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CC52E9" w:rsidRDefault="007057F1" w:rsidP="007057F1">
      <w:pPr>
        <w:pStyle w:val="1"/>
        <w:rPr>
          <w:b/>
          <w:sz w:val="24"/>
          <w:szCs w:val="24"/>
        </w:rPr>
      </w:pPr>
      <w:r w:rsidRPr="00CC52E9">
        <w:rPr>
          <w:b/>
          <w:sz w:val="24"/>
          <w:szCs w:val="24"/>
        </w:rPr>
        <w:t>Протокол</w:t>
      </w:r>
      <w:r w:rsidR="00932E36" w:rsidRPr="00CC52E9">
        <w:rPr>
          <w:b/>
          <w:sz w:val="24"/>
          <w:szCs w:val="24"/>
        </w:rPr>
        <w:t xml:space="preserve"> № </w:t>
      </w:r>
      <w:r w:rsidR="006E033A" w:rsidRPr="00CC52E9">
        <w:rPr>
          <w:b/>
          <w:sz w:val="24"/>
          <w:szCs w:val="24"/>
        </w:rPr>
        <w:t>4</w:t>
      </w:r>
      <w:r w:rsidR="00C73353" w:rsidRPr="00CC52E9">
        <w:rPr>
          <w:b/>
          <w:sz w:val="24"/>
          <w:szCs w:val="24"/>
        </w:rPr>
        <w:t>4</w:t>
      </w:r>
    </w:p>
    <w:p w:rsidR="007057F1" w:rsidRPr="00CC52E9" w:rsidRDefault="007057F1" w:rsidP="007057F1">
      <w:pPr>
        <w:pStyle w:val="1"/>
        <w:rPr>
          <w:b/>
          <w:sz w:val="24"/>
          <w:szCs w:val="24"/>
        </w:rPr>
      </w:pPr>
      <w:r w:rsidRPr="00CC52E9">
        <w:rPr>
          <w:b/>
          <w:sz w:val="24"/>
          <w:szCs w:val="24"/>
        </w:rPr>
        <w:t>заседания Правления</w:t>
      </w:r>
    </w:p>
    <w:p w:rsidR="007057F1" w:rsidRPr="00CC52E9" w:rsidRDefault="007057F1" w:rsidP="007057F1">
      <w:pPr>
        <w:pStyle w:val="3"/>
        <w:rPr>
          <w:b/>
          <w:sz w:val="24"/>
          <w:szCs w:val="24"/>
        </w:rPr>
      </w:pPr>
      <w:r w:rsidRPr="00CC52E9">
        <w:rPr>
          <w:b/>
          <w:sz w:val="24"/>
          <w:szCs w:val="24"/>
        </w:rPr>
        <w:t xml:space="preserve">комитета по тарифам и ценовой политике </w:t>
      </w:r>
    </w:p>
    <w:p w:rsidR="007057F1" w:rsidRPr="00CC52E9" w:rsidRDefault="007057F1" w:rsidP="007057F1">
      <w:pPr>
        <w:pStyle w:val="3"/>
        <w:rPr>
          <w:b/>
          <w:sz w:val="24"/>
          <w:szCs w:val="24"/>
        </w:rPr>
      </w:pPr>
      <w:r w:rsidRPr="00CC52E9">
        <w:rPr>
          <w:b/>
          <w:sz w:val="24"/>
          <w:szCs w:val="24"/>
        </w:rPr>
        <w:t xml:space="preserve">Ленинградской области </w:t>
      </w:r>
    </w:p>
    <w:p w:rsidR="007057F1" w:rsidRPr="00CC52E9" w:rsidRDefault="007057F1" w:rsidP="007057F1">
      <w:pPr>
        <w:rPr>
          <w:b/>
          <w:sz w:val="24"/>
          <w:szCs w:val="24"/>
        </w:rPr>
      </w:pPr>
      <w:r w:rsidRPr="00CC52E9">
        <w:rPr>
          <w:b/>
          <w:sz w:val="24"/>
          <w:szCs w:val="24"/>
        </w:rPr>
        <w:tab/>
        <w:t xml:space="preserve">          </w:t>
      </w:r>
      <w:r w:rsidRPr="00CC52E9">
        <w:rPr>
          <w:b/>
          <w:sz w:val="24"/>
          <w:szCs w:val="24"/>
        </w:rPr>
        <w:tab/>
      </w:r>
      <w:r w:rsidRPr="00CC52E9">
        <w:rPr>
          <w:b/>
          <w:sz w:val="24"/>
          <w:szCs w:val="24"/>
        </w:rPr>
        <w:tab/>
      </w:r>
      <w:r w:rsidRPr="00CC52E9">
        <w:rPr>
          <w:b/>
          <w:sz w:val="24"/>
          <w:szCs w:val="24"/>
        </w:rPr>
        <w:tab/>
      </w:r>
      <w:r w:rsidRPr="00CC52E9">
        <w:rPr>
          <w:b/>
          <w:sz w:val="24"/>
          <w:szCs w:val="24"/>
        </w:rPr>
        <w:tab/>
        <w:t xml:space="preserve">                                                                      </w:t>
      </w:r>
    </w:p>
    <w:p w:rsidR="007057F1" w:rsidRPr="00CC52E9" w:rsidRDefault="00C73353" w:rsidP="007057F1">
      <w:pPr>
        <w:rPr>
          <w:sz w:val="24"/>
          <w:szCs w:val="24"/>
        </w:rPr>
      </w:pPr>
      <w:r w:rsidRPr="00CC52E9">
        <w:rPr>
          <w:sz w:val="24"/>
          <w:szCs w:val="24"/>
        </w:rPr>
        <w:t>14</w:t>
      </w:r>
      <w:r w:rsidR="004B5029" w:rsidRPr="00CC52E9">
        <w:rPr>
          <w:sz w:val="24"/>
          <w:szCs w:val="24"/>
        </w:rPr>
        <w:t xml:space="preserve"> дека</w:t>
      </w:r>
      <w:r w:rsidR="007057F1" w:rsidRPr="00CC52E9">
        <w:rPr>
          <w:sz w:val="24"/>
          <w:szCs w:val="24"/>
        </w:rPr>
        <w:t>бря 201</w:t>
      </w:r>
      <w:r w:rsidR="004B5029" w:rsidRPr="00CC52E9">
        <w:rPr>
          <w:sz w:val="24"/>
          <w:szCs w:val="24"/>
        </w:rPr>
        <w:t>8</w:t>
      </w:r>
      <w:r w:rsidR="007057F1" w:rsidRPr="00CC52E9">
        <w:rPr>
          <w:sz w:val="24"/>
          <w:szCs w:val="24"/>
        </w:rPr>
        <w:t xml:space="preserve"> года                       </w:t>
      </w:r>
      <w:r w:rsidR="00B26219" w:rsidRPr="00CC52E9">
        <w:rPr>
          <w:sz w:val="24"/>
          <w:szCs w:val="24"/>
        </w:rPr>
        <w:t xml:space="preserve">   </w:t>
      </w:r>
      <w:r w:rsidR="007057F1" w:rsidRPr="00CC52E9">
        <w:rPr>
          <w:sz w:val="24"/>
          <w:szCs w:val="24"/>
        </w:rPr>
        <w:t xml:space="preserve">                 </w:t>
      </w:r>
      <w:r w:rsidR="009E045E" w:rsidRPr="00CC52E9">
        <w:rPr>
          <w:sz w:val="24"/>
          <w:szCs w:val="24"/>
        </w:rPr>
        <w:t xml:space="preserve">    </w:t>
      </w:r>
      <w:r w:rsidR="007057F1" w:rsidRPr="00CC52E9">
        <w:rPr>
          <w:sz w:val="24"/>
          <w:szCs w:val="24"/>
        </w:rPr>
        <w:t xml:space="preserve">     </w:t>
      </w:r>
      <w:r w:rsidR="00644EE3" w:rsidRPr="00CC52E9">
        <w:rPr>
          <w:sz w:val="24"/>
          <w:szCs w:val="24"/>
        </w:rPr>
        <w:t xml:space="preserve">  </w:t>
      </w:r>
      <w:r w:rsidR="007057F1" w:rsidRPr="00CC52E9">
        <w:rPr>
          <w:sz w:val="24"/>
          <w:szCs w:val="24"/>
        </w:rPr>
        <w:t xml:space="preserve">                     </w:t>
      </w:r>
      <w:r w:rsidR="00715B90" w:rsidRPr="00CC52E9">
        <w:rPr>
          <w:sz w:val="24"/>
          <w:szCs w:val="24"/>
        </w:rPr>
        <w:t xml:space="preserve">  </w:t>
      </w:r>
      <w:r w:rsidR="007057F1" w:rsidRPr="00CC52E9">
        <w:rPr>
          <w:sz w:val="24"/>
          <w:szCs w:val="24"/>
        </w:rPr>
        <w:t xml:space="preserve">          </w:t>
      </w:r>
      <w:r w:rsidR="002C6960" w:rsidRPr="00CC52E9">
        <w:rPr>
          <w:sz w:val="24"/>
          <w:szCs w:val="24"/>
        </w:rPr>
        <w:t xml:space="preserve">            </w:t>
      </w:r>
      <w:r w:rsidR="005A40CD" w:rsidRPr="00CC52E9">
        <w:rPr>
          <w:sz w:val="24"/>
          <w:szCs w:val="24"/>
        </w:rPr>
        <w:t xml:space="preserve">       </w:t>
      </w:r>
      <w:r w:rsidR="00715B90" w:rsidRPr="00CC52E9">
        <w:rPr>
          <w:sz w:val="24"/>
          <w:szCs w:val="24"/>
        </w:rPr>
        <w:t xml:space="preserve">  </w:t>
      </w:r>
      <w:r w:rsidR="005A40CD" w:rsidRPr="00CC52E9">
        <w:rPr>
          <w:sz w:val="24"/>
          <w:szCs w:val="24"/>
        </w:rPr>
        <w:t xml:space="preserve"> Санкт-Пете</w:t>
      </w:r>
      <w:r w:rsidR="007057F1" w:rsidRPr="00CC52E9">
        <w:rPr>
          <w:sz w:val="24"/>
          <w:szCs w:val="24"/>
        </w:rPr>
        <w:t>рбург</w:t>
      </w:r>
    </w:p>
    <w:p w:rsidR="007057F1" w:rsidRPr="00CC52E9" w:rsidRDefault="007057F1" w:rsidP="007057F1">
      <w:pPr>
        <w:rPr>
          <w:sz w:val="24"/>
          <w:szCs w:val="24"/>
        </w:rPr>
      </w:pPr>
    </w:p>
    <w:p w:rsidR="007057F1" w:rsidRPr="00CC52E9" w:rsidRDefault="007057F1" w:rsidP="007057F1">
      <w:pPr>
        <w:ind w:firstLine="567"/>
        <w:rPr>
          <w:b/>
          <w:sz w:val="24"/>
          <w:szCs w:val="24"/>
        </w:rPr>
      </w:pPr>
      <w:r w:rsidRPr="00CC52E9">
        <w:rPr>
          <w:b/>
          <w:sz w:val="24"/>
          <w:szCs w:val="24"/>
        </w:rPr>
        <w:t xml:space="preserve">Председательствовал: </w:t>
      </w:r>
      <w:r w:rsidR="00894DB5" w:rsidRPr="00CC52E9">
        <w:rPr>
          <w:sz w:val="24"/>
          <w:szCs w:val="24"/>
        </w:rPr>
        <w:t>Кийски Артур Валтерович.</w:t>
      </w:r>
      <w:r w:rsidRPr="00CC52E9">
        <w:rPr>
          <w:sz w:val="24"/>
          <w:szCs w:val="24"/>
        </w:rPr>
        <w:t xml:space="preserve"> </w:t>
      </w:r>
    </w:p>
    <w:p w:rsidR="00777157" w:rsidRPr="00CC52E9" w:rsidRDefault="002627EB" w:rsidP="00777157">
      <w:pPr>
        <w:tabs>
          <w:tab w:val="left" w:pos="567"/>
          <w:tab w:val="left" w:pos="709"/>
        </w:tabs>
        <w:ind w:firstLine="567"/>
        <w:jc w:val="both"/>
        <w:rPr>
          <w:sz w:val="24"/>
          <w:szCs w:val="24"/>
        </w:rPr>
      </w:pPr>
      <w:r w:rsidRPr="00CC52E9">
        <w:rPr>
          <w:b/>
          <w:sz w:val="24"/>
          <w:szCs w:val="24"/>
        </w:rPr>
        <w:t>Присутствовали ч</w:t>
      </w:r>
      <w:r w:rsidR="007057F1" w:rsidRPr="00CC52E9">
        <w:rPr>
          <w:b/>
          <w:sz w:val="24"/>
          <w:szCs w:val="24"/>
        </w:rPr>
        <w:t>лены правления комитета по тарифам и ценовой политике Ленинградской области:</w:t>
      </w:r>
      <w:r w:rsidR="00B26219" w:rsidRPr="00CC52E9">
        <w:rPr>
          <w:sz w:val="24"/>
          <w:szCs w:val="24"/>
        </w:rPr>
        <w:t xml:space="preserve"> </w:t>
      </w:r>
      <w:r w:rsidR="00777157" w:rsidRPr="00CC52E9">
        <w:rPr>
          <w:sz w:val="24"/>
          <w:szCs w:val="24"/>
        </w:rPr>
        <w:t>Свиридова Татьяна Львовна, Чащихина Светлана Георгиевна, Синюкова Ирина Васильевна, Зороян Сурен Георгиевич, Кремнева Наталья Николаевна, Курылко Светлана Анатольевна.</w:t>
      </w:r>
    </w:p>
    <w:p w:rsidR="00644EE3" w:rsidRPr="00CC52E9" w:rsidRDefault="00777157" w:rsidP="00777157">
      <w:pPr>
        <w:ind w:firstLine="567"/>
        <w:jc w:val="both"/>
        <w:rPr>
          <w:sz w:val="24"/>
          <w:szCs w:val="24"/>
        </w:rPr>
      </w:pPr>
      <w:r w:rsidRPr="00CC52E9">
        <w:rPr>
          <w:sz w:val="24"/>
          <w:szCs w:val="24"/>
        </w:rPr>
        <w:t>Представитель Управления Федеральной антимонопольной службы по Ленинградской области Ниперс Екатерина Вадимовна с правом совещательного голоса.</w:t>
      </w:r>
    </w:p>
    <w:p w:rsidR="00644EE3" w:rsidRPr="00CC52E9" w:rsidRDefault="00644EE3" w:rsidP="007057F1">
      <w:pPr>
        <w:autoSpaceDE w:val="0"/>
        <w:autoSpaceDN w:val="0"/>
        <w:adjustRightInd w:val="0"/>
        <w:ind w:right="-1"/>
        <w:jc w:val="both"/>
        <w:rPr>
          <w:sz w:val="24"/>
          <w:szCs w:val="24"/>
        </w:rPr>
      </w:pPr>
    </w:p>
    <w:p w:rsidR="00A34C6B" w:rsidRPr="00CC52E9" w:rsidRDefault="00A34C6B" w:rsidP="00A34C6B">
      <w:pPr>
        <w:autoSpaceDE w:val="0"/>
        <w:autoSpaceDN w:val="0"/>
        <w:adjustRightInd w:val="0"/>
        <w:ind w:right="-1"/>
        <w:jc w:val="both"/>
        <w:rPr>
          <w:sz w:val="24"/>
          <w:szCs w:val="24"/>
        </w:rPr>
      </w:pPr>
      <w:r w:rsidRPr="00CC52E9">
        <w:rPr>
          <w:b/>
          <w:sz w:val="24"/>
          <w:szCs w:val="24"/>
        </w:rPr>
        <w:t>Повестка заседания Правления ЛенРТК</w:t>
      </w:r>
      <w:r w:rsidRPr="00CC52E9">
        <w:rPr>
          <w:sz w:val="24"/>
          <w:szCs w:val="24"/>
        </w:rPr>
        <w:t>.</w:t>
      </w:r>
    </w:p>
    <w:p w:rsidR="00777157" w:rsidRPr="00CC52E9" w:rsidRDefault="00777157" w:rsidP="00BA611A">
      <w:pPr>
        <w:numPr>
          <w:ilvl w:val="0"/>
          <w:numId w:val="4"/>
        </w:numPr>
        <w:ind w:left="0" w:firstLine="360"/>
        <w:jc w:val="both"/>
        <w:rPr>
          <w:sz w:val="24"/>
          <w:szCs w:val="24"/>
        </w:rPr>
      </w:pPr>
      <w:r w:rsidRPr="00CC52E9">
        <w:rPr>
          <w:sz w:val="24"/>
          <w:szCs w:val="24"/>
        </w:rPr>
        <w:t>Об установлении тарифов на услуги по захоронению твердых коммунальных отходов, оказываемые обществом с ограниченной ответственностью «АВТО-БЕРКУТ» в 2019-2021 годах.</w:t>
      </w:r>
    </w:p>
    <w:p w:rsidR="00777157" w:rsidRPr="00CC52E9" w:rsidRDefault="00777157" w:rsidP="00BA611A">
      <w:pPr>
        <w:numPr>
          <w:ilvl w:val="0"/>
          <w:numId w:val="4"/>
        </w:numPr>
        <w:ind w:left="0" w:firstLine="360"/>
        <w:jc w:val="both"/>
        <w:rPr>
          <w:sz w:val="24"/>
          <w:szCs w:val="24"/>
        </w:rPr>
      </w:pPr>
      <w:r w:rsidRPr="00CC52E9">
        <w:rPr>
          <w:sz w:val="24"/>
          <w:szCs w:val="24"/>
        </w:rPr>
        <w:t>Об установлении тарифов на услуги по захоронению твердых коммунальных отходов, оказываемые обществом с ограниченной ответственностью «Региональное агентство системного и экологического менеджмента» в 2019-2021 годах.</w:t>
      </w:r>
    </w:p>
    <w:p w:rsidR="00777157" w:rsidRPr="00CC52E9" w:rsidRDefault="00777157" w:rsidP="00BA611A">
      <w:pPr>
        <w:numPr>
          <w:ilvl w:val="0"/>
          <w:numId w:val="4"/>
        </w:numPr>
        <w:ind w:left="0" w:firstLine="360"/>
        <w:jc w:val="both"/>
        <w:rPr>
          <w:sz w:val="24"/>
          <w:szCs w:val="24"/>
        </w:rPr>
      </w:pPr>
      <w:r w:rsidRPr="00CC52E9">
        <w:rPr>
          <w:sz w:val="24"/>
          <w:szCs w:val="24"/>
        </w:rPr>
        <w:t>О внесении изменений в приказ комитета по тарифам и ценовой политике Ленинградской области от 2 декабря 2016 года № 206-п «Об установлении тарифов на транспортировку сточных вод открытого акционерного общества «Российский концерн по производству электрической и тепловой энергии на атомных станциях» (филиал «Ленинградская атомная станция») на 2017-2019 годы».</w:t>
      </w:r>
    </w:p>
    <w:p w:rsidR="00777157" w:rsidRPr="00CC52E9" w:rsidRDefault="00777157" w:rsidP="00BA611A">
      <w:pPr>
        <w:numPr>
          <w:ilvl w:val="0"/>
          <w:numId w:val="4"/>
        </w:numPr>
        <w:ind w:left="0" w:firstLine="360"/>
        <w:jc w:val="both"/>
        <w:rPr>
          <w:sz w:val="24"/>
          <w:szCs w:val="24"/>
        </w:rPr>
      </w:pPr>
      <w:r w:rsidRPr="00CC52E9">
        <w:rPr>
          <w:sz w:val="24"/>
          <w:szCs w:val="24"/>
        </w:rPr>
        <w:t>Об установлении тарифов на питьевую воду и водоотведение акционерного общества «Российский концерн по производству электрической и тепловой энергии на атомных станциях» (филиал «Ленинградская атомная станция») на 2019-2023 годы.</w:t>
      </w:r>
    </w:p>
    <w:p w:rsidR="00777157" w:rsidRPr="00CC52E9" w:rsidRDefault="00777157" w:rsidP="00BA611A">
      <w:pPr>
        <w:numPr>
          <w:ilvl w:val="0"/>
          <w:numId w:val="4"/>
        </w:numPr>
        <w:ind w:left="0" w:firstLine="360"/>
        <w:jc w:val="both"/>
        <w:rPr>
          <w:sz w:val="24"/>
          <w:szCs w:val="24"/>
        </w:rPr>
      </w:pPr>
      <w:r w:rsidRPr="00CC52E9">
        <w:rPr>
          <w:sz w:val="24"/>
          <w:szCs w:val="24"/>
        </w:rPr>
        <w:t>Об установлении тарифов на водоотведение общества с ограниченной ответственностью «ВОДНЫЙ ТЕХНОРЕСУРС» на 2018 год.</w:t>
      </w:r>
    </w:p>
    <w:p w:rsidR="00777157" w:rsidRPr="00CC52E9" w:rsidRDefault="00777157" w:rsidP="00BA611A">
      <w:pPr>
        <w:numPr>
          <w:ilvl w:val="0"/>
          <w:numId w:val="4"/>
        </w:numPr>
        <w:ind w:left="0" w:firstLine="360"/>
        <w:jc w:val="both"/>
        <w:rPr>
          <w:sz w:val="24"/>
          <w:szCs w:val="24"/>
        </w:rPr>
      </w:pPr>
      <w:r w:rsidRPr="00CC52E9">
        <w:rPr>
          <w:sz w:val="24"/>
          <w:szCs w:val="24"/>
        </w:rPr>
        <w:t>Об установлении тарифов на питьевую воду, техническую воду и водоотведение открытого акционерного общества «Всеволожские тепловые сети» на 2019-2023 годы.</w:t>
      </w:r>
    </w:p>
    <w:p w:rsidR="00777157" w:rsidRPr="00CC52E9" w:rsidRDefault="00777157" w:rsidP="00BA611A">
      <w:pPr>
        <w:numPr>
          <w:ilvl w:val="0"/>
          <w:numId w:val="4"/>
        </w:numPr>
        <w:ind w:left="0" w:firstLine="360"/>
        <w:jc w:val="both"/>
        <w:rPr>
          <w:sz w:val="24"/>
          <w:szCs w:val="24"/>
        </w:rPr>
      </w:pPr>
      <w:r w:rsidRPr="00CC52E9">
        <w:rPr>
          <w:sz w:val="24"/>
          <w:szCs w:val="24"/>
        </w:rPr>
        <w:t>Об установлении тарифов на питьевую воду и водоотведение закрытого акционерного общества  «Рощино сельхозтехника» на 2019-2023 годы.</w:t>
      </w:r>
    </w:p>
    <w:p w:rsidR="00777157" w:rsidRPr="00CC52E9" w:rsidRDefault="00777157" w:rsidP="00BA611A">
      <w:pPr>
        <w:numPr>
          <w:ilvl w:val="0"/>
          <w:numId w:val="4"/>
        </w:numPr>
        <w:ind w:left="0" w:firstLine="360"/>
        <w:jc w:val="both"/>
        <w:rPr>
          <w:sz w:val="24"/>
          <w:szCs w:val="24"/>
        </w:rPr>
      </w:pPr>
      <w:r w:rsidRPr="00CC52E9">
        <w:rPr>
          <w:sz w:val="24"/>
          <w:szCs w:val="24"/>
        </w:rPr>
        <w:t>О внесении изменений в приказ комитета по тарифам и ценовой политике Ленинградской области от 16 декабря 2016 года № 304-п «Об установлении тарифов на питьевую воду и водоотведение общества с ограниченной ответственностью «Инженерно-энергетический комплекс» на 2017-2019 годы».</w:t>
      </w:r>
    </w:p>
    <w:p w:rsidR="00777157" w:rsidRPr="00CC52E9" w:rsidRDefault="00777157" w:rsidP="00BA611A">
      <w:pPr>
        <w:numPr>
          <w:ilvl w:val="0"/>
          <w:numId w:val="4"/>
        </w:numPr>
        <w:ind w:left="0" w:firstLine="360"/>
        <w:jc w:val="both"/>
        <w:rPr>
          <w:sz w:val="24"/>
          <w:szCs w:val="24"/>
        </w:rPr>
      </w:pPr>
      <w:r w:rsidRPr="00CC52E9">
        <w:rPr>
          <w:sz w:val="24"/>
          <w:szCs w:val="24"/>
        </w:rPr>
        <w:t>Об установлении тарифов на питьевую воду и водоотведение муниципального предприятия «Токсовский энергетический коммунальный комплекс» на 2019-2023 годы.</w:t>
      </w:r>
    </w:p>
    <w:p w:rsidR="00777157" w:rsidRPr="00CC52E9" w:rsidRDefault="00777157" w:rsidP="00BA611A">
      <w:pPr>
        <w:numPr>
          <w:ilvl w:val="0"/>
          <w:numId w:val="4"/>
        </w:numPr>
        <w:ind w:left="0" w:firstLine="360"/>
        <w:jc w:val="both"/>
        <w:rPr>
          <w:sz w:val="24"/>
          <w:szCs w:val="24"/>
        </w:rPr>
      </w:pPr>
      <w:r w:rsidRPr="00CC52E9">
        <w:rPr>
          <w:sz w:val="24"/>
          <w:szCs w:val="24"/>
        </w:rPr>
        <w:t>Об установлении тарифов на питьевую воду и водоотведение муниципального унитарного предприятия «Низино» муниципального образования Низинское сельское поселение муниципального образования Ломоносовский муниципальный район Ленинградской области на 2019-2023 годы.</w:t>
      </w:r>
    </w:p>
    <w:p w:rsidR="00777157" w:rsidRPr="00CC52E9" w:rsidRDefault="00777157" w:rsidP="00BA611A">
      <w:pPr>
        <w:numPr>
          <w:ilvl w:val="0"/>
          <w:numId w:val="4"/>
        </w:numPr>
        <w:ind w:left="0" w:firstLine="360"/>
        <w:jc w:val="both"/>
        <w:rPr>
          <w:sz w:val="24"/>
          <w:szCs w:val="24"/>
        </w:rPr>
      </w:pPr>
      <w:r w:rsidRPr="00CC52E9">
        <w:rPr>
          <w:sz w:val="24"/>
          <w:szCs w:val="24"/>
        </w:rPr>
        <w:t>Об установлении тарифов на питьевую воду и водоотведение муниципального унитарного предприятия «Романовские коммунальные системы» на 2019-2023 годы.</w:t>
      </w:r>
    </w:p>
    <w:p w:rsidR="00777157" w:rsidRPr="00CC52E9" w:rsidRDefault="00777157" w:rsidP="00BA611A">
      <w:pPr>
        <w:numPr>
          <w:ilvl w:val="0"/>
          <w:numId w:val="4"/>
        </w:numPr>
        <w:ind w:left="0" w:firstLine="360"/>
        <w:jc w:val="both"/>
        <w:rPr>
          <w:sz w:val="24"/>
          <w:szCs w:val="24"/>
        </w:rPr>
      </w:pPr>
      <w:r w:rsidRPr="00CC52E9">
        <w:rPr>
          <w:sz w:val="24"/>
          <w:szCs w:val="24"/>
        </w:rPr>
        <w:t>Об установлении тарифов на питьевую воду и водоотведение муниципального унитарного предприятия «Управление жилищно-коммунальным хозяйством муниципального образования Виллозское сельское поселение» на 2019-2023 годы.</w:t>
      </w:r>
    </w:p>
    <w:p w:rsidR="00777157" w:rsidRPr="00CC52E9" w:rsidRDefault="00777157" w:rsidP="00BA611A">
      <w:pPr>
        <w:numPr>
          <w:ilvl w:val="0"/>
          <w:numId w:val="4"/>
        </w:numPr>
        <w:ind w:left="0" w:firstLine="360"/>
        <w:jc w:val="both"/>
        <w:rPr>
          <w:sz w:val="24"/>
          <w:szCs w:val="24"/>
        </w:rPr>
      </w:pPr>
      <w:r w:rsidRPr="00CC52E9">
        <w:rPr>
          <w:sz w:val="24"/>
          <w:szCs w:val="24"/>
        </w:rPr>
        <w:t>Об установлении тарифов на водоотведение открытого акционерного общества «Глебычевский керамический завод» на 2019-2023 годы.</w:t>
      </w:r>
    </w:p>
    <w:p w:rsidR="00777157" w:rsidRPr="00CC52E9" w:rsidRDefault="00777157" w:rsidP="00BA611A">
      <w:pPr>
        <w:numPr>
          <w:ilvl w:val="0"/>
          <w:numId w:val="4"/>
        </w:numPr>
        <w:ind w:left="0" w:firstLine="360"/>
        <w:jc w:val="both"/>
        <w:rPr>
          <w:sz w:val="24"/>
          <w:szCs w:val="24"/>
        </w:rPr>
      </w:pPr>
      <w:r w:rsidRPr="00CC52E9">
        <w:rPr>
          <w:sz w:val="24"/>
          <w:szCs w:val="24"/>
        </w:rPr>
        <w:t>Об установлении тарифов на питьевую воду и водоотведение общества с ограниченной ответственностью «Водно-коммунальное хозяйство» на 2019-2023 годы.</w:t>
      </w:r>
    </w:p>
    <w:p w:rsidR="00777157" w:rsidRPr="00CC52E9" w:rsidRDefault="00777157" w:rsidP="00BA611A">
      <w:pPr>
        <w:numPr>
          <w:ilvl w:val="0"/>
          <w:numId w:val="4"/>
        </w:numPr>
        <w:ind w:left="0" w:firstLine="360"/>
        <w:jc w:val="both"/>
        <w:rPr>
          <w:sz w:val="24"/>
          <w:szCs w:val="24"/>
        </w:rPr>
      </w:pPr>
      <w:r w:rsidRPr="00CC52E9">
        <w:rPr>
          <w:sz w:val="24"/>
          <w:szCs w:val="24"/>
        </w:rPr>
        <w:lastRenderedPageBreak/>
        <w:t>О внесении изменений в приказ комитета по тарифам и ценовой политике Ленинградской области от 2 декабря 2016 года № 207-п «Об установлении тарифов на питьевую воду и водоотведение общества с ограниченной ответственностью «ГРАНД» на 2017-2019 годы».</w:t>
      </w:r>
    </w:p>
    <w:p w:rsidR="00777157" w:rsidRPr="00CC52E9" w:rsidRDefault="00777157" w:rsidP="00BA611A">
      <w:pPr>
        <w:numPr>
          <w:ilvl w:val="0"/>
          <w:numId w:val="4"/>
        </w:numPr>
        <w:ind w:left="0" w:firstLine="360"/>
        <w:jc w:val="both"/>
        <w:rPr>
          <w:sz w:val="24"/>
          <w:szCs w:val="24"/>
        </w:rPr>
      </w:pPr>
      <w:r w:rsidRPr="00CC52E9">
        <w:rPr>
          <w:sz w:val="24"/>
          <w:szCs w:val="24"/>
        </w:rPr>
        <w:t>Об установлении тарифов на водоотведение общества с ограниченной ответственностью «Ленинградская водная компания» на 2018 год.</w:t>
      </w:r>
    </w:p>
    <w:p w:rsidR="00777157" w:rsidRPr="00CC52E9" w:rsidRDefault="00777157" w:rsidP="00BA611A">
      <w:pPr>
        <w:numPr>
          <w:ilvl w:val="0"/>
          <w:numId w:val="4"/>
        </w:numPr>
        <w:ind w:left="0" w:firstLine="360"/>
        <w:jc w:val="both"/>
        <w:rPr>
          <w:sz w:val="24"/>
          <w:szCs w:val="24"/>
        </w:rPr>
      </w:pPr>
      <w:r w:rsidRPr="00CC52E9">
        <w:rPr>
          <w:sz w:val="24"/>
          <w:szCs w:val="24"/>
        </w:rPr>
        <w:t>О внесении изменений в приказ комитета по тарифам и ценовой политике Ленинградской области от 19 декабря 2017 года № 490-п «Об установлении тарифов на техническую воду и водоотведение общества с ограниченной ответственностью «Полар Инвест» на 2018-2020 годы».</w:t>
      </w:r>
    </w:p>
    <w:p w:rsidR="00777157" w:rsidRPr="00CC52E9" w:rsidRDefault="00777157" w:rsidP="00BA611A">
      <w:pPr>
        <w:numPr>
          <w:ilvl w:val="0"/>
          <w:numId w:val="4"/>
        </w:numPr>
        <w:ind w:left="0" w:firstLine="360"/>
        <w:jc w:val="both"/>
        <w:rPr>
          <w:sz w:val="24"/>
          <w:szCs w:val="24"/>
        </w:rPr>
      </w:pPr>
      <w:r w:rsidRPr="00CC52E9">
        <w:rPr>
          <w:sz w:val="24"/>
          <w:szCs w:val="24"/>
        </w:rPr>
        <w:t>Об установлении тарифов на питьевую воду и водоотведение общества с ограниченной ответственность «Управляющая компания «Кивеннапа» на 2019 год.</w:t>
      </w:r>
    </w:p>
    <w:p w:rsidR="00777157" w:rsidRPr="00CC52E9" w:rsidRDefault="00777157" w:rsidP="00BA611A">
      <w:pPr>
        <w:numPr>
          <w:ilvl w:val="0"/>
          <w:numId w:val="4"/>
        </w:numPr>
        <w:ind w:left="0" w:firstLine="360"/>
        <w:jc w:val="both"/>
        <w:rPr>
          <w:sz w:val="24"/>
          <w:szCs w:val="24"/>
        </w:rPr>
      </w:pPr>
      <w:r w:rsidRPr="00CC52E9">
        <w:rPr>
          <w:sz w:val="24"/>
          <w:szCs w:val="24"/>
        </w:rPr>
        <w:t>Об установлении тарифов на питьевую воду и водоотведение Сосновоборского муниципального унитарного предприятия «ВОДОКАНАЛ» на 2019-2023 годы.</w:t>
      </w:r>
    </w:p>
    <w:p w:rsidR="00777157" w:rsidRPr="00CC52E9" w:rsidRDefault="00777157" w:rsidP="00BA611A">
      <w:pPr>
        <w:numPr>
          <w:ilvl w:val="0"/>
          <w:numId w:val="4"/>
        </w:numPr>
        <w:ind w:left="0" w:firstLine="360"/>
        <w:jc w:val="both"/>
        <w:rPr>
          <w:sz w:val="24"/>
          <w:szCs w:val="24"/>
        </w:rPr>
      </w:pPr>
      <w:r w:rsidRPr="00CC52E9">
        <w:rPr>
          <w:sz w:val="24"/>
          <w:szCs w:val="24"/>
        </w:rPr>
        <w:t>Об установлении тарифов водоотведение акционерного общества «Ленинградские областные коммунальные системы» (филиал «Тосненский водоканал» АО «ЛОКС») на 2019-2021 годы.</w:t>
      </w:r>
    </w:p>
    <w:p w:rsidR="00777157" w:rsidRPr="00CC52E9" w:rsidRDefault="00777157" w:rsidP="00BA611A">
      <w:pPr>
        <w:numPr>
          <w:ilvl w:val="0"/>
          <w:numId w:val="4"/>
        </w:numPr>
        <w:ind w:left="0" w:firstLine="360"/>
        <w:jc w:val="both"/>
        <w:rPr>
          <w:sz w:val="24"/>
          <w:szCs w:val="24"/>
        </w:rPr>
      </w:pPr>
      <w:r w:rsidRPr="00CC52E9">
        <w:rPr>
          <w:sz w:val="24"/>
          <w:szCs w:val="24"/>
        </w:rPr>
        <w:t>Об установлении тарифов на питьевую воду и водоотведение муниципального унитарного предприятия «Управляющая компания» муниципального образования «Щегловское сельское поселение» Всеволожского муниципального района Ленинградской области на 2019-2021 годы.</w:t>
      </w:r>
    </w:p>
    <w:p w:rsidR="00777157" w:rsidRPr="00CC52E9" w:rsidRDefault="00777157" w:rsidP="00BA611A">
      <w:pPr>
        <w:numPr>
          <w:ilvl w:val="0"/>
          <w:numId w:val="4"/>
        </w:numPr>
        <w:ind w:left="0" w:firstLine="360"/>
        <w:jc w:val="both"/>
        <w:rPr>
          <w:sz w:val="24"/>
          <w:szCs w:val="24"/>
        </w:rPr>
      </w:pPr>
      <w:r w:rsidRPr="00CC52E9">
        <w:rPr>
          <w:sz w:val="24"/>
          <w:szCs w:val="24"/>
        </w:rPr>
        <w:t>О внесении изменений в приказ комитета по тарифам и ценовой политике Ленинградской области от 19 декабря 2016 года № 357-п «Об установлении тарифов на транспортировку сточных вод акционерного общества «Ленинградские областные коммунальные системы» (филиал «Невский водопровод» АО «ЛОКС») на 2017-2019 годы».</w:t>
      </w:r>
    </w:p>
    <w:p w:rsidR="00777157" w:rsidRPr="00CC52E9" w:rsidRDefault="00777157" w:rsidP="00BA611A">
      <w:pPr>
        <w:numPr>
          <w:ilvl w:val="0"/>
          <w:numId w:val="4"/>
        </w:numPr>
        <w:ind w:left="0" w:firstLine="360"/>
        <w:jc w:val="both"/>
        <w:rPr>
          <w:sz w:val="24"/>
          <w:szCs w:val="24"/>
        </w:rPr>
      </w:pPr>
      <w:r w:rsidRPr="00CC52E9">
        <w:rPr>
          <w:sz w:val="24"/>
          <w:szCs w:val="24"/>
        </w:rPr>
        <w:t>Об установлении тарифов на услуги по передаче тепловой энергии, оказываемые обществом с ограниченной ответственностью «Ленстрой» потребителям на территории Ленинградской области, на 2018 год.</w:t>
      </w:r>
    </w:p>
    <w:p w:rsidR="00777157" w:rsidRPr="00CC52E9" w:rsidRDefault="00777157" w:rsidP="00BA611A">
      <w:pPr>
        <w:numPr>
          <w:ilvl w:val="0"/>
          <w:numId w:val="4"/>
        </w:numPr>
        <w:ind w:left="0" w:firstLine="360"/>
        <w:jc w:val="both"/>
        <w:rPr>
          <w:sz w:val="24"/>
          <w:szCs w:val="24"/>
        </w:rPr>
      </w:pPr>
      <w:r w:rsidRPr="00CC52E9">
        <w:rPr>
          <w:sz w:val="24"/>
          <w:szCs w:val="24"/>
        </w:rPr>
        <w:t>Об установлении долгосрочных параметров регулирования деятельности, тарифов на услуги по передаче тепловой энергии, оказываемые обществом с ограниченной ответственностью «Ленстрой» потребителям на территории Ленинградской области, на долгосрочный период регулирования 2019-2021 годов.</w:t>
      </w:r>
    </w:p>
    <w:p w:rsidR="00777157" w:rsidRPr="00CC52E9" w:rsidRDefault="00777157" w:rsidP="00BA611A">
      <w:pPr>
        <w:numPr>
          <w:ilvl w:val="0"/>
          <w:numId w:val="4"/>
        </w:numPr>
        <w:ind w:left="0" w:firstLine="360"/>
        <w:jc w:val="both"/>
        <w:rPr>
          <w:sz w:val="24"/>
          <w:szCs w:val="24"/>
        </w:rPr>
      </w:pPr>
      <w:r w:rsidRPr="00CC52E9">
        <w:rPr>
          <w:sz w:val="24"/>
          <w:szCs w:val="24"/>
        </w:rPr>
        <w:t>О внесении изменений в приказ комитета по тарифам и ценовой политике Ленинградской области от 19 декабря 2017 года № 585-п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Всеволожского муниципального района Ленинградской области в 2018 году».</w:t>
      </w:r>
    </w:p>
    <w:p w:rsidR="00777157" w:rsidRPr="00CC52E9" w:rsidRDefault="00777157" w:rsidP="00BA611A">
      <w:pPr>
        <w:numPr>
          <w:ilvl w:val="0"/>
          <w:numId w:val="4"/>
        </w:numPr>
        <w:ind w:left="0" w:firstLine="360"/>
        <w:jc w:val="both"/>
        <w:rPr>
          <w:sz w:val="24"/>
          <w:szCs w:val="24"/>
        </w:rPr>
      </w:pPr>
      <w:r w:rsidRPr="00CC52E9">
        <w:rPr>
          <w:sz w:val="24"/>
          <w:szCs w:val="24"/>
        </w:rPr>
        <w:t>Об установлении долгосрочных параметров регулирования деятельности,  тарифов на тепловую энергию, поставляемую Ленинградским областным государственным предприятием «Волосовское дорожное ремонтно-строительное управление» потребителям на территории Ленинградской области, на долгосрочный период регулирования 2019-2023 годов.</w:t>
      </w:r>
    </w:p>
    <w:p w:rsidR="00777157" w:rsidRPr="00CC52E9" w:rsidRDefault="00777157" w:rsidP="00BA611A">
      <w:pPr>
        <w:numPr>
          <w:ilvl w:val="0"/>
          <w:numId w:val="4"/>
        </w:numPr>
        <w:ind w:left="0" w:firstLine="360"/>
        <w:jc w:val="both"/>
        <w:rPr>
          <w:sz w:val="24"/>
          <w:szCs w:val="24"/>
        </w:rPr>
      </w:pPr>
      <w:r w:rsidRPr="00CC52E9">
        <w:rPr>
          <w:sz w:val="24"/>
          <w:szCs w:val="24"/>
        </w:rPr>
        <w:t>О внесении изменений в приказ комитета по тарифам и ценовой политике Ленинградской области от 19 декабря 2016 года № 468-п «Об установлении долгосрочных параметров регулирования деятельности, тарифов на тепловую энергию и горячую воду, поставляемые филиалом акционерного общества «Газпром теплоэнерго» в Ленинградской области потребителям на территории Ленинградской области, на долгосрочный период регулирования 2017-2019 годов».</w:t>
      </w:r>
    </w:p>
    <w:p w:rsidR="00777157" w:rsidRPr="00CC52E9" w:rsidRDefault="00777157" w:rsidP="00BA611A">
      <w:pPr>
        <w:numPr>
          <w:ilvl w:val="0"/>
          <w:numId w:val="4"/>
        </w:numPr>
        <w:ind w:left="0" w:firstLine="360"/>
        <w:jc w:val="both"/>
        <w:rPr>
          <w:sz w:val="24"/>
          <w:szCs w:val="24"/>
        </w:rPr>
      </w:pPr>
      <w:r w:rsidRPr="00CC52E9">
        <w:rPr>
          <w:sz w:val="24"/>
          <w:szCs w:val="24"/>
        </w:rPr>
        <w:t>О внесении изменений в приказ комитета по тарифам и ценовой политике Ленинградской области от 18 декабря 2017 года № 435-п «Об установлении долгосрочных параметров регулирования деятельности, тарифов на тепловую энергию и горячую воду, поставляемые филиалом акционерного общества «Газпром теплоэнерго» в Ленинградской области потребителям на территории Ленинградской области, на долгосрочный период регулирования 2018-2020 годов».</w:t>
      </w:r>
    </w:p>
    <w:p w:rsidR="00777157" w:rsidRPr="00CC52E9" w:rsidRDefault="00777157" w:rsidP="00BA611A">
      <w:pPr>
        <w:numPr>
          <w:ilvl w:val="0"/>
          <w:numId w:val="4"/>
        </w:numPr>
        <w:ind w:left="0" w:firstLine="360"/>
        <w:jc w:val="both"/>
        <w:rPr>
          <w:sz w:val="24"/>
          <w:szCs w:val="24"/>
        </w:rPr>
      </w:pPr>
      <w:r w:rsidRPr="00CC52E9">
        <w:rPr>
          <w:sz w:val="24"/>
          <w:szCs w:val="24"/>
        </w:rPr>
        <w:t>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«Строительно-монтажное эксплуатационное управление «Заневка» потребителям на территории Ленинградской области, на долгосрочный период регулирования 2019-2023 годов.</w:t>
      </w:r>
    </w:p>
    <w:p w:rsidR="00777157" w:rsidRPr="00CC52E9" w:rsidRDefault="00777157" w:rsidP="00BA611A">
      <w:pPr>
        <w:numPr>
          <w:ilvl w:val="0"/>
          <w:numId w:val="4"/>
        </w:numPr>
        <w:ind w:left="0" w:firstLine="360"/>
        <w:jc w:val="both"/>
        <w:rPr>
          <w:sz w:val="24"/>
          <w:szCs w:val="24"/>
        </w:rPr>
      </w:pPr>
      <w:r w:rsidRPr="00CC52E9">
        <w:rPr>
          <w:sz w:val="24"/>
          <w:szCs w:val="24"/>
        </w:rPr>
        <w:t xml:space="preserve">Об установлении долгосрочных параметров регулирования деятельности, тарифов на услуги по передаче тепловой энергии, оказываемые федеральным казенным учреждением «Исправительная </w:t>
      </w:r>
      <w:r w:rsidRPr="00CC52E9">
        <w:rPr>
          <w:sz w:val="24"/>
          <w:szCs w:val="24"/>
        </w:rPr>
        <w:lastRenderedPageBreak/>
        <w:t>колония № 3» Управления Федеральной службы исполнения наказаний по г. Санкт-Петербургу и Ленинградской области потребителям на территории Ленинградской области, на долгосрочный период регулирования 2019-2023 годов.</w:t>
      </w:r>
    </w:p>
    <w:p w:rsidR="00777157" w:rsidRPr="00CC52E9" w:rsidRDefault="00777157" w:rsidP="00BA611A">
      <w:pPr>
        <w:numPr>
          <w:ilvl w:val="0"/>
          <w:numId w:val="4"/>
        </w:numPr>
        <w:ind w:left="0" w:firstLine="360"/>
        <w:jc w:val="both"/>
        <w:rPr>
          <w:sz w:val="24"/>
          <w:szCs w:val="24"/>
        </w:rPr>
      </w:pPr>
      <w:r w:rsidRPr="00CC52E9">
        <w:rPr>
          <w:sz w:val="24"/>
          <w:szCs w:val="24"/>
        </w:rPr>
        <w:t>О внесении изменений в приказ комитета по тарифам и ценовой политике Ленинградской области от 26 ноября 2015 года № 279-п «Об установлении долгосрочных параметров регулирования деятельности, тарифов на тепловую энергию и горячую воду, поставляемые открытым акционерным обществом «Ленинградская областная тепло-энергетическая компания»  потребителям на территории Ленинградской области, на долгосрочный период регулирования 2016-2018 годов».</w:t>
      </w:r>
    </w:p>
    <w:p w:rsidR="00777157" w:rsidRPr="00CC52E9" w:rsidRDefault="00777157" w:rsidP="00BA611A">
      <w:pPr>
        <w:numPr>
          <w:ilvl w:val="0"/>
          <w:numId w:val="4"/>
        </w:numPr>
        <w:ind w:left="0" w:firstLine="360"/>
        <w:jc w:val="both"/>
        <w:rPr>
          <w:sz w:val="24"/>
          <w:szCs w:val="24"/>
        </w:rPr>
      </w:pPr>
      <w:r w:rsidRPr="00CC52E9">
        <w:rPr>
          <w:sz w:val="24"/>
          <w:szCs w:val="24"/>
        </w:rPr>
        <w:t>О внесении изменений в приказ комитета по тарифам и ценовой политике Ленинградской области от 09 декабря 2016 года № 243-п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«МИР ТЕХНИКИ» потребителям на территории Ленинградской области, на долгосрочный период регулирования 2017-2019 годов».</w:t>
      </w:r>
    </w:p>
    <w:p w:rsidR="00777157" w:rsidRPr="00CC52E9" w:rsidRDefault="00777157" w:rsidP="00BA611A">
      <w:pPr>
        <w:numPr>
          <w:ilvl w:val="0"/>
          <w:numId w:val="4"/>
        </w:numPr>
        <w:ind w:left="0" w:firstLine="360"/>
        <w:jc w:val="both"/>
        <w:rPr>
          <w:sz w:val="24"/>
          <w:szCs w:val="24"/>
        </w:rPr>
      </w:pPr>
      <w:r w:rsidRPr="00CC52E9">
        <w:rPr>
          <w:sz w:val="24"/>
          <w:szCs w:val="24"/>
        </w:rPr>
        <w:t>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«МИР ТЕХНИКИ» потребителям на территории Ленинградской области, на долгосрочный период регулирования 2019-2023 годов.</w:t>
      </w:r>
    </w:p>
    <w:p w:rsidR="00777157" w:rsidRPr="00CC52E9" w:rsidRDefault="00777157" w:rsidP="00BA611A">
      <w:pPr>
        <w:numPr>
          <w:ilvl w:val="0"/>
          <w:numId w:val="4"/>
        </w:numPr>
        <w:ind w:left="0" w:firstLine="360"/>
        <w:jc w:val="both"/>
        <w:rPr>
          <w:sz w:val="24"/>
          <w:szCs w:val="24"/>
        </w:rPr>
      </w:pPr>
      <w:r w:rsidRPr="00CC52E9">
        <w:rPr>
          <w:sz w:val="24"/>
          <w:szCs w:val="24"/>
        </w:rPr>
        <w:t>Об установлении долгосрочных параметров регулирования деятельности, тарифов на тепловую энергию и горячую воду, поставляемые филиалом акционерного общества «Нева Энергия» в г. Сланцы потребителям на территории Ленинградской области, на долгосрочный период регулирования 2019-2023 годов.</w:t>
      </w:r>
    </w:p>
    <w:p w:rsidR="00777157" w:rsidRPr="00CC52E9" w:rsidRDefault="00777157" w:rsidP="00BA611A">
      <w:pPr>
        <w:numPr>
          <w:ilvl w:val="0"/>
          <w:numId w:val="4"/>
        </w:numPr>
        <w:ind w:left="0" w:firstLine="360"/>
        <w:jc w:val="both"/>
        <w:rPr>
          <w:sz w:val="24"/>
          <w:szCs w:val="24"/>
        </w:rPr>
      </w:pPr>
      <w:r w:rsidRPr="00CC52E9">
        <w:rPr>
          <w:sz w:val="24"/>
          <w:szCs w:val="24"/>
        </w:rPr>
        <w:t>О внесении изменений в приказ комитета по тарифам и ценовой политике Ленинградской области от 19 декабря 2016 года № 489-п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«Производственная Тепло Энерго Сбытовая Компания» потребителям на территории Ленинградской области, на долгосрочный период регулирования 2017-2019 годов».</w:t>
      </w:r>
    </w:p>
    <w:p w:rsidR="00777157" w:rsidRPr="00CC52E9" w:rsidRDefault="00777157" w:rsidP="00BA611A">
      <w:pPr>
        <w:numPr>
          <w:ilvl w:val="0"/>
          <w:numId w:val="4"/>
        </w:numPr>
        <w:ind w:left="0" w:firstLine="360"/>
        <w:jc w:val="both"/>
        <w:rPr>
          <w:sz w:val="24"/>
          <w:szCs w:val="24"/>
        </w:rPr>
      </w:pPr>
      <w:r w:rsidRPr="00CC52E9">
        <w:rPr>
          <w:sz w:val="24"/>
          <w:szCs w:val="24"/>
        </w:rPr>
        <w:t>О внесении изменений в приказ комитета по тарифам и ценовой политике Ленинградской области от 30 ноября 2017 года № 274-п «Об установлении долгосрочных параметров регулирования деятельности, тарифов на тепловую энергию и горячую воду, поставляемые федеральным государственным казенным учреждением «Пограничное управление Федеральной службы безопасности Российской Федерации по городу Санкт-Петербургу и Ленинградской области» потребителям на территории Ленинградской области, на долгосрочный период регулирования 2018-2020 годов».</w:t>
      </w:r>
    </w:p>
    <w:p w:rsidR="00777157" w:rsidRPr="00CC52E9" w:rsidRDefault="00777157" w:rsidP="00BA611A">
      <w:pPr>
        <w:numPr>
          <w:ilvl w:val="0"/>
          <w:numId w:val="4"/>
        </w:numPr>
        <w:ind w:left="0" w:firstLine="360"/>
        <w:jc w:val="both"/>
        <w:rPr>
          <w:sz w:val="24"/>
          <w:szCs w:val="24"/>
        </w:rPr>
      </w:pPr>
      <w:r w:rsidRPr="00CC52E9">
        <w:rPr>
          <w:sz w:val="24"/>
          <w:szCs w:val="24"/>
        </w:rPr>
        <w:t>О внесении изменений в приказ комитета по тарифам и ценовой политике Ленинградской области от 9 декабря 2016 года № 246-п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«Теплострой плюс» потребителям на территории Ленинградской области, на долгосрочный период регулирования 2017-2019 годов».</w:t>
      </w:r>
    </w:p>
    <w:p w:rsidR="00777157" w:rsidRPr="00CC52E9" w:rsidRDefault="00777157" w:rsidP="00BA611A">
      <w:pPr>
        <w:numPr>
          <w:ilvl w:val="0"/>
          <w:numId w:val="4"/>
        </w:numPr>
        <w:ind w:left="0" w:firstLine="360"/>
        <w:jc w:val="both"/>
        <w:rPr>
          <w:sz w:val="24"/>
          <w:szCs w:val="24"/>
        </w:rPr>
      </w:pPr>
      <w:r w:rsidRPr="00CC52E9">
        <w:rPr>
          <w:sz w:val="24"/>
          <w:szCs w:val="24"/>
        </w:rPr>
        <w:t>О внесении изменений в приказ комитета по тарифам и ценовой политике Ленинградской области от 2 декабря 2016 года № 193-п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«Управляющая компания «Коммунальные сети» потребителям на территории Ленинградской области, на долгосрочный период регулирования 2017-2019 годов».</w:t>
      </w:r>
    </w:p>
    <w:p w:rsidR="00777157" w:rsidRPr="00CC52E9" w:rsidRDefault="00777157" w:rsidP="00BA611A">
      <w:pPr>
        <w:numPr>
          <w:ilvl w:val="0"/>
          <w:numId w:val="4"/>
        </w:numPr>
        <w:ind w:left="0" w:firstLine="360"/>
        <w:jc w:val="both"/>
        <w:rPr>
          <w:sz w:val="24"/>
          <w:szCs w:val="24"/>
        </w:rPr>
      </w:pPr>
      <w:r w:rsidRPr="00CC52E9">
        <w:rPr>
          <w:sz w:val="24"/>
          <w:szCs w:val="24"/>
        </w:rPr>
        <w:t>О внесении изменений в приказ комитета по тарифам и ценовой политике Ленинградской области от 14 декабря 2017 года № 364-п «Об установлении долгосрочных параметров регулирования деятельности, тарифов на тепловую энергию и горячую воду, поставляемые федеральным государственным бюджетным учреждением «Центральное жилищно-коммунальное управление» Министерства обороны Российской Федерации потребителям на территории Ленинградской области, на долгосрочный период регулирования 2018-2020 годов».</w:t>
      </w:r>
    </w:p>
    <w:p w:rsidR="00777157" w:rsidRPr="00CC52E9" w:rsidRDefault="00777157" w:rsidP="00BA611A">
      <w:pPr>
        <w:numPr>
          <w:ilvl w:val="0"/>
          <w:numId w:val="4"/>
        </w:numPr>
        <w:ind w:left="0" w:firstLine="360"/>
        <w:jc w:val="both"/>
        <w:rPr>
          <w:sz w:val="24"/>
          <w:szCs w:val="24"/>
        </w:rPr>
      </w:pPr>
      <w:r w:rsidRPr="00CC52E9">
        <w:rPr>
          <w:sz w:val="24"/>
          <w:szCs w:val="24"/>
        </w:rPr>
        <w:t xml:space="preserve">О внесении изменений в приказ комитета по тарифам и ценовой политике Ленинградской области от 06 декабря 2016 года № 231-п «Об установлении долгосрочных параметров регулирования деятельности, тарифов на тепловую энергию и горячую воду, поставляемые </w:t>
      </w:r>
      <w:r w:rsidRPr="00CC52E9">
        <w:rPr>
          <w:sz w:val="24"/>
          <w:szCs w:val="24"/>
        </w:rPr>
        <w:lastRenderedPageBreak/>
        <w:t>обществом с ограниченной ответственностью «ЭнергоИнвест» на территории Ленинградской области, на долгосрочный период регулирования 2017-2019 годов».</w:t>
      </w:r>
    </w:p>
    <w:p w:rsidR="00777157" w:rsidRPr="00CC52E9" w:rsidRDefault="00777157" w:rsidP="00BA611A">
      <w:pPr>
        <w:numPr>
          <w:ilvl w:val="0"/>
          <w:numId w:val="4"/>
        </w:numPr>
        <w:ind w:left="0" w:firstLine="360"/>
        <w:jc w:val="both"/>
        <w:rPr>
          <w:sz w:val="24"/>
          <w:szCs w:val="24"/>
        </w:rPr>
      </w:pPr>
      <w:r w:rsidRPr="00CC52E9">
        <w:rPr>
          <w:sz w:val="24"/>
          <w:szCs w:val="24"/>
        </w:rPr>
        <w:t xml:space="preserve">Об установлении долгосрочных параметров регулирования деятельности, тарифов на тепловую энергию, поставляемые обществом с ограниченной ответственностью «Ольшаники» потребителям на территории Ленинградской области, на долгосрочный период регулирования </w:t>
      </w:r>
      <w:r w:rsidRPr="00CC52E9">
        <w:rPr>
          <w:sz w:val="24"/>
          <w:szCs w:val="24"/>
        </w:rPr>
        <w:br/>
        <w:t>2019-2023 годов.</w:t>
      </w:r>
    </w:p>
    <w:p w:rsidR="00777157" w:rsidRPr="00CC52E9" w:rsidRDefault="00777157" w:rsidP="00BA611A">
      <w:pPr>
        <w:numPr>
          <w:ilvl w:val="0"/>
          <w:numId w:val="4"/>
        </w:numPr>
        <w:ind w:left="0" w:firstLine="360"/>
        <w:jc w:val="both"/>
        <w:rPr>
          <w:sz w:val="24"/>
          <w:szCs w:val="24"/>
        </w:rPr>
      </w:pPr>
      <w:r w:rsidRPr="00CC52E9">
        <w:rPr>
          <w:sz w:val="24"/>
          <w:szCs w:val="24"/>
        </w:rPr>
        <w:t xml:space="preserve">Об установлении долгосрочных параметров регулирования деятельности, тарифов на тепловую энергию, поставляемую открытым акционерным обществом «Птицефабрика Ударник» потребителям на территории Ленинградской области, на долгосрочный период регулирования </w:t>
      </w:r>
      <w:r w:rsidRPr="00CC52E9">
        <w:rPr>
          <w:sz w:val="24"/>
          <w:szCs w:val="24"/>
        </w:rPr>
        <w:br/>
        <w:t>2019-2023годов.</w:t>
      </w:r>
    </w:p>
    <w:p w:rsidR="00777157" w:rsidRPr="00CC52E9" w:rsidRDefault="00777157" w:rsidP="00BA611A">
      <w:pPr>
        <w:numPr>
          <w:ilvl w:val="0"/>
          <w:numId w:val="4"/>
        </w:numPr>
        <w:ind w:left="0" w:firstLine="360"/>
        <w:jc w:val="both"/>
        <w:rPr>
          <w:sz w:val="24"/>
          <w:szCs w:val="24"/>
        </w:rPr>
      </w:pPr>
      <w:r w:rsidRPr="00CC52E9">
        <w:rPr>
          <w:sz w:val="24"/>
          <w:szCs w:val="24"/>
        </w:rPr>
        <w:t>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«ТЕРМО-ЛАЙН» потребителям на территории Ленинградской области, на долгосрочный период регулирования 2019-2023 годов.</w:t>
      </w:r>
    </w:p>
    <w:p w:rsidR="00777157" w:rsidRPr="00CC52E9" w:rsidRDefault="00777157" w:rsidP="00BA611A">
      <w:pPr>
        <w:numPr>
          <w:ilvl w:val="0"/>
          <w:numId w:val="4"/>
        </w:numPr>
        <w:ind w:left="0" w:firstLine="360"/>
        <w:jc w:val="both"/>
        <w:rPr>
          <w:sz w:val="24"/>
          <w:szCs w:val="24"/>
        </w:rPr>
      </w:pPr>
      <w:r w:rsidRPr="00CC52E9">
        <w:rPr>
          <w:sz w:val="24"/>
          <w:szCs w:val="24"/>
        </w:rPr>
        <w:t>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«Коммун Энерго» потребителям на территории Ленинградской области, на долгосрочный период регулирования 2019-2023 годов.</w:t>
      </w:r>
    </w:p>
    <w:p w:rsidR="00777157" w:rsidRPr="00CC52E9" w:rsidRDefault="00777157" w:rsidP="00BA611A">
      <w:pPr>
        <w:numPr>
          <w:ilvl w:val="0"/>
          <w:numId w:val="4"/>
        </w:numPr>
        <w:ind w:left="0" w:firstLine="360"/>
        <w:jc w:val="both"/>
        <w:rPr>
          <w:sz w:val="24"/>
          <w:szCs w:val="24"/>
        </w:rPr>
      </w:pPr>
      <w:r w:rsidRPr="00CC52E9">
        <w:rPr>
          <w:sz w:val="24"/>
          <w:szCs w:val="24"/>
        </w:rPr>
        <w:t>Об установлении долгосрочных параметров регулирования деятельности, тарифов на тепловую энергию и горячую воду, поставляемые открытым акционерным обществом «Всеволожские тепловые сети» потребителям на территории Ленинградской области, на долгосрочный период регулирования 2019-2023 годов.</w:t>
      </w:r>
    </w:p>
    <w:p w:rsidR="00777157" w:rsidRPr="00CC52E9" w:rsidRDefault="00777157" w:rsidP="00BA611A">
      <w:pPr>
        <w:numPr>
          <w:ilvl w:val="0"/>
          <w:numId w:val="4"/>
        </w:numPr>
        <w:ind w:left="0" w:firstLine="360"/>
        <w:jc w:val="both"/>
        <w:rPr>
          <w:sz w:val="24"/>
          <w:szCs w:val="24"/>
        </w:rPr>
      </w:pPr>
      <w:r w:rsidRPr="00CC52E9">
        <w:rPr>
          <w:sz w:val="24"/>
          <w:szCs w:val="24"/>
        </w:rPr>
        <w:t>Об установлении розничных цен на твердое топливо (дрова, уголь) для определения денежной компенсации расходов, связанных с предоставлением мер социальной поддержки отдельным категориям граждан, проживающим в домах, не имеющих центрального отопления, на территории Ленинградской области в 2019 году.</w:t>
      </w:r>
    </w:p>
    <w:p w:rsidR="00792041" w:rsidRPr="00CC52E9" w:rsidRDefault="00792041" w:rsidP="009E045E">
      <w:pPr>
        <w:tabs>
          <w:tab w:val="left" w:pos="851"/>
        </w:tabs>
        <w:ind w:firstLine="567"/>
        <w:jc w:val="both"/>
        <w:rPr>
          <w:sz w:val="24"/>
          <w:szCs w:val="24"/>
        </w:rPr>
      </w:pPr>
    </w:p>
    <w:p w:rsidR="00BA611A" w:rsidRPr="00CC52E9" w:rsidRDefault="00792041" w:rsidP="00715B90">
      <w:pPr>
        <w:pStyle w:val="a6"/>
        <w:spacing w:after="0"/>
        <w:ind w:firstLine="567"/>
        <w:contextualSpacing/>
        <w:jc w:val="both"/>
        <w:rPr>
          <w:rFonts w:eastAsia="Calibri"/>
          <w:sz w:val="24"/>
          <w:szCs w:val="24"/>
          <w:lang w:eastAsia="en-US"/>
        </w:rPr>
      </w:pPr>
      <w:r w:rsidRPr="00CC52E9">
        <w:rPr>
          <w:b/>
          <w:sz w:val="24"/>
          <w:szCs w:val="24"/>
        </w:rPr>
        <w:t>1. По вопросу повестки «</w:t>
      </w:r>
      <w:r w:rsidR="00BA611A" w:rsidRPr="00CC52E9">
        <w:rPr>
          <w:b/>
          <w:sz w:val="24"/>
          <w:szCs w:val="24"/>
        </w:rPr>
        <w:t>Об установлении тарифов на услуги по захоронению твердых коммунальных отходов, оказываемые обществом с ограниченной ответственностью «АВТО-БЕРКУТ» в 2019-2021 годах</w:t>
      </w:r>
      <w:r w:rsidRPr="00CC52E9">
        <w:rPr>
          <w:b/>
          <w:sz w:val="24"/>
          <w:szCs w:val="24"/>
        </w:rPr>
        <w:t xml:space="preserve">» </w:t>
      </w:r>
      <w:r w:rsidR="00BA611A" w:rsidRPr="00CC52E9">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BA611A" w:rsidRPr="00CC52E9">
        <w:rPr>
          <w:sz w:val="24"/>
          <w:szCs w:val="24"/>
          <w:lang w:eastAsia="x-none"/>
        </w:rPr>
        <w:t xml:space="preserve"> и </w:t>
      </w:r>
      <w:r w:rsidR="00BA611A" w:rsidRPr="00CC52E9">
        <w:rPr>
          <w:sz w:val="24"/>
          <w:szCs w:val="24"/>
          <w:lang w:val="x-none" w:eastAsia="x-none"/>
        </w:rPr>
        <w:t>изложила основные положения э</w:t>
      </w:r>
      <w:r w:rsidR="00BA611A" w:rsidRPr="00CC52E9">
        <w:rPr>
          <w:rFonts w:eastAsia="Calibri"/>
          <w:sz w:val="24"/>
          <w:szCs w:val="24"/>
          <w:lang w:val="x-none" w:eastAsia="en-US"/>
        </w:rPr>
        <w:t>кспертного заключения</w:t>
      </w:r>
      <w:r w:rsidR="00BA611A" w:rsidRPr="00CC52E9">
        <w:rPr>
          <w:rFonts w:eastAsia="Calibri"/>
          <w:sz w:val="24"/>
          <w:szCs w:val="24"/>
          <w:lang w:eastAsia="en-US"/>
        </w:rPr>
        <w:t xml:space="preserve"> по рассмотрению материалов по расчету уровней тарифов на услуги по захоронению твердых коммунальных отходов, оказываемые обществом с ограниченной ответственностью «АВТО-БЕРКУТ» (далее – Организация) в 2019-2021 годах. Организация обратилась с заявлением об установлении тарифов на услуги по захоронению твердых коммунальных отходов на 2019-2021 годы от 20.08.2018 исх. № 259 (вх. от 20.08.2018 № КТ-1-4636/2018). Дополнительные документы представлены с заявлениями от 27.09.2018 исх. № 350/1 и исх. № 350 (вх. от 03.10.2018 № КТ-1-5296/2018, № КТ-1-5298/2018) и письмом от 26.10.2018 </w:t>
      </w:r>
      <w:r w:rsidR="00BA611A" w:rsidRPr="00CC52E9">
        <w:rPr>
          <w:rFonts w:eastAsia="Calibri"/>
          <w:sz w:val="24"/>
          <w:szCs w:val="24"/>
          <w:lang w:eastAsia="en-US"/>
        </w:rPr>
        <w:br/>
        <w:t>исх. № 417 (вх. от 30.10.2018 № КТ-1-5954/2018).</w:t>
      </w:r>
    </w:p>
    <w:p w:rsidR="00BA611A" w:rsidRPr="00CC52E9" w:rsidRDefault="00BA611A" w:rsidP="00715B90">
      <w:pPr>
        <w:ind w:firstLine="567"/>
        <w:contextualSpacing/>
        <w:jc w:val="both"/>
        <w:rPr>
          <w:rFonts w:eastAsia="Calibri"/>
          <w:sz w:val="24"/>
          <w:szCs w:val="24"/>
          <w:lang w:eastAsia="en-US"/>
        </w:rPr>
      </w:pPr>
      <w:r w:rsidRPr="00CC52E9">
        <w:rPr>
          <w:rFonts w:eastAsia="Calibri"/>
          <w:sz w:val="24"/>
          <w:szCs w:val="24"/>
          <w:lang w:eastAsia="en-US"/>
        </w:rPr>
        <w:t>Присутствующий на заседании Правления ЛенРТК генеральный директор Организации Романов А.Г. выразил устное несогласие с предложенным ЛенРТК уровнем тарифа и представил письменное ходатайство о переносе вопроса (вх. № КТ-1-7488/2018 от 14.12.2018).</w:t>
      </w:r>
    </w:p>
    <w:p w:rsidR="00BA611A" w:rsidRPr="00CC52E9" w:rsidRDefault="00BA611A" w:rsidP="00BA611A">
      <w:pPr>
        <w:ind w:firstLine="567"/>
        <w:jc w:val="both"/>
        <w:rPr>
          <w:rFonts w:eastAsia="Calibri"/>
          <w:sz w:val="24"/>
          <w:szCs w:val="24"/>
          <w:lang w:eastAsia="en-US"/>
        </w:rPr>
      </w:pPr>
    </w:p>
    <w:p w:rsidR="00BA611A" w:rsidRPr="00CC52E9" w:rsidRDefault="00BA611A" w:rsidP="00BA611A">
      <w:pPr>
        <w:autoSpaceDE w:val="0"/>
        <w:autoSpaceDN w:val="0"/>
        <w:adjustRightInd w:val="0"/>
        <w:ind w:firstLine="540"/>
        <w:jc w:val="both"/>
        <w:rPr>
          <w:b/>
          <w:sz w:val="24"/>
          <w:szCs w:val="24"/>
        </w:rPr>
      </w:pPr>
      <w:r w:rsidRPr="00CC52E9">
        <w:rPr>
          <w:b/>
          <w:sz w:val="24"/>
          <w:szCs w:val="24"/>
        </w:rPr>
        <w:t xml:space="preserve">Правление приняло решение:  </w:t>
      </w:r>
    </w:p>
    <w:p w:rsidR="00BA611A" w:rsidRPr="00CC52E9" w:rsidRDefault="00BA611A" w:rsidP="00BA611A">
      <w:pPr>
        <w:rPr>
          <w:sz w:val="24"/>
          <w:szCs w:val="24"/>
          <w:lang w:eastAsia="ar-SA"/>
        </w:rPr>
      </w:pPr>
    </w:p>
    <w:p w:rsidR="00BA611A" w:rsidRPr="00CC52E9" w:rsidRDefault="00BA611A" w:rsidP="00BA611A">
      <w:pPr>
        <w:ind w:firstLine="567"/>
        <w:rPr>
          <w:sz w:val="24"/>
          <w:szCs w:val="24"/>
          <w:lang w:eastAsia="ar-SA"/>
        </w:rPr>
      </w:pPr>
      <w:r w:rsidRPr="00CC52E9">
        <w:rPr>
          <w:sz w:val="24"/>
          <w:szCs w:val="24"/>
          <w:lang w:eastAsia="ar-SA"/>
        </w:rPr>
        <w:t>Перенести рассмотрение вопроса.</w:t>
      </w:r>
    </w:p>
    <w:p w:rsidR="00BA611A" w:rsidRPr="00CC52E9" w:rsidRDefault="00BA611A" w:rsidP="00BA611A">
      <w:pPr>
        <w:rPr>
          <w:sz w:val="24"/>
          <w:szCs w:val="24"/>
          <w:lang w:eastAsia="ar-SA"/>
        </w:rPr>
      </w:pPr>
    </w:p>
    <w:p w:rsidR="00BA611A" w:rsidRPr="00CC52E9" w:rsidRDefault="00BA611A" w:rsidP="00BA611A">
      <w:pPr>
        <w:jc w:val="center"/>
        <w:rPr>
          <w:b/>
          <w:sz w:val="24"/>
          <w:szCs w:val="24"/>
        </w:rPr>
      </w:pPr>
      <w:r w:rsidRPr="00CC52E9">
        <w:rPr>
          <w:b/>
          <w:sz w:val="24"/>
          <w:szCs w:val="24"/>
        </w:rPr>
        <w:t>Результаты голосования: за – 7 человек, против – нет, воздержались – нет.</w:t>
      </w:r>
    </w:p>
    <w:p w:rsidR="00FA2FD8" w:rsidRPr="00CC52E9" w:rsidRDefault="00FA2FD8" w:rsidP="009E045E">
      <w:pPr>
        <w:pStyle w:val="a6"/>
        <w:spacing w:after="0"/>
        <w:ind w:firstLine="567"/>
        <w:contextualSpacing/>
        <w:jc w:val="both"/>
        <w:rPr>
          <w:b/>
          <w:sz w:val="24"/>
          <w:szCs w:val="24"/>
        </w:rPr>
      </w:pPr>
    </w:p>
    <w:p w:rsidR="00BA611A" w:rsidRPr="00CC52E9" w:rsidRDefault="00D96C87" w:rsidP="00715B90">
      <w:pPr>
        <w:pStyle w:val="a6"/>
        <w:suppressAutoHyphens/>
        <w:spacing w:after="0"/>
        <w:ind w:firstLine="567"/>
        <w:contextualSpacing/>
        <w:jc w:val="both"/>
        <w:rPr>
          <w:sz w:val="24"/>
          <w:szCs w:val="24"/>
          <w:lang w:eastAsia="ar-SA"/>
        </w:rPr>
      </w:pPr>
      <w:r w:rsidRPr="00CC52E9">
        <w:rPr>
          <w:b/>
          <w:sz w:val="24"/>
          <w:szCs w:val="24"/>
        </w:rPr>
        <w:t>2. По вопросу повестки «</w:t>
      </w:r>
      <w:r w:rsidR="00BA611A" w:rsidRPr="00CC52E9">
        <w:rPr>
          <w:b/>
          <w:sz w:val="24"/>
          <w:szCs w:val="24"/>
        </w:rPr>
        <w:t>Об установлении тарифов на услуги по захоронению твердых коммунальных отходов, оказываемые обществом с ограниченной ответственностью «Региональное агентство системного и экологического менеджмента» в 2019-2021 годах</w:t>
      </w:r>
      <w:r w:rsidR="00AE6B71" w:rsidRPr="00CC52E9">
        <w:rPr>
          <w:b/>
          <w:sz w:val="24"/>
          <w:szCs w:val="24"/>
        </w:rPr>
        <w:t>»</w:t>
      </w:r>
      <w:r w:rsidR="00BA5420" w:rsidRPr="00CC52E9">
        <w:rPr>
          <w:b/>
          <w:sz w:val="24"/>
          <w:szCs w:val="24"/>
        </w:rPr>
        <w:t xml:space="preserve"> </w:t>
      </w:r>
      <w:r w:rsidR="00BA611A" w:rsidRPr="00CC52E9">
        <w:rPr>
          <w:sz w:val="24"/>
          <w:szCs w:val="24"/>
          <w:lang w:val="x-none" w:eastAsia="x-none"/>
        </w:rPr>
        <w:lastRenderedPageBreak/>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BA611A" w:rsidRPr="00CC52E9">
        <w:rPr>
          <w:sz w:val="24"/>
          <w:szCs w:val="24"/>
          <w:lang w:eastAsia="x-none"/>
        </w:rPr>
        <w:t xml:space="preserve"> и </w:t>
      </w:r>
      <w:r w:rsidR="00BA611A" w:rsidRPr="00CC52E9">
        <w:rPr>
          <w:sz w:val="24"/>
          <w:szCs w:val="24"/>
          <w:lang w:val="x-none" w:eastAsia="x-none"/>
        </w:rPr>
        <w:t>изложила основные положения э</w:t>
      </w:r>
      <w:r w:rsidR="00BA611A" w:rsidRPr="00CC52E9">
        <w:rPr>
          <w:rFonts w:eastAsia="Calibri"/>
          <w:sz w:val="24"/>
          <w:szCs w:val="24"/>
          <w:lang w:val="x-none" w:eastAsia="en-US"/>
        </w:rPr>
        <w:t>кспертного заключения</w:t>
      </w:r>
      <w:r w:rsidR="00BA611A" w:rsidRPr="00CC52E9">
        <w:rPr>
          <w:sz w:val="24"/>
          <w:szCs w:val="24"/>
          <w:lang w:eastAsia="x-none"/>
        </w:rPr>
        <w:t xml:space="preserve"> </w:t>
      </w:r>
      <w:r w:rsidR="00BA611A" w:rsidRPr="00CC52E9">
        <w:rPr>
          <w:sz w:val="24"/>
          <w:szCs w:val="24"/>
          <w:lang w:eastAsia="ar-SA"/>
        </w:rPr>
        <w:t>по рассмотрению материалов по расчету уровней тарифов на услуги по захоронению твердых коммунальных отходов, оказываемые обществом с ограниченной ответственностью «Региональное агентство системного и экологического менеджмента» в 2019-2021 годах.</w:t>
      </w:r>
    </w:p>
    <w:p w:rsidR="00BA611A" w:rsidRPr="00CC52E9" w:rsidRDefault="00BA611A" w:rsidP="00715B90">
      <w:pPr>
        <w:suppressAutoHyphens/>
        <w:ind w:firstLine="567"/>
        <w:contextualSpacing/>
        <w:jc w:val="both"/>
        <w:rPr>
          <w:sz w:val="24"/>
          <w:szCs w:val="24"/>
          <w:lang w:eastAsia="ar-SA"/>
        </w:rPr>
      </w:pPr>
      <w:r w:rsidRPr="00CC52E9">
        <w:rPr>
          <w:rFonts w:eastAsia="Calibri"/>
          <w:sz w:val="24"/>
          <w:szCs w:val="24"/>
          <w:lang w:eastAsia="en-US"/>
        </w:rPr>
        <w:t xml:space="preserve">Организация </w:t>
      </w:r>
      <w:r w:rsidRPr="00CC52E9">
        <w:rPr>
          <w:sz w:val="24"/>
          <w:szCs w:val="24"/>
          <w:lang w:eastAsia="ar-SA"/>
        </w:rPr>
        <w:t xml:space="preserve">обратилась с заявлением об установлении тарифов на услуги по захоронению твердых коммунальных отходов на 2019-2021 годы от 29.06.2018 исх. № 210 (вх. от 29.06.2018 </w:t>
      </w:r>
      <w:r w:rsidRPr="00CC52E9">
        <w:rPr>
          <w:sz w:val="24"/>
          <w:szCs w:val="24"/>
          <w:lang w:eastAsia="ar-SA"/>
        </w:rPr>
        <w:br/>
        <w:t xml:space="preserve">№ КТ-1-3758/2018). Дополнительные документы представлены письмом от 31.08.2018 исх. № 282 (вх. от 31.08.2018 № КТ-1-4813/2018), письмом от 10.09.2018 исх. № 293 (вх. от 10.09.2018 </w:t>
      </w:r>
      <w:r w:rsidRPr="00CC52E9">
        <w:rPr>
          <w:sz w:val="24"/>
          <w:szCs w:val="24"/>
          <w:lang w:eastAsia="ar-SA"/>
        </w:rPr>
        <w:br/>
        <w:t xml:space="preserve">№ КТ-1-4918/2018), письмом от 01.10.2018 исх. № 312 (вх. от 04.10.2018 № КТ-1-5335/2018), письмом от 01.10.2018 исх. № 312/1 (вх. от 04.10.2018 № КТ-1-5336/2018), письмо от 30.11.2018 </w:t>
      </w:r>
      <w:r w:rsidRPr="00CC52E9">
        <w:rPr>
          <w:sz w:val="24"/>
          <w:szCs w:val="24"/>
          <w:lang w:eastAsia="ar-SA"/>
        </w:rPr>
        <w:br/>
        <w:t>№ КТ-1-7028/2018 и письмом от 28.11.18 исх. № 407 (вх. от 28.11.2018 № КТ-1-6926/2018).</w:t>
      </w:r>
    </w:p>
    <w:p w:rsidR="00BA611A" w:rsidRPr="00CC52E9" w:rsidRDefault="00BA611A" w:rsidP="00BA611A">
      <w:pPr>
        <w:suppressAutoHyphens/>
        <w:ind w:firstLine="567"/>
        <w:jc w:val="both"/>
        <w:rPr>
          <w:rFonts w:eastAsia="Calibri"/>
          <w:sz w:val="24"/>
          <w:szCs w:val="24"/>
          <w:lang w:eastAsia="en-US"/>
        </w:rPr>
      </w:pPr>
      <w:r w:rsidRPr="00CC52E9">
        <w:rPr>
          <w:rFonts w:eastAsia="Calibri"/>
          <w:sz w:val="24"/>
          <w:szCs w:val="24"/>
          <w:lang w:eastAsia="en-US"/>
        </w:rPr>
        <w:t xml:space="preserve">Организацией представлено письмо о согласии с предложенными ЛенРТК уровнями тарифов на услуги по захоронению твердых коммунальных отходов и с просьбой рассмотреть вопрос об установлении тарифов без участия представителей Организации (вх. от 13.12.2018 </w:t>
      </w:r>
      <w:r w:rsidRPr="00CC52E9">
        <w:rPr>
          <w:rFonts w:eastAsia="Calibri"/>
          <w:sz w:val="24"/>
          <w:szCs w:val="24"/>
          <w:lang w:eastAsia="en-US"/>
        </w:rPr>
        <w:br/>
        <w:t>№ КТ-1-7448/2018).</w:t>
      </w:r>
    </w:p>
    <w:p w:rsidR="00BA611A" w:rsidRPr="00CC52E9" w:rsidRDefault="00BA611A" w:rsidP="00BA611A">
      <w:pPr>
        <w:suppressAutoHyphens/>
        <w:ind w:firstLine="567"/>
        <w:jc w:val="both"/>
        <w:rPr>
          <w:rFonts w:eastAsia="Calibri"/>
          <w:sz w:val="24"/>
          <w:szCs w:val="24"/>
          <w:lang w:eastAsia="en-US"/>
        </w:rPr>
      </w:pPr>
    </w:p>
    <w:p w:rsidR="00BA611A" w:rsidRPr="00CC52E9" w:rsidRDefault="00BA611A" w:rsidP="00BA611A">
      <w:pPr>
        <w:suppressAutoHyphens/>
        <w:autoSpaceDE w:val="0"/>
        <w:autoSpaceDN w:val="0"/>
        <w:adjustRightInd w:val="0"/>
        <w:ind w:firstLine="426"/>
        <w:jc w:val="both"/>
        <w:rPr>
          <w:b/>
          <w:sz w:val="24"/>
          <w:szCs w:val="24"/>
          <w:lang w:eastAsia="ar-SA"/>
        </w:rPr>
      </w:pPr>
      <w:r w:rsidRPr="00CC52E9">
        <w:rPr>
          <w:b/>
          <w:sz w:val="24"/>
          <w:szCs w:val="24"/>
          <w:lang w:eastAsia="ar-SA"/>
        </w:rPr>
        <w:t xml:space="preserve">Правление приняло решение:  </w:t>
      </w:r>
    </w:p>
    <w:p w:rsidR="00BA611A" w:rsidRPr="00CC52E9" w:rsidRDefault="00BA611A" w:rsidP="00BA611A">
      <w:pPr>
        <w:suppressAutoHyphens/>
        <w:ind w:firstLine="426"/>
        <w:jc w:val="both"/>
        <w:rPr>
          <w:sz w:val="24"/>
          <w:szCs w:val="24"/>
          <w:lang w:eastAsia="ar-SA"/>
        </w:rPr>
      </w:pPr>
      <w:r w:rsidRPr="00CC52E9">
        <w:rPr>
          <w:rFonts w:eastAsia="Calibri"/>
          <w:sz w:val="24"/>
          <w:szCs w:val="24"/>
          <w:lang w:eastAsia="en-US"/>
        </w:rPr>
        <w:t xml:space="preserve">1. Утвердить следующие основные натуральные показатели производственной программы в сфере обращения с твердыми коммунальными отходами на 2019-2021 годы </w:t>
      </w:r>
      <w:r w:rsidRPr="00CC52E9">
        <w:rPr>
          <w:sz w:val="24"/>
          <w:szCs w:val="24"/>
          <w:lang w:eastAsia="ar-SA"/>
        </w:rPr>
        <w:t xml:space="preserve">в соответствии с перспективной логистикой территориальной схемы </w:t>
      </w:r>
      <w:r w:rsidRPr="00CC52E9">
        <w:rPr>
          <w:rFonts w:eastAsia="Calibri"/>
          <w:sz w:val="24"/>
          <w:szCs w:val="24"/>
          <w:lang w:eastAsia="en-US"/>
        </w:rPr>
        <w:t>обращения с отходами, в том числе с твердыми коммунальными отходами</w:t>
      </w:r>
      <w:r w:rsidRPr="00CC52E9">
        <w:rPr>
          <w:sz w:val="24"/>
          <w:szCs w:val="24"/>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655"/>
        <w:gridCol w:w="1194"/>
        <w:gridCol w:w="1335"/>
        <w:gridCol w:w="1038"/>
        <w:gridCol w:w="1200"/>
        <w:gridCol w:w="2656"/>
      </w:tblGrid>
      <w:tr w:rsidR="00CC52E9" w:rsidRPr="00CC52E9" w:rsidTr="001C5703">
        <w:tc>
          <w:tcPr>
            <w:tcW w:w="0" w:type="auto"/>
            <w:vMerge w:val="restart"/>
            <w:shd w:val="clear" w:color="auto" w:fill="auto"/>
            <w:vAlign w:val="center"/>
          </w:tcPr>
          <w:p w:rsidR="00BA611A" w:rsidRPr="00CC52E9" w:rsidRDefault="00BA611A" w:rsidP="00BA611A">
            <w:pPr>
              <w:suppressAutoHyphens/>
              <w:jc w:val="center"/>
              <w:rPr>
                <w:lang w:eastAsia="ar-SA"/>
              </w:rPr>
            </w:pPr>
            <w:r w:rsidRPr="00CC52E9">
              <w:rPr>
                <w:lang w:eastAsia="ar-SA"/>
              </w:rPr>
              <w:t>№ п/п</w:t>
            </w:r>
          </w:p>
        </w:tc>
        <w:tc>
          <w:tcPr>
            <w:tcW w:w="0" w:type="auto"/>
            <w:vMerge w:val="restart"/>
            <w:shd w:val="clear" w:color="auto" w:fill="auto"/>
            <w:vAlign w:val="center"/>
          </w:tcPr>
          <w:p w:rsidR="00BA611A" w:rsidRPr="00CC52E9" w:rsidRDefault="00BA611A" w:rsidP="00BA611A">
            <w:pPr>
              <w:suppressAutoHyphens/>
              <w:jc w:val="center"/>
              <w:rPr>
                <w:lang w:eastAsia="ar-SA"/>
              </w:rPr>
            </w:pPr>
            <w:r w:rsidRPr="00CC52E9">
              <w:rPr>
                <w:lang w:eastAsia="ar-SA"/>
              </w:rPr>
              <w:t>Показатель</w:t>
            </w:r>
          </w:p>
        </w:tc>
        <w:tc>
          <w:tcPr>
            <w:tcW w:w="0" w:type="auto"/>
            <w:vMerge w:val="restart"/>
            <w:shd w:val="clear" w:color="auto" w:fill="auto"/>
            <w:vAlign w:val="center"/>
          </w:tcPr>
          <w:p w:rsidR="00BA611A" w:rsidRPr="00CC52E9" w:rsidRDefault="00BA611A" w:rsidP="00BA611A">
            <w:pPr>
              <w:suppressAutoHyphens/>
              <w:jc w:val="center"/>
              <w:rPr>
                <w:lang w:eastAsia="ar-SA"/>
              </w:rPr>
            </w:pPr>
            <w:r w:rsidRPr="00CC52E9">
              <w:rPr>
                <w:lang w:eastAsia="ar-SA"/>
              </w:rPr>
              <w:t>Единица измерения</w:t>
            </w:r>
          </w:p>
        </w:tc>
        <w:tc>
          <w:tcPr>
            <w:tcW w:w="3563" w:type="dxa"/>
            <w:gridSpan w:val="3"/>
            <w:shd w:val="clear" w:color="auto" w:fill="auto"/>
            <w:vAlign w:val="center"/>
          </w:tcPr>
          <w:p w:rsidR="00BA611A" w:rsidRPr="00CC52E9" w:rsidRDefault="00BA611A" w:rsidP="00BA611A">
            <w:pPr>
              <w:suppressAutoHyphens/>
              <w:jc w:val="center"/>
              <w:rPr>
                <w:lang w:eastAsia="ar-SA"/>
              </w:rPr>
            </w:pPr>
            <w:r w:rsidRPr="00CC52E9">
              <w:rPr>
                <w:lang w:eastAsia="ar-SA"/>
              </w:rPr>
              <w:t>2019 год</w:t>
            </w:r>
          </w:p>
        </w:tc>
        <w:tc>
          <w:tcPr>
            <w:tcW w:w="0" w:type="auto"/>
            <w:vMerge w:val="restart"/>
            <w:shd w:val="clear" w:color="auto" w:fill="auto"/>
            <w:vAlign w:val="center"/>
          </w:tcPr>
          <w:p w:rsidR="00BA611A" w:rsidRPr="00CC52E9" w:rsidRDefault="00BA611A" w:rsidP="00BA611A">
            <w:pPr>
              <w:suppressAutoHyphens/>
              <w:jc w:val="center"/>
              <w:rPr>
                <w:lang w:eastAsia="ar-SA"/>
              </w:rPr>
            </w:pPr>
            <w:r w:rsidRPr="00CC52E9">
              <w:rPr>
                <w:lang w:eastAsia="ar-SA"/>
              </w:rPr>
              <w:t xml:space="preserve">Причины </w:t>
            </w:r>
          </w:p>
          <w:p w:rsidR="00BA611A" w:rsidRPr="00CC52E9" w:rsidRDefault="00BA611A" w:rsidP="00BA611A">
            <w:pPr>
              <w:suppressAutoHyphens/>
              <w:jc w:val="center"/>
              <w:rPr>
                <w:lang w:eastAsia="ar-SA"/>
              </w:rPr>
            </w:pPr>
            <w:r w:rsidRPr="00CC52E9">
              <w:rPr>
                <w:lang w:eastAsia="ar-SA"/>
              </w:rPr>
              <w:t>отклонения</w:t>
            </w:r>
          </w:p>
        </w:tc>
      </w:tr>
      <w:tr w:rsidR="00CC52E9" w:rsidRPr="00CC52E9" w:rsidTr="001C5703">
        <w:tc>
          <w:tcPr>
            <w:tcW w:w="0" w:type="auto"/>
            <w:vMerge/>
            <w:shd w:val="clear" w:color="auto" w:fill="auto"/>
            <w:vAlign w:val="center"/>
          </w:tcPr>
          <w:p w:rsidR="00BA611A" w:rsidRPr="00CC52E9" w:rsidRDefault="00BA611A" w:rsidP="00BA611A">
            <w:pPr>
              <w:suppressAutoHyphens/>
              <w:jc w:val="center"/>
              <w:rPr>
                <w:lang w:eastAsia="ar-SA"/>
              </w:rPr>
            </w:pPr>
          </w:p>
        </w:tc>
        <w:tc>
          <w:tcPr>
            <w:tcW w:w="0" w:type="auto"/>
            <w:vMerge/>
            <w:shd w:val="clear" w:color="auto" w:fill="auto"/>
            <w:vAlign w:val="center"/>
          </w:tcPr>
          <w:p w:rsidR="00BA611A" w:rsidRPr="00CC52E9" w:rsidRDefault="00BA611A" w:rsidP="00BA611A">
            <w:pPr>
              <w:suppressAutoHyphens/>
              <w:jc w:val="center"/>
              <w:rPr>
                <w:lang w:eastAsia="ar-SA"/>
              </w:rPr>
            </w:pPr>
          </w:p>
        </w:tc>
        <w:tc>
          <w:tcPr>
            <w:tcW w:w="0" w:type="auto"/>
            <w:vMerge/>
            <w:shd w:val="clear" w:color="auto" w:fill="auto"/>
            <w:vAlign w:val="center"/>
          </w:tcPr>
          <w:p w:rsidR="00BA611A" w:rsidRPr="00CC52E9" w:rsidRDefault="00BA611A" w:rsidP="00BA611A">
            <w:pPr>
              <w:suppressAutoHyphens/>
              <w:jc w:val="center"/>
              <w:rPr>
                <w:lang w:eastAsia="ar-SA"/>
              </w:rPr>
            </w:pPr>
          </w:p>
        </w:tc>
        <w:tc>
          <w:tcPr>
            <w:tcW w:w="1335" w:type="dxa"/>
            <w:shd w:val="clear" w:color="auto" w:fill="auto"/>
            <w:vAlign w:val="center"/>
          </w:tcPr>
          <w:p w:rsidR="00BA611A" w:rsidRPr="00CC52E9" w:rsidRDefault="00BA611A" w:rsidP="00BA611A">
            <w:pPr>
              <w:suppressAutoHyphens/>
              <w:jc w:val="center"/>
              <w:rPr>
                <w:lang w:eastAsia="ar-SA"/>
              </w:rPr>
            </w:pPr>
            <w:r w:rsidRPr="00CC52E9">
              <w:rPr>
                <w:lang w:eastAsia="ar-SA"/>
              </w:rPr>
              <w:t>данные Организации</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принято ЛенРТК</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отклонение</w:t>
            </w:r>
          </w:p>
        </w:tc>
        <w:tc>
          <w:tcPr>
            <w:tcW w:w="0" w:type="auto"/>
            <w:vMerge/>
            <w:shd w:val="clear" w:color="auto" w:fill="auto"/>
            <w:vAlign w:val="center"/>
          </w:tcPr>
          <w:p w:rsidR="00BA611A" w:rsidRPr="00CC52E9" w:rsidRDefault="00BA611A" w:rsidP="00BA611A">
            <w:pPr>
              <w:suppressAutoHyphens/>
              <w:jc w:val="center"/>
              <w:rPr>
                <w:lang w:eastAsia="ar-SA"/>
              </w:rPr>
            </w:pPr>
          </w:p>
        </w:tc>
      </w:tr>
      <w:tr w:rsidR="00CC52E9" w:rsidRPr="00CC52E9" w:rsidTr="001C5703">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1.</w:t>
            </w:r>
          </w:p>
        </w:tc>
        <w:tc>
          <w:tcPr>
            <w:tcW w:w="0" w:type="auto"/>
            <w:shd w:val="clear" w:color="auto" w:fill="auto"/>
            <w:vAlign w:val="center"/>
          </w:tcPr>
          <w:p w:rsidR="00BA611A" w:rsidRPr="00CC52E9" w:rsidRDefault="00BA611A" w:rsidP="00BA611A">
            <w:pPr>
              <w:suppressAutoHyphens/>
              <w:rPr>
                <w:lang w:eastAsia="ar-SA"/>
              </w:rPr>
            </w:pPr>
            <w:r w:rsidRPr="00CC52E9">
              <w:rPr>
                <w:lang w:eastAsia="ar-SA"/>
              </w:rPr>
              <w:t>Масса твердых коммунальных отходов, принятая для захоронения</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тыс. тонн</w:t>
            </w:r>
          </w:p>
        </w:tc>
        <w:tc>
          <w:tcPr>
            <w:tcW w:w="1335" w:type="dxa"/>
            <w:shd w:val="clear" w:color="auto" w:fill="auto"/>
            <w:vAlign w:val="center"/>
          </w:tcPr>
          <w:p w:rsidR="00BA611A" w:rsidRPr="00CC52E9" w:rsidRDefault="00BA611A" w:rsidP="00BA611A">
            <w:pPr>
              <w:suppressAutoHyphens/>
              <w:jc w:val="center"/>
              <w:rPr>
                <w:lang w:eastAsia="ar-SA"/>
              </w:rPr>
            </w:pPr>
            <w:r w:rsidRPr="00CC52E9">
              <w:rPr>
                <w:lang w:eastAsia="ar-SA"/>
              </w:rPr>
              <w:t>82,18</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82,18</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82,18</w:t>
            </w:r>
          </w:p>
        </w:tc>
        <w:tc>
          <w:tcPr>
            <w:tcW w:w="0" w:type="auto"/>
            <w:shd w:val="clear" w:color="auto" w:fill="auto"/>
            <w:vAlign w:val="center"/>
          </w:tcPr>
          <w:p w:rsidR="00BA611A" w:rsidRPr="00CC52E9" w:rsidRDefault="00BA611A" w:rsidP="00BA611A">
            <w:pPr>
              <w:suppressAutoHyphens/>
              <w:rPr>
                <w:lang w:eastAsia="ar-SA"/>
              </w:rPr>
            </w:pPr>
          </w:p>
        </w:tc>
      </w:tr>
      <w:tr w:rsidR="00CC52E9" w:rsidRPr="00CC52E9" w:rsidTr="001C5703">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2.</w:t>
            </w:r>
          </w:p>
        </w:tc>
        <w:tc>
          <w:tcPr>
            <w:tcW w:w="0" w:type="auto"/>
            <w:shd w:val="clear" w:color="auto" w:fill="auto"/>
            <w:vAlign w:val="center"/>
          </w:tcPr>
          <w:p w:rsidR="00BA611A" w:rsidRPr="00CC52E9" w:rsidRDefault="00BA611A" w:rsidP="00BA611A">
            <w:pPr>
              <w:suppressAutoHyphens/>
              <w:rPr>
                <w:lang w:eastAsia="ar-SA"/>
              </w:rPr>
            </w:pPr>
            <w:r w:rsidRPr="00CC52E9">
              <w:rPr>
                <w:lang w:eastAsia="ar-SA"/>
              </w:rPr>
              <w:t>Масса твердых коммунальных отходов в пределах норматива по накоплению</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тыс. тонн</w:t>
            </w:r>
          </w:p>
        </w:tc>
        <w:tc>
          <w:tcPr>
            <w:tcW w:w="1335" w:type="dxa"/>
            <w:shd w:val="clear" w:color="auto" w:fill="auto"/>
            <w:vAlign w:val="center"/>
          </w:tcPr>
          <w:p w:rsidR="00BA611A" w:rsidRPr="00CC52E9" w:rsidRDefault="00BA611A" w:rsidP="00BA611A">
            <w:pPr>
              <w:suppressAutoHyphens/>
              <w:jc w:val="center"/>
              <w:rPr>
                <w:lang w:eastAsia="ar-SA"/>
              </w:rPr>
            </w:pPr>
            <w:r w:rsidRPr="00CC52E9">
              <w:rPr>
                <w:lang w:eastAsia="ar-SA"/>
              </w:rPr>
              <w:t>-</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w:t>
            </w:r>
          </w:p>
        </w:tc>
        <w:tc>
          <w:tcPr>
            <w:tcW w:w="0" w:type="auto"/>
            <w:shd w:val="clear" w:color="auto" w:fill="auto"/>
          </w:tcPr>
          <w:p w:rsidR="00BA611A" w:rsidRPr="00CC52E9" w:rsidRDefault="00BA611A" w:rsidP="00BA611A">
            <w:pPr>
              <w:suppressAutoHyphens/>
              <w:rPr>
                <w:lang w:eastAsia="ar-SA"/>
              </w:rPr>
            </w:pPr>
          </w:p>
        </w:tc>
      </w:tr>
      <w:tr w:rsidR="00CC52E9" w:rsidRPr="00CC52E9" w:rsidTr="001C5703">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3.</w:t>
            </w:r>
          </w:p>
        </w:tc>
        <w:tc>
          <w:tcPr>
            <w:tcW w:w="0" w:type="auto"/>
            <w:shd w:val="clear" w:color="auto" w:fill="auto"/>
            <w:vAlign w:val="center"/>
          </w:tcPr>
          <w:p w:rsidR="00BA611A" w:rsidRPr="00CC52E9" w:rsidRDefault="00BA611A" w:rsidP="00BA611A">
            <w:pPr>
              <w:suppressAutoHyphens/>
              <w:jc w:val="both"/>
              <w:rPr>
                <w:lang w:eastAsia="ar-SA"/>
              </w:rPr>
            </w:pPr>
            <w:r w:rsidRPr="00CC52E9">
              <w:rPr>
                <w:lang w:eastAsia="ar-SA"/>
              </w:rPr>
              <w:t>Масса твердых коммунальных отходов сверх норматива по накоплению</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тыс. тонн</w:t>
            </w:r>
          </w:p>
        </w:tc>
        <w:tc>
          <w:tcPr>
            <w:tcW w:w="1335" w:type="dxa"/>
            <w:shd w:val="clear" w:color="auto" w:fill="auto"/>
            <w:vAlign w:val="center"/>
          </w:tcPr>
          <w:p w:rsidR="00BA611A" w:rsidRPr="00CC52E9" w:rsidRDefault="00BA611A" w:rsidP="00BA611A">
            <w:pPr>
              <w:suppressAutoHyphens/>
              <w:jc w:val="center"/>
              <w:rPr>
                <w:lang w:eastAsia="ar-SA"/>
              </w:rPr>
            </w:pPr>
            <w:r w:rsidRPr="00CC52E9">
              <w:rPr>
                <w:lang w:eastAsia="ar-SA"/>
              </w:rPr>
              <w:t>-</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w:t>
            </w:r>
          </w:p>
        </w:tc>
        <w:tc>
          <w:tcPr>
            <w:tcW w:w="0" w:type="auto"/>
            <w:shd w:val="clear" w:color="auto" w:fill="auto"/>
          </w:tcPr>
          <w:p w:rsidR="00BA611A" w:rsidRPr="00CC52E9" w:rsidRDefault="00BA611A" w:rsidP="00BA611A">
            <w:pPr>
              <w:suppressAutoHyphens/>
              <w:rPr>
                <w:lang w:eastAsia="ar-SA"/>
              </w:rPr>
            </w:pPr>
          </w:p>
        </w:tc>
      </w:tr>
      <w:tr w:rsidR="00CC52E9" w:rsidRPr="00CC52E9" w:rsidTr="001C5703">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4.</w:t>
            </w:r>
          </w:p>
        </w:tc>
        <w:tc>
          <w:tcPr>
            <w:tcW w:w="0" w:type="auto"/>
            <w:shd w:val="clear" w:color="auto" w:fill="auto"/>
            <w:vAlign w:val="center"/>
          </w:tcPr>
          <w:p w:rsidR="00BA611A" w:rsidRPr="00CC52E9" w:rsidRDefault="00BA611A" w:rsidP="00BA611A">
            <w:pPr>
              <w:suppressAutoHyphens/>
              <w:jc w:val="both"/>
              <w:rPr>
                <w:lang w:eastAsia="ar-SA"/>
              </w:rPr>
            </w:pPr>
            <w:r w:rsidRPr="00CC52E9">
              <w:rPr>
                <w:lang w:eastAsia="ar-SA"/>
              </w:rPr>
              <w:t>По видам твердых коммунальных отходов, всего, в том числе:</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тыс. тонн</w:t>
            </w:r>
          </w:p>
        </w:tc>
        <w:tc>
          <w:tcPr>
            <w:tcW w:w="1335" w:type="dxa"/>
            <w:shd w:val="clear" w:color="auto" w:fill="auto"/>
            <w:vAlign w:val="center"/>
          </w:tcPr>
          <w:p w:rsidR="00BA611A" w:rsidRPr="00CC52E9" w:rsidRDefault="00BA611A" w:rsidP="00BA611A">
            <w:pPr>
              <w:suppressAutoHyphens/>
              <w:jc w:val="center"/>
              <w:rPr>
                <w:lang w:eastAsia="ar-SA"/>
              </w:rPr>
            </w:pPr>
            <w:r w:rsidRPr="00CC52E9">
              <w:rPr>
                <w:lang w:eastAsia="ar-SA"/>
              </w:rPr>
              <w:t>82,18</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82,18</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82,18</w:t>
            </w:r>
          </w:p>
        </w:tc>
        <w:tc>
          <w:tcPr>
            <w:tcW w:w="0" w:type="auto"/>
            <w:shd w:val="clear" w:color="auto" w:fill="auto"/>
          </w:tcPr>
          <w:p w:rsidR="00BA611A" w:rsidRPr="00CC52E9" w:rsidRDefault="00BA611A" w:rsidP="00BA611A">
            <w:pPr>
              <w:suppressAutoHyphens/>
              <w:rPr>
                <w:lang w:eastAsia="ar-SA"/>
              </w:rPr>
            </w:pPr>
          </w:p>
        </w:tc>
      </w:tr>
      <w:tr w:rsidR="00CC52E9" w:rsidRPr="00CC52E9" w:rsidTr="001C5703">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4.1.</w:t>
            </w:r>
          </w:p>
        </w:tc>
        <w:tc>
          <w:tcPr>
            <w:tcW w:w="0" w:type="auto"/>
            <w:shd w:val="clear" w:color="auto" w:fill="auto"/>
            <w:vAlign w:val="center"/>
          </w:tcPr>
          <w:p w:rsidR="00BA611A" w:rsidRPr="00CC52E9" w:rsidRDefault="00BA611A" w:rsidP="00BA611A">
            <w:pPr>
              <w:suppressAutoHyphens/>
              <w:jc w:val="both"/>
              <w:rPr>
                <w:lang w:eastAsia="ar-SA"/>
              </w:rPr>
            </w:pPr>
            <w:r w:rsidRPr="00CC52E9">
              <w:rPr>
                <w:lang w:eastAsia="ar-SA"/>
              </w:rPr>
              <w:t xml:space="preserve">сортированные отходы </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тыс. тонн</w:t>
            </w:r>
          </w:p>
        </w:tc>
        <w:tc>
          <w:tcPr>
            <w:tcW w:w="1335" w:type="dxa"/>
            <w:shd w:val="clear" w:color="auto" w:fill="auto"/>
            <w:vAlign w:val="center"/>
          </w:tcPr>
          <w:p w:rsidR="00BA611A" w:rsidRPr="00CC52E9" w:rsidRDefault="00BA611A" w:rsidP="00BA611A">
            <w:pPr>
              <w:suppressAutoHyphens/>
              <w:jc w:val="center"/>
              <w:rPr>
                <w:lang w:eastAsia="ar-SA"/>
              </w:rPr>
            </w:pPr>
            <w:r w:rsidRPr="00CC52E9">
              <w:rPr>
                <w:lang w:eastAsia="ar-SA"/>
              </w:rPr>
              <w:t>-</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w:t>
            </w:r>
          </w:p>
        </w:tc>
        <w:tc>
          <w:tcPr>
            <w:tcW w:w="0" w:type="auto"/>
            <w:shd w:val="clear" w:color="auto" w:fill="auto"/>
          </w:tcPr>
          <w:p w:rsidR="00BA611A" w:rsidRPr="00CC52E9" w:rsidRDefault="00BA611A" w:rsidP="00BA611A">
            <w:pPr>
              <w:suppressAutoHyphens/>
              <w:rPr>
                <w:lang w:eastAsia="ar-SA"/>
              </w:rPr>
            </w:pPr>
          </w:p>
        </w:tc>
      </w:tr>
      <w:tr w:rsidR="00CC52E9" w:rsidRPr="00CC52E9" w:rsidTr="001C5703">
        <w:trPr>
          <w:trHeight w:val="326"/>
        </w:trPr>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4.2.</w:t>
            </w:r>
          </w:p>
        </w:tc>
        <w:tc>
          <w:tcPr>
            <w:tcW w:w="0" w:type="auto"/>
            <w:shd w:val="clear" w:color="auto" w:fill="auto"/>
            <w:vAlign w:val="center"/>
          </w:tcPr>
          <w:p w:rsidR="00BA611A" w:rsidRPr="00CC52E9" w:rsidRDefault="00BA611A" w:rsidP="00BA611A">
            <w:pPr>
              <w:suppressAutoHyphens/>
              <w:jc w:val="both"/>
              <w:rPr>
                <w:lang w:eastAsia="ar-SA"/>
              </w:rPr>
            </w:pPr>
            <w:r w:rsidRPr="00CC52E9">
              <w:rPr>
                <w:lang w:eastAsia="ar-SA"/>
              </w:rPr>
              <w:t>несортированные отходы</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тыс. тонн</w:t>
            </w:r>
          </w:p>
        </w:tc>
        <w:tc>
          <w:tcPr>
            <w:tcW w:w="1335" w:type="dxa"/>
            <w:shd w:val="clear" w:color="auto" w:fill="auto"/>
            <w:vAlign w:val="center"/>
          </w:tcPr>
          <w:p w:rsidR="00BA611A" w:rsidRPr="00CC52E9" w:rsidRDefault="00BA611A" w:rsidP="00BA611A">
            <w:pPr>
              <w:suppressAutoHyphens/>
              <w:jc w:val="center"/>
              <w:rPr>
                <w:lang w:eastAsia="ar-SA"/>
              </w:rPr>
            </w:pPr>
            <w:r w:rsidRPr="00CC52E9">
              <w:rPr>
                <w:lang w:eastAsia="ar-SA"/>
              </w:rPr>
              <w:t>46,26</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46,26</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0,00</w:t>
            </w:r>
          </w:p>
        </w:tc>
        <w:tc>
          <w:tcPr>
            <w:tcW w:w="0" w:type="auto"/>
            <w:shd w:val="clear" w:color="auto" w:fill="auto"/>
          </w:tcPr>
          <w:p w:rsidR="00BA611A" w:rsidRPr="00CC52E9" w:rsidRDefault="00BA611A" w:rsidP="00BA611A">
            <w:pPr>
              <w:suppressAutoHyphens/>
              <w:rPr>
                <w:lang w:eastAsia="ar-SA"/>
              </w:rPr>
            </w:pPr>
          </w:p>
        </w:tc>
      </w:tr>
      <w:tr w:rsidR="00CC52E9" w:rsidRPr="00CC52E9" w:rsidTr="001C5703">
        <w:trPr>
          <w:trHeight w:val="357"/>
        </w:trPr>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4.3.</w:t>
            </w:r>
          </w:p>
        </w:tc>
        <w:tc>
          <w:tcPr>
            <w:tcW w:w="0" w:type="auto"/>
            <w:shd w:val="clear" w:color="auto" w:fill="auto"/>
            <w:vAlign w:val="center"/>
          </w:tcPr>
          <w:p w:rsidR="00BA611A" w:rsidRPr="00CC52E9" w:rsidRDefault="00BA611A" w:rsidP="00BA611A">
            <w:pPr>
              <w:suppressAutoHyphens/>
              <w:jc w:val="both"/>
              <w:rPr>
                <w:lang w:eastAsia="ar-SA"/>
              </w:rPr>
            </w:pPr>
            <w:r w:rsidRPr="00CC52E9">
              <w:rPr>
                <w:lang w:eastAsia="ar-SA"/>
              </w:rPr>
              <w:t>крупногабаритные отходы</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тыс. тонн</w:t>
            </w:r>
          </w:p>
        </w:tc>
        <w:tc>
          <w:tcPr>
            <w:tcW w:w="1335" w:type="dxa"/>
            <w:shd w:val="clear" w:color="auto" w:fill="auto"/>
            <w:vAlign w:val="center"/>
          </w:tcPr>
          <w:p w:rsidR="00BA611A" w:rsidRPr="00CC52E9" w:rsidRDefault="00BA611A" w:rsidP="00BA611A">
            <w:pPr>
              <w:suppressAutoHyphens/>
              <w:jc w:val="center"/>
              <w:rPr>
                <w:lang w:eastAsia="ar-SA"/>
              </w:rPr>
            </w:pPr>
            <w:r w:rsidRPr="00CC52E9">
              <w:rPr>
                <w:lang w:eastAsia="ar-SA"/>
              </w:rPr>
              <w:t>35,92</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35,92</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0,00</w:t>
            </w:r>
          </w:p>
        </w:tc>
        <w:tc>
          <w:tcPr>
            <w:tcW w:w="0" w:type="auto"/>
            <w:shd w:val="clear" w:color="auto" w:fill="auto"/>
          </w:tcPr>
          <w:p w:rsidR="00BA611A" w:rsidRPr="00CC52E9" w:rsidRDefault="00BA611A" w:rsidP="00BA611A">
            <w:pPr>
              <w:suppressAutoHyphens/>
              <w:rPr>
                <w:lang w:eastAsia="ar-SA"/>
              </w:rPr>
            </w:pPr>
          </w:p>
        </w:tc>
      </w:tr>
      <w:tr w:rsidR="00CC52E9" w:rsidRPr="00CC52E9" w:rsidTr="001C5703">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5.</w:t>
            </w:r>
          </w:p>
        </w:tc>
        <w:tc>
          <w:tcPr>
            <w:tcW w:w="0" w:type="auto"/>
            <w:shd w:val="clear" w:color="auto" w:fill="auto"/>
            <w:vAlign w:val="center"/>
          </w:tcPr>
          <w:p w:rsidR="00BA611A" w:rsidRPr="00CC52E9" w:rsidRDefault="00BA611A" w:rsidP="00BA611A">
            <w:pPr>
              <w:suppressAutoHyphens/>
              <w:jc w:val="both"/>
              <w:rPr>
                <w:lang w:eastAsia="ar-SA"/>
              </w:rPr>
            </w:pPr>
            <w:r w:rsidRPr="00CC52E9">
              <w:rPr>
                <w:lang w:eastAsia="ar-SA"/>
              </w:rPr>
              <w:t>Количество анализов проб подземных вод, всего, в том числе:</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ед.</w:t>
            </w:r>
          </w:p>
        </w:tc>
        <w:tc>
          <w:tcPr>
            <w:tcW w:w="1335" w:type="dxa"/>
            <w:shd w:val="clear" w:color="auto" w:fill="auto"/>
            <w:vAlign w:val="center"/>
          </w:tcPr>
          <w:p w:rsidR="00BA611A" w:rsidRPr="00CC52E9" w:rsidRDefault="00BA611A" w:rsidP="00BA611A">
            <w:pPr>
              <w:suppressAutoHyphens/>
              <w:jc w:val="center"/>
              <w:rPr>
                <w:lang w:eastAsia="ar-SA"/>
              </w:rPr>
            </w:pPr>
            <w:r w:rsidRPr="00CC52E9">
              <w:rPr>
                <w:lang w:eastAsia="ar-SA"/>
              </w:rPr>
              <w:t>36,00</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36,00</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0,00</w:t>
            </w:r>
          </w:p>
        </w:tc>
        <w:tc>
          <w:tcPr>
            <w:tcW w:w="0" w:type="auto"/>
            <w:shd w:val="clear" w:color="auto" w:fill="auto"/>
          </w:tcPr>
          <w:p w:rsidR="00BA611A" w:rsidRPr="00CC52E9" w:rsidRDefault="00BA611A" w:rsidP="00BA611A">
            <w:pPr>
              <w:suppressAutoHyphens/>
              <w:rPr>
                <w:lang w:eastAsia="ar-SA"/>
              </w:rPr>
            </w:pPr>
          </w:p>
        </w:tc>
      </w:tr>
      <w:tr w:rsidR="00CC52E9" w:rsidRPr="00CC52E9" w:rsidTr="001C5703">
        <w:trPr>
          <w:trHeight w:val="368"/>
        </w:trPr>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5.1.</w:t>
            </w:r>
          </w:p>
        </w:tc>
        <w:tc>
          <w:tcPr>
            <w:tcW w:w="0" w:type="auto"/>
            <w:shd w:val="clear" w:color="auto" w:fill="auto"/>
            <w:vAlign w:val="center"/>
          </w:tcPr>
          <w:p w:rsidR="00BA611A" w:rsidRPr="00CC52E9" w:rsidRDefault="00BA611A" w:rsidP="00BA611A">
            <w:pPr>
              <w:suppressAutoHyphens/>
              <w:jc w:val="both"/>
              <w:rPr>
                <w:lang w:eastAsia="ar-SA"/>
              </w:rPr>
            </w:pPr>
            <w:r w:rsidRPr="00CC52E9">
              <w:rPr>
                <w:lang w:eastAsia="ar-SA"/>
              </w:rPr>
              <w:t>нормативное</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ед.</w:t>
            </w:r>
          </w:p>
        </w:tc>
        <w:tc>
          <w:tcPr>
            <w:tcW w:w="1335" w:type="dxa"/>
            <w:shd w:val="clear" w:color="auto" w:fill="auto"/>
            <w:vAlign w:val="center"/>
          </w:tcPr>
          <w:p w:rsidR="00BA611A" w:rsidRPr="00CC52E9" w:rsidRDefault="00BA611A" w:rsidP="00BA611A">
            <w:pPr>
              <w:suppressAutoHyphens/>
              <w:jc w:val="center"/>
              <w:rPr>
                <w:lang w:eastAsia="ar-SA"/>
              </w:rPr>
            </w:pPr>
            <w:r w:rsidRPr="00CC52E9">
              <w:rPr>
                <w:lang w:eastAsia="ar-SA"/>
              </w:rPr>
              <w:t>36,00</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36,00</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0,00</w:t>
            </w:r>
          </w:p>
        </w:tc>
        <w:tc>
          <w:tcPr>
            <w:tcW w:w="0" w:type="auto"/>
            <w:shd w:val="clear" w:color="auto" w:fill="auto"/>
          </w:tcPr>
          <w:p w:rsidR="00BA611A" w:rsidRPr="00CC52E9" w:rsidRDefault="00BA611A" w:rsidP="00BA611A">
            <w:pPr>
              <w:suppressAutoHyphens/>
              <w:rPr>
                <w:lang w:eastAsia="ar-SA"/>
              </w:rPr>
            </w:pPr>
          </w:p>
        </w:tc>
      </w:tr>
      <w:tr w:rsidR="00CC52E9" w:rsidRPr="00CC52E9" w:rsidTr="001C5703">
        <w:trPr>
          <w:trHeight w:val="416"/>
        </w:trPr>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5.2.</w:t>
            </w:r>
          </w:p>
        </w:tc>
        <w:tc>
          <w:tcPr>
            <w:tcW w:w="0" w:type="auto"/>
            <w:shd w:val="clear" w:color="auto" w:fill="auto"/>
            <w:vAlign w:val="center"/>
          </w:tcPr>
          <w:p w:rsidR="00BA611A" w:rsidRPr="00CC52E9" w:rsidRDefault="00BA611A" w:rsidP="00BA611A">
            <w:pPr>
              <w:suppressAutoHyphens/>
              <w:jc w:val="both"/>
              <w:rPr>
                <w:lang w:eastAsia="ar-SA"/>
              </w:rPr>
            </w:pPr>
            <w:r w:rsidRPr="00CC52E9">
              <w:rPr>
                <w:lang w:eastAsia="ar-SA"/>
              </w:rPr>
              <w:t>фактическое</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ед.</w:t>
            </w:r>
          </w:p>
        </w:tc>
        <w:tc>
          <w:tcPr>
            <w:tcW w:w="1335" w:type="dxa"/>
            <w:shd w:val="clear" w:color="auto" w:fill="auto"/>
            <w:vAlign w:val="center"/>
          </w:tcPr>
          <w:p w:rsidR="00BA611A" w:rsidRPr="00CC52E9" w:rsidRDefault="00BA611A" w:rsidP="00BA611A">
            <w:pPr>
              <w:suppressAutoHyphens/>
              <w:jc w:val="center"/>
              <w:rPr>
                <w:lang w:eastAsia="ar-SA"/>
              </w:rPr>
            </w:pPr>
            <w:r w:rsidRPr="00CC52E9">
              <w:rPr>
                <w:lang w:eastAsia="ar-SA"/>
              </w:rPr>
              <w:t>36,00</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36,00</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0,00</w:t>
            </w:r>
          </w:p>
        </w:tc>
        <w:tc>
          <w:tcPr>
            <w:tcW w:w="0" w:type="auto"/>
            <w:shd w:val="clear" w:color="auto" w:fill="auto"/>
          </w:tcPr>
          <w:p w:rsidR="00BA611A" w:rsidRPr="00CC52E9" w:rsidRDefault="00BA611A" w:rsidP="00BA611A">
            <w:pPr>
              <w:suppressAutoHyphens/>
              <w:rPr>
                <w:lang w:eastAsia="ar-SA"/>
              </w:rPr>
            </w:pPr>
          </w:p>
        </w:tc>
      </w:tr>
      <w:tr w:rsidR="00CC52E9" w:rsidRPr="00CC52E9" w:rsidTr="001C5703">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6.</w:t>
            </w:r>
          </w:p>
        </w:tc>
        <w:tc>
          <w:tcPr>
            <w:tcW w:w="0" w:type="auto"/>
            <w:shd w:val="clear" w:color="auto" w:fill="auto"/>
            <w:vAlign w:val="center"/>
          </w:tcPr>
          <w:p w:rsidR="00BA611A" w:rsidRPr="00CC52E9" w:rsidRDefault="00BA611A" w:rsidP="00BA611A">
            <w:pPr>
              <w:suppressAutoHyphens/>
              <w:jc w:val="both"/>
              <w:rPr>
                <w:lang w:eastAsia="ar-SA"/>
              </w:rPr>
            </w:pPr>
            <w:r w:rsidRPr="00CC52E9">
              <w:rPr>
                <w:lang w:eastAsia="ar-SA"/>
              </w:rPr>
              <w:t>Доля проб подземных вод, всего, в том числе:</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w:t>
            </w:r>
          </w:p>
        </w:tc>
        <w:tc>
          <w:tcPr>
            <w:tcW w:w="1335" w:type="dxa"/>
            <w:shd w:val="clear" w:color="auto" w:fill="auto"/>
            <w:vAlign w:val="center"/>
          </w:tcPr>
          <w:p w:rsidR="00BA611A" w:rsidRPr="00CC52E9" w:rsidRDefault="00BA611A" w:rsidP="00BA611A">
            <w:pPr>
              <w:suppressAutoHyphens/>
              <w:jc w:val="center"/>
              <w:rPr>
                <w:lang w:eastAsia="ar-SA"/>
              </w:rPr>
            </w:pPr>
            <w:r w:rsidRPr="00CC52E9">
              <w:rPr>
                <w:lang w:eastAsia="ar-SA"/>
              </w:rPr>
              <w:t>100,00</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100,00</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0,00</w:t>
            </w:r>
          </w:p>
        </w:tc>
        <w:tc>
          <w:tcPr>
            <w:tcW w:w="0" w:type="auto"/>
            <w:shd w:val="clear" w:color="auto" w:fill="auto"/>
          </w:tcPr>
          <w:p w:rsidR="00BA611A" w:rsidRPr="00CC52E9" w:rsidRDefault="00BA611A" w:rsidP="00BA611A">
            <w:pPr>
              <w:suppressAutoHyphens/>
              <w:rPr>
                <w:lang w:eastAsia="ar-SA"/>
              </w:rPr>
            </w:pPr>
          </w:p>
        </w:tc>
      </w:tr>
      <w:tr w:rsidR="00CC52E9" w:rsidRPr="00CC52E9" w:rsidTr="001C5703">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6.1.</w:t>
            </w:r>
          </w:p>
        </w:tc>
        <w:tc>
          <w:tcPr>
            <w:tcW w:w="0" w:type="auto"/>
            <w:shd w:val="clear" w:color="auto" w:fill="auto"/>
            <w:vAlign w:val="center"/>
          </w:tcPr>
          <w:p w:rsidR="00BA611A" w:rsidRPr="00CC52E9" w:rsidRDefault="00BA611A" w:rsidP="00BA611A">
            <w:pPr>
              <w:suppressAutoHyphens/>
              <w:jc w:val="both"/>
              <w:rPr>
                <w:lang w:eastAsia="ar-SA"/>
              </w:rPr>
            </w:pPr>
            <w:r w:rsidRPr="00CC52E9">
              <w:rPr>
                <w:lang w:eastAsia="ar-SA"/>
              </w:rPr>
              <w:t>не соответствующих установленным требованиям</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w:t>
            </w:r>
          </w:p>
        </w:tc>
        <w:tc>
          <w:tcPr>
            <w:tcW w:w="1335" w:type="dxa"/>
            <w:shd w:val="clear" w:color="auto" w:fill="auto"/>
            <w:vAlign w:val="center"/>
          </w:tcPr>
          <w:p w:rsidR="00BA611A" w:rsidRPr="00CC52E9" w:rsidRDefault="00BA611A" w:rsidP="00BA611A">
            <w:pPr>
              <w:suppressAutoHyphens/>
              <w:jc w:val="center"/>
              <w:rPr>
                <w:lang w:eastAsia="ar-SA"/>
              </w:rPr>
            </w:pPr>
            <w:r w:rsidRPr="00CC52E9">
              <w:rPr>
                <w:lang w:eastAsia="ar-SA"/>
              </w:rPr>
              <w:t>0,00</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0,00</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0,00</w:t>
            </w:r>
          </w:p>
        </w:tc>
        <w:tc>
          <w:tcPr>
            <w:tcW w:w="0" w:type="auto"/>
            <w:shd w:val="clear" w:color="auto" w:fill="auto"/>
          </w:tcPr>
          <w:p w:rsidR="00BA611A" w:rsidRPr="00CC52E9" w:rsidRDefault="00BA611A" w:rsidP="00BA611A">
            <w:pPr>
              <w:suppressAutoHyphens/>
              <w:rPr>
                <w:lang w:eastAsia="ar-SA"/>
              </w:rPr>
            </w:pPr>
          </w:p>
        </w:tc>
      </w:tr>
      <w:tr w:rsidR="00CC52E9" w:rsidRPr="00CC52E9" w:rsidTr="001C5703">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6.2.</w:t>
            </w:r>
          </w:p>
        </w:tc>
        <w:tc>
          <w:tcPr>
            <w:tcW w:w="0" w:type="auto"/>
            <w:shd w:val="clear" w:color="auto" w:fill="auto"/>
            <w:vAlign w:val="center"/>
          </w:tcPr>
          <w:p w:rsidR="00BA611A" w:rsidRPr="00CC52E9" w:rsidRDefault="00BA611A" w:rsidP="00BA611A">
            <w:pPr>
              <w:suppressAutoHyphens/>
              <w:jc w:val="both"/>
              <w:rPr>
                <w:lang w:eastAsia="ar-SA"/>
              </w:rPr>
            </w:pPr>
            <w:r w:rsidRPr="00CC52E9">
              <w:rPr>
                <w:lang w:eastAsia="ar-SA"/>
              </w:rPr>
              <w:t>соответствующих установленным требованиям</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w:t>
            </w:r>
          </w:p>
        </w:tc>
        <w:tc>
          <w:tcPr>
            <w:tcW w:w="1335" w:type="dxa"/>
            <w:shd w:val="clear" w:color="auto" w:fill="auto"/>
            <w:vAlign w:val="center"/>
          </w:tcPr>
          <w:p w:rsidR="00BA611A" w:rsidRPr="00CC52E9" w:rsidRDefault="00BA611A" w:rsidP="00BA611A">
            <w:pPr>
              <w:suppressAutoHyphens/>
              <w:jc w:val="center"/>
              <w:rPr>
                <w:lang w:eastAsia="ar-SA"/>
              </w:rPr>
            </w:pPr>
            <w:r w:rsidRPr="00CC52E9">
              <w:rPr>
                <w:lang w:eastAsia="ar-SA"/>
              </w:rPr>
              <w:t>100,00</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100,00</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0,00</w:t>
            </w:r>
          </w:p>
        </w:tc>
        <w:tc>
          <w:tcPr>
            <w:tcW w:w="0" w:type="auto"/>
            <w:shd w:val="clear" w:color="auto" w:fill="auto"/>
          </w:tcPr>
          <w:p w:rsidR="00BA611A" w:rsidRPr="00CC52E9" w:rsidRDefault="00BA611A" w:rsidP="00BA611A">
            <w:pPr>
              <w:suppressAutoHyphens/>
              <w:rPr>
                <w:lang w:eastAsia="ar-SA"/>
              </w:rPr>
            </w:pPr>
          </w:p>
        </w:tc>
      </w:tr>
      <w:tr w:rsidR="00CC52E9" w:rsidRPr="00CC52E9" w:rsidTr="001C5703">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7.</w:t>
            </w:r>
          </w:p>
        </w:tc>
        <w:tc>
          <w:tcPr>
            <w:tcW w:w="0" w:type="auto"/>
            <w:shd w:val="clear" w:color="auto" w:fill="auto"/>
            <w:vAlign w:val="center"/>
          </w:tcPr>
          <w:p w:rsidR="00BA611A" w:rsidRPr="00CC52E9" w:rsidRDefault="00BA611A" w:rsidP="00BA611A">
            <w:pPr>
              <w:suppressAutoHyphens/>
              <w:rPr>
                <w:lang w:eastAsia="ar-SA"/>
              </w:rPr>
            </w:pPr>
            <w:r w:rsidRPr="00CC52E9">
              <w:rPr>
                <w:lang w:eastAsia="ar-SA"/>
              </w:rPr>
              <w:t>Количество анализов проб почвы, всего, в том числе:</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ед.</w:t>
            </w:r>
          </w:p>
        </w:tc>
        <w:tc>
          <w:tcPr>
            <w:tcW w:w="1335" w:type="dxa"/>
            <w:shd w:val="clear" w:color="auto" w:fill="auto"/>
            <w:vAlign w:val="center"/>
          </w:tcPr>
          <w:p w:rsidR="00BA611A" w:rsidRPr="00CC52E9" w:rsidRDefault="00BA611A" w:rsidP="00BA611A">
            <w:pPr>
              <w:suppressAutoHyphens/>
              <w:jc w:val="center"/>
              <w:rPr>
                <w:lang w:eastAsia="ar-SA"/>
              </w:rPr>
            </w:pPr>
            <w:r w:rsidRPr="00CC52E9">
              <w:rPr>
                <w:lang w:eastAsia="ar-SA"/>
              </w:rPr>
              <w:t>3,00</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3,00</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0,00</w:t>
            </w:r>
          </w:p>
        </w:tc>
        <w:tc>
          <w:tcPr>
            <w:tcW w:w="0" w:type="auto"/>
            <w:shd w:val="clear" w:color="auto" w:fill="auto"/>
          </w:tcPr>
          <w:p w:rsidR="00BA611A" w:rsidRPr="00CC52E9" w:rsidRDefault="00BA611A" w:rsidP="00BA611A">
            <w:pPr>
              <w:suppressAutoHyphens/>
              <w:rPr>
                <w:lang w:eastAsia="ar-SA"/>
              </w:rPr>
            </w:pPr>
          </w:p>
        </w:tc>
      </w:tr>
      <w:tr w:rsidR="00CC52E9" w:rsidRPr="00CC52E9" w:rsidTr="001C5703">
        <w:trPr>
          <w:trHeight w:val="387"/>
        </w:trPr>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7.1.</w:t>
            </w:r>
          </w:p>
        </w:tc>
        <w:tc>
          <w:tcPr>
            <w:tcW w:w="0" w:type="auto"/>
            <w:shd w:val="clear" w:color="auto" w:fill="auto"/>
            <w:vAlign w:val="center"/>
          </w:tcPr>
          <w:p w:rsidR="00BA611A" w:rsidRPr="00CC52E9" w:rsidRDefault="00BA611A" w:rsidP="00BA611A">
            <w:pPr>
              <w:suppressAutoHyphens/>
              <w:jc w:val="both"/>
              <w:rPr>
                <w:lang w:eastAsia="ar-SA"/>
              </w:rPr>
            </w:pPr>
            <w:r w:rsidRPr="00CC52E9">
              <w:rPr>
                <w:lang w:eastAsia="ar-SA"/>
              </w:rPr>
              <w:t>нормативное</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ед.</w:t>
            </w:r>
          </w:p>
        </w:tc>
        <w:tc>
          <w:tcPr>
            <w:tcW w:w="1335" w:type="dxa"/>
            <w:shd w:val="clear" w:color="auto" w:fill="auto"/>
            <w:vAlign w:val="center"/>
          </w:tcPr>
          <w:p w:rsidR="00BA611A" w:rsidRPr="00CC52E9" w:rsidRDefault="00BA611A" w:rsidP="00BA611A">
            <w:pPr>
              <w:suppressAutoHyphens/>
              <w:jc w:val="center"/>
              <w:rPr>
                <w:lang w:eastAsia="ar-SA"/>
              </w:rPr>
            </w:pPr>
            <w:r w:rsidRPr="00CC52E9">
              <w:rPr>
                <w:lang w:eastAsia="ar-SA"/>
              </w:rPr>
              <w:t>3,00</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3,00</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0,00</w:t>
            </w:r>
          </w:p>
        </w:tc>
        <w:tc>
          <w:tcPr>
            <w:tcW w:w="0" w:type="auto"/>
            <w:shd w:val="clear" w:color="auto" w:fill="auto"/>
          </w:tcPr>
          <w:p w:rsidR="00BA611A" w:rsidRPr="00CC52E9" w:rsidRDefault="00BA611A" w:rsidP="00BA611A">
            <w:pPr>
              <w:suppressAutoHyphens/>
              <w:rPr>
                <w:lang w:eastAsia="ar-SA"/>
              </w:rPr>
            </w:pPr>
          </w:p>
        </w:tc>
      </w:tr>
      <w:tr w:rsidR="00CC52E9" w:rsidRPr="00CC52E9" w:rsidTr="001C5703">
        <w:trPr>
          <w:trHeight w:val="421"/>
        </w:trPr>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7.2.</w:t>
            </w:r>
          </w:p>
        </w:tc>
        <w:tc>
          <w:tcPr>
            <w:tcW w:w="0" w:type="auto"/>
            <w:shd w:val="clear" w:color="auto" w:fill="auto"/>
            <w:vAlign w:val="center"/>
          </w:tcPr>
          <w:p w:rsidR="00BA611A" w:rsidRPr="00CC52E9" w:rsidRDefault="00BA611A" w:rsidP="00BA611A">
            <w:pPr>
              <w:suppressAutoHyphens/>
              <w:jc w:val="both"/>
              <w:rPr>
                <w:lang w:eastAsia="ar-SA"/>
              </w:rPr>
            </w:pPr>
            <w:r w:rsidRPr="00CC52E9">
              <w:rPr>
                <w:lang w:eastAsia="ar-SA"/>
              </w:rPr>
              <w:t>фактическое</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ед.</w:t>
            </w:r>
          </w:p>
        </w:tc>
        <w:tc>
          <w:tcPr>
            <w:tcW w:w="1335" w:type="dxa"/>
            <w:shd w:val="clear" w:color="auto" w:fill="auto"/>
            <w:vAlign w:val="center"/>
          </w:tcPr>
          <w:p w:rsidR="00BA611A" w:rsidRPr="00CC52E9" w:rsidRDefault="00BA611A" w:rsidP="00BA611A">
            <w:pPr>
              <w:suppressAutoHyphens/>
              <w:jc w:val="center"/>
              <w:rPr>
                <w:lang w:eastAsia="ar-SA"/>
              </w:rPr>
            </w:pPr>
            <w:r w:rsidRPr="00CC52E9">
              <w:rPr>
                <w:lang w:eastAsia="ar-SA"/>
              </w:rPr>
              <w:t>3,00</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3,00</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0,00</w:t>
            </w:r>
          </w:p>
        </w:tc>
        <w:tc>
          <w:tcPr>
            <w:tcW w:w="0" w:type="auto"/>
            <w:shd w:val="clear" w:color="auto" w:fill="auto"/>
          </w:tcPr>
          <w:p w:rsidR="00BA611A" w:rsidRPr="00CC52E9" w:rsidRDefault="00BA611A" w:rsidP="00BA611A">
            <w:pPr>
              <w:suppressAutoHyphens/>
              <w:rPr>
                <w:lang w:eastAsia="ar-SA"/>
              </w:rPr>
            </w:pPr>
          </w:p>
        </w:tc>
      </w:tr>
      <w:tr w:rsidR="00CC52E9" w:rsidRPr="00CC52E9" w:rsidTr="001C5703">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8.</w:t>
            </w:r>
          </w:p>
        </w:tc>
        <w:tc>
          <w:tcPr>
            <w:tcW w:w="0" w:type="auto"/>
            <w:shd w:val="clear" w:color="auto" w:fill="auto"/>
            <w:vAlign w:val="center"/>
          </w:tcPr>
          <w:p w:rsidR="00BA611A" w:rsidRPr="00CC52E9" w:rsidRDefault="00BA611A" w:rsidP="00BA611A">
            <w:pPr>
              <w:suppressAutoHyphens/>
              <w:rPr>
                <w:lang w:eastAsia="ar-SA"/>
              </w:rPr>
            </w:pPr>
            <w:r w:rsidRPr="00CC52E9">
              <w:rPr>
                <w:lang w:eastAsia="ar-SA"/>
              </w:rPr>
              <w:t>Доля проб почвы, всего, в том числе:</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w:t>
            </w:r>
          </w:p>
        </w:tc>
        <w:tc>
          <w:tcPr>
            <w:tcW w:w="1335" w:type="dxa"/>
            <w:shd w:val="clear" w:color="auto" w:fill="auto"/>
            <w:vAlign w:val="center"/>
          </w:tcPr>
          <w:p w:rsidR="00BA611A" w:rsidRPr="00CC52E9" w:rsidRDefault="00BA611A" w:rsidP="00BA611A">
            <w:pPr>
              <w:suppressAutoHyphens/>
              <w:jc w:val="center"/>
              <w:rPr>
                <w:lang w:eastAsia="ar-SA"/>
              </w:rPr>
            </w:pPr>
            <w:r w:rsidRPr="00CC52E9">
              <w:rPr>
                <w:lang w:eastAsia="ar-SA"/>
              </w:rPr>
              <w:t>100,00</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100,00</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0,00</w:t>
            </w:r>
          </w:p>
        </w:tc>
        <w:tc>
          <w:tcPr>
            <w:tcW w:w="0" w:type="auto"/>
            <w:shd w:val="clear" w:color="auto" w:fill="auto"/>
          </w:tcPr>
          <w:p w:rsidR="00BA611A" w:rsidRPr="00CC52E9" w:rsidRDefault="00BA611A" w:rsidP="00BA611A">
            <w:pPr>
              <w:suppressAutoHyphens/>
              <w:rPr>
                <w:lang w:eastAsia="ar-SA"/>
              </w:rPr>
            </w:pPr>
          </w:p>
        </w:tc>
      </w:tr>
      <w:tr w:rsidR="00CC52E9" w:rsidRPr="00CC52E9" w:rsidTr="001C5703">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8.1.</w:t>
            </w:r>
          </w:p>
        </w:tc>
        <w:tc>
          <w:tcPr>
            <w:tcW w:w="0" w:type="auto"/>
            <w:shd w:val="clear" w:color="auto" w:fill="auto"/>
            <w:vAlign w:val="center"/>
          </w:tcPr>
          <w:p w:rsidR="00BA611A" w:rsidRPr="00CC52E9" w:rsidRDefault="00BA611A" w:rsidP="00BA611A">
            <w:pPr>
              <w:suppressAutoHyphens/>
              <w:rPr>
                <w:lang w:eastAsia="ar-SA"/>
              </w:rPr>
            </w:pPr>
            <w:r w:rsidRPr="00CC52E9">
              <w:rPr>
                <w:lang w:eastAsia="ar-SA"/>
              </w:rPr>
              <w:t>не соответствующих установленным требованиям</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w:t>
            </w:r>
          </w:p>
        </w:tc>
        <w:tc>
          <w:tcPr>
            <w:tcW w:w="1335" w:type="dxa"/>
            <w:shd w:val="clear" w:color="auto" w:fill="auto"/>
            <w:vAlign w:val="center"/>
          </w:tcPr>
          <w:p w:rsidR="00BA611A" w:rsidRPr="00CC52E9" w:rsidRDefault="00BA611A" w:rsidP="00BA611A">
            <w:pPr>
              <w:suppressAutoHyphens/>
              <w:jc w:val="center"/>
              <w:rPr>
                <w:lang w:eastAsia="ar-SA"/>
              </w:rPr>
            </w:pPr>
            <w:r w:rsidRPr="00CC52E9">
              <w:rPr>
                <w:lang w:eastAsia="ar-SA"/>
              </w:rPr>
              <w:t>0,00</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0,00</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0,00</w:t>
            </w:r>
          </w:p>
        </w:tc>
        <w:tc>
          <w:tcPr>
            <w:tcW w:w="0" w:type="auto"/>
            <w:shd w:val="clear" w:color="auto" w:fill="auto"/>
          </w:tcPr>
          <w:p w:rsidR="00BA611A" w:rsidRPr="00CC52E9" w:rsidRDefault="00BA611A" w:rsidP="00BA611A">
            <w:pPr>
              <w:suppressAutoHyphens/>
              <w:rPr>
                <w:lang w:eastAsia="ar-SA"/>
              </w:rPr>
            </w:pPr>
          </w:p>
        </w:tc>
      </w:tr>
      <w:tr w:rsidR="00CC52E9" w:rsidRPr="00CC52E9" w:rsidTr="001C5703">
        <w:trPr>
          <w:trHeight w:val="377"/>
        </w:trPr>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8.2.</w:t>
            </w:r>
          </w:p>
        </w:tc>
        <w:tc>
          <w:tcPr>
            <w:tcW w:w="0" w:type="auto"/>
            <w:shd w:val="clear" w:color="auto" w:fill="auto"/>
            <w:vAlign w:val="center"/>
          </w:tcPr>
          <w:p w:rsidR="00BA611A" w:rsidRPr="00CC52E9" w:rsidRDefault="00BA611A" w:rsidP="00BA611A">
            <w:pPr>
              <w:suppressAutoHyphens/>
              <w:rPr>
                <w:lang w:eastAsia="ar-SA"/>
              </w:rPr>
            </w:pPr>
            <w:r w:rsidRPr="00CC52E9">
              <w:rPr>
                <w:lang w:eastAsia="ar-SA"/>
              </w:rPr>
              <w:t>соответствующих установленным требованиям</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w:t>
            </w:r>
          </w:p>
        </w:tc>
        <w:tc>
          <w:tcPr>
            <w:tcW w:w="1335" w:type="dxa"/>
            <w:shd w:val="clear" w:color="auto" w:fill="auto"/>
            <w:vAlign w:val="center"/>
          </w:tcPr>
          <w:p w:rsidR="00BA611A" w:rsidRPr="00CC52E9" w:rsidRDefault="00BA611A" w:rsidP="00BA611A">
            <w:pPr>
              <w:suppressAutoHyphens/>
              <w:jc w:val="center"/>
              <w:rPr>
                <w:lang w:eastAsia="ar-SA"/>
              </w:rPr>
            </w:pPr>
            <w:r w:rsidRPr="00CC52E9">
              <w:rPr>
                <w:lang w:eastAsia="ar-SA"/>
              </w:rPr>
              <w:t>100,00</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100,00</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0,00</w:t>
            </w:r>
          </w:p>
        </w:tc>
        <w:tc>
          <w:tcPr>
            <w:tcW w:w="0" w:type="auto"/>
            <w:shd w:val="clear" w:color="auto" w:fill="auto"/>
            <w:vAlign w:val="center"/>
          </w:tcPr>
          <w:p w:rsidR="00BA611A" w:rsidRPr="00CC52E9" w:rsidRDefault="00BA611A" w:rsidP="00BA611A">
            <w:pPr>
              <w:suppressAutoHyphens/>
              <w:jc w:val="center"/>
              <w:rPr>
                <w:lang w:eastAsia="ar-SA"/>
              </w:rPr>
            </w:pPr>
          </w:p>
        </w:tc>
      </w:tr>
      <w:tr w:rsidR="00CC52E9" w:rsidRPr="00CC52E9" w:rsidTr="001C5703">
        <w:trPr>
          <w:trHeight w:val="612"/>
        </w:trPr>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9.</w:t>
            </w:r>
          </w:p>
        </w:tc>
        <w:tc>
          <w:tcPr>
            <w:tcW w:w="0" w:type="auto"/>
            <w:shd w:val="clear" w:color="auto" w:fill="auto"/>
            <w:vAlign w:val="center"/>
          </w:tcPr>
          <w:p w:rsidR="00BA611A" w:rsidRPr="00CC52E9" w:rsidRDefault="00BA611A" w:rsidP="00BA611A">
            <w:pPr>
              <w:suppressAutoHyphens/>
              <w:jc w:val="both"/>
              <w:rPr>
                <w:lang w:eastAsia="ar-SA"/>
              </w:rPr>
            </w:pPr>
            <w:r w:rsidRPr="00CC52E9">
              <w:rPr>
                <w:lang w:eastAsia="ar-SA"/>
              </w:rPr>
              <w:t>Количество анализов проб атмосферного воздуха, всего, в том числе:</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ед.</w:t>
            </w:r>
          </w:p>
        </w:tc>
        <w:tc>
          <w:tcPr>
            <w:tcW w:w="1335" w:type="dxa"/>
            <w:shd w:val="clear" w:color="auto" w:fill="auto"/>
            <w:vAlign w:val="center"/>
          </w:tcPr>
          <w:p w:rsidR="00BA611A" w:rsidRPr="00CC52E9" w:rsidRDefault="00BA611A" w:rsidP="00BA611A">
            <w:pPr>
              <w:suppressAutoHyphens/>
              <w:jc w:val="center"/>
              <w:rPr>
                <w:lang w:eastAsia="ar-SA"/>
              </w:rPr>
            </w:pPr>
            <w:r w:rsidRPr="00CC52E9">
              <w:rPr>
                <w:lang w:eastAsia="ar-SA"/>
              </w:rPr>
              <w:t>12,00</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12,00</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0,00</w:t>
            </w:r>
          </w:p>
        </w:tc>
        <w:tc>
          <w:tcPr>
            <w:tcW w:w="0" w:type="auto"/>
            <w:shd w:val="clear" w:color="auto" w:fill="auto"/>
          </w:tcPr>
          <w:p w:rsidR="00BA611A" w:rsidRPr="00CC52E9" w:rsidRDefault="00BA611A" w:rsidP="00BA611A">
            <w:pPr>
              <w:suppressAutoHyphens/>
              <w:rPr>
                <w:lang w:eastAsia="ar-SA"/>
              </w:rPr>
            </w:pPr>
          </w:p>
        </w:tc>
      </w:tr>
      <w:tr w:rsidR="00CC52E9" w:rsidRPr="00CC52E9" w:rsidTr="001C5703">
        <w:trPr>
          <w:trHeight w:val="361"/>
        </w:trPr>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9.1.</w:t>
            </w:r>
          </w:p>
        </w:tc>
        <w:tc>
          <w:tcPr>
            <w:tcW w:w="0" w:type="auto"/>
            <w:shd w:val="clear" w:color="auto" w:fill="auto"/>
            <w:vAlign w:val="center"/>
          </w:tcPr>
          <w:p w:rsidR="00BA611A" w:rsidRPr="00CC52E9" w:rsidRDefault="00BA611A" w:rsidP="00BA611A">
            <w:pPr>
              <w:suppressAutoHyphens/>
              <w:rPr>
                <w:lang w:eastAsia="ar-SA"/>
              </w:rPr>
            </w:pPr>
            <w:r w:rsidRPr="00CC52E9">
              <w:rPr>
                <w:lang w:eastAsia="ar-SA"/>
              </w:rPr>
              <w:t>нормативное</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ед.</w:t>
            </w:r>
          </w:p>
        </w:tc>
        <w:tc>
          <w:tcPr>
            <w:tcW w:w="1335" w:type="dxa"/>
            <w:shd w:val="clear" w:color="auto" w:fill="auto"/>
            <w:vAlign w:val="center"/>
          </w:tcPr>
          <w:p w:rsidR="00BA611A" w:rsidRPr="00CC52E9" w:rsidRDefault="00BA611A" w:rsidP="00BA611A">
            <w:pPr>
              <w:suppressAutoHyphens/>
              <w:jc w:val="center"/>
              <w:rPr>
                <w:lang w:eastAsia="ar-SA"/>
              </w:rPr>
            </w:pPr>
            <w:r w:rsidRPr="00CC52E9">
              <w:rPr>
                <w:lang w:eastAsia="ar-SA"/>
              </w:rPr>
              <w:t>12,00</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12,00</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0,00</w:t>
            </w:r>
          </w:p>
        </w:tc>
        <w:tc>
          <w:tcPr>
            <w:tcW w:w="0" w:type="auto"/>
            <w:shd w:val="clear" w:color="auto" w:fill="auto"/>
            <w:vAlign w:val="center"/>
          </w:tcPr>
          <w:p w:rsidR="00BA611A" w:rsidRPr="00CC52E9" w:rsidRDefault="00BA611A" w:rsidP="00BA611A">
            <w:pPr>
              <w:suppressAutoHyphens/>
              <w:jc w:val="center"/>
              <w:rPr>
                <w:lang w:eastAsia="ar-SA"/>
              </w:rPr>
            </w:pPr>
          </w:p>
        </w:tc>
      </w:tr>
      <w:tr w:rsidR="00CC52E9" w:rsidRPr="00CC52E9" w:rsidTr="001C5703">
        <w:trPr>
          <w:trHeight w:val="409"/>
        </w:trPr>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9.2.</w:t>
            </w:r>
          </w:p>
        </w:tc>
        <w:tc>
          <w:tcPr>
            <w:tcW w:w="0" w:type="auto"/>
            <w:shd w:val="clear" w:color="auto" w:fill="auto"/>
            <w:vAlign w:val="center"/>
          </w:tcPr>
          <w:p w:rsidR="00BA611A" w:rsidRPr="00CC52E9" w:rsidRDefault="00BA611A" w:rsidP="00BA611A">
            <w:pPr>
              <w:suppressAutoHyphens/>
              <w:rPr>
                <w:lang w:eastAsia="ar-SA"/>
              </w:rPr>
            </w:pPr>
            <w:r w:rsidRPr="00CC52E9">
              <w:rPr>
                <w:lang w:eastAsia="ar-SA"/>
              </w:rPr>
              <w:t>фактическое</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ед.</w:t>
            </w:r>
          </w:p>
        </w:tc>
        <w:tc>
          <w:tcPr>
            <w:tcW w:w="1335" w:type="dxa"/>
            <w:shd w:val="clear" w:color="auto" w:fill="auto"/>
            <w:vAlign w:val="center"/>
          </w:tcPr>
          <w:p w:rsidR="00BA611A" w:rsidRPr="00CC52E9" w:rsidRDefault="00BA611A" w:rsidP="00BA611A">
            <w:pPr>
              <w:suppressAutoHyphens/>
              <w:jc w:val="center"/>
              <w:rPr>
                <w:lang w:eastAsia="ar-SA"/>
              </w:rPr>
            </w:pPr>
            <w:r w:rsidRPr="00CC52E9">
              <w:rPr>
                <w:lang w:eastAsia="ar-SA"/>
              </w:rPr>
              <w:t>12,00</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12,00</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0,00</w:t>
            </w:r>
          </w:p>
        </w:tc>
        <w:tc>
          <w:tcPr>
            <w:tcW w:w="0" w:type="auto"/>
            <w:shd w:val="clear" w:color="auto" w:fill="auto"/>
            <w:vAlign w:val="center"/>
          </w:tcPr>
          <w:p w:rsidR="00BA611A" w:rsidRPr="00CC52E9" w:rsidRDefault="00BA611A" w:rsidP="00BA611A">
            <w:pPr>
              <w:suppressAutoHyphens/>
              <w:jc w:val="center"/>
              <w:rPr>
                <w:lang w:eastAsia="ar-SA"/>
              </w:rPr>
            </w:pPr>
          </w:p>
        </w:tc>
      </w:tr>
      <w:tr w:rsidR="00CC52E9" w:rsidRPr="00CC52E9" w:rsidTr="001C5703">
        <w:trPr>
          <w:trHeight w:val="274"/>
        </w:trPr>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10.</w:t>
            </w:r>
          </w:p>
        </w:tc>
        <w:tc>
          <w:tcPr>
            <w:tcW w:w="0" w:type="auto"/>
            <w:shd w:val="clear" w:color="auto" w:fill="auto"/>
            <w:vAlign w:val="center"/>
          </w:tcPr>
          <w:p w:rsidR="00BA611A" w:rsidRPr="00CC52E9" w:rsidRDefault="00BA611A" w:rsidP="00BA611A">
            <w:pPr>
              <w:suppressAutoHyphens/>
              <w:autoSpaceDE w:val="0"/>
              <w:autoSpaceDN w:val="0"/>
              <w:adjustRightInd w:val="0"/>
              <w:rPr>
                <w:rFonts w:eastAsia="Calibri"/>
                <w:lang w:eastAsia="en-US"/>
              </w:rPr>
            </w:pPr>
            <w:r w:rsidRPr="00CC52E9">
              <w:rPr>
                <w:rFonts w:eastAsia="Calibri"/>
                <w:lang w:eastAsia="en-US"/>
              </w:rPr>
              <w:t>Доля проб атмосферного воздуха, всего, в том числе:</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w:t>
            </w:r>
          </w:p>
        </w:tc>
        <w:tc>
          <w:tcPr>
            <w:tcW w:w="1335" w:type="dxa"/>
            <w:shd w:val="clear" w:color="auto" w:fill="auto"/>
            <w:vAlign w:val="center"/>
          </w:tcPr>
          <w:p w:rsidR="00BA611A" w:rsidRPr="00CC52E9" w:rsidRDefault="00BA611A" w:rsidP="00BA611A">
            <w:pPr>
              <w:suppressAutoHyphens/>
              <w:jc w:val="center"/>
              <w:rPr>
                <w:lang w:eastAsia="ar-SA"/>
              </w:rPr>
            </w:pPr>
            <w:r w:rsidRPr="00CC52E9">
              <w:rPr>
                <w:lang w:eastAsia="ar-SA"/>
              </w:rPr>
              <w:t>100,00</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100,00</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0,00</w:t>
            </w:r>
          </w:p>
        </w:tc>
        <w:tc>
          <w:tcPr>
            <w:tcW w:w="0" w:type="auto"/>
            <w:shd w:val="clear" w:color="auto" w:fill="auto"/>
            <w:vAlign w:val="center"/>
          </w:tcPr>
          <w:p w:rsidR="00BA611A" w:rsidRPr="00CC52E9" w:rsidRDefault="00BA611A" w:rsidP="00BA611A">
            <w:pPr>
              <w:suppressAutoHyphens/>
              <w:jc w:val="center"/>
              <w:rPr>
                <w:lang w:eastAsia="ar-SA"/>
              </w:rPr>
            </w:pPr>
          </w:p>
        </w:tc>
      </w:tr>
      <w:tr w:rsidR="00CC52E9" w:rsidRPr="00CC52E9" w:rsidTr="001C5703">
        <w:trPr>
          <w:trHeight w:val="408"/>
        </w:trPr>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10.1.</w:t>
            </w:r>
          </w:p>
        </w:tc>
        <w:tc>
          <w:tcPr>
            <w:tcW w:w="0" w:type="auto"/>
            <w:shd w:val="clear" w:color="auto" w:fill="auto"/>
            <w:vAlign w:val="center"/>
          </w:tcPr>
          <w:p w:rsidR="00BA611A" w:rsidRPr="00CC52E9" w:rsidRDefault="00BA611A" w:rsidP="00BA611A">
            <w:pPr>
              <w:suppressAutoHyphens/>
              <w:rPr>
                <w:lang w:eastAsia="ar-SA"/>
              </w:rPr>
            </w:pPr>
            <w:r w:rsidRPr="00CC52E9">
              <w:rPr>
                <w:lang w:eastAsia="ar-SA"/>
              </w:rPr>
              <w:t>не соответствующих установленным требованиям</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w:t>
            </w:r>
          </w:p>
        </w:tc>
        <w:tc>
          <w:tcPr>
            <w:tcW w:w="1335" w:type="dxa"/>
            <w:shd w:val="clear" w:color="auto" w:fill="auto"/>
            <w:vAlign w:val="center"/>
          </w:tcPr>
          <w:p w:rsidR="00BA611A" w:rsidRPr="00CC52E9" w:rsidRDefault="00BA611A" w:rsidP="00BA611A">
            <w:pPr>
              <w:suppressAutoHyphens/>
              <w:jc w:val="center"/>
              <w:rPr>
                <w:lang w:eastAsia="ar-SA"/>
              </w:rPr>
            </w:pPr>
            <w:r w:rsidRPr="00CC52E9">
              <w:rPr>
                <w:lang w:eastAsia="ar-SA"/>
              </w:rPr>
              <w:t>0,00</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0,00</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0,00</w:t>
            </w:r>
          </w:p>
        </w:tc>
        <w:tc>
          <w:tcPr>
            <w:tcW w:w="0" w:type="auto"/>
            <w:shd w:val="clear" w:color="auto" w:fill="auto"/>
            <w:vAlign w:val="center"/>
          </w:tcPr>
          <w:p w:rsidR="00BA611A" w:rsidRPr="00CC52E9" w:rsidRDefault="00BA611A" w:rsidP="00BA611A">
            <w:pPr>
              <w:suppressAutoHyphens/>
              <w:jc w:val="center"/>
              <w:rPr>
                <w:lang w:eastAsia="ar-SA"/>
              </w:rPr>
            </w:pPr>
          </w:p>
        </w:tc>
      </w:tr>
      <w:tr w:rsidR="00CC52E9" w:rsidRPr="00CC52E9" w:rsidTr="001C5703">
        <w:trPr>
          <w:trHeight w:val="269"/>
        </w:trPr>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10.2.</w:t>
            </w:r>
          </w:p>
        </w:tc>
        <w:tc>
          <w:tcPr>
            <w:tcW w:w="0" w:type="auto"/>
            <w:shd w:val="clear" w:color="auto" w:fill="auto"/>
            <w:vAlign w:val="center"/>
          </w:tcPr>
          <w:p w:rsidR="00BA611A" w:rsidRPr="00CC52E9" w:rsidRDefault="00BA611A" w:rsidP="00BA611A">
            <w:pPr>
              <w:suppressAutoHyphens/>
              <w:rPr>
                <w:lang w:eastAsia="ar-SA"/>
              </w:rPr>
            </w:pPr>
            <w:r w:rsidRPr="00CC52E9">
              <w:rPr>
                <w:lang w:eastAsia="ar-SA"/>
              </w:rPr>
              <w:t>соответствующих установленным требованиям</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w:t>
            </w:r>
          </w:p>
        </w:tc>
        <w:tc>
          <w:tcPr>
            <w:tcW w:w="1335" w:type="dxa"/>
            <w:shd w:val="clear" w:color="auto" w:fill="auto"/>
            <w:vAlign w:val="center"/>
          </w:tcPr>
          <w:p w:rsidR="00BA611A" w:rsidRPr="00CC52E9" w:rsidRDefault="00BA611A" w:rsidP="00BA611A">
            <w:pPr>
              <w:suppressAutoHyphens/>
              <w:jc w:val="center"/>
              <w:rPr>
                <w:lang w:eastAsia="ar-SA"/>
              </w:rPr>
            </w:pPr>
            <w:r w:rsidRPr="00CC52E9">
              <w:rPr>
                <w:lang w:eastAsia="ar-SA"/>
              </w:rPr>
              <w:t>100,00</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100,00</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0,00</w:t>
            </w:r>
          </w:p>
        </w:tc>
        <w:tc>
          <w:tcPr>
            <w:tcW w:w="0" w:type="auto"/>
            <w:shd w:val="clear" w:color="auto" w:fill="auto"/>
            <w:vAlign w:val="center"/>
          </w:tcPr>
          <w:p w:rsidR="00BA611A" w:rsidRPr="00CC52E9" w:rsidRDefault="00BA611A" w:rsidP="00BA611A">
            <w:pPr>
              <w:suppressAutoHyphens/>
              <w:jc w:val="center"/>
              <w:rPr>
                <w:lang w:eastAsia="ar-SA"/>
              </w:rPr>
            </w:pPr>
          </w:p>
        </w:tc>
      </w:tr>
      <w:tr w:rsidR="00CC52E9" w:rsidRPr="00CC52E9" w:rsidTr="001C5703">
        <w:trPr>
          <w:trHeight w:val="269"/>
        </w:trPr>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11.</w:t>
            </w:r>
          </w:p>
        </w:tc>
        <w:tc>
          <w:tcPr>
            <w:tcW w:w="0" w:type="auto"/>
            <w:shd w:val="clear" w:color="auto" w:fill="auto"/>
          </w:tcPr>
          <w:p w:rsidR="00BA611A" w:rsidRPr="00CC52E9" w:rsidRDefault="00BA611A" w:rsidP="00BA611A">
            <w:pPr>
              <w:suppressAutoHyphens/>
              <w:rPr>
                <w:lang w:eastAsia="ar-SA"/>
              </w:rPr>
            </w:pPr>
            <w:r w:rsidRPr="00CC52E9">
              <w:rPr>
                <w:lang w:eastAsia="ar-SA"/>
              </w:rPr>
              <w:t>Количество возгораний на 1 га площади объекта, используемого для захоронения твердых коммунальных отходов</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ед./ га.</w:t>
            </w:r>
          </w:p>
        </w:tc>
        <w:tc>
          <w:tcPr>
            <w:tcW w:w="1335" w:type="dxa"/>
            <w:shd w:val="clear" w:color="auto" w:fill="auto"/>
            <w:vAlign w:val="center"/>
          </w:tcPr>
          <w:p w:rsidR="00BA611A" w:rsidRPr="00CC52E9" w:rsidRDefault="00BA611A" w:rsidP="00BA611A">
            <w:pPr>
              <w:suppressAutoHyphens/>
              <w:jc w:val="center"/>
              <w:rPr>
                <w:lang w:eastAsia="ar-SA"/>
              </w:rPr>
            </w:pPr>
            <w:r w:rsidRPr="00CC52E9">
              <w:rPr>
                <w:lang w:eastAsia="ar-SA"/>
              </w:rPr>
              <w:t>0,00</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0,00</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0,00</w:t>
            </w:r>
          </w:p>
        </w:tc>
        <w:tc>
          <w:tcPr>
            <w:tcW w:w="0" w:type="auto"/>
            <w:shd w:val="clear" w:color="auto" w:fill="auto"/>
            <w:vAlign w:val="center"/>
          </w:tcPr>
          <w:p w:rsidR="00BA611A" w:rsidRPr="00CC52E9" w:rsidRDefault="00BA611A" w:rsidP="00BA611A">
            <w:pPr>
              <w:suppressAutoHyphens/>
              <w:jc w:val="center"/>
              <w:rPr>
                <w:lang w:eastAsia="ar-SA"/>
              </w:rPr>
            </w:pPr>
          </w:p>
        </w:tc>
      </w:tr>
      <w:tr w:rsidR="00CC52E9" w:rsidRPr="00CC52E9" w:rsidTr="001C5703">
        <w:trPr>
          <w:trHeight w:val="269"/>
        </w:trPr>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12.</w:t>
            </w:r>
          </w:p>
        </w:tc>
        <w:tc>
          <w:tcPr>
            <w:tcW w:w="0" w:type="auto"/>
            <w:shd w:val="clear" w:color="auto" w:fill="auto"/>
          </w:tcPr>
          <w:p w:rsidR="00BA611A" w:rsidRPr="00CC52E9" w:rsidRDefault="00BA611A" w:rsidP="00BA611A">
            <w:pPr>
              <w:suppressAutoHyphens/>
              <w:autoSpaceDE w:val="0"/>
              <w:autoSpaceDN w:val="0"/>
              <w:adjustRightInd w:val="0"/>
              <w:rPr>
                <w:rFonts w:eastAsia="Calibri"/>
                <w:lang w:eastAsia="en-US"/>
              </w:rPr>
            </w:pPr>
            <w:r w:rsidRPr="00CC52E9">
              <w:rPr>
                <w:lang w:eastAsia="ar-SA"/>
              </w:rPr>
              <w:t xml:space="preserve"> </w:t>
            </w:r>
            <w:r w:rsidRPr="00CC52E9">
              <w:rPr>
                <w:rFonts w:eastAsia="Calibri"/>
                <w:lang w:eastAsia="en-US"/>
              </w:rPr>
              <w:t>Объем финансовых потребностей, необходимых для реализации производственной программы 2019 год</w:t>
            </w:r>
          </w:p>
          <w:p w:rsidR="00BA611A" w:rsidRPr="00CC52E9" w:rsidRDefault="00BA611A" w:rsidP="00BA611A">
            <w:pPr>
              <w:suppressAutoHyphens/>
              <w:rPr>
                <w:lang w:eastAsia="ar-SA"/>
              </w:rPr>
            </w:pP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тыс. руб.</w:t>
            </w:r>
          </w:p>
        </w:tc>
        <w:tc>
          <w:tcPr>
            <w:tcW w:w="1335" w:type="dxa"/>
            <w:shd w:val="clear" w:color="auto" w:fill="auto"/>
            <w:vAlign w:val="center"/>
          </w:tcPr>
          <w:p w:rsidR="00BA611A" w:rsidRPr="00CC52E9" w:rsidRDefault="00BA611A" w:rsidP="00BA611A">
            <w:pPr>
              <w:suppressAutoHyphens/>
              <w:jc w:val="center"/>
              <w:rPr>
                <w:lang w:eastAsia="ar-SA"/>
              </w:rPr>
            </w:pPr>
            <w:r w:rsidRPr="00CC52E9">
              <w:rPr>
                <w:lang w:eastAsia="ar-SA"/>
              </w:rPr>
              <w:t>88904,81</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66321,93</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-22582,88</w:t>
            </w:r>
          </w:p>
        </w:tc>
        <w:tc>
          <w:tcPr>
            <w:tcW w:w="0" w:type="auto"/>
            <w:vMerge w:val="restart"/>
            <w:shd w:val="clear" w:color="auto" w:fill="auto"/>
          </w:tcPr>
          <w:p w:rsidR="00BA611A" w:rsidRPr="00CC52E9" w:rsidRDefault="00BA611A" w:rsidP="00BA611A">
            <w:pPr>
              <w:suppressAutoHyphens/>
              <w:rPr>
                <w:lang w:eastAsia="ar-SA"/>
              </w:rPr>
            </w:pPr>
            <w:r w:rsidRPr="00CC52E9">
              <w:rPr>
                <w:lang w:eastAsia="ar-SA"/>
              </w:rPr>
              <w:t>Затраты сложились в результате корректировки расходов по отдельным статьям, перечень и причины корректировки которых  указаны в таблице 1</w:t>
            </w:r>
          </w:p>
        </w:tc>
      </w:tr>
      <w:tr w:rsidR="00CC52E9" w:rsidRPr="00CC52E9" w:rsidTr="001C5703">
        <w:trPr>
          <w:trHeight w:val="269"/>
        </w:trPr>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13.</w:t>
            </w:r>
          </w:p>
        </w:tc>
        <w:tc>
          <w:tcPr>
            <w:tcW w:w="0" w:type="auto"/>
            <w:shd w:val="clear" w:color="auto" w:fill="auto"/>
          </w:tcPr>
          <w:p w:rsidR="00BA611A" w:rsidRPr="00CC52E9" w:rsidRDefault="00BA611A" w:rsidP="00BA611A">
            <w:pPr>
              <w:suppressAutoHyphens/>
              <w:autoSpaceDE w:val="0"/>
              <w:autoSpaceDN w:val="0"/>
              <w:adjustRightInd w:val="0"/>
              <w:rPr>
                <w:rFonts w:eastAsia="Calibri"/>
                <w:lang w:eastAsia="en-US"/>
              </w:rPr>
            </w:pPr>
            <w:r w:rsidRPr="00CC52E9">
              <w:rPr>
                <w:lang w:eastAsia="ar-SA"/>
              </w:rPr>
              <w:t xml:space="preserve"> </w:t>
            </w:r>
            <w:r w:rsidRPr="00CC52E9">
              <w:rPr>
                <w:rFonts w:eastAsia="Calibri"/>
                <w:lang w:eastAsia="en-US"/>
              </w:rPr>
              <w:t>Объем финансовых потребностей, необходимых для реализации производственной программы 2020 год</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тыс. руб.</w:t>
            </w:r>
          </w:p>
        </w:tc>
        <w:tc>
          <w:tcPr>
            <w:tcW w:w="1335" w:type="dxa"/>
            <w:shd w:val="clear" w:color="auto" w:fill="auto"/>
            <w:vAlign w:val="center"/>
          </w:tcPr>
          <w:p w:rsidR="00BA611A" w:rsidRPr="00CC52E9" w:rsidRDefault="00BA611A" w:rsidP="00BA611A">
            <w:pPr>
              <w:suppressAutoHyphens/>
              <w:jc w:val="center"/>
              <w:rPr>
                <w:lang w:eastAsia="ar-SA"/>
              </w:rPr>
            </w:pPr>
            <w:r w:rsidRPr="00CC52E9">
              <w:rPr>
                <w:lang w:eastAsia="ar-SA"/>
              </w:rPr>
              <w:t>137240,45</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79622,29</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-57618,16</w:t>
            </w:r>
          </w:p>
        </w:tc>
        <w:tc>
          <w:tcPr>
            <w:tcW w:w="0" w:type="auto"/>
            <w:vMerge/>
            <w:shd w:val="clear" w:color="auto" w:fill="auto"/>
          </w:tcPr>
          <w:p w:rsidR="00BA611A" w:rsidRPr="00CC52E9" w:rsidRDefault="00BA611A" w:rsidP="00BA611A">
            <w:pPr>
              <w:suppressAutoHyphens/>
              <w:rPr>
                <w:lang w:eastAsia="ar-SA"/>
              </w:rPr>
            </w:pPr>
          </w:p>
        </w:tc>
      </w:tr>
      <w:tr w:rsidR="00BA611A" w:rsidRPr="00CC52E9" w:rsidTr="001C5703">
        <w:trPr>
          <w:trHeight w:val="269"/>
        </w:trPr>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14.</w:t>
            </w:r>
          </w:p>
        </w:tc>
        <w:tc>
          <w:tcPr>
            <w:tcW w:w="0" w:type="auto"/>
            <w:shd w:val="clear" w:color="auto" w:fill="auto"/>
          </w:tcPr>
          <w:p w:rsidR="00BA611A" w:rsidRPr="00CC52E9" w:rsidRDefault="00BA611A" w:rsidP="00BA611A">
            <w:pPr>
              <w:suppressAutoHyphens/>
              <w:autoSpaceDE w:val="0"/>
              <w:autoSpaceDN w:val="0"/>
              <w:adjustRightInd w:val="0"/>
              <w:rPr>
                <w:rFonts w:eastAsia="Calibri"/>
                <w:lang w:eastAsia="en-US"/>
              </w:rPr>
            </w:pPr>
            <w:r w:rsidRPr="00CC52E9">
              <w:rPr>
                <w:lang w:eastAsia="ar-SA"/>
              </w:rPr>
              <w:t xml:space="preserve"> </w:t>
            </w:r>
            <w:r w:rsidRPr="00CC52E9">
              <w:rPr>
                <w:rFonts w:eastAsia="Calibri"/>
                <w:lang w:eastAsia="en-US"/>
              </w:rPr>
              <w:t>Объем финансовых потребностей, необходимых для реализации производственной программы 2021 год</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тыс. руб.</w:t>
            </w:r>
          </w:p>
        </w:tc>
        <w:tc>
          <w:tcPr>
            <w:tcW w:w="1335" w:type="dxa"/>
            <w:shd w:val="clear" w:color="auto" w:fill="auto"/>
            <w:vAlign w:val="center"/>
          </w:tcPr>
          <w:p w:rsidR="00BA611A" w:rsidRPr="00CC52E9" w:rsidRDefault="00BA611A" w:rsidP="00BA611A">
            <w:pPr>
              <w:suppressAutoHyphens/>
              <w:jc w:val="center"/>
              <w:rPr>
                <w:lang w:eastAsia="ar-SA"/>
              </w:rPr>
            </w:pPr>
            <w:r w:rsidRPr="00CC52E9">
              <w:rPr>
                <w:lang w:eastAsia="ar-SA"/>
              </w:rPr>
              <w:t>149261,38</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92094,56</w:t>
            </w:r>
          </w:p>
        </w:tc>
        <w:tc>
          <w:tcPr>
            <w:tcW w:w="0" w:type="auto"/>
            <w:shd w:val="clear" w:color="auto" w:fill="auto"/>
            <w:vAlign w:val="center"/>
          </w:tcPr>
          <w:p w:rsidR="00BA611A" w:rsidRPr="00CC52E9" w:rsidRDefault="00BA611A" w:rsidP="00BA611A">
            <w:pPr>
              <w:suppressAutoHyphens/>
              <w:jc w:val="center"/>
              <w:rPr>
                <w:lang w:eastAsia="ar-SA"/>
              </w:rPr>
            </w:pPr>
            <w:r w:rsidRPr="00CC52E9">
              <w:rPr>
                <w:lang w:eastAsia="ar-SA"/>
              </w:rPr>
              <w:t>-57166,82</w:t>
            </w:r>
          </w:p>
        </w:tc>
        <w:tc>
          <w:tcPr>
            <w:tcW w:w="0" w:type="auto"/>
            <w:vMerge/>
            <w:shd w:val="clear" w:color="auto" w:fill="auto"/>
          </w:tcPr>
          <w:p w:rsidR="00BA611A" w:rsidRPr="00CC52E9" w:rsidRDefault="00BA611A" w:rsidP="00BA611A">
            <w:pPr>
              <w:suppressAutoHyphens/>
              <w:rPr>
                <w:lang w:eastAsia="ar-SA"/>
              </w:rPr>
            </w:pPr>
          </w:p>
        </w:tc>
      </w:tr>
    </w:tbl>
    <w:p w:rsidR="00BA611A" w:rsidRPr="00CC52E9" w:rsidRDefault="00BA611A" w:rsidP="00BA611A">
      <w:pPr>
        <w:suppressAutoHyphens/>
        <w:ind w:firstLine="567"/>
        <w:jc w:val="both"/>
        <w:rPr>
          <w:rFonts w:eastAsia="Calibri"/>
          <w:sz w:val="24"/>
          <w:szCs w:val="24"/>
          <w:lang w:eastAsia="en-US"/>
        </w:rPr>
      </w:pPr>
    </w:p>
    <w:p w:rsidR="00BA611A" w:rsidRPr="00CC52E9" w:rsidRDefault="00BA611A" w:rsidP="00BA611A">
      <w:pPr>
        <w:suppressAutoHyphens/>
        <w:ind w:firstLine="567"/>
        <w:jc w:val="both"/>
        <w:rPr>
          <w:b/>
          <w:sz w:val="24"/>
          <w:szCs w:val="24"/>
        </w:rPr>
      </w:pPr>
      <w:r w:rsidRPr="00CC52E9">
        <w:rPr>
          <w:b/>
          <w:sz w:val="24"/>
          <w:szCs w:val="24"/>
        </w:rPr>
        <w:t>2. Результаты экспертизы фактической себестоимости тарифа на захоронение твердых коммунальных отходов Организации в 2017 году.</w:t>
      </w:r>
    </w:p>
    <w:p w:rsidR="00BA611A" w:rsidRPr="00CC52E9" w:rsidRDefault="00BA611A" w:rsidP="00BA611A">
      <w:pPr>
        <w:suppressAutoHyphens/>
        <w:ind w:firstLine="567"/>
        <w:jc w:val="both"/>
        <w:rPr>
          <w:sz w:val="24"/>
          <w:szCs w:val="24"/>
          <w:lang w:eastAsia="ar-SA"/>
        </w:rPr>
      </w:pPr>
      <w:r w:rsidRPr="00CC52E9">
        <w:rPr>
          <w:sz w:val="24"/>
          <w:szCs w:val="24"/>
          <w:lang w:eastAsia="ar-SA"/>
        </w:rPr>
        <w:t>Организация впервые обратилась с заявлением об установлении тарифов на услуги по захоронению твердых коммунальных отходов  на 2018 год от 23.08.2017  № 332 (вх. ЛенРТК от 23.08.2017 № КТ-1-477/2017). Провести экспертизу фактической себестоимости за 2017 год не представляется возможным.</w:t>
      </w:r>
    </w:p>
    <w:p w:rsidR="00BA611A" w:rsidRPr="00CC52E9" w:rsidRDefault="00BA611A" w:rsidP="00BA611A">
      <w:pPr>
        <w:suppressAutoHyphens/>
        <w:ind w:firstLine="567"/>
        <w:jc w:val="both"/>
        <w:rPr>
          <w:b/>
          <w:sz w:val="24"/>
          <w:szCs w:val="24"/>
          <w:lang w:eastAsia="ar-SA"/>
        </w:rPr>
      </w:pPr>
      <w:r w:rsidRPr="00CC52E9">
        <w:rPr>
          <w:b/>
          <w:sz w:val="24"/>
          <w:szCs w:val="24"/>
          <w:lang w:eastAsia="ar-SA"/>
        </w:rPr>
        <w:t>3. Результаты экономической экспертизы материалов по определению себестоимости тарифа на  услуги по захоронению твердых коммунальных отходов, планируемой на 2019-2021 годы.</w:t>
      </w:r>
    </w:p>
    <w:p w:rsidR="00BA611A" w:rsidRPr="00CC52E9" w:rsidRDefault="00BA611A" w:rsidP="00BA611A">
      <w:pPr>
        <w:tabs>
          <w:tab w:val="left" w:pos="567"/>
        </w:tabs>
        <w:suppressAutoHyphens/>
        <w:ind w:right="-2" w:firstLine="567"/>
        <w:jc w:val="both"/>
        <w:rPr>
          <w:sz w:val="24"/>
          <w:szCs w:val="24"/>
          <w:lang w:eastAsia="ar-SA"/>
        </w:rPr>
      </w:pPr>
      <w:r w:rsidRPr="00CC52E9">
        <w:rPr>
          <w:sz w:val="24"/>
          <w:szCs w:val="24"/>
          <w:lang w:eastAsia="ar-SA"/>
        </w:rPr>
        <w:lastRenderedPageBreak/>
        <w:t xml:space="preserve">В соответствии с пунктом 7 </w:t>
      </w:r>
      <w:r w:rsidRPr="00CC52E9">
        <w:rPr>
          <w:rFonts w:eastAsia="Calibri"/>
          <w:sz w:val="24"/>
          <w:szCs w:val="24"/>
          <w:lang w:eastAsia="en-US"/>
        </w:rPr>
        <w:t>Основ ценообразования, утвержденных постановлением Правительства Российской Федерации от 30.05.2016 № 484</w:t>
      </w:r>
      <w:r w:rsidRPr="00CC52E9">
        <w:rPr>
          <w:sz w:val="24"/>
          <w:szCs w:val="24"/>
          <w:lang w:eastAsia="ar-SA"/>
        </w:rPr>
        <w:t>, ЛенРТК рассчитал тарифы на захоронение твердых коммунальных отходов со следующей поэтапной разбивкой:</w:t>
      </w:r>
    </w:p>
    <w:p w:rsidR="00BA611A" w:rsidRPr="00CC52E9" w:rsidRDefault="00BA611A" w:rsidP="00BA611A">
      <w:pPr>
        <w:suppressAutoHyphens/>
        <w:ind w:left="720" w:right="621"/>
        <w:jc w:val="both"/>
        <w:rPr>
          <w:sz w:val="24"/>
          <w:szCs w:val="24"/>
          <w:lang w:eastAsia="ar-SA"/>
        </w:rPr>
      </w:pPr>
      <w:r w:rsidRPr="00CC52E9">
        <w:rPr>
          <w:sz w:val="24"/>
          <w:szCs w:val="24"/>
          <w:lang w:eastAsia="ar-SA"/>
        </w:rPr>
        <w:t>- с 01.01.2019 г. по 30.06.2019 г.;</w:t>
      </w:r>
    </w:p>
    <w:p w:rsidR="00BA611A" w:rsidRPr="00CC52E9" w:rsidRDefault="00BA611A" w:rsidP="00BA611A">
      <w:pPr>
        <w:suppressAutoHyphens/>
        <w:ind w:left="720" w:right="621"/>
        <w:jc w:val="both"/>
        <w:rPr>
          <w:sz w:val="24"/>
          <w:szCs w:val="24"/>
          <w:lang w:eastAsia="ar-SA"/>
        </w:rPr>
      </w:pPr>
      <w:r w:rsidRPr="00CC52E9">
        <w:rPr>
          <w:sz w:val="24"/>
          <w:szCs w:val="24"/>
          <w:lang w:eastAsia="ar-SA"/>
        </w:rPr>
        <w:t>- с 01.07.2019 г. по 31.12.2019 г.;</w:t>
      </w:r>
    </w:p>
    <w:p w:rsidR="00BA611A" w:rsidRPr="00CC52E9" w:rsidRDefault="00BA611A" w:rsidP="00BA611A">
      <w:pPr>
        <w:suppressAutoHyphens/>
        <w:ind w:left="720" w:right="621"/>
        <w:jc w:val="both"/>
        <w:rPr>
          <w:sz w:val="24"/>
          <w:szCs w:val="24"/>
          <w:lang w:eastAsia="ar-SA"/>
        </w:rPr>
      </w:pPr>
      <w:r w:rsidRPr="00CC52E9">
        <w:rPr>
          <w:sz w:val="24"/>
          <w:szCs w:val="24"/>
          <w:lang w:eastAsia="ar-SA"/>
        </w:rPr>
        <w:t>- с 01.01.2020 г. по 30.06.2020 г.;</w:t>
      </w:r>
    </w:p>
    <w:p w:rsidR="00BA611A" w:rsidRPr="00CC52E9" w:rsidRDefault="00BA611A" w:rsidP="00BA611A">
      <w:pPr>
        <w:suppressAutoHyphens/>
        <w:ind w:left="720" w:right="621"/>
        <w:jc w:val="both"/>
        <w:rPr>
          <w:sz w:val="24"/>
          <w:szCs w:val="24"/>
          <w:lang w:eastAsia="ar-SA"/>
        </w:rPr>
      </w:pPr>
      <w:r w:rsidRPr="00CC52E9">
        <w:rPr>
          <w:sz w:val="24"/>
          <w:szCs w:val="24"/>
          <w:lang w:eastAsia="ar-SA"/>
        </w:rPr>
        <w:t>- с 01.07.2020 г. по 31.12.2020 г.;</w:t>
      </w:r>
    </w:p>
    <w:p w:rsidR="00BA611A" w:rsidRPr="00CC52E9" w:rsidRDefault="00BA611A" w:rsidP="00BA611A">
      <w:pPr>
        <w:suppressAutoHyphens/>
        <w:ind w:left="720" w:right="621"/>
        <w:jc w:val="both"/>
        <w:rPr>
          <w:sz w:val="24"/>
          <w:szCs w:val="24"/>
          <w:lang w:eastAsia="ar-SA"/>
        </w:rPr>
      </w:pPr>
      <w:r w:rsidRPr="00CC52E9">
        <w:rPr>
          <w:sz w:val="24"/>
          <w:szCs w:val="24"/>
          <w:lang w:eastAsia="ar-SA"/>
        </w:rPr>
        <w:t>- с 01.01.2021 г. по 30.06.2021 г.;</w:t>
      </w:r>
    </w:p>
    <w:p w:rsidR="00BA611A" w:rsidRPr="00CC52E9" w:rsidRDefault="00BA611A" w:rsidP="00BA611A">
      <w:pPr>
        <w:suppressAutoHyphens/>
        <w:ind w:left="720" w:right="621"/>
        <w:jc w:val="both"/>
        <w:rPr>
          <w:sz w:val="24"/>
          <w:szCs w:val="24"/>
          <w:lang w:eastAsia="ar-SA"/>
        </w:rPr>
      </w:pPr>
      <w:r w:rsidRPr="00CC52E9">
        <w:rPr>
          <w:sz w:val="24"/>
          <w:szCs w:val="24"/>
          <w:lang w:eastAsia="ar-SA"/>
        </w:rPr>
        <w:t>- с 01.07.2021 г. по 31.12.2021 г.</w:t>
      </w:r>
    </w:p>
    <w:p w:rsidR="00BA611A" w:rsidRPr="00CC52E9" w:rsidRDefault="00BA611A" w:rsidP="00BA611A">
      <w:pPr>
        <w:suppressAutoHyphens/>
        <w:ind w:firstLine="709"/>
        <w:jc w:val="both"/>
        <w:rPr>
          <w:sz w:val="24"/>
          <w:szCs w:val="24"/>
          <w:lang w:eastAsia="ar-SA"/>
        </w:rPr>
      </w:pPr>
      <w:r w:rsidRPr="00CC52E9">
        <w:rPr>
          <w:sz w:val="24"/>
          <w:szCs w:val="24"/>
          <w:lang w:eastAsia="ar-SA"/>
        </w:rPr>
        <w:t xml:space="preserve">В соответствии с </w:t>
      </w:r>
      <w:r w:rsidRPr="00CC52E9">
        <w:rPr>
          <w:rFonts w:eastAsia="Calibri"/>
          <w:sz w:val="24"/>
          <w:szCs w:val="24"/>
          <w:lang w:eastAsia="en-US"/>
        </w:rPr>
        <w:t>основными параметрами прогноза социально-экономического развития Российской Федерации на период до 2024 года</w:t>
      </w:r>
      <w:r w:rsidRPr="00CC52E9">
        <w:rPr>
          <w:sz w:val="24"/>
          <w:szCs w:val="24"/>
          <w:lang w:eastAsia="ar-SA"/>
        </w:rPr>
        <w:t xml:space="preserve"> при расчете величины расходов и прибыли, формирующих тарифы на услуги в сфере захоронения твердых коммунальных отходов, оказываемые Организацией, использовались следующие индексы роста:</w:t>
      </w:r>
    </w:p>
    <w:p w:rsidR="00BA611A" w:rsidRPr="00CC52E9" w:rsidRDefault="00BA611A" w:rsidP="00BA611A">
      <w:pPr>
        <w:suppressAutoHyphens/>
        <w:ind w:firstLine="709"/>
        <w:jc w:val="both"/>
        <w:rPr>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113"/>
        <w:gridCol w:w="3668"/>
      </w:tblGrid>
      <w:tr w:rsidR="00CC52E9" w:rsidRPr="00CC52E9" w:rsidTr="001C5703">
        <w:tc>
          <w:tcPr>
            <w:tcW w:w="675" w:type="dxa"/>
            <w:shd w:val="clear" w:color="auto" w:fill="auto"/>
            <w:vAlign w:val="center"/>
          </w:tcPr>
          <w:p w:rsidR="00BA611A" w:rsidRPr="00CC52E9" w:rsidRDefault="00BA611A" w:rsidP="00BA611A">
            <w:pPr>
              <w:suppressAutoHyphens/>
              <w:jc w:val="center"/>
              <w:rPr>
                <w:lang w:eastAsia="ar-SA"/>
              </w:rPr>
            </w:pPr>
            <w:r w:rsidRPr="00CC52E9">
              <w:rPr>
                <w:lang w:eastAsia="ar-SA"/>
              </w:rPr>
              <w:t>№ п/п</w:t>
            </w:r>
          </w:p>
        </w:tc>
        <w:tc>
          <w:tcPr>
            <w:tcW w:w="6113" w:type="dxa"/>
            <w:shd w:val="clear" w:color="auto" w:fill="auto"/>
            <w:vAlign w:val="center"/>
          </w:tcPr>
          <w:p w:rsidR="00BA611A" w:rsidRPr="00CC52E9" w:rsidRDefault="00BA611A" w:rsidP="00BA611A">
            <w:pPr>
              <w:suppressAutoHyphens/>
              <w:jc w:val="center"/>
              <w:rPr>
                <w:lang w:eastAsia="ar-SA"/>
              </w:rPr>
            </w:pPr>
            <w:r w:rsidRPr="00CC52E9">
              <w:rPr>
                <w:lang w:eastAsia="ar-SA"/>
              </w:rPr>
              <w:t>Наименование</w:t>
            </w:r>
          </w:p>
        </w:tc>
        <w:tc>
          <w:tcPr>
            <w:tcW w:w="3668" w:type="dxa"/>
            <w:shd w:val="clear" w:color="auto" w:fill="auto"/>
            <w:vAlign w:val="center"/>
          </w:tcPr>
          <w:p w:rsidR="00BA611A" w:rsidRPr="00CC52E9" w:rsidRDefault="00BA611A" w:rsidP="00BA611A">
            <w:pPr>
              <w:suppressAutoHyphens/>
              <w:jc w:val="center"/>
              <w:rPr>
                <w:lang w:eastAsia="ar-SA"/>
              </w:rPr>
            </w:pPr>
            <w:r w:rsidRPr="00CC52E9">
              <w:rPr>
                <w:lang w:eastAsia="ar-SA"/>
              </w:rPr>
              <w:t>На 2019 год</w:t>
            </w:r>
          </w:p>
        </w:tc>
      </w:tr>
      <w:tr w:rsidR="00CC52E9" w:rsidRPr="00CC52E9" w:rsidTr="001C5703">
        <w:tc>
          <w:tcPr>
            <w:tcW w:w="675" w:type="dxa"/>
            <w:shd w:val="clear" w:color="auto" w:fill="auto"/>
            <w:vAlign w:val="center"/>
          </w:tcPr>
          <w:p w:rsidR="00BA611A" w:rsidRPr="00CC52E9" w:rsidRDefault="00BA611A" w:rsidP="00BA611A">
            <w:pPr>
              <w:suppressAutoHyphens/>
              <w:jc w:val="center"/>
              <w:rPr>
                <w:lang w:eastAsia="ar-SA"/>
              </w:rPr>
            </w:pPr>
            <w:r w:rsidRPr="00CC52E9">
              <w:rPr>
                <w:lang w:eastAsia="ar-SA"/>
              </w:rPr>
              <w:t>1.</w:t>
            </w:r>
          </w:p>
        </w:tc>
        <w:tc>
          <w:tcPr>
            <w:tcW w:w="6113" w:type="dxa"/>
            <w:shd w:val="clear" w:color="auto" w:fill="auto"/>
            <w:vAlign w:val="center"/>
          </w:tcPr>
          <w:p w:rsidR="00BA611A" w:rsidRPr="00CC52E9" w:rsidRDefault="00BA611A" w:rsidP="00BA611A">
            <w:pPr>
              <w:suppressAutoHyphens/>
              <w:rPr>
                <w:lang w:eastAsia="ar-SA"/>
              </w:rPr>
            </w:pPr>
            <w:r w:rsidRPr="00CC52E9">
              <w:rPr>
                <w:lang w:eastAsia="ar-SA"/>
              </w:rPr>
              <w:t>Индекс потребительских цен</w:t>
            </w:r>
          </w:p>
        </w:tc>
        <w:tc>
          <w:tcPr>
            <w:tcW w:w="3668" w:type="dxa"/>
            <w:shd w:val="clear" w:color="auto" w:fill="auto"/>
            <w:vAlign w:val="center"/>
          </w:tcPr>
          <w:p w:rsidR="00BA611A" w:rsidRPr="00CC52E9" w:rsidRDefault="00BA611A" w:rsidP="00BA611A">
            <w:pPr>
              <w:suppressAutoHyphens/>
              <w:jc w:val="center"/>
              <w:rPr>
                <w:lang w:eastAsia="ar-SA"/>
              </w:rPr>
            </w:pPr>
            <w:r w:rsidRPr="00CC52E9">
              <w:rPr>
                <w:lang w:eastAsia="ar-SA"/>
              </w:rPr>
              <w:t>104,60</w:t>
            </w:r>
          </w:p>
        </w:tc>
      </w:tr>
      <w:tr w:rsidR="00BA611A" w:rsidRPr="00CC52E9" w:rsidTr="001C5703">
        <w:tc>
          <w:tcPr>
            <w:tcW w:w="675" w:type="dxa"/>
            <w:shd w:val="clear" w:color="auto" w:fill="auto"/>
            <w:vAlign w:val="center"/>
          </w:tcPr>
          <w:p w:rsidR="00BA611A" w:rsidRPr="00CC52E9" w:rsidRDefault="00BA611A" w:rsidP="00BA611A">
            <w:pPr>
              <w:suppressAutoHyphens/>
              <w:jc w:val="center"/>
              <w:rPr>
                <w:lang w:eastAsia="ar-SA"/>
              </w:rPr>
            </w:pPr>
            <w:r w:rsidRPr="00CC52E9">
              <w:rPr>
                <w:lang w:eastAsia="ar-SA"/>
              </w:rPr>
              <w:t>2.</w:t>
            </w:r>
          </w:p>
        </w:tc>
        <w:tc>
          <w:tcPr>
            <w:tcW w:w="6113" w:type="dxa"/>
            <w:shd w:val="clear" w:color="auto" w:fill="auto"/>
            <w:vAlign w:val="center"/>
          </w:tcPr>
          <w:p w:rsidR="00BA611A" w:rsidRPr="00CC52E9" w:rsidRDefault="00BA611A" w:rsidP="00BA611A">
            <w:pPr>
              <w:suppressAutoHyphens/>
              <w:rPr>
                <w:lang w:eastAsia="ar-SA"/>
              </w:rPr>
            </w:pPr>
            <w:r w:rsidRPr="00CC52E9">
              <w:rPr>
                <w:lang w:eastAsia="ar-SA"/>
              </w:rPr>
              <w:t xml:space="preserve">Рост тарифов (цен) на покупную электрическую энергию </w:t>
            </w:r>
            <w:r w:rsidRPr="00CC52E9">
              <w:rPr>
                <w:i/>
                <w:lang w:eastAsia="ar-SA"/>
              </w:rPr>
              <w:t>(с 1 июля)</w:t>
            </w:r>
          </w:p>
        </w:tc>
        <w:tc>
          <w:tcPr>
            <w:tcW w:w="3668" w:type="dxa"/>
            <w:shd w:val="clear" w:color="auto" w:fill="auto"/>
            <w:vAlign w:val="center"/>
          </w:tcPr>
          <w:p w:rsidR="00BA611A" w:rsidRPr="00CC52E9" w:rsidRDefault="00BA611A" w:rsidP="00BA611A">
            <w:pPr>
              <w:suppressAutoHyphens/>
              <w:jc w:val="center"/>
              <w:rPr>
                <w:lang w:eastAsia="ar-SA"/>
              </w:rPr>
            </w:pPr>
            <w:r w:rsidRPr="00CC52E9">
              <w:rPr>
                <w:lang w:eastAsia="ar-SA"/>
              </w:rPr>
              <w:t>103,00</w:t>
            </w:r>
          </w:p>
        </w:tc>
      </w:tr>
    </w:tbl>
    <w:p w:rsidR="00BA611A" w:rsidRPr="00CC52E9" w:rsidRDefault="00BA611A" w:rsidP="00BA611A">
      <w:pPr>
        <w:suppressAutoHyphens/>
        <w:ind w:left="720" w:right="621"/>
        <w:jc w:val="both"/>
        <w:rPr>
          <w:sz w:val="24"/>
          <w:szCs w:val="24"/>
          <w:lang w:eastAsia="ar-SA"/>
        </w:rPr>
      </w:pPr>
    </w:p>
    <w:p w:rsidR="00BA611A" w:rsidRPr="00CC52E9" w:rsidRDefault="00BA611A" w:rsidP="00BA611A">
      <w:pPr>
        <w:suppressAutoHyphens/>
        <w:ind w:right="-1" w:firstLine="567"/>
        <w:jc w:val="both"/>
        <w:rPr>
          <w:sz w:val="24"/>
          <w:szCs w:val="24"/>
          <w:lang w:eastAsia="ar-SA"/>
        </w:rPr>
      </w:pPr>
      <w:r w:rsidRPr="00CC52E9">
        <w:rPr>
          <w:sz w:val="24"/>
          <w:szCs w:val="24"/>
          <w:lang w:eastAsia="ar-SA"/>
        </w:rPr>
        <w:t>ЛенРТК проведена экспертиза плановой себестоимости услуги по захоронению твердых коммунальных отходов, предусмотренной Организацией на 2019 год:</w:t>
      </w:r>
    </w:p>
    <w:p w:rsidR="00BA611A" w:rsidRPr="00CC52E9" w:rsidRDefault="00BA611A" w:rsidP="00BA611A">
      <w:pPr>
        <w:suppressAutoHyphens/>
        <w:rPr>
          <w:sz w:val="24"/>
          <w:szCs w:val="24"/>
          <w:lang w:eastAsia="ar-SA"/>
        </w:rPr>
      </w:pPr>
      <w:r w:rsidRPr="00CC52E9">
        <w:rPr>
          <w:sz w:val="24"/>
          <w:szCs w:val="24"/>
          <w:lang w:eastAsia="ar-SA"/>
        </w:rPr>
        <w:t xml:space="preserve">Захоронение твердых коммунальных отходов                                                                      Таблица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423"/>
        <w:gridCol w:w="1135"/>
        <w:gridCol w:w="1349"/>
        <w:gridCol w:w="987"/>
        <w:gridCol w:w="1244"/>
        <w:gridCol w:w="2949"/>
      </w:tblGrid>
      <w:tr w:rsidR="00CC52E9" w:rsidRPr="00CC52E9" w:rsidTr="001C5703">
        <w:trPr>
          <w:trHeight w:val="968"/>
        </w:trPr>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BA611A">
            <w:pPr>
              <w:suppressAutoHyphens/>
              <w:spacing w:after="120"/>
              <w:rPr>
                <w:lang w:eastAsia="ar-SA"/>
              </w:rPr>
            </w:pPr>
            <w:r w:rsidRPr="00CC52E9">
              <w:rPr>
                <w:lang w:eastAsia="ar-SA"/>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BA611A">
            <w:pPr>
              <w:suppressAutoHyphens/>
              <w:spacing w:after="120"/>
              <w:jc w:val="center"/>
              <w:rPr>
                <w:lang w:eastAsia="ar-SA"/>
              </w:rPr>
            </w:pPr>
            <w:r w:rsidRPr="00CC52E9">
              <w:rPr>
                <w:lang w:eastAsia="ar-SA"/>
              </w:rPr>
              <w:t>Показатель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BA611A">
            <w:pPr>
              <w:suppressAutoHyphens/>
              <w:spacing w:after="120"/>
              <w:jc w:val="center"/>
              <w:rPr>
                <w:lang w:eastAsia="ar-SA"/>
              </w:rPr>
            </w:pPr>
            <w:r w:rsidRPr="00CC52E9">
              <w:rPr>
                <w:lang w:eastAsia="ar-SA"/>
              </w:rP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BA611A">
            <w:pPr>
              <w:suppressAutoHyphens/>
              <w:spacing w:after="120"/>
              <w:jc w:val="center"/>
              <w:rPr>
                <w:lang w:eastAsia="ar-SA"/>
              </w:rPr>
            </w:pPr>
            <w:r w:rsidRPr="00CC52E9">
              <w:rPr>
                <w:lang w:eastAsia="ar-SA"/>
              </w:rPr>
              <w:t>План Организации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BA611A">
            <w:pPr>
              <w:suppressAutoHyphens/>
              <w:spacing w:after="120"/>
              <w:jc w:val="center"/>
              <w:rPr>
                <w:lang w:eastAsia="ar-SA"/>
              </w:rPr>
            </w:pPr>
            <w:r w:rsidRPr="00CC52E9">
              <w:rPr>
                <w:lang w:eastAsia="ar-SA"/>
              </w:rPr>
              <w:t>Принято ЛенРТК</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BA611A">
            <w:pPr>
              <w:suppressAutoHyphens/>
              <w:spacing w:after="120"/>
              <w:jc w:val="center"/>
              <w:rPr>
                <w:lang w:eastAsia="ar-SA"/>
              </w:rPr>
            </w:pPr>
            <w:r w:rsidRPr="00CC52E9">
              <w:rPr>
                <w:lang w:eastAsia="ar-SA"/>
              </w:rPr>
              <w:t>Отклонение</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Причина отклонения</w:t>
            </w:r>
          </w:p>
        </w:tc>
      </w:tr>
      <w:tr w:rsidR="00CC52E9" w:rsidRPr="00CC52E9" w:rsidTr="001C5703">
        <w:trPr>
          <w:trHeight w:val="274"/>
        </w:trPr>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1.</w:t>
            </w:r>
          </w:p>
        </w:tc>
        <w:tc>
          <w:tcPr>
            <w:tcW w:w="0" w:type="auto"/>
            <w:tcBorders>
              <w:top w:val="single" w:sz="4" w:space="0" w:color="auto"/>
              <w:left w:val="single" w:sz="4" w:space="0" w:color="auto"/>
              <w:bottom w:val="single" w:sz="4" w:space="0" w:color="auto"/>
              <w:right w:val="single" w:sz="4" w:space="0" w:color="auto"/>
            </w:tcBorders>
            <w:hideMark/>
          </w:tcPr>
          <w:p w:rsidR="00BA611A" w:rsidRPr="00CC52E9" w:rsidRDefault="00BA611A" w:rsidP="00BA611A">
            <w:pPr>
              <w:suppressAutoHyphens/>
              <w:spacing w:after="120"/>
              <w:jc w:val="both"/>
              <w:rPr>
                <w:lang w:eastAsia="ar-SA"/>
              </w:rPr>
            </w:pPr>
            <w:r w:rsidRPr="00CC52E9">
              <w:rPr>
                <w:lang w:eastAsia="ar-SA"/>
              </w:rPr>
              <w:t>Заработная плата основных производственных рабочих</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BA611A">
            <w:pPr>
              <w:suppressAutoHyphens/>
              <w:jc w:val="center"/>
              <w:rPr>
                <w:lang w:eastAsia="ar-SA"/>
              </w:rPr>
            </w:pPr>
            <w:r w:rsidRPr="00CC52E9">
              <w:rPr>
                <w:lang w:eastAsia="ar-SA"/>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3724,89</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3724,90</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rPr>
                <w:rFonts w:eastAsia="Calibri"/>
                <w:lang w:eastAsia="en-US"/>
              </w:rPr>
            </w:pPr>
          </w:p>
        </w:tc>
      </w:tr>
      <w:tr w:rsidR="00CC52E9" w:rsidRPr="00CC52E9" w:rsidTr="001C5703">
        <w:trPr>
          <w:trHeight w:val="1087"/>
        </w:trPr>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2.</w:t>
            </w:r>
          </w:p>
        </w:tc>
        <w:tc>
          <w:tcPr>
            <w:tcW w:w="0" w:type="auto"/>
            <w:tcBorders>
              <w:top w:val="single" w:sz="4" w:space="0" w:color="auto"/>
              <w:left w:val="single" w:sz="4" w:space="0" w:color="auto"/>
              <w:bottom w:val="single" w:sz="4" w:space="0" w:color="auto"/>
              <w:right w:val="single" w:sz="4" w:space="0" w:color="auto"/>
            </w:tcBorders>
            <w:hideMark/>
          </w:tcPr>
          <w:p w:rsidR="00BA611A" w:rsidRPr="00CC52E9" w:rsidRDefault="00BA611A" w:rsidP="00BA611A">
            <w:pPr>
              <w:suppressAutoHyphens/>
              <w:rPr>
                <w:lang w:eastAsia="ar-SA"/>
              </w:rPr>
            </w:pPr>
            <w:r w:rsidRPr="00CC52E9">
              <w:rPr>
                <w:lang w:eastAsia="ar-SA"/>
              </w:rPr>
              <w:t>Отчисления на соц. страхование основных производственных рабочих</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BA611A">
            <w:pPr>
              <w:suppressAutoHyphens/>
              <w:jc w:val="center"/>
              <w:rPr>
                <w:lang w:eastAsia="ar-SA"/>
              </w:rPr>
            </w:pPr>
            <w:r w:rsidRPr="00CC52E9">
              <w:rPr>
                <w:lang w:eastAsia="ar-SA"/>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1128,64</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1128,64</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0,00</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BA611A">
            <w:pPr>
              <w:suppressAutoHyphens/>
              <w:spacing w:after="120"/>
              <w:rPr>
                <w:lang w:eastAsia="ar-SA"/>
              </w:rPr>
            </w:pPr>
          </w:p>
        </w:tc>
      </w:tr>
      <w:tr w:rsidR="00CC52E9" w:rsidRPr="00CC52E9" w:rsidTr="001C5703">
        <w:trPr>
          <w:trHeight w:val="635"/>
        </w:trPr>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3.</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BA611A">
            <w:pPr>
              <w:suppressAutoHyphens/>
              <w:rPr>
                <w:lang w:eastAsia="ar-SA"/>
              </w:rPr>
            </w:pPr>
            <w:r w:rsidRPr="00CC52E9">
              <w:rPr>
                <w:lang w:eastAsia="ar-SA"/>
              </w:rPr>
              <w:t>Расходы на сырье и материалы, всего, 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jc w:val="center"/>
              <w:rPr>
                <w:lang w:eastAsia="ar-SA"/>
              </w:rPr>
            </w:pPr>
            <w:r w:rsidRPr="00CC52E9">
              <w:rPr>
                <w:lang w:eastAsia="ar-SA"/>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14506,42</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8250,41</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-6256,01</w:t>
            </w:r>
          </w:p>
        </w:tc>
        <w:tc>
          <w:tcPr>
            <w:tcW w:w="0" w:type="auto"/>
            <w:tcBorders>
              <w:top w:val="single" w:sz="4" w:space="0" w:color="auto"/>
              <w:left w:val="single" w:sz="4" w:space="0" w:color="auto"/>
              <w:right w:val="single" w:sz="4" w:space="0" w:color="auto"/>
            </w:tcBorders>
          </w:tcPr>
          <w:p w:rsidR="00BA611A" w:rsidRPr="00CC52E9" w:rsidRDefault="00BA611A" w:rsidP="00BA611A">
            <w:pPr>
              <w:suppressAutoHyphens/>
              <w:spacing w:after="100" w:afterAutospacing="1"/>
              <w:rPr>
                <w:lang w:eastAsia="ar-SA"/>
              </w:rPr>
            </w:pPr>
            <w:r w:rsidRPr="00CC52E9">
              <w:rPr>
                <w:lang w:eastAsia="ar-SA"/>
              </w:rPr>
              <w:t>В результате корректировки расходов на сырье и материалы, расходов на топливо и смазочные материалы</w:t>
            </w:r>
          </w:p>
        </w:tc>
      </w:tr>
      <w:tr w:rsidR="00CC52E9" w:rsidRPr="00CC52E9" w:rsidTr="001C5703">
        <w:trPr>
          <w:trHeight w:val="607"/>
        </w:trPr>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3.1.</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BA611A">
            <w:pPr>
              <w:suppressAutoHyphens/>
              <w:spacing w:after="120"/>
              <w:rPr>
                <w:lang w:eastAsia="ar-SA"/>
              </w:rPr>
            </w:pPr>
            <w:r w:rsidRPr="00CC52E9">
              <w:rPr>
                <w:lang w:eastAsia="ar-SA"/>
              </w:rPr>
              <w:t>на сырье и материалы</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jc w:val="center"/>
              <w:rPr>
                <w:lang w:eastAsia="ar-SA"/>
              </w:rPr>
            </w:pPr>
            <w:r w:rsidRPr="00CC52E9">
              <w:rPr>
                <w:lang w:eastAsia="ar-SA"/>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8 727,40</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3 165,25</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- 5 562,16</w:t>
            </w:r>
          </w:p>
        </w:tc>
        <w:tc>
          <w:tcPr>
            <w:tcW w:w="0" w:type="auto"/>
            <w:tcBorders>
              <w:left w:val="single" w:sz="4" w:space="0" w:color="auto"/>
              <w:right w:val="single" w:sz="4" w:space="0" w:color="auto"/>
            </w:tcBorders>
          </w:tcPr>
          <w:p w:rsidR="00BA611A" w:rsidRPr="00CC52E9" w:rsidRDefault="00BA611A" w:rsidP="00BA611A">
            <w:pPr>
              <w:suppressAutoHyphens/>
              <w:rPr>
                <w:lang w:eastAsia="ar-SA"/>
              </w:rPr>
            </w:pPr>
            <w:r w:rsidRPr="00CC52E9">
              <w:rPr>
                <w:lang w:eastAsia="ar-SA"/>
              </w:rPr>
              <w:t>Скорректирован натуральный расход песка, отсева и щебня гранитного и ПГС на основании фактических данных за 2017 год. К стоимости единицы материала применены индексы-дефляторы, предусмотренные Прогнозом.</w:t>
            </w:r>
          </w:p>
          <w:p w:rsidR="00BA611A" w:rsidRPr="00CC52E9" w:rsidRDefault="00BA611A" w:rsidP="00BA611A">
            <w:pPr>
              <w:suppressAutoHyphens/>
              <w:rPr>
                <w:lang w:eastAsia="ar-SA"/>
              </w:rPr>
            </w:pPr>
            <w:r w:rsidRPr="00CC52E9">
              <w:rPr>
                <w:lang w:eastAsia="ar-SA"/>
              </w:rPr>
              <w:t xml:space="preserve">Исключены расходы на покупку производственно-хозяйственного инвентаря и инструмента, а также материалы на обслуживание машин и механизмов на основании пункта  22 Правил, утвержденных Постановлением № 484. Расходы отнесены на услугу, согласно проценту твердых коммунальных </w:t>
            </w:r>
            <w:r w:rsidRPr="00CC52E9">
              <w:rPr>
                <w:lang w:eastAsia="ar-SA"/>
              </w:rPr>
              <w:lastRenderedPageBreak/>
              <w:t xml:space="preserve">отходов в общем объеме отходов </w:t>
            </w:r>
          </w:p>
        </w:tc>
      </w:tr>
      <w:tr w:rsidR="00CC52E9" w:rsidRPr="00CC52E9" w:rsidTr="001C5703">
        <w:trPr>
          <w:trHeight w:val="286"/>
        </w:trPr>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3.2.</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BA611A">
            <w:pPr>
              <w:suppressAutoHyphens/>
              <w:spacing w:after="120"/>
              <w:rPr>
                <w:lang w:eastAsia="ar-SA"/>
              </w:rPr>
            </w:pPr>
            <w:r w:rsidRPr="00CC52E9">
              <w:rPr>
                <w:lang w:eastAsia="ar-SA"/>
              </w:rPr>
              <w:t>расходы на топливо по часам</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jc w:val="center"/>
              <w:rPr>
                <w:lang w:eastAsia="ar-SA"/>
              </w:rPr>
            </w:pPr>
            <w:r w:rsidRPr="00CC52E9">
              <w:rPr>
                <w:lang w:eastAsia="ar-SA"/>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 xml:space="preserve"> 6 144,50</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4 916,22</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- 1 228,29</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BA611A">
            <w:pPr>
              <w:suppressAutoHyphens/>
              <w:autoSpaceDE w:val="0"/>
              <w:autoSpaceDN w:val="0"/>
              <w:adjustRightInd w:val="0"/>
              <w:rPr>
                <w:lang w:eastAsia="ar-SA"/>
              </w:rPr>
            </w:pPr>
            <w:r w:rsidRPr="00CC52E9">
              <w:rPr>
                <w:lang w:eastAsia="ar-SA"/>
              </w:rPr>
              <w:t>Расходы отнесены на услугу, согласно проценту твердых коммунальных отходов в общем объеме отходов</w:t>
            </w:r>
          </w:p>
        </w:tc>
      </w:tr>
      <w:tr w:rsidR="00CC52E9" w:rsidRPr="00CC52E9" w:rsidTr="001C5703">
        <w:trPr>
          <w:trHeight w:val="286"/>
        </w:trPr>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3.3.</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BA611A">
            <w:pPr>
              <w:suppressAutoHyphens/>
              <w:spacing w:after="120"/>
              <w:rPr>
                <w:lang w:eastAsia="ar-SA"/>
              </w:rPr>
            </w:pPr>
            <w:r w:rsidRPr="00CC52E9">
              <w:rPr>
                <w:lang w:eastAsia="ar-SA"/>
              </w:rPr>
              <w:t>расходы на смазочные материалы</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jc w:val="center"/>
              <w:rPr>
                <w:lang w:eastAsia="ar-SA"/>
              </w:rPr>
            </w:pPr>
            <w:r w:rsidRPr="00CC52E9">
              <w:rPr>
                <w:lang w:eastAsia="ar-SA"/>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514,96</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168,94</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- 346,02</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BA611A">
            <w:pPr>
              <w:suppressAutoHyphens/>
              <w:rPr>
                <w:lang w:eastAsia="ar-SA"/>
              </w:rPr>
            </w:pPr>
            <w:r w:rsidRPr="00CC52E9">
              <w:rPr>
                <w:lang w:eastAsia="ar-SA"/>
              </w:rPr>
              <w:t>К ожидаемым за 2018 год расходам (согласно карточке счет 10.3.) применены индексы-дефляторы, предусмотренные Прогнозом. Расходы отнесены на услугу, согласно проценту твердых коммунальных отходов в общем объеме отходов</w:t>
            </w:r>
          </w:p>
        </w:tc>
      </w:tr>
      <w:tr w:rsidR="00CC52E9" w:rsidRPr="00CC52E9" w:rsidTr="001C5703">
        <w:trPr>
          <w:trHeight w:val="286"/>
        </w:trPr>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4.</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BA611A">
            <w:pPr>
              <w:suppressAutoHyphens/>
              <w:spacing w:after="120"/>
              <w:rPr>
                <w:lang w:eastAsia="ar-SA"/>
              </w:rPr>
            </w:pPr>
            <w:r w:rsidRPr="00CC52E9">
              <w:rPr>
                <w:lang w:eastAsia="ar-SA"/>
              </w:rPr>
              <w:t>Расходы на приобретаемые энергетические ресурсы</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jc w:val="center"/>
              <w:rPr>
                <w:lang w:eastAsia="ar-SA"/>
              </w:rPr>
            </w:pPr>
            <w:r w:rsidRPr="00CC52E9">
              <w:rPr>
                <w:lang w:eastAsia="ar-SA"/>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BA611A">
            <w:pPr>
              <w:suppressAutoHyphens/>
              <w:autoSpaceDE w:val="0"/>
              <w:autoSpaceDN w:val="0"/>
              <w:adjustRightInd w:val="0"/>
              <w:rPr>
                <w:lang w:eastAsia="ar-SA"/>
              </w:rPr>
            </w:pPr>
          </w:p>
        </w:tc>
      </w:tr>
      <w:tr w:rsidR="00CC52E9" w:rsidRPr="00CC52E9" w:rsidTr="001C5703">
        <w:trPr>
          <w:trHeight w:val="286"/>
        </w:trPr>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5.</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BA611A">
            <w:pPr>
              <w:suppressAutoHyphens/>
              <w:spacing w:after="120"/>
              <w:rPr>
                <w:lang w:eastAsia="ar-SA"/>
              </w:rPr>
            </w:pPr>
            <w:r w:rsidRPr="00CC52E9">
              <w:rPr>
                <w:lang w:eastAsia="ar-SA"/>
              </w:rPr>
              <w:t>Расходы на оплату работ и (или) услуг по эксплуатации объектов, используемых для обработки, обезвреживания, захоронения твердых коммунальных отходов</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jc w:val="center"/>
              <w:rPr>
                <w:lang w:eastAsia="ar-SA"/>
              </w:rPr>
            </w:pPr>
            <w:r w:rsidRPr="00CC52E9">
              <w:rPr>
                <w:lang w:eastAsia="ar-SA"/>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1357,52</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1181,36</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- 176,16</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BA611A">
            <w:pPr>
              <w:suppressAutoHyphens/>
              <w:autoSpaceDE w:val="0"/>
              <w:autoSpaceDN w:val="0"/>
              <w:adjustRightInd w:val="0"/>
              <w:rPr>
                <w:lang w:eastAsia="ar-SA"/>
              </w:rPr>
            </w:pPr>
            <w:r w:rsidRPr="00CC52E9">
              <w:rPr>
                <w:lang w:eastAsia="ar-SA"/>
              </w:rPr>
              <w:t>Расходы на  ремонт, ТО АТС сторонними организациями скорректированы на основании фактических расходов за 2017 год, с учетом индексов-дефляторов, предусмотренных Прогнозом, расходы на услуги по санитарной очистке объекта размещения отходов приняты на уровне плана Организации. Расходы отнесены на услугу, согласно проценту твердых коммунальных отходов в общем объеме отходов</w:t>
            </w:r>
          </w:p>
        </w:tc>
      </w:tr>
      <w:tr w:rsidR="00CC52E9" w:rsidRPr="00CC52E9" w:rsidTr="001C5703">
        <w:trPr>
          <w:trHeight w:val="286"/>
        </w:trPr>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6.</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BA611A">
            <w:pPr>
              <w:suppressAutoHyphens/>
              <w:spacing w:after="120"/>
              <w:rPr>
                <w:lang w:eastAsia="ar-SA"/>
              </w:rPr>
            </w:pPr>
            <w:r w:rsidRPr="00CC52E9">
              <w:rPr>
                <w:lang w:eastAsia="ar-SA"/>
              </w:rPr>
              <w:t>Прочие производственные расходы, всего, 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jc w:val="center"/>
              <w:rPr>
                <w:lang w:eastAsia="ar-SA"/>
              </w:rPr>
            </w:pPr>
            <w:r w:rsidRPr="00CC52E9">
              <w:rPr>
                <w:lang w:eastAsia="ar-SA"/>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1068,39</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1855,67</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+ 424,25</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BA611A">
            <w:pPr>
              <w:suppressAutoHyphens/>
              <w:rPr>
                <w:lang w:eastAsia="ar-SA"/>
              </w:rPr>
            </w:pPr>
            <w:r w:rsidRPr="00CC52E9">
              <w:rPr>
                <w:lang w:eastAsia="ar-SA"/>
              </w:rPr>
              <w:t>В результате корректировки операционных расходов, отнесенных к данной статье</w:t>
            </w:r>
          </w:p>
        </w:tc>
      </w:tr>
      <w:tr w:rsidR="00CC52E9" w:rsidRPr="00CC52E9" w:rsidTr="001C5703">
        <w:trPr>
          <w:trHeight w:val="286"/>
        </w:trPr>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rPr>
                <w:lang w:eastAsia="ar-SA"/>
              </w:rPr>
            </w:pPr>
            <w:r w:rsidRPr="00CC52E9">
              <w:rPr>
                <w:lang w:eastAsia="ar-SA"/>
              </w:rPr>
              <w:t>6.1.</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BA611A">
            <w:pPr>
              <w:suppressAutoHyphens/>
              <w:spacing w:after="120"/>
              <w:rPr>
                <w:lang w:eastAsia="ar-SA"/>
              </w:rPr>
            </w:pPr>
            <w:r w:rsidRPr="00CC52E9">
              <w:rPr>
                <w:lang w:eastAsia="ar-SA"/>
              </w:rPr>
              <w:t>операционные расходы</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jc w:val="center"/>
              <w:rPr>
                <w:lang w:eastAsia="ar-SA"/>
              </w:rPr>
            </w:pPr>
            <w:r w:rsidRPr="00CC52E9">
              <w:rPr>
                <w:lang w:eastAsia="ar-SA"/>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1068,39</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1492,64</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jc w:val="center"/>
              <w:rPr>
                <w:bCs/>
                <w:lang w:eastAsia="ar-SA"/>
              </w:rPr>
            </w:pPr>
            <w:r w:rsidRPr="00CC52E9">
              <w:rPr>
                <w:bCs/>
                <w:lang w:eastAsia="ar-SA"/>
              </w:rPr>
              <w:t>+ 424,25</w:t>
            </w:r>
          </w:p>
          <w:p w:rsidR="00BA611A" w:rsidRPr="00CC52E9" w:rsidRDefault="00BA611A" w:rsidP="00BA611A">
            <w:pPr>
              <w:suppressAutoHyphens/>
              <w:spacing w:after="120"/>
              <w:jc w:val="center"/>
              <w:rPr>
                <w:lang w:eastAsia="ar-SA"/>
              </w:rPr>
            </w:pP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BA611A">
            <w:pPr>
              <w:suppressAutoHyphens/>
              <w:rPr>
                <w:lang w:eastAsia="ar-SA"/>
              </w:rPr>
            </w:pPr>
            <w:r w:rsidRPr="00CC52E9">
              <w:rPr>
                <w:lang w:eastAsia="ar-SA"/>
              </w:rPr>
              <w:t>Расходы на охрану труда скорректированы на основании ожидаемого исполнения 2018 год, с учетом индексов-дефляторов, предусмотренных Прогнозом. Расходы на мониторинг, исследование отходов, анализ грунтовых и поверхностных вод на объекте, скорректированы по количеству проб, согласованному в производственной программе и предоставленным обосновывающим документам. Расходы отнесены на услугу, согласно проценту твердых коммунальных отходов в общем объеме отходов</w:t>
            </w:r>
          </w:p>
        </w:tc>
      </w:tr>
      <w:tr w:rsidR="00CC52E9" w:rsidRPr="00CC52E9" w:rsidTr="001C5703">
        <w:trPr>
          <w:trHeight w:val="286"/>
        </w:trPr>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rPr>
                <w:lang w:eastAsia="ar-SA"/>
              </w:rPr>
            </w:pPr>
            <w:r w:rsidRPr="00CC52E9">
              <w:rPr>
                <w:lang w:eastAsia="ar-SA"/>
              </w:rPr>
              <w:t>6.2.</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BA611A">
            <w:pPr>
              <w:suppressAutoHyphens/>
              <w:spacing w:after="120"/>
              <w:rPr>
                <w:lang w:eastAsia="ar-SA"/>
              </w:rPr>
            </w:pPr>
            <w:r w:rsidRPr="00CC52E9">
              <w:rPr>
                <w:lang w:eastAsia="ar-SA"/>
              </w:rPr>
              <w:t>неподконтрольные расходы</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jc w:val="center"/>
              <w:rPr>
                <w:lang w:eastAsia="ar-SA"/>
              </w:rPr>
            </w:pPr>
            <w:r w:rsidRPr="00CC52E9">
              <w:rPr>
                <w:lang w:eastAsia="ar-SA"/>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0,00</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BA611A">
            <w:pPr>
              <w:suppressAutoHyphens/>
              <w:rPr>
                <w:lang w:eastAsia="ar-SA"/>
              </w:rPr>
            </w:pPr>
          </w:p>
        </w:tc>
      </w:tr>
      <w:tr w:rsidR="00CC52E9" w:rsidRPr="00CC52E9" w:rsidTr="001C5703">
        <w:trPr>
          <w:trHeight w:val="286"/>
        </w:trPr>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7.</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BA611A">
            <w:pPr>
              <w:suppressAutoHyphens/>
              <w:spacing w:after="120"/>
              <w:rPr>
                <w:lang w:eastAsia="ar-SA"/>
              </w:rPr>
            </w:pPr>
            <w:r w:rsidRPr="00CC52E9">
              <w:rPr>
                <w:lang w:eastAsia="ar-SA"/>
              </w:rPr>
              <w:t>Амортизация</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jc w:val="center"/>
              <w:rPr>
                <w:lang w:eastAsia="ar-SA"/>
              </w:rPr>
            </w:pPr>
            <w:r w:rsidRPr="00CC52E9">
              <w:rPr>
                <w:lang w:eastAsia="ar-SA"/>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5624,40</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3028,39</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-2596,00</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BA611A">
            <w:pPr>
              <w:suppressAutoHyphens/>
              <w:rPr>
                <w:lang w:eastAsia="ar-SA"/>
              </w:rPr>
            </w:pPr>
            <w:r w:rsidRPr="00CC52E9">
              <w:rPr>
                <w:lang w:eastAsia="ar-SA"/>
              </w:rPr>
              <w:t xml:space="preserve">Скорректировано согласно предоставленным инвентарным карточкам.  Отнесено на услугу согласно процента твердых </w:t>
            </w:r>
            <w:r w:rsidRPr="00CC52E9">
              <w:rPr>
                <w:lang w:eastAsia="ar-SA"/>
              </w:rPr>
              <w:lastRenderedPageBreak/>
              <w:t>коммунальных отходов в общем объеме отходов</w:t>
            </w:r>
          </w:p>
        </w:tc>
      </w:tr>
      <w:tr w:rsidR="00CC52E9" w:rsidRPr="00CC52E9" w:rsidTr="001C5703">
        <w:trPr>
          <w:trHeight w:val="286"/>
        </w:trPr>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8.</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rPr>
                <w:lang w:eastAsia="ar-SA"/>
              </w:rPr>
            </w:pPr>
            <w:r w:rsidRPr="00CC52E9">
              <w:rPr>
                <w:lang w:eastAsia="ar-SA"/>
              </w:rPr>
              <w:t>Ремонтные расходы</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jc w:val="center"/>
              <w:rPr>
                <w:lang w:eastAsia="ar-SA"/>
              </w:rPr>
            </w:pPr>
            <w:r w:rsidRPr="00CC52E9">
              <w:rPr>
                <w:lang w:eastAsia="ar-SA"/>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jc w:val="center"/>
              <w:rPr>
                <w:lang w:eastAsia="ar-SA"/>
              </w:rPr>
            </w:pPr>
            <w:r w:rsidRPr="00CC52E9">
              <w:rPr>
                <w:lang w:eastAsia="ar-SA"/>
              </w:rPr>
              <w:t>1239,39</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jc w:val="center"/>
              <w:rPr>
                <w:lang w:eastAsia="ar-SA"/>
              </w:rPr>
            </w:pPr>
            <w:r w:rsidRPr="00CC52E9">
              <w:rPr>
                <w:lang w:eastAsia="ar-SA"/>
              </w:rPr>
              <w:t>1199,80</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jc w:val="center"/>
              <w:rPr>
                <w:lang w:eastAsia="ar-SA"/>
              </w:rPr>
            </w:pPr>
            <w:r w:rsidRPr="00CC52E9">
              <w:rPr>
                <w:lang w:eastAsia="ar-SA"/>
              </w:rPr>
              <w:t>-39,59</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BA611A">
            <w:pPr>
              <w:suppressAutoHyphens/>
              <w:rPr>
                <w:lang w:eastAsia="ar-SA"/>
              </w:rPr>
            </w:pPr>
            <w:r w:rsidRPr="00CC52E9">
              <w:rPr>
                <w:lang w:eastAsia="ar-SA"/>
              </w:rPr>
              <w:t>Расходы скорректированы на основании ожидаемого исполнения 2018 год, с учетом индекса согласно Прогноза. Отнесено на услугу согласно процента твердых коммунальных отходов в общем объеме отходов</w:t>
            </w:r>
          </w:p>
        </w:tc>
      </w:tr>
      <w:tr w:rsidR="00CC52E9" w:rsidRPr="00CC52E9" w:rsidTr="001C5703">
        <w:trPr>
          <w:trHeight w:val="566"/>
        </w:trPr>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rPr>
                <w:lang w:eastAsia="ar-SA"/>
              </w:rPr>
            </w:pPr>
            <w:r w:rsidRPr="00CC52E9">
              <w:rPr>
                <w:lang w:eastAsia="ar-SA"/>
              </w:rPr>
              <w:t>9.</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BA611A">
            <w:pPr>
              <w:suppressAutoHyphens/>
              <w:spacing w:after="120"/>
              <w:rPr>
                <w:lang w:eastAsia="ar-SA"/>
              </w:rPr>
            </w:pPr>
            <w:r w:rsidRPr="00CC52E9">
              <w:rPr>
                <w:lang w:eastAsia="ar-SA"/>
              </w:rPr>
              <w:t>Цеховые расходы, всего, 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jc w:val="center"/>
              <w:rPr>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2501,24</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1211,91</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-1289,33</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BA611A">
            <w:pPr>
              <w:suppressAutoHyphens/>
              <w:rPr>
                <w:lang w:eastAsia="ar-SA"/>
              </w:rPr>
            </w:pPr>
            <w:r w:rsidRPr="00CC52E9">
              <w:rPr>
                <w:lang w:eastAsia="ar-SA"/>
              </w:rPr>
              <w:t>Исключены расходы согласно пункту 22 Правил, утвержденных постановлением № 484. Отнесено на услугу согласно проценту твердых коммунальных отходов в общем объеме отходов</w:t>
            </w:r>
          </w:p>
        </w:tc>
      </w:tr>
      <w:tr w:rsidR="00CC52E9" w:rsidRPr="00CC52E9" w:rsidTr="001C5703">
        <w:trPr>
          <w:trHeight w:val="566"/>
        </w:trPr>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rPr>
                <w:lang w:eastAsia="ar-SA"/>
              </w:rPr>
            </w:pPr>
            <w:r w:rsidRPr="00CC52E9">
              <w:rPr>
                <w:lang w:eastAsia="ar-SA"/>
              </w:rPr>
              <w:t>9.1.</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BA611A">
            <w:pPr>
              <w:suppressAutoHyphens/>
              <w:spacing w:after="120"/>
              <w:rPr>
                <w:lang w:eastAsia="ar-SA"/>
              </w:rPr>
            </w:pPr>
            <w:r w:rsidRPr="00CC52E9">
              <w:rPr>
                <w:lang w:eastAsia="ar-SA"/>
              </w:rPr>
              <w:t>операционные расходы</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jc w:val="center"/>
              <w:rPr>
                <w:lang w:eastAsia="ar-SA"/>
              </w:rPr>
            </w:pPr>
            <w:r w:rsidRPr="00CC52E9">
              <w:rPr>
                <w:lang w:eastAsia="ar-SA"/>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2140,83</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1211,91</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-1289,33</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BA611A">
            <w:pPr>
              <w:suppressAutoHyphens/>
              <w:rPr>
                <w:lang w:eastAsia="ar-SA"/>
              </w:rPr>
            </w:pPr>
          </w:p>
        </w:tc>
      </w:tr>
      <w:tr w:rsidR="00CC52E9" w:rsidRPr="00CC52E9" w:rsidTr="001C5703">
        <w:trPr>
          <w:trHeight w:val="566"/>
        </w:trPr>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rPr>
                <w:lang w:eastAsia="ar-SA"/>
              </w:rPr>
            </w:pPr>
            <w:r w:rsidRPr="00CC52E9">
              <w:rPr>
                <w:lang w:eastAsia="ar-SA"/>
              </w:rPr>
              <w:t>9.2.</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BA611A">
            <w:pPr>
              <w:suppressAutoHyphens/>
              <w:spacing w:after="120"/>
              <w:rPr>
                <w:lang w:eastAsia="ar-SA"/>
              </w:rPr>
            </w:pPr>
            <w:r w:rsidRPr="00CC52E9">
              <w:rPr>
                <w:lang w:eastAsia="ar-SA"/>
              </w:rPr>
              <w:t>неподконтрольные расходы</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jc w:val="center"/>
              <w:rPr>
                <w:lang w:eastAsia="ar-SA"/>
              </w:rPr>
            </w:pPr>
            <w:r w:rsidRPr="00CC52E9">
              <w:rPr>
                <w:lang w:eastAsia="ar-SA"/>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0,00</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BA611A">
            <w:pPr>
              <w:suppressAutoHyphens/>
              <w:rPr>
                <w:lang w:eastAsia="ar-SA"/>
              </w:rPr>
            </w:pPr>
          </w:p>
        </w:tc>
      </w:tr>
      <w:tr w:rsidR="00CC52E9" w:rsidRPr="00CC52E9" w:rsidTr="001C5703">
        <w:trPr>
          <w:trHeight w:val="566"/>
        </w:trPr>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rPr>
                <w:lang w:eastAsia="ar-SA"/>
              </w:rPr>
            </w:pPr>
            <w:r w:rsidRPr="00CC52E9">
              <w:rPr>
                <w:lang w:eastAsia="ar-SA"/>
              </w:rPr>
              <w:t>9.3.</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BA611A">
            <w:pPr>
              <w:suppressAutoHyphens/>
              <w:spacing w:after="120"/>
              <w:rPr>
                <w:lang w:eastAsia="ar-SA"/>
              </w:rPr>
            </w:pPr>
            <w:r w:rsidRPr="00CC52E9">
              <w:rPr>
                <w:lang w:eastAsia="ar-SA"/>
              </w:rPr>
              <w:t>амортизация</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jc w:val="center"/>
              <w:rPr>
                <w:lang w:eastAsia="ar-SA"/>
              </w:rPr>
            </w:pPr>
            <w:r w:rsidRPr="00CC52E9">
              <w:rPr>
                <w:lang w:eastAsia="ar-SA"/>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450,47</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360,41</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-90,06</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BA611A">
            <w:pPr>
              <w:suppressAutoHyphens/>
              <w:rPr>
                <w:lang w:eastAsia="ar-SA"/>
              </w:rPr>
            </w:pPr>
            <w:r w:rsidRPr="00CC52E9">
              <w:rPr>
                <w:lang w:eastAsia="ar-SA"/>
              </w:rPr>
              <w:t>Скорректировано согласно предоставленным инвентарным карточкам. Отнесено на услугу согласно процента твердых коммунальных отходов в общем объеме отходов</w:t>
            </w:r>
          </w:p>
        </w:tc>
      </w:tr>
      <w:tr w:rsidR="00CC52E9" w:rsidRPr="00CC52E9" w:rsidTr="001C5703">
        <w:trPr>
          <w:trHeight w:val="566"/>
        </w:trPr>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rPr>
                <w:lang w:eastAsia="ar-SA"/>
              </w:rPr>
            </w:pPr>
            <w:r w:rsidRPr="00CC52E9">
              <w:rPr>
                <w:lang w:eastAsia="ar-SA"/>
              </w:rPr>
              <w:t>10.</w:t>
            </w:r>
          </w:p>
        </w:tc>
        <w:tc>
          <w:tcPr>
            <w:tcW w:w="0" w:type="auto"/>
            <w:tcBorders>
              <w:top w:val="single" w:sz="4" w:space="0" w:color="auto"/>
              <w:left w:val="single" w:sz="4" w:space="0" w:color="auto"/>
              <w:bottom w:val="single" w:sz="4" w:space="0" w:color="auto"/>
              <w:right w:val="single" w:sz="4" w:space="0" w:color="auto"/>
            </w:tcBorders>
            <w:hideMark/>
          </w:tcPr>
          <w:p w:rsidR="00BA611A" w:rsidRPr="00CC52E9" w:rsidRDefault="00BA611A" w:rsidP="00BA611A">
            <w:pPr>
              <w:suppressAutoHyphens/>
              <w:spacing w:after="120"/>
              <w:rPr>
                <w:lang w:eastAsia="ar-SA"/>
              </w:rPr>
            </w:pPr>
            <w:r w:rsidRPr="00CC52E9">
              <w:rPr>
                <w:lang w:eastAsia="ar-SA"/>
              </w:rPr>
              <w:t>Общехозяйственные расходы, всего,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BA611A">
            <w:pPr>
              <w:suppressAutoHyphens/>
              <w:jc w:val="center"/>
              <w:rPr>
                <w:lang w:eastAsia="ar-SA"/>
              </w:rPr>
            </w:pPr>
            <w:r w:rsidRPr="00CC52E9">
              <w:rPr>
                <w:lang w:eastAsia="ar-SA"/>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5899,35</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5308,30</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-591,05</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BA611A">
            <w:pPr>
              <w:suppressAutoHyphens/>
              <w:rPr>
                <w:lang w:eastAsia="ar-SA"/>
              </w:rPr>
            </w:pPr>
            <w:r w:rsidRPr="00CC52E9">
              <w:rPr>
                <w:lang w:eastAsia="ar-SA"/>
              </w:rPr>
              <w:t>В связи с корректировкой операционных и неподконтрольных расходов, отнесенных к данной статье</w:t>
            </w:r>
          </w:p>
        </w:tc>
      </w:tr>
      <w:tr w:rsidR="00CC52E9" w:rsidRPr="00CC52E9" w:rsidTr="001C5703">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rPr>
                <w:lang w:eastAsia="ar-SA"/>
              </w:rPr>
            </w:pPr>
            <w:r w:rsidRPr="00CC52E9">
              <w:rPr>
                <w:lang w:eastAsia="ar-SA"/>
              </w:rPr>
              <w:t>10.1.</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BA611A">
            <w:pPr>
              <w:suppressAutoHyphens/>
              <w:spacing w:after="120"/>
              <w:rPr>
                <w:lang w:eastAsia="ar-SA"/>
              </w:rPr>
            </w:pPr>
            <w:r w:rsidRPr="00CC52E9">
              <w:rPr>
                <w:lang w:eastAsia="ar-SA"/>
              </w:rPr>
              <w:t>операционные расходы</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jc w:val="center"/>
              <w:rPr>
                <w:lang w:eastAsia="ar-SA"/>
              </w:rPr>
            </w:pPr>
            <w:r w:rsidRPr="00CC52E9">
              <w:rPr>
                <w:lang w:eastAsia="ar-SA"/>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5899,35</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5308,30</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-591,05</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BA611A">
            <w:pPr>
              <w:suppressAutoHyphens/>
              <w:rPr>
                <w:lang w:eastAsia="ar-SA"/>
              </w:rPr>
            </w:pPr>
            <w:r w:rsidRPr="00CC52E9">
              <w:rPr>
                <w:lang w:eastAsia="ar-SA"/>
              </w:rPr>
              <w:t>Исключены расходы согласно пункта 22 Правил, утвержденных Постановлением № 484, с учетом индексов-дефляторов, предусмотренных Прогнозом</w:t>
            </w:r>
          </w:p>
          <w:p w:rsidR="00BA611A" w:rsidRPr="00CC52E9" w:rsidRDefault="00BA611A" w:rsidP="00BA611A">
            <w:pPr>
              <w:suppressAutoHyphens/>
              <w:rPr>
                <w:lang w:eastAsia="ar-SA"/>
              </w:rPr>
            </w:pPr>
            <w:r w:rsidRPr="00CC52E9">
              <w:rPr>
                <w:lang w:eastAsia="ar-SA"/>
              </w:rPr>
              <w:t>Распределение общей суммы затрат произведено в соответствии с принципом, предусмотренным Положением об учетной политике и процентом твердых коммунальных отходов в общем объеме отходов</w:t>
            </w:r>
          </w:p>
        </w:tc>
      </w:tr>
      <w:tr w:rsidR="00CC52E9" w:rsidRPr="00CC52E9" w:rsidTr="001C5703">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rPr>
                <w:lang w:eastAsia="ar-SA"/>
              </w:rPr>
            </w:pPr>
            <w:r w:rsidRPr="00CC52E9">
              <w:rPr>
                <w:lang w:eastAsia="ar-SA"/>
              </w:rPr>
              <w:t>10.2.</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BA611A">
            <w:pPr>
              <w:suppressAutoHyphens/>
              <w:spacing w:after="120"/>
              <w:rPr>
                <w:lang w:eastAsia="ar-SA"/>
              </w:rPr>
            </w:pPr>
            <w:r w:rsidRPr="00CC52E9">
              <w:rPr>
                <w:lang w:eastAsia="ar-SA"/>
              </w:rPr>
              <w:t>неподконтрольные расходы</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jc w:val="center"/>
              <w:rPr>
                <w:lang w:eastAsia="ar-SA"/>
              </w:rPr>
            </w:pPr>
            <w:r w:rsidRPr="00CC52E9">
              <w:rPr>
                <w:lang w:eastAsia="ar-SA"/>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0,00</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BA611A">
            <w:pPr>
              <w:suppressAutoHyphens/>
              <w:rPr>
                <w:lang w:eastAsia="ar-SA"/>
              </w:rPr>
            </w:pPr>
          </w:p>
        </w:tc>
      </w:tr>
      <w:tr w:rsidR="00CC52E9" w:rsidRPr="00CC52E9" w:rsidTr="001C5703">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rPr>
                <w:lang w:eastAsia="ar-SA"/>
              </w:rPr>
            </w:pPr>
            <w:r w:rsidRPr="00CC52E9">
              <w:rPr>
                <w:lang w:eastAsia="ar-SA"/>
              </w:rPr>
              <w:t>11.</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BA611A">
            <w:pPr>
              <w:suppressAutoHyphens/>
              <w:spacing w:after="120"/>
              <w:rPr>
                <w:lang w:eastAsia="ar-SA"/>
              </w:rPr>
            </w:pPr>
            <w:r w:rsidRPr="00CC52E9">
              <w:rPr>
                <w:lang w:eastAsia="ar-SA"/>
              </w:rPr>
              <w:t>Аренда основных средств</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jc w:val="center"/>
              <w:rPr>
                <w:lang w:eastAsia="ar-SA"/>
              </w:rPr>
            </w:pPr>
            <w:r w:rsidRPr="00CC52E9">
              <w:rPr>
                <w:lang w:eastAsia="ar-SA"/>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33162,58</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32270,83</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-891,75</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BA611A">
            <w:pPr>
              <w:suppressAutoHyphens/>
              <w:spacing w:after="120"/>
              <w:rPr>
                <w:lang w:eastAsia="ar-SA"/>
              </w:rPr>
            </w:pPr>
            <w:r w:rsidRPr="00CC52E9">
              <w:rPr>
                <w:lang w:eastAsia="ar-SA"/>
              </w:rPr>
              <w:t>Скорректировано на основании предоставленных обосновывающих документов</w:t>
            </w:r>
          </w:p>
        </w:tc>
      </w:tr>
      <w:tr w:rsidR="00CC52E9" w:rsidRPr="00CC52E9" w:rsidTr="001C5703">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rPr>
                <w:lang w:eastAsia="ar-SA"/>
              </w:rPr>
            </w:pPr>
            <w:r w:rsidRPr="00CC52E9">
              <w:rPr>
                <w:lang w:eastAsia="ar-SA"/>
              </w:rPr>
              <w:t>12.</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BA611A">
            <w:pPr>
              <w:suppressAutoHyphens/>
              <w:spacing w:after="120"/>
              <w:rPr>
                <w:lang w:eastAsia="ar-SA"/>
              </w:rPr>
            </w:pPr>
            <w:r w:rsidRPr="00CC52E9">
              <w:rPr>
                <w:lang w:eastAsia="ar-SA"/>
              </w:rPr>
              <w:t>Расходы по уплате налогов и сборов, всего, 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jc w:val="center"/>
              <w:rPr>
                <w:lang w:eastAsia="ar-SA"/>
              </w:rPr>
            </w:pPr>
            <w:r w:rsidRPr="00CC52E9">
              <w:rPr>
                <w:lang w:eastAsia="ar-SA"/>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13985,24</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13859,87</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-125,37</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BA611A">
            <w:pPr>
              <w:suppressAutoHyphens/>
              <w:rPr>
                <w:lang w:eastAsia="ar-SA"/>
              </w:rPr>
            </w:pPr>
            <w:r w:rsidRPr="00CC52E9">
              <w:rPr>
                <w:lang w:eastAsia="ar-SA"/>
              </w:rPr>
              <w:t>В результате корректировки величины налога на имущество и транспортного налога</w:t>
            </w:r>
          </w:p>
        </w:tc>
      </w:tr>
      <w:tr w:rsidR="00CC52E9" w:rsidRPr="00CC52E9" w:rsidTr="001C5703">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rPr>
                <w:lang w:eastAsia="ar-SA"/>
              </w:rPr>
            </w:pPr>
            <w:r w:rsidRPr="00CC52E9">
              <w:rPr>
                <w:lang w:eastAsia="ar-SA"/>
              </w:rPr>
              <w:t>12.1.</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BA611A">
            <w:pPr>
              <w:suppressAutoHyphens/>
              <w:spacing w:after="120"/>
              <w:rPr>
                <w:lang w:eastAsia="ar-SA"/>
              </w:rPr>
            </w:pPr>
            <w:r w:rsidRPr="00CC52E9">
              <w:rPr>
                <w:lang w:eastAsia="ar-SA"/>
              </w:rPr>
              <w:t>расходы по уплате налогов и сборов</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jc w:val="center"/>
              <w:rPr>
                <w:lang w:eastAsia="ar-SA"/>
              </w:rPr>
            </w:pPr>
            <w:r w:rsidRPr="00CC52E9">
              <w:rPr>
                <w:lang w:eastAsia="ar-SA"/>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139,84</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14,43</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-125,41</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BA611A">
            <w:pPr>
              <w:suppressAutoHyphens/>
              <w:rPr>
                <w:lang w:eastAsia="ar-SA"/>
              </w:rPr>
            </w:pPr>
            <w:r w:rsidRPr="00CC52E9">
              <w:rPr>
                <w:lang w:eastAsia="ar-SA"/>
              </w:rPr>
              <w:t>Исключен налог на имущество на основании пункта 22 Правил, утвержденных Постановлением № 484. Транспортный налог учтен, согласно предоставленным обосновывающим документам</w:t>
            </w:r>
          </w:p>
        </w:tc>
      </w:tr>
      <w:tr w:rsidR="00CC52E9" w:rsidRPr="00CC52E9" w:rsidTr="001C5703">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rPr>
                <w:lang w:eastAsia="ar-SA"/>
              </w:rPr>
            </w:pPr>
            <w:r w:rsidRPr="00CC52E9">
              <w:rPr>
                <w:lang w:eastAsia="ar-SA"/>
              </w:rPr>
              <w:t>12.2.</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BA611A">
            <w:pPr>
              <w:suppressAutoHyphens/>
              <w:spacing w:after="120"/>
              <w:rPr>
                <w:lang w:eastAsia="ar-SA"/>
              </w:rPr>
            </w:pPr>
            <w:r w:rsidRPr="00CC52E9">
              <w:rPr>
                <w:lang w:eastAsia="ar-SA"/>
              </w:rPr>
              <w:t>расходы по уплате платы за негативное воздействие на окружающую среду</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jc w:val="center"/>
              <w:rPr>
                <w:lang w:eastAsia="ar-SA"/>
              </w:rPr>
            </w:pPr>
            <w:r w:rsidRPr="00CC52E9">
              <w:rPr>
                <w:lang w:eastAsia="ar-SA"/>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13 845,40</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13845,44</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jc w:val="center"/>
              <w:rPr>
                <w:lang w:eastAsia="ar-SA"/>
              </w:rPr>
            </w:pPr>
            <w:r w:rsidRPr="00CC52E9">
              <w:rPr>
                <w:lang w:eastAsia="ar-SA"/>
              </w:rPr>
              <w:t>+0,04</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BA611A">
            <w:pPr>
              <w:suppressAutoHyphens/>
              <w:spacing w:after="120"/>
              <w:rPr>
                <w:lang w:eastAsia="ar-SA"/>
              </w:rPr>
            </w:pPr>
            <w:r w:rsidRPr="00CC52E9">
              <w:rPr>
                <w:lang w:eastAsia="ar-SA"/>
              </w:rPr>
              <w:t>В соответствии со ставками платы, установленными постановлениями Правительства РФ от 13.09.16 № 913 «О ставках платы за НВОС и дополнительных коэффициентах» и от 29.06.18 № 758 «</w:t>
            </w:r>
            <w:r w:rsidRPr="00CC52E9">
              <w:rPr>
                <w:rFonts w:eastAsia="Calibri"/>
                <w:lang w:eastAsia="en-US"/>
              </w:rPr>
              <w:t xml:space="preserve">О ставках платы за негативное воздействие на окружающую среду при размещении твердых коммунальных отходов </w:t>
            </w:r>
            <w:r w:rsidRPr="00CC52E9">
              <w:rPr>
                <w:rFonts w:eastAsia="Calibri"/>
                <w:lang w:val="en-US" w:eastAsia="en-US"/>
              </w:rPr>
              <w:t>IV</w:t>
            </w:r>
            <w:r w:rsidRPr="00CC52E9">
              <w:rPr>
                <w:rFonts w:eastAsia="Calibri"/>
                <w:lang w:eastAsia="en-US"/>
              </w:rPr>
              <w:t xml:space="preserve"> класса опасности (малоопасные) и внесении изменений в некоторые акты Правительства Российской Федерации»</w:t>
            </w:r>
            <w:r w:rsidRPr="00CC52E9">
              <w:rPr>
                <w:lang w:eastAsia="ar-SA"/>
              </w:rPr>
              <w:t xml:space="preserve"> </w:t>
            </w:r>
          </w:p>
        </w:tc>
      </w:tr>
      <w:tr w:rsidR="00CC52E9" w:rsidRPr="00CC52E9" w:rsidTr="001C5703">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rPr>
                <w:lang w:eastAsia="ar-SA"/>
              </w:rPr>
            </w:pPr>
            <w:r w:rsidRPr="00CC52E9">
              <w:rPr>
                <w:lang w:eastAsia="ar-SA"/>
              </w:rPr>
              <w:t>13.</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BA611A">
            <w:pPr>
              <w:suppressAutoHyphens/>
              <w:spacing w:after="120"/>
              <w:rPr>
                <w:lang w:eastAsia="ar-SA"/>
              </w:rPr>
            </w:pPr>
            <w:r w:rsidRPr="00CC52E9">
              <w:rPr>
                <w:lang w:eastAsia="ar-SA"/>
              </w:rPr>
              <w:t>Прибыль, всего, 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jc w:val="center"/>
              <w:rPr>
                <w:lang w:eastAsia="ar-SA"/>
              </w:rPr>
            </w:pPr>
            <w:r w:rsidRPr="00CC52E9">
              <w:rPr>
                <w:lang w:eastAsia="ar-SA"/>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jc w:val="center"/>
              <w:rPr>
                <w:lang w:eastAsia="ar-SA"/>
              </w:rPr>
            </w:pPr>
            <w:r w:rsidRPr="00CC52E9">
              <w:rPr>
                <w:lang w:eastAsia="ar-SA"/>
              </w:rPr>
              <w:t>4059,90</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jc w:val="center"/>
              <w:rPr>
                <w:lang w:eastAsia="ar-SA"/>
              </w:rPr>
            </w:pPr>
            <w:r w:rsidRPr="00CC52E9">
              <w:rPr>
                <w:lang w:eastAsia="ar-SA"/>
              </w:rPr>
              <w:t>3650,87</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jc w:val="center"/>
              <w:rPr>
                <w:lang w:eastAsia="ar-SA"/>
              </w:rPr>
            </w:pPr>
            <w:r w:rsidRPr="00CC52E9">
              <w:rPr>
                <w:lang w:eastAsia="ar-SA"/>
              </w:rPr>
              <w:t>-409,03</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BA611A">
            <w:pPr>
              <w:suppressAutoHyphens/>
              <w:spacing w:after="120"/>
              <w:rPr>
                <w:lang w:eastAsia="ar-SA"/>
              </w:rPr>
            </w:pPr>
            <w:r w:rsidRPr="00CC52E9">
              <w:rPr>
                <w:lang w:eastAsia="ar-SA"/>
              </w:rPr>
              <w:t>В связи с корректировкой величины расчетной предпринимательской прибыли</w:t>
            </w:r>
          </w:p>
        </w:tc>
      </w:tr>
      <w:tr w:rsidR="00CC52E9" w:rsidRPr="00CC52E9" w:rsidTr="001C5703">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rPr>
                <w:lang w:eastAsia="ar-SA"/>
              </w:rPr>
            </w:pPr>
            <w:r w:rsidRPr="00CC52E9">
              <w:rPr>
                <w:lang w:eastAsia="ar-SA"/>
              </w:rPr>
              <w:t>13.1.</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BA611A">
            <w:pPr>
              <w:suppressAutoHyphens/>
              <w:spacing w:after="120"/>
              <w:rPr>
                <w:lang w:eastAsia="ar-SA"/>
              </w:rPr>
            </w:pPr>
            <w:r w:rsidRPr="00CC52E9">
              <w:rPr>
                <w:lang w:eastAsia="ar-SA"/>
              </w:rPr>
              <w:t>нормативная прибыль</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jc w:val="center"/>
              <w:rPr>
                <w:lang w:eastAsia="ar-SA"/>
              </w:rPr>
            </w:pPr>
            <w:r w:rsidRPr="00CC52E9">
              <w:rPr>
                <w:lang w:eastAsia="ar-SA"/>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jc w:val="center"/>
              <w:rPr>
                <w:lang w:eastAsia="ar-SA"/>
              </w:rPr>
            </w:pPr>
            <w:r w:rsidRPr="00CC52E9">
              <w:rPr>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jc w:val="center"/>
              <w:rPr>
                <w:lang w:eastAsia="ar-SA"/>
              </w:rPr>
            </w:pPr>
            <w:r w:rsidRPr="00CC52E9">
              <w:rPr>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jc w:val="center"/>
              <w:rPr>
                <w:lang w:eastAsia="ar-SA"/>
              </w:rPr>
            </w:pPr>
            <w:r w:rsidRPr="00CC52E9">
              <w:rPr>
                <w:lang w:eastAsia="ar-SA"/>
              </w:rPr>
              <w:t>0,00</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BA611A">
            <w:pPr>
              <w:suppressAutoHyphens/>
              <w:spacing w:after="120"/>
              <w:rPr>
                <w:lang w:eastAsia="ar-SA"/>
              </w:rPr>
            </w:pPr>
          </w:p>
        </w:tc>
      </w:tr>
      <w:tr w:rsidR="00CC52E9" w:rsidRPr="00CC52E9" w:rsidTr="001C5703">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spacing w:after="120"/>
              <w:rPr>
                <w:lang w:eastAsia="ar-SA"/>
              </w:rPr>
            </w:pPr>
            <w:r w:rsidRPr="00CC52E9">
              <w:rPr>
                <w:lang w:eastAsia="ar-SA"/>
              </w:rPr>
              <w:t>13.2.</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BA611A">
            <w:pPr>
              <w:suppressAutoHyphens/>
              <w:spacing w:after="120"/>
              <w:rPr>
                <w:lang w:eastAsia="ar-SA"/>
              </w:rPr>
            </w:pPr>
            <w:r w:rsidRPr="00CC52E9">
              <w:rPr>
                <w:lang w:eastAsia="ar-SA"/>
              </w:rPr>
              <w:t>расчетная предпринимательская прибыль</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jc w:val="center"/>
              <w:rPr>
                <w:lang w:eastAsia="ar-SA"/>
              </w:rPr>
            </w:pPr>
            <w:r w:rsidRPr="00CC52E9">
              <w:rPr>
                <w:lang w:eastAsia="ar-SA"/>
              </w:rPr>
              <w:t>тыс. руб.</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jc w:val="center"/>
              <w:rPr>
                <w:lang w:eastAsia="ar-SA"/>
              </w:rPr>
            </w:pPr>
            <w:r w:rsidRPr="00CC52E9">
              <w:rPr>
                <w:lang w:eastAsia="ar-SA"/>
              </w:rPr>
              <w:t>4059,90</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jc w:val="center"/>
              <w:rPr>
                <w:lang w:eastAsia="ar-SA"/>
              </w:rPr>
            </w:pPr>
            <w:r w:rsidRPr="00CC52E9">
              <w:rPr>
                <w:lang w:eastAsia="ar-SA"/>
              </w:rPr>
              <w:t>3650,87</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BA611A">
            <w:pPr>
              <w:suppressAutoHyphens/>
              <w:jc w:val="center"/>
              <w:rPr>
                <w:lang w:eastAsia="ar-SA"/>
              </w:rPr>
            </w:pPr>
            <w:r w:rsidRPr="00CC52E9">
              <w:rPr>
                <w:lang w:eastAsia="ar-SA"/>
              </w:rPr>
              <w:t>-409,03</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BA611A">
            <w:pPr>
              <w:suppressAutoHyphens/>
              <w:spacing w:after="120"/>
              <w:rPr>
                <w:lang w:eastAsia="ar-SA"/>
              </w:rPr>
            </w:pPr>
            <w:r w:rsidRPr="00CC52E9">
              <w:rPr>
                <w:lang w:eastAsia="ar-SA"/>
              </w:rPr>
              <w:t>На основании пункта 25 Методических указаний</w:t>
            </w:r>
          </w:p>
        </w:tc>
      </w:tr>
    </w:tbl>
    <w:p w:rsidR="00BA611A" w:rsidRPr="00CC52E9" w:rsidRDefault="00BA611A" w:rsidP="00BA611A">
      <w:pPr>
        <w:suppressAutoHyphens/>
        <w:autoSpaceDE w:val="0"/>
        <w:autoSpaceDN w:val="0"/>
        <w:adjustRightInd w:val="0"/>
        <w:ind w:firstLine="567"/>
        <w:jc w:val="both"/>
        <w:rPr>
          <w:sz w:val="24"/>
          <w:szCs w:val="24"/>
          <w:lang w:eastAsia="ar-SA"/>
        </w:rPr>
      </w:pPr>
      <w:r w:rsidRPr="00CC52E9">
        <w:rPr>
          <w:sz w:val="24"/>
          <w:szCs w:val="24"/>
          <w:lang w:eastAsia="ar-SA"/>
        </w:rPr>
        <w:t xml:space="preserve">В соответствии с постановлением Правительства Российской Федерации от 29.06.2018  </w:t>
      </w:r>
      <w:r w:rsidRPr="00CC52E9">
        <w:rPr>
          <w:sz w:val="24"/>
          <w:szCs w:val="24"/>
          <w:lang w:eastAsia="ar-SA"/>
        </w:rPr>
        <w:br/>
        <w:t xml:space="preserve">№ 758 ЛенРТК произведена корректировка расходов на уплату платы за негативное воздействие на окружающую среду (далее – НВОС), учтенных при формировании необходимой валовой выручки на 2018 год. </w:t>
      </w:r>
      <w:r w:rsidRPr="00CC52E9">
        <w:rPr>
          <w:bCs/>
          <w:sz w:val="24"/>
          <w:szCs w:val="24"/>
          <w:lang w:eastAsia="ar-SA"/>
        </w:rPr>
        <w:t>В целях сглаживания темпов изменения тарифов</w:t>
      </w:r>
      <w:r w:rsidRPr="00CC52E9">
        <w:rPr>
          <w:sz w:val="24"/>
          <w:szCs w:val="24"/>
          <w:lang w:eastAsia="ar-SA"/>
        </w:rPr>
        <w:t xml:space="preserve"> принято решение об исключении из необходимой валовой выручки регулируемых организаций в сфере обращения с твердыми коммунальными отходами платы за НВОС начиная с 2018 года. Размер корректировки НОВС, величина, учтенная ЛенРТК при корректировки необходимой валовой выручки на 2018 год, отражена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4182"/>
        <w:gridCol w:w="1244"/>
        <w:gridCol w:w="2254"/>
      </w:tblGrid>
      <w:tr w:rsidR="00CC52E9" w:rsidRPr="00CC52E9" w:rsidTr="001C5703">
        <w:trPr>
          <w:trHeight w:val="60"/>
        </w:trPr>
        <w:tc>
          <w:tcPr>
            <w:tcW w:w="0" w:type="auto"/>
            <w:shd w:val="clear" w:color="auto" w:fill="auto"/>
            <w:vAlign w:val="center"/>
          </w:tcPr>
          <w:p w:rsidR="00BA611A" w:rsidRPr="00CC52E9" w:rsidRDefault="00BA611A" w:rsidP="00BA611A">
            <w:pPr>
              <w:suppressAutoHyphens/>
              <w:autoSpaceDE w:val="0"/>
              <w:autoSpaceDN w:val="0"/>
              <w:adjustRightInd w:val="0"/>
              <w:jc w:val="center"/>
              <w:rPr>
                <w:lang w:eastAsia="ar-SA"/>
              </w:rPr>
            </w:pPr>
            <w:r w:rsidRPr="00CC52E9">
              <w:rPr>
                <w:lang w:eastAsia="ar-SA"/>
              </w:rPr>
              <w:t>НВОС в соответствии со ставками платы, указанными в постановлении Правительства Российской Федерации от 13.09.2016 № 913</w:t>
            </w:r>
          </w:p>
        </w:tc>
        <w:tc>
          <w:tcPr>
            <w:tcW w:w="0" w:type="auto"/>
            <w:shd w:val="clear" w:color="auto" w:fill="auto"/>
            <w:vAlign w:val="center"/>
          </w:tcPr>
          <w:p w:rsidR="00BA611A" w:rsidRPr="00CC52E9" w:rsidRDefault="00BA611A" w:rsidP="00BA611A">
            <w:pPr>
              <w:suppressAutoHyphens/>
              <w:autoSpaceDE w:val="0"/>
              <w:autoSpaceDN w:val="0"/>
              <w:adjustRightInd w:val="0"/>
              <w:jc w:val="center"/>
              <w:rPr>
                <w:lang w:eastAsia="ar-SA"/>
              </w:rPr>
            </w:pPr>
            <w:r w:rsidRPr="00CC52E9">
              <w:rPr>
                <w:lang w:eastAsia="ar-SA"/>
              </w:rPr>
              <w:t>НВОС в соответствии со ставками платы, указанными в постановлении Правительства Российской Федерации от 13.09.2016 № 913 (в редакции постановления Правительства Российской Федерации от 29.06.2018 № 758)</w:t>
            </w:r>
          </w:p>
        </w:tc>
        <w:tc>
          <w:tcPr>
            <w:tcW w:w="0" w:type="auto"/>
            <w:shd w:val="clear" w:color="auto" w:fill="auto"/>
            <w:vAlign w:val="center"/>
          </w:tcPr>
          <w:p w:rsidR="00BA611A" w:rsidRPr="00CC52E9" w:rsidRDefault="00BA611A" w:rsidP="00BA611A">
            <w:pPr>
              <w:suppressAutoHyphens/>
              <w:autoSpaceDE w:val="0"/>
              <w:autoSpaceDN w:val="0"/>
              <w:adjustRightInd w:val="0"/>
              <w:jc w:val="center"/>
              <w:rPr>
                <w:lang w:eastAsia="ar-SA"/>
              </w:rPr>
            </w:pPr>
            <w:r w:rsidRPr="00CC52E9">
              <w:rPr>
                <w:lang w:eastAsia="ar-SA"/>
              </w:rPr>
              <w:t>Отклонение</w:t>
            </w:r>
          </w:p>
        </w:tc>
        <w:tc>
          <w:tcPr>
            <w:tcW w:w="0" w:type="auto"/>
            <w:shd w:val="clear" w:color="auto" w:fill="auto"/>
            <w:vAlign w:val="center"/>
          </w:tcPr>
          <w:p w:rsidR="00BA611A" w:rsidRPr="00CC52E9" w:rsidRDefault="00BA611A" w:rsidP="00BA611A">
            <w:pPr>
              <w:suppressAutoHyphens/>
              <w:autoSpaceDE w:val="0"/>
              <w:autoSpaceDN w:val="0"/>
              <w:adjustRightInd w:val="0"/>
              <w:jc w:val="center"/>
              <w:rPr>
                <w:lang w:eastAsia="ar-SA"/>
              </w:rPr>
            </w:pPr>
            <w:r w:rsidRPr="00CC52E9">
              <w:rPr>
                <w:lang w:eastAsia="ar-SA"/>
              </w:rPr>
              <w:t>Расходы, подлежащие исключению из необходимой валовой выручки в 2018 году</w:t>
            </w:r>
          </w:p>
        </w:tc>
      </w:tr>
      <w:tr w:rsidR="00BA611A" w:rsidRPr="00CC52E9" w:rsidTr="001C5703">
        <w:trPr>
          <w:trHeight w:val="415"/>
        </w:trPr>
        <w:tc>
          <w:tcPr>
            <w:tcW w:w="0" w:type="auto"/>
            <w:shd w:val="clear" w:color="auto" w:fill="auto"/>
            <w:vAlign w:val="center"/>
          </w:tcPr>
          <w:p w:rsidR="00BA611A" w:rsidRPr="00CC52E9" w:rsidRDefault="00BA611A" w:rsidP="00BA611A">
            <w:pPr>
              <w:suppressAutoHyphens/>
              <w:autoSpaceDE w:val="0"/>
              <w:autoSpaceDN w:val="0"/>
              <w:adjustRightInd w:val="0"/>
              <w:jc w:val="center"/>
              <w:rPr>
                <w:lang w:eastAsia="ar-SA"/>
              </w:rPr>
            </w:pPr>
            <w:r w:rsidRPr="00CC52E9">
              <w:rPr>
                <w:lang w:eastAsia="ar-SA"/>
              </w:rPr>
              <w:t>37603,09</w:t>
            </w:r>
          </w:p>
        </w:tc>
        <w:tc>
          <w:tcPr>
            <w:tcW w:w="0" w:type="auto"/>
            <w:shd w:val="clear" w:color="auto" w:fill="auto"/>
            <w:vAlign w:val="center"/>
          </w:tcPr>
          <w:p w:rsidR="00BA611A" w:rsidRPr="00CC52E9" w:rsidRDefault="00BA611A" w:rsidP="00BA611A">
            <w:pPr>
              <w:suppressAutoHyphens/>
              <w:autoSpaceDE w:val="0"/>
              <w:autoSpaceDN w:val="0"/>
              <w:adjustRightInd w:val="0"/>
              <w:jc w:val="center"/>
              <w:rPr>
                <w:lang w:eastAsia="ar-SA"/>
              </w:rPr>
            </w:pPr>
            <w:r w:rsidRPr="00CC52E9">
              <w:rPr>
                <w:lang w:eastAsia="ar-SA"/>
              </w:rPr>
              <w:t>5471,38</w:t>
            </w:r>
          </w:p>
        </w:tc>
        <w:tc>
          <w:tcPr>
            <w:tcW w:w="0" w:type="auto"/>
            <w:shd w:val="clear" w:color="auto" w:fill="auto"/>
            <w:vAlign w:val="center"/>
          </w:tcPr>
          <w:p w:rsidR="00BA611A" w:rsidRPr="00CC52E9" w:rsidRDefault="00BA611A" w:rsidP="00BA611A">
            <w:pPr>
              <w:suppressAutoHyphens/>
              <w:autoSpaceDE w:val="0"/>
              <w:autoSpaceDN w:val="0"/>
              <w:adjustRightInd w:val="0"/>
              <w:jc w:val="center"/>
              <w:rPr>
                <w:lang w:eastAsia="ar-SA"/>
              </w:rPr>
            </w:pPr>
            <w:r w:rsidRPr="00CC52E9">
              <w:rPr>
                <w:lang w:eastAsia="ar-SA"/>
              </w:rPr>
              <w:t>32131,71</w:t>
            </w:r>
          </w:p>
        </w:tc>
        <w:tc>
          <w:tcPr>
            <w:tcW w:w="0" w:type="auto"/>
            <w:shd w:val="clear" w:color="auto" w:fill="auto"/>
            <w:vAlign w:val="center"/>
          </w:tcPr>
          <w:p w:rsidR="00BA611A" w:rsidRPr="00CC52E9" w:rsidRDefault="00BA611A" w:rsidP="00BA611A">
            <w:pPr>
              <w:suppressAutoHyphens/>
              <w:autoSpaceDE w:val="0"/>
              <w:autoSpaceDN w:val="0"/>
              <w:adjustRightInd w:val="0"/>
              <w:jc w:val="center"/>
              <w:rPr>
                <w:lang w:eastAsia="ar-SA"/>
              </w:rPr>
            </w:pPr>
            <w:r w:rsidRPr="00CC52E9">
              <w:rPr>
                <w:lang w:eastAsia="ar-SA"/>
              </w:rPr>
              <w:t>17351,12</w:t>
            </w:r>
          </w:p>
        </w:tc>
      </w:tr>
    </w:tbl>
    <w:p w:rsidR="00BA611A" w:rsidRPr="00CC52E9" w:rsidRDefault="00BA611A" w:rsidP="00BA611A">
      <w:pPr>
        <w:tabs>
          <w:tab w:val="left" w:pos="567"/>
        </w:tabs>
        <w:suppressAutoHyphens/>
        <w:ind w:right="-52"/>
        <w:jc w:val="both"/>
        <w:rPr>
          <w:b/>
          <w:sz w:val="27"/>
          <w:szCs w:val="27"/>
          <w:lang w:eastAsia="ar-SA"/>
        </w:rPr>
      </w:pPr>
    </w:p>
    <w:p w:rsidR="00BA611A" w:rsidRPr="00CC52E9" w:rsidRDefault="00BA611A" w:rsidP="00BA611A">
      <w:pPr>
        <w:suppressAutoHyphens/>
        <w:ind w:firstLine="709"/>
        <w:jc w:val="both"/>
        <w:rPr>
          <w:sz w:val="24"/>
          <w:szCs w:val="24"/>
          <w:lang w:eastAsia="ar-SA"/>
        </w:rPr>
      </w:pPr>
      <w:r w:rsidRPr="00CC52E9">
        <w:rPr>
          <w:sz w:val="24"/>
          <w:szCs w:val="24"/>
          <w:lang w:eastAsia="ar-SA"/>
        </w:rPr>
        <w:t>В последующие периоды регулирования подлежат исключению расходы на уплату платы за НВОС в размере 14 780,59 тыс. руб. При расчете себестоимости тарифов на услуги по захоронению твердых коммунальных отходов ЛенРТК исключены:</w:t>
      </w:r>
    </w:p>
    <w:p w:rsidR="00BA611A" w:rsidRPr="00CC52E9" w:rsidRDefault="00BA611A" w:rsidP="00BA611A">
      <w:pPr>
        <w:numPr>
          <w:ilvl w:val="0"/>
          <w:numId w:val="5"/>
        </w:numPr>
        <w:suppressAutoHyphens/>
        <w:contextualSpacing/>
        <w:jc w:val="both"/>
        <w:rPr>
          <w:sz w:val="24"/>
          <w:szCs w:val="24"/>
          <w:lang w:eastAsia="ar-SA"/>
        </w:rPr>
      </w:pPr>
      <w:r w:rsidRPr="00CC52E9">
        <w:rPr>
          <w:sz w:val="24"/>
          <w:szCs w:val="24"/>
          <w:lang w:eastAsia="ar-SA"/>
        </w:rPr>
        <w:t>в 2019 году 10 346,41 тыс. руб.;</w:t>
      </w:r>
    </w:p>
    <w:p w:rsidR="00BA611A" w:rsidRPr="00CC52E9" w:rsidRDefault="00BA611A" w:rsidP="00BA611A">
      <w:pPr>
        <w:numPr>
          <w:ilvl w:val="0"/>
          <w:numId w:val="5"/>
        </w:numPr>
        <w:suppressAutoHyphens/>
        <w:contextualSpacing/>
        <w:jc w:val="both"/>
        <w:rPr>
          <w:sz w:val="24"/>
          <w:szCs w:val="24"/>
          <w:lang w:eastAsia="ar-SA"/>
        </w:rPr>
      </w:pPr>
      <w:r w:rsidRPr="00CC52E9">
        <w:rPr>
          <w:sz w:val="24"/>
          <w:szCs w:val="24"/>
          <w:lang w:eastAsia="ar-SA"/>
        </w:rPr>
        <w:t>в 2020 году  4 434,18 тыс. руб.</w:t>
      </w:r>
    </w:p>
    <w:p w:rsidR="00BA611A" w:rsidRPr="00CC52E9" w:rsidRDefault="00BA611A" w:rsidP="00BA611A">
      <w:pPr>
        <w:suppressAutoHyphens/>
        <w:ind w:firstLine="567"/>
        <w:jc w:val="both"/>
        <w:rPr>
          <w:sz w:val="24"/>
          <w:szCs w:val="24"/>
        </w:rPr>
      </w:pPr>
      <w:r w:rsidRPr="00CC52E9">
        <w:rPr>
          <w:sz w:val="24"/>
          <w:szCs w:val="24"/>
        </w:rPr>
        <w:t xml:space="preserve">В соответствии с требованиями раздела </w:t>
      </w:r>
      <w:r w:rsidRPr="00CC52E9">
        <w:rPr>
          <w:sz w:val="24"/>
          <w:szCs w:val="24"/>
          <w:lang w:val="en-US"/>
        </w:rPr>
        <w:t>VII</w:t>
      </w:r>
      <w:r w:rsidRPr="00CC52E9">
        <w:rPr>
          <w:sz w:val="24"/>
          <w:szCs w:val="24"/>
        </w:rPr>
        <w:t xml:space="preserve"> </w:t>
      </w:r>
      <w:r w:rsidRPr="00CC52E9">
        <w:rPr>
          <w:rFonts w:eastAsia="Calibri"/>
          <w:sz w:val="24"/>
          <w:szCs w:val="24"/>
          <w:lang w:eastAsia="en-US"/>
        </w:rPr>
        <w:t>Основ ценообразования</w:t>
      </w:r>
      <w:r w:rsidRPr="00CC52E9">
        <w:rPr>
          <w:sz w:val="24"/>
          <w:szCs w:val="24"/>
        </w:rPr>
        <w:t xml:space="preserve">, утвержденных постановлением Правительства Российской Федерации от 30.05.2016 № 484, а также с учетом вышеуказанных условий формирования затрат ЛенРТК определил для </w:t>
      </w:r>
      <w:r w:rsidRPr="00CC52E9">
        <w:rPr>
          <w:sz w:val="24"/>
          <w:szCs w:val="24"/>
          <w:lang w:eastAsia="ar-SA"/>
        </w:rPr>
        <w:t>Организации</w:t>
      </w:r>
      <w:r w:rsidRPr="00CC52E9">
        <w:rPr>
          <w:sz w:val="24"/>
          <w:szCs w:val="24"/>
        </w:rPr>
        <w:t xml:space="preserve"> на долгосрочный период регулирования (2019-2021 годы):</w:t>
      </w:r>
    </w:p>
    <w:p w:rsidR="00BA611A" w:rsidRPr="00CC52E9" w:rsidRDefault="00BA611A" w:rsidP="00BA611A">
      <w:pPr>
        <w:suppressAutoHyphens/>
        <w:ind w:left="567"/>
        <w:contextualSpacing/>
        <w:jc w:val="both"/>
        <w:rPr>
          <w:sz w:val="24"/>
          <w:szCs w:val="24"/>
        </w:rPr>
      </w:pPr>
    </w:p>
    <w:p w:rsidR="00BA611A" w:rsidRPr="00CC52E9" w:rsidRDefault="00BA611A" w:rsidP="00BA611A">
      <w:pPr>
        <w:suppressAutoHyphens/>
        <w:ind w:left="567"/>
        <w:contextualSpacing/>
        <w:jc w:val="both"/>
        <w:rPr>
          <w:sz w:val="24"/>
          <w:szCs w:val="24"/>
        </w:rPr>
      </w:pPr>
      <w:r w:rsidRPr="00CC52E9">
        <w:rPr>
          <w:sz w:val="24"/>
          <w:szCs w:val="24"/>
        </w:rPr>
        <w:t>Уровень операционных расходов:</w:t>
      </w:r>
      <w:r w:rsidRPr="00CC52E9">
        <w:rPr>
          <w:sz w:val="24"/>
          <w:szCs w:val="24"/>
        </w:rPr>
        <w:tab/>
      </w:r>
      <w:r w:rsidRPr="00CC52E9">
        <w:rPr>
          <w:sz w:val="24"/>
          <w:szCs w:val="24"/>
        </w:rPr>
        <w:tab/>
      </w:r>
      <w:r w:rsidRPr="00CC52E9">
        <w:rPr>
          <w:sz w:val="24"/>
          <w:szCs w:val="24"/>
        </w:rPr>
        <w:tab/>
      </w:r>
      <w:r w:rsidRPr="00CC52E9">
        <w:rPr>
          <w:sz w:val="24"/>
          <w:szCs w:val="24"/>
        </w:rPr>
        <w:tab/>
      </w:r>
      <w:r w:rsidRPr="00CC52E9">
        <w:rPr>
          <w:sz w:val="24"/>
          <w:szCs w:val="24"/>
        </w:rPr>
        <w:tab/>
      </w:r>
      <w:r w:rsidRPr="00CC52E9">
        <w:rPr>
          <w:sz w:val="24"/>
          <w:szCs w:val="24"/>
        </w:rPr>
        <w:tab/>
      </w:r>
      <w:r w:rsidRPr="00CC52E9">
        <w:rPr>
          <w:sz w:val="24"/>
          <w:szCs w:val="24"/>
        </w:rPr>
        <w:tab/>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3"/>
        <w:gridCol w:w="1454"/>
        <w:gridCol w:w="1454"/>
        <w:gridCol w:w="1454"/>
      </w:tblGrid>
      <w:tr w:rsidR="00CC52E9" w:rsidRPr="00CC52E9" w:rsidTr="001C5703">
        <w:trPr>
          <w:trHeight w:val="300"/>
        </w:trPr>
        <w:tc>
          <w:tcPr>
            <w:tcW w:w="2962" w:type="pct"/>
            <w:shd w:val="clear" w:color="auto" w:fill="auto"/>
            <w:vAlign w:val="center"/>
          </w:tcPr>
          <w:p w:rsidR="00BA611A" w:rsidRPr="00CC52E9" w:rsidRDefault="00BA611A" w:rsidP="00BA611A">
            <w:pPr>
              <w:widowControl w:val="0"/>
              <w:suppressAutoHyphens/>
              <w:autoSpaceDE w:val="0"/>
              <w:autoSpaceDN w:val="0"/>
              <w:adjustRightInd w:val="0"/>
              <w:rPr>
                <w:lang w:eastAsia="ar-SA"/>
              </w:rPr>
            </w:pPr>
            <w:r w:rsidRPr="00CC52E9">
              <w:rPr>
                <w:lang w:eastAsia="ar-SA"/>
              </w:rPr>
              <w:t>Наименование регулируемого вида деятельности</w:t>
            </w:r>
          </w:p>
        </w:tc>
        <w:tc>
          <w:tcPr>
            <w:tcW w:w="679" w:type="pct"/>
            <w:shd w:val="clear" w:color="auto" w:fill="auto"/>
            <w:vAlign w:val="center"/>
          </w:tcPr>
          <w:p w:rsidR="00BA611A" w:rsidRPr="00CC52E9" w:rsidRDefault="00BA611A" w:rsidP="00BA611A">
            <w:pPr>
              <w:suppressAutoHyphens/>
              <w:jc w:val="center"/>
            </w:pPr>
            <w:r w:rsidRPr="00CC52E9">
              <w:t>2019 год</w:t>
            </w:r>
          </w:p>
        </w:tc>
        <w:tc>
          <w:tcPr>
            <w:tcW w:w="679" w:type="pct"/>
            <w:shd w:val="clear" w:color="auto" w:fill="auto"/>
            <w:vAlign w:val="center"/>
          </w:tcPr>
          <w:p w:rsidR="00BA611A" w:rsidRPr="00CC52E9" w:rsidRDefault="00BA611A" w:rsidP="00BA611A">
            <w:pPr>
              <w:suppressAutoHyphens/>
              <w:jc w:val="center"/>
            </w:pPr>
            <w:r w:rsidRPr="00CC52E9">
              <w:t>2020 год</w:t>
            </w:r>
          </w:p>
        </w:tc>
        <w:tc>
          <w:tcPr>
            <w:tcW w:w="679" w:type="pct"/>
            <w:shd w:val="clear" w:color="auto" w:fill="auto"/>
            <w:vAlign w:val="center"/>
          </w:tcPr>
          <w:p w:rsidR="00BA611A" w:rsidRPr="00CC52E9" w:rsidRDefault="00BA611A" w:rsidP="00BA611A">
            <w:pPr>
              <w:suppressAutoHyphens/>
              <w:jc w:val="center"/>
            </w:pPr>
            <w:r w:rsidRPr="00CC52E9">
              <w:t>2021 год</w:t>
            </w:r>
          </w:p>
        </w:tc>
      </w:tr>
      <w:tr w:rsidR="00BA611A" w:rsidRPr="00CC52E9" w:rsidTr="001C5703">
        <w:trPr>
          <w:trHeight w:val="60"/>
        </w:trPr>
        <w:tc>
          <w:tcPr>
            <w:tcW w:w="2962" w:type="pct"/>
            <w:shd w:val="clear" w:color="auto" w:fill="auto"/>
            <w:vAlign w:val="center"/>
          </w:tcPr>
          <w:p w:rsidR="00BA611A" w:rsidRPr="00CC52E9" w:rsidRDefault="00BA611A" w:rsidP="00BA611A">
            <w:pPr>
              <w:suppressAutoHyphens/>
            </w:pPr>
            <w:r w:rsidRPr="00CC52E9">
              <w:rPr>
                <w:lang w:eastAsia="ar-SA"/>
              </w:rPr>
              <w:t>Захоронение твердых коммунальных отходов</w:t>
            </w:r>
          </w:p>
        </w:tc>
        <w:tc>
          <w:tcPr>
            <w:tcW w:w="679" w:type="pct"/>
            <w:shd w:val="clear" w:color="auto" w:fill="auto"/>
            <w:vAlign w:val="center"/>
          </w:tcPr>
          <w:p w:rsidR="00BA611A" w:rsidRPr="00CC52E9" w:rsidRDefault="00BA611A" w:rsidP="00BA611A">
            <w:pPr>
              <w:suppressAutoHyphens/>
              <w:jc w:val="center"/>
            </w:pPr>
            <w:r w:rsidRPr="00CC52E9">
              <w:t>23 497,96</w:t>
            </w:r>
          </w:p>
        </w:tc>
        <w:tc>
          <w:tcPr>
            <w:tcW w:w="679" w:type="pct"/>
            <w:shd w:val="clear" w:color="auto" w:fill="auto"/>
            <w:vAlign w:val="center"/>
          </w:tcPr>
          <w:p w:rsidR="00BA611A" w:rsidRPr="00CC52E9" w:rsidRDefault="00BA611A" w:rsidP="00BA611A">
            <w:pPr>
              <w:suppressAutoHyphens/>
              <w:jc w:val="center"/>
            </w:pPr>
            <w:r w:rsidRPr="00CC52E9">
              <w:t>24 053,92</w:t>
            </w:r>
          </w:p>
        </w:tc>
        <w:tc>
          <w:tcPr>
            <w:tcW w:w="679" w:type="pct"/>
            <w:shd w:val="clear" w:color="auto" w:fill="auto"/>
            <w:vAlign w:val="center"/>
          </w:tcPr>
          <w:p w:rsidR="00BA611A" w:rsidRPr="00CC52E9" w:rsidRDefault="00BA611A" w:rsidP="00BA611A">
            <w:pPr>
              <w:suppressAutoHyphens/>
              <w:jc w:val="center"/>
            </w:pPr>
            <w:r w:rsidRPr="00CC52E9">
              <w:t>24 765,92</w:t>
            </w:r>
          </w:p>
        </w:tc>
      </w:tr>
    </w:tbl>
    <w:p w:rsidR="00BA611A" w:rsidRPr="00CC52E9" w:rsidRDefault="00BA611A" w:rsidP="00BA611A">
      <w:pPr>
        <w:suppressAutoHyphens/>
        <w:ind w:firstLine="720"/>
        <w:jc w:val="both"/>
        <w:rPr>
          <w:sz w:val="27"/>
          <w:szCs w:val="27"/>
          <w:lang w:eastAsia="ar-SA"/>
        </w:rPr>
      </w:pPr>
    </w:p>
    <w:p w:rsidR="00BA611A" w:rsidRPr="00CC52E9" w:rsidRDefault="00BA611A" w:rsidP="00BA611A">
      <w:pPr>
        <w:suppressAutoHyphens/>
        <w:ind w:left="567"/>
        <w:jc w:val="both"/>
        <w:rPr>
          <w:sz w:val="24"/>
          <w:szCs w:val="24"/>
          <w:lang w:eastAsia="ar-SA"/>
        </w:rPr>
      </w:pPr>
      <w:r w:rsidRPr="00CC52E9">
        <w:rPr>
          <w:sz w:val="24"/>
          <w:szCs w:val="24"/>
          <w:lang w:eastAsia="ar-SA"/>
        </w:rPr>
        <w:t>Долгосрочные параметры регулирования:</w:t>
      </w:r>
    </w:p>
    <w:p w:rsidR="00BA611A" w:rsidRPr="00CC52E9" w:rsidRDefault="00BA611A" w:rsidP="00BA611A">
      <w:pPr>
        <w:suppressAutoHyphens/>
        <w:ind w:left="567" w:firstLine="720"/>
        <w:jc w:val="both"/>
        <w:rPr>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863"/>
        <w:gridCol w:w="715"/>
        <w:gridCol w:w="1760"/>
        <w:gridCol w:w="2025"/>
        <w:gridCol w:w="3787"/>
      </w:tblGrid>
      <w:tr w:rsidR="00CC52E9" w:rsidRPr="00CC52E9" w:rsidTr="001C5703">
        <w:tc>
          <w:tcPr>
            <w:tcW w:w="259" w:type="pct"/>
            <w:vMerge w:val="restart"/>
            <w:shd w:val="clear" w:color="auto" w:fill="auto"/>
            <w:vAlign w:val="center"/>
          </w:tcPr>
          <w:p w:rsidR="00BA611A" w:rsidRPr="00CC52E9" w:rsidRDefault="00BA611A" w:rsidP="00BA611A">
            <w:pPr>
              <w:widowControl w:val="0"/>
              <w:suppressAutoHyphens/>
              <w:autoSpaceDE w:val="0"/>
              <w:autoSpaceDN w:val="0"/>
              <w:adjustRightInd w:val="0"/>
              <w:jc w:val="center"/>
              <w:rPr>
                <w:lang w:eastAsia="ar-SA"/>
              </w:rPr>
            </w:pPr>
            <w:r w:rsidRPr="00CC52E9">
              <w:rPr>
                <w:lang w:eastAsia="ar-SA"/>
              </w:rPr>
              <w:lastRenderedPageBreak/>
              <w:t>№ п/п</w:t>
            </w:r>
          </w:p>
        </w:tc>
        <w:tc>
          <w:tcPr>
            <w:tcW w:w="870" w:type="pct"/>
            <w:vMerge w:val="restart"/>
            <w:shd w:val="clear" w:color="auto" w:fill="auto"/>
            <w:vAlign w:val="center"/>
          </w:tcPr>
          <w:p w:rsidR="00BA611A" w:rsidRPr="00CC52E9" w:rsidRDefault="00BA611A" w:rsidP="00BA611A">
            <w:pPr>
              <w:widowControl w:val="0"/>
              <w:suppressAutoHyphens/>
              <w:autoSpaceDE w:val="0"/>
              <w:autoSpaceDN w:val="0"/>
              <w:adjustRightInd w:val="0"/>
              <w:jc w:val="center"/>
              <w:rPr>
                <w:lang w:eastAsia="ar-SA"/>
              </w:rPr>
            </w:pPr>
            <w:r w:rsidRPr="00CC52E9">
              <w:rPr>
                <w:lang w:eastAsia="ar-SA"/>
              </w:rPr>
              <w:t xml:space="preserve">Наименование регулируемого вида </w:t>
            </w:r>
            <w:r w:rsidRPr="00CC52E9">
              <w:rPr>
                <w:lang w:eastAsia="ar-SA"/>
              </w:rPr>
              <w:br/>
              <w:t>деятельности</w:t>
            </w:r>
          </w:p>
        </w:tc>
        <w:tc>
          <w:tcPr>
            <w:tcW w:w="334" w:type="pct"/>
            <w:vMerge w:val="restart"/>
            <w:shd w:val="clear" w:color="auto" w:fill="auto"/>
            <w:vAlign w:val="center"/>
          </w:tcPr>
          <w:p w:rsidR="00BA611A" w:rsidRPr="00CC52E9" w:rsidRDefault="00BA611A" w:rsidP="00BA611A">
            <w:pPr>
              <w:widowControl w:val="0"/>
              <w:suppressAutoHyphens/>
              <w:autoSpaceDE w:val="0"/>
              <w:autoSpaceDN w:val="0"/>
              <w:adjustRightInd w:val="0"/>
              <w:jc w:val="center"/>
              <w:rPr>
                <w:lang w:eastAsia="ar-SA"/>
              </w:rPr>
            </w:pPr>
            <w:r w:rsidRPr="00CC52E9">
              <w:rPr>
                <w:lang w:eastAsia="ar-SA"/>
              </w:rPr>
              <w:t>Год</w:t>
            </w:r>
          </w:p>
        </w:tc>
        <w:tc>
          <w:tcPr>
            <w:tcW w:w="822" w:type="pct"/>
            <w:vMerge w:val="restart"/>
            <w:shd w:val="clear" w:color="auto" w:fill="auto"/>
            <w:vAlign w:val="center"/>
          </w:tcPr>
          <w:p w:rsidR="00BA611A" w:rsidRPr="00CC52E9" w:rsidRDefault="00BA611A" w:rsidP="00BA611A">
            <w:pPr>
              <w:widowControl w:val="0"/>
              <w:suppressAutoHyphens/>
              <w:autoSpaceDE w:val="0"/>
              <w:autoSpaceDN w:val="0"/>
              <w:adjustRightInd w:val="0"/>
              <w:jc w:val="center"/>
              <w:rPr>
                <w:lang w:eastAsia="ar-SA"/>
              </w:rPr>
            </w:pPr>
            <w:r w:rsidRPr="00CC52E9">
              <w:rPr>
                <w:lang w:eastAsia="ar-SA"/>
              </w:rPr>
              <w:t>Базовый уровень операционных расходов, тыс. руб.</w:t>
            </w:r>
          </w:p>
        </w:tc>
        <w:tc>
          <w:tcPr>
            <w:tcW w:w="946" w:type="pct"/>
            <w:vMerge w:val="restart"/>
            <w:shd w:val="clear" w:color="auto" w:fill="auto"/>
            <w:vAlign w:val="center"/>
          </w:tcPr>
          <w:p w:rsidR="00BA611A" w:rsidRPr="00CC52E9" w:rsidRDefault="00BA611A" w:rsidP="00BA611A">
            <w:pPr>
              <w:widowControl w:val="0"/>
              <w:suppressAutoHyphens/>
              <w:autoSpaceDE w:val="0"/>
              <w:autoSpaceDN w:val="0"/>
              <w:adjustRightInd w:val="0"/>
              <w:jc w:val="center"/>
              <w:rPr>
                <w:lang w:eastAsia="ar-SA"/>
              </w:rPr>
            </w:pPr>
            <w:r w:rsidRPr="00CC52E9">
              <w:rPr>
                <w:lang w:eastAsia="ar-SA"/>
              </w:rPr>
              <w:t>Индекс эффективности операционных расходов,%</w:t>
            </w:r>
          </w:p>
        </w:tc>
        <w:tc>
          <w:tcPr>
            <w:tcW w:w="1769" w:type="pct"/>
            <w:shd w:val="clear" w:color="auto" w:fill="auto"/>
            <w:vAlign w:val="center"/>
          </w:tcPr>
          <w:p w:rsidR="00BA611A" w:rsidRPr="00CC52E9" w:rsidRDefault="00BA611A" w:rsidP="00BA611A">
            <w:pPr>
              <w:widowControl w:val="0"/>
              <w:suppressAutoHyphens/>
              <w:autoSpaceDE w:val="0"/>
              <w:autoSpaceDN w:val="0"/>
              <w:adjustRightInd w:val="0"/>
              <w:jc w:val="center"/>
              <w:rPr>
                <w:lang w:eastAsia="ar-SA"/>
              </w:rPr>
            </w:pPr>
            <w:r w:rsidRPr="00CC52E9">
              <w:rPr>
                <w:lang w:eastAsia="ar-SA"/>
              </w:rPr>
              <w:t>Показатели энергосбережения и энергетической эффективности</w:t>
            </w:r>
          </w:p>
        </w:tc>
      </w:tr>
      <w:tr w:rsidR="00CC52E9" w:rsidRPr="00CC52E9" w:rsidTr="001C5703">
        <w:tc>
          <w:tcPr>
            <w:tcW w:w="259" w:type="pct"/>
            <w:vMerge/>
            <w:shd w:val="clear" w:color="auto" w:fill="auto"/>
            <w:vAlign w:val="center"/>
          </w:tcPr>
          <w:p w:rsidR="00BA611A" w:rsidRPr="00CC52E9" w:rsidRDefault="00BA611A" w:rsidP="00BA611A">
            <w:pPr>
              <w:widowControl w:val="0"/>
              <w:suppressAutoHyphens/>
              <w:autoSpaceDE w:val="0"/>
              <w:autoSpaceDN w:val="0"/>
              <w:adjustRightInd w:val="0"/>
              <w:jc w:val="center"/>
              <w:rPr>
                <w:lang w:eastAsia="ar-SA"/>
              </w:rPr>
            </w:pPr>
          </w:p>
        </w:tc>
        <w:tc>
          <w:tcPr>
            <w:tcW w:w="870" w:type="pct"/>
            <w:vMerge/>
            <w:shd w:val="clear" w:color="auto" w:fill="auto"/>
            <w:vAlign w:val="center"/>
          </w:tcPr>
          <w:p w:rsidR="00BA611A" w:rsidRPr="00CC52E9" w:rsidRDefault="00BA611A" w:rsidP="00BA611A">
            <w:pPr>
              <w:widowControl w:val="0"/>
              <w:suppressAutoHyphens/>
              <w:autoSpaceDE w:val="0"/>
              <w:autoSpaceDN w:val="0"/>
              <w:adjustRightInd w:val="0"/>
              <w:jc w:val="center"/>
              <w:rPr>
                <w:lang w:eastAsia="ar-SA"/>
              </w:rPr>
            </w:pPr>
          </w:p>
        </w:tc>
        <w:tc>
          <w:tcPr>
            <w:tcW w:w="334" w:type="pct"/>
            <w:vMerge/>
            <w:shd w:val="clear" w:color="auto" w:fill="auto"/>
            <w:vAlign w:val="center"/>
          </w:tcPr>
          <w:p w:rsidR="00BA611A" w:rsidRPr="00CC52E9" w:rsidRDefault="00BA611A" w:rsidP="00BA611A">
            <w:pPr>
              <w:widowControl w:val="0"/>
              <w:suppressAutoHyphens/>
              <w:autoSpaceDE w:val="0"/>
              <w:autoSpaceDN w:val="0"/>
              <w:adjustRightInd w:val="0"/>
              <w:jc w:val="center"/>
              <w:rPr>
                <w:lang w:eastAsia="ar-SA"/>
              </w:rPr>
            </w:pPr>
          </w:p>
        </w:tc>
        <w:tc>
          <w:tcPr>
            <w:tcW w:w="822" w:type="pct"/>
            <w:vMerge/>
            <w:shd w:val="clear" w:color="auto" w:fill="auto"/>
            <w:vAlign w:val="center"/>
          </w:tcPr>
          <w:p w:rsidR="00BA611A" w:rsidRPr="00CC52E9" w:rsidRDefault="00BA611A" w:rsidP="00BA611A">
            <w:pPr>
              <w:widowControl w:val="0"/>
              <w:suppressAutoHyphens/>
              <w:autoSpaceDE w:val="0"/>
              <w:autoSpaceDN w:val="0"/>
              <w:adjustRightInd w:val="0"/>
              <w:jc w:val="center"/>
              <w:rPr>
                <w:lang w:eastAsia="ar-SA"/>
              </w:rPr>
            </w:pPr>
          </w:p>
        </w:tc>
        <w:tc>
          <w:tcPr>
            <w:tcW w:w="946" w:type="pct"/>
            <w:vMerge/>
            <w:shd w:val="clear" w:color="auto" w:fill="auto"/>
            <w:vAlign w:val="center"/>
          </w:tcPr>
          <w:p w:rsidR="00BA611A" w:rsidRPr="00CC52E9" w:rsidRDefault="00BA611A" w:rsidP="00BA611A">
            <w:pPr>
              <w:widowControl w:val="0"/>
              <w:suppressAutoHyphens/>
              <w:autoSpaceDE w:val="0"/>
              <w:autoSpaceDN w:val="0"/>
              <w:adjustRightInd w:val="0"/>
              <w:jc w:val="center"/>
              <w:rPr>
                <w:lang w:eastAsia="ar-SA"/>
              </w:rPr>
            </w:pPr>
          </w:p>
        </w:tc>
        <w:tc>
          <w:tcPr>
            <w:tcW w:w="1769" w:type="pct"/>
            <w:shd w:val="clear" w:color="auto" w:fill="auto"/>
            <w:vAlign w:val="center"/>
          </w:tcPr>
          <w:p w:rsidR="00BA611A" w:rsidRPr="00CC52E9" w:rsidRDefault="00BA611A" w:rsidP="00BA611A">
            <w:pPr>
              <w:widowControl w:val="0"/>
              <w:suppressAutoHyphens/>
              <w:autoSpaceDE w:val="0"/>
              <w:autoSpaceDN w:val="0"/>
              <w:adjustRightInd w:val="0"/>
              <w:jc w:val="center"/>
              <w:rPr>
                <w:vertAlign w:val="superscript"/>
                <w:lang w:eastAsia="ar-SA"/>
              </w:rPr>
            </w:pPr>
            <w:r w:rsidRPr="00CC52E9">
              <w:rPr>
                <w:lang w:eastAsia="ar-SA"/>
              </w:rPr>
              <w:t>удельный расход электрической энергии, кВтч/тонну</w:t>
            </w:r>
          </w:p>
        </w:tc>
      </w:tr>
      <w:tr w:rsidR="00CC52E9" w:rsidRPr="00CC52E9" w:rsidTr="001C5703">
        <w:trPr>
          <w:trHeight w:val="367"/>
        </w:trPr>
        <w:tc>
          <w:tcPr>
            <w:tcW w:w="259" w:type="pct"/>
            <w:vMerge w:val="restart"/>
            <w:shd w:val="clear" w:color="auto" w:fill="auto"/>
            <w:vAlign w:val="center"/>
          </w:tcPr>
          <w:p w:rsidR="00BA611A" w:rsidRPr="00CC52E9" w:rsidRDefault="00BA611A" w:rsidP="00BA611A">
            <w:pPr>
              <w:widowControl w:val="0"/>
              <w:suppressAutoHyphens/>
              <w:autoSpaceDE w:val="0"/>
              <w:autoSpaceDN w:val="0"/>
              <w:adjustRightInd w:val="0"/>
              <w:jc w:val="center"/>
              <w:rPr>
                <w:lang w:eastAsia="ar-SA"/>
              </w:rPr>
            </w:pPr>
            <w:r w:rsidRPr="00CC52E9">
              <w:rPr>
                <w:lang w:eastAsia="ar-SA"/>
              </w:rPr>
              <w:t>1.</w:t>
            </w:r>
          </w:p>
        </w:tc>
        <w:tc>
          <w:tcPr>
            <w:tcW w:w="870" w:type="pct"/>
            <w:vMerge w:val="restart"/>
            <w:shd w:val="clear" w:color="auto" w:fill="auto"/>
            <w:vAlign w:val="center"/>
          </w:tcPr>
          <w:p w:rsidR="00BA611A" w:rsidRPr="00CC52E9" w:rsidRDefault="00BA611A" w:rsidP="00BA611A">
            <w:pPr>
              <w:widowControl w:val="0"/>
              <w:suppressAutoHyphens/>
              <w:autoSpaceDE w:val="0"/>
              <w:autoSpaceDN w:val="0"/>
              <w:adjustRightInd w:val="0"/>
              <w:rPr>
                <w:lang w:eastAsia="ar-SA"/>
              </w:rPr>
            </w:pPr>
            <w:r w:rsidRPr="00CC52E9">
              <w:rPr>
                <w:lang w:eastAsia="ar-SA"/>
              </w:rPr>
              <w:t>Захоронение твердых коммунальных отходов</w:t>
            </w:r>
          </w:p>
        </w:tc>
        <w:tc>
          <w:tcPr>
            <w:tcW w:w="334" w:type="pct"/>
            <w:shd w:val="clear" w:color="auto" w:fill="auto"/>
            <w:vAlign w:val="center"/>
          </w:tcPr>
          <w:p w:rsidR="00BA611A" w:rsidRPr="00CC52E9" w:rsidRDefault="00BA611A" w:rsidP="00BA611A">
            <w:pPr>
              <w:widowControl w:val="0"/>
              <w:suppressAutoHyphens/>
              <w:autoSpaceDE w:val="0"/>
              <w:autoSpaceDN w:val="0"/>
              <w:adjustRightInd w:val="0"/>
              <w:jc w:val="center"/>
              <w:rPr>
                <w:lang w:eastAsia="ar-SA"/>
              </w:rPr>
            </w:pPr>
            <w:r w:rsidRPr="00CC52E9">
              <w:rPr>
                <w:lang w:eastAsia="ar-SA"/>
              </w:rPr>
              <w:t>2019</w:t>
            </w:r>
          </w:p>
        </w:tc>
        <w:tc>
          <w:tcPr>
            <w:tcW w:w="822" w:type="pct"/>
            <w:shd w:val="clear" w:color="auto" w:fill="auto"/>
            <w:vAlign w:val="center"/>
          </w:tcPr>
          <w:p w:rsidR="00BA611A" w:rsidRPr="00CC52E9" w:rsidRDefault="00BA611A" w:rsidP="00BA611A">
            <w:pPr>
              <w:widowControl w:val="0"/>
              <w:suppressAutoHyphens/>
              <w:autoSpaceDE w:val="0"/>
              <w:autoSpaceDN w:val="0"/>
              <w:adjustRightInd w:val="0"/>
              <w:jc w:val="center"/>
              <w:rPr>
                <w:lang w:eastAsia="ar-SA"/>
              </w:rPr>
            </w:pPr>
            <w:r w:rsidRPr="00CC52E9">
              <w:t>23 497,96</w:t>
            </w:r>
          </w:p>
        </w:tc>
        <w:tc>
          <w:tcPr>
            <w:tcW w:w="946" w:type="pct"/>
            <w:shd w:val="clear" w:color="auto" w:fill="auto"/>
            <w:vAlign w:val="center"/>
          </w:tcPr>
          <w:p w:rsidR="00BA611A" w:rsidRPr="00CC52E9" w:rsidRDefault="00BA611A" w:rsidP="00BA611A">
            <w:pPr>
              <w:widowControl w:val="0"/>
              <w:suppressAutoHyphens/>
              <w:autoSpaceDE w:val="0"/>
              <w:autoSpaceDN w:val="0"/>
              <w:adjustRightInd w:val="0"/>
              <w:jc w:val="center"/>
              <w:rPr>
                <w:lang w:eastAsia="ar-SA"/>
              </w:rPr>
            </w:pPr>
            <w:r w:rsidRPr="00CC52E9">
              <w:rPr>
                <w:lang w:eastAsia="ar-SA"/>
              </w:rPr>
              <w:t>1,00</w:t>
            </w:r>
          </w:p>
        </w:tc>
        <w:tc>
          <w:tcPr>
            <w:tcW w:w="1769" w:type="pct"/>
            <w:shd w:val="clear" w:color="auto" w:fill="auto"/>
            <w:vAlign w:val="center"/>
          </w:tcPr>
          <w:p w:rsidR="00BA611A" w:rsidRPr="00CC52E9" w:rsidRDefault="00BA611A" w:rsidP="00BA611A">
            <w:pPr>
              <w:widowControl w:val="0"/>
              <w:suppressAutoHyphens/>
              <w:autoSpaceDE w:val="0"/>
              <w:autoSpaceDN w:val="0"/>
              <w:adjustRightInd w:val="0"/>
              <w:jc w:val="center"/>
              <w:rPr>
                <w:lang w:eastAsia="ar-SA"/>
              </w:rPr>
            </w:pPr>
            <w:r w:rsidRPr="00CC52E9">
              <w:rPr>
                <w:lang w:eastAsia="ar-SA"/>
              </w:rPr>
              <w:t>0,00</w:t>
            </w:r>
          </w:p>
        </w:tc>
      </w:tr>
      <w:tr w:rsidR="00CC52E9" w:rsidRPr="00CC52E9" w:rsidTr="001C5703">
        <w:trPr>
          <w:trHeight w:val="60"/>
        </w:trPr>
        <w:tc>
          <w:tcPr>
            <w:tcW w:w="259" w:type="pct"/>
            <w:vMerge/>
            <w:shd w:val="clear" w:color="auto" w:fill="auto"/>
            <w:vAlign w:val="center"/>
          </w:tcPr>
          <w:p w:rsidR="00BA611A" w:rsidRPr="00CC52E9" w:rsidRDefault="00BA611A" w:rsidP="00BA611A">
            <w:pPr>
              <w:widowControl w:val="0"/>
              <w:suppressAutoHyphens/>
              <w:autoSpaceDE w:val="0"/>
              <w:autoSpaceDN w:val="0"/>
              <w:adjustRightInd w:val="0"/>
              <w:jc w:val="center"/>
              <w:rPr>
                <w:lang w:eastAsia="ar-SA"/>
              </w:rPr>
            </w:pPr>
          </w:p>
        </w:tc>
        <w:tc>
          <w:tcPr>
            <w:tcW w:w="870" w:type="pct"/>
            <w:vMerge/>
            <w:shd w:val="clear" w:color="auto" w:fill="auto"/>
            <w:vAlign w:val="center"/>
          </w:tcPr>
          <w:p w:rsidR="00BA611A" w:rsidRPr="00CC52E9" w:rsidRDefault="00BA611A" w:rsidP="00BA611A">
            <w:pPr>
              <w:widowControl w:val="0"/>
              <w:suppressAutoHyphens/>
              <w:autoSpaceDE w:val="0"/>
              <w:autoSpaceDN w:val="0"/>
              <w:adjustRightInd w:val="0"/>
              <w:rPr>
                <w:lang w:eastAsia="ar-SA"/>
              </w:rPr>
            </w:pPr>
          </w:p>
        </w:tc>
        <w:tc>
          <w:tcPr>
            <w:tcW w:w="334" w:type="pct"/>
            <w:shd w:val="clear" w:color="auto" w:fill="auto"/>
            <w:vAlign w:val="center"/>
          </w:tcPr>
          <w:p w:rsidR="00BA611A" w:rsidRPr="00CC52E9" w:rsidRDefault="00BA611A" w:rsidP="00BA611A">
            <w:pPr>
              <w:widowControl w:val="0"/>
              <w:suppressAutoHyphens/>
              <w:autoSpaceDE w:val="0"/>
              <w:autoSpaceDN w:val="0"/>
              <w:adjustRightInd w:val="0"/>
              <w:jc w:val="center"/>
              <w:rPr>
                <w:lang w:eastAsia="ar-SA"/>
              </w:rPr>
            </w:pPr>
            <w:r w:rsidRPr="00CC52E9">
              <w:rPr>
                <w:lang w:eastAsia="ar-SA"/>
              </w:rPr>
              <w:t>2020</w:t>
            </w:r>
          </w:p>
        </w:tc>
        <w:tc>
          <w:tcPr>
            <w:tcW w:w="822" w:type="pct"/>
            <w:shd w:val="clear" w:color="auto" w:fill="auto"/>
            <w:vAlign w:val="center"/>
          </w:tcPr>
          <w:p w:rsidR="00BA611A" w:rsidRPr="00CC52E9" w:rsidRDefault="00BA611A" w:rsidP="00BA611A">
            <w:pPr>
              <w:widowControl w:val="0"/>
              <w:suppressAutoHyphens/>
              <w:autoSpaceDE w:val="0"/>
              <w:autoSpaceDN w:val="0"/>
              <w:adjustRightInd w:val="0"/>
              <w:jc w:val="center"/>
              <w:rPr>
                <w:lang w:eastAsia="ar-SA"/>
              </w:rPr>
            </w:pPr>
            <w:r w:rsidRPr="00CC52E9">
              <w:rPr>
                <w:lang w:eastAsia="ar-SA"/>
              </w:rPr>
              <w:t>-</w:t>
            </w:r>
          </w:p>
        </w:tc>
        <w:tc>
          <w:tcPr>
            <w:tcW w:w="946" w:type="pct"/>
            <w:shd w:val="clear" w:color="auto" w:fill="auto"/>
            <w:vAlign w:val="center"/>
          </w:tcPr>
          <w:p w:rsidR="00BA611A" w:rsidRPr="00CC52E9" w:rsidRDefault="00BA611A" w:rsidP="00BA611A">
            <w:pPr>
              <w:widowControl w:val="0"/>
              <w:suppressAutoHyphens/>
              <w:autoSpaceDE w:val="0"/>
              <w:autoSpaceDN w:val="0"/>
              <w:adjustRightInd w:val="0"/>
              <w:jc w:val="center"/>
              <w:rPr>
                <w:lang w:eastAsia="ar-SA"/>
              </w:rPr>
            </w:pPr>
            <w:r w:rsidRPr="00CC52E9">
              <w:rPr>
                <w:lang w:eastAsia="ar-SA"/>
              </w:rPr>
              <w:t>1,00</w:t>
            </w:r>
          </w:p>
        </w:tc>
        <w:tc>
          <w:tcPr>
            <w:tcW w:w="1769" w:type="pct"/>
            <w:shd w:val="clear" w:color="auto" w:fill="auto"/>
            <w:vAlign w:val="center"/>
          </w:tcPr>
          <w:p w:rsidR="00BA611A" w:rsidRPr="00CC52E9" w:rsidRDefault="00BA611A" w:rsidP="00BA611A">
            <w:pPr>
              <w:widowControl w:val="0"/>
              <w:suppressAutoHyphens/>
              <w:autoSpaceDE w:val="0"/>
              <w:autoSpaceDN w:val="0"/>
              <w:adjustRightInd w:val="0"/>
              <w:jc w:val="center"/>
              <w:rPr>
                <w:lang w:eastAsia="ar-SA"/>
              </w:rPr>
            </w:pPr>
            <w:r w:rsidRPr="00CC52E9">
              <w:rPr>
                <w:lang w:eastAsia="ar-SA"/>
              </w:rPr>
              <w:t>0,00</w:t>
            </w:r>
          </w:p>
        </w:tc>
      </w:tr>
      <w:tr w:rsidR="00BA611A" w:rsidRPr="00CC52E9" w:rsidTr="001C5703">
        <w:trPr>
          <w:trHeight w:val="60"/>
        </w:trPr>
        <w:tc>
          <w:tcPr>
            <w:tcW w:w="259" w:type="pct"/>
            <w:vMerge/>
            <w:shd w:val="clear" w:color="auto" w:fill="auto"/>
            <w:vAlign w:val="center"/>
          </w:tcPr>
          <w:p w:rsidR="00BA611A" w:rsidRPr="00CC52E9" w:rsidRDefault="00BA611A" w:rsidP="00BA611A">
            <w:pPr>
              <w:widowControl w:val="0"/>
              <w:suppressAutoHyphens/>
              <w:autoSpaceDE w:val="0"/>
              <w:autoSpaceDN w:val="0"/>
              <w:adjustRightInd w:val="0"/>
              <w:jc w:val="center"/>
              <w:rPr>
                <w:lang w:eastAsia="ar-SA"/>
              </w:rPr>
            </w:pPr>
          </w:p>
        </w:tc>
        <w:tc>
          <w:tcPr>
            <w:tcW w:w="870" w:type="pct"/>
            <w:vMerge/>
            <w:shd w:val="clear" w:color="auto" w:fill="auto"/>
            <w:vAlign w:val="center"/>
          </w:tcPr>
          <w:p w:rsidR="00BA611A" w:rsidRPr="00CC52E9" w:rsidRDefault="00BA611A" w:rsidP="00BA611A">
            <w:pPr>
              <w:widowControl w:val="0"/>
              <w:suppressAutoHyphens/>
              <w:autoSpaceDE w:val="0"/>
              <w:autoSpaceDN w:val="0"/>
              <w:adjustRightInd w:val="0"/>
              <w:rPr>
                <w:lang w:eastAsia="ar-SA"/>
              </w:rPr>
            </w:pPr>
          </w:p>
        </w:tc>
        <w:tc>
          <w:tcPr>
            <w:tcW w:w="334" w:type="pct"/>
            <w:shd w:val="clear" w:color="auto" w:fill="auto"/>
            <w:vAlign w:val="center"/>
          </w:tcPr>
          <w:p w:rsidR="00BA611A" w:rsidRPr="00CC52E9" w:rsidRDefault="00BA611A" w:rsidP="00BA611A">
            <w:pPr>
              <w:widowControl w:val="0"/>
              <w:suppressAutoHyphens/>
              <w:autoSpaceDE w:val="0"/>
              <w:autoSpaceDN w:val="0"/>
              <w:adjustRightInd w:val="0"/>
              <w:jc w:val="center"/>
              <w:rPr>
                <w:lang w:eastAsia="ar-SA"/>
              </w:rPr>
            </w:pPr>
            <w:r w:rsidRPr="00CC52E9">
              <w:rPr>
                <w:lang w:eastAsia="ar-SA"/>
              </w:rPr>
              <w:t>2021</w:t>
            </w:r>
          </w:p>
        </w:tc>
        <w:tc>
          <w:tcPr>
            <w:tcW w:w="822" w:type="pct"/>
            <w:shd w:val="clear" w:color="auto" w:fill="auto"/>
            <w:vAlign w:val="center"/>
          </w:tcPr>
          <w:p w:rsidR="00BA611A" w:rsidRPr="00CC52E9" w:rsidRDefault="00BA611A" w:rsidP="00BA611A">
            <w:pPr>
              <w:widowControl w:val="0"/>
              <w:suppressAutoHyphens/>
              <w:autoSpaceDE w:val="0"/>
              <w:autoSpaceDN w:val="0"/>
              <w:adjustRightInd w:val="0"/>
              <w:jc w:val="center"/>
              <w:rPr>
                <w:lang w:eastAsia="ar-SA"/>
              </w:rPr>
            </w:pPr>
            <w:r w:rsidRPr="00CC52E9">
              <w:rPr>
                <w:lang w:eastAsia="ar-SA"/>
              </w:rPr>
              <w:t>-</w:t>
            </w:r>
          </w:p>
        </w:tc>
        <w:tc>
          <w:tcPr>
            <w:tcW w:w="946" w:type="pct"/>
            <w:shd w:val="clear" w:color="auto" w:fill="auto"/>
            <w:vAlign w:val="center"/>
          </w:tcPr>
          <w:p w:rsidR="00BA611A" w:rsidRPr="00CC52E9" w:rsidRDefault="00BA611A" w:rsidP="00BA611A">
            <w:pPr>
              <w:widowControl w:val="0"/>
              <w:suppressAutoHyphens/>
              <w:autoSpaceDE w:val="0"/>
              <w:autoSpaceDN w:val="0"/>
              <w:adjustRightInd w:val="0"/>
              <w:jc w:val="center"/>
              <w:rPr>
                <w:lang w:eastAsia="ar-SA"/>
              </w:rPr>
            </w:pPr>
            <w:r w:rsidRPr="00CC52E9">
              <w:rPr>
                <w:lang w:eastAsia="ar-SA"/>
              </w:rPr>
              <w:t>1,00</w:t>
            </w:r>
          </w:p>
        </w:tc>
        <w:tc>
          <w:tcPr>
            <w:tcW w:w="1769" w:type="pct"/>
            <w:shd w:val="clear" w:color="auto" w:fill="auto"/>
            <w:vAlign w:val="center"/>
          </w:tcPr>
          <w:p w:rsidR="00BA611A" w:rsidRPr="00CC52E9" w:rsidRDefault="00BA611A" w:rsidP="00BA611A">
            <w:pPr>
              <w:widowControl w:val="0"/>
              <w:suppressAutoHyphens/>
              <w:autoSpaceDE w:val="0"/>
              <w:autoSpaceDN w:val="0"/>
              <w:adjustRightInd w:val="0"/>
              <w:jc w:val="center"/>
              <w:rPr>
                <w:lang w:eastAsia="ar-SA"/>
              </w:rPr>
            </w:pPr>
            <w:r w:rsidRPr="00CC52E9">
              <w:rPr>
                <w:lang w:eastAsia="ar-SA"/>
              </w:rPr>
              <w:t>0,00</w:t>
            </w:r>
          </w:p>
        </w:tc>
      </w:tr>
    </w:tbl>
    <w:p w:rsidR="00BA611A" w:rsidRPr="00CC52E9" w:rsidRDefault="00BA611A" w:rsidP="00BA611A">
      <w:pPr>
        <w:suppressAutoHyphens/>
        <w:ind w:firstLine="720"/>
        <w:jc w:val="both"/>
        <w:rPr>
          <w:sz w:val="27"/>
          <w:szCs w:val="27"/>
          <w:lang w:eastAsia="ar-SA"/>
        </w:rPr>
      </w:pPr>
    </w:p>
    <w:p w:rsidR="00BA611A" w:rsidRPr="00CC52E9" w:rsidRDefault="00BA611A" w:rsidP="00BA611A">
      <w:pPr>
        <w:suppressAutoHyphens/>
        <w:ind w:firstLine="567"/>
        <w:jc w:val="both"/>
        <w:rPr>
          <w:sz w:val="24"/>
          <w:szCs w:val="24"/>
          <w:lang w:eastAsia="ar-SA"/>
        </w:rPr>
      </w:pPr>
      <w:r w:rsidRPr="00CC52E9">
        <w:rPr>
          <w:sz w:val="24"/>
          <w:szCs w:val="24"/>
          <w:lang w:eastAsia="ar-SA"/>
        </w:rPr>
        <w:t>Исходя из обоснованной НВВ, предлагаются к утверждению следующие уровни тарифов на услуги по захоронению твердых коммунальных отходов, оказываемые Организацией в 2019-2021 годах: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544"/>
        <w:gridCol w:w="3402"/>
        <w:gridCol w:w="2551"/>
      </w:tblGrid>
      <w:tr w:rsidR="00CC52E9" w:rsidRPr="00CC52E9" w:rsidTr="001C5703">
        <w:trPr>
          <w:trHeight w:val="703"/>
        </w:trPr>
        <w:tc>
          <w:tcPr>
            <w:tcW w:w="709" w:type="dxa"/>
            <w:tcBorders>
              <w:bottom w:val="single" w:sz="4" w:space="0" w:color="auto"/>
            </w:tcBorders>
            <w:vAlign w:val="center"/>
          </w:tcPr>
          <w:p w:rsidR="00BA611A" w:rsidRPr="00CC52E9" w:rsidRDefault="00BA611A" w:rsidP="00BA611A">
            <w:pPr>
              <w:widowControl w:val="0"/>
              <w:suppressAutoHyphens/>
              <w:autoSpaceDE w:val="0"/>
              <w:autoSpaceDN w:val="0"/>
              <w:adjustRightInd w:val="0"/>
              <w:jc w:val="center"/>
              <w:rPr>
                <w:rFonts w:eastAsia="Calibri"/>
                <w:lang w:eastAsia="ar-SA"/>
              </w:rPr>
            </w:pPr>
            <w:r w:rsidRPr="00CC52E9">
              <w:rPr>
                <w:rFonts w:eastAsia="Calibri"/>
                <w:lang w:eastAsia="ar-SA"/>
              </w:rPr>
              <w:t>№ п/п</w:t>
            </w:r>
          </w:p>
        </w:tc>
        <w:tc>
          <w:tcPr>
            <w:tcW w:w="3544" w:type="dxa"/>
            <w:tcBorders>
              <w:bottom w:val="single" w:sz="4" w:space="0" w:color="auto"/>
            </w:tcBorders>
            <w:vAlign w:val="center"/>
          </w:tcPr>
          <w:p w:rsidR="00BA611A" w:rsidRPr="00CC52E9" w:rsidRDefault="00BA611A" w:rsidP="00BA611A">
            <w:pPr>
              <w:suppressAutoHyphens/>
              <w:jc w:val="center"/>
              <w:rPr>
                <w:rFonts w:eastAsia="Calibri"/>
                <w:lang w:eastAsia="ar-SA"/>
              </w:rPr>
            </w:pPr>
            <w:r w:rsidRPr="00CC52E9">
              <w:rPr>
                <w:rFonts w:eastAsia="Calibri"/>
                <w:lang w:eastAsia="ar-SA"/>
              </w:rPr>
              <w:t>Наименование услуги</w:t>
            </w:r>
          </w:p>
        </w:tc>
        <w:tc>
          <w:tcPr>
            <w:tcW w:w="3402" w:type="dxa"/>
            <w:tcBorders>
              <w:bottom w:val="single" w:sz="4" w:space="0" w:color="auto"/>
            </w:tcBorders>
            <w:vAlign w:val="center"/>
          </w:tcPr>
          <w:p w:rsidR="00BA611A" w:rsidRPr="00CC52E9" w:rsidRDefault="00BA611A" w:rsidP="00BA611A">
            <w:pPr>
              <w:suppressAutoHyphens/>
              <w:jc w:val="center"/>
              <w:rPr>
                <w:rFonts w:eastAsia="Calibri"/>
                <w:lang w:eastAsia="ar-SA"/>
              </w:rPr>
            </w:pPr>
            <w:r w:rsidRPr="00CC52E9">
              <w:rPr>
                <w:rFonts w:eastAsia="Calibri"/>
                <w:lang w:eastAsia="ar-SA"/>
              </w:rPr>
              <w:t xml:space="preserve">Год с календарной разбивкой </w:t>
            </w:r>
          </w:p>
        </w:tc>
        <w:tc>
          <w:tcPr>
            <w:tcW w:w="2551" w:type="dxa"/>
            <w:tcBorders>
              <w:bottom w:val="single" w:sz="4" w:space="0" w:color="auto"/>
            </w:tcBorders>
            <w:vAlign w:val="center"/>
          </w:tcPr>
          <w:p w:rsidR="00BA611A" w:rsidRPr="00CC52E9" w:rsidRDefault="00BA611A" w:rsidP="00BA611A">
            <w:pPr>
              <w:suppressAutoHyphens/>
              <w:jc w:val="center"/>
              <w:rPr>
                <w:rFonts w:eastAsia="Calibri"/>
                <w:lang w:eastAsia="ar-SA"/>
              </w:rPr>
            </w:pPr>
            <w:r w:rsidRPr="00CC52E9">
              <w:rPr>
                <w:rFonts w:eastAsia="Calibri"/>
                <w:lang w:eastAsia="ar-SA"/>
              </w:rPr>
              <w:t>Тарифы, руб./тонну</w:t>
            </w:r>
            <w:r w:rsidRPr="00CC52E9">
              <w:rPr>
                <w:rFonts w:eastAsia="Calibri"/>
                <w:vertAlign w:val="superscript"/>
                <w:lang w:eastAsia="ar-SA"/>
              </w:rPr>
              <w:t xml:space="preserve"> </w:t>
            </w:r>
            <w:r w:rsidRPr="00CC52E9">
              <w:rPr>
                <w:rFonts w:eastAsia="Calibri"/>
                <w:lang w:eastAsia="ar-SA"/>
              </w:rPr>
              <w:t>*</w:t>
            </w:r>
          </w:p>
        </w:tc>
      </w:tr>
      <w:tr w:rsidR="00CC52E9" w:rsidRPr="00CC52E9" w:rsidTr="001C5703">
        <w:trPr>
          <w:trHeight w:val="265"/>
        </w:trPr>
        <w:tc>
          <w:tcPr>
            <w:tcW w:w="709" w:type="dxa"/>
            <w:vMerge w:val="restart"/>
            <w:vAlign w:val="center"/>
          </w:tcPr>
          <w:p w:rsidR="00BA611A" w:rsidRPr="00CC52E9" w:rsidRDefault="00BA611A" w:rsidP="00BA611A">
            <w:pPr>
              <w:widowControl w:val="0"/>
              <w:suppressAutoHyphens/>
              <w:autoSpaceDE w:val="0"/>
              <w:autoSpaceDN w:val="0"/>
              <w:adjustRightInd w:val="0"/>
              <w:jc w:val="center"/>
              <w:rPr>
                <w:rFonts w:eastAsia="Calibri"/>
                <w:lang w:eastAsia="ar-SA"/>
              </w:rPr>
            </w:pPr>
            <w:r w:rsidRPr="00CC52E9">
              <w:rPr>
                <w:rFonts w:eastAsia="Calibri"/>
                <w:lang w:eastAsia="ar-SA"/>
              </w:rPr>
              <w:t>1.</w:t>
            </w:r>
          </w:p>
        </w:tc>
        <w:tc>
          <w:tcPr>
            <w:tcW w:w="3544" w:type="dxa"/>
            <w:vMerge w:val="restart"/>
            <w:vAlign w:val="center"/>
          </w:tcPr>
          <w:p w:rsidR="00BA611A" w:rsidRPr="00CC52E9" w:rsidRDefault="00BA611A" w:rsidP="00BA611A">
            <w:pPr>
              <w:widowControl w:val="0"/>
              <w:suppressAutoHyphens/>
              <w:autoSpaceDE w:val="0"/>
              <w:autoSpaceDN w:val="0"/>
              <w:adjustRightInd w:val="0"/>
              <w:rPr>
                <w:rFonts w:eastAsia="Calibri"/>
                <w:lang w:eastAsia="ar-SA"/>
              </w:rPr>
            </w:pPr>
            <w:r w:rsidRPr="00CC52E9">
              <w:rPr>
                <w:rFonts w:eastAsia="Calibri"/>
                <w:lang w:eastAsia="ar-SA"/>
              </w:rPr>
              <w:t>Захоронение твердых коммунальных отходов</w:t>
            </w:r>
          </w:p>
        </w:tc>
        <w:tc>
          <w:tcPr>
            <w:tcW w:w="3402" w:type="dxa"/>
            <w:vAlign w:val="center"/>
          </w:tcPr>
          <w:p w:rsidR="00BA611A" w:rsidRPr="00CC52E9" w:rsidRDefault="00BA611A" w:rsidP="00BA611A">
            <w:pPr>
              <w:widowControl w:val="0"/>
              <w:suppressAutoHyphens/>
              <w:autoSpaceDE w:val="0"/>
              <w:autoSpaceDN w:val="0"/>
              <w:adjustRightInd w:val="0"/>
              <w:jc w:val="center"/>
              <w:rPr>
                <w:rFonts w:eastAsia="Calibri"/>
                <w:lang w:eastAsia="ar-SA"/>
              </w:rPr>
            </w:pPr>
            <w:r w:rsidRPr="00CC52E9">
              <w:rPr>
                <w:rFonts w:eastAsia="Calibri"/>
                <w:lang w:eastAsia="ar-SA"/>
              </w:rPr>
              <w:t>с 01.01.2019 по 30.06.2019</w:t>
            </w:r>
          </w:p>
        </w:tc>
        <w:tc>
          <w:tcPr>
            <w:tcW w:w="2551" w:type="dxa"/>
            <w:vAlign w:val="center"/>
          </w:tcPr>
          <w:p w:rsidR="00BA611A" w:rsidRPr="00CC52E9" w:rsidRDefault="00BA611A" w:rsidP="00BA611A">
            <w:pPr>
              <w:widowControl w:val="0"/>
              <w:suppressAutoHyphens/>
              <w:autoSpaceDE w:val="0"/>
              <w:autoSpaceDN w:val="0"/>
              <w:adjustRightInd w:val="0"/>
              <w:jc w:val="center"/>
              <w:rPr>
                <w:rFonts w:eastAsia="Calibri"/>
                <w:lang w:eastAsia="ar-SA"/>
              </w:rPr>
            </w:pPr>
            <w:r w:rsidRPr="00CC52E9">
              <w:rPr>
                <w:rFonts w:eastAsia="Calibri"/>
                <w:lang w:eastAsia="ar-SA"/>
              </w:rPr>
              <w:t>728,43</w:t>
            </w:r>
          </w:p>
        </w:tc>
      </w:tr>
      <w:tr w:rsidR="00CC52E9" w:rsidRPr="00CC52E9" w:rsidTr="001C5703">
        <w:trPr>
          <w:trHeight w:val="282"/>
        </w:trPr>
        <w:tc>
          <w:tcPr>
            <w:tcW w:w="709" w:type="dxa"/>
            <w:vMerge/>
            <w:vAlign w:val="center"/>
          </w:tcPr>
          <w:p w:rsidR="00BA611A" w:rsidRPr="00CC52E9" w:rsidRDefault="00BA611A" w:rsidP="00BA611A">
            <w:pPr>
              <w:widowControl w:val="0"/>
              <w:suppressAutoHyphens/>
              <w:autoSpaceDE w:val="0"/>
              <w:autoSpaceDN w:val="0"/>
              <w:adjustRightInd w:val="0"/>
              <w:jc w:val="center"/>
              <w:rPr>
                <w:rFonts w:eastAsia="Calibri"/>
                <w:lang w:eastAsia="ar-SA"/>
              </w:rPr>
            </w:pPr>
          </w:p>
        </w:tc>
        <w:tc>
          <w:tcPr>
            <w:tcW w:w="3544" w:type="dxa"/>
            <w:vMerge/>
            <w:vAlign w:val="center"/>
          </w:tcPr>
          <w:p w:rsidR="00BA611A" w:rsidRPr="00CC52E9" w:rsidRDefault="00BA611A" w:rsidP="00BA611A">
            <w:pPr>
              <w:widowControl w:val="0"/>
              <w:suppressAutoHyphens/>
              <w:autoSpaceDE w:val="0"/>
              <w:autoSpaceDN w:val="0"/>
              <w:adjustRightInd w:val="0"/>
              <w:jc w:val="center"/>
              <w:rPr>
                <w:rFonts w:eastAsia="Calibri"/>
                <w:lang w:eastAsia="ar-SA"/>
              </w:rPr>
            </w:pPr>
          </w:p>
        </w:tc>
        <w:tc>
          <w:tcPr>
            <w:tcW w:w="3402" w:type="dxa"/>
            <w:vAlign w:val="center"/>
          </w:tcPr>
          <w:p w:rsidR="00BA611A" w:rsidRPr="00CC52E9" w:rsidRDefault="00BA611A" w:rsidP="00BA611A">
            <w:pPr>
              <w:widowControl w:val="0"/>
              <w:suppressAutoHyphens/>
              <w:autoSpaceDE w:val="0"/>
              <w:autoSpaceDN w:val="0"/>
              <w:adjustRightInd w:val="0"/>
              <w:jc w:val="center"/>
              <w:rPr>
                <w:rFonts w:eastAsia="Calibri"/>
                <w:lang w:eastAsia="ar-SA"/>
              </w:rPr>
            </w:pPr>
            <w:r w:rsidRPr="00CC52E9">
              <w:rPr>
                <w:rFonts w:eastAsia="Calibri"/>
                <w:lang w:eastAsia="ar-SA"/>
              </w:rPr>
              <w:t>с 01.07.2019 по 31.12.2019</w:t>
            </w:r>
          </w:p>
        </w:tc>
        <w:tc>
          <w:tcPr>
            <w:tcW w:w="2551" w:type="dxa"/>
            <w:vAlign w:val="center"/>
          </w:tcPr>
          <w:p w:rsidR="00BA611A" w:rsidRPr="00CC52E9" w:rsidRDefault="00BA611A" w:rsidP="00BA611A">
            <w:pPr>
              <w:widowControl w:val="0"/>
              <w:suppressAutoHyphens/>
              <w:autoSpaceDE w:val="0"/>
              <w:autoSpaceDN w:val="0"/>
              <w:adjustRightInd w:val="0"/>
              <w:jc w:val="center"/>
              <w:rPr>
                <w:rFonts w:eastAsia="Calibri"/>
                <w:lang w:eastAsia="ar-SA"/>
              </w:rPr>
            </w:pPr>
            <w:r w:rsidRPr="00CC52E9">
              <w:rPr>
                <w:rFonts w:eastAsia="Calibri"/>
                <w:lang w:eastAsia="ar-SA"/>
              </w:rPr>
              <w:t>885,63</w:t>
            </w:r>
          </w:p>
        </w:tc>
      </w:tr>
      <w:tr w:rsidR="00CC52E9" w:rsidRPr="00CC52E9" w:rsidTr="001C5703">
        <w:trPr>
          <w:trHeight w:val="282"/>
        </w:trPr>
        <w:tc>
          <w:tcPr>
            <w:tcW w:w="709" w:type="dxa"/>
            <w:vMerge/>
            <w:vAlign w:val="center"/>
          </w:tcPr>
          <w:p w:rsidR="00BA611A" w:rsidRPr="00CC52E9" w:rsidRDefault="00BA611A" w:rsidP="00BA611A">
            <w:pPr>
              <w:widowControl w:val="0"/>
              <w:suppressAutoHyphens/>
              <w:autoSpaceDE w:val="0"/>
              <w:autoSpaceDN w:val="0"/>
              <w:adjustRightInd w:val="0"/>
              <w:jc w:val="center"/>
              <w:rPr>
                <w:rFonts w:eastAsia="Calibri"/>
                <w:lang w:eastAsia="ar-SA"/>
              </w:rPr>
            </w:pPr>
          </w:p>
        </w:tc>
        <w:tc>
          <w:tcPr>
            <w:tcW w:w="3544" w:type="dxa"/>
            <w:vMerge/>
            <w:vAlign w:val="center"/>
          </w:tcPr>
          <w:p w:rsidR="00BA611A" w:rsidRPr="00CC52E9" w:rsidRDefault="00BA611A" w:rsidP="00BA611A">
            <w:pPr>
              <w:widowControl w:val="0"/>
              <w:suppressAutoHyphens/>
              <w:autoSpaceDE w:val="0"/>
              <w:autoSpaceDN w:val="0"/>
              <w:adjustRightInd w:val="0"/>
              <w:jc w:val="center"/>
              <w:rPr>
                <w:rFonts w:eastAsia="Calibri"/>
                <w:lang w:eastAsia="ar-SA"/>
              </w:rPr>
            </w:pPr>
          </w:p>
        </w:tc>
        <w:tc>
          <w:tcPr>
            <w:tcW w:w="3402" w:type="dxa"/>
            <w:vAlign w:val="center"/>
          </w:tcPr>
          <w:p w:rsidR="00BA611A" w:rsidRPr="00CC52E9" w:rsidRDefault="00BA611A" w:rsidP="00BA611A">
            <w:pPr>
              <w:widowControl w:val="0"/>
              <w:suppressAutoHyphens/>
              <w:autoSpaceDE w:val="0"/>
              <w:autoSpaceDN w:val="0"/>
              <w:adjustRightInd w:val="0"/>
              <w:jc w:val="center"/>
              <w:rPr>
                <w:rFonts w:eastAsia="Calibri"/>
                <w:lang w:eastAsia="ar-SA"/>
              </w:rPr>
            </w:pPr>
            <w:r w:rsidRPr="00CC52E9">
              <w:rPr>
                <w:rFonts w:eastAsia="Calibri"/>
                <w:lang w:eastAsia="ar-SA"/>
              </w:rPr>
              <w:t>с 01.01.2020 по 30.06.2020</w:t>
            </w:r>
          </w:p>
        </w:tc>
        <w:tc>
          <w:tcPr>
            <w:tcW w:w="2551" w:type="dxa"/>
            <w:vAlign w:val="center"/>
          </w:tcPr>
          <w:p w:rsidR="00BA611A" w:rsidRPr="00CC52E9" w:rsidRDefault="00BA611A" w:rsidP="00BA611A">
            <w:pPr>
              <w:widowControl w:val="0"/>
              <w:suppressAutoHyphens/>
              <w:autoSpaceDE w:val="0"/>
              <w:autoSpaceDN w:val="0"/>
              <w:adjustRightInd w:val="0"/>
              <w:jc w:val="center"/>
              <w:rPr>
                <w:rFonts w:eastAsia="Calibri"/>
                <w:lang w:eastAsia="ar-SA"/>
              </w:rPr>
            </w:pPr>
            <w:r w:rsidRPr="00CC52E9">
              <w:rPr>
                <w:rFonts w:eastAsia="Calibri"/>
                <w:lang w:eastAsia="ar-SA"/>
              </w:rPr>
              <w:t>885,63</w:t>
            </w:r>
          </w:p>
        </w:tc>
      </w:tr>
      <w:tr w:rsidR="00CC52E9" w:rsidRPr="00CC52E9" w:rsidTr="001C5703">
        <w:trPr>
          <w:trHeight w:val="282"/>
        </w:trPr>
        <w:tc>
          <w:tcPr>
            <w:tcW w:w="709" w:type="dxa"/>
            <w:vMerge/>
            <w:vAlign w:val="center"/>
          </w:tcPr>
          <w:p w:rsidR="00BA611A" w:rsidRPr="00CC52E9" w:rsidRDefault="00BA611A" w:rsidP="00BA611A">
            <w:pPr>
              <w:widowControl w:val="0"/>
              <w:suppressAutoHyphens/>
              <w:autoSpaceDE w:val="0"/>
              <w:autoSpaceDN w:val="0"/>
              <w:adjustRightInd w:val="0"/>
              <w:jc w:val="center"/>
              <w:rPr>
                <w:rFonts w:eastAsia="Calibri"/>
                <w:lang w:eastAsia="ar-SA"/>
              </w:rPr>
            </w:pPr>
          </w:p>
        </w:tc>
        <w:tc>
          <w:tcPr>
            <w:tcW w:w="3544" w:type="dxa"/>
            <w:vMerge/>
            <w:vAlign w:val="center"/>
          </w:tcPr>
          <w:p w:rsidR="00BA611A" w:rsidRPr="00CC52E9" w:rsidRDefault="00BA611A" w:rsidP="00BA611A">
            <w:pPr>
              <w:widowControl w:val="0"/>
              <w:suppressAutoHyphens/>
              <w:autoSpaceDE w:val="0"/>
              <w:autoSpaceDN w:val="0"/>
              <w:adjustRightInd w:val="0"/>
              <w:jc w:val="center"/>
              <w:rPr>
                <w:rFonts w:eastAsia="Calibri"/>
                <w:lang w:eastAsia="ar-SA"/>
              </w:rPr>
            </w:pPr>
          </w:p>
        </w:tc>
        <w:tc>
          <w:tcPr>
            <w:tcW w:w="3402" w:type="dxa"/>
            <w:vAlign w:val="center"/>
          </w:tcPr>
          <w:p w:rsidR="00BA611A" w:rsidRPr="00CC52E9" w:rsidRDefault="00BA611A" w:rsidP="00BA611A">
            <w:pPr>
              <w:widowControl w:val="0"/>
              <w:suppressAutoHyphens/>
              <w:autoSpaceDE w:val="0"/>
              <w:autoSpaceDN w:val="0"/>
              <w:adjustRightInd w:val="0"/>
              <w:jc w:val="center"/>
              <w:rPr>
                <w:rFonts w:eastAsia="Calibri"/>
                <w:lang w:eastAsia="ar-SA"/>
              </w:rPr>
            </w:pPr>
            <w:r w:rsidRPr="00CC52E9">
              <w:rPr>
                <w:rFonts w:eastAsia="Calibri"/>
                <w:lang w:eastAsia="ar-SA"/>
              </w:rPr>
              <w:t>с 01.07.2020 по 31.12.2020</w:t>
            </w:r>
          </w:p>
        </w:tc>
        <w:tc>
          <w:tcPr>
            <w:tcW w:w="2551" w:type="dxa"/>
            <w:vAlign w:val="center"/>
          </w:tcPr>
          <w:p w:rsidR="00BA611A" w:rsidRPr="00CC52E9" w:rsidRDefault="00BA611A" w:rsidP="00BA611A">
            <w:pPr>
              <w:widowControl w:val="0"/>
              <w:suppressAutoHyphens/>
              <w:autoSpaceDE w:val="0"/>
              <w:autoSpaceDN w:val="0"/>
              <w:adjustRightInd w:val="0"/>
              <w:jc w:val="center"/>
              <w:rPr>
                <w:rFonts w:eastAsia="Calibri"/>
                <w:lang w:eastAsia="ar-SA"/>
              </w:rPr>
            </w:pPr>
            <w:r w:rsidRPr="00CC52E9">
              <w:rPr>
                <w:rFonts w:eastAsia="Calibri"/>
                <w:lang w:eastAsia="ar-SA"/>
              </w:rPr>
              <w:t>1052,12</w:t>
            </w:r>
          </w:p>
        </w:tc>
      </w:tr>
      <w:tr w:rsidR="00CC52E9" w:rsidRPr="00CC52E9" w:rsidTr="001C5703">
        <w:trPr>
          <w:trHeight w:val="282"/>
        </w:trPr>
        <w:tc>
          <w:tcPr>
            <w:tcW w:w="709" w:type="dxa"/>
            <w:vMerge/>
            <w:vAlign w:val="center"/>
          </w:tcPr>
          <w:p w:rsidR="00BA611A" w:rsidRPr="00CC52E9" w:rsidRDefault="00BA611A" w:rsidP="00BA611A">
            <w:pPr>
              <w:widowControl w:val="0"/>
              <w:suppressAutoHyphens/>
              <w:autoSpaceDE w:val="0"/>
              <w:autoSpaceDN w:val="0"/>
              <w:adjustRightInd w:val="0"/>
              <w:jc w:val="center"/>
              <w:rPr>
                <w:rFonts w:eastAsia="Calibri"/>
                <w:lang w:eastAsia="ar-SA"/>
              </w:rPr>
            </w:pPr>
          </w:p>
        </w:tc>
        <w:tc>
          <w:tcPr>
            <w:tcW w:w="3544" w:type="dxa"/>
            <w:vMerge/>
            <w:vAlign w:val="center"/>
          </w:tcPr>
          <w:p w:rsidR="00BA611A" w:rsidRPr="00CC52E9" w:rsidRDefault="00BA611A" w:rsidP="00BA611A">
            <w:pPr>
              <w:widowControl w:val="0"/>
              <w:suppressAutoHyphens/>
              <w:autoSpaceDE w:val="0"/>
              <w:autoSpaceDN w:val="0"/>
              <w:adjustRightInd w:val="0"/>
              <w:jc w:val="center"/>
              <w:rPr>
                <w:rFonts w:eastAsia="Calibri"/>
                <w:lang w:eastAsia="ar-SA"/>
              </w:rPr>
            </w:pPr>
          </w:p>
        </w:tc>
        <w:tc>
          <w:tcPr>
            <w:tcW w:w="3402" w:type="dxa"/>
            <w:vAlign w:val="center"/>
          </w:tcPr>
          <w:p w:rsidR="00BA611A" w:rsidRPr="00CC52E9" w:rsidRDefault="00BA611A" w:rsidP="00BA611A">
            <w:pPr>
              <w:widowControl w:val="0"/>
              <w:suppressAutoHyphens/>
              <w:autoSpaceDE w:val="0"/>
              <w:autoSpaceDN w:val="0"/>
              <w:adjustRightInd w:val="0"/>
              <w:jc w:val="center"/>
              <w:rPr>
                <w:rFonts w:eastAsia="Calibri"/>
                <w:lang w:eastAsia="ar-SA"/>
              </w:rPr>
            </w:pPr>
            <w:r w:rsidRPr="00CC52E9">
              <w:rPr>
                <w:rFonts w:eastAsia="Calibri"/>
                <w:lang w:eastAsia="ar-SA"/>
              </w:rPr>
              <w:t>с 01.01.2021 по 30.06.2021</w:t>
            </w:r>
          </w:p>
        </w:tc>
        <w:tc>
          <w:tcPr>
            <w:tcW w:w="2551" w:type="dxa"/>
            <w:vAlign w:val="center"/>
          </w:tcPr>
          <w:p w:rsidR="00BA611A" w:rsidRPr="00CC52E9" w:rsidRDefault="00BA611A" w:rsidP="00BA611A">
            <w:pPr>
              <w:widowControl w:val="0"/>
              <w:suppressAutoHyphens/>
              <w:autoSpaceDE w:val="0"/>
              <w:autoSpaceDN w:val="0"/>
              <w:adjustRightInd w:val="0"/>
              <w:jc w:val="center"/>
              <w:rPr>
                <w:rFonts w:eastAsia="Calibri"/>
                <w:lang w:eastAsia="ar-SA"/>
              </w:rPr>
            </w:pPr>
            <w:r w:rsidRPr="00CC52E9">
              <w:rPr>
                <w:rFonts w:eastAsia="Calibri"/>
                <w:lang w:eastAsia="ar-SA"/>
              </w:rPr>
              <w:t>1052,12</w:t>
            </w:r>
          </w:p>
        </w:tc>
      </w:tr>
      <w:tr w:rsidR="00BA611A" w:rsidRPr="00CC52E9" w:rsidTr="001C5703">
        <w:trPr>
          <w:trHeight w:val="282"/>
        </w:trPr>
        <w:tc>
          <w:tcPr>
            <w:tcW w:w="709" w:type="dxa"/>
            <w:vMerge/>
            <w:vAlign w:val="center"/>
          </w:tcPr>
          <w:p w:rsidR="00BA611A" w:rsidRPr="00CC52E9" w:rsidRDefault="00BA611A" w:rsidP="00BA611A">
            <w:pPr>
              <w:widowControl w:val="0"/>
              <w:suppressAutoHyphens/>
              <w:autoSpaceDE w:val="0"/>
              <w:autoSpaceDN w:val="0"/>
              <w:adjustRightInd w:val="0"/>
              <w:jc w:val="center"/>
              <w:rPr>
                <w:rFonts w:eastAsia="Calibri"/>
                <w:lang w:eastAsia="ar-SA"/>
              </w:rPr>
            </w:pPr>
          </w:p>
        </w:tc>
        <w:tc>
          <w:tcPr>
            <w:tcW w:w="3544" w:type="dxa"/>
            <w:vMerge/>
            <w:vAlign w:val="center"/>
          </w:tcPr>
          <w:p w:rsidR="00BA611A" w:rsidRPr="00CC52E9" w:rsidRDefault="00BA611A" w:rsidP="00BA611A">
            <w:pPr>
              <w:widowControl w:val="0"/>
              <w:suppressAutoHyphens/>
              <w:autoSpaceDE w:val="0"/>
              <w:autoSpaceDN w:val="0"/>
              <w:adjustRightInd w:val="0"/>
              <w:jc w:val="center"/>
              <w:rPr>
                <w:rFonts w:eastAsia="Calibri"/>
                <w:lang w:eastAsia="ar-SA"/>
              </w:rPr>
            </w:pPr>
          </w:p>
        </w:tc>
        <w:tc>
          <w:tcPr>
            <w:tcW w:w="3402" w:type="dxa"/>
            <w:vAlign w:val="center"/>
          </w:tcPr>
          <w:p w:rsidR="00BA611A" w:rsidRPr="00CC52E9" w:rsidRDefault="00BA611A" w:rsidP="00BA611A">
            <w:pPr>
              <w:widowControl w:val="0"/>
              <w:suppressAutoHyphens/>
              <w:autoSpaceDE w:val="0"/>
              <w:autoSpaceDN w:val="0"/>
              <w:adjustRightInd w:val="0"/>
              <w:jc w:val="center"/>
              <w:rPr>
                <w:rFonts w:eastAsia="Calibri"/>
                <w:lang w:eastAsia="ar-SA"/>
              </w:rPr>
            </w:pPr>
            <w:r w:rsidRPr="00CC52E9">
              <w:rPr>
                <w:rFonts w:eastAsia="Calibri"/>
                <w:lang w:eastAsia="ar-SA"/>
              </w:rPr>
              <w:t>с 01.07.2021 по 31.12.2021</w:t>
            </w:r>
          </w:p>
        </w:tc>
        <w:tc>
          <w:tcPr>
            <w:tcW w:w="2551" w:type="dxa"/>
            <w:vAlign w:val="center"/>
          </w:tcPr>
          <w:p w:rsidR="00BA611A" w:rsidRPr="00CC52E9" w:rsidRDefault="00BA611A" w:rsidP="00BA611A">
            <w:pPr>
              <w:widowControl w:val="0"/>
              <w:suppressAutoHyphens/>
              <w:autoSpaceDE w:val="0"/>
              <w:autoSpaceDN w:val="0"/>
              <w:adjustRightInd w:val="0"/>
              <w:jc w:val="center"/>
              <w:rPr>
                <w:rFonts w:eastAsia="Calibri"/>
                <w:lang w:eastAsia="ar-SA"/>
              </w:rPr>
            </w:pPr>
            <w:r w:rsidRPr="00CC52E9">
              <w:rPr>
                <w:rFonts w:eastAsia="Calibri"/>
                <w:lang w:eastAsia="ar-SA"/>
              </w:rPr>
              <w:t>1189,17</w:t>
            </w:r>
          </w:p>
        </w:tc>
      </w:tr>
    </w:tbl>
    <w:p w:rsidR="00BA611A" w:rsidRPr="00CC52E9" w:rsidRDefault="00BA611A" w:rsidP="00BA611A">
      <w:pPr>
        <w:widowControl w:val="0"/>
        <w:suppressAutoHyphens/>
        <w:autoSpaceDE w:val="0"/>
        <w:autoSpaceDN w:val="0"/>
        <w:adjustRightInd w:val="0"/>
        <w:rPr>
          <w:rFonts w:eastAsia="Calibri"/>
          <w:sz w:val="22"/>
          <w:szCs w:val="22"/>
        </w:rPr>
      </w:pPr>
    </w:p>
    <w:p w:rsidR="00BA611A" w:rsidRPr="00CC52E9" w:rsidRDefault="00BA611A" w:rsidP="00BA611A">
      <w:pPr>
        <w:suppressAutoHyphens/>
        <w:autoSpaceDE w:val="0"/>
        <w:autoSpaceDN w:val="0"/>
        <w:adjustRightInd w:val="0"/>
        <w:jc w:val="both"/>
        <w:rPr>
          <w:i/>
        </w:rPr>
      </w:pPr>
      <w:r w:rsidRPr="00CC52E9">
        <w:rPr>
          <w:rFonts w:ascii="Arial" w:eastAsia="Calibri" w:hAnsi="Arial" w:cs="Arial"/>
        </w:rPr>
        <w:t xml:space="preserve">* </w:t>
      </w:r>
      <w:r w:rsidRPr="00CC52E9">
        <w:t>тарифы указаны без учета налога на добавленную стоимость</w:t>
      </w:r>
    </w:p>
    <w:p w:rsidR="00BA611A" w:rsidRPr="00CC52E9" w:rsidRDefault="00BA611A" w:rsidP="00BA611A">
      <w:pPr>
        <w:suppressAutoHyphens/>
        <w:ind w:firstLine="567"/>
        <w:jc w:val="both"/>
        <w:rPr>
          <w:rFonts w:eastAsia="Calibri"/>
          <w:sz w:val="24"/>
          <w:szCs w:val="24"/>
          <w:lang w:eastAsia="en-US"/>
        </w:rPr>
      </w:pPr>
    </w:p>
    <w:p w:rsidR="00BA611A" w:rsidRPr="00CC52E9" w:rsidRDefault="00BA611A" w:rsidP="00BA611A">
      <w:pPr>
        <w:suppressAutoHyphens/>
        <w:jc w:val="center"/>
        <w:rPr>
          <w:b/>
          <w:sz w:val="24"/>
          <w:szCs w:val="24"/>
          <w:lang w:eastAsia="ar-SA"/>
        </w:rPr>
      </w:pPr>
      <w:r w:rsidRPr="00CC52E9">
        <w:rPr>
          <w:b/>
          <w:sz w:val="24"/>
          <w:szCs w:val="24"/>
          <w:lang w:eastAsia="ar-SA"/>
        </w:rPr>
        <w:t>Результаты голосования: за – 7 человек, против – нет, воздержались – нет.</w:t>
      </w:r>
    </w:p>
    <w:p w:rsidR="009140F1" w:rsidRPr="00CC52E9" w:rsidRDefault="009140F1" w:rsidP="00BA611A">
      <w:pPr>
        <w:suppressAutoHyphens/>
        <w:jc w:val="center"/>
        <w:rPr>
          <w:b/>
          <w:sz w:val="24"/>
          <w:szCs w:val="24"/>
          <w:lang w:eastAsia="ar-SA"/>
        </w:rPr>
      </w:pPr>
    </w:p>
    <w:p w:rsidR="00BA611A" w:rsidRPr="00CC52E9" w:rsidRDefault="00D96C87" w:rsidP="00BA611A">
      <w:pPr>
        <w:ind w:firstLine="567"/>
        <w:jc w:val="both"/>
        <w:rPr>
          <w:sz w:val="24"/>
          <w:szCs w:val="24"/>
          <w:lang w:eastAsia="ar-SA"/>
        </w:rPr>
      </w:pPr>
      <w:r w:rsidRPr="00CC52E9">
        <w:rPr>
          <w:b/>
          <w:sz w:val="24"/>
          <w:szCs w:val="24"/>
        </w:rPr>
        <w:t>3. По вопросу повестки «</w:t>
      </w:r>
      <w:r w:rsidR="00BA611A" w:rsidRPr="00CC52E9">
        <w:rPr>
          <w:b/>
          <w:sz w:val="24"/>
          <w:szCs w:val="24"/>
        </w:rPr>
        <w:t>О внесении изменений в приказ комитета по тарифам и ценовой политике Ленинградской области от 2 декабря 2016 года № 206-п «Об установлении тарифов на транспортировку сточных вод открытого акционерного общества «Российский концерн по производству электрической и тепловой энергии на атомных станциях» (филиал «Ленинградская атомная станция») на 2017-2019 годы</w:t>
      </w:r>
      <w:r w:rsidRPr="00CC52E9">
        <w:rPr>
          <w:b/>
          <w:sz w:val="24"/>
          <w:szCs w:val="24"/>
        </w:rPr>
        <w:t xml:space="preserve">» </w:t>
      </w:r>
      <w:r w:rsidR="00BA611A" w:rsidRPr="00CC52E9">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BA611A" w:rsidRPr="00CC52E9">
        <w:rPr>
          <w:sz w:val="24"/>
          <w:szCs w:val="24"/>
          <w:lang w:eastAsia="x-none"/>
        </w:rPr>
        <w:t xml:space="preserve"> и </w:t>
      </w:r>
      <w:r w:rsidR="00BA611A" w:rsidRPr="00CC52E9">
        <w:rPr>
          <w:sz w:val="24"/>
          <w:szCs w:val="24"/>
          <w:lang w:val="x-none" w:eastAsia="x-none"/>
        </w:rPr>
        <w:t>изложила основные положения э</w:t>
      </w:r>
      <w:r w:rsidR="00BA611A" w:rsidRPr="00CC52E9">
        <w:rPr>
          <w:rFonts w:eastAsia="Calibri"/>
          <w:sz w:val="24"/>
          <w:szCs w:val="24"/>
          <w:lang w:val="x-none" w:eastAsia="en-US"/>
        </w:rPr>
        <w:t>кспертного заключения</w:t>
      </w:r>
      <w:r w:rsidR="00BA611A" w:rsidRPr="00CC52E9">
        <w:rPr>
          <w:sz w:val="24"/>
          <w:szCs w:val="24"/>
          <w:lang w:val="x-none" w:eastAsia="x-none"/>
        </w:rPr>
        <w:t xml:space="preserve"> </w:t>
      </w:r>
      <w:r w:rsidR="00BA611A" w:rsidRPr="00CC52E9">
        <w:rPr>
          <w:rFonts w:eastAsia="Calibri"/>
          <w:sz w:val="24"/>
          <w:szCs w:val="24"/>
          <w:lang w:val="x-none" w:eastAsia="en-US"/>
        </w:rPr>
        <w:t xml:space="preserve">по </w:t>
      </w:r>
      <w:r w:rsidR="00BA611A" w:rsidRPr="00CC52E9">
        <w:rPr>
          <w:rFonts w:eastAsia="Calibri"/>
          <w:sz w:val="24"/>
          <w:szCs w:val="24"/>
          <w:lang w:eastAsia="en-US"/>
        </w:rPr>
        <w:t xml:space="preserve">корректировке необходимой валовой выручки </w:t>
      </w:r>
      <w:r w:rsidR="00BA611A" w:rsidRPr="00CC52E9">
        <w:rPr>
          <w:rFonts w:eastAsia="Calibri"/>
          <w:sz w:val="24"/>
          <w:szCs w:val="24"/>
          <w:lang w:val="x-none" w:eastAsia="en-US"/>
        </w:rPr>
        <w:t xml:space="preserve"> </w:t>
      </w:r>
      <w:r w:rsidR="00BA611A" w:rsidRPr="00CC52E9">
        <w:rPr>
          <w:rFonts w:eastAsia="Calibri"/>
          <w:sz w:val="24"/>
          <w:szCs w:val="24"/>
          <w:lang w:eastAsia="en-US"/>
        </w:rPr>
        <w:t>акционерного общества</w:t>
      </w:r>
      <w:r w:rsidR="00BA611A" w:rsidRPr="00CC52E9">
        <w:rPr>
          <w:rFonts w:eastAsia="Calibri"/>
          <w:sz w:val="24"/>
          <w:szCs w:val="24"/>
          <w:lang w:val="x-none" w:eastAsia="en-US"/>
        </w:rPr>
        <w:t xml:space="preserve"> </w:t>
      </w:r>
      <w:r w:rsidR="00BA611A" w:rsidRPr="00CC52E9">
        <w:rPr>
          <w:sz w:val="24"/>
          <w:szCs w:val="24"/>
          <w:lang w:eastAsia="x-none"/>
        </w:rPr>
        <w:t xml:space="preserve">«Российский концерн по производству электрической и тепловой энергии на атомных станциях» (филиал «Ленинградская атомная станция») (далее – Организация) и тарифов на услуги в сфере водоотведения (транспортировка сточных вод), оказываемые потребителям </w:t>
      </w:r>
      <w:r w:rsidR="00BA611A" w:rsidRPr="00CC52E9">
        <w:rPr>
          <w:sz w:val="24"/>
          <w:szCs w:val="24"/>
          <w:lang w:eastAsia="ar-SA"/>
        </w:rPr>
        <w:t>муниципального образования «Сосновоборский городской округ» Ленинградской области</w:t>
      </w:r>
      <w:r w:rsidR="00BA611A" w:rsidRPr="00CC52E9">
        <w:rPr>
          <w:sz w:val="24"/>
          <w:szCs w:val="24"/>
          <w:lang w:eastAsia="x-none"/>
        </w:rPr>
        <w:t xml:space="preserve"> в 2019 году.</w:t>
      </w:r>
      <w:r w:rsidR="00BA611A" w:rsidRPr="00CC52E9">
        <w:rPr>
          <w:rFonts w:eastAsia="Calibri"/>
          <w:sz w:val="24"/>
          <w:szCs w:val="24"/>
          <w:lang w:val="x-none" w:eastAsia="en-US"/>
        </w:rPr>
        <w:t xml:space="preserve"> </w:t>
      </w:r>
      <w:r w:rsidR="00BA611A" w:rsidRPr="00CC52E9">
        <w:rPr>
          <w:rFonts w:eastAsia="Calibri"/>
          <w:sz w:val="24"/>
          <w:szCs w:val="24"/>
          <w:lang w:eastAsia="en-US"/>
        </w:rPr>
        <w:t>Организация обратилась с заявлением о корректировке необходимой валовой выручки (далее – НВВ) и тарифов на услуги по транспортировке сточных вод</w:t>
      </w:r>
      <w:r w:rsidR="00BA611A" w:rsidRPr="00CC52E9">
        <w:rPr>
          <w:sz w:val="24"/>
          <w:szCs w:val="24"/>
          <w:lang w:eastAsia="ar-SA"/>
        </w:rPr>
        <w:t xml:space="preserve"> от 27.04.2018 </w:t>
      </w:r>
      <w:r w:rsidR="00BA611A" w:rsidRPr="00CC52E9">
        <w:rPr>
          <w:sz w:val="24"/>
          <w:szCs w:val="24"/>
          <w:lang w:eastAsia="ar-SA"/>
        </w:rPr>
        <w:br/>
        <w:t xml:space="preserve">№ 9/Ф09/01/57203 (вх. от 27.04.2018 № КТ-1-2318/2018). </w:t>
      </w:r>
    </w:p>
    <w:p w:rsidR="00BA611A" w:rsidRPr="00CC52E9" w:rsidRDefault="00BA611A" w:rsidP="00BA611A">
      <w:pPr>
        <w:ind w:firstLine="567"/>
        <w:jc w:val="both"/>
        <w:rPr>
          <w:rFonts w:eastAsia="Calibri"/>
          <w:sz w:val="24"/>
          <w:szCs w:val="24"/>
          <w:lang w:eastAsia="en-US"/>
        </w:rPr>
      </w:pPr>
      <w:r w:rsidRPr="00CC52E9">
        <w:rPr>
          <w:rFonts w:eastAsia="Calibri"/>
          <w:sz w:val="24"/>
          <w:szCs w:val="24"/>
          <w:lang w:eastAsia="en-US"/>
        </w:rPr>
        <w:t>Организацией представлено письмо о согласии с предложенными ЛенРТК уровнями тарифов на услуги по транспортировке сточных вод и с просьбой рассмотреть вопрос об установлении тарифов без участия представителей Организации (вх. ЛенРТК от 13.12.2018 № КТ-1-7451/2018).</w:t>
      </w:r>
    </w:p>
    <w:p w:rsidR="00BA611A" w:rsidRPr="00CC52E9" w:rsidRDefault="00BA611A" w:rsidP="00BA611A">
      <w:pPr>
        <w:jc w:val="center"/>
        <w:rPr>
          <w:b/>
          <w:sz w:val="26"/>
          <w:szCs w:val="26"/>
          <w:lang w:eastAsia="ar-SA"/>
        </w:rPr>
      </w:pPr>
    </w:p>
    <w:p w:rsidR="00BA611A" w:rsidRPr="00CC52E9" w:rsidRDefault="00BA611A" w:rsidP="00BA611A">
      <w:pPr>
        <w:autoSpaceDE w:val="0"/>
        <w:autoSpaceDN w:val="0"/>
        <w:adjustRightInd w:val="0"/>
        <w:ind w:firstLine="426"/>
        <w:jc w:val="both"/>
        <w:rPr>
          <w:b/>
          <w:sz w:val="24"/>
          <w:szCs w:val="24"/>
          <w:lang w:eastAsia="ar-SA"/>
        </w:rPr>
      </w:pPr>
      <w:r w:rsidRPr="00CC52E9">
        <w:rPr>
          <w:b/>
          <w:sz w:val="24"/>
          <w:szCs w:val="24"/>
          <w:lang w:eastAsia="ar-SA"/>
        </w:rPr>
        <w:t xml:space="preserve">Правление приняло решение:  </w:t>
      </w:r>
    </w:p>
    <w:p w:rsidR="00BA611A" w:rsidRPr="00CC52E9" w:rsidRDefault="00BA611A" w:rsidP="00BA611A">
      <w:pPr>
        <w:ind w:firstLine="567"/>
        <w:jc w:val="both"/>
        <w:rPr>
          <w:rFonts w:eastAsia="Calibri"/>
          <w:sz w:val="24"/>
          <w:szCs w:val="24"/>
          <w:lang w:eastAsia="en-US"/>
        </w:rPr>
      </w:pPr>
      <w:r w:rsidRPr="00CC52E9">
        <w:rPr>
          <w:rFonts w:eastAsia="Calibri"/>
          <w:sz w:val="24"/>
          <w:szCs w:val="24"/>
          <w:lang w:eastAsia="en-US"/>
        </w:rPr>
        <w:t>1. Утвердить следующие основные натуральные показатели производственной программы в сфере водоотведения (транспортировка сточных вод) на 2019 год:</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704"/>
        <w:gridCol w:w="851"/>
        <w:gridCol w:w="1134"/>
        <w:gridCol w:w="992"/>
        <w:gridCol w:w="1134"/>
        <w:gridCol w:w="1134"/>
        <w:gridCol w:w="2552"/>
      </w:tblGrid>
      <w:tr w:rsidR="00CC52E9" w:rsidRPr="00CC52E9" w:rsidTr="001C5703">
        <w:tc>
          <w:tcPr>
            <w:tcW w:w="564" w:type="dxa"/>
            <w:shd w:val="clear" w:color="auto" w:fill="auto"/>
            <w:vAlign w:val="center"/>
          </w:tcPr>
          <w:p w:rsidR="00BA611A" w:rsidRPr="00CC52E9" w:rsidRDefault="00BA611A" w:rsidP="00BA611A">
            <w:pPr>
              <w:ind w:right="-52"/>
              <w:jc w:val="center"/>
              <w:rPr>
                <w:lang w:eastAsia="ar-SA"/>
              </w:rPr>
            </w:pPr>
            <w:r w:rsidRPr="00CC52E9">
              <w:rPr>
                <w:lang w:eastAsia="ar-SA"/>
              </w:rPr>
              <w:t xml:space="preserve"> п/п</w:t>
            </w:r>
          </w:p>
        </w:tc>
        <w:tc>
          <w:tcPr>
            <w:tcW w:w="1704" w:type="dxa"/>
            <w:shd w:val="clear" w:color="auto" w:fill="auto"/>
            <w:vAlign w:val="center"/>
          </w:tcPr>
          <w:p w:rsidR="00BA611A" w:rsidRPr="00CC52E9" w:rsidRDefault="00BA611A" w:rsidP="00BA611A">
            <w:pPr>
              <w:ind w:right="-52"/>
              <w:jc w:val="center"/>
              <w:rPr>
                <w:lang w:eastAsia="ar-SA"/>
              </w:rPr>
            </w:pPr>
            <w:r w:rsidRPr="00CC52E9">
              <w:rPr>
                <w:lang w:eastAsia="ar-SA"/>
              </w:rPr>
              <w:t>Показатели</w:t>
            </w:r>
          </w:p>
        </w:tc>
        <w:tc>
          <w:tcPr>
            <w:tcW w:w="851" w:type="dxa"/>
            <w:shd w:val="clear" w:color="auto" w:fill="auto"/>
            <w:vAlign w:val="center"/>
          </w:tcPr>
          <w:p w:rsidR="00BA611A" w:rsidRPr="00CC52E9" w:rsidRDefault="00BA611A" w:rsidP="00BA611A">
            <w:pPr>
              <w:ind w:right="-52"/>
              <w:jc w:val="center"/>
              <w:rPr>
                <w:lang w:eastAsia="ar-SA"/>
              </w:rPr>
            </w:pPr>
            <w:r w:rsidRPr="00CC52E9">
              <w:rPr>
                <w:lang w:eastAsia="ar-SA"/>
              </w:rPr>
              <w:t>Ед. изм.</w:t>
            </w:r>
          </w:p>
        </w:tc>
        <w:tc>
          <w:tcPr>
            <w:tcW w:w="1134" w:type="dxa"/>
            <w:shd w:val="clear" w:color="auto" w:fill="auto"/>
            <w:vAlign w:val="center"/>
          </w:tcPr>
          <w:p w:rsidR="00BA611A" w:rsidRPr="00CC52E9" w:rsidRDefault="00BA611A" w:rsidP="00BA611A">
            <w:pPr>
              <w:ind w:right="-52"/>
              <w:jc w:val="center"/>
              <w:rPr>
                <w:lang w:eastAsia="ar-SA"/>
              </w:rPr>
            </w:pPr>
            <w:r w:rsidRPr="00CC52E9">
              <w:rPr>
                <w:lang w:eastAsia="ar-SA"/>
              </w:rPr>
              <w:t>Утверждено ЛенРТК на 2019 год</w:t>
            </w:r>
          </w:p>
        </w:tc>
        <w:tc>
          <w:tcPr>
            <w:tcW w:w="992" w:type="dxa"/>
            <w:shd w:val="clear" w:color="auto" w:fill="auto"/>
            <w:vAlign w:val="center"/>
          </w:tcPr>
          <w:p w:rsidR="00BA611A" w:rsidRPr="00CC52E9" w:rsidRDefault="00BA611A" w:rsidP="00BA611A">
            <w:pPr>
              <w:ind w:right="-52"/>
              <w:jc w:val="center"/>
              <w:rPr>
                <w:lang w:eastAsia="ar-SA"/>
              </w:rPr>
            </w:pPr>
            <w:r w:rsidRPr="00CC52E9">
              <w:rPr>
                <w:lang w:eastAsia="ar-SA"/>
              </w:rPr>
              <w:t>План Организации на 2019 год</w:t>
            </w:r>
          </w:p>
        </w:tc>
        <w:tc>
          <w:tcPr>
            <w:tcW w:w="1134" w:type="dxa"/>
            <w:shd w:val="clear" w:color="auto" w:fill="auto"/>
            <w:vAlign w:val="center"/>
          </w:tcPr>
          <w:p w:rsidR="00BA611A" w:rsidRPr="00CC52E9" w:rsidRDefault="00BA611A" w:rsidP="00BA611A">
            <w:pPr>
              <w:ind w:right="-52"/>
              <w:jc w:val="center"/>
              <w:rPr>
                <w:lang w:eastAsia="ar-SA"/>
              </w:rPr>
            </w:pPr>
            <w:r w:rsidRPr="00CC52E9">
              <w:rPr>
                <w:lang w:eastAsia="ar-SA"/>
              </w:rPr>
              <w:t>Корректировка ЛенРТК на 2019 год</w:t>
            </w:r>
          </w:p>
        </w:tc>
        <w:tc>
          <w:tcPr>
            <w:tcW w:w="1134" w:type="dxa"/>
            <w:shd w:val="clear" w:color="auto" w:fill="auto"/>
            <w:vAlign w:val="center"/>
          </w:tcPr>
          <w:p w:rsidR="00BA611A" w:rsidRPr="00CC52E9" w:rsidRDefault="00BA611A" w:rsidP="00BA611A">
            <w:pPr>
              <w:ind w:right="-52"/>
              <w:jc w:val="center"/>
              <w:rPr>
                <w:lang w:eastAsia="ar-SA"/>
              </w:rPr>
            </w:pPr>
            <w:r w:rsidRPr="00CC52E9">
              <w:rPr>
                <w:lang w:eastAsia="ar-SA"/>
              </w:rPr>
              <w:t>Отклонение (гр.6-гр.4)</w:t>
            </w:r>
          </w:p>
        </w:tc>
        <w:tc>
          <w:tcPr>
            <w:tcW w:w="2552" w:type="dxa"/>
            <w:shd w:val="clear" w:color="auto" w:fill="auto"/>
            <w:vAlign w:val="center"/>
          </w:tcPr>
          <w:p w:rsidR="00BA611A" w:rsidRPr="00CC52E9" w:rsidRDefault="00BA611A" w:rsidP="00BA611A">
            <w:pPr>
              <w:ind w:right="-52"/>
              <w:jc w:val="center"/>
              <w:rPr>
                <w:lang w:eastAsia="ar-SA"/>
              </w:rPr>
            </w:pPr>
            <w:r w:rsidRPr="00CC52E9">
              <w:rPr>
                <w:lang w:eastAsia="ar-SA"/>
              </w:rPr>
              <w:t>Причины корректировки</w:t>
            </w:r>
          </w:p>
        </w:tc>
      </w:tr>
      <w:tr w:rsidR="00CC52E9" w:rsidRPr="00CC52E9" w:rsidTr="001C5703">
        <w:tc>
          <w:tcPr>
            <w:tcW w:w="564" w:type="dxa"/>
            <w:shd w:val="clear" w:color="auto" w:fill="auto"/>
            <w:vAlign w:val="center"/>
          </w:tcPr>
          <w:p w:rsidR="00BA611A" w:rsidRPr="00CC52E9" w:rsidRDefault="00BA611A" w:rsidP="00BA611A">
            <w:pPr>
              <w:ind w:right="-52"/>
              <w:jc w:val="center"/>
              <w:rPr>
                <w:lang w:eastAsia="ar-SA"/>
              </w:rPr>
            </w:pPr>
            <w:r w:rsidRPr="00CC52E9">
              <w:rPr>
                <w:lang w:eastAsia="ar-SA"/>
              </w:rPr>
              <w:t>1</w:t>
            </w:r>
          </w:p>
        </w:tc>
        <w:tc>
          <w:tcPr>
            <w:tcW w:w="1704" w:type="dxa"/>
            <w:shd w:val="clear" w:color="auto" w:fill="auto"/>
            <w:vAlign w:val="center"/>
          </w:tcPr>
          <w:p w:rsidR="00BA611A" w:rsidRPr="00CC52E9" w:rsidRDefault="00BA611A" w:rsidP="00BA611A">
            <w:pPr>
              <w:ind w:right="-52"/>
              <w:jc w:val="center"/>
              <w:rPr>
                <w:lang w:eastAsia="ar-SA"/>
              </w:rPr>
            </w:pPr>
            <w:r w:rsidRPr="00CC52E9">
              <w:rPr>
                <w:lang w:eastAsia="ar-SA"/>
              </w:rPr>
              <w:t>2</w:t>
            </w:r>
          </w:p>
        </w:tc>
        <w:tc>
          <w:tcPr>
            <w:tcW w:w="851" w:type="dxa"/>
            <w:shd w:val="clear" w:color="auto" w:fill="auto"/>
            <w:vAlign w:val="center"/>
          </w:tcPr>
          <w:p w:rsidR="00BA611A" w:rsidRPr="00CC52E9" w:rsidRDefault="00BA611A" w:rsidP="00BA611A">
            <w:pPr>
              <w:ind w:right="-52"/>
              <w:jc w:val="center"/>
              <w:rPr>
                <w:lang w:eastAsia="ar-SA"/>
              </w:rPr>
            </w:pPr>
            <w:r w:rsidRPr="00CC52E9">
              <w:rPr>
                <w:lang w:eastAsia="ar-SA"/>
              </w:rPr>
              <w:t>3</w:t>
            </w:r>
          </w:p>
        </w:tc>
        <w:tc>
          <w:tcPr>
            <w:tcW w:w="1134" w:type="dxa"/>
            <w:shd w:val="clear" w:color="auto" w:fill="auto"/>
            <w:vAlign w:val="center"/>
          </w:tcPr>
          <w:p w:rsidR="00BA611A" w:rsidRPr="00CC52E9" w:rsidRDefault="00BA611A" w:rsidP="00BA611A">
            <w:pPr>
              <w:ind w:right="-52"/>
              <w:jc w:val="center"/>
              <w:rPr>
                <w:lang w:eastAsia="ar-SA"/>
              </w:rPr>
            </w:pPr>
            <w:r w:rsidRPr="00CC52E9">
              <w:rPr>
                <w:lang w:eastAsia="ar-SA"/>
              </w:rPr>
              <w:t>4</w:t>
            </w:r>
          </w:p>
        </w:tc>
        <w:tc>
          <w:tcPr>
            <w:tcW w:w="992" w:type="dxa"/>
            <w:shd w:val="clear" w:color="auto" w:fill="auto"/>
            <w:vAlign w:val="center"/>
          </w:tcPr>
          <w:p w:rsidR="00BA611A" w:rsidRPr="00CC52E9" w:rsidRDefault="00BA611A" w:rsidP="00BA611A">
            <w:pPr>
              <w:ind w:right="-52"/>
              <w:jc w:val="center"/>
              <w:rPr>
                <w:lang w:eastAsia="ar-SA"/>
              </w:rPr>
            </w:pPr>
            <w:r w:rsidRPr="00CC52E9">
              <w:rPr>
                <w:lang w:eastAsia="ar-SA"/>
              </w:rPr>
              <w:t>5</w:t>
            </w:r>
          </w:p>
        </w:tc>
        <w:tc>
          <w:tcPr>
            <w:tcW w:w="1134" w:type="dxa"/>
            <w:shd w:val="clear" w:color="auto" w:fill="auto"/>
            <w:vAlign w:val="center"/>
          </w:tcPr>
          <w:p w:rsidR="00BA611A" w:rsidRPr="00CC52E9" w:rsidRDefault="00BA611A" w:rsidP="00BA611A">
            <w:pPr>
              <w:ind w:right="-52"/>
              <w:jc w:val="center"/>
              <w:rPr>
                <w:lang w:eastAsia="ar-SA"/>
              </w:rPr>
            </w:pPr>
            <w:r w:rsidRPr="00CC52E9">
              <w:rPr>
                <w:lang w:eastAsia="ar-SA"/>
              </w:rPr>
              <w:t>6</w:t>
            </w:r>
          </w:p>
        </w:tc>
        <w:tc>
          <w:tcPr>
            <w:tcW w:w="1134" w:type="dxa"/>
            <w:shd w:val="clear" w:color="auto" w:fill="auto"/>
            <w:vAlign w:val="center"/>
          </w:tcPr>
          <w:p w:rsidR="00BA611A" w:rsidRPr="00CC52E9" w:rsidRDefault="00BA611A" w:rsidP="00BA611A">
            <w:pPr>
              <w:ind w:right="-52"/>
              <w:jc w:val="center"/>
              <w:rPr>
                <w:lang w:eastAsia="ar-SA"/>
              </w:rPr>
            </w:pPr>
            <w:r w:rsidRPr="00CC52E9">
              <w:rPr>
                <w:lang w:eastAsia="ar-SA"/>
              </w:rPr>
              <w:t>7</w:t>
            </w:r>
          </w:p>
        </w:tc>
        <w:tc>
          <w:tcPr>
            <w:tcW w:w="2552" w:type="dxa"/>
            <w:shd w:val="clear" w:color="auto" w:fill="auto"/>
            <w:vAlign w:val="center"/>
          </w:tcPr>
          <w:p w:rsidR="00BA611A" w:rsidRPr="00CC52E9" w:rsidRDefault="00BA611A" w:rsidP="00BA611A">
            <w:pPr>
              <w:ind w:right="-52"/>
              <w:jc w:val="center"/>
              <w:rPr>
                <w:lang w:eastAsia="ar-SA"/>
              </w:rPr>
            </w:pPr>
            <w:r w:rsidRPr="00CC52E9">
              <w:rPr>
                <w:lang w:eastAsia="ar-SA"/>
              </w:rPr>
              <w:t>8</w:t>
            </w:r>
          </w:p>
        </w:tc>
      </w:tr>
      <w:tr w:rsidR="00CC52E9" w:rsidRPr="00CC52E9" w:rsidTr="001C5703">
        <w:tc>
          <w:tcPr>
            <w:tcW w:w="564" w:type="dxa"/>
            <w:shd w:val="clear" w:color="auto" w:fill="auto"/>
            <w:vAlign w:val="center"/>
          </w:tcPr>
          <w:p w:rsidR="00BA611A" w:rsidRPr="00CC52E9" w:rsidRDefault="00BA611A" w:rsidP="00BA611A">
            <w:pPr>
              <w:ind w:right="-52"/>
              <w:jc w:val="center"/>
              <w:rPr>
                <w:lang w:eastAsia="ar-SA"/>
              </w:rPr>
            </w:pPr>
            <w:r w:rsidRPr="00CC52E9">
              <w:rPr>
                <w:lang w:eastAsia="ar-SA"/>
              </w:rPr>
              <w:t>1.</w:t>
            </w:r>
          </w:p>
        </w:tc>
        <w:tc>
          <w:tcPr>
            <w:tcW w:w="1704" w:type="dxa"/>
            <w:shd w:val="clear" w:color="auto" w:fill="auto"/>
            <w:vAlign w:val="center"/>
          </w:tcPr>
          <w:p w:rsidR="00BA611A" w:rsidRPr="00CC52E9" w:rsidRDefault="00BA611A" w:rsidP="00BA611A">
            <w:pPr>
              <w:ind w:right="-52"/>
              <w:jc w:val="both"/>
              <w:rPr>
                <w:lang w:eastAsia="ar-SA"/>
              </w:rPr>
            </w:pPr>
            <w:r w:rsidRPr="00CC52E9">
              <w:rPr>
                <w:lang w:eastAsia="ar-SA"/>
              </w:rPr>
              <w:t>Принято сточных вод для передачи (транспортировки</w:t>
            </w:r>
            <w:r w:rsidRPr="00CC52E9">
              <w:rPr>
                <w:lang w:eastAsia="ar-SA"/>
              </w:rPr>
              <w:lastRenderedPageBreak/>
              <w:t xml:space="preserve">), всего: </w:t>
            </w:r>
          </w:p>
        </w:tc>
        <w:tc>
          <w:tcPr>
            <w:tcW w:w="851" w:type="dxa"/>
            <w:shd w:val="clear" w:color="auto" w:fill="auto"/>
            <w:vAlign w:val="center"/>
          </w:tcPr>
          <w:p w:rsidR="00BA611A" w:rsidRPr="00CC52E9" w:rsidRDefault="00BA611A" w:rsidP="00BA611A">
            <w:pPr>
              <w:jc w:val="center"/>
              <w:rPr>
                <w:lang w:eastAsia="ar-SA"/>
              </w:rPr>
            </w:pPr>
            <w:r w:rsidRPr="00CC52E9">
              <w:rPr>
                <w:lang w:eastAsia="ar-SA"/>
              </w:rPr>
              <w:lastRenderedPageBreak/>
              <w:t>тыс.м</w:t>
            </w:r>
            <w:r w:rsidRPr="00CC52E9">
              <w:rPr>
                <w:vertAlign w:val="superscript"/>
                <w:lang w:eastAsia="ar-SA"/>
              </w:rPr>
              <w:t>3</w:t>
            </w:r>
          </w:p>
        </w:tc>
        <w:tc>
          <w:tcPr>
            <w:tcW w:w="1134" w:type="dxa"/>
            <w:shd w:val="clear" w:color="auto" w:fill="auto"/>
            <w:vAlign w:val="center"/>
          </w:tcPr>
          <w:p w:rsidR="00BA611A" w:rsidRPr="00CC52E9" w:rsidRDefault="00BA611A" w:rsidP="00BA611A">
            <w:pPr>
              <w:ind w:right="-52"/>
              <w:jc w:val="center"/>
              <w:rPr>
                <w:lang w:eastAsia="ar-SA"/>
              </w:rPr>
            </w:pPr>
            <w:r w:rsidRPr="00CC52E9">
              <w:rPr>
                <w:lang w:eastAsia="ar-SA"/>
              </w:rPr>
              <w:t>911,096</w:t>
            </w:r>
          </w:p>
        </w:tc>
        <w:tc>
          <w:tcPr>
            <w:tcW w:w="992" w:type="dxa"/>
            <w:shd w:val="clear" w:color="auto" w:fill="auto"/>
            <w:vAlign w:val="center"/>
          </w:tcPr>
          <w:p w:rsidR="00BA611A" w:rsidRPr="00CC52E9" w:rsidRDefault="00BA611A" w:rsidP="00BA611A">
            <w:pPr>
              <w:ind w:right="-52"/>
              <w:jc w:val="center"/>
              <w:rPr>
                <w:lang w:eastAsia="ar-SA"/>
              </w:rPr>
            </w:pPr>
            <w:r w:rsidRPr="00CC52E9">
              <w:rPr>
                <w:lang w:eastAsia="ar-SA"/>
              </w:rPr>
              <w:t>739,307</w:t>
            </w:r>
          </w:p>
        </w:tc>
        <w:tc>
          <w:tcPr>
            <w:tcW w:w="1134" w:type="dxa"/>
            <w:shd w:val="clear" w:color="auto" w:fill="auto"/>
            <w:vAlign w:val="center"/>
          </w:tcPr>
          <w:p w:rsidR="00BA611A" w:rsidRPr="00CC52E9" w:rsidRDefault="00BA611A" w:rsidP="00BA611A">
            <w:pPr>
              <w:ind w:right="-52"/>
              <w:jc w:val="center"/>
              <w:rPr>
                <w:lang w:eastAsia="ar-SA"/>
              </w:rPr>
            </w:pPr>
            <w:r w:rsidRPr="00CC52E9">
              <w:rPr>
                <w:lang w:eastAsia="ar-SA"/>
              </w:rPr>
              <w:t>867,710</w:t>
            </w:r>
          </w:p>
        </w:tc>
        <w:tc>
          <w:tcPr>
            <w:tcW w:w="1134" w:type="dxa"/>
            <w:shd w:val="clear" w:color="auto" w:fill="auto"/>
            <w:vAlign w:val="center"/>
          </w:tcPr>
          <w:p w:rsidR="00BA611A" w:rsidRPr="00CC52E9" w:rsidRDefault="00BA611A" w:rsidP="00BA611A">
            <w:pPr>
              <w:ind w:right="-52"/>
              <w:jc w:val="center"/>
              <w:rPr>
                <w:lang w:eastAsia="ar-SA"/>
              </w:rPr>
            </w:pPr>
            <w:r w:rsidRPr="00CC52E9">
              <w:rPr>
                <w:lang w:eastAsia="ar-SA"/>
              </w:rPr>
              <w:t>-43,386</w:t>
            </w:r>
          </w:p>
        </w:tc>
        <w:tc>
          <w:tcPr>
            <w:tcW w:w="2552" w:type="dxa"/>
            <w:vMerge w:val="restart"/>
            <w:shd w:val="clear" w:color="auto" w:fill="auto"/>
            <w:vAlign w:val="center"/>
          </w:tcPr>
          <w:p w:rsidR="00BA611A" w:rsidRPr="00CC52E9" w:rsidRDefault="00BA611A" w:rsidP="00BA611A">
            <w:pPr>
              <w:ind w:right="-52"/>
              <w:jc w:val="both"/>
              <w:rPr>
                <w:lang w:eastAsia="ar-SA"/>
              </w:rPr>
            </w:pPr>
            <w:r w:rsidRPr="00CC52E9">
              <w:rPr>
                <w:lang w:eastAsia="ar-SA"/>
              </w:rPr>
              <w:t xml:space="preserve">Основные показатели приняты ЛенРТК с учетом выполнения требований </w:t>
            </w:r>
            <w:r w:rsidRPr="00CC52E9">
              <w:rPr>
                <w:lang w:eastAsia="ar-SA"/>
              </w:rPr>
              <w:lastRenderedPageBreak/>
              <w:t xml:space="preserve">пункта 10 Правил разработки, утверждения и корректировки производственных программ организаций, осуществляющих горячее водоснабжение, холодное водоснабжения и (или) водоотведение, утвержденных Постановлением Правительства Российской Федерации от 13.05.2013 </w:t>
            </w:r>
            <w:r w:rsidR="009A6790" w:rsidRPr="00CC52E9">
              <w:rPr>
                <w:lang w:eastAsia="ar-SA"/>
              </w:rPr>
              <w:br/>
            </w:r>
            <w:r w:rsidRPr="00CC52E9">
              <w:rPr>
                <w:lang w:eastAsia="ar-SA"/>
              </w:rPr>
              <w:t xml:space="preserve">№ 641 </w:t>
            </w:r>
            <w:r w:rsidR="009A6790" w:rsidRPr="00CC52E9">
              <w:rPr>
                <w:lang w:eastAsia="ar-SA"/>
              </w:rPr>
              <w:br/>
            </w:r>
            <w:r w:rsidRPr="00CC52E9">
              <w:rPr>
                <w:lang w:eastAsia="ar-SA"/>
              </w:rPr>
              <w:t xml:space="preserve">«Об инвестиционных и производственных программах организаций, осуществляющих деятельность в сфере водоснабжения и водоотведения», а также   с учетом предельного темпа изменения объемов, предусмотренного Методическими указаниями по расчету регулируемых тарифов в сфере водоснабжения и водоотведения, утвержденными приказом ФСТ России от 27.12.2013 </w:t>
            </w:r>
            <w:r w:rsidRPr="00CC52E9">
              <w:rPr>
                <w:lang w:eastAsia="ar-SA"/>
              </w:rPr>
              <w:br/>
              <w:t>№ 1746-э (далее – Методические указания)</w:t>
            </w:r>
          </w:p>
        </w:tc>
      </w:tr>
      <w:tr w:rsidR="00CC52E9" w:rsidRPr="00CC52E9" w:rsidTr="001C5703">
        <w:tc>
          <w:tcPr>
            <w:tcW w:w="564" w:type="dxa"/>
            <w:shd w:val="clear" w:color="auto" w:fill="auto"/>
            <w:vAlign w:val="center"/>
          </w:tcPr>
          <w:p w:rsidR="00BA611A" w:rsidRPr="00CC52E9" w:rsidRDefault="00BA611A" w:rsidP="00BA611A">
            <w:pPr>
              <w:ind w:right="-52"/>
              <w:jc w:val="center"/>
              <w:rPr>
                <w:lang w:eastAsia="ar-SA"/>
              </w:rPr>
            </w:pPr>
            <w:r w:rsidRPr="00CC52E9">
              <w:rPr>
                <w:lang w:eastAsia="ar-SA"/>
              </w:rPr>
              <w:t>-</w:t>
            </w:r>
          </w:p>
        </w:tc>
        <w:tc>
          <w:tcPr>
            <w:tcW w:w="1704" w:type="dxa"/>
            <w:shd w:val="clear" w:color="auto" w:fill="auto"/>
            <w:vAlign w:val="center"/>
          </w:tcPr>
          <w:p w:rsidR="00BA611A" w:rsidRPr="00CC52E9" w:rsidRDefault="00BA611A" w:rsidP="00BA611A">
            <w:pPr>
              <w:ind w:right="-52"/>
              <w:jc w:val="both"/>
              <w:rPr>
                <w:lang w:eastAsia="ar-SA"/>
              </w:rPr>
            </w:pPr>
            <w:r w:rsidRPr="00CC52E9">
              <w:rPr>
                <w:lang w:eastAsia="ar-SA"/>
              </w:rPr>
              <w:t>в том числе:</w:t>
            </w:r>
          </w:p>
        </w:tc>
        <w:tc>
          <w:tcPr>
            <w:tcW w:w="851" w:type="dxa"/>
            <w:shd w:val="clear" w:color="auto" w:fill="auto"/>
            <w:vAlign w:val="center"/>
          </w:tcPr>
          <w:p w:rsidR="00BA611A" w:rsidRPr="00CC52E9" w:rsidRDefault="00BA611A" w:rsidP="00BA611A">
            <w:pPr>
              <w:jc w:val="center"/>
              <w:rPr>
                <w:lang w:eastAsia="ar-SA"/>
              </w:rPr>
            </w:pPr>
          </w:p>
        </w:tc>
        <w:tc>
          <w:tcPr>
            <w:tcW w:w="1134" w:type="dxa"/>
            <w:shd w:val="clear" w:color="auto" w:fill="auto"/>
            <w:vAlign w:val="center"/>
          </w:tcPr>
          <w:p w:rsidR="00BA611A" w:rsidRPr="00CC52E9" w:rsidRDefault="00BA611A" w:rsidP="00BA611A">
            <w:pPr>
              <w:ind w:right="-52"/>
              <w:jc w:val="center"/>
              <w:rPr>
                <w:lang w:eastAsia="ar-SA"/>
              </w:rPr>
            </w:pPr>
          </w:p>
        </w:tc>
        <w:tc>
          <w:tcPr>
            <w:tcW w:w="992" w:type="dxa"/>
            <w:shd w:val="clear" w:color="auto" w:fill="auto"/>
            <w:vAlign w:val="center"/>
          </w:tcPr>
          <w:p w:rsidR="00BA611A" w:rsidRPr="00CC52E9" w:rsidRDefault="00BA611A" w:rsidP="00BA611A">
            <w:pPr>
              <w:ind w:right="-52"/>
              <w:jc w:val="center"/>
              <w:rPr>
                <w:lang w:eastAsia="ar-SA"/>
              </w:rPr>
            </w:pPr>
          </w:p>
        </w:tc>
        <w:tc>
          <w:tcPr>
            <w:tcW w:w="1134" w:type="dxa"/>
            <w:shd w:val="clear" w:color="auto" w:fill="auto"/>
            <w:vAlign w:val="center"/>
          </w:tcPr>
          <w:p w:rsidR="00BA611A" w:rsidRPr="00CC52E9" w:rsidRDefault="00BA611A" w:rsidP="00BA611A">
            <w:pPr>
              <w:ind w:right="-52"/>
              <w:jc w:val="center"/>
              <w:rPr>
                <w:lang w:eastAsia="ar-SA"/>
              </w:rPr>
            </w:pPr>
          </w:p>
        </w:tc>
        <w:tc>
          <w:tcPr>
            <w:tcW w:w="1134" w:type="dxa"/>
            <w:shd w:val="clear" w:color="auto" w:fill="auto"/>
            <w:vAlign w:val="center"/>
          </w:tcPr>
          <w:p w:rsidR="00BA611A" w:rsidRPr="00CC52E9" w:rsidRDefault="00BA611A" w:rsidP="00BA611A">
            <w:pPr>
              <w:ind w:right="-52"/>
              <w:jc w:val="center"/>
              <w:rPr>
                <w:lang w:eastAsia="ar-SA"/>
              </w:rPr>
            </w:pPr>
          </w:p>
        </w:tc>
        <w:tc>
          <w:tcPr>
            <w:tcW w:w="2552" w:type="dxa"/>
            <w:vMerge/>
            <w:shd w:val="clear" w:color="auto" w:fill="auto"/>
            <w:vAlign w:val="center"/>
          </w:tcPr>
          <w:p w:rsidR="00BA611A" w:rsidRPr="00CC52E9" w:rsidRDefault="00BA611A" w:rsidP="00BA611A">
            <w:pPr>
              <w:ind w:right="-52"/>
              <w:jc w:val="center"/>
              <w:rPr>
                <w:lang w:eastAsia="ar-SA"/>
              </w:rPr>
            </w:pPr>
          </w:p>
        </w:tc>
      </w:tr>
      <w:tr w:rsidR="00CC52E9" w:rsidRPr="00CC52E9" w:rsidTr="001C5703">
        <w:tc>
          <w:tcPr>
            <w:tcW w:w="564" w:type="dxa"/>
            <w:shd w:val="clear" w:color="auto" w:fill="auto"/>
            <w:vAlign w:val="center"/>
          </w:tcPr>
          <w:p w:rsidR="00BA611A" w:rsidRPr="00CC52E9" w:rsidRDefault="00BA611A" w:rsidP="00BA611A">
            <w:pPr>
              <w:ind w:right="-52"/>
              <w:jc w:val="center"/>
              <w:rPr>
                <w:lang w:eastAsia="ar-SA"/>
              </w:rPr>
            </w:pPr>
            <w:r w:rsidRPr="00CC52E9">
              <w:rPr>
                <w:lang w:eastAsia="ar-SA"/>
              </w:rPr>
              <w:t>1.1</w:t>
            </w:r>
          </w:p>
        </w:tc>
        <w:tc>
          <w:tcPr>
            <w:tcW w:w="1704" w:type="dxa"/>
            <w:shd w:val="clear" w:color="auto" w:fill="auto"/>
            <w:vAlign w:val="center"/>
          </w:tcPr>
          <w:p w:rsidR="00BA611A" w:rsidRPr="00CC52E9" w:rsidRDefault="00BA611A" w:rsidP="00BA611A">
            <w:pPr>
              <w:ind w:right="-52"/>
              <w:jc w:val="both"/>
              <w:rPr>
                <w:lang w:eastAsia="ar-SA"/>
              </w:rPr>
            </w:pPr>
            <w:r w:rsidRPr="00CC52E9">
              <w:rPr>
                <w:lang w:eastAsia="ar-SA"/>
              </w:rPr>
              <w:t>товарные стоки, всего</w:t>
            </w:r>
          </w:p>
        </w:tc>
        <w:tc>
          <w:tcPr>
            <w:tcW w:w="851" w:type="dxa"/>
            <w:shd w:val="clear" w:color="auto" w:fill="auto"/>
            <w:vAlign w:val="center"/>
          </w:tcPr>
          <w:p w:rsidR="00BA611A" w:rsidRPr="00CC52E9" w:rsidRDefault="00BA611A" w:rsidP="00BA611A">
            <w:pPr>
              <w:jc w:val="center"/>
              <w:rPr>
                <w:lang w:eastAsia="ar-SA"/>
              </w:rPr>
            </w:pPr>
            <w:r w:rsidRPr="00CC52E9">
              <w:rPr>
                <w:lang w:eastAsia="ar-SA"/>
              </w:rPr>
              <w:t>тыс.м</w:t>
            </w:r>
            <w:r w:rsidRPr="00CC52E9">
              <w:rPr>
                <w:vertAlign w:val="superscript"/>
                <w:lang w:eastAsia="ar-SA"/>
              </w:rPr>
              <w:t>3</w:t>
            </w:r>
          </w:p>
        </w:tc>
        <w:tc>
          <w:tcPr>
            <w:tcW w:w="1134" w:type="dxa"/>
            <w:shd w:val="clear" w:color="auto" w:fill="auto"/>
            <w:vAlign w:val="center"/>
          </w:tcPr>
          <w:p w:rsidR="00BA611A" w:rsidRPr="00CC52E9" w:rsidRDefault="00BA611A" w:rsidP="00BA611A">
            <w:pPr>
              <w:ind w:right="-52"/>
              <w:jc w:val="center"/>
              <w:rPr>
                <w:lang w:eastAsia="ar-SA"/>
              </w:rPr>
            </w:pPr>
            <w:r w:rsidRPr="00CC52E9">
              <w:rPr>
                <w:lang w:eastAsia="ar-SA"/>
              </w:rPr>
              <w:t>911,096</w:t>
            </w:r>
          </w:p>
        </w:tc>
        <w:tc>
          <w:tcPr>
            <w:tcW w:w="992" w:type="dxa"/>
            <w:shd w:val="clear" w:color="auto" w:fill="auto"/>
            <w:vAlign w:val="center"/>
          </w:tcPr>
          <w:p w:rsidR="00BA611A" w:rsidRPr="00CC52E9" w:rsidRDefault="00BA611A" w:rsidP="00BA611A">
            <w:pPr>
              <w:ind w:right="-52"/>
              <w:jc w:val="center"/>
              <w:rPr>
                <w:lang w:eastAsia="ar-SA"/>
              </w:rPr>
            </w:pPr>
            <w:r w:rsidRPr="00CC52E9">
              <w:rPr>
                <w:lang w:eastAsia="ar-SA"/>
              </w:rPr>
              <w:t>739,307</w:t>
            </w:r>
          </w:p>
        </w:tc>
        <w:tc>
          <w:tcPr>
            <w:tcW w:w="1134" w:type="dxa"/>
            <w:shd w:val="clear" w:color="auto" w:fill="auto"/>
            <w:vAlign w:val="center"/>
          </w:tcPr>
          <w:p w:rsidR="00BA611A" w:rsidRPr="00CC52E9" w:rsidRDefault="00BA611A" w:rsidP="00BA611A">
            <w:pPr>
              <w:ind w:right="-52"/>
              <w:jc w:val="center"/>
              <w:rPr>
                <w:lang w:eastAsia="ar-SA"/>
              </w:rPr>
            </w:pPr>
            <w:r w:rsidRPr="00CC52E9">
              <w:rPr>
                <w:lang w:eastAsia="ar-SA"/>
              </w:rPr>
              <w:t>867,710</w:t>
            </w:r>
          </w:p>
        </w:tc>
        <w:tc>
          <w:tcPr>
            <w:tcW w:w="1134" w:type="dxa"/>
            <w:shd w:val="clear" w:color="auto" w:fill="auto"/>
            <w:vAlign w:val="center"/>
          </w:tcPr>
          <w:p w:rsidR="00BA611A" w:rsidRPr="00CC52E9" w:rsidRDefault="00BA611A" w:rsidP="00BA611A">
            <w:pPr>
              <w:ind w:right="-52"/>
              <w:jc w:val="center"/>
              <w:rPr>
                <w:lang w:eastAsia="ar-SA"/>
              </w:rPr>
            </w:pPr>
            <w:r w:rsidRPr="00CC52E9">
              <w:rPr>
                <w:lang w:eastAsia="ar-SA"/>
              </w:rPr>
              <w:t>-43,386</w:t>
            </w:r>
          </w:p>
        </w:tc>
        <w:tc>
          <w:tcPr>
            <w:tcW w:w="2552" w:type="dxa"/>
            <w:vMerge/>
            <w:shd w:val="clear" w:color="auto" w:fill="auto"/>
            <w:vAlign w:val="center"/>
          </w:tcPr>
          <w:p w:rsidR="00BA611A" w:rsidRPr="00CC52E9" w:rsidRDefault="00BA611A" w:rsidP="00BA611A">
            <w:pPr>
              <w:ind w:right="-52"/>
              <w:jc w:val="both"/>
              <w:rPr>
                <w:lang w:eastAsia="ar-SA"/>
              </w:rPr>
            </w:pPr>
          </w:p>
        </w:tc>
      </w:tr>
      <w:tr w:rsidR="00CC52E9" w:rsidRPr="00CC52E9" w:rsidTr="001C5703">
        <w:tc>
          <w:tcPr>
            <w:tcW w:w="564" w:type="dxa"/>
            <w:shd w:val="clear" w:color="auto" w:fill="auto"/>
            <w:vAlign w:val="center"/>
          </w:tcPr>
          <w:p w:rsidR="00BA611A" w:rsidRPr="00CC52E9" w:rsidRDefault="00BA611A" w:rsidP="00BA611A">
            <w:pPr>
              <w:ind w:right="-52"/>
              <w:jc w:val="center"/>
              <w:rPr>
                <w:lang w:eastAsia="ar-SA"/>
              </w:rPr>
            </w:pPr>
          </w:p>
        </w:tc>
        <w:tc>
          <w:tcPr>
            <w:tcW w:w="1704" w:type="dxa"/>
            <w:shd w:val="clear" w:color="auto" w:fill="auto"/>
            <w:vAlign w:val="center"/>
          </w:tcPr>
          <w:p w:rsidR="00BA611A" w:rsidRPr="00CC52E9" w:rsidRDefault="00BA611A" w:rsidP="00BA611A">
            <w:pPr>
              <w:ind w:right="-52"/>
              <w:jc w:val="both"/>
              <w:rPr>
                <w:lang w:eastAsia="ar-SA"/>
              </w:rPr>
            </w:pPr>
            <w:r w:rsidRPr="00CC52E9">
              <w:rPr>
                <w:lang w:eastAsia="ar-SA"/>
              </w:rPr>
              <w:t>в том числе:</w:t>
            </w:r>
          </w:p>
        </w:tc>
        <w:tc>
          <w:tcPr>
            <w:tcW w:w="851" w:type="dxa"/>
            <w:shd w:val="clear" w:color="auto" w:fill="auto"/>
            <w:vAlign w:val="center"/>
          </w:tcPr>
          <w:p w:rsidR="00BA611A" w:rsidRPr="00CC52E9" w:rsidRDefault="00BA611A" w:rsidP="00BA611A">
            <w:pPr>
              <w:jc w:val="center"/>
              <w:rPr>
                <w:lang w:eastAsia="ar-SA"/>
              </w:rPr>
            </w:pPr>
          </w:p>
        </w:tc>
        <w:tc>
          <w:tcPr>
            <w:tcW w:w="1134" w:type="dxa"/>
            <w:shd w:val="clear" w:color="auto" w:fill="auto"/>
            <w:vAlign w:val="center"/>
          </w:tcPr>
          <w:p w:rsidR="00BA611A" w:rsidRPr="00CC52E9" w:rsidRDefault="00BA611A" w:rsidP="00BA611A">
            <w:pPr>
              <w:ind w:right="-52"/>
              <w:jc w:val="center"/>
              <w:rPr>
                <w:lang w:eastAsia="ar-SA"/>
              </w:rPr>
            </w:pPr>
          </w:p>
        </w:tc>
        <w:tc>
          <w:tcPr>
            <w:tcW w:w="992" w:type="dxa"/>
            <w:shd w:val="clear" w:color="auto" w:fill="auto"/>
            <w:vAlign w:val="center"/>
          </w:tcPr>
          <w:p w:rsidR="00BA611A" w:rsidRPr="00CC52E9" w:rsidRDefault="00BA611A" w:rsidP="00BA611A">
            <w:pPr>
              <w:ind w:right="-52"/>
              <w:jc w:val="center"/>
              <w:rPr>
                <w:lang w:eastAsia="ar-SA"/>
              </w:rPr>
            </w:pPr>
          </w:p>
        </w:tc>
        <w:tc>
          <w:tcPr>
            <w:tcW w:w="1134" w:type="dxa"/>
            <w:shd w:val="clear" w:color="auto" w:fill="auto"/>
            <w:vAlign w:val="center"/>
          </w:tcPr>
          <w:p w:rsidR="00BA611A" w:rsidRPr="00CC52E9" w:rsidRDefault="00BA611A" w:rsidP="00BA611A">
            <w:pPr>
              <w:ind w:right="-52"/>
              <w:jc w:val="center"/>
              <w:rPr>
                <w:lang w:eastAsia="ar-SA"/>
              </w:rPr>
            </w:pPr>
          </w:p>
        </w:tc>
        <w:tc>
          <w:tcPr>
            <w:tcW w:w="1134" w:type="dxa"/>
            <w:shd w:val="clear" w:color="auto" w:fill="auto"/>
            <w:vAlign w:val="center"/>
          </w:tcPr>
          <w:p w:rsidR="00BA611A" w:rsidRPr="00CC52E9" w:rsidRDefault="00BA611A" w:rsidP="00BA611A">
            <w:pPr>
              <w:ind w:right="-52"/>
              <w:jc w:val="center"/>
              <w:rPr>
                <w:lang w:eastAsia="ar-SA"/>
              </w:rPr>
            </w:pPr>
          </w:p>
        </w:tc>
        <w:tc>
          <w:tcPr>
            <w:tcW w:w="2552" w:type="dxa"/>
            <w:vMerge/>
            <w:shd w:val="clear" w:color="auto" w:fill="auto"/>
            <w:vAlign w:val="center"/>
          </w:tcPr>
          <w:p w:rsidR="00BA611A" w:rsidRPr="00CC52E9" w:rsidRDefault="00BA611A" w:rsidP="00BA611A">
            <w:pPr>
              <w:ind w:right="-52"/>
              <w:jc w:val="center"/>
              <w:rPr>
                <w:lang w:eastAsia="ar-SA"/>
              </w:rPr>
            </w:pPr>
          </w:p>
        </w:tc>
      </w:tr>
      <w:tr w:rsidR="00CC52E9" w:rsidRPr="00CC52E9" w:rsidTr="001C5703">
        <w:tc>
          <w:tcPr>
            <w:tcW w:w="564" w:type="dxa"/>
            <w:shd w:val="clear" w:color="auto" w:fill="auto"/>
            <w:vAlign w:val="center"/>
          </w:tcPr>
          <w:p w:rsidR="00BA611A" w:rsidRPr="00CC52E9" w:rsidRDefault="00BA611A" w:rsidP="00BA611A">
            <w:pPr>
              <w:ind w:right="-52"/>
              <w:jc w:val="center"/>
              <w:rPr>
                <w:lang w:eastAsia="ar-SA"/>
              </w:rPr>
            </w:pPr>
            <w:r w:rsidRPr="00CC52E9">
              <w:rPr>
                <w:lang w:eastAsia="ar-SA"/>
              </w:rPr>
              <w:t>1.1.1</w:t>
            </w:r>
          </w:p>
        </w:tc>
        <w:tc>
          <w:tcPr>
            <w:tcW w:w="1704" w:type="dxa"/>
            <w:shd w:val="clear" w:color="auto" w:fill="auto"/>
            <w:vAlign w:val="center"/>
          </w:tcPr>
          <w:p w:rsidR="00BA611A" w:rsidRPr="00CC52E9" w:rsidRDefault="00BA611A" w:rsidP="00BA611A">
            <w:pPr>
              <w:ind w:right="-52"/>
              <w:jc w:val="both"/>
              <w:rPr>
                <w:lang w:eastAsia="ar-SA"/>
              </w:rPr>
            </w:pPr>
            <w:r w:rsidRPr="00CC52E9">
              <w:rPr>
                <w:lang w:eastAsia="ar-SA"/>
              </w:rPr>
              <w:t>от иных потребителей</w:t>
            </w:r>
          </w:p>
        </w:tc>
        <w:tc>
          <w:tcPr>
            <w:tcW w:w="851" w:type="dxa"/>
            <w:shd w:val="clear" w:color="auto" w:fill="auto"/>
            <w:vAlign w:val="center"/>
          </w:tcPr>
          <w:p w:rsidR="00BA611A" w:rsidRPr="00CC52E9" w:rsidRDefault="00BA611A" w:rsidP="00BA611A">
            <w:pPr>
              <w:jc w:val="center"/>
              <w:rPr>
                <w:lang w:eastAsia="ar-SA"/>
              </w:rPr>
            </w:pPr>
            <w:r w:rsidRPr="00CC52E9">
              <w:rPr>
                <w:lang w:eastAsia="ar-SA"/>
              </w:rPr>
              <w:t>тыс.м</w:t>
            </w:r>
            <w:r w:rsidRPr="00CC52E9">
              <w:rPr>
                <w:vertAlign w:val="superscript"/>
                <w:lang w:eastAsia="ar-SA"/>
              </w:rPr>
              <w:t>3</w:t>
            </w:r>
          </w:p>
        </w:tc>
        <w:tc>
          <w:tcPr>
            <w:tcW w:w="1134" w:type="dxa"/>
            <w:shd w:val="clear" w:color="auto" w:fill="auto"/>
            <w:vAlign w:val="center"/>
          </w:tcPr>
          <w:p w:rsidR="00BA611A" w:rsidRPr="00CC52E9" w:rsidRDefault="00BA611A" w:rsidP="00BA611A">
            <w:pPr>
              <w:ind w:right="-52"/>
              <w:jc w:val="center"/>
              <w:rPr>
                <w:lang w:eastAsia="ar-SA"/>
              </w:rPr>
            </w:pPr>
            <w:r w:rsidRPr="00CC52E9">
              <w:rPr>
                <w:lang w:eastAsia="ar-SA"/>
              </w:rPr>
              <w:t>911,096</w:t>
            </w:r>
          </w:p>
        </w:tc>
        <w:tc>
          <w:tcPr>
            <w:tcW w:w="992" w:type="dxa"/>
            <w:shd w:val="clear" w:color="auto" w:fill="auto"/>
            <w:vAlign w:val="center"/>
          </w:tcPr>
          <w:p w:rsidR="00BA611A" w:rsidRPr="00CC52E9" w:rsidRDefault="00BA611A" w:rsidP="00BA611A">
            <w:pPr>
              <w:ind w:right="-52"/>
              <w:jc w:val="center"/>
              <w:rPr>
                <w:lang w:eastAsia="ar-SA"/>
              </w:rPr>
            </w:pPr>
            <w:r w:rsidRPr="00CC52E9">
              <w:rPr>
                <w:lang w:eastAsia="ar-SA"/>
              </w:rPr>
              <w:t>739,307</w:t>
            </w:r>
          </w:p>
        </w:tc>
        <w:tc>
          <w:tcPr>
            <w:tcW w:w="1134" w:type="dxa"/>
            <w:shd w:val="clear" w:color="auto" w:fill="auto"/>
            <w:vAlign w:val="center"/>
          </w:tcPr>
          <w:p w:rsidR="00BA611A" w:rsidRPr="00CC52E9" w:rsidRDefault="00BA611A" w:rsidP="00BA611A">
            <w:pPr>
              <w:ind w:right="-52"/>
              <w:jc w:val="center"/>
              <w:rPr>
                <w:lang w:eastAsia="ar-SA"/>
              </w:rPr>
            </w:pPr>
            <w:r w:rsidRPr="00CC52E9">
              <w:rPr>
                <w:lang w:eastAsia="ar-SA"/>
              </w:rPr>
              <w:t>867,710</w:t>
            </w:r>
          </w:p>
        </w:tc>
        <w:tc>
          <w:tcPr>
            <w:tcW w:w="1134" w:type="dxa"/>
            <w:shd w:val="clear" w:color="auto" w:fill="auto"/>
            <w:vAlign w:val="center"/>
          </w:tcPr>
          <w:p w:rsidR="00BA611A" w:rsidRPr="00CC52E9" w:rsidRDefault="00BA611A" w:rsidP="00BA611A">
            <w:pPr>
              <w:ind w:right="-52"/>
              <w:jc w:val="center"/>
              <w:rPr>
                <w:lang w:eastAsia="ar-SA"/>
              </w:rPr>
            </w:pPr>
            <w:r w:rsidRPr="00CC52E9">
              <w:rPr>
                <w:lang w:eastAsia="ar-SA"/>
              </w:rPr>
              <w:t>-43,386</w:t>
            </w:r>
          </w:p>
        </w:tc>
        <w:tc>
          <w:tcPr>
            <w:tcW w:w="2552" w:type="dxa"/>
            <w:vMerge/>
            <w:shd w:val="clear" w:color="auto" w:fill="auto"/>
            <w:vAlign w:val="center"/>
          </w:tcPr>
          <w:p w:rsidR="00BA611A" w:rsidRPr="00CC52E9" w:rsidRDefault="00BA611A" w:rsidP="00BA611A">
            <w:pPr>
              <w:ind w:right="-52"/>
              <w:jc w:val="both"/>
              <w:rPr>
                <w:lang w:eastAsia="ar-SA"/>
              </w:rPr>
            </w:pPr>
          </w:p>
        </w:tc>
      </w:tr>
      <w:tr w:rsidR="00CC52E9" w:rsidRPr="00CC52E9" w:rsidTr="001C5703">
        <w:tc>
          <w:tcPr>
            <w:tcW w:w="564" w:type="dxa"/>
            <w:shd w:val="clear" w:color="auto" w:fill="auto"/>
            <w:vAlign w:val="center"/>
          </w:tcPr>
          <w:p w:rsidR="00BA611A" w:rsidRPr="00CC52E9" w:rsidRDefault="00BA611A" w:rsidP="00BA611A">
            <w:pPr>
              <w:ind w:right="-52"/>
              <w:jc w:val="center"/>
              <w:rPr>
                <w:lang w:eastAsia="ar-SA"/>
              </w:rPr>
            </w:pPr>
            <w:r w:rsidRPr="00CC52E9">
              <w:rPr>
                <w:lang w:eastAsia="ar-SA"/>
              </w:rPr>
              <w:t>3.</w:t>
            </w:r>
          </w:p>
        </w:tc>
        <w:tc>
          <w:tcPr>
            <w:tcW w:w="1704" w:type="dxa"/>
            <w:shd w:val="clear" w:color="auto" w:fill="auto"/>
            <w:vAlign w:val="center"/>
          </w:tcPr>
          <w:p w:rsidR="00BA611A" w:rsidRPr="00CC52E9" w:rsidRDefault="00BA611A" w:rsidP="00BA611A">
            <w:pPr>
              <w:ind w:right="-52"/>
              <w:jc w:val="both"/>
              <w:rPr>
                <w:lang w:eastAsia="ar-SA"/>
              </w:rPr>
            </w:pPr>
            <w:r w:rsidRPr="00CC52E9">
              <w:rPr>
                <w:lang w:eastAsia="ar-SA"/>
              </w:rPr>
              <w:t>Расход электроэнергии, всего</w:t>
            </w:r>
          </w:p>
        </w:tc>
        <w:tc>
          <w:tcPr>
            <w:tcW w:w="851" w:type="dxa"/>
            <w:shd w:val="clear" w:color="auto" w:fill="auto"/>
            <w:vAlign w:val="center"/>
          </w:tcPr>
          <w:p w:rsidR="00BA611A" w:rsidRPr="00CC52E9" w:rsidRDefault="00BA611A" w:rsidP="00BA611A">
            <w:pPr>
              <w:jc w:val="center"/>
              <w:rPr>
                <w:lang w:eastAsia="ar-SA"/>
              </w:rPr>
            </w:pPr>
            <w:r w:rsidRPr="00CC52E9">
              <w:rPr>
                <w:lang w:eastAsia="ar-SA"/>
              </w:rPr>
              <w:t>т.кВтч</w:t>
            </w:r>
          </w:p>
        </w:tc>
        <w:tc>
          <w:tcPr>
            <w:tcW w:w="1134" w:type="dxa"/>
            <w:shd w:val="clear" w:color="auto" w:fill="auto"/>
            <w:vAlign w:val="center"/>
          </w:tcPr>
          <w:p w:rsidR="00BA611A" w:rsidRPr="00CC52E9" w:rsidRDefault="00BA611A" w:rsidP="00BA611A">
            <w:pPr>
              <w:ind w:right="-52"/>
              <w:jc w:val="center"/>
              <w:rPr>
                <w:lang w:eastAsia="ar-SA"/>
              </w:rPr>
            </w:pPr>
            <w:r w:rsidRPr="00CC52E9">
              <w:rPr>
                <w:lang w:eastAsia="ar-SA"/>
              </w:rPr>
              <w:t>384,066</w:t>
            </w:r>
          </w:p>
        </w:tc>
        <w:tc>
          <w:tcPr>
            <w:tcW w:w="992" w:type="dxa"/>
            <w:shd w:val="clear" w:color="auto" w:fill="auto"/>
            <w:vAlign w:val="center"/>
          </w:tcPr>
          <w:p w:rsidR="00BA611A" w:rsidRPr="00CC52E9" w:rsidRDefault="00BA611A" w:rsidP="00BA611A">
            <w:pPr>
              <w:ind w:right="-52"/>
              <w:jc w:val="center"/>
              <w:rPr>
                <w:lang w:eastAsia="ar-SA"/>
              </w:rPr>
            </w:pPr>
            <w:r w:rsidRPr="00CC52E9">
              <w:rPr>
                <w:lang w:eastAsia="ar-SA"/>
              </w:rPr>
              <w:t>328,434</w:t>
            </w:r>
          </w:p>
        </w:tc>
        <w:tc>
          <w:tcPr>
            <w:tcW w:w="1134" w:type="dxa"/>
            <w:shd w:val="clear" w:color="auto" w:fill="auto"/>
            <w:vAlign w:val="center"/>
          </w:tcPr>
          <w:p w:rsidR="00BA611A" w:rsidRPr="00CC52E9" w:rsidRDefault="00BA611A" w:rsidP="00BA611A">
            <w:pPr>
              <w:ind w:right="-52"/>
              <w:jc w:val="center"/>
              <w:rPr>
                <w:lang w:eastAsia="ar-SA"/>
              </w:rPr>
            </w:pPr>
            <w:r w:rsidRPr="00CC52E9">
              <w:rPr>
                <w:lang w:eastAsia="ar-SA"/>
              </w:rPr>
              <w:t>297,084</w:t>
            </w:r>
          </w:p>
        </w:tc>
        <w:tc>
          <w:tcPr>
            <w:tcW w:w="1134" w:type="dxa"/>
            <w:shd w:val="clear" w:color="auto" w:fill="auto"/>
            <w:vAlign w:val="center"/>
          </w:tcPr>
          <w:p w:rsidR="00BA611A" w:rsidRPr="00CC52E9" w:rsidRDefault="00BA611A" w:rsidP="00BA611A">
            <w:pPr>
              <w:ind w:right="-52"/>
              <w:jc w:val="center"/>
              <w:rPr>
                <w:lang w:eastAsia="ar-SA"/>
              </w:rPr>
            </w:pPr>
            <w:r w:rsidRPr="00CC52E9">
              <w:rPr>
                <w:lang w:eastAsia="ar-SA"/>
              </w:rPr>
              <w:t>-86,982</w:t>
            </w:r>
          </w:p>
        </w:tc>
        <w:tc>
          <w:tcPr>
            <w:tcW w:w="2552" w:type="dxa"/>
            <w:shd w:val="clear" w:color="auto" w:fill="auto"/>
            <w:vAlign w:val="center"/>
          </w:tcPr>
          <w:p w:rsidR="00BA611A" w:rsidRPr="00CC52E9" w:rsidRDefault="00BA611A" w:rsidP="00BA611A">
            <w:pPr>
              <w:ind w:right="-52"/>
              <w:jc w:val="both"/>
              <w:rPr>
                <w:lang w:eastAsia="ar-SA"/>
              </w:rPr>
            </w:pPr>
            <w:r w:rsidRPr="00CC52E9">
              <w:rPr>
                <w:lang w:eastAsia="ar-SA"/>
              </w:rPr>
              <w:t>Расход сокращен с учетом корректировки объема электрической энергии на технологические и общепроизводственные нужды</w:t>
            </w:r>
          </w:p>
        </w:tc>
      </w:tr>
      <w:tr w:rsidR="00CC52E9" w:rsidRPr="00CC52E9" w:rsidTr="001C5703">
        <w:tc>
          <w:tcPr>
            <w:tcW w:w="564" w:type="dxa"/>
            <w:shd w:val="clear" w:color="auto" w:fill="auto"/>
            <w:vAlign w:val="center"/>
          </w:tcPr>
          <w:p w:rsidR="00BA611A" w:rsidRPr="00CC52E9" w:rsidRDefault="00BA611A" w:rsidP="00BA611A">
            <w:pPr>
              <w:ind w:right="-52"/>
              <w:jc w:val="center"/>
              <w:rPr>
                <w:lang w:eastAsia="ar-SA"/>
              </w:rPr>
            </w:pPr>
          </w:p>
        </w:tc>
        <w:tc>
          <w:tcPr>
            <w:tcW w:w="1704" w:type="dxa"/>
            <w:shd w:val="clear" w:color="auto" w:fill="auto"/>
            <w:vAlign w:val="center"/>
          </w:tcPr>
          <w:p w:rsidR="00BA611A" w:rsidRPr="00CC52E9" w:rsidRDefault="00BA611A" w:rsidP="00BA611A">
            <w:pPr>
              <w:ind w:right="-52"/>
              <w:jc w:val="both"/>
              <w:rPr>
                <w:lang w:eastAsia="ar-SA"/>
              </w:rPr>
            </w:pPr>
            <w:r w:rsidRPr="00CC52E9">
              <w:rPr>
                <w:lang w:eastAsia="ar-SA"/>
              </w:rPr>
              <w:t>в том числе:</w:t>
            </w:r>
          </w:p>
        </w:tc>
        <w:tc>
          <w:tcPr>
            <w:tcW w:w="851" w:type="dxa"/>
            <w:shd w:val="clear" w:color="auto" w:fill="auto"/>
            <w:vAlign w:val="center"/>
          </w:tcPr>
          <w:p w:rsidR="00BA611A" w:rsidRPr="00CC52E9" w:rsidRDefault="00BA611A" w:rsidP="00BA611A">
            <w:pPr>
              <w:jc w:val="center"/>
              <w:rPr>
                <w:lang w:eastAsia="ar-SA"/>
              </w:rPr>
            </w:pPr>
          </w:p>
        </w:tc>
        <w:tc>
          <w:tcPr>
            <w:tcW w:w="1134" w:type="dxa"/>
            <w:shd w:val="clear" w:color="auto" w:fill="auto"/>
            <w:vAlign w:val="center"/>
          </w:tcPr>
          <w:p w:rsidR="00BA611A" w:rsidRPr="00CC52E9" w:rsidRDefault="00BA611A" w:rsidP="00BA611A">
            <w:pPr>
              <w:ind w:right="-52"/>
              <w:jc w:val="center"/>
              <w:rPr>
                <w:lang w:eastAsia="ar-SA"/>
              </w:rPr>
            </w:pPr>
          </w:p>
        </w:tc>
        <w:tc>
          <w:tcPr>
            <w:tcW w:w="992" w:type="dxa"/>
            <w:shd w:val="clear" w:color="auto" w:fill="auto"/>
            <w:vAlign w:val="center"/>
          </w:tcPr>
          <w:p w:rsidR="00BA611A" w:rsidRPr="00CC52E9" w:rsidRDefault="00BA611A" w:rsidP="00BA611A">
            <w:pPr>
              <w:ind w:right="-52"/>
              <w:jc w:val="center"/>
              <w:rPr>
                <w:lang w:eastAsia="ar-SA"/>
              </w:rPr>
            </w:pPr>
          </w:p>
        </w:tc>
        <w:tc>
          <w:tcPr>
            <w:tcW w:w="1134" w:type="dxa"/>
            <w:shd w:val="clear" w:color="auto" w:fill="auto"/>
            <w:vAlign w:val="center"/>
          </w:tcPr>
          <w:p w:rsidR="00BA611A" w:rsidRPr="00CC52E9" w:rsidRDefault="00BA611A" w:rsidP="00BA611A">
            <w:pPr>
              <w:ind w:right="-52"/>
              <w:jc w:val="center"/>
              <w:rPr>
                <w:lang w:eastAsia="ar-SA"/>
              </w:rPr>
            </w:pPr>
          </w:p>
        </w:tc>
        <w:tc>
          <w:tcPr>
            <w:tcW w:w="1134" w:type="dxa"/>
            <w:shd w:val="clear" w:color="auto" w:fill="auto"/>
            <w:vAlign w:val="center"/>
          </w:tcPr>
          <w:p w:rsidR="00BA611A" w:rsidRPr="00CC52E9" w:rsidRDefault="00BA611A" w:rsidP="00BA611A">
            <w:pPr>
              <w:ind w:right="-52"/>
              <w:jc w:val="center"/>
              <w:rPr>
                <w:lang w:eastAsia="ar-SA"/>
              </w:rPr>
            </w:pPr>
          </w:p>
        </w:tc>
        <w:tc>
          <w:tcPr>
            <w:tcW w:w="2552" w:type="dxa"/>
            <w:shd w:val="clear" w:color="auto" w:fill="auto"/>
            <w:vAlign w:val="center"/>
          </w:tcPr>
          <w:p w:rsidR="00BA611A" w:rsidRPr="00CC52E9" w:rsidRDefault="00BA611A" w:rsidP="00BA611A">
            <w:pPr>
              <w:ind w:right="-52"/>
              <w:jc w:val="center"/>
              <w:rPr>
                <w:lang w:eastAsia="ar-SA"/>
              </w:rPr>
            </w:pPr>
          </w:p>
        </w:tc>
      </w:tr>
      <w:tr w:rsidR="00CC52E9" w:rsidRPr="00CC52E9" w:rsidTr="001C5703">
        <w:tc>
          <w:tcPr>
            <w:tcW w:w="564" w:type="dxa"/>
            <w:shd w:val="clear" w:color="auto" w:fill="auto"/>
            <w:vAlign w:val="center"/>
          </w:tcPr>
          <w:p w:rsidR="00BA611A" w:rsidRPr="00CC52E9" w:rsidRDefault="00BA611A" w:rsidP="00BA611A">
            <w:pPr>
              <w:ind w:right="-52"/>
              <w:jc w:val="center"/>
              <w:rPr>
                <w:lang w:eastAsia="ar-SA"/>
              </w:rPr>
            </w:pPr>
            <w:r w:rsidRPr="00CC52E9">
              <w:rPr>
                <w:lang w:eastAsia="ar-SA"/>
              </w:rPr>
              <w:t>3.1</w:t>
            </w:r>
          </w:p>
        </w:tc>
        <w:tc>
          <w:tcPr>
            <w:tcW w:w="1704" w:type="dxa"/>
            <w:shd w:val="clear" w:color="auto" w:fill="auto"/>
            <w:vAlign w:val="center"/>
          </w:tcPr>
          <w:p w:rsidR="00BA611A" w:rsidRPr="00CC52E9" w:rsidRDefault="00BA611A" w:rsidP="00BA611A">
            <w:pPr>
              <w:ind w:right="-52"/>
              <w:jc w:val="both"/>
              <w:rPr>
                <w:lang w:eastAsia="ar-SA"/>
              </w:rPr>
            </w:pPr>
            <w:r w:rsidRPr="00CC52E9">
              <w:rPr>
                <w:lang w:eastAsia="ar-SA"/>
              </w:rPr>
              <w:t>на технологические нужды</w:t>
            </w:r>
          </w:p>
        </w:tc>
        <w:tc>
          <w:tcPr>
            <w:tcW w:w="851" w:type="dxa"/>
            <w:shd w:val="clear" w:color="auto" w:fill="auto"/>
            <w:vAlign w:val="center"/>
          </w:tcPr>
          <w:p w:rsidR="00BA611A" w:rsidRPr="00CC52E9" w:rsidRDefault="00BA611A" w:rsidP="00BA611A">
            <w:pPr>
              <w:jc w:val="center"/>
              <w:rPr>
                <w:lang w:eastAsia="ar-SA"/>
              </w:rPr>
            </w:pPr>
            <w:r w:rsidRPr="00CC52E9">
              <w:rPr>
                <w:lang w:eastAsia="ar-SA"/>
              </w:rPr>
              <w:t>т.кВтч</w:t>
            </w:r>
          </w:p>
        </w:tc>
        <w:tc>
          <w:tcPr>
            <w:tcW w:w="1134" w:type="dxa"/>
            <w:shd w:val="clear" w:color="auto" w:fill="auto"/>
            <w:vAlign w:val="center"/>
          </w:tcPr>
          <w:p w:rsidR="00BA611A" w:rsidRPr="00CC52E9" w:rsidRDefault="00BA611A" w:rsidP="00BA611A">
            <w:pPr>
              <w:ind w:right="-52"/>
              <w:jc w:val="center"/>
              <w:rPr>
                <w:lang w:eastAsia="ar-SA"/>
              </w:rPr>
            </w:pPr>
            <w:r w:rsidRPr="00CC52E9">
              <w:rPr>
                <w:lang w:eastAsia="ar-SA"/>
              </w:rPr>
              <w:t>295,015</w:t>
            </w:r>
          </w:p>
        </w:tc>
        <w:tc>
          <w:tcPr>
            <w:tcW w:w="992" w:type="dxa"/>
            <w:shd w:val="clear" w:color="auto" w:fill="auto"/>
            <w:vAlign w:val="center"/>
          </w:tcPr>
          <w:p w:rsidR="00BA611A" w:rsidRPr="00CC52E9" w:rsidRDefault="00BA611A" w:rsidP="00BA611A">
            <w:pPr>
              <w:ind w:right="-52"/>
              <w:jc w:val="center"/>
              <w:rPr>
                <w:lang w:eastAsia="ar-SA"/>
              </w:rPr>
            </w:pPr>
            <w:r w:rsidRPr="00CC52E9">
              <w:rPr>
                <w:lang w:eastAsia="ar-SA"/>
              </w:rPr>
              <w:t>239,289</w:t>
            </w:r>
          </w:p>
        </w:tc>
        <w:tc>
          <w:tcPr>
            <w:tcW w:w="1134" w:type="dxa"/>
            <w:shd w:val="clear" w:color="auto" w:fill="auto"/>
            <w:vAlign w:val="center"/>
          </w:tcPr>
          <w:p w:rsidR="00BA611A" w:rsidRPr="00CC52E9" w:rsidRDefault="00BA611A" w:rsidP="00BA611A">
            <w:pPr>
              <w:ind w:right="-52"/>
              <w:jc w:val="center"/>
              <w:rPr>
                <w:lang w:eastAsia="ar-SA"/>
              </w:rPr>
            </w:pPr>
            <w:r w:rsidRPr="00CC52E9">
              <w:rPr>
                <w:lang w:eastAsia="ar-SA"/>
              </w:rPr>
              <w:t>280,790</w:t>
            </w:r>
          </w:p>
        </w:tc>
        <w:tc>
          <w:tcPr>
            <w:tcW w:w="1134" w:type="dxa"/>
            <w:shd w:val="clear" w:color="auto" w:fill="auto"/>
            <w:vAlign w:val="center"/>
          </w:tcPr>
          <w:p w:rsidR="00BA611A" w:rsidRPr="00CC52E9" w:rsidRDefault="00BA611A" w:rsidP="00BA611A">
            <w:pPr>
              <w:ind w:right="-52"/>
              <w:jc w:val="center"/>
              <w:rPr>
                <w:lang w:eastAsia="ar-SA"/>
              </w:rPr>
            </w:pPr>
            <w:r w:rsidRPr="00CC52E9">
              <w:rPr>
                <w:lang w:eastAsia="ar-SA"/>
              </w:rPr>
              <w:t>-14,225</w:t>
            </w:r>
          </w:p>
        </w:tc>
        <w:tc>
          <w:tcPr>
            <w:tcW w:w="2552" w:type="dxa"/>
            <w:shd w:val="clear" w:color="auto" w:fill="auto"/>
            <w:vAlign w:val="center"/>
          </w:tcPr>
          <w:p w:rsidR="00BA611A" w:rsidRPr="00CC52E9" w:rsidRDefault="00BA611A" w:rsidP="00BA611A">
            <w:pPr>
              <w:ind w:right="-52"/>
              <w:jc w:val="both"/>
              <w:rPr>
                <w:lang w:eastAsia="ar-SA"/>
              </w:rPr>
            </w:pPr>
            <w:r w:rsidRPr="00CC52E9">
              <w:rPr>
                <w:lang w:eastAsia="ar-SA"/>
              </w:rPr>
              <w:t>Показатель определен с учетом удельного расхода, установленного в качестве долгосрочного параметра регулирования, и объемов, принятых для передачи (транспортировки) сточных вод, предусмотренных ЛенРТК на 2019 год</w:t>
            </w:r>
          </w:p>
        </w:tc>
      </w:tr>
      <w:tr w:rsidR="00CC52E9" w:rsidRPr="00CC52E9" w:rsidTr="001C5703">
        <w:tc>
          <w:tcPr>
            <w:tcW w:w="564" w:type="dxa"/>
            <w:shd w:val="clear" w:color="auto" w:fill="auto"/>
            <w:vAlign w:val="center"/>
          </w:tcPr>
          <w:p w:rsidR="00BA611A" w:rsidRPr="00CC52E9" w:rsidRDefault="00BA611A" w:rsidP="00BA611A">
            <w:pPr>
              <w:ind w:right="-52"/>
              <w:jc w:val="center"/>
              <w:rPr>
                <w:lang w:eastAsia="ar-SA"/>
              </w:rPr>
            </w:pPr>
            <w:r w:rsidRPr="00CC52E9">
              <w:rPr>
                <w:lang w:eastAsia="ar-SA"/>
              </w:rPr>
              <w:t>3.1.1</w:t>
            </w:r>
          </w:p>
        </w:tc>
        <w:tc>
          <w:tcPr>
            <w:tcW w:w="1704" w:type="dxa"/>
            <w:shd w:val="clear" w:color="auto" w:fill="auto"/>
            <w:vAlign w:val="center"/>
          </w:tcPr>
          <w:p w:rsidR="00BA611A" w:rsidRPr="00CC52E9" w:rsidRDefault="00BA611A" w:rsidP="00BA611A">
            <w:pPr>
              <w:ind w:right="-52"/>
              <w:jc w:val="both"/>
              <w:rPr>
                <w:lang w:eastAsia="ar-SA"/>
              </w:rPr>
            </w:pPr>
            <w:r w:rsidRPr="00CC52E9">
              <w:rPr>
                <w:lang w:eastAsia="ar-SA"/>
              </w:rPr>
              <w:t>удельный расход</w:t>
            </w:r>
          </w:p>
        </w:tc>
        <w:tc>
          <w:tcPr>
            <w:tcW w:w="851" w:type="dxa"/>
            <w:shd w:val="clear" w:color="auto" w:fill="auto"/>
            <w:vAlign w:val="center"/>
          </w:tcPr>
          <w:p w:rsidR="00BA611A" w:rsidRPr="00CC52E9" w:rsidRDefault="00BA611A" w:rsidP="00BA611A">
            <w:pPr>
              <w:jc w:val="center"/>
              <w:rPr>
                <w:sz w:val="18"/>
                <w:szCs w:val="18"/>
                <w:lang w:eastAsia="ar-SA"/>
              </w:rPr>
            </w:pPr>
            <w:r w:rsidRPr="00CC52E9">
              <w:rPr>
                <w:sz w:val="18"/>
                <w:szCs w:val="18"/>
                <w:lang w:eastAsia="ar-SA"/>
              </w:rPr>
              <w:t>кВтч/м</w:t>
            </w:r>
            <w:r w:rsidRPr="00CC52E9">
              <w:rPr>
                <w:sz w:val="18"/>
                <w:szCs w:val="18"/>
                <w:vertAlign w:val="superscript"/>
                <w:lang w:eastAsia="ar-SA"/>
              </w:rPr>
              <w:t>3</w:t>
            </w:r>
          </w:p>
        </w:tc>
        <w:tc>
          <w:tcPr>
            <w:tcW w:w="1134" w:type="dxa"/>
            <w:shd w:val="clear" w:color="auto" w:fill="auto"/>
            <w:vAlign w:val="center"/>
          </w:tcPr>
          <w:p w:rsidR="00BA611A" w:rsidRPr="00CC52E9" w:rsidRDefault="00BA611A" w:rsidP="00BA611A">
            <w:pPr>
              <w:ind w:right="-52"/>
              <w:jc w:val="center"/>
              <w:rPr>
                <w:lang w:eastAsia="ar-SA"/>
              </w:rPr>
            </w:pPr>
            <w:r w:rsidRPr="00CC52E9">
              <w:rPr>
                <w:lang w:eastAsia="ar-SA"/>
              </w:rPr>
              <w:t>0,32</w:t>
            </w:r>
          </w:p>
        </w:tc>
        <w:tc>
          <w:tcPr>
            <w:tcW w:w="992" w:type="dxa"/>
            <w:shd w:val="clear" w:color="auto" w:fill="auto"/>
            <w:vAlign w:val="center"/>
          </w:tcPr>
          <w:p w:rsidR="00BA611A" w:rsidRPr="00CC52E9" w:rsidRDefault="00BA611A" w:rsidP="00BA611A">
            <w:pPr>
              <w:ind w:right="-52"/>
              <w:jc w:val="center"/>
              <w:rPr>
                <w:lang w:eastAsia="ar-SA"/>
              </w:rPr>
            </w:pPr>
            <w:r w:rsidRPr="00CC52E9">
              <w:rPr>
                <w:lang w:eastAsia="ar-SA"/>
              </w:rPr>
              <w:t>0,32</w:t>
            </w:r>
          </w:p>
        </w:tc>
        <w:tc>
          <w:tcPr>
            <w:tcW w:w="1134" w:type="dxa"/>
            <w:shd w:val="clear" w:color="auto" w:fill="auto"/>
            <w:vAlign w:val="center"/>
          </w:tcPr>
          <w:p w:rsidR="00BA611A" w:rsidRPr="00CC52E9" w:rsidRDefault="00BA611A" w:rsidP="00BA611A">
            <w:pPr>
              <w:ind w:right="-52"/>
              <w:jc w:val="center"/>
              <w:rPr>
                <w:lang w:eastAsia="ar-SA"/>
              </w:rPr>
            </w:pPr>
            <w:r w:rsidRPr="00CC52E9">
              <w:rPr>
                <w:lang w:eastAsia="ar-SA"/>
              </w:rPr>
              <w:t>0,32</w:t>
            </w:r>
          </w:p>
        </w:tc>
        <w:tc>
          <w:tcPr>
            <w:tcW w:w="1134" w:type="dxa"/>
            <w:shd w:val="clear" w:color="auto" w:fill="auto"/>
            <w:vAlign w:val="center"/>
          </w:tcPr>
          <w:p w:rsidR="00BA611A" w:rsidRPr="00CC52E9" w:rsidRDefault="00BA611A" w:rsidP="00BA611A">
            <w:pPr>
              <w:ind w:right="-52"/>
              <w:jc w:val="center"/>
              <w:rPr>
                <w:lang w:eastAsia="ar-SA"/>
              </w:rPr>
            </w:pPr>
            <w:r w:rsidRPr="00CC52E9">
              <w:rPr>
                <w:lang w:eastAsia="ar-SA"/>
              </w:rPr>
              <w:t>-</w:t>
            </w:r>
          </w:p>
        </w:tc>
        <w:tc>
          <w:tcPr>
            <w:tcW w:w="2552" w:type="dxa"/>
            <w:shd w:val="clear" w:color="auto" w:fill="auto"/>
            <w:vAlign w:val="center"/>
          </w:tcPr>
          <w:p w:rsidR="00BA611A" w:rsidRPr="00CC52E9" w:rsidRDefault="00BA611A" w:rsidP="00BA611A">
            <w:pPr>
              <w:ind w:right="-52"/>
              <w:jc w:val="center"/>
              <w:rPr>
                <w:lang w:eastAsia="ar-SA"/>
              </w:rPr>
            </w:pPr>
          </w:p>
        </w:tc>
      </w:tr>
      <w:tr w:rsidR="00BA611A" w:rsidRPr="00CC52E9" w:rsidTr="001C5703">
        <w:tc>
          <w:tcPr>
            <w:tcW w:w="564" w:type="dxa"/>
            <w:shd w:val="clear" w:color="auto" w:fill="auto"/>
            <w:vAlign w:val="center"/>
          </w:tcPr>
          <w:p w:rsidR="00BA611A" w:rsidRPr="00CC52E9" w:rsidRDefault="00BA611A" w:rsidP="00BA611A">
            <w:pPr>
              <w:ind w:right="-52"/>
              <w:jc w:val="center"/>
              <w:rPr>
                <w:lang w:eastAsia="ar-SA"/>
              </w:rPr>
            </w:pPr>
            <w:r w:rsidRPr="00CC52E9">
              <w:rPr>
                <w:lang w:eastAsia="ar-SA"/>
              </w:rPr>
              <w:t>3.2</w:t>
            </w:r>
          </w:p>
        </w:tc>
        <w:tc>
          <w:tcPr>
            <w:tcW w:w="1704" w:type="dxa"/>
            <w:shd w:val="clear" w:color="auto" w:fill="auto"/>
            <w:vAlign w:val="center"/>
          </w:tcPr>
          <w:p w:rsidR="00BA611A" w:rsidRPr="00CC52E9" w:rsidRDefault="00BA611A" w:rsidP="00BA611A">
            <w:pPr>
              <w:ind w:right="-52"/>
              <w:jc w:val="both"/>
              <w:rPr>
                <w:lang w:eastAsia="ar-SA"/>
              </w:rPr>
            </w:pPr>
            <w:r w:rsidRPr="00CC52E9">
              <w:rPr>
                <w:lang w:eastAsia="ar-SA"/>
              </w:rPr>
              <w:t>на общепроизводственные нужды</w:t>
            </w:r>
          </w:p>
        </w:tc>
        <w:tc>
          <w:tcPr>
            <w:tcW w:w="851" w:type="dxa"/>
            <w:shd w:val="clear" w:color="auto" w:fill="auto"/>
            <w:vAlign w:val="center"/>
          </w:tcPr>
          <w:p w:rsidR="00BA611A" w:rsidRPr="00CC52E9" w:rsidRDefault="00BA611A" w:rsidP="00BA611A">
            <w:pPr>
              <w:jc w:val="center"/>
              <w:rPr>
                <w:lang w:eastAsia="ar-SA"/>
              </w:rPr>
            </w:pPr>
            <w:r w:rsidRPr="00CC52E9">
              <w:rPr>
                <w:lang w:eastAsia="ar-SA"/>
              </w:rPr>
              <w:t>т.кВтч</w:t>
            </w:r>
          </w:p>
        </w:tc>
        <w:tc>
          <w:tcPr>
            <w:tcW w:w="1134" w:type="dxa"/>
            <w:shd w:val="clear" w:color="auto" w:fill="auto"/>
            <w:vAlign w:val="center"/>
          </w:tcPr>
          <w:p w:rsidR="00BA611A" w:rsidRPr="00CC52E9" w:rsidRDefault="00BA611A" w:rsidP="00BA611A">
            <w:pPr>
              <w:ind w:right="-52"/>
              <w:jc w:val="center"/>
              <w:rPr>
                <w:lang w:eastAsia="ar-SA"/>
              </w:rPr>
            </w:pPr>
            <w:r w:rsidRPr="00CC52E9">
              <w:rPr>
                <w:lang w:eastAsia="ar-SA"/>
              </w:rPr>
              <w:t>89,051</w:t>
            </w:r>
          </w:p>
        </w:tc>
        <w:tc>
          <w:tcPr>
            <w:tcW w:w="992" w:type="dxa"/>
            <w:shd w:val="clear" w:color="auto" w:fill="auto"/>
            <w:vAlign w:val="center"/>
          </w:tcPr>
          <w:p w:rsidR="00BA611A" w:rsidRPr="00CC52E9" w:rsidRDefault="00BA611A" w:rsidP="00BA611A">
            <w:pPr>
              <w:ind w:right="-52"/>
              <w:jc w:val="center"/>
              <w:rPr>
                <w:lang w:eastAsia="ar-SA"/>
              </w:rPr>
            </w:pPr>
            <w:r w:rsidRPr="00CC52E9">
              <w:rPr>
                <w:lang w:eastAsia="ar-SA"/>
              </w:rPr>
              <w:t>89,045</w:t>
            </w:r>
          </w:p>
        </w:tc>
        <w:tc>
          <w:tcPr>
            <w:tcW w:w="1134" w:type="dxa"/>
            <w:shd w:val="clear" w:color="auto" w:fill="auto"/>
            <w:vAlign w:val="center"/>
          </w:tcPr>
          <w:p w:rsidR="00BA611A" w:rsidRPr="00CC52E9" w:rsidRDefault="00BA611A" w:rsidP="00BA611A">
            <w:pPr>
              <w:ind w:right="-52"/>
              <w:jc w:val="center"/>
              <w:rPr>
                <w:lang w:eastAsia="ar-SA"/>
              </w:rPr>
            </w:pPr>
            <w:r w:rsidRPr="00CC52E9">
              <w:rPr>
                <w:lang w:eastAsia="ar-SA"/>
              </w:rPr>
              <w:t>16,294</w:t>
            </w:r>
          </w:p>
        </w:tc>
        <w:tc>
          <w:tcPr>
            <w:tcW w:w="1134" w:type="dxa"/>
            <w:shd w:val="clear" w:color="auto" w:fill="auto"/>
            <w:vAlign w:val="center"/>
          </w:tcPr>
          <w:p w:rsidR="00BA611A" w:rsidRPr="00CC52E9" w:rsidRDefault="00BA611A" w:rsidP="00BA611A">
            <w:pPr>
              <w:ind w:right="-52"/>
              <w:jc w:val="center"/>
              <w:rPr>
                <w:lang w:eastAsia="ar-SA"/>
              </w:rPr>
            </w:pPr>
            <w:r w:rsidRPr="00CC52E9">
              <w:rPr>
                <w:lang w:eastAsia="ar-SA"/>
              </w:rPr>
              <w:t>-72,757</w:t>
            </w:r>
          </w:p>
        </w:tc>
        <w:tc>
          <w:tcPr>
            <w:tcW w:w="2552" w:type="dxa"/>
            <w:shd w:val="clear" w:color="auto" w:fill="auto"/>
            <w:vAlign w:val="center"/>
          </w:tcPr>
          <w:p w:rsidR="00BA611A" w:rsidRPr="00CC52E9" w:rsidRDefault="00BA611A" w:rsidP="00BA611A">
            <w:pPr>
              <w:ind w:right="-52"/>
              <w:jc w:val="both"/>
              <w:rPr>
                <w:lang w:eastAsia="ar-SA"/>
              </w:rPr>
            </w:pPr>
            <w:r w:rsidRPr="00CC52E9">
              <w:rPr>
                <w:lang w:eastAsia="ar-SA"/>
              </w:rPr>
              <w:t>Расход принят в размере, сложившемся у Организации по факту 2017 года</w:t>
            </w:r>
          </w:p>
        </w:tc>
      </w:tr>
    </w:tbl>
    <w:p w:rsidR="00471B12" w:rsidRPr="00CC52E9" w:rsidRDefault="00471B12" w:rsidP="00BA611A">
      <w:pPr>
        <w:ind w:firstLine="567"/>
        <w:jc w:val="both"/>
        <w:rPr>
          <w:sz w:val="24"/>
          <w:szCs w:val="24"/>
          <w:lang w:eastAsia="ar-SA"/>
        </w:rPr>
      </w:pPr>
    </w:p>
    <w:p w:rsidR="00BA611A" w:rsidRPr="00CC52E9" w:rsidRDefault="00BA611A" w:rsidP="00BA611A">
      <w:pPr>
        <w:ind w:firstLine="567"/>
        <w:jc w:val="both"/>
        <w:rPr>
          <w:sz w:val="24"/>
          <w:szCs w:val="24"/>
          <w:lang w:eastAsia="ar-SA"/>
        </w:rPr>
      </w:pPr>
      <w:r w:rsidRPr="00CC52E9">
        <w:rPr>
          <w:sz w:val="24"/>
          <w:szCs w:val="24"/>
          <w:lang w:eastAsia="ar-SA"/>
        </w:rPr>
        <w:t>2. Операционные расходы: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tblGrid>
      <w:tr w:rsidR="00CC52E9" w:rsidRPr="00CC52E9" w:rsidTr="00471B12">
        <w:trPr>
          <w:trHeight w:val="56"/>
        </w:trPr>
        <w:tc>
          <w:tcPr>
            <w:tcW w:w="4678" w:type="dxa"/>
            <w:shd w:val="clear" w:color="auto" w:fill="auto"/>
            <w:vAlign w:val="center"/>
          </w:tcPr>
          <w:p w:rsidR="00BA611A" w:rsidRPr="00CC52E9" w:rsidRDefault="00BA611A" w:rsidP="00BA611A">
            <w:pPr>
              <w:spacing w:line="276" w:lineRule="auto"/>
              <w:jc w:val="center"/>
              <w:rPr>
                <w:lang w:eastAsia="ar-SA"/>
              </w:rPr>
            </w:pPr>
            <w:r w:rsidRPr="00CC52E9">
              <w:rPr>
                <w:lang w:eastAsia="ar-SA"/>
              </w:rPr>
              <w:t>Товары, услуги</w:t>
            </w:r>
          </w:p>
        </w:tc>
        <w:tc>
          <w:tcPr>
            <w:tcW w:w="5387" w:type="dxa"/>
            <w:shd w:val="clear" w:color="auto" w:fill="auto"/>
            <w:vAlign w:val="center"/>
          </w:tcPr>
          <w:p w:rsidR="00BA611A" w:rsidRPr="00CC52E9" w:rsidRDefault="00BA611A" w:rsidP="00471B12">
            <w:pPr>
              <w:spacing w:line="276" w:lineRule="auto"/>
              <w:jc w:val="center"/>
              <w:rPr>
                <w:lang w:eastAsia="ar-SA"/>
              </w:rPr>
            </w:pPr>
            <w:r w:rsidRPr="00CC52E9">
              <w:rPr>
                <w:lang w:eastAsia="ar-SA"/>
              </w:rPr>
              <w:t>Принято</w:t>
            </w:r>
            <w:r w:rsidR="00471B12" w:rsidRPr="00CC52E9">
              <w:rPr>
                <w:lang w:eastAsia="ar-SA"/>
              </w:rPr>
              <w:t xml:space="preserve"> </w:t>
            </w:r>
            <w:r w:rsidRPr="00CC52E9">
              <w:rPr>
                <w:lang w:eastAsia="ar-SA"/>
              </w:rPr>
              <w:t>на 2019 год, тыс.руб.</w:t>
            </w:r>
          </w:p>
        </w:tc>
      </w:tr>
      <w:tr w:rsidR="00BA611A" w:rsidRPr="00CC52E9" w:rsidTr="00471B12">
        <w:trPr>
          <w:trHeight w:val="56"/>
        </w:trPr>
        <w:tc>
          <w:tcPr>
            <w:tcW w:w="4678" w:type="dxa"/>
            <w:shd w:val="clear" w:color="auto" w:fill="auto"/>
            <w:vAlign w:val="center"/>
          </w:tcPr>
          <w:p w:rsidR="00BA611A" w:rsidRPr="00CC52E9" w:rsidRDefault="00BA611A" w:rsidP="00BA611A">
            <w:pPr>
              <w:spacing w:line="276" w:lineRule="auto"/>
              <w:jc w:val="center"/>
              <w:rPr>
                <w:lang w:eastAsia="ar-SA"/>
              </w:rPr>
            </w:pPr>
            <w:r w:rsidRPr="00CC52E9">
              <w:rPr>
                <w:lang w:eastAsia="ar-SA"/>
              </w:rPr>
              <w:t>Транспортировка сточных вод</w:t>
            </w:r>
          </w:p>
        </w:tc>
        <w:tc>
          <w:tcPr>
            <w:tcW w:w="5387" w:type="dxa"/>
            <w:shd w:val="clear" w:color="auto" w:fill="auto"/>
            <w:vAlign w:val="center"/>
          </w:tcPr>
          <w:p w:rsidR="00BA611A" w:rsidRPr="00CC52E9" w:rsidRDefault="00BA611A" w:rsidP="00BA611A">
            <w:pPr>
              <w:spacing w:line="276" w:lineRule="auto"/>
              <w:jc w:val="center"/>
              <w:rPr>
                <w:lang w:eastAsia="ar-SA"/>
              </w:rPr>
            </w:pPr>
            <w:r w:rsidRPr="00CC52E9">
              <w:rPr>
                <w:lang w:eastAsia="ar-SA"/>
              </w:rPr>
              <w:t>7970,40</w:t>
            </w:r>
          </w:p>
        </w:tc>
      </w:tr>
    </w:tbl>
    <w:p w:rsidR="00471B12" w:rsidRPr="00CC52E9" w:rsidRDefault="00471B12" w:rsidP="00BA611A">
      <w:pPr>
        <w:ind w:left="360"/>
        <w:jc w:val="both"/>
        <w:rPr>
          <w:sz w:val="27"/>
          <w:szCs w:val="27"/>
          <w:lang w:eastAsia="ar-SA"/>
        </w:rPr>
      </w:pPr>
    </w:p>
    <w:p w:rsidR="00BA611A" w:rsidRPr="00CC52E9" w:rsidRDefault="00BA611A" w:rsidP="00BA611A">
      <w:pPr>
        <w:ind w:left="360"/>
        <w:jc w:val="both"/>
        <w:rPr>
          <w:sz w:val="24"/>
          <w:szCs w:val="24"/>
          <w:lang w:eastAsia="ar-SA"/>
        </w:rPr>
      </w:pPr>
      <w:r w:rsidRPr="00CC52E9">
        <w:rPr>
          <w:sz w:val="24"/>
          <w:szCs w:val="24"/>
          <w:lang w:eastAsia="ar-SA"/>
        </w:rPr>
        <w:t>3. Корректировка расходов на энергетические ресурсы.</w:t>
      </w:r>
    </w:p>
    <w:p w:rsidR="00471B12" w:rsidRPr="00CC52E9" w:rsidRDefault="00471B12" w:rsidP="00BA611A">
      <w:pPr>
        <w:ind w:left="360"/>
        <w:jc w:val="both"/>
        <w:rPr>
          <w:sz w:val="27"/>
          <w:szCs w:val="27"/>
          <w:lang w:eastAsia="ar-SA"/>
        </w:rPr>
      </w:pPr>
    </w:p>
    <w:p w:rsidR="00471B12" w:rsidRPr="00CC52E9" w:rsidRDefault="00471B12" w:rsidP="00BA611A">
      <w:pPr>
        <w:ind w:left="360"/>
        <w:jc w:val="both"/>
        <w:rPr>
          <w:sz w:val="27"/>
          <w:szCs w:val="27"/>
          <w:lang w:eastAsia="ar-SA"/>
        </w:rPr>
      </w:pPr>
    </w:p>
    <w:tbl>
      <w:tblPr>
        <w:tblW w:w="10065" w:type="dxa"/>
        <w:tblInd w:w="-34" w:type="dxa"/>
        <w:tblLayout w:type="fixed"/>
        <w:tblLook w:val="04A0" w:firstRow="1" w:lastRow="0" w:firstColumn="1" w:lastColumn="0" w:noHBand="0" w:noVBand="1"/>
      </w:tblPr>
      <w:tblGrid>
        <w:gridCol w:w="568"/>
        <w:gridCol w:w="2833"/>
        <w:gridCol w:w="1420"/>
        <w:gridCol w:w="1417"/>
        <w:gridCol w:w="992"/>
        <w:gridCol w:w="2835"/>
      </w:tblGrid>
      <w:tr w:rsidR="00CC52E9" w:rsidRPr="00CC52E9" w:rsidTr="001C5703">
        <w:tc>
          <w:tcPr>
            <w:tcW w:w="568" w:type="dxa"/>
            <w:tcBorders>
              <w:top w:val="single" w:sz="4" w:space="0" w:color="000000"/>
              <w:left w:val="single" w:sz="4" w:space="0" w:color="000000"/>
              <w:bottom w:val="single" w:sz="4" w:space="0" w:color="000000"/>
              <w:right w:val="nil"/>
            </w:tcBorders>
            <w:vAlign w:val="center"/>
          </w:tcPr>
          <w:p w:rsidR="00BA611A" w:rsidRPr="00CC52E9" w:rsidRDefault="00BA611A" w:rsidP="00BA611A">
            <w:pPr>
              <w:snapToGrid w:val="0"/>
              <w:jc w:val="center"/>
              <w:rPr>
                <w:lang w:eastAsia="ar-SA"/>
              </w:rPr>
            </w:pPr>
            <w:r w:rsidRPr="00CC52E9">
              <w:rPr>
                <w:lang w:eastAsia="ar-SA"/>
              </w:rPr>
              <w:t>№ п/п</w:t>
            </w:r>
          </w:p>
        </w:tc>
        <w:tc>
          <w:tcPr>
            <w:tcW w:w="2833" w:type="dxa"/>
            <w:tcBorders>
              <w:top w:val="single" w:sz="4" w:space="0" w:color="000000"/>
              <w:left w:val="single" w:sz="4" w:space="0" w:color="000000"/>
              <w:bottom w:val="single" w:sz="4" w:space="0" w:color="000000"/>
              <w:right w:val="nil"/>
            </w:tcBorders>
            <w:vAlign w:val="center"/>
          </w:tcPr>
          <w:p w:rsidR="00BA611A" w:rsidRPr="00CC52E9" w:rsidRDefault="00BA611A" w:rsidP="00BA611A">
            <w:pPr>
              <w:snapToGrid w:val="0"/>
              <w:jc w:val="center"/>
              <w:rPr>
                <w:lang w:eastAsia="ar-SA"/>
              </w:rPr>
            </w:pPr>
            <w:r w:rsidRPr="00CC52E9">
              <w:rPr>
                <w:lang w:eastAsia="ar-SA"/>
              </w:rPr>
              <w:t>Показатели</w:t>
            </w:r>
          </w:p>
        </w:tc>
        <w:tc>
          <w:tcPr>
            <w:tcW w:w="1420" w:type="dxa"/>
            <w:tcBorders>
              <w:top w:val="single" w:sz="4" w:space="0" w:color="000000"/>
              <w:left w:val="single" w:sz="4" w:space="0" w:color="000000"/>
              <w:bottom w:val="single" w:sz="4" w:space="0" w:color="000000"/>
              <w:right w:val="nil"/>
            </w:tcBorders>
            <w:vAlign w:val="center"/>
          </w:tcPr>
          <w:p w:rsidR="00BA611A" w:rsidRPr="00CC52E9" w:rsidRDefault="00BA611A" w:rsidP="00BA611A">
            <w:pPr>
              <w:spacing w:line="276" w:lineRule="auto"/>
              <w:jc w:val="center"/>
              <w:rPr>
                <w:lang w:eastAsia="ar-SA"/>
              </w:rPr>
            </w:pPr>
            <w:r w:rsidRPr="00CC52E9">
              <w:rPr>
                <w:lang w:eastAsia="ar-SA"/>
              </w:rPr>
              <w:t>План Организации</w:t>
            </w:r>
          </w:p>
          <w:p w:rsidR="00BA611A" w:rsidRPr="00CC52E9" w:rsidRDefault="00BA611A" w:rsidP="00BA611A">
            <w:pPr>
              <w:spacing w:line="276" w:lineRule="auto"/>
              <w:jc w:val="center"/>
              <w:rPr>
                <w:lang w:eastAsia="ar-SA"/>
              </w:rPr>
            </w:pPr>
            <w:r w:rsidRPr="00CC52E9">
              <w:rPr>
                <w:lang w:eastAsia="ar-SA"/>
              </w:rPr>
              <w:t>на 2019 год, тыс.руб.</w:t>
            </w:r>
          </w:p>
        </w:tc>
        <w:tc>
          <w:tcPr>
            <w:tcW w:w="1417" w:type="dxa"/>
            <w:tcBorders>
              <w:top w:val="single" w:sz="4" w:space="0" w:color="000000"/>
              <w:left w:val="single" w:sz="4" w:space="0" w:color="000000"/>
              <w:bottom w:val="single" w:sz="4" w:space="0" w:color="000000"/>
              <w:right w:val="nil"/>
            </w:tcBorders>
            <w:vAlign w:val="center"/>
          </w:tcPr>
          <w:p w:rsidR="00BA611A" w:rsidRPr="00CC52E9" w:rsidRDefault="00BA611A" w:rsidP="00BA611A">
            <w:pPr>
              <w:spacing w:line="276" w:lineRule="auto"/>
              <w:jc w:val="center"/>
              <w:rPr>
                <w:lang w:eastAsia="ar-SA"/>
              </w:rPr>
            </w:pPr>
            <w:r w:rsidRPr="00CC52E9">
              <w:rPr>
                <w:lang w:eastAsia="ar-SA"/>
              </w:rPr>
              <w:t>Принято ЛенРТК на 2019 год, тыс.руб.</w:t>
            </w:r>
          </w:p>
        </w:tc>
        <w:tc>
          <w:tcPr>
            <w:tcW w:w="992" w:type="dxa"/>
            <w:tcBorders>
              <w:top w:val="single" w:sz="4" w:space="0" w:color="000000"/>
              <w:left w:val="single" w:sz="4" w:space="0" w:color="000000"/>
              <w:bottom w:val="single" w:sz="4" w:space="0" w:color="000000"/>
              <w:right w:val="nil"/>
            </w:tcBorders>
            <w:vAlign w:val="center"/>
          </w:tcPr>
          <w:p w:rsidR="00BA611A" w:rsidRPr="00CC52E9" w:rsidRDefault="00BA611A" w:rsidP="00BA611A">
            <w:pPr>
              <w:snapToGrid w:val="0"/>
              <w:ind w:right="-52" w:hanging="108"/>
              <w:jc w:val="center"/>
              <w:rPr>
                <w:lang w:eastAsia="ar-SA"/>
              </w:rPr>
            </w:pPr>
            <w:r w:rsidRPr="00CC52E9">
              <w:rPr>
                <w:lang w:eastAsia="ar-SA"/>
              </w:rPr>
              <w:t>Отклонение</w:t>
            </w:r>
          </w:p>
        </w:tc>
        <w:tc>
          <w:tcPr>
            <w:tcW w:w="2835" w:type="dxa"/>
            <w:tcBorders>
              <w:top w:val="single" w:sz="4" w:space="0" w:color="000000"/>
              <w:left w:val="single" w:sz="4" w:space="0" w:color="000000"/>
              <w:bottom w:val="single" w:sz="4" w:space="0" w:color="000000"/>
              <w:right w:val="single" w:sz="4" w:space="0" w:color="000000"/>
            </w:tcBorders>
            <w:vAlign w:val="center"/>
          </w:tcPr>
          <w:p w:rsidR="00BA611A" w:rsidRPr="00CC52E9" w:rsidRDefault="00BA611A" w:rsidP="00BA611A">
            <w:pPr>
              <w:snapToGrid w:val="0"/>
              <w:ind w:right="-52"/>
              <w:jc w:val="center"/>
              <w:rPr>
                <w:lang w:eastAsia="ar-SA"/>
              </w:rPr>
            </w:pPr>
            <w:r w:rsidRPr="00CC52E9">
              <w:rPr>
                <w:lang w:eastAsia="ar-SA"/>
              </w:rPr>
              <w:t xml:space="preserve">Причины отклонения, </w:t>
            </w:r>
            <w:r w:rsidRPr="00CC52E9">
              <w:rPr>
                <w:lang w:eastAsia="ar-SA"/>
              </w:rPr>
              <w:br/>
              <w:t>обоснование</w:t>
            </w:r>
          </w:p>
        </w:tc>
      </w:tr>
      <w:tr w:rsidR="00CC52E9" w:rsidRPr="00CC52E9" w:rsidTr="001C5703">
        <w:trPr>
          <w:trHeight w:val="2812"/>
        </w:trPr>
        <w:tc>
          <w:tcPr>
            <w:tcW w:w="568" w:type="dxa"/>
            <w:tcBorders>
              <w:top w:val="single" w:sz="4" w:space="0" w:color="000000"/>
              <w:left w:val="single" w:sz="4" w:space="0" w:color="000000"/>
              <w:bottom w:val="single" w:sz="4" w:space="0" w:color="000000"/>
              <w:right w:val="nil"/>
            </w:tcBorders>
            <w:vAlign w:val="center"/>
          </w:tcPr>
          <w:p w:rsidR="00BA611A" w:rsidRPr="00CC52E9" w:rsidRDefault="00BA611A" w:rsidP="00BA611A">
            <w:pPr>
              <w:snapToGrid w:val="0"/>
              <w:jc w:val="center"/>
              <w:rPr>
                <w:lang w:eastAsia="ar-SA"/>
              </w:rPr>
            </w:pPr>
            <w:r w:rsidRPr="00CC52E9">
              <w:rPr>
                <w:lang w:eastAsia="ar-SA"/>
              </w:rPr>
              <w:t>1.</w:t>
            </w:r>
          </w:p>
        </w:tc>
        <w:tc>
          <w:tcPr>
            <w:tcW w:w="2833" w:type="dxa"/>
            <w:tcBorders>
              <w:top w:val="single" w:sz="4" w:space="0" w:color="000000"/>
              <w:left w:val="single" w:sz="4" w:space="0" w:color="000000"/>
              <w:bottom w:val="single" w:sz="4" w:space="0" w:color="000000"/>
              <w:right w:val="nil"/>
            </w:tcBorders>
            <w:vAlign w:val="center"/>
          </w:tcPr>
          <w:p w:rsidR="00BA611A" w:rsidRPr="00CC52E9" w:rsidRDefault="00BA611A" w:rsidP="00BA611A">
            <w:pPr>
              <w:snapToGrid w:val="0"/>
              <w:jc w:val="both"/>
              <w:rPr>
                <w:lang w:eastAsia="ar-SA"/>
              </w:rPr>
            </w:pPr>
            <w:r w:rsidRPr="00CC52E9">
              <w:rPr>
                <w:lang w:eastAsia="ar-SA"/>
              </w:rPr>
              <w:t>Расход электроэнергии на технологические нужды</w:t>
            </w:r>
          </w:p>
        </w:tc>
        <w:tc>
          <w:tcPr>
            <w:tcW w:w="1420" w:type="dxa"/>
            <w:tcBorders>
              <w:top w:val="single" w:sz="4" w:space="0" w:color="000000"/>
              <w:left w:val="single" w:sz="4" w:space="0" w:color="000000"/>
              <w:bottom w:val="single" w:sz="4" w:space="0" w:color="000000"/>
              <w:right w:val="nil"/>
            </w:tcBorders>
            <w:vAlign w:val="center"/>
          </w:tcPr>
          <w:p w:rsidR="00BA611A" w:rsidRPr="00CC52E9" w:rsidRDefault="00BA611A" w:rsidP="00BA611A">
            <w:pPr>
              <w:snapToGrid w:val="0"/>
              <w:jc w:val="center"/>
              <w:rPr>
                <w:lang w:eastAsia="ar-SA"/>
              </w:rPr>
            </w:pPr>
            <w:r w:rsidRPr="00CC52E9">
              <w:rPr>
                <w:lang w:eastAsia="ar-SA"/>
              </w:rPr>
              <w:t>1127,48</w:t>
            </w:r>
          </w:p>
        </w:tc>
        <w:tc>
          <w:tcPr>
            <w:tcW w:w="1417" w:type="dxa"/>
            <w:tcBorders>
              <w:top w:val="single" w:sz="4" w:space="0" w:color="000000"/>
              <w:left w:val="single" w:sz="4" w:space="0" w:color="000000"/>
              <w:bottom w:val="single" w:sz="4" w:space="0" w:color="000000"/>
              <w:right w:val="nil"/>
            </w:tcBorders>
            <w:vAlign w:val="center"/>
          </w:tcPr>
          <w:p w:rsidR="00BA611A" w:rsidRPr="00CC52E9" w:rsidRDefault="00BA611A" w:rsidP="00BA611A">
            <w:pPr>
              <w:snapToGrid w:val="0"/>
              <w:jc w:val="center"/>
              <w:rPr>
                <w:lang w:eastAsia="ar-SA"/>
              </w:rPr>
            </w:pPr>
            <w:r w:rsidRPr="00CC52E9">
              <w:rPr>
                <w:lang w:eastAsia="ar-SA"/>
              </w:rPr>
              <w:t>1376,14</w:t>
            </w:r>
          </w:p>
        </w:tc>
        <w:tc>
          <w:tcPr>
            <w:tcW w:w="992" w:type="dxa"/>
            <w:tcBorders>
              <w:top w:val="single" w:sz="4" w:space="0" w:color="000000"/>
              <w:left w:val="single" w:sz="4" w:space="0" w:color="000000"/>
              <w:bottom w:val="single" w:sz="4" w:space="0" w:color="000000"/>
              <w:right w:val="single" w:sz="4" w:space="0" w:color="auto"/>
            </w:tcBorders>
            <w:vAlign w:val="center"/>
          </w:tcPr>
          <w:p w:rsidR="00BA611A" w:rsidRPr="00CC52E9" w:rsidRDefault="00BA611A" w:rsidP="00BA611A">
            <w:pPr>
              <w:snapToGrid w:val="0"/>
              <w:jc w:val="center"/>
              <w:rPr>
                <w:lang w:eastAsia="ar-SA"/>
              </w:rPr>
            </w:pPr>
            <w:r w:rsidRPr="00CC52E9">
              <w:rPr>
                <w:lang w:eastAsia="ar-SA"/>
              </w:rPr>
              <w:t>+248,66</w:t>
            </w:r>
          </w:p>
        </w:tc>
        <w:tc>
          <w:tcPr>
            <w:tcW w:w="2835" w:type="dxa"/>
            <w:vMerge w:val="restart"/>
            <w:tcBorders>
              <w:top w:val="single" w:sz="4" w:space="0" w:color="000000"/>
              <w:left w:val="single" w:sz="4" w:space="0" w:color="auto"/>
              <w:bottom w:val="single" w:sz="4" w:space="0" w:color="auto"/>
              <w:right w:val="single" w:sz="4" w:space="0" w:color="auto"/>
            </w:tcBorders>
          </w:tcPr>
          <w:p w:rsidR="00BA611A" w:rsidRPr="00CC52E9" w:rsidRDefault="00BA611A" w:rsidP="00BA611A">
            <w:pPr>
              <w:ind w:right="-52"/>
              <w:jc w:val="both"/>
              <w:rPr>
                <w:lang w:eastAsia="ar-SA"/>
              </w:rPr>
            </w:pPr>
            <w:r w:rsidRPr="00CC52E9">
              <w:rPr>
                <w:lang w:eastAsia="ar-SA"/>
              </w:rPr>
              <w:t xml:space="preserve">В составе обосновывающих материалов Организация предоставила: </w:t>
            </w:r>
          </w:p>
          <w:p w:rsidR="00BA611A" w:rsidRPr="00CC52E9" w:rsidRDefault="00BA611A" w:rsidP="00BA611A">
            <w:pPr>
              <w:ind w:right="-52"/>
              <w:jc w:val="both"/>
              <w:rPr>
                <w:lang w:eastAsia="ar-SA"/>
              </w:rPr>
            </w:pPr>
            <w:r w:rsidRPr="00CC52E9">
              <w:rPr>
                <w:lang w:eastAsia="ar-SA"/>
              </w:rPr>
              <w:t>- копию договора энергоснабжения от 23.02.2017 №219858/9/23488-Д, заключенный с АО «Атомэнергопромсбыт»,</w:t>
            </w:r>
          </w:p>
          <w:p w:rsidR="00BA611A" w:rsidRPr="00CC52E9" w:rsidRDefault="00BA611A" w:rsidP="00BA611A">
            <w:pPr>
              <w:ind w:right="-52"/>
              <w:jc w:val="both"/>
              <w:rPr>
                <w:lang w:eastAsia="ar-SA"/>
              </w:rPr>
            </w:pPr>
            <w:r w:rsidRPr="00CC52E9">
              <w:rPr>
                <w:lang w:eastAsia="ar-SA"/>
              </w:rPr>
              <w:t>- копии счетов-фактуры за потребленную в 2017 году и 1 квартале 2018 года электрическую энергию.</w:t>
            </w:r>
          </w:p>
          <w:p w:rsidR="00BA611A" w:rsidRPr="00CC52E9" w:rsidRDefault="00BA611A" w:rsidP="00BA611A">
            <w:pPr>
              <w:ind w:right="-52"/>
              <w:jc w:val="both"/>
              <w:rPr>
                <w:lang w:eastAsia="ar-SA"/>
              </w:rPr>
            </w:pPr>
            <w:r w:rsidRPr="00CC52E9">
              <w:rPr>
                <w:lang w:eastAsia="ar-SA"/>
              </w:rPr>
              <w:t>ЛенРТК с учетом пункта 20 Методических указаний определил затраты по данной статье исходя из объемов электроэнергии на технологические и общепроизводственные нужды, утвержденных в производственной программе, и тарифа (4,83 руб./кВтч), определенного в результате анализа предоставленных Организацией счетов-фактуры, увеличенного с 01.07.2019 на индекс-дефлятор 103,0.</w:t>
            </w:r>
          </w:p>
        </w:tc>
      </w:tr>
      <w:tr w:rsidR="00CC52E9" w:rsidRPr="00CC52E9" w:rsidTr="001C5703">
        <w:trPr>
          <w:trHeight w:val="1064"/>
        </w:trPr>
        <w:tc>
          <w:tcPr>
            <w:tcW w:w="568" w:type="dxa"/>
            <w:tcBorders>
              <w:top w:val="single" w:sz="4" w:space="0" w:color="000000"/>
              <w:left w:val="single" w:sz="4" w:space="0" w:color="000000"/>
              <w:bottom w:val="single" w:sz="4" w:space="0" w:color="000000"/>
              <w:right w:val="nil"/>
            </w:tcBorders>
            <w:vAlign w:val="center"/>
          </w:tcPr>
          <w:p w:rsidR="00BA611A" w:rsidRPr="00CC52E9" w:rsidRDefault="00BA611A" w:rsidP="00BA611A">
            <w:pPr>
              <w:snapToGrid w:val="0"/>
              <w:jc w:val="center"/>
              <w:rPr>
                <w:lang w:eastAsia="ar-SA"/>
              </w:rPr>
            </w:pPr>
            <w:r w:rsidRPr="00CC52E9">
              <w:rPr>
                <w:lang w:eastAsia="ar-SA"/>
              </w:rPr>
              <w:t>2.</w:t>
            </w:r>
          </w:p>
        </w:tc>
        <w:tc>
          <w:tcPr>
            <w:tcW w:w="2833" w:type="dxa"/>
            <w:tcBorders>
              <w:top w:val="single" w:sz="4" w:space="0" w:color="000000"/>
              <w:left w:val="single" w:sz="4" w:space="0" w:color="000000"/>
              <w:bottom w:val="single" w:sz="4" w:space="0" w:color="000000"/>
              <w:right w:val="nil"/>
            </w:tcBorders>
            <w:vAlign w:val="center"/>
          </w:tcPr>
          <w:p w:rsidR="00BA611A" w:rsidRPr="00CC52E9" w:rsidRDefault="00BA611A" w:rsidP="00BA611A">
            <w:pPr>
              <w:snapToGrid w:val="0"/>
              <w:jc w:val="both"/>
              <w:rPr>
                <w:lang w:eastAsia="ar-SA"/>
              </w:rPr>
            </w:pPr>
            <w:r w:rsidRPr="00CC52E9">
              <w:rPr>
                <w:lang w:eastAsia="ar-SA"/>
              </w:rPr>
              <w:t>Расход электроэнергии на общепроизводственные нужды</w:t>
            </w:r>
          </w:p>
        </w:tc>
        <w:tc>
          <w:tcPr>
            <w:tcW w:w="1420" w:type="dxa"/>
            <w:tcBorders>
              <w:top w:val="single" w:sz="4" w:space="0" w:color="000000"/>
              <w:left w:val="single" w:sz="4" w:space="0" w:color="000000"/>
              <w:bottom w:val="single" w:sz="4" w:space="0" w:color="000000"/>
              <w:right w:val="nil"/>
            </w:tcBorders>
            <w:vAlign w:val="center"/>
          </w:tcPr>
          <w:p w:rsidR="00BA611A" w:rsidRPr="00CC52E9" w:rsidRDefault="00BA611A" w:rsidP="00BA611A">
            <w:pPr>
              <w:snapToGrid w:val="0"/>
              <w:jc w:val="center"/>
              <w:rPr>
                <w:lang w:eastAsia="ar-SA"/>
              </w:rPr>
            </w:pPr>
            <w:r w:rsidRPr="00CC52E9">
              <w:rPr>
                <w:lang w:eastAsia="ar-SA"/>
              </w:rPr>
              <w:t>419,39</w:t>
            </w:r>
          </w:p>
        </w:tc>
        <w:tc>
          <w:tcPr>
            <w:tcW w:w="1417" w:type="dxa"/>
            <w:tcBorders>
              <w:top w:val="single" w:sz="4" w:space="0" w:color="000000"/>
              <w:left w:val="single" w:sz="4" w:space="0" w:color="000000"/>
              <w:bottom w:val="single" w:sz="4" w:space="0" w:color="000000"/>
              <w:right w:val="nil"/>
            </w:tcBorders>
            <w:vAlign w:val="center"/>
          </w:tcPr>
          <w:p w:rsidR="00BA611A" w:rsidRPr="00CC52E9" w:rsidRDefault="00BA611A" w:rsidP="00BA611A">
            <w:pPr>
              <w:snapToGrid w:val="0"/>
              <w:jc w:val="center"/>
              <w:rPr>
                <w:lang w:eastAsia="ar-SA"/>
              </w:rPr>
            </w:pPr>
            <w:r w:rsidRPr="00CC52E9">
              <w:rPr>
                <w:lang w:eastAsia="ar-SA"/>
              </w:rPr>
              <w:t>79,83</w:t>
            </w:r>
          </w:p>
        </w:tc>
        <w:tc>
          <w:tcPr>
            <w:tcW w:w="992" w:type="dxa"/>
            <w:tcBorders>
              <w:top w:val="single" w:sz="4" w:space="0" w:color="000000"/>
              <w:left w:val="single" w:sz="4" w:space="0" w:color="000000"/>
              <w:bottom w:val="single" w:sz="4" w:space="0" w:color="000000"/>
              <w:right w:val="single" w:sz="4" w:space="0" w:color="auto"/>
            </w:tcBorders>
            <w:vAlign w:val="center"/>
          </w:tcPr>
          <w:p w:rsidR="00BA611A" w:rsidRPr="00CC52E9" w:rsidRDefault="00BA611A" w:rsidP="00BA611A">
            <w:pPr>
              <w:snapToGrid w:val="0"/>
              <w:jc w:val="center"/>
              <w:rPr>
                <w:lang w:eastAsia="ar-SA"/>
              </w:rPr>
            </w:pPr>
            <w:r w:rsidRPr="00CC52E9">
              <w:rPr>
                <w:lang w:eastAsia="ar-SA"/>
              </w:rPr>
              <w:t>-339,556</w:t>
            </w:r>
          </w:p>
        </w:tc>
        <w:tc>
          <w:tcPr>
            <w:tcW w:w="2835" w:type="dxa"/>
            <w:vMerge/>
            <w:tcBorders>
              <w:top w:val="single" w:sz="4" w:space="0" w:color="auto"/>
              <w:left w:val="single" w:sz="4" w:space="0" w:color="auto"/>
              <w:bottom w:val="single" w:sz="4" w:space="0" w:color="auto"/>
              <w:right w:val="single" w:sz="4" w:space="0" w:color="auto"/>
            </w:tcBorders>
          </w:tcPr>
          <w:p w:rsidR="00BA611A" w:rsidRPr="00CC52E9" w:rsidRDefault="00BA611A" w:rsidP="00BA611A">
            <w:pPr>
              <w:snapToGrid w:val="0"/>
              <w:ind w:right="-53"/>
              <w:jc w:val="both"/>
              <w:rPr>
                <w:lang w:eastAsia="ar-SA"/>
              </w:rPr>
            </w:pPr>
          </w:p>
        </w:tc>
      </w:tr>
    </w:tbl>
    <w:p w:rsidR="00BA611A" w:rsidRPr="00CC52E9" w:rsidRDefault="00BA611A" w:rsidP="00BA611A">
      <w:pPr>
        <w:tabs>
          <w:tab w:val="left" w:pos="567"/>
        </w:tabs>
        <w:jc w:val="both"/>
        <w:rPr>
          <w:sz w:val="24"/>
          <w:szCs w:val="24"/>
          <w:lang w:eastAsia="ar-SA"/>
        </w:rPr>
      </w:pPr>
      <w:r w:rsidRPr="00CC52E9">
        <w:rPr>
          <w:sz w:val="26"/>
          <w:szCs w:val="26"/>
          <w:lang w:eastAsia="ar-SA"/>
        </w:rPr>
        <w:tab/>
      </w:r>
      <w:r w:rsidRPr="00CC52E9">
        <w:rPr>
          <w:sz w:val="24"/>
          <w:szCs w:val="24"/>
          <w:lang w:eastAsia="ar-SA"/>
        </w:rPr>
        <w:t>Кроме того, ЛенРТК на основании пункта 30 Правил регулирования тарифов в сфере водоснабжения и водоотведения, утвержденных Постановлением Правительства Российской Федерации от 13.05.2013 № 406 «О государственном регулировании тарифов в сфере водоснабжения и водоотведения» (далее – Постановление № 406), исключил затраты на энергетические ресурсы, предусмотренные Организацией в статье «Общехозяйственные расходы (административные расходы), отнесенные на товарные стоки», размере 2,34 тыс.руб., т.к. Организация не предоставила обоснования величины и экономической обоснованности включения указанных расходов в расчет НВВ 2019 года по данной услуге.</w:t>
      </w:r>
    </w:p>
    <w:p w:rsidR="00BA611A" w:rsidRPr="00CC52E9" w:rsidRDefault="00BA611A" w:rsidP="00BA611A">
      <w:pPr>
        <w:tabs>
          <w:tab w:val="left" w:pos="567"/>
        </w:tabs>
        <w:jc w:val="both"/>
        <w:rPr>
          <w:sz w:val="24"/>
          <w:szCs w:val="24"/>
          <w:lang w:eastAsia="ar-SA"/>
        </w:rPr>
      </w:pPr>
      <w:r w:rsidRPr="00CC52E9">
        <w:rPr>
          <w:sz w:val="24"/>
          <w:szCs w:val="24"/>
          <w:lang w:eastAsia="ar-SA"/>
        </w:rPr>
        <w:tab/>
        <w:t>4. Корректировка неподконтрольных расходов.</w:t>
      </w:r>
    </w:p>
    <w:tbl>
      <w:tblPr>
        <w:tblW w:w="9923" w:type="dxa"/>
        <w:tblInd w:w="108" w:type="dxa"/>
        <w:tblLayout w:type="fixed"/>
        <w:tblLook w:val="04A0" w:firstRow="1" w:lastRow="0" w:firstColumn="1" w:lastColumn="0" w:noHBand="0" w:noVBand="1"/>
      </w:tblPr>
      <w:tblGrid>
        <w:gridCol w:w="709"/>
        <w:gridCol w:w="1843"/>
        <w:gridCol w:w="1701"/>
        <w:gridCol w:w="1559"/>
        <w:gridCol w:w="1276"/>
        <w:gridCol w:w="2835"/>
      </w:tblGrid>
      <w:tr w:rsidR="00CC52E9" w:rsidRPr="00CC52E9" w:rsidTr="001C5703">
        <w:tc>
          <w:tcPr>
            <w:tcW w:w="709" w:type="dxa"/>
            <w:tcBorders>
              <w:top w:val="single" w:sz="4" w:space="0" w:color="000000"/>
              <w:left w:val="single" w:sz="4" w:space="0" w:color="000000"/>
              <w:bottom w:val="single" w:sz="4" w:space="0" w:color="000000"/>
              <w:right w:val="nil"/>
            </w:tcBorders>
            <w:vAlign w:val="center"/>
          </w:tcPr>
          <w:p w:rsidR="00BA611A" w:rsidRPr="00CC52E9" w:rsidRDefault="00BA611A" w:rsidP="00BA611A">
            <w:pPr>
              <w:snapToGrid w:val="0"/>
              <w:jc w:val="center"/>
              <w:rPr>
                <w:lang w:eastAsia="ar-SA"/>
              </w:rPr>
            </w:pPr>
            <w:r w:rsidRPr="00CC52E9">
              <w:rPr>
                <w:lang w:eastAsia="ar-SA"/>
              </w:rPr>
              <w:t>№ п/п</w:t>
            </w:r>
          </w:p>
        </w:tc>
        <w:tc>
          <w:tcPr>
            <w:tcW w:w="1843" w:type="dxa"/>
            <w:tcBorders>
              <w:top w:val="single" w:sz="4" w:space="0" w:color="000000"/>
              <w:left w:val="single" w:sz="4" w:space="0" w:color="000000"/>
              <w:bottom w:val="single" w:sz="4" w:space="0" w:color="000000"/>
              <w:right w:val="nil"/>
            </w:tcBorders>
            <w:vAlign w:val="center"/>
          </w:tcPr>
          <w:p w:rsidR="00BA611A" w:rsidRPr="00CC52E9" w:rsidRDefault="00BA611A" w:rsidP="00BA611A">
            <w:pPr>
              <w:snapToGrid w:val="0"/>
              <w:jc w:val="center"/>
              <w:rPr>
                <w:lang w:eastAsia="ar-SA"/>
              </w:rPr>
            </w:pPr>
            <w:r w:rsidRPr="00CC52E9">
              <w:rPr>
                <w:lang w:eastAsia="ar-SA"/>
              </w:rPr>
              <w:t xml:space="preserve">Показатели </w:t>
            </w:r>
            <w:r w:rsidRPr="00CC52E9">
              <w:rPr>
                <w:lang w:eastAsia="ar-SA"/>
              </w:rPr>
              <w:br/>
              <w:t>(статьи затрат)</w:t>
            </w:r>
          </w:p>
        </w:tc>
        <w:tc>
          <w:tcPr>
            <w:tcW w:w="1701" w:type="dxa"/>
            <w:tcBorders>
              <w:top w:val="single" w:sz="4" w:space="0" w:color="000000"/>
              <w:left w:val="single" w:sz="4" w:space="0" w:color="000000"/>
              <w:bottom w:val="single" w:sz="4" w:space="0" w:color="000000"/>
              <w:right w:val="nil"/>
            </w:tcBorders>
            <w:vAlign w:val="center"/>
          </w:tcPr>
          <w:p w:rsidR="00BA611A" w:rsidRPr="00CC52E9" w:rsidRDefault="00BA611A" w:rsidP="00BA611A">
            <w:pPr>
              <w:spacing w:line="276" w:lineRule="auto"/>
              <w:jc w:val="center"/>
              <w:rPr>
                <w:lang w:eastAsia="ar-SA"/>
              </w:rPr>
            </w:pPr>
            <w:r w:rsidRPr="00CC52E9">
              <w:rPr>
                <w:lang w:eastAsia="ar-SA"/>
              </w:rPr>
              <w:t xml:space="preserve">План </w:t>
            </w:r>
            <w:r w:rsidRPr="00CC52E9">
              <w:rPr>
                <w:lang w:eastAsia="ar-SA"/>
              </w:rPr>
              <w:br/>
              <w:t>Организации</w:t>
            </w:r>
          </w:p>
          <w:p w:rsidR="00BA611A" w:rsidRPr="00CC52E9" w:rsidRDefault="00BA611A" w:rsidP="00BA611A">
            <w:pPr>
              <w:spacing w:line="276" w:lineRule="auto"/>
              <w:jc w:val="center"/>
              <w:rPr>
                <w:lang w:eastAsia="ar-SA"/>
              </w:rPr>
            </w:pPr>
            <w:r w:rsidRPr="00CC52E9">
              <w:rPr>
                <w:lang w:eastAsia="ar-SA"/>
              </w:rPr>
              <w:t>на 2019 год, тыс.руб.</w:t>
            </w:r>
          </w:p>
        </w:tc>
        <w:tc>
          <w:tcPr>
            <w:tcW w:w="1559" w:type="dxa"/>
            <w:tcBorders>
              <w:top w:val="single" w:sz="4" w:space="0" w:color="000000"/>
              <w:left w:val="single" w:sz="4" w:space="0" w:color="000000"/>
              <w:bottom w:val="single" w:sz="4" w:space="0" w:color="000000"/>
              <w:right w:val="nil"/>
            </w:tcBorders>
            <w:vAlign w:val="center"/>
          </w:tcPr>
          <w:p w:rsidR="00BA611A" w:rsidRPr="00CC52E9" w:rsidRDefault="00BA611A" w:rsidP="00BA611A">
            <w:pPr>
              <w:spacing w:line="276" w:lineRule="auto"/>
              <w:jc w:val="center"/>
              <w:rPr>
                <w:lang w:eastAsia="ar-SA"/>
              </w:rPr>
            </w:pPr>
            <w:r w:rsidRPr="00CC52E9">
              <w:rPr>
                <w:lang w:eastAsia="ar-SA"/>
              </w:rPr>
              <w:t>Принято ЛенРТК на 2019 год, тыс.руб.</w:t>
            </w:r>
          </w:p>
        </w:tc>
        <w:tc>
          <w:tcPr>
            <w:tcW w:w="1276" w:type="dxa"/>
            <w:tcBorders>
              <w:top w:val="single" w:sz="4" w:space="0" w:color="000000"/>
              <w:left w:val="single" w:sz="4" w:space="0" w:color="000000"/>
              <w:bottom w:val="single" w:sz="4" w:space="0" w:color="000000"/>
              <w:right w:val="nil"/>
            </w:tcBorders>
            <w:vAlign w:val="center"/>
          </w:tcPr>
          <w:p w:rsidR="00BA611A" w:rsidRPr="00CC52E9" w:rsidRDefault="00BA611A" w:rsidP="00BA611A">
            <w:pPr>
              <w:snapToGrid w:val="0"/>
              <w:ind w:right="-52" w:hanging="108"/>
              <w:jc w:val="center"/>
              <w:rPr>
                <w:lang w:eastAsia="ar-SA"/>
              </w:rPr>
            </w:pPr>
            <w:r w:rsidRPr="00CC52E9">
              <w:rPr>
                <w:lang w:eastAsia="ar-SA"/>
              </w:rPr>
              <w:t>Отклонение</w:t>
            </w:r>
          </w:p>
        </w:tc>
        <w:tc>
          <w:tcPr>
            <w:tcW w:w="2835" w:type="dxa"/>
            <w:tcBorders>
              <w:top w:val="single" w:sz="4" w:space="0" w:color="000000"/>
              <w:left w:val="single" w:sz="4" w:space="0" w:color="000000"/>
              <w:bottom w:val="single" w:sz="4" w:space="0" w:color="000000"/>
              <w:right w:val="single" w:sz="4" w:space="0" w:color="000000"/>
            </w:tcBorders>
            <w:vAlign w:val="center"/>
          </w:tcPr>
          <w:p w:rsidR="00BA611A" w:rsidRPr="00CC52E9" w:rsidRDefault="00BA611A" w:rsidP="00BA611A">
            <w:pPr>
              <w:snapToGrid w:val="0"/>
              <w:ind w:right="-52"/>
              <w:jc w:val="center"/>
              <w:rPr>
                <w:lang w:eastAsia="ar-SA"/>
              </w:rPr>
            </w:pPr>
            <w:r w:rsidRPr="00CC52E9">
              <w:rPr>
                <w:lang w:eastAsia="ar-SA"/>
              </w:rPr>
              <w:t>Причины отклонения</w:t>
            </w:r>
          </w:p>
        </w:tc>
      </w:tr>
      <w:tr w:rsidR="00CC52E9" w:rsidRPr="00CC52E9" w:rsidTr="001C5703">
        <w:tc>
          <w:tcPr>
            <w:tcW w:w="709" w:type="dxa"/>
            <w:tcBorders>
              <w:top w:val="single" w:sz="4" w:space="0" w:color="000000"/>
              <w:left w:val="single" w:sz="4" w:space="0" w:color="000000"/>
              <w:bottom w:val="single" w:sz="4" w:space="0" w:color="000000"/>
              <w:right w:val="single" w:sz="4" w:space="0" w:color="000000"/>
            </w:tcBorders>
            <w:vAlign w:val="center"/>
          </w:tcPr>
          <w:p w:rsidR="00BA611A" w:rsidRPr="00CC52E9" w:rsidRDefault="00BA611A" w:rsidP="00BA611A">
            <w:pPr>
              <w:snapToGrid w:val="0"/>
              <w:ind w:right="-53"/>
              <w:jc w:val="center"/>
              <w:rPr>
                <w:lang w:eastAsia="ar-SA"/>
              </w:rPr>
            </w:pPr>
            <w:r w:rsidRPr="00CC52E9">
              <w:rPr>
                <w:lang w:eastAsia="ar-SA"/>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BA611A" w:rsidRPr="00CC52E9" w:rsidRDefault="00BA611A" w:rsidP="00BA611A">
            <w:pPr>
              <w:snapToGrid w:val="0"/>
              <w:ind w:right="-53"/>
              <w:rPr>
                <w:lang w:eastAsia="ar-SA"/>
              </w:rPr>
            </w:pPr>
            <w:r w:rsidRPr="00CC52E9">
              <w:rPr>
                <w:lang w:eastAsia="ar-SA"/>
              </w:rPr>
              <w:t>Расходы на арендную плату зданий и сооружений (статья «Общехозяйственные расходы (административные расходы), отнесенные на товарные стоки»</w:t>
            </w:r>
          </w:p>
        </w:tc>
        <w:tc>
          <w:tcPr>
            <w:tcW w:w="1701" w:type="dxa"/>
            <w:tcBorders>
              <w:top w:val="single" w:sz="4" w:space="0" w:color="000000"/>
              <w:left w:val="single" w:sz="4" w:space="0" w:color="000000"/>
              <w:bottom w:val="single" w:sz="4" w:space="0" w:color="000000"/>
              <w:right w:val="single" w:sz="4" w:space="0" w:color="000000"/>
            </w:tcBorders>
            <w:vAlign w:val="center"/>
          </w:tcPr>
          <w:p w:rsidR="00BA611A" w:rsidRPr="00CC52E9" w:rsidRDefault="00BA611A" w:rsidP="00BA611A">
            <w:pPr>
              <w:snapToGrid w:val="0"/>
              <w:ind w:right="-53"/>
              <w:jc w:val="center"/>
              <w:rPr>
                <w:lang w:eastAsia="ar-SA"/>
              </w:rPr>
            </w:pPr>
            <w:r w:rsidRPr="00CC52E9">
              <w:rPr>
                <w:lang w:eastAsia="ar-SA"/>
              </w:rPr>
              <w:t>0,52</w:t>
            </w:r>
          </w:p>
        </w:tc>
        <w:tc>
          <w:tcPr>
            <w:tcW w:w="1559" w:type="dxa"/>
            <w:tcBorders>
              <w:top w:val="single" w:sz="4" w:space="0" w:color="000000"/>
              <w:left w:val="single" w:sz="4" w:space="0" w:color="000000"/>
              <w:bottom w:val="single" w:sz="4" w:space="0" w:color="000000"/>
              <w:right w:val="single" w:sz="4" w:space="0" w:color="000000"/>
            </w:tcBorders>
            <w:vAlign w:val="center"/>
          </w:tcPr>
          <w:p w:rsidR="00BA611A" w:rsidRPr="00CC52E9" w:rsidRDefault="00BA611A" w:rsidP="00BA611A">
            <w:pPr>
              <w:snapToGrid w:val="0"/>
              <w:ind w:right="-53"/>
              <w:jc w:val="center"/>
              <w:rPr>
                <w:lang w:eastAsia="ar-SA"/>
              </w:rPr>
            </w:pPr>
            <w:r w:rsidRPr="00CC52E9">
              <w:rPr>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BA611A" w:rsidRPr="00CC52E9" w:rsidRDefault="00BA611A" w:rsidP="00BA611A">
            <w:pPr>
              <w:snapToGrid w:val="0"/>
              <w:ind w:right="-53"/>
              <w:jc w:val="center"/>
              <w:rPr>
                <w:lang w:eastAsia="ar-SA"/>
              </w:rPr>
            </w:pPr>
            <w:r w:rsidRPr="00CC52E9">
              <w:rPr>
                <w:lang w:eastAsia="ar-SA"/>
              </w:rPr>
              <w:t>-0,52</w:t>
            </w:r>
          </w:p>
        </w:tc>
        <w:tc>
          <w:tcPr>
            <w:tcW w:w="2835" w:type="dxa"/>
            <w:tcBorders>
              <w:top w:val="single" w:sz="4" w:space="0" w:color="000000"/>
              <w:left w:val="single" w:sz="4" w:space="0" w:color="000000"/>
              <w:bottom w:val="single" w:sz="4" w:space="0" w:color="000000"/>
              <w:right w:val="single" w:sz="4" w:space="0" w:color="000000"/>
            </w:tcBorders>
            <w:vAlign w:val="center"/>
          </w:tcPr>
          <w:p w:rsidR="00BA611A" w:rsidRPr="00CC52E9" w:rsidRDefault="00BA611A" w:rsidP="00BA611A">
            <w:pPr>
              <w:ind w:right="-52"/>
              <w:jc w:val="both"/>
              <w:rPr>
                <w:lang w:eastAsia="ar-SA"/>
              </w:rPr>
            </w:pPr>
            <w:r w:rsidRPr="00CC52E9">
              <w:rPr>
                <w:lang w:eastAsia="ar-SA"/>
              </w:rPr>
              <w:t xml:space="preserve">На основании пункта 30 Правил регулирования тарифов в сфере водоснабжения и водоотведения, утвержденных  Постановлением № 406, ЛенРТК не принял данные расходы, т.к. Организацией не подтверждена экономическая обоснованность их включения в НВВ рассматриваемого периода регулирования услуги по транспортировке сточных вод </w:t>
            </w:r>
          </w:p>
        </w:tc>
      </w:tr>
      <w:tr w:rsidR="00CC52E9" w:rsidRPr="00CC52E9" w:rsidTr="001C5703">
        <w:tc>
          <w:tcPr>
            <w:tcW w:w="709" w:type="dxa"/>
            <w:tcBorders>
              <w:top w:val="single" w:sz="4" w:space="0" w:color="000000"/>
              <w:left w:val="single" w:sz="4" w:space="0" w:color="000000"/>
              <w:bottom w:val="single" w:sz="4" w:space="0" w:color="000000"/>
              <w:right w:val="single" w:sz="4" w:space="0" w:color="000000"/>
            </w:tcBorders>
            <w:vAlign w:val="center"/>
          </w:tcPr>
          <w:p w:rsidR="00BA611A" w:rsidRPr="00CC52E9" w:rsidRDefault="00BA611A" w:rsidP="00BA611A">
            <w:pPr>
              <w:snapToGrid w:val="0"/>
              <w:ind w:right="-53"/>
              <w:jc w:val="center"/>
              <w:rPr>
                <w:lang w:eastAsia="ar-SA"/>
              </w:rPr>
            </w:pPr>
            <w:r w:rsidRPr="00CC52E9">
              <w:rPr>
                <w:lang w:eastAsia="ar-SA"/>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BA611A" w:rsidRPr="00CC52E9" w:rsidRDefault="00BA611A" w:rsidP="00BA611A">
            <w:pPr>
              <w:snapToGrid w:val="0"/>
              <w:jc w:val="both"/>
              <w:rPr>
                <w:lang w:eastAsia="ar-SA"/>
              </w:rPr>
            </w:pPr>
            <w:r w:rsidRPr="00CC52E9">
              <w:rPr>
                <w:lang w:eastAsia="ar-SA"/>
              </w:rPr>
              <w:t xml:space="preserve">Расходы, </w:t>
            </w:r>
            <w:r w:rsidRPr="00CC52E9">
              <w:rPr>
                <w:lang w:eastAsia="ar-SA"/>
              </w:rPr>
              <w:lastRenderedPageBreak/>
              <w:t>связанные с уплатой налогов и сборов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BA611A" w:rsidRPr="00CC52E9" w:rsidRDefault="00BA611A" w:rsidP="00BA611A">
            <w:pPr>
              <w:snapToGrid w:val="0"/>
              <w:ind w:right="-53"/>
              <w:jc w:val="center"/>
              <w:rPr>
                <w:lang w:eastAsia="ar-SA"/>
              </w:rPr>
            </w:pPr>
            <w:r w:rsidRPr="00CC52E9">
              <w:rPr>
                <w:lang w:eastAsia="ar-SA"/>
              </w:rPr>
              <w:lastRenderedPageBreak/>
              <w:t>430,50</w:t>
            </w:r>
          </w:p>
        </w:tc>
        <w:tc>
          <w:tcPr>
            <w:tcW w:w="1559" w:type="dxa"/>
            <w:tcBorders>
              <w:top w:val="single" w:sz="4" w:space="0" w:color="000000"/>
              <w:left w:val="single" w:sz="4" w:space="0" w:color="000000"/>
              <w:bottom w:val="single" w:sz="4" w:space="0" w:color="000000"/>
              <w:right w:val="single" w:sz="4" w:space="0" w:color="000000"/>
            </w:tcBorders>
            <w:vAlign w:val="center"/>
          </w:tcPr>
          <w:p w:rsidR="00BA611A" w:rsidRPr="00CC52E9" w:rsidRDefault="00BA611A" w:rsidP="00BA611A">
            <w:pPr>
              <w:snapToGrid w:val="0"/>
              <w:ind w:right="-53"/>
              <w:jc w:val="center"/>
              <w:rPr>
                <w:lang w:eastAsia="ar-SA"/>
              </w:rPr>
            </w:pPr>
            <w:r w:rsidRPr="00CC52E9">
              <w:rPr>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BA611A" w:rsidRPr="00CC52E9" w:rsidRDefault="00BA611A" w:rsidP="00BA611A">
            <w:pPr>
              <w:snapToGrid w:val="0"/>
              <w:ind w:right="-53"/>
              <w:jc w:val="center"/>
              <w:rPr>
                <w:lang w:eastAsia="ar-SA"/>
              </w:rPr>
            </w:pPr>
            <w:r w:rsidRPr="00CC52E9">
              <w:rPr>
                <w:lang w:eastAsia="ar-SA"/>
              </w:rPr>
              <w:t>-430,50</w:t>
            </w:r>
          </w:p>
        </w:tc>
        <w:tc>
          <w:tcPr>
            <w:tcW w:w="2835" w:type="dxa"/>
            <w:tcBorders>
              <w:top w:val="single" w:sz="4" w:space="0" w:color="000000"/>
              <w:left w:val="single" w:sz="4" w:space="0" w:color="000000"/>
              <w:bottom w:val="single" w:sz="4" w:space="0" w:color="000000"/>
              <w:right w:val="single" w:sz="4" w:space="0" w:color="000000"/>
            </w:tcBorders>
          </w:tcPr>
          <w:p w:rsidR="00BA611A" w:rsidRPr="00CC52E9" w:rsidRDefault="00BA611A" w:rsidP="00BA611A">
            <w:pPr>
              <w:ind w:right="-52"/>
              <w:jc w:val="both"/>
              <w:rPr>
                <w:lang w:eastAsia="ar-SA"/>
              </w:rPr>
            </w:pPr>
            <w:r w:rsidRPr="00CC52E9">
              <w:rPr>
                <w:lang w:eastAsia="ar-SA"/>
              </w:rPr>
              <w:t xml:space="preserve">Учитывая, что Организация не </w:t>
            </w:r>
            <w:r w:rsidRPr="00CC52E9">
              <w:rPr>
                <w:lang w:eastAsia="ar-SA"/>
              </w:rPr>
              <w:lastRenderedPageBreak/>
              <w:t xml:space="preserve">предоставила экономического обоснования величины нормативной прибыли, предусмотренной на 2019 год, ЛенРТК исключил предусмотренный Организация  по данной статье налог на прибыль </w:t>
            </w:r>
          </w:p>
        </w:tc>
      </w:tr>
    </w:tbl>
    <w:p w:rsidR="00BA611A" w:rsidRPr="00CC52E9" w:rsidRDefault="00BA611A" w:rsidP="00BA611A">
      <w:pPr>
        <w:tabs>
          <w:tab w:val="left" w:pos="567"/>
        </w:tabs>
        <w:jc w:val="both"/>
        <w:rPr>
          <w:sz w:val="24"/>
          <w:szCs w:val="24"/>
          <w:lang w:eastAsia="ar-SA"/>
        </w:rPr>
      </w:pPr>
      <w:r w:rsidRPr="00CC52E9">
        <w:rPr>
          <w:sz w:val="24"/>
          <w:szCs w:val="24"/>
          <w:lang w:eastAsia="ar-SA"/>
        </w:rPr>
        <w:tab/>
      </w:r>
      <w:r w:rsidRPr="00CC52E9">
        <w:rPr>
          <w:sz w:val="24"/>
          <w:szCs w:val="24"/>
          <w:lang w:eastAsia="ar-SA"/>
        </w:rPr>
        <w:tab/>
        <w:t>5. Корректировка расходов на амортизацию основных средств и нематериальных активов</w:t>
      </w:r>
    </w:p>
    <w:tbl>
      <w:tblPr>
        <w:tblW w:w="9923" w:type="dxa"/>
        <w:tblInd w:w="108" w:type="dxa"/>
        <w:tblLayout w:type="fixed"/>
        <w:tblLook w:val="04A0" w:firstRow="1" w:lastRow="0" w:firstColumn="1" w:lastColumn="0" w:noHBand="0" w:noVBand="1"/>
      </w:tblPr>
      <w:tblGrid>
        <w:gridCol w:w="709"/>
        <w:gridCol w:w="1843"/>
        <w:gridCol w:w="1701"/>
        <w:gridCol w:w="1559"/>
        <w:gridCol w:w="1276"/>
        <w:gridCol w:w="2835"/>
      </w:tblGrid>
      <w:tr w:rsidR="00CC52E9" w:rsidRPr="00CC52E9" w:rsidTr="001C5703">
        <w:tc>
          <w:tcPr>
            <w:tcW w:w="709" w:type="dxa"/>
            <w:tcBorders>
              <w:top w:val="single" w:sz="4" w:space="0" w:color="000000"/>
              <w:left w:val="single" w:sz="4" w:space="0" w:color="000000"/>
              <w:bottom w:val="single" w:sz="4" w:space="0" w:color="000000"/>
              <w:right w:val="nil"/>
            </w:tcBorders>
            <w:vAlign w:val="center"/>
          </w:tcPr>
          <w:p w:rsidR="00BA611A" w:rsidRPr="00CC52E9" w:rsidRDefault="00BA611A" w:rsidP="00BA611A">
            <w:pPr>
              <w:snapToGrid w:val="0"/>
              <w:jc w:val="center"/>
              <w:rPr>
                <w:lang w:eastAsia="ar-SA"/>
              </w:rPr>
            </w:pPr>
            <w:r w:rsidRPr="00CC52E9">
              <w:rPr>
                <w:lang w:eastAsia="ar-SA"/>
              </w:rPr>
              <w:t>№ п/п</w:t>
            </w:r>
          </w:p>
        </w:tc>
        <w:tc>
          <w:tcPr>
            <w:tcW w:w="1843" w:type="dxa"/>
            <w:tcBorders>
              <w:top w:val="single" w:sz="4" w:space="0" w:color="000000"/>
              <w:left w:val="single" w:sz="4" w:space="0" w:color="000000"/>
              <w:bottom w:val="single" w:sz="4" w:space="0" w:color="000000"/>
              <w:right w:val="nil"/>
            </w:tcBorders>
            <w:vAlign w:val="center"/>
          </w:tcPr>
          <w:p w:rsidR="00BA611A" w:rsidRPr="00CC52E9" w:rsidRDefault="00BA611A" w:rsidP="00BA611A">
            <w:pPr>
              <w:snapToGrid w:val="0"/>
              <w:jc w:val="center"/>
              <w:rPr>
                <w:lang w:eastAsia="ar-SA"/>
              </w:rPr>
            </w:pPr>
            <w:r w:rsidRPr="00CC52E9">
              <w:rPr>
                <w:lang w:eastAsia="ar-SA"/>
              </w:rPr>
              <w:t xml:space="preserve">Показатели </w:t>
            </w:r>
            <w:r w:rsidRPr="00CC52E9">
              <w:rPr>
                <w:lang w:eastAsia="ar-SA"/>
              </w:rPr>
              <w:br/>
              <w:t>(статьи затрат)</w:t>
            </w:r>
          </w:p>
        </w:tc>
        <w:tc>
          <w:tcPr>
            <w:tcW w:w="1701" w:type="dxa"/>
            <w:tcBorders>
              <w:top w:val="single" w:sz="4" w:space="0" w:color="000000"/>
              <w:left w:val="single" w:sz="4" w:space="0" w:color="000000"/>
              <w:bottom w:val="single" w:sz="4" w:space="0" w:color="000000"/>
              <w:right w:val="nil"/>
            </w:tcBorders>
            <w:vAlign w:val="center"/>
          </w:tcPr>
          <w:p w:rsidR="00BA611A" w:rsidRPr="00CC52E9" w:rsidRDefault="00BA611A" w:rsidP="00BA611A">
            <w:pPr>
              <w:spacing w:line="276" w:lineRule="auto"/>
              <w:jc w:val="center"/>
              <w:rPr>
                <w:lang w:eastAsia="ar-SA"/>
              </w:rPr>
            </w:pPr>
            <w:r w:rsidRPr="00CC52E9">
              <w:rPr>
                <w:lang w:eastAsia="ar-SA"/>
              </w:rPr>
              <w:t xml:space="preserve">План </w:t>
            </w:r>
            <w:r w:rsidRPr="00CC52E9">
              <w:rPr>
                <w:lang w:eastAsia="ar-SA"/>
              </w:rPr>
              <w:br/>
              <w:t>Организации</w:t>
            </w:r>
          </w:p>
          <w:p w:rsidR="00BA611A" w:rsidRPr="00CC52E9" w:rsidRDefault="00BA611A" w:rsidP="00BA611A">
            <w:pPr>
              <w:spacing w:line="276" w:lineRule="auto"/>
              <w:jc w:val="center"/>
              <w:rPr>
                <w:lang w:eastAsia="ar-SA"/>
              </w:rPr>
            </w:pPr>
            <w:r w:rsidRPr="00CC52E9">
              <w:rPr>
                <w:lang w:eastAsia="ar-SA"/>
              </w:rPr>
              <w:t>на 2019 год, тыс.руб.</w:t>
            </w:r>
          </w:p>
        </w:tc>
        <w:tc>
          <w:tcPr>
            <w:tcW w:w="1559" w:type="dxa"/>
            <w:tcBorders>
              <w:top w:val="single" w:sz="4" w:space="0" w:color="000000"/>
              <w:left w:val="single" w:sz="4" w:space="0" w:color="000000"/>
              <w:bottom w:val="single" w:sz="4" w:space="0" w:color="000000"/>
              <w:right w:val="nil"/>
            </w:tcBorders>
            <w:vAlign w:val="center"/>
          </w:tcPr>
          <w:p w:rsidR="00BA611A" w:rsidRPr="00CC52E9" w:rsidRDefault="00BA611A" w:rsidP="00BA611A">
            <w:pPr>
              <w:spacing w:line="276" w:lineRule="auto"/>
              <w:jc w:val="center"/>
              <w:rPr>
                <w:lang w:eastAsia="ar-SA"/>
              </w:rPr>
            </w:pPr>
            <w:r w:rsidRPr="00CC52E9">
              <w:rPr>
                <w:lang w:eastAsia="ar-SA"/>
              </w:rPr>
              <w:t>Принято ЛенРТК на 2019 год, тыс.руб.</w:t>
            </w:r>
          </w:p>
        </w:tc>
        <w:tc>
          <w:tcPr>
            <w:tcW w:w="1276" w:type="dxa"/>
            <w:tcBorders>
              <w:top w:val="single" w:sz="4" w:space="0" w:color="000000"/>
              <w:left w:val="single" w:sz="4" w:space="0" w:color="000000"/>
              <w:bottom w:val="single" w:sz="4" w:space="0" w:color="000000"/>
              <w:right w:val="nil"/>
            </w:tcBorders>
            <w:vAlign w:val="center"/>
          </w:tcPr>
          <w:p w:rsidR="00BA611A" w:rsidRPr="00CC52E9" w:rsidRDefault="00BA611A" w:rsidP="00BA611A">
            <w:pPr>
              <w:snapToGrid w:val="0"/>
              <w:ind w:right="-52" w:hanging="108"/>
              <w:jc w:val="center"/>
              <w:rPr>
                <w:lang w:eastAsia="ar-SA"/>
              </w:rPr>
            </w:pPr>
            <w:r w:rsidRPr="00CC52E9">
              <w:rPr>
                <w:lang w:eastAsia="ar-SA"/>
              </w:rPr>
              <w:t>Отклонение</w:t>
            </w:r>
          </w:p>
        </w:tc>
        <w:tc>
          <w:tcPr>
            <w:tcW w:w="2835" w:type="dxa"/>
            <w:tcBorders>
              <w:top w:val="single" w:sz="4" w:space="0" w:color="000000"/>
              <w:left w:val="single" w:sz="4" w:space="0" w:color="000000"/>
              <w:bottom w:val="single" w:sz="4" w:space="0" w:color="000000"/>
              <w:right w:val="single" w:sz="4" w:space="0" w:color="000000"/>
            </w:tcBorders>
            <w:vAlign w:val="center"/>
          </w:tcPr>
          <w:p w:rsidR="00BA611A" w:rsidRPr="00CC52E9" w:rsidRDefault="00BA611A" w:rsidP="00BA611A">
            <w:pPr>
              <w:snapToGrid w:val="0"/>
              <w:ind w:right="-52"/>
              <w:jc w:val="center"/>
              <w:rPr>
                <w:lang w:eastAsia="ar-SA"/>
              </w:rPr>
            </w:pPr>
            <w:r w:rsidRPr="00CC52E9">
              <w:rPr>
                <w:lang w:eastAsia="ar-SA"/>
              </w:rPr>
              <w:t>Причины отклонения</w:t>
            </w:r>
          </w:p>
        </w:tc>
      </w:tr>
      <w:tr w:rsidR="00CC52E9" w:rsidRPr="00CC52E9" w:rsidTr="001C5703">
        <w:tc>
          <w:tcPr>
            <w:tcW w:w="709" w:type="dxa"/>
            <w:tcBorders>
              <w:top w:val="single" w:sz="4" w:space="0" w:color="000000"/>
              <w:left w:val="single" w:sz="4" w:space="0" w:color="000000"/>
              <w:bottom w:val="single" w:sz="4" w:space="0" w:color="000000"/>
              <w:right w:val="single" w:sz="4" w:space="0" w:color="000000"/>
            </w:tcBorders>
            <w:vAlign w:val="center"/>
          </w:tcPr>
          <w:p w:rsidR="00BA611A" w:rsidRPr="00CC52E9" w:rsidRDefault="00BA611A" w:rsidP="00BA611A">
            <w:pPr>
              <w:snapToGrid w:val="0"/>
              <w:ind w:right="-53"/>
              <w:jc w:val="center"/>
              <w:rPr>
                <w:lang w:eastAsia="ar-SA"/>
              </w:rPr>
            </w:pPr>
            <w:r w:rsidRPr="00CC52E9">
              <w:rPr>
                <w:lang w:eastAsia="ar-SA"/>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BA611A" w:rsidRPr="00CC52E9" w:rsidRDefault="00BA611A" w:rsidP="00BA611A">
            <w:pPr>
              <w:snapToGrid w:val="0"/>
              <w:ind w:right="-53"/>
              <w:rPr>
                <w:lang w:eastAsia="ar-SA"/>
              </w:rPr>
            </w:pPr>
            <w:r w:rsidRPr="00CC52E9">
              <w:rPr>
                <w:lang w:eastAsia="ar-SA"/>
              </w:rPr>
              <w:t>Амортизация основных средств, относимых к ЦС водоотведения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BA611A" w:rsidRPr="00CC52E9" w:rsidRDefault="00BA611A" w:rsidP="00BA611A">
            <w:pPr>
              <w:snapToGrid w:val="0"/>
              <w:ind w:right="-53"/>
              <w:jc w:val="center"/>
              <w:rPr>
                <w:lang w:eastAsia="ar-SA"/>
              </w:rPr>
            </w:pPr>
            <w:r w:rsidRPr="00CC52E9">
              <w:rPr>
                <w:lang w:eastAsia="ar-SA"/>
              </w:rPr>
              <w:t>590,65</w:t>
            </w:r>
          </w:p>
        </w:tc>
        <w:tc>
          <w:tcPr>
            <w:tcW w:w="1559" w:type="dxa"/>
            <w:tcBorders>
              <w:top w:val="single" w:sz="4" w:space="0" w:color="000000"/>
              <w:left w:val="single" w:sz="4" w:space="0" w:color="000000"/>
              <w:bottom w:val="single" w:sz="4" w:space="0" w:color="000000"/>
              <w:right w:val="single" w:sz="4" w:space="0" w:color="000000"/>
            </w:tcBorders>
            <w:vAlign w:val="center"/>
          </w:tcPr>
          <w:p w:rsidR="00BA611A" w:rsidRPr="00CC52E9" w:rsidRDefault="00BA611A" w:rsidP="00BA611A">
            <w:pPr>
              <w:snapToGrid w:val="0"/>
              <w:ind w:right="-53"/>
              <w:jc w:val="center"/>
              <w:rPr>
                <w:lang w:eastAsia="ar-SA"/>
              </w:rPr>
            </w:pPr>
            <w:r w:rsidRPr="00CC52E9">
              <w:rPr>
                <w:lang w:eastAsia="ar-SA"/>
              </w:rPr>
              <w:t>561,87</w:t>
            </w:r>
          </w:p>
        </w:tc>
        <w:tc>
          <w:tcPr>
            <w:tcW w:w="1276" w:type="dxa"/>
            <w:tcBorders>
              <w:top w:val="single" w:sz="4" w:space="0" w:color="000000"/>
              <w:left w:val="single" w:sz="4" w:space="0" w:color="000000"/>
              <w:bottom w:val="single" w:sz="4" w:space="0" w:color="000000"/>
              <w:right w:val="single" w:sz="4" w:space="0" w:color="000000"/>
            </w:tcBorders>
            <w:vAlign w:val="center"/>
          </w:tcPr>
          <w:p w:rsidR="00BA611A" w:rsidRPr="00CC52E9" w:rsidRDefault="00BA611A" w:rsidP="00BA611A">
            <w:pPr>
              <w:snapToGrid w:val="0"/>
              <w:ind w:right="-53"/>
              <w:jc w:val="center"/>
              <w:rPr>
                <w:lang w:eastAsia="ar-SA"/>
              </w:rPr>
            </w:pPr>
            <w:r w:rsidRPr="00CC52E9">
              <w:rPr>
                <w:lang w:eastAsia="ar-SA"/>
              </w:rPr>
              <w:t>-28,78</w:t>
            </w:r>
          </w:p>
        </w:tc>
        <w:tc>
          <w:tcPr>
            <w:tcW w:w="2835" w:type="dxa"/>
            <w:tcBorders>
              <w:top w:val="single" w:sz="4" w:space="0" w:color="000000"/>
              <w:left w:val="single" w:sz="4" w:space="0" w:color="000000"/>
              <w:bottom w:val="single" w:sz="4" w:space="0" w:color="000000"/>
              <w:right w:val="single" w:sz="4" w:space="0" w:color="000000"/>
            </w:tcBorders>
            <w:vAlign w:val="center"/>
          </w:tcPr>
          <w:p w:rsidR="00BA611A" w:rsidRPr="00CC52E9" w:rsidRDefault="00BA611A" w:rsidP="00BA611A">
            <w:pPr>
              <w:ind w:right="-52"/>
              <w:jc w:val="both"/>
              <w:rPr>
                <w:lang w:eastAsia="ar-SA"/>
              </w:rPr>
            </w:pPr>
            <w:r w:rsidRPr="00CC52E9">
              <w:rPr>
                <w:lang w:eastAsia="ar-SA"/>
              </w:rPr>
              <w:t>ЛенРТК принял расходы в размере, фактически сложившемся по данным Организации в 2017 году на основании «Справки о состоянии основных фондов» и «Амортизационной ведомости по объектам основных средств»</w:t>
            </w:r>
          </w:p>
        </w:tc>
      </w:tr>
      <w:tr w:rsidR="00CC52E9" w:rsidRPr="00CC52E9" w:rsidTr="001C5703">
        <w:tc>
          <w:tcPr>
            <w:tcW w:w="709" w:type="dxa"/>
            <w:tcBorders>
              <w:top w:val="single" w:sz="4" w:space="0" w:color="000000"/>
              <w:left w:val="single" w:sz="4" w:space="0" w:color="000000"/>
              <w:bottom w:val="single" w:sz="4" w:space="0" w:color="000000"/>
              <w:right w:val="single" w:sz="4" w:space="0" w:color="000000"/>
            </w:tcBorders>
            <w:vAlign w:val="center"/>
          </w:tcPr>
          <w:p w:rsidR="00BA611A" w:rsidRPr="00CC52E9" w:rsidRDefault="00BA611A" w:rsidP="00BA611A">
            <w:pPr>
              <w:snapToGrid w:val="0"/>
              <w:ind w:right="-53"/>
              <w:jc w:val="center"/>
              <w:rPr>
                <w:lang w:eastAsia="ar-SA"/>
              </w:rPr>
            </w:pPr>
            <w:r w:rsidRPr="00CC52E9">
              <w:rPr>
                <w:lang w:eastAsia="ar-SA"/>
              </w:rPr>
              <w:t xml:space="preserve">2. </w:t>
            </w:r>
          </w:p>
        </w:tc>
        <w:tc>
          <w:tcPr>
            <w:tcW w:w="1843" w:type="dxa"/>
            <w:tcBorders>
              <w:top w:val="single" w:sz="4" w:space="0" w:color="000000"/>
              <w:left w:val="single" w:sz="4" w:space="0" w:color="000000"/>
              <w:bottom w:val="single" w:sz="4" w:space="0" w:color="000000"/>
              <w:right w:val="single" w:sz="4" w:space="0" w:color="000000"/>
            </w:tcBorders>
            <w:vAlign w:val="center"/>
          </w:tcPr>
          <w:p w:rsidR="00BA611A" w:rsidRPr="00CC52E9" w:rsidRDefault="00BA611A" w:rsidP="00BA611A">
            <w:pPr>
              <w:snapToGrid w:val="0"/>
              <w:ind w:right="-53"/>
              <w:rPr>
                <w:lang w:eastAsia="ar-SA"/>
              </w:rPr>
            </w:pPr>
            <w:r w:rsidRPr="00CC52E9">
              <w:rPr>
                <w:lang w:eastAsia="ar-SA"/>
              </w:rPr>
              <w:t>Амортизация основных средств общехозяйственного назначения (статья «Общехозяйственные расходы (административные расходы), отнесенные на товарные стоки»)</w:t>
            </w:r>
          </w:p>
        </w:tc>
        <w:tc>
          <w:tcPr>
            <w:tcW w:w="1701" w:type="dxa"/>
            <w:tcBorders>
              <w:top w:val="single" w:sz="4" w:space="0" w:color="000000"/>
              <w:left w:val="single" w:sz="4" w:space="0" w:color="000000"/>
              <w:bottom w:val="single" w:sz="4" w:space="0" w:color="000000"/>
              <w:right w:val="single" w:sz="4" w:space="0" w:color="000000"/>
            </w:tcBorders>
            <w:vAlign w:val="center"/>
          </w:tcPr>
          <w:p w:rsidR="00BA611A" w:rsidRPr="00CC52E9" w:rsidRDefault="00BA611A" w:rsidP="00BA611A">
            <w:pPr>
              <w:snapToGrid w:val="0"/>
              <w:ind w:right="-53"/>
              <w:jc w:val="center"/>
              <w:rPr>
                <w:lang w:eastAsia="ar-SA"/>
              </w:rPr>
            </w:pPr>
            <w:r w:rsidRPr="00CC52E9">
              <w:rPr>
                <w:lang w:eastAsia="ar-SA"/>
              </w:rPr>
              <w:t>153,21</w:t>
            </w:r>
          </w:p>
        </w:tc>
        <w:tc>
          <w:tcPr>
            <w:tcW w:w="1559" w:type="dxa"/>
            <w:tcBorders>
              <w:top w:val="single" w:sz="4" w:space="0" w:color="000000"/>
              <w:left w:val="single" w:sz="4" w:space="0" w:color="000000"/>
              <w:bottom w:val="single" w:sz="4" w:space="0" w:color="000000"/>
              <w:right w:val="single" w:sz="4" w:space="0" w:color="000000"/>
            </w:tcBorders>
            <w:vAlign w:val="center"/>
          </w:tcPr>
          <w:p w:rsidR="00BA611A" w:rsidRPr="00CC52E9" w:rsidRDefault="00BA611A" w:rsidP="00BA611A">
            <w:pPr>
              <w:snapToGrid w:val="0"/>
              <w:ind w:right="-53"/>
              <w:jc w:val="center"/>
              <w:rPr>
                <w:lang w:eastAsia="ar-SA"/>
              </w:rPr>
            </w:pPr>
            <w:r w:rsidRPr="00CC52E9">
              <w:rPr>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BA611A" w:rsidRPr="00CC52E9" w:rsidRDefault="00BA611A" w:rsidP="00BA611A">
            <w:pPr>
              <w:snapToGrid w:val="0"/>
              <w:ind w:right="-53"/>
              <w:jc w:val="center"/>
              <w:rPr>
                <w:lang w:eastAsia="ar-SA"/>
              </w:rPr>
            </w:pPr>
            <w:r w:rsidRPr="00CC52E9">
              <w:rPr>
                <w:lang w:eastAsia="ar-SA"/>
              </w:rPr>
              <w:t>-153,21</w:t>
            </w:r>
          </w:p>
        </w:tc>
        <w:tc>
          <w:tcPr>
            <w:tcW w:w="2835" w:type="dxa"/>
            <w:tcBorders>
              <w:top w:val="single" w:sz="4" w:space="0" w:color="000000"/>
              <w:left w:val="single" w:sz="4" w:space="0" w:color="000000"/>
              <w:bottom w:val="single" w:sz="4" w:space="0" w:color="000000"/>
              <w:right w:val="single" w:sz="4" w:space="0" w:color="000000"/>
            </w:tcBorders>
            <w:vAlign w:val="center"/>
          </w:tcPr>
          <w:p w:rsidR="00BA611A" w:rsidRPr="00CC52E9" w:rsidRDefault="00BA611A" w:rsidP="00BA611A">
            <w:pPr>
              <w:ind w:right="-52"/>
              <w:jc w:val="both"/>
              <w:rPr>
                <w:lang w:eastAsia="ar-SA"/>
              </w:rPr>
            </w:pPr>
            <w:r w:rsidRPr="00CC52E9">
              <w:rPr>
                <w:lang w:eastAsia="ar-SA"/>
              </w:rPr>
              <w:t>В связи с отсутствием подтверждающих документов, предусмотренных пунктом 28 Методических указании, ЛенРТК исключил указанные расходы из расчета НВВ 2019 года услуги по транспортировке сточных вод</w:t>
            </w:r>
          </w:p>
        </w:tc>
      </w:tr>
    </w:tbl>
    <w:p w:rsidR="00471B12" w:rsidRPr="00CC52E9" w:rsidRDefault="00BA611A" w:rsidP="00BA611A">
      <w:pPr>
        <w:tabs>
          <w:tab w:val="left" w:pos="567"/>
        </w:tabs>
        <w:jc w:val="both"/>
        <w:rPr>
          <w:lang w:eastAsia="ar-SA"/>
        </w:rPr>
      </w:pPr>
      <w:r w:rsidRPr="00CC52E9">
        <w:rPr>
          <w:lang w:eastAsia="ar-SA"/>
        </w:rPr>
        <w:tab/>
      </w:r>
      <w:r w:rsidRPr="00CC52E9">
        <w:rPr>
          <w:lang w:eastAsia="ar-SA"/>
        </w:rPr>
        <w:tab/>
      </w:r>
    </w:p>
    <w:p w:rsidR="00BA611A" w:rsidRPr="00CC52E9" w:rsidRDefault="00BA611A" w:rsidP="00471B12">
      <w:pPr>
        <w:tabs>
          <w:tab w:val="left" w:pos="567"/>
        </w:tabs>
        <w:ind w:firstLine="567"/>
        <w:jc w:val="both"/>
        <w:rPr>
          <w:i/>
          <w:lang w:eastAsia="ar-SA"/>
        </w:rPr>
      </w:pPr>
      <w:r w:rsidRPr="00CC52E9">
        <w:rPr>
          <w:sz w:val="24"/>
          <w:szCs w:val="24"/>
          <w:lang w:eastAsia="ar-SA"/>
        </w:rPr>
        <w:t>Таким образом, скорректированная НВВ на 2019 год составит,</w:t>
      </w:r>
      <w:r w:rsidRPr="00CC52E9">
        <w:rPr>
          <w:lang w:eastAsia="ar-SA"/>
        </w:rPr>
        <w:t xml:space="preserve"> </w:t>
      </w:r>
      <w:r w:rsidR="00471B12" w:rsidRPr="00CC52E9">
        <w:rPr>
          <w:lang w:eastAsia="ar-SA"/>
        </w:rPr>
        <w:t xml:space="preserve">         </w:t>
      </w:r>
      <w:r w:rsidR="00471B12" w:rsidRPr="00CC52E9">
        <w:rPr>
          <w:lang w:eastAsia="ar-SA"/>
        </w:rPr>
        <w:tab/>
      </w:r>
      <w:r w:rsidR="00471B12" w:rsidRPr="00CC52E9">
        <w:rPr>
          <w:lang w:eastAsia="ar-SA"/>
        </w:rPr>
        <w:tab/>
      </w:r>
      <w:r w:rsidR="00471B12" w:rsidRPr="00CC52E9">
        <w:rPr>
          <w:lang w:eastAsia="ar-SA"/>
        </w:rPr>
        <w:tab/>
        <w:t>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960"/>
        <w:gridCol w:w="3571"/>
      </w:tblGrid>
      <w:tr w:rsidR="00CC52E9" w:rsidRPr="00CC52E9" w:rsidTr="00471B12">
        <w:trPr>
          <w:trHeight w:val="56"/>
        </w:trPr>
        <w:tc>
          <w:tcPr>
            <w:tcW w:w="3544" w:type="dxa"/>
            <w:shd w:val="clear" w:color="auto" w:fill="auto"/>
            <w:vAlign w:val="center"/>
          </w:tcPr>
          <w:p w:rsidR="00BA611A" w:rsidRPr="00CC52E9" w:rsidRDefault="00BA611A" w:rsidP="00BA611A">
            <w:pPr>
              <w:spacing w:line="276" w:lineRule="auto"/>
              <w:jc w:val="center"/>
              <w:rPr>
                <w:lang w:eastAsia="ar-SA"/>
              </w:rPr>
            </w:pPr>
            <w:r w:rsidRPr="00CC52E9">
              <w:rPr>
                <w:lang w:eastAsia="ar-SA"/>
              </w:rPr>
              <w:t>Наименование услуги</w:t>
            </w:r>
          </w:p>
        </w:tc>
        <w:tc>
          <w:tcPr>
            <w:tcW w:w="2960" w:type="dxa"/>
            <w:shd w:val="clear" w:color="auto" w:fill="auto"/>
            <w:vAlign w:val="center"/>
          </w:tcPr>
          <w:p w:rsidR="00BA611A" w:rsidRPr="00CC52E9" w:rsidRDefault="00BA611A" w:rsidP="00BA611A">
            <w:pPr>
              <w:spacing w:line="276" w:lineRule="auto"/>
              <w:jc w:val="center"/>
              <w:rPr>
                <w:lang w:eastAsia="ar-SA"/>
              </w:rPr>
            </w:pPr>
            <w:r w:rsidRPr="00CC52E9">
              <w:rPr>
                <w:lang w:eastAsia="ar-SA"/>
              </w:rPr>
              <w:t>Утверждено на 2019 год</w:t>
            </w:r>
          </w:p>
        </w:tc>
        <w:tc>
          <w:tcPr>
            <w:tcW w:w="3571" w:type="dxa"/>
            <w:shd w:val="clear" w:color="auto" w:fill="auto"/>
            <w:vAlign w:val="center"/>
          </w:tcPr>
          <w:p w:rsidR="00BA611A" w:rsidRPr="00CC52E9" w:rsidRDefault="00BA611A" w:rsidP="00BA611A">
            <w:pPr>
              <w:spacing w:line="276" w:lineRule="auto"/>
              <w:jc w:val="center"/>
              <w:rPr>
                <w:lang w:eastAsia="ar-SA"/>
              </w:rPr>
            </w:pPr>
            <w:r w:rsidRPr="00CC52E9">
              <w:rPr>
                <w:lang w:eastAsia="ar-SA"/>
              </w:rPr>
              <w:t>Корректировка на 2019 год</w:t>
            </w:r>
          </w:p>
        </w:tc>
      </w:tr>
      <w:tr w:rsidR="00BA611A" w:rsidRPr="00CC52E9" w:rsidTr="00471B12">
        <w:trPr>
          <w:trHeight w:val="56"/>
        </w:trPr>
        <w:tc>
          <w:tcPr>
            <w:tcW w:w="3544" w:type="dxa"/>
            <w:shd w:val="clear" w:color="auto" w:fill="auto"/>
            <w:vAlign w:val="center"/>
          </w:tcPr>
          <w:p w:rsidR="00BA611A" w:rsidRPr="00CC52E9" w:rsidRDefault="00BA611A" w:rsidP="00BA611A">
            <w:pPr>
              <w:spacing w:line="276" w:lineRule="auto"/>
              <w:jc w:val="center"/>
              <w:rPr>
                <w:lang w:eastAsia="ar-SA"/>
              </w:rPr>
            </w:pPr>
            <w:r w:rsidRPr="00CC52E9">
              <w:rPr>
                <w:lang w:eastAsia="ar-SA"/>
              </w:rPr>
              <w:t>Транспортировка сточных вод</w:t>
            </w:r>
          </w:p>
        </w:tc>
        <w:tc>
          <w:tcPr>
            <w:tcW w:w="2960" w:type="dxa"/>
            <w:shd w:val="clear" w:color="auto" w:fill="auto"/>
            <w:vAlign w:val="center"/>
          </w:tcPr>
          <w:p w:rsidR="00BA611A" w:rsidRPr="00CC52E9" w:rsidRDefault="00BA611A" w:rsidP="00BA611A">
            <w:pPr>
              <w:spacing w:line="276" w:lineRule="auto"/>
              <w:jc w:val="center"/>
              <w:rPr>
                <w:lang w:eastAsia="ar-SA"/>
              </w:rPr>
            </w:pPr>
            <w:r w:rsidRPr="00CC52E9">
              <w:rPr>
                <w:lang w:eastAsia="ar-SA"/>
              </w:rPr>
              <w:t>10628,56</w:t>
            </w:r>
          </w:p>
        </w:tc>
        <w:tc>
          <w:tcPr>
            <w:tcW w:w="3571" w:type="dxa"/>
            <w:shd w:val="clear" w:color="auto" w:fill="auto"/>
            <w:vAlign w:val="center"/>
          </w:tcPr>
          <w:p w:rsidR="00BA611A" w:rsidRPr="00CC52E9" w:rsidRDefault="00BA611A" w:rsidP="00BA611A">
            <w:pPr>
              <w:spacing w:line="276" w:lineRule="auto"/>
              <w:jc w:val="center"/>
              <w:rPr>
                <w:lang w:eastAsia="ar-SA"/>
              </w:rPr>
            </w:pPr>
            <w:r w:rsidRPr="00CC52E9">
              <w:rPr>
                <w:lang w:eastAsia="ar-SA"/>
              </w:rPr>
              <w:t>9988,11</w:t>
            </w:r>
          </w:p>
        </w:tc>
      </w:tr>
    </w:tbl>
    <w:p w:rsidR="00471B12" w:rsidRPr="00CC52E9" w:rsidRDefault="00471B12" w:rsidP="00BA611A">
      <w:pPr>
        <w:ind w:firstLine="720"/>
        <w:jc w:val="both"/>
        <w:rPr>
          <w:sz w:val="27"/>
          <w:szCs w:val="27"/>
          <w:lang w:eastAsia="ar-SA"/>
        </w:rPr>
      </w:pPr>
    </w:p>
    <w:p w:rsidR="00BA611A" w:rsidRPr="00CC52E9" w:rsidRDefault="00BA611A" w:rsidP="00BA611A">
      <w:pPr>
        <w:ind w:firstLine="720"/>
        <w:jc w:val="both"/>
        <w:rPr>
          <w:sz w:val="24"/>
          <w:szCs w:val="24"/>
          <w:lang w:eastAsia="ar-SA"/>
        </w:rPr>
      </w:pPr>
      <w:r w:rsidRPr="00CC52E9">
        <w:rPr>
          <w:sz w:val="24"/>
          <w:szCs w:val="24"/>
          <w:lang w:eastAsia="ar-SA"/>
        </w:rPr>
        <w:t>Исходя из обоснованной НВВ, предлагаются к утверждению следующие уровни тарифов на услугу по транспортировке сточных вод, оказываемые Организацией в 2019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31"/>
        <w:gridCol w:w="3216"/>
        <w:gridCol w:w="3624"/>
      </w:tblGrid>
      <w:tr w:rsidR="00CC52E9" w:rsidRPr="00CC52E9" w:rsidTr="00471B12">
        <w:trPr>
          <w:trHeight w:val="56"/>
        </w:trPr>
        <w:tc>
          <w:tcPr>
            <w:tcW w:w="704" w:type="dxa"/>
            <w:tcBorders>
              <w:top w:val="single" w:sz="4" w:space="0" w:color="auto"/>
              <w:left w:val="single" w:sz="4" w:space="0" w:color="auto"/>
              <w:bottom w:val="single" w:sz="4" w:space="0" w:color="auto"/>
              <w:right w:val="single" w:sz="4" w:space="0" w:color="auto"/>
            </w:tcBorders>
            <w:vAlign w:val="center"/>
          </w:tcPr>
          <w:p w:rsidR="00BA611A" w:rsidRPr="00CC52E9" w:rsidRDefault="00BA611A" w:rsidP="00471B12">
            <w:pPr>
              <w:widowControl w:val="0"/>
              <w:autoSpaceDE w:val="0"/>
              <w:autoSpaceDN w:val="0"/>
              <w:adjustRightInd w:val="0"/>
              <w:contextualSpacing/>
              <w:jc w:val="center"/>
              <w:rPr>
                <w:rFonts w:eastAsia="Calibri"/>
              </w:rPr>
            </w:pPr>
            <w:r w:rsidRPr="00CC52E9">
              <w:rPr>
                <w:rFonts w:eastAsia="Calibri"/>
              </w:rPr>
              <w:t>№ п/п</w:t>
            </w:r>
          </w:p>
        </w:tc>
        <w:tc>
          <w:tcPr>
            <w:tcW w:w="2531" w:type="dxa"/>
            <w:tcBorders>
              <w:top w:val="single" w:sz="4" w:space="0" w:color="auto"/>
              <w:left w:val="single" w:sz="4" w:space="0" w:color="auto"/>
              <w:bottom w:val="single" w:sz="4" w:space="0" w:color="auto"/>
              <w:right w:val="single" w:sz="4" w:space="0" w:color="auto"/>
            </w:tcBorders>
            <w:vAlign w:val="center"/>
          </w:tcPr>
          <w:p w:rsidR="00BA611A" w:rsidRPr="00CC52E9" w:rsidRDefault="00BA611A" w:rsidP="00471B12">
            <w:pPr>
              <w:contextualSpacing/>
              <w:jc w:val="center"/>
              <w:rPr>
                <w:rFonts w:eastAsia="Calibri"/>
              </w:rPr>
            </w:pPr>
            <w:r w:rsidRPr="00CC52E9">
              <w:rPr>
                <w:rFonts w:eastAsia="Calibri"/>
              </w:rPr>
              <w:t xml:space="preserve">Наименование </w:t>
            </w:r>
            <w:r w:rsidRPr="00CC52E9">
              <w:rPr>
                <w:rFonts w:eastAsia="Calibri"/>
              </w:rPr>
              <w:br/>
              <w:t xml:space="preserve">регулируемого вида </w:t>
            </w:r>
            <w:r w:rsidRPr="00CC52E9">
              <w:rPr>
                <w:rFonts w:eastAsia="Calibri"/>
              </w:rPr>
              <w:br/>
              <w:t>деятельности</w:t>
            </w:r>
          </w:p>
        </w:tc>
        <w:tc>
          <w:tcPr>
            <w:tcW w:w="3216" w:type="dxa"/>
            <w:tcBorders>
              <w:top w:val="single" w:sz="4" w:space="0" w:color="auto"/>
              <w:left w:val="single" w:sz="4" w:space="0" w:color="auto"/>
              <w:bottom w:val="single" w:sz="4" w:space="0" w:color="auto"/>
              <w:right w:val="single" w:sz="4" w:space="0" w:color="auto"/>
            </w:tcBorders>
            <w:vAlign w:val="center"/>
          </w:tcPr>
          <w:p w:rsidR="00BA611A" w:rsidRPr="00CC52E9" w:rsidRDefault="00BA611A" w:rsidP="00471B12">
            <w:pPr>
              <w:contextualSpacing/>
              <w:jc w:val="center"/>
              <w:rPr>
                <w:rFonts w:eastAsia="Calibri"/>
              </w:rPr>
            </w:pPr>
            <w:r w:rsidRPr="00CC52E9">
              <w:rPr>
                <w:rFonts w:eastAsia="Calibri"/>
              </w:rPr>
              <w:t xml:space="preserve">Год с календарной разбивкой </w:t>
            </w:r>
          </w:p>
        </w:tc>
        <w:tc>
          <w:tcPr>
            <w:tcW w:w="3624" w:type="dxa"/>
            <w:tcBorders>
              <w:top w:val="single" w:sz="4" w:space="0" w:color="auto"/>
              <w:left w:val="single" w:sz="4" w:space="0" w:color="auto"/>
              <w:bottom w:val="single" w:sz="4" w:space="0" w:color="auto"/>
              <w:right w:val="single" w:sz="4" w:space="0" w:color="auto"/>
            </w:tcBorders>
            <w:vAlign w:val="center"/>
          </w:tcPr>
          <w:p w:rsidR="00BA611A" w:rsidRPr="00CC52E9" w:rsidRDefault="00BA611A" w:rsidP="00471B12">
            <w:pPr>
              <w:contextualSpacing/>
              <w:jc w:val="center"/>
              <w:rPr>
                <w:rFonts w:eastAsia="Calibri"/>
              </w:rPr>
            </w:pPr>
            <w:r w:rsidRPr="00CC52E9">
              <w:rPr>
                <w:rFonts w:eastAsia="Calibri"/>
              </w:rPr>
              <w:t>Тарифы, руб./м</w:t>
            </w:r>
            <w:r w:rsidRPr="00CC52E9">
              <w:rPr>
                <w:rFonts w:eastAsia="Calibri"/>
                <w:vertAlign w:val="superscript"/>
              </w:rPr>
              <w:t xml:space="preserve">3 </w:t>
            </w:r>
            <w:r w:rsidRPr="00CC52E9">
              <w:rPr>
                <w:rFonts w:eastAsia="Calibri"/>
              </w:rPr>
              <w:t>*</w:t>
            </w:r>
          </w:p>
        </w:tc>
      </w:tr>
      <w:tr w:rsidR="00CC52E9" w:rsidRPr="00CC52E9" w:rsidTr="00471B12">
        <w:trPr>
          <w:trHeight w:val="56"/>
        </w:trPr>
        <w:tc>
          <w:tcPr>
            <w:tcW w:w="10075" w:type="dxa"/>
            <w:gridSpan w:val="4"/>
            <w:tcBorders>
              <w:top w:val="single" w:sz="4" w:space="0" w:color="auto"/>
              <w:left w:val="single" w:sz="4" w:space="0" w:color="auto"/>
              <w:bottom w:val="single" w:sz="4" w:space="0" w:color="auto"/>
              <w:right w:val="single" w:sz="4" w:space="0" w:color="auto"/>
            </w:tcBorders>
            <w:vAlign w:val="center"/>
          </w:tcPr>
          <w:p w:rsidR="00BA611A" w:rsidRPr="00CC52E9" w:rsidRDefault="00BA611A" w:rsidP="00471B12">
            <w:pPr>
              <w:contextualSpacing/>
              <w:jc w:val="center"/>
              <w:rPr>
                <w:rFonts w:eastAsia="Calibri"/>
              </w:rPr>
            </w:pPr>
            <w:r w:rsidRPr="00CC52E9">
              <w:rPr>
                <w:lang w:eastAsia="ar-SA"/>
              </w:rPr>
              <w:t>Для потребителей муниципального образования «Сосновоборский городской округ» Ленинградской области</w:t>
            </w:r>
          </w:p>
        </w:tc>
      </w:tr>
      <w:tr w:rsidR="00CC52E9" w:rsidRPr="00CC52E9" w:rsidTr="00471B12">
        <w:trPr>
          <w:trHeight w:val="58"/>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BA611A" w:rsidRPr="00CC52E9" w:rsidRDefault="00BA611A" w:rsidP="00471B12">
            <w:pPr>
              <w:widowControl w:val="0"/>
              <w:autoSpaceDE w:val="0"/>
              <w:autoSpaceDN w:val="0"/>
              <w:adjustRightInd w:val="0"/>
              <w:contextualSpacing/>
              <w:jc w:val="center"/>
              <w:rPr>
                <w:rFonts w:eastAsia="Calibri"/>
                <w:b/>
              </w:rPr>
            </w:pPr>
            <w:r w:rsidRPr="00CC52E9">
              <w:rPr>
                <w:rFonts w:eastAsia="Calibri"/>
                <w:b/>
              </w:rPr>
              <w:t>1.</w:t>
            </w:r>
          </w:p>
        </w:tc>
        <w:tc>
          <w:tcPr>
            <w:tcW w:w="2531" w:type="dxa"/>
            <w:vMerge w:val="restart"/>
            <w:tcBorders>
              <w:top w:val="single" w:sz="4" w:space="0" w:color="auto"/>
              <w:left w:val="single" w:sz="4" w:space="0" w:color="auto"/>
              <w:bottom w:val="single" w:sz="4" w:space="0" w:color="auto"/>
              <w:right w:val="single" w:sz="4" w:space="0" w:color="auto"/>
            </w:tcBorders>
            <w:vAlign w:val="center"/>
          </w:tcPr>
          <w:p w:rsidR="00BA611A" w:rsidRPr="00CC52E9" w:rsidRDefault="00BA611A" w:rsidP="00471B12">
            <w:pPr>
              <w:widowControl w:val="0"/>
              <w:autoSpaceDE w:val="0"/>
              <w:autoSpaceDN w:val="0"/>
              <w:adjustRightInd w:val="0"/>
              <w:contextualSpacing/>
              <w:jc w:val="center"/>
              <w:rPr>
                <w:rFonts w:eastAsia="Calibri"/>
                <w:b/>
              </w:rPr>
            </w:pPr>
            <w:r w:rsidRPr="00CC52E9">
              <w:rPr>
                <w:rFonts w:eastAsia="Calibri"/>
                <w:b/>
              </w:rPr>
              <w:t>Транспортировка сточных вод</w:t>
            </w:r>
          </w:p>
        </w:tc>
        <w:tc>
          <w:tcPr>
            <w:tcW w:w="3216" w:type="dxa"/>
            <w:tcBorders>
              <w:top w:val="single" w:sz="4" w:space="0" w:color="auto"/>
              <w:left w:val="single" w:sz="4" w:space="0" w:color="auto"/>
              <w:right w:val="single" w:sz="4" w:space="0" w:color="auto"/>
            </w:tcBorders>
            <w:vAlign w:val="center"/>
          </w:tcPr>
          <w:p w:rsidR="00BA611A" w:rsidRPr="00CC52E9" w:rsidRDefault="00BA611A" w:rsidP="00471B12">
            <w:pPr>
              <w:widowControl w:val="0"/>
              <w:autoSpaceDE w:val="0"/>
              <w:autoSpaceDN w:val="0"/>
              <w:adjustRightInd w:val="0"/>
              <w:contextualSpacing/>
              <w:jc w:val="center"/>
              <w:rPr>
                <w:rFonts w:eastAsia="Calibri"/>
              </w:rPr>
            </w:pPr>
            <w:r w:rsidRPr="00CC52E9">
              <w:rPr>
                <w:rFonts w:eastAsia="Calibri"/>
              </w:rPr>
              <w:t>с 01.01.2019 по 30.06.2019</w:t>
            </w:r>
          </w:p>
        </w:tc>
        <w:tc>
          <w:tcPr>
            <w:tcW w:w="3624" w:type="dxa"/>
            <w:tcBorders>
              <w:top w:val="single" w:sz="4" w:space="0" w:color="auto"/>
              <w:left w:val="single" w:sz="4" w:space="0" w:color="auto"/>
              <w:right w:val="single" w:sz="4" w:space="0" w:color="auto"/>
            </w:tcBorders>
            <w:vAlign w:val="center"/>
          </w:tcPr>
          <w:p w:rsidR="00BA611A" w:rsidRPr="00CC52E9" w:rsidRDefault="00BA611A" w:rsidP="00471B12">
            <w:pPr>
              <w:widowControl w:val="0"/>
              <w:autoSpaceDE w:val="0"/>
              <w:autoSpaceDN w:val="0"/>
              <w:adjustRightInd w:val="0"/>
              <w:contextualSpacing/>
              <w:jc w:val="center"/>
              <w:rPr>
                <w:rFonts w:eastAsia="Calibri"/>
              </w:rPr>
            </w:pPr>
            <w:r w:rsidRPr="00CC52E9">
              <w:rPr>
                <w:rFonts w:eastAsia="Calibri"/>
              </w:rPr>
              <w:t>11,21</w:t>
            </w:r>
          </w:p>
        </w:tc>
      </w:tr>
      <w:tr w:rsidR="00CC52E9" w:rsidRPr="00CC52E9" w:rsidTr="00471B12">
        <w:trPr>
          <w:trHeight w:val="56"/>
        </w:trPr>
        <w:tc>
          <w:tcPr>
            <w:tcW w:w="0" w:type="auto"/>
            <w:vMerge/>
            <w:tcBorders>
              <w:top w:val="single" w:sz="4" w:space="0" w:color="auto"/>
              <w:left w:val="single" w:sz="4" w:space="0" w:color="auto"/>
              <w:bottom w:val="single" w:sz="4" w:space="0" w:color="auto"/>
              <w:right w:val="single" w:sz="4" w:space="0" w:color="auto"/>
            </w:tcBorders>
            <w:vAlign w:val="center"/>
          </w:tcPr>
          <w:p w:rsidR="00BA611A" w:rsidRPr="00CC52E9" w:rsidRDefault="00BA611A" w:rsidP="00471B12">
            <w:pPr>
              <w:contextualSpacing/>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11A" w:rsidRPr="00CC52E9" w:rsidRDefault="00BA611A" w:rsidP="00471B12">
            <w:pPr>
              <w:contextualSpacing/>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tcPr>
          <w:p w:rsidR="00BA611A" w:rsidRPr="00CC52E9" w:rsidRDefault="00BA611A" w:rsidP="00471B12">
            <w:pPr>
              <w:widowControl w:val="0"/>
              <w:autoSpaceDE w:val="0"/>
              <w:autoSpaceDN w:val="0"/>
              <w:adjustRightInd w:val="0"/>
              <w:contextualSpacing/>
              <w:jc w:val="center"/>
              <w:rPr>
                <w:rFonts w:eastAsia="Calibri"/>
              </w:rPr>
            </w:pPr>
            <w:r w:rsidRPr="00CC52E9">
              <w:rPr>
                <w:rFonts w:eastAsia="Calibri"/>
              </w:rPr>
              <w:t>с 01.07.2019 по 31.12.2019</w:t>
            </w:r>
          </w:p>
        </w:tc>
        <w:tc>
          <w:tcPr>
            <w:tcW w:w="3624" w:type="dxa"/>
            <w:tcBorders>
              <w:top w:val="single" w:sz="4" w:space="0" w:color="auto"/>
              <w:left w:val="single" w:sz="4" w:space="0" w:color="auto"/>
              <w:bottom w:val="single" w:sz="4" w:space="0" w:color="auto"/>
              <w:right w:val="single" w:sz="4" w:space="0" w:color="auto"/>
            </w:tcBorders>
            <w:vAlign w:val="center"/>
          </w:tcPr>
          <w:p w:rsidR="00BA611A" w:rsidRPr="00CC52E9" w:rsidRDefault="00BA611A" w:rsidP="00471B12">
            <w:pPr>
              <w:widowControl w:val="0"/>
              <w:autoSpaceDE w:val="0"/>
              <w:autoSpaceDN w:val="0"/>
              <w:adjustRightInd w:val="0"/>
              <w:contextualSpacing/>
              <w:jc w:val="center"/>
              <w:rPr>
                <w:rFonts w:eastAsia="Calibri"/>
              </w:rPr>
            </w:pPr>
            <w:r w:rsidRPr="00CC52E9">
              <w:rPr>
                <w:rFonts w:eastAsia="Calibri"/>
              </w:rPr>
              <w:t>11,79</w:t>
            </w:r>
          </w:p>
        </w:tc>
      </w:tr>
    </w:tbl>
    <w:p w:rsidR="00BA611A" w:rsidRPr="00CC52E9" w:rsidRDefault="00BA611A" w:rsidP="00BA611A">
      <w:pPr>
        <w:jc w:val="both"/>
        <w:rPr>
          <w:lang w:eastAsia="ar-SA"/>
        </w:rPr>
      </w:pPr>
      <w:r w:rsidRPr="00CC52E9">
        <w:rPr>
          <w:lang w:eastAsia="ar-SA"/>
        </w:rPr>
        <w:t xml:space="preserve">* тарифы указаны без налога на добавленную стоимость  </w:t>
      </w:r>
    </w:p>
    <w:p w:rsidR="00BA611A" w:rsidRPr="00CC52E9" w:rsidRDefault="00BA611A" w:rsidP="00BA611A">
      <w:pPr>
        <w:ind w:firstLine="720"/>
        <w:jc w:val="both"/>
        <w:rPr>
          <w:rFonts w:eastAsia="Calibri"/>
          <w:sz w:val="27"/>
          <w:szCs w:val="27"/>
          <w:lang w:eastAsia="en-US"/>
        </w:rPr>
      </w:pPr>
    </w:p>
    <w:p w:rsidR="00471B12" w:rsidRPr="00CC52E9" w:rsidRDefault="00471B12" w:rsidP="00BA611A">
      <w:pPr>
        <w:ind w:firstLine="720"/>
        <w:jc w:val="both"/>
        <w:rPr>
          <w:rFonts w:eastAsia="Calibri"/>
          <w:sz w:val="27"/>
          <w:szCs w:val="27"/>
          <w:lang w:eastAsia="en-US"/>
        </w:rPr>
      </w:pPr>
    </w:p>
    <w:p w:rsidR="00BA611A" w:rsidRPr="00CC52E9" w:rsidRDefault="00BA611A" w:rsidP="00BA611A">
      <w:pPr>
        <w:jc w:val="center"/>
        <w:rPr>
          <w:b/>
          <w:sz w:val="24"/>
          <w:szCs w:val="24"/>
          <w:lang w:eastAsia="ar-SA"/>
        </w:rPr>
      </w:pPr>
      <w:r w:rsidRPr="00CC52E9">
        <w:rPr>
          <w:b/>
          <w:sz w:val="24"/>
          <w:szCs w:val="24"/>
          <w:lang w:eastAsia="ar-SA"/>
        </w:rPr>
        <w:t>Результаты голосования: за – 7 человек, против – нет, воздержались – нет.</w:t>
      </w:r>
    </w:p>
    <w:p w:rsidR="00BA5420" w:rsidRPr="00CC52E9" w:rsidRDefault="00BA5420" w:rsidP="00FA2FD8">
      <w:pPr>
        <w:ind w:left="-142" w:firstLine="567"/>
        <w:jc w:val="both"/>
        <w:rPr>
          <w:b/>
          <w:sz w:val="24"/>
          <w:szCs w:val="24"/>
        </w:rPr>
      </w:pPr>
    </w:p>
    <w:p w:rsidR="00BA611A" w:rsidRPr="00CC52E9" w:rsidRDefault="00FA2FD8" w:rsidP="00BA611A">
      <w:pPr>
        <w:ind w:firstLine="567"/>
        <w:jc w:val="both"/>
        <w:rPr>
          <w:sz w:val="24"/>
          <w:szCs w:val="24"/>
          <w:lang w:eastAsia="ar-SA"/>
        </w:rPr>
      </w:pPr>
      <w:r w:rsidRPr="00CC52E9">
        <w:rPr>
          <w:b/>
          <w:sz w:val="24"/>
          <w:szCs w:val="24"/>
        </w:rPr>
        <w:t>4. По вопросу повестки «</w:t>
      </w:r>
      <w:r w:rsidR="00BA611A" w:rsidRPr="00CC52E9">
        <w:rPr>
          <w:b/>
          <w:sz w:val="24"/>
          <w:szCs w:val="24"/>
        </w:rPr>
        <w:t>Об установлении тарифов на питьевую воду и водоотведение акционерного общества «Российский концерн по производству электрической и тепловой энергии на атомных станциях» (филиал «Ленинградская атомная станция») на 2019-2023 годы</w:t>
      </w:r>
      <w:r w:rsidRPr="00CC52E9">
        <w:rPr>
          <w:b/>
          <w:sz w:val="24"/>
          <w:szCs w:val="24"/>
        </w:rPr>
        <w:t xml:space="preserve">» </w:t>
      </w:r>
      <w:r w:rsidR="00BA611A" w:rsidRPr="00CC52E9">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BA611A" w:rsidRPr="00CC52E9">
        <w:rPr>
          <w:sz w:val="24"/>
          <w:szCs w:val="24"/>
          <w:lang w:eastAsia="x-none"/>
        </w:rPr>
        <w:t xml:space="preserve"> и </w:t>
      </w:r>
      <w:r w:rsidR="00BA611A" w:rsidRPr="00CC52E9">
        <w:rPr>
          <w:sz w:val="24"/>
          <w:szCs w:val="24"/>
          <w:lang w:val="x-none" w:eastAsia="x-none"/>
        </w:rPr>
        <w:t>изложила основные положения э</w:t>
      </w:r>
      <w:r w:rsidR="00BA611A" w:rsidRPr="00CC52E9">
        <w:rPr>
          <w:rFonts w:eastAsia="Calibri"/>
          <w:sz w:val="24"/>
          <w:szCs w:val="24"/>
          <w:lang w:val="x-none" w:eastAsia="en-US"/>
        </w:rPr>
        <w:t>кспертного заключения</w:t>
      </w:r>
      <w:r w:rsidR="00BA611A" w:rsidRPr="00CC52E9">
        <w:rPr>
          <w:sz w:val="24"/>
          <w:szCs w:val="24"/>
          <w:lang w:val="x-none" w:eastAsia="x-none"/>
        </w:rPr>
        <w:t xml:space="preserve"> </w:t>
      </w:r>
      <w:r w:rsidR="00BA611A" w:rsidRPr="00CC52E9">
        <w:rPr>
          <w:rFonts w:eastAsia="Calibri"/>
          <w:sz w:val="24"/>
          <w:szCs w:val="24"/>
          <w:lang w:val="x-none" w:eastAsia="en-US"/>
        </w:rPr>
        <w:t>по обоснованию уровней</w:t>
      </w:r>
      <w:r w:rsidR="00BA611A" w:rsidRPr="00CC52E9">
        <w:rPr>
          <w:rFonts w:eastAsia="Calibri"/>
          <w:sz w:val="24"/>
          <w:szCs w:val="24"/>
          <w:lang w:eastAsia="en-US"/>
        </w:rPr>
        <w:t xml:space="preserve"> </w:t>
      </w:r>
      <w:r w:rsidR="00BA611A" w:rsidRPr="00CC52E9">
        <w:rPr>
          <w:rFonts w:eastAsia="Calibri"/>
          <w:sz w:val="24"/>
          <w:szCs w:val="24"/>
          <w:lang w:val="x-none" w:eastAsia="en-US"/>
        </w:rPr>
        <w:t>тарифов на услуги в сфере холодного водоснабжения (</w:t>
      </w:r>
      <w:r w:rsidR="00BA611A" w:rsidRPr="00CC52E9">
        <w:rPr>
          <w:rFonts w:eastAsia="Calibri"/>
          <w:sz w:val="24"/>
          <w:szCs w:val="24"/>
          <w:lang w:eastAsia="en-US"/>
        </w:rPr>
        <w:t>питьевая вода</w:t>
      </w:r>
      <w:r w:rsidR="00BA611A" w:rsidRPr="00CC52E9">
        <w:rPr>
          <w:rFonts w:eastAsia="Calibri"/>
          <w:sz w:val="24"/>
          <w:szCs w:val="24"/>
          <w:lang w:val="x-none" w:eastAsia="en-US"/>
        </w:rPr>
        <w:t>) и водоотведения,</w:t>
      </w:r>
      <w:r w:rsidR="00BA611A" w:rsidRPr="00CC52E9">
        <w:rPr>
          <w:rFonts w:eastAsia="Calibri"/>
          <w:sz w:val="24"/>
          <w:szCs w:val="24"/>
          <w:lang w:eastAsia="en-US"/>
        </w:rPr>
        <w:t xml:space="preserve"> </w:t>
      </w:r>
      <w:r w:rsidR="00BA611A" w:rsidRPr="00CC52E9">
        <w:rPr>
          <w:rFonts w:eastAsia="Calibri"/>
          <w:sz w:val="24"/>
          <w:szCs w:val="24"/>
          <w:lang w:val="x-none" w:eastAsia="en-US"/>
        </w:rPr>
        <w:t xml:space="preserve">оказываемые </w:t>
      </w:r>
      <w:r w:rsidR="00BA611A" w:rsidRPr="00CC52E9">
        <w:rPr>
          <w:rFonts w:eastAsia="Calibri"/>
          <w:sz w:val="24"/>
          <w:szCs w:val="24"/>
          <w:lang w:eastAsia="en-US"/>
        </w:rPr>
        <w:t>акционерным обществом</w:t>
      </w:r>
      <w:r w:rsidR="00BA611A" w:rsidRPr="00CC52E9">
        <w:rPr>
          <w:rFonts w:eastAsia="Calibri"/>
          <w:sz w:val="24"/>
          <w:szCs w:val="24"/>
          <w:lang w:val="x-none" w:eastAsia="en-US"/>
        </w:rPr>
        <w:t xml:space="preserve"> </w:t>
      </w:r>
      <w:r w:rsidR="00BA611A" w:rsidRPr="00CC52E9">
        <w:rPr>
          <w:sz w:val="24"/>
          <w:szCs w:val="24"/>
          <w:lang w:eastAsia="x-none"/>
        </w:rPr>
        <w:t xml:space="preserve">«Российский концерн по производству </w:t>
      </w:r>
      <w:r w:rsidR="00BA611A" w:rsidRPr="00CC52E9">
        <w:rPr>
          <w:sz w:val="24"/>
          <w:szCs w:val="24"/>
          <w:lang w:eastAsia="x-none"/>
        </w:rPr>
        <w:lastRenderedPageBreak/>
        <w:t>электрической и тепловой энергии на атомных станциях» (филиал «Ленинградская атомная станция») (далее – Организация) на 2019-2023 годы</w:t>
      </w:r>
      <w:r w:rsidR="00BA611A" w:rsidRPr="00CC52E9">
        <w:rPr>
          <w:sz w:val="24"/>
          <w:szCs w:val="24"/>
          <w:lang w:val="x-none" w:eastAsia="x-none"/>
        </w:rPr>
        <w:t>»</w:t>
      </w:r>
      <w:r w:rsidR="00BA611A" w:rsidRPr="00CC52E9">
        <w:rPr>
          <w:rFonts w:eastAsia="Calibri"/>
          <w:sz w:val="24"/>
          <w:szCs w:val="24"/>
          <w:lang w:val="x-none" w:eastAsia="en-US"/>
        </w:rPr>
        <w:t xml:space="preserve"> потребителям </w:t>
      </w:r>
      <w:r w:rsidR="00BA611A" w:rsidRPr="00CC52E9">
        <w:rPr>
          <w:sz w:val="24"/>
          <w:szCs w:val="24"/>
          <w:lang w:eastAsia="ar-SA"/>
        </w:rPr>
        <w:t>муниципального образования «Сосновоборский городской округ» Ленинградской области.</w:t>
      </w:r>
      <w:r w:rsidR="00BA611A" w:rsidRPr="00CC52E9">
        <w:rPr>
          <w:rFonts w:eastAsia="Calibri"/>
          <w:sz w:val="24"/>
          <w:szCs w:val="24"/>
          <w:lang w:eastAsia="en-US"/>
        </w:rPr>
        <w:t xml:space="preserve"> Организация обратилась с заявлениями об установлении тарифов на услуги </w:t>
      </w:r>
      <w:r w:rsidR="00BA611A" w:rsidRPr="00CC52E9">
        <w:rPr>
          <w:sz w:val="24"/>
          <w:szCs w:val="24"/>
          <w:lang w:eastAsia="ar-SA"/>
        </w:rPr>
        <w:t xml:space="preserve">в сфере холодного водоснабжения (питьевая вода) от 27.04.2018 № 9/Ф09/01/57194 (вх.  от 27.04.2018 № КТ-1-2316/2018) и в сфере водоотведения от 27.04.2018 </w:t>
      </w:r>
      <w:r w:rsidR="00471B12" w:rsidRPr="00CC52E9">
        <w:rPr>
          <w:sz w:val="24"/>
          <w:szCs w:val="24"/>
          <w:lang w:eastAsia="ar-SA"/>
        </w:rPr>
        <w:br/>
      </w:r>
      <w:r w:rsidR="00BA611A" w:rsidRPr="00CC52E9">
        <w:rPr>
          <w:sz w:val="24"/>
          <w:szCs w:val="24"/>
          <w:lang w:eastAsia="ar-SA"/>
        </w:rPr>
        <w:t>№ 9/Ф09/01/57210 (вх. от 27.04.2018 № КТ-1-2317/2018) на 2019-2023 годы.</w:t>
      </w:r>
    </w:p>
    <w:p w:rsidR="00BA611A" w:rsidRPr="00CC52E9" w:rsidRDefault="00BA611A" w:rsidP="00BA611A">
      <w:pPr>
        <w:ind w:firstLine="567"/>
        <w:jc w:val="both"/>
        <w:rPr>
          <w:rFonts w:eastAsia="Calibri"/>
          <w:sz w:val="24"/>
          <w:szCs w:val="24"/>
          <w:lang w:eastAsia="en-US"/>
        </w:rPr>
      </w:pPr>
      <w:r w:rsidRPr="00CC52E9">
        <w:rPr>
          <w:rFonts w:eastAsia="Calibri"/>
          <w:sz w:val="24"/>
          <w:szCs w:val="24"/>
          <w:lang w:eastAsia="en-US"/>
        </w:rPr>
        <w:t>Организацией представлено письмо о согласии с предложенными ЛенРТК уровнями тарифов на услуги в сфере водоснабжения и водоотведения и с просьбой рассмотреть вопрос об установлении тарифов без участия представителей Организации (вх. ЛенРТК от 13.12.2018 № КТ-1-7451/2018).</w:t>
      </w:r>
    </w:p>
    <w:p w:rsidR="00BA611A" w:rsidRPr="00CC52E9" w:rsidRDefault="00BA611A" w:rsidP="00BA611A">
      <w:pPr>
        <w:jc w:val="center"/>
        <w:rPr>
          <w:b/>
          <w:sz w:val="26"/>
          <w:szCs w:val="26"/>
          <w:lang w:eastAsia="ar-SA"/>
        </w:rPr>
      </w:pPr>
    </w:p>
    <w:p w:rsidR="00BA611A" w:rsidRPr="00CC52E9" w:rsidRDefault="00BA611A" w:rsidP="00BA611A">
      <w:pPr>
        <w:autoSpaceDE w:val="0"/>
        <w:autoSpaceDN w:val="0"/>
        <w:adjustRightInd w:val="0"/>
        <w:ind w:firstLine="426"/>
        <w:jc w:val="both"/>
        <w:rPr>
          <w:b/>
          <w:sz w:val="24"/>
          <w:szCs w:val="24"/>
          <w:lang w:eastAsia="ar-SA"/>
        </w:rPr>
      </w:pPr>
      <w:r w:rsidRPr="00CC52E9">
        <w:rPr>
          <w:b/>
          <w:sz w:val="24"/>
          <w:szCs w:val="24"/>
          <w:lang w:eastAsia="ar-SA"/>
        </w:rPr>
        <w:t xml:space="preserve">Правление приняло решение:  </w:t>
      </w:r>
    </w:p>
    <w:p w:rsidR="00471B12" w:rsidRPr="00CC52E9" w:rsidRDefault="00471B12" w:rsidP="00BA611A">
      <w:pPr>
        <w:autoSpaceDE w:val="0"/>
        <w:autoSpaceDN w:val="0"/>
        <w:adjustRightInd w:val="0"/>
        <w:ind w:firstLine="426"/>
        <w:jc w:val="both"/>
        <w:rPr>
          <w:b/>
          <w:sz w:val="24"/>
          <w:szCs w:val="24"/>
          <w:lang w:eastAsia="ar-SA"/>
        </w:rPr>
      </w:pPr>
    </w:p>
    <w:p w:rsidR="00BA611A" w:rsidRPr="00CC52E9" w:rsidRDefault="00BA611A" w:rsidP="00BA611A">
      <w:pPr>
        <w:ind w:firstLine="567"/>
        <w:jc w:val="both"/>
        <w:rPr>
          <w:rFonts w:eastAsia="Calibri"/>
          <w:sz w:val="24"/>
          <w:szCs w:val="24"/>
          <w:lang w:eastAsia="en-US"/>
        </w:rPr>
      </w:pPr>
      <w:r w:rsidRPr="00CC52E9">
        <w:rPr>
          <w:rFonts w:eastAsia="Calibri"/>
          <w:sz w:val="24"/>
          <w:szCs w:val="24"/>
          <w:lang w:eastAsia="en-US"/>
        </w:rPr>
        <w:t xml:space="preserve">1. Утвердить следующие основные натуральные показатели производственных программ в сфере холодного водоснабжения (питьевая вода) и водоотведения на 2019-2023 годы: </w:t>
      </w:r>
    </w:p>
    <w:p w:rsidR="00471B12" w:rsidRPr="00CC52E9" w:rsidRDefault="00BA611A" w:rsidP="00BA611A">
      <w:pPr>
        <w:tabs>
          <w:tab w:val="left" w:pos="567"/>
        </w:tabs>
        <w:jc w:val="both"/>
        <w:rPr>
          <w:sz w:val="24"/>
          <w:szCs w:val="24"/>
          <w:lang w:eastAsia="ar-SA"/>
        </w:rPr>
      </w:pPr>
      <w:r w:rsidRPr="00CC52E9">
        <w:rPr>
          <w:sz w:val="28"/>
          <w:szCs w:val="28"/>
          <w:lang w:eastAsia="ar-SA"/>
        </w:rPr>
        <w:tab/>
      </w:r>
      <w:r w:rsidRPr="00CC52E9">
        <w:rPr>
          <w:sz w:val="24"/>
          <w:szCs w:val="24"/>
          <w:lang w:eastAsia="ar-SA"/>
        </w:rPr>
        <w:tab/>
      </w:r>
    </w:p>
    <w:p w:rsidR="00BA611A" w:rsidRPr="00CC52E9" w:rsidRDefault="00BA611A" w:rsidP="00BA611A">
      <w:pPr>
        <w:tabs>
          <w:tab w:val="left" w:pos="567"/>
        </w:tabs>
        <w:jc w:val="both"/>
        <w:rPr>
          <w:i/>
          <w:sz w:val="24"/>
          <w:szCs w:val="24"/>
          <w:lang w:eastAsia="ar-SA"/>
        </w:rPr>
      </w:pPr>
      <w:r w:rsidRPr="00CC52E9">
        <w:rPr>
          <w:i/>
          <w:sz w:val="24"/>
          <w:szCs w:val="24"/>
          <w:lang w:eastAsia="ar-SA"/>
        </w:rPr>
        <w:t>Питьевая вода</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7"/>
        <w:gridCol w:w="992"/>
        <w:gridCol w:w="1417"/>
        <w:gridCol w:w="1134"/>
        <w:gridCol w:w="1276"/>
        <w:gridCol w:w="2977"/>
      </w:tblGrid>
      <w:tr w:rsidR="00CC52E9" w:rsidRPr="00CC52E9" w:rsidTr="00471B12">
        <w:tc>
          <w:tcPr>
            <w:tcW w:w="709" w:type="dxa"/>
            <w:vMerge w:val="restart"/>
            <w:shd w:val="clear" w:color="auto" w:fill="auto"/>
            <w:vAlign w:val="center"/>
          </w:tcPr>
          <w:p w:rsidR="00BA611A" w:rsidRPr="00CC52E9" w:rsidRDefault="00BA611A" w:rsidP="00BA611A">
            <w:pPr>
              <w:jc w:val="center"/>
              <w:rPr>
                <w:lang w:eastAsia="ar-SA"/>
              </w:rPr>
            </w:pPr>
            <w:r w:rsidRPr="00CC52E9">
              <w:rPr>
                <w:lang w:eastAsia="ar-SA"/>
              </w:rPr>
              <w:t>№</w:t>
            </w:r>
          </w:p>
        </w:tc>
        <w:tc>
          <w:tcPr>
            <w:tcW w:w="2127" w:type="dxa"/>
            <w:vMerge w:val="restart"/>
            <w:shd w:val="clear" w:color="auto" w:fill="auto"/>
            <w:vAlign w:val="center"/>
          </w:tcPr>
          <w:p w:rsidR="00BA611A" w:rsidRPr="00CC52E9" w:rsidRDefault="00BA611A" w:rsidP="00BA611A">
            <w:pPr>
              <w:jc w:val="center"/>
              <w:rPr>
                <w:lang w:eastAsia="ar-SA"/>
              </w:rPr>
            </w:pPr>
            <w:r w:rsidRPr="00CC52E9">
              <w:rPr>
                <w:lang w:eastAsia="ar-SA"/>
              </w:rPr>
              <w:t>Показатели</w:t>
            </w:r>
          </w:p>
        </w:tc>
        <w:tc>
          <w:tcPr>
            <w:tcW w:w="992" w:type="dxa"/>
            <w:vMerge w:val="restart"/>
            <w:shd w:val="clear" w:color="auto" w:fill="auto"/>
            <w:vAlign w:val="center"/>
          </w:tcPr>
          <w:p w:rsidR="00BA611A" w:rsidRPr="00CC52E9" w:rsidRDefault="00BA611A" w:rsidP="00BA611A">
            <w:pPr>
              <w:jc w:val="center"/>
              <w:rPr>
                <w:lang w:eastAsia="ar-SA"/>
              </w:rPr>
            </w:pPr>
            <w:r w:rsidRPr="00CC52E9">
              <w:rPr>
                <w:lang w:eastAsia="ar-SA"/>
              </w:rPr>
              <w:t>Ед.изм.</w:t>
            </w:r>
          </w:p>
        </w:tc>
        <w:tc>
          <w:tcPr>
            <w:tcW w:w="3827" w:type="dxa"/>
            <w:gridSpan w:val="3"/>
            <w:shd w:val="clear" w:color="auto" w:fill="auto"/>
            <w:vAlign w:val="center"/>
          </w:tcPr>
          <w:p w:rsidR="00BA611A" w:rsidRPr="00CC52E9" w:rsidRDefault="00BA611A" w:rsidP="00BA611A">
            <w:pPr>
              <w:jc w:val="center"/>
              <w:rPr>
                <w:lang w:eastAsia="ar-SA"/>
              </w:rPr>
            </w:pPr>
            <w:r w:rsidRPr="00CC52E9">
              <w:rPr>
                <w:lang w:eastAsia="ar-SA"/>
              </w:rPr>
              <w:t>2019 год</w:t>
            </w:r>
          </w:p>
        </w:tc>
        <w:tc>
          <w:tcPr>
            <w:tcW w:w="2977" w:type="dxa"/>
            <w:vMerge w:val="restart"/>
            <w:shd w:val="clear" w:color="auto" w:fill="auto"/>
            <w:vAlign w:val="center"/>
          </w:tcPr>
          <w:p w:rsidR="00BA611A" w:rsidRPr="00CC52E9" w:rsidRDefault="00BA611A" w:rsidP="00BA611A">
            <w:pPr>
              <w:jc w:val="center"/>
              <w:rPr>
                <w:lang w:eastAsia="ar-SA"/>
              </w:rPr>
            </w:pPr>
            <w:r w:rsidRPr="00CC52E9">
              <w:rPr>
                <w:lang w:eastAsia="ar-SA"/>
              </w:rPr>
              <w:t>Причины отклонения</w:t>
            </w:r>
          </w:p>
        </w:tc>
      </w:tr>
      <w:tr w:rsidR="00CC52E9" w:rsidRPr="00CC52E9" w:rsidTr="00471B12">
        <w:tc>
          <w:tcPr>
            <w:tcW w:w="709" w:type="dxa"/>
            <w:vMerge/>
            <w:shd w:val="clear" w:color="auto" w:fill="auto"/>
            <w:vAlign w:val="center"/>
          </w:tcPr>
          <w:p w:rsidR="00BA611A" w:rsidRPr="00CC52E9" w:rsidRDefault="00BA611A" w:rsidP="00BA611A">
            <w:pPr>
              <w:jc w:val="center"/>
              <w:rPr>
                <w:lang w:eastAsia="ar-SA"/>
              </w:rPr>
            </w:pPr>
          </w:p>
        </w:tc>
        <w:tc>
          <w:tcPr>
            <w:tcW w:w="2127" w:type="dxa"/>
            <w:vMerge/>
            <w:shd w:val="clear" w:color="auto" w:fill="auto"/>
            <w:vAlign w:val="center"/>
          </w:tcPr>
          <w:p w:rsidR="00BA611A" w:rsidRPr="00CC52E9" w:rsidRDefault="00BA611A" w:rsidP="00BA611A">
            <w:pPr>
              <w:jc w:val="center"/>
              <w:rPr>
                <w:lang w:eastAsia="ar-SA"/>
              </w:rPr>
            </w:pPr>
          </w:p>
        </w:tc>
        <w:tc>
          <w:tcPr>
            <w:tcW w:w="992" w:type="dxa"/>
            <w:vMerge/>
            <w:shd w:val="clear" w:color="auto" w:fill="auto"/>
            <w:vAlign w:val="center"/>
          </w:tcPr>
          <w:p w:rsidR="00BA611A" w:rsidRPr="00CC52E9" w:rsidRDefault="00BA611A" w:rsidP="00BA611A">
            <w:pPr>
              <w:jc w:val="center"/>
              <w:rPr>
                <w:lang w:eastAsia="ar-SA"/>
              </w:rPr>
            </w:pPr>
          </w:p>
        </w:tc>
        <w:tc>
          <w:tcPr>
            <w:tcW w:w="1417" w:type="dxa"/>
            <w:shd w:val="clear" w:color="auto" w:fill="auto"/>
            <w:vAlign w:val="center"/>
          </w:tcPr>
          <w:p w:rsidR="00BA611A" w:rsidRPr="00CC52E9" w:rsidRDefault="00BA611A" w:rsidP="00BA611A">
            <w:pPr>
              <w:jc w:val="center"/>
              <w:rPr>
                <w:lang w:eastAsia="ar-SA"/>
              </w:rPr>
            </w:pPr>
            <w:r w:rsidRPr="00CC52E9">
              <w:rPr>
                <w:lang w:eastAsia="ar-SA"/>
              </w:rPr>
              <w:t>данные Организации</w:t>
            </w:r>
          </w:p>
        </w:tc>
        <w:tc>
          <w:tcPr>
            <w:tcW w:w="1134" w:type="dxa"/>
            <w:shd w:val="clear" w:color="auto" w:fill="auto"/>
            <w:vAlign w:val="center"/>
          </w:tcPr>
          <w:p w:rsidR="00BA611A" w:rsidRPr="00CC52E9" w:rsidRDefault="00BA611A" w:rsidP="00BA611A">
            <w:pPr>
              <w:jc w:val="center"/>
              <w:rPr>
                <w:lang w:eastAsia="ar-SA"/>
              </w:rPr>
            </w:pPr>
            <w:r w:rsidRPr="00CC52E9">
              <w:rPr>
                <w:lang w:eastAsia="ar-SA"/>
              </w:rPr>
              <w:t>принято ЛенРТК</w:t>
            </w:r>
          </w:p>
        </w:tc>
        <w:tc>
          <w:tcPr>
            <w:tcW w:w="1276" w:type="dxa"/>
            <w:shd w:val="clear" w:color="auto" w:fill="auto"/>
            <w:vAlign w:val="center"/>
          </w:tcPr>
          <w:p w:rsidR="00BA611A" w:rsidRPr="00CC52E9" w:rsidRDefault="00BA611A" w:rsidP="00BA611A">
            <w:pPr>
              <w:jc w:val="center"/>
              <w:rPr>
                <w:lang w:eastAsia="ar-SA"/>
              </w:rPr>
            </w:pPr>
            <w:r w:rsidRPr="00CC52E9">
              <w:rPr>
                <w:lang w:eastAsia="ar-SA"/>
              </w:rPr>
              <w:t>отклонение</w:t>
            </w:r>
          </w:p>
        </w:tc>
        <w:tc>
          <w:tcPr>
            <w:tcW w:w="2977" w:type="dxa"/>
            <w:vMerge/>
            <w:shd w:val="clear" w:color="auto" w:fill="auto"/>
            <w:vAlign w:val="center"/>
          </w:tcPr>
          <w:p w:rsidR="00BA611A" w:rsidRPr="00CC52E9" w:rsidRDefault="00BA611A" w:rsidP="00BA611A">
            <w:pPr>
              <w:jc w:val="center"/>
              <w:rPr>
                <w:lang w:eastAsia="ar-SA"/>
              </w:rPr>
            </w:pPr>
          </w:p>
        </w:tc>
      </w:tr>
      <w:tr w:rsidR="00CC52E9" w:rsidRPr="00CC52E9" w:rsidTr="00471B12">
        <w:tc>
          <w:tcPr>
            <w:tcW w:w="709" w:type="dxa"/>
            <w:shd w:val="clear" w:color="auto" w:fill="auto"/>
            <w:vAlign w:val="center"/>
          </w:tcPr>
          <w:p w:rsidR="00BA611A" w:rsidRPr="00CC52E9" w:rsidRDefault="00BA611A" w:rsidP="00BA611A">
            <w:pPr>
              <w:jc w:val="center"/>
              <w:rPr>
                <w:lang w:eastAsia="ar-SA"/>
              </w:rPr>
            </w:pPr>
            <w:r w:rsidRPr="00CC52E9">
              <w:rPr>
                <w:lang w:eastAsia="ar-SA"/>
              </w:rPr>
              <w:t>1.</w:t>
            </w:r>
          </w:p>
        </w:tc>
        <w:tc>
          <w:tcPr>
            <w:tcW w:w="2127" w:type="dxa"/>
            <w:shd w:val="clear" w:color="auto" w:fill="auto"/>
            <w:vAlign w:val="center"/>
          </w:tcPr>
          <w:p w:rsidR="00BA611A" w:rsidRPr="00CC52E9" w:rsidRDefault="00BA611A" w:rsidP="00BA611A">
            <w:pPr>
              <w:jc w:val="both"/>
              <w:rPr>
                <w:lang w:eastAsia="ar-SA"/>
              </w:rPr>
            </w:pPr>
            <w:r w:rsidRPr="00CC52E9">
              <w:rPr>
                <w:lang w:eastAsia="ar-SA"/>
              </w:rPr>
              <w:t xml:space="preserve">Поднято воды насосными станциями 1-го подъема, всего </w:t>
            </w:r>
          </w:p>
        </w:tc>
        <w:tc>
          <w:tcPr>
            <w:tcW w:w="992" w:type="dxa"/>
            <w:shd w:val="clear" w:color="auto" w:fill="auto"/>
            <w:vAlign w:val="center"/>
          </w:tcPr>
          <w:p w:rsidR="00BA611A" w:rsidRPr="00CC52E9" w:rsidRDefault="00BA611A" w:rsidP="00BA611A">
            <w:pPr>
              <w:jc w:val="center"/>
              <w:rPr>
                <w:vertAlign w:val="superscript"/>
                <w:lang w:eastAsia="ar-SA"/>
              </w:rPr>
            </w:pPr>
            <w:r w:rsidRPr="00CC52E9">
              <w:rPr>
                <w:lang w:eastAsia="ar-SA"/>
              </w:rPr>
              <w:t>т.м</w:t>
            </w:r>
            <w:r w:rsidRPr="00CC52E9">
              <w:rPr>
                <w:vertAlign w:val="superscript"/>
                <w:lang w:eastAsia="ar-SA"/>
              </w:rPr>
              <w:t>3</w:t>
            </w:r>
          </w:p>
        </w:tc>
        <w:tc>
          <w:tcPr>
            <w:tcW w:w="1417" w:type="dxa"/>
            <w:shd w:val="clear" w:color="auto" w:fill="auto"/>
            <w:vAlign w:val="center"/>
          </w:tcPr>
          <w:p w:rsidR="00BA611A" w:rsidRPr="00CC52E9" w:rsidRDefault="00BA611A" w:rsidP="00BA611A">
            <w:pPr>
              <w:jc w:val="center"/>
              <w:rPr>
                <w:lang w:eastAsia="ar-SA"/>
              </w:rPr>
            </w:pPr>
            <w:r w:rsidRPr="00CC52E9">
              <w:rPr>
                <w:lang w:eastAsia="ar-SA"/>
              </w:rPr>
              <w:t>11612,33</w:t>
            </w:r>
          </w:p>
        </w:tc>
        <w:tc>
          <w:tcPr>
            <w:tcW w:w="1134" w:type="dxa"/>
            <w:shd w:val="clear" w:color="auto" w:fill="auto"/>
            <w:vAlign w:val="center"/>
          </w:tcPr>
          <w:p w:rsidR="00BA611A" w:rsidRPr="00CC52E9" w:rsidRDefault="00BA611A" w:rsidP="00BA611A">
            <w:pPr>
              <w:jc w:val="center"/>
              <w:rPr>
                <w:lang w:eastAsia="ar-SA"/>
              </w:rPr>
            </w:pPr>
            <w:r w:rsidRPr="00CC52E9">
              <w:rPr>
                <w:lang w:eastAsia="ar-SA"/>
              </w:rPr>
              <w:t>10581,75</w:t>
            </w:r>
          </w:p>
        </w:tc>
        <w:tc>
          <w:tcPr>
            <w:tcW w:w="1276" w:type="dxa"/>
            <w:shd w:val="clear" w:color="auto" w:fill="auto"/>
            <w:vAlign w:val="center"/>
          </w:tcPr>
          <w:p w:rsidR="00BA611A" w:rsidRPr="00CC52E9" w:rsidRDefault="00BA611A" w:rsidP="00BA611A">
            <w:pPr>
              <w:jc w:val="center"/>
              <w:rPr>
                <w:lang w:eastAsia="ar-SA"/>
              </w:rPr>
            </w:pPr>
            <w:r w:rsidRPr="00CC52E9">
              <w:rPr>
                <w:lang w:eastAsia="ar-SA"/>
              </w:rPr>
              <w:t>-1030,58</w:t>
            </w:r>
          </w:p>
        </w:tc>
        <w:tc>
          <w:tcPr>
            <w:tcW w:w="2977" w:type="dxa"/>
            <w:vMerge w:val="restart"/>
            <w:shd w:val="clear" w:color="auto" w:fill="auto"/>
            <w:vAlign w:val="center"/>
          </w:tcPr>
          <w:p w:rsidR="00BA611A" w:rsidRPr="00CC52E9" w:rsidRDefault="00BA611A" w:rsidP="00BA611A">
            <w:pPr>
              <w:ind w:right="-52"/>
              <w:jc w:val="both"/>
              <w:rPr>
                <w:lang w:eastAsia="ar-SA"/>
              </w:rPr>
            </w:pPr>
            <w:r w:rsidRPr="00CC52E9">
              <w:rPr>
                <w:lang w:eastAsia="ar-SA"/>
              </w:rPr>
              <w:t xml:space="preserve">Показатель сокращен с учетом корректировки потерь воды в сетях, расхода воды на нужды собственных подразделений (цехов) и объема товарной воды </w:t>
            </w:r>
          </w:p>
        </w:tc>
      </w:tr>
      <w:tr w:rsidR="00CC52E9" w:rsidRPr="00CC52E9" w:rsidTr="00471B12">
        <w:tc>
          <w:tcPr>
            <w:tcW w:w="709" w:type="dxa"/>
            <w:shd w:val="clear" w:color="auto" w:fill="auto"/>
            <w:vAlign w:val="center"/>
          </w:tcPr>
          <w:p w:rsidR="00BA611A" w:rsidRPr="00CC52E9" w:rsidRDefault="00BA611A" w:rsidP="00BA611A">
            <w:pPr>
              <w:jc w:val="center"/>
              <w:rPr>
                <w:lang w:eastAsia="ar-SA"/>
              </w:rPr>
            </w:pPr>
          </w:p>
        </w:tc>
        <w:tc>
          <w:tcPr>
            <w:tcW w:w="2127" w:type="dxa"/>
            <w:shd w:val="clear" w:color="auto" w:fill="auto"/>
            <w:vAlign w:val="center"/>
          </w:tcPr>
          <w:p w:rsidR="00BA611A" w:rsidRPr="00CC52E9" w:rsidRDefault="00BA611A" w:rsidP="00BA611A">
            <w:pPr>
              <w:jc w:val="both"/>
              <w:rPr>
                <w:lang w:eastAsia="ar-SA"/>
              </w:rPr>
            </w:pPr>
            <w:r w:rsidRPr="00CC52E9">
              <w:rPr>
                <w:lang w:eastAsia="ar-SA"/>
              </w:rPr>
              <w:t>в том числе:</w:t>
            </w:r>
          </w:p>
        </w:tc>
        <w:tc>
          <w:tcPr>
            <w:tcW w:w="992" w:type="dxa"/>
            <w:shd w:val="clear" w:color="auto" w:fill="auto"/>
            <w:vAlign w:val="center"/>
          </w:tcPr>
          <w:p w:rsidR="00BA611A" w:rsidRPr="00CC52E9" w:rsidRDefault="00BA611A" w:rsidP="00BA611A">
            <w:pPr>
              <w:jc w:val="center"/>
              <w:rPr>
                <w:lang w:eastAsia="ar-SA"/>
              </w:rPr>
            </w:pPr>
          </w:p>
        </w:tc>
        <w:tc>
          <w:tcPr>
            <w:tcW w:w="1417" w:type="dxa"/>
            <w:shd w:val="clear" w:color="auto" w:fill="auto"/>
            <w:vAlign w:val="center"/>
          </w:tcPr>
          <w:p w:rsidR="00BA611A" w:rsidRPr="00CC52E9" w:rsidRDefault="00BA611A" w:rsidP="00BA611A">
            <w:pPr>
              <w:jc w:val="center"/>
              <w:rPr>
                <w:lang w:eastAsia="ar-SA"/>
              </w:rPr>
            </w:pPr>
          </w:p>
        </w:tc>
        <w:tc>
          <w:tcPr>
            <w:tcW w:w="1134" w:type="dxa"/>
            <w:shd w:val="clear" w:color="auto" w:fill="auto"/>
            <w:vAlign w:val="center"/>
          </w:tcPr>
          <w:p w:rsidR="00BA611A" w:rsidRPr="00CC52E9" w:rsidRDefault="00BA611A" w:rsidP="00BA611A">
            <w:pPr>
              <w:jc w:val="center"/>
              <w:rPr>
                <w:lang w:eastAsia="ar-SA"/>
              </w:rPr>
            </w:pPr>
          </w:p>
        </w:tc>
        <w:tc>
          <w:tcPr>
            <w:tcW w:w="1276" w:type="dxa"/>
            <w:shd w:val="clear" w:color="auto" w:fill="auto"/>
            <w:vAlign w:val="center"/>
          </w:tcPr>
          <w:p w:rsidR="00BA611A" w:rsidRPr="00CC52E9" w:rsidRDefault="00BA611A" w:rsidP="00BA611A">
            <w:pPr>
              <w:jc w:val="center"/>
              <w:rPr>
                <w:lang w:eastAsia="ar-SA"/>
              </w:rPr>
            </w:pPr>
          </w:p>
        </w:tc>
        <w:tc>
          <w:tcPr>
            <w:tcW w:w="2977" w:type="dxa"/>
            <w:vMerge/>
            <w:shd w:val="clear" w:color="auto" w:fill="auto"/>
            <w:vAlign w:val="center"/>
          </w:tcPr>
          <w:p w:rsidR="00BA611A" w:rsidRPr="00CC52E9" w:rsidRDefault="00BA611A" w:rsidP="00BA611A">
            <w:pPr>
              <w:jc w:val="both"/>
              <w:rPr>
                <w:lang w:eastAsia="ar-SA"/>
              </w:rPr>
            </w:pPr>
          </w:p>
        </w:tc>
      </w:tr>
      <w:tr w:rsidR="00CC52E9" w:rsidRPr="00CC52E9" w:rsidTr="00471B12">
        <w:tc>
          <w:tcPr>
            <w:tcW w:w="709" w:type="dxa"/>
            <w:shd w:val="clear" w:color="auto" w:fill="auto"/>
            <w:vAlign w:val="center"/>
          </w:tcPr>
          <w:p w:rsidR="00BA611A" w:rsidRPr="00CC52E9" w:rsidRDefault="00BA611A" w:rsidP="00BA611A">
            <w:pPr>
              <w:jc w:val="center"/>
              <w:rPr>
                <w:lang w:eastAsia="ar-SA"/>
              </w:rPr>
            </w:pPr>
            <w:r w:rsidRPr="00CC52E9">
              <w:rPr>
                <w:lang w:eastAsia="ar-SA"/>
              </w:rPr>
              <w:t>1.1</w:t>
            </w:r>
          </w:p>
        </w:tc>
        <w:tc>
          <w:tcPr>
            <w:tcW w:w="2127" w:type="dxa"/>
            <w:shd w:val="clear" w:color="auto" w:fill="auto"/>
            <w:vAlign w:val="center"/>
          </w:tcPr>
          <w:p w:rsidR="00BA611A" w:rsidRPr="00CC52E9" w:rsidRDefault="00BA611A" w:rsidP="00BA611A">
            <w:pPr>
              <w:jc w:val="both"/>
              <w:rPr>
                <w:lang w:eastAsia="ar-SA"/>
              </w:rPr>
            </w:pPr>
            <w:r w:rsidRPr="00CC52E9">
              <w:rPr>
                <w:lang w:eastAsia="ar-SA"/>
              </w:rPr>
              <w:t>из поверхностных водоисточников</w:t>
            </w:r>
          </w:p>
        </w:tc>
        <w:tc>
          <w:tcPr>
            <w:tcW w:w="992" w:type="dxa"/>
            <w:shd w:val="clear" w:color="auto" w:fill="auto"/>
            <w:vAlign w:val="center"/>
          </w:tcPr>
          <w:p w:rsidR="00BA611A" w:rsidRPr="00CC52E9" w:rsidRDefault="00BA611A" w:rsidP="00BA611A">
            <w:pPr>
              <w:jc w:val="center"/>
              <w:rPr>
                <w:lang w:eastAsia="ar-SA"/>
              </w:rPr>
            </w:pPr>
            <w:r w:rsidRPr="00CC52E9">
              <w:rPr>
                <w:lang w:eastAsia="ar-SA"/>
              </w:rPr>
              <w:t>т.м</w:t>
            </w:r>
            <w:r w:rsidRPr="00CC52E9">
              <w:rPr>
                <w:vertAlign w:val="superscript"/>
                <w:lang w:eastAsia="ar-SA"/>
              </w:rPr>
              <w:t>3</w:t>
            </w:r>
          </w:p>
        </w:tc>
        <w:tc>
          <w:tcPr>
            <w:tcW w:w="1417" w:type="dxa"/>
            <w:shd w:val="clear" w:color="auto" w:fill="auto"/>
            <w:vAlign w:val="center"/>
          </w:tcPr>
          <w:p w:rsidR="00BA611A" w:rsidRPr="00CC52E9" w:rsidRDefault="00BA611A" w:rsidP="00BA611A">
            <w:pPr>
              <w:jc w:val="center"/>
              <w:rPr>
                <w:lang w:eastAsia="ar-SA"/>
              </w:rPr>
            </w:pPr>
            <w:r w:rsidRPr="00CC52E9">
              <w:rPr>
                <w:lang w:eastAsia="ar-SA"/>
              </w:rPr>
              <w:t>11612,33</w:t>
            </w:r>
          </w:p>
        </w:tc>
        <w:tc>
          <w:tcPr>
            <w:tcW w:w="1134" w:type="dxa"/>
            <w:shd w:val="clear" w:color="auto" w:fill="auto"/>
            <w:vAlign w:val="center"/>
          </w:tcPr>
          <w:p w:rsidR="00BA611A" w:rsidRPr="00CC52E9" w:rsidRDefault="00BA611A" w:rsidP="00BA611A">
            <w:pPr>
              <w:jc w:val="center"/>
              <w:rPr>
                <w:lang w:eastAsia="ar-SA"/>
              </w:rPr>
            </w:pPr>
            <w:r w:rsidRPr="00CC52E9">
              <w:rPr>
                <w:lang w:eastAsia="ar-SA"/>
              </w:rPr>
              <w:t>10581,75</w:t>
            </w:r>
          </w:p>
        </w:tc>
        <w:tc>
          <w:tcPr>
            <w:tcW w:w="1276" w:type="dxa"/>
            <w:shd w:val="clear" w:color="auto" w:fill="auto"/>
            <w:vAlign w:val="center"/>
          </w:tcPr>
          <w:p w:rsidR="00BA611A" w:rsidRPr="00CC52E9" w:rsidRDefault="00BA611A" w:rsidP="00BA611A">
            <w:pPr>
              <w:jc w:val="center"/>
              <w:rPr>
                <w:lang w:eastAsia="ar-SA"/>
              </w:rPr>
            </w:pPr>
            <w:r w:rsidRPr="00CC52E9">
              <w:rPr>
                <w:lang w:eastAsia="ar-SA"/>
              </w:rPr>
              <w:t>-1030,58</w:t>
            </w:r>
          </w:p>
        </w:tc>
        <w:tc>
          <w:tcPr>
            <w:tcW w:w="2977" w:type="dxa"/>
            <w:vMerge/>
            <w:shd w:val="clear" w:color="auto" w:fill="auto"/>
            <w:vAlign w:val="center"/>
          </w:tcPr>
          <w:p w:rsidR="00BA611A" w:rsidRPr="00CC52E9" w:rsidRDefault="00BA611A" w:rsidP="00BA611A">
            <w:pPr>
              <w:jc w:val="both"/>
              <w:rPr>
                <w:lang w:eastAsia="ar-SA"/>
              </w:rPr>
            </w:pPr>
          </w:p>
        </w:tc>
      </w:tr>
      <w:tr w:rsidR="00CC52E9" w:rsidRPr="00CC52E9" w:rsidTr="00471B12">
        <w:tc>
          <w:tcPr>
            <w:tcW w:w="709" w:type="dxa"/>
            <w:shd w:val="clear" w:color="auto" w:fill="auto"/>
            <w:vAlign w:val="center"/>
          </w:tcPr>
          <w:p w:rsidR="00BA611A" w:rsidRPr="00CC52E9" w:rsidRDefault="00BA611A" w:rsidP="00BA611A">
            <w:pPr>
              <w:jc w:val="center"/>
              <w:rPr>
                <w:lang w:eastAsia="ar-SA"/>
              </w:rPr>
            </w:pPr>
            <w:r w:rsidRPr="00CC52E9">
              <w:rPr>
                <w:lang w:eastAsia="ar-SA"/>
              </w:rPr>
              <w:t>2.</w:t>
            </w:r>
          </w:p>
        </w:tc>
        <w:tc>
          <w:tcPr>
            <w:tcW w:w="2127" w:type="dxa"/>
            <w:shd w:val="clear" w:color="auto" w:fill="auto"/>
            <w:vAlign w:val="center"/>
          </w:tcPr>
          <w:p w:rsidR="00BA611A" w:rsidRPr="00CC52E9" w:rsidRDefault="00BA611A" w:rsidP="00BA611A">
            <w:pPr>
              <w:jc w:val="both"/>
              <w:rPr>
                <w:lang w:eastAsia="ar-SA"/>
              </w:rPr>
            </w:pPr>
            <w:r w:rsidRPr="00CC52E9">
              <w:rPr>
                <w:lang w:eastAsia="ar-SA"/>
              </w:rPr>
              <w:t>Собственные нужды (технологические нужды)</w:t>
            </w:r>
          </w:p>
        </w:tc>
        <w:tc>
          <w:tcPr>
            <w:tcW w:w="992" w:type="dxa"/>
            <w:shd w:val="clear" w:color="auto" w:fill="auto"/>
            <w:vAlign w:val="center"/>
          </w:tcPr>
          <w:p w:rsidR="00BA611A" w:rsidRPr="00CC52E9" w:rsidRDefault="00BA611A" w:rsidP="00BA611A">
            <w:pPr>
              <w:jc w:val="center"/>
              <w:rPr>
                <w:lang w:eastAsia="ar-SA"/>
              </w:rPr>
            </w:pPr>
            <w:r w:rsidRPr="00CC52E9">
              <w:rPr>
                <w:lang w:eastAsia="ar-SA"/>
              </w:rPr>
              <w:t>т.м</w:t>
            </w:r>
            <w:r w:rsidRPr="00CC52E9">
              <w:rPr>
                <w:vertAlign w:val="superscript"/>
                <w:lang w:eastAsia="ar-SA"/>
              </w:rPr>
              <w:t>3</w:t>
            </w:r>
          </w:p>
        </w:tc>
        <w:tc>
          <w:tcPr>
            <w:tcW w:w="1417" w:type="dxa"/>
            <w:shd w:val="clear" w:color="auto" w:fill="auto"/>
            <w:vAlign w:val="center"/>
          </w:tcPr>
          <w:p w:rsidR="00BA611A" w:rsidRPr="00CC52E9" w:rsidRDefault="00BA611A" w:rsidP="00BA611A">
            <w:pPr>
              <w:jc w:val="center"/>
              <w:rPr>
                <w:lang w:eastAsia="ar-SA"/>
              </w:rPr>
            </w:pPr>
            <w:r w:rsidRPr="00CC52E9">
              <w:rPr>
                <w:lang w:eastAsia="ar-SA"/>
              </w:rPr>
              <w:t>175,41</w:t>
            </w:r>
          </w:p>
        </w:tc>
        <w:tc>
          <w:tcPr>
            <w:tcW w:w="1134" w:type="dxa"/>
            <w:shd w:val="clear" w:color="auto" w:fill="auto"/>
            <w:vAlign w:val="center"/>
          </w:tcPr>
          <w:p w:rsidR="00BA611A" w:rsidRPr="00CC52E9" w:rsidRDefault="00BA611A" w:rsidP="00BA611A">
            <w:pPr>
              <w:jc w:val="center"/>
              <w:rPr>
                <w:lang w:eastAsia="ar-SA"/>
              </w:rPr>
            </w:pPr>
            <w:r w:rsidRPr="00CC52E9">
              <w:rPr>
                <w:lang w:eastAsia="ar-SA"/>
              </w:rPr>
              <w:t>175,41</w:t>
            </w:r>
          </w:p>
        </w:tc>
        <w:tc>
          <w:tcPr>
            <w:tcW w:w="1276" w:type="dxa"/>
            <w:shd w:val="clear" w:color="auto" w:fill="auto"/>
            <w:vAlign w:val="center"/>
          </w:tcPr>
          <w:p w:rsidR="00BA611A" w:rsidRPr="00CC52E9" w:rsidRDefault="00BA611A" w:rsidP="00BA611A">
            <w:pPr>
              <w:jc w:val="center"/>
              <w:rPr>
                <w:lang w:eastAsia="ar-SA"/>
              </w:rPr>
            </w:pPr>
            <w:r w:rsidRPr="00CC52E9">
              <w:rPr>
                <w:lang w:eastAsia="ar-SA"/>
              </w:rPr>
              <w:t>-</w:t>
            </w:r>
          </w:p>
        </w:tc>
        <w:tc>
          <w:tcPr>
            <w:tcW w:w="2977" w:type="dxa"/>
            <w:shd w:val="clear" w:color="auto" w:fill="auto"/>
            <w:vAlign w:val="center"/>
          </w:tcPr>
          <w:p w:rsidR="00BA611A" w:rsidRPr="00CC52E9" w:rsidRDefault="00BA611A" w:rsidP="00BA611A">
            <w:pPr>
              <w:jc w:val="center"/>
              <w:rPr>
                <w:lang w:eastAsia="ar-SA"/>
              </w:rPr>
            </w:pPr>
            <w:r w:rsidRPr="00CC52E9">
              <w:rPr>
                <w:lang w:eastAsia="ar-SA"/>
              </w:rPr>
              <w:t>-</w:t>
            </w:r>
          </w:p>
        </w:tc>
      </w:tr>
      <w:tr w:rsidR="00CC52E9" w:rsidRPr="00CC52E9" w:rsidTr="00471B12">
        <w:tc>
          <w:tcPr>
            <w:tcW w:w="709" w:type="dxa"/>
            <w:shd w:val="clear" w:color="auto" w:fill="auto"/>
            <w:vAlign w:val="center"/>
          </w:tcPr>
          <w:p w:rsidR="00BA611A" w:rsidRPr="00CC52E9" w:rsidRDefault="00BA611A" w:rsidP="00BA611A">
            <w:pPr>
              <w:jc w:val="center"/>
              <w:rPr>
                <w:lang w:eastAsia="ar-SA"/>
              </w:rPr>
            </w:pPr>
            <w:r w:rsidRPr="00CC52E9">
              <w:rPr>
                <w:lang w:eastAsia="ar-SA"/>
              </w:rPr>
              <w:t>3.</w:t>
            </w:r>
          </w:p>
        </w:tc>
        <w:tc>
          <w:tcPr>
            <w:tcW w:w="2127" w:type="dxa"/>
            <w:shd w:val="clear" w:color="auto" w:fill="auto"/>
            <w:vAlign w:val="center"/>
          </w:tcPr>
          <w:p w:rsidR="00BA611A" w:rsidRPr="00CC52E9" w:rsidRDefault="00BA611A" w:rsidP="00BA611A">
            <w:pPr>
              <w:jc w:val="both"/>
              <w:rPr>
                <w:lang w:eastAsia="ar-SA"/>
              </w:rPr>
            </w:pPr>
            <w:r w:rsidRPr="00CC52E9">
              <w:rPr>
                <w:lang w:eastAsia="ar-SA"/>
              </w:rPr>
              <w:t>Подано воды в водопроводную сеть</w:t>
            </w:r>
          </w:p>
        </w:tc>
        <w:tc>
          <w:tcPr>
            <w:tcW w:w="992" w:type="dxa"/>
            <w:shd w:val="clear" w:color="auto" w:fill="auto"/>
            <w:vAlign w:val="center"/>
          </w:tcPr>
          <w:p w:rsidR="00BA611A" w:rsidRPr="00CC52E9" w:rsidRDefault="00BA611A" w:rsidP="00BA611A">
            <w:pPr>
              <w:jc w:val="center"/>
              <w:rPr>
                <w:lang w:eastAsia="ar-SA"/>
              </w:rPr>
            </w:pPr>
            <w:r w:rsidRPr="00CC52E9">
              <w:rPr>
                <w:lang w:eastAsia="ar-SA"/>
              </w:rPr>
              <w:t>т.м</w:t>
            </w:r>
            <w:r w:rsidRPr="00CC52E9">
              <w:rPr>
                <w:vertAlign w:val="superscript"/>
                <w:lang w:eastAsia="ar-SA"/>
              </w:rPr>
              <w:t>3</w:t>
            </w:r>
          </w:p>
        </w:tc>
        <w:tc>
          <w:tcPr>
            <w:tcW w:w="1417" w:type="dxa"/>
            <w:shd w:val="clear" w:color="auto" w:fill="auto"/>
            <w:vAlign w:val="center"/>
          </w:tcPr>
          <w:p w:rsidR="00BA611A" w:rsidRPr="00CC52E9" w:rsidRDefault="00BA611A" w:rsidP="00BA611A">
            <w:pPr>
              <w:jc w:val="center"/>
              <w:rPr>
                <w:lang w:eastAsia="ar-SA"/>
              </w:rPr>
            </w:pPr>
            <w:r w:rsidRPr="00CC52E9">
              <w:rPr>
                <w:lang w:eastAsia="ar-SA"/>
              </w:rPr>
              <w:t>11436,92</w:t>
            </w:r>
          </w:p>
        </w:tc>
        <w:tc>
          <w:tcPr>
            <w:tcW w:w="1134" w:type="dxa"/>
            <w:shd w:val="clear" w:color="auto" w:fill="auto"/>
            <w:vAlign w:val="center"/>
          </w:tcPr>
          <w:p w:rsidR="00BA611A" w:rsidRPr="00CC52E9" w:rsidRDefault="00BA611A" w:rsidP="00BA611A">
            <w:pPr>
              <w:jc w:val="center"/>
              <w:rPr>
                <w:lang w:eastAsia="ar-SA"/>
              </w:rPr>
            </w:pPr>
            <w:r w:rsidRPr="00CC52E9">
              <w:rPr>
                <w:lang w:eastAsia="ar-SA"/>
              </w:rPr>
              <w:t>10406,34</w:t>
            </w:r>
          </w:p>
        </w:tc>
        <w:tc>
          <w:tcPr>
            <w:tcW w:w="1276" w:type="dxa"/>
            <w:shd w:val="clear" w:color="auto" w:fill="auto"/>
            <w:vAlign w:val="center"/>
          </w:tcPr>
          <w:p w:rsidR="00BA611A" w:rsidRPr="00CC52E9" w:rsidRDefault="00BA611A" w:rsidP="00BA611A">
            <w:pPr>
              <w:jc w:val="center"/>
              <w:rPr>
                <w:lang w:eastAsia="ar-SA"/>
              </w:rPr>
            </w:pPr>
            <w:r w:rsidRPr="00CC52E9">
              <w:rPr>
                <w:lang w:eastAsia="ar-SA"/>
              </w:rPr>
              <w:t>-1030,58</w:t>
            </w:r>
          </w:p>
        </w:tc>
        <w:tc>
          <w:tcPr>
            <w:tcW w:w="2977" w:type="dxa"/>
            <w:shd w:val="clear" w:color="auto" w:fill="auto"/>
            <w:vAlign w:val="center"/>
          </w:tcPr>
          <w:p w:rsidR="00BA611A" w:rsidRPr="00CC52E9" w:rsidRDefault="00BA611A" w:rsidP="00BA611A">
            <w:pPr>
              <w:jc w:val="both"/>
              <w:rPr>
                <w:lang w:eastAsia="ar-SA"/>
              </w:rPr>
            </w:pPr>
            <w:r w:rsidRPr="00CC52E9">
              <w:rPr>
                <w:lang w:eastAsia="ar-SA"/>
              </w:rPr>
              <w:t>Объемы сокращены с учетом корректировки потерь воды в сетях, расхода воды на нужды собственных подразделений (цехов) и объема товарной воды</w:t>
            </w:r>
          </w:p>
        </w:tc>
      </w:tr>
      <w:tr w:rsidR="00CC52E9" w:rsidRPr="00CC52E9" w:rsidTr="00471B12">
        <w:tc>
          <w:tcPr>
            <w:tcW w:w="709" w:type="dxa"/>
            <w:shd w:val="clear" w:color="auto" w:fill="auto"/>
            <w:vAlign w:val="center"/>
          </w:tcPr>
          <w:p w:rsidR="00BA611A" w:rsidRPr="00CC52E9" w:rsidRDefault="00BA611A" w:rsidP="00BA611A">
            <w:pPr>
              <w:jc w:val="center"/>
              <w:rPr>
                <w:lang w:eastAsia="ar-SA"/>
              </w:rPr>
            </w:pPr>
            <w:r w:rsidRPr="00CC52E9">
              <w:rPr>
                <w:lang w:eastAsia="ar-SA"/>
              </w:rPr>
              <w:t>4.</w:t>
            </w:r>
          </w:p>
        </w:tc>
        <w:tc>
          <w:tcPr>
            <w:tcW w:w="2127" w:type="dxa"/>
            <w:shd w:val="clear" w:color="auto" w:fill="auto"/>
            <w:vAlign w:val="center"/>
          </w:tcPr>
          <w:p w:rsidR="00BA611A" w:rsidRPr="00CC52E9" w:rsidRDefault="00BA611A" w:rsidP="00BA611A">
            <w:pPr>
              <w:jc w:val="both"/>
              <w:rPr>
                <w:lang w:eastAsia="ar-SA"/>
              </w:rPr>
            </w:pPr>
            <w:r w:rsidRPr="00CC52E9">
              <w:rPr>
                <w:lang w:eastAsia="ar-SA"/>
              </w:rPr>
              <w:t>Потери воды в сетях</w:t>
            </w:r>
          </w:p>
        </w:tc>
        <w:tc>
          <w:tcPr>
            <w:tcW w:w="992" w:type="dxa"/>
            <w:shd w:val="clear" w:color="auto" w:fill="auto"/>
            <w:vAlign w:val="center"/>
          </w:tcPr>
          <w:p w:rsidR="00BA611A" w:rsidRPr="00CC52E9" w:rsidRDefault="00BA611A" w:rsidP="00BA611A">
            <w:pPr>
              <w:jc w:val="center"/>
              <w:rPr>
                <w:lang w:eastAsia="ar-SA"/>
              </w:rPr>
            </w:pPr>
            <w:r w:rsidRPr="00CC52E9">
              <w:rPr>
                <w:lang w:eastAsia="ar-SA"/>
              </w:rPr>
              <w:t>т.м</w:t>
            </w:r>
            <w:r w:rsidRPr="00CC52E9">
              <w:rPr>
                <w:vertAlign w:val="superscript"/>
                <w:lang w:eastAsia="ar-SA"/>
              </w:rPr>
              <w:t xml:space="preserve">3 </w:t>
            </w:r>
            <w:r w:rsidRPr="00CC52E9">
              <w:rPr>
                <w:lang w:eastAsia="ar-SA"/>
              </w:rPr>
              <w:t>/ %</w:t>
            </w:r>
          </w:p>
        </w:tc>
        <w:tc>
          <w:tcPr>
            <w:tcW w:w="1417" w:type="dxa"/>
            <w:shd w:val="clear" w:color="auto" w:fill="auto"/>
            <w:vAlign w:val="center"/>
          </w:tcPr>
          <w:p w:rsidR="00BA611A" w:rsidRPr="00CC52E9" w:rsidRDefault="00BA611A" w:rsidP="00BA611A">
            <w:pPr>
              <w:jc w:val="center"/>
              <w:rPr>
                <w:lang w:eastAsia="ar-SA"/>
              </w:rPr>
            </w:pPr>
            <w:r w:rsidRPr="00CC52E9">
              <w:rPr>
                <w:lang w:eastAsia="ar-SA"/>
              </w:rPr>
              <w:t>3000,00 / 26,2</w:t>
            </w:r>
          </w:p>
        </w:tc>
        <w:tc>
          <w:tcPr>
            <w:tcW w:w="1134" w:type="dxa"/>
            <w:shd w:val="clear" w:color="auto" w:fill="auto"/>
            <w:vAlign w:val="center"/>
          </w:tcPr>
          <w:p w:rsidR="00BA611A" w:rsidRPr="00CC52E9" w:rsidRDefault="00BA611A" w:rsidP="00BA611A">
            <w:pPr>
              <w:jc w:val="center"/>
              <w:rPr>
                <w:lang w:eastAsia="ar-SA"/>
              </w:rPr>
            </w:pPr>
            <w:r w:rsidRPr="00CC52E9">
              <w:rPr>
                <w:lang w:eastAsia="ar-SA"/>
              </w:rPr>
              <w:t>1752,18 / 16,8</w:t>
            </w:r>
          </w:p>
        </w:tc>
        <w:tc>
          <w:tcPr>
            <w:tcW w:w="1276" w:type="dxa"/>
            <w:shd w:val="clear" w:color="auto" w:fill="auto"/>
            <w:vAlign w:val="center"/>
          </w:tcPr>
          <w:p w:rsidR="00BA611A" w:rsidRPr="00CC52E9" w:rsidRDefault="00BA611A" w:rsidP="00BA611A">
            <w:pPr>
              <w:jc w:val="center"/>
              <w:rPr>
                <w:lang w:eastAsia="ar-SA"/>
              </w:rPr>
            </w:pPr>
            <w:r w:rsidRPr="00CC52E9">
              <w:rPr>
                <w:lang w:eastAsia="ar-SA"/>
              </w:rPr>
              <w:t>-1247,82</w:t>
            </w:r>
          </w:p>
        </w:tc>
        <w:tc>
          <w:tcPr>
            <w:tcW w:w="2977" w:type="dxa"/>
            <w:shd w:val="clear" w:color="auto" w:fill="auto"/>
            <w:vAlign w:val="center"/>
          </w:tcPr>
          <w:p w:rsidR="00BA611A" w:rsidRPr="00CC52E9" w:rsidRDefault="00BA611A" w:rsidP="00BA611A">
            <w:pPr>
              <w:jc w:val="both"/>
              <w:rPr>
                <w:lang w:eastAsia="ar-SA"/>
              </w:rPr>
            </w:pPr>
            <w:r w:rsidRPr="00CC52E9">
              <w:rPr>
                <w:lang w:eastAsia="ar-SA"/>
              </w:rPr>
              <w:t xml:space="preserve">В связи с отсутствием обоснования величины, предусмотренной Организацией на 2019 год, ЛенРТК принял потери воды в сетях, в размере, предусмотренном в качестве долгосрочного параметра регулирования на 2016-2018 годы </w:t>
            </w:r>
          </w:p>
        </w:tc>
      </w:tr>
      <w:tr w:rsidR="00CC52E9" w:rsidRPr="00CC52E9" w:rsidTr="00471B12">
        <w:tc>
          <w:tcPr>
            <w:tcW w:w="709" w:type="dxa"/>
            <w:shd w:val="clear" w:color="auto" w:fill="auto"/>
            <w:vAlign w:val="center"/>
          </w:tcPr>
          <w:p w:rsidR="00BA611A" w:rsidRPr="00CC52E9" w:rsidRDefault="00BA611A" w:rsidP="00BA611A">
            <w:pPr>
              <w:jc w:val="center"/>
              <w:rPr>
                <w:lang w:eastAsia="ar-SA"/>
              </w:rPr>
            </w:pPr>
            <w:r w:rsidRPr="00CC52E9">
              <w:rPr>
                <w:lang w:eastAsia="ar-SA"/>
              </w:rPr>
              <w:t xml:space="preserve">5. </w:t>
            </w:r>
          </w:p>
        </w:tc>
        <w:tc>
          <w:tcPr>
            <w:tcW w:w="2127" w:type="dxa"/>
            <w:shd w:val="clear" w:color="auto" w:fill="auto"/>
            <w:vAlign w:val="center"/>
          </w:tcPr>
          <w:p w:rsidR="00BA611A" w:rsidRPr="00CC52E9" w:rsidRDefault="00BA611A" w:rsidP="00BA611A">
            <w:pPr>
              <w:jc w:val="both"/>
              <w:rPr>
                <w:lang w:eastAsia="ar-SA"/>
              </w:rPr>
            </w:pPr>
            <w:r w:rsidRPr="00CC52E9">
              <w:rPr>
                <w:lang w:eastAsia="ar-SA"/>
              </w:rPr>
              <w:t>Отпущено воды потребителям, всего, в том числе:</w:t>
            </w:r>
          </w:p>
        </w:tc>
        <w:tc>
          <w:tcPr>
            <w:tcW w:w="992" w:type="dxa"/>
            <w:shd w:val="clear" w:color="auto" w:fill="auto"/>
            <w:vAlign w:val="center"/>
          </w:tcPr>
          <w:p w:rsidR="00BA611A" w:rsidRPr="00CC52E9" w:rsidRDefault="00BA611A" w:rsidP="00BA611A">
            <w:pPr>
              <w:jc w:val="center"/>
              <w:rPr>
                <w:lang w:eastAsia="ar-SA"/>
              </w:rPr>
            </w:pPr>
            <w:r w:rsidRPr="00CC52E9">
              <w:rPr>
                <w:lang w:eastAsia="ar-SA"/>
              </w:rPr>
              <w:t>т.м</w:t>
            </w:r>
            <w:r w:rsidRPr="00CC52E9">
              <w:rPr>
                <w:vertAlign w:val="superscript"/>
                <w:lang w:eastAsia="ar-SA"/>
              </w:rPr>
              <w:t>3</w:t>
            </w:r>
          </w:p>
        </w:tc>
        <w:tc>
          <w:tcPr>
            <w:tcW w:w="1417" w:type="dxa"/>
            <w:shd w:val="clear" w:color="auto" w:fill="auto"/>
            <w:vAlign w:val="center"/>
          </w:tcPr>
          <w:p w:rsidR="00BA611A" w:rsidRPr="00CC52E9" w:rsidRDefault="00BA611A" w:rsidP="00BA611A">
            <w:pPr>
              <w:jc w:val="center"/>
              <w:rPr>
                <w:lang w:eastAsia="ar-SA"/>
              </w:rPr>
            </w:pPr>
            <w:r w:rsidRPr="00CC52E9">
              <w:rPr>
                <w:lang w:eastAsia="ar-SA"/>
              </w:rPr>
              <w:t>8436,92</w:t>
            </w:r>
          </w:p>
        </w:tc>
        <w:tc>
          <w:tcPr>
            <w:tcW w:w="1134" w:type="dxa"/>
            <w:shd w:val="clear" w:color="auto" w:fill="auto"/>
            <w:vAlign w:val="center"/>
          </w:tcPr>
          <w:p w:rsidR="00BA611A" w:rsidRPr="00CC52E9" w:rsidRDefault="00BA611A" w:rsidP="00BA611A">
            <w:pPr>
              <w:jc w:val="center"/>
              <w:rPr>
                <w:lang w:eastAsia="ar-SA"/>
              </w:rPr>
            </w:pPr>
            <w:r w:rsidRPr="00CC52E9">
              <w:rPr>
                <w:lang w:eastAsia="ar-SA"/>
              </w:rPr>
              <w:t>8654,16</w:t>
            </w:r>
          </w:p>
        </w:tc>
        <w:tc>
          <w:tcPr>
            <w:tcW w:w="1276" w:type="dxa"/>
            <w:shd w:val="clear" w:color="auto" w:fill="auto"/>
            <w:vAlign w:val="center"/>
          </w:tcPr>
          <w:p w:rsidR="00BA611A" w:rsidRPr="00CC52E9" w:rsidRDefault="00BA611A" w:rsidP="00BA611A">
            <w:pPr>
              <w:jc w:val="center"/>
              <w:rPr>
                <w:lang w:eastAsia="ar-SA"/>
              </w:rPr>
            </w:pPr>
            <w:r w:rsidRPr="00CC52E9">
              <w:rPr>
                <w:lang w:eastAsia="ar-SA"/>
              </w:rPr>
              <w:t>+217,24</w:t>
            </w:r>
          </w:p>
        </w:tc>
        <w:tc>
          <w:tcPr>
            <w:tcW w:w="2977" w:type="dxa"/>
            <w:shd w:val="clear" w:color="auto" w:fill="auto"/>
            <w:vAlign w:val="center"/>
          </w:tcPr>
          <w:p w:rsidR="00BA611A" w:rsidRPr="00CC52E9" w:rsidRDefault="00BA611A" w:rsidP="00BA611A">
            <w:pPr>
              <w:jc w:val="both"/>
              <w:rPr>
                <w:lang w:eastAsia="ar-SA"/>
              </w:rPr>
            </w:pPr>
            <w:r w:rsidRPr="00CC52E9">
              <w:rPr>
                <w:lang w:eastAsia="ar-SA"/>
              </w:rPr>
              <w:t>Показатель увеличен с учетом корректировки расхода воды на нужды собственных подразделений (цехов) и объема товарной воды</w:t>
            </w:r>
          </w:p>
        </w:tc>
      </w:tr>
      <w:tr w:rsidR="00CC52E9" w:rsidRPr="00CC52E9" w:rsidTr="00471B12">
        <w:tc>
          <w:tcPr>
            <w:tcW w:w="709" w:type="dxa"/>
            <w:shd w:val="clear" w:color="auto" w:fill="auto"/>
            <w:vAlign w:val="center"/>
          </w:tcPr>
          <w:p w:rsidR="00BA611A" w:rsidRPr="00CC52E9" w:rsidRDefault="00BA611A" w:rsidP="00BA611A">
            <w:pPr>
              <w:jc w:val="center"/>
              <w:rPr>
                <w:lang w:eastAsia="ar-SA"/>
              </w:rPr>
            </w:pPr>
            <w:r w:rsidRPr="00CC52E9">
              <w:rPr>
                <w:lang w:eastAsia="ar-SA"/>
              </w:rPr>
              <w:t>5.1</w:t>
            </w:r>
          </w:p>
        </w:tc>
        <w:tc>
          <w:tcPr>
            <w:tcW w:w="2127" w:type="dxa"/>
            <w:shd w:val="clear" w:color="auto" w:fill="auto"/>
            <w:vAlign w:val="center"/>
          </w:tcPr>
          <w:p w:rsidR="00BA611A" w:rsidRPr="00CC52E9" w:rsidRDefault="00BA611A" w:rsidP="00BA611A">
            <w:pPr>
              <w:jc w:val="both"/>
              <w:rPr>
                <w:lang w:eastAsia="ar-SA"/>
              </w:rPr>
            </w:pPr>
            <w:r w:rsidRPr="00CC52E9">
              <w:rPr>
                <w:lang w:eastAsia="ar-SA"/>
              </w:rPr>
              <w:t>на производственно-хозяйственные нужды</w:t>
            </w:r>
          </w:p>
        </w:tc>
        <w:tc>
          <w:tcPr>
            <w:tcW w:w="992" w:type="dxa"/>
            <w:shd w:val="clear" w:color="auto" w:fill="auto"/>
            <w:vAlign w:val="center"/>
          </w:tcPr>
          <w:p w:rsidR="00BA611A" w:rsidRPr="00CC52E9" w:rsidRDefault="00BA611A" w:rsidP="00BA611A">
            <w:pPr>
              <w:jc w:val="center"/>
              <w:rPr>
                <w:lang w:eastAsia="ar-SA"/>
              </w:rPr>
            </w:pPr>
            <w:r w:rsidRPr="00CC52E9">
              <w:rPr>
                <w:lang w:eastAsia="ar-SA"/>
              </w:rPr>
              <w:t>т.м</w:t>
            </w:r>
            <w:r w:rsidRPr="00CC52E9">
              <w:rPr>
                <w:vertAlign w:val="superscript"/>
                <w:lang w:eastAsia="ar-SA"/>
              </w:rPr>
              <w:t>3</w:t>
            </w:r>
          </w:p>
        </w:tc>
        <w:tc>
          <w:tcPr>
            <w:tcW w:w="1417" w:type="dxa"/>
            <w:shd w:val="clear" w:color="auto" w:fill="auto"/>
            <w:vAlign w:val="center"/>
          </w:tcPr>
          <w:p w:rsidR="00BA611A" w:rsidRPr="00CC52E9" w:rsidRDefault="00BA611A" w:rsidP="00BA611A">
            <w:pPr>
              <w:jc w:val="center"/>
              <w:rPr>
                <w:lang w:eastAsia="ar-SA"/>
              </w:rPr>
            </w:pPr>
            <w:r w:rsidRPr="00CC52E9">
              <w:rPr>
                <w:lang w:eastAsia="ar-SA"/>
              </w:rPr>
              <w:t>2609,41</w:t>
            </w:r>
          </w:p>
        </w:tc>
        <w:tc>
          <w:tcPr>
            <w:tcW w:w="1134" w:type="dxa"/>
            <w:shd w:val="clear" w:color="auto" w:fill="auto"/>
            <w:vAlign w:val="center"/>
          </w:tcPr>
          <w:p w:rsidR="00BA611A" w:rsidRPr="00CC52E9" w:rsidRDefault="00BA611A" w:rsidP="00BA611A">
            <w:pPr>
              <w:jc w:val="center"/>
              <w:rPr>
                <w:lang w:eastAsia="ar-SA"/>
              </w:rPr>
            </w:pPr>
            <w:r w:rsidRPr="00CC52E9">
              <w:rPr>
                <w:lang w:eastAsia="ar-SA"/>
              </w:rPr>
              <w:t>2609,41</w:t>
            </w:r>
          </w:p>
        </w:tc>
        <w:tc>
          <w:tcPr>
            <w:tcW w:w="1276" w:type="dxa"/>
            <w:shd w:val="clear" w:color="auto" w:fill="auto"/>
            <w:vAlign w:val="center"/>
          </w:tcPr>
          <w:p w:rsidR="00BA611A" w:rsidRPr="00CC52E9" w:rsidRDefault="00BA611A" w:rsidP="00BA611A">
            <w:pPr>
              <w:jc w:val="center"/>
              <w:rPr>
                <w:lang w:eastAsia="ar-SA"/>
              </w:rPr>
            </w:pPr>
            <w:r w:rsidRPr="00CC52E9">
              <w:rPr>
                <w:lang w:eastAsia="ar-SA"/>
              </w:rPr>
              <w:t>-</w:t>
            </w:r>
          </w:p>
        </w:tc>
        <w:tc>
          <w:tcPr>
            <w:tcW w:w="2977" w:type="dxa"/>
            <w:shd w:val="clear" w:color="auto" w:fill="auto"/>
            <w:vAlign w:val="center"/>
          </w:tcPr>
          <w:p w:rsidR="00BA611A" w:rsidRPr="00CC52E9" w:rsidRDefault="00BA611A" w:rsidP="00BA611A">
            <w:pPr>
              <w:jc w:val="center"/>
              <w:rPr>
                <w:lang w:eastAsia="ar-SA"/>
              </w:rPr>
            </w:pPr>
            <w:r w:rsidRPr="00CC52E9">
              <w:rPr>
                <w:lang w:eastAsia="ar-SA"/>
              </w:rPr>
              <w:t>-</w:t>
            </w:r>
          </w:p>
        </w:tc>
      </w:tr>
      <w:tr w:rsidR="00CC52E9" w:rsidRPr="00CC52E9" w:rsidTr="00471B12">
        <w:tc>
          <w:tcPr>
            <w:tcW w:w="709" w:type="dxa"/>
            <w:shd w:val="clear" w:color="auto" w:fill="auto"/>
            <w:vAlign w:val="center"/>
          </w:tcPr>
          <w:p w:rsidR="00BA611A" w:rsidRPr="00CC52E9" w:rsidRDefault="00BA611A" w:rsidP="00BA611A">
            <w:pPr>
              <w:jc w:val="center"/>
              <w:rPr>
                <w:lang w:eastAsia="ar-SA"/>
              </w:rPr>
            </w:pPr>
            <w:r w:rsidRPr="00CC52E9">
              <w:rPr>
                <w:lang w:eastAsia="ar-SA"/>
              </w:rPr>
              <w:t>5.2</w:t>
            </w:r>
          </w:p>
        </w:tc>
        <w:tc>
          <w:tcPr>
            <w:tcW w:w="2127" w:type="dxa"/>
            <w:shd w:val="clear" w:color="auto" w:fill="auto"/>
            <w:vAlign w:val="center"/>
          </w:tcPr>
          <w:p w:rsidR="00BA611A" w:rsidRPr="00CC52E9" w:rsidRDefault="00BA611A" w:rsidP="00BA611A">
            <w:pPr>
              <w:jc w:val="both"/>
              <w:rPr>
                <w:lang w:eastAsia="ar-SA"/>
              </w:rPr>
            </w:pPr>
            <w:r w:rsidRPr="00CC52E9">
              <w:rPr>
                <w:lang w:eastAsia="ar-SA"/>
              </w:rPr>
              <w:t>на нужды собственных подразделений (цехов)</w:t>
            </w:r>
          </w:p>
        </w:tc>
        <w:tc>
          <w:tcPr>
            <w:tcW w:w="992" w:type="dxa"/>
            <w:shd w:val="clear" w:color="auto" w:fill="auto"/>
            <w:vAlign w:val="center"/>
          </w:tcPr>
          <w:p w:rsidR="00BA611A" w:rsidRPr="00CC52E9" w:rsidRDefault="00BA611A" w:rsidP="00BA611A">
            <w:pPr>
              <w:jc w:val="center"/>
              <w:rPr>
                <w:lang w:eastAsia="ar-SA"/>
              </w:rPr>
            </w:pPr>
            <w:r w:rsidRPr="00CC52E9">
              <w:rPr>
                <w:lang w:eastAsia="ar-SA"/>
              </w:rPr>
              <w:t>т.м</w:t>
            </w:r>
            <w:r w:rsidRPr="00CC52E9">
              <w:rPr>
                <w:vertAlign w:val="superscript"/>
                <w:lang w:eastAsia="ar-SA"/>
              </w:rPr>
              <w:t>3</w:t>
            </w:r>
          </w:p>
        </w:tc>
        <w:tc>
          <w:tcPr>
            <w:tcW w:w="1417" w:type="dxa"/>
            <w:shd w:val="clear" w:color="auto" w:fill="auto"/>
            <w:vAlign w:val="center"/>
          </w:tcPr>
          <w:p w:rsidR="00BA611A" w:rsidRPr="00CC52E9" w:rsidRDefault="00BA611A" w:rsidP="00BA611A">
            <w:pPr>
              <w:jc w:val="center"/>
              <w:rPr>
                <w:lang w:eastAsia="ar-SA"/>
              </w:rPr>
            </w:pPr>
            <w:r w:rsidRPr="00CC52E9">
              <w:rPr>
                <w:lang w:eastAsia="ar-SA"/>
              </w:rPr>
              <w:t>1658,93</w:t>
            </w:r>
          </w:p>
        </w:tc>
        <w:tc>
          <w:tcPr>
            <w:tcW w:w="1134" w:type="dxa"/>
            <w:shd w:val="clear" w:color="auto" w:fill="auto"/>
            <w:vAlign w:val="center"/>
          </w:tcPr>
          <w:p w:rsidR="00BA611A" w:rsidRPr="00CC52E9" w:rsidRDefault="00BA611A" w:rsidP="00BA611A">
            <w:pPr>
              <w:jc w:val="center"/>
              <w:rPr>
                <w:lang w:eastAsia="ar-SA"/>
              </w:rPr>
            </w:pPr>
            <w:r w:rsidRPr="00CC52E9">
              <w:rPr>
                <w:lang w:eastAsia="ar-SA"/>
              </w:rPr>
              <w:t>1833,14</w:t>
            </w:r>
          </w:p>
        </w:tc>
        <w:tc>
          <w:tcPr>
            <w:tcW w:w="1276" w:type="dxa"/>
            <w:shd w:val="clear" w:color="auto" w:fill="auto"/>
            <w:vAlign w:val="center"/>
          </w:tcPr>
          <w:p w:rsidR="00BA611A" w:rsidRPr="00CC52E9" w:rsidRDefault="00BA611A" w:rsidP="00BA611A">
            <w:pPr>
              <w:jc w:val="center"/>
              <w:rPr>
                <w:lang w:eastAsia="ar-SA"/>
              </w:rPr>
            </w:pPr>
            <w:r w:rsidRPr="00CC52E9">
              <w:rPr>
                <w:lang w:eastAsia="ar-SA"/>
              </w:rPr>
              <w:t>+174,21</w:t>
            </w:r>
          </w:p>
        </w:tc>
        <w:tc>
          <w:tcPr>
            <w:tcW w:w="2977" w:type="dxa"/>
            <w:shd w:val="clear" w:color="auto" w:fill="auto"/>
            <w:vAlign w:val="center"/>
          </w:tcPr>
          <w:p w:rsidR="00BA611A" w:rsidRPr="00CC52E9" w:rsidRDefault="00BA611A" w:rsidP="00BA611A">
            <w:pPr>
              <w:jc w:val="both"/>
              <w:rPr>
                <w:lang w:eastAsia="ar-SA"/>
              </w:rPr>
            </w:pPr>
            <w:r w:rsidRPr="00CC52E9">
              <w:rPr>
                <w:lang w:eastAsia="ar-SA"/>
              </w:rPr>
              <w:t>Показатель принят в размере, ожидаемого исполнения по данным Организации 2018 года</w:t>
            </w:r>
          </w:p>
        </w:tc>
      </w:tr>
      <w:tr w:rsidR="00CC52E9" w:rsidRPr="00CC52E9" w:rsidTr="00471B12">
        <w:tc>
          <w:tcPr>
            <w:tcW w:w="709" w:type="dxa"/>
            <w:shd w:val="clear" w:color="auto" w:fill="auto"/>
            <w:vAlign w:val="center"/>
          </w:tcPr>
          <w:p w:rsidR="00BA611A" w:rsidRPr="00CC52E9" w:rsidRDefault="00BA611A" w:rsidP="00BA611A">
            <w:pPr>
              <w:jc w:val="center"/>
              <w:rPr>
                <w:lang w:eastAsia="ar-SA"/>
              </w:rPr>
            </w:pPr>
            <w:r w:rsidRPr="00CC52E9">
              <w:rPr>
                <w:lang w:eastAsia="ar-SA"/>
              </w:rPr>
              <w:t>5.3</w:t>
            </w:r>
          </w:p>
        </w:tc>
        <w:tc>
          <w:tcPr>
            <w:tcW w:w="2127" w:type="dxa"/>
            <w:shd w:val="clear" w:color="auto" w:fill="auto"/>
            <w:vAlign w:val="center"/>
          </w:tcPr>
          <w:p w:rsidR="00BA611A" w:rsidRPr="00CC52E9" w:rsidRDefault="00BA611A" w:rsidP="00BA611A">
            <w:pPr>
              <w:jc w:val="both"/>
              <w:rPr>
                <w:lang w:eastAsia="ar-SA"/>
              </w:rPr>
            </w:pPr>
            <w:r w:rsidRPr="00CC52E9">
              <w:rPr>
                <w:lang w:eastAsia="ar-SA"/>
              </w:rPr>
              <w:t>Товарная вода, всего, в том числе:</w:t>
            </w:r>
          </w:p>
        </w:tc>
        <w:tc>
          <w:tcPr>
            <w:tcW w:w="992" w:type="dxa"/>
            <w:shd w:val="clear" w:color="auto" w:fill="auto"/>
            <w:vAlign w:val="center"/>
          </w:tcPr>
          <w:p w:rsidR="00BA611A" w:rsidRPr="00CC52E9" w:rsidRDefault="00BA611A" w:rsidP="00BA611A">
            <w:pPr>
              <w:jc w:val="center"/>
              <w:rPr>
                <w:lang w:eastAsia="ar-SA"/>
              </w:rPr>
            </w:pPr>
            <w:r w:rsidRPr="00CC52E9">
              <w:rPr>
                <w:lang w:eastAsia="ar-SA"/>
              </w:rPr>
              <w:t>т.м</w:t>
            </w:r>
            <w:r w:rsidRPr="00CC52E9">
              <w:rPr>
                <w:vertAlign w:val="superscript"/>
                <w:lang w:eastAsia="ar-SA"/>
              </w:rPr>
              <w:t>3</w:t>
            </w:r>
          </w:p>
        </w:tc>
        <w:tc>
          <w:tcPr>
            <w:tcW w:w="1417" w:type="dxa"/>
            <w:shd w:val="clear" w:color="auto" w:fill="auto"/>
            <w:vAlign w:val="center"/>
          </w:tcPr>
          <w:p w:rsidR="00BA611A" w:rsidRPr="00CC52E9" w:rsidRDefault="00BA611A" w:rsidP="00BA611A">
            <w:pPr>
              <w:jc w:val="center"/>
              <w:rPr>
                <w:lang w:eastAsia="ar-SA"/>
              </w:rPr>
            </w:pPr>
            <w:r w:rsidRPr="00CC52E9">
              <w:rPr>
                <w:lang w:eastAsia="ar-SA"/>
              </w:rPr>
              <w:t>4168,58</w:t>
            </w:r>
          </w:p>
        </w:tc>
        <w:tc>
          <w:tcPr>
            <w:tcW w:w="1134" w:type="dxa"/>
            <w:shd w:val="clear" w:color="auto" w:fill="auto"/>
            <w:vAlign w:val="center"/>
          </w:tcPr>
          <w:p w:rsidR="00BA611A" w:rsidRPr="00CC52E9" w:rsidRDefault="00BA611A" w:rsidP="00BA611A">
            <w:pPr>
              <w:jc w:val="center"/>
              <w:rPr>
                <w:lang w:eastAsia="ar-SA"/>
              </w:rPr>
            </w:pPr>
            <w:r w:rsidRPr="00CC52E9">
              <w:rPr>
                <w:lang w:eastAsia="ar-SA"/>
              </w:rPr>
              <w:t>4211,61</w:t>
            </w:r>
          </w:p>
        </w:tc>
        <w:tc>
          <w:tcPr>
            <w:tcW w:w="1276" w:type="dxa"/>
            <w:shd w:val="clear" w:color="auto" w:fill="auto"/>
            <w:vAlign w:val="center"/>
          </w:tcPr>
          <w:p w:rsidR="00BA611A" w:rsidRPr="00CC52E9" w:rsidRDefault="00BA611A" w:rsidP="00BA611A">
            <w:pPr>
              <w:jc w:val="center"/>
              <w:rPr>
                <w:lang w:eastAsia="ar-SA"/>
              </w:rPr>
            </w:pPr>
            <w:r w:rsidRPr="00CC52E9">
              <w:rPr>
                <w:lang w:eastAsia="ar-SA"/>
              </w:rPr>
              <w:t>+43,03</w:t>
            </w:r>
          </w:p>
        </w:tc>
        <w:tc>
          <w:tcPr>
            <w:tcW w:w="2977" w:type="dxa"/>
            <w:shd w:val="clear" w:color="auto" w:fill="auto"/>
            <w:vAlign w:val="center"/>
          </w:tcPr>
          <w:p w:rsidR="00BA611A" w:rsidRPr="00CC52E9" w:rsidRDefault="00BA611A" w:rsidP="00BA611A">
            <w:pPr>
              <w:jc w:val="both"/>
              <w:rPr>
                <w:lang w:eastAsia="ar-SA"/>
              </w:rPr>
            </w:pPr>
            <w:r w:rsidRPr="00CC52E9">
              <w:rPr>
                <w:lang w:eastAsia="ar-SA"/>
              </w:rPr>
              <w:t xml:space="preserve">Показатель принят в размере, определенном с учетом требований пунктов 4 и 5 Методических указаний по расчету регулируемых тарифов в сфере водоснабжения и </w:t>
            </w:r>
            <w:r w:rsidRPr="00CC52E9">
              <w:rPr>
                <w:lang w:eastAsia="ar-SA"/>
              </w:rPr>
              <w:lastRenderedPageBreak/>
              <w:t>водоотведения, утвержденных приказом ФСТ России от 27.12.2013 № 1746-э (далее – Методические указания)</w:t>
            </w:r>
          </w:p>
        </w:tc>
      </w:tr>
      <w:tr w:rsidR="00CC52E9" w:rsidRPr="00CC52E9" w:rsidTr="00471B12">
        <w:tc>
          <w:tcPr>
            <w:tcW w:w="709" w:type="dxa"/>
            <w:shd w:val="clear" w:color="auto" w:fill="auto"/>
            <w:vAlign w:val="center"/>
          </w:tcPr>
          <w:p w:rsidR="00BA611A" w:rsidRPr="00CC52E9" w:rsidRDefault="00BA611A" w:rsidP="00BA611A">
            <w:pPr>
              <w:jc w:val="center"/>
              <w:rPr>
                <w:lang w:eastAsia="ar-SA"/>
              </w:rPr>
            </w:pPr>
            <w:r w:rsidRPr="00CC52E9">
              <w:rPr>
                <w:lang w:eastAsia="ar-SA"/>
              </w:rPr>
              <w:t>5.3.1</w:t>
            </w:r>
          </w:p>
        </w:tc>
        <w:tc>
          <w:tcPr>
            <w:tcW w:w="2127" w:type="dxa"/>
            <w:shd w:val="clear" w:color="auto" w:fill="auto"/>
            <w:vAlign w:val="center"/>
          </w:tcPr>
          <w:p w:rsidR="00BA611A" w:rsidRPr="00CC52E9" w:rsidRDefault="00BA611A" w:rsidP="00BA611A">
            <w:pPr>
              <w:jc w:val="both"/>
              <w:rPr>
                <w:lang w:eastAsia="ar-SA"/>
              </w:rPr>
            </w:pPr>
            <w:r w:rsidRPr="00CC52E9">
              <w:rPr>
                <w:lang w:eastAsia="ar-SA"/>
              </w:rPr>
              <w:t>Предприятиям, оказывающим услуги в сфере водоснабжения</w:t>
            </w:r>
          </w:p>
        </w:tc>
        <w:tc>
          <w:tcPr>
            <w:tcW w:w="992" w:type="dxa"/>
            <w:shd w:val="clear" w:color="auto" w:fill="auto"/>
            <w:vAlign w:val="center"/>
          </w:tcPr>
          <w:p w:rsidR="00BA611A" w:rsidRPr="00CC52E9" w:rsidRDefault="00BA611A" w:rsidP="00BA611A">
            <w:pPr>
              <w:jc w:val="center"/>
              <w:rPr>
                <w:lang w:eastAsia="ar-SA"/>
              </w:rPr>
            </w:pPr>
            <w:r w:rsidRPr="00CC52E9">
              <w:rPr>
                <w:lang w:eastAsia="ar-SA"/>
              </w:rPr>
              <w:t>т.м</w:t>
            </w:r>
            <w:r w:rsidRPr="00CC52E9">
              <w:rPr>
                <w:vertAlign w:val="superscript"/>
                <w:lang w:eastAsia="ar-SA"/>
              </w:rPr>
              <w:t>3</w:t>
            </w:r>
          </w:p>
        </w:tc>
        <w:tc>
          <w:tcPr>
            <w:tcW w:w="1417" w:type="dxa"/>
            <w:shd w:val="clear" w:color="auto" w:fill="auto"/>
            <w:vAlign w:val="center"/>
          </w:tcPr>
          <w:p w:rsidR="00BA611A" w:rsidRPr="00CC52E9" w:rsidRDefault="00BA611A" w:rsidP="00BA611A">
            <w:pPr>
              <w:jc w:val="center"/>
              <w:rPr>
                <w:lang w:eastAsia="ar-SA"/>
              </w:rPr>
            </w:pPr>
            <w:r w:rsidRPr="00CC52E9">
              <w:rPr>
                <w:lang w:eastAsia="ar-SA"/>
              </w:rPr>
              <w:t>3814,71</w:t>
            </w:r>
          </w:p>
        </w:tc>
        <w:tc>
          <w:tcPr>
            <w:tcW w:w="1134" w:type="dxa"/>
            <w:shd w:val="clear" w:color="auto" w:fill="auto"/>
            <w:vAlign w:val="center"/>
          </w:tcPr>
          <w:p w:rsidR="00BA611A" w:rsidRPr="00CC52E9" w:rsidRDefault="00BA611A" w:rsidP="00BA611A">
            <w:pPr>
              <w:jc w:val="center"/>
              <w:rPr>
                <w:lang w:eastAsia="ar-SA"/>
              </w:rPr>
            </w:pPr>
            <w:r w:rsidRPr="00CC52E9">
              <w:rPr>
                <w:lang w:eastAsia="ar-SA"/>
              </w:rPr>
              <w:t>3747,61</w:t>
            </w:r>
          </w:p>
        </w:tc>
        <w:tc>
          <w:tcPr>
            <w:tcW w:w="1276" w:type="dxa"/>
            <w:shd w:val="clear" w:color="auto" w:fill="auto"/>
            <w:vAlign w:val="center"/>
          </w:tcPr>
          <w:p w:rsidR="00BA611A" w:rsidRPr="00CC52E9" w:rsidRDefault="00BA611A" w:rsidP="00BA611A">
            <w:pPr>
              <w:jc w:val="center"/>
              <w:rPr>
                <w:lang w:eastAsia="ar-SA"/>
              </w:rPr>
            </w:pPr>
            <w:r w:rsidRPr="00CC52E9">
              <w:rPr>
                <w:lang w:eastAsia="ar-SA"/>
              </w:rPr>
              <w:t>-67,10</w:t>
            </w:r>
          </w:p>
        </w:tc>
        <w:tc>
          <w:tcPr>
            <w:tcW w:w="2977" w:type="dxa"/>
            <w:shd w:val="clear" w:color="auto" w:fill="auto"/>
            <w:vAlign w:val="center"/>
          </w:tcPr>
          <w:p w:rsidR="00BA611A" w:rsidRPr="00CC52E9" w:rsidRDefault="00BA611A" w:rsidP="00BA611A">
            <w:pPr>
              <w:jc w:val="both"/>
              <w:rPr>
                <w:lang w:eastAsia="ar-SA"/>
              </w:rPr>
            </w:pPr>
            <w:r w:rsidRPr="00CC52E9">
              <w:rPr>
                <w:lang w:eastAsia="ar-SA"/>
              </w:rPr>
              <w:t xml:space="preserve">Показатель принят в размере, утвержденном ЛенРТК в производственной программе в сфере водоснабжения на 2019 год СМУП «ВОДОКАНАЛ» </w:t>
            </w:r>
          </w:p>
        </w:tc>
      </w:tr>
      <w:tr w:rsidR="00CC52E9" w:rsidRPr="00CC52E9" w:rsidTr="00471B12">
        <w:trPr>
          <w:trHeight w:val="916"/>
        </w:trPr>
        <w:tc>
          <w:tcPr>
            <w:tcW w:w="709" w:type="dxa"/>
            <w:shd w:val="clear" w:color="auto" w:fill="auto"/>
            <w:vAlign w:val="center"/>
          </w:tcPr>
          <w:p w:rsidR="00BA611A" w:rsidRPr="00CC52E9" w:rsidRDefault="00BA611A" w:rsidP="00BA611A">
            <w:pPr>
              <w:jc w:val="center"/>
              <w:rPr>
                <w:lang w:eastAsia="ar-SA"/>
              </w:rPr>
            </w:pPr>
            <w:r w:rsidRPr="00CC52E9">
              <w:rPr>
                <w:lang w:eastAsia="ar-SA"/>
              </w:rPr>
              <w:t>5.3.2</w:t>
            </w:r>
          </w:p>
        </w:tc>
        <w:tc>
          <w:tcPr>
            <w:tcW w:w="2127" w:type="dxa"/>
            <w:shd w:val="clear" w:color="auto" w:fill="auto"/>
            <w:vAlign w:val="center"/>
          </w:tcPr>
          <w:p w:rsidR="00BA611A" w:rsidRPr="00CC52E9" w:rsidRDefault="00BA611A" w:rsidP="00BA611A">
            <w:pPr>
              <w:jc w:val="both"/>
              <w:rPr>
                <w:lang w:eastAsia="ar-SA"/>
              </w:rPr>
            </w:pPr>
            <w:r w:rsidRPr="00CC52E9">
              <w:rPr>
                <w:lang w:eastAsia="ar-SA"/>
              </w:rPr>
              <w:t>Иным потребителям</w:t>
            </w:r>
          </w:p>
        </w:tc>
        <w:tc>
          <w:tcPr>
            <w:tcW w:w="992" w:type="dxa"/>
            <w:shd w:val="clear" w:color="auto" w:fill="auto"/>
            <w:vAlign w:val="center"/>
          </w:tcPr>
          <w:p w:rsidR="00BA611A" w:rsidRPr="00CC52E9" w:rsidRDefault="00BA611A" w:rsidP="00BA611A">
            <w:pPr>
              <w:jc w:val="center"/>
              <w:rPr>
                <w:lang w:eastAsia="ar-SA"/>
              </w:rPr>
            </w:pPr>
            <w:r w:rsidRPr="00CC52E9">
              <w:rPr>
                <w:lang w:eastAsia="ar-SA"/>
              </w:rPr>
              <w:t>т.м</w:t>
            </w:r>
            <w:r w:rsidRPr="00CC52E9">
              <w:rPr>
                <w:vertAlign w:val="superscript"/>
                <w:lang w:eastAsia="ar-SA"/>
              </w:rPr>
              <w:t>3</w:t>
            </w:r>
          </w:p>
        </w:tc>
        <w:tc>
          <w:tcPr>
            <w:tcW w:w="1417" w:type="dxa"/>
            <w:shd w:val="clear" w:color="auto" w:fill="auto"/>
            <w:vAlign w:val="center"/>
          </w:tcPr>
          <w:p w:rsidR="00BA611A" w:rsidRPr="00CC52E9" w:rsidRDefault="00BA611A" w:rsidP="00BA611A">
            <w:pPr>
              <w:jc w:val="center"/>
              <w:rPr>
                <w:lang w:eastAsia="ar-SA"/>
              </w:rPr>
            </w:pPr>
            <w:r w:rsidRPr="00CC52E9">
              <w:rPr>
                <w:lang w:eastAsia="ar-SA"/>
              </w:rPr>
              <w:t>353,87</w:t>
            </w:r>
          </w:p>
        </w:tc>
        <w:tc>
          <w:tcPr>
            <w:tcW w:w="1134" w:type="dxa"/>
            <w:shd w:val="clear" w:color="auto" w:fill="auto"/>
            <w:vAlign w:val="center"/>
          </w:tcPr>
          <w:p w:rsidR="00BA611A" w:rsidRPr="00CC52E9" w:rsidRDefault="00BA611A" w:rsidP="00BA611A">
            <w:pPr>
              <w:jc w:val="center"/>
              <w:rPr>
                <w:lang w:eastAsia="ar-SA"/>
              </w:rPr>
            </w:pPr>
            <w:r w:rsidRPr="00CC52E9">
              <w:rPr>
                <w:lang w:eastAsia="ar-SA"/>
              </w:rPr>
              <w:t>464,00</w:t>
            </w:r>
          </w:p>
        </w:tc>
        <w:tc>
          <w:tcPr>
            <w:tcW w:w="1276" w:type="dxa"/>
            <w:shd w:val="clear" w:color="auto" w:fill="auto"/>
            <w:vAlign w:val="center"/>
          </w:tcPr>
          <w:p w:rsidR="00BA611A" w:rsidRPr="00CC52E9" w:rsidRDefault="00BA611A" w:rsidP="00BA611A">
            <w:pPr>
              <w:jc w:val="center"/>
              <w:rPr>
                <w:lang w:eastAsia="ar-SA"/>
              </w:rPr>
            </w:pPr>
            <w:r w:rsidRPr="00CC52E9">
              <w:rPr>
                <w:lang w:eastAsia="ar-SA"/>
              </w:rPr>
              <w:t>+110,13</w:t>
            </w:r>
          </w:p>
        </w:tc>
        <w:tc>
          <w:tcPr>
            <w:tcW w:w="2977" w:type="dxa"/>
            <w:shd w:val="clear" w:color="auto" w:fill="auto"/>
            <w:vAlign w:val="center"/>
          </w:tcPr>
          <w:p w:rsidR="00BA611A" w:rsidRPr="00CC52E9" w:rsidRDefault="00BA611A" w:rsidP="00BA611A">
            <w:pPr>
              <w:jc w:val="both"/>
              <w:rPr>
                <w:lang w:eastAsia="ar-SA"/>
              </w:rPr>
            </w:pPr>
            <w:r w:rsidRPr="00CC52E9">
              <w:rPr>
                <w:lang w:eastAsia="ar-SA"/>
              </w:rPr>
              <w:t>Показатель определен с учетом требований пунктов 4 и 5 Методических указаний</w:t>
            </w:r>
          </w:p>
        </w:tc>
      </w:tr>
      <w:tr w:rsidR="00CC52E9" w:rsidRPr="00CC52E9" w:rsidTr="00471B12">
        <w:trPr>
          <w:trHeight w:val="1351"/>
        </w:trPr>
        <w:tc>
          <w:tcPr>
            <w:tcW w:w="709" w:type="dxa"/>
            <w:shd w:val="clear" w:color="auto" w:fill="auto"/>
            <w:vAlign w:val="center"/>
          </w:tcPr>
          <w:p w:rsidR="00BA611A" w:rsidRPr="00CC52E9" w:rsidRDefault="00BA611A" w:rsidP="00BA611A">
            <w:pPr>
              <w:jc w:val="center"/>
              <w:rPr>
                <w:lang w:eastAsia="ar-SA"/>
              </w:rPr>
            </w:pPr>
            <w:r w:rsidRPr="00CC52E9">
              <w:rPr>
                <w:lang w:eastAsia="ar-SA"/>
              </w:rPr>
              <w:t>6.</w:t>
            </w:r>
          </w:p>
        </w:tc>
        <w:tc>
          <w:tcPr>
            <w:tcW w:w="2127" w:type="dxa"/>
            <w:shd w:val="clear" w:color="auto" w:fill="auto"/>
            <w:vAlign w:val="center"/>
          </w:tcPr>
          <w:p w:rsidR="00BA611A" w:rsidRPr="00CC52E9" w:rsidRDefault="00BA611A" w:rsidP="00BA611A">
            <w:pPr>
              <w:jc w:val="both"/>
              <w:rPr>
                <w:lang w:eastAsia="ar-SA"/>
              </w:rPr>
            </w:pPr>
            <w:r w:rsidRPr="00CC52E9">
              <w:rPr>
                <w:lang w:eastAsia="ar-SA"/>
              </w:rPr>
              <w:t>Расход электроэнергии, всего, в том числе:</w:t>
            </w:r>
          </w:p>
        </w:tc>
        <w:tc>
          <w:tcPr>
            <w:tcW w:w="992" w:type="dxa"/>
            <w:shd w:val="clear" w:color="auto" w:fill="auto"/>
            <w:vAlign w:val="center"/>
          </w:tcPr>
          <w:p w:rsidR="00BA611A" w:rsidRPr="00CC52E9" w:rsidRDefault="00BA611A" w:rsidP="00BA611A">
            <w:pPr>
              <w:jc w:val="center"/>
              <w:rPr>
                <w:lang w:eastAsia="ar-SA"/>
              </w:rPr>
            </w:pPr>
            <w:r w:rsidRPr="00CC52E9">
              <w:rPr>
                <w:lang w:eastAsia="ar-SA"/>
              </w:rPr>
              <w:t>т.кВтч</w:t>
            </w:r>
          </w:p>
        </w:tc>
        <w:tc>
          <w:tcPr>
            <w:tcW w:w="1417" w:type="dxa"/>
            <w:shd w:val="clear" w:color="auto" w:fill="auto"/>
            <w:vAlign w:val="center"/>
          </w:tcPr>
          <w:p w:rsidR="00BA611A" w:rsidRPr="00CC52E9" w:rsidRDefault="00BA611A" w:rsidP="00BA611A">
            <w:pPr>
              <w:jc w:val="center"/>
              <w:rPr>
                <w:lang w:eastAsia="ar-SA"/>
              </w:rPr>
            </w:pPr>
            <w:r w:rsidRPr="00CC52E9">
              <w:rPr>
                <w:lang w:eastAsia="ar-SA"/>
              </w:rPr>
              <w:t>17598,41</w:t>
            </w:r>
          </w:p>
        </w:tc>
        <w:tc>
          <w:tcPr>
            <w:tcW w:w="1134" w:type="dxa"/>
            <w:shd w:val="clear" w:color="auto" w:fill="auto"/>
            <w:vAlign w:val="center"/>
          </w:tcPr>
          <w:p w:rsidR="00BA611A" w:rsidRPr="00CC52E9" w:rsidRDefault="00BA611A" w:rsidP="00BA611A">
            <w:pPr>
              <w:jc w:val="center"/>
              <w:rPr>
                <w:lang w:eastAsia="ar-SA"/>
              </w:rPr>
            </w:pPr>
            <w:r w:rsidRPr="00CC52E9">
              <w:rPr>
                <w:lang w:eastAsia="ar-SA"/>
              </w:rPr>
              <w:t>16617,97</w:t>
            </w:r>
          </w:p>
        </w:tc>
        <w:tc>
          <w:tcPr>
            <w:tcW w:w="1276" w:type="dxa"/>
            <w:shd w:val="clear" w:color="auto" w:fill="auto"/>
            <w:vAlign w:val="center"/>
          </w:tcPr>
          <w:p w:rsidR="00BA611A" w:rsidRPr="00CC52E9" w:rsidRDefault="00BA611A" w:rsidP="00BA611A">
            <w:pPr>
              <w:jc w:val="center"/>
              <w:rPr>
                <w:lang w:eastAsia="ar-SA"/>
              </w:rPr>
            </w:pPr>
            <w:r w:rsidRPr="00CC52E9">
              <w:rPr>
                <w:lang w:eastAsia="ar-SA"/>
              </w:rPr>
              <w:t>-980,44</w:t>
            </w:r>
          </w:p>
        </w:tc>
        <w:tc>
          <w:tcPr>
            <w:tcW w:w="2977" w:type="dxa"/>
            <w:shd w:val="clear" w:color="auto" w:fill="auto"/>
            <w:vAlign w:val="center"/>
          </w:tcPr>
          <w:p w:rsidR="00BA611A" w:rsidRPr="00CC52E9" w:rsidRDefault="00BA611A" w:rsidP="00BA611A">
            <w:pPr>
              <w:jc w:val="both"/>
              <w:rPr>
                <w:lang w:eastAsia="ar-SA"/>
              </w:rPr>
            </w:pPr>
            <w:r w:rsidRPr="00CC52E9">
              <w:rPr>
                <w:lang w:eastAsia="ar-SA"/>
              </w:rPr>
              <w:t>Расход электроэнергии сокращен за счет корректировки расхода электроэнергии на технологические  нужды</w:t>
            </w:r>
          </w:p>
        </w:tc>
      </w:tr>
      <w:tr w:rsidR="00CC52E9" w:rsidRPr="00CC52E9" w:rsidTr="00471B12">
        <w:trPr>
          <w:trHeight w:val="1608"/>
        </w:trPr>
        <w:tc>
          <w:tcPr>
            <w:tcW w:w="709" w:type="dxa"/>
            <w:shd w:val="clear" w:color="auto" w:fill="auto"/>
            <w:vAlign w:val="center"/>
          </w:tcPr>
          <w:p w:rsidR="00BA611A" w:rsidRPr="00CC52E9" w:rsidRDefault="00BA611A" w:rsidP="00BA611A">
            <w:pPr>
              <w:jc w:val="center"/>
              <w:rPr>
                <w:lang w:eastAsia="ar-SA"/>
              </w:rPr>
            </w:pPr>
            <w:r w:rsidRPr="00CC52E9">
              <w:rPr>
                <w:lang w:eastAsia="ar-SA"/>
              </w:rPr>
              <w:t>7.1</w:t>
            </w:r>
          </w:p>
        </w:tc>
        <w:tc>
          <w:tcPr>
            <w:tcW w:w="2127" w:type="dxa"/>
            <w:shd w:val="clear" w:color="auto" w:fill="auto"/>
            <w:vAlign w:val="center"/>
          </w:tcPr>
          <w:p w:rsidR="00BA611A" w:rsidRPr="00CC52E9" w:rsidRDefault="00BA611A" w:rsidP="00BA611A">
            <w:pPr>
              <w:jc w:val="both"/>
              <w:rPr>
                <w:lang w:eastAsia="ar-SA"/>
              </w:rPr>
            </w:pPr>
            <w:r w:rsidRPr="00CC52E9">
              <w:rPr>
                <w:lang w:eastAsia="ar-SA"/>
              </w:rPr>
              <w:t>Расход электроэнергии на технологические нужды</w:t>
            </w:r>
          </w:p>
        </w:tc>
        <w:tc>
          <w:tcPr>
            <w:tcW w:w="992" w:type="dxa"/>
            <w:shd w:val="clear" w:color="auto" w:fill="auto"/>
            <w:vAlign w:val="center"/>
          </w:tcPr>
          <w:p w:rsidR="00BA611A" w:rsidRPr="00CC52E9" w:rsidRDefault="00BA611A" w:rsidP="00BA611A">
            <w:pPr>
              <w:jc w:val="center"/>
              <w:rPr>
                <w:lang w:eastAsia="ar-SA"/>
              </w:rPr>
            </w:pPr>
            <w:r w:rsidRPr="00CC52E9">
              <w:rPr>
                <w:lang w:eastAsia="ar-SA"/>
              </w:rPr>
              <w:t>т.кВтч</w:t>
            </w:r>
          </w:p>
        </w:tc>
        <w:tc>
          <w:tcPr>
            <w:tcW w:w="1417" w:type="dxa"/>
            <w:shd w:val="clear" w:color="auto" w:fill="auto"/>
            <w:vAlign w:val="center"/>
          </w:tcPr>
          <w:p w:rsidR="00BA611A" w:rsidRPr="00CC52E9" w:rsidRDefault="00BA611A" w:rsidP="00BA611A">
            <w:pPr>
              <w:jc w:val="center"/>
              <w:rPr>
                <w:lang w:eastAsia="ar-SA"/>
              </w:rPr>
            </w:pPr>
            <w:r w:rsidRPr="00CC52E9">
              <w:rPr>
                <w:lang w:eastAsia="ar-SA"/>
              </w:rPr>
              <w:t>10760,55</w:t>
            </w:r>
          </w:p>
        </w:tc>
        <w:tc>
          <w:tcPr>
            <w:tcW w:w="1134" w:type="dxa"/>
            <w:shd w:val="clear" w:color="auto" w:fill="auto"/>
            <w:vAlign w:val="center"/>
          </w:tcPr>
          <w:p w:rsidR="00BA611A" w:rsidRPr="00CC52E9" w:rsidRDefault="00BA611A" w:rsidP="00BA611A">
            <w:pPr>
              <w:jc w:val="center"/>
              <w:rPr>
                <w:lang w:eastAsia="ar-SA"/>
              </w:rPr>
            </w:pPr>
            <w:r w:rsidRPr="00CC52E9">
              <w:rPr>
                <w:lang w:eastAsia="ar-SA"/>
              </w:rPr>
              <w:t>9780,11</w:t>
            </w:r>
          </w:p>
        </w:tc>
        <w:tc>
          <w:tcPr>
            <w:tcW w:w="1276" w:type="dxa"/>
            <w:shd w:val="clear" w:color="auto" w:fill="auto"/>
            <w:vAlign w:val="center"/>
          </w:tcPr>
          <w:p w:rsidR="00BA611A" w:rsidRPr="00CC52E9" w:rsidRDefault="00BA611A" w:rsidP="00BA611A">
            <w:pPr>
              <w:jc w:val="center"/>
              <w:rPr>
                <w:lang w:eastAsia="ar-SA"/>
              </w:rPr>
            </w:pPr>
            <w:r w:rsidRPr="00CC52E9">
              <w:rPr>
                <w:lang w:eastAsia="ar-SA"/>
              </w:rPr>
              <w:t>-980,44</w:t>
            </w:r>
          </w:p>
        </w:tc>
        <w:tc>
          <w:tcPr>
            <w:tcW w:w="2977" w:type="dxa"/>
            <w:shd w:val="clear" w:color="auto" w:fill="auto"/>
            <w:vAlign w:val="center"/>
          </w:tcPr>
          <w:p w:rsidR="00BA611A" w:rsidRPr="00CC52E9" w:rsidRDefault="00BA611A" w:rsidP="00BA611A">
            <w:pPr>
              <w:jc w:val="both"/>
              <w:rPr>
                <w:lang w:eastAsia="ar-SA"/>
              </w:rPr>
            </w:pPr>
            <w:r w:rsidRPr="00CC52E9">
              <w:rPr>
                <w:lang w:eastAsia="ar-SA"/>
              </w:rPr>
              <w:t xml:space="preserve">Показатель рассчитан исходя из удельного расхода, сложившегося у Организации по факту 2017 года, и объемов поднятой воды, принятых ЛенРТК на 2019 год </w:t>
            </w:r>
          </w:p>
        </w:tc>
      </w:tr>
      <w:tr w:rsidR="00CC52E9" w:rsidRPr="00CC52E9" w:rsidTr="00471B12">
        <w:trPr>
          <w:trHeight w:val="651"/>
        </w:trPr>
        <w:tc>
          <w:tcPr>
            <w:tcW w:w="709" w:type="dxa"/>
            <w:shd w:val="clear" w:color="auto" w:fill="auto"/>
            <w:vAlign w:val="center"/>
          </w:tcPr>
          <w:p w:rsidR="00BA611A" w:rsidRPr="00CC52E9" w:rsidRDefault="00BA611A" w:rsidP="00BA611A">
            <w:pPr>
              <w:jc w:val="center"/>
              <w:rPr>
                <w:lang w:eastAsia="ar-SA"/>
              </w:rPr>
            </w:pPr>
            <w:r w:rsidRPr="00CC52E9">
              <w:rPr>
                <w:lang w:eastAsia="ar-SA"/>
              </w:rPr>
              <w:t>7.1.1</w:t>
            </w:r>
          </w:p>
        </w:tc>
        <w:tc>
          <w:tcPr>
            <w:tcW w:w="2127" w:type="dxa"/>
            <w:shd w:val="clear" w:color="auto" w:fill="auto"/>
            <w:vAlign w:val="center"/>
          </w:tcPr>
          <w:p w:rsidR="00BA611A" w:rsidRPr="00CC52E9" w:rsidRDefault="00BA611A" w:rsidP="00BA611A">
            <w:pPr>
              <w:jc w:val="both"/>
              <w:rPr>
                <w:lang w:eastAsia="ar-SA"/>
              </w:rPr>
            </w:pPr>
            <w:r w:rsidRPr="00CC52E9">
              <w:rPr>
                <w:lang w:eastAsia="ar-SA"/>
              </w:rPr>
              <w:t>Удельный расход на 1м</w:t>
            </w:r>
            <w:r w:rsidRPr="00CC52E9">
              <w:rPr>
                <w:vertAlign w:val="superscript"/>
                <w:lang w:eastAsia="ar-SA"/>
              </w:rPr>
              <w:t>3</w:t>
            </w:r>
          </w:p>
        </w:tc>
        <w:tc>
          <w:tcPr>
            <w:tcW w:w="992" w:type="dxa"/>
            <w:shd w:val="clear" w:color="auto" w:fill="auto"/>
            <w:vAlign w:val="center"/>
          </w:tcPr>
          <w:p w:rsidR="00BA611A" w:rsidRPr="00CC52E9" w:rsidRDefault="00BA611A" w:rsidP="00BA611A">
            <w:pPr>
              <w:jc w:val="center"/>
              <w:rPr>
                <w:lang w:eastAsia="ar-SA"/>
              </w:rPr>
            </w:pPr>
            <w:r w:rsidRPr="00CC52E9">
              <w:rPr>
                <w:lang w:eastAsia="ar-SA"/>
              </w:rPr>
              <w:t>кВтч</w:t>
            </w:r>
          </w:p>
        </w:tc>
        <w:tc>
          <w:tcPr>
            <w:tcW w:w="1417" w:type="dxa"/>
            <w:shd w:val="clear" w:color="auto" w:fill="auto"/>
            <w:vAlign w:val="center"/>
          </w:tcPr>
          <w:p w:rsidR="00BA611A" w:rsidRPr="00CC52E9" w:rsidRDefault="00BA611A" w:rsidP="00BA611A">
            <w:pPr>
              <w:jc w:val="center"/>
              <w:rPr>
                <w:lang w:eastAsia="ar-SA"/>
              </w:rPr>
            </w:pPr>
            <w:r w:rsidRPr="00CC52E9">
              <w:rPr>
                <w:lang w:eastAsia="ar-SA"/>
              </w:rPr>
              <w:t>0,93</w:t>
            </w:r>
          </w:p>
        </w:tc>
        <w:tc>
          <w:tcPr>
            <w:tcW w:w="1134" w:type="dxa"/>
            <w:shd w:val="clear" w:color="auto" w:fill="auto"/>
            <w:vAlign w:val="center"/>
          </w:tcPr>
          <w:p w:rsidR="00BA611A" w:rsidRPr="00CC52E9" w:rsidRDefault="00BA611A" w:rsidP="00BA611A">
            <w:pPr>
              <w:jc w:val="center"/>
              <w:rPr>
                <w:lang w:eastAsia="ar-SA"/>
              </w:rPr>
            </w:pPr>
            <w:r w:rsidRPr="00CC52E9">
              <w:rPr>
                <w:lang w:eastAsia="ar-SA"/>
              </w:rPr>
              <w:t>0,92</w:t>
            </w:r>
          </w:p>
        </w:tc>
        <w:tc>
          <w:tcPr>
            <w:tcW w:w="1276" w:type="dxa"/>
            <w:shd w:val="clear" w:color="auto" w:fill="auto"/>
            <w:vAlign w:val="center"/>
          </w:tcPr>
          <w:p w:rsidR="00BA611A" w:rsidRPr="00CC52E9" w:rsidRDefault="00BA611A" w:rsidP="00BA611A">
            <w:pPr>
              <w:jc w:val="center"/>
              <w:rPr>
                <w:lang w:eastAsia="ar-SA"/>
              </w:rPr>
            </w:pPr>
            <w:r w:rsidRPr="00CC52E9">
              <w:rPr>
                <w:lang w:eastAsia="ar-SA"/>
              </w:rPr>
              <w:t>-</w:t>
            </w:r>
          </w:p>
        </w:tc>
        <w:tc>
          <w:tcPr>
            <w:tcW w:w="2977" w:type="dxa"/>
            <w:shd w:val="clear" w:color="auto" w:fill="auto"/>
            <w:vAlign w:val="center"/>
          </w:tcPr>
          <w:p w:rsidR="00BA611A" w:rsidRPr="00CC52E9" w:rsidRDefault="00BA611A" w:rsidP="00BA611A">
            <w:pPr>
              <w:jc w:val="center"/>
              <w:rPr>
                <w:lang w:eastAsia="ar-SA"/>
              </w:rPr>
            </w:pPr>
            <w:r w:rsidRPr="00CC52E9">
              <w:rPr>
                <w:lang w:eastAsia="ar-SA"/>
              </w:rPr>
              <w:t>-</w:t>
            </w:r>
          </w:p>
        </w:tc>
      </w:tr>
      <w:tr w:rsidR="00CC52E9" w:rsidRPr="00CC52E9" w:rsidTr="00471B12">
        <w:trPr>
          <w:trHeight w:val="1167"/>
        </w:trPr>
        <w:tc>
          <w:tcPr>
            <w:tcW w:w="709" w:type="dxa"/>
            <w:shd w:val="clear" w:color="auto" w:fill="auto"/>
            <w:vAlign w:val="center"/>
          </w:tcPr>
          <w:p w:rsidR="00BA611A" w:rsidRPr="00CC52E9" w:rsidRDefault="00BA611A" w:rsidP="00BA611A">
            <w:pPr>
              <w:jc w:val="center"/>
              <w:rPr>
                <w:lang w:eastAsia="ar-SA"/>
              </w:rPr>
            </w:pPr>
            <w:r w:rsidRPr="00CC52E9">
              <w:rPr>
                <w:lang w:eastAsia="ar-SA"/>
              </w:rPr>
              <w:t>7.2</w:t>
            </w:r>
          </w:p>
        </w:tc>
        <w:tc>
          <w:tcPr>
            <w:tcW w:w="2127" w:type="dxa"/>
            <w:shd w:val="clear" w:color="auto" w:fill="auto"/>
            <w:vAlign w:val="center"/>
          </w:tcPr>
          <w:p w:rsidR="00BA611A" w:rsidRPr="00CC52E9" w:rsidRDefault="00BA611A" w:rsidP="00BA611A">
            <w:pPr>
              <w:jc w:val="both"/>
              <w:rPr>
                <w:lang w:eastAsia="ar-SA"/>
              </w:rPr>
            </w:pPr>
            <w:r w:rsidRPr="00CC52E9">
              <w:rPr>
                <w:lang w:eastAsia="ar-SA"/>
              </w:rPr>
              <w:t>Расход электроэнергии на общепроизводственные нужды</w:t>
            </w:r>
          </w:p>
        </w:tc>
        <w:tc>
          <w:tcPr>
            <w:tcW w:w="992" w:type="dxa"/>
            <w:shd w:val="clear" w:color="auto" w:fill="auto"/>
            <w:vAlign w:val="center"/>
          </w:tcPr>
          <w:p w:rsidR="00BA611A" w:rsidRPr="00CC52E9" w:rsidRDefault="00BA611A" w:rsidP="00BA611A">
            <w:pPr>
              <w:jc w:val="center"/>
              <w:rPr>
                <w:lang w:eastAsia="ar-SA"/>
              </w:rPr>
            </w:pPr>
            <w:r w:rsidRPr="00CC52E9">
              <w:rPr>
                <w:lang w:eastAsia="ar-SA"/>
              </w:rPr>
              <w:t>т.кВтч</w:t>
            </w:r>
          </w:p>
        </w:tc>
        <w:tc>
          <w:tcPr>
            <w:tcW w:w="1417" w:type="dxa"/>
            <w:shd w:val="clear" w:color="auto" w:fill="auto"/>
            <w:vAlign w:val="center"/>
          </w:tcPr>
          <w:p w:rsidR="00BA611A" w:rsidRPr="00CC52E9" w:rsidRDefault="00BA611A" w:rsidP="00BA611A">
            <w:pPr>
              <w:jc w:val="center"/>
              <w:rPr>
                <w:lang w:eastAsia="ar-SA"/>
              </w:rPr>
            </w:pPr>
            <w:r w:rsidRPr="00CC52E9">
              <w:rPr>
                <w:lang w:eastAsia="ar-SA"/>
              </w:rPr>
              <w:t>6837,86</w:t>
            </w:r>
          </w:p>
        </w:tc>
        <w:tc>
          <w:tcPr>
            <w:tcW w:w="1134" w:type="dxa"/>
            <w:shd w:val="clear" w:color="auto" w:fill="auto"/>
            <w:vAlign w:val="center"/>
          </w:tcPr>
          <w:p w:rsidR="00BA611A" w:rsidRPr="00CC52E9" w:rsidRDefault="00BA611A" w:rsidP="00BA611A">
            <w:pPr>
              <w:jc w:val="center"/>
              <w:rPr>
                <w:lang w:eastAsia="ar-SA"/>
              </w:rPr>
            </w:pPr>
            <w:r w:rsidRPr="00CC52E9">
              <w:rPr>
                <w:lang w:eastAsia="ar-SA"/>
              </w:rPr>
              <w:t>6837,86</w:t>
            </w:r>
          </w:p>
        </w:tc>
        <w:tc>
          <w:tcPr>
            <w:tcW w:w="1276" w:type="dxa"/>
            <w:shd w:val="clear" w:color="auto" w:fill="auto"/>
            <w:vAlign w:val="center"/>
          </w:tcPr>
          <w:p w:rsidR="00BA611A" w:rsidRPr="00CC52E9" w:rsidRDefault="00BA611A" w:rsidP="00BA611A">
            <w:pPr>
              <w:jc w:val="center"/>
              <w:rPr>
                <w:lang w:eastAsia="ar-SA"/>
              </w:rPr>
            </w:pPr>
            <w:r w:rsidRPr="00CC52E9">
              <w:rPr>
                <w:lang w:eastAsia="ar-SA"/>
              </w:rPr>
              <w:t>-</w:t>
            </w:r>
          </w:p>
        </w:tc>
        <w:tc>
          <w:tcPr>
            <w:tcW w:w="2977" w:type="dxa"/>
            <w:shd w:val="clear" w:color="auto" w:fill="auto"/>
            <w:vAlign w:val="center"/>
          </w:tcPr>
          <w:p w:rsidR="00BA611A" w:rsidRPr="00CC52E9" w:rsidRDefault="00BA611A" w:rsidP="00BA611A">
            <w:pPr>
              <w:jc w:val="center"/>
              <w:rPr>
                <w:lang w:eastAsia="ar-SA"/>
              </w:rPr>
            </w:pPr>
            <w:r w:rsidRPr="00CC52E9">
              <w:rPr>
                <w:lang w:eastAsia="ar-SA"/>
              </w:rPr>
              <w:t>-</w:t>
            </w:r>
          </w:p>
        </w:tc>
      </w:tr>
    </w:tbl>
    <w:p w:rsidR="00471B12" w:rsidRPr="00CC52E9" w:rsidRDefault="00471B12" w:rsidP="00BA611A">
      <w:pPr>
        <w:ind w:firstLine="426"/>
        <w:jc w:val="both"/>
        <w:rPr>
          <w:i/>
          <w:sz w:val="24"/>
          <w:szCs w:val="24"/>
          <w:lang w:eastAsia="ar-SA"/>
        </w:rPr>
      </w:pPr>
    </w:p>
    <w:p w:rsidR="00BA611A" w:rsidRPr="00CC52E9" w:rsidRDefault="00BA611A" w:rsidP="00BA611A">
      <w:pPr>
        <w:ind w:firstLine="426"/>
        <w:jc w:val="both"/>
        <w:rPr>
          <w:i/>
          <w:sz w:val="24"/>
          <w:szCs w:val="24"/>
          <w:lang w:eastAsia="ar-SA"/>
        </w:rPr>
      </w:pPr>
      <w:r w:rsidRPr="00CC52E9">
        <w:rPr>
          <w:i/>
          <w:sz w:val="24"/>
          <w:szCs w:val="24"/>
          <w:lang w:eastAsia="ar-SA"/>
        </w:rPr>
        <w:t>Водоотведение</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67"/>
        <w:gridCol w:w="952"/>
        <w:gridCol w:w="1446"/>
        <w:gridCol w:w="1244"/>
        <w:gridCol w:w="1137"/>
        <w:gridCol w:w="2977"/>
      </w:tblGrid>
      <w:tr w:rsidR="00CC52E9" w:rsidRPr="00CC52E9" w:rsidTr="00471B12">
        <w:tc>
          <w:tcPr>
            <w:tcW w:w="709" w:type="dxa"/>
            <w:vMerge w:val="restart"/>
            <w:shd w:val="clear" w:color="auto" w:fill="auto"/>
            <w:vAlign w:val="center"/>
          </w:tcPr>
          <w:p w:rsidR="00BA611A" w:rsidRPr="00CC52E9" w:rsidRDefault="00BA611A" w:rsidP="00BA611A">
            <w:pPr>
              <w:jc w:val="center"/>
              <w:rPr>
                <w:lang w:eastAsia="ar-SA"/>
              </w:rPr>
            </w:pPr>
            <w:r w:rsidRPr="00CC52E9">
              <w:rPr>
                <w:lang w:eastAsia="ar-SA"/>
              </w:rPr>
              <w:t>№</w:t>
            </w:r>
          </w:p>
        </w:tc>
        <w:tc>
          <w:tcPr>
            <w:tcW w:w="2167" w:type="dxa"/>
            <w:vMerge w:val="restart"/>
            <w:shd w:val="clear" w:color="auto" w:fill="auto"/>
            <w:vAlign w:val="center"/>
          </w:tcPr>
          <w:p w:rsidR="00BA611A" w:rsidRPr="00CC52E9" w:rsidRDefault="00BA611A" w:rsidP="00BA611A">
            <w:pPr>
              <w:jc w:val="center"/>
              <w:rPr>
                <w:lang w:eastAsia="ar-SA"/>
              </w:rPr>
            </w:pPr>
            <w:r w:rsidRPr="00CC52E9">
              <w:rPr>
                <w:lang w:eastAsia="ar-SA"/>
              </w:rPr>
              <w:t>Показатели</w:t>
            </w:r>
          </w:p>
        </w:tc>
        <w:tc>
          <w:tcPr>
            <w:tcW w:w="952" w:type="dxa"/>
            <w:vMerge w:val="restart"/>
            <w:shd w:val="clear" w:color="auto" w:fill="auto"/>
            <w:vAlign w:val="center"/>
          </w:tcPr>
          <w:p w:rsidR="00BA611A" w:rsidRPr="00CC52E9" w:rsidRDefault="00BA611A" w:rsidP="00BA611A">
            <w:pPr>
              <w:jc w:val="center"/>
              <w:rPr>
                <w:lang w:eastAsia="ar-SA"/>
              </w:rPr>
            </w:pPr>
            <w:r w:rsidRPr="00CC52E9">
              <w:rPr>
                <w:lang w:eastAsia="ar-SA"/>
              </w:rPr>
              <w:t>Ед.изм.</w:t>
            </w:r>
          </w:p>
        </w:tc>
        <w:tc>
          <w:tcPr>
            <w:tcW w:w="3827" w:type="dxa"/>
            <w:gridSpan w:val="3"/>
            <w:shd w:val="clear" w:color="auto" w:fill="auto"/>
            <w:vAlign w:val="center"/>
          </w:tcPr>
          <w:p w:rsidR="00BA611A" w:rsidRPr="00CC52E9" w:rsidRDefault="00BA611A" w:rsidP="00BA611A">
            <w:pPr>
              <w:jc w:val="center"/>
              <w:rPr>
                <w:lang w:eastAsia="ar-SA"/>
              </w:rPr>
            </w:pPr>
            <w:r w:rsidRPr="00CC52E9">
              <w:rPr>
                <w:lang w:eastAsia="ar-SA"/>
              </w:rPr>
              <w:t>2019 год</w:t>
            </w:r>
          </w:p>
        </w:tc>
        <w:tc>
          <w:tcPr>
            <w:tcW w:w="2977" w:type="dxa"/>
            <w:vMerge w:val="restart"/>
            <w:shd w:val="clear" w:color="auto" w:fill="auto"/>
            <w:vAlign w:val="center"/>
          </w:tcPr>
          <w:p w:rsidR="00BA611A" w:rsidRPr="00CC52E9" w:rsidRDefault="00BA611A" w:rsidP="00BA611A">
            <w:pPr>
              <w:jc w:val="center"/>
              <w:rPr>
                <w:lang w:eastAsia="ar-SA"/>
              </w:rPr>
            </w:pPr>
            <w:r w:rsidRPr="00CC52E9">
              <w:rPr>
                <w:lang w:eastAsia="ar-SA"/>
              </w:rPr>
              <w:t>Причины отклонения</w:t>
            </w:r>
          </w:p>
        </w:tc>
      </w:tr>
      <w:tr w:rsidR="00CC52E9" w:rsidRPr="00CC52E9" w:rsidTr="00471B12">
        <w:tc>
          <w:tcPr>
            <w:tcW w:w="709" w:type="dxa"/>
            <w:vMerge/>
            <w:shd w:val="clear" w:color="auto" w:fill="auto"/>
            <w:vAlign w:val="center"/>
          </w:tcPr>
          <w:p w:rsidR="00BA611A" w:rsidRPr="00CC52E9" w:rsidRDefault="00BA611A" w:rsidP="00BA611A">
            <w:pPr>
              <w:jc w:val="center"/>
              <w:rPr>
                <w:lang w:eastAsia="ar-SA"/>
              </w:rPr>
            </w:pPr>
          </w:p>
        </w:tc>
        <w:tc>
          <w:tcPr>
            <w:tcW w:w="2167" w:type="dxa"/>
            <w:vMerge/>
            <w:shd w:val="clear" w:color="auto" w:fill="auto"/>
            <w:vAlign w:val="center"/>
          </w:tcPr>
          <w:p w:rsidR="00BA611A" w:rsidRPr="00CC52E9" w:rsidRDefault="00BA611A" w:rsidP="00BA611A">
            <w:pPr>
              <w:jc w:val="center"/>
              <w:rPr>
                <w:lang w:eastAsia="ar-SA"/>
              </w:rPr>
            </w:pPr>
          </w:p>
        </w:tc>
        <w:tc>
          <w:tcPr>
            <w:tcW w:w="952" w:type="dxa"/>
            <w:vMerge/>
            <w:shd w:val="clear" w:color="auto" w:fill="auto"/>
            <w:vAlign w:val="center"/>
          </w:tcPr>
          <w:p w:rsidR="00BA611A" w:rsidRPr="00CC52E9" w:rsidRDefault="00BA611A" w:rsidP="00BA611A">
            <w:pPr>
              <w:jc w:val="center"/>
              <w:rPr>
                <w:lang w:eastAsia="ar-SA"/>
              </w:rPr>
            </w:pPr>
          </w:p>
        </w:tc>
        <w:tc>
          <w:tcPr>
            <w:tcW w:w="1446" w:type="dxa"/>
            <w:shd w:val="clear" w:color="auto" w:fill="auto"/>
            <w:vAlign w:val="center"/>
          </w:tcPr>
          <w:p w:rsidR="00BA611A" w:rsidRPr="00CC52E9" w:rsidRDefault="00BA611A" w:rsidP="00BA611A">
            <w:pPr>
              <w:jc w:val="center"/>
              <w:rPr>
                <w:lang w:eastAsia="ar-SA"/>
              </w:rPr>
            </w:pPr>
            <w:r w:rsidRPr="00CC52E9">
              <w:rPr>
                <w:lang w:eastAsia="ar-SA"/>
              </w:rPr>
              <w:t>данные Организации</w:t>
            </w:r>
          </w:p>
        </w:tc>
        <w:tc>
          <w:tcPr>
            <w:tcW w:w="1244" w:type="dxa"/>
            <w:shd w:val="clear" w:color="auto" w:fill="auto"/>
            <w:vAlign w:val="center"/>
          </w:tcPr>
          <w:p w:rsidR="00BA611A" w:rsidRPr="00CC52E9" w:rsidRDefault="00BA611A" w:rsidP="00BA611A">
            <w:pPr>
              <w:jc w:val="center"/>
              <w:rPr>
                <w:lang w:eastAsia="ar-SA"/>
              </w:rPr>
            </w:pPr>
            <w:r w:rsidRPr="00CC52E9">
              <w:rPr>
                <w:lang w:eastAsia="ar-SA"/>
              </w:rPr>
              <w:t>принято ЛенРТК</w:t>
            </w:r>
          </w:p>
        </w:tc>
        <w:tc>
          <w:tcPr>
            <w:tcW w:w="1137" w:type="dxa"/>
            <w:shd w:val="clear" w:color="auto" w:fill="auto"/>
            <w:vAlign w:val="center"/>
          </w:tcPr>
          <w:p w:rsidR="00BA611A" w:rsidRPr="00CC52E9" w:rsidRDefault="00BA611A" w:rsidP="00BA611A">
            <w:pPr>
              <w:jc w:val="center"/>
              <w:rPr>
                <w:sz w:val="18"/>
                <w:szCs w:val="18"/>
                <w:lang w:eastAsia="ar-SA"/>
              </w:rPr>
            </w:pPr>
            <w:r w:rsidRPr="00CC52E9">
              <w:rPr>
                <w:sz w:val="18"/>
                <w:szCs w:val="18"/>
                <w:lang w:eastAsia="ar-SA"/>
              </w:rPr>
              <w:t>отклонение</w:t>
            </w:r>
          </w:p>
        </w:tc>
        <w:tc>
          <w:tcPr>
            <w:tcW w:w="2977" w:type="dxa"/>
            <w:vMerge/>
            <w:shd w:val="clear" w:color="auto" w:fill="auto"/>
            <w:vAlign w:val="center"/>
          </w:tcPr>
          <w:p w:rsidR="00BA611A" w:rsidRPr="00CC52E9" w:rsidRDefault="00BA611A" w:rsidP="00BA611A">
            <w:pPr>
              <w:jc w:val="center"/>
              <w:rPr>
                <w:lang w:eastAsia="ar-SA"/>
              </w:rPr>
            </w:pPr>
          </w:p>
        </w:tc>
      </w:tr>
      <w:tr w:rsidR="00CC52E9" w:rsidRPr="00CC52E9" w:rsidTr="00471B12">
        <w:trPr>
          <w:trHeight w:val="1511"/>
        </w:trPr>
        <w:tc>
          <w:tcPr>
            <w:tcW w:w="709" w:type="dxa"/>
            <w:shd w:val="clear" w:color="auto" w:fill="auto"/>
            <w:vAlign w:val="center"/>
          </w:tcPr>
          <w:p w:rsidR="00BA611A" w:rsidRPr="00CC52E9" w:rsidRDefault="00BA611A" w:rsidP="00BA611A">
            <w:pPr>
              <w:jc w:val="center"/>
              <w:rPr>
                <w:lang w:eastAsia="ar-SA"/>
              </w:rPr>
            </w:pPr>
            <w:r w:rsidRPr="00CC52E9">
              <w:rPr>
                <w:lang w:eastAsia="ar-SA"/>
              </w:rPr>
              <w:t>1.</w:t>
            </w:r>
          </w:p>
        </w:tc>
        <w:tc>
          <w:tcPr>
            <w:tcW w:w="2167" w:type="dxa"/>
            <w:shd w:val="clear" w:color="auto" w:fill="auto"/>
            <w:vAlign w:val="center"/>
          </w:tcPr>
          <w:p w:rsidR="00BA611A" w:rsidRPr="00CC52E9" w:rsidRDefault="00BA611A" w:rsidP="00BA611A">
            <w:pPr>
              <w:jc w:val="both"/>
              <w:rPr>
                <w:lang w:eastAsia="ar-SA"/>
              </w:rPr>
            </w:pPr>
            <w:r w:rsidRPr="00CC52E9">
              <w:rPr>
                <w:lang w:eastAsia="ar-SA"/>
              </w:rPr>
              <w:t>Пропущено сточных вод, всего, в том числе:</w:t>
            </w:r>
          </w:p>
        </w:tc>
        <w:tc>
          <w:tcPr>
            <w:tcW w:w="952" w:type="dxa"/>
            <w:shd w:val="clear" w:color="auto" w:fill="auto"/>
            <w:vAlign w:val="center"/>
          </w:tcPr>
          <w:p w:rsidR="00BA611A" w:rsidRPr="00CC52E9" w:rsidRDefault="00BA611A" w:rsidP="00BA611A">
            <w:pPr>
              <w:jc w:val="center"/>
              <w:rPr>
                <w:vertAlign w:val="superscript"/>
                <w:lang w:eastAsia="ar-SA"/>
              </w:rPr>
            </w:pPr>
            <w:r w:rsidRPr="00CC52E9">
              <w:rPr>
                <w:lang w:eastAsia="ar-SA"/>
              </w:rPr>
              <w:t>т.м</w:t>
            </w:r>
            <w:r w:rsidRPr="00CC52E9">
              <w:rPr>
                <w:vertAlign w:val="superscript"/>
                <w:lang w:eastAsia="ar-SA"/>
              </w:rPr>
              <w:t>3</w:t>
            </w:r>
          </w:p>
        </w:tc>
        <w:tc>
          <w:tcPr>
            <w:tcW w:w="1446" w:type="dxa"/>
            <w:shd w:val="clear" w:color="auto" w:fill="auto"/>
            <w:vAlign w:val="center"/>
          </w:tcPr>
          <w:p w:rsidR="00BA611A" w:rsidRPr="00CC52E9" w:rsidRDefault="00BA611A" w:rsidP="00BA611A">
            <w:pPr>
              <w:jc w:val="center"/>
              <w:rPr>
                <w:lang w:eastAsia="ar-SA"/>
              </w:rPr>
            </w:pPr>
            <w:r w:rsidRPr="00CC52E9">
              <w:rPr>
                <w:lang w:eastAsia="ar-SA"/>
              </w:rPr>
              <w:t>813,21</w:t>
            </w:r>
          </w:p>
        </w:tc>
        <w:tc>
          <w:tcPr>
            <w:tcW w:w="1244" w:type="dxa"/>
            <w:shd w:val="clear" w:color="auto" w:fill="auto"/>
            <w:vAlign w:val="center"/>
          </w:tcPr>
          <w:p w:rsidR="00BA611A" w:rsidRPr="00CC52E9" w:rsidRDefault="00BA611A" w:rsidP="00BA611A">
            <w:pPr>
              <w:jc w:val="center"/>
              <w:rPr>
                <w:lang w:eastAsia="ar-SA"/>
              </w:rPr>
            </w:pPr>
            <w:r w:rsidRPr="00CC52E9">
              <w:rPr>
                <w:lang w:eastAsia="ar-SA"/>
              </w:rPr>
              <w:t>1003,87</w:t>
            </w:r>
          </w:p>
        </w:tc>
        <w:tc>
          <w:tcPr>
            <w:tcW w:w="1137" w:type="dxa"/>
            <w:shd w:val="clear" w:color="auto" w:fill="auto"/>
            <w:vAlign w:val="center"/>
          </w:tcPr>
          <w:p w:rsidR="00BA611A" w:rsidRPr="00CC52E9" w:rsidRDefault="00BA611A" w:rsidP="00BA611A">
            <w:pPr>
              <w:jc w:val="center"/>
              <w:rPr>
                <w:lang w:eastAsia="ar-SA"/>
              </w:rPr>
            </w:pPr>
            <w:r w:rsidRPr="00CC52E9">
              <w:rPr>
                <w:lang w:eastAsia="ar-SA"/>
              </w:rPr>
              <w:t>+190,66</w:t>
            </w:r>
          </w:p>
        </w:tc>
        <w:tc>
          <w:tcPr>
            <w:tcW w:w="2977" w:type="dxa"/>
            <w:shd w:val="clear" w:color="auto" w:fill="auto"/>
            <w:vAlign w:val="center"/>
          </w:tcPr>
          <w:p w:rsidR="00BA611A" w:rsidRPr="00CC52E9" w:rsidRDefault="00BA611A" w:rsidP="00BA611A">
            <w:pPr>
              <w:ind w:right="-52"/>
              <w:jc w:val="both"/>
              <w:rPr>
                <w:lang w:eastAsia="ar-SA"/>
              </w:rPr>
            </w:pPr>
            <w:r w:rsidRPr="00CC52E9">
              <w:rPr>
                <w:lang w:eastAsia="ar-SA"/>
              </w:rPr>
              <w:t xml:space="preserve">Показатель увеличен с учетом корректировки объема стоков, поступивших от собственных подразделений (цехов) и объема товарных стоков </w:t>
            </w:r>
          </w:p>
        </w:tc>
      </w:tr>
      <w:tr w:rsidR="00CC52E9" w:rsidRPr="00CC52E9" w:rsidTr="00471B12">
        <w:tc>
          <w:tcPr>
            <w:tcW w:w="709" w:type="dxa"/>
            <w:shd w:val="clear" w:color="auto" w:fill="auto"/>
            <w:vAlign w:val="center"/>
          </w:tcPr>
          <w:p w:rsidR="00BA611A" w:rsidRPr="00CC52E9" w:rsidRDefault="00BA611A" w:rsidP="00BA611A">
            <w:pPr>
              <w:jc w:val="center"/>
              <w:rPr>
                <w:lang w:eastAsia="ar-SA"/>
              </w:rPr>
            </w:pPr>
            <w:r w:rsidRPr="00CC52E9">
              <w:rPr>
                <w:lang w:eastAsia="ar-SA"/>
              </w:rPr>
              <w:t>1.1</w:t>
            </w:r>
          </w:p>
        </w:tc>
        <w:tc>
          <w:tcPr>
            <w:tcW w:w="2167" w:type="dxa"/>
            <w:shd w:val="clear" w:color="auto" w:fill="auto"/>
            <w:vAlign w:val="center"/>
          </w:tcPr>
          <w:p w:rsidR="00BA611A" w:rsidRPr="00CC52E9" w:rsidRDefault="00BA611A" w:rsidP="00BA611A">
            <w:pPr>
              <w:jc w:val="both"/>
              <w:rPr>
                <w:lang w:eastAsia="ar-SA"/>
              </w:rPr>
            </w:pPr>
            <w:r w:rsidRPr="00CC52E9">
              <w:rPr>
                <w:lang w:eastAsia="ar-SA"/>
              </w:rPr>
              <w:t>от собственных подразделений (цехов)</w:t>
            </w:r>
          </w:p>
        </w:tc>
        <w:tc>
          <w:tcPr>
            <w:tcW w:w="952" w:type="dxa"/>
            <w:shd w:val="clear" w:color="auto" w:fill="auto"/>
            <w:vAlign w:val="center"/>
          </w:tcPr>
          <w:p w:rsidR="00BA611A" w:rsidRPr="00CC52E9" w:rsidRDefault="00BA611A" w:rsidP="00BA611A">
            <w:pPr>
              <w:jc w:val="center"/>
              <w:rPr>
                <w:lang w:eastAsia="ar-SA"/>
              </w:rPr>
            </w:pPr>
            <w:r w:rsidRPr="00CC52E9">
              <w:rPr>
                <w:lang w:eastAsia="ar-SA"/>
              </w:rPr>
              <w:t>т.м</w:t>
            </w:r>
            <w:r w:rsidRPr="00CC52E9">
              <w:rPr>
                <w:vertAlign w:val="superscript"/>
                <w:lang w:eastAsia="ar-SA"/>
              </w:rPr>
              <w:t>3</w:t>
            </w:r>
          </w:p>
        </w:tc>
        <w:tc>
          <w:tcPr>
            <w:tcW w:w="1446" w:type="dxa"/>
            <w:shd w:val="clear" w:color="auto" w:fill="auto"/>
            <w:vAlign w:val="center"/>
          </w:tcPr>
          <w:p w:rsidR="00BA611A" w:rsidRPr="00CC52E9" w:rsidRDefault="00BA611A" w:rsidP="00BA611A">
            <w:pPr>
              <w:jc w:val="center"/>
              <w:rPr>
                <w:lang w:eastAsia="ar-SA"/>
              </w:rPr>
            </w:pPr>
            <w:r w:rsidRPr="00CC52E9">
              <w:rPr>
                <w:lang w:eastAsia="ar-SA"/>
              </w:rPr>
              <w:t>606,20</w:t>
            </w:r>
          </w:p>
        </w:tc>
        <w:tc>
          <w:tcPr>
            <w:tcW w:w="1244" w:type="dxa"/>
            <w:shd w:val="clear" w:color="auto" w:fill="auto"/>
            <w:vAlign w:val="center"/>
          </w:tcPr>
          <w:p w:rsidR="00BA611A" w:rsidRPr="00CC52E9" w:rsidRDefault="00BA611A" w:rsidP="00BA611A">
            <w:pPr>
              <w:jc w:val="center"/>
              <w:rPr>
                <w:lang w:eastAsia="ar-SA"/>
              </w:rPr>
            </w:pPr>
            <w:r w:rsidRPr="00CC52E9">
              <w:rPr>
                <w:lang w:eastAsia="ar-SA"/>
              </w:rPr>
              <w:t>724,22</w:t>
            </w:r>
          </w:p>
        </w:tc>
        <w:tc>
          <w:tcPr>
            <w:tcW w:w="1137" w:type="dxa"/>
            <w:shd w:val="clear" w:color="auto" w:fill="auto"/>
            <w:vAlign w:val="center"/>
          </w:tcPr>
          <w:p w:rsidR="00BA611A" w:rsidRPr="00CC52E9" w:rsidRDefault="00BA611A" w:rsidP="00BA611A">
            <w:pPr>
              <w:jc w:val="center"/>
              <w:rPr>
                <w:lang w:eastAsia="ar-SA"/>
              </w:rPr>
            </w:pPr>
            <w:r w:rsidRPr="00CC52E9">
              <w:rPr>
                <w:lang w:eastAsia="ar-SA"/>
              </w:rPr>
              <w:t>+118,02</w:t>
            </w:r>
          </w:p>
        </w:tc>
        <w:tc>
          <w:tcPr>
            <w:tcW w:w="2977" w:type="dxa"/>
            <w:shd w:val="clear" w:color="auto" w:fill="auto"/>
            <w:vAlign w:val="center"/>
          </w:tcPr>
          <w:p w:rsidR="00BA611A" w:rsidRPr="00CC52E9" w:rsidRDefault="00BA611A" w:rsidP="00BA611A">
            <w:pPr>
              <w:jc w:val="both"/>
              <w:rPr>
                <w:lang w:eastAsia="ar-SA"/>
              </w:rPr>
            </w:pPr>
            <w:r w:rsidRPr="00CC52E9">
              <w:rPr>
                <w:lang w:eastAsia="ar-SA"/>
              </w:rPr>
              <w:t>Показатель принят в размере, фактически сложившемся  по данным Организации за 2017 год</w:t>
            </w:r>
          </w:p>
        </w:tc>
      </w:tr>
      <w:tr w:rsidR="00CC52E9" w:rsidRPr="00CC52E9" w:rsidTr="00471B12">
        <w:tc>
          <w:tcPr>
            <w:tcW w:w="709" w:type="dxa"/>
            <w:shd w:val="clear" w:color="auto" w:fill="auto"/>
            <w:vAlign w:val="center"/>
          </w:tcPr>
          <w:p w:rsidR="00BA611A" w:rsidRPr="00CC52E9" w:rsidRDefault="00BA611A" w:rsidP="00BA611A">
            <w:pPr>
              <w:jc w:val="center"/>
              <w:rPr>
                <w:lang w:eastAsia="ar-SA"/>
              </w:rPr>
            </w:pPr>
            <w:r w:rsidRPr="00CC52E9">
              <w:rPr>
                <w:lang w:eastAsia="ar-SA"/>
              </w:rPr>
              <w:t>1.2</w:t>
            </w:r>
          </w:p>
        </w:tc>
        <w:tc>
          <w:tcPr>
            <w:tcW w:w="2167" w:type="dxa"/>
            <w:shd w:val="clear" w:color="auto" w:fill="auto"/>
            <w:vAlign w:val="center"/>
          </w:tcPr>
          <w:p w:rsidR="00BA611A" w:rsidRPr="00CC52E9" w:rsidRDefault="00BA611A" w:rsidP="00BA611A">
            <w:pPr>
              <w:jc w:val="both"/>
              <w:rPr>
                <w:lang w:eastAsia="ar-SA"/>
              </w:rPr>
            </w:pPr>
            <w:r w:rsidRPr="00CC52E9">
              <w:rPr>
                <w:lang w:eastAsia="ar-SA"/>
              </w:rPr>
              <w:t>товарные стоки,  всего</w:t>
            </w:r>
          </w:p>
        </w:tc>
        <w:tc>
          <w:tcPr>
            <w:tcW w:w="952" w:type="dxa"/>
            <w:shd w:val="clear" w:color="auto" w:fill="auto"/>
            <w:vAlign w:val="center"/>
          </w:tcPr>
          <w:p w:rsidR="00BA611A" w:rsidRPr="00CC52E9" w:rsidRDefault="00BA611A" w:rsidP="00BA611A">
            <w:pPr>
              <w:jc w:val="center"/>
              <w:rPr>
                <w:lang w:eastAsia="ar-SA"/>
              </w:rPr>
            </w:pPr>
            <w:r w:rsidRPr="00CC52E9">
              <w:rPr>
                <w:lang w:eastAsia="ar-SA"/>
              </w:rPr>
              <w:t>т.м</w:t>
            </w:r>
            <w:r w:rsidRPr="00CC52E9">
              <w:rPr>
                <w:vertAlign w:val="superscript"/>
                <w:lang w:eastAsia="ar-SA"/>
              </w:rPr>
              <w:t>3</w:t>
            </w:r>
          </w:p>
        </w:tc>
        <w:tc>
          <w:tcPr>
            <w:tcW w:w="1446" w:type="dxa"/>
            <w:shd w:val="clear" w:color="auto" w:fill="auto"/>
            <w:vAlign w:val="center"/>
          </w:tcPr>
          <w:p w:rsidR="00BA611A" w:rsidRPr="00CC52E9" w:rsidRDefault="00BA611A" w:rsidP="00BA611A">
            <w:pPr>
              <w:jc w:val="center"/>
              <w:rPr>
                <w:lang w:eastAsia="ar-SA"/>
              </w:rPr>
            </w:pPr>
            <w:r w:rsidRPr="00CC52E9">
              <w:rPr>
                <w:lang w:eastAsia="ar-SA"/>
              </w:rPr>
              <w:t>207,01</w:t>
            </w:r>
          </w:p>
        </w:tc>
        <w:tc>
          <w:tcPr>
            <w:tcW w:w="1244" w:type="dxa"/>
            <w:shd w:val="clear" w:color="auto" w:fill="auto"/>
            <w:vAlign w:val="center"/>
          </w:tcPr>
          <w:p w:rsidR="00BA611A" w:rsidRPr="00CC52E9" w:rsidRDefault="00BA611A" w:rsidP="00BA611A">
            <w:pPr>
              <w:jc w:val="center"/>
              <w:rPr>
                <w:lang w:eastAsia="ar-SA"/>
              </w:rPr>
            </w:pPr>
            <w:r w:rsidRPr="00CC52E9">
              <w:rPr>
                <w:lang w:eastAsia="ar-SA"/>
              </w:rPr>
              <w:t>279,65</w:t>
            </w:r>
          </w:p>
        </w:tc>
        <w:tc>
          <w:tcPr>
            <w:tcW w:w="1137" w:type="dxa"/>
            <w:shd w:val="clear" w:color="auto" w:fill="auto"/>
            <w:vAlign w:val="center"/>
          </w:tcPr>
          <w:p w:rsidR="00BA611A" w:rsidRPr="00CC52E9" w:rsidRDefault="00BA611A" w:rsidP="00BA611A">
            <w:pPr>
              <w:jc w:val="center"/>
              <w:rPr>
                <w:lang w:eastAsia="ar-SA"/>
              </w:rPr>
            </w:pPr>
            <w:r w:rsidRPr="00CC52E9">
              <w:rPr>
                <w:lang w:eastAsia="ar-SA"/>
              </w:rPr>
              <w:t>+72,64</w:t>
            </w:r>
          </w:p>
        </w:tc>
        <w:tc>
          <w:tcPr>
            <w:tcW w:w="2977" w:type="dxa"/>
            <w:vMerge w:val="restart"/>
            <w:shd w:val="clear" w:color="auto" w:fill="auto"/>
            <w:vAlign w:val="center"/>
          </w:tcPr>
          <w:p w:rsidR="00BA611A" w:rsidRPr="00CC52E9" w:rsidRDefault="00BA611A" w:rsidP="00BA611A">
            <w:pPr>
              <w:jc w:val="both"/>
              <w:rPr>
                <w:lang w:eastAsia="ar-SA"/>
              </w:rPr>
            </w:pPr>
            <w:r w:rsidRPr="00CC52E9">
              <w:rPr>
                <w:lang w:eastAsia="ar-SA"/>
              </w:rPr>
              <w:t>Показатель принят в размере, определенном с учетом требований пунктов 4, 5 и 8 Методических указаний</w:t>
            </w:r>
          </w:p>
        </w:tc>
      </w:tr>
      <w:tr w:rsidR="00CC52E9" w:rsidRPr="00CC52E9" w:rsidTr="00471B12">
        <w:trPr>
          <w:trHeight w:val="891"/>
        </w:trPr>
        <w:tc>
          <w:tcPr>
            <w:tcW w:w="709" w:type="dxa"/>
            <w:shd w:val="clear" w:color="auto" w:fill="auto"/>
            <w:vAlign w:val="center"/>
          </w:tcPr>
          <w:p w:rsidR="00BA611A" w:rsidRPr="00CC52E9" w:rsidRDefault="00BA611A" w:rsidP="00BA611A">
            <w:pPr>
              <w:jc w:val="center"/>
              <w:rPr>
                <w:lang w:eastAsia="ar-SA"/>
              </w:rPr>
            </w:pPr>
            <w:r w:rsidRPr="00CC52E9">
              <w:rPr>
                <w:lang w:eastAsia="ar-SA"/>
              </w:rPr>
              <w:t>1.2.1</w:t>
            </w:r>
          </w:p>
        </w:tc>
        <w:tc>
          <w:tcPr>
            <w:tcW w:w="2167" w:type="dxa"/>
            <w:shd w:val="clear" w:color="auto" w:fill="auto"/>
            <w:vAlign w:val="center"/>
          </w:tcPr>
          <w:p w:rsidR="00BA611A" w:rsidRPr="00CC52E9" w:rsidRDefault="00BA611A" w:rsidP="00BA611A">
            <w:pPr>
              <w:jc w:val="both"/>
              <w:rPr>
                <w:lang w:eastAsia="ar-SA"/>
              </w:rPr>
            </w:pPr>
            <w:r w:rsidRPr="00CC52E9">
              <w:rPr>
                <w:lang w:eastAsia="ar-SA"/>
              </w:rPr>
              <w:t>от иных потребителей</w:t>
            </w:r>
          </w:p>
        </w:tc>
        <w:tc>
          <w:tcPr>
            <w:tcW w:w="952" w:type="dxa"/>
            <w:shd w:val="clear" w:color="auto" w:fill="auto"/>
            <w:vAlign w:val="center"/>
          </w:tcPr>
          <w:p w:rsidR="00BA611A" w:rsidRPr="00CC52E9" w:rsidRDefault="00BA611A" w:rsidP="00BA611A">
            <w:pPr>
              <w:jc w:val="center"/>
              <w:rPr>
                <w:lang w:eastAsia="ar-SA"/>
              </w:rPr>
            </w:pPr>
            <w:r w:rsidRPr="00CC52E9">
              <w:rPr>
                <w:lang w:eastAsia="ar-SA"/>
              </w:rPr>
              <w:t>т.м</w:t>
            </w:r>
            <w:r w:rsidRPr="00CC52E9">
              <w:rPr>
                <w:vertAlign w:val="superscript"/>
                <w:lang w:eastAsia="ar-SA"/>
              </w:rPr>
              <w:t>3</w:t>
            </w:r>
          </w:p>
        </w:tc>
        <w:tc>
          <w:tcPr>
            <w:tcW w:w="1446" w:type="dxa"/>
            <w:shd w:val="clear" w:color="auto" w:fill="auto"/>
            <w:vAlign w:val="center"/>
          </w:tcPr>
          <w:p w:rsidR="00BA611A" w:rsidRPr="00CC52E9" w:rsidRDefault="00BA611A" w:rsidP="00BA611A">
            <w:pPr>
              <w:jc w:val="center"/>
              <w:rPr>
                <w:lang w:eastAsia="ar-SA"/>
              </w:rPr>
            </w:pPr>
            <w:r w:rsidRPr="00CC52E9">
              <w:rPr>
                <w:lang w:eastAsia="ar-SA"/>
              </w:rPr>
              <w:t>207,01</w:t>
            </w:r>
          </w:p>
        </w:tc>
        <w:tc>
          <w:tcPr>
            <w:tcW w:w="1244" w:type="dxa"/>
            <w:shd w:val="clear" w:color="auto" w:fill="auto"/>
            <w:vAlign w:val="center"/>
          </w:tcPr>
          <w:p w:rsidR="00BA611A" w:rsidRPr="00CC52E9" w:rsidRDefault="00BA611A" w:rsidP="00BA611A">
            <w:pPr>
              <w:jc w:val="center"/>
              <w:rPr>
                <w:lang w:eastAsia="ar-SA"/>
              </w:rPr>
            </w:pPr>
            <w:r w:rsidRPr="00CC52E9">
              <w:rPr>
                <w:lang w:eastAsia="ar-SA"/>
              </w:rPr>
              <w:t>279,65</w:t>
            </w:r>
          </w:p>
        </w:tc>
        <w:tc>
          <w:tcPr>
            <w:tcW w:w="1137" w:type="dxa"/>
            <w:shd w:val="clear" w:color="auto" w:fill="auto"/>
            <w:vAlign w:val="center"/>
          </w:tcPr>
          <w:p w:rsidR="00BA611A" w:rsidRPr="00CC52E9" w:rsidRDefault="00BA611A" w:rsidP="00BA611A">
            <w:pPr>
              <w:jc w:val="center"/>
              <w:rPr>
                <w:lang w:eastAsia="ar-SA"/>
              </w:rPr>
            </w:pPr>
            <w:r w:rsidRPr="00CC52E9">
              <w:rPr>
                <w:lang w:eastAsia="ar-SA"/>
              </w:rPr>
              <w:t>+72,64</w:t>
            </w:r>
          </w:p>
        </w:tc>
        <w:tc>
          <w:tcPr>
            <w:tcW w:w="2977" w:type="dxa"/>
            <w:vMerge/>
            <w:shd w:val="clear" w:color="auto" w:fill="auto"/>
            <w:vAlign w:val="center"/>
          </w:tcPr>
          <w:p w:rsidR="00BA611A" w:rsidRPr="00CC52E9" w:rsidRDefault="00BA611A" w:rsidP="00BA611A">
            <w:pPr>
              <w:jc w:val="both"/>
              <w:rPr>
                <w:lang w:eastAsia="ar-SA"/>
              </w:rPr>
            </w:pPr>
          </w:p>
        </w:tc>
      </w:tr>
      <w:tr w:rsidR="00CC52E9" w:rsidRPr="00CC52E9" w:rsidTr="00471B12">
        <w:trPr>
          <w:trHeight w:val="1186"/>
        </w:trPr>
        <w:tc>
          <w:tcPr>
            <w:tcW w:w="709" w:type="dxa"/>
            <w:shd w:val="clear" w:color="auto" w:fill="auto"/>
            <w:vAlign w:val="center"/>
          </w:tcPr>
          <w:p w:rsidR="00BA611A" w:rsidRPr="00CC52E9" w:rsidRDefault="00BA611A" w:rsidP="00BA611A">
            <w:pPr>
              <w:jc w:val="center"/>
              <w:rPr>
                <w:lang w:eastAsia="ar-SA"/>
              </w:rPr>
            </w:pPr>
            <w:r w:rsidRPr="00CC52E9">
              <w:rPr>
                <w:lang w:eastAsia="ar-SA"/>
              </w:rPr>
              <w:t>2.</w:t>
            </w:r>
          </w:p>
        </w:tc>
        <w:tc>
          <w:tcPr>
            <w:tcW w:w="2167" w:type="dxa"/>
            <w:shd w:val="clear" w:color="auto" w:fill="auto"/>
            <w:vAlign w:val="center"/>
          </w:tcPr>
          <w:p w:rsidR="00BA611A" w:rsidRPr="00CC52E9" w:rsidRDefault="00BA611A" w:rsidP="00BA611A">
            <w:pPr>
              <w:jc w:val="both"/>
              <w:rPr>
                <w:lang w:eastAsia="ar-SA"/>
              </w:rPr>
            </w:pPr>
            <w:r w:rsidRPr="00CC52E9">
              <w:rPr>
                <w:lang w:eastAsia="ar-SA"/>
              </w:rPr>
              <w:t>Объем сточных вод, переданных на очистку другим организациям</w:t>
            </w:r>
          </w:p>
        </w:tc>
        <w:tc>
          <w:tcPr>
            <w:tcW w:w="952" w:type="dxa"/>
            <w:shd w:val="clear" w:color="auto" w:fill="auto"/>
            <w:vAlign w:val="center"/>
          </w:tcPr>
          <w:p w:rsidR="00BA611A" w:rsidRPr="00CC52E9" w:rsidRDefault="00BA611A" w:rsidP="00BA611A">
            <w:pPr>
              <w:jc w:val="center"/>
              <w:rPr>
                <w:lang w:eastAsia="ar-SA"/>
              </w:rPr>
            </w:pPr>
            <w:r w:rsidRPr="00CC52E9">
              <w:rPr>
                <w:lang w:eastAsia="ar-SA"/>
              </w:rPr>
              <w:t>т.м</w:t>
            </w:r>
            <w:r w:rsidRPr="00CC52E9">
              <w:rPr>
                <w:vertAlign w:val="superscript"/>
                <w:lang w:eastAsia="ar-SA"/>
              </w:rPr>
              <w:t>3</w:t>
            </w:r>
          </w:p>
        </w:tc>
        <w:tc>
          <w:tcPr>
            <w:tcW w:w="1446" w:type="dxa"/>
            <w:shd w:val="clear" w:color="auto" w:fill="auto"/>
            <w:vAlign w:val="center"/>
          </w:tcPr>
          <w:p w:rsidR="00BA611A" w:rsidRPr="00CC52E9" w:rsidRDefault="00BA611A" w:rsidP="00BA611A">
            <w:pPr>
              <w:jc w:val="center"/>
              <w:rPr>
                <w:lang w:eastAsia="ar-SA"/>
              </w:rPr>
            </w:pPr>
            <w:r w:rsidRPr="00CC52E9">
              <w:rPr>
                <w:lang w:eastAsia="ar-SA"/>
              </w:rPr>
              <w:t>813,21</w:t>
            </w:r>
          </w:p>
        </w:tc>
        <w:tc>
          <w:tcPr>
            <w:tcW w:w="1244" w:type="dxa"/>
            <w:shd w:val="clear" w:color="auto" w:fill="auto"/>
            <w:vAlign w:val="center"/>
          </w:tcPr>
          <w:p w:rsidR="00BA611A" w:rsidRPr="00CC52E9" w:rsidRDefault="00BA611A" w:rsidP="00BA611A">
            <w:pPr>
              <w:jc w:val="center"/>
              <w:rPr>
                <w:lang w:eastAsia="ar-SA"/>
              </w:rPr>
            </w:pPr>
            <w:r w:rsidRPr="00CC52E9">
              <w:rPr>
                <w:lang w:eastAsia="ar-SA"/>
              </w:rPr>
              <w:t>1003,87</w:t>
            </w:r>
          </w:p>
        </w:tc>
        <w:tc>
          <w:tcPr>
            <w:tcW w:w="1137" w:type="dxa"/>
            <w:shd w:val="clear" w:color="auto" w:fill="auto"/>
            <w:vAlign w:val="center"/>
          </w:tcPr>
          <w:p w:rsidR="00BA611A" w:rsidRPr="00CC52E9" w:rsidRDefault="00BA611A" w:rsidP="00BA611A">
            <w:pPr>
              <w:jc w:val="center"/>
              <w:rPr>
                <w:lang w:eastAsia="ar-SA"/>
              </w:rPr>
            </w:pPr>
            <w:r w:rsidRPr="00CC52E9">
              <w:rPr>
                <w:lang w:eastAsia="ar-SA"/>
              </w:rPr>
              <w:t>+190,66</w:t>
            </w:r>
          </w:p>
        </w:tc>
        <w:tc>
          <w:tcPr>
            <w:tcW w:w="2977" w:type="dxa"/>
            <w:shd w:val="clear" w:color="auto" w:fill="auto"/>
            <w:vAlign w:val="center"/>
          </w:tcPr>
          <w:p w:rsidR="00BA611A" w:rsidRPr="00CC52E9" w:rsidRDefault="00BA611A" w:rsidP="00BA611A">
            <w:pPr>
              <w:jc w:val="both"/>
              <w:rPr>
                <w:lang w:eastAsia="ar-SA"/>
              </w:rPr>
            </w:pPr>
            <w:r w:rsidRPr="00CC52E9">
              <w:rPr>
                <w:lang w:eastAsia="ar-SA"/>
              </w:rPr>
              <w:t>Показатель принят в размере объема пропущенных сточных вод</w:t>
            </w:r>
          </w:p>
        </w:tc>
      </w:tr>
      <w:tr w:rsidR="00CC52E9" w:rsidRPr="00CC52E9" w:rsidTr="00471B12">
        <w:trPr>
          <w:trHeight w:val="1397"/>
        </w:trPr>
        <w:tc>
          <w:tcPr>
            <w:tcW w:w="709" w:type="dxa"/>
            <w:shd w:val="clear" w:color="auto" w:fill="auto"/>
            <w:vAlign w:val="center"/>
          </w:tcPr>
          <w:p w:rsidR="00BA611A" w:rsidRPr="00CC52E9" w:rsidRDefault="00BA611A" w:rsidP="00BA611A">
            <w:pPr>
              <w:jc w:val="center"/>
              <w:rPr>
                <w:lang w:eastAsia="ar-SA"/>
              </w:rPr>
            </w:pPr>
            <w:r w:rsidRPr="00CC52E9">
              <w:rPr>
                <w:lang w:eastAsia="ar-SA"/>
              </w:rPr>
              <w:t>3.</w:t>
            </w:r>
          </w:p>
        </w:tc>
        <w:tc>
          <w:tcPr>
            <w:tcW w:w="2167" w:type="dxa"/>
            <w:shd w:val="clear" w:color="auto" w:fill="auto"/>
            <w:vAlign w:val="center"/>
          </w:tcPr>
          <w:p w:rsidR="00BA611A" w:rsidRPr="00CC52E9" w:rsidRDefault="00BA611A" w:rsidP="00BA611A">
            <w:pPr>
              <w:jc w:val="both"/>
              <w:rPr>
                <w:lang w:eastAsia="ar-SA"/>
              </w:rPr>
            </w:pPr>
            <w:r w:rsidRPr="00CC52E9">
              <w:rPr>
                <w:lang w:eastAsia="ar-SA"/>
              </w:rPr>
              <w:t>Расход электроэнергии, всего, в том числе:</w:t>
            </w:r>
          </w:p>
        </w:tc>
        <w:tc>
          <w:tcPr>
            <w:tcW w:w="952" w:type="dxa"/>
            <w:shd w:val="clear" w:color="auto" w:fill="auto"/>
            <w:vAlign w:val="center"/>
          </w:tcPr>
          <w:p w:rsidR="00BA611A" w:rsidRPr="00CC52E9" w:rsidRDefault="00BA611A" w:rsidP="00BA611A">
            <w:pPr>
              <w:jc w:val="center"/>
              <w:rPr>
                <w:lang w:eastAsia="ar-SA"/>
              </w:rPr>
            </w:pPr>
            <w:r w:rsidRPr="00CC52E9">
              <w:rPr>
                <w:lang w:eastAsia="ar-SA"/>
              </w:rPr>
              <w:t>т.м</w:t>
            </w:r>
            <w:r w:rsidRPr="00CC52E9">
              <w:rPr>
                <w:vertAlign w:val="superscript"/>
                <w:lang w:eastAsia="ar-SA"/>
              </w:rPr>
              <w:t>3</w:t>
            </w:r>
          </w:p>
        </w:tc>
        <w:tc>
          <w:tcPr>
            <w:tcW w:w="1446" w:type="dxa"/>
            <w:shd w:val="clear" w:color="auto" w:fill="auto"/>
            <w:vAlign w:val="center"/>
          </w:tcPr>
          <w:p w:rsidR="00BA611A" w:rsidRPr="00CC52E9" w:rsidRDefault="00BA611A" w:rsidP="00BA611A">
            <w:pPr>
              <w:jc w:val="center"/>
              <w:rPr>
                <w:lang w:eastAsia="ar-SA"/>
              </w:rPr>
            </w:pPr>
            <w:r w:rsidRPr="00CC52E9">
              <w:rPr>
                <w:lang w:eastAsia="ar-SA"/>
              </w:rPr>
              <w:t>1080,86</w:t>
            </w:r>
          </w:p>
        </w:tc>
        <w:tc>
          <w:tcPr>
            <w:tcW w:w="1244" w:type="dxa"/>
            <w:shd w:val="clear" w:color="auto" w:fill="auto"/>
            <w:vAlign w:val="center"/>
          </w:tcPr>
          <w:p w:rsidR="00BA611A" w:rsidRPr="00CC52E9" w:rsidRDefault="00BA611A" w:rsidP="00BA611A">
            <w:pPr>
              <w:jc w:val="center"/>
              <w:rPr>
                <w:lang w:eastAsia="ar-SA"/>
              </w:rPr>
            </w:pPr>
            <w:r w:rsidRPr="00CC52E9">
              <w:rPr>
                <w:lang w:eastAsia="ar-SA"/>
              </w:rPr>
              <w:t>1125,22</w:t>
            </w:r>
          </w:p>
        </w:tc>
        <w:tc>
          <w:tcPr>
            <w:tcW w:w="1137" w:type="dxa"/>
            <w:shd w:val="clear" w:color="auto" w:fill="auto"/>
            <w:vAlign w:val="center"/>
          </w:tcPr>
          <w:p w:rsidR="00BA611A" w:rsidRPr="00CC52E9" w:rsidRDefault="00BA611A" w:rsidP="00BA611A">
            <w:pPr>
              <w:jc w:val="center"/>
              <w:rPr>
                <w:lang w:eastAsia="ar-SA"/>
              </w:rPr>
            </w:pPr>
            <w:r w:rsidRPr="00CC52E9">
              <w:rPr>
                <w:lang w:eastAsia="ar-SA"/>
              </w:rPr>
              <w:t>+44,36</w:t>
            </w:r>
          </w:p>
        </w:tc>
        <w:tc>
          <w:tcPr>
            <w:tcW w:w="2977" w:type="dxa"/>
            <w:shd w:val="clear" w:color="auto" w:fill="auto"/>
            <w:vAlign w:val="center"/>
          </w:tcPr>
          <w:p w:rsidR="00BA611A" w:rsidRPr="00CC52E9" w:rsidRDefault="00BA611A" w:rsidP="00BA611A">
            <w:pPr>
              <w:jc w:val="both"/>
              <w:rPr>
                <w:lang w:eastAsia="ar-SA"/>
              </w:rPr>
            </w:pPr>
            <w:r w:rsidRPr="00CC52E9">
              <w:rPr>
                <w:lang w:eastAsia="ar-SA"/>
              </w:rPr>
              <w:t>Расход увеличен за счет корректировки расхода электроэнергии на технологические и общепроизводственные нужды</w:t>
            </w:r>
          </w:p>
        </w:tc>
      </w:tr>
      <w:tr w:rsidR="00CC52E9" w:rsidRPr="00CC52E9" w:rsidTr="00471B12">
        <w:tc>
          <w:tcPr>
            <w:tcW w:w="709" w:type="dxa"/>
            <w:shd w:val="clear" w:color="auto" w:fill="auto"/>
            <w:vAlign w:val="center"/>
          </w:tcPr>
          <w:p w:rsidR="00BA611A" w:rsidRPr="00CC52E9" w:rsidRDefault="00BA611A" w:rsidP="00BA611A">
            <w:pPr>
              <w:jc w:val="center"/>
              <w:rPr>
                <w:lang w:eastAsia="ar-SA"/>
              </w:rPr>
            </w:pPr>
            <w:r w:rsidRPr="00CC52E9">
              <w:rPr>
                <w:lang w:eastAsia="ar-SA"/>
              </w:rPr>
              <w:t>3.1</w:t>
            </w:r>
          </w:p>
        </w:tc>
        <w:tc>
          <w:tcPr>
            <w:tcW w:w="2167" w:type="dxa"/>
            <w:shd w:val="clear" w:color="auto" w:fill="auto"/>
            <w:vAlign w:val="center"/>
          </w:tcPr>
          <w:p w:rsidR="00BA611A" w:rsidRPr="00CC52E9" w:rsidRDefault="00BA611A" w:rsidP="00BA611A">
            <w:pPr>
              <w:jc w:val="both"/>
              <w:rPr>
                <w:lang w:eastAsia="ar-SA"/>
              </w:rPr>
            </w:pPr>
            <w:r w:rsidRPr="00CC52E9">
              <w:rPr>
                <w:lang w:eastAsia="ar-SA"/>
              </w:rPr>
              <w:t>Расход электроэнергии на технологические нужды</w:t>
            </w:r>
          </w:p>
        </w:tc>
        <w:tc>
          <w:tcPr>
            <w:tcW w:w="952" w:type="dxa"/>
            <w:shd w:val="clear" w:color="auto" w:fill="auto"/>
            <w:vAlign w:val="center"/>
          </w:tcPr>
          <w:p w:rsidR="00BA611A" w:rsidRPr="00CC52E9" w:rsidRDefault="00BA611A" w:rsidP="00BA611A">
            <w:pPr>
              <w:jc w:val="center"/>
              <w:rPr>
                <w:lang w:eastAsia="ar-SA"/>
              </w:rPr>
            </w:pPr>
            <w:r w:rsidRPr="00CC52E9">
              <w:rPr>
                <w:lang w:eastAsia="ar-SA"/>
              </w:rPr>
              <w:t>т.кВтч</w:t>
            </w:r>
          </w:p>
        </w:tc>
        <w:tc>
          <w:tcPr>
            <w:tcW w:w="1446" w:type="dxa"/>
            <w:shd w:val="clear" w:color="auto" w:fill="auto"/>
            <w:vAlign w:val="center"/>
          </w:tcPr>
          <w:p w:rsidR="00BA611A" w:rsidRPr="00CC52E9" w:rsidRDefault="00BA611A" w:rsidP="00BA611A">
            <w:pPr>
              <w:jc w:val="center"/>
              <w:rPr>
                <w:lang w:eastAsia="ar-SA"/>
              </w:rPr>
            </w:pPr>
            <w:r w:rsidRPr="00CC52E9">
              <w:rPr>
                <w:lang w:eastAsia="ar-SA"/>
              </w:rPr>
              <w:t>588,12</w:t>
            </w:r>
          </w:p>
        </w:tc>
        <w:tc>
          <w:tcPr>
            <w:tcW w:w="1244" w:type="dxa"/>
            <w:shd w:val="clear" w:color="auto" w:fill="auto"/>
            <w:vAlign w:val="center"/>
          </w:tcPr>
          <w:p w:rsidR="00BA611A" w:rsidRPr="00CC52E9" w:rsidRDefault="00BA611A" w:rsidP="00BA611A">
            <w:pPr>
              <w:jc w:val="center"/>
              <w:rPr>
                <w:lang w:eastAsia="ar-SA"/>
              </w:rPr>
            </w:pPr>
            <w:r w:rsidRPr="00CC52E9">
              <w:rPr>
                <w:lang w:eastAsia="ar-SA"/>
              </w:rPr>
              <w:t>726,01</w:t>
            </w:r>
          </w:p>
        </w:tc>
        <w:tc>
          <w:tcPr>
            <w:tcW w:w="1137" w:type="dxa"/>
            <w:shd w:val="clear" w:color="auto" w:fill="auto"/>
            <w:vAlign w:val="center"/>
          </w:tcPr>
          <w:p w:rsidR="00BA611A" w:rsidRPr="00CC52E9" w:rsidRDefault="00BA611A" w:rsidP="00BA611A">
            <w:pPr>
              <w:jc w:val="center"/>
              <w:rPr>
                <w:lang w:eastAsia="ar-SA"/>
              </w:rPr>
            </w:pPr>
            <w:r w:rsidRPr="00CC52E9">
              <w:rPr>
                <w:lang w:eastAsia="ar-SA"/>
              </w:rPr>
              <w:t>+137,89</w:t>
            </w:r>
          </w:p>
        </w:tc>
        <w:tc>
          <w:tcPr>
            <w:tcW w:w="2977" w:type="dxa"/>
            <w:shd w:val="clear" w:color="auto" w:fill="auto"/>
            <w:vAlign w:val="center"/>
          </w:tcPr>
          <w:p w:rsidR="00BA611A" w:rsidRPr="00CC52E9" w:rsidRDefault="00BA611A" w:rsidP="00BA611A">
            <w:pPr>
              <w:jc w:val="both"/>
              <w:rPr>
                <w:lang w:eastAsia="ar-SA"/>
              </w:rPr>
            </w:pPr>
            <w:r w:rsidRPr="00CC52E9">
              <w:rPr>
                <w:lang w:eastAsia="ar-SA"/>
              </w:rPr>
              <w:t xml:space="preserve">Показатель рассчитан исходя из удельного расхода, сложившегося у Организации по факту 2017 года, и объемов пропущенной сточной жидкости, принятых ЛенРТК на 2019 год </w:t>
            </w:r>
          </w:p>
        </w:tc>
      </w:tr>
      <w:tr w:rsidR="00CC52E9" w:rsidRPr="00CC52E9" w:rsidTr="00471B12">
        <w:trPr>
          <w:trHeight w:val="317"/>
        </w:trPr>
        <w:tc>
          <w:tcPr>
            <w:tcW w:w="709" w:type="dxa"/>
            <w:shd w:val="clear" w:color="auto" w:fill="auto"/>
            <w:vAlign w:val="center"/>
          </w:tcPr>
          <w:p w:rsidR="00BA611A" w:rsidRPr="00CC52E9" w:rsidRDefault="00BA611A" w:rsidP="00BA611A">
            <w:pPr>
              <w:jc w:val="center"/>
              <w:rPr>
                <w:lang w:eastAsia="ar-SA"/>
              </w:rPr>
            </w:pPr>
            <w:r w:rsidRPr="00CC52E9">
              <w:rPr>
                <w:lang w:eastAsia="ar-SA"/>
              </w:rPr>
              <w:t>3.1.1</w:t>
            </w:r>
          </w:p>
        </w:tc>
        <w:tc>
          <w:tcPr>
            <w:tcW w:w="2167" w:type="dxa"/>
            <w:shd w:val="clear" w:color="auto" w:fill="auto"/>
            <w:vAlign w:val="center"/>
          </w:tcPr>
          <w:p w:rsidR="00BA611A" w:rsidRPr="00CC52E9" w:rsidRDefault="00BA611A" w:rsidP="00BA611A">
            <w:pPr>
              <w:jc w:val="both"/>
              <w:rPr>
                <w:lang w:eastAsia="ar-SA"/>
              </w:rPr>
            </w:pPr>
            <w:r w:rsidRPr="00CC52E9">
              <w:rPr>
                <w:lang w:eastAsia="ar-SA"/>
              </w:rPr>
              <w:t>Удельный расход на 1м</w:t>
            </w:r>
            <w:r w:rsidRPr="00CC52E9">
              <w:rPr>
                <w:vertAlign w:val="superscript"/>
                <w:lang w:eastAsia="ar-SA"/>
              </w:rPr>
              <w:t>3</w:t>
            </w:r>
          </w:p>
        </w:tc>
        <w:tc>
          <w:tcPr>
            <w:tcW w:w="952" w:type="dxa"/>
            <w:shd w:val="clear" w:color="auto" w:fill="auto"/>
            <w:vAlign w:val="center"/>
          </w:tcPr>
          <w:p w:rsidR="00BA611A" w:rsidRPr="00CC52E9" w:rsidRDefault="00BA611A" w:rsidP="00BA611A">
            <w:pPr>
              <w:jc w:val="center"/>
              <w:rPr>
                <w:lang w:eastAsia="ar-SA"/>
              </w:rPr>
            </w:pPr>
            <w:r w:rsidRPr="00CC52E9">
              <w:rPr>
                <w:lang w:eastAsia="ar-SA"/>
              </w:rPr>
              <w:t>кВтч</w:t>
            </w:r>
          </w:p>
        </w:tc>
        <w:tc>
          <w:tcPr>
            <w:tcW w:w="1446" w:type="dxa"/>
            <w:shd w:val="clear" w:color="auto" w:fill="auto"/>
            <w:vAlign w:val="center"/>
          </w:tcPr>
          <w:p w:rsidR="00BA611A" w:rsidRPr="00CC52E9" w:rsidRDefault="00BA611A" w:rsidP="00BA611A">
            <w:pPr>
              <w:jc w:val="center"/>
              <w:rPr>
                <w:lang w:eastAsia="ar-SA"/>
              </w:rPr>
            </w:pPr>
            <w:r w:rsidRPr="00CC52E9">
              <w:rPr>
                <w:lang w:eastAsia="ar-SA"/>
              </w:rPr>
              <w:t>0,72</w:t>
            </w:r>
          </w:p>
        </w:tc>
        <w:tc>
          <w:tcPr>
            <w:tcW w:w="1244" w:type="dxa"/>
            <w:shd w:val="clear" w:color="auto" w:fill="auto"/>
            <w:vAlign w:val="center"/>
          </w:tcPr>
          <w:p w:rsidR="00BA611A" w:rsidRPr="00CC52E9" w:rsidRDefault="00BA611A" w:rsidP="00BA611A">
            <w:pPr>
              <w:jc w:val="center"/>
              <w:rPr>
                <w:lang w:eastAsia="ar-SA"/>
              </w:rPr>
            </w:pPr>
            <w:r w:rsidRPr="00CC52E9">
              <w:rPr>
                <w:lang w:eastAsia="ar-SA"/>
              </w:rPr>
              <w:t>0,72</w:t>
            </w:r>
          </w:p>
        </w:tc>
        <w:tc>
          <w:tcPr>
            <w:tcW w:w="1137" w:type="dxa"/>
            <w:shd w:val="clear" w:color="auto" w:fill="auto"/>
            <w:vAlign w:val="center"/>
          </w:tcPr>
          <w:p w:rsidR="00BA611A" w:rsidRPr="00CC52E9" w:rsidRDefault="00BA611A" w:rsidP="00BA611A">
            <w:pPr>
              <w:jc w:val="center"/>
              <w:rPr>
                <w:lang w:eastAsia="ar-SA"/>
              </w:rPr>
            </w:pPr>
            <w:r w:rsidRPr="00CC52E9">
              <w:rPr>
                <w:lang w:eastAsia="ar-SA"/>
              </w:rPr>
              <w:t>-</w:t>
            </w:r>
          </w:p>
        </w:tc>
        <w:tc>
          <w:tcPr>
            <w:tcW w:w="2977" w:type="dxa"/>
            <w:shd w:val="clear" w:color="auto" w:fill="auto"/>
            <w:vAlign w:val="center"/>
          </w:tcPr>
          <w:p w:rsidR="00BA611A" w:rsidRPr="00CC52E9" w:rsidRDefault="00BA611A" w:rsidP="00BA611A">
            <w:pPr>
              <w:jc w:val="center"/>
              <w:rPr>
                <w:lang w:eastAsia="ar-SA"/>
              </w:rPr>
            </w:pPr>
            <w:r w:rsidRPr="00CC52E9">
              <w:rPr>
                <w:lang w:eastAsia="ar-SA"/>
              </w:rPr>
              <w:t>-</w:t>
            </w:r>
          </w:p>
        </w:tc>
      </w:tr>
      <w:tr w:rsidR="00CC52E9" w:rsidRPr="00CC52E9" w:rsidTr="00471B12">
        <w:tc>
          <w:tcPr>
            <w:tcW w:w="709" w:type="dxa"/>
            <w:shd w:val="clear" w:color="auto" w:fill="auto"/>
            <w:vAlign w:val="center"/>
          </w:tcPr>
          <w:p w:rsidR="00BA611A" w:rsidRPr="00CC52E9" w:rsidRDefault="00BA611A" w:rsidP="00BA611A">
            <w:pPr>
              <w:jc w:val="center"/>
              <w:rPr>
                <w:lang w:eastAsia="ar-SA"/>
              </w:rPr>
            </w:pPr>
            <w:r w:rsidRPr="00CC52E9">
              <w:rPr>
                <w:lang w:eastAsia="ar-SA"/>
              </w:rPr>
              <w:t>3.2</w:t>
            </w:r>
          </w:p>
        </w:tc>
        <w:tc>
          <w:tcPr>
            <w:tcW w:w="2167" w:type="dxa"/>
            <w:shd w:val="clear" w:color="auto" w:fill="auto"/>
            <w:vAlign w:val="center"/>
          </w:tcPr>
          <w:p w:rsidR="00BA611A" w:rsidRPr="00CC52E9" w:rsidRDefault="00BA611A" w:rsidP="00BA611A">
            <w:pPr>
              <w:jc w:val="both"/>
              <w:rPr>
                <w:lang w:eastAsia="ar-SA"/>
              </w:rPr>
            </w:pPr>
            <w:r w:rsidRPr="00CC52E9">
              <w:rPr>
                <w:lang w:eastAsia="ar-SA"/>
              </w:rPr>
              <w:t>Расход электроэнергии на общепроизводственные нужды</w:t>
            </w:r>
          </w:p>
        </w:tc>
        <w:tc>
          <w:tcPr>
            <w:tcW w:w="952" w:type="dxa"/>
            <w:shd w:val="clear" w:color="auto" w:fill="auto"/>
            <w:vAlign w:val="center"/>
          </w:tcPr>
          <w:p w:rsidR="00BA611A" w:rsidRPr="00CC52E9" w:rsidRDefault="00BA611A" w:rsidP="00BA611A">
            <w:pPr>
              <w:jc w:val="center"/>
              <w:rPr>
                <w:lang w:eastAsia="ar-SA"/>
              </w:rPr>
            </w:pPr>
            <w:r w:rsidRPr="00CC52E9">
              <w:rPr>
                <w:lang w:eastAsia="ar-SA"/>
              </w:rPr>
              <w:t>т.кВтч</w:t>
            </w:r>
          </w:p>
        </w:tc>
        <w:tc>
          <w:tcPr>
            <w:tcW w:w="1446" w:type="dxa"/>
            <w:shd w:val="clear" w:color="auto" w:fill="auto"/>
            <w:vAlign w:val="center"/>
          </w:tcPr>
          <w:p w:rsidR="00BA611A" w:rsidRPr="00CC52E9" w:rsidRDefault="00BA611A" w:rsidP="00BA611A">
            <w:pPr>
              <w:jc w:val="center"/>
              <w:rPr>
                <w:lang w:eastAsia="ar-SA"/>
              </w:rPr>
            </w:pPr>
            <w:r w:rsidRPr="00CC52E9">
              <w:rPr>
                <w:lang w:eastAsia="ar-SA"/>
              </w:rPr>
              <w:t>492,74</w:t>
            </w:r>
          </w:p>
        </w:tc>
        <w:tc>
          <w:tcPr>
            <w:tcW w:w="1244" w:type="dxa"/>
            <w:shd w:val="clear" w:color="auto" w:fill="auto"/>
            <w:vAlign w:val="center"/>
          </w:tcPr>
          <w:p w:rsidR="00BA611A" w:rsidRPr="00CC52E9" w:rsidRDefault="00BA611A" w:rsidP="00BA611A">
            <w:pPr>
              <w:jc w:val="center"/>
              <w:rPr>
                <w:lang w:eastAsia="ar-SA"/>
              </w:rPr>
            </w:pPr>
            <w:r w:rsidRPr="00CC52E9">
              <w:rPr>
                <w:lang w:eastAsia="ar-SA"/>
              </w:rPr>
              <w:t>399,20</w:t>
            </w:r>
          </w:p>
        </w:tc>
        <w:tc>
          <w:tcPr>
            <w:tcW w:w="1137" w:type="dxa"/>
            <w:shd w:val="clear" w:color="auto" w:fill="auto"/>
            <w:vAlign w:val="center"/>
          </w:tcPr>
          <w:p w:rsidR="00BA611A" w:rsidRPr="00CC52E9" w:rsidRDefault="00BA611A" w:rsidP="00BA611A">
            <w:pPr>
              <w:jc w:val="center"/>
              <w:rPr>
                <w:lang w:eastAsia="ar-SA"/>
              </w:rPr>
            </w:pPr>
            <w:r w:rsidRPr="00CC52E9">
              <w:rPr>
                <w:lang w:eastAsia="ar-SA"/>
              </w:rPr>
              <w:t>-93,54</w:t>
            </w:r>
          </w:p>
        </w:tc>
        <w:tc>
          <w:tcPr>
            <w:tcW w:w="2977" w:type="dxa"/>
            <w:shd w:val="clear" w:color="auto" w:fill="auto"/>
            <w:vAlign w:val="center"/>
          </w:tcPr>
          <w:p w:rsidR="00BA611A" w:rsidRPr="00CC52E9" w:rsidRDefault="00BA611A" w:rsidP="00BA611A">
            <w:pPr>
              <w:jc w:val="both"/>
              <w:rPr>
                <w:lang w:eastAsia="ar-SA"/>
              </w:rPr>
            </w:pPr>
            <w:r w:rsidRPr="00CC52E9">
              <w:rPr>
                <w:lang w:eastAsia="ar-SA"/>
              </w:rPr>
              <w:t>Расход принят в размере, фактически сложившемся у Организации в 2017 году</w:t>
            </w:r>
          </w:p>
        </w:tc>
      </w:tr>
    </w:tbl>
    <w:p w:rsidR="00BA611A" w:rsidRPr="00CC52E9" w:rsidRDefault="00BA611A" w:rsidP="00BA611A">
      <w:pPr>
        <w:ind w:firstLine="567"/>
        <w:jc w:val="both"/>
        <w:rPr>
          <w:sz w:val="24"/>
          <w:szCs w:val="24"/>
          <w:lang w:eastAsia="ar-SA"/>
        </w:rPr>
      </w:pPr>
      <w:r w:rsidRPr="00CC52E9">
        <w:rPr>
          <w:sz w:val="24"/>
          <w:szCs w:val="24"/>
          <w:lang w:eastAsia="ar-SA"/>
        </w:rPr>
        <w:tab/>
        <w:t>2. Результаты экономической экспертизы материалов по определению себестоимости услуг в сфере водоснабжения и водоотведения, планируемых на 2019-2023гг.</w:t>
      </w:r>
    </w:p>
    <w:p w:rsidR="00BA611A" w:rsidRPr="00CC52E9" w:rsidRDefault="00BA611A" w:rsidP="00BA611A">
      <w:pPr>
        <w:ind w:firstLine="709"/>
        <w:jc w:val="both"/>
        <w:rPr>
          <w:sz w:val="24"/>
          <w:szCs w:val="24"/>
          <w:lang w:eastAsia="ar-SA"/>
        </w:rPr>
      </w:pPr>
      <w:r w:rsidRPr="00CC52E9">
        <w:rPr>
          <w:sz w:val="24"/>
          <w:szCs w:val="24"/>
          <w:lang w:eastAsia="ar-SA"/>
        </w:rPr>
        <w:t>В соответствии с Прогнозом социально-экономического развития Российской Федерации на период до 2024 года (далее – Прогноз), а также с учетом Распоряжения № 2490-р при расчете величины расходов и прибыли, формирующих тарифы на услуги в сфере водоснабжения и водоотведения, оказываемые Организацией на территории Сосоновоборского городского округа Ленинградской области, экспертами использовались следующие индексы-дефляторы:</w:t>
      </w:r>
    </w:p>
    <w:p w:rsidR="00471B12" w:rsidRPr="00CC52E9" w:rsidRDefault="00471B12" w:rsidP="00BA611A">
      <w:pPr>
        <w:ind w:firstLine="709"/>
        <w:jc w:val="both"/>
        <w:rPr>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3350"/>
        <w:gridCol w:w="1275"/>
        <w:gridCol w:w="1276"/>
        <w:gridCol w:w="1134"/>
        <w:gridCol w:w="1276"/>
        <w:gridCol w:w="1286"/>
      </w:tblGrid>
      <w:tr w:rsidR="00CC52E9" w:rsidRPr="00CC52E9" w:rsidTr="00471B12">
        <w:trPr>
          <w:trHeight w:val="424"/>
        </w:trPr>
        <w:tc>
          <w:tcPr>
            <w:tcW w:w="586" w:type="dxa"/>
            <w:vMerge w:val="restart"/>
            <w:shd w:val="clear" w:color="auto" w:fill="auto"/>
            <w:vAlign w:val="center"/>
          </w:tcPr>
          <w:p w:rsidR="00BA611A" w:rsidRPr="00CC52E9" w:rsidRDefault="00BA611A" w:rsidP="00BA611A">
            <w:pPr>
              <w:jc w:val="center"/>
              <w:rPr>
                <w:lang w:eastAsia="ar-SA"/>
              </w:rPr>
            </w:pPr>
            <w:r w:rsidRPr="00CC52E9">
              <w:rPr>
                <w:lang w:eastAsia="ar-SA"/>
              </w:rPr>
              <w:t>№ п/п</w:t>
            </w:r>
          </w:p>
        </w:tc>
        <w:tc>
          <w:tcPr>
            <w:tcW w:w="3350" w:type="dxa"/>
            <w:vMerge w:val="restart"/>
            <w:shd w:val="clear" w:color="auto" w:fill="auto"/>
            <w:vAlign w:val="center"/>
          </w:tcPr>
          <w:p w:rsidR="00BA611A" w:rsidRPr="00CC52E9" w:rsidRDefault="00BA611A" w:rsidP="00BA611A">
            <w:pPr>
              <w:jc w:val="center"/>
              <w:rPr>
                <w:lang w:eastAsia="ar-SA"/>
              </w:rPr>
            </w:pPr>
            <w:r w:rsidRPr="00CC52E9">
              <w:rPr>
                <w:lang w:eastAsia="ar-SA"/>
              </w:rPr>
              <w:t>Наименование</w:t>
            </w:r>
          </w:p>
        </w:tc>
        <w:tc>
          <w:tcPr>
            <w:tcW w:w="6247" w:type="dxa"/>
            <w:gridSpan w:val="5"/>
          </w:tcPr>
          <w:p w:rsidR="00BA611A" w:rsidRPr="00CC52E9" w:rsidRDefault="00BA611A" w:rsidP="00BA611A">
            <w:pPr>
              <w:jc w:val="center"/>
              <w:rPr>
                <w:lang w:eastAsia="ar-SA"/>
              </w:rPr>
            </w:pPr>
            <w:r w:rsidRPr="00CC52E9">
              <w:rPr>
                <w:lang w:eastAsia="ar-SA"/>
              </w:rPr>
              <w:t>Долгосрочный период регулирования</w:t>
            </w:r>
          </w:p>
        </w:tc>
      </w:tr>
      <w:tr w:rsidR="00CC52E9" w:rsidRPr="00CC52E9" w:rsidTr="00471B12">
        <w:trPr>
          <w:trHeight w:val="471"/>
        </w:trPr>
        <w:tc>
          <w:tcPr>
            <w:tcW w:w="586" w:type="dxa"/>
            <w:vMerge/>
            <w:shd w:val="clear" w:color="auto" w:fill="auto"/>
            <w:vAlign w:val="center"/>
          </w:tcPr>
          <w:p w:rsidR="00BA611A" w:rsidRPr="00CC52E9" w:rsidRDefault="00BA611A" w:rsidP="00BA611A">
            <w:pPr>
              <w:jc w:val="center"/>
              <w:rPr>
                <w:lang w:eastAsia="ar-SA"/>
              </w:rPr>
            </w:pPr>
          </w:p>
        </w:tc>
        <w:tc>
          <w:tcPr>
            <w:tcW w:w="3350" w:type="dxa"/>
            <w:vMerge/>
            <w:shd w:val="clear" w:color="auto" w:fill="auto"/>
            <w:vAlign w:val="center"/>
          </w:tcPr>
          <w:p w:rsidR="00BA611A" w:rsidRPr="00CC52E9" w:rsidRDefault="00BA611A" w:rsidP="00BA611A">
            <w:pPr>
              <w:jc w:val="center"/>
              <w:rPr>
                <w:lang w:eastAsia="ar-SA"/>
              </w:rPr>
            </w:pPr>
          </w:p>
        </w:tc>
        <w:tc>
          <w:tcPr>
            <w:tcW w:w="1275" w:type="dxa"/>
          </w:tcPr>
          <w:p w:rsidR="00BA611A" w:rsidRPr="00CC52E9" w:rsidRDefault="00BA611A" w:rsidP="00BA611A">
            <w:pPr>
              <w:jc w:val="center"/>
              <w:rPr>
                <w:lang w:eastAsia="ar-SA"/>
              </w:rPr>
            </w:pPr>
            <w:r w:rsidRPr="00CC52E9">
              <w:rPr>
                <w:lang w:eastAsia="ar-SA"/>
              </w:rPr>
              <w:t>2019 год</w:t>
            </w:r>
          </w:p>
        </w:tc>
        <w:tc>
          <w:tcPr>
            <w:tcW w:w="1276" w:type="dxa"/>
          </w:tcPr>
          <w:p w:rsidR="00BA611A" w:rsidRPr="00CC52E9" w:rsidRDefault="00BA611A" w:rsidP="00BA611A">
            <w:pPr>
              <w:jc w:val="center"/>
              <w:rPr>
                <w:lang w:eastAsia="ar-SA"/>
              </w:rPr>
            </w:pPr>
            <w:r w:rsidRPr="00CC52E9">
              <w:rPr>
                <w:lang w:eastAsia="ar-SA"/>
              </w:rPr>
              <w:t>2020 год</w:t>
            </w:r>
          </w:p>
        </w:tc>
        <w:tc>
          <w:tcPr>
            <w:tcW w:w="1134" w:type="dxa"/>
          </w:tcPr>
          <w:p w:rsidR="00BA611A" w:rsidRPr="00CC52E9" w:rsidRDefault="00BA611A" w:rsidP="00BA611A">
            <w:pPr>
              <w:jc w:val="center"/>
              <w:rPr>
                <w:lang w:eastAsia="ar-SA"/>
              </w:rPr>
            </w:pPr>
            <w:r w:rsidRPr="00CC52E9">
              <w:rPr>
                <w:lang w:eastAsia="ar-SA"/>
              </w:rPr>
              <w:t>2021 год</w:t>
            </w:r>
          </w:p>
        </w:tc>
        <w:tc>
          <w:tcPr>
            <w:tcW w:w="1276" w:type="dxa"/>
          </w:tcPr>
          <w:p w:rsidR="00BA611A" w:rsidRPr="00CC52E9" w:rsidRDefault="00BA611A" w:rsidP="00BA611A">
            <w:pPr>
              <w:jc w:val="center"/>
              <w:rPr>
                <w:lang w:eastAsia="ar-SA"/>
              </w:rPr>
            </w:pPr>
            <w:r w:rsidRPr="00CC52E9">
              <w:rPr>
                <w:lang w:eastAsia="ar-SA"/>
              </w:rPr>
              <w:t>2022 год</w:t>
            </w:r>
          </w:p>
        </w:tc>
        <w:tc>
          <w:tcPr>
            <w:tcW w:w="1286" w:type="dxa"/>
            <w:shd w:val="clear" w:color="auto" w:fill="auto"/>
            <w:vAlign w:val="center"/>
          </w:tcPr>
          <w:p w:rsidR="00BA611A" w:rsidRPr="00CC52E9" w:rsidRDefault="00BA611A" w:rsidP="00BA611A">
            <w:pPr>
              <w:jc w:val="center"/>
              <w:rPr>
                <w:lang w:eastAsia="ar-SA"/>
              </w:rPr>
            </w:pPr>
            <w:r w:rsidRPr="00CC52E9">
              <w:rPr>
                <w:lang w:eastAsia="ar-SA"/>
              </w:rPr>
              <w:t>2023 год</w:t>
            </w:r>
          </w:p>
        </w:tc>
      </w:tr>
      <w:tr w:rsidR="00CC52E9" w:rsidRPr="00CC52E9" w:rsidTr="00471B12">
        <w:trPr>
          <w:trHeight w:val="418"/>
        </w:trPr>
        <w:tc>
          <w:tcPr>
            <w:tcW w:w="586" w:type="dxa"/>
            <w:shd w:val="clear" w:color="auto" w:fill="auto"/>
            <w:vAlign w:val="center"/>
          </w:tcPr>
          <w:p w:rsidR="00BA611A" w:rsidRPr="00CC52E9" w:rsidRDefault="00BA611A" w:rsidP="00BA611A">
            <w:pPr>
              <w:jc w:val="center"/>
              <w:rPr>
                <w:lang w:eastAsia="ar-SA"/>
              </w:rPr>
            </w:pPr>
            <w:r w:rsidRPr="00CC52E9">
              <w:rPr>
                <w:lang w:eastAsia="ar-SA"/>
              </w:rPr>
              <w:t>1.</w:t>
            </w:r>
          </w:p>
        </w:tc>
        <w:tc>
          <w:tcPr>
            <w:tcW w:w="3350" w:type="dxa"/>
            <w:shd w:val="clear" w:color="auto" w:fill="auto"/>
            <w:vAlign w:val="center"/>
          </w:tcPr>
          <w:p w:rsidR="00BA611A" w:rsidRPr="00CC52E9" w:rsidRDefault="00BA611A" w:rsidP="00BA611A">
            <w:pPr>
              <w:rPr>
                <w:lang w:eastAsia="ar-SA"/>
              </w:rPr>
            </w:pPr>
            <w:r w:rsidRPr="00CC52E9">
              <w:rPr>
                <w:lang w:eastAsia="ar-SA"/>
              </w:rPr>
              <w:t>Индекс потребительских цен</w:t>
            </w:r>
          </w:p>
        </w:tc>
        <w:tc>
          <w:tcPr>
            <w:tcW w:w="1275" w:type="dxa"/>
            <w:vAlign w:val="center"/>
          </w:tcPr>
          <w:p w:rsidR="00BA611A" w:rsidRPr="00CC52E9" w:rsidRDefault="00BA611A" w:rsidP="00BA611A">
            <w:pPr>
              <w:jc w:val="center"/>
              <w:rPr>
                <w:lang w:eastAsia="ar-SA"/>
              </w:rPr>
            </w:pPr>
            <w:r w:rsidRPr="00CC52E9">
              <w:rPr>
                <w:lang w:eastAsia="ar-SA"/>
              </w:rPr>
              <w:t>104,6</w:t>
            </w:r>
          </w:p>
        </w:tc>
        <w:tc>
          <w:tcPr>
            <w:tcW w:w="1276" w:type="dxa"/>
            <w:vAlign w:val="center"/>
          </w:tcPr>
          <w:p w:rsidR="00BA611A" w:rsidRPr="00CC52E9" w:rsidRDefault="00BA611A" w:rsidP="00BA611A">
            <w:pPr>
              <w:jc w:val="center"/>
              <w:rPr>
                <w:lang w:eastAsia="ar-SA"/>
              </w:rPr>
            </w:pPr>
            <w:r w:rsidRPr="00CC52E9">
              <w:rPr>
                <w:lang w:eastAsia="ar-SA"/>
              </w:rPr>
              <w:t>103,4</w:t>
            </w:r>
          </w:p>
        </w:tc>
        <w:tc>
          <w:tcPr>
            <w:tcW w:w="1134" w:type="dxa"/>
            <w:vAlign w:val="center"/>
          </w:tcPr>
          <w:p w:rsidR="00BA611A" w:rsidRPr="00CC52E9" w:rsidRDefault="00BA611A" w:rsidP="00BA611A">
            <w:pPr>
              <w:jc w:val="center"/>
              <w:rPr>
                <w:lang w:eastAsia="ar-SA"/>
              </w:rPr>
            </w:pPr>
            <w:r w:rsidRPr="00CC52E9">
              <w:rPr>
                <w:lang w:eastAsia="ar-SA"/>
              </w:rPr>
              <w:t>104,0</w:t>
            </w:r>
          </w:p>
        </w:tc>
        <w:tc>
          <w:tcPr>
            <w:tcW w:w="1276" w:type="dxa"/>
            <w:vAlign w:val="center"/>
          </w:tcPr>
          <w:p w:rsidR="00BA611A" w:rsidRPr="00CC52E9" w:rsidRDefault="00BA611A" w:rsidP="00BA611A">
            <w:pPr>
              <w:jc w:val="center"/>
              <w:rPr>
                <w:lang w:eastAsia="ar-SA"/>
              </w:rPr>
            </w:pPr>
            <w:r w:rsidRPr="00CC52E9">
              <w:rPr>
                <w:lang w:eastAsia="ar-SA"/>
              </w:rPr>
              <w:t>104,0</w:t>
            </w:r>
          </w:p>
        </w:tc>
        <w:tc>
          <w:tcPr>
            <w:tcW w:w="1286" w:type="dxa"/>
            <w:shd w:val="clear" w:color="auto" w:fill="auto"/>
            <w:vAlign w:val="center"/>
          </w:tcPr>
          <w:p w:rsidR="00BA611A" w:rsidRPr="00CC52E9" w:rsidRDefault="00BA611A" w:rsidP="00BA611A">
            <w:pPr>
              <w:jc w:val="center"/>
              <w:rPr>
                <w:lang w:eastAsia="ar-SA"/>
              </w:rPr>
            </w:pPr>
            <w:r w:rsidRPr="00CC52E9">
              <w:rPr>
                <w:lang w:eastAsia="ar-SA"/>
              </w:rPr>
              <w:t>104,0</w:t>
            </w:r>
          </w:p>
        </w:tc>
      </w:tr>
      <w:tr w:rsidR="00CC52E9" w:rsidRPr="00CC52E9" w:rsidTr="00471B12">
        <w:trPr>
          <w:trHeight w:val="566"/>
        </w:trPr>
        <w:tc>
          <w:tcPr>
            <w:tcW w:w="586" w:type="dxa"/>
            <w:shd w:val="clear" w:color="auto" w:fill="auto"/>
            <w:vAlign w:val="center"/>
          </w:tcPr>
          <w:p w:rsidR="00BA611A" w:rsidRPr="00CC52E9" w:rsidRDefault="00BA611A" w:rsidP="00BA611A">
            <w:pPr>
              <w:jc w:val="center"/>
              <w:rPr>
                <w:lang w:eastAsia="ar-SA"/>
              </w:rPr>
            </w:pPr>
            <w:r w:rsidRPr="00CC52E9">
              <w:rPr>
                <w:lang w:eastAsia="ar-SA"/>
              </w:rPr>
              <w:t>2.</w:t>
            </w:r>
          </w:p>
        </w:tc>
        <w:tc>
          <w:tcPr>
            <w:tcW w:w="3350" w:type="dxa"/>
            <w:shd w:val="clear" w:color="auto" w:fill="auto"/>
            <w:vAlign w:val="center"/>
          </w:tcPr>
          <w:p w:rsidR="00BA611A" w:rsidRPr="00CC52E9" w:rsidRDefault="00BA611A" w:rsidP="00471B12">
            <w:pPr>
              <w:rPr>
                <w:lang w:eastAsia="ar-SA"/>
              </w:rPr>
            </w:pPr>
            <w:r w:rsidRPr="00CC52E9">
              <w:rPr>
                <w:lang w:eastAsia="ar-SA"/>
              </w:rPr>
              <w:t xml:space="preserve">Рост тарифов (цен) на покупную электрическую энергию </w:t>
            </w:r>
            <w:r w:rsidRPr="00CC52E9">
              <w:rPr>
                <w:i/>
                <w:lang w:eastAsia="ar-SA"/>
              </w:rPr>
              <w:t>(с 1 июля)</w:t>
            </w:r>
          </w:p>
        </w:tc>
        <w:tc>
          <w:tcPr>
            <w:tcW w:w="1275" w:type="dxa"/>
            <w:vAlign w:val="center"/>
          </w:tcPr>
          <w:p w:rsidR="00BA611A" w:rsidRPr="00CC52E9" w:rsidRDefault="00BA611A" w:rsidP="00BA611A">
            <w:pPr>
              <w:jc w:val="center"/>
              <w:rPr>
                <w:lang w:eastAsia="ar-SA"/>
              </w:rPr>
            </w:pPr>
            <w:r w:rsidRPr="00CC52E9">
              <w:rPr>
                <w:lang w:eastAsia="ar-SA"/>
              </w:rPr>
              <w:t>103,0</w:t>
            </w:r>
          </w:p>
        </w:tc>
        <w:tc>
          <w:tcPr>
            <w:tcW w:w="1276" w:type="dxa"/>
            <w:vAlign w:val="center"/>
          </w:tcPr>
          <w:p w:rsidR="00BA611A" w:rsidRPr="00CC52E9" w:rsidRDefault="00BA611A" w:rsidP="00BA611A">
            <w:pPr>
              <w:jc w:val="center"/>
              <w:rPr>
                <w:lang w:eastAsia="ar-SA"/>
              </w:rPr>
            </w:pPr>
            <w:r w:rsidRPr="00CC52E9">
              <w:rPr>
                <w:lang w:eastAsia="ar-SA"/>
              </w:rPr>
              <w:t>103,0</w:t>
            </w:r>
          </w:p>
        </w:tc>
        <w:tc>
          <w:tcPr>
            <w:tcW w:w="1134" w:type="dxa"/>
            <w:vAlign w:val="center"/>
          </w:tcPr>
          <w:p w:rsidR="00BA611A" w:rsidRPr="00CC52E9" w:rsidRDefault="00BA611A" w:rsidP="00BA611A">
            <w:pPr>
              <w:jc w:val="center"/>
              <w:rPr>
                <w:lang w:eastAsia="ar-SA"/>
              </w:rPr>
            </w:pPr>
            <w:r w:rsidRPr="00CC52E9">
              <w:rPr>
                <w:lang w:eastAsia="ar-SA"/>
              </w:rPr>
              <w:t>103,0</w:t>
            </w:r>
          </w:p>
        </w:tc>
        <w:tc>
          <w:tcPr>
            <w:tcW w:w="1276" w:type="dxa"/>
            <w:vAlign w:val="center"/>
          </w:tcPr>
          <w:p w:rsidR="00BA611A" w:rsidRPr="00CC52E9" w:rsidRDefault="00BA611A" w:rsidP="00BA611A">
            <w:pPr>
              <w:jc w:val="center"/>
              <w:rPr>
                <w:lang w:eastAsia="ar-SA"/>
              </w:rPr>
            </w:pPr>
            <w:r w:rsidRPr="00CC52E9">
              <w:rPr>
                <w:lang w:eastAsia="ar-SA"/>
              </w:rPr>
              <w:t>103,0</w:t>
            </w:r>
          </w:p>
        </w:tc>
        <w:tc>
          <w:tcPr>
            <w:tcW w:w="1286" w:type="dxa"/>
            <w:shd w:val="clear" w:color="auto" w:fill="auto"/>
            <w:vAlign w:val="center"/>
          </w:tcPr>
          <w:p w:rsidR="00BA611A" w:rsidRPr="00CC52E9" w:rsidRDefault="00BA611A" w:rsidP="00BA611A">
            <w:pPr>
              <w:jc w:val="center"/>
              <w:rPr>
                <w:lang w:eastAsia="ar-SA"/>
              </w:rPr>
            </w:pPr>
            <w:r w:rsidRPr="00CC52E9">
              <w:rPr>
                <w:lang w:eastAsia="ar-SA"/>
              </w:rPr>
              <w:t>103,0</w:t>
            </w:r>
          </w:p>
        </w:tc>
      </w:tr>
      <w:tr w:rsidR="00BA611A" w:rsidRPr="00CC52E9" w:rsidTr="00471B12">
        <w:trPr>
          <w:trHeight w:val="844"/>
        </w:trPr>
        <w:tc>
          <w:tcPr>
            <w:tcW w:w="586" w:type="dxa"/>
            <w:shd w:val="clear" w:color="auto" w:fill="auto"/>
            <w:vAlign w:val="center"/>
          </w:tcPr>
          <w:p w:rsidR="00BA611A" w:rsidRPr="00CC52E9" w:rsidRDefault="00BA611A" w:rsidP="00BA611A">
            <w:pPr>
              <w:jc w:val="center"/>
              <w:rPr>
                <w:lang w:eastAsia="ar-SA"/>
              </w:rPr>
            </w:pPr>
            <w:r w:rsidRPr="00CC52E9">
              <w:rPr>
                <w:lang w:eastAsia="ar-SA"/>
              </w:rPr>
              <w:t>3.</w:t>
            </w:r>
          </w:p>
        </w:tc>
        <w:tc>
          <w:tcPr>
            <w:tcW w:w="3350" w:type="dxa"/>
            <w:shd w:val="clear" w:color="auto" w:fill="auto"/>
            <w:vAlign w:val="center"/>
          </w:tcPr>
          <w:p w:rsidR="00BA611A" w:rsidRPr="00CC52E9" w:rsidRDefault="00BA611A" w:rsidP="00BA611A">
            <w:pPr>
              <w:rPr>
                <w:lang w:eastAsia="ar-SA"/>
              </w:rPr>
            </w:pPr>
            <w:r w:rsidRPr="00CC52E9">
              <w:rPr>
                <w:lang w:eastAsia="ar-SA"/>
              </w:rPr>
              <w:t xml:space="preserve">Индекс изменения размера вносимой гражданами платы за коммунальные услуги </w:t>
            </w:r>
            <w:r w:rsidRPr="00CC52E9">
              <w:rPr>
                <w:i/>
                <w:lang w:eastAsia="ar-SA"/>
              </w:rPr>
              <w:t>(с 1 июля)</w:t>
            </w:r>
          </w:p>
        </w:tc>
        <w:tc>
          <w:tcPr>
            <w:tcW w:w="1275" w:type="dxa"/>
            <w:vAlign w:val="center"/>
          </w:tcPr>
          <w:p w:rsidR="00BA611A" w:rsidRPr="00CC52E9" w:rsidRDefault="00BA611A" w:rsidP="00BA611A">
            <w:pPr>
              <w:jc w:val="center"/>
              <w:rPr>
                <w:lang w:eastAsia="ar-SA"/>
              </w:rPr>
            </w:pPr>
            <w:r w:rsidRPr="00CC52E9">
              <w:rPr>
                <w:lang w:eastAsia="ar-SA"/>
              </w:rPr>
              <w:t>102,0</w:t>
            </w:r>
          </w:p>
        </w:tc>
        <w:tc>
          <w:tcPr>
            <w:tcW w:w="1276" w:type="dxa"/>
            <w:vAlign w:val="center"/>
          </w:tcPr>
          <w:p w:rsidR="00BA611A" w:rsidRPr="00CC52E9" w:rsidRDefault="00BA611A" w:rsidP="00BA611A">
            <w:pPr>
              <w:jc w:val="center"/>
              <w:rPr>
                <w:lang w:eastAsia="ar-SA"/>
              </w:rPr>
            </w:pPr>
            <w:r w:rsidRPr="00CC52E9">
              <w:rPr>
                <w:lang w:eastAsia="ar-SA"/>
              </w:rPr>
              <w:t>-</w:t>
            </w:r>
          </w:p>
        </w:tc>
        <w:tc>
          <w:tcPr>
            <w:tcW w:w="1134" w:type="dxa"/>
            <w:vAlign w:val="center"/>
          </w:tcPr>
          <w:p w:rsidR="00BA611A" w:rsidRPr="00CC52E9" w:rsidRDefault="00BA611A" w:rsidP="00BA611A">
            <w:pPr>
              <w:jc w:val="center"/>
              <w:rPr>
                <w:lang w:eastAsia="ar-SA"/>
              </w:rPr>
            </w:pPr>
            <w:r w:rsidRPr="00CC52E9">
              <w:rPr>
                <w:lang w:eastAsia="ar-SA"/>
              </w:rPr>
              <w:t>-</w:t>
            </w:r>
          </w:p>
        </w:tc>
        <w:tc>
          <w:tcPr>
            <w:tcW w:w="1276" w:type="dxa"/>
            <w:vAlign w:val="center"/>
          </w:tcPr>
          <w:p w:rsidR="00BA611A" w:rsidRPr="00CC52E9" w:rsidRDefault="00BA611A" w:rsidP="00BA611A">
            <w:pPr>
              <w:jc w:val="center"/>
              <w:rPr>
                <w:lang w:eastAsia="ar-SA"/>
              </w:rPr>
            </w:pPr>
            <w:r w:rsidRPr="00CC52E9">
              <w:rPr>
                <w:lang w:eastAsia="ar-SA"/>
              </w:rPr>
              <w:t>-</w:t>
            </w:r>
          </w:p>
        </w:tc>
        <w:tc>
          <w:tcPr>
            <w:tcW w:w="1286" w:type="dxa"/>
            <w:shd w:val="clear" w:color="auto" w:fill="auto"/>
            <w:vAlign w:val="center"/>
          </w:tcPr>
          <w:p w:rsidR="00BA611A" w:rsidRPr="00CC52E9" w:rsidRDefault="00BA611A" w:rsidP="00BA611A">
            <w:pPr>
              <w:jc w:val="center"/>
              <w:rPr>
                <w:lang w:eastAsia="ar-SA"/>
              </w:rPr>
            </w:pPr>
            <w:r w:rsidRPr="00CC52E9">
              <w:rPr>
                <w:lang w:eastAsia="ar-SA"/>
              </w:rPr>
              <w:t>-</w:t>
            </w:r>
          </w:p>
        </w:tc>
      </w:tr>
    </w:tbl>
    <w:p w:rsidR="00471B12" w:rsidRPr="00CC52E9" w:rsidRDefault="00471B12" w:rsidP="00BA611A">
      <w:pPr>
        <w:ind w:firstLine="567"/>
        <w:jc w:val="both"/>
        <w:rPr>
          <w:sz w:val="24"/>
          <w:szCs w:val="24"/>
        </w:rPr>
      </w:pPr>
    </w:p>
    <w:p w:rsidR="00BA611A" w:rsidRPr="00CC52E9" w:rsidRDefault="00BA611A" w:rsidP="00BA611A">
      <w:pPr>
        <w:ind w:firstLine="567"/>
        <w:jc w:val="both"/>
        <w:rPr>
          <w:sz w:val="24"/>
          <w:szCs w:val="24"/>
        </w:rPr>
      </w:pPr>
      <w:r w:rsidRPr="00CC52E9">
        <w:rPr>
          <w:sz w:val="24"/>
          <w:szCs w:val="24"/>
        </w:rPr>
        <w:t>Во исполнение пункта 9 Основ ценообразования в сфере водоснабжения и водоотведения, утвержденных постановлением Правительства Российской Федерации от 13.05.2013 № 406 «О государственном регулировании тарифов в сфере водоснабжения и водоотведения» (далее – Постановление № 406), а также учитывая выбранный метод регулирования тарифов, ЛенРТК рассчитал тарифы на услуги в сфере водоснабжения и водоотведения, оказываемые Организацией,  со следующей поэтапной разбивкой:</w:t>
      </w:r>
    </w:p>
    <w:p w:rsidR="00BA611A" w:rsidRPr="00CC52E9" w:rsidRDefault="00BA611A" w:rsidP="00BA611A">
      <w:pPr>
        <w:ind w:firstLine="567"/>
        <w:jc w:val="both"/>
        <w:rPr>
          <w:sz w:val="24"/>
          <w:szCs w:val="24"/>
        </w:rPr>
      </w:pPr>
      <w:r w:rsidRPr="00CC52E9">
        <w:rPr>
          <w:sz w:val="24"/>
          <w:szCs w:val="24"/>
        </w:rPr>
        <w:t>- с 01.01.2019  по 30.06.2019;</w:t>
      </w:r>
    </w:p>
    <w:p w:rsidR="00BA611A" w:rsidRPr="00CC52E9" w:rsidRDefault="00BA611A" w:rsidP="00BA611A">
      <w:pPr>
        <w:ind w:firstLine="567"/>
        <w:jc w:val="both"/>
        <w:rPr>
          <w:sz w:val="24"/>
          <w:szCs w:val="24"/>
        </w:rPr>
      </w:pPr>
      <w:r w:rsidRPr="00CC52E9">
        <w:rPr>
          <w:sz w:val="24"/>
          <w:szCs w:val="24"/>
        </w:rPr>
        <w:t>- с 01.07.2019  по 31.12.2019;</w:t>
      </w:r>
    </w:p>
    <w:p w:rsidR="00BA611A" w:rsidRPr="00CC52E9" w:rsidRDefault="00BA611A" w:rsidP="00BA611A">
      <w:pPr>
        <w:ind w:firstLine="567"/>
        <w:jc w:val="both"/>
        <w:rPr>
          <w:sz w:val="24"/>
          <w:szCs w:val="24"/>
        </w:rPr>
      </w:pPr>
      <w:r w:rsidRPr="00CC52E9">
        <w:rPr>
          <w:sz w:val="24"/>
          <w:szCs w:val="24"/>
        </w:rPr>
        <w:t>- с 01.01.2020 по 31.06.2020;</w:t>
      </w:r>
    </w:p>
    <w:p w:rsidR="00BA611A" w:rsidRPr="00CC52E9" w:rsidRDefault="00BA611A" w:rsidP="00BA611A">
      <w:pPr>
        <w:ind w:firstLine="567"/>
        <w:jc w:val="both"/>
        <w:rPr>
          <w:sz w:val="24"/>
          <w:szCs w:val="24"/>
        </w:rPr>
      </w:pPr>
      <w:r w:rsidRPr="00CC52E9">
        <w:rPr>
          <w:sz w:val="24"/>
          <w:szCs w:val="24"/>
        </w:rPr>
        <w:t>- с 01.07.2020 по 31.12.2020;</w:t>
      </w:r>
    </w:p>
    <w:p w:rsidR="00BA611A" w:rsidRPr="00CC52E9" w:rsidRDefault="00BA611A" w:rsidP="00BA611A">
      <w:pPr>
        <w:ind w:firstLine="567"/>
        <w:jc w:val="both"/>
        <w:rPr>
          <w:sz w:val="24"/>
          <w:szCs w:val="24"/>
        </w:rPr>
      </w:pPr>
      <w:r w:rsidRPr="00CC52E9">
        <w:rPr>
          <w:sz w:val="24"/>
          <w:szCs w:val="24"/>
        </w:rPr>
        <w:t>- с 01.01.2021по 31.06.2021;</w:t>
      </w:r>
    </w:p>
    <w:p w:rsidR="00BA611A" w:rsidRPr="00CC52E9" w:rsidRDefault="00BA611A" w:rsidP="00BA611A">
      <w:pPr>
        <w:ind w:firstLine="567"/>
        <w:jc w:val="both"/>
        <w:rPr>
          <w:sz w:val="24"/>
          <w:szCs w:val="24"/>
        </w:rPr>
      </w:pPr>
      <w:r w:rsidRPr="00CC52E9">
        <w:rPr>
          <w:sz w:val="24"/>
          <w:szCs w:val="24"/>
        </w:rPr>
        <w:t>- с 01.07.2021 по 31.12.2021;</w:t>
      </w:r>
    </w:p>
    <w:p w:rsidR="00BA611A" w:rsidRPr="00CC52E9" w:rsidRDefault="00BA611A" w:rsidP="00BA611A">
      <w:pPr>
        <w:ind w:firstLine="567"/>
        <w:jc w:val="both"/>
        <w:rPr>
          <w:sz w:val="24"/>
          <w:szCs w:val="24"/>
        </w:rPr>
      </w:pPr>
      <w:r w:rsidRPr="00CC52E9">
        <w:rPr>
          <w:sz w:val="24"/>
          <w:szCs w:val="24"/>
        </w:rPr>
        <w:t>- с 01.01.2022 по 31.06.2022;</w:t>
      </w:r>
    </w:p>
    <w:p w:rsidR="00BA611A" w:rsidRPr="00CC52E9" w:rsidRDefault="00BA611A" w:rsidP="00BA611A">
      <w:pPr>
        <w:ind w:firstLine="567"/>
        <w:jc w:val="both"/>
        <w:rPr>
          <w:sz w:val="24"/>
          <w:szCs w:val="24"/>
        </w:rPr>
      </w:pPr>
      <w:r w:rsidRPr="00CC52E9">
        <w:rPr>
          <w:sz w:val="24"/>
          <w:szCs w:val="24"/>
        </w:rPr>
        <w:t>- с 01.07.2022 по 31.12.2022;</w:t>
      </w:r>
    </w:p>
    <w:p w:rsidR="00BA611A" w:rsidRPr="00CC52E9" w:rsidRDefault="00BA611A" w:rsidP="00BA611A">
      <w:pPr>
        <w:ind w:firstLine="567"/>
        <w:jc w:val="both"/>
        <w:rPr>
          <w:sz w:val="24"/>
          <w:szCs w:val="24"/>
        </w:rPr>
      </w:pPr>
      <w:r w:rsidRPr="00CC52E9">
        <w:rPr>
          <w:sz w:val="24"/>
          <w:szCs w:val="24"/>
        </w:rPr>
        <w:t>- с 01.01.2023 по 31.06.2023;</w:t>
      </w:r>
    </w:p>
    <w:p w:rsidR="00BA611A" w:rsidRPr="00CC52E9" w:rsidRDefault="00BA611A" w:rsidP="00BA611A">
      <w:pPr>
        <w:ind w:firstLine="567"/>
        <w:jc w:val="both"/>
        <w:rPr>
          <w:sz w:val="24"/>
          <w:szCs w:val="24"/>
        </w:rPr>
      </w:pPr>
      <w:r w:rsidRPr="00CC52E9">
        <w:rPr>
          <w:sz w:val="24"/>
          <w:szCs w:val="24"/>
        </w:rPr>
        <w:t>- с 01.07.2023 по 31.12.2023.</w:t>
      </w:r>
    </w:p>
    <w:p w:rsidR="00BA611A" w:rsidRPr="00CC52E9" w:rsidRDefault="00BA611A" w:rsidP="00BA611A">
      <w:pPr>
        <w:ind w:firstLine="567"/>
        <w:jc w:val="both"/>
        <w:rPr>
          <w:sz w:val="24"/>
          <w:szCs w:val="24"/>
        </w:rPr>
      </w:pPr>
      <w:r w:rsidRPr="00CC52E9">
        <w:rPr>
          <w:sz w:val="24"/>
          <w:szCs w:val="24"/>
        </w:rPr>
        <w:lastRenderedPageBreak/>
        <w:t>ЛенРТК проведена экспертиза плановой себестоимости услуг в сфере водоснабжения и водоотведения, предусмотренной Организацией на 2019 год, результаты которой представлены в следующей таблицах:</w:t>
      </w:r>
    </w:p>
    <w:p w:rsidR="00471B12" w:rsidRPr="00CC52E9" w:rsidRDefault="00471B12" w:rsidP="00BA611A">
      <w:pPr>
        <w:ind w:firstLine="567"/>
        <w:jc w:val="both"/>
        <w:rPr>
          <w:b/>
          <w:sz w:val="24"/>
          <w:szCs w:val="24"/>
        </w:rPr>
      </w:pPr>
    </w:p>
    <w:p w:rsidR="00BA611A" w:rsidRPr="00CC52E9" w:rsidRDefault="00BA611A" w:rsidP="00BA611A">
      <w:pPr>
        <w:ind w:firstLine="567"/>
        <w:jc w:val="both"/>
        <w:rPr>
          <w:b/>
          <w:sz w:val="24"/>
          <w:szCs w:val="24"/>
        </w:rPr>
      </w:pPr>
      <w:r w:rsidRPr="00CC52E9">
        <w:rPr>
          <w:b/>
          <w:sz w:val="24"/>
          <w:szCs w:val="24"/>
        </w:rPr>
        <w:t>Водоснабжение (питьевая вода)</w:t>
      </w:r>
    </w:p>
    <w:p w:rsidR="00471B12" w:rsidRPr="00CC52E9" w:rsidRDefault="00471B12" w:rsidP="00BA611A">
      <w:pPr>
        <w:ind w:firstLine="567"/>
        <w:jc w:val="both"/>
        <w:rPr>
          <w:b/>
          <w:sz w:val="24"/>
          <w:szCs w:val="24"/>
        </w:rPr>
      </w:pPr>
    </w:p>
    <w:tbl>
      <w:tblPr>
        <w:tblW w:w="10207" w:type="dxa"/>
        <w:tblInd w:w="-34" w:type="dxa"/>
        <w:tblLayout w:type="fixed"/>
        <w:tblLook w:val="0000" w:firstRow="0" w:lastRow="0" w:firstColumn="0" w:lastColumn="0" w:noHBand="0" w:noVBand="0"/>
      </w:tblPr>
      <w:tblGrid>
        <w:gridCol w:w="709"/>
        <w:gridCol w:w="1985"/>
        <w:gridCol w:w="709"/>
        <w:gridCol w:w="1275"/>
        <w:gridCol w:w="1134"/>
        <w:gridCol w:w="1255"/>
        <w:gridCol w:w="3140"/>
      </w:tblGrid>
      <w:tr w:rsidR="00CC52E9" w:rsidRPr="00CC52E9" w:rsidTr="00471B12">
        <w:trPr>
          <w:trHeight w:val="274"/>
        </w:trPr>
        <w:tc>
          <w:tcPr>
            <w:tcW w:w="709" w:type="dxa"/>
            <w:tcBorders>
              <w:top w:val="single" w:sz="4" w:space="0" w:color="000000"/>
              <w:left w:val="single" w:sz="4" w:space="0" w:color="000000"/>
              <w:bottom w:val="single" w:sz="4" w:space="0" w:color="000000"/>
            </w:tcBorders>
            <w:shd w:val="clear" w:color="auto" w:fill="auto"/>
          </w:tcPr>
          <w:p w:rsidR="00BA611A" w:rsidRPr="00CC52E9" w:rsidRDefault="00BA611A" w:rsidP="00BA611A">
            <w:pPr>
              <w:snapToGrid w:val="0"/>
              <w:jc w:val="center"/>
              <w:rPr>
                <w:lang w:eastAsia="ar-SA"/>
              </w:rPr>
            </w:pPr>
            <w:r w:rsidRPr="00CC52E9">
              <w:rPr>
                <w:lang w:eastAsia="ar-SA"/>
              </w:rPr>
              <w:t>№ п/п</w:t>
            </w:r>
          </w:p>
        </w:tc>
        <w:tc>
          <w:tcPr>
            <w:tcW w:w="198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Наименование</w:t>
            </w:r>
          </w:p>
        </w:tc>
        <w:tc>
          <w:tcPr>
            <w:tcW w:w="709"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Ед. изм.</w:t>
            </w:r>
          </w:p>
        </w:tc>
        <w:tc>
          <w:tcPr>
            <w:tcW w:w="127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ind w:right="-52"/>
              <w:jc w:val="center"/>
              <w:rPr>
                <w:lang w:eastAsia="ar-SA"/>
              </w:rPr>
            </w:pPr>
            <w:r w:rsidRPr="00CC52E9">
              <w:rPr>
                <w:lang w:eastAsia="ar-SA"/>
              </w:rPr>
              <w:t xml:space="preserve">План </w:t>
            </w:r>
            <w:r w:rsidRPr="00CC52E9">
              <w:rPr>
                <w:sz w:val="18"/>
                <w:szCs w:val="18"/>
                <w:lang w:eastAsia="ar-SA"/>
              </w:rPr>
              <w:t xml:space="preserve">Организации </w:t>
            </w:r>
          </w:p>
        </w:tc>
        <w:tc>
          <w:tcPr>
            <w:tcW w:w="1134"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ind w:right="-52"/>
              <w:jc w:val="center"/>
              <w:rPr>
                <w:lang w:eastAsia="ar-SA"/>
              </w:rPr>
            </w:pPr>
            <w:r w:rsidRPr="00CC52E9">
              <w:rPr>
                <w:lang w:eastAsia="ar-SA"/>
              </w:rPr>
              <w:t xml:space="preserve">Принято ЛенРТК </w:t>
            </w:r>
          </w:p>
        </w:tc>
        <w:tc>
          <w:tcPr>
            <w:tcW w:w="125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ind w:right="-52"/>
              <w:jc w:val="center"/>
              <w:rPr>
                <w:lang w:eastAsia="ar-SA"/>
              </w:rPr>
            </w:pPr>
            <w:r w:rsidRPr="00CC52E9">
              <w:rPr>
                <w:lang w:eastAsia="ar-SA"/>
              </w:rPr>
              <w:t>Отклонение</w:t>
            </w:r>
          </w:p>
        </w:tc>
        <w:tc>
          <w:tcPr>
            <w:tcW w:w="3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11A" w:rsidRPr="00CC52E9" w:rsidRDefault="00BA611A" w:rsidP="00BA611A">
            <w:pPr>
              <w:snapToGrid w:val="0"/>
              <w:ind w:right="-52"/>
              <w:jc w:val="center"/>
              <w:rPr>
                <w:lang w:eastAsia="ar-SA"/>
              </w:rPr>
            </w:pPr>
            <w:r w:rsidRPr="00CC52E9">
              <w:rPr>
                <w:lang w:eastAsia="ar-SA"/>
              </w:rPr>
              <w:t>Причины отклонения,</w:t>
            </w:r>
            <w:r w:rsidRPr="00CC52E9">
              <w:rPr>
                <w:lang w:eastAsia="ar-SA"/>
              </w:rPr>
              <w:br/>
              <w:t xml:space="preserve">обоснование </w:t>
            </w:r>
          </w:p>
        </w:tc>
      </w:tr>
      <w:tr w:rsidR="00CC52E9" w:rsidRPr="00CC52E9" w:rsidTr="00471B12">
        <w:trPr>
          <w:trHeight w:val="6617"/>
        </w:trPr>
        <w:tc>
          <w:tcPr>
            <w:tcW w:w="709"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b/>
                <w:lang w:eastAsia="ar-SA"/>
              </w:rPr>
            </w:pPr>
            <w:r w:rsidRPr="00CC52E9">
              <w:rPr>
                <w:b/>
                <w:lang w:eastAsia="ar-SA"/>
              </w:rPr>
              <w:t>1.</w:t>
            </w:r>
          </w:p>
        </w:tc>
        <w:tc>
          <w:tcPr>
            <w:tcW w:w="198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rPr>
                <w:b/>
                <w:lang w:eastAsia="ar-SA"/>
              </w:rPr>
            </w:pPr>
            <w:r w:rsidRPr="00CC52E9">
              <w:rPr>
                <w:b/>
                <w:lang w:eastAsia="ar-SA"/>
              </w:rPr>
              <w:t>Расходы на сырье и материалы</w:t>
            </w:r>
          </w:p>
        </w:tc>
        <w:tc>
          <w:tcPr>
            <w:tcW w:w="709"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p>
        </w:tc>
        <w:tc>
          <w:tcPr>
            <w:tcW w:w="127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ind w:right="-52"/>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ind w:right="-52"/>
              <w:jc w:val="center"/>
              <w:rPr>
                <w:lang w:eastAsia="ar-SA"/>
              </w:rPr>
            </w:pPr>
          </w:p>
        </w:tc>
        <w:tc>
          <w:tcPr>
            <w:tcW w:w="125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ind w:right="-52"/>
              <w:jc w:val="center"/>
              <w:rPr>
                <w:lang w:eastAsia="ar-SA"/>
              </w:rPr>
            </w:pPr>
          </w:p>
        </w:tc>
        <w:tc>
          <w:tcPr>
            <w:tcW w:w="3140" w:type="dxa"/>
            <w:vMerge w:val="restart"/>
            <w:tcBorders>
              <w:top w:val="single" w:sz="4" w:space="0" w:color="000000"/>
              <w:left w:val="single" w:sz="4" w:space="0" w:color="000000"/>
              <w:right w:val="single" w:sz="4" w:space="0" w:color="000000"/>
            </w:tcBorders>
            <w:shd w:val="clear" w:color="auto" w:fill="auto"/>
            <w:vAlign w:val="center"/>
          </w:tcPr>
          <w:p w:rsidR="00BA611A" w:rsidRPr="00CC52E9" w:rsidRDefault="00BA611A" w:rsidP="00BA611A">
            <w:pPr>
              <w:snapToGrid w:val="0"/>
              <w:jc w:val="both"/>
              <w:rPr>
                <w:lang w:eastAsia="ar-SA"/>
              </w:rPr>
            </w:pPr>
            <w:r w:rsidRPr="00CC52E9">
              <w:rPr>
                <w:lang w:eastAsia="ar-SA"/>
              </w:rPr>
              <w:t>ЛенРТК предусмотрел по данной статье:</w:t>
            </w:r>
          </w:p>
          <w:p w:rsidR="00BA611A" w:rsidRPr="00CC52E9" w:rsidRDefault="00BA611A" w:rsidP="00BA611A">
            <w:pPr>
              <w:snapToGrid w:val="0"/>
              <w:jc w:val="both"/>
              <w:rPr>
                <w:lang w:eastAsia="ar-SA"/>
              </w:rPr>
            </w:pPr>
            <w:r w:rsidRPr="00CC52E9">
              <w:rPr>
                <w:lang w:eastAsia="ar-SA"/>
              </w:rPr>
              <w:t>- затраты по  реагентам (алюминия сульфат, хлор жидкий, суперфлок), рассчитанные с учетом установленной по Организации удельной нормы расхода, объема воды, пропущенной через очистные сооружения, принятой ЛенРТК на 2019 год, и цены на указанные реагенты, определенной исходя из данных предоставленных счетов-фактуры, увеличенной на индексы-дефляторы, предусмотренные Прогнозом,</w:t>
            </w:r>
          </w:p>
          <w:p w:rsidR="00BA611A" w:rsidRPr="00CC52E9" w:rsidRDefault="00BA611A" w:rsidP="00BA611A">
            <w:pPr>
              <w:snapToGrid w:val="0"/>
              <w:jc w:val="both"/>
              <w:rPr>
                <w:lang w:eastAsia="ar-SA"/>
              </w:rPr>
            </w:pPr>
            <w:r w:rsidRPr="00CC52E9">
              <w:rPr>
                <w:lang w:eastAsia="ar-SA"/>
              </w:rPr>
              <w:t>- расходы по химическим реагентам и расходным материалам для лаборатории, рассчитанные с учетом фактических затрат, сложившихся по данным Организации в 2017 году, увеличенных  на индексы-дефляторы, предусмотренные Прогнозом,</w:t>
            </w:r>
          </w:p>
          <w:p w:rsidR="00BA611A" w:rsidRPr="00CC52E9" w:rsidRDefault="00BA611A" w:rsidP="00BA611A">
            <w:pPr>
              <w:snapToGrid w:val="0"/>
              <w:jc w:val="both"/>
              <w:rPr>
                <w:lang w:eastAsia="ar-SA"/>
              </w:rPr>
            </w:pPr>
            <w:r w:rsidRPr="00CC52E9">
              <w:rPr>
                <w:lang w:eastAsia="ar-SA"/>
              </w:rPr>
              <w:t>- расходы на оплату спецтехники, рассчитанные с учетом корректировки натурального расхода, перевозимого реагента,</w:t>
            </w:r>
          </w:p>
          <w:p w:rsidR="00BA611A" w:rsidRPr="00CC52E9" w:rsidRDefault="00BA611A" w:rsidP="00BA611A">
            <w:pPr>
              <w:snapToGrid w:val="0"/>
              <w:jc w:val="both"/>
              <w:rPr>
                <w:lang w:eastAsia="ar-SA"/>
              </w:rPr>
            </w:pPr>
            <w:r w:rsidRPr="00CC52E9">
              <w:rPr>
                <w:lang w:eastAsia="ar-SA"/>
              </w:rPr>
              <w:t xml:space="preserve">- остальные расходы, предусмотренные Организацией по данной статье, определены с учетом плана 2018 года, увеличенного на индекс-дефлятор, предусмотренный Прогнозом. </w:t>
            </w:r>
          </w:p>
        </w:tc>
      </w:tr>
      <w:tr w:rsidR="00CC52E9" w:rsidRPr="00CC52E9" w:rsidTr="00471B12">
        <w:trPr>
          <w:trHeight w:val="1822"/>
        </w:trPr>
        <w:tc>
          <w:tcPr>
            <w:tcW w:w="709"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1.1</w:t>
            </w:r>
          </w:p>
        </w:tc>
        <w:tc>
          <w:tcPr>
            <w:tcW w:w="198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rPr>
                <w:lang w:eastAsia="ar-SA"/>
              </w:rPr>
            </w:pPr>
            <w:r w:rsidRPr="00CC52E9">
              <w:rPr>
                <w:lang w:eastAsia="ar-SA"/>
              </w:rPr>
              <w:t>Питьевая вода</w:t>
            </w:r>
          </w:p>
        </w:tc>
        <w:tc>
          <w:tcPr>
            <w:tcW w:w="709"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тыс. руб.</w:t>
            </w:r>
          </w:p>
        </w:tc>
        <w:tc>
          <w:tcPr>
            <w:tcW w:w="127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ind w:right="-52"/>
              <w:jc w:val="center"/>
              <w:rPr>
                <w:lang w:eastAsia="ar-SA"/>
              </w:rPr>
            </w:pPr>
            <w:r w:rsidRPr="00CC52E9">
              <w:rPr>
                <w:lang w:eastAsia="ar-SA"/>
              </w:rPr>
              <w:t>38381,41</w:t>
            </w:r>
          </w:p>
        </w:tc>
        <w:tc>
          <w:tcPr>
            <w:tcW w:w="1134"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ind w:right="-52"/>
              <w:jc w:val="center"/>
              <w:rPr>
                <w:lang w:eastAsia="ar-SA"/>
              </w:rPr>
            </w:pPr>
            <w:r w:rsidRPr="00CC52E9">
              <w:rPr>
                <w:lang w:eastAsia="ar-SA"/>
              </w:rPr>
              <w:t>29245,25</w:t>
            </w:r>
          </w:p>
        </w:tc>
        <w:tc>
          <w:tcPr>
            <w:tcW w:w="125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ind w:right="-52"/>
              <w:jc w:val="center"/>
              <w:rPr>
                <w:lang w:eastAsia="ar-SA"/>
              </w:rPr>
            </w:pPr>
            <w:r w:rsidRPr="00CC52E9">
              <w:rPr>
                <w:lang w:eastAsia="ar-SA"/>
              </w:rPr>
              <w:t>-9136,16</w:t>
            </w:r>
          </w:p>
        </w:tc>
        <w:tc>
          <w:tcPr>
            <w:tcW w:w="3140" w:type="dxa"/>
            <w:vMerge/>
            <w:tcBorders>
              <w:left w:val="single" w:sz="4" w:space="0" w:color="000000"/>
              <w:right w:val="single" w:sz="4" w:space="0" w:color="000000"/>
            </w:tcBorders>
            <w:shd w:val="clear" w:color="auto" w:fill="auto"/>
            <w:vAlign w:val="center"/>
          </w:tcPr>
          <w:p w:rsidR="00BA611A" w:rsidRPr="00CC52E9" w:rsidRDefault="00BA611A" w:rsidP="00BA611A">
            <w:pPr>
              <w:snapToGrid w:val="0"/>
              <w:jc w:val="both"/>
              <w:rPr>
                <w:lang w:eastAsia="ar-SA"/>
              </w:rPr>
            </w:pPr>
          </w:p>
        </w:tc>
      </w:tr>
      <w:tr w:rsidR="00CC52E9" w:rsidRPr="00CC52E9" w:rsidTr="001C5703">
        <w:tc>
          <w:tcPr>
            <w:tcW w:w="709"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1.2</w:t>
            </w:r>
          </w:p>
        </w:tc>
        <w:tc>
          <w:tcPr>
            <w:tcW w:w="198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rPr>
                <w:lang w:eastAsia="ar-SA"/>
              </w:rPr>
            </w:pPr>
            <w:r w:rsidRPr="00CC52E9">
              <w:rPr>
                <w:lang w:eastAsia="ar-SA"/>
              </w:rPr>
              <w:t>Водоотведение</w:t>
            </w:r>
          </w:p>
        </w:tc>
        <w:tc>
          <w:tcPr>
            <w:tcW w:w="709"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тыс. руб.</w:t>
            </w:r>
          </w:p>
        </w:tc>
        <w:tc>
          <w:tcPr>
            <w:tcW w:w="127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ind w:right="-52"/>
              <w:jc w:val="center"/>
              <w:rPr>
                <w:lang w:eastAsia="ar-SA"/>
              </w:rPr>
            </w:pPr>
            <w:r w:rsidRPr="00CC52E9">
              <w:rPr>
                <w:lang w:eastAsia="ar-SA"/>
              </w:rPr>
              <w:t>3396,25</w:t>
            </w:r>
          </w:p>
        </w:tc>
        <w:tc>
          <w:tcPr>
            <w:tcW w:w="1134"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ind w:right="-52"/>
              <w:jc w:val="center"/>
              <w:rPr>
                <w:lang w:eastAsia="ar-SA"/>
              </w:rPr>
            </w:pPr>
            <w:r w:rsidRPr="00CC52E9">
              <w:rPr>
                <w:lang w:eastAsia="ar-SA"/>
              </w:rPr>
              <w:t>836,75</w:t>
            </w:r>
          </w:p>
        </w:tc>
        <w:tc>
          <w:tcPr>
            <w:tcW w:w="125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ind w:right="-52"/>
              <w:jc w:val="center"/>
              <w:rPr>
                <w:lang w:eastAsia="ar-SA"/>
              </w:rPr>
            </w:pPr>
            <w:r w:rsidRPr="00CC52E9">
              <w:rPr>
                <w:lang w:eastAsia="ar-SA"/>
              </w:rPr>
              <w:t>-2559,50</w:t>
            </w:r>
          </w:p>
        </w:tc>
        <w:tc>
          <w:tcPr>
            <w:tcW w:w="3140" w:type="dxa"/>
            <w:tcBorders>
              <w:top w:val="single" w:sz="4" w:space="0" w:color="000000"/>
              <w:left w:val="single" w:sz="4" w:space="0" w:color="000000"/>
              <w:right w:val="single" w:sz="4" w:space="0" w:color="000000"/>
            </w:tcBorders>
            <w:shd w:val="clear" w:color="auto" w:fill="auto"/>
            <w:vAlign w:val="center"/>
          </w:tcPr>
          <w:p w:rsidR="00BA611A" w:rsidRPr="00CC52E9" w:rsidRDefault="00BA611A" w:rsidP="00BA611A">
            <w:pPr>
              <w:snapToGrid w:val="0"/>
              <w:jc w:val="both"/>
              <w:rPr>
                <w:lang w:eastAsia="ar-SA"/>
              </w:rPr>
            </w:pPr>
            <w:r w:rsidRPr="00CC52E9">
              <w:rPr>
                <w:lang w:eastAsia="ar-SA"/>
              </w:rPr>
              <w:t>Расходы по материалам и малоценным основным средствам, предусмотренные ЛенРТК на 2019 год, определены с учетом плана 2018 года, увеличенного на индекс-дефлятор, предусмотренный Прогнозом.</w:t>
            </w:r>
          </w:p>
        </w:tc>
      </w:tr>
      <w:tr w:rsidR="00CC52E9" w:rsidRPr="00CC52E9" w:rsidTr="001C5703">
        <w:tc>
          <w:tcPr>
            <w:tcW w:w="709"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b/>
                <w:lang w:eastAsia="ar-SA"/>
              </w:rPr>
            </w:pPr>
            <w:r w:rsidRPr="00CC52E9">
              <w:rPr>
                <w:b/>
                <w:lang w:eastAsia="ar-SA"/>
              </w:rPr>
              <w:t>2.</w:t>
            </w:r>
          </w:p>
        </w:tc>
        <w:tc>
          <w:tcPr>
            <w:tcW w:w="198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both"/>
              <w:rPr>
                <w:b/>
                <w:lang w:eastAsia="ar-SA"/>
              </w:rPr>
            </w:pPr>
            <w:r w:rsidRPr="00CC52E9">
              <w:rPr>
                <w:b/>
                <w:lang w:eastAsia="ar-SA"/>
              </w:rPr>
              <w:t>Расходы на энергетические ресурсы</w:t>
            </w:r>
          </w:p>
        </w:tc>
        <w:tc>
          <w:tcPr>
            <w:tcW w:w="709"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p>
        </w:tc>
        <w:tc>
          <w:tcPr>
            <w:tcW w:w="127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p>
        </w:tc>
        <w:tc>
          <w:tcPr>
            <w:tcW w:w="125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p>
        </w:tc>
        <w:tc>
          <w:tcPr>
            <w:tcW w:w="3140" w:type="dxa"/>
            <w:vMerge w:val="restart"/>
            <w:tcBorders>
              <w:top w:val="single" w:sz="4" w:space="0" w:color="000000"/>
              <w:left w:val="single" w:sz="4" w:space="0" w:color="000000"/>
              <w:right w:val="single" w:sz="4" w:space="0" w:color="000000"/>
            </w:tcBorders>
            <w:shd w:val="clear" w:color="auto" w:fill="auto"/>
            <w:vAlign w:val="center"/>
          </w:tcPr>
          <w:p w:rsidR="00BA611A" w:rsidRPr="00CC52E9" w:rsidRDefault="00BA611A" w:rsidP="00BA611A">
            <w:pPr>
              <w:snapToGrid w:val="0"/>
              <w:jc w:val="both"/>
              <w:rPr>
                <w:lang w:eastAsia="ar-SA"/>
              </w:rPr>
            </w:pPr>
            <w:r w:rsidRPr="00CC52E9">
              <w:rPr>
                <w:lang w:eastAsia="ar-SA"/>
              </w:rPr>
              <w:t>В составе материалов, обосновывающих величину затрат по данной статье, Организация предоставила:</w:t>
            </w:r>
          </w:p>
          <w:p w:rsidR="00BA611A" w:rsidRPr="00CC52E9" w:rsidRDefault="00BA611A" w:rsidP="00BA611A">
            <w:pPr>
              <w:snapToGrid w:val="0"/>
              <w:jc w:val="both"/>
              <w:rPr>
                <w:lang w:eastAsia="ar-SA"/>
              </w:rPr>
            </w:pPr>
            <w:r w:rsidRPr="00CC52E9">
              <w:rPr>
                <w:lang w:eastAsia="ar-SA"/>
              </w:rPr>
              <w:t xml:space="preserve">1. копии следующих договоров энергоснабжения: </w:t>
            </w:r>
          </w:p>
          <w:p w:rsidR="00BA611A" w:rsidRPr="00CC52E9" w:rsidRDefault="00BA611A" w:rsidP="00BA611A">
            <w:pPr>
              <w:snapToGrid w:val="0"/>
              <w:jc w:val="both"/>
              <w:rPr>
                <w:lang w:eastAsia="ar-SA"/>
              </w:rPr>
            </w:pPr>
            <w:r w:rsidRPr="00CC52E9">
              <w:rPr>
                <w:lang w:eastAsia="ar-SA"/>
              </w:rPr>
              <w:lastRenderedPageBreak/>
              <w:t>- с АО «Атомэнергопромсбыт» от 23.03.2017 № 219858/9/23488-Д,</w:t>
            </w:r>
          </w:p>
          <w:p w:rsidR="00BA611A" w:rsidRPr="00CC52E9" w:rsidRDefault="00BA611A" w:rsidP="00BA611A">
            <w:pPr>
              <w:snapToGrid w:val="0"/>
              <w:jc w:val="both"/>
              <w:rPr>
                <w:lang w:eastAsia="ar-SA"/>
              </w:rPr>
            </w:pPr>
            <w:r w:rsidRPr="00CC52E9">
              <w:rPr>
                <w:lang w:eastAsia="ar-SA"/>
              </w:rPr>
              <w:t xml:space="preserve">- с АО «Атомэнергопромсбыт» от 23.03.2017 № 219863/9/23487-Д; </w:t>
            </w:r>
          </w:p>
          <w:p w:rsidR="00BA611A" w:rsidRPr="00CC52E9" w:rsidRDefault="00BA611A" w:rsidP="00BA611A">
            <w:pPr>
              <w:snapToGrid w:val="0"/>
              <w:jc w:val="both"/>
              <w:rPr>
                <w:lang w:eastAsia="ar-SA"/>
              </w:rPr>
            </w:pPr>
            <w:r w:rsidRPr="00CC52E9">
              <w:rPr>
                <w:lang w:eastAsia="ar-SA"/>
              </w:rPr>
              <w:t xml:space="preserve">2. копии счетов-фактуры, выставленных Организации за отпущенную электрическую энергию в 2017 году и  1 квартале 2018 года. </w:t>
            </w:r>
          </w:p>
          <w:p w:rsidR="00BA611A" w:rsidRPr="00CC52E9" w:rsidRDefault="00BA611A" w:rsidP="00BA611A">
            <w:pPr>
              <w:snapToGrid w:val="0"/>
              <w:jc w:val="both"/>
              <w:rPr>
                <w:lang w:eastAsia="ar-SA"/>
              </w:rPr>
            </w:pPr>
            <w:r w:rsidRPr="00CC52E9">
              <w:rPr>
                <w:lang w:eastAsia="ar-SA"/>
              </w:rPr>
              <w:t xml:space="preserve">ЛенРТК с учетом пункта 20 Методических указаний определил затраты по данной статье исходя из объемов электроэнергии на технологические и общепроизводственные нужды, утвержденных в производственных программах соответствующей услуги, и тарифа, определенного Организацией на основании анализа выставленных счетов (питьевая вода - 4,06 руб./кВтч, водоотведение – 4,71 руб./кВтч).  </w:t>
            </w:r>
          </w:p>
        </w:tc>
      </w:tr>
      <w:tr w:rsidR="00CC52E9" w:rsidRPr="00CC52E9" w:rsidTr="001C5703">
        <w:tc>
          <w:tcPr>
            <w:tcW w:w="709"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2.1</w:t>
            </w:r>
          </w:p>
        </w:tc>
        <w:tc>
          <w:tcPr>
            <w:tcW w:w="198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both"/>
              <w:rPr>
                <w:lang w:eastAsia="ar-SA"/>
              </w:rPr>
            </w:pPr>
            <w:r w:rsidRPr="00CC52E9">
              <w:rPr>
                <w:lang w:eastAsia="ar-SA"/>
              </w:rPr>
              <w:t>Расход на покупку электрической энергии</w:t>
            </w:r>
          </w:p>
        </w:tc>
        <w:tc>
          <w:tcPr>
            <w:tcW w:w="709"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p>
        </w:tc>
        <w:tc>
          <w:tcPr>
            <w:tcW w:w="127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p>
        </w:tc>
        <w:tc>
          <w:tcPr>
            <w:tcW w:w="125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p>
        </w:tc>
        <w:tc>
          <w:tcPr>
            <w:tcW w:w="3140" w:type="dxa"/>
            <w:vMerge/>
            <w:tcBorders>
              <w:left w:val="single" w:sz="4" w:space="0" w:color="000000"/>
              <w:right w:val="single" w:sz="4" w:space="0" w:color="000000"/>
            </w:tcBorders>
            <w:shd w:val="clear" w:color="auto" w:fill="auto"/>
            <w:vAlign w:val="center"/>
          </w:tcPr>
          <w:p w:rsidR="00BA611A" w:rsidRPr="00CC52E9" w:rsidRDefault="00BA611A" w:rsidP="00BA611A">
            <w:pPr>
              <w:snapToGrid w:val="0"/>
              <w:jc w:val="both"/>
              <w:rPr>
                <w:lang w:eastAsia="ar-SA"/>
              </w:rPr>
            </w:pPr>
          </w:p>
        </w:tc>
      </w:tr>
      <w:tr w:rsidR="00CC52E9" w:rsidRPr="00CC52E9" w:rsidTr="001C5703">
        <w:trPr>
          <w:trHeight w:val="3257"/>
        </w:trPr>
        <w:tc>
          <w:tcPr>
            <w:tcW w:w="709"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2.1.1</w:t>
            </w:r>
          </w:p>
        </w:tc>
        <w:tc>
          <w:tcPr>
            <w:tcW w:w="198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both"/>
              <w:rPr>
                <w:lang w:eastAsia="ar-SA"/>
              </w:rPr>
            </w:pPr>
            <w:r w:rsidRPr="00CC52E9">
              <w:rPr>
                <w:lang w:eastAsia="ar-SA"/>
              </w:rPr>
              <w:t>Питьевая вода</w:t>
            </w:r>
          </w:p>
        </w:tc>
        <w:tc>
          <w:tcPr>
            <w:tcW w:w="709"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тыс. руб.</w:t>
            </w:r>
          </w:p>
        </w:tc>
        <w:tc>
          <w:tcPr>
            <w:tcW w:w="127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71451,50</w:t>
            </w:r>
          </w:p>
        </w:tc>
        <w:tc>
          <w:tcPr>
            <w:tcW w:w="1134"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67487,19</w:t>
            </w:r>
          </w:p>
        </w:tc>
        <w:tc>
          <w:tcPr>
            <w:tcW w:w="125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-3964,31</w:t>
            </w:r>
          </w:p>
        </w:tc>
        <w:tc>
          <w:tcPr>
            <w:tcW w:w="3140" w:type="dxa"/>
            <w:vMerge/>
            <w:tcBorders>
              <w:left w:val="single" w:sz="4" w:space="0" w:color="000000"/>
              <w:right w:val="single" w:sz="4" w:space="0" w:color="000000"/>
            </w:tcBorders>
            <w:shd w:val="clear" w:color="auto" w:fill="auto"/>
            <w:vAlign w:val="center"/>
          </w:tcPr>
          <w:p w:rsidR="00BA611A" w:rsidRPr="00CC52E9" w:rsidRDefault="00BA611A" w:rsidP="00BA611A">
            <w:pPr>
              <w:snapToGrid w:val="0"/>
              <w:jc w:val="both"/>
              <w:rPr>
                <w:lang w:eastAsia="ar-SA"/>
              </w:rPr>
            </w:pPr>
          </w:p>
        </w:tc>
      </w:tr>
      <w:tr w:rsidR="00CC52E9" w:rsidRPr="00CC52E9" w:rsidTr="001C5703">
        <w:tc>
          <w:tcPr>
            <w:tcW w:w="709"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2.1.2</w:t>
            </w:r>
          </w:p>
        </w:tc>
        <w:tc>
          <w:tcPr>
            <w:tcW w:w="198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both"/>
              <w:rPr>
                <w:lang w:eastAsia="ar-SA"/>
              </w:rPr>
            </w:pPr>
            <w:r w:rsidRPr="00CC52E9">
              <w:rPr>
                <w:lang w:eastAsia="ar-SA"/>
              </w:rPr>
              <w:t>Водоотведение</w:t>
            </w:r>
          </w:p>
        </w:tc>
        <w:tc>
          <w:tcPr>
            <w:tcW w:w="709"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тыс. руб.</w:t>
            </w:r>
          </w:p>
        </w:tc>
        <w:tc>
          <w:tcPr>
            <w:tcW w:w="127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5090,67</w:t>
            </w:r>
          </w:p>
        </w:tc>
        <w:tc>
          <w:tcPr>
            <w:tcW w:w="1134"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5303,95</w:t>
            </w:r>
          </w:p>
        </w:tc>
        <w:tc>
          <w:tcPr>
            <w:tcW w:w="125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+213,28</w:t>
            </w:r>
          </w:p>
        </w:tc>
        <w:tc>
          <w:tcPr>
            <w:tcW w:w="3140" w:type="dxa"/>
            <w:vMerge/>
            <w:tcBorders>
              <w:left w:val="single" w:sz="4" w:space="0" w:color="000000"/>
              <w:bottom w:val="single" w:sz="4" w:space="0" w:color="auto"/>
              <w:right w:val="single" w:sz="4" w:space="0" w:color="000000"/>
            </w:tcBorders>
            <w:shd w:val="clear" w:color="auto" w:fill="auto"/>
            <w:vAlign w:val="center"/>
          </w:tcPr>
          <w:p w:rsidR="00BA611A" w:rsidRPr="00CC52E9" w:rsidRDefault="00BA611A" w:rsidP="00BA611A">
            <w:pPr>
              <w:snapToGrid w:val="0"/>
              <w:jc w:val="both"/>
              <w:rPr>
                <w:lang w:eastAsia="ar-SA"/>
              </w:rPr>
            </w:pPr>
          </w:p>
        </w:tc>
      </w:tr>
      <w:tr w:rsidR="00CC52E9" w:rsidRPr="00CC52E9" w:rsidTr="001C5703">
        <w:tc>
          <w:tcPr>
            <w:tcW w:w="709"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2.2</w:t>
            </w:r>
          </w:p>
        </w:tc>
        <w:tc>
          <w:tcPr>
            <w:tcW w:w="198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both"/>
              <w:rPr>
                <w:lang w:eastAsia="ar-SA"/>
              </w:rPr>
            </w:pPr>
            <w:r w:rsidRPr="00CC52E9">
              <w:rPr>
                <w:lang w:eastAsia="ar-SA"/>
              </w:rPr>
              <w:t>Расходы на покупку тепловой энергии (питьевая вода)</w:t>
            </w:r>
          </w:p>
        </w:tc>
        <w:tc>
          <w:tcPr>
            <w:tcW w:w="709"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тыс. руб.</w:t>
            </w:r>
          </w:p>
        </w:tc>
        <w:tc>
          <w:tcPr>
            <w:tcW w:w="127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1410,74</w:t>
            </w:r>
          </w:p>
        </w:tc>
        <w:tc>
          <w:tcPr>
            <w:tcW w:w="1134"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1375,33</w:t>
            </w:r>
          </w:p>
        </w:tc>
        <w:tc>
          <w:tcPr>
            <w:tcW w:w="125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-35,41</w:t>
            </w:r>
          </w:p>
        </w:tc>
        <w:tc>
          <w:tcPr>
            <w:tcW w:w="3140" w:type="dxa"/>
            <w:tcBorders>
              <w:top w:val="single" w:sz="4" w:space="0" w:color="auto"/>
              <w:left w:val="single" w:sz="4" w:space="0" w:color="000000"/>
              <w:bottom w:val="single" w:sz="4" w:space="0" w:color="auto"/>
              <w:right w:val="single" w:sz="4" w:space="0" w:color="000000"/>
            </w:tcBorders>
            <w:shd w:val="clear" w:color="auto" w:fill="auto"/>
          </w:tcPr>
          <w:p w:rsidR="00BA611A" w:rsidRPr="00CC52E9" w:rsidRDefault="00BA611A" w:rsidP="00BA611A">
            <w:pPr>
              <w:snapToGrid w:val="0"/>
              <w:jc w:val="both"/>
              <w:rPr>
                <w:lang w:eastAsia="ar-SA"/>
              </w:rPr>
            </w:pPr>
            <w:r w:rsidRPr="00CC52E9">
              <w:rPr>
                <w:lang w:eastAsia="ar-SA"/>
              </w:rPr>
              <w:t xml:space="preserve">Организация осуществляет покупку тепловой энергии у Сосновоборского муниципального унитарного предприятия «Теплоснабжающее предприятие» на основании договора от 21.02.2017 № РС-574/17. Затраты на оплату покупки тепловой энергии определены ЛенРТК с учетом индексации тарифов, утвержденных на 2 полугодие 2018 года для вышеуказанного поставщика, приказом ЛенРТК от 30.11.2015 № 333-п (с учетом изменений, внесенных приказом ЛенРТК от 14.12.2017 </w:t>
            </w:r>
            <w:r w:rsidRPr="00CC52E9">
              <w:rPr>
                <w:lang w:eastAsia="ar-SA"/>
              </w:rPr>
              <w:br/>
              <w:t xml:space="preserve">№ 366-п).  </w:t>
            </w:r>
          </w:p>
        </w:tc>
      </w:tr>
      <w:tr w:rsidR="00CC52E9" w:rsidRPr="00CC52E9" w:rsidTr="001C5703">
        <w:tc>
          <w:tcPr>
            <w:tcW w:w="709"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b/>
                <w:lang w:eastAsia="ar-SA"/>
              </w:rPr>
            </w:pPr>
            <w:r w:rsidRPr="00CC52E9">
              <w:rPr>
                <w:b/>
                <w:lang w:eastAsia="ar-SA"/>
              </w:rPr>
              <w:t>3.</w:t>
            </w:r>
          </w:p>
        </w:tc>
        <w:tc>
          <w:tcPr>
            <w:tcW w:w="198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both"/>
              <w:rPr>
                <w:b/>
                <w:lang w:eastAsia="ar-SA"/>
              </w:rPr>
            </w:pPr>
            <w:r w:rsidRPr="00CC52E9">
              <w:rPr>
                <w:b/>
                <w:lang w:eastAsia="ar-SA"/>
              </w:rPr>
              <w:t>Амортизация основных средств, относимых к объектам ЦС водоснабжения и водоотведения</w:t>
            </w:r>
          </w:p>
        </w:tc>
        <w:tc>
          <w:tcPr>
            <w:tcW w:w="709"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p>
        </w:tc>
        <w:tc>
          <w:tcPr>
            <w:tcW w:w="127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p>
        </w:tc>
        <w:tc>
          <w:tcPr>
            <w:tcW w:w="125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p>
        </w:tc>
        <w:tc>
          <w:tcPr>
            <w:tcW w:w="3140" w:type="dxa"/>
            <w:vMerge w:val="restart"/>
            <w:tcBorders>
              <w:top w:val="single" w:sz="4" w:space="0" w:color="auto"/>
              <w:left w:val="single" w:sz="4" w:space="0" w:color="000000"/>
              <w:right w:val="single" w:sz="4" w:space="0" w:color="000000"/>
            </w:tcBorders>
            <w:shd w:val="clear" w:color="auto" w:fill="auto"/>
            <w:vAlign w:val="center"/>
          </w:tcPr>
          <w:p w:rsidR="00BA611A" w:rsidRPr="00CC52E9" w:rsidRDefault="00BA611A" w:rsidP="00BA611A">
            <w:pPr>
              <w:snapToGrid w:val="0"/>
              <w:jc w:val="both"/>
              <w:rPr>
                <w:lang w:eastAsia="ar-SA"/>
              </w:rPr>
            </w:pPr>
            <w:r w:rsidRPr="00CC52E9">
              <w:rPr>
                <w:lang w:eastAsia="ar-SA"/>
              </w:rPr>
              <w:t>Учитывая отсутствие предоставленных Организацией документов, обосновывающих планируемую на 2019 год величину  расходов на амортизацию основных средств, относимых к объектам ЦС водоснабжения и водоотведения, предоставленных в соответствии с требованиями пункта 28 Методических указаний, ЛенРТК учел указанные расходы  в размере, принятом на 2018 год при установлении тарифов на первый долгосрочный период регулирования</w:t>
            </w:r>
          </w:p>
        </w:tc>
      </w:tr>
      <w:tr w:rsidR="00CC52E9" w:rsidRPr="00CC52E9" w:rsidTr="001C5703">
        <w:trPr>
          <w:trHeight w:val="2449"/>
        </w:trPr>
        <w:tc>
          <w:tcPr>
            <w:tcW w:w="709" w:type="dxa"/>
            <w:tcBorders>
              <w:top w:val="single" w:sz="4" w:space="0" w:color="000000"/>
              <w:left w:val="single" w:sz="4" w:space="0" w:color="000000"/>
              <w:bottom w:val="single" w:sz="4" w:space="0" w:color="auto"/>
            </w:tcBorders>
            <w:shd w:val="clear" w:color="auto" w:fill="auto"/>
            <w:vAlign w:val="center"/>
          </w:tcPr>
          <w:p w:rsidR="00BA611A" w:rsidRPr="00CC52E9" w:rsidRDefault="00BA611A" w:rsidP="00BA611A">
            <w:pPr>
              <w:snapToGrid w:val="0"/>
              <w:jc w:val="center"/>
              <w:rPr>
                <w:lang w:eastAsia="ar-SA"/>
              </w:rPr>
            </w:pPr>
            <w:r w:rsidRPr="00CC52E9">
              <w:rPr>
                <w:lang w:eastAsia="ar-SA"/>
              </w:rPr>
              <w:t>3.1</w:t>
            </w:r>
          </w:p>
        </w:tc>
        <w:tc>
          <w:tcPr>
            <w:tcW w:w="1985" w:type="dxa"/>
            <w:tcBorders>
              <w:top w:val="single" w:sz="4" w:space="0" w:color="000000"/>
              <w:left w:val="single" w:sz="4" w:space="0" w:color="000000"/>
              <w:bottom w:val="single" w:sz="4" w:space="0" w:color="auto"/>
            </w:tcBorders>
            <w:shd w:val="clear" w:color="auto" w:fill="auto"/>
            <w:vAlign w:val="center"/>
          </w:tcPr>
          <w:p w:rsidR="00BA611A" w:rsidRPr="00CC52E9" w:rsidRDefault="00BA611A" w:rsidP="00BA611A">
            <w:pPr>
              <w:snapToGrid w:val="0"/>
              <w:jc w:val="both"/>
              <w:rPr>
                <w:lang w:eastAsia="ar-SA"/>
              </w:rPr>
            </w:pPr>
            <w:r w:rsidRPr="00CC52E9">
              <w:rPr>
                <w:lang w:eastAsia="ar-SA"/>
              </w:rPr>
              <w:t>Питьевая вода</w:t>
            </w:r>
          </w:p>
        </w:tc>
        <w:tc>
          <w:tcPr>
            <w:tcW w:w="709" w:type="dxa"/>
            <w:tcBorders>
              <w:top w:val="single" w:sz="4" w:space="0" w:color="000000"/>
              <w:left w:val="single" w:sz="4" w:space="0" w:color="000000"/>
              <w:bottom w:val="single" w:sz="4" w:space="0" w:color="auto"/>
            </w:tcBorders>
            <w:shd w:val="clear" w:color="auto" w:fill="auto"/>
            <w:vAlign w:val="center"/>
          </w:tcPr>
          <w:p w:rsidR="00BA611A" w:rsidRPr="00CC52E9" w:rsidRDefault="00BA611A" w:rsidP="00BA611A">
            <w:pPr>
              <w:snapToGrid w:val="0"/>
              <w:jc w:val="center"/>
              <w:rPr>
                <w:lang w:eastAsia="ar-SA"/>
              </w:rPr>
            </w:pPr>
            <w:r w:rsidRPr="00CC52E9">
              <w:rPr>
                <w:lang w:eastAsia="ar-SA"/>
              </w:rPr>
              <w:t>тыс. руб.</w:t>
            </w:r>
          </w:p>
        </w:tc>
        <w:tc>
          <w:tcPr>
            <w:tcW w:w="1275" w:type="dxa"/>
            <w:tcBorders>
              <w:top w:val="single" w:sz="4" w:space="0" w:color="000000"/>
              <w:left w:val="single" w:sz="4" w:space="0" w:color="000000"/>
              <w:bottom w:val="single" w:sz="4" w:space="0" w:color="auto"/>
            </w:tcBorders>
            <w:shd w:val="clear" w:color="auto" w:fill="auto"/>
            <w:vAlign w:val="center"/>
          </w:tcPr>
          <w:p w:rsidR="00BA611A" w:rsidRPr="00CC52E9" w:rsidRDefault="00BA611A" w:rsidP="00BA611A">
            <w:pPr>
              <w:snapToGrid w:val="0"/>
              <w:jc w:val="center"/>
              <w:rPr>
                <w:lang w:eastAsia="ar-SA"/>
              </w:rPr>
            </w:pPr>
            <w:r w:rsidRPr="00CC52E9">
              <w:rPr>
                <w:lang w:eastAsia="ar-SA"/>
              </w:rPr>
              <w:t>79149,26</w:t>
            </w:r>
          </w:p>
        </w:tc>
        <w:tc>
          <w:tcPr>
            <w:tcW w:w="1134" w:type="dxa"/>
            <w:tcBorders>
              <w:top w:val="single" w:sz="4" w:space="0" w:color="000000"/>
              <w:left w:val="single" w:sz="4" w:space="0" w:color="000000"/>
              <w:bottom w:val="single" w:sz="4" w:space="0" w:color="auto"/>
            </w:tcBorders>
            <w:shd w:val="clear" w:color="auto" w:fill="auto"/>
            <w:vAlign w:val="center"/>
          </w:tcPr>
          <w:p w:rsidR="00BA611A" w:rsidRPr="00CC52E9" w:rsidRDefault="00BA611A" w:rsidP="00BA611A">
            <w:pPr>
              <w:snapToGrid w:val="0"/>
              <w:jc w:val="center"/>
              <w:rPr>
                <w:lang w:eastAsia="ar-SA"/>
              </w:rPr>
            </w:pPr>
            <w:r w:rsidRPr="00CC52E9">
              <w:rPr>
                <w:lang w:eastAsia="ar-SA"/>
              </w:rPr>
              <w:t>17165,34</w:t>
            </w:r>
          </w:p>
        </w:tc>
        <w:tc>
          <w:tcPr>
            <w:tcW w:w="1255" w:type="dxa"/>
            <w:tcBorders>
              <w:top w:val="single" w:sz="4" w:space="0" w:color="000000"/>
              <w:left w:val="single" w:sz="4" w:space="0" w:color="000000"/>
              <w:bottom w:val="single" w:sz="4" w:space="0" w:color="auto"/>
            </w:tcBorders>
            <w:shd w:val="clear" w:color="auto" w:fill="auto"/>
            <w:vAlign w:val="center"/>
          </w:tcPr>
          <w:p w:rsidR="00BA611A" w:rsidRPr="00CC52E9" w:rsidRDefault="00BA611A" w:rsidP="00BA611A">
            <w:pPr>
              <w:snapToGrid w:val="0"/>
              <w:jc w:val="center"/>
              <w:rPr>
                <w:lang w:eastAsia="ar-SA"/>
              </w:rPr>
            </w:pPr>
            <w:r w:rsidRPr="00CC52E9">
              <w:rPr>
                <w:lang w:eastAsia="ar-SA"/>
              </w:rPr>
              <w:t>-61983,92</w:t>
            </w:r>
          </w:p>
        </w:tc>
        <w:tc>
          <w:tcPr>
            <w:tcW w:w="3140" w:type="dxa"/>
            <w:vMerge/>
            <w:tcBorders>
              <w:left w:val="single" w:sz="4" w:space="0" w:color="000000"/>
              <w:right w:val="single" w:sz="4" w:space="0" w:color="000000"/>
            </w:tcBorders>
            <w:shd w:val="clear" w:color="auto" w:fill="auto"/>
            <w:vAlign w:val="center"/>
          </w:tcPr>
          <w:p w:rsidR="00BA611A" w:rsidRPr="00CC52E9" w:rsidRDefault="00BA611A" w:rsidP="00BA611A">
            <w:pPr>
              <w:snapToGrid w:val="0"/>
              <w:jc w:val="both"/>
              <w:rPr>
                <w:lang w:eastAsia="ar-SA"/>
              </w:rPr>
            </w:pPr>
          </w:p>
        </w:tc>
      </w:tr>
      <w:tr w:rsidR="00CC52E9" w:rsidRPr="00CC52E9" w:rsidTr="001C5703">
        <w:tc>
          <w:tcPr>
            <w:tcW w:w="709" w:type="dxa"/>
            <w:tcBorders>
              <w:top w:val="single" w:sz="4" w:space="0" w:color="000000"/>
              <w:left w:val="single" w:sz="4" w:space="0" w:color="000000"/>
              <w:bottom w:val="single" w:sz="4" w:space="0" w:color="auto"/>
            </w:tcBorders>
            <w:shd w:val="clear" w:color="auto" w:fill="auto"/>
            <w:vAlign w:val="center"/>
          </w:tcPr>
          <w:p w:rsidR="00BA611A" w:rsidRPr="00CC52E9" w:rsidRDefault="00BA611A" w:rsidP="00BA611A">
            <w:pPr>
              <w:snapToGrid w:val="0"/>
              <w:jc w:val="center"/>
              <w:rPr>
                <w:lang w:eastAsia="ar-SA"/>
              </w:rPr>
            </w:pPr>
            <w:r w:rsidRPr="00CC52E9">
              <w:rPr>
                <w:lang w:eastAsia="ar-SA"/>
              </w:rPr>
              <w:t>3.2</w:t>
            </w:r>
          </w:p>
        </w:tc>
        <w:tc>
          <w:tcPr>
            <w:tcW w:w="1985" w:type="dxa"/>
            <w:tcBorders>
              <w:top w:val="single" w:sz="4" w:space="0" w:color="000000"/>
              <w:left w:val="single" w:sz="4" w:space="0" w:color="000000"/>
              <w:bottom w:val="single" w:sz="4" w:space="0" w:color="auto"/>
            </w:tcBorders>
            <w:shd w:val="clear" w:color="auto" w:fill="auto"/>
            <w:vAlign w:val="center"/>
          </w:tcPr>
          <w:p w:rsidR="00BA611A" w:rsidRPr="00CC52E9" w:rsidRDefault="00BA611A" w:rsidP="00BA611A">
            <w:pPr>
              <w:snapToGrid w:val="0"/>
              <w:jc w:val="both"/>
              <w:rPr>
                <w:lang w:eastAsia="ar-SA"/>
              </w:rPr>
            </w:pPr>
            <w:r w:rsidRPr="00CC52E9">
              <w:rPr>
                <w:lang w:eastAsia="ar-SA"/>
              </w:rPr>
              <w:t>Водоотведение</w:t>
            </w:r>
          </w:p>
        </w:tc>
        <w:tc>
          <w:tcPr>
            <w:tcW w:w="709" w:type="dxa"/>
            <w:tcBorders>
              <w:top w:val="single" w:sz="4" w:space="0" w:color="000000"/>
              <w:left w:val="single" w:sz="4" w:space="0" w:color="000000"/>
              <w:bottom w:val="single" w:sz="4" w:space="0" w:color="auto"/>
            </w:tcBorders>
            <w:shd w:val="clear" w:color="auto" w:fill="auto"/>
            <w:vAlign w:val="center"/>
          </w:tcPr>
          <w:p w:rsidR="00BA611A" w:rsidRPr="00CC52E9" w:rsidRDefault="00BA611A" w:rsidP="00BA611A">
            <w:pPr>
              <w:snapToGrid w:val="0"/>
              <w:jc w:val="center"/>
              <w:rPr>
                <w:lang w:eastAsia="ar-SA"/>
              </w:rPr>
            </w:pPr>
            <w:r w:rsidRPr="00CC52E9">
              <w:rPr>
                <w:lang w:eastAsia="ar-SA"/>
              </w:rPr>
              <w:t>тыс. руб.</w:t>
            </w:r>
          </w:p>
        </w:tc>
        <w:tc>
          <w:tcPr>
            <w:tcW w:w="1275" w:type="dxa"/>
            <w:tcBorders>
              <w:top w:val="single" w:sz="4" w:space="0" w:color="000000"/>
              <w:left w:val="single" w:sz="4" w:space="0" w:color="000000"/>
              <w:bottom w:val="single" w:sz="4" w:space="0" w:color="auto"/>
            </w:tcBorders>
            <w:shd w:val="clear" w:color="auto" w:fill="auto"/>
            <w:vAlign w:val="center"/>
          </w:tcPr>
          <w:p w:rsidR="00BA611A" w:rsidRPr="00CC52E9" w:rsidRDefault="00BA611A" w:rsidP="00BA611A">
            <w:pPr>
              <w:snapToGrid w:val="0"/>
              <w:jc w:val="center"/>
              <w:rPr>
                <w:lang w:eastAsia="ar-SA"/>
              </w:rPr>
            </w:pPr>
            <w:r w:rsidRPr="00CC52E9">
              <w:rPr>
                <w:lang w:eastAsia="ar-SA"/>
              </w:rPr>
              <w:t>2260,13</w:t>
            </w:r>
          </w:p>
        </w:tc>
        <w:tc>
          <w:tcPr>
            <w:tcW w:w="1134" w:type="dxa"/>
            <w:tcBorders>
              <w:top w:val="single" w:sz="4" w:space="0" w:color="000000"/>
              <w:left w:val="single" w:sz="4" w:space="0" w:color="000000"/>
              <w:bottom w:val="single" w:sz="4" w:space="0" w:color="auto"/>
            </w:tcBorders>
            <w:shd w:val="clear" w:color="auto" w:fill="auto"/>
            <w:vAlign w:val="center"/>
          </w:tcPr>
          <w:p w:rsidR="00BA611A" w:rsidRPr="00CC52E9" w:rsidRDefault="00BA611A" w:rsidP="00BA611A">
            <w:pPr>
              <w:snapToGrid w:val="0"/>
              <w:jc w:val="center"/>
              <w:rPr>
                <w:lang w:eastAsia="ar-SA"/>
              </w:rPr>
            </w:pPr>
            <w:r w:rsidRPr="00CC52E9">
              <w:rPr>
                <w:lang w:eastAsia="ar-SA"/>
              </w:rPr>
              <w:t>398,07</w:t>
            </w:r>
          </w:p>
        </w:tc>
        <w:tc>
          <w:tcPr>
            <w:tcW w:w="1255" w:type="dxa"/>
            <w:tcBorders>
              <w:top w:val="single" w:sz="4" w:space="0" w:color="000000"/>
              <w:left w:val="single" w:sz="4" w:space="0" w:color="000000"/>
              <w:bottom w:val="single" w:sz="4" w:space="0" w:color="auto"/>
            </w:tcBorders>
            <w:shd w:val="clear" w:color="auto" w:fill="auto"/>
            <w:vAlign w:val="center"/>
          </w:tcPr>
          <w:p w:rsidR="00BA611A" w:rsidRPr="00CC52E9" w:rsidRDefault="00BA611A" w:rsidP="00BA611A">
            <w:pPr>
              <w:snapToGrid w:val="0"/>
              <w:jc w:val="center"/>
              <w:rPr>
                <w:lang w:eastAsia="ar-SA"/>
              </w:rPr>
            </w:pPr>
            <w:r w:rsidRPr="00CC52E9">
              <w:rPr>
                <w:lang w:eastAsia="ar-SA"/>
              </w:rPr>
              <w:t>-1862,06</w:t>
            </w:r>
          </w:p>
        </w:tc>
        <w:tc>
          <w:tcPr>
            <w:tcW w:w="3140" w:type="dxa"/>
            <w:vMerge/>
            <w:tcBorders>
              <w:left w:val="single" w:sz="4" w:space="0" w:color="000000"/>
              <w:right w:val="single" w:sz="4" w:space="0" w:color="000000"/>
            </w:tcBorders>
            <w:shd w:val="clear" w:color="auto" w:fill="auto"/>
            <w:vAlign w:val="center"/>
          </w:tcPr>
          <w:p w:rsidR="00BA611A" w:rsidRPr="00CC52E9" w:rsidRDefault="00BA611A" w:rsidP="00BA611A">
            <w:pPr>
              <w:snapToGrid w:val="0"/>
              <w:jc w:val="both"/>
              <w:rPr>
                <w:lang w:eastAsia="ar-SA"/>
              </w:rPr>
            </w:pPr>
          </w:p>
        </w:tc>
      </w:tr>
      <w:tr w:rsidR="00CC52E9" w:rsidRPr="00CC52E9" w:rsidTr="001C570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center"/>
              <w:rPr>
                <w:b/>
                <w:lang w:eastAsia="ar-SA"/>
              </w:rPr>
            </w:pPr>
            <w:r w:rsidRPr="00CC52E9">
              <w:rPr>
                <w:b/>
                <w:lang w:eastAsia="ar-SA"/>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both"/>
              <w:rPr>
                <w:b/>
                <w:lang w:eastAsia="ar-SA"/>
              </w:rPr>
            </w:pPr>
            <w:r w:rsidRPr="00CC52E9">
              <w:rPr>
                <w:b/>
                <w:lang w:eastAsia="ar-SA"/>
              </w:rPr>
              <w:t xml:space="preserve">Расходы на арендную плату </w:t>
            </w:r>
            <w:r w:rsidRPr="00CC52E9">
              <w:rPr>
                <w:lang w:eastAsia="ar-SA"/>
              </w:rPr>
              <w:t>(питьевая вода)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center"/>
              <w:rPr>
                <w:lang w:eastAsia="ar-SA"/>
              </w:rPr>
            </w:pPr>
            <w:r w:rsidRPr="00CC52E9">
              <w:rPr>
                <w:lang w:eastAsia="ar-SA"/>
              </w:rPr>
              <w:t>тыс. руб.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center"/>
              <w:rPr>
                <w:lang w:eastAsia="ar-SA"/>
              </w:rPr>
            </w:pPr>
            <w:r w:rsidRPr="00CC52E9">
              <w:rPr>
                <w:lang w:eastAsia="ar-SA"/>
              </w:rPr>
              <w:t>286,07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center"/>
              <w:rPr>
                <w:lang w:eastAsia="ar-SA"/>
              </w:rPr>
            </w:pPr>
            <w:r w:rsidRPr="00CC52E9">
              <w:rPr>
                <w:lang w:eastAsia="ar-SA"/>
              </w:rPr>
              <w:t>297,67</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center"/>
              <w:rPr>
                <w:lang w:eastAsia="ar-SA"/>
              </w:rPr>
            </w:pPr>
            <w:r w:rsidRPr="00CC52E9">
              <w:rPr>
                <w:lang w:eastAsia="ar-SA"/>
              </w:rPr>
              <w:t>+11,60</w:t>
            </w:r>
          </w:p>
        </w:tc>
        <w:tc>
          <w:tcPr>
            <w:tcW w:w="3140" w:type="dxa"/>
            <w:tcBorders>
              <w:top w:val="single" w:sz="4" w:space="0" w:color="auto"/>
              <w:left w:val="single" w:sz="4" w:space="0" w:color="auto"/>
              <w:right w:val="single" w:sz="4" w:space="0" w:color="auto"/>
            </w:tcBorders>
            <w:shd w:val="clear" w:color="auto" w:fill="auto"/>
            <w:vAlign w:val="center"/>
          </w:tcPr>
          <w:p w:rsidR="00BA611A" w:rsidRPr="00CC52E9" w:rsidRDefault="00BA611A" w:rsidP="00BA611A">
            <w:pPr>
              <w:snapToGrid w:val="0"/>
              <w:jc w:val="both"/>
              <w:rPr>
                <w:lang w:eastAsia="ar-SA"/>
              </w:rPr>
            </w:pPr>
            <w:r w:rsidRPr="00CC52E9">
              <w:rPr>
                <w:lang w:eastAsia="ar-SA"/>
              </w:rPr>
              <w:t xml:space="preserve">По данной статье учтены расходы по арендной плате за земельные участки  в соответствии с </w:t>
            </w:r>
            <w:r w:rsidRPr="00CC52E9">
              <w:rPr>
                <w:lang w:eastAsia="ar-SA"/>
              </w:rPr>
              <w:lastRenderedPageBreak/>
              <w:t>предоставленными Организацией  уведомлениями:</w:t>
            </w:r>
          </w:p>
          <w:p w:rsidR="00BA611A" w:rsidRPr="00CC52E9" w:rsidRDefault="00BA611A" w:rsidP="00BA611A">
            <w:pPr>
              <w:snapToGrid w:val="0"/>
              <w:jc w:val="both"/>
              <w:rPr>
                <w:lang w:eastAsia="ar-SA"/>
              </w:rPr>
            </w:pPr>
            <w:r w:rsidRPr="00CC52E9">
              <w:rPr>
                <w:lang w:eastAsia="ar-SA"/>
              </w:rPr>
              <w:t xml:space="preserve">- от 11.12.2017 № 12574-17, от 11.12.2017 № 12575-17, от 11.12.2017 № 12572-17, выданными МТУ Росимущества в г.Санкт-Петербурге и Ленинградской области, </w:t>
            </w:r>
          </w:p>
          <w:p w:rsidR="00BA611A" w:rsidRPr="00CC52E9" w:rsidRDefault="00BA611A" w:rsidP="00BA611A">
            <w:pPr>
              <w:snapToGrid w:val="0"/>
              <w:jc w:val="both"/>
              <w:rPr>
                <w:lang w:eastAsia="ar-SA"/>
              </w:rPr>
            </w:pPr>
            <w:r w:rsidRPr="00CC52E9">
              <w:rPr>
                <w:lang w:eastAsia="ar-SA"/>
              </w:rPr>
              <w:t>- от 02.03.2018 № 185/23, выданным КУМИ  администрации Ломоносовского муниципального района.</w:t>
            </w:r>
          </w:p>
        </w:tc>
      </w:tr>
      <w:tr w:rsidR="00CC52E9" w:rsidRPr="00CC52E9" w:rsidTr="001C570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center"/>
              <w:rPr>
                <w:b/>
                <w:lang w:eastAsia="ar-SA"/>
              </w:rPr>
            </w:pPr>
            <w:r w:rsidRPr="00CC52E9">
              <w:rPr>
                <w:b/>
                <w:lang w:eastAsia="ar-SA"/>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both"/>
              <w:rPr>
                <w:b/>
                <w:lang w:eastAsia="ar-SA"/>
              </w:rPr>
            </w:pPr>
            <w:r w:rsidRPr="00CC52E9">
              <w:rPr>
                <w:b/>
                <w:lang w:eastAsia="ar-SA"/>
              </w:rPr>
              <w:t>Ремонтные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center"/>
              <w:rPr>
                <w:lang w:eastAsia="ar-SA"/>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center"/>
              <w:rPr>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center"/>
              <w:rPr>
                <w:lang w:eastAsia="ar-SA"/>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center"/>
              <w:rPr>
                <w:lang w:eastAsia="ar-SA"/>
              </w:rPr>
            </w:pPr>
          </w:p>
        </w:tc>
        <w:tc>
          <w:tcPr>
            <w:tcW w:w="3140" w:type="dxa"/>
            <w:vMerge w:val="restart"/>
            <w:tcBorders>
              <w:top w:val="single" w:sz="4" w:space="0" w:color="auto"/>
              <w:left w:val="single" w:sz="4" w:space="0" w:color="auto"/>
              <w:right w:val="single" w:sz="4" w:space="0" w:color="auto"/>
            </w:tcBorders>
            <w:shd w:val="clear" w:color="auto" w:fill="auto"/>
            <w:vAlign w:val="center"/>
          </w:tcPr>
          <w:p w:rsidR="00BA611A" w:rsidRPr="00CC52E9" w:rsidRDefault="00BA611A" w:rsidP="00BA611A">
            <w:pPr>
              <w:snapToGrid w:val="0"/>
              <w:jc w:val="both"/>
              <w:rPr>
                <w:lang w:eastAsia="ar-SA"/>
              </w:rPr>
            </w:pPr>
            <w:r w:rsidRPr="00CC52E9">
              <w:rPr>
                <w:lang w:eastAsia="ar-SA"/>
              </w:rPr>
              <w:t>На основании пункта 30 Правил регулирования тарифов в сфере водоснабжения и водоотведения, утвержденных Постановлением № 406, ЛенРТК исключил из расходов, предусмотренных Организацией по данной статье, ремонтные расходы, по которым не подтверждена экономическая обоснованность их включения в НВВ рассматриваемого периода регулирования</w:t>
            </w:r>
          </w:p>
        </w:tc>
      </w:tr>
      <w:tr w:rsidR="00CC52E9" w:rsidRPr="00CC52E9" w:rsidTr="001C5703">
        <w:tc>
          <w:tcPr>
            <w:tcW w:w="709" w:type="dxa"/>
            <w:tcBorders>
              <w:top w:val="single" w:sz="4" w:space="0" w:color="auto"/>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5.1</w:t>
            </w:r>
          </w:p>
        </w:tc>
        <w:tc>
          <w:tcPr>
            <w:tcW w:w="1985" w:type="dxa"/>
            <w:tcBorders>
              <w:top w:val="single" w:sz="4" w:space="0" w:color="auto"/>
              <w:left w:val="single" w:sz="4" w:space="0" w:color="000000"/>
              <w:bottom w:val="single" w:sz="4" w:space="0" w:color="000000"/>
            </w:tcBorders>
            <w:shd w:val="clear" w:color="auto" w:fill="auto"/>
            <w:vAlign w:val="center"/>
          </w:tcPr>
          <w:p w:rsidR="00BA611A" w:rsidRPr="00CC52E9" w:rsidRDefault="00BA611A" w:rsidP="00BA611A">
            <w:pPr>
              <w:snapToGrid w:val="0"/>
              <w:jc w:val="both"/>
              <w:rPr>
                <w:lang w:eastAsia="ar-SA"/>
              </w:rPr>
            </w:pPr>
            <w:r w:rsidRPr="00CC52E9">
              <w:rPr>
                <w:lang w:eastAsia="ar-SA"/>
              </w:rPr>
              <w:t>Питьевая вода</w:t>
            </w:r>
          </w:p>
        </w:tc>
        <w:tc>
          <w:tcPr>
            <w:tcW w:w="709" w:type="dxa"/>
            <w:tcBorders>
              <w:top w:val="single" w:sz="4" w:space="0" w:color="auto"/>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тыс. руб.</w:t>
            </w:r>
          </w:p>
        </w:tc>
        <w:tc>
          <w:tcPr>
            <w:tcW w:w="1275" w:type="dxa"/>
            <w:tcBorders>
              <w:top w:val="single" w:sz="4" w:space="0" w:color="auto"/>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39807,70</w:t>
            </w:r>
          </w:p>
        </w:tc>
        <w:tc>
          <w:tcPr>
            <w:tcW w:w="1134" w:type="dxa"/>
            <w:tcBorders>
              <w:top w:val="single" w:sz="4" w:space="0" w:color="auto"/>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13451,86</w:t>
            </w:r>
          </w:p>
        </w:tc>
        <w:tc>
          <w:tcPr>
            <w:tcW w:w="1255" w:type="dxa"/>
            <w:tcBorders>
              <w:top w:val="single" w:sz="4" w:space="0" w:color="auto"/>
              <w:left w:val="single" w:sz="4" w:space="0" w:color="000000"/>
              <w:bottom w:val="single" w:sz="4" w:space="0" w:color="000000"/>
              <w:right w:val="single" w:sz="4" w:space="0" w:color="auto"/>
            </w:tcBorders>
            <w:shd w:val="clear" w:color="auto" w:fill="auto"/>
            <w:vAlign w:val="center"/>
          </w:tcPr>
          <w:p w:rsidR="00BA611A" w:rsidRPr="00CC52E9" w:rsidRDefault="00BA611A" w:rsidP="00BA611A">
            <w:pPr>
              <w:snapToGrid w:val="0"/>
              <w:jc w:val="center"/>
              <w:rPr>
                <w:lang w:eastAsia="ar-SA"/>
              </w:rPr>
            </w:pPr>
            <w:r w:rsidRPr="00CC52E9">
              <w:rPr>
                <w:lang w:eastAsia="ar-SA"/>
              </w:rPr>
              <w:t>-26355,84</w:t>
            </w:r>
          </w:p>
        </w:tc>
        <w:tc>
          <w:tcPr>
            <w:tcW w:w="3140" w:type="dxa"/>
            <w:vMerge/>
            <w:tcBorders>
              <w:left w:val="single" w:sz="4" w:space="0" w:color="auto"/>
              <w:right w:val="single" w:sz="4" w:space="0" w:color="auto"/>
            </w:tcBorders>
            <w:shd w:val="clear" w:color="auto" w:fill="auto"/>
          </w:tcPr>
          <w:p w:rsidR="00BA611A" w:rsidRPr="00CC52E9" w:rsidRDefault="00BA611A" w:rsidP="00BA611A">
            <w:pPr>
              <w:snapToGrid w:val="0"/>
              <w:jc w:val="both"/>
              <w:rPr>
                <w:lang w:eastAsia="ar-SA"/>
              </w:rPr>
            </w:pPr>
          </w:p>
        </w:tc>
      </w:tr>
      <w:tr w:rsidR="00CC52E9" w:rsidRPr="00CC52E9" w:rsidTr="001C5703">
        <w:tc>
          <w:tcPr>
            <w:tcW w:w="709" w:type="dxa"/>
            <w:tcBorders>
              <w:top w:val="single" w:sz="4" w:space="0" w:color="auto"/>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5.2</w:t>
            </w:r>
          </w:p>
        </w:tc>
        <w:tc>
          <w:tcPr>
            <w:tcW w:w="1985" w:type="dxa"/>
            <w:tcBorders>
              <w:top w:val="single" w:sz="4" w:space="0" w:color="auto"/>
              <w:left w:val="single" w:sz="4" w:space="0" w:color="000000"/>
              <w:bottom w:val="single" w:sz="4" w:space="0" w:color="000000"/>
            </w:tcBorders>
            <w:shd w:val="clear" w:color="auto" w:fill="auto"/>
            <w:vAlign w:val="center"/>
          </w:tcPr>
          <w:p w:rsidR="00BA611A" w:rsidRPr="00CC52E9" w:rsidRDefault="00BA611A" w:rsidP="00BA611A">
            <w:pPr>
              <w:snapToGrid w:val="0"/>
              <w:jc w:val="both"/>
              <w:rPr>
                <w:lang w:eastAsia="ar-SA"/>
              </w:rPr>
            </w:pPr>
            <w:r w:rsidRPr="00CC52E9">
              <w:rPr>
                <w:lang w:eastAsia="ar-SA"/>
              </w:rPr>
              <w:t>Водоотведение</w:t>
            </w:r>
          </w:p>
        </w:tc>
        <w:tc>
          <w:tcPr>
            <w:tcW w:w="709" w:type="dxa"/>
            <w:tcBorders>
              <w:top w:val="single" w:sz="4" w:space="0" w:color="auto"/>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тыс. руб.</w:t>
            </w:r>
          </w:p>
        </w:tc>
        <w:tc>
          <w:tcPr>
            <w:tcW w:w="1275" w:type="dxa"/>
            <w:tcBorders>
              <w:top w:val="single" w:sz="4" w:space="0" w:color="auto"/>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1755,00</w:t>
            </w:r>
          </w:p>
        </w:tc>
        <w:tc>
          <w:tcPr>
            <w:tcW w:w="1134" w:type="dxa"/>
            <w:tcBorders>
              <w:top w:val="single" w:sz="4" w:space="0" w:color="auto"/>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804,91</w:t>
            </w:r>
          </w:p>
        </w:tc>
        <w:tc>
          <w:tcPr>
            <w:tcW w:w="1255" w:type="dxa"/>
            <w:tcBorders>
              <w:top w:val="single" w:sz="4" w:space="0" w:color="auto"/>
              <w:left w:val="single" w:sz="4" w:space="0" w:color="000000"/>
              <w:bottom w:val="single" w:sz="4" w:space="0" w:color="000000"/>
              <w:right w:val="single" w:sz="4" w:space="0" w:color="auto"/>
            </w:tcBorders>
            <w:shd w:val="clear" w:color="auto" w:fill="auto"/>
            <w:vAlign w:val="center"/>
          </w:tcPr>
          <w:p w:rsidR="00BA611A" w:rsidRPr="00CC52E9" w:rsidRDefault="00BA611A" w:rsidP="00BA611A">
            <w:pPr>
              <w:snapToGrid w:val="0"/>
              <w:jc w:val="center"/>
              <w:rPr>
                <w:lang w:eastAsia="ar-SA"/>
              </w:rPr>
            </w:pPr>
            <w:r w:rsidRPr="00CC52E9">
              <w:rPr>
                <w:lang w:eastAsia="ar-SA"/>
              </w:rPr>
              <w:t>-950,09</w:t>
            </w:r>
          </w:p>
        </w:tc>
        <w:tc>
          <w:tcPr>
            <w:tcW w:w="3140" w:type="dxa"/>
            <w:vMerge/>
            <w:tcBorders>
              <w:left w:val="single" w:sz="4" w:space="0" w:color="auto"/>
              <w:bottom w:val="single" w:sz="4" w:space="0" w:color="000000"/>
              <w:right w:val="single" w:sz="4" w:space="0" w:color="auto"/>
            </w:tcBorders>
            <w:shd w:val="clear" w:color="auto" w:fill="auto"/>
          </w:tcPr>
          <w:p w:rsidR="00BA611A" w:rsidRPr="00CC52E9" w:rsidRDefault="00BA611A" w:rsidP="00BA611A">
            <w:pPr>
              <w:snapToGrid w:val="0"/>
              <w:jc w:val="both"/>
              <w:rPr>
                <w:lang w:eastAsia="ar-SA"/>
              </w:rPr>
            </w:pPr>
          </w:p>
        </w:tc>
      </w:tr>
      <w:tr w:rsidR="00CC52E9" w:rsidRPr="00CC52E9" w:rsidTr="001C5703">
        <w:tc>
          <w:tcPr>
            <w:tcW w:w="709" w:type="dxa"/>
            <w:tcBorders>
              <w:top w:val="single" w:sz="4" w:space="0" w:color="auto"/>
              <w:left w:val="single" w:sz="4" w:space="0" w:color="000000"/>
              <w:bottom w:val="single" w:sz="4" w:space="0" w:color="000000"/>
            </w:tcBorders>
            <w:shd w:val="clear" w:color="auto" w:fill="auto"/>
            <w:vAlign w:val="center"/>
          </w:tcPr>
          <w:p w:rsidR="00BA611A" w:rsidRPr="00CC52E9" w:rsidRDefault="00BA611A" w:rsidP="00BA611A">
            <w:pPr>
              <w:snapToGrid w:val="0"/>
              <w:jc w:val="center"/>
              <w:rPr>
                <w:b/>
                <w:lang w:eastAsia="ar-SA"/>
              </w:rPr>
            </w:pPr>
            <w:r w:rsidRPr="00CC52E9">
              <w:rPr>
                <w:b/>
                <w:lang w:eastAsia="ar-SA"/>
              </w:rPr>
              <w:t>6.</w:t>
            </w:r>
          </w:p>
        </w:tc>
        <w:tc>
          <w:tcPr>
            <w:tcW w:w="1985" w:type="dxa"/>
            <w:tcBorders>
              <w:top w:val="single" w:sz="4" w:space="0" w:color="auto"/>
              <w:left w:val="single" w:sz="4" w:space="0" w:color="000000"/>
              <w:bottom w:val="single" w:sz="4" w:space="0" w:color="000000"/>
            </w:tcBorders>
            <w:shd w:val="clear" w:color="auto" w:fill="auto"/>
            <w:vAlign w:val="center"/>
          </w:tcPr>
          <w:p w:rsidR="00BA611A" w:rsidRPr="00CC52E9" w:rsidRDefault="00BA611A" w:rsidP="00BA611A">
            <w:pPr>
              <w:snapToGrid w:val="0"/>
              <w:jc w:val="both"/>
              <w:rPr>
                <w:b/>
                <w:lang w:eastAsia="ar-SA"/>
              </w:rPr>
            </w:pPr>
            <w:r w:rsidRPr="00CC52E9">
              <w:rPr>
                <w:b/>
                <w:lang w:eastAsia="ar-SA"/>
              </w:rPr>
              <w:t>Расходы на оплату труда основного производственного персонала</w:t>
            </w:r>
          </w:p>
        </w:tc>
        <w:tc>
          <w:tcPr>
            <w:tcW w:w="709" w:type="dxa"/>
            <w:tcBorders>
              <w:top w:val="single" w:sz="4" w:space="0" w:color="auto"/>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p>
        </w:tc>
        <w:tc>
          <w:tcPr>
            <w:tcW w:w="1275" w:type="dxa"/>
            <w:tcBorders>
              <w:top w:val="single" w:sz="4" w:space="0" w:color="auto"/>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p>
        </w:tc>
        <w:tc>
          <w:tcPr>
            <w:tcW w:w="1134" w:type="dxa"/>
            <w:tcBorders>
              <w:top w:val="single" w:sz="4" w:space="0" w:color="auto"/>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p>
        </w:tc>
        <w:tc>
          <w:tcPr>
            <w:tcW w:w="1255" w:type="dxa"/>
            <w:tcBorders>
              <w:top w:val="single" w:sz="4" w:space="0" w:color="auto"/>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p>
        </w:tc>
        <w:tc>
          <w:tcPr>
            <w:tcW w:w="3140" w:type="dxa"/>
            <w:vMerge w:val="restart"/>
            <w:tcBorders>
              <w:left w:val="single" w:sz="4" w:space="0" w:color="000000"/>
              <w:right w:val="single" w:sz="4" w:space="0" w:color="000000"/>
            </w:tcBorders>
            <w:shd w:val="clear" w:color="auto" w:fill="auto"/>
          </w:tcPr>
          <w:p w:rsidR="00BA611A" w:rsidRPr="00CC52E9" w:rsidRDefault="00BA611A" w:rsidP="00BA611A">
            <w:pPr>
              <w:snapToGrid w:val="0"/>
              <w:jc w:val="both"/>
              <w:rPr>
                <w:lang w:eastAsia="ar-SA"/>
              </w:rPr>
            </w:pPr>
            <w:r w:rsidRPr="00CC52E9">
              <w:rPr>
                <w:lang w:eastAsia="ar-SA"/>
              </w:rPr>
              <w:t>ЛенРТК при определении расходов на оплату труда основного производственного персонала учитывал следующие параметры:</w:t>
            </w:r>
          </w:p>
          <w:p w:rsidR="00BA611A" w:rsidRPr="00CC52E9" w:rsidRDefault="00BA611A" w:rsidP="00BA611A">
            <w:pPr>
              <w:snapToGrid w:val="0"/>
              <w:jc w:val="both"/>
              <w:rPr>
                <w:lang w:eastAsia="ar-SA"/>
              </w:rPr>
            </w:pPr>
            <w:r w:rsidRPr="00CC52E9">
              <w:rPr>
                <w:lang w:eastAsia="ar-SA"/>
              </w:rPr>
              <w:t>- минимальную заработную плату в Ленинградской области с 01.01.2019 – 12000 руб.;</w:t>
            </w:r>
          </w:p>
          <w:p w:rsidR="00BA611A" w:rsidRPr="00CC52E9" w:rsidRDefault="00BA611A" w:rsidP="00BA611A">
            <w:pPr>
              <w:snapToGrid w:val="0"/>
              <w:jc w:val="both"/>
              <w:rPr>
                <w:lang w:eastAsia="ar-SA"/>
              </w:rPr>
            </w:pPr>
            <w:r w:rsidRPr="00CC52E9">
              <w:rPr>
                <w:lang w:eastAsia="ar-SA"/>
              </w:rPr>
              <w:t>- минимальный размер оплаты труда по отраслевому тарифному соглашению – 30091,19 руб.;</w:t>
            </w:r>
          </w:p>
          <w:p w:rsidR="00BA611A" w:rsidRPr="00CC52E9" w:rsidRDefault="00BA611A" w:rsidP="00BA611A">
            <w:pPr>
              <w:snapToGrid w:val="0"/>
              <w:jc w:val="both"/>
              <w:rPr>
                <w:lang w:eastAsia="ar-SA"/>
              </w:rPr>
            </w:pPr>
            <w:r w:rsidRPr="00CC52E9">
              <w:rPr>
                <w:lang w:eastAsia="ar-SA"/>
              </w:rPr>
              <w:t>- численность персонала, предусмотренную штатным расписанием Организации;</w:t>
            </w:r>
          </w:p>
          <w:p w:rsidR="00BA611A" w:rsidRPr="00CC52E9" w:rsidRDefault="00BA611A" w:rsidP="00BA611A">
            <w:pPr>
              <w:snapToGrid w:val="0"/>
              <w:jc w:val="both"/>
              <w:rPr>
                <w:lang w:eastAsia="ar-SA"/>
              </w:rPr>
            </w:pPr>
            <w:r w:rsidRPr="00CC52E9">
              <w:rPr>
                <w:lang w:eastAsia="ar-SA"/>
              </w:rPr>
              <w:t>- фонд оплаты труда основного производственного персонала, предусмотренный в плане 2018 года;</w:t>
            </w:r>
          </w:p>
          <w:p w:rsidR="00BA611A" w:rsidRPr="00CC52E9" w:rsidRDefault="00BA611A" w:rsidP="00BA611A">
            <w:pPr>
              <w:snapToGrid w:val="0"/>
              <w:jc w:val="both"/>
              <w:rPr>
                <w:lang w:eastAsia="ar-SA"/>
              </w:rPr>
            </w:pPr>
            <w:r w:rsidRPr="00CC52E9">
              <w:rPr>
                <w:lang w:eastAsia="ar-SA"/>
              </w:rPr>
              <w:t>- индекс-дефлятор, предусмотренный Прогнозом (104,6).</w:t>
            </w:r>
          </w:p>
        </w:tc>
      </w:tr>
      <w:tr w:rsidR="00CC52E9" w:rsidRPr="00CC52E9" w:rsidTr="001C5703">
        <w:tc>
          <w:tcPr>
            <w:tcW w:w="709"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6.1</w:t>
            </w:r>
          </w:p>
        </w:tc>
        <w:tc>
          <w:tcPr>
            <w:tcW w:w="198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both"/>
              <w:rPr>
                <w:lang w:eastAsia="ar-SA"/>
              </w:rPr>
            </w:pPr>
            <w:r w:rsidRPr="00CC52E9">
              <w:rPr>
                <w:lang w:eastAsia="ar-SA"/>
              </w:rPr>
              <w:t>Питьевая вода</w:t>
            </w:r>
          </w:p>
        </w:tc>
        <w:tc>
          <w:tcPr>
            <w:tcW w:w="709"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тыс. руб.</w:t>
            </w:r>
          </w:p>
        </w:tc>
        <w:tc>
          <w:tcPr>
            <w:tcW w:w="127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49702,20</w:t>
            </w:r>
          </w:p>
        </w:tc>
        <w:tc>
          <w:tcPr>
            <w:tcW w:w="1134"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33942,86</w:t>
            </w:r>
          </w:p>
        </w:tc>
        <w:tc>
          <w:tcPr>
            <w:tcW w:w="125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-15759,34</w:t>
            </w:r>
          </w:p>
        </w:tc>
        <w:tc>
          <w:tcPr>
            <w:tcW w:w="3140" w:type="dxa"/>
            <w:vMerge/>
            <w:tcBorders>
              <w:left w:val="single" w:sz="4" w:space="0" w:color="000000"/>
              <w:right w:val="single" w:sz="4" w:space="0" w:color="000000"/>
            </w:tcBorders>
            <w:shd w:val="clear" w:color="auto" w:fill="auto"/>
            <w:vAlign w:val="center"/>
          </w:tcPr>
          <w:p w:rsidR="00BA611A" w:rsidRPr="00CC52E9" w:rsidRDefault="00BA611A" w:rsidP="00BA611A">
            <w:pPr>
              <w:snapToGrid w:val="0"/>
              <w:jc w:val="both"/>
              <w:rPr>
                <w:lang w:eastAsia="ar-SA"/>
              </w:rPr>
            </w:pPr>
          </w:p>
        </w:tc>
      </w:tr>
      <w:tr w:rsidR="00CC52E9" w:rsidRPr="00CC52E9" w:rsidTr="001C5703">
        <w:tc>
          <w:tcPr>
            <w:tcW w:w="709"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6.2</w:t>
            </w:r>
          </w:p>
        </w:tc>
        <w:tc>
          <w:tcPr>
            <w:tcW w:w="198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both"/>
              <w:rPr>
                <w:lang w:eastAsia="ar-SA"/>
              </w:rPr>
            </w:pPr>
            <w:r w:rsidRPr="00CC52E9">
              <w:rPr>
                <w:lang w:eastAsia="ar-SA"/>
              </w:rPr>
              <w:t>Водоотведение</w:t>
            </w:r>
          </w:p>
        </w:tc>
        <w:tc>
          <w:tcPr>
            <w:tcW w:w="709"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тыс. руб.</w:t>
            </w:r>
          </w:p>
        </w:tc>
        <w:tc>
          <w:tcPr>
            <w:tcW w:w="127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5694,24</w:t>
            </w:r>
          </w:p>
        </w:tc>
        <w:tc>
          <w:tcPr>
            <w:tcW w:w="1134"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5526,19</w:t>
            </w:r>
          </w:p>
        </w:tc>
        <w:tc>
          <w:tcPr>
            <w:tcW w:w="125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-168,02</w:t>
            </w:r>
          </w:p>
        </w:tc>
        <w:tc>
          <w:tcPr>
            <w:tcW w:w="3140" w:type="dxa"/>
            <w:vMerge/>
            <w:tcBorders>
              <w:left w:val="single" w:sz="4" w:space="0" w:color="000000"/>
              <w:bottom w:val="single" w:sz="4" w:space="0" w:color="auto"/>
              <w:right w:val="single" w:sz="4" w:space="0" w:color="000000"/>
            </w:tcBorders>
            <w:shd w:val="clear" w:color="auto" w:fill="auto"/>
            <w:vAlign w:val="center"/>
          </w:tcPr>
          <w:p w:rsidR="00BA611A" w:rsidRPr="00CC52E9" w:rsidRDefault="00BA611A" w:rsidP="00BA611A">
            <w:pPr>
              <w:snapToGrid w:val="0"/>
              <w:jc w:val="both"/>
              <w:rPr>
                <w:lang w:eastAsia="ar-SA"/>
              </w:rPr>
            </w:pPr>
          </w:p>
        </w:tc>
      </w:tr>
      <w:tr w:rsidR="00CC52E9" w:rsidRPr="00CC52E9" w:rsidTr="001C5703">
        <w:tc>
          <w:tcPr>
            <w:tcW w:w="709"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b/>
                <w:lang w:eastAsia="ar-SA"/>
              </w:rPr>
            </w:pPr>
            <w:r w:rsidRPr="00CC52E9">
              <w:rPr>
                <w:b/>
                <w:lang w:eastAsia="ar-SA"/>
              </w:rPr>
              <w:t>7.</w:t>
            </w:r>
          </w:p>
        </w:tc>
        <w:tc>
          <w:tcPr>
            <w:tcW w:w="198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both"/>
              <w:rPr>
                <w:b/>
                <w:lang w:eastAsia="ar-SA"/>
              </w:rPr>
            </w:pPr>
            <w:r w:rsidRPr="00CC52E9">
              <w:rPr>
                <w:b/>
                <w:lang w:eastAsia="ar-SA"/>
              </w:rPr>
              <w:t>Отчисления на социальные нужды основного производственного персонала</w:t>
            </w:r>
          </w:p>
        </w:tc>
        <w:tc>
          <w:tcPr>
            <w:tcW w:w="709"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p>
        </w:tc>
        <w:tc>
          <w:tcPr>
            <w:tcW w:w="127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p>
        </w:tc>
        <w:tc>
          <w:tcPr>
            <w:tcW w:w="125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p>
        </w:tc>
        <w:tc>
          <w:tcPr>
            <w:tcW w:w="3140" w:type="dxa"/>
            <w:vMerge w:val="restart"/>
            <w:tcBorders>
              <w:left w:val="single" w:sz="4" w:space="0" w:color="000000"/>
              <w:right w:val="single" w:sz="4" w:space="0" w:color="000000"/>
            </w:tcBorders>
            <w:shd w:val="clear" w:color="auto" w:fill="auto"/>
            <w:vAlign w:val="center"/>
          </w:tcPr>
          <w:p w:rsidR="00BA611A" w:rsidRPr="00CC52E9" w:rsidRDefault="00BA611A" w:rsidP="00BA611A">
            <w:pPr>
              <w:snapToGrid w:val="0"/>
              <w:jc w:val="both"/>
              <w:rPr>
                <w:lang w:eastAsia="ar-SA"/>
              </w:rPr>
            </w:pPr>
            <w:r w:rsidRPr="00CC52E9">
              <w:rPr>
                <w:lang w:eastAsia="ar-SA"/>
              </w:rPr>
              <w:t>Затраты сокращены с учетом корректировки фонда оплаты труда основного производственного персонала</w:t>
            </w:r>
          </w:p>
        </w:tc>
      </w:tr>
      <w:tr w:rsidR="00CC52E9" w:rsidRPr="00CC52E9" w:rsidTr="001C5703">
        <w:tc>
          <w:tcPr>
            <w:tcW w:w="709" w:type="dxa"/>
            <w:tcBorders>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7.1</w:t>
            </w:r>
          </w:p>
        </w:tc>
        <w:tc>
          <w:tcPr>
            <w:tcW w:w="1985" w:type="dxa"/>
            <w:tcBorders>
              <w:left w:val="single" w:sz="4" w:space="0" w:color="000000"/>
              <w:bottom w:val="single" w:sz="4" w:space="0" w:color="000000"/>
            </w:tcBorders>
            <w:shd w:val="clear" w:color="auto" w:fill="auto"/>
            <w:vAlign w:val="center"/>
          </w:tcPr>
          <w:p w:rsidR="00BA611A" w:rsidRPr="00CC52E9" w:rsidRDefault="00BA611A" w:rsidP="00BA611A">
            <w:pPr>
              <w:snapToGrid w:val="0"/>
              <w:jc w:val="both"/>
              <w:rPr>
                <w:lang w:eastAsia="ar-SA"/>
              </w:rPr>
            </w:pPr>
            <w:r w:rsidRPr="00CC52E9">
              <w:rPr>
                <w:lang w:eastAsia="ar-SA"/>
              </w:rPr>
              <w:t>Питьевая вода</w:t>
            </w:r>
          </w:p>
        </w:tc>
        <w:tc>
          <w:tcPr>
            <w:tcW w:w="709" w:type="dxa"/>
            <w:tcBorders>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тыс. руб.</w:t>
            </w:r>
          </w:p>
        </w:tc>
        <w:tc>
          <w:tcPr>
            <w:tcW w:w="1275" w:type="dxa"/>
            <w:tcBorders>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14562,74</w:t>
            </w:r>
          </w:p>
        </w:tc>
        <w:tc>
          <w:tcPr>
            <w:tcW w:w="1134" w:type="dxa"/>
            <w:tcBorders>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9945,25</w:t>
            </w:r>
          </w:p>
        </w:tc>
        <w:tc>
          <w:tcPr>
            <w:tcW w:w="1255" w:type="dxa"/>
            <w:tcBorders>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-4617,49</w:t>
            </w:r>
          </w:p>
        </w:tc>
        <w:tc>
          <w:tcPr>
            <w:tcW w:w="3140" w:type="dxa"/>
            <w:vMerge/>
            <w:tcBorders>
              <w:left w:val="single" w:sz="4" w:space="0" w:color="000000"/>
              <w:right w:val="single" w:sz="4" w:space="0" w:color="000000"/>
            </w:tcBorders>
            <w:shd w:val="clear" w:color="auto" w:fill="auto"/>
            <w:vAlign w:val="center"/>
          </w:tcPr>
          <w:p w:rsidR="00BA611A" w:rsidRPr="00CC52E9" w:rsidRDefault="00BA611A" w:rsidP="00BA611A">
            <w:pPr>
              <w:snapToGrid w:val="0"/>
              <w:jc w:val="both"/>
              <w:rPr>
                <w:lang w:eastAsia="ar-SA"/>
              </w:rPr>
            </w:pPr>
          </w:p>
        </w:tc>
      </w:tr>
      <w:tr w:rsidR="00CC52E9" w:rsidRPr="00CC52E9" w:rsidTr="001C5703">
        <w:tc>
          <w:tcPr>
            <w:tcW w:w="709" w:type="dxa"/>
            <w:tcBorders>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7.2</w:t>
            </w:r>
          </w:p>
        </w:tc>
        <w:tc>
          <w:tcPr>
            <w:tcW w:w="1985" w:type="dxa"/>
            <w:tcBorders>
              <w:left w:val="single" w:sz="4" w:space="0" w:color="000000"/>
              <w:bottom w:val="single" w:sz="4" w:space="0" w:color="000000"/>
            </w:tcBorders>
            <w:shd w:val="clear" w:color="auto" w:fill="auto"/>
            <w:vAlign w:val="center"/>
          </w:tcPr>
          <w:p w:rsidR="00BA611A" w:rsidRPr="00CC52E9" w:rsidRDefault="00BA611A" w:rsidP="00BA611A">
            <w:pPr>
              <w:snapToGrid w:val="0"/>
              <w:jc w:val="both"/>
              <w:rPr>
                <w:lang w:eastAsia="ar-SA"/>
              </w:rPr>
            </w:pPr>
            <w:r w:rsidRPr="00CC52E9">
              <w:rPr>
                <w:lang w:eastAsia="ar-SA"/>
              </w:rPr>
              <w:t>Водоотведение</w:t>
            </w:r>
          </w:p>
        </w:tc>
        <w:tc>
          <w:tcPr>
            <w:tcW w:w="709" w:type="dxa"/>
            <w:tcBorders>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тыс. руб.</w:t>
            </w:r>
          </w:p>
        </w:tc>
        <w:tc>
          <w:tcPr>
            <w:tcW w:w="1275" w:type="dxa"/>
            <w:tcBorders>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1708,27</w:t>
            </w:r>
          </w:p>
        </w:tc>
        <w:tc>
          <w:tcPr>
            <w:tcW w:w="1134" w:type="dxa"/>
            <w:tcBorders>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1657,86</w:t>
            </w:r>
          </w:p>
        </w:tc>
        <w:tc>
          <w:tcPr>
            <w:tcW w:w="1255" w:type="dxa"/>
            <w:tcBorders>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-50,41</w:t>
            </w:r>
          </w:p>
        </w:tc>
        <w:tc>
          <w:tcPr>
            <w:tcW w:w="3140" w:type="dxa"/>
            <w:vMerge/>
            <w:tcBorders>
              <w:left w:val="single" w:sz="4" w:space="0" w:color="000000"/>
              <w:bottom w:val="single" w:sz="4" w:space="0" w:color="000000"/>
              <w:right w:val="single" w:sz="4" w:space="0" w:color="000000"/>
            </w:tcBorders>
            <w:shd w:val="clear" w:color="auto" w:fill="auto"/>
            <w:vAlign w:val="center"/>
          </w:tcPr>
          <w:p w:rsidR="00BA611A" w:rsidRPr="00CC52E9" w:rsidRDefault="00BA611A" w:rsidP="00BA611A">
            <w:pPr>
              <w:snapToGrid w:val="0"/>
              <w:jc w:val="both"/>
              <w:rPr>
                <w:lang w:eastAsia="ar-SA"/>
              </w:rPr>
            </w:pPr>
          </w:p>
        </w:tc>
      </w:tr>
      <w:tr w:rsidR="00CC52E9" w:rsidRPr="00CC52E9" w:rsidTr="001C5703">
        <w:tc>
          <w:tcPr>
            <w:tcW w:w="709"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b/>
                <w:lang w:eastAsia="ar-SA"/>
              </w:rPr>
            </w:pPr>
            <w:r w:rsidRPr="00CC52E9">
              <w:rPr>
                <w:b/>
                <w:lang w:eastAsia="ar-SA"/>
              </w:rPr>
              <w:t>8.</w:t>
            </w:r>
          </w:p>
        </w:tc>
        <w:tc>
          <w:tcPr>
            <w:tcW w:w="198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both"/>
              <w:rPr>
                <w:b/>
                <w:lang w:eastAsia="ar-SA"/>
              </w:rPr>
            </w:pPr>
            <w:r w:rsidRPr="00CC52E9">
              <w:rPr>
                <w:b/>
                <w:lang w:eastAsia="ar-SA"/>
              </w:rPr>
              <w:t>Прочие прямые расходы</w:t>
            </w:r>
          </w:p>
        </w:tc>
        <w:tc>
          <w:tcPr>
            <w:tcW w:w="709"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p>
        </w:tc>
        <w:tc>
          <w:tcPr>
            <w:tcW w:w="127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p>
        </w:tc>
        <w:tc>
          <w:tcPr>
            <w:tcW w:w="125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p>
        </w:tc>
        <w:tc>
          <w:tcPr>
            <w:tcW w:w="3140" w:type="dxa"/>
            <w:vMerge w:val="restart"/>
            <w:tcBorders>
              <w:top w:val="single" w:sz="4" w:space="0" w:color="000000"/>
              <w:left w:val="single" w:sz="4" w:space="0" w:color="000000"/>
              <w:right w:val="single" w:sz="4" w:space="0" w:color="000000"/>
            </w:tcBorders>
            <w:shd w:val="clear" w:color="auto" w:fill="auto"/>
            <w:vAlign w:val="center"/>
          </w:tcPr>
          <w:p w:rsidR="00BA611A" w:rsidRPr="00CC52E9" w:rsidRDefault="00BA611A" w:rsidP="00BA611A">
            <w:pPr>
              <w:snapToGrid w:val="0"/>
              <w:jc w:val="both"/>
              <w:rPr>
                <w:lang w:eastAsia="ar-SA"/>
              </w:rPr>
            </w:pPr>
            <w:r w:rsidRPr="00CC52E9">
              <w:rPr>
                <w:lang w:eastAsia="ar-SA"/>
              </w:rPr>
              <w:t xml:space="preserve">В связи с неполным обоснованием величины затрат, предусмотренных Организацией на 2019 год по данным статьям, ЛенРТК определил указанные расходы  с учетом плановых назначений 2018 года, увеличенных на индекс-дефлятор, предусмотренный </w:t>
            </w:r>
            <w:r w:rsidRPr="00CC52E9">
              <w:rPr>
                <w:lang w:eastAsia="ar-SA"/>
              </w:rPr>
              <w:lastRenderedPageBreak/>
              <w:t>Прогнозом</w:t>
            </w:r>
          </w:p>
        </w:tc>
      </w:tr>
      <w:tr w:rsidR="00CC52E9" w:rsidRPr="00CC52E9" w:rsidTr="001C5703">
        <w:tc>
          <w:tcPr>
            <w:tcW w:w="709"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8.1</w:t>
            </w:r>
          </w:p>
        </w:tc>
        <w:tc>
          <w:tcPr>
            <w:tcW w:w="198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both"/>
              <w:rPr>
                <w:lang w:eastAsia="ar-SA"/>
              </w:rPr>
            </w:pPr>
            <w:r w:rsidRPr="00CC52E9">
              <w:rPr>
                <w:lang w:eastAsia="ar-SA"/>
              </w:rPr>
              <w:t>Питьевая вода</w:t>
            </w:r>
          </w:p>
        </w:tc>
        <w:tc>
          <w:tcPr>
            <w:tcW w:w="709"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тыс. руб.</w:t>
            </w:r>
          </w:p>
        </w:tc>
        <w:tc>
          <w:tcPr>
            <w:tcW w:w="127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27152,02</w:t>
            </w:r>
          </w:p>
        </w:tc>
        <w:tc>
          <w:tcPr>
            <w:tcW w:w="1134"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4471,95</w:t>
            </w:r>
          </w:p>
        </w:tc>
        <w:tc>
          <w:tcPr>
            <w:tcW w:w="125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-22680,07</w:t>
            </w:r>
          </w:p>
        </w:tc>
        <w:tc>
          <w:tcPr>
            <w:tcW w:w="3140" w:type="dxa"/>
            <w:vMerge/>
            <w:tcBorders>
              <w:left w:val="single" w:sz="4" w:space="0" w:color="000000"/>
              <w:right w:val="single" w:sz="4" w:space="0" w:color="000000"/>
            </w:tcBorders>
            <w:shd w:val="clear" w:color="auto" w:fill="auto"/>
          </w:tcPr>
          <w:p w:rsidR="00BA611A" w:rsidRPr="00CC52E9" w:rsidRDefault="00BA611A" w:rsidP="00BA611A">
            <w:pPr>
              <w:snapToGrid w:val="0"/>
              <w:jc w:val="both"/>
              <w:rPr>
                <w:lang w:eastAsia="ar-SA"/>
              </w:rPr>
            </w:pPr>
          </w:p>
        </w:tc>
      </w:tr>
      <w:tr w:rsidR="00CC52E9" w:rsidRPr="00CC52E9" w:rsidTr="001C5703">
        <w:tc>
          <w:tcPr>
            <w:tcW w:w="709"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8.2</w:t>
            </w:r>
          </w:p>
        </w:tc>
        <w:tc>
          <w:tcPr>
            <w:tcW w:w="198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both"/>
              <w:rPr>
                <w:lang w:eastAsia="ar-SA"/>
              </w:rPr>
            </w:pPr>
            <w:r w:rsidRPr="00CC52E9">
              <w:rPr>
                <w:lang w:eastAsia="ar-SA"/>
              </w:rPr>
              <w:t>Водоотведение</w:t>
            </w:r>
          </w:p>
        </w:tc>
        <w:tc>
          <w:tcPr>
            <w:tcW w:w="709"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тыс. руб.</w:t>
            </w:r>
          </w:p>
        </w:tc>
        <w:tc>
          <w:tcPr>
            <w:tcW w:w="127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1868,26</w:t>
            </w:r>
          </w:p>
        </w:tc>
        <w:tc>
          <w:tcPr>
            <w:tcW w:w="1134"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1751,38</w:t>
            </w:r>
          </w:p>
        </w:tc>
        <w:tc>
          <w:tcPr>
            <w:tcW w:w="125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-116,88</w:t>
            </w:r>
          </w:p>
        </w:tc>
        <w:tc>
          <w:tcPr>
            <w:tcW w:w="3140" w:type="dxa"/>
            <w:vMerge/>
            <w:tcBorders>
              <w:left w:val="single" w:sz="4" w:space="0" w:color="000000"/>
              <w:right w:val="single" w:sz="4" w:space="0" w:color="000000"/>
            </w:tcBorders>
            <w:shd w:val="clear" w:color="auto" w:fill="auto"/>
          </w:tcPr>
          <w:p w:rsidR="00BA611A" w:rsidRPr="00CC52E9" w:rsidRDefault="00BA611A" w:rsidP="00BA611A">
            <w:pPr>
              <w:snapToGrid w:val="0"/>
              <w:jc w:val="both"/>
              <w:rPr>
                <w:lang w:eastAsia="ar-SA"/>
              </w:rPr>
            </w:pPr>
          </w:p>
        </w:tc>
      </w:tr>
      <w:tr w:rsidR="00CC52E9" w:rsidRPr="00CC52E9" w:rsidTr="001C5703">
        <w:tc>
          <w:tcPr>
            <w:tcW w:w="709"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b/>
                <w:lang w:eastAsia="ar-SA"/>
              </w:rPr>
            </w:pPr>
            <w:r w:rsidRPr="00CC52E9">
              <w:rPr>
                <w:b/>
                <w:lang w:eastAsia="ar-SA"/>
              </w:rPr>
              <w:t>9.</w:t>
            </w:r>
          </w:p>
        </w:tc>
        <w:tc>
          <w:tcPr>
            <w:tcW w:w="198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both"/>
              <w:rPr>
                <w:b/>
                <w:lang w:eastAsia="ar-SA"/>
              </w:rPr>
            </w:pPr>
            <w:r w:rsidRPr="00CC52E9">
              <w:rPr>
                <w:b/>
                <w:lang w:eastAsia="ar-SA"/>
              </w:rPr>
              <w:t>Цеховые расходы</w:t>
            </w:r>
          </w:p>
        </w:tc>
        <w:tc>
          <w:tcPr>
            <w:tcW w:w="709"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p>
        </w:tc>
        <w:tc>
          <w:tcPr>
            <w:tcW w:w="1275" w:type="dxa"/>
            <w:tcBorders>
              <w:top w:val="single" w:sz="4" w:space="0" w:color="000000"/>
              <w:left w:val="single" w:sz="4" w:space="0" w:color="000000"/>
              <w:bottom w:val="single" w:sz="4" w:space="0" w:color="auto"/>
            </w:tcBorders>
            <w:shd w:val="clear" w:color="auto" w:fill="auto"/>
            <w:vAlign w:val="center"/>
          </w:tcPr>
          <w:p w:rsidR="00BA611A" w:rsidRPr="00CC52E9" w:rsidRDefault="00BA611A" w:rsidP="00BA611A">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p>
        </w:tc>
        <w:tc>
          <w:tcPr>
            <w:tcW w:w="125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p>
        </w:tc>
        <w:tc>
          <w:tcPr>
            <w:tcW w:w="3140" w:type="dxa"/>
            <w:vMerge/>
            <w:tcBorders>
              <w:left w:val="single" w:sz="4" w:space="0" w:color="000000"/>
              <w:right w:val="single" w:sz="4" w:space="0" w:color="000000"/>
            </w:tcBorders>
            <w:shd w:val="clear" w:color="auto" w:fill="auto"/>
            <w:vAlign w:val="center"/>
          </w:tcPr>
          <w:p w:rsidR="00BA611A" w:rsidRPr="00CC52E9" w:rsidRDefault="00BA611A" w:rsidP="00BA611A">
            <w:pPr>
              <w:snapToGrid w:val="0"/>
              <w:jc w:val="both"/>
              <w:rPr>
                <w:lang w:eastAsia="ar-SA"/>
              </w:rPr>
            </w:pPr>
          </w:p>
        </w:tc>
      </w:tr>
      <w:tr w:rsidR="00CC52E9" w:rsidRPr="00CC52E9" w:rsidTr="001C5703">
        <w:tc>
          <w:tcPr>
            <w:tcW w:w="709"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9.1</w:t>
            </w:r>
          </w:p>
        </w:tc>
        <w:tc>
          <w:tcPr>
            <w:tcW w:w="198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both"/>
              <w:rPr>
                <w:lang w:eastAsia="ar-SA"/>
              </w:rPr>
            </w:pPr>
            <w:r w:rsidRPr="00CC52E9">
              <w:rPr>
                <w:lang w:eastAsia="ar-SA"/>
              </w:rPr>
              <w:t>Питьевая вода</w:t>
            </w:r>
          </w:p>
        </w:tc>
        <w:tc>
          <w:tcPr>
            <w:tcW w:w="709"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тыс. руб.</w:t>
            </w:r>
          </w:p>
        </w:tc>
        <w:tc>
          <w:tcPr>
            <w:tcW w:w="1275" w:type="dxa"/>
            <w:tcBorders>
              <w:top w:val="single" w:sz="4" w:space="0" w:color="000000"/>
              <w:left w:val="single" w:sz="4" w:space="0" w:color="000000"/>
              <w:bottom w:val="single" w:sz="4" w:space="0" w:color="auto"/>
            </w:tcBorders>
            <w:shd w:val="clear" w:color="auto" w:fill="auto"/>
            <w:vAlign w:val="center"/>
          </w:tcPr>
          <w:p w:rsidR="00BA611A" w:rsidRPr="00CC52E9" w:rsidRDefault="00BA611A" w:rsidP="00BA611A">
            <w:pPr>
              <w:snapToGrid w:val="0"/>
              <w:jc w:val="center"/>
              <w:rPr>
                <w:lang w:eastAsia="ar-SA"/>
              </w:rPr>
            </w:pPr>
            <w:r w:rsidRPr="00CC52E9">
              <w:rPr>
                <w:lang w:eastAsia="ar-SA"/>
              </w:rPr>
              <w:t>45770,24</w:t>
            </w:r>
          </w:p>
        </w:tc>
        <w:tc>
          <w:tcPr>
            <w:tcW w:w="1134"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30981,11</w:t>
            </w:r>
          </w:p>
        </w:tc>
        <w:tc>
          <w:tcPr>
            <w:tcW w:w="125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-14789,13</w:t>
            </w:r>
          </w:p>
        </w:tc>
        <w:tc>
          <w:tcPr>
            <w:tcW w:w="3140" w:type="dxa"/>
            <w:vMerge/>
            <w:tcBorders>
              <w:left w:val="single" w:sz="4" w:space="0" w:color="000000"/>
              <w:right w:val="single" w:sz="4" w:space="0" w:color="000000"/>
            </w:tcBorders>
            <w:shd w:val="clear" w:color="auto" w:fill="auto"/>
            <w:vAlign w:val="center"/>
          </w:tcPr>
          <w:p w:rsidR="00BA611A" w:rsidRPr="00CC52E9" w:rsidRDefault="00BA611A" w:rsidP="00BA611A">
            <w:pPr>
              <w:snapToGrid w:val="0"/>
              <w:jc w:val="both"/>
              <w:rPr>
                <w:lang w:eastAsia="ar-SA"/>
              </w:rPr>
            </w:pPr>
          </w:p>
        </w:tc>
      </w:tr>
      <w:tr w:rsidR="00CC52E9" w:rsidRPr="00CC52E9" w:rsidTr="001C5703">
        <w:tc>
          <w:tcPr>
            <w:tcW w:w="709"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9.2</w:t>
            </w:r>
          </w:p>
        </w:tc>
        <w:tc>
          <w:tcPr>
            <w:tcW w:w="198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both"/>
              <w:rPr>
                <w:lang w:eastAsia="ar-SA"/>
              </w:rPr>
            </w:pPr>
            <w:r w:rsidRPr="00CC52E9">
              <w:rPr>
                <w:lang w:eastAsia="ar-SA"/>
              </w:rPr>
              <w:t>Водоотведение</w:t>
            </w:r>
          </w:p>
        </w:tc>
        <w:tc>
          <w:tcPr>
            <w:tcW w:w="709"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тыс. руб.</w:t>
            </w:r>
          </w:p>
        </w:tc>
        <w:tc>
          <w:tcPr>
            <w:tcW w:w="1275" w:type="dxa"/>
            <w:tcBorders>
              <w:top w:val="single" w:sz="4" w:space="0" w:color="000000"/>
              <w:left w:val="single" w:sz="4" w:space="0" w:color="000000"/>
              <w:bottom w:val="single" w:sz="4" w:space="0" w:color="auto"/>
            </w:tcBorders>
            <w:shd w:val="clear" w:color="auto" w:fill="auto"/>
            <w:vAlign w:val="center"/>
          </w:tcPr>
          <w:p w:rsidR="00BA611A" w:rsidRPr="00CC52E9" w:rsidRDefault="00BA611A" w:rsidP="00BA611A">
            <w:pPr>
              <w:snapToGrid w:val="0"/>
              <w:jc w:val="center"/>
              <w:rPr>
                <w:lang w:eastAsia="ar-SA"/>
              </w:rPr>
            </w:pPr>
            <w:r w:rsidRPr="00CC52E9">
              <w:rPr>
                <w:lang w:eastAsia="ar-SA"/>
              </w:rPr>
              <w:t>4710,53</w:t>
            </w:r>
          </w:p>
        </w:tc>
        <w:tc>
          <w:tcPr>
            <w:tcW w:w="1134"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2574,71</w:t>
            </w:r>
          </w:p>
        </w:tc>
        <w:tc>
          <w:tcPr>
            <w:tcW w:w="125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-2135,82</w:t>
            </w:r>
          </w:p>
        </w:tc>
        <w:tc>
          <w:tcPr>
            <w:tcW w:w="3140" w:type="dxa"/>
            <w:vMerge/>
            <w:tcBorders>
              <w:left w:val="single" w:sz="4" w:space="0" w:color="000000"/>
              <w:bottom w:val="single" w:sz="4" w:space="0" w:color="auto"/>
              <w:right w:val="single" w:sz="4" w:space="0" w:color="000000"/>
            </w:tcBorders>
            <w:shd w:val="clear" w:color="auto" w:fill="auto"/>
            <w:vAlign w:val="center"/>
          </w:tcPr>
          <w:p w:rsidR="00BA611A" w:rsidRPr="00CC52E9" w:rsidRDefault="00BA611A" w:rsidP="00BA611A">
            <w:pPr>
              <w:snapToGrid w:val="0"/>
              <w:jc w:val="both"/>
              <w:rPr>
                <w:lang w:eastAsia="ar-SA"/>
              </w:rPr>
            </w:pPr>
          </w:p>
        </w:tc>
      </w:tr>
      <w:tr w:rsidR="00CC52E9" w:rsidRPr="00CC52E9" w:rsidTr="001C5703">
        <w:tc>
          <w:tcPr>
            <w:tcW w:w="709"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b/>
                <w:lang w:eastAsia="ar-SA"/>
              </w:rPr>
            </w:pPr>
            <w:r w:rsidRPr="00CC52E9">
              <w:rPr>
                <w:b/>
                <w:lang w:eastAsia="ar-SA"/>
              </w:rPr>
              <w:t xml:space="preserve">10. </w:t>
            </w:r>
          </w:p>
        </w:tc>
        <w:tc>
          <w:tcPr>
            <w:tcW w:w="198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rPr>
                <w:b/>
                <w:lang w:eastAsia="ar-SA"/>
              </w:rPr>
            </w:pPr>
            <w:r w:rsidRPr="00CC52E9">
              <w:rPr>
                <w:b/>
                <w:lang w:eastAsia="ar-SA"/>
              </w:rPr>
              <w:t xml:space="preserve">Общехозяйственные (административные) расходы </w:t>
            </w:r>
          </w:p>
        </w:tc>
        <w:tc>
          <w:tcPr>
            <w:tcW w:w="709"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p>
        </w:tc>
        <w:tc>
          <w:tcPr>
            <w:tcW w:w="127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p>
        </w:tc>
        <w:tc>
          <w:tcPr>
            <w:tcW w:w="125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p>
        </w:tc>
        <w:tc>
          <w:tcPr>
            <w:tcW w:w="3140" w:type="dxa"/>
            <w:vMerge w:val="restart"/>
            <w:tcBorders>
              <w:top w:val="single" w:sz="4" w:space="0" w:color="auto"/>
              <w:left w:val="single" w:sz="4" w:space="0" w:color="000000"/>
              <w:right w:val="single" w:sz="4" w:space="0" w:color="000000"/>
            </w:tcBorders>
            <w:shd w:val="clear" w:color="auto" w:fill="auto"/>
            <w:vAlign w:val="center"/>
          </w:tcPr>
          <w:p w:rsidR="00BA611A" w:rsidRPr="00CC52E9" w:rsidRDefault="00BA611A" w:rsidP="00BA611A">
            <w:pPr>
              <w:snapToGrid w:val="0"/>
              <w:jc w:val="both"/>
              <w:rPr>
                <w:lang w:eastAsia="ar-SA"/>
              </w:rPr>
            </w:pPr>
            <w:r w:rsidRPr="00CC52E9">
              <w:rPr>
                <w:lang w:eastAsia="ar-SA"/>
              </w:rPr>
              <w:t>В связи с отсутствием расчета расходов по данной статье в целом по Организации (с последующим распределением итоговой величины по видам деятельности), ЛенРТК определил затраты по данной статье, относящиеся на питьевую воду и водоотведение, с учетом ее удельного веса в плановой производственной себестоимости 2018 года</w:t>
            </w:r>
          </w:p>
        </w:tc>
      </w:tr>
      <w:tr w:rsidR="00CC52E9" w:rsidRPr="00CC52E9" w:rsidTr="001C5703">
        <w:tc>
          <w:tcPr>
            <w:tcW w:w="709"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10.1</w:t>
            </w:r>
          </w:p>
        </w:tc>
        <w:tc>
          <w:tcPr>
            <w:tcW w:w="198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rPr>
                <w:lang w:eastAsia="ar-SA"/>
              </w:rPr>
            </w:pPr>
            <w:r w:rsidRPr="00CC52E9">
              <w:rPr>
                <w:lang w:eastAsia="ar-SA"/>
              </w:rPr>
              <w:t>отнесенные на товарную воду</w:t>
            </w:r>
          </w:p>
        </w:tc>
        <w:tc>
          <w:tcPr>
            <w:tcW w:w="709"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тыс. руб.</w:t>
            </w:r>
          </w:p>
        </w:tc>
        <w:tc>
          <w:tcPr>
            <w:tcW w:w="127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7312,72</w:t>
            </w:r>
          </w:p>
        </w:tc>
        <w:tc>
          <w:tcPr>
            <w:tcW w:w="1134"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2231,38</w:t>
            </w:r>
          </w:p>
        </w:tc>
        <w:tc>
          <w:tcPr>
            <w:tcW w:w="125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-5081,34</w:t>
            </w:r>
          </w:p>
        </w:tc>
        <w:tc>
          <w:tcPr>
            <w:tcW w:w="3140" w:type="dxa"/>
            <w:vMerge/>
            <w:tcBorders>
              <w:left w:val="single" w:sz="4" w:space="0" w:color="000000"/>
              <w:right w:val="single" w:sz="4" w:space="0" w:color="000000"/>
            </w:tcBorders>
            <w:shd w:val="clear" w:color="auto" w:fill="auto"/>
            <w:vAlign w:val="center"/>
          </w:tcPr>
          <w:p w:rsidR="00BA611A" w:rsidRPr="00CC52E9" w:rsidRDefault="00BA611A" w:rsidP="00BA611A">
            <w:pPr>
              <w:snapToGrid w:val="0"/>
              <w:jc w:val="both"/>
              <w:rPr>
                <w:lang w:eastAsia="ar-SA"/>
              </w:rPr>
            </w:pPr>
          </w:p>
        </w:tc>
      </w:tr>
      <w:tr w:rsidR="00CC52E9" w:rsidRPr="00CC52E9" w:rsidTr="001C5703">
        <w:tc>
          <w:tcPr>
            <w:tcW w:w="709"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10.2</w:t>
            </w:r>
          </w:p>
        </w:tc>
        <w:tc>
          <w:tcPr>
            <w:tcW w:w="198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rPr>
                <w:lang w:eastAsia="ar-SA"/>
              </w:rPr>
            </w:pPr>
            <w:r w:rsidRPr="00CC52E9">
              <w:rPr>
                <w:lang w:eastAsia="ar-SA"/>
              </w:rPr>
              <w:t>отнесенные на товарные стоки</w:t>
            </w:r>
          </w:p>
        </w:tc>
        <w:tc>
          <w:tcPr>
            <w:tcW w:w="709"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тыс. руб.</w:t>
            </w:r>
          </w:p>
        </w:tc>
        <w:tc>
          <w:tcPr>
            <w:tcW w:w="127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430,04</w:t>
            </w:r>
          </w:p>
        </w:tc>
        <w:tc>
          <w:tcPr>
            <w:tcW w:w="1134"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526,99</w:t>
            </w:r>
          </w:p>
        </w:tc>
        <w:tc>
          <w:tcPr>
            <w:tcW w:w="1255" w:type="dxa"/>
            <w:tcBorders>
              <w:top w:val="single" w:sz="4" w:space="0" w:color="000000"/>
              <w:left w:val="single" w:sz="4" w:space="0" w:color="000000"/>
              <w:bottom w:val="single" w:sz="4" w:space="0" w:color="000000"/>
            </w:tcBorders>
            <w:shd w:val="clear" w:color="auto" w:fill="auto"/>
            <w:vAlign w:val="center"/>
          </w:tcPr>
          <w:p w:rsidR="00BA611A" w:rsidRPr="00CC52E9" w:rsidRDefault="00BA611A" w:rsidP="00BA611A">
            <w:pPr>
              <w:snapToGrid w:val="0"/>
              <w:jc w:val="center"/>
              <w:rPr>
                <w:lang w:eastAsia="ar-SA"/>
              </w:rPr>
            </w:pPr>
            <w:r w:rsidRPr="00CC52E9">
              <w:rPr>
                <w:lang w:eastAsia="ar-SA"/>
              </w:rPr>
              <w:t>+96,95</w:t>
            </w:r>
          </w:p>
        </w:tc>
        <w:tc>
          <w:tcPr>
            <w:tcW w:w="3140" w:type="dxa"/>
            <w:vMerge/>
            <w:tcBorders>
              <w:left w:val="single" w:sz="4" w:space="0" w:color="000000"/>
              <w:bottom w:val="single" w:sz="4" w:space="0" w:color="auto"/>
              <w:right w:val="single" w:sz="4" w:space="0" w:color="000000"/>
            </w:tcBorders>
            <w:shd w:val="clear" w:color="auto" w:fill="auto"/>
            <w:vAlign w:val="center"/>
          </w:tcPr>
          <w:p w:rsidR="00BA611A" w:rsidRPr="00CC52E9" w:rsidRDefault="00BA611A" w:rsidP="00BA611A">
            <w:pPr>
              <w:snapToGrid w:val="0"/>
              <w:jc w:val="both"/>
              <w:rPr>
                <w:lang w:eastAsia="ar-SA"/>
              </w:rPr>
            </w:pPr>
          </w:p>
        </w:tc>
      </w:tr>
      <w:tr w:rsidR="00CC52E9" w:rsidRPr="00CC52E9" w:rsidTr="001C570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center"/>
              <w:rPr>
                <w:b/>
                <w:lang w:eastAsia="ar-SA"/>
              </w:rPr>
            </w:pPr>
            <w:r w:rsidRPr="00CC52E9">
              <w:rPr>
                <w:b/>
                <w:lang w:eastAsia="ar-SA"/>
              </w:rPr>
              <w:t>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both"/>
              <w:rPr>
                <w:b/>
                <w:lang w:eastAsia="ar-SA"/>
              </w:rPr>
            </w:pPr>
            <w:r w:rsidRPr="00CC52E9">
              <w:rPr>
                <w:b/>
                <w:lang w:eastAsia="ar-SA"/>
              </w:rPr>
              <w:t>Расходы, связанные с уплатой налогов и сборов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center"/>
              <w:rPr>
                <w:lang w:eastAsia="ar-SA"/>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center"/>
              <w:rPr>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center"/>
              <w:rPr>
                <w:lang w:eastAsia="ar-SA"/>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center"/>
              <w:rPr>
                <w:lang w:eastAsia="ar-SA"/>
              </w:rPr>
            </w:pPr>
          </w:p>
        </w:tc>
        <w:tc>
          <w:tcPr>
            <w:tcW w:w="3140" w:type="dxa"/>
            <w:vMerge w:val="restart"/>
            <w:tcBorders>
              <w:top w:val="single" w:sz="4" w:space="0" w:color="auto"/>
              <w:left w:val="single" w:sz="4" w:space="0" w:color="auto"/>
              <w:right w:val="single" w:sz="4" w:space="0" w:color="auto"/>
            </w:tcBorders>
            <w:shd w:val="clear" w:color="auto" w:fill="auto"/>
            <w:vAlign w:val="center"/>
          </w:tcPr>
          <w:p w:rsidR="00BA611A" w:rsidRPr="00CC52E9" w:rsidRDefault="00BA611A" w:rsidP="00BA611A">
            <w:pPr>
              <w:snapToGrid w:val="0"/>
              <w:jc w:val="both"/>
              <w:rPr>
                <w:lang w:eastAsia="ar-SA"/>
              </w:rPr>
            </w:pPr>
          </w:p>
          <w:p w:rsidR="00BA611A" w:rsidRPr="00CC52E9" w:rsidRDefault="00BA611A" w:rsidP="00BA611A">
            <w:pPr>
              <w:snapToGrid w:val="0"/>
              <w:jc w:val="both"/>
              <w:rPr>
                <w:lang w:eastAsia="ar-SA"/>
              </w:rPr>
            </w:pPr>
            <w:r w:rsidRPr="00CC52E9">
              <w:rPr>
                <w:lang w:eastAsia="ar-SA"/>
              </w:rPr>
              <w:t xml:space="preserve">ЛенРТК с учетом требований Методических указаний учел по данной статье расходы по плате за пользование водными объектами исходя из предусмотренной Организацией ставки и объемных показателей, принятых ЛенРТК на 2019 год. </w:t>
            </w:r>
          </w:p>
          <w:p w:rsidR="00BA611A" w:rsidRPr="00CC52E9" w:rsidRDefault="00BA611A" w:rsidP="00BA611A">
            <w:pPr>
              <w:snapToGrid w:val="0"/>
              <w:jc w:val="both"/>
              <w:rPr>
                <w:lang w:eastAsia="ar-SA"/>
              </w:rPr>
            </w:pPr>
            <w:r w:rsidRPr="00CC52E9">
              <w:rPr>
                <w:lang w:eastAsia="ar-SA"/>
              </w:rPr>
              <w:t>Остальные расходы, предусмотренные Организацией, исключены на основании пункта 30 Правил регулирования тарифов в сфере водоснабжения и водоотведения, утвержденных Постановлением № 406.</w:t>
            </w:r>
          </w:p>
        </w:tc>
      </w:tr>
      <w:tr w:rsidR="00CC52E9" w:rsidRPr="00CC52E9" w:rsidTr="001C570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center"/>
              <w:rPr>
                <w:lang w:eastAsia="ar-SA"/>
              </w:rPr>
            </w:pPr>
            <w:r w:rsidRPr="00CC52E9">
              <w:rPr>
                <w:lang w:eastAsia="ar-SA"/>
              </w:rPr>
              <w:t>11.1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both"/>
              <w:rPr>
                <w:lang w:eastAsia="ar-SA"/>
              </w:rPr>
            </w:pPr>
            <w:r w:rsidRPr="00CC52E9">
              <w:rPr>
                <w:lang w:eastAsia="ar-SA"/>
              </w:rPr>
              <w:t>Питьевая вода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center"/>
              <w:rPr>
                <w:lang w:eastAsia="ar-SA"/>
              </w:rPr>
            </w:pPr>
            <w:r w:rsidRPr="00CC52E9">
              <w:rPr>
                <w:lang w:eastAsia="ar-SA"/>
              </w:rPr>
              <w:t>тыс. руб.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center"/>
              <w:rPr>
                <w:lang w:eastAsia="ar-SA"/>
              </w:rPr>
            </w:pPr>
            <w:r w:rsidRPr="00CC52E9">
              <w:rPr>
                <w:lang w:eastAsia="ar-SA"/>
              </w:rPr>
              <w:t>7417,99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center"/>
              <w:rPr>
                <w:lang w:eastAsia="ar-SA"/>
              </w:rPr>
            </w:pPr>
            <w:r w:rsidRPr="00CC52E9">
              <w:rPr>
                <w:lang w:eastAsia="ar-SA"/>
              </w:rPr>
              <w:t>1210,53</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center"/>
              <w:rPr>
                <w:lang w:eastAsia="ar-SA"/>
              </w:rPr>
            </w:pPr>
            <w:r w:rsidRPr="00CC52E9">
              <w:rPr>
                <w:lang w:eastAsia="ar-SA"/>
              </w:rPr>
              <w:t>-6207,46</w:t>
            </w:r>
          </w:p>
        </w:tc>
        <w:tc>
          <w:tcPr>
            <w:tcW w:w="3140" w:type="dxa"/>
            <w:vMerge/>
            <w:tcBorders>
              <w:left w:val="single" w:sz="4" w:space="0" w:color="auto"/>
              <w:right w:val="single" w:sz="4" w:space="0" w:color="auto"/>
            </w:tcBorders>
            <w:shd w:val="clear" w:color="auto" w:fill="auto"/>
            <w:vAlign w:val="center"/>
          </w:tcPr>
          <w:p w:rsidR="00BA611A" w:rsidRPr="00CC52E9" w:rsidRDefault="00BA611A" w:rsidP="00BA611A">
            <w:pPr>
              <w:snapToGrid w:val="0"/>
              <w:jc w:val="both"/>
              <w:rPr>
                <w:lang w:eastAsia="ar-SA"/>
              </w:rPr>
            </w:pPr>
          </w:p>
        </w:tc>
      </w:tr>
      <w:tr w:rsidR="00CC52E9" w:rsidRPr="00CC52E9" w:rsidTr="001C570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center"/>
              <w:rPr>
                <w:lang w:eastAsia="ar-SA"/>
              </w:rPr>
            </w:pPr>
            <w:r w:rsidRPr="00CC52E9">
              <w:rPr>
                <w:lang w:eastAsia="ar-SA"/>
              </w:rPr>
              <w:t>11.2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both"/>
              <w:rPr>
                <w:lang w:eastAsia="ar-SA"/>
              </w:rPr>
            </w:pPr>
            <w:r w:rsidRPr="00CC52E9">
              <w:rPr>
                <w:lang w:eastAsia="ar-SA"/>
              </w:rPr>
              <w:t>Водоотведение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center"/>
              <w:rPr>
                <w:lang w:eastAsia="ar-SA"/>
              </w:rPr>
            </w:pPr>
            <w:r w:rsidRPr="00CC52E9">
              <w:rPr>
                <w:lang w:eastAsia="ar-SA"/>
              </w:rPr>
              <w:t>тыс. руб.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center"/>
              <w:rPr>
                <w:lang w:eastAsia="ar-SA"/>
              </w:rPr>
            </w:pPr>
            <w:r w:rsidRPr="00CC52E9">
              <w:rPr>
                <w:lang w:eastAsia="ar-SA"/>
              </w:rPr>
              <w:t>105,49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center"/>
              <w:rPr>
                <w:lang w:eastAsia="ar-SA"/>
              </w:rPr>
            </w:pPr>
            <w:r w:rsidRPr="00CC52E9">
              <w:rPr>
                <w:lang w:eastAsia="ar-SA"/>
              </w:rPr>
              <w:t>0,52</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center"/>
              <w:rPr>
                <w:lang w:eastAsia="ar-SA"/>
              </w:rPr>
            </w:pPr>
            <w:r w:rsidRPr="00CC52E9">
              <w:rPr>
                <w:lang w:eastAsia="ar-SA"/>
              </w:rPr>
              <w:t>-104,97</w:t>
            </w:r>
          </w:p>
        </w:tc>
        <w:tc>
          <w:tcPr>
            <w:tcW w:w="3140" w:type="dxa"/>
            <w:vMerge/>
            <w:tcBorders>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both"/>
              <w:rPr>
                <w:lang w:eastAsia="ar-SA"/>
              </w:rPr>
            </w:pPr>
          </w:p>
        </w:tc>
      </w:tr>
      <w:tr w:rsidR="00CC52E9" w:rsidRPr="00CC52E9" w:rsidTr="001C570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center"/>
              <w:rPr>
                <w:b/>
                <w:lang w:eastAsia="ar-SA"/>
              </w:rPr>
            </w:pPr>
            <w:r w:rsidRPr="00CC52E9">
              <w:rPr>
                <w:b/>
                <w:lang w:eastAsia="ar-SA"/>
              </w:rPr>
              <w:t>12.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both"/>
              <w:rPr>
                <w:b/>
                <w:lang w:eastAsia="ar-SA"/>
              </w:rPr>
            </w:pPr>
            <w:r w:rsidRPr="00CC52E9">
              <w:rPr>
                <w:b/>
                <w:lang w:eastAsia="ar-SA"/>
              </w:rPr>
              <w:t>Нормативная прибыль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center"/>
              <w:rPr>
                <w:lang w:eastAsia="ar-SA"/>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center"/>
              <w:rPr>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center"/>
              <w:rPr>
                <w:lang w:eastAsia="ar-SA"/>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center"/>
              <w:rPr>
                <w:lang w:eastAsia="ar-SA"/>
              </w:rPr>
            </w:pPr>
          </w:p>
        </w:tc>
        <w:tc>
          <w:tcPr>
            <w:tcW w:w="3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both"/>
              <w:rPr>
                <w:lang w:eastAsia="ar-SA"/>
              </w:rPr>
            </w:pPr>
            <w:r w:rsidRPr="00CC52E9">
              <w:rPr>
                <w:lang w:eastAsia="ar-SA"/>
              </w:rPr>
              <w:t>Учитывая, что Организация не предоставила обоснования величины нормативной прибыли, ЛенРТК не принял указанные расходы в расчет НВВ 2019 года</w:t>
            </w:r>
          </w:p>
        </w:tc>
      </w:tr>
      <w:tr w:rsidR="00CC52E9" w:rsidRPr="00CC52E9" w:rsidTr="001C570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center"/>
              <w:rPr>
                <w:lang w:eastAsia="ar-SA"/>
              </w:rPr>
            </w:pPr>
            <w:r w:rsidRPr="00CC52E9">
              <w:rPr>
                <w:lang w:eastAsia="ar-SA"/>
              </w:rPr>
              <w:t>12.1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both"/>
              <w:rPr>
                <w:lang w:eastAsia="ar-SA"/>
              </w:rPr>
            </w:pPr>
            <w:r w:rsidRPr="00CC52E9">
              <w:rPr>
                <w:lang w:eastAsia="ar-SA"/>
              </w:rPr>
              <w:t>Питьевая вода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center"/>
              <w:rPr>
                <w:lang w:eastAsia="ar-SA"/>
              </w:rPr>
            </w:pPr>
            <w:r w:rsidRPr="00CC52E9">
              <w:rPr>
                <w:lang w:eastAsia="ar-SA"/>
              </w:rPr>
              <w:t>тыс. руб.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center"/>
              <w:rPr>
                <w:lang w:eastAsia="ar-SA"/>
              </w:rPr>
            </w:pPr>
            <w:r w:rsidRPr="00CC52E9">
              <w:rPr>
                <w:lang w:eastAsia="ar-SA"/>
              </w:rPr>
              <w:t>19365,96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center"/>
              <w:rPr>
                <w:lang w:eastAsia="ar-SA"/>
              </w:rPr>
            </w:pPr>
            <w:r w:rsidRPr="00CC52E9">
              <w:rPr>
                <w:lang w:eastAsia="ar-SA"/>
              </w:rPr>
              <w:t>0,00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center"/>
              <w:rPr>
                <w:lang w:eastAsia="ar-SA"/>
              </w:rPr>
            </w:pPr>
            <w:r w:rsidRPr="00CC52E9">
              <w:rPr>
                <w:lang w:eastAsia="ar-SA"/>
              </w:rPr>
              <w:t>-19365,96</w:t>
            </w:r>
          </w:p>
        </w:tc>
        <w:tc>
          <w:tcPr>
            <w:tcW w:w="3140" w:type="dxa"/>
            <w:vMerge/>
            <w:tcBorders>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both"/>
              <w:rPr>
                <w:lang w:eastAsia="ar-SA"/>
              </w:rPr>
            </w:pPr>
          </w:p>
        </w:tc>
      </w:tr>
      <w:tr w:rsidR="00CC52E9" w:rsidRPr="00CC52E9" w:rsidTr="001C570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center"/>
              <w:rPr>
                <w:lang w:eastAsia="ar-SA"/>
              </w:rPr>
            </w:pPr>
            <w:r w:rsidRPr="00CC52E9">
              <w:rPr>
                <w:lang w:eastAsia="ar-SA"/>
              </w:rPr>
              <w:t>12.2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both"/>
              <w:rPr>
                <w:lang w:eastAsia="ar-SA"/>
              </w:rPr>
            </w:pPr>
            <w:r w:rsidRPr="00CC52E9">
              <w:rPr>
                <w:lang w:eastAsia="ar-SA"/>
              </w:rPr>
              <w:t>Водоотведение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center"/>
              <w:rPr>
                <w:lang w:eastAsia="ar-SA"/>
              </w:rPr>
            </w:pPr>
            <w:r w:rsidRPr="00CC52E9">
              <w:rPr>
                <w:lang w:eastAsia="ar-SA"/>
              </w:rPr>
              <w:t>тыс. руб.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center"/>
              <w:rPr>
                <w:lang w:eastAsia="ar-SA"/>
              </w:rPr>
            </w:pPr>
            <w:r w:rsidRPr="00CC52E9">
              <w:rPr>
                <w:lang w:eastAsia="ar-SA"/>
              </w:rPr>
              <w:t>527,43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center"/>
              <w:rPr>
                <w:lang w:eastAsia="ar-SA"/>
              </w:rPr>
            </w:pPr>
            <w:r w:rsidRPr="00CC52E9">
              <w:rPr>
                <w:lang w:eastAsia="ar-SA"/>
              </w:rPr>
              <w:t>0,00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center"/>
              <w:rPr>
                <w:lang w:eastAsia="ar-SA"/>
              </w:rPr>
            </w:pPr>
            <w:r w:rsidRPr="00CC52E9">
              <w:rPr>
                <w:lang w:eastAsia="ar-SA"/>
              </w:rPr>
              <w:t>-527,43</w:t>
            </w:r>
          </w:p>
        </w:tc>
        <w:tc>
          <w:tcPr>
            <w:tcW w:w="3140" w:type="dxa"/>
            <w:vMerge/>
            <w:tcBorders>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both"/>
              <w:rPr>
                <w:lang w:eastAsia="ar-SA"/>
              </w:rPr>
            </w:pPr>
          </w:p>
        </w:tc>
      </w:tr>
      <w:tr w:rsidR="00CC52E9" w:rsidRPr="00CC52E9" w:rsidTr="001C570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center"/>
              <w:rPr>
                <w:b/>
                <w:lang w:eastAsia="ar-SA"/>
              </w:rPr>
            </w:pPr>
            <w:r w:rsidRPr="00CC52E9">
              <w:rPr>
                <w:b/>
                <w:lang w:eastAsia="ar-SA"/>
              </w:rPr>
              <w:t>13.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both"/>
              <w:rPr>
                <w:lang w:eastAsia="ar-SA"/>
              </w:rPr>
            </w:pPr>
            <w:r w:rsidRPr="00CC52E9">
              <w:rPr>
                <w:b/>
                <w:lang w:eastAsia="ar-SA"/>
              </w:rPr>
              <w:t xml:space="preserve">Оплата объемов сточных вод, переданных на очистку другим организациям </w:t>
            </w:r>
            <w:r w:rsidRPr="00CC52E9">
              <w:rPr>
                <w:lang w:eastAsia="ar-SA"/>
              </w:rPr>
              <w:t>(водоотведение)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center"/>
              <w:rPr>
                <w:lang w:eastAsia="ar-SA"/>
              </w:rPr>
            </w:pPr>
            <w:r w:rsidRPr="00CC52E9">
              <w:rPr>
                <w:lang w:eastAsia="ar-SA"/>
              </w:rPr>
              <w:t>тыс. руб.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center"/>
              <w:rPr>
                <w:lang w:eastAsia="ar-SA"/>
              </w:rPr>
            </w:pPr>
            <w:r w:rsidRPr="00CC52E9">
              <w:rPr>
                <w:lang w:eastAsia="ar-SA"/>
              </w:rPr>
              <w:t>16386,64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center"/>
              <w:rPr>
                <w:lang w:eastAsia="ar-SA"/>
              </w:rPr>
            </w:pPr>
            <w:r w:rsidRPr="00CC52E9">
              <w:rPr>
                <w:lang w:eastAsia="ar-SA"/>
              </w:rPr>
              <w:t>20026,52</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center"/>
              <w:rPr>
                <w:lang w:eastAsia="ar-SA"/>
              </w:rPr>
            </w:pPr>
            <w:r w:rsidRPr="00CC52E9">
              <w:rPr>
                <w:lang w:eastAsia="ar-SA"/>
              </w:rPr>
              <w:t>+3639,88</w:t>
            </w:r>
          </w:p>
        </w:tc>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rsidR="00BA611A" w:rsidRPr="00CC52E9" w:rsidRDefault="00BA611A" w:rsidP="00BA611A">
            <w:pPr>
              <w:snapToGrid w:val="0"/>
              <w:jc w:val="both"/>
              <w:rPr>
                <w:lang w:eastAsia="ar-SA"/>
              </w:rPr>
            </w:pPr>
            <w:r w:rsidRPr="00CC52E9">
              <w:rPr>
                <w:lang w:eastAsia="ar-SA"/>
              </w:rPr>
              <w:t>Затраты по данной статье определены с учетом объема сточных вод, переданного на очистку СМУП «Водоканал», предусмотренного регулирующим органом в производственной программе в сфере водоотведения Организации, и тарифов, утвержденных ЛенРТК на 2019 год для указанного поставщика</w:t>
            </w:r>
          </w:p>
        </w:tc>
      </w:tr>
    </w:tbl>
    <w:p w:rsidR="00BA611A" w:rsidRPr="00CC52E9" w:rsidRDefault="00BA611A" w:rsidP="00BA611A">
      <w:pPr>
        <w:ind w:firstLine="567"/>
        <w:jc w:val="both"/>
        <w:rPr>
          <w:sz w:val="24"/>
          <w:szCs w:val="24"/>
        </w:rPr>
      </w:pPr>
      <w:r w:rsidRPr="00CC52E9">
        <w:rPr>
          <w:sz w:val="24"/>
          <w:szCs w:val="24"/>
        </w:rPr>
        <w:t>С учетом пункта 85 Методических указаний ЛенРТК определил для Организации на 2019-2023 гг. следующую величину сглаживания НВВ: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464"/>
        <w:gridCol w:w="1466"/>
        <w:gridCol w:w="1466"/>
        <w:gridCol w:w="1466"/>
        <w:gridCol w:w="1466"/>
      </w:tblGrid>
      <w:tr w:rsidR="00CC52E9" w:rsidRPr="00CC52E9" w:rsidTr="001C5703">
        <w:tc>
          <w:tcPr>
            <w:tcW w:w="2952" w:type="dxa"/>
            <w:shd w:val="clear" w:color="auto" w:fill="auto"/>
            <w:vAlign w:val="center"/>
          </w:tcPr>
          <w:p w:rsidR="00BA611A" w:rsidRPr="00CC52E9" w:rsidRDefault="00BA611A" w:rsidP="00BA611A">
            <w:pPr>
              <w:widowControl w:val="0"/>
              <w:autoSpaceDE w:val="0"/>
              <w:autoSpaceDN w:val="0"/>
              <w:adjustRightInd w:val="0"/>
              <w:rPr>
                <w:lang w:eastAsia="ar-SA"/>
              </w:rPr>
            </w:pPr>
            <w:r w:rsidRPr="00CC52E9">
              <w:rPr>
                <w:lang w:eastAsia="ar-SA"/>
              </w:rPr>
              <w:t>Наименование регулируемого вида деятельности</w:t>
            </w:r>
          </w:p>
        </w:tc>
        <w:tc>
          <w:tcPr>
            <w:tcW w:w="1464" w:type="dxa"/>
            <w:shd w:val="clear" w:color="auto" w:fill="auto"/>
            <w:vAlign w:val="center"/>
          </w:tcPr>
          <w:p w:rsidR="00BA611A" w:rsidRPr="00CC52E9" w:rsidRDefault="00BA611A" w:rsidP="00BA611A">
            <w:pPr>
              <w:jc w:val="center"/>
            </w:pPr>
            <w:r w:rsidRPr="00CC52E9">
              <w:t>2019 год</w:t>
            </w:r>
          </w:p>
        </w:tc>
        <w:tc>
          <w:tcPr>
            <w:tcW w:w="1466" w:type="dxa"/>
            <w:shd w:val="clear" w:color="auto" w:fill="auto"/>
            <w:vAlign w:val="center"/>
          </w:tcPr>
          <w:p w:rsidR="00BA611A" w:rsidRPr="00CC52E9" w:rsidRDefault="00BA611A" w:rsidP="00BA611A">
            <w:pPr>
              <w:jc w:val="center"/>
            </w:pPr>
            <w:r w:rsidRPr="00CC52E9">
              <w:t>2020 год</w:t>
            </w:r>
          </w:p>
        </w:tc>
        <w:tc>
          <w:tcPr>
            <w:tcW w:w="1466" w:type="dxa"/>
            <w:shd w:val="clear" w:color="auto" w:fill="auto"/>
            <w:vAlign w:val="center"/>
          </w:tcPr>
          <w:p w:rsidR="00BA611A" w:rsidRPr="00CC52E9" w:rsidRDefault="00BA611A" w:rsidP="00BA611A">
            <w:pPr>
              <w:jc w:val="center"/>
            </w:pPr>
            <w:r w:rsidRPr="00CC52E9">
              <w:t>2021 год</w:t>
            </w:r>
          </w:p>
        </w:tc>
        <w:tc>
          <w:tcPr>
            <w:tcW w:w="1466" w:type="dxa"/>
            <w:shd w:val="clear" w:color="auto" w:fill="auto"/>
            <w:vAlign w:val="center"/>
          </w:tcPr>
          <w:p w:rsidR="00BA611A" w:rsidRPr="00CC52E9" w:rsidRDefault="00BA611A" w:rsidP="00BA611A">
            <w:pPr>
              <w:jc w:val="center"/>
            </w:pPr>
            <w:r w:rsidRPr="00CC52E9">
              <w:t>2022 год</w:t>
            </w:r>
          </w:p>
        </w:tc>
        <w:tc>
          <w:tcPr>
            <w:tcW w:w="1466" w:type="dxa"/>
            <w:shd w:val="clear" w:color="auto" w:fill="auto"/>
            <w:vAlign w:val="center"/>
          </w:tcPr>
          <w:p w:rsidR="00BA611A" w:rsidRPr="00CC52E9" w:rsidRDefault="00BA611A" w:rsidP="00BA611A">
            <w:pPr>
              <w:jc w:val="center"/>
            </w:pPr>
            <w:r w:rsidRPr="00CC52E9">
              <w:t>2023 год</w:t>
            </w:r>
          </w:p>
        </w:tc>
      </w:tr>
      <w:tr w:rsidR="00CC52E9" w:rsidRPr="00CC52E9" w:rsidTr="001C5703">
        <w:tc>
          <w:tcPr>
            <w:tcW w:w="2952" w:type="dxa"/>
            <w:shd w:val="clear" w:color="auto" w:fill="auto"/>
            <w:vAlign w:val="center"/>
          </w:tcPr>
          <w:p w:rsidR="00BA611A" w:rsidRPr="00CC52E9" w:rsidRDefault="00BA611A" w:rsidP="00BA611A">
            <w:r w:rsidRPr="00CC52E9">
              <w:rPr>
                <w:lang w:eastAsia="ar-SA"/>
              </w:rPr>
              <w:t>Холодное водоснабжение (питьевая вода)</w:t>
            </w:r>
          </w:p>
        </w:tc>
        <w:tc>
          <w:tcPr>
            <w:tcW w:w="1464" w:type="dxa"/>
            <w:shd w:val="clear" w:color="auto" w:fill="auto"/>
            <w:vAlign w:val="center"/>
          </w:tcPr>
          <w:p w:rsidR="00BA611A" w:rsidRPr="00CC52E9" w:rsidRDefault="00BA611A" w:rsidP="00BA611A">
            <w:pPr>
              <w:jc w:val="center"/>
            </w:pPr>
            <w:r w:rsidRPr="00CC52E9">
              <w:t>-10760,00</w:t>
            </w:r>
          </w:p>
        </w:tc>
        <w:tc>
          <w:tcPr>
            <w:tcW w:w="1466" w:type="dxa"/>
            <w:shd w:val="clear" w:color="auto" w:fill="auto"/>
            <w:vAlign w:val="center"/>
          </w:tcPr>
          <w:p w:rsidR="00BA611A" w:rsidRPr="00CC52E9" w:rsidRDefault="00BA611A" w:rsidP="00BA611A">
            <w:pPr>
              <w:jc w:val="center"/>
            </w:pPr>
            <w:r w:rsidRPr="00CC52E9">
              <w:t>-5740,00</w:t>
            </w:r>
          </w:p>
        </w:tc>
        <w:tc>
          <w:tcPr>
            <w:tcW w:w="1466" w:type="dxa"/>
            <w:shd w:val="clear" w:color="auto" w:fill="auto"/>
            <w:vAlign w:val="center"/>
          </w:tcPr>
          <w:p w:rsidR="00BA611A" w:rsidRPr="00CC52E9" w:rsidRDefault="00BA611A" w:rsidP="00BA611A">
            <w:pPr>
              <w:jc w:val="center"/>
            </w:pPr>
            <w:r w:rsidRPr="00CC52E9">
              <w:t>0,00</w:t>
            </w:r>
          </w:p>
        </w:tc>
        <w:tc>
          <w:tcPr>
            <w:tcW w:w="1466" w:type="dxa"/>
            <w:shd w:val="clear" w:color="auto" w:fill="auto"/>
            <w:vAlign w:val="center"/>
          </w:tcPr>
          <w:p w:rsidR="00BA611A" w:rsidRPr="00CC52E9" w:rsidRDefault="00BA611A" w:rsidP="00BA611A">
            <w:pPr>
              <w:jc w:val="center"/>
            </w:pPr>
            <w:r w:rsidRPr="00CC52E9">
              <w:t>+6400,00</w:t>
            </w:r>
          </w:p>
        </w:tc>
        <w:tc>
          <w:tcPr>
            <w:tcW w:w="1466" w:type="dxa"/>
            <w:shd w:val="clear" w:color="auto" w:fill="auto"/>
            <w:vAlign w:val="center"/>
          </w:tcPr>
          <w:p w:rsidR="00BA611A" w:rsidRPr="00CC52E9" w:rsidRDefault="00BA611A" w:rsidP="00BA611A">
            <w:pPr>
              <w:jc w:val="center"/>
            </w:pPr>
            <w:r w:rsidRPr="00CC52E9">
              <w:t>+12653,89</w:t>
            </w:r>
          </w:p>
        </w:tc>
      </w:tr>
      <w:tr w:rsidR="00CC52E9" w:rsidRPr="00CC52E9" w:rsidTr="001C5703">
        <w:tc>
          <w:tcPr>
            <w:tcW w:w="2952" w:type="dxa"/>
            <w:shd w:val="clear" w:color="auto" w:fill="auto"/>
            <w:vAlign w:val="center"/>
          </w:tcPr>
          <w:p w:rsidR="00BA611A" w:rsidRPr="00CC52E9" w:rsidRDefault="00BA611A" w:rsidP="00BA611A">
            <w:pPr>
              <w:rPr>
                <w:lang w:eastAsia="ar-SA"/>
              </w:rPr>
            </w:pPr>
            <w:r w:rsidRPr="00CC52E9">
              <w:rPr>
                <w:lang w:eastAsia="ar-SA"/>
              </w:rPr>
              <w:t>Водоотведение</w:t>
            </w:r>
          </w:p>
        </w:tc>
        <w:tc>
          <w:tcPr>
            <w:tcW w:w="1464" w:type="dxa"/>
            <w:shd w:val="clear" w:color="auto" w:fill="auto"/>
            <w:vAlign w:val="center"/>
          </w:tcPr>
          <w:p w:rsidR="00BA611A" w:rsidRPr="00CC52E9" w:rsidRDefault="00BA611A" w:rsidP="00BA611A">
            <w:pPr>
              <w:jc w:val="center"/>
            </w:pPr>
            <w:r w:rsidRPr="00CC52E9">
              <w:t>0,00</w:t>
            </w:r>
          </w:p>
        </w:tc>
        <w:tc>
          <w:tcPr>
            <w:tcW w:w="1466" w:type="dxa"/>
            <w:shd w:val="clear" w:color="auto" w:fill="auto"/>
            <w:vAlign w:val="center"/>
          </w:tcPr>
          <w:p w:rsidR="00BA611A" w:rsidRPr="00CC52E9" w:rsidRDefault="00BA611A" w:rsidP="00BA611A">
            <w:pPr>
              <w:jc w:val="center"/>
            </w:pPr>
            <w:r w:rsidRPr="00CC52E9">
              <w:t>0,00</w:t>
            </w:r>
          </w:p>
        </w:tc>
        <w:tc>
          <w:tcPr>
            <w:tcW w:w="1466" w:type="dxa"/>
            <w:shd w:val="clear" w:color="auto" w:fill="auto"/>
            <w:vAlign w:val="center"/>
          </w:tcPr>
          <w:p w:rsidR="00BA611A" w:rsidRPr="00CC52E9" w:rsidRDefault="00BA611A" w:rsidP="00BA611A">
            <w:pPr>
              <w:jc w:val="center"/>
            </w:pPr>
            <w:r w:rsidRPr="00CC52E9">
              <w:t>0,00</w:t>
            </w:r>
          </w:p>
        </w:tc>
        <w:tc>
          <w:tcPr>
            <w:tcW w:w="1466" w:type="dxa"/>
            <w:shd w:val="clear" w:color="auto" w:fill="auto"/>
            <w:vAlign w:val="center"/>
          </w:tcPr>
          <w:p w:rsidR="00BA611A" w:rsidRPr="00CC52E9" w:rsidRDefault="00BA611A" w:rsidP="00BA611A">
            <w:pPr>
              <w:jc w:val="center"/>
            </w:pPr>
            <w:r w:rsidRPr="00CC52E9">
              <w:t>0,00</w:t>
            </w:r>
          </w:p>
        </w:tc>
        <w:tc>
          <w:tcPr>
            <w:tcW w:w="1466" w:type="dxa"/>
            <w:shd w:val="clear" w:color="auto" w:fill="auto"/>
            <w:vAlign w:val="center"/>
          </w:tcPr>
          <w:p w:rsidR="00BA611A" w:rsidRPr="00CC52E9" w:rsidRDefault="00BA611A" w:rsidP="00BA611A">
            <w:pPr>
              <w:jc w:val="center"/>
            </w:pPr>
            <w:r w:rsidRPr="00CC52E9">
              <w:t>0,00</w:t>
            </w:r>
          </w:p>
        </w:tc>
      </w:tr>
    </w:tbl>
    <w:p w:rsidR="00BA611A" w:rsidRPr="00CC52E9" w:rsidRDefault="00BA611A" w:rsidP="00BA611A">
      <w:pPr>
        <w:ind w:firstLine="567"/>
        <w:jc w:val="both"/>
        <w:rPr>
          <w:sz w:val="24"/>
          <w:szCs w:val="24"/>
        </w:rPr>
      </w:pPr>
      <w:r w:rsidRPr="00CC52E9">
        <w:rPr>
          <w:sz w:val="24"/>
          <w:szCs w:val="24"/>
        </w:rPr>
        <w:t xml:space="preserve">В соответствии с требованиями раздела </w:t>
      </w:r>
      <w:r w:rsidRPr="00CC52E9">
        <w:rPr>
          <w:sz w:val="24"/>
          <w:szCs w:val="24"/>
          <w:lang w:val="en-US"/>
        </w:rPr>
        <w:t>IX</w:t>
      </w:r>
      <w:r w:rsidRPr="00CC52E9">
        <w:rPr>
          <w:sz w:val="24"/>
          <w:szCs w:val="24"/>
        </w:rPr>
        <w:t xml:space="preserve"> Основ ценообразования в сфере водоснабжения и водоотведения, утвержденных Постановлением № 406, а также с учетом вышеуказанных условий формирования затрат ЛенРТК определи для </w:t>
      </w:r>
      <w:r w:rsidRPr="00CC52E9">
        <w:rPr>
          <w:sz w:val="24"/>
          <w:szCs w:val="24"/>
          <w:lang w:eastAsia="ar-SA"/>
        </w:rPr>
        <w:t>Организации</w:t>
      </w:r>
      <w:r w:rsidRPr="00CC52E9">
        <w:rPr>
          <w:sz w:val="24"/>
          <w:szCs w:val="24"/>
        </w:rPr>
        <w:t xml:space="preserve"> на долгосрочный период регулирования (2019-2023гг):</w:t>
      </w:r>
    </w:p>
    <w:p w:rsidR="00BA611A" w:rsidRPr="00CC52E9" w:rsidRDefault="00BA611A" w:rsidP="00BA611A">
      <w:pPr>
        <w:ind w:firstLine="567"/>
        <w:jc w:val="both"/>
        <w:rPr>
          <w:sz w:val="24"/>
          <w:szCs w:val="24"/>
        </w:rPr>
      </w:pPr>
      <w:r w:rsidRPr="00CC52E9">
        <w:rPr>
          <w:sz w:val="24"/>
          <w:szCs w:val="24"/>
        </w:rPr>
        <w:t>1. Уровни операционных расходов,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464"/>
        <w:gridCol w:w="1466"/>
        <w:gridCol w:w="1466"/>
        <w:gridCol w:w="1466"/>
        <w:gridCol w:w="1466"/>
      </w:tblGrid>
      <w:tr w:rsidR="00CC52E9" w:rsidRPr="00CC52E9" w:rsidTr="001C5703">
        <w:tc>
          <w:tcPr>
            <w:tcW w:w="2952" w:type="dxa"/>
            <w:shd w:val="clear" w:color="auto" w:fill="auto"/>
            <w:vAlign w:val="center"/>
          </w:tcPr>
          <w:p w:rsidR="00BA611A" w:rsidRPr="00CC52E9" w:rsidRDefault="00BA611A" w:rsidP="00BA611A">
            <w:pPr>
              <w:widowControl w:val="0"/>
              <w:autoSpaceDE w:val="0"/>
              <w:autoSpaceDN w:val="0"/>
              <w:adjustRightInd w:val="0"/>
              <w:rPr>
                <w:lang w:eastAsia="ar-SA"/>
              </w:rPr>
            </w:pPr>
            <w:r w:rsidRPr="00CC52E9">
              <w:rPr>
                <w:lang w:eastAsia="ar-SA"/>
              </w:rPr>
              <w:t>Наименование регулируемого вида деятельности</w:t>
            </w:r>
          </w:p>
        </w:tc>
        <w:tc>
          <w:tcPr>
            <w:tcW w:w="1464" w:type="dxa"/>
            <w:shd w:val="clear" w:color="auto" w:fill="auto"/>
            <w:vAlign w:val="center"/>
          </w:tcPr>
          <w:p w:rsidR="00BA611A" w:rsidRPr="00CC52E9" w:rsidRDefault="00BA611A" w:rsidP="00BA611A">
            <w:pPr>
              <w:jc w:val="center"/>
            </w:pPr>
            <w:r w:rsidRPr="00CC52E9">
              <w:t>2019 год</w:t>
            </w:r>
          </w:p>
        </w:tc>
        <w:tc>
          <w:tcPr>
            <w:tcW w:w="1466" w:type="dxa"/>
            <w:shd w:val="clear" w:color="auto" w:fill="auto"/>
            <w:vAlign w:val="center"/>
          </w:tcPr>
          <w:p w:rsidR="00BA611A" w:rsidRPr="00CC52E9" w:rsidRDefault="00BA611A" w:rsidP="00BA611A">
            <w:pPr>
              <w:jc w:val="center"/>
            </w:pPr>
            <w:r w:rsidRPr="00CC52E9">
              <w:t>2020 год</w:t>
            </w:r>
          </w:p>
        </w:tc>
        <w:tc>
          <w:tcPr>
            <w:tcW w:w="1466" w:type="dxa"/>
            <w:shd w:val="clear" w:color="auto" w:fill="auto"/>
            <w:vAlign w:val="center"/>
          </w:tcPr>
          <w:p w:rsidR="00BA611A" w:rsidRPr="00CC52E9" w:rsidRDefault="00BA611A" w:rsidP="00BA611A">
            <w:pPr>
              <w:jc w:val="center"/>
            </w:pPr>
            <w:r w:rsidRPr="00CC52E9">
              <w:t>2021 год</w:t>
            </w:r>
          </w:p>
        </w:tc>
        <w:tc>
          <w:tcPr>
            <w:tcW w:w="1466" w:type="dxa"/>
            <w:shd w:val="clear" w:color="auto" w:fill="auto"/>
            <w:vAlign w:val="center"/>
          </w:tcPr>
          <w:p w:rsidR="00BA611A" w:rsidRPr="00CC52E9" w:rsidRDefault="00BA611A" w:rsidP="00BA611A">
            <w:pPr>
              <w:jc w:val="center"/>
            </w:pPr>
            <w:r w:rsidRPr="00CC52E9">
              <w:t>2022 год</w:t>
            </w:r>
          </w:p>
        </w:tc>
        <w:tc>
          <w:tcPr>
            <w:tcW w:w="1466" w:type="dxa"/>
            <w:shd w:val="clear" w:color="auto" w:fill="auto"/>
            <w:vAlign w:val="center"/>
          </w:tcPr>
          <w:p w:rsidR="00BA611A" w:rsidRPr="00CC52E9" w:rsidRDefault="00BA611A" w:rsidP="00BA611A">
            <w:pPr>
              <w:jc w:val="center"/>
            </w:pPr>
            <w:r w:rsidRPr="00CC52E9">
              <w:t>2023 год</w:t>
            </w:r>
          </w:p>
        </w:tc>
      </w:tr>
      <w:tr w:rsidR="00CC52E9" w:rsidRPr="00CC52E9" w:rsidTr="001C5703">
        <w:tc>
          <w:tcPr>
            <w:tcW w:w="2952" w:type="dxa"/>
            <w:shd w:val="clear" w:color="auto" w:fill="auto"/>
            <w:vAlign w:val="center"/>
          </w:tcPr>
          <w:p w:rsidR="00BA611A" w:rsidRPr="00CC52E9" w:rsidRDefault="00BA611A" w:rsidP="00BA611A">
            <w:r w:rsidRPr="00CC52E9">
              <w:rPr>
                <w:lang w:eastAsia="ar-SA"/>
              </w:rPr>
              <w:t xml:space="preserve">Холодное водоснабжение </w:t>
            </w:r>
            <w:r w:rsidRPr="00CC52E9">
              <w:rPr>
                <w:lang w:eastAsia="ar-SA"/>
              </w:rPr>
              <w:lastRenderedPageBreak/>
              <w:t>(питьевая вода)</w:t>
            </w:r>
          </w:p>
        </w:tc>
        <w:tc>
          <w:tcPr>
            <w:tcW w:w="1464" w:type="dxa"/>
            <w:shd w:val="clear" w:color="auto" w:fill="auto"/>
            <w:vAlign w:val="center"/>
          </w:tcPr>
          <w:p w:rsidR="00BA611A" w:rsidRPr="00CC52E9" w:rsidRDefault="00BA611A" w:rsidP="00BA611A">
            <w:pPr>
              <w:jc w:val="center"/>
            </w:pPr>
            <w:r w:rsidRPr="00CC52E9">
              <w:lastRenderedPageBreak/>
              <w:t>124269,39</w:t>
            </w:r>
          </w:p>
        </w:tc>
        <w:tc>
          <w:tcPr>
            <w:tcW w:w="1466" w:type="dxa"/>
            <w:shd w:val="clear" w:color="auto" w:fill="auto"/>
            <w:vAlign w:val="center"/>
          </w:tcPr>
          <w:p w:rsidR="00BA611A" w:rsidRPr="00CC52E9" w:rsidRDefault="00BA611A" w:rsidP="00BA611A">
            <w:pPr>
              <w:jc w:val="center"/>
            </w:pPr>
            <w:r w:rsidRPr="00CC52E9">
              <w:t>127209,61</w:t>
            </w:r>
          </w:p>
        </w:tc>
        <w:tc>
          <w:tcPr>
            <w:tcW w:w="1466" w:type="dxa"/>
            <w:shd w:val="clear" w:color="auto" w:fill="auto"/>
            <w:vAlign w:val="center"/>
          </w:tcPr>
          <w:p w:rsidR="00BA611A" w:rsidRPr="00CC52E9" w:rsidRDefault="00BA611A" w:rsidP="00BA611A">
            <w:pPr>
              <w:jc w:val="center"/>
            </w:pPr>
            <w:r w:rsidRPr="00CC52E9">
              <w:t>130975,01</w:t>
            </w:r>
          </w:p>
        </w:tc>
        <w:tc>
          <w:tcPr>
            <w:tcW w:w="1466" w:type="dxa"/>
            <w:shd w:val="clear" w:color="auto" w:fill="auto"/>
            <w:vAlign w:val="center"/>
          </w:tcPr>
          <w:p w:rsidR="00BA611A" w:rsidRPr="00CC52E9" w:rsidRDefault="00BA611A" w:rsidP="00BA611A">
            <w:pPr>
              <w:jc w:val="center"/>
            </w:pPr>
            <w:r w:rsidRPr="00CC52E9">
              <w:t>134851,86</w:t>
            </w:r>
          </w:p>
        </w:tc>
        <w:tc>
          <w:tcPr>
            <w:tcW w:w="1466" w:type="dxa"/>
            <w:shd w:val="clear" w:color="auto" w:fill="auto"/>
            <w:vAlign w:val="center"/>
          </w:tcPr>
          <w:p w:rsidR="00BA611A" w:rsidRPr="00CC52E9" w:rsidRDefault="00BA611A" w:rsidP="00BA611A">
            <w:pPr>
              <w:jc w:val="center"/>
            </w:pPr>
            <w:r w:rsidRPr="00CC52E9">
              <w:t>138843,48</w:t>
            </w:r>
          </w:p>
        </w:tc>
      </w:tr>
      <w:tr w:rsidR="00BA611A" w:rsidRPr="00CC52E9" w:rsidTr="001C5703">
        <w:trPr>
          <w:trHeight w:val="530"/>
        </w:trPr>
        <w:tc>
          <w:tcPr>
            <w:tcW w:w="2952" w:type="dxa"/>
            <w:shd w:val="clear" w:color="auto" w:fill="auto"/>
            <w:vAlign w:val="center"/>
          </w:tcPr>
          <w:p w:rsidR="00BA611A" w:rsidRPr="00CC52E9" w:rsidRDefault="00BA611A" w:rsidP="00BA611A">
            <w:r w:rsidRPr="00CC52E9">
              <w:rPr>
                <w:lang w:eastAsia="ar-SA"/>
              </w:rPr>
              <w:t>Водоотведение</w:t>
            </w:r>
          </w:p>
        </w:tc>
        <w:tc>
          <w:tcPr>
            <w:tcW w:w="1464" w:type="dxa"/>
            <w:shd w:val="clear" w:color="auto" w:fill="auto"/>
            <w:vAlign w:val="center"/>
          </w:tcPr>
          <w:p w:rsidR="00BA611A" w:rsidRPr="00CC52E9" w:rsidRDefault="00BA611A" w:rsidP="00BA611A">
            <w:pPr>
              <w:jc w:val="center"/>
            </w:pPr>
            <w:r w:rsidRPr="00CC52E9">
              <w:t>13678,79</w:t>
            </w:r>
          </w:p>
        </w:tc>
        <w:tc>
          <w:tcPr>
            <w:tcW w:w="1466" w:type="dxa"/>
            <w:shd w:val="clear" w:color="auto" w:fill="auto"/>
            <w:vAlign w:val="center"/>
          </w:tcPr>
          <w:p w:rsidR="00BA611A" w:rsidRPr="00CC52E9" w:rsidRDefault="00BA611A" w:rsidP="00BA611A">
            <w:pPr>
              <w:jc w:val="center"/>
            </w:pPr>
            <w:r w:rsidRPr="00CC52E9">
              <w:t>14002,43</w:t>
            </w:r>
          </w:p>
        </w:tc>
        <w:tc>
          <w:tcPr>
            <w:tcW w:w="1466" w:type="dxa"/>
            <w:shd w:val="clear" w:color="auto" w:fill="auto"/>
            <w:vAlign w:val="center"/>
          </w:tcPr>
          <w:p w:rsidR="00BA611A" w:rsidRPr="00CC52E9" w:rsidRDefault="00BA611A" w:rsidP="00BA611A">
            <w:pPr>
              <w:jc w:val="center"/>
            </w:pPr>
            <w:r w:rsidRPr="00CC52E9">
              <w:t>14416,90</w:t>
            </w:r>
          </w:p>
        </w:tc>
        <w:tc>
          <w:tcPr>
            <w:tcW w:w="1466" w:type="dxa"/>
            <w:shd w:val="clear" w:color="auto" w:fill="auto"/>
            <w:vAlign w:val="center"/>
          </w:tcPr>
          <w:p w:rsidR="00BA611A" w:rsidRPr="00CC52E9" w:rsidRDefault="00BA611A" w:rsidP="00BA611A">
            <w:pPr>
              <w:jc w:val="center"/>
            </w:pPr>
            <w:r w:rsidRPr="00CC52E9">
              <w:t>14843,64</w:t>
            </w:r>
          </w:p>
        </w:tc>
        <w:tc>
          <w:tcPr>
            <w:tcW w:w="1466" w:type="dxa"/>
            <w:shd w:val="clear" w:color="auto" w:fill="auto"/>
            <w:vAlign w:val="center"/>
          </w:tcPr>
          <w:p w:rsidR="00BA611A" w:rsidRPr="00CC52E9" w:rsidRDefault="00BA611A" w:rsidP="00BA611A">
            <w:pPr>
              <w:jc w:val="center"/>
            </w:pPr>
            <w:r w:rsidRPr="00CC52E9">
              <w:t>15283,01</w:t>
            </w:r>
          </w:p>
        </w:tc>
      </w:tr>
    </w:tbl>
    <w:p w:rsidR="00BA611A" w:rsidRPr="00CC52E9" w:rsidRDefault="00BA611A" w:rsidP="00BA611A">
      <w:pPr>
        <w:ind w:firstLine="720"/>
        <w:jc w:val="both"/>
        <w:rPr>
          <w:sz w:val="27"/>
          <w:szCs w:val="27"/>
          <w:lang w:eastAsia="ar-SA"/>
        </w:rPr>
      </w:pPr>
    </w:p>
    <w:p w:rsidR="00BA611A" w:rsidRPr="00CC52E9" w:rsidRDefault="00BA611A" w:rsidP="00BA611A">
      <w:pPr>
        <w:ind w:firstLine="720"/>
        <w:jc w:val="both"/>
        <w:rPr>
          <w:sz w:val="24"/>
          <w:szCs w:val="24"/>
          <w:lang w:eastAsia="ar-SA"/>
        </w:rPr>
      </w:pPr>
      <w:r w:rsidRPr="00CC52E9">
        <w:rPr>
          <w:sz w:val="24"/>
          <w:szCs w:val="24"/>
          <w:lang w:eastAsia="ar-SA"/>
        </w:rPr>
        <w:t xml:space="preserve">2. Долгосрочные параметры регулирования:  </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28"/>
        <w:gridCol w:w="1457"/>
        <w:gridCol w:w="993"/>
        <w:gridCol w:w="1439"/>
        <w:gridCol w:w="1679"/>
        <w:gridCol w:w="2268"/>
        <w:gridCol w:w="1985"/>
      </w:tblGrid>
      <w:tr w:rsidR="00CC52E9" w:rsidRPr="00CC52E9" w:rsidTr="001C5703">
        <w:tc>
          <w:tcPr>
            <w:tcW w:w="528" w:type="dxa"/>
            <w:vMerge w:val="restart"/>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val="en-US" w:eastAsia="ar-SA"/>
              </w:rPr>
              <w:t>N</w:t>
            </w:r>
            <w:r w:rsidRPr="00CC52E9">
              <w:rPr>
                <w:lang w:eastAsia="ar-SA"/>
              </w:rPr>
              <w:t xml:space="preserve"> п/п</w:t>
            </w:r>
          </w:p>
        </w:tc>
        <w:tc>
          <w:tcPr>
            <w:tcW w:w="1457" w:type="dxa"/>
            <w:vMerge w:val="restart"/>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 xml:space="preserve">Наименование регулируемого вида </w:t>
            </w:r>
            <w:r w:rsidRPr="00CC52E9">
              <w:rPr>
                <w:lang w:eastAsia="ar-SA"/>
              </w:rPr>
              <w:br/>
              <w:t>деятельности</w:t>
            </w:r>
          </w:p>
        </w:tc>
        <w:tc>
          <w:tcPr>
            <w:tcW w:w="993" w:type="dxa"/>
            <w:vMerge w:val="restart"/>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Год</w:t>
            </w:r>
          </w:p>
        </w:tc>
        <w:tc>
          <w:tcPr>
            <w:tcW w:w="1439" w:type="dxa"/>
            <w:vMerge w:val="restart"/>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Базовый уровень операционных расходов, тыс. руб.</w:t>
            </w:r>
          </w:p>
        </w:tc>
        <w:tc>
          <w:tcPr>
            <w:tcW w:w="1679" w:type="dxa"/>
            <w:vMerge w:val="restart"/>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Индекс эффективности операционных расходов,%</w:t>
            </w:r>
          </w:p>
        </w:tc>
        <w:tc>
          <w:tcPr>
            <w:tcW w:w="4253" w:type="dxa"/>
            <w:gridSpan w:val="2"/>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Показатели энергосбережения и энергетической эффективности</w:t>
            </w:r>
          </w:p>
        </w:tc>
      </w:tr>
      <w:tr w:rsidR="00CC52E9" w:rsidRPr="00CC52E9" w:rsidTr="001C5703">
        <w:tc>
          <w:tcPr>
            <w:tcW w:w="528" w:type="dxa"/>
            <w:vMerge/>
            <w:tcBorders>
              <w:bottom w:val="single" w:sz="12" w:space="0" w:color="auto"/>
            </w:tcBorders>
            <w:shd w:val="clear" w:color="auto" w:fill="auto"/>
            <w:vAlign w:val="center"/>
          </w:tcPr>
          <w:p w:rsidR="00BA611A" w:rsidRPr="00CC52E9" w:rsidRDefault="00BA611A" w:rsidP="00BA611A">
            <w:pPr>
              <w:widowControl w:val="0"/>
              <w:autoSpaceDE w:val="0"/>
              <w:autoSpaceDN w:val="0"/>
              <w:adjustRightInd w:val="0"/>
              <w:jc w:val="center"/>
              <w:rPr>
                <w:lang w:eastAsia="ar-SA"/>
              </w:rPr>
            </w:pPr>
          </w:p>
        </w:tc>
        <w:tc>
          <w:tcPr>
            <w:tcW w:w="1457" w:type="dxa"/>
            <w:vMerge/>
            <w:tcBorders>
              <w:bottom w:val="single" w:sz="12" w:space="0" w:color="auto"/>
            </w:tcBorders>
            <w:shd w:val="clear" w:color="auto" w:fill="auto"/>
            <w:vAlign w:val="center"/>
          </w:tcPr>
          <w:p w:rsidR="00BA611A" w:rsidRPr="00CC52E9" w:rsidRDefault="00BA611A" w:rsidP="00BA611A">
            <w:pPr>
              <w:widowControl w:val="0"/>
              <w:autoSpaceDE w:val="0"/>
              <w:autoSpaceDN w:val="0"/>
              <w:adjustRightInd w:val="0"/>
              <w:jc w:val="center"/>
              <w:rPr>
                <w:lang w:eastAsia="ar-SA"/>
              </w:rPr>
            </w:pPr>
          </w:p>
        </w:tc>
        <w:tc>
          <w:tcPr>
            <w:tcW w:w="993" w:type="dxa"/>
            <w:vMerge/>
            <w:tcBorders>
              <w:bottom w:val="single" w:sz="12" w:space="0" w:color="auto"/>
            </w:tcBorders>
            <w:shd w:val="clear" w:color="auto" w:fill="auto"/>
            <w:vAlign w:val="center"/>
          </w:tcPr>
          <w:p w:rsidR="00BA611A" w:rsidRPr="00CC52E9" w:rsidRDefault="00BA611A" w:rsidP="00BA611A">
            <w:pPr>
              <w:widowControl w:val="0"/>
              <w:autoSpaceDE w:val="0"/>
              <w:autoSpaceDN w:val="0"/>
              <w:adjustRightInd w:val="0"/>
              <w:jc w:val="center"/>
              <w:rPr>
                <w:lang w:eastAsia="ar-SA"/>
              </w:rPr>
            </w:pPr>
          </w:p>
        </w:tc>
        <w:tc>
          <w:tcPr>
            <w:tcW w:w="1439" w:type="dxa"/>
            <w:vMerge/>
            <w:tcBorders>
              <w:bottom w:val="single" w:sz="12" w:space="0" w:color="auto"/>
            </w:tcBorders>
            <w:shd w:val="clear" w:color="auto" w:fill="auto"/>
            <w:vAlign w:val="center"/>
          </w:tcPr>
          <w:p w:rsidR="00BA611A" w:rsidRPr="00CC52E9" w:rsidRDefault="00BA611A" w:rsidP="00BA611A">
            <w:pPr>
              <w:widowControl w:val="0"/>
              <w:autoSpaceDE w:val="0"/>
              <w:autoSpaceDN w:val="0"/>
              <w:adjustRightInd w:val="0"/>
              <w:jc w:val="center"/>
              <w:rPr>
                <w:lang w:eastAsia="ar-SA"/>
              </w:rPr>
            </w:pPr>
          </w:p>
        </w:tc>
        <w:tc>
          <w:tcPr>
            <w:tcW w:w="1679" w:type="dxa"/>
            <w:vMerge/>
            <w:tcBorders>
              <w:bottom w:val="single" w:sz="12" w:space="0" w:color="auto"/>
            </w:tcBorders>
            <w:shd w:val="clear" w:color="auto" w:fill="auto"/>
            <w:vAlign w:val="center"/>
          </w:tcPr>
          <w:p w:rsidR="00BA611A" w:rsidRPr="00CC52E9" w:rsidRDefault="00BA611A" w:rsidP="00BA611A">
            <w:pPr>
              <w:widowControl w:val="0"/>
              <w:autoSpaceDE w:val="0"/>
              <w:autoSpaceDN w:val="0"/>
              <w:adjustRightInd w:val="0"/>
              <w:jc w:val="center"/>
              <w:rPr>
                <w:lang w:eastAsia="ar-SA"/>
              </w:rPr>
            </w:pPr>
          </w:p>
        </w:tc>
        <w:tc>
          <w:tcPr>
            <w:tcW w:w="2268" w:type="dxa"/>
            <w:tcBorders>
              <w:bottom w:val="single" w:sz="12" w:space="0" w:color="auto"/>
            </w:tcBorders>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 xml:space="preserve">Уровень потерь </w:t>
            </w:r>
            <w:r w:rsidRPr="00CC52E9">
              <w:rPr>
                <w:lang w:eastAsia="ar-SA"/>
              </w:rPr>
              <w:br/>
              <w:t>воды, %</w:t>
            </w:r>
          </w:p>
        </w:tc>
        <w:tc>
          <w:tcPr>
            <w:tcW w:w="1985" w:type="dxa"/>
            <w:tcBorders>
              <w:bottom w:val="single" w:sz="12" w:space="0" w:color="auto"/>
            </w:tcBorders>
            <w:shd w:val="clear" w:color="auto" w:fill="auto"/>
            <w:vAlign w:val="center"/>
          </w:tcPr>
          <w:p w:rsidR="00BA611A" w:rsidRPr="00CC52E9" w:rsidRDefault="00BA611A" w:rsidP="00BA611A">
            <w:pPr>
              <w:widowControl w:val="0"/>
              <w:autoSpaceDE w:val="0"/>
              <w:autoSpaceDN w:val="0"/>
              <w:adjustRightInd w:val="0"/>
              <w:jc w:val="center"/>
              <w:rPr>
                <w:vertAlign w:val="superscript"/>
                <w:lang w:eastAsia="ar-SA"/>
              </w:rPr>
            </w:pPr>
            <w:r w:rsidRPr="00CC52E9">
              <w:rPr>
                <w:lang w:eastAsia="ar-SA"/>
              </w:rPr>
              <w:t>Удельный расход электрической энергии, кВтч/м</w:t>
            </w:r>
            <w:r w:rsidRPr="00CC52E9">
              <w:rPr>
                <w:vertAlign w:val="superscript"/>
                <w:lang w:eastAsia="ar-SA"/>
              </w:rPr>
              <w:t>3</w:t>
            </w:r>
            <w:r w:rsidRPr="00CC52E9">
              <w:rPr>
                <w:lang w:eastAsia="ar-SA"/>
              </w:rPr>
              <w:t xml:space="preserve"> </w:t>
            </w:r>
          </w:p>
        </w:tc>
      </w:tr>
      <w:tr w:rsidR="00CC52E9" w:rsidRPr="00CC52E9" w:rsidTr="00471B12">
        <w:trPr>
          <w:trHeight w:val="36"/>
        </w:trPr>
        <w:tc>
          <w:tcPr>
            <w:tcW w:w="528" w:type="dxa"/>
            <w:vMerge w:val="restart"/>
            <w:tcBorders>
              <w:top w:val="single" w:sz="12" w:space="0" w:color="auto"/>
            </w:tcBorders>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1.</w:t>
            </w:r>
          </w:p>
        </w:tc>
        <w:tc>
          <w:tcPr>
            <w:tcW w:w="1457" w:type="dxa"/>
            <w:vMerge w:val="restart"/>
            <w:tcBorders>
              <w:top w:val="single" w:sz="12" w:space="0" w:color="auto"/>
            </w:tcBorders>
            <w:shd w:val="clear" w:color="auto" w:fill="auto"/>
            <w:vAlign w:val="center"/>
          </w:tcPr>
          <w:p w:rsidR="00BA611A" w:rsidRPr="00CC52E9" w:rsidRDefault="00BA611A" w:rsidP="00BA611A">
            <w:pPr>
              <w:widowControl w:val="0"/>
              <w:autoSpaceDE w:val="0"/>
              <w:autoSpaceDN w:val="0"/>
              <w:adjustRightInd w:val="0"/>
              <w:rPr>
                <w:lang w:eastAsia="ar-SA"/>
              </w:rPr>
            </w:pPr>
            <w:r w:rsidRPr="00CC52E9">
              <w:rPr>
                <w:lang w:eastAsia="ar-SA"/>
              </w:rPr>
              <w:t>Холодное водоснабжение (питьевая вода)</w:t>
            </w:r>
          </w:p>
        </w:tc>
        <w:tc>
          <w:tcPr>
            <w:tcW w:w="993" w:type="dxa"/>
            <w:tcBorders>
              <w:top w:val="single" w:sz="12" w:space="0" w:color="auto"/>
            </w:tcBorders>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2019</w:t>
            </w:r>
          </w:p>
        </w:tc>
        <w:tc>
          <w:tcPr>
            <w:tcW w:w="1439" w:type="dxa"/>
            <w:tcBorders>
              <w:top w:val="single" w:sz="12" w:space="0" w:color="auto"/>
            </w:tcBorders>
            <w:shd w:val="clear" w:color="auto" w:fill="auto"/>
            <w:vAlign w:val="center"/>
          </w:tcPr>
          <w:p w:rsidR="00BA611A" w:rsidRPr="00CC52E9" w:rsidRDefault="00BA611A" w:rsidP="00BA611A">
            <w:pPr>
              <w:jc w:val="center"/>
            </w:pPr>
            <w:r w:rsidRPr="00CC52E9">
              <w:t>124269,39</w:t>
            </w:r>
          </w:p>
        </w:tc>
        <w:tc>
          <w:tcPr>
            <w:tcW w:w="1679" w:type="dxa"/>
            <w:tcBorders>
              <w:top w:val="single" w:sz="12" w:space="0" w:color="auto"/>
            </w:tcBorders>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1,00</w:t>
            </w:r>
          </w:p>
        </w:tc>
        <w:tc>
          <w:tcPr>
            <w:tcW w:w="2268" w:type="dxa"/>
            <w:tcBorders>
              <w:top w:val="single" w:sz="12" w:space="0" w:color="auto"/>
            </w:tcBorders>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16,8</w:t>
            </w:r>
          </w:p>
        </w:tc>
        <w:tc>
          <w:tcPr>
            <w:tcW w:w="1985" w:type="dxa"/>
            <w:tcBorders>
              <w:top w:val="single" w:sz="12" w:space="0" w:color="auto"/>
            </w:tcBorders>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0,92</w:t>
            </w:r>
          </w:p>
        </w:tc>
      </w:tr>
      <w:tr w:rsidR="00CC52E9" w:rsidRPr="00CC52E9" w:rsidTr="00471B12">
        <w:trPr>
          <w:trHeight w:val="51"/>
        </w:trPr>
        <w:tc>
          <w:tcPr>
            <w:tcW w:w="528" w:type="dxa"/>
            <w:vMerge/>
            <w:shd w:val="clear" w:color="auto" w:fill="auto"/>
            <w:vAlign w:val="center"/>
          </w:tcPr>
          <w:p w:rsidR="00BA611A" w:rsidRPr="00CC52E9" w:rsidRDefault="00BA611A" w:rsidP="00BA611A">
            <w:pPr>
              <w:widowControl w:val="0"/>
              <w:autoSpaceDE w:val="0"/>
              <w:autoSpaceDN w:val="0"/>
              <w:adjustRightInd w:val="0"/>
              <w:jc w:val="center"/>
              <w:rPr>
                <w:lang w:eastAsia="ar-SA"/>
              </w:rPr>
            </w:pPr>
          </w:p>
        </w:tc>
        <w:tc>
          <w:tcPr>
            <w:tcW w:w="1457" w:type="dxa"/>
            <w:vMerge/>
            <w:shd w:val="clear" w:color="auto" w:fill="auto"/>
            <w:vAlign w:val="center"/>
          </w:tcPr>
          <w:p w:rsidR="00BA611A" w:rsidRPr="00CC52E9" w:rsidRDefault="00BA611A" w:rsidP="00BA611A">
            <w:pPr>
              <w:widowControl w:val="0"/>
              <w:autoSpaceDE w:val="0"/>
              <w:autoSpaceDN w:val="0"/>
              <w:adjustRightInd w:val="0"/>
              <w:rPr>
                <w:lang w:eastAsia="ar-SA"/>
              </w:rPr>
            </w:pPr>
          </w:p>
        </w:tc>
        <w:tc>
          <w:tcPr>
            <w:tcW w:w="993" w:type="dxa"/>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2020</w:t>
            </w:r>
          </w:p>
        </w:tc>
        <w:tc>
          <w:tcPr>
            <w:tcW w:w="1439" w:type="dxa"/>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w:t>
            </w:r>
          </w:p>
        </w:tc>
        <w:tc>
          <w:tcPr>
            <w:tcW w:w="1679" w:type="dxa"/>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1,00</w:t>
            </w:r>
          </w:p>
        </w:tc>
        <w:tc>
          <w:tcPr>
            <w:tcW w:w="2268" w:type="dxa"/>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16,8</w:t>
            </w:r>
          </w:p>
        </w:tc>
        <w:tc>
          <w:tcPr>
            <w:tcW w:w="1985" w:type="dxa"/>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0,92</w:t>
            </w:r>
          </w:p>
        </w:tc>
      </w:tr>
      <w:tr w:rsidR="00CC52E9" w:rsidRPr="00CC52E9" w:rsidTr="00471B12">
        <w:trPr>
          <w:trHeight w:val="51"/>
        </w:trPr>
        <w:tc>
          <w:tcPr>
            <w:tcW w:w="528" w:type="dxa"/>
            <w:vMerge/>
            <w:shd w:val="clear" w:color="auto" w:fill="auto"/>
            <w:vAlign w:val="center"/>
          </w:tcPr>
          <w:p w:rsidR="00BA611A" w:rsidRPr="00CC52E9" w:rsidRDefault="00BA611A" w:rsidP="00BA611A">
            <w:pPr>
              <w:widowControl w:val="0"/>
              <w:autoSpaceDE w:val="0"/>
              <w:autoSpaceDN w:val="0"/>
              <w:adjustRightInd w:val="0"/>
              <w:jc w:val="center"/>
              <w:rPr>
                <w:lang w:eastAsia="ar-SA"/>
              </w:rPr>
            </w:pPr>
          </w:p>
        </w:tc>
        <w:tc>
          <w:tcPr>
            <w:tcW w:w="1457" w:type="dxa"/>
            <w:vMerge/>
            <w:shd w:val="clear" w:color="auto" w:fill="auto"/>
            <w:vAlign w:val="center"/>
          </w:tcPr>
          <w:p w:rsidR="00BA611A" w:rsidRPr="00CC52E9" w:rsidRDefault="00BA611A" w:rsidP="00BA611A">
            <w:pPr>
              <w:widowControl w:val="0"/>
              <w:autoSpaceDE w:val="0"/>
              <w:autoSpaceDN w:val="0"/>
              <w:adjustRightInd w:val="0"/>
              <w:rPr>
                <w:lang w:eastAsia="ar-SA"/>
              </w:rPr>
            </w:pPr>
          </w:p>
        </w:tc>
        <w:tc>
          <w:tcPr>
            <w:tcW w:w="993" w:type="dxa"/>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2021</w:t>
            </w:r>
          </w:p>
        </w:tc>
        <w:tc>
          <w:tcPr>
            <w:tcW w:w="1439" w:type="dxa"/>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w:t>
            </w:r>
          </w:p>
        </w:tc>
        <w:tc>
          <w:tcPr>
            <w:tcW w:w="1679" w:type="dxa"/>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1,00</w:t>
            </w:r>
          </w:p>
        </w:tc>
        <w:tc>
          <w:tcPr>
            <w:tcW w:w="2268" w:type="dxa"/>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16,8</w:t>
            </w:r>
          </w:p>
        </w:tc>
        <w:tc>
          <w:tcPr>
            <w:tcW w:w="1985" w:type="dxa"/>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0,92</w:t>
            </w:r>
          </w:p>
        </w:tc>
      </w:tr>
      <w:tr w:rsidR="00CC52E9" w:rsidRPr="00CC52E9" w:rsidTr="00471B12">
        <w:trPr>
          <w:trHeight w:val="51"/>
        </w:trPr>
        <w:tc>
          <w:tcPr>
            <w:tcW w:w="528" w:type="dxa"/>
            <w:vMerge/>
            <w:shd w:val="clear" w:color="auto" w:fill="auto"/>
            <w:vAlign w:val="center"/>
          </w:tcPr>
          <w:p w:rsidR="00BA611A" w:rsidRPr="00CC52E9" w:rsidRDefault="00BA611A" w:rsidP="00BA611A">
            <w:pPr>
              <w:widowControl w:val="0"/>
              <w:autoSpaceDE w:val="0"/>
              <w:autoSpaceDN w:val="0"/>
              <w:adjustRightInd w:val="0"/>
              <w:jc w:val="center"/>
              <w:rPr>
                <w:lang w:eastAsia="ar-SA"/>
              </w:rPr>
            </w:pPr>
          </w:p>
        </w:tc>
        <w:tc>
          <w:tcPr>
            <w:tcW w:w="1457" w:type="dxa"/>
            <w:vMerge/>
            <w:shd w:val="clear" w:color="auto" w:fill="auto"/>
            <w:vAlign w:val="center"/>
          </w:tcPr>
          <w:p w:rsidR="00BA611A" w:rsidRPr="00CC52E9" w:rsidRDefault="00BA611A" w:rsidP="00BA611A">
            <w:pPr>
              <w:widowControl w:val="0"/>
              <w:autoSpaceDE w:val="0"/>
              <w:autoSpaceDN w:val="0"/>
              <w:adjustRightInd w:val="0"/>
              <w:rPr>
                <w:lang w:eastAsia="ar-SA"/>
              </w:rPr>
            </w:pPr>
          </w:p>
        </w:tc>
        <w:tc>
          <w:tcPr>
            <w:tcW w:w="993" w:type="dxa"/>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2022</w:t>
            </w:r>
          </w:p>
        </w:tc>
        <w:tc>
          <w:tcPr>
            <w:tcW w:w="1439" w:type="dxa"/>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 xml:space="preserve"> -</w:t>
            </w:r>
          </w:p>
        </w:tc>
        <w:tc>
          <w:tcPr>
            <w:tcW w:w="1679" w:type="dxa"/>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1,00</w:t>
            </w:r>
          </w:p>
        </w:tc>
        <w:tc>
          <w:tcPr>
            <w:tcW w:w="2268" w:type="dxa"/>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16,8</w:t>
            </w:r>
          </w:p>
        </w:tc>
        <w:tc>
          <w:tcPr>
            <w:tcW w:w="1985" w:type="dxa"/>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0,92</w:t>
            </w:r>
          </w:p>
        </w:tc>
      </w:tr>
      <w:tr w:rsidR="00CC52E9" w:rsidRPr="00CC52E9" w:rsidTr="00471B12">
        <w:trPr>
          <w:trHeight w:val="51"/>
        </w:trPr>
        <w:tc>
          <w:tcPr>
            <w:tcW w:w="528" w:type="dxa"/>
            <w:vMerge/>
            <w:shd w:val="clear" w:color="auto" w:fill="auto"/>
            <w:vAlign w:val="center"/>
          </w:tcPr>
          <w:p w:rsidR="00BA611A" w:rsidRPr="00CC52E9" w:rsidRDefault="00BA611A" w:rsidP="00BA611A">
            <w:pPr>
              <w:widowControl w:val="0"/>
              <w:autoSpaceDE w:val="0"/>
              <w:autoSpaceDN w:val="0"/>
              <w:adjustRightInd w:val="0"/>
              <w:jc w:val="center"/>
              <w:rPr>
                <w:lang w:eastAsia="ar-SA"/>
              </w:rPr>
            </w:pPr>
          </w:p>
        </w:tc>
        <w:tc>
          <w:tcPr>
            <w:tcW w:w="1457" w:type="dxa"/>
            <w:vMerge/>
            <w:shd w:val="clear" w:color="auto" w:fill="auto"/>
            <w:vAlign w:val="center"/>
          </w:tcPr>
          <w:p w:rsidR="00BA611A" w:rsidRPr="00CC52E9" w:rsidRDefault="00BA611A" w:rsidP="00BA611A">
            <w:pPr>
              <w:widowControl w:val="0"/>
              <w:autoSpaceDE w:val="0"/>
              <w:autoSpaceDN w:val="0"/>
              <w:adjustRightInd w:val="0"/>
              <w:rPr>
                <w:lang w:eastAsia="ar-SA"/>
              </w:rPr>
            </w:pPr>
          </w:p>
        </w:tc>
        <w:tc>
          <w:tcPr>
            <w:tcW w:w="993" w:type="dxa"/>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2023</w:t>
            </w:r>
          </w:p>
        </w:tc>
        <w:tc>
          <w:tcPr>
            <w:tcW w:w="1439" w:type="dxa"/>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 xml:space="preserve"> -</w:t>
            </w:r>
          </w:p>
        </w:tc>
        <w:tc>
          <w:tcPr>
            <w:tcW w:w="1679" w:type="dxa"/>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1,00</w:t>
            </w:r>
          </w:p>
        </w:tc>
        <w:tc>
          <w:tcPr>
            <w:tcW w:w="2268" w:type="dxa"/>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16,8</w:t>
            </w:r>
          </w:p>
        </w:tc>
        <w:tc>
          <w:tcPr>
            <w:tcW w:w="1985" w:type="dxa"/>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0,92</w:t>
            </w:r>
          </w:p>
        </w:tc>
      </w:tr>
      <w:tr w:rsidR="00CC52E9" w:rsidRPr="00CC52E9" w:rsidTr="00471B12">
        <w:trPr>
          <w:trHeight w:val="51"/>
        </w:trPr>
        <w:tc>
          <w:tcPr>
            <w:tcW w:w="528" w:type="dxa"/>
            <w:vMerge w:val="restart"/>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2.</w:t>
            </w:r>
          </w:p>
        </w:tc>
        <w:tc>
          <w:tcPr>
            <w:tcW w:w="1457" w:type="dxa"/>
            <w:vMerge w:val="restart"/>
            <w:shd w:val="clear" w:color="auto" w:fill="auto"/>
            <w:vAlign w:val="center"/>
          </w:tcPr>
          <w:p w:rsidR="00BA611A" w:rsidRPr="00CC52E9" w:rsidRDefault="00BA611A" w:rsidP="00BA611A">
            <w:pPr>
              <w:widowControl w:val="0"/>
              <w:autoSpaceDE w:val="0"/>
              <w:autoSpaceDN w:val="0"/>
              <w:adjustRightInd w:val="0"/>
              <w:rPr>
                <w:lang w:eastAsia="ar-SA"/>
              </w:rPr>
            </w:pPr>
            <w:r w:rsidRPr="00CC52E9">
              <w:rPr>
                <w:lang w:eastAsia="ar-SA"/>
              </w:rPr>
              <w:t>Водоотведение</w:t>
            </w:r>
          </w:p>
        </w:tc>
        <w:tc>
          <w:tcPr>
            <w:tcW w:w="993" w:type="dxa"/>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2019</w:t>
            </w:r>
          </w:p>
        </w:tc>
        <w:tc>
          <w:tcPr>
            <w:tcW w:w="1439" w:type="dxa"/>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t>13678,79</w:t>
            </w:r>
          </w:p>
        </w:tc>
        <w:tc>
          <w:tcPr>
            <w:tcW w:w="1679" w:type="dxa"/>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1,00</w:t>
            </w:r>
          </w:p>
        </w:tc>
        <w:tc>
          <w:tcPr>
            <w:tcW w:w="2268" w:type="dxa"/>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 xml:space="preserve"> -</w:t>
            </w:r>
          </w:p>
        </w:tc>
        <w:tc>
          <w:tcPr>
            <w:tcW w:w="1985" w:type="dxa"/>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0,72</w:t>
            </w:r>
          </w:p>
        </w:tc>
      </w:tr>
      <w:tr w:rsidR="00CC52E9" w:rsidRPr="00CC52E9" w:rsidTr="00471B12">
        <w:trPr>
          <w:trHeight w:val="51"/>
        </w:trPr>
        <w:tc>
          <w:tcPr>
            <w:tcW w:w="528" w:type="dxa"/>
            <w:vMerge/>
            <w:shd w:val="clear" w:color="auto" w:fill="auto"/>
            <w:vAlign w:val="center"/>
          </w:tcPr>
          <w:p w:rsidR="00BA611A" w:rsidRPr="00CC52E9" w:rsidRDefault="00BA611A" w:rsidP="00BA611A">
            <w:pPr>
              <w:widowControl w:val="0"/>
              <w:autoSpaceDE w:val="0"/>
              <w:autoSpaceDN w:val="0"/>
              <w:adjustRightInd w:val="0"/>
              <w:jc w:val="center"/>
              <w:rPr>
                <w:lang w:eastAsia="ar-SA"/>
              </w:rPr>
            </w:pPr>
          </w:p>
        </w:tc>
        <w:tc>
          <w:tcPr>
            <w:tcW w:w="1457" w:type="dxa"/>
            <w:vMerge/>
            <w:shd w:val="clear" w:color="auto" w:fill="auto"/>
            <w:vAlign w:val="center"/>
          </w:tcPr>
          <w:p w:rsidR="00BA611A" w:rsidRPr="00CC52E9" w:rsidRDefault="00BA611A" w:rsidP="00BA611A">
            <w:pPr>
              <w:widowControl w:val="0"/>
              <w:autoSpaceDE w:val="0"/>
              <w:autoSpaceDN w:val="0"/>
              <w:adjustRightInd w:val="0"/>
              <w:jc w:val="center"/>
              <w:rPr>
                <w:lang w:eastAsia="ar-SA"/>
              </w:rPr>
            </w:pPr>
          </w:p>
        </w:tc>
        <w:tc>
          <w:tcPr>
            <w:tcW w:w="993" w:type="dxa"/>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2020</w:t>
            </w:r>
          </w:p>
        </w:tc>
        <w:tc>
          <w:tcPr>
            <w:tcW w:w="1439" w:type="dxa"/>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w:t>
            </w:r>
          </w:p>
        </w:tc>
        <w:tc>
          <w:tcPr>
            <w:tcW w:w="1679" w:type="dxa"/>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1,00</w:t>
            </w:r>
          </w:p>
        </w:tc>
        <w:tc>
          <w:tcPr>
            <w:tcW w:w="2268" w:type="dxa"/>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 xml:space="preserve"> -</w:t>
            </w:r>
          </w:p>
        </w:tc>
        <w:tc>
          <w:tcPr>
            <w:tcW w:w="1985" w:type="dxa"/>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0,72</w:t>
            </w:r>
          </w:p>
        </w:tc>
      </w:tr>
      <w:tr w:rsidR="00CC52E9" w:rsidRPr="00CC52E9" w:rsidTr="00471B12">
        <w:trPr>
          <w:trHeight w:val="51"/>
        </w:trPr>
        <w:tc>
          <w:tcPr>
            <w:tcW w:w="528" w:type="dxa"/>
            <w:vMerge/>
            <w:shd w:val="clear" w:color="auto" w:fill="auto"/>
            <w:vAlign w:val="center"/>
          </w:tcPr>
          <w:p w:rsidR="00BA611A" w:rsidRPr="00CC52E9" w:rsidRDefault="00BA611A" w:rsidP="00BA611A">
            <w:pPr>
              <w:widowControl w:val="0"/>
              <w:autoSpaceDE w:val="0"/>
              <w:autoSpaceDN w:val="0"/>
              <w:adjustRightInd w:val="0"/>
              <w:jc w:val="center"/>
              <w:rPr>
                <w:lang w:eastAsia="ar-SA"/>
              </w:rPr>
            </w:pPr>
          </w:p>
        </w:tc>
        <w:tc>
          <w:tcPr>
            <w:tcW w:w="1457" w:type="dxa"/>
            <w:vMerge/>
            <w:shd w:val="clear" w:color="auto" w:fill="auto"/>
            <w:vAlign w:val="center"/>
          </w:tcPr>
          <w:p w:rsidR="00BA611A" w:rsidRPr="00CC52E9" w:rsidRDefault="00BA611A" w:rsidP="00BA611A">
            <w:pPr>
              <w:widowControl w:val="0"/>
              <w:autoSpaceDE w:val="0"/>
              <w:autoSpaceDN w:val="0"/>
              <w:adjustRightInd w:val="0"/>
              <w:jc w:val="center"/>
              <w:rPr>
                <w:lang w:eastAsia="ar-SA"/>
              </w:rPr>
            </w:pPr>
          </w:p>
        </w:tc>
        <w:tc>
          <w:tcPr>
            <w:tcW w:w="993" w:type="dxa"/>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2021</w:t>
            </w:r>
          </w:p>
        </w:tc>
        <w:tc>
          <w:tcPr>
            <w:tcW w:w="1439" w:type="dxa"/>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w:t>
            </w:r>
          </w:p>
        </w:tc>
        <w:tc>
          <w:tcPr>
            <w:tcW w:w="1679" w:type="dxa"/>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1,00</w:t>
            </w:r>
          </w:p>
        </w:tc>
        <w:tc>
          <w:tcPr>
            <w:tcW w:w="2268" w:type="dxa"/>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 xml:space="preserve"> -</w:t>
            </w:r>
          </w:p>
        </w:tc>
        <w:tc>
          <w:tcPr>
            <w:tcW w:w="1985" w:type="dxa"/>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0,72</w:t>
            </w:r>
          </w:p>
        </w:tc>
      </w:tr>
      <w:tr w:rsidR="00CC52E9" w:rsidRPr="00CC52E9" w:rsidTr="00471B12">
        <w:trPr>
          <w:trHeight w:val="51"/>
        </w:trPr>
        <w:tc>
          <w:tcPr>
            <w:tcW w:w="528" w:type="dxa"/>
            <w:vMerge/>
            <w:shd w:val="clear" w:color="auto" w:fill="auto"/>
            <w:vAlign w:val="center"/>
          </w:tcPr>
          <w:p w:rsidR="00BA611A" w:rsidRPr="00CC52E9" w:rsidRDefault="00BA611A" w:rsidP="00BA611A">
            <w:pPr>
              <w:widowControl w:val="0"/>
              <w:autoSpaceDE w:val="0"/>
              <w:autoSpaceDN w:val="0"/>
              <w:adjustRightInd w:val="0"/>
              <w:jc w:val="center"/>
              <w:rPr>
                <w:lang w:eastAsia="ar-SA"/>
              </w:rPr>
            </w:pPr>
          </w:p>
        </w:tc>
        <w:tc>
          <w:tcPr>
            <w:tcW w:w="1457" w:type="dxa"/>
            <w:vMerge/>
            <w:shd w:val="clear" w:color="auto" w:fill="auto"/>
            <w:vAlign w:val="center"/>
          </w:tcPr>
          <w:p w:rsidR="00BA611A" w:rsidRPr="00CC52E9" w:rsidRDefault="00BA611A" w:rsidP="00BA611A">
            <w:pPr>
              <w:widowControl w:val="0"/>
              <w:autoSpaceDE w:val="0"/>
              <w:autoSpaceDN w:val="0"/>
              <w:adjustRightInd w:val="0"/>
              <w:jc w:val="center"/>
              <w:rPr>
                <w:lang w:eastAsia="ar-SA"/>
              </w:rPr>
            </w:pPr>
          </w:p>
        </w:tc>
        <w:tc>
          <w:tcPr>
            <w:tcW w:w="993" w:type="dxa"/>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2022</w:t>
            </w:r>
          </w:p>
        </w:tc>
        <w:tc>
          <w:tcPr>
            <w:tcW w:w="1439" w:type="dxa"/>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w:t>
            </w:r>
          </w:p>
        </w:tc>
        <w:tc>
          <w:tcPr>
            <w:tcW w:w="1679" w:type="dxa"/>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1,00</w:t>
            </w:r>
          </w:p>
        </w:tc>
        <w:tc>
          <w:tcPr>
            <w:tcW w:w="2268" w:type="dxa"/>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w:t>
            </w:r>
          </w:p>
        </w:tc>
        <w:tc>
          <w:tcPr>
            <w:tcW w:w="1985" w:type="dxa"/>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0,72</w:t>
            </w:r>
          </w:p>
        </w:tc>
      </w:tr>
      <w:tr w:rsidR="00CC52E9" w:rsidRPr="00CC52E9" w:rsidTr="00471B12">
        <w:trPr>
          <w:trHeight w:val="51"/>
        </w:trPr>
        <w:tc>
          <w:tcPr>
            <w:tcW w:w="528" w:type="dxa"/>
            <w:vMerge/>
            <w:shd w:val="clear" w:color="auto" w:fill="auto"/>
            <w:vAlign w:val="center"/>
          </w:tcPr>
          <w:p w:rsidR="00BA611A" w:rsidRPr="00CC52E9" w:rsidRDefault="00BA611A" w:rsidP="00BA611A">
            <w:pPr>
              <w:widowControl w:val="0"/>
              <w:autoSpaceDE w:val="0"/>
              <w:autoSpaceDN w:val="0"/>
              <w:adjustRightInd w:val="0"/>
              <w:jc w:val="center"/>
              <w:rPr>
                <w:lang w:eastAsia="ar-SA"/>
              </w:rPr>
            </w:pPr>
          </w:p>
        </w:tc>
        <w:tc>
          <w:tcPr>
            <w:tcW w:w="1457" w:type="dxa"/>
            <w:vMerge/>
            <w:shd w:val="clear" w:color="auto" w:fill="auto"/>
            <w:vAlign w:val="center"/>
          </w:tcPr>
          <w:p w:rsidR="00BA611A" w:rsidRPr="00CC52E9" w:rsidRDefault="00BA611A" w:rsidP="00BA611A">
            <w:pPr>
              <w:widowControl w:val="0"/>
              <w:autoSpaceDE w:val="0"/>
              <w:autoSpaceDN w:val="0"/>
              <w:adjustRightInd w:val="0"/>
              <w:jc w:val="center"/>
              <w:rPr>
                <w:lang w:eastAsia="ar-SA"/>
              </w:rPr>
            </w:pPr>
          </w:p>
        </w:tc>
        <w:tc>
          <w:tcPr>
            <w:tcW w:w="993" w:type="dxa"/>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2023</w:t>
            </w:r>
          </w:p>
        </w:tc>
        <w:tc>
          <w:tcPr>
            <w:tcW w:w="1439" w:type="dxa"/>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w:t>
            </w:r>
          </w:p>
        </w:tc>
        <w:tc>
          <w:tcPr>
            <w:tcW w:w="1679" w:type="dxa"/>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1,00</w:t>
            </w:r>
          </w:p>
        </w:tc>
        <w:tc>
          <w:tcPr>
            <w:tcW w:w="2268" w:type="dxa"/>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w:t>
            </w:r>
          </w:p>
        </w:tc>
        <w:tc>
          <w:tcPr>
            <w:tcW w:w="1985" w:type="dxa"/>
            <w:shd w:val="clear" w:color="auto" w:fill="auto"/>
            <w:vAlign w:val="center"/>
          </w:tcPr>
          <w:p w:rsidR="00BA611A" w:rsidRPr="00CC52E9" w:rsidRDefault="00BA611A" w:rsidP="00BA611A">
            <w:pPr>
              <w:widowControl w:val="0"/>
              <w:autoSpaceDE w:val="0"/>
              <w:autoSpaceDN w:val="0"/>
              <w:adjustRightInd w:val="0"/>
              <w:jc w:val="center"/>
              <w:rPr>
                <w:lang w:eastAsia="ar-SA"/>
              </w:rPr>
            </w:pPr>
            <w:r w:rsidRPr="00CC52E9">
              <w:rPr>
                <w:lang w:eastAsia="ar-SA"/>
              </w:rPr>
              <w:t>0,72</w:t>
            </w:r>
          </w:p>
        </w:tc>
      </w:tr>
    </w:tbl>
    <w:p w:rsidR="00471B12" w:rsidRPr="00CC52E9" w:rsidRDefault="00471B12" w:rsidP="00BA611A">
      <w:pPr>
        <w:ind w:firstLine="720"/>
        <w:jc w:val="both"/>
        <w:rPr>
          <w:sz w:val="24"/>
          <w:szCs w:val="24"/>
          <w:lang w:eastAsia="ar-SA"/>
        </w:rPr>
      </w:pPr>
    </w:p>
    <w:p w:rsidR="00BA611A" w:rsidRPr="00CC52E9" w:rsidRDefault="00BA611A" w:rsidP="00BA611A">
      <w:pPr>
        <w:ind w:firstLine="720"/>
        <w:jc w:val="both"/>
        <w:rPr>
          <w:sz w:val="24"/>
          <w:szCs w:val="24"/>
          <w:lang w:eastAsia="ar-SA"/>
        </w:rPr>
      </w:pPr>
      <w:r w:rsidRPr="00CC52E9">
        <w:rPr>
          <w:sz w:val="24"/>
          <w:szCs w:val="24"/>
          <w:lang w:eastAsia="ar-SA"/>
        </w:rPr>
        <w:t>Исходя из обоснованной НВВ, предлагаются к утверждению следующие уровни тарифов на услугу в сфере водоснабжения и водоотведения, оказываемые Организацией в 2019-2023 годах: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2450"/>
        <w:gridCol w:w="3260"/>
        <w:gridCol w:w="3544"/>
      </w:tblGrid>
      <w:tr w:rsidR="00CC52E9" w:rsidRPr="00CC52E9" w:rsidTr="001C5703">
        <w:trPr>
          <w:trHeight w:val="921"/>
        </w:trPr>
        <w:tc>
          <w:tcPr>
            <w:tcW w:w="811" w:type="dxa"/>
            <w:tcBorders>
              <w:bottom w:val="single" w:sz="4" w:space="0" w:color="auto"/>
            </w:tcBorders>
            <w:vAlign w:val="center"/>
          </w:tcPr>
          <w:p w:rsidR="00BA611A" w:rsidRPr="00CC52E9" w:rsidRDefault="00BA611A" w:rsidP="00BA611A">
            <w:pPr>
              <w:widowControl w:val="0"/>
              <w:autoSpaceDE w:val="0"/>
              <w:autoSpaceDN w:val="0"/>
              <w:adjustRightInd w:val="0"/>
              <w:jc w:val="center"/>
              <w:rPr>
                <w:rFonts w:eastAsia="Calibri"/>
                <w:lang w:eastAsia="ar-SA"/>
              </w:rPr>
            </w:pPr>
            <w:r w:rsidRPr="00CC52E9">
              <w:rPr>
                <w:rFonts w:eastAsia="Calibri"/>
                <w:lang w:eastAsia="ar-SA"/>
              </w:rPr>
              <w:t>№ п/п</w:t>
            </w:r>
          </w:p>
        </w:tc>
        <w:tc>
          <w:tcPr>
            <w:tcW w:w="2450" w:type="dxa"/>
            <w:tcBorders>
              <w:bottom w:val="single" w:sz="4" w:space="0" w:color="auto"/>
            </w:tcBorders>
            <w:vAlign w:val="center"/>
          </w:tcPr>
          <w:p w:rsidR="00BA611A" w:rsidRPr="00CC52E9" w:rsidRDefault="00BA611A" w:rsidP="00BA611A">
            <w:pPr>
              <w:jc w:val="center"/>
              <w:rPr>
                <w:rFonts w:eastAsia="Calibri"/>
                <w:lang w:eastAsia="ar-SA"/>
              </w:rPr>
            </w:pPr>
            <w:r w:rsidRPr="00CC52E9">
              <w:rPr>
                <w:rFonts w:eastAsia="Calibri"/>
                <w:lang w:eastAsia="ar-SA"/>
              </w:rPr>
              <w:t>Наименование потребителей, регулируемого вида деятельности</w:t>
            </w:r>
          </w:p>
        </w:tc>
        <w:tc>
          <w:tcPr>
            <w:tcW w:w="3260" w:type="dxa"/>
            <w:tcBorders>
              <w:bottom w:val="single" w:sz="4" w:space="0" w:color="auto"/>
            </w:tcBorders>
            <w:vAlign w:val="center"/>
          </w:tcPr>
          <w:p w:rsidR="00BA611A" w:rsidRPr="00CC52E9" w:rsidRDefault="00BA611A" w:rsidP="00BA611A">
            <w:pPr>
              <w:jc w:val="center"/>
              <w:rPr>
                <w:rFonts w:eastAsia="Calibri"/>
                <w:lang w:eastAsia="ar-SA"/>
              </w:rPr>
            </w:pPr>
            <w:r w:rsidRPr="00CC52E9">
              <w:rPr>
                <w:rFonts w:eastAsia="Calibri"/>
                <w:lang w:eastAsia="ar-SA"/>
              </w:rPr>
              <w:t xml:space="preserve">Год с календарной разбивкой </w:t>
            </w:r>
          </w:p>
        </w:tc>
        <w:tc>
          <w:tcPr>
            <w:tcW w:w="3544" w:type="dxa"/>
            <w:tcBorders>
              <w:bottom w:val="single" w:sz="4" w:space="0" w:color="auto"/>
            </w:tcBorders>
            <w:vAlign w:val="center"/>
          </w:tcPr>
          <w:p w:rsidR="00BA611A" w:rsidRPr="00CC52E9" w:rsidRDefault="00BA611A" w:rsidP="00BA611A">
            <w:pPr>
              <w:jc w:val="center"/>
              <w:rPr>
                <w:rFonts w:eastAsia="Calibri"/>
                <w:lang w:eastAsia="ar-SA"/>
              </w:rPr>
            </w:pPr>
            <w:r w:rsidRPr="00CC52E9">
              <w:rPr>
                <w:rFonts w:eastAsia="Calibri"/>
                <w:lang w:eastAsia="ar-SA"/>
              </w:rPr>
              <w:t>Тарифы, руб./м</w:t>
            </w:r>
            <w:r w:rsidRPr="00CC52E9">
              <w:rPr>
                <w:rFonts w:eastAsia="Calibri"/>
                <w:vertAlign w:val="superscript"/>
                <w:lang w:eastAsia="ar-SA"/>
              </w:rPr>
              <w:t xml:space="preserve">3 </w:t>
            </w:r>
            <w:r w:rsidRPr="00CC52E9">
              <w:rPr>
                <w:rFonts w:eastAsia="Calibri"/>
                <w:lang w:eastAsia="ar-SA"/>
              </w:rPr>
              <w:t>*</w:t>
            </w:r>
          </w:p>
        </w:tc>
      </w:tr>
      <w:tr w:rsidR="00CC52E9" w:rsidRPr="00CC52E9" w:rsidTr="001C5703">
        <w:trPr>
          <w:trHeight w:val="738"/>
        </w:trPr>
        <w:tc>
          <w:tcPr>
            <w:tcW w:w="10065" w:type="dxa"/>
            <w:gridSpan w:val="4"/>
            <w:tcBorders>
              <w:bottom w:val="single" w:sz="4" w:space="0" w:color="auto"/>
            </w:tcBorders>
            <w:vAlign w:val="center"/>
          </w:tcPr>
          <w:p w:rsidR="00BA611A" w:rsidRPr="00CC52E9" w:rsidRDefault="00BA611A" w:rsidP="00BA611A">
            <w:pPr>
              <w:jc w:val="center"/>
            </w:pPr>
            <w:r w:rsidRPr="00CC52E9">
              <w:rPr>
                <w:rFonts w:eastAsia="Calibri"/>
                <w:lang w:eastAsia="ar-SA"/>
              </w:rPr>
              <w:t>Для потребителей муниципального образования «Сосновоборский городской округ» Ленинградской области</w:t>
            </w:r>
          </w:p>
        </w:tc>
      </w:tr>
      <w:tr w:rsidR="00CC52E9" w:rsidRPr="00CC52E9" w:rsidTr="001C5703">
        <w:trPr>
          <w:trHeight w:val="302"/>
        </w:trPr>
        <w:tc>
          <w:tcPr>
            <w:tcW w:w="811" w:type="dxa"/>
            <w:vMerge w:val="restart"/>
            <w:vAlign w:val="center"/>
          </w:tcPr>
          <w:p w:rsidR="00BA611A" w:rsidRPr="00CC52E9" w:rsidRDefault="00BA611A" w:rsidP="00BA611A">
            <w:pPr>
              <w:widowControl w:val="0"/>
              <w:autoSpaceDE w:val="0"/>
              <w:autoSpaceDN w:val="0"/>
              <w:adjustRightInd w:val="0"/>
              <w:jc w:val="center"/>
              <w:rPr>
                <w:rFonts w:eastAsia="Calibri"/>
                <w:lang w:eastAsia="ar-SA"/>
              </w:rPr>
            </w:pPr>
            <w:r w:rsidRPr="00CC52E9">
              <w:rPr>
                <w:rFonts w:eastAsia="Calibri"/>
                <w:lang w:eastAsia="ar-SA"/>
              </w:rPr>
              <w:t>1.</w:t>
            </w:r>
          </w:p>
        </w:tc>
        <w:tc>
          <w:tcPr>
            <w:tcW w:w="2450" w:type="dxa"/>
            <w:vMerge w:val="restart"/>
            <w:vAlign w:val="center"/>
          </w:tcPr>
          <w:p w:rsidR="00BA611A" w:rsidRPr="00CC52E9" w:rsidRDefault="00BA611A" w:rsidP="00BA611A">
            <w:pPr>
              <w:widowControl w:val="0"/>
              <w:autoSpaceDE w:val="0"/>
              <w:autoSpaceDN w:val="0"/>
              <w:adjustRightInd w:val="0"/>
              <w:jc w:val="center"/>
              <w:rPr>
                <w:rFonts w:eastAsia="Calibri"/>
                <w:lang w:eastAsia="ar-SA"/>
              </w:rPr>
            </w:pPr>
            <w:r w:rsidRPr="00CC52E9">
              <w:rPr>
                <w:rFonts w:eastAsia="Calibri"/>
                <w:lang w:eastAsia="ar-SA"/>
              </w:rPr>
              <w:t>Питьевая вода</w:t>
            </w:r>
          </w:p>
        </w:tc>
        <w:tc>
          <w:tcPr>
            <w:tcW w:w="3260" w:type="dxa"/>
            <w:vAlign w:val="center"/>
          </w:tcPr>
          <w:p w:rsidR="00BA611A" w:rsidRPr="00CC52E9" w:rsidRDefault="00BA611A" w:rsidP="00BA611A">
            <w:pPr>
              <w:widowControl w:val="0"/>
              <w:autoSpaceDE w:val="0"/>
              <w:autoSpaceDN w:val="0"/>
              <w:adjustRightInd w:val="0"/>
              <w:jc w:val="center"/>
              <w:rPr>
                <w:rFonts w:eastAsia="Calibri"/>
                <w:lang w:eastAsia="ar-SA"/>
              </w:rPr>
            </w:pPr>
            <w:r w:rsidRPr="00CC52E9">
              <w:rPr>
                <w:rFonts w:eastAsia="Calibri"/>
                <w:lang w:eastAsia="ar-SA"/>
              </w:rPr>
              <w:t>с 01.01.2019 по 30.06.2019</w:t>
            </w:r>
          </w:p>
        </w:tc>
        <w:tc>
          <w:tcPr>
            <w:tcW w:w="3544" w:type="dxa"/>
            <w:vAlign w:val="center"/>
          </w:tcPr>
          <w:p w:rsidR="00BA611A" w:rsidRPr="00CC52E9" w:rsidRDefault="00BA611A" w:rsidP="00BA611A">
            <w:pPr>
              <w:widowControl w:val="0"/>
              <w:autoSpaceDE w:val="0"/>
              <w:autoSpaceDN w:val="0"/>
              <w:adjustRightInd w:val="0"/>
              <w:jc w:val="center"/>
              <w:rPr>
                <w:rFonts w:eastAsia="Calibri"/>
                <w:lang w:eastAsia="ar-SA"/>
              </w:rPr>
            </w:pPr>
            <w:r w:rsidRPr="00CC52E9">
              <w:rPr>
                <w:rFonts w:eastAsia="Calibri"/>
                <w:lang w:eastAsia="ar-SA"/>
              </w:rPr>
              <w:t>21,39</w:t>
            </w:r>
          </w:p>
        </w:tc>
      </w:tr>
      <w:tr w:rsidR="00CC52E9" w:rsidRPr="00CC52E9" w:rsidTr="001C5703">
        <w:trPr>
          <w:trHeight w:val="278"/>
        </w:trPr>
        <w:tc>
          <w:tcPr>
            <w:tcW w:w="811" w:type="dxa"/>
            <w:vMerge/>
            <w:vAlign w:val="center"/>
          </w:tcPr>
          <w:p w:rsidR="00BA611A" w:rsidRPr="00CC52E9" w:rsidRDefault="00BA611A" w:rsidP="00BA611A">
            <w:pPr>
              <w:widowControl w:val="0"/>
              <w:autoSpaceDE w:val="0"/>
              <w:autoSpaceDN w:val="0"/>
              <w:adjustRightInd w:val="0"/>
              <w:jc w:val="center"/>
              <w:rPr>
                <w:rFonts w:eastAsia="Calibri"/>
                <w:lang w:eastAsia="ar-SA"/>
              </w:rPr>
            </w:pPr>
          </w:p>
        </w:tc>
        <w:tc>
          <w:tcPr>
            <w:tcW w:w="2450" w:type="dxa"/>
            <w:vMerge/>
            <w:vAlign w:val="center"/>
          </w:tcPr>
          <w:p w:rsidR="00BA611A" w:rsidRPr="00CC52E9" w:rsidRDefault="00BA611A" w:rsidP="00BA611A">
            <w:pPr>
              <w:widowControl w:val="0"/>
              <w:autoSpaceDE w:val="0"/>
              <w:autoSpaceDN w:val="0"/>
              <w:adjustRightInd w:val="0"/>
              <w:jc w:val="center"/>
              <w:rPr>
                <w:rFonts w:eastAsia="Calibri"/>
                <w:lang w:eastAsia="ar-SA"/>
              </w:rPr>
            </w:pPr>
          </w:p>
        </w:tc>
        <w:tc>
          <w:tcPr>
            <w:tcW w:w="3260" w:type="dxa"/>
            <w:vAlign w:val="center"/>
          </w:tcPr>
          <w:p w:rsidR="00BA611A" w:rsidRPr="00CC52E9" w:rsidRDefault="00BA611A" w:rsidP="00BA611A">
            <w:pPr>
              <w:widowControl w:val="0"/>
              <w:autoSpaceDE w:val="0"/>
              <w:autoSpaceDN w:val="0"/>
              <w:adjustRightInd w:val="0"/>
              <w:jc w:val="center"/>
              <w:rPr>
                <w:rFonts w:eastAsia="Calibri"/>
                <w:lang w:eastAsia="ar-SA"/>
              </w:rPr>
            </w:pPr>
            <w:r w:rsidRPr="00CC52E9">
              <w:rPr>
                <w:rFonts w:eastAsia="Calibri"/>
                <w:lang w:eastAsia="ar-SA"/>
              </w:rPr>
              <w:t>с 01.07.2019 по 31.12.2019</w:t>
            </w:r>
          </w:p>
        </w:tc>
        <w:tc>
          <w:tcPr>
            <w:tcW w:w="3544" w:type="dxa"/>
            <w:vAlign w:val="center"/>
          </w:tcPr>
          <w:p w:rsidR="00BA611A" w:rsidRPr="00CC52E9" w:rsidRDefault="00BA611A" w:rsidP="00BA611A">
            <w:pPr>
              <w:widowControl w:val="0"/>
              <w:autoSpaceDE w:val="0"/>
              <w:autoSpaceDN w:val="0"/>
              <w:adjustRightInd w:val="0"/>
              <w:jc w:val="center"/>
              <w:rPr>
                <w:rFonts w:eastAsia="Calibri"/>
                <w:lang w:eastAsia="ar-SA"/>
              </w:rPr>
            </w:pPr>
            <w:r w:rsidRPr="00CC52E9">
              <w:rPr>
                <w:rFonts w:eastAsia="Calibri"/>
                <w:lang w:eastAsia="ar-SA"/>
              </w:rPr>
              <w:t>23,21</w:t>
            </w:r>
          </w:p>
        </w:tc>
      </w:tr>
      <w:tr w:rsidR="00CC52E9" w:rsidRPr="00CC52E9" w:rsidTr="001C5703">
        <w:trPr>
          <w:trHeight w:val="268"/>
        </w:trPr>
        <w:tc>
          <w:tcPr>
            <w:tcW w:w="811" w:type="dxa"/>
            <w:vMerge/>
            <w:vAlign w:val="center"/>
          </w:tcPr>
          <w:p w:rsidR="00BA611A" w:rsidRPr="00CC52E9" w:rsidRDefault="00BA611A" w:rsidP="00BA611A">
            <w:pPr>
              <w:widowControl w:val="0"/>
              <w:autoSpaceDE w:val="0"/>
              <w:autoSpaceDN w:val="0"/>
              <w:adjustRightInd w:val="0"/>
              <w:jc w:val="center"/>
              <w:rPr>
                <w:rFonts w:eastAsia="Calibri"/>
                <w:lang w:eastAsia="ar-SA"/>
              </w:rPr>
            </w:pPr>
          </w:p>
        </w:tc>
        <w:tc>
          <w:tcPr>
            <w:tcW w:w="2450" w:type="dxa"/>
            <w:vMerge/>
            <w:vAlign w:val="center"/>
          </w:tcPr>
          <w:p w:rsidR="00BA611A" w:rsidRPr="00CC52E9" w:rsidRDefault="00BA611A" w:rsidP="00BA611A">
            <w:pPr>
              <w:widowControl w:val="0"/>
              <w:autoSpaceDE w:val="0"/>
              <w:autoSpaceDN w:val="0"/>
              <w:adjustRightInd w:val="0"/>
              <w:jc w:val="center"/>
              <w:rPr>
                <w:rFonts w:eastAsia="Calibri"/>
                <w:lang w:eastAsia="ar-SA"/>
              </w:rPr>
            </w:pPr>
          </w:p>
        </w:tc>
        <w:tc>
          <w:tcPr>
            <w:tcW w:w="3260" w:type="dxa"/>
            <w:vAlign w:val="center"/>
          </w:tcPr>
          <w:p w:rsidR="00BA611A" w:rsidRPr="00CC52E9" w:rsidRDefault="00BA611A" w:rsidP="00BA611A">
            <w:pPr>
              <w:widowControl w:val="0"/>
              <w:autoSpaceDE w:val="0"/>
              <w:autoSpaceDN w:val="0"/>
              <w:adjustRightInd w:val="0"/>
              <w:jc w:val="center"/>
              <w:rPr>
                <w:rFonts w:eastAsia="Calibri"/>
                <w:lang w:eastAsia="ar-SA"/>
              </w:rPr>
            </w:pPr>
            <w:r w:rsidRPr="00CC52E9">
              <w:rPr>
                <w:rFonts w:eastAsia="Calibri"/>
                <w:lang w:eastAsia="ar-SA"/>
              </w:rPr>
              <w:t>с 01.01.2020 по 30.06.2020</w:t>
            </w:r>
          </w:p>
        </w:tc>
        <w:tc>
          <w:tcPr>
            <w:tcW w:w="3544" w:type="dxa"/>
            <w:vAlign w:val="center"/>
          </w:tcPr>
          <w:p w:rsidR="00BA611A" w:rsidRPr="00CC52E9" w:rsidRDefault="00BA611A" w:rsidP="00BA611A">
            <w:pPr>
              <w:widowControl w:val="0"/>
              <w:autoSpaceDE w:val="0"/>
              <w:autoSpaceDN w:val="0"/>
              <w:adjustRightInd w:val="0"/>
              <w:jc w:val="center"/>
              <w:rPr>
                <w:rFonts w:eastAsia="Calibri"/>
                <w:lang w:eastAsia="ar-SA"/>
              </w:rPr>
            </w:pPr>
            <w:r w:rsidRPr="00CC52E9">
              <w:rPr>
                <w:rFonts w:eastAsia="Calibri"/>
                <w:lang w:eastAsia="ar-SA"/>
              </w:rPr>
              <w:t>23,21</w:t>
            </w:r>
          </w:p>
        </w:tc>
      </w:tr>
      <w:tr w:rsidR="00CC52E9" w:rsidRPr="00CC52E9" w:rsidTr="001C5703">
        <w:trPr>
          <w:trHeight w:val="272"/>
        </w:trPr>
        <w:tc>
          <w:tcPr>
            <w:tcW w:w="811" w:type="dxa"/>
            <w:vMerge/>
            <w:vAlign w:val="center"/>
          </w:tcPr>
          <w:p w:rsidR="00BA611A" w:rsidRPr="00CC52E9" w:rsidRDefault="00BA611A" w:rsidP="00BA611A">
            <w:pPr>
              <w:widowControl w:val="0"/>
              <w:autoSpaceDE w:val="0"/>
              <w:autoSpaceDN w:val="0"/>
              <w:adjustRightInd w:val="0"/>
              <w:jc w:val="center"/>
              <w:rPr>
                <w:rFonts w:eastAsia="Calibri"/>
                <w:lang w:eastAsia="ar-SA"/>
              </w:rPr>
            </w:pPr>
          </w:p>
        </w:tc>
        <w:tc>
          <w:tcPr>
            <w:tcW w:w="2450" w:type="dxa"/>
            <w:vMerge/>
            <w:vAlign w:val="center"/>
          </w:tcPr>
          <w:p w:rsidR="00BA611A" w:rsidRPr="00CC52E9" w:rsidRDefault="00BA611A" w:rsidP="00BA611A">
            <w:pPr>
              <w:widowControl w:val="0"/>
              <w:autoSpaceDE w:val="0"/>
              <w:autoSpaceDN w:val="0"/>
              <w:adjustRightInd w:val="0"/>
              <w:jc w:val="center"/>
              <w:rPr>
                <w:rFonts w:eastAsia="Calibri"/>
                <w:lang w:eastAsia="ar-SA"/>
              </w:rPr>
            </w:pPr>
          </w:p>
        </w:tc>
        <w:tc>
          <w:tcPr>
            <w:tcW w:w="3260" w:type="dxa"/>
            <w:vAlign w:val="center"/>
          </w:tcPr>
          <w:p w:rsidR="00BA611A" w:rsidRPr="00CC52E9" w:rsidRDefault="00BA611A" w:rsidP="00BA611A">
            <w:pPr>
              <w:widowControl w:val="0"/>
              <w:autoSpaceDE w:val="0"/>
              <w:autoSpaceDN w:val="0"/>
              <w:adjustRightInd w:val="0"/>
              <w:jc w:val="center"/>
              <w:rPr>
                <w:rFonts w:eastAsia="Calibri"/>
                <w:lang w:eastAsia="ar-SA"/>
              </w:rPr>
            </w:pPr>
            <w:r w:rsidRPr="00CC52E9">
              <w:rPr>
                <w:rFonts w:eastAsia="Calibri"/>
                <w:lang w:eastAsia="ar-SA"/>
              </w:rPr>
              <w:t>с 01.07.2020 по 31.12.2020</w:t>
            </w:r>
          </w:p>
        </w:tc>
        <w:tc>
          <w:tcPr>
            <w:tcW w:w="3544" w:type="dxa"/>
            <w:vAlign w:val="center"/>
          </w:tcPr>
          <w:p w:rsidR="00BA611A" w:rsidRPr="00CC52E9" w:rsidRDefault="00BA611A" w:rsidP="00BA611A">
            <w:pPr>
              <w:widowControl w:val="0"/>
              <w:autoSpaceDE w:val="0"/>
              <w:autoSpaceDN w:val="0"/>
              <w:adjustRightInd w:val="0"/>
              <w:jc w:val="center"/>
              <w:rPr>
                <w:rFonts w:eastAsia="Calibri"/>
                <w:lang w:eastAsia="ar-SA"/>
              </w:rPr>
            </w:pPr>
            <w:r w:rsidRPr="00CC52E9">
              <w:rPr>
                <w:rFonts w:eastAsia="Calibri"/>
                <w:lang w:eastAsia="ar-SA"/>
              </w:rPr>
              <w:t>25,03</w:t>
            </w:r>
          </w:p>
        </w:tc>
      </w:tr>
      <w:tr w:rsidR="00CC52E9" w:rsidRPr="00CC52E9" w:rsidTr="001C5703">
        <w:trPr>
          <w:trHeight w:val="276"/>
        </w:trPr>
        <w:tc>
          <w:tcPr>
            <w:tcW w:w="811" w:type="dxa"/>
            <w:vMerge/>
            <w:vAlign w:val="center"/>
          </w:tcPr>
          <w:p w:rsidR="00BA611A" w:rsidRPr="00CC52E9" w:rsidRDefault="00BA611A" w:rsidP="00BA611A">
            <w:pPr>
              <w:widowControl w:val="0"/>
              <w:autoSpaceDE w:val="0"/>
              <w:autoSpaceDN w:val="0"/>
              <w:adjustRightInd w:val="0"/>
              <w:jc w:val="center"/>
              <w:rPr>
                <w:rFonts w:eastAsia="Calibri"/>
                <w:lang w:eastAsia="ar-SA"/>
              </w:rPr>
            </w:pPr>
          </w:p>
        </w:tc>
        <w:tc>
          <w:tcPr>
            <w:tcW w:w="2450" w:type="dxa"/>
            <w:vMerge/>
            <w:vAlign w:val="center"/>
          </w:tcPr>
          <w:p w:rsidR="00BA611A" w:rsidRPr="00CC52E9" w:rsidRDefault="00BA611A" w:rsidP="00BA611A">
            <w:pPr>
              <w:widowControl w:val="0"/>
              <w:autoSpaceDE w:val="0"/>
              <w:autoSpaceDN w:val="0"/>
              <w:adjustRightInd w:val="0"/>
              <w:jc w:val="center"/>
              <w:rPr>
                <w:rFonts w:eastAsia="Calibri"/>
                <w:lang w:eastAsia="ar-SA"/>
              </w:rPr>
            </w:pPr>
          </w:p>
        </w:tc>
        <w:tc>
          <w:tcPr>
            <w:tcW w:w="3260" w:type="dxa"/>
            <w:vAlign w:val="center"/>
          </w:tcPr>
          <w:p w:rsidR="00BA611A" w:rsidRPr="00CC52E9" w:rsidRDefault="00BA611A" w:rsidP="00BA611A">
            <w:pPr>
              <w:widowControl w:val="0"/>
              <w:autoSpaceDE w:val="0"/>
              <w:autoSpaceDN w:val="0"/>
              <w:adjustRightInd w:val="0"/>
              <w:jc w:val="center"/>
              <w:rPr>
                <w:rFonts w:eastAsia="Calibri"/>
                <w:lang w:eastAsia="ar-SA"/>
              </w:rPr>
            </w:pPr>
            <w:r w:rsidRPr="00CC52E9">
              <w:rPr>
                <w:rFonts w:eastAsia="Calibri"/>
                <w:lang w:eastAsia="ar-SA"/>
              </w:rPr>
              <w:t>с 01.01.2021 по 30.06.2021</w:t>
            </w:r>
          </w:p>
        </w:tc>
        <w:tc>
          <w:tcPr>
            <w:tcW w:w="3544" w:type="dxa"/>
            <w:vAlign w:val="center"/>
          </w:tcPr>
          <w:p w:rsidR="00BA611A" w:rsidRPr="00CC52E9" w:rsidRDefault="00BA611A" w:rsidP="00BA611A">
            <w:pPr>
              <w:widowControl w:val="0"/>
              <w:autoSpaceDE w:val="0"/>
              <w:autoSpaceDN w:val="0"/>
              <w:adjustRightInd w:val="0"/>
              <w:jc w:val="center"/>
              <w:rPr>
                <w:rFonts w:eastAsia="Calibri"/>
                <w:lang w:eastAsia="ar-SA"/>
              </w:rPr>
            </w:pPr>
            <w:r w:rsidRPr="00CC52E9">
              <w:rPr>
                <w:rFonts w:eastAsia="Calibri"/>
                <w:lang w:eastAsia="ar-SA"/>
              </w:rPr>
              <w:t>25,03</w:t>
            </w:r>
          </w:p>
        </w:tc>
      </w:tr>
      <w:tr w:rsidR="00CC52E9" w:rsidRPr="00CC52E9" w:rsidTr="001C5703">
        <w:trPr>
          <w:trHeight w:val="266"/>
        </w:trPr>
        <w:tc>
          <w:tcPr>
            <w:tcW w:w="811" w:type="dxa"/>
            <w:vMerge/>
            <w:vAlign w:val="center"/>
          </w:tcPr>
          <w:p w:rsidR="00BA611A" w:rsidRPr="00CC52E9" w:rsidRDefault="00BA611A" w:rsidP="00BA611A">
            <w:pPr>
              <w:widowControl w:val="0"/>
              <w:autoSpaceDE w:val="0"/>
              <w:autoSpaceDN w:val="0"/>
              <w:adjustRightInd w:val="0"/>
              <w:jc w:val="center"/>
              <w:rPr>
                <w:rFonts w:eastAsia="Calibri"/>
                <w:lang w:eastAsia="ar-SA"/>
              </w:rPr>
            </w:pPr>
          </w:p>
        </w:tc>
        <w:tc>
          <w:tcPr>
            <w:tcW w:w="2450" w:type="dxa"/>
            <w:vMerge/>
            <w:vAlign w:val="center"/>
          </w:tcPr>
          <w:p w:rsidR="00BA611A" w:rsidRPr="00CC52E9" w:rsidRDefault="00BA611A" w:rsidP="00BA611A">
            <w:pPr>
              <w:widowControl w:val="0"/>
              <w:autoSpaceDE w:val="0"/>
              <w:autoSpaceDN w:val="0"/>
              <w:adjustRightInd w:val="0"/>
              <w:jc w:val="center"/>
              <w:rPr>
                <w:rFonts w:eastAsia="Calibri"/>
                <w:lang w:eastAsia="ar-SA"/>
              </w:rPr>
            </w:pPr>
          </w:p>
        </w:tc>
        <w:tc>
          <w:tcPr>
            <w:tcW w:w="3260" w:type="dxa"/>
            <w:vAlign w:val="center"/>
          </w:tcPr>
          <w:p w:rsidR="00BA611A" w:rsidRPr="00CC52E9" w:rsidRDefault="00BA611A" w:rsidP="00BA611A">
            <w:pPr>
              <w:widowControl w:val="0"/>
              <w:autoSpaceDE w:val="0"/>
              <w:autoSpaceDN w:val="0"/>
              <w:adjustRightInd w:val="0"/>
              <w:jc w:val="center"/>
              <w:rPr>
                <w:rFonts w:eastAsia="Calibri"/>
                <w:lang w:eastAsia="ar-SA"/>
              </w:rPr>
            </w:pPr>
            <w:r w:rsidRPr="00CC52E9">
              <w:rPr>
                <w:rFonts w:eastAsia="Calibri"/>
                <w:lang w:eastAsia="ar-SA"/>
              </w:rPr>
              <w:t>с 01.07.2021 по 31.12.2021</w:t>
            </w:r>
          </w:p>
        </w:tc>
        <w:tc>
          <w:tcPr>
            <w:tcW w:w="3544" w:type="dxa"/>
            <w:vAlign w:val="center"/>
          </w:tcPr>
          <w:p w:rsidR="00BA611A" w:rsidRPr="00CC52E9" w:rsidRDefault="00BA611A" w:rsidP="00BA611A">
            <w:pPr>
              <w:widowControl w:val="0"/>
              <w:autoSpaceDE w:val="0"/>
              <w:autoSpaceDN w:val="0"/>
              <w:adjustRightInd w:val="0"/>
              <w:jc w:val="center"/>
              <w:rPr>
                <w:rFonts w:eastAsia="Calibri"/>
                <w:lang w:eastAsia="ar-SA"/>
              </w:rPr>
            </w:pPr>
            <w:r w:rsidRPr="00CC52E9">
              <w:rPr>
                <w:rFonts w:eastAsia="Calibri"/>
                <w:lang w:eastAsia="ar-SA"/>
              </w:rPr>
              <w:t>27,39</w:t>
            </w:r>
          </w:p>
        </w:tc>
      </w:tr>
      <w:tr w:rsidR="00CC52E9" w:rsidRPr="00CC52E9" w:rsidTr="001C5703">
        <w:trPr>
          <w:trHeight w:val="284"/>
        </w:trPr>
        <w:tc>
          <w:tcPr>
            <w:tcW w:w="811" w:type="dxa"/>
            <w:vMerge/>
            <w:vAlign w:val="center"/>
          </w:tcPr>
          <w:p w:rsidR="00BA611A" w:rsidRPr="00CC52E9" w:rsidRDefault="00BA611A" w:rsidP="00BA611A">
            <w:pPr>
              <w:widowControl w:val="0"/>
              <w:autoSpaceDE w:val="0"/>
              <w:autoSpaceDN w:val="0"/>
              <w:adjustRightInd w:val="0"/>
              <w:jc w:val="center"/>
              <w:rPr>
                <w:rFonts w:eastAsia="Calibri"/>
                <w:lang w:eastAsia="ar-SA"/>
              </w:rPr>
            </w:pPr>
          </w:p>
        </w:tc>
        <w:tc>
          <w:tcPr>
            <w:tcW w:w="2450" w:type="dxa"/>
            <w:vMerge/>
            <w:vAlign w:val="center"/>
          </w:tcPr>
          <w:p w:rsidR="00BA611A" w:rsidRPr="00CC52E9" w:rsidRDefault="00BA611A" w:rsidP="00BA611A">
            <w:pPr>
              <w:widowControl w:val="0"/>
              <w:autoSpaceDE w:val="0"/>
              <w:autoSpaceDN w:val="0"/>
              <w:adjustRightInd w:val="0"/>
              <w:jc w:val="center"/>
              <w:rPr>
                <w:rFonts w:eastAsia="Calibri"/>
                <w:lang w:eastAsia="ar-SA"/>
              </w:rPr>
            </w:pPr>
          </w:p>
        </w:tc>
        <w:tc>
          <w:tcPr>
            <w:tcW w:w="3260" w:type="dxa"/>
            <w:vAlign w:val="center"/>
          </w:tcPr>
          <w:p w:rsidR="00BA611A" w:rsidRPr="00CC52E9" w:rsidRDefault="00BA611A" w:rsidP="00BA611A">
            <w:pPr>
              <w:widowControl w:val="0"/>
              <w:autoSpaceDE w:val="0"/>
              <w:autoSpaceDN w:val="0"/>
              <w:adjustRightInd w:val="0"/>
              <w:jc w:val="center"/>
              <w:rPr>
                <w:rFonts w:eastAsia="Calibri"/>
                <w:lang w:eastAsia="ar-SA"/>
              </w:rPr>
            </w:pPr>
            <w:r w:rsidRPr="00CC52E9">
              <w:rPr>
                <w:rFonts w:eastAsia="Calibri"/>
                <w:lang w:eastAsia="ar-SA"/>
              </w:rPr>
              <w:t>с 01.01.2022 по 30.06.2022</w:t>
            </w:r>
          </w:p>
        </w:tc>
        <w:tc>
          <w:tcPr>
            <w:tcW w:w="3544" w:type="dxa"/>
            <w:vAlign w:val="center"/>
          </w:tcPr>
          <w:p w:rsidR="00BA611A" w:rsidRPr="00CC52E9" w:rsidRDefault="00BA611A" w:rsidP="00BA611A">
            <w:pPr>
              <w:widowControl w:val="0"/>
              <w:autoSpaceDE w:val="0"/>
              <w:autoSpaceDN w:val="0"/>
              <w:adjustRightInd w:val="0"/>
              <w:jc w:val="center"/>
              <w:rPr>
                <w:rFonts w:eastAsia="Calibri"/>
                <w:lang w:eastAsia="ar-SA"/>
              </w:rPr>
            </w:pPr>
            <w:r w:rsidRPr="00CC52E9">
              <w:rPr>
                <w:rFonts w:eastAsia="Calibri"/>
                <w:lang w:eastAsia="ar-SA"/>
              </w:rPr>
              <w:t>27,39</w:t>
            </w:r>
          </w:p>
        </w:tc>
      </w:tr>
      <w:tr w:rsidR="00CC52E9" w:rsidRPr="00CC52E9" w:rsidTr="001C5703">
        <w:trPr>
          <w:trHeight w:val="274"/>
        </w:trPr>
        <w:tc>
          <w:tcPr>
            <w:tcW w:w="811" w:type="dxa"/>
            <w:vMerge/>
            <w:vAlign w:val="center"/>
          </w:tcPr>
          <w:p w:rsidR="00BA611A" w:rsidRPr="00CC52E9" w:rsidRDefault="00BA611A" w:rsidP="00BA611A">
            <w:pPr>
              <w:widowControl w:val="0"/>
              <w:autoSpaceDE w:val="0"/>
              <w:autoSpaceDN w:val="0"/>
              <w:adjustRightInd w:val="0"/>
              <w:jc w:val="center"/>
              <w:rPr>
                <w:rFonts w:eastAsia="Calibri"/>
                <w:lang w:eastAsia="ar-SA"/>
              </w:rPr>
            </w:pPr>
          </w:p>
        </w:tc>
        <w:tc>
          <w:tcPr>
            <w:tcW w:w="2450" w:type="dxa"/>
            <w:vMerge/>
            <w:vAlign w:val="center"/>
          </w:tcPr>
          <w:p w:rsidR="00BA611A" w:rsidRPr="00CC52E9" w:rsidRDefault="00BA611A" w:rsidP="00BA611A">
            <w:pPr>
              <w:widowControl w:val="0"/>
              <w:autoSpaceDE w:val="0"/>
              <w:autoSpaceDN w:val="0"/>
              <w:adjustRightInd w:val="0"/>
              <w:jc w:val="center"/>
              <w:rPr>
                <w:rFonts w:eastAsia="Calibri"/>
                <w:lang w:eastAsia="ar-SA"/>
              </w:rPr>
            </w:pPr>
          </w:p>
        </w:tc>
        <w:tc>
          <w:tcPr>
            <w:tcW w:w="3260" w:type="dxa"/>
            <w:vAlign w:val="center"/>
          </w:tcPr>
          <w:p w:rsidR="00BA611A" w:rsidRPr="00CC52E9" w:rsidRDefault="00BA611A" w:rsidP="00BA611A">
            <w:pPr>
              <w:widowControl w:val="0"/>
              <w:autoSpaceDE w:val="0"/>
              <w:autoSpaceDN w:val="0"/>
              <w:adjustRightInd w:val="0"/>
              <w:jc w:val="center"/>
              <w:rPr>
                <w:rFonts w:eastAsia="Calibri"/>
                <w:lang w:eastAsia="ar-SA"/>
              </w:rPr>
            </w:pPr>
            <w:r w:rsidRPr="00CC52E9">
              <w:rPr>
                <w:rFonts w:eastAsia="Calibri"/>
                <w:lang w:eastAsia="ar-SA"/>
              </w:rPr>
              <w:t>с 01.07.2022 по 31.12.2022</w:t>
            </w:r>
          </w:p>
        </w:tc>
        <w:tc>
          <w:tcPr>
            <w:tcW w:w="3544" w:type="dxa"/>
            <w:vAlign w:val="center"/>
          </w:tcPr>
          <w:p w:rsidR="00BA611A" w:rsidRPr="00CC52E9" w:rsidRDefault="00BA611A" w:rsidP="00BA611A">
            <w:pPr>
              <w:widowControl w:val="0"/>
              <w:autoSpaceDE w:val="0"/>
              <w:autoSpaceDN w:val="0"/>
              <w:adjustRightInd w:val="0"/>
              <w:jc w:val="center"/>
              <w:rPr>
                <w:rFonts w:eastAsia="Calibri"/>
                <w:lang w:eastAsia="ar-SA"/>
              </w:rPr>
            </w:pPr>
            <w:r w:rsidRPr="00CC52E9">
              <w:rPr>
                <w:rFonts w:eastAsia="Calibri"/>
                <w:lang w:eastAsia="ar-SA"/>
              </w:rPr>
              <w:t>29,61</w:t>
            </w:r>
          </w:p>
        </w:tc>
      </w:tr>
      <w:tr w:rsidR="00CC52E9" w:rsidRPr="00CC52E9" w:rsidTr="001C5703">
        <w:trPr>
          <w:trHeight w:val="278"/>
        </w:trPr>
        <w:tc>
          <w:tcPr>
            <w:tcW w:w="811" w:type="dxa"/>
            <w:vMerge/>
            <w:vAlign w:val="center"/>
          </w:tcPr>
          <w:p w:rsidR="00BA611A" w:rsidRPr="00CC52E9" w:rsidRDefault="00BA611A" w:rsidP="00BA611A">
            <w:pPr>
              <w:widowControl w:val="0"/>
              <w:autoSpaceDE w:val="0"/>
              <w:autoSpaceDN w:val="0"/>
              <w:adjustRightInd w:val="0"/>
              <w:jc w:val="center"/>
              <w:rPr>
                <w:rFonts w:eastAsia="Calibri"/>
                <w:lang w:eastAsia="ar-SA"/>
              </w:rPr>
            </w:pPr>
          </w:p>
        </w:tc>
        <w:tc>
          <w:tcPr>
            <w:tcW w:w="2450" w:type="dxa"/>
            <w:vMerge/>
            <w:vAlign w:val="center"/>
          </w:tcPr>
          <w:p w:rsidR="00BA611A" w:rsidRPr="00CC52E9" w:rsidRDefault="00BA611A" w:rsidP="00BA611A">
            <w:pPr>
              <w:widowControl w:val="0"/>
              <w:autoSpaceDE w:val="0"/>
              <w:autoSpaceDN w:val="0"/>
              <w:adjustRightInd w:val="0"/>
              <w:jc w:val="center"/>
              <w:rPr>
                <w:rFonts w:eastAsia="Calibri"/>
                <w:lang w:eastAsia="ar-SA"/>
              </w:rPr>
            </w:pPr>
          </w:p>
        </w:tc>
        <w:tc>
          <w:tcPr>
            <w:tcW w:w="3260" w:type="dxa"/>
            <w:vAlign w:val="center"/>
          </w:tcPr>
          <w:p w:rsidR="00BA611A" w:rsidRPr="00CC52E9" w:rsidRDefault="00BA611A" w:rsidP="00BA611A">
            <w:pPr>
              <w:widowControl w:val="0"/>
              <w:autoSpaceDE w:val="0"/>
              <w:autoSpaceDN w:val="0"/>
              <w:adjustRightInd w:val="0"/>
              <w:jc w:val="center"/>
              <w:rPr>
                <w:rFonts w:eastAsia="Calibri"/>
                <w:lang w:eastAsia="ar-SA"/>
              </w:rPr>
            </w:pPr>
            <w:r w:rsidRPr="00CC52E9">
              <w:rPr>
                <w:rFonts w:eastAsia="Calibri"/>
                <w:lang w:eastAsia="ar-SA"/>
              </w:rPr>
              <w:t>с 01.01.2023 по 30.06.2023</w:t>
            </w:r>
          </w:p>
        </w:tc>
        <w:tc>
          <w:tcPr>
            <w:tcW w:w="3544" w:type="dxa"/>
            <w:vAlign w:val="center"/>
          </w:tcPr>
          <w:p w:rsidR="00BA611A" w:rsidRPr="00CC52E9" w:rsidRDefault="00BA611A" w:rsidP="00BA611A">
            <w:pPr>
              <w:widowControl w:val="0"/>
              <w:autoSpaceDE w:val="0"/>
              <w:autoSpaceDN w:val="0"/>
              <w:adjustRightInd w:val="0"/>
              <w:jc w:val="center"/>
              <w:rPr>
                <w:rFonts w:eastAsia="Calibri"/>
                <w:lang w:eastAsia="ar-SA"/>
              </w:rPr>
            </w:pPr>
            <w:r w:rsidRPr="00CC52E9">
              <w:rPr>
                <w:rFonts w:eastAsia="Calibri"/>
                <w:lang w:eastAsia="ar-SA"/>
              </w:rPr>
              <w:t>29,61</w:t>
            </w:r>
          </w:p>
        </w:tc>
      </w:tr>
      <w:tr w:rsidR="00CC52E9" w:rsidRPr="00CC52E9" w:rsidTr="001C5703">
        <w:trPr>
          <w:trHeight w:val="268"/>
        </w:trPr>
        <w:tc>
          <w:tcPr>
            <w:tcW w:w="811" w:type="dxa"/>
            <w:vMerge/>
            <w:vAlign w:val="center"/>
          </w:tcPr>
          <w:p w:rsidR="00BA611A" w:rsidRPr="00CC52E9" w:rsidRDefault="00BA611A" w:rsidP="00BA611A">
            <w:pPr>
              <w:widowControl w:val="0"/>
              <w:autoSpaceDE w:val="0"/>
              <w:autoSpaceDN w:val="0"/>
              <w:adjustRightInd w:val="0"/>
              <w:jc w:val="center"/>
              <w:rPr>
                <w:rFonts w:eastAsia="Calibri"/>
                <w:lang w:eastAsia="ar-SA"/>
              </w:rPr>
            </w:pPr>
          </w:p>
        </w:tc>
        <w:tc>
          <w:tcPr>
            <w:tcW w:w="2450" w:type="dxa"/>
            <w:vMerge/>
            <w:vAlign w:val="center"/>
          </w:tcPr>
          <w:p w:rsidR="00BA611A" w:rsidRPr="00CC52E9" w:rsidRDefault="00BA611A" w:rsidP="00BA611A">
            <w:pPr>
              <w:widowControl w:val="0"/>
              <w:autoSpaceDE w:val="0"/>
              <w:autoSpaceDN w:val="0"/>
              <w:adjustRightInd w:val="0"/>
              <w:jc w:val="center"/>
              <w:rPr>
                <w:rFonts w:eastAsia="Calibri"/>
                <w:lang w:eastAsia="ar-SA"/>
              </w:rPr>
            </w:pPr>
          </w:p>
        </w:tc>
        <w:tc>
          <w:tcPr>
            <w:tcW w:w="3260" w:type="dxa"/>
            <w:vAlign w:val="center"/>
          </w:tcPr>
          <w:p w:rsidR="00BA611A" w:rsidRPr="00CC52E9" w:rsidRDefault="00BA611A" w:rsidP="00BA611A">
            <w:pPr>
              <w:widowControl w:val="0"/>
              <w:autoSpaceDE w:val="0"/>
              <w:autoSpaceDN w:val="0"/>
              <w:adjustRightInd w:val="0"/>
              <w:jc w:val="center"/>
              <w:rPr>
                <w:rFonts w:eastAsia="Calibri"/>
                <w:lang w:eastAsia="ar-SA"/>
              </w:rPr>
            </w:pPr>
            <w:r w:rsidRPr="00CC52E9">
              <w:rPr>
                <w:rFonts w:eastAsia="Calibri"/>
                <w:lang w:eastAsia="ar-SA"/>
              </w:rPr>
              <w:t>с 01.07.2023 по 31.12.2023</w:t>
            </w:r>
          </w:p>
        </w:tc>
        <w:tc>
          <w:tcPr>
            <w:tcW w:w="3544" w:type="dxa"/>
            <w:vAlign w:val="center"/>
          </w:tcPr>
          <w:p w:rsidR="00BA611A" w:rsidRPr="00CC52E9" w:rsidRDefault="00BA611A" w:rsidP="00BA611A">
            <w:pPr>
              <w:widowControl w:val="0"/>
              <w:autoSpaceDE w:val="0"/>
              <w:autoSpaceDN w:val="0"/>
              <w:adjustRightInd w:val="0"/>
              <w:jc w:val="center"/>
              <w:rPr>
                <w:rFonts w:eastAsia="Calibri"/>
                <w:lang w:eastAsia="ar-SA"/>
              </w:rPr>
            </w:pPr>
            <w:r w:rsidRPr="00CC52E9">
              <w:rPr>
                <w:rFonts w:eastAsia="Calibri"/>
                <w:lang w:eastAsia="ar-SA"/>
              </w:rPr>
              <w:t>31,95</w:t>
            </w:r>
          </w:p>
        </w:tc>
      </w:tr>
      <w:tr w:rsidR="00CC52E9" w:rsidRPr="00CC52E9" w:rsidTr="001C5703">
        <w:trPr>
          <w:trHeight w:val="246"/>
        </w:trPr>
        <w:tc>
          <w:tcPr>
            <w:tcW w:w="811" w:type="dxa"/>
            <w:vMerge w:val="restart"/>
            <w:vAlign w:val="center"/>
          </w:tcPr>
          <w:p w:rsidR="00BA611A" w:rsidRPr="00CC52E9" w:rsidRDefault="00BA611A" w:rsidP="00BA611A">
            <w:pPr>
              <w:widowControl w:val="0"/>
              <w:autoSpaceDE w:val="0"/>
              <w:autoSpaceDN w:val="0"/>
              <w:adjustRightInd w:val="0"/>
              <w:jc w:val="center"/>
              <w:rPr>
                <w:rFonts w:eastAsia="Calibri"/>
                <w:lang w:eastAsia="ar-SA"/>
              </w:rPr>
            </w:pPr>
            <w:r w:rsidRPr="00CC52E9">
              <w:rPr>
                <w:rFonts w:eastAsia="Calibri"/>
                <w:lang w:val="en-US" w:eastAsia="ar-SA"/>
              </w:rPr>
              <w:t>2</w:t>
            </w:r>
            <w:r w:rsidRPr="00CC52E9">
              <w:rPr>
                <w:rFonts w:eastAsia="Calibri"/>
                <w:lang w:eastAsia="ar-SA"/>
              </w:rPr>
              <w:t>.</w:t>
            </w:r>
          </w:p>
        </w:tc>
        <w:tc>
          <w:tcPr>
            <w:tcW w:w="2450" w:type="dxa"/>
            <w:vMerge w:val="restart"/>
            <w:vAlign w:val="center"/>
          </w:tcPr>
          <w:p w:rsidR="00BA611A" w:rsidRPr="00CC52E9" w:rsidRDefault="00BA611A" w:rsidP="00BA611A">
            <w:pPr>
              <w:widowControl w:val="0"/>
              <w:autoSpaceDE w:val="0"/>
              <w:autoSpaceDN w:val="0"/>
              <w:adjustRightInd w:val="0"/>
              <w:jc w:val="center"/>
              <w:rPr>
                <w:rFonts w:eastAsia="Calibri"/>
                <w:lang w:eastAsia="ar-SA"/>
              </w:rPr>
            </w:pPr>
            <w:r w:rsidRPr="00CC52E9">
              <w:rPr>
                <w:rFonts w:eastAsia="Calibri"/>
                <w:lang w:eastAsia="ar-SA"/>
              </w:rPr>
              <w:t>Водоотведение</w:t>
            </w:r>
          </w:p>
        </w:tc>
        <w:tc>
          <w:tcPr>
            <w:tcW w:w="3260" w:type="dxa"/>
            <w:vAlign w:val="center"/>
          </w:tcPr>
          <w:p w:rsidR="00BA611A" w:rsidRPr="00CC52E9" w:rsidRDefault="00BA611A" w:rsidP="00BA611A">
            <w:pPr>
              <w:widowControl w:val="0"/>
              <w:autoSpaceDE w:val="0"/>
              <w:autoSpaceDN w:val="0"/>
              <w:adjustRightInd w:val="0"/>
              <w:jc w:val="center"/>
              <w:rPr>
                <w:rFonts w:eastAsia="Calibri"/>
                <w:lang w:eastAsia="ar-SA"/>
              </w:rPr>
            </w:pPr>
            <w:r w:rsidRPr="00CC52E9">
              <w:rPr>
                <w:rFonts w:eastAsia="Calibri"/>
                <w:lang w:eastAsia="ar-SA"/>
              </w:rPr>
              <w:t>с 01.01.2019 по 30.06.2019</w:t>
            </w:r>
          </w:p>
        </w:tc>
        <w:tc>
          <w:tcPr>
            <w:tcW w:w="3544" w:type="dxa"/>
            <w:vAlign w:val="center"/>
          </w:tcPr>
          <w:p w:rsidR="00BA611A" w:rsidRPr="00CC52E9" w:rsidRDefault="00BA611A" w:rsidP="00BA611A">
            <w:pPr>
              <w:widowControl w:val="0"/>
              <w:autoSpaceDE w:val="0"/>
              <w:autoSpaceDN w:val="0"/>
              <w:adjustRightInd w:val="0"/>
              <w:jc w:val="center"/>
              <w:rPr>
                <w:rFonts w:eastAsia="Calibri"/>
                <w:lang w:eastAsia="ar-SA"/>
              </w:rPr>
            </w:pPr>
            <w:r w:rsidRPr="00CC52E9">
              <w:rPr>
                <w:rFonts w:eastAsia="Calibri"/>
                <w:lang w:eastAsia="ar-SA"/>
              </w:rPr>
              <w:t>39,86</w:t>
            </w:r>
          </w:p>
        </w:tc>
      </w:tr>
      <w:tr w:rsidR="00CC52E9" w:rsidRPr="00CC52E9" w:rsidTr="001C5703">
        <w:trPr>
          <w:trHeight w:val="278"/>
        </w:trPr>
        <w:tc>
          <w:tcPr>
            <w:tcW w:w="811" w:type="dxa"/>
            <w:vMerge/>
            <w:vAlign w:val="center"/>
          </w:tcPr>
          <w:p w:rsidR="00BA611A" w:rsidRPr="00CC52E9" w:rsidRDefault="00BA611A" w:rsidP="00BA611A">
            <w:pPr>
              <w:widowControl w:val="0"/>
              <w:autoSpaceDE w:val="0"/>
              <w:autoSpaceDN w:val="0"/>
              <w:adjustRightInd w:val="0"/>
              <w:jc w:val="center"/>
              <w:rPr>
                <w:rFonts w:eastAsia="Calibri"/>
                <w:b/>
                <w:lang w:val="en-US" w:eastAsia="ar-SA"/>
              </w:rPr>
            </w:pPr>
          </w:p>
        </w:tc>
        <w:tc>
          <w:tcPr>
            <w:tcW w:w="2450" w:type="dxa"/>
            <w:vMerge/>
            <w:vAlign w:val="center"/>
          </w:tcPr>
          <w:p w:rsidR="00BA611A" w:rsidRPr="00CC52E9" w:rsidRDefault="00BA611A" w:rsidP="00BA611A">
            <w:pPr>
              <w:widowControl w:val="0"/>
              <w:autoSpaceDE w:val="0"/>
              <w:autoSpaceDN w:val="0"/>
              <w:adjustRightInd w:val="0"/>
              <w:jc w:val="center"/>
              <w:rPr>
                <w:rFonts w:eastAsia="Calibri"/>
                <w:b/>
                <w:lang w:eastAsia="ar-SA"/>
              </w:rPr>
            </w:pPr>
          </w:p>
        </w:tc>
        <w:tc>
          <w:tcPr>
            <w:tcW w:w="3260" w:type="dxa"/>
            <w:vAlign w:val="center"/>
          </w:tcPr>
          <w:p w:rsidR="00BA611A" w:rsidRPr="00CC52E9" w:rsidRDefault="00BA611A" w:rsidP="00BA611A">
            <w:pPr>
              <w:widowControl w:val="0"/>
              <w:autoSpaceDE w:val="0"/>
              <w:autoSpaceDN w:val="0"/>
              <w:adjustRightInd w:val="0"/>
              <w:jc w:val="center"/>
              <w:rPr>
                <w:rFonts w:eastAsia="Calibri"/>
                <w:lang w:eastAsia="ar-SA"/>
              </w:rPr>
            </w:pPr>
            <w:r w:rsidRPr="00CC52E9">
              <w:rPr>
                <w:rFonts w:eastAsia="Calibri"/>
                <w:lang w:eastAsia="ar-SA"/>
              </w:rPr>
              <w:t>с 01.07.2019 по 31.12.2019</w:t>
            </w:r>
          </w:p>
        </w:tc>
        <w:tc>
          <w:tcPr>
            <w:tcW w:w="3544" w:type="dxa"/>
            <w:vAlign w:val="center"/>
          </w:tcPr>
          <w:p w:rsidR="00BA611A" w:rsidRPr="00CC52E9" w:rsidRDefault="00BA611A" w:rsidP="00BA611A">
            <w:pPr>
              <w:widowControl w:val="0"/>
              <w:autoSpaceDE w:val="0"/>
              <w:autoSpaceDN w:val="0"/>
              <w:adjustRightInd w:val="0"/>
              <w:jc w:val="center"/>
              <w:rPr>
                <w:rFonts w:eastAsia="Calibri"/>
                <w:lang w:eastAsia="ar-SA"/>
              </w:rPr>
            </w:pPr>
            <w:r w:rsidRPr="00CC52E9">
              <w:rPr>
                <w:rFonts w:eastAsia="Calibri"/>
                <w:lang w:eastAsia="ar-SA"/>
              </w:rPr>
              <w:t>41,37</w:t>
            </w:r>
          </w:p>
        </w:tc>
      </w:tr>
      <w:tr w:rsidR="00CC52E9" w:rsidRPr="00CC52E9" w:rsidTr="001C5703">
        <w:trPr>
          <w:trHeight w:val="268"/>
        </w:trPr>
        <w:tc>
          <w:tcPr>
            <w:tcW w:w="811" w:type="dxa"/>
            <w:vMerge/>
            <w:vAlign w:val="center"/>
          </w:tcPr>
          <w:p w:rsidR="00BA611A" w:rsidRPr="00CC52E9" w:rsidRDefault="00BA611A" w:rsidP="00BA611A">
            <w:pPr>
              <w:widowControl w:val="0"/>
              <w:autoSpaceDE w:val="0"/>
              <w:autoSpaceDN w:val="0"/>
              <w:adjustRightInd w:val="0"/>
              <w:jc w:val="center"/>
              <w:rPr>
                <w:rFonts w:eastAsia="Calibri"/>
                <w:b/>
                <w:lang w:val="en-US" w:eastAsia="ar-SA"/>
              </w:rPr>
            </w:pPr>
          </w:p>
        </w:tc>
        <w:tc>
          <w:tcPr>
            <w:tcW w:w="2450" w:type="dxa"/>
            <w:vMerge/>
            <w:vAlign w:val="center"/>
          </w:tcPr>
          <w:p w:rsidR="00BA611A" w:rsidRPr="00CC52E9" w:rsidRDefault="00BA611A" w:rsidP="00BA611A">
            <w:pPr>
              <w:widowControl w:val="0"/>
              <w:autoSpaceDE w:val="0"/>
              <w:autoSpaceDN w:val="0"/>
              <w:adjustRightInd w:val="0"/>
              <w:jc w:val="center"/>
              <w:rPr>
                <w:rFonts w:eastAsia="Calibri"/>
                <w:b/>
                <w:lang w:eastAsia="ar-SA"/>
              </w:rPr>
            </w:pPr>
          </w:p>
        </w:tc>
        <w:tc>
          <w:tcPr>
            <w:tcW w:w="3260" w:type="dxa"/>
            <w:vAlign w:val="center"/>
          </w:tcPr>
          <w:p w:rsidR="00BA611A" w:rsidRPr="00CC52E9" w:rsidRDefault="00BA611A" w:rsidP="00BA611A">
            <w:pPr>
              <w:widowControl w:val="0"/>
              <w:autoSpaceDE w:val="0"/>
              <w:autoSpaceDN w:val="0"/>
              <w:adjustRightInd w:val="0"/>
              <w:jc w:val="center"/>
              <w:rPr>
                <w:rFonts w:eastAsia="Calibri"/>
                <w:lang w:eastAsia="ar-SA"/>
              </w:rPr>
            </w:pPr>
            <w:r w:rsidRPr="00CC52E9">
              <w:rPr>
                <w:rFonts w:eastAsia="Calibri"/>
                <w:lang w:eastAsia="ar-SA"/>
              </w:rPr>
              <w:t>с 01.01.2020 по 30.06.2020</w:t>
            </w:r>
          </w:p>
        </w:tc>
        <w:tc>
          <w:tcPr>
            <w:tcW w:w="3544" w:type="dxa"/>
            <w:vAlign w:val="center"/>
          </w:tcPr>
          <w:p w:rsidR="00BA611A" w:rsidRPr="00CC52E9" w:rsidRDefault="00BA611A" w:rsidP="00BA611A">
            <w:pPr>
              <w:widowControl w:val="0"/>
              <w:autoSpaceDE w:val="0"/>
              <w:autoSpaceDN w:val="0"/>
              <w:adjustRightInd w:val="0"/>
              <w:jc w:val="center"/>
              <w:rPr>
                <w:rFonts w:eastAsia="Calibri"/>
                <w:lang w:eastAsia="ar-SA"/>
              </w:rPr>
            </w:pPr>
            <w:r w:rsidRPr="00CC52E9">
              <w:rPr>
                <w:rFonts w:eastAsia="Calibri"/>
                <w:lang w:eastAsia="ar-SA"/>
              </w:rPr>
              <w:t>41,37</w:t>
            </w:r>
          </w:p>
        </w:tc>
      </w:tr>
      <w:tr w:rsidR="00CC52E9" w:rsidRPr="00CC52E9" w:rsidTr="001C5703">
        <w:trPr>
          <w:trHeight w:val="272"/>
        </w:trPr>
        <w:tc>
          <w:tcPr>
            <w:tcW w:w="811" w:type="dxa"/>
            <w:vMerge/>
            <w:vAlign w:val="center"/>
          </w:tcPr>
          <w:p w:rsidR="00BA611A" w:rsidRPr="00CC52E9" w:rsidRDefault="00BA611A" w:rsidP="00BA611A">
            <w:pPr>
              <w:widowControl w:val="0"/>
              <w:autoSpaceDE w:val="0"/>
              <w:autoSpaceDN w:val="0"/>
              <w:adjustRightInd w:val="0"/>
              <w:jc w:val="center"/>
              <w:rPr>
                <w:rFonts w:eastAsia="Calibri"/>
                <w:b/>
                <w:lang w:val="en-US" w:eastAsia="ar-SA"/>
              </w:rPr>
            </w:pPr>
          </w:p>
        </w:tc>
        <w:tc>
          <w:tcPr>
            <w:tcW w:w="2450" w:type="dxa"/>
            <w:vMerge/>
            <w:vAlign w:val="center"/>
          </w:tcPr>
          <w:p w:rsidR="00BA611A" w:rsidRPr="00CC52E9" w:rsidRDefault="00BA611A" w:rsidP="00BA611A">
            <w:pPr>
              <w:widowControl w:val="0"/>
              <w:autoSpaceDE w:val="0"/>
              <w:autoSpaceDN w:val="0"/>
              <w:adjustRightInd w:val="0"/>
              <w:jc w:val="center"/>
              <w:rPr>
                <w:rFonts w:eastAsia="Calibri"/>
                <w:b/>
                <w:lang w:eastAsia="ar-SA"/>
              </w:rPr>
            </w:pPr>
          </w:p>
        </w:tc>
        <w:tc>
          <w:tcPr>
            <w:tcW w:w="3260" w:type="dxa"/>
            <w:vAlign w:val="center"/>
          </w:tcPr>
          <w:p w:rsidR="00BA611A" w:rsidRPr="00CC52E9" w:rsidRDefault="00BA611A" w:rsidP="00BA611A">
            <w:pPr>
              <w:widowControl w:val="0"/>
              <w:autoSpaceDE w:val="0"/>
              <w:autoSpaceDN w:val="0"/>
              <w:adjustRightInd w:val="0"/>
              <w:jc w:val="center"/>
              <w:rPr>
                <w:rFonts w:eastAsia="Calibri"/>
                <w:lang w:eastAsia="ar-SA"/>
              </w:rPr>
            </w:pPr>
            <w:r w:rsidRPr="00CC52E9">
              <w:rPr>
                <w:rFonts w:eastAsia="Calibri"/>
                <w:lang w:eastAsia="ar-SA"/>
              </w:rPr>
              <w:t>с 01.07.2020 по 31.12.2020</w:t>
            </w:r>
          </w:p>
        </w:tc>
        <w:tc>
          <w:tcPr>
            <w:tcW w:w="3544" w:type="dxa"/>
            <w:vAlign w:val="center"/>
          </w:tcPr>
          <w:p w:rsidR="00BA611A" w:rsidRPr="00CC52E9" w:rsidRDefault="00BA611A" w:rsidP="00BA611A">
            <w:pPr>
              <w:widowControl w:val="0"/>
              <w:autoSpaceDE w:val="0"/>
              <w:autoSpaceDN w:val="0"/>
              <w:adjustRightInd w:val="0"/>
              <w:jc w:val="center"/>
              <w:rPr>
                <w:rFonts w:eastAsia="Calibri"/>
                <w:lang w:eastAsia="ar-SA"/>
              </w:rPr>
            </w:pPr>
            <w:r w:rsidRPr="00CC52E9">
              <w:rPr>
                <w:rFonts w:eastAsia="Calibri"/>
                <w:lang w:eastAsia="ar-SA"/>
              </w:rPr>
              <w:t>41,96</w:t>
            </w:r>
          </w:p>
        </w:tc>
      </w:tr>
      <w:tr w:rsidR="00CC52E9" w:rsidRPr="00CC52E9" w:rsidTr="001C5703">
        <w:trPr>
          <w:trHeight w:val="277"/>
        </w:trPr>
        <w:tc>
          <w:tcPr>
            <w:tcW w:w="811" w:type="dxa"/>
            <w:vMerge/>
            <w:vAlign w:val="center"/>
          </w:tcPr>
          <w:p w:rsidR="00BA611A" w:rsidRPr="00CC52E9" w:rsidRDefault="00BA611A" w:rsidP="00BA611A">
            <w:pPr>
              <w:widowControl w:val="0"/>
              <w:autoSpaceDE w:val="0"/>
              <w:autoSpaceDN w:val="0"/>
              <w:adjustRightInd w:val="0"/>
              <w:jc w:val="center"/>
              <w:rPr>
                <w:rFonts w:eastAsia="Calibri"/>
                <w:b/>
                <w:lang w:val="en-US" w:eastAsia="ar-SA"/>
              </w:rPr>
            </w:pPr>
          </w:p>
        </w:tc>
        <w:tc>
          <w:tcPr>
            <w:tcW w:w="2450" w:type="dxa"/>
            <w:vMerge/>
            <w:vAlign w:val="center"/>
          </w:tcPr>
          <w:p w:rsidR="00BA611A" w:rsidRPr="00CC52E9" w:rsidRDefault="00BA611A" w:rsidP="00BA611A">
            <w:pPr>
              <w:widowControl w:val="0"/>
              <w:autoSpaceDE w:val="0"/>
              <w:autoSpaceDN w:val="0"/>
              <w:adjustRightInd w:val="0"/>
              <w:jc w:val="center"/>
              <w:rPr>
                <w:rFonts w:eastAsia="Calibri"/>
                <w:b/>
                <w:lang w:eastAsia="ar-SA"/>
              </w:rPr>
            </w:pPr>
          </w:p>
        </w:tc>
        <w:tc>
          <w:tcPr>
            <w:tcW w:w="3260" w:type="dxa"/>
            <w:vAlign w:val="center"/>
          </w:tcPr>
          <w:p w:rsidR="00BA611A" w:rsidRPr="00CC52E9" w:rsidRDefault="00BA611A" w:rsidP="00BA611A">
            <w:pPr>
              <w:widowControl w:val="0"/>
              <w:autoSpaceDE w:val="0"/>
              <w:autoSpaceDN w:val="0"/>
              <w:adjustRightInd w:val="0"/>
              <w:jc w:val="center"/>
              <w:rPr>
                <w:rFonts w:eastAsia="Calibri"/>
                <w:lang w:eastAsia="ar-SA"/>
              </w:rPr>
            </w:pPr>
            <w:r w:rsidRPr="00CC52E9">
              <w:rPr>
                <w:rFonts w:eastAsia="Calibri"/>
                <w:lang w:eastAsia="ar-SA"/>
              </w:rPr>
              <w:t>с 01.01.2021 по 30.06.2021</w:t>
            </w:r>
          </w:p>
        </w:tc>
        <w:tc>
          <w:tcPr>
            <w:tcW w:w="3544" w:type="dxa"/>
            <w:vAlign w:val="center"/>
          </w:tcPr>
          <w:p w:rsidR="00BA611A" w:rsidRPr="00CC52E9" w:rsidRDefault="00BA611A" w:rsidP="00BA611A">
            <w:pPr>
              <w:widowControl w:val="0"/>
              <w:autoSpaceDE w:val="0"/>
              <w:autoSpaceDN w:val="0"/>
              <w:adjustRightInd w:val="0"/>
              <w:jc w:val="center"/>
              <w:rPr>
                <w:rFonts w:eastAsia="Calibri"/>
                <w:lang w:eastAsia="ar-SA"/>
              </w:rPr>
            </w:pPr>
            <w:r w:rsidRPr="00CC52E9">
              <w:rPr>
                <w:rFonts w:eastAsia="Calibri"/>
                <w:lang w:eastAsia="ar-SA"/>
              </w:rPr>
              <w:t>41,96</w:t>
            </w:r>
          </w:p>
        </w:tc>
      </w:tr>
      <w:tr w:rsidR="00CC52E9" w:rsidRPr="00CC52E9" w:rsidTr="001C5703">
        <w:trPr>
          <w:trHeight w:val="280"/>
        </w:trPr>
        <w:tc>
          <w:tcPr>
            <w:tcW w:w="811" w:type="dxa"/>
            <w:vMerge/>
            <w:vAlign w:val="center"/>
          </w:tcPr>
          <w:p w:rsidR="00BA611A" w:rsidRPr="00CC52E9" w:rsidRDefault="00BA611A" w:rsidP="00BA611A">
            <w:pPr>
              <w:widowControl w:val="0"/>
              <w:autoSpaceDE w:val="0"/>
              <w:autoSpaceDN w:val="0"/>
              <w:adjustRightInd w:val="0"/>
              <w:jc w:val="center"/>
              <w:rPr>
                <w:rFonts w:eastAsia="Calibri"/>
                <w:b/>
                <w:lang w:val="en-US" w:eastAsia="ar-SA"/>
              </w:rPr>
            </w:pPr>
          </w:p>
        </w:tc>
        <w:tc>
          <w:tcPr>
            <w:tcW w:w="2450" w:type="dxa"/>
            <w:vMerge/>
            <w:vAlign w:val="center"/>
          </w:tcPr>
          <w:p w:rsidR="00BA611A" w:rsidRPr="00CC52E9" w:rsidRDefault="00BA611A" w:rsidP="00BA611A">
            <w:pPr>
              <w:widowControl w:val="0"/>
              <w:autoSpaceDE w:val="0"/>
              <w:autoSpaceDN w:val="0"/>
              <w:adjustRightInd w:val="0"/>
              <w:jc w:val="center"/>
              <w:rPr>
                <w:rFonts w:eastAsia="Calibri"/>
                <w:b/>
                <w:lang w:eastAsia="ar-SA"/>
              </w:rPr>
            </w:pPr>
          </w:p>
        </w:tc>
        <w:tc>
          <w:tcPr>
            <w:tcW w:w="3260" w:type="dxa"/>
            <w:vAlign w:val="center"/>
          </w:tcPr>
          <w:p w:rsidR="00BA611A" w:rsidRPr="00CC52E9" w:rsidRDefault="00BA611A" w:rsidP="00BA611A">
            <w:pPr>
              <w:widowControl w:val="0"/>
              <w:autoSpaceDE w:val="0"/>
              <w:autoSpaceDN w:val="0"/>
              <w:adjustRightInd w:val="0"/>
              <w:jc w:val="center"/>
              <w:rPr>
                <w:rFonts w:eastAsia="Calibri"/>
                <w:lang w:eastAsia="ar-SA"/>
              </w:rPr>
            </w:pPr>
            <w:r w:rsidRPr="00CC52E9">
              <w:rPr>
                <w:rFonts w:eastAsia="Calibri"/>
                <w:lang w:eastAsia="ar-SA"/>
              </w:rPr>
              <w:t>с 01.07.2021 по 31.12.2021</w:t>
            </w:r>
          </w:p>
        </w:tc>
        <w:tc>
          <w:tcPr>
            <w:tcW w:w="3544" w:type="dxa"/>
            <w:vAlign w:val="center"/>
          </w:tcPr>
          <w:p w:rsidR="00BA611A" w:rsidRPr="00CC52E9" w:rsidRDefault="00BA611A" w:rsidP="00BA611A">
            <w:pPr>
              <w:widowControl w:val="0"/>
              <w:autoSpaceDE w:val="0"/>
              <w:autoSpaceDN w:val="0"/>
              <w:adjustRightInd w:val="0"/>
              <w:jc w:val="center"/>
              <w:rPr>
                <w:rFonts w:eastAsia="Calibri"/>
                <w:lang w:eastAsia="ar-SA"/>
              </w:rPr>
            </w:pPr>
            <w:r w:rsidRPr="00CC52E9">
              <w:rPr>
                <w:rFonts w:eastAsia="Calibri"/>
                <w:lang w:eastAsia="ar-SA"/>
              </w:rPr>
              <w:t>44,11</w:t>
            </w:r>
          </w:p>
        </w:tc>
      </w:tr>
      <w:tr w:rsidR="00CC52E9" w:rsidRPr="00CC52E9" w:rsidTr="001C5703">
        <w:trPr>
          <w:trHeight w:val="270"/>
        </w:trPr>
        <w:tc>
          <w:tcPr>
            <w:tcW w:w="811" w:type="dxa"/>
            <w:vMerge/>
            <w:vAlign w:val="center"/>
          </w:tcPr>
          <w:p w:rsidR="00BA611A" w:rsidRPr="00CC52E9" w:rsidRDefault="00BA611A" w:rsidP="00BA611A">
            <w:pPr>
              <w:widowControl w:val="0"/>
              <w:autoSpaceDE w:val="0"/>
              <w:autoSpaceDN w:val="0"/>
              <w:adjustRightInd w:val="0"/>
              <w:jc w:val="center"/>
              <w:rPr>
                <w:rFonts w:eastAsia="Calibri"/>
                <w:b/>
                <w:lang w:val="en-US" w:eastAsia="ar-SA"/>
              </w:rPr>
            </w:pPr>
          </w:p>
        </w:tc>
        <w:tc>
          <w:tcPr>
            <w:tcW w:w="2450" w:type="dxa"/>
            <w:vMerge/>
            <w:vAlign w:val="center"/>
          </w:tcPr>
          <w:p w:rsidR="00BA611A" w:rsidRPr="00CC52E9" w:rsidRDefault="00BA611A" w:rsidP="00BA611A">
            <w:pPr>
              <w:widowControl w:val="0"/>
              <w:autoSpaceDE w:val="0"/>
              <w:autoSpaceDN w:val="0"/>
              <w:adjustRightInd w:val="0"/>
              <w:jc w:val="center"/>
              <w:rPr>
                <w:rFonts w:eastAsia="Calibri"/>
                <w:b/>
                <w:lang w:eastAsia="ar-SA"/>
              </w:rPr>
            </w:pPr>
          </w:p>
        </w:tc>
        <w:tc>
          <w:tcPr>
            <w:tcW w:w="3260" w:type="dxa"/>
            <w:vAlign w:val="center"/>
          </w:tcPr>
          <w:p w:rsidR="00BA611A" w:rsidRPr="00CC52E9" w:rsidRDefault="00BA611A" w:rsidP="00BA611A">
            <w:pPr>
              <w:widowControl w:val="0"/>
              <w:autoSpaceDE w:val="0"/>
              <w:autoSpaceDN w:val="0"/>
              <w:adjustRightInd w:val="0"/>
              <w:jc w:val="center"/>
              <w:rPr>
                <w:rFonts w:eastAsia="Calibri"/>
                <w:lang w:eastAsia="ar-SA"/>
              </w:rPr>
            </w:pPr>
            <w:r w:rsidRPr="00CC52E9">
              <w:rPr>
                <w:rFonts w:eastAsia="Calibri"/>
                <w:lang w:eastAsia="ar-SA"/>
              </w:rPr>
              <w:t>с 01.01.2022 по 30.06.2022</w:t>
            </w:r>
          </w:p>
        </w:tc>
        <w:tc>
          <w:tcPr>
            <w:tcW w:w="3544" w:type="dxa"/>
            <w:vAlign w:val="center"/>
          </w:tcPr>
          <w:p w:rsidR="00BA611A" w:rsidRPr="00CC52E9" w:rsidRDefault="00BA611A" w:rsidP="00BA611A">
            <w:pPr>
              <w:widowControl w:val="0"/>
              <w:autoSpaceDE w:val="0"/>
              <w:autoSpaceDN w:val="0"/>
              <w:adjustRightInd w:val="0"/>
              <w:jc w:val="center"/>
              <w:rPr>
                <w:rFonts w:eastAsia="Calibri"/>
                <w:lang w:eastAsia="ar-SA"/>
              </w:rPr>
            </w:pPr>
            <w:r w:rsidRPr="00CC52E9">
              <w:rPr>
                <w:rFonts w:eastAsia="Calibri"/>
                <w:lang w:eastAsia="ar-SA"/>
              </w:rPr>
              <w:t>44,11</w:t>
            </w:r>
          </w:p>
        </w:tc>
      </w:tr>
      <w:tr w:rsidR="00CC52E9" w:rsidRPr="00CC52E9" w:rsidTr="001C5703">
        <w:trPr>
          <w:trHeight w:val="274"/>
        </w:trPr>
        <w:tc>
          <w:tcPr>
            <w:tcW w:w="811" w:type="dxa"/>
            <w:vMerge/>
            <w:vAlign w:val="center"/>
          </w:tcPr>
          <w:p w:rsidR="00BA611A" w:rsidRPr="00CC52E9" w:rsidRDefault="00BA611A" w:rsidP="00BA611A">
            <w:pPr>
              <w:widowControl w:val="0"/>
              <w:autoSpaceDE w:val="0"/>
              <w:autoSpaceDN w:val="0"/>
              <w:adjustRightInd w:val="0"/>
              <w:jc w:val="center"/>
              <w:rPr>
                <w:rFonts w:eastAsia="Calibri"/>
                <w:b/>
                <w:lang w:val="en-US" w:eastAsia="ar-SA"/>
              </w:rPr>
            </w:pPr>
          </w:p>
        </w:tc>
        <w:tc>
          <w:tcPr>
            <w:tcW w:w="2450" w:type="dxa"/>
            <w:vMerge/>
            <w:vAlign w:val="center"/>
          </w:tcPr>
          <w:p w:rsidR="00BA611A" w:rsidRPr="00CC52E9" w:rsidRDefault="00BA611A" w:rsidP="00BA611A">
            <w:pPr>
              <w:widowControl w:val="0"/>
              <w:autoSpaceDE w:val="0"/>
              <w:autoSpaceDN w:val="0"/>
              <w:adjustRightInd w:val="0"/>
              <w:jc w:val="center"/>
              <w:rPr>
                <w:rFonts w:eastAsia="Calibri"/>
                <w:b/>
                <w:lang w:eastAsia="ar-SA"/>
              </w:rPr>
            </w:pPr>
          </w:p>
        </w:tc>
        <w:tc>
          <w:tcPr>
            <w:tcW w:w="3260" w:type="dxa"/>
            <w:vAlign w:val="center"/>
          </w:tcPr>
          <w:p w:rsidR="00BA611A" w:rsidRPr="00CC52E9" w:rsidRDefault="00BA611A" w:rsidP="00BA611A">
            <w:pPr>
              <w:widowControl w:val="0"/>
              <w:autoSpaceDE w:val="0"/>
              <w:autoSpaceDN w:val="0"/>
              <w:adjustRightInd w:val="0"/>
              <w:jc w:val="center"/>
              <w:rPr>
                <w:rFonts w:eastAsia="Calibri"/>
                <w:lang w:eastAsia="ar-SA"/>
              </w:rPr>
            </w:pPr>
            <w:r w:rsidRPr="00CC52E9">
              <w:rPr>
                <w:rFonts w:eastAsia="Calibri"/>
                <w:lang w:eastAsia="ar-SA"/>
              </w:rPr>
              <w:t>с 01.07.2022 по 31.12.2022</w:t>
            </w:r>
          </w:p>
        </w:tc>
        <w:tc>
          <w:tcPr>
            <w:tcW w:w="3544" w:type="dxa"/>
            <w:vAlign w:val="center"/>
          </w:tcPr>
          <w:p w:rsidR="00BA611A" w:rsidRPr="00CC52E9" w:rsidRDefault="00BA611A" w:rsidP="00BA611A">
            <w:pPr>
              <w:widowControl w:val="0"/>
              <w:autoSpaceDE w:val="0"/>
              <w:autoSpaceDN w:val="0"/>
              <w:adjustRightInd w:val="0"/>
              <w:jc w:val="center"/>
              <w:rPr>
                <w:rFonts w:eastAsia="Calibri"/>
                <w:lang w:eastAsia="ar-SA"/>
              </w:rPr>
            </w:pPr>
            <w:r w:rsidRPr="00CC52E9">
              <w:rPr>
                <w:rFonts w:eastAsia="Calibri"/>
                <w:lang w:eastAsia="ar-SA"/>
              </w:rPr>
              <w:t>44,94</w:t>
            </w:r>
          </w:p>
        </w:tc>
      </w:tr>
      <w:tr w:rsidR="00CC52E9" w:rsidRPr="00CC52E9" w:rsidTr="001C5703">
        <w:trPr>
          <w:trHeight w:val="264"/>
        </w:trPr>
        <w:tc>
          <w:tcPr>
            <w:tcW w:w="811" w:type="dxa"/>
            <w:vMerge/>
            <w:vAlign w:val="center"/>
          </w:tcPr>
          <w:p w:rsidR="00BA611A" w:rsidRPr="00CC52E9" w:rsidRDefault="00BA611A" w:rsidP="00BA611A">
            <w:pPr>
              <w:widowControl w:val="0"/>
              <w:autoSpaceDE w:val="0"/>
              <w:autoSpaceDN w:val="0"/>
              <w:adjustRightInd w:val="0"/>
              <w:jc w:val="center"/>
              <w:rPr>
                <w:rFonts w:eastAsia="Calibri"/>
                <w:b/>
                <w:lang w:val="en-US" w:eastAsia="ar-SA"/>
              </w:rPr>
            </w:pPr>
          </w:p>
        </w:tc>
        <w:tc>
          <w:tcPr>
            <w:tcW w:w="2450" w:type="dxa"/>
            <w:vMerge/>
            <w:vAlign w:val="center"/>
          </w:tcPr>
          <w:p w:rsidR="00BA611A" w:rsidRPr="00CC52E9" w:rsidRDefault="00BA611A" w:rsidP="00BA611A">
            <w:pPr>
              <w:widowControl w:val="0"/>
              <w:autoSpaceDE w:val="0"/>
              <w:autoSpaceDN w:val="0"/>
              <w:adjustRightInd w:val="0"/>
              <w:jc w:val="center"/>
              <w:rPr>
                <w:rFonts w:eastAsia="Calibri"/>
                <w:b/>
                <w:lang w:eastAsia="ar-SA"/>
              </w:rPr>
            </w:pPr>
          </w:p>
        </w:tc>
        <w:tc>
          <w:tcPr>
            <w:tcW w:w="3260" w:type="dxa"/>
            <w:vAlign w:val="center"/>
          </w:tcPr>
          <w:p w:rsidR="00BA611A" w:rsidRPr="00CC52E9" w:rsidRDefault="00BA611A" w:rsidP="00BA611A">
            <w:pPr>
              <w:widowControl w:val="0"/>
              <w:autoSpaceDE w:val="0"/>
              <w:autoSpaceDN w:val="0"/>
              <w:adjustRightInd w:val="0"/>
              <w:jc w:val="center"/>
              <w:rPr>
                <w:rFonts w:eastAsia="Calibri"/>
                <w:lang w:eastAsia="ar-SA"/>
              </w:rPr>
            </w:pPr>
            <w:r w:rsidRPr="00CC52E9">
              <w:rPr>
                <w:rFonts w:eastAsia="Calibri"/>
                <w:lang w:eastAsia="ar-SA"/>
              </w:rPr>
              <w:t>с 01.01.2023 по 30.06.2023</w:t>
            </w:r>
          </w:p>
        </w:tc>
        <w:tc>
          <w:tcPr>
            <w:tcW w:w="3544" w:type="dxa"/>
            <w:vAlign w:val="center"/>
          </w:tcPr>
          <w:p w:rsidR="00BA611A" w:rsidRPr="00CC52E9" w:rsidRDefault="00BA611A" w:rsidP="00BA611A">
            <w:pPr>
              <w:widowControl w:val="0"/>
              <w:autoSpaceDE w:val="0"/>
              <w:autoSpaceDN w:val="0"/>
              <w:adjustRightInd w:val="0"/>
              <w:jc w:val="center"/>
              <w:rPr>
                <w:rFonts w:eastAsia="Calibri"/>
                <w:lang w:eastAsia="ar-SA"/>
              </w:rPr>
            </w:pPr>
            <w:r w:rsidRPr="00CC52E9">
              <w:rPr>
                <w:rFonts w:eastAsia="Calibri"/>
                <w:lang w:eastAsia="ar-SA"/>
              </w:rPr>
              <w:t>44,94</w:t>
            </w:r>
          </w:p>
        </w:tc>
      </w:tr>
      <w:tr w:rsidR="00CC52E9" w:rsidRPr="00CC52E9" w:rsidTr="001C5703">
        <w:trPr>
          <w:trHeight w:val="282"/>
        </w:trPr>
        <w:tc>
          <w:tcPr>
            <w:tcW w:w="811" w:type="dxa"/>
            <w:vMerge/>
            <w:vAlign w:val="center"/>
          </w:tcPr>
          <w:p w:rsidR="00BA611A" w:rsidRPr="00CC52E9" w:rsidRDefault="00BA611A" w:rsidP="00BA611A">
            <w:pPr>
              <w:widowControl w:val="0"/>
              <w:autoSpaceDE w:val="0"/>
              <w:autoSpaceDN w:val="0"/>
              <w:adjustRightInd w:val="0"/>
              <w:jc w:val="center"/>
              <w:rPr>
                <w:rFonts w:eastAsia="Calibri"/>
                <w:b/>
                <w:lang w:val="en-US" w:eastAsia="ar-SA"/>
              </w:rPr>
            </w:pPr>
          </w:p>
        </w:tc>
        <w:tc>
          <w:tcPr>
            <w:tcW w:w="2450" w:type="dxa"/>
            <w:vMerge/>
            <w:vAlign w:val="center"/>
          </w:tcPr>
          <w:p w:rsidR="00BA611A" w:rsidRPr="00CC52E9" w:rsidRDefault="00BA611A" w:rsidP="00BA611A">
            <w:pPr>
              <w:widowControl w:val="0"/>
              <w:autoSpaceDE w:val="0"/>
              <w:autoSpaceDN w:val="0"/>
              <w:adjustRightInd w:val="0"/>
              <w:jc w:val="center"/>
              <w:rPr>
                <w:rFonts w:eastAsia="Calibri"/>
                <w:b/>
                <w:lang w:eastAsia="ar-SA"/>
              </w:rPr>
            </w:pPr>
          </w:p>
        </w:tc>
        <w:tc>
          <w:tcPr>
            <w:tcW w:w="3260" w:type="dxa"/>
            <w:vAlign w:val="center"/>
          </w:tcPr>
          <w:p w:rsidR="00BA611A" w:rsidRPr="00CC52E9" w:rsidRDefault="00BA611A" w:rsidP="00BA611A">
            <w:pPr>
              <w:widowControl w:val="0"/>
              <w:autoSpaceDE w:val="0"/>
              <w:autoSpaceDN w:val="0"/>
              <w:adjustRightInd w:val="0"/>
              <w:jc w:val="center"/>
              <w:rPr>
                <w:rFonts w:eastAsia="Calibri"/>
                <w:lang w:eastAsia="ar-SA"/>
              </w:rPr>
            </w:pPr>
            <w:r w:rsidRPr="00CC52E9">
              <w:rPr>
                <w:rFonts w:eastAsia="Calibri"/>
                <w:lang w:eastAsia="ar-SA"/>
              </w:rPr>
              <w:t>с 01.07.2023 по 31.12.2023</w:t>
            </w:r>
          </w:p>
        </w:tc>
        <w:tc>
          <w:tcPr>
            <w:tcW w:w="3544" w:type="dxa"/>
            <w:vAlign w:val="center"/>
          </w:tcPr>
          <w:p w:rsidR="00BA611A" w:rsidRPr="00CC52E9" w:rsidRDefault="00BA611A" w:rsidP="00BA611A">
            <w:pPr>
              <w:widowControl w:val="0"/>
              <w:autoSpaceDE w:val="0"/>
              <w:autoSpaceDN w:val="0"/>
              <w:adjustRightInd w:val="0"/>
              <w:jc w:val="center"/>
              <w:rPr>
                <w:rFonts w:eastAsia="Calibri"/>
                <w:lang w:eastAsia="ar-SA"/>
              </w:rPr>
            </w:pPr>
            <w:r w:rsidRPr="00CC52E9">
              <w:rPr>
                <w:rFonts w:eastAsia="Calibri"/>
                <w:lang w:eastAsia="ar-SA"/>
              </w:rPr>
              <w:t>47,18</w:t>
            </w:r>
          </w:p>
        </w:tc>
      </w:tr>
    </w:tbl>
    <w:p w:rsidR="00BA611A" w:rsidRPr="00CC52E9" w:rsidRDefault="00BA611A" w:rsidP="00BA611A">
      <w:pPr>
        <w:tabs>
          <w:tab w:val="left" w:pos="284"/>
          <w:tab w:val="left" w:pos="1276"/>
        </w:tabs>
        <w:jc w:val="both"/>
        <w:rPr>
          <w:lang w:eastAsia="ar-SA"/>
        </w:rPr>
      </w:pPr>
      <w:r w:rsidRPr="00CC52E9">
        <w:rPr>
          <w:lang w:eastAsia="ar-SA"/>
        </w:rPr>
        <w:t xml:space="preserve">* тарифы указаны без учета налога на добавленную стоимость </w:t>
      </w:r>
    </w:p>
    <w:p w:rsidR="00BA611A" w:rsidRPr="00CC52E9" w:rsidRDefault="00BA611A" w:rsidP="00BA611A">
      <w:pPr>
        <w:ind w:firstLine="720"/>
        <w:jc w:val="both"/>
        <w:rPr>
          <w:rFonts w:eastAsia="Calibri"/>
          <w:sz w:val="27"/>
          <w:szCs w:val="27"/>
          <w:lang w:eastAsia="en-US"/>
        </w:rPr>
      </w:pPr>
    </w:p>
    <w:p w:rsidR="00BA611A" w:rsidRPr="00CC52E9" w:rsidRDefault="00BA611A" w:rsidP="00BA611A">
      <w:pPr>
        <w:jc w:val="center"/>
        <w:rPr>
          <w:b/>
          <w:sz w:val="24"/>
          <w:szCs w:val="24"/>
          <w:lang w:eastAsia="ar-SA"/>
        </w:rPr>
      </w:pPr>
      <w:r w:rsidRPr="00CC52E9">
        <w:rPr>
          <w:b/>
          <w:sz w:val="24"/>
          <w:szCs w:val="24"/>
          <w:lang w:eastAsia="ar-SA"/>
        </w:rPr>
        <w:t>Результаты голосования: за – 7 человек, против – нет, воздержались – нет.</w:t>
      </w:r>
    </w:p>
    <w:p w:rsidR="007057F1" w:rsidRPr="00CC52E9" w:rsidRDefault="007057F1" w:rsidP="007057F1">
      <w:pPr>
        <w:ind w:right="-144" w:firstLine="567"/>
        <w:jc w:val="both"/>
        <w:rPr>
          <w:sz w:val="24"/>
          <w:szCs w:val="24"/>
        </w:rPr>
      </w:pPr>
    </w:p>
    <w:p w:rsidR="00BA611A" w:rsidRPr="00CC52E9" w:rsidRDefault="00FA2FD8" w:rsidP="00BA611A">
      <w:pPr>
        <w:ind w:firstLine="567"/>
        <w:jc w:val="both"/>
        <w:rPr>
          <w:sz w:val="24"/>
          <w:szCs w:val="24"/>
          <w:lang w:eastAsia="x-none"/>
        </w:rPr>
      </w:pPr>
      <w:r w:rsidRPr="00CC52E9">
        <w:rPr>
          <w:b/>
          <w:sz w:val="24"/>
          <w:szCs w:val="24"/>
        </w:rPr>
        <w:lastRenderedPageBreak/>
        <w:t>5. По вопросу повестки «</w:t>
      </w:r>
      <w:r w:rsidR="00BA611A" w:rsidRPr="00CC52E9">
        <w:rPr>
          <w:b/>
          <w:sz w:val="24"/>
          <w:szCs w:val="24"/>
        </w:rPr>
        <w:t>Об установлении тарифов на водоотведение общества с ограниченной ответственностью «ВОДНЫЙ ТЕХНОРЕСУРС» на 2018 год</w:t>
      </w:r>
      <w:r w:rsidRPr="00CC52E9">
        <w:rPr>
          <w:b/>
          <w:sz w:val="24"/>
          <w:szCs w:val="24"/>
        </w:rPr>
        <w:t xml:space="preserve">» </w:t>
      </w:r>
      <w:r w:rsidR="00BA611A" w:rsidRPr="00CC52E9">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BA611A" w:rsidRPr="00CC52E9">
        <w:rPr>
          <w:sz w:val="24"/>
          <w:szCs w:val="24"/>
          <w:lang w:eastAsia="x-none"/>
        </w:rPr>
        <w:t xml:space="preserve"> и </w:t>
      </w:r>
      <w:r w:rsidR="00BA611A" w:rsidRPr="00CC52E9">
        <w:rPr>
          <w:sz w:val="24"/>
          <w:szCs w:val="24"/>
          <w:lang w:val="x-none" w:eastAsia="x-none"/>
        </w:rPr>
        <w:t>изложила основные положения э</w:t>
      </w:r>
      <w:r w:rsidR="00BA611A" w:rsidRPr="00CC52E9">
        <w:rPr>
          <w:rFonts w:eastAsia="Calibri"/>
          <w:sz w:val="24"/>
          <w:szCs w:val="24"/>
          <w:lang w:val="x-none" w:eastAsia="en-US"/>
        </w:rPr>
        <w:t>кспертного заключения</w:t>
      </w:r>
      <w:r w:rsidR="00BA611A" w:rsidRPr="00CC52E9">
        <w:rPr>
          <w:sz w:val="24"/>
          <w:szCs w:val="24"/>
          <w:lang w:val="x-none" w:eastAsia="x-none"/>
        </w:rPr>
        <w:t xml:space="preserve"> по рассмотрению материалов по расчету уровней тарифов на услуги в сфере водоотведения, оказываемые обществом с ограниченной ответственностью «ВОДНЫЙ ТЕХНОРЕСУРС» (далее – Организация) потребителям деревни Снегиревка муниципального образования Сосновское сельское поселение Приозерского муниципального района Ленинградской области, в 2018 году</w:t>
      </w:r>
      <w:r w:rsidR="00BA611A" w:rsidRPr="00CC52E9">
        <w:rPr>
          <w:sz w:val="24"/>
          <w:szCs w:val="24"/>
          <w:lang w:eastAsia="x-none"/>
        </w:rPr>
        <w:t>. Организация обратилась с заявлением об установлении тарифов на услуги в сфере водоотведения на 2018 год от 01.11.2018 исх. № 21-18 (вх. от 01.11.2018 № КТ-1-6074/2018). Дополнительные документы предоставлены письмом от 19.11.2018 исх. № 27-18 (вх. от 20.11.2018 № КТ-1-6585/2018) и письмом от 30.11.2018 исх. № 31-18 (вх. от 30.11.2018 № КТ-1-7053/2018).</w:t>
      </w:r>
    </w:p>
    <w:p w:rsidR="00BA611A" w:rsidRPr="00CC52E9" w:rsidRDefault="00BA611A" w:rsidP="00BA611A">
      <w:pPr>
        <w:ind w:firstLine="567"/>
        <w:jc w:val="both"/>
        <w:rPr>
          <w:rFonts w:eastAsia="Calibri"/>
          <w:sz w:val="24"/>
          <w:szCs w:val="24"/>
          <w:lang w:eastAsia="en-US"/>
        </w:rPr>
      </w:pPr>
      <w:r w:rsidRPr="00CC52E9">
        <w:rPr>
          <w:rFonts w:eastAsia="Calibri"/>
          <w:sz w:val="24"/>
          <w:szCs w:val="24"/>
          <w:lang w:eastAsia="en-US"/>
        </w:rPr>
        <w:t>Присутствующие на заседании Правления ЛенРТК представители ООО «ВОДНЫЙ ТЕХНОРЕСУРС» Бойчук М.В. (действующая по доверенности № 02-18 от 14.12.2018), Трескунов О.В. (действующий по доверенности № 04-18 от 14.12.2018), Шох Т.Н. (действующая по доверенности № 03-18 от 14.12.2018) выразили устное несогласие с предложенными ЛенРТК уровнями тарифов на 2018 год.</w:t>
      </w:r>
    </w:p>
    <w:p w:rsidR="00BA611A" w:rsidRPr="00CC52E9" w:rsidRDefault="00BA611A" w:rsidP="00BA611A">
      <w:pPr>
        <w:pStyle w:val="a6"/>
        <w:rPr>
          <w:szCs w:val="26"/>
        </w:rPr>
      </w:pPr>
    </w:p>
    <w:p w:rsidR="00BA611A" w:rsidRPr="00CC52E9" w:rsidRDefault="00BA611A" w:rsidP="00BA611A">
      <w:pPr>
        <w:autoSpaceDE w:val="0"/>
        <w:autoSpaceDN w:val="0"/>
        <w:adjustRightInd w:val="0"/>
        <w:ind w:firstLine="426"/>
        <w:jc w:val="both"/>
        <w:rPr>
          <w:b/>
          <w:sz w:val="24"/>
          <w:szCs w:val="24"/>
        </w:rPr>
      </w:pPr>
      <w:r w:rsidRPr="00CC52E9">
        <w:rPr>
          <w:b/>
          <w:sz w:val="24"/>
          <w:szCs w:val="24"/>
        </w:rPr>
        <w:t xml:space="preserve">Правление приняло решение:  </w:t>
      </w:r>
    </w:p>
    <w:p w:rsidR="00BA611A" w:rsidRPr="00CC52E9" w:rsidRDefault="00BA611A" w:rsidP="00BA611A">
      <w:pPr>
        <w:numPr>
          <w:ilvl w:val="0"/>
          <w:numId w:val="6"/>
        </w:numPr>
        <w:tabs>
          <w:tab w:val="left" w:pos="993"/>
        </w:tabs>
        <w:ind w:left="0" w:firstLine="567"/>
        <w:jc w:val="both"/>
        <w:rPr>
          <w:sz w:val="24"/>
          <w:szCs w:val="24"/>
        </w:rPr>
      </w:pPr>
      <w:r w:rsidRPr="00CC52E9">
        <w:rPr>
          <w:sz w:val="24"/>
          <w:szCs w:val="24"/>
        </w:rPr>
        <w:t>Утвердить результаты рассмотрения производственной программы в сфере водоотведения на 2018 год.</w:t>
      </w:r>
    </w:p>
    <w:p w:rsidR="00BA611A" w:rsidRPr="00CC52E9" w:rsidRDefault="00BA611A" w:rsidP="00BA611A">
      <w:pPr>
        <w:ind w:firstLine="709"/>
        <w:jc w:val="both"/>
        <w:rPr>
          <w:sz w:val="24"/>
          <w:szCs w:val="24"/>
        </w:rPr>
      </w:pPr>
      <w:r w:rsidRPr="00CC52E9">
        <w:rPr>
          <w:sz w:val="24"/>
          <w:szCs w:val="24"/>
        </w:rPr>
        <w:t>ЛенРТК рассмотрел предоставленную Организацией производственную программу в сфере водоотведения и утвердил следующие основные натуральные показатели:</w:t>
      </w:r>
    </w:p>
    <w:p w:rsidR="00BA611A" w:rsidRPr="00CC52E9" w:rsidRDefault="00BA611A" w:rsidP="00BA611A">
      <w:pPr>
        <w:ind w:right="-52" w:firstLine="567"/>
        <w:rPr>
          <w:b/>
          <w:sz w:val="24"/>
          <w:szCs w:val="24"/>
        </w:rPr>
      </w:pPr>
      <w:r w:rsidRPr="00CC52E9">
        <w:rPr>
          <w:b/>
          <w:sz w:val="24"/>
          <w:szCs w:val="24"/>
        </w:rPr>
        <w:t>Водоотведение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2492"/>
        <w:gridCol w:w="1160"/>
        <w:gridCol w:w="1419"/>
        <w:gridCol w:w="1305"/>
        <w:gridCol w:w="1244"/>
        <w:gridCol w:w="2416"/>
      </w:tblGrid>
      <w:tr w:rsidR="00CC52E9" w:rsidRPr="00CC52E9" w:rsidTr="001C5703">
        <w:trPr>
          <w:trHeight w:val="89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Показатели</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ind w:right="3"/>
              <w:jc w:val="center"/>
              <w:rPr>
                <w:rFonts w:eastAsia="Calibri"/>
                <w:lang w:eastAsia="en-US"/>
              </w:rPr>
            </w:pPr>
            <w:r w:rsidRPr="00CC52E9">
              <w:rPr>
                <w:rFonts w:eastAsia="Calibri"/>
                <w:lang w:eastAsia="en-US"/>
              </w:rP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План Организации на 2018 год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 xml:space="preserve">Утверждено ЛенРТК </w:t>
            </w:r>
          </w:p>
          <w:p w:rsidR="00BA611A" w:rsidRPr="00CC52E9" w:rsidRDefault="00BA611A" w:rsidP="001C5703">
            <w:pPr>
              <w:jc w:val="center"/>
              <w:rPr>
                <w:i/>
                <w:lang w:eastAsia="ar-SA"/>
              </w:rPr>
            </w:pPr>
            <w:r w:rsidRPr="00CC52E9">
              <w:rPr>
                <w:rFonts w:eastAsia="Calibri"/>
                <w:lang w:eastAsia="en-US"/>
              </w:rPr>
              <w:t>на 2018 год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Отклонение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Причина отклонения</w:t>
            </w:r>
          </w:p>
        </w:tc>
      </w:tr>
      <w:tr w:rsidR="00CC52E9" w:rsidRPr="00CC52E9" w:rsidTr="001C5703">
        <w:trPr>
          <w:trHeight w:val="21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rPr>
                <w:rFonts w:eastAsia="Calibri"/>
                <w:lang w:eastAsia="en-US"/>
              </w:rPr>
            </w:pPr>
            <w:r w:rsidRPr="00CC52E9">
              <w:rPr>
                <w:rFonts w:eastAsia="Calibri"/>
                <w:lang w:eastAsia="en-US"/>
              </w:rPr>
              <w:t>Пропущено сточных вод, всего,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тыс. м</w:t>
            </w:r>
            <w:r w:rsidRPr="00CC52E9">
              <w:rPr>
                <w:rFonts w:eastAsia="Calibri"/>
                <w:vertAlign w:val="superscript"/>
                <w:lang w:eastAsia="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44,59</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44,59</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0,00</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1C5703">
            <w:pPr>
              <w:rPr>
                <w:rFonts w:eastAsia="Calibri"/>
                <w:lang w:eastAsia="en-US"/>
              </w:rPr>
            </w:pPr>
          </w:p>
        </w:tc>
      </w:tr>
      <w:tr w:rsidR="00CC52E9" w:rsidRPr="00CC52E9" w:rsidTr="001C5703">
        <w:trPr>
          <w:trHeight w:val="21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rPr>
                <w:rFonts w:eastAsia="Calibri"/>
                <w:lang w:eastAsia="en-US"/>
              </w:rPr>
            </w:pPr>
            <w:r w:rsidRPr="00CC52E9">
              <w:rPr>
                <w:rFonts w:eastAsia="Calibri"/>
                <w:lang w:eastAsia="en-US"/>
              </w:rPr>
              <w:t>от производственно-хозяйственных нужд</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тыс. м3</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0,00</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1C5703">
            <w:pPr>
              <w:rPr>
                <w:rFonts w:eastAsia="Calibri"/>
                <w:lang w:eastAsia="en-US"/>
              </w:rPr>
            </w:pPr>
          </w:p>
        </w:tc>
      </w:tr>
      <w:tr w:rsidR="00CC52E9" w:rsidRPr="00CC52E9" w:rsidTr="001C5703">
        <w:trPr>
          <w:trHeight w:val="21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rPr>
                <w:rFonts w:eastAsia="Calibri"/>
                <w:lang w:eastAsia="en-US"/>
              </w:rPr>
            </w:pPr>
            <w:r w:rsidRPr="00CC52E9">
              <w:rPr>
                <w:rFonts w:eastAsia="Calibri"/>
                <w:lang w:eastAsia="en-US"/>
              </w:rPr>
              <w:t>от собственных подразделений (цехов)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тыс. м3</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0,30</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0,30</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0,00</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1C5703">
            <w:pPr>
              <w:rPr>
                <w:rFonts w:eastAsia="Calibri"/>
                <w:lang w:eastAsia="en-US"/>
              </w:rPr>
            </w:pPr>
          </w:p>
        </w:tc>
      </w:tr>
      <w:tr w:rsidR="00CC52E9" w:rsidRPr="00CC52E9" w:rsidTr="001C5703">
        <w:trPr>
          <w:trHeight w:val="21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rPr>
                <w:rFonts w:eastAsia="Calibri"/>
                <w:lang w:eastAsia="en-US"/>
              </w:rPr>
            </w:pPr>
            <w:r w:rsidRPr="00CC52E9">
              <w:rPr>
                <w:rFonts w:eastAsia="Calibri"/>
                <w:lang w:eastAsia="en-US"/>
              </w:rPr>
              <w:t>товарные стоки, всего,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тыс. м</w:t>
            </w:r>
            <w:r w:rsidRPr="00CC52E9">
              <w:rPr>
                <w:rFonts w:eastAsia="Calibri"/>
                <w:vertAlign w:val="superscript"/>
                <w:lang w:eastAsia="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33,67</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33,67</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0,00</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1C5703">
            <w:pPr>
              <w:rPr>
                <w:rFonts w:eastAsia="Calibri"/>
                <w:lang w:eastAsia="en-US"/>
              </w:rPr>
            </w:pPr>
          </w:p>
        </w:tc>
      </w:tr>
      <w:tr w:rsidR="00CC52E9" w:rsidRPr="00CC52E9" w:rsidTr="001C5703">
        <w:trPr>
          <w:trHeight w:val="21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1.3.1.</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9A6790">
            <w:pPr>
              <w:rPr>
                <w:lang w:eastAsia="ar-SA"/>
              </w:rPr>
            </w:pPr>
            <w:r w:rsidRPr="00CC52E9">
              <w:t>от управляющих компаний, ТСЖ и др.</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lang w:eastAsia="ar-SA"/>
              </w:rPr>
            </w:pPr>
            <w:r w:rsidRPr="00CC52E9">
              <w:rPr>
                <w:rFonts w:eastAsia="Calibri"/>
                <w:lang w:eastAsia="en-US"/>
              </w:rPr>
              <w:t>тыс. м</w:t>
            </w:r>
            <w:r w:rsidRPr="00CC52E9">
              <w:rPr>
                <w:rFonts w:eastAsia="Calibri"/>
                <w:vertAlign w:val="superscript"/>
                <w:lang w:eastAsia="en-US"/>
              </w:rPr>
              <w:t>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28,22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28,22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0,00</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1C5703">
            <w:pPr>
              <w:rPr>
                <w:rFonts w:eastAsia="Calibri"/>
                <w:lang w:eastAsia="en-US"/>
              </w:rPr>
            </w:pPr>
          </w:p>
        </w:tc>
      </w:tr>
      <w:tr w:rsidR="00CC52E9" w:rsidRPr="00CC52E9" w:rsidTr="001C5703">
        <w:trPr>
          <w:trHeight w:val="21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1.3.2.</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9A6790">
            <w:pPr>
              <w:rPr>
                <w:lang w:eastAsia="ar-SA"/>
              </w:rPr>
            </w:pPr>
            <w:r w:rsidRPr="00CC52E9">
              <w:t>от населения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lang w:eastAsia="ar-SA"/>
              </w:rPr>
            </w:pPr>
            <w:r w:rsidRPr="00CC52E9">
              <w:rPr>
                <w:rFonts w:eastAsia="Calibri"/>
                <w:lang w:eastAsia="en-US"/>
              </w:rPr>
              <w:t>тыс. м</w:t>
            </w:r>
            <w:r w:rsidRPr="00CC52E9">
              <w:rPr>
                <w:rFonts w:eastAsia="Calibri"/>
                <w:vertAlign w:val="superscript"/>
                <w:lang w:eastAsia="en-U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rPr>
                <w:rFonts w:eastAsia="Calibri"/>
                <w:lang w:eastAsia="en-US"/>
              </w:rPr>
            </w:pPr>
          </w:p>
        </w:tc>
        <w:tc>
          <w:tcPr>
            <w:tcW w:w="0" w:type="auto"/>
            <w:vMerge w:val="restart"/>
            <w:tcBorders>
              <w:top w:val="single" w:sz="4" w:space="0" w:color="auto"/>
              <w:left w:val="single" w:sz="4" w:space="0" w:color="auto"/>
              <w:bottom w:val="single" w:sz="4" w:space="0" w:color="auto"/>
              <w:right w:val="single" w:sz="4" w:space="0" w:color="auto"/>
            </w:tcBorders>
          </w:tcPr>
          <w:p w:rsidR="00BA611A" w:rsidRPr="00CC52E9" w:rsidRDefault="00BA611A" w:rsidP="001C5703">
            <w:pPr>
              <w:rPr>
                <w:rFonts w:eastAsia="Calibri"/>
                <w:lang w:eastAsia="en-US"/>
              </w:rPr>
            </w:pPr>
          </w:p>
        </w:tc>
      </w:tr>
      <w:tr w:rsidR="00CC52E9" w:rsidRPr="00CC52E9" w:rsidTr="001C5703">
        <w:trPr>
          <w:trHeight w:val="21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1.3.3.</w:t>
            </w:r>
          </w:p>
        </w:tc>
        <w:tc>
          <w:tcPr>
            <w:tcW w:w="0" w:type="auto"/>
            <w:tcBorders>
              <w:top w:val="single" w:sz="4" w:space="0" w:color="auto"/>
              <w:left w:val="single" w:sz="4" w:space="0" w:color="auto"/>
              <w:bottom w:val="single" w:sz="4" w:space="0" w:color="auto"/>
              <w:right w:val="single" w:sz="4" w:space="0" w:color="auto"/>
            </w:tcBorders>
            <w:hideMark/>
          </w:tcPr>
          <w:p w:rsidR="00BA611A" w:rsidRPr="00CC52E9" w:rsidRDefault="00BA611A" w:rsidP="009A6790">
            <w:pPr>
              <w:rPr>
                <w:lang w:eastAsia="ar-SA"/>
              </w:rPr>
            </w:pPr>
            <w:r w:rsidRPr="00CC52E9">
              <w:t>от бюджетных потребителей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lang w:eastAsia="ar-SA"/>
              </w:rPr>
            </w:pPr>
            <w:r w:rsidRPr="00CC52E9">
              <w:rPr>
                <w:rFonts w:eastAsia="Calibri"/>
                <w:lang w:eastAsia="en-US"/>
              </w:rPr>
              <w:t>тыс. м</w:t>
            </w:r>
            <w:r w:rsidRPr="00CC52E9">
              <w:rPr>
                <w:rFonts w:eastAsia="Calibri"/>
                <w:vertAlign w:val="superscript"/>
                <w:lang w:eastAsia="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1,37</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1,37</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rPr>
                <w:rFonts w:eastAsia="Calibri"/>
                <w:lang w:eastAsia="en-US"/>
              </w:rPr>
            </w:pPr>
          </w:p>
        </w:tc>
      </w:tr>
      <w:tr w:rsidR="00CC52E9" w:rsidRPr="00CC52E9" w:rsidTr="001C5703">
        <w:trPr>
          <w:trHeight w:val="29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1.3.4.</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9A6790">
            <w:pPr>
              <w:rPr>
                <w:lang w:eastAsia="ar-SA"/>
              </w:rPr>
            </w:pPr>
            <w:r w:rsidRPr="00CC52E9">
              <w:t>от иных потребителей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lang w:eastAsia="ar-SA"/>
              </w:rPr>
            </w:pPr>
            <w:r w:rsidRPr="00CC52E9">
              <w:rPr>
                <w:rFonts w:eastAsia="Calibri"/>
                <w:lang w:eastAsia="en-US"/>
              </w:rPr>
              <w:t>тыс. м</w:t>
            </w:r>
            <w:r w:rsidRPr="00CC52E9">
              <w:rPr>
                <w:rFonts w:eastAsia="Calibri"/>
                <w:vertAlign w:val="superscript"/>
                <w:lang w:eastAsia="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4,08</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4,08</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rPr>
                <w:rFonts w:eastAsia="Calibri"/>
                <w:lang w:eastAsia="en-US"/>
              </w:rPr>
            </w:pPr>
          </w:p>
        </w:tc>
      </w:tr>
      <w:tr w:rsidR="00CC52E9" w:rsidRPr="00CC52E9" w:rsidTr="001C5703">
        <w:trPr>
          <w:trHeight w:val="18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rPr>
                <w:rFonts w:eastAsia="Calibri"/>
                <w:lang w:eastAsia="en-US"/>
              </w:rPr>
            </w:pPr>
            <w:r w:rsidRPr="00CC52E9">
              <w:rPr>
                <w:rFonts w:eastAsia="Calibri"/>
                <w:lang w:eastAsia="en-US"/>
              </w:rPr>
              <w:t>Объем сточных вод, поступивших на очистные сооружения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тыс. м</w:t>
            </w:r>
            <w:r w:rsidRPr="00CC52E9">
              <w:rPr>
                <w:rFonts w:eastAsia="Calibri"/>
                <w:vertAlign w:val="superscript"/>
                <w:lang w:eastAsia="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44,59</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44,59</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0,00</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1C5703">
            <w:pPr>
              <w:rPr>
                <w:rFonts w:eastAsia="Calibri"/>
                <w:lang w:eastAsia="en-US"/>
              </w:rPr>
            </w:pPr>
          </w:p>
        </w:tc>
      </w:tr>
      <w:tr w:rsidR="00CC52E9" w:rsidRPr="00CC52E9" w:rsidTr="001C5703">
        <w:trPr>
          <w:trHeight w:val="18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rPr>
                <w:rFonts w:eastAsia="Calibri"/>
                <w:lang w:eastAsia="en-US"/>
              </w:rPr>
            </w:pPr>
            <w:r w:rsidRPr="00CC52E9">
              <w:rPr>
                <w:rFonts w:eastAsia="Calibri"/>
                <w:lang w:eastAsia="en-US"/>
              </w:rPr>
              <w:t>Неорганизованный приток сточных вод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тыс. м</w:t>
            </w:r>
            <w:r w:rsidRPr="00CC52E9">
              <w:rPr>
                <w:rFonts w:eastAsia="Calibri"/>
                <w:vertAlign w:val="superscript"/>
                <w:lang w:eastAsia="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10,62</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10,62</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0,00</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1C5703">
            <w:pPr>
              <w:rPr>
                <w:rFonts w:eastAsia="Calibri"/>
                <w:lang w:eastAsia="en-US"/>
              </w:rPr>
            </w:pPr>
          </w:p>
        </w:tc>
      </w:tr>
      <w:tr w:rsidR="00CC52E9" w:rsidRPr="00CC52E9" w:rsidTr="001C5703">
        <w:trPr>
          <w:trHeight w:val="18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rPr>
                <w:rFonts w:eastAsia="Calibri"/>
                <w:lang w:eastAsia="en-US"/>
              </w:rPr>
            </w:pPr>
            <w:r w:rsidRPr="00CC52E9">
              <w:rPr>
                <w:rFonts w:eastAsia="Calibri"/>
                <w:lang w:eastAsia="en-US"/>
              </w:rPr>
              <w:t>Сброшено стоков без очистки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тыс. м</w:t>
            </w:r>
            <w:r w:rsidRPr="00CC52E9">
              <w:rPr>
                <w:rFonts w:eastAsia="Calibri"/>
                <w:vertAlign w:val="superscript"/>
                <w:lang w:eastAsia="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0,00</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1C5703">
            <w:pPr>
              <w:rPr>
                <w:rFonts w:eastAsia="Calibri"/>
                <w:lang w:eastAsia="en-US"/>
              </w:rPr>
            </w:pPr>
          </w:p>
        </w:tc>
      </w:tr>
      <w:tr w:rsidR="00CC52E9" w:rsidRPr="00CC52E9" w:rsidTr="001C5703">
        <w:trPr>
          <w:trHeight w:val="18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rPr>
                <w:rFonts w:eastAsia="Calibri"/>
                <w:lang w:eastAsia="en-US"/>
              </w:rPr>
            </w:pPr>
            <w:r w:rsidRPr="00CC52E9">
              <w:rPr>
                <w:rFonts w:eastAsia="Calibri"/>
                <w:lang w:eastAsia="en-US"/>
              </w:rPr>
              <w:t>Объем сточных вод, переданных на транспортировку другим организациям</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тыс. м</w:t>
            </w:r>
            <w:r w:rsidRPr="00CC52E9">
              <w:rPr>
                <w:rFonts w:eastAsia="Calibri"/>
                <w:vertAlign w:val="superscript"/>
                <w:lang w:eastAsia="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33,67</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33,67</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0,00</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1C5703">
            <w:pPr>
              <w:rPr>
                <w:rFonts w:eastAsia="Calibri"/>
                <w:lang w:eastAsia="en-US"/>
              </w:rPr>
            </w:pPr>
          </w:p>
        </w:tc>
      </w:tr>
      <w:tr w:rsidR="00CC52E9" w:rsidRPr="00CC52E9" w:rsidTr="001C5703">
        <w:trPr>
          <w:trHeight w:val="18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rPr>
                <w:rFonts w:eastAsia="Calibri"/>
                <w:lang w:eastAsia="en-US"/>
              </w:rPr>
            </w:pPr>
            <w:r w:rsidRPr="00CC52E9">
              <w:rPr>
                <w:rFonts w:eastAsia="Calibri"/>
                <w:lang w:eastAsia="en-US"/>
              </w:rPr>
              <w:t>Расход электроэнергии, всего,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тыс. кВт.ч</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288,17</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273,35</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-14,82</w:t>
            </w:r>
          </w:p>
        </w:tc>
        <w:tc>
          <w:tcPr>
            <w:tcW w:w="0" w:type="auto"/>
            <w:tcBorders>
              <w:top w:val="single" w:sz="4" w:space="0" w:color="auto"/>
              <w:left w:val="single" w:sz="4" w:space="0" w:color="auto"/>
              <w:bottom w:val="single" w:sz="4" w:space="0" w:color="auto"/>
              <w:right w:val="single" w:sz="4" w:space="0" w:color="auto"/>
            </w:tcBorders>
            <w:hideMark/>
          </w:tcPr>
          <w:p w:rsidR="00BA611A" w:rsidRPr="00CC52E9" w:rsidRDefault="00BA611A" w:rsidP="001C5703">
            <w:pPr>
              <w:rPr>
                <w:rFonts w:eastAsia="Calibri"/>
                <w:lang w:eastAsia="en-US"/>
              </w:rPr>
            </w:pPr>
            <w:r w:rsidRPr="00CC52E9">
              <w:rPr>
                <w:rFonts w:eastAsia="Calibri"/>
                <w:lang w:eastAsia="en-US"/>
              </w:rPr>
              <w:t xml:space="preserve">В связи с корректировкой расхода электроэнергии на общепроизводственне </w:t>
            </w:r>
            <w:r w:rsidRPr="00CC52E9">
              <w:rPr>
                <w:rFonts w:eastAsia="Calibri"/>
                <w:lang w:eastAsia="en-US"/>
              </w:rPr>
              <w:lastRenderedPageBreak/>
              <w:t>нужды</w:t>
            </w:r>
          </w:p>
        </w:tc>
      </w:tr>
      <w:tr w:rsidR="00CC52E9" w:rsidRPr="00CC52E9" w:rsidTr="001C5703">
        <w:trPr>
          <w:trHeight w:val="18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6.1.</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rPr>
                <w:rFonts w:eastAsia="Calibri"/>
                <w:lang w:eastAsia="en-US"/>
              </w:rPr>
            </w:pPr>
            <w:r w:rsidRPr="00CC52E9">
              <w:rPr>
                <w:rFonts w:eastAsia="Calibri"/>
                <w:lang w:eastAsia="en-US"/>
              </w:rPr>
              <w:t xml:space="preserve">на технологические нужды </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тыс. кВт.ч</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172,90</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172,90</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0,00</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1C5703">
            <w:pPr>
              <w:rPr>
                <w:rFonts w:eastAsia="Calibri"/>
                <w:lang w:eastAsia="en-US"/>
              </w:rPr>
            </w:pPr>
          </w:p>
        </w:tc>
      </w:tr>
      <w:tr w:rsidR="00CC52E9" w:rsidRPr="00CC52E9" w:rsidTr="001C5703">
        <w:trPr>
          <w:trHeight w:val="41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6.1.1.</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rPr>
                <w:rFonts w:eastAsia="Calibri"/>
                <w:lang w:eastAsia="en-US"/>
              </w:rPr>
            </w:pPr>
            <w:r w:rsidRPr="00CC52E9">
              <w:rPr>
                <w:rFonts w:eastAsia="Calibri"/>
                <w:lang w:eastAsia="en-US"/>
              </w:rPr>
              <w:t>удельный расход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кВт. ч/м</w:t>
            </w:r>
            <w:r w:rsidRPr="00CC52E9">
              <w:rPr>
                <w:rFonts w:eastAsia="Calibri"/>
                <w:vertAlign w:val="superscript"/>
                <w:lang w:eastAsia="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3,88</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3,88</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0,00</w:t>
            </w:r>
          </w:p>
        </w:tc>
        <w:tc>
          <w:tcPr>
            <w:tcW w:w="0" w:type="auto"/>
            <w:tcBorders>
              <w:top w:val="single" w:sz="4" w:space="0" w:color="auto"/>
              <w:left w:val="single" w:sz="4" w:space="0" w:color="auto"/>
              <w:bottom w:val="single" w:sz="4" w:space="0" w:color="auto"/>
              <w:right w:val="single" w:sz="4" w:space="0" w:color="auto"/>
            </w:tcBorders>
          </w:tcPr>
          <w:p w:rsidR="00BA611A" w:rsidRPr="00CC52E9" w:rsidRDefault="00BA611A" w:rsidP="001C5703">
            <w:pPr>
              <w:rPr>
                <w:rFonts w:eastAsia="Calibri"/>
                <w:lang w:eastAsia="en-US"/>
              </w:rPr>
            </w:pPr>
          </w:p>
        </w:tc>
      </w:tr>
      <w:tr w:rsidR="00CC52E9" w:rsidRPr="00CC52E9" w:rsidTr="001C5703">
        <w:trPr>
          <w:trHeight w:val="18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6.2.</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rPr>
                <w:rFonts w:eastAsia="Calibri"/>
                <w:lang w:eastAsia="en-US"/>
              </w:rPr>
            </w:pPr>
            <w:r w:rsidRPr="00CC52E9">
              <w:rPr>
                <w:rFonts w:eastAsia="Calibri"/>
                <w:lang w:eastAsia="en-US"/>
              </w:rPr>
              <w:t>на общепроизводственные нужды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тыс. кВт.ч</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115,27</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100,45</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en-US"/>
              </w:rPr>
            </w:pPr>
            <w:r w:rsidRPr="00CC52E9">
              <w:rPr>
                <w:rFonts w:eastAsia="Calibri"/>
                <w:lang w:eastAsia="en-US"/>
              </w:rPr>
              <w:t>-14,82</w:t>
            </w:r>
          </w:p>
        </w:tc>
        <w:tc>
          <w:tcPr>
            <w:tcW w:w="0" w:type="auto"/>
            <w:tcBorders>
              <w:top w:val="single" w:sz="4" w:space="0" w:color="auto"/>
              <w:left w:val="single" w:sz="4" w:space="0" w:color="auto"/>
              <w:bottom w:val="single" w:sz="4" w:space="0" w:color="auto"/>
              <w:right w:val="single" w:sz="4" w:space="0" w:color="auto"/>
            </w:tcBorders>
            <w:hideMark/>
          </w:tcPr>
          <w:p w:rsidR="00BA611A" w:rsidRPr="00CC52E9" w:rsidRDefault="00BA611A" w:rsidP="001C5703">
            <w:pPr>
              <w:rPr>
                <w:rFonts w:eastAsia="Calibri"/>
                <w:lang w:eastAsia="en-US"/>
              </w:rPr>
            </w:pPr>
            <w:r w:rsidRPr="00CC52E9">
              <w:rPr>
                <w:rFonts w:eastAsia="Calibri"/>
                <w:lang w:eastAsia="en-US"/>
              </w:rPr>
              <w:t>Учтено на уровне плана организации ранее эксплуатирующей имущество в поселении</w:t>
            </w:r>
          </w:p>
        </w:tc>
      </w:tr>
    </w:tbl>
    <w:p w:rsidR="00BA611A" w:rsidRPr="00CC52E9" w:rsidRDefault="00BA611A" w:rsidP="00BA611A">
      <w:pPr>
        <w:numPr>
          <w:ilvl w:val="0"/>
          <w:numId w:val="6"/>
        </w:numPr>
        <w:ind w:left="0" w:firstLine="567"/>
        <w:jc w:val="both"/>
        <w:rPr>
          <w:sz w:val="24"/>
          <w:szCs w:val="24"/>
        </w:rPr>
      </w:pPr>
      <w:r w:rsidRPr="00CC52E9">
        <w:rPr>
          <w:sz w:val="24"/>
          <w:szCs w:val="24"/>
        </w:rPr>
        <w:t>Результаты экспертизы фактической себестоимости тарифов в сфере водоотведения в 2017 году.</w:t>
      </w:r>
    </w:p>
    <w:p w:rsidR="00BA611A" w:rsidRPr="00CC52E9" w:rsidRDefault="00BA611A" w:rsidP="00BA611A">
      <w:pPr>
        <w:tabs>
          <w:tab w:val="left" w:pos="993"/>
        </w:tabs>
        <w:ind w:firstLine="567"/>
        <w:jc w:val="both"/>
        <w:rPr>
          <w:sz w:val="24"/>
          <w:szCs w:val="24"/>
          <w:lang w:eastAsia="ar-SA"/>
        </w:rPr>
      </w:pPr>
      <w:r w:rsidRPr="00CC52E9">
        <w:rPr>
          <w:sz w:val="24"/>
          <w:szCs w:val="24"/>
        </w:rPr>
        <w:t>Организация впервые обратилась с заявлением об установлении тарифов в сфере водоотведения на 2018 год 01.11.2018 № 21-18 (вх. ЛенРТК от 01.11.2018 № КТ-1-6074/2018). Провести экспертизу фактической себестоимости не представляется возможным.</w:t>
      </w:r>
    </w:p>
    <w:p w:rsidR="00BA611A" w:rsidRPr="00CC52E9" w:rsidRDefault="00BA611A" w:rsidP="00BA611A">
      <w:pPr>
        <w:numPr>
          <w:ilvl w:val="0"/>
          <w:numId w:val="6"/>
        </w:numPr>
        <w:tabs>
          <w:tab w:val="left" w:pos="993"/>
        </w:tabs>
        <w:ind w:left="0" w:firstLine="567"/>
        <w:jc w:val="both"/>
        <w:rPr>
          <w:sz w:val="24"/>
          <w:szCs w:val="24"/>
        </w:rPr>
      </w:pPr>
      <w:r w:rsidRPr="00CC52E9">
        <w:rPr>
          <w:sz w:val="24"/>
          <w:szCs w:val="24"/>
        </w:rPr>
        <w:t>Результаты экономической экспертизы материалов по определению себестоимости услуг в сфере водоотведения, планируемых на 2018 год.</w:t>
      </w:r>
    </w:p>
    <w:p w:rsidR="00BA611A" w:rsidRPr="00CC52E9" w:rsidRDefault="00BA611A" w:rsidP="00BA611A">
      <w:pPr>
        <w:tabs>
          <w:tab w:val="left" w:pos="709"/>
        </w:tabs>
        <w:ind w:right="44" w:firstLine="567"/>
        <w:jc w:val="both"/>
        <w:rPr>
          <w:sz w:val="24"/>
          <w:szCs w:val="24"/>
        </w:rPr>
      </w:pPr>
      <w:r w:rsidRPr="00CC52E9">
        <w:rPr>
          <w:sz w:val="24"/>
          <w:szCs w:val="24"/>
        </w:rPr>
        <w:t xml:space="preserve">В соответствии с пунктом </w:t>
      </w:r>
      <w:r w:rsidRPr="00CC52E9">
        <w:rPr>
          <w:sz w:val="24"/>
          <w:szCs w:val="24"/>
          <w:lang w:val="en-US"/>
        </w:rPr>
        <w:t>IX</w:t>
      </w:r>
      <w:r w:rsidRPr="00CC52E9">
        <w:rPr>
          <w:sz w:val="24"/>
          <w:szCs w:val="24"/>
        </w:rPr>
        <w:t xml:space="preserve"> Основ ценообразования в сфере водоснабжения и водоотведения, утвержденных Постановлением № 406  (далее - Основы ценообразования), ЛенРТК рассчитал тарифы на услуги в сфере водоотведения, оказываемые Организацией, со следующей поэтапной разбивкой:</w:t>
      </w:r>
    </w:p>
    <w:p w:rsidR="00BA611A" w:rsidRPr="00CC52E9" w:rsidRDefault="00BA611A" w:rsidP="00BA611A">
      <w:pPr>
        <w:ind w:left="567"/>
        <w:jc w:val="both"/>
        <w:rPr>
          <w:sz w:val="24"/>
          <w:szCs w:val="24"/>
        </w:rPr>
      </w:pPr>
      <w:r w:rsidRPr="00CC52E9">
        <w:rPr>
          <w:sz w:val="24"/>
          <w:szCs w:val="24"/>
        </w:rPr>
        <w:t>- со дня вступления в силу настоящего приказа по 31.12.2018.</w:t>
      </w:r>
    </w:p>
    <w:p w:rsidR="00BA611A" w:rsidRPr="00CC52E9" w:rsidRDefault="00BA611A" w:rsidP="00BA611A">
      <w:pPr>
        <w:tabs>
          <w:tab w:val="left" w:pos="0"/>
          <w:tab w:val="left" w:pos="993"/>
        </w:tabs>
        <w:ind w:firstLine="567"/>
        <w:jc w:val="both"/>
        <w:rPr>
          <w:sz w:val="24"/>
          <w:szCs w:val="24"/>
        </w:rPr>
      </w:pPr>
      <w:r w:rsidRPr="00CC52E9">
        <w:rPr>
          <w:sz w:val="24"/>
          <w:szCs w:val="24"/>
        </w:rPr>
        <w:t>Тарифы на услуги в сфере водоотведения, оказываемые Организацией и предлагаемые ЛенРТК к утверждению на 2018 год, определены с учетом финансовых потребностей по реализации утвержденной ЛенРТК производственной программы по обеспечению услугами водоотведения потребителей Приозерского  муниципального района Ленинградской области.</w:t>
      </w:r>
    </w:p>
    <w:p w:rsidR="00BA611A" w:rsidRPr="00CC52E9" w:rsidRDefault="00BA611A" w:rsidP="00BA611A">
      <w:pPr>
        <w:pStyle w:val="ac"/>
        <w:ind w:left="0" w:right="-1" w:firstLine="567"/>
        <w:jc w:val="both"/>
        <w:rPr>
          <w:sz w:val="24"/>
          <w:szCs w:val="24"/>
        </w:rPr>
      </w:pPr>
      <w:r w:rsidRPr="00CC52E9">
        <w:rPr>
          <w:sz w:val="24"/>
          <w:szCs w:val="24"/>
        </w:rPr>
        <w:t>ЛенРТК проведена экспертиза плановой себестоимости услуг в сфере водоотведения, предусмотренной Организацией на 2018 год, результаты которой представлены в  таблице:</w:t>
      </w:r>
    </w:p>
    <w:p w:rsidR="00BA611A" w:rsidRPr="00CC52E9" w:rsidRDefault="00BA611A" w:rsidP="00BA611A">
      <w:pPr>
        <w:ind w:left="567" w:right="-52"/>
        <w:rPr>
          <w:b/>
          <w:sz w:val="24"/>
          <w:szCs w:val="24"/>
        </w:rPr>
      </w:pPr>
      <w:r w:rsidRPr="00CC52E9">
        <w:rPr>
          <w:b/>
          <w:sz w:val="24"/>
          <w:szCs w:val="24"/>
        </w:rPr>
        <w:t>Водоотведение</w:t>
      </w:r>
    </w:p>
    <w:tbl>
      <w:tblPr>
        <w:tblW w:w="0" w:type="auto"/>
        <w:tblInd w:w="108" w:type="dxa"/>
        <w:tblLook w:val="04A0" w:firstRow="1" w:lastRow="0" w:firstColumn="1" w:lastColumn="0" w:noHBand="0" w:noVBand="1"/>
      </w:tblPr>
      <w:tblGrid>
        <w:gridCol w:w="494"/>
        <w:gridCol w:w="2413"/>
        <w:gridCol w:w="1139"/>
        <w:gridCol w:w="1331"/>
        <w:gridCol w:w="958"/>
        <w:gridCol w:w="1084"/>
        <w:gridCol w:w="3178"/>
      </w:tblGrid>
      <w:tr w:rsidR="00CC52E9" w:rsidRPr="00CC52E9" w:rsidTr="001C5703">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 п/п</w:t>
            </w:r>
          </w:p>
        </w:tc>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Показатели</w:t>
            </w:r>
          </w:p>
        </w:tc>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Единицы измерения</w:t>
            </w:r>
          </w:p>
        </w:tc>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snapToGrid w:val="0"/>
              <w:ind w:right="-52"/>
              <w:jc w:val="center"/>
              <w:rPr>
                <w:lang w:eastAsia="ar-SA"/>
              </w:rPr>
            </w:pPr>
            <w:r w:rsidRPr="00CC52E9">
              <w:t>План Организации на 2018 год</w:t>
            </w:r>
          </w:p>
        </w:tc>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snapToGrid w:val="0"/>
              <w:ind w:right="-52"/>
              <w:jc w:val="center"/>
              <w:rPr>
                <w:lang w:eastAsia="ar-SA"/>
              </w:rPr>
            </w:pPr>
            <w:r w:rsidRPr="00CC52E9">
              <w:t>Принято ЛенРТК на 2018 год</w:t>
            </w:r>
          </w:p>
        </w:tc>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snapToGrid w:val="0"/>
              <w:ind w:right="-52" w:hanging="108"/>
              <w:jc w:val="center"/>
              <w:rPr>
                <w:lang w:eastAsia="ar-SA"/>
              </w:rPr>
            </w:pPr>
            <w:r w:rsidRPr="00CC52E9">
              <w:t>Отклонение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A611A" w:rsidRPr="00CC52E9" w:rsidRDefault="00BA611A" w:rsidP="001C5703">
            <w:pPr>
              <w:snapToGrid w:val="0"/>
              <w:ind w:right="-52"/>
              <w:jc w:val="center"/>
              <w:rPr>
                <w:lang w:eastAsia="ar-SA"/>
              </w:rPr>
            </w:pPr>
            <w:r w:rsidRPr="00CC52E9">
              <w:t>Причины отклонения</w:t>
            </w:r>
          </w:p>
        </w:tc>
      </w:tr>
      <w:tr w:rsidR="00CC52E9" w:rsidRPr="00CC52E9" w:rsidTr="001C5703">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1.</w:t>
            </w:r>
          </w:p>
        </w:tc>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snapToGrid w:val="0"/>
              <w:rPr>
                <w:lang w:eastAsia="ar-SA"/>
              </w:rPr>
            </w:pPr>
            <w:r w:rsidRPr="00CC52E9">
              <w:t>Расходы на сырье и материалы, всего, в том числе:</w:t>
            </w:r>
          </w:p>
        </w:tc>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snapToGrid w:val="0"/>
              <w:ind w:right="-108"/>
              <w:jc w:val="center"/>
              <w:rPr>
                <w:lang w:eastAsia="ar-SA"/>
              </w:rPr>
            </w:pPr>
            <w:r w:rsidRPr="00CC52E9">
              <w:t>тыс. руб.</w:t>
            </w:r>
          </w:p>
        </w:tc>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329 ,60</w:t>
            </w:r>
          </w:p>
        </w:tc>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153,79</w:t>
            </w:r>
          </w:p>
        </w:tc>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-175,81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BA611A" w:rsidRPr="00CC52E9" w:rsidRDefault="00BA611A" w:rsidP="001C5703">
            <w:pPr>
              <w:snapToGrid w:val="0"/>
              <w:rPr>
                <w:lang w:eastAsia="ar-SA"/>
              </w:rPr>
            </w:pPr>
            <w:r w:rsidRPr="00CC52E9">
              <w:t>Скорректировано в части натурального расхода реагентов</w:t>
            </w:r>
          </w:p>
        </w:tc>
      </w:tr>
      <w:tr w:rsidR="00CC52E9" w:rsidRPr="00CC52E9" w:rsidTr="001C5703">
        <w:trPr>
          <w:trHeight w:val="510"/>
        </w:trPr>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1.1</w:t>
            </w:r>
          </w:p>
        </w:tc>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snapToGrid w:val="0"/>
              <w:rPr>
                <w:lang w:eastAsia="ar-SA"/>
              </w:rPr>
            </w:pPr>
            <w:r w:rsidRPr="00CC52E9">
              <w:t>реагенты</w:t>
            </w:r>
          </w:p>
        </w:tc>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тыс. руб.</w:t>
            </w:r>
          </w:p>
        </w:tc>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329 ,60</w:t>
            </w:r>
          </w:p>
        </w:tc>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153,79</w:t>
            </w:r>
          </w:p>
        </w:tc>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-175,81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611A" w:rsidRPr="00CC52E9" w:rsidRDefault="00BA611A" w:rsidP="001C5703">
            <w:pPr>
              <w:rPr>
                <w:lang w:eastAsia="ar-SA"/>
              </w:rPr>
            </w:pPr>
          </w:p>
        </w:tc>
      </w:tr>
      <w:tr w:rsidR="00CC52E9" w:rsidRPr="00CC52E9" w:rsidTr="001C5703">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2.</w:t>
            </w:r>
          </w:p>
        </w:tc>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snapToGrid w:val="0"/>
              <w:rPr>
                <w:lang w:eastAsia="ar-SA"/>
              </w:rPr>
            </w:pPr>
            <w:r w:rsidRPr="00CC52E9">
              <w:t>Расход на энергетические ресурсы всего, в том числе:</w:t>
            </w:r>
          </w:p>
        </w:tc>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тыс. руб.</w:t>
            </w:r>
          </w:p>
        </w:tc>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jc w:val="center"/>
              <w:rPr>
                <w:lang w:eastAsia="ar-SA"/>
              </w:rPr>
            </w:pPr>
            <w:r w:rsidRPr="00CC52E9">
              <w:t>1668,50</w:t>
            </w:r>
          </w:p>
        </w:tc>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jc w:val="center"/>
              <w:rPr>
                <w:lang w:eastAsia="ar-SA"/>
              </w:rPr>
            </w:pPr>
            <w:r w:rsidRPr="00CC52E9">
              <w:t>1502,79</w:t>
            </w:r>
          </w:p>
        </w:tc>
        <w:tc>
          <w:tcPr>
            <w:tcW w:w="0" w:type="auto"/>
            <w:tcBorders>
              <w:top w:val="single" w:sz="4" w:space="0" w:color="000000"/>
              <w:left w:val="single" w:sz="4" w:space="0" w:color="000000"/>
              <w:bottom w:val="single" w:sz="4" w:space="0" w:color="auto"/>
              <w:right w:val="nil"/>
            </w:tcBorders>
            <w:vAlign w:val="center"/>
            <w:hideMark/>
          </w:tcPr>
          <w:p w:rsidR="00BA611A" w:rsidRPr="00CC52E9" w:rsidRDefault="00BA611A" w:rsidP="001C5703">
            <w:pPr>
              <w:jc w:val="center"/>
              <w:rPr>
                <w:lang w:eastAsia="ar-SA"/>
              </w:rPr>
            </w:pPr>
            <w:r w:rsidRPr="00CC52E9">
              <w:t>-165,71</w:t>
            </w:r>
          </w:p>
        </w:tc>
        <w:tc>
          <w:tcPr>
            <w:tcW w:w="0" w:type="auto"/>
            <w:vMerge w:val="restart"/>
            <w:tcBorders>
              <w:top w:val="single" w:sz="4" w:space="0" w:color="000000"/>
              <w:left w:val="single" w:sz="4" w:space="0" w:color="000000"/>
              <w:bottom w:val="single" w:sz="4" w:space="0" w:color="auto"/>
              <w:right w:val="single" w:sz="4" w:space="0" w:color="000000"/>
            </w:tcBorders>
            <w:vAlign w:val="center"/>
            <w:hideMark/>
          </w:tcPr>
          <w:p w:rsidR="00BA611A" w:rsidRPr="00CC52E9" w:rsidRDefault="00BA611A" w:rsidP="001C5703">
            <w:pPr>
              <w:snapToGrid w:val="0"/>
              <w:rPr>
                <w:lang w:eastAsia="ar-SA"/>
              </w:rPr>
            </w:pPr>
            <w:r w:rsidRPr="00CC52E9">
              <w:t>В соответствии с объемами электроэнергии на технологические и общепроизводственные нужды, утвержденными ЛенРТК в производственной программе на 2018 год и удельной стоимостью электроэнергии, сложившейся по счетам-фактурам за 2017 год у организации ранее оказывающей услуги в поселении</w:t>
            </w:r>
          </w:p>
        </w:tc>
      </w:tr>
      <w:tr w:rsidR="00CC52E9" w:rsidRPr="00CC52E9" w:rsidTr="001C5703">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2.1</w:t>
            </w:r>
          </w:p>
        </w:tc>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snapToGrid w:val="0"/>
              <w:rPr>
                <w:lang w:eastAsia="ar-SA"/>
              </w:rPr>
            </w:pPr>
            <w:r w:rsidRPr="00CC52E9">
              <w:t>Расход электроэнергии на технологические нужды</w:t>
            </w:r>
          </w:p>
        </w:tc>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тыс. руб.</w:t>
            </w:r>
          </w:p>
        </w:tc>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jc w:val="center"/>
              <w:rPr>
                <w:lang w:eastAsia="ar-SA"/>
              </w:rPr>
            </w:pPr>
            <w:r w:rsidRPr="00CC52E9">
              <w:t>1001,09</w:t>
            </w:r>
          </w:p>
        </w:tc>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jc w:val="center"/>
              <w:rPr>
                <w:lang w:eastAsia="ar-SA"/>
              </w:rPr>
            </w:pPr>
            <w:r w:rsidRPr="00CC52E9">
              <w:t>950,55</w:t>
            </w:r>
          </w:p>
        </w:tc>
        <w:tc>
          <w:tcPr>
            <w:tcW w:w="0" w:type="auto"/>
            <w:tcBorders>
              <w:top w:val="single" w:sz="4" w:space="0" w:color="000000"/>
              <w:left w:val="single" w:sz="4" w:space="0" w:color="000000"/>
              <w:bottom w:val="single" w:sz="4" w:space="0" w:color="auto"/>
              <w:right w:val="nil"/>
            </w:tcBorders>
            <w:vAlign w:val="center"/>
            <w:hideMark/>
          </w:tcPr>
          <w:p w:rsidR="00BA611A" w:rsidRPr="00CC52E9" w:rsidRDefault="00BA611A" w:rsidP="001C5703">
            <w:pPr>
              <w:jc w:val="center"/>
              <w:rPr>
                <w:lang w:eastAsia="ar-SA"/>
              </w:rPr>
            </w:pPr>
            <w:r w:rsidRPr="00CC52E9">
              <w:t>-50,54</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BA611A" w:rsidRPr="00CC52E9" w:rsidRDefault="00BA611A" w:rsidP="001C5703">
            <w:pPr>
              <w:rPr>
                <w:lang w:eastAsia="ar-SA"/>
              </w:rPr>
            </w:pPr>
          </w:p>
        </w:tc>
      </w:tr>
      <w:tr w:rsidR="00CC52E9" w:rsidRPr="00CC52E9" w:rsidTr="001C5703">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2.2</w:t>
            </w:r>
          </w:p>
        </w:tc>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snapToGrid w:val="0"/>
              <w:rPr>
                <w:lang w:eastAsia="ar-SA"/>
              </w:rPr>
            </w:pPr>
            <w:r w:rsidRPr="00CC52E9">
              <w:t>Расход электроэнергии на общепроизводственные нужды</w:t>
            </w:r>
          </w:p>
        </w:tc>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тыс. руб.</w:t>
            </w:r>
          </w:p>
        </w:tc>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jc w:val="center"/>
              <w:rPr>
                <w:lang w:eastAsia="ar-SA"/>
              </w:rPr>
            </w:pPr>
            <w:r w:rsidRPr="00CC52E9">
              <w:t>667,41</w:t>
            </w:r>
          </w:p>
        </w:tc>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jc w:val="center"/>
              <w:rPr>
                <w:lang w:eastAsia="ar-SA"/>
              </w:rPr>
            </w:pPr>
            <w:r w:rsidRPr="00CC52E9">
              <w:t>552,24</w:t>
            </w:r>
          </w:p>
        </w:tc>
        <w:tc>
          <w:tcPr>
            <w:tcW w:w="0" w:type="auto"/>
            <w:tcBorders>
              <w:top w:val="single" w:sz="4" w:space="0" w:color="000000"/>
              <w:left w:val="single" w:sz="4" w:space="0" w:color="000000"/>
              <w:bottom w:val="single" w:sz="4" w:space="0" w:color="auto"/>
              <w:right w:val="nil"/>
            </w:tcBorders>
            <w:vAlign w:val="center"/>
            <w:hideMark/>
          </w:tcPr>
          <w:p w:rsidR="00BA611A" w:rsidRPr="00CC52E9" w:rsidRDefault="00BA611A" w:rsidP="001C5703">
            <w:pPr>
              <w:jc w:val="center"/>
              <w:rPr>
                <w:lang w:eastAsia="ar-SA"/>
              </w:rPr>
            </w:pPr>
            <w:r w:rsidRPr="00CC52E9">
              <w:t>-115,17</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BA611A" w:rsidRPr="00CC52E9" w:rsidRDefault="00BA611A" w:rsidP="001C5703">
            <w:pPr>
              <w:rPr>
                <w:lang w:eastAsia="ar-SA"/>
              </w:rPr>
            </w:pPr>
          </w:p>
        </w:tc>
      </w:tr>
      <w:tr w:rsidR="00CC52E9" w:rsidRPr="00CC52E9" w:rsidTr="001C5703">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3.</w:t>
            </w:r>
          </w:p>
        </w:tc>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snapToGrid w:val="0"/>
              <w:rPr>
                <w:lang w:eastAsia="ar-SA"/>
              </w:rPr>
            </w:pPr>
            <w:r w:rsidRPr="00CC52E9">
              <w:t>Расходы на оплату труда основного производственного персонала</w:t>
            </w:r>
          </w:p>
        </w:tc>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snapToGrid w:val="0"/>
              <w:ind w:right="-108"/>
              <w:jc w:val="center"/>
              <w:rPr>
                <w:lang w:eastAsia="ar-SA"/>
              </w:rPr>
            </w:pPr>
            <w:r w:rsidRPr="00CC52E9">
              <w:t>тыс. руб.</w:t>
            </w:r>
          </w:p>
        </w:tc>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2437,20</w:t>
            </w:r>
          </w:p>
        </w:tc>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1421,70</w:t>
            </w:r>
          </w:p>
        </w:tc>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-1015,50</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BA611A" w:rsidRPr="00CC52E9" w:rsidRDefault="00BA611A" w:rsidP="001C5703">
            <w:pPr>
              <w:snapToGrid w:val="0"/>
              <w:ind w:right="-53"/>
              <w:jc w:val="both"/>
              <w:rPr>
                <w:lang w:eastAsia="ar-SA"/>
              </w:rPr>
            </w:pPr>
            <w:r w:rsidRPr="00CC52E9">
              <w:t>Численность персонала учтена на уровне, предусмотренном для организации, ранее оказывающей услуги в поселении</w:t>
            </w:r>
          </w:p>
        </w:tc>
      </w:tr>
      <w:tr w:rsidR="00CC52E9" w:rsidRPr="00CC52E9" w:rsidTr="001C5703">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4.</w:t>
            </w:r>
          </w:p>
        </w:tc>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snapToGrid w:val="0"/>
              <w:rPr>
                <w:lang w:eastAsia="ar-SA"/>
              </w:rPr>
            </w:pPr>
            <w:r w:rsidRPr="00CC52E9">
              <w:t>Отчисления на социальное страхование</w:t>
            </w:r>
          </w:p>
        </w:tc>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snapToGrid w:val="0"/>
              <w:ind w:right="-108"/>
              <w:jc w:val="center"/>
              <w:rPr>
                <w:lang w:eastAsia="ar-SA"/>
              </w:rPr>
            </w:pPr>
            <w:r w:rsidRPr="00CC52E9">
              <w:t>тыс. руб.</w:t>
            </w:r>
          </w:p>
        </w:tc>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738,47</w:t>
            </w:r>
          </w:p>
        </w:tc>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430,78</w:t>
            </w:r>
          </w:p>
        </w:tc>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-307,69</w:t>
            </w:r>
          </w:p>
        </w:tc>
        <w:tc>
          <w:tcPr>
            <w:tcW w:w="0" w:type="auto"/>
            <w:tcBorders>
              <w:top w:val="single" w:sz="4" w:space="0" w:color="000000"/>
              <w:left w:val="single" w:sz="4" w:space="0" w:color="000000"/>
              <w:bottom w:val="single" w:sz="4" w:space="0" w:color="000000"/>
              <w:right w:val="single" w:sz="4" w:space="0" w:color="000000"/>
            </w:tcBorders>
            <w:hideMark/>
          </w:tcPr>
          <w:p w:rsidR="00BA611A" w:rsidRPr="00CC52E9" w:rsidRDefault="00BA611A" w:rsidP="001C5703">
            <w:pPr>
              <w:snapToGrid w:val="0"/>
              <w:jc w:val="both"/>
              <w:rPr>
                <w:lang w:eastAsia="ar-SA"/>
              </w:rPr>
            </w:pPr>
            <w:r w:rsidRPr="00CC52E9">
              <w:t>В связи с корректировкой ФОТ</w:t>
            </w:r>
          </w:p>
        </w:tc>
      </w:tr>
      <w:tr w:rsidR="00CC52E9" w:rsidRPr="00CC52E9" w:rsidTr="001C5703">
        <w:trPr>
          <w:trHeight w:val="354"/>
        </w:trPr>
        <w:tc>
          <w:tcPr>
            <w:tcW w:w="0" w:type="auto"/>
            <w:tcBorders>
              <w:top w:val="nil"/>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5.</w:t>
            </w:r>
          </w:p>
        </w:tc>
        <w:tc>
          <w:tcPr>
            <w:tcW w:w="0" w:type="auto"/>
            <w:tcBorders>
              <w:top w:val="nil"/>
              <w:left w:val="single" w:sz="4" w:space="0" w:color="000000"/>
              <w:bottom w:val="single" w:sz="4" w:space="0" w:color="000000"/>
              <w:right w:val="nil"/>
            </w:tcBorders>
            <w:vAlign w:val="center"/>
            <w:hideMark/>
          </w:tcPr>
          <w:p w:rsidR="00BA611A" w:rsidRPr="00CC52E9" w:rsidRDefault="00BA611A" w:rsidP="001C5703">
            <w:pPr>
              <w:snapToGrid w:val="0"/>
              <w:rPr>
                <w:lang w:eastAsia="ar-SA"/>
              </w:rPr>
            </w:pPr>
            <w:r w:rsidRPr="00CC52E9">
              <w:t>Расходы на аренду, лизинговые платежи</w:t>
            </w:r>
          </w:p>
        </w:tc>
        <w:tc>
          <w:tcPr>
            <w:tcW w:w="0" w:type="auto"/>
            <w:tcBorders>
              <w:top w:val="nil"/>
              <w:left w:val="single" w:sz="4" w:space="0" w:color="000000"/>
              <w:bottom w:val="single" w:sz="4" w:space="0" w:color="000000"/>
              <w:right w:val="nil"/>
            </w:tcBorders>
            <w:vAlign w:val="center"/>
            <w:hideMark/>
          </w:tcPr>
          <w:p w:rsidR="00BA611A" w:rsidRPr="00CC52E9" w:rsidRDefault="00BA611A" w:rsidP="001C5703">
            <w:pPr>
              <w:snapToGrid w:val="0"/>
              <w:ind w:right="-108"/>
              <w:jc w:val="center"/>
              <w:rPr>
                <w:lang w:eastAsia="ar-SA"/>
              </w:rPr>
            </w:pPr>
            <w:r w:rsidRPr="00CC52E9">
              <w:t>тыс. руб.</w:t>
            </w:r>
          </w:p>
        </w:tc>
        <w:tc>
          <w:tcPr>
            <w:tcW w:w="0" w:type="auto"/>
            <w:tcBorders>
              <w:top w:val="nil"/>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964,83</w:t>
            </w:r>
          </w:p>
        </w:tc>
        <w:tc>
          <w:tcPr>
            <w:tcW w:w="0" w:type="auto"/>
            <w:tcBorders>
              <w:top w:val="nil"/>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0,00</w:t>
            </w:r>
          </w:p>
        </w:tc>
        <w:tc>
          <w:tcPr>
            <w:tcW w:w="0" w:type="auto"/>
            <w:tcBorders>
              <w:top w:val="nil"/>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-964,83</w:t>
            </w:r>
          </w:p>
        </w:tc>
        <w:tc>
          <w:tcPr>
            <w:tcW w:w="0" w:type="auto"/>
            <w:tcBorders>
              <w:top w:val="nil"/>
              <w:left w:val="single" w:sz="4" w:space="0" w:color="000000"/>
              <w:bottom w:val="single" w:sz="4" w:space="0" w:color="000000"/>
              <w:right w:val="single" w:sz="4" w:space="0" w:color="000000"/>
            </w:tcBorders>
            <w:vAlign w:val="center"/>
            <w:hideMark/>
          </w:tcPr>
          <w:p w:rsidR="00BA611A" w:rsidRPr="00CC52E9" w:rsidRDefault="00BA611A" w:rsidP="001C5703">
            <w:pPr>
              <w:snapToGrid w:val="0"/>
              <w:rPr>
                <w:lang w:eastAsia="ar-SA"/>
              </w:rPr>
            </w:pPr>
            <w:r w:rsidRPr="00CC52E9">
              <w:t xml:space="preserve">На основании пункта 30 раздела </w:t>
            </w:r>
            <w:r w:rsidRPr="00CC52E9">
              <w:rPr>
                <w:lang w:val="en-US"/>
              </w:rPr>
              <w:t>IV</w:t>
            </w:r>
            <w:r w:rsidRPr="00CC52E9">
              <w:t xml:space="preserve"> Правил регулирования тарифов в сфере водоснабжения и водоотведения, утвержденных Постановлением № 406, пункта 44 раздела </w:t>
            </w:r>
            <w:r w:rsidRPr="00CC52E9">
              <w:rPr>
                <w:lang w:val="en-US"/>
              </w:rPr>
              <w:t>VI</w:t>
            </w:r>
            <w:r w:rsidRPr="00CC52E9">
              <w:t xml:space="preserve">  Основ </w:t>
            </w:r>
            <w:r w:rsidRPr="00CC52E9">
              <w:lastRenderedPageBreak/>
              <w:t>ценообразования, утвержденных Постановлением № 406. Письма администрации муниципального образования Сосновское сельское поселение Приозерского муниципального района Ленинградской области от 26.11.2018 № 2121 (вх. ЛенРТК от 28.11.2018</w:t>
            </w:r>
            <w:r w:rsidRPr="00CC52E9">
              <w:br/>
              <w:t xml:space="preserve"> № КТ-1-6890/2018)</w:t>
            </w:r>
          </w:p>
        </w:tc>
      </w:tr>
      <w:tr w:rsidR="00CC52E9" w:rsidRPr="00CC52E9" w:rsidTr="001C5703">
        <w:trPr>
          <w:trHeight w:val="354"/>
        </w:trPr>
        <w:tc>
          <w:tcPr>
            <w:tcW w:w="0" w:type="auto"/>
            <w:tcBorders>
              <w:top w:val="nil"/>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6.</w:t>
            </w:r>
          </w:p>
        </w:tc>
        <w:tc>
          <w:tcPr>
            <w:tcW w:w="0" w:type="auto"/>
            <w:tcBorders>
              <w:top w:val="nil"/>
              <w:left w:val="single" w:sz="4" w:space="0" w:color="000000"/>
              <w:bottom w:val="single" w:sz="4" w:space="0" w:color="000000"/>
              <w:right w:val="nil"/>
            </w:tcBorders>
            <w:vAlign w:val="center"/>
            <w:hideMark/>
          </w:tcPr>
          <w:p w:rsidR="00BA611A" w:rsidRPr="00CC52E9" w:rsidRDefault="00BA611A" w:rsidP="001C5703">
            <w:pPr>
              <w:snapToGrid w:val="0"/>
              <w:rPr>
                <w:lang w:eastAsia="ar-SA"/>
              </w:rPr>
            </w:pPr>
            <w:r w:rsidRPr="00CC52E9">
              <w:t>Амортизация основных средств, относимых к объектам ЦС водоотведения</w:t>
            </w:r>
          </w:p>
        </w:tc>
        <w:tc>
          <w:tcPr>
            <w:tcW w:w="0" w:type="auto"/>
            <w:tcBorders>
              <w:top w:val="nil"/>
              <w:left w:val="single" w:sz="4" w:space="0" w:color="000000"/>
              <w:bottom w:val="single" w:sz="4" w:space="0" w:color="000000"/>
              <w:right w:val="nil"/>
            </w:tcBorders>
            <w:vAlign w:val="center"/>
            <w:hideMark/>
          </w:tcPr>
          <w:p w:rsidR="00BA611A" w:rsidRPr="00CC52E9" w:rsidRDefault="00BA611A" w:rsidP="001C5703">
            <w:pPr>
              <w:snapToGrid w:val="0"/>
              <w:ind w:right="-108"/>
              <w:jc w:val="center"/>
              <w:rPr>
                <w:lang w:eastAsia="ar-SA"/>
              </w:rPr>
            </w:pPr>
            <w:r w:rsidRPr="00CC52E9">
              <w:t>тыс. руб.</w:t>
            </w:r>
          </w:p>
        </w:tc>
        <w:tc>
          <w:tcPr>
            <w:tcW w:w="0" w:type="auto"/>
            <w:tcBorders>
              <w:top w:val="nil"/>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0,00</w:t>
            </w:r>
          </w:p>
        </w:tc>
        <w:tc>
          <w:tcPr>
            <w:tcW w:w="0" w:type="auto"/>
            <w:tcBorders>
              <w:top w:val="nil"/>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0,00</w:t>
            </w:r>
          </w:p>
        </w:tc>
        <w:tc>
          <w:tcPr>
            <w:tcW w:w="0" w:type="auto"/>
            <w:tcBorders>
              <w:top w:val="nil"/>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0,00</w:t>
            </w:r>
          </w:p>
        </w:tc>
        <w:tc>
          <w:tcPr>
            <w:tcW w:w="0" w:type="auto"/>
            <w:tcBorders>
              <w:top w:val="nil"/>
              <w:left w:val="single" w:sz="4" w:space="0" w:color="000000"/>
              <w:bottom w:val="single" w:sz="4" w:space="0" w:color="000000"/>
              <w:right w:val="single" w:sz="4" w:space="0" w:color="000000"/>
            </w:tcBorders>
            <w:vAlign w:val="center"/>
          </w:tcPr>
          <w:p w:rsidR="00BA611A" w:rsidRPr="00CC52E9" w:rsidRDefault="00BA611A" w:rsidP="001C5703">
            <w:pPr>
              <w:snapToGrid w:val="0"/>
              <w:rPr>
                <w:lang w:eastAsia="ar-SA"/>
              </w:rPr>
            </w:pPr>
          </w:p>
        </w:tc>
      </w:tr>
      <w:tr w:rsidR="00CC52E9" w:rsidRPr="00CC52E9" w:rsidTr="001C5703">
        <w:trPr>
          <w:trHeight w:val="500"/>
        </w:trPr>
        <w:tc>
          <w:tcPr>
            <w:tcW w:w="0" w:type="auto"/>
            <w:tcBorders>
              <w:top w:val="nil"/>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7.</w:t>
            </w:r>
          </w:p>
        </w:tc>
        <w:tc>
          <w:tcPr>
            <w:tcW w:w="0" w:type="auto"/>
            <w:tcBorders>
              <w:top w:val="nil"/>
              <w:left w:val="single" w:sz="4" w:space="0" w:color="000000"/>
              <w:bottom w:val="single" w:sz="4" w:space="0" w:color="000000"/>
              <w:right w:val="nil"/>
            </w:tcBorders>
            <w:vAlign w:val="center"/>
            <w:hideMark/>
          </w:tcPr>
          <w:p w:rsidR="00BA611A" w:rsidRPr="00CC52E9" w:rsidRDefault="00BA611A" w:rsidP="001C5703">
            <w:pPr>
              <w:snapToGrid w:val="0"/>
              <w:rPr>
                <w:lang w:eastAsia="ar-SA"/>
              </w:rPr>
            </w:pPr>
            <w:r w:rsidRPr="00CC52E9">
              <w:t>Ремонтные расходы</w:t>
            </w:r>
          </w:p>
        </w:tc>
        <w:tc>
          <w:tcPr>
            <w:tcW w:w="0" w:type="auto"/>
            <w:tcBorders>
              <w:top w:val="nil"/>
              <w:left w:val="single" w:sz="4" w:space="0" w:color="000000"/>
              <w:bottom w:val="single" w:sz="4" w:space="0" w:color="000000"/>
              <w:right w:val="nil"/>
            </w:tcBorders>
            <w:vAlign w:val="center"/>
            <w:hideMark/>
          </w:tcPr>
          <w:p w:rsidR="00BA611A" w:rsidRPr="00CC52E9" w:rsidRDefault="00BA611A" w:rsidP="001C5703">
            <w:pPr>
              <w:snapToGrid w:val="0"/>
              <w:ind w:right="-108"/>
              <w:jc w:val="center"/>
              <w:rPr>
                <w:lang w:eastAsia="ar-SA"/>
              </w:rPr>
            </w:pPr>
            <w:r w:rsidRPr="00CC52E9">
              <w:t>тыс. руб.</w:t>
            </w:r>
          </w:p>
        </w:tc>
        <w:tc>
          <w:tcPr>
            <w:tcW w:w="0" w:type="auto"/>
            <w:tcBorders>
              <w:top w:val="nil"/>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610,00</w:t>
            </w:r>
          </w:p>
        </w:tc>
        <w:tc>
          <w:tcPr>
            <w:tcW w:w="0" w:type="auto"/>
            <w:tcBorders>
              <w:top w:val="nil"/>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0,00</w:t>
            </w:r>
          </w:p>
        </w:tc>
        <w:tc>
          <w:tcPr>
            <w:tcW w:w="0" w:type="auto"/>
            <w:tcBorders>
              <w:top w:val="nil"/>
              <w:left w:val="single" w:sz="4" w:space="0" w:color="000000"/>
              <w:bottom w:val="single" w:sz="4" w:space="0" w:color="auto"/>
              <w:right w:val="nil"/>
            </w:tcBorders>
            <w:vAlign w:val="center"/>
            <w:hideMark/>
          </w:tcPr>
          <w:p w:rsidR="00BA611A" w:rsidRPr="00CC52E9" w:rsidRDefault="00BA611A" w:rsidP="001C5703">
            <w:pPr>
              <w:snapToGrid w:val="0"/>
              <w:jc w:val="center"/>
              <w:rPr>
                <w:lang w:eastAsia="ar-SA"/>
              </w:rPr>
            </w:pPr>
            <w:r w:rsidRPr="00CC52E9">
              <w:t>-610,00</w:t>
            </w:r>
          </w:p>
        </w:tc>
        <w:tc>
          <w:tcPr>
            <w:tcW w:w="0" w:type="auto"/>
            <w:tcBorders>
              <w:top w:val="nil"/>
              <w:left w:val="single" w:sz="4" w:space="0" w:color="000000"/>
              <w:bottom w:val="single" w:sz="4" w:space="0" w:color="auto"/>
              <w:right w:val="single" w:sz="4" w:space="0" w:color="000000"/>
            </w:tcBorders>
            <w:vAlign w:val="center"/>
            <w:hideMark/>
          </w:tcPr>
          <w:p w:rsidR="00BA611A" w:rsidRPr="00CC52E9" w:rsidRDefault="00BA611A" w:rsidP="001C5703">
            <w:pPr>
              <w:snapToGrid w:val="0"/>
              <w:rPr>
                <w:lang w:eastAsia="ar-SA"/>
              </w:rPr>
            </w:pPr>
            <w:r w:rsidRPr="00CC52E9">
              <w:t xml:space="preserve">На основании пункта 30 раздела </w:t>
            </w:r>
            <w:r w:rsidRPr="00CC52E9">
              <w:rPr>
                <w:lang w:val="en-US"/>
              </w:rPr>
              <w:t>IV</w:t>
            </w:r>
            <w:r w:rsidRPr="00CC52E9">
              <w:t xml:space="preserve"> Правил регулирования тарифов в сфере водоснабжения и водоотведения, утвержденных Постановлением</w:t>
            </w:r>
            <w:r w:rsidRPr="00CC52E9">
              <w:br/>
              <w:t xml:space="preserve"> № 406</w:t>
            </w:r>
          </w:p>
        </w:tc>
      </w:tr>
      <w:tr w:rsidR="00CC52E9" w:rsidRPr="00CC52E9" w:rsidTr="001C5703">
        <w:trPr>
          <w:trHeight w:val="2199"/>
        </w:trPr>
        <w:tc>
          <w:tcPr>
            <w:tcW w:w="0" w:type="auto"/>
            <w:tcBorders>
              <w:top w:val="single" w:sz="4" w:space="0" w:color="auto"/>
              <w:left w:val="single" w:sz="4" w:space="0" w:color="auto"/>
              <w:bottom w:val="nil"/>
              <w:right w:val="single" w:sz="4" w:space="0" w:color="auto"/>
            </w:tcBorders>
            <w:vAlign w:val="center"/>
            <w:hideMark/>
          </w:tcPr>
          <w:p w:rsidR="00BA611A" w:rsidRPr="00CC52E9" w:rsidRDefault="00BA611A" w:rsidP="001C5703">
            <w:pPr>
              <w:snapToGrid w:val="0"/>
              <w:jc w:val="center"/>
              <w:rPr>
                <w:lang w:eastAsia="ar-SA"/>
              </w:rPr>
            </w:pPr>
            <w:r w:rsidRPr="00CC52E9">
              <w:t>8.</w:t>
            </w:r>
          </w:p>
        </w:tc>
        <w:tc>
          <w:tcPr>
            <w:tcW w:w="0" w:type="auto"/>
            <w:tcBorders>
              <w:top w:val="single" w:sz="4" w:space="0" w:color="auto"/>
              <w:left w:val="single" w:sz="4" w:space="0" w:color="auto"/>
              <w:bottom w:val="nil"/>
              <w:right w:val="single" w:sz="4" w:space="0" w:color="auto"/>
            </w:tcBorders>
            <w:vAlign w:val="center"/>
            <w:hideMark/>
          </w:tcPr>
          <w:p w:rsidR="00BA611A" w:rsidRPr="00CC52E9" w:rsidRDefault="00BA611A" w:rsidP="001C5703">
            <w:pPr>
              <w:snapToGrid w:val="0"/>
              <w:rPr>
                <w:lang w:eastAsia="ar-SA"/>
              </w:rPr>
            </w:pPr>
            <w:r w:rsidRPr="00CC52E9">
              <w:t>Цеховые расходы</w:t>
            </w:r>
          </w:p>
        </w:tc>
        <w:tc>
          <w:tcPr>
            <w:tcW w:w="0" w:type="auto"/>
            <w:tcBorders>
              <w:top w:val="single" w:sz="4" w:space="0" w:color="auto"/>
              <w:left w:val="single" w:sz="4" w:space="0" w:color="auto"/>
              <w:bottom w:val="nil"/>
              <w:right w:val="single" w:sz="4" w:space="0" w:color="auto"/>
            </w:tcBorders>
            <w:vAlign w:val="center"/>
            <w:hideMark/>
          </w:tcPr>
          <w:p w:rsidR="00BA611A" w:rsidRPr="00CC52E9" w:rsidRDefault="00BA611A" w:rsidP="001C5703">
            <w:pPr>
              <w:snapToGrid w:val="0"/>
              <w:ind w:right="-108"/>
              <w:jc w:val="center"/>
              <w:rPr>
                <w:lang w:eastAsia="ar-SA"/>
              </w:rPr>
            </w:pPr>
            <w:r w:rsidRPr="00CC52E9">
              <w:t>тыс. руб.</w:t>
            </w:r>
          </w:p>
        </w:tc>
        <w:tc>
          <w:tcPr>
            <w:tcW w:w="0" w:type="auto"/>
            <w:tcBorders>
              <w:top w:val="single" w:sz="4" w:space="0" w:color="auto"/>
              <w:left w:val="single" w:sz="4" w:space="0" w:color="auto"/>
              <w:bottom w:val="nil"/>
              <w:right w:val="single" w:sz="4" w:space="0" w:color="auto"/>
            </w:tcBorders>
            <w:vAlign w:val="center"/>
            <w:hideMark/>
          </w:tcPr>
          <w:p w:rsidR="00BA611A" w:rsidRPr="00CC52E9" w:rsidRDefault="00BA611A" w:rsidP="001C5703">
            <w:pPr>
              <w:snapToGrid w:val="0"/>
              <w:jc w:val="center"/>
              <w:rPr>
                <w:lang w:eastAsia="ar-SA"/>
              </w:rPr>
            </w:pPr>
            <w:r w:rsidRPr="00CC52E9">
              <w:t>2236,20</w:t>
            </w:r>
          </w:p>
        </w:tc>
        <w:tc>
          <w:tcPr>
            <w:tcW w:w="0" w:type="auto"/>
            <w:tcBorders>
              <w:top w:val="single" w:sz="4" w:space="0" w:color="auto"/>
              <w:left w:val="single" w:sz="4" w:space="0" w:color="auto"/>
              <w:bottom w:val="nil"/>
              <w:right w:val="single" w:sz="4" w:space="0" w:color="auto"/>
            </w:tcBorders>
            <w:vAlign w:val="center"/>
            <w:hideMark/>
          </w:tcPr>
          <w:p w:rsidR="00BA611A" w:rsidRPr="00CC52E9" w:rsidRDefault="00BA611A" w:rsidP="001C5703">
            <w:pPr>
              <w:snapToGrid w:val="0"/>
              <w:jc w:val="center"/>
              <w:rPr>
                <w:lang w:eastAsia="ar-SA"/>
              </w:rPr>
            </w:pPr>
            <w:r w:rsidRPr="00CC52E9">
              <w:t>885,35</w:t>
            </w:r>
          </w:p>
        </w:tc>
        <w:tc>
          <w:tcPr>
            <w:tcW w:w="0" w:type="auto"/>
            <w:tcBorders>
              <w:top w:val="single" w:sz="4" w:space="0" w:color="auto"/>
              <w:left w:val="single" w:sz="4" w:space="0" w:color="auto"/>
              <w:bottom w:val="nil"/>
              <w:right w:val="single" w:sz="4" w:space="0" w:color="auto"/>
            </w:tcBorders>
            <w:vAlign w:val="center"/>
            <w:hideMark/>
          </w:tcPr>
          <w:p w:rsidR="00BA611A" w:rsidRPr="00CC52E9" w:rsidRDefault="00BA611A" w:rsidP="001C5703">
            <w:pPr>
              <w:snapToGrid w:val="0"/>
              <w:jc w:val="center"/>
              <w:rPr>
                <w:lang w:eastAsia="ar-SA"/>
              </w:rPr>
            </w:pPr>
            <w:r w:rsidRPr="00CC52E9">
              <w:t>-1350,85</w:t>
            </w:r>
          </w:p>
        </w:tc>
        <w:tc>
          <w:tcPr>
            <w:tcW w:w="0" w:type="auto"/>
            <w:tcBorders>
              <w:top w:val="single" w:sz="4" w:space="0" w:color="auto"/>
              <w:left w:val="single" w:sz="4" w:space="0" w:color="auto"/>
              <w:bottom w:val="nil"/>
              <w:right w:val="single" w:sz="4" w:space="0" w:color="auto"/>
            </w:tcBorders>
            <w:vAlign w:val="center"/>
            <w:hideMark/>
          </w:tcPr>
          <w:p w:rsidR="00BA611A" w:rsidRPr="00CC52E9" w:rsidRDefault="00BA611A" w:rsidP="001C5703">
            <w:pPr>
              <w:snapToGrid w:val="0"/>
              <w:ind w:right="-53"/>
              <w:jc w:val="both"/>
              <w:rPr>
                <w:lang w:eastAsia="ar-SA"/>
              </w:rPr>
            </w:pPr>
            <w:r w:rsidRPr="00CC52E9">
              <w:t>На уровне плана, предусмотренного для организации ранее оказывающей услуги в поселении, предусмотрены: 1) численность персонала; 2) расходы на медосмотр персонала.</w:t>
            </w:r>
          </w:p>
          <w:p w:rsidR="00BA611A" w:rsidRPr="00CC52E9" w:rsidRDefault="00BA611A" w:rsidP="001C5703">
            <w:pPr>
              <w:snapToGrid w:val="0"/>
              <w:ind w:right="-53"/>
              <w:jc w:val="both"/>
              <w:rPr>
                <w:lang w:eastAsia="ar-SA"/>
              </w:rPr>
            </w:pPr>
            <w:r w:rsidRPr="00CC52E9">
              <w:t xml:space="preserve">Исключены расходы на транспортировку и утилизацию обезвоженного осадка и приобретение инструмента и инвентаря на основании пункта 30 раздела </w:t>
            </w:r>
            <w:r w:rsidRPr="00CC52E9">
              <w:rPr>
                <w:lang w:val="en-US"/>
              </w:rPr>
              <w:t>IV</w:t>
            </w:r>
            <w:r w:rsidRPr="00CC52E9">
              <w:t xml:space="preserve"> Правил регулирования тарифов в сфере водоснабжения и водоотведения, утвержденных Постановлением № 406</w:t>
            </w:r>
          </w:p>
        </w:tc>
      </w:tr>
      <w:tr w:rsidR="00CC52E9" w:rsidRPr="00CC52E9" w:rsidTr="001C5703">
        <w:trPr>
          <w:trHeight w:val="500"/>
        </w:trPr>
        <w:tc>
          <w:tcPr>
            <w:tcW w:w="0" w:type="auto"/>
            <w:tcBorders>
              <w:top w:val="single" w:sz="4" w:space="0" w:color="auto"/>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9.</w:t>
            </w:r>
          </w:p>
        </w:tc>
        <w:tc>
          <w:tcPr>
            <w:tcW w:w="0" w:type="auto"/>
            <w:tcBorders>
              <w:top w:val="single" w:sz="4" w:space="0" w:color="auto"/>
              <w:left w:val="single" w:sz="4" w:space="0" w:color="000000"/>
              <w:bottom w:val="single" w:sz="4" w:space="0" w:color="000000"/>
              <w:right w:val="nil"/>
            </w:tcBorders>
            <w:vAlign w:val="center"/>
            <w:hideMark/>
          </w:tcPr>
          <w:p w:rsidR="00BA611A" w:rsidRPr="00CC52E9" w:rsidRDefault="00BA611A" w:rsidP="001C5703">
            <w:pPr>
              <w:snapToGrid w:val="0"/>
              <w:rPr>
                <w:lang w:eastAsia="ar-SA"/>
              </w:rPr>
            </w:pPr>
            <w:r w:rsidRPr="00CC52E9">
              <w:t>Прочие расходы</w:t>
            </w:r>
          </w:p>
        </w:tc>
        <w:tc>
          <w:tcPr>
            <w:tcW w:w="0" w:type="auto"/>
            <w:tcBorders>
              <w:top w:val="single" w:sz="4" w:space="0" w:color="auto"/>
              <w:left w:val="single" w:sz="4" w:space="0" w:color="000000"/>
              <w:bottom w:val="single" w:sz="4" w:space="0" w:color="000000"/>
              <w:right w:val="nil"/>
            </w:tcBorders>
            <w:vAlign w:val="center"/>
            <w:hideMark/>
          </w:tcPr>
          <w:p w:rsidR="00BA611A" w:rsidRPr="00CC52E9" w:rsidRDefault="00BA611A" w:rsidP="001C5703">
            <w:pPr>
              <w:snapToGrid w:val="0"/>
              <w:ind w:right="-108"/>
              <w:jc w:val="center"/>
              <w:rPr>
                <w:lang w:eastAsia="ar-SA"/>
              </w:rPr>
            </w:pPr>
            <w:r w:rsidRPr="00CC52E9">
              <w:t>тыс. руб.</w:t>
            </w:r>
          </w:p>
        </w:tc>
        <w:tc>
          <w:tcPr>
            <w:tcW w:w="0" w:type="auto"/>
            <w:tcBorders>
              <w:top w:val="single" w:sz="4" w:space="0" w:color="auto"/>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763,50</w:t>
            </w:r>
          </w:p>
        </w:tc>
        <w:tc>
          <w:tcPr>
            <w:tcW w:w="0" w:type="auto"/>
            <w:tcBorders>
              <w:top w:val="single" w:sz="4" w:space="0" w:color="auto"/>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257,22</w:t>
            </w:r>
          </w:p>
        </w:tc>
        <w:tc>
          <w:tcPr>
            <w:tcW w:w="0" w:type="auto"/>
            <w:tcBorders>
              <w:top w:val="single" w:sz="4" w:space="0" w:color="auto"/>
              <w:left w:val="single" w:sz="4" w:space="0" w:color="000000"/>
              <w:bottom w:val="single" w:sz="4" w:space="0" w:color="auto"/>
              <w:right w:val="single" w:sz="4" w:space="0" w:color="auto"/>
            </w:tcBorders>
            <w:vAlign w:val="center"/>
            <w:hideMark/>
          </w:tcPr>
          <w:p w:rsidR="00BA611A" w:rsidRPr="00CC52E9" w:rsidRDefault="00BA611A" w:rsidP="001C5703">
            <w:pPr>
              <w:snapToGrid w:val="0"/>
              <w:jc w:val="center"/>
              <w:rPr>
                <w:lang w:eastAsia="ar-SA"/>
              </w:rPr>
            </w:pPr>
            <w:r w:rsidRPr="00CC52E9">
              <w:t>-506,28</w:t>
            </w:r>
          </w:p>
        </w:tc>
        <w:tc>
          <w:tcPr>
            <w:tcW w:w="0" w:type="auto"/>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snapToGrid w:val="0"/>
              <w:rPr>
                <w:lang w:eastAsia="ar-SA"/>
              </w:rPr>
            </w:pPr>
            <w:r w:rsidRPr="00CC52E9">
              <w:t xml:space="preserve">Расходы предусмотрены на уровне плана, утвержденного для организации ранее оказывающей услуги в поселении. Исключены расходы на обучение персонала, услуги связи, водоснабжение, доставку реагентов, приобретение тары под реагенты на основании пункта 30 раздела </w:t>
            </w:r>
            <w:r w:rsidRPr="00CC52E9">
              <w:rPr>
                <w:lang w:val="en-US"/>
              </w:rPr>
              <w:t>IV</w:t>
            </w:r>
            <w:r w:rsidRPr="00CC52E9">
              <w:t xml:space="preserve"> Правил регулирования тарифов в сфере водоснабжения и водоотведения, утвержденных Постановлением № 406</w:t>
            </w:r>
          </w:p>
        </w:tc>
      </w:tr>
      <w:tr w:rsidR="00CC52E9" w:rsidRPr="00CC52E9" w:rsidTr="001C5703">
        <w:trPr>
          <w:trHeight w:val="500"/>
        </w:trPr>
        <w:tc>
          <w:tcPr>
            <w:tcW w:w="0" w:type="auto"/>
            <w:tcBorders>
              <w:top w:val="nil"/>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10.</w:t>
            </w:r>
          </w:p>
        </w:tc>
        <w:tc>
          <w:tcPr>
            <w:tcW w:w="0" w:type="auto"/>
            <w:tcBorders>
              <w:top w:val="nil"/>
              <w:left w:val="single" w:sz="4" w:space="0" w:color="000000"/>
              <w:bottom w:val="single" w:sz="4" w:space="0" w:color="000000"/>
              <w:right w:val="nil"/>
            </w:tcBorders>
            <w:vAlign w:val="center"/>
            <w:hideMark/>
          </w:tcPr>
          <w:p w:rsidR="00BA611A" w:rsidRPr="00CC52E9" w:rsidRDefault="00BA611A" w:rsidP="001C5703">
            <w:pPr>
              <w:snapToGrid w:val="0"/>
              <w:rPr>
                <w:lang w:eastAsia="ar-SA"/>
              </w:rPr>
            </w:pPr>
            <w:r w:rsidRPr="00CC52E9">
              <w:t>Оплата объемов сточных вод, переданных на транспортировку другим организациям</w:t>
            </w:r>
          </w:p>
        </w:tc>
        <w:tc>
          <w:tcPr>
            <w:tcW w:w="0" w:type="auto"/>
            <w:tcBorders>
              <w:top w:val="nil"/>
              <w:left w:val="single" w:sz="4" w:space="0" w:color="000000"/>
              <w:bottom w:val="single" w:sz="4" w:space="0" w:color="000000"/>
              <w:right w:val="nil"/>
            </w:tcBorders>
            <w:vAlign w:val="center"/>
            <w:hideMark/>
          </w:tcPr>
          <w:p w:rsidR="00BA611A" w:rsidRPr="00CC52E9" w:rsidRDefault="00BA611A" w:rsidP="001C5703">
            <w:pPr>
              <w:snapToGrid w:val="0"/>
              <w:ind w:right="-108"/>
              <w:jc w:val="center"/>
              <w:rPr>
                <w:lang w:eastAsia="ar-SA"/>
              </w:rPr>
            </w:pPr>
            <w:r w:rsidRPr="00CC52E9">
              <w:t>тыс. руб.</w:t>
            </w:r>
          </w:p>
        </w:tc>
        <w:tc>
          <w:tcPr>
            <w:tcW w:w="0" w:type="auto"/>
            <w:tcBorders>
              <w:top w:val="nil"/>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1407,05</w:t>
            </w:r>
          </w:p>
        </w:tc>
        <w:tc>
          <w:tcPr>
            <w:tcW w:w="0" w:type="auto"/>
            <w:tcBorders>
              <w:top w:val="nil"/>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1407,05</w:t>
            </w:r>
          </w:p>
        </w:tc>
        <w:tc>
          <w:tcPr>
            <w:tcW w:w="0" w:type="auto"/>
            <w:tcBorders>
              <w:top w:val="single" w:sz="4" w:space="0" w:color="auto"/>
              <w:left w:val="single" w:sz="4" w:space="0" w:color="000000"/>
              <w:bottom w:val="single" w:sz="4" w:space="0" w:color="auto"/>
              <w:right w:val="single" w:sz="4" w:space="0" w:color="auto"/>
            </w:tcBorders>
            <w:vAlign w:val="center"/>
            <w:hideMark/>
          </w:tcPr>
          <w:p w:rsidR="00BA611A" w:rsidRPr="00CC52E9" w:rsidRDefault="00BA611A" w:rsidP="001C5703">
            <w:pPr>
              <w:snapToGrid w:val="0"/>
              <w:jc w:val="center"/>
              <w:rPr>
                <w:lang w:eastAsia="ar-SA"/>
              </w:rPr>
            </w:pPr>
            <w:r w:rsidRPr="00CC52E9">
              <w:t>0,00</w:t>
            </w:r>
          </w:p>
        </w:tc>
        <w:tc>
          <w:tcPr>
            <w:tcW w:w="0" w:type="auto"/>
            <w:tcBorders>
              <w:top w:val="single" w:sz="4" w:space="0" w:color="auto"/>
              <w:left w:val="single" w:sz="4" w:space="0" w:color="auto"/>
              <w:bottom w:val="single" w:sz="4" w:space="0" w:color="auto"/>
              <w:right w:val="single" w:sz="4" w:space="0" w:color="auto"/>
            </w:tcBorders>
            <w:vAlign w:val="center"/>
          </w:tcPr>
          <w:p w:rsidR="00BA611A" w:rsidRPr="00CC52E9" w:rsidRDefault="00BA611A" w:rsidP="001C5703">
            <w:pPr>
              <w:snapToGrid w:val="0"/>
              <w:rPr>
                <w:lang w:eastAsia="ar-SA"/>
              </w:rPr>
            </w:pPr>
          </w:p>
        </w:tc>
      </w:tr>
      <w:tr w:rsidR="00CC52E9" w:rsidRPr="00CC52E9" w:rsidTr="001C5703">
        <w:trPr>
          <w:trHeight w:val="500"/>
        </w:trPr>
        <w:tc>
          <w:tcPr>
            <w:tcW w:w="0" w:type="auto"/>
            <w:tcBorders>
              <w:top w:val="nil"/>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11.</w:t>
            </w:r>
          </w:p>
        </w:tc>
        <w:tc>
          <w:tcPr>
            <w:tcW w:w="0" w:type="auto"/>
            <w:tcBorders>
              <w:top w:val="nil"/>
              <w:left w:val="single" w:sz="4" w:space="0" w:color="000000"/>
              <w:bottom w:val="single" w:sz="4" w:space="0" w:color="000000"/>
              <w:right w:val="nil"/>
            </w:tcBorders>
            <w:vAlign w:val="center"/>
            <w:hideMark/>
          </w:tcPr>
          <w:p w:rsidR="00BA611A" w:rsidRPr="00CC52E9" w:rsidRDefault="00BA611A" w:rsidP="001C5703">
            <w:pPr>
              <w:snapToGrid w:val="0"/>
              <w:rPr>
                <w:lang w:eastAsia="ar-SA"/>
              </w:rPr>
            </w:pPr>
            <w:r w:rsidRPr="00CC52E9">
              <w:t>Общехозяйственные расходы</w:t>
            </w:r>
          </w:p>
        </w:tc>
        <w:tc>
          <w:tcPr>
            <w:tcW w:w="0" w:type="auto"/>
            <w:tcBorders>
              <w:top w:val="nil"/>
              <w:left w:val="single" w:sz="4" w:space="0" w:color="000000"/>
              <w:bottom w:val="single" w:sz="4" w:space="0" w:color="000000"/>
              <w:right w:val="nil"/>
            </w:tcBorders>
            <w:vAlign w:val="center"/>
            <w:hideMark/>
          </w:tcPr>
          <w:p w:rsidR="00BA611A" w:rsidRPr="00CC52E9" w:rsidRDefault="00BA611A" w:rsidP="001C5703">
            <w:pPr>
              <w:snapToGrid w:val="0"/>
              <w:ind w:right="-108"/>
              <w:jc w:val="center"/>
              <w:rPr>
                <w:lang w:eastAsia="ar-SA"/>
              </w:rPr>
            </w:pPr>
            <w:r w:rsidRPr="00CC52E9">
              <w:t>тыс. руб.</w:t>
            </w:r>
          </w:p>
        </w:tc>
        <w:tc>
          <w:tcPr>
            <w:tcW w:w="0" w:type="auto"/>
            <w:tcBorders>
              <w:top w:val="nil"/>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2736,58</w:t>
            </w:r>
          </w:p>
        </w:tc>
        <w:tc>
          <w:tcPr>
            <w:tcW w:w="0" w:type="auto"/>
            <w:tcBorders>
              <w:top w:val="nil"/>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511,15</w:t>
            </w:r>
          </w:p>
        </w:tc>
        <w:tc>
          <w:tcPr>
            <w:tcW w:w="0" w:type="auto"/>
            <w:tcBorders>
              <w:top w:val="single" w:sz="4" w:space="0" w:color="auto"/>
              <w:left w:val="single" w:sz="4" w:space="0" w:color="000000"/>
              <w:bottom w:val="single" w:sz="4" w:space="0" w:color="000000"/>
              <w:right w:val="single" w:sz="4" w:space="0" w:color="auto"/>
            </w:tcBorders>
            <w:vAlign w:val="center"/>
            <w:hideMark/>
          </w:tcPr>
          <w:p w:rsidR="00BA611A" w:rsidRPr="00CC52E9" w:rsidRDefault="00BA611A" w:rsidP="001C5703">
            <w:pPr>
              <w:snapToGrid w:val="0"/>
              <w:jc w:val="center"/>
              <w:rPr>
                <w:lang w:eastAsia="ar-SA"/>
              </w:rPr>
            </w:pPr>
            <w:r w:rsidRPr="00CC52E9">
              <w:t>-2225,43</w:t>
            </w:r>
          </w:p>
        </w:tc>
        <w:tc>
          <w:tcPr>
            <w:tcW w:w="0" w:type="auto"/>
            <w:tcBorders>
              <w:top w:val="single" w:sz="4" w:space="0" w:color="auto"/>
              <w:left w:val="single" w:sz="4" w:space="0" w:color="auto"/>
              <w:bottom w:val="single" w:sz="4" w:space="0" w:color="000000"/>
              <w:right w:val="single" w:sz="4" w:space="0" w:color="auto"/>
            </w:tcBorders>
            <w:vAlign w:val="center"/>
            <w:hideMark/>
          </w:tcPr>
          <w:p w:rsidR="00BA611A" w:rsidRPr="00CC52E9" w:rsidRDefault="00BA611A" w:rsidP="001C5703">
            <w:pPr>
              <w:autoSpaceDE w:val="0"/>
              <w:autoSpaceDN w:val="0"/>
              <w:adjustRightInd w:val="0"/>
              <w:jc w:val="both"/>
            </w:pPr>
            <w:r w:rsidRPr="00CC52E9">
              <w:t xml:space="preserve">Скорректирована численность на основании данных анализа численности  регулируемых организаций осуществляющих аналогичные виды деятельности в сопоставимых условиях. На уровне плана, предусмотренного для организации, ранее оказывающей услуги в поселении учтены расходы на оплату правовой системы «Консультант» </w:t>
            </w:r>
            <w:r w:rsidRPr="00CC52E9">
              <w:lastRenderedPageBreak/>
              <w:t xml:space="preserve">и покупку офисного оборудования. Исключены расходы на банковское обслуживание, сотовую связь и юридические услуги на основании пункта 30 раздела </w:t>
            </w:r>
            <w:r w:rsidRPr="00CC52E9">
              <w:rPr>
                <w:lang w:val="en-US"/>
              </w:rPr>
              <w:t>IV</w:t>
            </w:r>
            <w:r w:rsidRPr="00CC52E9">
              <w:t xml:space="preserve"> Правил регулирования тарифов в сфере водоснабжения и водоотведения, утвержденных Постановлением № 406</w:t>
            </w:r>
          </w:p>
        </w:tc>
      </w:tr>
      <w:tr w:rsidR="00CC52E9" w:rsidRPr="00CC52E9" w:rsidTr="001C5703">
        <w:trPr>
          <w:trHeight w:val="423"/>
        </w:trPr>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12.</w:t>
            </w:r>
          </w:p>
        </w:tc>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snapToGrid w:val="0"/>
              <w:ind w:right="-108"/>
              <w:rPr>
                <w:lang w:eastAsia="ar-SA"/>
              </w:rPr>
            </w:pPr>
            <w:r w:rsidRPr="00CC52E9">
              <w:t>Расходы, связанные с уплатой налогов и сборов</w:t>
            </w:r>
          </w:p>
        </w:tc>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snapToGrid w:val="0"/>
              <w:ind w:right="-108"/>
              <w:jc w:val="center"/>
              <w:rPr>
                <w:lang w:eastAsia="ar-SA"/>
              </w:rPr>
            </w:pPr>
            <w:r w:rsidRPr="00CC52E9">
              <w:t>тыс. руб.</w:t>
            </w:r>
          </w:p>
        </w:tc>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201,17</w:t>
            </w:r>
          </w:p>
        </w:tc>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5,23</w:t>
            </w:r>
          </w:p>
        </w:tc>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-195,94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A611A" w:rsidRPr="00CC52E9" w:rsidRDefault="00BA611A" w:rsidP="001C5703">
            <w:pPr>
              <w:snapToGrid w:val="0"/>
              <w:jc w:val="both"/>
              <w:rPr>
                <w:lang w:eastAsia="ar-SA"/>
              </w:rPr>
            </w:pPr>
            <w:r w:rsidRPr="00CC52E9">
              <w:t>Расходы на оплату платы за негативное воздействие на окружающую среду учтены на уровне плана, предусмотренного для организации ранее оказывающей услуги в поселении. Исключены расходы на оплату налога на добавленную стоимость</w:t>
            </w:r>
          </w:p>
        </w:tc>
      </w:tr>
      <w:tr w:rsidR="00CC52E9" w:rsidRPr="00CC52E9" w:rsidTr="001C5703">
        <w:trPr>
          <w:trHeight w:val="423"/>
        </w:trPr>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13.</w:t>
            </w:r>
          </w:p>
        </w:tc>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snapToGrid w:val="0"/>
              <w:ind w:right="-108"/>
              <w:rPr>
                <w:lang w:eastAsia="ar-SA"/>
              </w:rPr>
            </w:pPr>
            <w:r w:rsidRPr="00CC52E9">
              <w:t>Прибыль</w:t>
            </w:r>
          </w:p>
        </w:tc>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jc w:val="center"/>
              <w:rPr>
                <w:lang w:eastAsia="ar-SA"/>
              </w:rPr>
            </w:pPr>
            <w:r w:rsidRPr="00CC52E9">
              <w:t>тыс. руб.</w:t>
            </w:r>
          </w:p>
        </w:tc>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827,49</w:t>
            </w:r>
          </w:p>
        </w:tc>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0,00</w:t>
            </w:r>
          </w:p>
        </w:tc>
        <w:tc>
          <w:tcPr>
            <w:tcW w:w="0" w:type="auto"/>
            <w:tcBorders>
              <w:top w:val="single" w:sz="4" w:space="0" w:color="000000"/>
              <w:left w:val="single" w:sz="4" w:space="0" w:color="000000"/>
              <w:bottom w:val="single" w:sz="4" w:space="0" w:color="000000"/>
              <w:right w:val="nil"/>
            </w:tcBorders>
            <w:vAlign w:val="center"/>
            <w:hideMark/>
          </w:tcPr>
          <w:p w:rsidR="00BA611A" w:rsidRPr="00CC52E9" w:rsidRDefault="00BA611A" w:rsidP="001C5703">
            <w:pPr>
              <w:snapToGrid w:val="0"/>
              <w:jc w:val="center"/>
              <w:rPr>
                <w:lang w:eastAsia="ar-SA"/>
              </w:rPr>
            </w:pPr>
            <w:r w:rsidRPr="00CC52E9">
              <w:t>-827,49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A611A" w:rsidRPr="00CC52E9" w:rsidRDefault="00BA611A" w:rsidP="001C5703">
            <w:pPr>
              <w:snapToGrid w:val="0"/>
              <w:jc w:val="both"/>
              <w:rPr>
                <w:lang w:eastAsia="ar-SA"/>
              </w:rPr>
            </w:pPr>
            <w:r w:rsidRPr="00CC52E9">
              <w:t>Отсутствует расчет, а также не указан вид прибыли в таблице 1.19 Приложения 1 к расчету тарифа</w:t>
            </w:r>
          </w:p>
        </w:tc>
      </w:tr>
    </w:tbl>
    <w:p w:rsidR="00BA611A" w:rsidRPr="00CC52E9" w:rsidRDefault="00BA611A" w:rsidP="00BA611A">
      <w:pPr>
        <w:ind w:right="-143" w:firstLine="567"/>
        <w:jc w:val="both"/>
        <w:rPr>
          <w:sz w:val="24"/>
          <w:szCs w:val="24"/>
        </w:rPr>
      </w:pPr>
      <w:r w:rsidRPr="00CC52E9">
        <w:rPr>
          <w:sz w:val="24"/>
          <w:szCs w:val="24"/>
        </w:rPr>
        <w:t xml:space="preserve">В результате корректировки затрат величина производственной себестоимости товарной продукции и необходимой валовой выручки на 2018 год определена в размере: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58"/>
        <w:gridCol w:w="1113"/>
        <w:gridCol w:w="1728"/>
        <w:gridCol w:w="1700"/>
        <w:gridCol w:w="1982"/>
      </w:tblGrid>
      <w:tr w:rsidR="00CC52E9" w:rsidRPr="00CC52E9" w:rsidTr="001C5703">
        <w:trPr>
          <w:tblHeader/>
        </w:trPr>
        <w:tc>
          <w:tcPr>
            <w:tcW w:w="567" w:type="dxa"/>
            <w:tcBorders>
              <w:top w:val="single" w:sz="4" w:space="0" w:color="auto"/>
              <w:left w:val="single" w:sz="4" w:space="0" w:color="auto"/>
              <w:bottom w:val="single" w:sz="4" w:space="0" w:color="auto"/>
              <w:right w:val="single" w:sz="4" w:space="0" w:color="auto"/>
            </w:tcBorders>
            <w:hideMark/>
          </w:tcPr>
          <w:p w:rsidR="00BA611A" w:rsidRPr="00CC52E9" w:rsidRDefault="00BA611A" w:rsidP="001C5703">
            <w:pPr>
              <w:snapToGrid w:val="0"/>
              <w:jc w:val="center"/>
              <w:rPr>
                <w:lang w:eastAsia="ar-SA"/>
              </w:rPr>
            </w:pPr>
            <w:r w:rsidRPr="00CC52E9">
              <w:t>№ п/п</w:t>
            </w:r>
          </w:p>
        </w:tc>
        <w:tc>
          <w:tcPr>
            <w:tcW w:w="3258" w:type="dxa"/>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snapToGrid w:val="0"/>
              <w:jc w:val="center"/>
              <w:rPr>
                <w:lang w:eastAsia="ar-SA"/>
              </w:rPr>
            </w:pPr>
            <w:r w:rsidRPr="00CC52E9">
              <w:t>Показатели</w:t>
            </w:r>
          </w:p>
        </w:tc>
        <w:tc>
          <w:tcPr>
            <w:tcW w:w="1113" w:type="dxa"/>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snapToGrid w:val="0"/>
              <w:jc w:val="center"/>
              <w:rPr>
                <w:lang w:eastAsia="ar-SA"/>
              </w:rPr>
            </w:pPr>
            <w:r w:rsidRPr="00CC52E9">
              <w:t>Единица измерения</w:t>
            </w:r>
          </w:p>
        </w:tc>
        <w:tc>
          <w:tcPr>
            <w:tcW w:w="1728" w:type="dxa"/>
            <w:tcBorders>
              <w:top w:val="single" w:sz="4" w:space="0" w:color="auto"/>
              <w:left w:val="single" w:sz="4" w:space="0" w:color="auto"/>
              <w:bottom w:val="single" w:sz="4" w:space="0" w:color="auto"/>
              <w:right w:val="single" w:sz="4" w:space="0" w:color="auto"/>
            </w:tcBorders>
            <w:hideMark/>
          </w:tcPr>
          <w:p w:rsidR="00BA611A" w:rsidRPr="00CC52E9" w:rsidRDefault="00BA611A" w:rsidP="001C5703">
            <w:pPr>
              <w:snapToGrid w:val="0"/>
              <w:jc w:val="center"/>
              <w:rPr>
                <w:lang w:eastAsia="ar-SA"/>
              </w:rPr>
            </w:pPr>
            <w:r w:rsidRPr="00CC52E9">
              <w:t>План Организации</w:t>
            </w:r>
          </w:p>
        </w:tc>
        <w:tc>
          <w:tcPr>
            <w:tcW w:w="1700" w:type="dxa"/>
            <w:tcBorders>
              <w:top w:val="single" w:sz="4" w:space="0" w:color="auto"/>
              <w:left w:val="single" w:sz="4" w:space="0" w:color="auto"/>
              <w:bottom w:val="single" w:sz="4" w:space="0" w:color="auto"/>
              <w:right w:val="single" w:sz="4" w:space="0" w:color="auto"/>
            </w:tcBorders>
            <w:hideMark/>
          </w:tcPr>
          <w:p w:rsidR="00BA611A" w:rsidRPr="00CC52E9" w:rsidRDefault="00BA611A" w:rsidP="001C5703">
            <w:pPr>
              <w:snapToGrid w:val="0"/>
              <w:jc w:val="center"/>
              <w:rPr>
                <w:lang w:eastAsia="ar-SA"/>
              </w:rPr>
            </w:pPr>
            <w:r w:rsidRPr="00CC52E9">
              <w:t>Предложение ЛенРТК</w:t>
            </w:r>
          </w:p>
        </w:tc>
        <w:tc>
          <w:tcPr>
            <w:tcW w:w="1982" w:type="dxa"/>
            <w:tcBorders>
              <w:top w:val="single" w:sz="4" w:space="0" w:color="auto"/>
              <w:left w:val="single" w:sz="4" w:space="0" w:color="auto"/>
              <w:bottom w:val="single" w:sz="4" w:space="0" w:color="auto"/>
              <w:right w:val="single" w:sz="4" w:space="0" w:color="auto"/>
            </w:tcBorders>
            <w:hideMark/>
          </w:tcPr>
          <w:p w:rsidR="00BA611A" w:rsidRPr="00CC52E9" w:rsidRDefault="00BA611A" w:rsidP="001C5703">
            <w:pPr>
              <w:snapToGrid w:val="0"/>
              <w:jc w:val="center"/>
              <w:rPr>
                <w:lang w:eastAsia="ar-SA"/>
              </w:rPr>
            </w:pPr>
            <w:r w:rsidRPr="00CC52E9">
              <w:t>Отклонение годовое</w:t>
            </w:r>
          </w:p>
        </w:tc>
      </w:tr>
      <w:tr w:rsidR="00CC52E9" w:rsidRPr="00CC52E9" w:rsidTr="001C5703">
        <w:trPr>
          <w:tblHeader/>
        </w:trPr>
        <w:tc>
          <w:tcPr>
            <w:tcW w:w="567" w:type="dxa"/>
            <w:tcBorders>
              <w:top w:val="single" w:sz="4" w:space="0" w:color="auto"/>
              <w:left w:val="single" w:sz="4" w:space="0" w:color="auto"/>
              <w:bottom w:val="single" w:sz="4" w:space="0" w:color="auto"/>
              <w:right w:val="single" w:sz="4" w:space="0" w:color="auto"/>
            </w:tcBorders>
            <w:hideMark/>
          </w:tcPr>
          <w:p w:rsidR="00BA611A" w:rsidRPr="00CC52E9" w:rsidRDefault="00BA611A" w:rsidP="001C5703">
            <w:pPr>
              <w:snapToGrid w:val="0"/>
              <w:jc w:val="center"/>
              <w:rPr>
                <w:lang w:eastAsia="ar-SA"/>
              </w:rPr>
            </w:pPr>
            <w:r w:rsidRPr="00CC52E9">
              <w:t>1</w:t>
            </w:r>
          </w:p>
        </w:tc>
        <w:tc>
          <w:tcPr>
            <w:tcW w:w="3258" w:type="dxa"/>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snapToGrid w:val="0"/>
              <w:jc w:val="center"/>
              <w:rPr>
                <w:lang w:eastAsia="ar-SA"/>
              </w:rPr>
            </w:pPr>
            <w:r w:rsidRPr="00CC52E9">
              <w:t>2</w:t>
            </w:r>
          </w:p>
        </w:tc>
        <w:tc>
          <w:tcPr>
            <w:tcW w:w="1113" w:type="dxa"/>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snapToGrid w:val="0"/>
              <w:jc w:val="center"/>
              <w:rPr>
                <w:lang w:eastAsia="ar-SA"/>
              </w:rPr>
            </w:pPr>
            <w:r w:rsidRPr="00CC52E9">
              <w:t>3</w:t>
            </w:r>
          </w:p>
        </w:tc>
        <w:tc>
          <w:tcPr>
            <w:tcW w:w="1728" w:type="dxa"/>
            <w:tcBorders>
              <w:top w:val="single" w:sz="4" w:space="0" w:color="auto"/>
              <w:left w:val="single" w:sz="4" w:space="0" w:color="auto"/>
              <w:bottom w:val="single" w:sz="4" w:space="0" w:color="auto"/>
              <w:right w:val="single" w:sz="4" w:space="0" w:color="auto"/>
            </w:tcBorders>
            <w:hideMark/>
          </w:tcPr>
          <w:p w:rsidR="00BA611A" w:rsidRPr="00CC52E9" w:rsidRDefault="00BA611A" w:rsidP="001C5703">
            <w:pPr>
              <w:snapToGrid w:val="0"/>
              <w:jc w:val="center"/>
              <w:rPr>
                <w:lang w:eastAsia="ar-SA"/>
              </w:rPr>
            </w:pPr>
            <w:r w:rsidRPr="00CC52E9">
              <w:t>4</w:t>
            </w:r>
          </w:p>
        </w:tc>
        <w:tc>
          <w:tcPr>
            <w:tcW w:w="1700" w:type="dxa"/>
            <w:tcBorders>
              <w:top w:val="single" w:sz="4" w:space="0" w:color="auto"/>
              <w:left w:val="single" w:sz="4" w:space="0" w:color="auto"/>
              <w:bottom w:val="single" w:sz="4" w:space="0" w:color="auto"/>
              <w:right w:val="single" w:sz="4" w:space="0" w:color="auto"/>
            </w:tcBorders>
            <w:hideMark/>
          </w:tcPr>
          <w:p w:rsidR="00BA611A" w:rsidRPr="00CC52E9" w:rsidRDefault="00BA611A" w:rsidP="001C5703">
            <w:pPr>
              <w:snapToGrid w:val="0"/>
              <w:jc w:val="center"/>
              <w:rPr>
                <w:lang w:eastAsia="ar-SA"/>
              </w:rPr>
            </w:pPr>
            <w:r w:rsidRPr="00CC52E9">
              <w:t>5</w:t>
            </w:r>
          </w:p>
        </w:tc>
        <w:tc>
          <w:tcPr>
            <w:tcW w:w="1982" w:type="dxa"/>
            <w:tcBorders>
              <w:top w:val="single" w:sz="4" w:space="0" w:color="auto"/>
              <w:left w:val="single" w:sz="4" w:space="0" w:color="auto"/>
              <w:bottom w:val="single" w:sz="4" w:space="0" w:color="auto"/>
              <w:right w:val="single" w:sz="4" w:space="0" w:color="auto"/>
            </w:tcBorders>
            <w:hideMark/>
          </w:tcPr>
          <w:p w:rsidR="00BA611A" w:rsidRPr="00CC52E9" w:rsidRDefault="00BA611A" w:rsidP="001C5703">
            <w:pPr>
              <w:snapToGrid w:val="0"/>
              <w:jc w:val="center"/>
              <w:rPr>
                <w:lang w:eastAsia="ar-SA"/>
              </w:rPr>
            </w:pPr>
            <w:r w:rsidRPr="00CC52E9">
              <w:t>6</w:t>
            </w:r>
          </w:p>
        </w:tc>
      </w:tr>
      <w:tr w:rsidR="00CC52E9" w:rsidRPr="00CC52E9" w:rsidTr="001C5703">
        <w:tc>
          <w:tcPr>
            <w:tcW w:w="567" w:type="dxa"/>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snapToGrid w:val="0"/>
              <w:jc w:val="center"/>
              <w:rPr>
                <w:b/>
                <w:lang w:eastAsia="ar-SA"/>
              </w:rPr>
            </w:pPr>
            <w:r w:rsidRPr="00CC52E9">
              <w:rPr>
                <w:b/>
              </w:rPr>
              <w:t>1.</w:t>
            </w:r>
          </w:p>
        </w:tc>
        <w:tc>
          <w:tcPr>
            <w:tcW w:w="3258" w:type="dxa"/>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snapToGrid w:val="0"/>
              <w:jc w:val="both"/>
              <w:rPr>
                <w:lang w:eastAsia="ar-SA"/>
              </w:rPr>
            </w:pPr>
            <w:r w:rsidRPr="00CC52E9">
              <w:rPr>
                <w:b/>
              </w:rPr>
              <w:t>Водоотведение</w:t>
            </w:r>
            <w:r w:rsidRPr="00CC52E9">
              <w:t xml:space="preserve"> </w:t>
            </w:r>
          </w:p>
        </w:tc>
        <w:tc>
          <w:tcPr>
            <w:tcW w:w="1113" w:type="dxa"/>
            <w:tcBorders>
              <w:top w:val="single" w:sz="4" w:space="0" w:color="auto"/>
              <w:left w:val="single" w:sz="4" w:space="0" w:color="auto"/>
              <w:bottom w:val="single" w:sz="4" w:space="0" w:color="auto"/>
              <w:right w:val="single" w:sz="4" w:space="0" w:color="auto"/>
            </w:tcBorders>
            <w:vAlign w:val="center"/>
          </w:tcPr>
          <w:p w:rsidR="00BA611A" w:rsidRPr="00CC52E9" w:rsidRDefault="00BA611A" w:rsidP="001C5703">
            <w:pPr>
              <w:snapToGrid w:val="0"/>
              <w:jc w:val="center"/>
              <w:rPr>
                <w:lang w:eastAsia="ar-SA"/>
              </w:rPr>
            </w:pPr>
          </w:p>
        </w:tc>
        <w:tc>
          <w:tcPr>
            <w:tcW w:w="1728" w:type="dxa"/>
            <w:tcBorders>
              <w:top w:val="single" w:sz="4" w:space="0" w:color="auto"/>
              <w:left w:val="single" w:sz="4" w:space="0" w:color="auto"/>
              <w:bottom w:val="single" w:sz="4" w:space="0" w:color="auto"/>
              <w:right w:val="single" w:sz="4" w:space="0" w:color="auto"/>
            </w:tcBorders>
            <w:vAlign w:val="center"/>
          </w:tcPr>
          <w:p w:rsidR="00BA611A" w:rsidRPr="00CC52E9" w:rsidRDefault="00BA611A" w:rsidP="001C5703">
            <w:pPr>
              <w:snapToGrid w:val="0"/>
              <w:jc w:val="center"/>
              <w:rPr>
                <w:lang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BA611A" w:rsidRPr="00CC52E9" w:rsidRDefault="00BA611A" w:rsidP="001C5703">
            <w:pPr>
              <w:snapToGrid w:val="0"/>
              <w:jc w:val="center"/>
              <w:rPr>
                <w:lang w:eastAsia="ar-SA"/>
              </w:rPr>
            </w:pPr>
          </w:p>
        </w:tc>
        <w:tc>
          <w:tcPr>
            <w:tcW w:w="1982" w:type="dxa"/>
            <w:tcBorders>
              <w:top w:val="single" w:sz="4" w:space="0" w:color="auto"/>
              <w:left w:val="single" w:sz="4" w:space="0" w:color="auto"/>
              <w:bottom w:val="single" w:sz="4" w:space="0" w:color="auto"/>
              <w:right w:val="single" w:sz="4" w:space="0" w:color="auto"/>
            </w:tcBorders>
            <w:vAlign w:val="center"/>
          </w:tcPr>
          <w:p w:rsidR="00BA611A" w:rsidRPr="00CC52E9" w:rsidRDefault="00BA611A" w:rsidP="001C5703">
            <w:pPr>
              <w:snapToGrid w:val="0"/>
              <w:jc w:val="center"/>
              <w:rPr>
                <w:lang w:eastAsia="ar-SA"/>
              </w:rPr>
            </w:pPr>
          </w:p>
        </w:tc>
      </w:tr>
      <w:tr w:rsidR="00CC52E9" w:rsidRPr="00CC52E9" w:rsidTr="001C5703">
        <w:tc>
          <w:tcPr>
            <w:tcW w:w="567" w:type="dxa"/>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snapToGrid w:val="0"/>
              <w:jc w:val="center"/>
              <w:rPr>
                <w:lang w:eastAsia="ar-SA"/>
              </w:rPr>
            </w:pPr>
            <w:r w:rsidRPr="00CC52E9">
              <w:t>1.1.</w:t>
            </w:r>
          </w:p>
        </w:tc>
        <w:tc>
          <w:tcPr>
            <w:tcW w:w="3258" w:type="dxa"/>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snapToGrid w:val="0"/>
              <w:jc w:val="both"/>
              <w:rPr>
                <w:lang w:eastAsia="ar-SA"/>
              </w:rPr>
            </w:pPr>
            <w:r w:rsidRPr="00CC52E9">
              <w:t>Производственная себестоимость товарных стоков</w:t>
            </w:r>
          </w:p>
        </w:tc>
        <w:tc>
          <w:tcPr>
            <w:tcW w:w="1113" w:type="dxa"/>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snapToGrid w:val="0"/>
              <w:jc w:val="center"/>
              <w:rPr>
                <w:lang w:eastAsia="ar-SA"/>
              </w:rPr>
            </w:pPr>
            <w:r w:rsidRPr="00CC52E9">
              <w:t>тыс. руб.</w:t>
            </w:r>
          </w:p>
        </w:tc>
        <w:tc>
          <w:tcPr>
            <w:tcW w:w="1728" w:type="dxa"/>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snapToGrid w:val="0"/>
              <w:jc w:val="center"/>
              <w:rPr>
                <w:lang w:eastAsia="ar-SA"/>
              </w:rPr>
            </w:pPr>
            <w:r w:rsidRPr="00CC52E9">
              <w:t>11821,25</w:t>
            </w:r>
          </w:p>
        </w:tc>
        <w:tc>
          <w:tcPr>
            <w:tcW w:w="1700" w:type="dxa"/>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snapToGrid w:val="0"/>
              <w:jc w:val="center"/>
              <w:rPr>
                <w:lang w:eastAsia="ar-SA"/>
              </w:rPr>
            </w:pPr>
            <w:r w:rsidRPr="00CC52E9">
              <w:t>5091,30</w:t>
            </w:r>
          </w:p>
        </w:tc>
        <w:tc>
          <w:tcPr>
            <w:tcW w:w="1982" w:type="dxa"/>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snapToGrid w:val="0"/>
              <w:jc w:val="center"/>
              <w:rPr>
                <w:lang w:eastAsia="ar-SA"/>
              </w:rPr>
            </w:pPr>
            <w:r w:rsidRPr="00CC52E9">
              <w:t>-6729,95</w:t>
            </w:r>
          </w:p>
        </w:tc>
      </w:tr>
      <w:tr w:rsidR="00CC52E9" w:rsidRPr="00CC52E9" w:rsidTr="001C5703">
        <w:tc>
          <w:tcPr>
            <w:tcW w:w="567" w:type="dxa"/>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snapToGrid w:val="0"/>
              <w:jc w:val="center"/>
              <w:rPr>
                <w:lang w:eastAsia="ar-SA"/>
              </w:rPr>
            </w:pPr>
            <w:r w:rsidRPr="00CC52E9">
              <w:t xml:space="preserve">1.2. </w:t>
            </w:r>
          </w:p>
        </w:tc>
        <w:tc>
          <w:tcPr>
            <w:tcW w:w="3258" w:type="dxa"/>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snapToGrid w:val="0"/>
              <w:jc w:val="both"/>
              <w:rPr>
                <w:lang w:eastAsia="ar-SA"/>
              </w:rPr>
            </w:pPr>
            <w:r w:rsidRPr="00CC52E9">
              <w:t>Необходимая валовая выручка</w:t>
            </w:r>
          </w:p>
        </w:tc>
        <w:tc>
          <w:tcPr>
            <w:tcW w:w="1113" w:type="dxa"/>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snapToGrid w:val="0"/>
              <w:jc w:val="center"/>
              <w:rPr>
                <w:lang w:eastAsia="ar-SA"/>
              </w:rPr>
            </w:pPr>
            <w:r w:rsidRPr="00CC52E9">
              <w:t>тыс. руб.</w:t>
            </w:r>
          </w:p>
        </w:tc>
        <w:tc>
          <w:tcPr>
            <w:tcW w:w="1728" w:type="dxa"/>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snapToGrid w:val="0"/>
              <w:jc w:val="center"/>
              <w:rPr>
                <w:lang w:eastAsia="ar-SA"/>
              </w:rPr>
            </w:pPr>
            <w:r w:rsidRPr="00CC52E9">
              <w:t>12648,74</w:t>
            </w:r>
          </w:p>
        </w:tc>
        <w:tc>
          <w:tcPr>
            <w:tcW w:w="1700" w:type="dxa"/>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snapToGrid w:val="0"/>
              <w:jc w:val="center"/>
              <w:rPr>
                <w:lang w:eastAsia="ar-SA"/>
              </w:rPr>
            </w:pPr>
            <w:r w:rsidRPr="00CC52E9">
              <w:t>5091,30</w:t>
            </w:r>
          </w:p>
        </w:tc>
        <w:tc>
          <w:tcPr>
            <w:tcW w:w="1982" w:type="dxa"/>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snapToGrid w:val="0"/>
              <w:jc w:val="center"/>
              <w:rPr>
                <w:lang w:eastAsia="ar-SA"/>
              </w:rPr>
            </w:pPr>
            <w:r w:rsidRPr="00CC52E9">
              <w:t>-6729,95</w:t>
            </w:r>
          </w:p>
        </w:tc>
      </w:tr>
    </w:tbl>
    <w:p w:rsidR="00BA611A" w:rsidRPr="00CC52E9" w:rsidRDefault="00BA611A" w:rsidP="00BA611A">
      <w:pPr>
        <w:numPr>
          <w:ilvl w:val="0"/>
          <w:numId w:val="6"/>
        </w:numPr>
        <w:tabs>
          <w:tab w:val="left" w:pos="0"/>
          <w:tab w:val="left" w:pos="993"/>
        </w:tabs>
        <w:ind w:left="0" w:firstLine="567"/>
        <w:jc w:val="both"/>
        <w:rPr>
          <w:sz w:val="24"/>
          <w:szCs w:val="24"/>
        </w:rPr>
      </w:pPr>
      <w:r w:rsidRPr="00CC52E9">
        <w:rPr>
          <w:sz w:val="24"/>
          <w:szCs w:val="24"/>
        </w:rPr>
        <w:t>Исходя из обоснованных объемов необходимой валовой выручки, тарифы на услуги в сфере водоотведения, оказываемые Организацией в 2018 году, составят: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3421"/>
        <w:gridCol w:w="3790"/>
        <w:gridCol w:w="2732"/>
      </w:tblGrid>
      <w:tr w:rsidR="00CC52E9" w:rsidRPr="00CC52E9" w:rsidTr="001C5703">
        <w:trPr>
          <w:trHeight w:val="635"/>
        </w:trPr>
        <w:tc>
          <w:tcPr>
            <w:tcW w:w="356" w:type="pct"/>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widowControl w:val="0"/>
              <w:autoSpaceDE w:val="0"/>
              <w:autoSpaceDN w:val="0"/>
              <w:adjustRightInd w:val="0"/>
              <w:jc w:val="center"/>
              <w:rPr>
                <w:rFonts w:eastAsia="Calibri"/>
                <w:lang w:eastAsia="ar-SA"/>
              </w:rPr>
            </w:pPr>
            <w:r w:rsidRPr="00CC52E9">
              <w:rPr>
                <w:rFonts w:eastAsia="Calibri"/>
              </w:rPr>
              <w:t>№ п/п</w:t>
            </w:r>
          </w:p>
        </w:tc>
        <w:tc>
          <w:tcPr>
            <w:tcW w:w="1598" w:type="pct"/>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ar-SA"/>
              </w:rPr>
            </w:pPr>
            <w:r w:rsidRPr="00CC52E9">
              <w:rPr>
                <w:rFonts w:eastAsia="Calibri"/>
              </w:rPr>
              <w:t>Наименование потребителей, регулируемого вида деятельности</w:t>
            </w:r>
          </w:p>
        </w:tc>
        <w:tc>
          <w:tcPr>
            <w:tcW w:w="1770" w:type="pct"/>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ar-SA"/>
              </w:rPr>
            </w:pPr>
            <w:r w:rsidRPr="00CC52E9">
              <w:rPr>
                <w:rFonts w:eastAsia="Calibri"/>
              </w:rPr>
              <w:t xml:space="preserve">Год с календарной разбивкой </w:t>
            </w:r>
          </w:p>
        </w:tc>
        <w:tc>
          <w:tcPr>
            <w:tcW w:w="1276" w:type="pct"/>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ar-SA"/>
              </w:rPr>
            </w:pPr>
            <w:r w:rsidRPr="00CC52E9">
              <w:rPr>
                <w:rFonts w:eastAsia="Calibri"/>
              </w:rPr>
              <w:t>Тарифы, руб./м</w:t>
            </w:r>
            <w:r w:rsidRPr="00CC52E9">
              <w:rPr>
                <w:rFonts w:eastAsia="Calibri"/>
                <w:vertAlign w:val="superscript"/>
              </w:rPr>
              <w:t xml:space="preserve">3 </w:t>
            </w:r>
            <w:r w:rsidRPr="00CC52E9">
              <w:rPr>
                <w:rFonts w:eastAsia="Calibri"/>
              </w:rPr>
              <w:t>*</w:t>
            </w:r>
          </w:p>
        </w:tc>
      </w:tr>
      <w:tr w:rsidR="00CC52E9" w:rsidRPr="00CC52E9" w:rsidTr="001C5703">
        <w:trPr>
          <w:trHeight w:val="542"/>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rFonts w:eastAsia="Calibri"/>
                <w:lang w:eastAsia="ar-SA"/>
              </w:rPr>
            </w:pPr>
            <w:r w:rsidRPr="00CC52E9">
              <w:rPr>
                <w:rFonts w:eastAsia="Calibri"/>
              </w:rPr>
              <w:t>Для потребителей деревни Снегиревка муниципального образования «Сосновское сельское поселение» Приозерского муниципального района Ленинградской области</w:t>
            </w:r>
          </w:p>
        </w:tc>
      </w:tr>
      <w:tr w:rsidR="00CC52E9" w:rsidRPr="00CC52E9" w:rsidTr="001C5703">
        <w:trPr>
          <w:trHeight w:val="410"/>
        </w:trPr>
        <w:tc>
          <w:tcPr>
            <w:tcW w:w="356" w:type="pct"/>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widowControl w:val="0"/>
              <w:autoSpaceDE w:val="0"/>
              <w:autoSpaceDN w:val="0"/>
              <w:adjustRightInd w:val="0"/>
              <w:jc w:val="center"/>
              <w:rPr>
                <w:rFonts w:eastAsia="Calibri"/>
                <w:lang w:eastAsia="ar-SA"/>
              </w:rPr>
            </w:pPr>
            <w:r w:rsidRPr="00CC52E9">
              <w:rPr>
                <w:rFonts w:eastAsia="Calibri"/>
              </w:rPr>
              <w:t>1.</w:t>
            </w:r>
          </w:p>
        </w:tc>
        <w:tc>
          <w:tcPr>
            <w:tcW w:w="1598" w:type="pct"/>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widowControl w:val="0"/>
              <w:autoSpaceDE w:val="0"/>
              <w:autoSpaceDN w:val="0"/>
              <w:adjustRightInd w:val="0"/>
              <w:jc w:val="center"/>
              <w:rPr>
                <w:rFonts w:eastAsia="Calibri"/>
                <w:lang w:eastAsia="en-US"/>
              </w:rPr>
            </w:pPr>
            <w:r w:rsidRPr="00CC52E9">
              <w:rPr>
                <w:rFonts w:eastAsia="Calibri"/>
                <w:lang w:eastAsia="en-US"/>
              </w:rPr>
              <w:t>Водоотведение</w:t>
            </w:r>
          </w:p>
        </w:tc>
        <w:tc>
          <w:tcPr>
            <w:tcW w:w="1770" w:type="pct"/>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widowControl w:val="0"/>
              <w:autoSpaceDE w:val="0"/>
              <w:autoSpaceDN w:val="0"/>
              <w:adjustRightInd w:val="0"/>
              <w:jc w:val="center"/>
              <w:rPr>
                <w:rFonts w:eastAsia="Calibri"/>
                <w:lang w:eastAsia="en-US"/>
              </w:rPr>
            </w:pPr>
            <w:r w:rsidRPr="00CC52E9">
              <w:rPr>
                <w:rFonts w:eastAsia="Calibri"/>
                <w:lang w:eastAsia="en-US"/>
              </w:rPr>
              <w:t>со дня вступления в силу настоящего приказа по 31.12.2018</w:t>
            </w:r>
          </w:p>
        </w:tc>
        <w:tc>
          <w:tcPr>
            <w:tcW w:w="1276" w:type="pct"/>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widowControl w:val="0"/>
              <w:autoSpaceDE w:val="0"/>
              <w:autoSpaceDN w:val="0"/>
              <w:adjustRightInd w:val="0"/>
              <w:jc w:val="center"/>
              <w:rPr>
                <w:rFonts w:eastAsia="Calibri"/>
                <w:lang w:eastAsia="ar-SA"/>
              </w:rPr>
            </w:pPr>
            <w:r w:rsidRPr="00CC52E9">
              <w:rPr>
                <w:rFonts w:eastAsia="Calibri"/>
              </w:rPr>
              <w:t>151,21</w:t>
            </w:r>
          </w:p>
        </w:tc>
      </w:tr>
    </w:tbl>
    <w:p w:rsidR="00BA611A" w:rsidRPr="00CC52E9" w:rsidRDefault="00BA611A" w:rsidP="00BA611A">
      <w:r w:rsidRPr="00CC52E9">
        <w:rPr>
          <w:rFonts w:eastAsia="Calibri"/>
        </w:rPr>
        <w:t xml:space="preserve"> </w:t>
      </w:r>
      <w:r w:rsidRPr="00CC52E9">
        <w:rPr>
          <w:sz w:val="22"/>
          <w:szCs w:val="22"/>
        </w:rPr>
        <w:t xml:space="preserve"> </w:t>
      </w:r>
      <w:r w:rsidRPr="00CC52E9">
        <w:t>* тариф налогом на добавленную стоимость не облагаются, организация применяет упрощенную систему налогообложения в соответствии со статьей 346.11 Налогового кодекса Российской Федерации (часть вторая)</w:t>
      </w:r>
    </w:p>
    <w:p w:rsidR="00BA611A" w:rsidRPr="00CC52E9" w:rsidRDefault="00BA611A" w:rsidP="00BA611A">
      <w:pPr>
        <w:rPr>
          <w:rFonts w:eastAsia="Calibri"/>
        </w:rPr>
      </w:pPr>
    </w:p>
    <w:p w:rsidR="00BA611A" w:rsidRPr="00CC52E9" w:rsidRDefault="00BA611A" w:rsidP="00BA611A">
      <w:pPr>
        <w:numPr>
          <w:ilvl w:val="0"/>
          <w:numId w:val="6"/>
        </w:numPr>
        <w:tabs>
          <w:tab w:val="left" w:pos="993"/>
        </w:tabs>
        <w:ind w:left="0" w:firstLine="567"/>
        <w:jc w:val="both"/>
        <w:rPr>
          <w:sz w:val="24"/>
          <w:szCs w:val="24"/>
        </w:rPr>
      </w:pPr>
      <w:r w:rsidRPr="00CC52E9">
        <w:rPr>
          <w:sz w:val="24"/>
          <w:szCs w:val="24"/>
        </w:rPr>
        <w:t>В соответствии с областным законом от 20.07.2015 № 75-оз «О льготных тарифах в сфере теплоснабжения, водоснабжения и водоотведения на территории Ленинградской области» тарифы на услуги в сфере водоотведения для Организации, оказываемые населению, в 2018 году составят:</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5569"/>
        <w:gridCol w:w="3970"/>
      </w:tblGrid>
      <w:tr w:rsidR="00CC52E9" w:rsidRPr="00CC52E9" w:rsidTr="001C5703">
        <w:trPr>
          <w:trHeight w:val="60"/>
        </w:trPr>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widowControl w:val="0"/>
              <w:autoSpaceDE w:val="0"/>
              <w:autoSpaceDN w:val="0"/>
              <w:adjustRightInd w:val="0"/>
              <w:jc w:val="center"/>
              <w:rPr>
                <w:rFonts w:eastAsia="Calibri"/>
                <w:lang w:eastAsia="en-US"/>
              </w:rPr>
            </w:pPr>
            <w:r w:rsidRPr="00CC52E9">
              <w:rPr>
                <w:rFonts w:eastAsia="Calibri"/>
                <w:lang w:eastAsia="en-US"/>
              </w:rPr>
              <w:t>№ п/п</w:t>
            </w:r>
          </w:p>
        </w:tc>
        <w:tc>
          <w:tcPr>
            <w:tcW w:w="5569" w:type="dxa"/>
            <w:vMerge w:val="restart"/>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spacing w:after="200" w:line="276" w:lineRule="auto"/>
              <w:jc w:val="center"/>
              <w:rPr>
                <w:rFonts w:eastAsia="Calibri"/>
                <w:lang w:eastAsia="en-US"/>
              </w:rPr>
            </w:pPr>
            <w:r w:rsidRPr="00CC52E9">
              <w:rPr>
                <w:rFonts w:eastAsia="Calibri"/>
                <w:lang w:eastAsia="en-US"/>
              </w:rPr>
              <w:t>Наименование регулируемого вида деятельности</w:t>
            </w:r>
          </w:p>
        </w:tc>
        <w:tc>
          <w:tcPr>
            <w:tcW w:w="3970" w:type="dxa"/>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spacing w:line="276" w:lineRule="auto"/>
              <w:jc w:val="center"/>
              <w:rPr>
                <w:rFonts w:eastAsia="Calibri"/>
                <w:lang w:eastAsia="en-US"/>
              </w:rPr>
            </w:pPr>
            <w:r w:rsidRPr="00CC52E9">
              <w:rPr>
                <w:rFonts w:eastAsia="Calibri"/>
                <w:lang w:eastAsia="en-US"/>
              </w:rPr>
              <w:t>Тарифы, руб./м</w:t>
            </w:r>
            <w:r w:rsidRPr="00CC52E9">
              <w:rPr>
                <w:rFonts w:eastAsia="Calibri"/>
                <w:vertAlign w:val="superscript"/>
                <w:lang w:eastAsia="en-US"/>
              </w:rPr>
              <w:t>3</w:t>
            </w:r>
          </w:p>
        </w:tc>
      </w:tr>
      <w:tr w:rsidR="00CC52E9" w:rsidRPr="00CC52E9" w:rsidTr="001C5703">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rPr>
                <w:rFonts w:eastAsia="Calibri"/>
                <w:lang w:eastAsia="en-US"/>
              </w:rPr>
            </w:pPr>
          </w:p>
        </w:tc>
        <w:tc>
          <w:tcPr>
            <w:tcW w:w="3970" w:type="dxa"/>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widowControl w:val="0"/>
              <w:autoSpaceDE w:val="0"/>
              <w:autoSpaceDN w:val="0"/>
              <w:adjustRightInd w:val="0"/>
              <w:jc w:val="center"/>
              <w:rPr>
                <w:rFonts w:eastAsia="Calibri"/>
                <w:lang w:eastAsia="en-US"/>
              </w:rPr>
            </w:pPr>
            <w:r w:rsidRPr="00CC52E9">
              <w:rPr>
                <w:rFonts w:eastAsia="Calibri"/>
                <w:lang w:eastAsia="en-US"/>
              </w:rPr>
              <w:t>со дня вступления в силу настоящего приказа по 31.12.2018</w:t>
            </w:r>
          </w:p>
        </w:tc>
      </w:tr>
      <w:tr w:rsidR="00CC52E9" w:rsidRPr="00CC52E9" w:rsidTr="001C5703">
        <w:trPr>
          <w:trHeight w:val="467"/>
        </w:trPr>
        <w:tc>
          <w:tcPr>
            <w:tcW w:w="10349" w:type="dxa"/>
            <w:gridSpan w:val="3"/>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widowControl w:val="0"/>
              <w:autoSpaceDE w:val="0"/>
              <w:autoSpaceDN w:val="0"/>
              <w:adjustRightInd w:val="0"/>
              <w:jc w:val="center"/>
              <w:rPr>
                <w:rFonts w:eastAsia="Calibri"/>
                <w:lang w:eastAsia="en-US"/>
              </w:rPr>
            </w:pPr>
            <w:r w:rsidRPr="00CC52E9">
              <w:t xml:space="preserve">Для населения деревни Снегиревка муниципального образования </w:t>
            </w:r>
            <w:r w:rsidRPr="00CC52E9">
              <w:rPr>
                <w:rFonts w:eastAsia="Calibri"/>
                <w:lang w:eastAsia="en-US"/>
              </w:rPr>
              <w:t>«Сосновское сельское поселение»</w:t>
            </w:r>
            <w:r w:rsidRPr="00CC52E9">
              <w:rPr>
                <w:rFonts w:eastAsia="Calibri"/>
                <w:lang w:eastAsia="en-US"/>
              </w:rPr>
              <w:br/>
              <w:t>Приозерского муниципального района Ленинградской области</w:t>
            </w:r>
          </w:p>
        </w:tc>
      </w:tr>
      <w:tr w:rsidR="00CC52E9" w:rsidRPr="00CC52E9" w:rsidTr="001C5703">
        <w:trPr>
          <w:trHeight w:val="60"/>
        </w:trPr>
        <w:tc>
          <w:tcPr>
            <w:tcW w:w="810" w:type="dxa"/>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widowControl w:val="0"/>
              <w:autoSpaceDE w:val="0"/>
              <w:autoSpaceDN w:val="0"/>
              <w:adjustRightInd w:val="0"/>
              <w:jc w:val="center"/>
              <w:rPr>
                <w:rFonts w:eastAsia="Calibri"/>
                <w:lang w:eastAsia="en-US"/>
              </w:rPr>
            </w:pPr>
            <w:r w:rsidRPr="00CC52E9">
              <w:rPr>
                <w:rFonts w:eastAsia="Calibri"/>
                <w:lang w:eastAsia="en-US"/>
              </w:rPr>
              <w:t>1.</w:t>
            </w:r>
          </w:p>
        </w:tc>
        <w:tc>
          <w:tcPr>
            <w:tcW w:w="5569" w:type="dxa"/>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widowControl w:val="0"/>
              <w:autoSpaceDE w:val="0"/>
              <w:autoSpaceDN w:val="0"/>
              <w:adjustRightInd w:val="0"/>
              <w:rPr>
                <w:rFonts w:eastAsia="Calibri"/>
                <w:lang w:eastAsia="en-US"/>
              </w:rPr>
            </w:pPr>
            <w:r w:rsidRPr="00CC52E9">
              <w:rPr>
                <w:rFonts w:eastAsia="Calibri"/>
                <w:lang w:eastAsia="en-US"/>
              </w:rPr>
              <w:t>Водоотведение</w:t>
            </w:r>
          </w:p>
        </w:tc>
        <w:tc>
          <w:tcPr>
            <w:tcW w:w="3970" w:type="dxa"/>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widowControl w:val="0"/>
              <w:autoSpaceDE w:val="0"/>
              <w:autoSpaceDN w:val="0"/>
              <w:adjustRightInd w:val="0"/>
              <w:jc w:val="center"/>
              <w:rPr>
                <w:rFonts w:eastAsia="Calibri"/>
                <w:lang w:eastAsia="en-US"/>
              </w:rPr>
            </w:pPr>
            <w:r w:rsidRPr="00CC52E9">
              <w:rPr>
                <w:rFonts w:eastAsia="Calibri"/>
                <w:lang w:eastAsia="en-US"/>
              </w:rPr>
              <w:t>25,84</w:t>
            </w:r>
          </w:p>
        </w:tc>
      </w:tr>
    </w:tbl>
    <w:p w:rsidR="00BA611A" w:rsidRPr="00CC52E9" w:rsidRDefault="00BA611A" w:rsidP="00BA611A">
      <w:pPr>
        <w:widowControl w:val="0"/>
        <w:tabs>
          <w:tab w:val="left" w:pos="0"/>
          <w:tab w:val="left" w:pos="709"/>
        </w:tabs>
        <w:autoSpaceDE w:val="0"/>
        <w:autoSpaceDN w:val="0"/>
        <w:adjustRightInd w:val="0"/>
        <w:ind w:firstLine="567"/>
        <w:jc w:val="both"/>
      </w:pPr>
      <w:r w:rsidRPr="00CC52E9">
        <w:t xml:space="preserve">Примечание: </w:t>
      </w:r>
    </w:p>
    <w:p w:rsidR="00BA611A" w:rsidRPr="00CC52E9" w:rsidRDefault="00BA611A" w:rsidP="00BA611A">
      <w:pPr>
        <w:widowControl w:val="0"/>
        <w:tabs>
          <w:tab w:val="left" w:pos="0"/>
          <w:tab w:val="left" w:pos="709"/>
        </w:tabs>
        <w:autoSpaceDE w:val="0"/>
        <w:autoSpaceDN w:val="0"/>
        <w:adjustRightInd w:val="0"/>
        <w:ind w:firstLine="567"/>
        <w:jc w:val="both"/>
      </w:pPr>
      <w:r w:rsidRPr="00CC52E9">
        <w:t>Тарифы налогом на добавленную стоимость не облагаются, организация применяет упрощенную систему налогообложения в соответствии со статьей 346.11 Налогового кодекса Российской Федерации (часть вторая).</w:t>
      </w:r>
    </w:p>
    <w:p w:rsidR="00BA611A" w:rsidRPr="00CC52E9" w:rsidRDefault="00BA611A" w:rsidP="00BA611A">
      <w:pPr>
        <w:rPr>
          <w:sz w:val="22"/>
          <w:szCs w:val="22"/>
          <w:lang w:eastAsia="ar-SA"/>
        </w:rPr>
      </w:pPr>
    </w:p>
    <w:p w:rsidR="00BA611A" w:rsidRPr="00CC52E9" w:rsidRDefault="00BA611A" w:rsidP="00BA611A">
      <w:pPr>
        <w:jc w:val="center"/>
        <w:rPr>
          <w:b/>
          <w:sz w:val="24"/>
          <w:szCs w:val="24"/>
        </w:rPr>
      </w:pPr>
      <w:r w:rsidRPr="00CC52E9">
        <w:rPr>
          <w:b/>
          <w:sz w:val="24"/>
          <w:szCs w:val="24"/>
        </w:rPr>
        <w:t>Результаты голосования: за – 7 человек, против – нет, воздержались – нет.</w:t>
      </w:r>
    </w:p>
    <w:p w:rsidR="00FA2FD8" w:rsidRPr="00CC52E9" w:rsidRDefault="00FA2FD8" w:rsidP="007057F1">
      <w:pPr>
        <w:ind w:right="-144" w:firstLine="567"/>
        <w:jc w:val="both"/>
        <w:rPr>
          <w:sz w:val="24"/>
          <w:szCs w:val="24"/>
        </w:rPr>
      </w:pPr>
    </w:p>
    <w:p w:rsidR="00BA611A" w:rsidRPr="00CC52E9" w:rsidRDefault="00FA2FD8" w:rsidP="00BA611A">
      <w:pPr>
        <w:ind w:firstLine="567"/>
        <w:jc w:val="both"/>
        <w:rPr>
          <w:rFonts w:eastAsia="Calibri"/>
          <w:sz w:val="24"/>
          <w:szCs w:val="24"/>
          <w:lang w:val="x-none" w:eastAsia="en-US"/>
        </w:rPr>
      </w:pPr>
      <w:r w:rsidRPr="00CC52E9">
        <w:rPr>
          <w:b/>
          <w:sz w:val="24"/>
          <w:szCs w:val="24"/>
        </w:rPr>
        <w:t>6. По вопросу повестки «</w:t>
      </w:r>
      <w:r w:rsidR="00BA611A" w:rsidRPr="00CC52E9">
        <w:rPr>
          <w:b/>
          <w:sz w:val="24"/>
          <w:szCs w:val="24"/>
        </w:rPr>
        <w:t xml:space="preserve">Об установлении тарифов на питьевую воду, техническую воду и водоотведение открытого акционерного общества «Всеволожские тепловые сети» на 2019-2023 </w:t>
      </w:r>
      <w:r w:rsidR="00BA611A" w:rsidRPr="00CC52E9">
        <w:rPr>
          <w:b/>
          <w:sz w:val="24"/>
          <w:szCs w:val="24"/>
        </w:rPr>
        <w:lastRenderedPageBreak/>
        <w:t>годы</w:t>
      </w:r>
      <w:r w:rsidRPr="00CC52E9">
        <w:rPr>
          <w:b/>
          <w:sz w:val="24"/>
          <w:szCs w:val="24"/>
        </w:rPr>
        <w:t xml:space="preserve">» </w:t>
      </w:r>
      <w:r w:rsidR="00BA611A" w:rsidRPr="00CC52E9">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BA611A" w:rsidRPr="00CC52E9">
        <w:rPr>
          <w:sz w:val="24"/>
          <w:szCs w:val="24"/>
          <w:lang w:eastAsia="x-none"/>
        </w:rPr>
        <w:t xml:space="preserve"> и </w:t>
      </w:r>
      <w:r w:rsidR="00BA611A" w:rsidRPr="00CC52E9">
        <w:rPr>
          <w:sz w:val="24"/>
          <w:szCs w:val="24"/>
          <w:lang w:val="x-none" w:eastAsia="x-none"/>
        </w:rPr>
        <w:t>изложила основные положения э</w:t>
      </w:r>
      <w:r w:rsidR="00BA611A" w:rsidRPr="00CC52E9">
        <w:rPr>
          <w:rFonts w:eastAsia="Calibri"/>
          <w:sz w:val="24"/>
          <w:szCs w:val="24"/>
          <w:lang w:val="x-none" w:eastAsia="en-US"/>
        </w:rPr>
        <w:t>кспертного заключения</w:t>
      </w:r>
      <w:r w:rsidR="00BA611A" w:rsidRPr="00CC52E9">
        <w:rPr>
          <w:sz w:val="24"/>
          <w:szCs w:val="24"/>
          <w:lang w:val="x-none" w:eastAsia="x-none"/>
        </w:rPr>
        <w:t xml:space="preserve"> </w:t>
      </w:r>
      <w:r w:rsidR="00BA611A" w:rsidRPr="00CC52E9">
        <w:rPr>
          <w:rFonts w:eastAsia="Calibri"/>
          <w:sz w:val="24"/>
          <w:szCs w:val="24"/>
          <w:lang w:val="x-none" w:eastAsia="en-US"/>
        </w:rPr>
        <w:t>по обоснованию уровней</w:t>
      </w:r>
      <w:r w:rsidR="00BA611A" w:rsidRPr="00CC52E9">
        <w:rPr>
          <w:rFonts w:eastAsia="Calibri"/>
          <w:sz w:val="24"/>
          <w:szCs w:val="24"/>
          <w:lang w:eastAsia="en-US"/>
        </w:rPr>
        <w:t xml:space="preserve"> </w:t>
      </w:r>
      <w:r w:rsidR="00BA611A" w:rsidRPr="00CC52E9">
        <w:rPr>
          <w:rFonts w:eastAsia="Calibri"/>
          <w:sz w:val="24"/>
          <w:szCs w:val="24"/>
          <w:lang w:val="x-none" w:eastAsia="en-US"/>
        </w:rPr>
        <w:t>тарифов на услуги в сфере холодного водоснабжения (</w:t>
      </w:r>
      <w:r w:rsidR="00BA611A" w:rsidRPr="00CC52E9">
        <w:rPr>
          <w:rFonts w:eastAsia="Calibri"/>
          <w:sz w:val="24"/>
          <w:szCs w:val="24"/>
          <w:lang w:eastAsia="en-US"/>
        </w:rPr>
        <w:t>питьевая вода, техническая вода</w:t>
      </w:r>
      <w:r w:rsidR="00BA611A" w:rsidRPr="00CC52E9">
        <w:rPr>
          <w:rFonts w:eastAsia="Calibri"/>
          <w:sz w:val="24"/>
          <w:szCs w:val="24"/>
          <w:lang w:val="x-none" w:eastAsia="en-US"/>
        </w:rPr>
        <w:t>) и водоотведения,</w:t>
      </w:r>
      <w:r w:rsidR="00BA611A" w:rsidRPr="00CC52E9">
        <w:rPr>
          <w:rFonts w:eastAsia="Calibri"/>
          <w:sz w:val="24"/>
          <w:szCs w:val="24"/>
          <w:lang w:eastAsia="en-US"/>
        </w:rPr>
        <w:t xml:space="preserve"> </w:t>
      </w:r>
      <w:r w:rsidR="00BA611A" w:rsidRPr="00CC52E9">
        <w:rPr>
          <w:rFonts w:eastAsia="Calibri"/>
          <w:sz w:val="24"/>
          <w:szCs w:val="24"/>
          <w:lang w:val="x-none" w:eastAsia="en-US"/>
        </w:rPr>
        <w:t xml:space="preserve">оказываемые </w:t>
      </w:r>
      <w:r w:rsidR="00BA611A" w:rsidRPr="00CC52E9">
        <w:rPr>
          <w:rFonts w:eastAsia="Calibri"/>
          <w:sz w:val="24"/>
          <w:szCs w:val="24"/>
          <w:lang w:eastAsia="en-US"/>
        </w:rPr>
        <w:t>открытым акционерным обществом</w:t>
      </w:r>
      <w:r w:rsidR="00BA611A" w:rsidRPr="00CC52E9">
        <w:rPr>
          <w:rFonts w:eastAsia="Calibri"/>
          <w:sz w:val="24"/>
          <w:szCs w:val="24"/>
          <w:lang w:val="x-none" w:eastAsia="en-US"/>
        </w:rPr>
        <w:t xml:space="preserve"> </w:t>
      </w:r>
      <w:r w:rsidR="00BA611A" w:rsidRPr="00CC52E9">
        <w:rPr>
          <w:sz w:val="24"/>
          <w:szCs w:val="24"/>
          <w:lang w:eastAsia="x-none"/>
        </w:rPr>
        <w:t>«Всеволожские тепловые сети» на 2019-2023 годы</w:t>
      </w:r>
      <w:r w:rsidR="00BA611A" w:rsidRPr="00CC52E9">
        <w:rPr>
          <w:sz w:val="24"/>
          <w:szCs w:val="24"/>
          <w:lang w:val="x-none" w:eastAsia="x-none"/>
        </w:rPr>
        <w:t>»</w:t>
      </w:r>
      <w:r w:rsidR="00BA611A" w:rsidRPr="00CC52E9">
        <w:rPr>
          <w:rFonts w:eastAsia="Calibri"/>
          <w:sz w:val="24"/>
          <w:szCs w:val="24"/>
          <w:lang w:val="x-none" w:eastAsia="en-US"/>
        </w:rPr>
        <w:t xml:space="preserve"> (далее - О</w:t>
      </w:r>
      <w:r w:rsidR="00BA611A" w:rsidRPr="00CC52E9">
        <w:rPr>
          <w:rFonts w:eastAsia="Calibri"/>
          <w:sz w:val="24"/>
          <w:szCs w:val="24"/>
          <w:lang w:eastAsia="en-US"/>
        </w:rPr>
        <w:t>А</w:t>
      </w:r>
      <w:r w:rsidR="00BA611A" w:rsidRPr="00CC52E9">
        <w:rPr>
          <w:rFonts w:eastAsia="Calibri"/>
          <w:sz w:val="24"/>
          <w:szCs w:val="24"/>
          <w:lang w:val="x-none" w:eastAsia="en-US"/>
        </w:rPr>
        <w:t>О «</w:t>
      </w:r>
      <w:r w:rsidR="00BA611A" w:rsidRPr="00CC52E9">
        <w:rPr>
          <w:rFonts w:eastAsia="Calibri"/>
          <w:sz w:val="24"/>
          <w:szCs w:val="24"/>
          <w:lang w:eastAsia="en-US"/>
        </w:rPr>
        <w:t>ВТС</w:t>
      </w:r>
      <w:r w:rsidR="00BA611A" w:rsidRPr="00CC52E9">
        <w:rPr>
          <w:rFonts w:eastAsia="Calibri"/>
          <w:sz w:val="24"/>
          <w:szCs w:val="24"/>
          <w:lang w:val="x-none" w:eastAsia="en-US"/>
        </w:rPr>
        <w:t xml:space="preserve">») потребителям </w:t>
      </w:r>
      <w:r w:rsidR="00BA611A" w:rsidRPr="00CC52E9">
        <w:rPr>
          <w:sz w:val="24"/>
          <w:szCs w:val="24"/>
          <w:lang w:eastAsia="ar-SA"/>
        </w:rPr>
        <w:t>муниципальных образований «Город Всеволожск» (далее – МО «Город Всеволожск») и «Колтушское сельское поселение» (далее – МО «Колтушское СП») Всеволожского  муниципального района Ленинградской области.</w:t>
      </w:r>
      <w:r w:rsidR="00BA611A" w:rsidRPr="00CC52E9">
        <w:rPr>
          <w:rFonts w:eastAsia="Calibri"/>
          <w:sz w:val="24"/>
          <w:szCs w:val="24"/>
          <w:lang w:eastAsia="en-US"/>
        </w:rPr>
        <w:t xml:space="preserve"> ОАО «ВТС» обратилось с заявлением об установлении тарифов </w:t>
      </w:r>
      <w:r w:rsidR="00BA611A" w:rsidRPr="00CC52E9">
        <w:rPr>
          <w:sz w:val="24"/>
          <w:szCs w:val="24"/>
        </w:rPr>
        <w:t xml:space="preserve">в сфере холодного водоснабжения (питьевая вода, техническая вода) и водоотведения на 2019-2023 годы от 26.04.2018 исх. № 1962 </w:t>
      </w:r>
      <w:r w:rsidR="00BA611A" w:rsidRPr="00CC52E9">
        <w:rPr>
          <w:sz w:val="24"/>
          <w:szCs w:val="24"/>
          <w:lang w:eastAsia="ar-SA"/>
        </w:rPr>
        <w:t xml:space="preserve">(вх.  от 27.04.2018 № КТ-1-2326/2018) и  письмами в дополнение к заявлению от </w:t>
      </w:r>
      <w:r w:rsidR="00BA611A" w:rsidRPr="00CC52E9">
        <w:rPr>
          <w:sz w:val="24"/>
          <w:szCs w:val="24"/>
        </w:rPr>
        <w:t xml:space="preserve">15.05.2018 исх. № 2151 </w:t>
      </w:r>
      <w:r w:rsidR="00BA611A" w:rsidRPr="00CC52E9">
        <w:rPr>
          <w:sz w:val="24"/>
          <w:szCs w:val="24"/>
          <w:lang w:eastAsia="ar-SA"/>
        </w:rPr>
        <w:t xml:space="preserve">(вх. от 15.05.2018 № КТ-1-2907/2018), от </w:t>
      </w:r>
      <w:r w:rsidR="00BA611A" w:rsidRPr="00CC52E9">
        <w:rPr>
          <w:sz w:val="24"/>
          <w:szCs w:val="24"/>
        </w:rPr>
        <w:t xml:space="preserve">22.11.2018 № 5349 </w:t>
      </w:r>
      <w:r w:rsidR="00BA611A" w:rsidRPr="00CC52E9">
        <w:rPr>
          <w:sz w:val="24"/>
          <w:szCs w:val="24"/>
          <w:lang w:eastAsia="ar-SA"/>
        </w:rPr>
        <w:t>(вх. ЛенРТК от 22.11.2018 № КТ-1-6739/2018)</w:t>
      </w:r>
      <w:r w:rsidR="00BA611A" w:rsidRPr="00CC52E9">
        <w:rPr>
          <w:rFonts w:eastAsia="Calibri"/>
          <w:sz w:val="24"/>
          <w:szCs w:val="24"/>
          <w:lang w:eastAsia="en-US"/>
        </w:rPr>
        <w:t>.</w:t>
      </w:r>
    </w:p>
    <w:p w:rsidR="00BA611A" w:rsidRPr="00CC52E9" w:rsidRDefault="00BA611A" w:rsidP="00BA611A">
      <w:pPr>
        <w:ind w:firstLine="567"/>
        <w:jc w:val="both"/>
        <w:rPr>
          <w:rFonts w:eastAsia="Calibri"/>
          <w:sz w:val="24"/>
          <w:szCs w:val="24"/>
          <w:lang w:eastAsia="en-US"/>
        </w:rPr>
      </w:pPr>
      <w:r w:rsidRPr="00CC52E9">
        <w:rPr>
          <w:rFonts w:eastAsia="Calibri"/>
          <w:sz w:val="24"/>
          <w:szCs w:val="24"/>
          <w:lang w:eastAsia="en-US"/>
        </w:rPr>
        <w:t>Присутствующие на заседании Правления ЛенРТК представители ОАО «ВТС» Рубин В.А., Герценштейн О.И., Сошко Е.А. (действующая по доверенности № 65/18-10 от 30.12.2018) выразили несогласие с предложенными ЛенРТК уровнями тарифов на 2019-2023 годы.</w:t>
      </w:r>
    </w:p>
    <w:p w:rsidR="00BA611A" w:rsidRPr="00CC52E9" w:rsidRDefault="00BA611A" w:rsidP="00BA611A">
      <w:pPr>
        <w:pStyle w:val="a6"/>
        <w:rPr>
          <w:szCs w:val="26"/>
        </w:rPr>
      </w:pPr>
    </w:p>
    <w:p w:rsidR="00BA611A" w:rsidRPr="00CC52E9" w:rsidRDefault="00BA611A" w:rsidP="00BA611A">
      <w:pPr>
        <w:autoSpaceDE w:val="0"/>
        <w:autoSpaceDN w:val="0"/>
        <w:adjustRightInd w:val="0"/>
        <w:ind w:firstLine="426"/>
        <w:jc w:val="both"/>
        <w:rPr>
          <w:b/>
          <w:sz w:val="24"/>
          <w:szCs w:val="24"/>
        </w:rPr>
      </w:pPr>
      <w:r w:rsidRPr="00CC52E9">
        <w:rPr>
          <w:b/>
          <w:sz w:val="24"/>
          <w:szCs w:val="24"/>
        </w:rPr>
        <w:t xml:space="preserve">Правление приняло решение:  </w:t>
      </w:r>
    </w:p>
    <w:p w:rsidR="00BA611A" w:rsidRPr="00CC52E9" w:rsidRDefault="00BA611A" w:rsidP="00BA611A">
      <w:pPr>
        <w:tabs>
          <w:tab w:val="left" w:pos="426"/>
        </w:tabs>
        <w:ind w:right="-52" w:firstLine="426"/>
        <w:jc w:val="both"/>
        <w:rPr>
          <w:sz w:val="24"/>
          <w:szCs w:val="24"/>
        </w:rPr>
      </w:pPr>
      <w:r w:rsidRPr="00CC52E9">
        <w:rPr>
          <w:sz w:val="24"/>
          <w:szCs w:val="24"/>
        </w:rPr>
        <w:t xml:space="preserve">1. Утвердить следующие основные натуральные показатели производственных программ в сфере холодного водоснабжения (питьевая вода, техническая вода) и водоотведения на 2019-2023 годы: </w:t>
      </w:r>
    </w:p>
    <w:p w:rsidR="00BA611A" w:rsidRPr="00CC52E9" w:rsidRDefault="00BA611A" w:rsidP="00BA611A">
      <w:pPr>
        <w:tabs>
          <w:tab w:val="left" w:pos="426"/>
        </w:tabs>
        <w:ind w:firstLine="851"/>
        <w:contextualSpacing/>
        <w:jc w:val="both"/>
        <w:rPr>
          <w:sz w:val="26"/>
          <w:szCs w:val="26"/>
          <w:lang w:eastAsia="ar-SA"/>
        </w:rPr>
      </w:pPr>
    </w:p>
    <w:p w:rsidR="00BA611A" w:rsidRPr="00CC52E9" w:rsidRDefault="00BA611A" w:rsidP="00BA611A">
      <w:pPr>
        <w:ind w:right="-52" w:firstLine="851"/>
        <w:rPr>
          <w:i/>
          <w:sz w:val="24"/>
          <w:szCs w:val="24"/>
          <w:lang w:eastAsia="ar-SA"/>
        </w:rPr>
      </w:pPr>
      <w:r w:rsidRPr="00CC52E9">
        <w:rPr>
          <w:i/>
          <w:sz w:val="24"/>
          <w:szCs w:val="24"/>
          <w:lang w:eastAsia="ar-SA"/>
        </w:rPr>
        <w:t>Питьевая вода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992"/>
        <w:gridCol w:w="1276"/>
        <w:gridCol w:w="1134"/>
        <w:gridCol w:w="992"/>
        <w:gridCol w:w="3402"/>
      </w:tblGrid>
      <w:tr w:rsidR="00CC52E9" w:rsidRPr="00CC52E9" w:rsidTr="001C5703">
        <w:tc>
          <w:tcPr>
            <w:tcW w:w="709" w:type="dxa"/>
            <w:shd w:val="clear" w:color="auto" w:fill="auto"/>
            <w:vAlign w:val="center"/>
          </w:tcPr>
          <w:p w:rsidR="00BA611A" w:rsidRPr="00CC52E9" w:rsidRDefault="00BA611A" w:rsidP="001C5703">
            <w:pPr>
              <w:ind w:right="-52"/>
              <w:jc w:val="center"/>
            </w:pPr>
            <w:r w:rsidRPr="00CC52E9">
              <w:t>№</w:t>
            </w:r>
          </w:p>
          <w:p w:rsidR="00BA611A" w:rsidRPr="00CC52E9" w:rsidRDefault="00BA611A" w:rsidP="001C5703">
            <w:pPr>
              <w:ind w:right="-52"/>
              <w:jc w:val="center"/>
            </w:pPr>
            <w:r w:rsidRPr="00CC52E9">
              <w:t>п/п</w:t>
            </w:r>
          </w:p>
        </w:tc>
        <w:tc>
          <w:tcPr>
            <w:tcW w:w="1843" w:type="dxa"/>
            <w:shd w:val="clear" w:color="auto" w:fill="auto"/>
            <w:vAlign w:val="center"/>
          </w:tcPr>
          <w:p w:rsidR="00BA611A" w:rsidRPr="00CC52E9" w:rsidRDefault="00BA611A" w:rsidP="001C5703">
            <w:pPr>
              <w:ind w:right="-52"/>
              <w:jc w:val="center"/>
            </w:pPr>
            <w:r w:rsidRPr="00CC52E9">
              <w:t>Показатели</w:t>
            </w:r>
          </w:p>
        </w:tc>
        <w:tc>
          <w:tcPr>
            <w:tcW w:w="992" w:type="dxa"/>
            <w:shd w:val="clear" w:color="auto" w:fill="auto"/>
            <w:vAlign w:val="center"/>
          </w:tcPr>
          <w:p w:rsidR="00BA611A" w:rsidRPr="00CC52E9" w:rsidRDefault="00BA611A" w:rsidP="001C5703">
            <w:pPr>
              <w:ind w:right="-52"/>
              <w:jc w:val="center"/>
            </w:pPr>
            <w:r w:rsidRPr="00CC52E9">
              <w:t>Ед. изм.</w:t>
            </w:r>
          </w:p>
        </w:tc>
        <w:tc>
          <w:tcPr>
            <w:tcW w:w="1276" w:type="dxa"/>
            <w:shd w:val="clear" w:color="auto" w:fill="auto"/>
            <w:vAlign w:val="center"/>
          </w:tcPr>
          <w:p w:rsidR="00BA611A" w:rsidRPr="00CC52E9" w:rsidRDefault="00BA611A" w:rsidP="001C5703">
            <w:pPr>
              <w:snapToGrid w:val="0"/>
              <w:ind w:right="-52"/>
              <w:jc w:val="center"/>
            </w:pPr>
            <w:r w:rsidRPr="00CC52E9">
              <w:t xml:space="preserve">План предприятия </w:t>
            </w:r>
          </w:p>
          <w:p w:rsidR="00BA611A" w:rsidRPr="00CC52E9" w:rsidRDefault="00BA611A" w:rsidP="001C5703">
            <w:pPr>
              <w:snapToGrid w:val="0"/>
              <w:ind w:right="-52"/>
              <w:jc w:val="center"/>
            </w:pPr>
            <w:r w:rsidRPr="00CC52E9">
              <w:t xml:space="preserve">на </w:t>
            </w:r>
          </w:p>
          <w:p w:rsidR="00BA611A" w:rsidRPr="00CC52E9" w:rsidRDefault="00BA611A" w:rsidP="001C5703">
            <w:pPr>
              <w:snapToGrid w:val="0"/>
              <w:ind w:right="-52"/>
              <w:jc w:val="center"/>
            </w:pPr>
            <w:r w:rsidRPr="00CC52E9">
              <w:t>2019 год</w:t>
            </w:r>
          </w:p>
        </w:tc>
        <w:tc>
          <w:tcPr>
            <w:tcW w:w="1134" w:type="dxa"/>
            <w:shd w:val="clear" w:color="auto" w:fill="auto"/>
            <w:vAlign w:val="center"/>
          </w:tcPr>
          <w:p w:rsidR="00BA611A" w:rsidRPr="00CC52E9" w:rsidRDefault="00BA611A" w:rsidP="001C5703">
            <w:pPr>
              <w:snapToGrid w:val="0"/>
              <w:ind w:right="-52"/>
              <w:jc w:val="center"/>
            </w:pPr>
            <w:r w:rsidRPr="00CC52E9">
              <w:t xml:space="preserve">Принято ЛенРТК </w:t>
            </w:r>
          </w:p>
          <w:p w:rsidR="00BA611A" w:rsidRPr="00CC52E9" w:rsidRDefault="00BA611A" w:rsidP="001C5703">
            <w:pPr>
              <w:snapToGrid w:val="0"/>
              <w:ind w:right="-52"/>
              <w:jc w:val="center"/>
            </w:pPr>
            <w:r w:rsidRPr="00CC52E9">
              <w:t xml:space="preserve">на </w:t>
            </w:r>
          </w:p>
          <w:p w:rsidR="00BA611A" w:rsidRPr="00CC52E9" w:rsidRDefault="00BA611A" w:rsidP="001C5703">
            <w:pPr>
              <w:snapToGrid w:val="0"/>
              <w:ind w:right="-52"/>
              <w:jc w:val="center"/>
            </w:pPr>
            <w:r w:rsidRPr="00CC52E9">
              <w:t>2019 год</w:t>
            </w:r>
          </w:p>
        </w:tc>
        <w:tc>
          <w:tcPr>
            <w:tcW w:w="992" w:type="dxa"/>
            <w:vAlign w:val="center"/>
          </w:tcPr>
          <w:p w:rsidR="00BA611A" w:rsidRPr="00CC52E9" w:rsidRDefault="00BA611A" w:rsidP="001C5703">
            <w:pPr>
              <w:ind w:right="-52"/>
              <w:jc w:val="center"/>
            </w:pPr>
            <w:r w:rsidRPr="00CC52E9">
              <w:t>Откл.</w:t>
            </w:r>
          </w:p>
        </w:tc>
        <w:tc>
          <w:tcPr>
            <w:tcW w:w="3402" w:type="dxa"/>
            <w:shd w:val="clear" w:color="auto" w:fill="auto"/>
            <w:vAlign w:val="center"/>
          </w:tcPr>
          <w:p w:rsidR="00BA611A" w:rsidRPr="00CC52E9" w:rsidRDefault="00BA611A" w:rsidP="001C5703">
            <w:pPr>
              <w:jc w:val="center"/>
            </w:pPr>
            <w:r w:rsidRPr="00CC52E9">
              <w:t xml:space="preserve">Причины </w:t>
            </w:r>
          </w:p>
          <w:p w:rsidR="00BA611A" w:rsidRPr="00CC52E9" w:rsidRDefault="00BA611A" w:rsidP="001C5703">
            <w:pPr>
              <w:jc w:val="center"/>
            </w:pPr>
            <w:r w:rsidRPr="00CC52E9">
              <w:t>отклонения</w:t>
            </w:r>
          </w:p>
        </w:tc>
      </w:tr>
      <w:tr w:rsidR="00CC52E9" w:rsidRPr="00CC52E9" w:rsidTr="001C5703">
        <w:tc>
          <w:tcPr>
            <w:tcW w:w="709" w:type="dxa"/>
            <w:shd w:val="clear" w:color="auto" w:fill="auto"/>
            <w:vAlign w:val="center"/>
          </w:tcPr>
          <w:p w:rsidR="00BA611A" w:rsidRPr="00CC52E9" w:rsidRDefault="00BA611A" w:rsidP="001C5703">
            <w:pPr>
              <w:ind w:right="-52"/>
              <w:jc w:val="center"/>
            </w:pPr>
            <w:r w:rsidRPr="00CC52E9">
              <w:t>1</w:t>
            </w:r>
          </w:p>
        </w:tc>
        <w:tc>
          <w:tcPr>
            <w:tcW w:w="1843" w:type="dxa"/>
            <w:shd w:val="clear" w:color="auto" w:fill="auto"/>
            <w:vAlign w:val="center"/>
          </w:tcPr>
          <w:p w:rsidR="00BA611A" w:rsidRPr="00CC52E9" w:rsidRDefault="00BA611A" w:rsidP="001C5703">
            <w:pPr>
              <w:ind w:right="-52"/>
            </w:pPr>
            <w:r w:rsidRPr="00CC52E9">
              <w:t>Получено воды со стороны</w:t>
            </w:r>
          </w:p>
        </w:tc>
        <w:tc>
          <w:tcPr>
            <w:tcW w:w="992" w:type="dxa"/>
            <w:shd w:val="clear" w:color="auto" w:fill="auto"/>
            <w:vAlign w:val="center"/>
          </w:tcPr>
          <w:p w:rsidR="00BA611A" w:rsidRPr="00CC52E9" w:rsidRDefault="00BA611A" w:rsidP="001C5703">
            <w:pPr>
              <w:ind w:right="-52"/>
              <w:jc w:val="center"/>
            </w:pPr>
            <w:r w:rsidRPr="00CC52E9">
              <w:t>тыс.м</w:t>
            </w:r>
            <w:r w:rsidRPr="00CC52E9">
              <w:rPr>
                <w:vertAlign w:val="superscript"/>
              </w:rPr>
              <w:t>3</w:t>
            </w:r>
          </w:p>
        </w:tc>
        <w:tc>
          <w:tcPr>
            <w:tcW w:w="1276" w:type="dxa"/>
            <w:shd w:val="clear" w:color="auto" w:fill="auto"/>
            <w:vAlign w:val="center"/>
          </w:tcPr>
          <w:p w:rsidR="00BA611A" w:rsidRPr="00CC52E9" w:rsidRDefault="00BA611A" w:rsidP="001C5703">
            <w:pPr>
              <w:ind w:right="-52"/>
              <w:jc w:val="center"/>
            </w:pPr>
            <w:r w:rsidRPr="00CC52E9">
              <w:t>7355,86</w:t>
            </w:r>
          </w:p>
        </w:tc>
        <w:tc>
          <w:tcPr>
            <w:tcW w:w="1134" w:type="dxa"/>
            <w:shd w:val="clear" w:color="auto" w:fill="auto"/>
            <w:vAlign w:val="center"/>
          </w:tcPr>
          <w:p w:rsidR="00BA611A" w:rsidRPr="00CC52E9" w:rsidRDefault="00BA611A" w:rsidP="001C5703">
            <w:pPr>
              <w:ind w:right="-52"/>
              <w:jc w:val="center"/>
            </w:pPr>
            <w:r w:rsidRPr="00CC52E9">
              <w:t>7200,30</w:t>
            </w:r>
          </w:p>
        </w:tc>
        <w:tc>
          <w:tcPr>
            <w:tcW w:w="992" w:type="dxa"/>
            <w:vAlign w:val="center"/>
          </w:tcPr>
          <w:p w:rsidR="00BA611A" w:rsidRPr="00CC52E9" w:rsidRDefault="00BA611A" w:rsidP="001C5703">
            <w:pPr>
              <w:ind w:right="-52"/>
              <w:jc w:val="center"/>
            </w:pPr>
            <w:r w:rsidRPr="00CC52E9">
              <w:t>-155,56</w:t>
            </w:r>
          </w:p>
        </w:tc>
        <w:tc>
          <w:tcPr>
            <w:tcW w:w="3402" w:type="dxa"/>
            <w:vMerge w:val="restart"/>
            <w:shd w:val="clear" w:color="auto" w:fill="auto"/>
            <w:vAlign w:val="center"/>
          </w:tcPr>
          <w:p w:rsidR="00BA611A" w:rsidRPr="00CC52E9" w:rsidRDefault="00BA611A" w:rsidP="001C5703">
            <w:pPr>
              <w:ind w:right="-52"/>
              <w:jc w:val="both"/>
              <w:rPr>
                <w:lang w:eastAsia="ar-SA"/>
              </w:rPr>
            </w:pPr>
            <w:r w:rsidRPr="00CC52E9">
              <w:rPr>
                <w:lang w:eastAsia="ar-SA"/>
              </w:rPr>
              <w:t>Объем воды полученной со стороны  принят в размере предусмотренном:</w:t>
            </w:r>
          </w:p>
          <w:p w:rsidR="00BA611A" w:rsidRPr="00CC52E9" w:rsidRDefault="00BA611A" w:rsidP="001C5703">
            <w:pPr>
              <w:ind w:right="-52"/>
              <w:jc w:val="both"/>
              <w:rPr>
                <w:lang w:eastAsia="ar-SA"/>
              </w:rPr>
            </w:pPr>
            <w:r w:rsidRPr="00CC52E9">
              <w:rPr>
                <w:lang w:eastAsia="ar-SA"/>
              </w:rPr>
              <w:t>- ООО «Северо-Запад Инжиниринг» в ПП (с учетом   заключенного концессионного соглашения в отношении имущества социально значимого объекта «Система централизованного водоснабжения «Ладожский водовод» Всеволожского муниципального района Ленинградской области»);</w:t>
            </w:r>
          </w:p>
          <w:p w:rsidR="00BA611A" w:rsidRPr="00CC52E9" w:rsidRDefault="00BA611A" w:rsidP="001C5703">
            <w:pPr>
              <w:ind w:right="-52"/>
              <w:jc w:val="both"/>
              <w:rPr>
                <w:lang w:eastAsia="ar-SA"/>
              </w:rPr>
            </w:pPr>
            <w:r w:rsidRPr="00CC52E9">
              <w:rPr>
                <w:lang w:eastAsia="ar-SA"/>
              </w:rPr>
              <w:t>- ОАО «ВТС» в ПП покупки воды у ГУП «Водоканал СПб»;</w:t>
            </w:r>
          </w:p>
          <w:p w:rsidR="00BA611A" w:rsidRPr="00CC52E9" w:rsidRDefault="00BA611A" w:rsidP="001C5703">
            <w:pPr>
              <w:ind w:right="-52"/>
              <w:jc w:val="both"/>
              <w:rPr>
                <w:lang w:eastAsia="ar-SA"/>
              </w:rPr>
            </w:pPr>
            <w:r w:rsidRPr="00CC52E9">
              <w:rPr>
                <w:lang w:eastAsia="ar-SA"/>
              </w:rPr>
              <w:t>- ОАО «ВТС» покупки воды у МУП «Романовские коммунальные системы»</w:t>
            </w:r>
          </w:p>
        </w:tc>
      </w:tr>
      <w:tr w:rsidR="00CC52E9" w:rsidRPr="00CC52E9" w:rsidTr="001C5703">
        <w:tc>
          <w:tcPr>
            <w:tcW w:w="709" w:type="dxa"/>
            <w:shd w:val="clear" w:color="auto" w:fill="auto"/>
            <w:vAlign w:val="center"/>
          </w:tcPr>
          <w:p w:rsidR="00BA611A" w:rsidRPr="00CC52E9" w:rsidRDefault="00BA611A" w:rsidP="001C5703">
            <w:pPr>
              <w:ind w:right="-52"/>
              <w:jc w:val="center"/>
            </w:pPr>
            <w:r w:rsidRPr="00CC52E9">
              <w:t>2</w:t>
            </w:r>
          </w:p>
        </w:tc>
        <w:tc>
          <w:tcPr>
            <w:tcW w:w="1843" w:type="dxa"/>
            <w:shd w:val="clear" w:color="auto" w:fill="auto"/>
            <w:vAlign w:val="center"/>
          </w:tcPr>
          <w:p w:rsidR="00BA611A" w:rsidRPr="00CC52E9" w:rsidRDefault="00BA611A" w:rsidP="001C5703">
            <w:pPr>
              <w:ind w:right="-52"/>
            </w:pPr>
            <w:r w:rsidRPr="00CC52E9">
              <w:t>Подано воды в водопроводную сеть</w:t>
            </w:r>
          </w:p>
        </w:tc>
        <w:tc>
          <w:tcPr>
            <w:tcW w:w="992" w:type="dxa"/>
            <w:shd w:val="clear" w:color="auto" w:fill="auto"/>
            <w:vAlign w:val="center"/>
          </w:tcPr>
          <w:p w:rsidR="00BA611A" w:rsidRPr="00CC52E9" w:rsidRDefault="00BA611A" w:rsidP="001C5703">
            <w:pPr>
              <w:ind w:right="-52"/>
              <w:jc w:val="center"/>
            </w:pPr>
            <w:r w:rsidRPr="00CC52E9">
              <w:t>тыс.м</w:t>
            </w:r>
            <w:r w:rsidRPr="00CC52E9">
              <w:rPr>
                <w:vertAlign w:val="superscript"/>
              </w:rPr>
              <w:t>3</w:t>
            </w:r>
          </w:p>
        </w:tc>
        <w:tc>
          <w:tcPr>
            <w:tcW w:w="1276" w:type="dxa"/>
            <w:shd w:val="clear" w:color="auto" w:fill="auto"/>
            <w:vAlign w:val="center"/>
          </w:tcPr>
          <w:p w:rsidR="00BA611A" w:rsidRPr="00CC52E9" w:rsidRDefault="00BA611A" w:rsidP="001C5703">
            <w:pPr>
              <w:ind w:right="-52"/>
              <w:jc w:val="center"/>
            </w:pPr>
            <w:r w:rsidRPr="00CC52E9">
              <w:t>7355,86</w:t>
            </w:r>
          </w:p>
        </w:tc>
        <w:tc>
          <w:tcPr>
            <w:tcW w:w="1134" w:type="dxa"/>
            <w:shd w:val="clear" w:color="auto" w:fill="auto"/>
            <w:vAlign w:val="center"/>
          </w:tcPr>
          <w:p w:rsidR="00BA611A" w:rsidRPr="00CC52E9" w:rsidRDefault="00BA611A" w:rsidP="001C5703">
            <w:pPr>
              <w:ind w:right="-52"/>
              <w:jc w:val="center"/>
            </w:pPr>
            <w:r w:rsidRPr="00CC52E9">
              <w:t>7200,30</w:t>
            </w:r>
          </w:p>
        </w:tc>
        <w:tc>
          <w:tcPr>
            <w:tcW w:w="992" w:type="dxa"/>
            <w:vAlign w:val="center"/>
          </w:tcPr>
          <w:p w:rsidR="00BA611A" w:rsidRPr="00CC52E9" w:rsidRDefault="00BA611A" w:rsidP="001C5703">
            <w:pPr>
              <w:jc w:val="center"/>
            </w:pPr>
            <w:r w:rsidRPr="00CC52E9">
              <w:t>-155,56</w:t>
            </w:r>
          </w:p>
        </w:tc>
        <w:tc>
          <w:tcPr>
            <w:tcW w:w="3402" w:type="dxa"/>
            <w:vMerge/>
            <w:shd w:val="clear" w:color="auto" w:fill="auto"/>
            <w:vAlign w:val="center"/>
          </w:tcPr>
          <w:p w:rsidR="00BA611A" w:rsidRPr="00CC52E9" w:rsidRDefault="00BA611A" w:rsidP="001C5703">
            <w:pPr>
              <w:jc w:val="center"/>
            </w:pPr>
          </w:p>
        </w:tc>
      </w:tr>
      <w:tr w:rsidR="00CC52E9" w:rsidRPr="00CC52E9" w:rsidTr="001C5703">
        <w:tc>
          <w:tcPr>
            <w:tcW w:w="709" w:type="dxa"/>
            <w:vMerge w:val="restart"/>
            <w:shd w:val="clear" w:color="auto" w:fill="auto"/>
            <w:vAlign w:val="center"/>
          </w:tcPr>
          <w:p w:rsidR="00BA611A" w:rsidRPr="00CC52E9" w:rsidRDefault="00BA611A" w:rsidP="001C5703">
            <w:pPr>
              <w:ind w:right="-52"/>
              <w:jc w:val="center"/>
            </w:pPr>
            <w:r w:rsidRPr="00CC52E9">
              <w:t>3</w:t>
            </w:r>
          </w:p>
        </w:tc>
        <w:tc>
          <w:tcPr>
            <w:tcW w:w="1843" w:type="dxa"/>
            <w:vMerge w:val="restart"/>
            <w:shd w:val="clear" w:color="auto" w:fill="auto"/>
            <w:vAlign w:val="center"/>
          </w:tcPr>
          <w:p w:rsidR="00BA611A" w:rsidRPr="00CC52E9" w:rsidRDefault="00BA611A" w:rsidP="001C5703">
            <w:pPr>
              <w:ind w:right="-52"/>
              <w:jc w:val="both"/>
            </w:pPr>
            <w:r w:rsidRPr="00CC52E9">
              <w:t>Потери воды в сетях</w:t>
            </w:r>
          </w:p>
        </w:tc>
        <w:tc>
          <w:tcPr>
            <w:tcW w:w="992" w:type="dxa"/>
            <w:shd w:val="clear" w:color="auto" w:fill="auto"/>
            <w:vAlign w:val="center"/>
          </w:tcPr>
          <w:p w:rsidR="00BA611A" w:rsidRPr="00CC52E9" w:rsidRDefault="00BA611A" w:rsidP="001C5703">
            <w:pPr>
              <w:jc w:val="center"/>
            </w:pPr>
            <w:r w:rsidRPr="00CC52E9">
              <w:t>тыс.м</w:t>
            </w:r>
            <w:r w:rsidRPr="00CC52E9">
              <w:rPr>
                <w:vertAlign w:val="superscript"/>
              </w:rPr>
              <w:t>3</w:t>
            </w:r>
          </w:p>
        </w:tc>
        <w:tc>
          <w:tcPr>
            <w:tcW w:w="1276" w:type="dxa"/>
            <w:shd w:val="clear" w:color="auto" w:fill="auto"/>
            <w:vAlign w:val="center"/>
          </w:tcPr>
          <w:p w:rsidR="00BA611A" w:rsidRPr="00CC52E9" w:rsidRDefault="00BA611A" w:rsidP="001C5703">
            <w:pPr>
              <w:ind w:right="-52"/>
              <w:jc w:val="center"/>
            </w:pPr>
            <w:r w:rsidRPr="00CC52E9">
              <w:t>2121,11</w:t>
            </w:r>
          </w:p>
        </w:tc>
        <w:tc>
          <w:tcPr>
            <w:tcW w:w="1134" w:type="dxa"/>
            <w:shd w:val="clear" w:color="auto" w:fill="auto"/>
            <w:vAlign w:val="center"/>
          </w:tcPr>
          <w:p w:rsidR="00BA611A" w:rsidRPr="00CC52E9" w:rsidRDefault="00BA611A" w:rsidP="001C5703">
            <w:pPr>
              <w:ind w:right="-52"/>
              <w:jc w:val="center"/>
            </w:pPr>
            <w:r w:rsidRPr="00CC52E9">
              <w:t>1471,31</w:t>
            </w:r>
          </w:p>
        </w:tc>
        <w:tc>
          <w:tcPr>
            <w:tcW w:w="992" w:type="dxa"/>
            <w:vAlign w:val="center"/>
          </w:tcPr>
          <w:p w:rsidR="00BA611A" w:rsidRPr="00CC52E9" w:rsidRDefault="00BA611A" w:rsidP="001C5703">
            <w:pPr>
              <w:jc w:val="center"/>
            </w:pPr>
            <w:r w:rsidRPr="00CC52E9">
              <w:t>-649,80</w:t>
            </w:r>
          </w:p>
        </w:tc>
        <w:tc>
          <w:tcPr>
            <w:tcW w:w="3402" w:type="dxa"/>
            <w:shd w:val="clear" w:color="auto" w:fill="auto"/>
            <w:vAlign w:val="center"/>
          </w:tcPr>
          <w:p w:rsidR="00BA611A" w:rsidRPr="00CC52E9" w:rsidRDefault="00BA611A" w:rsidP="001C5703">
            <w:pPr>
              <w:jc w:val="both"/>
            </w:pPr>
            <w:r w:rsidRPr="00CC52E9">
              <w:t>Определены с учетом удельного показателя, предусмотренного в плане 2018 г., в связи с отсутствием обоснования величины, предусмотренной ОАО «ВТС» на 2019 г. и поданной воды в водопроводную сеть</w:t>
            </w:r>
          </w:p>
        </w:tc>
      </w:tr>
      <w:tr w:rsidR="00CC52E9" w:rsidRPr="00CC52E9" w:rsidTr="001C5703">
        <w:tc>
          <w:tcPr>
            <w:tcW w:w="709" w:type="dxa"/>
            <w:vMerge/>
            <w:shd w:val="clear" w:color="auto" w:fill="auto"/>
            <w:vAlign w:val="center"/>
          </w:tcPr>
          <w:p w:rsidR="00BA611A" w:rsidRPr="00CC52E9" w:rsidRDefault="00BA611A" w:rsidP="001C5703">
            <w:pPr>
              <w:ind w:right="-52"/>
              <w:jc w:val="center"/>
            </w:pPr>
          </w:p>
        </w:tc>
        <w:tc>
          <w:tcPr>
            <w:tcW w:w="1843" w:type="dxa"/>
            <w:vMerge/>
            <w:shd w:val="clear" w:color="auto" w:fill="auto"/>
            <w:vAlign w:val="center"/>
          </w:tcPr>
          <w:p w:rsidR="00BA611A" w:rsidRPr="00CC52E9" w:rsidRDefault="00BA611A" w:rsidP="001C5703">
            <w:pPr>
              <w:ind w:right="-52"/>
              <w:jc w:val="both"/>
            </w:pPr>
          </w:p>
        </w:tc>
        <w:tc>
          <w:tcPr>
            <w:tcW w:w="992" w:type="dxa"/>
            <w:shd w:val="clear" w:color="auto" w:fill="auto"/>
            <w:vAlign w:val="center"/>
          </w:tcPr>
          <w:p w:rsidR="00BA611A" w:rsidRPr="00CC52E9" w:rsidRDefault="00BA611A" w:rsidP="001C5703">
            <w:pPr>
              <w:jc w:val="center"/>
            </w:pPr>
            <w:r w:rsidRPr="00CC52E9">
              <w:t>%</w:t>
            </w:r>
          </w:p>
        </w:tc>
        <w:tc>
          <w:tcPr>
            <w:tcW w:w="1276" w:type="dxa"/>
            <w:shd w:val="clear" w:color="auto" w:fill="auto"/>
            <w:vAlign w:val="center"/>
          </w:tcPr>
          <w:p w:rsidR="00BA611A" w:rsidRPr="00CC52E9" w:rsidRDefault="00BA611A" w:rsidP="001C5703">
            <w:pPr>
              <w:ind w:right="-52"/>
              <w:jc w:val="center"/>
            </w:pPr>
            <w:r w:rsidRPr="00CC52E9">
              <w:t>28,84</w:t>
            </w:r>
          </w:p>
        </w:tc>
        <w:tc>
          <w:tcPr>
            <w:tcW w:w="1134" w:type="dxa"/>
            <w:shd w:val="clear" w:color="auto" w:fill="auto"/>
            <w:vAlign w:val="center"/>
          </w:tcPr>
          <w:p w:rsidR="00BA611A" w:rsidRPr="00CC52E9" w:rsidRDefault="00BA611A" w:rsidP="001C5703">
            <w:pPr>
              <w:ind w:right="-52"/>
              <w:jc w:val="center"/>
            </w:pPr>
            <w:r w:rsidRPr="00CC52E9">
              <w:t>20,00</w:t>
            </w:r>
          </w:p>
        </w:tc>
        <w:tc>
          <w:tcPr>
            <w:tcW w:w="992" w:type="dxa"/>
            <w:vAlign w:val="center"/>
          </w:tcPr>
          <w:p w:rsidR="00BA611A" w:rsidRPr="00CC52E9" w:rsidRDefault="00BA611A" w:rsidP="001C5703">
            <w:pPr>
              <w:jc w:val="center"/>
            </w:pPr>
          </w:p>
        </w:tc>
        <w:tc>
          <w:tcPr>
            <w:tcW w:w="3402" w:type="dxa"/>
            <w:shd w:val="clear" w:color="auto" w:fill="auto"/>
            <w:vAlign w:val="center"/>
          </w:tcPr>
          <w:p w:rsidR="00BA611A" w:rsidRPr="00CC52E9" w:rsidRDefault="00BA611A" w:rsidP="001C5703">
            <w:pPr>
              <w:jc w:val="center"/>
            </w:pPr>
          </w:p>
        </w:tc>
      </w:tr>
      <w:tr w:rsidR="00CC52E9" w:rsidRPr="00CC52E9" w:rsidTr="001C5703">
        <w:tc>
          <w:tcPr>
            <w:tcW w:w="709" w:type="dxa"/>
            <w:shd w:val="clear" w:color="auto" w:fill="auto"/>
            <w:vAlign w:val="center"/>
          </w:tcPr>
          <w:p w:rsidR="00BA611A" w:rsidRPr="00CC52E9" w:rsidRDefault="00BA611A" w:rsidP="001C5703">
            <w:pPr>
              <w:ind w:right="-52"/>
              <w:jc w:val="center"/>
            </w:pPr>
            <w:r w:rsidRPr="00CC52E9">
              <w:t>4</w:t>
            </w:r>
          </w:p>
        </w:tc>
        <w:tc>
          <w:tcPr>
            <w:tcW w:w="1843" w:type="dxa"/>
            <w:shd w:val="clear" w:color="auto" w:fill="auto"/>
            <w:vAlign w:val="center"/>
          </w:tcPr>
          <w:p w:rsidR="00BA611A" w:rsidRPr="00CC52E9" w:rsidRDefault="00BA611A" w:rsidP="001C5703">
            <w:pPr>
              <w:ind w:right="-52"/>
              <w:jc w:val="both"/>
            </w:pPr>
            <w:r w:rsidRPr="00CC52E9">
              <w:t>Отпущено воды потребителям, всего, в том числе</w:t>
            </w:r>
          </w:p>
        </w:tc>
        <w:tc>
          <w:tcPr>
            <w:tcW w:w="992" w:type="dxa"/>
            <w:shd w:val="clear" w:color="auto" w:fill="auto"/>
            <w:vAlign w:val="center"/>
          </w:tcPr>
          <w:p w:rsidR="00BA611A" w:rsidRPr="00CC52E9" w:rsidRDefault="00BA611A" w:rsidP="001C5703">
            <w:pPr>
              <w:jc w:val="center"/>
            </w:pPr>
            <w:r w:rsidRPr="00CC52E9">
              <w:t>тыс.м</w:t>
            </w:r>
            <w:r w:rsidRPr="00CC52E9">
              <w:rPr>
                <w:vertAlign w:val="superscript"/>
              </w:rPr>
              <w:t>3</w:t>
            </w:r>
          </w:p>
        </w:tc>
        <w:tc>
          <w:tcPr>
            <w:tcW w:w="1276" w:type="dxa"/>
            <w:shd w:val="clear" w:color="auto" w:fill="auto"/>
            <w:vAlign w:val="center"/>
          </w:tcPr>
          <w:p w:rsidR="00BA611A" w:rsidRPr="00CC52E9" w:rsidRDefault="00BA611A" w:rsidP="001C5703">
            <w:pPr>
              <w:ind w:right="-52"/>
              <w:jc w:val="center"/>
            </w:pPr>
            <w:r w:rsidRPr="00CC52E9">
              <w:t>5234,75</w:t>
            </w:r>
          </w:p>
        </w:tc>
        <w:tc>
          <w:tcPr>
            <w:tcW w:w="1134" w:type="dxa"/>
            <w:shd w:val="clear" w:color="auto" w:fill="auto"/>
            <w:vAlign w:val="center"/>
          </w:tcPr>
          <w:p w:rsidR="00BA611A" w:rsidRPr="00CC52E9" w:rsidRDefault="00BA611A" w:rsidP="001C5703">
            <w:pPr>
              <w:ind w:right="-52"/>
              <w:jc w:val="center"/>
            </w:pPr>
            <w:r w:rsidRPr="00CC52E9">
              <w:t>5728,99</w:t>
            </w:r>
          </w:p>
        </w:tc>
        <w:tc>
          <w:tcPr>
            <w:tcW w:w="992" w:type="dxa"/>
            <w:vAlign w:val="center"/>
          </w:tcPr>
          <w:p w:rsidR="00BA611A" w:rsidRPr="00CC52E9" w:rsidRDefault="00BA611A" w:rsidP="001C5703">
            <w:pPr>
              <w:jc w:val="center"/>
            </w:pPr>
            <w:r w:rsidRPr="00CC52E9">
              <w:t>+494,24</w:t>
            </w:r>
          </w:p>
        </w:tc>
        <w:tc>
          <w:tcPr>
            <w:tcW w:w="3402" w:type="dxa"/>
            <w:shd w:val="clear" w:color="auto" w:fill="auto"/>
            <w:vAlign w:val="center"/>
          </w:tcPr>
          <w:p w:rsidR="00BA611A" w:rsidRPr="00CC52E9" w:rsidRDefault="00BA611A" w:rsidP="001C5703">
            <w:pPr>
              <w:jc w:val="both"/>
            </w:pPr>
            <w:r w:rsidRPr="00CC52E9">
              <w:t>Определено исходя из принятой воды на производственно-хозяйственные нужды, нужды собственных подразделений  (цехов), товарной воды</w:t>
            </w:r>
          </w:p>
        </w:tc>
      </w:tr>
      <w:tr w:rsidR="00CC52E9" w:rsidRPr="00CC52E9" w:rsidTr="001C5703">
        <w:tc>
          <w:tcPr>
            <w:tcW w:w="709" w:type="dxa"/>
            <w:shd w:val="clear" w:color="auto" w:fill="auto"/>
            <w:vAlign w:val="center"/>
          </w:tcPr>
          <w:p w:rsidR="00BA611A" w:rsidRPr="00CC52E9" w:rsidRDefault="00BA611A" w:rsidP="001C5703">
            <w:pPr>
              <w:ind w:right="-52"/>
              <w:jc w:val="center"/>
            </w:pPr>
            <w:r w:rsidRPr="00CC52E9">
              <w:t>4.1</w:t>
            </w:r>
          </w:p>
        </w:tc>
        <w:tc>
          <w:tcPr>
            <w:tcW w:w="1843" w:type="dxa"/>
            <w:shd w:val="clear" w:color="auto" w:fill="auto"/>
            <w:vAlign w:val="center"/>
          </w:tcPr>
          <w:p w:rsidR="00BA611A" w:rsidRPr="00CC52E9" w:rsidRDefault="00BA611A" w:rsidP="001C5703">
            <w:pPr>
              <w:ind w:right="-52"/>
              <w:jc w:val="both"/>
            </w:pPr>
            <w:r w:rsidRPr="00CC52E9">
              <w:t>- на производственно-хозяйственные нужды</w:t>
            </w:r>
          </w:p>
        </w:tc>
        <w:tc>
          <w:tcPr>
            <w:tcW w:w="992" w:type="dxa"/>
            <w:shd w:val="clear" w:color="auto" w:fill="auto"/>
            <w:vAlign w:val="center"/>
          </w:tcPr>
          <w:p w:rsidR="00BA611A" w:rsidRPr="00CC52E9" w:rsidRDefault="00BA611A" w:rsidP="001C5703">
            <w:pPr>
              <w:jc w:val="center"/>
            </w:pPr>
            <w:r w:rsidRPr="00CC52E9">
              <w:t>тыс.м</w:t>
            </w:r>
            <w:r w:rsidRPr="00CC52E9">
              <w:rPr>
                <w:vertAlign w:val="superscript"/>
              </w:rPr>
              <w:t>3</w:t>
            </w:r>
          </w:p>
        </w:tc>
        <w:tc>
          <w:tcPr>
            <w:tcW w:w="1276" w:type="dxa"/>
            <w:shd w:val="clear" w:color="auto" w:fill="auto"/>
            <w:vAlign w:val="center"/>
          </w:tcPr>
          <w:p w:rsidR="00BA611A" w:rsidRPr="00CC52E9" w:rsidRDefault="00BA611A" w:rsidP="001C5703">
            <w:pPr>
              <w:ind w:right="-52"/>
              <w:jc w:val="center"/>
            </w:pPr>
            <w:r w:rsidRPr="00CC52E9">
              <w:t>35,00</w:t>
            </w:r>
          </w:p>
        </w:tc>
        <w:tc>
          <w:tcPr>
            <w:tcW w:w="1134" w:type="dxa"/>
            <w:shd w:val="clear" w:color="auto" w:fill="auto"/>
            <w:vAlign w:val="center"/>
          </w:tcPr>
          <w:p w:rsidR="00BA611A" w:rsidRPr="00CC52E9" w:rsidRDefault="00BA611A" w:rsidP="001C5703">
            <w:pPr>
              <w:ind w:right="-52"/>
              <w:jc w:val="center"/>
            </w:pPr>
            <w:r w:rsidRPr="00CC52E9">
              <w:t>35,00</w:t>
            </w:r>
          </w:p>
        </w:tc>
        <w:tc>
          <w:tcPr>
            <w:tcW w:w="992" w:type="dxa"/>
            <w:vAlign w:val="center"/>
          </w:tcPr>
          <w:p w:rsidR="00BA611A" w:rsidRPr="00CC52E9" w:rsidRDefault="00BA611A" w:rsidP="001C5703">
            <w:pPr>
              <w:jc w:val="center"/>
            </w:pPr>
            <w:r w:rsidRPr="00CC52E9">
              <w:t>-</w:t>
            </w:r>
          </w:p>
        </w:tc>
        <w:tc>
          <w:tcPr>
            <w:tcW w:w="3402" w:type="dxa"/>
            <w:shd w:val="clear" w:color="auto" w:fill="auto"/>
            <w:vAlign w:val="center"/>
          </w:tcPr>
          <w:p w:rsidR="00BA611A" w:rsidRPr="00CC52E9" w:rsidRDefault="00BA611A" w:rsidP="001C5703">
            <w:pPr>
              <w:jc w:val="center"/>
            </w:pPr>
            <w:r w:rsidRPr="00CC52E9">
              <w:t>-</w:t>
            </w:r>
          </w:p>
        </w:tc>
      </w:tr>
      <w:tr w:rsidR="00CC52E9" w:rsidRPr="00CC52E9" w:rsidTr="001C5703">
        <w:tc>
          <w:tcPr>
            <w:tcW w:w="709" w:type="dxa"/>
            <w:shd w:val="clear" w:color="auto" w:fill="auto"/>
            <w:vAlign w:val="center"/>
          </w:tcPr>
          <w:p w:rsidR="00BA611A" w:rsidRPr="00CC52E9" w:rsidRDefault="00BA611A" w:rsidP="001C5703">
            <w:pPr>
              <w:ind w:right="-52"/>
              <w:jc w:val="center"/>
            </w:pPr>
            <w:r w:rsidRPr="00CC52E9">
              <w:t>4.2</w:t>
            </w:r>
          </w:p>
        </w:tc>
        <w:tc>
          <w:tcPr>
            <w:tcW w:w="1843" w:type="dxa"/>
            <w:shd w:val="clear" w:color="auto" w:fill="auto"/>
            <w:vAlign w:val="center"/>
          </w:tcPr>
          <w:p w:rsidR="00BA611A" w:rsidRPr="00CC52E9" w:rsidRDefault="00BA611A" w:rsidP="001C5703">
            <w:pPr>
              <w:ind w:right="-52"/>
              <w:jc w:val="both"/>
            </w:pPr>
            <w:r w:rsidRPr="00CC52E9">
              <w:t>- на нужды собственных подразделений  (цехов)</w:t>
            </w:r>
          </w:p>
        </w:tc>
        <w:tc>
          <w:tcPr>
            <w:tcW w:w="992" w:type="dxa"/>
            <w:shd w:val="clear" w:color="auto" w:fill="auto"/>
            <w:vAlign w:val="center"/>
          </w:tcPr>
          <w:p w:rsidR="00BA611A" w:rsidRPr="00CC52E9" w:rsidRDefault="00BA611A" w:rsidP="001C5703">
            <w:pPr>
              <w:jc w:val="center"/>
            </w:pPr>
            <w:r w:rsidRPr="00CC52E9">
              <w:t>тыс.м</w:t>
            </w:r>
            <w:r w:rsidRPr="00CC52E9">
              <w:rPr>
                <w:vertAlign w:val="superscript"/>
              </w:rPr>
              <w:t>3</w:t>
            </w:r>
          </w:p>
        </w:tc>
        <w:tc>
          <w:tcPr>
            <w:tcW w:w="1276" w:type="dxa"/>
            <w:shd w:val="clear" w:color="auto" w:fill="auto"/>
            <w:vAlign w:val="center"/>
          </w:tcPr>
          <w:p w:rsidR="00BA611A" w:rsidRPr="00CC52E9" w:rsidRDefault="00BA611A" w:rsidP="001C5703">
            <w:pPr>
              <w:ind w:right="-52"/>
              <w:jc w:val="center"/>
            </w:pPr>
            <w:r w:rsidRPr="00CC52E9">
              <w:t>1300,00</w:t>
            </w:r>
          </w:p>
        </w:tc>
        <w:tc>
          <w:tcPr>
            <w:tcW w:w="1134" w:type="dxa"/>
            <w:shd w:val="clear" w:color="auto" w:fill="auto"/>
            <w:vAlign w:val="center"/>
          </w:tcPr>
          <w:p w:rsidR="00BA611A" w:rsidRPr="00CC52E9" w:rsidRDefault="00BA611A" w:rsidP="001C5703">
            <w:pPr>
              <w:ind w:right="-52"/>
              <w:jc w:val="center"/>
            </w:pPr>
            <w:r w:rsidRPr="00CC52E9">
              <w:t>1735,88</w:t>
            </w:r>
          </w:p>
        </w:tc>
        <w:tc>
          <w:tcPr>
            <w:tcW w:w="992" w:type="dxa"/>
            <w:vAlign w:val="center"/>
          </w:tcPr>
          <w:p w:rsidR="00BA611A" w:rsidRPr="00CC52E9" w:rsidRDefault="00BA611A" w:rsidP="001C5703">
            <w:pPr>
              <w:jc w:val="center"/>
            </w:pPr>
            <w:r w:rsidRPr="00CC52E9">
              <w:t>+435,88</w:t>
            </w:r>
          </w:p>
        </w:tc>
        <w:tc>
          <w:tcPr>
            <w:tcW w:w="3402" w:type="dxa"/>
            <w:shd w:val="clear" w:color="auto" w:fill="auto"/>
            <w:vAlign w:val="center"/>
          </w:tcPr>
          <w:p w:rsidR="00BA611A" w:rsidRPr="00CC52E9" w:rsidRDefault="00BA611A" w:rsidP="001C5703">
            <w:pPr>
              <w:jc w:val="both"/>
            </w:pPr>
            <w:r w:rsidRPr="00CC52E9">
              <w:t xml:space="preserve">Определено с учетом воды на тепловую энергию </w:t>
            </w:r>
          </w:p>
        </w:tc>
      </w:tr>
      <w:tr w:rsidR="00CC52E9" w:rsidRPr="00CC52E9" w:rsidTr="001C5703">
        <w:tc>
          <w:tcPr>
            <w:tcW w:w="709" w:type="dxa"/>
            <w:shd w:val="clear" w:color="auto" w:fill="auto"/>
            <w:vAlign w:val="center"/>
          </w:tcPr>
          <w:p w:rsidR="00BA611A" w:rsidRPr="00CC52E9" w:rsidRDefault="00BA611A" w:rsidP="001C5703">
            <w:pPr>
              <w:ind w:right="-52"/>
              <w:jc w:val="center"/>
            </w:pPr>
            <w:r w:rsidRPr="00CC52E9">
              <w:t>4.3</w:t>
            </w:r>
          </w:p>
        </w:tc>
        <w:tc>
          <w:tcPr>
            <w:tcW w:w="1843" w:type="dxa"/>
            <w:shd w:val="clear" w:color="auto" w:fill="auto"/>
            <w:vAlign w:val="center"/>
          </w:tcPr>
          <w:p w:rsidR="00BA611A" w:rsidRPr="00CC52E9" w:rsidRDefault="00BA611A" w:rsidP="001C5703">
            <w:pPr>
              <w:ind w:right="-52"/>
              <w:jc w:val="both"/>
            </w:pPr>
            <w:r w:rsidRPr="00CC52E9">
              <w:t>- товарной воды</w:t>
            </w:r>
          </w:p>
        </w:tc>
        <w:tc>
          <w:tcPr>
            <w:tcW w:w="992" w:type="dxa"/>
            <w:shd w:val="clear" w:color="auto" w:fill="auto"/>
            <w:vAlign w:val="center"/>
          </w:tcPr>
          <w:p w:rsidR="00BA611A" w:rsidRPr="00CC52E9" w:rsidRDefault="00BA611A" w:rsidP="001C5703">
            <w:pPr>
              <w:jc w:val="center"/>
            </w:pPr>
            <w:r w:rsidRPr="00CC52E9">
              <w:t>тыс.м</w:t>
            </w:r>
            <w:r w:rsidRPr="00CC52E9">
              <w:rPr>
                <w:vertAlign w:val="superscript"/>
              </w:rPr>
              <w:t>3</w:t>
            </w:r>
          </w:p>
        </w:tc>
        <w:tc>
          <w:tcPr>
            <w:tcW w:w="1276" w:type="dxa"/>
            <w:shd w:val="clear" w:color="auto" w:fill="auto"/>
            <w:vAlign w:val="center"/>
          </w:tcPr>
          <w:p w:rsidR="00BA611A" w:rsidRPr="00CC52E9" w:rsidRDefault="00BA611A" w:rsidP="001C5703">
            <w:pPr>
              <w:ind w:right="-52"/>
              <w:jc w:val="center"/>
            </w:pPr>
            <w:r w:rsidRPr="00CC52E9">
              <w:t>3899,75</w:t>
            </w:r>
          </w:p>
        </w:tc>
        <w:tc>
          <w:tcPr>
            <w:tcW w:w="1134" w:type="dxa"/>
            <w:shd w:val="clear" w:color="auto" w:fill="auto"/>
            <w:vAlign w:val="center"/>
          </w:tcPr>
          <w:p w:rsidR="00BA611A" w:rsidRPr="00CC52E9" w:rsidRDefault="00BA611A" w:rsidP="001C5703">
            <w:pPr>
              <w:ind w:right="-52"/>
              <w:jc w:val="center"/>
            </w:pPr>
            <w:r w:rsidRPr="00CC52E9">
              <w:t>3958,11</w:t>
            </w:r>
          </w:p>
        </w:tc>
        <w:tc>
          <w:tcPr>
            <w:tcW w:w="992" w:type="dxa"/>
            <w:vAlign w:val="center"/>
          </w:tcPr>
          <w:p w:rsidR="00BA611A" w:rsidRPr="00CC52E9" w:rsidRDefault="00BA611A" w:rsidP="001C5703">
            <w:pPr>
              <w:jc w:val="center"/>
            </w:pPr>
            <w:r w:rsidRPr="00CC52E9">
              <w:t>+58,36</w:t>
            </w:r>
          </w:p>
        </w:tc>
        <w:tc>
          <w:tcPr>
            <w:tcW w:w="3402" w:type="dxa"/>
            <w:shd w:val="clear" w:color="auto" w:fill="auto"/>
            <w:vAlign w:val="center"/>
          </w:tcPr>
          <w:p w:rsidR="00BA611A" w:rsidRPr="00CC52E9" w:rsidRDefault="00BA611A" w:rsidP="001C5703">
            <w:pPr>
              <w:jc w:val="both"/>
            </w:pPr>
            <w:r w:rsidRPr="00CC52E9">
              <w:t>Определено с учетом подключения новых абонентов</w:t>
            </w:r>
          </w:p>
        </w:tc>
      </w:tr>
      <w:tr w:rsidR="00CC52E9" w:rsidRPr="00CC52E9" w:rsidTr="001C5703">
        <w:tc>
          <w:tcPr>
            <w:tcW w:w="709" w:type="dxa"/>
            <w:shd w:val="clear" w:color="auto" w:fill="auto"/>
            <w:vAlign w:val="center"/>
          </w:tcPr>
          <w:p w:rsidR="00BA611A" w:rsidRPr="00CC52E9" w:rsidRDefault="00BA611A" w:rsidP="001C5703">
            <w:pPr>
              <w:ind w:right="-52"/>
              <w:jc w:val="center"/>
            </w:pPr>
            <w:r w:rsidRPr="00CC52E9">
              <w:t>5</w:t>
            </w:r>
          </w:p>
        </w:tc>
        <w:tc>
          <w:tcPr>
            <w:tcW w:w="1843" w:type="dxa"/>
            <w:shd w:val="clear" w:color="auto" w:fill="auto"/>
            <w:vAlign w:val="center"/>
          </w:tcPr>
          <w:p w:rsidR="00BA611A" w:rsidRPr="00CC52E9" w:rsidRDefault="00BA611A" w:rsidP="001C5703">
            <w:pPr>
              <w:snapToGrid w:val="0"/>
              <w:ind w:right="-52"/>
              <w:jc w:val="both"/>
            </w:pPr>
            <w:r w:rsidRPr="00CC52E9">
              <w:t>Расход электроэнергии, всего, в том числе:</w:t>
            </w:r>
          </w:p>
        </w:tc>
        <w:tc>
          <w:tcPr>
            <w:tcW w:w="992" w:type="dxa"/>
            <w:shd w:val="clear" w:color="auto" w:fill="auto"/>
            <w:vAlign w:val="center"/>
          </w:tcPr>
          <w:p w:rsidR="00BA611A" w:rsidRPr="00CC52E9" w:rsidRDefault="00BA611A" w:rsidP="001C5703">
            <w:pPr>
              <w:jc w:val="center"/>
            </w:pPr>
            <w:r w:rsidRPr="00CC52E9">
              <w:t>т.кВтч</w:t>
            </w:r>
          </w:p>
        </w:tc>
        <w:tc>
          <w:tcPr>
            <w:tcW w:w="1276" w:type="dxa"/>
            <w:shd w:val="clear" w:color="auto" w:fill="auto"/>
            <w:vAlign w:val="center"/>
          </w:tcPr>
          <w:p w:rsidR="00BA611A" w:rsidRPr="00CC52E9" w:rsidRDefault="00BA611A" w:rsidP="001C5703">
            <w:pPr>
              <w:ind w:right="-52"/>
              <w:jc w:val="center"/>
            </w:pPr>
            <w:r w:rsidRPr="00CC52E9">
              <w:t>18,07</w:t>
            </w:r>
          </w:p>
        </w:tc>
        <w:tc>
          <w:tcPr>
            <w:tcW w:w="1134" w:type="dxa"/>
            <w:shd w:val="clear" w:color="auto" w:fill="auto"/>
            <w:vAlign w:val="center"/>
          </w:tcPr>
          <w:p w:rsidR="00BA611A" w:rsidRPr="00CC52E9" w:rsidRDefault="00BA611A" w:rsidP="001C5703">
            <w:pPr>
              <w:ind w:right="-52"/>
              <w:jc w:val="center"/>
            </w:pPr>
            <w:r w:rsidRPr="00CC52E9">
              <w:t>17,89</w:t>
            </w:r>
          </w:p>
        </w:tc>
        <w:tc>
          <w:tcPr>
            <w:tcW w:w="992" w:type="dxa"/>
            <w:vAlign w:val="center"/>
          </w:tcPr>
          <w:p w:rsidR="00BA611A" w:rsidRPr="00CC52E9" w:rsidRDefault="00BA611A" w:rsidP="001C5703">
            <w:pPr>
              <w:jc w:val="center"/>
            </w:pPr>
            <w:r w:rsidRPr="00CC52E9">
              <w:t>-0,18</w:t>
            </w:r>
          </w:p>
        </w:tc>
        <w:tc>
          <w:tcPr>
            <w:tcW w:w="3402" w:type="dxa"/>
            <w:vMerge w:val="restart"/>
            <w:shd w:val="clear" w:color="auto" w:fill="auto"/>
            <w:vAlign w:val="center"/>
          </w:tcPr>
          <w:p w:rsidR="00BA611A" w:rsidRPr="00CC52E9" w:rsidRDefault="00BA611A" w:rsidP="001C5703">
            <w:pPr>
              <w:ind w:right="-52"/>
              <w:jc w:val="both"/>
            </w:pPr>
            <w:r w:rsidRPr="00CC52E9">
              <w:t>Показатель определен с учетом удельного расхода эл./эн. и объема полученной воды со стороны, принятого ЛенРТК на 2019 год</w:t>
            </w:r>
          </w:p>
          <w:p w:rsidR="00BA611A" w:rsidRPr="00CC52E9" w:rsidRDefault="00BA611A" w:rsidP="001C5703">
            <w:pPr>
              <w:ind w:right="-52"/>
              <w:jc w:val="both"/>
              <w:rPr>
                <w:lang w:eastAsia="ar-SA"/>
              </w:rPr>
            </w:pPr>
          </w:p>
        </w:tc>
      </w:tr>
      <w:tr w:rsidR="00CC52E9" w:rsidRPr="00CC52E9" w:rsidTr="001C5703">
        <w:tc>
          <w:tcPr>
            <w:tcW w:w="709" w:type="dxa"/>
            <w:shd w:val="clear" w:color="auto" w:fill="auto"/>
            <w:vAlign w:val="center"/>
          </w:tcPr>
          <w:p w:rsidR="00BA611A" w:rsidRPr="00CC52E9" w:rsidRDefault="00BA611A" w:rsidP="001C5703">
            <w:pPr>
              <w:ind w:right="-52"/>
              <w:jc w:val="center"/>
            </w:pPr>
            <w:r w:rsidRPr="00CC52E9">
              <w:t>5.1</w:t>
            </w:r>
          </w:p>
        </w:tc>
        <w:tc>
          <w:tcPr>
            <w:tcW w:w="1843" w:type="dxa"/>
            <w:shd w:val="clear" w:color="auto" w:fill="auto"/>
            <w:vAlign w:val="center"/>
          </w:tcPr>
          <w:p w:rsidR="00BA611A" w:rsidRPr="00CC52E9" w:rsidRDefault="00BA611A" w:rsidP="001C5703">
            <w:pPr>
              <w:ind w:right="-52"/>
              <w:jc w:val="both"/>
            </w:pPr>
            <w:r w:rsidRPr="00CC52E9">
              <w:t>расход электроэнергии на технологические нужды</w:t>
            </w:r>
          </w:p>
        </w:tc>
        <w:tc>
          <w:tcPr>
            <w:tcW w:w="992" w:type="dxa"/>
            <w:shd w:val="clear" w:color="auto" w:fill="auto"/>
            <w:vAlign w:val="center"/>
          </w:tcPr>
          <w:p w:rsidR="00BA611A" w:rsidRPr="00CC52E9" w:rsidRDefault="00BA611A" w:rsidP="001C5703">
            <w:pPr>
              <w:jc w:val="center"/>
            </w:pPr>
            <w:r w:rsidRPr="00CC52E9">
              <w:t>т.кВтч</w:t>
            </w:r>
          </w:p>
        </w:tc>
        <w:tc>
          <w:tcPr>
            <w:tcW w:w="1276" w:type="dxa"/>
            <w:shd w:val="clear" w:color="auto" w:fill="auto"/>
            <w:vAlign w:val="center"/>
          </w:tcPr>
          <w:p w:rsidR="00BA611A" w:rsidRPr="00CC52E9" w:rsidRDefault="00BA611A" w:rsidP="001C5703">
            <w:pPr>
              <w:ind w:right="-52"/>
              <w:jc w:val="center"/>
            </w:pPr>
            <w:r w:rsidRPr="00CC52E9">
              <w:t>14,64</w:t>
            </w:r>
          </w:p>
        </w:tc>
        <w:tc>
          <w:tcPr>
            <w:tcW w:w="1134" w:type="dxa"/>
            <w:shd w:val="clear" w:color="auto" w:fill="auto"/>
            <w:vAlign w:val="center"/>
          </w:tcPr>
          <w:p w:rsidR="00BA611A" w:rsidRPr="00CC52E9" w:rsidRDefault="00BA611A" w:rsidP="001C5703">
            <w:pPr>
              <w:ind w:right="-52"/>
              <w:jc w:val="center"/>
            </w:pPr>
            <w:r w:rsidRPr="00CC52E9">
              <w:t>14,46</w:t>
            </w:r>
          </w:p>
        </w:tc>
        <w:tc>
          <w:tcPr>
            <w:tcW w:w="992" w:type="dxa"/>
            <w:vAlign w:val="center"/>
          </w:tcPr>
          <w:p w:rsidR="00BA611A" w:rsidRPr="00CC52E9" w:rsidRDefault="00BA611A" w:rsidP="001C5703">
            <w:pPr>
              <w:jc w:val="center"/>
            </w:pPr>
            <w:r w:rsidRPr="00CC52E9">
              <w:t>-0,18</w:t>
            </w:r>
          </w:p>
        </w:tc>
        <w:tc>
          <w:tcPr>
            <w:tcW w:w="3402" w:type="dxa"/>
            <w:vMerge/>
            <w:shd w:val="clear" w:color="auto" w:fill="auto"/>
            <w:vAlign w:val="center"/>
          </w:tcPr>
          <w:p w:rsidR="00BA611A" w:rsidRPr="00CC52E9" w:rsidRDefault="00BA611A" w:rsidP="001C5703">
            <w:pPr>
              <w:jc w:val="center"/>
            </w:pPr>
          </w:p>
        </w:tc>
      </w:tr>
      <w:tr w:rsidR="00CC52E9" w:rsidRPr="00CC52E9" w:rsidTr="001C5703">
        <w:tc>
          <w:tcPr>
            <w:tcW w:w="709" w:type="dxa"/>
            <w:shd w:val="clear" w:color="auto" w:fill="auto"/>
            <w:vAlign w:val="center"/>
          </w:tcPr>
          <w:p w:rsidR="00BA611A" w:rsidRPr="00CC52E9" w:rsidRDefault="00BA611A" w:rsidP="001C5703">
            <w:pPr>
              <w:ind w:right="-52"/>
              <w:jc w:val="center"/>
            </w:pPr>
            <w:r w:rsidRPr="00CC52E9">
              <w:t>5.1.1</w:t>
            </w:r>
          </w:p>
        </w:tc>
        <w:tc>
          <w:tcPr>
            <w:tcW w:w="1843" w:type="dxa"/>
            <w:shd w:val="clear" w:color="auto" w:fill="auto"/>
            <w:vAlign w:val="center"/>
          </w:tcPr>
          <w:p w:rsidR="00BA611A" w:rsidRPr="00CC52E9" w:rsidRDefault="00BA611A" w:rsidP="001C5703">
            <w:pPr>
              <w:snapToGrid w:val="0"/>
              <w:ind w:right="-52"/>
              <w:jc w:val="both"/>
            </w:pPr>
            <w:r w:rsidRPr="00CC52E9">
              <w:t>удельный расход энергии на технологические нужды</w:t>
            </w:r>
          </w:p>
        </w:tc>
        <w:tc>
          <w:tcPr>
            <w:tcW w:w="992" w:type="dxa"/>
            <w:shd w:val="clear" w:color="auto" w:fill="auto"/>
            <w:vAlign w:val="center"/>
          </w:tcPr>
          <w:p w:rsidR="00BA611A" w:rsidRPr="00CC52E9" w:rsidRDefault="00BA611A" w:rsidP="001C5703">
            <w:pPr>
              <w:jc w:val="center"/>
            </w:pPr>
            <w:r w:rsidRPr="00CC52E9">
              <w:t>кВт.ч/м</w:t>
            </w:r>
            <w:r w:rsidRPr="00CC52E9">
              <w:rPr>
                <w:vertAlign w:val="superscript"/>
              </w:rPr>
              <w:t>3</w:t>
            </w:r>
          </w:p>
        </w:tc>
        <w:tc>
          <w:tcPr>
            <w:tcW w:w="1276" w:type="dxa"/>
            <w:shd w:val="clear" w:color="auto" w:fill="auto"/>
            <w:vAlign w:val="center"/>
          </w:tcPr>
          <w:p w:rsidR="00BA611A" w:rsidRPr="00CC52E9" w:rsidRDefault="00BA611A" w:rsidP="001C5703">
            <w:pPr>
              <w:ind w:right="-52"/>
              <w:jc w:val="center"/>
            </w:pPr>
            <w:r w:rsidRPr="00CC52E9">
              <w:t>0,002</w:t>
            </w:r>
          </w:p>
        </w:tc>
        <w:tc>
          <w:tcPr>
            <w:tcW w:w="1134" w:type="dxa"/>
            <w:shd w:val="clear" w:color="auto" w:fill="auto"/>
            <w:vAlign w:val="center"/>
          </w:tcPr>
          <w:p w:rsidR="00BA611A" w:rsidRPr="00CC52E9" w:rsidRDefault="00BA611A" w:rsidP="001C5703">
            <w:pPr>
              <w:ind w:right="-52"/>
              <w:jc w:val="center"/>
            </w:pPr>
            <w:r w:rsidRPr="00CC52E9">
              <w:t>0,002</w:t>
            </w:r>
          </w:p>
        </w:tc>
        <w:tc>
          <w:tcPr>
            <w:tcW w:w="992" w:type="dxa"/>
            <w:vAlign w:val="center"/>
          </w:tcPr>
          <w:p w:rsidR="00BA611A" w:rsidRPr="00CC52E9" w:rsidRDefault="00BA611A" w:rsidP="001C5703">
            <w:pPr>
              <w:jc w:val="center"/>
            </w:pPr>
            <w:r w:rsidRPr="00CC52E9">
              <w:t>-</w:t>
            </w:r>
          </w:p>
        </w:tc>
        <w:tc>
          <w:tcPr>
            <w:tcW w:w="3402" w:type="dxa"/>
            <w:shd w:val="clear" w:color="auto" w:fill="auto"/>
            <w:vAlign w:val="center"/>
          </w:tcPr>
          <w:p w:rsidR="00BA611A" w:rsidRPr="00CC52E9" w:rsidRDefault="00BA611A" w:rsidP="001C5703">
            <w:pPr>
              <w:jc w:val="center"/>
            </w:pPr>
          </w:p>
        </w:tc>
      </w:tr>
      <w:tr w:rsidR="00BA611A" w:rsidRPr="00CC52E9" w:rsidTr="001C5703">
        <w:tc>
          <w:tcPr>
            <w:tcW w:w="709" w:type="dxa"/>
            <w:shd w:val="clear" w:color="auto" w:fill="auto"/>
            <w:vAlign w:val="center"/>
          </w:tcPr>
          <w:p w:rsidR="00BA611A" w:rsidRPr="00CC52E9" w:rsidRDefault="00BA611A" w:rsidP="001C5703">
            <w:pPr>
              <w:ind w:right="-52"/>
              <w:jc w:val="center"/>
            </w:pPr>
            <w:r w:rsidRPr="00CC52E9">
              <w:t>5.2</w:t>
            </w:r>
          </w:p>
        </w:tc>
        <w:tc>
          <w:tcPr>
            <w:tcW w:w="1843" w:type="dxa"/>
            <w:shd w:val="clear" w:color="auto" w:fill="auto"/>
            <w:vAlign w:val="center"/>
          </w:tcPr>
          <w:p w:rsidR="00BA611A" w:rsidRPr="00CC52E9" w:rsidRDefault="00BA611A" w:rsidP="001C5703">
            <w:pPr>
              <w:ind w:right="-52"/>
              <w:jc w:val="both"/>
            </w:pPr>
            <w:r w:rsidRPr="00CC52E9">
              <w:t>расход электроэнергии на общепроизводственные нужды</w:t>
            </w:r>
          </w:p>
        </w:tc>
        <w:tc>
          <w:tcPr>
            <w:tcW w:w="992" w:type="dxa"/>
            <w:shd w:val="clear" w:color="auto" w:fill="auto"/>
            <w:vAlign w:val="center"/>
          </w:tcPr>
          <w:p w:rsidR="00BA611A" w:rsidRPr="00CC52E9" w:rsidRDefault="00BA611A" w:rsidP="001C5703">
            <w:pPr>
              <w:jc w:val="center"/>
            </w:pPr>
            <w:r w:rsidRPr="00CC52E9">
              <w:t>т.кВтч</w:t>
            </w:r>
          </w:p>
        </w:tc>
        <w:tc>
          <w:tcPr>
            <w:tcW w:w="1276" w:type="dxa"/>
            <w:shd w:val="clear" w:color="auto" w:fill="auto"/>
            <w:vAlign w:val="center"/>
          </w:tcPr>
          <w:p w:rsidR="00BA611A" w:rsidRPr="00CC52E9" w:rsidRDefault="00BA611A" w:rsidP="001C5703">
            <w:pPr>
              <w:ind w:right="-52"/>
              <w:jc w:val="center"/>
            </w:pPr>
            <w:r w:rsidRPr="00CC52E9">
              <w:t>3,43</w:t>
            </w:r>
          </w:p>
        </w:tc>
        <w:tc>
          <w:tcPr>
            <w:tcW w:w="1134" w:type="dxa"/>
            <w:shd w:val="clear" w:color="auto" w:fill="auto"/>
            <w:vAlign w:val="center"/>
          </w:tcPr>
          <w:p w:rsidR="00BA611A" w:rsidRPr="00CC52E9" w:rsidRDefault="00BA611A" w:rsidP="001C5703">
            <w:pPr>
              <w:ind w:right="-52"/>
              <w:jc w:val="center"/>
            </w:pPr>
            <w:r w:rsidRPr="00CC52E9">
              <w:t>3,43</w:t>
            </w:r>
          </w:p>
        </w:tc>
        <w:tc>
          <w:tcPr>
            <w:tcW w:w="992" w:type="dxa"/>
            <w:vAlign w:val="center"/>
          </w:tcPr>
          <w:p w:rsidR="00BA611A" w:rsidRPr="00CC52E9" w:rsidRDefault="00BA611A" w:rsidP="001C5703">
            <w:pPr>
              <w:jc w:val="center"/>
            </w:pPr>
            <w:r w:rsidRPr="00CC52E9">
              <w:t>-</w:t>
            </w:r>
          </w:p>
        </w:tc>
        <w:tc>
          <w:tcPr>
            <w:tcW w:w="3402" w:type="dxa"/>
            <w:shd w:val="clear" w:color="auto" w:fill="auto"/>
            <w:vAlign w:val="center"/>
          </w:tcPr>
          <w:p w:rsidR="00BA611A" w:rsidRPr="00CC52E9" w:rsidRDefault="00BA611A" w:rsidP="001C5703">
            <w:pPr>
              <w:jc w:val="center"/>
            </w:pPr>
          </w:p>
        </w:tc>
      </w:tr>
    </w:tbl>
    <w:p w:rsidR="00BA611A" w:rsidRPr="00CC52E9" w:rsidRDefault="00BA611A" w:rsidP="00BA611A">
      <w:pPr>
        <w:ind w:left="567" w:right="-52"/>
        <w:jc w:val="center"/>
        <w:rPr>
          <w:b/>
          <w:i/>
          <w:sz w:val="27"/>
          <w:szCs w:val="27"/>
        </w:rPr>
      </w:pPr>
    </w:p>
    <w:p w:rsidR="00BA611A" w:rsidRPr="00CC52E9" w:rsidRDefault="00BA611A" w:rsidP="00BA611A">
      <w:pPr>
        <w:ind w:right="-52" w:firstLine="851"/>
        <w:rPr>
          <w:i/>
          <w:sz w:val="24"/>
          <w:szCs w:val="24"/>
        </w:rPr>
      </w:pPr>
      <w:r w:rsidRPr="00CC52E9">
        <w:rPr>
          <w:i/>
          <w:sz w:val="24"/>
          <w:szCs w:val="24"/>
        </w:rPr>
        <w:t>Техническая вода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992"/>
        <w:gridCol w:w="1279"/>
        <w:gridCol w:w="1131"/>
        <w:gridCol w:w="992"/>
        <w:gridCol w:w="3402"/>
      </w:tblGrid>
      <w:tr w:rsidR="00CC52E9" w:rsidRPr="00CC52E9" w:rsidTr="001C5703">
        <w:tc>
          <w:tcPr>
            <w:tcW w:w="709" w:type="dxa"/>
            <w:shd w:val="clear" w:color="auto" w:fill="auto"/>
            <w:vAlign w:val="center"/>
          </w:tcPr>
          <w:p w:rsidR="00BA611A" w:rsidRPr="00CC52E9" w:rsidRDefault="00BA611A" w:rsidP="001C5703">
            <w:pPr>
              <w:ind w:right="-52"/>
              <w:jc w:val="center"/>
            </w:pPr>
            <w:r w:rsidRPr="00CC52E9">
              <w:t>№</w:t>
            </w:r>
          </w:p>
          <w:p w:rsidR="00BA611A" w:rsidRPr="00CC52E9" w:rsidRDefault="00BA611A" w:rsidP="001C5703">
            <w:pPr>
              <w:ind w:right="-52"/>
              <w:jc w:val="center"/>
            </w:pPr>
            <w:r w:rsidRPr="00CC52E9">
              <w:t>п/п</w:t>
            </w:r>
          </w:p>
        </w:tc>
        <w:tc>
          <w:tcPr>
            <w:tcW w:w="1843" w:type="dxa"/>
            <w:shd w:val="clear" w:color="auto" w:fill="auto"/>
            <w:vAlign w:val="center"/>
          </w:tcPr>
          <w:p w:rsidR="00BA611A" w:rsidRPr="00CC52E9" w:rsidRDefault="00BA611A" w:rsidP="001C5703">
            <w:pPr>
              <w:ind w:right="-52"/>
              <w:jc w:val="center"/>
            </w:pPr>
            <w:r w:rsidRPr="00CC52E9">
              <w:t>Показатели</w:t>
            </w:r>
          </w:p>
        </w:tc>
        <w:tc>
          <w:tcPr>
            <w:tcW w:w="992" w:type="dxa"/>
            <w:shd w:val="clear" w:color="auto" w:fill="auto"/>
            <w:vAlign w:val="center"/>
          </w:tcPr>
          <w:p w:rsidR="00BA611A" w:rsidRPr="00CC52E9" w:rsidRDefault="00BA611A" w:rsidP="001C5703">
            <w:pPr>
              <w:ind w:right="-52"/>
              <w:jc w:val="center"/>
            </w:pPr>
            <w:r w:rsidRPr="00CC52E9">
              <w:t>Ед.изм.</w:t>
            </w:r>
          </w:p>
        </w:tc>
        <w:tc>
          <w:tcPr>
            <w:tcW w:w="1279" w:type="dxa"/>
            <w:shd w:val="clear" w:color="auto" w:fill="auto"/>
            <w:vAlign w:val="center"/>
          </w:tcPr>
          <w:p w:rsidR="00BA611A" w:rsidRPr="00CC52E9" w:rsidRDefault="00BA611A" w:rsidP="001C5703">
            <w:pPr>
              <w:snapToGrid w:val="0"/>
              <w:ind w:right="-52"/>
              <w:jc w:val="center"/>
            </w:pPr>
            <w:r w:rsidRPr="00CC52E9">
              <w:t xml:space="preserve">План предприятия </w:t>
            </w:r>
          </w:p>
          <w:p w:rsidR="00BA611A" w:rsidRPr="00CC52E9" w:rsidRDefault="00BA611A" w:rsidP="001C5703">
            <w:pPr>
              <w:snapToGrid w:val="0"/>
              <w:ind w:right="-52"/>
              <w:jc w:val="center"/>
            </w:pPr>
            <w:r w:rsidRPr="00CC52E9">
              <w:t xml:space="preserve">на </w:t>
            </w:r>
          </w:p>
          <w:p w:rsidR="00BA611A" w:rsidRPr="00CC52E9" w:rsidRDefault="00BA611A" w:rsidP="001C5703">
            <w:pPr>
              <w:snapToGrid w:val="0"/>
              <w:ind w:right="-52"/>
              <w:jc w:val="center"/>
            </w:pPr>
            <w:r w:rsidRPr="00CC52E9">
              <w:t>2019 год</w:t>
            </w:r>
          </w:p>
        </w:tc>
        <w:tc>
          <w:tcPr>
            <w:tcW w:w="1131" w:type="dxa"/>
            <w:shd w:val="clear" w:color="auto" w:fill="auto"/>
            <w:vAlign w:val="center"/>
          </w:tcPr>
          <w:p w:rsidR="00BA611A" w:rsidRPr="00CC52E9" w:rsidRDefault="00BA611A" w:rsidP="001C5703">
            <w:pPr>
              <w:snapToGrid w:val="0"/>
              <w:ind w:right="-52"/>
              <w:jc w:val="center"/>
            </w:pPr>
            <w:r w:rsidRPr="00CC52E9">
              <w:t xml:space="preserve">Принято ЛенРТК </w:t>
            </w:r>
          </w:p>
          <w:p w:rsidR="00BA611A" w:rsidRPr="00CC52E9" w:rsidRDefault="00BA611A" w:rsidP="001C5703">
            <w:pPr>
              <w:snapToGrid w:val="0"/>
              <w:ind w:right="-52"/>
              <w:jc w:val="center"/>
            </w:pPr>
            <w:r w:rsidRPr="00CC52E9">
              <w:t xml:space="preserve">на </w:t>
            </w:r>
          </w:p>
          <w:p w:rsidR="00BA611A" w:rsidRPr="00CC52E9" w:rsidRDefault="00BA611A" w:rsidP="001C5703">
            <w:pPr>
              <w:snapToGrid w:val="0"/>
              <w:ind w:right="-52"/>
              <w:jc w:val="center"/>
            </w:pPr>
            <w:r w:rsidRPr="00CC52E9">
              <w:t>2019 год</w:t>
            </w:r>
          </w:p>
        </w:tc>
        <w:tc>
          <w:tcPr>
            <w:tcW w:w="992" w:type="dxa"/>
            <w:vAlign w:val="center"/>
          </w:tcPr>
          <w:p w:rsidR="00BA611A" w:rsidRPr="00CC52E9" w:rsidRDefault="00BA611A" w:rsidP="001C5703">
            <w:pPr>
              <w:ind w:right="-52"/>
              <w:jc w:val="center"/>
            </w:pPr>
            <w:r w:rsidRPr="00CC52E9">
              <w:t>Отклонение</w:t>
            </w:r>
          </w:p>
        </w:tc>
        <w:tc>
          <w:tcPr>
            <w:tcW w:w="3402" w:type="dxa"/>
            <w:vAlign w:val="center"/>
          </w:tcPr>
          <w:p w:rsidR="00BA611A" w:rsidRPr="00CC52E9" w:rsidRDefault="00BA611A" w:rsidP="001C5703">
            <w:pPr>
              <w:jc w:val="center"/>
            </w:pPr>
            <w:r w:rsidRPr="00CC52E9">
              <w:t xml:space="preserve">Причины </w:t>
            </w:r>
          </w:p>
          <w:p w:rsidR="00BA611A" w:rsidRPr="00CC52E9" w:rsidRDefault="00BA611A" w:rsidP="001C5703">
            <w:pPr>
              <w:jc w:val="center"/>
            </w:pPr>
            <w:r w:rsidRPr="00CC52E9">
              <w:t>отклонения</w:t>
            </w:r>
          </w:p>
        </w:tc>
      </w:tr>
      <w:tr w:rsidR="00CC52E9" w:rsidRPr="00CC52E9" w:rsidTr="001C5703">
        <w:tc>
          <w:tcPr>
            <w:tcW w:w="709" w:type="dxa"/>
            <w:shd w:val="clear" w:color="auto" w:fill="auto"/>
            <w:vAlign w:val="center"/>
          </w:tcPr>
          <w:p w:rsidR="00BA611A" w:rsidRPr="00CC52E9" w:rsidRDefault="00BA611A" w:rsidP="001C5703">
            <w:pPr>
              <w:ind w:right="-52"/>
              <w:jc w:val="center"/>
            </w:pPr>
            <w:r w:rsidRPr="00CC52E9">
              <w:t>1</w:t>
            </w:r>
          </w:p>
        </w:tc>
        <w:tc>
          <w:tcPr>
            <w:tcW w:w="1843" w:type="dxa"/>
            <w:shd w:val="clear" w:color="auto" w:fill="auto"/>
            <w:vAlign w:val="center"/>
          </w:tcPr>
          <w:p w:rsidR="00BA611A" w:rsidRPr="00CC52E9" w:rsidRDefault="00BA611A" w:rsidP="001C5703">
            <w:pPr>
              <w:ind w:right="-52"/>
            </w:pPr>
            <w:r w:rsidRPr="00CC52E9">
              <w:t>Получено воды со стороны</w:t>
            </w:r>
          </w:p>
        </w:tc>
        <w:tc>
          <w:tcPr>
            <w:tcW w:w="992" w:type="dxa"/>
            <w:shd w:val="clear" w:color="auto" w:fill="auto"/>
            <w:vAlign w:val="center"/>
          </w:tcPr>
          <w:p w:rsidR="00BA611A" w:rsidRPr="00CC52E9" w:rsidRDefault="00BA611A" w:rsidP="001C5703">
            <w:pPr>
              <w:ind w:right="-52"/>
              <w:jc w:val="center"/>
            </w:pPr>
            <w:r w:rsidRPr="00CC52E9">
              <w:t>тыс.м</w:t>
            </w:r>
            <w:r w:rsidRPr="00CC52E9">
              <w:rPr>
                <w:vertAlign w:val="superscript"/>
              </w:rPr>
              <w:t>3</w:t>
            </w:r>
          </w:p>
        </w:tc>
        <w:tc>
          <w:tcPr>
            <w:tcW w:w="1279" w:type="dxa"/>
            <w:shd w:val="clear" w:color="auto" w:fill="auto"/>
            <w:vAlign w:val="center"/>
          </w:tcPr>
          <w:p w:rsidR="00BA611A" w:rsidRPr="00CC52E9" w:rsidRDefault="00BA611A" w:rsidP="001C5703">
            <w:pPr>
              <w:ind w:right="-52"/>
              <w:jc w:val="center"/>
            </w:pPr>
            <w:r w:rsidRPr="00CC52E9">
              <w:t>916,00</w:t>
            </w:r>
          </w:p>
        </w:tc>
        <w:tc>
          <w:tcPr>
            <w:tcW w:w="1131" w:type="dxa"/>
            <w:shd w:val="clear" w:color="auto" w:fill="auto"/>
            <w:vAlign w:val="center"/>
          </w:tcPr>
          <w:p w:rsidR="00BA611A" w:rsidRPr="00CC52E9" w:rsidRDefault="00BA611A" w:rsidP="001C5703">
            <w:pPr>
              <w:ind w:right="-52"/>
              <w:jc w:val="center"/>
            </w:pPr>
            <w:r w:rsidRPr="00CC52E9">
              <w:t>862,45</w:t>
            </w:r>
          </w:p>
        </w:tc>
        <w:tc>
          <w:tcPr>
            <w:tcW w:w="992" w:type="dxa"/>
            <w:vAlign w:val="center"/>
          </w:tcPr>
          <w:p w:rsidR="00BA611A" w:rsidRPr="00CC52E9" w:rsidRDefault="00BA611A" w:rsidP="001C5703">
            <w:pPr>
              <w:ind w:right="-52"/>
              <w:jc w:val="center"/>
            </w:pPr>
            <w:r w:rsidRPr="00CC52E9">
              <w:t>-53,55</w:t>
            </w:r>
          </w:p>
        </w:tc>
        <w:tc>
          <w:tcPr>
            <w:tcW w:w="3402" w:type="dxa"/>
            <w:vMerge w:val="restart"/>
            <w:vAlign w:val="center"/>
          </w:tcPr>
          <w:p w:rsidR="00BA611A" w:rsidRPr="00CC52E9" w:rsidRDefault="00BA611A" w:rsidP="001C5703">
            <w:pPr>
              <w:jc w:val="both"/>
            </w:pPr>
            <w:r w:rsidRPr="00CC52E9">
              <w:t>Принято исходя из корректировки потери воды в сетях и отпущенной воды потребителям</w:t>
            </w:r>
          </w:p>
        </w:tc>
      </w:tr>
      <w:tr w:rsidR="00CC52E9" w:rsidRPr="00CC52E9" w:rsidTr="001C5703">
        <w:tc>
          <w:tcPr>
            <w:tcW w:w="709" w:type="dxa"/>
            <w:shd w:val="clear" w:color="auto" w:fill="auto"/>
            <w:vAlign w:val="center"/>
          </w:tcPr>
          <w:p w:rsidR="00BA611A" w:rsidRPr="00CC52E9" w:rsidRDefault="00BA611A" w:rsidP="001C5703">
            <w:pPr>
              <w:ind w:right="-52"/>
              <w:jc w:val="center"/>
            </w:pPr>
            <w:r w:rsidRPr="00CC52E9">
              <w:t>2</w:t>
            </w:r>
          </w:p>
        </w:tc>
        <w:tc>
          <w:tcPr>
            <w:tcW w:w="1843" w:type="dxa"/>
            <w:shd w:val="clear" w:color="auto" w:fill="auto"/>
            <w:vAlign w:val="center"/>
          </w:tcPr>
          <w:p w:rsidR="00BA611A" w:rsidRPr="00CC52E9" w:rsidRDefault="00BA611A" w:rsidP="001C5703">
            <w:pPr>
              <w:ind w:right="-52"/>
            </w:pPr>
            <w:r w:rsidRPr="00CC52E9">
              <w:t>Подано воды в водопроводную сеть</w:t>
            </w:r>
          </w:p>
        </w:tc>
        <w:tc>
          <w:tcPr>
            <w:tcW w:w="992" w:type="dxa"/>
            <w:shd w:val="clear" w:color="auto" w:fill="auto"/>
            <w:vAlign w:val="center"/>
          </w:tcPr>
          <w:p w:rsidR="00BA611A" w:rsidRPr="00CC52E9" w:rsidRDefault="00BA611A" w:rsidP="001C5703">
            <w:pPr>
              <w:ind w:right="-52"/>
              <w:jc w:val="center"/>
            </w:pPr>
            <w:r w:rsidRPr="00CC52E9">
              <w:t>тыс.м</w:t>
            </w:r>
            <w:r w:rsidRPr="00CC52E9">
              <w:rPr>
                <w:vertAlign w:val="superscript"/>
              </w:rPr>
              <w:t>3</w:t>
            </w:r>
          </w:p>
        </w:tc>
        <w:tc>
          <w:tcPr>
            <w:tcW w:w="1279" w:type="dxa"/>
            <w:shd w:val="clear" w:color="auto" w:fill="auto"/>
            <w:vAlign w:val="center"/>
          </w:tcPr>
          <w:p w:rsidR="00BA611A" w:rsidRPr="00CC52E9" w:rsidRDefault="00BA611A" w:rsidP="001C5703">
            <w:pPr>
              <w:ind w:right="-52"/>
              <w:jc w:val="center"/>
            </w:pPr>
            <w:r w:rsidRPr="00CC52E9">
              <w:t>916,00</w:t>
            </w:r>
          </w:p>
        </w:tc>
        <w:tc>
          <w:tcPr>
            <w:tcW w:w="1131" w:type="dxa"/>
            <w:shd w:val="clear" w:color="auto" w:fill="auto"/>
            <w:vAlign w:val="center"/>
          </w:tcPr>
          <w:p w:rsidR="00BA611A" w:rsidRPr="00CC52E9" w:rsidRDefault="00BA611A" w:rsidP="001C5703">
            <w:pPr>
              <w:ind w:right="-52"/>
              <w:jc w:val="center"/>
            </w:pPr>
            <w:r w:rsidRPr="00CC52E9">
              <w:t>862,45</w:t>
            </w:r>
          </w:p>
        </w:tc>
        <w:tc>
          <w:tcPr>
            <w:tcW w:w="992" w:type="dxa"/>
            <w:vAlign w:val="center"/>
          </w:tcPr>
          <w:p w:rsidR="00BA611A" w:rsidRPr="00CC52E9" w:rsidRDefault="00BA611A" w:rsidP="001C5703">
            <w:pPr>
              <w:jc w:val="center"/>
            </w:pPr>
            <w:r w:rsidRPr="00CC52E9">
              <w:t>-53,55</w:t>
            </w:r>
          </w:p>
        </w:tc>
        <w:tc>
          <w:tcPr>
            <w:tcW w:w="3402" w:type="dxa"/>
            <w:vMerge/>
            <w:vAlign w:val="center"/>
          </w:tcPr>
          <w:p w:rsidR="00BA611A" w:rsidRPr="00CC52E9" w:rsidRDefault="00BA611A" w:rsidP="001C5703">
            <w:pPr>
              <w:jc w:val="center"/>
            </w:pPr>
          </w:p>
        </w:tc>
      </w:tr>
      <w:tr w:rsidR="00CC52E9" w:rsidRPr="00CC52E9" w:rsidTr="001C5703">
        <w:tc>
          <w:tcPr>
            <w:tcW w:w="709" w:type="dxa"/>
            <w:vMerge w:val="restart"/>
            <w:shd w:val="clear" w:color="auto" w:fill="auto"/>
            <w:vAlign w:val="center"/>
          </w:tcPr>
          <w:p w:rsidR="00BA611A" w:rsidRPr="00CC52E9" w:rsidRDefault="00BA611A" w:rsidP="001C5703">
            <w:pPr>
              <w:ind w:right="-52"/>
              <w:jc w:val="center"/>
            </w:pPr>
            <w:r w:rsidRPr="00CC52E9">
              <w:t>3</w:t>
            </w:r>
          </w:p>
        </w:tc>
        <w:tc>
          <w:tcPr>
            <w:tcW w:w="1843" w:type="dxa"/>
            <w:vMerge w:val="restart"/>
            <w:shd w:val="clear" w:color="auto" w:fill="auto"/>
            <w:vAlign w:val="center"/>
          </w:tcPr>
          <w:p w:rsidR="00BA611A" w:rsidRPr="00CC52E9" w:rsidRDefault="00BA611A" w:rsidP="001C5703">
            <w:pPr>
              <w:ind w:right="-52"/>
            </w:pPr>
            <w:r w:rsidRPr="00CC52E9">
              <w:t>Потери воды в сетях</w:t>
            </w:r>
          </w:p>
        </w:tc>
        <w:tc>
          <w:tcPr>
            <w:tcW w:w="992" w:type="dxa"/>
            <w:shd w:val="clear" w:color="auto" w:fill="auto"/>
            <w:vAlign w:val="center"/>
          </w:tcPr>
          <w:p w:rsidR="00BA611A" w:rsidRPr="00CC52E9" w:rsidRDefault="00BA611A" w:rsidP="001C5703">
            <w:pPr>
              <w:jc w:val="center"/>
            </w:pPr>
            <w:r w:rsidRPr="00CC52E9">
              <w:t>тыс.м</w:t>
            </w:r>
            <w:r w:rsidRPr="00CC52E9">
              <w:rPr>
                <w:vertAlign w:val="superscript"/>
              </w:rPr>
              <w:t>3</w:t>
            </w:r>
          </w:p>
        </w:tc>
        <w:tc>
          <w:tcPr>
            <w:tcW w:w="1279" w:type="dxa"/>
            <w:shd w:val="clear" w:color="auto" w:fill="auto"/>
            <w:vAlign w:val="center"/>
          </w:tcPr>
          <w:p w:rsidR="00BA611A" w:rsidRPr="00CC52E9" w:rsidRDefault="00BA611A" w:rsidP="001C5703">
            <w:pPr>
              <w:ind w:right="-52"/>
              <w:jc w:val="center"/>
            </w:pPr>
            <w:r w:rsidRPr="00CC52E9">
              <w:t>23,00</w:t>
            </w:r>
          </w:p>
        </w:tc>
        <w:tc>
          <w:tcPr>
            <w:tcW w:w="1131" w:type="dxa"/>
            <w:shd w:val="clear" w:color="auto" w:fill="auto"/>
            <w:vAlign w:val="center"/>
          </w:tcPr>
          <w:p w:rsidR="00BA611A" w:rsidRPr="00CC52E9" w:rsidRDefault="00BA611A" w:rsidP="001C5703">
            <w:pPr>
              <w:ind w:right="-52"/>
              <w:jc w:val="center"/>
            </w:pPr>
            <w:r w:rsidRPr="00CC52E9">
              <w:t>21,65</w:t>
            </w:r>
          </w:p>
        </w:tc>
        <w:tc>
          <w:tcPr>
            <w:tcW w:w="992" w:type="dxa"/>
            <w:vAlign w:val="center"/>
          </w:tcPr>
          <w:p w:rsidR="00BA611A" w:rsidRPr="00CC52E9" w:rsidRDefault="00BA611A" w:rsidP="001C5703">
            <w:pPr>
              <w:jc w:val="center"/>
            </w:pPr>
            <w:r w:rsidRPr="00CC52E9">
              <w:t>-1,35</w:t>
            </w:r>
          </w:p>
        </w:tc>
        <w:tc>
          <w:tcPr>
            <w:tcW w:w="3402" w:type="dxa"/>
            <w:vAlign w:val="center"/>
          </w:tcPr>
          <w:p w:rsidR="00BA611A" w:rsidRPr="00CC52E9" w:rsidRDefault="00BA611A" w:rsidP="001C5703">
            <w:pPr>
              <w:jc w:val="both"/>
            </w:pPr>
            <w:r w:rsidRPr="00CC52E9">
              <w:t>Определены исходя из удельного показателя потери воды в сетях принятого ЛенРТК и отпущенной воды в сеть</w:t>
            </w:r>
          </w:p>
        </w:tc>
      </w:tr>
      <w:tr w:rsidR="00CC52E9" w:rsidRPr="00CC52E9" w:rsidTr="001C5703">
        <w:tc>
          <w:tcPr>
            <w:tcW w:w="709" w:type="dxa"/>
            <w:vMerge/>
            <w:shd w:val="clear" w:color="auto" w:fill="auto"/>
            <w:vAlign w:val="center"/>
          </w:tcPr>
          <w:p w:rsidR="00BA611A" w:rsidRPr="00CC52E9" w:rsidRDefault="00BA611A" w:rsidP="001C5703">
            <w:pPr>
              <w:ind w:right="-52"/>
              <w:jc w:val="center"/>
            </w:pPr>
          </w:p>
        </w:tc>
        <w:tc>
          <w:tcPr>
            <w:tcW w:w="1843" w:type="dxa"/>
            <w:vMerge/>
            <w:shd w:val="clear" w:color="auto" w:fill="auto"/>
            <w:vAlign w:val="center"/>
          </w:tcPr>
          <w:p w:rsidR="00BA611A" w:rsidRPr="00CC52E9" w:rsidRDefault="00BA611A" w:rsidP="001C5703">
            <w:pPr>
              <w:ind w:right="-52"/>
            </w:pPr>
          </w:p>
        </w:tc>
        <w:tc>
          <w:tcPr>
            <w:tcW w:w="992" w:type="dxa"/>
            <w:shd w:val="clear" w:color="auto" w:fill="auto"/>
            <w:vAlign w:val="center"/>
          </w:tcPr>
          <w:p w:rsidR="00BA611A" w:rsidRPr="00CC52E9" w:rsidRDefault="00BA611A" w:rsidP="001C5703">
            <w:pPr>
              <w:jc w:val="center"/>
            </w:pPr>
            <w:r w:rsidRPr="00CC52E9">
              <w:t>%</w:t>
            </w:r>
          </w:p>
        </w:tc>
        <w:tc>
          <w:tcPr>
            <w:tcW w:w="1279" w:type="dxa"/>
            <w:shd w:val="clear" w:color="auto" w:fill="auto"/>
            <w:vAlign w:val="center"/>
          </w:tcPr>
          <w:p w:rsidR="00BA611A" w:rsidRPr="00CC52E9" w:rsidRDefault="00BA611A" w:rsidP="001C5703">
            <w:pPr>
              <w:ind w:right="-52"/>
              <w:jc w:val="center"/>
            </w:pPr>
            <w:r w:rsidRPr="00CC52E9">
              <w:t>2,51</w:t>
            </w:r>
          </w:p>
        </w:tc>
        <w:tc>
          <w:tcPr>
            <w:tcW w:w="1131" w:type="dxa"/>
            <w:shd w:val="clear" w:color="auto" w:fill="auto"/>
            <w:vAlign w:val="center"/>
          </w:tcPr>
          <w:p w:rsidR="00BA611A" w:rsidRPr="00CC52E9" w:rsidRDefault="00BA611A" w:rsidP="001C5703">
            <w:pPr>
              <w:ind w:right="-52"/>
              <w:jc w:val="center"/>
            </w:pPr>
            <w:r w:rsidRPr="00CC52E9">
              <w:t>2,51</w:t>
            </w:r>
          </w:p>
        </w:tc>
        <w:tc>
          <w:tcPr>
            <w:tcW w:w="992" w:type="dxa"/>
            <w:vAlign w:val="center"/>
          </w:tcPr>
          <w:p w:rsidR="00BA611A" w:rsidRPr="00CC52E9" w:rsidRDefault="00BA611A" w:rsidP="001C5703">
            <w:pPr>
              <w:jc w:val="center"/>
            </w:pPr>
            <w:r w:rsidRPr="00CC52E9">
              <w:t>-</w:t>
            </w:r>
          </w:p>
        </w:tc>
        <w:tc>
          <w:tcPr>
            <w:tcW w:w="3402" w:type="dxa"/>
            <w:vAlign w:val="center"/>
          </w:tcPr>
          <w:p w:rsidR="00BA611A" w:rsidRPr="00CC52E9" w:rsidRDefault="00BA611A" w:rsidP="001C5703">
            <w:pPr>
              <w:jc w:val="center"/>
            </w:pPr>
            <w:r w:rsidRPr="00CC52E9">
              <w:t>-</w:t>
            </w:r>
          </w:p>
        </w:tc>
      </w:tr>
      <w:tr w:rsidR="00CC52E9" w:rsidRPr="00CC52E9" w:rsidTr="001C5703">
        <w:tc>
          <w:tcPr>
            <w:tcW w:w="709" w:type="dxa"/>
            <w:shd w:val="clear" w:color="auto" w:fill="auto"/>
            <w:vAlign w:val="center"/>
          </w:tcPr>
          <w:p w:rsidR="00BA611A" w:rsidRPr="00CC52E9" w:rsidRDefault="00BA611A" w:rsidP="001C5703">
            <w:pPr>
              <w:ind w:right="-52"/>
              <w:jc w:val="center"/>
            </w:pPr>
            <w:r w:rsidRPr="00CC52E9">
              <w:t>4</w:t>
            </w:r>
          </w:p>
        </w:tc>
        <w:tc>
          <w:tcPr>
            <w:tcW w:w="1843" w:type="dxa"/>
            <w:shd w:val="clear" w:color="auto" w:fill="auto"/>
            <w:vAlign w:val="center"/>
          </w:tcPr>
          <w:p w:rsidR="00BA611A" w:rsidRPr="00CC52E9" w:rsidRDefault="00BA611A" w:rsidP="001C5703">
            <w:pPr>
              <w:ind w:right="-52"/>
              <w:jc w:val="both"/>
            </w:pPr>
            <w:r w:rsidRPr="00CC52E9">
              <w:t>Отпущено воды потребителям, всего, в том числе</w:t>
            </w:r>
          </w:p>
        </w:tc>
        <w:tc>
          <w:tcPr>
            <w:tcW w:w="992" w:type="dxa"/>
            <w:shd w:val="clear" w:color="auto" w:fill="auto"/>
            <w:vAlign w:val="center"/>
          </w:tcPr>
          <w:p w:rsidR="00BA611A" w:rsidRPr="00CC52E9" w:rsidRDefault="00BA611A" w:rsidP="001C5703">
            <w:pPr>
              <w:jc w:val="center"/>
            </w:pPr>
            <w:r w:rsidRPr="00CC52E9">
              <w:t>тыс.м</w:t>
            </w:r>
            <w:r w:rsidRPr="00CC52E9">
              <w:rPr>
                <w:vertAlign w:val="superscript"/>
              </w:rPr>
              <w:t>3</w:t>
            </w:r>
          </w:p>
        </w:tc>
        <w:tc>
          <w:tcPr>
            <w:tcW w:w="1279" w:type="dxa"/>
            <w:shd w:val="clear" w:color="auto" w:fill="auto"/>
            <w:vAlign w:val="center"/>
          </w:tcPr>
          <w:p w:rsidR="00BA611A" w:rsidRPr="00CC52E9" w:rsidRDefault="00BA611A" w:rsidP="001C5703">
            <w:pPr>
              <w:ind w:right="-52"/>
              <w:jc w:val="center"/>
            </w:pPr>
            <w:r w:rsidRPr="00CC52E9">
              <w:t>893,00</w:t>
            </w:r>
          </w:p>
        </w:tc>
        <w:tc>
          <w:tcPr>
            <w:tcW w:w="1131" w:type="dxa"/>
            <w:shd w:val="clear" w:color="auto" w:fill="auto"/>
            <w:vAlign w:val="center"/>
          </w:tcPr>
          <w:p w:rsidR="00BA611A" w:rsidRPr="00CC52E9" w:rsidRDefault="00BA611A" w:rsidP="001C5703">
            <w:pPr>
              <w:ind w:right="-52"/>
              <w:jc w:val="center"/>
            </w:pPr>
            <w:r w:rsidRPr="00CC52E9">
              <w:t>840,80</w:t>
            </w:r>
          </w:p>
        </w:tc>
        <w:tc>
          <w:tcPr>
            <w:tcW w:w="992" w:type="dxa"/>
            <w:vAlign w:val="center"/>
          </w:tcPr>
          <w:p w:rsidR="00BA611A" w:rsidRPr="00CC52E9" w:rsidRDefault="00BA611A" w:rsidP="001C5703">
            <w:pPr>
              <w:jc w:val="center"/>
            </w:pPr>
            <w:r w:rsidRPr="00CC52E9">
              <w:t>-52,20</w:t>
            </w:r>
          </w:p>
        </w:tc>
        <w:tc>
          <w:tcPr>
            <w:tcW w:w="3402" w:type="dxa"/>
            <w:vAlign w:val="center"/>
          </w:tcPr>
          <w:p w:rsidR="00BA611A" w:rsidRPr="00CC52E9" w:rsidRDefault="00BA611A" w:rsidP="001C5703">
            <w:pPr>
              <w:jc w:val="both"/>
            </w:pPr>
            <w:r w:rsidRPr="00CC52E9">
              <w:t>Принят показатель исходя из товарной воды принятой ЛенРТК</w:t>
            </w:r>
          </w:p>
        </w:tc>
      </w:tr>
      <w:tr w:rsidR="00CC52E9" w:rsidRPr="00CC52E9" w:rsidTr="001C5703">
        <w:tc>
          <w:tcPr>
            <w:tcW w:w="709" w:type="dxa"/>
            <w:shd w:val="clear" w:color="auto" w:fill="auto"/>
            <w:vAlign w:val="center"/>
          </w:tcPr>
          <w:p w:rsidR="00BA611A" w:rsidRPr="00CC52E9" w:rsidRDefault="00BA611A" w:rsidP="001C5703">
            <w:pPr>
              <w:ind w:right="-52"/>
              <w:jc w:val="center"/>
            </w:pPr>
            <w:r w:rsidRPr="00CC52E9">
              <w:t>4.1</w:t>
            </w:r>
          </w:p>
        </w:tc>
        <w:tc>
          <w:tcPr>
            <w:tcW w:w="1843" w:type="dxa"/>
            <w:shd w:val="clear" w:color="auto" w:fill="auto"/>
            <w:vAlign w:val="center"/>
          </w:tcPr>
          <w:p w:rsidR="00BA611A" w:rsidRPr="00CC52E9" w:rsidRDefault="00BA611A" w:rsidP="001C5703">
            <w:pPr>
              <w:ind w:right="-52"/>
              <w:jc w:val="both"/>
            </w:pPr>
            <w:r w:rsidRPr="00CC52E9">
              <w:t>- на нужды собственных подразделений  (цехов)</w:t>
            </w:r>
          </w:p>
        </w:tc>
        <w:tc>
          <w:tcPr>
            <w:tcW w:w="992" w:type="dxa"/>
            <w:shd w:val="clear" w:color="auto" w:fill="auto"/>
            <w:vAlign w:val="center"/>
          </w:tcPr>
          <w:p w:rsidR="00BA611A" w:rsidRPr="00CC52E9" w:rsidRDefault="00BA611A" w:rsidP="001C5703">
            <w:pPr>
              <w:jc w:val="center"/>
            </w:pPr>
            <w:r w:rsidRPr="00CC52E9">
              <w:t>тыс.м</w:t>
            </w:r>
            <w:r w:rsidRPr="00CC52E9">
              <w:rPr>
                <w:vertAlign w:val="superscript"/>
              </w:rPr>
              <w:t>3</w:t>
            </w:r>
          </w:p>
        </w:tc>
        <w:tc>
          <w:tcPr>
            <w:tcW w:w="1279" w:type="dxa"/>
            <w:shd w:val="clear" w:color="auto" w:fill="auto"/>
            <w:vAlign w:val="center"/>
          </w:tcPr>
          <w:p w:rsidR="00BA611A" w:rsidRPr="00CC52E9" w:rsidRDefault="00BA611A" w:rsidP="001C5703">
            <w:pPr>
              <w:ind w:right="-52"/>
              <w:jc w:val="center"/>
            </w:pPr>
            <w:r w:rsidRPr="00CC52E9">
              <w:t>89,76</w:t>
            </w:r>
          </w:p>
        </w:tc>
        <w:tc>
          <w:tcPr>
            <w:tcW w:w="1131" w:type="dxa"/>
            <w:shd w:val="clear" w:color="auto" w:fill="auto"/>
            <w:vAlign w:val="center"/>
          </w:tcPr>
          <w:p w:rsidR="00BA611A" w:rsidRPr="00CC52E9" w:rsidRDefault="00BA611A" w:rsidP="001C5703">
            <w:pPr>
              <w:ind w:right="-52"/>
              <w:jc w:val="center"/>
            </w:pPr>
            <w:r w:rsidRPr="00CC52E9">
              <w:t>89,76</w:t>
            </w:r>
          </w:p>
        </w:tc>
        <w:tc>
          <w:tcPr>
            <w:tcW w:w="992" w:type="dxa"/>
            <w:vAlign w:val="center"/>
          </w:tcPr>
          <w:p w:rsidR="00BA611A" w:rsidRPr="00CC52E9" w:rsidRDefault="00BA611A" w:rsidP="001C5703">
            <w:pPr>
              <w:jc w:val="center"/>
            </w:pPr>
            <w:r w:rsidRPr="00CC52E9">
              <w:t>-</w:t>
            </w:r>
          </w:p>
        </w:tc>
        <w:tc>
          <w:tcPr>
            <w:tcW w:w="3402" w:type="dxa"/>
            <w:vAlign w:val="center"/>
          </w:tcPr>
          <w:p w:rsidR="00BA611A" w:rsidRPr="00CC52E9" w:rsidRDefault="00BA611A" w:rsidP="001C5703">
            <w:pPr>
              <w:jc w:val="center"/>
            </w:pPr>
            <w:r w:rsidRPr="00CC52E9">
              <w:t>-</w:t>
            </w:r>
          </w:p>
        </w:tc>
      </w:tr>
      <w:tr w:rsidR="00BA611A" w:rsidRPr="00CC52E9" w:rsidTr="001C5703">
        <w:tc>
          <w:tcPr>
            <w:tcW w:w="709" w:type="dxa"/>
            <w:shd w:val="clear" w:color="auto" w:fill="auto"/>
            <w:vAlign w:val="center"/>
          </w:tcPr>
          <w:p w:rsidR="00BA611A" w:rsidRPr="00CC52E9" w:rsidRDefault="00BA611A" w:rsidP="001C5703">
            <w:pPr>
              <w:ind w:right="-52"/>
              <w:jc w:val="center"/>
            </w:pPr>
            <w:r w:rsidRPr="00CC52E9">
              <w:t>4.2</w:t>
            </w:r>
          </w:p>
        </w:tc>
        <w:tc>
          <w:tcPr>
            <w:tcW w:w="1843" w:type="dxa"/>
            <w:shd w:val="clear" w:color="auto" w:fill="auto"/>
            <w:vAlign w:val="center"/>
          </w:tcPr>
          <w:p w:rsidR="00BA611A" w:rsidRPr="00CC52E9" w:rsidRDefault="00BA611A" w:rsidP="001C5703">
            <w:pPr>
              <w:ind w:right="-52"/>
              <w:jc w:val="both"/>
            </w:pPr>
            <w:r w:rsidRPr="00CC52E9">
              <w:t>- товарной воды</w:t>
            </w:r>
          </w:p>
        </w:tc>
        <w:tc>
          <w:tcPr>
            <w:tcW w:w="992" w:type="dxa"/>
            <w:shd w:val="clear" w:color="auto" w:fill="auto"/>
            <w:vAlign w:val="center"/>
          </w:tcPr>
          <w:p w:rsidR="00BA611A" w:rsidRPr="00CC52E9" w:rsidRDefault="00BA611A" w:rsidP="001C5703">
            <w:pPr>
              <w:jc w:val="center"/>
            </w:pPr>
            <w:r w:rsidRPr="00CC52E9">
              <w:t>тыс.м</w:t>
            </w:r>
            <w:r w:rsidRPr="00CC52E9">
              <w:rPr>
                <w:vertAlign w:val="superscript"/>
              </w:rPr>
              <w:t>3</w:t>
            </w:r>
          </w:p>
        </w:tc>
        <w:tc>
          <w:tcPr>
            <w:tcW w:w="1279" w:type="dxa"/>
            <w:shd w:val="clear" w:color="auto" w:fill="auto"/>
            <w:vAlign w:val="center"/>
          </w:tcPr>
          <w:p w:rsidR="00BA611A" w:rsidRPr="00CC52E9" w:rsidRDefault="00BA611A" w:rsidP="001C5703">
            <w:pPr>
              <w:ind w:right="-52"/>
              <w:jc w:val="center"/>
            </w:pPr>
            <w:r w:rsidRPr="00CC52E9">
              <w:t>803,24</w:t>
            </w:r>
          </w:p>
        </w:tc>
        <w:tc>
          <w:tcPr>
            <w:tcW w:w="1131" w:type="dxa"/>
            <w:shd w:val="clear" w:color="auto" w:fill="auto"/>
            <w:vAlign w:val="center"/>
          </w:tcPr>
          <w:p w:rsidR="00BA611A" w:rsidRPr="00CC52E9" w:rsidRDefault="00BA611A" w:rsidP="001C5703">
            <w:pPr>
              <w:ind w:right="-52"/>
              <w:jc w:val="center"/>
            </w:pPr>
            <w:r w:rsidRPr="00CC52E9">
              <w:t>751,04</w:t>
            </w:r>
          </w:p>
        </w:tc>
        <w:tc>
          <w:tcPr>
            <w:tcW w:w="992" w:type="dxa"/>
            <w:vAlign w:val="center"/>
          </w:tcPr>
          <w:p w:rsidR="00BA611A" w:rsidRPr="00CC52E9" w:rsidRDefault="00BA611A" w:rsidP="001C5703">
            <w:pPr>
              <w:jc w:val="center"/>
            </w:pPr>
            <w:r w:rsidRPr="00CC52E9">
              <w:t>-52,20</w:t>
            </w:r>
          </w:p>
        </w:tc>
        <w:tc>
          <w:tcPr>
            <w:tcW w:w="3402" w:type="dxa"/>
            <w:vAlign w:val="center"/>
          </w:tcPr>
          <w:p w:rsidR="00BA611A" w:rsidRPr="00CC52E9" w:rsidRDefault="00BA611A" w:rsidP="001C5703">
            <w:pPr>
              <w:jc w:val="both"/>
            </w:pPr>
            <w:r w:rsidRPr="00CC52E9">
              <w:t>Принят показатель ожидаемый ОАО «ВТС» в 2018 году</w:t>
            </w:r>
          </w:p>
        </w:tc>
      </w:tr>
    </w:tbl>
    <w:p w:rsidR="00BA611A" w:rsidRPr="00CC52E9" w:rsidRDefault="00BA611A" w:rsidP="00BA611A">
      <w:pPr>
        <w:ind w:right="-52" w:firstLine="567"/>
        <w:jc w:val="both"/>
        <w:rPr>
          <w:b/>
          <w:i/>
          <w:sz w:val="28"/>
          <w:szCs w:val="28"/>
        </w:rPr>
      </w:pPr>
    </w:p>
    <w:p w:rsidR="00BA611A" w:rsidRPr="00CC52E9" w:rsidRDefault="00BA611A" w:rsidP="00BA611A">
      <w:pPr>
        <w:ind w:right="-52" w:firstLine="851"/>
        <w:jc w:val="both"/>
        <w:rPr>
          <w:i/>
          <w:sz w:val="24"/>
          <w:szCs w:val="24"/>
        </w:rPr>
      </w:pPr>
      <w:r w:rsidRPr="00CC52E9">
        <w:rPr>
          <w:i/>
          <w:sz w:val="24"/>
          <w:szCs w:val="24"/>
        </w:rPr>
        <w:t>Водоотведение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992"/>
        <w:gridCol w:w="1275"/>
        <w:gridCol w:w="1135"/>
        <w:gridCol w:w="992"/>
        <w:gridCol w:w="3402"/>
      </w:tblGrid>
      <w:tr w:rsidR="00CC52E9" w:rsidRPr="00CC52E9" w:rsidTr="001C5703">
        <w:tc>
          <w:tcPr>
            <w:tcW w:w="709" w:type="dxa"/>
            <w:shd w:val="clear" w:color="auto" w:fill="auto"/>
            <w:vAlign w:val="center"/>
          </w:tcPr>
          <w:p w:rsidR="00BA611A" w:rsidRPr="00CC52E9" w:rsidRDefault="00BA611A" w:rsidP="001C5703">
            <w:pPr>
              <w:snapToGrid w:val="0"/>
              <w:ind w:right="-52"/>
              <w:jc w:val="center"/>
              <w:rPr>
                <w:lang w:eastAsia="ar-SA"/>
              </w:rPr>
            </w:pPr>
            <w:r w:rsidRPr="00CC52E9">
              <w:rPr>
                <w:lang w:eastAsia="ar-SA"/>
              </w:rPr>
              <w:t>№</w:t>
            </w:r>
          </w:p>
          <w:p w:rsidR="00BA611A" w:rsidRPr="00CC52E9" w:rsidRDefault="00BA611A" w:rsidP="001C5703">
            <w:pPr>
              <w:snapToGrid w:val="0"/>
              <w:ind w:right="-52"/>
              <w:jc w:val="center"/>
              <w:rPr>
                <w:lang w:eastAsia="ar-SA"/>
              </w:rPr>
            </w:pPr>
            <w:r w:rsidRPr="00CC52E9">
              <w:rPr>
                <w:lang w:eastAsia="ar-SA"/>
              </w:rPr>
              <w:t>п/п</w:t>
            </w:r>
          </w:p>
          <w:p w:rsidR="00BA611A" w:rsidRPr="00CC52E9" w:rsidRDefault="00BA611A" w:rsidP="001C5703">
            <w:pPr>
              <w:snapToGrid w:val="0"/>
              <w:ind w:right="-52"/>
              <w:jc w:val="center"/>
              <w:rPr>
                <w:lang w:eastAsia="ar-SA"/>
              </w:rPr>
            </w:pPr>
          </w:p>
        </w:tc>
        <w:tc>
          <w:tcPr>
            <w:tcW w:w="1843" w:type="dxa"/>
            <w:shd w:val="clear" w:color="auto" w:fill="auto"/>
            <w:vAlign w:val="center"/>
          </w:tcPr>
          <w:p w:rsidR="00BA611A" w:rsidRPr="00CC52E9" w:rsidRDefault="00BA611A" w:rsidP="001C5703">
            <w:pPr>
              <w:snapToGrid w:val="0"/>
              <w:ind w:right="-52"/>
              <w:rPr>
                <w:lang w:eastAsia="ar-SA"/>
              </w:rPr>
            </w:pPr>
            <w:r w:rsidRPr="00CC52E9">
              <w:rPr>
                <w:lang w:eastAsia="ar-SA"/>
              </w:rPr>
              <w:t>Показатели</w:t>
            </w:r>
          </w:p>
        </w:tc>
        <w:tc>
          <w:tcPr>
            <w:tcW w:w="992" w:type="dxa"/>
            <w:shd w:val="clear" w:color="auto" w:fill="auto"/>
            <w:vAlign w:val="center"/>
          </w:tcPr>
          <w:p w:rsidR="00BA611A" w:rsidRPr="00CC52E9" w:rsidRDefault="00BA611A" w:rsidP="001C5703">
            <w:pPr>
              <w:snapToGrid w:val="0"/>
              <w:ind w:right="-52"/>
              <w:jc w:val="center"/>
              <w:rPr>
                <w:lang w:eastAsia="ar-SA"/>
              </w:rPr>
            </w:pPr>
            <w:r w:rsidRPr="00CC52E9">
              <w:rPr>
                <w:lang w:eastAsia="ar-SA"/>
              </w:rPr>
              <w:t>Ед.изм.</w:t>
            </w:r>
          </w:p>
        </w:tc>
        <w:tc>
          <w:tcPr>
            <w:tcW w:w="1275" w:type="dxa"/>
            <w:shd w:val="clear" w:color="auto" w:fill="auto"/>
            <w:vAlign w:val="center"/>
          </w:tcPr>
          <w:p w:rsidR="00BA611A" w:rsidRPr="00CC52E9" w:rsidRDefault="00BA611A" w:rsidP="001C5703">
            <w:pPr>
              <w:snapToGrid w:val="0"/>
              <w:ind w:right="-52"/>
              <w:jc w:val="center"/>
            </w:pPr>
            <w:r w:rsidRPr="00CC52E9">
              <w:t xml:space="preserve">План предприятия </w:t>
            </w:r>
          </w:p>
          <w:p w:rsidR="00BA611A" w:rsidRPr="00CC52E9" w:rsidRDefault="00BA611A" w:rsidP="001C5703">
            <w:pPr>
              <w:snapToGrid w:val="0"/>
              <w:ind w:right="-52"/>
              <w:jc w:val="center"/>
            </w:pPr>
            <w:r w:rsidRPr="00CC52E9">
              <w:t xml:space="preserve">на </w:t>
            </w:r>
          </w:p>
          <w:p w:rsidR="00BA611A" w:rsidRPr="00CC52E9" w:rsidRDefault="00BA611A" w:rsidP="001C5703">
            <w:pPr>
              <w:snapToGrid w:val="0"/>
              <w:ind w:right="-52"/>
              <w:jc w:val="center"/>
            </w:pPr>
            <w:r w:rsidRPr="00CC52E9">
              <w:t>2019 год</w:t>
            </w:r>
          </w:p>
        </w:tc>
        <w:tc>
          <w:tcPr>
            <w:tcW w:w="1135" w:type="dxa"/>
            <w:shd w:val="clear" w:color="auto" w:fill="auto"/>
            <w:vAlign w:val="center"/>
          </w:tcPr>
          <w:p w:rsidR="00BA611A" w:rsidRPr="00CC52E9" w:rsidRDefault="00BA611A" w:rsidP="001C5703">
            <w:pPr>
              <w:snapToGrid w:val="0"/>
              <w:ind w:right="-52"/>
              <w:jc w:val="center"/>
            </w:pPr>
            <w:r w:rsidRPr="00CC52E9">
              <w:t xml:space="preserve">Принято ЛенРТК </w:t>
            </w:r>
          </w:p>
          <w:p w:rsidR="00BA611A" w:rsidRPr="00CC52E9" w:rsidRDefault="00BA611A" w:rsidP="001C5703">
            <w:pPr>
              <w:snapToGrid w:val="0"/>
              <w:ind w:right="-52"/>
              <w:jc w:val="center"/>
            </w:pPr>
            <w:r w:rsidRPr="00CC52E9">
              <w:t xml:space="preserve">на </w:t>
            </w:r>
          </w:p>
          <w:p w:rsidR="00BA611A" w:rsidRPr="00CC52E9" w:rsidRDefault="00BA611A" w:rsidP="001C5703">
            <w:pPr>
              <w:snapToGrid w:val="0"/>
              <w:ind w:right="-52"/>
              <w:jc w:val="center"/>
            </w:pPr>
            <w:r w:rsidRPr="00CC52E9">
              <w:t>2019 год</w:t>
            </w:r>
          </w:p>
        </w:tc>
        <w:tc>
          <w:tcPr>
            <w:tcW w:w="992" w:type="dxa"/>
            <w:shd w:val="clear" w:color="auto" w:fill="auto"/>
            <w:vAlign w:val="center"/>
          </w:tcPr>
          <w:p w:rsidR="00BA611A" w:rsidRPr="00CC52E9" w:rsidRDefault="00BA611A" w:rsidP="001C5703">
            <w:pPr>
              <w:ind w:right="-52"/>
              <w:jc w:val="center"/>
            </w:pPr>
            <w:r w:rsidRPr="00CC52E9">
              <w:t>Откл.</w:t>
            </w:r>
          </w:p>
        </w:tc>
        <w:tc>
          <w:tcPr>
            <w:tcW w:w="3402" w:type="dxa"/>
            <w:vAlign w:val="center"/>
          </w:tcPr>
          <w:p w:rsidR="00BA611A" w:rsidRPr="00CC52E9" w:rsidRDefault="00BA611A" w:rsidP="001C5703">
            <w:pPr>
              <w:jc w:val="center"/>
            </w:pPr>
            <w:r w:rsidRPr="00CC52E9">
              <w:t xml:space="preserve">Причины </w:t>
            </w:r>
          </w:p>
          <w:p w:rsidR="00BA611A" w:rsidRPr="00CC52E9" w:rsidRDefault="00BA611A" w:rsidP="001C5703">
            <w:pPr>
              <w:jc w:val="center"/>
            </w:pPr>
            <w:r w:rsidRPr="00CC52E9">
              <w:t>отклонения</w:t>
            </w:r>
          </w:p>
        </w:tc>
      </w:tr>
      <w:tr w:rsidR="00CC52E9" w:rsidRPr="00CC52E9" w:rsidTr="001C5703">
        <w:tc>
          <w:tcPr>
            <w:tcW w:w="709" w:type="dxa"/>
            <w:shd w:val="clear" w:color="auto" w:fill="auto"/>
          </w:tcPr>
          <w:p w:rsidR="00BA611A" w:rsidRPr="00CC52E9" w:rsidRDefault="00BA611A" w:rsidP="001C5703">
            <w:pPr>
              <w:snapToGrid w:val="0"/>
              <w:ind w:right="-52"/>
              <w:jc w:val="center"/>
              <w:rPr>
                <w:lang w:eastAsia="ar-SA"/>
              </w:rPr>
            </w:pPr>
            <w:r w:rsidRPr="00CC52E9">
              <w:rPr>
                <w:lang w:eastAsia="ar-SA"/>
              </w:rPr>
              <w:t>1</w:t>
            </w:r>
          </w:p>
        </w:tc>
        <w:tc>
          <w:tcPr>
            <w:tcW w:w="1843" w:type="dxa"/>
            <w:shd w:val="clear" w:color="auto" w:fill="auto"/>
            <w:vAlign w:val="center"/>
          </w:tcPr>
          <w:p w:rsidR="00BA611A" w:rsidRPr="00CC52E9" w:rsidRDefault="00BA611A" w:rsidP="001C5703">
            <w:pPr>
              <w:snapToGrid w:val="0"/>
              <w:ind w:right="-52"/>
              <w:jc w:val="both"/>
            </w:pPr>
            <w:r w:rsidRPr="00CC52E9">
              <w:t>Пропущено сточных вод, всего, в том числе:</w:t>
            </w:r>
          </w:p>
        </w:tc>
        <w:tc>
          <w:tcPr>
            <w:tcW w:w="992" w:type="dxa"/>
            <w:shd w:val="clear" w:color="auto" w:fill="auto"/>
            <w:vAlign w:val="center"/>
          </w:tcPr>
          <w:p w:rsidR="00BA611A" w:rsidRPr="00CC52E9" w:rsidRDefault="00BA611A" w:rsidP="001C5703">
            <w:pPr>
              <w:snapToGrid w:val="0"/>
              <w:ind w:right="-52"/>
              <w:jc w:val="center"/>
              <w:rPr>
                <w:vertAlign w:val="superscript"/>
                <w:lang w:eastAsia="ar-SA"/>
              </w:rPr>
            </w:pPr>
            <w:r w:rsidRPr="00CC52E9">
              <w:rPr>
                <w:lang w:eastAsia="ar-SA"/>
              </w:rPr>
              <w:t>тыс.м</w:t>
            </w:r>
            <w:r w:rsidRPr="00CC52E9">
              <w:rPr>
                <w:vertAlign w:val="superscript"/>
                <w:lang w:eastAsia="ar-SA"/>
              </w:rPr>
              <w:t>3</w:t>
            </w:r>
          </w:p>
        </w:tc>
        <w:tc>
          <w:tcPr>
            <w:tcW w:w="1275" w:type="dxa"/>
            <w:shd w:val="clear" w:color="auto" w:fill="auto"/>
            <w:vAlign w:val="center"/>
          </w:tcPr>
          <w:p w:rsidR="00BA611A" w:rsidRPr="00CC52E9" w:rsidRDefault="00BA611A" w:rsidP="001C5703">
            <w:pPr>
              <w:snapToGrid w:val="0"/>
              <w:ind w:right="-52"/>
              <w:jc w:val="center"/>
              <w:rPr>
                <w:lang w:eastAsia="ar-SA"/>
              </w:rPr>
            </w:pPr>
            <w:r w:rsidRPr="00CC52E9">
              <w:rPr>
                <w:lang w:eastAsia="ar-SA"/>
              </w:rPr>
              <w:t>4501,04</w:t>
            </w:r>
          </w:p>
        </w:tc>
        <w:tc>
          <w:tcPr>
            <w:tcW w:w="1135" w:type="dxa"/>
            <w:shd w:val="clear" w:color="auto" w:fill="auto"/>
            <w:vAlign w:val="center"/>
          </w:tcPr>
          <w:p w:rsidR="00BA611A" w:rsidRPr="00CC52E9" w:rsidRDefault="00BA611A" w:rsidP="001C5703">
            <w:pPr>
              <w:snapToGrid w:val="0"/>
              <w:ind w:right="-52"/>
              <w:jc w:val="center"/>
              <w:rPr>
                <w:lang w:eastAsia="ar-SA"/>
              </w:rPr>
            </w:pPr>
            <w:r w:rsidRPr="00CC52E9">
              <w:rPr>
                <w:lang w:eastAsia="ar-SA"/>
              </w:rPr>
              <w:t>4501,04</w:t>
            </w:r>
          </w:p>
        </w:tc>
        <w:tc>
          <w:tcPr>
            <w:tcW w:w="992" w:type="dxa"/>
            <w:shd w:val="clear" w:color="auto" w:fill="auto"/>
            <w:vAlign w:val="center"/>
          </w:tcPr>
          <w:p w:rsidR="00BA611A" w:rsidRPr="00CC52E9" w:rsidRDefault="00BA611A" w:rsidP="001C5703">
            <w:pPr>
              <w:jc w:val="center"/>
            </w:pPr>
            <w:r w:rsidRPr="00CC52E9">
              <w:t>-</w:t>
            </w:r>
          </w:p>
        </w:tc>
        <w:tc>
          <w:tcPr>
            <w:tcW w:w="3402" w:type="dxa"/>
            <w:vAlign w:val="center"/>
          </w:tcPr>
          <w:p w:rsidR="00BA611A" w:rsidRPr="00CC52E9" w:rsidRDefault="00BA611A" w:rsidP="001C5703">
            <w:pPr>
              <w:jc w:val="center"/>
            </w:pPr>
            <w:r w:rsidRPr="00CC52E9">
              <w:t>-</w:t>
            </w:r>
          </w:p>
        </w:tc>
      </w:tr>
      <w:tr w:rsidR="00CC52E9" w:rsidRPr="00CC52E9" w:rsidTr="001C5703">
        <w:tc>
          <w:tcPr>
            <w:tcW w:w="709" w:type="dxa"/>
            <w:shd w:val="clear" w:color="auto" w:fill="auto"/>
          </w:tcPr>
          <w:p w:rsidR="00BA611A" w:rsidRPr="00CC52E9" w:rsidRDefault="00BA611A" w:rsidP="001C5703">
            <w:pPr>
              <w:snapToGrid w:val="0"/>
              <w:ind w:right="-52"/>
              <w:jc w:val="center"/>
              <w:rPr>
                <w:lang w:eastAsia="ar-SA"/>
              </w:rPr>
            </w:pPr>
            <w:r w:rsidRPr="00CC52E9">
              <w:rPr>
                <w:lang w:eastAsia="ar-SA"/>
              </w:rPr>
              <w:t>1.1</w:t>
            </w:r>
          </w:p>
        </w:tc>
        <w:tc>
          <w:tcPr>
            <w:tcW w:w="1843" w:type="dxa"/>
            <w:shd w:val="clear" w:color="auto" w:fill="auto"/>
            <w:vAlign w:val="center"/>
          </w:tcPr>
          <w:p w:rsidR="00BA611A" w:rsidRPr="00CC52E9" w:rsidRDefault="00BA611A" w:rsidP="001C5703">
            <w:pPr>
              <w:snapToGrid w:val="0"/>
              <w:ind w:right="-52"/>
              <w:jc w:val="both"/>
            </w:pPr>
            <w:r w:rsidRPr="00CC52E9">
              <w:t>от производственно-хозяйственных нужд</w:t>
            </w:r>
          </w:p>
        </w:tc>
        <w:tc>
          <w:tcPr>
            <w:tcW w:w="992" w:type="dxa"/>
            <w:shd w:val="clear" w:color="auto" w:fill="auto"/>
            <w:vAlign w:val="center"/>
          </w:tcPr>
          <w:p w:rsidR="00BA611A" w:rsidRPr="00CC52E9" w:rsidRDefault="00BA611A" w:rsidP="001C5703">
            <w:pPr>
              <w:snapToGrid w:val="0"/>
              <w:ind w:right="-52"/>
              <w:jc w:val="center"/>
              <w:rPr>
                <w:lang w:eastAsia="ar-SA"/>
              </w:rPr>
            </w:pPr>
          </w:p>
        </w:tc>
        <w:tc>
          <w:tcPr>
            <w:tcW w:w="1275" w:type="dxa"/>
            <w:shd w:val="clear" w:color="auto" w:fill="auto"/>
            <w:vAlign w:val="center"/>
          </w:tcPr>
          <w:p w:rsidR="00BA611A" w:rsidRPr="00CC52E9" w:rsidRDefault="00BA611A" w:rsidP="001C5703">
            <w:pPr>
              <w:snapToGrid w:val="0"/>
              <w:ind w:right="-52"/>
              <w:jc w:val="center"/>
              <w:rPr>
                <w:lang w:eastAsia="ar-SA"/>
              </w:rPr>
            </w:pPr>
            <w:r w:rsidRPr="00CC52E9">
              <w:rPr>
                <w:lang w:eastAsia="ar-SA"/>
              </w:rPr>
              <w:t>25,00</w:t>
            </w:r>
          </w:p>
        </w:tc>
        <w:tc>
          <w:tcPr>
            <w:tcW w:w="1135" w:type="dxa"/>
            <w:shd w:val="clear" w:color="auto" w:fill="auto"/>
            <w:vAlign w:val="center"/>
          </w:tcPr>
          <w:p w:rsidR="00BA611A" w:rsidRPr="00CC52E9" w:rsidRDefault="00BA611A" w:rsidP="001C5703">
            <w:pPr>
              <w:snapToGrid w:val="0"/>
              <w:ind w:right="-52"/>
              <w:jc w:val="center"/>
              <w:rPr>
                <w:lang w:eastAsia="ar-SA"/>
              </w:rPr>
            </w:pPr>
            <w:r w:rsidRPr="00CC52E9">
              <w:rPr>
                <w:lang w:eastAsia="ar-SA"/>
              </w:rPr>
              <w:t>25,00</w:t>
            </w:r>
          </w:p>
        </w:tc>
        <w:tc>
          <w:tcPr>
            <w:tcW w:w="992" w:type="dxa"/>
            <w:shd w:val="clear" w:color="auto" w:fill="auto"/>
            <w:vAlign w:val="center"/>
          </w:tcPr>
          <w:p w:rsidR="00BA611A" w:rsidRPr="00CC52E9" w:rsidRDefault="00BA611A" w:rsidP="001C5703">
            <w:pPr>
              <w:jc w:val="center"/>
            </w:pPr>
            <w:r w:rsidRPr="00CC52E9">
              <w:t>-</w:t>
            </w:r>
          </w:p>
        </w:tc>
        <w:tc>
          <w:tcPr>
            <w:tcW w:w="3402" w:type="dxa"/>
            <w:vAlign w:val="center"/>
          </w:tcPr>
          <w:p w:rsidR="00BA611A" w:rsidRPr="00CC52E9" w:rsidRDefault="00BA611A" w:rsidP="001C5703">
            <w:pPr>
              <w:jc w:val="center"/>
            </w:pPr>
          </w:p>
        </w:tc>
      </w:tr>
      <w:tr w:rsidR="00CC52E9" w:rsidRPr="00CC52E9" w:rsidTr="001C5703">
        <w:tc>
          <w:tcPr>
            <w:tcW w:w="709" w:type="dxa"/>
            <w:shd w:val="clear" w:color="auto" w:fill="auto"/>
          </w:tcPr>
          <w:p w:rsidR="00BA611A" w:rsidRPr="00CC52E9" w:rsidRDefault="00BA611A" w:rsidP="001C5703">
            <w:pPr>
              <w:snapToGrid w:val="0"/>
              <w:ind w:right="-52"/>
              <w:jc w:val="center"/>
              <w:rPr>
                <w:lang w:eastAsia="ar-SA"/>
              </w:rPr>
            </w:pPr>
            <w:r w:rsidRPr="00CC52E9">
              <w:rPr>
                <w:lang w:eastAsia="ar-SA"/>
              </w:rPr>
              <w:t>1.2</w:t>
            </w:r>
          </w:p>
        </w:tc>
        <w:tc>
          <w:tcPr>
            <w:tcW w:w="1843" w:type="dxa"/>
            <w:shd w:val="clear" w:color="auto" w:fill="auto"/>
            <w:vAlign w:val="center"/>
          </w:tcPr>
          <w:p w:rsidR="00BA611A" w:rsidRPr="00CC52E9" w:rsidRDefault="00BA611A" w:rsidP="001C5703">
            <w:pPr>
              <w:snapToGrid w:val="0"/>
              <w:ind w:right="-52"/>
              <w:jc w:val="both"/>
            </w:pPr>
            <w:r w:rsidRPr="00CC52E9">
              <w:t>от собственных подразделений (цехов)</w:t>
            </w:r>
          </w:p>
        </w:tc>
        <w:tc>
          <w:tcPr>
            <w:tcW w:w="992" w:type="dxa"/>
            <w:shd w:val="clear" w:color="auto" w:fill="auto"/>
            <w:vAlign w:val="center"/>
          </w:tcPr>
          <w:p w:rsidR="00BA611A" w:rsidRPr="00CC52E9" w:rsidRDefault="00BA611A" w:rsidP="001C5703">
            <w:pPr>
              <w:snapToGrid w:val="0"/>
              <w:ind w:right="-52"/>
              <w:jc w:val="center"/>
              <w:rPr>
                <w:lang w:eastAsia="ar-SA"/>
              </w:rPr>
            </w:pPr>
            <w:r w:rsidRPr="00CC52E9">
              <w:rPr>
                <w:lang w:eastAsia="ar-SA"/>
              </w:rPr>
              <w:t>тыс.м3</w:t>
            </w:r>
          </w:p>
        </w:tc>
        <w:tc>
          <w:tcPr>
            <w:tcW w:w="1275" w:type="dxa"/>
            <w:shd w:val="clear" w:color="auto" w:fill="auto"/>
            <w:vAlign w:val="center"/>
          </w:tcPr>
          <w:p w:rsidR="00BA611A" w:rsidRPr="00CC52E9" w:rsidRDefault="00BA611A" w:rsidP="001C5703">
            <w:pPr>
              <w:snapToGrid w:val="0"/>
              <w:ind w:right="-52"/>
              <w:jc w:val="center"/>
              <w:rPr>
                <w:lang w:eastAsia="ar-SA"/>
              </w:rPr>
            </w:pPr>
            <w:r w:rsidRPr="00CC52E9">
              <w:rPr>
                <w:lang w:eastAsia="ar-SA"/>
              </w:rPr>
              <w:t>22,00</w:t>
            </w:r>
          </w:p>
        </w:tc>
        <w:tc>
          <w:tcPr>
            <w:tcW w:w="1135" w:type="dxa"/>
            <w:shd w:val="clear" w:color="auto" w:fill="auto"/>
            <w:vAlign w:val="center"/>
          </w:tcPr>
          <w:p w:rsidR="00BA611A" w:rsidRPr="00CC52E9" w:rsidRDefault="00BA611A" w:rsidP="001C5703">
            <w:pPr>
              <w:snapToGrid w:val="0"/>
              <w:ind w:right="-52"/>
              <w:jc w:val="center"/>
              <w:rPr>
                <w:lang w:eastAsia="ar-SA"/>
              </w:rPr>
            </w:pPr>
            <w:r w:rsidRPr="00CC52E9">
              <w:rPr>
                <w:lang w:eastAsia="ar-SA"/>
              </w:rPr>
              <w:t>22,00</w:t>
            </w:r>
          </w:p>
        </w:tc>
        <w:tc>
          <w:tcPr>
            <w:tcW w:w="992" w:type="dxa"/>
            <w:shd w:val="clear" w:color="auto" w:fill="auto"/>
            <w:vAlign w:val="center"/>
          </w:tcPr>
          <w:p w:rsidR="00BA611A" w:rsidRPr="00CC52E9" w:rsidRDefault="00BA611A" w:rsidP="001C5703">
            <w:pPr>
              <w:jc w:val="center"/>
            </w:pPr>
            <w:r w:rsidRPr="00CC52E9">
              <w:t>-</w:t>
            </w:r>
          </w:p>
        </w:tc>
        <w:tc>
          <w:tcPr>
            <w:tcW w:w="3402" w:type="dxa"/>
            <w:vAlign w:val="center"/>
          </w:tcPr>
          <w:p w:rsidR="00BA611A" w:rsidRPr="00CC52E9" w:rsidRDefault="00BA611A" w:rsidP="001C5703">
            <w:pPr>
              <w:jc w:val="center"/>
            </w:pPr>
            <w:r w:rsidRPr="00CC52E9">
              <w:t>-</w:t>
            </w:r>
          </w:p>
        </w:tc>
      </w:tr>
      <w:tr w:rsidR="00CC52E9" w:rsidRPr="00CC52E9" w:rsidTr="001C5703">
        <w:tc>
          <w:tcPr>
            <w:tcW w:w="709" w:type="dxa"/>
            <w:shd w:val="clear" w:color="auto" w:fill="auto"/>
          </w:tcPr>
          <w:p w:rsidR="00BA611A" w:rsidRPr="00CC52E9" w:rsidRDefault="00BA611A" w:rsidP="001C5703">
            <w:pPr>
              <w:snapToGrid w:val="0"/>
              <w:ind w:right="-52"/>
              <w:jc w:val="center"/>
              <w:rPr>
                <w:lang w:eastAsia="ar-SA"/>
              </w:rPr>
            </w:pPr>
            <w:r w:rsidRPr="00CC52E9">
              <w:rPr>
                <w:lang w:eastAsia="ar-SA"/>
              </w:rPr>
              <w:t>1.3</w:t>
            </w:r>
          </w:p>
        </w:tc>
        <w:tc>
          <w:tcPr>
            <w:tcW w:w="1843" w:type="dxa"/>
            <w:shd w:val="clear" w:color="auto" w:fill="auto"/>
            <w:vAlign w:val="center"/>
          </w:tcPr>
          <w:p w:rsidR="00BA611A" w:rsidRPr="00CC52E9" w:rsidRDefault="00BA611A" w:rsidP="001C5703">
            <w:pPr>
              <w:snapToGrid w:val="0"/>
              <w:ind w:right="-52"/>
              <w:jc w:val="both"/>
            </w:pPr>
            <w:r w:rsidRPr="00CC52E9">
              <w:t>товарные стоки</w:t>
            </w:r>
          </w:p>
        </w:tc>
        <w:tc>
          <w:tcPr>
            <w:tcW w:w="992" w:type="dxa"/>
            <w:shd w:val="clear" w:color="auto" w:fill="auto"/>
            <w:vAlign w:val="center"/>
          </w:tcPr>
          <w:p w:rsidR="00BA611A" w:rsidRPr="00CC52E9" w:rsidRDefault="00BA611A" w:rsidP="001C5703">
            <w:pPr>
              <w:snapToGrid w:val="0"/>
              <w:ind w:right="-52"/>
              <w:jc w:val="center"/>
              <w:rPr>
                <w:vertAlign w:val="superscript"/>
                <w:lang w:eastAsia="ar-SA"/>
              </w:rPr>
            </w:pPr>
            <w:r w:rsidRPr="00CC52E9">
              <w:rPr>
                <w:lang w:eastAsia="ar-SA"/>
              </w:rPr>
              <w:t>тыс.м</w:t>
            </w:r>
            <w:r w:rsidRPr="00CC52E9">
              <w:rPr>
                <w:vertAlign w:val="superscript"/>
                <w:lang w:eastAsia="ar-SA"/>
              </w:rPr>
              <w:t>3</w:t>
            </w:r>
          </w:p>
        </w:tc>
        <w:tc>
          <w:tcPr>
            <w:tcW w:w="1275" w:type="dxa"/>
            <w:shd w:val="clear" w:color="auto" w:fill="auto"/>
            <w:vAlign w:val="center"/>
          </w:tcPr>
          <w:p w:rsidR="00BA611A" w:rsidRPr="00CC52E9" w:rsidRDefault="00BA611A" w:rsidP="001C5703">
            <w:pPr>
              <w:snapToGrid w:val="0"/>
              <w:ind w:right="-52"/>
              <w:jc w:val="center"/>
              <w:rPr>
                <w:lang w:eastAsia="ar-SA"/>
              </w:rPr>
            </w:pPr>
            <w:r w:rsidRPr="00CC52E9">
              <w:rPr>
                <w:lang w:eastAsia="ar-SA"/>
              </w:rPr>
              <w:t>4454,04</w:t>
            </w:r>
          </w:p>
        </w:tc>
        <w:tc>
          <w:tcPr>
            <w:tcW w:w="1135" w:type="dxa"/>
            <w:shd w:val="clear" w:color="auto" w:fill="auto"/>
            <w:vAlign w:val="center"/>
          </w:tcPr>
          <w:p w:rsidR="00BA611A" w:rsidRPr="00CC52E9" w:rsidRDefault="00BA611A" w:rsidP="001C5703">
            <w:pPr>
              <w:snapToGrid w:val="0"/>
              <w:ind w:right="-52"/>
              <w:jc w:val="center"/>
              <w:rPr>
                <w:lang w:eastAsia="ar-SA"/>
              </w:rPr>
            </w:pPr>
            <w:r w:rsidRPr="00CC52E9">
              <w:rPr>
                <w:lang w:eastAsia="ar-SA"/>
              </w:rPr>
              <w:t>4454,04</w:t>
            </w:r>
          </w:p>
        </w:tc>
        <w:tc>
          <w:tcPr>
            <w:tcW w:w="992" w:type="dxa"/>
            <w:shd w:val="clear" w:color="auto" w:fill="auto"/>
            <w:vAlign w:val="center"/>
          </w:tcPr>
          <w:p w:rsidR="00BA611A" w:rsidRPr="00CC52E9" w:rsidRDefault="00BA611A" w:rsidP="001C5703">
            <w:pPr>
              <w:jc w:val="center"/>
            </w:pPr>
            <w:r w:rsidRPr="00CC52E9">
              <w:t>-</w:t>
            </w:r>
          </w:p>
        </w:tc>
        <w:tc>
          <w:tcPr>
            <w:tcW w:w="3402" w:type="dxa"/>
            <w:vAlign w:val="center"/>
          </w:tcPr>
          <w:p w:rsidR="00BA611A" w:rsidRPr="00CC52E9" w:rsidRDefault="00BA611A" w:rsidP="001C5703">
            <w:pPr>
              <w:jc w:val="center"/>
            </w:pPr>
            <w:r w:rsidRPr="00CC52E9">
              <w:t>-</w:t>
            </w:r>
          </w:p>
        </w:tc>
      </w:tr>
      <w:tr w:rsidR="00CC52E9" w:rsidRPr="00CC52E9" w:rsidTr="001C5703">
        <w:trPr>
          <w:trHeight w:val="1383"/>
        </w:trPr>
        <w:tc>
          <w:tcPr>
            <w:tcW w:w="709" w:type="dxa"/>
            <w:shd w:val="clear" w:color="auto" w:fill="auto"/>
            <w:vAlign w:val="center"/>
          </w:tcPr>
          <w:p w:rsidR="00BA611A" w:rsidRPr="00CC52E9" w:rsidRDefault="00BA611A" w:rsidP="001C5703">
            <w:pPr>
              <w:snapToGrid w:val="0"/>
              <w:ind w:right="-52"/>
              <w:jc w:val="center"/>
              <w:rPr>
                <w:lang w:eastAsia="ar-SA"/>
              </w:rPr>
            </w:pPr>
            <w:r w:rsidRPr="00CC52E9">
              <w:rPr>
                <w:lang w:eastAsia="ar-SA"/>
              </w:rPr>
              <w:t>2</w:t>
            </w:r>
          </w:p>
        </w:tc>
        <w:tc>
          <w:tcPr>
            <w:tcW w:w="1843" w:type="dxa"/>
            <w:shd w:val="clear" w:color="auto" w:fill="auto"/>
            <w:vAlign w:val="center"/>
          </w:tcPr>
          <w:p w:rsidR="00BA611A" w:rsidRPr="00CC52E9" w:rsidRDefault="00BA611A" w:rsidP="001C5703">
            <w:pPr>
              <w:snapToGrid w:val="0"/>
              <w:ind w:right="-52"/>
              <w:rPr>
                <w:lang w:eastAsia="ar-SA"/>
              </w:rPr>
            </w:pPr>
            <w:r w:rsidRPr="00CC52E9">
              <w:rPr>
                <w:lang w:eastAsia="ar-SA"/>
              </w:rPr>
              <w:t>Передано сточных вод на очистку другим организациям  (ГУП «Водоканал СПб)</w:t>
            </w:r>
          </w:p>
        </w:tc>
        <w:tc>
          <w:tcPr>
            <w:tcW w:w="992" w:type="dxa"/>
            <w:shd w:val="clear" w:color="auto" w:fill="auto"/>
            <w:vAlign w:val="center"/>
          </w:tcPr>
          <w:p w:rsidR="00BA611A" w:rsidRPr="00CC52E9" w:rsidRDefault="00BA611A" w:rsidP="001C5703">
            <w:pPr>
              <w:snapToGrid w:val="0"/>
              <w:jc w:val="center"/>
              <w:rPr>
                <w:lang w:eastAsia="ar-SA"/>
              </w:rPr>
            </w:pPr>
            <w:r w:rsidRPr="00CC52E9">
              <w:rPr>
                <w:lang w:eastAsia="ar-SA"/>
              </w:rPr>
              <w:t>тыс.м</w:t>
            </w:r>
            <w:r w:rsidRPr="00CC52E9">
              <w:rPr>
                <w:vertAlign w:val="superscript"/>
                <w:lang w:eastAsia="ar-SA"/>
              </w:rPr>
              <w:t>3</w:t>
            </w:r>
          </w:p>
        </w:tc>
        <w:tc>
          <w:tcPr>
            <w:tcW w:w="1275" w:type="dxa"/>
            <w:shd w:val="clear" w:color="auto" w:fill="auto"/>
            <w:vAlign w:val="center"/>
          </w:tcPr>
          <w:p w:rsidR="00BA611A" w:rsidRPr="00CC52E9" w:rsidRDefault="00BA611A" w:rsidP="001C5703">
            <w:pPr>
              <w:snapToGrid w:val="0"/>
              <w:ind w:right="-52"/>
              <w:jc w:val="center"/>
              <w:rPr>
                <w:lang w:eastAsia="ar-SA"/>
              </w:rPr>
            </w:pPr>
            <w:r w:rsidRPr="00CC52E9">
              <w:rPr>
                <w:lang w:eastAsia="ar-SA"/>
              </w:rPr>
              <w:t>7001,04</w:t>
            </w:r>
          </w:p>
        </w:tc>
        <w:tc>
          <w:tcPr>
            <w:tcW w:w="1135" w:type="dxa"/>
            <w:shd w:val="clear" w:color="auto" w:fill="auto"/>
            <w:vAlign w:val="center"/>
          </w:tcPr>
          <w:p w:rsidR="00BA611A" w:rsidRPr="00CC52E9" w:rsidRDefault="00BA611A" w:rsidP="001C5703">
            <w:pPr>
              <w:snapToGrid w:val="0"/>
              <w:ind w:right="-52"/>
              <w:jc w:val="center"/>
              <w:rPr>
                <w:lang w:eastAsia="ar-SA"/>
              </w:rPr>
            </w:pPr>
            <w:r w:rsidRPr="00CC52E9">
              <w:rPr>
                <w:lang w:eastAsia="ar-SA"/>
              </w:rPr>
              <w:t>4501,04</w:t>
            </w:r>
          </w:p>
        </w:tc>
        <w:tc>
          <w:tcPr>
            <w:tcW w:w="992" w:type="dxa"/>
            <w:shd w:val="clear" w:color="auto" w:fill="auto"/>
            <w:vAlign w:val="center"/>
          </w:tcPr>
          <w:p w:rsidR="00BA611A" w:rsidRPr="00CC52E9" w:rsidRDefault="00BA611A" w:rsidP="001C5703">
            <w:pPr>
              <w:jc w:val="center"/>
            </w:pPr>
            <w:r w:rsidRPr="00CC52E9">
              <w:t>-2500,00</w:t>
            </w:r>
          </w:p>
        </w:tc>
        <w:tc>
          <w:tcPr>
            <w:tcW w:w="3402" w:type="dxa"/>
            <w:vAlign w:val="center"/>
          </w:tcPr>
          <w:p w:rsidR="00BA611A" w:rsidRPr="00CC52E9" w:rsidRDefault="00BA611A" w:rsidP="001C5703">
            <w:pPr>
              <w:jc w:val="both"/>
            </w:pPr>
            <w:r w:rsidRPr="00CC52E9">
              <w:t>Не принято в полном объеме, так как  данный объем, передаваемый на очистку ГУП «Водоканал СПб» является объемом стоков от объектов ливневой канализации г. Всеволожск</w:t>
            </w:r>
            <w:r w:rsidRPr="00CC52E9">
              <w:rPr>
                <w:rFonts w:eastAsia="Calibri"/>
                <w:lang w:eastAsia="en-US"/>
              </w:rPr>
              <w:t xml:space="preserve"> </w:t>
            </w:r>
          </w:p>
        </w:tc>
      </w:tr>
      <w:tr w:rsidR="00CC52E9" w:rsidRPr="00CC52E9" w:rsidTr="001C5703">
        <w:tc>
          <w:tcPr>
            <w:tcW w:w="709" w:type="dxa"/>
            <w:shd w:val="clear" w:color="auto" w:fill="auto"/>
            <w:vAlign w:val="center"/>
          </w:tcPr>
          <w:p w:rsidR="00BA611A" w:rsidRPr="00CC52E9" w:rsidRDefault="00BA611A" w:rsidP="001C5703">
            <w:pPr>
              <w:snapToGrid w:val="0"/>
              <w:ind w:right="-52"/>
              <w:jc w:val="center"/>
              <w:rPr>
                <w:lang w:eastAsia="ar-SA"/>
              </w:rPr>
            </w:pPr>
            <w:r w:rsidRPr="00CC52E9">
              <w:rPr>
                <w:lang w:eastAsia="ar-SA"/>
              </w:rPr>
              <w:t>3</w:t>
            </w:r>
          </w:p>
        </w:tc>
        <w:tc>
          <w:tcPr>
            <w:tcW w:w="1843" w:type="dxa"/>
            <w:shd w:val="clear" w:color="auto" w:fill="auto"/>
            <w:vAlign w:val="center"/>
          </w:tcPr>
          <w:p w:rsidR="00BA611A" w:rsidRPr="00CC52E9" w:rsidRDefault="00BA611A" w:rsidP="001C5703">
            <w:pPr>
              <w:snapToGrid w:val="0"/>
              <w:ind w:right="-52"/>
              <w:jc w:val="both"/>
            </w:pPr>
            <w:r w:rsidRPr="00CC52E9">
              <w:t>Расход электроэнергии, всего, в том числе:</w:t>
            </w:r>
          </w:p>
        </w:tc>
        <w:tc>
          <w:tcPr>
            <w:tcW w:w="992" w:type="dxa"/>
            <w:shd w:val="clear" w:color="auto" w:fill="auto"/>
            <w:vAlign w:val="center"/>
          </w:tcPr>
          <w:p w:rsidR="00BA611A" w:rsidRPr="00CC52E9" w:rsidRDefault="00BA611A" w:rsidP="001C5703">
            <w:pPr>
              <w:snapToGrid w:val="0"/>
              <w:ind w:right="-52"/>
              <w:jc w:val="center"/>
              <w:rPr>
                <w:lang w:eastAsia="ar-SA"/>
              </w:rPr>
            </w:pPr>
            <w:r w:rsidRPr="00CC52E9">
              <w:rPr>
                <w:lang w:eastAsia="ar-SA"/>
              </w:rPr>
              <w:t>тыс.кВтч</w:t>
            </w:r>
          </w:p>
        </w:tc>
        <w:tc>
          <w:tcPr>
            <w:tcW w:w="1275" w:type="dxa"/>
            <w:shd w:val="clear" w:color="auto" w:fill="auto"/>
            <w:vAlign w:val="center"/>
          </w:tcPr>
          <w:p w:rsidR="00BA611A" w:rsidRPr="00CC52E9" w:rsidRDefault="00BA611A" w:rsidP="001C5703">
            <w:pPr>
              <w:snapToGrid w:val="0"/>
              <w:ind w:right="-52"/>
              <w:jc w:val="center"/>
              <w:rPr>
                <w:lang w:eastAsia="ar-SA"/>
              </w:rPr>
            </w:pPr>
            <w:r w:rsidRPr="00CC52E9">
              <w:rPr>
                <w:lang w:eastAsia="ar-SA"/>
              </w:rPr>
              <w:t>2826,02</w:t>
            </w:r>
          </w:p>
        </w:tc>
        <w:tc>
          <w:tcPr>
            <w:tcW w:w="1135" w:type="dxa"/>
            <w:shd w:val="clear" w:color="auto" w:fill="auto"/>
            <w:vAlign w:val="center"/>
          </w:tcPr>
          <w:p w:rsidR="00BA611A" w:rsidRPr="00CC52E9" w:rsidRDefault="00BA611A" w:rsidP="001C5703">
            <w:pPr>
              <w:snapToGrid w:val="0"/>
              <w:ind w:right="-52"/>
              <w:jc w:val="center"/>
              <w:rPr>
                <w:lang w:eastAsia="ar-SA"/>
              </w:rPr>
            </w:pPr>
            <w:r w:rsidRPr="00CC52E9">
              <w:rPr>
                <w:lang w:eastAsia="ar-SA"/>
              </w:rPr>
              <w:t>2822,28</w:t>
            </w:r>
          </w:p>
        </w:tc>
        <w:tc>
          <w:tcPr>
            <w:tcW w:w="992" w:type="dxa"/>
            <w:shd w:val="clear" w:color="auto" w:fill="auto"/>
            <w:vAlign w:val="center"/>
          </w:tcPr>
          <w:p w:rsidR="00BA611A" w:rsidRPr="00CC52E9" w:rsidRDefault="00BA611A" w:rsidP="001C5703">
            <w:pPr>
              <w:jc w:val="center"/>
            </w:pPr>
            <w:r w:rsidRPr="00CC52E9">
              <w:t>-3,74</w:t>
            </w:r>
          </w:p>
        </w:tc>
        <w:tc>
          <w:tcPr>
            <w:tcW w:w="3402" w:type="dxa"/>
            <w:vAlign w:val="center"/>
          </w:tcPr>
          <w:p w:rsidR="00BA611A" w:rsidRPr="00CC52E9" w:rsidRDefault="00BA611A" w:rsidP="001C5703">
            <w:pPr>
              <w:jc w:val="both"/>
            </w:pPr>
            <w:r w:rsidRPr="00CC52E9">
              <w:rPr>
                <w:lang w:eastAsia="ar-SA"/>
              </w:rPr>
              <w:t>Расход уменьшен за счет сокращения расхода электроэнергии на технологические и общепроизводственные нужды</w:t>
            </w:r>
          </w:p>
        </w:tc>
      </w:tr>
      <w:tr w:rsidR="00CC52E9" w:rsidRPr="00CC52E9" w:rsidTr="001C5703">
        <w:trPr>
          <w:trHeight w:val="250"/>
        </w:trPr>
        <w:tc>
          <w:tcPr>
            <w:tcW w:w="709" w:type="dxa"/>
            <w:shd w:val="clear" w:color="auto" w:fill="auto"/>
            <w:vAlign w:val="center"/>
          </w:tcPr>
          <w:p w:rsidR="00BA611A" w:rsidRPr="00CC52E9" w:rsidRDefault="00BA611A" w:rsidP="001C5703">
            <w:pPr>
              <w:snapToGrid w:val="0"/>
              <w:ind w:right="-52"/>
              <w:jc w:val="center"/>
              <w:rPr>
                <w:lang w:eastAsia="ar-SA"/>
              </w:rPr>
            </w:pPr>
            <w:r w:rsidRPr="00CC52E9">
              <w:rPr>
                <w:lang w:eastAsia="ar-SA"/>
              </w:rPr>
              <w:t>3.1</w:t>
            </w:r>
          </w:p>
        </w:tc>
        <w:tc>
          <w:tcPr>
            <w:tcW w:w="1843" w:type="dxa"/>
            <w:shd w:val="clear" w:color="auto" w:fill="auto"/>
            <w:vAlign w:val="center"/>
          </w:tcPr>
          <w:p w:rsidR="00BA611A" w:rsidRPr="00CC52E9" w:rsidRDefault="00BA611A" w:rsidP="001C5703">
            <w:pPr>
              <w:ind w:right="-52"/>
              <w:jc w:val="both"/>
            </w:pPr>
            <w:r w:rsidRPr="00CC52E9">
              <w:t>расход электроэнергии на технологические нужды</w:t>
            </w:r>
          </w:p>
        </w:tc>
        <w:tc>
          <w:tcPr>
            <w:tcW w:w="992" w:type="dxa"/>
            <w:shd w:val="clear" w:color="auto" w:fill="auto"/>
            <w:vAlign w:val="center"/>
          </w:tcPr>
          <w:p w:rsidR="00BA611A" w:rsidRPr="00CC52E9" w:rsidRDefault="00BA611A" w:rsidP="001C5703">
            <w:pPr>
              <w:snapToGrid w:val="0"/>
              <w:ind w:right="-52"/>
              <w:jc w:val="center"/>
              <w:rPr>
                <w:lang w:eastAsia="ar-SA"/>
              </w:rPr>
            </w:pPr>
            <w:r w:rsidRPr="00CC52E9">
              <w:rPr>
                <w:lang w:eastAsia="ar-SA"/>
              </w:rPr>
              <w:t>тыс.кВтч</w:t>
            </w:r>
          </w:p>
        </w:tc>
        <w:tc>
          <w:tcPr>
            <w:tcW w:w="1275" w:type="dxa"/>
            <w:shd w:val="clear" w:color="auto" w:fill="auto"/>
            <w:vAlign w:val="center"/>
          </w:tcPr>
          <w:p w:rsidR="00BA611A" w:rsidRPr="00CC52E9" w:rsidRDefault="00BA611A" w:rsidP="001C5703">
            <w:pPr>
              <w:snapToGrid w:val="0"/>
              <w:ind w:right="-52"/>
              <w:jc w:val="center"/>
              <w:rPr>
                <w:lang w:eastAsia="ar-SA"/>
              </w:rPr>
            </w:pPr>
            <w:r w:rsidRPr="00CC52E9">
              <w:rPr>
                <w:lang w:eastAsia="ar-SA"/>
              </w:rPr>
              <w:t>2029,21</w:t>
            </w:r>
          </w:p>
        </w:tc>
        <w:tc>
          <w:tcPr>
            <w:tcW w:w="1135" w:type="dxa"/>
            <w:shd w:val="clear" w:color="auto" w:fill="auto"/>
            <w:vAlign w:val="center"/>
          </w:tcPr>
          <w:p w:rsidR="00BA611A" w:rsidRPr="00CC52E9" w:rsidRDefault="00BA611A" w:rsidP="001C5703">
            <w:pPr>
              <w:snapToGrid w:val="0"/>
              <w:ind w:right="-52"/>
              <w:jc w:val="center"/>
              <w:rPr>
                <w:lang w:eastAsia="ar-SA"/>
              </w:rPr>
            </w:pPr>
            <w:r w:rsidRPr="00CC52E9">
              <w:rPr>
                <w:lang w:eastAsia="ar-SA"/>
              </w:rPr>
              <w:t>2025,47</w:t>
            </w:r>
          </w:p>
        </w:tc>
        <w:tc>
          <w:tcPr>
            <w:tcW w:w="992" w:type="dxa"/>
            <w:shd w:val="clear" w:color="auto" w:fill="auto"/>
            <w:vAlign w:val="center"/>
          </w:tcPr>
          <w:p w:rsidR="00BA611A" w:rsidRPr="00CC52E9" w:rsidRDefault="00BA611A" w:rsidP="001C5703">
            <w:pPr>
              <w:jc w:val="center"/>
            </w:pPr>
            <w:r w:rsidRPr="00CC52E9">
              <w:t>-3,74</w:t>
            </w:r>
          </w:p>
        </w:tc>
        <w:tc>
          <w:tcPr>
            <w:tcW w:w="3402" w:type="dxa"/>
            <w:vAlign w:val="center"/>
          </w:tcPr>
          <w:p w:rsidR="00BA611A" w:rsidRPr="00CC52E9" w:rsidRDefault="00BA611A" w:rsidP="001C5703">
            <w:pPr>
              <w:jc w:val="both"/>
            </w:pPr>
            <w:r w:rsidRPr="00CC52E9">
              <w:t>Расход определен с  учетом удельного показателя, предусмотренного организацией, и объемов пропущенных сточных вод, принятых ЛенРТК</w:t>
            </w:r>
          </w:p>
        </w:tc>
      </w:tr>
      <w:tr w:rsidR="00CC52E9" w:rsidRPr="00CC52E9" w:rsidTr="001C5703">
        <w:tc>
          <w:tcPr>
            <w:tcW w:w="709" w:type="dxa"/>
            <w:shd w:val="clear" w:color="auto" w:fill="auto"/>
            <w:vAlign w:val="center"/>
          </w:tcPr>
          <w:p w:rsidR="00BA611A" w:rsidRPr="00CC52E9" w:rsidRDefault="00BA611A" w:rsidP="001C5703">
            <w:pPr>
              <w:snapToGrid w:val="0"/>
              <w:ind w:right="-52"/>
              <w:jc w:val="center"/>
              <w:rPr>
                <w:lang w:eastAsia="ar-SA"/>
              </w:rPr>
            </w:pPr>
            <w:r w:rsidRPr="00CC52E9">
              <w:rPr>
                <w:lang w:eastAsia="ar-SA"/>
              </w:rPr>
              <w:t>3.1.1</w:t>
            </w:r>
          </w:p>
        </w:tc>
        <w:tc>
          <w:tcPr>
            <w:tcW w:w="1843" w:type="dxa"/>
            <w:shd w:val="clear" w:color="auto" w:fill="auto"/>
            <w:vAlign w:val="center"/>
          </w:tcPr>
          <w:p w:rsidR="00BA611A" w:rsidRPr="00CC52E9" w:rsidRDefault="00BA611A" w:rsidP="001C5703">
            <w:pPr>
              <w:snapToGrid w:val="0"/>
              <w:ind w:right="-52"/>
              <w:jc w:val="both"/>
            </w:pPr>
            <w:r w:rsidRPr="00CC52E9">
              <w:t>удельный расход энергии на технологические нужды</w:t>
            </w:r>
          </w:p>
        </w:tc>
        <w:tc>
          <w:tcPr>
            <w:tcW w:w="992" w:type="dxa"/>
            <w:shd w:val="clear" w:color="auto" w:fill="auto"/>
            <w:vAlign w:val="center"/>
          </w:tcPr>
          <w:p w:rsidR="00BA611A" w:rsidRPr="00CC52E9" w:rsidRDefault="00BA611A" w:rsidP="001C5703">
            <w:pPr>
              <w:jc w:val="center"/>
            </w:pPr>
            <w:r w:rsidRPr="00CC52E9">
              <w:t>кВт.ч/ м3</w:t>
            </w:r>
          </w:p>
        </w:tc>
        <w:tc>
          <w:tcPr>
            <w:tcW w:w="1275" w:type="dxa"/>
            <w:shd w:val="clear" w:color="auto" w:fill="auto"/>
            <w:vAlign w:val="center"/>
          </w:tcPr>
          <w:p w:rsidR="00BA611A" w:rsidRPr="00CC52E9" w:rsidRDefault="00BA611A" w:rsidP="001C5703">
            <w:pPr>
              <w:snapToGrid w:val="0"/>
              <w:ind w:right="-52"/>
              <w:jc w:val="center"/>
              <w:rPr>
                <w:lang w:eastAsia="ar-SA"/>
              </w:rPr>
            </w:pPr>
            <w:r w:rsidRPr="00CC52E9">
              <w:rPr>
                <w:lang w:eastAsia="ar-SA"/>
              </w:rPr>
              <w:t>0,45</w:t>
            </w:r>
          </w:p>
        </w:tc>
        <w:tc>
          <w:tcPr>
            <w:tcW w:w="1135" w:type="dxa"/>
            <w:shd w:val="clear" w:color="auto" w:fill="auto"/>
            <w:vAlign w:val="center"/>
          </w:tcPr>
          <w:p w:rsidR="00BA611A" w:rsidRPr="00CC52E9" w:rsidRDefault="00BA611A" w:rsidP="001C5703">
            <w:pPr>
              <w:snapToGrid w:val="0"/>
              <w:ind w:right="-52"/>
              <w:jc w:val="center"/>
              <w:rPr>
                <w:lang w:eastAsia="ar-SA"/>
              </w:rPr>
            </w:pPr>
            <w:r w:rsidRPr="00CC52E9">
              <w:rPr>
                <w:lang w:eastAsia="ar-SA"/>
              </w:rPr>
              <w:t>0,45</w:t>
            </w:r>
          </w:p>
        </w:tc>
        <w:tc>
          <w:tcPr>
            <w:tcW w:w="992" w:type="dxa"/>
            <w:shd w:val="clear" w:color="auto" w:fill="auto"/>
            <w:vAlign w:val="center"/>
          </w:tcPr>
          <w:p w:rsidR="00BA611A" w:rsidRPr="00CC52E9" w:rsidRDefault="00BA611A" w:rsidP="001C5703">
            <w:pPr>
              <w:jc w:val="center"/>
            </w:pPr>
            <w:r w:rsidRPr="00CC52E9">
              <w:t>-</w:t>
            </w:r>
          </w:p>
        </w:tc>
        <w:tc>
          <w:tcPr>
            <w:tcW w:w="3402" w:type="dxa"/>
            <w:vAlign w:val="center"/>
          </w:tcPr>
          <w:p w:rsidR="00BA611A" w:rsidRPr="00CC52E9" w:rsidRDefault="00BA611A" w:rsidP="001C5703">
            <w:pPr>
              <w:jc w:val="center"/>
            </w:pPr>
          </w:p>
        </w:tc>
      </w:tr>
      <w:tr w:rsidR="00BA611A" w:rsidRPr="00CC52E9" w:rsidTr="001C5703">
        <w:tc>
          <w:tcPr>
            <w:tcW w:w="709" w:type="dxa"/>
            <w:shd w:val="clear" w:color="auto" w:fill="auto"/>
            <w:vAlign w:val="center"/>
          </w:tcPr>
          <w:p w:rsidR="00BA611A" w:rsidRPr="00CC52E9" w:rsidRDefault="00BA611A" w:rsidP="001C5703">
            <w:pPr>
              <w:snapToGrid w:val="0"/>
              <w:ind w:right="-52"/>
              <w:jc w:val="center"/>
              <w:rPr>
                <w:lang w:eastAsia="ar-SA"/>
              </w:rPr>
            </w:pPr>
            <w:r w:rsidRPr="00CC52E9">
              <w:rPr>
                <w:lang w:eastAsia="ar-SA"/>
              </w:rPr>
              <w:t>3.2</w:t>
            </w:r>
          </w:p>
        </w:tc>
        <w:tc>
          <w:tcPr>
            <w:tcW w:w="1843" w:type="dxa"/>
            <w:shd w:val="clear" w:color="auto" w:fill="auto"/>
            <w:vAlign w:val="center"/>
          </w:tcPr>
          <w:p w:rsidR="00BA611A" w:rsidRPr="00CC52E9" w:rsidRDefault="00BA611A" w:rsidP="001C5703">
            <w:pPr>
              <w:ind w:right="-52"/>
              <w:jc w:val="both"/>
            </w:pPr>
            <w:r w:rsidRPr="00CC52E9">
              <w:t>расход электроэнергии на общепроизводственные нужды</w:t>
            </w:r>
          </w:p>
        </w:tc>
        <w:tc>
          <w:tcPr>
            <w:tcW w:w="992" w:type="dxa"/>
            <w:shd w:val="clear" w:color="auto" w:fill="auto"/>
            <w:vAlign w:val="center"/>
          </w:tcPr>
          <w:p w:rsidR="00BA611A" w:rsidRPr="00CC52E9" w:rsidRDefault="00BA611A" w:rsidP="001C5703">
            <w:pPr>
              <w:jc w:val="center"/>
            </w:pPr>
            <w:r w:rsidRPr="00CC52E9">
              <w:t>тыс.кВтч</w:t>
            </w:r>
          </w:p>
        </w:tc>
        <w:tc>
          <w:tcPr>
            <w:tcW w:w="1275" w:type="dxa"/>
            <w:shd w:val="clear" w:color="auto" w:fill="auto"/>
            <w:vAlign w:val="center"/>
          </w:tcPr>
          <w:p w:rsidR="00BA611A" w:rsidRPr="00CC52E9" w:rsidRDefault="00BA611A" w:rsidP="001C5703">
            <w:pPr>
              <w:snapToGrid w:val="0"/>
              <w:ind w:right="-52"/>
              <w:jc w:val="center"/>
              <w:rPr>
                <w:lang w:eastAsia="ar-SA"/>
              </w:rPr>
            </w:pPr>
            <w:r w:rsidRPr="00CC52E9">
              <w:rPr>
                <w:lang w:eastAsia="ar-SA"/>
              </w:rPr>
              <w:t>796,81</w:t>
            </w:r>
          </w:p>
        </w:tc>
        <w:tc>
          <w:tcPr>
            <w:tcW w:w="1135" w:type="dxa"/>
            <w:shd w:val="clear" w:color="auto" w:fill="auto"/>
            <w:vAlign w:val="center"/>
          </w:tcPr>
          <w:p w:rsidR="00BA611A" w:rsidRPr="00CC52E9" w:rsidRDefault="00BA611A" w:rsidP="001C5703">
            <w:pPr>
              <w:snapToGrid w:val="0"/>
              <w:ind w:right="-52"/>
              <w:jc w:val="center"/>
              <w:rPr>
                <w:lang w:eastAsia="ar-SA"/>
              </w:rPr>
            </w:pPr>
            <w:r w:rsidRPr="00CC52E9">
              <w:rPr>
                <w:lang w:eastAsia="ar-SA"/>
              </w:rPr>
              <w:t>796,81</w:t>
            </w:r>
          </w:p>
        </w:tc>
        <w:tc>
          <w:tcPr>
            <w:tcW w:w="992" w:type="dxa"/>
            <w:shd w:val="clear" w:color="auto" w:fill="auto"/>
            <w:vAlign w:val="center"/>
          </w:tcPr>
          <w:p w:rsidR="00BA611A" w:rsidRPr="00CC52E9" w:rsidRDefault="00BA611A" w:rsidP="001C5703">
            <w:pPr>
              <w:jc w:val="center"/>
            </w:pPr>
            <w:r w:rsidRPr="00CC52E9">
              <w:t>-</w:t>
            </w:r>
          </w:p>
        </w:tc>
        <w:tc>
          <w:tcPr>
            <w:tcW w:w="3402" w:type="dxa"/>
            <w:vAlign w:val="center"/>
          </w:tcPr>
          <w:p w:rsidR="00BA611A" w:rsidRPr="00CC52E9" w:rsidRDefault="00BA611A" w:rsidP="001C5703">
            <w:pPr>
              <w:jc w:val="center"/>
            </w:pPr>
          </w:p>
        </w:tc>
      </w:tr>
    </w:tbl>
    <w:p w:rsidR="00BA611A" w:rsidRPr="00CC52E9" w:rsidRDefault="00BA611A" w:rsidP="00BA611A">
      <w:pPr>
        <w:ind w:right="-52" w:firstLine="567"/>
        <w:jc w:val="both"/>
        <w:rPr>
          <w:b/>
          <w:i/>
          <w:sz w:val="27"/>
          <w:szCs w:val="27"/>
        </w:rPr>
      </w:pPr>
    </w:p>
    <w:p w:rsidR="00BA611A" w:rsidRPr="00CC52E9" w:rsidRDefault="00BA611A" w:rsidP="00BA611A">
      <w:pPr>
        <w:ind w:firstLine="720"/>
        <w:jc w:val="both"/>
        <w:rPr>
          <w:b/>
          <w:sz w:val="24"/>
          <w:szCs w:val="24"/>
        </w:rPr>
      </w:pPr>
      <w:r w:rsidRPr="00CC52E9">
        <w:rPr>
          <w:b/>
          <w:sz w:val="24"/>
          <w:szCs w:val="24"/>
        </w:rPr>
        <w:t>Результаты экспертизы фактической себестоимости услуг в сфере водоснабжения и водоотведения, оказанных в 2017 году.</w:t>
      </w:r>
    </w:p>
    <w:p w:rsidR="00BA611A" w:rsidRPr="00CC52E9" w:rsidRDefault="00BA611A" w:rsidP="00BA611A">
      <w:pPr>
        <w:ind w:firstLine="851"/>
        <w:jc w:val="both"/>
        <w:rPr>
          <w:sz w:val="24"/>
          <w:szCs w:val="24"/>
          <w:lang w:eastAsia="ar-SA"/>
        </w:rPr>
      </w:pPr>
      <w:r w:rsidRPr="00CC52E9">
        <w:rPr>
          <w:sz w:val="24"/>
          <w:szCs w:val="24"/>
          <w:lang w:eastAsia="ar-SA"/>
        </w:rPr>
        <w:t>В соответствии с подпунктом «д» пункта 26 Правил, ЛенРТК произвел анализ основных показателей, сложившихся по данным ОАО «ВТС»</w:t>
      </w:r>
      <w:r w:rsidRPr="00CC52E9">
        <w:rPr>
          <w:sz w:val="24"/>
          <w:szCs w:val="24"/>
        </w:rPr>
        <w:t xml:space="preserve"> </w:t>
      </w:r>
      <w:r w:rsidRPr="00CC52E9">
        <w:rPr>
          <w:sz w:val="24"/>
          <w:szCs w:val="24"/>
          <w:lang w:eastAsia="ar-SA"/>
        </w:rPr>
        <w:t xml:space="preserve">в 2017 году от оказания потребителям услуг в сфере водоснабжения </w:t>
      </w:r>
      <w:r w:rsidRPr="00CC52E9">
        <w:rPr>
          <w:sz w:val="24"/>
          <w:szCs w:val="24"/>
        </w:rPr>
        <w:t xml:space="preserve"> и водоотведения</w:t>
      </w:r>
      <w:r w:rsidRPr="00CC52E9">
        <w:rPr>
          <w:sz w:val="24"/>
          <w:szCs w:val="24"/>
          <w:lang w:eastAsia="ar-SA"/>
        </w:rPr>
        <w:t>, отраженный в протоколе рабочего совещания ЛенРТК от 11.10.2018 № 21:</w:t>
      </w:r>
    </w:p>
    <w:p w:rsidR="00BA611A" w:rsidRPr="00CC52E9" w:rsidRDefault="00BA611A" w:rsidP="00BA611A">
      <w:pPr>
        <w:ind w:firstLine="851"/>
        <w:jc w:val="both"/>
        <w:rPr>
          <w:sz w:val="24"/>
          <w:szCs w:val="24"/>
          <w:lang w:eastAsia="ar-SA"/>
        </w:rPr>
      </w:pPr>
      <w:r w:rsidRPr="00CC52E9">
        <w:rPr>
          <w:sz w:val="24"/>
          <w:szCs w:val="24"/>
          <w:lang w:eastAsia="ar-SA"/>
        </w:rPr>
        <w:t xml:space="preserve">1. Холодное водоснабжение (питьевая вода) – </w:t>
      </w:r>
      <w:r w:rsidRPr="00CC52E9">
        <w:rPr>
          <w:sz w:val="24"/>
          <w:szCs w:val="24"/>
        </w:rPr>
        <w:t xml:space="preserve">выпадающие доходы </w:t>
      </w:r>
      <w:r w:rsidRPr="00CC52E9">
        <w:rPr>
          <w:sz w:val="24"/>
          <w:szCs w:val="24"/>
          <w:lang w:eastAsia="ar-SA"/>
        </w:rPr>
        <w:t>– 64064,89 тыс. руб.;</w:t>
      </w:r>
    </w:p>
    <w:p w:rsidR="00BA611A" w:rsidRPr="00CC52E9" w:rsidRDefault="00BA611A" w:rsidP="00BA611A">
      <w:pPr>
        <w:ind w:firstLine="851"/>
        <w:jc w:val="both"/>
        <w:rPr>
          <w:sz w:val="24"/>
          <w:szCs w:val="24"/>
          <w:lang w:eastAsia="ar-SA"/>
        </w:rPr>
      </w:pPr>
      <w:r w:rsidRPr="00CC52E9">
        <w:rPr>
          <w:sz w:val="24"/>
          <w:szCs w:val="24"/>
          <w:lang w:eastAsia="ar-SA"/>
        </w:rPr>
        <w:t xml:space="preserve">2. Холодное водоснабжение (техническая вода) – </w:t>
      </w:r>
      <w:r w:rsidRPr="00CC52E9">
        <w:rPr>
          <w:sz w:val="24"/>
          <w:szCs w:val="24"/>
        </w:rPr>
        <w:t xml:space="preserve">выпадающие доходы </w:t>
      </w:r>
      <w:r w:rsidRPr="00CC52E9">
        <w:rPr>
          <w:sz w:val="24"/>
          <w:szCs w:val="24"/>
          <w:lang w:eastAsia="ar-SA"/>
        </w:rPr>
        <w:t>– 1776,65 тыс. руб.,</w:t>
      </w:r>
    </w:p>
    <w:p w:rsidR="00BA611A" w:rsidRPr="00CC52E9" w:rsidRDefault="00BA611A" w:rsidP="00BA611A">
      <w:pPr>
        <w:ind w:firstLine="851"/>
        <w:jc w:val="both"/>
        <w:rPr>
          <w:rFonts w:eastAsia="Calibri"/>
          <w:sz w:val="24"/>
          <w:szCs w:val="24"/>
          <w:lang w:eastAsia="en-US"/>
        </w:rPr>
      </w:pPr>
      <w:r w:rsidRPr="00CC52E9">
        <w:rPr>
          <w:rFonts w:eastAsia="Calibri"/>
          <w:sz w:val="24"/>
          <w:szCs w:val="24"/>
          <w:lang w:eastAsia="en-US"/>
        </w:rPr>
        <w:t xml:space="preserve">Выпадающие доходы у ОАО «ВТС» образовались в результате заключенного 16.12.2016 г. концессионного соглашения </w:t>
      </w:r>
      <w:r w:rsidRPr="00CC52E9">
        <w:rPr>
          <w:sz w:val="24"/>
          <w:szCs w:val="24"/>
        </w:rPr>
        <w:t xml:space="preserve">между администрацией МО «Всеволожский муниципальный район» Ленинградской области и ООО «Северо-Запад Инжиниринг» (далее – ООО «СЗИ») </w:t>
      </w:r>
      <w:r w:rsidRPr="00CC52E9">
        <w:rPr>
          <w:rFonts w:eastAsia="Calibri"/>
          <w:sz w:val="24"/>
          <w:szCs w:val="24"/>
          <w:lang w:eastAsia="en-US"/>
        </w:rPr>
        <w:t xml:space="preserve">в отношении имущества социально значимого объекта «Система централизованного водоснабжения «Ладожский водовод Всеволожского муниципального района Ленинградской области» (далее – Концессионное соглашение).  </w:t>
      </w:r>
    </w:p>
    <w:p w:rsidR="00BA611A" w:rsidRPr="00CC52E9" w:rsidRDefault="00BA611A" w:rsidP="00BA611A">
      <w:pPr>
        <w:ind w:firstLine="851"/>
        <w:jc w:val="both"/>
        <w:rPr>
          <w:rFonts w:eastAsia="Calibri"/>
          <w:sz w:val="24"/>
          <w:szCs w:val="24"/>
          <w:lang w:eastAsia="en-US"/>
        </w:rPr>
      </w:pPr>
      <w:r w:rsidRPr="00CC52E9">
        <w:rPr>
          <w:rFonts w:eastAsia="Calibri"/>
          <w:sz w:val="24"/>
          <w:szCs w:val="24"/>
          <w:lang w:eastAsia="en-US"/>
        </w:rPr>
        <w:t xml:space="preserve">По результату заключенного Концессионного соглашения ООО «СЗИ» обратилось в ЛенРТК с заявлением об установлении тарифов на услугу в сфере холодного водоснабжения (питьевая вода и техническая вода). </w:t>
      </w:r>
    </w:p>
    <w:p w:rsidR="00BA611A" w:rsidRPr="00CC52E9" w:rsidRDefault="00BA611A" w:rsidP="00BA611A">
      <w:pPr>
        <w:ind w:firstLine="851"/>
        <w:jc w:val="both"/>
        <w:rPr>
          <w:rFonts w:eastAsia="Calibri"/>
          <w:sz w:val="24"/>
          <w:szCs w:val="24"/>
          <w:lang w:eastAsia="en-US"/>
        </w:rPr>
      </w:pPr>
      <w:r w:rsidRPr="00CC52E9">
        <w:rPr>
          <w:rFonts w:eastAsia="Calibri"/>
          <w:sz w:val="24"/>
          <w:szCs w:val="24"/>
          <w:lang w:eastAsia="en-US"/>
        </w:rPr>
        <w:t>На основании заключенного Концессионного соглашения, утвержденной инвестиционной программы, предложения ООО «СЗИ», состоящего из заявления и обосновывающих материалов и в соответствии с нормами действующего законодательства ЛенРТК установил тарифы приказом от 23.06.2017 № 69-п «Об установлении тарифов на питьевую воду и техническую воду общества с ограниченной ответственностью «Северо-Запад Инжиниринг» на 2017-2019 годы».</w:t>
      </w:r>
    </w:p>
    <w:p w:rsidR="00BA611A" w:rsidRPr="00CC52E9" w:rsidRDefault="00BA611A" w:rsidP="00BA611A">
      <w:pPr>
        <w:ind w:firstLine="851"/>
        <w:jc w:val="both"/>
        <w:rPr>
          <w:sz w:val="24"/>
          <w:szCs w:val="24"/>
        </w:rPr>
      </w:pPr>
      <w:r w:rsidRPr="00CC52E9">
        <w:rPr>
          <w:rFonts w:eastAsia="Calibri"/>
          <w:sz w:val="24"/>
          <w:szCs w:val="24"/>
          <w:lang w:eastAsia="en-US"/>
        </w:rPr>
        <w:t xml:space="preserve">В соответствии с п. 14 Правил регулирования тарифов в сфере водоснабжения и водоотведения, утвержденных Постановлением № 406 регулируемая организация до 1 мая года, предшествующего очередному периоду регулирования, представляет в орган регулирования тарифов предложение об установлении тарифов на очередной год регулирования. Комплект документов, представленный в ЛенРТК </w:t>
      </w:r>
      <w:r w:rsidRPr="00CC52E9">
        <w:rPr>
          <w:sz w:val="24"/>
          <w:szCs w:val="24"/>
        </w:rPr>
        <w:t>ОАО «ВТС» на 2017 год (документы поданы до 01.05.2016 г.), не отражал информации о предстоящим заключении Концессионного соглашения между администрацией МО «Всеволожский муниципальный район» Ленинградской области и ООО «СЗИ», так как соглашение было подписано 16 декабря 2016 г.</w:t>
      </w:r>
    </w:p>
    <w:p w:rsidR="00BA611A" w:rsidRPr="00CC52E9" w:rsidRDefault="00BA611A" w:rsidP="00BA611A">
      <w:pPr>
        <w:ind w:firstLine="851"/>
        <w:jc w:val="both"/>
        <w:rPr>
          <w:rFonts w:eastAsia="Calibri"/>
          <w:sz w:val="24"/>
          <w:szCs w:val="24"/>
          <w:lang w:eastAsia="en-US"/>
        </w:rPr>
      </w:pPr>
      <w:r w:rsidRPr="00CC52E9">
        <w:rPr>
          <w:sz w:val="24"/>
          <w:szCs w:val="24"/>
        </w:rPr>
        <w:t xml:space="preserve">Предложение об установлении тарифов </w:t>
      </w:r>
      <w:r w:rsidRPr="00CC52E9">
        <w:rPr>
          <w:rFonts w:eastAsia="Calibri"/>
          <w:sz w:val="24"/>
          <w:szCs w:val="24"/>
          <w:lang w:eastAsia="en-US"/>
        </w:rPr>
        <w:t xml:space="preserve">ООО «СЗИ»  на 2017 год поступило в ЛенРТК 12.04.2017 г. </w:t>
      </w:r>
    </w:p>
    <w:p w:rsidR="00BA611A" w:rsidRPr="00CC52E9" w:rsidRDefault="00BA611A" w:rsidP="00BA611A">
      <w:pPr>
        <w:ind w:firstLine="851"/>
        <w:jc w:val="both"/>
        <w:rPr>
          <w:rFonts w:eastAsia="Calibri"/>
          <w:sz w:val="24"/>
          <w:szCs w:val="24"/>
          <w:lang w:eastAsia="en-US"/>
        </w:rPr>
      </w:pPr>
      <w:r w:rsidRPr="00CC52E9">
        <w:rPr>
          <w:rFonts w:eastAsia="Calibri"/>
          <w:sz w:val="24"/>
          <w:szCs w:val="24"/>
          <w:lang w:eastAsia="en-US"/>
        </w:rPr>
        <w:lastRenderedPageBreak/>
        <w:t>В соответствии с п. 15 Основ ценообразования в сфере водоснабжения и водоотведения, утвержденных Постановлением № 406, в случае если регулируемая организация в течение истекшего периода регулирования понесла экономически обоснованные расходы, не учтенные органом регулирования тарифов при установлении тарифов на ее товары (работы, услуги), или имеет недополученные доходы прошлых периодов регулирования, то такие расходы (недополученные доходы) учитываются в соответствии с Методическими указаниями по расчету регулируемых тарифов в сфере водоснабжения и водоотведения, утвержденными приказом ФСТ России от 27.12.2013 № 1746-э органом регулирования тарифов при установлении тарифов для такой регулируемой организации в полном объеме не позднее, чем на 3-й годовой период регулирования, следующий за периодом регулирования, в котором указанные расходы (недополученные доходы) были подтверждены бухгалтерской и статистической отчетностью.</w:t>
      </w:r>
    </w:p>
    <w:p w:rsidR="00BA611A" w:rsidRPr="00CC52E9" w:rsidRDefault="00BA611A" w:rsidP="00BA611A">
      <w:pPr>
        <w:tabs>
          <w:tab w:val="left" w:pos="709"/>
        </w:tabs>
        <w:ind w:firstLine="851"/>
        <w:contextualSpacing/>
        <w:jc w:val="both"/>
        <w:rPr>
          <w:sz w:val="24"/>
          <w:szCs w:val="24"/>
        </w:rPr>
      </w:pPr>
      <w:r w:rsidRPr="00CC52E9">
        <w:rPr>
          <w:sz w:val="24"/>
          <w:szCs w:val="24"/>
        </w:rPr>
        <w:t xml:space="preserve">Таким образом, ЛенРТК при регулировании тарифов на услуги в сфере холодного водоснабжения (питьевая вода, техническая вода) ОАО «ВТС» на 2019 год учел выпадающие доходы за 2017 год. </w:t>
      </w:r>
    </w:p>
    <w:p w:rsidR="00BA611A" w:rsidRPr="00CC52E9" w:rsidRDefault="00BA611A" w:rsidP="00BA611A">
      <w:pPr>
        <w:ind w:firstLine="851"/>
        <w:jc w:val="both"/>
        <w:rPr>
          <w:i/>
          <w:sz w:val="24"/>
          <w:szCs w:val="24"/>
          <w:lang w:eastAsia="ar-SA"/>
        </w:rPr>
      </w:pPr>
      <w:r w:rsidRPr="00CC52E9">
        <w:rPr>
          <w:i/>
          <w:sz w:val="24"/>
          <w:szCs w:val="24"/>
          <w:lang w:eastAsia="ar-SA"/>
        </w:rPr>
        <w:t>3. Водоотведение:</w:t>
      </w:r>
    </w:p>
    <w:p w:rsidR="00BA611A" w:rsidRPr="00CC52E9" w:rsidRDefault="00BA611A" w:rsidP="00BA611A">
      <w:pPr>
        <w:ind w:firstLine="851"/>
        <w:jc w:val="both"/>
        <w:rPr>
          <w:sz w:val="24"/>
          <w:szCs w:val="24"/>
          <w:lang w:eastAsia="ar-SA"/>
        </w:rPr>
      </w:pPr>
      <w:r w:rsidRPr="00CC52E9">
        <w:rPr>
          <w:sz w:val="24"/>
          <w:szCs w:val="24"/>
          <w:lang w:eastAsia="ar-SA"/>
        </w:rPr>
        <w:t>По результатам анализа основных показателей деятельности, сложившихся у ОАО «ВТС» в 2017 г., ЛенРТК были определены экономически необоснованные доходы -  3478,96 тыс. руб.</w:t>
      </w:r>
    </w:p>
    <w:p w:rsidR="00BA611A" w:rsidRPr="00CC52E9" w:rsidRDefault="00BA611A" w:rsidP="00BA611A">
      <w:pPr>
        <w:tabs>
          <w:tab w:val="left" w:pos="567"/>
        </w:tabs>
        <w:ind w:firstLine="851"/>
        <w:jc w:val="both"/>
        <w:rPr>
          <w:sz w:val="24"/>
          <w:szCs w:val="24"/>
          <w:lang w:eastAsia="ar-SA"/>
        </w:rPr>
      </w:pPr>
      <w:r w:rsidRPr="00CC52E9">
        <w:rPr>
          <w:sz w:val="24"/>
          <w:szCs w:val="24"/>
          <w:lang w:eastAsia="ar-SA"/>
        </w:rPr>
        <w:t xml:space="preserve">Кроме этого, по результатам анализа основных показателей деятельности, сложившихся у ОАО «ВТС» в 2016 г., ЛенРТК были определены экономически необоснованные доходы – 11376,36 тыс. руб., частично учтенные при установлении тарифов на 2018 г. – 10578,75 тыс. руб. </w:t>
      </w:r>
    </w:p>
    <w:p w:rsidR="00BA611A" w:rsidRPr="00CC52E9" w:rsidRDefault="00BA611A" w:rsidP="00BA611A">
      <w:pPr>
        <w:tabs>
          <w:tab w:val="left" w:pos="567"/>
        </w:tabs>
        <w:ind w:firstLine="851"/>
        <w:jc w:val="both"/>
        <w:rPr>
          <w:sz w:val="24"/>
          <w:szCs w:val="24"/>
          <w:lang w:eastAsia="ar-SA"/>
        </w:rPr>
      </w:pPr>
      <w:r w:rsidRPr="00CC52E9">
        <w:rPr>
          <w:sz w:val="24"/>
          <w:szCs w:val="24"/>
          <w:lang w:eastAsia="ar-SA"/>
        </w:rPr>
        <w:t>Оставшуюся часть вышеуказанных экономически необоснованных доходов 2016 г. ЛенРТК, руководствуясь требованиями Методических указаний, учел при формировании тарифов на 2019 год – 856,83 тыс. руб.</w:t>
      </w:r>
    </w:p>
    <w:p w:rsidR="00BA611A" w:rsidRPr="00CC52E9" w:rsidRDefault="00BA611A" w:rsidP="00BA611A">
      <w:pPr>
        <w:tabs>
          <w:tab w:val="left" w:pos="567"/>
        </w:tabs>
        <w:ind w:firstLine="851"/>
        <w:jc w:val="both"/>
        <w:rPr>
          <w:sz w:val="24"/>
          <w:szCs w:val="24"/>
          <w:lang w:eastAsia="ar-SA"/>
        </w:rPr>
      </w:pPr>
      <w:r w:rsidRPr="00CC52E9">
        <w:rPr>
          <w:sz w:val="24"/>
          <w:szCs w:val="24"/>
          <w:lang w:eastAsia="ar-SA"/>
        </w:rPr>
        <w:t>Экономически необоснованные доходы 2017 года ЛенРТК учел при формировании тарифов в сфере водоотведения на 2019 год – 3478,96 тыс. руб.</w:t>
      </w:r>
    </w:p>
    <w:p w:rsidR="00BA611A" w:rsidRPr="00CC52E9" w:rsidRDefault="00BA611A" w:rsidP="00BA611A">
      <w:pPr>
        <w:ind w:firstLine="851"/>
        <w:contextualSpacing/>
        <w:jc w:val="both"/>
        <w:rPr>
          <w:b/>
          <w:sz w:val="24"/>
          <w:szCs w:val="24"/>
        </w:rPr>
      </w:pPr>
    </w:p>
    <w:p w:rsidR="00BA611A" w:rsidRPr="00CC52E9" w:rsidRDefault="00BA611A" w:rsidP="00BA611A">
      <w:pPr>
        <w:tabs>
          <w:tab w:val="left" w:pos="0"/>
          <w:tab w:val="left" w:pos="851"/>
          <w:tab w:val="left" w:pos="993"/>
        </w:tabs>
        <w:ind w:firstLine="851"/>
        <w:jc w:val="both"/>
        <w:rPr>
          <w:b/>
          <w:sz w:val="24"/>
          <w:szCs w:val="24"/>
          <w:lang w:eastAsia="ar-SA"/>
        </w:rPr>
      </w:pPr>
      <w:r w:rsidRPr="00CC52E9">
        <w:rPr>
          <w:b/>
          <w:sz w:val="24"/>
          <w:szCs w:val="24"/>
          <w:lang w:eastAsia="ar-SA"/>
        </w:rPr>
        <w:t>Результаты экономической экспертизы материалов по определению себестоимости услуг в сфере водоснабжения и водоотведения, планируемых на 2019-2023 годы.</w:t>
      </w:r>
    </w:p>
    <w:p w:rsidR="00BA611A" w:rsidRPr="00CC52E9" w:rsidRDefault="00BA611A" w:rsidP="00BA611A">
      <w:pPr>
        <w:ind w:right="44" w:firstLine="567"/>
        <w:jc w:val="both"/>
        <w:rPr>
          <w:sz w:val="24"/>
          <w:szCs w:val="24"/>
          <w:lang w:eastAsia="ar-SA"/>
        </w:rPr>
      </w:pPr>
      <w:r w:rsidRPr="00CC52E9">
        <w:rPr>
          <w:sz w:val="24"/>
          <w:szCs w:val="24"/>
          <w:lang w:eastAsia="ar-SA"/>
        </w:rPr>
        <w:t xml:space="preserve">В соответствии с пунктом IX Основ ценообразования в сфере водоснабжения и водоотведения, утвержденных Постановлением № 406, ЛенРТК рассчитал тарифы </w:t>
      </w:r>
      <w:r w:rsidRPr="00CC52E9">
        <w:rPr>
          <w:sz w:val="24"/>
          <w:szCs w:val="24"/>
        </w:rPr>
        <w:t>на услуги в сфере водоснабжения и водоотведения, оказываемые ОАО «ВТС»</w:t>
      </w:r>
      <w:r w:rsidRPr="00CC52E9">
        <w:rPr>
          <w:sz w:val="24"/>
          <w:szCs w:val="24"/>
          <w:lang w:eastAsia="ar-SA"/>
        </w:rPr>
        <w:t>, со следующей поэтапной разбивкой:</w:t>
      </w:r>
    </w:p>
    <w:p w:rsidR="00BA611A" w:rsidRPr="00CC52E9" w:rsidRDefault="00BA611A" w:rsidP="00BA611A">
      <w:pPr>
        <w:ind w:right="621" w:firstLine="567"/>
        <w:jc w:val="both"/>
        <w:rPr>
          <w:sz w:val="24"/>
          <w:szCs w:val="24"/>
          <w:lang w:eastAsia="ar-SA"/>
        </w:rPr>
      </w:pPr>
      <w:r w:rsidRPr="00CC52E9">
        <w:rPr>
          <w:sz w:val="24"/>
          <w:szCs w:val="24"/>
          <w:lang w:eastAsia="ar-SA"/>
        </w:rPr>
        <w:t>- с 01.01.2019 г. по 30.06.2019 г.;</w:t>
      </w:r>
    </w:p>
    <w:p w:rsidR="00BA611A" w:rsidRPr="00CC52E9" w:rsidRDefault="00BA611A" w:rsidP="00BA611A">
      <w:pPr>
        <w:ind w:right="621" w:firstLine="567"/>
        <w:jc w:val="both"/>
        <w:rPr>
          <w:sz w:val="24"/>
          <w:szCs w:val="24"/>
          <w:lang w:eastAsia="ar-SA"/>
        </w:rPr>
      </w:pPr>
      <w:r w:rsidRPr="00CC52E9">
        <w:rPr>
          <w:sz w:val="24"/>
          <w:szCs w:val="24"/>
          <w:lang w:eastAsia="ar-SA"/>
        </w:rPr>
        <w:t>- с 01.07.2019 г. по 31.12.2019 г.;</w:t>
      </w:r>
    </w:p>
    <w:p w:rsidR="00BA611A" w:rsidRPr="00CC52E9" w:rsidRDefault="00BA611A" w:rsidP="00BA611A">
      <w:pPr>
        <w:ind w:right="621" w:firstLine="567"/>
        <w:jc w:val="both"/>
        <w:rPr>
          <w:sz w:val="24"/>
          <w:szCs w:val="24"/>
          <w:lang w:eastAsia="ar-SA"/>
        </w:rPr>
      </w:pPr>
      <w:r w:rsidRPr="00CC52E9">
        <w:rPr>
          <w:sz w:val="24"/>
          <w:szCs w:val="24"/>
          <w:lang w:eastAsia="ar-SA"/>
        </w:rPr>
        <w:t>- с 01.01.2020 г. по 30.06.2020 г.;</w:t>
      </w:r>
    </w:p>
    <w:p w:rsidR="00BA611A" w:rsidRPr="00CC52E9" w:rsidRDefault="00BA611A" w:rsidP="00BA611A">
      <w:pPr>
        <w:ind w:right="621" w:firstLine="567"/>
        <w:jc w:val="both"/>
        <w:rPr>
          <w:sz w:val="24"/>
          <w:szCs w:val="24"/>
          <w:lang w:eastAsia="ar-SA"/>
        </w:rPr>
      </w:pPr>
      <w:r w:rsidRPr="00CC52E9">
        <w:rPr>
          <w:sz w:val="24"/>
          <w:szCs w:val="24"/>
          <w:lang w:eastAsia="ar-SA"/>
        </w:rPr>
        <w:t>- с 01.07.2020 г. по 31.12.2020 г.;</w:t>
      </w:r>
    </w:p>
    <w:p w:rsidR="00BA611A" w:rsidRPr="00CC52E9" w:rsidRDefault="00BA611A" w:rsidP="00BA611A">
      <w:pPr>
        <w:ind w:right="621" w:firstLine="567"/>
        <w:jc w:val="both"/>
        <w:rPr>
          <w:sz w:val="24"/>
          <w:szCs w:val="24"/>
          <w:lang w:eastAsia="ar-SA"/>
        </w:rPr>
      </w:pPr>
      <w:r w:rsidRPr="00CC52E9">
        <w:rPr>
          <w:sz w:val="24"/>
          <w:szCs w:val="24"/>
          <w:lang w:eastAsia="ar-SA"/>
        </w:rPr>
        <w:t>- с 01.01.2021 г. по 30.06.2021 г.;</w:t>
      </w:r>
    </w:p>
    <w:p w:rsidR="00BA611A" w:rsidRPr="00CC52E9" w:rsidRDefault="00BA611A" w:rsidP="00BA611A">
      <w:pPr>
        <w:ind w:right="621" w:firstLine="567"/>
        <w:jc w:val="both"/>
        <w:rPr>
          <w:sz w:val="24"/>
          <w:szCs w:val="24"/>
          <w:lang w:eastAsia="ar-SA"/>
        </w:rPr>
      </w:pPr>
      <w:r w:rsidRPr="00CC52E9">
        <w:rPr>
          <w:sz w:val="24"/>
          <w:szCs w:val="24"/>
          <w:lang w:eastAsia="ar-SA"/>
        </w:rPr>
        <w:t>- с 01.07.2021 г. по 31.12.2021 г.;</w:t>
      </w:r>
    </w:p>
    <w:p w:rsidR="00BA611A" w:rsidRPr="00CC52E9" w:rsidRDefault="00BA611A" w:rsidP="00BA611A">
      <w:pPr>
        <w:ind w:right="621" w:firstLine="567"/>
        <w:jc w:val="both"/>
        <w:rPr>
          <w:sz w:val="24"/>
          <w:szCs w:val="24"/>
          <w:lang w:eastAsia="ar-SA"/>
        </w:rPr>
      </w:pPr>
      <w:r w:rsidRPr="00CC52E9">
        <w:rPr>
          <w:sz w:val="24"/>
          <w:szCs w:val="24"/>
          <w:lang w:eastAsia="ar-SA"/>
        </w:rPr>
        <w:t>- с 01.01.2022 г. по 30.06.2022 г.;</w:t>
      </w:r>
    </w:p>
    <w:p w:rsidR="00BA611A" w:rsidRPr="00CC52E9" w:rsidRDefault="00BA611A" w:rsidP="00BA611A">
      <w:pPr>
        <w:ind w:right="621" w:firstLine="567"/>
        <w:jc w:val="both"/>
        <w:rPr>
          <w:sz w:val="24"/>
          <w:szCs w:val="24"/>
          <w:lang w:eastAsia="ar-SA"/>
        </w:rPr>
      </w:pPr>
      <w:r w:rsidRPr="00CC52E9">
        <w:rPr>
          <w:sz w:val="24"/>
          <w:szCs w:val="24"/>
          <w:lang w:eastAsia="ar-SA"/>
        </w:rPr>
        <w:t>- с 01.07.2022 г. по 31.12.2022 г.;</w:t>
      </w:r>
    </w:p>
    <w:p w:rsidR="00BA611A" w:rsidRPr="00CC52E9" w:rsidRDefault="00BA611A" w:rsidP="00BA611A">
      <w:pPr>
        <w:ind w:right="621" w:firstLine="567"/>
        <w:jc w:val="both"/>
        <w:rPr>
          <w:sz w:val="24"/>
          <w:szCs w:val="24"/>
          <w:lang w:eastAsia="ar-SA"/>
        </w:rPr>
      </w:pPr>
      <w:r w:rsidRPr="00CC52E9">
        <w:rPr>
          <w:sz w:val="24"/>
          <w:szCs w:val="24"/>
          <w:lang w:eastAsia="ar-SA"/>
        </w:rPr>
        <w:t>- с 01.01.2023 г. по 30.06.2023 г.;</w:t>
      </w:r>
    </w:p>
    <w:p w:rsidR="00BA611A" w:rsidRPr="00CC52E9" w:rsidRDefault="00BA611A" w:rsidP="00BA611A">
      <w:pPr>
        <w:ind w:right="621" w:firstLine="567"/>
        <w:jc w:val="both"/>
        <w:rPr>
          <w:sz w:val="24"/>
          <w:szCs w:val="24"/>
          <w:lang w:eastAsia="ar-SA"/>
        </w:rPr>
      </w:pPr>
      <w:r w:rsidRPr="00CC52E9">
        <w:rPr>
          <w:sz w:val="24"/>
          <w:szCs w:val="24"/>
          <w:lang w:eastAsia="ar-SA"/>
        </w:rPr>
        <w:t>- с 01.07.2023 г. по 31.12.2023 г.</w:t>
      </w:r>
    </w:p>
    <w:p w:rsidR="00BA611A" w:rsidRPr="00CC52E9" w:rsidRDefault="00BA611A" w:rsidP="00BA611A">
      <w:pPr>
        <w:ind w:firstLine="709"/>
        <w:jc w:val="both"/>
        <w:rPr>
          <w:sz w:val="24"/>
          <w:szCs w:val="24"/>
          <w:lang w:eastAsia="ar-SA"/>
        </w:rPr>
      </w:pPr>
      <w:r w:rsidRPr="00CC52E9">
        <w:rPr>
          <w:rFonts w:eastAsia="Calibri"/>
          <w:sz w:val="24"/>
          <w:szCs w:val="24"/>
        </w:rPr>
        <w:t xml:space="preserve">В соответствии с Прогнозом, а также распоряжением Правительства Российской Федерации от 15.11.2018 № 2490-р при расчете величины расходов и прибыли, формирующих тарифы на услуги в сфере водоснабжения (питьевая вода, техническая вода) и водоотведения, оказываемые </w:t>
      </w:r>
      <w:r w:rsidRPr="00CC52E9">
        <w:rPr>
          <w:sz w:val="24"/>
          <w:szCs w:val="24"/>
        </w:rPr>
        <w:t>ОАО «ВТС»</w:t>
      </w:r>
      <w:r w:rsidRPr="00CC52E9">
        <w:rPr>
          <w:rFonts w:eastAsia="Calibri"/>
          <w:sz w:val="24"/>
          <w:szCs w:val="24"/>
        </w:rPr>
        <w:t>, использовались следующие индексы-дефляторы:</w:t>
      </w:r>
    </w:p>
    <w:tbl>
      <w:tblPr>
        <w:tblW w:w="48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7"/>
        <w:gridCol w:w="1340"/>
        <w:gridCol w:w="1196"/>
        <w:gridCol w:w="1086"/>
        <w:gridCol w:w="1343"/>
        <w:gridCol w:w="1241"/>
      </w:tblGrid>
      <w:tr w:rsidR="00CC52E9" w:rsidRPr="00CC52E9" w:rsidTr="001C5703">
        <w:trPr>
          <w:trHeight w:val="398"/>
        </w:trPr>
        <w:tc>
          <w:tcPr>
            <w:tcW w:w="2000" w:type="pct"/>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lang w:eastAsia="ar-SA"/>
              </w:rPr>
            </w:pPr>
            <w:r w:rsidRPr="00CC52E9">
              <w:rPr>
                <w:lang w:eastAsia="ar-SA"/>
              </w:rPr>
              <w:t>Наименование</w:t>
            </w:r>
          </w:p>
        </w:tc>
        <w:tc>
          <w:tcPr>
            <w:tcW w:w="648" w:type="pct"/>
            <w:tcBorders>
              <w:top w:val="single" w:sz="4" w:space="0" w:color="auto"/>
              <w:left w:val="single" w:sz="4" w:space="0" w:color="auto"/>
              <w:bottom w:val="single" w:sz="4" w:space="0" w:color="auto"/>
              <w:right w:val="single" w:sz="4" w:space="0" w:color="auto"/>
            </w:tcBorders>
            <w:vAlign w:val="center"/>
          </w:tcPr>
          <w:p w:rsidR="00BA611A" w:rsidRPr="00CC52E9" w:rsidRDefault="00BA611A" w:rsidP="001C5703">
            <w:pPr>
              <w:jc w:val="center"/>
              <w:rPr>
                <w:lang w:eastAsia="ar-SA"/>
              </w:rPr>
            </w:pPr>
            <w:r w:rsidRPr="00CC52E9">
              <w:rPr>
                <w:lang w:eastAsia="ar-SA"/>
              </w:rPr>
              <w:t>2019 год</w:t>
            </w:r>
          </w:p>
        </w:tc>
        <w:tc>
          <w:tcPr>
            <w:tcW w:w="578" w:type="pct"/>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jc w:val="center"/>
              <w:rPr>
                <w:lang w:eastAsia="ar-SA"/>
              </w:rPr>
            </w:pPr>
            <w:r w:rsidRPr="00CC52E9">
              <w:rPr>
                <w:lang w:eastAsia="ar-SA"/>
              </w:rPr>
              <w:t>2020 год</w:t>
            </w:r>
          </w:p>
        </w:tc>
        <w:tc>
          <w:tcPr>
            <w:tcW w:w="525" w:type="pct"/>
            <w:tcBorders>
              <w:top w:val="single" w:sz="4" w:space="0" w:color="auto"/>
              <w:left w:val="single" w:sz="4" w:space="0" w:color="auto"/>
              <w:bottom w:val="single" w:sz="4" w:space="0" w:color="auto"/>
              <w:right w:val="single" w:sz="4" w:space="0" w:color="auto"/>
            </w:tcBorders>
            <w:vAlign w:val="center"/>
          </w:tcPr>
          <w:p w:rsidR="00BA611A" w:rsidRPr="00CC52E9" w:rsidRDefault="00BA611A" w:rsidP="001C5703">
            <w:pPr>
              <w:jc w:val="center"/>
              <w:rPr>
                <w:lang w:eastAsia="ar-SA"/>
              </w:rPr>
            </w:pPr>
            <w:r w:rsidRPr="00CC52E9">
              <w:rPr>
                <w:lang w:eastAsia="ar-SA"/>
              </w:rPr>
              <w:t>2021год</w:t>
            </w:r>
          </w:p>
        </w:tc>
        <w:tc>
          <w:tcPr>
            <w:tcW w:w="649" w:type="pct"/>
            <w:tcBorders>
              <w:top w:val="single" w:sz="4" w:space="0" w:color="auto"/>
              <w:left w:val="single" w:sz="4" w:space="0" w:color="auto"/>
              <w:bottom w:val="single" w:sz="4" w:space="0" w:color="auto"/>
              <w:right w:val="single" w:sz="4" w:space="0" w:color="auto"/>
            </w:tcBorders>
            <w:vAlign w:val="center"/>
          </w:tcPr>
          <w:p w:rsidR="00BA611A" w:rsidRPr="00CC52E9" w:rsidRDefault="00BA611A" w:rsidP="001C5703">
            <w:pPr>
              <w:jc w:val="center"/>
              <w:rPr>
                <w:lang w:eastAsia="ar-SA"/>
              </w:rPr>
            </w:pPr>
            <w:r w:rsidRPr="00CC52E9">
              <w:rPr>
                <w:lang w:eastAsia="ar-SA"/>
              </w:rPr>
              <w:t>2022 год</w:t>
            </w:r>
          </w:p>
        </w:tc>
        <w:tc>
          <w:tcPr>
            <w:tcW w:w="601" w:type="pct"/>
            <w:tcBorders>
              <w:top w:val="single" w:sz="4" w:space="0" w:color="auto"/>
              <w:left w:val="single" w:sz="4" w:space="0" w:color="auto"/>
              <w:bottom w:val="single" w:sz="4" w:space="0" w:color="auto"/>
              <w:right w:val="single" w:sz="4" w:space="0" w:color="auto"/>
            </w:tcBorders>
            <w:vAlign w:val="center"/>
          </w:tcPr>
          <w:p w:rsidR="00BA611A" w:rsidRPr="00CC52E9" w:rsidRDefault="00BA611A" w:rsidP="001C5703">
            <w:pPr>
              <w:jc w:val="center"/>
              <w:rPr>
                <w:lang w:eastAsia="ar-SA"/>
              </w:rPr>
            </w:pPr>
            <w:r w:rsidRPr="00CC52E9">
              <w:rPr>
                <w:lang w:eastAsia="ar-SA"/>
              </w:rPr>
              <w:t>2023 год</w:t>
            </w:r>
          </w:p>
        </w:tc>
      </w:tr>
      <w:tr w:rsidR="00CC52E9" w:rsidRPr="00CC52E9" w:rsidTr="001C5703">
        <w:trPr>
          <w:trHeight w:val="404"/>
        </w:trPr>
        <w:tc>
          <w:tcPr>
            <w:tcW w:w="2000" w:type="pct"/>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rPr>
                <w:lang w:eastAsia="ar-SA"/>
              </w:rPr>
            </w:pPr>
            <w:r w:rsidRPr="00CC52E9">
              <w:rPr>
                <w:lang w:eastAsia="ar-SA"/>
              </w:rPr>
              <w:t>Индекс потребительских цен</w:t>
            </w:r>
          </w:p>
        </w:tc>
        <w:tc>
          <w:tcPr>
            <w:tcW w:w="648" w:type="pct"/>
            <w:tcBorders>
              <w:top w:val="single" w:sz="4" w:space="0" w:color="auto"/>
              <w:left w:val="single" w:sz="4" w:space="0" w:color="auto"/>
              <w:bottom w:val="single" w:sz="4" w:space="0" w:color="auto"/>
              <w:right w:val="single" w:sz="4" w:space="0" w:color="auto"/>
            </w:tcBorders>
            <w:vAlign w:val="center"/>
          </w:tcPr>
          <w:p w:rsidR="00BA611A" w:rsidRPr="00CC52E9" w:rsidRDefault="00BA611A" w:rsidP="001C5703">
            <w:pPr>
              <w:jc w:val="center"/>
              <w:rPr>
                <w:lang w:eastAsia="ar-SA"/>
              </w:rPr>
            </w:pPr>
            <w:r w:rsidRPr="00CC52E9">
              <w:rPr>
                <w:lang w:eastAsia="ar-SA"/>
              </w:rPr>
              <w:t>104,6</w:t>
            </w:r>
          </w:p>
        </w:tc>
        <w:tc>
          <w:tcPr>
            <w:tcW w:w="578" w:type="pct"/>
            <w:tcBorders>
              <w:top w:val="single" w:sz="4" w:space="0" w:color="auto"/>
              <w:left w:val="single" w:sz="4" w:space="0" w:color="auto"/>
              <w:bottom w:val="single" w:sz="4" w:space="0" w:color="auto"/>
              <w:right w:val="single" w:sz="4" w:space="0" w:color="auto"/>
            </w:tcBorders>
            <w:vAlign w:val="center"/>
          </w:tcPr>
          <w:p w:rsidR="00BA611A" w:rsidRPr="00CC52E9" w:rsidRDefault="00BA611A" w:rsidP="001C5703">
            <w:pPr>
              <w:jc w:val="center"/>
              <w:rPr>
                <w:lang w:eastAsia="ar-SA"/>
              </w:rPr>
            </w:pPr>
            <w:r w:rsidRPr="00CC52E9">
              <w:rPr>
                <w:lang w:eastAsia="ar-SA"/>
              </w:rPr>
              <w:t>103,4</w:t>
            </w:r>
          </w:p>
        </w:tc>
        <w:tc>
          <w:tcPr>
            <w:tcW w:w="525" w:type="pct"/>
            <w:tcBorders>
              <w:top w:val="single" w:sz="4" w:space="0" w:color="auto"/>
              <w:left w:val="single" w:sz="4" w:space="0" w:color="auto"/>
              <w:bottom w:val="single" w:sz="4" w:space="0" w:color="auto"/>
              <w:right w:val="single" w:sz="4" w:space="0" w:color="auto"/>
            </w:tcBorders>
            <w:vAlign w:val="center"/>
          </w:tcPr>
          <w:p w:rsidR="00BA611A" w:rsidRPr="00CC52E9" w:rsidRDefault="00BA611A" w:rsidP="001C5703">
            <w:pPr>
              <w:jc w:val="center"/>
              <w:rPr>
                <w:lang w:eastAsia="ar-SA"/>
              </w:rPr>
            </w:pPr>
            <w:r w:rsidRPr="00CC52E9">
              <w:rPr>
                <w:lang w:eastAsia="ar-SA"/>
              </w:rPr>
              <w:t>104,0</w:t>
            </w:r>
          </w:p>
        </w:tc>
        <w:tc>
          <w:tcPr>
            <w:tcW w:w="649" w:type="pct"/>
            <w:tcBorders>
              <w:top w:val="single" w:sz="4" w:space="0" w:color="auto"/>
              <w:left w:val="single" w:sz="4" w:space="0" w:color="auto"/>
              <w:bottom w:val="single" w:sz="4" w:space="0" w:color="auto"/>
              <w:right w:val="single" w:sz="4" w:space="0" w:color="auto"/>
            </w:tcBorders>
            <w:vAlign w:val="center"/>
          </w:tcPr>
          <w:p w:rsidR="00BA611A" w:rsidRPr="00CC52E9" w:rsidRDefault="00BA611A" w:rsidP="001C5703">
            <w:pPr>
              <w:jc w:val="center"/>
              <w:rPr>
                <w:lang w:eastAsia="ar-SA"/>
              </w:rPr>
            </w:pPr>
            <w:r w:rsidRPr="00CC52E9">
              <w:rPr>
                <w:lang w:eastAsia="ar-SA"/>
              </w:rPr>
              <w:t>104,0</w:t>
            </w:r>
          </w:p>
        </w:tc>
        <w:tc>
          <w:tcPr>
            <w:tcW w:w="601" w:type="pct"/>
            <w:tcBorders>
              <w:top w:val="single" w:sz="4" w:space="0" w:color="auto"/>
              <w:left w:val="single" w:sz="4" w:space="0" w:color="auto"/>
              <w:bottom w:val="single" w:sz="4" w:space="0" w:color="auto"/>
              <w:right w:val="single" w:sz="4" w:space="0" w:color="auto"/>
            </w:tcBorders>
            <w:vAlign w:val="center"/>
          </w:tcPr>
          <w:p w:rsidR="00BA611A" w:rsidRPr="00CC52E9" w:rsidRDefault="00BA611A" w:rsidP="001C5703">
            <w:pPr>
              <w:jc w:val="center"/>
              <w:rPr>
                <w:lang w:eastAsia="ar-SA"/>
              </w:rPr>
            </w:pPr>
            <w:r w:rsidRPr="00CC52E9">
              <w:rPr>
                <w:lang w:eastAsia="ar-SA"/>
              </w:rPr>
              <w:t>104,0</w:t>
            </w:r>
          </w:p>
        </w:tc>
      </w:tr>
      <w:tr w:rsidR="00CC52E9" w:rsidRPr="00CC52E9" w:rsidTr="001C5703">
        <w:trPr>
          <w:trHeight w:val="424"/>
        </w:trPr>
        <w:tc>
          <w:tcPr>
            <w:tcW w:w="2000" w:type="pct"/>
            <w:tcBorders>
              <w:top w:val="single" w:sz="4" w:space="0" w:color="auto"/>
              <w:left w:val="single" w:sz="4" w:space="0" w:color="auto"/>
              <w:bottom w:val="single" w:sz="4" w:space="0" w:color="auto"/>
              <w:right w:val="single" w:sz="4" w:space="0" w:color="auto"/>
            </w:tcBorders>
            <w:vAlign w:val="center"/>
            <w:hideMark/>
          </w:tcPr>
          <w:p w:rsidR="00BA611A" w:rsidRPr="00CC52E9" w:rsidRDefault="00BA611A" w:rsidP="001C5703">
            <w:pPr>
              <w:rPr>
                <w:lang w:eastAsia="ar-SA"/>
              </w:rPr>
            </w:pPr>
            <w:r w:rsidRPr="00CC52E9">
              <w:rPr>
                <w:lang w:eastAsia="ar-SA"/>
              </w:rPr>
              <w:t>Рост тарифов (цен) на покупную электрическую энергию (</w:t>
            </w:r>
            <w:r w:rsidRPr="00CC52E9">
              <w:rPr>
                <w:i/>
                <w:lang w:eastAsia="ar-SA"/>
              </w:rPr>
              <w:t>с 1 июля</w:t>
            </w:r>
            <w:r w:rsidRPr="00CC52E9">
              <w:rPr>
                <w:lang w:eastAsia="ar-SA"/>
              </w:rPr>
              <w:t>)</w:t>
            </w:r>
          </w:p>
        </w:tc>
        <w:tc>
          <w:tcPr>
            <w:tcW w:w="648" w:type="pct"/>
            <w:tcBorders>
              <w:top w:val="single" w:sz="4" w:space="0" w:color="auto"/>
              <w:left w:val="single" w:sz="4" w:space="0" w:color="auto"/>
              <w:bottom w:val="single" w:sz="4" w:space="0" w:color="auto"/>
              <w:right w:val="single" w:sz="4" w:space="0" w:color="auto"/>
            </w:tcBorders>
            <w:vAlign w:val="center"/>
          </w:tcPr>
          <w:p w:rsidR="00BA611A" w:rsidRPr="00CC52E9" w:rsidRDefault="00BA611A" w:rsidP="001C5703">
            <w:pPr>
              <w:jc w:val="center"/>
              <w:rPr>
                <w:lang w:eastAsia="ar-SA"/>
              </w:rPr>
            </w:pPr>
            <w:r w:rsidRPr="00CC52E9">
              <w:rPr>
                <w:lang w:eastAsia="ar-SA"/>
              </w:rPr>
              <w:t>103,0</w:t>
            </w:r>
          </w:p>
        </w:tc>
        <w:tc>
          <w:tcPr>
            <w:tcW w:w="578" w:type="pct"/>
            <w:tcBorders>
              <w:top w:val="single" w:sz="4" w:space="0" w:color="auto"/>
              <w:left w:val="single" w:sz="4" w:space="0" w:color="auto"/>
              <w:bottom w:val="single" w:sz="4" w:space="0" w:color="auto"/>
              <w:right w:val="single" w:sz="4" w:space="0" w:color="auto"/>
            </w:tcBorders>
            <w:vAlign w:val="center"/>
          </w:tcPr>
          <w:p w:rsidR="00BA611A" w:rsidRPr="00CC52E9" w:rsidRDefault="00BA611A" w:rsidP="001C5703">
            <w:pPr>
              <w:jc w:val="center"/>
              <w:rPr>
                <w:lang w:eastAsia="ar-SA"/>
              </w:rPr>
            </w:pPr>
            <w:r w:rsidRPr="00CC52E9">
              <w:rPr>
                <w:lang w:eastAsia="ar-SA"/>
              </w:rPr>
              <w:t>103,0</w:t>
            </w:r>
          </w:p>
        </w:tc>
        <w:tc>
          <w:tcPr>
            <w:tcW w:w="525" w:type="pct"/>
            <w:tcBorders>
              <w:top w:val="single" w:sz="4" w:space="0" w:color="auto"/>
              <w:left w:val="single" w:sz="4" w:space="0" w:color="auto"/>
              <w:bottom w:val="single" w:sz="4" w:space="0" w:color="auto"/>
              <w:right w:val="single" w:sz="4" w:space="0" w:color="auto"/>
            </w:tcBorders>
            <w:vAlign w:val="center"/>
          </w:tcPr>
          <w:p w:rsidR="00BA611A" w:rsidRPr="00CC52E9" w:rsidRDefault="00BA611A" w:rsidP="001C5703">
            <w:pPr>
              <w:jc w:val="center"/>
              <w:rPr>
                <w:lang w:eastAsia="ar-SA"/>
              </w:rPr>
            </w:pPr>
            <w:r w:rsidRPr="00CC52E9">
              <w:rPr>
                <w:lang w:eastAsia="ar-SA"/>
              </w:rPr>
              <w:t>103,0</w:t>
            </w:r>
          </w:p>
        </w:tc>
        <w:tc>
          <w:tcPr>
            <w:tcW w:w="649" w:type="pct"/>
            <w:tcBorders>
              <w:top w:val="single" w:sz="4" w:space="0" w:color="auto"/>
              <w:left w:val="single" w:sz="4" w:space="0" w:color="auto"/>
              <w:bottom w:val="single" w:sz="4" w:space="0" w:color="auto"/>
              <w:right w:val="single" w:sz="4" w:space="0" w:color="auto"/>
            </w:tcBorders>
            <w:vAlign w:val="center"/>
          </w:tcPr>
          <w:p w:rsidR="00BA611A" w:rsidRPr="00CC52E9" w:rsidRDefault="00BA611A" w:rsidP="001C5703">
            <w:pPr>
              <w:jc w:val="center"/>
              <w:rPr>
                <w:lang w:eastAsia="ar-SA"/>
              </w:rPr>
            </w:pPr>
            <w:r w:rsidRPr="00CC52E9">
              <w:rPr>
                <w:lang w:eastAsia="ar-SA"/>
              </w:rPr>
              <w:t>103,0</w:t>
            </w:r>
          </w:p>
        </w:tc>
        <w:tc>
          <w:tcPr>
            <w:tcW w:w="601" w:type="pct"/>
            <w:tcBorders>
              <w:top w:val="single" w:sz="4" w:space="0" w:color="auto"/>
              <w:left w:val="single" w:sz="4" w:space="0" w:color="auto"/>
              <w:bottom w:val="single" w:sz="4" w:space="0" w:color="auto"/>
              <w:right w:val="single" w:sz="4" w:space="0" w:color="auto"/>
            </w:tcBorders>
            <w:vAlign w:val="center"/>
          </w:tcPr>
          <w:p w:rsidR="00BA611A" w:rsidRPr="00CC52E9" w:rsidRDefault="00BA611A" w:rsidP="001C5703">
            <w:pPr>
              <w:jc w:val="center"/>
              <w:rPr>
                <w:lang w:eastAsia="ar-SA"/>
              </w:rPr>
            </w:pPr>
            <w:r w:rsidRPr="00CC52E9">
              <w:rPr>
                <w:lang w:eastAsia="ar-SA"/>
              </w:rPr>
              <w:t>103,0</w:t>
            </w:r>
          </w:p>
        </w:tc>
      </w:tr>
      <w:tr w:rsidR="00BA611A" w:rsidRPr="00CC52E9" w:rsidTr="001C5703">
        <w:trPr>
          <w:trHeight w:val="424"/>
        </w:trPr>
        <w:tc>
          <w:tcPr>
            <w:tcW w:w="2000" w:type="pct"/>
            <w:tcBorders>
              <w:top w:val="single" w:sz="4" w:space="0" w:color="auto"/>
              <w:left w:val="single" w:sz="4" w:space="0" w:color="auto"/>
              <w:bottom w:val="single" w:sz="4" w:space="0" w:color="auto"/>
              <w:right w:val="single" w:sz="4" w:space="0" w:color="auto"/>
            </w:tcBorders>
            <w:vAlign w:val="center"/>
          </w:tcPr>
          <w:p w:rsidR="00BA611A" w:rsidRPr="00CC52E9" w:rsidRDefault="00BA611A" w:rsidP="001C5703">
            <w:pPr>
              <w:rPr>
                <w:rFonts w:eastAsia="Calibri"/>
              </w:rPr>
            </w:pPr>
            <w:r w:rsidRPr="00CC52E9">
              <w:t>Индекс изменения размера вносимой гражданами платы за коммунальные услуги (с 1 июля)</w:t>
            </w:r>
          </w:p>
        </w:tc>
        <w:tc>
          <w:tcPr>
            <w:tcW w:w="648" w:type="pct"/>
            <w:tcBorders>
              <w:top w:val="single" w:sz="4" w:space="0" w:color="auto"/>
              <w:left w:val="single" w:sz="4" w:space="0" w:color="auto"/>
              <w:bottom w:val="single" w:sz="4" w:space="0" w:color="auto"/>
              <w:right w:val="single" w:sz="4" w:space="0" w:color="auto"/>
            </w:tcBorders>
            <w:vAlign w:val="center"/>
          </w:tcPr>
          <w:p w:rsidR="00BA611A" w:rsidRPr="00CC52E9" w:rsidRDefault="00BA611A" w:rsidP="001C5703">
            <w:pPr>
              <w:jc w:val="center"/>
              <w:rPr>
                <w:rFonts w:eastAsia="Calibri"/>
              </w:rPr>
            </w:pPr>
            <w:r w:rsidRPr="00CC52E9">
              <w:t>102,0</w:t>
            </w:r>
          </w:p>
        </w:tc>
        <w:tc>
          <w:tcPr>
            <w:tcW w:w="578" w:type="pct"/>
            <w:tcBorders>
              <w:top w:val="single" w:sz="4" w:space="0" w:color="auto"/>
              <w:left w:val="single" w:sz="4" w:space="0" w:color="auto"/>
              <w:bottom w:val="single" w:sz="4" w:space="0" w:color="auto"/>
              <w:right w:val="single" w:sz="4" w:space="0" w:color="auto"/>
            </w:tcBorders>
            <w:vAlign w:val="center"/>
          </w:tcPr>
          <w:p w:rsidR="00BA611A" w:rsidRPr="00CC52E9" w:rsidRDefault="00BA611A" w:rsidP="001C5703">
            <w:pPr>
              <w:jc w:val="center"/>
              <w:rPr>
                <w:lang w:eastAsia="ar-SA"/>
              </w:rPr>
            </w:pPr>
            <w:r w:rsidRPr="00CC52E9">
              <w:rPr>
                <w:lang w:eastAsia="ar-SA"/>
              </w:rPr>
              <w:t>-</w:t>
            </w:r>
          </w:p>
        </w:tc>
        <w:tc>
          <w:tcPr>
            <w:tcW w:w="525" w:type="pct"/>
            <w:tcBorders>
              <w:top w:val="single" w:sz="4" w:space="0" w:color="auto"/>
              <w:left w:val="single" w:sz="4" w:space="0" w:color="auto"/>
              <w:bottom w:val="single" w:sz="4" w:space="0" w:color="auto"/>
              <w:right w:val="single" w:sz="4" w:space="0" w:color="auto"/>
            </w:tcBorders>
            <w:vAlign w:val="center"/>
          </w:tcPr>
          <w:p w:rsidR="00BA611A" w:rsidRPr="00CC52E9" w:rsidRDefault="00BA611A" w:rsidP="001C5703">
            <w:pPr>
              <w:jc w:val="center"/>
              <w:rPr>
                <w:lang w:eastAsia="ar-SA"/>
              </w:rPr>
            </w:pPr>
            <w:r w:rsidRPr="00CC52E9">
              <w:rPr>
                <w:lang w:eastAsia="ar-SA"/>
              </w:rPr>
              <w:t>-</w:t>
            </w:r>
          </w:p>
        </w:tc>
        <w:tc>
          <w:tcPr>
            <w:tcW w:w="649" w:type="pct"/>
            <w:tcBorders>
              <w:top w:val="single" w:sz="4" w:space="0" w:color="auto"/>
              <w:left w:val="single" w:sz="4" w:space="0" w:color="auto"/>
              <w:bottom w:val="single" w:sz="4" w:space="0" w:color="auto"/>
              <w:right w:val="single" w:sz="4" w:space="0" w:color="auto"/>
            </w:tcBorders>
            <w:vAlign w:val="center"/>
          </w:tcPr>
          <w:p w:rsidR="00BA611A" w:rsidRPr="00CC52E9" w:rsidRDefault="00BA611A" w:rsidP="001C5703">
            <w:pPr>
              <w:jc w:val="center"/>
              <w:rPr>
                <w:lang w:eastAsia="ar-SA"/>
              </w:rPr>
            </w:pPr>
            <w:r w:rsidRPr="00CC52E9">
              <w:rPr>
                <w:lang w:eastAsia="ar-SA"/>
              </w:rPr>
              <w:t>-</w:t>
            </w:r>
          </w:p>
        </w:tc>
        <w:tc>
          <w:tcPr>
            <w:tcW w:w="601" w:type="pct"/>
            <w:tcBorders>
              <w:top w:val="single" w:sz="4" w:space="0" w:color="auto"/>
              <w:left w:val="single" w:sz="4" w:space="0" w:color="auto"/>
              <w:bottom w:val="single" w:sz="4" w:space="0" w:color="auto"/>
              <w:right w:val="single" w:sz="4" w:space="0" w:color="auto"/>
            </w:tcBorders>
            <w:vAlign w:val="center"/>
          </w:tcPr>
          <w:p w:rsidR="00BA611A" w:rsidRPr="00CC52E9" w:rsidRDefault="00BA611A" w:rsidP="001C5703">
            <w:pPr>
              <w:jc w:val="center"/>
              <w:rPr>
                <w:lang w:eastAsia="ar-SA"/>
              </w:rPr>
            </w:pPr>
            <w:r w:rsidRPr="00CC52E9">
              <w:rPr>
                <w:lang w:eastAsia="ar-SA"/>
              </w:rPr>
              <w:t>-</w:t>
            </w:r>
          </w:p>
        </w:tc>
      </w:tr>
    </w:tbl>
    <w:p w:rsidR="00BA611A" w:rsidRPr="00CC52E9" w:rsidRDefault="00BA611A" w:rsidP="00BA611A">
      <w:pPr>
        <w:ind w:firstLine="851"/>
        <w:jc w:val="both"/>
        <w:rPr>
          <w:sz w:val="24"/>
          <w:szCs w:val="24"/>
          <w:lang w:eastAsia="ar-SA"/>
        </w:rPr>
      </w:pPr>
    </w:p>
    <w:p w:rsidR="00BA611A" w:rsidRPr="00CC52E9" w:rsidRDefault="00BA611A" w:rsidP="00BA611A">
      <w:pPr>
        <w:tabs>
          <w:tab w:val="left" w:pos="993"/>
        </w:tabs>
        <w:ind w:firstLine="567"/>
        <w:jc w:val="both"/>
        <w:rPr>
          <w:sz w:val="24"/>
          <w:szCs w:val="24"/>
        </w:rPr>
      </w:pPr>
      <w:r w:rsidRPr="00CC52E9">
        <w:rPr>
          <w:sz w:val="24"/>
          <w:szCs w:val="24"/>
        </w:rPr>
        <w:lastRenderedPageBreak/>
        <w:t>ЛенРТК провел экономическую экспертизу плановой себестоимости услуг водоснабжения и водоотведения, представленных предприятием, и её результаты отражены в таблицах:</w:t>
      </w:r>
    </w:p>
    <w:p w:rsidR="00BA611A" w:rsidRPr="00CC52E9" w:rsidRDefault="00BA611A" w:rsidP="00BA611A">
      <w:pPr>
        <w:ind w:right="-52" w:firstLine="851"/>
        <w:rPr>
          <w:i/>
          <w:sz w:val="24"/>
          <w:szCs w:val="24"/>
        </w:rPr>
      </w:pPr>
      <w:r w:rsidRPr="00CC52E9">
        <w:rPr>
          <w:i/>
          <w:sz w:val="24"/>
          <w:szCs w:val="24"/>
        </w:rPr>
        <w:t>Питьевая вода</w:t>
      </w:r>
    </w:p>
    <w:tbl>
      <w:tblPr>
        <w:tblStyle w:val="af0"/>
        <w:tblW w:w="10348" w:type="dxa"/>
        <w:tblInd w:w="108" w:type="dxa"/>
        <w:tblLayout w:type="fixed"/>
        <w:tblLook w:val="04A0" w:firstRow="1" w:lastRow="0" w:firstColumn="1" w:lastColumn="0" w:noHBand="0" w:noVBand="1"/>
      </w:tblPr>
      <w:tblGrid>
        <w:gridCol w:w="517"/>
        <w:gridCol w:w="2001"/>
        <w:gridCol w:w="1020"/>
        <w:gridCol w:w="1282"/>
        <w:gridCol w:w="1134"/>
        <w:gridCol w:w="1134"/>
        <w:gridCol w:w="3260"/>
      </w:tblGrid>
      <w:tr w:rsidR="00CC52E9" w:rsidRPr="00CC52E9" w:rsidTr="001C5703">
        <w:tc>
          <w:tcPr>
            <w:tcW w:w="517" w:type="dxa"/>
            <w:vAlign w:val="center"/>
          </w:tcPr>
          <w:p w:rsidR="00BA611A" w:rsidRPr="00CC52E9" w:rsidRDefault="00BA611A" w:rsidP="001C5703">
            <w:pPr>
              <w:jc w:val="center"/>
            </w:pPr>
            <w:r w:rsidRPr="00CC52E9">
              <w:t>№ п/п</w:t>
            </w:r>
          </w:p>
        </w:tc>
        <w:tc>
          <w:tcPr>
            <w:tcW w:w="2001" w:type="dxa"/>
            <w:vAlign w:val="center"/>
          </w:tcPr>
          <w:p w:rsidR="00BA611A" w:rsidRPr="00CC52E9" w:rsidRDefault="00BA611A" w:rsidP="001C5703">
            <w:pPr>
              <w:jc w:val="center"/>
            </w:pPr>
            <w:r w:rsidRPr="00CC52E9">
              <w:t>Показатели</w:t>
            </w:r>
          </w:p>
        </w:tc>
        <w:tc>
          <w:tcPr>
            <w:tcW w:w="1020" w:type="dxa"/>
            <w:vAlign w:val="center"/>
          </w:tcPr>
          <w:p w:rsidR="00BA611A" w:rsidRPr="00CC52E9" w:rsidRDefault="00BA611A" w:rsidP="001C5703">
            <w:pPr>
              <w:jc w:val="center"/>
            </w:pPr>
            <w:r w:rsidRPr="00CC52E9">
              <w:t>Ед. изм.</w:t>
            </w:r>
          </w:p>
        </w:tc>
        <w:tc>
          <w:tcPr>
            <w:tcW w:w="1282" w:type="dxa"/>
            <w:vAlign w:val="center"/>
          </w:tcPr>
          <w:p w:rsidR="00BA611A" w:rsidRPr="00CC52E9" w:rsidRDefault="00BA611A" w:rsidP="001C5703">
            <w:pPr>
              <w:ind w:right="-52"/>
              <w:jc w:val="center"/>
            </w:pPr>
            <w:r w:rsidRPr="00CC52E9">
              <w:t xml:space="preserve">План </w:t>
            </w:r>
          </w:p>
          <w:p w:rsidR="00BA611A" w:rsidRPr="00CC52E9" w:rsidRDefault="00BA611A" w:rsidP="001C5703">
            <w:pPr>
              <w:ind w:right="-52"/>
              <w:jc w:val="center"/>
            </w:pPr>
            <w:r w:rsidRPr="00CC52E9">
              <w:t xml:space="preserve">предприятия на </w:t>
            </w:r>
          </w:p>
          <w:p w:rsidR="00BA611A" w:rsidRPr="00CC52E9" w:rsidRDefault="00BA611A" w:rsidP="001C5703">
            <w:pPr>
              <w:ind w:right="-52"/>
              <w:jc w:val="center"/>
            </w:pPr>
            <w:r w:rsidRPr="00CC52E9">
              <w:t>2019 год</w:t>
            </w:r>
          </w:p>
        </w:tc>
        <w:tc>
          <w:tcPr>
            <w:tcW w:w="1134" w:type="dxa"/>
            <w:vAlign w:val="center"/>
          </w:tcPr>
          <w:p w:rsidR="00BA611A" w:rsidRPr="00CC52E9" w:rsidRDefault="00BA611A" w:rsidP="001C5703">
            <w:pPr>
              <w:ind w:right="-52"/>
              <w:jc w:val="center"/>
            </w:pPr>
            <w:r w:rsidRPr="00CC52E9">
              <w:t>Принято ЛенРТК на</w:t>
            </w:r>
          </w:p>
          <w:p w:rsidR="00BA611A" w:rsidRPr="00CC52E9" w:rsidRDefault="00BA611A" w:rsidP="001C5703">
            <w:pPr>
              <w:ind w:right="-52"/>
              <w:jc w:val="center"/>
            </w:pPr>
            <w:r w:rsidRPr="00CC52E9">
              <w:t>2019 год</w:t>
            </w:r>
          </w:p>
        </w:tc>
        <w:tc>
          <w:tcPr>
            <w:tcW w:w="1134" w:type="dxa"/>
            <w:vAlign w:val="center"/>
          </w:tcPr>
          <w:p w:rsidR="00BA611A" w:rsidRPr="00CC52E9" w:rsidRDefault="00BA611A" w:rsidP="001C5703">
            <w:pPr>
              <w:ind w:right="-52"/>
              <w:jc w:val="center"/>
            </w:pPr>
            <w:r w:rsidRPr="00CC52E9">
              <w:t xml:space="preserve">Откл. </w:t>
            </w:r>
          </w:p>
        </w:tc>
        <w:tc>
          <w:tcPr>
            <w:tcW w:w="3260" w:type="dxa"/>
            <w:vAlign w:val="center"/>
          </w:tcPr>
          <w:p w:rsidR="00BA611A" w:rsidRPr="00CC52E9" w:rsidRDefault="00BA611A" w:rsidP="001C5703">
            <w:pPr>
              <w:ind w:right="-52"/>
              <w:jc w:val="center"/>
            </w:pPr>
            <w:r w:rsidRPr="00CC52E9">
              <w:t>Причины отклонения</w:t>
            </w:r>
          </w:p>
        </w:tc>
      </w:tr>
      <w:tr w:rsidR="00CC52E9" w:rsidRPr="00CC52E9" w:rsidTr="001C5703">
        <w:tc>
          <w:tcPr>
            <w:tcW w:w="517" w:type="dxa"/>
            <w:vAlign w:val="center"/>
          </w:tcPr>
          <w:p w:rsidR="00BA611A" w:rsidRPr="00CC52E9" w:rsidRDefault="00BA611A" w:rsidP="001C5703">
            <w:pPr>
              <w:jc w:val="center"/>
            </w:pPr>
            <w:r w:rsidRPr="00CC52E9">
              <w:t>1.</w:t>
            </w:r>
          </w:p>
        </w:tc>
        <w:tc>
          <w:tcPr>
            <w:tcW w:w="2001" w:type="dxa"/>
            <w:vAlign w:val="center"/>
          </w:tcPr>
          <w:p w:rsidR="00BA611A" w:rsidRPr="00CC52E9" w:rsidRDefault="00BA611A" w:rsidP="001C5703">
            <w:pPr>
              <w:pStyle w:val="110"/>
              <w:jc w:val="left"/>
              <w:rPr>
                <w:sz w:val="20"/>
                <w:szCs w:val="20"/>
              </w:rPr>
            </w:pPr>
            <w:r w:rsidRPr="00CC52E9">
              <w:rPr>
                <w:sz w:val="20"/>
                <w:szCs w:val="20"/>
              </w:rPr>
              <w:t>Расходы на сырье и материалы</w:t>
            </w:r>
          </w:p>
        </w:tc>
        <w:tc>
          <w:tcPr>
            <w:tcW w:w="1020" w:type="dxa"/>
            <w:vAlign w:val="center"/>
          </w:tcPr>
          <w:p w:rsidR="00BA611A" w:rsidRPr="00CC52E9" w:rsidRDefault="00BA611A" w:rsidP="001C5703">
            <w:pPr>
              <w:jc w:val="center"/>
            </w:pPr>
            <w:r w:rsidRPr="00CC52E9">
              <w:t>тыс. руб.</w:t>
            </w:r>
          </w:p>
        </w:tc>
        <w:tc>
          <w:tcPr>
            <w:tcW w:w="1282" w:type="dxa"/>
            <w:vAlign w:val="center"/>
          </w:tcPr>
          <w:p w:rsidR="00BA611A" w:rsidRPr="00CC52E9" w:rsidRDefault="00BA611A" w:rsidP="001C5703">
            <w:pPr>
              <w:ind w:right="-52"/>
              <w:jc w:val="center"/>
            </w:pPr>
            <w:r w:rsidRPr="00CC52E9">
              <w:t>152,88</w:t>
            </w:r>
          </w:p>
        </w:tc>
        <w:tc>
          <w:tcPr>
            <w:tcW w:w="1134" w:type="dxa"/>
            <w:vAlign w:val="center"/>
          </w:tcPr>
          <w:p w:rsidR="00BA611A" w:rsidRPr="00CC52E9" w:rsidRDefault="00BA611A" w:rsidP="001C5703">
            <w:pPr>
              <w:ind w:right="-52"/>
              <w:jc w:val="center"/>
            </w:pPr>
            <w:r w:rsidRPr="00CC52E9">
              <w:t>152,88</w:t>
            </w:r>
          </w:p>
        </w:tc>
        <w:tc>
          <w:tcPr>
            <w:tcW w:w="1134" w:type="dxa"/>
            <w:vAlign w:val="center"/>
          </w:tcPr>
          <w:p w:rsidR="00BA611A" w:rsidRPr="00CC52E9" w:rsidRDefault="00BA611A" w:rsidP="001C5703">
            <w:pPr>
              <w:ind w:right="-52"/>
              <w:jc w:val="center"/>
            </w:pPr>
            <w:r w:rsidRPr="00CC52E9">
              <w:t>-</w:t>
            </w:r>
          </w:p>
        </w:tc>
        <w:tc>
          <w:tcPr>
            <w:tcW w:w="3260" w:type="dxa"/>
            <w:vAlign w:val="center"/>
          </w:tcPr>
          <w:p w:rsidR="00BA611A" w:rsidRPr="00CC52E9" w:rsidRDefault="00BA611A" w:rsidP="001C5703">
            <w:pPr>
              <w:ind w:right="-52"/>
              <w:jc w:val="center"/>
            </w:pPr>
            <w:r w:rsidRPr="00CC52E9">
              <w:t>-</w:t>
            </w:r>
          </w:p>
        </w:tc>
      </w:tr>
      <w:tr w:rsidR="00CC52E9" w:rsidRPr="00CC52E9" w:rsidTr="001C5703">
        <w:tc>
          <w:tcPr>
            <w:tcW w:w="517" w:type="dxa"/>
            <w:vAlign w:val="center"/>
          </w:tcPr>
          <w:p w:rsidR="00BA611A" w:rsidRPr="00CC52E9" w:rsidRDefault="00BA611A" w:rsidP="001C5703">
            <w:pPr>
              <w:jc w:val="center"/>
            </w:pPr>
            <w:r w:rsidRPr="00CC52E9">
              <w:t>2.</w:t>
            </w:r>
          </w:p>
        </w:tc>
        <w:tc>
          <w:tcPr>
            <w:tcW w:w="2001" w:type="dxa"/>
            <w:vAlign w:val="center"/>
          </w:tcPr>
          <w:p w:rsidR="00BA611A" w:rsidRPr="00CC52E9" w:rsidRDefault="00BA611A" w:rsidP="001C5703">
            <w:pPr>
              <w:pStyle w:val="110"/>
              <w:jc w:val="left"/>
              <w:rPr>
                <w:sz w:val="20"/>
                <w:szCs w:val="20"/>
              </w:rPr>
            </w:pPr>
            <w:r w:rsidRPr="00CC52E9">
              <w:rPr>
                <w:sz w:val="20"/>
                <w:szCs w:val="20"/>
              </w:rPr>
              <w:t>Расходы на энергетические ресурсы</w:t>
            </w:r>
          </w:p>
        </w:tc>
        <w:tc>
          <w:tcPr>
            <w:tcW w:w="1020" w:type="dxa"/>
            <w:vAlign w:val="center"/>
          </w:tcPr>
          <w:p w:rsidR="00BA611A" w:rsidRPr="00CC52E9" w:rsidRDefault="00BA611A" w:rsidP="001C5703">
            <w:pPr>
              <w:jc w:val="center"/>
            </w:pPr>
            <w:r w:rsidRPr="00CC52E9">
              <w:t>тыс. руб.</w:t>
            </w:r>
          </w:p>
        </w:tc>
        <w:tc>
          <w:tcPr>
            <w:tcW w:w="1282" w:type="dxa"/>
            <w:vAlign w:val="center"/>
          </w:tcPr>
          <w:p w:rsidR="00BA611A" w:rsidRPr="00CC52E9" w:rsidRDefault="00BA611A" w:rsidP="001C5703">
            <w:pPr>
              <w:ind w:right="-52"/>
              <w:jc w:val="center"/>
            </w:pPr>
            <w:r w:rsidRPr="00CC52E9">
              <w:t>124,51</w:t>
            </w:r>
          </w:p>
        </w:tc>
        <w:tc>
          <w:tcPr>
            <w:tcW w:w="1134" w:type="dxa"/>
            <w:vAlign w:val="center"/>
          </w:tcPr>
          <w:p w:rsidR="00BA611A" w:rsidRPr="00CC52E9" w:rsidRDefault="00BA611A" w:rsidP="001C5703">
            <w:pPr>
              <w:ind w:right="-52"/>
              <w:jc w:val="center"/>
            </w:pPr>
            <w:r w:rsidRPr="00CC52E9">
              <w:t>123,31</w:t>
            </w:r>
          </w:p>
        </w:tc>
        <w:tc>
          <w:tcPr>
            <w:tcW w:w="1134" w:type="dxa"/>
            <w:vAlign w:val="center"/>
          </w:tcPr>
          <w:p w:rsidR="00BA611A" w:rsidRPr="00CC52E9" w:rsidRDefault="00BA611A" w:rsidP="001C5703">
            <w:pPr>
              <w:ind w:right="-52"/>
              <w:jc w:val="center"/>
            </w:pPr>
            <w:r w:rsidRPr="00CC52E9">
              <w:t>-1,20</w:t>
            </w:r>
          </w:p>
        </w:tc>
        <w:tc>
          <w:tcPr>
            <w:tcW w:w="3260" w:type="dxa"/>
            <w:vAlign w:val="center"/>
          </w:tcPr>
          <w:p w:rsidR="00BA611A" w:rsidRPr="00CC52E9" w:rsidRDefault="00BA611A" w:rsidP="001C5703">
            <w:pPr>
              <w:snapToGrid w:val="0"/>
              <w:jc w:val="both"/>
            </w:pPr>
            <w:r w:rsidRPr="00CC52E9">
              <w:t xml:space="preserve">Затраты определены исходя из объемов электроэнергии, утвержденных ЛенРТК в производственной программе, и тарифа на электрическую энергию рассчитанного путем индексации тарифа ожидаемого ОАО «ВТС» в 2018 г. с 01.07.2019 согласно Прогноза </w:t>
            </w:r>
          </w:p>
        </w:tc>
      </w:tr>
      <w:tr w:rsidR="00CC52E9" w:rsidRPr="00CC52E9" w:rsidTr="001C5703">
        <w:tc>
          <w:tcPr>
            <w:tcW w:w="517" w:type="dxa"/>
            <w:vAlign w:val="center"/>
          </w:tcPr>
          <w:p w:rsidR="00BA611A" w:rsidRPr="00CC52E9" w:rsidRDefault="00BA611A" w:rsidP="001C5703">
            <w:pPr>
              <w:jc w:val="center"/>
            </w:pPr>
            <w:r w:rsidRPr="00CC52E9">
              <w:t>3.</w:t>
            </w:r>
          </w:p>
        </w:tc>
        <w:tc>
          <w:tcPr>
            <w:tcW w:w="2001" w:type="dxa"/>
            <w:vAlign w:val="center"/>
          </w:tcPr>
          <w:p w:rsidR="00BA611A" w:rsidRPr="00CC52E9" w:rsidRDefault="00BA611A" w:rsidP="001C5703">
            <w:pPr>
              <w:jc w:val="both"/>
            </w:pPr>
            <w:r w:rsidRPr="00CC52E9">
              <w:t>Расходы на оплату труда основного производственного персонала</w:t>
            </w:r>
          </w:p>
        </w:tc>
        <w:tc>
          <w:tcPr>
            <w:tcW w:w="1020" w:type="dxa"/>
            <w:vAlign w:val="center"/>
          </w:tcPr>
          <w:p w:rsidR="00BA611A" w:rsidRPr="00CC52E9" w:rsidRDefault="00BA611A" w:rsidP="001C5703">
            <w:pPr>
              <w:jc w:val="center"/>
            </w:pPr>
            <w:r w:rsidRPr="00CC52E9">
              <w:t>тыс. руб.</w:t>
            </w:r>
          </w:p>
        </w:tc>
        <w:tc>
          <w:tcPr>
            <w:tcW w:w="1282" w:type="dxa"/>
            <w:vAlign w:val="center"/>
          </w:tcPr>
          <w:p w:rsidR="00BA611A" w:rsidRPr="00CC52E9" w:rsidRDefault="00BA611A" w:rsidP="001C5703">
            <w:pPr>
              <w:jc w:val="center"/>
            </w:pPr>
            <w:r w:rsidRPr="00CC52E9">
              <w:t>12470,40</w:t>
            </w:r>
          </w:p>
        </w:tc>
        <w:tc>
          <w:tcPr>
            <w:tcW w:w="1134" w:type="dxa"/>
            <w:vAlign w:val="center"/>
          </w:tcPr>
          <w:p w:rsidR="00BA611A" w:rsidRPr="00CC52E9" w:rsidRDefault="00BA611A" w:rsidP="001C5703">
            <w:pPr>
              <w:jc w:val="center"/>
            </w:pPr>
            <w:r w:rsidRPr="00CC52E9">
              <w:t>10574,07</w:t>
            </w:r>
          </w:p>
        </w:tc>
        <w:tc>
          <w:tcPr>
            <w:tcW w:w="1134" w:type="dxa"/>
            <w:vAlign w:val="center"/>
          </w:tcPr>
          <w:p w:rsidR="00BA611A" w:rsidRPr="00CC52E9" w:rsidRDefault="00BA611A" w:rsidP="001C5703">
            <w:pPr>
              <w:jc w:val="center"/>
            </w:pPr>
            <w:r w:rsidRPr="00CC52E9">
              <w:t>-1896,33</w:t>
            </w:r>
          </w:p>
        </w:tc>
        <w:tc>
          <w:tcPr>
            <w:tcW w:w="3260" w:type="dxa"/>
          </w:tcPr>
          <w:p w:rsidR="00BA611A" w:rsidRPr="00CC52E9" w:rsidRDefault="00BA611A" w:rsidP="001C5703">
            <w:pPr>
              <w:snapToGrid w:val="0"/>
              <w:jc w:val="both"/>
            </w:pPr>
            <w:r w:rsidRPr="00CC52E9">
              <w:t>Затраты определены в размере средней заработной платы производственного персонала запланированной ОАО «ВТС» на 2019 г. (34353,72 тыс. руб.), среднесписочной численности персонала по факту 2017 г. (24,65 чел.) и 1 чел. на  обслуживание бесхозяйных сетей коттеджной застройки «Румболово»</w:t>
            </w:r>
          </w:p>
        </w:tc>
      </w:tr>
      <w:tr w:rsidR="00CC52E9" w:rsidRPr="00CC52E9" w:rsidTr="001C5703">
        <w:tc>
          <w:tcPr>
            <w:tcW w:w="517" w:type="dxa"/>
            <w:vAlign w:val="center"/>
          </w:tcPr>
          <w:p w:rsidR="00BA611A" w:rsidRPr="00CC52E9" w:rsidRDefault="00BA611A" w:rsidP="001C5703">
            <w:pPr>
              <w:jc w:val="center"/>
            </w:pPr>
            <w:r w:rsidRPr="00CC52E9">
              <w:t>4.</w:t>
            </w:r>
          </w:p>
        </w:tc>
        <w:tc>
          <w:tcPr>
            <w:tcW w:w="2001" w:type="dxa"/>
            <w:vAlign w:val="center"/>
          </w:tcPr>
          <w:p w:rsidR="00BA611A" w:rsidRPr="00CC52E9" w:rsidRDefault="00BA611A" w:rsidP="001C5703">
            <w:pPr>
              <w:jc w:val="both"/>
            </w:pPr>
            <w:r w:rsidRPr="00CC52E9">
              <w:t>Отчисления на социальное страхование производственного персонала</w:t>
            </w:r>
          </w:p>
        </w:tc>
        <w:tc>
          <w:tcPr>
            <w:tcW w:w="1020" w:type="dxa"/>
            <w:vAlign w:val="center"/>
          </w:tcPr>
          <w:p w:rsidR="00BA611A" w:rsidRPr="00CC52E9" w:rsidRDefault="00BA611A" w:rsidP="001C5703">
            <w:pPr>
              <w:jc w:val="center"/>
            </w:pPr>
            <w:r w:rsidRPr="00CC52E9">
              <w:t>тыс. руб.</w:t>
            </w:r>
          </w:p>
        </w:tc>
        <w:tc>
          <w:tcPr>
            <w:tcW w:w="1282" w:type="dxa"/>
            <w:vAlign w:val="center"/>
          </w:tcPr>
          <w:p w:rsidR="00BA611A" w:rsidRPr="00CC52E9" w:rsidRDefault="00BA611A" w:rsidP="001C5703">
            <w:pPr>
              <w:jc w:val="center"/>
            </w:pPr>
            <w:r w:rsidRPr="00CC52E9">
              <w:t>3840,88</w:t>
            </w:r>
          </w:p>
        </w:tc>
        <w:tc>
          <w:tcPr>
            <w:tcW w:w="1134" w:type="dxa"/>
            <w:vAlign w:val="center"/>
          </w:tcPr>
          <w:p w:rsidR="00BA611A" w:rsidRPr="00CC52E9" w:rsidRDefault="00BA611A" w:rsidP="001C5703">
            <w:pPr>
              <w:jc w:val="center"/>
            </w:pPr>
            <w:r w:rsidRPr="00CC52E9">
              <w:t>3201,83</w:t>
            </w:r>
          </w:p>
        </w:tc>
        <w:tc>
          <w:tcPr>
            <w:tcW w:w="1134" w:type="dxa"/>
            <w:vAlign w:val="center"/>
          </w:tcPr>
          <w:p w:rsidR="00BA611A" w:rsidRPr="00CC52E9" w:rsidRDefault="00BA611A" w:rsidP="001C5703">
            <w:pPr>
              <w:jc w:val="center"/>
            </w:pPr>
            <w:r w:rsidRPr="00CC52E9">
              <w:t>-639,05</w:t>
            </w:r>
          </w:p>
        </w:tc>
        <w:tc>
          <w:tcPr>
            <w:tcW w:w="3260" w:type="dxa"/>
          </w:tcPr>
          <w:p w:rsidR="00BA611A" w:rsidRPr="00CC52E9" w:rsidRDefault="00BA611A" w:rsidP="001C5703">
            <w:pPr>
              <w:snapToGrid w:val="0"/>
              <w:jc w:val="both"/>
            </w:pPr>
            <w:r w:rsidRPr="00CC52E9">
              <w:t>Затраты сокращены в связи с корректировкой фонда оплаты труда производственного персонала</w:t>
            </w:r>
          </w:p>
        </w:tc>
      </w:tr>
      <w:tr w:rsidR="00CC52E9" w:rsidRPr="00CC52E9" w:rsidTr="001C5703">
        <w:tc>
          <w:tcPr>
            <w:tcW w:w="517" w:type="dxa"/>
            <w:vAlign w:val="center"/>
          </w:tcPr>
          <w:p w:rsidR="00BA611A" w:rsidRPr="00CC52E9" w:rsidRDefault="00BA611A" w:rsidP="001C5703">
            <w:pPr>
              <w:jc w:val="center"/>
            </w:pPr>
            <w:r w:rsidRPr="00CC52E9">
              <w:t>5.</w:t>
            </w:r>
          </w:p>
        </w:tc>
        <w:tc>
          <w:tcPr>
            <w:tcW w:w="2001" w:type="dxa"/>
            <w:vAlign w:val="center"/>
          </w:tcPr>
          <w:p w:rsidR="00BA611A" w:rsidRPr="00CC52E9" w:rsidRDefault="00BA611A" w:rsidP="001C5703">
            <w:pPr>
              <w:jc w:val="both"/>
            </w:pPr>
            <w:r w:rsidRPr="00CC52E9">
              <w:t>Амортизация основных средств, относимых к объектам ЦС водоснабжения</w:t>
            </w:r>
          </w:p>
        </w:tc>
        <w:tc>
          <w:tcPr>
            <w:tcW w:w="1020" w:type="dxa"/>
            <w:vAlign w:val="center"/>
          </w:tcPr>
          <w:p w:rsidR="00BA611A" w:rsidRPr="00CC52E9" w:rsidRDefault="00BA611A" w:rsidP="001C5703">
            <w:pPr>
              <w:jc w:val="center"/>
            </w:pPr>
            <w:r w:rsidRPr="00CC52E9">
              <w:t>тыс. руб.</w:t>
            </w:r>
          </w:p>
        </w:tc>
        <w:tc>
          <w:tcPr>
            <w:tcW w:w="1282" w:type="dxa"/>
            <w:vAlign w:val="center"/>
          </w:tcPr>
          <w:p w:rsidR="00BA611A" w:rsidRPr="00CC52E9" w:rsidRDefault="00BA611A" w:rsidP="001C5703">
            <w:pPr>
              <w:jc w:val="center"/>
            </w:pPr>
            <w:r w:rsidRPr="00CC52E9">
              <w:t>532,80</w:t>
            </w:r>
          </w:p>
        </w:tc>
        <w:tc>
          <w:tcPr>
            <w:tcW w:w="1134" w:type="dxa"/>
            <w:vAlign w:val="center"/>
          </w:tcPr>
          <w:p w:rsidR="00BA611A" w:rsidRPr="00CC52E9" w:rsidRDefault="00BA611A" w:rsidP="001C5703">
            <w:pPr>
              <w:jc w:val="center"/>
            </w:pPr>
            <w:r w:rsidRPr="00CC52E9">
              <w:t>532,80</w:t>
            </w:r>
          </w:p>
        </w:tc>
        <w:tc>
          <w:tcPr>
            <w:tcW w:w="1134" w:type="dxa"/>
            <w:vAlign w:val="center"/>
          </w:tcPr>
          <w:p w:rsidR="00BA611A" w:rsidRPr="00CC52E9" w:rsidRDefault="00BA611A" w:rsidP="001C5703">
            <w:pPr>
              <w:jc w:val="center"/>
            </w:pPr>
            <w:r w:rsidRPr="00CC52E9">
              <w:t>-</w:t>
            </w:r>
          </w:p>
        </w:tc>
        <w:tc>
          <w:tcPr>
            <w:tcW w:w="3260" w:type="dxa"/>
            <w:vAlign w:val="center"/>
          </w:tcPr>
          <w:p w:rsidR="00BA611A" w:rsidRPr="00CC52E9" w:rsidRDefault="00BA611A" w:rsidP="001C5703">
            <w:pPr>
              <w:snapToGrid w:val="0"/>
              <w:ind w:left="1" w:right="-53" w:hanging="27"/>
              <w:jc w:val="center"/>
            </w:pPr>
            <w:r w:rsidRPr="00CC52E9">
              <w:t>-</w:t>
            </w:r>
          </w:p>
        </w:tc>
      </w:tr>
      <w:tr w:rsidR="00CC52E9" w:rsidRPr="00CC52E9" w:rsidTr="001C5703">
        <w:tc>
          <w:tcPr>
            <w:tcW w:w="517" w:type="dxa"/>
            <w:vAlign w:val="center"/>
          </w:tcPr>
          <w:p w:rsidR="00BA611A" w:rsidRPr="00CC52E9" w:rsidRDefault="00BA611A" w:rsidP="001C5703">
            <w:pPr>
              <w:jc w:val="center"/>
            </w:pPr>
            <w:r w:rsidRPr="00CC52E9">
              <w:t>6.</w:t>
            </w:r>
          </w:p>
        </w:tc>
        <w:tc>
          <w:tcPr>
            <w:tcW w:w="2001" w:type="dxa"/>
            <w:vAlign w:val="center"/>
          </w:tcPr>
          <w:p w:rsidR="00BA611A" w:rsidRPr="00CC52E9" w:rsidRDefault="00BA611A" w:rsidP="001C5703">
            <w:pPr>
              <w:jc w:val="both"/>
            </w:pPr>
            <w:r w:rsidRPr="00CC52E9">
              <w:t>Ремонтные расходы</w:t>
            </w:r>
          </w:p>
        </w:tc>
        <w:tc>
          <w:tcPr>
            <w:tcW w:w="1020" w:type="dxa"/>
            <w:vAlign w:val="center"/>
          </w:tcPr>
          <w:p w:rsidR="00BA611A" w:rsidRPr="00CC52E9" w:rsidRDefault="00BA611A" w:rsidP="001C5703">
            <w:pPr>
              <w:jc w:val="center"/>
            </w:pPr>
            <w:r w:rsidRPr="00CC52E9">
              <w:t>тыс. руб.</w:t>
            </w:r>
          </w:p>
        </w:tc>
        <w:tc>
          <w:tcPr>
            <w:tcW w:w="1282" w:type="dxa"/>
            <w:vAlign w:val="center"/>
          </w:tcPr>
          <w:p w:rsidR="00BA611A" w:rsidRPr="00CC52E9" w:rsidRDefault="00BA611A" w:rsidP="001C5703">
            <w:pPr>
              <w:jc w:val="center"/>
            </w:pPr>
            <w:r w:rsidRPr="00CC52E9">
              <w:t>39003,80</w:t>
            </w:r>
          </w:p>
        </w:tc>
        <w:tc>
          <w:tcPr>
            <w:tcW w:w="1134" w:type="dxa"/>
            <w:vAlign w:val="center"/>
          </w:tcPr>
          <w:p w:rsidR="00BA611A" w:rsidRPr="00CC52E9" w:rsidRDefault="00BA611A" w:rsidP="001C5703">
            <w:pPr>
              <w:jc w:val="center"/>
            </w:pPr>
            <w:r w:rsidRPr="00CC52E9">
              <w:t>2549,25</w:t>
            </w:r>
          </w:p>
        </w:tc>
        <w:tc>
          <w:tcPr>
            <w:tcW w:w="1134" w:type="dxa"/>
            <w:vAlign w:val="center"/>
          </w:tcPr>
          <w:p w:rsidR="00BA611A" w:rsidRPr="00CC52E9" w:rsidRDefault="00BA611A" w:rsidP="001C5703">
            <w:pPr>
              <w:jc w:val="center"/>
            </w:pPr>
            <w:r w:rsidRPr="00CC52E9">
              <w:t>-36454,55</w:t>
            </w:r>
          </w:p>
        </w:tc>
        <w:tc>
          <w:tcPr>
            <w:tcW w:w="3260" w:type="dxa"/>
            <w:vAlign w:val="center"/>
          </w:tcPr>
          <w:p w:rsidR="00BA611A" w:rsidRPr="00CC52E9" w:rsidRDefault="00BA611A" w:rsidP="001C5703">
            <w:pPr>
              <w:jc w:val="both"/>
            </w:pPr>
            <w:r w:rsidRPr="00CC52E9">
              <w:t xml:space="preserve">Затраты определены с учетом индексации фактического показателя 2017 года с 01.07.2018 и с 01.07.2019 согласно Прогноза в виду отсутствия обосновывающих документов и материалов (п. 30 Правил регулирования тарифов в сфере водоснабжения и водоотведения Постановления </w:t>
            </w:r>
            <w:r w:rsidR="009A6790" w:rsidRPr="00CC52E9">
              <w:br/>
            </w:r>
            <w:r w:rsidRPr="00CC52E9">
              <w:t>№ 406)</w:t>
            </w:r>
          </w:p>
        </w:tc>
      </w:tr>
      <w:tr w:rsidR="00CC52E9" w:rsidRPr="00CC52E9" w:rsidTr="001C5703">
        <w:trPr>
          <w:trHeight w:val="2094"/>
        </w:trPr>
        <w:tc>
          <w:tcPr>
            <w:tcW w:w="517" w:type="dxa"/>
            <w:vAlign w:val="center"/>
          </w:tcPr>
          <w:p w:rsidR="00BA611A" w:rsidRPr="00CC52E9" w:rsidRDefault="00BA611A" w:rsidP="001C5703">
            <w:pPr>
              <w:jc w:val="center"/>
            </w:pPr>
            <w:r w:rsidRPr="00CC52E9">
              <w:t>7.</w:t>
            </w:r>
          </w:p>
        </w:tc>
        <w:tc>
          <w:tcPr>
            <w:tcW w:w="2001" w:type="dxa"/>
            <w:vAlign w:val="center"/>
          </w:tcPr>
          <w:p w:rsidR="00BA611A" w:rsidRPr="00CC52E9" w:rsidRDefault="00BA611A" w:rsidP="001C5703">
            <w:pPr>
              <w:jc w:val="both"/>
            </w:pPr>
            <w:r w:rsidRPr="00CC52E9">
              <w:t>Цеховые расходы</w:t>
            </w:r>
          </w:p>
        </w:tc>
        <w:tc>
          <w:tcPr>
            <w:tcW w:w="1020" w:type="dxa"/>
            <w:vAlign w:val="center"/>
          </w:tcPr>
          <w:p w:rsidR="00BA611A" w:rsidRPr="00CC52E9" w:rsidRDefault="00BA611A" w:rsidP="001C5703">
            <w:pPr>
              <w:jc w:val="center"/>
            </w:pPr>
            <w:r w:rsidRPr="00CC52E9">
              <w:t>тыс. руб.</w:t>
            </w:r>
          </w:p>
        </w:tc>
        <w:tc>
          <w:tcPr>
            <w:tcW w:w="1282" w:type="dxa"/>
            <w:vAlign w:val="center"/>
          </w:tcPr>
          <w:p w:rsidR="00BA611A" w:rsidRPr="00CC52E9" w:rsidRDefault="00BA611A" w:rsidP="001C5703">
            <w:pPr>
              <w:jc w:val="center"/>
            </w:pPr>
            <w:r w:rsidRPr="00CC52E9">
              <w:t>6118,00</w:t>
            </w:r>
          </w:p>
        </w:tc>
        <w:tc>
          <w:tcPr>
            <w:tcW w:w="1134" w:type="dxa"/>
            <w:vAlign w:val="center"/>
          </w:tcPr>
          <w:p w:rsidR="00BA611A" w:rsidRPr="00CC52E9" w:rsidRDefault="00BA611A" w:rsidP="001C5703">
            <w:pPr>
              <w:jc w:val="center"/>
            </w:pPr>
            <w:r w:rsidRPr="00CC52E9">
              <w:t>5697,58</w:t>
            </w:r>
          </w:p>
        </w:tc>
        <w:tc>
          <w:tcPr>
            <w:tcW w:w="1134" w:type="dxa"/>
            <w:vAlign w:val="center"/>
          </w:tcPr>
          <w:p w:rsidR="00BA611A" w:rsidRPr="00CC52E9" w:rsidRDefault="00BA611A" w:rsidP="001C5703">
            <w:pPr>
              <w:jc w:val="center"/>
            </w:pPr>
            <w:r w:rsidRPr="00CC52E9">
              <w:t>-420,42</w:t>
            </w:r>
          </w:p>
        </w:tc>
        <w:tc>
          <w:tcPr>
            <w:tcW w:w="3260" w:type="dxa"/>
            <w:vAlign w:val="center"/>
          </w:tcPr>
          <w:p w:rsidR="00BA611A" w:rsidRPr="00CC52E9" w:rsidRDefault="00BA611A" w:rsidP="001C5703">
            <w:pPr>
              <w:pStyle w:val="ad"/>
              <w:ind w:left="34"/>
              <w:jc w:val="both"/>
            </w:pPr>
            <w:r w:rsidRPr="00CC52E9">
              <w:t xml:space="preserve">Расходы определены на основании представленных обосновывающих документов и материалов (п. 30 Правил регулирования тарифов в сфере водоснабжения и водоотведения Постановления </w:t>
            </w:r>
            <w:r w:rsidR="009A6790" w:rsidRPr="00CC52E9">
              <w:br/>
            </w:r>
            <w:r w:rsidRPr="00CC52E9">
              <w:t>№ 406) в целом по предприятию и распределены по видам деятельности</w:t>
            </w:r>
          </w:p>
        </w:tc>
      </w:tr>
      <w:tr w:rsidR="00CC52E9" w:rsidRPr="00CC52E9" w:rsidTr="001C5703">
        <w:tc>
          <w:tcPr>
            <w:tcW w:w="517" w:type="dxa"/>
            <w:vAlign w:val="center"/>
          </w:tcPr>
          <w:p w:rsidR="00BA611A" w:rsidRPr="00CC52E9" w:rsidRDefault="00BA611A" w:rsidP="001C5703">
            <w:pPr>
              <w:jc w:val="center"/>
            </w:pPr>
            <w:r w:rsidRPr="00CC52E9">
              <w:t>8.</w:t>
            </w:r>
          </w:p>
        </w:tc>
        <w:tc>
          <w:tcPr>
            <w:tcW w:w="2001" w:type="dxa"/>
            <w:vAlign w:val="center"/>
          </w:tcPr>
          <w:p w:rsidR="00BA611A" w:rsidRPr="00CC52E9" w:rsidRDefault="00BA611A" w:rsidP="001C5703">
            <w:pPr>
              <w:jc w:val="both"/>
            </w:pPr>
            <w:r w:rsidRPr="00CC52E9">
              <w:t>Прочие прямые расходы</w:t>
            </w:r>
          </w:p>
        </w:tc>
        <w:tc>
          <w:tcPr>
            <w:tcW w:w="1020" w:type="dxa"/>
            <w:vAlign w:val="center"/>
          </w:tcPr>
          <w:p w:rsidR="00BA611A" w:rsidRPr="00CC52E9" w:rsidRDefault="00BA611A" w:rsidP="001C5703">
            <w:pPr>
              <w:jc w:val="center"/>
            </w:pPr>
            <w:r w:rsidRPr="00CC52E9">
              <w:t>тыс. руб.</w:t>
            </w:r>
          </w:p>
        </w:tc>
        <w:tc>
          <w:tcPr>
            <w:tcW w:w="1282" w:type="dxa"/>
            <w:vAlign w:val="center"/>
          </w:tcPr>
          <w:p w:rsidR="00BA611A" w:rsidRPr="00CC52E9" w:rsidRDefault="00BA611A" w:rsidP="001C5703">
            <w:pPr>
              <w:jc w:val="center"/>
            </w:pPr>
            <w:r w:rsidRPr="00CC52E9">
              <w:t>693,50</w:t>
            </w:r>
          </w:p>
        </w:tc>
        <w:tc>
          <w:tcPr>
            <w:tcW w:w="1134" w:type="dxa"/>
            <w:vAlign w:val="center"/>
          </w:tcPr>
          <w:p w:rsidR="00BA611A" w:rsidRPr="00CC52E9" w:rsidRDefault="00BA611A" w:rsidP="001C5703">
            <w:pPr>
              <w:jc w:val="center"/>
            </w:pPr>
            <w:r w:rsidRPr="00CC52E9">
              <w:t>693,50</w:t>
            </w:r>
          </w:p>
        </w:tc>
        <w:tc>
          <w:tcPr>
            <w:tcW w:w="1134" w:type="dxa"/>
            <w:vAlign w:val="center"/>
          </w:tcPr>
          <w:p w:rsidR="00BA611A" w:rsidRPr="00CC52E9" w:rsidRDefault="00BA611A" w:rsidP="001C5703">
            <w:pPr>
              <w:jc w:val="center"/>
            </w:pPr>
            <w:r w:rsidRPr="00CC52E9">
              <w:t>-</w:t>
            </w:r>
          </w:p>
        </w:tc>
        <w:tc>
          <w:tcPr>
            <w:tcW w:w="3260" w:type="dxa"/>
            <w:vAlign w:val="center"/>
          </w:tcPr>
          <w:p w:rsidR="00BA611A" w:rsidRPr="00CC52E9" w:rsidRDefault="00BA611A" w:rsidP="001C5703">
            <w:pPr>
              <w:jc w:val="center"/>
            </w:pPr>
            <w:r w:rsidRPr="00CC52E9">
              <w:t>-</w:t>
            </w:r>
          </w:p>
        </w:tc>
      </w:tr>
      <w:tr w:rsidR="00CC52E9" w:rsidRPr="00CC52E9" w:rsidTr="001C5703">
        <w:tc>
          <w:tcPr>
            <w:tcW w:w="517" w:type="dxa"/>
            <w:vAlign w:val="center"/>
          </w:tcPr>
          <w:p w:rsidR="00BA611A" w:rsidRPr="00CC52E9" w:rsidRDefault="00BA611A" w:rsidP="001C5703">
            <w:pPr>
              <w:jc w:val="center"/>
            </w:pPr>
            <w:r w:rsidRPr="00CC52E9">
              <w:t>9.</w:t>
            </w:r>
          </w:p>
        </w:tc>
        <w:tc>
          <w:tcPr>
            <w:tcW w:w="2001" w:type="dxa"/>
            <w:vAlign w:val="center"/>
          </w:tcPr>
          <w:p w:rsidR="00BA611A" w:rsidRPr="00CC52E9" w:rsidRDefault="00BA611A" w:rsidP="001C5703">
            <w:pPr>
              <w:jc w:val="both"/>
            </w:pPr>
            <w:r w:rsidRPr="00CC52E9">
              <w:t>Оплата воды полученной со стороны</w:t>
            </w:r>
          </w:p>
        </w:tc>
        <w:tc>
          <w:tcPr>
            <w:tcW w:w="1020" w:type="dxa"/>
            <w:vAlign w:val="center"/>
          </w:tcPr>
          <w:p w:rsidR="00BA611A" w:rsidRPr="00CC52E9" w:rsidRDefault="00BA611A" w:rsidP="001C5703">
            <w:pPr>
              <w:jc w:val="center"/>
            </w:pPr>
            <w:r w:rsidRPr="00CC52E9">
              <w:t>тыс. руб.</w:t>
            </w:r>
          </w:p>
        </w:tc>
        <w:tc>
          <w:tcPr>
            <w:tcW w:w="1282" w:type="dxa"/>
            <w:vAlign w:val="center"/>
          </w:tcPr>
          <w:p w:rsidR="00BA611A" w:rsidRPr="00CC52E9" w:rsidRDefault="00BA611A" w:rsidP="001C5703">
            <w:pPr>
              <w:jc w:val="center"/>
            </w:pPr>
            <w:r w:rsidRPr="00CC52E9">
              <w:t>347947,70</w:t>
            </w:r>
          </w:p>
        </w:tc>
        <w:tc>
          <w:tcPr>
            <w:tcW w:w="1134" w:type="dxa"/>
            <w:vAlign w:val="center"/>
          </w:tcPr>
          <w:p w:rsidR="00BA611A" w:rsidRPr="00CC52E9" w:rsidRDefault="00BA611A" w:rsidP="001C5703">
            <w:pPr>
              <w:jc w:val="center"/>
            </w:pPr>
            <w:r w:rsidRPr="00CC52E9">
              <w:t>318355,38</w:t>
            </w:r>
          </w:p>
        </w:tc>
        <w:tc>
          <w:tcPr>
            <w:tcW w:w="1134" w:type="dxa"/>
            <w:vAlign w:val="center"/>
          </w:tcPr>
          <w:p w:rsidR="00BA611A" w:rsidRPr="00CC52E9" w:rsidRDefault="00BA611A" w:rsidP="001C5703">
            <w:pPr>
              <w:jc w:val="center"/>
            </w:pPr>
            <w:r w:rsidRPr="00CC52E9">
              <w:t>-29592,32</w:t>
            </w:r>
          </w:p>
        </w:tc>
        <w:tc>
          <w:tcPr>
            <w:tcW w:w="3260" w:type="dxa"/>
            <w:vAlign w:val="center"/>
          </w:tcPr>
          <w:p w:rsidR="00BA611A" w:rsidRPr="00CC52E9" w:rsidRDefault="00BA611A" w:rsidP="001C5703">
            <w:pPr>
              <w:ind w:left="34"/>
              <w:jc w:val="both"/>
            </w:pPr>
            <w:r w:rsidRPr="00CC52E9">
              <w:rPr>
                <w:lang w:eastAsia="ar-SA"/>
              </w:rPr>
              <w:t xml:space="preserve">Затраты определены с учетом объемов воды, полученных от организаций поставщиков ГУП </w:t>
            </w:r>
            <w:r w:rsidRPr="00CC52E9">
              <w:rPr>
                <w:lang w:eastAsia="ar-SA"/>
              </w:rPr>
              <w:lastRenderedPageBreak/>
              <w:t>«Водоканал СПб», ООО «Северо-Запад Инжиниринг» и МУП «Романовские коммунальные системы», утвержденных ЛенРТК в производственной программе, и тарифов, установленных на 2019 год для данных поставщиков</w:t>
            </w:r>
          </w:p>
        </w:tc>
      </w:tr>
      <w:tr w:rsidR="00BA611A" w:rsidRPr="00CC52E9" w:rsidTr="001C5703">
        <w:tc>
          <w:tcPr>
            <w:tcW w:w="517" w:type="dxa"/>
            <w:vAlign w:val="center"/>
          </w:tcPr>
          <w:p w:rsidR="00BA611A" w:rsidRPr="00CC52E9" w:rsidRDefault="00BA611A" w:rsidP="001C5703">
            <w:pPr>
              <w:jc w:val="center"/>
            </w:pPr>
            <w:r w:rsidRPr="00CC52E9">
              <w:t>10.</w:t>
            </w:r>
          </w:p>
        </w:tc>
        <w:tc>
          <w:tcPr>
            <w:tcW w:w="2001" w:type="dxa"/>
            <w:vAlign w:val="center"/>
          </w:tcPr>
          <w:p w:rsidR="00BA611A" w:rsidRPr="00CC52E9" w:rsidRDefault="00BA611A" w:rsidP="001C5703">
            <w:pPr>
              <w:jc w:val="both"/>
            </w:pPr>
            <w:r w:rsidRPr="00CC52E9">
              <w:t>Общехозяйственные расходы</w:t>
            </w:r>
          </w:p>
        </w:tc>
        <w:tc>
          <w:tcPr>
            <w:tcW w:w="1020" w:type="dxa"/>
            <w:vAlign w:val="center"/>
          </w:tcPr>
          <w:p w:rsidR="00BA611A" w:rsidRPr="00CC52E9" w:rsidRDefault="00BA611A" w:rsidP="001C5703">
            <w:pPr>
              <w:jc w:val="center"/>
            </w:pPr>
            <w:r w:rsidRPr="00CC52E9">
              <w:t>тыс. руб.</w:t>
            </w:r>
          </w:p>
        </w:tc>
        <w:tc>
          <w:tcPr>
            <w:tcW w:w="1282" w:type="dxa"/>
            <w:vAlign w:val="center"/>
          </w:tcPr>
          <w:p w:rsidR="00BA611A" w:rsidRPr="00CC52E9" w:rsidRDefault="00BA611A" w:rsidP="001C5703">
            <w:pPr>
              <w:jc w:val="center"/>
            </w:pPr>
            <w:r w:rsidRPr="00CC52E9">
              <w:t>30722,71</w:t>
            </w:r>
          </w:p>
        </w:tc>
        <w:tc>
          <w:tcPr>
            <w:tcW w:w="1134" w:type="dxa"/>
            <w:vAlign w:val="center"/>
          </w:tcPr>
          <w:p w:rsidR="00BA611A" w:rsidRPr="00CC52E9" w:rsidRDefault="00BA611A" w:rsidP="001C5703">
            <w:pPr>
              <w:jc w:val="center"/>
            </w:pPr>
            <w:r w:rsidRPr="00CC52E9">
              <w:t>26676,99</w:t>
            </w:r>
          </w:p>
        </w:tc>
        <w:tc>
          <w:tcPr>
            <w:tcW w:w="1134" w:type="dxa"/>
            <w:vAlign w:val="center"/>
          </w:tcPr>
          <w:p w:rsidR="00BA611A" w:rsidRPr="00CC52E9" w:rsidRDefault="00BA611A" w:rsidP="001C5703">
            <w:pPr>
              <w:jc w:val="center"/>
            </w:pPr>
            <w:r w:rsidRPr="00CC52E9">
              <w:t>-4045,72</w:t>
            </w:r>
          </w:p>
        </w:tc>
        <w:tc>
          <w:tcPr>
            <w:tcW w:w="3260" w:type="dxa"/>
            <w:vAlign w:val="center"/>
          </w:tcPr>
          <w:p w:rsidR="00BA611A" w:rsidRPr="00CC52E9" w:rsidRDefault="00BA611A" w:rsidP="001C5703">
            <w:pPr>
              <w:pStyle w:val="ad"/>
              <w:ind w:left="34"/>
              <w:jc w:val="both"/>
            </w:pPr>
            <w:r w:rsidRPr="00CC52E9">
              <w:t xml:space="preserve">Расходы определены на основании представленных обосновывающих документов и материалов (п. 30 Правил регулирования тарифов в сфере водоснабжения и водоотведения Постановления </w:t>
            </w:r>
            <w:r w:rsidR="009A6790" w:rsidRPr="00CC52E9">
              <w:br/>
            </w:r>
            <w:r w:rsidRPr="00CC52E9">
              <w:t>№ 406) в целом по предприятию и распределены по видам деятельности</w:t>
            </w:r>
          </w:p>
        </w:tc>
      </w:tr>
    </w:tbl>
    <w:p w:rsidR="00BA611A" w:rsidRPr="00CC52E9" w:rsidRDefault="00BA611A" w:rsidP="00BA611A">
      <w:pPr>
        <w:ind w:left="567" w:right="-52"/>
        <w:jc w:val="center"/>
        <w:rPr>
          <w:b/>
          <w:sz w:val="27"/>
          <w:szCs w:val="27"/>
        </w:rPr>
      </w:pPr>
    </w:p>
    <w:p w:rsidR="00BA611A" w:rsidRPr="00CC52E9" w:rsidRDefault="00BA611A" w:rsidP="00BA611A">
      <w:pPr>
        <w:ind w:right="-52" w:firstLine="851"/>
        <w:rPr>
          <w:i/>
          <w:sz w:val="24"/>
          <w:szCs w:val="24"/>
        </w:rPr>
      </w:pPr>
      <w:r w:rsidRPr="00CC52E9">
        <w:rPr>
          <w:i/>
          <w:sz w:val="24"/>
          <w:szCs w:val="24"/>
        </w:rPr>
        <w:t>Техническая вода</w:t>
      </w:r>
    </w:p>
    <w:tbl>
      <w:tblPr>
        <w:tblStyle w:val="af0"/>
        <w:tblW w:w="10347" w:type="dxa"/>
        <w:tblInd w:w="108" w:type="dxa"/>
        <w:tblLook w:val="04A0" w:firstRow="1" w:lastRow="0" w:firstColumn="1" w:lastColumn="0" w:noHBand="0" w:noVBand="1"/>
      </w:tblPr>
      <w:tblGrid>
        <w:gridCol w:w="527"/>
        <w:gridCol w:w="1986"/>
        <w:gridCol w:w="1017"/>
        <w:gridCol w:w="1273"/>
        <w:gridCol w:w="1111"/>
        <w:gridCol w:w="1192"/>
        <w:gridCol w:w="3241"/>
      </w:tblGrid>
      <w:tr w:rsidR="00CC52E9" w:rsidRPr="00CC52E9" w:rsidTr="001C5703">
        <w:tc>
          <w:tcPr>
            <w:tcW w:w="527" w:type="dxa"/>
            <w:vAlign w:val="center"/>
          </w:tcPr>
          <w:p w:rsidR="00BA611A" w:rsidRPr="00CC52E9" w:rsidRDefault="00BA611A" w:rsidP="001C5703">
            <w:pPr>
              <w:jc w:val="center"/>
            </w:pPr>
            <w:r w:rsidRPr="00CC52E9">
              <w:t>№ п/п</w:t>
            </w:r>
          </w:p>
        </w:tc>
        <w:tc>
          <w:tcPr>
            <w:tcW w:w="1986" w:type="dxa"/>
            <w:vAlign w:val="center"/>
          </w:tcPr>
          <w:p w:rsidR="00BA611A" w:rsidRPr="00CC52E9" w:rsidRDefault="00BA611A" w:rsidP="001C5703">
            <w:pPr>
              <w:jc w:val="center"/>
            </w:pPr>
            <w:r w:rsidRPr="00CC52E9">
              <w:t>Показатели</w:t>
            </w:r>
          </w:p>
        </w:tc>
        <w:tc>
          <w:tcPr>
            <w:tcW w:w="1017" w:type="dxa"/>
            <w:vAlign w:val="center"/>
          </w:tcPr>
          <w:p w:rsidR="00BA611A" w:rsidRPr="00CC52E9" w:rsidRDefault="00BA611A" w:rsidP="001C5703">
            <w:pPr>
              <w:jc w:val="center"/>
            </w:pPr>
            <w:r w:rsidRPr="00CC52E9">
              <w:t>Ед. изм.</w:t>
            </w:r>
          </w:p>
        </w:tc>
        <w:tc>
          <w:tcPr>
            <w:tcW w:w="1273" w:type="dxa"/>
            <w:vAlign w:val="center"/>
          </w:tcPr>
          <w:p w:rsidR="00BA611A" w:rsidRPr="00CC52E9" w:rsidRDefault="00BA611A" w:rsidP="001C5703">
            <w:pPr>
              <w:ind w:right="-52"/>
              <w:jc w:val="center"/>
            </w:pPr>
            <w:r w:rsidRPr="00CC52E9">
              <w:t xml:space="preserve">План </w:t>
            </w:r>
          </w:p>
          <w:p w:rsidR="00BA611A" w:rsidRPr="00CC52E9" w:rsidRDefault="00BA611A" w:rsidP="001C5703">
            <w:pPr>
              <w:ind w:right="-52"/>
              <w:jc w:val="center"/>
            </w:pPr>
            <w:r w:rsidRPr="00CC52E9">
              <w:t xml:space="preserve">предприятия на </w:t>
            </w:r>
          </w:p>
          <w:p w:rsidR="00BA611A" w:rsidRPr="00CC52E9" w:rsidRDefault="00BA611A" w:rsidP="001C5703">
            <w:pPr>
              <w:ind w:right="-52"/>
              <w:jc w:val="center"/>
            </w:pPr>
            <w:r w:rsidRPr="00CC52E9">
              <w:t>2019 год</w:t>
            </w:r>
          </w:p>
        </w:tc>
        <w:tc>
          <w:tcPr>
            <w:tcW w:w="1111" w:type="dxa"/>
            <w:vAlign w:val="center"/>
          </w:tcPr>
          <w:p w:rsidR="00BA611A" w:rsidRPr="00CC52E9" w:rsidRDefault="00BA611A" w:rsidP="001C5703">
            <w:pPr>
              <w:ind w:right="-52"/>
              <w:jc w:val="center"/>
            </w:pPr>
            <w:r w:rsidRPr="00CC52E9">
              <w:t>Принято ЛенРТК на</w:t>
            </w:r>
          </w:p>
          <w:p w:rsidR="00BA611A" w:rsidRPr="00CC52E9" w:rsidRDefault="00BA611A" w:rsidP="001C5703">
            <w:pPr>
              <w:ind w:right="-52"/>
              <w:jc w:val="center"/>
            </w:pPr>
            <w:r w:rsidRPr="00CC52E9">
              <w:t>2019 год</w:t>
            </w:r>
          </w:p>
        </w:tc>
        <w:tc>
          <w:tcPr>
            <w:tcW w:w="1192" w:type="dxa"/>
            <w:vAlign w:val="center"/>
          </w:tcPr>
          <w:p w:rsidR="00BA611A" w:rsidRPr="00CC52E9" w:rsidRDefault="00BA611A" w:rsidP="001C5703">
            <w:pPr>
              <w:ind w:right="-52"/>
              <w:jc w:val="center"/>
            </w:pPr>
            <w:r w:rsidRPr="00CC52E9">
              <w:t xml:space="preserve">Откл. </w:t>
            </w:r>
          </w:p>
        </w:tc>
        <w:tc>
          <w:tcPr>
            <w:tcW w:w="3241" w:type="dxa"/>
            <w:vAlign w:val="center"/>
          </w:tcPr>
          <w:p w:rsidR="00BA611A" w:rsidRPr="00CC52E9" w:rsidRDefault="00BA611A" w:rsidP="001C5703">
            <w:pPr>
              <w:ind w:right="-52"/>
              <w:jc w:val="center"/>
            </w:pPr>
            <w:r w:rsidRPr="00CC52E9">
              <w:t>Причины отклонения</w:t>
            </w:r>
          </w:p>
        </w:tc>
      </w:tr>
      <w:tr w:rsidR="00CC52E9" w:rsidRPr="00CC52E9" w:rsidTr="001C5703">
        <w:tc>
          <w:tcPr>
            <w:tcW w:w="527" w:type="dxa"/>
            <w:vAlign w:val="center"/>
          </w:tcPr>
          <w:p w:rsidR="00BA611A" w:rsidRPr="00CC52E9" w:rsidRDefault="00BA611A" w:rsidP="001C5703">
            <w:pPr>
              <w:jc w:val="center"/>
            </w:pPr>
            <w:r w:rsidRPr="00CC52E9">
              <w:t>1.</w:t>
            </w:r>
          </w:p>
        </w:tc>
        <w:tc>
          <w:tcPr>
            <w:tcW w:w="1986" w:type="dxa"/>
            <w:vAlign w:val="center"/>
          </w:tcPr>
          <w:p w:rsidR="00BA611A" w:rsidRPr="00CC52E9" w:rsidRDefault="00BA611A" w:rsidP="001C5703">
            <w:pPr>
              <w:jc w:val="both"/>
            </w:pPr>
            <w:r w:rsidRPr="00CC52E9">
              <w:t>Амортизация основных средств, относимых к объектам ЦС водоснабжения</w:t>
            </w:r>
          </w:p>
        </w:tc>
        <w:tc>
          <w:tcPr>
            <w:tcW w:w="1017" w:type="dxa"/>
            <w:vAlign w:val="center"/>
          </w:tcPr>
          <w:p w:rsidR="00BA611A" w:rsidRPr="00CC52E9" w:rsidRDefault="00BA611A" w:rsidP="001C5703">
            <w:pPr>
              <w:jc w:val="center"/>
            </w:pPr>
            <w:r w:rsidRPr="00CC52E9">
              <w:t>тыс. руб.</w:t>
            </w:r>
          </w:p>
        </w:tc>
        <w:tc>
          <w:tcPr>
            <w:tcW w:w="1273" w:type="dxa"/>
            <w:vAlign w:val="center"/>
          </w:tcPr>
          <w:p w:rsidR="00BA611A" w:rsidRPr="00CC52E9" w:rsidRDefault="00BA611A" w:rsidP="001C5703">
            <w:pPr>
              <w:ind w:right="-52"/>
              <w:jc w:val="center"/>
            </w:pPr>
            <w:r w:rsidRPr="00CC52E9">
              <w:t>37,70</w:t>
            </w:r>
          </w:p>
        </w:tc>
        <w:tc>
          <w:tcPr>
            <w:tcW w:w="1111" w:type="dxa"/>
            <w:vAlign w:val="center"/>
          </w:tcPr>
          <w:p w:rsidR="00BA611A" w:rsidRPr="00CC52E9" w:rsidRDefault="00BA611A" w:rsidP="001C5703">
            <w:pPr>
              <w:ind w:right="-52"/>
              <w:jc w:val="center"/>
            </w:pPr>
            <w:r w:rsidRPr="00CC52E9">
              <w:t>37,70</w:t>
            </w:r>
          </w:p>
        </w:tc>
        <w:tc>
          <w:tcPr>
            <w:tcW w:w="1192" w:type="dxa"/>
            <w:vAlign w:val="center"/>
          </w:tcPr>
          <w:p w:rsidR="00BA611A" w:rsidRPr="00CC52E9" w:rsidRDefault="00BA611A" w:rsidP="001C5703">
            <w:pPr>
              <w:ind w:right="-52"/>
              <w:jc w:val="center"/>
            </w:pPr>
            <w:r w:rsidRPr="00CC52E9">
              <w:t>-</w:t>
            </w:r>
          </w:p>
        </w:tc>
        <w:tc>
          <w:tcPr>
            <w:tcW w:w="3241" w:type="dxa"/>
            <w:vAlign w:val="center"/>
          </w:tcPr>
          <w:p w:rsidR="00BA611A" w:rsidRPr="00CC52E9" w:rsidRDefault="00BA611A" w:rsidP="001C5703">
            <w:pPr>
              <w:ind w:right="-52"/>
              <w:jc w:val="center"/>
            </w:pPr>
            <w:r w:rsidRPr="00CC52E9">
              <w:t>-</w:t>
            </w:r>
          </w:p>
        </w:tc>
      </w:tr>
      <w:tr w:rsidR="00CC52E9" w:rsidRPr="00CC52E9" w:rsidTr="001C5703">
        <w:tc>
          <w:tcPr>
            <w:tcW w:w="527" w:type="dxa"/>
            <w:vAlign w:val="center"/>
          </w:tcPr>
          <w:p w:rsidR="00BA611A" w:rsidRPr="00CC52E9" w:rsidRDefault="00BA611A" w:rsidP="001C5703">
            <w:pPr>
              <w:jc w:val="center"/>
            </w:pPr>
            <w:r w:rsidRPr="00CC52E9">
              <w:t>2.</w:t>
            </w:r>
          </w:p>
        </w:tc>
        <w:tc>
          <w:tcPr>
            <w:tcW w:w="1986" w:type="dxa"/>
            <w:vAlign w:val="center"/>
          </w:tcPr>
          <w:p w:rsidR="00BA611A" w:rsidRPr="00CC52E9" w:rsidRDefault="00BA611A" w:rsidP="001C5703">
            <w:pPr>
              <w:jc w:val="both"/>
            </w:pPr>
            <w:r w:rsidRPr="00CC52E9">
              <w:t>Оплата воды полученной со стороны</w:t>
            </w:r>
          </w:p>
        </w:tc>
        <w:tc>
          <w:tcPr>
            <w:tcW w:w="1017" w:type="dxa"/>
            <w:vAlign w:val="center"/>
          </w:tcPr>
          <w:p w:rsidR="00BA611A" w:rsidRPr="00CC52E9" w:rsidRDefault="00BA611A" w:rsidP="001C5703">
            <w:pPr>
              <w:jc w:val="center"/>
            </w:pPr>
            <w:r w:rsidRPr="00CC52E9">
              <w:t>тыс. руб.</w:t>
            </w:r>
          </w:p>
        </w:tc>
        <w:tc>
          <w:tcPr>
            <w:tcW w:w="1273" w:type="dxa"/>
            <w:vAlign w:val="center"/>
          </w:tcPr>
          <w:p w:rsidR="00BA611A" w:rsidRPr="00CC52E9" w:rsidRDefault="00BA611A" w:rsidP="001C5703">
            <w:pPr>
              <w:jc w:val="center"/>
            </w:pPr>
            <w:r w:rsidRPr="00CC52E9">
              <w:t>11148,18</w:t>
            </w:r>
          </w:p>
        </w:tc>
        <w:tc>
          <w:tcPr>
            <w:tcW w:w="1111" w:type="dxa"/>
            <w:vAlign w:val="center"/>
          </w:tcPr>
          <w:p w:rsidR="00BA611A" w:rsidRPr="00CC52E9" w:rsidRDefault="00BA611A" w:rsidP="001C5703">
            <w:pPr>
              <w:jc w:val="center"/>
            </w:pPr>
            <w:r w:rsidRPr="00CC52E9">
              <w:t>9659,41</w:t>
            </w:r>
          </w:p>
        </w:tc>
        <w:tc>
          <w:tcPr>
            <w:tcW w:w="1192" w:type="dxa"/>
            <w:vAlign w:val="center"/>
          </w:tcPr>
          <w:p w:rsidR="00BA611A" w:rsidRPr="00CC52E9" w:rsidRDefault="00BA611A" w:rsidP="001C5703">
            <w:pPr>
              <w:jc w:val="center"/>
            </w:pPr>
            <w:r w:rsidRPr="00CC52E9">
              <w:t>-1488,77</w:t>
            </w:r>
          </w:p>
        </w:tc>
        <w:tc>
          <w:tcPr>
            <w:tcW w:w="3241" w:type="dxa"/>
            <w:vAlign w:val="center"/>
          </w:tcPr>
          <w:p w:rsidR="00BA611A" w:rsidRPr="00CC52E9" w:rsidRDefault="00BA611A" w:rsidP="001C5703">
            <w:pPr>
              <w:jc w:val="both"/>
            </w:pPr>
            <w:r w:rsidRPr="00CC52E9">
              <w:t xml:space="preserve">Затраты определены с учетом объемов воды, полученных от организации поставщика </w:t>
            </w:r>
            <w:r w:rsidRPr="00CC52E9">
              <w:rPr>
                <w:lang w:eastAsia="ar-SA"/>
              </w:rPr>
              <w:t>ООО «Северо-Запад Инжиниринг»</w:t>
            </w:r>
            <w:r w:rsidRPr="00CC52E9">
              <w:t xml:space="preserve">, утвержденных ЛенРТК в производственной программе, и тарифов на 2019 год, установленных для данного поставщика  </w:t>
            </w:r>
          </w:p>
        </w:tc>
      </w:tr>
      <w:tr w:rsidR="00BA611A" w:rsidRPr="00CC52E9" w:rsidTr="001C5703">
        <w:tc>
          <w:tcPr>
            <w:tcW w:w="527" w:type="dxa"/>
            <w:vAlign w:val="center"/>
          </w:tcPr>
          <w:p w:rsidR="00BA611A" w:rsidRPr="00CC52E9" w:rsidRDefault="00BA611A" w:rsidP="001C5703">
            <w:pPr>
              <w:jc w:val="center"/>
            </w:pPr>
            <w:r w:rsidRPr="00CC52E9">
              <w:t>3.</w:t>
            </w:r>
          </w:p>
        </w:tc>
        <w:tc>
          <w:tcPr>
            <w:tcW w:w="1986" w:type="dxa"/>
            <w:vAlign w:val="center"/>
          </w:tcPr>
          <w:p w:rsidR="00BA611A" w:rsidRPr="00CC52E9" w:rsidRDefault="00BA611A" w:rsidP="001C5703">
            <w:pPr>
              <w:jc w:val="both"/>
            </w:pPr>
            <w:r w:rsidRPr="00CC52E9">
              <w:t>Общехозяйственные расходы</w:t>
            </w:r>
            <w:r w:rsidRPr="00CC52E9">
              <w:tab/>
            </w:r>
          </w:p>
        </w:tc>
        <w:tc>
          <w:tcPr>
            <w:tcW w:w="1017" w:type="dxa"/>
            <w:vAlign w:val="center"/>
          </w:tcPr>
          <w:p w:rsidR="00BA611A" w:rsidRPr="00CC52E9" w:rsidRDefault="00BA611A" w:rsidP="001C5703">
            <w:pPr>
              <w:jc w:val="center"/>
            </w:pPr>
            <w:r w:rsidRPr="00CC52E9">
              <w:t>тыс. руб.</w:t>
            </w:r>
          </w:p>
        </w:tc>
        <w:tc>
          <w:tcPr>
            <w:tcW w:w="1273" w:type="dxa"/>
            <w:vAlign w:val="center"/>
          </w:tcPr>
          <w:p w:rsidR="00BA611A" w:rsidRPr="00CC52E9" w:rsidRDefault="00BA611A" w:rsidP="001C5703">
            <w:pPr>
              <w:jc w:val="center"/>
            </w:pPr>
            <w:r w:rsidRPr="00CC52E9">
              <w:t>1009,86</w:t>
            </w:r>
          </w:p>
        </w:tc>
        <w:tc>
          <w:tcPr>
            <w:tcW w:w="1111" w:type="dxa"/>
            <w:vAlign w:val="center"/>
          </w:tcPr>
          <w:p w:rsidR="00BA611A" w:rsidRPr="00CC52E9" w:rsidRDefault="00BA611A" w:rsidP="001C5703">
            <w:pPr>
              <w:jc w:val="center"/>
            </w:pPr>
            <w:r w:rsidRPr="00CC52E9">
              <w:t>1009,86</w:t>
            </w:r>
          </w:p>
        </w:tc>
        <w:tc>
          <w:tcPr>
            <w:tcW w:w="1192" w:type="dxa"/>
            <w:vAlign w:val="center"/>
          </w:tcPr>
          <w:p w:rsidR="00BA611A" w:rsidRPr="00CC52E9" w:rsidRDefault="00BA611A" w:rsidP="001C5703">
            <w:pPr>
              <w:jc w:val="center"/>
            </w:pPr>
            <w:r w:rsidRPr="00CC52E9">
              <w:t>-</w:t>
            </w:r>
          </w:p>
        </w:tc>
        <w:tc>
          <w:tcPr>
            <w:tcW w:w="3241" w:type="dxa"/>
            <w:vAlign w:val="center"/>
          </w:tcPr>
          <w:p w:rsidR="00BA611A" w:rsidRPr="00CC52E9" w:rsidRDefault="00BA611A" w:rsidP="001C5703">
            <w:pPr>
              <w:pStyle w:val="ad"/>
              <w:ind w:left="0"/>
              <w:jc w:val="center"/>
            </w:pPr>
            <w:r w:rsidRPr="00CC52E9">
              <w:t>-</w:t>
            </w:r>
          </w:p>
        </w:tc>
      </w:tr>
    </w:tbl>
    <w:p w:rsidR="00BA611A" w:rsidRPr="00CC52E9" w:rsidRDefault="00BA611A" w:rsidP="00BA611A">
      <w:pPr>
        <w:ind w:right="-52" w:firstLine="567"/>
        <w:jc w:val="both"/>
        <w:rPr>
          <w:b/>
          <w:i/>
          <w:sz w:val="28"/>
          <w:szCs w:val="28"/>
        </w:rPr>
      </w:pPr>
    </w:p>
    <w:p w:rsidR="00BA611A" w:rsidRPr="00CC52E9" w:rsidRDefault="00BA611A" w:rsidP="00BA611A">
      <w:pPr>
        <w:ind w:right="-52" w:firstLine="567"/>
        <w:rPr>
          <w:i/>
          <w:sz w:val="24"/>
          <w:szCs w:val="24"/>
        </w:rPr>
      </w:pPr>
      <w:r w:rsidRPr="00CC52E9">
        <w:rPr>
          <w:i/>
          <w:sz w:val="24"/>
          <w:szCs w:val="24"/>
        </w:rPr>
        <w:t>Водоотведение</w:t>
      </w:r>
    </w:p>
    <w:tbl>
      <w:tblPr>
        <w:tblStyle w:val="af0"/>
        <w:tblW w:w="10307" w:type="dxa"/>
        <w:tblInd w:w="108" w:type="dxa"/>
        <w:tblLook w:val="04A0" w:firstRow="1" w:lastRow="0" w:firstColumn="1" w:lastColumn="0" w:noHBand="0" w:noVBand="1"/>
      </w:tblPr>
      <w:tblGrid>
        <w:gridCol w:w="524"/>
        <w:gridCol w:w="1994"/>
        <w:gridCol w:w="1026"/>
        <w:gridCol w:w="1344"/>
        <w:gridCol w:w="1066"/>
        <w:gridCol w:w="1134"/>
        <w:gridCol w:w="3219"/>
      </w:tblGrid>
      <w:tr w:rsidR="00CC52E9" w:rsidRPr="00CC52E9" w:rsidTr="001C5703">
        <w:tc>
          <w:tcPr>
            <w:tcW w:w="524" w:type="dxa"/>
            <w:vAlign w:val="center"/>
          </w:tcPr>
          <w:p w:rsidR="00BA611A" w:rsidRPr="00CC52E9" w:rsidRDefault="00BA611A" w:rsidP="001C5703">
            <w:pPr>
              <w:jc w:val="center"/>
            </w:pPr>
            <w:r w:rsidRPr="00CC52E9">
              <w:t>№ п/п</w:t>
            </w:r>
          </w:p>
        </w:tc>
        <w:tc>
          <w:tcPr>
            <w:tcW w:w="1994" w:type="dxa"/>
            <w:vAlign w:val="center"/>
          </w:tcPr>
          <w:p w:rsidR="00BA611A" w:rsidRPr="00CC52E9" w:rsidRDefault="00BA611A" w:rsidP="001C5703">
            <w:pPr>
              <w:jc w:val="center"/>
            </w:pPr>
            <w:r w:rsidRPr="00CC52E9">
              <w:t>Показатели</w:t>
            </w:r>
          </w:p>
        </w:tc>
        <w:tc>
          <w:tcPr>
            <w:tcW w:w="1026" w:type="dxa"/>
            <w:vAlign w:val="center"/>
          </w:tcPr>
          <w:p w:rsidR="00BA611A" w:rsidRPr="00CC52E9" w:rsidRDefault="00BA611A" w:rsidP="001C5703">
            <w:pPr>
              <w:jc w:val="center"/>
            </w:pPr>
            <w:r w:rsidRPr="00CC52E9">
              <w:t>Ед. изм.</w:t>
            </w:r>
          </w:p>
        </w:tc>
        <w:tc>
          <w:tcPr>
            <w:tcW w:w="1344" w:type="dxa"/>
            <w:vAlign w:val="center"/>
          </w:tcPr>
          <w:p w:rsidR="00BA611A" w:rsidRPr="00CC52E9" w:rsidRDefault="00BA611A" w:rsidP="001C5703">
            <w:pPr>
              <w:ind w:right="-52"/>
              <w:jc w:val="center"/>
            </w:pPr>
            <w:r w:rsidRPr="00CC52E9">
              <w:t xml:space="preserve">План </w:t>
            </w:r>
          </w:p>
          <w:p w:rsidR="00BA611A" w:rsidRPr="00CC52E9" w:rsidRDefault="00BA611A" w:rsidP="001C5703">
            <w:pPr>
              <w:ind w:right="-52"/>
              <w:jc w:val="center"/>
            </w:pPr>
            <w:r w:rsidRPr="00CC52E9">
              <w:t xml:space="preserve">предприятия на </w:t>
            </w:r>
          </w:p>
          <w:p w:rsidR="00BA611A" w:rsidRPr="00CC52E9" w:rsidRDefault="00BA611A" w:rsidP="001C5703">
            <w:pPr>
              <w:ind w:right="-52"/>
              <w:jc w:val="center"/>
            </w:pPr>
            <w:r w:rsidRPr="00CC52E9">
              <w:t>2019 год</w:t>
            </w:r>
          </w:p>
        </w:tc>
        <w:tc>
          <w:tcPr>
            <w:tcW w:w="1066" w:type="dxa"/>
            <w:vAlign w:val="center"/>
          </w:tcPr>
          <w:p w:rsidR="00BA611A" w:rsidRPr="00CC52E9" w:rsidRDefault="00BA611A" w:rsidP="001C5703">
            <w:pPr>
              <w:ind w:right="-52"/>
              <w:jc w:val="center"/>
            </w:pPr>
            <w:r w:rsidRPr="00CC52E9">
              <w:t>Принято ЛенРТК на 2019 год</w:t>
            </w:r>
          </w:p>
        </w:tc>
        <w:tc>
          <w:tcPr>
            <w:tcW w:w="1134" w:type="dxa"/>
            <w:vAlign w:val="center"/>
          </w:tcPr>
          <w:p w:rsidR="00BA611A" w:rsidRPr="00CC52E9" w:rsidRDefault="00BA611A" w:rsidP="001C5703">
            <w:pPr>
              <w:ind w:right="-52"/>
              <w:jc w:val="center"/>
            </w:pPr>
            <w:r w:rsidRPr="00CC52E9">
              <w:t xml:space="preserve">Откл. </w:t>
            </w:r>
          </w:p>
        </w:tc>
        <w:tc>
          <w:tcPr>
            <w:tcW w:w="3219" w:type="dxa"/>
            <w:vAlign w:val="center"/>
          </w:tcPr>
          <w:p w:rsidR="00BA611A" w:rsidRPr="00CC52E9" w:rsidRDefault="00BA611A" w:rsidP="001C5703">
            <w:pPr>
              <w:ind w:right="-52"/>
              <w:jc w:val="center"/>
            </w:pPr>
            <w:r w:rsidRPr="00CC52E9">
              <w:t>Причины отклонения</w:t>
            </w:r>
          </w:p>
        </w:tc>
      </w:tr>
      <w:tr w:rsidR="00CC52E9" w:rsidRPr="00CC52E9" w:rsidTr="001C5703">
        <w:tc>
          <w:tcPr>
            <w:tcW w:w="524" w:type="dxa"/>
            <w:vAlign w:val="center"/>
          </w:tcPr>
          <w:p w:rsidR="00BA611A" w:rsidRPr="00CC52E9" w:rsidRDefault="00BA611A" w:rsidP="001C5703">
            <w:pPr>
              <w:jc w:val="center"/>
            </w:pPr>
            <w:r w:rsidRPr="00CC52E9">
              <w:t>1.</w:t>
            </w:r>
          </w:p>
        </w:tc>
        <w:tc>
          <w:tcPr>
            <w:tcW w:w="1994" w:type="dxa"/>
            <w:vAlign w:val="center"/>
          </w:tcPr>
          <w:p w:rsidR="00BA611A" w:rsidRPr="00CC52E9" w:rsidRDefault="00BA611A" w:rsidP="001C5703">
            <w:pPr>
              <w:jc w:val="both"/>
            </w:pPr>
            <w:r w:rsidRPr="00CC52E9">
              <w:t>Расходы на сырье и материалы</w:t>
            </w:r>
          </w:p>
        </w:tc>
        <w:tc>
          <w:tcPr>
            <w:tcW w:w="1026" w:type="dxa"/>
            <w:vAlign w:val="center"/>
          </w:tcPr>
          <w:p w:rsidR="00BA611A" w:rsidRPr="00CC52E9" w:rsidRDefault="00BA611A" w:rsidP="001C5703">
            <w:pPr>
              <w:jc w:val="center"/>
            </w:pPr>
            <w:r w:rsidRPr="00CC52E9">
              <w:t>тыс. руб.</w:t>
            </w:r>
          </w:p>
        </w:tc>
        <w:tc>
          <w:tcPr>
            <w:tcW w:w="1344" w:type="dxa"/>
            <w:vAlign w:val="center"/>
          </w:tcPr>
          <w:p w:rsidR="00BA611A" w:rsidRPr="00CC52E9" w:rsidRDefault="00BA611A" w:rsidP="001C5703">
            <w:pPr>
              <w:ind w:right="-52"/>
              <w:jc w:val="center"/>
            </w:pPr>
            <w:r w:rsidRPr="00CC52E9">
              <w:t>1609,20</w:t>
            </w:r>
          </w:p>
        </w:tc>
        <w:tc>
          <w:tcPr>
            <w:tcW w:w="1066" w:type="dxa"/>
            <w:vAlign w:val="center"/>
          </w:tcPr>
          <w:p w:rsidR="00BA611A" w:rsidRPr="00CC52E9" w:rsidRDefault="00BA611A" w:rsidP="001C5703">
            <w:pPr>
              <w:jc w:val="center"/>
            </w:pPr>
            <w:r w:rsidRPr="00CC52E9">
              <w:t>1609,20</w:t>
            </w:r>
          </w:p>
        </w:tc>
        <w:tc>
          <w:tcPr>
            <w:tcW w:w="1134" w:type="dxa"/>
            <w:vAlign w:val="center"/>
          </w:tcPr>
          <w:p w:rsidR="00BA611A" w:rsidRPr="00CC52E9" w:rsidRDefault="00BA611A" w:rsidP="001C5703">
            <w:pPr>
              <w:ind w:right="-52"/>
              <w:jc w:val="center"/>
            </w:pPr>
            <w:r w:rsidRPr="00CC52E9">
              <w:t>-</w:t>
            </w:r>
          </w:p>
        </w:tc>
        <w:tc>
          <w:tcPr>
            <w:tcW w:w="3219" w:type="dxa"/>
            <w:vAlign w:val="center"/>
          </w:tcPr>
          <w:p w:rsidR="00BA611A" w:rsidRPr="00CC52E9" w:rsidRDefault="00BA611A" w:rsidP="001C5703">
            <w:pPr>
              <w:ind w:right="-52"/>
              <w:jc w:val="center"/>
            </w:pPr>
            <w:r w:rsidRPr="00CC52E9">
              <w:t>-</w:t>
            </w:r>
          </w:p>
        </w:tc>
      </w:tr>
      <w:tr w:rsidR="00CC52E9" w:rsidRPr="00CC52E9" w:rsidTr="001C5703">
        <w:tc>
          <w:tcPr>
            <w:tcW w:w="524" w:type="dxa"/>
            <w:vAlign w:val="center"/>
          </w:tcPr>
          <w:p w:rsidR="00BA611A" w:rsidRPr="00CC52E9" w:rsidRDefault="00BA611A" w:rsidP="001C5703">
            <w:pPr>
              <w:jc w:val="center"/>
            </w:pPr>
            <w:r w:rsidRPr="00CC52E9">
              <w:t>2.</w:t>
            </w:r>
          </w:p>
        </w:tc>
        <w:tc>
          <w:tcPr>
            <w:tcW w:w="1994" w:type="dxa"/>
            <w:vAlign w:val="center"/>
          </w:tcPr>
          <w:p w:rsidR="00BA611A" w:rsidRPr="00CC52E9" w:rsidRDefault="00BA611A" w:rsidP="001C5703">
            <w:pPr>
              <w:jc w:val="both"/>
            </w:pPr>
            <w:r w:rsidRPr="00CC52E9">
              <w:t>Расход на энергетические услуги</w:t>
            </w:r>
          </w:p>
        </w:tc>
        <w:tc>
          <w:tcPr>
            <w:tcW w:w="1026" w:type="dxa"/>
            <w:vAlign w:val="center"/>
          </w:tcPr>
          <w:p w:rsidR="00BA611A" w:rsidRPr="00CC52E9" w:rsidRDefault="00BA611A" w:rsidP="001C5703">
            <w:pPr>
              <w:jc w:val="center"/>
            </w:pPr>
            <w:r w:rsidRPr="00CC52E9">
              <w:t>тыс. руб.</w:t>
            </w:r>
          </w:p>
        </w:tc>
        <w:tc>
          <w:tcPr>
            <w:tcW w:w="1344" w:type="dxa"/>
            <w:vAlign w:val="center"/>
          </w:tcPr>
          <w:p w:rsidR="00BA611A" w:rsidRPr="00CC52E9" w:rsidRDefault="00BA611A" w:rsidP="001C5703">
            <w:pPr>
              <w:ind w:right="-52"/>
              <w:jc w:val="center"/>
            </w:pPr>
            <w:r w:rsidRPr="00CC52E9">
              <w:t>15425,45</w:t>
            </w:r>
          </w:p>
        </w:tc>
        <w:tc>
          <w:tcPr>
            <w:tcW w:w="1066" w:type="dxa"/>
            <w:vAlign w:val="center"/>
          </w:tcPr>
          <w:p w:rsidR="00BA611A" w:rsidRPr="00CC52E9" w:rsidRDefault="00BA611A" w:rsidP="001C5703">
            <w:pPr>
              <w:jc w:val="center"/>
            </w:pPr>
            <w:r w:rsidRPr="00CC52E9">
              <w:t>15182,44</w:t>
            </w:r>
          </w:p>
        </w:tc>
        <w:tc>
          <w:tcPr>
            <w:tcW w:w="1134" w:type="dxa"/>
            <w:vAlign w:val="center"/>
          </w:tcPr>
          <w:p w:rsidR="00BA611A" w:rsidRPr="00CC52E9" w:rsidRDefault="00BA611A" w:rsidP="001C5703">
            <w:pPr>
              <w:jc w:val="center"/>
            </w:pPr>
            <w:r w:rsidRPr="00CC52E9">
              <w:t>-243,01</w:t>
            </w:r>
          </w:p>
        </w:tc>
        <w:tc>
          <w:tcPr>
            <w:tcW w:w="3219" w:type="dxa"/>
            <w:vAlign w:val="center"/>
          </w:tcPr>
          <w:p w:rsidR="00BA611A" w:rsidRPr="00CC52E9" w:rsidRDefault="00BA611A" w:rsidP="001C5703">
            <w:pPr>
              <w:snapToGrid w:val="0"/>
              <w:jc w:val="both"/>
            </w:pPr>
            <w:r w:rsidRPr="00CC52E9">
              <w:t xml:space="preserve">Затраты определены исходя из объемов электроэнергии, утвержденных ЛенРТК в производственной программе, и тарифа на электрическую энергию рассчитанного путем индексации тарифа ожидаемого ОАО «ВТС» в 2018 г. с 01.07.2019 согласно Прогноза </w:t>
            </w:r>
          </w:p>
        </w:tc>
      </w:tr>
      <w:tr w:rsidR="00CC52E9" w:rsidRPr="00CC52E9" w:rsidTr="001C5703">
        <w:tc>
          <w:tcPr>
            <w:tcW w:w="524" w:type="dxa"/>
            <w:vAlign w:val="center"/>
          </w:tcPr>
          <w:p w:rsidR="00BA611A" w:rsidRPr="00CC52E9" w:rsidRDefault="00BA611A" w:rsidP="001C5703">
            <w:pPr>
              <w:jc w:val="center"/>
            </w:pPr>
            <w:r w:rsidRPr="00CC52E9">
              <w:t>3.</w:t>
            </w:r>
          </w:p>
        </w:tc>
        <w:tc>
          <w:tcPr>
            <w:tcW w:w="1994" w:type="dxa"/>
            <w:vAlign w:val="center"/>
          </w:tcPr>
          <w:p w:rsidR="00BA611A" w:rsidRPr="00CC52E9" w:rsidRDefault="00BA611A" w:rsidP="001C5703">
            <w:pPr>
              <w:jc w:val="both"/>
            </w:pPr>
            <w:r w:rsidRPr="00CC52E9">
              <w:t>Расходы на оплату труда основного производственного персонала</w:t>
            </w:r>
          </w:p>
        </w:tc>
        <w:tc>
          <w:tcPr>
            <w:tcW w:w="1026" w:type="dxa"/>
            <w:vAlign w:val="center"/>
          </w:tcPr>
          <w:p w:rsidR="00BA611A" w:rsidRPr="00CC52E9" w:rsidRDefault="00BA611A" w:rsidP="001C5703">
            <w:pPr>
              <w:jc w:val="center"/>
            </w:pPr>
            <w:r w:rsidRPr="00CC52E9">
              <w:t>тыс. руб.</w:t>
            </w:r>
          </w:p>
        </w:tc>
        <w:tc>
          <w:tcPr>
            <w:tcW w:w="1344" w:type="dxa"/>
            <w:vAlign w:val="center"/>
          </w:tcPr>
          <w:p w:rsidR="00BA611A" w:rsidRPr="00CC52E9" w:rsidRDefault="00BA611A" w:rsidP="001C5703">
            <w:pPr>
              <w:jc w:val="center"/>
            </w:pPr>
            <w:r w:rsidRPr="00CC52E9">
              <w:t>54583,10</w:t>
            </w:r>
          </w:p>
        </w:tc>
        <w:tc>
          <w:tcPr>
            <w:tcW w:w="1066" w:type="dxa"/>
            <w:vAlign w:val="center"/>
          </w:tcPr>
          <w:p w:rsidR="00BA611A" w:rsidRPr="00CC52E9" w:rsidRDefault="00BA611A" w:rsidP="001C5703">
            <w:pPr>
              <w:jc w:val="center"/>
            </w:pPr>
            <w:r w:rsidRPr="00CC52E9">
              <w:t>42324,23</w:t>
            </w:r>
          </w:p>
        </w:tc>
        <w:tc>
          <w:tcPr>
            <w:tcW w:w="1134" w:type="dxa"/>
            <w:vAlign w:val="center"/>
          </w:tcPr>
          <w:p w:rsidR="00BA611A" w:rsidRPr="00CC52E9" w:rsidRDefault="00BA611A" w:rsidP="001C5703">
            <w:pPr>
              <w:jc w:val="center"/>
            </w:pPr>
            <w:r w:rsidRPr="00CC52E9">
              <w:t>-12258,87</w:t>
            </w:r>
          </w:p>
        </w:tc>
        <w:tc>
          <w:tcPr>
            <w:tcW w:w="3219" w:type="dxa"/>
            <w:vAlign w:val="center"/>
          </w:tcPr>
          <w:p w:rsidR="00BA611A" w:rsidRPr="00CC52E9" w:rsidRDefault="00BA611A" w:rsidP="001C5703">
            <w:pPr>
              <w:jc w:val="both"/>
            </w:pPr>
            <w:r w:rsidRPr="00CC52E9">
              <w:t xml:space="preserve">Затраты определены с учетом индексации фактического показателя 2017 года с 01.07.2018 и с 01.07.2019 согласно Прогноза </w:t>
            </w:r>
          </w:p>
        </w:tc>
      </w:tr>
      <w:tr w:rsidR="00CC52E9" w:rsidRPr="00CC52E9" w:rsidTr="001C5703">
        <w:tc>
          <w:tcPr>
            <w:tcW w:w="524" w:type="dxa"/>
            <w:vAlign w:val="center"/>
          </w:tcPr>
          <w:p w:rsidR="00BA611A" w:rsidRPr="00CC52E9" w:rsidRDefault="00BA611A" w:rsidP="001C5703">
            <w:pPr>
              <w:jc w:val="center"/>
            </w:pPr>
            <w:r w:rsidRPr="00CC52E9">
              <w:t>4.</w:t>
            </w:r>
          </w:p>
        </w:tc>
        <w:tc>
          <w:tcPr>
            <w:tcW w:w="1994" w:type="dxa"/>
            <w:vAlign w:val="center"/>
          </w:tcPr>
          <w:p w:rsidR="00BA611A" w:rsidRPr="00CC52E9" w:rsidRDefault="00BA611A" w:rsidP="001C5703">
            <w:pPr>
              <w:jc w:val="both"/>
            </w:pPr>
            <w:r w:rsidRPr="00CC52E9">
              <w:t xml:space="preserve">Отчисления на социальное страхование </w:t>
            </w:r>
            <w:r w:rsidRPr="00CC52E9">
              <w:lastRenderedPageBreak/>
              <w:t>производственного персонала</w:t>
            </w:r>
          </w:p>
        </w:tc>
        <w:tc>
          <w:tcPr>
            <w:tcW w:w="1026" w:type="dxa"/>
            <w:vAlign w:val="center"/>
          </w:tcPr>
          <w:p w:rsidR="00BA611A" w:rsidRPr="00CC52E9" w:rsidRDefault="00BA611A" w:rsidP="001C5703">
            <w:pPr>
              <w:jc w:val="center"/>
            </w:pPr>
            <w:r w:rsidRPr="00CC52E9">
              <w:lastRenderedPageBreak/>
              <w:t>тыс. руб.</w:t>
            </w:r>
          </w:p>
        </w:tc>
        <w:tc>
          <w:tcPr>
            <w:tcW w:w="1344" w:type="dxa"/>
            <w:vAlign w:val="center"/>
          </w:tcPr>
          <w:p w:rsidR="00BA611A" w:rsidRPr="00CC52E9" w:rsidRDefault="00BA611A" w:rsidP="001C5703">
            <w:pPr>
              <w:jc w:val="center"/>
            </w:pPr>
            <w:r w:rsidRPr="00CC52E9">
              <w:t>16811,59</w:t>
            </w:r>
          </w:p>
        </w:tc>
        <w:tc>
          <w:tcPr>
            <w:tcW w:w="1066" w:type="dxa"/>
            <w:vAlign w:val="center"/>
          </w:tcPr>
          <w:p w:rsidR="00BA611A" w:rsidRPr="00CC52E9" w:rsidRDefault="00BA611A" w:rsidP="001C5703">
            <w:pPr>
              <w:jc w:val="center"/>
            </w:pPr>
            <w:r w:rsidRPr="00CC52E9">
              <w:t>12815,78</w:t>
            </w:r>
          </w:p>
        </w:tc>
        <w:tc>
          <w:tcPr>
            <w:tcW w:w="1134" w:type="dxa"/>
            <w:vAlign w:val="center"/>
          </w:tcPr>
          <w:p w:rsidR="00BA611A" w:rsidRPr="00CC52E9" w:rsidRDefault="00BA611A" w:rsidP="001C5703">
            <w:pPr>
              <w:jc w:val="center"/>
            </w:pPr>
            <w:r w:rsidRPr="00CC52E9">
              <w:t>-3995,81</w:t>
            </w:r>
          </w:p>
        </w:tc>
        <w:tc>
          <w:tcPr>
            <w:tcW w:w="3219" w:type="dxa"/>
          </w:tcPr>
          <w:p w:rsidR="00BA611A" w:rsidRPr="00CC52E9" w:rsidRDefault="00BA611A" w:rsidP="001C5703">
            <w:pPr>
              <w:snapToGrid w:val="0"/>
              <w:jc w:val="both"/>
            </w:pPr>
            <w:r w:rsidRPr="00CC52E9">
              <w:t xml:space="preserve">Затраты сокращены в связи с корректировкой фонда оплаты труда производственного </w:t>
            </w:r>
            <w:r w:rsidRPr="00CC52E9">
              <w:lastRenderedPageBreak/>
              <w:t>персонала</w:t>
            </w:r>
          </w:p>
        </w:tc>
      </w:tr>
      <w:tr w:rsidR="00CC52E9" w:rsidRPr="00CC52E9" w:rsidTr="001C5703">
        <w:tc>
          <w:tcPr>
            <w:tcW w:w="524" w:type="dxa"/>
            <w:vAlign w:val="center"/>
          </w:tcPr>
          <w:p w:rsidR="00BA611A" w:rsidRPr="00CC52E9" w:rsidRDefault="00BA611A" w:rsidP="001C5703">
            <w:pPr>
              <w:jc w:val="center"/>
            </w:pPr>
            <w:r w:rsidRPr="00CC52E9">
              <w:t>5.</w:t>
            </w:r>
          </w:p>
        </w:tc>
        <w:tc>
          <w:tcPr>
            <w:tcW w:w="1994" w:type="dxa"/>
            <w:vAlign w:val="center"/>
          </w:tcPr>
          <w:p w:rsidR="00BA611A" w:rsidRPr="00CC52E9" w:rsidRDefault="00BA611A" w:rsidP="001C5703">
            <w:pPr>
              <w:jc w:val="both"/>
            </w:pPr>
            <w:r w:rsidRPr="00CC52E9">
              <w:t>Ремонтные расходы</w:t>
            </w:r>
          </w:p>
        </w:tc>
        <w:tc>
          <w:tcPr>
            <w:tcW w:w="1026" w:type="dxa"/>
            <w:vAlign w:val="center"/>
          </w:tcPr>
          <w:p w:rsidR="00BA611A" w:rsidRPr="00CC52E9" w:rsidRDefault="00BA611A" w:rsidP="001C5703">
            <w:pPr>
              <w:jc w:val="center"/>
            </w:pPr>
            <w:r w:rsidRPr="00CC52E9">
              <w:t>тыс. руб.</w:t>
            </w:r>
          </w:p>
        </w:tc>
        <w:tc>
          <w:tcPr>
            <w:tcW w:w="1344" w:type="dxa"/>
            <w:vAlign w:val="center"/>
          </w:tcPr>
          <w:p w:rsidR="00BA611A" w:rsidRPr="00CC52E9" w:rsidRDefault="00BA611A" w:rsidP="001C5703">
            <w:pPr>
              <w:jc w:val="center"/>
            </w:pPr>
            <w:r w:rsidRPr="00CC52E9">
              <w:t>18470,18</w:t>
            </w:r>
          </w:p>
        </w:tc>
        <w:tc>
          <w:tcPr>
            <w:tcW w:w="1066" w:type="dxa"/>
            <w:vAlign w:val="center"/>
          </w:tcPr>
          <w:p w:rsidR="00BA611A" w:rsidRPr="00CC52E9" w:rsidRDefault="00BA611A" w:rsidP="001C5703">
            <w:pPr>
              <w:jc w:val="center"/>
            </w:pPr>
            <w:r w:rsidRPr="00CC52E9">
              <w:t>892,91</w:t>
            </w:r>
          </w:p>
        </w:tc>
        <w:tc>
          <w:tcPr>
            <w:tcW w:w="1134" w:type="dxa"/>
            <w:vAlign w:val="center"/>
          </w:tcPr>
          <w:p w:rsidR="00BA611A" w:rsidRPr="00CC52E9" w:rsidRDefault="00BA611A" w:rsidP="001C5703">
            <w:pPr>
              <w:jc w:val="center"/>
            </w:pPr>
            <w:r w:rsidRPr="00CC52E9">
              <w:t>-17577,27</w:t>
            </w:r>
          </w:p>
        </w:tc>
        <w:tc>
          <w:tcPr>
            <w:tcW w:w="3219" w:type="dxa"/>
            <w:vAlign w:val="center"/>
          </w:tcPr>
          <w:p w:rsidR="00BA611A" w:rsidRPr="00CC52E9" w:rsidRDefault="00BA611A" w:rsidP="001C5703">
            <w:pPr>
              <w:jc w:val="both"/>
            </w:pPr>
            <w:r w:rsidRPr="00CC52E9">
              <w:t xml:space="preserve">Затраты определены с учетом индексации фактического показателя 2017 года с 01.07.2018 и с 01.07.2019 согласно Прогноза в виду отсутствия обосновывающих документов и материалов (п. 30 Правил регулирования тарифов в сфере водоснабжения и водоотведения Постановления </w:t>
            </w:r>
            <w:r w:rsidR="009A6790" w:rsidRPr="00CC52E9">
              <w:br/>
            </w:r>
            <w:r w:rsidRPr="00CC52E9">
              <w:t>№ 406)</w:t>
            </w:r>
          </w:p>
        </w:tc>
      </w:tr>
      <w:tr w:rsidR="00CC52E9" w:rsidRPr="00CC52E9" w:rsidTr="001C5703">
        <w:trPr>
          <w:trHeight w:val="2012"/>
        </w:trPr>
        <w:tc>
          <w:tcPr>
            <w:tcW w:w="524" w:type="dxa"/>
            <w:vAlign w:val="center"/>
          </w:tcPr>
          <w:p w:rsidR="00BA611A" w:rsidRPr="00CC52E9" w:rsidRDefault="00BA611A" w:rsidP="001C5703">
            <w:pPr>
              <w:jc w:val="center"/>
            </w:pPr>
            <w:r w:rsidRPr="00CC52E9">
              <w:t>6.</w:t>
            </w:r>
          </w:p>
        </w:tc>
        <w:tc>
          <w:tcPr>
            <w:tcW w:w="1994" w:type="dxa"/>
            <w:vAlign w:val="center"/>
          </w:tcPr>
          <w:p w:rsidR="00BA611A" w:rsidRPr="00CC52E9" w:rsidRDefault="00BA611A" w:rsidP="001C5703">
            <w:pPr>
              <w:jc w:val="both"/>
            </w:pPr>
            <w:r w:rsidRPr="00CC52E9">
              <w:t>Цеховые расходы</w:t>
            </w:r>
          </w:p>
        </w:tc>
        <w:tc>
          <w:tcPr>
            <w:tcW w:w="1026" w:type="dxa"/>
            <w:vAlign w:val="center"/>
          </w:tcPr>
          <w:p w:rsidR="00BA611A" w:rsidRPr="00CC52E9" w:rsidRDefault="00BA611A" w:rsidP="001C5703">
            <w:pPr>
              <w:jc w:val="center"/>
            </w:pPr>
            <w:r w:rsidRPr="00CC52E9">
              <w:t>тыс. руб.</w:t>
            </w:r>
          </w:p>
        </w:tc>
        <w:tc>
          <w:tcPr>
            <w:tcW w:w="1344" w:type="dxa"/>
            <w:vAlign w:val="center"/>
          </w:tcPr>
          <w:p w:rsidR="00BA611A" w:rsidRPr="00CC52E9" w:rsidRDefault="00BA611A" w:rsidP="001C5703">
            <w:pPr>
              <w:jc w:val="center"/>
            </w:pPr>
            <w:r w:rsidRPr="00CC52E9">
              <w:t>28503,99</w:t>
            </w:r>
          </w:p>
        </w:tc>
        <w:tc>
          <w:tcPr>
            <w:tcW w:w="1066" w:type="dxa"/>
            <w:vAlign w:val="center"/>
          </w:tcPr>
          <w:p w:rsidR="00BA611A" w:rsidRPr="00CC52E9" w:rsidRDefault="00BA611A" w:rsidP="001C5703">
            <w:pPr>
              <w:jc w:val="center"/>
            </w:pPr>
            <w:r w:rsidRPr="00CC52E9">
              <w:t>23675,36</w:t>
            </w:r>
          </w:p>
        </w:tc>
        <w:tc>
          <w:tcPr>
            <w:tcW w:w="1134" w:type="dxa"/>
            <w:vAlign w:val="center"/>
          </w:tcPr>
          <w:p w:rsidR="00BA611A" w:rsidRPr="00CC52E9" w:rsidRDefault="00BA611A" w:rsidP="001C5703">
            <w:pPr>
              <w:jc w:val="center"/>
            </w:pPr>
            <w:r w:rsidRPr="00CC52E9">
              <w:t>-4828,63</w:t>
            </w:r>
          </w:p>
        </w:tc>
        <w:tc>
          <w:tcPr>
            <w:tcW w:w="3219" w:type="dxa"/>
            <w:vAlign w:val="center"/>
          </w:tcPr>
          <w:p w:rsidR="00BA611A" w:rsidRPr="00CC52E9" w:rsidRDefault="00BA611A" w:rsidP="001C5703">
            <w:pPr>
              <w:pStyle w:val="ad"/>
              <w:ind w:left="34"/>
              <w:jc w:val="both"/>
            </w:pPr>
            <w:r w:rsidRPr="00CC52E9">
              <w:t>Расходы определены на основании представленных обосновывающих документов и материалов (п. 30 Правил регулирования тарифов в сфере водоснабжения и водоотведения Постановления № 406) в целом по предприятию и распределены по видам деятельности</w:t>
            </w:r>
          </w:p>
        </w:tc>
      </w:tr>
      <w:tr w:rsidR="00CC52E9" w:rsidRPr="00CC52E9" w:rsidTr="001C5703">
        <w:tc>
          <w:tcPr>
            <w:tcW w:w="524" w:type="dxa"/>
            <w:vAlign w:val="center"/>
          </w:tcPr>
          <w:p w:rsidR="00BA611A" w:rsidRPr="00CC52E9" w:rsidRDefault="00BA611A" w:rsidP="001C5703">
            <w:pPr>
              <w:jc w:val="center"/>
            </w:pPr>
            <w:r w:rsidRPr="00CC52E9">
              <w:t>7.</w:t>
            </w:r>
          </w:p>
        </w:tc>
        <w:tc>
          <w:tcPr>
            <w:tcW w:w="1994" w:type="dxa"/>
            <w:vAlign w:val="center"/>
          </w:tcPr>
          <w:p w:rsidR="00BA611A" w:rsidRPr="00CC52E9" w:rsidRDefault="00BA611A" w:rsidP="001C5703">
            <w:pPr>
              <w:jc w:val="both"/>
            </w:pPr>
            <w:r w:rsidRPr="00CC52E9">
              <w:t>Амортизация основных средств, относимых к объектам ЦС водоснабжения</w:t>
            </w:r>
          </w:p>
        </w:tc>
        <w:tc>
          <w:tcPr>
            <w:tcW w:w="1026" w:type="dxa"/>
            <w:vAlign w:val="center"/>
          </w:tcPr>
          <w:p w:rsidR="00BA611A" w:rsidRPr="00CC52E9" w:rsidRDefault="00BA611A" w:rsidP="001C5703">
            <w:pPr>
              <w:jc w:val="center"/>
            </w:pPr>
            <w:r w:rsidRPr="00CC52E9">
              <w:t>тыс. руб.</w:t>
            </w:r>
          </w:p>
        </w:tc>
        <w:tc>
          <w:tcPr>
            <w:tcW w:w="1344" w:type="dxa"/>
            <w:vAlign w:val="center"/>
          </w:tcPr>
          <w:p w:rsidR="00BA611A" w:rsidRPr="00CC52E9" w:rsidRDefault="00BA611A" w:rsidP="001C5703">
            <w:pPr>
              <w:jc w:val="center"/>
            </w:pPr>
            <w:r w:rsidRPr="00CC52E9">
              <w:t>2267,04</w:t>
            </w:r>
          </w:p>
        </w:tc>
        <w:tc>
          <w:tcPr>
            <w:tcW w:w="1066" w:type="dxa"/>
            <w:vAlign w:val="center"/>
          </w:tcPr>
          <w:p w:rsidR="00BA611A" w:rsidRPr="00CC52E9" w:rsidRDefault="00BA611A" w:rsidP="001C5703">
            <w:pPr>
              <w:jc w:val="center"/>
            </w:pPr>
            <w:r w:rsidRPr="00CC52E9">
              <w:t>2267,04</w:t>
            </w:r>
          </w:p>
        </w:tc>
        <w:tc>
          <w:tcPr>
            <w:tcW w:w="1134" w:type="dxa"/>
            <w:vAlign w:val="center"/>
          </w:tcPr>
          <w:p w:rsidR="00BA611A" w:rsidRPr="00CC52E9" w:rsidRDefault="00BA611A" w:rsidP="001C5703">
            <w:pPr>
              <w:jc w:val="center"/>
            </w:pPr>
            <w:r w:rsidRPr="00CC52E9">
              <w:t>-</w:t>
            </w:r>
          </w:p>
        </w:tc>
        <w:tc>
          <w:tcPr>
            <w:tcW w:w="3219" w:type="dxa"/>
            <w:vAlign w:val="center"/>
          </w:tcPr>
          <w:p w:rsidR="00BA611A" w:rsidRPr="00CC52E9" w:rsidRDefault="00BA611A" w:rsidP="001C5703">
            <w:pPr>
              <w:jc w:val="center"/>
            </w:pPr>
            <w:r w:rsidRPr="00CC52E9">
              <w:t>-</w:t>
            </w:r>
          </w:p>
        </w:tc>
      </w:tr>
      <w:tr w:rsidR="00CC52E9" w:rsidRPr="00CC52E9" w:rsidTr="001C5703">
        <w:tc>
          <w:tcPr>
            <w:tcW w:w="524" w:type="dxa"/>
            <w:vAlign w:val="center"/>
          </w:tcPr>
          <w:p w:rsidR="00BA611A" w:rsidRPr="00CC52E9" w:rsidRDefault="00BA611A" w:rsidP="001C5703">
            <w:pPr>
              <w:jc w:val="center"/>
            </w:pPr>
            <w:r w:rsidRPr="00CC52E9">
              <w:t>8.</w:t>
            </w:r>
          </w:p>
        </w:tc>
        <w:tc>
          <w:tcPr>
            <w:tcW w:w="1994" w:type="dxa"/>
            <w:vAlign w:val="center"/>
          </w:tcPr>
          <w:p w:rsidR="00BA611A" w:rsidRPr="00CC52E9" w:rsidRDefault="00BA611A" w:rsidP="001C5703">
            <w:pPr>
              <w:jc w:val="both"/>
            </w:pPr>
            <w:r w:rsidRPr="00CC52E9">
              <w:t>Прочие прямые расходы</w:t>
            </w:r>
          </w:p>
        </w:tc>
        <w:tc>
          <w:tcPr>
            <w:tcW w:w="1026" w:type="dxa"/>
            <w:vAlign w:val="center"/>
          </w:tcPr>
          <w:p w:rsidR="00BA611A" w:rsidRPr="00CC52E9" w:rsidRDefault="00BA611A" w:rsidP="001C5703">
            <w:pPr>
              <w:jc w:val="center"/>
            </w:pPr>
            <w:r w:rsidRPr="00CC52E9">
              <w:t>тыс. руб.</w:t>
            </w:r>
          </w:p>
        </w:tc>
        <w:tc>
          <w:tcPr>
            <w:tcW w:w="1344" w:type="dxa"/>
            <w:vAlign w:val="center"/>
          </w:tcPr>
          <w:p w:rsidR="00BA611A" w:rsidRPr="00CC52E9" w:rsidRDefault="00BA611A" w:rsidP="001C5703">
            <w:pPr>
              <w:jc w:val="center"/>
            </w:pPr>
            <w:r w:rsidRPr="00CC52E9">
              <w:t>3565,40</w:t>
            </w:r>
          </w:p>
        </w:tc>
        <w:tc>
          <w:tcPr>
            <w:tcW w:w="1066" w:type="dxa"/>
            <w:vAlign w:val="center"/>
          </w:tcPr>
          <w:p w:rsidR="00BA611A" w:rsidRPr="00CC52E9" w:rsidRDefault="00BA611A" w:rsidP="001C5703">
            <w:pPr>
              <w:jc w:val="center"/>
            </w:pPr>
            <w:r w:rsidRPr="00CC52E9">
              <w:t>3565,40</w:t>
            </w:r>
          </w:p>
        </w:tc>
        <w:tc>
          <w:tcPr>
            <w:tcW w:w="1134" w:type="dxa"/>
            <w:vAlign w:val="center"/>
          </w:tcPr>
          <w:p w:rsidR="00BA611A" w:rsidRPr="00CC52E9" w:rsidRDefault="00BA611A" w:rsidP="001C5703">
            <w:pPr>
              <w:jc w:val="center"/>
            </w:pPr>
            <w:r w:rsidRPr="00CC52E9">
              <w:t>-</w:t>
            </w:r>
          </w:p>
        </w:tc>
        <w:tc>
          <w:tcPr>
            <w:tcW w:w="3219" w:type="dxa"/>
            <w:vAlign w:val="center"/>
          </w:tcPr>
          <w:p w:rsidR="00BA611A" w:rsidRPr="00CC52E9" w:rsidRDefault="00BA611A" w:rsidP="001C5703">
            <w:pPr>
              <w:jc w:val="center"/>
            </w:pPr>
            <w:r w:rsidRPr="00CC52E9">
              <w:t>-</w:t>
            </w:r>
          </w:p>
        </w:tc>
      </w:tr>
      <w:tr w:rsidR="00CC52E9" w:rsidRPr="00CC52E9" w:rsidTr="001C5703">
        <w:tc>
          <w:tcPr>
            <w:tcW w:w="524" w:type="dxa"/>
            <w:vAlign w:val="center"/>
          </w:tcPr>
          <w:p w:rsidR="00BA611A" w:rsidRPr="00CC52E9" w:rsidRDefault="00BA611A" w:rsidP="001C5703">
            <w:pPr>
              <w:jc w:val="center"/>
            </w:pPr>
            <w:r w:rsidRPr="00CC52E9">
              <w:t>9.</w:t>
            </w:r>
          </w:p>
        </w:tc>
        <w:tc>
          <w:tcPr>
            <w:tcW w:w="1994" w:type="dxa"/>
            <w:vAlign w:val="center"/>
          </w:tcPr>
          <w:p w:rsidR="00BA611A" w:rsidRPr="00CC52E9" w:rsidRDefault="00BA611A" w:rsidP="001C5703">
            <w:pPr>
              <w:jc w:val="both"/>
            </w:pPr>
            <w:r w:rsidRPr="00CC52E9">
              <w:t>Оплата стоков переданных на очистку другим канализациям</w:t>
            </w:r>
          </w:p>
        </w:tc>
        <w:tc>
          <w:tcPr>
            <w:tcW w:w="1026" w:type="dxa"/>
            <w:vAlign w:val="center"/>
          </w:tcPr>
          <w:p w:rsidR="00BA611A" w:rsidRPr="00CC52E9" w:rsidRDefault="00BA611A" w:rsidP="001C5703">
            <w:pPr>
              <w:jc w:val="center"/>
            </w:pPr>
            <w:r w:rsidRPr="00CC52E9">
              <w:t>тыс. руб.</w:t>
            </w:r>
          </w:p>
        </w:tc>
        <w:tc>
          <w:tcPr>
            <w:tcW w:w="1344" w:type="dxa"/>
            <w:vAlign w:val="center"/>
          </w:tcPr>
          <w:p w:rsidR="00BA611A" w:rsidRPr="00CC52E9" w:rsidRDefault="00BA611A" w:rsidP="001C5703">
            <w:pPr>
              <w:jc w:val="center"/>
            </w:pPr>
            <w:r w:rsidRPr="00CC52E9">
              <w:t>150035,26</w:t>
            </w:r>
          </w:p>
        </w:tc>
        <w:tc>
          <w:tcPr>
            <w:tcW w:w="1066" w:type="dxa"/>
            <w:vAlign w:val="center"/>
          </w:tcPr>
          <w:p w:rsidR="00BA611A" w:rsidRPr="00CC52E9" w:rsidRDefault="00BA611A" w:rsidP="001C5703">
            <w:pPr>
              <w:jc w:val="center"/>
            </w:pPr>
            <w:r w:rsidRPr="00CC52E9">
              <w:t>133731,70</w:t>
            </w:r>
          </w:p>
        </w:tc>
        <w:tc>
          <w:tcPr>
            <w:tcW w:w="1134" w:type="dxa"/>
            <w:vAlign w:val="center"/>
          </w:tcPr>
          <w:p w:rsidR="00BA611A" w:rsidRPr="00CC52E9" w:rsidRDefault="00BA611A" w:rsidP="001C5703">
            <w:pPr>
              <w:jc w:val="center"/>
            </w:pPr>
            <w:r w:rsidRPr="00CC52E9">
              <w:t>-16303,56</w:t>
            </w:r>
          </w:p>
        </w:tc>
        <w:tc>
          <w:tcPr>
            <w:tcW w:w="3219" w:type="dxa"/>
            <w:vAlign w:val="center"/>
          </w:tcPr>
          <w:p w:rsidR="00BA611A" w:rsidRPr="00CC52E9" w:rsidRDefault="00BA611A" w:rsidP="001C5703">
            <w:pPr>
              <w:jc w:val="both"/>
            </w:pPr>
            <w:r w:rsidRPr="00CC52E9">
              <w:t>Затраты определены с учетом объемов сточных вод, передаваемых на очистку</w:t>
            </w:r>
            <w:r w:rsidRPr="00CC52E9">
              <w:rPr>
                <w:lang w:eastAsia="ar-SA"/>
              </w:rPr>
              <w:t xml:space="preserve"> ГУП «Водоканал СПб»</w:t>
            </w:r>
            <w:r w:rsidRPr="00CC52E9">
              <w:t xml:space="preserve">, утвержденных ЛенРТК в производственной программе, </w:t>
            </w:r>
            <w:r w:rsidRPr="00CC52E9">
              <w:rPr>
                <w:lang w:eastAsia="ar-SA"/>
              </w:rPr>
              <w:t xml:space="preserve">и тарифов, планируемых для данного поставщика </w:t>
            </w:r>
          </w:p>
        </w:tc>
      </w:tr>
      <w:tr w:rsidR="00BA611A" w:rsidRPr="00CC52E9" w:rsidTr="001C5703">
        <w:trPr>
          <w:trHeight w:val="409"/>
        </w:trPr>
        <w:tc>
          <w:tcPr>
            <w:tcW w:w="524" w:type="dxa"/>
            <w:vAlign w:val="center"/>
          </w:tcPr>
          <w:p w:rsidR="00BA611A" w:rsidRPr="00CC52E9" w:rsidRDefault="00BA611A" w:rsidP="001C5703">
            <w:pPr>
              <w:jc w:val="center"/>
            </w:pPr>
            <w:r w:rsidRPr="00CC52E9">
              <w:t>10.</w:t>
            </w:r>
          </w:p>
        </w:tc>
        <w:tc>
          <w:tcPr>
            <w:tcW w:w="1994" w:type="dxa"/>
            <w:vAlign w:val="center"/>
          </w:tcPr>
          <w:p w:rsidR="00BA611A" w:rsidRPr="00CC52E9" w:rsidRDefault="00BA611A" w:rsidP="001C5703">
            <w:pPr>
              <w:jc w:val="both"/>
            </w:pPr>
            <w:r w:rsidRPr="00CC52E9">
              <w:t>Общехозяйственные расходы</w:t>
            </w:r>
          </w:p>
        </w:tc>
        <w:tc>
          <w:tcPr>
            <w:tcW w:w="1026" w:type="dxa"/>
            <w:vAlign w:val="center"/>
          </w:tcPr>
          <w:p w:rsidR="00BA611A" w:rsidRPr="00CC52E9" w:rsidRDefault="00BA611A" w:rsidP="001C5703">
            <w:pPr>
              <w:jc w:val="center"/>
            </w:pPr>
            <w:r w:rsidRPr="00CC52E9">
              <w:t>тыс. руб.</w:t>
            </w:r>
          </w:p>
        </w:tc>
        <w:tc>
          <w:tcPr>
            <w:tcW w:w="1344" w:type="dxa"/>
            <w:vAlign w:val="center"/>
          </w:tcPr>
          <w:p w:rsidR="00BA611A" w:rsidRPr="00CC52E9" w:rsidRDefault="00BA611A" w:rsidP="001C5703">
            <w:pPr>
              <w:jc w:val="center"/>
            </w:pPr>
            <w:r w:rsidRPr="00CC52E9">
              <w:t>28929,29</w:t>
            </w:r>
          </w:p>
        </w:tc>
        <w:tc>
          <w:tcPr>
            <w:tcW w:w="1066" w:type="dxa"/>
            <w:vAlign w:val="center"/>
          </w:tcPr>
          <w:p w:rsidR="00BA611A" w:rsidRPr="00CC52E9" w:rsidRDefault="00BA611A" w:rsidP="001C5703">
            <w:pPr>
              <w:jc w:val="center"/>
            </w:pPr>
            <w:r w:rsidRPr="00CC52E9">
              <w:t>25119,73</w:t>
            </w:r>
          </w:p>
        </w:tc>
        <w:tc>
          <w:tcPr>
            <w:tcW w:w="1134" w:type="dxa"/>
            <w:vAlign w:val="center"/>
          </w:tcPr>
          <w:p w:rsidR="00BA611A" w:rsidRPr="00CC52E9" w:rsidRDefault="00BA611A" w:rsidP="001C5703">
            <w:pPr>
              <w:jc w:val="center"/>
            </w:pPr>
            <w:r w:rsidRPr="00CC52E9">
              <w:t>-3809,56</w:t>
            </w:r>
          </w:p>
        </w:tc>
        <w:tc>
          <w:tcPr>
            <w:tcW w:w="3219" w:type="dxa"/>
            <w:vAlign w:val="center"/>
          </w:tcPr>
          <w:p w:rsidR="00BA611A" w:rsidRPr="00CC52E9" w:rsidRDefault="00BA611A" w:rsidP="001C5703">
            <w:pPr>
              <w:pStyle w:val="ad"/>
              <w:ind w:left="34"/>
              <w:jc w:val="both"/>
            </w:pPr>
            <w:r w:rsidRPr="00CC52E9">
              <w:t>Расходы определены на основании представленных обосновывающих документов и материалов (п. 30 Правил регулирования тарифов в сфере водоснабжения и водоотведения Постановления № 406) в целом по предприятию и распределены по видам деятельности</w:t>
            </w:r>
          </w:p>
        </w:tc>
      </w:tr>
    </w:tbl>
    <w:p w:rsidR="00BA611A" w:rsidRPr="00CC52E9" w:rsidRDefault="00BA611A" w:rsidP="00BA611A">
      <w:pPr>
        <w:tabs>
          <w:tab w:val="left" w:pos="851"/>
          <w:tab w:val="left" w:pos="1134"/>
        </w:tabs>
        <w:ind w:right="-52" w:firstLine="567"/>
        <w:jc w:val="both"/>
        <w:rPr>
          <w:sz w:val="26"/>
          <w:szCs w:val="26"/>
          <w:lang w:eastAsia="ar-SA"/>
        </w:rPr>
      </w:pPr>
    </w:p>
    <w:p w:rsidR="00BA611A" w:rsidRPr="00CC52E9" w:rsidRDefault="00BA611A" w:rsidP="00BA611A">
      <w:pPr>
        <w:tabs>
          <w:tab w:val="left" w:pos="851"/>
          <w:tab w:val="left" w:pos="1134"/>
        </w:tabs>
        <w:ind w:right="-52" w:firstLine="567"/>
        <w:jc w:val="both"/>
        <w:rPr>
          <w:sz w:val="24"/>
          <w:szCs w:val="24"/>
          <w:lang w:eastAsia="ar-SA"/>
        </w:rPr>
      </w:pPr>
      <w:r w:rsidRPr="00CC52E9">
        <w:rPr>
          <w:sz w:val="24"/>
          <w:szCs w:val="24"/>
          <w:lang w:eastAsia="ar-SA"/>
        </w:rPr>
        <w:t xml:space="preserve">С учетом требований пункта 46 Основ ценообразования в сфере водоснабжения и водоотведения, а также пункта 30 Правил регулирования тарифов в сфере водоснабжения и водоотведения, утвержденных Постановлением № 406 величина нормативной прибыли по услуги в сфере водоснабжения и водоотведения принята ЛенРТК в размере 0 тыс. руб. </w:t>
      </w:r>
    </w:p>
    <w:p w:rsidR="00BA611A" w:rsidRPr="00CC52E9" w:rsidRDefault="00BA611A" w:rsidP="00BA611A">
      <w:pPr>
        <w:tabs>
          <w:tab w:val="left" w:pos="9923"/>
        </w:tabs>
        <w:ind w:right="44" w:firstLine="567"/>
        <w:jc w:val="both"/>
        <w:rPr>
          <w:sz w:val="24"/>
          <w:szCs w:val="24"/>
          <w:lang w:eastAsia="ar-SA"/>
        </w:rPr>
      </w:pPr>
      <w:r w:rsidRPr="00CC52E9">
        <w:rPr>
          <w:sz w:val="24"/>
          <w:szCs w:val="24"/>
          <w:lang w:eastAsia="ar-SA"/>
        </w:rPr>
        <w:t>В соответствии с разделом IX Основ ценообразования в сфере водоснабжения и водоотведения, утвержденных Постановлением № 406 и вышеперечисленными условиями формирования затрат ЛенРТК определил следующие показатели операционных расходов и необходимой валовой выручки ОАО «ВТС» на 2019-2023 годы:</w:t>
      </w:r>
    </w:p>
    <w:p w:rsidR="004A64D3" w:rsidRPr="00CC52E9" w:rsidRDefault="004A64D3" w:rsidP="00BA611A">
      <w:pPr>
        <w:tabs>
          <w:tab w:val="left" w:pos="9923"/>
        </w:tabs>
        <w:ind w:right="44"/>
        <w:jc w:val="both"/>
        <w:rPr>
          <w:i/>
          <w:sz w:val="24"/>
          <w:szCs w:val="24"/>
          <w:lang w:eastAsia="ar-SA"/>
        </w:rPr>
      </w:pPr>
    </w:p>
    <w:p w:rsidR="00BA611A" w:rsidRPr="00CC52E9" w:rsidRDefault="00BA611A" w:rsidP="00BA611A">
      <w:pPr>
        <w:tabs>
          <w:tab w:val="left" w:pos="9923"/>
        </w:tabs>
        <w:ind w:right="44"/>
        <w:jc w:val="both"/>
        <w:rPr>
          <w:i/>
          <w:sz w:val="24"/>
          <w:szCs w:val="24"/>
          <w:lang w:eastAsia="ar-SA"/>
        </w:rPr>
      </w:pPr>
      <w:r w:rsidRPr="00CC52E9">
        <w:rPr>
          <w:i/>
          <w:sz w:val="24"/>
          <w:szCs w:val="24"/>
          <w:lang w:eastAsia="ar-SA"/>
        </w:rPr>
        <w:t>Питьевая вода</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92"/>
        <w:gridCol w:w="1275"/>
        <w:gridCol w:w="1134"/>
        <w:gridCol w:w="1134"/>
        <w:gridCol w:w="1276"/>
        <w:gridCol w:w="1418"/>
      </w:tblGrid>
      <w:tr w:rsidR="00CC52E9" w:rsidRPr="00CC52E9" w:rsidTr="001C5703">
        <w:trPr>
          <w:trHeight w:val="522"/>
        </w:trPr>
        <w:tc>
          <w:tcPr>
            <w:tcW w:w="2835" w:type="dxa"/>
            <w:shd w:val="clear" w:color="auto" w:fill="auto"/>
            <w:vAlign w:val="center"/>
          </w:tcPr>
          <w:p w:rsidR="00BA611A" w:rsidRPr="00CC52E9" w:rsidRDefault="00BA611A" w:rsidP="001C5703">
            <w:pPr>
              <w:snapToGrid w:val="0"/>
              <w:jc w:val="center"/>
              <w:rPr>
                <w:lang w:eastAsia="ar-SA"/>
              </w:rPr>
            </w:pPr>
            <w:r w:rsidRPr="00CC52E9">
              <w:rPr>
                <w:lang w:eastAsia="ar-SA"/>
              </w:rPr>
              <w:t>Показатели</w:t>
            </w:r>
          </w:p>
        </w:tc>
        <w:tc>
          <w:tcPr>
            <w:tcW w:w="992" w:type="dxa"/>
            <w:shd w:val="clear" w:color="auto" w:fill="auto"/>
            <w:vAlign w:val="center"/>
          </w:tcPr>
          <w:p w:rsidR="00BA611A" w:rsidRPr="00CC52E9" w:rsidRDefault="00BA611A" w:rsidP="001C5703">
            <w:pPr>
              <w:ind w:right="-38"/>
              <w:jc w:val="center"/>
              <w:rPr>
                <w:lang w:eastAsia="ar-SA"/>
              </w:rPr>
            </w:pPr>
            <w:r w:rsidRPr="00CC52E9">
              <w:rPr>
                <w:lang w:eastAsia="ar-SA"/>
              </w:rPr>
              <w:t>Ед. изм.</w:t>
            </w:r>
          </w:p>
        </w:tc>
        <w:tc>
          <w:tcPr>
            <w:tcW w:w="1275" w:type="dxa"/>
            <w:shd w:val="clear" w:color="auto" w:fill="auto"/>
            <w:vAlign w:val="center"/>
          </w:tcPr>
          <w:p w:rsidR="00BA611A" w:rsidRPr="00CC52E9" w:rsidRDefault="00BA611A" w:rsidP="001C5703">
            <w:pPr>
              <w:ind w:right="-38"/>
              <w:jc w:val="center"/>
              <w:rPr>
                <w:lang w:eastAsia="ar-SA"/>
              </w:rPr>
            </w:pPr>
            <w:r w:rsidRPr="00CC52E9">
              <w:rPr>
                <w:lang w:eastAsia="ar-SA"/>
              </w:rPr>
              <w:t>2019 год</w:t>
            </w:r>
          </w:p>
        </w:tc>
        <w:tc>
          <w:tcPr>
            <w:tcW w:w="1134" w:type="dxa"/>
            <w:shd w:val="clear" w:color="auto" w:fill="auto"/>
            <w:vAlign w:val="center"/>
          </w:tcPr>
          <w:p w:rsidR="00BA611A" w:rsidRPr="00CC52E9" w:rsidRDefault="00BA611A" w:rsidP="001C5703">
            <w:pPr>
              <w:ind w:right="-38"/>
              <w:jc w:val="center"/>
              <w:rPr>
                <w:lang w:eastAsia="ar-SA"/>
              </w:rPr>
            </w:pPr>
            <w:r w:rsidRPr="00CC52E9">
              <w:rPr>
                <w:lang w:eastAsia="ar-SA"/>
              </w:rPr>
              <w:t>2020 год</w:t>
            </w:r>
          </w:p>
        </w:tc>
        <w:tc>
          <w:tcPr>
            <w:tcW w:w="1134" w:type="dxa"/>
            <w:shd w:val="clear" w:color="auto" w:fill="auto"/>
            <w:vAlign w:val="center"/>
          </w:tcPr>
          <w:p w:rsidR="00BA611A" w:rsidRPr="00CC52E9" w:rsidRDefault="00BA611A" w:rsidP="001C5703">
            <w:pPr>
              <w:ind w:right="-38"/>
              <w:jc w:val="center"/>
              <w:rPr>
                <w:lang w:eastAsia="ar-SA"/>
              </w:rPr>
            </w:pPr>
            <w:r w:rsidRPr="00CC52E9">
              <w:rPr>
                <w:lang w:eastAsia="ar-SA"/>
              </w:rPr>
              <w:t>2021 год</w:t>
            </w:r>
          </w:p>
        </w:tc>
        <w:tc>
          <w:tcPr>
            <w:tcW w:w="1276" w:type="dxa"/>
            <w:vAlign w:val="center"/>
          </w:tcPr>
          <w:p w:rsidR="00BA611A" w:rsidRPr="00CC52E9" w:rsidRDefault="00BA611A" w:rsidP="001C5703">
            <w:pPr>
              <w:ind w:right="-38"/>
              <w:jc w:val="center"/>
              <w:rPr>
                <w:lang w:eastAsia="ar-SA"/>
              </w:rPr>
            </w:pPr>
            <w:r w:rsidRPr="00CC52E9">
              <w:rPr>
                <w:lang w:eastAsia="ar-SA"/>
              </w:rPr>
              <w:t>2022 год</w:t>
            </w:r>
          </w:p>
        </w:tc>
        <w:tc>
          <w:tcPr>
            <w:tcW w:w="1418" w:type="dxa"/>
            <w:vAlign w:val="center"/>
          </w:tcPr>
          <w:p w:rsidR="00BA611A" w:rsidRPr="00CC52E9" w:rsidRDefault="00BA611A" w:rsidP="001C5703">
            <w:pPr>
              <w:ind w:right="-38"/>
              <w:jc w:val="center"/>
              <w:rPr>
                <w:lang w:eastAsia="ar-SA"/>
              </w:rPr>
            </w:pPr>
            <w:r w:rsidRPr="00CC52E9">
              <w:rPr>
                <w:lang w:eastAsia="ar-SA"/>
              </w:rPr>
              <w:t>2023 год</w:t>
            </w:r>
          </w:p>
        </w:tc>
      </w:tr>
      <w:tr w:rsidR="00CC52E9" w:rsidRPr="00CC52E9" w:rsidTr="001C5703">
        <w:trPr>
          <w:trHeight w:val="471"/>
        </w:trPr>
        <w:tc>
          <w:tcPr>
            <w:tcW w:w="2835" w:type="dxa"/>
            <w:shd w:val="clear" w:color="auto" w:fill="auto"/>
            <w:vAlign w:val="center"/>
          </w:tcPr>
          <w:p w:rsidR="00BA611A" w:rsidRPr="00CC52E9" w:rsidRDefault="00BA611A" w:rsidP="001C5703">
            <w:pPr>
              <w:ind w:right="11"/>
              <w:rPr>
                <w:lang w:eastAsia="ar-SA"/>
              </w:rPr>
            </w:pPr>
            <w:r w:rsidRPr="00CC52E9">
              <w:rPr>
                <w:lang w:eastAsia="ar-SA"/>
              </w:rPr>
              <w:t>Операционные расходы</w:t>
            </w:r>
          </w:p>
        </w:tc>
        <w:tc>
          <w:tcPr>
            <w:tcW w:w="992" w:type="dxa"/>
            <w:shd w:val="clear" w:color="auto" w:fill="auto"/>
            <w:vAlign w:val="center"/>
          </w:tcPr>
          <w:p w:rsidR="00BA611A" w:rsidRPr="00CC52E9" w:rsidRDefault="00BA611A" w:rsidP="001C5703">
            <w:pPr>
              <w:ind w:right="11"/>
              <w:jc w:val="center"/>
              <w:rPr>
                <w:lang w:eastAsia="ar-SA"/>
              </w:rPr>
            </w:pPr>
            <w:r w:rsidRPr="00CC52E9">
              <w:t>тыс. руб.</w:t>
            </w:r>
          </w:p>
        </w:tc>
        <w:tc>
          <w:tcPr>
            <w:tcW w:w="1275" w:type="dxa"/>
            <w:shd w:val="clear" w:color="auto" w:fill="auto"/>
            <w:vAlign w:val="center"/>
          </w:tcPr>
          <w:p w:rsidR="00BA611A" w:rsidRPr="00CC52E9" w:rsidRDefault="00BA611A" w:rsidP="001C5703">
            <w:pPr>
              <w:ind w:right="11"/>
              <w:jc w:val="center"/>
              <w:rPr>
                <w:lang w:eastAsia="ar-SA"/>
              </w:rPr>
            </w:pPr>
            <w:r w:rsidRPr="00CC52E9">
              <w:rPr>
                <w:lang w:eastAsia="ar-SA"/>
              </w:rPr>
              <w:t>47216,66</w:t>
            </w:r>
          </w:p>
        </w:tc>
        <w:tc>
          <w:tcPr>
            <w:tcW w:w="1134" w:type="dxa"/>
            <w:shd w:val="clear" w:color="auto" w:fill="auto"/>
            <w:vAlign w:val="center"/>
          </w:tcPr>
          <w:p w:rsidR="00BA611A" w:rsidRPr="00CC52E9" w:rsidRDefault="00BA611A" w:rsidP="001C5703">
            <w:pPr>
              <w:ind w:right="11"/>
              <w:jc w:val="center"/>
              <w:rPr>
                <w:lang w:eastAsia="ar-SA"/>
              </w:rPr>
            </w:pPr>
            <w:r w:rsidRPr="00CC52E9">
              <w:rPr>
                <w:lang w:eastAsia="ar-SA"/>
              </w:rPr>
              <w:t>48333,81</w:t>
            </w:r>
          </w:p>
        </w:tc>
        <w:tc>
          <w:tcPr>
            <w:tcW w:w="1134" w:type="dxa"/>
            <w:shd w:val="clear" w:color="auto" w:fill="auto"/>
            <w:vAlign w:val="center"/>
          </w:tcPr>
          <w:p w:rsidR="00BA611A" w:rsidRPr="00CC52E9" w:rsidRDefault="00BA611A" w:rsidP="001C5703">
            <w:pPr>
              <w:ind w:right="11"/>
              <w:jc w:val="center"/>
              <w:rPr>
                <w:lang w:eastAsia="ar-SA"/>
              </w:rPr>
            </w:pPr>
            <w:r w:rsidRPr="00CC52E9">
              <w:rPr>
                <w:lang w:eastAsia="ar-SA"/>
              </w:rPr>
              <w:t>49764,49</w:t>
            </w:r>
          </w:p>
        </w:tc>
        <w:tc>
          <w:tcPr>
            <w:tcW w:w="1276" w:type="dxa"/>
            <w:vAlign w:val="center"/>
          </w:tcPr>
          <w:p w:rsidR="00BA611A" w:rsidRPr="00CC52E9" w:rsidRDefault="00BA611A" w:rsidP="001C5703">
            <w:pPr>
              <w:ind w:right="11"/>
              <w:jc w:val="center"/>
              <w:rPr>
                <w:lang w:eastAsia="ar-SA"/>
              </w:rPr>
            </w:pPr>
            <w:r w:rsidRPr="00CC52E9">
              <w:rPr>
                <w:lang w:eastAsia="ar-SA"/>
              </w:rPr>
              <w:t>51237,52</w:t>
            </w:r>
          </w:p>
        </w:tc>
        <w:tc>
          <w:tcPr>
            <w:tcW w:w="1418" w:type="dxa"/>
            <w:vAlign w:val="center"/>
          </w:tcPr>
          <w:p w:rsidR="00BA611A" w:rsidRPr="00CC52E9" w:rsidRDefault="00BA611A" w:rsidP="001C5703">
            <w:pPr>
              <w:ind w:right="11"/>
              <w:jc w:val="center"/>
              <w:rPr>
                <w:lang w:eastAsia="ar-SA"/>
              </w:rPr>
            </w:pPr>
            <w:r w:rsidRPr="00CC52E9">
              <w:rPr>
                <w:lang w:eastAsia="ar-SA"/>
              </w:rPr>
              <w:t>52754,15</w:t>
            </w:r>
          </w:p>
        </w:tc>
      </w:tr>
      <w:tr w:rsidR="00BA611A" w:rsidRPr="00CC52E9" w:rsidTr="001C5703">
        <w:trPr>
          <w:trHeight w:val="471"/>
        </w:trPr>
        <w:tc>
          <w:tcPr>
            <w:tcW w:w="2835" w:type="dxa"/>
            <w:shd w:val="clear" w:color="auto" w:fill="auto"/>
            <w:vAlign w:val="center"/>
          </w:tcPr>
          <w:p w:rsidR="00BA611A" w:rsidRPr="00CC52E9" w:rsidRDefault="00BA611A" w:rsidP="001C5703">
            <w:pPr>
              <w:ind w:right="11"/>
              <w:rPr>
                <w:lang w:eastAsia="ar-SA"/>
              </w:rPr>
            </w:pPr>
            <w:r w:rsidRPr="00CC52E9">
              <w:rPr>
                <w:lang w:eastAsia="ar-SA"/>
              </w:rPr>
              <w:t>Необходимая валовая выручка</w:t>
            </w:r>
          </w:p>
        </w:tc>
        <w:tc>
          <w:tcPr>
            <w:tcW w:w="992" w:type="dxa"/>
            <w:shd w:val="clear" w:color="auto" w:fill="auto"/>
            <w:vAlign w:val="center"/>
          </w:tcPr>
          <w:p w:rsidR="00BA611A" w:rsidRPr="00CC52E9" w:rsidRDefault="00BA611A" w:rsidP="001C5703">
            <w:pPr>
              <w:ind w:right="11"/>
              <w:jc w:val="center"/>
            </w:pPr>
            <w:r w:rsidRPr="00CC52E9">
              <w:t>тыс. руб.</w:t>
            </w:r>
          </w:p>
        </w:tc>
        <w:tc>
          <w:tcPr>
            <w:tcW w:w="1275" w:type="dxa"/>
            <w:shd w:val="clear" w:color="auto" w:fill="auto"/>
            <w:vAlign w:val="center"/>
          </w:tcPr>
          <w:p w:rsidR="00BA611A" w:rsidRPr="00CC52E9" w:rsidRDefault="00BA611A" w:rsidP="001C5703">
            <w:pPr>
              <w:ind w:right="11"/>
              <w:jc w:val="center"/>
              <w:rPr>
                <w:lang w:eastAsia="ar-SA"/>
              </w:rPr>
            </w:pPr>
            <w:r w:rsidRPr="00CC52E9">
              <w:rPr>
                <w:lang w:eastAsia="ar-SA"/>
              </w:rPr>
              <w:t>326944,22</w:t>
            </w:r>
          </w:p>
        </w:tc>
        <w:tc>
          <w:tcPr>
            <w:tcW w:w="1134" w:type="dxa"/>
            <w:shd w:val="clear" w:color="auto" w:fill="auto"/>
            <w:vAlign w:val="center"/>
          </w:tcPr>
          <w:p w:rsidR="00BA611A" w:rsidRPr="00CC52E9" w:rsidRDefault="00BA611A" w:rsidP="001C5703">
            <w:pPr>
              <w:ind w:right="11"/>
              <w:jc w:val="center"/>
              <w:rPr>
                <w:lang w:eastAsia="ar-SA"/>
              </w:rPr>
            </w:pPr>
            <w:r w:rsidRPr="00CC52E9">
              <w:rPr>
                <w:lang w:eastAsia="ar-SA"/>
              </w:rPr>
              <w:t>277037,40</w:t>
            </w:r>
          </w:p>
        </w:tc>
        <w:tc>
          <w:tcPr>
            <w:tcW w:w="1134" w:type="dxa"/>
            <w:shd w:val="clear" w:color="auto" w:fill="auto"/>
            <w:vAlign w:val="center"/>
          </w:tcPr>
          <w:p w:rsidR="00BA611A" w:rsidRPr="00CC52E9" w:rsidRDefault="00BA611A" w:rsidP="001C5703">
            <w:pPr>
              <w:ind w:right="11"/>
              <w:jc w:val="center"/>
              <w:rPr>
                <w:lang w:eastAsia="ar-SA"/>
              </w:rPr>
            </w:pPr>
            <w:r w:rsidRPr="00CC52E9">
              <w:rPr>
                <w:lang w:eastAsia="ar-SA"/>
              </w:rPr>
              <w:t>279768,92</w:t>
            </w:r>
          </w:p>
        </w:tc>
        <w:tc>
          <w:tcPr>
            <w:tcW w:w="1276" w:type="dxa"/>
            <w:vAlign w:val="center"/>
          </w:tcPr>
          <w:p w:rsidR="00BA611A" w:rsidRPr="00CC52E9" w:rsidRDefault="00BA611A" w:rsidP="001C5703">
            <w:pPr>
              <w:ind w:right="11"/>
              <w:jc w:val="center"/>
              <w:rPr>
                <w:lang w:eastAsia="ar-SA"/>
              </w:rPr>
            </w:pPr>
            <w:r w:rsidRPr="00CC52E9">
              <w:rPr>
                <w:lang w:eastAsia="ar-SA"/>
              </w:rPr>
              <w:t>284400,07</w:t>
            </w:r>
          </w:p>
        </w:tc>
        <w:tc>
          <w:tcPr>
            <w:tcW w:w="1418" w:type="dxa"/>
            <w:vAlign w:val="center"/>
          </w:tcPr>
          <w:p w:rsidR="00BA611A" w:rsidRPr="00CC52E9" w:rsidRDefault="00BA611A" w:rsidP="001C5703">
            <w:pPr>
              <w:ind w:right="11"/>
              <w:jc w:val="center"/>
              <w:rPr>
                <w:lang w:eastAsia="ar-SA"/>
              </w:rPr>
            </w:pPr>
            <w:r w:rsidRPr="00CC52E9">
              <w:rPr>
                <w:lang w:eastAsia="ar-SA"/>
              </w:rPr>
              <w:t>288001,80</w:t>
            </w:r>
          </w:p>
        </w:tc>
      </w:tr>
    </w:tbl>
    <w:p w:rsidR="00BA611A" w:rsidRPr="00CC52E9" w:rsidRDefault="00BA611A" w:rsidP="00BA611A">
      <w:pPr>
        <w:tabs>
          <w:tab w:val="left" w:pos="0"/>
          <w:tab w:val="left" w:pos="993"/>
        </w:tabs>
        <w:ind w:left="567" w:right="-52"/>
        <w:jc w:val="both"/>
        <w:rPr>
          <w:sz w:val="27"/>
          <w:szCs w:val="27"/>
          <w:lang w:eastAsia="ar-SA"/>
        </w:rPr>
      </w:pPr>
    </w:p>
    <w:p w:rsidR="00BA611A" w:rsidRPr="00CC52E9" w:rsidRDefault="00BA611A" w:rsidP="00BA611A">
      <w:pPr>
        <w:tabs>
          <w:tab w:val="left" w:pos="0"/>
          <w:tab w:val="left" w:pos="993"/>
        </w:tabs>
        <w:ind w:right="-52"/>
        <w:jc w:val="both"/>
        <w:rPr>
          <w:i/>
          <w:sz w:val="24"/>
          <w:szCs w:val="24"/>
          <w:lang w:eastAsia="ar-SA"/>
        </w:rPr>
      </w:pPr>
      <w:r w:rsidRPr="00CC52E9">
        <w:rPr>
          <w:i/>
          <w:sz w:val="24"/>
          <w:szCs w:val="24"/>
          <w:lang w:eastAsia="ar-SA"/>
        </w:rPr>
        <w:t>Техническая вода</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92"/>
        <w:gridCol w:w="1275"/>
        <w:gridCol w:w="1134"/>
        <w:gridCol w:w="1134"/>
        <w:gridCol w:w="1276"/>
        <w:gridCol w:w="1418"/>
      </w:tblGrid>
      <w:tr w:rsidR="00CC52E9" w:rsidRPr="00CC52E9" w:rsidTr="001C5703">
        <w:trPr>
          <w:trHeight w:val="522"/>
        </w:trPr>
        <w:tc>
          <w:tcPr>
            <w:tcW w:w="2835" w:type="dxa"/>
            <w:shd w:val="clear" w:color="auto" w:fill="auto"/>
            <w:vAlign w:val="center"/>
          </w:tcPr>
          <w:p w:rsidR="00BA611A" w:rsidRPr="00CC52E9" w:rsidRDefault="00BA611A" w:rsidP="001C5703">
            <w:pPr>
              <w:snapToGrid w:val="0"/>
              <w:jc w:val="center"/>
              <w:rPr>
                <w:lang w:eastAsia="ar-SA"/>
              </w:rPr>
            </w:pPr>
            <w:r w:rsidRPr="00CC52E9">
              <w:rPr>
                <w:lang w:eastAsia="ar-SA"/>
              </w:rPr>
              <w:t>Показатели</w:t>
            </w:r>
          </w:p>
        </w:tc>
        <w:tc>
          <w:tcPr>
            <w:tcW w:w="992" w:type="dxa"/>
            <w:shd w:val="clear" w:color="auto" w:fill="auto"/>
            <w:vAlign w:val="center"/>
          </w:tcPr>
          <w:p w:rsidR="00BA611A" w:rsidRPr="00CC52E9" w:rsidRDefault="00BA611A" w:rsidP="001C5703">
            <w:pPr>
              <w:ind w:right="-38"/>
              <w:jc w:val="center"/>
              <w:rPr>
                <w:lang w:eastAsia="ar-SA"/>
              </w:rPr>
            </w:pPr>
            <w:r w:rsidRPr="00CC52E9">
              <w:rPr>
                <w:lang w:eastAsia="ar-SA"/>
              </w:rPr>
              <w:t>Ед. изм.</w:t>
            </w:r>
          </w:p>
        </w:tc>
        <w:tc>
          <w:tcPr>
            <w:tcW w:w="1275" w:type="dxa"/>
            <w:shd w:val="clear" w:color="auto" w:fill="auto"/>
            <w:vAlign w:val="center"/>
          </w:tcPr>
          <w:p w:rsidR="00BA611A" w:rsidRPr="00CC52E9" w:rsidRDefault="00BA611A" w:rsidP="001C5703">
            <w:pPr>
              <w:ind w:right="-38"/>
              <w:jc w:val="center"/>
              <w:rPr>
                <w:lang w:eastAsia="ar-SA"/>
              </w:rPr>
            </w:pPr>
            <w:r w:rsidRPr="00CC52E9">
              <w:rPr>
                <w:lang w:eastAsia="ar-SA"/>
              </w:rPr>
              <w:t>2019 год</w:t>
            </w:r>
          </w:p>
        </w:tc>
        <w:tc>
          <w:tcPr>
            <w:tcW w:w="1134" w:type="dxa"/>
            <w:shd w:val="clear" w:color="auto" w:fill="auto"/>
            <w:vAlign w:val="center"/>
          </w:tcPr>
          <w:p w:rsidR="00BA611A" w:rsidRPr="00CC52E9" w:rsidRDefault="00BA611A" w:rsidP="001C5703">
            <w:pPr>
              <w:ind w:right="-38"/>
              <w:jc w:val="center"/>
              <w:rPr>
                <w:lang w:eastAsia="ar-SA"/>
              </w:rPr>
            </w:pPr>
            <w:r w:rsidRPr="00CC52E9">
              <w:rPr>
                <w:lang w:eastAsia="ar-SA"/>
              </w:rPr>
              <w:t>2020 год</w:t>
            </w:r>
          </w:p>
        </w:tc>
        <w:tc>
          <w:tcPr>
            <w:tcW w:w="1134" w:type="dxa"/>
            <w:shd w:val="clear" w:color="auto" w:fill="auto"/>
            <w:vAlign w:val="center"/>
          </w:tcPr>
          <w:p w:rsidR="00BA611A" w:rsidRPr="00CC52E9" w:rsidRDefault="00BA611A" w:rsidP="001C5703">
            <w:pPr>
              <w:ind w:right="-38"/>
              <w:jc w:val="center"/>
              <w:rPr>
                <w:lang w:eastAsia="ar-SA"/>
              </w:rPr>
            </w:pPr>
            <w:r w:rsidRPr="00CC52E9">
              <w:rPr>
                <w:lang w:eastAsia="ar-SA"/>
              </w:rPr>
              <w:t>2021 год</w:t>
            </w:r>
          </w:p>
        </w:tc>
        <w:tc>
          <w:tcPr>
            <w:tcW w:w="1276" w:type="dxa"/>
            <w:vAlign w:val="center"/>
          </w:tcPr>
          <w:p w:rsidR="00BA611A" w:rsidRPr="00CC52E9" w:rsidRDefault="00BA611A" w:rsidP="001C5703">
            <w:pPr>
              <w:ind w:right="-38"/>
              <w:jc w:val="center"/>
              <w:rPr>
                <w:lang w:eastAsia="ar-SA"/>
              </w:rPr>
            </w:pPr>
            <w:r w:rsidRPr="00CC52E9">
              <w:rPr>
                <w:lang w:eastAsia="ar-SA"/>
              </w:rPr>
              <w:t>2022 год</w:t>
            </w:r>
          </w:p>
        </w:tc>
        <w:tc>
          <w:tcPr>
            <w:tcW w:w="1418" w:type="dxa"/>
            <w:vAlign w:val="center"/>
          </w:tcPr>
          <w:p w:rsidR="00BA611A" w:rsidRPr="00CC52E9" w:rsidRDefault="00BA611A" w:rsidP="001C5703">
            <w:pPr>
              <w:ind w:right="-38"/>
              <w:jc w:val="center"/>
              <w:rPr>
                <w:lang w:eastAsia="ar-SA"/>
              </w:rPr>
            </w:pPr>
            <w:r w:rsidRPr="00CC52E9">
              <w:rPr>
                <w:lang w:eastAsia="ar-SA"/>
              </w:rPr>
              <w:t>2023 год</w:t>
            </w:r>
          </w:p>
        </w:tc>
      </w:tr>
      <w:tr w:rsidR="00CC52E9" w:rsidRPr="00CC52E9" w:rsidTr="001C5703">
        <w:trPr>
          <w:trHeight w:val="471"/>
        </w:trPr>
        <w:tc>
          <w:tcPr>
            <w:tcW w:w="2835" w:type="dxa"/>
            <w:shd w:val="clear" w:color="auto" w:fill="auto"/>
            <w:vAlign w:val="center"/>
          </w:tcPr>
          <w:p w:rsidR="00BA611A" w:rsidRPr="00CC52E9" w:rsidRDefault="00BA611A" w:rsidP="001C5703">
            <w:pPr>
              <w:ind w:right="11"/>
              <w:rPr>
                <w:lang w:eastAsia="ar-SA"/>
              </w:rPr>
            </w:pPr>
            <w:r w:rsidRPr="00CC52E9">
              <w:rPr>
                <w:lang w:eastAsia="ar-SA"/>
              </w:rPr>
              <w:t>Операционные расходы</w:t>
            </w:r>
          </w:p>
        </w:tc>
        <w:tc>
          <w:tcPr>
            <w:tcW w:w="992" w:type="dxa"/>
            <w:shd w:val="clear" w:color="auto" w:fill="auto"/>
            <w:vAlign w:val="center"/>
          </w:tcPr>
          <w:p w:rsidR="00BA611A" w:rsidRPr="00CC52E9" w:rsidRDefault="00BA611A" w:rsidP="001C5703">
            <w:pPr>
              <w:ind w:right="11"/>
              <w:jc w:val="center"/>
              <w:rPr>
                <w:lang w:eastAsia="ar-SA"/>
              </w:rPr>
            </w:pPr>
            <w:r w:rsidRPr="00CC52E9">
              <w:t>тыс. руб.</w:t>
            </w:r>
          </w:p>
        </w:tc>
        <w:tc>
          <w:tcPr>
            <w:tcW w:w="1275" w:type="dxa"/>
            <w:shd w:val="clear" w:color="auto" w:fill="auto"/>
            <w:vAlign w:val="center"/>
          </w:tcPr>
          <w:p w:rsidR="00BA611A" w:rsidRPr="00CC52E9" w:rsidRDefault="00BA611A" w:rsidP="001C5703">
            <w:pPr>
              <w:ind w:right="11"/>
              <w:jc w:val="center"/>
              <w:rPr>
                <w:lang w:eastAsia="ar-SA"/>
              </w:rPr>
            </w:pPr>
            <w:r w:rsidRPr="00CC52E9">
              <w:rPr>
                <w:lang w:eastAsia="ar-SA"/>
              </w:rPr>
              <w:t>916,16</w:t>
            </w:r>
          </w:p>
        </w:tc>
        <w:tc>
          <w:tcPr>
            <w:tcW w:w="1134" w:type="dxa"/>
            <w:shd w:val="clear" w:color="auto" w:fill="auto"/>
            <w:vAlign w:val="center"/>
          </w:tcPr>
          <w:p w:rsidR="00BA611A" w:rsidRPr="00CC52E9" w:rsidRDefault="00BA611A" w:rsidP="001C5703">
            <w:pPr>
              <w:ind w:right="11"/>
              <w:jc w:val="center"/>
              <w:rPr>
                <w:lang w:eastAsia="ar-SA"/>
              </w:rPr>
            </w:pPr>
            <w:r w:rsidRPr="00CC52E9">
              <w:rPr>
                <w:lang w:eastAsia="ar-SA"/>
              </w:rPr>
              <w:t>937,84</w:t>
            </w:r>
          </w:p>
        </w:tc>
        <w:tc>
          <w:tcPr>
            <w:tcW w:w="1134" w:type="dxa"/>
            <w:shd w:val="clear" w:color="auto" w:fill="auto"/>
            <w:vAlign w:val="center"/>
          </w:tcPr>
          <w:p w:rsidR="00BA611A" w:rsidRPr="00CC52E9" w:rsidRDefault="00BA611A" w:rsidP="001C5703">
            <w:pPr>
              <w:ind w:right="11"/>
              <w:jc w:val="center"/>
              <w:rPr>
                <w:lang w:eastAsia="ar-SA"/>
              </w:rPr>
            </w:pPr>
            <w:r w:rsidRPr="00CC52E9">
              <w:rPr>
                <w:lang w:eastAsia="ar-SA"/>
              </w:rPr>
              <w:t>965,60</w:t>
            </w:r>
          </w:p>
        </w:tc>
        <w:tc>
          <w:tcPr>
            <w:tcW w:w="1276" w:type="dxa"/>
            <w:vAlign w:val="center"/>
          </w:tcPr>
          <w:p w:rsidR="00BA611A" w:rsidRPr="00CC52E9" w:rsidRDefault="00BA611A" w:rsidP="001C5703">
            <w:pPr>
              <w:ind w:right="11"/>
              <w:jc w:val="center"/>
              <w:rPr>
                <w:lang w:eastAsia="ar-SA"/>
              </w:rPr>
            </w:pPr>
            <w:r w:rsidRPr="00CC52E9">
              <w:rPr>
                <w:lang w:eastAsia="ar-SA"/>
              </w:rPr>
              <w:t>994,18</w:t>
            </w:r>
          </w:p>
        </w:tc>
        <w:tc>
          <w:tcPr>
            <w:tcW w:w="1418" w:type="dxa"/>
            <w:vAlign w:val="center"/>
          </w:tcPr>
          <w:p w:rsidR="00BA611A" w:rsidRPr="00CC52E9" w:rsidRDefault="00BA611A" w:rsidP="001C5703">
            <w:pPr>
              <w:ind w:right="11"/>
              <w:jc w:val="center"/>
              <w:rPr>
                <w:lang w:eastAsia="ar-SA"/>
              </w:rPr>
            </w:pPr>
            <w:r w:rsidRPr="00CC52E9">
              <w:rPr>
                <w:lang w:eastAsia="ar-SA"/>
              </w:rPr>
              <w:t>1023,61</w:t>
            </w:r>
          </w:p>
        </w:tc>
      </w:tr>
      <w:tr w:rsidR="00BA611A" w:rsidRPr="00CC52E9" w:rsidTr="001C5703">
        <w:trPr>
          <w:trHeight w:val="471"/>
        </w:trPr>
        <w:tc>
          <w:tcPr>
            <w:tcW w:w="2835" w:type="dxa"/>
            <w:shd w:val="clear" w:color="auto" w:fill="auto"/>
            <w:vAlign w:val="center"/>
          </w:tcPr>
          <w:p w:rsidR="00BA611A" w:rsidRPr="00CC52E9" w:rsidRDefault="00BA611A" w:rsidP="001C5703">
            <w:pPr>
              <w:ind w:right="11"/>
              <w:rPr>
                <w:lang w:eastAsia="ar-SA"/>
              </w:rPr>
            </w:pPr>
            <w:r w:rsidRPr="00CC52E9">
              <w:rPr>
                <w:lang w:eastAsia="ar-SA"/>
              </w:rPr>
              <w:t>Необходимая валовая выручка</w:t>
            </w:r>
          </w:p>
        </w:tc>
        <w:tc>
          <w:tcPr>
            <w:tcW w:w="992" w:type="dxa"/>
            <w:shd w:val="clear" w:color="auto" w:fill="auto"/>
            <w:vAlign w:val="center"/>
          </w:tcPr>
          <w:p w:rsidR="00BA611A" w:rsidRPr="00CC52E9" w:rsidRDefault="00BA611A" w:rsidP="001C5703">
            <w:pPr>
              <w:ind w:right="11"/>
              <w:jc w:val="center"/>
            </w:pPr>
            <w:r w:rsidRPr="00CC52E9">
              <w:t>тыс. руб.</w:t>
            </w:r>
          </w:p>
        </w:tc>
        <w:tc>
          <w:tcPr>
            <w:tcW w:w="1275" w:type="dxa"/>
            <w:shd w:val="clear" w:color="auto" w:fill="auto"/>
            <w:vAlign w:val="center"/>
          </w:tcPr>
          <w:p w:rsidR="00BA611A" w:rsidRPr="00CC52E9" w:rsidRDefault="00BA611A" w:rsidP="001C5703">
            <w:pPr>
              <w:ind w:right="11"/>
              <w:jc w:val="center"/>
              <w:rPr>
                <w:lang w:eastAsia="ar-SA"/>
              </w:rPr>
            </w:pPr>
            <w:r w:rsidRPr="00CC52E9">
              <w:rPr>
                <w:lang w:eastAsia="ar-SA"/>
              </w:rPr>
              <w:t>11448,41</w:t>
            </w:r>
          </w:p>
        </w:tc>
        <w:tc>
          <w:tcPr>
            <w:tcW w:w="1134" w:type="dxa"/>
            <w:shd w:val="clear" w:color="auto" w:fill="auto"/>
            <w:vAlign w:val="center"/>
          </w:tcPr>
          <w:p w:rsidR="00BA611A" w:rsidRPr="00CC52E9" w:rsidRDefault="00BA611A" w:rsidP="001C5703">
            <w:pPr>
              <w:ind w:right="11"/>
              <w:jc w:val="center"/>
              <w:rPr>
                <w:lang w:eastAsia="ar-SA"/>
              </w:rPr>
            </w:pPr>
            <w:r w:rsidRPr="00CC52E9">
              <w:rPr>
                <w:lang w:eastAsia="ar-SA"/>
              </w:rPr>
              <w:t>10187,90</w:t>
            </w:r>
          </w:p>
        </w:tc>
        <w:tc>
          <w:tcPr>
            <w:tcW w:w="1134" w:type="dxa"/>
            <w:shd w:val="clear" w:color="auto" w:fill="auto"/>
            <w:vAlign w:val="center"/>
          </w:tcPr>
          <w:p w:rsidR="00BA611A" w:rsidRPr="00CC52E9" w:rsidRDefault="00BA611A" w:rsidP="001C5703">
            <w:pPr>
              <w:ind w:right="11"/>
              <w:jc w:val="center"/>
              <w:rPr>
                <w:lang w:eastAsia="ar-SA"/>
              </w:rPr>
            </w:pPr>
            <w:r w:rsidRPr="00CC52E9">
              <w:rPr>
                <w:lang w:eastAsia="ar-SA"/>
              </w:rPr>
              <w:t>10285,11</w:t>
            </w:r>
          </w:p>
        </w:tc>
        <w:tc>
          <w:tcPr>
            <w:tcW w:w="1276" w:type="dxa"/>
            <w:vAlign w:val="center"/>
          </w:tcPr>
          <w:p w:rsidR="00BA611A" w:rsidRPr="00CC52E9" w:rsidRDefault="00BA611A" w:rsidP="001C5703">
            <w:pPr>
              <w:ind w:right="11"/>
              <w:jc w:val="center"/>
              <w:rPr>
                <w:lang w:eastAsia="ar-SA"/>
              </w:rPr>
            </w:pPr>
            <w:r w:rsidRPr="00CC52E9">
              <w:rPr>
                <w:lang w:eastAsia="ar-SA"/>
              </w:rPr>
              <w:t>10461,69</w:t>
            </w:r>
          </w:p>
        </w:tc>
        <w:tc>
          <w:tcPr>
            <w:tcW w:w="1418" w:type="dxa"/>
            <w:vAlign w:val="center"/>
          </w:tcPr>
          <w:p w:rsidR="00BA611A" w:rsidRPr="00CC52E9" w:rsidRDefault="00BA611A" w:rsidP="001C5703">
            <w:pPr>
              <w:ind w:right="11"/>
              <w:jc w:val="center"/>
              <w:rPr>
                <w:lang w:eastAsia="ar-SA"/>
              </w:rPr>
            </w:pPr>
            <w:r w:rsidRPr="00CC52E9">
              <w:rPr>
                <w:lang w:eastAsia="ar-SA"/>
              </w:rPr>
              <w:t>10621,97</w:t>
            </w:r>
          </w:p>
        </w:tc>
      </w:tr>
    </w:tbl>
    <w:p w:rsidR="00BA611A" w:rsidRPr="00CC52E9" w:rsidRDefault="00BA611A" w:rsidP="00BA611A">
      <w:pPr>
        <w:tabs>
          <w:tab w:val="left" w:pos="0"/>
        </w:tabs>
        <w:ind w:right="-52" w:firstLine="851"/>
        <w:jc w:val="both"/>
        <w:rPr>
          <w:b/>
          <w:sz w:val="27"/>
          <w:szCs w:val="27"/>
        </w:rPr>
      </w:pPr>
    </w:p>
    <w:p w:rsidR="00BA611A" w:rsidRPr="00CC52E9" w:rsidRDefault="00BA611A" w:rsidP="00BA611A">
      <w:pPr>
        <w:tabs>
          <w:tab w:val="left" w:pos="0"/>
          <w:tab w:val="left" w:pos="993"/>
        </w:tabs>
        <w:ind w:right="-52"/>
        <w:jc w:val="both"/>
        <w:rPr>
          <w:i/>
          <w:sz w:val="24"/>
          <w:szCs w:val="24"/>
          <w:lang w:eastAsia="ar-SA"/>
        </w:rPr>
      </w:pPr>
      <w:r w:rsidRPr="00CC52E9">
        <w:rPr>
          <w:i/>
          <w:sz w:val="24"/>
          <w:szCs w:val="24"/>
          <w:lang w:eastAsia="ar-SA"/>
        </w:rPr>
        <w:t xml:space="preserve">Водоотведение </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92"/>
        <w:gridCol w:w="1275"/>
        <w:gridCol w:w="1134"/>
        <w:gridCol w:w="1134"/>
        <w:gridCol w:w="1276"/>
        <w:gridCol w:w="1418"/>
      </w:tblGrid>
      <w:tr w:rsidR="00CC52E9" w:rsidRPr="00CC52E9" w:rsidTr="001C5703">
        <w:trPr>
          <w:trHeight w:val="522"/>
        </w:trPr>
        <w:tc>
          <w:tcPr>
            <w:tcW w:w="2835" w:type="dxa"/>
            <w:shd w:val="clear" w:color="auto" w:fill="auto"/>
            <w:vAlign w:val="center"/>
          </w:tcPr>
          <w:p w:rsidR="00BA611A" w:rsidRPr="00CC52E9" w:rsidRDefault="00BA611A" w:rsidP="001C5703">
            <w:pPr>
              <w:snapToGrid w:val="0"/>
              <w:jc w:val="center"/>
              <w:rPr>
                <w:lang w:eastAsia="ar-SA"/>
              </w:rPr>
            </w:pPr>
            <w:r w:rsidRPr="00CC52E9">
              <w:rPr>
                <w:lang w:eastAsia="ar-SA"/>
              </w:rPr>
              <w:t>Показатели</w:t>
            </w:r>
          </w:p>
        </w:tc>
        <w:tc>
          <w:tcPr>
            <w:tcW w:w="992" w:type="dxa"/>
            <w:shd w:val="clear" w:color="auto" w:fill="auto"/>
            <w:vAlign w:val="center"/>
          </w:tcPr>
          <w:p w:rsidR="00BA611A" w:rsidRPr="00CC52E9" w:rsidRDefault="00BA611A" w:rsidP="001C5703">
            <w:pPr>
              <w:ind w:right="-38"/>
              <w:jc w:val="center"/>
              <w:rPr>
                <w:lang w:eastAsia="ar-SA"/>
              </w:rPr>
            </w:pPr>
            <w:r w:rsidRPr="00CC52E9">
              <w:rPr>
                <w:lang w:eastAsia="ar-SA"/>
              </w:rPr>
              <w:t>Ед. изм.</w:t>
            </w:r>
          </w:p>
        </w:tc>
        <w:tc>
          <w:tcPr>
            <w:tcW w:w="1275" w:type="dxa"/>
            <w:shd w:val="clear" w:color="auto" w:fill="auto"/>
            <w:vAlign w:val="center"/>
          </w:tcPr>
          <w:p w:rsidR="00BA611A" w:rsidRPr="00CC52E9" w:rsidRDefault="00BA611A" w:rsidP="001C5703">
            <w:pPr>
              <w:ind w:right="-38"/>
              <w:jc w:val="center"/>
              <w:rPr>
                <w:lang w:eastAsia="ar-SA"/>
              </w:rPr>
            </w:pPr>
            <w:r w:rsidRPr="00CC52E9">
              <w:rPr>
                <w:lang w:eastAsia="ar-SA"/>
              </w:rPr>
              <w:t>2019 год</w:t>
            </w:r>
          </w:p>
        </w:tc>
        <w:tc>
          <w:tcPr>
            <w:tcW w:w="1134" w:type="dxa"/>
            <w:shd w:val="clear" w:color="auto" w:fill="auto"/>
            <w:vAlign w:val="center"/>
          </w:tcPr>
          <w:p w:rsidR="00BA611A" w:rsidRPr="00CC52E9" w:rsidRDefault="00BA611A" w:rsidP="001C5703">
            <w:pPr>
              <w:ind w:right="-38"/>
              <w:jc w:val="center"/>
              <w:rPr>
                <w:lang w:eastAsia="ar-SA"/>
              </w:rPr>
            </w:pPr>
            <w:r w:rsidRPr="00CC52E9">
              <w:rPr>
                <w:lang w:eastAsia="ar-SA"/>
              </w:rPr>
              <w:t>2020 год</w:t>
            </w:r>
          </w:p>
        </w:tc>
        <w:tc>
          <w:tcPr>
            <w:tcW w:w="1134" w:type="dxa"/>
            <w:shd w:val="clear" w:color="auto" w:fill="auto"/>
            <w:vAlign w:val="center"/>
          </w:tcPr>
          <w:p w:rsidR="00BA611A" w:rsidRPr="00CC52E9" w:rsidRDefault="00BA611A" w:rsidP="001C5703">
            <w:pPr>
              <w:ind w:right="-38"/>
              <w:jc w:val="center"/>
              <w:rPr>
                <w:lang w:eastAsia="ar-SA"/>
              </w:rPr>
            </w:pPr>
            <w:r w:rsidRPr="00CC52E9">
              <w:rPr>
                <w:lang w:eastAsia="ar-SA"/>
              </w:rPr>
              <w:t>2021 год</w:t>
            </w:r>
          </w:p>
        </w:tc>
        <w:tc>
          <w:tcPr>
            <w:tcW w:w="1276" w:type="dxa"/>
            <w:vAlign w:val="center"/>
          </w:tcPr>
          <w:p w:rsidR="00BA611A" w:rsidRPr="00CC52E9" w:rsidRDefault="00BA611A" w:rsidP="001C5703">
            <w:pPr>
              <w:ind w:right="-38"/>
              <w:jc w:val="center"/>
              <w:rPr>
                <w:lang w:eastAsia="ar-SA"/>
              </w:rPr>
            </w:pPr>
            <w:r w:rsidRPr="00CC52E9">
              <w:rPr>
                <w:lang w:eastAsia="ar-SA"/>
              </w:rPr>
              <w:t>2022 год</w:t>
            </w:r>
          </w:p>
        </w:tc>
        <w:tc>
          <w:tcPr>
            <w:tcW w:w="1418" w:type="dxa"/>
            <w:vAlign w:val="center"/>
          </w:tcPr>
          <w:p w:rsidR="00BA611A" w:rsidRPr="00CC52E9" w:rsidRDefault="00BA611A" w:rsidP="001C5703">
            <w:pPr>
              <w:ind w:right="-38"/>
              <w:jc w:val="center"/>
              <w:rPr>
                <w:lang w:eastAsia="ar-SA"/>
              </w:rPr>
            </w:pPr>
            <w:r w:rsidRPr="00CC52E9">
              <w:rPr>
                <w:lang w:eastAsia="ar-SA"/>
              </w:rPr>
              <w:t>2023 год</w:t>
            </w:r>
          </w:p>
        </w:tc>
      </w:tr>
      <w:tr w:rsidR="00CC52E9" w:rsidRPr="00CC52E9" w:rsidTr="001C5703">
        <w:trPr>
          <w:trHeight w:val="471"/>
        </w:trPr>
        <w:tc>
          <w:tcPr>
            <w:tcW w:w="2835" w:type="dxa"/>
            <w:shd w:val="clear" w:color="auto" w:fill="auto"/>
            <w:vAlign w:val="center"/>
          </w:tcPr>
          <w:p w:rsidR="00BA611A" w:rsidRPr="00CC52E9" w:rsidRDefault="00BA611A" w:rsidP="001C5703">
            <w:pPr>
              <w:ind w:right="11"/>
              <w:rPr>
                <w:lang w:eastAsia="ar-SA"/>
              </w:rPr>
            </w:pPr>
            <w:r w:rsidRPr="00CC52E9">
              <w:rPr>
                <w:lang w:eastAsia="ar-SA"/>
              </w:rPr>
              <w:t>Операционные расходы</w:t>
            </w:r>
          </w:p>
        </w:tc>
        <w:tc>
          <w:tcPr>
            <w:tcW w:w="992" w:type="dxa"/>
            <w:shd w:val="clear" w:color="auto" w:fill="auto"/>
            <w:vAlign w:val="center"/>
          </w:tcPr>
          <w:p w:rsidR="00BA611A" w:rsidRPr="00CC52E9" w:rsidRDefault="00BA611A" w:rsidP="001C5703">
            <w:pPr>
              <w:ind w:right="11"/>
              <w:jc w:val="center"/>
              <w:rPr>
                <w:lang w:eastAsia="ar-SA"/>
              </w:rPr>
            </w:pPr>
            <w:r w:rsidRPr="00CC52E9">
              <w:t>тыс. руб.</w:t>
            </w:r>
          </w:p>
        </w:tc>
        <w:tc>
          <w:tcPr>
            <w:tcW w:w="1275" w:type="dxa"/>
            <w:shd w:val="clear" w:color="auto" w:fill="auto"/>
            <w:vAlign w:val="center"/>
          </w:tcPr>
          <w:p w:rsidR="00BA611A" w:rsidRPr="00CC52E9" w:rsidRDefault="00BA611A" w:rsidP="001C5703">
            <w:pPr>
              <w:ind w:right="11"/>
              <w:jc w:val="center"/>
              <w:rPr>
                <w:lang w:eastAsia="ar-SA"/>
              </w:rPr>
            </w:pPr>
            <w:r w:rsidRPr="00CC52E9">
              <w:rPr>
                <w:lang w:eastAsia="ar-SA"/>
              </w:rPr>
              <w:t>107525,19</w:t>
            </w:r>
          </w:p>
        </w:tc>
        <w:tc>
          <w:tcPr>
            <w:tcW w:w="1134" w:type="dxa"/>
            <w:shd w:val="clear" w:color="auto" w:fill="auto"/>
            <w:vAlign w:val="center"/>
          </w:tcPr>
          <w:p w:rsidR="00BA611A" w:rsidRPr="00CC52E9" w:rsidRDefault="00BA611A" w:rsidP="001C5703">
            <w:pPr>
              <w:ind w:right="11"/>
              <w:jc w:val="center"/>
              <w:rPr>
                <w:lang w:eastAsia="ar-SA"/>
              </w:rPr>
            </w:pPr>
            <w:r w:rsidRPr="00CC52E9">
              <w:rPr>
                <w:lang w:eastAsia="ar-SA"/>
              </w:rPr>
              <w:t>110069,23</w:t>
            </w:r>
          </w:p>
        </w:tc>
        <w:tc>
          <w:tcPr>
            <w:tcW w:w="1134" w:type="dxa"/>
            <w:shd w:val="clear" w:color="auto" w:fill="auto"/>
            <w:vAlign w:val="center"/>
          </w:tcPr>
          <w:p w:rsidR="00BA611A" w:rsidRPr="00CC52E9" w:rsidRDefault="00BA611A" w:rsidP="001C5703">
            <w:pPr>
              <w:ind w:right="11"/>
              <w:jc w:val="center"/>
              <w:rPr>
                <w:lang w:eastAsia="ar-SA"/>
              </w:rPr>
            </w:pPr>
            <w:r w:rsidRPr="00CC52E9">
              <w:rPr>
                <w:lang w:eastAsia="ar-SA"/>
              </w:rPr>
              <w:t>113327,28</w:t>
            </w:r>
          </w:p>
        </w:tc>
        <w:tc>
          <w:tcPr>
            <w:tcW w:w="1276" w:type="dxa"/>
            <w:vAlign w:val="center"/>
          </w:tcPr>
          <w:p w:rsidR="00BA611A" w:rsidRPr="00CC52E9" w:rsidRDefault="00BA611A" w:rsidP="001C5703">
            <w:pPr>
              <w:ind w:right="11"/>
              <w:jc w:val="center"/>
              <w:rPr>
                <w:lang w:eastAsia="ar-SA"/>
              </w:rPr>
            </w:pPr>
            <w:r w:rsidRPr="00CC52E9">
              <w:rPr>
                <w:lang w:eastAsia="ar-SA"/>
              </w:rPr>
              <w:t>116681,77</w:t>
            </w:r>
          </w:p>
        </w:tc>
        <w:tc>
          <w:tcPr>
            <w:tcW w:w="1418" w:type="dxa"/>
            <w:vAlign w:val="center"/>
          </w:tcPr>
          <w:p w:rsidR="00BA611A" w:rsidRPr="00CC52E9" w:rsidRDefault="00BA611A" w:rsidP="001C5703">
            <w:pPr>
              <w:ind w:right="11"/>
              <w:jc w:val="center"/>
              <w:rPr>
                <w:lang w:eastAsia="ar-SA"/>
              </w:rPr>
            </w:pPr>
            <w:r w:rsidRPr="00CC52E9">
              <w:rPr>
                <w:lang w:eastAsia="ar-SA"/>
              </w:rPr>
              <w:t>120135,55</w:t>
            </w:r>
          </w:p>
        </w:tc>
      </w:tr>
      <w:tr w:rsidR="00BA611A" w:rsidRPr="00CC52E9" w:rsidTr="001C5703">
        <w:trPr>
          <w:trHeight w:val="471"/>
        </w:trPr>
        <w:tc>
          <w:tcPr>
            <w:tcW w:w="2835" w:type="dxa"/>
            <w:shd w:val="clear" w:color="auto" w:fill="auto"/>
            <w:vAlign w:val="center"/>
          </w:tcPr>
          <w:p w:rsidR="00BA611A" w:rsidRPr="00CC52E9" w:rsidRDefault="00BA611A" w:rsidP="001C5703">
            <w:pPr>
              <w:ind w:right="11"/>
              <w:rPr>
                <w:lang w:eastAsia="ar-SA"/>
              </w:rPr>
            </w:pPr>
            <w:r w:rsidRPr="00CC52E9">
              <w:rPr>
                <w:lang w:eastAsia="ar-SA"/>
              </w:rPr>
              <w:t>Необходимая валовая выручка</w:t>
            </w:r>
          </w:p>
        </w:tc>
        <w:tc>
          <w:tcPr>
            <w:tcW w:w="992" w:type="dxa"/>
            <w:shd w:val="clear" w:color="auto" w:fill="auto"/>
            <w:vAlign w:val="center"/>
          </w:tcPr>
          <w:p w:rsidR="00BA611A" w:rsidRPr="00CC52E9" w:rsidRDefault="00BA611A" w:rsidP="001C5703">
            <w:pPr>
              <w:ind w:right="11"/>
              <w:jc w:val="center"/>
            </w:pPr>
            <w:r w:rsidRPr="00CC52E9">
              <w:t>тыс. руб.</w:t>
            </w:r>
          </w:p>
        </w:tc>
        <w:tc>
          <w:tcPr>
            <w:tcW w:w="1275" w:type="dxa"/>
            <w:shd w:val="clear" w:color="auto" w:fill="auto"/>
            <w:vAlign w:val="center"/>
          </w:tcPr>
          <w:p w:rsidR="00BA611A" w:rsidRPr="00CC52E9" w:rsidRDefault="00BA611A" w:rsidP="001C5703">
            <w:pPr>
              <w:ind w:right="11"/>
              <w:jc w:val="center"/>
              <w:rPr>
                <w:lang w:eastAsia="ar-SA"/>
              </w:rPr>
            </w:pPr>
            <w:r w:rsidRPr="00CC52E9">
              <w:rPr>
                <w:lang w:eastAsia="ar-SA"/>
              </w:rPr>
              <w:t>254383,00</w:t>
            </w:r>
          </w:p>
        </w:tc>
        <w:tc>
          <w:tcPr>
            <w:tcW w:w="1134" w:type="dxa"/>
            <w:shd w:val="clear" w:color="auto" w:fill="auto"/>
            <w:vAlign w:val="center"/>
          </w:tcPr>
          <w:p w:rsidR="00BA611A" w:rsidRPr="00CC52E9" w:rsidRDefault="00BA611A" w:rsidP="001C5703">
            <w:pPr>
              <w:ind w:right="11"/>
              <w:jc w:val="center"/>
              <w:rPr>
                <w:lang w:eastAsia="ar-SA"/>
              </w:rPr>
            </w:pPr>
            <w:r w:rsidRPr="00CC52E9">
              <w:rPr>
                <w:lang w:eastAsia="ar-SA"/>
              </w:rPr>
              <w:t>262872,07</w:t>
            </w:r>
          </w:p>
        </w:tc>
        <w:tc>
          <w:tcPr>
            <w:tcW w:w="1134" w:type="dxa"/>
            <w:shd w:val="clear" w:color="auto" w:fill="auto"/>
            <w:vAlign w:val="center"/>
          </w:tcPr>
          <w:p w:rsidR="00BA611A" w:rsidRPr="00CC52E9" w:rsidRDefault="00BA611A" w:rsidP="001C5703">
            <w:pPr>
              <w:ind w:right="11"/>
              <w:jc w:val="center"/>
              <w:rPr>
                <w:lang w:eastAsia="ar-SA"/>
              </w:rPr>
            </w:pPr>
            <w:r w:rsidRPr="00CC52E9">
              <w:rPr>
                <w:lang w:eastAsia="ar-SA"/>
              </w:rPr>
              <w:t>274320,44</w:t>
            </w:r>
          </w:p>
        </w:tc>
        <w:tc>
          <w:tcPr>
            <w:tcW w:w="1276" w:type="dxa"/>
            <w:vAlign w:val="center"/>
          </w:tcPr>
          <w:p w:rsidR="00BA611A" w:rsidRPr="00CC52E9" w:rsidRDefault="00BA611A" w:rsidP="001C5703">
            <w:pPr>
              <w:ind w:right="11"/>
              <w:jc w:val="center"/>
              <w:rPr>
                <w:lang w:eastAsia="ar-SA"/>
              </w:rPr>
            </w:pPr>
            <w:r w:rsidRPr="00CC52E9">
              <w:rPr>
                <w:lang w:eastAsia="ar-SA"/>
              </w:rPr>
              <w:t>286196,50</w:t>
            </w:r>
          </w:p>
        </w:tc>
        <w:tc>
          <w:tcPr>
            <w:tcW w:w="1418" w:type="dxa"/>
            <w:vAlign w:val="center"/>
          </w:tcPr>
          <w:p w:rsidR="00BA611A" w:rsidRPr="00CC52E9" w:rsidRDefault="00BA611A" w:rsidP="001C5703">
            <w:pPr>
              <w:ind w:right="11"/>
              <w:jc w:val="center"/>
              <w:rPr>
                <w:lang w:eastAsia="ar-SA"/>
              </w:rPr>
            </w:pPr>
            <w:r w:rsidRPr="00CC52E9">
              <w:rPr>
                <w:lang w:eastAsia="ar-SA"/>
              </w:rPr>
              <w:t>298486,67</w:t>
            </w:r>
          </w:p>
        </w:tc>
      </w:tr>
    </w:tbl>
    <w:p w:rsidR="00BA611A" w:rsidRPr="00CC52E9" w:rsidRDefault="00BA611A" w:rsidP="00BA611A">
      <w:pPr>
        <w:tabs>
          <w:tab w:val="left" w:pos="0"/>
          <w:tab w:val="left" w:pos="993"/>
        </w:tabs>
        <w:ind w:right="-52" w:firstLine="567"/>
        <w:jc w:val="both"/>
        <w:rPr>
          <w:sz w:val="27"/>
          <w:szCs w:val="27"/>
          <w:lang w:eastAsia="ar-SA"/>
        </w:rPr>
      </w:pPr>
    </w:p>
    <w:p w:rsidR="00BA611A" w:rsidRPr="00CC52E9" w:rsidRDefault="00BA611A" w:rsidP="00BA611A">
      <w:pPr>
        <w:tabs>
          <w:tab w:val="left" w:pos="0"/>
        </w:tabs>
        <w:ind w:right="-52" w:firstLine="851"/>
        <w:jc w:val="both"/>
        <w:rPr>
          <w:sz w:val="24"/>
          <w:szCs w:val="24"/>
          <w:lang w:eastAsia="ar-SA"/>
        </w:rPr>
      </w:pPr>
      <w:r w:rsidRPr="00CC52E9">
        <w:rPr>
          <w:sz w:val="24"/>
          <w:szCs w:val="24"/>
          <w:lang w:eastAsia="ar-SA"/>
        </w:rPr>
        <w:t xml:space="preserve">Величина изменения необходимой валовой выручки 2019-2023 гг., проводимого в целях сглаживания, рассчитывалась согласно пункта 85 раздела </w:t>
      </w:r>
      <w:r w:rsidRPr="00CC52E9">
        <w:rPr>
          <w:sz w:val="24"/>
          <w:szCs w:val="24"/>
          <w:lang w:val="en-US" w:eastAsia="ar-SA"/>
        </w:rPr>
        <w:t>VII</w:t>
      </w:r>
      <w:r w:rsidRPr="00CC52E9">
        <w:rPr>
          <w:sz w:val="24"/>
          <w:szCs w:val="24"/>
          <w:lang w:eastAsia="ar-SA"/>
        </w:rPr>
        <w:t xml:space="preserve"> Методических указаний и составила:</w:t>
      </w:r>
    </w:p>
    <w:p w:rsidR="00BA611A" w:rsidRPr="00CC52E9" w:rsidRDefault="00BA611A" w:rsidP="00BA611A">
      <w:pPr>
        <w:tabs>
          <w:tab w:val="left" w:pos="9923"/>
        </w:tabs>
        <w:ind w:right="44"/>
        <w:jc w:val="both"/>
        <w:rPr>
          <w:sz w:val="24"/>
          <w:szCs w:val="24"/>
          <w:lang w:eastAsia="ar-SA"/>
        </w:rPr>
      </w:pPr>
      <w:r w:rsidRPr="00CC52E9">
        <w:rPr>
          <w:i/>
          <w:sz w:val="24"/>
          <w:szCs w:val="24"/>
          <w:lang w:eastAsia="ar-SA"/>
        </w:rPr>
        <w:t>Питьевая вода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992"/>
        <w:gridCol w:w="993"/>
        <w:gridCol w:w="992"/>
        <w:gridCol w:w="992"/>
        <w:gridCol w:w="1134"/>
        <w:gridCol w:w="1134"/>
      </w:tblGrid>
      <w:tr w:rsidR="00CC52E9" w:rsidRPr="00CC52E9" w:rsidTr="001C5703">
        <w:trPr>
          <w:trHeight w:val="522"/>
        </w:trPr>
        <w:tc>
          <w:tcPr>
            <w:tcW w:w="3828" w:type="dxa"/>
            <w:shd w:val="clear" w:color="auto" w:fill="auto"/>
            <w:vAlign w:val="center"/>
          </w:tcPr>
          <w:p w:rsidR="00BA611A" w:rsidRPr="00CC52E9" w:rsidRDefault="00BA611A" w:rsidP="001C5703">
            <w:pPr>
              <w:snapToGrid w:val="0"/>
              <w:jc w:val="center"/>
              <w:rPr>
                <w:lang w:eastAsia="ar-SA"/>
              </w:rPr>
            </w:pPr>
            <w:r w:rsidRPr="00CC52E9">
              <w:rPr>
                <w:lang w:eastAsia="ar-SA"/>
              </w:rPr>
              <w:t>Показатель</w:t>
            </w:r>
          </w:p>
        </w:tc>
        <w:tc>
          <w:tcPr>
            <w:tcW w:w="992" w:type="dxa"/>
            <w:shd w:val="clear" w:color="auto" w:fill="auto"/>
            <w:vAlign w:val="center"/>
          </w:tcPr>
          <w:p w:rsidR="00BA611A" w:rsidRPr="00CC52E9" w:rsidRDefault="00BA611A" w:rsidP="001C5703">
            <w:pPr>
              <w:ind w:right="-38"/>
              <w:jc w:val="center"/>
              <w:rPr>
                <w:lang w:eastAsia="ar-SA"/>
              </w:rPr>
            </w:pPr>
            <w:r w:rsidRPr="00CC52E9">
              <w:rPr>
                <w:lang w:eastAsia="ar-SA"/>
              </w:rPr>
              <w:t>Ед. изм.</w:t>
            </w:r>
          </w:p>
        </w:tc>
        <w:tc>
          <w:tcPr>
            <w:tcW w:w="993" w:type="dxa"/>
            <w:shd w:val="clear" w:color="auto" w:fill="auto"/>
            <w:vAlign w:val="center"/>
          </w:tcPr>
          <w:p w:rsidR="00BA611A" w:rsidRPr="00CC52E9" w:rsidRDefault="00BA611A" w:rsidP="001C5703">
            <w:pPr>
              <w:ind w:right="-38"/>
              <w:jc w:val="center"/>
              <w:rPr>
                <w:lang w:eastAsia="ar-SA"/>
              </w:rPr>
            </w:pPr>
            <w:r w:rsidRPr="00CC52E9">
              <w:rPr>
                <w:lang w:eastAsia="ar-SA"/>
              </w:rPr>
              <w:t>2019 год</w:t>
            </w:r>
          </w:p>
        </w:tc>
        <w:tc>
          <w:tcPr>
            <w:tcW w:w="992" w:type="dxa"/>
            <w:shd w:val="clear" w:color="auto" w:fill="auto"/>
            <w:vAlign w:val="center"/>
          </w:tcPr>
          <w:p w:rsidR="00BA611A" w:rsidRPr="00CC52E9" w:rsidRDefault="00BA611A" w:rsidP="001C5703">
            <w:pPr>
              <w:ind w:right="-38"/>
              <w:jc w:val="center"/>
              <w:rPr>
                <w:lang w:eastAsia="ar-SA"/>
              </w:rPr>
            </w:pPr>
            <w:r w:rsidRPr="00CC52E9">
              <w:rPr>
                <w:lang w:eastAsia="ar-SA"/>
              </w:rPr>
              <w:t>2020 год</w:t>
            </w:r>
          </w:p>
        </w:tc>
        <w:tc>
          <w:tcPr>
            <w:tcW w:w="992" w:type="dxa"/>
            <w:shd w:val="clear" w:color="auto" w:fill="auto"/>
            <w:vAlign w:val="center"/>
          </w:tcPr>
          <w:p w:rsidR="00BA611A" w:rsidRPr="00CC52E9" w:rsidRDefault="00BA611A" w:rsidP="001C5703">
            <w:pPr>
              <w:ind w:right="-38"/>
              <w:jc w:val="center"/>
              <w:rPr>
                <w:lang w:eastAsia="ar-SA"/>
              </w:rPr>
            </w:pPr>
            <w:r w:rsidRPr="00CC52E9">
              <w:rPr>
                <w:lang w:eastAsia="ar-SA"/>
              </w:rPr>
              <w:t>2021 год</w:t>
            </w:r>
          </w:p>
        </w:tc>
        <w:tc>
          <w:tcPr>
            <w:tcW w:w="1134" w:type="dxa"/>
            <w:vAlign w:val="center"/>
          </w:tcPr>
          <w:p w:rsidR="00BA611A" w:rsidRPr="00CC52E9" w:rsidRDefault="00BA611A" w:rsidP="001C5703">
            <w:pPr>
              <w:ind w:right="-38"/>
              <w:jc w:val="center"/>
              <w:rPr>
                <w:lang w:eastAsia="ar-SA"/>
              </w:rPr>
            </w:pPr>
            <w:r w:rsidRPr="00CC52E9">
              <w:rPr>
                <w:lang w:eastAsia="ar-SA"/>
              </w:rPr>
              <w:t>2022 год</w:t>
            </w:r>
          </w:p>
        </w:tc>
        <w:tc>
          <w:tcPr>
            <w:tcW w:w="1134" w:type="dxa"/>
            <w:vAlign w:val="center"/>
          </w:tcPr>
          <w:p w:rsidR="00BA611A" w:rsidRPr="00CC52E9" w:rsidRDefault="00BA611A" w:rsidP="001C5703">
            <w:pPr>
              <w:ind w:right="-38"/>
              <w:jc w:val="center"/>
              <w:rPr>
                <w:lang w:eastAsia="ar-SA"/>
              </w:rPr>
            </w:pPr>
            <w:r w:rsidRPr="00CC52E9">
              <w:rPr>
                <w:lang w:eastAsia="ar-SA"/>
              </w:rPr>
              <w:t>2023 год</w:t>
            </w:r>
          </w:p>
        </w:tc>
      </w:tr>
      <w:tr w:rsidR="00BA611A" w:rsidRPr="00CC52E9" w:rsidTr="001C5703">
        <w:trPr>
          <w:trHeight w:val="471"/>
        </w:trPr>
        <w:tc>
          <w:tcPr>
            <w:tcW w:w="3828" w:type="dxa"/>
            <w:shd w:val="clear" w:color="auto" w:fill="auto"/>
            <w:vAlign w:val="center"/>
          </w:tcPr>
          <w:p w:rsidR="00BA611A" w:rsidRPr="00CC52E9" w:rsidRDefault="00BA611A" w:rsidP="001C5703">
            <w:pPr>
              <w:ind w:right="11"/>
              <w:rPr>
                <w:lang w:eastAsia="ar-SA"/>
              </w:rPr>
            </w:pPr>
            <w:r w:rsidRPr="00CC52E9">
              <w:rPr>
                <w:lang w:eastAsia="ar-SA"/>
              </w:rPr>
              <w:t>Величина изменения необходимой валовой выручки</w:t>
            </w:r>
          </w:p>
        </w:tc>
        <w:tc>
          <w:tcPr>
            <w:tcW w:w="992" w:type="dxa"/>
            <w:shd w:val="clear" w:color="auto" w:fill="auto"/>
            <w:vAlign w:val="center"/>
          </w:tcPr>
          <w:p w:rsidR="00BA611A" w:rsidRPr="00CC52E9" w:rsidRDefault="00BA611A" w:rsidP="001C5703">
            <w:pPr>
              <w:ind w:right="11"/>
              <w:jc w:val="center"/>
              <w:rPr>
                <w:lang w:eastAsia="ar-SA"/>
              </w:rPr>
            </w:pPr>
            <w:r w:rsidRPr="00CC52E9">
              <w:t>тыс. руб.</w:t>
            </w:r>
          </w:p>
        </w:tc>
        <w:tc>
          <w:tcPr>
            <w:tcW w:w="993" w:type="dxa"/>
            <w:shd w:val="clear" w:color="auto" w:fill="auto"/>
            <w:vAlign w:val="center"/>
          </w:tcPr>
          <w:p w:rsidR="00BA611A" w:rsidRPr="00CC52E9" w:rsidRDefault="00BA611A" w:rsidP="001C5703">
            <w:pPr>
              <w:ind w:right="11"/>
              <w:jc w:val="center"/>
              <w:rPr>
                <w:lang w:eastAsia="ar-SA"/>
              </w:rPr>
            </w:pPr>
            <w:r w:rsidRPr="00CC52E9">
              <w:rPr>
                <w:lang w:eastAsia="ar-SA"/>
              </w:rPr>
              <w:t>-</w:t>
            </w:r>
          </w:p>
        </w:tc>
        <w:tc>
          <w:tcPr>
            <w:tcW w:w="992" w:type="dxa"/>
            <w:shd w:val="clear" w:color="auto" w:fill="auto"/>
            <w:vAlign w:val="center"/>
          </w:tcPr>
          <w:p w:rsidR="00BA611A" w:rsidRPr="00CC52E9" w:rsidRDefault="00BA611A" w:rsidP="001C5703">
            <w:pPr>
              <w:ind w:right="11"/>
              <w:jc w:val="center"/>
              <w:rPr>
                <w:lang w:eastAsia="ar-SA"/>
              </w:rPr>
            </w:pPr>
            <w:r w:rsidRPr="00CC52E9">
              <w:rPr>
                <w:lang w:eastAsia="ar-SA"/>
              </w:rPr>
              <w:t>9368,41</w:t>
            </w:r>
          </w:p>
        </w:tc>
        <w:tc>
          <w:tcPr>
            <w:tcW w:w="992" w:type="dxa"/>
            <w:shd w:val="clear" w:color="auto" w:fill="auto"/>
            <w:vAlign w:val="center"/>
          </w:tcPr>
          <w:p w:rsidR="00BA611A" w:rsidRPr="00CC52E9" w:rsidRDefault="00BA611A" w:rsidP="001C5703">
            <w:pPr>
              <w:ind w:right="11"/>
              <w:jc w:val="center"/>
              <w:rPr>
                <w:lang w:eastAsia="ar-SA"/>
              </w:rPr>
            </w:pPr>
            <w:r w:rsidRPr="00CC52E9">
              <w:rPr>
                <w:lang w:eastAsia="ar-SA"/>
              </w:rPr>
              <w:t>2500,00</w:t>
            </w:r>
          </w:p>
        </w:tc>
        <w:tc>
          <w:tcPr>
            <w:tcW w:w="1134" w:type="dxa"/>
            <w:vAlign w:val="center"/>
          </w:tcPr>
          <w:p w:rsidR="00BA611A" w:rsidRPr="00CC52E9" w:rsidRDefault="00BA611A" w:rsidP="001C5703">
            <w:pPr>
              <w:ind w:right="11"/>
              <w:jc w:val="center"/>
              <w:rPr>
                <w:lang w:eastAsia="ar-SA"/>
              </w:rPr>
            </w:pPr>
            <w:r w:rsidRPr="00CC52E9">
              <w:rPr>
                <w:lang w:eastAsia="ar-SA"/>
              </w:rPr>
              <w:t>-3500,00</w:t>
            </w:r>
          </w:p>
        </w:tc>
        <w:tc>
          <w:tcPr>
            <w:tcW w:w="1134" w:type="dxa"/>
            <w:vAlign w:val="center"/>
          </w:tcPr>
          <w:p w:rsidR="00BA611A" w:rsidRPr="00CC52E9" w:rsidRDefault="00BA611A" w:rsidP="001C5703">
            <w:pPr>
              <w:ind w:right="11"/>
              <w:jc w:val="center"/>
              <w:rPr>
                <w:lang w:eastAsia="ar-SA"/>
              </w:rPr>
            </w:pPr>
            <w:r w:rsidRPr="00CC52E9">
              <w:rPr>
                <w:lang w:eastAsia="ar-SA"/>
              </w:rPr>
              <w:t>-10941,11</w:t>
            </w:r>
          </w:p>
        </w:tc>
      </w:tr>
    </w:tbl>
    <w:p w:rsidR="00BA611A" w:rsidRPr="00CC52E9" w:rsidRDefault="00BA611A" w:rsidP="00BA611A">
      <w:pPr>
        <w:tabs>
          <w:tab w:val="left" w:pos="0"/>
        </w:tabs>
        <w:ind w:right="-52" w:firstLine="851"/>
        <w:jc w:val="both"/>
        <w:rPr>
          <w:sz w:val="26"/>
          <w:szCs w:val="26"/>
          <w:lang w:eastAsia="ar-SA"/>
        </w:rPr>
      </w:pPr>
    </w:p>
    <w:p w:rsidR="00BA611A" w:rsidRPr="00CC52E9" w:rsidRDefault="00BA611A" w:rsidP="00BA611A">
      <w:pPr>
        <w:tabs>
          <w:tab w:val="left" w:pos="0"/>
          <w:tab w:val="left" w:pos="993"/>
        </w:tabs>
        <w:ind w:right="-52"/>
        <w:jc w:val="both"/>
        <w:rPr>
          <w:sz w:val="24"/>
          <w:szCs w:val="24"/>
          <w:lang w:eastAsia="ar-SA"/>
        </w:rPr>
      </w:pPr>
      <w:r w:rsidRPr="00CC52E9">
        <w:rPr>
          <w:i/>
          <w:sz w:val="24"/>
          <w:szCs w:val="24"/>
          <w:lang w:eastAsia="ar-SA"/>
        </w:rPr>
        <w:t>Техническая вода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992"/>
        <w:gridCol w:w="993"/>
        <w:gridCol w:w="992"/>
        <w:gridCol w:w="992"/>
        <w:gridCol w:w="1134"/>
        <w:gridCol w:w="1134"/>
      </w:tblGrid>
      <w:tr w:rsidR="00CC52E9" w:rsidRPr="00CC52E9" w:rsidTr="001C5703">
        <w:trPr>
          <w:trHeight w:val="522"/>
        </w:trPr>
        <w:tc>
          <w:tcPr>
            <w:tcW w:w="3828" w:type="dxa"/>
            <w:shd w:val="clear" w:color="auto" w:fill="auto"/>
            <w:vAlign w:val="center"/>
          </w:tcPr>
          <w:p w:rsidR="00BA611A" w:rsidRPr="00CC52E9" w:rsidRDefault="00BA611A" w:rsidP="001C5703">
            <w:pPr>
              <w:snapToGrid w:val="0"/>
              <w:jc w:val="center"/>
              <w:rPr>
                <w:lang w:eastAsia="ar-SA"/>
              </w:rPr>
            </w:pPr>
            <w:r w:rsidRPr="00CC52E9">
              <w:rPr>
                <w:lang w:eastAsia="ar-SA"/>
              </w:rPr>
              <w:t>Показатель</w:t>
            </w:r>
          </w:p>
        </w:tc>
        <w:tc>
          <w:tcPr>
            <w:tcW w:w="992" w:type="dxa"/>
            <w:shd w:val="clear" w:color="auto" w:fill="auto"/>
            <w:vAlign w:val="center"/>
          </w:tcPr>
          <w:p w:rsidR="00BA611A" w:rsidRPr="00CC52E9" w:rsidRDefault="00BA611A" w:rsidP="001C5703">
            <w:pPr>
              <w:ind w:right="-38"/>
              <w:jc w:val="center"/>
              <w:rPr>
                <w:lang w:eastAsia="ar-SA"/>
              </w:rPr>
            </w:pPr>
            <w:r w:rsidRPr="00CC52E9">
              <w:rPr>
                <w:lang w:eastAsia="ar-SA"/>
              </w:rPr>
              <w:t>Ед. изм.</w:t>
            </w:r>
          </w:p>
        </w:tc>
        <w:tc>
          <w:tcPr>
            <w:tcW w:w="993" w:type="dxa"/>
            <w:shd w:val="clear" w:color="auto" w:fill="auto"/>
            <w:vAlign w:val="center"/>
          </w:tcPr>
          <w:p w:rsidR="00BA611A" w:rsidRPr="00CC52E9" w:rsidRDefault="00BA611A" w:rsidP="001C5703">
            <w:pPr>
              <w:ind w:right="-38"/>
              <w:jc w:val="center"/>
              <w:rPr>
                <w:lang w:eastAsia="ar-SA"/>
              </w:rPr>
            </w:pPr>
            <w:r w:rsidRPr="00CC52E9">
              <w:rPr>
                <w:lang w:eastAsia="ar-SA"/>
              </w:rPr>
              <w:t>2019 год</w:t>
            </w:r>
          </w:p>
        </w:tc>
        <w:tc>
          <w:tcPr>
            <w:tcW w:w="992" w:type="dxa"/>
            <w:shd w:val="clear" w:color="auto" w:fill="auto"/>
            <w:vAlign w:val="center"/>
          </w:tcPr>
          <w:p w:rsidR="00BA611A" w:rsidRPr="00CC52E9" w:rsidRDefault="00BA611A" w:rsidP="001C5703">
            <w:pPr>
              <w:ind w:right="-38"/>
              <w:jc w:val="center"/>
              <w:rPr>
                <w:lang w:eastAsia="ar-SA"/>
              </w:rPr>
            </w:pPr>
            <w:r w:rsidRPr="00CC52E9">
              <w:rPr>
                <w:lang w:eastAsia="ar-SA"/>
              </w:rPr>
              <w:t>2020 год</w:t>
            </w:r>
          </w:p>
        </w:tc>
        <w:tc>
          <w:tcPr>
            <w:tcW w:w="992" w:type="dxa"/>
            <w:shd w:val="clear" w:color="auto" w:fill="auto"/>
            <w:vAlign w:val="center"/>
          </w:tcPr>
          <w:p w:rsidR="00BA611A" w:rsidRPr="00CC52E9" w:rsidRDefault="00BA611A" w:rsidP="001C5703">
            <w:pPr>
              <w:ind w:right="-38"/>
              <w:jc w:val="center"/>
              <w:rPr>
                <w:lang w:eastAsia="ar-SA"/>
              </w:rPr>
            </w:pPr>
            <w:r w:rsidRPr="00CC52E9">
              <w:rPr>
                <w:lang w:eastAsia="ar-SA"/>
              </w:rPr>
              <w:t>2021 год</w:t>
            </w:r>
          </w:p>
        </w:tc>
        <w:tc>
          <w:tcPr>
            <w:tcW w:w="1134" w:type="dxa"/>
            <w:vAlign w:val="center"/>
          </w:tcPr>
          <w:p w:rsidR="00BA611A" w:rsidRPr="00CC52E9" w:rsidRDefault="00BA611A" w:rsidP="001C5703">
            <w:pPr>
              <w:ind w:right="-38"/>
              <w:jc w:val="center"/>
              <w:rPr>
                <w:lang w:eastAsia="ar-SA"/>
              </w:rPr>
            </w:pPr>
            <w:r w:rsidRPr="00CC52E9">
              <w:rPr>
                <w:lang w:eastAsia="ar-SA"/>
              </w:rPr>
              <w:t>2022 год</w:t>
            </w:r>
          </w:p>
        </w:tc>
        <w:tc>
          <w:tcPr>
            <w:tcW w:w="1134" w:type="dxa"/>
            <w:vAlign w:val="center"/>
          </w:tcPr>
          <w:p w:rsidR="00BA611A" w:rsidRPr="00CC52E9" w:rsidRDefault="00BA611A" w:rsidP="001C5703">
            <w:pPr>
              <w:ind w:right="-38"/>
              <w:jc w:val="center"/>
              <w:rPr>
                <w:lang w:eastAsia="ar-SA"/>
              </w:rPr>
            </w:pPr>
            <w:r w:rsidRPr="00CC52E9">
              <w:rPr>
                <w:lang w:eastAsia="ar-SA"/>
              </w:rPr>
              <w:t>2023 год</w:t>
            </w:r>
          </w:p>
        </w:tc>
      </w:tr>
      <w:tr w:rsidR="00CC52E9" w:rsidRPr="00CC52E9" w:rsidTr="001C5703">
        <w:trPr>
          <w:trHeight w:val="471"/>
        </w:trPr>
        <w:tc>
          <w:tcPr>
            <w:tcW w:w="3828" w:type="dxa"/>
            <w:shd w:val="clear" w:color="auto" w:fill="auto"/>
            <w:vAlign w:val="center"/>
          </w:tcPr>
          <w:p w:rsidR="00BA611A" w:rsidRPr="00CC52E9" w:rsidRDefault="00BA611A" w:rsidP="001C5703">
            <w:pPr>
              <w:ind w:right="11"/>
              <w:rPr>
                <w:lang w:eastAsia="ar-SA"/>
              </w:rPr>
            </w:pPr>
            <w:r w:rsidRPr="00CC52E9">
              <w:rPr>
                <w:lang w:eastAsia="ar-SA"/>
              </w:rPr>
              <w:t>Величина изменения необходимой валовой выручки</w:t>
            </w:r>
          </w:p>
        </w:tc>
        <w:tc>
          <w:tcPr>
            <w:tcW w:w="992" w:type="dxa"/>
            <w:shd w:val="clear" w:color="auto" w:fill="auto"/>
            <w:vAlign w:val="center"/>
          </w:tcPr>
          <w:p w:rsidR="00BA611A" w:rsidRPr="00CC52E9" w:rsidRDefault="00BA611A" w:rsidP="001C5703">
            <w:pPr>
              <w:ind w:right="11"/>
              <w:jc w:val="center"/>
              <w:rPr>
                <w:lang w:eastAsia="ar-SA"/>
              </w:rPr>
            </w:pPr>
            <w:r w:rsidRPr="00CC52E9">
              <w:t>тыс. руб.</w:t>
            </w:r>
          </w:p>
        </w:tc>
        <w:tc>
          <w:tcPr>
            <w:tcW w:w="993" w:type="dxa"/>
            <w:shd w:val="clear" w:color="auto" w:fill="auto"/>
            <w:vAlign w:val="center"/>
          </w:tcPr>
          <w:p w:rsidR="00BA611A" w:rsidRPr="00CC52E9" w:rsidRDefault="00BA611A" w:rsidP="001C5703">
            <w:pPr>
              <w:ind w:right="11"/>
              <w:jc w:val="center"/>
              <w:rPr>
                <w:lang w:eastAsia="ar-SA"/>
              </w:rPr>
            </w:pPr>
            <w:r w:rsidRPr="00CC52E9">
              <w:rPr>
                <w:lang w:eastAsia="ar-SA"/>
              </w:rPr>
              <w:t>-</w:t>
            </w:r>
          </w:p>
        </w:tc>
        <w:tc>
          <w:tcPr>
            <w:tcW w:w="992" w:type="dxa"/>
            <w:shd w:val="clear" w:color="auto" w:fill="auto"/>
            <w:vAlign w:val="center"/>
          </w:tcPr>
          <w:p w:rsidR="00BA611A" w:rsidRPr="00CC52E9" w:rsidRDefault="00BA611A" w:rsidP="001C5703">
            <w:pPr>
              <w:ind w:right="11"/>
              <w:jc w:val="center"/>
              <w:rPr>
                <w:lang w:eastAsia="ar-SA"/>
              </w:rPr>
            </w:pPr>
            <w:r w:rsidRPr="00CC52E9">
              <w:rPr>
                <w:lang w:eastAsia="ar-SA"/>
              </w:rPr>
              <w:t>344,52</w:t>
            </w:r>
          </w:p>
        </w:tc>
        <w:tc>
          <w:tcPr>
            <w:tcW w:w="992" w:type="dxa"/>
            <w:shd w:val="clear" w:color="auto" w:fill="auto"/>
            <w:vAlign w:val="center"/>
          </w:tcPr>
          <w:p w:rsidR="00BA611A" w:rsidRPr="00CC52E9" w:rsidRDefault="00BA611A" w:rsidP="001C5703">
            <w:pPr>
              <w:ind w:right="11"/>
              <w:jc w:val="center"/>
              <w:rPr>
                <w:lang w:eastAsia="ar-SA"/>
              </w:rPr>
            </w:pPr>
            <w:r w:rsidRPr="00CC52E9">
              <w:rPr>
                <w:lang w:eastAsia="ar-SA"/>
              </w:rPr>
              <w:t>85,00</w:t>
            </w:r>
          </w:p>
        </w:tc>
        <w:tc>
          <w:tcPr>
            <w:tcW w:w="1134" w:type="dxa"/>
            <w:vAlign w:val="center"/>
          </w:tcPr>
          <w:p w:rsidR="00BA611A" w:rsidRPr="00CC52E9" w:rsidRDefault="00BA611A" w:rsidP="001C5703">
            <w:pPr>
              <w:ind w:right="11"/>
              <w:jc w:val="center"/>
              <w:rPr>
                <w:lang w:eastAsia="ar-SA"/>
              </w:rPr>
            </w:pPr>
            <w:r w:rsidRPr="00CC52E9">
              <w:rPr>
                <w:lang w:eastAsia="ar-SA"/>
              </w:rPr>
              <w:t>-135,00</w:t>
            </w:r>
          </w:p>
        </w:tc>
        <w:tc>
          <w:tcPr>
            <w:tcW w:w="1134" w:type="dxa"/>
            <w:vAlign w:val="center"/>
          </w:tcPr>
          <w:p w:rsidR="00BA611A" w:rsidRPr="00CC52E9" w:rsidRDefault="00BA611A" w:rsidP="001C5703">
            <w:pPr>
              <w:ind w:right="11"/>
              <w:jc w:val="center"/>
              <w:rPr>
                <w:lang w:eastAsia="ar-SA"/>
              </w:rPr>
            </w:pPr>
            <w:r w:rsidRPr="00CC52E9">
              <w:rPr>
                <w:lang w:eastAsia="ar-SA"/>
              </w:rPr>
              <w:t>-386,86</w:t>
            </w:r>
          </w:p>
        </w:tc>
      </w:tr>
    </w:tbl>
    <w:p w:rsidR="00BA611A" w:rsidRPr="00CC52E9" w:rsidRDefault="00BA611A" w:rsidP="00BA611A">
      <w:pPr>
        <w:tabs>
          <w:tab w:val="left" w:pos="0"/>
          <w:tab w:val="left" w:pos="993"/>
        </w:tabs>
        <w:ind w:right="-52"/>
        <w:jc w:val="both"/>
        <w:rPr>
          <w:b/>
          <w:sz w:val="24"/>
          <w:szCs w:val="24"/>
        </w:rPr>
      </w:pPr>
      <w:r w:rsidRPr="00CC52E9">
        <w:rPr>
          <w:i/>
          <w:sz w:val="24"/>
          <w:szCs w:val="24"/>
          <w:lang w:eastAsia="ar-SA"/>
        </w:rPr>
        <w:t xml:space="preserve">Водоотведение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992"/>
        <w:gridCol w:w="993"/>
        <w:gridCol w:w="992"/>
        <w:gridCol w:w="992"/>
        <w:gridCol w:w="1134"/>
        <w:gridCol w:w="1134"/>
      </w:tblGrid>
      <w:tr w:rsidR="00CC52E9" w:rsidRPr="00CC52E9" w:rsidTr="001C5703">
        <w:trPr>
          <w:trHeight w:val="522"/>
        </w:trPr>
        <w:tc>
          <w:tcPr>
            <w:tcW w:w="3828" w:type="dxa"/>
            <w:shd w:val="clear" w:color="auto" w:fill="auto"/>
            <w:vAlign w:val="center"/>
          </w:tcPr>
          <w:p w:rsidR="00BA611A" w:rsidRPr="00CC52E9" w:rsidRDefault="00BA611A" w:rsidP="001C5703">
            <w:pPr>
              <w:snapToGrid w:val="0"/>
              <w:jc w:val="center"/>
              <w:rPr>
                <w:lang w:eastAsia="ar-SA"/>
              </w:rPr>
            </w:pPr>
            <w:r w:rsidRPr="00CC52E9">
              <w:rPr>
                <w:lang w:eastAsia="ar-SA"/>
              </w:rPr>
              <w:t>Показатель</w:t>
            </w:r>
          </w:p>
        </w:tc>
        <w:tc>
          <w:tcPr>
            <w:tcW w:w="992" w:type="dxa"/>
            <w:shd w:val="clear" w:color="auto" w:fill="auto"/>
            <w:vAlign w:val="center"/>
          </w:tcPr>
          <w:p w:rsidR="00BA611A" w:rsidRPr="00CC52E9" w:rsidRDefault="00BA611A" w:rsidP="001C5703">
            <w:pPr>
              <w:ind w:right="-38"/>
              <w:jc w:val="center"/>
              <w:rPr>
                <w:lang w:eastAsia="ar-SA"/>
              </w:rPr>
            </w:pPr>
            <w:r w:rsidRPr="00CC52E9">
              <w:rPr>
                <w:lang w:eastAsia="ar-SA"/>
              </w:rPr>
              <w:t>Ед. изм.</w:t>
            </w:r>
          </w:p>
        </w:tc>
        <w:tc>
          <w:tcPr>
            <w:tcW w:w="993" w:type="dxa"/>
            <w:shd w:val="clear" w:color="auto" w:fill="auto"/>
            <w:vAlign w:val="center"/>
          </w:tcPr>
          <w:p w:rsidR="00BA611A" w:rsidRPr="00CC52E9" w:rsidRDefault="00BA611A" w:rsidP="001C5703">
            <w:pPr>
              <w:ind w:right="-38"/>
              <w:jc w:val="center"/>
              <w:rPr>
                <w:lang w:eastAsia="ar-SA"/>
              </w:rPr>
            </w:pPr>
            <w:r w:rsidRPr="00CC52E9">
              <w:rPr>
                <w:lang w:eastAsia="ar-SA"/>
              </w:rPr>
              <w:t>2019 год</w:t>
            </w:r>
          </w:p>
        </w:tc>
        <w:tc>
          <w:tcPr>
            <w:tcW w:w="992" w:type="dxa"/>
            <w:shd w:val="clear" w:color="auto" w:fill="auto"/>
            <w:vAlign w:val="center"/>
          </w:tcPr>
          <w:p w:rsidR="00BA611A" w:rsidRPr="00CC52E9" w:rsidRDefault="00BA611A" w:rsidP="001C5703">
            <w:pPr>
              <w:ind w:right="-38"/>
              <w:jc w:val="center"/>
              <w:rPr>
                <w:lang w:eastAsia="ar-SA"/>
              </w:rPr>
            </w:pPr>
            <w:r w:rsidRPr="00CC52E9">
              <w:rPr>
                <w:lang w:eastAsia="ar-SA"/>
              </w:rPr>
              <w:t>2020 год</w:t>
            </w:r>
          </w:p>
        </w:tc>
        <w:tc>
          <w:tcPr>
            <w:tcW w:w="992" w:type="dxa"/>
            <w:shd w:val="clear" w:color="auto" w:fill="auto"/>
            <w:vAlign w:val="center"/>
          </w:tcPr>
          <w:p w:rsidR="00BA611A" w:rsidRPr="00CC52E9" w:rsidRDefault="00BA611A" w:rsidP="001C5703">
            <w:pPr>
              <w:ind w:right="-38"/>
              <w:jc w:val="center"/>
              <w:rPr>
                <w:lang w:eastAsia="ar-SA"/>
              </w:rPr>
            </w:pPr>
            <w:r w:rsidRPr="00CC52E9">
              <w:rPr>
                <w:lang w:eastAsia="ar-SA"/>
              </w:rPr>
              <w:t>2021 год</w:t>
            </w:r>
          </w:p>
        </w:tc>
        <w:tc>
          <w:tcPr>
            <w:tcW w:w="1134" w:type="dxa"/>
            <w:vAlign w:val="center"/>
          </w:tcPr>
          <w:p w:rsidR="00BA611A" w:rsidRPr="00CC52E9" w:rsidRDefault="00BA611A" w:rsidP="001C5703">
            <w:pPr>
              <w:ind w:right="-38"/>
              <w:jc w:val="center"/>
              <w:rPr>
                <w:lang w:eastAsia="ar-SA"/>
              </w:rPr>
            </w:pPr>
            <w:r w:rsidRPr="00CC52E9">
              <w:rPr>
                <w:lang w:eastAsia="ar-SA"/>
              </w:rPr>
              <w:t>2022 год</w:t>
            </w:r>
          </w:p>
        </w:tc>
        <w:tc>
          <w:tcPr>
            <w:tcW w:w="1134" w:type="dxa"/>
            <w:vAlign w:val="center"/>
          </w:tcPr>
          <w:p w:rsidR="00BA611A" w:rsidRPr="00CC52E9" w:rsidRDefault="00BA611A" w:rsidP="001C5703">
            <w:pPr>
              <w:ind w:right="-38"/>
              <w:jc w:val="center"/>
              <w:rPr>
                <w:lang w:eastAsia="ar-SA"/>
              </w:rPr>
            </w:pPr>
            <w:r w:rsidRPr="00CC52E9">
              <w:rPr>
                <w:lang w:eastAsia="ar-SA"/>
              </w:rPr>
              <w:t>2023 год</w:t>
            </w:r>
          </w:p>
        </w:tc>
      </w:tr>
      <w:tr w:rsidR="00BA611A" w:rsidRPr="00CC52E9" w:rsidTr="001C5703">
        <w:trPr>
          <w:trHeight w:val="471"/>
        </w:trPr>
        <w:tc>
          <w:tcPr>
            <w:tcW w:w="3828" w:type="dxa"/>
            <w:shd w:val="clear" w:color="auto" w:fill="auto"/>
            <w:vAlign w:val="center"/>
          </w:tcPr>
          <w:p w:rsidR="00BA611A" w:rsidRPr="00CC52E9" w:rsidRDefault="00BA611A" w:rsidP="001C5703">
            <w:pPr>
              <w:ind w:right="11"/>
              <w:rPr>
                <w:lang w:eastAsia="ar-SA"/>
              </w:rPr>
            </w:pPr>
            <w:r w:rsidRPr="00CC52E9">
              <w:rPr>
                <w:lang w:eastAsia="ar-SA"/>
              </w:rPr>
              <w:t>Величина изменения необходимой валовой выручки</w:t>
            </w:r>
          </w:p>
        </w:tc>
        <w:tc>
          <w:tcPr>
            <w:tcW w:w="992" w:type="dxa"/>
            <w:shd w:val="clear" w:color="auto" w:fill="auto"/>
            <w:vAlign w:val="center"/>
          </w:tcPr>
          <w:p w:rsidR="00BA611A" w:rsidRPr="00CC52E9" w:rsidRDefault="00BA611A" w:rsidP="001C5703">
            <w:pPr>
              <w:ind w:right="11"/>
              <w:jc w:val="center"/>
              <w:rPr>
                <w:lang w:eastAsia="ar-SA"/>
              </w:rPr>
            </w:pPr>
            <w:r w:rsidRPr="00CC52E9">
              <w:t>тыс. руб.</w:t>
            </w:r>
          </w:p>
        </w:tc>
        <w:tc>
          <w:tcPr>
            <w:tcW w:w="993" w:type="dxa"/>
            <w:shd w:val="clear" w:color="auto" w:fill="auto"/>
            <w:vAlign w:val="center"/>
          </w:tcPr>
          <w:p w:rsidR="00BA611A" w:rsidRPr="00CC52E9" w:rsidRDefault="00BA611A" w:rsidP="001C5703">
            <w:pPr>
              <w:ind w:right="11"/>
              <w:jc w:val="center"/>
              <w:rPr>
                <w:lang w:eastAsia="ar-SA"/>
              </w:rPr>
            </w:pPr>
            <w:r w:rsidRPr="00CC52E9">
              <w:rPr>
                <w:lang w:eastAsia="ar-SA"/>
              </w:rPr>
              <w:t>-</w:t>
            </w:r>
          </w:p>
        </w:tc>
        <w:tc>
          <w:tcPr>
            <w:tcW w:w="992" w:type="dxa"/>
            <w:shd w:val="clear" w:color="auto" w:fill="auto"/>
            <w:vAlign w:val="center"/>
          </w:tcPr>
          <w:p w:rsidR="00BA611A" w:rsidRPr="00CC52E9" w:rsidRDefault="00BA611A" w:rsidP="001C5703">
            <w:pPr>
              <w:ind w:right="11"/>
              <w:jc w:val="center"/>
              <w:rPr>
                <w:lang w:eastAsia="ar-SA"/>
              </w:rPr>
            </w:pPr>
            <w:r w:rsidRPr="00CC52E9">
              <w:rPr>
                <w:lang w:eastAsia="ar-SA"/>
              </w:rPr>
              <w:t>-3290,00</w:t>
            </w:r>
          </w:p>
        </w:tc>
        <w:tc>
          <w:tcPr>
            <w:tcW w:w="992" w:type="dxa"/>
            <w:shd w:val="clear" w:color="auto" w:fill="auto"/>
            <w:vAlign w:val="center"/>
          </w:tcPr>
          <w:p w:rsidR="00BA611A" w:rsidRPr="00CC52E9" w:rsidRDefault="00BA611A" w:rsidP="001C5703">
            <w:pPr>
              <w:ind w:right="11"/>
              <w:jc w:val="center"/>
              <w:rPr>
                <w:lang w:eastAsia="ar-SA"/>
              </w:rPr>
            </w:pPr>
            <w:r w:rsidRPr="00CC52E9">
              <w:rPr>
                <w:lang w:eastAsia="ar-SA"/>
              </w:rPr>
              <w:t>-1000,00</w:t>
            </w:r>
          </w:p>
        </w:tc>
        <w:tc>
          <w:tcPr>
            <w:tcW w:w="1134" w:type="dxa"/>
            <w:vAlign w:val="center"/>
          </w:tcPr>
          <w:p w:rsidR="00BA611A" w:rsidRPr="00CC52E9" w:rsidRDefault="00BA611A" w:rsidP="001C5703">
            <w:pPr>
              <w:ind w:right="11"/>
              <w:jc w:val="center"/>
              <w:rPr>
                <w:lang w:eastAsia="ar-SA"/>
              </w:rPr>
            </w:pPr>
            <w:r w:rsidRPr="00CC52E9">
              <w:rPr>
                <w:lang w:eastAsia="ar-SA"/>
              </w:rPr>
              <w:t>1380,00</w:t>
            </w:r>
          </w:p>
        </w:tc>
        <w:tc>
          <w:tcPr>
            <w:tcW w:w="1134" w:type="dxa"/>
            <w:vAlign w:val="center"/>
          </w:tcPr>
          <w:p w:rsidR="00BA611A" w:rsidRPr="00CC52E9" w:rsidRDefault="00BA611A" w:rsidP="001C5703">
            <w:pPr>
              <w:ind w:right="11"/>
              <w:jc w:val="center"/>
              <w:rPr>
                <w:lang w:eastAsia="ar-SA"/>
              </w:rPr>
            </w:pPr>
            <w:r w:rsidRPr="00CC52E9">
              <w:rPr>
                <w:lang w:eastAsia="ar-SA"/>
              </w:rPr>
              <w:t>3825,02</w:t>
            </w:r>
          </w:p>
        </w:tc>
      </w:tr>
    </w:tbl>
    <w:p w:rsidR="00BA611A" w:rsidRPr="00CC52E9" w:rsidRDefault="00BA611A" w:rsidP="00BA611A">
      <w:pPr>
        <w:tabs>
          <w:tab w:val="left" w:pos="0"/>
        </w:tabs>
        <w:ind w:right="-52" w:firstLine="851"/>
        <w:jc w:val="both"/>
        <w:rPr>
          <w:i/>
          <w:sz w:val="27"/>
          <w:szCs w:val="27"/>
        </w:rPr>
      </w:pPr>
    </w:p>
    <w:p w:rsidR="00BA611A" w:rsidRPr="00CC52E9" w:rsidRDefault="00BA611A" w:rsidP="00BA611A">
      <w:pPr>
        <w:tabs>
          <w:tab w:val="left" w:pos="0"/>
        </w:tabs>
        <w:ind w:right="-52" w:firstLine="851"/>
        <w:jc w:val="both"/>
        <w:rPr>
          <w:i/>
          <w:sz w:val="24"/>
          <w:szCs w:val="24"/>
        </w:rPr>
      </w:pPr>
      <w:r w:rsidRPr="00CC52E9">
        <w:rPr>
          <w:i/>
          <w:sz w:val="24"/>
          <w:szCs w:val="24"/>
        </w:rPr>
        <w:t>Долгосрочные параметры регулирования тарифов, определяемые на долгосрочный период регулирования тарифов на питьевую воду, техническую воду и водоотведение на 2019-2023 годы составят:</w:t>
      </w:r>
    </w:p>
    <w:p w:rsidR="00BA611A" w:rsidRPr="00CC52E9" w:rsidRDefault="00BA611A" w:rsidP="00BA611A">
      <w:pPr>
        <w:tabs>
          <w:tab w:val="left" w:pos="0"/>
        </w:tabs>
        <w:ind w:right="-52" w:firstLine="851"/>
        <w:jc w:val="both"/>
        <w:rPr>
          <w:i/>
          <w:sz w:val="27"/>
          <w:szCs w:val="27"/>
        </w:rPr>
      </w:pPr>
    </w:p>
    <w:tbl>
      <w:tblPr>
        <w:tblW w:w="1006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8"/>
        <w:gridCol w:w="1984"/>
        <w:gridCol w:w="851"/>
        <w:gridCol w:w="1700"/>
        <w:gridCol w:w="1701"/>
        <w:gridCol w:w="1134"/>
        <w:gridCol w:w="2126"/>
      </w:tblGrid>
      <w:tr w:rsidR="00CC52E9" w:rsidRPr="00CC52E9" w:rsidTr="004A64D3">
        <w:trPr>
          <w:trHeight w:val="236"/>
        </w:trPr>
        <w:tc>
          <w:tcPr>
            <w:tcW w:w="568" w:type="dxa"/>
            <w:vMerge w:val="restart"/>
            <w:shd w:val="clear" w:color="auto" w:fill="auto"/>
          </w:tcPr>
          <w:p w:rsidR="00BA611A" w:rsidRPr="00CC52E9" w:rsidRDefault="00BA611A" w:rsidP="001C5703">
            <w:pPr>
              <w:widowControl w:val="0"/>
              <w:autoSpaceDE w:val="0"/>
              <w:autoSpaceDN w:val="0"/>
              <w:adjustRightInd w:val="0"/>
              <w:jc w:val="center"/>
            </w:pPr>
            <w:r w:rsidRPr="00CC52E9">
              <w:t>№</w:t>
            </w:r>
            <w:r w:rsidRPr="00CC52E9">
              <w:rPr>
                <w:lang w:val="en-US"/>
              </w:rPr>
              <w:t xml:space="preserve"> </w:t>
            </w:r>
            <w:r w:rsidRPr="00CC52E9">
              <w:t>п/п</w:t>
            </w:r>
          </w:p>
        </w:tc>
        <w:tc>
          <w:tcPr>
            <w:tcW w:w="1984" w:type="dxa"/>
            <w:vMerge w:val="restart"/>
            <w:shd w:val="clear" w:color="auto" w:fill="auto"/>
          </w:tcPr>
          <w:p w:rsidR="00BA611A" w:rsidRPr="00CC52E9" w:rsidRDefault="00BA611A" w:rsidP="001C5703">
            <w:pPr>
              <w:widowControl w:val="0"/>
              <w:autoSpaceDE w:val="0"/>
              <w:autoSpaceDN w:val="0"/>
              <w:adjustRightInd w:val="0"/>
              <w:ind w:firstLine="175"/>
              <w:jc w:val="center"/>
            </w:pPr>
            <w:r w:rsidRPr="00CC52E9">
              <w:t xml:space="preserve">Наименование регулируемого вида </w:t>
            </w:r>
          </w:p>
          <w:p w:rsidR="00BA611A" w:rsidRPr="00CC52E9" w:rsidRDefault="00BA611A" w:rsidP="001C5703">
            <w:pPr>
              <w:widowControl w:val="0"/>
              <w:autoSpaceDE w:val="0"/>
              <w:autoSpaceDN w:val="0"/>
              <w:adjustRightInd w:val="0"/>
              <w:ind w:firstLine="175"/>
              <w:jc w:val="center"/>
            </w:pPr>
            <w:r w:rsidRPr="00CC52E9">
              <w:t>деятельности</w:t>
            </w:r>
          </w:p>
        </w:tc>
        <w:tc>
          <w:tcPr>
            <w:tcW w:w="851" w:type="dxa"/>
            <w:vMerge w:val="restart"/>
            <w:shd w:val="clear" w:color="auto" w:fill="auto"/>
          </w:tcPr>
          <w:p w:rsidR="00BA611A" w:rsidRPr="00CC52E9" w:rsidRDefault="00BA611A" w:rsidP="001C5703">
            <w:pPr>
              <w:widowControl w:val="0"/>
              <w:autoSpaceDE w:val="0"/>
              <w:autoSpaceDN w:val="0"/>
              <w:adjustRightInd w:val="0"/>
              <w:jc w:val="center"/>
            </w:pPr>
            <w:r w:rsidRPr="00CC52E9">
              <w:t>Год</w:t>
            </w:r>
          </w:p>
        </w:tc>
        <w:tc>
          <w:tcPr>
            <w:tcW w:w="1700" w:type="dxa"/>
            <w:vMerge w:val="restart"/>
            <w:shd w:val="clear" w:color="auto" w:fill="auto"/>
          </w:tcPr>
          <w:p w:rsidR="00BA611A" w:rsidRPr="00CC52E9" w:rsidRDefault="00BA611A" w:rsidP="001C5703">
            <w:pPr>
              <w:widowControl w:val="0"/>
              <w:autoSpaceDE w:val="0"/>
              <w:autoSpaceDN w:val="0"/>
              <w:adjustRightInd w:val="0"/>
              <w:jc w:val="center"/>
            </w:pPr>
            <w:r w:rsidRPr="00CC52E9">
              <w:t xml:space="preserve">Базовый уровень операционных расходов, </w:t>
            </w:r>
          </w:p>
          <w:p w:rsidR="00BA611A" w:rsidRPr="00CC52E9" w:rsidRDefault="00BA611A" w:rsidP="001C5703">
            <w:pPr>
              <w:widowControl w:val="0"/>
              <w:autoSpaceDE w:val="0"/>
              <w:autoSpaceDN w:val="0"/>
              <w:adjustRightInd w:val="0"/>
              <w:jc w:val="center"/>
            </w:pPr>
            <w:r w:rsidRPr="00CC52E9">
              <w:t>тыс. руб.</w:t>
            </w:r>
          </w:p>
        </w:tc>
        <w:tc>
          <w:tcPr>
            <w:tcW w:w="1701" w:type="dxa"/>
            <w:vMerge w:val="restart"/>
            <w:shd w:val="clear" w:color="auto" w:fill="auto"/>
          </w:tcPr>
          <w:p w:rsidR="00BA611A" w:rsidRPr="00CC52E9" w:rsidRDefault="00BA611A" w:rsidP="001C5703">
            <w:pPr>
              <w:widowControl w:val="0"/>
              <w:autoSpaceDE w:val="0"/>
              <w:autoSpaceDN w:val="0"/>
              <w:adjustRightInd w:val="0"/>
              <w:jc w:val="center"/>
            </w:pPr>
            <w:r w:rsidRPr="00CC52E9">
              <w:t>Индекс эффективности операционных расходов,%</w:t>
            </w:r>
          </w:p>
        </w:tc>
        <w:tc>
          <w:tcPr>
            <w:tcW w:w="3260" w:type="dxa"/>
            <w:gridSpan w:val="2"/>
            <w:shd w:val="clear" w:color="auto" w:fill="auto"/>
          </w:tcPr>
          <w:p w:rsidR="00BA611A" w:rsidRPr="00CC52E9" w:rsidRDefault="00BA611A" w:rsidP="001C5703">
            <w:pPr>
              <w:widowControl w:val="0"/>
              <w:autoSpaceDE w:val="0"/>
              <w:autoSpaceDN w:val="0"/>
              <w:adjustRightInd w:val="0"/>
              <w:jc w:val="center"/>
            </w:pPr>
            <w:r w:rsidRPr="00CC52E9">
              <w:t>Показатели энергосбережения и энергетической эффективности</w:t>
            </w:r>
          </w:p>
        </w:tc>
      </w:tr>
      <w:tr w:rsidR="00CC52E9" w:rsidRPr="00CC52E9" w:rsidTr="004A64D3">
        <w:trPr>
          <w:trHeight w:val="222"/>
        </w:trPr>
        <w:tc>
          <w:tcPr>
            <w:tcW w:w="568" w:type="dxa"/>
            <w:vMerge/>
            <w:shd w:val="clear" w:color="auto" w:fill="auto"/>
          </w:tcPr>
          <w:p w:rsidR="00BA611A" w:rsidRPr="00CC52E9" w:rsidRDefault="00BA611A" w:rsidP="001C5703">
            <w:pPr>
              <w:widowControl w:val="0"/>
              <w:autoSpaceDE w:val="0"/>
              <w:autoSpaceDN w:val="0"/>
              <w:adjustRightInd w:val="0"/>
              <w:jc w:val="center"/>
            </w:pPr>
          </w:p>
        </w:tc>
        <w:tc>
          <w:tcPr>
            <w:tcW w:w="1984" w:type="dxa"/>
            <w:vMerge/>
            <w:shd w:val="clear" w:color="auto" w:fill="auto"/>
          </w:tcPr>
          <w:p w:rsidR="00BA611A" w:rsidRPr="00CC52E9" w:rsidRDefault="00BA611A" w:rsidP="001C5703">
            <w:pPr>
              <w:widowControl w:val="0"/>
              <w:autoSpaceDE w:val="0"/>
              <w:autoSpaceDN w:val="0"/>
              <w:adjustRightInd w:val="0"/>
              <w:jc w:val="center"/>
            </w:pPr>
          </w:p>
        </w:tc>
        <w:tc>
          <w:tcPr>
            <w:tcW w:w="851" w:type="dxa"/>
            <w:vMerge/>
            <w:shd w:val="clear" w:color="auto" w:fill="auto"/>
          </w:tcPr>
          <w:p w:rsidR="00BA611A" w:rsidRPr="00CC52E9" w:rsidRDefault="00BA611A" w:rsidP="001C5703">
            <w:pPr>
              <w:widowControl w:val="0"/>
              <w:autoSpaceDE w:val="0"/>
              <w:autoSpaceDN w:val="0"/>
              <w:adjustRightInd w:val="0"/>
              <w:jc w:val="center"/>
            </w:pPr>
          </w:p>
        </w:tc>
        <w:tc>
          <w:tcPr>
            <w:tcW w:w="1700" w:type="dxa"/>
            <w:vMerge/>
            <w:shd w:val="clear" w:color="auto" w:fill="auto"/>
          </w:tcPr>
          <w:p w:rsidR="00BA611A" w:rsidRPr="00CC52E9" w:rsidRDefault="00BA611A" w:rsidP="001C5703">
            <w:pPr>
              <w:widowControl w:val="0"/>
              <w:autoSpaceDE w:val="0"/>
              <w:autoSpaceDN w:val="0"/>
              <w:adjustRightInd w:val="0"/>
              <w:jc w:val="center"/>
            </w:pPr>
          </w:p>
        </w:tc>
        <w:tc>
          <w:tcPr>
            <w:tcW w:w="1701" w:type="dxa"/>
            <w:vMerge/>
            <w:shd w:val="clear" w:color="auto" w:fill="auto"/>
          </w:tcPr>
          <w:p w:rsidR="00BA611A" w:rsidRPr="00CC52E9" w:rsidRDefault="00BA611A" w:rsidP="001C5703">
            <w:pPr>
              <w:widowControl w:val="0"/>
              <w:autoSpaceDE w:val="0"/>
              <w:autoSpaceDN w:val="0"/>
              <w:adjustRightInd w:val="0"/>
              <w:jc w:val="center"/>
            </w:pPr>
          </w:p>
        </w:tc>
        <w:tc>
          <w:tcPr>
            <w:tcW w:w="1134" w:type="dxa"/>
            <w:shd w:val="clear" w:color="auto" w:fill="auto"/>
          </w:tcPr>
          <w:p w:rsidR="00BA611A" w:rsidRPr="00CC52E9" w:rsidRDefault="00BA611A" w:rsidP="001C5703">
            <w:pPr>
              <w:widowControl w:val="0"/>
              <w:autoSpaceDE w:val="0"/>
              <w:autoSpaceDN w:val="0"/>
              <w:adjustRightInd w:val="0"/>
              <w:jc w:val="center"/>
            </w:pPr>
            <w:r w:rsidRPr="00CC52E9">
              <w:t xml:space="preserve">Уровень потери воды, % </w:t>
            </w:r>
          </w:p>
        </w:tc>
        <w:tc>
          <w:tcPr>
            <w:tcW w:w="2126" w:type="dxa"/>
            <w:shd w:val="clear" w:color="auto" w:fill="auto"/>
          </w:tcPr>
          <w:p w:rsidR="00BA611A" w:rsidRPr="00CC52E9" w:rsidRDefault="00BA611A" w:rsidP="001C5703">
            <w:pPr>
              <w:widowControl w:val="0"/>
              <w:autoSpaceDE w:val="0"/>
              <w:autoSpaceDN w:val="0"/>
              <w:adjustRightInd w:val="0"/>
              <w:jc w:val="center"/>
            </w:pPr>
            <w:r w:rsidRPr="00CC52E9">
              <w:t>Удельный расход электрической энергии, кВтч/м3</w:t>
            </w:r>
          </w:p>
        </w:tc>
      </w:tr>
      <w:tr w:rsidR="00CC52E9" w:rsidRPr="00CC52E9" w:rsidTr="004A64D3">
        <w:trPr>
          <w:trHeight w:val="51"/>
        </w:trPr>
        <w:tc>
          <w:tcPr>
            <w:tcW w:w="10064" w:type="dxa"/>
            <w:gridSpan w:val="7"/>
            <w:shd w:val="clear" w:color="auto" w:fill="auto"/>
          </w:tcPr>
          <w:p w:rsidR="00BA611A" w:rsidRPr="00CC52E9" w:rsidRDefault="00BA611A" w:rsidP="001C5703">
            <w:pPr>
              <w:widowControl w:val="0"/>
              <w:autoSpaceDE w:val="0"/>
              <w:autoSpaceDN w:val="0"/>
              <w:adjustRightInd w:val="0"/>
              <w:jc w:val="center"/>
            </w:pPr>
            <w:r w:rsidRPr="00CC52E9">
              <w:rPr>
                <w:rFonts w:eastAsia="Calibri"/>
                <w:lang w:eastAsia="en-US"/>
              </w:rPr>
              <w:t>Для потребителей муниципальных образований «Город Всеволожск», «Колтушское сельское поселение» Всеволожского муниципального района Ленинградской области</w:t>
            </w:r>
          </w:p>
        </w:tc>
      </w:tr>
      <w:tr w:rsidR="00CC52E9" w:rsidRPr="00CC52E9" w:rsidTr="004A64D3">
        <w:trPr>
          <w:trHeight w:val="51"/>
        </w:trPr>
        <w:tc>
          <w:tcPr>
            <w:tcW w:w="568" w:type="dxa"/>
            <w:vMerge w:val="restart"/>
            <w:shd w:val="clear" w:color="auto" w:fill="auto"/>
            <w:vAlign w:val="center"/>
          </w:tcPr>
          <w:p w:rsidR="00BA611A" w:rsidRPr="00CC52E9" w:rsidRDefault="00BA611A" w:rsidP="001C5703">
            <w:pPr>
              <w:widowControl w:val="0"/>
              <w:autoSpaceDE w:val="0"/>
              <w:autoSpaceDN w:val="0"/>
              <w:adjustRightInd w:val="0"/>
              <w:jc w:val="center"/>
            </w:pPr>
            <w:r w:rsidRPr="00CC52E9">
              <w:t>1.</w:t>
            </w:r>
          </w:p>
        </w:tc>
        <w:tc>
          <w:tcPr>
            <w:tcW w:w="1984" w:type="dxa"/>
            <w:vMerge w:val="restart"/>
            <w:shd w:val="clear" w:color="auto" w:fill="auto"/>
            <w:vAlign w:val="center"/>
          </w:tcPr>
          <w:p w:rsidR="00BA611A" w:rsidRPr="00CC52E9" w:rsidRDefault="00BA611A" w:rsidP="001C5703">
            <w:pPr>
              <w:widowControl w:val="0"/>
              <w:autoSpaceDE w:val="0"/>
              <w:autoSpaceDN w:val="0"/>
              <w:adjustRightInd w:val="0"/>
              <w:jc w:val="center"/>
            </w:pPr>
            <w:r w:rsidRPr="00CC52E9">
              <w:t>Питьевая вода*</w:t>
            </w:r>
          </w:p>
        </w:tc>
        <w:tc>
          <w:tcPr>
            <w:tcW w:w="851" w:type="dxa"/>
            <w:shd w:val="clear" w:color="auto" w:fill="auto"/>
            <w:vAlign w:val="center"/>
          </w:tcPr>
          <w:p w:rsidR="00BA611A" w:rsidRPr="00CC52E9" w:rsidRDefault="00BA611A" w:rsidP="001C5703">
            <w:pPr>
              <w:widowControl w:val="0"/>
              <w:autoSpaceDE w:val="0"/>
              <w:autoSpaceDN w:val="0"/>
              <w:adjustRightInd w:val="0"/>
              <w:jc w:val="center"/>
            </w:pPr>
            <w:r w:rsidRPr="00CC52E9">
              <w:t>2019</w:t>
            </w:r>
          </w:p>
        </w:tc>
        <w:tc>
          <w:tcPr>
            <w:tcW w:w="1700" w:type="dxa"/>
            <w:shd w:val="clear" w:color="auto" w:fill="auto"/>
            <w:vAlign w:val="center"/>
          </w:tcPr>
          <w:p w:rsidR="00BA611A" w:rsidRPr="00CC52E9" w:rsidRDefault="00BA611A" w:rsidP="001C5703">
            <w:pPr>
              <w:widowControl w:val="0"/>
              <w:autoSpaceDE w:val="0"/>
              <w:autoSpaceDN w:val="0"/>
              <w:adjustRightInd w:val="0"/>
              <w:jc w:val="center"/>
            </w:pPr>
            <w:r w:rsidRPr="00CC52E9">
              <w:t>47216,66</w:t>
            </w:r>
          </w:p>
        </w:tc>
        <w:tc>
          <w:tcPr>
            <w:tcW w:w="1701" w:type="dxa"/>
            <w:shd w:val="clear" w:color="auto" w:fill="auto"/>
            <w:vAlign w:val="center"/>
          </w:tcPr>
          <w:p w:rsidR="00BA611A" w:rsidRPr="00CC52E9" w:rsidRDefault="00BA611A" w:rsidP="001C5703">
            <w:pPr>
              <w:widowControl w:val="0"/>
              <w:autoSpaceDE w:val="0"/>
              <w:autoSpaceDN w:val="0"/>
              <w:adjustRightInd w:val="0"/>
              <w:jc w:val="center"/>
            </w:pPr>
            <w:r w:rsidRPr="00CC52E9">
              <w:t>1,00</w:t>
            </w:r>
          </w:p>
        </w:tc>
        <w:tc>
          <w:tcPr>
            <w:tcW w:w="1134" w:type="dxa"/>
            <w:shd w:val="clear" w:color="auto" w:fill="auto"/>
            <w:vAlign w:val="center"/>
          </w:tcPr>
          <w:p w:rsidR="00BA611A" w:rsidRPr="00CC52E9" w:rsidRDefault="00BA611A" w:rsidP="001C5703">
            <w:pPr>
              <w:widowControl w:val="0"/>
              <w:autoSpaceDE w:val="0"/>
              <w:autoSpaceDN w:val="0"/>
              <w:adjustRightInd w:val="0"/>
              <w:jc w:val="center"/>
            </w:pPr>
            <w:r w:rsidRPr="00CC52E9">
              <w:t>20,00</w:t>
            </w:r>
          </w:p>
        </w:tc>
        <w:tc>
          <w:tcPr>
            <w:tcW w:w="2126" w:type="dxa"/>
            <w:shd w:val="clear" w:color="auto" w:fill="auto"/>
            <w:vAlign w:val="center"/>
          </w:tcPr>
          <w:p w:rsidR="00BA611A" w:rsidRPr="00CC52E9" w:rsidRDefault="00BA611A" w:rsidP="001C5703">
            <w:pPr>
              <w:widowControl w:val="0"/>
              <w:autoSpaceDE w:val="0"/>
              <w:autoSpaceDN w:val="0"/>
              <w:adjustRightInd w:val="0"/>
              <w:jc w:val="center"/>
            </w:pPr>
            <w:r w:rsidRPr="00CC52E9">
              <w:t>0,002</w:t>
            </w:r>
          </w:p>
        </w:tc>
      </w:tr>
      <w:tr w:rsidR="00CC52E9" w:rsidRPr="00CC52E9" w:rsidTr="004A64D3">
        <w:trPr>
          <w:trHeight w:val="51"/>
        </w:trPr>
        <w:tc>
          <w:tcPr>
            <w:tcW w:w="568" w:type="dxa"/>
            <w:vMerge/>
            <w:shd w:val="clear" w:color="auto" w:fill="auto"/>
            <w:vAlign w:val="center"/>
          </w:tcPr>
          <w:p w:rsidR="00BA611A" w:rsidRPr="00CC52E9" w:rsidRDefault="00BA611A" w:rsidP="001C5703">
            <w:pPr>
              <w:widowControl w:val="0"/>
              <w:autoSpaceDE w:val="0"/>
              <w:autoSpaceDN w:val="0"/>
              <w:adjustRightInd w:val="0"/>
              <w:jc w:val="center"/>
            </w:pPr>
          </w:p>
        </w:tc>
        <w:tc>
          <w:tcPr>
            <w:tcW w:w="1984" w:type="dxa"/>
            <w:vMerge/>
            <w:shd w:val="clear" w:color="auto" w:fill="auto"/>
            <w:vAlign w:val="center"/>
          </w:tcPr>
          <w:p w:rsidR="00BA611A" w:rsidRPr="00CC52E9" w:rsidRDefault="00BA611A" w:rsidP="001C5703">
            <w:pPr>
              <w:widowControl w:val="0"/>
              <w:autoSpaceDE w:val="0"/>
              <w:autoSpaceDN w:val="0"/>
              <w:adjustRightInd w:val="0"/>
              <w:jc w:val="center"/>
            </w:pPr>
          </w:p>
        </w:tc>
        <w:tc>
          <w:tcPr>
            <w:tcW w:w="851" w:type="dxa"/>
            <w:shd w:val="clear" w:color="auto" w:fill="auto"/>
            <w:vAlign w:val="center"/>
          </w:tcPr>
          <w:p w:rsidR="00BA611A" w:rsidRPr="00CC52E9" w:rsidRDefault="00BA611A" w:rsidP="001C5703">
            <w:pPr>
              <w:widowControl w:val="0"/>
              <w:autoSpaceDE w:val="0"/>
              <w:autoSpaceDN w:val="0"/>
              <w:adjustRightInd w:val="0"/>
              <w:jc w:val="center"/>
            </w:pPr>
            <w:r w:rsidRPr="00CC52E9">
              <w:t>2020</w:t>
            </w:r>
          </w:p>
        </w:tc>
        <w:tc>
          <w:tcPr>
            <w:tcW w:w="1700" w:type="dxa"/>
            <w:shd w:val="clear" w:color="auto" w:fill="auto"/>
            <w:vAlign w:val="center"/>
          </w:tcPr>
          <w:p w:rsidR="00BA611A" w:rsidRPr="00CC52E9" w:rsidRDefault="00BA611A" w:rsidP="001C5703">
            <w:pPr>
              <w:widowControl w:val="0"/>
              <w:autoSpaceDE w:val="0"/>
              <w:autoSpaceDN w:val="0"/>
              <w:adjustRightInd w:val="0"/>
              <w:jc w:val="center"/>
            </w:pPr>
            <w:r w:rsidRPr="00CC52E9">
              <w:t>-</w:t>
            </w:r>
          </w:p>
        </w:tc>
        <w:tc>
          <w:tcPr>
            <w:tcW w:w="1701" w:type="dxa"/>
            <w:shd w:val="clear" w:color="auto" w:fill="auto"/>
            <w:vAlign w:val="center"/>
          </w:tcPr>
          <w:p w:rsidR="00BA611A" w:rsidRPr="00CC52E9" w:rsidRDefault="00BA611A" w:rsidP="001C5703">
            <w:pPr>
              <w:widowControl w:val="0"/>
              <w:autoSpaceDE w:val="0"/>
              <w:autoSpaceDN w:val="0"/>
              <w:adjustRightInd w:val="0"/>
              <w:jc w:val="center"/>
            </w:pPr>
            <w:r w:rsidRPr="00CC52E9">
              <w:t>1,00</w:t>
            </w:r>
          </w:p>
        </w:tc>
        <w:tc>
          <w:tcPr>
            <w:tcW w:w="1134" w:type="dxa"/>
            <w:shd w:val="clear" w:color="auto" w:fill="auto"/>
            <w:vAlign w:val="center"/>
          </w:tcPr>
          <w:p w:rsidR="00BA611A" w:rsidRPr="00CC52E9" w:rsidRDefault="00BA611A" w:rsidP="001C5703">
            <w:pPr>
              <w:widowControl w:val="0"/>
              <w:autoSpaceDE w:val="0"/>
              <w:autoSpaceDN w:val="0"/>
              <w:adjustRightInd w:val="0"/>
              <w:jc w:val="center"/>
            </w:pPr>
            <w:r w:rsidRPr="00CC52E9">
              <w:t>20,00</w:t>
            </w:r>
          </w:p>
        </w:tc>
        <w:tc>
          <w:tcPr>
            <w:tcW w:w="2126" w:type="dxa"/>
            <w:shd w:val="clear" w:color="auto" w:fill="auto"/>
            <w:vAlign w:val="center"/>
          </w:tcPr>
          <w:p w:rsidR="00BA611A" w:rsidRPr="00CC52E9" w:rsidRDefault="00BA611A" w:rsidP="001C5703">
            <w:pPr>
              <w:widowControl w:val="0"/>
              <w:autoSpaceDE w:val="0"/>
              <w:autoSpaceDN w:val="0"/>
              <w:adjustRightInd w:val="0"/>
              <w:jc w:val="center"/>
            </w:pPr>
            <w:r w:rsidRPr="00CC52E9">
              <w:t>0,002</w:t>
            </w:r>
          </w:p>
        </w:tc>
      </w:tr>
      <w:tr w:rsidR="00CC52E9" w:rsidRPr="00CC52E9" w:rsidTr="004A64D3">
        <w:trPr>
          <w:trHeight w:val="51"/>
        </w:trPr>
        <w:tc>
          <w:tcPr>
            <w:tcW w:w="568" w:type="dxa"/>
            <w:vMerge/>
            <w:shd w:val="clear" w:color="auto" w:fill="auto"/>
            <w:vAlign w:val="center"/>
          </w:tcPr>
          <w:p w:rsidR="00BA611A" w:rsidRPr="00CC52E9" w:rsidRDefault="00BA611A" w:rsidP="001C5703">
            <w:pPr>
              <w:widowControl w:val="0"/>
              <w:autoSpaceDE w:val="0"/>
              <w:autoSpaceDN w:val="0"/>
              <w:adjustRightInd w:val="0"/>
              <w:jc w:val="center"/>
            </w:pPr>
          </w:p>
        </w:tc>
        <w:tc>
          <w:tcPr>
            <w:tcW w:w="1984" w:type="dxa"/>
            <w:vMerge/>
            <w:shd w:val="clear" w:color="auto" w:fill="auto"/>
            <w:vAlign w:val="center"/>
          </w:tcPr>
          <w:p w:rsidR="00BA611A" w:rsidRPr="00CC52E9" w:rsidRDefault="00BA611A" w:rsidP="001C5703">
            <w:pPr>
              <w:widowControl w:val="0"/>
              <w:autoSpaceDE w:val="0"/>
              <w:autoSpaceDN w:val="0"/>
              <w:adjustRightInd w:val="0"/>
              <w:jc w:val="center"/>
            </w:pPr>
          </w:p>
        </w:tc>
        <w:tc>
          <w:tcPr>
            <w:tcW w:w="851" w:type="dxa"/>
            <w:shd w:val="clear" w:color="auto" w:fill="auto"/>
            <w:vAlign w:val="center"/>
          </w:tcPr>
          <w:p w:rsidR="00BA611A" w:rsidRPr="00CC52E9" w:rsidRDefault="00BA611A" w:rsidP="001C5703">
            <w:pPr>
              <w:widowControl w:val="0"/>
              <w:autoSpaceDE w:val="0"/>
              <w:autoSpaceDN w:val="0"/>
              <w:adjustRightInd w:val="0"/>
              <w:jc w:val="center"/>
            </w:pPr>
            <w:r w:rsidRPr="00CC52E9">
              <w:t>2021</w:t>
            </w:r>
          </w:p>
        </w:tc>
        <w:tc>
          <w:tcPr>
            <w:tcW w:w="1700" w:type="dxa"/>
            <w:shd w:val="clear" w:color="auto" w:fill="auto"/>
            <w:vAlign w:val="center"/>
          </w:tcPr>
          <w:p w:rsidR="00BA611A" w:rsidRPr="00CC52E9" w:rsidRDefault="00BA611A" w:rsidP="001C5703">
            <w:pPr>
              <w:widowControl w:val="0"/>
              <w:autoSpaceDE w:val="0"/>
              <w:autoSpaceDN w:val="0"/>
              <w:adjustRightInd w:val="0"/>
              <w:jc w:val="center"/>
            </w:pPr>
            <w:r w:rsidRPr="00CC52E9">
              <w:t>-</w:t>
            </w:r>
          </w:p>
        </w:tc>
        <w:tc>
          <w:tcPr>
            <w:tcW w:w="1701" w:type="dxa"/>
            <w:shd w:val="clear" w:color="auto" w:fill="auto"/>
            <w:vAlign w:val="center"/>
          </w:tcPr>
          <w:p w:rsidR="00BA611A" w:rsidRPr="00CC52E9" w:rsidRDefault="00BA611A" w:rsidP="001C5703">
            <w:pPr>
              <w:widowControl w:val="0"/>
              <w:autoSpaceDE w:val="0"/>
              <w:autoSpaceDN w:val="0"/>
              <w:adjustRightInd w:val="0"/>
              <w:jc w:val="center"/>
            </w:pPr>
            <w:r w:rsidRPr="00CC52E9">
              <w:t>1,00</w:t>
            </w:r>
          </w:p>
        </w:tc>
        <w:tc>
          <w:tcPr>
            <w:tcW w:w="1134" w:type="dxa"/>
            <w:shd w:val="clear" w:color="auto" w:fill="auto"/>
            <w:vAlign w:val="center"/>
          </w:tcPr>
          <w:p w:rsidR="00BA611A" w:rsidRPr="00CC52E9" w:rsidRDefault="00BA611A" w:rsidP="001C5703">
            <w:pPr>
              <w:widowControl w:val="0"/>
              <w:autoSpaceDE w:val="0"/>
              <w:autoSpaceDN w:val="0"/>
              <w:adjustRightInd w:val="0"/>
              <w:jc w:val="center"/>
            </w:pPr>
            <w:r w:rsidRPr="00CC52E9">
              <w:t>20,00</w:t>
            </w:r>
          </w:p>
        </w:tc>
        <w:tc>
          <w:tcPr>
            <w:tcW w:w="2126" w:type="dxa"/>
            <w:shd w:val="clear" w:color="auto" w:fill="auto"/>
            <w:vAlign w:val="center"/>
          </w:tcPr>
          <w:p w:rsidR="00BA611A" w:rsidRPr="00CC52E9" w:rsidRDefault="00BA611A" w:rsidP="001C5703">
            <w:pPr>
              <w:widowControl w:val="0"/>
              <w:autoSpaceDE w:val="0"/>
              <w:autoSpaceDN w:val="0"/>
              <w:adjustRightInd w:val="0"/>
              <w:jc w:val="center"/>
            </w:pPr>
            <w:r w:rsidRPr="00CC52E9">
              <w:t>0,002</w:t>
            </w:r>
          </w:p>
        </w:tc>
      </w:tr>
      <w:tr w:rsidR="00CC52E9" w:rsidRPr="00CC52E9" w:rsidTr="004A64D3">
        <w:trPr>
          <w:trHeight w:val="51"/>
        </w:trPr>
        <w:tc>
          <w:tcPr>
            <w:tcW w:w="568" w:type="dxa"/>
            <w:vMerge/>
            <w:shd w:val="clear" w:color="auto" w:fill="auto"/>
            <w:vAlign w:val="center"/>
          </w:tcPr>
          <w:p w:rsidR="00BA611A" w:rsidRPr="00CC52E9" w:rsidRDefault="00BA611A" w:rsidP="001C5703">
            <w:pPr>
              <w:widowControl w:val="0"/>
              <w:autoSpaceDE w:val="0"/>
              <w:autoSpaceDN w:val="0"/>
              <w:adjustRightInd w:val="0"/>
              <w:jc w:val="center"/>
            </w:pPr>
          </w:p>
        </w:tc>
        <w:tc>
          <w:tcPr>
            <w:tcW w:w="1984" w:type="dxa"/>
            <w:vMerge/>
            <w:shd w:val="clear" w:color="auto" w:fill="auto"/>
            <w:vAlign w:val="center"/>
          </w:tcPr>
          <w:p w:rsidR="00BA611A" w:rsidRPr="00CC52E9" w:rsidRDefault="00BA611A" w:rsidP="001C5703">
            <w:pPr>
              <w:widowControl w:val="0"/>
              <w:autoSpaceDE w:val="0"/>
              <w:autoSpaceDN w:val="0"/>
              <w:adjustRightInd w:val="0"/>
              <w:jc w:val="center"/>
            </w:pPr>
          </w:p>
        </w:tc>
        <w:tc>
          <w:tcPr>
            <w:tcW w:w="851" w:type="dxa"/>
            <w:shd w:val="clear" w:color="auto" w:fill="auto"/>
            <w:vAlign w:val="center"/>
          </w:tcPr>
          <w:p w:rsidR="00BA611A" w:rsidRPr="00CC52E9" w:rsidRDefault="00BA611A" w:rsidP="001C5703">
            <w:pPr>
              <w:widowControl w:val="0"/>
              <w:autoSpaceDE w:val="0"/>
              <w:autoSpaceDN w:val="0"/>
              <w:adjustRightInd w:val="0"/>
              <w:jc w:val="center"/>
            </w:pPr>
            <w:r w:rsidRPr="00CC52E9">
              <w:t>2022</w:t>
            </w:r>
          </w:p>
        </w:tc>
        <w:tc>
          <w:tcPr>
            <w:tcW w:w="1700" w:type="dxa"/>
            <w:shd w:val="clear" w:color="auto" w:fill="auto"/>
            <w:vAlign w:val="center"/>
          </w:tcPr>
          <w:p w:rsidR="00BA611A" w:rsidRPr="00CC52E9" w:rsidRDefault="00BA611A" w:rsidP="001C5703">
            <w:pPr>
              <w:widowControl w:val="0"/>
              <w:autoSpaceDE w:val="0"/>
              <w:autoSpaceDN w:val="0"/>
              <w:adjustRightInd w:val="0"/>
              <w:jc w:val="center"/>
            </w:pPr>
            <w:r w:rsidRPr="00CC52E9">
              <w:t>-</w:t>
            </w:r>
          </w:p>
        </w:tc>
        <w:tc>
          <w:tcPr>
            <w:tcW w:w="1701" w:type="dxa"/>
            <w:shd w:val="clear" w:color="auto" w:fill="auto"/>
            <w:vAlign w:val="center"/>
          </w:tcPr>
          <w:p w:rsidR="00BA611A" w:rsidRPr="00CC52E9" w:rsidRDefault="00BA611A" w:rsidP="001C5703">
            <w:pPr>
              <w:widowControl w:val="0"/>
              <w:autoSpaceDE w:val="0"/>
              <w:autoSpaceDN w:val="0"/>
              <w:adjustRightInd w:val="0"/>
              <w:jc w:val="center"/>
            </w:pPr>
            <w:r w:rsidRPr="00CC52E9">
              <w:t>1,00</w:t>
            </w:r>
          </w:p>
        </w:tc>
        <w:tc>
          <w:tcPr>
            <w:tcW w:w="1134" w:type="dxa"/>
            <w:shd w:val="clear" w:color="auto" w:fill="auto"/>
            <w:vAlign w:val="center"/>
          </w:tcPr>
          <w:p w:rsidR="00BA611A" w:rsidRPr="00CC52E9" w:rsidRDefault="00BA611A" w:rsidP="001C5703">
            <w:pPr>
              <w:widowControl w:val="0"/>
              <w:autoSpaceDE w:val="0"/>
              <w:autoSpaceDN w:val="0"/>
              <w:adjustRightInd w:val="0"/>
              <w:jc w:val="center"/>
            </w:pPr>
            <w:r w:rsidRPr="00CC52E9">
              <w:t>20,00</w:t>
            </w:r>
          </w:p>
        </w:tc>
        <w:tc>
          <w:tcPr>
            <w:tcW w:w="2126" w:type="dxa"/>
            <w:shd w:val="clear" w:color="auto" w:fill="auto"/>
            <w:vAlign w:val="center"/>
          </w:tcPr>
          <w:p w:rsidR="00BA611A" w:rsidRPr="00CC52E9" w:rsidRDefault="00BA611A" w:rsidP="001C5703">
            <w:pPr>
              <w:widowControl w:val="0"/>
              <w:autoSpaceDE w:val="0"/>
              <w:autoSpaceDN w:val="0"/>
              <w:adjustRightInd w:val="0"/>
              <w:jc w:val="center"/>
            </w:pPr>
            <w:r w:rsidRPr="00CC52E9">
              <w:t>0,002</w:t>
            </w:r>
          </w:p>
        </w:tc>
      </w:tr>
      <w:tr w:rsidR="00CC52E9" w:rsidRPr="00CC52E9" w:rsidTr="004A64D3">
        <w:trPr>
          <w:trHeight w:val="51"/>
        </w:trPr>
        <w:tc>
          <w:tcPr>
            <w:tcW w:w="568" w:type="dxa"/>
            <w:vMerge/>
            <w:shd w:val="clear" w:color="auto" w:fill="auto"/>
            <w:vAlign w:val="center"/>
          </w:tcPr>
          <w:p w:rsidR="00BA611A" w:rsidRPr="00CC52E9" w:rsidRDefault="00BA611A" w:rsidP="001C5703">
            <w:pPr>
              <w:widowControl w:val="0"/>
              <w:autoSpaceDE w:val="0"/>
              <w:autoSpaceDN w:val="0"/>
              <w:adjustRightInd w:val="0"/>
              <w:jc w:val="center"/>
            </w:pPr>
          </w:p>
        </w:tc>
        <w:tc>
          <w:tcPr>
            <w:tcW w:w="1984" w:type="dxa"/>
            <w:vMerge/>
            <w:shd w:val="clear" w:color="auto" w:fill="auto"/>
            <w:vAlign w:val="center"/>
          </w:tcPr>
          <w:p w:rsidR="00BA611A" w:rsidRPr="00CC52E9" w:rsidRDefault="00BA611A" w:rsidP="001C5703">
            <w:pPr>
              <w:widowControl w:val="0"/>
              <w:autoSpaceDE w:val="0"/>
              <w:autoSpaceDN w:val="0"/>
              <w:adjustRightInd w:val="0"/>
              <w:jc w:val="center"/>
            </w:pPr>
          </w:p>
        </w:tc>
        <w:tc>
          <w:tcPr>
            <w:tcW w:w="851" w:type="dxa"/>
            <w:shd w:val="clear" w:color="auto" w:fill="auto"/>
            <w:vAlign w:val="center"/>
          </w:tcPr>
          <w:p w:rsidR="00BA611A" w:rsidRPr="00CC52E9" w:rsidRDefault="00BA611A" w:rsidP="001C5703">
            <w:pPr>
              <w:widowControl w:val="0"/>
              <w:autoSpaceDE w:val="0"/>
              <w:autoSpaceDN w:val="0"/>
              <w:adjustRightInd w:val="0"/>
              <w:jc w:val="center"/>
            </w:pPr>
            <w:r w:rsidRPr="00CC52E9">
              <w:t>2023</w:t>
            </w:r>
          </w:p>
        </w:tc>
        <w:tc>
          <w:tcPr>
            <w:tcW w:w="1700" w:type="dxa"/>
            <w:shd w:val="clear" w:color="auto" w:fill="auto"/>
            <w:vAlign w:val="center"/>
          </w:tcPr>
          <w:p w:rsidR="00BA611A" w:rsidRPr="00CC52E9" w:rsidRDefault="00BA611A" w:rsidP="001C5703">
            <w:pPr>
              <w:widowControl w:val="0"/>
              <w:autoSpaceDE w:val="0"/>
              <w:autoSpaceDN w:val="0"/>
              <w:adjustRightInd w:val="0"/>
              <w:jc w:val="center"/>
            </w:pPr>
            <w:r w:rsidRPr="00CC52E9">
              <w:t>-</w:t>
            </w:r>
          </w:p>
        </w:tc>
        <w:tc>
          <w:tcPr>
            <w:tcW w:w="1701" w:type="dxa"/>
            <w:shd w:val="clear" w:color="auto" w:fill="auto"/>
            <w:vAlign w:val="center"/>
          </w:tcPr>
          <w:p w:rsidR="00BA611A" w:rsidRPr="00CC52E9" w:rsidRDefault="00BA611A" w:rsidP="001C5703">
            <w:pPr>
              <w:widowControl w:val="0"/>
              <w:autoSpaceDE w:val="0"/>
              <w:autoSpaceDN w:val="0"/>
              <w:adjustRightInd w:val="0"/>
              <w:jc w:val="center"/>
            </w:pPr>
            <w:r w:rsidRPr="00CC52E9">
              <w:t>1,00</w:t>
            </w:r>
          </w:p>
        </w:tc>
        <w:tc>
          <w:tcPr>
            <w:tcW w:w="1134" w:type="dxa"/>
            <w:shd w:val="clear" w:color="auto" w:fill="auto"/>
            <w:vAlign w:val="center"/>
          </w:tcPr>
          <w:p w:rsidR="00BA611A" w:rsidRPr="00CC52E9" w:rsidRDefault="00BA611A" w:rsidP="001C5703">
            <w:pPr>
              <w:widowControl w:val="0"/>
              <w:autoSpaceDE w:val="0"/>
              <w:autoSpaceDN w:val="0"/>
              <w:adjustRightInd w:val="0"/>
              <w:jc w:val="center"/>
            </w:pPr>
            <w:r w:rsidRPr="00CC52E9">
              <w:t>20,00</w:t>
            </w:r>
          </w:p>
        </w:tc>
        <w:tc>
          <w:tcPr>
            <w:tcW w:w="2126" w:type="dxa"/>
            <w:shd w:val="clear" w:color="auto" w:fill="auto"/>
            <w:vAlign w:val="center"/>
          </w:tcPr>
          <w:p w:rsidR="00BA611A" w:rsidRPr="00CC52E9" w:rsidRDefault="00BA611A" w:rsidP="001C5703">
            <w:pPr>
              <w:widowControl w:val="0"/>
              <w:autoSpaceDE w:val="0"/>
              <w:autoSpaceDN w:val="0"/>
              <w:adjustRightInd w:val="0"/>
              <w:jc w:val="center"/>
            </w:pPr>
            <w:r w:rsidRPr="00CC52E9">
              <w:t>0,002</w:t>
            </w:r>
          </w:p>
        </w:tc>
      </w:tr>
      <w:tr w:rsidR="00CC52E9" w:rsidRPr="00CC52E9" w:rsidTr="004A64D3">
        <w:trPr>
          <w:trHeight w:val="51"/>
        </w:trPr>
        <w:tc>
          <w:tcPr>
            <w:tcW w:w="568" w:type="dxa"/>
            <w:vMerge w:val="restart"/>
            <w:shd w:val="clear" w:color="auto" w:fill="auto"/>
            <w:vAlign w:val="center"/>
          </w:tcPr>
          <w:p w:rsidR="00BA611A" w:rsidRPr="00CC52E9" w:rsidRDefault="00BA611A" w:rsidP="001C5703">
            <w:pPr>
              <w:widowControl w:val="0"/>
              <w:autoSpaceDE w:val="0"/>
              <w:autoSpaceDN w:val="0"/>
              <w:adjustRightInd w:val="0"/>
              <w:jc w:val="center"/>
            </w:pPr>
            <w:r w:rsidRPr="00CC52E9">
              <w:t>2.</w:t>
            </w:r>
          </w:p>
        </w:tc>
        <w:tc>
          <w:tcPr>
            <w:tcW w:w="1984" w:type="dxa"/>
            <w:vMerge w:val="restart"/>
            <w:shd w:val="clear" w:color="auto" w:fill="auto"/>
            <w:vAlign w:val="center"/>
          </w:tcPr>
          <w:p w:rsidR="00BA611A" w:rsidRPr="00CC52E9" w:rsidRDefault="00BA611A" w:rsidP="001C5703">
            <w:pPr>
              <w:widowControl w:val="0"/>
              <w:autoSpaceDE w:val="0"/>
              <w:autoSpaceDN w:val="0"/>
              <w:adjustRightInd w:val="0"/>
              <w:jc w:val="center"/>
            </w:pPr>
            <w:r w:rsidRPr="00CC52E9">
              <w:t xml:space="preserve">Техническая вода </w:t>
            </w:r>
          </w:p>
        </w:tc>
        <w:tc>
          <w:tcPr>
            <w:tcW w:w="851" w:type="dxa"/>
            <w:shd w:val="clear" w:color="auto" w:fill="auto"/>
            <w:vAlign w:val="center"/>
          </w:tcPr>
          <w:p w:rsidR="00BA611A" w:rsidRPr="00CC52E9" w:rsidRDefault="00BA611A" w:rsidP="001C5703">
            <w:pPr>
              <w:widowControl w:val="0"/>
              <w:autoSpaceDE w:val="0"/>
              <w:autoSpaceDN w:val="0"/>
              <w:adjustRightInd w:val="0"/>
              <w:jc w:val="center"/>
            </w:pPr>
            <w:r w:rsidRPr="00CC52E9">
              <w:t>2019</w:t>
            </w:r>
          </w:p>
        </w:tc>
        <w:tc>
          <w:tcPr>
            <w:tcW w:w="1700" w:type="dxa"/>
            <w:shd w:val="clear" w:color="auto" w:fill="auto"/>
            <w:vAlign w:val="center"/>
          </w:tcPr>
          <w:p w:rsidR="00BA611A" w:rsidRPr="00CC52E9" w:rsidRDefault="00BA611A" w:rsidP="001C5703">
            <w:pPr>
              <w:widowControl w:val="0"/>
              <w:autoSpaceDE w:val="0"/>
              <w:autoSpaceDN w:val="0"/>
              <w:adjustRightInd w:val="0"/>
              <w:jc w:val="center"/>
            </w:pPr>
            <w:r w:rsidRPr="00CC52E9">
              <w:t>916,16</w:t>
            </w:r>
          </w:p>
        </w:tc>
        <w:tc>
          <w:tcPr>
            <w:tcW w:w="1701" w:type="dxa"/>
            <w:shd w:val="clear" w:color="auto" w:fill="auto"/>
            <w:vAlign w:val="center"/>
          </w:tcPr>
          <w:p w:rsidR="00BA611A" w:rsidRPr="00CC52E9" w:rsidRDefault="00BA611A" w:rsidP="001C5703">
            <w:pPr>
              <w:widowControl w:val="0"/>
              <w:autoSpaceDE w:val="0"/>
              <w:autoSpaceDN w:val="0"/>
              <w:adjustRightInd w:val="0"/>
              <w:jc w:val="center"/>
            </w:pPr>
            <w:r w:rsidRPr="00CC52E9">
              <w:t>1,00</w:t>
            </w:r>
          </w:p>
        </w:tc>
        <w:tc>
          <w:tcPr>
            <w:tcW w:w="1134" w:type="dxa"/>
            <w:shd w:val="clear" w:color="auto" w:fill="auto"/>
            <w:vAlign w:val="center"/>
          </w:tcPr>
          <w:p w:rsidR="00BA611A" w:rsidRPr="00CC52E9" w:rsidRDefault="00BA611A" w:rsidP="001C5703">
            <w:pPr>
              <w:widowControl w:val="0"/>
              <w:autoSpaceDE w:val="0"/>
              <w:autoSpaceDN w:val="0"/>
              <w:adjustRightInd w:val="0"/>
              <w:jc w:val="center"/>
            </w:pPr>
            <w:r w:rsidRPr="00CC52E9">
              <w:t>2,51</w:t>
            </w:r>
          </w:p>
        </w:tc>
        <w:tc>
          <w:tcPr>
            <w:tcW w:w="2126" w:type="dxa"/>
            <w:shd w:val="clear" w:color="auto" w:fill="auto"/>
            <w:vAlign w:val="center"/>
          </w:tcPr>
          <w:p w:rsidR="00BA611A" w:rsidRPr="00CC52E9" w:rsidRDefault="00BA611A" w:rsidP="001C5703">
            <w:pPr>
              <w:widowControl w:val="0"/>
              <w:autoSpaceDE w:val="0"/>
              <w:autoSpaceDN w:val="0"/>
              <w:adjustRightInd w:val="0"/>
              <w:jc w:val="center"/>
            </w:pPr>
            <w:r w:rsidRPr="00CC52E9">
              <w:t>-</w:t>
            </w:r>
          </w:p>
        </w:tc>
      </w:tr>
      <w:tr w:rsidR="00CC52E9" w:rsidRPr="00CC52E9" w:rsidTr="004A64D3">
        <w:trPr>
          <w:trHeight w:val="51"/>
        </w:trPr>
        <w:tc>
          <w:tcPr>
            <w:tcW w:w="568" w:type="dxa"/>
            <w:vMerge/>
            <w:shd w:val="clear" w:color="auto" w:fill="auto"/>
            <w:vAlign w:val="center"/>
          </w:tcPr>
          <w:p w:rsidR="00BA611A" w:rsidRPr="00CC52E9" w:rsidRDefault="00BA611A" w:rsidP="001C5703">
            <w:pPr>
              <w:widowControl w:val="0"/>
              <w:autoSpaceDE w:val="0"/>
              <w:autoSpaceDN w:val="0"/>
              <w:adjustRightInd w:val="0"/>
              <w:jc w:val="center"/>
            </w:pPr>
          </w:p>
        </w:tc>
        <w:tc>
          <w:tcPr>
            <w:tcW w:w="1984" w:type="dxa"/>
            <w:vMerge/>
            <w:shd w:val="clear" w:color="auto" w:fill="auto"/>
            <w:vAlign w:val="center"/>
          </w:tcPr>
          <w:p w:rsidR="00BA611A" w:rsidRPr="00CC52E9" w:rsidRDefault="00BA611A" w:rsidP="001C5703">
            <w:pPr>
              <w:widowControl w:val="0"/>
              <w:autoSpaceDE w:val="0"/>
              <w:autoSpaceDN w:val="0"/>
              <w:adjustRightInd w:val="0"/>
              <w:jc w:val="center"/>
            </w:pPr>
          </w:p>
        </w:tc>
        <w:tc>
          <w:tcPr>
            <w:tcW w:w="851" w:type="dxa"/>
            <w:shd w:val="clear" w:color="auto" w:fill="auto"/>
            <w:vAlign w:val="center"/>
          </w:tcPr>
          <w:p w:rsidR="00BA611A" w:rsidRPr="00CC52E9" w:rsidRDefault="00BA611A" w:rsidP="001C5703">
            <w:pPr>
              <w:widowControl w:val="0"/>
              <w:autoSpaceDE w:val="0"/>
              <w:autoSpaceDN w:val="0"/>
              <w:adjustRightInd w:val="0"/>
              <w:jc w:val="center"/>
            </w:pPr>
            <w:r w:rsidRPr="00CC52E9">
              <w:t>2020</w:t>
            </w:r>
          </w:p>
        </w:tc>
        <w:tc>
          <w:tcPr>
            <w:tcW w:w="1700" w:type="dxa"/>
            <w:shd w:val="clear" w:color="auto" w:fill="auto"/>
            <w:vAlign w:val="center"/>
          </w:tcPr>
          <w:p w:rsidR="00BA611A" w:rsidRPr="00CC52E9" w:rsidRDefault="00BA611A" w:rsidP="001C5703">
            <w:pPr>
              <w:widowControl w:val="0"/>
              <w:autoSpaceDE w:val="0"/>
              <w:autoSpaceDN w:val="0"/>
              <w:adjustRightInd w:val="0"/>
              <w:jc w:val="center"/>
            </w:pPr>
            <w:r w:rsidRPr="00CC52E9">
              <w:t>-</w:t>
            </w:r>
          </w:p>
        </w:tc>
        <w:tc>
          <w:tcPr>
            <w:tcW w:w="1701" w:type="dxa"/>
            <w:shd w:val="clear" w:color="auto" w:fill="auto"/>
            <w:vAlign w:val="center"/>
          </w:tcPr>
          <w:p w:rsidR="00BA611A" w:rsidRPr="00CC52E9" w:rsidRDefault="00BA611A" w:rsidP="001C5703">
            <w:pPr>
              <w:widowControl w:val="0"/>
              <w:autoSpaceDE w:val="0"/>
              <w:autoSpaceDN w:val="0"/>
              <w:adjustRightInd w:val="0"/>
              <w:jc w:val="center"/>
            </w:pPr>
            <w:r w:rsidRPr="00CC52E9">
              <w:t>1,00</w:t>
            </w:r>
          </w:p>
        </w:tc>
        <w:tc>
          <w:tcPr>
            <w:tcW w:w="1134" w:type="dxa"/>
            <w:shd w:val="clear" w:color="auto" w:fill="auto"/>
            <w:vAlign w:val="center"/>
          </w:tcPr>
          <w:p w:rsidR="00BA611A" w:rsidRPr="00CC52E9" w:rsidRDefault="00BA611A" w:rsidP="001C5703">
            <w:pPr>
              <w:widowControl w:val="0"/>
              <w:autoSpaceDE w:val="0"/>
              <w:autoSpaceDN w:val="0"/>
              <w:adjustRightInd w:val="0"/>
              <w:jc w:val="center"/>
            </w:pPr>
            <w:r w:rsidRPr="00CC52E9">
              <w:t>2,51</w:t>
            </w:r>
          </w:p>
        </w:tc>
        <w:tc>
          <w:tcPr>
            <w:tcW w:w="2126" w:type="dxa"/>
            <w:shd w:val="clear" w:color="auto" w:fill="auto"/>
            <w:vAlign w:val="center"/>
          </w:tcPr>
          <w:p w:rsidR="00BA611A" w:rsidRPr="00CC52E9" w:rsidRDefault="00BA611A" w:rsidP="001C5703">
            <w:pPr>
              <w:widowControl w:val="0"/>
              <w:autoSpaceDE w:val="0"/>
              <w:autoSpaceDN w:val="0"/>
              <w:adjustRightInd w:val="0"/>
              <w:jc w:val="center"/>
            </w:pPr>
            <w:r w:rsidRPr="00CC52E9">
              <w:t>-</w:t>
            </w:r>
          </w:p>
        </w:tc>
      </w:tr>
      <w:tr w:rsidR="00CC52E9" w:rsidRPr="00CC52E9" w:rsidTr="004A64D3">
        <w:trPr>
          <w:trHeight w:val="51"/>
        </w:trPr>
        <w:tc>
          <w:tcPr>
            <w:tcW w:w="568" w:type="dxa"/>
            <w:vMerge/>
            <w:shd w:val="clear" w:color="auto" w:fill="auto"/>
            <w:vAlign w:val="center"/>
          </w:tcPr>
          <w:p w:rsidR="00BA611A" w:rsidRPr="00CC52E9" w:rsidRDefault="00BA611A" w:rsidP="001C5703">
            <w:pPr>
              <w:widowControl w:val="0"/>
              <w:autoSpaceDE w:val="0"/>
              <w:autoSpaceDN w:val="0"/>
              <w:adjustRightInd w:val="0"/>
              <w:jc w:val="center"/>
            </w:pPr>
          </w:p>
        </w:tc>
        <w:tc>
          <w:tcPr>
            <w:tcW w:w="1984" w:type="dxa"/>
            <w:vMerge/>
            <w:shd w:val="clear" w:color="auto" w:fill="auto"/>
            <w:vAlign w:val="center"/>
          </w:tcPr>
          <w:p w:rsidR="00BA611A" w:rsidRPr="00CC52E9" w:rsidRDefault="00BA611A" w:rsidP="001C5703">
            <w:pPr>
              <w:widowControl w:val="0"/>
              <w:autoSpaceDE w:val="0"/>
              <w:autoSpaceDN w:val="0"/>
              <w:adjustRightInd w:val="0"/>
              <w:jc w:val="center"/>
            </w:pPr>
          </w:p>
        </w:tc>
        <w:tc>
          <w:tcPr>
            <w:tcW w:w="851" w:type="dxa"/>
            <w:shd w:val="clear" w:color="auto" w:fill="auto"/>
            <w:vAlign w:val="center"/>
          </w:tcPr>
          <w:p w:rsidR="00BA611A" w:rsidRPr="00CC52E9" w:rsidRDefault="00BA611A" w:rsidP="001C5703">
            <w:pPr>
              <w:widowControl w:val="0"/>
              <w:autoSpaceDE w:val="0"/>
              <w:autoSpaceDN w:val="0"/>
              <w:adjustRightInd w:val="0"/>
              <w:jc w:val="center"/>
            </w:pPr>
            <w:r w:rsidRPr="00CC52E9">
              <w:t>2021</w:t>
            </w:r>
          </w:p>
        </w:tc>
        <w:tc>
          <w:tcPr>
            <w:tcW w:w="1700" w:type="dxa"/>
            <w:shd w:val="clear" w:color="auto" w:fill="auto"/>
            <w:vAlign w:val="center"/>
          </w:tcPr>
          <w:p w:rsidR="00BA611A" w:rsidRPr="00CC52E9" w:rsidRDefault="00BA611A" w:rsidP="001C5703">
            <w:pPr>
              <w:widowControl w:val="0"/>
              <w:autoSpaceDE w:val="0"/>
              <w:autoSpaceDN w:val="0"/>
              <w:adjustRightInd w:val="0"/>
              <w:jc w:val="center"/>
            </w:pPr>
            <w:r w:rsidRPr="00CC52E9">
              <w:t>-</w:t>
            </w:r>
          </w:p>
        </w:tc>
        <w:tc>
          <w:tcPr>
            <w:tcW w:w="1701" w:type="dxa"/>
            <w:shd w:val="clear" w:color="auto" w:fill="auto"/>
            <w:vAlign w:val="center"/>
          </w:tcPr>
          <w:p w:rsidR="00BA611A" w:rsidRPr="00CC52E9" w:rsidRDefault="00BA611A" w:rsidP="001C5703">
            <w:pPr>
              <w:widowControl w:val="0"/>
              <w:autoSpaceDE w:val="0"/>
              <w:autoSpaceDN w:val="0"/>
              <w:adjustRightInd w:val="0"/>
              <w:jc w:val="center"/>
            </w:pPr>
            <w:r w:rsidRPr="00CC52E9">
              <w:t>1,00</w:t>
            </w:r>
          </w:p>
        </w:tc>
        <w:tc>
          <w:tcPr>
            <w:tcW w:w="1134" w:type="dxa"/>
            <w:shd w:val="clear" w:color="auto" w:fill="auto"/>
            <w:vAlign w:val="center"/>
          </w:tcPr>
          <w:p w:rsidR="00BA611A" w:rsidRPr="00CC52E9" w:rsidRDefault="00BA611A" w:rsidP="001C5703">
            <w:pPr>
              <w:widowControl w:val="0"/>
              <w:autoSpaceDE w:val="0"/>
              <w:autoSpaceDN w:val="0"/>
              <w:adjustRightInd w:val="0"/>
              <w:jc w:val="center"/>
            </w:pPr>
            <w:r w:rsidRPr="00CC52E9">
              <w:t>2,51</w:t>
            </w:r>
          </w:p>
        </w:tc>
        <w:tc>
          <w:tcPr>
            <w:tcW w:w="2126" w:type="dxa"/>
            <w:shd w:val="clear" w:color="auto" w:fill="auto"/>
            <w:vAlign w:val="center"/>
          </w:tcPr>
          <w:p w:rsidR="00BA611A" w:rsidRPr="00CC52E9" w:rsidRDefault="00BA611A" w:rsidP="001C5703">
            <w:pPr>
              <w:widowControl w:val="0"/>
              <w:autoSpaceDE w:val="0"/>
              <w:autoSpaceDN w:val="0"/>
              <w:adjustRightInd w:val="0"/>
              <w:jc w:val="center"/>
            </w:pPr>
            <w:r w:rsidRPr="00CC52E9">
              <w:t>-</w:t>
            </w:r>
          </w:p>
        </w:tc>
      </w:tr>
      <w:tr w:rsidR="00CC52E9" w:rsidRPr="00CC52E9" w:rsidTr="004A64D3">
        <w:trPr>
          <w:trHeight w:val="51"/>
        </w:trPr>
        <w:tc>
          <w:tcPr>
            <w:tcW w:w="568" w:type="dxa"/>
            <w:vMerge/>
            <w:shd w:val="clear" w:color="auto" w:fill="auto"/>
            <w:vAlign w:val="center"/>
          </w:tcPr>
          <w:p w:rsidR="00BA611A" w:rsidRPr="00CC52E9" w:rsidRDefault="00BA611A" w:rsidP="001C5703">
            <w:pPr>
              <w:widowControl w:val="0"/>
              <w:autoSpaceDE w:val="0"/>
              <w:autoSpaceDN w:val="0"/>
              <w:adjustRightInd w:val="0"/>
              <w:jc w:val="center"/>
            </w:pPr>
          </w:p>
        </w:tc>
        <w:tc>
          <w:tcPr>
            <w:tcW w:w="1984" w:type="dxa"/>
            <w:vMerge/>
            <w:shd w:val="clear" w:color="auto" w:fill="auto"/>
            <w:vAlign w:val="center"/>
          </w:tcPr>
          <w:p w:rsidR="00BA611A" w:rsidRPr="00CC52E9" w:rsidRDefault="00BA611A" w:rsidP="001C5703">
            <w:pPr>
              <w:widowControl w:val="0"/>
              <w:autoSpaceDE w:val="0"/>
              <w:autoSpaceDN w:val="0"/>
              <w:adjustRightInd w:val="0"/>
              <w:jc w:val="center"/>
            </w:pPr>
          </w:p>
        </w:tc>
        <w:tc>
          <w:tcPr>
            <w:tcW w:w="851" w:type="dxa"/>
            <w:shd w:val="clear" w:color="auto" w:fill="auto"/>
            <w:vAlign w:val="center"/>
          </w:tcPr>
          <w:p w:rsidR="00BA611A" w:rsidRPr="00CC52E9" w:rsidRDefault="00BA611A" w:rsidP="001C5703">
            <w:pPr>
              <w:widowControl w:val="0"/>
              <w:autoSpaceDE w:val="0"/>
              <w:autoSpaceDN w:val="0"/>
              <w:adjustRightInd w:val="0"/>
              <w:jc w:val="center"/>
            </w:pPr>
            <w:r w:rsidRPr="00CC52E9">
              <w:t>2022</w:t>
            </w:r>
          </w:p>
        </w:tc>
        <w:tc>
          <w:tcPr>
            <w:tcW w:w="1700" w:type="dxa"/>
            <w:shd w:val="clear" w:color="auto" w:fill="auto"/>
            <w:vAlign w:val="center"/>
          </w:tcPr>
          <w:p w:rsidR="00BA611A" w:rsidRPr="00CC52E9" w:rsidRDefault="00BA611A" w:rsidP="001C5703">
            <w:pPr>
              <w:widowControl w:val="0"/>
              <w:autoSpaceDE w:val="0"/>
              <w:autoSpaceDN w:val="0"/>
              <w:adjustRightInd w:val="0"/>
              <w:jc w:val="center"/>
            </w:pPr>
            <w:r w:rsidRPr="00CC52E9">
              <w:t>-</w:t>
            </w:r>
          </w:p>
        </w:tc>
        <w:tc>
          <w:tcPr>
            <w:tcW w:w="1701" w:type="dxa"/>
            <w:shd w:val="clear" w:color="auto" w:fill="auto"/>
            <w:vAlign w:val="center"/>
          </w:tcPr>
          <w:p w:rsidR="00BA611A" w:rsidRPr="00CC52E9" w:rsidRDefault="00BA611A" w:rsidP="001C5703">
            <w:pPr>
              <w:widowControl w:val="0"/>
              <w:autoSpaceDE w:val="0"/>
              <w:autoSpaceDN w:val="0"/>
              <w:adjustRightInd w:val="0"/>
              <w:jc w:val="center"/>
            </w:pPr>
            <w:r w:rsidRPr="00CC52E9">
              <w:t>1,00</w:t>
            </w:r>
          </w:p>
        </w:tc>
        <w:tc>
          <w:tcPr>
            <w:tcW w:w="1134" w:type="dxa"/>
            <w:shd w:val="clear" w:color="auto" w:fill="auto"/>
            <w:vAlign w:val="center"/>
          </w:tcPr>
          <w:p w:rsidR="00BA611A" w:rsidRPr="00CC52E9" w:rsidRDefault="00BA611A" w:rsidP="001C5703">
            <w:pPr>
              <w:widowControl w:val="0"/>
              <w:autoSpaceDE w:val="0"/>
              <w:autoSpaceDN w:val="0"/>
              <w:adjustRightInd w:val="0"/>
              <w:jc w:val="center"/>
            </w:pPr>
            <w:r w:rsidRPr="00CC52E9">
              <w:t>2,51</w:t>
            </w:r>
          </w:p>
        </w:tc>
        <w:tc>
          <w:tcPr>
            <w:tcW w:w="2126" w:type="dxa"/>
            <w:shd w:val="clear" w:color="auto" w:fill="auto"/>
            <w:vAlign w:val="center"/>
          </w:tcPr>
          <w:p w:rsidR="00BA611A" w:rsidRPr="00CC52E9" w:rsidRDefault="00BA611A" w:rsidP="001C5703">
            <w:pPr>
              <w:widowControl w:val="0"/>
              <w:autoSpaceDE w:val="0"/>
              <w:autoSpaceDN w:val="0"/>
              <w:adjustRightInd w:val="0"/>
              <w:jc w:val="center"/>
            </w:pPr>
            <w:r w:rsidRPr="00CC52E9">
              <w:t>-</w:t>
            </w:r>
          </w:p>
        </w:tc>
      </w:tr>
      <w:tr w:rsidR="00CC52E9" w:rsidRPr="00CC52E9" w:rsidTr="004A64D3">
        <w:trPr>
          <w:trHeight w:val="51"/>
        </w:trPr>
        <w:tc>
          <w:tcPr>
            <w:tcW w:w="568" w:type="dxa"/>
            <w:vMerge/>
            <w:shd w:val="clear" w:color="auto" w:fill="auto"/>
            <w:vAlign w:val="center"/>
          </w:tcPr>
          <w:p w:rsidR="00BA611A" w:rsidRPr="00CC52E9" w:rsidRDefault="00BA611A" w:rsidP="001C5703">
            <w:pPr>
              <w:widowControl w:val="0"/>
              <w:autoSpaceDE w:val="0"/>
              <w:autoSpaceDN w:val="0"/>
              <w:adjustRightInd w:val="0"/>
              <w:jc w:val="center"/>
            </w:pPr>
          </w:p>
        </w:tc>
        <w:tc>
          <w:tcPr>
            <w:tcW w:w="1984" w:type="dxa"/>
            <w:vMerge/>
            <w:shd w:val="clear" w:color="auto" w:fill="auto"/>
            <w:vAlign w:val="center"/>
          </w:tcPr>
          <w:p w:rsidR="00BA611A" w:rsidRPr="00CC52E9" w:rsidRDefault="00BA611A" w:rsidP="001C5703">
            <w:pPr>
              <w:widowControl w:val="0"/>
              <w:autoSpaceDE w:val="0"/>
              <w:autoSpaceDN w:val="0"/>
              <w:adjustRightInd w:val="0"/>
              <w:jc w:val="center"/>
            </w:pPr>
          </w:p>
        </w:tc>
        <w:tc>
          <w:tcPr>
            <w:tcW w:w="851" w:type="dxa"/>
            <w:shd w:val="clear" w:color="auto" w:fill="auto"/>
            <w:vAlign w:val="center"/>
          </w:tcPr>
          <w:p w:rsidR="00BA611A" w:rsidRPr="00CC52E9" w:rsidRDefault="00BA611A" w:rsidP="001C5703">
            <w:pPr>
              <w:widowControl w:val="0"/>
              <w:autoSpaceDE w:val="0"/>
              <w:autoSpaceDN w:val="0"/>
              <w:adjustRightInd w:val="0"/>
              <w:jc w:val="center"/>
            </w:pPr>
            <w:r w:rsidRPr="00CC52E9">
              <w:t>2023</w:t>
            </w:r>
          </w:p>
        </w:tc>
        <w:tc>
          <w:tcPr>
            <w:tcW w:w="1700" w:type="dxa"/>
            <w:shd w:val="clear" w:color="auto" w:fill="auto"/>
            <w:vAlign w:val="center"/>
          </w:tcPr>
          <w:p w:rsidR="00BA611A" w:rsidRPr="00CC52E9" w:rsidRDefault="00BA611A" w:rsidP="001C5703">
            <w:pPr>
              <w:widowControl w:val="0"/>
              <w:autoSpaceDE w:val="0"/>
              <w:autoSpaceDN w:val="0"/>
              <w:adjustRightInd w:val="0"/>
              <w:jc w:val="center"/>
            </w:pPr>
            <w:r w:rsidRPr="00CC52E9">
              <w:t>-</w:t>
            </w:r>
          </w:p>
        </w:tc>
        <w:tc>
          <w:tcPr>
            <w:tcW w:w="1701" w:type="dxa"/>
            <w:shd w:val="clear" w:color="auto" w:fill="auto"/>
            <w:vAlign w:val="center"/>
          </w:tcPr>
          <w:p w:rsidR="00BA611A" w:rsidRPr="00CC52E9" w:rsidRDefault="00BA611A" w:rsidP="001C5703">
            <w:pPr>
              <w:widowControl w:val="0"/>
              <w:autoSpaceDE w:val="0"/>
              <w:autoSpaceDN w:val="0"/>
              <w:adjustRightInd w:val="0"/>
              <w:jc w:val="center"/>
            </w:pPr>
            <w:r w:rsidRPr="00CC52E9">
              <w:t>1,00</w:t>
            </w:r>
          </w:p>
        </w:tc>
        <w:tc>
          <w:tcPr>
            <w:tcW w:w="1134" w:type="dxa"/>
            <w:shd w:val="clear" w:color="auto" w:fill="auto"/>
            <w:vAlign w:val="center"/>
          </w:tcPr>
          <w:p w:rsidR="00BA611A" w:rsidRPr="00CC52E9" w:rsidRDefault="00BA611A" w:rsidP="001C5703">
            <w:pPr>
              <w:widowControl w:val="0"/>
              <w:autoSpaceDE w:val="0"/>
              <w:autoSpaceDN w:val="0"/>
              <w:adjustRightInd w:val="0"/>
              <w:jc w:val="center"/>
            </w:pPr>
            <w:r w:rsidRPr="00CC52E9">
              <w:t>2,51</w:t>
            </w:r>
          </w:p>
        </w:tc>
        <w:tc>
          <w:tcPr>
            <w:tcW w:w="2126" w:type="dxa"/>
            <w:shd w:val="clear" w:color="auto" w:fill="auto"/>
            <w:vAlign w:val="center"/>
          </w:tcPr>
          <w:p w:rsidR="00BA611A" w:rsidRPr="00CC52E9" w:rsidRDefault="00BA611A" w:rsidP="001C5703">
            <w:pPr>
              <w:widowControl w:val="0"/>
              <w:autoSpaceDE w:val="0"/>
              <w:autoSpaceDN w:val="0"/>
              <w:adjustRightInd w:val="0"/>
              <w:jc w:val="center"/>
            </w:pPr>
            <w:r w:rsidRPr="00CC52E9">
              <w:t>-</w:t>
            </w:r>
          </w:p>
        </w:tc>
      </w:tr>
      <w:tr w:rsidR="00CC52E9" w:rsidRPr="00CC52E9" w:rsidTr="004A64D3">
        <w:trPr>
          <w:trHeight w:val="51"/>
        </w:trPr>
        <w:tc>
          <w:tcPr>
            <w:tcW w:w="568" w:type="dxa"/>
            <w:vMerge w:val="restart"/>
            <w:shd w:val="clear" w:color="auto" w:fill="auto"/>
            <w:vAlign w:val="center"/>
          </w:tcPr>
          <w:p w:rsidR="00BA611A" w:rsidRPr="00CC52E9" w:rsidRDefault="00BA611A" w:rsidP="001C5703">
            <w:pPr>
              <w:widowControl w:val="0"/>
              <w:autoSpaceDE w:val="0"/>
              <w:autoSpaceDN w:val="0"/>
              <w:adjustRightInd w:val="0"/>
              <w:jc w:val="center"/>
            </w:pPr>
            <w:r w:rsidRPr="00CC52E9">
              <w:t>3.</w:t>
            </w:r>
          </w:p>
        </w:tc>
        <w:tc>
          <w:tcPr>
            <w:tcW w:w="1984" w:type="dxa"/>
            <w:vMerge w:val="restart"/>
            <w:shd w:val="clear" w:color="auto" w:fill="auto"/>
            <w:vAlign w:val="center"/>
          </w:tcPr>
          <w:p w:rsidR="00BA611A" w:rsidRPr="00CC52E9" w:rsidRDefault="00BA611A" w:rsidP="001C5703">
            <w:pPr>
              <w:widowControl w:val="0"/>
              <w:autoSpaceDE w:val="0"/>
              <w:autoSpaceDN w:val="0"/>
              <w:adjustRightInd w:val="0"/>
              <w:jc w:val="center"/>
            </w:pPr>
            <w:r w:rsidRPr="00CC52E9">
              <w:t>Водоотведение</w:t>
            </w:r>
          </w:p>
        </w:tc>
        <w:tc>
          <w:tcPr>
            <w:tcW w:w="851" w:type="dxa"/>
            <w:shd w:val="clear" w:color="auto" w:fill="auto"/>
            <w:vAlign w:val="center"/>
          </w:tcPr>
          <w:p w:rsidR="00BA611A" w:rsidRPr="00CC52E9" w:rsidRDefault="00BA611A" w:rsidP="001C5703">
            <w:pPr>
              <w:widowControl w:val="0"/>
              <w:autoSpaceDE w:val="0"/>
              <w:autoSpaceDN w:val="0"/>
              <w:adjustRightInd w:val="0"/>
              <w:jc w:val="center"/>
            </w:pPr>
            <w:r w:rsidRPr="00CC52E9">
              <w:t>2019</w:t>
            </w:r>
          </w:p>
        </w:tc>
        <w:tc>
          <w:tcPr>
            <w:tcW w:w="1700" w:type="dxa"/>
            <w:shd w:val="clear" w:color="auto" w:fill="auto"/>
            <w:vAlign w:val="center"/>
          </w:tcPr>
          <w:p w:rsidR="00BA611A" w:rsidRPr="00CC52E9" w:rsidRDefault="00BA611A" w:rsidP="001C5703">
            <w:pPr>
              <w:widowControl w:val="0"/>
              <w:autoSpaceDE w:val="0"/>
              <w:autoSpaceDN w:val="0"/>
              <w:adjustRightInd w:val="0"/>
              <w:jc w:val="center"/>
            </w:pPr>
            <w:r w:rsidRPr="00CC52E9">
              <w:t>107525,19</w:t>
            </w:r>
          </w:p>
        </w:tc>
        <w:tc>
          <w:tcPr>
            <w:tcW w:w="1701" w:type="dxa"/>
            <w:shd w:val="clear" w:color="auto" w:fill="auto"/>
            <w:vAlign w:val="center"/>
          </w:tcPr>
          <w:p w:rsidR="00BA611A" w:rsidRPr="00CC52E9" w:rsidRDefault="00BA611A" w:rsidP="001C5703">
            <w:pPr>
              <w:widowControl w:val="0"/>
              <w:autoSpaceDE w:val="0"/>
              <w:autoSpaceDN w:val="0"/>
              <w:adjustRightInd w:val="0"/>
              <w:jc w:val="center"/>
            </w:pPr>
            <w:r w:rsidRPr="00CC52E9">
              <w:t>1,00</w:t>
            </w:r>
          </w:p>
        </w:tc>
        <w:tc>
          <w:tcPr>
            <w:tcW w:w="1134" w:type="dxa"/>
            <w:shd w:val="clear" w:color="auto" w:fill="auto"/>
            <w:vAlign w:val="center"/>
          </w:tcPr>
          <w:p w:rsidR="00BA611A" w:rsidRPr="00CC52E9" w:rsidRDefault="00BA611A" w:rsidP="001C5703">
            <w:pPr>
              <w:widowControl w:val="0"/>
              <w:autoSpaceDE w:val="0"/>
              <w:autoSpaceDN w:val="0"/>
              <w:adjustRightInd w:val="0"/>
              <w:jc w:val="center"/>
            </w:pPr>
            <w:r w:rsidRPr="00CC52E9">
              <w:t>-</w:t>
            </w:r>
          </w:p>
        </w:tc>
        <w:tc>
          <w:tcPr>
            <w:tcW w:w="2126" w:type="dxa"/>
            <w:shd w:val="clear" w:color="auto" w:fill="auto"/>
            <w:vAlign w:val="center"/>
          </w:tcPr>
          <w:p w:rsidR="00BA611A" w:rsidRPr="00CC52E9" w:rsidRDefault="00BA611A" w:rsidP="001C5703">
            <w:pPr>
              <w:widowControl w:val="0"/>
              <w:autoSpaceDE w:val="0"/>
              <w:autoSpaceDN w:val="0"/>
              <w:adjustRightInd w:val="0"/>
              <w:jc w:val="center"/>
            </w:pPr>
            <w:r w:rsidRPr="00CC52E9">
              <w:t>0,45</w:t>
            </w:r>
          </w:p>
        </w:tc>
      </w:tr>
      <w:tr w:rsidR="00CC52E9" w:rsidRPr="00CC52E9" w:rsidTr="004A64D3">
        <w:trPr>
          <w:trHeight w:val="51"/>
        </w:trPr>
        <w:tc>
          <w:tcPr>
            <w:tcW w:w="568" w:type="dxa"/>
            <w:vMerge/>
            <w:shd w:val="clear" w:color="auto" w:fill="auto"/>
            <w:vAlign w:val="center"/>
          </w:tcPr>
          <w:p w:rsidR="00BA611A" w:rsidRPr="00CC52E9" w:rsidRDefault="00BA611A" w:rsidP="001C5703">
            <w:pPr>
              <w:widowControl w:val="0"/>
              <w:autoSpaceDE w:val="0"/>
              <w:autoSpaceDN w:val="0"/>
              <w:adjustRightInd w:val="0"/>
              <w:jc w:val="center"/>
            </w:pPr>
          </w:p>
        </w:tc>
        <w:tc>
          <w:tcPr>
            <w:tcW w:w="1984" w:type="dxa"/>
            <w:vMerge/>
            <w:shd w:val="clear" w:color="auto" w:fill="auto"/>
            <w:vAlign w:val="center"/>
          </w:tcPr>
          <w:p w:rsidR="00BA611A" w:rsidRPr="00CC52E9" w:rsidRDefault="00BA611A" w:rsidP="001C5703">
            <w:pPr>
              <w:widowControl w:val="0"/>
              <w:autoSpaceDE w:val="0"/>
              <w:autoSpaceDN w:val="0"/>
              <w:adjustRightInd w:val="0"/>
              <w:jc w:val="center"/>
            </w:pPr>
          </w:p>
        </w:tc>
        <w:tc>
          <w:tcPr>
            <w:tcW w:w="851" w:type="dxa"/>
            <w:shd w:val="clear" w:color="auto" w:fill="auto"/>
            <w:vAlign w:val="center"/>
          </w:tcPr>
          <w:p w:rsidR="00BA611A" w:rsidRPr="00CC52E9" w:rsidRDefault="00BA611A" w:rsidP="001C5703">
            <w:pPr>
              <w:widowControl w:val="0"/>
              <w:autoSpaceDE w:val="0"/>
              <w:autoSpaceDN w:val="0"/>
              <w:adjustRightInd w:val="0"/>
              <w:jc w:val="center"/>
            </w:pPr>
            <w:r w:rsidRPr="00CC52E9">
              <w:t>2020</w:t>
            </w:r>
          </w:p>
        </w:tc>
        <w:tc>
          <w:tcPr>
            <w:tcW w:w="1700" w:type="dxa"/>
            <w:shd w:val="clear" w:color="auto" w:fill="auto"/>
            <w:vAlign w:val="center"/>
          </w:tcPr>
          <w:p w:rsidR="00BA611A" w:rsidRPr="00CC52E9" w:rsidRDefault="00BA611A" w:rsidP="001C5703">
            <w:pPr>
              <w:widowControl w:val="0"/>
              <w:autoSpaceDE w:val="0"/>
              <w:autoSpaceDN w:val="0"/>
              <w:adjustRightInd w:val="0"/>
              <w:jc w:val="center"/>
            </w:pPr>
            <w:r w:rsidRPr="00CC52E9">
              <w:t>-</w:t>
            </w:r>
          </w:p>
        </w:tc>
        <w:tc>
          <w:tcPr>
            <w:tcW w:w="1701" w:type="dxa"/>
            <w:shd w:val="clear" w:color="auto" w:fill="auto"/>
            <w:vAlign w:val="center"/>
          </w:tcPr>
          <w:p w:rsidR="00BA611A" w:rsidRPr="00CC52E9" w:rsidRDefault="00BA611A" w:rsidP="001C5703">
            <w:pPr>
              <w:widowControl w:val="0"/>
              <w:autoSpaceDE w:val="0"/>
              <w:autoSpaceDN w:val="0"/>
              <w:adjustRightInd w:val="0"/>
              <w:jc w:val="center"/>
            </w:pPr>
            <w:r w:rsidRPr="00CC52E9">
              <w:t>1,00</w:t>
            </w:r>
          </w:p>
        </w:tc>
        <w:tc>
          <w:tcPr>
            <w:tcW w:w="1134" w:type="dxa"/>
            <w:shd w:val="clear" w:color="auto" w:fill="auto"/>
            <w:vAlign w:val="center"/>
          </w:tcPr>
          <w:p w:rsidR="00BA611A" w:rsidRPr="00CC52E9" w:rsidRDefault="00BA611A" w:rsidP="001C5703">
            <w:pPr>
              <w:widowControl w:val="0"/>
              <w:autoSpaceDE w:val="0"/>
              <w:autoSpaceDN w:val="0"/>
              <w:adjustRightInd w:val="0"/>
              <w:jc w:val="center"/>
            </w:pPr>
            <w:r w:rsidRPr="00CC52E9">
              <w:t>-</w:t>
            </w:r>
          </w:p>
        </w:tc>
        <w:tc>
          <w:tcPr>
            <w:tcW w:w="2126" w:type="dxa"/>
            <w:shd w:val="clear" w:color="auto" w:fill="auto"/>
            <w:vAlign w:val="center"/>
          </w:tcPr>
          <w:p w:rsidR="00BA611A" w:rsidRPr="00CC52E9" w:rsidRDefault="00BA611A" w:rsidP="001C5703">
            <w:pPr>
              <w:widowControl w:val="0"/>
              <w:autoSpaceDE w:val="0"/>
              <w:autoSpaceDN w:val="0"/>
              <w:adjustRightInd w:val="0"/>
              <w:jc w:val="center"/>
            </w:pPr>
            <w:r w:rsidRPr="00CC52E9">
              <w:t>0,45</w:t>
            </w:r>
          </w:p>
        </w:tc>
      </w:tr>
      <w:tr w:rsidR="00CC52E9" w:rsidRPr="00CC52E9" w:rsidTr="004A64D3">
        <w:trPr>
          <w:trHeight w:val="51"/>
        </w:trPr>
        <w:tc>
          <w:tcPr>
            <w:tcW w:w="568" w:type="dxa"/>
            <w:vMerge/>
            <w:shd w:val="clear" w:color="auto" w:fill="auto"/>
            <w:vAlign w:val="center"/>
          </w:tcPr>
          <w:p w:rsidR="00BA611A" w:rsidRPr="00CC52E9" w:rsidRDefault="00BA611A" w:rsidP="001C5703">
            <w:pPr>
              <w:widowControl w:val="0"/>
              <w:autoSpaceDE w:val="0"/>
              <w:autoSpaceDN w:val="0"/>
              <w:adjustRightInd w:val="0"/>
              <w:jc w:val="center"/>
            </w:pPr>
          </w:p>
        </w:tc>
        <w:tc>
          <w:tcPr>
            <w:tcW w:w="1984" w:type="dxa"/>
            <w:vMerge/>
            <w:shd w:val="clear" w:color="auto" w:fill="auto"/>
            <w:vAlign w:val="center"/>
          </w:tcPr>
          <w:p w:rsidR="00BA611A" w:rsidRPr="00CC52E9" w:rsidRDefault="00BA611A" w:rsidP="001C5703">
            <w:pPr>
              <w:widowControl w:val="0"/>
              <w:autoSpaceDE w:val="0"/>
              <w:autoSpaceDN w:val="0"/>
              <w:adjustRightInd w:val="0"/>
              <w:jc w:val="center"/>
            </w:pPr>
          </w:p>
        </w:tc>
        <w:tc>
          <w:tcPr>
            <w:tcW w:w="851" w:type="dxa"/>
            <w:shd w:val="clear" w:color="auto" w:fill="auto"/>
            <w:vAlign w:val="center"/>
          </w:tcPr>
          <w:p w:rsidR="00BA611A" w:rsidRPr="00CC52E9" w:rsidRDefault="00BA611A" w:rsidP="001C5703">
            <w:pPr>
              <w:widowControl w:val="0"/>
              <w:autoSpaceDE w:val="0"/>
              <w:autoSpaceDN w:val="0"/>
              <w:adjustRightInd w:val="0"/>
              <w:jc w:val="center"/>
            </w:pPr>
            <w:r w:rsidRPr="00CC52E9">
              <w:t>2021</w:t>
            </w:r>
          </w:p>
        </w:tc>
        <w:tc>
          <w:tcPr>
            <w:tcW w:w="1700" w:type="dxa"/>
            <w:shd w:val="clear" w:color="auto" w:fill="auto"/>
            <w:vAlign w:val="center"/>
          </w:tcPr>
          <w:p w:rsidR="00BA611A" w:rsidRPr="00CC52E9" w:rsidRDefault="00BA611A" w:rsidP="001C5703">
            <w:pPr>
              <w:widowControl w:val="0"/>
              <w:autoSpaceDE w:val="0"/>
              <w:autoSpaceDN w:val="0"/>
              <w:adjustRightInd w:val="0"/>
              <w:jc w:val="center"/>
            </w:pPr>
            <w:r w:rsidRPr="00CC52E9">
              <w:t>-</w:t>
            </w:r>
          </w:p>
        </w:tc>
        <w:tc>
          <w:tcPr>
            <w:tcW w:w="1701" w:type="dxa"/>
            <w:shd w:val="clear" w:color="auto" w:fill="auto"/>
            <w:vAlign w:val="center"/>
          </w:tcPr>
          <w:p w:rsidR="00BA611A" w:rsidRPr="00CC52E9" w:rsidRDefault="00BA611A" w:rsidP="001C5703">
            <w:pPr>
              <w:widowControl w:val="0"/>
              <w:autoSpaceDE w:val="0"/>
              <w:autoSpaceDN w:val="0"/>
              <w:adjustRightInd w:val="0"/>
              <w:jc w:val="center"/>
            </w:pPr>
            <w:r w:rsidRPr="00CC52E9">
              <w:t>1,00</w:t>
            </w:r>
          </w:p>
        </w:tc>
        <w:tc>
          <w:tcPr>
            <w:tcW w:w="1134" w:type="dxa"/>
            <w:shd w:val="clear" w:color="auto" w:fill="auto"/>
            <w:vAlign w:val="center"/>
          </w:tcPr>
          <w:p w:rsidR="00BA611A" w:rsidRPr="00CC52E9" w:rsidRDefault="00BA611A" w:rsidP="001C5703">
            <w:pPr>
              <w:widowControl w:val="0"/>
              <w:autoSpaceDE w:val="0"/>
              <w:autoSpaceDN w:val="0"/>
              <w:adjustRightInd w:val="0"/>
              <w:jc w:val="center"/>
            </w:pPr>
            <w:r w:rsidRPr="00CC52E9">
              <w:t>-</w:t>
            </w:r>
          </w:p>
        </w:tc>
        <w:tc>
          <w:tcPr>
            <w:tcW w:w="2126" w:type="dxa"/>
            <w:shd w:val="clear" w:color="auto" w:fill="auto"/>
            <w:vAlign w:val="center"/>
          </w:tcPr>
          <w:p w:rsidR="00BA611A" w:rsidRPr="00CC52E9" w:rsidRDefault="00BA611A" w:rsidP="001C5703">
            <w:pPr>
              <w:widowControl w:val="0"/>
              <w:autoSpaceDE w:val="0"/>
              <w:autoSpaceDN w:val="0"/>
              <w:adjustRightInd w:val="0"/>
              <w:jc w:val="center"/>
            </w:pPr>
            <w:r w:rsidRPr="00CC52E9">
              <w:t>0,45</w:t>
            </w:r>
          </w:p>
        </w:tc>
      </w:tr>
      <w:tr w:rsidR="00CC52E9" w:rsidRPr="00CC52E9" w:rsidTr="004A64D3">
        <w:trPr>
          <w:trHeight w:val="51"/>
        </w:trPr>
        <w:tc>
          <w:tcPr>
            <w:tcW w:w="568" w:type="dxa"/>
            <w:vMerge/>
            <w:shd w:val="clear" w:color="auto" w:fill="auto"/>
            <w:vAlign w:val="center"/>
          </w:tcPr>
          <w:p w:rsidR="00BA611A" w:rsidRPr="00CC52E9" w:rsidRDefault="00BA611A" w:rsidP="001C5703">
            <w:pPr>
              <w:widowControl w:val="0"/>
              <w:autoSpaceDE w:val="0"/>
              <w:autoSpaceDN w:val="0"/>
              <w:adjustRightInd w:val="0"/>
              <w:jc w:val="center"/>
            </w:pPr>
          </w:p>
        </w:tc>
        <w:tc>
          <w:tcPr>
            <w:tcW w:w="1984" w:type="dxa"/>
            <w:vMerge/>
            <w:shd w:val="clear" w:color="auto" w:fill="auto"/>
            <w:vAlign w:val="center"/>
          </w:tcPr>
          <w:p w:rsidR="00BA611A" w:rsidRPr="00CC52E9" w:rsidRDefault="00BA611A" w:rsidP="001C5703">
            <w:pPr>
              <w:widowControl w:val="0"/>
              <w:autoSpaceDE w:val="0"/>
              <w:autoSpaceDN w:val="0"/>
              <w:adjustRightInd w:val="0"/>
              <w:jc w:val="center"/>
            </w:pPr>
          </w:p>
        </w:tc>
        <w:tc>
          <w:tcPr>
            <w:tcW w:w="851" w:type="dxa"/>
            <w:shd w:val="clear" w:color="auto" w:fill="auto"/>
            <w:vAlign w:val="center"/>
          </w:tcPr>
          <w:p w:rsidR="00BA611A" w:rsidRPr="00CC52E9" w:rsidRDefault="00BA611A" w:rsidP="001C5703">
            <w:pPr>
              <w:widowControl w:val="0"/>
              <w:autoSpaceDE w:val="0"/>
              <w:autoSpaceDN w:val="0"/>
              <w:adjustRightInd w:val="0"/>
              <w:jc w:val="center"/>
            </w:pPr>
            <w:r w:rsidRPr="00CC52E9">
              <w:t>2022</w:t>
            </w:r>
          </w:p>
        </w:tc>
        <w:tc>
          <w:tcPr>
            <w:tcW w:w="1700" w:type="dxa"/>
            <w:shd w:val="clear" w:color="auto" w:fill="auto"/>
            <w:vAlign w:val="center"/>
          </w:tcPr>
          <w:p w:rsidR="00BA611A" w:rsidRPr="00CC52E9" w:rsidRDefault="00BA611A" w:rsidP="001C5703">
            <w:pPr>
              <w:widowControl w:val="0"/>
              <w:autoSpaceDE w:val="0"/>
              <w:autoSpaceDN w:val="0"/>
              <w:adjustRightInd w:val="0"/>
              <w:jc w:val="center"/>
            </w:pPr>
            <w:r w:rsidRPr="00CC52E9">
              <w:t>-</w:t>
            </w:r>
          </w:p>
        </w:tc>
        <w:tc>
          <w:tcPr>
            <w:tcW w:w="1701" w:type="dxa"/>
            <w:shd w:val="clear" w:color="auto" w:fill="auto"/>
            <w:vAlign w:val="center"/>
          </w:tcPr>
          <w:p w:rsidR="00BA611A" w:rsidRPr="00CC52E9" w:rsidRDefault="00BA611A" w:rsidP="001C5703">
            <w:pPr>
              <w:widowControl w:val="0"/>
              <w:autoSpaceDE w:val="0"/>
              <w:autoSpaceDN w:val="0"/>
              <w:adjustRightInd w:val="0"/>
              <w:jc w:val="center"/>
            </w:pPr>
            <w:r w:rsidRPr="00CC52E9">
              <w:t>1,00</w:t>
            </w:r>
          </w:p>
        </w:tc>
        <w:tc>
          <w:tcPr>
            <w:tcW w:w="1134" w:type="dxa"/>
            <w:shd w:val="clear" w:color="auto" w:fill="auto"/>
            <w:vAlign w:val="center"/>
          </w:tcPr>
          <w:p w:rsidR="00BA611A" w:rsidRPr="00CC52E9" w:rsidRDefault="00BA611A" w:rsidP="001C5703">
            <w:pPr>
              <w:widowControl w:val="0"/>
              <w:autoSpaceDE w:val="0"/>
              <w:autoSpaceDN w:val="0"/>
              <w:adjustRightInd w:val="0"/>
              <w:jc w:val="center"/>
            </w:pPr>
            <w:r w:rsidRPr="00CC52E9">
              <w:t>-</w:t>
            </w:r>
          </w:p>
        </w:tc>
        <w:tc>
          <w:tcPr>
            <w:tcW w:w="2126" w:type="dxa"/>
            <w:shd w:val="clear" w:color="auto" w:fill="auto"/>
            <w:vAlign w:val="center"/>
          </w:tcPr>
          <w:p w:rsidR="00BA611A" w:rsidRPr="00CC52E9" w:rsidRDefault="00BA611A" w:rsidP="001C5703">
            <w:pPr>
              <w:widowControl w:val="0"/>
              <w:autoSpaceDE w:val="0"/>
              <w:autoSpaceDN w:val="0"/>
              <w:adjustRightInd w:val="0"/>
              <w:jc w:val="center"/>
            </w:pPr>
            <w:r w:rsidRPr="00CC52E9">
              <w:t>0,45</w:t>
            </w:r>
          </w:p>
        </w:tc>
      </w:tr>
      <w:tr w:rsidR="00CC52E9" w:rsidRPr="00CC52E9" w:rsidTr="004A64D3">
        <w:trPr>
          <w:trHeight w:val="51"/>
        </w:trPr>
        <w:tc>
          <w:tcPr>
            <w:tcW w:w="568" w:type="dxa"/>
            <w:vMerge/>
            <w:shd w:val="clear" w:color="auto" w:fill="auto"/>
            <w:vAlign w:val="center"/>
          </w:tcPr>
          <w:p w:rsidR="00BA611A" w:rsidRPr="00CC52E9" w:rsidRDefault="00BA611A" w:rsidP="001C5703">
            <w:pPr>
              <w:widowControl w:val="0"/>
              <w:autoSpaceDE w:val="0"/>
              <w:autoSpaceDN w:val="0"/>
              <w:adjustRightInd w:val="0"/>
              <w:jc w:val="center"/>
            </w:pPr>
          </w:p>
        </w:tc>
        <w:tc>
          <w:tcPr>
            <w:tcW w:w="1984" w:type="dxa"/>
            <w:vMerge/>
            <w:shd w:val="clear" w:color="auto" w:fill="auto"/>
            <w:vAlign w:val="center"/>
          </w:tcPr>
          <w:p w:rsidR="00BA611A" w:rsidRPr="00CC52E9" w:rsidRDefault="00BA611A" w:rsidP="001C5703">
            <w:pPr>
              <w:widowControl w:val="0"/>
              <w:autoSpaceDE w:val="0"/>
              <w:autoSpaceDN w:val="0"/>
              <w:adjustRightInd w:val="0"/>
              <w:jc w:val="center"/>
            </w:pPr>
          </w:p>
        </w:tc>
        <w:tc>
          <w:tcPr>
            <w:tcW w:w="851" w:type="dxa"/>
            <w:shd w:val="clear" w:color="auto" w:fill="auto"/>
            <w:vAlign w:val="center"/>
          </w:tcPr>
          <w:p w:rsidR="00BA611A" w:rsidRPr="00CC52E9" w:rsidRDefault="00BA611A" w:rsidP="001C5703">
            <w:pPr>
              <w:widowControl w:val="0"/>
              <w:autoSpaceDE w:val="0"/>
              <w:autoSpaceDN w:val="0"/>
              <w:adjustRightInd w:val="0"/>
              <w:jc w:val="center"/>
            </w:pPr>
            <w:r w:rsidRPr="00CC52E9">
              <w:t>2023</w:t>
            </w:r>
          </w:p>
        </w:tc>
        <w:tc>
          <w:tcPr>
            <w:tcW w:w="1700" w:type="dxa"/>
            <w:shd w:val="clear" w:color="auto" w:fill="auto"/>
            <w:vAlign w:val="center"/>
          </w:tcPr>
          <w:p w:rsidR="00BA611A" w:rsidRPr="00CC52E9" w:rsidRDefault="00BA611A" w:rsidP="001C5703">
            <w:pPr>
              <w:widowControl w:val="0"/>
              <w:autoSpaceDE w:val="0"/>
              <w:autoSpaceDN w:val="0"/>
              <w:adjustRightInd w:val="0"/>
              <w:jc w:val="center"/>
            </w:pPr>
            <w:r w:rsidRPr="00CC52E9">
              <w:t>-</w:t>
            </w:r>
          </w:p>
        </w:tc>
        <w:tc>
          <w:tcPr>
            <w:tcW w:w="1701" w:type="dxa"/>
            <w:shd w:val="clear" w:color="auto" w:fill="auto"/>
            <w:vAlign w:val="center"/>
          </w:tcPr>
          <w:p w:rsidR="00BA611A" w:rsidRPr="00CC52E9" w:rsidRDefault="00BA611A" w:rsidP="001C5703">
            <w:pPr>
              <w:widowControl w:val="0"/>
              <w:autoSpaceDE w:val="0"/>
              <w:autoSpaceDN w:val="0"/>
              <w:adjustRightInd w:val="0"/>
              <w:jc w:val="center"/>
            </w:pPr>
            <w:r w:rsidRPr="00CC52E9">
              <w:t>1,00</w:t>
            </w:r>
          </w:p>
        </w:tc>
        <w:tc>
          <w:tcPr>
            <w:tcW w:w="1134" w:type="dxa"/>
            <w:shd w:val="clear" w:color="auto" w:fill="auto"/>
            <w:vAlign w:val="center"/>
          </w:tcPr>
          <w:p w:rsidR="00BA611A" w:rsidRPr="00CC52E9" w:rsidRDefault="00BA611A" w:rsidP="001C5703">
            <w:pPr>
              <w:widowControl w:val="0"/>
              <w:autoSpaceDE w:val="0"/>
              <w:autoSpaceDN w:val="0"/>
              <w:adjustRightInd w:val="0"/>
              <w:jc w:val="center"/>
            </w:pPr>
            <w:r w:rsidRPr="00CC52E9">
              <w:t>-</w:t>
            </w:r>
          </w:p>
        </w:tc>
        <w:tc>
          <w:tcPr>
            <w:tcW w:w="2126" w:type="dxa"/>
            <w:shd w:val="clear" w:color="auto" w:fill="auto"/>
            <w:vAlign w:val="center"/>
          </w:tcPr>
          <w:p w:rsidR="00BA611A" w:rsidRPr="00CC52E9" w:rsidRDefault="00BA611A" w:rsidP="001C5703">
            <w:pPr>
              <w:widowControl w:val="0"/>
              <w:autoSpaceDE w:val="0"/>
              <w:autoSpaceDN w:val="0"/>
              <w:adjustRightInd w:val="0"/>
              <w:jc w:val="center"/>
            </w:pPr>
            <w:r w:rsidRPr="00CC52E9">
              <w:t>0,45</w:t>
            </w:r>
          </w:p>
        </w:tc>
      </w:tr>
    </w:tbl>
    <w:p w:rsidR="00BA611A" w:rsidRPr="00CC52E9" w:rsidRDefault="00BA611A" w:rsidP="00BA611A">
      <w:pPr>
        <w:widowControl w:val="0"/>
        <w:autoSpaceDE w:val="0"/>
        <w:autoSpaceDN w:val="0"/>
        <w:adjustRightInd w:val="0"/>
        <w:jc w:val="both"/>
        <w:rPr>
          <w:rFonts w:eastAsia="Calibri"/>
          <w:sz w:val="24"/>
          <w:szCs w:val="24"/>
          <w:lang w:eastAsia="en-US"/>
        </w:rPr>
      </w:pPr>
      <w:r w:rsidRPr="00CC52E9">
        <w:rPr>
          <w:rFonts w:eastAsia="Calibri"/>
          <w:sz w:val="22"/>
          <w:szCs w:val="22"/>
          <w:lang w:eastAsia="en-US"/>
        </w:rPr>
        <w:t>* в том числе для потребителей комплекса коттеджной застройки «Румболово»</w:t>
      </w:r>
    </w:p>
    <w:p w:rsidR="00BA611A" w:rsidRPr="00CC52E9" w:rsidRDefault="00BA611A" w:rsidP="00BA611A">
      <w:pPr>
        <w:tabs>
          <w:tab w:val="left" w:pos="0"/>
        </w:tabs>
        <w:ind w:right="-52"/>
        <w:jc w:val="both"/>
        <w:rPr>
          <w:b/>
          <w:sz w:val="27"/>
          <w:szCs w:val="27"/>
        </w:rPr>
      </w:pPr>
    </w:p>
    <w:p w:rsidR="009A6790" w:rsidRPr="00CC52E9" w:rsidRDefault="00BA611A" w:rsidP="00BA611A">
      <w:pPr>
        <w:tabs>
          <w:tab w:val="left" w:pos="0"/>
        </w:tabs>
        <w:ind w:right="-52" w:firstLine="851"/>
        <w:jc w:val="both"/>
        <w:rPr>
          <w:sz w:val="24"/>
          <w:szCs w:val="24"/>
          <w:lang w:eastAsia="ar-SA"/>
        </w:rPr>
      </w:pPr>
      <w:r w:rsidRPr="00CC52E9">
        <w:rPr>
          <w:sz w:val="24"/>
          <w:szCs w:val="24"/>
          <w:lang w:eastAsia="ar-SA"/>
        </w:rPr>
        <w:t xml:space="preserve">Исходя из обоснованных объемов необходимой валовой выручки, тарифы на услуги </w:t>
      </w:r>
    </w:p>
    <w:p w:rsidR="009A6790" w:rsidRPr="00CC52E9" w:rsidRDefault="00BA611A" w:rsidP="009A6790">
      <w:pPr>
        <w:tabs>
          <w:tab w:val="left" w:pos="0"/>
        </w:tabs>
        <w:ind w:right="-52"/>
        <w:jc w:val="both"/>
        <w:rPr>
          <w:sz w:val="24"/>
          <w:szCs w:val="24"/>
          <w:lang w:eastAsia="ar-SA"/>
        </w:rPr>
      </w:pPr>
      <w:r w:rsidRPr="00CC52E9">
        <w:rPr>
          <w:sz w:val="24"/>
          <w:szCs w:val="24"/>
          <w:lang w:eastAsia="ar-SA"/>
        </w:rPr>
        <w:t xml:space="preserve">в сфере холодного водоснабжения (питьевая вода, техническая вода) и водоотведения, оказываемые </w:t>
      </w:r>
    </w:p>
    <w:p w:rsidR="00BA611A" w:rsidRPr="00CC52E9" w:rsidRDefault="00BA611A" w:rsidP="009A6790">
      <w:pPr>
        <w:tabs>
          <w:tab w:val="left" w:pos="0"/>
        </w:tabs>
        <w:ind w:right="-52"/>
        <w:jc w:val="both"/>
        <w:rPr>
          <w:sz w:val="24"/>
          <w:szCs w:val="24"/>
          <w:lang w:eastAsia="ar-SA"/>
        </w:rPr>
      </w:pPr>
      <w:r w:rsidRPr="00CC52E9">
        <w:rPr>
          <w:sz w:val="24"/>
          <w:szCs w:val="24"/>
          <w:lang w:eastAsia="ar-SA"/>
        </w:rPr>
        <w:t>ОАО «ВТС» в 2019-2023 годах, составят:</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834"/>
        <w:gridCol w:w="3260"/>
        <w:gridCol w:w="2410"/>
      </w:tblGrid>
      <w:tr w:rsidR="00CC52E9" w:rsidRPr="00CC52E9" w:rsidTr="001C5703">
        <w:trPr>
          <w:trHeight w:val="690"/>
        </w:trPr>
        <w:tc>
          <w:tcPr>
            <w:tcW w:w="561" w:type="dxa"/>
            <w:tcBorders>
              <w:bottom w:val="single" w:sz="4" w:space="0" w:color="auto"/>
            </w:tcBorders>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 п/п</w:t>
            </w:r>
          </w:p>
        </w:tc>
        <w:tc>
          <w:tcPr>
            <w:tcW w:w="3834" w:type="dxa"/>
            <w:tcBorders>
              <w:bottom w:val="single" w:sz="4" w:space="0" w:color="auto"/>
            </w:tcBorders>
            <w:vAlign w:val="center"/>
          </w:tcPr>
          <w:p w:rsidR="00BA611A" w:rsidRPr="00CC52E9" w:rsidRDefault="00BA611A" w:rsidP="001C5703">
            <w:pPr>
              <w:jc w:val="center"/>
              <w:rPr>
                <w:rFonts w:eastAsia="Calibri"/>
                <w:sz w:val="22"/>
                <w:szCs w:val="22"/>
              </w:rPr>
            </w:pPr>
            <w:r w:rsidRPr="00CC52E9">
              <w:rPr>
                <w:rFonts w:eastAsia="Calibri"/>
                <w:sz w:val="22"/>
                <w:szCs w:val="22"/>
              </w:rPr>
              <w:t>Наименование потребителей, регулируемого вида деятельности</w:t>
            </w:r>
          </w:p>
        </w:tc>
        <w:tc>
          <w:tcPr>
            <w:tcW w:w="3260" w:type="dxa"/>
            <w:tcBorders>
              <w:bottom w:val="single" w:sz="4" w:space="0" w:color="auto"/>
            </w:tcBorders>
            <w:vAlign w:val="center"/>
          </w:tcPr>
          <w:p w:rsidR="00BA611A" w:rsidRPr="00CC52E9" w:rsidRDefault="00BA611A" w:rsidP="001C5703">
            <w:pPr>
              <w:jc w:val="center"/>
              <w:rPr>
                <w:rFonts w:eastAsia="Calibri"/>
                <w:sz w:val="22"/>
                <w:szCs w:val="22"/>
              </w:rPr>
            </w:pPr>
            <w:r w:rsidRPr="00CC52E9">
              <w:rPr>
                <w:rFonts w:eastAsia="Calibri"/>
                <w:sz w:val="22"/>
                <w:szCs w:val="22"/>
              </w:rPr>
              <w:t xml:space="preserve">Год с календарной разбивкой </w:t>
            </w:r>
          </w:p>
        </w:tc>
        <w:tc>
          <w:tcPr>
            <w:tcW w:w="2410" w:type="dxa"/>
            <w:tcBorders>
              <w:bottom w:val="single" w:sz="4" w:space="0" w:color="auto"/>
            </w:tcBorders>
            <w:vAlign w:val="center"/>
          </w:tcPr>
          <w:p w:rsidR="00BA611A" w:rsidRPr="00CC52E9" w:rsidRDefault="00BA611A" w:rsidP="001C5703">
            <w:pPr>
              <w:jc w:val="center"/>
              <w:rPr>
                <w:rFonts w:eastAsia="Calibri"/>
                <w:sz w:val="22"/>
                <w:szCs w:val="22"/>
              </w:rPr>
            </w:pPr>
            <w:r w:rsidRPr="00CC52E9">
              <w:rPr>
                <w:rFonts w:eastAsia="Calibri"/>
                <w:sz w:val="22"/>
                <w:szCs w:val="22"/>
              </w:rPr>
              <w:t>Тарифы, руб./м</w:t>
            </w:r>
            <w:r w:rsidRPr="00CC52E9">
              <w:rPr>
                <w:rFonts w:eastAsia="Calibri"/>
                <w:sz w:val="22"/>
                <w:szCs w:val="22"/>
                <w:vertAlign w:val="superscript"/>
              </w:rPr>
              <w:t xml:space="preserve">3 </w:t>
            </w:r>
            <w:r w:rsidRPr="00CC52E9">
              <w:rPr>
                <w:rFonts w:eastAsia="Calibri"/>
                <w:sz w:val="22"/>
                <w:szCs w:val="22"/>
              </w:rPr>
              <w:t>*</w:t>
            </w:r>
          </w:p>
        </w:tc>
      </w:tr>
      <w:tr w:rsidR="00CC52E9" w:rsidRPr="00CC52E9" w:rsidTr="001C5703">
        <w:trPr>
          <w:trHeight w:val="409"/>
        </w:trPr>
        <w:tc>
          <w:tcPr>
            <w:tcW w:w="10065" w:type="dxa"/>
            <w:gridSpan w:val="4"/>
            <w:tcBorders>
              <w:bottom w:val="single" w:sz="4" w:space="0" w:color="auto"/>
            </w:tcBorders>
          </w:tcPr>
          <w:p w:rsidR="00BA611A" w:rsidRPr="00CC52E9" w:rsidRDefault="00BA611A" w:rsidP="001C5703">
            <w:pPr>
              <w:widowControl w:val="0"/>
              <w:autoSpaceDE w:val="0"/>
              <w:autoSpaceDN w:val="0"/>
              <w:adjustRightInd w:val="0"/>
              <w:jc w:val="center"/>
              <w:rPr>
                <w:sz w:val="22"/>
                <w:szCs w:val="22"/>
              </w:rPr>
            </w:pPr>
            <w:r w:rsidRPr="00CC52E9">
              <w:rPr>
                <w:rFonts w:eastAsia="Calibri"/>
                <w:sz w:val="22"/>
                <w:szCs w:val="22"/>
                <w:lang w:eastAsia="en-US"/>
              </w:rPr>
              <w:t>Для потребителей муниципальных образований «Город Всеволожск», «Колтушское сельское поселение» Всеволожского муниципального района Ленинградской области</w:t>
            </w:r>
          </w:p>
        </w:tc>
      </w:tr>
      <w:tr w:rsidR="00CC52E9" w:rsidRPr="00CC52E9" w:rsidTr="001C5703">
        <w:trPr>
          <w:trHeight w:val="253"/>
        </w:trPr>
        <w:tc>
          <w:tcPr>
            <w:tcW w:w="561" w:type="dxa"/>
            <w:vMerge w:val="restart"/>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1.</w:t>
            </w:r>
          </w:p>
        </w:tc>
        <w:tc>
          <w:tcPr>
            <w:tcW w:w="3834" w:type="dxa"/>
            <w:vMerge w:val="restart"/>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Питьевая вода**</w:t>
            </w:r>
          </w:p>
        </w:tc>
        <w:tc>
          <w:tcPr>
            <w:tcW w:w="326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с 01.01.2019 по 30.06.2019</w:t>
            </w:r>
          </w:p>
        </w:tc>
        <w:tc>
          <w:tcPr>
            <w:tcW w:w="241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82,60</w:t>
            </w:r>
          </w:p>
        </w:tc>
      </w:tr>
      <w:tr w:rsidR="00CC52E9" w:rsidRPr="00CC52E9" w:rsidTr="001C5703">
        <w:trPr>
          <w:trHeight w:val="273"/>
        </w:trPr>
        <w:tc>
          <w:tcPr>
            <w:tcW w:w="561"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834"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26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с 01.07.2019 по 31.12.2019</w:t>
            </w:r>
          </w:p>
        </w:tc>
        <w:tc>
          <w:tcPr>
            <w:tcW w:w="241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82,60</w:t>
            </w:r>
          </w:p>
        </w:tc>
      </w:tr>
      <w:tr w:rsidR="00CC52E9" w:rsidRPr="00CC52E9" w:rsidTr="001C5703">
        <w:trPr>
          <w:trHeight w:val="265"/>
        </w:trPr>
        <w:tc>
          <w:tcPr>
            <w:tcW w:w="561"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834"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26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с 01.01.2020 по 30.06.2020</w:t>
            </w:r>
          </w:p>
        </w:tc>
        <w:tc>
          <w:tcPr>
            <w:tcW w:w="241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69,99</w:t>
            </w:r>
          </w:p>
        </w:tc>
      </w:tr>
      <w:tr w:rsidR="00CC52E9" w:rsidRPr="00CC52E9" w:rsidTr="001C5703">
        <w:trPr>
          <w:trHeight w:val="285"/>
        </w:trPr>
        <w:tc>
          <w:tcPr>
            <w:tcW w:w="561"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834"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26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с 01.07.2020 по 31.12.2020</w:t>
            </w:r>
          </w:p>
        </w:tc>
        <w:tc>
          <w:tcPr>
            <w:tcW w:w="241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69,99</w:t>
            </w:r>
          </w:p>
        </w:tc>
      </w:tr>
      <w:tr w:rsidR="00CC52E9" w:rsidRPr="00CC52E9" w:rsidTr="001C5703">
        <w:trPr>
          <w:trHeight w:val="269"/>
        </w:trPr>
        <w:tc>
          <w:tcPr>
            <w:tcW w:w="561"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834"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26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с 01.01.2021 по 30.06.2021</w:t>
            </w:r>
          </w:p>
        </w:tc>
        <w:tc>
          <w:tcPr>
            <w:tcW w:w="241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69,99</w:t>
            </w:r>
          </w:p>
        </w:tc>
      </w:tr>
      <w:tr w:rsidR="00CC52E9" w:rsidRPr="00CC52E9" w:rsidTr="001C5703">
        <w:trPr>
          <w:trHeight w:val="273"/>
        </w:trPr>
        <w:tc>
          <w:tcPr>
            <w:tcW w:w="561"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834"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26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с 01.07.2021 по 31.12.2021</w:t>
            </w:r>
          </w:p>
        </w:tc>
        <w:tc>
          <w:tcPr>
            <w:tcW w:w="241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71,37</w:t>
            </w:r>
          </w:p>
        </w:tc>
      </w:tr>
      <w:tr w:rsidR="00CC52E9" w:rsidRPr="00CC52E9" w:rsidTr="001C5703">
        <w:trPr>
          <w:trHeight w:val="277"/>
        </w:trPr>
        <w:tc>
          <w:tcPr>
            <w:tcW w:w="561"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834"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26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с 01.01.2022 по 30.06.2022</w:t>
            </w:r>
          </w:p>
        </w:tc>
        <w:tc>
          <w:tcPr>
            <w:tcW w:w="241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71,37</w:t>
            </w:r>
          </w:p>
        </w:tc>
      </w:tr>
      <w:tr w:rsidR="00CC52E9" w:rsidRPr="00CC52E9" w:rsidTr="001C5703">
        <w:trPr>
          <w:trHeight w:val="280"/>
        </w:trPr>
        <w:tc>
          <w:tcPr>
            <w:tcW w:w="561"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834"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26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с 01.07.2022 по 31.12.2022</w:t>
            </w:r>
          </w:p>
        </w:tc>
        <w:tc>
          <w:tcPr>
            <w:tcW w:w="241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72,33</w:t>
            </w:r>
          </w:p>
        </w:tc>
      </w:tr>
      <w:tr w:rsidR="00CC52E9" w:rsidRPr="00CC52E9" w:rsidTr="001C5703">
        <w:trPr>
          <w:trHeight w:val="271"/>
        </w:trPr>
        <w:tc>
          <w:tcPr>
            <w:tcW w:w="561"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834"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26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с 01.01.2023 по 30.06.2023</w:t>
            </w:r>
          </w:p>
        </w:tc>
        <w:tc>
          <w:tcPr>
            <w:tcW w:w="241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72,33</w:t>
            </w:r>
          </w:p>
        </w:tc>
      </w:tr>
      <w:tr w:rsidR="00CC52E9" w:rsidRPr="00CC52E9" w:rsidTr="001C5703">
        <w:trPr>
          <w:trHeight w:val="261"/>
        </w:trPr>
        <w:tc>
          <w:tcPr>
            <w:tcW w:w="561"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834"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26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с 01.07.2023 по 31.12.2023</w:t>
            </w:r>
          </w:p>
        </w:tc>
        <w:tc>
          <w:tcPr>
            <w:tcW w:w="241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73,19</w:t>
            </w:r>
          </w:p>
        </w:tc>
      </w:tr>
      <w:tr w:rsidR="00CC52E9" w:rsidRPr="00CC52E9" w:rsidTr="001C5703">
        <w:trPr>
          <w:trHeight w:val="279"/>
        </w:trPr>
        <w:tc>
          <w:tcPr>
            <w:tcW w:w="561" w:type="dxa"/>
            <w:vMerge w:val="restart"/>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2.</w:t>
            </w:r>
          </w:p>
        </w:tc>
        <w:tc>
          <w:tcPr>
            <w:tcW w:w="3834" w:type="dxa"/>
            <w:vMerge w:val="restart"/>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Техническая вода</w:t>
            </w:r>
          </w:p>
        </w:tc>
        <w:tc>
          <w:tcPr>
            <w:tcW w:w="326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с 01.01.2019 по 30.06.2019</w:t>
            </w:r>
          </w:p>
        </w:tc>
        <w:tc>
          <w:tcPr>
            <w:tcW w:w="241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15,24</w:t>
            </w:r>
          </w:p>
        </w:tc>
      </w:tr>
      <w:tr w:rsidR="00CC52E9" w:rsidRPr="00CC52E9" w:rsidTr="001C5703">
        <w:trPr>
          <w:trHeight w:val="269"/>
        </w:trPr>
        <w:tc>
          <w:tcPr>
            <w:tcW w:w="561"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834"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26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с 01.07.2019 по 31.12.2019</w:t>
            </w:r>
          </w:p>
        </w:tc>
        <w:tc>
          <w:tcPr>
            <w:tcW w:w="241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15,24</w:t>
            </w:r>
          </w:p>
        </w:tc>
      </w:tr>
      <w:tr w:rsidR="00CC52E9" w:rsidRPr="00CC52E9" w:rsidTr="001C5703">
        <w:trPr>
          <w:trHeight w:val="273"/>
        </w:trPr>
        <w:tc>
          <w:tcPr>
            <w:tcW w:w="561"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834"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26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с 01.01.2020 по 30.06.2020</w:t>
            </w:r>
          </w:p>
        </w:tc>
        <w:tc>
          <w:tcPr>
            <w:tcW w:w="241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13,57</w:t>
            </w:r>
          </w:p>
        </w:tc>
      </w:tr>
      <w:tr w:rsidR="00CC52E9" w:rsidRPr="00CC52E9" w:rsidTr="001C5703">
        <w:trPr>
          <w:trHeight w:val="277"/>
        </w:trPr>
        <w:tc>
          <w:tcPr>
            <w:tcW w:w="561"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834"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26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с 01.07.2020 по 31.12.2020</w:t>
            </w:r>
          </w:p>
        </w:tc>
        <w:tc>
          <w:tcPr>
            <w:tcW w:w="241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13,57</w:t>
            </w:r>
          </w:p>
        </w:tc>
      </w:tr>
      <w:tr w:rsidR="00CC52E9" w:rsidRPr="00CC52E9" w:rsidTr="001C5703">
        <w:trPr>
          <w:trHeight w:val="281"/>
        </w:trPr>
        <w:tc>
          <w:tcPr>
            <w:tcW w:w="561"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834"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26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с 01.01.2021 по 30.06.2021</w:t>
            </w:r>
          </w:p>
        </w:tc>
        <w:tc>
          <w:tcPr>
            <w:tcW w:w="241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13,57</w:t>
            </w:r>
          </w:p>
        </w:tc>
      </w:tr>
      <w:tr w:rsidR="00CC52E9" w:rsidRPr="00CC52E9" w:rsidTr="001C5703">
        <w:trPr>
          <w:trHeight w:val="257"/>
        </w:trPr>
        <w:tc>
          <w:tcPr>
            <w:tcW w:w="561"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834"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26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с 01.07.2021 по 31.12.2021</w:t>
            </w:r>
          </w:p>
        </w:tc>
        <w:tc>
          <w:tcPr>
            <w:tcW w:w="241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13,82</w:t>
            </w:r>
          </w:p>
        </w:tc>
      </w:tr>
      <w:tr w:rsidR="00CC52E9" w:rsidRPr="00CC52E9" w:rsidTr="001C5703">
        <w:trPr>
          <w:trHeight w:val="289"/>
        </w:trPr>
        <w:tc>
          <w:tcPr>
            <w:tcW w:w="561"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834"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26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с 01.01.2022 по 30.06.2022</w:t>
            </w:r>
          </w:p>
        </w:tc>
        <w:tc>
          <w:tcPr>
            <w:tcW w:w="241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13,82</w:t>
            </w:r>
          </w:p>
        </w:tc>
      </w:tr>
      <w:tr w:rsidR="00CC52E9" w:rsidRPr="00CC52E9" w:rsidTr="001C5703">
        <w:trPr>
          <w:trHeight w:val="265"/>
        </w:trPr>
        <w:tc>
          <w:tcPr>
            <w:tcW w:w="561"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834"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26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с 01.07.2022 по 31.12.2022</w:t>
            </w:r>
          </w:p>
        </w:tc>
        <w:tc>
          <w:tcPr>
            <w:tcW w:w="241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14,04</w:t>
            </w:r>
          </w:p>
        </w:tc>
      </w:tr>
      <w:tr w:rsidR="00CC52E9" w:rsidRPr="00CC52E9" w:rsidTr="001C5703">
        <w:trPr>
          <w:trHeight w:val="269"/>
        </w:trPr>
        <w:tc>
          <w:tcPr>
            <w:tcW w:w="561"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834"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26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с 01.01.2023 по 30.06.2023</w:t>
            </w:r>
          </w:p>
        </w:tc>
        <w:tc>
          <w:tcPr>
            <w:tcW w:w="241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14,04</w:t>
            </w:r>
          </w:p>
        </w:tc>
      </w:tr>
      <w:tr w:rsidR="00CC52E9" w:rsidRPr="00CC52E9" w:rsidTr="001C5703">
        <w:trPr>
          <w:trHeight w:val="286"/>
        </w:trPr>
        <w:tc>
          <w:tcPr>
            <w:tcW w:w="561"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834"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26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с 01.07.2023 по 31.12.2023</w:t>
            </w:r>
          </w:p>
        </w:tc>
        <w:tc>
          <w:tcPr>
            <w:tcW w:w="241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14,25</w:t>
            </w:r>
          </w:p>
        </w:tc>
      </w:tr>
      <w:tr w:rsidR="00CC52E9" w:rsidRPr="00CC52E9" w:rsidTr="001C5703">
        <w:trPr>
          <w:trHeight w:val="263"/>
        </w:trPr>
        <w:tc>
          <w:tcPr>
            <w:tcW w:w="561" w:type="dxa"/>
            <w:vMerge w:val="restart"/>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3.</w:t>
            </w:r>
          </w:p>
        </w:tc>
        <w:tc>
          <w:tcPr>
            <w:tcW w:w="3834" w:type="dxa"/>
            <w:vMerge w:val="restart"/>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Водоотведение</w:t>
            </w:r>
          </w:p>
        </w:tc>
        <w:tc>
          <w:tcPr>
            <w:tcW w:w="326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с 01.01.2019 по 30.06.2019</w:t>
            </w:r>
          </w:p>
        </w:tc>
        <w:tc>
          <w:tcPr>
            <w:tcW w:w="241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56,45</w:t>
            </w:r>
          </w:p>
        </w:tc>
      </w:tr>
      <w:tr w:rsidR="00CC52E9" w:rsidRPr="00CC52E9" w:rsidTr="001C5703">
        <w:trPr>
          <w:trHeight w:val="280"/>
        </w:trPr>
        <w:tc>
          <w:tcPr>
            <w:tcW w:w="561"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834"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26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с 01.07.2019 по 31.12.2019</w:t>
            </w:r>
          </w:p>
        </w:tc>
        <w:tc>
          <w:tcPr>
            <w:tcW w:w="241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57,78</w:t>
            </w:r>
          </w:p>
        </w:tc>
      </w:tr>
      <w:tr w:rsidR="00CC52E9" w:rsidRPr="00CC52E9" w:rsidTr="001C5703">
        <w:trPr>
          <w:trHeight w:val="271"/>
        </w:trPr>
        <w:tc>
          <w:tcPr>
            <w:tcW w:w="561"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834"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26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с 01.01.2020 по 30.06.2020</w:t>
            </w:r>
          </w:p>
        </w:tc>
        <w:tc>
          <w:tcPr>
            <w:tcW w:w="241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57,78</w:t>
            </w:r>
          </w:p>
        </w:tc>
      </w:tr>
      <w:tr w:rsidR="00CC52E9" w:rsidRPr="00CC52E9" w:rsidTr="001C5703">
        <w:trPr>
          <w:trHeight w:val="274"/>
        </w:trPr>
        <w:tc>
          <w:tcPr>
            <w:tcW w:w="561"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834"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26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с 01.07.2020 по 31.12.2020</w:t>
            </w:r>
          </w:p>
        </w:tc>
        <w:tc>
          <w:tcPr>
            <w:tcW w:w="241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60,26</w:t>
            </w:r>
          </w:p>
        </w:tc>
      </w:tr>
      <w:tr w:rsidR="00CC52E9" w:rsidRPr="00CC52E9" w:rsidTr="001C5703">
        <w:trPr>
          <w:trHeight w:val="279"/>
        </w:trPr>
        <w:tc>
          <w:tcPr>
            <w:tcW w:w="561"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834"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26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с 01.01.2021 по 30.06.2021</w:t>
            </w:r>
          </w:p>
        </w:tc>
        <w:tc>
          <w:tcPr>
            <w:tcW w:w="241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60,26</w:t>
            </w:r>
          </w:p>
        </w:tc>
      </w:tr>
      <w:tr w:rsidR="00CC52E9" w:rsidRPr="00CC52E9" w:rsidTr="001C5703">
        <w:trPr>
          <w:trHeight w:val="269"/>
        </w:trPr>
        <w:tc>
          <w:tcPr>
            <w:tcW w:w="561"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834"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26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с 01.07.2021 по 31.12.2021</w:t>
            </w:r>
          </w:p>
        </w:tc>
        <w:tc>
          <w:tcPr>
            <w:tcW w:w="241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62,92</w:t>
            </w:r>
          </w:p>
        </w:tc>
      </w:tr>
      <w:tr w:rsidR="00CC52E9" w:rsidRPr="00CC52E9" w:rsidTr="001C5703">
        <w:trPr>
          <w:trHeight w:val="273"/>
        </w:trPr>
        <w:tc>
          <w:tcPr>
            <w:tcW w:w="561"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834"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26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с 01.01.2022 по 30.06.2022</w:t>
            </w:r>
          </w:p>
        </w:tc>
        <w:tc>
          <w:tcPr>
            <w:tcW w:w="241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62,92</w:t>
            </w:r>
          </w:p>
        </w:tc>
      </w:tr>
      <w:tr w:rsidR="00CC52E9" w:rsidRPr="00CC52E9" w:rsidTr="001C5703">
        <w:trPr>
          <w:trHeight w:val="277"/>
        </w:trPr>
        <w:tc>
          <w:tcPr>
            <w:tcW w:w="561"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834"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26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с 01.07.2022 по 31.12.2022</w:t>
            </w:r>
          </w:p>
        </w:tc>
        <w:tc>
          <w:tcPr>
            <w:tcW w:w="241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65,59</w:t>
            </w:r>
          </w:p>
        </w:tc>
      </w:tr>
      <w:tr w:rsidR="00CC52E9" w:rsidRPr="00CC52E9" w:rsidTr="001C5703">
        <w:trPr>
          <w:trHeight w:val="267"/>
        </w:trPr>
        <w:tc>
          <w:tcPr>
            <w:tcW w:w="561"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834"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26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с 01.01.2023 по 30.06.2023</w:t>
            </w:r>
          </w:p>
        </w:tc>
        <w:tc>
          <w:tcPr>
            <w:tcW w:w="241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65,59</w:t>
            </w:r>
          </w:p>
        </w:tc>
      </w:tr>
      <w:tr w:rsidR="00CC52E9" w:rsidRPr="00CC52E9" w:rsidTr="001C5703">
        <w:trPr>
          <w:trHeight w:val="271"/>
        </w:trPr>
        <w:tc>
          <w:tcPr>
            <w:tcW w:w="561"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834" w:type="dxa"/>
            <w:vMerge/>
            <w:vAlign w:val="center"/>
          </w:tcPr>
          <w:p w:rsidR="00BA611A" w:rsidRPr="00CC52E9" w:rsidRDefault="00BA611A" w:rsidP="001C5703">
            <w:pPr>
              <w:widowControl w:val="0"/>
              <w:autoSpaceDE w:val="0"/>
              <w:autoSpaceDN w:val="0"/>
              <w:adjustRightInd w:val="0"/>
              <w:jc w:val="center"/>
              <w:rPr>
                <w:rFonts w:eastAsia="Calibri"/>
                <w:sz w:val="22"/>
                <w:szCs w:val="22"/>
              </w:rPr>
            </w:pPr>
          </w:p>
        </w:tc>
        <w:tc>
          <w:tcPr>
            <w:tcW w:w="326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с 01.07.2023 по 31.12.2023</w:t>
            </w:r>
          </w:p>
        </w:tc>
        <w:tc>
          <w:tcPr>
            <w:tcW w:w="2410" w:type="dxa"/>
            <w:vAlign w:val="center"/>
          </w:tcPr>
          <w:p w:rsidR="00BA611A" w:rsidRPr="00CC52E9" w:rsidRDefault="00BA611A" w:rsidP="001C5703">
            <w:pPr>
              <w:widowControl w:val="0"/>
              <w:autoSpaceDE w:val="0"/>
              <w:autoSpaceDN w:val="0"/>
              <w:adjustRightInd w:val="0"/>
              <w:jc w:val="center"/>
              <w:rPr>
                <w:rFonts w:eastAsia="Calibri"/>
                <w:sz w:val="22"/>
                <w:szCs w:val="22"/>
              </w:rPr>
            </w:pPr>
            <w:r w:rsidRPr="00CC52E9">
              <w:rPr>
                <w:rFonts w:eastAsia="Calibri"/>
                <w:sz w:val="22"/>
                <w:szCs w:val="22"/>
              </w:rPr>
              <w:t>68,44</w:t>
            </w:r>
          </w:p>
        </w:tc>
      </w:tr>
    </w:tbl>
    <w:p w:rsidR="00BA611A" w:rsidRPr="00CC52E9" w:rsidRDefault="00BA611A" w:rsidP="00BA611A">
      <w:pPr>
        <w:rPr>
          <w:sz w:val="22"/>
          <w:szCs w:val="22"/>
          <w:lang w:eastAsia="ar-SA"/>
        </w:rPr>
      </w:pPr>
      <w:r w:rsidRPr="00CC52E9">
        <w:rPr>
          <w:sz w:val="22"/>
          <w:szCs w:val="22"/>
          <w:lang w:eastAsia="ar-SA"/>
        </w:rPr>
        <w:t>* тариф указан без учета налога на добавленную стоимость</w:t>
      </w:r>
    </w:p>
    <w:p w:rsidR="00BA611A" w:rsidRPr="00CC52E9" w:rsidRDefault="00BA611A" w:rsidP="00BA611A">
      <w:pPr>
        <w:widowControl w:val="0"/>
        <w:autoSpaceDE w:val="0"/>
        <w:autoSpaceDN w:val="0"/>
        <w:adjustRightInd w:val="0"/>
        <w:jc w:val="both"/>
        <w:rPr>
          <w:rFonts w:eastAsia="Calibri"/>
          <w:sz w:val="24"/>
          <w:szCs w:val="24"/>
          <w:lang w:eastAsia="en-US"/>
        </w:rPr>
      </w:pPr>
      <w:r w:rsidRPr="00CC52E9">
        <w:rPr>
          <w:rFonts w:eastAsia="Calibri"/>
          <w:sz w:val="22"/>
          <w:szCs w:val="22"/>
          <w:lang w:eastAsia="en-US"/>
        </w:rPr>
        <w:t>** в том числе для потребителей комплекса коттеджной застройки «Румболово»</w:t>
      </w:r>
    </w:p>
    <w:p w:rsidR="00BA611A" w:rsidRPr="00CC52E9" w:rsidRDefault="00BA611A" w:rsidP="00BA611A">
      <w:pPr>
        <w:rPr>
          <w:sz w:val="22"/>
          <w:szCs w:val="22"/>
          <w:lang w:eastAsia="ar-SA"/>
        </w:rPr>
      </w:pPr>
    </w:p>
    <w:p w:rsidR="00BA611A" w:rsidRPr="00CC52E9" w:rsidRDefault="00BA611A" w:rsidP="00BA611A">
      <w:pPr>
        <w:jc w:val="center"/>
        <w:rPr>
          <w:b/>
          <w:sz w:val="24"/>
          <w:szCs w:val="24"/>
        </w:rPr>
      </w:pPr>
      <w:r w:rsidRPr="00CC52E9">
        <w:rPr>
          <w:b/>
          <w:sz w:val="24"/>
          <w:szCs w:val="24"/>
        </w:rPr>
        <w:t>Результаты голосования: за – 7 человек, против – нет, воздержались – нет.</w:t>
      </w:r>
    </w:p>
    <w:p w:rsidR="00D06125" w:rsidRPr="00CC52E9" w:rsidRDefault="00D06125" w:rsidP="00203C93">
      <w:pPr>
        <w:pStyle w:val="a6"/>
        <w:spacing w:after="0"/>
        <w:ind w:firstLine="567"/>
        <w:contextualSpacing/>
        <w:jc w:val="both"/>
        <w:rPr>
          <w:b/>
          <w:sz w:val="24"/>
          <w:szCs w:val="24"/>
        </w:rPr>
      </w:pPr>
    </w:p>
    <w:p w:rsidR="002B7592" w:rsidRPr="00CC52E9" w:rsidRDefault="00D350F8" w:rsidP="004A64D3">
      <w:pPr>
        <w:pStyle w:val="a6"/>
        <w:spacing w:after="0"/>
        <w:ind w:firstLine="652"/>
        <w:contextualSpacing/>
        <w:jc w:val="both"/>
        <w:rPr>
          <w:rFonts w:eastAsia="Calibri"/>
          <w:i/>
          <w:sz w:val="24"/>
          <w:szCs w:val="24"/>
          <w:lang w:eastAsia="en-US"/>
        </w:rPr>
      </w:pPr>
      <w:r w:rsidRPr="00CC52E9">
        <w:rPr>
          <w:b/>
          <w:sz w:val="24"/>
          <w:szCs w:val="24"/>
        </w:rPr>
        <w:lastRenderedPageBreak/>
        <w:t>7</w:t>
      </w:r>
      <w:r w:rsidR="00FA2FD8" w:rsidRPr="00CC52E9">
        <w:rPr>
          <w:b/>
          <w:sz w:val="24"/>
          <w:szCs w:val="24"/>
        </w:rPr>
        <w:t>. По вопросу повестки «</w:t>
      </w:r>
      <w:r w:rsidR="002B7592" w:rsidRPr="00CC52E9">
        <w:rPr>
          <w:b/>
          <w:sz w:val="24"/>
          <w:szCs w:val="24"/>
        </w:rPr>
        <w:t>Об установлении тарифов на питьевую воду и водоотведение закрытого акционерного общества «Рощино сельхозтехника» на 2019-2023 годы</w:t>
      </w:r>
      <w:r w:rsidR="00FA2FD8" w:rsidRPr="00CC52E9">
        <w:rPr>
          <w:b/>
          <w:sz w:val="24"/>
          <w:szCs w:val="24"/>
        </w:rPr>
        <w:t>»</w:t>
      </w:r>
      <w:r w:rsidR="002B7592" w:rsidRPr="00CC52E9">
        <w:rPr>
          <w:b/>
          <w:sz w:val="24"/>
          <w:szCs w:val="24"/>
        </w:rPr>
        <w:t xml:space="preserve"> </w:t>
      </w:r>
      <w:r w:rsidR="002B7592" w:rsidRPr="00CC52E9">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2B7592" w:rsidRPr="00CC52E9">
        <w:rPr>
          <w:sz w:val="24"/>
          <w:szCs w:val="24"/>
          <w:lang w:eastAsia="x-none"/>
        </w:rPr>
        <w:t xml:space="preserve"> и </w:t>
      </w:r>
      <w:r w:rsidR="002B7592" w:rsidRPr="00CC52E9">
        <w:rPr>
          <w:sz w:val="24"/>
          <w:szCs w:val="24"/>
          <w:lang w:val="x-none" w:eastAsia="x-none"/>
        </w:rPr>
        <w:t>изложила основные положения э</w:t>
      </w:r>
      <w:r w:rsidR="002B7592" w:rsidRPr="00CC52E9">
        <w:rPr>
          <w:rFonts w:eastAsia="Calibri"/>
          <w:sz w:val="24"/>
          <w:szCs w:val="24"/>
          <w:lang w:val="x-none" w:eastAsia="en-US"/>
        </w:rPr>
        <w:t>кспертного заключения</w:t>
      </w:r>
      <w:r w:rsidR="002B7592" w:rsidRPr="00CC52E9">
        <w:rPr>
          <w:rFonts w:eastAsia="Calibri"/>
          <w:sz w:val="24"/>
          <w:szCs w:val="24"/>
          <w:lang w:eastAsia="en-US"/>
        </w:rPr>
        <w:t xml:space="preserve"> по  обоснованию уровней тарифов на услуги в сфере водоснабжения и водоотведения, оказываемые закрытым акционерным обществом «Рощино сельхозтехника» (далее – ЗАО «Рощино СХТ») потребителям муниципального образования «Рощинское городское поселение» Выборгского муниципального района Ленинградской области в 2019-2023 годах. ЗАО «Рощино СХТ» обратилось с заявлениями от 27.04.2018 исх. № 30/2018 (вх. от 27.04.2018 № КТ-1-2394/2018) и от 18.10.2018 исх. № 58/2018 </w:t>
      </w:r>
      <w:r w:rsidR="009A6790" w:rsidRPr="00CC52E9">
        <w:rPr>
          <w:rFonts w:eastAsia="Calibri"/>
          <w:sz w:val="24"/>
          <w:szCs w:val="24"/>
          <w:lang w:eastAsia="en-US"/>
        </w:rPr>
        <w:br/>
      </w:r>
      <w:r w:rsidR="002B7592" w:rsidRPr="00CC52E9">
        <w:rPr>
          <w:rFonts w:eastAsia="Calibri"/>
          <w:sz w:val="24"/>
          <w:szCs w:val="24"/>
          <w:lang w:eastAsia="en-US"/>
        </w:rPr>
        <w:t>(вх. от 19.10.2018 № КТ-1-5677/2018) об установлении тарифов на услуги в сфере водоснабжения (питьевая вода) и водоотведения, оказываемые ЗАО «Рощино СХТ» потребителям МО «Рощинское городское поселение» Выборгского муниципального района Ленинградской области в 2019-2023 годах.</w:t>
      </w:r>
    </w:p>
    <w:p w:rsidR="002B7592" w:rsidRPr="00CC52E9" w:rsidRDefault="002B7592" w:rsidP="004A64D3">
      <w:pPr>
        <w:ind w:firstLine="652"/>
        <w:contextualSpacing/>
        <w:jc w:val="both"/>
        <w:rPr>
          <w:rFonts w:eastAsia="Calibri"/>
          <w:sz w:val="24"/>
          <w:szCs w:val="24"/>
          <w:lang w:eastAsia="en-US"/>
        </w:rPr>
      </w:pPr>
      <w:r w:rsidRPr="00CC52E9">
        <w:rPr>
          <w:rFonts w:eastAsia="Calibri"/>
          <w:sz w:val="24"/>
          <w:szCs w:val="24"/>
          <w:lang w:eastAsia="en-US"/>
        </w:rPr>
        <w:t>ЗАО «Рощино СХТ» представлено письмо о согласии с предложенным ЛенРТК уровнем тарифа и с просьбой рассмотреть вопрос без участия представителей организации (вх. от 13.12.2018 № КТ-1-7433/2018).</w:t>
      </w:r>
    </w:p>
    <w:p w:rsidR="002B7592" w:rsidRPr="00CC52E9" w:rsidRDefault="002B7592" w:rsidP="002B7592">
      <w:pPr>
        <w:jc w:val="both"/>
        <w:rPr>
          <w:rFonts w:eastAsia="Calibri"/>
          <w:sz w:val="24"/>
          <w:szCs w:val="24"/>
          <w:lang w:eastAsia="en-US"/>
        </w:rPr>
      </w:pPr>
    </w:p>
    <w:p w:rsidR="002B7592" w:rsidRPr="00CC52E9" w:rsidRDefault="002B7592" w:rsidP="004A64D3">
      <w:pPr>
        <w:autoSpaceDE w:val="0"/>
        <w:autoSpaceDN w:val="0"/>
        <w:adjustRightInd w:val="0"/>
        <w:ind w:firstLine="567"/>
        <w:jc w:val="both"/>
        <w:rPr>
          <w:b/>
          <w:sz w:val="24"/>
          <w:szCs w:val="24"/>
        </w:rPr>
      </w:pPr>
      <w:r w:rsidRPr="00CC52E9">
        <w:rPr>
          <w:b/>
          <w:sz w:val="24"/>
          <w:szCs w:val="24"/>
        </w:rPr>
        <w:t xml:space="preserve">Правление приняло решение:  </w:t>
      </w:r>
    </w:p>
    <w:p w:rsidR="002B7592" w:rsidRPr="00CC52E9" w:rsidRDefault="002B7592" w:rsidP="002B7592">
      <w:pPr>
        <w:jc w:val="both"/>
        <w:rPr>
          <w:sz w:val="24"/>
          <w:szCs w:val="24"/>
        </w:rPr>
      </w:pPr>
      <w:r w:rsidRPr="00CC52E9">
        <w:rPr>
          <w:sz w:val="24"/>
          <w:szCs w:val="24"/>
        </w:rPr>
        <w:t>ЛенРТК рассмотрел производственные программы в сфере водоснабжения (питьевая вода) и водоотведения и утвердил следующие основные натуральные показатели:</w:t>
      </w:r>
    </w:p>
    <w:p w:rsidR="002B7592" w:rsidRPr="00CC52E9" w:rsidRDefault="002B7592" w:rsidP="002B7592">
      <w:pPr>
        <w:jc w:val="both"/>
        <w:rPr>
          <w:sz w:val="24"/>
          <w:szCs w:val="24"/>
        </w:rPr>
      </w:pPr>
    </w:p>
    <w:p w:rsidR="002B7592" w:rsidRPr="00CC52E9" w:rsidRDefault="002B7592" w:rsidP="002B7592">
      <w:pPr>
        <w:tabs>
          <w:tab w:val="left" w:pos="0"/>
          <w:tab w:val="left" w:pos="993"/>
        </w:tabs>
        <w:jc w:val="center"/>
        <w:rPr>
          <w:sz w:val="24"/>
          <w:szCs w:val="24"/>
          <w:lang w:eastAsia="ar-SA"/>
        </w:rPr>
      </w:pPr>
      <w:r w:rsidRPr="00CC52E9">
        <w:rPr>
          <w:sz w:val="24"/>
          <w:szCs w:val="24"/>
          <w:lang w:eastAsia="ar-SA"/>
        </w:rPr>
        <w:t>Водоснабжение (питьевая вода)</w:t>
      </w:r>
    </w:p>
    <w:tbl>
      <w:tblPr>
        <w:tblW w:w="10412"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2323"/>
        <w:gridCol w:w="1117"/>
        <w:gridCol w:w="1360"/>
        <w:gridCol w:w="1342"/>
        <w:gridCol w:w="1235"/>
        <w:gridCol w:w="2188"/>
      </w:tblGrid>
      <w:tr w:rsidR="00CC52E9" w:rsidRPr="00CC52E9" w:rsidTr="001C5703">
        <w:trPr>
          <w:trHeight w:val="682"/>
          <w:tblHeader/>
          <w:jc w:val="center"/>
        </w:trPr>
        <w:tc>
          <w:tcPr>
            <w:tcW w:w="847" w:type="dxa"/>
            <w:shd w:val="clear" w:color="auto" w:fill="auto"/>
            <w:vAlign w:val="center"/>
          </w:tcPr>
          <w:p w:rsidR="002B7592" w:rsidRPr="00CC52E9" w:rsidRDefault="002B7592" w:rsidP="002B7592">
            <w:pPr>
              <w:jc w:val="center"/>
              <w:rPr>
                <w:sz w:val="18"/>
                <w:szCs w:val="18"/>
              </w:rPr>
            </w:pPr>
            <w:r w:rsidRPr="00CC52E9">
              <w:rPr>
                <w:sz w:val="18"/>
                <w:szCs w:val="18"/>
              </w:rPr>
              <w:t>№ п/п</w:t>
            </w:r>
          </w:p>
        </w:tc>
        <w:tc>
          <w:tcPr>
            <w:tcW w:w="2323" w:type="dxa"/>
            <w:shd w:val="clear" w:color="auto" w:fill="auto"/>
            <w:vAlign w:val="center"/>
          </w:tcPr>
          <w:p w:rsidR="002B7592" w:rsidRPr="00CC52E9" w:rsidRDefault="002B7592" w:rsidP="002B7592">
            <w:pPr>
              <w:jc w:val="center"/>
              <w:rPr>
                <w:sz w:val="18"/>
                <w:szCs w:val="18"/>
              </w:rPr>
            </w:pPr>
            <w:r w:rsidRPr="00CC52E9">
              <w:rPr>
                <w:sz w:val="18"/>
                <w:szCs w:val="18"/>
              </w:rPr>
              <w:t>Показатели</w:t>
            </w:r>
          </w:p>
        </w:tc>
        <w:tc>
          <w:tcPr>
            <w:tcW w:w="1117" w:type="dxa"/>
            <w:shd w:val="clear" w:color="auto" w:fill="auto"/>
            <w:vAlign w:val="center"/>
          </w:tcPr>
          <w:p w:rsidR="002B7592" w:rsidRPr="00CC52E9" w:rsidRDefault="002B7592" w:rsidP="002B7592">
            <w:pPr>
              <w:jc w:val="center"/>
              <w:rPr>
                <w:sz w:val="18"/>
                <w:szCs w:val="18"/>
              </w:rPr>
            </w:pPr>
            <w:r w:rsidRPr="00CC52E9">
              <w:rPr>
                <w:sz w:val="18"/>
                <w:szCs w:val="18"/>
              </w:rPr>
              <w:t>Единица измерения</w:t>
            </w:r>
          </w:p>
        </w:tc>
        <w:tc>
          <w:tcPr>
            <w:tcW w:w="1360" w:type="dxa"/>
            <w:shd w:val="clear" w:color="auto" w:fill="auto"/>
            <w:vAlign w:val="center"/>
          </w:tcPr>
          <w:p w:rsidR="002B7592" w:rsidRPr="00CC52E9" w:rsidRDefault="002B7592" w:rsidP="002B7592">
            <w:pPr>
              <w:jc w:val="center"/>
              <w:rPr>
                <w:sz w:val="18"/>
                <w:szCs w:val="18"/>
              </w:rPr>
            </w:pPr>
            <w:r w:rsidRPr="00CC52E9">
              <w:rPr>
                <w:sz w:val="18"/>
                <w:szCs w:val="18"/>
              </w:rPr>
              <w:t>План предприятия на 2019 год</w:t>
            </w:r>
          </w:p>
        </w:tc>
        <w:tc>
          <w:tcPr>
            <w:tcW w:w="1342" w:type="dxa"/>
            <w:shd w:val="clear" w:color="auto" w:fill="auto"/>
            <w:vAlign w:val="center"/>
          </w:tcPr>
          <w:p w:rsidR="002B7592" w:rsidRPr="00CC52E9" w:rsidRDefault="002B7592" w:rsidP="002B7592">
            <w:pPr>
              <w:jc w:val="center"/>
              <w:rPr>
                <w:sz w:val="18"/>
                <w:szCs w:val="18"/>
              </w:rPr>
            </w:pPr>
            <w:r w:rsidRPr="00CC52E9">
              <w:rPr>
                <w:sz w:val="18"/>
                <w:szCs w:val="18"/>
              </w:rPr>
              <w:t>Утверждено</w:t>
            </w:r>
          </w:p>
          <w:p w:rsidR="002B7592" w:rsidRPr="00CC52E9" w:rsidRDefault="002B7592" w:rsidP="002B7592">
            <w:pPr>
              <w:jc w:val="center"/>
              <w:rPr>
                <w:sz w:val="18"/>
                <w:szCs w:val="18"/>
              </w:rPr>
            </w:pPr>
            <w:r w:rsidRPr="00CC52E9">
              <w:rPr>
                <w:sz w:val="18"/>
                <w:szCs w:val="18"/>
              </w:rPr>
              <w:t>ЛенРТК на 2019 год</w:t>
            </w:r>
          </w:p>
        </w:tc>
        <w:tc>
          <w:tcPr>
            <w:tcW w:w="1235" w:type="dxa"/>
            <w:shd w:val="clear" w:color="auto" w:fill="auto"/>
            <w:vAlign w:val="center"/>
          </w:tcPr>
          <w:p w:rsidR="002B7592" w:rsidRPr="00CC52E9" w:rsidRDefault="002B7592" w:rsidP="002B7592">
            <w:pPr>
              <w:jc w:val="center"/>
              <w:rPr>
                <w:sz w:val="18"/>
                <w:szCs w:val="18"/>
              </w:rPr>
            </w:pPr>
            <w:r w:rsidRPr="00CC52E9">
              <w:rPr>
                <w:sz w:val="18"/>
                <w:szCs w:val="18"/>
              </w:rPr>
              <w:t>Отклонение</w:t>
            </w:r>
          </w:p>
        </w:tc>
        <w:tc>
          <w:tcPr>
            <w:tcW w:w="2188" w:type="dxa"/>
            <w:shd w:val="clear" w:color="auto" w:fill="auto"/>
            <w:vAlign w:val="center"/>
          </w:tcPr>
          <w:p w:rsidR="002B7592" w:rsidRPr="00CC52E9" w:rsidRDefault="002B7592" w:rsidP="002B7592">
            <w:pPr>
              <w:jc w:val="center"/>
              <w:rPr>
                <w:sz w:val="18"/>
                <w:szCs w:val="18"/>
              </w:rPr>
            </w:pPr>
            <w:r w:rsidRPr="00CC52E9">
              <w:rPr>
                <w:sz w:val="18"/>
                <w:szCs w:val="18"/>
              </w:rPr>
              <w:t>Причины отклонения</w:t>
            </w:r>
          </w:p>
        </w:tc>
      </w:tr>
      <w:tr w:rsidR="00CC52E9" w:rsidRPr="00CC52E9" w:rsidTr="001C5703">
        <w:trPr>
          <w:trHeight w:val="242"/>
          <w:tblHeader/>
          <w:jc w:val="center"/>
        </w:trPr>
        <w:tc>
          <w:tcPr>
            <w:tcW w:w="847" w:type="dxa"/>
            <w:shd w:val="clear" w:color="auto" w:fill="auto"/>
            <w:vAlign w:val="center"/>
          </w:tcPr>
          <w:p w:rsidR="002B7592" w:rsidRPr="00CC52E9" w:rsidRDefault="002B7592" w:rsidP="002B7592">
            <w:pPr>
              <w:jc w:val="center"/>
              <w:rPr>
                <w:sz w:val="18"/>
                <w:szCs w:val="18"/>
              </w:rPr>
            </w:pPr>
            <w:r w:rsidRPr="00CC52E9">
              <w:rPr>
                <w:sz w:val="18"/>
                <w:szCs w:val="18"/>
              </w:rPr>
              <w:t>1</w:t>
            </w:r>
          </w:p>
        </w:tc>
        <w:tc>
          <w:tcPr>
            <w:tcW w:w="2323" w:type="dxa"/>
            <w:shd w:val="clear" w:color="auto" w:fill="auto"/>
            <w:vAlign w:val="center"/>
          </w:tcPr>
          <w:p w:rsidR="002B7592" w:rsidRPr="00CC52E9" w:rsidRDefault="002B7592" w:rsidP="002B7592">
            <w:pPr>
              <w:jc w:val="center"/>
              <w:rPr>
                <w:sz w:val="18"/>
                <w:szCs w:val="18"/>
              </w:rPr>
            </w:pPr>
            <w:r w:rsidRPr="00CC52E9">
              <w:rPr>
                <w:sz w:val="18"/>
                <w:szCs w:val="18"/>
              </w:rPr>
              <w:t>2</w:t>
            </w:r>
          </w:p>
        </w:tc>
        <w:tc>
          <w:tcPr>
            <w:tcW w:w="1117" w:type="dxa"/>
            <w:shd w:val="clear" w:color="auto" w:fill="auto"/>
            <w:vAlign w:val="center"/>
          </w:tcPr>
          <w:p w:rsidR="002B7592" w:rsidRPr="00CC52E9" w:rsidRDefault="002B7592" w:rsidP="002B7592">
            <w:pPr>
              <w:jc w:val="center"/>
              <w:rPr>
                <w:sz w:val="18"/>
                <w:szCs w:val="18"/>
              </w:rPr>
            </w:pPr>
            <w:r w:rsidRPr="00CC52E9">
              <w:rPr>
                <w:sz w:val="18"/>
                <w:szCs w:val="18"/>
              </w:rPr>
              <w:t>3</w:t>
            </w:r>
          </w:p>
        </w:tc>
        <w:tc>
          <w:tcPr>
            <w:tcW w:w="1360" w:type="dxa"/>
            <w:shd w:val="clear" w:color="auto" w:fill="auto"/>
            <w:vAlign w:val="center"/>
          </w:tcPr>
          <w:p w:rsidR="002B7592" w:rsidRPr="00CC52E9" w:rsidRDefault="002B7592" w:rsidP="002B7592">
            <w:pPr>
              <w:jc w:val="center"/>
              <w:rPr>
                <w:sz w:val="18"/>
                <w:szCs w:val="18"/>
              </w:rPr>
            </w:pPr>
            <w:r w:rsidRPr="00CC52E9">
              <w:rPr>
                <w:sz w:val="18"/>
                <w:szCs w:val="18"/>
              </w:rPr>
              <w:t>4</w:t>
            </w:r>
          </w:p>
        </w:tc>
        <w:tc>
          <w:tcPr>
            <w:tcW w:w="1342" w:type="dxa"/>
            <w:shd w:val="clear" w:color="auto" w:fill="auto"/>
            <w:vAlign w:val="center"/>
          </w:tcPr>
          <w:p w:rsidR="002B7592" w:rsidRPr="00CC52E9" w:rsidRDefault="002B7592" w:rsidP="002B7592">
            <w:pPr>
              <w:jc w:val="center"/>
              <w:rPr>
                <w:sz w:val="18"/>
                <w:szCs w:val="18"/>
              </w:rPr>
            </w:pPr>
            <w:r w:rsidRPr="00CC52E9">
              <w:rPr>
                <w:sz w:val="18"/>
                <w:szCs w:val="18"/>
              </w:rPr>
              <w:t>5</w:t>
            </w:r>
          </w:p>
        </w:tc>
        <w:tc>
          <w:tcPr>
            <w:tcW w:w="1235" w:type="dxa"/>
            <w:shd w:val="clear" w:color="auto" w:fill="auto"/>
            <w:vAlign w:val="center"/>
          </w:tcPr>
          <w:p w:rsidR="002B7592" w:rsidRPr="00CC52E9" w:rsidRDefault="002B7592" w:rsidP="002B7592">
            <w:pPr>
              <w:jc w:val="center"/>
              <w:rPr>
                <w:sz w:val="18"/>
                <w:szCs w:val="18"/>
              </w:rPr>
            </w:pPr>
            <w:r w:rsidRPr="00CC52E9">
              <w:rPr>
                <w:sz w:val="18"/>
                <w:szCs w:val="18"/>
              </w:rPr>
              <w:t>6</w:t>
            </w:r>
          </w:p>
        </w:tc>
        <w:tc>
          <w:tcPr>
            <w:tcW w:w="2188" w:type="dxa"/>
            <w:shd w:val="clear" w:color="auto" w:fill="auto"/>
            <w:vAlign w:val="center"/>
          </w:tcPr>
          <w:p w:rsidR="002B7592" w:rsidRPr="00CC52E9" w:rsidRDefault="002B7592" w:rsidP="002B7592">
            <w:pPr>
              <w:jc w:val="center"/>
              <w:rPr>
                <w:sz w:val="18"/>
                <w:szCs w:val="18"/>
              </w:rPr>
            </w:pPr>
            <w:r w:rsidRPr="00CC52E9">
              <w:rPr>
                <w:sz w:val="18"/>
                <w:szCs w:val="18"/>
              </w:rPr>
              <w:t>7</w:t>
            </w:r>
          </w:p>
        </w:tc>
      </w:tr>
      <w:tr w:rsidR="00CC52E9" w:rsidRPr="00CC52E9" w:rsidTr="001C5703">
        <w:trPr>
          <w:trHeight w:val="242"/>
          <w:jc w:val="center"/>
        </w:trPr>
        <w:tc>
          <w:tcPr>
            <w:tcW w:w="10412" w:type="dxa"/>
            <w:gridSpan w:val="7"/>
            <w:shd w:val="clear" w:color="auto" w:fill="auto"/>
            <w:vAlign w:val="center"/>
          </w:tcPr>
          <w:p w:rsidR="002B7592" w:rsidRPr="00CC52E9" w:rsidRDefault="002B7592" w:rsidP="002B7592">
            <w:pPr>
              <w:jc w:val="center"/>
            </w:pPr>
            <w:r w:rsidRPr="00CC52E9">
              <w:t xml:space="preserve">Для потребителей муниципального образования "Рощинское городское поселение" </w:t>
            </w:r>
          </w:p>
          <w:p w:rsidR="002B7592" w:rsidRPr="00CC52E9" w:rsidRDefault="002B7592" w:rsidP="002B7592">
            <w:pPr>
              <w:jc w:val="center"/>
              <w:rPr>
                <w:sz w:val="18"/>
                <w:szCs w:val="18"/>
              </w:rPr>
            </w:pPr>
            <w:r w:rsidRPr="00CC52E9">
              <w:t>Выборгского муниципального района Ленинградской области</w:t>
            </w:r>
          </w:p>
        </w:tc>
      </w:tr>
      <w:tr w:rsidR="00CC52E9" w:rsidRPr="00CC52E9" w:rsidTr="001C5703">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rPr>
                <w:sz w:val="18"/>
                <w:szCs w:val="18"/>
              </w:rPr>
            </w:pPr>
            <w:r w:rsidRPr="00CC52E9">
              <w:rPr>
                <w:sz w:val="18"/>
                <w:szCs w:val="18"/>
              </w:rPr>
              <w:t>Поднято воды  насосными станциями 1-го подъема, всего</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тыс.м</w:t>
            </w:r>
            <w:r w:rsidRPr="00CC52E9">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87,84</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87,84</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2188" w:type="dxa"/>
            <w:vMerge w:val="restart"/>
            <w:tcBorders>
              <w:top w:val="single" w:sz="4" w:space="0" w:color="auto"/>
              <w:left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r>
      <w:tr w:rsidR="00CC52E9" w:rsidRPr="00CC52E9" w:rsidTr="001C5703">
        <w:trPr>
          <w:trHeight w:val="261"/>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 </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rPr>
                <w:sz w:val="18"/>
                <w:szCs w:val="18"/>
              </w:rPr>
            </w:pPr>
            <w:r w:rsidRPr="00CC52E9">
              <w:rPr>
                <w:sz w:val="18"/>
                <w:szCs w:val="18"/>
              </w:rPr>
              <w:t>в том числе:</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p>
        </w:tc>
        <w:tc>
          <w:tcPr>
            <w:tcW w:w="2188" w:type="dxa"/>
            <w:vMerge/>
            <w:tcBorders>
              <w:left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p>
        </w:tc>
      </w:tr>
      <w:tr w:rsidR="00CC52E9" w:rsidRPr="00CC52E9" w:rsidTr="001C5703">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1.1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rPr>
                <w:sz w:val="18"/>
                <w:szCs w:val="18"/>
              </w:rPr>
            </w:pPr>
            <w:r w:rsidRPr="00CC52E9">
              <w:rPr>
                <w:sz w:val="18"/>
                <w:szCs w:val="18"/>
              </w:rPr>
              <w:t xml:space="preserve"> - из поверхностных водоисточников </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тыс.м</w:t>
            </w:r>
            <w:r w:rsidRPr="00CC52E9">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2188" w:type="dxa"/>
            <w:vMerge/>
            <w:tcBorders>
              <w:left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p>
        </w:tc>
      </w:tr>
      <w:tr w:rsidR="00CC52E9" w:rsidRPr="00CC52E9" w:rsidTr="001C5703">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1.2</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rPr>
                <w:sz w:val="18"/>
                <w:szCs w:val="18"/>
              </w:rPr>
            </w:pPr>
            <w:r w:rsidRPr="00CC52E9">
              <w:rPr>
                <w:sz w:val="18"/>
                <w:szCs w:val="18"/>
              </w:rPr>
              <w:t xml:space="preserve"> - из подземных водоисточников </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тыс.м</w:t>
            </w:r>
            <w:r w:rsidRPr="00CC52E9">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87,84</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87,84</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2188" w:type="dxa"/>
            <w:vMerge/>
            <w:tcBorders>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p>
        </w:tc>
      </w:tr>
      <w:tr w:rsidR="00CC52E9" w:rsidRPr="00CC52E9" w:rsidTr="001C5703">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2.</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rPr>
                <w:sz w:val="18"/>
                <w:szCs w:val="18"/>
              </w:rPr>
            </w:pPr>
            <w:r w:rsidRPr="00CC52E9">
              <w:rPr>
                <w:sz w:val="18"/>
                <w:szCs w:val="18"/>
              </w:rPr>
              <w:t>Водоснабжение с использованием технической воды, всего</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тыс.м</w:t>
            </w:r>
            <w:r w:rsidRPr="00CC52E9">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r>
      <w:tr w:rsidR="00CC52E9" w:rsidRPr="00CC52E9" w:rsidTr="001C5703">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3.</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rPr>
                <w:sz w:val="18"/>
                <w:szCs w:val="18"/>
              </w:rPr>
            </w:pPr>
            <w:r w:rsidRPr="00CC52E9">
              <w:rPr>
                <w:sz w:val="18"/>
                <w:szCs w:val="18"/>
              </w:rPr>
              <w:t>Пропущено воды через водопроводные очистные сооружения</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тыс.м</w:t>
            </w:r>
            <w:r w:rsidRPr="00CC52E9">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87,84</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87,84</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r>
      <w:tr w:rsidR="00CC52E9" w:rsidRPr="00CC52E9" w:rsidTr="001C5703">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4.</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rPr>
                <w:sz w:val="18"/>
                <w:szCs w:val="18"/>
              </w:rPr>
            </w:pPr>
            <w:r w:rsidRPr="00CC52E9">
              <w:rPr>
                <w:sz w:val="18"/>
                <w:szCs w:val="18"/>
              </w:rPr>
              <w:t xml:space="preserve">Собственные нужды (технологические нужды)    </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тыс.м</w:t>
            </w:r>
            <w:r w:rsidRPr="00CC52E9">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1,80</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+ 1,80</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 xml:space="preserve">Объем увеличен в связи с допущенной технической ошибкой организации при расчете тарифа. </w:t>
            </w:r>
          </w:p>
        </w:tc>
      </w:tr>
      <w:tr w:rsidR="00CC52E9" w:rsidRPr="00CC52E9" w:rsidTr="001C5703">
        <w:trPr>
          <w:trHeight w:val="258"/>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5.</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rPr>
                <w:sz w:val="18"/>
                <w:szCs w:val="18"/>
              </w:rPr>
            </w:pPr>
            <w:r w:rsidRPr="00CC52E9">
              <w:rPr>
                <w:sz w:val="18"/>
                <w:szCs w:val="18"/>
              </w:rPr>
              <w:t xml:space="preserve">Получено воды со стороны </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тыс.м</w:t>
            </w:r>
            <w:r w:rsidRPr="00CC52E9">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2188" w:type="dxa"/>
            <w:tcBorders>
              <w:left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r>
      <w:tr w:rsidR="00CC52E9" w:rsidRPr="00CC52E9" w:rsidTr="001C5703">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6.</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rPr>
                <w:sz w:val="18"/>
                <w:szCs w:val="18"/>
              </w:rPr>
            </w:pPr>
            <w:r w:rsidRPr="00CC52E9">
              <w:rPr>
                <w:sz w:val="18"/>
                <w:szCs w:val="18"/>
              </w:rPr>
              <w:t xml:space="preserve">Подано  воды  в водопроводную сеть  </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тыс.м</w:t>
            </w:r>
            <w:r w:rsidRPr="00CC52E9">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87,84</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86,04</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- 1,80</w:t>
            </w:r>
          </w:p>
        </w:tc>
        <w:tc>
          <w:tcPr>
            <w:tcW w:w="2188" w:type="dxa"/>
            <w:tcBorders>
              <w:left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Объем скорректирован в связи с изменением объемов потерь воды и объемов воды на собственные нужды организации</w:t>
            </w:r>
          </w:p>
        </w:tc>
      </w:tr>
      <w:tr w:rsidR="00CC52E9" w:rsidRPr="00CC52E9" w:rsidTr="001C5703">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7.</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rPr>
                <w:sz w:val="18"/>
                <w:szCs w:val="18"/>
              </w:rPr>
            </w:pPr>
            <w:r w:rsidRPr="00CC52E9">
              <w:rPr>
                <w:sz w:val="18"/>
                <w:szCs w:val="18"/>
              </w:rPr>
              <w:t xml:space="preserve">Потери  воды  в водопроводных сетях            </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тыс.м</w:t>
            </w:r>
            <w:r w:rsidRPr="00CC52E9">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1,80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0,00</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- 1,80</w:t>
            </w:r>
          </w:p>
        </w:tc>
        <w:tc>
          <w:tcPr>
            <w:tcW w:w="2188" w:type="dxa"/>
            <w:tcBorders>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 xml:space="preserve">Объем исключен в связи с допущенной технической ошибкой организации при расчете тарифа. Объем должен был быть отражен в графе (собственные </w:t>
            </w:r>
            <w:r w:rsidRPr="00CC52E9">
              <w:rPr>
                <w:sz w:val="18"/>
                <w:szCs w:val="18"/>
              </w:rPr>
              <w:lastRenderedPageBreak/>
              <w:t>нужды, технологические нужды)</w:t>
            </w:r>
          </w:p>
        </w:tc>
      </w:tr>
      <w:tr w:rsidR="00CC52E9" w:rsidRPr="00CC52E9" w:rsidTr="001C5703">
        <w:trPr>
          <w:trHeight w:val="188"/>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8.</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rPr>
                <w:sz w:val="18"/>
                <w:szCs w:val="18"/>
              </w:rPr>
            </w:pPr>
            <w:r w:rsidRPr="00CC52E9">
              <w:rPr>
                <w:sz w:val="18"/>
                <w:szCs w:val="18"/>
              </w:rPr>
              <w:t>Отпущено воды потребителям - всего,  в том числе:</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тыс.м</w:t>
            </w:r>
            <w:r w:rsidRPr="00CC52E9">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86,04</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86,04</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2188" w:type="dxa"/>
            <w:vMerge w:val="restart"/>
            <w:tcBorders>
              <w:left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r>
      <w:tr w:rsidR="00CC52E9" w:rsidRPr="00CC52E9" w:rsidTr="001C5703">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8.1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rPr>
                <w:sz w:val="18"/>
                <w:szCs w:val="18"/>
              </w:rPr>
            </w:pPr>
            <w:r w:rsidRPr="00CC52E9">
              <w:rPr>
                <w:sz w:val="18"/>
                <w:szCs w:val="18"/>
              </w:rPr>
              <w:t>- на производственно-хозяйственные нужды</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тыс.м</w:t>
            </w:r>
            <w:r w:rsidRPr="00CC52E9">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2188" w:type="dxa"/>
            <w:vMerge/>
            <w:tcBorders>
              <w:left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p>
        </w:tc>
      </w:tr>
      <w:tr w:rsidR="00CC52E9" w:rsidRPr="00CC52E9" w:rsidTr="001C5703">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8.2</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rPr>
                <w:sz w:val="18"/>
                <w:szCs w:val="18"/>
              </w:rPr>
            </w:pPr>
            <w:r w:rsidRPr="00CC52E9">
              <w:rPr>
                <w:sz w:val="18"/>
                <w:szCs w:val="18"/>
              </w:rPr>
              <w:t>- на нужды собственных подразделений (цехов)</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тыс.м</w:t>
            </w:r>
            <w:r w:rsidRPr="00CC52E9">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2188" w:type="dxa"/>
            <w:vMerge/>
            <w:tcBorders>
              <w:left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p>
        </w:tc>
      </w:tr>
      <w:tr w:rsidR="00CC52E9" w:rsidRPr="00CC52E9" w:rsidTr="001C5703">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bCs/>
                <w:sz w:val="18"/>
                <w:szCs w:val="18"/>
              </w:rPr>
            </w:pPr>
            <w:r w:rsidRPr="00CC52E9">
              <w:rPr>
                <w:bCs/>
                <w:sz w:val="18"/>
                <w:szCs w:val="18"/>
              </w:rPr>
              <w:t>8.3</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rPr>
                <w:bCs/>
                <w:sz w:val="18"/>
                <w:szCs w:val="18"/>
              </w:rPr>
            </w:pPr>
            <w:r w:rsidRPr="00CC52E9">
              <w:rPr>
                <w:bCs/>
                <w:sz w:val="18"/>
                <w:szCs w:val="18"/>
              </w:rPr>
              <w:t>товарная вода, всего, в том числе:</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bCs/>
                <w:sz w:val="18"/>
                <w:szCs w:val="18"/>
              </w:rPr>
            </w:pPr>
            <w:r w:rsidRPr="00CC52E9">
              <w:rPr>
                <w:bCs/>
                <w:sz w:val="18"/>
                <w:szCs w:val="18"/>
              </w:rPr>
              <w:t>тыс.м</w:t>
            </w:r>
            <w:r w:rsidRPr="00CC52E9">
              <w:rPr>
                <w:bCs/>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bCs/>
                <w:sz w:val="18"/>
                <w:szCs w:val="18"/>
              </w:rPr>
            </w:pPr>
            <w:r w:rsidRPr="00CC52E9">
              <w:rPr>
                <w:bCs/>
                <w:sz w:val="18"/>
                <w:szCs w:val="18"/>
              </w:rPr>
              <w:t>86,04</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bCs/>
                <w:sz w:val="18"/>
                <w:szCs w:val="18"/>
              </w:rPr>
            </w:pPr>
            <w:r w:rsidRPr="00CC52E9">
              <w:rPr>
                <w:bCs/>
                <w:sz w:val="18"/>
                <w:szCs w:val="18"/>
              </w:rPr>
              <w:t>86,04</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2188" w:type="dxa"/>
            <w:vMerge w:val="restart"/>
            <w:tcBorders>
              <w:left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Объемы изменены с учетом корректного распределения по категориям потребителей</w:t>
            </w:r>
          </w:p>
        </w:tc>
      </w:tr>
      <w:tr w:rsidR="00CC52E9" w:rsidRPr="00CC52E9" w:rsidTr="001C5703">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8.3.1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rPr>
                <w:sz w:val="18"/>
                <w:szCs w:val="18"/>
              </w:rPr>
            </w:pPr>
            <w:r w:rsidRPr="00CC52E9">
              <w:rPr>
                <w:sz w:val="18"/>
                <w:szCs w:val="18"/>
              </w:rPr>
              <w:t xml:space="preserve"> - Управляющим компаниям, ТСЖ и др. (по населению)</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тыс.м</w:t>
            </w:r>
            <w:r w:rsidRPr="00CC52E9">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2188" w:type="dxa"/>
            <w:vMerge/>
            <w:tcBorders>
              <w:left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p>
        </w:tc>
      </w:tr>
      <w:tr w:rsidR="00CC52E9" w:rsidRPr="00CC52E9" w:rsidTr="001C5703">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8.3.2</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rPr>
                <w:sz w:val="18"/>
                <w:szCs w:val="18"/>
              </w:rPr>
            </w:pPr>
            <w:r w:rsidRPr="00CC52E9">
              <w:rPr>
                <w:sz w:val="18"/>
                <w:szCs w:val="18"/>
              </w:rPr>
              <w:t xml:space="preserve"> - Населению</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тыс.м</w:t>
            </w:r>
            <w:r w:rsidRPr="00CC52E9">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81,98</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0,00</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- 81,98</w:t>
            </w:r>
          </w:p>
        </w:tc>
        <w:tc>
          <w:tcPr>
            <w:tcW w:w="2188" w:type="dxa"/>
            <w:vMerge/>
            <w:tcBorders>
              <w:left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p>
        </w:tc>
      </w:tr>
      <w:tr w:rsidR="00CC52E9" w:rsidRPr="00CC52E9" w:rsidTr="001C5703">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8.3.3</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rPr>
                <w:sz w:val="18"/>
                <w:szCs w:val="18"/>
              </w:rPr>
            </w:pPr>
            <w:r w:rsidRPr="00CC52E9">
              <w:rPr>
                <w:sz w:val="18"/>
                <w:szCs w:val="18"/>
              </w:rPr>
              <w:t xml:space="preserve"> - Бюджетным потребителям</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тыс.м</w:t>
            </w:r>
            <w:r w:rsidRPr="00CC52E9">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4,06</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4,06</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2188" w:type="dxa"/>
            <w:vMerge/>
            <w:tcBorders>
              <w:left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p>
        </w:tc>
      </w:tr>
      <w:tr w:rsidR="00CC52E9" w:rsidRPr="00CC52E9" w:rsidTr="001C5703">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8.3.4</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rPr>
                <w:sz w:val="18"/>
                <w:szCs w:val="18"/>
              </w:rPr>
            </w:pPr>
            <w:r w:rsidRPr="00CC52E9">
              <w:rPr>
                <w:sz w:val="18"/>
                <w:szCs w:val="18"/>
              </w:rPr>
              <w:t xml:space="preserve"> - Иным потребителям</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тыс.м</w:t>
            </w:r>
            <w:r w:rsidRPr="00CC52E9">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81,98</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+ 81,98</w:t>
            </w:r>
          </w:p>
        </w:tc>
        <w:tc>
          <w:tcPr>
            <w:tcW w:w="2188" w:type="dxa"/>
            <w:vMerge/>
            <w:tcBorders>
              <w:left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p>
        </w:tc>
      </w:tr>
      <w:tr w:rsidR="00CC52E9" w:rsidRPr="00CC52E9" w:rsidTr="001C5703">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9.</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rPr>
                <w:sz w:val="18"/>
                <w:szCs w:val="18"/>
              </w:rPr>
            </w:pPr>
            <w:r w:rsidRPr="00CC52E9">
              <w:rPr>
                <w:sz w:val="18"/>
                <w:szCs w:val="18"/>
              </w:rPr>
              <w:t>Расход электроэнергии, всего, в том числе:</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тыс.кВт.ч</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350,00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50,12</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- 299,88</w:t>
            </w:r>
          </w:p>
        </w:tc>
        <w:tc>
          <w:tcPr>
            <w:tcW w:w="2188" w:type="dxa"/>
            <w:vMerge w:val="restart"/>
            <w:tcBorders>
              <w:left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Расход электрической энергии сокращен за счет перерасчета расхода электроэнергии на технологические нужды</w:t>
            </w:r>
          </w:p>
        </w:tc>
      </w:tr>
      <w:tr w:rsidR="00CC52E9" w:rsidRPr="00CC52E9" w:rsidTr="001C5703">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9.1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rPr>
                <w:sz w:val="18"/>
                <w:szCs w:val="18"/>
              </w:rPr>
            </w:pPr>
            <w:r w:rsidRPr="00CC52E9">
              <w:rPr>
                <w:sz w:val="18"/>
                <w:szCs w:val="18"/>
              </w:rPr>
              <w:t>расход электроэнергии на технологические нужды</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тыс.кВт.ч</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350,00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50,12</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- 299,88</w:t>
            </w:r>
          </w:p>
        </w:tc>
        <w:tc>
          <w:tcPr>
            <w:tcW w:w="2188" w:type="dxa"/>
            <w:vMerge/>
            <w:tcBorders>
              <w:left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p>
        </w:tc>
      </w:tr>
      <w:tr w:rsidR="00CC52E9" w:rsidRPr="00CC52E9" w:rsidTr="001C5703">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9.1.1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rPr>
                <w:iCs/>
                <w:sz w:val="18"/>
                <w:szCs w:val="18"/>
              </w:rPr>
            </w:pPr>
            <w:r w:rsidRPr="00CC52E9">
              <w:rPr>
                <w:iCs/>
                <w:sz w:val="18"/>
                <w:szCs w:val="18"/>
              </w:rPr>
              <w:t>удельный расход электроэнергии на технологические нужды</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кВтч/м3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3,98</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0,53</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2188" w:type="dxa"/>
            <w:vMerge/>
            <w:tcBorders>
              <w:left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p>
        </w:tc>
      </w:tr>
      <w:tr w:rsidR="00CC52E9" w:rsidRPr="00CC52E9" w:rsidTr="001C5703">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9.2</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rPr>
                <w:sz w:val="18"/>
                <w:szCs w:val="18"/>
              </w:rPr>
            </w:pPr>
            <w:r w:rsidRPr="00CC52E9">
              <w:rPr>
                <w:sz w:val="18"/>
                <w:szCs w:val="18"/>
              </w:rPr>
              <w:t>расход электроэнергии на общепроизводственные нужды</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тыс.кВт.ч</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2188" w:type="dxa"/>
            <w:vMerge/>
            <w:tcBorders>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p>
        </w:tc>
      </w:tr>
    </w:tbl>
    <w:p w:rsidR="002B7592" w:rsidRPr="00CC52E9" w:rsidRDefault="002B7592" w:rsidP="002B7592">
      <w:pPr>
        <w:tabs>
          <w:tab w:val="left" w:pos="4536"/>
        </w:tabs>
        <w:ind w:right="-52"/>
        <w:contextualSpacing/>
        <w:jc w:val="center"/>
        <w:rPr>
          <w:sz w:val="24"/>
          <w:szCs w:val="24"/>
        </w:rPr>
      </w:pPr>
      <w:r w:rsidRPr="00CC52E9">
        <w:rPr>
          <w:sz w:val="24"/>
          <w:szCs w:val="24"/>
        </w:rPr>
        <w:t>Водоотведение</w:t>
      </w:r>
    </w:p>
    <w:tbl>
      <w:tblPr>
        <w:tblW w:w="10412"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2323"/>
        <w:gridCol w:w="1117"/>
        <w:gridCol w:w="1360"/>
        <w:gridCol w:w="1342"/>
        <w:gridCol w:w="1235"/>
        <w:gridCol w:w="2188"/>
      </w:tblGrid>
      <w:tr w:rsidR="00CC52E9" w:rsidRPr="00CC52E9" w:rsidTr="001C5703">
        <w:trPr>
          <w:trHeight w:val="682"/>
          <w:tblHeader/>
          <w:jc w:val="center"/>
        </w:trPr>
        <w:tc>
          <w:tcPr>
            <w:tcW w:w="847" w:type="dxa"/>
            <w:shd w:val="clear" w:color="auto" w:fill="auto"/>
            <w:vAlign w:val="center"/>
          </w:tcPr>
          <w:p w:rsidR="002B7592" w:rsidRPr="00CC52E9" w:rsidRDefault="002B7592" w:rsidP="002B7592">
            <w:pPr>
              <w:jc w:val="center"/>
              <w:rPr>
                <w:sz w:val="18"/>
                <w:szCs w:val="18"/>
              </w:rPr>
            </w:pPr>
            <w:r w:rsidRPr="00CC52E9">
              <w:rPr>
                <w:sz w:val="18"/>
                <w:szCs w:val="18"/>
              </w:rPr>
              <w:t>№ п/п</w:t>
            </w:r>
          </w:p>
        </w:tc>
        <w:tc>
          <w:tcPr>
            <w:tcW w:w="2323" w:type="dxa"/>
            <w:shd w:val="clear" w:color="auto" w:fill="auto"/>
            <w:vAlign w:val="center"/>
          </w:tcPr>
          <w:p w:rsidR="002B7592" w:rsidRPr="00CC52E9" w:rsidRDefault="002B7592" w:rsidP="002B7592">
            <w:pPr>
              <w:jc w:val="center"/>
              <w:rPr>
                <w:sz w:val="18"/>
                <w:szCs w:val="18"/>
              </w:rPr>
            </w:pPr>
            <w:r w:rsidRPr="00CC52E9">
              <w:rPr>
                <w:sz w:val="18"/>
                <w:szCs w:val="18"/>
              </w:rPr>
              <w:t>Показатели</w:t>
            </w:r>
          </w:p>
        </w:tc>
        <w:tc>
          <w:tcPr>
            <w:tcW w:w="1117" w:type="dxa"/>
            <w:shd w:val="clear" w:color="auto" w:fill="auto"/>
            <w:vAlign w:val="center"/>
          </w:tcPr>
          <w:p w:rsidR="002B7592" w:rsidRPr="00CC52E9" w:rsidRDefault="002B7592" w:rsidP="002B7592">
            <w:pPr>
              <w:jc w:val="center"/>
              <w:rPr>
                <w:sz w:val="18"/>
                <w:szCs w:val="18"/>
              </w:rPr>
            </w:pPr>
            <w:r w:rsidRPr="00CC52E9">
              <w:rPr>
                <w:sz w:val="18"/>
                <w:szCs w:val="18"/>
              </w:rPr>
              <w:t>Единица измерения</w:t>
            </w:r>
          </w:p>
        </w:tc>
        <w:tc>
          <w:tcPr>
            <w:tcW w:w="1360" w:type="dxa"/>
            <w:shd w:val="clear" w:color="auto" w:fill="auto"/>
            <w:vAlign w:val="center"/>
          </w:tcPr>
          <w:p w:rsidR="002B7592" w:rsidRPr="00CC52E9" w:rsidRDefault="002B7592" w:rsidP="002B7592">
            <w:pPr>
              <w:jc w:val="center"/>
              <w:rPr>
                <w:sz w:val="18"/>
                <w:szCs w:val="18"/>
              </w:rPr>
            </w:pPr>
            <w:r w:rsidRPr="00CC52E9">
              <w:rPr>
                <w:sz w:val="18"/>
                <w:szCs w:val="18"/>
              </w:rPr>
              <w:t>План предприятия на 2019 год</w:t>
            </w:r>
          </w:p>
        </w:tc>
        <w:tc>
          <w:tcPr>
            <w:tcW w:w="1342" w:type="dxa"/>
            <w:shd w:val="clear" w:color="auto" w:fill="auto"/>
            <w:vAlign w:val="center"/>
          </w:tcPr>
          <w:p w:rsidR="002B7592" w:rsidRPr="00CC52E9" w:rsidRDefault="002B7592" w:rsidP="002B7592">
            <w:pPr>
              <w:jc w:val="center"/>
              <w:rPr>
                <w:sz w:val="18"/>
                <w:szCs w:val="18"/>
              </w:rPr>
            </w:pPr>
            <w:r w:rsidRPr="00CC52E9">
              <w:rPr>
                <w:sz w:val="18"/>
                <w:szCs w:val="18"/>
              </w:rPr>
              <w:t>Утверждено</w:t>
            </w:r>
          </w:p>
          <w:p w:rsidR="002B7592" w:rsidRPr="00CC52E9" w:rsidRDefault="002B7592" w:rsidP="002B7592">
            <w:pPr>
              <w:jc w:val="center"/>
              <w:rPr>
                <w:sz w:val="18"/>
                <w:szCs w:val="18"/>
              </w:rPr>
            </w:pPr>
            <w:r w:rsidRPr="00CC52E9">
              <w:rPr>
                <w:sz w:val="18"/>
                <w:szCs w:val="18"/>
              </w:rPr>
              <w:t>ЛенРТК на 2019 год</w:t>
            </w:r>
          </w:p>
        </w:tc>
        <w:tc>
          <w:tcPr>
            <w:tcW w:w="1235" w:type="dxa"/>
            <w:shd w:val="clear" w:color="auto" w:fill="auto"/>
            <w:vAlign w:val="center"/>
          </w:tcPr>
          <w:p w:rsidR="002B7592" w:rsidRPr="00CC52E9" w:rsidRDefault="002B7592" w:rsidP="002B7592">
            <w:pPr>
              <w:jc w:val="center"/>
              <w:rPr>
                <w:sz w:val="18"/>
                <w:szCs w:val="18"/>
              </w:rPr>
            </w:pPr>
            <w:r w:rsidRPr="00CC52E9">
              <w:rPr>
                <w:sz w:val="18"/>
                <w:szCs w:val="18"/>
              </w:rPr>
              <w:t>Отклонение</w:t>
            </w:r>
          </w:p>
        </w:tc>
        <w:tc>
          <w:tcPr>
            <w:tcW w:w="2188" w:type="dxa"/>
            <w:shd w:val="clear" w:color="auto" w:fill="auto"/>
            <w:vAlign w:val="center"/>
          </w:tcPr>
          <w:p w:rsidR="002B7592" w:rsidRPr="00CC52E9" w:rsidRDefault="002B7592" w:rsidP="002B7592">
            <w:pPr>
              <w:jc w:val="center"/>
              <w:rPr>
                <w:sz w:val="18"/>
                <w:szCs w:val="18"/>
              </w:rPr>
            </w:pPr>
            <w:r w:rsidRPr="00CC52E9">
              <w:rPr>
                <w:sz w:val="18"/>
                <w:szCs w:val="18"/>
              </w:rPr>
              <w:t>Причины отклонения</w:t>
            </w:r>
          </w:p>
        </w:tc>
      </w:tr>
      <w:tr w:rsidR="00CC52E9" w:rsidRPr="00CC52E9" w:rsidTr="001C5703">
        <w:trPr>
          <w:trHeight w:val="242"/>
          <w:tblHeader/>
          <w:jc w:val="center"/>
        </w:trPr>
        <w:tc>
          <w:tcPr>
            <w:tcW w:w="847" w:type="dxa"/>
            <w:shd w:val="clear" w:color="auto" w:fill="auto"/>
            <w:vAlign w:val="center"/>
          </w:tcPr>
          <w:p w:rsidR="002B7592" w:rsidRPr="00CC52E9" w:rsidRDefault="002B7592" w:rsidP="002B7592">
            <w:pPr>
              <w:jc w:val="center"/>
              <w:rPr>
                <w:sz w:val="18"/>
                <w:szCs w:val="18"/>
              </w:rPr>
            </w:pPr>
            <w:r w:rsidRPr="00CC52E9">
              <w:rPr>
                <w:sz w:val="18"/>
                <w:szCs w:val="18"/>
              </w:rPr>
              <w:t>1</w:t>
            </w:r>
          </w:p>
        </w:tc>
        <w:tc>
          <w:tcPr>
            <w:tcW w:w="2323" w:type="dxa"/>
            <w:shd w:val="clear" w:color="auto" w:fill="auto"/>
            <w:vAlign w:val="center"/>
          </w:tcPr>
          <w:p w:rsidR="002B7592" w:rsidRPr="00CC52E9" w:rsidRDefault="002B7592" w:rsidP="002B7592">
            <w:pPr>
              <w:jc w:val="center"/>
              <w:rPr>
                <w:sz w:val="18"/>
                <w:szCs w:val="18"/>
              </w:rPr>
            </w:pPr>
            <w:r w:rsidRPr="00CC52E9">
              <w:rPr>
                <w:sz w:val="18"/>
                <w:szCs w:val="18"/>
              </w:rPr>
              <w:t>2</w:t>
            </w:r>
          </w:p>
        </w:tc>
        <w:tc>
          <w:tcPr>
            <w:tcW w:w="1117" w:type="dxa"/>
            <w:shd w:val="clear" w:color="auto" w:fill="auto"/>
            <w:vAlign w:val="center"/>
          </w:tcPr>
          <w:p w:rsidR="002B7592" w:rsidRPr="00CC52E9" w:rsidRDefault="002B7592" w:rsidP="002B7592">
            <w:pPr>
              <w:jc w:val="center"/>
              <w:rPr>
                <w:sz w:val="18"/>
                <w:szCs w:val="18"/>
              </w:rPr>
            </w:pPr>
            <w:r w:rsidRPr="00CC52E9">
              <w:rPr>
                <w:sz w:val="18"/>
                <w:szCs w:val="18"/>
              </w:rPr>
              <w:t>3</w:t>
            </w:r>
          </w:p>
        </w:tc>
        <w:tc>
          <w:tcPr>
            <w:tcW w:w="1360" w:type="dxa"/>
            <w:shd w:val="clear" w:color="auto" w:fill="auto"/>
            <w:vAlign w:val="center"/>
          </w:tcPr>
          <w:p w:rsidR="002B7592" w:rsidRPr="00CC52E9" w:rsidRDefault="002B7592" w:rsidP="002B7592">
            <w:pPr>
              <w:jc w:val="center"/>
              <w:rPr>
                <w:sz w:val="18"/>
                <w:szCs w:val="18"/>
              </w:rPr>
            </w:pPr>
            <w:r w:rsidRPr="00CC52E9">
              <w:rPr>
                <w:sz w:val="18"/>
                <w:szCs w:val="18"/>
              </w:rPr>
              <w:t>4</w:t>
            </w:r>
          </w:p>
        </w:tc>
        <w:tc>
          <w:tcPr>
            <w:tcW w:w="1342" w:type="dxa"/>
            <w:shd w:val="clear" w:color="auto" w:fill="auto"/>
            <w:vAlign w:val="center"/>
          </w:tcPr>
          <w:p w:rsidR="002B7592" w:rsidRPr="00CC52E9" w:rsidRDefault="002B7592" w:rsidP="002B7592">
            <w:pPr>
              <w:jc w:val="center"/>
              <w:rPr>
                <w:sz w:val="18"/>
                <w:szCs w:val="18"/>
              </w:rPr>
            </w:pPr>
            <w:r w:rsidRPr="00CC52E9">
              <w:rPr>
                <w:sz w:val="18"/>
                <w:szCs w:val="18"/>
              </w:rPr>
              <w:t>5</w:t>
            </w:r>
          </w:p>
        </w:tc>
        <w:tc>
          <w:tcPr>
            <w:tcW w:w="1235" w:type="dxa"/>
            <w:shd w:val="clear" w:color="auto" w:fill="auto"/>
            <w:vAlign w:val="center"/>
          </w:tcPr>
          <w:p w:rsidR="002B7592" w:rsidRPr="00CC52E9" w:rsidRDefault="002B7592" w:rsidP="002B7592">
            <w:pPr>
              <w:jc w:val="center"/>
              <w:rPr>
                <w:sz w:val="18"/>
                <w:szCs w:val="18"/>
              </w:rPr>
            </w:pPr>
            <w:r w:rsidRPr="00CC52E9">
              <w:rPr>
                <w:sz w:val="18"/>
                <w:szCs w:val="18"/>
              </w:rPr>
              <w:t>6</w:t>
            </w:r>
          </w:p>
        </w:tc>
        <w:tc>
          <w:tcPr>
            <w:tcW w:w="2188" w:type="dxa"/>
            <w:shd w:val="clear" w:color="auto" w:fill="auto"/>
            <w:vAlign w:val="center"/>
          </w:tcPr>
          <w:p w:rsidR="002B7592" w:rsidRPr="00CC52E9" w:rsidRDefault="002B7592" w:rsidP="002B7592">
            <w:pPr>
              <w:jc w:val="center"/>
              <w:rPr>
                <w:sz w:val="18"/>
                <w:szCs w:val="18"/>
              </w:rPr>
            </w:pPr>
            <w:r w:rsidRPr="00CC52E9">
              <w:rPr>
                <w:sz w:val="18"/>
                <w:szCs w:val="18"/>
              </w:rPr>
              <w:t>7</w:t>
            </w:r>
          </w:p>
        </w:tc>
      </w:tr>
      <w:tr w:rsidR="00CC52E9" w:rsidRPr="00CC52E9" w:rsidTr="001C5703">
        <w:trPr>
          <w:trHeight w:val="242"/>
          <w:jc w:val="center"/>
        </w:trPr>
        <w:tc>
          <w:tcPr>
            <w:tcW w:w="10412" w:type="dxa"/>
            <w:gridSpan w:val="7"/>
            <w:shd w:val="clear" w:color="auto" w:fill="auto"/>
            <w:vAlign w:val="center"/>
          </w:tcPr>
          <w:p w:rsidR="002B7592" w:rsidRPr="00CC52E9" w:rsidRDefault="002B7592" w:rsidP="002B7592">
            <w:pPr>
              <w:jc w:val="center"/>
            </w:pPr>
            <w:r w:rsidRPr="00CC52E9">
              <w:t xml:space="preserve">Для потребителей муниципального образования "Рощинское городское поселение" </w:t>
            </w:r>
          </w:p>
          <w:p w:rsidR="002B7592" w:rsidRPr="00CC52E9" w:rsidRDefault="002B7592" w:rsidP="002B7592">
            <w:pPr>
              <w:jc w:val="center"/>
              <w:rPr>
                <w:sz w:val="18"/>
                <w:szCs w:val="18"/>
              </w:rPr>
            </w:pPr>
            <w:r w:rsidRPr="00CC52E9">
              <w:t>Выборгского муниципального района Ленинградской области</w:t>
            </w:r>
          </w:p>
        </w:tc>
      </w:tr>
      <w:tr w:rsidR="00CC52E9" w:rsidRPr="00CC52E9" w:rsidTr="001C5703">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Прием сточных вод, всего, в том числе:</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тыс.м3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87,84</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87,84</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2188" w:type="dxa"/>
            <w:vMerge w:val="restart"/>
            <w:tcBorders>
              <w:top w:val="single" w:sz="4" w:space="0" w:color="auto"/>
              <w:left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r>
      <w:tr w:rsidR="00CC52E9" w:rsidRPr="00CC52E9" w:rsidTr="001C5703">
        <w:trPr>
          <w:trHeight w:val="261"/>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1.1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-от производственно-хозяйственных нужд</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тыс.м3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2188" w:type="dxa"/>
            <w:vMerge/>
            <w:tcBorders>
              <w:left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p>
        </w:tc>
      </w:tr>
      <w:tr w:rsidR="00CC52E9" w:rsidRPr="00CC52E9" w:rsidTr="001C5703">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1.2</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-от собственных подразделений (цехов)</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тыс.м3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1,80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1,80</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2188" w:type="dxa"/>
            <w:vMerge/>
            <w:tcBorders>
              <w:left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p>
        </w:tc>
      </w:tr>
      <w:tr w:rsidR="00CC52E9" w:rsidRPr="00CC52E9" w:rsidTr="001C5703">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1.3</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товарные стоки - всего, в том числе</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тыс.м3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86,04</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86,04</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2188" w:type="dxa"/>
            <w:vMerge/>
            <w:tcBorders>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p>
        </w:tc>
      </w:tr>
      <w:tr w:rsidR="00CC52E9" w:rsidRPr="00CC52E9" w:rsidTr="001C5703">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1.3.1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 от Управляющих компаний, ТСЖ и др. (по населению)</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тыс.м3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2188" w:type="dxa"/>
            <w:vMerge w:val="restart"/>
            <w:tcBorders>
              <w:top w:val="single" w:sz="4" w:space="0" w:color="auto"/>
              <w:left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Объемы изменены с учетом корректного распределения по категориям потребителей</w:t>
            </w:r>
          </w:p>
        </w:tc>
      </w:tr>
      <w:tr w:rsidR="00CC52E9" w:rsidRPr="00CC52E9" w:rsidTr="001C5703">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1.3.2</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 от населения</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тыс.м3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81,98</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0,00</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- 81,98</w:t>
            </w:r>
          </w:p>
        </w:tc>
        <w:tc>
          <w:tcPr>
            <w:tcW w:w="2188" w:type="dxa"/>
            <w:vMerge/>
            <w:tcBorders>
              <w:left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p>
        </w:tc>
      </w:tr>
      <w:tr w:rsidR="00CC52E9" w:rsidRPr="00CC52E9" w:rsidTr="001C5703">
        <w:trPr>
          <w:trHeight w:val="258"/>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1.3.3</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 от бюджетных потребителей</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тыс.м3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4,06</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4,06</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2188" w:type="dxa"/>
            <w:vMerge/>
            <w:tcBorders>
              <w:left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p>
        </w:tc>
      </w:tr>
      <w:tr w:rsidR="00CC52E9" w:rsidRPr="00CC52E9" w:rsidTr="001C5703">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1.3.4</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 от иных потребителей</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тыс.м3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81,98</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+ 81,98</w:t>
            </w:r>
          </w:p>
        </w:tc>
        <w:tc>
          <w:tcPr>
            <w:tcW w:w="2188" w:type="dxa"/>
            <w:vMerge/>
            <w:tcBorders>
              <w:left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p>
        </w:tc>
      </w:tr>
      <w:tr w:rsidR="00CC52E9" w:rsidRPr="00CC52E9" w:rsidTr="001C5703">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1.4.1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Неучтенный приток сточных вод</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тыс.м3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2188" w:type="dxa"/>
            <w:tcBorders>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r>
      <w:tr w:rsidR="00CC52E9" w:rsidRPr="00CC52E9" w:rsidTr="001C5703">
        <w:trPr>
          <w:trHeight w:val="188"/>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1.1.4.1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организованный приток</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тыс.м3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2188" w:type="dxa"/>
            <w:vMerge w:val="restart"/>
            <w:tcBorders>
              <w:left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r>
      <w:tr w:rsidR="00CC52E9" w:rsidRPr="00CC52E9" w:rsidTr="001C5703">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1.1.4.2</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неорганизованный приток</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тыс.м3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2188" w:type="dxa"/>
            <w:vMerge/>
            <w:tcBorders>
              <w:left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p>
        </w:tc>
      </w:tr>
      <w:tr w:rsidR="00CC52E9" w:rsidRPr="00CC52E9" w:rsidTr="001C5703">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2</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Объем сточных вод, поступивших на очистные сооружения</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тыс.м3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87,84</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87,84</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2188" w:type="dxa"/>
            <w:vMerge/>
            <w:tcBorders>
              <w:left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p>
        </w:tc>
      </w:tr>
      <w:tr w:rsidR="00CC52E9" w:rsidRPr="00CC52E9" w:rsidTr="001C5703">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2.1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объем сточных вод, прошедших очистку</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тыс.м3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bCs/>
                <w:sz w:val="18"/>
                <w:szCs w:val="18"/>
              </w:rPr>
            </w:pPr>
            <w:r w:rsidRPr="00CC52E9">
              <w:rPr>
                <w:bCs/>
                <w:sz w:val="18"/>
                <w:szCs w:val="18"/>
              </w:rPr>
              <w:t>87,84</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bCs/>
                <w:sz w:val="18"/>
                <w:szCs w:val="18"/>
              </w:rPr>
            </w:pPr>
            <w:r w:rsidRPr="00CC52E9">
              <w:rPr>
                <w:bCs/>
                <w:sz w:val="18"/>
                <w:szCs w:val="18"/>
              </w:rPr>
              <w:t>87,84</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2188" w:type="dxa"/>
            <w:vMerge/>
            <w:tcBorders>
              <w:left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p>
        </w:tc>
      </w:tr>
      <w:tr w:rsidR="00CC52E9" w:rsidRPr="00CC52E9" w:rsidTr="001C5703">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2.2</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сбросы сточных вод в пределах нормативов и лимитов</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тыс.м3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2188" w:type="dxa"/>
            <w:vMerge/>
            <w:tcBorders>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p>
        </w:tc>
      </w:tr>
      <w:tr w:rsidR="00CC52E9" w:rsidRPr="00CC52E9" w:rsidTr="001C5703">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3</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Объем сточных вод, переданных на очистку другим организациям</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тыс.м3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2188" w:type="dxa"/>
            <w:vMerge w:val="restart"/>
            <w:tcBorders>
              <w:top w:val="single" w:sz="4" w:space="0" w:color="auto"/>
              <w:left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r>
      <w:tr w:rsidR="00CC52E9" w:rsidRPr="00CC52E9" w:rsidTr="001C5703">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4.</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Объем сточных вод, переданных на транспортировку другим организациям</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тыс.м3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2188" w:type="dxa"/>
            <w:vMerge/>
            <w:tcBorders>
              <w:left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p>
        </w:tc>
      </w:tr>
      <w:tr w:rsidR="00CC52E9" w:rsidRPr="00CC52E9" w:rsidTr="001C5703">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5</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Расход электроэнергии</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тыс.кВт.ч</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350,00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142,47</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- 207,53</w:t>
            </w:r>
          </w:p>
        </w:tc>
        <w:tc>
          <w:tcPr>
            <w:tcW w:w="2188" w:type="dxa"/>
            <w:vMerge w:val="restart"/>
            <w:tcBorders>
              <w:left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Расход электрической энергии сокращен за счет перерасчета расхода электроэнергии на технологические нужды</w:t>
            </w:r>
          </w:p>
        </w:tc>
      </w:tr>
      <w:tr w:rsidR="00CC52E9" w:rsidRPr="00CC52E9" w:rsidTr="001C5703">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в том числе:</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p>
        </w:tc>
        <w:tc>
          <w:tcPr>
            <w:tcW w:w="2188" w:type="dxa"/>
            <w:vMerge/>
            <w:tcBorders>
              <w:left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p>
        </w:tc>
      </w:tr>
      <w:tr w:rsidR="00CC52E9" w:rsidRPr="00CC52E9" w:rsidTr="001C5703">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5.1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расход электроэнергии на технологические нужды</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тыс.кВт.ч</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350,00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142,47</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- 207,53</w:t>
            </w:r>
          </w:p>
        </w:tc>
        <w:tc>
          <w:tcPr>
            <w:tcW w:w="2188" w:type="dxa"/>
            <w:vMerge/>
            <w:tcBorders>
              <w:left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p>
        </w:tc>
      </w:tr>
      <w:tr w:rsidR="00CC52E9" w:rsidRPr="00CC52E9" w:rsidTr="001C5703">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5.1.1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Удельный расход электроэнергии на технологические нужды</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кВт.ч/м3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3,98</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1,62</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2188" w:type="dxa"/>
            <w:vMerge/>
            <w:tcBorders>
              <w:left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p>
        </w:tc>
      </w:tr>
      <w:tr w:rsidR="00CC52E9" w:rsidRPr="00CC52E9" w:rsidTr="001C5703">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5.2</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расход электроэнергии на общепроизводственные нужды</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тыс.кВт.ч</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2188" w:type="dxa"/>
            <w:vMerge/>
            <w:tcBorders>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p>
        </w:tc>
      </w:tr>
    </w:tbl>
    <w:p w:rsidR="002B7592" w:rsidRPr="00CC52E9" w:rsidRDefault="002B7592" w:rsidP="004A64D3">
      <w:pPr>
        <w:tabs>
          <w:tab w:val="left" w:pos="0"/>
          <w:tab w:val="left" w:pos="993"/>
        </w:tabs>
        <w:ind w:firstLine="567"/>
        <w:jc w:val="both"/>
        <w:rPr>
          <w:b/>
          <w:sz w:val="24"/>
          <w:szCs w:val="24"/>
        </w:rPr>
      </w:pPr>
      <w:r w:rsidRPr="00CC52E9">
        <w:rPr>
          <w:b/>
          <w:sz w:val="24"/>
          <w:szCs w:val="24"/>
        </w:rPr>
        <w:t>Результаты экономической экспертизы материалов по определению себестоимости услуг в сфере водоснабжения (питьевая вода) и водоотведения, планируемых на 2019-2023 гг.</w:t>
      </w:r>
    </w:p>
    <w:p w:rsidR="002B7592" w:rsidRPr="00CC52E9" w:rsidRDefault="002B7592" w:rsidP="004A64D3">
      <w:pPr>
        <w:ind w:right="44" w:firstLine="567"/>
        <w:jc w:val="both"/>
        <w:rPr>
          <w:sz w:val="24"/>
          <w:szCs w:val="24"/>
        </w:rPr>
      </w:pPr>
      <w:r w:rsidRPr="00CC52E9">
        <w:rPr>
          <w:sz w:val="24"/>
          <w:szCs w:val="24"/>
        </w:rPr>
        <w:t xml:space="preserve">В соответствии с пунктом </w:t>
      </w:r>
      <w:r w:rsidRPr="00CC52E9">
        <w:rPr>
          <w:sz w:val="24"/>
          <w:szCs w:val="24"/>
          <w:lang w:val="en-US"/>
        </w:rPr>
        <w:t>IX</w:t>
      </w:r>
      <w:r w:rsidRPr="00CC52E9">
        <w:rPr>
          <w:sz w:val="24"/>
          <w:szCs w:val="24"/>
        </w:rPr>
        <w:t xml:space="preserve"> Основ ценообразования в сфере водоснабжения и водоотведения, утвержденных Постановлением № 406 ЛенРТК рассчитал тарифы на услуги в сфере водоснабжения (питьевая вода) и водоотведения, оказываемые ЗАО «Рощино СХТ», со следующей поэтапной разбивкой:</w:t>
      </w:r>
    </w:p>
    <w:p w:rsidR="002B7592" w:rsidRPr="00CC52E9" w:rsidRDefault="002B7592" w:rsidP="004A64D3">
      <w:pPr>
        <w:ind w:right="44" w:firstLine="567"/>
        <w:jc w:val="both"/>
        <w:rPr>
          <w:sz w:val="24"/>
          <w:szCs w:val="24"/>
        </w:rPr>
      </w:pPr>
      <w:r w:rsidRPr="00CC52E9">
        <w:rPr>
          <w:sz w:val="24"/>
          <w:szCs w:val="24"/>
        </w:rPr>
        <w:t>- с 01.01.2019 г. по 30.06.2019 г.;</w:t>
      </w:r>
    </w:p>
    <w:p w:rsidR="002B7592" w:rsidRPr="00CC52E9" w:rsidRDefault="002B7592" w:rsidP="002B7592">
      <w:pPr>
        <w:ind w:right="44"/>
        <w:jc w:val="both"/>
        <w:rPr>
          <w:sz w:val="24"/>
          <w:szCs w:val="24"/>
        </w:rPr>
      </w:pPr>
      <w:r w:rsidRPr="00CC52E9">
        <w:rPr>
          <w:sz w:val="24"/>
          <w:szCs w:val="24"/>
        </w:rPr>
        <w:t>- с 01.07.2019 г. по 31.12.2019 г.;</w:t>
      </w:r>
    </w:p>
    <w:p w:rsidR="002B7592" w:rsidRPr="00CC52E9" w:rsidRDefault="002B7592" w:rsidP="002B7592">
      <w:pPr>
        <w:ind w:right="621"/>
        <w:jc w:val="both"/>
        <w:rPr>
          <w:sz w:val="24"/>
          <w:szCs w:val="24"/>
        </w:rPr>
      </w:pPr>
      <w:r w:rsidRPr="00CC52E9">
        <w:rPr>
          <w:sz w:val="24"/>
          <w:szCs w:val="24"/>
        </w:rPr>
        <w:t>- с 01.01.2020 г. по 30.06.2020 г.;</w:t>
      </w:r>
    </w:p>
    <w:p w:rsidR="002B7592" w:rsidRPr="00CC52E9" w:rsidRDefault="002B7592" w:rsidP="002B7592">
      <w:pPr>
        <w:ind w:right="621"/>
        <w:jc w:val="both"/>
        <w:rPr>
          <w:sz w:val="24"/>
          <w:szCs w:val="24"/>
        </w:rPr>
      </w:pPr>
      <w:r w:rsidRPr="00CC52E9">
        <w:rPr>
          <w:sz w:val="24"/>
          <w:szCs w:val="24"/>
        </w:rPr>
        <w:t>- с 01.07.2020 г. по 31.12.2020 г.;</w:t>
      </w:r>
    </w:p>
    <w:p w:rsidR="002B7592" w:rsidRPr="00CC52E9" w:rsidRDefault="002B7592" w:rsidP="002B7592">
      <w:pPr>
        <w:ind w:right="621"/>
        <w:jc w:val="both"/>
        <w:rPr>
          <w:sz w:val="24"/>
          <w:szCs w:val="24"/>
        </w:rPr>
      </w:pPr>
      <w:r w:rsidRPr="00CC52E9">
        <w:rPr>
          <w:sz w:val="24"/>
          <w:szCs w:val="24"/>
        </w:rPr>
        <w:t>- с 01.01.2021 г. по 30.06.2021 г.;</w:t>
      </w:r>
    </w:p>
    <w:p w:rsidR="002B7592" w:rsidRPr="00CC52E9" w:rsidRDefault="002B7592" w:rsidP="002B7592">
      <w:pPr>
        <w:ind w:right="621"/>
        <w:jc w:val="both"/>
        <w:rPr>
          <w:sz w:val="24"/>
          <w:szCs w:val="24"/>
        </w:rPr>
      </w:pPr>
      <w:r w:rsidRPr="00CC52E9">
        <w:rPr>
          <w:sz w:val="24"/>
          <w:szCs w:val="24"/>
        </w:rPr>
        <w:t>- с 01.07.2021 г. по 31.12.2021 г.;</w:t>
      </w:r>
    </w:p>
    <w:p w:rsidR="002B7592" w:rsidRPr="00CC52E9" w:rsidRDefault="002B7592" w:rsidP="002B7592">
      <w:pPr>
        <w:ind w:right="621"/>
        <w:jc w:val="both"/>
        <w:rPr>
          <w:sz w:val="24"/>
          <w:szCs w:val="24"/>
        </w:rPr>
      </w:pPr>
      <w:r w:rsidRPr="00CC52E9">
        <w:rPr>
          <w:sz w:val="24"/>
          <w:szCs w:val="24"/>
        </w:rPr>
        <w:t>- с 01.01.2022 г. по 30.06.2022 г.;</w:t>
      </w:r>
    </w:p>
    <w:p w:rsidR="002B7592" w:rsidRPr="00CC52E9" w:rsidRDefault="002B7592" w:rsidP="002B7592">
      <w:pPr>
        <w:ind w:right="621"/>
        <w:jc w:val="both"/>
        <w:rPr>
          <w:sz w:val="24"/>
          <w:szCs w:val="24"/>
        </w:rPr>
      </w:pPr>
      <w:r w:rsidRPr="00CC52E9">
        <w:rPr>
          <w:sz w:val="24"/>
          <w:szCs w:val="24"/>
        </w:rPr>
        <w:t>- с 01.07.2022 г. по 31.12.2022 г.;</w:t>
      </w:r>
    </w:p>
    <w:p w:rsidR="002B7592" w:rsidRPr="00CC52E9" w:rsidRDefault="002B7592" w:rsidP="002B7592">
      <w:pPr>
        <w:ind w:right="621"/>
        <w:jc w:val="both"/>
        <w:rPr>
          <w:sz w:val="24"/>
          <w:szCs w:val="24"/>
        </w:rPr>
      </w:pPr>
      <w:r w:rsidRPr="00CC52E9">
        <w:rPr>
          <w:sz w:val="24"/>
          <w:szCs w:val="24"/>
        </w:rPr>
        <w:t>- с 01.01.2023 г. по 30.06.2023 г.;</w:t>
      </w:r>
    </w:p>
    <w:p w:rsidR="002B7592" w:rsidRPr="00CC52E9" w:rsidRDefault="002B7592" w:rsidP="002B7592">
      <w:pPr>
        <w:ind w:right="621"/>
        <w:jc w:val="both"/>
        <w:rPr>
          <w:sz w:val="24"/>
          <w:szCs w:val="24"/>
        </w:rPr>
      </w:pPr>
      <w:r w:rsidRPr="00CC52E9">
        <w:rPr>
          <w:sz w:val="24"/>
          <w:szCs w:val="24"/>
        </w:rPr>
        <w:t>- с 01.07.2023 г. по 31.12.2023 г.</w:t>
      </w:r>
    </w:p>
    <w:p w:rsidR="002B7592" w:rsidRPr="00CC52E9" w:rsidRDefault="002B7592" w:rsidP="004A64D3">
      <w:pPr>
        <w:ind w:firstLine="567"/>
        <w:jc w:val="both"/>
        <w:rPr>
          <w:sz w:val="24"/>
          <w:szCs w:val="24"/>
        </w:rPr>
      </w:pPr>
      <w:r w:rsidRPr="00CC52E9">
        <w:rPr>
          <w:sz w:val="24"/>
          <w:szCs w:val="24"/>
        </w:rPr>
        <w:t>В соответствии с Прогнозом при расчете величины расходов и прибыли, формирующих тарифы на услуги в сфере водоснабжения (питьевая вода) и водоотведения, оказываемые ЗАО «Рощино СХТ», экспертами использовались следующие индексы-дефляторы: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1340"/>
        <w:gridCol w:w="1193"/>
        <w:gridCol w:w="1340"/>
        <w:gridCol w:w="1342"/>
        <w:gridCol w:w="1351"/>
      </w:tblGrid>
      <w:tr w:rsidR="00CC52E9" w:rsidRPr="00CC52E9" w:rsidTr="001C5703">
        <w:trPr>
          <w:trHeight w:val="398"/>
        </w:trPr>
        <w:tc>
          <w:tcPr>
            <w:tcW w:w="1933" w:type="pct"/>
            <w:tcBorders>
              <w:top w:val="single" w:sz="4" w:space="0" w:color="auto"/>
              <w:left w:val="single" w:sz="4" w:space="0" w:color="auto"/>
              <w:bottom w:val="single" w:sz="4" w:space="0" w:color="auto"/>
              <w:right w:val="single" w:sz="4" w:space="0" w:color="auto"/>
            </w:tcBorders>
            <w:vAlign w:val="center"/>
            <w:hideMark/>
          </w:tcPr>
          <w:p w:rsidR="002B7592" w:rsidRPr="00CC52E9" w:rsidRDefault="002B7592" w:rsidP="002B7592">
            <w:pPr>
              <w:jc w:val="center"/>
            </w:pPr>
            <w:r w:rsidRPr="00CC52E9">
              <w:t>Наименование</w:t>
            </w:r>
          </w:p>
        </w:tc>
        <w:tc>
          <w:tcPr>
            <w:tcW w:w="626" w:type="pct"/>
            <w:tcBorders>
              <w:top w:val="single" w:sz="4" w:space="0" w:color="auto"/>
              <w:left w:val="single" w:sz="4" w:space="0" w:color="auto"/>
              <w:bottom w:val="single" w:sz="4" w:space="0" w:color="auto"/>
              <w:right w:val="single" w:sz="4" w:space="0" w:color="auto"/>
            </w:tcBorders>
            <w:vAlign w:val="center"/>
          </w:tcPr>
          <w:p w:rsidR="002B7592" w:rsidRPr="00CC52E9" w:rsidRDefault="002B7592" w:rsidP="002B7592">
            <w:pPr>
              <w:jc w:val="center"/>
            </w:pPr>
            <w:r w:rsidRPr="00CC52E9">
              <w:t>2019 год</w:t>
            </w:r>
          </w:p>
        </w:tc>
        <w:tc>
          <w:tcPr>
            <w:tcW w:w="557" w:type="pct"/>
            <w:tcBorders>
              <w:top w:val="single" w:sz="4" w:space="0" w:color="auto"/>
              <w:left w:val="single" w:sz="4" w:space="0" w:color="auto"/>
              <w:bottom w:val="single" w:sz="4" w:space="0" w:color="auto"/>
              <w:right w:val="single" w:sz="4" w:space="0" w:color="auto"/>
            </w:tcBorders>
            <w:vAlign w:val="center"/>
            <w:hideMark/>
          </w:tcPr>
          <w:p w:rsidR="002B7592" w:rsidRPr="00CC52E9" w:rsidRDefault="002B7592" w:rsidP="002B7592">
            <w:pPr>
              <w:jc w:val="center"/>
            </w:pPr>
            <w:r w:rsidRPr="00CC52E9">
              <w:t>2020 год</w:t>
            </w:r>
          </w:p>
        </w:tc>
        <w:tc>
          <w:tcPr>
            <w:tcW w:w="626" w:type="pct"/>
            <w:tcBorders>
              <w:top w:val="single" w:sz="4" w:space="0" w:color="auto"/>
              <w:left w:val="single" w:sz="4" w:space="0" w:color="auto"/>
              <w:bottom w:val="single" w:sz="4" w:space="0" w:color="auto"/>
              <w:right w:val="single" w:sz="4" w:space="0" w:color="auto"/>
            </w:tcBorders>
            <w:vAlign w:val="center"/>
          </w:tcPr>
          <w:p w:rsidR="002B7592" w:rsidRPr="00CC52E9" w:rsidRDefault="002B7592" w:rsidP="002B7592">
            <w:pPr>
              <w:jc w:val="center"/>
            </w:pPr>
            <w:r w:rsidRPr="00CC52E9">
              <w:t>2021год</w:t>
            </w:r>
          </w:p>
        </w:tc>
        <w:tc>
          <w:tcPr>
            <w:tcW w:w="627" w:type="pct"/>
            <w:tcBorders>
              <w:top w:val="single" w:sz="4" w:space="0" w:color="auto"/>
              <w:left w:val="single" w:sz="4" w:space="0" w:color="auto"/>
              <w:bottom w:val="single" w:sz="4" w:space="0" w:color="auto"/>
              <w:right w:val="single" w:sz="4" w:space="0" w:color="auto"/>
            </w:tcBorders>
            <w:vAlign w:val="center"/>
          </w:tcPr>
          <w:p w:rsidR="002B7592" w:rsidRPr="00CC52E9" w:rsidRDefault="002B7592" w:rsidP="002B7592">
            <w:pPr>
              <w:jc w:val="center"/>
            </w:pPr>
            <w:r w:rsidRPr="00CC52E9">
              <w:t>2022 год</w:t>
            </w:r>
          </w:p>
        </w:tc>
        <w:tc>
          <w:tcPr>
            <w:tcW w:w="631" w:type="pct"/>
            <w:tcBorders>
              <w:top w:val="single" w:sz="4" w:space="0" w:color="auto"/>
              <w:left w:val="single" w:sz="4" w:space="0" w:color="auto"/>
              <w:bottom w:val="single" w:sz="4" w:space="0" w:color="auto"/>
              <w:right w:val="single" w:sz="4" w:space="0" w:color="auto"/>
            </w:tcBorders>
            <w:vAlign w:val="center"/>
          </w:tcPr>
          <w:p w:rsidR="002B7592" w:rsidRPr="00CC52E9" w:rsidRDefault="002B7592" w:rsidP="002B7592">
            <w:pPr>
              <w:jc w:val="center"/>
            </w:pPr>
            <w:r w:rsidRPr="00CC52E9">
              <w:t>2023 год</w:t>
            </w:r>
          </w:p>
        </w:tc>
      </w:tr>
      <w:tr w:rsidR="00CC52E9" w:rsidRPr="00CC52E9" w:rsidTr="001C5703">
        <w:trPr>
          <w:trHeight w:val="404"/>
        </w:trPr>
        <w:tc>
          <w:tcPr>
            <w:tcW w:w="1933" w:type="pct"/>
            <w:tcBorders>
              <w:top w:val="single" w:sz="4" w:space="0" w:color="auto"/>
              <w:left w:val="single" w:sz="4" w:space="0" w:color="auto"/>
              <w:bottom w:val="single" w:sz="4" w:space="0" w:color="auto"/>
              <w:right w:val="single" w:sz="4" w:space="0" w:color="auto"/>
            </w:tcBorders>
            <w:vAlign w:val="center"/>
            <w:hideMark/>
          </w:tcPr>
          <w:p w:rsidR="002B7592" w:rsidRPr="00CC52E9" w:rsidRDefault="002B7592" w:rsidP="002B7592">
            <w:r w:rsidRPr="00CC52E9">
              <w:t>Индекс потребительских цен</w:t>
            </w:r>
          </w:p>
        </w:tc>
        <w:tc>
          <w:tcPr>
            <w:tcW w:w="626" w:type="pct"/>
            <w:tcBorders>
              <w:top w:val="single" w:sz="4" w:space="0" w:color="auto"/>
              <w:left w:val="single" w:sz="4" w:space="0" w:color="auto"/>
              <w:bottom w:val="single" w:sz="4" w:space="0" w:color="auto"/>
              <w:right w:val="single" w:sz="4" w:space="0" w:color="auto"/>
            </w:tcBorders>
            <w:vAlign w:val="center"/>
          </w:tcPr>
          <w:p w:rsidR="002B7592" w:rsidRPr="00CC52E9" w:rsidRDefault="002B7592" w:rsidP="002B7592">
            <w:pPr>
              <w:jc w:val="center"/>
            </w:pPr>
            <w:r w:rsidRPr="00CC52E9">
              <w:t>104,6</w:t>
            </w:r>
          </w:p>
        </w:tc>
        <w:tc>
          <w:tcPr>
            <w:tcW w:w="557" w:type="pct"/>
            <w:tcBorders>
              <w:top w:val="single" w:sz="4" w:space="0" w:color="auto"/>
              <w:left w:val="single" w:sz="4" w:space="0" w:color="auto"/>
              <w:bottom w:val="single" w:sz="4" w:space="0" w:color="auto"/>
              <w:right w:val="single" w:sz="4" w:space="0" w:color="auto"/>
            </w:tcBorders>
            <w:vAlign w:val="center"/>
          </w:tcPr>
          <w:p w:rsidR="002B7592" w:rsidRPr="00CC52E9" w:rsidRDefault="002B7592" w:rsidP="002B7592">
            <w:pPr>
              <w:jc w:val="center"/>
            </w:pPr>
            <w:r w:rsidRPr="00CC52E9">
              <w:t>103,4</w:t>
            </w:r>
          </w:p>
        </w:tc>
        <w:tc>
          <w:tcPr>
            <w:tcW w:w="626" w:type="pct"/>
            <w:tcBorders>
              <w:top w:val="single" w:sz="4" w:space="0" w:color="auto"/>
              <w:left w:val="single" w:sz="4" w:space="0" w:color="auto"/>
              <w:bottom w:val="single" w:sz="4" w:space="0" w:color="auto"/>
              <w:right w:val="single" w:sz="4" w:space="0" w:color="auto"/>
            </w:tcBorders>
            <w:vAlign w:val="center"/>
          </w:tcPr>
          <w:p w:rsidR="002B7592" w:rsidRPr="00CC52E9" w:rsidRDefault="002B7592" w:rsidP="002B7592">
            <w:pPr>
              <w:jc w:val="center"/>
            </w:pPr>
            <w:r w:rsidRPr="00CC52E9">
              <w:t>104,0</w:t>
            </w:r>
          </w:p>
        </w:tc>
        <w:tc>
          <w:tcPr>
            <w:tcW w:w="627" w:type="pct"/>
            <w:tcBorders>
              <w:top w:val="single" w:sz="4" w:space="0" w:color="auto"/>
              <w:left w:val="single" w:sz="4" w:space="0" w:color="auto"/>
              <w:bottom w:val="single" w:sz="4" w:space="0" w:color="auto"/>
              <w:right w:val="single" w:sz="4" w:space="0" w:color="auto"/>
            </w:tcBorders>
            <w:vAlign w:val="center"/>
          </w:tcPr>
          <w:p w:rsidR="002B7592" w:rsidRPr="00CC52E9" w:rsidRDefault="002B7592" w:rsidP="002B7592">
            <w:pPr>
              <w:jc w:val="center"/>
            </w:pPr>
            <w:r w:rsidRPr="00CC52E9">
              <w:t>104,0</w:t>
            </w:r>
          </w:p>
        </w:tc>
        <w:tc>
          <w:tcPr>
            <w:tcW w:w="631" w:type="pct"/>
            <w:tcBorders>
              <w:top w:val="single" w:sz="4" w:space="0" w:color="auto"/>
              <w:left w:val="single" w:sz="4" w:space="0" w:color="auto"/>
              <w:bottom w:val="single" w:sz="4" w:space="0" w:color="auto"/>
              <w:right w:val="single" w:sz="4" w:space="0" w:color="auto"/>
            </w:tcBorders>
            <w:vAlign w:val="center"/>
          </w:tcPr>
          <w:p w:rsidR="002B7592" w:rsidRPr="00CC52E9" w:rsidRDefault="002B7592" w:rsidP="002B7592">
            <w:pPr>
              <w:jc w:val="center"/>
            </w:pPr>
            <w:r w:rsidRPr="00CC52E9">
              <w:t>104,0</w:t>
            </w:r>
          </w:p>
        </w:tc>
      </w:tr>
      <w:tr w:rsidR="00CC52E9" w:rsidRPr="00CC52E9" w:rsidTr="001C5703">
        <w:trPr>
          <w:trHeight w:val="424"/>
        </w:trPr>
        <w:tc>
          <w:tcPr>
            <w:tcW w:w="1933" w:type="pct"/>
            <w:tcBorders>
              <w:top w:val="single" w:sz="4" w:space="0" w:color="auto"/>
              <w:left w:val="single" w:sz="4" w:space="0" w:color="auto"/>
              <w:bottom w:val="single" w:sz="4" w:space="0" w:color="auto"/>
              <w:right w:val="single" w:sz="4" w:space="0" w:color="auto"/>
            </w:tcBorders>
            <w:vAlign w:val="center"/>
            <w:hideMark/>
          </w:tcPr>
          <w:p w:rsidR="002B7592" w:rsidRPr="00CC52E9" w:rsidRDefault="002B7592" w:rsidP="002B7592">
            <w:r w:rsidRPr="00CC52E9">
              <w:t>Рост тарифов (цен) на покупную электрическую энергию (</w:t>
            </w:r>
            <w:r w:rsidRPr="00CC52E9">
              <w:rPr>
                <w:i/>
              </w:rPr>
              <w:t>с 1 июля</w:t>
            </w:r>
            <w:r w:rsidRPr="00CC52E9">
              <w:t>)</w:t>
            </w:r>
          </w:p>
        </w:tc>
        <w:tc>
          <w:tcPr>
            <w:tcW w:w="626" w:type="pct"/>
            <w:tcBorders>
              <w:top w:val="single" w:sz="4" w:space="0" w:color="auto"/>
              <w:left w:val="single" w:sz="4" w:space="0" w:color="auto"/>
              <w:bottom w:val="single" w:sz="4" w:space="0" w:color="auto"/>
              <w:right w:val="single" w:sz="4" w:space="0" w:color="auto"/>
            </w:tcBorders>
            <w:vAlign w:val="center"/>
          </w:tcPr>
          <w:p w:rsidR="002B7592" w:rsidRPr="00CC52E9" w:rsidRDefault="002B7592" w:rsidP="002B7592">
            <w:pPr>
              <w:jc w:val="center"/>
            </w:pPr>
            <w:r w:rsidRPr="00CC52E9">
              <w:t>103,0</w:t>
            </w:r>
          </w:p>
        </w:tc>
        <w:tc>
          <w:tcPr>
            <w:tcW w:w="557" w:type="pct"/>
            <w:tcBorders>
              <w:top w:val="single" w:sz="4" w:space="0" w:color="auto"/>
              <w:left w:val="single" w:sz="4" w:space="0" w:color="auto"/>
              <w:bottom w:val="single" w:sz="4" w:space="0" w:color="auto"/>
              <w:right w:val="single" w:sz="4" w:space="0" w:color="auto"/>
            </w:tcBorders>
            <w:vAlign w:val="center"/>
          </w:tcPr>
          <w:p w:rsidR="002B7592" w:rsidRPr="00CC52E9" w:rsidRDefault="002B7592" w:rsidP="002B7592">
            <w:pPr>
              <w:jc w:val="center"/>
            </w:pPr>
            <w:r w:rsidRPr="00CC52E9">
              <w:t>103,0</w:t>
            </w:r>
          </w:p>
        </w:tc>
        <w:tc>
          <w:tcPr>
            <w:tcW w:w="626" w:type="pct"/>
            <w:tcBorders>
              <w:top w:val="single" w:sz="4" w:space="0" w:color="auto"/>
              <w:left w:val="single" w:sz="4" w:space="0" w:color="auto"/>
              <w:bottom w:val="single" w:sz="4" w:space="0" w:color="auto"/>
              <w:right w:val="single" w:sz="4" w:space="0" w:color="auto"/>
            </w:tcBorders>
            <w:vAlign w:val="center"/>
          </w:tcPr>
          <w:p w:rsidR="002B7592" w:rsidRPr="00CC52E9" w:rsidRDefault="002B7592" w:rsidP="002B7592">
            <w:pPr>
              <w:jc w:val="center"/>
            </w:pPr>
            <w:r w:rsidRPr="00CC52E9">
              <w:t>103,0</w:t>
            </w:r>
          </w:p>
        </w:tc>
        <w:tc>
          <w:tcPr>
            <w:tcW w:w="627" w:type="pct"/>
            <w:tcBorders>
              <w:top w:val="single" w:sz="4" w:space="0" w:color="auto"/>
              <w:left w:val="single" w:sz="4" w:space="0" w:color="auto"/>
              <w:bottom w:val="single" w:sz="4" w:space="0" w:color="auto"/>
              <w:right w:val="single" w:sz="4" w:space="0" w:color="auto"/>
            </w:tcBorders>
            <w:vAlign w:val="center"/>
          </w:tcPr>
          <w:p w:rsidR="002B7592" w:rsidRPr="00CC52E9" w:rsidRDefault="002B7592" w:rsidP="002B7592">
            <w:pPr>
              <w:jc w:val="center"/>
            </w:pPr>
            <w:r w:rsidRPr="00CC52E9">
              <w:t>103,0</w:t>
            </w:r>
          </w:p>
        </w:tc>
        <w:tc>
          <w:tcPr>
            <w:tcW w:w="631" w:type="pct"/>
            <w:tcBorders>
              <w:top w:val="single" w:sz="4" w:space="0" w:color="auto"/>
              <w:left w:val="single" w:sz="4" w:space="0" w:color="auto"/>
              <w:bottom w:val="single" w:sz="4" w:space="0" w:color="auto"/>
              <w:right w:val="single" w:sz="4" w:space="0" w:color="auto"/>
            </w:tcBorders>
            <w:vAlign w:val="center"/>
          </w:tcPr>
          <w:p w:rsidR="002B7592" w:rsidRPr="00CC52E9" w:rsidRDefault="002B7592" w:rsidP="002B7592">
            <w:pPr>
              <w:jc w:val="center"/>
            </w:pPr>
            <w:r w:rsidRPr="00CC52E9">
              <w:t>103,0</w:t>
            </w:r>
          </w:p>
        </w:tc>
      </w:tr>
    </w:tbl>
    <w:p w:rsidR="002B7592" w:rsidRPr="00CC52E9" w:rsidRDefault="002B7592" w:rsidP="004A64D3">
      <w:pPr>
        <w:tabs>
          <w:tab w:val="left" w:pos="993"/>
        </w:tabs>
        <w:ind w:firstLine="567"/>
        <w:jc w:val="both"/>
        <w:rPr>
          <w:sz w:val="24"/>
          <w:szCs w:val="24"/>
        </w:rPr>
      </w:pPr>
      <w:r w:rsidRPr="00CC52E9">
        <w:rPr>
          <w:sz w:val="24"/>
          <w:szCs w:val="24"/>
        </w:rPr>
        <w:t xml:space="preserve">Тарифы на услуги в сфере водоснабжения (питьевая вода) и водоотведения, оказываемые </w:t>
      </w:r>
      <w:r w:rsidR="009A6790" w:rsidRPr="00CC52E9">
        <w:rPr>
          <w:sz w:val="24"/>
          <w:szCs w:val="24"/>
        </w:rPr>
        <w:br/>
      </w:r>
      <w:r w:rsidRPr="00CC52E9">
        <w:rPr>
          <w:sz w:val="24"/>
          <w:szCs w:val="24"/>
        </w:rPr>
        <w:t xml:space="preserve">ЗАО «Рощино СХТ», предлагаемые ЛенРТК к утверждению на 2019-2023 гг., определены с учетом финансовых потребностей по реализации утвержденных ЛенРТК производственных программ по обеспечению услугами водоснабжения (питьевая вода) и водоотведения потребителей муниципального образования «Рощинское городское поселение» Выборгского муниципального района Ленинградской области. </w:t>
      </w:r>
    </w:p>
    <w:p w:rsidR="002B7592" w:rsidRPr="00CC52E9" w:rsidRDefault="002B7592" w:rsidP="004A64D3">
      <w:pPr>
        <w:tabs>
          <w:tab w:val="left" w:pos="0"/>
          <w:tab w:val="left" w:pos="993"/>
        </w:tabs>
        <w:ind w:firstLine="567"/>
        <w:jc w:val="both"/>
        <w:rPr>
          <w:sz w:val="24"/>
          <w:szCs w:val="24"/>
        </w:rPr>
      </w:pPr>
      <w:r w:rsidRPr="00CC52E9">
        <w:rPr>
          <w:sz w:val="24"/>
          <w:szCs w:val="24"/>
        </w:rPr>
        <w:t>ЛенРТК провел экономическую экспертизу плановой себестоимости услуг водоснабжения (питьевая вода) и водоотведения, представленной ЗАО «Рощино СХТ», и её результаты отражены в таблицах:</w:t>
      </w:r>
    </w:p>
    <w:p w:rsidR="002B7592" w:rsidRPr="00CC52E9" w:rsidRDefault="002B7592" w:rsidP="002B7592">
      <w:pPr>
        <w:tabs>
          <w:tab w:val="left" w:pos="4536"/>
        </w:tabs>
        <w:ind w:right="-52"/>
        <w:jc w:val="center"/>
        <w:rPr>
          <w:sz w:val="24"/>
          <w:szCs w:val="24"/>
        </w:rPr>
      </w:pPr>
      <w:r w:rsidRPr="00CC52E9">
        <w:rPr>
          <w:sz w:val="24"/>
          <w:szCs w:val="24"/>
        </w:rPr>
        <w:t>Водоснабжение (питьевая вода)</w:t>
      </w:r>
    </w:p>
    <w:p w:rsidR="004A64D3" w:rsidRPr="00CC52E9" w:rsidRDefault="004A64D3" w:rsidP="002B7592">
      <w:pPr>
        <w:tabs>
          <w:tab w:val="left" w:pos="4536"/>
        </w:tabs>
        <w:ind w:right="-52"/>
        <w:jc w:val="center"/>
        <w:rPr>
          <w:sz w:val="24"/>
          <w:szCs w:val="24"/>
        </w:rPr>
      </w:pPr>
    </w:p>
    <w:tbl>
      <w:tblPr>
        <w:tblW w:w="10206" w:type="dxa"/>
        <w:tblInd w:w="108" w:type="dxa"/>
        <w:tblLayout w:type="fixed"/>
        <w:tblLook w:val="0000" w:firstRow="0" w:lastRow="0" w:firstColumn="0" w:lastColumn="0" w:noHBand="0" w:noVBand="0"/>
      </w:tblPr>
      <w:tblGrid>
        <w:gridCol w:w="709"/>
        <w:gridCol w:w="2552"/>
        <w:gridCol w:w="1134"/>
        <w:gridCol w:w="1276"/>
        <w:gridCol w:w="1276"/>
        <w:gridCol w:w="1133"/>
        <w:gridCol w:w="2126"/>
      </w:tblGrid>
      <w:tr w:rsidR="00CC52E9" w:rsidRPr="00CC52E9" w:rsidTr="001C5703">
        <w:trPr>
          <w:trHeight w:val="550"/>
          <w:tblHeader/>
        </w:trPr>
        <w:tc>
          <w:tcPr>
            <w:tcW w:w="709"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lastRenderedPageBreak/>
              <w:t>№ п/п</w:t>
            </w:r>
          </w:p>
        </w:tc>
        <w:tc>
          <w:tcPr>
            <w:tcW w:w="2552"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Единица измерения</w:t>
            </w:r>
          </w:p>
        </w:tc>
        <w:tc>
          <w:tcPr>
            <w:tcW w:w="1276"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ind w:right="-52"/>
              <w:jc w:val="center"/>
              <w:rPr>
                <w:sz w:val="18"/>
                <w:szCs w:val="18"/>
              </w:rPr>
            </w:pPr>
            <w:r w:rsidRPr="00CC52E9">
              <w:rPr>
                <w:sz w:val="18"/>
                <w:szCs w:val="18"/>
              </w:rPr>
              <w:t>План предприятия на 2019 год</w:t>
            </w:r>
          </w:p>
        </w:tc>
        <w:tc>
          <w:tcPr>
            <w:tcW w:w="1276"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ind w:right="-52"/>
              <w:jc w:val="center"/>
              <w:rPr>
                <w:sz w:val="18"/>
                <w:szCs w:val="18"/>
              </w:rPr>
            </w:pPr>
            <w:r w:rsidRPr="00CC52E9">
              <w:rPr>
                <w:sz w:val="18"/>
                <w:szCs w:val="18"/>
              </w:rPr>
              <w:t>Принято ЛенРТК на 2019 год</w:t>
            </w:r>
          </w:p>
        </w:tc>
        <w:tc>
          <w:tcPr>
            <w:tcW w:w="1133"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ind w:right="-52"/>
              <w:jc w:val="center"/>
              <w:rPr>
                <w:sz w:val="18"/>
                <w:szCs w:val="18"/>
              </w:rPr>
            </w:pPr>
            <w:r w:rsidRPr="00CC52E9">
              <w:rPr>
                <w:sz w:val="18"/>
                <w:szCs w:val="18"/>
              </w:rPr>
              <w:t>Отклоне-ние</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rsidR="002B7592" w:rsidRPr="00CC52E9" w:rsidRDefault="002B7592" w:rsidP="002B7592">
            <w:pPr>
              <w:snapToGrid w:val="0"/>
              <w:ind w:right="34"/>
              <w:jc w:val="center"/>
              <w:rPr>
                <w:sz w:val="18"/>
                <w:szCs w:val="18"/>
              </w:rPr>
            </w:pPr>
            <w:r w:rsidRPr="00CC52E9">
              <w:rPr>
                <w:sz w:val="18"/>
                <w:szCs w:val="18"/>
              </w:rPr>
              <w:t>Причины отклонения</w:t>
            </w:r>
          </w:p>
        </w:tc>
      </w:tr>
      <w:tr w:rsidR="00CC52E9" w:rsidRPr="00CC52E9" w:rsidTr="001C5703">
        <w:trPr>
          <w:trHeight w:val="203"/>
          <w:tblHeader/>
        </w:trPr>
        <w:tc>
          <w:tcPr>
            <w:tcW w:w="709"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1</w:t>
            </w:r>
          </w:p>
        </w:tc>
        <w:tc>
          <w:tcPr>
            <w:tcW w:w="2552"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3</w:t>
            </w:r>
          </w:p>
        </w:tc>
        <w:tc>
          <w:tcPr>
            <w:tcW w:w="1276"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ind w:right="-52"/>
              <w:jc w:val="center"/>
              <w:rPr>
                <w:sz w:val="18"/>
                <w:szCs w:val="18"/>
              </w:rPr>
            </w:pPr>
            <w:r w:rsidRPr="00CC52E9">
              <w:rPr>
                <w:sz w:val="18"/>
                <w:szCs w:val="18"/>
              </w:rPr>
              <w:t>4</w:t>
            </w:r>
          </w:p>
        </w:tc>
        <w:tc>
          <w:tcPr>
            <w:tcW w:w="1276"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ind w:right="-52"/>
              <w:jc w:val="center"/>
              <w:rPr>
                <w:sz w:val="18"/>
                <w:szCs w:val="18"/>
              </w:rPr>
            </w:pPr>
            <w:r w:rsidRPr="00CC52E9">
              <w:rPr>
                <w:sz w:val="18"/>
                <w:szCs w:val="18"/>
              </w:rPr>
              <w:t>5</w:t>
            </w:r>
          </w:p>
        </w:tc>
        <w:tc>
          <w:tcPr>
            <w:tcW w:w="1133" w:type="dxa"/>
            <w:tcBorders>
              <w:top w:val="single" w:sz="4" w:space="0" w:color="000000"/>
              <w:left w:val="single" w:sz="4" w:space="0" w:color="000000"/>
              <w:bottom w:val="single" w:sz="4" w:space="0" w:color="000000"/>
              <w:right w:val="single" w:sz="4" w:space="0" w:color="auto"/>
            </w:tcBorders>
            <w:shd w:val="clear" w:color="auto" w:fill="auto"/>
            <w:vAlign w:val="center"/>
          </w:tcPr>
          <w:p w:rsidR="002B7592" w:rsidRPr="00CC52E9" w:rsidRDefault="002B7592" w:rsidP="002B7592">
            <w:pPr>
              <w:snapToGrid w:val="0"/>
              <w:ind w:right="-52"/>
              <w:jc w:val="center"/>
              <w:rPr>
                <w:sz w:val="18"/>
                <w:szCs w:val="18"/>
              </w:rPr>
            </w:pPr>
            <w:r w:rsidRPr="00CC52E9">
              <w:rPr>
                <w:sz w:val="18"/>
                <w:szCs w:val="18"/>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snapToGrid w:val="0"/>
              <w:ind w:right="34"/>
              <w:jc w:val="center"/>
              <w:rPr>
                <w:sz w:val="18"/>
                <w:szCs w:val="18"/>
              </w:rPr>
            </w:pPr>
            <w:r w:rsidRPr="00CC52E9">
              <w:rPr>
                <w:sz w:val="18"/>
                <w:szCs w:val="18"/>
              </w:rPr>
              <w:t>7</w:t>
            </w:r>
          </w:p>
        </w:tc>
      </w:tr>
      <w:tr w:rsidR="00CC52E9" w:rsidRPr="00CC52E9" w:rsidTr="001C5703">
        <w:trPr>
          <w:trHeight w:val="203"/>
        </w:trPr>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B7592" w:rsidRPr="00CC52E9" w:rsidRDefault="002B7592" w:rsidP="002B7592">
            <w:pPr>
              <w:jc w:val="center"/>
            </w:pPr>
            <w:r w:rsidRPr="00CC52E9">
              <w:t xml:space="preserve">Для потребителей муниципального образования "Рощинское городское поселение" </w:t>
            </w:r>
          </w:p>
          <w:p w:rsidR="002B7592" w:rsidRPr="00CC52E9" w:rsidRDefault="002B7592" w:rsidP="002B7592">
            <w:pPr>
              <w:snapToGrid w:val="0"/>
              <w:ind w:right="34"/>
              <w:jc w:val="center"/>
              <w:rPr>
                <w:sz w:val="18"/>
                <w:szCs w:val="18"/>
              </w:rPr>
            </w:pPr>
            <w:r w:rsidRPr="00CC52E9">
              <w:t>Выборгского муниципального района Ленинградской области</w:t>
            </w:r>
          </w:p>
        </w:tc>
      </w:tr>
      <w:tr w:rsidR="00CC52E9" w:rsidRPr="00CC52E9" w:rsidTr="001C5703">
        <w:trPr>
          <w:trHeight w:val="206"/>
        </w:trPr>
        <w:tc>
          <w:tcPr>
            <w:tcW w:w="709" w:type="dxa"/>
            <w:tcBorders>
              <w:top w:val="single" w:sz="4" w:space="0" w:color="auto"/>
              <w:left w:val="single" w:sz="4" w:space="0" w:color="auto"/>
              <w:bottom w:val="single" w:sz="4" w:space="0" w:color="auto"/>
            </w:tcBorders>
            <w:shd w:val="clear" w:color="auto" w:fill="auto"/>
            <w:vAlign w:val="center"/>
          </w:tcPr>
          <w:p w:rsidR="002B7592" w:rsidRPr="00CC52E9" w:rsidRDefault="002B7592" w:rsidP="002B7592">
            <w:pPr>
              <w:jc w:val="center"/>
              <w:rPr>
                <w:bCs/>
                <w:sz w:val="18"/>
                <w:szCs w:val="18"/>
                <w:lang w:val="en-US"/>
              </w:rPr>
            </w:pPr>
            <w:r w:rsidRPr="00CC52E9">
              <w:rPr>
                <w:bCs/>
                <w:sz w:val="18"/>
                <w:szCs w:val="18"/>
                <w:lang w:val="en-US"/>
              </w:rPr>
              <w:t>1</w:t>
            </w:r>
          </w:p>
        </w:tc>
        <w:tc>
          <w:tcPr>
            <w:tcW w:w="2552" w:type="dxa"/>
            <w:tcBorders>
              <w:top w:val="single" w:sz="4" w:space="0" w:color="auto"/>
              <w:left w:val="single" w:sz="4" w:space="0" w:color="000000"/>
              <w:bottom w:val="single" w:sz="4" w:space="0" w:color="auto"/>
            </w:tcBorders>
            <w:shd w:val="clear" w:color="auto" w:fill="auto"/>
            <w:vAlign w:val="center"/>
          </w:tcPr>
          <w:p w:rsidR="002B7592" w:rsidRPr="00CC52E9" w:rsidRDefault="002B7592" w:rsidP="002B7592">
            <w:pPr>
              <w:jc w:val="center"/>
              <w:rPr>
                <w:bCs/>
                <w:sz w:val="18"/>
                <w:szCs w:val="18"/>
              </w:rPr>
            </w:pPr>
            <w:r w:rsidRPr="00CC52E9">
              <w:rPr>
                <w:bCs/>
                <w:sz w:val="18"/>
                <w:szCs w:val="18"/>
              </w:rPr>
              <w:t>Расходы на сырье и материалы</w:t>
            </w:r>
          </w:p>
        </w:tc>
        <w:tc>
          <w:tcPr>
            <w:tcW w:w="1134" w:type="dxa"/>
            <w:tcBorders>
              <w:top w:val="single" w:sz="4" w:space="0" w:color="auto"/>
              <w:left w:val="single" w:sz="4" w:space="0" w:color="000000"/>
              <w:bottom w:val="single" w:sz="4" w:space="0" w:color="auto"/>
            </w:tcBorders>
            <w:shd w:val="clear" w:color="auto" w:fill="auto"/>
            <w:vAlign w:val="center"/>
          </w:tcPr>
          <w:p w:rsidR="002B7592" w:rsidRPr="00CC52E9" w:rsidRDefault="002B7592" w:rsidP="002B7592">
            <w:pPr>
              <w:jc w:val="center"/>
              <w:rPr>
                <w:bCs/>
                <w:sz w:val="18"/>
                <w:szCs w:val="18"/>
              </w:rPr>
            </w:pPr>
            <w:r w:rsidRPr="00CC52E9">
              <w:rPr>
                <w:bCs/>
                <w:sz w:val="18"/>
                <w:szCs w:val="18"/>
              </w:rPr>
              <w:t>тыс. руб.</w:t>
            </w:r>
          </w:p>
        </w:tc>
        <w:tc>
          <w:tcPr>
            <w:tcW w:w="1276" w:type="dxa"/>
            <w:tcBorders>
              <w:top w:val="single" w:sz="4" w:space="0" w:color="auto"/>
              <w:left w:val="single" w:sz="4" w:space="0" w:color="000000"/>
              <w:bottom w:val="single" w:sz="4" w:space="0" w:color="auto"/>
            </w:tcBorders>
            <w:shd w:val="clear" w:color="auto" w:fill="auto"/>
            <w:vAlign w:val="center"/>
          </w:tcPr>
          <w:p w:rsidR="002B7592" w:rsidRPr="00CC52E9" w:rsidRDefault="002B7592" w:rsidP="002B7592">
            <w:pPr>
              <w:jc w:val="center"/>
              <w:rPr>
                <w:bCs/>
                <w:sz w:val="18"/>
                <w:szCs w:val="18"/>
              </w:rPr>
            </w:pPr>
            <w:r w:rsidRPr="00CC52E9">
              <w:rPr>
                <w:bCs/>
                <w:sz w:val="18"/>
                <w:szCs w:val="18"/>
              </w:rPr>
              <w:t>-</w:t>
            </w:r>
          </w:p>
        </w:tc>
        <w:tc>
          <w:tcPr>
            <w:tcW w:w="1276" w:type="dxa"/>
            <w:tcBorders>
              <w:top w:val="single" w:sz="4" w:space="0" w:color="auto"/>
              <w:left w:val="single" w:sz="4" w:space="0" w:color="000000"/>
              <w:bottom w:val="single" w:sz="4" w:space="0" w:color="auto"/>
            </w:tcBorders>
            <w:shd w:val="clear" w:color="auto" w:fill="auto"/>
            <w:vAlign w:val="center"/>
          </w:tcPr>
          <w:p w:rsidR="002B7592" w:rsidRPr="00CC52E9" w:rsidRDefault="002B7592" w:rsidP="002B7592">
            <w:pPr>
              <w:jc w:val="center"/>
              <w:rPr>
                <w:bCs/>
                <w:sz w:val="18"/>
                <w:szCs w:val="18"/>
              </w:rPr>
            </w:pPr>
            <w:r w:rsidRPr="00CC52E9">
              <w:rPr>
                <w:bCs/>
                <w:sz w:val="18"/>
                <w:szCs w:val="18"/>
              </w:rPr>
              <w:t>-</w:t>
            </w:r>
          </w:p>
        </w:tc>
        <w:tc>
          <w:tcPr>
            <w:tcW w:w="1133" w:type="dxa"/>
            <w:tcBorders>
              <w:top w:val="single" w:sz="4" w:space="0" w:color="auto"/>
              <w:left w:val="single" w:sz="4" w:space="0" w:color="000000"/>
              <w:bottom w:val="single" w:sz="4" w:space="0" w:color="auto"/>
              <w:right w:val="single" w:sz="4" w:space="0" w:color="auto"/>
            </w:tcBorders>
            <w:shd w:val="clear" w:color="auto" w:fill="auto"/>
            <w:vAlign w:val="center"/>
          </w:tcPr>
          <w:p w:rsidR="002B7592" w:rsidRPr="00CC52E9" w:rsidRDefault="002B7592" w:rsidP="002B7592">
            <w:pPr>
              <w:jc w:val="center"/>
              <w:rPr>
                <w:bCs/>
                <w:sz w:val="18"/>
                <w:szCs w:val="18"/>
              </w:rPr>
            </w:pPr>
            <w:r w:rsidRPr="00CC52E9">
              <w:rPr>
                <w:bCs/>
                <w:sz w:val="18"/>
                <w:szCs w:val="18"/>
              </w:rPr>
              <w:t>-</w:t>
            </w:r>
          </w:p>
        </w:tc>
        <w:tc>
          <w:tcPr>
            <w:tcW w:w="2126" w:type="dxa"/>
            <w:tcBorders>
              <w:top w:val="single" w:sz="4" w:space="0" w:color="auto"/>
              <w:left w:val="single" w:sz="4" w:space="0" w:color="auto"/>
              <w:right w:val="single" w:sz="4" w:space="0" w:color="auto"/>
            </w:tcBorders>
            <w:shd w:val="clear" w:color="auto" w:fill="auto"/>
            <w:vAlign w:val="center"/>
          </w:tcPr>
          <w:p w:rsidR="002B7592" w:rsidRPr="00CC52E9" w:rsidRDefault="002B7592" w:rsidP="002B7592">
            <w:pPr>
              <w:snapToGrid w:val="0"/>
              <w:jc w:val="center"/>
              <w:rPr>
                <w:sz w:val="18"/>
                <w:szCs w:val="18"/>
              </w:rPr>
            </w:pPr>
            <w:r w:rsidRPr="00CC52E9">
              <w:rPr>
                <w:sz w:val="18"/>
                <w:szCs w:val="18"/>
              </w:rPr>
              <w:t>-</w:t>
            </w:r>
          </w:p>
        </w:tc>
      </w:tr>
      <w:tr w:rsidR="00CC52E9" w:rsidRPr="00CC52E9" w:rsidTr="001C5703">
        <w:trPr>
          <w:trHeight w:val="206"/>
        </w:trPr>
        <w:tc>
          <w:tcPr>
            <w:tcW w:w="709" w:type="dxa"/>
            <w:tcBorders>
              <w:top w:val="single" w:sz="4" w:space="0" w:color="auto"/>
              <w:left w:val="single" w:sz="4" w:space="0" w:color="auto"/>
              <w:bottom w:val="single" w:sz="4" w:space="0" w:color="auto"/>
            </w:tcBorders>
            <w:shd w:val="clear" w:color="auto" w:fill="auto"/>
            <w:vAlign w:val="center"/>
          </w:tcPr>
          <w:p w:rsidR="002B7592" w:rsidRPr="00CC52E9" w:rsidRDefault="002B7592" w:rsidP="002B7592">
            <w:pPr>
              <w:jc w:val="center"/>
              <w:rPr>
                <w:bCs/>
                <w:sz w:val="18"/>
                <w:szCs w:val="18"/>
              </w:rPr>
            </w:pPr>
            <w:r w:rsidRPr="00CC52E9">
              <w:rPr>
                <w:bCs/>
                <w:sz w:val="18"/>
                <w:szCs w:val="18"/>
              </w:rPr>
              <w:t>2</w:t>
            </w:r>
          </w:p>
        </w:tc>
        <w:tc>
          <w:tcPr>
            <w:tcW w:w="2552" w:type="dxa"/>
            <w:tcBorders>
              <w:top w:val="single" w:sz="4" w:space="0" w:color="auto"/>
              <w:left w:val="single" w:sz="4" w:space="0" w:color="000000"/>
              <w:bottom w:val="single" w:sz="4" w:space="0" w:color="auto"/>
            </w:tcBorders>
            <w:shd w:val="clear" w:color="auto" w:fill="auto"/>
            <w:vAlign w:val="center"/>
          </w:tcPr>
          <w:p w:rsidR="002B7592" w:rsidRPr="00CC52E9" w:rsidRDefault="002B7592" w:rsidP="002B7592">
            <w:pPr>
              <w:jc w:val="center"/>
              <w:rPr>
                <w:bCs/>
                <w:sz w:val="18"/>
                <w:szCs w:val="18"/>
              </w:rPr>
            </w:pPr>
            <w:r w:rsidRPr="00CC52E9">
              <w:rPr>
                <w:bCs/>
                <w:sz w:val="18"/>
                <w:szCs w:val="18"/>
              </w:rPr>
              <w:t>Расход на энергетические ресурсы</w:t>
            </w:r>
          </w:p>
        </w:tc>
        <w:tc>
          <w:tcPr>
            <w:tcW w:w="1134" w:type="dxa"/>
            <w:tcBorders>
              <w:top w:val="single" w:sz="4" w:space="0" w:color="auto"/>
              <w:left w:val="single" w:sz="4" w:space="0" w:color="000000"/>
              <w:bottom w:val="single" w:sz="4" w:space="0" w:color="auto"/>
            </w:tcBorders>
            <w:shd w:val="clear" w:color="auto" w:fill="auto"/>
            <w:vAlign w:val="center"/>
          </w:tcPr>
          <w:p w:rsidR="002B7592" w:rsidRPr="00CC52E9" w:rsidRDefault="002B7592" w:rsidP="002B7592">
            <w:pPr>
              <w:jc w:val="center"/>
              <w:rPr>
                <w:bCs/>
                <w:sz w:val="18"/>
                <w:szCs w:val="18"/>
              </w:rPr>
            </w:pPr>
            <w:r w:rsidRPr="00CC52E9">
              <w:rPr>
                <w:bCs/>
                <w:sz w:val="18"/>
                <w:szCs w:val="18"/>
              </w:rPr>
              <w:t>тыс. руб.</w:t>
            </w:r>
          </w:p>
        </w:tc>
        <w:tc>
          <w:tcPr>
            <w:tcW w:w="1276" w:type="dxa"/>
            <w:tcBorders>
              <w:top w:val="single" w:sz="4" w:space="0" w:color="auto"/>
              <w:left w:val="single" w:sz="4" w:space="0" w:color="000000"/>
              <w:bottom w:val="single" w:sz="4" w:space="0" w:color="auto"/>
            </w:tcBorders>
            <w:shd w:val="clear" w:color="auto" w:fill="auto"/>
            <w:vAlign w:val="center"/>
          </w:tcPr>
          <w:p w:rsidR="002B7592" w:rsidRPr="00CC52E9" w:rsidRDefault="002B7592" w:rsidP="002B7592">
            <w:pPr>
              <w:jc w:val="center"/>
              <w:rPr>
                <w:bCs/>
                <w:sz w:val="18"/>
                <w:szCs w:val="18"/>
              </w:rPr>
            </w:pPr>
            <w:r w:rsidRPr="00CC52E9">
              <w:rPr>
                <w:bCs/>
                <w:sz w:val="18"/>
                <w:szCs w:val="18"/>
              </w:rPr>
              <w:t>1750,00</w:t>
            </w:r>
          </w:p>
        </w:tc>
        <w:tc>
          <w:tcPr>
            <w:tcW w:w="1276" w:type="dxa"/>
            <w:tcBorders>
              <w:top w:val="single" w:sz="4" w:space="0" w:color="auto"/>
              <w:left w:val="single" w:sz="4" w:space="0" w:color="000000"/>
              <w:bottom w:val="single" w:sz="4" w:space="0" w:color="auto"/>
            </w:tcBorders>
            <w:shd w:val="clear" w:color="auto" w:fill="auto"/>
            <w:vAlign w:val="center"/>
          </w:tcPr>
          <w:p w:rsidR="002B7592" w:rsidRPr="00CC52E9" w:rsidRDefault="002B7592" w:rsidP="002B7592">
            <w:pPr>
              <w:jc w:val="center"/>
              <w:rPr>
                <w:bCs/>
                <w:sz w:val="18"/>
                <w:szCs w:val="18"/>
              </w:rPr>
            </w:pPr>
            <w:r w:rsidRPr="00CC52E9">
              <w:rPr>
                <w:bCs/>
                <w:sz w:val="18"/>
                <w:szCs w:val="18"/>
              </w:rPr>
              <w:t>290,23</w:t>
            </w:r>
          </w:p>
        </w:tc>
        <w:tc>
          <w:tcPr>
            <w:tcW w:w="1133" w:type="dxa"/>
            <w:tcBorders>
              <w:top w:val="single" w:sz="4" w:space="0" w:color="auto"/>
              <w:left w:val="single" w:sz="4" w:space="0" w:color="000000"/>
              <w:bottom w:val="single" w:sz="4" w:space="0" w:color="auto"/>
              <w:right w:val="single" w:sz="4" w:space="0" w:color="auto"/>
            </w:tcBorders>
            <w:shd w:val="clear" w:color="auto" w:fill="auto"/>
            <w:vAlign w:val="center"/>
          </w:tcPr>
          <w:p w:rsidR="002B7592" w:rsidRPr="00CC52E9" w:rsidRDefault="002B7592" w:rsidP="002B7592">
            <w:pPr>
              <w:jc w:val="center"/>
              <w:rPr>
                <w:bCs/>
                <w:sz w:val="18"/>
                <w:szCs w:val="18"/>
              </w:rPr>
            </w:pPr>
            <w:r w:rsidRPr="00CC52E9">
              <w:rPr>
                <w:bCs/>
                <w:sz w:val="18"/>
                <w:szCs w:val="18"/>
              </w:rPr>
              <w:t>- 1459,77</w:t>
            </w:r>
          </w:p>
        </w:tc>
        <w:tc>
          <w:tcPr>
            <w:tcW w:w="2126" w:type="dxa"/>
            <w:tcBorders>
              <w:top w:val="single" w:sz="4" w:space="0" w:color="auto"/>
              <w:left w:val="single" w:sz="4" w:space="0" w:color="auto"/>
              <w:right w:val="single" w:sz="4" w:space="0" w:color="auto"/>
            </w:tcBorders>
            <w:shd w:val="clear" w:color="auto" w:fill="auto"/>
            <w:vAlign w:val="center"/>
          </w:tcPr>
          <w:p w:rsidR="002B7592" w:rsidRPr="00CC52E9" w:rsidRDefault="002B7592" w:rsidP="002B7592">
            <w:pPr>
              <w:snapToGrid w:val="0"/>
              <w:ind w:right="-53"/>
              <w:jc w:val="center"/>
              <w:rPr>
                <w:sz w:val="18"/>
                <w:szCs w:val="18"/>
              </w:rPr>
            </w:pPr>
            <w:r w:rsidRPr="00CC52E9">
              <w:rPr>
                <w:sz w:val="18"/>
                <w:szCs w:val="18"/>
              </w:rPr>
              <w:t xml:space="preserve">Затраты определены исходя из объемов электрической энергии на технологические нужды, отраженных в  производственной программе соответствующей услуги и тарифа на электрическую энергию предусмотренного в соответствии с представленными счет-фактурами за 2018 год с учетом индексации </w:t>
            </w:r>
          </w:p>
        </w:tc>
      </w:tr>
      <w:tr w:rsidR="00CC52E9" w:rsidRPr="00CC52E9" w:rsidTr="001C5703">
        <w:trPr>
          <w:trHeight w:val="1673"/>
        </w:trPr>
        <w:tc>
          <w:tcPr>
            <w:tcW w:w="709"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jc w:val="center"/>
              <w:rPr>
                <w:bCs/>
                <w:sz w:val="18"/>
                <w:szCs w:val="18"/>
              </w:rPr>
            </w:pPr>
            <w:r w:rsidRPr="00CC52E9">
              <w:rPr>
                <w:bCs/>
                <w:sz w:val="18"/>
                <w:szCs w:val="18"/>
              </w:rPr>
              <w:t>3</w:t>
            </w:r>
          </w:p>
          <w:p w:rsidR="002B7592" w:rsidRPr="00CC52E9" w:rsidRDefault="002B7592" w:rsidP="002B7592">
            <w:pPr>
              <w:jc w:val="center"/>
              <w:rPr>
                <w:bCs/>
                <w:sz w:val="18"/>
                <w:szCs w:val="18"/>
              </w:rPr>
            </w:pPr>
          </w:p>
        </w:tc>
        <w:tc>
          <w:tcPr>
            <w:tcW w:w="2552"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jc w:val="center"/>
              <w:rPr>
                <w:bCs/>
                <w:sz w:val="18"/>
                <w:szCs w:val="18"/>
              </w:rPr>
            </w:pPr>
            <w:r w:rsidRPr="00CC52E9">
              <w:rPr>
                <w:bCs/>
                <w:sz w:val="18"/>
                <w:szCs w:val="18"/>
              </w:rPr>
              <w:t>Расходы на оплату труда основного производственного персонала</w:t>
            </w:r>
          </w:p>
        </w:tc>
        <w:tc>
          <w:tcPr>
            <w:tcW w:w="1134"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jc w:val="center"/>
              <w:rPr>
                <w:bCs/>
                <w:sz w:val="18"/>
                <w:szCs w:val="18"/>
              </w:rPr>
            </w:pPr>
            <w:r w:rsidRPr="00CC52E9">
              <w:rPr>
                <w:bCs/>
                <w:sz w:val="18"/>
                <w:szCs w:val="18"/>
              </w:rPr>
              <w:t>тыс. руб.</w:t>
            </w:r>
          </w:p>
        </w:tc>
        <w:tc>
          <w:tcPr>
            <w:tcW w:w="1276"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jc w:val="center"/>
              <w:rPr>
                <w:bCs/>
                <w:sz w:val="18"/>
                <w:szCs w:val="18"/>
              </w:rPr>
            </w:pPr>
            <w:r w:rsidRPr="00CC52E9">
              <w:rPr>
                <w:bCs/>
                <w:sz w:val="18"/>
                <w:szCs w:val="18"/>
              </w:rPr>
              <w:t>600,00</w:t>
            </w:r>
          </w:p>
        </w:tc>
        <w:tc>
          <w:tcPr>
            <w:tcW w:w="1276"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jc w:val="center"/>
              <w:rPr>
                <w:bCs/>
                <w:sz w:val="18"/>
                <w:szCs w:val="18"/>
              </w:rPr>
            </w:pPr>
            <w:r w:rsidRPr="00CC52E9">
              <w:rPr>
                <w:bCs/>
                <w:sz w:val="18"/>
                <w:szCs w:val="18"/>
              </w:rPr>
              <w:t>459,53</w:t>
            </w:r>
          </w:p>
        </w:tc>
        <w:tc>
          <w:tcPr>
            <w:tcW w:w="1133" w:type="dxa"/>
            <w:tcBorders>
              <w:top w:val="single" w:sz="4" w:space="0" w:color="auto"/>
              <w:left w:val="single" w:sz="4" w:space="0" w:color="000000"/>
              <w:bottom w:val="single" w:sz="4" w:space="0" w:color="auto"/>
            </w:tcBorders>
            <w:shd w:val="clear" w:color="auto" w:fill="auto"/>
            <w:vAlign w:val="center"/>
          </w:tcPr>
          <w:p w:rsidR="002B7592" w:rsidRPr="00CC52E9" w:rsidRDefault="002B7592" w:rsidP="002B7592">
            <w:pPr>
              <w:jc w:val="center"/>
              <w:rPr>
                <w:bCs/>
                <w:sz w:val="18"/>
                <w:szCs w:val="18"/>
              </w:rPr>
            </w:pPr>
            <w:r w:rsidRPr="00CC52E9">
              <w:rPr>
                <w:bCs/>
                <w:sz w:val="18"/>
                <w:szCs w:val="18"/>
              </w:rPr>
              <w:t>- 140,47</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2B7592" w:rsidRPr="00CC52E9" w:rsidRDefault="002B7592" w:rsidP="002B7592">
            <w:pPr>
              <w:jc w:val="center"/>
              <w:rPr>
                <w:sz w:val="18"/>
                <w:szCs w:val="18"/>
              </w:rPr>
            </w:pPr>
            <w:r w:rsidRPr="00CC52E9">
              <w:rPr>
                <w:sz w:val="18"/>
                <w:szCs w:val="18"/>
              </w:rPr>
              <w:t>Расходы на оплату труда основного производственного персонала определены исходя из расходов, предусмотренных в плане 2018 года с учетом индекса потребительских цен</w:t>
            </w:r>
          </w:p>
        </w:tc>
      </w:tr>
      <w:tr w:rsidR="00CC52E9" w:rsidRPr="00CC52E9" w:rsidTr="001C5703">
        <w:trPr>
          <w:trHeight w:val="334"/>
        </w:trPr>
        <w:tc>
          <w:tcPr>
            <w:tcW w:w="709"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sz w:val="18"/>
                <w:szCs w:val="18"/>
              </w:rPr>
            </w:pPr>
            <w:r w:rsidRPr="00CC52E9">
              <w:rPr>
                <w:bCs/>
                <w:sz w:val="18"/>
                <w:szCs w:val="18"/>
              </w:rPr>
              <w:t>4</w:t>
            </w:r>
          </w:p>
        </w:tc>
        <w:tc>
          <w:tcPr>
            <w:tcW w:w="2552"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sz w:val="18"/>
                <w:szCs w:val="18"/>
              </w:rPr>
            </w:pPr>
            <w:r w:rsidRPr="00CC52E9">
              <w:rPr>
                <w:bCs/>
                <w:sz w:val="18"/>
                <w:szCs w:val="18"/>
              </w:rPr>
              <w:t>Отчисления на социальное страхование 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sz w:val="18"/>
                <w:szCs w:val="18"/>
              </w:rPr>
            </w:pPr>
            <w:r w:rsidRPr="00CC52E9">
              <w:rPr>
                <w:bCs/>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sz w:val="18"/>
                <w:szCs w:val="18"/>
              </w:rPr>
            </w:pPr>
            <w:r w:rsidRPr="00CC52E9">
              <w:rPr>
                <w:bCs/>
                <w:sz w:val="18"/>
                <w:szCs w:val="18"/>
              </w:rPr>
              <w:t>234,00</w:t>
            </w:r>
          </w:p>
        </w:tc>
        <w:tc>
          <w:tcPr>
            <w:tcW w:w="1276"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sz w:val="18"/>
                <w:szCs w:val="18"/>
              </w:rPr>
            </w:pPr>
            <w:r w:rsidRPr="00CC52E9">
              <w:rPr>
                <w:bCs/>
                <w:sz w:val="18"/>
                <w:szCs w:val="18"/>
              </w:rPr>
              <w:t>139,24</w:t>
            </w:r>
          </w:p>
        </w:tc>
        <w:tc>
          <w:tcPr>
            <w:tcW w:w="1133" w:type="dxa"/>
            <w:tcBorders>
              <w:top w:val="single" w:sz="4" w:space="0" w:color="auto"/>
              <w:left w:val="single" w:sz="4" w:space="0" w:color="000000"/>
              <w:bottom w:val="single" w:sz="4" w:space="0" w:color="000000"/>
              <w:right w:val="single" w:sz="4" w:space="0" w:color="000000"/>
            </w:tcBorders>
            <w:shd w:val="clear" w:color="auto" w:fill="auto"/>
            <w:vAlign w:val="center"/>
          </w:tcPr>
          <w:p w:rsidR="002B7592" w:rsidRPr="00CC52E9" w:rsidRDefault="002B7592" w:rsidP="002B7592">
            <w:pPr>
              <w:jc w:val="center"/>
              <w:rPr>
                <w:bCs/>
                <w:sz w:val="18"/>
                <w:szCs w:val="18"/>
              </w:rPr>
            </w:pPr>
            <w:r w:rsidRPr="00CC52E9">
              <w:rPr>
                <w:bCs/>
                <w:sz w:val="18"/>
                <w:szCs w:val="18"/>
              </w:rPr>
              <w:t>- 94,76</w:t>
            </w:r>
          </w:p>
        </w:tc>
        <w:tc>
          <w:tcPr>
            <w:tcW w:w="2126" w:type="dxa"/>
            <w:tcBorders>
              <w:top w:val="single" w:sz="4" w:space="0" w:color="auto"/>
              <w:left w:val="single" w:sz="4" w:space="0" w:color="000000"/>
              <w:right w:val="single" w:sz="4" w:space="0" w:color="000000"/>
            </w:tcBorders>
            <w:shd w:val="clear" w:color="auto" w:fill="auto"/>
            <w:vAlign w:val="center"/>
          </w:tcPr>
          <w:p w:rsidR="002B7592" w:rsidRPr="00CC52E9" w:rsidRDefault="002B7592" w:rsidP="002B7592">
            <w:pPr>
              <w:jc w:val="center"/>
              <w:rPr>
                <w:sz w:val="18"/>
                <w:szCs w:val="18"/>
              </w:rPr>
            </w:pPr>
            <w:r w:rsidRPr="00CC52E9">
              <w:rPr>
                <w:sz w:val="18"/>
                <w:szCs w:val="18"/>
              </w:rPr>
              <w:t>Затраты определены исходя из расходов на оплату труда основного производственного персонала с учетом уведомления ФСС о размере страховых взносов, представленного организацией.</w:t>
            </w:r>
          </w:p>
        </w:tc>
      </w:tr>
      <w:tr w:rsidR="00CC52E9" w:rsidRPr="00CC52E9" w:rsidTr="001C5703">
        <w:trPr>
          <w:trHeight w:val="407"/>
        </w:trPr>
        <w:tc>
          <w:tcPr>
            <w:tcW w:w="709"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sz w:val="18"/>
                <w:szCs w:val="18"/>
              </w:rPr>
            </w:pPr>
            <w:r w:rsidRPr="00CC52E9">
              <w:rPr>
                <w:bCs/>
                <w:sz w:val="18"/>
                <w:szCs w:val="18"/>
              </w:rPr>
              <w:t>5</w:t>
            </w:r>
          </w:p>
        </w:tc>
        <w:tc>
          <w:tcPr>
            <w:tcW w:w="2552"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sz w:val="18"/>
                <w:szCs w:val="18"/>
              </w:rPr>
            </w:pPr>
            <w:r w:rsidRPr="00CC52E9">
              <w:rPr>
                <w:bCs/>
                <w:sz w:val="18"/>
                <w:szCs w:val="18"/>
              </w:rPr>
              <w:t>Амортизация основных средств, относимых к объектам ЦС водоснабжения</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sz w:val="18"/>
                <w:szCs w:val="18"/>
              </w:rPr>
            </w:pPr>
            <w:r w:rsidRPr="00CC52E9">
              <w:rPr>
                <w:bCs/>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sz w:val="18"/>
                <w:szCs w:val="18"/>
              </w:rPr>
            </w:pPr>
            <w:r w:rsidRPr="00CC52E9">
              <w:rPr>
                <w:bCs/>
                <w:sz w:val="18"/>
                <w:szCs w:val="18"/>
              </w:rPr>
              <w:t>12,00</w:t>
            </w:r>
          </w:p>
        </w:tc>
        <w:tc>
          <w:tcPr>
            <w:tcW w:w="1276"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sz w:val="18"/>
                <w:szCs w:val="18"/>
              </w:rPr>
            </w:pPr>
            <w:r w:rsidRPr="00CC52E9">
              <w:rPr>
                <w:bCs/>
                <w:sz w:val="18"/>
                <w:szCs w:val="18"/>
              </w:rPr>
              <w:t>8,00</w:t>
            </w:r>
          </w:p>
        </w:tc>
        <w:tc>
          <w:tcPr>
            <w:tcW w:w="1133" w:type="dxa"/>
            <w:tcBorders>
              <w:top w:val="single" w:sz="4" w:space="0" w:color="auto"/>
              <w:left w:val="single" w:sz="4" w:space="0" w:color="000000"/>
              <w:bottom w:val="single" w:sz="4" w:space="0" w:color="auto"/>
              <w:right w:val="single" w:sz="4" w:space="0" w:color="auto"/>
            </w:tcBorders>
            <w:shd w:val="clear" w:color="auto" w:fill="auto"/>
            <w:vAlign w:val="center"/>
          </w:tcPr>
          <w:p w:rsidR="002B7592" w:rsidRPr="00CC52E9" w:rsidRDefault="002B7592" w:rsidP="002B7592">
            <w:pPr>
              <w:jc w:val="center"/>
              <w:rPr>
                <w:bCs/>
                <w:sz w:val="18"/>
                <w:szCs w:val="18"/>
              </w:rPr>
            </w:pPr>
            <w:r w:rsidRPr="00CC52E9">
              <w:rPr>
                <w:bCs/>
                <w:sz w:val="18"/>
                <w:szCs w:val="18"/>
              </w:rPr>
              <w:t>- 4,00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snapToGrid w:val="0"/>
              <w:jc w:val="center"/>
              <w:rPr>
                <w:sz w:val="18"/>
                <w:szCs w:val="18"/>
                <w:lang w:eastAsia="ar-SA"/>
              </w:rPr>
            </w:pPr>
            <w:r w:rsidRPr="00CC52E9">
              <w:rPr>
                <w:sz w:val="18"/>
                <w:szCs w:val="18"/>
                <w:lang w:eastAsia="ar-SA"/>
              </w:rPr>
              <w:t>Расходы предусмотренные организацией приняты на уровне плана 2018 года в связи с отсутствием обоснования величины амортизации основных средств в соответствии с требованиями пункта 28 Методических указаний</w:t>
            </w:r>
          </w:p>
        </w:tc>
      </w:tr>
      <w:tr w:rsidR="00CC52E9" w:rsidRPr="00CC52E9" w:rsidTr="001C5703">
        <w:trPr>
          <w:trHeight w:val="671"/>
        </w:trPr>
        <w:tc>
          <w:tcPr>
            <w:tcW w:w="709"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sz w:val="18"/>
                <w:szCs w:val="18"/>
              </w:rPr>
            </w:pPr>
            <w:r w:rsidRPr="00CC52E9">
              <w:rPr>
                <w:bCs/>
                <w:sz w:val="18"/>
                <w:szCs w:val="18"/>
              </w:rPr>
              <w:t>6</w:t>
            </w:r>
          </w:p>
        </w:tc>
        <w:tc>
          <w:tcPr>
            <w:tcW w:w="2552"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sz w:val="18"/>
                <w:szCs w:val="18"/>
              </w:rPr>
            </w:pPr>
            <w:r w:rsidRPr="00CC52E9">
              <w:rPr>
                <w:bCs/>
                <w:sz w:val="18"/>
                <w:szCs w:val="18"/>
              </w:rPr>
              <w:t>Ремонтные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sz w:val="18"/>
                <w:szCs w:val="18"/>
              </w:rPr>
            </w:pPr>
            <w:r w:rsidRPr="00CC52E9">
              <w:rPr>
                <w:bCs/>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sz w:val="18"/>
                <w:szCs w:val="18"/>
              </w:rPr>
            </w:pPr>
            <w:r w:rsidRPr="00CC52E9">
              <w:rPr>
                <w:bCs/>
                <w:sz w:val="18"/>
                <w:szCs w:val="18"/>
              </w:rPr>
              <w:t>455,00</w:t>
            </w:r>
          </w:p>
        </w:tc>
        <w:tc>
          <w:tcPr>
            <w:tcW w:w="1276"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sz w:val="18"/>
                <w:szCs w:val="18"/>
              </w:rPr>
            </w:pPr>
            <w:r w:rsidRPr="00CC52E9">
              <w:rPr>
                <w:bCs/>
                <w:sz w:val="18"/>
                <w:szCs w:val="18"/>
              </w:rPr>
              <w:t>0,00</w:t>
            </w:r>
          </w:p>
        </w:tc>
        <w:tc>
          <w:tcPr>
            <w:tcW w:w="1133" w:type="dxa"/>
            <w:tcBorders>
              <w:top w:val="single" w:sz="4" w:space="0" w:color="auto"/>
              <w:left w:val="single" w:sz="4" w:space="0" w:color="000000"/>
              <w:bottom w:val="single" w:sz="4" w:space="0" w:color="000000"/>
              <w:right w:val="single" w:sz="4" w:space="0" w:color="auto"/>
            </w:tcBorders>
            <w:shd w:val="clear" w:color="auto" w:fill="auto"/>
            <w:vAlign w:val="center"/>
          </w:tcPr>
          <w:p w:rsidR="002B7592" w:rsidRPr="00CC52E9" w:rsidRDefault="002B7592" w:rsidP="002B7592">
            <w:pPr>
              <w:jc w:val="center"/>
              <w:rPr>
                <w:bCs/>
                <w:sz w:val="18"/>
                <w:szCs w:val="18"/>
              </w:rPr>
            </w:pPr>
            <w:r w:rsidRPr="00CC52E9">
              <w:rPr>
                <w:bCs/>
                <w:sz w:val="18"/>
                <w:szCs w:val="18"/>
              </w:rPr>
              <w:t>- 455,00</w:t>
            </w:r>
          </w:p>
        </w:tc>
        <w:tc>
          <w:tcPr>
            <w:tcW w:w="2126" w:type="dxa"/>
            <w:tcBorders>
              <w:top w:val="single" w:sz="4" w:space="0" w:color="auto"/>
              <w:left w:val="single" w:sz="4" w:space="0" w:color="auto"/>
              <w:right w:val="single" w:sz="4" w:space="0" w:color="auto"/>
            </w:tcBorders>
            <w:shd w:val="clear" w:color="auto" w:fill="auto"/>
            <w:vAlign w:val="center"/>
          </w:tcPr>
          <w:p w:rsidR="002B7592" w:rsidRPr="00CC52E9" w:rsidRDefault="002B7592" w:rsidP="002B7592">
            <w:pPr>
              <w:snapToGrid w:val="0"/>
              <w:jc w:val="center"/>
              <w:rPr>
                <w:sz w:val="18"/>
                <w:szCs w:val="18"/>
                <w:lang w:eastAsia="ar-SA"/>
              </w:rPr>
            </w:pPr>
            <w:r w:rsidRPr="00CC52E9">
              <w:rPr>
                <w:sz w:val="18"/>
                <w:szCs w:val="18"/>
              </w:rPr>
              <w:t xml:space="preserve">Расходы предусмотренные организацией исключены </w:t>
            </w:r>
            <w:r w:rsidRPr="00CC52E9">
              <w:rPr>
                <w:sz w:val="18"/>
                <w:szCs w:val="18"/>
                <w:lang w:eastAsia="ar-SA"/>
              </w:rPr>
              <w:t xml:space="preserve">в виду отсутствия обосновывающих документов и материалов                              (п. 30 Правил) </w:t>
            </w:r>
          </w:p>
          <w:p w:rsidR="002B7592" w:rsidRPr="00CC52E9" w:rsidRDefault="002B7592" w:rsidP="002B7592">
            <w:pPr>
              <w:snapToGrid w:val="0"/>
              <w:jc w:val="center"/>
              <w:rPr>
                <w:sz w:val="18"/>
                <w:szCs w:val="18"/>
                <w:lang w:eastAsia="ar-SA"/>
              </w:rPr>
            </w:pPr>
            <w:r w:rsidRPr="00CC52E9">
              <w:rPr>
                <w:sz w:val="18"/>
                <w:szCs w:val="18"/>
                <w:lang w:eastAsia="ar-SA"/>
              </w:rPr>
              <w:t>(п. 26 Основ)</w:t>
            </w:r>
          </w:p>
        </w:tc>
      </w:tr>
      <w:tr w:rsidR="00CC52E9" w:rsidRPr="00CC52E9" w:rsidTr="001C5703">
        <w:trPr>
          <w:trHeight w:val="581"/>
        </w:trPr>
        <w:tc>
          <w:tcPr>
            <w:tcW w:w="709"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sz w:val="18"/>
                <w:szCs w:val="18"/>
              </w:rPr>
            </w:pPr>
            <w:r w:rsidRPr="00CC52E9">
              <w:rPr>
                <w:sz w:val="18"/>
                <w:szCs w:val="18"/>
              </w:rPr>
              <w:t>7</w:t>
            </w:r>
          </w:p>
        </w:tc>
        <w:tc>
          <w:tcPr>
            <w:tcW w:w="2552"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sz w:val="18"/>
                <w:szCs w:val="18"/>
              </w:rPr>
            </w:pPr>
            <w:r w:rsidRPr="00CC52E9">
              <w:rPr>
                <w:sz w:val="18"/>
                <w:szCs w:val="18"/>
              </w:rPr>
              <w:t>Цеховые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sz w:val="18"/>
                <w:szCs w:val="18"/>
              </w:rPr>
            </w:pPr>
            <w:r w:rsidRPr="00CC52E9">
              <w:rPr>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sz w:val="18"/>
                <w:szCs w:val="18"/>
              </w:rPr>
            </w:pPr>
            <w:r w:rsidRPr="00CC52E9">
              <w:rPr>
                <w:bCs/>
                <w:sz w:val="18"/>
                <w:szCs w:val="18"/>
              </w:rPr>
              <w:t>-</w:t>
            </w:r>
          </w:p>
        </w:tc>
        <w:tc>
          <w:tcPr>
            <w:tcW w:w="1276"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sz w:val="18"/>
                <w:szCs w:val="18"/>
              </w:rPr>
            </w:pPr>
            <w:r w:rsidRPr="00CC52E9">
              <w:rPr>
                <w:bCs/>
                <w:sz w:val="18"/>
                <w:szCs w:val="18"/>
              </w:rPr>
              <w:t>-</w:t>
            </w:r>
          </w:p>
        </w:tc>
        <w:tc>
          <w:tcPr>
            <w:tcW w:w="1133" w:type="dxa"/>
            <w:tcBorders>
              <w:top w:val="single" w:sz="4" w:space="0" w:color="auto"/>
              <w:left w:val="single" w:sz="4" w:space="0" w:color="000000"/>
              <w:bottom w:val="single" w:sz="4" w:space="0" w:color="000000"/>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2126" w:type="dxa"/>
            <w:tcBorders>
              <w:top w:val="single" w:sz="4" w:space="0" w:color="auto"/>
              <w:left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r>
      <w:tr w:rsidR="00CC52E9" w:rsidRPr="00CC52E9" w:rsidTr="001C5703">
        <w:trPr>
          <w:trHeight w:val="264"/>
        </w:trPr>
        <w:tc>
          <w:tcPr>
            <w:tcW w:w="709"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sz w:val="18"/>
                <w:szCs w:val="18"/>
              </w:rPr>
            </w:pPr>
            <w:r w:rsidRPr="00CC52E9">
              <w:rPr>
                <w:bCs/>
                <w:sz w:val="18"/>
                <w:szCs w:val="18"/>
              </w:rPr>
              <w:t>8</w:t>
            </w:r>
          </w:p>
        </w:tc>
        <w:tc>
          <w:tcPr>
            <w:tcW w:w="2552"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sz w:val="18"/>
                <w:szCs w:val="18"/>
              </w:rPr>
            </w:pPr>
            <w:r w:rsidRPr="00CC52E9">
              <w:rPr>
                <w:bCs/>
                <w:sz w:val="18"/>
                <w:szCs w:val="18"/>
              </w:rPr>
              <w:t>Прочие прямые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sz w:val="18"/>
                <w:szCs w:val="18"/>
              </w:rPr>
            </w:pPr>
            <w:r w:rsidRPr="00CC52E9">
              <w:rPr>
                <w:bCs/>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sz w:val="18"/>
                <w:szCs w:val="18"/>
              </w:rPr>
            </w:pPr>
            <w:r w:rsidRPr="00CC52E9">
              <w:rPr>
                <w:bCs/>
                <w:sz w:val="18"/>
                <w:szCs w:val="18"/>
              </w:rPr>
              <w:t>470,00</w:t>
            </w:r>
          </w:p>
        </w:tc>
        <w:tc>
          <w:tcPr>
            <w:tcW w:w="1276"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sz w:val="18"/>
                <w:szCs w:val="18"/>
              </w:rPr>
            </w:pPr>
            <w:r w:rsidRPr="00CC52E9">
              <w:rPr>
                <w:bCs/>
                <w:sz w:val="18"/>
                <w:szCs w:val="18"/>
              </w:rPr>
              <w:t>0,00</w:t>
            </w:r>
          </w:p>
        </w:tc>
        <w:tc>
          <w:tcPr>
            <w:tcW w:w="1133" w:type="dxa"/>
            <w:tcBorders>
              <w:top w:val="single" w:sz="4" w:space="0" w:color="000000"/>
              <w:left w:val="single" w:sz="4" w:space="0" w:color="000000"/>
              <w:bottom w:val="single" w:sz="4" w:space="0" w:color="000000"/>
              <w:right w:val="single" w:sz="4" w:space="0" w:color="auto"/>
            </w:tcBorders>
            <w:shd w:val="clear" w:color="auto" w:fill="auto"/>
            <w:vAlign w:val="center"/>
          </w:tcPr>
          <w:p w:rsidR="002B7592" w:rsidRPr="00CC52E9" w:rsidRDefault="002B7592" w:rsidP="002B7592">
            <w:pPr>
              <w:jc w:val="center"/>
              <w:rPr>
                <w:bCs/>
                <w:sz w:val="18"/>
                <w:szCs w:val="18"/>
              </w:rPr>
            </w:pPr>
            <w:r w:rsidRPr="00CC52E9">
              <w:rPr>
                <w:bCs/>
                <w:sz w:val="18"/>
                <w:szCs w:val="18"/>
              </w:rPr>
              <w:t>- 470,00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B7592" w:rsidRPr="00CC52E9" w:rsidRDefault="002B7592" w:rsidP="002B7592">
            <w:pPr>
              <w:jc w:val="center"/>
              <w:rPr>
                <w:sz w:val="18"/>
                <w:szCs w:val="18"/>
              </w:rPr>
            </w:pPr>
            <w:r w:rsidRPr="00CC52E9">
              <w:rPr>
                <w:sz w:val="18"/>
                <w:szCs w:val="18"/>
              </w:rPr>
              <w:t xml:space="preserve">Расходы предусмотренные организацией исключены </w:t>
            </w:r>
            <w:r w:rsidRPr="00CC52E9">
              <w:rPr>
                <w:sz w:val="18"/>
                <w:szCs w:val="18"/>
                <w:lang w:eastAsia="ar-SA"/>
              </w:rPr>
              <w:t xml:space="preserve">в виду </w:t>
            </w:r>
            <w:r w:rsidRPr="00CC52E9">
              <w:rPr>
                <w:sz w:val="18"/>
                <w:szCs w:val="18"/>
                <w:lang w:eastAsia="ar-SA"/>
              </w:rPr>
              <w:lastRenderedPageBreak/>
              <w:t>отсутствия обосновывающих документов и материалов                              (п. 30 Правил)</w:t>
            </w:r>
          </w:p>
        </w:tc>
      </w:tr>
      <w:tr w:rsidR="00CC52E9" w:rsidRPr="00CC52E9" w:rsidTr="001C5703">
        <w:trPr>
          <w:trHeight w:val="264"/>
        </w:trPr>
        <w:tc>
          <w:tcPr>
            <w:tcW w:w="709"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sz w:val="18"/>
                <w:szCs w:val="18"/>
              </w:rPr>
            </w:pPr>
            <w:r w:rsidRPr="00CC52E9">
              <w:rPr>
                <w:bCs/>
                <w:sz w:val="18"/>
                <w:szCs w:val="18"/>
              </w:rPr>
              <w:t>9</w:t>
            </w:r>
          </w:p>
        </w:tc>
        <w:tc>
          <w:tcPr>
            <w:tcW w:w="2552"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sz w:val="18"/>
                <w:szCs w:val="18"/>
              </w:rPr>
            </w:pPr>
            <w:r w:rsidRPr="00CC52E9">
              <w:rPr>
                <w:bCs/>
                <w:sz w:val="18"/>
                <w:szCs w:val="18"/>
              </w:rPr>
              <w:t>Общехозяйственные расходы (административные расходы), отнесенные на товарную воду</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sz w:val="18"/>
                <w:szCs w:val="18"/>
              </w:rPr>
            </w:pPr>
            <w:r w:rsidRPr="00CC52E9">
              <w:rPr>
                <w:bCs/>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sz w:val="18"/>
                <w:szCs w:val="18"/>
              </w:rPr>
            </w:pPr>
            <w:r w:rsidRPr="00CC52E9">
              <w:rPr>
                <w:bCs/>
                <w:sz w:val="18"/>
                <w:szCs w:val="18"/>
              </w:rPr>
              <w:t>450,00</w:t>
            </w:r>
          </w:p>
        </w:tc>
        <w:tc>
          <w:tcPr>
            <w:tcW w:w="1276"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sz w:val="18"/>
                <w:szCs w:val="18"/>
              </w:rPr>
            </w:pPr>
            <w:r w:rsidRPr="00CC52E9">
              <w:rPr>
                <w:sz w:val="18"/>
                <w:szCs w:val="18"/>
              </w:rPr>
              <w:t>145,00</w:t>
            </w:r>
          </w:p>
        </w:tc>
        <w:tc>
          <w:tcPr>
            <w:tcW w:w="1133" w:type="dxa"/>
            <w:tcBorders>
              <w:top w:val="single" w:sz="4" w:space="0" w:color="000000"/>
              <w:left w:val="single" w:sz="4" w:space="0" w:color="000000"/>
              <w:bottom w:val="single" w:sz="4" w:space="0" w:color="000000"/>
              <w:right w:val="single" w:sz="4" w:space="0" w:color="auto"/>
            </w:tcBorders>
            <w:shd w:val="clear" w:color="auto" w:fill="auto"/>
            <w:vAlign w:val="center"/>
          </w:tcPr>
          <w:p w:rsidR="002B7592" w:rsidRPr="00CC52E9" w:rsidRDefault="002B7592" w:rsidP="002B7592">
            <w:pPr>
              <w:jc w:val="center"/>
              <w:rPr>
                <w:bCs/>
                <w:sz w:val="18"/>
                <w:szCs w:val="18"/>
              </w:rPr>
            </w:pPr>
            <w:r w:rsidRPr="00CC52E9">
              <w:rPr>
                <w:bCs/>
                <w:sz w:val="18"/>
                <w:szCs w:val="18"/>
              </w:rPr>
              <w:t>- 305,00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Затраты определены исходя из индексации ожидаемого показателя предприятия за 2018 год (средней заработной платы, и штатной численности административно- управленческого персонала) с учетом уведомления ФСС о размере страховых взносов, представленного организацией.</w:t>
            </w:r>
          </w:p>
          <w:p w:rsidR="002B7592" w:rsidRPr="00CC52E9" w:rsidRDefault="002B7592" w:rsidP="002B7592">
            <w:pPr>
              <w:jc w:val="center"/>
              <w:rPr>
                <w:sz w:val="18"/>
                <w:szCs w:val="18"/>
              </w:rPr>
            </w:pPr>
            <w:r w:rsidRPr="00CC52E9">
              <w:rPr>
                <w:sz w:val="18"/>
                <w:szCs w:val="18"/>
              </w:rPr>
              <w:t>А также с учетом критерия доступности (статья 3 Федерального закона № 416-ФЗ).</w:t>
            </w:r>
          </w:p>
        </w:tc>
      </w:tr>
      <w:tr w:rsidR="00CC52E9" w:rsidRPr="00CC52E9" w:rsidTr="001C5703">
        <w:trPr>
          <w:trHeight w:val="264"/>
        </w:trPr>
        <w:tc>
          <w:tcPr>
            <w:tcW w:w="709"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sz w:val="18"/>
                <w:szCs w:val="18"/>
              </w:rPr>
            </w:pPr>
            <w:r w:rsidRPr="00CC52E9">
              <w:rPr>
                <w:bCs/>
                <w:sz w:val="18"/>
                <w:szCs w:val="18"/>
              </w:rPr>
              <w:t>10</w:t>
            </w:r>
          </w:p>
        </w:tc>
        <w:tc>
          <w:tcPr>
            <w:tcW w:w="2552"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sz w:val="18"/>
                <w:szCs w:val="18"/>
              </w:rPr>
            </w:pPr>
            <w:r w:rsidRPr="00CC52E9">
              <w:rPr>
                <w:bCs/>
                <w:sz w:val="18"/>
                <w:szCs w:val="18"/>
              </w:rPr>
              <w:t>Расходы, связанные с   уплатой налогов и сборов</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sz w:val="18"/>
                <w:szCs w:val="18"/>
              </w:rPr>
            </w:pPr>
            <w:r w:rsidRPr="00CC52E9">
              <w:rPr>
                <w:bCs/>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sz w:val="18"/>
                <w:szCs w:val="18"/>
              </w:rPr>
            </w:pPr>
            <w:r w:rsidRPr="00CC52E9">
              <w:rPr>
                <w:bCs/>
                <w:sz w:val="18"/>
                <w:szCs w:val="18"/>
              </w:rPr>
              <w:t>396,27</w:t>
            </w:r>
          </w:p>
        </w:tc>
        <w:tc>
          <w:tcPr>
            <w:tcW w:w="1276"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sz w:val="18"/>
                <w:szCs w:val="18"/>
              </w:rPr>
            </w:pPr>
            <w:r w:rsidRPr="00CC52E9">
              <w:rPr>
                <w:bCs/>
                <w:sz w:val="18"/>
                <w:szCs w:val="18"/>
              </w:rPr>
              <w:t>83,25</w:t>
            </w:r>
          </w:p>
        </w:tc>
        <w:tc>
          <w:tcPr>
            <w:tcW w:w="1133" w:type="dxa"/>
            <w:tcBorders>
              <w:top w:val="single" w:sz="4" w:space="0" w:color="000000"/>
              <w:left w:val="single" w:sz="4" w:space="0" w:color="000000"/>
              <w:bottom w:val="single" w:sz="4" w:space="0" w:color="000000"/>
              <w:right w:val="single" w:sz="4" w:space="0" w:color="auto"/>
            </w:tcBorders>
            <w:shd w:val="clear" w:color="auto" w:fill="auto"/>
            <w:vAlign w:val="center"/>
          </w:tcPr>
          <w:p w:rsidR="002B7592" w:rsidRPr="00CC52E9" w:rsidRDefault="002B7592" w:rsidP="002B7592">
            <w:pPr>
              <w:jc w:val="center"/>
              <w:rPr>
                <w:bCs/>
                <w:sz w:val="18"/>
                <w:szCs w:val="18"/>
              </w:rPr>
            </w:pPr>
            <w:r w:rsidRPr="00CC52E9">
              <w:rPr>
                <w:bCs/>
                <w:sz w:val="18"/>
                <w:szCs w:val="18"/>
              </w:rPr>
              <w:t>- 313,02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t>Расходы, связанные с уплатой налогов и сборов скорректированы с учетом базы начисления налога, уплачиваемого в связи с применением УСН по регулируемому виду деятельности и перерасчетом водного налога .</w:t>
            </w:r>
          </w:p>
        </w:tc>
      </w:tr>
    </w:tbl>
    <w:p w:rsidR="002B7592" w:rsidRPr="00CC52E9" w:rsidRDefault="002B7592" w:rsidP="002B7592">
      <w:pPr>
        <w:tabs>
          <w:tab w:val="left" w:pos="4536"/>
        </w:tabs>
        <w:ind w:right="-52"/>
        <w:jc w:val="center"/>
        <w:rPr>
          <w:sz w:val="24"/>
          <w:szCs w:val="24"/>
        </w:rPr>
      </w:pPr>
      <w:r w:rsidRPr="00CC52E9">
        <w:rPr>
          <w:sz w:val="24"/>
          <w:szCs w:val="24"/>
        </w:rPr>
        <w:t>Водоотведение</w:t>
      </w:r>
    </w:p>
    <w:tbl>
      <w:tblPr>
        <w:tblW w:w="10206" w:type="dxa"/>
        <w:tblInd w:w="108" w:type="dxa"/>
        <w:tblLayout w:type="fixed"/>
        <w:tblLook w:val="0000" w:firstRow="0" w:lastRow="0" w:firstColumn="0" w:lastColumn="0" w:noHBand="0" w:noVBand="0"/>
      </w:tblPr>
      <w:tblGrid>
        <w:gridCol w:w="709"/>
        <w:gridCol w:w="2552"/>
        <w:gridCol w:w="1134"/>
        <w:gridCol w:w="1276"/>
        <w:gridCol w:w="1275"/>
        <w:gridCol w:w="1134"/>
        <w:gridCol w:w="2126"/>
      </w:tblGrid>
      <w:tr w:rsidR="00CC52E9" w:rsidRPr="00CC52E9" w:rsidTr="001C5703">
        <w:trPr>
          <w:trHeight w:val="708"/>
          <w:tblHeader/>
        </w:trPr>
        <w:tc>
          <w:tcPr>
            <w:tcW w:w="709"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 п/п</w:t>
            </w:r>
          </w:p>
        </w:tc>
        <w:tc>
          <w:tcPr>
            <w:tcW w:w="2552"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Единица измерения</w:t>
            </w:r>
          </w:p>
        </w:tc>
        <w:tc>
          <w:tcPr>
            <w:tcW w:w="1276"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ind w:right="-52"/>
              <w:jc w:val="center"/>
              <w:rPr>
                <w:sz w:val="18"/>
                <w:szCs w:val="18"/>
              </w:rPr>
            </w:pPr>
            <w:r w:rsidRPr="00CC52E9">
              <w:rPr>
                <w:sz w:val="18"/>
                <w:szCs w:val="18"/>
              </w:rPr>
              <w:t>План предприятия на 2019 год</w:t>
            </w:r>
          </w:p>
        </w:tc>
        <w:tc>
          <w:tcPr>
            <w:tcW w:w="1275"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ind w:right="-52"/>
              <w:jc w:val="center"/>
              <w:rPr>
                <w:sz w:val="18"/>
                <w:szCs w:val="18"/>
              </w:rPr>
            </w:pPr>
            <w:r w:rsidRPr="00CC52E9">
              <w:rPr>
                <w:sz w:val="18"/>
                <w:szCs w:val="18"/>
              </w:rPr>
              <w:t>Принято ЛенРТК на 2019 год</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ind w:right="-52"/>
              <w:jc w:val="center"/>
              <w:rPr>
                <w:sz w:val="18"/>
                <w:szCs w:val="18"/>
              </w:rPr>
            </w:pPr>
            <w:r w:rsidRPr="00CC52E9">
              <w:rPr>
                <w:sz w:val="18"/>
                <w:szCs w:val="18"/>
              </w:rPr>
              <w:t>Отклоне-ние</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592" w:rsidRPr="00CC52E9" w:rsidRDefault="002B7592" w:rsidP="002B7592">
            <w:pPr>
              <w:snapToGrid w:val="0"/>
              <w:ind w:right="34"/>
              <w:jc w:val="center"/>
              <w:rPr>
                <w:sz w:val="18"/>
                <w:szCs w:val="18"/>
              </w:rPr>
            </w:pPr>
            <w:r w:rsidRPr="00CC52E9">
              <w:rPr>
                <w:sz w:val="18"/>
                <w:szCs w:val="18"/>
              </w:rPr>
              <w:t>Причины отклонения</w:t>
            </w:r>
          </w:p>
        </w:tc>
      </w:tr>
      <w:tr w:rsidR="00CC52E9" w:rsidRPr="00CC52E9" w:rsidTr="001C5703">
        <w:trPr>
          <w:trHeight w:val="245"/>
          <w:tblHeader/>
        </w:trPr>
        <w:tc>
          <w:tcPr>
            <w:tcW w:w="709"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1</w:t>
            </w:r>
          </w:p>
        </w:tc>
        <w:tc>
          <w:tcPr>
            <w:tcW w:w="2552"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3</w:t>
            </w:r>
          </w:p>
        </w:tc>
        <w:tc>
          <w:tcPr>
            <w:tcW w:w="1276"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ind w:right="-52"/>
              <w:jc w:val="center"/>
              <w:rPr>
                <w:sz w:val="18"/>
                <w:szCs w:val="18"/>
              </w:rPr>
            </w:pPr>
            <w:r w:rsidRPr="00CC52E9">
              <w:rPr>
                <w:sz w:val="18"/>
                <w:szCs w:val="18"/>
              </w:rPr>
              <w:t>4</w:t>
            </w:r>
          </w:p>
        </w:tc>
        <w:tc>
          <w:tcPr>
            <w:tcW w:w="1275"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ind w:right="-52"/>
              <w:jc w:val="center"/>
              <w:rPr>
                <w:sz w:val="18"/>
                <w:szCs w:val="18"/>
              </w:rPr>
            </w:pPr>
            <w:r w:rsidRPr="00CC52E9">
              <w:rPr>
                <w:sz w:val="18"/>
                <w:szCs w:val="18"/>
              </w:rPr>
              <w:t>5</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ind w:right="-52"/>
              <w:jc w:val="center"/>
              <w:rPr>
                <w:sz w:val="18"/>
                <w:szCs w:val="18"/>
              </w:rPr>
            </w:pPr>
            <w:r w:rsidRPr="00CC52E9">
              <w:rPr>
                <w:sz w:val="18"/>
                <w:szCs w:val="18"/>
              </w:rPr>
              <w:t>6</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rsidR="002B7592" w:rsidRPr="00CC52E9" w:rsidRDefault="002B7592" w:rsidP="002B7592">
            <w:pPr>
              <w:snapToGrid w:val="0"/>
              <w:ind w:right="34"/>
              <w:jc w:val="center"/>
              <w:rPr>
                <w:sz w:val="18"/>
                <w:szCs w:val="18"/>
              </w:rPr>
            </w:pPr>
            <w:r w:rsidRPr="00CC52E9">
              <w:rPr>
                <w:sz w:val="18"/>
                <w:szCs w:val="18"/>
              </w:rPr>
              <w:t>7</w:t>
            </w:r>
          </w:p>
        </w:tc>
      </w:tr>
      <w:tr w:rsidR="00CC52E9" w:rsidRPr="00CC52E9" w:rsidTr="001C5703">
        <w:trPr>
          <w:trHeight w:val="245"/>
        </w:trPr>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B7592" w:rsidRPr="00CC52E9" w:rsidRDefault="002B7592" w:rsidP="002B7592">
            <w:pPr>
              <w:jc w:val="center"/>
            </w:pPr>
            <w:r w:rsidRPr="00CC52E9">
              <w:t xml:space="preserve">Для потребителей муниципального образования "Рощинское городское поселение" </w:t>
            </w:r>
          </w:p>
          <w:p w:rsidR="002B7592" w:rsidRPr="00CC52E9" w:rsidRDefault="002B7592" w:rsidP="002B7592">
            <w:pPr>
              <w:snapToGrid w:val="0"/>
              <w:ind w:right="34"/>
              <w:jc w:val="center"/>
              <w:rPr>
                <w:sz w:val="18"/>
                <w:szCs w:val="18"/>
              </w:rPr>
            </w:pPr>
            <w:r w:rsidRPr="00CC52E9">
              <w:t>Выборгского муниципального района Ленинградской области</w:t>
            </w:r>
          </w:p>
        </w:tc>
      </w:tr>
      <w:tr w:rsidR="00CC52E9" w:rsidRPr="00CC52E9" w:rsidTr="001C5703">
        <w:trPr>
          <w:trHeight w:val="245"/>
        </w:trPr>
        <w:tc>
          <w:tcPr>
            <w:tcW w:w="709"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sz w:val="18"/>
                <w:szCs w:val="18"/>
              </w:rPr>
            </w:pPr>
            <w:r w:rsidRPr="00CC52E9">
              <w:rPr>
                <w:sz w:val="18"/>
                <w:szCs w:val="18"/>
                <w:lang w:val="en-US"/>
              </w:rPr>
              <w:t>1</w:t>
            </w:r>
          </w:p>
        </w:tc>
        <w:tc>
          <w:tcPr>
            <w:tcW w:w="2552"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sz w:val="18"/>
                <w:szCs w:val="18"/>
              </w:rPr>
            </w:pPr>
            <w:r w:rsidRPr="00CC52E9">
              <w:rPr>
                <w:sz w:val="18"/>
                <w:szCs w:val="18"/>
              </w:rPr>
              <w:t>Расходы на сырье и материалы</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sz w:val="18"/>
                <w:szCs w:val="18"/>
              </w:rPr>
            </w:pPr>
            <w:r w:rsidRPr="00CC52E9">
              <w:rPr>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sz w:val="18"/>
                <w:szCs w:val="18"/>
              </w:rPr>
            </w:pPr>
            <w:r w:rsidRPr="00CC52E9">
              <w:rPr>
                <w:bCs/>
                <w:sz w:val="18"/>
                <w:szCs w:val="18"/>
              </w:rPr>
              <w:t>-</w:t>
            </w:r>
          </w:p>
        </w:tc>
        <w:tc>
          <w:tcPr>
            <w:tcW w:w="1275"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sz w:val="18"/>
                <w:szCs w:val="18"/>
              </w:rPr>
            </w:pPr>
            <w:r w:rsidRPr="00CC52E9">
              <w:rPr>
                <w:bCs/>
                <w:sz w:val="18"/>
                <w:szCs w:val="18"/>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2126" w:type="dxa"/>
            <w:tcBorders>
              <w:top w:val="single" w:sz="4" w:space="0" w:color="auto"/>
              <w:left w:val="single" w:sz="4" w:space="0" w:color="auto"/>
              <w:right w:val="single" w:sz="4" w:space="0" w:color="auto"/>
            </w:tcBorders>
            <w:shd w:val="clear" w:color="auto" w:fill="auto"/>
            <w:vAlign w:val="center"/>
          </w:tcPr>
          <w:p w:rsidR="002B7592" w:rsidRPr="00CC52E9" w:rsidRDefault="002B7592" w:rsidP="002B7592">
            <w:pPr>
              <w:snapToGrid w:val="0"/>
              <w:jc w:val="center"/>
              <w:rPr>
                <w:sz w:val="18"/>
                <w:szCs w:val="18"/>
              </w:rPr>
            </w:pPr>
            <w:r w:rsidRPr="00CC52E9">
              <w:rPr>
                <w:sz w:val="18"/>
                <w:szCs w:val="18"/>
              </w:rPr>
              <w:t xml:space="preserve">- </w:t>
            </w:r>
          </w:p>
        </w:tc>
      </w:tr>
      <w:tr w:rsidR="00CC52E9" w:rsidRPr="00CC52E9" w:rsidTr="001C5703">
        <w:tc>
          <w:tcPr>
            <w:tcW w:w="709" w:type="dxa"/>
            <w:tcBorders>
              <w:top w:val="single" w:sz="4" w:space="0" w:color="000000"/>
              <w:left w:val="single" w:sz="4" w:space="0" w:color="000000"/>
              <w:bottom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2</w:t>
            </w:r>
          </w:p>
        </w:tc>
        <w:tc>
          <w:tcPr>
            <w:tcW w:w="2552" w:type="dxa"/>
            <w:tcBorders>
              <w:top w:val="single" w:sz="4" w:space="0" w:color="000000"/>
              <w:left w:val="single" w:sz="4" w:space="0" w:color="000000"/>
              <w:bottom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Расход на энергетические ресурсы</w:t>
            </w:r>
          </w:p>
        </w:tc>
        <w:tc>
          <w:tcPr>
            <w:tcW w:w="1134" w:type="dxa"/>
            <w:tcBorders>
              <w:top w:val="single" w:sz="4" w:space="0" w:color="000000"/>
              <w:left w:val="single" w:sz="4" w:space="0" w:color="000000"/>
              <w:bottom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тыс. руб.</w:t>
            </w:r>
          </w:p>
        </w:tc>
        <w:tc>
          <w:tcPr>
            <w:tcW w:w="1276" w:type="dxa"/>
            <w:tcBorders>
              <w:top w:val="single" w:sz="4" w:space="0" w:color="000000"/>
              <w:left w:val="single" w:sz="4" w:space="0" w:color="000000"/>
              <w:bottom w:val="single" w:sz="4" w:space="0" w:color="auto"/>
            </w:tcBorders>
            <w:shd w:val="clear" w:color="auto" w:fill="auto"/>
            <w:vAlign w:val="center"/>
          </w:tcPr>
          <w:p w:rsidR="002B7592" w:rsidRPr="00CC52E9" w:rsidRDefault="002B7592" w:rsidP="002B7592">
            <w:pPr>
              <w:jc w:val="center"/>
              <w:rPr>
                <w:bCs/>
                <w:sz w:val="18"/>
                <w:szCs w:val="18"/>
              </w:rPr>
            </w:pPr>
            <w:r w:rsidRPr="00CC52E9">
              <w:rPr>
                <w:bCs/>
                <w:sz w:val="18"/>
                <w:szCs w:val="18"/>
              </w:rPr>
              <w:t>1750,00</w:t>
            </w:r>
          </w:p>
        </w:tc>
        <w:tc>
          <w:tcPr>
            <w:tcW w:w="1275" w:type="dxa"/>
            <w:tcBorders>
              <w:top w:val="single" w:sz="4" w:space="0" w:color="000000"/>
              <w:left w:val="single" w:sz="4" w:space="0" w:color="000000"/>
              <w:bottom w:val="single" w:sz="4" w:space="0" w:color="auto"/>
            </w:tcBorders>
            <w:shd w:val="clear" w:color="auto" w:fill="auto"/>
            <w:vAlign w:val="center"/>
          </w:tcPr>
          <w:p w:rsidR="002B7592" w:rsidRPr="00CC52E9" w:rsidRDefault="002B7592" w:rsidP="002B7592">
            <w:pPr>
              <w:jc w:val="center"/>
              <w:rPr>
                <w:bCs/>
                <w:sz w:val="18"/>
                <w:szCs w:val="18"/>
              </w:rPr>
            </w:pPr>
            <w:r w:rsidRPr="00CC52E9">
              <w:rPr>
                <w:bCs/>
                <w:sz w:val="18"/>
                <w:szCs w:val="18"/>
              </w:rPr>
              <w:t>825,00</w:t>
            </w:r>
          </w:p>
        </w:tc>
        <w:tc>
          <w:tcPr>
            <w:tcW w:w="1134" w:type="dxa"/>
            <w:tcBorders>
              <w:top w:val="single" w:sz="4" w:space="0" w:color="000000"/>
              <w:left w:val="single" w:sz="4" w:space="0" w:color="000000"/>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- 925,00</w:t>
            </w:r>
          </w:p>
        </w:tc>
        <w:tc>
          <w:tcPr>
            <w:tcW w:w="2126" w:type="dxa"/>
            <w:tcBorders>
              <w:top w:val="single" w:sz="4" w:space="0" w:color="auto"/>
              <w:left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Затраты определены исходя из объемов электрической энергии на технологические нужды, отраженных в  производственной программе соответствующей услуги и тарифа на электрическую энергию предусмотренного в соответствии с представленными счет-фактурами за 2018 год с учетом индексации</w:t>
            </w:r>
          </w:p>
        </w:tc>
      </w:tr>
      <w:tr w:rsidR="00CC52E9" w:rsidRPr="00CC52E9" w:rsidTr="001C5703">
        <w:trPr>
          <w:trHeight w:val="583"/>
        </w:trPr>
        <w:tc>
          <w:tcPr>
            <w:tcW w:w="709" w:type="dxa"/>
            <w:tcBorders>
              <w:top w:val="single" w:sz="4" w:space="0" w:color="auto"/>
              <w:left w:val="single" w:sz="4" w:space="0" w:color="auto"/>
              <w:bottom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3</w:t>
            </w:r>
          </w:p>
        </w:tc>
        <w:tc>
          <w:tcPr>
            <w:tcW w:w="2552" w:type="dxa"/>
            <w:tcBorders>
              <w:top w:val="single" w:sz="4" w:space="0" w:color="auto"/>
              <w:left w:val="single" w:sz="4" w:space="0" w:color="000000"/>
              <w:bottom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Расходы на оплату труда основного производственного персонала</w:t>
            </w:r>
          </w:p>
        </w:tc>
        <w:tc>
          <w:tcPr>
            <w:tcW w:w="1134" w:type="dxa"/>
            <w:tcBorders>
              <w:top w:val="single" w:sz="4" w:space="0" w:color="auto"/>
              <w:left w:val="single" w:sz="4" w:space="0" w:color="000000"/>
              <w:bottom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тыс. руб.</w:t>
            </w:r>
          </w:p>
        </w:tc>
        <w:tc>
          <w:tcPr>
            <w:tcW w:w="1276" w:type="dxa"/>
            <w:tcBorders>
              <w:top w:val="single" w:sz="4" w:space="0" w:color="auto"/>
              <w:left w:val="single" w:sz="4" w:space="0" w:color="000000"/>
              <w:bottom w:val="single" w:sz="4" w:space="0" w:color="auto"/>
            </w:tcBorders>
            <w:shd w:val="clear" w:color="auto" w:fill="auto"/>
            <w:vAlign w:val="center"/>
          </w:tcPr>
          <w:p w:rsidR="002B7592" w:rsidRPr="00CC52E9" w:rsidRDefault="002B7592" w:rsidP="002B7592">
            <w:pPr>
              <w:jc w:val="center"/>
              <w:rPr>
                <w:bCs/>
                <w:sz w:val="18"/>
                <w:szCs w:val="18"/>
              </w:rPr>
            </w:pPr>
            <w:r w:rsidRPr="00CC52E9">
              <w:rPr>
                <w:bCs/>
                <w:sz w:val="18"/>
                <w:szCs w:val="18"/>
              </w:rPr>
              <w:t>600,00</w:t>
            </w:r>
          </w:p>
        </w:tc>
        <w:tc>
          <w:tcPr>
            <w:tcW w:w="1275" w:type="dxa"/>
            <w:tcBorders>
              <w:top w:val="single" w:sz="4" w:space="0" w:color="auto"/>
              <w:left w:val="single" w:sz="4" w:space="0" w:color="000000"/>
              <w:bottom w:val="single" w:sz="4" w:space="0" w:color="auto"/>
            </w:tcBorders>
            <w:shd w:val="clear" w:color="auto" w:fill="auto"/>
            <w:vAlign w:val="center"/>
          </w:tcPr>
          <w:p w:rsidR="002B7592" w:rsidRPr="00CC52E9" w:rsidRDefault="002B7592" w:rsidP="002B7592">
            <w:pPr>
              <w:jc w:val="center"/>
              <w:rPr>
                <w:bCs/>
                <w:sz w:val="18"/>
                <w:szCs w:val="18"/>
              </w:rPr>
            </w:pPr>
            <w:r w:rsidRPr="00CC52E9">
              <w:rPr>
                <w:bCs/>
                <w:sz w:val="18"/>
                <w:szCs w:val="18"/>
              </w:rPr>
              <w:t>600,00</w:t>
            </w:r>
          </w:p>
        </w:tc>
        <w:tc>
          <w:tcPr>
            <w:tcW w:w="1134" w:type="dxa"/>
            <w:tcBorders>
              <w:top w:val="single" w:sz="4" w:space="0" w:color="auto"/>
              <w:left w:val="single" w:sz="4" w:space="0" w:color="000000"/>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snapToGrid w:val="0"/>
              <w:ind w:right="-53"/>
              <w:jc w:val="center"/>
              <w:rPr>
                <w:sz w:val="18"/>
                <w:szCs w:val="18"/>
              </w:rPr>
            </w:pPr>
            <w:r w:rsidRPr="00CC52E9">
              <w:rPr>
                <w:sz w:val="18"/>
                <w:szCs w:val="18"/>
              </w:rPr>
              <w:t>-</w:t>
            </w:r>
          </w:p>
        </w:tc>
      </w:tr>
      <w:tr w:rsidR="00CC52E9" w:rsidRPr="00CC52E9" w:rsidTr="001C5703">
        <w:trPr>
          <w:trHeight w:val="259"/>
        </w:trPr>
        <w:tc>
          <w:tcPr>
            <w:tcW w:w="709"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sz w:val="18"/>
                <w:szCs w:val="18"/>
              </w:rPr>
            </w:pPr>
            <w:r w:rsidRPr="00CC52E9">
              <w:rPr>
                <w:sz w:val="18"/>
                <w:szCs w:val="18"/>
              </w:rPr>
              <w:t>4</w:t>
            </w:r>
          </w:p>
        </w:tc>
        <w:tc>
          <w:tcPr>
            <w:tcW w:w="2552"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sz w:val="18"/>
                <w:szCs w:val="18"/>
              </w:rPr>
            </w:pPr>
            <w:r w:rsidRPr="00CC52E9">
              <w:rPr>
                <w:sz w:val="18"/>
                <w:szCs w:val="18"/>
              </w:rPr>
              <w:t>Отчисления на социальное страхование 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sz w:val="18"/>
                <w:szCs w:val="18"/>
              </w:rPr>
            </w:pPr>
            <w:r w:rsidRPr="00CC52E9">
              <w:rPr>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sz w:val="18"/>
                <w:szCs w:val="18"/>
              </w:rPr>
            </w:pPr>
            <w:r w:rsidRPr="00CC52E9">
              <w:rPr>
                <w:bCs/>
                <w:sz w:val="18"/>
                <w:szCs w:val="18"/>
              </w:rPr>
              <w:t>234,00</w:t>
            </w:r>
          </w:p>
        </w:tc>
        <w:tc>
          <w:tcPr>
            <w:tcW w:w="1275"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sz w:val="18"/>
                <w:szCs w:val="18"/>
              </w:rPr>
            </w:pPr>
            <w:r w:rsidRPr="00CC52E9">
              <w:rPr>
                <w:bCs/>
                <w:sz w:val="18"/>
                <w:szCs w:val="18"/>
              </w:rPr>
              <w:t>181,00</w:t>
            </w:r>
          </w:p>
        </w:tc>
        <w:tc>
          <w:tcPr>
            <w:tcW w:w="1134" w:type="dxa"/>
            <w:tcBorders>
              <w:top w:val="single" w:sz="4" w:space="0" w:color="auto"/>
              <w:left w:val="single" w:sz="4" w:space="0" w:color="000000"/>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- 53,00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snapToGrid w:val="0"/>
              <w:jc w:val="center"/>
              <w:rPr>
                <w:sz w:val="18"/>
                <w:szCs w:val="18"/>
              </w:rPr>
            </w:pPr>
            <w:r w:rsidRPr="00CC52E9">
              <w:rPr>
                <w:sz w:val="18"/>
                <w:szCs w:val="18"/>
              </w:rPr>
              <w:t>Затраты определены исходя из расходов на оплату труда основного производственного персонала с учетом уведомления ФСС о размере страховых взносов, представленного организацией.</w:t>
            </w:r>
          </w:p>
        </w:tc>
      </w:tr>
      <w:tr w:rsidR="00CC52E9" w:rsidRPr="00CC52E9" w:rsidTr="001C5703">
        <w:trPr>
          <w:trHeight w:val="409"/>
        </w:trPr>
        <w:tc>
          <w:tcPr>
            <w:tcW w:w="709"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sz w:val="18"/>
                <w:szCs w:val="18"/>
              </w:rPr>
            </w:pPr>
            <w:r w:rsidRPr="00CC52E9">
              <w:rPr>
                <w:sz w:val="18"/>
                <w:szCs w:val="18"/>
              </w:rPr>
              <w:t>5</w:t>
            </w:r>
          </w:p>
        </w:tc>
        <w:tc>
          <w:tcPr>
            <w:tcW w:w="2552"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sz w:val="18"/>
                <w:szCs w:val="18"/>
              </w:rPr>
            </w:pPr>
            <w:r w:rsidRPr="00CC52E9">
              <w:rPr>
                <w:sz w:val="18"/>
                <w:szCs w:val="18"/>
              </w:rPr>
              <w:t>Амортизация основных средств, относимых к объектам ЦС водоотведения</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sz w:val="18"/>
                <w:szCs w:val="18"/>
              </w:rPr>
            </w:pPr>
            <w:r w:rsidRPr="00CC52E9">
              <w:rPr>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sz w:val="18"/>
                <w:szCs w:val="18"/>
              </w:rPr>
            </w:pPr>
            <w:r w:rsidRPr="00CC52E9">
              <w:rPr>
                <w:sz w:val="18"/>
                <w:szCs w:val="18"/>
              </w:rPr>
              <w:t>12,00</w:t>
            </w:r>
          </w:p>
        </w:tc>
        <w:tc>
          <w:tcPr>
            <w:tcW w:w="1275"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sz w:val="18"/>
                <w:szCs w:val="18"/>
              </w:rPr>
            </w:pPr>
            <w:r w:rsidRPr="00CC52E9">
              <w:rPr>
                <w:bCs/>
                <w:sz w:val="18"/>
                <w:szCs w:val="18"/>
              </w:rPr>
              <w:t>8,00</w:t>
            </w:r>
          </w:p>
        </w:tc>
        <w:tc>
          <w:tcPr>
            <w:tcW w:w="1134" w:type="dxa"/>
            <w:tcBorders>
              <w:top w:val="single" w:sz="4" w:space="0" w:color="auto"/>
              <w:left w:val="single" w:sz="4" w:space="0" w:color="000000"/>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- 4,00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snapToGrid w:val="0"/>
              <w:jc w:val="center"/>
              <w:rPr>
                <w:sz w:val="18"/>
                <w:szCs w:val="18"/>
                <w:lang w:eastAsia="ar-SA"/>
              </w:rPr>
            </w:pPr>
            <w:r w:rsidRPr="00CC52E9">
              <w:rPr>
                <w:sz w:val="18"/>
                <w:szCs w:val="18"/>
                <w:lang w:eastAsia="ar-SA"/>
              </w:rPr>
              <w:t xml:space="preserve">Расходы предусмотренные организацией приняты на уровне плана 2018 года в связи с отсутствием обоснования величины амортизации основных средств в соответствии с требованиями пункта 28 Методических указаний </w:t>
            </w:r>
          </w:p>
        </w:tc>
      </w:tr>
      <w:tr w:rsidR="00CC52E9" w:rsidRPr="00CC52E9" w:rsidTr="001C5703">
        <w:trPr>
          <w:trHeight w:val="589"/>
        </w:trPr>
        <w:tc>
          <w:tcPr>
            <w:tcW w:w="709"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sz w:val="18"/>
                <w:szCs w:val="18"/>
              </w:rPr>
            </w:pPr>
            <w:r w:rsidRPr="00CC52E9">
              <w:rPr>
                <w:sz w:val="18"/>
                <w:szCs w:val="18"/>
              </w:rPr>
              <w:t>6</w:t>
            </w:r>
          </w:p>
        </w:tc>
        <w:tc>
          <w:tcPr>
            <w:tcW w:w="2552"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sz w:val="18"/>
                <w:szCs w:val="18"/>
              </w:rPr>
            </w:pPr>
            <w:r w:rsidRPr="00CC52E9">
              <w:rPr>
                <w:sz w:val="18"/>
                <w:szCs w:val="18"/>
              </w:rPr>
              <w:t>Ремонтные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sz w:val="18"/>
                <w:szCs w:val="18"/>
              </w:rPr>
            </w:pPr>
            <w:r w:rsidRPr="00CC52E9">
              <w:rPr>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sz w:val="18"/>
                <w:szCs w:val="18"/>
              </w:rPr>
            </w:pPr>
            <w:r w:rsidRPr="00CC52E9">
              <w:rPr>
                <w:bCs/>
                <w:sz w:val="18"/>
                <w:szCs w:val="18"/>
              </w:rPr>
              <w:t>700,00</w:t>
            </w:r>
          </w:p>
        </w:tc>
        <w:tc>
          <w:tcPr>
            <w:tcW w:w="1275"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sz w:val="18"/>
                <w:szCs w:val="18"/>
              </w:rPr>
            </w:pPr>
            <w:r w:rsidRPr="00CC52E9">
              <w:rPr>
                <w:bCs/>
                <w:sz w:val="18"/>
                <w:szCs w:val="18"/>
              </w:rPr>
              <w:t>0,00</w:t>
            </w:r>
          </w:p>
        </w:tc>
        <w:tc>
          <w:tcPr>
            <w:tcW w:w="1134" w:type="dxa"/>
            <w:tcBorders>
              <w:top w:val="single" w:sz="4" w:space="0" w:color="auto"/>
              <w:left w:val="single" w:sz="4" w:space="0" w:color="000000"/>
              <w:bottom w:val="single" w:sz="4" w:space="0" w:color="000000"/>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- 700,00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snapToGrid w:val="0"/>
              <w:jc w:val="center"/>
              <w:rPr>
                <w:sz w:val="18"/>
                <w:szCs w:val="18"/>
                <w:lang w:eastAsia="ar-SA"/>
              </w:rPr>
            </w:pPr>
            <w:r w:rsidRPr="00CC52E9">
              <w:rPr>
                <w:sz w:val="18"/>
                <w:szCs w:val="18"/>
              </w:rPr>
              <w:t xml:space="preserve">Расходы предусмотренные организацией исключены </w:t>
            </w:r>
            <w:r w:rsidRPr="00CC52E9">
              <w:rPr>
                <w:sz w:val="18"/>
                <w:szCs w:val="18"/>
                <w:lang w:eastAsia="ar-SA"/>
              </w:rPr>
              <w:t xml:space="preserve">в виду отсутствия обосновывающих документов и материалов                              (п. 30 Правил) </w:t>
            </w:r>
          </w:p>
          <w:p w:rsidR="002B7592" w:rsidRPr="00CC52E9" w:rsidRDefault="002B7592" w:rsidP="002B7592">
            <w:pPr>
              <w:snapToGrid w:val="0"/>
              <w:jc w:val="center"/>
              <w:rPr>
                <w:sz w:val="18"/>
                <w:szCs w:val="18"/>
                <w:lang w:eastAsia="ar-SA"/>
              </w:rPr>
            </w:pPr>
            <w:r w:rsidRPr="00CC52E9">
              <w:rPr>
                <w:sz w:val="18"/>
                <w:szCs w:val="18"/>
                <w:lang w:eastAsia="ar-SA"/>
              </w:rPr>
              <w:t>(п. 26 Основ)</w:t>
            </w:r>
          </w:p>
        </w:tc>
      </w:tr>
      <w:tr w:rsidR="00CC52E9" w:rsidRPr="00CC52E9" w:rsidTr="001C5703">
        <w:trPr>
          <w:trHeight w:val="340"/>
        </w:trPr>
        <w:tc>
          <w:tcPr>
            <w:tcW w:w="709"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sz w:val="18"/>
                <w:szCs w:val="18"/>
              </w:rPr>
            </w:pPr>
            <w:r w:rsidRPr="00CC52E9">
              <w:rPr>
                <w:sz w:val="18"/>
                <w:szCs w:val="18"/>
              </w:rPr>
              <w:t>7</w:t>
            </w:r>
          </w:p>
        </w:tc>
        <w:tc>
          <w:tcPr>
            <w:tcW w:w="2552"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sz w:val="18"/>
                <w:szCs w:val="18"/>
              </w:rPr>
            </w:pPr>
            <w:r w:rsidRPr="00CC52E9">
              <w:rPr>
                <w:sz w:val="18"/>
                <w:szCs w:val="18"/>
              </w:rPr>
              <w:t>Цеховые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sz w:val="18"/>
                <w:szCs w:val="18"/>
              </w:rPr>
            </w:pPr>
            <w:r w:rsidRPr="00CC52E9">
              <w:rPr>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1275"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sz w:val="18"/>
                <w:szCs w:val="18"/>
              </w:rPr>
            </w:pPr>
            <w:r w:rsidRPr="00CC52E9">
              <w:rPr>
                <w:bCs/>
                <w:sz w:val="18"/>
                <w:szCs w:val="18"/>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w:t>
            </w:r>
          </w:p>
        </w:tc>
        <w:tc>
          <w:tcPr>
            <w:tcW w:w="2126" w:type="dxa"/>
            <w:tcBorders>
              <w:top w:val="single" w:sz="4" w:space="0" w:color="auto"/>
              <w:left w:val="single" w:sz="4" w:space="0" w:color="auto"/>
              <w:right w:val="single" w:sz="4" w:space="0" w:color="auto"/>
            </w:tcBorders>
            <w:shd w:val="clear" w:color="auto" w:fill="auto"/>
            <w:vAlign w:val="center"/>
          </w:tcPr>
          <w:p w:rsidR="002B7592" w:rsidRPr="00CC52E9" w:rsidRDefault="002B7592" w:rsidP="002B7592">
            <w:pPr>
              <w:snapToGrid w:val="0"/>
              <w:ind w:right="-53"/>
              <w:jc w:val="center"/>
              <w:rPr>
                <w:sz w:val="18"/>
                <w:szCs w:val="18"/>
              </w:rPr>
            </w:pPr>
            <w:r w:rsidRPr="00CC52E9">
              <w:rPr>
                <w:sz w:val="18"/>
                <w:szCs w:val="18"/>
              </w:rPr>
              <w:t>-</w:t>
            </w:r>
          </w:p>
        </w:tc>
      </w:tr>
      <w:tr w:rsidR="00CC52E9" w:rsidRPr="00CC52E9" w:rsidTr="001C5703">
        <w:trPr>
          <w:trHeight w:val="340"/>
        </w:trPr>
        <w:tc>
          <w:tcPr>
            <w:tcW w:w="709"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sz w:val="18"/>
                <w:szCs w:val="18"/>
              </w:rPr>
            </w:pPr>
            <w:r w:rsidRPr="00CC52E9">
              <w:rPr>
                <w:sz w:val="18"/>
                <w:szCs w:val="18"/>
              </w:rPr>
              <w:t>8</w:t>
            </w:r>
          </w:p>
        </w:tc>
        <w:tc>
          <w:tcPr>
            <w:tcW w:w="2552"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sz w:val="18"/>
                <w:szCs w:val="18"/>
              </w:rPr>
            </w:pPr>
            <w:r w:rsidRPr="00CC52E9">
              <w:rPr>
                <w:sz w:val="18"/>
                <w:szCs w:val="18"/>
              </w:rPr>
              <w:t>Прочие прямые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sz w:val="18"/>
                <w:szCs w:val="18"/>
              </w:rPr>
            </w:pPr>
            <w:r w:rsidRPr="00CC52E9">
              <w:rPr>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sz w:val="18"/>
                <w:szCs w:val="18"/>
              </w:rPr>
            </w:pPr>
            <w:r w:rsidRPr="00CC52E9">
              <w:rPr>
                <w:sz w:val="18"/>
                <w:szCs w:val="18"/>
              </w:rPr>
              <w:t>452,20</w:t>
            </w:r>
          </w:p>
        </w:tc>
        <w:tc>
          <w:tcPr>
            <w:tcW w:w="1275"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sz w:val="18"/>
                <w:szCs w:val="18"/>
              </w:rPr>
            </w:pPr>
            <w:r w:rsidRPr="00CC52E9">
              <w:rPr>
                <w:bCs/>
                <w:sz w:val="18"/>
                <w:szCs w:val="18"/>
              </w:rPr>
              <w:t>0,00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- 452,20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snapToGrid w:val="0"/>
              <w:ind w:right="-53"/>
              <w:jc w:val="center"/>
              <w:rPr>
                <w:sz w:val="18"/>
                <w:szCs w:val="18"/>
              </w:rPr>
            </w:pPr>
            <w:r w:rsidRPr="00CC52E9">
              <w:rPr>
                <w:sz w:val="18"/>
                <w:szCs w:val="18"/>
              </w:rPr>
              <w:t xml:space="preserve">Расходы предусмотренные организацией исключены </w:t>
            </w:r>
            <w:r w:rsidRPr="00CC52E9">
              <w:rPr>
                <w:sz w:val="18"/>
                <w:szCs w:val="18"/>
                <w:lang w:eastAsia="ar-SA"/>
              </w:rPr>
              <w:t>в виду отсутствия обосновывающих документов и материалов                              (п. 30 Правил)</w:t>
            </w:r>
          </w:p>
        </w:tc>
      </w:tr>
      <w:tr w:rsidR="00CC52E9" w:rsidRPr="00CC52E9" w:rsidTr="001C5703">
        <w:trPr>
          <w:trHeight w:val="340"/>
        </w:trPr>
        <w:tc>
          <w:tcPr>
            <w:tcW w:w="709"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sz w:val="18"/>
                <w:szCs w:val="18"/>
              </w:rPr>
            </w:pPr>
            <w:r w:rsidRPr="00CC52E9">
              <w:rPr>
                <w:sz w:val="18"/>
                <w:szCs w:val="18"/>
              </w:rPr>
              <w:t>9</w:t>
            </w:r>
          </w:p>
        </w:tc>
        <w:tc>
          <w:tcPr>
            <w:tcW w:w="2552"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sz w:val="18"/>
                <w:szCs w:val="18"/>
              </w:rPr>
            </w:pPr>
            <w:r w:rsidRPr="00CC52E9">
              <w:rPr>
                <w:sz w:val="18"/>
                <w:szCs w:val="18"/>
              </w:rPr>
              <w:t>Общехозяйственные расходы (административные расходы), отнесенные на товарные стоки</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sz w:val="18"/>
                <w:szCs w:val="18"/>
              </w:rPr>
            </w:pPr>
            <w:r w:rsidRPr="00CC52E9">
              <w:rPr>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sz w:val="18"/>
                <w:szCs w:val="18"/>
              </w:rPr>
            </w:pPr>
            <w:r w:rsidRPr="00CC52E9">
              <w:rPr>
                <w:sz w:val="18"/>
                <w:szCs w:val="18"/>
              </w:rPr>
              <w:t>840,00</w:t>
            </w:r>
          </w:p>
        </w:tc>
        <w:tc>
          <w:tcPr>
            <w:tcW w:w="1275"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sz w:val="18"/>
                <w:szCs w:val="18"/>
              </w:rPr>
            </w:pPr>
            <w:r w:rsidRPr="00CC52E9">
              <w:rPr>
                <w:bCs/>
                <w:sz w:val="18"/>
                <w:szCs w:val="18"/>
              </w:rPr>
              <w:t>207,00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 xml:space="preserve">- 633,00 </w:t>
            </w:r>
          </w:p>
        </w:tc>
        <w:tc>
          <w:tcPr>
            <w:tcW w:w="2126" w:type="dxa"/>
            <w:tcBorders>
              <w:top w:val="single" w:sz="4" w:space="0" w:color="auto"/>
              <w:left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Затраты определены исходя из индексации ожидаемого показателя предприятия за 2018 год (средней заработной платы, и штатной численности административно- управленческого персонала) с учетом уведомления ФСС о размере страховых взносов, представленного организацией.</w:t>
            </w:r>
          </w:p>
          <w:p w:rsidR="002B7592" w:rsidRPr="00CC52E9" w:rsidRDefault="002B7592" w:rsidP="002B7592">
            <w:pPr>
              <w:snapToGrid w:val="0"/>
              <w:ind w:right="-53"/>
              <w:jc w:val="center"/>
              <w:rPr>
                <w:sz w:val="18"/>
                <w:szCs w:val="18"/>
                <w:lang w:eastAsia="ar-SA"/>
              </w:rPr>
            </w:pPr>
            <w:r w:rsidRPr="00CC52E9">
              <w:rPr>
                <w:sz w:val="18"/>
                <w:szCs w:val="18"/>
              </w:rPr>
              <w:t>А также с учетом критерия доступности (статья 3 Федерального закона № 416-ФЗ).</w:t>
            </w:r>
          </w:p>
        </w:tc>
      </w:tr>
      <w:tr w:rsidR="00CC52E9" w:rsidRPr="00CC52E9" w:rsidTr="001C5703">
        <w:trPr>
          <w:trHeight w:val="340"/>
        </w:trPr>
        <w:tc>
          <w:tcPr>
            <w:tcW w:w="709"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sz w:val="18"/>
                <w:szCs w:val="18"/>
              </w:rPr>
            </w:pPr>
            <w:r w:rsidRPr="00CC52E9">
              <w:rPr>
                <w:sz w:val="18"/>
                <w:szCs w:val="18"/>
              </w:rPr>
              <w:t>10</w:t>
            </w:r>
          </w:p>
        </w:tc>
        <w:tc>
          <w:tcPr>
            <w:tcW w:w="2552"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sz w:val="18"/>
                <w:szCs w:val="18"/>
              </w:rPr>
            </w:pPr>
            <w:r w:rsidRPr="00CC52E9">
              <w:rPr>
                <w:sz w:val="18"/>
                <w:szCs w:val="18"/>
              </w:rPr>
              <w:t>Расходы, связанные с уплатой налогов и сборов</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sz w:val="18"/>
                <w:szCs w:val="18"/>
              </w:rPr>
            </w:pPr>
            <w:r w:rsidRPr="00CC52E9">
              <w:rPr>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sz w:val="18"/>
                <w:szCs w:val="18"/>
              </w:rPr>
            </w:pPr>
            <w:r w:rsidRPr="00CC52E9">
              <w:rPr>
                <w:sz w:val="18"/>
                <w:szCs w:val="18"/>
              </w:rPr>
              <w:t>396,27</w:t>
            </w:r>
          </w:p>
        </w:tc>
        <w:tc>
          <w:tcPr>
            <w:tcW w:w="1275"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sz w:val="18"/>
                <w:szCs w:val="18"/>
              </w:rPr>
            </w:pPr>
            <w:r w:rsidRPr="00CC52E9">
              <w:rPr>
                <w:sz w:val="18"/>
                <w:szCs w:val="18"/>
              </w:rPr>
              <w:t>0,00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2B7592" w:rsidRPr="00CC52E9" w:rsidRDefault="002B7592" w:rsidP="002B7592">
            <w:pPr>
              <w:jc w:val="center"/>
              <w:rPr>
                <w:sz w:val="18"/>
                <w:szCs w:val="18"/>
              </w:rPr>
            </w:pPr>
            <w:r w:rsidRPr="00CC52E9">
              <w:rPr>
                <w:sz w:val="18"/>
                <w:szCs w:val="18"/>
              </w:rPr>
              <w:t>- 396,27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snapToGrid w:val="0"/>
              <w:ind w:right="-53"/>
              <w:jc w:val="center"/>
              <w:rPr>
                <w:sz w:val="18"/>
                <w:szCs w:val="18"/>
                <w:lang w:eastAsia="ar-SA"/>
              </w:rPr>
            </w:pPr>
            <w:r w:rsidRPr="00CC52E9">
              <w:rPr>
                <w:sz w:val="18"/>
                <w:szCs w:val="18"/>
              </w:rPr>
              <w:t xml:space="preserve">Расходы предусмотренные организацией исключены </w:t>
            </w:r>
            <w:r w:rsidRPr="00CC52E9">
              <w:rPr>
                <w:sz w:val="18"/>
                <w:szCs w:val="18"/>
                <w:lang w:eastAsia="ar-SA"/>
              </w:rPr>
              <w:t xml:space="preserve">в виду отсутствия </w:t>
            </w:r>
            <w:r w:rsidRPr="00CC52E9">
              <w:rPr>
                <w:sz w:val="18"/>
                <w:szCs w:val="18"/>
                <w:lang w:eastAsia="ar-SA"/>
              </w:rPr>
              <w:lastRenderedPageBreak/>
              <w:t>обосновывающих документов и материалов                              (п. 30 Правил)</w:t>
            </w:r>
          </w:p>
        </w:tc>
      </w:tr>
    </w:tbl>
    <w:p w:rsidR="002B7592" w:rsidRPr="00CC52E9" w:rsidRDefault="002B7592" w:rsidP="004A64D3">
      <w:pPr>
        <w:ind w:firstLine="567"/>
        <w:jc w:val="both"/>
        <w:rPr>
          <w:sz w:val="24"/>
          <w:szCs w:val="24"/>
        </w:rPr>
      </w:pPr>
      <w:r w:rsidRPr="00CC52E9">
        <w:rPr>
          <w:sz w:val="24"/>
          <w:szCs w:val="24"/>
        </w:rPr>
        <w:t xml:space="preserve">С учетом требований пункта 46 Основ ценообразования в сфере водоснабжения и водоотведения, а также пункта 30 Правил регулирования тарифов в сфере водоснабжения и водоотведения, утвержденных Постановлением № 406 величины нормативной прибыли по услугам в сфере водоснабжения (питьевая вода) и водоотведения  приняты ЛенРТК в размере 0 тыс. руб. </w:t>
      </w:r>
    </w:p>
    <w:p w:rsidR="002B7592" w:rsidRPr="00CC52E9" w:rsidRDefault="002B7592" w:rsidP="004A64D3">
      <w:pPr>
        <w:ind w:firstLine="567"/>
        <w:jc w:val="both"/>
        <w:rPr>
          <w:sz w:val="24"/>
          <w:szCs w:val="24"/>
        </w:rPr>
      </w:pPr>
      <w:r w:rsidRPr="00CC52E9">
        <w:rPr>
          <w:sz w:val="24"/>
          <w:szCs w:val="24"/>
        </w:rPr>
        <w:t xml:space="preserve">В соответствии с разделом IX Основ ценообразования в сфере водоснабжения и водоотведения, утвержденных Постановлением № 406 и вышеперечисленными условиями формирования затрат ЛенРТК определил следующие показатели операционных расходов по видам деятельности </w:t>
      </w:r>
      <w:r w:rsidR="009A6790" w:rsidRPr="00CC52E9">
        <w:rPr>
          <w:sz w:val="24"/>
          <w:szCs w:val="24"/>
        </w:rPr>
        <w:br/>
      </w:r>
      <w:r w:rsidRPr="00CC52E9">
        <w:rPr>
          <w:sz w:val="24"/>
          <w:szCs w:val="24"/>
        </w:rPr>
        <w:t>ЗАО «Рощино СХТ» на 2019-2023 годы: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276"/>
        <w:gridCol w:w="1275"/>
        <w:gridCol w:w="1134"/>
        <w:gridCol w:w="1134"/>
        <w:gridCol w:w="1276"/>
        <w:gridCol w:w="1559"/>
      </w:tblGrid>
      <w:tr w:rsidR="00CC52E9" w:rsidRPr="00CC52E9" w:rsidTr="001C5703">
        <w:trPr>
          <w:trHeight w:val="522"/>
        </w:trPr>
        <w:tc>
          <w:tcPr>
            <w:tcW w:w="2552" w:type="dxa"/>
            <w:shd w:val="clear" w:color="auto" w:fill="auto"/>
            <w:vAlign w:val="center"/>
          </w:tcPr>
          <w:p w:rsidR="002B7592" w:rsidRPr="00CC52E9" w:rsidRDefault="002B7592" w:rsidP="002B7592">
            <w:pPr>
              <w:snapToGrid w:val="0"/>
              <w:rPr>
                <w:sz w:val="18"/>
                <w:szCs w:val="18"/>
              </w:rPr>
            </w:pPr>
            <w:r w:rsidRPr="00CC52E9">
              <w:rPr>
                <w:sz w:val="18"/>
                <w:szCs w:val="18"/>
              </w:rPr>
              <w:t>Показатели</w:t>
            </w:r>
          </w:p>
          <w:p w:rsidR="002B7592" w:rsidRPr="00CC52E9" w:rsidRDefault="002B7592" w:rsidP="002B7592">
            <w:pPr>
              <w:ind w:right="-38"/>
              <w:rPr>
                <w:sz w:val="18"/>
                <w:szCs w:val="18"/>
                <w:lang w:eastAsia="ar-SA"/>
              </w:rPr>
            </w:pPr>
            <w:r w:rsidRPr="00CC52E9">
              <w:rPr>
                <w:sz w:val="18"/>
                <w:szCs w:val="18"/>
                <w:lang w:eastAsia="ar-SA"/>
              </w:rPr>
              <w:t>(виды деятельности)</w:t>
            </w:r>
          </w:p>
        </w:tc>
        <w:tc>
          <w:tcPr>
            <w:tcW w:w="1276" w:type="dxa"/>
            <w:shd w:val="clear" w:color="auto" w:fill="auto"/>
            <w:vAlign w:val="center"/>
          </w:tcPr>
          <w:p w:rsidR="002B7592" w:rsidRPr="00CC52E9" w:rsidRDefault="002B7592" w:rsidP="002B7592">
            <w:pPr>
              <w:snapToGrid w:val="0"/>
              <w:spacing w:line="276" w:lineRule="auto"/>
              <w:jc w:val="center"/>
              <w:rPr>
                <w:sz w:val="18"/>
                <w:szCs w:val="18"/>
                <w:lang w:eastAsia="ar-SA"/>
              </w:rPr>
            </w:pPr>
            <w:r w:rsidRPr="00CC52E9">
              <w:rPr>
                <w:sz w:val="18"/>
                <w:szCs w:val="18"/>
              </w:rPr>
              <w:t>Ед. изм.</w:t>
            </w:r>
          </w:p>
        </w:tc>
        <w:tc>
          <w:tcPr>
            <w:tcW w:w="1275" w:type="dxa"/>
            <w:shd w:val="clear" w:color="auto" w:fill="auto"/>
            <w:vAlign w:val="center"/>
          </w:tcPr>
          <w:p w:rsidR="002B7592" w:rsidRPr="00CC52E9" w:rsidRDefault="002B7592" w:rsidP="002B7592">
            <w:pPr>
              <w:spacing w:line="276" w:lineRule="auto"/>
              <w:jc w:val="center"/>
              <w:rPr>
                <w:sz w:val="18"/>
                <w:szCs w:val="18"/>
              </w:rPr>
            </w:pPr>
            <w:r w:rsidRPr="00CC52E9">
              <w:rPr>
                <w:sz w:val="18"/>
                <w:szCs w:val="18"/>
              </w:rPr>
              <w:t>2019 год</w:t>
            </w:r>
          </w:p>
        </w:tc>
        <w:tc>
          <w:tcPr>
            <w:tcW w:w="1134" w:type="dxa"/>
            <w:shd w:val="clear" w:color="auto" w:fill="auto"/>
            <w:vAlign w:val="center"/>
          </w:tcPr>
          <w:p w:rsidR="002B7592" w:rsidRPr="00CC52E9" w:rsidRDefault="002B7592" w:rsidP="002B7592">
            <w:pPr>
              <w:spacing w:line="276" w:lineRule="auto"/>
              <w:jc w:val="center"/>
              <w:rPr>
                <w:sz w:val="18"/>
                <w:szCs w:val="18"/>
              </w:rPr>
            </w:pPr>
            <w:r w:rsidRPr="00CC52E9">
              <w:rPr>
                <w:sz w:val="18"/>
                <w:szCs w:val="18"/>
              </w:rPr>
              <w:t>2020 год</w:t>
            </w:r>
          </w:p>
        </w:tc>
        <w:tc>
          <w:tcPr>
            <w:tcW w:w="1134" w:type="dxa"/>
            <w:shd w:val="clear" w:color="auto" w:fill="auto"/>
            <w:vAlign w:val="center"/>
          </w:tcPr>
          <w:p w:rsidR="002B7592" w:rsidRPr="00CC52E9" w:rsidRDefault="002B7592" w:rsidP="002B7592">
            <w:pPr>
              <w:spacing w:line="276" w:lineRule="auto"/>
              <w:jc w:val="center"/>
              <w:rPr>
                <w:sz w:val="18"/>
                <w:szCs w:val="18"/>
              </w:rPr>
            </w:pPr>
            <w:r w:rsidRPr="00CC52E9">
              <w:rPr>
                <w:sz w:val="18"/>
                <w:szCs w:val="18"/>
              </w:rPr>
              <w:t>2021 год</w:t>
            </w:r>
          </w:p>
        </w:tc>
        <w:tc>
          <w:tcPr>
            <w:tcW w:w="1276" w:type="dxa"/>
            <w:vAlign w:val="center"/>
          </w:tcPr>
          <w:p w:rsidR="002B7592" w:rsidRPr="00CC52E9" w:rsidRDefault="002B7592" w:rsidP="002B7592">
            <w:pPr>
              <w:spacing w:line="276" w:lineRule="auto"/>
              <w:jc w:val="center"/>
              <w:rPr>
                <w:sz w:val="18"/>
                <w:szCs w:val="18"/>
              </w:rPr>
            </w:pPr>
            <w:r w:rsidRPr="00CC52E9">
              <w:rPr>
                <w:sz w:val="18"/>
                <w:szCs w:val="18"/>
              </w:rPr>
              <w:t>2022 год</w:t>
            </w:r>
          </w:p>
        </w:tc>
        <w:tc>
          <w:tcPr>
            <w:tcW w:w="1559" w:type="dxa"/>
            <w:vAlign w:val="center"/>
          </w:tcPr>
          <w:p w:rsidR="002B7592" w:rsidRPr="00CC52E9" w:rsidRDefault="002B7592" w:rsidP="002B7592">
            <w:pPr>
              <w:spacing w:line="276" w:lineRule="auto"/>
              <w:jc w:val="center"/>
              <w:rPr>
                <w:sz w:val="18"/>
                <w:szCs w:val="18"/>
              </w:rPr>
            </w:pPr>
            <w:r w:rsidRPr="00CC52E9">
              <w:rPr>
                <w:sz w:val="18"/>
                <w:szCs w:val="18"/>
              </w:rPr>
              <w:t>2023 год</w:t>
            </w:r>
          </w:p>
        </w:tc>
      </w:tr>
      <w:tr w:rsidR="00CC52E9" w:rsidRPr="00CC52E9" w:rsidTr="001C5703">
        <w:trPr>
          <w:trHeight w:val="56"/>
        </w:trPr>
        <w:tc>
          <w:tcPr>
            <w:tcW w:w="2552" w:type="dxa"/>
            <w:shd w:val="clear" w:color="auto" w:fill="auto"/>
            <w:vAlign w:val="center"/>
          </w:tcPr>
          <w:p w:rsidR="002B7592" w:rsidRPr="00CC52E9" w:rsidRDefault="002B7592" w:rsidP="002B7592">
            <w:pPr>
              <w:ind w:right="11"/>
              <w:rPr>
                <w:sz w:val="18"/>
                <w:szCs w:val="18"/>
                <w:lang w:eastAsia="ar-SA"/>
              </w:rPr>
            </w:pPr>
            <w:r w:rsidRPr="00CC52E9">
              <w:rPr>
                <w:sz w:val="18"/>
                <w:szCs w:val="18"/>
                <w:lang w:eastAsia="ar-SA"/>
              </w:rPr>
              <w:t>Операционные расходы</w:t>
            </w:r>
          </w:p>
        </w:tc>
        <w:tc>
          <w:tcPr>
            <w:tcW w:w="1276" w:type="dxa"/>
            <w:shd w:val="clear" w:color="auto" w:fill="auto"/>
            <w:vAlign w:val="center"/>
          </w:tcPr>
          <w:p w:rsidR="002B7592" w:rsidRPr="00CC52E9" w:rsidRDefault="002B7592" w:rsidP="002B7592">
            <w:pPr>
              <w:ind w:right="11"/>
              <w:rPr>
                <w:sz w:val="18"/>
                <w:szCs w:val="18"/>
                <w:lang w:eastAsia="ar-SA"/>
              </w:rPr>
            </w:pPr>
          </w:p>
        </w:tc>
        <w:tc>
          <w:tcPr>
            <w:tcW w:w="1275" w:type="dxa"/>
            <w:shd w:val="clear" w:color="auto" w:fill="auto"/>
            <w:vAlign w:val="center"/>
          </w:tcPr>
          <w:p w:rsidR="002B7592" w:rsidRPr="00CC52E9" w:rsidRDefault="002B7592" w:rsidP="002B7592">
            <w:pPr>
              <w:ind w:right="11"/>
              <w:rPr>
                <w:b/>
                <w:sz w:val="18"/>
                <w:szCs w:val="18"/>
                <w:lang w:eastAsia="ar-SA"/>
              </w:rPr>
            </w:pPr>
          </w:p>
        </w:tc>
        <w:tc>
          <w:tcPr>
            <w:tcW w:w="1134" w:type="dxa"/>
            <w:shd w:val="clear" w:color="auto" w:fill="auto"/>
            <w:vAlign w:val="center"/>
          </w:tcPr>
          <w:p w:rsidR="002B7592" w:rsidRPr="00CC52E9" w:rsidRDefault="002B7592" w:rsidP="002B7592">
            <w:pPr>
              <w:ind w:right="11"/>
              <w:rPr>
                <w:b/>
                <w:sz w:val="18"/>
                <w:szCs w:val="18"/>
                <w:lang w:eastAsia="ar-SA"/>
              </w:rPr>
            </w:pPr>
          </w:p>
        </w:tc>
        <w:tc>
          <w:tcPr>
            <w:tcW w:w="1134" w:type="dxa"/>
            <w:shd w:val="clear" w:color="auto" w:fill="auto"/>
            <w:vAlign w:val="center"/>
          </w:tcPr>
          <w:p w:rsidR="002B7592" w:rsidRPr="00CC52E9" w:rsidRDefault="002B7592" w:rsidP="002B7592">
            <w:pPr>
              <w:ind w:right="11"/>
              <w:rPr>
                <w:b/>
                <w:sz w:val="18"/>
                <w:szCs w:val="18"/>
                <w:lang w:eastAsia="ar-SA"/>
              </w:rPr>
            </w:pPr>
          </w:p>
        </w:tc>
        <w:tc>
          <w:tcPr>
            <w:tcW w:w="1276" w:type="dxa"/>
          </w:tcPr>
          <w:p w:rsidR="002B7592" w:rsidRPr="00CC52E9" w:rsidRDefault="002B7592" w:rsidP="002B7592">
            <w:pPr>
              <w:ind w:right="11"/>
              <w:rPr>
                <w:b/>
                <w:sz w:val="18"/>
                <w:szCs w:val="18"/>
                <w:lang w:eastAsia="ar-SA"/>
              </w:rPr>
            </w:pPr>
          </w:p>
        </w:tc>
        <w:tc>
          <w:tcPr>
            <w:tcW w:w="1559" w:type="dxa"/>
          </w:tcPr>
          <w:p w:rsidR="002B7592" w:rsidRPr="00CC52E9" w:rsidRDefault="002B7592" w:rsidP="002B7592">
            <w:pPr>
              <w:ind w:right="11"/>
              <w:rPr>
                <w:b/>
                <w:sz w:val="18"/>
                <w:szCs w:val="18"/>
                <w:lang w:eastAsia="ar-SA"/>
              </w:rPr>
            </w:pPr>
          </w:p>
        </w:tc>
      </w:tr>
      <w:tr w:rsidR="00CC52E9" w:rsidRPr="00CC52E9" w:rsidTr="001C5703">
        <w:trPr>
          <w:trHeight w:val="56"/>
        </w:trPr>
        <w:tc>
          <w:tcPr>
            <w:tcW w:w="2552" w:type="dxa"/>
            <w:shd w:val="clear" w:color="auto" w:fill="auto"/>
            <w:vAlign w:val="center"/>
          </w:tcPr>
          <w:p w:rsidR="002B7592" w:rsidRPr="00CC52E9" w:rsidRDefault="002B7592" w:rsidP="002B7592">
            <w:pPr>
              <w:snapToGrid w:val="0"/>
              <w:rPr>
                <w:i/>
                <w:sz w:val="18"/>
                <w:szCs w:val="18"/>
              </w:rPr>
            </w:pPr>
            <w:r w:rsidRPr="00CC52E9">
              <w:rPr>
                <w:i/>
                <w:sz w:val="18"/>
                <w:szCs w:val="18"/>
              </w:rPr>
              <w:t>- Питьевая вода</w:t>
            </w:r>
          </w:p>
        </w:tc>
        <w:tc>
          <w:tcPr>
            <w:tcW w:w="1276" w:type="dxa"/>
            <w:shd w:val="clear" w:color="auto" w:fill="auto"/>
            <w:vAlign w:val="center"/>
          </w:tcPr>
          <w:p w:rsidR="002B7592" w:rsidRPr="00CC52E9" w:rsidRDefault="002B7592" w:rsidP="002B7592">
            <w:pPr>
              <w:spacing w:line="276" w:lineRule="auto"/>
              <w:jc w:val="center"/>
              <w:rPr>
                <w:sz w:val="18"/>
                <w:szCs w:val="18"/>
              </w:rPr>
            </w:pPr>
            <w:r w:rsidRPr="00CC52E9">
              <w:rPr>
                <w:sz w:val="18"/>
                <w:szCs w:val="18"/>
              </w:rPr>
              <w:t>тыс. руб.</w:t>
            </w:r>
          </w:p>
        </w:tc>
        <w:tc>
          <w:tcPr>
            <w:tcW w:w="1275" w:type="dxa"/>
            <w:shd w:val="clear" w:color="auto" w:fill="auto"/>
            <w:vAlign w:val="center"/>
          </w:tcPr>
          <w:p w:rsidR="002B7592" w:rsidRPr="00CC52E9" w:rsidRDefault="002B7592" w:rsidP="002B7592">
            <w:pPr>
              <w:spacing w:line="276" w:lineRule="auto"/>
              <w:jc w:val="center"/>
              <w:rPr>
                <w:sz w:val="18"/>
                <w:szCs w:val="18"/>
              </w:rPr>
            </w:pPr>
            <w:r w:rsidRPr="00CC52E9">
              <w:rPr>
                <w:sz w:val="18"/>
                <w:szCs w:val="18"/>
              </w:rPr>
              <w:t>743,77</w:t>
            </w:r>
          </w:p>
        </w:tc>
        <w:tc>
          <w:tcPr>
            <w:tcW w:w="1134" w:type="dxa"/>
            <w:shd w:val="clear" w:color="auto" w:fill="auto"/>
            <w:vAlign w:val="center"/>
          </w:tcPr>
          <w:p w:rsidR="002B7592" w:rsidRPr="00CC52E9" w:rsidRDefault="002B7592" w:rsidP="002B7592">
            <w:pPr>
              <w:spacing w:line="276" w:lineRule="auto"/>
              <w:jc w:val="center"/>
              <w:rPr>
                <w:sz w:val="18"/>
                <w:szCs w:val="18"/>
              </w:rPr>
            </w:pPr>
            <w:r w:rsidRPr="00CC52E9">
              <w:rPr>
                <w:sz w:val="18"/>
                <w:szCs w:val="18"/>
              </w:rPr>
              <w:t>761,36</w:t>
            </w:r>
          </w:p>
        </w:tc>
        <w:tc>
          <w:tcPr>
            <w:tcW w:w="1134" w:type="dxa"/>
            <w:shd w:val="clear" w:color="auto" w:fill="auto"/>
            <w:vAlign w:val="center"/>
          </w:tcPr>
          <w:p w:rsidR="002B7592" w:rsidRPr="00CC52E9" w:rsidRDefault="002B7592" w:rsidP="002B7592">
            <w:pPr>
              <w:spacing w:line="276" w:lineRule="auto"/>
              <w:jc w:val="center"/>
              <w:rPr>
                <w:sz w:val="18"/>
                <w:szCs w:val="18"/>
              </w:rPr>
            </w:pPr>
            <w:r w:rsidRPr="00CC52E9">
              <w:rPr>
                <w:sz w:val="18"/>
                <w:szCs w:val="18"/>
              </w:rPr>
              <w:t>783,90</w:t>
            </w:r>
          </w:p>
        </w:tc>
        <w:tc>
          <w:tcPr>
            <w:tcW w:w="1276" w:type="dxa"/>
            <w:vAlign w:val="center"/>
          </w:tcPr>
          <w:p w:rsidR="002B7592" w:rsidRPr="00CC52E9" w:rsidRDefault="002B7592" w:rsidP="002B7592">
            <w:pPr>
              <w:spacing w:line="276" w:lineRule="auto"/>
              <w:jc w:val="center"/>
              <w:rPr>
                <w:sz w:val="18"/>
                <w:szCs w:val="18"/>
              </w:rPr>
            </w:pPr>
            <w:r w:rsidRPr="00CC52E9">
              <w:rPr>
                <w:sz w:val="18"/>
                <w:szCs w:val="18"/>
              </w:rPr>
              <w:t>807,10</w:t>
            </w:r>
          </w:p>
        </w:tc>
        <w:tc>
          <w:tcPr>
            <w:tcW w:w="1559" w:type="dxa"/>
            <w:vAlign w:val="center"/>
          </w:tcPr>
          <w:p w:rsidR="002B7592" w:rsidRPr="00CC52E9" w:rsidRDefault="002B7592" w:rsidP="002B7592">
            <w:pPr>
              <w:spacing w:line="276" w:lineRule="auto"/>
              <w:jc w:val="center"/>
              <w:rPr>
                <w:sz w:val="18"/>
                <w:szCs w:val="18"/>
              </w:rPr>
            </w:pPr>
            <w:r w:rsidRPr="00CC52E9">
              <w:rPr>
                <w:sz w:val="18"/>
                <w:szCs w:val="18"/>
              </w:rPr>
              <w:t>830,99</w:t>
            </w:r>
          </w:p>
        </w:tc>
      </w:tr>
      <w:tr w:rsidR="00CC52E9" w:rsidRPr="00CC52E9" w:rsidTr="001C5703">
        <w:trPr>
          <w:trHeight w:val="56"/>
        </w:trPr>
        <w:tc>
          <w:tcPr>
            <w:tcW w:w="2552" w:type="dxa"/>
            <w:shd w:val="clear" w:color="auto" w:fill="auto"/>
            <w:vAlign w:val="center"/>
          </w:tcPr>
          <w:p w:rsidR="002B7592" w:rsidRPr="00CC52E9" w:rsidRDefault="002B7592" w:rsidP="002B7592">
            <w:pPr>
              <w:snapToGrid w:val="0"/>
              <w:rPr>
                <w:i/>
                <w:sz w:val="18"/>
                <w:szCs w:val="18"/>
              </w:rPr>
            </w:pPr>
            <w:r w:rsidRPr="00CC52E9">
              <w:rPr>
                <w:i/>
                <w:sz w:val="18"/>
                <w:szCs w:val="18"/>
              </w:rPr>
              <w:t>- Водоотведение</w:t>
            </w:r>
          </w:p>
        </w:tc>
        <w:tc>
          <w:tcPr>
            <w:tcW w:w="1276" w:type="dxa"/>
            <w:shd w:val="clear" w:color="auto" w:fill="auto"/>
            <w:vAlign w:val="center"/>
          </w:tcPr>
          <w:p w:rsidR="002B7592" w:rsidRPr="00CC52E9" w:rsidRDefault="002B7592" w:rsidP="002B7592">
            <w:pPr>
              <w:spacing w:line="276" w:lineRule="auto"/>
              <w:jc w:val="center"/>
              <w:rPr>
                <w:sz w:val="18"/>
                <w:szCs w:val="18"/>
              </w:rPr>
            </w:pPr>
            <w:r w:rsidRPr="00CC52E9">
              <w:rPr>
                <w:sz w:val="18"/>
                <w:szCs w:val="18"/>
              </w:rPr>
              <w:t>тыс. руб.</w:t>
            </w:r>
          </w:p>
        </w:tc>
        <w:tc>
          <w:tcPr>
            <w:tcW w:w="1275" w:type="dxa"/>
            <w:shd w:val="clear" w:color="auto" w:fill="auto"/>
            <w:vAlign w:val="center"/>
          </w:tcPr>
          <w:p w:rsidR="002B7592" w:rsidRPr="00CC52E9" w:rsidRDefault="002B7592" w:rsidP="002B7592">
            <w:pPr>
              <w:spacing w:line="276" w:lineRule="auto"/>
              <w:jc w:val="center"/>
              <w:rPr>
                <w:sz w:val="18"/>
                <w:szCs w:val="18"/>
              </w:rPr>
            </w:pPr>
            <w:r w:rsidRPr="00CC52E9">
              <w:rPr>
                <w:sz w:val="18"/>
                <w:szCs w:val="18"/>
              </w:rPr>
              <w:t>988,80</w:t>
            </w:r>
          </w:p>
        </w:tc>
        <w:tc>
          <w:tcPr>
            <w:tcW w:w="1134" w:type="dxa"/>
            <w:shd w:val="clear" w:color="auto" w:fill="auto"/>
            <w:vAlign w:val="center"/>
          </w:tcPr>
          <w:p w:rsidR="002B7592" w:rsidRPr="00CC52E9" w:rsidRDefault="002B7592" w:rsidP="002B7592">
            <w:pPr>
              <w:spacing w:line="276" w:lineRule="auto"/>
              <w:jc w:val="center"/>
              <w:rPr>
                <w:sz w:val="18"/>
                <w:szCs w:val="18"/>
              </w:rPr>
            </w:pPr>
            <w:r w:rsidRPr="00CC52E9">
              <w:rPr>
                <w:sz w:val="18"/>
                <w:szCs w:val="18"/>
              </w:rPr>
              <w:t>1012,20</w:t>
            </w:r>
          </w:p>
        </w:tc>
        <w:tc>
          <w:tcPr>
            <w:tcW w:w="1134" w:type="dxa"/>
            <w:shd w:val="clear" w:color="auto" w:fill="auto"/>
            <w:vAlign w:val="center"/>
          </w:tcPr>
          <w:p w:rsidR="002B7592" w:rsidRPr="00CC52E9" w:rsidRDefault="002B7592" w:rsidP="002B7592">
            <w:pPr>
              <w:spacing w:line="276" w:lineRule="auto"/>
              <w:jc w:val="center"/>
              <w:rPr>
                <w:sz w:val="18"/>
                <w:szCs w:val="18"/>
              </w:rPr>
            </w:pPr>
            <w:r w:rsidRPr="00CC52E9">
              <w:rPr>
                <w:sz w:val="18"/>
                <w:szCs w:val="18"/>
              </w:rPr>
              <w:t>1042,16</w:t>
            </w:r>
          </w:p>
        </w:tc>
        <w:tc>
          <w:tcPr>
            <w:tcW w:w="1276" w:type="dxa"/>
            <w:vAlign w:val="center"/>
          </w:tcPr>
          <w:p w:rsidR="002B7592" w:rsidRPr="00CC52E9" w:rsidRDefault="002B7592" w:rsidP="002B7592">
            <w:pPr>
              <w:spacing w:line="276" w:lineRule="auto"/>
              <w:jc w:val="center"/>
              <w:rPr>
                <w:sz w:val="18"/>
                <w:szCs w:val="18"/>
              </w:rPr>
            </w:pPr>
            <w:r w:rsidRPr="00CC52E9">
              <w:rPr>
                <w:sz w:val="18"/>
                <w:szCs w:val="18"/>
              </w:rPr>
              <w:t>1073,00</w:t>
            </w:r>
          </w:p>
        </w:tc>
        <w:tc>
          <w:tcPr>
            <w:tcW w:w="1559" w:type="dxa"/>
            <w:vAlign w:val="center"/>
          </w:tcPr>
          <w:p w:rsidR="002B7592" w:rsidRPr="00CC52E9" w:rsidRDefault="002B7592" w:rsidP="002B7592">
            <w:pPr>
              <w:spacing w:line="276" w:lineRule="auto"/>
              <w:jc w:val="center"/>
              <w:rPr>
                <w:sz w:val="18"/>
                <w:szCs w:val="18"/>
              </w:rPr>
            </w:pPr>
            <w:r w:rsidRPr="00CC52E9">
              <w:rPr>
                <w:sz w:val="18"/>
                <w:szCs w:val="18"/>
              </w:rPr>
              <w:t>1104,76</w:t>
            </w:r>
          </w:p>
        </w:tc>
      </w:tr>
    </w:tbl>
    <w:p w:rsidR="002B7592" w:rsidRPr="00CC52E9" w:rsidRDefault="002B7592" w:rsidP="004A64D3">
      <w:pPr>
        <w:ind w:firstLine="567"/>
        <w:contextualSpacing/>
        <w:jc w:val="both"/>
        <w:rPr>
          <w:sz w:val="24"/>
          <w:szCs w:val="24"/>
          <w:lang w:eastAsia="x-none"/>
        </w:rPr>
      </w:pPr>
      <w:r w:rsidRPr="00CC52E9">
        <w:rPr>
          <w:sz w:val="24"/>
          <w:szCs w:val="24"/>
          <w:lang w:val="x-none" w:eastAsia="x-none"/>
        </w:rPr>
        <w:t>Долгосрочные параметры регулирования тарифов, определяемые на долгосрочный период регулирования тарифов на питьевую воду и водоотведение</w:t>
      </w:r>
      <w:r w:rsidRPr="00CC52E9">
        <w:rPr>
          <w:sz w:val="24"/>
          <w:szCs w:val="24"/>
          <w:lang w:eastAsia="x-none"/>
        </w:rPr>
        <w:t xml:space="preserve"> </w:t>
      </w:r>
      <w:r w:rsidRPr="00CC52E9">
        <w:rPr>
          <w:sz w:val="24"/>
          <w:szCs w:val="24"/>
          <w:lang w:val="x-none" w:eastAsia="x-none"/>
        </w:rPr>
        <w:t>ЗАО «Рощино СХТ» 2019-2023 годы составят</w:t>
      </w:r>
      <w:r w:rsidRPr="00CC52E9">
        <w:rPr>
          <w:sz w:val="24"/>
          <w:szCs w:val="24"/>
          <w:lang w:eastAsia="x-none"/>
        </w:rPr>
        <w:t>:</w:t>
      </w:r>
    </w:p>
    <w:tbl>
      <w:tblPr>
        <w:tblW w:w="1034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67"/>
        <w:gridCol w:w="2126"/>
        <w:gridCol w:w="709"/>
        <w:gridCol w:w="1275"/>
        <w:gridCol w:w="1559"/>
        <w:gridCol w:w="1986"/>
        <w:gridCol w:w="2126"/>
      </w:tblGrid>
      <w:tr w:rsidR="00CC52E9" w:rsidRPr="00CC52E9" w:rsidTr="001C5703">
        <w:tc>
          <w:tcPr>
            <w:tcW w:w="567" w:type="dxa"/>
            <w:vMerge w:val="restart"/>
            <w:shd w:val="clear" w:color="auto" w:fill="auto"/>
            <w:vAlign w:val="center"/>
          </w:tcPr>
          <w:p w:rsidR="002B7592" w:rsidRPr="00CC52E9" w:rsidRDefault="002B7592" w:rsidP="002B7592">
            <w:pPr>
              <w:widowControl w:val="0"/>
              <w:autoSpaceDE w:val="0"/>
              <w:autoSpaceDN w:val="0"/>
              <w:adjustRightInd w:val="0"/>
              <w:jc w:val="center"/>
            </w:pPr>
            <w:r w:rsidRPr="00CC52E9">
              <w:t>№</w:t>
            </w:r>
            <w:r w:rsidRPr="00CC52E9">
              <w:rPr>
                <w:lang w:val="en-US"/>
              </w:rPr>
              <w:t xml:space="preserve"> </w:t>
            </w:r>
            <w:r w:rsidRPr="00CC52E9">
              <w:t>п/п</w:t>
            </w:r>
          </w:p>
        </w:tc>
        <w:tc>
          <w:tcPr>
            <w:tcW w:w="2126" w:type="dxa"/>
            <w:vMerge w:val="restart"/>
            <w:shd w:val="clear" w:color="auto" w:fill="auto"/>
            <w:vAlign w:val="center"/>
          </w:tcPr>
          <w:p w:rsidR="002B7592" w:rsidRPr="00CC52E9" w:rsidRDefault="002B7592" w:rsidP="002B7592">
            <w:pPr>
              <w:widowControl w:val="0"/>
              <w:autoSpaceDE w:val="0"/>
              <w:autoSpaceDN w:val="0"/>
              <w:adjustRightInd w:val="0"/>
              <w:jc w:val="center"/>
            </w:pPr>
            <w:r w:rsidRPr="00CC52E9">
              <w:t>Наименование регулируемого вида деятельности</w:t>
            </w:r>
          </w:p>
        </w:tc>
        <w:tc>
          <w:tcPr>
            <w:tcW w:w="709" w:type="dxa"/>
            <w:vMerge w:val="restart"/>
            <w:shd w:val="clear" w:color="auto" w:fill="auto"/>
            <w:vAlign w:val="center"/>
          </w:tcPr>
          <w:p w:rsidR="002B7592" w:rsidRPr="00CC52E9" w:rsidRDefault="002B7592" w:rsidP="002B7592">
            <w:pPr>
              <w:widowControl w:val="0"/>
              <w:autoSpaceDE w:val="0"/>
              <w:autoSpaceDN w:val="0"/>
              <w:adjustRightInd w:val="0"/>
              <w:jc w:val="center"/>
            </w:pPr>
            <w:r w:rsidRPr="00CC52E9">
              <w:t>Год</w:t>
            </w:r>
          </w:p>
        </w:tc>
        <w:tc>
          <w:tcPr>
            <w:tcW w:w="1275" w:type="dxa"/>
            <w:vMerge w:val="restart"/>
            <w:shd w:val="clear" w:color="auto" w:fill="auto"/>
            <w:vAlign w:val="center"/>
          </w:tcPr>
          <w:p w:rsidR="002B7592" w:rsidRPr="00CC52E9" w:rsidRDefault="002B7592" w:rsidP="002B7592">
            <w:pPr>
              <w:widowControl w:val="0"/>
              <w:autoSpaceDE w:val="0"/>
              <w:autoSpaceDN w:val="0"/>
              <w:adjustRightInd w:val="0"/>
              <w:jc w:val="center"/>
            </w:pPr>
            <w:r w:rsidRPr="00CC52E9">
              <w:t>Базовый уровень операционных расходов, тыс. руб.</w:t>
            </w:r>
          </w:p>
        </w:tc>
        <w:tc>
          <w:tcPr>
            <w:tcW w:w="1559" w:type="dxa"/>
            <w:vMerge w:val="restart"/>
            <w:shd w:val="clear" w:color="auto" w:fill="auto"/>
            <w:vAlign w:val="center"/>
          </w:tcPr>
          <w:p w:rsidR="002B7592" w:rsidRPr="00CC52E9" w:rsidRDefault="002B7592" w:rsidP="002B7592">
            <w:pPr>
              <w:widowControl w:val="0"/>
              <w:autoSpaceDE w:val="0"/>
              <w:autoSpaceDN w:val="0"/>
              <w:adjustRightInd w:val="0"/>
              <w:jc w:val="center"/>
            </w:pPr>
            <w:r w:rsidRPr="00CC52E9">
              <w:t>Индекс эффективности операционных расходов,%</w:t>
            </w:r>
          </w:p>
        </w:tc>
        <w:tc>
          <w:tcPr>
            <w:tcW w:w="4112" w:type="dxa"/>
            <w:gridSpan w:val="2"/>
            <w:shd w:val="clear" w:color="auto" w:fill="auto"/>
            <w:vAlign w:val="center"/>
          </w:tcPr>
          <w:p w:rsidR="002B7592" w:rsidRPr="00CC52E9" w:rsidRDefault="002B7592" w:rsidP="002B7592">
            <w:pPr>
              <w:widowControl w:val="0"/>
              <w:autoSpaceDE w:val="0"/>
              <w:autoSpaceDN w:val="0"/>
              <w:adjustRightInd w:val="0"/>
              <w:jc w:val="center"/>
            </w:pPr>
            <w:r w:rsidRPr="00CC52E9">
              <w:t>Показатели энергосбережения и энергетической эффективности</w:t>
            </w:r>
          </w:p>
        </w:tc>
      </w:tr>
      <w:tr w:rsidR="00CC52E9" w:rsidRPr="00CC52E9" w:rsidTr="001C5703">
        <w:trPr>
          <w:trHeight w:val="1043"/>
        </w:trPr>
        <w:tc>
          <w:tcPr>
            <w:tcW w:w="567" w:type="dxa"/>
            <w:vMerge/>
            <w:tcBorders>
              <w:bottom w:val="single" w:sz="12" w:space="0" w:color="auto"/>
            </w:tcBorders>
            <w:shd w:val="clear" w:color="auto" w:fill="auto"/>
            <w:vAlign w:val="center"/>
          </w:tcPr>
          <w:p w:rsidR="002B7592" w:rsidRPr="00CC52E9" w:rsidRDefault="002B7592" w:rsidP="002B7592">
            <w:pPr>
              <w:widowControl w:val="0"/>
              <w:autoSpaceDE w:val="0"/>
              <w:autoSpaceDN w:val="0"/>
              <w:adjustRightInd w:val="0"/>
              <w:jc w:val="center"/>
            </w:pPr>
          </w:p>
        </w:tc>
        <w:tc>
          <w:tcPr>
            <w:tcW w:w="2126" w:type="dxa"/>
            <w:vMerge/>
            <w:tcBorders>
              <w:bottom w:val="single" w:sz="12" w:space="0" w:color="auto"/>
            </w:tcBorders>
            <w:shd w:val="clear" w:color="auto" w:fill="auto"/>
            <w:vAlign w:val="center"/>
          </w:tcPr>
          <w:p w:rsidR="002B7592" w:rsidRPr="00CC52E9" w:rsidRDefault="002B7592" w:rsidP="002B7592">
            <w:pPr>
              <w:widowControl w:val="0"/>
              <w:autoSpaceDE w:val="0"/>
              <w:autoSpaceDN w:val="0"/>
              <w:adjustRightInd w:val="0"/>
              <w:jc w:val="center"/>
            </w:pPr>
          </w:p>
        </w:tc>
        <w:tc>
          <w:tcPr>
            <w:tcW w:w="709" w:type="dxa"/>
            <w:vMerge/>
            <w:tcBorders>
              <w:bottom w:val="single" w:sz="12" w:space="0" w:color="auto"/>
            </w:tcBorders>
            <w:shd w:val="clear" w:color="auto" w:fill="auto"/>
            <w:vAlign w:val="center"/>
          </w:tcPr>
          <w:p w:rsidR="002B7592" w:rsidRPr="00CC52E9" w:rsidRDefault="002B7592" w:rsidP="002B7592">
            <w:pPr>
              <w:widowControl w:val="0"/>
              <w:autoSpaceDE w:val="0"/>
              <w:autoSpaceDN w:val="0"/>
              <w:adjustRightInd w:val="0"/>
              <w:jc w:val="center"/>
            </w:pPr>
          </w:p>
        </w:tc>
        <w:tc>
          <w:tcPr>
            <w:tcW w:w="1275" w:type="dxa"/>
            <w:vMerge/>
            <w:tcBorders>
              <w:bottom w:val="single" w:sz="12" w:space="0" w:color="auto"/>
            </w:tcBorders>
            <w:shd w:val="clear" w:color="auto" w:fill="auto"/>
            <w:vAlign w:val="center"/>
          </w:tcPr>
          <w:p w:rsidR="002B7592" w:rsidRPr="00CC52E9" w:rsidRDefault="002B7592" w:rsidP="002B7592">
            <w:pPr>
              <w:widowControl w:val="0"/>
              <w:autoSpaceDE w:val="0"/>
              <w:autoSpaceDN w:val="0"/>
              <w:adjustRightInd w:val="0"/>
              <w:jc w:val="center"/>
            </w:pPr>
          </w:p>
        </w:tc>
        <w:tc>
          <w:tcPr>
            <w:tcW w:w="1559" w:type="dxa"/>
            <w:vMerge/>
            <w:tcBorders>
              <w:bottom w:val="single" w:sz="12" w:space="0" w:color="auto"/>
            </w:tcBorders>
            <w:shd w:val="clear" w:color="auto" w:fill="auto"/>
            <w:vAlign w:val="center"/>
          </w:tcPr>
          <w:p w:rsidR="002B7592" w:rsidRPr="00CC52E9" w:rsidRDefault="002B7592" w:rsidP="002B7592">
            <w:pPr>
              <w:widowControl w:val="0"/>
              <w:autoSpaceDE w:val="0"/>
              <w:autoSpaceDN w:val="0"/>
              <w:adjustRightInd w:val="0"/>
              <w:jc w:val="center"/>
            </w:pPr>
          </w:p>
        </w:tc>
        <w:tc>
          <w:tcPr>
            <w:tcW w:w="1986" w:type="dxa"/>
            <w:tcBorders>
              <w:bottom w:val="single" w:sz="12" w:space="0" w:color="auto"/>
            </w:tcBorders>
            <w:shd w:val="clear" w:color="auto" w:fill="auto"/>
            <w:vAlign w:val="center"/>
          </w:tcPr>
          <w:p w:rsidR="002B7592" w:rsidRPr="00CC52E9" w:rsidRDefault="002B7592" w:rsidP="002B7592">
            <w:pPr>
              <w:widowControl w:val="0"/>
              <w:autoSpaceDE w:val="0"/>
              <w:autoSpaceDN w:val="0"/>
              <w:adjustRightInd w:val="0"/>
              <w:jc w:val="center"/>
            </w:pPr>
            <w:r w:rsidRPr="00CC52E9">
              <w:t>Уровень потери воды, %</w:t>
            </w:r>
          </w:p>
        </w:tc>
        <w:tc>
          <w:tcPr>
            <w:tcW w:w="2126" w:type="dxa"/>
            <w:tcBorders>
              <w:bottom w:val="single" w:sz="12" w:space="0" w:color="auto"/>
            </w:tcBorders>
            <w:shd w:val="clear" w:color="auto" w:fill="auto"/>
            <w:vAlign w:val="center"/>
          </w:tcPr>
          <w:p w:rsidR="002B7592" w:rsidRPr="00CC52E9" w:rsidRDefault="002B7592" w:rsidP="002B7592">
            <w:pPr>
              <w:widowControl w:val="0"/>
              <w:autoSpaceDE w:val="0"/>
              <w:autoSpaceDN w:val="0"/>
              <w:adjustRightInd w:val="0"/>
              <w:jc w:val="center"/>
            </w:pPr>
            <w:r w:rsidRPr="00CC52E9">
              <w:t>Удельный расход электрической энергии, кВтч/м</w:t>
            </w:r>
            <w:r w:rsidRPr="00CC52E9">
              <w:rPr>
                <w:vertAlign w:val="superscript"/>
              </w:rPr>
              <w:t>3</w:t>
            </w:r>
          </w:p>
        </w:tc>
      </w:tr>
      <w:tr w:rsidR="00CC52E9" w:rsidRPr="00CC52E9" w:rsidTr="001C5703">
        <w:tc>
          <w:tcPr>
            <w:tcW w:w="567" w:type="dxa"/>
            <w:vMerge w:val="restart"/>
            <w:tcBorders>
              <w:top w:val="single" w:sz="12" w:space="0" w:color="auto"/>
              <w:bottom w:val="single" w:sz="6" w:space="0" w:color="auto"/>
              <w:right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pPr>
            <w:r w:rsidRPr="00CC52E9">
              <w:t>1.</w:t>
            </w:r>
          </w:p>
        </w:tc>
        <w:tc>
          <w:tcPr>
            <w:tcW w:w="2126"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pPr>
            <w:r w:rsidRPr="00CC52E9">
              <w:t>Питьевая вода</w:t>
            </w:r>
          </w:p>
        </w:tc>
        <w:tc>
          <w:tcPr>
            <w:tcW w:w="709" w:type="dxa"/>
            <w:tcBorders>
              <w:top w:val="single" w:sz="12" w:space="0" w:color="auto"/>
              <w:left w:val="single" w:sz="6" w:space="0" w:color="auto"/>
              <w:bottom w:val="single" w:sz="6" w:space="0" w:color="auto"/>
              <w:right w:val="single" w:sz="6" w:space="0" w:color="auto"/>
            </w:tcBorders>
            <w:shd w:val="clear" w:color="auto" w:fill="auto"/>
          </w:tcPr>
          <w:p w:rsidR="002B7592" w:rsidRPr="00CC52E9" w:rsidRDefault="002B7592" w:rsidP="002B7592">
            <w:pPr>
              <w:widowControl w:val="0"/>
              <w:autoSpaceDE w:val="0"/>
              <w:autoSpaceDN w:val="0"/>
              <w:adjustRightInd w:val="0"/>
              <w:jc w:val="both"/>
            </w:pPr>
            <w:r w:rsidRPr="00CC52E9">
              <w:t>2019</w:t>
            </w:r>
          </w:p>
        </w:tc>
        <w:tc>
          <w:tcPr>
            <w:tcW w:w="1275" w:type="dxa"/>
            <w:tcBorders>
              <w:top w:val="single" w:sz="12" w:space="0" w:color="auto"/>
              <w:left w:val="single" w:sz="6" w:space="0" w:color="auto"/>
              <w:bottom w:val="single" w:sz="6" w:space="0" w:color="auto"/>
              <w:right w:val="single" w:sz="6" w:space="0" w:color="auto"/>
            </w:tcBorders>
            <w:shd w:val="clear" w:color="auto" w:fill="auto"/>
          </w:tcPr>
          <w:p w:rsidR="002B7592" w:rsidRPr="00CC52E9" w:rsidRDefault="002B7592" w:rsidP="002B7592">
            <w:pPr>
              <w:widowControl w:val="0"/>
              <w:autoSpaceDE w:val="0"/>
              <w:autoSpaceDN w:val="0"/>
              <w:adjustRightInd w:val="0"/>
              <w:jc w:val="center"/>
            </w:pPr>
            <w:r w:rsidRPr="00CC52E9">
              <w:t>743,77</w:t>
            </w:r>
          </w:p>
        </w:tc>
        <w:tc>
          <w:tcPr>
            <w:tcW w:w="1559" w:type="dxa"/>
            <w:tcBorders>
              <w:top w:val="single" w:sz="12" w:space="0" w:color="auto"/>
              <w:left w:val="single" w:sz="6" w:space="0" w:color="auto"/>
              <w:bottom w:val="single" w:sz="6" w:space="0" w:color="auto"/>
              <w:right w:val="single" w:sz="6" w:space="0" w:color="auto"/>
            </w:tcBorders>
            <w:shd w:val="clear" w:color="auto" w:fill="auto"/>
          </w:tcPr>
          <w:p w:rsidR="002B7592" w:rsidRPr="00CC52E9" w:rsidRDefault="002B7592" w:rsidP="002B7592">
            <w:pPr>
              <w:widowControl w:val="0"/>
              <w:autoSpaceDE w:val="0"/>
              <w:autoSpaceDN w:val="0"/>
              <w:adjustRightInd w:val="0"/>
              <w:jc w:val="center"/>
            </w:pPr>
            <w:r w:rsidRPr="00CC52E9">
              <w:t>1</w:t>
            </w:r>
          </w:p>
        </w:tc>
        <w:tc>
          <w:tcPr>
            <w:tcW w:w="1986" w:type="dxa"/>
            <w:tcBorders>
              <w:top w:val="single" w:sz="12" w:space="0" w:color="auto"/>
              <w:left w:val="single" w:sz="6" w:space="0" w:color="auto"/>
              <w:bottom w:val="single" w:sz="6" w:space="0" w:color="auto"/>
              <w:right w:val="single" w:sz="6" w:space="0" w:color="auto"/>
            </w:tcBorders>
            <w:shd w:val="clear" w:color="auto" w:fill="auto"/>
          </w:tcPr>
          <w:p w:rsidR="002B7592" w:rsidRPr="00CC52E9" w:rsidRDefault="002B7592" w:rsidP="002B7592">
            <w:pPr>
              <w:widowControl w:val="0"/>
              <w:autoSpaceDE w:val="0"/>
              <w:autoSpaceDN w:val="0"/>
              <w:adjustRightInd w:val="0"/>
              <w:jc w:val="center"/>
            </w:pPr>
            <w:r w:rsidRPr="00CC52E9">
              <w:t>-</w:t>
            </w:r>
          </w:p>
        </w:tc>
        <w:tc>
          <w:tcPr>
            <w:tcW w:w="2126" w:type="dxa"/>
            <w:tcBorders>
              <w:top w:val="single" w:sz="12" w:space="0" w:color="auto"/>
              <w:left w:val="single" w:sz="6" w:space="0" w:color="auto"/>
              <w:bottom w:val="single" w:sz="6" w:space="0" w:color="auto"/>
            </w:tcBorders>
            <w:shd w:val="clear" w:color="auto" w:fill="auto"/>
          </w:tcPr>
          <w:p w:rsidR="002B7592" w:rsidRPr="00CC52E9" w:rsidRDefault="002B7592" w:rsidP="002B7592">
            <w:pPr>
              <w:widowControl w:val="0"/>
              <w:autoSpaceDE w:val="0"/>
              <w:autoSpaceDN w:val="0"/>
              <w:adjustRightInd w:val="0"/>
              <w:jc w:val="center"/>
            </w:pPr>
            <w:r w:rsidRPr="00CC52E9">
              <w:t>0,53</w:t>
            </w:r>
          </w:p>
        </w:tc>
      </w:tr>
      <w:tr w:rsidR="00CC52E9" w:rsidRPr="00CC52E9" w:rsidTr="001C5703">
        <w:tc>
          <w:tcPr>
            <w:tcW w:w="567" w:type="dxa"/>
            <w:vMerge/>
            <w:tcBorders>
              <w:top w:val="single" w:sz="6" w:space="0" w:color="auto"/>
              <w:bottom w:val="single" w:sz="6" w:space="0" w:color="auto"/>
              <w:right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pPr>
          </w:p>
        </w:tc>
        <w:tc>
          <w:tcPr>
            <w:tcW w:w="21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7592" w:rsidRPr="00CC52E9" w:rsidRDefault="002B7592" w:rsidP="002B7592">
            <w:pPr>
              <w:widowControl w:val="0"/>
              <w:autoSpaceDE w:val="0"/>
              <w:autoSpaceDN w:val="0"/>
              <w:adjustRightInd w:val="0"/>
              <w:jc w:val="both"/>
            </w:pPr>
            <w:r w:rsidRPr="00CC52E9">
              <w:t>2020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2B7592" w:rsidRPr="00CC52E9" w:rsidRDefault="002B7592" w:rsidP="002B7592">
            <w:pPr>
              <w:widowControl w:val="0"/>
              <w:autoSpaceDE w:val="0"/>
              <w:autoSpaceDN w:val="0"/>
              <w:adjustRightInd w:val="0"/>
              <w:jc w:val="center"/>
            </w:pPr>
            <w:r w:rsidRPr="00CC52E9">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B7592" w:rsidRPr="00CC52E9" w:rsidRDefault="002B7592" w:rsidP="002B7592">
            <w:pPr>
              <w:widowControl w:val="0"/>
              <w:autoSpaceDE w:val="0"/>
              <w:autoSpaceDN w:val="0"/>
              <w:adjustRightInd w:val="0"/>
              <w:jc w:val="center"/>
            </w:pPr>
            <w:r w:rsidRPr="00CC52E9">
              <w:t>1</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2B7592" w:rsidRPr="00CC52E9" w:rsidRDefault="002B7592" w:rsidP="002B7592">
            <w:pPr>
              <w:widowControl w:val="0"/>
              <w:autoSpaceDE w:val="0"/>
              <w:autoSpaceDN w:val="0"/>
              <w:adjustRightInd w:val="0"/>
              <w:jc w:val="center"/>
            </w:pPr>
            <w:r w:rsidRPr="00CC52E9">
              <w:t>-</w:t>
            </w:r>
          </w:p>
        </w:tc>
        <w:tc>
          <w:tcPr>
            <w:tcW w:w="2126" w:type="dxa"/>
            <w:tcBorders>
              <w:top w:val="single" w:sz="6" w:space="0" w:color="auto"/>
              <w:left w:val="single" w:sz="6" w:space="0" w:color="auto"/>
              <w:bottom w:val="single" w:sz="6" w:space="0" w:color="auto"/>
            </w:tcBorders>
            <w:shd w:val="clear" w:color="auto" w:fill="auto"/>
          </w:tcPr>
          <w:p w:rsidR="002B7592" w:rsidRPr="00CC52E9" w:rsidRDefault="002B7592" w:rsidP="002B7592">
            <w:pPr>
              <w:widowControl w:val="0"/>
              <w:autoSpaceDE w:val="0"/>
              <w:autoSpaceDN w:val="0"/>
              <w:adjustRightInd w:val="0"/>
              <w:jc w:val="center"/>
            </w:pPr>
            <w:r w:rsidRPr="00CC52E9">
              <w:t>0,53</w:t>
            </w:r>
          </w:p>
        </w:tc>
      </w:tr>
      <w:tr w:rsidR="00CC52E9" w:rsidRPr="00CC52E9" w:rsidTr="001C5703">
        <w:tc>
          <w:tcPr>
            <w:tcW w:w="567" w:type="dxa"/>
            <w:vMerge/>
            <w:tcBorders>
              <w:top w:val="single" w:sz="6" w:space="0" w:color="auto"/>
              <w:bottom w:val="single" w:sz="6" w:space="0" w:color="auto"/>
              <w:right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pPr>
          </w:p>
        </w:tc>
        <w:tc>
          <w:tcPr>
            <w:tcW w:w="21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7592" w:rsidRPr="00CC52E9" w:rsidRDefault="002B7592" w:rsidP="002B7592">
            <w:pPr>
              <w:widowControl w:val="0"/>
              <w:autoSpaceDE w:val="0"/>
              <w:autoSpaceDN w:val="0"/>
              <w:adjustRightInd w:val="0"/>
              <w:jc w:val="both"/>
            </w:pPr>
            <w:r w:rsidRPr="00CC52E9">
              <w:t>2021</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2B7592" w:rsidRPr="00CC52E9" w:rsidRDefault="002B7592" w:rsidP="002B7592">
            <w:pPr>
              <w:widowControl w:val="0"/>
              <w:autoSpaceDE w:val="0"/>
              <w:autoSpaceDN w:val="0"/>
              <w:adjustRightInd w:val="0"/>
              <w:jc w:val="center"/>
            </w:pPr>
            <w:r w:rsidRPr="00CC52E9">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B7592" w:rsidRPr="00CC52E9" w:rsidRDefault="002B7592" w:rsidP="002B7592">
            <w:pPr>
              <w:widowControl w:val="0"/>
              <w:autoSpaceDE w:val="0"/>
              <w:autoSpaceDN w:val="0"/>
              <w:adjustRightInd w:val="0"/>
              <w:jc w:val="center"/>
            </w:pPr>
            <w:r w:rsidRPr="00CC52E9">
              <w:t>1</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2B7592" w:rsidRPr="00CC52E9" w:rsidRDefault="002B7592" w:rsidP="002B7592">
            <w:pPr>
              <w:widowControl w:val="0"/>
              <w:autoSpaceDE w:val="0"/>
              <w:autoSpaceDN w:val="0"/>
              <w:adjustRightInd w:val="0"/>
              <w:jc w:val="center"/>
            </w:pPr>
            <w:r w:rsidRPr="00CC52E9">
              <w:t>-</w:t>
            </w:r>
          </w:p>
        </w:tc>
        <w:tc>
          <w:tcPr>
            <w:tcW w:w="2126" w:type="dxa"/>
            <w:tcBorders>
              <w:top w:val="single" w:sz="6" w:space="0" w:color="auto"/>
              <w:left w:val="single" w:sz="6" w:space="0" w:color="auto"/>
              <w:bottom w:val="single" w:sz="6" w:space="0" w:color="auto"/>
            </w:tcBorders>
            <w:shd w:val="clear" w:color="auto" w:fill="auto"/>
          </w:tcPr>
          <w:p w:rsidR="002B7592" w:rsidRPr="00CC52E9" w:rsidRDefault="002B7592" w:rsidP="002B7592">
            <w:pPr>
              <w:widowControl w:val="0"/>
              <w:autoSpaceDE w:val="0"/>
              <w:autoSpaceDN w:val="0"/>
              <w:adjustRightInd w:val="0"/>
              <w:jc w:val="center"/>
            </w:pPr>
            <w:r w:rsidRPr="00CC52E9">
              <w:t>0,53</w:t>
            </w:r>
          </w:p>
        </w:tc>
      </w:tr>
      <w:tr w:rsidR="00CC52E9" w:rsidRPr="00CC52E9" w:rsidTr="001C5703">
        <w:tc>
          <w:tcPr>
            <w:tcW w:w="567" w:type="dxa"/>
            <w:vMerge/>
            <w:tcBorders>
              <w:top w:val="single" w:sz="6" w:space="0" w:color="auto"/>
              <w:bottom w:val="single" w:sz="6" w:space="0" w:color="auto"/>
              <w:right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pPr>
          </w:p>
        </w:tc>
        <w:tc>
          <w:tcPr>
            <w:tcW w:w="21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7592" w:rsidRPr="00CC52E9" w:rsidRDefault="002B7592" w:rsidP="002B7592">
            <w:pPr>
              <w:widowControl w:val="0"/>
              <w:autoSpaceDE w:val="0"/>
              <w:autoSpaceDN w:val="0"/>
              <w:adjustRightInd w:val="0"/>
              <w:jc w:val="both"/>
            </w:pPr>
            <w:r w:rsidRPr="00CC52E9">
              <w:t>2022</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2B7592" w:rsidRPr="00CC52E9" w:rsidRDefault="002B7592" w:rsidP="002B7592">
            <w:pPr>
              <w:widowControl w:val="0"/>
              <w:autoSpaceDE w:val="0"/>
              <w:autoSpaceDN w:val="0"/>
              <w:adjustRightInd w:val="0"/>
              <w:jc w:val="center"/>
            </w:pPr>
            <w:r w:rsidRPr="00CC52E9">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B7592" w:rsidRPr="00CC52E9" w:rsidRDefault="002B7592" w:rsidP="002B7592">
            <w:pPr>
              <w:widowControl w:val="0"/>
              <w:autoSpaceDE w:val="0"/>
              <w:autoSpaceDN w:val="0"/>
              <w:adjustRightInd w:val="0"/>
              <w:jc w:val="center"/>
            </w:pPr>
            <w:r w:rsidRPr="00CC52E9">
              <w:t>1</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2B7592" w:rsidRPr="00CC52E9" w:rsidRDefault="002B7592" w:rsidP="002B7592">
            <w:pPr>
              <w:widowControl w:val="0"/>
              <w:autoSpaceDE w:val="0"/>
              <w:autoSpaceDN w:val="0"/>
              <w:adjustRightInd w:val="0"/>
              <w:jc w:val="center"/>
            </w:pPr>
            <w:r w:rsidRPr="00CC52E9">
              <w:t>-</w:t>
            </w:r>
          </w:p>
        </w:tc>
        <w:tc>
          <w:tcPr>
            <w:tcW w:w="2126" w:type="dxa"/>
            <w:tcBorders>
              <w:top w:val="single" w:sz="6" w:space="0" w:color="auto"/>
              <w:left w:val="single" w:sz="6" w:space="0" w:color="auto"/>
              <w:bottom w:val="single" w:sz="6" w:space="0" w:color="auto"/>
            </w:tcBorders>
            <w:shd w:val="clear" w:color="auto" w:fill="auto"/>
          </w:tcPr>
          <w:p w:rsidR="002B7592" w:rsidRPr="00CC52E9" w:rsidRDefault="002B7592" w:rsidP="002B7592">
            <w:pPr>
              <w:widowControl w:val="0"/>
              <w:autoSpaceDE w:val="0"/>
              <w:autoSpaceDN w:val="0"/>
              <w:adjustRightInd w:val="0"/>
              <w:jc w:val="center"/>
            </w:pPr>
            <w:r w:rsidRPr="00CC52E9">
              <w:t>0,53</w:t>
            </w:r>
          </w:p>
        </w:tc>
      </w:tr>
      <w:tr w:rsidR="00CC52E9" w:rsidRPr="00CC52E9" w:rsidTr="001C5703">
        <w:tc>
          <w:tcPr>
            <w:tcW w:w="567" w:type="dxa"/>
            <w:vMerge/>
            <w:tcBorders>
              <w:top w:val="single" w:sz="6" w:space="0" w:color="auto"/>
              <w:bottom w:val="single" w:sz="12" w:space="0" w:color="auto"/>
              <w:right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pPr>
          </w:p>
        </w:tc>
        <w:tc>
          <w:tcPr>
            <w:tcW w:w="2126" w:type="dxa"/>
            <w:vMerge/>
            <w:tcBorders>
              <w:top w:val="single" w:sz="6" w:space="0" w:color="auto"/>
              <w:left w:val="single" w:sz="6" w:space="0" w:color="auto"/>
              <w:bottom w:val="single" w:sz="12" w:space="0" w:color="auto"/>
              <w:right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pPr>
          </w:p>
        </w:tc>
        <w:tc>
          <w:tcPr>
            <w:tcW w:w="709" w:type="dxa"/>
            <w:tcBorders>
              <w:top w:val="single" w:sz="6" w:space="0" w:color="auto"/>
              <w:left w:val="single" w:sz="6" w:space="0" w:color="auto"/>
              <w:bottom w:val="single" w:sz="12" w:space="0" w:color="auto"/>
              <w:right w:val="single" w:sz="6" w:space="0" w:color="auto"/>
            </w:tcBorders>
            <w:shd w:val="clear" w:color="auto" w:fill="auto"/>
          </w:tcPr>
          <w:p w:rsidR="002B7592" w:rsidRPr="00CC52E9" w:rsidRDefault="002B7592" w:rsidP="002B7592">
            <w:pPr>
              <w:widowControl w:val="0"/>
              <w:autoSpaceDE w:val="0"/>
              <w:autoSpaceDN w:val="0"/>
              <w:adjustRightInd w:val="0"/>
              <w:jc w:val="both"/>
            </w:pPr>
            <w:r w:rsidRPr="00CC52E9">
              <w:t>2023</w:t>
            </w:r>
          </w:p>
        </w:tc>
        <w:tc>
          <w:tcPr>
            <w:tcW w:w="1275" w:type="dxa"/>
            <w:tcBorders>
              <w:top w:val="single" w:sz="6" w:space="0" w:color="auto"/>
              <w:left w:val="single" w:sz="6" w:space="0" w:color="auto"/>
              <w:bottom w:val="single" w:sz="12" w:space="0" w:color="auto"/>
              <w:right w:val="single" w:sz="6" w:space="0" w:color="auto"/>
            </w:tcBorders>
            <w:shd w:val="clear" w:color="auto" w:fill="auto"/>
          </w:tcPr>
          <w:p w:rsidR="002B7592" w:rsidRPr="00CC52E9" w:rsidRDefault="002B7592" w:rsidP="002B7592">
            <w:pPr>
              <w:widowControl w:val="0"/>
              <w:autoSpaceDE w:val="0"/>
              <w:autoSpaceDN w:val="0"/>
              <w:adjustRightInd w:val="0"/>
              <w:jc w:val="center"/>
            </w:pPr>
            <w:r w:rsidRPr="00CC52E9">
              <w:t>-</w:t>
            </w:r>
          </w:p>
        </w:tc>
        <w:tc>
          <w:tcPr>
            <w:tcW w:w="1559" w:type="dxa"/>
            <w:tcBorders>
              <w:top w:val="single" w:sz="6" w:space="0" w:color="auto"/>
              <w:left w:val="single" w:sz="6" w:space="0" w:color="auto"/>
              <w:bottom w:val="single" w:sz="12" w:space="0" w:color="auto"/>
              <w:right w:val="single" w:sz="6" w:space="0" w:color="auto"/>
            </w:tcBorders>
            <w:shd w:val="clear" w:color="auto" w:fill="auto"/>
          </w:tcPr>
          <w:p w:rsidR="002B7592" w:rsidRPr="00CC52E9" w:rsidRDefault="002B7592" w:rsidP="002B7592">
            <w:pPr>
              <w:widowControl w:val="0"/>
              <w:autoSpaceDE w:val="0"/>
              <w:autoSpaceDN w:val="0"/>
              <w:adjustRightInd w:val="0"/>
              <w:jc w:val="center"/>
            </w:pPr>
            <w:r w:rsidRPr="00CC52E9">
              <w:t>1</w:t>
            </w:r>
          </w:p>
        </w:tc>
        <w:tc>
          <w:tcPr>
            <w:tcW w:w="1986" w:type="dxa"/>
            <w:tcBorders>
              <w:top w:val="single" w:sz="6" w:space="0" w:color="auto"/>
              <w:left w:val="single" w:sz="6" w:space="0" w:color="auto"/>
              <w:bottom w:val="single" w:sz="12" w:space="0" w:color="auto"/>
              <w:right w:val="single" w:sz="6" w:space="0" w:color="auto"/>
            </w:tcBorders>
            <w:shd w:val="clear" w:color="auto" w:fill="auto"/>
          </w:tcPr>
          <w:p w:rsidR="002B7592" w:rsidRPr="00CC52E9" w:rsidRDefault="002B7592" w:rsidP="002B7592">
            <w:pPr>
              <w:widowControl w:val="0"/>
              <w:autoSpaceDE w:val="0"/>
              <w:autoSpaceDN w:val="0"/>
              <w:adjustRightInd w:val="0"/>
              <w:jc w:val="center"/>
            </w:pPr>
            <w:r w:rsidRPr="00CC52E9">
              <w:t>-</w:t>
            </w:r>
          </w:p>
        </w:tc>
        <w:tc>
          <w:tcPr>
            <w:tcW w:w="2126" w:type="dxa"/>
            <w:tcBorders>
              <w:top w:val="single" w:sz="6" w:space="0" w:color="auto"/>
              <w:left w:val="single" w:sz="6" w:space="0" w:color="auto"/>
              <w:bottom w:val="single" w:sz="12" w:space="0" w:color="auto"/>
            </w:tcBorders>
            <w:shd w:val="clear" w:color="auto" w:fill="auto"/>
          </w:tcPr>
          <w:p w:rsidR="002B7592" w:rsidRPr="00CC52E9" w:rsidRDefault="002B7592" w:rsidP="002B7592">
            <w:pPr>
              <w:widowControl w:val="0"/>
              <w:autoSpaceDE w:val="0"/>
              <w:autoSpaceDN w:val="0"/>
              <w:adjustRightInd w:val="0"/>
              <w:jc w:val="center"/>
            </w:pPr>
            <w:r w:rsidRPr="00CC52E9">
              <w:t>0,53</w:t>
            </w:r>
          </w:p>
        </w:tc>
      </w:tr>
      <w:tr w:rsidR="00CC52E9" w:rsidRPr="00CC52E9" w:rsidTr="001C5703">
        <w:tc>
          <w:tcPr>
            <w:tcW w:w="567" w:type="dxa"/>
            <w:vMerge w:val="restart"/>
            <w:tcBorders>
              <w:top w:val="single" w:sz="12" w:space="0" w:color="auto"/>
              <w:bottom w:val="single" w:sz="6" w:space="0" w:color="auto"/>
              <w:right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pPr>
            <w:r w:rsidRPr="00CC52E9">
              <w:t>2.</w:t>
            </w:r>
          </w:p>
        </w:tc>
        <w:tc>
          <w:tcPr>
            <w:tcW w:w="2126"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pPr>
            <w:r w:rsidRPr="00CC52E9">
              <w:t>Водоотведение</w:t>
            </w:r>
          </w:p>
        </w:tc>
        <w:tc>
          <w:tcPr>
            <w:tcW w:w="709" w:type="dxa"/>
            <w:tcBorders>
              <w:top w:val="single" w:sz="12" w:space="0" w:color="auto"/>
              <w:left w:val="single" w:sz="6" w:space="0" w:color="auto"/>
              <w:bottom w:val="single" w:sz="6" w:space="0" w:color="auto"/>
              <w:right w:val="single" w:sz="6" w:space="0" w:color="auto"/>
            </w:tcBorders>
            <w:shd w:val="clear" w:color="auto" w:fill="auto"/>
          </w:tcPr>
          <w:p w:rsidR="002B7592" w:rsidRPr="00CC52E9" w:rsidRDefault="002B7592" w:rsidP="002B7592">
            <w:pPr>
              <w:widowControl w:val="0"/>
              <w:autoSpaceDE w:val="0"/>
              <w:autoSpaceDN w:val="0"/>
              <w:adjustRightInd w:val="0"/>
              <w:jc w:val="both"/>
            </w:pPr>
            <w:r w:rsidRPr="00CC52E9">
              <w:t>2019</w:t>
            </w:r>
          </w:p>
        </w:tc>
        <w:tc>
          <w:tcPr>
            <w:tcW w:w="1275" w:type="dxa"/>
            <w:tcBorders>
              <w:top w:val="single" w:sz="12" w:space="0" w:color="auto"/>
              <w:left w:val="single" w:sz="6" w:space="0" w:color="auto"/>
              <w:bottom w:val="single" w:sz="6" w:space="0" w:color="auto"/>
              <w:right w:val="single" w:sz="6" w:space="0" w:color="auto"/>
            </w:tcBorders>
            <w:shd w:val="clear" w:color="auto" w:fill="auto"/>
          </w:tcPr>
          <w:p w:rsidR="002B7592" w:rsidRPr="00CC52E9" w:rsidRDefault="002B7592" w:rsidP="002B7592">
            <w:pPr>
              <w:widowControl w:val="0"/>
              <w:autoSpaceDE w:val="0"/>
              <w:autoSpaceDN w:val="0"/>
              <w:adjustRightInd w:val="0"/>
              <w:jc w:val="center"/>
            </w:pPr>
            <w:r w:rsidRPr="00CC52E9">
              <w:t>988,80</w:t>
            </w:r>
          </w:p>
        </w:tc>
        <w:tc>
          <w:tcPr>
            <w:tcW w:w="1559" w:type="dxa"/>
            <w:tcBorders>
              <w:top w:val="single" w:sz="12" w:space="0" w:color="auto"/>
              <w:left w:val="single" w:sz="6" w:space="0" w:color="auto"/>
              <w:bottom w:val="single" w:sz="6" w:space="0" w:color="auto"/>
              <w:right w:val="single" w:sz="6" w:space="0" w:color="auto"/>
            </w:tcBorders>
            <w:shd w:val="clear" w:color="auto" w:fill="auto"/>
          </w:tcPr>
          <w:p w:rsidR="002B7592" w:rsidRPr="00CC52E9" w:rsidRDefault="002B7592" w:rsidP="002B7592">
            <w:pPr>
              <w:widowControl w:val="0"/>
              <w:autoSpaceDE w:val="0"/>
              <w:autoSpaceDN w:val="0"/>
              <w:adjustRightInd w:val="0"/>
              <w:jc w:val="center"/>
            </w:pPr>
            <w:r w:rsidRPr="00CC52E9">
              <w:t>1</w:t>
            </w:r>
          </w:p>
        </w:tc>
        <w:tc>
          <w:tcPr>
            <w:tcW w:w="1986" w:type="dxa"/>
            <w:tcBorders>
              <w:top w:val="single" w:sz="12" w:space="0" w:color="auto"/>
              <w:left w:val="single" w:sz="6" w:space="0" w:color="auto"/>
              <w:bottom w:val="single" w:sz="6" w:space="0" w:color="auto"/>
              <w:right w:val="single" w:sz="6" w:space="0" w:color="auto"/>
            </w:tcBorders>
            <w:shd w:val="clear" w:color="auto" w:fill="auto"/>
          </w:tcPr>
          <w:p w:rsidR="002B7592" w:rsidRPr="00CC52E9" w:rsidRDefault="002B7592" w:rsidP="002B7592">
            <w:pPr>
              <w:widowControl w:val="0"/>
              <w:autoSpaceDE w:val="0"/>
              <w:autoSpaceDN w:val="0"/>
              <w:adjustRightInd w:val="0"/>
              <w:jc w:val="center"/>
            </w:pPr>
            <w:r w:rsidRPr="00CC52E9">
              <w:t>-</w:t>
            </w:r>
          </w:p>
        </w:tc>
        <w:tc>
          <w:tcPr>
            <w:tcW w:w="2126" w:type="dxa"/>
            <w:tcBorders>
              <w:top w:val="single" w:sz="12" w:space="0" w:color="auto"/>
              <w:left w:val="single" w:sz="6" w:space="0" w:color="auto"/>
              <w:bottom w:val="single" w:sz="6" w:space="0" w:color="auto"/>
            </w:tcBorders>
            <w:shd w:val="clear" w:color="auto" w:fill="auto"/>
          </w:tcPr>
          <w:p w:rsidR="002B7592" w:rsidRPr="00CC52E9" w:rsidRDefault="002B7592" w:rsidP="002B7592">
            <w:pPr>
              <w:widowControl w:val="0"/>
              <w:autoSpaceDE w:val="0"/>
              <w:autoSpaceDN w:val="0"/>
              <w:adjustRightInd w:val="0"/>
              <w:jc w:val="center"/>
            </w:pPr>
            <w:r w:rsidRPr="00CC52E9">
              <w:t>1,62</w:t>
            </w:r>
          </w:p>
        </w:tc>
      </w:tr>
      <w:tr w:rsidR="00CC52E9" w:rsidRPr="00CC52E9" w:rsidTr="001C5703">
        <w:tc>
          <w:tcPr>
            <w:tcW w:w="567" w:type="dxa"/>
            <w:vMerge/>
            <w:tcBorders>
              <w:top w:val="single" w:sz="6" w:space="0" w:color="auto"/>
              <w:bottom w:val="single" w:sz="6" w:space="0" w:color="auto"/>
              <w:right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pPr>
          </w:p>
        </w:tc>
        <w:tc>
          <w:tcPr>
            <w:tcW w:w="21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7592" w:rsidRPr="00CC52E9" w:rsidRDefault="002B7592" w:rsidP="002B7592">
            <w:pPr>
              <w:widowControl w:val="0"/>
              <w:autoSpaceDE w:val="0"/>
              <w:autoSpaceDN w:val="0"/>
              <w:adjustRightInd w:val="0"/>
              <w:jc w:val="both"/>
            </w:pPr>
            <w:r w:rsidRPr="00CC52E9">
              <w:t>2020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2B7592" w:rsidRPr="00CC52E9" w:rsidRDefault="002B7592" w:rsidP="002B7592">
            <w:pPr>
              <w:widowControl w:val="0"/>
              <w:autoSpaceDE w:val="0"/>
              <w:autoSpaceDN w:val="0"/>
              <w:adjustRightInd w:val="0"/>
              <w:jc w:val="center"/>
            </w:pPr>
            <w:r w:rsidRPr="00CC52E9">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B7592" w:rsidRPr="00CC52E9" w:rsidRDefault="002B7592" w:rsidP="002B7592">
            <w:pPr>
              <w:widowControl w:val="0"/>
              <w:autoSpaceDE w:val="0"/>
              <w:autoSpaceDN w:val="0"/>
              <w:adjustRightInd w:val="0"/>
              <w:jc w:val="center"/>
            </w:pPr>
            <w:r w:rsidRPr="00CC52E9">
              <w:t>1</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2B7592" w:rsidRPr="00CC52E9" w:rsidRDefault="002B7592" w:rsidP="002B7592">
            <w:pPr>
              <w:widowControl w:val="0"/>
              <w:autoSpaceDE w:val="0"/>
              <w:autoSpaceDN w:val="0"/>
              <w:adjustRightInd w:val="0"/>
              <w:jc w:val="center"/>
            </w:pPr>
            <w:r w:rsidRPr="00CC52E9">
              <w:t>-</w:t>
            </w:r>
          </w:p>
        </w:tc>
        <w:tc>
          <w:tcPr>
            <w:tcW w:w="2126" w:type="dxa"/>
            <w:tcBorders>
              <w:top w:val="single" w:sz="6" w:space="0" w:color="auto"/>
              <w:left w:val="single" w:sz="6" w:space="0" w:color="auto"/>
              <w:bottom w:val="single" w:sz="6" w:space="0" w:color="auto"/>
            </w:tcBorders>
            <w:shd w:val="clear" w:color="auto" w:fill="auto"/>
          </w:tcPr>
          <w:p w:rsidR="002B7592" w:rsidRPr="00CC52E9" w:rsidRDefault="002B7592" w:rsidP="002B7592">
            <w:pPr>
              <w:widowControl w:val="0"/>
              <w:autoSpaceDE w:val="0"/>
              <w:autoSpaceDN w:val="0"/>
              <w:adjustRightInd w:val="0"/>
              <w:jc w:val="center"/>
            </w:pPr>
            <w:r w:rsidRPr="00CC52E9">
              <w:t>1,62</w:t>
            </w:r>
          </w:p>
        </w:tc>
      </w:tr>
      <w:tr w:rsidR="00CC52E9" w:rsidRPr="00CC52E9" w:rsidTr="001C5703">
        <w:tc>
          <w:tcPr>
            <w:tcW w:w="567" w:type="dxa"/>
            <w:vMerge/>
            <w:tcBorders>
              <w:top w:val="single" w:sz="6" w:space="0" w:color="auto"/>
              <w:bottom w:val="single" w:sz="6" w:space="0" w:color="auto"/>
              <w:right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pPr>
          </w:p>
        </w:tc>
        <w:tc>
          <w:tcPr>
            <w:tcW w:w="21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7592" w:rsidRPr="00CC52E9" w:rsidRDefault="002B7592" w:rsidP="002B7592">
            <w:pPr>
              <w:widowControl w:val="0"/>
              <w:autoSpaceDE w:val="0"/>
              <w:autoSpaceDN w:val="0"/>
              <w:adjustRightInd w:val="0"/>
              <w:jc w:val="both"/>
            </w:pPr>
            <w:r w:rsidRPr="00CC52E9">
              <w:t>2021</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2B7592" w:rsidRPr="00CC52E9" w:rsidRDefault="002B7592" w:rsidP="002B7592">
            <w:pPr>
              <w:widowControl w:val="0"/>
              <w:autoSpaceDE w:val="0"/>
              <w:autoSpaceDN w:val="0"/>
              <w:adjustRightInd w:val="0"/>
              <w:jc w:val="center"/>
            </w:pPr>
            <w:r w:rsidRPr="00CC52E9">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B7592" w:rsidRPr="00CC52E9" w:rsidRDefault="002B7592" w:rsidP="002B7592">
            <w:pPr>
              <w:widowControl w:val="0"/>
              <w:autoSpaceDE w:val="0"/>
              <w:autoSpaceDN w:val="0"/>
              <w:adjustRightInd w:val="0"/>
              <w:jc w:val="center"/>
            </w:pPr>
            <w:r w:rsidRPr="00CC52E9">
              <w:t>1</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2B7592" w:rsidRPr="00CC52E9" w:rsidRDefault="002B7592" w:rsidP="002B7592">
            <w:pPr>
              <w:widowControl w:val="0"/>
              <w:autoSpaceDE w:val="0"/>
              <w:autoSpaceDN w:val="0"/>
              <w:adjustRightInd w:val="0"/>
              <w:jc w:val="center"/>
            </w:pPr>
            <w:r w:rsidRPr="00CC52E9">
              <w:t>-</w:t>
            </w:r>
          </w:p>
        </w:tc>
        <w:tc>
          <w:tcPr>
            <w:tcW w:w="2126" w:type="dxa"/>
            <w:tcBorders>
              <w:top w:val="single" w:sz="6" w:space="0" w:color="auto"/>
              <w:left w:val="single" w:sz="6" w:space="0" w:color="auto"/>
              <w:bottom w:val="single" w:sz="6" w:space="0" w:color="auto"/>
            </w:tcBorders>
            <w:shd w:val="clear" w:color="auto" w:fill="auto"/>
          </w:tcPr>
          <w:p w:rsidR="002B7592" w:rsidRPr="00CC52E9" w:rsidRDefault="002B7592" w:rsidP="002B7592">
            <w:pPr>
              <w:widowControl w:val="0"/>
              <w:autoSpaceDE w:val="0"/>
              <w:autoSpaceDN w:val="0"/>
              <w:adjustRightInd w:val="0"/>
              <w:jc w:val="center"/>
            </w:pPr>
            <w:r w:rsidRPr="00CC52E9">
              <w:t>1,62</w:t>
            </w:r>
          </w:p>
        </w:tc>
      </w:tr>
      <w:tr w:rsidR="00CC52E9" w:rsidRPr="00CC52E9" w:rsidTr="001C5703">
        <w:tc>
          <w:tcPr>
            <w:tcW w:w="567" w:type="dxa"/>
            <w:vMerge/>
            <w:tcBorders>
              <w:top w:val="single" w:sz="6" w:space="0" w:color="auto"/>
              <w:bottom w:val="single" w:sz="6" w:space="0" w:color="auto"/>
              <w:right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pPr>
          </w:p>
        </w:tc>
        <w:tc>
          <w:tcPr>
            <w:tcW w:w="21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7592" w:rsidRPr="00CC52E9" w:rsidRDefault="002B7592" w:rsidP="002B7592">
            <w:pPr>
              <w:widowControl w:val="0"/>
              <w:autoSpaceDE w:val="0"/>
              <w:autoSpaceDN w:val="0"/>
              <w:adjustRightInd w:val="0"/>
              <w:jc w:val="both"/>
            </w:pPr>
            <w:r w:rsidRPr="00CC52E9">
              <w:t>2022</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2B7592" w:rsidRPr="00CC52E9" w:rsidRDefault="002B7592" w:rsidP="002B7592">
            <w:pPr>
              <w:widowControl w:val="0"/>
              <w:autoSpaceDE w:val="0"/>
              <w:autoSpaceDN w:val="0"/>
              <w:adjustRightInd w:val="0"/>
              <w:jc w:val="center"/>
            </w:pPr>
            <w:r w:rsidRPr="00CC52E9">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B7592" w:rsidRPr="00CC52E9" w:rsidRDefault="002B7592" w:rsidP="002B7592">
            <w:pPr>
              <w:widowControl w:val="0"/>
              <w:autoSpaceDE w:val="0"/>
              <w:autoSpaceDN w:val="0"/>
              <w:adjustRightInd w:val="0"/>
              <w:jc w:val="center"/>
            </w:pPr>
            <w:r w:rsidRPr="00CC52E9">
              <w:t>1</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2B7592" w:rsidRPr="00CC52E9" w:rsidRDefault="002B7592" w:rsidP="002B7592">
            <w:pPr>
              <w:widowControl w:val="0"/>
              <w:autoSpaceDE w:val="0"/>
              <w:autoSpaceDN w:val="0"/>
              <w:adjustRightInd w:val="0"/>
              <w:jc w:val="center"/>
            </w:pPr>
            <w:r w:rsidRPr="00CC52E9">
              <w:t>-</w:t>
            </w:r>
          </w:p>
        </w:tc>
        <w:tc>
          <w:tcPr>
            <w:tcW w:w="2126" w:type="dxa"/>
            <w:tcBorders>
              <w:top w:val="single" w:sz="6" w:space="0" w:color="auto"/>
              <w:left w:val="single" w:sz="6" w:space="0" w:color="auto"/>
              <w:bottom w:val="single" w:sz="6" w:space="0" w:color="auto"/>
            </w:tcBorders>
            <w:shd w:val="clear" w:color="auto" w:fill="auto"/>
          </w:tcPr>
          <w:p w:rsidR="002B7592" w:rsidRPr="00CC52E9" w:rsidRDefault="002B7592" w:rsidP="002B7592">
            <w:pPr>
              <w:widowControl w:val="0"/>
              <w:autoSpaceDE w:val="0"/>
              <w:autoSpaceDN w:val="0"/>
              <w:adjustRightInd w:val="0"/>
              <w:jc w:val="center"/>
            </w:pPr>
            <w:r w:rsidRPr="00CC52E9">
              <w:t>1,62</w:t>
            </w:r>
          </w:p>
        </w:tc>
      </w:tr>
      <w:tr w:rsidR="00CC52E9" w:rsidRPr="00CC52E9" w:rsidTr="001C5703">
        <w:tc>
          <w:tcPr>
            <w:tcW w:w="567" w:type="dxa"/>
            <w:vMerge/>
            <w:tcBorders>
              <w:top w:val="single" w:sz="6" w:space="0" w:color="auto"/>
              <w:bottom w:val="single" w:sz="12" w:space="0" w:color="auto"/>
              <w:right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pPr>
          </w:p>
        </w:tc>
        <w:tc>
          <w:tcPr>
            <w:tcW w:w="2126" w:type="dxa"/>
            <w:vMerge/>
            <w:tcBorders>
              <w:top w:val="single" w:sz="6" w:space="0" w:color="auto"/>
              <w:left w:val="single" w:sz="6" w:space="0" w:color="auto"/>
              <w:bottom w:val="single" w:sz="12" w:space="0" w:color="auto"/>
              <w:right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pPr>
          </w:p>
        </w:tc>
        <w:tc>
          <w:tcPr>
            <w:tcW w:w="709" w:type="dxa"/>
            <w:tcBorders>
              <w:top w:val="single" w:sz="6" w:space="0" w:color="auto"/>
              <w:left w:val="single" w:sz="6" w:space="0" w:color="auto"/>
              <w:bottom w:val="single" w:sz="12" w:space="0" w:color="auto"/>
              <w:right w:val="single" w:sz="6" w:space="0" w:color="auto"/>
            </w:tcBorders>
            <w:shd w:val="clear" w:color="auto" w:fill="auto"/>
          </w:tcPr>
          <w:p w:rsidR="002B7592" w:rsidRPr="00CC52E9" w:rsidRDefault="002B7592" w:rsidP="002B7592">
            <w:pPr>
              <w:widowControl w:val="0"/>
              <w:autoSpaceDE w:val="0"/>
              <w:autoSpaceDN w:val="0"/>
              <w:adjustRightInd w:val="0"/>
              <w:jc w:val="both"/>
            </w:pPr>
            <w:r w:rsidRPr="00CC52E9">
              <w:t>2023</w:t>
            </w:r>
          </w:p>
        </w:tc>
        <w:tc>
          <w:tcPr>
            <w:tcW w:w="1275" w:type="dxa"/>
            <w:tcBorders>
              <w:top w:val="single" w:sz="6" w:space="0" w:color="auto"/>
              <w:left w:val="single" w:sz="6" w:space="0" w:color="auto"/>
              <w:bottom w:val="single" w:sz="12" w:space="0" w:color="auto"/>
              <w:right w:val="single" w:sz="6" w:space="0" w:color="auto"/>
            </w:tcBorders>
            <w:shd w:val="clear" w:color="auto" w:fill="auto"/>
          </w:tcPr>
          <w:p w:rsidR="002B7592" w:rsidRPr="00CC52E9" w:rsidRDefault="002B7592" w:rsidP="002B7592">
            <w:pPr>
              <w:widowControl w:val="0"/>
              <w:autoSpaceDE w:val="0"/>
              <w:autoSpaceDN w:val="0"/>
              <w:adjustRightInd w:val="0"/>
              <w:jc w:val="center"/>
            </w:pPr>
            <w:r w:rsidRPr="00CC52E9">
              <w:t>-</w:t>
            </w:r>
          </w:p>
        </w:tc>
        <w:tc>
          <w:tcPr>
            <w:tcW w:w="1559" w:type="dxa"/>
            <w:tcBorders>
              <w:top w:val="single" w:sz="6" w:space="0" w:color="auto"/>
              <w:left w:val="single" w:sz="6" w:space="0" w:color="auto"/>
              <w:bottom w:val="single" w:sz="12" w:space="0" w:color="auto"/>
              <w:right w:val="single" w:sz="6" w:space="0" w:color="auto"/>
            </w:tcBorders>
            <w:shd w:val="clear" w:color="auto" w:fill="auto"/>
          </w:tcPr>
          <w:p w:rsidR="002B7592" w:rsidRPr="00CC52E9" w:rsidRDefault="002B7592" w:rsidP="002B7592">
            <w:pPr>
              <w:widowControl w:val="0"/>
              <w:autoSpaceDE w:val="0"/>
              <w:autoSpaceDN w:val="0"/>
              <w:adjustRightInd w:val="0"/>
              <w:jc w:val="center"/>
            </w:pPr>
            <w:r w:rsidRPr="00CC52E9">
              <w:t>1</w:t>
            </w:r>
          </w:p>
        </w:tc>
        <w:tc>
          <w:tcPr>
            <w:tcW w:w="1986" w:type="dxa"/>
            <w:tcBorders>
              <w:top w:val="single" w:sz="6" w:space="0" w:color="auto"/>
              <w:left w:val="single" w:sz="6" w:space="0" w:color="auto"/>
              <w:bottom w:val="single" w:sz="12" w:space="0" w:color="auto"/>
              <w:right w:val="single" w:sz="6" w:space="0" w:color="auto"/>
            </w:tcBorders>
            <w:shd w:val="clear" w:color="auto" w:fill="auto"/>
          </w:tcPr>
          <w:p w:rsidR="002B7592" w:rsidRPr="00CC52E9" w:rsidRDefault="002B7592" w:rsidP="002B7592">
            <w:pPr>
              <w:widowControl w:val="0"/>
              <w:autoSpaceDE w:val="0"/>
              <w:autoSpaceDN w:val="0"/>
              <w:adjustRightInd w:val="0"/>
              <w:jc w:val="center"/>
            </w:pPr>
            <w:r w:rsidRPr="00CC52E9">
              <w:t>-</w:t>
            </w:r>
          </w:p>
        </w:tc>
        <w:tc>
          <w:tcPr>
            <w:tcW w:w="2126" w:type="dxa"/>
            <w:tcBorders>
              <w:top w:val="single" w:sz="6" w:space="0" w:color="auto"/>
              <w:left w:val="single" w:sz="6" w:space="0" w:color="auto"/>
              <w:bottom w:val="single" w:sz="12" w:space="0" w:color="auto"/>
            </w:tcBorders>
            <w:shd w:val="clear" w:color="auto" w:fill="auto"/>
          </w:tcPr>
          <w:p w:rsidR="002B7592" w:rsidRPr="00CC52E9" w:rsidRDefault="002B7592" w:rsidP="002B7592">
            <w:pPr>
              <w:widowControl w:val="0"/>
              <w:autoSpaceDE w:val="0"/>
              <w:autoSpaceDN w:val="0"/>
              <w:adjustRightInd w:val="0"/>
              <w:jc w:val="center"/>
            </w:pPr>
            <w:r w:rsidRPr="00CC52E9">
              <w:t>1,62</w:t>
            </w:r>
          </w:p>
        </w:tc>
      </w:tr>
    </w:tbl>
    <w:p w:rsidR="002B7592" w:rsidRPr="00CC52E9" w:rsidRDefault="002B7592" w:rsidP="002B7592">
      <w:pPr>
        <w:tabs>
          <w:tab w:val="left" w:pos="567"/>
          <w:tab w:val="left" w:pos="993"/>
        </w:tabs>
        <w:contextualSpacing/>
        <w:jc w:val="both"/>
        <w:rPr>
          <w:sz w:val="24"/>
          <w:szCs w:val="24"/>
        </w:rPr>
      </w:pPr>
      <w:r w:rsidRPr="00CC52E9">
        <w:rPr>
          <w:b/>
          <w:sz w:val="27"/>
          <w:szCs w:val="27"/>
        </w:rPr>
        <w:tab/>
      </w:r>
      <w:r w:rsidRPr="00CC52E9">
        <w:rPr>
          <w:sz w:val="24"/>
          <w:szCs w:val="24"/>
        </w:rPr>
        <w:t>Исходя из обоснованных объемов необходимой валовой выручки, тарифы на услуги в сфере холодного водоснабжения (питьевая вода) и водоотведения, оказываемые ЗАО «Рощино СХТ» в 2019-2023 гг., составят:</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2548"/>
        <w:gridCol w:w="3248"/>
        <w:gridCol w:w="3844"/>
      </w:tblGrid>
      <w:tr w:rsidR="00CC52E9" w:rsidRPr="00CC52E9" w:rsidTr="001C5703">
        <w:trPr>
          <w:trHeight w:val="1158"/>
        </w:trPr>
        <w:tc>
          <w:tcPr>
            <w:tcW w:w="708" w:type="dxa"/>
            <w:tcBorders>
              <w:bottom w:val="single" w:sz="4" w:space="0" w:color="auto"/>
            </w:tcBorders>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 п/п</w:t>
            </w:r>
          </w:p>
        </w:tc>
        <w:tc>
          <w:tcPr>
            <w:tcW w:w="2548" w:type="dxa"/>
            <w:tcBorders>
              <w:bottom w:val="single" w:sz="4" w:space="0" w:color="auto"/>
            </w:tcBorders>
            <w:vAlign w:val="center"/>
          </w:tcPr>
          <w:p w:rsidR="002B7592" w:rsidRPr="00CC52E9" w:rsidRDefault="002B7592" w:rsidP="002B7592">
            <w:pPr>
              <w:jc w:val="center"/>
              <w:rPr>
                <w:rFonts w:eastAsia="Calibri"/>
              </w:rPr>
            </w:pPr>
            <w:r w:rsidRPr="00CC52E9">
              <w:rPr>
                <w:rFonts w:eastAsia="Calibri"/>
              </w:rPr>
              <w:t>Наименование потребителей, регулируемого вида деятельности</w:t>
            </w:r>
          </w:p>
        </w:tc>
        <w:tc>
          <w:tcPr>
            <w:tcW w:w="3248" w:type="dxa"/>
            <w:tcBorders>
              <w:bottom w:val="single" w:sz="4" w:space="0" w:color="auto"/>
            </w:tcBorders>
            <w:vAlign w:val="center"/>
          </w:tcPr>
          <w:p w:rsidR="002B7592" w:rsidRPr="00CC52E9" w:rsidRDefault="002B7592" w:rsidP="002B7592">
            <w:pPr>
              <w:jc w:val="center"/>
              <w:rPr>
                <w:rFonts w:eastAsia="Calibri"/>
              </w:rPr>
            </w:pPr>
            <w:r w:rsidRPr="00CC52E9">
              <w:rPr>
                <w:rFonts w:eastAsia="Calibri"/>
              </w:rPr>
              <w:t xml:space="preserve">Год с календарной разбивкой </w:t>
            </w:r>
          </w:p>
        </w:tc>
        <w:tc>
          <w:tcPr>
            <w:tcW w:w="3844" w:type="dxa"/>
            <w:tcBorders>
              <w:bottom w:val="single" w:sz="4" w:space="0" w:color="auto"/>
            </w:tcBorders>
            <w:vAlign w:val="center"/>
          </w:tcPr>
          <w:p w:rsidR="002B7592" w:rsidRPr="00CC52E9" w:rsidRDefault="002B7592" w:rsidP="002B7592">
            <w:pPr>
              <w:jc w:val="center"/>
              <w:rPr>
                <w:rFonts w:eastAsia="Calibri"/>
              </w:rPr>
            </w:pPr>
            <w:r w:rsidRPr="00CC52E9">
              <w:rPr>
                <w:rFonts w:eastAsia="Calibri"/>
              </w:rPr>
              <w:t>Тарифы, руб./м</w:t>
            </w:r>
            <w:r w:rsidRPr="00CC52E9">
              <w:rPr>
                <w:rFonts w:eastAsia="Calibri"/>
                <w:vertAlign w:val="superscript"/>
              </w:rPr>
              <w:t xml:space="preserve">3 </w:t>
            </w:r>
            <w:r w:rsidRPr="00CC52E9">
              <w:rPr>
                <w:rFonts w:eastAsia="Calibri"/>
              </w:rPr>
              <w:t>*</w:t>
            </w:r>
          </w:p>
        </w:tc>
      </w:tr>
      <w:tr w:rsidR="00CC52E9" w:rsidRPr="00CC52E9" w:rsidTr="001C5703">
        <w:trPr>
          <w:trHeight w:val="467"/>
        </w:trPr>
        <w:tc>
          <w:tcPr>
            <w:tcW w:w="10348" w:type="dxa"/>
            <w:gridSpan w:val="4"/>
            <w:tcBorders>
              <w:bottom w:val="single" w:sz="4" w:space="0" w:color="auto"/>
            </w:tcBorders>
            <w:vAlign w:val="center"/>
          </w:tcPr>
          <w:p w:rsidR="002B7592" w:rsidRPr="00CC52E9" w:rsidRDefault="002B7592" w:rsidP="002B7592">
            <w:pPr>
              <w:jc w:val="center"/>
            </w:pPr>
            <w:r w:rsidRPr="00CC52E9">
              <w:t xml:space="preserve">Для потребителей муниципального образования "Рощинское городское поселение" </w:t>
            </w:r>
          </w:p>
          <w:p w:rsidR="002B7592" w:rsidRPr="00CC52E9" w:rsidRDefault="002B7592" w:rsidP="002B7592">
            <w:pPr>
              <w:jc w:val="center"/>
              <w:rPr>
                <w:rFonts w:eastAsia="Calibri"/>
              </w:rPr>
            </w:pPr>
            <w:r w:rsidRPr="00CC52E9">
              <w:t>Выборгского муниципального района Ленинградской области</w:t>
            </w:r>
          </w:p>
        </w:tc>
      </w:tr>
      <w:tr w:rsidR="00CC52E9" w:rsidRPr="00CC52E9" w:rsidTr="001C5703">
        <w:trPr>
          <w:trHeight w:val="285"/>
        </w:trPr>
        <w:tc>
          <w:tcPr>
            <w:tcW w:w="708" w:type="dxa"/>
            <w:vMerge w:val="restart"/>
            <w:vAlign w:val="center"/>
          </w:tcPr>
          <w:p w:rsidR="002B7592" w:rsidRPr="00CC52E9" w:rsidRDefault="002B7592" w:rsidP="002B7592">
            <w:pPr>
              <w:widowControl w:val="0"/>
              <w:autoSpaceDE w:val="0"/>
              <w:autoSpaceDN w:val="0"/>
              <w:adjustRightInd w:val="0"/>
              <w:jc w:val="center"/>
              <w:rPr>
                <w:rFonts w:eastAsia="Calibri"/>
                <w:b/>
              </w:rPr>
            </w:pPr>
            <w:r w:rsidRPr="00CC52E9">
              <w:rPr>
                <w:rFonts w:eastAsia="Calibri"/>
                <w:b/>
              </w:rPr>
              <w:t>1.</w:t>
            </w:r>
          </w:p>
        </w:tc>
        <w:tc>
          <w:tcPr>
            <w:tcW w:w="2548" w:type="dxa"/>
            <w:vMerge w:val="restart"/>
            <w:vAlign w:val="center"/>
          </w:tcPr>
          <w:p w:rsidR="002B7592" w:rsidRPr="00CC52E9" w:rsidRDefault="002B7592" w:rsidP="002B7592">
            <w:pPr>
              <w:widowControl w:val="0"/>
              <w:autoSpaceDE w:val="0"/>
              <w:autoSpaceDN w:val="0"/>
              <w:adjustRightInd w:val="0"/>
              <w:jc w:val="center"/>
              <w:rPr>
                <w:rFonts w:eastAsia="Calibri"/>
                <w:b/>
              </w:rPr>
            </w:pPr>
            <w:r w:rsidRPr="00CC52E9">
              <w:rPr>
                <w:rFonts w:eastAsia="Calibri"/>
                <w:b/>
              </w:rPr>
              <w:t>Питьевая вода</w:t>
            </w:r>
          </w:p>
        </w:tc>
        <w:tc>
          <w:tcPr>
            <w:tcW w:w="3248"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с 01.01.2019 по 30.06.2019</w:t>
            </w:r>
          </w:p>
        </w:tc>
        <w:tc>
          <w:tcPr>
            <w:tcW w:w="3844"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12,96</w:t>
            </w:r>
          </w:p>
        </w:tc>
      </w:tr>
      <w:tr w:rsidR="00CC52E9" w:rsidRPr="00CC52E9" w:rsidTr="001C5703">
        <w:trPr>
          <w:trHeight w:val="275"/>
        </w:trPr>
        <w:tc>
          <w:tcPr>
            <w:tcW w:w="708" w:type="dxa"/>
            <w:vMerge/>
            <w:vAlign w:val="center"/>
          </w:tcPr>
          <w:p w:rsidR="002B7592" w:rsidRPr="00CC52E9" w:rsidRDefault="002B7592" w:rsidP="002B7592">
            <w:pPr>
              <w:widowControl w:val="0"/>
              <w:autoSpaceDE w:val="0"/>
              <w:autoSpaceDN w:val="0"/>
              <w:adjustRightInd w:val="0"/>
              <w:jc w:val="center"/>
              <w:rPr>
                <w:rFonts w:eastAsia="Calibri"/>
              </w:rPr>
            </w:pPr>
          </w:p>
        </w:tc>
        <w:tc>
          <w:tcPr>
            <w:tcW w:w="2548" w:type="dxa"/>
            <w:vMerge/>
            <w:vAlign w:val="center"/>
          </w:tcPr>
          <w:p w:rsidR="002B7592" w:rsidRPr="00CC52E9" w:rsidRDefault="002B7592" w:rsidP="002B7592">
            <w:pPr>
              <w:widowControl w:val="0"/>
              <w:autoSpaceDE w:val="0"/>
              <w:autoSpaceDN w:val="0"/>
              <w:adjustRightInd w:val="0"/>
              <w:jc w:val="center"/>
              <w:rPr>
                <w:rFonts w:eastAsia="Calibri"/>
              </w:rPr>
            </w:pPr>
          </w:p>
        </w:tc>
        <w:tc>
          <w:tcPr>
            <w:tcW w:w="3248"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с 01.07.2019 по 31.12.2019</w:t>
            </w:r>
          </w:p>
        </w:tc>
        <w:tc>
          <w:tcPr>
            <w:tcW w:w="3844"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13,20</w:t>
            </w:r>
          </w:p>
        </w:tc>
      </w:tr>
      <w:tr w:rsidR="00CC52E9" w:rsidRPr="00CC52E9" w:rsidTr="001C5703">
        <w:trPr>
          <w:trHeight w:val="265"/>
        </w:trPr>
        <w:tc>
          <w:tcPr>
            <w:tcW w:w="708" w:type="dxa"/>
            <w:vMerge/>
            <w:vAlign w:val="center"/>
          </w:tcPr>
          <w:p w:rsidR="002B7592" w:rsidRPr="00CC52E9" w:rsidRDefault="002B7592" w:rsidP="002B7592">
            <w:pPr>
              <w:widowControl w:val="0"/>
              <w:autoSpaceDE w:val="0"/>
              <w:autoSpaceDN w:val="0"/>
              <w:adjustRightInd w:val="0"/>
              <w:jc w:val="center"/>
              <w:rPr>
                <w:rFonts w:eastAsia="Calibri"/>
              </w:rPr>
            </w:pPr>
          </w:p>
        </w:tc>
        <w:tc>
          <w:tcPr>
            <w:tcW w:w="2548" w:type="dxa"/>
            <w:vMerge/>
            <w:vAlign w:val="center"/>
          </w:tcPr>
          <w:p w:rsidR="002B7592" w:rsidRPr="00CC52E9" w:rsidRDefault="002B7592" w:rsidP="002B7592">
            <w:pPr>
              <w:widowControl w:val="0"/>
              <w:autoSpaceDE w:val="0"/>
              <w:autoSpaceDN w:val="0"/>
              <w:adjustRightInd w:val="0"/>
              <w:jc w:val="center"/>
              <w:rPr>
                <w:rFonts w:eastAsia="Calibri"/>
              </w:rPr>
            </w:pPr>
          </w:p>
        </w:tc>
        <w:tc>
          <w:tcPr>
            <w:tcW w:w="3248"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с 01.01.2020 по 30.06.2020</w:t>
            </w:r>
          </w:p>
        </w:tc>
        <w:tc>
          <w:tcPr>
            <w:tcW w:w="3844"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13,20</w:t>
            </w:r>
          </w:p>
        </w:tc>
      </w:tr>
      <w:tr w:rsidR="00CC52E9" w:rsidRPr="00CC52E9" w:rsidTr="001C5703">
        <w:trPr>
          <w:trHeight w:val="283"/>
        </w:trPr>
        <w:tc>
          <w:tcPr>
            <w:tcW w:w="708" w:type="dxa"/>
            <w:vMerge/>
            <w:vAlign w:val="center"/>
          </w:tcPr>
          <w:p w:rsidR="002B7592" w:rsidRPr="00CC52E9" w:rsidRDefault="002B7592" w:rsidP="002B7592">
            <w:pPr>
              <w:widowControl w:val="0"/>
              <w:autoSpaceDE w:val="0"/>
              <w:autoSpaceDN w:val="0"/>
              <w:adjustRightInd w:val="0"/>
              <w:jc w:val="center"/>
              <w:rPr>
                <w:rFonts w:eastAsia="Calibri"/>
              </w:rPr>
            </w:pPr>
          </w:p>
        </w:tc>
        <w:tc>
          <w:tcPr>
            <w:tcW w:w="2548" w:type="dxa"/>
            <w:vMerge/>
            <w:vAlign w:val="center"/>
          </w:tcPr>
          <w:p w:rsidR="002B7592" w:rsidRPr="00CC52E9" w:rsidRDefault="002B7592" w:rsidP="002B7592">
            <w:pPr>
              <w:widowControl w:val="0"/>
              <w:autoSpaceDE w:val="0"/>
              <w:autoSpaceDN w:val="0"/>
              <w:adjustRightInd w:val="0"/>
              <w:jc w:val="center"/>
              <w:rPr>
                <w:rFonts w:eastAsia="Calibri"/>
              </w:rPr>
            </w:pPr>
          </w:p>
        </w:tc>
        <w:tc>
          <w:tcPr>
            <w:tcW w:w="3248"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с 01.07.2020 по 31.12.2020</w:t>
            </w:r>
          </w:p>
        </w:tc>
        <w:tc>
          <w:tcPr>
            <w:tcW w:w="3844"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13,68</w:t>
            </w:r>
          </w:p>
        </w:tc>
      </w:tr>
      <w:tr w:rsidR="00CC52E9" w:rsidRPr="00CC52E9" w:rsidTr="001C5703">
        <w:trPr>
          <w:trHeight w:val="274"/>
        </w:trPr>
        <w:tc>
          <w:tcPr>
            <w:tcW w:w="708" w:type="dxa"/>
            <w:vMerge/>
            <w:vAlign w:val="center"/>
          </w:tcPr>
          <w:p w:rsidR="002B7592" w:rsidRPr="00CC52E9" w:rsidRDefault="002B7592" w:rsidP="002B7592">
            <w:pPr>
              <w:widowControl w:val="0"/>
              <w:autoSpaceDE w:val="0"/>
              <w:autoSpaceDN w:val="0"/>
              <w:adjustRightInd w:val="0"/>
              <w:jc w:val="center"/>
              <w:rPr>
                <w:rFonts w:eastAsia="Calibri"/>
              </w:rPr>
            </w:pPr>
          </w:p>
        </w:tc>
        <w:tc>
          <w:tcPr>
            <w:tcW w:w="2548" w:type="dxa"/>
            <w:vMerge/>
            <w:vAlign w:val="center"/>
          </w:tcPr>
          <w:p w:rsidR="002B7592" w:rsidRPr="00CC52E9" w:rsidRDefault="002B7592" w:rsidP="002B7592">
            <w:pPr>
              <w:widowControl w:val="0"/>
              <w:autoSpaceDE w:val="0"/>
              <w:autoSpaceDN w:val="0"/>
              <w:adjustRightInd w:val="0"/>
              <w:jc w:val="center"/>
              <w:rPr>
                <w:rFonts w:eastAsia="Calibri"/>
              </w:rPr>
            </w:pPr>
          </w:p>
        </w:tc>
        <w:tc>
          <w:tcPr>
            <w:tcW w:w="3248"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с 01.01.2021 по 30.06.2021</w:t>
            </w:r>
          </w:p>
        </w:tc>
        <w:tc>
          <w:tcPr>
            <w:tcW w:w="3844"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13,68</w:t>
            </w:r>
          </w:p>
        </w:tc>
      </w:tr>
      <w:tr w:rsidR="00CC52E9" w:rsidRPr="00CC52E9" w:rsidTr="001C5703">
        <w:trPr>
          <w:trHeight w:val="263"/>
        </w:trPr>
        <w:tc>
          <w:tcPr>
            <w:tcW w:w="708" w:type="dxa"/>
            <w:vMerge/>
            <w:vAlign w:val="center"/>
          </w:tcPr>
          <w:p w:rsidR="002B7592" w:rsidRPr="00CC52E9" w:rsidRDefault="002B7592" w:rsidP="002B7592">
            <w:pPr>
              <w:widowControl w:val="0"/>
              <w:autoSpaceDE w:val="0"/>
              <w:autoSpaceDN w:val="0"/>
              <w:adjustRightInd w:val="0"/>
              <w:jc w:val="center"/>
              <w:rPr>
                <w:rFonts w:eastAsia="Calibri"/>
              </w:rPr>
            </w:pPr>
          </w:p>
        </w:tc>
        <w:tc>
          <w:tcPr>
            <w:tcW w:w="2548" w:type="dxa"/>
            <w:vMerge/>
            <w:vAlign w:val="center"/>
          </w:tcPr>
          <w:p w:rsidR="002B7592" w:rsidRPr="00CC52E9" w:rsidRDefault="002B7592" w:rsidP="002B7592">
            <w:pPr>
              <w:widowControl w:val="0"/>
              <w:autoSpaceDE w:val="0"/>
              <w:autoSpaceDN w:val="0"/>
              <w:adjustRightInd w:val="0"/>
              <w:jc w:val="center"/>
              <w:rPr>
                <w:rFonts w:eastAsia="Calibri"/>
              </w:rPr>
            </w:pPr>
          </w:p>
        </w:tc>
        <w:tc>
          <w:tcPr>
            <w:tcW w:w="3248"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с 01.07.2021 по 31.12.2021</w:t>
            </w:r>
          </w:p>
        </w:tc>
        <w:tc>
          <w:tcPr>
            <w:tcW w:w="3844"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14,19</w:t>
            </w:r>
          </w:p>
        </w:tc>
      </w:tr>
      <w:tr w:rsidR="00CC52E9" w:rsidRPr="00CC52E9" w:rsidTr="001C5703">
        <w:trPr>
          <w:trHeight w:val="56"/>
        </w:trPr>
        <w:tc>
          <w:tcPr>
            <w:tcW w:w="708" w:type="dxa"/>
            <w:vMerge/>
            <w:vAlign w:val="center"/>
          </w:tcPr>
          <w:p w:rsidR="002B7592" w:rsidRPr="00CC52E9" w:rsidRDefault="002B7592" w:rsidP="002B7592">
            <w:pPr>
              <w:widowControl w:val="0"/>
              <w:autoSpaceDE w:val="0"/>
              <w:autoSpaceDN w:val="0"/>
              <w:adjustRightInd w:val="0"/>
              <w:jc w:val="center"/>
              <w:rPr>
                <w:rFonts w:eastAsia="Calibri"/>
              </w:rPr>
            </w:pPr>
          </w:p>
        </w:tc>
        <w:tc>
          <w:tcPr>
            <w:tcW w:w="2548" w:type="dxa"/>
            <w:vMerge/>
            <w:vAlign w:val="center"/>
          </w:tcPr>
          <w:p w:rsidR="002B7592" w:rsidRPr="00CC52E9" w:rsidRDefault="002B7592" w:rsidP="002B7592">
            <w:pPr>
              <w:widowControl w:val="0"/>
              <w:autoSpaceDE w:val="0"/>
              <w:autoSpaceDN w:val="0"/>
              <w:adjustRightInd w:val="0"/>
              <w:jc w:val="center"/>
              <w:rPr>
                <w:rFonts w:eastAsia="Calibri"/>
              </w:rPr>
            </w:pPr>
          </w:p>
        </w:tc>
        <w:tc>
          <w:tcPr>
            <w:tcW w:w="3248"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с 01.01.2022 по 30.06.2022</w:t>
            </w:r>
          </w:p>
        </w:tc>
        <w:tc>
          <w:tcPr>
            <w:tcW w:w="3844"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14,19</w:t>
            </w:r>
          </w:p>
        </w:tc>
      </w:tr>
      <w:tr w:rsidR="00CC52E9" w:rsidRPr="00CC52E9" w:rsidTr="001C5703">
        <w:trPr>
          <w:trHeight w:val="56"/>
        </w:trPr>
        <w:tc>
          <w:tcPr>
            <w:tcW w:w="708" w:type="dxa"/>
            <w:vMerge/>
            <w:vAlign w:val="center"/>
          </w:tcPr>
          <w:p w:rsidR="002B7592" w:rsidRPr="00CC52E9" w:rsidRDefault="002B7592" w:rsidP="002B7592">
            <w:pPr>
              <w:widowControl w:val="0"/>
              <w:autoSpaceDE w:val="0"/>
              <w:autoSpaceDN w:val="0"/>
              <w:adjustRightInd w:val="0"/>
              <w:jc w:val="center"/>
              <w:rPr>
                <w:rFonts w:eastAsia="Calibri"/>
              </w:rPr>
            </w:pPr>
          </w:p>
        </w:tc>
        <w:tc>
          <w:tcPr>
            <w:tcW w:w="2548" w:type="dxa"/>
            <w:vMerge/>
            <w:vAlign w:val="center"/>
          </w:tcPr>
          <w:p w:rsidR="002B7592" w:rsidRPr="00CC52E9" w:rsidRDefault="002B7592" w:rsidP="002B7592">
            <w:pPr>
              <w:widowControl w:val="0"/>
              <w:autoSpaceDE w:val="0"/>
              <w:autoSpaceDN w:val="0"/>
              <w:adjustRightInd w:val="0"/>
              <w:jc w:val="center"/>
              <w:rPr>
                <w:rFonts w:eastAsia="Calibri"/>
              </w:rPr>
            </w:pPr>
          </w:p>
        </w:tc>
        <w:tc>
          <w:tcPr>
            <w:tcW w:w="3248"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с 01.07.2022 по 31.12.2022</w:t>
            </w:r>
          </w:p>
        </w:tc>
        <w:tc>
          <w:tcPr>
            <w:tcW w:w="3844"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14,86</w:t>
            </w:r>
          </w:p>
        </w:tc>
      </w:tr>
      <w:tr w:rsidR="00CC52E9" w:rsidRPr="00CC52E9" w:rsidTr="001C5703">
        <w:trPr>
          <w:trHeight w:val="56"/>
        </w:trPr>
        <w:tc>
          <w:tcPr>
            <w:tcW w:w="708" w:type="dxa"/>
            <w:vMerge/>
            <w:vAlign w:val="center"/>
          </w:tcPr>
          <w:p w:rsidR="002B7592" w:rsidRPr="00CC52E9" w:rsidRDefault="002B7592" w:rsidP="002B7592">
            <w:pPr>
              <w:widowControl w:val="0"/>
              <w:autoSpaceDE w:val="0"/>
              <w:autoSpaceDN w:val="0"/>
              <w:adjustRightInd w:val="0"/>
              <w:jc w:val="center"/>
              <w:rPr>
                <w:rFonts w:eastAsia="Calibri"/>
              </w:rPr>
            </w:pPr>
          </w:p>
        </w:tc>
        <w:tc>
          <w:tcPr>
            <w:tcW w:w="2548" w:type="dxa"/>
            <w:vMerge/>
            <w:vAlign w:val="center"/>
          </w:tcPr>
          <w:p w:rsidR="002B7592" w:rsidRPr="00CC52E9" w:rsidRDefault="002B7592" w:rsidP="002B7592">
            <w:pPr>
              <w:widowControl w:val="0"/>
              <w:autoSpaceDE w:val="0"/>
              <w:autoSpaceDN w:val="0"/>
              <w:adjustRightInd w:val="0"/>
              <w:jc w:val="center"/>
              <w:rPr>
                <w:rFonts w:eastAsia="Calibri"/>
              </w:rPr>
            </w:pPr>
          </w:p>
        </w:tc>
        <w:tc>
          <w:tcPr>
            <w:tcW w:w="3248"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с 01.01.2023 по 30.06.2023</w:t>
            </w:r>
          </w:p>
        </w:tc>
        <w:tc>
          <w:tcPr>
            <w:tcW w:w="3844"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14,86</w:t>
            </w:r>
          </w:p>
        </w:tc>
      </w:tr>
      <w:tr w:rsidR="00CC52E9" w:rsidRPr="00CC52E9" w:rsidTr="001C5703">
        <w:trPr>
          <w:trHeight w:val="56"/>
        </w:trPr>
        <w:tc>
          <w:tcPr>
            <w:tcW w:w="708" w:type="dxa"/>
            <w:vMerge/>
            <w:vAlign w:val="center"/>
          </w:tcPr>
          <w:p w:rsidR="002B7592" w:rsidRPr="00CC52E9" w:rsidRDefault="002B7592" w:rsidP="002B7592">
            <w:pPr>
              <w:widowControl w:val="0"/>
              <w:autoSpaceDE w:val="0"/>
              <w:autoSpaceDN w:val="0"/>
              <w:adjustRightInd w:val="0"/>
              <w:jc w:val="center"/>
              <w:rPr>
                <w:rFonts w:eastAsia="Calibri"/>
              </w:rPr>
            </w:pPr>
          </w:p>
        </w:tc>
        <w:tc>
          <w:tcPr>
            <w:tcW w:w="2548" w:type="dxa"/>
            <w:vMerge/>
            <w:vAlign w:val="center"/>
          </w:tcPr>
          <w:p w:rsidR="002B7592" w:rsidRPr="00CC52E9" w:rsidRDefault="002B7592" w:rsidP="002B7592">
            <w:pPr>
              <w:widowControl w:val="0"/>
              <w:autoSpaceDE w:val="0"/>
              <w:autoSpaceDN w:val="0"/>
              <w:adjustRightInd w:val="0"/>
              <w:jc w:val="center"/>
              <w:rPr>
                <w:rFonts w:eastAsia="Calibri"/>
              </w:rPr>
            </w:pPr>
          </w:p>
        </w:tc>
        <w:tc>
          <w:tcPr>
            <w:tcW w:w="3248"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с 01.07.2023 по 31.12.2023</w:t>
            </w:r>
          </w:p>
        </w:tc>
        <w:tc>
          <w:tcPr>
            <w:tcW w:w="3844"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15,61</w:t>
            </w:r>
          </w:p>
        </w:tc>
      </w:tr>
      <w:tr w:rsidR="00CC52E9" w:rsidRPr="00CC52E9" w:rsidTr="001C5703">
        <w:trPr>
          <w:trHeight w:val="270"/>
        </w:trPr>
        <w:tc>
          <w:tcPr>
            <w:tcW w:w="708" w:type="dxa"/>
            <w:vMerge w:val="restart"/>
            <w:vAlign w:val="center"/>
          </w:tcPr>
          <w:p w:rsidR="002B7592" w:rsidRPr="00CC52E9" w:rsidRDefault="002B7592" w:rsidP="002B7592">
            <w:pPr>
              <w:widowControl w:val="0"/>
              <w:autoSpaceDE w:val="0"/>
              <w:autoSpaceDN w:val="0"/>
              <w:adjustRightInd w:val="0"/>
              <w:jc w:val="center"/>
              <w:rPr>
                <w:rFonts w:eastAsia="Calibri"/>
                <w:b/>
              </w:rPr>
            </w:pPr>
            <w:r w:rsidRPr="00CC52E9">
              <w:rPr>
                <w:rFonts w:eastAsia="Calibri"/>
                <w:b/>
              </w:rPr>
              <w:t>2.</w:t>
            </w:r>
          </w:p>
        </w:tc>
        <w:tc>
          <w:tcPr>
            <w:tcW w:w="2548" w:type="dxa"/>
            <w:vMerge w:val="restart"/>
            <w:vAlign w:val="center"/>
          </w:tcPr>
          <w:p w:rsidR="002B7592" w:rsidRPr="00CC52E9" w:rsidRDefault="002B7592" w:rsidP="002B7592">
            <w:pPr>
              <w:widowControl w:val="0"/>
              <w:autoSpaceDE w:val="0"/>
              <w:autoSpaceDN w:val="0"/>
              <w:adjustRightInd w:val="0"/>
              <w:jc w:val="center"/>
              <w:rPr>
                <w:rFonts w:eastAsia="Calibri"/>
                <w:b/>
              </w:rPr>
            </w:pPr>
            <w:r w:rsidRPr="00CC52E9">
              <w:rPr>
                <w:rFonts w:eastAsia="Calibri"/>
                <w:b/>
              </w:rPr>
              <w:t>Водоотведение</w:t>
            </w:r>
          </w:p>
        </w:tc>
        <w:tc>
          <w:tcPr>
            <w:tcW w:w="3248"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с 01.01.2019 по 30.06.2019</w:t>
            </w:r>
          </w:p>
        </w:tc>
        <w:tc>
          <w:tcPr>
            <w:tcW w:w="3844"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20,60</w:t>
            </w:r>
          </w:p>
        </w:tc>
      </w:tr>
      <w:tr w:rsidR="00CC52E9" w:rsidRPr="00CC52E9" w:rsidTr="001C5703">
        <w:trPr>
          <w:trHeight w:val="273"/>
        </w:trPr>
        <w:tc>
          <w:tcPr>
            <w:tcW w:w="708" w:type="dxa"/>
            <w:vMerge/>
            <w:vAlign w:val="center"/>
          </w:tcPr>
          <w:p w:rsidR="002B7592" w:rsidRPr="00CC52E9" w:rsidRDefault="002B7592" w:rsidP="002B7592">
            <w:pPr>
              <w:widowControl w:val="0"/>
              <w:autoSpaceDE w:val="0"/>
              <w:autoSpaceDN w:val="0"/>
              <w:adjustRightInd w:val="0"/>
              <w:jc w:val="center"/>
              <w:rPr>
                <w:rFonts w:eastAsia="Calibri"/>
              </w:rPr>
            </w:pPr>
          </w:p>
        </w:tc>
        <w:tc>
          <w:tcPr>
            <w:tcW w:w="2548" w:type="dxa"/>
            <w:vMerge/>
            <w:vAlign w:val="center"/>
          </w:tcPr>
          <w:p w:rsidR="002B7592" w:rsidRPr="00CC52E9" w:rsidRDefault="002B7592" w:rsidP="002B7592">
            <w:pPr>
              <w:widowControl w:val="0"/>
              <w:autoSpaceDE w:val="0"/>
              <w:autoSpaceDN w:val="0"/>
              <w:adjustRightInd w:val="0"/>
              <w:jc w:val="center"/>
              <w:rPr>
                <w:rFonts w:eastAsia="Calibri"/>
              </w:rPr>
            </w:pPr>
          </w:p>
        </w:tc>
        <w:tc>
          <w:tcPr>
            <w:tcW w:w="3248"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с 01.07.2019 по 31.12.2019</w:t>
            </w:r>
          </w:p>
        </w:tc>
        <w:tc>
          <w:tcPr>
            <w:tcW w:w="3844"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20,99</w:t>
            </w:r>
          </w:p>
        </w:tc>
      </w:tr>
      <w:tr w:rsidR="00CC52E9" w:rsidRPr="00CC52E9" w:rsidTr="001C5703">
        <w:trPr>
          <w:trHeight w:val="277"/>
        </w:trPr>
        <w:tc>
          <w:tcPr>
            <w:tcW w:w="708" w:type="dxa"/>
            <w:vMerge/>
            <w:vAlign w:val="center"/>
          </w:tcPr>
          <w:p w:rsidR="002B7592" w:rsidRPr="00CC52E9" w:rsidRDefault="002B7592" w:rsidP="002B7592">
            <w:pPr>
              <w:widowControl w:val="0"/>
              <w:autoSpaceDE w:val="0"/>
              <w:autoSpaceDN w:val="0"/>
              <w:adjustRightInd w:val="0"/>
              <w:jc w:val="center"/>
              <w:rPr>
                <w:rFonts w:eastAsia="Calibri"/>
              </w:rPr>
            </w:pPr>
          </w:p>
        </w:tc>
        <w:tc>
          <w:tcPr>
            <w:tcW w:w="2548" w:type="dxa"/>
            <w:vMerge/>
            <w:vAlign w:val="center"/>
          </w:tcPr>
          <w:p w:rsidR="002B7592" w:rsidRPr="00CC52E9" w:rsidRDefault="002B7592" w:rsidP="002B7592">
            <w:pPr>
              <w:widowControl w:val="0"/>
              <w:autoSpaceDE w:val="0"/>
              <w:autoSpaceDN w:val="0"/>
              <w:adjustRightInd w:val="0"/>
              <w:jc w:val="center"/>
              <w:rPr>
                <w:rFonts w:eastAsia="Calibri"/>
              </w:rPr>
            </w:pPr>
          </w:p>
        </w:tc>
        <w:tc>
          <w:tcPr>
            <w:tcW w:w="3248"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с 01.01.2020 по 30.06.2020</w:t>
            </w:r>
          </w:p>
        </w:tc>
        <w:tc>
          <w:tcPr>
            <w:tcW w:w="3844"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20,99</w:t>
            </w:r>
          </w:p>
        </w:tc>
      </w:tr>
      <w:tr w:rsidR="00CC52E9" w:rsidRPr="00CC52E9" w:rsidTr="001C5703">
        <w:trPr>
          <w:trHeight w:val="267"/>
        </w:trPr>
        <w:tc>
          <w:tcPr>
            <w:tcW w:w="708" w:type="dxa"/>
            <w:vMerge/>
            <w:vAlign w:val="center"/>
          </w:tcPr>
          <w:p w:rsidR="002B7592" w:rsidRPr="00CC52E9" w:rsidRDefault="002B7592" w:rsidP="002B7592">
            <w:pPr>
              <w:widowControl w:val="0"/>
              <w:autoSpaceDE w:val="0"/>
              <w:autoSpaceDN w:val="0"/>
              <w:adjustRightInd w:val="0"/>
              <w:jc w:val="center"/>
              <w:rPr>
                <w:rFonts w:eastAsia="Calibri"/>
              </w:rPr>
            </w:pPr>
          </w:p>
        </w:tc>
        <w:tc>
          <w:tcPr>
            <w:tcW w:w="2548" w:type="dxa"/>
            <w:vMerge/>
            <w:vAlign w:val="center"/>
          </w:tcPr>
          <w:p w:rsidR="002B7592" w:rsidRPr="00CC52E9" w:rsidRDefault="002B7592" w:rsidP="002B7592">
            <w:pPr>
              <w:widowControl w:val="0"/>
              <w:autoSpaceDE w:val="0"/>
              <w:autoSpaceDN w:val="0"/>
              <w:adjustRightInd w:val="0"/>
              <w:jc w:val="center"/>
              <w:rPr>
                <w:rFonts w:eastAsia="Calibri"/>
              </w:rPr>
            </w:pPr>
          </w:p>
        </w:tc>
        <w:tc>
          <w:tcPr>
            <w:tcW w:w="3248"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с 01.07.2020 по 31.12.2020</w:t>
            </w:r>
          </w:p>
        </w:tc>
        <w:tc>
          <w:tcPr>
            <w:tcW w:w="3844"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21,68</w:t>
            </w:r>
          </w:p>
        </w:tc>
      </w:tr>
      <w:tr w:rsidR="00CC52E9" w:rsidRPr="00CC52E9" w:rsidTr="001C5703">
        <w:trPr>
          <w:trHeight w:val="271"/>
        </w:trPr>
        <w:tc>
          <w:tcPr>
            <w:tcW w:w="708" w:type="dxa"/>
            <w:vMerge/>
            <w:vAlign w:val="center"/>
          </w:tcPr>
          <w:p w:rsidR="002B7592" w:rsidRPr="00CC52E9" w:rsidRDefault="002B7592" w:rsidP="002B7592">
            <w:pPr>
              <w:widowControl w:val="0"/>
              <w:autoSpaceDE w:val="0"/>
              <w:autoSpaceDN w:val="0"/>
              <w:adjustRightInd w:val="0"/>
              <w:jc w:val="center"/>
              <w:rPr>
                <w:rFonts w:eastAsia="Calibri"/>
              </w:rPr>
            </w:pPr>
          </w:p>
        </w:tc>
        <w:tc>
          <w:tcPr>
            <w:tcW w:w="2548" w:type="dxa"/>
            <w:vMerge/>
            <w:vAlign w:val="center"/>
          </w:tcPr>
          <w:p w:rsidR="002B7592" w:rsidRPr="00CC52E9" w:rsidRDefault="002B7592" w:rsidP="002B7592">
            <w:pPr>
              <w:widowControl w:val="0"/>
              <w:autoSpaceDE w:val="0"/>
              <w:autoSpaceDN w:val="0"/>
              <w:adjustRightInd w:val="0"/>
              <w:jc w:val="center"/>
              <w:rPr>
                <w:rFonts w:eastAsia="Calibri"/>
              </w:rPr>
            </w:pPr>
          </w:p>
        </w:tc>
        <w:tc>
          <w:tcPr>
            <w:tcW w:w="3248"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с 01.01.2021 по 30.06.2021</w:t>
            </w:r>
          </w:p>
        </w:tc>
        <w:tc>
          <w:tcPr>
            <w:tcW w:w="3844"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21,68</w:t>
            </w:r>
          </w:p>
        </w:tc>
      </w:tr>
      <w:tr w:rsidR="00CC52E9" w:rsidRPr="00CC52E9" w:rsidTr="001C5703">
        <w:trPr>
          <w:trHeight w:val="275"/>
        </w:trPr>
        <w:tc>
          <w:tcPr>
            <w:tcW w:w="708" w:type="dxa"/>
            <w:vMerge/>
            <w:vAlign w:val="center"/>
          </w:tcPr>
          <w:p w:rsidR="002B7592" w:rsidRPr="00CC52E9" w:rsidRDefault="002B7592" w:rsidP="002B7592">
            <w:pPr>
              <w:widowControl w:val="0"/>
              <w:autoSpaceDE w:val="0"/>
              <w:autoSpaceDN w:val="0"/>
              <w:adjustRightInd w:val="0"/>
              <w:jc w:val="center"/>
              <w:rPr>
                <w:rFonts w:eastAsia="Calibri"/>
              </w:rPr>
            </w:pPr>
          </w:p>
        </w:tc>
        <w:tc>
          <w:tcPr>
            <w:tcW w:w="2548" w:type="dxa"/>
            <w:vMerge/>
            <w:vAlign w:val="center"/>
          </w:tcPr>
          <w:p w:rsidR="002B7592" w:rsidRPr="00CC52E9" w:rsidRDefault="002B7592" w:rsidP="002B7592">
            <w:pPr>
              <w:widowControl w:val="0"/>
              <w:autoSpaceDE w:val="0"/>
              <w:autoSpaceDN w:val="0"/>
              <w:adjustRightInd w:val="0"/>
              <w:jc w:val="center"/>
              <w:rPr>
                <w:rFonts w:eastAsia="Calibri"/>
              </w:rPr>
            </w:pPr>
          </w:p>
        </w:tc>
        <w:tc>
          <w:tcPr>
            <w:tcW w:w="3248"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с 01.07.2021 по 31.12.2021</w:t>
            </w:r>
          </w:p>
        </w:tc>
        <w:tc>
          <w:tcPr>
            <w:tcW w:w="3844"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22,26</w:t>
            </w:r>
          </w:p>
        </w:tc>
      </w:tr>
      <w:tr w:rsidR="00CC52E9" w:rsidRPr="00CC52E9" w:rsidTr="001C5703">
        <w:trPr>
          <w:trHeight w:val="279"/>
        </w:trPr>
        <w:tc>
          <w:tcPr>
            <w:tcW w:w="708" w:type="dxa"/>
            <w:vMerge/>
            <w:vAlign w:val="center"/>
          </w:tcPr>
          <w:p w:rsidR="002B7592" w:rsidRPr="00CC52E9" w:rsidRDefault="002B7592" w:rsidP="002B7592">
            <w:pPr>
              <w:widowControl w:val="0"/>
              <w:autoSpaceDE w:val="0"/>
              <w:autoSpaceDN w:val="0"/>
              <w:adjustRightInd w:val="0"/>
              <w:jc w:val="center"/>
              <w:rPr>
                <w:rFonts w:eastAsia="Calibri"/>
              </w:rPr>
            </w:pPr>
          </w:p>
        </w:tc>
        <w:tc>
          <w:tcPr>
            <w:tcW w:w="2548" w:type="dxa"/>
            <w:vMerge/>
            <w:vAlign w:val="center"/>
          </w:tcPr>
          <w:p w:rsidR="002B7592" w:rsidRPr="00CC52E9" w:rsidRDefault="002B7592" w:rsidP="002B7592">
            <w:pPr>
              <w:widowControl w:val="0"/>
              <w:autoSpaceDE w:val="0"/>
              <w:autoSpaceDN w:val="0"/>
              <w:adjustRightInd w:val="0"/>
              <w:jc w:val="center"/>
              <w:rPr>
                <w:rFonts w:eastAsia="Calibri"/>
              </w:rPr>
            </w:pPr>
          </w:p>
        </w:tc>
        <w:tc>
          <w:tcPr>
            <w:tcW w:w="3248"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с 01.01.2022 по 30.06.2022</w:t>
            </w:r>
          </w:p>
        </w:tc>
        <w:tc>
          <w:tcPr>
            <w:tcW w:w="3844"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22,26</w:t>
            </w:r>
          </w:p>
        </w:tc>
      </w:tr>
      <w:tr w:rsidR="00CC52E9" w:rsidRPr="00CC52E9" w:rsidTr="001C5703">
        <w:trPr>
          <w:trHeight w:val="159"/>
        </w:trPr>
        <w:tc>
          <w:tcPr>
            <w:tcW w:w="708" w:type="dxa"/>
            <w:vMerge/>
            <w:vAlign w:val="center"/>
          </w:tcPr>
          <w:p w:rsidR="002B7592" w:rsidRPr="00CC52E9" w:rsidRDefault="002B7592" w:rsidP="002B7592">
            <w:pPr>
              <w:widowControl w:val="0"/>
              <w:autoSpaceDE w:val="0"/>
              <w:autoSpaceDN w:val="0"/>
              <w:adjustRightInd w:val="0"/>
              <w:jc w:val="center"/>
              <w:rPr>
                <w:rFonts w:eastAsia="Calibri"/>
              </w:rPr>
            </w:pPr>
          </w:p>
        </w:tc>
        <w:tc>
          <w:tcPr>
            <w:tcW w:w="2548" w:type="dxa"/>
            <w:vMerge/>
            <w:vAlign w:val="center"/>
          </w:tcPr>
          <w:p w:rsidR="002B7592" w:rsidRPr="00CC52E9" w:rsidRDefault="002B7592" w:rsidP="002B7592">
            <w:pPr>
              <w:widowControl w:val="0"/>
              <w:autoSpaceDE w:val="0"/>
              <w:autoSpaceDN w:val="0"/>
              <w:adjustRightInd w:val="0"/>
              <w:jc w:val="center"/>
              <w:rPr>
                <w:rFonts w:eastAsia="Calibri"/>
              </w:rPr>
            </w:pPr>
          </w:p>
        </w:tc>
        <w:tc>
          <w:tcPr>
            <w:tcW w:w="3248"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с 01.07.2022 по 31.12.2022</w:t>
            </w:r>
          </w:p>
        </w:tc>
        <w:tc>
          <w:tcPr>
            <w:tcW w:w="3844"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22,99</w:t>
            </w:r>
          </w:p>
        </w:tc>
      </w:tr>
      <w:tr w:rsidR="00CC52E9" w:rsidRPr="00CC52E9" w:rsidTr="001C5703">
        <w:trPr>
          <w:trHeight w:val="252"/>
        </w:trPr>
        <w:tc>
          <w:tcPr>
            <w:tcW w:w="708" w:type="dxa"/>
            <w:vMerge/>
            <w:vAlign w:val="center"/>
          </w:tcPr>
          <w:p w:rsidR="002B7592" w:rsidRPr="00CC52E9" w:rsidRDefault="002B7592" w:rsidP="002B7592">
            <w:pPr>
              <w:widowControl w:val="0"/>
              <w:autoSpaceDE w:val="0"/>
              <w:autoSpaceDN w:val="0"/>
              <w:adjustRightInd w:val="0"/>
              <w:jc w:val="center"/>
              <w:rPr>
                <w:rFonts w:eastAsia="Calibri"/>
              </w:rPr>
            </w:pPr>
          </w:p>
        </w:tc>
        <w:tc>
          <w:tcPr>
            <w:tcW w:w="2548" w:type="dxa"/>
            <w:vMerge/>
            <w:vAlign w:val="center"/>
          </w:tcPr>
          <w:p w:rsidR="002B7592" w:rsidRPr="00CC52E9" w:rsidRDefault="002B7592" w:rsidP="002B7592">
            <w:pPr>
              <w:widowControl w:val="0"/>
              <w:autoSpaceDE w:val="0"/>
              <w:autoSpaceDN w:val="0"/>
              <w:adjustRightInd w:val="0"/>
              <w:jc w:val="center"/>
              <w:rPr>
                <w:rFonts w:eastAsia="Calibri"/>
              </w:rPr>
            </w:pPr>
          </w:p>
        </w:tc>
        <w:tc>
          <w:tcPr>
            <w:tcW w:w="3248"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с 01.01.2023 по 30.06.2023</w:t>
            </w:r>
          </w:p>
        </w:tc>
        <w:tc>
          <w:tcPr>
            <w:tcW w:w="3844"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22,99</w:t>
            </w:r>
          </w:p>
        </w:tc>
      </w:tr>
      <w:tr w:rsidR="00CC52E9" w:rsidRPr="00CC52E9" w:rsidTr="001C5703">
        <w:trPr>
          <w:trHeight w:val="191"/>
        </w:trPr>
        <w:tc>
          <w:tcPr>
            <w:tcW w:w="708" w:type="dxa"/>
            <w:vMerge/>
            <w:vAlign w:val="center"/>
          </w:tcPr>
          <w:p w:rsidR="002B7592" w:rsidRPr="00CC52E9" w:rsidRDefault="002B7592" w:rsidP="002B7592">
            <w:pPr>
              <w:widowControl w:val="0"/>
              <w:autoSpaceDE w:val="0"/>
              <w:autoSpaceDN w:val="0"/>
              <w:adjustRightInd w:val="0"/>
              <w:jc w:val="center"/>
              <w:rPr>
                <w:rFonts w:eastAsia="Calibri"/>
              </w:rPr>
            </w:pPr>
          </w:p>
        </w:tc>
        <w:tc>
          <w:tcPr>
            <w:tcW w:w="2548" w:type="dxa"/>
            <w:vMerge/>
            <w:vAlign w:val="center"/>
          </w:tcPr>
          <w:p w:rsidR="002B7592" w:rsidRPr="00CC52E9" w:rsidRDefault="002B7592" w:rsidP="002B7592">
            <w:pPr>
              <w:widowControl w:val="0"/>
              <w:autoSpaceDE w:val="0"/>
              <w:autoSpaceDN w:val="0"/>
              <w:adjustRightInd w:val="0"/>
              <w:jc w:val="center"/>
              <w:rPr>
                <w:rFonts w:eastAsia="Calibri"/>
              </w:rPr>
            </w:pPr>
          </w:p>
        </w:tc>
        <w:tc>
          <w:tcPr>
            <w:tcW w:w="3248"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с 01.07.2023 по 31.12.2023</w:t>
            </w:r>
          </w:p>
        </w:tc>
        <w:tc>
          <w:tcPr>
            <w:tcW w:w="3844"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23,60</w:t>
            </w:r>
          </w:p>
        </w:tc>
      </w:tr>
    </w:tbl>
    <w:p w:rsidR="002B7592" w:rsidRPr="00CC52E9" w:rsidRDefault="002B7592" w:rsidP="002B7592">
      <w:pPr>
        <w:jc w:val="both"/>
        <w:rPr>
          <w:lang w:eastAsia="ar-SA"/>
        </w:rPr>
      </w:pPr>
      <w:r w:rsidRPr="00CC52E9">
        <w:rPr>
          <w:lang w:eastAsia="ar-SA"/>
        </w:rPr>
        <w:t>* тарифы налогом на добавленную стоимость не облагаются, организация применяет упрощенную систему налогообложения в соответствии со статьей 346.11 Налогового кодекса Российской Федерации (часть вторая)</w:t>
      </w:r>
    </w:p>
    <w:p w:rsidR="002B7592" w:rsidRPr="00CC52E9" w:rsidRDefault="002B7592" w:rsidP="002B7592">
      <w:pPr>
        <w:rPr>
          <w:sz w:val="24"/>
          <w:szCs w:val="24"/>
          <w:lang w:eastAsia="ar-SA"/>
        </w:rPr>
      </w:pPr>
    </w:p>
    <w:p w:rsidR="002B7592" w:rsidRPr="00CC52E9" w:rsidRDefault="002B7592" w:rsidP="002B7592">
      <w:pPr>
        <w:jc w:val="center"/>
        <w:rPr>
          <w:b/>
          <w:sz w:val="24"/>
          <w:szCs w:val="24"/>
        </w:rPr>
      </w:pPr>
      <w:r w:rsidRPr="00CC52E9">
        <w:rPr>
          <w:b/>
          <w:sz w:val="24"/>
          <w:szCs w:val="24"/>
        </w:rPr>
        <w:t>Результаты голосования: за – 7 человек, против – нет, воздержались – нет.</w:t>
      </w:r>
    </w:p>
    <w:p w:rsidR="006E033A" w:rsidRPr="00CC52E9" w:rsidRDefault="006E033A" w:rsidP="006E033A">
      <w:pPr>
        <w:pStyle w:val="a6"/>
        <w:ind w:firstLine="567"/>
        <w:jc w:val="both"/>
        <w:rPr>
          <w:b/>
          <w:sz w:val="24"/>
          <w:szCs w:val="24"/>
        </w:rPr>
      </w:pPr>
    </w:p>
    <w:p w:rsidR="002B7592" w:rsidRPr="00CC52E9" w:rsidRDefault="00FA2FD8" w:rsidP="004A64D3">
      <w:pPr>
        <w:pStyle w:val="a6"/>
        <w:spacing w:after="0"/>
        <w:ind w:firstLine="567"/>
        <w:contextualSpacing/>
        <w:jc w:val="both"/>
        <w:rPr>
          <w:rFonts w:eastAsia="Calibri"/>
          <w:i/>
          <w:sz w:val="24"/>
          <w:szCs w:val="24"/>
          <w:lang w:eastAsia="en-US"/>
        </w:rPr>
      </w:pPr>
      <w:r w:rsidRPr="00CC52E9">
        <w:rPr>
          <w:b/>
          <w:sz w:val="24"/>
          <w:szCs w:val="24"/>
        </w:rPr>
        <w:t>8. По вопросу повестки «</w:t>
      </w:r>
      <w:r w:rsidR="002B7592" w:rsidRPr="00CC52E9">
        <w:rPr>
          <w:b/>
          <w:sz w:val="24"/>
          <w:szCs w:val="24"/>
        </w:rPr>
        <w:t>О внесении изменений в приказ комитета по тарифам и ценовой политике Ленинградской области от 16 декабря 2016 года № 304-п «Об установлении тарифов на питьевую воду и водоотведение общества с ограниченной ответственностью «Инженерно-энергетический комплекс» на 2017-2019 годы</w:t>
      </w:r>
      <w:r w:rsidRPr="00CC52E9">
        <w:rPr>
          <w:b/>
          <w:sz w:val="24"/>
          <w:szCs w:val="24"/>
        </w:rPr>
        <w:t xml:space="preserve">» </w:t>
      </w:r>
      <w:r w:rsidR="002B7592" w:rsidRPr="00CC52E9">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2B7592" w:rsidRPr="00CC52E9">
        <w:rPr>
          <w:sz w:val="24"/>
          <w:szCs w:val="24"/>
          <w:lang w:eastAsia="x-none"/>
        </w:rPr>
        <w:t xml:space="preserve"> и </w:t>
      </w:r>
      <w:r w:rsidR="002B7592" w:rsidRPr="00CC52E9">
        <w:rPr>
          <w:sz w:val="24"/>
          <w:szCs w:val="24"/>
          <w:lang w:val="x-none" w:eastAsia="x-none"/>
        </w:rPr>
        <w:t>изложила основные положения э</w:t>
      </w:r>
      <w:r w:rsidR="002B7592" w:rsidRPr="00CC52E9">
        <w:rPr>
          <w:rFonts w:eastAsia="Calibri"/>
          <w:sz w:val="24"/>
          <w:szCs w:val="24"/>
          <w:lang w:val="x-none" w:eastAsia="en-US"/>
        </w:rPr>
        <w:t>кспертного заключения</w:t>
      </w:r>
      <w:r w:rsidR="002B7592" w:rsidRPr="00CC52E9">
        <w:rPr>
          <w:rFonts w:eastAsia="Calibri"/>
          <w:sz w:val="24"/>
          <w:szCs w:val="24"/>
          <w:lang w:eastAsia="en-US"/>
        </w:rPr>
        <w:t xml:space="preserve"> по корректировке необходимой валовой выручки общества с ограниченной ответственностью «Инженерно-энергетический комплекс» (далее – ООО «ИЭК») и тарифов на услуги в сфере водоснабжения и водоотведения, оказываемые потребителям муниципальных образований Ломоносовского муниципального района Ленинградской области в 2019 году. ООО «ИЭК» обратилось с заявлением о корректировке необходимой валовой выручки и тарифов в сфере водоснабжения и водоотведения на 2019 год от 26.04.2018 исх. № 826 (вх. от 27.04.2018 № КТ-1-2400/17-0-0).</w:t>
      </w:r>
    </w:p>
    <w:p w:rsidR="002B7592" w:rsidRPr="00CC52E9" w:rsidRDefault="002B7592" w:rsidP="004A64D3">
      <w:pPr>
        <w:ind w:firstLine="567"/>
        <w:contextualSpacing/>
        <w:jc w:val="both"/>
        <w:rPr>
          <w:rFonts w:eastAsia="Calibri"/>
          <w:sz w:val="24"/>
          <w:szCs w:val="24"/>
          <w:lang w:eastAsia="en-US"/>
        </w:rPr>
      </w:pPr>
      <w:r w:rsidRPr="00CC52E9">
        <w:rPr>
          <w:rFonts w:eastAsia="Calibri"/>
          <w:sz w:val="24"/>
          <w:szCs w:val="24"/>
          <w:lang w:eastAsia="en-US"/>
        </w:rPr>
        <w:t xml:space="preserve">Присутствующий на заседании Правления ЛенРТК генеральный директор ООО «ИЭК» Васильев Г.С. выразил устное согласие с предложенным ЛенРТК уровнем тарифа. </w:t>
      </w:r>
    </w:p>
    <w:p w:rsidR="002B7592" w:rsidRPr="00CC52E9" w:rsidRDefault="002B7592" w:rsidP="002B7592">
      <w:pPr>
        <w:ind w:firstLine="567"/>
        <w:jc w:val="both"/>
        <w:rPr>
          <w:rFonts w:eastAsia="Calibri"/>
          <w:sz w:val="24"/>
          <w:szCs w:val="24"/>
          <w:lang w:eastAsia="en-US"/>
        </w:rPr>
      </w:pPr>
    </w:p>
    <w:p w:rsidR="002B7592" w:rsidRPr="00CC52E9" w:rsidRDefault="002B7592" w:rsidP="002B7592">
      <w:pPr>
        <w:autoSpaceDE w:val="0"/>
        <w:autoSpaceDN w:val="0"/>
        <w:adjustRightInd w:val="0"/>
        <w:ind w:firstLine="540"/>
        <w:jc w:val="both"/>
        <w:rPr>
          <w:b/>
          <w:sz w:val="24"/>
          <w:szCs w:val="24"/>
        </w:rPr>
      </w:pPr>
      <w:r w:rsidRPr="00CC52E9">
        <w:rPr>
          <w:b/>
          <w:sz w:val="24"/>
          <w:szCs w:val="24"/>
        </w:rPr>
        <w:t xml:space="preserve">Правление приняло решение:  </w:t>
      </w:r>
    </w:p>
    <w:p w:rsidR="002B7592" w:rsidRPr="00CC52E9" w:rsidRDefault="002B7592" w:rsidP="002B7592">
      <w:pPr>
        <w:tabs>
          <w:tab w:val="left" w:pos="851"/>
          <w:tab w:val="left" w:pos="1134"/>
        </w:tabs>
        <w:ind w:right="-52" w:firstLine="567"/>
        <w:jc w:val="both"/>
        <w:rPr>
          <w:sz w:val="24"/>
          <w:szCs w:val="24"/>
          <w:lang w:eastAsia="ar-SA"/>
        </w:rPr>
      </w:pPr>
      <w:r w:rsidRPr="00CC52E9">
        <w:rPr>
          <w:sz w:val="24"/>
          <w:szCs w:val="24"/>
          <w:lang w:eastAsia="ar-SA"/>
        </w:rPr>
        <w:t xml:space="preserve">1. Определение объемов отпуска воды и принятых сточных вод в соответствии с пунктами 4, 5 и 8 Методических указаний не представляется возможным, так как ООО «ИЭК» начало оказывать услугу с 01.12.2015 года.  </w:t>
      </w:r>
    </w:p>
    <w:p w:rsidR="002B7592" w:rsidRPr="00CC52E9" w:rsidRDefault="002B7592" w:rsidP="002B7592">
      <w:pPr>
        <w:tabs>
          <w:tab w:val="left" w:pos="851"/>
          <w:tab w:val="left" w:pos="993"/>
        </w:tabs>
        <w:ind w:right="-52" w:firstLine="567"/>
        <w:jc w:val="both"/>
        <w:rPr>
          <w:sz w:val="24"/>
          <w:szCs w:val="24"/>
          <w:lang w:eastAsia="ar-SA"/>
        </w:rPr>
      </w:pPr>
      <w:r w:rsidRPr="00CC52E9">
        <w:rPr>
          <w:sz w:val="24"/>
          <w:szCs w:val="24"/>
          <w:lang w:eastAsia="ar-SA"/>
        </w:rPr>
        <w:t>Основные показатели производственной программы в сфере водоснабжения (питьевая вода) и водоотведения на 2019 год, утверждены приказом ЛенРТК от 16 декабря 2016 года № 304-пп                           «Об утверждении производственных программ в сфере холодного водоснабжения (питьевая вода) и водоотведения общества с ограниченной ответственностью «Инженерно-энергетический комплекс» 2017-2019 годы» (в редакции приказа ЛенРТК от 30.11.2017 № 298-пп):</w:t>
      </w:r>
    </w:p>
    <w:p w:rsidR="002B7592" w:rsidRPr="00CC52E9" w:rsidRDefault="002B7592" w:rsidP="002B7592">
      <w:pPr>
        <w:ind w:left="567" w:right="-52"/>
        <w:jc w:val="center"/>
        <w:rPr>
          <w:b/>
          <w:i/>
          <w:sz w:val="24"/>
          <w:szCs w:val="24"/>
          <w:u w:val="single"/>
          <w:lang w:eastAsia="ar-SA"/>
        </w:rPr>
      </w:pPr>
      <w:r w:rsidRPr="00CC52E9">
        <w:rPr>
          <w:b/>
          <w:i/>
          <w:sz w:val="24"/>
          <w:szCs w:val="24"/>
          <w:u w:val="single"/>
          <w:lang w:eastAsia="ar-SA"/>
        </w:rPr>
        <w:t>Питьевая вода</w:t>
      </w:r>
    </w:p>
    <w:tbl>
      <w:tblPr>
        <w:tblW w:w="10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2450"/>
        <w:gridCol w:w="971"/>
        <w:gridCol w:w="1134"/>
        <w:gridCol w:w="940"/>
        <w:gridCol w:w="1134"/>
        <w:gridCol w:w="992"/>
        <w:gridCol w:w="2368"/>
      </w:tblGrid>
      <w:tr w:rsidR="00CC52E9" w:rsidRPr="00CC52E9" w:rsidTr="001C5703">
        <w:trPr>
          <w:trHeight w:val="897"/>
          <w:jc w:val="center"/>
        </w:trPr>
        <w:tc>
          <w:tcPr>
            <w:tcW w:w="656" w:type="dxa"/>
            <w:shd w:val="clear" w:color="auto" w:fill="auto"/>
            <w:vAlign w:val="center"/>
          </w:tcPr>
          <w:p w:rsidR="002B7592" w:rsidRPr="00CC52E9" w:rsidRDefault="002B7592" w:rsidP="002B7592">
            <w:pPr>
              <w:jc w:val="center"/>
              <w:rPr>
                <w:i/>
                <w:lang w:eastAsia="ar-SA"/>
              </w:rPr>
            </w:pPr>
            <w:r w:rsidRPr="00CC52E9">
              <w:rPr>
                <w:i/>
                <w:lang w:eastAsia="ar-SA"/>
              </w:rPr>
              <w:t>№ п/п</w:t>
            </w:r>
          </w:p>
        </w:tc>
        <w:tc>
          <w:tcPr>
            <w:tcW w:w="2450" w:type="dxa"/>
            <w:shd w:val="clear" w:color="auto" w:fill="auto"/>
            <w:vAlign w:val="center"/>
          </w:tcPr>
          <w:p w:rsidR="002B7592" w:rsidRPr="00CC52E9" w:rsidRDefault="002B7592" w:rsidP="002B7592">
            <w:pPr>
              <w:jc w:val="center"/>
              <w:rPr>
                <w:i/>
                <w:lang w:eastAsia="ar-SA"/>
              </w:rPr>
            </w:pPr>
            <w:r w:rsidRPr="00CC52E9">
              <w:rPr>
                <w:i/>
                <w:lang w:eastAsia="ar-SA"/>
              </w:rPr>
              <w:t>Показатели</w:t>
            </w:r>
          </w:p>
        </w:tc>
        <w:tc>
          <w:tcPr>
            <w:tcW w:w="971" w:type="dxa"/>
            <w:shd w:val="clear" w:color="auto" w:fill="auto"/>
            <w:vAlign w:val="center"/>
          </w:tcPr>
          <w:p w:rsidR="002B7592" w:rsidRPr="00CC52E9" w:rsidRDefault="002B7592" w:rsidP="002B7592">
            <w:pPr>
              <w:jc w:val="center"/>
              <w:rPr>
                <w:i/>
                <w:lang w:eastAsia="ar-SA"/>
              </w:rPr>
            </w:pPr>
            <w:r w:rsidRPr="00CC52E9">
              <w:rPr>
                <w:i/>
                <w:lang w:eastAsia="ar-SA"/>
              </w:rPr>
              <w:t>Ед. изм.</w:t>
            </w:r>
          </w:p>
        </w:tc>
        <w:tc>
          <w:tcPr>
            <w:tcW w:w="1134" w:type="dxa"/>
            <w:vAlign w:val="center"/>
          </w:tcPr>
          <w:p w:rsidR="002B7592" w:rsidRPr="00CC52E9" w:rsidRDefault="002B7592" w:rsidP="002B7592">
            <w:pPr>
              <w:ind w:left="-108" w:right="-108"/>
              <w:jc w:val="center"/>
              <w:rPr>
                <w:i/>
                <w:lang w:eastAsia="ar-SA"/>
              </w:rPr>
            </w:pPr>
            <w:r w:rsidRPr="00CC52E9">
              <w:rPr>
                <w:i/>
                <w:lang w:eastAsia="ar-SA"/>
              </w:rPr>
              <w:t>Утверждено ЛенРТК на 2019 год</w:t>
            </w:r>
          </w:p>
        </w:tc>
        <w:tc>
          <w:tcPr>
            <w:tcW w:w="940" w:type="dxa"/>
            <w:vAlign w:val="center"/>
          </w:tcPr>
          <w:p w:rsidR="002B7592" w:rsidRPr="00CC52E9" w:rsidRDefault="002B7592" w:rsidP="002B7592">
            <w:pPr>
              <w:jc w:val="center"/>
              <w:rPr>
                <w:i/>
                <w:lang w:eastAsia="ar-SA"/>
              </w:rPr>
            </w:pPr>
            <w:r w:rsidRPr="00CC52E9">
              <w:rPr>
                <w:i/>
                <w:lang w:eastAsia="ar-SA"/>
              </w:rPr>
              <w:t>План предприятия на 2019 год</w:t>
            </w:r>
          </w:p>
        </w:tc>
        <w:tc>
          <w:tcPr>
            <w:tcW w:w="1134" w:type="dxa"/>
            <w:shd w:val="clear" w:color="auto" w:fill="auto"/>
            <w:vAlign w:val="center"/>
          </w:tcPr>
          <w:p w:rsidR="002B7592" w:rsidRPr="00CC52E9" w:rsidRDefault="002B7592" w:rsidP="002B7592">
            <w:pPr>
              <w:jc w:val="center"/>
              <w:rPr>
                <w:i/>
                <w:lang w:eastAsia="ar-SA"/>
              </w:rPr>
            </w:pPr>
            <w:r w:rsidRPr="00CC52E9">
              <w:rPr>
                <w:i/>
                <w:lang w:eastAsia="ar-SA"/>
              </w:rPr>
              <w:t>Корректировка ЛенРТК на 2019 год</w:t>
            </w:r>
          </w:p>
        </w:tc>
        <w:tc>
          <w:tcPr>
            <w:tcW w:w="992" w:type="dxa"/>
            <w:vAlign w:val="center"/>
          </w:tcPr>
          <w:p w:rsidR="002B7592" w:rsidRPr="00CC52E9" w:rsidRDefault="002B7592" w:rsidP="002B7592">
            <w:pPr>
              <w:jc w:val="center"/>
              <w:rPr>
                <w:i/>
                <w:lang w:eastAsia="ar-SA"/>
              </w:rPr>
            </w:pPr>
            <w:r w:rsidRPr="00CC52E9">
              <w:rPr>
                <w:i/>
                <w:lang w:eastAsia="ar-SA"/>
              </w:rPr>
              <w:t>Отклонение</w:t>
            </w:r>
          </w:p>
          <w:p w:rsidR="002B7592" w:rsidRPr="00CC52E9" w:rsidRDefault="002B7592" w:rsidP="002B7592">
            <w:pPr>
              <w:jc w:val="center"/>
              <w:rPr>
                <w:i/>
                <w:lang w:eastAsia="ar-SA"/>
              </w:rPr>
            </w:pPr>
            <w:r w:rsidRPr="00CC52E9">
              <w:rPr>
                <w:i/>
                <w:lang w:eastAsia="ar-SA"/>
              </w:rPr>
              <w:t>(гр.6-гр.4)</w:t>
            </w:r>
          </w:p>
        </w:tc>
        <w:tc>
          <w:tcPr>
            <w:tcW w:w="2368" w:type="dxa"/>
            <w:vAlign w:val="center"/>
          </w:tcPr>
          <w:p w:rsidR="002B7592" w:rsidRPr="00CC52E9" w:rsidRDefault="002B7592" w:rsidP="002B7592">
            <w:pPr>
              <w:jc w:val="center"/>
              <w:rPr>
                <w:i/>
                <w:lang w:eastAsia="ar-SA"/>
              </w:rPr>
            </w:pPr>
            <w:r w:rsidRPr="00CC52E9">
              <w:rPr>
                <w:i/>
                <w:lang w:eastAsia="ar-SA"/>
              </w:rPr>
              <w:t>Причины отклонения</w:t>
            </w:r>
          </w:p>
        </w:tc>
      </w:tr>
      <w:tr w:rsidR="00CC52E9" w:rsidRPr="00CC52E9" w:rsidTr="001C5703">
        <w:trPr>
          <w:trHeight w:val="255"/>
          <w:jc w:val="center"/>
        </w:trPr>
        <w:tc>
          <w:tcPr>
            <w:tcW w:w="656" w:type="dxa"/>
            <w:shd w:val="clear" w:color="auto" w:fill="auto"/>
            <w:vAlign w:val="center"/>
          </w:tcPr>
          <w:p w:rsidR="002B7592" w:rsidRPr="00CC52E9" w:rsidRDefault="002B7592" w:rsidP="002B7592">
            <w:pPr>
              <w:jc w:val="center"/>
              <w:rPr>
                <w:i/>
                <w:lang w:eastAsia="ar-SA"/>
              </w:rPr>
            </w:pPr>
            <w:r w:rsidRPr="00CC52E9">
              <w:rPr>
                <w:i/>
                <w:lang w:eastAsia="ar-SA"/>
              </w:rPr>
              <w:t>1</w:t>
            </w:r>
          </w:p>
        </w:tc>
        <w:tc>
          <w:tcPr>
            <w:tcW w:w="2450" w:type="dxa"/>
            <w:shd w:val="clear" w:color="auto" w:fill="auto"/>
            <w:vAlign w:val="center"/>
          </w:tcPr>
          <w:p w:rsidR="002B7592" w:rsidRPr="00CC52E9" w:rsidRDefault="002B7592" w:rsidP="002B7592">
            <w:pPr>
              <w:jc w:val="center"/>
              <w:rPr>
                <w:i/>
                <w:lang w:eastAsia="ar-SA"/>
              </w:rPr>
            </w:pPr>
            <w:r w:rsidRPr="00CC52E9">
              <w:rPr>
                <w:i/>
                <w:lang w:eastAsia="ar-SA"/>
              </w:rPr>
              <w:t>2</w:t>
            </w:r>
          </w:p>
        </w:tc>
        <w:tc>
          <w:tcPr>
            <w:tcW w:w="971" w:type="dxa"/>
            <w:shd w:val="clear" w:color="auto" w:fill="auto"/>
            <w:vAlign w:val="center"/>
          </w:tcPr>
          <w:p w:rsidR="002B7592" w:rsidRPr="00CC52E9" w:rsidRDefault="002B7592" w:rsidP="002B7592">
            <w:pPr>
              <w:jc w:val="center"/>
              <w:rPr>
                <w:i/>
                <w:lang w:eastAsia="ar-SA"/>
              </w:rPr>
            </w:pPr>
            <w:r w:rsidRPr="00CC52E9">
              <w:rPr>
                <w:i/>
                <w:lang w:eastAsia="ar-SA"/>
              </w:rPr>
              <w:t>3</w:t>
            </w:r>
          </w:p>
        </w:tc>
        <w:tc>
          <w:tcPr>
            <w:tcW w:w="1134" w:type="dxa"/>
            <w:vAlign w:val="center"/>
          </w:tcPr>
          <w:p w:rsidR="002B7592" w:rsidRPr="00CC52E9" w:rsidRDefault="002B7592" w:rsidP="002B7592">
            <w:pPr>
              <w:jc w:val="center"/>
              <w:rPr>
                <w:i/>
                <w:lang w:eastAsia="ar-SA"/>
              </w:rPr>
            </w:pPr>
            <w:r w:rsidRPr="00CC52E9">
              <w:rPr>
                <w:i/>
                <w:lang w:eastAsia="ar-SA"/>
              </w:rPr>
              <w:t>4</w:t>
            </w:r>
          </w:p>
        </w:tc>
        <w:tc>
          <w:tcPr>
            <w:tcW w:w="940" w:type="dxa"/>
            <w:vAlign w:val="center"/>
          </w:tcPr>
          <w:p w:rsidR="002B7592" w:rsidRPr="00CC52E9" w:rsidRDefault="002B7592" w:rsidP="002B7592">
            <w:pPr>
              <w:jc w:val="center"/>
              <w:rPr>
                <w:i/>
                <w:lang w:eastAsia="ar-SA"/>
              </w:rPr>
            </w:pPr>
            <w:r w:rsidRPr="00CC52E9">
              <w:rPr>
                <w:i/>
                <w:lang w:eastAsia="ar-SA"/>
              </w:rPr>
              <w:t>5</w:t>
            </w:r>
          </w:p>
        </w:tc>
        <w:tc>
          <w:tcPr>
            <w:tcW w:w="1134" w:type="dxa"/>
            <w:shd w:val="clear" w:color="auto" w:fill="auto"/>
            <w:vAlign w:val="center"/>
          </w:tcPr>
          <w:p w:rsidR="002B7592" w:rsidRPr="00CC52E9" w:rsidRDefault="002B7592" w:rsidP="002B7592">
            <w:pPr>
              <w:jc w:val="center"/>
              <w:rPr>
                <w:i/>
                <w:lang w:eastAsia="ar-SA"/>
              </w:rPr>
            </w:pPr>
            <w:r w:rsidRPr="00CC52E9">
              <w:rPr>
                <w:i/>
                <w:lang w:eastAsia="ar-SA"/>
              </w:rPr>
              <w:t>6</w:t>
            </w:r>
          </w:p>
        </w:tc>
        <w:tc>
          <w:tcPr>
            <w:tcW w:w="992" w:type="dxa"/>
            <w:vAlign w:val="center"/>
          </w:tcPr>
          <w:p w:rsidR="002B7592" w:rsidRPr="00CC52E9" w:rsidRDefault="002B7592" w:rsidP="002B7592">
            <w:pPr>
              <w:jc w:val="center"/>
              <w:rPr>
                <w:i/>
                <w:lang w:eastAsia="ar-SA"/>
              </w:rPr>
            </w:pPr>
            <w:r w:rsidRPr="00CC52E9">
              <w:rPr>
                <w:i/>
                <w:lang w:eastAsia="ar-SA"/>
              </w:rPr>
              <w:t>7</w:t>
            </w:r>
          </w:p>
        </w:tc>
        <w:tc>
          <w:tcPr>
            <w:tcW w:w="2368" w:type="dxa"/>
            <w:vAlign w:val="center"/>
          </w:tcPr>
          <w:p w:rsidR="002B7592" w:rsidRPr="00CC52E9" w:rsidRDefault="002B7592" w:rsidP="002B7592">
            <w:pPr>
              <w:jc w:val="center"/>
              <w:rPr>
                <w:i/>
                <w:lang w:eastAsia="ar-SA"/>
              </w:rPr>
            </w:pPr>
            <w:r w:rsidRPr="00CC52E9">
              <w:rPr>
                <w:i/>
                <w:lang w:eastAsia="ar-SA"/>
              </w:rPr>
              <w:t>8</w:t>
            </w:r>
          </w:p>
        </w:tc>
      </w:tr>
      <w:tr w:rsidR="00CC52E9" w:rsidRPr="00CC52E9" w:rsidTr="001C5703">
        <w:trPr>
          <w:trHeight w:val="877"/>
          <w:jc w:val="center"/>
        </w:trPr>
        <w:tc>
          <w:tcPr>
            <w:tcW w:w="656" w:type="dxa"/>
            <w:shd w:val="clear" w:color="auto" w:fill="auto"/>
            <w:vAlign w:val="center"/>
          </w:tcPr>
          <w:p w:rsidR="002B7592" w:rsidRPr="00CC52E9" w:rsidRDefault="002B7592" w:rsidP="002B7592">
            <w:pPr>
              <w:jc w:val="center"/>
              <w:rPr>
                <w:lang w:eastAsia="ar-SA"/>
              </w:rPr>
            </w:pPr>
            <w:r w:rsidRPr="00CC52E9">
              <w:rPr>
                <w:lang w:eastAsia="ar-SA"/>
              </w:rPr>
              <w:t>1.</w:t>
            </w:r>
          </w:p>
        </w:tc>
        <w:tc>
          <w:tcPr>
            <w:tcW w:w="2450" w:type="dxa"/>
            <w:shd w:val="clear" w:color="auto" w:fill="auto"/>
            <w:vAlign w:val="center"/>
          </w:tcPr>
          <w:p w:rsidR="002B7592" w:rsidRPr="00CC52E9" w:rsidRDefault="002B7592" w:rsidP="002B7592">
            <w:pPr>
              <w:rPr>
                <w:lang w:eastAsia="ar-SA"/>
              </w:rPr>
            </w:pPr>
            <w:r w:rsidRPr="00CC52E9">
              <w:rPr>
                <w:lang w:eastAsia="ar-SA"/>
              </w:rPr>
              <w:t>Поднято воды</w:t>
            </w:r>
          </w:p>
        </w:tc>
        <w:tc>
          <w:tcPr>
            <w:tcW w:w="971" w:type="dxa"/>
            <w:shd w:val="clear" w:color="auto" w:fill="auto"/>
            <w:vAlign w:val="center"/>
          </w:tcPr>
          <w:p w:rsidR="002B7592" w:rsidRPr="00CC52E9" w:rsidRDefault="002B7592" w:rsidP="002B7592">
            <w:pPr>
              <w:jc w:val="center"/>
              <w:rPr>
                <w:lang w:eastAsia="ar-SA"/>
              </w:rPr>
            </w:pPr>
            <w:r w:rsidRPr="00CC52E9">
              <w:rPr>
                <w:lang w:eastAsia="ar-SA"/>
              </w:rPr>
              <w:t>тыс. м</w:t>
            </w:r>
            <w:r w:rsidRPr="00CC52E9">
              <w:rPr>
                <w:vertAlign w:val="superscript"/>
                <w:lang w:eastAsia="ar-SA"/>
              </w:rPr>
              <w:t>3</w:t>
            </w:r>
          </w:p>
        </w:tc>
        <w:tc>
          <w:tcPr>
            <w:tcW w:w="1134" w:type="dxa"/>
            <w:vAlign w:val="center"/>
          </w:tcPr>
          <w:p w:rsidR="002B7592" w:rsidRPr="00CC52E9" w:rsidRDefault="002B7592" w:rsidP="002B7592">
            <w:pPr>
              <w:jc w:val="center"/>
              <w:rPr>
                <w:lang w:eastAsia="ar-SA"/>
              </w:rPr>
            </w:pPr>
            <w:r w:rsidRPr="00CC52E9">
              <w:rPr>
                <w:lang w:eastAsia="ar-SA"/>
              </w:rPr>
              <w:t>2319,68</w:t>
            </w:r>
          </w:p>
        </w:tc>
        <w:tc>
          <w:tcPr>
            <w:tcW w:w="940" w:type="dxa"/>
            <w:vAlign w:val="center"/>
          </w:tcPr>
          <w:p w:rsidR="002B7592" w:rsidRPr="00CC52E9" w:rsidRDefault="002B7592" w:rsidP="002B7592">
            <w:pPr>
              <w:jc w:val="center"/>
              <w:rPr>
                <w:lang w:eastAsia="ar-SA"/>
              </w:rPr>
            </w:pPr>
            <w:r w:rsidRPr="00CC52E9">
              <w:rPr>
                <w:lang w:eastAsia="ar-SA"/>
              </w:rPr>
              <w:t>2486,72</w:t>
            </w:r>
          </w:p>
        </w:tc>
        <w:tc>
          <w:tcPr>
            <w:tcW w:w="1134" w:type="dxa"/>
            <w:shd w:val="clear" w:color="auto" w:fill="auto"/>
            <w:vAlign w:val="center"/>
          </w:tcPr>
          <w:p w:rsidR="002B7592" w:rsidRPr="00CC52E9" w:rsidRDefault="002B7592" w:rsidP="002B7592">
            <w:pPr>
              <w:jc w:val="center"/>
              <w:rPr>
                <w:lang w:eastAsia="ar-SA"/>
              </w:rPr>
            </w:pPr>
            <w:r w:rsidRPr="00CC52E9">
              <w:rPr>
                <w:lang w:eastAsia="ar-SA"/>
              </w:rPr>
              <w:t>1270,82</w:t>
            </w:r>
          </w:p>
        </w:tc>
        <w:tc>
          <w:tcPr>
            <w:tcW w:w="992" w:type="dxa"/>
            <w:vAlign w:val="center"/>
          </w:tcPr>
          <w:p w:rsidR="002B7592" w:rsidRPr="00CC52E9" w:rsidRDefault="002B7592" w:rsidP="002B7592">
            <w:pPr>
              <w:jc w:val="center"/>
              <w:rPr>
                <w:i/>
                <w:lang w:eastAsia="ar-SA"/>
              </w:rPr>
            </w:pPr>
            <w:r w:rsidRPr="00CC52E9">
              <w:rPr>
                <w:i/>
                <w:lang w:eastAsia="ar-SA"/>
              </w:rPr>
              <w:t>-1048,86</w:t>
            </w:r>
          </w:p>
        </w:tc>
        <w:tc>
          <w:tcPr>
            <w:tcW w:w="2368" w:type="dxa"/>
            <w:vAlign w:val="center"/>
          </w:tcPr>
          <w:p w:rsidR="002B7592" w:rsidRPr="00CC52E9" w:rsidRDefault="002B7592" w:rsidP="002B7592">
            <w:pPr>
              <w:rPr>
                <w:i/>
                <w:lang w:eastAsia="ar-SA"/>
              </w:rPr>
            </w:pPr>
            <w:r w:rsidRPr="00CC52E9">
              <w:rPr>
                <w:i/>
                <w:lang w:eastAsia="ar-SA"/>
              </w:rPr>
              <w:t>Скорректировано с учетом объемов полученной воды со стороны, потерь в сетях и товарной воды</w:t>
            </w:r>
          </w:p>
        </w:tc>
      </w:tr>
      <w:tr w:rsidR="00CC52E9" w:rsidRPr="00CC52E9" w:rsidTr="001C5703">
        <w:trPr>
          <w:trHeight w:val="1245"/>
          <w:jc w:val="center"/>
        </w:trPr>
        <w:tc>
          <w:tcPr>
            <w:tcW w:w="656" w:type="dxa"/>
            <w:vMerge w:val="restart"/>
            <w:shd w:val="clear" w:color="auto" w:fill="auto"/>
            <w:vAlign w:val="center"/>
          </w:tcPr>
          <w:p w:rsidR="002B7592" w:rsidRPr="00CC52E9" w:rsidRDefault="002B7592" w:rsidP="002B7592">
            <w:pPr>
              <w:jc w:val="center"/>
              <w:rPr>
                <w:lang w:eastAsia="ar-SA"/>
              </w:rPr>
            </w:pPr>
            <w:r w:rsidRPr="00CC52E9">
              <w:rPr>
                <w:lang w:eastAsia="ar-SA"/>
              </w:rPr>
              <w:t>2.</w:t>
            </w:r>
          </w:p>
        </w:tc>
        <w:tc>
          <w:tcPr>
            <w:tcW w:w="2450" w:type="dxa"/>
            <w:vMerge w:val="restart"/>
            <w:shd w:val="clear" w:color="auto" w:fill="auto"/>
            <w:vAlign w:val="center"/>
          </w:tcPr>
          <w:p w:rsidR="002B7592" w:rsidRPr="00CC52E9" w:rsidRDefault="002B7592" w:rsidP="002B7592">
            <w:pPr>
              <w:rPr>
                <w:lang w:eastAsia="ar-SA"/>
              </w:rPr>
            </w:pPr>
            <w:r w:rsidRPr="00CC52E9">
              <w:rPr>
                <w:lang w:eastAsia="ar-SA"/>
              </w:rPr>
              <w:t>Собственные нужды</w:t>
            </w:r>
          </w:p>
        </w:tc>
        <w:tc>
          <w:tcPr>
            <w:tcW w:w="971" w:type="dxa"/>
            <w:shd w:val="clear" w:color="auto" w:fill="auto"/>
            <w:vAlign w:val="center"/>
          </w:tcPr>
          <w:p w:rsidR="002B7592" w:rsidRPr="00CC52E9" w:rsidRDefault="002B7592" w:rsidP="002B7592">
            <w:pPr>
              <w:jc w:val="center"/>
              <w:rPr>
                <w:lang w:eastAsia="ar-SA"/>
              </w:rPr>
            </w:pPr>
            <w:r w:rsidRPr="00CC52E9">
              <w:rPr>
                <w:lang w:eastAsia="ar-SA"/>
              </w:rPr>
              <w:t>тыс. м</w:t>
            </w:r>
            <w:r w:rsidRPr="00CC52E9">
              <w:rPr>
                <w:vertAlign w:val="superscript"/>
                <w:lang w:eastAsia="ar-SA"/>
              </w:rPr>
              <w:t>3</w:t>
            </w:r>
          </w:p>
        </w:tc>
        <w:tc>
          <w:tcPr>
            <w:tcW w:w="1134" w:type="dxa"/>
            <w:vAlign w:val="center"/>
          </w:tcPr>
          <w:p w:rsidR="002B7592" w:rsidRPr="00CC52E9" w:rsidRDefault="002B7592" w:rsidP="002B7592">
            <w:pPr>
              <w:jc w:val="center"/>
              <w:rPr>
                <w:lang w:eastAsia="ar-SA"/>
              </w:rPr>
            </w:pPr>
            <w:r w:rsidRPr="00CC52E9">
              <w:rPr>
                <w:lang w:eastAsia="ar-SA"/>
              </w:rPr>
              <w:t>89,54</w:t>
            </w:r>
          </w:p>
        </w:tc>
        <w:tc>
          <w:tcPr>
            <w:tcW w:w="940" w:type="dxa"/>
            <w:vAlign w:val="center"/>
          </w:tcPr>
          <w:p w:rsidR="002B7592" w:rsidRPr="00CC52E9" w:rsidRDefault="002B7592" w:rsidP="002B7592">
            <w:pPr>
              <w:jc w:val="center"/>
              <w:rPr>
                <w:lang w:eastAsia="ar-SA"/>
              </w:rPr>
            </w:pPr>
            <w:r w:rsidRPr="00CC52E9">
              <w:rPr>
                <w:lang w:eastAsia="ar-SA"/>
              </w:rPr>
              <w:t>79,56</w:t>
            </w:r>
          </w:p>
        </w:tc>
        <w:tc>
          <w:tcPr>
            <w:tcW w:w="1134" w:type="dxa"/>
            <w:shd w:val="clear" w:color="auto" w:fill="auto"/>
            <w:vAlign w:val="center"/>
          </w:tcPr>
          <w:p w:rsidR="002B7592" w:rsidRPr="00CC52E9" w:rsidRDefault="002B7592" w:rsidP="002B7592">
            <w:pPr>
              <w:jc w:val="center"/>
              <w:rPr>
                <w:lang w:eastAsia="ar-SA"/>
              </w:rPr>
            </w:pPr>
            <w:r w:rsidRPr="00CC52E9">
              <w:rPr>
                <w:lang w:eastAsia="ar-SA"/>
              </w:rPr>
              <w:t>76,56</w:t>
            </w:r>
          </w:p>
        </w:tc>
        <w:tc>
          <w:tcPr>
            <w:tcW w:w="992" w:type="dxa"/>
            <w:vAlign w:val="center"/>
          </w:tcPr>
          <w:p w:rsidR="002B7592" w:rsidRPr="00CC52E9" w:rsidRDefault="002B7592" w:rsidP="002B7592">
            <w:pPr>
              <w:jc w:val="center"/>
              <w:rPr>
                <w:i/>
                <w:lang w:eastAsia="ar-SA"/>
              </w:rPr>
            </w:pPr>
            <w:r w:rsidRPr="00CC52E9">
              <w:rPr>
                <w:i/>
                <w:lang w:eastAsia="ar-SA"/>
              </w:rPr>
              <w:t>-12,98</w:t>
            </w:r>
          </w:p>
        </w:tc>
        <w:tc>
          <w:tcPr>
            <w:tcW w:w="2368" w:type="dxa"/>
            <w:vMerge w:val="restart"/>
            <w:vAlign w:val="center"/>
          </w:tcPr>
          <w:p w:rsidR="002B7592" w:rsidRPr="00CC52E9" w:rsidRDefault="002B7592" w:rsidP="002B7592">
            <w:pPr>
              <w:rPr>
                <w:i/>
                <w:lang w:eastAsia="ar-SA"/>
              </w:rPr>
            </w:pPr>
            <w:r w:rsidRPr="00CC52E9">
              <w:rPr>
                <w:i/>
                <w:lang w:eastAsia="ar-SA"/>
              </w:rPr>
              <w:t>Объемы приняты с учетом плановых показателей предприятия, предусмотренных в производственной программе</w:t>
            </w:r>
          </w:p>
        </w:tc>
      </w:tr>
      <w:tr w:rsidR="00CC52E9" w:rsidRPr="00CC52E9" w:rsidTr="001C5703">
        <w:trPr>
          <w:trHeight w:val="380"/>
          <w:jc w:val="center"/>
        </w:trPr>
        <w:tc>
          <w:tcPr>
            <w:tcW w:w="656" w:type="dxa"/>
            <w:vMerge/>
            <w:shd w:val="clear" w:color="auto" w:fill="auto"/>
            <w:vAlign w:val="center"/>
          </w:tcPr>
          <w:p w:rsidR="002B7592" w:rsidRPr="00CC52E9" w:rsidRDefault="002B7592" w:rsidP="002B7592">
            <w:pPr>
              <w:jc w:val="center"/>
              <w:rPr>
                <w:lang w:eastAsia="ar-SA"/>
              </w:rPr>
            </w:pPr>
          </w:p>
        </w:tc>
        <w:tc>
          <w:tcPr>
            <w:tcW w:w="2450" w:type="dxa"/>
            <w:vMerge/>
            <w:shd w:val="clear" w:color="auto" w:fill="auto"/>
            <w:vAlign w:val="center"/>
          </w:tcPr>
          <w:p w:rsidR="002B7592" w:rsidRPr="00CC52E9" w:rsidRDefault="002B7592" w:rsidP="002B7592">
            <w:pPr>
              <w:rPr>
                <w:lang w:eastAsia="ar-SA"/>
              </w:rPr>
            </w:pPr>
          </w:p>
        </w:tc>
        <w:tc>
          <w:tcPr>
            <w:tcW w:w="971" w:type="dxa"/>
            <w:shd w:val="clear" w:color="auto" w:fill="auto"/>
            <w:vAlign w:val="center"/>
          </w:tcPr>
          <w:p w:rsidR="002B7592" w:rsidRPr="00CC52E9" w:rsidRDefault="002B7592" w:rsidP="002B7592">
            <w:pPr>
              <w:jc w:val="center"/>
              <w:rPr>
                <w:lang w:eastAsia="ar-SA"/>
              </w:rPr>
            </w:pPr>
            <w:r w:rsidRPr="00CC52E9">
              <w:rPr>
                <w:lang w:eastAsia="ar-SA"/>
              </w:rPr>
              <w:t>%</w:t>
            </w:r>
          </w:p>
        </w:tc>
        <w:tc>
          <w:tcPr>
            <w:tcW w:w="1134" w:type="dxa"/>
            <w:vAlign w:val="center"/>
          </w:tcPr>
          <w:p w:rsidR="002B7592" w:rsidRPr="00CC52E9" w:rsidRDefault="002B7592" w:rsidP="002B7592">
            <w:pPr>
              <w:jc w:val="center"/>
              <w:rPr>
                <w:lang w:eastAsia="ar-SA"/>
              </w:rPr>
            </w:pPr>
            <w:r w:rsidRPr="00CC52E9">
              <w:rPr>
                <w:lang w:eastAsia="ar-SA"/>
              </w:rPr>
              <w:t>3,86</w:t>
            </w:r>
          </w:p>
        </w:tc>
        <w:tc>
          <w:tcPr>
            <w:tcW w:w="940" w:type="dxa"/>
            <w:vAlign w:val="center"/>
          </w:tcPr>
          <w:p w:rsidR="002B7592" w:rsidRPr="00CC52E9" w:rsidRDefault="002B7592" w:rsidP="002B7592">
            <w:pPr>
              <w:jc w:val="center"/>
              <w:rPr>
                <w:lang w:eastAsia="ar-SA"/>
              </w:rPr>
            </w:pPr>
            <w:r w:rsidRPr="00CC52E9">
              <w:rPr>
                <w:lang w:eastAsia="ar-SA"/>
              </w:rPr>
              <w:t>5,93</w:t>
            </w:r>
          </w:p>
        </w:tc>
        <w:tc>
          <w:tcPr>
            <w:tcW w:w="1134" w:type="dxa"/>
            <w:shd w:val="clear" w:color="auto" w:fill="auto"/>
            <w:vAlign w:val="center"/>
          </w:tcPr>
          <w:p w:rsidR="002B7592" w:rsidRPr="00CC52E9" w:rsidRDefault="002B7592" w:rsidP="002B7592">
            <w:pPr>
              <w:jc w:val="center"/>
              <w:rPr>
                <w:lang w:eastAsia="ar-SA"/>
              </w:rPr>
            </w:pPr>
            <w:r w:rsidRPr="00CC52E9">
              <w:rPr>
                <w:lang w:eastAsia="ar-SA"/>
              </w:rPr>
              <w:t>6,26</w:t>
            </w:r>
          </w:p>
        </w:tc>
        <w:tc>
          <w:tcPr>
            <w:tcW w:w="992" w:type="dxa"/>
            <w:vAlign w:val="center"/>
          </w:tcPr>
          <w:p w:rsidR="002B7592" w:rsidRPr="00CC52E9" w:rsidRDefault="002B7592" w:rsidP="002B7592">
            <w:pPr>
              <w:jc w:val="center"/>
              <w:rPr>
                <w:i/>
                <w:lang w:eastAsia="ar-SA"/>
              </w:rPr>
            </w:pPr>
            <w:r w:rsidRPr="00CC52E9">
              <w:rPr>
                <w:i/>
                <w:lang w:eastAsia="ar-SA"/>
              </w:rPr>
              <w:t>-</w:t>
            </w:r>
          </w:p>
        </w:tc>
        <w:tc>
          <w:tcPr>
            <w:tcW w:w="2368" w:type="dxa"/>
            <w:vMerge/>
            <w:vAlign w:val="center"/>
          </w:tcPr>
          <w:p w:rsidR="002B7592" w:rsidRPr="00CC52E9" w:rsidRDefault="002B7592" w:rsidP="002B7592">
            <w:pPr>
              <w:jc w:val="center"/>
              <w:rPr>
                <w:i/>
                <w:lang w:eastAsia="ar-SA"/>
              </w:rPr>
            </w:pPr>
          </w:p>
        </w:tc>
      </w:tr>
      <w:tr w:rsidR="00CC52E9" w:rsidRPr="00CC52E9" w:rsidTr="001C5703">
        <w:trPr>
          <w:trHeight w:val="608"/>
          <w:jc w:val="center"/>
        </w:trPr>
        <w:tc>
          <w:tcPr>
            <w:tcW w:w="656" w:type="dxa"/>
            <w:shd w:val="clear" w:color="auto" w:fill="auto"/>
            <w:vAlign w:val="center"/>
          </w:tcPr>
          <w:p w:rsidR="002B7592" w:rsidRPr="00CC52E9" w:rsidRDefault="002B7592" w:rsidP="002B7592">
            <w:pPr>
              <w:jc w:val="center"/>
              <w:rPr>
                <w:lang w:eastAsia="ar-SA"/>
              </w:rPr>
            </w:pPr>
            <w:r w:rsidRPr="00CC52E9">
              <w:rPr>
                <w:lang w:eastAsia="ar-SA"/>
              </w:rPr>
              <w:t>3.</w:t>
            </w:r>
          </w:p>
        </w:tc>
        <w:tc>
          <w:tcPr>
            <w:tcW w:w="2450" w:type="dxa"/>
            <w:shd w:val="clear" w:color="auto" w:fill="auto"/>
            <w:vAlign w:val="center"/>
          </w:tcPr>
          <w:p w:rsidR="002B7592" w:rsidRPr="00CC52E9" w:rsidRDefault="002B7592" w:rsidP="002B7592">
            <w:pPr>
              <w:rPr>
                <w:lang w:eastAsia="ar-SA"/>
              </w:rPr>
            </w:pPr>
            <w:r w:rsidRPr="00CC52E9">
              <w:rPr>
                <w:lang w:eastAsia="ar-SA"/>
              </w:rPr>
              <w:t>Получено воды со стороны</w:t>
            </w:r>
          </w:p>
        </w:tc>
        <w:tc>
          <w:tcPr>
            <w:tcW w:w="971" w:type="dxa"/>
            <w:shd w:val="clear" w:color="auto" w:fill="auto"/>
            <w:vAlign w:val="center"/>
          </w:tcPr>
          <w:p w:rsidR="002B7592" w:rsidRPr="00CC52E9" w:rsidRDefault="002B7592" w:rsidP="002B7592">
            <w:pPr>
              <w:jc w:val="center"/>
              <w:rPr>
                <w:lang w:eastAsia="ar-SA"/>
              </w:rPr>
            </w:pPr>
            <w:r w:rsidRPr="00CC52E9">
              <w:rPr>
                <w:lang w:eastAsia="ar-SA"/>
              </w:rPr>
              <w:t>тыс. м</w:t>
            </w:r>
            <w:r w:rsidRPr="00CC52E9">
              <w:rPr>
                <w:vertAlign w:val="superscript"/>
                <w:lang w:eastAsia="ar-SA"/>
              </w:rPr>
              <w:t>3</w:t>
            </w:r>
          </w:p>
        </w:tc>
        <w:tc>
          <w:tcPr>
            <w:tcW w:w="1134" w:type="dxa"/>
            <w:vAlign w:val="center"/>
          </w:tcPr>
          <w:p w:rsidR="002B7592" w:rsidRPr="00CC52E9" w:rsidRDefault="002B7592" w:rsidP="002B7592">
            <w:pPr>
              <w:jc w:val="center"/>
              <w:rPr>
                <w:lang w:eastAsia="ar-SA"/>
              </w:rPr>
            </w:pPr>
            <w:r w:rsidRPr="00CC52E9">
              <w:rPr>
                <w:lang w:eastAsia="ar-SA"/>
              </w:rPr>
              <w:t>2859,31</w:t>
            </w:r>
          </w:p>
        </w:tc>
        <w:tc>
          <w:tcPr>
            <w:tcW w:w="940" w:type="dxa"/>
            <w:vAlign w:val="center"/>
          </w:tcPr>
          <w:p w:rsidR="002B7592" w:rsidRPr="00CC52E9" w:rsidRDefault="002B7592" w:rsidP="002B7592">
            <w:pPr>
              <w:jc w:val="center"/>
              <w:rPr>
                <w:lang w:eastAsia="ar-SA"/>
              </w:rPr>
            </w:pPr>
            <w:r w:rsidRPr="00CC52E9">
              <w:rPr>
                <w:lang w:eastAsia="ar-SA"/>
              </w:rPr>
              <w:t>3431,60</w:t>
            </w:r>
          </w:p>
        </w:tc>
        <w:tc>
          <w:tcPr>
            <w:tcW w:w="1134" w:type="dxa"/>
            <w:shd w:val="clear" w:color="auto" w:fill="auto"/>
            <w:vAlign w:val="center"/>
          </w:tcPr>
          <w:p w:rsidR="002B7592" w:rsidRPr="00CC52E9" w:rsidRDefault="002B7592" w:rsidP="002B7592">
            <w:pPr>
              <w:jc w:val="center"/>
              <w:rPr>
                <w:lang w:eastAsia="ar-SA"/>
              </w:rPr>
            </w:pPr>
            <w:r w:rsidRPr="00CC52E9">
              <w:rPr>
                <w:lang w:eastAsia="ar-SA"/>
              </w:rPr>
              <w:t>3351,80</w:t>
            </w:r>
          </w:p>
        </w:tc>
        <w:tc>
          <w:tcPr>
            <w:tcW w:w="992" w:type="dxa"/>
            <w:vAlign w:val="center"/>
          </w:tcPr>
          <w:p w:rsidR="002B7592" w:rsidRPr="00CC52E9" w:rsidRDefault="002B7592" w:rsidP="002B7592">
            <w:pPr>
              <w:jc w:val="center"/>
              <w:rPr>
                <w:i/>
                <w:lang w:eastAsia="ar-SA"/>
              </w:rPr>
            </w:pPr>
            <w:r w:rsidRPr="00CC52E9">
              <w:rPr>
                <w:i/>
                <w:lang w:eastAsia="ar-SA"/>
              </w:rPr>
              <w:t>+492,49</w:t>
            </w:r>
          </w:p>
        </w:tc>
        <w:tc>
          <w:tcPr>
            <w:tcW w:w="2368" w:type="dxa"/>
            <w:vAlign w:val="center"/>
          </w:tcPr>
          <w:p w:rsidR="002B7592" w:rsidRPr="00CC52E9" w:rsidRDefault="002B7592" w:rsidP="002B7592">
            <w:pPr>
              <w:rPr>
                <w:i/>
                <w:lang w:eastAsia="ar-SA"/>
              </w:rPr>
            </w:pPr>
            <w:r w:rsidRPr="00CC52E9">
              <w:rPr>
                <w:i/>
                <w:lang w:eastAsia="ar-SA"/>
              </w:rPr>
              <w:t xml:space="preserve">Объемы приняты с учетом плановых показателей предприятия, предусмотренных в производственной программе за исключением поставщика питьевой воды ООО «МПЗ Русско-Высоцкое», оказывающего услугу по нерегулируемым тарифам </w:t>
            </w:r>
          </w:p>
        </w:tc>
      </w:tr>
      <w:tr w:rsidR="00CC52E9" w:rsidRPr="00CC52E9" w:rsidTr="001C5703">
        <w:trPr>
          <w:trHeight w:val="508"/>
          <w:jc w:val="center"/>
        </w:trPr>
        <w:tc>
          <w:tcPr>
            <w:tcW w:w="656" w:type="dxa"/>
            <w:tcBorders>
              <w:bottom w:val="single" w:sz="4" w:space="0" w:color="auto"/>
            </w:tcBorders>
            <w:shd w:val="clear" w:color="auto" w:fill="auto"/>
            <w:vAlign w:val="center"/>
          </w:tcPr>
          <w:p w:rsidR="002B7592" w:rsidRPr="00CC52E9" w:rsidRDefault="002B7592" w:rsidP="002B7592">
            <w:pPr>
              <w:jc w:val="center"/>
              <w:rPr>
                <w:lang w:eastAsia="ar-SA"/>
              </w:rPr>
            </w:pPr>
            <w:r w:rsidRPr="00CC52E9">
              <w:rPr>
                <w:lang w:eastAsia="ar-SA"/>
              </w:rPr>
              <w:t>4.</w:t>
            </w:r>
          </w:p>
        </w:tc>
        <w:tc>
          <w:tcPr>
            <w:tcW w:w="2450" w:type="dxa"/>
            <w:shd w:val="clear" w:color="auto" w:fill="auto"/>
            <w:vAlign w:val="center"/>
          </w:tcPr>
          <w:p w:rsidR="002B7592" w:rsidRPr="00CC52E9" w:rsidRDefault="002B7592" w:rsidP="002B7592">
            <w:pPr>
              <w:rPr>
                <w:lang w:eastAsia="ar-SA"/>
              </w:rPr>
            </w:pPr>
            <w:r w:rsidRPr="00CC52E9">
              <w:rPr>
                <w:lang w:eastAsia="ar-SA"/>
              </w:rPr>
              <w:t>Подано воды в сеть</w:t>
            </w:r>
          </w:p>
        </w:tc>
        <w:tc>
          <w:tcPr>
            <w:tcW w:w="971" w:type="dxa"/>
            <w:shd w:val="clear" w:color="auto" w:fill="auto"/>
            <w:vAlign w:val="center"/>
          </w:tcPr>
          <w:p w:rsidR="002B7592" w:rsidRPr="00CC52E9" w:rsidRDefault="002B7592" w:rsidP="002B7592">
            <w:pPr>
              <w:jc w:val="center"/>
              <w:rPr>
                <w:lang w:eastAsia="ar-SA"/>
              </w:rPr>
            </w:pPr>
            <w:r w:rsidRPr="00CC52E9">
              <w:rPr>
                <w:lang w:eastAsia="ar-SA"/>
              </w:rPr>
              <w:t>тыс. м</w:t>
            </w:r>
            <w:r w:rsidRPr="00CC52E9">
              <w:rPr>
                <w:vertAlign w:val="superscript"/>
                <w:lang w:eastAsia="ar-SA"/>
              </w:rPr>
              <w:t>3</w:t>
            </w:r>
          </w:p>
        </w:tc>
        <w:tc>
          <w:tcPr>
            <w:tcW w:w="1134" w:type="dxa"/>
            <w:vAlign w:val="center"/>
          </w:tcPr>
          <w:p w:rsidR="002B7592" w:rsidRPr="00CC52E9" w:rsidRDefault="002B7592" w:rsidP="002B7592">
            <w:pPr>
              <w:jc w:val="center"/>
              <w:rPr>
                <w:lang w:eastAsia="ar-SA"/>
              </w:rPr>
            </w:pPr>
            <w:r w:rsidRPr="00CC52E9">
              <w:rPr>
                <w:lang w:eastAsia="ar-SA"/>
              </w:rPr>
              <w:t>5089,45</w:t>
            </w:r>
          </w:p>
        </w:tc>
        <w:tc>
          <w:tcPr>
            <w:tcW w:w="940" w:type="dxa"/>
            <w:vAlign w:val="center"/>
          </w:tcPr>
          <w:p w:rsidR="002B7592" w:rsidRPr="00CC52E9" w:rsidRDefault="002B7592" w:rsidP="002B7592">
            <w:pPr>
              <w:jc w:val="center"/>
              <w:rPr>
                <w:lang w:eastAsia="ar-SA"/>
              </w:rPr>
            </w:pPr>
            <w:r w:rsidRPr="00CC52E9">
              <w:rPr>
                <w:lang w:eastAsia="ar-SA"/>
              </w:rPr>
              <w:t>5386,76</w:t>
            </w:r>
          </w:p>
        </w:tc>
        <w:tc>
          <w:tcPr>
            <w:tcW w:w="1134" w:type="dxa"/>
            <w:shd w:val="clear" w:color="auto" w:fill="auto"/>
            <w:vAlign w:val="center"/>
          </w:tcPr>
          <w:p w:rsidR="002B7592" w:rsidRPr="00CC52E9" w:rsidRDefault="002B7592" w:rsidP="002B7592">
            <w:pPr>
              <w:jc w:val="center"/>
              <w:rPr>
                <w:lang w:eastAsia="ar-SA"/>
              </w:rPr>
            </w:pPr>
            <w:r w:rsidRPr="00CC52E9">
              <w:rPr>
                <w:lang w:eastAsia="ar-SA"/>
              </w:rPr>
              <w:t>4543,05</w:t>
            </w:r>
          </w:p>
        </w:tc>
        <w:tc>
          <w:tcPr>
            <w:tcW w:w="992" w:type="dxa"/>
            <w:vAlign w:val="center"/>
          </w:tcPr>
          <w:p w:rsidR="002B7592" w:rsidRPr="00CC52E9" w:rsidRDefault="002B7592" w:rsidP="002B7592">
            <w:pPr>
              <w:jc w:val="center"/>
              <w:rPr>
                <w:i/>
                <w:lang w:eastAsia="ar-SA"/>
              </w:rPr>
            </w:pPr>
            <w:r w:rsidRPr="00CC52E9">
              <w:rPr>
                <w:i/>
                <w:lang w:eastAsia="ar-SA"/>
              </w:rPr>
              <w:t>-546,40</w:t>
            </w:r>
          </w:p>
        </w:tc>
        <w:tc>
          <w:tcPr>
            <w:tcW w:w="2368" w:type="dxa"/>
          </w:tcPr>
          <w:p w:rsidR="002B7592" w:rsidRPr="00CC52E9" w:rsidRDefault="002B7592" w:rsidP="002B7592">
            <w:pPr>
              <w:rPr>
                <w:lang w:eastAsia="ar-SA"/>
              </w:rPr>
            </w:pPr>
            <w:r w:rsidRPr="00CC52E9">
              <w:rPr>
                <w:i/>
                <w:lang w:eastAsia="ar-SA"/>
              </w:rPr>
              <w:t>Скорректировано с учетом объемов потерь в сетях</w:t>
            </w:r>
          </w:p>
        </w:tc>
      </w:tr>
      <w:tr w:rsidR="00CC52E9" w:rsidRPr="00CC52E9" w:rsidTr="001C5703">
        <w:trPr>
          <w:trHeight w:val="985"/>
          <w:jc w:val="center"/>
        </w:trPr>
        <w:tc>
          <w:tcPr>
            <w:tcW w:w="656" w:type="dxa"/>
            <w:vMerge w:val="restart"/>
            <w:tcBorders>
              <w:top w:val="single" w:sz="4" w:space="0" w:color="auto"/>
              <w:left w:val="single" w:sz="4" w:space="0" w:color="auto"/>
              <w:right w:val="single" w:sz="4" w:space="0" w:color="auto"/>
            </w:tcBorders>
            <w:shd w:val="clear" w:color="auto" w:fill="auto"/>
            <w:vAlign w:val="center"/>
          </w:tcPr>
          <w:p w:rsidR="002B7592" w:rsidRPr="00CC52E9" w:rsidRDefault="002B7592" w:rsidP="002B7592">
            <w:pPr>
              <w:jc w:val="center"/>
              <w:rPr>
                <w:lang w:eastAsia="ar-SA"/>
              </w:rPr>
            </w:pPr>
            <w:r w:rsidRPr="00CC52E9">
              <w:rPr>
                <w:lang w:eastAsia="ar-SA"/>
              </w:rPr>
              <w:t>5.</w:t>
            </w:r>
          </w:p>
        </w:tc>
        <w:tc>
          <w:tcPr>
            <w:tcW w:w="2450" w:type="dxa"/>
            <w:vMerge w:val="restart"/>
            <w:tcBorders>
              <w:left w:val="single" w:sz="4" w:space="0" w:color="auto"/>
            </w:tcBorders>
            <w:shd w:val="clear" w:color="auto" w:fill="auto"/>
            <w:vAlign w:val="center"/>
          </w:tcPr>
          <w:p w:rsidR="002B7592" w:rsidRPr="00CC52E9" w:rsidRDefault="002B7592" w:rsidP="002B7592">
            <w:pPr>
              <w:rPr>
                <w:lang w:eastAsia="ar-SA"/>
              </w:rPr>
            </w:pPr>
            <w:r w:rsidRPr="00CC52E9">
              <w:rPr>
                <w:lang w:eastAsia="ar-SA"/>
              </w:rPr>
              <w:t>Потери воды в сетях</w:t>
            </w:r>
          </w:p>
        </w:tc>
        <w:tc>
          <w:tcPr>
            <w:tcW w:w="971" w:type="dxa"/>
            <w:shd w:val="clear" w:color="auto" w:fill="auto"/>
            <w:vAlign w:val="center"/>
          </w:tcPr>
          <w:p w:rsidR="002B7592" w:rsidRPr="00CC52E9" w:rsidRDefault="002B7592" w:rsidP="002B7592">
            <w:pPr>
              <w:jc w:val="center"/>
              <w:rPr>
                <w:lang w:eastAsia="ar-SA"/>
              </w:rPr>
            </w:pPr>
            <w:r w:rsidRPr="00CC52E9">
              <w:rPr>
                <w:lang w:eastAsia="ar-SA"/>
              </w:rPr>
              <w:t>тыс. м</w:t>
            </w:r>
            <w:r w:rsidRPr="00CC52E9">
              <w:rPr>
                <w:vertAlign w:val="superscript"/>
                <w:lang w:eastAsia="ar-SA"/>
              </w:rPr>
              <w:t>3</w:t>
            </w:r>
          </w:p>
        </w:tc>
        <w:tc>
          <w:tcPr>
            <w:tcW w:w="1134" w:type="dxa"/>
            <w:vAlign w:val="center"/>
          </w:tcPr>
          <w:p w:rsidR="002B7592" w:rsidRPr="00CC52E9" w:rsidRDefault="002B7592" w:rsidP="002B7592">
            <w:pPr>
              <w:jc w:val="center"/>
              <w:rPr>
                <w:lang w:eastAsia="ar-SA"/>
              </w:rPr>
            </w:pPr>
            <w:r w:rsidRPr="00CC52E9">
              <w:rPr>
                <w:lang w:eastAsia="ar-SA"/>
              </w:rPr>
              <w:t>1017,89</w:t>
            </w:r>
          </w:p>
        </w:tc>
        <w:tc>
          <w:tcPr>
            <w:tcW w:w="940" w:type="dxa"/>
            <w:vAlign w:val="center"/>
          </w:tcPr>
          <w:p w:rsidR="002B7592" w:rsidRPr="00CC52E9" w:rsidRDefault="002B7592" w:rsidP="002B7592">
            <w:pPr>
              <w:jc w:val="center"/>
              <w:rPr>
                <w:lang w:eastAsia="ar-SA"/>
              </w:rPr>
            </w:pPr>
            <w:r w:rsidRPr="00CC52E9">
              <w:rPr>
                <w:lang w:eastAsia="ar-SA"/>
              </w:rPr>
              <w:t>2267,62</w:t>
            </w:r>
          </w:p>
        </w:tc>
        <w:tc>
          <w:tcPr>
            <w:tcW w:w="1134" w:type="dxa"/>
            <w:shd w:val="clear" w:color="auto" w:fill="auto"/>
            <w:vAlign w:val="center"/>
          </w:tcPr>
          <w:p w:rsidR="002B7592" w:rsidRPr="00CC52E9" w:rsidRDefault="002B7592" w:rsidP="002B7592">
            <w:pPr>
              <w:jc w:val="center"/>
              <w:rPr>
                <w:lang w:eastAsia="ar-SA"/>
              </w:rPr>
            </w:pPr>
            <w:r w:rsidRPr="00CC52E9">
              <w:rPr>
                <w:lang w:eastAsia="ar-SA"/>
              </w:rPr>
              <w:t>908,61</w:t>
            </w:r>
          </w:p>
        </w:tc>
        <w:tc>
          <w:tcPr>
            <w:tcW w:w="992" w:type="dxa"/>
            <w:vAlign w:val="center"/>
          </w:tcPr>
          <w:p w:rsidR="002B7592" w:rsidRPr="00CC52E9" w:rsidRDefault="002B7592" w:rsidP="002B7592">
            <w:pPr>
              <w:jc w:val="center"/>
              <w:rPr>
                <w:i/>
                <w:lang w:eastAsia="ar-SA"/>
              </w:rPr>
            </w:pPr>
            <w:r w:rsidRPr="00CC52E9">
              <w:rPr>
                <w:i/>
                <w:lang w:eastAsia="ar-SA"/>
              </w:rPr>
              <w:t>-109,28</w:t>
            </w:r>
          </w:p>
        </w:tc>
        <w:tc>
          <w:tcPr>
            <w:tcW w:w="2368" w:type="dxa"/>
            <w:vMerge w:val="restart"/>
            <w:vAlign w:val="center"/>
          </w:tcPr>
          <w:p w:rsidR="002B7592" w:rsidRPr="00CC52E9" w:rsidRDefault="002B7592" w:rsidP="002B7592">
            <w:pPr>
              <w:rPr>
                <w:i/>
                <w:lang w:eastAsia="ar-SA"/>
              </w:rPr>
            </w:pPr>
            <w:r w:rsidRPr="00CC52E9">
              <w:rPr>
                <w:i/>
                <w:lang w:eastAsia="ar-SA"/>
              </w:rPr>
              <w:t>Принято с учетом утвержденного долгосрочного параметра регулирования «Уровня потери воды»</w:t>
            </w:r>
          </w:p>
        </w:tc>
      </w:tr>
      <w:tr w:rsidR="00CC52E9" w:rsidRPr="00CC52E9" w:rsidTr="001C5703">
        <w:trPr>
          <w:trHeight w:val="327"/>
          <w:jc w:val="center"/>
        </w:trPr>
        <w:tc>
          <w:tcPr>
            <w:tcW w:w="656" w:type="dxa"/>
            <w:vMerge/>
            <w:tcBorders>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lang w:eastAsia="ar-SA"/>
              </w:rPr>
            </w:pPr>
          </w:p>
        </w:tc>
        <w:tc>
          <w:tcPr>
            <w:tcW w:w="2450" w:type="dxa"/>
            <w:vMerge/>
            <w:tcBorders>
              <w:left w:val="single" w:sz="4" w:space="0" w:color="auto"/>
            </w:tcBorders>
            <w:shd w:val="clear" w:color="auto" w:fill="auto"/>
            <w:vAlign w:val="center"/>
          </w:tcPr>
          <w:p w:rsidR="002B7592" w:rsidRPr="00CC52E9" w:rsidRDefault="002B7592" w:rsidP="002B7592">
            <w:pPr>
              <w:rPr>
                <w:lang w:eastAsia="ar-SA"/>
              </w:rPr>
            </w:pPr>
          </w:p>
        </w:tc>
        <w:tc>
          <w:tcPr>
            <w:tcW w:w="971" w:type="dxa"/>
            <w:shd w:val="clear" w:color="auto" w:fill="auto"/>
            <w:vAlign w:val="center"/>
          </w:tcPr>
          <w:p w:rsidR="002B7592" w:rsidRPr="00CC52E9" w:rsidRDefault="002B7592" w:rsidP="002B7592">
            <w:pPr>
              <w:jc w:val="center"/>
              <w:rPr>
                <w:lang w:eastAsia="ar-SA"/>
              </w:rPr>
            </w:pPr>
            <w:r w:rsidRPr="00CC52E9">
              <w:rPr>
                <w:lang w:eastAsia="ar-SA"/>
              </w:rPr>
              <w:t>%</w:t>
            </w:r>
          </w:p>
        </w:tc>
        <w:tc>
          <w:tcPr>
            <w:tcW w:w="1134" w:type="dxa"/>
            <w:vAlign w:val="center"/>
          </w:tcPr>
          <w:p w:rsidR="002B7592" w:rsidRPr="00CC52E9" w:rsidRDefault="002B7592" w:rsidP="002B7592">
            <w:pPr>
              <w:jc w:val="center"/>
              <w:rPr>
                <w:lang w:eastAsia="ar-SA"/>
              </w:rPr>
            </w:pPr>
            <w:r w:rsidRPr="00CC52E9">
              <w:rPr>
                <w:lang w:eastAsia="ar-SA"/>
              </w:rPr>
              <w:t>20,00</w:t>
            </w:r>
          </w:p>
        </w:tc>
        <w:tc>
          <w:tcPr>
            <w:tcW w:w="940" w:type="dxa"/>
            <w:vAlign w:val="center"/>
          </w:tcPr>
          <w:p w:rsidR="002B7592" w:rsidRPr="00CC52E9" w:rsidRDefault="002B7592" w:rsidP="002B7592">
            <w:pPr>
              <w:jc w:val="center"/>
              <w:rPr>
                <w:lang w:eastAsia="ar-SA"/>
              </w:rPr>
            </w:pPr>
            <w:r w:rsidRPr="00CC52E9">
              <w:rPr>
                <w:lang w:eastAsia="ar-SA"/>
              </w:rPr>
              <w:t>38,84</w:t>
            </w:r>
          </w:p>
        </w:tc>
        <w:tc>
          <w:tcPr>
            <w:tcW w:w="1134" w:type="dxa"/>
            <w:shd w:val="clear" w:color="auto" w:fill="auto"/>
            <w:vAlign w:val="center"/>
          </w:tcPr>
          <w:p w:rsidR="002B7592" w:rsidRPr="00CC52E9" w:rsidRDefault="002B7592" w:rsidP="002B7592">
            <w:pPr>
              <w:jc w:val="center"/>
              <w:rPr>
                <w:lang w:eastAsia="ar-SA"/>
              </w:rPr>
            </w:pPr>
            <w:r w:rsidRPr="00CC52E9">
              <w:rPr>
                <w:lang w:eastAsia="ar-SA"/>
              </w:rPr>
              <w:t>20,00</w:t>
            </w:r>
          </w:p>
        </w:tc>
        <w:tc>
          <w:tcPr>
            <w:tcW w:w="992" w:type="dxa"/>
            <w:vAlign w:val="center"/>
          </w:tcPr>
          <w:p w:rsidR="002B7592" w:rsidRPr="00CC52E9" w:rsidRDefault="002B7592" w:rsidP="002B7592">
            <w:pPr>
              <w:jc w:val="center"/>
              <w:rPr>
                <w:i/>
                <w:lang w:eastAsia="ar-SA"/>
              </w:rPr>
            </w:pPr>
            <w:r w:rsidRPr="00CC52E9">
              <w:rPr>
                <w:i/>
                <w:lang w:eastAsia="ar-SA"/>
              </w:rPr>
              <w:t>-</w:t>
            </w:r>
          </w:p>
        </w:tc>
        <w:tc>
          <w:tcPr>
            <w:tcW w:w="2368" w:type="dxa"/>
            <w:vMerge/>
            <w:vAlign w:val="center"/>
          </w:tcPr>
          <w:p w:rsidR="002B7592" w:rsidRPr="00CC52E9" w:rsidRDefault="002B7592" w:rsidP="002B7592">
            <w:pPr>
              <w:jc w:val="both"/>
              <w:rPr>
                <w:lang w:eastAsia="ar-SA"/>
              </w:rPr>
            </w:pPr>
          </w:p>
        </w:tc>
      </w:tr>
      <w:tr w:rsidR="00CC52E9" w:rsidRPr="00CC52E9" w:rsidTr="001C5703">
        <w:trPr>
          <w:trHeight w:val="186"/>
          <w:jc w:val="center"/>
        </w:trPr>
        <w:tc>
          <w:tcPr>
            <w:tcW w:w="656" w:type="dxa"/>
            <w:shd w:val="clear" w:color="auto" w:fill="auto"/>
            <w:vAlign w:val="center"/>
          </w:tcPr>
          <w:p w:rsidR="002B7592" w:rsidRPr="00CC52E9" w:rsidRDefault="002B7592" w:rsidP="002B7592">
            <w:pPr>
              <w:jc w:val="center"/>
              <w:rPr>
                <w:lang w:eastAsia="ar-SA"/>
              </w:rPr>
            </w:pPr>
            <w:r w:rsidRPr="00CC52E9">
              <w:rPr>
                <w:lang w:eastAsia="ar-SA"/>
              </w:rPr>
              <w:t>6.</w:t>
            </w:r>
          </w:p>
        </w:tc>
        <w:tc>
          <w:tcPr>
            <w:tcW w:w="2450" w:type="dxa"/>
            <w:shd w:val="clear" w:color="auto" w:fill="auto"/>
            <w:vAlign w:val="center"/>
          </w:tcPr>
          <w:p w:rsidR="002B7592" w:rsidRPr="00CC52E9" w:rsidRDefault="002B7592" w:rsidP="002B7592">
            <w:pPr>
              <w:rPr>
                <w:lang w:eastAsia="ar-SA"/>
              </w:rPr>
            </w:pPr>
            <w:r w:rsidRPr="00CC52E9">
              <w:rPr>
                <w:lang w:eastAsia="ar-SA"/>
              </w:rPr>
              <w:t>Отпущено воды из водопроводной сети, всего</w:t>
            </w:r>
          </w:p>
        </w:tc>
        <w:tc>
          <w:tcPr>
            <w:tcW w:w="971" w:type="dxa"/>
            <w:shd w:val="clear" w:color="auto" w:fill="auto"/>
            <w:vAlign w:val="center"/>
          </w:tcPr>
          <w:p w:rsidR="002B7592" w:rsidRPr="00CC52E9" w:rsidRDefault="002B7592" w:rsidP="002B7592">
            <w:pPr>
              <w:jc w:val="center"/>
              <w:rPr>
                <w:lang w:eastAsia="ar-SA"/>
              </w:rPr>
            </w:pPr>
            <w:r w:rsidRPr="00CC52E9">
              <w:rPr>
                <w:lang w:eastAsia="ar-SA"/>
              </w:rPr>
              <w:t>тыс. м</w:t>
            </w:r>
            <w:r w:rsidRPr="00CC52E9">
              <w:rPr>
                <w:vertAlign w:val="superscript"/>
                <w:lang w:eastAsia="ar-SA"/>
              </w:rPr>
              <w:t>3</w:t>
            </w:r>
          </w:p>
        </w:tc>
        <w:tc>
          <w:tcPr>
            <w:tcW w:w="1134" w:type="dxa"/>
            <w:vAlign w:val="center"/>
          </w:tcPr>
          <w:p w:rsidR="002B7592" w:rsidRPr="00CC52E9" w:rsidRDefault="002B7592" w:rsidP="002B7592">
            <w:pPr>
              <w:jc w:val="center"/>
              <w:rPr>
                <w:lang w:eastAsia="ar-SA"/>
              </w:rPr>
            </w:pPr>
            <w:r w:rsidRPr="00CC52E9">
              <w:rPr>
                <w:lang w:eastAsia="ar-SA"/>
              </w:rPr>
              <w:t>4071,86</w:t>
            </w:r>
          </w:p>
        </w:tc>
        <w:tc>
          <w:tcPr>
            <w:tcW w:w="940" w:type="dxa"/>
            <w:vAlign w:val="center"/>
          </w:tcPr>
          <w:p w:rsidR="002B7592" w:rsidRPr="00CC52E9" w:rsidRDefault="002B7592" w:rsidP="002B7592">
            <w:pPr>
              <w:jc w:val="center"/>
              <w:rPr>
                <w:lang w:eastAsia="ar-SA"/>
              </w:rPr>
            </w:pPr>
            <w:r w:rsidRPr="00CC52E9">
              <w:rPr>
                <w:lang w:eastAsia="ar-SA"/>
              </w:rPr>
              <w:t>3571,14</w:t>
            </w:r>
          </w:p>
        </w:tc>
        <w:tc>
          <w:tcPr>
            <w:tcW w:w="1134" w:type="dxa"/>
            <w:shd w:val="clear" w:color="auto" w:fill="auto"/>
            <w:vAlign w:val="center"/>
          </w:tcPr>
          <w:p w:rsidR="002B7592" w:rsidRPr="00CC52E9" w:rsidRDefault="002B7592" w:rsidP="002B7592">
            <w:pPr>
              <w:jc w:val="center"/>
              <w:rPr>
                <w:lang w:eastAsia="ar-SA"/>
              </w:rPr>
            </w:pPr>
            <w:r w:rsidRPr="00CC52E9">
              <w:rPr>
                <w:lang w:eastAsia="ar-SA"/>
              </w:rPr>
              <w:t>3634,44</w:t>
            </w:r>
          </w:p>
        </w:tc>
        <w:tc>
          <w:tcPr>
            <w:tcW w:w="992" w:type="dxa"/>
            <w:vAlign w:val="center"/>
          </w:tcPr>
          <w:p w:rsidR="002B7592" w:rsidRPr="00CC52E9" w:rsidRDefault="002B7592" w:rsidP="002B7592">
            <w:pPr>
              <w:jc w:val="center"/>
              <w:rPr>
                <w:i/>
                <w:lang w:eastAsia="ar-SA"/>
              </w:rPr>
            </w:pPr>
            <w:r w:rsidRPr="00CC52E9">
              <w:rPr>
                <w:i/>
                <w:lang w:eastAsia="ar-SA"/>
              </w:rPr>
              <w:t>-437,42</w:t>
            </w:r>
          </w:p>
        </w:tc>
        <w:tc>
          <w:tcPr>
            <w:tcW w:w="2368" w:type="dxa"/>
            <w:vAlign w:val="center"/>
          </w:tcPr>
          <w:p w:rsidR="002B7592" w:rsidRPr="00CC52E9" w:rsidRDefault="002B7592" w:rsidP="002B7592">
            <w:pPr>
              <w:rPr>
                <w:i/>
                <w:lang w:eastAsia="ar-SA"/>
              </w:rPr>
            </w:pPr>
            <w:r w:rsidRPr="00CC52E9">
              <w:rPr>
                <w:i/>
                <w:lang w:eastAsia="ar-SA"/>
              </w:rPr>
              <w:t>Величина рассчитана с  учетом объемов товарной воды, нужд собственных подразделений и производственно-хозяйственных нужд</w:t>
            </w:r>
          </w:p>
        </w:tc>
      </w:tr>
      <w:tr w:rsidR="00CC52E9" w:rsidRPr="00CC52E9" w:rsidTr="001C5703">
        <w:trPr>
          <w:trHeight w:val="482"/>
          <w:jc w:val="center"/>
        </w:trPr>
        <w:tc>
          <w:tcPr>
            <w:tcW w:w="656" w:type="dxa"/>
            <w:shd w:val="clear" w:color="auto" w:fill="auto"/>
            <w:vAlign w:val="center"/>
          </w:tcPr>
          <w:p w:rsidR="002B7592" w:rsidRPr="00CC52E9" w:rsidRDefault="002B7592" w:rsidP="002B7592">
            <w:pPr>
              <w:jc w:val="center"/>
              <w:rPr>
                <w:lang w:eastAsia="ar-SA"/>
              </w:rPr>
            </w:pPr>
            <w:r w:rsidRPr="00CC52E9">
              <w:rPr>
                <w:lang w:eastAsia="ar-SA"/>
              </w:rPr>
              <w:t>6.1</w:t>
            </w:r>
          </w:p>
        </w:tc>
        <w:tc>
          <w:tcPr>
            <w:tcW w:w="2450" w:type="dxa"/>
            <w:shd w:val="clear" w:color="auto" w:fill="auto"/>
            <w:vAlign w:val="center"/>
          </w:tcPr>
          <w:p w:rsidR="002B7592" w:rsidRPr="00CC52E9" w:rsidRDefault="002B7592" w:rsidP="002B7592">
            <w:pPr>
              <w:jc w:val="right"/>
              <w:rPr>
                <w:lang w:eastAsia="ar-SA"/>
              </w:rPr>
            </w:pPr>
            <w:r w:rsidRPr="00CC52E9">
              <w:rPr>
                <w:lang w:eastAsia="ar-SA"/>
              </w:rPr>
              <w:t>в т.ч. на производственно-хозяйственные нужды</w:t>
            </w:r>
          </w:p>
        </w:tc>
        <w:tc>
          <w:tcPr>
            <w:tcW w:w="971" w:type="dxa"/>
            <w:shd w:val="clear" w:color="auto" w:fill="auto"/>
            <w:vAlign w:val="center"/>
          </w:tcPr>
          <w:p w:rsidR="002B7592" w:rsidRPr="00CC52E9" w:rsidRDefault="002B7592" w:rsidP="002B7592">
            <w:pPr>
              <w:jc w:val="center"/>
              <w:rPr>
                <w:lang w:eastAsia="ar-SA"/>
              </w:rPr>
            </w:pPr>
            <w:r w:rsidRPr="00CC52E9">
              <w:rPr>
                <w:lang w:eastAsia="ar-SA"/>
              </w:rPr>
              <w:t>тыс. м</w:t>
            </w:r>
            <w:r w:rsidRPr="00CC52E9">
              <w:rPr>
                <w:vertAlign w:val="superscript"/>
                <w:lang w:eastAsia="ar-SA"/>
              </w:rPr>
              <w:t>3</w:t>
            </w:r>
          </w:p>
        </w:tc>
        <w:tc>
          <w:tcPr>
            <w:tcW w:w="1134" w:type="dxa"/>
            <w:vAlign w:val="center"/>
          </w:tcPr>
          <w:p w:rsidR="002B7592" w:rsidRPr="00CC52E9" w:rsidRDefault="002B7592" w:rsidP="002B7592">
            <w:pPr>
              <w:jc w:val="center"/>
              <w:rPr>
                <w:lang w:eastAsia="ar-SA"/>
              </w:rPr>
            </w:pPr>
            <w:r w:rsidRPr="00CC52E9">
              <w:rPr>
                <w:lang w:eastAsia="ar-SA"/>
              </w:rPr>
              <w:t>9,26</w:t>
            </w:r>
          </w:p>
        </w:tc>
        <w:tc>
          <w:tcPr>
            <w:tcW w:w="940" w:type="dxa"/>
            <w:vAlign w:val="center"/>
          </w:tcPr>
          <w:p w:rsidR="002B7592" w:rsidRPr="00CC52E9" w:rsidRDefault="002B7592" w:rsidP="002B7592">
            <w:pPr>
              <w:jc w:val="center"/>
              <w:rPr>
                <w:lang w:eastAsia="ar-SA"/>
              </w:rPr>
            </w:pPr>
            <w:r w:rsidRPr="00CC52E9">
              <w:rPr>
                <w:lang w:eastAsia="ar-SA"/>
              </w:rPr>
              <w:t>0,04</w:t>
            </w:r>
          </w:p>
        </w:tc>
        <w:tc>
          <w:tcPr>
            <w:tcW w:w="1134" w:type="dxa"/>
            <w:shd w:val="clear" w:color="auto" w:fill="auto"/>
            <w:vAlign w:val="center"/>
          </w:tcPr>
          <w:p w:rsidR="002B7592" w:rsidRPr="00CC52E9" w:rsidRDefault="002B7592" w:rsidP="002B7592">
            <w:pPr>
              <w:jc w:val="center"/>
              <w:rPr>
                <w:lang w:eastAsia="ar-SA"/>
              </w:rPr>
            </w:pPr>
            <w:r w:rsidRPr="00CC52E9">
              <w:rPr>
                <w:lang w:eastAsia="ar-SA"/>
              </w:rPr>
              <w:t>0,04</w:t>
            </w:r>
          </w:p>
        </w:tc>
        <w:tc>
          <w:tcPr>
            <w:tcW w:w="992" w:type="dxa"/>
            <w:vAlign w:val="center"/>
          </w:tcPr>
          <w:p w:rsidR="002B7592" w:rsidRPr="00CC52E9" w:rsidRDefault="002B7592" w:rsidP="002B7592">
            <w:pPr>
              <w:jc w:val="center"/>
              <w:rPr>
                <w:i/>
                <w:lang w:eastAsia="ar-SA"/>
              </w:rPr>
            </w:pPr>
            <w:r w:rsidRPr="00CC52E9">
              <w:rPr>
                <w:i/>
                <w:lang w:eastAsia="ar-SA"/>
              </w:rPr>
              <w:t>-9,22</w:t>
            </w:r>
          </w:p>
        </w:tc>
        <w:tc>
          <w:tcPr>
            <w:tcW w:w="2368" w:type="dxa"/>
            <w:vMerge w:val="restart"/>
            <w:vAlign w:val="center"/>
          </w:tcPr>
          <w:p w:rsidR="002B7592" w:rsidRPr="00CC52E9" w:rsidRDefault="002B7592" w:rsidP="002B7592">
            <w:pPr>
              <w:rPr>
                <w:i/>
                <w:lang w:eastAsia="ar-SA"/>
              </w:rPr>
            </w:pPr>
            <w:r w:rsidRPr="00CC52E9">
              <w:rPr>
                <w:i/>
                <w:lang w:eastAsia="ar-SA"/>
              </w:rPr>
              <w:t>Объемы приняты с учетом плановых показателей предприятия, предусмотренных в производственной программе</w:t>
            </w:r>
          </w:p>
        </w:tc>
      </w:tr>
      <w:tr w:rsidR="00CC52E9" w:rsidRPr="00CC52E9" w:rsidTr="001C5703">
        <w:trPr>
          <w:trHeight w:val="186"/>
          <w:jc w:val="center"/>
        </w:trPr>
        <w:tc>
          <w:tcPr>
            <w:tcW w:w="656" w:type="dxa"/>
            <w:shd w:val="clear" w:color="auto" w:fill="auto"/>
            <w:vAlign w:val="center"/>
          </w:tcPr>
          <w:p w:rsidR="002B7592" w:rsidRPr="00CC52E9" w:rsidRDefault="002B7592" w:rsidP="002B7592">
            <w:pPr>
              <w:jc w:val="center"/>
              <w:rPr>
                <w:lang w:eastAsia="ar-SA"/>
              </w:rPr>
            </w:pPr>
            <w:r w:rsidRPr="00CC52E9">
              <w:rPr>
                <w:lang w:eastAsia="ar-SA"/>
              </w:rPr>
              <w:t>6.2</w:t>
            </w:r>
          </w:p>
        </w:tc>
        <w:tc>
          <w:tcPr>
            <w:tcW w:w="2450" w:type="dxa"/>
            <w:shd w:val="clear" w:color="auto" w:fill="auto"/>
            <w:vAlign w:val="center"/>
          </w:tcPr>
          <w:p w:rsidR="002B7592" w:rsidRPr="00CC52E9" w:rsidRDefault="002B7592" w:rsidP="002B7592">
            <w:pPr>
              <w:jc w:val="right"/>
              <w:rPr>
                <w:lang w:eastAsia="ar-SA"/>
              </w:rPr>
            </w:pPr>
            <w:r w:rsidRPr="00CC52E9">
              <w:rPr>
                <w:lang w:eastAsia="ar-SA"/>
              </w:rPr>
              <w:t>на нужды собственных подразделений</w:t>
            </w:r>
          </w:p>
        </w:tc>
        <w:tc>
          <w:tcPr>
            <w:tcW w:w="971" w:type="dxa"/>
            <w:shd w:val="clear" w:color="auto" w:fill="auto"/>
            <w:vAlign w:val="center"/>
          </w:tcPr>
          <w:p w:rsidR="002B7592" w:rsidRPr="00CC52E9" w:rsidRDefault="002B7592" w:rsidP="002B7592">
            <w:pPr>
              <w:jc w:val="center"/>
              <w:rPr>
                <w:lang w:eastAsia="ar-SA"/>
              </w:rPr>
            </w:pPr>
            <w:r w:rsidRPr="00CC52E9">
              <w:rPr>
                <w:lang w:eastAsia="ar-SA"/>
              </w:rPr>
              <w:t>тыс. м</w:t>
            </w:r>
            <w:r w:rsidRPr="00CC52E9">
              <w:rPr>
                <w:vertAlign w:val="superscript"/>
                <w:lang w:eastAsia="ar-SA"/>
              </w:rPr>
              <w:t>3</w:t>
            </w:r>
          </w:p>
        </w:tc>
        <w:tc>
          <w:tcPr>
            <w:tcW w:w="1134" w:type="dxa"/>
            <w:vAlign w:val="center"/>
          </w:tcPr>
          <w:p w:rsidR="002B7592" w:rsidRPr="00CC52E9" w:rsidRDefault="002B7592" w:rsidP="002B7592">
            <w:pPr>
              <w:jc w:val="center"/>
              <w:rPr>
                <w:lang w:eastAsia="ar-SA"/>
              </w:rPr>
            </w:pPr>
            <w:r w:rsidRPr="00CC52E9">
              <w:rPr>
                <w:lang w:eastAsia="ar-SA"/>
              </w:rPr>
              <w:t>1416,76</w:t>
            </w:r>
          </w:p>
        </w:tc>
        <w:tc>
          <w:tcPr>
            <w:tcW w:w="940" w:type="dxa"/>
            <w:vAlign w:val="center"/>
          </w:tcPr>
          <w:p w:rsidR="002B7592" w:rsidRPr="00CC52E9" w:rsidRDefault="002B7592" w:rsidP="002B7592">
            <w:pPr>
              <w:jc w:val="center"/>
              <w:rPr>
                <w:lang w:eastAsia="ar-SA"/>
              </w:rPr>
            </w:pPr>
            <w:r w:rsidRPr="00CC52E9">
              <w:rPr>
                <w:lang w:eastAsia="ar-SA"/>
              </w:rPr>
              <w:t>994,39</w:t>
            </w:r>
          </w:p>
        </w:tc>
        <w:tc>
          <w:tcPr>
            <w:tcW w:w="1134" w:type="dxa"/>
            <w:shd w:val="clear" w:color="auto" w:fill="auto"/>
            <w:vAlign w:val="center"/>
          </w:tcPr>
          <w:p w:rsidR="002B7592" w:rsidRPr="00CC52E9" w:rsidRDefault="002B7592" w:rsidP="002B7592">
            <w:pPr>
              <w:jc w:val="center"/>
              <w:rPr>
                <w:lang w:eastAsia="ar-SA"/>
              </w:rPr>
            </w:pPr>
            <w:r w:rsidRPr="00CC52E9">
              <w:rPr>
                <w:lang w:eastAsia="ar-SA"/>
              </w:rPr>
              <w:t>994,39</w:t>
            </w:r>
          </w:p>
        </w:tc>
        <w:tc>
          <w:tcPr>
            <w:tcW w:w="992" w:type="dxa"/>
            <w:vAlign w:val="center"/>
          </w:tcPr>
          <w:p w:rsidR="002B7592" w:rsidRPr="00CC52E9" w:rsidRDefault="002B7592" w:rsidP="002B7592">
            <w:pPr>
              <w:jc w:val="center"/>
              <w:rPr>
                <w:i/>
                <w:lang w:eastAsia="ar-SA"/>
              </w:rPr>
            </w:pPr>
            <w:r w:rsidRPr="00CC52E9">
              <w:rPr>
                <w:i/>
                <w:lang w:eastAsia="ar-SA"/>
              </w:rPr>
              <w:t>-422,37</w:t>
            </w:r>
          </w:p>
        </w:tc>
        <w:tc>
          <w:tcPr>
            <w:tcW w:w="2368" w:type="dxa"/>
            <w:vMerge/>
            <w:vAlign w:val="center"/>
          </w:tcPr>
          <w:p w:rsidR="002B7592" w:rsidRPr="00CC52E9" w:rsidRDefault="002B7592" w:rsidP="002B7592">
            <w:pPr>
              <w:rPr>
                <w:i/>
                <w:lang w:eastAsia="ar-SA"/>
              </w:rPr>
            </w:pPr>
          </w:p>
        </w:tc>
      </w:tr>
      <w:tr w:rsidR="00CC52E9" w:rsidRPr="00CC52E9" w:rsidTr="001C5703">
        <w:trPr>
          <w:trHeight w:val="438"/>
          <w:jc w:val="center"/>
        </w:trPr>
        <w:tc>
          <w:tcPr>
            <w:tcW w:w="656" w:type="dxa"/>
            <w:shd w:val="clear" w:color="auto" w:fill="auto"/>
            <w:vAlign w:val="center"/>
          </w:tcPr>
          <w:p w:rsidR="002B7592" w:rsidRPr="00CC52E9" w:rsidRDefault="002B7592" w:rsidP="002B7592">
            <w:pPr>
              <w:jc w:val="center"/>
              <w:rPr>
                <w:lang w:eastAsia="ar-SA"/>
              </w:rPr>
            </w:pPr>
            <w:r w:rsidRPr="00CC52E9">
              <w:rPr>
                <w:lang w:eastAsia="ar-SA"/>
              </w:rPr>
              <w:t>6.3</w:t>
            </w:r>
          </w:p>
        </w:tc>
        <w:tc>
          <w:tcPr>
            <w:tcW w:w="2450" w:type="dxa"/>
            <w:shd w:val="clear" w:color="auto" w:fill="auto"/>
            <w:vAlign w:val="center"/>
          </w:tcPr>
          <w:p w:rsidR="002B7592" w:rsidRPr="00CC52E9" w:rsidRDefault="002B7592" w:rsidP="002B7592">
            <w:pPr>
              <w:rPr>
                <w:b/>
                <w:lang w:eastAsia="ar-SA"/>
              </w:rPr>
            </w:pPr>
            <w:r w:rsidRPr="00CC52E9">
              <w:rPr>
                <w:b/>
                <w:lang w:eastAsia="ar-SA"/>
              </w:rPr>
              <w:t>Товарной воды, в т.ч.</w:t>
            </w:r>
          </w:p>
        </w:tc>
        <w:tc>
          <w:tcPr>
            <w:tcW w:w="971" w:type="dxa"/>
            <w:shd w:val="clear" w:color="auto" w:fill="auto"/>
            <w:vAlign w:val="center"/>
          </w:tcPr>
          <w:p w:rsidR="002B7592" w:rsidRPr="00CC52E9" w:rsidRDefault="002B7592" w:rsidP="002B7592">
            <w:pPr>
              <w:jc w:val="center"/>
              <w:rPr>
                <w:b/>
                <w:lang w:eastAsia="ar-SA"/>
              </w:rPr>
            </w:pPr>
            <w:r w:rsidRPr="00CC52E9">
              <w:rPr>
                <w:b/>
                <w:lang w:eastAsia="ar-SA"/>
              </w:rPr>
              <w:t>тыс. м</w:t>
            </w:r>
            <w:r w:rsidRPr="00CC52E9">
              <w:rPr>
                <w:b/>
                <w:vertAlign w:val="superscript"/>
                <w:lang w:eastAsia="ar-SA"/>
              </w:rPr>
              <w:t>3</w:t>
            </w:r>
          </w:p>
        </w:tc>
        <w:tc>
          <w:tcPr>
            <w:tcW w:w="1134" w:type="dxa"/>
            <w:vAlign w:val="center"/>
          </w:tcPr>
          <w:p w:rsidR="002B7592" w:rsidRPr="00CC52E9" w:rsidRDefault="002B7592" w:rsidP="002B7592">
            <w:pPr>
              <w:jc w:val="center"/>
              <w:rPr>
                <w:b/>
                <w:lang w:eastAsia="ar-SA"/>
              </w:rPr>
            </w:pPr>
            <w:r w:rsidRPr="00CC52E9">
              <w:rPr>
                <w:b/>
                <w:lang w:eastAsia="ar-SA"/>
              </w:rPr>
              <w:t>2645,54</w:t>
            </w:r>
          </w:p>
        </w:tc>
        <w:tc>
          <w:tcPr>
            <w:tcW w:w="940" w:type="dxa"/>
            <w:vAlign w:val="center"/>
          </w:tcPr>
          <w:p w:rsidR="002B7592" w:rsidRPr="00CC52E9" w:rsidRDefault="002B7592" w:rsidP="002B7592">
            <w:pPr>
              <w:jc w:val="center"/>
              <w:rPr>
                <w:b/>
                <w:lang w:eastAsia="ar-SA"/>
              </w:rPr>
            </w:pPr>
            <w:r w:rsidRPr="00CC52E9">
              <w:rPr>
                <w:b/>
                <w:lang w:eastAsia="ar-SA"/>
              </w:rPr>
              <w:t>2576,71</w:t>
            </w:r>
          </w:p>
        </w:tc>
        <w:tc>
          <w:tcPr>
            <w:tcW w:w="1134" w:type="dxa"/>
            <w:shd w:val="clear" w:color="auto" w:fill="auto"/>
            <w:vAlign w:val="center"/>
          </w:tcPr>
          <w:p w:rsidR="002B7592" w:rsidRPr="00CC52E9" w:rsidRDefault="002B7592" w:rsidP="002B7592">
            <w:pPr>
              <w:jc w:val="center"/>
              <w:rPr>
                <w:b/>
                <w:lang w:eastAsia="ar-SA"/>
              </w:rPr>
            </w:pPr>
            <w:r w:rsidRPr="00CC52E9">
              <w:rPr>
                <w:b/>
                <w:lang w:eastAsia="ar-SA"/>
              </w:rPr>
              <w:t>2640,01</w:t>
            </w:r>
          </w:p>
        </w:tc>
        <w:tc>
          <w:tcPr>
            <w:tcW w:w="992" w:type="dxa"/>
            <w:vAlign w:val="center"/>
          </w:tcPr>
          <w:p w:rsidR="002B7592" w:rsidRPr="00CC52E9" w:rsidRDefault="002B7592" w:rsidP="002B7592">
            <w:pPr>
              <w:jc w:val="center"/>
              <w:rPr>
                <w:b/>
                <w:i/>
                <w:lang w:eastAsia="ar-SA"/>
              </w:rPr>
            </w:pPr>
            <w:r w:rsidRPr="00CC52E9">
              <w:rPr>
                <w:b/>
                <w:i/>
                <w:lang w:eastAsia="ar-SA"/>
              </w:rPr>
              <w:t>-5,53</w:t>
            </w:r>
          </w:p>
        </w:tc>
        <w:tc>
          <w:tcPr>
            <w:tcW w:w="2368" w:type="dxa"/>
            <w:vMerge w:val="restart"/>
            <w:vAlign w:val="center"/>
          </w:tcPr>
          <w:p w:rsidR="002B7592" w:rsidRPr="00CC52E9" w:rsidRDefault="002B7592" w:rsidP="002B7592">
            <w:pPr>
              <w:rPr>
                <w:lang w:eastAsia="ar-SA"/>
              </w:rPr>
            </w:pPr>
            <w:r w:rsidRPr="00CC52E9">
              <w:rPr>
                <w:i/>
                <w:lang w:eastAsia="ar-SA"/>
              </w:rPr>
              <w:t>Объемы приняты с учетом фактических показателей предприятия, отраженных в производственной программе</w:t>
            </w:r>
          </w:p>
        </w:tc>
      </w:tr>
      <w:tr w:rsidR="00CC52E9" w:rsidRPr="00CC52E9" w:rsidTr="001C5703">
        <w:trPr>
          <w:trHeight w:val="326"/>
          <w:jc w:val="center"/>
        </w:trPr>
        <w:tc>
          <w:tcPr>
            <w:tcW w:w="656" w:type="dxa"/>
            <w:shd w:val="clear" w:color="auto" w:fill="auto"/>
            <w:vAlign w:val="center"/>
          </w:tcPr>
          <w:p w:rsidR="002B7592" w:rsidRPr="00CC52E9" w:rsidRDefault="002B7592" w:rsidP="002B7592">
            <w:pPr>
              <w:jc w:val="center"/>
              <w:rPr>
                <w:lang w:eastAsia="ar-SA"/>
              </w:rPr>
            </w:pPr>
            <w:r w:rsidRPr="00CC52E9">
              <w:rPr>
                <w:lang w:eastAsia="ar-SA"/>
              </w:rPr>
              <w:t>6.3.1</w:t>
            </w:r>
          </w:p>
        </w:tc>
        <w:tc>
          <w:tcPr>
            <w:tcW w:w="2450" w:type="dxa"/>
            <w:shd w:val="clear" w:color="auto" w:fill="auto"/>
            <w:vAlign w:val="center"/>
          </w:tcPr>
          <w:p w:rsidR="002B7592" w:rsidRPr="00CC52E9" w:rsidRDefault="002B7592" w:rsidP="002B7592">
            <w:pPr>
              <w:jc w:val="right"/>
              <w:rPr>
                <w:lang w:eastAsia="ar-SA"/>
              </w:rPr>
            </w:pPr>
            <w:r w:rsidRPr="00CC52E9">
              <w:rPr>
                <w:lang w:eastAsia="ar-SA"/>
              </w:rPr>
              <w:t>населению</w:t>
            </w:r>
          </w:p>
        </w:tc>
        <w:tc>
          <w:tcPr>
            <w:tcW w:w="971" w:type="dxa"/>
            <w:shd w:val="clear" w:color="auto" w:fill="auto"/>
            <w:vAlign w:val="center"/>
          </w:tcPr>
          <w:p w:rsidR="002B7592" w:rsidRPr="00CC52E9" w:rsidRDefault="002B7592" w:rsidP="002B7592">
            <w:pPr>
              <w:jc w:val="center"/>
              <w:rPr>
                <w:lang w:eastAsia="ar-SA"/>
              </w:rPr>
            </w:pPr>
            <w:r w:rsidRPr="00CC52E9">
              <w:rPr>
                <w:lang w:eastAsia="ar-SA"/>
              </w:rPr>
              <w:t>тыс. м</w:t>
            </w:r>
            <w:r w:rsidRPr="00CC52E9">
              <w:rPr>
                <w:vertAlign w:val="superscript"/>
                <w:lang w:eastAsia="ar-SA"/>
              </w:rPr>
              <w:t>3</w:t>
            </w:r>
          </w:p>
        </w:tc>
        <w:tc>
          <w:tcPr>
            <w:tcW w:w="1134" w:type="dxa"/>
            <w:vAlign w:val="center"/>
          </w:tcPr>
          <w:p w:rsidR="002B7592" w:rsidRPr="00CC52E9" w:rsidRDefault="002B7592" w:rsidP="002B7592">
            <w:pPr>
              <w:jc w:val="center"/>
              <w:rPr>
                <w:lang w:eastAsia="ar-SA"/>
              </w:rPr>
            </w:pPr>
            <w:r w:rsidRPr="00CC52E9">
              <w:rPr>
                <w:lang w:eastAsia="ar-SA"/>
              </w:rPr>
              <w:t>1490,32</w:t>
            </w:r>
          </w:p>
        </w:tc>
        <w:tc>
          <w:tcPr>
            <w:tcW w:w="940" w:type="dxa"/>
            <w:vAlign w:val="center"/>
          </w:tcPr>
          <w:p w:rsidR="002B7592" w:rsidRPr="00CC52E9" w:rsidRDefault="002B7592" w:rsidP="002B7592">
            <w:pPr>
              <w:jc w:val="center"/>
              <w:rPr>
                <w:lang w:eastAsia="ar-SA"/>
              </w:rPr>
            </w:pPr>
            <w:r w:rsidRPr="00CC52E9">
              <w:rPr>
                <w:lang w:eastAsia="ar-SA"/>
              </w:rPr>
              <w:t>1351,83</w:t>
            </w:r>
          </w:p>
        </w:tc>
        <w:tc>
          <w:tcPr>
            <w:tcW w:w="1134" w:type="dxa"/>
            <w:shd w:val="clear" w:color="auto" w:fill="auto"/>
            <w:vAlign w:val="center"/>
          </w:tcPr>
          <w:p w:rsidR="002B7592" w:rsidRPr="00CC52E9" w:rsidRDefault="002B7592" w:rsidP="002B7592">
            <w:pPr>
              <w:jc w:val="center"/>
              <w:rPr>
                <w:lang w:eastAsia="ar-SA"/>
              </w:rPr>
            </w:pPr>
            <w:r w:rsidRPr="00CC52E9">
              <w:rPr>
                <w:lang w:eastAsia="ar-SA"/>
              </w:rPr>
              <w:t>1388,42</w:t>
            </w:r>
          </w:p>
        </w:tc>
        <w:tc>
          <w:tcPr>
            <w:tcW w:w="992" w:type="dxa"/>
            <w:vAlign w:val="center"/>
          </w:tcPr>
          <w:p w:rsidR="002B7592" w:rsidRPr="00CC52E9" w:rsidRDefault="002B7592" w:rsidP="002B7592">
            <w:pPr>
              <w:jc w:val="center"/>
              <w:rPr>
                <w:i/>
                <w:lang w:eastAsia="ar-SA"/>
              </w:rPr>
            </w:pPr>
            <w:r w:rsidRPr="00CC52E9">
              <w:rPr>
                <w:i/>
                <w:lang w:eastAsia="ar-SA"/>
              </w:rPr>
              <w:t>-101,9</w:t>
            </w:r>
          </w:p>
        </w:tc>
        <w:tc>
          <w:tcPr>
            <w:tcW w:w="2368" w:type="dxa"/>
            <w:vMerge/>
            <w:vAlign w:val="center"/>
          </w:tcPr>
          <w:p w:rsidR="002B7592" w:rsidRPr="00CC52E9" w:rsidRDefault="002B7592" w:rsidP="002B7592">
            <w:pPr>
              <w:rPr>
                <w:lang w:eastAsia="ar-SA"/>
              </w:rPr>
            </w:pPr>
          </w:p>
        </w:tc>
      </w:tr>
      <w:tr w:rsidR="00CC52E9" w:rsidRPr="00CC52E9" w:rsidTr="001C5703">
        <w:trPr>
          <w:trHeight w:val="326"/>
          <w:jc w:val="center"/>
        </w:trPr>
        <w:tc>
          <w:tcPr>
            <w:tcW w:w="656" w:type="dxa"/>
            <w:shd w:val="clear" w:color="auto" w:fill="auto"/>
            <w:vAlign w:val="center"/>
          </w:tcPr>
          <w:p w:rsidR="002B7592" w:rsidRPr="00CC52E9" w:rsidRDefault="002B7592" w:rsidP="002B7592">
            <w:pPr>
              <w:jc w:val="center"/>
              <w:rPr>
                <w:lang w:eastAsia="ar-SA"/>
              </w:rPr>
            </w:pPr>
            <w:r w:rsidRPr="00CC52E9">
              <w:rPr>
                <w:lang w:eastAsia="ar-SA"/>
              </w:rPr>
              <w:t>6.3.2</w:t>
            </w:r>
          </w:p>
        </w:tc>
        <w:tc>
          <w:tcPr>
            <w:tcW w:w="2450" w:type="dxa"/>
            <w:shd w:val="clear" w:color="auto" w:fill="auto"/>
            <w:vAlign w:val="center"/>
          </w:tcPr>
          <w:p w:rsidR="002B7592" w:rsidRPr="00CC52E9" w:rsidRDefault="002B7592" w:rsidP="002B7592">
            <w:pPr>
              <w:jc w:val="right"/>
              <w:rPr>
                <w:lang w:eastAsia="ar-SA"/>
              </w:rPr>
            </w:pPr>
            <w:r w:rsidRPr="00CC52E9">
              <w:rPr>
                <w:lang w:eastAsia="ar-SA"/>
              </w:rPr>
              <w:t>бюджетным потребителям</w:t>
            </w:r>
          </w:p>
        </w:tc>
        <w:tc>
          <w:tcPr>
            <w:tcW w:w="971" w:type="dxa"/>
            <w:shd w:val="clear" w:color="auto" w:fill="auto"/>
            <w:vAlign w:val="center"/>
          </w:tcPr>
          <w:p w:rsidR="002B7592" w:rsidRPr="00CC52E9" w:rsidRDefault="002B7592" w:rsidP="002B7592">
            <w:pPr>
              <w:jc w:val="center"/>
              <w:rPr>
                <w:lang w:eastAsia="ar-SA"/>
              </w:rPr>
            </w:pPr>
            <w:r w:rsidRPr="00CC52E9">
              <w:rPr>
                <w:lang w:eastAsia="ar-SA"/>
              </w:rPr>
              <w:t>тыс. м</w:t>
            </w:r>
            <w:r w:rsidRPr="00CC52E9">
              <w:rPr>
                <w:vertAlign w:val="superscript"/>
                <w:lang w:eastAsia="ar-SA"/>
              </w:rPr>
              <w:t>3</w:t>
            </w:r>
          </w:p>
        </w:tc>
        <w:tc>
          <w:tcPr>
            <w:tcW w:w="1134" w:type="dxa"/>
            <w:vAlign w:val="center"/>
          </w:tcPr>
          <w:p w:rsidR="002B7592" w:rsidRPr="00CC52E9" w:rsidRDefault="002B7592" w:rsidP="002B7592">
            <w:pPr>
              <w:jc w:val="center"/>
              <w:rPr>
                <w:lang w:eastAsia="ar-SA"/>
              </w:rPr>
            </w:pPr>
            <w:r w:rsidRPr="00CC52E9">
              <w:rPr>
                <w:lang w:eastAsia="ar-SA"/>
              </w:rPr>
              <w:t>352,47</w:t>
            </w:r>
          </w:p>
        </w:tc>
        <w:tc>
          <w:tcPr>
            <w:tcW w:w="940" w:type="dxa"/>
            <w:vAlign w:val="center"/>
          </w:tcPr>
          <w:p w:rsidR="002B7592" w:rsidRPr="00CC52E9" w:rsidRDefault="002B7592" w:rsidP="002B7592">
            <w:pPr>
              <w:jc w:val="center"/>
              <w:rPr>
                <w:lang w:eastAsia="ar-SA"/>
              </w:rPr>
            </w:pPr>
            <w:r w:rsidRPr="00CC52E9">
              <w:rPr>
                <w:lang w:eastAsia="ar-SA"/>
              </w:rPr>
              <w:t>352,42</w:t>
            </w:r>
          </w:p>
        </w:tc>
        <w:tc>
          <w:tcPr>
            <w:tcW w:w="1134" w:type="dxa"/>
            <w:shd w:val="clear" w:color="auto" w:fill="auto"/>
            <w:vAlign w:val="center"/>
          </w:tcPr>
          <w:p w:rsidR="002B7592" w:rsidRPr="00CC52E9" w:rsidRDefault="002B7592" w:rsidP="002B7592">
            <w:pPr>
              <w:jc w:val="center"/>
              <w:rPr>
                <w:lang w:eastAsia="ar-SA"/>
              </w:rPr>
            </w:pPr>
            <w:r w:rsidRPr="00CC52E9">
              <w:rPr>
                <w:lang w:eastAsia="ar-SA"/>
              </w:rPr>
              <w:t>353,55</w:t>
            </w:r>
          </w:p>
        </w:tc>
        <w:tc>
          <w:tcPr>
            <w:tcW w:w="992" w:type="dxa"/>
            <w:vAlign w:val="center"/>
          </w:tcPr>
          <w:p w:rsidR="002B7592" w:rsidRPr="00CC52E9" w:rsidRDefault="002B7592" w:rsidP="002B7592">
            <w:pPr>
              <w:jc w:val="center"/>
              <w:rPr>
                <w:i/>
                <w:lang w:eastAsia="ar-SA"/>
              </w:rPr>
            </w:pPr>
            <w:r w:rsidRPr="00CC52E9">
              <w:rPr>
                <w:i/>
                <w:lang w:eastAsia="ar-SA"/>
              </w:rPr>
              <w:t>+1,08</w:t>
            </w:r>
          </w:p>
        </w:tc>
        <w:tc>
          <w:tcPr>
            <w:tcW w:w="2368" w:type="dxa"/>
            <w:vMerge/>
            <w:vAlign w:val="center"/>
          </w:tcPr>
          <w:p w:rsidR="002B7592" w:rsidRPr="00CC52E9" w:rsidRDefault="002B7592" w:rsidP="002B7592">
            <w:pPr>
              <w:rPr>
                <w:lang w:eastAsia="ar-SA"/>
              </w:rPr>
            </w:pPr>
          </w:p>
        </w:tc>
      </w:tr>
      <w:tr w:rsidR="00CC52E9" w:rsidRPr="00CC52E9" w:rsidTr="001C5703">
        <w:trPr>
          <w:trHeight w:val="414"/>
          <w:jc w:val="center"/>
        </w:trPr>
        <w:tc>
          <w:tcPr>
            <w:tcW w:w="656" w:type="dxa"/>
            <w:shd w:val="clear" w:color="auto" w:fill="auto"/>
            <w:vAlign w:val="center"/>
          </w:tcPr>
          <w:p w:rsidR="002B7592" w:rsidRPr="00CC52E9" w:rsidRDefault="002B7592" w:rsidP="002B7592">
            <w:pPr>
              <w:jc w:val="center"/>
              <w:rPr>
                <w:lang w:eastAsia="ar-SA"/>
              </w:rPr>
            </w:pPr>
            <w:r w:rsidRPr="00CC52E9">
              <w:rPr>
                <w:lang w:eastAsia="ar-SA"/>
              </w:rPr>
              <w:t>6.3.3</w:t>
            </w:r>
          </w:p>
        </w:tc>
        <w:tc>
          <w:tcPr>
            <w:tcW w:w="2450" w:type="dxa"/>
            <w:shd w:val="clear" w:color="auto" w:fill="auto"/>
            <w:vAlign w:val="center"/>
          </w:tcPr>
          <w:p w:rsidR="002B7592" w:rsidRPr="00CC52E9" w:rsidRDefault="002B7592" w:rsidP="002B7592">
            <w:pPr>
              <w:jc w:val="right"/>
              <w:rPr>
                <w:lang w:eastAsia="ar-SA"/>
              </w:rPr>
            </w:pPr>
            <w:r w:rsidRPr="00CC52E9">
              <w:rPr>
                <w:lang w:eastAsia="ar-SA"/>
              </w:rPr>
              <w:t>иным потребителям</w:t>
            </w:r>
          </w:p>
        </w:tc>
        <w:tc>
          <w:tcPr>
            <w:tcW w:w="971" w:type="dxa"/>
            <w:shd w:val="clear" w:color="auto" w:fill="auto"/>
            <w:vAlign w:val="center"/>
          </w:tcPr>
          <w:p w:rsidR="002B7592" w:rsidRPr="00CC52E9" w:rsidRDefault="002B7592" w:rsidP="002B7592">
            <w:pPr>
              <w:jc w:val="center"/>
              <w:rPr>
                <w:lang w:eastAsia="ar-SA"/>
              </w:rPr>
            </w:pPr>
            <w:r w:rsidRPr="00CC52E9">
              <w:rPr>
                <w:lang w:eastAsia="ar-SA"/>
              </w:rPr>
              <w:t>тыс. м</w:t>
            </w:r>
            <w:r w:rsidRPr="00CC52E9">
              <w:rPr>
                <w:vertAlign w:val="superscript"/>
                <w:lang w:eastAsia="ar-SA"/>
              </w:rPr>
              <w:t>3</w:t>
            </w:r>
          </w:p>
        </w:tc>
        <w:tc>
          <w:tcPr>
            <w:tcW w:w="1134" w:type="dxa"/>
            <w:vAlign w:val="center"/>
          </w:tcPr>
          <w:p w:rsidR="002B7592" w:rsidRPr="00CC52E9" w:rsidRDefault="002B7592" w:rsidP="002B7592">
            <w:pPr>
              <w:jc w:val="center"/>
              <w:rPr>
                <w:lang w:eastAsia="ar-SA"/>
              </w:rPr>
            </w:pPr>
            <w:r w:rsidRPr="00CC52E9">
              <w:rPr>
                <w:lang w:eastAsia="ar-SA"/>
              </w:rPr>
              <w:t>802,75</w:t>
            </w:r>
          </w:p>
        </w:tc>
        <w:tc>
          <w:tcPr>
            <w:tcW w:w="940" w:type="dxa"/>
            <w:vAlign w:val="center"/>
          </w:tcPr>
          <w:p w:rsidR="002B7592" w:rsidRPr="00CC52E9" w:rsidRDefault="002B7592" w:rsidP="002B7592">
            <w:pPr>
              <w:jc w:val="center"/>
              <w:rPr>
                <w:lang w:eastAsia="ar-SA"/>
              </w:rPr>
            </w:pPr>
            <w:r w:rsidRPr="00CC52E9">
              <w:rPr>
                <w:lang w:eastAsia="ar-SA"/>
              </w:rPr>
              <w:t>872,46</w:t>
            </w:r>
          </w:p>
        </w:tc>
        <w:tc>
          <w:tcPr>
            <w:tcW w:w="1134" w:type="dxa"/>
            <w:shd w:val="clear" w:color="auto" w:fill="auto"/>
            <w:vAlign w:val="center"/>
          </w:tcPr>
          <w:p w:rsidR="002B7592" w:rsidRPr="00CC52E9" w:rsidRDefault="002B7592" w:rsidP="002B7592">
            <w:pPr>
              <w:jc w:val="center"/>
              <w:rPr>
                <w:lang w:eastAsia="ar-SA"/>
              </w:rPr>
            </w:pPr>
            <w:r w:rsidRPr="00CC52E9">
              <w:rPr>
                <w:lang w:eastAsia="ar-SA"/>
              </w:rPr>
              <w:t>898,05</w:t>
            </w:r>
          </w:p>
        </w:tc>
        <w:tc>
          <w:tcPr>
            <w:tcW w:w="992" w:type="dxa"/>
            <w:vAlign w:val="center"/>
          </w:tcPr>
          <w:p w:rsidR="002B7592" w:rsidRPr="00CC52E9" w:rsidRDefault="002B7592" w:rsidP="002B7592">
            <w:pPr>
              <w:jc w:val="center"/>
              <w:rPr>
                <w:i/>
                <w:lang w:eastAsia="ar-SA"/>
              </w:rPr>
            </w:pPr>
            <w:r w:rsidRPr="00CC52E9">
              <w:rPr>
                <w:i/>
                <w:lang w:eastAsia="ar-SA"/>
              </w:rPr>
              <w:t>+95,3</w:t>
            </w:r>
          </w:p>
        </w:tc>
        <w:tc>
          <w:tcPr>
            <w:tcW w:w="2368" w:type="dxa"/>
            <w:vMerge/>
            <w:vAlign w:val="center"/>
          </w:tcPr>
          <w:p w:rsidR="002B7592" w:rsidRPr="00CC52E9" w:rsidRDefault="002B7592" w:rsidP="002B7592">
            <w:pPr>
              <w:rPr>
                <w:lang w:eastAsia="ar-SA"/>
              </w:rPr>
            </w:pPr>
          </w:p>
        </w:tc>
      </w:tr>
      <w:tr w:rsidR="00CC52E9" w:rsidRPr="00CC52E9" w:rsidTr="001C5703">
        <w:trPr>
          <w:trHeight w:val="326"/>
          <w:jc w:val="center"/>
        </w:trPr>
        <w:tc>
          <w:tcPr>
            <w:tcW w:w="656" w:type="dxa"/>
            <w:shd w:val="clear" w:color="auto" w:fill="auto"/>
            <w:vAlign w:val="center"/>
          </w:tcPr>
          <w:p w:rsidR="002B7592" w:rsidRPr="00CC52E9" w:rsidRDefault="002B7592" w:rsidP="002B7592">
            <w:pPr>
              <w:jc w:val="center"/>
              <w:rPr>
                <w:lang w:eastAsia="ar-SA"/>
              </w:rPr>
            </w:pPr>
            <w:r w:rsidRPr="00CC52E9">
              <w:rPr>
                <w:lang w:eastAsia="ar-SA"/>
              </w:rPr>
              <w:t>7.</w:t>
            </w:r>
          </w:p>
        </w:tc>
        <w:tc>
          <w:tcPr>
            <w:tcW w:w="2450" w:type="dxa"/>
            <w:shd w:val="clear" w:color="auto" w:fill="auto"/>
            <w:vAlign w:val="center"/>
          </w:tcPr>
          <w:p w:rsidR="002B7592" w:rsidRPr="00CC52E9" w:rsidRDefault="002B7592" w:rsidP="002B7592">
            <w:pPr>
              <w:rPr>
                <w:lang w:eastAsia="ar-SA"/>
              </w:rPr>
            </w:pPr>
            <w:r w:rsidRPr="00CC52E9">
              <w:rPr>
                <w:lang w:eastAsia="ar-SA"/>
              </w:rPr>
              <w:t>Расход электроэнергии, всего</w:t>
            </w:r>
          </w:p>
        </w:tc>
        <w:tc>
          <w:tcPr>
            <w:tcW w:w="971" w:type="dxa"/>
            <w:shd w:val="clear" w:color="auto" w:fill="auto"/>
            <w:vAlign w:val="center"/>
          </w:tcPr>
          <w:p w:rsidR="002B7592" w:rsidRPr="00CC52E9" w:rsidRDefault="002B7592" w:rsidP="002B7592">
            <w:pPr>
              <w:jc w:val="center"/>
              <w:rPr>
                <w:lang w:eastAsia="ar-SA"/>
              </w:rPr>
            </w:pPr>
            <w:r w:rsidRPr="00CC52E9">
              <w:rPr>
                <w:lang w:eastAsia="ar-SA"/>
              </w:rPr>
              <w:t>тыс. кВт/ч</w:t>
            </w:r>
          </w:p>
        </w:tc>
        <w:tc>
          <w:tcPr>
            <w:tcW w:w="1134" w:type="dxa"/>
            <w:vAlign w:val="center"/>
          </w:tcPr>
          <w:p w:rsidR="002B7592" w:rsidRPr="00CC52E9" w:rsidRDefault="002B7592" w:rsidP="002B7592">
            <w:pPr>
              <w:jc w:val="center"/>
              <w:rPr>
                <w:lang w:eastAsia="ar-SA"/>
              </w:rPr>
            </w:pPr>
            <w:r w:rsidRPr="00CC52E9">
              <w:rPr>
                <w:lang w:eastAsia="ar-SA"/>
              </w:rPr>
              <w:t>5194,48</w:t>
            </w:r>
          </w:p>
        </w:tc>
        <w:tc>
          <w:tcPr>
            <w:tcW w:w="940" w:type="dxa"/>
            <w:vAlign w:val="center"/>
          </w:tcPr>
          <w:p w:rsidR="002B7592" w:rsidRPr="00CC52E9" w:rsidRDefault="002B7592" w:rsidP="002B7592">
            <w:pPr>
              <w:jc w:val="center"/>
              <w:rPr>
                <w:lang w:eastAsia="ar-SA"/>
              </w:rPr>
            </w:pPr>
            <w:r w:rsidRPr="00CC52E9">
              <w:rPr>
                <w:lang w:eastAsia="ar-SA"/>
              </w:rPr>
              <w:t>4844,30</w:t>
            </w:r>
          </w:p>
        </w:tc>
        <w:tc>
          <w:tcPr>
            <w:tcW w:w="1134" w:type="dxa"/>
            <w:shd w:val="clear" w:color="auto" w:fill="auto"/>
            <w:vAlign w:val="center"/>
          </w:tcPr>
          <w:p w:rsidR="002B7592" w:rsidRPr="00CC52E9" w:rsidRDefault="002B7592" w:rsidP="002B7592">
            <w:pPr>
              <w:jc w:val="center"/>
              <w:rPr>
                <w:lang w:eastAsia="ar-SA"/>
              </w:rPr>
            </w:pPr>
            <w:r w:rsidRPr="00CC52E9">
              <w:rPr>
                <w:lang w:eastAsia="ar-SA"/>
              </w:rPr>
              <w:t>4425,52</w:t>
            </w:r>
          </w:p>
        </w:tc>
        <w:tc>
          <w:tcPr>
            <w:tcW w:w="992" w:type="dxa"/>
            <w:vAlign w:val="center"/>
          </w:tcPr>
          <w:p w:rsidR="002B7592" w:rsidRPr="00CC52E9" w:rsidRDefault="002B7592" w:rsidP="002B7592">
            <w:pPr>
              <w:jc w:val="center"/>
              <w:rPr>
                <w:i/>
                <w:lang w:eastAsia="ar-SA"/>
              </w:rPr>
            </w:pPr>
            <w:r w:rsidRPr="00CC52E9">
              <w:rPr>
                <w:i/>
                <w:lang w:eastAsia="ar-SA"/>
              </w:rPr>
              <w:t>-768,96</w:t>
            </w:r>
          </w:p>
        </w:tc>
        <w:tc>
          <w:tcPr>
            <w:tcW w:w="2368" w:type="dxa"/>
            <w:vAlign w:val="center"/>
          </w:tcPr>
          <w:p w:rsidR="002B7592" w:rsidRPr="00CC52E9" w:rsidRDefault="002B7592" w:rsidP="002B7592">
            <w:pPr>
              <w:rPr>
                <w:i/>
                <w:lang w:eastAsia="ar-SA"/>
              </w:rPr>
            </w:pPr>
            <w:r w:rsidRPr="00CC52E9">
              <w:rPr>
                <w:i/>
                <w:lang w:eastAsia="ar-SA"/>
              </w:rPr>
              <w:t>Рассчитаны с учетом корректировки расходов э/э на технологические и общепроизводственные нужды</w:t>
            </w:r>
          </w:p>
        </w:tc>
      </w:tr>
      <w:tr w:rsidR="00CC52E9" w:rsidRPr="00CC52E9" w:rsidTr="001C5703">
        <w:trPr>
          <w:trHeight w:val="326"/>
          <w:jc w:val="center"/>
        </w:trPr>
        <w:tc>
          <w:tcPr>
            <w:tcW w:w="656" w:type="dxa"/>
            <w:shd w:val="clear" w:color="auto" w:fill="auto"/>
            <w:vAlign w:val="center"/>
          </w:tcPr>
          <w:p w:rsidR="002B7592" w:rsidRPr="00CC52E9" w:rsidRDefault="002B7592" w:rsidP="002B7592">
            <w:pPr>
              <w:jc w:val="center"/>
              <w:rPr>
                <w:lang w:eastAsia="ar-SA"/>
              </w:rPr>
            </w:pPr>
            <w:r w:rsidRPr="00CC52E9">
              <w:rPr>
                <w:lang w:eastAsia="ar-SA"/>
              </w:rPr>
              <w:t>7.1</w:t>
            </w:r>
          </w:p>
        </w:tc>
        <w:tc>
          <w:tcPr>
            <w:tcW w:w="2450" w:type="dxa"/>
            <w:shd w:val="clear" w:color="auto" w:fill="auto"/>
            <w:vAlign w:val="center"/>
          </w:tcPr>
          <w:p w:rsidR="002B7592" w:rsidRPr="00CC52E9" w:rsidRDefault="002B7592" w:rsidP="002B7592">
            <w:pPr>
              <w:jc w:val="right"/>
              <w:rPr>
                <w:lang w:eastAsia="ar-SA"/>
              </w:rPr>
            </w:pPr>
            <w:r w:rsidRPr="00CC52E9">
              <w:rPr>
                <w:lang w:eastAsia="ar-SA"/>
              </w:rPr>
              <w:t xml:space="preserve">в т.ч. на технологические нужды </w:t>
            </w:r>
          </w:p>
        </w:tc>
        <w:tc>
          <w:tcPr>
            <w:tcW w:w="971" w:type="dxa"/>
            <w:shd w:val="clear" w:color="auto" w:fill="auto"/>
            <w:vAlign w:val="center"/>
          </w:tcPr>
          <w:p w:rsidR="002B7592" w:rsidRPr="00CC52E9" w:rsidRDefault="002B7592" w:rsidP="002B7592">
            <w:pPr>
              <w:jc w:val="center"/>
              <w:rPr>
                <w:lang w:eastAsia="ar-SA"/>
              </w:rPr>
            </w:pPr>
            <w:r w:rsidRPr="00CC52E9">
              <w:rPr>
                <w:lang w:eastAsia="ar-SA"/>
              </w:rPr>
              <w:t>тыс. кВт/ч</w:t>
            </w:r>
          </w:p>
        </w:tc>
        <w:tc>
          <w:tcPr>
            <w:tcW w:w="1134" w:type="dxa"/>
            <w:vAlign w:val="center"/>
          </w:tcPr>
          <w:p w:rsidR="002B7592" w:rsidRPr="00CC52E9" w:rsidRDefault="002B7592" w:rsidP="002B7592">
            <w:pPr>
              <w:jc w:val="center"/>
              <w:rPr>
                <w:lang w:eastAsia="ar-SA"/>
              </w:rPr>
            </w:pPr>
            <w:r w:rsidRPr="00CC52E9">
              <w:rPr>
                <w:lang w:eastAsia="ar-SA"/>
              </w:rPr>
              <w:t>3155,46</w:t>
            </w:r>
          </w:p>
        </w:tc>
        <w:tc>
          <w:tcPr>
            <w:tcW w:w="940" w:type="dxa"/>
            <w:vAlign w:val="center"/>
          </w:tcPr>
          <w:p w:rsidR="002B7592" w:rsidRPr="00CC52E9" w:rsidRDefault="002B7592" w:rsidP="002B7592">
            <w:pPr>
              <w:jc w:val="center"/>
              <w:rPr>
                <w:lang w:eastAsia="ar-SA"/>
              </w:rPr>
            </w:pPr>
            <w:r w:rsidRPr="00CC52E9">
              <w:rPr>
                <w:lang w:eastAsia="ar-SA"/>
              </w:rPr>
              <w:t>3235,47</w:t>
            </w:r>
          </w:p>
        </w:tc>
        <w:tc>
          <w:tcPr>
            <w:tcW w:w="1134" w:type="dxa"/>
            <w:shd w:val="clear" w:color="auto" w:fill="auto"/>
            <w:vAlign w:val="center"/>
          </w:tcPr>
          <w:p w:rsidR="002B7592" w:rsidRPr="00CC52E9" w:rsidRDefault="002B7592" w:rsidP="002B7592">
            <w:pPr>
              <w:jc w:val="center"/>
              <w:rPr>
                <w:lang w:eastAsia="ar-SA"/>
              </w:rPr>
            </w:pPr>
            <w:r w:rsidRPr="00CC52E9">
              <w:rPr>
                <w:lang w:eastAsia="ar-SA"/>
              </w:rPr>
              <w:t>2816,69</w:t>
            </w:r>
          </w:p>
        </w:tc>
        <w:tc>
          <w:tcPr>
            <w:tcW w:w="992" w:type="dxa"/>
            <w:vAlign w:val="center"/>
          </w:tcPr>
          <w:p w:rsidR="002B7592" w:rsidRPr="00CC52E9" w:rsidRDefault="002B7592" w:rsidP="002B7592">
            <w:pPr>
              <w:jc w:val="center"/>
              <w:rPr>
                <w:i/>
                <w:lang w:eastAsia="ar-SA"/>
              </w:rPr>
            </w:pPr>
            <w:r w:rsidRPr="00CC52E9">
              <w:rPr>
                <w:i/>
                <w:lang w:eastAsia="ar-SA"/>
              </w:rPr>
              <w:t>-338,77</w:t>
            </w:r>
          </w:p>
        </w:tc>
        <w:tc>
          <w:tcPr>
            <w:tcW w:w="2368" w:type="dxa"/>
            <w:vAlign w:val="center"/>
          </w:tcPr>
          <w:p w:rsidR="002B7592" w:rsidRPr="00CC52E9" w:rsidRDefault="002B7592" w:rsidP="002B7592">
            <w:pPr>
              <w:rPr>
                <w:lang w:eastAsia="ar-SA"/>
              </w:rPr>
            </w:pPr>
            <w:r w:rsidRPr="00CC52E9">
              <w:rPr>
                <w:i/>
                <w:lang w:eastAsia="ar-SA"/>
              </w:rPr>
              <w:t xml:space="preserve">Принято с учетом утвержденного долгосрочного параметра регулирования «Удельного расхода электрической энергии» </w:t>
            </w:r>
            <w:r w:rsidRPr="00CC52E9">
              <w:rPr>
                <w:i/>
                <w:lang w:eastAsia="ar-SA"/>
              </w:rPr>
              <w:lastRenderedPageBreak/>
              <w:t xml:space="preserve">и объемов поданой воды в сеть </w:t>
            </w:r>
          </w:p>
        </w:tc>
      </w:tr>
      <w:tr w:rsidR="00CC52E9" w:rsidRPr="00CC52E9" w:rsidTr="001C5703">
        <w:trPr>
          <w:trHeight w:val="355"/>
          <w:jc w:val="center"/>
        </w:trPr>
        <w:tc>
          <w:tcPr>
            <w:tcW w:w="656" w:type="dxa"/>
            <w:shd w:val="clear" w:color="auto" w:fill="auto"/>
            <w:vAlign w:val="center"/>
          </w:tcPr>
          <w:p w:rsidR="002B7592" w:rsidRPr="00CC52E9" w:rsidRDefault="002B7592" w:rsidP="002B7592">
            <w:pPr>
              <w:jc w:val="center"/>
              <w:rPr>
                <w:lang w:eastAsia="ar-SA"/>
              </w:rPr>
            </w:pPr>
            <w:r w:rsidRPr="00CC52E9">
              <w:rPr>
                <w:lang w:eastAsia="ar-SA"/>
              </w:rPr>
              <w:t>7.1.1</w:t>
            </w:r>
          </w:p>
        </w:tc>
        <w:tc>
          <w:tcPr>
            <w:tcW w:w="2450" w:type="dxa"/>
            <w:shd w:val="clear" w:color="auto" w:fill="auto"/>
            <w:vAlign w:val="center"/>
          </w:tcPr>
          <w:p w:rsidR="002B7592" w:rsidRPr="00CC52E9" w:rsidRDefault="002B7592" w:rsidP="002B7592">
            <w:pPr>
              <w:jc w:val="right"/>
              <w:rPr>
                <w:lang w:eastAsia="ar-SA"/>
              </w:rPr>
            </w:pPr>
            <w:r w:rsidRPr="00CC52E9">
              <w:rPr>
                <w:lang w:eastAsia="ar-SA"/>
              </w:rPr>
              <w:t>уд.расход</w:t>
            </w:r>
          </w:p>
        </w:tc>
        <w:tc>
          <w:tcPr>
            <w:tcW w:w="971" w:type="dxa"/>
            <w:shd w:val="clear" w:color="auto" w:fill="auto"/>
            <w:vAlign w:val="center"/>
          </w:tcPr>
          <w:p w:rsidR="002B7592" w:rsidRPr="00CC52E9" w:rsidRDefault="002B7592" w:rsidP="002B7592">
            <w:pPr>
              <w:ind w:left="-129" w:right="-108"/>
              <w:jc w:val="center"/>
              <w:rPr>
                <w:lang w:eastAsia="ar-SA"/>
              </w:rPr>
            </w:pPr>
            <w:r w:rsidRPr="00CC52E9">
              <w:rPr>
                <w:lang w:eastAsia="ar-SA"/>
              </w:rPr>
              <w:t>кВт.ч/м</w:t>
            </w:r>
            <w:r w:rsidRPr="00CC52E9">
              <w:rPr>
                <w:vertAlign w:val="superscript"/>
                <w:lang w:eastAsia="ar-SA"/>
              </w:rPr>
              <w:t>3</w:t>
            </w:r>
          </w:p>
        </w:tc>
        <w:tc>
          <w:tcPr>
            <w:tcW w:w="1134" w:type="dxa"/>
            <w:vAlign w:val="center"/>
          </w:tcPr>
          <w:p w:rsidR="002B7592" w:rsidRPr="00CC52E9" w:rsidRDefault="002B7592" w:rsidP="002B7592">
            <w:pPr>
              <w:jc w:val="center"/>
              <w:rPr>
                <w:lang w:eastAsia="ar-SA"/>
              </w:rPr>
            </w:pPr>
            <w:r w:rsidRPr="00CC52E9">
              <w:rPr>
                <w:lang w:eastAsia="ar-SA"/>
              </w:rPr>
              <w:t>0,62</w:t>
            </w:r>
          </w:p>
        </w:tc>
        <w:tc>
          <w:tcPr>
            <w:tcW w:w="940" w:type="dxa"/>
            <w:vAlign w:val="center"/>
          </w:tcPr>
          <w:p w:rsidR="002B7592" w:rsidRPr="00CC52E9" w:rsidRDefault="002B7592" w:rsidP="002B7592">
            <w:pPr>
              <w:jc w:val="center"/>
              <w:rPr>
                <w:lang w:eastAsia="ar-SA"/>
              </w:rPr>
            </w:pPr>
            <w:r w:rsidRPr="00CC52E9">
              <w:rPr>
                <w:lang w:eastAsia="ar-SA"/>
              </w:rPr>
              <w:t>0,55</w:t>
            </w:r>
          </w:p>
        </w:tc>
        <w:tc>
          <w:tcPr>
            <w:tcW w:w="1134" w:type="dxa"/>
            <w:shd w:val="clear" w:color="auto" w:fill="auto"/>
            <w:vAlign w:val="center"/>
          </w:tcPr>
          <w:p w:rsidR="002B7592" w:rsidRPr="00CC52E9" w:rsidRDefault="002B7592" w:rsidP="002B7592">
            <w:pPr>
              <w:jc w:val="center"/>
              <w:rPr>
                <w:lang w:eastAsia="ar-SA"/>
              </w:rPr>
            </w:pPr>
            <w:r w:rsidRPr="00CC52E9">
              <w:rPr>
                <w:lang w:eastAsia="ar-SA"/>
              </w:rPr>
              <w:t>0,62</w:t>
            </w:r>
          </w:p>
        </w:tc>
        <w:tc>
          <w:tcPr>
            <w:tcW w:w="992" w:type="dxa"/>
            <w:vAlign w:val="center"/>
          </w:tcPr>
          <w:p w:rsidR="002B7592" w:rsidRPr="00CC52E9" w:rsidRDefault="002B7592" w:rsidP="002B7592">
            <w:pPr>
              <w:jc w:val="center"/>
              <w:rPr>
                <w:i/>
                <w:lang w:eastAsia="ar-SA"/>
              </w:rPr>
            </w:pPr>
            <w:r w:rsidRPr="00CC52E9">
              <w:rPr>
                <w:i/>
                <w:lang w:eastAsia="ar-SA"/>
              </w:rPr>
              <w:t>-</w:t>
            </w:r>
          </w:p>
        </w:tc>
        <w:tc>
          <w:tcPr>
            <w:tcW w:w="2368" w:type="dxa"/>
            <w:vAlign w:val="center"/>
          </w:tcPr>
          <w:p w:rsidR="002B7592" w:rsidRPr="00CC52E9" w:rsidRDefault="002B7592" w:rsidP="002B7592">
            <w:pPr>
              <w:jc w:val="center"/>
              <w:rPr>
                <w:i/>
                <w:lang w:eastAsia="ar-SA"/>
              </w:rPr>
            </w:pPr>
            <w:r w:rsidRPr="00CC52E9">
              <w:rPr>
                <w:i/>
                <w:lang w:eastAsia="ar-SA"/>
              </w:rPr>
              <w:t>-</w:t>
            </w:r>
          </w:p>
        </w:tc>
      </w:tr>
      <w:tr w:rsidR="002B7592" w:rsidRPr="00CC52E9" w:rsidTr="001C5703">
        <w:trPr>
          <w:trHeight w:val="326"/>
          <w:jc w:val="center"/>
        </w:trPr>
        <w:tc>
          <w:tcPr>
            <w:tcW w:w="656" w:type="dxa"/>
            <w:shd w:val="clear" w:color="auto" w:fill="auto"/>
            <w:vAlign w:val="center"/>
          </w:tcPr>
          <w:p w:rsidR="002B7592" w:rsidRPr="00CC52E9" w:rsidRDefault="002B7592" w:rsidP="002B7592">
            <w:pPr>
              <w:jc w:val="center"/>
              <w:rPr>
                <w:lang w:eastAsia="ar-SA"/>
              </w:rPr>
            </w:pPr>
            <w:r w:rsidRPr="00CC52E9">
              <w:rPr>
                <w:lang w:eastAsia="ar-SA"/>
              </w:rPr>
              <w:t>7.2</w:t>
            </w:r>
          </w:p>
        </w:tc>
        <w:tc>
          <w:tcPr>
            <w:tcW w:w="2450" w:type="dxa"/>
            <w:shd w:val="clear" w:color="auto" w:fill="auto"/>
            <w:vAlign w:val="center"/>
          </w:tcPr>
          <w:p w:rsidR="002B7592" w:rsidRPr="00CC52E9" w:rsidRDefault="002B7592" w:rsidP="002B7592">
            <w:pPr>
              <w:jc w:val="right"/>
              <w:rPr>
                <w:lang w:eastAsia="ar-SA"/>
              </w:rPr>
            </w:pPr>
            <w:r w:rsidRPr="00CC52E9">
              <w:rPr>
                <w:lang w:eastAsia="ar-SA"/>
              </w:rPr>
              <w:t>на общепроизводственные нужды</w:t>
            </w:r>
          </w:p>
        </w:tc>
        <w:tc>
          <w:tcPr>
            <w:tcW w:w="971" w:type="dxa"/>
            <w:shd w:val="clear" w:color="auto" w:fill="auto"/>
            <w:vAlign w:val="center"/>
          </w:tcPr>
          <w:p w:rsidR="002B7592" w:rsidRPr="00CC52E9" w:rsidRDefault="002B7592" w:rsidP="002B7592">
            <w:pPr>
              <w:jc w:val="center"/>
              <w:rPr>
                <w:lang w:eastAsia="ar-SA"/>
              </w:rPr>
            </w:pPr>
            <w:r w:rsidRPr="00CC52E9">
              <w:rPr>
                <w:lang w:eastAsia="ar-SA"/>
              </w:rPr>
              <w:t>тыс. кВт/ч</w:t>
            </w:r>
          </w:p>
        </w:tc>
        <w:tc>
          <w:tcPr>
            <w:tcW w:w="1134" w:type="dxa"/>
            <w:vAlign w:val="center"/>
          </w:tcPr>
          <w:p w:rsidR="002B7592" w:rsidRPr="00CC52E9" w:rsidRDefault="002B7592" w:rsidP="002B7592">
            <w:pPr>
              <w:jc w:val="center"/>
              <w:rPr>
                <w:lang w:eastAsia="ar-SA"/>
              </w:rPr>
            </w:pPr>
            <w:r w:rsidRPr="00CC52E9">
              <w:rPr>
                <w:lang w:eastAsia="ar-SA"/>
              </w:rPr>
              <w:t>2039,02</w:t>
            </w:r>
          </w:p>
        </w:tc>
        <w:tc>
          <w:tcPr>
            <w:tcW w:w="940" w:type="dxa"/>
            <w:vAlign w:val="center"/>
          </w:tcPr>
          <w:p w:rsidR="002B7592" w:rsidRPr="00CC52E9" w:rsidRDefault="002B7592" w:rsidP="002B7592">
            <w:pPr>
              <w:jc w:val="center"/>
              <w:rPr>
                <w:lang w:eastAsia="ar-SA"/>
              </w:rPr>
            </w:pPr>
            <w:r w:rsidRPr="00CC52E9">
              <w:rPr>
                <w:lang w:eastAsia="ar-SA"/>
              </w:rPr>
              <w:t>1608,83</w:t>
            </w:r>
          </w:p>
        </w:tc>
        <w:tc>
          <w:tcPr>
            <w:tcW w:w="1134" w:type="dxa"/>
            <w:shd w:val="clear" w:color="auto" w:fill="auto"/>
            <w:vAlign w:val="center"/>
          </w:tcPr>
          <w:p w:rsidR="002B7592" w:rsidRPr="00CC52E9" w:rsidRDefault="002B7592" w:rsidP="002B7592">
            <w:pPr>
              <w:jc w:val="center"/>
              <w:rPr>
                <w:lang w:eastAsia="ar-SA"/>
              </w:rPr>
            </w:pPr>
            <w:r w:rsidRPr="00CC52E9">
              <w:rPr>
                <w:lang w:eastAsia="ar-SA"/>
              </w:rPr>
              <w:t>1608,83</w:t>
            </w:r>
          </w:p>
        </w:tc>
        <w:tc>
          <w:tcPr>
            <w:tcW w:w="992" w:type="dxa"/>
            <w:vAlign w:val="center"/>
          </w:tcPr>
          <w:p w:rsidR="002B7592" w:rsidRPr="00CC52E9" w:rsidRDefault="002B7592" w:rsidP="002B7592">
            <w:pPr>
              <w:jc w:val="center"/>
              <w:rPr>
                <w:i/>
                <w:lang w:eastAsia="ar-SA"/>
              </w:rPr>
            </w:pPr>
            <w:r w:rsidRPr="00CC52E9">
              <w:rPr>
                <w:i/>
                <w:lang w:eastAsia="ar-SA"/>
              </w:rPr>
              <w:t>-430,19</w:t>
            </w:r>
          </w:p>
        </w:tc>
        <w:tc>
          <w:tcPr>
            <w:tcW w:w="2368" w:type="dxa"/>
            <w:vAlign w:val="center"/>
          </w:tcPr>
          <w:p w:rsidR="002B7592" w:rsidRPr="00CC52E9" w:rsidRDefault="002B7592" w:rsidP="002B7592">
            <w:pPr>
              <w:rPr>
                <w:lang w:eastAsia="ar-SA"/>
              </w:rPr>
            </w:pPr>
            <w:r w:rsidRPr="00CC52E9">
              <w:rPr>
                <w:i/>
                <w:lang w:eastAsia="ar-SA"/>
              </w:rPr>
              <w:t>Расход принят по расчету предприятия</w:t>
            </w:r>
          </w:p>
        </w:tc>
      </w:tr>
    </w:tbl>
    <w:p w:rsidR="002B7592" w:rsidRPr="00CC52E9" w:rsidRDefault="002B7592" w:rsidP="002B7592">
      <w:pPr>
        <w:ind w:left="567" w:right="-52"/>
        <w:jc w:val="center"/>
        <w:rPr>
          <w:b/>
          <w:i/>
          <w:u w:val="single"/>
          <w:lang w:eastAsia="ar-SA"/>
        </w:rPr>
      </w:pPr>
    </w:p>
    <w:p w:rsidR="002B7592" w:rsidRPr="00CC52E9" w:rsidRDefault="002B7592" w:rsidP="002B7592">
      <w:pPr>
        <w:ind w:left="567" w:right="-52"/>
        <w:jc w:val="center"/>
        <w:rPr>
          <w:b/>
          <w:sz w:val="24"/>
          <w:szCs w:val="24"/>
          <w:lang w:eastAsia="ar-SA"/>
        </w:rPr>
      </w:pPr>
      <w:r w:rsidRPr="00CC52E9">
        <w:rPr>
          <w:b/>
          <w:sz w:val="24"/>
          <w:szCs w:val="24"/>
          <w:lang w:eastAsia="ar-SA"/>
        </w:rPr>
        <w:t>Водоотведение</w:t>
      </w:r>
    </w:p>
    <w:tbl>
      <w:tblPr>
        <w:tblW w:w="1063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50"/>
        <w:gridCol w:w="952"/>
        <w:gridCol w:w="1134"/>
        <w:gridCol w:w="992"/>
        <w:gridCol w:w="1134"/>
        <w:gridCol w:w="992"/>
        <w:gridCol w:w="2410"/>
      </w:tblGrid>
      <w:tr w:rsidR="00CC52E9" w:rsidRPr="00CC52E9" w:rsidTr="001C5703">
        <w:trPr>
          <w:trHeight w:val="803"/>
          <w:jc w:val="center"/>
        </w:trPr>
        <w:tc>
          <w:tcPr>
            <w:tcW w:w="568" w:type="dxa"/>
            <w:shd w:val="clear" w:color="auto" w:fill="auto"/>
            <w:vAlign w:val="center"/>
          </w:tcPr>
          <w:p w:rsidR="002B7592" w:rsidRPr="00CC52E9" w:rsidRDefault="002B7592" w:rsidP="002B7592">
            <w:pPr>
              <w:jc w:val="center"/>
              <w:rPr>
                <w:i/>
                <w:lang w:eastAsia="ar-SA"/>
              </w:rPr>
            </w:pPr>
            <w:r w:rsidRPr="00CC52E9">
              <w:rPr>
                <w:i/>
                <w:lang w:eastAsia="ar-SA"/>
              </w:rPr>
              <w:t>№ п/п</w:t>
            </w:r>
          </w:p>
        </w:tc>
        <w:tc>
          <w:tcPr>
            <w:tcW w:w="2450" w:type="dxa"/>
            <w:shd w:val="clear" w:color="auto" w:fill="auto"/>
            <w:vAlign w:val="center"/>
          </w:tcPr>
          <w:p w:rsidR="002B7592" w:rsidRPr="00CC52E9" w:rsidRDefault="002B7592" w:rsidP="002B7592">
            <w:pPr>
              <w:jc w:val="center"/>
              <w:rPr>
                <w:i/>
                <w:lang w:eastAsia="ar-SA"/>
              </w:rPr>
            </w:pPr>
            <w:r w:rsidRPr="00CC52E9">
              <w:rPr>
                <w:i/>
                <w:lang w:eastAsia="ar-SA"/>
              </w:rPr>
              <w:t>Показатели</w:t>
            </w:r>
          </w:p>
        </w:tc>
        <w:tc>
          <w:tcPr>
            <w:tcW w:w="952" w:type="dxa"/>
            <w:shd w:val="clear" w:color="auto" w:fill="auto"/>
            <w:vAlign w:val="center"/>
          </w:tcPr>
          <w:p w:rsidR="002B7592" w:rsidRPr="00CC52E9" w:rsidRDefault="002B7592" w:rsidP="002B7592">
            <w:pPr>
              <w:jc w:val="center"/>
              <w:rPr>
                <w:i/>
                <w:lang w:eastAsia="ar-SA"/>
              </w:rPr>
            </w:pPr>
            <w:r w:rsidRPr="00CC52E9">
              <w:rPr>
                <w:i/>
                <w:lang w:eastAsia="ar-SA"/>
              </w:rPr>
              <w:t>Ед. изм.</w:t>
            </w:r>
          </w:p>
        </w:tc>
        <w:tc>
          <w:tcPr>
            <w:tcW w:w="1134" w:type="dxa"/>
            <w:vAlign w:val="center"/>
          </w:tcPr>
          <w:p w:rsidR="002B7592" w:rsidRPr="00CC52E9" w:rsidRDefault="002B7592" w:rsidP="002B7592">
            <w:pPr>
              <w:ind w:left="-108" w:right="-108"/>
              <w:jc w:val="center"/>
              <w:rPr>
                <w:i/>
                <w:lang w:eastAsia="ar-SA"/>
              </w:rPr>
            </w:pPr>
            <w:r w:rsidRPr="00CC52E9">
              <w:rPr>
                <w:i/>
                <w:lang w:eastAsia="ar-SA"/>
              </w:rPr>
              <w:t>Утверждено ЛенРТК на 2019 год</w:t>
            </w:r>
          </w:p>
        </w:tc>
        <w:tc>
          <w:tcPr>
            <w:tcW w:w="992" w:type="dxa"/>
            <w:vAlign w:val="center"/>
          </w:tcPr>
          <w:p w:rsidR="002B7592" w:rsidRPr="00CC52E9" w:rsidRDefault="002B7592" w:rsidP="002B7592">
            <w:pPr>
              <w:jc w:val="center"/>
              <w:rPr>
                <w:i/>
                <w:lang w:eastAsia="ar-SA"/>
              </w:rPr>
            </w:pPr>
            <w:r w:rsidRPr="00CC52E9">
              <w:rPr>
                <w:i/>
                <w:lang w:eastAsia="ar-SA"/>
              </w:rPr>
              <w:t>План предприятия на 2019 год</w:t>
            </w:r>
          </w:p>
        </w:tc>
        <w:tc>
          <w:tcPr>
            <w:tcW w:w="1134" w:type="dxa"/>
            <w:shd w:val="clear" w:color="auto" w:fill="auto"/>
            <w:vAlign w:val="center"/>
          </w:tcPr>
          <w:p w:rsidR="002B7592" w:rsidRPr="00CC52E9" w:rsidRDefault="002B7592" w:rsidP="002B7592">
            <w:pPr>
              <w:jc w:val="center"/>
              <w:rPr>
                <w:i/>
                <w:lang w:eastAsia="ar-SA"/>
              </w:rPr>
            </w:pPr>
            <w:r w:rsidRPr="00CC52E9">
              <w:rPr>
                <w:i/>
                <w:lang w:eastAsia="ar-SA"/>
              </w:rPr>
              <w:t>Корректировка ЛенРТК на 2019 год</w:t>
            </w:r>
          </w:p>
        </w:tc>
        <w:tc>
          <w:tcPr>
            <w:tcW w:w="992" w:type="dxa"/>
            <w:vAlign w:val="center"/>
          </w:tcPr>
          <w:p w:rsidR="002B7592" w:rsidRPr="00CC52E9" w:rsidRDefault="002B7592" w:rsidP="002B7592">
            <w:pPr>
              <w:jc w:val="center"/>
              <w:rPr>
                <w:i/>
                <w:lang w:eastAsia="ar-SA"/>
              </w:rPr>
            </w:pPr>
            <w:r w:rsidRPr="00CC52E9">
              <w:rPr>
                <w:i/>
                <w:lang w:eastAsia="ar-SA"/>
              </w:rPr>
              <w:t>Отклонение</w:t>
            </w:r>
          </w:p>
          <w:p w:rsidR="002B7592" w:rsidRPr="00CC52E9" w:rsidRDefault="002B7592" w:rsidP="002B7592">
            <w:pPr>
              <w:jc w:val="center"/>
              <w:rPr>
                <w:i/>
                <w:lang w:eastAsia="ar-SA"/>
              </w:rPr>
            </w:pPr>
            <w:r w:rsidRPr="00CC52E9">
              <w:rPr>
                <w:i/>
                <w:lang w:eastAsia="ar-SA"/>
              </w:rPr>
              <w:t>(гр.6-гр.4)</w:t>
            </w:r>
          </w:p>
        </w:tc>
        <w:tc>
          <w:tcPr>
            <w:tcW w:w="2410" w:type="dxa"/>
            <w:vAlign w:val="center"/>
          </w:tcPr>
          <w:p w:rsidR="002B7592" w:rsidRPr="00CC52E9" w:rsidRDefault="002B7592" w:rsidP="002B7592">
            <w:pPr>
              <w:jc w:val="center"/>
              <w:rPr>
                <w:i/>
                <w:lang w:eastAsia="ar-SA"/>
              </w:rPr>
            </w:pPr>
            <w:r w:rsidRPr="00CC52E9">
              <w:rPr>
                <w:i/>
                <w:lang w:eastAsia="ar-SA"/>
              </w:rPr>
              <w:t>Причины отклонения</w:t>
            </w:r>
          </w:p>
        </w:tc>
      </w:tr>
      <w:tr w:rsidR="00CC52E9" w:rsidRPr="00CC52E9" w:rsidTr="001C5703">
        <w:trPr>
          <w:trHeight w:val="110"/>
          <w:jc w:val="center"/>
        </w:trPr>
        <w:tc>
          <w:tcPr>
            <w:tcW w:w="568" w:type="dxa"/>
            <w:shd w:val="clear" w:color="auto" w:fill="auto"/>
            <w:vAlign w:val="center"/>
          </w:tcPr>
          <w:p w:rsidR="002B7592" w:rsidRPr="00CC52E9" w:rsidRDefault="002B7592" w:rsidP="002B7592">
            <w:pPr>
              <w:jc w:val="center"/>
              <w:rPr>
                <w:i/>
                <w:lang w:eastAsia="ar-SA"/>
              </w:rPr>
            </w:pPr>
            <w:r w:rsidRPr="00CC52E9">
              <w:rPr>
                <w:i/>
                <w:lang w:eastAsia="ar-SA"/>
              </w:rPr>
              <w:t>1</w:t>
            </w:r>
          </w:p>
        </w:tc>
        <w:tc>
          <w:tcPr>
            <w:tcW w:w="2450" w:type="dxa"/>
            <w:shd w:val="clear" w:color="auto" w:fill="auto"/>
            <w:vAlign w:val="center"/>
          </w:tcPr>
          <w:p w:rsidR="002B7592" w:rsidRPr="00CC52E9" w:rsidRDefault="002B7592" w:rsidP="002B7592">
            <w:pPr>
              <w:jc w:val="center"/>
              <w:rPr>
                <w:i/>
                <w:lang w:eastAsia="ar-SA"/>
              </w:rPr>
            </w:pPr>
            <w:r w:rsidRPr="00CC52E9">
              <w:rPr>
                <w:i/>
                <w:lang w:eastAsia="ar-SA"/>
              </w:rPr>
              <w:t>2</w:t>
            </w:r>
          </w:p>
        </w:tc>
        <w:tc>
          <w:tcPr>
            <w:tcW w:w="952" w:type="dxa"/>
            <w:shd w:val="clear" w:color="auto" w:fill="auto"/>
            <w:vAlign w:val="center"/>
          </w:tcPr>
          <w:p w:rsidR="002B7592" w:rsidRPr="00CC52E9" w:rsidRDefault="002B7592" w:rsidP="002B7592">
            <w:pPr>
              <w:jc w:val="center"/>
              <w:rPr>
                <w:i/>
                <w:lang w:eastAsia="ar-SA"/>
              </w:rPr>
            </w:pPr>
            <w:r w:rsidRPr="00CC52E9">
              <w:rPr>
                <w:i/>
                <w:lang w:eastAsia="ar-SA"/>
              </w:rPr>
              <w:t>3</w:t>
            </w:r>
          </w:p>
        </w:tc>
        <w:tc>
          <w:tcPr>
            <w:tcW w:w="1134" w:type="dxa"/>
            <w:vAlign w:val="center"/>
          </w:tcPr>
          <w:p w:rsidR="002B7592" w:rsidRPr="00CC52E9" w:rsidRDefault="002B7592" w:rsidP="002B7592">
            <w:pPr>
              <w:jc w:val="center"/>
              <w:rPr>
                <w:i/>
                <w:lang w:eastAsia="ar-SA"/>
              </w:rPr>
            </w:pPr>
            <w:r w:rsidRPr="00CC52E9">
              <w:rPr>
                <w:i/>
                <w:lang w:eastAsia="ar-SA"/>
              </w:rPr>
              <w:t>4</w:t>
            </w:r>
          </w:p>
        </w:tc>
        <w:tc>
          <w:tcPr>
            <w:tcW w:w="992" w:type="dxa"/>
            <w:vAlign w:val="center"/>
          </w:tcPr>
          <w:p w:rsidR="002B7592" w:rsidRPr="00CC52E9" w:rsidRDefault="002B7592" w:rsidP="002B7592">
            <w:pPr>
              <w:jc w:val="center"/>
              <w:rPr>
                <w:i/>
                <w:lang w:eastAsia="ar-SA"/>
              </w:rPr>
            </w:pPr>
            <w:r w:rsidRPr="00CC52E9">
              <w:rPr>
                <w:i/>
                <w:lang w:eastAsia="ar-SA"/>
              </w:rPr>
              <w:t>5</w:t>
            </w:r>
          </w:p>
        </w:tc>
        <w:tc>
          <w:tcPr>
            <w:tcW w:w="1134" w:type="dxa"/>
            <w:shd w:val="clear" w:color="auto" w:fill="auto"/>
            <w:vAlign w:val="center"/>
          </w:tcPr>
          <w:p w:rsidR="002B7592" w:rsidRPr="00CC52E9" w:rsidRDefault="002B7592" w:rsidP="002B7592">
            <w:pPr>
              <w:jc w:val="center"/>
              <w:rPr>
                <w:i/>
                <w:lang w:eastAsia="ar-SA"/>
              </w:rPr>
            </w:pPr>
            <w:r w:rsidRPr="00CC52E9">
              <w:rPr>
                <w:i/>
                <w:lang w:eastAsia="ar-SA"/>
              </w:rPr>
              <w:t>6</w:t>
            </w:r>
          </w:p>
        </w:tc>
        <w:tc>
          <w:tcPr>
            <w:tcW w:w="992" w:type="dxa"/>
            <w:vAlign w:val="center"/>
          </w:tcPr>
          <w:p w:rsidR="002B7592" w:rsidRPr="00CC52E9" w:rsidRDefault="002B7592" w:rsidP="002B7592">
            <w:pPr>
              <w:jc w:val="center"/>
              <w:rPr>
                <w:i/>
                <w:lang w:eastAsia="ar-SA"/>
              </w:rPr>
            </w:pPr>
            <w:r w:rsidRPr="00CC52E9">
              <w:rPr>
                <w:i/>
                <w:lang w:eastAsia="ar-SA"/>
              </w:rPr>
              <w:t>7</w:t>
            </w:r>
          </w:p>
        </w:tc>
        <w:tc>
          <w:tcPr>
            <w:tcW w:w="2410" w:type="dxa"/>
            <w:vAlign w:val="center"/>
          </w:tcPr>
          <w:p w:rsidR="002B7592" w:rsidRPr="00CC52E9" w:rsidRDefault="002B7592" w:rsidP="002B7592">
            <w:pPr>
              <w:jc w:val="center"/>
              <w:rPr>
                <w:i/>
                <w:lang w:eastAsia="ar-SA"/>
              </w:rPr>
            </w:pPr>
            <w:r w:rsidRPr="00CC52E9">
              <w:rPr>
                <w:i/>
                <w:lang w:eastAsia="ar-SA"/>
              </w:rPr>
              <w:t>8</w:t>
            </w:r>
          </w:p>
        </w:tc>
      </w:tr>
      <w:tr w:rsidR="00CC52E9" w:rsidRPr="00CC52E9" w:rsidTr="001C5703">
        <w:trPr>
          <w:jc w:val="center"/>
        </w:trPr>
        <w:tc>
          <w:tcPr>
            <w:tcW w:w="568" w:type="dxa"/>
            <w:shd w:val="clear" w:color="auto" w:fill="auto"/>
            <w:vAlign w:val="center"/>
          </w:tcPr>
          <w:p w:rsidR="002B7592" w:rsidRPr="00CC52E9" w:rsidRDefault="002B7592" w:rsidP="002B7592">
            <w:pPr>
              <w:ind w:left="-59" w:right="-157"/>
              <w:jc w:val="center"/>
              <w:rPr>
                <w:lang w:eastAsia="ar-SA"/>
              </w:rPr>
            </w:pPr>
            <w:r w:rsidRPr="00CC52E9">
              <w:rPr>
                <w:lang w:eastAsia="ar-SA"/>
              </w:rPr>
              <w:t>1.</w:t>
            </w:r>
          </w:p>
        </w:tc>
        <w:tc>
          <w:tcPr>
            <w:tcW w:w="2450" w:type="dxa"/>
            <w:shd w:val="clear" w:color="auto" w:fill="auto"/>
            <w:vAlign w:val="center"/>
          </w:tcPr>
          <w:p w:rsidR="002B7592" w:rsidRPr="00CC52E9" w:rsidRDefault="002B7592" w:rsidP="002B7592">
            <w:pPr>
              <w:rPr>
                <w:lang w:eastAsia="ar-SA"/>
              </w:rPr>
            </w:pPr>
            <w:r w:rsidRPr="00CC52E9">
              <w:rPr>
                <w:lang w:eastAsia="ar-SA"/>
              </w:rPr>
              <w:t>Пропущено сточных вод, всего</w:t>
            </w:r>
          </w:p>
        </w:tc>
        <w:tc>
          <w:tcPr>
            <w:tcW w:w="952" w:type="dxa"/>
            <w:shd w:val="clear" w:color="auto" w:fill="auto"/>
            <w:vAlign w:val="center"/>
          </w:tcPr>
          <w:p w:rsidR="002B7592" w:rsidRPr="00CC52E9" w:rsidRDefault="002B7592" w:rsidP="002B7592">
            <w:pPr>
              <w:jc w:val="center"/>
              <w:rPr>
                <w:lang w:eastAsia="ar-SA"/>
              </w:rPr>
            </w:pPr>
            <w:r w:rsidRPr="00CC52E9">
              <w:rPr>
                <w:lang w:eastAsia="ar-SA"/>
              </w:rPr>
              <w:t>тыс. м</w:t>
            </w:r>
            <w:r w:rsidRPr="00CC52E9">
              <w:rPr>
                <w:vertAlign w:val="superscript"/>
                <w:lang w:eastAsia="ar-SA"/>
              </w:rPr>
              <w:t>3</w:t>
            </w:r>
          </w:p>
        </w:tc>
        <w:tc>
          <w:tcPr>
            <w:tcW w:w="1134" w:type="dxa"/>
            <w:vAlign w:val="center"/>
          </w:tcPr>
          <w:p w:rsidR="002B7592" w:rsidRPr="00CC52E9" w:rsidRDefault="002B7592" w:rsidP="002B7592">
            <w:pPr>
              <w:jc w:val="center"/>
              <w:rPr>
                <w:lang w:eastAsia="ar-SA"/>
              </w:rPr>
            </w:pPr>
            <w:r w:rsidRPr="00CC52E9">
              <w:rPr>
                <w:lang w:eastAsia="ar-SA"/>
              </w:rPr>
              <w:t>3544,62</w:t>
            </w:r>
          </w:p>
        </w:tc>
        <w:tc>
          <w:tcPr>
            <w:tcW w:w="992" w:type="dxa"/>
            <w:vAlign w:val="center"/>
          </w:tcPr>
          <w:p w:rsidR="002B7592" w:rsidRPr="00CC52E9" w:rsidRDefault="002B7592" w:rsidP="002B7592">
            <w:pPr>
              <w:jc w:val="center"/>
              <w:rPr>
                <w:lang w:eastAsia="ar-SA"/>
              </w:rPr>
            </w:pPr>
            <w:r w:rsidRPr="00CC52E9">
              <w:rPr>
                <w:lang w:eastAsia="ar-SA"/>
              </w:rPr>
              <w:t>3469,10</w:t>
            </w:r>
          </w:p>
        </w:tc>
        <w:tc>
          <w:tcPr>
            <w:tcW w:w="1134" w:type="dxa"/>
            <w:shd w:val="clear" w:color="auto" w:fill="auto"/>
            <w:vAlign w:val="center"/>
          </w:tcPr>
          <w:p w:rsidR="002B7592" w:rsidRPr="00CC52E9" w:rsidRDefault="002B7592" w:rsidP="002B7592">
            <w:pPr>
              <w:jc w:val="center"/>
              <w:rPr>
                <w:lang w:eastAsia="ar-SA"/>
              </w:rPr>
            </w:pPr>
            <w:r w:rsidRPr="00CC52E9">
              <w:rPr>
                <w:lang w:eastAsia="ar-SA"/>
              </w:rPr>
              <w:t>3572,27</w:t>
            </w:r>
          </w:p>
        </w:tc>
        <w:tc>
          <w:tcPr>
            <w:tcW w:w="992" w:type="dxa"/>
            <w:vAlign w:val="center"/>
          </w:tcPr>
          <w:p w:rsidR="002B7592" w:rsidRPr="00CC52E9" w:rsidRDefault="002B7592" w:rsidP="002B7592">
            <w:pPr>
              <w:jc w:val="center"/>
              <w:rPr>
                <w:i/>
                <w:lang w:eastAsia="ar-SA"/>
              </w:rPr>
            </w:pPr>
            <w:r w:rsidRPr="00CC52E9">
              <w:rPr>
                <w:i/>
                <w:lang w:eastAsia="ar-SA"/>
              </w:rPr>
              <w:t>+27,65</w:t>
            </w:r>
          </w:p>
        </w:tc>
        <w:tc>
          <w:tcPr>
            <w:tcW w:w="2410" w:type="dxa"/>
            <w:vAlign w:val="center"/>
          </w:tcPr>
          <w:p w:rsidR="002B7592" w:rsidRPr="00CC52E9" w:rsidRDefault="002B7592" w:rsidP="002B7592">
            <w:pPr>
              <w:rPr>
                <w:i/>
                <w:lang w:eastAsia="ar-SA"/>
              </w:rPr>
            </w:pPr>
            <w:r w:rsidRPr="00CC52E9">
              <w:rPr>
                <w:i/>
                <w:lang w:eastAsia="ar-SA"/>
              </w:rPr>
              <w:t>Скорректировано с учетом объемов от производственно-хозяйственных нужд, от собственных подразделений, товарных стоков и сброшенных без очистки</w:t>
            </w:r>
          </w:p>
        </w:tc>
      </w:tr>
      <w:tr w:rsidR="00CC52E9" w:rsidRPr="00CC52E9" w:rsidTr="001C5703">
        <w:trPr>
          <w:trHeight w:val="186"/>
          <w:jc w:val="center"/>
        </w:trPr>
        <w:tc>
          <w:tcPr>
            <w:tcW w:w="568" w:type="dxa"/>
            <w:shd w:val="clear" w:color="auto" w:fill="auto"/>
            <w:vAlign w:val="center"/>
          </w:tcPr>
          <w:p w:rsidR="002B7592" w:rsidRPr="00CC52E9" w:rsidRDefault="002B7592" w:rsidP="002B7592">
            <w:pPr>
              <w:ind w:left="-59" w:right="-157"/>
              <w:jc w:val="center"/>
              <w:rPr>
                <w:lang w:eastAsia="ar-SA"/>
              </w:rPr>
            </w:pPr>
            <w:r w:rsidRPr="00CC52E9">
              <w:rPr>
                <w:lang w:eastAsia="ar-SA"/>
              </w:rPr>
              <w:t>1.1</w:t>
            </w:r>
          </w:p>
        </w:tc>
        <w:tc>
          <w:tcPr>
            <w:tcW w:w="2450" w:type="dxa"/>
            <w:shd w:val="clear" w:color="auto" w:fill="auto"/>
            <w:vAlign w:val="center"/>
          </w:tcPr>
          <w:p w:rsidR="002B7592" w:rsidRPr="00CC52E9" w:rsidRDefault="002B7592" w:rsidP="002B7592">
            <w:pPr>
              <w:jc w:val="right"/>
              <w:rPr>
                <w:lang w:eastAsia="ar-SA"/>
              </w:rPr>
            </w:pPr>
            <w:r w:rsidRPr="00CC52E9">
              <w:rPr>
                <w:lang w:eastAsia="ar-SA"/>
              </w:rPr>
              <w:t>от производственно-хозяйственных нужд</w:t>
            </w:r>
          </w:p>
        </w:tc>
        <w:tc>
          <w:tcPr>
            <w:tcW w:w="952" w:type="dxa"/>
            <w:shd w:val="clear" w:color="auto" w:fill="auto"/>
            <w:vAlign w:val="center"/>
          </w:tcPr>
          <w:p w:rsidR="002B7592" w:rsidRPr="00CC52E9" w:rsidRDefault="002B7592" w:rsidP="002B7592">
            <w:pPr>
              <w:jc w:val="center"/>
              <w:rPr>
                <w:lang w:eastAsia="ar-SA"/>
              </w:rPr>
            </w:pPr>
            <w:r w:rsidRPr="00CC52E9">
              <w:rPr>
                <w:lang w:eastAsia="ar-SA"/>
              </w:rPr>
              <w:t>тыс. м</w:t>
            </w:r>
            <w:r w:rsidRPr="00CC52E9">
              <w:rPr>
                <w:vertAlign w:val="superscript"/>
                <w:lang w:eastAsia="ar-SA"/>
              </w:rPr>
              <w:t>3</w:t>
            </w:r>
          </w:p>
        </w:tc>
        <w:tc>
          <w:tcPr>
            <w:tcW w:w="1134" w:type="dxa"/>
            <w:vAlign w:val="center"/>
          </w:tcPr>
          <w:p w:rsidR="002B7592" w:rsidRPr="00CC52E9" w:rsidRDefault="002B7592" w:rsidP="002B7592">
            <w:pPr>
              <w:jc w:val="center"/>
              <w:rPr>
                <w:lang w:eastAsia="ar-SA"/>
              </w:rPr>
            </w:pPr>
            <w:r w:rsidRPr="00CC52E9">
              <w:rPr>
                <w:lang w:eastAsia="ar-SA"/>
              </w:rPr>
              <w:t>0,57</w:t>
            </w:r>
          </w:p>
        </w:tc>
        <w:tc>
          <w:tcPr>
            <w:tcW w:w="992" w:type="dxa"/>
            <w:vAlign w:val="center"/>
          </w:tcPr>
          <w:p w:rsidR="002B7592" w:rsidRPr="00CC52E9" w:rsidRDefault="002B7592" w:rsidP="002B7592">
            <w:pPr>
              <w:jc w:val="center"/>
              <w:rPr>
                <w:lang w:eastAsia="ar-SA"/>
              </w:rPr>
            </w:pPr>
            <w:r w:rsidRPr="00CC52E9">
              <w:rPr>
                <w:lang w:eastAsia="ar-SA"/>
              </w:rPr>
              <w:t>0,07</w:t>
            </w:r>
          </w:p>
        </w:tc>
        <w:tc>
          <w:tcPr>
            <w:tcW w:w="1134" w:type="dxa"/>
            <w:shd w:val="clear" w:color="auto" w:fill="auto"/>
            <w:vAlign w:val="center"/>
          </w:tcPr>
          <w:p w:rsidR="002B7592" w:rsidRPr="00CC52E9" w:rsidRDefault="002B7592" w:rsidP="002B7592">
            <w:pPr>
              <w:jc w:val="center"/>
              <w:rPr>
                <w:lang w:eastAsia="ar-SA"/>
              </w:rPr>
            </w:pPr>
            <w:r w:rsidRPr="00CC52E9">
              <w:rPr>
                <w:lang w:eastAsia="ar-SA"/>
              </w:rPr>
              <w:t>0,07</w:t>
            </w:r>
          </w:p>
        </w:tc>
        <w:tc>
          <w:tcPr>
            <w:tcW w:w="992" w:type="dxa"/>
            <w:vAlign w:val="center"/>
          </w:tcPr>
          <w:p w:rsidR="002B7592" w:rsidRPr="00CC52E9" w:rsidRDefault="002B7592" w:rsidP="002B7592">
            <w:pPr>
              <w:jc w:val="center"/>
              <w:rPr>
                <w:i/>
                <w:lang w:eastAsia="ar-SA"/>
              </w:rPr>
            </w:pPr>
            <w:r w:rsidRPr="00CC52E9">
              <w:rPr>
                <w:i/>
                <w:lang w:eastAsia="ar-SA"/>
              </w:rPr>
              <w:t>-0,50</w:t>
            </w:r>
          </w:p>
        </w:tc>
        <w:tc>
          <w:tcPr>
            <w:tcW w:w="2410" w:type="dxa"/>
            <w:vMerge w:val="restart"/>
            <w:vAlign w:val="center"/>
          </w:tcPr>
          <w:p w:rsidR="002B7592" w:rsidRPr="00CC52E9" w:rsidRDefault="002B7592" w:rsidP="002B7592">
            <w:pPr>
              <w:rPr>
                <w:i/>
                <w:lang w:eastAsia="ar-SA"/>
              </w:rPr>
            </w:pPr>
            <w:r w:rsidRPr="00CC52E9">
              <w:rPr>
                <w:i/>
                <w:lang w:eastAsia="ar-SA"/>
              </w:rPr>
              <w:t>Объемы приняты с учетом фактических показателей предприятия, отраженных в производственной программе</w:t>
            </w:r>
          </w:p>
        </w:tc>
      </w:tr>
      <w:tr w:rsidR="00CC52E9" w:rsidRPr="00CC52E9" w:rsidTr="001C5703">
        <w:trPr>
          <w:trHeight w:val="186"/>
          <w:jc w:val="center"/>
        </w:trPr>
        <w:tc>
          <w:tcPr>
            <w:tcW w:w="568" w:type="dxa"/>
            <w:shd w:val="clear" w:color="auto" w:fill="auto"/>
            <w:vAlign w:val="center"/>
          </w:tcPr>
          <w:p w:rsidR="002B7592" w:rsidRPr="00CC52E9" w:rsidRDefault="002B7592" w:rsidP="002B7592">
            <w:pPr>
              <w:ind w:left="-59" w:right="-157"/>
              <w:jc w:val="center"/>
              <w:rPr>
                <w:lang w:eastAsia="ar-SA"/>
              </w:rPr>
            </w:pPr>
            <w:r w:rsidRPr="00CC52E9">
              <w:rPr>
                <w:lang w:eastAsia="ar-SA"/>
              </w:rPr>
              <w:t>1.2</w:t>
            </w:r>
          </w:p>
        </w:tc>
        <w:tc>
          <w:tcPr>
            <w:tcW w:w="2450" w:type="dxa"/>
            <w:shd w:val="clear" w:color="auto" w:fill="auto"/>
            <w:vAlign w:val="center"/>
          </w:tcPr>
          <w:p w:rsidR="002B7592" w:rsidRPr="00CC52E9" w:rsidRDefault="002B7592" w:rsidP="002B7592">
            <w:pPr>
              <w:jc w:val="right"/>
              <w:rPr>
                <w:lang w:eastAsia="ar-SA"/>
              </w:rPr>
            </w:pPr>
            <w:r w:rsidRPr="00CC52E9">
              <w:rPr>
                <w:lang w:eastAsia="ar-SA"/>
              </w:rPr>
              <w:t>от собственных подразделений</w:t>
            </w:r>
          </w:p>
        </w:tc>
        <w:tc>
          <w:tcPr>
            <w:tcW w:w="952" w:type="dxa"/>
            <w:shd w:val="clear" w:color="auto" w:fill="auto"/>
            <w:vAlign w:val="center"/>
          </w:tcPr>
          <w:p w:rsidR="002B7592" w:rsidRPr="00CC52E9" w:rsidRDefault="002B7592" w:rsidP="002B7592">
            <w:pPr>
              <w:jc w:val="center"/>
              <w:rPr>
                <w:lang w:eastAsia="ar-SA"/>
              </w:rPr>
            </w:pPr>
            <w:r w:rsidRPr="00CC52E9">
              <w:rPr>
                <w:lang w:eastAsia="ar-SA"/>
              </w:rPr>
              <w:t>тыс. м</w:t>
            </w:r>
            <w:r w:rsidRPr="00CC52E9">
              <w:rPr>
                <w:vertAlign w:val="superscript"/>
                <w:lang w:eastAsia="ar-SA"/>
              </w:rPr>
              <w:t>3</w:t>
            </w:r>
          </w:p>
        </w:tc>
        <w:tc>
          <w:tcPr>
            <w:tcW w:w="1134" w:type="dxa"/>
            <w:vAlign w:val="center"/>
          </w:tcPr>
          <w:p w:rsidR="002B7592" w:rsidRPr="00CC52E9" w:rsidRDefault="002B7592" w:rsidP="002B7592">
            <w:pPr>
              <w:jc w:val="center"/>
              <w:rPr>
                <w:lang w:eastAsia="ar-SA"/>
              </w:rPr>
            </w:pPr>
            <w:r w:rsidRPr="00CC52E9">
              <w:rPr>
                <w:lang w:eastAsia="ar-SA"/>
              </w:rPr>
              <w:t>621,31</w:t>
            </w:r>
          </w:p>
        </w:tc>
        <w:tc>
          <w:tcPr>
            <w:tcW w:w="992" w:type="dxa"/>
            <w:vAlign w:val="center"/>
          </w:tcPr>
          <w:p w:rsidR="002B7592" w:rsidRPr="00CC52E9" w:rsidRDefault="002B7592" w:rsidP="002B7592">
            <w:pPr>
              <w:jc w:val="center"/>
              <w:rPr>
                <w:lang w:eastAsia="ar-SA"/>
              </w:rPr>
            </w:pPr>
            <w:r w:rsidRPr="00CC52E9">
              <w:rPr>
                <w:lang w:eastAsia="ar-SA"/>
              </w:rPr>
              <w:t>968,31</w:t>
            </w:r>
          </w:p>
        </w:tc>
        <w:tc>
          <w:tcPr>
            <w:tcW w:w="1134" w:type="dxa"/>
            <w:shd w:val="clear" w:color="auto" w:fill="auto"/>
            <w:vAlign w:val="center"/>
          </w:tcPr>
          <w:p w:rsidR="002B7592" w:rsidRPr="00CC52E9" w:rsidRDefault="002B7592" w:rsidP="002B7592">
            <w:pPr>
              <w:jc w:val="center"/>
              <w:rPr>
                <w:lang w:eastAsia="ar-SA"/>
              </w:rPr>
            </w:pPr>
            <w:r w:rsidRPr="00CC52E9">
              <w:rPr>
                <w:lang w:eastAsia="ar-SA"/>
              </w:rPr>
              <w:t>968,31</w:t>
            </w:r>
          </w:p>
        </w:tc>
        <w:tc>
          <w:tcPr>
            <w:tcW w:w="992" w:type="dxa"/>
            <w:vAlign w:val="center"/>
          </w:tcPr>
          <w:p w:rsidR="002B7592" w:rsidRPr="00CC52E9" w:rsidRDefault="002B7592" w:rsidP="002B7592">
            <w:pPr>
              <w:jc w:val="center"/>
              <w:rPr>
                <w:i/>
                <w:lang w:eastAsia="ar-SA"/>
              </w:rPr>
            </w:pPr>
            <w:r w:rsidRPr="00CC52E9">
              <w:rPr>
                <w:i/>
                <w:lang w:eastAsia="ar-SA"/>
              </w:rPr>
              <w:t>+347,00</w:t>
            </w:r>
          </w:p>
        </w:tc>
        <w:tc>
          <w:tcPr>
            <w:tcW w:w="2410" w:type="dxa"/>
            <w:vMerge/>
            <w:vAlign w:val="center"/>
          </w:tcPr>
          <w:p w:rsidR="002B7592" w:rsidRPr="00CC52E9" w:rsidRDefault="002B7592" w:rsidP="002B7592">
            <w:pPr>
              <w:rPr>
                <w:i/>
                <w:lang w:eastAsia="ar-SA"/>
              </w:rPr>
            </w:pPr>
          </w:p>
        </w:tc>
      </w:tr>
      <w:tr w:rsidR="00CC52E9" w:rsidRPr="00CC52E9" w:rsidTr="001C5703">
        <w:trPr>
          <w:trHeight w:val="233"/>
          <w:jc w:val="center"/>
        </w:trPr>
        <w:tc>
          <w:tcPr>
            <w:tcW w:w="568" w:type="dxa"/>
            <w:shd w:val="clear" w:color="auto" w:fill="auto"/>
            <w:vAlign w:val="center"/>
          </w:tcPr>
          <w:p w:rsidR="002B7592" w:rsidRPr="00CC52E9" w:rsidRDefault="002B7592" w:rsidP="002B7592">
            <w:pPr>
              <w:ind w:left="-59" w:right="-157"/>
              <w:jc w:val="center"/>
              <w:rPr>
                <w:lang w:eastAsia="ar-SA"/>
              </w:rPr>
            </w:pPr>
            <w:r w:rsidRPr="00CC52E9">
              <w:rPr>
                <w:lang w:eastAsia="ar-SA"/>
              </w:rPr>
              <w:t>1.3</w:t>
            </w:r>
          </w:p>
        </w:tc>
        <w:tc>
          <w:tcPr>
            <w:tcW w:w="2450" w:type="dxa"/>
            <w:shd w:val="clear" w:color="auto" w:fill="auto"/>
            <w:vAlign w:val="center"/>
          </w:tcPr>
          <w:p w:rsidR="002B7592" w:rsidRPr="00CC52E9" w:rsidRDefault="002B7592" w:rsidP="002B7592">
            <w:pPr>
              <w:ind w:left="-108" w:right="-68"/>
              <w:rPr>
                <w:b/>
                <w:lang w:eastAsia="ar-SA"/>
              </w:rPr>
            </w:pPr>
            <w:r w:rsidRPr="00CC52E9">
              <w:rPr>
                <w:b/>
                <w:lang w:eastAsia="ar-SA"/>
              </w:rPr>
              <w:t>Товарные стоки, в т.ч.</w:t>
            </w:r>
          </w:p>
        </w:tc>
        <w:tc>
          <w:tcPr>
            <w:tcW w:w="952" w:type="dxa"/>
            <w:shd w:val="clear" w:color="auto" w:fill="auto"/>
            <w:vAlign w:val="center"/>
          </w:tcPr>
          <w:p w:rsidR="002B7592" w:rsidRPr="00CC52E9" w:rsidRDefault="002B7592" w:rsidP="002B7592">
            <w:pPr>
              <w:jc w:val="center"/>
              <w:rPr>
                <w:lang w:eastAsia="ar-SA"/>
              </w:rPr>
            </w:pPr>
            <w:r w:rsidRPr="00CC52E9">
              <w:rPr>
                <w:lang w:eastAsia="ar-SA"/>
              </w:rPr>
              <w:t>тыс. м</w:t>
            </w:r>
            <w:r w:rsidRPr="00CC52E9">
              <w:rPr>
                <w:vertAlign w:val="superscript"/>
                <w:lang w:eastAsia="ar-SA"/>
              </w:rPr>
              <w:t>3</w:t>
            </w:r>
          </w:p>
        </w:tc>
        <w:tc>
          <w:tcPr>
            <w:tcW w:w="1134" w:type="dxa"/>
            <w:vAlign w:val="center"/>
          </w:tcPr>
          <w:p w:rsidR="002B7592" w:rsidRPr="00CC52E9" w:rsidRDefault="002B7592" w:rsidP="002B7592">
            <w:pPr>
              <w:jc w:val="center"/>
              <w:rPr>
                <w:b/>
                <w:lang w:eastAsia="ar-SA"/>
              </w:rPr>
            </w:pPr>
            <w:r w:rsidRPr="00CC52E9">
              <w:rPr>
                <w:b/>
                <w:lang w:eastAsia="ar-SA"/>
              </w:rPr>
              <w:t>2920,24</w:t>
            </w:r>
          </w:p>
        </w:tc>
        <w:tc>
          <w:tcPr>
            <w:tcW w:w="992" w:type="dxa"/>
            <w:vAlign w:val="center"/>
          </w:tcPr>
          <w:p w:rsidR="002B7592" w:rsidRPr="00CC52E9" w:rsidRDefault="002B7592" w:rsidP="002B7592">
            <w:pPr>
              <w:jc w:val="center"/>
              <w:rPr>
                <w:b/>
                <w:lang w:eastAsia="ar-SA"/>
              </w:rPr>
            </w:pPr>
            <w:r w:rsidRPr="00CC52E9">
              <w:rPr>
                <w:b/>
                <w:lang w:eastAsia="ar-SA"/>
              </w:rPr>
              <w:t>2497,32</w:t>
            </w:r>
          </w:p>
        </w:tc>
        <w:tc>
          <w:tcPr>
            <w:tcW w:w="1134" w:type="dxa"/>
            <w:shd w:val="clear" w:color="auto" w:fill="auto"/>
            <w:vAlign w:val="center"/>
          </w:tcPr>
          <w:p w:rsidR="002B7592" w:rsidRPr="00CC52E9" w:rsidRDefault="002B7592" w:rsidP="002B7592">
            <w:pPr>
              <w:jc w:val="center"/>
              <w:rPr>
                <w:b/>
                <w:lang w:eastAsia="ar-SA"/>
              </w:rPr>
            </w:pPr>
            <w:r w:rsidRPr="00CC52E9">
              <w:rPr>
                <w:b/>
                <w:lang w:eastAsia="ar-SA"/>
              </w:rPr>
              <w:t>2603,90</w:t>
            </w:r>
          </w:p>
        </w:tc>
        <w:tc>
          <w:tcPr>
            <w:tcW w:w="992" w:type="dxa"/>
            <w:vAlign w:val="center"/>
          </w:tcPr>
          <w:p w:rsidR="002B7592" w:rsidRPr="00CC52E9" w:rsidRDefault="002B7592" w:rsidP="002B7592">
            <w:pPr>
              <w:jc w:val="center"/>
              <w:rPr>
                <w:i/>
                <w:lang w:eastAsia="ar-SA"/>
              </w:rPr>
            </w:pPr>
            <w:r w:rsidRPr="00CC52E9">
              <w:rPr>
                <w:i/>
                <w:lang w:eastAsia="ar-SA"/>
              </w:rPr>
              <w:t>-316,34</w:t>
            </w:r>
          </w:p>
        </w:tc>
        <w:tc>
          <w:tcPr>
            <w:tcW w:w="2410" w:type="dxa"/>
            <w:vMerge/>
            <w:vAlign w:val="center"/>
          </w:tcPr>
          <w:p w:rsidR="002B7592" w:rsidRPr="00CC52E9" w:rsidRDefault="002B7592" w:rsidP="002B7592">
            <w:pPr>
              <w:rPr>
                <w:i/>
                <w:lang w:eastAsia="ar-SA"/>
              </w:rPr>
            </w:pPr>
          </w:p>
        </w:tc>
      </w:tr>
      <w:tr w:rsidR="00CC52E9" w:rsidRPr="00CC52E9" w:rsidTr="001C5703">
        <w:trPr>
          <w:trHeight w:val="194"/>
          <w:jc w:val="center"/>
        </w:trPr>
        <w:tc>
          <w:tcPr>
            <w:tcW w:w="568" w:type="dxa"/>
            <w:shd w:val="clear" w:color="auto" w:fill="auto"/>
            <w:vAlign w:val="center"/>
          </w:tcPr>
          <w:p w:rsidR="002B7592" w:rsidRPr="00CC52E9" w:rsidRDefault="002B7592" w:rsidP="002B7592">
            <w:pPr>
              <w:ind w:left="-59" w:right="-157"/>
              <w:jc w:val="center"/>
              <w:rPr>
                <w:lang w:eastAsia="ar-SA"/>
              </w:rPr>
            </w:pPr>
            <w:r w:rsidRPr="00CC52E9">
              <w:rPr>
                <w:lang w:eastAsia="ar-SA"/>
              </w:rPr>
              <w:t>1.3.1</w:t>
            </w:r>
          </w:p>
        </w:tc>
        <w:tc>
          <w:tcPr>
            <w:tcW w:w="2450" w:type="dxa"/>
            <w:shd w:val="clear" w:color="auto" w:fill="auto"/>
            <w:vAlign w:val="center"/>
          </w:tcPr>
          <w:p w:rsidR="002B7592" w:rsidRPr="00CC52E9" w:rsidRDefault="002B7592" w:rsidP="002B7592">
            <w:pPr>
              <w:jc w:val="right"/>
              <w:rPr>
                <w:lang w:eastAsia="ar-SA"/>
              </w:rPr>
            </w:pPr>
            <w:r w:rsidRPr="00CC52E9">
              <w:rPr>
                <w:lang w:eastAsia="ar-SA"/>
              </w:rPr>
              <w:t>от населения</w:t>
            </w:r>
          </w:p>
        </w:tc>
        <w:tc>
          <w:tcPr>
            <w:tcW w:w="952" w:type="dxa"/>
            <w:shd w:val="clear" w:color="auto" w:fill="auto"/>
            <w:vAlign w:val="center"/>
          </w:tcPr>
          <w:p w:rsidR="002B7592" w:rsidRPr="00CC52E9" w:rsidRDefault="002B7592" w:rsidP="002B7592">
            <w:pPr>
              <w:jc w:val="center"/>
              <w:rPr>
                <w:lang w:eastAsia="ar-SA"/>
              </w:rPr>
            </w:pPr>
            <w:r w:rsidRPr="00CC52E9">
              <w:rPr>
                <w:lang w:eastAsia="ar-SA"/>
              </w:rPr>
              <w:t>тыс. м</w:t>
            </w:r>
            <w:r w:rsidRPr="00CC52E9">
              <w:rPr>
                <w:vertAlign w:val="superscript"/>
                <w:lang w:eastAsia="ar-SA"/>
              </w:rPr>
              <w:t>3</w:t>
            </w:r>
          </w:p>
        </w:tc>
        <w:tc>
          <w:tcPr>
            <w:tcW w:w="1134" w:type="dxa"/>
            <w:vAlign w:val="center"/>
          </w:tcPr>
          <w:p w:rsidR="002B7592" w:rsidRPr="00CC52E9" w:rsidRDefault="002B7592" w:rsidP="002B7592">
            <w:pPr>
              <w:jc w:val="center"/>
              <w:rPr>
                <w:lang w:eastAsia="ar-SA"/>
              </w:rPr>
            </w:pPr>
            <w:r w:rsidRPr="00CC52E9">
              <w:rPr>
                <w:lang w:eastAsia="ar-SA"/>
              </w:rPr>
              <w:t>1951,42</w:t>
            </w:r>
          </w:p>
        </w:tc>
        <w:tc>
          <w:tcPr>
            <w:tcW w:w="992" w:type="dxa"/>
            <w:vAlign w:val="center"/>
          </w:tcPr>
          <w:p w:rsidR="002B7592" w:rsidRPr="00CC52E9" w:rsidRDefault="002B7592" w:rsidP="002B7592">
            <w:pPr>
              <w:jc w:val="center"/>
              <w:rPr>
                <w:lang w:eastAsia="ar-SA"/>
              </w:rPr>
            </w:pPr>
            <w:r w:rsidRPr="00CC52E9">
              <w:rPr>
                <w:lang w:eastAsia="ar-SA"/>
              </w:rPr>
              <w:t>1627,88</w:t>
            </w:r>
          </w:p>
        </w:tc>
        <w:tc>
          <w:tcPr>
            <w:tcW w:w="1134" w:type="dxa"/>
            <w:shd w:val="clear" w:color="auto" w:fill="auto"/>
            <w:vAlign w:val="center"/>
          </w:tcPr>
          <w:p w:rsidR="002B7592" w:rsidRPr="00CC52E9" w:rsidRDefault="002B7592" w:rsidP="002B7592">
            <w:pPr>
              <w:jc w:val="center"/>
              <w:rPr>
                <w:lang w:eastAsia="ar-SA"/>
              </w:rPr>
            </w:pPr>
            <w:r w:rsidRPr="00CC52E9">
              <w:rPr>
                <w:lang w:eastAsia="ar-SA"/>
              </w:rPr>
              <w:t>1728,14</w:t>
            </w:r>
          </w:p>
        </w:tc>
        <w:tc>
          <w:tcPr>
            <w:tcW w:w="992" w:type="dxa"/>
            <w:vAlign w:val="center"/>
          </w:tcPr>
          <w:p w:rsidR="002B7592" w:rsidRPr="00CC52E9" w:rsidRDefault="002B7592" w:rsidP="002B7592">
            <w:pPr>
              <w:jc w:val="center"/>
              <w:rPr>
                <w:i/>
                <w:lang w:eastAsia="ar-SA"/>
              </w:rPr>
            </w:pPr>
            <w:r w:rsidRPr="00CC52E9">
              <w:rPr>
                <w:i/>
                <w:lang w:eastAsia="ar-SA"/>
              </w:rPr>
              <w:t>-223,28</w:t>
            </w:r>
          </w:p>
        </w:tc>
        <w:tc>
          <w:tcPr>
            <w:tcW w:w="2410" w:type="dxa"/>
            <w:vMerge/>
            <w:vAlign w:val="center"/>
          </w:tcPr>
          <w:p w:rsidR="002B7592" w:rsidRPr="00CC52E9" w:rsidRDefault="002B7592" w:rsidP="002B7592">
            <w:pPr>
              <w:rPr>
                <w:i/>
                <w:lang w:eastAsia="ar-SA"/>
              </w:rPr>
            </w:pPr>
          </w:p>
        </w:tc>
      </w:tr>
      <w:tr w:rsidR="00CC52E9" w:rsidRPr="00CC52E9" w:rsidTr="001C5703">
        <w:trPr>
          <w:trHeight w:val="460"/>
          <w:jc w:val="center"/>
        </w:trPr>
        <w:tc>
          <w:tcPr>
            <w:tcW w:w="568" w:type="dxa"/>
            <w:shd w:val="clear" w:color="auto" w:fill="auto"/>
            <w:vAlign w:val="center"/>
          </w:tcPr>
          <w:p w:rsidR="002B7592" w:rsidRPr="00CC52E9" w:rsidRDefault="002B7592" w:rsidP="002B7592">
            <w:pPr>
              <w:ind w:left="-59" w:right="-157"/>
              <w:jc w:val="center"/>
              <w:rPr>
                <w:lang w:eastAsia="ar-SA"/>
              </w:rPr>
            </w:pPr>
            <w:r w:rsidRPr="00CC52E9">
              <w:rPr>
                <w:lang w:eastAsia="ar-SA"/>
              </w:rPr>
              <w:t>1.3.2</w:t>
            </w:r>
          </w:p>
        </w:tc>
        <w:tc>
          <w:tcPr>
            <w:tcW w:w="2450" w:type="dxa"/>
            <w:shd w:val="clear" w:color="auto" w:fill="auto"/>
            <w:vAlign w:val="center"/>
          </w:tcPr>
          <w:p w:rsidR="002B7592" w:rsidRPr="00CC52E9" w:rsidRDefault="002B7592" w:rsidP="002B7592">
            <w:pPr>
              <w:jc w:val="right"/>
              <w:rPr>
                <w:lang w:eastAsia="ar-SA"/>
              </w:rPr>
            </w:pPr>
            <w:r w:rsidRPr="00CC52E9">
              <w:rPr>
                <w:lang w:eastAsia="ar-SA"/>
              </w:rPr>
              <w:t>от бюджетных потребителей</w:t>
            </w:r>
          </w:p>
        </w:tc>
        <w:tc>
          <w:tcPr>
            <w:tcW w:w="952" w:type="dxa"/>
            <w:shd w:val="clear" w:color="auto" w:fill="auto"/>
            <w:vAlign w:val="center"/>
          </w:tcPr>
          <w:p w:rsidR="002B7592" w:rsidRPr="00CC52E9" w:rsidRDefault="002B7592" w:rsidP="002B7592">
            <w:pPr>
              <w:jc w:val="center"/>
              <w:rPr>
                <w:lang w:eastAsia="ar-SA"/>
              </w:rPr>
            </w:pPr>
            <w:r w:rsidRPr="00CC52E9">
              <w:rPr>
                <w:lang w:eastAsia="ar-SA"/>
              </w:rPr>
              <w:t>тыс. м</w:t>
            </w:r>
            <w:r w:rsidRPr="00CC52E9">
              <w:rPr>
                <w:vertAlign w:val="superscript"/>
                <w:lang w:eastAsia="ar-SA"/>
              </w:rPr>
              <w:t>3</w:t>
            </w:r>
          </w:p>
        </w:tc>
        <w:tc>
          <w:tcPr>
            <w:tcW w:w="1134" w:type="dxa"/>
            <w:vAlign w:val="center"/>
          </w:tcPr>
          <w:p w:rsidR="002B7592" w:rsidRPr="00CC52E9" w:rsidRDefault="002B7592" w:rsidP="002B7592">
            <w:pPr>
              <w:jc w:val="center"/>
              <w:rPr>
                <w:lang w:eastAsia="ar-SA"/>
              </w:rPr>
            </w:pPr>
            <w:r w:rsidRPr="00CC52E9">
              <w:rPr>
                <w:lang w:eastAsia="ar-SA"/>
              </w:rPr>
              <w:t>708,26</w:t>
            </w:r>
          </w:p>
        </w:tc>
        <w:tc>
          <w:tcPr>
            <w:tcW w:w="992" w:type="dxa"/>
            <w:vAlign w:val="center"/>
          </w:tcPr>
          <w:p w:rsidR="002B7592" w:rsidRPr="00CC52E9" w:rsidRDefault="002B7592" w:rsidP="002B7592">
            <w:pPr>
              <w:jc w:val="center"/>
              <w:rPr>
                <w:lang w:eastAsia="ar-SA"/>
              </w:rPr>
            </w:pPr>
            <w:r w:rsidRPr="00CC52E9">
              <w:rPr>
                <w:lang w:eastAsia="ar-SA"/>
              </w:rPr>
              <w:t>372,95</w:t>
            </w:r>
          </w:p>
        </w:tc>
        <w:tc>
          <w:tcPr>
            <w:tcW w:w="1134" w:type="dxa"/>
            <w:shd w:val="clear" w:color="auto" w:fill="auto"/>
            <w:vAlign w:val="center"/>
          </w:tcPr>
          <w:p w:rsidR="002B7592" w:rsidRPr="00CC52E9" w:rsidRDefault="002B7592" w:rsidP="002B7592">
            <w:pPr>
              <w:jc w:val="center"/>
              <w:rPr>
                <w:lang w:eastAsia="ar-SA"/>
              </w:rPr>
            </w:pPr>
            <w:r w:rsidRPr="00CC52E9">
              <w:rPr>
                <w:lang w:eastAsia="ar-SA"/>
              </w:rPr>
              <w:t>379,97</w:t>
            </w:r>
          </w:p>
        </w:tc>
        <w:tc>
          <w:tcPr>
            <w:tcW w:w="992" w:type="dxa"/>
            <w:vAlign w:val="center"/>
          </w:tcPr>
          <w:p w:rsidR="002B7592" w:rsidRPr="00CC52E9" w:rsidRDefault="002B7592" w:rsidP="002B7592">
            <w:pPr>
              <w:jc w:val="center"/>
              <w:rPr>
                <w:i/>
                <w:lang w:eastAsia="ar-SA"/>
              </w:rPr>
            </w:pPr>
            <w:r w:rsidRPr="00CC52E9">
              <w:rPr>
                <w:i/>
                <w:lang w:eastAsia="ar-SA"/>
              </w:rPr>
              <w:t>-328,29</w:t>
            </w:r>
          </w:p>
        </w:tc>
        <w:tc>
          <w:tcPr>
            <w:tcW w:w="2410" w:type="dxa"/>
            <w:vMerge/>
            <w:vAlign w:val="center"/>
          </w:tcPr>
          <w:p w:rsidR="002B7592" w:rsidRPr="00CC52E9" w:rsidRDefault="002B7592" w:rsidP="002B7592">
            <w:pPr>
              <w:rPr>
                <w:i/>
                <w:lang w:eastAsia="ar-SA"/>
              </w:rPr>
            </w:pPr>
          </w:p>
        </w:tc>
      </w:tr>
      <w:tr w:rsidR="00CC52E9" w:rsidRPr="00CC52E9" w:rsidTr="001C5703">
        <w:trPr>
          <w:trHeight w:val="207"/>
          <w:jc w:val="center"/>
        </w:trPr>
        <w:tc>
          <w:tcPr>
            <w:tcW w:w="568" w:type="dxa"/>
            <w:shd w:val="clear" w:color="auto" w:fill="auto"/>
            <w:vAlign w:val="center"/>
          </w:tcPr>
          <w:p w:rsidR="002B7592" w:rsidRPr="00CC52E9" w:rsidRDefault="002B7592" w:rsidP="002B7592">
            <w:pPr>
              <w:ind w:left="-59" w:right="-157"/>
              <w:jc w:val="center"/>
              <w:rPr>
                <w:lang w:eastAsia="ar-SA"/>
              </w:rPr>
            </w:pPr>
            <w:r w:rsidRPr="00CC52E9">
              <w:rPr>
                <w:lang w:eastAsia="ar-SA"/>
              </w:rPr>
              <w:t>1.3.3</w:t>
            </w:r>
          </w:p>
        </w:tc>
        <w:tc>
          <w:tcPr>
            <w:tcW w:w="2450" w:type="dxa"/>
            <w:shd w:val="clear" w:color="auto" w:fill="auto"/>
            <w:vAlign w:val="center"/>
          </w:tcPr>
          <w:p w:rsidR="002B7592" w:rsidRPr="00CC52E9" w:rsidRDefault="002B7592" w:rsidP="002B7592">
            <w:pPr>
              <w:jc w:val="right"/>
              <w:rPr>
                <w:lang w:eastAsia="ar-SA"/>
              </w:rPr>
            </w:pPr>
            <w:r w:rsidRPr="00CC52E9">
              <w:rPr>
                <w:lang w:eastAsia="ar-SA"/>
              </w:rPr>
              <w:t>от иных потребителей</w:t>
            </w:r>
          </w:p>
        </w:tc>
        <w:tc>
          <w:tcPr>
            <w:tcW w:w="952" w:type="dxa"/>
            <w:shd w:val="clear" w:color="auto" w:fill="auto"/>
            <w:vAlign w:val="center"/>
          </w:tcPr>
          <w:p w:rsidR="002B7592" w:rsidRPr="00CC52E9" w:rsidRDefault="002B7592" w:rsidP="002B7592">
            <w:pPr>
              <w:jc w:val="center"/>
              <w:rPr>
                <w:lang w:eastAsia="ar-SA"/>
              </w:rPr>
            </w:pPr>
            <w:r w:rsidRPr="00CC52E9">
              <w:rPr>
                <w:lang w:eastAsia="ar-SA"/>
              </w:rPr>
              <w:t>тыс. м</w:t>
            </w:r>
            <w:r w:rsidRPr="00CC52E9">
              <w:rPr>
                <w:vertAlign w:val="superscript"/>
                <w:lang w:eastAsia="ar-SA"/>
              </w:rPr>
              <w:t>3</w:t>
            </w:r>
          </w:p>
        </w:tc>
        <w:tc>
          <w:tcPr>
            <w:tcW w:w="1134" w:type="dxa"/>
            <w:vAlign w:val="center"/>
          </w:tcPr>
          <w:p w:rsidR="002B7592" w:rsidRPr="00CC52E9" w:rsidRDefault="002B7592" w:rsidP="002B7592">
            <w:pPr>
              <w:jc w:val="center"/>
              <w:rPr>
                <w:lang w:eastAsia="ar-SA"/>
              </w:rPr>
            </w:pPr>
            <w:r w:rsidRPr="00CC52E9">
              <w:rPr>
                <w:lang w:eastAsia="ar-SA"/>
              </w:rPr>
              <w:t>260,56</w:t>
            </w:r>
          </w:p>
        </w:tc>
        <w:tc>
          <w:tcPr>
            <w:tcW w:w="992" w:type="dxa"/>
            <w:vAlign w:val="center"/>
          </w:tcPr>
          <w:p w:rsidR="002B7592" w:rsidRPr="00CC52E9" w:rsidRDefault="002B7592" w:rsidP="002B7592">
            <w:pPr>
              <w:jc w:val="center"/>
              <w:rPr>
                <w:lang w:eastAsia="ar-SA"/>
              </w:rPr>
            </w:pPr>
            <w:r w:rsidRPr="00CC52E9">
              <w:rPr>
                <w:lang w:eastAsia="ar-SA"/>
              </w:rPr>
              <w:t>496,49</w:t>
            </w:r>
          </w:p>
        </w:tc>
        <w:tc>
          <w:tcPr>
            <w:tcW w:w="1134" w:type="dxa"/>
            <w:shd w:val="clear" w:color="auto" w:fill="auto"/>
            <w:vAlign w:val="center"/>
          </w:tcPr>
          <w:p w:rsidR="002B7592" w:rsidRPr="00CC52E9" w:rsidRDefault="002B7592" w:rsidP="002B7592">
            <w:pPr>
              <w:jc w:val="center"/>
              <w:rPr>
                <w:lang w:eastAsia="ar-SA"/>
              </w:rPr>
            </w:pPr>
            <w:r w:rsidRPr="00CC52E9">
              <w:rPr>
                <w:lang w:eastAsia="ar-SA"/>
              </w:rPr>
              <w:t>495,79</w:t>
            </w:r>
          </w:p>
        </w:tc>
        <w:tc>
          <w:tcPr>
            <w:tcW w:w="992" w:type="dxa"/>
            <w:vAlign w:val="center"/>
          </w:tcPr>
          <w:p w:rsidR="002B7592" w:rsidRPr="00CC52E9" w:rsidRDefault="002B7592" w:rsidP="002B7592">
            <w:pPr>
              <w:jc w:val="center"/>
              <w:rPr>
                <w:i/>
                <w:lang w:eastAsia="ar-SA"/>
              </w:rPr>
            </w:pPr>
            <w:r w:rsidRPr="00CC52E9">
              <w:rPr>
                <w:i/>
                <w:lang w:eastAsia="ar-SA"/>
              </w:rPr>
              <w:t>+235,23</w:t>
            </w:r>
          </w:p>
        </w:tc>
        <w:tc>
          <w:tcPr>
            <w:tcW w:w="2410" w:type="dxa"/>
            <w:vMerge/>
            <w:vAlign w:val="center"/>
          </w:tcPr>
          <w:p w:rsidR="002B7592" w:rsidRPr="00CC52E9" w:rsidRDefault="002B7592" w:rsidP="002B7592">
            <w:pPr>
              <w:rPr>
                <w:i/>
                <w:lang w:eastAsia="ar-SA"/>
              </w:rPr>
            </w:pPr>
          </w:p>
        </w:tc>
      </w:tr>
      <w:tr w:rsidR="00CC52E9" w:rsidRPr="00CC52E9" w:rsidTr="001C5703">
        <w:trPr>
          <w:trHeight w:val="144"/>
          <w:jc w:val="center"/>
        </w:trPr>
        <w:tc>
          <w:tcPr>
            <w:tcW w:w="568" w:type="dxa"/>
            <w:shd w:val="clear" w:color="auto" w:fill="auto"/>
            <w:vAlign w:val="center"/>
          </w:tcPr>
          <w:p w:rsidR="002B7592" w:rsidRPr="00CC52E9" w:rsidRDefault="002B7592" w:rsidP="002B7592">
            <w:pPr>
              <w:ind w:left="-59" w:right="-157"/>
              <w:jc w:val="center"/>
              <w:rPr>
                <w:lang w:eastAsia="ar-SA"/>
              </w:rPr>
            </w:pPr>
            <w:r w:rsidRPr="00CC52E9">
              <w:rPr>
                <w:lang w:eastAsia="ar-SA"/>
              </w:rPr>
              <w:t>2.</w:t>
            </w:r>
          </w:p>
        </w:tc>
        <w:tc>
          <w:tcPr>
            <w:tcW w:w="2450" w:type="dxa"/>
            <w:shd w:val="clear" w:color="auto" w:fill="auto"/>
            <w:vAlign w:val="center"/>
          </w:tcPr>
          <w:p w:rsidR="002B7592" w:rsidRPr="00CC52E9" w:rsidRDefault="002B7592" w:rsidP="002B7592">
            <w:pPr>
              <w:rPr>
                <w:lang w:eastAsia="ar-SA"/>
              </w:rPr>
            </w:pPr>
            <w:r w:rsidRPr="00CC52E9">
              <w:rPr>
                <w:lang w:eastAsia="ar-SA"/>
              </w:rPr>
              <w:t>Объем сточных вод, поступивших на очистные сооружения</w:t>
            </w:r>
          </w:p>
        </w:tc>
        <w:tc>
          <w:tcPr>
            <w:tcW w:w="952" w:type="dxa"/>
            <w:shd w:val="clear" w:color="auto" w:fill="auto"/>
            <w:vAlign w:val="center"/>
          </w:tcPr>
          <w:p w:rsidR="002B7592" w:rsidRPr="00CC52E9" w:rsidRDefault="002B7592" w:rsidP="002B7592">
            <w:pPr>
              <w:jc w:val="center"/>
              <w:rPr>
                <w:lang w:eastAsia="ar-SA"/>
              </w:rPr>
            </w:pPr>
            <w:r w:rsidRPr="00CC52E9">
              <w:rPr>
                <w:lang w:eastAsia="ar-SA"/>
              </w:rPr>
              <w:t>тыс.  м</w:t>
            </w:r>
            <w:r w:rsidRPr="00CC52E9">
              <w:rPr>
                <w:vertAlign w:val="superscript"/>
                <w:lang w:eastAsia="ar-SA"/>
              </w:rPr>
              <w:t>3</w:t>
            </w:r>
          </w:p>
        </w:tc>
        <w:tc>
          <w:tcPr>
            <w:tcW w:w="1134" w:type="dxa"/>
            <w:vAlign w:val="center"/>
          </w:tcPr>
          <w:p w:rsidR="002B7592" w:rsidRPr="00CC52E9" w:rsidRDefault="002B7592" w:rsidP="002B7592">
            <w:pPr>
              <w:jc w:val="center"/>
              <w:rPr>
                <w:lang w:eastAsia="ar-SA"/>
              </w:rPr>
            </w:pPr>
            <w:r w:rsidRPr="00CC52E9">
              <w:rPr>
                <w:lang w:eastAsia="ar-SA"/>
              </w:rPr>
              <w:t>1428,95</w:t>
            </w:r>
          </w:p>
        </w:tc>
        <w:tc>
          <w:tcPr>
            <w:tcW w:w="992" w:type="dxa"/>
            <w:vAlign w:val="center"/>
          </w:tcPr>
          <w:p w:rsidR="002B7592" w:rsidRPr="00CC52E9" w:rsidRDefault="002B7592" w:rsidP="002B7592">
            <w:pPr>
              <w:jc w:val="center"/>
              <w:rPr>
                <w:lang w:eastAsia="ar-SA"/>
              </w:rPr>
            </w:pPr>
            <w:r w:rsidRPr="00CC52E9">
              <w:rPr>
                <w:lang w:eastAsia="ar-SA"/>
              </w:rPr>
              <w:t>1047,92</w:t>
            </w:r>
          </w:p>
        </w:tc>
        <w:tc>
          <w:tcPr>
            <w:tcW w:w="1134" w:type="dxa"/>
            <w:shd w:val="clear" w:color="auto" w:fill="auto"/>
            <w:vAlign w:val="center"/>
          </w:tcPr>
          <w:p w:rsidR="002B7592" w:rsidRPr="00CC52E9" w:rsidRDefault="002B7592" w:rsidP="002B7592">
            <w:pPr>
              <w:jc w:val="center"/>
              <w:rPr>
                <w:lang w:eastAsia="ar-SA"/>
              </w:rPr>
            </w:pPr>
            <w:r w:rsidRPr="00CC52E9">
              <w:rPr>
                <w:lang w:eastAsia="ar-SA"/>
              </w:rPr>
              <w:t>1340,94</w:t>
            </w:r>
          </w:p>
        </w:tc>
        <w:tc>
          <w:tcPr>
            <w:tcW w:w="992" w:type="dxa"/>
            <w:vAlign w:val="center"/>
          </w:tcPr>
          <w:p w:rsidR="002B7592" w:rsidRPr="00CC52E9" w:rsidRDefault="002B7592" w:rsidP="002B7592">
            <w:pPr>
              <w:jc w:val="center"/>
              <w:rPr>
                <w:i/>
                <w:lang w:eastAsia="ar-SA"/>
              </w:rPr>
            </w:pPr>
            <w:r w:rsidRPr="00CC52E9">
              <w:rPr>
                <w:i/>
                <w:lang w:eastAsia="ar-SA"/>
              </w:rPr>
              <w:t>-88,01</w:t>
            </w:r>
          </w:p>
        </w:tc>
        <w:tc>
          <w:tcPr>
            <w:tcW w:w="2410" w:type="dxa"/>
            <w:vAlign w:val="center"/>
          </w:tcPr>
          <w:p w:rsidR="002B7592" w:rsidRPr="00CC52E9" w:rsidRDefault="002B7592" w:rsidP="002B7592">
            <w:pPr>
              <w:rPr>
                <w:i/>
                <w:lang w:eastAsia="ar-SA"/>
              </w:rPr>
            </w:pPr>
            <w:r w:rsidRPr="00CC52E9">
              <w:rPr>
                <w:i/>
                <w:lang w:eastAsia="ar-SA"/>
              </w:rPr>
              <w:t xml:space="preserve">Откорректировано с учетом объемов пропущенных сточных вод и переданных на очистку другим канализациям </w:t>
            </w:r>
          </w:p>
        </w:tc>
      </w:tr>
      <w:tr w:rsidR="00CC52E9" w:rsidRPr="00CC52E9" w:rsidTr="001C5703">
        <w:trPr>
          <w:trHeight w:val="1084"/>
          <w:jc w:val="center"/>
        </w:trPr>
        <w:tc>
          <w:tcPr>
            <w:tcW w:w="568" w:type="dxa"/>
            <w:shd w:val="clear" w:color="auto" w:fill="auto"/>
            <w:vAlign w:val="center"/>
          </w:tcPr>
          <w:p w:rsidR="002B7592" w:rsidRPr="00CC52E9" w:rsidRDefault="002B7592" w:rsidP="002B7592">
            <w:pPr>
              <w:jc w:val="center"/>
              <w:rPr>
                <w:lang w:eastAsia="ar-SA"/>
              </w:rPr>
            </w:pPr>
            <w:r w:rsidRPr="00CC52E9">
              <w:rPr>
                <w:lang w:eastAsia="ar-SA"/>
              </w:rPr>
              <w:t>3.</w:t>
            </w:r>
          </w:p>
        </w:tc>
        <w:tc>
          <w:tcPr>
            <w:tcW w:w="2450" w:type="dxa"/>
            <w:shd w:val="clear" w:color="auto" w:fill="auto"/>
            <w:vAlign w:val="center"/>
          </w:tcPr>
          <w:p w:rsidR="002B7592" w:rsidRPr="00CC52E9" w:rsidRDefault="002B7592" w:rsidP="002B7592">
            <w:pPr>
              <w:rPr>
                <w:lang w:eastAsia="ar-SA"/>
              </w:rPr>
            </w:pPr>
            <w:r w:rsidRPr="00CC52E9">
              <w:rPr>
                <w:lang w:eastAsia="ar-SA"/>
              </w:rPr>
              <w:t>Объем сточных вод, переданных на очистку другим организациям</w:t>
            </w:r>
          </w:p>
        </w:tc>
        <w:tc>
          <w:tcPr>
            <w:tcW w:w="952" w:type="dxa"/>
            <w:shd w:val="clear" w:color="auto" w:fill="auto"/>
            <w:vAlign w:val="center"/>
          </w:tcPr>
          <w:p w:rsidR="002B7592" w:rsidRPr="00CC52E9" w:rsidRDefault="002B7592" w:rsidP="002B7592">
            <w:pPr>
              <w:jc w:val="center"/>
              <w:rPr>
                <w:lang w:eastAsia="ar-SA"/>
              </w:rPr>
            </w:pPr>
            <w:r w:rsidRPr="00CC52E9">
              <w:rPr>
                <w:lang w:eastAsia="ar-SA"/>
              </w:rPr>
              <w:t>тыс. м</w:t>
            </w:r>
            <w:r w:rsidRPr="00CC52E9">
              <w:rPr>
                <w:vertAlign w:val="superscript"/>
                <w:lang w:eastAsia="ar-SA"/>
              </w:rPr>
              <w:t>3</w:t>
            </w:r>
          </w:p>
        </w:tc>
        <w:tc>
          <w:tcPr>
            <w:tcW w:w="1134" w:type="dxa"/>
            <w:vAlign w:val="center"/>
          </w:tcPr>
          <w:p w:rsidR="002B7592" w:rsidRPr="00CC52E9" w:rsidRDefault="002B7592" w:rsidP="002B7592">
            <w:pPr>
              <w:jc w:val="center"/>
              <w:rPr>
                <w:lang w:eastAsia="ar-SA"/>
              </w:rPr>
            </w:pPr>
            <w:r w:rsidRPr="00CC52E9">
              <w:rPr>
                <w:lang w:eastAsia="ar-SA"/>
              </w:rPr>
              <w:t>2113,16</w:t>
            </w:r>
          </w:p>
        </w:tc>
        <w:tc>
          <w:tcPr>
            <w:tcW w:w="992" w:type="dxa"/>
            <w:vAlign w:val="center"/>
          </w:tcPr>
          <w:p w:rsidR="002B7592" w:rsidRPr="00CC52E9" w:rsidRDefault="002B7592" w:rsidP="002B7592">
            <w:pPr>
              <w:jc w:val="center"/>
              <w:rPr>
                <w:lang w:eastAsia="ar-SA"/>
              </w:rPr>
            </w:pPr>
            <w:r w:rsidRPr="00CC52E9">
              <w:rPr>
                <w:lang w:eastAsia="ar-SA"/>
              </w:rPr>
              <w:t>2227,93</w:t>
            </w:r>
          </w:p>
        </w:tc>
        <w:tc>
          <w:tcPr>
            <w:tcW w:w="1134" w:type="dxa"/>
            <w:shd w:val="clear" w:color="auto" w:fill="auto"/>
            <w:vAlign w:val="center"/>
          </w:tcPr>
          <w:p w:rsidR="002B7592" w:rsidRPr="00CC52E9" w:rsidRDefault="002B7592" w:rsidP="002B7592">
            <w:pPr>
              <w:jc w:val="center"/>
              <w:rPr>
                <w:lang w:eastAsia="ar-SA"/>
              </w:rPr>
            </w:pPr>
            <w:r w:rsidRPr="00CC52E9">
              <w:rPr>
                <w:lang w:eastAsia="ar-SA"/>
              </w:rPr>
              <w:t>2227,93</w:t>
            </w:r>
          </w:p>
        </w:tc>
        <w:tc>
          <w:tcPr>
            <w:tcW w:w="992" w:type="dxa"/>
            <w:vAlign w:val="center"/>
          </w:tcPr>
          <w:p w:rsidR="002B7592" w:rsidRPr="00CC52E9" w:rsidRDefault="002B7592" w:rsidP="002B7592">
            <w:pPr>
              <w:jc w:val="center"/>
              <w:rPr>
                <w:i/>
                <w:lang w:eastAsia="ar-SA"/>
              </w:rPr>
            </w:pPr>
            <w:r w:rsidRPr="00CC52E9">
              <w:rPr>
                <w:i/>
                <w:lang w:eastAsia="ar-SA"/>
              </w:rPr>
              <w:t>+114,77</w:t>
            </w:r>
          </w:p>
        </w:tc>
        <w:tc>
          <w:tcPr>
            <w:tcW w:w="2410" w:type="dxa"/>
            <w:vMerge w:val="restart"/>
            <w:vAlign w:val="center"/>
          </w:tcPr>
          <w:p w:rsidR="002B7592" w:rsidRPr="00CC52E9" w:rsidRDefault="002B7592" w:rsidP="002B7592">
            <w:pPr>
              <w:rPr>
                <w:i/>
                <w:lang w:eastAsia="ar-SA"/>
              </w:rPr>
            </w:pPr>
            <w:r w:rsidRPr="00CC52E9">
              <w:rPr>
                <w:i/>
                <w:lang w:eastAsia="ar-SA"/>
              </w:rPr>
              <w:t>Объемы приняты с учетом плановых показателей предприятия, предусмотренных в производственной программе</w:t>
            </w:r>
          </w:p>
        </w:tc>
      </w:tr>
      <w:tr w:rsidR="00CC52E9" w:rsidRPr="00CC52E9" w:rsidTr="001C5703">
        <w:trPr>
          <w:trHeight w:val="326"/>
          <w:jc w:val="center"/>
        </w:trPr>
        <w:tc>
          <w:tcPr>
            <w:tcW w:w="568" w:type="dxa"/>
            <w:shd w:val="clear" w:color="auto" w:fill="auto"/>
            <w:vAlign w:val="center"/>
          </w:tcPr>
          <w:p w:rsidR="002B7592" w:rsidRPr="00CC52E9" w:rsidRDefault="002B7592" w:rsidP="002B7592">
            <w:pPr>
              <w:jc w:val="center"/>
              <w:rPr>
                <w:lang w:eastAsia="ar-SA"/>
              </w:rPr>
            </w:pPr>
            <w:r w:rsidRPr="00CC52E9">
              <w:rPr>
                <w:lang w:eastAsia="ar-SA"/>
              </w:rPr>
              <w:t>4.</w:t>
            </w:r>
          </w:p>
        </w:tc>
        <w:tc>
          <w:tcPr>
            <w:tcW w:w="2450" w:type="dxa"/>
            <w:shd w:val="clear" w:color="auto" w:fill="auto"/>
            <w:vAlign w:val="center"/>
          </w:tcPr>
          <w:p w:rsidR="002B7592" w:rsidRPr="00CC52E9" w:rsidRDefault="002B7592" w:rsidP="002B7592">
            <w:pPr>
              <w:rPr>
                <w:lang w:eastAsia="ar-SA"/>
              </w:rPr>
            </w:pPr>
            <w:r w:rsidRPr="00CC52E9">
              <w:rPr>
                <w:lang w:eastAsia="ar-SA"/>
              </w:rPr>
              <w:t>Сброшено стоков без очистки</w:t>
            </w:r>
          </w:p>
        </w:tc>
        <w:tc>
          <w:tcPr>
            <w:tcW w:w="952" w:type="dxa"/>
            <w:shd w:val="clear" w:color="auto" w:fill="auto"/>
            <w:vAlign w:val="center"/>
          </w:tcPr>
          <w:p w:rsidR="002B7592" w:rsidRPr="00CC52E9" w:rsidRDefault="002B7592" w:rsidP="002B7592">
            <w:pPr>
              <w:jc w:val="center"/>
              <w:rPr>
                <w:lang w:eastAsia="ar-SA"/>
              </w:rPr>
            </w:pPr>
            <w:r w:rsidRPr="00CC52E9">
              <w:rPr>
                <w:lang w:eastAsia="ar-SA"/>
              </w:rPr>
              <w:t>тыс. м</w:t>
            </w:r>
            <w:r w:rsidRPr="00CC52E9">
              <w:rPr>
                <w:vertAlign w:val="superscript"/>
                <w:lang w:eastAsia="ar-SA"/>
              </w:rPr>
              <w:t>3</w:t>
            </w:r>
          </w:p>
        </w:tc>
        <w:tc>
          <w:tcPr>
            <w:tcW w:w="1134" w:type="dxa"/>
            <w:vAlign w:val="center"/>
          </w:tcPr>
          <w:p w:rsidR="002B7592" w:rsidRPr="00CC52E9" w:rsidRDefault="002B7592" w:rsidP="002B7592">
            <w:pPr>
              <w:jc w:val="center"/>
              <w:rPr>
                <w:lang w:eastAsia="ar-SA"/>
              </w:rPr>
            </w:pPr>
            <w:r w:rsidRPr="00CC52E9">
              <w:rPr>
                <w:lang w:eastAsia="ar-SA"/>
              </w:rPr>
              <w:t>2,50</w:t>
            </w:r>
          </w:p>
        </w:tc>
        <w:tc>
          <w:tcPr>
            <w:tcW w:w="992" w:type="dxa"/>
            <w:vAlign w:val="center"/>
          </w:tcPr>
          <w:p w:rsidR="002B7592" w:rsidRPr="00CC52E9" w:rsidRDefault="002B7592" w:rsidP="002B7592">
            <w:pPr>
              <w:jc w:val="center"/>
              <w:rPr>
                <w:lang w:eastAsia="ar-SA"/>
              </w:rPr>
            </w:pPr>
            <w:r w:rsidRPr="00CC52E9">
              <w:rPr>
                <w:lang w:eastAsia="ar-SA"/>
              </w:rPr>
              <w:t>3,40</w:t>
            </w:r>
          </w:p>
        </w:tc>
        <w:tc>
          <w:tcPr>
            <w:tcW w:w="1134" w:type="dxa"/>
            <w:shd w:val="clear" w:color="auto" w:fill="auto"/>
            <w:vAlign w:val="center"/>
          </w:tcPr>
          <w:p w:rsidR="002B7592" w:rsidRPr="00CC52E9" w:rsidRDefault="002B7592" w:rsidP="002B7592">
            <w:pPr>
              <w:jc w:val="center"/>
              <w:rPr>
                <w:lang w:eastAsia="ar-SA"/>
              </w:rPr>
            </w:pPr>
            <w:r w:rsidRPr="00CC52E9">
              <w:rPr>
                <w:lang w:eastAsia="ar-SA"/>
              </w:rPr>
              <w:t>3,40</w:t>
            </w:r>
          </w:p>
        </w:tc>
        <w:tc>
          <w:tcPr>
            <w:tcW w:w="992" w:type="dxa"/>
            <w:vAlign w:val="center"/>
          </w:tcPr>
          <w:p w:rsidR="002B7592" w:rsidRPr="00CC52E9" w:rsidRDefault="002B7592" w:rsidP="002B7592">
            <w:pPr>
              <w:jc w:val="center"/>
              <w:rPr>
                <w:i/>
                <w:lang w:eastAsia="ar-SA"/>
              </w:rPr>
            </w:pPr>
            <w:r w:rsidRPr="00CC52E9">
              <w:rPr>
                <w:i/>
                <w:lang w:eastAsia="ar-SA"/>
              </w:rPr>
              <w:t>+0,9</w:t>
            </w:r>
          </w:p>
        </w:tc>
        <w:tc>
          <w:tcPr>
            <w:tcW w:w="2410" w:type="dxa"/>
            <w:vMerge/>
            <w:vAlign w:val="center"/>
          </w:tcPr>
          <w:p w:rsidR="002B7592" w:rsidRPr="00CC52E9" w:rsidRDefault="002B7592" w:rsidP="002B7592">
            <w:pPr>
              <w:rPr>
                <w:i/>
                <w:lang w:eastAsia="ar-SA"/>
              </w:rPr>
            </w:pPr>
          </w:p>
        </w:tc>
      </w:tr>
      <w:tr w:rsidR="00CC52E9" w:rsidRPr="00CC52E9" w:rsidTr="001C5703">
        <w:trPr>
          <w:trHeight w:val="326"/>
          <w:jc w:val="center"/>
        </w:trPr>
        <w:tc>
          <w:tcPr>
            <w:tcW w:w="568" w:type="dxa"/>
            <w:shd w:val="clear" w:color="auto" w:fill="auto"/>
            <w:vAlign w:val="center"/>
          </w:tcPr>
          <w:p w:rsidR="002B7592" w:rsidRPr="00CC52E9" w:rsidRDefault="002B7592" w:rsidP="002B7592">
            <w:pPr>
              <w:ind w:right="-157"/>
              <w:jc w:val="center"/>
              <w:rPr>
                <w:lang w:eastAsia="ar-SA"/>
              </w:rPr>
            </w:pPr>
            <w:r w:rsidRPr="00CC52E9">
              <w:rPr>
                <w:lang w:eastAsia="ar-SA"/>
              </w:rPr>
              <w:t>5.</w:t>
            </w:r>
          </w:p>
        </w:tc>
        <w:tc>
          <w:tcPr>
            <w:tcW w:w="2450" w:type="dxa"/>
            <w:shd w:val="clear" w:color="auto" w:fill="auto"/>
            <w:vAlign w:val="center"/>
          </w:tcPr>
          <w:p w:rsidR="002B7592" w:rsidRPr="00CC52E9" w:rsidRDefault="002B7592" w:rsidP="002B7592">
            <w:pPr>
              <w:rPr>
                <w:lang w:eastAsia="ar-SA"/>
              </w:rPr>
            </w:pPr>
            <w:r w:rsidRPr="00CC52E9">
              <w:rPr>
                <w:lang w:eastAsia="ar-SA"/>
              </w:rPr>
              <w:t>Расход электроэнергии, всего</w:t>
            </w:r>
          </w:p>
        </w:tc>
        <w:tc>
          <w:tcPr>
            <w:tcW w:w="952" w:type="dxa"/>
            <w:shd w:val="clear" w:color="auto" w:fill="auto"/>
            <w:vAlign w:val="center"/>
          </w:tcPr>
          <w:p w:rsidR="002B7592" w:rsidRPr="00CC52E9" w:rsidRDefault="002B7592" w:rsidP="002B7592">
            <w:pPr>
              <w:jc w:val="center"/>
              <w:rPr>
                <w:lang w:eastAsia="ar-SA"/>
              </w:rPr>
            </w:pPr>
            <w:r w:rsidRPr="00CC52E9">
              <w:rPr>
                <w:lang w:eastAsia="ar-SA"/>
              </w:rPr>
              <w:t>тыс. кВт/ч</w:t>
            </w:r>
          </w:p>
        </w:tc>
        <w:tc>
          <w:tcPr>
            <w:tcW w:w="1134" w:type="dxa"/>
            <w:vAlign w:val="center"/>
          </w:tcPr>
          <w:p w:rsidR="002B7592" w:rsidRPr="00CC52E9" w:rsidRDefault="002B7592" w:rsidP="002B7592">
            <w:pPr>
              <w:jc w:val="center"/>
              <w:rPr>
                <w:lang w:eastAsia="ar-SA"/>
              </w:rPr>
            </w:pPr>
            <w:r w:rsidRPr="00CC52E9">
              <w:rPr>
                <w:lang w:eastAsia="ar-SA"/>
              </w:rPr>
              <w:t>2505,95</w:t>
            </w:r>
          </w:p>
        </w:tc>
        <w:tc>
          <w:tcPr>
            <w:tcW w:w="992" w:type="dxa"/>
            <w:vAlign w:val="center"/>
          </w:tcPr>
          <w:p w:rsidR="002B7592" w:rsidRPr="00CC52E9" w:rsidRDefault="002B7592" w:rsidP="002B7592">
            <w:pPr>
              <w:jc w:val="center"/>
              <w:rPr>
                <w:lang w:eastAsia="ar-SA"/>
              </w:rPr>
            </w:pPr>
            <w:r w:rsidRPr="00CC52E9">
              <w:rPr>
                <w:lang w:eastAsia="ar-SA"/>
              </w:rPr>
              <w:t>2078,27</w:t>
            </w:r>
          </w:p>
        </w:tc>
        <w:tc>
          <w:tcPr>
            <w:tcW w:w="1134" w:type="dxa"/>
            <w:shd w:val="clear" w:color="auto" w:fill="auto"/>
            <w:vAlign w:val="center"/>
          </w:tcPr>
          <w:p w:rsidR="002B7592" w:rsidRPr="00CC52E9" w:rsidRDefault="002B7592" w:rsidP="002B7592">
            <w:pPr>
              <w:jc w:val="center"/>
              <w:rPr>
                <w:lang w:eastAsia="ar-SA"/>
              </w:rPr>
            </w:pPr>
            <w:r w:rsidRPr="00CC52E9">
              <w:rPr>
                <w:lang w:eastAsia="ar-SA"/>
              </w:rPr>
              <w:t>2325,56</w:t>
            </w:r>
          </w:p>
        </w:tc>
        <w:tc>
          <w:tcPr>
            <w:tcW w:w="992" w:type="dxa"/>
            <w:vAlign w:val="center"/>
          </w:tcPr>
          <w:p w:rsidR="002B7592" w:rsidRPr="00CC52E9" w:rsidRDefault="002B7592" w:rsidP="002B7592">
            <w:pPr>
              <w:jc w:val="center"/>
              <w:rPr>
                <w:i/>
                <w:lang w:eastAsia="ar-SA"/>
              </w:rPr>
            </w:pPr>
            <w:r w:rsidRPr="00CC52E9">
              <w:rPr>
                <w:i/>
                <w:lang w:eastAsia="ar-SA"/>
              </w:rPr>
              <w:t>-180,39</w:t>
            </w:r>
          </w:p>
        </w:tc>
        <w:tc>
          <w:tcPr>
            <w:tcW w:w="2410" w:type="dxa"/>
            <w:vAlign w:val="center"/>
          </w:tcPr>
          <w:p w:rsidR="002B7592" w:rsidRPr="00CC52E9" w:rsidRDefault="002B7592" w:rsidP="002B7592">
            <w:pPr>
              <w:rPr>
                <w:i/>
                <w:lang w:eastAsia="ar-SA"/>
              </w:rPr>
            </w:pPr>
            <w:r w:rsidRPr="00CC52E9">
              <w:rPr>
                <w:i/>
                <w:lang w:eastAsia="ar-SA"/>
              </w:rPr>
              <w:t>Рассчитаны с учетом корректировки расходов э/э на технологические и общепроизводственные нужды</w:t>
            </w:r>
          </w:p>
        </w:tc>
      </w:tr>
      <w:tr w:rsidR="00CC52E9" w:rsidRPr="00CC52E9" w:rsidTr="001C5703">
        <w:trPr>
          <w:trHeight w:val="2127"/>
          <w:jc w:val="center"/>
        </w:trPr>
        <w:tc>
          <w:tcPr>
            <w:tcW w:w="568" w:type="dxa"/>
            <w:shd w:val="clear" w:color="auto" w:fill="auto"/>
            <w:vAlign w:val="center"/>
          </w:tcPr>
          <w:p w:rsidR="002B7592" w:rsidRPr="00CC52E9" w:rsidRDefault="002B7592" w:rsidP="002B7592">
            <w:pPr>
              <w:ind w:right="-157"/>
              <w:jc w:val="center"/>
              <w:rPr>
                <w:lang w:eastAsia="ar-SA"/>
              </w:rPr>
            </w:pPr>
            <w:r w:rsidRPr="00CC52E9">
              <w:rPr>
                <w:lang w:eastAsia="ar-SA"/>
              </w:rPr>
              <w:t>5.1</w:t>
            </w:r>
          </w:p>
        </w:tc>
        <w:tc>
          <w:tcPr>
            <w:tcW w:w="2450" w:type="dxa"/>
            <w:shd w:val="clear" w:color="auto" w:fill="auto"/>
            <w:vAlign w:val="center"/>
          </w:tcPr>
          <w:p w:rsidR="002B7592" w:rsidRPr="00CC52E9" w:rsidRDefault="002B7592" w:rsidP="002B7592">
            <w:pPr>
              <w:jc w:val="right"/>
              <w:rPr>
                <w:lang w:eastAsia="ar-SA"/>
              </w:rPr>
            </w:pPr>
            <w:r w:rsidRPr="00CC52E9">
              <w:rPr>
                <w:lang w:eastAsia="ar-SA"/>
              </w:rPr>
              <w:t xml:space="preserve">в т.ч. на технологические нужды </w:t>
            </w:r>
          </w:p>
        </w:tc>
        <w:tc>
          <w:tcPr>
            <w:tcW w:w="952" w:type="dxa"/>
            <w:shd w:val="clear" w:color="auto" w:fill="auto"/>
            <w:vAlign w:val="center"/>
          </w:tcPr>
          <w:p w:rsidR="002B7592" w:rsidRPr="00CC52E9" w:rsidRDefault="002B7592" w:rsidP="002B7592">
            <w:pPr>
              <w:jc w:val="center"/>
              <w:rPr>
                <w:lang w:eastAsia="ar-SA"/>
              </w:rPr>
            </w:pPr>
            <w:r w:rsidRPr="00CC52E9">
              <w:rPr>
                <w:lang w:eastAsia="ar-SA"/>
              </w:rPr>
              <w:t>тыс.  кВт/ч</w:t>
            </w:r>
          </w:p>
        </w:tc>
        <w:tc>
          <w:tcPr>
            <w:tcW w:w="1134" w:type="dxa"/>
            <w:vAlign w:val="center"/>
          </w:tcPr>
          <w:p w:rsidR="002B7592" w:rsidRPr="00CC52E9" w:rsidRDefault="002B7592" w:rsidP="002B7592">
            <w:pPr>
              <w:jc w:val="center"/>
              <w:rPr>
                <w:lang w:eastAsia="ar-SA"/>
              </w:rPr>
            </w:pPr>
            <w:r w:rsidRPr="00CC52E9">
              <w:rPr>
                <w:lang w:eastAsia="ar-SA"/>
              </w:rPr>
              <w:t>1726,62</w:t>
            </w:r>
          </w:p>
        </w:tc>
        <w:tc>
          <w:tcPr>
            <w:tcW w:w="992" w:type="dxa"/>
            <w:vAlign w:val="center"/>
          </w:tcPr>
          <w:p w:rsidR="002B7592" w:rsidRPr="00CC52E9" w:rsidRDefault="002B7592" w:rsidP="002B7592">
            <w:pPr>
              <w:jc w:val="center"/>
              <w:rPr>
                <w:lang w:eastAsia="ar-SA"/>
              </w:rPr>
            </w:pPr>
            <w:r w:rsidRPr="00CC52E9">
              <w:rPr>
                <w:lang w:eastAsia="ar-SA"/>
              </w:rPr>
              <w:t>1503,12</w:t>
            </w:r>
          </w:p>
        </w:tc>
        <w:tc>
          <w:tcPr>
            <w:tcW w:w="1134" w:type="dxa"/>
            <w:shd w:val="clear" w:color="auto" w:fill="auto"/>
            <w:vAlign w:val="center"/>
          </w:tcPr>
          <w:p w:rsidR="002B7592" w:rsidRPr="00CC52E9" w:rsidRDefault="002B7592" w:rsidP="002B7592">
            <w:pPr>
              <w:jc w:val="center"/>
              <w:rPr>
                <w:lang w:eastAsia="ar-SA"/>
              </w:rPr>
            </w:pPr>
            <w:r w:rsidRPr="00CC52E9">
              <w:rPr>
                <w:lang w:eastAsia="ar-SA"/>
              </w:rPr>
              <w:t>1750,41</w:t>
            </w:r>
          </w:p>
        </w:tc>
        <w:tc>
          <w:tcPr>
            <w:tcW w:w="992" w:type="dxa"/>
            <w:vAlign w:val="center"/>
          </w:tcPr>
          <w:p w:rsidR="002B7592" w:rsidRPr="00CC52E9" w:rsidRDefault="002B7592" w:rsidP="002B7592">
            <w:pPr>
              <w:jc w:val="center"/>
              <w:rPr>
                <w:i/>
                <w:lang w:eastAsia="ar-SA"/>
              </w:rPr>
            </w:pPr>
            <w:r w:rsidRPr="00CC52E9">
              <w:rPr>
                <w:i/>
                <w:lang w:eastAsia="ar-SA"/>
              </w:rPr>
              <w:t>+23,79</w:t>
            </w:r>
          </w:p>
        </w:tc>
        <w:tc>
          <w:tcPr>
            <w:tcW w:w="2410" w:type="dxa"/>
            <w:vAlign w:val="center"/>
          </w:tcPr>
          <w:p w:rsidR="002B7592" w:rsidRPr="00CC52E9" w:rsidRDefault="002B7592" w:rsidP="002B7592">
            <w:pPr>
              <w:rPr>
                <w:lang w:eastAsia="ar-SA"/>
              </w:rPr>
            </w:pPr>
            <w:r w:rsidRPr="00CC52E9">
              <w:rPr>
                <w:i/>
                <w:lang w:eastAsia="ar-SA"/>
              </w:rPr>
              <w:t>Принято с учетом утвержденного долгосрочного параметра регулирования «Удельного расхода электрической энергии» и объемов пропущенных сточных вод</w:t>
            </w:r>
          </w:p>
        </w:tc>
      </w:tr>
      <w:tr w:rsidR="00CC52E9" w:rsidRPr="00CC52E9" w:rsidTr="001C5703">
        <w:trPr>
          <w:trHeight w:val="326"/>
          <w:jc w:val="center"/>
        </w:trPr>
        <w:tc>
          <w:tcPr>
            <w:tcW w:w="568" w:type="dxa"/>
            <w:shd w:val="clear" w:color="auto" w:fill="auto"/>
            <w:vAlign w:val="center"/>
          </w:tcPr>
          <w:p w:rsidR="002B7592" w:rsidRPr="00CC52E9" w:rsidRDefault="002B7592" w:rsidP="002B7592">
            <w:pPr>
              <w:ind w:right="-157"/>
              <w:jc w:val="center"/>
              <w:rPr>
                <w:lang w:eastAsia="ar-SA"/>
              </w:rPr>
            </w:pPr>
            <w:r w:rsidRPr="00CC52E9">
              <w:rPr>
                <w:lang w:eastAsia="ar-SA"/>
              </w:rPr>
              <w:t>5.1.1</w:t>
            </w:r>
          </w:p>
        </w:tc>
        <w:tc>
          <w:tcPr>
            <w:tcW w:w="2450" w:type="dxa"/>
            <w:shd w:val="clear" w:color="auto" w:fill="auto"/>
            <w:vAlign w:val="center"/>
          </w:tcPr>
          <w:p w:rsidR="002B7592" w:rsidRPr="00CC52E9" w:rsidRDefault="002B7592" w:rsidP="002B7592">
            <w:pPr>
              <w:jc w:val="right"/>
              <w:rPr>
                <w:lang w:eastAsia="ar-SA"/>
              </w:rPr>
            </w:pPr>
            <w:r w:rsidRPr="00CC52E9">
              <w:rPr>
                <w:lang w:eastAsia="ar-SA"/>
              </w:rPr>
              <w:t>уд.расход</w:t>
            </w:r>
          </w:p>
        </w:tc>
        <w:tc>
          <w:tcPr>
            <w:tcW w:w="952" w:type="dxa"/>
            <w:shd w:val="clear" w:color="auto" w:fill="auto"/>
            <w:vAlign w:val="center"/>
          </w:tcPr>
          <w:p w:rsidR="002B7592" w:rsidRPr="00CC52E9" w:rsidRDefault="002B7592" w:rsidP="002B7592">
            <w:pPr>
              <w:ind w:left="-148" w:right="-108"/>
              <w:jc w:val="center"/>
              <w:rPr>
                <w:lang w:eastAsia="ar-SA"/>
              </w:rPr>
            </w:pPr>
            <w:r w:rsidRPr="00CC52E9">
              <w:rPr>
                <w:lang w:eastAsia="ar-SA"/>
              </w:rPr>
              <w:t>кВт.ч/м</w:t>
            </w:r>
            <w:r w:rsidRPr="00CC52E9">
              <w:rPr>
                <w:vertAlign w:val="superscript"/>
                <w:lang w:eastAsia="ar-SA"/>
              </w:rPr>
              <w:t>3</w:t>
            </w:r>
          </w:p>
        </w:tc>
        <w:tc>
          <w:tcPr>
            <w:tcW w:w="1134" w:type="dxa"/>
            <w:vAlign w:val="center"/>
          </w:tcPr>
          <w:p w:rsidR="002B7592" w:rsidRPr="00CC52E9" w:rsidRDefault="002B7592" w:rsidP="002B7592">
            <w:pPr>
              <w:jc w:val="center"/>
              <w:rPr>
                <w:lang w:eastAsia="ar-SA"/>
              </w:rPr>
            </w:pPr>
            <w:r w:rsidRPr="00CC52E9">
              <w:rPr>
                <w:lang w:eastAsia="ar-SA"/>
              </w:rPr>
              <w:t>0,49</w:t>
            </w:r>
          </w:p>
        </w:tc>
        <w:tc>
          <w:tcPr>
            <w:tcW w:w="992" w:type="dxa"/>
            <w:vAlign w:val="center"/>
          </w:tcPr>
          <w:p w:rsidR="002B7592" w:rsidRPr="00CC52E9" w:rsidRDefault="002B7592" w:rsidP="002B7592">
            <w:pPr>
              <w:jc w:val="center"/>
              <w:rPr>
                <w:lang w:eastAsia="ar-SA"/>
              </w:rPr>
            </w:pPr>
            <w:r w:rsidRPr="00CC52E9">
              <w:rPr>
                <w:lang w:eastAsia="ar-SA"/>
              </w:rPr>
              <w:t>0,43</w:t>
            </w:r>
          </w:p>
        </w:tc>
        <w:tc>
          <w:tcPr>
            <w:tcW w:w="1134" w:type="dxa"/>
            <w:shd w:val="clear" w:color="auto" w:fill="auto"/>
            <w:vAlign w:val="center"/>
          </w:tcPr>
          <w:p w:rsidR="002B7592" w:rsidRPr="00CC52E9" w:rsidRDefault="002B7592" w:rsidP="002B7592">
            <w:pPr>
              <w:jc w:val="center"/>
              <w:rPr>
                <w:lang w:eastAsia="ar-SA"/>
              </w:rPr>
            </w:pPr>
            <w:r w:rsidRPr="00CC52E9">
              <w:rPr>
                <w:lang w:eastAsia="ar-SA"/>
              </w:rPr>
              <w:t>0,49</w:t>
            </w:r>
          </w:p>
        </w:tc>
        <w:tc>
          <w:tcPr>
            <w:tcW w:w="992" w:type="dxa"/>
            <w:vAlign w:val="center"/>
          </w:tcPr>
          <w:p w:rsidR="002B7592" w:rsidRPr="00CC52E9" w:rsidRDefault="002B7592" w:rsidP="002B7592">
            <w:pPr>
              <w:jc w:val="center"/>
              <w:rPr>
                <w:i/>
                <w:lang w:eastAsia="ar-SA"/>
              </w:rPr>
            </w:pPr>
            <w:r w:rsidRPr="00CC52E9">
              <w:rPr>
                <w:i/>
                <w:lang w:eastAsia="ar-SA"/>
              </w:rPr>
              <w:t>-</w:t>
            </w:r>
          </w:p>
        </w:tc>
        <w:tc>
          <w:tcPr>
            <w:tcW w:w="2410" w:type="dxa"/>
            <w:vAlign w:val="center"/>
          </w:tcPr>
          <w:p w:rsidR="002B7592" w:rsidRPr="00CC52E9" w:rsidRDefault="002B7592" w:rsidP="002B7592">
            <w:pPr>
              <w:jc w:val="center"/>
              <w:rPr>
                <w:i/>
                <w:lang w:eastAsia="ar-SA"/>
              </w:rPr>
            </w:pPr>
            <w:r w:rsidRPr="00CC52E9">
              <w:rPr>
                <w:i/>
                <w:lang w:eastAsia="ar-SA"/>
              </w:rPr>
              <w:t>-</w:t>
            </w:r>
          </w:p>
        </w:tc>
      </w:tr>
      <w:tr w:rsidR="00CC52E9" w:rsidRPr="00CC52E9" w:rsidTr="001C5703">
        <w:trPr>
          <w:trHeight w:val="326"/>
          <w:jc w:val="center"/>
        </w:trPr>
        <w:tc>
          <w:tcPr>
            <w:tcW w:w="568" w:type="dxa"/>
            <w:shd w:val="clear" w:color="auto" w:fill="auto"/>
            <w:vAlign w:val="center"/>
          </w:tcPr>
          <w:p w:rsidR="002B7592" w:rsidRPr="00CC52E9" w:rsidRDefault="002B7592" w:rsidP="002B7592">
            <w:pPr>
              <w:ind w:right="-157"/>
              <w:jc w:val="center"/>
              <w:rPr>
                <w:lang w:eastAsia="ar-SA"/>
              </w:rPr>
            </w:pPr>
            <w:r w:rsidRPr="00CC52E9">
              <w:rPr>
                <w:lang w:eastAsia="ar-SA"/>
              </w:rPr>
              <w:t>5.2</w:t>
            </w:r>
          </w:p>
        </w:tc>
        <w:tc>
          <w:tcPr>
            <w:tcW w:w="2450" w:type="dxa"/>
            <w:shd w:val="clear" w:color="auto" w:fill="auto"/>
            <w:vAlign w:val="center"/>
          </w:tcPr>
          <w:p w:rsidR="002B7592" w:rsidRPr="00CC52E9" w:rsidRDefault="002B7592" w:rsidP="002B7592">
            <w:pPr>
              <w:jc w:val="right"/>
              <w:rPr>
                <w:lang w:eastAsia="ar-SA"/>
              </w:rPr>
            </w:pPr>
            <w:r w:rsidRPr="00CC52E9">
              <w:rPr>
                <w:lang w:eastAsia="ar-SA"/>
              </w:rPr>
              <w:t>на общепроизводственные нужды</w:t>
            </w:r>
          </w:p>
        </w:tc>
        <w:tc>
          <w:tcPr>
            <w:tcW w:w="952" w:type="dxa"/>
            <w:shd w:val="clear" w:color="auto" w:fill="auto"/>
            <w:vAlign w:val="center"/>
          </w:tcPr>
          <w:p w:rsidR="002B7592" w:rsidRPr="00CC52E9" w:rsidRDefault="002B7592" w:rsidP="002B7592">
            <w:pPr>
              <w:jc w:val="center"/>
              <w:rPr>
                <w:lang w:eastAsia="ar-SA"/>
              </w:rPr>
            </w:pPr>
            <w:r w:rsidRPr="00CC52E9">
              <w:rPr>
                <w:lang w:eastAsia="ar-SA"/>
              </w:rPr>
              <w:t>тыс. кВт/ч</w:t>
            </w:r>
          </w:p>
        </w:tc>
        <w:tc>
          <w:tcPr>
            <w:tcW w:w="1134" w:type="dxa"/>
            <w:vAlign w:val="center"/>
          </w:tcPr>
          <w:p w:rsidR="002B7592" w:rsidRPr="00CC52E9" w:rsidRDefault="002B7592" w:rsidP="002B7592">
            <w:pPr>
              <w:jc w:val="center"/>
              <w:rPr>
                <w:lang w:eastAsia="ar-SA"/>
              </w:rPr>
            </w:pPr>
            <w:r w:rsidRPr="00CC52E9">
              <w:rPr>
                <w:lang w:eastAsia="ar-SA"/>
              </w:rPr>
              <w:t>779,34</w:t>
            </w:r>
          </w:p>
        </w:tc>
        <w:tc>
          <w:tcPr>
            <w:tcW w:w="992" w:type="dxa"/>
            <w:vAlign w:val="center"/>
          </w:tcPr>
          <w:p w:rsidR="002B7592" w:rsidRPr="00CC52E9" w:rsidRDefault="002B7592" w:rsidP="002B7592">
            <w:pPr>
              <w:jc w:val="center"/>
              <w:rPr>
                <w:lang w:eastAsia="ar-SA"/>
              </w:rPr>
            </w:pPr>
            <w:r w:rsidRPr="00CC52E9">
              <w:rPr>
                <w:lang w:eastAsia="ar-SA"/>
              </w:rPr>
              <w:t>575,15</w:t>
            </w:r>
          </w:p>
        </w:tc>
        <w:tc>
          <w:tcPr>
            <w:tcW w:w="1134" w:type="dxa"/>
            <w:shd w:val="clear" w:color="auto" w:fill="auto"/>
            <w:vAlign w:val="center"/>
          </w:tcPr>
          <w:p w:rsidR="002B7592" w:rsidRPr="00CC52E9" w:rsidRDefault="002B7592" w:rsidP="002B7592">
            <w:pPr>
              <w:jc w:val="center"/>
              <w:rPr>
                <w:lang w:eastAsia="ar-SA"/>
              </w:rPr>
            </w:pPr>
            <w:r w:rsidRPr="00CC52E9">
              <w:rPr>
                <w:lang w:eastAsia="ar-SA"/>
              </w:rPr>
              <w:t>575,15</w:t>
            </w:r>
          </w:p>
        </w:tc>
        <w:tc>
          <w:tcPr>
            <w:tcW w:w="992" w:type="dxa"/>
            <w:vAlign w:val="center"/>
          </w:tcPr>
          <w:p w:rsidR="002B7592" w:rsidRPr="00CC52E9" w:rsidRDefault="002B7592" w:rsidP="002B7592">
            <w:pPr>
              <w:jc w:val="center"/>
              <w:rPr>
                <w:i/>
                <w:lang w:eastAsia="ar-SA"/>
              </w:rPr>
            </w:pPr>
            <w:r w:rsidRPr="00CC52E9">
              <w:rPr>
                <w:i/>
                <w:lang w:eastAsia="ar-SA"/>
              </w:rPr>
              <w:t>-204,19</w:t>
            </w:r>
          </w:p>
        </w:tc>
        <w:tc>
          <w:tcPr>
            <w:tcW w:w="2410" w:type="dxa"/>
            <w:vAlign w:val="center"/>
          </w:tcPr>
          <w:p w:rsidR="002B7592" w:rsidRPr="00CC52E9" w:rsidRDefault="002B7592" w:rsidP="002B7592">
            <w:pPr>
              <w:rPr>
                <w:i/>
                <w:lang w:eastAsia="ar-SA"/>
              </w:rPr>
            </w:pPr>
            <w:r w:rsidRPr="00CC52E9">
              <w:rPr>
                <w:i/>
                <w:lang w:eastAsia="ar-SA"/>
              </w:rPr>
              <w:t>Расход принят по расчету предприятия</w:t>
            </w:r>
          </w:p>
        </w:tc>
      </w:tr>
    </w:tbl>
    <w:p w:rsidR="002B7592" w:rsidRPr="00CC52E9" w:rsidRDefault="002B7592" w:rsidP="002B7592">
      <w:pPr>
        <w:ind w:firstLine="567"/>
        <w:jc w:val="both"/>
        <w:rPr>
          <w:lang w:eastAsia="ar-SA"/>
        </w:rPr>
      </w:pPr>
      <w:r w:rsidRPr="00CC52E9">
        <w:rPr>
          <w:sz w:val="24"/>
          <w:szCs w:val="24"/>
          <w:lang w:eastAsia="ar-SA"/>
        </w:rPr>
        <w:t>2. Операционные расходы.</w:t>
      </w:r>
      <w:r w:rsidRPr="00CC52E9">
        <w:rPr>
          <w:sz w:val="24"/>
          <w:szCs w:val="24"/>
          <w:lang w:eastAsia="ar-SA"/>
        </w:rPr>
        <w:tab/>
      </w:r>
      <w:r w:rsidRPr="00CC52E9">
        <w:rPr>
          <w:sz w:val="24"/>
          <w:szCs w:val="24"/>
          <w:lang w:eastAsia="ar-SA"/>
        </w:rPr>
        <w:tab/>
      </w:r>
      <w:r w:rsidRPr="00CC52E9">
        <w:rPr>
          <w:sz w:val="24"/>
          <w:szCs w:val="24"/>
          <w:lang w:eastAsia="ar-SA"/>
        </w:rPr>
        <w:tab/>
      </w:r>
      <w:r w:rsidRPr="00CC52E9">
        <w:rPr>
          <w:sz w:val="24"/>
          <w:szCs w:val="24"/>
          <w:lang w:eastAsia="ar-SA"/>
        </w:rPr>
        <w:tab/>
      </w:r>
      <w:r w:rsidRPr="00CC52E9">
        <w:rPr>
          <w:sz w:val="24"/>
          <w:szCs w:val="24"/>
          <w:lang w:eastAsia="ar-SA"/>
        </w:rPr>
        <w:tab/>
      </w:r>
      <w:r w:rsidRPr="00CC52E9">
        <w:rPr>
          <w:sz w:val="24"/>
          <w:szCs w:val="24"/>
          <w:lang w:eastAsia="ar-SA"/>
        </w:rPr>
        <w:tab/>
      </w:r>
      <w:r w:rsidRPr="00CC52E9">
        <w:rPr>
          <w:sz w:val="24"/>
          <w:szCs w:val="24"/>
          <w:lang w:eastAsia="ar-SA"/>
        </w:rPr>
        <w:tab/>
      </w:r>
      <w:r w:rsidRPr="00CC52E9">
        <w:rPr>
          <w:sz w:val="24"/>
          <w:szCs w:val="24"/>
          <w:lang w:eastAsia="ar-SA"/>
        </w:rPr>
        <w:tab/>
      </w:r>
      <w:r w:rsidRPr="00CC52E9">
        <w:rPr>
          <w:lang w:eastAsia="ar-SA"/>
        </w:rPr>
        <w:t>тыс. руб.</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544"/>
      </w:tblGrid>
      <w:tr w:rsidR="00CC52E9" w:rsidRPr="00CC52E9" w:rsidTr="001C5703">
        <w:tc>
          <w:tcPr>
            <w:tcW w:w="6237" w:type="dxa"/>
            <w:shd w:val="clear" w:color="auto" w:fill="auto"/>
            <w:vAlign w:val="center"/>
          </w:tcPr>
          <w:p w:rsidR="002B7592" w:rsidRPr="00CC52E9" w:rsidRDefault="002B7592" w:rsidP="002B7592">
            <w:pPr>
              <w:spacing w:line="276" w:lineRule="auto"/>
              <w:jc w:val="center"/>
              <w:rPr>
                <w:i/>
                <w:lang w:eastAsia="ar-SA"/>
              </w:rPr>
            </w:pPr>
            <w:r w:rsidRPr="00CC52E9">
              <w:rPr>
                <w:i/>
                <w:lang w:eastAsia="ar-SA"/>
              </w:rPr>
              <w:t>Товары, услуги</w:t>
            </w:r>
          </w:p>
        </w:tc>
        <w:tc>
          <w:tcPr>
            <w:tcW w:w="3544" w:type="dxa"/>
            <w:shd w:val="clear" w:color="auto" w:fill="auto"/>
            <w:vAlign w:val="center"/>
          </w:tcPr>
          <w:p w:rsidR="002B7592" w:rsidRPr="00CC52E9" w:rsidRDefault="002B7592" w:rsidP="002B7592">
            <w:pPr>
              <w:spacing w:line="276" w:lineRule="auto"/>
              <w:jc w:val="center"/>
              <w:rPr>
                <w:i/>
                <w:lang w:eastAsia="ar-SA"/>
              </w:rPr>
            </w:pPr>
            <w:r w:rsidRPr="00CC52E9">
              <w:rPr>
                <w:i/>
                <w:lang w:eastAsia="ar-SA"/>
              </w:rPr>
              <w:t>Принято на 2019 год</w:t>
            </w:r>
          </w:p>
        </w:tc>
      </w:tr>
      <w:tr w:rsidR="00CC52E9" w:rsidRPr="00CC52E9" w:rsidTr="001C5703">
        <w:trPr>
          <w:trHeight w:val="386"/>
        </w:trPr>
        <w:tc>
          <w:tcPr>
            <w:tcW w:w="6237" w:type="dxa"/>
            <w:shd w:val="clear" w:color="auto" w:fill="auto"/>
            <w:vAlign w:val="center"/>
          </w:tcPr>
          <w:p w:rsidR="002B7592" w:rsidRPr="00CC52E9" w:rsidRDefault="002B7592" w:rsidP="002B7592">
            <w:pPr>
              <w:spacing w:line="276" w:lineRule="auto"/>
              <w:jc w:val="center"/>
              <w:rPr>
                <w:lang w:eastAsia="ar-SA"/>
              </w:rPr>
            </w:pPr>
            <w:r w:rsidRPr="00CC52E9">
              <w:rPr>
                <w:lang w:eastAsia="ar-SA"/>
              </w:rPr>
              <w:t>Питьевая вода</w:t>
            </w:r>
          </w:p>
        </w:tc>
        <w:tc>
          <w:tcPr>
            <w:tcW w:w="3544" w:type="dxa"/>
            <w:shd w:val="clear" w:color="auto" w:fill="auto"/>
            <w:vAlign w:val="center"/>
          </w:tcPr>
          <w:p w:rsidR="002B7592" w:rsidRPr="00CC52E9" w:rsidRDefault="002B7592" w:rsidP="002B7592">
            <w:pPr>
              <w:spacing w:line="276" w:lineRule="auto"/>
              <w:jc w:val="center"/>
              <w:rPr>
                <w:lang w:eastAsia="ar-SA"/>
              </w:rPr>
            </w:pPr>
            <w:r w:rsidRPr="00CC52E9">
              <w:rPr>
                <w:lang w:eastAsia="ar-SA"/>
              </w:rPr>
              <w:t>85941,42</w:t>
            </w:r>
          </w:p>
        </w:tc>
      </w:tr>
      <w:tr w:rsidR="00CC52E9" w:rsidRPr="00CC52E9" w:rsidTr="001C5703">
        <w:trPr>
          <w:trHeight w:val="386"/>
        </w:trPr>
        <w:tc>
          <w:tcPr>
            <w:tcW w:w="6237" w:type="dxa"/>
            <w:shd w:val="clear" w:color="auto" w:fill="auto"/>
            <w:vAlign w:val="center"/>
          </w:tcPr>
          <w:p w:rsidR="002B7592" w:rsidRPr="00CC52E9" w:rsidRDefault="002B7592" w:rsidP="002B7592">
            <w:pPr>
              <w:spacing w:line="276" w:lineRule="auto"/>
              <w:jc w:val="center"/>
              <w:rPr>
                <w:lang w:eastAsia="ar-SA"/>
              </w:rPr>
            </w:pPr>
            <w:r w:rsidRPr="00CC52E9">
              <w:rPr>
                <w:lang w:eastAsia="ar-SA"/>
              </w:rPr>
              <w:t xml:space="preserve">Водоотведение </w:t>
            </w:r>
          </w:p>
        </w:tc>
        <w:tc>
          <w:tcPr>
            <w:tcW w:w="3544" w:type="dxa"/>
            <w:shd w:val="clear" w:color="auto" w:fill="auto"/>
            <w:vAlign w:val="center"/>
          </w:tcPr>
          <w:p w:rsidR="002B7592" w:rsidRPr="00CC52E9" w:rsidRDefault="002B7592" w:rsidP="002B7592">
            <w:pPr>
              <w:spacing w:line="276" w:lineRule="auto"/>
              <w:jc w:val="center"/>
              <w:rPr>
                <w:lang w:eastAsia="ar-SA"/>
              </w:rPr>
            </w:pPr>
            <w:r w:rsidRPr="00CC52E9">
              <w:rPr>
                <w:lang w:eastAsia="ar-SA"/>
              </w:rPr>
              <w:t>106874,77</w:t>
            </w:r>
          </w:p>
        </w:tc>
      </w:tr>
    </w:tbl>
    <w:p w:rsidR="002B7592" w:rsidRPr="00CC52E9" w:rsidRDefault="002B7592" w:rsidP="002B7592">
      <w:pPr>
        <w:tabs>
          <w:tab w:val="left" w:pos="993"/>
        </w:tabs>
        <w:ind w:left="927" w:hanging="360"/>
        <w:jc w:val="both"/>
        <w:rPr>
          <w:sz w:val="24"/>
          <w:szCs w:val="24"/>
          <w:lang w:eastAsia="ar-SA"/>
        </w:rPr>
      </w:pPr>
      <w:r w:rsidRPr="00CC52E9">
        <w:rPr>
          <w:sz w:val="24"/>
          <w:szCs w:val="24"/>
          <w:lang w:eastAsia="ar-SA"/>
        </w:rPr>
        <w:t>3. Корректировка расходов на энергетические ресурсы.</w:t>
      </w:r>
    </w:p>
    <w:p w:rsidR="002B7592" w:rsidRPr="00CC52E9" w:rsidRDefault="002B7592" w:rsidP="002B7592">
      <w:pPr>
        <w:ind w:firstLine="567"/>
        <w:jc w:val="both"/>
        <w:rPr>
          <w:lang w:eastAsia="ar-SA"/>
        </w:rPr>
      </w:pPr>
      <w:r w:rsidRPr="00CC52E9">
        <w:rPr>
          <w:sz w:val="24"/>
          <w:szCs w:val="24"/>
          <w:lang w:eastAsia="ar-SA"/>
        </w:rPr>
        <w:t>В соответствии с пунктами 76 и 80 Основ ценообразования, утвержденных Постановлением № 406, а также с учетом значений параметров Прогноза расходы на электрическую энергию корректируются и составят:</w:t>
      </w:r>
      <w:r w:rsidRPr="00CC52E9">
        <w:rPr>
          <w:sz w:val="27"/>
          <w:szCs w:val="27"/>
          <w:lang w:eastAsia="ar-SA"/>
        </w:rPr>
        <w:tab/>
      </w:r>
      <w:r w:rsidRPr="00CC52E9">
        <w:rPr>
          <w:sz w:val="27"/>
          <w:szCs w:val="27"/>
          <w:lang w:eastAsia="ar-SA"/>
        </w:rPr>
        <w:tab/>
      </w:r>
      <w:r w:rsidRPr="00CC52E9">
        <w:rPr>
          <w:sz w:val="27"/>
          <w:szCs w:val="27"/>
          <w:lang w:eastAsia="ar-SA"/>
        </w:rPr>
        <w:tab/>
      </w:r>
      <w:r w:rsidRPr="00CC52E9">
        <w:rPr>
          <w:sz w:val="27"/>
          <w:szCs w:val="27"/>
          <w:lang w:eastAsia="ar-SA"/>
        </w:rPr>
        <w:tab/>
      </w:r>
      <w:r w:rsidRPr="00CC52E9">
        <w:rPr>
          <w:sz w:val="27"/>
          <w:szCs w:val="27"/>
          <w:lang w:eastAsia="ar-SA"/>
        </w:rPr>
        <w:tab/>
      </w:r>
      <w:r w:rsidRPr="00CC52E9">
        <w:rPr>
          <w:sz w:val="27"/>
          <w:szCs w:val="27"/>
          <w:lang w:eastAsia="ar-SA"/>
        </w:rPr>
        <w:tab/>
      </w:r>
      <w:r w:rsidRPr="00CC52E9">
        <w:rPr>
          <w:sz w:val="27"/>
          <w:szCs w:val="27"/>
          <w:lang w:eastAsia="ar-SA"/>
        </w:rPr>
        <w:tab/>
      </w:r>
      <w:r w:rsidRPr="00CC52E9">
        <w:rPr>
          <w:sz w:val="27"/>
          <w:szCs w:val="27"/>
          <w:lang w:eastAsia="ar-SA"/>
        </w:rPr>
        <w:tab/>
      </w:r>
      <w:r w:rsidRPr="00CC52E9">
        <w:rPr>
          <w:sz w:val="27"/>
          <w:szCs w:val="27"/>
          <w:lang w:eastAsia="ar-SA"/>
        </w:rPr>
        <w:tab/>
      </w:r>
      <w:r w:rsidRPr="00CC52E9">
        <w:rPr>
          <w:sz w:val="27"/>
          <w:szCs w:val="27"/>
          <w:lang w:eastAsia="ar-SA"/>
        </w:rPr>
        <w:tab/>
      </w:r>
      <w:r w:rsidRPr="00CC52E9">
        <w:rPr>
          <w:sz w:val="26"/>
          <w:szCs w:val="26"/>
          <w:lang w:eastAsia="ar-SA"/>
        </w:rPr>
        <w:t xml:space="preserve"> </w:t>
      </w:r>
      <w:r w:rsidRPr="00CC52E9">
        <w:rPr>
          <w:lang w:eastAsia="ar-SA"/>
        </w:rPr>
        <w:t>тыс. руб.</w:t>
      </w:r>
    </w:p>
    <w:tbl>
      <w:tblPr>
        <w:tblW w:w="10490" w:type="dxa"/>
        <w:tblInd w:w="-176" w:type="dxa"/>
        <w:tblLayout w:type="fixed"/>
        <w:tblLook w:val="04A0" w:firstRow="1" w:lastRow="0" w:firstColumn="1" w:lastColumn="0" w:noHBand="0" w:noVBand="1"/>
      </w:tblPr>
      <w:tblGrid>
        <w:gridCol w:w="568"/>
        <w:gridCol w:w="2410"/>
        <w:gridCol w:w="1701"/>
        <w:gridCol w:w="1275"/>
        <w:gridCol w:w="1276"/>
        <w:gridCol w:w="3260"/>
      </w:tblGrid>
      <w:tr w:rsidR="00CC52E9" w:rsidRPr="00CC52E9" w:rsidTr="001C5703">
        <w:tc>
          <w:tcPr>
            <w:tcW w:w="568" w:type="dxa"/>
            <w:tcBorders>
              <w:top w:val="single" w:sz="4" w:space="0" w:color="000000"/>
              <w:left w:val="single" w:sz="4" w:space="0" w:color="000000"/>
              <w:bottom w:val="single" w:sz="4" w:space="0" w:color="000000"/>
              <w:right w:val="nil"/>
            </w:tcBorders>
            <w:vAlign w:val="center"/>
            <w:hideMark/>
          </w:tcPr>
          <w:p w:rsidR="002B7592" w:rsidRPr="00CC52E9" w:rsidRDefault="002B7592" w:rsidP="002B7592">
            <w:pPr>
              <w:snapToGrid w:val="0"/>
              <w:jc w:val="center"/>
              <w:rPr>
                <w:i/>
                <w:lang w:eastAsia="ar-SA"/>
              </w:rPr>
            </w:pPr>
            <w:r w:rsidRPr="00CC52E9">
              <w:rPr>
                <w:i/>
                <w:lang w:eastAsia="ar-SA"/>
              </w:rPr>
              <w:t>№ п/п</w:t>
            </w:r>
          </w:p>
        </w:tc>
        <w:tc>
          <w:tcPr>
            <w:tcW w:w="2410" w:type="dxa"/>
            <w:tcBorders>
              <w:top w:val="single" w:sz="4" w:space="0" w:color="000000"/>
              <w:left w:val="single" w:sz="4" w:space="0" w:color="000000"/>
              <w:bottom w:val="single" w:sz="4" w:space="0" w:color="000000"/>
              <w:right w:val="nil"/>
            </w:tcBorders>
            <w:vAlign w:val="center"/>
            <w:hideMark/>
          </w:tcPr>
          <w:p w:rsidR="002B7592" w:rsidRPr="00CC52E9" w:rsidRDefault="002B7592" w:rsidP="002B7592">
            <w:pPr>
              <w:snapToGrid w:val="0"/>
              <w:jc w:val="center"/>
              <w:rPr>
                <w:i/>
                <w:lang w:eastAsia="ar-SA"/>
              </w:rPr>
            </w:pPr>
            <w:r w:rsidRPr="00CC52E9">
              <w:rPr>
                <w:lang w:eastAsia="ar-SA"/>
              </w:rPr>
              <w:t>Товары, услуги</w:t>
            </w:r>
          </w:p>
        </w:tc>
        <w:tc>
          <w:tcPr>
            <w:tcW w:w="1701" w:type="dxa"/>
            <w:tcBorders>
              <w:top w:val="single" w:sz="4" w:space="0" w:color="000000"/>
              <w:left w:val="single" w:sz="4" w:space="0" w:color="000000"/>
              <w:bottom w:val="single" w:sz="4" w:space="0" w:color="000000"/>
              <w:right w:val="nil"/>
            </w:tcBorders>
            <w:vAlign w:val="center"/>
            <w:hideMark/>
          </w:tcPr>
          <w:p w:rsidR="002B7592" w:rsidRPr="00CC52E9" w:rsidRDefault="002B7592" w:rsidP="002B7592">
            <w:pPr>
              <w:snapToGrid w:val="0"/>
              <w:ind w:right="-52"/>
              <w:jc w:val="center"/>
              <w:rPr>
                <w:i/>
                <w:lang w:eastAsia="ar-SA"/>
              </w:rPr>
            </w:pPr>
            <w:r w:rsidRPr="00CC52E9">
              <w:rPr>
                <w:i/>
                <w:lang w:eastAsia="ar-SA"/>
              </w:rPr>
              <w:t>План предпри-ятия на 2019 год</w:t>
            </w:r>
          </w:p>
        </w:tc>
        <w:tc>
          <w:tcPr>
            <w:tcW w:w="1275" w:type="dxa"/>
            <w:tcBorders>
              <w:top w:val="single" w:sz="4" w:space="0" w:color="000000"/>
              <w:left w:val="single" w:sz="4" w:space="0" w:color="000000"/>
              <w:bottom w:val="single" w:sz="4" w:space="0" w:color="000000"/>
              <w:right w:val="nil"/>
            </w:tcBorders>
            <w:vAlign w:val="center"/>
            <w:hideMark/>
          </w:tcPr>
          <w:p w:rsidR="002B7592" w:rsidRPr="00CC52E9" w:rsidRDefault="002B7592" w:rsidP="002B7592">
            <w:pPr>
              <w:snapToGrid w:val="0"/>
              <w:ind w:right="-52"/>
              <w:jc w:val="center"/>
              <w:rPr>
                <w:i/>
                <w:lang w:eastAsia="ar-SA"/>
              </w:rPr>
            </w:pPr>
            <w:r w:rsidRPr="00CC52E9">
              <w:rPr>
                <w:i/>
                <w:lang w:eastAsia="ar-SA"/>
              </w:rPr>
              <w:t>Принято ЛенРТК на 2019 год</w:t>
            </w:r>
          </w:p>
        </w:tc>
        <w:tc>
          <w:tcPr>
            <w:tcW w:w="1276" w:type="dxa"/>
            <w:tcBorders>
              <w:top w:val="single" w:sz="4" w:space="0" w:color="000000"/>
              <w:left w:val="single" w:sz="4" w:space="0" w:color="000000"/>
              <w:bottom w:val="single" w:sz="4" w:space="0" w:color="000000"/>
              <w:right w:val="nil"/>
            </w:tcBorders>
            <w:vAlign w:val="center"/>
            <w:hideMark/>
          </w:tcPr>
          <w:p w:rsidR="002B7592" w:rsidRPr="00CC52E9" w:rsidRDefault="002B7592" w:rsidP="002B7592">
            <w:pPr>
              <w:snapToGrid w:val="0"/>
              <w:ind w:right="-52" w:hanging="108"/>
              <w:jc w:val="center"/>
              <w:rPr>
                <w:i/>
                <w:lang w:eastAsia="ar-SA"/>
              </w:rPr>
            </w:pPr>
            <w:r w:rsidRPr="00CC52E9">
              <w:rPr>
                <w:i/>
                <w:lang w:eastAsia="ar-SA"/>
              </w:rPr>
              <w:t>Отклонение</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2B7592" w:rsidRPr="00CC52E9" w:rsidRDefault="002B7592" w:rsidP="002B7592">
            <w:pPr>
              <w:snapToGrid w:val="0"/>
              <w:ind w:right="-52"/>
              <w:jc w:val="center"/>
              <w:rPr>
                <w:i/>
                <w:lang w:eastAsia="ar-SA"/>
              </w:rPr>
            </w:pPr>
            <w:r w:rsidRPr="00CC52E9">
              <w:rPr>
                <w:i/>
                <w:lang w:eastAsia="ar-SA"/>
              </w:rPr>
              <w:t>Причины отклонения</w:t>
            </w:r>
          </w:p>
        </w:tc>
      </w:tr>
      <w:tr w:rsidR="00CC52E9" w:rsidRPr="00CC52E9" w:rsidTr="001C5703">
        <w:trPr>
          <w:trHeight w:val="1876"/>
        </w:trPr>
        <w:tc>
          <w:tcPr>
            <w:tcW w:w="568" w:type="dxa"/>
            <w:tcBorders>
              <w:top w:val="single" w:sz="4" w:space="0" w:color="000000"/>
              <w:left w:val="single" w:sz="4" w:space="0" w:color="000000"/>
              <w:bottom w:val="single" w:sz="4" w:space="0" w:color="000000"/>
              <w:right w:val="nil"/>
            </w:tcBorders>
            <w:vAlign w:val="center"/>
          </w:tcPr>
          <w:p w:rsidR="002B7592" w:rsidRPr="00CC52E9" w:rsidRDefault="002B7592" w:rsidP="002B7592">
            <w:pPr>
              <w:snapToGrid w:val="0"/>
              <w:jc w:val="center"/>
              <w:rPr>
                <w:lang w:eastAsia="ar-SA"/>
              </w:rPr>
            </w:pPr>
            <w:r w:rsidRPr="00CC52E9">
              <w:rPr>
                <w:lang w:eastAsia="ar-SA"/>
              </w:rPr>
              <w:t>1.</w:t>
            </w:r>
          </w:p>
        </w:tc>
        <w:tc>
          <w:tcPr>
            <w:tcW w:w="2410" w:type="dxa"/>
            <w:tcBorders>
              <w:top w:val="single" w:sz="4" w:space="0" w:color="000000"/>
              <w:left w:val="single" w:sz="4" w:space="0" w:color="000000"/>
              <w:bottom w:val="single" w:sz="4" w:space="0" w:color="000000"/>
              <w:right w:val="nil"/>
            </w:tcBorders>
            <w:vAlign w:val="center"/>
          </w:tcPr>
          <w:p w:rsidR="002B7592" w:rsidRPr="00CC52E9" w:rsidRDefault="002B7592" w:rsidP="002B7592">
            <w:pPr>
              <w:snapToGrid w:val="0"/>
              <w:jc w:val="center"/>
              <w:rPr>
                <w:lang w:eastAsia="ar-SA"/>
              </w:rPr>
            </w:pPr>
            <w:r w:rsidRPr="00CC52E9">
              <w:rPr>
                <w:lang w:eastAsia="ar-SA"/>
              </w:rPr>
              <w:t>Питьевая вода</w:t>
            </w:r>
          </w:p>
        </w:tc>
        <w:tc>
          <w:tcPr>
            <w:tcW w:w="1701" w:type="dxa"/>
            <w:tcBorders>
              <w:top w:val="single" w:sz="4" w:space="0" w:color="000000"/>
              <w:left w:val="single" w:sz="4" w:space="0" w:color="000000"/>
              <w:bottom w:val="single" w:sz="4" w:space="0" w:color="000000"/>
              <w:right w:val="nil"/>
            </w:tcBorders>
            <w:vAlign w:val="center"/>
          </w:tcPr>
          <w:p w:rsidR="002B7592" w:rsidRPr="00CC52E9" w:rsidRDefault="002B7592" w:rsidP="002B7592">
            <w:pPr>
              <w:snapToGrid w:val="0"/>
              <w:jc w:val="center"/>
              <w:rPr>
                <w:lang w:eastAsia="ar-SA"/>
              </w:rPr>
            </w:pPr>
            <w:r w:rsidRPr="00CC52E9">
              <w:rPr>
                <w:lang w:eastAsia="ar-SA"/>
              </w:rPr>
              <w:t>30055,84</w:t>
            </w:r>
          </w:p>
        </w:tc>
        <w:tc>
          <w:tcPr>
            <w:tcW w:w="1275" w:type="dxa"/>
            <w:tcBorders>
              <w:top w:val="single" w:sz="4" w:space="0" w:color="000000"/>
              <w:left w:val="single" w:sz="4" w:space="0" w:color="000000"/>
              <w:bottom w:val="single" w:sz="4" w:space="0" w:color="000000"/>
              <w:right w:val="nil"/>
            </w:tcBorders>
            <w:vAlign w:val="center"/>
          </w:tcPr>
          <w:p w:rsidR="002B7592" w:rsidRPr="00CC52E9" w:rsidRDefault="002B7592" w:rsidP="002B7592">
            <w:pPr>
              <w:snapToGrid w:val="0"/>
              <w:jc w:val="center"/>
              <w:rPr>
                <w:lang w:eastAsia="ar-SA"/>
              </w:rPr>
            </w:pPr>
            <w:r w:rsidRPr="00CC52E9">
              <w:rPr>
                <w:lang w:eastAsia="ar-SA"/>
              </w:rPr>
              <w:t>26225,63</w:t>
            </w:r>
          </w:p>
        </w:tc>
        <w:tc>
          <w:tcPr>
            <w:tcW w:w="1276" w:type="dxa"/>
            <w:tcBorders>
              <w:top w:val="single" w:sz="4" w:space="0" w:color="000000"/>
              <w:left w:val="single" w:sz="4" w:space="0" w:color="000000"/>
              <w:bottom w:val="single" w:sz="4" w:space="0" w:color="000000"/>
              <w:right w:val="nil"/>
            </w:tcBorders>
            <w:vAlign w:val="center"/>
          </w:tcPr>
          <w:p w:rsidR="002B7592" w:rsidRPr="00CC52E9" w:rsidRDefault="002B7592" w:rsidP="002B7592">
            <w:pPr>
              <w:snapToGrid w:val="0"/>
              <w:jc w:val="center"/>
              <w:rPr>
                <w:i/>
                <w:lang w:eastAsia="ar-SA"/>
              </w:rPr>
            </w:pPr>
            <w:r w:rsidRPr="00CC52E9">
              <w:rPr>
                <w:i/>
                <w:lang w:eastAsia="ar-SA"/>
              </w:rPr>
              <w:t>-3830,21</w:t>
            </w:r>
          </w:p>
        </w:tc>
        <w:tc>
          <w:tcPr>
            <w:tcW w:w="3260" w:type="dxa"/>
            <w:vMerge w:val="restart"/>
            <w:tcBorders>
              <w:left w:val="single" w:sz="4" w:space="0" w:color="000000"/>
              <w:right w:val="single" w:sz="4" w:space="0" w:color="000000"/>
            </w:tcBorders>
            <w:vAlign w:val="center"/>
          </w:tcPr>
          <w:p w:rsidR="002B7592" w:rsidRPr="00CC52E9" w:rsidRDefault="002B7592" w:rsidP="002B7592">
            <w:pPr>
              <w:snapToGrid w:val="0"/>
              <w:ind w:right="-53"/>
              <w:rPr>
                <w:i/>
                <w:lang w:eastAsia="ar-SA"/>
              </w:rPr>
            </w:pPr>
            <w:r w:rsidRPr="00CC52E9">
              <w:rPr>
                <w:i/>
                <w:lang w:eastAsia="ar-SA"/>
              </w:rPr>
              <w:t>Затраты определены исходя из</w:t>
            </w:r>
          </w:p>
          <w:p w:rsidR="002B7592" w:rsidRPr="00CC52E9" w:rsidRDefault="002B7592" w:rsidP="002B7592">
            <w:pPr>
              <w:snapToGrid w:val="0"/>
              <w:ind w:right="-53"/>
              <w:rPr>
                <w:i/>
                <w:lang w:eastAsia="ar-SA"/>
              </w:rPr>
            </w:pPr>
            <w:r w:rsidRPr="00CC52E9">
              <w:rPr>
                <w:i/>
                <w:lang w:eastAsia="ar-SA"/>
              </w:rPr>
              <w:t>объемов электроэнергии, определенных ЛенРТК, и тарифа на электрическую энергию, рассчитанного с учетом анализа счетов-фактур, представленных предприятием, и с применением индекса согласно Прогноза.</w:t>
            </w:r>
          </w:p>
          <w:p w:rsidR="009A6790" w:rsidRPr="00CC52E9" w:rsidRDefault="002B7592" w:rsidP="002B7592">
            <w:pPr>
              <w:snapToGrid w:val="0"/>
              <w:ind w:right="-53"/>
              <w:rPr>
                <w:i/>
                <w:lang w:eastAsia="ar-SA"/>
              </w:rPr>
            </w:pPr>
            <w:r w:rsidRPr="00CC52E9">
              <w:rPr>
                <w:i/>
                <w:lang w:eastAsia="ar-SA"/>
              </w:rPr>
              <w:t xml:space="preserve">Договоры электроснабжения </w:t>
            </w:r>
            <w:r w:rsidR="009A6790" w:rsidRPr="00CC52E9">
              <w:rPr>
                <w:i/>
                <w:lang w:eastAsia="ar-SA"/>
              </w:rPr>
              <w:br/>
            </w:r>
            <w:r w:rsidRPr="00CC52E9">
              <w:rPr>
                <w:i/>
                <w:lang w:eastAsia="ar-SA"/>
              </w:rPr>
              <w:t xml:space="preserve">ООО «ИЭК» заключены с </w:t>
            </w:r>
          </w:p>
          <w:p w:rsidR="002B7592" w:rsidRPr="00CC52E9" w:rsidRDefault="002B7592" w:rsidP="002B7592">
            <w:pPr>
              <w:snapToGrid w:val="0"/>
              <w:ind w:right="-53"/>
              <w:rPr>
                <w:i/>
                <w:lang w:eastAsia="ar-SA"/>
              </w:rPr>
            </w:pPr>
            <w:r w:rsidRPr="00CC52E9">
              <w:rPr>
                <w:i/>
                <w:lang w:eastAsia="ar-SA"/>
              </w:rPr>
              <w:t>АО «Петербургская сбытовая компания» от 19.04.2016                        № 302524 и с ООО «РКС-энерго» от 01.12.2015 № 93923.</w:t>
            </w:r>
          </w:p>
        </w:tc>
      </w:tr>
      <w:tr w:rsidR="00CC52E9" w:rsidRPr="00CC52E9" w:rsidTr="001C5703">
        <w:trPr>
          <w:trHeight w:val="1107"/>
        </w:trPr>
        <w:tc>
          <w:tcPr>
            <w:tcW w:w="568" w:type="dxa"/>
            <w:tcBorders>
              <w:top w:val="single" w:sz="4" w:space="0" w:color="000000"/>
              <w:left w:val="single" w:sz="4" w:space="0" w:color="000000"/>
              <w:bottom w:val="single" w:sz="4" w:space="0" w:color="000000"/>
              <w:right w:val="nil"/>
            </w:tcBorders>
            <w:vAlign w:val="center"/>
          </w:tcPr>
          <w:p w:rsidR="002B7592" w:rsidRPr="00CC52E9" w:rsidRDefault="002B7592" w:rsidP="002B7592">
            <w:pPr>
              <w:snapToGrid w:val="0"/>
              <w:jc w:val="center"/>
              <w:rPr>
                <w:lang w:eastAsia="ar-SA"/>
              </w:rPr>
            </w:pPr>
            <w:r w:rsidRPr="00CC52E9">
              <w:rPr>
                <w:lang w:eastAsia="ar-SA"/>
              </w:rPr>
              <w:t>2.</w:t>
            </w:r>
          </w:p>
        </w:tc>
        <w:tc>
          <w:tcPr>
            <w:tcW w:w="2410" w:type="dxa"/>
            <w:tcBorders>
              <w:top w:val="single" w:sz="4" w:space="0" w:color="000000"/>
              <w:left w:val="single" w:sz="4" w:space="0" w:color="000000"/>
              <w:bottom w:val="single" w:sz="4" w:space="0" w:color="000000"/>
              <w:right w:val="nil"/>
            </w:tcBorders>
            <w:vAlign w:val="center"/>
          </w:tcPr>
          <w:p w:rsidR="002B7592" w:rsidRPr="00CC52E9" w:rsidRDefault="002B7592" w:rsidP="002B7592">
            <w:pPr>
              <w:snapToGrid w:val="0"/>
              <w:jc w:val="center"/>
              <w:rPr>
                <w:lang w:eastAsia="ar-SA"/>
              </w:rPr>
            </w:pPr>
            <w:r w:rsidRPr="00CC52E9">
              <w:rPr>
                <w:lang w:eastAsia="ar-SA"/>
              </w:rPr>
              <w:t xml:space="preserve">Водоотведение </w:t>
            </w:r>
          </w:p>
        </w:tc>
        <w:tc>
          <w:tcPr>
            <w:tcW w:w="1701" w:type="dxa"/>
            <w:tcBorders>
              <w:top w:val="single" w:sz="4" w:space="0" w:color="000000"/>
              <w:left w:val="single" w:sz="4" w:space="0" w:color="000000"/>
              <w:bottom w:val="single" w:sz="4" w:space="0" w:color="000000"/>
              <w:right w:val="nil"/>
            </w:tcBorders>
            <w:vAlign w:val="center"/>
          </w:tcPr>
          <w:p w:rsidR="002B7592" w:rsidRPr="00CC52E9" w:rsidRDefault="002B7592" w:rsidP="002B7592">
            <w:pPr>
              <w:snapToGrid w:val="0"/>
              <w:jc w:val="center"/>
              <w:rPr>
                <w:lang w:eastAsia="ar-SA"/>
              </w:rPr>
            </w:pPr>
            <w:r w:rsidRPr="00CC52E9">
              <w:rPr>
                <w:lang w:eastAsia="ar-SA"/>
              </w:rPr>
              <w:t>11781,38</w:t>
            </w:r>
          </w:p>
        </w:tc>
        <w:tc>
          <w:tcPr>
            <w:tcW w:w="1275" w:type="dxa"/>
            <w:tcBorders>
              <w:top w:val="single" w:sz="4" w:space="0" w:color="000000"/>
              <w:left w:val="single" w:sz="4" w:space="0" w:color="000000"/>
              <w:bottom w:val="single" w:sz="4" w:space="0" w:color="000000"/>
              <w:right w:val="nil"/>
            </w:tcBorders>
            <w:vAlign w:val="center"/>
          </w:tcPr>
          <w:p w:rsidR="002B7592" w:rsidRPr="00CC52E9" w:rsidRDefault="002B7592" w:rsidP="002B7592">
            <w:pPr>
              <w:snapToGrid w:val="0"/>
              <w:jc w:val="center"/>
              <w:rPr>
                <w:lang w:eastAsia="ar-SA"/>
              </w:rPr>
            </w:pPr>
            <w:r w:rsidRPr="00CC52E9">
              <w:rPr>
                <w:lang w:eastAsia="ar-SA"/>
              </w:rPr>
              <w:t>14191,91</w:t>
            </w:r>
          </w:p>
        </w:tc>
        <w:tc>
          <w:tcPr>
            <w:tcW w:w="1276" w:type="dxa"/>
            <w:tcBorders>
              <w:top w:val="single" w:sz="4" w:space="0" w:color="000000"/>
              <w:left w:val="single" w:sz="4" w:space="0" w:color="000000"/>
              <w:bottom w:val="single" w:sz="4" w:space="0" w:color="000000"/>
              <w:right w:val="single" w:sz="4" w:space="0" w:color="000000"/>
            </w:tcBorders>
            <w:vAlign w:val="center"/>
          </w:tcPr>
          <w:p w:rsidR="002B7592" w:rsidRPr="00CC52E9" w:rsidRDefault="002B7592" w:rsidP="002B7592">
            <w:pPr>
              <w:snapToGrid w:val="0"/>
              <w:jc w:val="center"/>
              <w:rPr>
                <w:i/>
                <w:lang w:eastAsia="ar-SA"/>
              </w:rPr>
            </w:pPr>
            <w:r w:rsidRPr="00CC52E9">
              <w:rPr>
                <w:i/>
                <w:lang w:eastAsia="ar-SA"/>
              </w:rPr>
              <w:t>+2410,53</w:t>
            </w:r>
          </w:p>
        </w:tc>
        <w:tc>
          <w:tcPr>
            <w:tcW w:w="3260" w:type="dxa"/>
            <w:vMerge/>
            <w:tcBorders>
              <w:left w:val="single" w:sz="4" w:space="0" w:color="000000"/>
              <w:bottom w:val="single" w:sz="4" w:space="0" w:color="auto"/>
              <w:right w:val="single" w:sz="4" w:space="0" w:color="000000"/>
            </w:tcBorders>
            <w:vAlign w:val="center"/>
          </w:tcPr>
          <w:p w:rsidR="002B7592" w:rsidRPr="00CC52E9" w:rsidRDefault="002B7592" w:rsidP="002B7592">
            <w:pPr>
              <w:snapToGrid w:val="0"/>
              <w:ind w:right="-53"/>
              <w:rPr>
                <w:i/>
                <w:lang w:eastAsia="ar-SA"/>
              </w:rPr>
            </w:pPr>
          </w:p>
        </w:tc>
      </w:tr>
    </w:tbl>
    <w:p w:rsidR="002B7592" w:rsidRPr="00CC52E9" w:rsidRDefault="002B7592" w:rsidP="002B7592">
      <w:pPr>
        <w:tabs>
          <w:tab w:val="left" w:pos="993"/>
        </w:tabs>
        <w:jc w:val="both"/>
        <w:rPr>
          <w:sz w:val="24"/>
          <w:szCs w:val="24"/>
          <w:lang w:eastAsia="ar-SA"/>
        </w:rPr>
      </w:pPr>
      <w:r w:rsidRPr="00CC52E9">
        <w:rPr>
          <w:sz w:val="24"/>
          <w:szCs w:val="24"/>
          <w:lang w:eastAsia="ar-SA"/>
        </w:rPr>
        <w:t>4. Корректировка неподконтрольных расходов.</w:t>
      </w:r>
    </w:p>
    <w:p w:rsidR="002B7592" w:rsidRPr="00CC52E9" w:rsidRDefault="002B7592" w:rsidP="002B7592">
      <w:pPr>
        <w:ind w:firstLine="567"/>
        <w:jc w:val="both"/>
        <w:rPr>
          <w:lang w:eastAsia="ar-SA"/>
        </w:rPr>
      </w:pPr>
      <w:r w:rsidRPr="00CC52E9">
        <w:rPr>
          <w:sz w:val="24"/>
          <w:szCs w:val="24"/>
          <w:lang w:eastAsia="ar-SA"/>
        </w:rPr>
        <w:t>В соответствии с пунктом  80 Основ ценообразования, утвержденных Постановлением № 406, корректировка НВВ производится с учетом фактически достигнутого уровня неподконтрольных расходов.</w:t>
      </w:r>
      <w:r w:rsidRPr="00CC52E9">
        <w:rPr>
          <w:sz w:val="24"/>
          <w:szCs w:val="24"/>
          <w:lang w:eastAsia="ar-SA"/>
        </w:rPr>
        <w:tab/>
      </w:r>
      <w:r w:rsidRPr="00CC52E9">
        <w:rPr>
          <w:sz w:val="24"/>
          <w:szCs w:val="24"/>
          <w:lang w:eastAsia="ar-SA"/>
        </w:rPr>
        <w:tab/>
      </w:r>
      <w:r w:rsidRPr="00CC52E9">
        <w:rPr>
          <w:sz w:val="24"/>
          <w:szCs w:val="24"/>
          <w:lang w:eastAsia="ar-SA"/>
        </w:rPr>
        <w:tab/>
      </w:r>
      <w:r w:rsidRPr="00CC52E9">
        <w:rPr>
          <w:sz w:val="24"/>
          <w:szCs w:val="24"/>
          <w:lang w:eastAsia="ar-SA"/>
        </w:rPr>
        <w:tab/>
      </w:r>
      <w:r w:rsidRPr="00CC52E9">
        <w:rPr>
          <w:sz w:val="24"/>
          <w:szCs w:val="24"/>
          <w:lang w:eastAsia="ar-SA"/>
        </w:rPr>
        <w:tab/>
      </w:r>
      <w:r w:rsidRPr="00CC52E9">
        <w:rPr>
          <w:sz w:val="24"/>
          <w:szCs w:val="24"/>
          <w:lang w:eastAsia="ar-SA"/>
        </w:rPr>
        <w:tab/>
      </w:r>
      <w:r w:rsidRPr="00CC52E9">
        <w:rPr>
          <w:sz w:val="24"/>
          <w:szCs w:val="24"/>
          <w:lang w:eastAsia="ar-SA"/>
        </w:rPr>
        <w:tab/>
      </w:r>
      <w:r w:rsidRPr="00CC52E9">
        <w:rPr>
          <w:sz w:val="24"/>
          <w:szCs w:val="24"/>
          <w:lang w:eastAsia="ar-SA"/>
        </w:rPr>
        <w:tab/>
      </w:r>
      <w:r w:rsidRPr="00CC52E9">
        <w:rPr>
          <w:sz w:val="24"/>
          <w:szCs w:val="24"/>
          <w:lang w:eastAsia="ar-SA"/>
        </w:rPr>
        <w:tab/>
      </w:r>
      <w:r w:rsidRPr="00CC52E9">
        <w:rPr>
          <w:lang w:eastAsia="ar-SA"/>
        </w:rPr>
        <w:t>тыс. руб.</w:t>
      </w:r>
    </w:p>
    <w:tbl>
      <w:tblPr>
        <w:tblW w:w="10773" w:type="dxa"/>
        <w:tblInd w:w="-459" w:type="dxa"/>
        <w:tblLayout w:type="fixed"/>
        <w:tblLook w:val="04A0" w:firstRow="1" w:lastRow="0" w:firstColumn="1" w:lastColumn="0" w:noHBand="0" w:noVBand="1"/>
      </w:tblPr>
      <w:tblGrid>
        <w:gridCol w:w="567"/>
        <w:gridCol w:w="2977"/>
        <w:gridCol w:w="1134"/>
        <w:gridCol w:w="1276"/>
        <w:gridCol w:w="1276"/>
        <w:gridCol w:w="3543"/>
      </w:tblGrid>
      <w:tr w:rsidR="00CC52E9" w:rsidRPr="00CC52E9" w:rsidTr="001C5703">
        <w:tc>
          <w:tcPr>
            <w:tcW w:w="567" w:type="dxa"/>
            <w:tcBorders>
              <w:top w:val="single" w:sz="4" w:space="0" w:color="000000"/>
              <w:left w:val="single" w:sz="4" w:space="0" w:color="000000"/>
              <w:bottom w:val="single" w:sz="4" w:space="0" w:color="000000"/>
              <w:right w:val="nil"/>
            </w:tcBorders>
            <w:vAlign w:val="center"/>
            <w:hideMark/>
          </w:tcPr>
          <w:p w:rsidR="002B7592" w:rsidRPr="00CC52E9" w:rsidRDefault="002B7592" w:rsidP="002B7592">
            <w:pPr>
              <w:snapToGrid w:val="0"/>
              <w:jc w:val="center"/>
              <w:rPr>
                <w:i/>
                <w:lang w:eastAsia="ar-SA"/>
              </w:rPr>
            </w:pPr>
            <w:r w:rsidRPr="00CC52E9">
              <w:rPr>
                <w:i/>
                <w:lang w:eastAsia="ar-SA"/>
              </w:rPr>
              <w:t>№ п/п</w:t>
            </w:r>
          </w:p>
        </w:tc>
        <w:tc>
          <w:tcPr>
            <w:tcW w:w="2977" w:type="dxa"/>
            <w:tcBorders>
              <w:top w:val="single" w:sz="4" w:space="0" w:color="000000"/>
              <w:left w:val="single" w:sz="4" w:space="0" w:color="000000"/>
              <w:bottom w:val="single" w:sz="4" w:space="0" w:color="000000"/>
              <w:right w:val="nil"/>
            </w:tcBorders>
            <w:vAlign w:val="center"/>
            <w:hideMark/>
          </w:tcPr>
          <w:p w:rsidR="002B7592" w:rsidRPr="00CC52E9" w:rsidRDefault="002B7592" w:rsidP="002B7592">
            <w:pPr>
              <w:snapToGrid w:val="0"/>
              <w:jc w:val="center"/>
              <w:rPr>
                <w:i/>
                <w:lang w:eastAsia="ar-SA"/>
              </w:rPr>
            </w:pPr>
            <w:r w:rsidRPr="00CC52E9">
              <w:rPr>
                <w:i/>
                <w:lang w:eastAsia="ar-SA"/>
              </w:rPr>
              <w:t>Товары, услуги/ Показатели</w:t>
            </w:r>
          </w:p>
        </w:tc>
        <w:tc>
          <w:tcPr>
            <w:tcW w:w="1134" w:type="dxa"/>
            <w:tcBorders>
              <w:top w:val="single" w:sz="4" w:space="0" w:color="000000"/>
              <w:left w:val="single" w:sz="4" w:space="0" w:color="000000"/>
              <w:bottom w:val="single" w:sz="4" w:space="0" w:color="000000"/>
              <w:right w:val="nil"/>
            </w:tcBorders>
            <w:vAlign w:val="center"/>
            <w:hideMark/>
          </w:tcPr>
          <w:p w:rsidR="002B7592" w:rsidRPr="00CC52E9" w:rsidRDefault="002B7592" w:rsidP="002B7592">
            <w:pPr>
              <w:snapToGrid w:val="0"/>
              <w:ind w:right="-52"/>
              <w:jc w:val="center"/>
              <w:rPr>
                <w:i/>
                <w:lang w:eastAsia="ar-SA"/>
              </w:rPr>
            </w:pPr>
            <w:r w:rsidRPr="00CC52E9">
              <w:rPr>
                <w:i/>
                <w:lang w:eastAsia="ar-SA"/>
              </w:rPr>
              <w:t>План предпри-ятия на 2019 год</w:t>
            </w:r>
          </w:p>
        </w:tc>
        <w:tc>
          <w:tcPr>
            <w:tcW w:w="1276" w:type="dxa"/>
            <w:tcBorders>
              <w:top w:val="single" w:sz="4" w:space="0" w:color="000000"/>
              <w:left w:val="single" w:sz="4" w:space="0" w:color="000000"/>
              <w:bottom w:val="single" w:sz="4" w:space="0" w:color="000000"/>
              <w:right w:val="nil"/>
            </w:tcBorders>
            <w:vAlign w:val="center"/>
            <w:hideMark/>
          </w:tcPr>
          <w:p w:rsidR="002B7592" w:rsidRPr="00CC52E9" w:rsidRDefault="002B7592" w:rsidP="002B7592">
            <w:pPr>
              <w:snapToGrid w:val="0"/>
              <w:ind w:right="-52"/>
              <w:jc w:val="center"/>
              <w:rPr>
                <w:i/>
                <w:lang w:eastAsia="ar-SA"/>
              </w:rPr>
            </w:pPr>
            <w:r w:rsidRPr="00CC52E9">
              <w:rPr>
                <w:i/>
                <w:lang w:eastAsia="ar-SA"/>
              </w:rPr>
              <w:t>Принято ЛенРТК на 2019 год</w:t>
            </w:r>
          </w:p>
        </w:tc>
        <w:tc>
          <w:tcPr>
            <w:tcW w:w="1276" w:type="dxa"/>
            <w:tcBorders>
              <w:top w:val="single" w:sz="4" w:space="0" w:color="000000"/>
              <w:left w:val="single" w:sz="4" w:space="0" w:color="000000"/>
              <w:bottom w:val="single" w:sz="4" w:space="0" w:color="000000"/>
              <w:right w:val="nil"/>
            </w:tcBorders>
            <w:vAlign w:val="center"/>
            <w:hideMark/>
          </w:tcPr>
          <w:p w:rsidR="002B7592" w:rsidRPr="00CC52E9" w:rsidRDefault="002B7592" w:rsidP="002B7592">
            <w:pPr>
              <w:snapToGrid w:val="0"/>
              <w:ind w:right="-52" w:hanging="108"/>
              <w:jc w:val="center"/>
              <w:rPr>
                <w:i/>
                <w:lang w:eastAsia="ar-SA"/>
              </w:rPr>
            </w:pPr>
            <w:r w:rsidRPr="00CC52E9">
              <w:rPr>
                <w:i/>
                <w:lang w:eastAsia="ar-SA"/>
              </w:rPr>
              <w:t>Отклонение</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2B7592" w:rsidRPr="00CC52E9" w:rsidRDefault="002B7592" w:rsidP="002B7592">
            <w:pPr>
              <w:snapToGrid w:val="0"/>
              <w:ind w:right="-52"/>
              <w:jc w:val="center"/>
              <w:rPr>
                <w:i/>
                <w:lang w:eastAsia="ar-SA"/>
              </w:rPr>
            </w:pPr>
            <w:r w:rsidRPr="00CC52E9">
              <w:rPr>
                <w:i/>
                <w:lang w:eastAsia="ar-SA"/>
              </w:rPr>
              <w:t>Причины отклонения</w:t>
            </w:r>
          </w:p>
        </w:tc>
      </w:tr>
      <w:tr w:rsidR="00CC52E9" w:rsidRPr="00CC52E9" w:rsidTr="001C5703">
        <w:trPr>
          <w:trHeight w:val="56"/>
        </w:trPr>
        <w:tc>
          <w:tcPr>
            <w:tcW w:w="567" w:type="dxa"/>
            <w:tcBorders>
              <w:top w:val="single" w:sz="4" w:space="0" w:color="auto"/>
              <w:left w:val="single" w:sz="4" w:space="0" w:color="000000"/>
              <w:bottom w:val="single" w:sz="4" w:space="0" w:color="auto"/>
              <w:right w:val="nil"/>
            </w:tcBorders>
            <w:vAlign w:val="center"/>
          </w:tcPr>
          <w:p w:rsidR="002B7592" w:rsidRPr="00CC52E9" w:rsidRDefault="002B7592" w:rsidP="002B7592">
            <w:pPr>
              <w:snapToGrid w:val="0"/>
              <w:jc w:val="center"/>
              <w:rPr>
                <w:lang w:eastAsia="ar-SA"/>
              </w:rPr>
            </w:pPr>
            <w:r w:rsidRPr="00CC52E9">
              <w:rPr>
                <w:lang w:eastAsia="ar-SA"/>
              </w:rPr>
              <w:t>1.</w:t>
            </w:r>
          </w:p>
        </w:tc>
        <w:tc>
          <w:tcPr>
            <w:tcW w:w="2977" w:type="dxa"/>
            <w:tcBorders>
              <w:top w:val="single" w:sz="4" w:space="0" w:color="auto"/>
              <w:left w:val="single" w:sz="4" w:space="0" w:color="000000"/>
              <w:bottom w:val="single" w:sz="4" w:space="0" w:color="auto"/>
              <w:right w:val="nil"/>
            </w:tcBorders>
            <w:vAlign w:val="center"/>
          </w:tcPr>
          <w:p w:rsidR="002B7592" w:rsidRPr="00CC52E9" w:rsidRDefault="002B7592" w:rsidP="002B7592">
            <w:pPr>
              <w:snapToGrid w:val="0"/>
              <w:jc w:val="center"/>
              <w:rPr>
                <w:lang w:eastAsia="ar-SA"/>
              </w:rPr>
            </w:pPr>
            <w:r w:rsidRPr="00CC52E9">
              <w:rPr>
                <w:lang w:eastAsia="ar-SA"/>
              </w:rPr>
              <w:t>Питьевая вода</w:t>
            </w:r>
          </w:p>
        </w:tc>
        <w:tc>
          <w:tcPr>
            <w:tcW w:w="1134" w:type="dxa"/>
            <w:tcBorders>
              <w:top w:val="single" w:sz="4" w:space="0" w:color="auto"/>
              <w:left w:val="single" w:sz="4" w:space="0" w:color="000000"/>
              <w:bottom w:val="single" w:sz="4" w:space="0" w:color="auto"/>
              <w:right w:val="nil"/>
            </w:tcBorders>
            <w:vAlign w:val="center"/>
          </w:tcPr>
          <w:p w:rsidR="002B7592" w:rsidRPr="00CC52E9" w:rsidRDefault="002B7592" w:rsidP="002B7592">
            <w:pPr>
              <w:snapToGrid w:val="0"/>
              <w:jc w:val="center"/>
              <w:rPr>
                <w:lang w:eastAsia="ar-SA"/>
              </w:rPr>
            </w:pPr>
          </w:p>
        </w:tc>
        <w:tc>
          <w:tcPr>
            <w:tcW w:w="1276" w:type="dxa"/>
            <w:tcBorders>
              <w:top w:val="single" w:sz="4" w:space="0" w:color="auto"/>
              <w:left w:val="single" w:sz="4" w:space="0" w:color="000000"/>
              <w:bottom w:val="single" w:sz="4" w:space="0" w:color="auto"/>
              <w:right w:val="nil"/>
            </w:tcBorders>
            <w:vAlign w:val="center"/>
          </w:tcPr>
          <w:p w:rsidR="002B7592" w:rsidRPr="00CC52E9" w:rsidRDefault="002B7592" w:rsidP="002B7592">
            <w:pPr>
              <w:snapToGrid w:val="0"/>
              <w:jc w:val="center"/>
              <w:rPr>
                <w:lang w:eastAsia="ar-SA"/>
              </w:rPr>
            </w:pPr>
          </w:p>
        </w:tc>
        <w:tc>
          <w:tcPr>
            <w:tcW w:w="1276" w:type="dxa"/>
            <w:tcBorders>
              <w:top w:val="single" w:sz="4" w:space="0" w:color="auto"/>
              <w:left w:val="single" w:sz="4" w:space="0" w:color="000000"/>
              <w:bottom w:val="single" w:sz="4" w:space="0" w:color="auto"/>
              <w:right w:val="single" w:sz="4" w:space="0" w:color="auto"/>
            </w:tcBorders>
            <w:vAlign w:val="center"/>
          </w:tcPr>
          <w:p w:rsidR="002B7592" w:rsidRPr="00CC52E9" w:rsidRDefault="002B7592" w:rsidP="002B7592">
            <w:pPr>
              <w:snapToGrid w:val="0"/>
              <w:jc w:val="center"/>
              <w:rPr>
                <w:i/>
                <w:lang w:eastAsia="ar-SA"/>
              </w:rPr>
            </w:pPr>
          </w:p>
        </w:tc>
        <w:tc>
          <w:tcPr>
            <w:tcW w:w="3543" w:type="dxa"/>
            <w:tcBorders>
              <w:top w:val="single" w:sz="4" w:space="0" w:color="auto"/>
              <w:left w:val="single" w:sz="4" w:space="0" w:color="auto"/>
              <w:bottom w:val="single" w:sz="4" w:space="0" w:color="auto"/>
              <w:right w:val="single" w:sz="4" w:space="0" w:color="auto"/>
            </w:tcBorders>
            <w:vAlign w:val="center"/>
          </w:tcPr>
          <w:p w:rsidR="002B7592" w:rsidRPr="00CC52E9" w:rsidRDefault="002B7592" w:rsidP="002B7592">
            <w:pPr>
              <w:ind w:firstLine="6"/>
              <w:jc w:val="center"/>
              <w:rPr>
                <w:i/>
                <w:lang w:eastAsia="ar-SA"/>
              </w:rPr>
            </w:pPr>
          </w:p>
        </w:tc>
      </w:tr>
      <w:tr w:rsidR="00CC52E9" w:rsidRPr="00CC52E9" w:rsidTr="001C5703">
        <w:trPr>
          <w:trHeight w:val="56"/>
        </w:trPr>
        <w:tc>
          <w:tcPr>
            <w:tcW w:w="567" w:type="dxa"/>
            <w:tcBorders>
              <w:top w:val="single" w:sz="4" w:space="0" w:color="auto"/>
              <w:left w:val="single" w:sz="4" w:space="0" w:color="000000"/>
              <w:bottom w:val="single" w:sz="4" w:space="0" w:color="auto"/>
              <w:right w:val="nil"/>
            </w:tcBorders>
            <w:vAlign w:val="center"/>
          </w:tcPr>
          <w:p w:rsidR="002B7592" w:rsidRPr="00CC52E9" w:rsidRDefault="002B7592" w:rsidP="002B7592">
            <w:pPr>
              <w:snapToGrid w:val="0"/>
              <w:jc w:val="center"/>
              <w:rPr>
                <w:lang w:eastAsia="ar-SA"/>
              </w:rPr>
            </w:pPr>
            <w:r w:rsidRPr="00CC52E9">
              <w:rPr>
                <w:lang w:eastAsia="ar-SA"/>
              </w:rPr>
              <w:t>1.1</w:t>
            </w:r>
          </w:p>
        </w:tc>
        <w:tc>
          <w:tcPr>
            <w:tcW w:w="2977" w:type="dxa"/>
            <w:tcBorders>
              <w:top w:val="single" w:sz="4" w:space="0" w:color="auto"/>
              <w:left w:val="single" w:sz="4" w:space="0" w:color="000000"/>
              <w:bottom w:val="single" w:sz="4" w:space="0" w:color="auto"/>
              <w:right w:val="nil"/>
            </w:tcBorders>
            <w:vAlign w:val="center"/>
          </w:tcPr>
          <w:p w:rsidR="002B7592" w:rsidRPr="00CC52E9" w:rsidRDefault="002B7592" w:rsidP="002B7592">
            <w:pPr>
              <w:snapToGrid w:val="0"/>
              <w:rPr>
                <w:lang w:eastAsia="ar-SA"/>
              </w:rPr>
            </w:pPr>
            <w:r w:rsidRPr="00CC52E9">
              <w:rPr>
                <w:lang w:eastAsia="ar-SA"/>
              </w:rPr>
              <w:t>Расходы на арендную плату</w:t>
            </w:r>
          </w:p>
        </w:tc>
        <w:tc>
          <w:tcPr>
            <w:tcW w:w="1134" w:type="dxa"/>
            <w:tcBorders>
              <w:top w:val="single" w:sz="4" w:space="0" w:color="auto"/>
              <w:left w:val="single" w:sz="4" w:space="0" w:color="000000"/>
              <w:bottom w:val="single" w:sz="4" w:space="0" w:color="auto"/>
              <w:right w:val="nil"/>
            </w:tcBorders>
            <w:vAlign w:val="center"/>
          </w:tcPr>
          <w:p w:rsidR="002B7592" w:rsidRPr="00CC52E9" w:rsidRDefault="002B7592" w:rsidP="002B7592">
            <w:pPr>
              <w:snapToGrid w:val="0"/>
              <w:jc w:val="center"/>
              <w:rPr>
                <w:lang w:eastAsia="ar-SA"/>
              </w:rPr>
            </w:pPr>
            <w:r w:rsidRPr="00CC52E9">
              <w:rPr>
                <w:lang w:eastAsia="ar-SA"/>
              </w:rPr>
              <w:t>5665,64</w:t>
            </w:r>
          </w:p>
        </w:tc>
        <w:tc>
          <w:tcPr>
            <w:tcW w:w="1276" w:type="dxa"/>
            <w:tcBorders>
              <w:top w:val="single" w:sz="4" w:space="0" w:color="auto"/>
              <w:left w:val="single" w:sz="4" w:space="0" w:color="000000"/>
              <w:bottom w:val="single" w:sz="4" w:space="0" w:color="auto"/>
              <w:right w:val="nil"/>
            </w:tcBorders>
            <w:vAlign w:val="center"/>
          </w:tcPr>
          <w:p w:rsidR="002B7592" w:rsidRPr="00CC52E9" w:rsidRDefault="002B7592" w:rsidP="002B7592">
            <w:pPr>
              <w:snapToGrid w:val="0"/>
              <w:jc w:val="center"/>
              <w:rPr>
                <w:lang w:eastAsia="ar-SA"/>
              </w:rPr>
            </w:pPr>
            <w:r w:rsidRPr="00CC52E9">
              <w:rPr>
                <w:lang w:eastAsia="ar-SA"/>
              </w:rPr>
              <w:t>2216,47</w:t>
            </w:r>
          </w:p>
        </w:tc>
        <w:tc>
          <w:tcPr>
            <w:tcW w:w="1276" w:type="dxa"/>
            <w:tcBorders>
              <w:top w:val="single" w:sz="4" w:space="0" w:color="auto"/>
              <w:left w:val="single" w:sz="4" w:space="0" w:color="000000"/>
              <w:bottom w:val="single" w:sz="4" w:space="0" w:color="auto"/>
              <w:right w:val="single" w:sz="4" w:space="0" w:color="auto"/>
            </w:tcBorders>
            <w:vAlign w:val="center"/>
          </w:tcPr>
          <w:p w:rsidR="002B7592" w:rsidRPr="00CC52E9" w:rsidRDefault="002B7592" w:rsidP="002B7592">
            <w:pPr>
              <w:snapToGrid w:val="0"/>
              <w:jc w:val="center"/>
              <w:rPr>
                <w:i/>
                <w:lang w:eastAsia="ar-SA"/>
              </w:rPr>
            </w:pPr>
            <w:r w:rsidRPr="00CC52E9">
              <w:rPr>
                <w:i/>
                <w:lang w:eastAsia="ar-SA"/>
              </w:rPr>
              <w:t>-3449,17</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ind w:firstLine="6"/>
              <w:rPr>
                <w:i/>
                <w:lang w:eastAsia="ar-SA"/>
              </w:rPr>
            </w:pPr>
            <w:r w:rsidRPr="00CC52E9">
              <w:rPr>
                <w:i/>
                <w:lang w:eastAsia="ar-SA"/>
              </w:rPr>
              <w:t>Величина принята в размере, предусмотренном  договорами аренды и с учетом индексов согласно Прогноза.</w:t>
            </w:r>
          </w:p>
        </w:tc>
      </w:tr>
      <w:tr w:rsidR="00CC52E9" w:rsidRPr="00CC52E9" w:rsidTr="001C5703">
        <w:trPr>
          <w:trHeight w:val="845"/>
        </w:trPr>
        <w:tc>
          <w:tcPr>
            <w:tcW w:w="567" w:type="dxa"/>
            <w:tcBorders>
              <w:top w:val="single" w:sz="4" w:space="0" w:color="auto"/>
              <w:left w:val="single" w:sz="4" w:space="0" w:color="000000"/>
              <w:bottom w:val="single" w:sz="4" w:space="0" w:color="auto"/>
              <w:right w:val="nil"/>
            </w:tcBorders>
            <w:vAlign w:val="center"/>
          </w:tcPr>
          <w:p w:rsidR="002B7592" w:rsidRPr="00CC52E9" w:rsidRDefault="002B7592" w:rsidP="002B7592">
            <w:pPr>
              <w:snapToGrid w:val="0"/>
              <w:jc w:val="center"/>
              <w:rPr>
                <w:lang w:eastAsia="ar-SA"/>
              </w:rPr>
            </w:pPr>
            <w:r w:rsidRPr="00CC52E9">
              <w:rPr>
                <w:lang w:eastAsia="ar-SA"/>
              </w:rPr>
              <w:t>1.2</w:t>
            </w:r>
          </w:p>
        </w:tc>
        <w:tc>
          <w:tcPr>
            <w:tcW w:w="2977" w:type="dxa"/>
            <w:tcBorders>
              <w:top w:val="single" w:sz="4" w:space="0" w:color="auto"/>
              <w:left w:val="single" w:sz="4" w:space="0" w:color="000000"/>
              <w:bottom w:val="single" w:sz="4" w:space="0" w:color="auto"/>
              <w:right w:val="nil"/>
            </w:tcBorders>
            <w:vAlign w:val="center"/>
          </w:tcPr>
          <w:p w:rsidR="002B7592" w:rsidRPr="00CC52E9" w:rsidRDefault="002B7592" w:rsidP="002B7592">
            <w:pPr>
              <w:snapToGrid w:val="0"/>
              <w:rPr>
                <w:lang w:eastAsia="ar-SA"/>
              </w:rPr>
            </w:pPr>
            <w:r w:rsidRPr="00CC52E9">
              <w:rPr>
                <w:lang w:eastAsia="ar-SA"/>
              </w:rPr>
              <w:t>Оплата воды, полученной со стороны</w:t>
            </w:r>
          </w:p>
        </w:tc>
        <w:tc>
          <w:tcPr>
            <w:tcW w:w="1134" w:type="dxa"/>
            <w:tcBorders>
              <w:top w:val="single" w:sz="4" w:space="0" w:color="auto"/>
              <w:left w:val="single" w:sz="4" w:space="0" w:color="000000"/>
              <w:bottom w:val="single" w:sz="4" w:space="0" w:color="auto"/>
              <w:right w:val="nil"/>
            </w:tcBorders>
            <w:vAlign w:val="center"/>
          </w:tcPr>
          <w:p w:rsidR="002B7592" w:rsidRPr="00CC52E9" w:rsidRDefault="002B7592" w:rsidP="002B7592">
            <w:pPr>
              <w:snapToGrid w:val="0"/>
              <w:jc w:val="center"/>
              <w:rPr>
                <w:lang w:eastAsia="ar-SA"/>
              </w:rPr>
            </w:pPr>
            <w:r w:rsidRPr="00CC52E9">
              <w:rPr>
                <w:lang w:eastAsia="ar-SA"/>
              </w:rPr>
              <w:t>79510,97</w:t>
            </w:r>
          </w:p>
        </w:tc>
        <w:tc>
          <w:tcPr>
            <w:tcW w:w="1276" w:type="dxa"/>
            <w:tcBorders>
              <w:top w:val="single" w:sz="4" w:space="0" w:color="auto"/>
              <w:left w:val="single" w:sz="4" w:space="0" w:color="000000"/>
              <w:bottom w:val="single" w:sz="4" w:space="0" w:color="auto"/>
              <w:right w:val="nil"/>
            </w:tcBorders>
            <w:vAlign w:val="center"/>
          </w:tcPr>
          <w:p w:rsidR="002B7592" w:rsidRPr="00CC52E9" w:rsidRDefault="002B7592" w:rsidP="002B7592">
            <w:pPr>
              <w:snapToGrid w:val="0"/>
              <w:jc w:val="center"/>
              <w:rPr>
                <w:lang w:eastAsia="ar-SA"/>
              </w:rPr>
            </w:pPr>
            <w:r w:rsidRPr="00CC52E9">
              <w:rPr>
                <w:lang w:eastAsia="ar-SA"/>
              </w:rPr>
              <w:t>84979,58</w:t>
            </w:r>
          </w:p>
        </w:tc>
        <w:tc>
          <w:tcPr>
            <w:tcW w:w="1276" w:type="dxa"/>
            <w:tcBorders>
              <w:top w:val="single" w:sz="4" w:space="0" w:color="auto"/>
              <w:left w:val="single" w:sz="4" w:space="0" w:color="000000"/>
              <w:bottom w:val="single" w:sz="4" w:space="0" w:color="auto"/>
              <w:right w:val="single" w:sz="4" w:space="0" w:color="auto"/>
            </w:tcBorders>
            <w:vAlign w:val="center"/>
          </w:tcPr>
          <w:p w:rsidR="002B7592" w:rsidRPr="00CC52E9" w:rsidRDefault="002B7592" w:rsidP="002B7592">
            <w:pPr>
              <w:snapToGrid w:val="0"/>
              <w:jc w:val="center"/>
              <w:rPr>
                <w:i/>
                <w:lang w:eastAsia="ar-SA"/>
              </w:rPr>
            </w:pPr>
            <w:r w:rsidRPr="00CC52E9">
              <w:rPr>
                <w:i/>
                <w:lang w:eastAsia="ar-SA"/>
              </w:rPr>
              <w:t>+5468,61</w:t>
            </w:r>
          </w:p>
        </w:tc>
        <w:tc>
          <w:tcPr>
            <w:tcW w:w="3543" w:type="dxa"/>
            <w:tcBorders>
              <w:top w:val="single" w:sz="4" w:space="0" w:color="auto"/>
              <w:left w:val="single" w:sz="4" w:space="0" w:color="auto"/>
              <w:bottom w:val="single" w:sz="4" w:space="0" w:color="auto"/>
              <w:right w:val="single" w:sz="4" w:space="0" w:color="auto"/>
            </w:tcBorders>
            <w:vAlign w:val="center"/>
          </w:tcPr>
          <w:p w:rsidR="002B7592" w:rsidRPr="00CC52E9" w:rsidRDefault="002B7592" w:rsidP="002B7592">
            <w:pPr>
              <w:snapToGrid w:val="0"/>
              <w:rPr>
                <w:i/>
                <w:highlight w:val="yellow"/>
                <w:lang w:eastAsia="ar-SA"/>
              </w:rPr>
            </w:pPr>
            <w:r w:rsidRPr="00CC52E9">
              <w:rPr>
                <w:i/>
                <w:lang w:eastAsia="ar-SA"/>
              </w:rPr>
              <w:t xml:space="preserve">Откорректирована статья исходя из объемов покупной воды и тарифов, определенных для предприятий – поставщиков, оказывающих данную услугу. Исключены расходы  поставщика питьевой воды </w:t>
            </w:r>
            <w:r w:rsidR="009A6790" w:rsidRPr="00CC52E9">
              <w:rPr>
                <w:i/>
                <w:lang w:eastAsia="ar-SA"/>
              </w:rPr>
              <w:br/>
            </w:r>
            <w:r w:rsidRPr="00CC52E9">
              <w:rPr>
                <w:i/>
                <w:lang w:eastAsia="ar-SA"/>
              </w:rPr>
              <w:t>ООО «МПЗ Русско-Высоцкое», оказывающего услугу по нерегулируемым тарифам.</w:t>
            </w:r>
          </w:p>
        </w:tc>
      </w:tr>
      <w:tr w:rsidR="00CC52E9" w:rsidRPr="00CC52E9" w:rsidTr="001C5703">
        <w:trPr>
          <w:trHeight w:val="845"/>
        </w:trPr>
        <w:tc>
          <w:tcPr>
            <w:tcW w:w="567" w:type="dxa"/>
            <w:tcBorders>
              <w:top w:val="single" w:sz="4" w:space="0" w:color="auto"/>
              <w:left w:val="single" w:sz="4" w:space="0" w:color="000000"/>
              <w:bottom w:val="single" w:sz="4" w:space="0" w:color="auto"/>
              <w:right w:val="nil"/>
            </w:tcBorders>
            <w:vAlign w:val="center"/>
          </w:tcPr>
          <w:p w:rsidR="002B7592" w:rsidRPr="00CC52E9" w:rsidRDefault="002B7592" w:rsidP="002B7592">
            <w:pPr>
              <w:snapToGrid w:val="0"/>
              <w:jc w:val="center"/>
              <w:rPr>
                <w:lang w:eastAsia="ar-SA"/>
              </w:rPr>
            </w:pPr>
            <w:r w:rsidRPr="00CC52E9">
              <w:rPr>
                <w:lang w:eastAsia="ar-SA"/>
              </w:rPr>
              <w:t>1.3</w:t>
            </w:r>
          </w:p>
        </w:tc>
        <w:tc>
          <w:tcPr>
            <w:tcW w:w="2977" w:type="dxa"/>
            <w:tcBorders>
              <w:top w:val="single" w:sz="4" w:space="0" w:color="auto"/>
              <w:left w:val="single" w:sz="4" w:space="0" w:color="000000"/>
              <w:bottom w:val="single" w:sz="4" w:space="0" w:color="auto"/>
              <w:right w:val="nil"/>
            </w:tcBorders>
            <w:vAlign w:val="center"/>
          </w:tcPr>
          <w:p w:rsidR="002B7592" w:rsidRPr="00CC52E9" w:rsidRDefault="002B7592" w:rsidP="002B7592">
            <w:pPr>
              <w:snapToGrid w:val="0"/>
              <w:rPr>
                <w:lang w:eastAsia="ar-SA"/>
              </w:rPr>
            </w:pPr>
            <w:r w:rsidRPr="00CC52E9">
              <w:rPr>
                <w:lang w:eastAsia="ar-SA"/>
              </w:rPr>
              <w:t>Оплата услуг по транспортировке воды</w:t>
            </w:r>
          </w:p>
        </w:tc>
        <w:tc>
          <w:tcPr>
            <w:tcW w:w="1134" w:type="dxa"/>
            <w:tcBorders>
              <w:top w:val="single" w:sz="4" w:space="0" w:color="auto"/>
              <w:left w:val="single" w:sz="4" w:space="0" w:color="000000"/>
              <w:bottom w:val="single" w:sz="4" w:space="0" w:color="auto"/>
              <w:right w:val="nil"/>
            </w:tcBorders>
            <w:vAlign w:val="center"/>
          </w:tcPr>
          <w:p w:rsidR="002B7592" w:rsidRPr="00CC52E9" w:rsidRDefault="002B7592" w:rsidP="002B7592">
            <w:pPr>
              <w:snapToGrid w:val="0"/>
              <w:jc w:val="center"/>
              <w:rPr>
                <w:lang w:eastAsia="ar-SA"/>
              </w:rPr>
            </w:pPr>
            <w:r w:rsidRPr="00CC52E9">
              <w:rPr>
                <w:lang w:eastAsia="ar-SA"/>
              </w:rPr>
              <w:t>11246,29</w:t>
            </w:r>
          </w:p>
        </w:tc>
        <w:tc>
          <w:tcPr>
            <w:tcW w:w="1276" w:type="dxa"/>
            <w:tcBorders>
              <w:top w:val="single" w:sz="4" w:space="0" w:color="auto"/>
              <w:left w:val="single" w:sz="4" w:space="0" w:color="000000"/>
              <w:bottom w:val="single" w:sz="4" w:space="0" w:color="auto"/>
              <w:right w:val="nil"/>
            </w:tcBorders>
            <w:vAlign w:val="center"/>
          </w:tcPr>
          <w:p w:rsidR="002B7592" w:rsidRPr="00CC52E9" w:rsidRDefault="002B7592" w:rsidP="002B7592">
            <w:pPr>
              <w:snapToGrid w:val="0"/>
              <w:jc w:val="center"/>
              <w:rPr>
                <w:lang w:eastAsia="ar-SA"/>
              </w:rPr>
            </w:pPr>
            <w:r w:rsidRPr="00CC52E9">
              <w:rPr>
                <w:lang w:eastAsia="ar-SA"/>
              </w:rPr>
              <w:t>10843,75</w:t>
            </w:r>
          </w:p>
        </w:tc>
        <w:tc>
          <w:tcPr>
            <w:tcW w:w="1276" w:type="dxa"/>
            <w:tcBorders>
              <w:top w:val="single" w:sz="4" w:space="0" w:color="auto"/>
              <w:left w:val="single" w:sz="4" w:space="0" w:color="000000"/>
              <w:bottom w:val="single" w:sz="4" w:space="0" w:color="auto"/>
              <w:right w:val="single" w:sz="4" w:space="0" w:color="auto"/>
            </w:tcBorders>
            <w:vAlign w:val="center"/>
          </w:tcPr>
          <w:p w:rsidR="002B7592" w:rsidRPr="00CC52E9" w:rsidRDefault="002B7592" w:rsidP="002B7592">
            <w:pPr>
              <w:snapToGrid w:val="0"/>
              <w:jc w:val="center"/>
              <w:rPr>
                <w:i/>
                <w:lang w:eastAsia="ar-SA"/>
              </w:rPr>
            </w:pPr>
            <w:r w:rsidRPr="00CC52E9">
              <w:rPr>
                <w:i/>
                <w:lang w:eastAsia="ar-SA"/>
              </w:rPr>
              <w:t>-402,54</w:t>
            </w:r>
          </w:p>
        </w:tc>
        <w:tc>
          <w:tcPr>
            <w:tcW w:w="3543" w:type="dxa"/>
            <w:tcBorders>
              <w:top w:val="single" w:sz="4" w:space="0" w:color="auto"/>
              <w:left w:val="single" w:sz="4" w:space="0" w:color="auto"/>
              <w:bottom w:val="single" w:sz="4" w:space="0" w:color="auto"/>
              <w:right w:val="single" w:sz="4" w:space="0" w:color="auto"/>
            </w:tcBorders>
            <w:vAlign w:val="center"/>
          </w:tcPr>
          <w:p w:rsidR="002B7592" w:rsidRPr="00CC52E9" w:rsidRDefault="002B7592" w:rsidP="002B7592">
            <w:pPr>
              <w:snapToGrid w:val="0"/>
              <w:ind w:right="33"/>
              <w:rPr>
                <w:i/>
                <w:lang w:eastAsia="ar-SA"/>
              </w:rPr>
            </w:pPr>
            <w:r w:rsidRPr="00CC52E9">
              <w:rPr>
                <w:i/>
                <w:lang w:eastAsia="ar-SA"/>
              </w:rPr>
              <w:t>Откорректирована статья исходя из объемов транспортировки воды и тарифов, определенных для предприятий – поставщиков, оказывающих данную услугу.</w:t>
            </w:r>
          </w:p>
        </w:tc>
      </w:tr>
      <w:tr w:rsidR="00CC52E9" w:rsidRPr="00CC52E9" w:rsidTr="001C5703">
        <w:trPr>
          <w:trHeight w:val="845"/>
        </w:trPr>
        <w:tc>
          <w:tcPr>
            <w:tcW w:w="567" w:type="dxa"/>
            <w:tcBorders>
              <w:top w:val="single" w:sz="4" w:space="0" w:color="auto"/>
              <w:left w:val="single" w:sz="4" w:space="0" w:color="000000"/>
              <w:bottom w:val="single" w:sz="4" w:space="0" w:color="auto"/>
              <w:right w:val="nil"/>
            </w:tcBorders>
            <w:vAlign w:val="center"/>
          </w:tcPr>
          <w:p w:rsidR="002B7592" w:rsidRPr="00CC52E9" w:rsidRDefault="002B7592" w:rsidP="002B7592">
            <w:pPr>
              <w:snapToGrid w:val="0"/>
              <w:jc w:val="center"/>
              <w:rPr>
                <w:lang w:eastAsia="ar-SA"/>
              </w:rPr>
            </w:pPr>
            <w:r w:rsidRPr="00CC52E9">
              <w:rPr>
                <w:lang w:eastAsia="ar-SA"/>
              </w:rPr>
              <w:t>1.4</w:t>
            </w:r>
          </w:p>
        </w:tc>
        <w:tc>
          <w:tcPr>
            <w:tcW w:w="2977" w:type="dxa"/>
            <w:tcBorders>
              <w:top w:val="single" w:sz="4" w:space="0" w:color="auto"/>
              <w:left w:val="single" w:sz="4" w:space="0" w:color="000000"/>
              <w:bottom w:val="single" w:sz="4" w:space="0" w:color="auto"/>
              <w:right w:val="nil"/>
            </w:tcBorders>
            <w:vAlign w:val="center"/>
          </w:tcPr>
          <w:p w:rsidR="002B7592" w:rsidRPr="00CC52E9" w:rsidRDefault="002B7592" w:rsidP="002B7592">
            <w:pPr>
              <w:snapToGrid w:val="0"/>
              <w:rPr>
                <w:lang w:eastAsia="ar-SA"/>
              </w:rPr>
            </w:pPr>
            <w:r w:rsidRPr="00CC52E9">
              <w:rPr>
                <w:lang w:eastAsia="ar-SA"/>
              </w:rPr>
              <w:t xml:space="preserve">Расходы, связанные с уплатой налогов и сборов  </w:t>
            </w:r>
          </w:p>
        </w:tc>
        <w:tc>
          <w:tcPr>
            <w:tcW w:w="1134" w:type="dxa"/>
            <w:tcBorders>
              <w:top w:val="single" w:sz="4" w:space="0" w:color="auto"/>
              <w:left w:val="single" w:sz="4" w:space="0" w:color="000000"/>
              <w:bottom w:val="single" w:sz="4" w:space="0" w:color="auto"/>
              <w:right w:val="nil"/>
            </w:tcBorders>
            <w:vAlign w:val="center"/>
          </w:tcPr>
          <w:p w:rsidR="002B7592" w:rsidRPr="00CC52E9" w:rsidRDefault="002B7592" w:rsidP="002B7592">
            <w:pPr>
              <w:snapToGrid w:val="0"/>
              <w:jc w:val="center"/>
              <w:rPr>
                <w:lang w:eastAsia="ar-SA"/>
              </w:rPr>
            </w:pPr>
            <w:r w:rsidRPr="00CC52E9">
              <w:rPr>
                <w:lang w:eastAsia="ar-SA"/>
              </w:rPr>
              <w:t>1651,71</w:t>
            </w:r>
          </w:p>
        </w:tc>
        <w:tc>
          <w:tcPr>
            <w:tcW w:w="1276" w:type="dxa"/>
            <w:tcBorders>
              <w:top w:val="single" w:sz="4" w:space="0" w:color="auto"/>
              <w:left w:val="single" w:sz="4" w:space="0" w:color="000000"/>
              <w:bottom w:val="single" w:sz="4" w:space="0" w:color="auto"/>
              <w:right w:val="nil"/>
            </w:tcBorders>
            <w:vAlign w:val="center"/>
          </w:tcPr>
          <w:p w:rsidR="002B7592" w:rsidRPr="00CC52E9" w:rsidRDefault="002B7592" w:rsidP="002B7592">
            <w:pPr>
              <w:snapToGrid w:val="0"/>
              <w:jc w:val="center"/>
              <w:rPr>
                <w:lang w:eastAsia="ar-SA"/>
              </w:rPr>
            </w:pPr>
            <w:r w:rsidRPr="00CC52E9">
              <w:rPr>
                <w:lang w:eastAsia="ar-SA"/>
              </w:rPr>
              <w:t>1132,25</w:t>
            </w:r>
          </w:p>
        </w:tc>
        <w:tc>
          <w:tcPr>
            <w:tcW w:w="1276" w:type="dxa"/>
            <w:tcBorders>
              <w:top w:val="single" w:sz="4" w:space="0" w:color="auto"/>
              <w:left w:val="single" w:sz="4" w:space="0" w:color="000000"/>
              <w:bottom w:val="single" w:sz="4" w:space="0" w:color="auto"/>
              <w:right w:val="single" w:sz="4" w:space="0" w:color="auto"/>
            </w:tcBorders>
            <w:vAlign w:val="center"/>
          </w:tcPr>
          <w:p w:rsidR="002B7592" w:rsidRPr="00CC52E9" w:rsidRDefault="002B7592" w:rsidP="002B7592">
            <w:pPr>
              <w:snapToGrid w:val="0"/>
              <w:jc w:val="center"/>
              <w:rPr>
                <w:i/>
                <w:lang w:eastAsia="ar-SA"/>
              </w:rPr>
            </w:pPr>
            <w:r w:rsidRPr="00CC52E9">
              <w:rPr>
                <w:i/>
                <w:lang w:eastAsia="ar-SA"/>
              </w:rPr>
              <w:t>-519,46</w:t>
            </w:r>
          </w:p>
        </w:tc>
        <w:tc>
          <w:tcPr>
            <w:tcW w:w="3543" w:type="dxa"/>
            <w:tcBorders>
              <w:top w:val="single" w:sz="4" w:space="0" w:color="auto"/>
              <w:left w:val="single" w:sz="4" w:space="0" w:color="auto"/>
              <w:bottom w:val="single" w:sz="4" w:space="0" w:color="auto"/>
              <w:right w:val="single" w:sz="4" w:space="0" w:color="auto"/>
            </w:tcBorders>
            <w:vAlign w:val="center"/>
          </w:tcPr>
          <w:p w:rsidR="002B7592" w:rsidRPr="00CC52E9" w:rsidRDefault="002B7592" w:rsidP="002B7592">
            <w:pPr>
              <w:ind w:firstLine="6"/>
              <w:rPr>
                <w:i/>
                <w:lang w:eastAsia="ar-SA"/>
              </w:rPr>
            </w:pPr>
            <w:r w:rsidRPr="00CC52E9">
              <w:rPr>
                <w:i/>
                <w:lang w:eastAsia="ar-SA"/>
              </w:rPr>
              <w:t>Водный налог и плата за пользование водными объектами скорректированы в соответствии  установленных статьей 333.12 Налогового кодекса РФ.</w:t>
            </w:r>
          </w:p>
          <w:p w:rsidR="002B7592" w:rsidRPr="00CC52E9" w:rsidRDefault="002B7592" w:rsidP="002B7592">
            <w:pPr>
              <w:ind w:firstLine="6"/>
              <w:rPr>
                <w:i/>
                <w:lang w:eastAsia="ar-SA"/>
              </w:rPr>
            </w:pPr>
            <w:r w:rsidRPr="00CC52E9">
              <w:rPr>
                <w:i/>
                <w:lang w:eastAsia="ar-SA"/>
              </w:rPr>
              <w:t xml:space="preserve">Другие виды налогов приняты на уровне, заявленном предприятием, в </w:t>
            </w:r>
            <w:r w:rsidRPr="00CC52E9">
              <w:rPr>
                <w:i/>
                <w:lang w:eastAsia="ar-SA"/>
              </w:rPr>
              <w:lastRenderedPageBreak/>
              <w:t xml:space="preserve">доле товарной реализации в соответствии с Методическими указаниями. </w:t>
            </w:r>
          </w:p>
        </w:tc>
      </w:tr>
      <w:tr w:rsidR="00CC52E9" w:rsidRPr="00CC52E9" w:rsidTr="001C5703">
        <w:trPr>
          <w:trHeight w:val="56"/>
        </w:trPr>
        <w:tc>
          <w:tcPr>
            <w:tcW w:w="567" w:type="dxa"/>
            <w:tcBorders>
              <w:top w:val="single" w:sz="4" w:space="0" w:color="auto"/>
              <w:left w:val="single" w:sz="4" w:space="0" w:color="000000"/>
              <w:bottom w:val="single" w:sz="4" w:space="0" w:color="auto"/>
              <w:right w:val="nil"/>
            </w:tcBorders>
            <w:vAlign w:val="center"/>
          </w:tcPr>
          <w:p w:rsidR="002B7592" w:rsidRPr="00CC52E9" w:rsidRDefault="002B7592" w:rsidP="002B7592">
            <w:pPr>
              <w:snapToGrid w:val="0"/>
              <w:jc w:val="center"/>
              <w:rPr>
                <w:lang w:eastAsia="ar-SA"/>
              </w:rPr>
            </w:pPr>
            <w:r w:rsidRPr="00CC52E9">
              <w:rPr>
                <w:lang w:eastAsia="ar-SA"/>
              </w:rPr>
              <w:t>2.</w:t>
            </w:r>
          </w:p>
        </w:tc>
        <w:tc>
          <w:tcPr>
            <w:tcW w:w="2977" w:type="dxa"/>
            <w:tcBorders>
              <w:top w:val="single" w:sz="4" w:space="0" w:color="auto"/>
              <w:left w:val="single" w:sz="4" w:space="0" w:color="000000"/>
              <w:bottom w:val="single" w:sz="4" w:space="0" w:color="auto"/>
              <w:right w:val="nil"/>
            </w:tcBorders>
            <w:vAlign w:val="center"/>
          </w:tcPr>
          <w:p w:rsidR="002B7592" w:rsidRPr="00CC52E9" w:rsidRDefault="002B7592" w:rsidP="002B7592">
            <w:pPr>
              <w:snapToGrid w:val="0"/>
              <w:jc w:val="center"/>
              <w:rPr>
                <w:lang w:eastAsia="ar-SA"/>
              </w:rPr>
            </w:pPr>
            <w:r w:rsidRPr="00CC52E9">
              <w:rPr>
                <w:lang w:eastAsia="ar-SA"/>
              </w:rPr>
              <w:t xml:space="preserve">Водоотведение </w:t>
            </w:r>
          </w:p>
        </w:tc>
        <w:tc>
          <w:tcPr>
            <w:tcW w:w="1134" w:type="dxa"/>
            <w:tcBorders>
              <w:top w:val="single" w:sz="4" w:space="0" w:color="auto"/>
              <w:left w:val="single" w:sz="4" w:space="0" w:color="000000"/>
              <w:bottom w:val="single" w:sz="4" w:space="0" w:color="auto"/>
              <w:right w:val="nil"/>
            </w:tcBorders>
            <w:vAlign w:val="center"/>
          </w:tcPr>
          <w:p w:rsidR="002B7592" w:rsidRPr="00CC52E9" w:rsidRDefault="002B7592" w:rsidP="002B7592">
            <w:pPr>
              <w:snapToGrid w:val="0"/>
              <w:jc w:val="center"/>
              <w:rPr>
                <w:lang w:eastAsia="ar-SA"/>
              </w:rPr>
            </w:pPr>
          </w:p>
        </w:tc>
        <w:tc>
          <w:tcPr>
            <w:tcW w:w="1276" w:type="dxa"/>
            <w:tcBorders>
              <w:top w:val="single" w:sz="4" w:space="0" w:color="auto"/>
              <w:left w:val="single" w:sz="4" w:space="0" w:color="000000"/>
              <w:bottom w:val="single" w:sz="4" w:space="0" w:color="auto"/>
              <w:right w:val="nil"/>
            </w:tcBorders>
            <w:vAlign w:val="center"/>
          </w:tcPr>
          <w:p w:rsidR="002B7592" w:rsidRPr="00CC52E9" w:rsidRDefault="002B7592" w:rsidP="002B7592">
            <w:pPr>
              <w:snapToGrid w:val="0"/>
              <w:jc w:val="center"/>
              <w:rPr>
                <w:lang w:eastAsia="ar-SA"/>
              </w:rPr>
            </w:pPr>
          </w:p>
        </w:tc>
        <w:tc>
          <w:tcPr>
            <w:tcW w:w="1276" w:type="dxa"/>
            <w:tcBorders>
              <w:top w:val="single" w:sz="4" w:space="0" w:color="auto"/>
              <w:left w:val="single" w:sz="4" w:space="0" w:color="000000"/>
              <w:bottom w:val="single" w:sz="4" w:space="0" w:color="auto"/>
              <w:right w:val="single" w:sz="4" w:space="0" w:color="auto"/>
            </w:tcBorders>
            <w:vAlign w:val="center"/>
          </w:tcPr>
          <w:p w:rsidR="002B7592" w:rsidRPr="00CC52E9" w:rsidRDefault="002B7592" w:rsidP="002B7592">
            <w:pPr>
              <w:snapToGrid w:val="0"/>
              <w:jc w:val="center"/>
              <w:rPr>
                <w:i/>
                <w:lang w:eastAsia="ar-SA"/>
              </w:rPr>
            </w:pPr>
          </w:p>
        </w:tc>
        <w:tc>
          <w:tcPr>
            <w:tcW w:w="3543" w:type="dxa"/>
            <w:tcBorders>
              <w:top w:val="single" w:sz="4" w:space="0" w:color="auto"/>
              <w:left w:val="single" w:sz="4" w:space="0" w:color="auto"/>
              <w:bottom w:val="single" w:sz="4" w:space="0" w:color="auto"/>
              <w:right w:val="single" w:sz="4" w:space="0" w:color="auto"/>
            </w:tcBorders>
            <w:vAlign w:val="center"/>
          </w:tcPr>
          <w:p w:rsidR="002B7592" w:rsidRPr="00CC52E9" w:rsidRDefault="002B7592" w:rsidP="002B7592">
            <w:pPr>
              <w:ind w:firstLine="6"/>
              <w:jc w:val="center"/>
              <w:rPr>
                <w:i/>
                <w:lang w:eastAsia="ar-SA"/>
              </w:rPr>
            </w:pPr>
          </w:p>
        </w:tc>
      </w:tr>
      <w:tr w:rsidR="00CC52E9" w:rsidRPr="00CC52E9" w:rsidTr="001C5703">
        <w:trPr>
          <w:trHeight w:val="703"/>
        </w:trPr>
        <w:tc>
          <w:tcPr>
            <w:tcW w:w="567" w:type="dxa"/>
            <w:tcBorders>
              <w:top w:val="single" w:sz="4" w:space="0" w:color="auto"/>
              <w:left w:val="single" w:sz="4" w:space="0" w:color="000000"/>
              <w:bottom w:val="single" w:sz="4" w:space="0" w:color="auto"/>
              <w:right w:val="nil"/>
            </w:tcBorders>
            <w:vAlign w:val="center"/>
          </w:tcPr>
          <w:p w:rsidR="002B7592" w:rsidRPr="00CC52E9" w:rsidRDefault="002B7592" w:rsidP="002B7592">
            <w:pPr>
              <w:snapToGrid w:val="0"/>
              <w:jc w:val="center"/>
              <w:rPr>
                <w:lang w:eastAsia="ar-SA"/>
              </w:rPr>
            </w:pPr>
            <w:r w:rsidRPr="00CC52E9">
              <w:rPr>
                <w:lang w:eastAsia="ar-SA"/>
              </w:rPr>
              <w:t>2.1</w:t>
            </w:r>
          </w:p>
        </w:tc>
        <w:tc>
          <w:tcPr>
            <w:tcW w:w="2977" w:type="dxa"/>
            <w:tcBorders>
              <w:top w:val="single" w:sz="4" w:space="0" w:color="auto"/>
              <w:left w:val="single" w:sz="4" w:space="0" w:color="000000"/>
              <w:bottom w:val="single" w:sz="4" w:space="0" w:color="auto"/>
              <w:right w:val="nil"/>
            </w:tcBorders>
            <w:vAlign w:val="center"/>
          </w:tcPr>
          <w:p w:rsidR="002B7592" w:rsidRPr="00CC52E9" w:rsidRDefault="002B7592" w:rsidP="002B7592">
            <w:pPr>
              <w:snapToGrid w:val="0"/>
              <w:rPr>
                <w:lang w:eastAsia="ar-SA"/>
              </w:rPr>
            </w:pPr>
            <w:r w:rsidRPr="00CC52E9">
              <w:rPr>
                <w:lang w:eastAsia="ar-SA"/>
              </w:rPr>
              <w:t>Расходы на арендную плату</w:t>
            </w:r>
          </w:p>
        </w:tc>
        <w:tc>
          <w:tcPr>
            <w:tcW w:w="1134" w:type="dxa"/>
            <w:tcBorders>
              <w:top w:val="single" w:sz="4" w:space="0" w:color="auto"/>
              <w:left w:val="single" w:sz="4" w:space="0" w:color="000000"/>
              <w:bottom w:val="single" w:sz="4" w:space="0" w:color="auto"/>
              <w:right w:val="nil"/>
            </w:tcBorders>
            <w:vAlign w:val="center"/>
          </w:tcPr>
          <w:p w:rsidR="002B7592" w:rsidRPr="00CC52E9" w:rsidRDefault="002B7592" w:rsidP="002B7592">
            <w:pPr>
              <w:snapToGrid w:val="0"/>
              <w:jc w:val="center"/>
              <w:rPr>
                <w:lang w:eastAsia="ar-SA"/>
              </w:rPr>
            </w:pPr>
            <w:r w:rsidRPr="00CC52E9">
              <w:rPr>
                <w:lang w:eastAsia="ar-SA"/>
              </w:rPr>
              <w:t>4529,41</w:t>
            </w:r>
          </w:p>
        </w:tc>
        <w:tc>
          <w:tcPr>
            <w:tcW w:w="1276" w:type="dxa"/>
            <w:tcBorders>
              <w:top w:val="single" w:sz="4" w:space="0" w:color="auto"/>
              <w:left w:val="single" w:sz="4" w:space="0" w:color="000000"/>
              <w:bottom w:val="single" w:sz="4" w:space="0" w:color="auto"/>
              <w:right w:val="nil"/>
            </w:tcBorders>
            <w:vAlign w:val="center"/>
          </w:tcPr>
          <w:p w:rsidR="002B7592" w:rsidRPr="00CC52E9" w:rsidRDefault="002B7592" w:rsidP="002B7592">
            <w:pPr>
              <w:snapToGrid w:val="0"/>
              <w:jc w:val="center"/>
              <w:rPr>
                <w:lang w:eastAsia="ar-SA"/>
              </w:rPr>
            </w:pPr>
            <w:r w:rsidRPr="00CC52E9">
              <w:rPr>
                <w:lang w:eastAsia="ar-SA"/>
              </w:rPr>
              <w:t>1312,43</w:t>
            </w:r>
          </w:p>
        </w:tc>
        <w:tc>
          <w:tcPr>
            <w:tcW w:w="1276" w:type="dxa"/>
            <w:tcBorders>
              <w:top w:val="single" w:sz="4" w:space="0" w:color="auto"/>
              <w:left w:val="single" w:sz="4" w:space="0" w:color="000000"/>
              <w:bottom w:val="single" w:sz="4" w:space="0" w:color="auto"/>
              <w:right w:val="single" w:sz="4" w:space="0" w:color="auto"/>
            </w:tcBorders>
            <w:vAlign w:val="center"/>
          </w:tcPr>
          <w:p w:rsidR="002B7592" w:rsidRPr="00CC52E9" w:rsidRDefault="002B7592" w:rsidP="002B7592">
            <w:pPr>
              <w:snapToGrid w:val="0"/>
              <w:jc w:val="center"/>
              <w:rPr>
                <w:i/>
                <w:lang w:eastAsia="ar-SA"/>
              </w:rPr>
            </w:pPr>
            <w:r w:rsidRPr="00CC52E9">
              <w:rPr>
                <w:i/>
                <w:lang w:eastAsia="ar-SA"/>
              </w:rPr>
              <w:t>-3216,98</w:t>
            </w:r>
          </w:p>
        </w:tc>
        <w:tc>
          <w:tcPr>
            <w:tcW w:w="3543" w:type="dxa"/>
            <w:tcBorders>
              <w:top w:val="single" w:sz="4" w:space="0" w:color="auto"/>
              <w:left w:val="single" w:sz="4" w:space="0" w:color="auto"/>
              <w:bottom w:val="single" w:sz="4" w:space="0" w:color="auto"/>
              <w:right w:val="single" w:sz="4" w:space="0" w:color="auto"/>
            </w:tcBorders>
            <w:vAlign w:val="center"/>
          </w:tcPr>
          <w:p w:rsidR="002B7592" w:rsidRPr="00CC52E9" w:rsidRDefault="002B7592" w:rsidP="002B7592">
            <w:pPr>
              <w:ind w:firstLine="6"/>
              <w:rPr>
                <w:i/>
                <w:highlight w:val="yellow"/>
                <w:lang w:eastAsia="ar-SA"/>
              </w:rPr>
            </w:pPr>
            <w:r w:rsidRPr="00CC52E9">
              <w:rPr>
                <w:i/>
                <w:lang w:eastAsia="ar-SA"/>
              </w:rPr>
              <w:t>Величина принята в размере, предусмотренном  договорами аренды и с учетом индексов согласно Прогноза.</w:t>
            </w:r>
          </w:p>
        </w:tc>
      </w:tr>
      <w:tr w:rsidR="00CC52E9" w:rsidRPr="00CC52E9" w:rsidTr="001C5703">
        <w:trPr>
          <w:trHeight w:val="842"/>
        </w:trPr>
        <w:tc>
          <w:tcPr>
            <w:tcW w:w="567" w:type="dxa"/>
            <w:tcBorders>
              <w:top w:val="single" w:sz="4" w:space="0" w:color="auto"/>
              <w:left w:val="single" w:sz="4" w:space="0" w:color="000000"/>
              <w:bottom w:val="single" w:sz="4" w:space="0" w:color="auto"/>
              <w:right w:val="nil"/>
            </w:tcBorders>
            <w:vAlign w:val="center"/>
          </w:tcPr>
          <w:p w:rsidR="002B7592" w:rsidRPr="00CC52E9" w:rsidRDefault="002B7592" w:rsidP="002B7592">
            <w:pPr>
              <w:snapToGrid w:val="0"/>
              <w:jc w:val="center"/>
              <w:rPr>
                <w:lang w:eastAsia="ar-SA"/>
              </w:rPr>
            </w:pPr>
            <w:r w:rsidRPr="00CC52E9">
              <w:rPr>
                <w:lang w:eastAsia="ar-SA"/>
              </w:rPr>
              <w:t>2.2</w:t>
            </w:r>
          </w:p>
        </w:tc>
        <w:tc>
          <w:tcPr>
            <w:tcW w:w="2977" w:type="dxa"/>
            <w:tcBorders>
              <w:top w:val="single" w:sz="4" w:space="0" w:color="auto"/>
              <w:left w:val="single" w:sz="4" w:space="0" w:color="000000"/>
              <w:bottom w:val="single" w:sz="4" w:space="0" w:color="auto"/>
              <w:right w:val="nil"/>
            </w:tcBorders>
            <w:vAlign w:val="center"/>
          </w:tcPr>
          <w:p w:rsidR="002B7592" w:rsidRPr="00CC52E9" w:rsidRDefault="002B7592" w:rsidP="002B7592">
            <w:pPr>
              <w:snapToGrid w:val="0"/>
              <w:rPr>
                <w:lang w:eastAsia="ar-SA"/>
              </w:rPr>
            </w:pPr>
            <w:r w:rsidRPr="00CC52E9">
              <w:rPr>
                <w:lang w:eastAsia="ar-SA"/>
              </w:rPr>
              <w:t>Оплата объемов сточных вод, переданных на очистку другим организациям</w:t>
            </w:r>
          </w:p>
        </w:tc>
        <w:tc>
          <w:tcPr>
            <w:tcW w:w="1134" w:type="dxa"/>
            <w:tcBorders>
              <w:top w:val="single" w:sz="4" w:space="0" w:color="auto"/>
              <w:left w:val="single" w:sz="4" w:space="0" w:color="000000"/>
              <w:bottom w:val="single" w:sz="4" w:space="0" w:color="auto"/>
              <w:right w:val="nil"/>
            </w:tcBorders>
            <w:vAlign w:val="center"/>
          </w:tcPr>
          <w:p w:rsidR="002B7592" w:rsidRPr="00CC52E9" w:rsidRDefault="002B7592" w:rsidP="002B7592">
            <w:pPr>
              <w:snapToGrid w:val="0"/>
              <w:jc w:val="center"/>
              <w:rPr>
                <w:lang w:eastAsia="ar-SA"/>
              </w:rPr>
            </w:pPr>
            <w:r w:rsidRPr="00CC52E9">
              <w:rPr>
                <w:lang w:eastAsia="ar-SA"/>
              </w:rPr>
              <w:t>49845,53</w:t>
            </w:r>
          </w:p>
        </w:tc>
        <w:tc>
          <w:tcPr>
            <w:tcW w:w="1276" w:type="dxa"/>
            <w:tcBorders>
              <w:top w:val="single" w:sz="4" w:space="0" w:color="auto"/>
              <w:left w:val="single" w:sz="4" w:space="0" w:color="000000"/>
              <w:bottom w:val="single" w:sz="4" w:space="0" w:color="auto"/>
              <w:right w:val="nil"/>
            </w:tcBorders>
            <w:vAlign w:val="center"/>
          </w:tcPr>
          <w:p w:rsidR="002B7592" w:rsidRPr="00CC52E9" w:rsidRDefault="002B7592" w:rsidP="002B7592">
            <w:pPr>
              <w:snapToGrid w:val="0"/>
              <w:jc w:val="center"/>
              <w:rPr>
                <w:lang w:eastAsia="ar-SA"/>
              </w:rPr>
            </w:pPr>
            <w:r w:rsidRPr="00CC52E9">
              <w:rPr>
                <w:lang w:eastAsia="ar-SA"/>
              </w:rPr>
              <w:t>51454,32</w:t>
            </w:r>
          </w:p>
        </w:tc>
        <w:tc>
          <w:tcPr>
            <w:tcW w:w="1276" w:type="dxa"/>
            <w:tcBorders>
              <w:top w:val="single" w:sz="4" w:space="0" w:color="auto"/>
              <w:left w:val="single" w:sz="4" w:space="0" w:color="000000"/>
              <w:bottom w:val="single" w:sz="4" w:space="0" w:color="auto"/>
              <w:right w:val="single" w:sz="4" w:space="0" w:color="auto"/>
            </w:tcBorders>
            <w:vAlign w:val="center"/>
          </w:tcPr>
          <w:p w:rsidR="002B7592" w:rsidRPr="00CC52E9" w:rsidRDefault="002B7592" w:rsidP="002B7592">
            <w:pPr>
              <w:snapToGrid w:val="0"/>
              <w:jc w:val="center"/>
              <w:rPr>
                <w:i/>
                <w:lang w:eastAsia="ar-SA"/>
              </w:rPr>
            </w:pPr>
            <w:r w:rsidRPr="00CC52E9">
              <w:rPr>
                <w:i/>
                <w:lang w:eastAsia="ar-SA"/>
              </w:rPr>
              <w:t>+1608,79</w:t>
            </w:r>
          </w:p>
        </w:tc>
        <w:tc>
          <w:tcPr>
            <w:tcW w:w="3543" w:type="dxa"/>
            <w:tcBorders>
              <w:top w:val="single" w:sz="4" w:space="0" w:color="auto"/>
              <w:left w:val="single" w:sz="4" w:space="0" w:color="auto"/>
              <w:bottom w:val="single" w:sz="4" w:space="0" w:color="auto"/>
              <w:right w:val="single" w:sz="4" w:space="0" w:color="auto"/>
            </w:tcBorders>
            <w:vAlign w:val="center"/>
          </w:tcPr>
          <w:p w:rsidR="002B7592" w:rsidRPr="00CC52E9" w:rsidRDefault="002B7592" w:rsidP="002B7592">
            <w:pPr>
              <w:ind w:firstLine="6"/>
              <w:rPr>
                <w:i/>
                <w:highlight w:val="yellow"/>
                <w:lang w:eastAsia="ar-SA"/>
              </w:rPr>
            </w:pPr>
            <w:r w:rsidRPr="00CC52E9">
              <w:rPr>
                <w:i/>
                <w:lang w:eastAsia="ar-SA"/>
              </w:rPr>
              <w:t>Откорректирована статья исходя из объемов, переданных на очистку сточных вод и тарифов, определенных для предприятий – поставщиков, оказывающих данную услугу</w:t>
            </w:r>
          </w:p>
        </w:tc>
      </w:tr>
      <w:tr w:rsidR="00CC52E9" w:rsidRPr="00CC52E9" w:rsidTr="001C5703">
        <w:trPr>
          <w:trHeight w:val="1015"/>
        </w:trPr>
        <w:tc>
          <w:tcPr>
            <w:tcW w:w="567" w:type="dxa"/>
            <w:tcBorders>
              <w:top w:val="single" w:sz="4" w:space="0" w:color="auto"/>
              <w:left w:val="single" w:sz="4" w:space="0" w:color="000000"/>
              <w:bottom w:val="single" w:sz="4" w:space="0" w:color="auto"/>
              <w:right w:val="nil"/>
            </w:tcBorders>
            <w:vAlign w:val="center"/>
          </w:tcPr>
          <w:p w:rsidR="002B7592" w:rsidRPr="00CC52E9" w:rsidRDefault="002B7592" w:rsidP="002B7592">
            <w:pPr>
              <w:snapToGrid w:val="0"/>
              <w:jc w:val="center"/>
              <w:rPr>
                <w:lang w:eastAsia="ar-SA"/>
              </w:rPr>
            </w:pPr>
            <w:r w:rsidRPr="00CC52E9">
              <w:rPr>
                <w:lang w:eastAsia="ar-SA"/>
              </w:rPr>
              <w:t>2.3</w:t>
            </w:r>
          </w:p>
        </w:tc>
        <w:tc>
          <w:tcPr>
            <w:tcW w:w="2977" w:type="dxa"/>
            <w:tcBorders>
              <w:top w:val="single" w:sz="4" w:space="0" w:color="auto"/>
              <w:left w:val="single" w:sz="4" w:space="0" w:color="000000"/>
              <w:bottom w:val="single" w:sz="4" w:space="0" w:color="auto"/>
              <w:right w:val="nil"/>
            </w:tcBorders>
            <w:vAlign w:val="center"/>
          </w:tcPr>
          <w:p w:rsidR="002B7592" w:rsidRPr="00CC52E9" w:rsidRDefault="002B7592" w:rsidP="002B7592">
            <w:pPr>
              <w:snapToGrid w:val="0"/>
              <w:rPr>
                <w:lang w:eastAsia="ar-SA"/>
              </w:rPr>
            </w:pPr>
            <w:r w:rsidRPr="00CC52E9">
              <w:rPr>
                <w:lang w:eastAsia="ar-SA"/>
              </w:rPr>
              <w:t xml:space="preserve">Расходы, связанные с уплатой налогов и сборов  </w:t>
            </w:r>
          </w:p>
        </w:tc>
        <w:tc>
          <w:tcPr>
            <w:tcW w:w="1134" w:type="dxa"/>
            <w:tcBorders>
              <w:top w:val="single" w:sz="4" w:space="0" w:color="auto"/>
              <w:left w:val="single" w:sz="4" w:space="0" w:color="000000"/>
              <w:bottom w:val="single" w:sz="4" w:space="0" w:color="auto"/>
              <w:right w:val="nil"/>
            </w:tcBorders>
            <w:vAlign w:val="center"/>
          </w:tcPr>
          <w:p w:rsidR="002B7592" w:rsidRPr="00CC52E9" w:rsidRDefault="002B7592" w:rsidP="002B7592">
            <w:pPr>
              <w:snapToGrid w:val="0"/>
              <w:jc w:val="center"/>
              <w:rPr>
                <w:lang w:eastAsia="ar-SA"/>
              </w:rPr>
            </w:pPr>
            <w:r w:rsidRPr="00CC52E9">
              <w:rPr>
                <w:lang w:eastAsia="ar-SA"/>
              </w:rPr>
              <w:t>1025,53</w:t>
            </w:r>
          </w:p>
        </w:tc>
        <w:tc>
          <w:tcPr>
            <w:tcW w:w="1276" w:type="dxa"/>
            <w:tcBorders>
              <w:top w:val="single" w:sz="4" w:space="0" w:color="auto"/>
              <w:left w:val="single" w:sz="4" w:space="0" w:color="000000"/>
              <w:bottom w:val="single" w:sz="4" w:space="0" w:color="auto"/>
              <w:right w:val="nil"/>
            </w:tcBorders>
            <w:vAlign w:val="center"/>
          </w:tcPr>
          <w:p w:rsidR="002B7592" w:rsidRPr="00CC52E9" w:rsidRDefault="002B7592" w:rsidP="002B7592">
            <w:pPr>
              <w:snapToGrid w:val="0"/>
              <w:jc w:val="center"/>
              <w:rPr>
                <w:lang w:eastAsia="ar-SA"/>
              </w:rPr>
            </w:pPr>
            <w:r w:rsidRPr="00CC52E9">
              <w:rPr>
                <w:lang w:eastAsia="ar-SA"/>
              </w:rPr>
              <w:t>747,53</w:t>
            </w:r>
          </w:p>
        </w:tc>
        <w:tc>
          <w:tcPr>
            <w:tcW w:w="1276" w:type="dxa"/>
            <w:tcBorders>
              <w:top w:val="single" w:sz="4" w:space="0" w:color="auto"/>
              <w:left w:val="single" w:sz="4" w:space="0" w:color="000000"/>
              <w:bottom w:val="single" w:sz="4" w:space="0" w:color="auto"/>
              <w:right w:val="single" w:sz="4" w:space="0" w:color="auto"/>
            </w:tcBorders>
            <w:vAlign w:val="center"/>
          </w:tcPr>
          <w:p w:rsidR="002B7592" w:rsidRPr="00CC52E9" w:rsidRDefault="002B7592" w:rsidP="002B7592">
            <w:pPr>
              <w:snapToGrid w:val="0"/>
              <w:jc w:val="center"/>
              <w:rPr>
                <w:i/>
                <w:lang w:eastAsia="ar-SA"/>
              </w:rPr>
            </w:pPr>
            <w:r w:rsidRPr="00CC52E9">
              <w:rPr>
                <w:i/>
                <w:lang w:eastAsia="ar-SA"/>
              </w:rPr>
              <w:t>-278,00</w:t>
            </w:r>
          </w:p>
        </w:tc>
        <w:tc>
          <w:tcPr>
            <w:tcW w:w="3543" w:type="dxa"/>
            <w:tcBorders>
              <w:top w:val="single" w:sz="4" w:space="0" w:color="auto"/>
              <w:left w:val="single" w:sz="4" w:space="0" w:color="auto"/>
              <w:bottom w:val="single" w:sz="4" w:space="0" w:color="auto"/>
              <w:right w:val="single" w:sz="4" w:space="0" w:color="auto"/>
            </w:tcBorders>
            <w:vAlign w:val="center"/>
          </w:tcPr>
          <w:p w:rsidR="002B7592" w:rsidRPr="00CC52E9" w:rsidRDefault="002B7592" w:rsidP="002B7592">
            <w:pPr>
              <w:ind w:firstLine="6"/>
              <w:rPr>
                <w:i/>
                <w:lang w:eastAsia="ar-SA"/>
              </w:rPr>
            </w:pPr>
            <w:r w:rsidRPr="00CC52E9">
              <w:rPr>
                <w:i/>
                <w:lang w:eastAsia="ar-SA"/>
              </w:rPr>
              <w:t>Величина налогов принята на уровне, заявленном предприятием, в доле товарной реализации в соответствии с Методическими указаниями.</w:t>
            </w:r>
          </w:p>
        </w:tc>
      </w:tr>
    </w:tbl>
    <w:p w:rsidR="002B7592" w:rsidRPr="00CC52E9" w:rsidRDefault="002B7592" w:rsidP="002B7592">
      <w:pPr>
        <w:tabs>
          <w:tab w:val="left" w:pos="1134"/>
          <w:tab w:val="left" w:pos="7707"/>
        </w:tabs>
        <w:spacing w:line="276" w:lineRule="auto"/>
        <w:jc w:val="both"/>
        <w:rPr>
          <w:lang w:eastAsia="ar-SA"/>
        </w:rPr>
      </w:pPr>
      <w:r w:rsidRPr="00CC52E9">
        <w:rPr>
          <w:sz w:val="24"/>
          <w:szCs w:val="24"/>
          <w:lang w:eastAsia="ar-SA"/>
        </w:rPr>
        <w:t>5. Корректировка расходов на амортизацию основных средств и НМА.</w:t>
      </w:r>
      <w:r w:rsidRPr="00CC52E9">
        <w:rPr>
          <w:sz w:val="24"/>
          <w:szCs w:val="24"/>
          <w:lang w:eastAsia="ar-SA"/>
        </w:rPr>
        <w:tab/>
      </w:r>
      <w:r w:rsidRPr="00CC52E9">
        <w:rPr>
          <w:sz w:val="24"/>
          <w:szCs w:val="24"/>
          <w:lang w:eastAsia="ar-SA"/>
        </w:rPr>
        <w:tab/>
      </w:r>
      <w:r w:rsidRPr="00CC52E9">
        <w:rPr>
          <w:sz w:val="24"/>
          <w:szCs w:val="24"/>
          <w:lang w:eastAsia="ar-SA"/>
        </w:rPr>
        <w:tab/>
      </w:r>
      <w:r w:rsidRPr="00CC52E9">
        <w:rPr>
          <w:sz w:val="24"/>
          <w:szCs w:val="24"/>
          <w:lang w:eastAsia="ar-SA"/>
        </w:rPr>
        <w:tab/>
      </w:r>
      <w:r w:rsidRPr="00CC52E9">
        <w:rPr>
          <w:sz w:val="27"/>
          <w:szCs w:val="27"/>
          <w:lang w:eastAsia="ar-SA"/>
        </w:rPr>
        <w:t xml:space="preserve"> </w:t>
      </w:r>
      <w:r w:rsidRPr="00CC52E9">
        <w:rPr>
          <w:lang w:eastAsia="ar-SA"/>
        </w:rPr>
        <w:t>тыс.руб.</w:t>
      </w:r>
    </w:p>
    <w:tbl>
      <w:tblPr>
        <w:tblW w:w="10206" w:type="dxa"/>
        <w:tblInd w:w="108" w:type="dxa"/>
        <w:tblLayout w:type="fixed"/>
        <w:tblLook w:val="04A0" w:firstRow="1" w:lastRow="0" w:firstColumn="1" w:lastColumn="0" w:noHBand="0" w:noVBand="1"/>
      </w:tblPr>
      <w:tblGrid>
        <w:gridCol w:w="567"/>
        <w:gridCol w:w="2691"/>
        <w:gridCol w:w="1137"/>
        <w:gridCol w:w="1275"/>
        <w:gridCol w:w="1276"/>
        <w:gridCol w:w="3260"/>
      </w:tblGrid>
      <w:tr w:rsidR="00CC52E9" w:rsidRPr="00CC52E9" w:rsidTr="001C5703">
        <w:tc>
          <w:tcPr>
            <w:tcW w:w="567" w:type="dxa"/>
            <w:tcBorders>
              <w:top w:val="single" w:sz="4" w:space="0" w:color="000000"/>
              <w:left w:val="single" w:sz="4" w:space="0" w:color="000000"/>
              <w:bottom w:val="single" w:sz="4" w:space="0" w:color="000000"/>
              <w:right w:val="nil"/>
            </w:tcBorders>
            <w:vAlign w:val="center"/>
            <w:hideMark/>
          </w:tcPr>
          <w:p w:rsidR="002B7592" w:rsidRPr="00CC52E9" w:rsidRDefault="002B7592" w:rsidP="002B7592">
            <w:pPr>
              <w:snapToGrid w:val="0"/>
              <w:jc w:val="center"/>
              <w:rPr>
                <w:i/>
                <w:lang w:eastAsia="ar-SA"/>
              </w:rPr>
            </w:pPr>
            <w:r w:rsidRPr="00CC52E9">
              <w:rPr>
                <w:i/>
                <w:lang w:eastAsia="ar-SA"/>
              </w:rPr>
              <w:t>№ п/п</w:t>
            </w:r>
          </w:p>
        </w:tc>
        <w:tc>
          <w:tcPr>
            <w:tcW w:w="2691" w:type="dxa"/>
            <w:tcBorders>
              <w:top w:val="single" w:sz="4" w:space="0" w:color="000000"/>
              <w:left w:val="single" w:sz="4" w:space="0" w:color="000000"/>
              <w:bottom w:val="single" w:sz="4" w:space="0" w:color="000000"/>
              <w:right w:val="nil"/>
            </w:tcBorders>
            <w:vAlign w:val="center"/>
            <w:hideMark/>
          </w:tcPr>
          <w:p w:rsidR="002B7592" w:rsidRPr="00CC52E9" w:rsidRDefault="002B7592" w:rsidP="002B7592">
            <w:pPr>
              <w:snapToGrid w:val="0"/>
              <w:jc w:val="center"/>
              <w:rPr>
                <w:i/>
                <w:lang w:eastAsia="ar-SA"/>
              </w:rPr>
            </w:pPr>
            <w:r w:rsidRPr="00CC52E9">
              <w:rPr>
                <w:i/>
                <w:lang w:eastAsia="ar-SA"/>
              </w:rPr>
              <w:t>Товары, услуги/ Показатели</w:t>
            </w:r>
          </w:p>
        </w:tc>
        <w:tc>
          <w:tcPr>
            <w:tcW w:w="1137" w:type="dxa"/>
            <w:tcBorders>
              <w:top w:val="single" w:sz="4" w:space="0" w:color="000000"/>
              <w:left w:val="single" w:sz="4" w:space="0" w:color="000000"/>
              <w:bottom w:val="single" w:sz="4" w:space="0" w:color="000000"/>
              <w:right w:val="nil"/>
            </w:tcBorders>
            <w:vAlign w:val="center"/>
            <w:hideMark/>
          </w:tcPr>
          <w:p w:rsidR="002B7592" w:rsidRPr="00CC52E9" w:rsidRDefault="002B7592" w:rsidP="002B7592">
            <w:pPr>
              <w:snapToGrid w:val="0"/>
              <w:ind w:right="-52"/>
              <w:jc w:val="center"/>
              <w:rPr>
                <w:i/>
                <w:lang w:eastAsia="ar-SA"/>
              </w:rPr>
            </w:pPr>
            <w:r w:rsidRPr="00CC52E9">
              <w:rPr>
                <w:i/>
                <w:lang w:eastAsia="ar-SA"/>
              </w:rPr>
              <w:t>План предпри-ятия на 2019 год</w:t>
            </w:r>
          </w:p>
        </w:tc>
        <w:tc>
          <w:tcPr>
            <w:tcW w:w="1275" w:type="dxa"/>
            <w:tcBorders>
              <w:top w:val="single" w:sz="4" w:space="0" w:color="000000"/>
              <w:left w:val="single" w:sz="4" w:space="0" w:color="000000"/>
              <w:bottom w:val="single" w:sz="4" w:space="0" w:color="000000"/>
              <w:right w:val="nil"/>
            </w:tcBorders>
            <w:vAlign w:val="center"/>
            <w:hideMark/>
          </w:tcPr>
          <w:p w:rsidR="002B7592" w:rsidRPr="00CC52E9" w:rsidRDefault="002B7592" w:rsidP="002B7592">
            <w:pPr>
              <w:snapToGrid w:val="0"/>
              <w:ind w:right="-52"/>
              <w:jc w:val="center"/>
              <w:rPr>
                <w:i/>
                <w:lang w:eastAsia="ar-SA"/>
              </w:rPr>
            </w:pPr>
            <w:r w:rsidRPr="00CC52E9">
              <w:rPr>
                <w:i/>
                <w:lang w:eastAsia="ar-SA"/>
              </w:rPr>
              <w:t>Принято ЛенРТК на 2019 год</w:t>
            </w:r>
          </w:p>
        </w:tc>
        <w:tc>
          <w:tcPr>
            <w:tcW w:w="1276" w:type="dxa"/>
            <w:tcBorders>
              <w:top w:val="single" w:sz="4" w:space="0" w:color="000000"/>
              <w:left w:val="single" w:sz="4" w:space="0" w:color="000000"/>
              <w:bottom w:val="single" w:sz="4" w:space="0" w:color="000000"/>
              <w:right w:val="nil"/>
            </w:tcBorders>
            <w:vAlign w:val="center"/>
            <w:hideMark/>
          </w:tcPr>
          <w:p w:rsidR="002B7592" w:rsidRPr="00CC52E9" w:rsidRDefault="002B7592" w:rsidP="002B7592">
            <w:pPr>
              <w:snapToGrid w:val="0"/>
              <w:ind w:right="-52" w:hanging="108"/>
              <w:jc w:val="center"/>
              <w:rPr>
                <w:i/>
                <w:lang w:eastAsia="ar-SA"/>
              </w:rPr>
            </w:pPr>
            <w:r w:rsidRPr="00CC52E9">
              <w:rPr>
                <w:i/>
                <w:lang w:eastAsia="ar-SA"/>
              </w:rPr>
              <w:t>Отклонение</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2B7592" w:rsidRPr="00CC52E9" w:rsidRDefault="002B7592" w:rsidP="002B7592">
            <w:pPr>
              <w:snapToGrid w:val="0"/>
              <w:ind w:right="-52"/>
              <w:jc w:val="center"/>
              <w:rPr>
                <w:i/>
                <w:lang w:eastAsia="ar-SA"/>
              </w:rPr>
            </w:pPr>
            <w:r w:rsidRPr="00CC52E9">
              <w:rPr>
                <w:i/>
                <w:lang w:eastAsia="ar-SA"/>
              </w:rPr>
              <w:t>Причины отклонения</w:t>
            </w:r>
          </w:p>
        </w:tc>
      </w:tr>
      <w:tr w:rsidR="00CC52E9" w:rsidRPr="00CC52E9" w:rsidTr="001C5703">
        <w:trPr>
          <w:trHeight w:val="358"/>
        </w:trPr>
        <w:tc>
          <w:tcPr>
            <w:tcW w:w="567" w:type="dxa"/>
            <w:tcBorders>
              <w:top w:val="single" w:sz="4" w:space="0" w:color="000000"/>
              <w:left w:val="single" w:sz="4" w:space="0" w:color="000000"/>
              <w:bottom w:val="single" w:sz="4" w:space="0" w:color="000000"/>
              <w:right w:val="nil"/>
            </w:tcBorders>
            <w:vAlign w:val="center"/>
            <w:hideMark/>
          </w:tcPr>
          <w:p w:rsidR="002B7592" w:rsidRPr="00CC52E9" w:rsidRDefault="002B7592" w:rsidP="002B7592">
            <w:pPr>
              <w:snapToGrid w:val="0"/>
              <w:jc w:val="center"/>
              <w:rPr>
                <w:lang w:eastAsia="ar-SA"/>
              </w:rPr>
            </w:pPr>
            <w:r w:rsidRPr="00CC52E9">
              <w:rPr>
                <w:lang w:eastAsia="ar-SA"/>
              </w:rPr>
              <w:t>1.</w:t>
            </w:r>
          </w:p>
        </w:tc>
        <w:tc>
          <w:tcPr>
            <w:tcW w:w="2691" w:type="dxa"/>
            <w:tcBorders>
              <w:top w:val="single" w:sz="4" w:space="0" w:color="000000"/>
              <w:left w:val="single" w:sz="4" w:space="0" w:color="000000"/>
              <w:bottom w:val="single" w:sz="4" w:space="0" w:color="000000"/>
              <w:right w:val="nil"/>
            </w:tcBorders>
            <w:vAlign w:val="center"/>
          </w:tcPr>
          <w:p w:rsidR="002B7592" w:rsidRPr="00CC52E9" w:rsidRDefault="002B7592" w:rsidP="002B7592">
            <w:pPr>
              <w:snapToGrid w:val="0"/>
              <w:jc w:val="center"/>
              <w:rPr>
                <w:lang w:eastAsia="ar-SA"/>
              </w:rPr>
            </w:pPr>
            <w:r w:rsidRPr="00CC52E9">
              <w:rPr>
                <w:lang w:eastAsia="ar-SA"/>
              </w:rPr>
              <w:t>Питьевая вода</w:t>
            </w:r>
          </w:p>
        </w:tc>
        <w:tc>
          <w:tcPr>
            <w:tcW w:w="1137" w:type="dxa"/>
            <w:tcBorders>
              <w:top w:val="single" w:sz="4" w:space="0" w:color="000000"/>
              <w:left w:val="single" w:sz="4" w:space="0" w:color="000000"/>
              <w:bottom w:val="single" w:sz="4" w:space="0" w:color="000000"/>
              <w:right w:val="nil"/>
            </w:tcBorders>
            <w:vAlign w:val="center"/>
          </w:tcPr>
          <w:p w:rsidR="002B7592" w:rsidRPr="00CC52E9" w:rsidRDefault="002B7592" w:rsidP="002B7592">
            <w:pPr>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2B7592" w:rsidRPr="00CC52E9" w:rsidRDefault="002B7592" w:rsidP="002B7592">
            <w:pPr>
              <w:snapToGrid w:val="0"/>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2B7592" w:rsidRPr="00CC52E9" w:rsidRDefault="002B7592" w:rsidP="002B7592">
            <w:pPr>
              <w:snapToGrid w:val="0"/>
              <w:jc w:val="center"/>
              <w:rPr>
                <w:i/>
                <w:lang w:eastAsia="ar-SA"/>
              </w:rPr>
            </w:pPr>
          </w:p>
        </w:tc>
        <w:tc>
          <w:tcPr>
            <w:tcW w:w="3260" w:type="dxa"/>
            <w:vMerge w:val="restart"/>
            <w:tcBorders>
              <w:top w:val="single" w:sz="4" w:space="0" w:color="000000"/>
              <w:left w:val="single" w:sz="4" w:space="0" w:color="000000"/>
              <w:right w:val="single" w:sz="4" w:space="0" w:color="000000"/>
            </w:tcBorders>
            <w:vAlign w:val="center"/>
          </w:tcPr>
          <w:p w:rsidR="002B7592" w:rsidRPr="00CC52E9" w:rsidRDefault="002B7592" w:rsidP="002B7592">
            <w:pPr>
              <w:snapToGrid w:val="0"/>
              <w:rPr>
                <w:i/>
                <w:lang w:eastAsia="ar-SA"/>
              </w:rPr>
            </w:pPr>
            <w:r w:rsidRPr="00CC52E9">
              <w:rPr>
                <w:i/>
                <w:lang w:eastAsia="ar-SA"/>
              </w:rPr>
              <w:t xml:space="preserve">Предприятие не представило документ о переоценке основных средств и нематериальных активов. ЛенРТК в соответствии с п. 28 Методических указаний принял величину на уровне балансовой стоимости основных средств и нормы амортизации. </w:t>
            </w:r>
          </w:p>
        </w:tc>
      </w:tr>
      <w:tr w:rsidR="00CC52E9" w:rsidRPr="00CC52E9" w:rsidTr="001C5703">
        <w:tc>
          <w:tcPr>
            <w:tcW w:w="567" w:type="dxa"/>
            <w:tcBorders>
              <w:top w:val="single" w:sz="4" w:space="0" w:color="000000"/>
              <w:left w:val="single" w:sz="4" w:space="0" w:color="000000"/>
              <w:bottom w:val="single" w:sz="4" w:space="0" w:color="000000"/>
              <w:right w:val="nil"/>
            </w:tcBorders>
            <w:vAlign w:val="center"/>
            <w:hideMark/>
          </w:tcPr>
          <w:p w:rsidR="002B7592" w:rsidRPr="00CC52E9" w:rsidRDefault="002B7592" w:rsidP="002B7592">
            <w:pPr>
              <w:snapToGrid w:val="0"/>
              <w:jc w:val="center"/>
              <w:rPr>
                <w:lang w:eastAsia="ar-SA"/>
              </w:rPr>
            </w:pPr>
            <w:r w:rsidRPr="00CC52E9">
              <w:rPr>
                <w:lang w:eastAsia="ar-SA"/>
              </w:rPr>
              <w:t>1.1</w:t>
            </w:r>
          </w:p>
        </w:tc>
        <w:tc>
          <w:tcPr>
            <w:tcW w:w="2691" w:type="dxa"/>
            <w:tcBorders>
              <w:top w:val="single" w:sz="4" w:space="0" w:color="000000"/>
              <w:left w:val="single" w:sz="4" w:space="0" w:color="000000"/>
              <w:bottom w:val="single" w:sz="4" w:space="0" w:color="000000"/>
              <w:right w:val="nil"/>
            </w:tcBorders>
            <w:vAlign w:val="center"/>
          </w:tcPr>
          <w:p w:rsidR="002B7592" w:rsidRPr="00CC52E9" w:rsidRDefault="002B7592" w:rsidP="002B7592">
            <w:pPr>
              <w:snapToGrid w:val="0"/>
              <w:rPr>
                <w:lang w:eastAsia="ar-SA"/>
              </w:rPr>
            </w:pPr>
            <w:r w:rsidRPr="00CC52E9">
              <w:rPr>
                <w:lang w:eastAsia="ar-SA"/>
              </w:rPr>
              <w:t>Амортизация основных средств, относимых к объектам ЦС водоснабжения</w:t>
            </w:r>
          </w:p>
        </w:tc>
        <w:tc>
          <w:tcPr>
            <w:tcW w:w="1137" w:type="dxa"/>
            <w:tcBorders>
              <w:top w:val="single" w:sz="4" w:space="0" w:color="000000"/>
              <w:left w:val="single" w:sz="4" w:space="0" w:color="000000"/>
              <w:bottom w:val="single" w:sz="4" w:space="0" w:color="000000"/>
              <w:right w:val="nil"/>
            </w:tcBorders>
            <w:vAlign w:val="center"/>
          </w:tcPr>
          <w:p w:rsidR="002B7592" w:rsidRPr="00CC52E9" w:rsidRDefault="002B7592" w:rsidP="002B7592">
            <w:pPr>
              <w:snapToGrid w:val="0"/>
              <w:ind w:right="-108" w:hanging="108"/>
              <w:jc w:val="center"/>
              <w:rPr>
                <w:lang w:eastAsia="ar-SA"/>
              </w:rPr>
            </w:pPr>
            <w:r w:rsidRPr="00CC52E9">
              <w:rPr>
                <w:lang w:eastAsia="ar-SA"/>
              </w:rPr>
              <w:t>1461,59</w:t>
            </w:r>
          </w:p>
        </w:tc>
        <w:tc>
          <w:tcPr>
            <w:tcW w:w="1275" w:type="dxa"/>
            <w:tcBorders>
              <w:top w:val="single" w:sz="4" w:space="0" w:color="000000"/>
              <w:left w:val="single" w:sz="4" w:space="0" w:color="000000"/>
              <w:bottom w:val="single" w:sz="4" w:space="0" w:color="000000"/>
              <w:right w:val="nil"/>
            </w:tcBorders>
            <w:vAlign w:val="center"/>
          </w:tcPr>
          <w:p w:rsidR="002B7592" w:rsidRPr="00CC52E9" w:rsidRDefault="002B7592" w:rsidP="002B7592">
            <w:pPr>
              <w:snapToGrid w:val="0"/>
              <w:jc w:val="center"/>
              <w:rPr>
                <w:lang w:eastAsia="ar-SA"/>
              </w:rPr>
            </w:pPr>
            <w:r w:rsidRPr="00CC52E9">
              <w:rPr>
                <w:lang w:eastAsia="ar-SA"/>
              </w:rPr>
              <w:t>269,94</w:t>
            </w:r>
          </w:p>
        </w:tc>
        <w:tc>
          <w:tcPr>
            <w:tcW w:w="1276" w:type="dxa"/>
            <w:tcBorders>
              <w:top w:val="single" w:sz="4" w:space="0" w:color="000000"/>
              <w:left w:val="single" w:sz="4" w:space="0" w:color="000000"/>
              <w:bottom w:val="single" w:sz="4" w:space="0" w:color="000000"/>
              <w:right w:val="nil"/>
            </w:tcBorders>
            <w:vAlign w:val="center"/>
          </w:tcPr>
          <w:p w:rsidR="002B7592" w:rsidRPr="00CC52E9" w:rsidRDefault="002B7592" w:rsidP="002B7592">
            <w:pPr>
              <w:snapToGrid w:val="0"/>
              <w:jc w:val="center"/>
              <w:rPr>
                <w:i/>
                <w:lang w:eastAsia="ar-SA"/>
              </w:rPr>
            </w:pPr>
            <w:r w:rsidRPr="00CC52E9">
              <w:rPr>
                <w:i/>
                <w:lang w:eastAsia="ar-SA"/>
              </w:rPr>
              <w:t>-1191,65</w:t>
            </w:r>
          </w:p>
        </w:tc>
        <w:tc>
          <w:tcPr>
            <w:tcW w:w="3260" w:type="dxa"/>
            <w:vMerge/>
            <w:tcBorders>
              <w:left w:val="single" w:sz="4" w:space="0" w:color="000000"/>
              <w:right w:val="single" w:sz="4" w:space="0" w:color="000000"/>
            </w:tcBorders>
            <w:vAlign w:val="center"/>
          </w:tcPr>
          <w:p w:rsidR="002B7592" w:rsidRPr="00CC52E9" w:rsidRDefault="002B7592" w:rsidP="002B7592">
            <w:pPr>
              <w:snapToGrid w:val="0"/>
              <w:rPr>
                <w:i/>
                <w:lang w:eastAsia="ar-SA"/>
              </w:rPr>
            </w:pPr>
          </w:p>
        </w:tc>
      </w:tr>
      <w:tr w:rsidR="00CC52E9" w:rsidRPr="00CC52E9" w:rsidTr="001C5703">
        <w:tc>
          <w:tcPr>
            <w:tcW w:w="567" w:type="dxa"/>
            <w:tcBorders>
              <w:top w:val="single" w:sz="4" w:space="0" w:color="000000"/>
              <w:left w:val="single" w:sz="4" w:space="0" w:color="000000"/>
              <w:bottom w:val="single" w:sz="4" w:space="0" w:color="000000"/>
              <w:right w:val="nil"/>
            </w:tcBorders>
            <w:vAlign w:val="center"/>
          </w:tcPr>
          <w:p w:rsidR="002B7592" w:rsidRPr="00CC52E9" w:rsidRDefault="002B7592" w:rsidP="002B7592">
            <w:pPr>
              <w:snapToGrid w:val="0"/>
              <w:jc w:val="center"/>
              <w:rPr>
                <w:lang w:eastAsia="ar-SA"/>
              </w:rPr>
            </w:pPr>
            <w:r w:rsidRPr="00CC52E9">
              <w:rPr>
                <w:lang w:eastAsia="ar-SA"/>
              </w:rPr>
              <w:t>2.</w:t>
            </w:r>
          </w:p>
        </w:tc>
        <w:tc>
          <w:tcPr>
            <w:tcW w:w="2691" w:type="dxa"/>
            <w:tcBorders>
              <w:top w:val="single" w:sz="4" w:space="0" w:color="000000"/>
              <w:left w:val="single" w:sz="4" w:space="0" w:color="000000"/>
              <w:bottom w:val="single" w:sz="4" w:space="0" w:color="000000"/>
              <w:right w:val="nil"/>
            </w:tcBorders>
            <w:vAlign w:val="center"/>
          </w:tcPr>
          <w:p w:rsidR="002B7592" w:rsidRPr="00CC52E9" w:rsidRDefault="002B7592" w:rsidP="002B7592">
            <w:pPr>
              <w:snapToGrid w:val="0"/>
              <w:jc w:val="center"/>
              <w:rPr>
                <w:lang w:eastAsia="ar-SA"/>
              </w:rPr>
            </w:pPr>
            <w:r w:rsidRPr="00CC52E9">
              <w:rPr>
                <w:lang w:eastAsia="ar-SA"/>
              </w:rPr>
              <w:t xml:space="preserve">Водоотведение </w:t>
            </w:r>
          </w:p>
        </w:tc>
        <w:tc>
          <w:tcPr>
            <w:tcW w:w="1137" w:type="dxa"/>
            <w:tcBorders>
              <w:top w:val="single" w:sz="4" w:space="0" w:color="000000"/>
              <w:left w:val="single" w:sz="4" w:space="0" w:color="000000"/>
              <w:bottom w:val="single" w:sz="4" w:space="0" w:color="000000"/>
              <w:right w:val="nil"/>
            </w:tcBorders>
            <w:vAlign w:val="center"/>
          </w:tcPr>
          <w:p w:rsidR="002B7592" w:rsidRPr="00CC52E9" w:rsidRDefault="002B7592" w:rsidP="002B7592">
            <w:pPr>
              <w:snapToGrid w:val="0"/>
              <w:ind w:right="-108" w:hanging="108"/>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2B7592" w:rsidRPr="00CC52E9" w:rsidRDefault="002B7592" w:rsidP="002B7592">
            <w:pPr>
              <w:snapToGrid w:val="0"/>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2B7592" w:rsidRPr="00CC52E9" w:rsidRDefault="002B7592" w:rsidP="002B7592">
            <w:pPr>
              <w:snapToGrid w:val="0"/>
              <w:jc w:val="center"/>
              <w:rPr>
                <w:i/>
                <w:lang w:eastAsia="ar-SA"/>
              </w:rPr>
            </w:pPr>
          </w:p>
        </w:tc>
        <w:tc>
          <w:tcPr>
            <w:tcW w:w="3260" w:type="dxa"/>
            <w:vMerge/>
            <w:tcBorders>
              <w:left w:val="single" w:sz="4" w:space="0" w:color="000000"/>
              <w:right w:val="single" w:sz="4" w:space="0" w:color="000000"/>
            </w:tcBorders>
            <w:vAlign w:val="center"/>
          </w:tcPr>
          <w:p w:rsidR="002B7592" w:rsidRPr="00CC52E9" w:rsidRDefault="002B7592" w:rsidP="002B7592">
            <w:pPr>
              <w:snapToGrid w:val="0"/>
              <w:jc w:val="center"/>
              <w:rPr>
                <w:i/>
                <w:lang w:eastAsia="ar-SA"/>
              </w:rPr>
            </w:pPr>
          </w:p>
        </w:tc>
      </w:tr>
      <w:tr w:rsidR="00CC52E9" w:rsidRPr="00CC52E9" w:rsidTr="001C5703">
        <w:tc>
          <w:tcPr>
            <w:tcW w:w="567" w:type="dxa"/>
            <w:tcBorders>
              <w:top w:val="single" w:sz="4" w:space="0" w:color="000000"/>
              <w:left w:val="single" w:sz="4" w:space="0" w:color="000000"/>
              <w:bottom w:val="single" w:sz="4" w:space="0" w:color="000000"/>
              <w:right w:val="nil"/>
            </w:tcBorders>
            <w:vAlign w:val="center"/>
          </w:tcPr>
          <w:p w:rsidR="002B7592" w:rsidRPr="00CC52E9" w:rsidRDefault="002B7592" w:rsidP="002B7592">
            <w:pPr>
              <w:snapToGrid w:val="0"/>
              <w:jc w:val="center"/>
              <w:rPr>
                <w:lang w:eastAsia="ar-SA"/>
              </w:rPr>
            </w:pPr>
            <w:r w:rsidRPr="00CC52E9">
              <w:rPr>
                <w:lang w:eastAsia="ar-SA"/>
              </w:rPr>
              <w:t>2.1</w:t>
            </w:r>
          </w:p>
        </w:tc>
        <w:tc>
          <w:tcPr>
            <w:tcW w:w="2691" w:type="dxa"/>
            <w:tcBorders>
              <w:top w:val="single" w:sz="4" w:space="0" w:color="000000"/>
              <w:left w:val="single" w:sz="4" w:space="0" w:color="000000"/>
              <w:bottom w:val="single" w:sz="4" w:space="0" w:color="000000"/>
              <w:right w:val="nil"/>
            </w:tcBorders>
            <w:vAlign w:val="center"/>
          </w:tcPr>
          <w:p w:rsidR="002B7592" w:rsidRPr="00CC52E9" w:rsidRDefault="002B7592" w:rsidP="002B7592">
            <w:pPr>
              <w:snapToGrid w:val="0"/>
              <w:rPr>
                <w:lang w:eastAsia="ar-SA"/>
              </w:rPr>
            </w:pPr>
            <w:r w:rsidRPr="00CC52E9">
              <w:rPr>
                <w:lang w:eastAsia="ar-SA"/>
              </w:rPr>
              <w:t>Амортизация основных средств, относимых к объектам ЦС водоотведения</w:t>
            </w:r>
          </w:p>
        </w:tc>
        <w:tc>
          <w:tcPr>
            <w:tcW w:w="1137" w:type="dxa"/>
            <w:tcBorders>
              <w:top w:val="single" w:sz="4" w:space="0" w:color="000000"/>
              <w:left w:val="single" w:sz="4" w:space="0" w:color="000000"/>
              <w:bottom w:val="single" w:sz="4" w:space="0" w:color="000000"/>
              <w:right w:val="nil"/>
            </w:tcBorders>
            <w:vAlign w:val="center"/>
          </w:tcPr>
          <w:p w:rsidR="002B7592" w:rsidRPr="00CC52E9" w:rsidRDefault="002B7592" w:rsidP="002B7592">
            <w:pPr>
              <w:snapToGrid w:val="0"/>
              <w:ind w:right="-108" w:hanging="108"/>
              <w:jc w:val="center"/>
              <w:rPr>
                <w:lang w:eastAsia="ar-SA"/>
              </w:rPr>
            </w:pPr>
            <w:r w:rsidRPr="00CC52E9">
              <w:rPr>
                <w:lang w:eastAsia="ar-SA"/>
              </w:rPr>
              <w:t>1016,73</w:t>
            </w:r>
          </w:p>
        </w:tc>
        <w:tc>
          <w:tcPr>
            <w:tcW w:w="1275" w:type="dxa"/>
            <w:tcBorders>
              <w:top w:val="single" w:sz="4" w:space="0" w:color="000000"/>
              <w:left w:val="single" w:sz="4" w:space="0" w:color="000000"/>
              <w:bottom w:val="single" w:sz="4" w:space="0" w:color="000000"/>
              <w:right w:val="nil"/>
            </w:tcBorders>
            <w:vAlign w:val="center"/>
          </w:tcPr>
          <w:p w:rsidR="002B7592" w:rsidRPr="00CC52E9" w:rsidRDefault="002B7592" w:rsidP="002B7592">
            <w:pPr>
              <w:snapToGrid w:val="0"/>
              <w:jc w:val="center"/>
              <w:rPr>
                <w:lang w:eastAsia="ar-SA"/>
              </w:rPr>
            </w:pPr>
            <w:r w:rsidRPr="00CC52E9">
              <w:rPr>
                <w:lang w:eastAsia="ar-SA"/>
              </w:rPr>
              <w:t>176,71</w:t>
            </w:r>
          </w:p>
        </w:tc>
        <w:tc>
          <w:tcPr>
            <w:tcW w:w="1276" w:type="dxa"/>
            <w:tcBorders>
              <w:top w:val="single" w:sz="4" w:space="0" w:color="000000"/>
              <w:left w:val="single" w:sz="4" w:space="0" w:color="000000"/>
              <w:bottom w:val="single" w:sz="4" w:space="0" w:color="000000"/>
              <w:right w:val="nil"/>
            </w:tcBorders>
            <w:vAlign w:val="center"/>
          </w:tcPr>
          <w:p w:rsidR="002B7592" w:rsidRPr="00CC52E9" w:rsidRDefault="002B7592" w:rsidP="002B7592">
            <w:pPr>
              <w:snapToGrid w:val="0"/>
              <w:jc w:val="center"/>
              <w:rPr>
                <w:i/>
                <w:lang w:eastAsia="ar-SA"/>
              </w:rPr>
            </w:pPr>
            <w:r w:rsidRPr="00CC52E9">
              <w:rPr>
                <w:i/>
                <w:lang w:eastAsia="ar-SA"/>
              </w:rPr>
              <w:t>-840,02</w:t>
            </w:r>
          </w:p>
        </w:tc>
        <w:tc>
          <w:tcPr>
            <w:tcW w:w="3260" w:type="dxa"/>
            <w:vMerge/>
            <w:tcBorders>
              <w:left w:val="single" w:sz="4" w:space="0" w:color="000000"/>
              <w:bottom w:val="single" w:sz="4" w:space="0" w:color="000000"/>
              <w:right w:val="single" w:sz="4" w:space="0" w:color="000000"/>
            </w:tcBorders>
            <w:vAlign w:val="center"/>
          </w:tcPr>
          <w:p w:rsidR="002B7592" w:rsidRPr="00CC52E9" w:rsidRDefault="002B7592" w:rsidP="002B7592">
            <w:pPr>
              <w:snapToGrid w:val="0"/>
              <w:jc w:val="center"/>
              <w:rPr>
                <w:i/>
                <w:lang w:eastAsia="ar-SA"/>
              </w:rPr>
            </w:pPr>
          </w:p>
        </w:tc>
      </w:tr>
    </w:tbl>
    <w:p w:rsidR="002B7592" w:rsidRPr="00CC52E9" w:rsidRDefault="002B7592" w:rsidP="002B7592">
      <w:pPr>
        <w:tabs>
          <w:tab w:val="left" w:pos="1134"/>
        </w:tabs>
        <w:spacing w:line="276" w:lineRule="auto"/>
        <w:ind w:firstLine="567"/>
        <w:jc w:val="both"/>
        <w:rPr>
          <w:sz w:val="24"/>
          <w:szCs w:val="24"/>
          <w:lang w:eastAsia="ar-SA"/>
        </w:rPr>
      </w:pPr>
      <w:r w:rsidRPr="00CC52E9">
        <w:rPr>
          <w:sz w:val="24"/>
          <w:szCs w:val="24"/>
          <w:lang w:eastAsia="ar-SA"/>
        </w:rPr>
        <w:t>6. Кроме того, ООО «ИЭК» предусмотрел следующие затраты:</w:t>
      </w:r>
    </w:p>
    <w:p w:rsidR="002B7592" w:rsidRPr="00CC52E9" w:rsidRDefault="002B7592" w:rsidP="002B7592">
      <w:pPr>
        <w:tabs>
          <w:tab w:val="left" w:pos="993"/>
        </w:tabs>
        <w:ind w:firstLine="567"/>
        <w:jc w:val="both"/>
        <w:rPr>
          <w:sz w:val="24"/>
          <w:szCs w:val="24"/>
          <w:lang w:eastAsia="ar-SA"/>
        </w:rPr>
      </w:pPr>
      <w:r w:rsidRPr="00CC52E9">
        <w:rPr>
          <w:sz w:val="24"/>
          <w:szCs w:val="24"/>
          <w:lang w:eastAsia="ar-SA"/>
        </w:rPr>
        <w:t>6.1. В составе статьи «Сбытовые расходы гарантирующей организации»:</w:t>
      </w:r>
    </w:p>
    <w:p w:rsidR="002B7592" w:rsidRPr="00CC52E9" w:rsidRDefault="002B7592" w:rsidP="002B7592">
      <w:pPr>
        <w:numPr>
          <w:ilvl w:val="0"/>
          <w:numId w:val="7"/>
        </w:numPr>
        <w:tabs>
          <w:tab w:val="left" w:pos="993"/>
        </w:tabs>
        <w:ind w:left="0" w:firstLine="567"/>
        <w:jc w:val="both"/>
        <w:rPr>
          <w:sz w:val="24"/>
          <w:szCs w:val="24"/>
          <w:lang w:eastAsia="ar-SA"/>
        </w:rPr>
      </w:pPr>
      <w:r w:rsidRPr="00CC52E9">
        <w:rPr>
          <w:sz w:val="24"/>
          <w:szCs w:val="24"/>
          <w:lang w:eastAsia="ar-SA"/>
        </w:rPr>
        <w:t xml:space="preserve">расходы по сомнительным долгам в размере не более 2% от НВВ: питьевая вода – 6295,43 тыс. руб., водоотведение – 6301,90 тыс. руб. ЛенРТК в соответствии с п. 26 Методических произвел расчет данных расходов и принял в расчет тарифов в следующих размерах: питьевая вода – 1326,18 тыс.руб., водоотведение – 1626,78 тыс. руб. </w:t>
      </w:r>
    </w:p>
    <w:p w:rsidR="009A6790" w:rsidRPr="00CC52E9" w:rsidRDefault="002B7592" w:rsidP="002B7592">
      <w:pPr>
        <w:numPr>
          <w:ilvl w:val="0"/>
          <w:numId w:val="7"/>
        </w:numPr>
        <w:tabs>
          <w:tab w:val="left" w:pos="993"/>
        </w:tabs>
        <w:ind w:left="0" w:firstLine="567"/>
        <w:jc w:val="both"/>
        <w:rPr>
          <w:sz w:val="24"/>
          <w:szCs w:val="24"/>
          <w:lang w:eastAsia="ar-SA"/>
        </w:rPr>
      </w:pPr>
      <w:r w:rsidRPr="00CC52E9">
        <w:rPr>
          <w:sz w:val="24"/>
          <w:szCs w:val="24"/>
          <w:lang w:eastAsia="ar-SA"/>
        </w:rPr>
        <w:t xml:space="preserve">прочие сбытовые расходы (госпошлины; доходы (расходы), прошлых периодов, выявленные в отчетном периоде; доходы (расходы), связанные с реализацией имущественных прав, кроме права требования; доходы (расходы), связанные с реализацией прочего имущества; компенсация за пользование ТС; материальная помощь; премии по приказу; проценты                              к получению (уплате); прочие внереализационные доходы (расходы); прочие косвенные расходы; прочие расходы; прочие расходы, не принимаемые к налоговому учету; услуги банков): питьевая вода – 2787,36 тыс.руб., водоотведение – 2663,31 тыс. руб. ЛенРТК исключил указанные расходы из расчета тарифов на рассматриваемые услуги, так как ООО «ИЭК» предусмотрело по данной статье расходы, не подлежащие учету в соответствии с пунктом 27 Методических указаний,                         а также не предоставила обоснований по величине и экономической обоснованности                                  их включения в регулируемом периоде в данную статью в соответствии с пунктом 30 Правил регулирования тарифов в сфере водоснабжения и водоотведения, утвержденных Постановлением </w:t>
      </w:r>
    </w:p>
    <w:p w:rsidR="002B7592" w:rsidRPr="00CC52E9" w:rsidRDefault="002B7592" w:rsidP="009A6790">
      <w:pPr>
        <w:tabs>
          <w:tab w:val="left" w:pos="993"/>
        </w:tabs>
        <w:jc w:val="both"/>
        <w:rPr>
          <w:sz w:val="24"/>
          <w:szCs w:val="24"/>
          <w:lang w:eastAsia="ar-SA"/>
        </w:rPr>
      </w:pPr>
      <w:r w:rsidRPr="00CC52E9">
        <w:rPr>
          <w:sz w:val="24"/>
          <w:szCs w:val="24"/>
          <w:lang w:eastAsia="ar-SA"/>
        </w:rPr>
        <w:t>№ 406.</w:t>
      </w:r>
    </w:p>
    <w:p w:rsidR="002B7592" w:rsidRPr="00CC52E9" w:rsidRDefault="002B7592" w:rsidP="002B7592">
      <w:pPr>
        <w:tabs>
          <w:tab w:val="left" w:pos="0"/>
          <w:tab w:val="left" w:pos="851"/>
        </w:tabs>
        <w:ind w:firstLine="567"/>
        <w:jc w:val="both"/>
        <w:rPr>
          <w:sz w:val="24"/>
          <w:szCs w:val="24"/>
          <w:lang w:eastAsia="ar-SA"/>
        </w:rPr>
      </w:pPr>
      <w:r w:rsidRPr="00CC52E9">
        <w:rPr>
          <w:sz w:val="24"/>
          <w:szCs w:val="24"/>
          <w:lang w:eastAsia="ar-SA"/>
        </w:rPr>
        <w:t>6.2 В составе статьи «Инвестиционная программа»: по питьевой воде –26121,26 тыс. руб.,                         по водоотведению – 29684,25 тыс. руб. ЛенРТК не принял указанные расходы в расчет тарифов                   на питьевую воду и водоотведение, по причине отсутствия у ООО «ИЭК» утвержденных инвестиционных программ (пункт 31 Методических указаний).</w:t>
      </w:r>
    </w:p>
    <w:p w:rsidR="002B7592" w:rsidRPr="00CC52E9" w:rsidRDefault="002B7592" w:rsidP="002B7592">
      <w:pPr>
        <w:tabs>
          <w:tab w:val="left" w:pos="0"/>
          <w:tab w:val="left" w:pos="851"/>
        </w:tabs>
        <w:ind w:firstLine="567"/>
        <w:jc w:val="both"/>
        <w:rPr>
          <w:sz w:val="24"/>
          <w:szCs w:val="24"/>
          <w:lang w:eastAsia="ar-SA"/>
        </w:rPr>
      </w:pPr>
      <w:r w:rsidRPr="00CC52E9">
        <w:rPr>
          <w:sz w:val="24"/>
          <w:szCs w:val="24"/>
          <w:lang w:eastAsia="ar-SA"/>
        </w:rPr>
        <w:lastRenderedPageBreak/>
        <w:t xml:space="preserve">6.3. ЛенРТК исключил из расчета тарифов на рассматриваемые услуги затраты, которые ООО «ИЭК» предусмотрело в неподконтрольных расходах, так как в соответствии с пунктом 44 Методических указаний они относятся к операционным расходам. </w:t>
      </w:r>
    </w:p>
    <w:p w:rsidR="002B7592" w:rsidRPr="00CC52E9" w:rsidRDefault="002B7592" w:rsidP="002B7592">
      <w:pPr>
        <w:tabs>
          <w:tab w:val="left" w:pos="1134"/>
        </w:tabs>
        <w:ind w:firstLine="567"/>
        <w:jc w:val="both"/>
        <w:rPr>
          <w:sz w:val="24"/>
          <w:szCs w:val="24"/>
          <w:lang w:eastAsia="ar-SA"/>
        </w:rPr>
      </w:pPr>
      <w:r w:rsidRPr="00CC52E9">
        <w:rPr>
          <w:sz w:val="24"/>
          <w:szCs w:val="24"/>
          <w:lang w:eastAsia="ar-SA"/>
        </w:rPr>
        <w:t>7. Величина нормативной прибыли на 2019 год принята ЛенРТК согласно утвержденным долгосрочным параметрам регулирования в следующих размерах:</w:t>
      </w:r>
    </w:p>
    <w:p w:rsidR="002B7592" w:rsidRPr="00CC52E9" w:rsidRDefault="002B7592" w:rsidP="002B7592">
      <w:pPr>
        <w:tabs>
          <w:tab w:val="left" w:pos="851"/>
        </w:tabs>
        <w:ind w:left="567"/>
        <w:jc w:val="both"/>
        <w:rPr>
          <w:sz w:val="24"/>
          <w:szCs w:val="24"/>
          <w:lang w:eastAsia="ar-SA"/>
        </w:rPr>
      </w:pPr>
      <w:r w:rsidRPr="00CC52E9">
        <w:rPr>
          <w:sz w:val="24"/>
          <w:szCs w:val="24"/>
          <w:lang w:eastAsia="ar-SA"/>
        </w:rPr>
        <w:t>- питьевая вода – 108,26 тыс.руб.;</w:t>
      </w:r>
    </w:p>
    <w:p w:rsidR="002B7592" w:rsidRPr="00CC52E9" w:rsidRDefault="002B7592" w:rsidP="002B7592">
      <w:pPr>
        <w:tabs>
          <w:tab w:val="left" w:pos="567"/>
          <w:tab w:val="left" w:pos="851"/>
          <w:tab w:val="left" w:pos="1276"/>
        </w:tabs>
        <w:jc w:val="both"/>
        <w:rPr>
          <w:sz w:val="24"/>
          <w:szCs w:val="24"/>
          <w:lang w:eastAsia="ar-SA"/>
        </w:rPr>
      </w:pPr>
      <w:r w:rsidRPr="00CC52E9">
        <w:rPr>
          <w:sz w:val="24"/>
          <w:szCs w:val="24"/>
          <w:lang w:eastAsia="ar-SA"/>
        </w:rPr>
        <w:t xml:space="preserve">         - водоотведение – 922,60 тыс.руб.</w:t>
      </w:r>
    </w:p>
    <w:p w:rsidR="002B7592" w:rsidRPr="00CC52E9" w:rsidRDefault="002B7592" w:rsidP="002B7592">
      <w:pPr>
        <w:tabs>
          <w:tab w:val="left" w:pos="1134"/>
        </w:tabs>
        <w:ind w:firstLine="567"/>
        <w:jc w:val="both"/>
        <w:rPr>
          <w:sz w:val="24"/>
          <w:szCs w:val="24"/>
          <w:lang w:eastAsia="ar-SA"/>
        </w:rPr>
      </w:pPr>
      <w:r w:rsidRPr="00CC52E9">
        <w:rPr>
          <w:sz w:val="24"/>
          <w:szCs w:val="24"/>
          <w:lang w:eastAsia="ar-SA"/>
        </w:rPr>
        <w:t>8. В соответствии с пунктом 26 (д) Основ ценообразования, утвержденных Постановлением № 406, ЛенРТК проанализировал фактические затраты, сложившиеся по данным предприятия в 2017 году по оказанию потребителям услуг водоснабжения, водоотведения и определил экономически необоснованные доходы, подлежащие исключению из тарифной выручки последующих периодов регулирования, отраженные в Протоколе рабочего совещания ЛенРТК от 11.10.2018 № 21, в следующих размерах:</w:t>
      </w:r>
    </w:p>
    <w:p w:rsidR="002B7592" w:rsidRPr="00CC52E9" w:rsidRDefault="002B7592" w:rsidP="002B7592">
      <w:pPr>
        <w:ind w:firstLine="567"/>
        <w:jc w:val="both"/>
        <w:rPr>
          <w:sz w:val="24"/>
          <w:szCs w:val="24"/>
          <w:lang w:eastAsia="ar-SA"/>
        </w:rPr>
      </w:pPr>
      <w:r w:rsidRPr="00CC52E9">
        <w:rPr>
          <w:sz w:val="24"/>
          <w:szCs w:val="24"/>
          <w:lang w:eastAsia="ar-SA"/>
        </w:rPr>
        <w:t>- питьевая вода – 13283,30 тыс.руб.;</w:t>
      </w:r>
    </w:p>
    <w:p w:rsidR="002B7592" w:rsidRPr="00CC52E9" w:rsidRDefault="002B7592" w:rsidP="002B7592">
      <w:pPr>
        <w:ind w:firstLine="567"/>
        <w:jc w:val="both"/>
        <w:rPr>
          <w:sz w:val="24"/>
          <w:szCs w:val="24"/>
          <w:lang w:eastAsia="ar-SA"/>
        </w:rPr>
      </w:pPr>
      <w:r w:rsidRPr="00CC52E9">
        <w:rPr>
          <w:sz w:val="24"/>
          <w:szCs w:val="24"/>
          <w:lang w:eastAsia="ar-SA"/>
        </w:rPr>
        <w:t>- водоотведение – 1146,18 тыс.руб.</w:t>
      </w:r>
    </w:p>
    <w:p w:rsidR="002B7592" w:rsidRPr="00CC52E9" w:rsidRDefault="002B7592" w:rsidP="002B7592">
      <w:pPr>
        <w:ind w:firstLine="567"/>
        <w:jc w:val="both"/>
        <w:rPr>
          <w:sz w:val="24"/>
          <w:szCs w:val="24"/>
          <w:lang w:eastAsia="ar-SA"/>
        </w:rPr>
      </w:pPr>
      <w:r w:rsidRPr="00CC52E9">
        <w:rPr>
          <w:sz w:val="24"/>
          <w:szCs w:val="24"/>
          <w:lang w:eastAsia="ar-SA"/>
        </w:rPr>
        <w:t xml:space="preserve">По результатам анализа основных показателей деятельности, сложившихся у ООО «ИЭК» в 2016 году, ЛенРТК были определены экономически необоснованные доходы, частично учтенные при установлении тарифов на услуги в сфере водоснабжения и водоотведения, оказываемые в 2018 году. </w:t>
      </w:r>
    </w:p>
    <w:p w:rsidR="002B7592" w:rsidRPr="00CC52E9" w:rsidRDefault="002B7592" w:rsidP="002B7592">
      <w:pPr>
        <w:tabs>
          <w:tab w:val="left" w:pos="567"/>
        </w:tabs>
        <w:ind w:firstLine="567"/>
        <w:jc w:val="both"/>
        <w:rPr>
          <w:sz w:val="24"/>
          <w:szCs w:val="24"/>
          <w:lang w:eastAsia="ar-SA"/>
        </w:rPr>
      </w:pPr>
      <w:r w:rsidRPr="00CC52E9">
        <w:rPr>
          <w:sz w:val="24"/>
          <w:szCs w:val="24"/>
          <w:lang w:eastAsia="ar-SA"/>
        </w:rPr>
        <w:t>Оставшуюся часть вышеуказанных экономически необоснованных доходов 2016 года ЛенРТК, руководствуясь требованиями Методических указаний, учел при формировании тарифов в сфере водоснабжения и водоотведения на 2019 год.</w:t>
      </w:r>
    </w:p>
    <w:p w:rsidR="002B7592" w:rsidRPr="00CC52E9" w:rsidRDefault="002B7592" w:rsidP="002B7592">
      <w:pPr>
        <w:ind w:firstLine="567"/>
        <w:jc w:val="both"/>
        <w:rPr>
          <w:sz w:val="24"/>
          <w:szCs w:val="24"/>
          <w:lang w:eastAsia="ar-SA"/>
        </w:rPr>
      </w:pPr>
    </w:p>
    <w:p w:rsidR="002B7592" w:rsidRPr="00CC52E9" w:rsidRDefault="002B7592" w:rsidP="002B7592">
      <w:pPr>
        <w:tabs>
          <w:tab w:val="left" w:pos="567"/>
          <w:tab w:val="left" w:pos="1276"/>
        </w:tabs>
        <w:ind w:left="567"/>
        <w:jc w:val="both"/>
        <w:rPr>
          <w:lang w:eastAsia="ar-SA"/>
        </w:rPr>
      </w:pPr>
      <w:r w:rsidRPr="00CC52E9">
        <w:rPr>
          <w:sz w:val="24"/>
          <w:szCs w:val="24"/>
          <w:lang w:eastAsia="ar-SA"/>
        </w:rPr>
        <w:t>Таким образом, скорректированные НВВ на 2019 год составят:</w:t>
      </w:r>
      <w:r w:rsidRPr="00CC52E9">
        <w:rPr>
          <w:sz w:val="27"/>
          <w:szCs w:val="27"/>
          <w:lang w:eastAsia="ar-SA"/>
        </w:rPr>
        <w:tab/>
      </w:r>
      <w:r w:rsidRPr="00CC52E9">
        <w:rPr>
          <w:sz w:val="27"/>
          <w:szCs w:val="27"/>
          <w:lang w:eastAsia="ar-SA"/>
        </w:rPr>
        <w:tab/>
      </w:r>
      <w:r w:rsidRPr="00CC52E9">
        <w:rPr>
          <w:sz w:val="27"/>
          <w:szCs w:val="27"/>
          <w:lang w:eastAsia="ar-SA"/>
        </w:rPr>
        <w:tab/>
      </w:r>
      <w:r w:rsidRPr="00CC52E9">
        <w:rPr>
          <w:lang w:eastAsia="ar-SA"/>
        </w:rPr>
        <w:t xml:space="preserve">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967"/>
        <w:gridCol w:w="3570"/>
      </w:tblGrid>
      <w:tr w:rsidR="00CC52E9" w:rsidRPr="00CC52E9" w:rsidTr="001C5703">
        <w:trPr>
          <w:trHeight w:val="56"/>
        </w:trPr>
        <w:tc>
          <w:tcPr>
            <w:tcW w:w="2538" w:type="dxa"/>
            <w:shd w:val="clear" w:color="auto" w:fill="auto"/>
            <w:vAlign w:val="center"/>
          </w:tcPr>
          <w:p w:rsidR="002B7592" w:rsidRPr="00CC52E9" w:rsidRDefault="002B7592" w:rsidP="002B7592">
            <w:pPr>
              <w:spacing w:line="276" w:lineRule="auto"/>
              <w:jc w:val="center"/>
              <w:rPr>
                <w:i/>
                <w:lang w:eastAsia="ar-SA"/>
              </w:rPr>
            </w:pPr>
            <w:r w:rsidRPr="00CC52E9">
              <w:rPr>
                <w:i/>
                <w:lang w:eastAsia="ar-SA"/>
              </w:rPr>
              <w:t>Товары, услуги</w:t>
            </w:r>
          </w:p>
        </w:tc>
        <w:tc>
          <w:tcPr>
            <w:tcW w:w="3967" w:type="dxa"/>
            <w:shd w:val="clear" w:color="auto" w:fill="auto"/>
            <w:vAlign w:val="center"/>
          </w:tcPr>
          <w:p w:rsidR="002B7592" w:rsidRPr="00CC52E9" w:rsidRDefault="002B7592" w:rsidP="002B7592">
            <w:pPr>
              <w:spacing w:line="276" w:lineRule="auto"/>
              <w:jc w:val="center"/>
              <w:rPr>
                <w:i/>
                <w:lang w:eastAsia="ar-SA"/>
              </w:rPr>
            </w:pPr>
            <w:r w:rsidRPr="00CC52E9">
              <w:rPr>
                <w:i/>
                <w:lang w:eastAsia="ar-SA"/>
              </w:rPr>
              <w:t>Утверждено на 2019 год</w:t>
            </w:r>
          </w:p>
        </w:tc>
        <w:tc>
          <w:tcPr>
            <w:tcW w:w="3570" w:type="dxa"/>
            <w:shd w:val="clear" w:color="auto" w:fill="auto"/>
            <w:vAlign w:val="center"/>
          </w:tcPr>
          <w:p w:rsidR="002B7592" w:rsidRPr="00CC52E9" w:rsidRDefault="002B7592" w:rsidP="002B7592">
            <w:pPr>
              <w:spacing w:line="276" w:lineRule="auto"/>
              <w:jc w:val="center"/>
              <w:rPr>
                <w:i/>
                <w:lang w:eastAsia="ar-SA"/>
              </w:rPr>
            </w:pPr>
            <w:r w:rsidRPr="00CC52E9">
              <w:rPr>
                <w:i/>
                <w:lang w:eastAsia="ar-SA"/>
              </w:rPr>
              <w:t>Корректировка на 2019 год</w:t>
            </w:r>
          </w:p>
        </w:tc>
      </w:tr>
      <w:tr w:rsidR="00CC52E9" w:rsidRPr="00CC52E9" w:rsidTr="001C5703">
        <w:trPr>
          <w:trHeight w:val="56"/>
        </w:trPr>
        <w:tc>
          <w:tcPr>
            <w:tcW w:w="2538" w:type="dxa"/>
            <w:shd w:val="clear" w:color="auto" w:fill="auto"/>
            <w:vAlign w:val="center"/>
          </w:tcPr>
          <w:p w:rsidR="002B7592" w:rsidRPr="00CC52E9" w:rsidRDefault="002B7592" w:rsidP="002B7592">
            <w:pPr>
              <w:spacing w:line="276" w:lineRule="auto"/>
              <w:jc w:val="center"/>
              <w:rPr>
                <w:lang w:eastAsia="ar-SA"/>
              </w:rPr>
            </w:pPr>
            <w:r w:rsidRPr="00CC52E9">
              <w:rPr>
                <w:lang w:eastAsia="ar-SA"/>
              </w:rPr>
              <w:t>Питьевая вода</w:t>
            </w:r>
          </w:p>
        </w:tc>
        <w:tc>
          <w:tcPr>
            <w:tcW w:w="3967" w:type="dxa"/>
            <w:shd w:val="clear" w:color="auto" w:fill="auto"/>
            <w:vAlign w:val="center"/>
          </w:tcPr>
          <w:p w:rsidR="002B7592" w:rsidRPr="00CC52E9" w:rsidRDefault="002B7592" w:rsidP="002B7592">
            <w:pPr>
              <w:spacing w:line="276" w:lineRule="auto"/>
              <w:jc w:val="center"/>
              <w:rPr>
                <w:lang w:eastAsia="ar-SA"/>
              </w:rPr>
            </w:pPr>
            <w:r w:rsidRPr="00CC52E9">
              <w:rPr>
                <w:lang w:eastAsia="ar-SA"/>
              </w:rPr>
              <w:t>140751,92</w:t>
            </w:r>
          </w:p>
        </w:tc>
        <w:tc>
          <w:tcPr>
            <w:tcW w:w="3570" w:type="dxa"/>
            <w:shd w:val="clear" w:color="auto" w:fill="auto"/>
            <w:vAlign w:val="center"/>
          </w:tcPr>
          <w:p w:rsidR="002B7592" w:rsidRPr="00CC52E9" w:rsidRDefault="002B7592" w:rsidP="002B7592">
            <w:pPr>
              <w:spacing w:line="276" w:lineRule="auto"/>
              <w:jc w:val="center"/>
              <w:rPr>
                <w:lang w:eastAsia="ar-SA"/>
              </w:rPr>
            </w:pPr>
            <w:r w:rsidRPr="00CC52E9">
              <w:rPr>
                <w:lang w:eastAsia="ar-SA"/>
              </w:rPr>
              <w:t>137131,41</w:t>
            </w:r>
          </w:p>
        </w:tc>
      </w:tr>
      <w:tr w:rsidR="00CC52E9" w:rsidRPr="00CC52E9" w:rsidTr="001C5703">
        <w:trPr>
          <w:trHeight w:val="56"/>
        </w:trPr>
        <w:tc>
          <w:tcPr>
            <w:tcW w:w="2538" w:type="dxa"/>
            <w:shd w:val="clear" w:color="auto" w:fill="auto"/>
            <w:vAlign w:val="center"/>
          </w:tcPr>
          <w:p w:rsidR="002B7592" w:rsidRPr="00CC52E9" w:rsidRDefault="002B7592" w:rsidP="002B7592">
            <w:pPr>
              <w:spacing w:line="276" w:lineRule="auto"/>
              <w:jc w:val="center"/>
              <w:rPr>
                <w:lang w:eastAsia="ar-SA"/>
              </w:rPr>
            </w:pPr>
            <w:r w:rsidRPr="00CC52E9">
              <w:rPr>
                <w:lang w:eastAsia="ar-SA"/>
              </w:rPr>
              <w:t xml:space="preserve">Водоотведение </w:t>
            </w:r>
          </w:p>
        </w:tc>
        <w:tc>
          <w:tcPr>
            <w:tcW w:w="3967" w:type="dxa"/>
            <w:shd w:val="clear" w:color="auto" w:fill="auto"/>
            <w:vAlign w:val="center"/>
          </w:tcPr>
          <w:p w:rsidR="002B7592" w:rsidRPr="00CC52E9" w:rsidRDefault="002B7592" w:rsidP="002B7592">
            <w:pPr>
              <w:spacing w:line="276" w:lineRule="auto"/>
              <w:jc w:val="center"/>
              <w:rPr>
                <w:lang w:eastAsia="ar-SA"/>
              </w:rPr>
            </w:pPr>
            <w:r w:rsidRPr="00CC52E9">
              <w:rPr>
                <w:lang w:eastAsia="ar-SA"/>
              </w:rPr>
              <w:t>151191,28</w:t>
            </w:r>
          </w:p>
        </w:tc>
        <w:tc>
          <w:tcPr>
            <w:tcW w:w="3570" w:type="dxa"/>
            <w:shd w:val="clear" w:color="auto" w:fill="auto"/>
            <w:vAlign w:val="center"/>
          </w:tcPr>
          <w:p w:rsidR="002B7592" w:rsidRPr="00CC52E9" w:rsidRDefault="002B7592" w:rsidP="002B7592">
            <w:pPr>
              <w:spacing w:line="276" w:lineRule="auto"/>
              <w:jc w:val="center"/>
              <w:rPr>
                <w:lang w:eastAsia="ar-SA"/>
              </w:rPr>
            </w:pPr>
            <w:r w:rsidRPr="00CC52E9">
              <w:rPr>
                <w:lang w:eastAsia="ar-SA"/>
              </w:rPr>
              <w:t>131693,70</w:t>
            </w:r>
          </w:p>
        </w:tc>
      </w:tr>
    </w:tbl>
    <w:p w:rsidR="002B7592" w:rsidRPr="00CC52E9" w:rsidRDefault="002B7592" w:rsidP="002B7592">
      <w:pPr>
        <w:ind w:firstLine="720"/>
        <w:jc w:val="both"/>
        <w:rPr>
          <w:sz w:val="24"/>
          <w:szCs w:val="24"/>
          <w:lang w:eastAsia="ar-SA"/>
        </w:rPr>
      </w:pPr>
      <w:r w:rsidRPr="00CC52E9">
        <w:rPr>
          <w:sz w:val="24"/>
          <w:szCs w:val="24"/>
          <w:lang w:val="x-none" w:eastAsia="ar-SA"/>
        </w:rPr>
        <w:t>Исходя из обоснованной НВВ, предлагаются к утверждению следующие уровни тарифов на услуги в сфере водоснабжения (</w:t>
      </w:r>
      <w:r w:rsidRPr="00CC52E9">
        <w:rPr>
          <w:sz w:val="24"/>
          <w:szCs w:val="24"/>
          <w:lang w:eastAsia="ar-SA"/>
        </w:rPr>
        <w:t>питьевая вода</w:t>
      </w:r>
      <w:r w:rsidRPr="00CC52E9">
        <w:rPr>
          <w:sz w:val="24"/>
          <w:szCs w:val="24"/>
          <w:lang w:val="x-none" w:eastAsia="ar-SA"/>
        </w:rPr>
        <w:t xml:space="preserve">) и водоотведения, оказываемые </w:t>
      </w:r>
      <w:r w:rsidRPr="00CC52E9">
        <w:rPr>
          <w:sz w:val="24"/>
          <w:szCs w:val="24"/>
          <w:lang w:eastAsia="ar-SA"/>
        </w:rPr>
        <w:t>ООО «ИЭК»: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2450"/>
        <w:gridCol w:w="3260"/>
        <w:gridCol w:w="3544"/>
      </w:tblGrid>
      <w:tr w:rsidR="00CC52E9" w:rsidRPr="00CC52E9" w:rsidTr="001C5703">
        <w:trPr>
          <w:trHeight w:val="1113"/>
        </w:trPr>
        <w:tc>
          <w:tcPr>
            <w:tcW w:w="811" w:type="dxa"/>
            <w:tcBorders>
              <w:bottom w:val="single" w:sz="4" w:space="0" w:color="auto"/>
            </w:tcBorders>
            <w:vAlign w:val="center"/>
          </w:tcPr>
          <w:p w:rsidR="002B7592" w:rsidRPr="00CC52E9" w:rsidRDefault="002B7592" w:rsidP="002B7592">
            <w:pPr>
              <w:widowControl w:val="0"/>
              <w:autoSpaceDE w:val="0"/>
              <w:autoSpaceDN w:val="0"/>
              <w:adjustRightInd w:val="0"/>
              <w:jc w:val="center"/>
              <w:rPr>
                <w:rFonts w:eastAsia="Calibri"/>
                <w:lang w:eastAsia="ar-SA"/>
              </w:rPr>
            </w:pPr>
            <w:r w:rsidRPr="00CC52E9">
              <w:rPr>
                <w:rFonts w:eastAsia="Calibri"/>
                <w:lang w:eastAsia="ar-SA"/>
              </w:rPr>
              <w:t>№ п/п</w:t>
            </w:r>
          </w:p>
        </w:tc>
        <w:tc>
          <w:tcPr>
            <w:tcW w:w="2450" w:type="dxa"/>
            <w:tcBorders>
              <w:bottom w:val="single" w:sz="4" w:space="0" w:color="auto"/>
            </w:tcBorders>
            <w:vAlign w:val="center"/>
          </w:tcPr>
          <w:p w:rsidR="002B7592" w:rsidRPr="00CC52E9" w:rsidRDefault="002B7592" w:rsidP="002B7592">
            <w:pPr>
              <w:widowControl w:val="0"/>
              <w:autoSpaceDE w:val="0"/>
              <w:autoSpaceDN w:val="0"/>
              <w:adjustRightInd w:val="0"/>
              <w:jc w:val="center"/>
              <w:rPr>
                <w:rFonts w:eastAsia="Calibri"/>
                <w:lang w:eastAsia="ar-SA"/>
              </w:rPr>
            </w:pPr>
            <w:r w:rsidRPr="00CC52E9">
              <w:rPr>
                <w:rFonts w:eastAsia="Calibri"/>
                <w:lang w:eastAsia="ar-SA"/>
              </w:rPr>
              <w:t>Наименование потребителей, регулируемого вида деятельности</w:t>
            </w:r>
          </w:p>
        </w:tc>
        <w:tc>
          <w:tcPr>
            <w:tcW w:w="3260" w:type="dxa"/>
            <w:tcBorders>
              <w:bottom w:val="single" w:sz="4" w:space="0" w:color="auto"/>
            </w:tcBorders>
            <w:vAlign w:val="center"/>
          </w:tcPr>
          <w:p w:rsidR="002B7592" w:rsidRPr="00CC52E9" w:rsidRDefault="002B7592" w:rsidP="002B7592">
            <w:pPr>
              <w:widowControl w:val="0"/>
              <w:autoSpaceDE w:val="0"/>
              <w:autoSpaceDN w:val="0"/>
              <w:adjustRightInd w:val="0"/>
              <w:jc w:val="center"/>
              <w:rPr>
                <w:rFonts w:eastAsia="Calibri"/>
                <w:lang w:eastAsia="ar-SA"/>
              </w:rPr>
            </w:pPr>
            <w:r w:rsidRPr="00CC52E9">
              <w:rPr>
                <w:rFonts w:eastAsia="Calibri"/>
                <w:lang w:eastAsia="ar-SA"/>
              </w:rPr>
              <w:t>Год с календарной разбивкой</w:t>
            </w:r>
          </w:p>
        </w:tc>
        <w:tc>
          <w:tcPr>
            <w:tcW w:w="3544" w:type="dxa"/>
            <w:tcBorders>
              <w:bottom w:val="single" w:sz="4" w:space="0" w:color="auto"/>
            </w:tcBorders>
            <w:vAlign w:val="center"/>
          </w:tcPr>
          <w:p w:rsidR="002B7592" w:rsidRPr="00CC52E9" w:rsidRDefault="002B7592" w:rsidP="002B7592">
            <w:pPr>
              <w:widowControl w:val="0"/>
              <w:autoSpaceDE w:val="0"/>
              <w:autoSpaceDN w:val="0"/>
              <w:adjustRightInd w:val="0"/>
              <w:jc w:val="center"/>
              <w:rPr>
                <w:rFonts w:eastAsia="Calibri"/>
                <w:lang w:eastAsia="ar-SA"/>
              </w:rPr>
            </w:pPr>
            <w:r w:rsidRPr="00CC52E9">
              <w:rPr>
                <w:rFonts w:eastAsia="Calibri"/>
                <w:lang w:eastAsia="ar-SA"/>
              </w:rPr>
              <w:t>Тарифы, руб./м</w:t>
            </w:r>
            <w:r w:rsidRPr="00CC52E9">
              <w:rPr>
                <w:rFonts w:eastAsia="Calibri"/>
                <w:vertAlign w:val="superscript"/>
                <w:lang w:eastAsia="ar-SA"/>
              </w:rPr>
              <w:t>3</w:t>
            </w:r>
            <w:r w:rsidRPr="00CC52E9">
              <w:rPr>
                <w:rFonts w:eastAsia="Calibri"/>
                <w:lang w:eastAsia="ar-SA"/>
              </w:rPr>
              <w:t>*</w:t>
            </w:r>
          </w:p>
        </w:tc>
      </w:tr>
      <w:tr w:rsidR="00CC52E9" w:rsidRPr="00CC52E9" w:rsidTr="001C5703">
        <w:trPr>
          <w:trHeight w:val="56"/>
        </w:trPr>
        <w:tc>
          <w:tcPr>
            <w:tcW w:w="10065" w:type="dxa"/>
            <w:gridSpan w:val="4"/>
            <w:vAlign w:val="center"/>
          </w:tcPr>
          <w:p w:rsidR="002B7592" w:rsidRPr="00CC52E9" w:rsidRDefault="002B7592" w:rsidP="002B7592">
            <w:pPr>
              <w:jc w:val="center"/>
              <w:rPr>
                <w:rFonts w:eastAsia="Calibri"/>
                <w:lang w:eastAsia="ar-SA"/>
              </w:rPr>
            </w:pPr>
            <w:r w:rsidRPr="00CC52E9">
              <w:rPr>
                <w:rFonts w:eastAsia="Calibri"/>
                <w:lang w:eastAsia="ar-SA"/>
              </w:rPr>
              <w:t xml:space="preserve">Для потребителей муниципальных образований «Аннинское городское поселение», «Большеижорское городское поселение», «Горбунковское сельское поселение», «Гостилицкое сельское поселение», «Кипенское сельское поселение», «Копорское сельское поселение», «Лаголовское сельское поселение», «Лебяженское сельское поселение», «Лопухинское сельское поселение», «Оржицкое сельское поселение», «Пениковское сельское поселение», «Ропшинское сельское поселение», «Русско-Высоцкое сельское поселение» </w:t>
            </w:r>
          </w:p>
          <w:p w:rsidR="002B7592" w:rsidRPr="00CC52E9" w:rsidRDefault="002B7592" w:rsidP="002B7592">
            <w:pPr>
              <w:jc w:val="center"/>
              <w:rPr>
                <w:rFonts w:eastAsia="Calibri"/>
                <w:lang w:eastAsia="ar-SA"/>
              </w:rPr>
            </w:pPr>
            <w:r w:rsidRPr="00CC52E9">
              <w:rPr>
                <w:rFonts w:eastAsia="Calibri"/>
                <w:lang w:eastAsia="ar-SA"/>
              </w:rPr>
              <w:t>Ломоносовского муниципального района Ленинградской области</w:t>
            </w:r>
          </w:p>
        </w:tc>
      </w:tr>
      <w:tr w:rsidR="00CC52E9" w:rsidRPr="00CC52E9" w:rsidTr="001C5703">
        <w:trPr>
          <w:trHeight w:val="56"/>
        </w:trPr>
        <w:tc>
          <w:tcPr>
            <w:tcW w:w="811" w:type="dxa"/>
            <w:vMerge w:val="restart"/>
            <w:vAlign w:val="center"/>
          </w:tcPr>
          <w:p w:rsidR="002B7592" w:rsidRPr="00CC52E9" w:rsidRDefault="002B7592" w:rsidP="002B7592">
            <w:pPr>
              <w:widowControl w:val="0"/>
              <w:autoSpaceDE w:val="0"/>
              <w:autoSpaceDN w:val="0"/>
              <w:adjustRightInd w:val="0"/>
              <w:jc w:val="center"/>
              <w:rPr>
                <w:rFonts w:eastAsia="Calibri"/>
                <w:b/>
                <w:lang w:eastAsia="ar-SA"/>
              </w:rPr>
            </w:pPr>
            <w:r w:rsidRPr="00CC52E9">
              <w:rPr>
                <w:rFonts w:eastAsia="Calibri"/>
                <w:b/>
                <w:lang w:eastAsia="ar-SA"/>
              </w:rPr>
              <w:t>1.</w:t>
            </w:r>
          </w:p>
        </w:tc>
        <w:tc>
          <w:tcPr>
            <w:tcW w:w="2450" w:type="dxa"/>
            <w:vMerge w:val="restart"/>
            <w:vAlign w:val="center"/>
          </w:tcPr>
          <w:p w:rsidR="002B7592" w:rsidRPr="00CC52E9" w:rsidRDefault="002B7592" w:rsidP="002B7592">
            <w:pPr>
              <w:widowControl w:val="0"/>
              <w:autoSpaceDE w:val="0"/>
              <w:autoSpaceDN w:val="0"/>
              <w:adjustRightInd w:val="0"/>
              <w:jc w:val="center"/>
              <w:rPr>
                <w:rFonts w:eastAsia="Calibri"/>
                <w:b/>
                <w:lang w:eastAsia="ar-SA"/>
              </w:rPr>
            </w:pPr>
            <w:r w:rsidRPr="00CC52E9">
              <w:rPr>
                <w:rFonts w:eastAsia="Calibri"/>
                <w:b/>
                <w:lang w:eastAsia="ar-SA"/>
              </w:rPr>
              <w:t>Питьевая вода</w:t>
            </w:r>
          </w:p>
        </w:tc>
        <w:tc>
          <w:tcPr>
            <w:tcW w:w="3260" w:type="dxa"/>
            <w:vAlign w:val="center"/>
          </w:tcPr>
          <w:p w:rsidR="002B7592" w:rsidRPr="00CC52E9" w:rsidRDefault="002B7592" w:rsidP="002B7592">
            <w:pPr>
              <w:widowControl w:val="0"/>
              <w:autoSpaceDE w:val="0"/>
              <w:autoSpaceDN w:val="0"/>
              <w:adjustRightInd w:val="0"/>
              <w:jc w:val="center"/>
              <w:rPr>
                <w:rFonts w:eastAsia="Calibri"/>
                <w:lang w:eastAsia="ar-SA"/>
              </w:rPr>
            </w:pPr>
            <w:r w:rsidRPr="00CC52E9">
              <w:rPr>
                <w:rFonts w:eastAsia="Calibri"/>
                <w:lang w:eastAsia="ar-SA"/>
              </w:rPr>
              <w:t>с 01.01.2019 по 30.06.2019</w:t>
            </w:r>
          </w:p>
        </w:tc>
        <w:tc>
          <w:tcPr>
            <w:tcW w:w="3544" w:type="dxa"/>
            <w:vAlign w:val="center"/>
          </w:tcPr>
          <w:p w:rsidR="002B7592" w:rsidRPr="00CC52E9" w:rsidRDefault="002B7592" w:rsidP="002B7592">
            <w:pPr>
              <w:widowControl w:val="0"/>
              <w:autoSpaceDE w:val="0"/>
              <w:autoSpaceDN w:val="0"/>
              <w:adjustRightInd w:val="0"/>
              <w:jc w:val="center"/>
              <w:rPr>
                <w:rFonts w:eastAsia="Calibri"/>
                <w:lang w:eastAsia="ar-SA"/>
              </w:rPr>
            </w:pPr>
            <w:r w:rsidRPr="00CC52E9">
              <w:rPr>
                <w:rFonts w:eastAsia="Calibri"/>
                <w:lang w:eastAsia="ar-SA"/>
              </w:rPr>
              <w:t>50,17</w:t>
            </w:r>
          </w:p>
        </w:tc>
      </w:tr>
      <w:tr w:rsidR="00CC52E9" w:rsidRPr="00CC52E9" w:rsidTr="001C5703">
        <w:trPr>
          <w:trHeight w:val="56"/>
        </w:trPr>
        <w:tc>
          <w:tcPr>
            <w:tcW w:w="811" w:type="dxa"/>
            <w:vMerge/>
            <w:vAlign w:val="center"/>
          </w:tcPr>
          <w:p w:rsidR="002B7592" w:rsidRPr="00CC52E9" w:rsidRDefault="002B7592" w:rsidP="002B7592">
            <w:pPr>
              <w:widowControl w:val="0"/>
              <w:autoSpaceDE w:val="0"/>
              <w:autoSpaceDN w:val="0"/>
              <w:adjustRightInd w:val="0"/>
              <w:jc w:val="center"/>
              <w:rPr>
                <w:rFonts w:eastAsia="Calibri"/>
                <w:lang w:eastAsia="ar-SA"/>
              </w:rPr>
            </w:pPr>
          </w:p>
        </w:tc>
        <w:tc>
          <w:tcPr>
            <w:tcW w:w="2450" w:type="dxa"/>
            <w:vMerge/>
            <w:vAlign w:val="center"/>
          </w:tcPr>
          <w:p w:rsidR="002B7592" w:rsidRPr="00CC52E9" w:rsidRDefault="002B7592" w:rsidP="002B7592">
            <w:pPr>
              <w:widowControl w:val="0"/>
              <w:autoSpaceDE w:val="0"/>
              <w:autoSpaceDN w:val="0"/>
              <w:adjustRightInd w:val="0"/>
              <w:jc w:val="center"/>
              <w:rPr>
                <w:rFonts w:eastAsia="Calibri"/>
                <w:lang w:eastAsia="ar-SA"/>
              </w:rPr>
            </w:pPr>
          </w:p>
        </w:tc>
        <w:tc>
          <w:tcPr>
            <w:tcW w:w="3260" w:type="dxa"/>
            <w:vAlign w:val="center"/>
          </w:tcPr>
          <w:p w:rsidR="002B7592" w:rsidRPr="00CC52E9" w:rsidRDefault="002B7592" w:rsidP="002B7592">
            <w:pPr>
              <w:widowControl w:val="0"/>
              <w:autoSpaceDE w:val="0"/>
              <w:autoSpaceDN w:val="0"/>
              <w:adjustRightInd w:val="0"/>
              <w:jc w:val="center"/>
              <w:rPr>
                <w:rFonts w:eastAsia="Calibri"/>
                <w:lang w:eastAsia="ar-SA"/>
              </w:rPr>
            </w:pPr>
            <w:r w:rsidRPr="00CC52E9">
              <w:rPr>
                <w:rFonts w:eastAsia="Calibri"/>
                <w:lang w:eastAsia="ar-SA"/>
              </w:rPr>
              <w:t>с 01.07.2019 по 31.12.2019</w:t>
            </w:r>
          </w:p>
        </w:tc>
        <w:tc>
          <w:tcPr>
            <w:tcW w:w="3544" w:type="dxa"/>
            <w:vAlign w:val="center"/>
          </w:tcPr>
          <w:p w:rsidR="002B7592" w:rsidRPr="00CC52E9" w:rsidRDefault="002B7592" w:rsidP="002B7592">
            <w:pPr>
              <w:widowControl w:val="0"/>
              <w:autoSpaceDE w:val="0"/>
              <w:autoSpaceDN w:val="0"/>
              <w:adjustRightInd w:val="0"/>
              <w:jc w:val="center"/>
              <w:rPr>
                <w:rFonts w:eastAsia="Calibri"/>
                <w:lang w:eastAsia="ar-SA"/>
              </w:rPr>
            </w:pPr>
            <w:r w:rsidRPr="00CC52E9">
              <w:rPr>
                <w:rFonts w:eastAsia="Calibri"/>
                <w:lang w:eastAsia="ar-SA"/>
              </w:rPr>
              <w:t>53,70</w:t>
            </w:r>
          </w:p>
        </w:tc>
      </w:tr>
      <w:tr w:rsidR="00CC52E9" w:rsidRPr="00CC52E9" w:rsidTr="001C5703">
        <w:trPr>
          <w:trHeight w:val="56"/>
        </w:trPr>
        <w:tc>
          <w:tcPr>
            <w:tcW w:w="811" w:type="dxa"/>
            <w:vMerge w:val="restart"/>
            <w:vAlign w:val="center"/>
          </w:tcPr>
          <w:p w:rsidR="002B7592" w:rsidRPr="00CC52E9" w:rsidRDefault="002B7592" w:rsidP="002B7592">
            <w:pPr>
              <w:widowControl w:val="0"/>
              <w:autoSpaceDE w:val="0"/>
              <w:autoSpaceDN w:val="0"/>
              <w:adjustRightInd w:val="0"/>
              <w:jc w:val="center"/>
              <w:rPr>
                <w:rFonts w:eastAsia="Calibri"/>
                <w:b/>
                <w:lang w:eastAsia="ar-SA"/>
              </w:rPr>
            </w:pPr>
            <w:r w:rsidRPr="00CC52E9">
              <w:rPr>
                <w:rFonts w:eastAsia="Calibri"/>
                <w:b/>
                <w:lang w:eastAsia="ar-SA"/>
              </w:rPr>
              <w:t>2.</w:t>
            </w:r>
          </w:p>
        </w:tc>
        <w:tc>
          <w:tcPr>
            <w:tcW w:w="2450" w:type="dxa"/>
            <w:vMerge w:val="restart"/>
            <w:vAlign w:val="center"/>
          </w:tcPr>
          <w:p w:rsidR="002B7592" w:rsidRPr="00CC52E9" w:rsidRDefault="002B7592" w:rsidP="002B7592">
            <w:pPr>
              <w:widowControl w:val="0"/>
              <w:autoSpaceDE w:val="0"/>
              <w:autoSpaceDN w:val="0"/>
              <w:adjustRightInd w:val="0"/>
              <w:jc w:val="center"/>
              <w:rPr>
                <w:rFonts w:eastAsia="Calibri"/>
                <w:b/>
                <w:lang w:eastAsia="ar-SA"/>
              </w:rPr>
            </w:pPr>
            <w:r w:rsidRPr="00CC52E9">
              <w:rPr>
                <w:rFonts w:eastAsia="Calibri"/>
                <w:b/>
                <w:lang w:eastAsia="ar-SA"/>
              </w:rPr>
              <w:t xml:space="preserve">Водоотведение </w:t>
            </w:r>
          </w:p>
        </w:tc>
        <w:tc>
          <w:tcPr>
            <w:tcW w:w="3260" w:type="dxa"/>
            <w:vAlign w:val="center"/>
          </w:tcPr>
          <w:p w:rsidR="002B7592" w:rsidRPr="00CC52E9" w:rsidRDefault="002B7592" w:rsidP="002B7592">
            <w:pPr>
              <w:widowControl w:val="0"/>
              <w:autoSpaceDE w:val="0"/>
              <w:autoSpaceDN w:val="0"/>
              <w:adjustRightInd w:val="0"/>
              <w:jc w:val="center"/>
              <w:rPr>
                <w:rFonts w:eastAsia="Calibri"/>
                <w:lang w:eastAsia="ar-SA"/>
              </w:rPr>
            </w:pPr>
            <w:r w:rsidRPr="00CC52E9">
              <w:rPr>
                <w:rFonts w:eastAsia="Calibri"/>
                <w:lang w:eastAsia="ar-SA"/>
              </w:rPr>
              <w:t>с 01.01.2019 по 30.06.2019</w:t>
            </w:r>
          </w:p>
        </w:tc>
        <w:tc>
          <w:tcPr>
            <w:tcW w:w="3544" w:type="dxa"/>
            <w:vAlign w:val="center"/>
          </w:tcPr>
          <w:p w:rsidR="002B7592" w:rsidRPr="00CC52E9" w:rsidRDefault="002B7592" w:rsidP="002B7592">
            <w:pPr>
              <w:widowControl w:val="0"/>
              <w:autoSpaceDE w:val="0"/>
              <w:autoSpaceDN w:val="0"/>
              <w:adjustRightInd w:val="0"/>
              <w:jc w:val="center"/>
              <w:rPr>
                <w:rFonts w:eastAsia="Calibri"/>
                <w:lang w:eastAsia="ar-SA"/>
              </w:rPr>
            </w:pPr>
            <w:r w:rsidRPr="00CC52E9">
              <w:rPr>
                <w:rFonts w:eastAsia="Calibri"/>
                <w:lang w:eastAsia="ar-SA"/>
              </w:rPr>
              <w:t>49,46</w:t>
            </w:r>
          </w:p>
        </w:tc>
      </w:tr>
      <w:tr w:rsidR="00CC52E9" w:rsidRPr="00CC52E9" w:rsidTr="001C5703">
        <w:trPr>
          <w:trHeight w:val="56"/>
        </w:trPr>
        <w:tc>
          <w:tcPr>
            <w:tcW w:w="811" w:type="dxa"/>
            <w:vMerge/>
            <w:vAlign w:val="center"/>
          </w:tcPr>
          <w:p w:rsidR="002B7592" w:rsidRPr="00CC52E9" w:rsidRDefault="002B7592" w:rsidP="002B7592">
            <w:pPr>
              <w:widowControl w:val="0"/>
              <w:autoSpaceDE w:val="0"/>
              <w:autoSpaceDN w:val="0"/>
              <w:adjustRightInd w:val="0"/>
              <w:jc w:val="center"/>
              <w:rPr>
                <w:rFonts w:eastAsia="Calibri"/>
                <w:lang w:eastAsia="ar-SA"/>
              </w:rPr>
            </w:pPr>
          </w:p>
        </w:tc>
        <w:tc>
          <w:tcPr>
            <w:tcW w:w="2450" w:type="dxa"/>
            <w:vMerge/>
            <w:vAlign w:val="center"/>
          </w:tcPr>
          <w:p w:rsidR="002B7592" w:rsidRPr="00CC52E9" w:rsidRDefault="002B7592" w:rsidP="002B7592">
            <w:pPr>
              <w:widowControl w:val="0"/>
              <w:autoSpaceDE w:val="0"/>
              <w:autoSpaceDN w:val="0"/>
              <w:adjustRightInd w:val="0"/>
              <w:jc w:val="center"/>
              <w:rPr>
                <w:rFonts w:eastAsia="Calibri"/>
                <w:lang w:eastAsia="ar-SA"/>
              </w:rPr>
            </w:pPr>
          </w:p>
        </w:tc>
        <w:tc>
          <w:tcPr>
            <w:tcW w:w="3260" w:type="dxa"/>
            <w:vAlign w:val="center"/>
          </w:tcPr>
          <w:p w:rsidR="002B7592" w:rsidRPr="00CC52E9" w:rsidRDefault="002B7592" w:rsidP="002B7592">
            <w:pPr>
              <w:widowControl w:val="0"/>
              <w:autoSpaceDE w:val="0"/>
              <w:autoSpaceDN w:val="0"/>
              <w:adjustRightInd w:val="0"/>
              <w:jc w:val="center"/>
              <w:rPr>
                <w:rFonts w:eastAsia="Calibri"/>
                <w:lang w:eastAsia="ar-SA"/>
              </w:rPr>
            </w:pPr>
            <w:r w:rsidRPr="00CC52E9">
              <w:rPr>
                <w:rFonts w:eastAsia="Calibri"/>
                <w:lang w:eastAsia="ar-SA"/>
              </w:rPr>
              <w:t>с 01.07.2019 по 31.12.2019</w:t>
            </w:r>
          </w:p>
        </w:tc>
        <w:tc>
          <w:tcPr>
            <w:tcW w:w="3544" w:type="dxa"/>
            <w:vAlign w:val="center"/>
          </w:tcPr>
          <w:p w:rsidR="002B7592" w:rsidRPr="00CC52E9" w:rsidRDefault="002B7592" w:rsidP="002B7592">
            <w:pPr>
              <w:widowControl w:val="0"/>
              <w:autoSpaceDE w:val="0"/>
              <w:autoSpaceDN w:val="0"/>
              <w:adjustRightInd w:val="0"/>
              <w:jc w:val="center"/>
              <w:rPr>
                <w:rFonts w:eastAsia="Calibri"/>
                <w:lang w:eastAsia="ar-SA"/>
              </w:rPr>
            </w:pPr>
            <w:r w:rsidRPr="00CC52E9">
              <w:rPr>
                <w:rFonts w:eastAsia="Calibri"/>
                <w:lang w:eastAsia="ar-SA"/>
              </w:rPr>
              <w:t>51,68</w:t>
            </w:r>
          </w:p>
        </w:tc>
      </w:tr>
    </w:tbl>
    <w:p w:rsidR="002B7592" w:rsidRPr="00CC52E9" w:rsidRDefault="002B7592" w:rsidP="002B7592">
      <w:pPr>
        <w:autoSpaceDE w:val="0"/>
        <w:autoSpaceDN w:val="0"/>
        <w:adjustRightInd w:val="0"/>
        <w:ind w:firstLine="567"/>
        <w:jc w:val="both"/>
      </w:pPr>
      <w:r w:rsidRPr="00CC52E9">
        <w:t>* тариф указан без учета налога на добавленную стоимость</w:t>
      </w:r>
    </w:p>
    <w:p w:rsidR="002B7592" w:rsidRPr="00CC52E9" w:rsidRDefault="002B7592" w:rsidP="002B7592">
      <w:pPr>
        <w:rPr>
          <w:sz w:val="24"/>
          <w:szCs w:val="24"/>
          <w:lang w:eastAsia="ar-SA"/>
        </w:rPr>
      </w:pPr>
    </w:p>
    <w:p w:rsidR="002B7592" w:rsidRPr="00CC52E9" w:rsidRDefault="002B7592" w:rsidP="002B7592">
      <w:pPr>
        <w:jc w:val="center"/>
        <w:rPr>
          <w:b/>
          <w:sz w:val="24"/>
          <w:szCs w:val="24"/>
        </w:rPr>
      </w:pPr>
      <w:r w:rsidRPr="00CC52E9">
        <w:rPr>
          <w:b/>
          <w:sz w:val="24"/>
          <w:szCs w:val="24"/>
        </w:rPr>
        <w:t>Результаты голосования: за – 7 человек, против – нет, воздержались – нет.</w:t>
      </w:r>
    </w:p>
    <w:p w:rsidR="006634E7" w:rsidRPr="00CC52E9" w:rsidRDefault="006634E7" w:rsidP="006E033A">
      <w:pPr>
        <w:pStyle w:val="a6"/>
        <w:ind w:firstLine="567"/>
        <w:jc w:val="both"/>
        <w:rPr>
          <w:b/>
          <w:sz w:val="24"/>
          <w:szCs w:val="24"/>
        </w:rPr>
      </w:pPr>
    </w:p>
    <w:p w:rsidR="002B7592" w:rsidRPr="00CC52E9" w:rsidRDefault="00FA2FD8" w:rsidP="004A64D3">
      <w:pPr>
        <w:pStyle w:val="a6"/>
        <w:spacing w:after="0"/>
        <w:ind w:firstLine="652"/>
        <w:contextualSpacing/>
        <w:jc w:val="both"/>
        <w:rPr>
          <w:rFonts w:eastAsia="Calibri"/>
          <w:sz w:val="24"/>
          <w:szCs w:val="24"/>
          <w:lang w:eastAsia="en-US"/>
        </w:rPr>
      </w:pPr>
      <w:r w:rsidRPr="00CC52E9">
        <w:rPr>
          <w:b/>
          <w:sz w:val="24"/>
          <w:szCs w:val="24"/>
        </w:rPr>
        <w:t>9. По вопросу повестки «</w:t>
      </w:r>
      <w:r w:rsidR="002B7592" w:rsidRPr="00CC52E9">
        <w:rPr>
          <w:b/>
          <w:sz w:val="24"/>
          <w:szCs w:val="24"/>
        </w:rPr>
        <w:t>Об установлении тарифов на питьевую воду и водоотведение муниципального предприятия «Токсовский энергетический коммунальный комплекс» на 2019-2023 годы</w:t>
      </w:r>
      <w:r w:rsidRPr="00CC52E9">
        <w:rPr>
          <w:b/>
          <w:sz w:val="24"/>
          <w:szCs w:val="24"/>
        </w:rPr>
        <w:t xml:space="preserve">» </w:t>
      </w:r>
      <w:r w:rsidR="002B7592" w:rsidRPr="00CC52E9">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2B7592" w:rsidRPr="00CC52E9">
        <w:rPr>
          <w:sz w:val="24"/>
          <w:szCs w:val="24"/>
          <w:lang w:eastAsia="x-none"/>
        </w:rPr>
        <w:t xml:space="preserve"> и </w:t>
      </w:r>
      <w:r w:rsidR="002B7592" w:rsidRPr="00CC52E9">
        <w:rPr>
          <w:sz w:val="24"/>
          <w:szCs w:val="24"/>
          <w:lang w:val="x-none" w:eastAsia="x-none"/>
        </w:rPr>
        <w:t>изложила основные положения э</w:t>
      </w:r>
      <w:r w:rsidR="002B7592" w:rsidRPr="00CC52E9">
        <w:rPr>
          <w:rFonts w:eastAsia="Calibri"/>
          <w:sz w:val="24"/>
          <w:szCs w:val="24"/>
          <w:lang w:val="x-none" w:eastAsia="en-US"/>
        </w:rPr>
        <w:t>кспертного заключения</w:t>
      </w:r>
      <w:r w:rsidR="002B7592" w:rsidRPr="00CC52E9">
        <w:rPr>
          <w:rFonts w:eastAsia="Calibri"/>
          <w:sz w:val="24"/>
          <w:szCs w:val="24"/>
          <w:lang w:eastAsia="en-US"/>
        </w:rPr>
        <w:t xml:space="preserve"> по рассмотрению материалов по расчету уровней тарифов на услуги                   в сфере водоснабжения и водоотведения, оказываемые муниципальным предприятием «Токсовский энергетический коммунальный комплекс» (далее – МП «ТЭКК») потребителям муниципального </w:t>
      </w:r>
      <w:r w:rsidR="002B7592" w:rsidRPr="00CC52E9">
        <w:rPr>
          <w:rFonts w:eastAsia="Calibri"/>
          <w:sz w:val="24"/>
          <w:szCs w:val="24"/>
          <w:lang w:eastAsia="en-US"/>
        </w:rPr>
        <w:lastRenderedPageBreak/>
        <w:t>образования «Токсовское городское поселение» Всеволожского муниципального района Ленинградской области в 2019-2023 годах. МП «ТЭКК» обратилось с заявлениями об установлении тарифов на услуги в сфере холодного водоснабжения (питьевая вода) и водоотведения на 2019-2023 годы от 03.05.2018 исх. № 194 (вх. от 03.05.2018 № КТ-1-2654/2018) и от 13.07.2018 исх. № 311            (вх. от 13.07.2018 № КТ-1-4043/2018). 13.11.2018 МП «ТЭКК» представило в ЛенРТК дополнительное письмо об установлении тарифов на услуги в сфере холодного водоснабжения (питьевая вода) и водоотведения на 2019-2023 годы (вх. от 13.11.2018 № КТ-1-6379/2018).</w:t>
      </w:r>
    </w:p>
    <w:p w:rsidR="002B7592" w:rsidRPr="00CC52E9" w:rsidRDefault="002B7592" w:rsidP="004A64D3">
      <w:pPr>
        <w:ind w:firstLine="652"/>
        <w:contextualSpacing/>
        <w:jc w:val="both"/>
        <w:rPr>
          <w:rFonts w:eastAsia="Calibri"/>
          <w:sz w:val="24"/>
          <w:szCs w:val="24"/>
          <w:lang w:eastAsia="en-US"/>
        </w:rPr>
      </w:pPr>
      <w:r w:rsidRPr="00CC52E9">
        <w:rPr>
          <w:rFonts w:eastAsia="Calibri"/>
          <w:sz w:val="24"/>
          <w:szCs w:val="24"/>
          <w:lang w:eastAsia="en-US"/>
        </w:rPr>
        <w:t xml:space="preserve">МП «ТЭКК» представлено письмо о согласии с предложенным ЛенРТК уровнем тарифа и с просьбой рассмотреть вопрос без участия представителей организации (вх. от 12.12.2018 </w:t>
      </w:r>
      <w:r w:rsidRPr="00CC52E9">
        <w:rPr>
          <w:rFonts w:eastAsia="Calibri"/>
          <w:sz w:val="24"/>
          <w:szCs w:val="24"/>
          <w:lang w:eastAsia="en-US"/>
        </w:rPr>
        <w:br/>
        <w:t>№ КТ-1-7409/2018).</w:t>
      </w:r>
    </w:p>
    <w:p w:rsidR="002B7592" w:rsidRPr="00CC52E9" w:rsidRDefault="002B7592" w:rsidP="002B7592">
      <w:pPr>
        <w:jc w:val="both"/>
        <w:rPr>
          <w:rFonts w:eastAsia="Calibri"/>
          <w:sz w:val="24"/>
          <w:szCs w:val="24"/>
          <w:lang w:eastAsia="en-US"/>
        </w:rPr>
      </w:pPr>
    </w:p>
    <w:p w:rsidR="002B7592" w:rsidRPr="00CC52E9" w:rsidRDefault="002B7592" w:rsidP="004A64D3">
      <w:pPr>
        <w:autoSpaceDE w:val="0"/>
        <w:autoSpaceDN w:val="0"/>
        <w:adjustRightInd w:val="0"/>
        <w:ind w:firstLine="567"/>
        <w:jc w:val="both"/>
        <w:rPr>
          <w:b/>
          <w:sz w:val="24"/>
          <w:szCs w:val="24"/>
        </w:rPr>
      </w:pPr>
      <w:r w:rsidRPr="00CC52E9">
        <w:rPr>
          <w:b/>
          <w:sz w:val="24"/>
          <w:szCs w:val="24"/>
        </w:rPr>
        <w:t xml:space="preserve">Правление приняло решение:  </w:t>
      </w:r>
    </w:p>
    <w:p w:rsidR="002B7592" w:rsidRPr="00CC52E9" w:rsidRDefault="002B7592" w:rsidP="004A64D3">
      <w:pPr>
        <w:ind w:firstLine="567"/>
        <w:jc w:val="both"/>
        <w:rPr>
          <w:sz w:val="24"/>
          <w:szCs w:val="24"/>
          <w:lang w:eastAsia="ar-SA"/>
        </w:rPr>
      </w:pPr>
      <w:r w:rsidRPr="00CC52E9">
        <w:rPr>
          <w:sz w:val="24"/>
          <w:szCs w:val="24"/>
          <w:lang w:eastAsia="ar-SA"/>
        </w:rPr>
        <w:t>1. ЛенРТК рассмотрел производственные программы в сфере водоснабжения и водоотведения, предоставленные МП «ТЭКК», и утвердил следующие основные натуральные показатели:</w:t>
      </w:r>
    </w:p>
    <w:p w:rsidR="002B7592" w:rsidRPr="00CC52E9" w:rsidRDefault="002B7592" w:rsidP="002B7592">
      <w:pPr>
        <w:tabs>
          <w:tab w:val="left" w:pos="4536"/>
        </w:tabs>
        <w:ind w:right="-52"/>
        <w:jc w:val="center"/>
        <w:rPr>
          <w:sz w:val="24"/>
          <w:szCs w:val="24"/>
          <w:lang w:eastAsia="ar-SA"/>
        </w:rPr>
      </w:pPr>
      <w:r w:rsidRPr="00CC52E9">
        <w:rPr>
          <w:sz w:val="24"/>
          <w:szCs w:val="24"/>
          <w:lang w:eastAsia="ar-SA"/>
        </w:rPr>
        <w:t>Водоснабжение</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7"/>
        <w:gridCol w:w="1134"/>
        <w:gridCol w:w="1701"/>
        <w:gridCol w:w="1559"/>
        <w:gridCol w:w="1559"/>
        <w:gridCol w:w="1418"/>
      </w:tblGrid>
      <w:tr w:rsidR="00CC52E9" w:rsidRPr="00CC52E9" w:rsidTr="001C5703">
        <w:tc>
          <w:tcPr>
            <w:tcW w:w="709" w:type="dxa"/>
            <w:vMerge w:val="restart"/>
            <w:shd w:val="clear" w:color="auto" w:fill="auto"/>
            <w:vAlign w:val="center"/>
          </w:tcPr>
          <w:p w:rsidR="002B7592" w:rsidRPr="00CC52E9" w:rsidRDefault="002B7592" w:rsidP="002B7592">
            <w:pPr>
              <w:ind w:right="-52"/>
              <w:jc w:val="center"/>
              <w:rPr>
                <w:lang w:eastAsia="ar-SA"/>
              </w:rPr>
            </w:pPr>
            <w:r w:rsidRPr="00CC52E9">
              <w:rPr>
                <w:lang w:eastAsia="ar-SA"/>
              </w:rPr>
              <w:t>№ п/п</w:t>
            </w:r>
          </w:p>
        </w:tc>
        <w:tc>
          <w:tcPr>
            <w:tcW w:w="2127" w:type="dxa"/>
            <w:vMerge w:val="restart"/>
            <w:shd w:val="clear" w:color="auto" w:fill="auto"/>
            <w:vAlign w:val="center"/>
          </w:tcPr>
          <w:p w:rsidR="002B7592" w:rsidRPr="00CC52E9" w:rsidRDefault="002B7592" w:rsidP="002B7592">
            <w:pPr>
              <w:ind w:right="-52"/>
              <w:jc w:val="center"/>
              <w:rPr>
                <w:lang w:eastAsia="ar-SA"/>
              </w:rPr>
            </w:pPr>
            <w:r w:rsidRPr="00CC52E9">
              <w:rPr>
                <w:lang w:eastAsia="ar-SA"/>
              </w:rPr>
              <w:t>Показатели</w:t>
            </w:r>
          </w:p>
        </w:tc>
        <w:tc>
          <w:tcPr>
            <w:tcW w:w="1134" w:type="dxa"/>
            <w:vMerge w:val="restart"/>
            <w:shd w:val="clear" w:color="auto" w:fill="auto"/>
            <w:vAlign w:val="center"/>
          </w:tcPr>
          <w:p w:rsidR="002B7592" w:rsidRPr="00CC52E9" w:rsidRDefault="002B7592" w:rsidP="002B7592">
            <w:pPr>
              <w:ind w:right="-52"/>
              <w:jc w:val="center"/>
              <w:rPr>
                <w:lang w:eastAsia="ar-SA"/>
              </w:rPr>
            </w:pPr>
            <w:r w:rsidRPr="00CC52E9">
              <w:rPr>
                <w:lang w:eastAsia="ar-SA"/>
              </w:rPr>
              <w:t>Ед. изм.</w:t>
            </w:r>
          </w:p>
        </w:tc>
        <w:tc>
          <w:tcPr>
            <w:tcW w:w="4819" w:type="dxa"/>
            <w:gridSpan w:val="3"/>
            <w:shd w:val="clear" w:color="auto" w:fill="auto"/>
            <w:vAlign w:val="center"/>
          </w:tcPr>
          <w:p w:rsidR="002B7592" w:rsidRPr="00CC52E9" w:rsidRDefault="002B7592" w:rsidP="002B7592">
            <w:pPr>
              <w:ind w:right="-52"/>
              <w:jc w:val="center"/>
              <w:rPr>
                <w:lang w:eastAsia="ar-SA"/>
              </w:rPr>
            </w:pPr>
            <w:r w:rsidRPr="00CC52E9">
              <w:rPr>
                <w:lang w:eastAsia="ar-SA"/>
              </w:rPr>
              <w:t>2019 год</w:t>
            </w:r>
          </w:p>
        </w:tc>
        <w:tc>
          <w:tcPr>
            <w:tcW w:w="1418" w:type="dxa"/>
            <w:vMerge w:val="restart"/>
            <w:shd w:val="clear" w:color="auto" w:fill="auto"/>
            <w:vAlign w:val="center"/>
          </w:tcPr>
          <w:p w:rsidR="002B7592" w:rsidRPr="00CC52E9" w:rsidRDefault="002B7592" w:rsidP="002B7592">
            <w:pPr>
              <w:ind w:right="-52"/>
              <w:jc w:val="center"/>
              <w:rPr>
                <w:lang w:eastAsia="ar-SA"/>
              </w:rPr>
            </w:pPr>
            <w:r w:rsidRPr="00CC52E9">
              <w:rPr>
                <w:lang w:eastAsia="ar-SA"/>
              </w:rPr>
              <w:t xml:space="preserve">Причины </w:t>
            </w:r>
          </w:p>
          <w:p w:rsidR="002B7592" w:rsidRPr="00CC52E9" w:rsidRDefault="002B7592" w:rsidP="002B7592">
            <w:pPr>
              <w:ind w:right="-52"/>
              <w:jc w:val="center"/>
              <w:rPr>
                <w:lang w:eastAsia="ar-SA"/>
              </w:rPr>
            </w:pPr>
            <w:r w:rsidRPr="00CC52E9">
              <w:rPr>
                <w:lang w:eastAsia="ar-SA"/>
              </w:rPr>
              <w:t>отклонения</w:t>
            </w:r>
          </w:p>
        </w:tc>
      </w:tr>
      <w:tr w:rsidR="00CC52E9" w:rsidRPr="00CC52E9" w:rsidTr="001C5703">
        <w:tc>
          <w:tcPr>
            <w:tcW w:w="709" w:type="dxa"/>
            <w:vMerge/>
            <w:shd w:val="clear" w:color="auto" w:fill="auto"/>
            <w:vAlign w:val="center"/>
          </w:tcPr>
          <w:p w:rsidR="002B7592" w:rsidRPr="00CC52E9" w:rsidRDefault="002B7592" w:rsidP="002B7592">
            <w:pPr>
              <w:ind w:right="-52"/>
              <w:jc w:val="center"/>
              <w:rPr>
                <w:lang w:eastAsia="ar-SA"/>
              </w:rPr>
            </w:pPr>
          </w:p>
        </w:tc>
        <w:tc>
          <w:tcPr>
            <w:tcW w:w="2127" w:type="dxa"/>
            <w:vMerge/>
            <w:shd w:val="clear" w:color="auto" w:fill="auto"/>
            <w:vAlign w:val="center"/>
          </w:tcPr>
          <w:p w:rsidR="002B7592" w:rsidRPr="00CC52E9" w:rsidRDefault="002B7592" w:rsidP="002B7592">
            <w:pPr>
              <w:ind w:right="-52"/>
              <w:jc w:val="center"/>
              <w:rPr>
                <w:lang w:eastAsia="ar-SA"/>
              </w:rPr>
            </w:pPr>
          </w:p>
        </w:tc>
        <w:tc>
          <w:tcPr>
            <w:tcW w:w="1134" w:type="dxa"/>
            <w:vMerge/>
            <w:shd w:val="clear" w:color="auto" w:fill="auto"/>
            <w:vAlign w:val="center"/>
          </w:tcPr>
          <w:p w:rsidR="002B7592" w:rsidRPr="00CC52E9" w:rsidRDefault="002B7592" w:rsidP="002B7592">
            <w:pPr>
              <w:ind w:right="-52"/>
              <w:jc w:val="center"/>
              <w:rPr>
                <w:lang w:eastAsia="ar-SA"/>
              </w:rPr>
            </w:pPr>
          </w:p>
        </w:tc>
        <w:tc>
          <w:tcPr>
            <w:tcW w:w="1701" w:type="dxa"/>
            <w:shd w:val="clear" w:color="auto" w:fill="auto"/>
            <w:vAlign w:val="center"/>
          </w:tcPr>
          <w:p w:rsidR="002B7592" w:rsidRPr="00CC52E9" w:rsidRDefault="002B7592" w:rsidP="002B7592">
            <w:pPr>
              <w:jc w:val="center"/>
              <w:rPr>
                <w:lang w:eastAsia="ar-SA"/>
              </w:rPr>
            </w:pPr>
            <w:r w:rsidRPr="00CC52E9">
              <w:rPr>
                <w:lang w:eastAsia="ar-SA"/>
              </w:rPr>
              <w:t>данные Организации</w:t>
            </w:r>
          </w:p>
        </w:tc>
        <w:tc>
          <w:tcPr>
            <w:tcW w:w="1559" w:type="dxa"/>
            <w:shd w:val="clear" w:color="auto" w:fill="auto"/>
            <w:vAlign w:val="center"/>
          </w:tcPr>
          <w:p w:rsidR="002B7592" w:rsidRPr="00CC52E9" w:rsidRDefault="002B7592" w:rsidP="002B7592">
            <w:pPr>
              <w:jc w:val="center"/>
              <w:rPr>
                <w:lang w:eastAsia="ar-SA"/>
              </w:rPr>
            </w:pPr>
            <w:r w:rsidRPr="00CC52E9">
              <w:rPr>
                <w:lang w:eastAsia="ar-SA"/>
              </w:rPr>
              <w:t>принято ЛенРТК</w:t>
            </w:r>
          </w:p>
        </w:tc>
        <w:tc>
          <w:tcPr>
            <w:tcW w:w="1559" w:type="dxa"/>
            <w:shd w:val="clear" w:color="auto" w:fill="auto"/>
            <w:vAlign w:val="center"/>
          </w:tcPr>
          <w:p w:rsidR="002B7592" w:rsidRPr="00CC52E9" w:rsidRDefault="002B7592" w:rsidP="002B7592">
            <w:pPr>
              <w:ind w:right="-52"/>
              <w:jc w:val="center"/>
              <w:rPr>
                <w:lang w:eastAsia="ar-SA"/>
              </w:rPr>
            </w:pPr>
            <w:r w:rsidRPr="00CC52E9">
              <w:rPr>
                <w:lang w:eastAsia="ar-SA"/>
              </w:rPr>
              <w:t>отклонение</w:t>
            </w:r>
          </w:p>
        </w:tc>
        <w:tc>
          <w:tcPr>
            <w:tcW w:w="1418" w:type="dxa"/>
            <w:vMerge/>
            <w:shd w:val="clear" w:color="auto" w:fill="auto"/>
            <w:vAlign w:val="center"/>
          </w:tcPr>
          <w:p w:rsidR="002B7592" w:rsidRPr="00CC52E9" w:rsidRDefault="002B7592" w:rsidP="002B7592">
            <w:pPr>
              <w:ind w:right="-52"/>
              <w:jc w:val="center"/>
              <w:rPr>
                <w:lang w:eastAsia="ar-SA"/>
              </w:rPr>
            </w:pPr>
          </w:p>
        </w:tc>
      </w:tr>
      <w:tr w:rsidR="00CC52E9" w:rsidRPr="00CC52E9" w:rsidTr="001C5703">
        <w:tc>
          <w:tcPr>
            <w:tcW w:w="709" w:type="dxa"/>
            <w:shd w:val="clear" w:color="auto" w:fill="auto"/>
            <w:vAlign w:val="center"/>
          </w:tcPr>
          <w:p w:rsidR="002B7592" w:rsidRPr="00CC52E9" w:rsidRDefault="002B7592" w:rsidP="002B7592">
            <w:pPr>
              <w:ind w:right="-52"/>
              <w:jc w:val="center"/>
              <w:rPr>
                <w:lang w:eastAsia="ar-SA"/>
              </w:rPr>
            </w:pPr>
            <w:r w:rsidRPr="00CC52E9">
              <w:rPr>
                <w:lang w:eastAsia="ar-SA"/>
              </w:rPr>
              <w:t>1</w:t>
            </w:r>
          </w:p>
        </w:tc>
        <w:tc>
          <w:tcPr>
            <w:tcW w:w="2127" w:type="dxa"/>
            <w:shd w:val="clear" w:color="auto" w:fill="auto"/>
            <w:vAlign w:val="center"/>
          </w:tcPr>
          <w:p w:rsidR="002B7592" w:rsidRPr="00CC52E9" w:rsidRDefault="002B7592" w:rsidP="002B7592">
            <w:pPr>
              <w:ind w:right="-52"/>
              <w:jc w:val="center"/>
              <w:rPr>
                <w:lang w:eastAsia="ar-SA"/>
              </w:rPr>
            </w:pPr>
            <w:r w:rsidRPr="00CC52E9">
              <w:rPr>
                <w:lang w:eastAsia="ar-SA"/>
              </w:rPr>
              <w:t>2</w:t>
            </w:r>
          </w:p>
        </w:tc>
        <w:tc>
          <w:tcPr>
            <w:tcW w:w="1134" w:type="dxa"/>
            <w:shd w:val="clear" w:color="auto" w:fill="auto"/>
            <w:vAlign w:val="center"/>
          </w:tcPr>
          <w:p w:rsidR="002B7592" w:rsidRPr="00CC52E9" w:rsidRDefault="002B7592" w:rsidP="002B7592">
            <w:pPr>
              <w:ind w:right="-52"/>
              <w:jc w:val="center"/>
              <w:rPr>
                <w:lang w:eastAsia="ar-SA"/>
              </w:rPr>
            </w:pPr>
            <w:r w:rsidRPr="00CC52E9">
              <w:rPr>
                <w:lang w:eastAsia="ar-SA"/>
              </w:rPr>
              <w:t>3</w:t>
            </w:r>
          </w:p>
        </w:tc>
        <w:tc>
          <w:tcPr>
            <w:tcW w:w="1701" w:type="dxa"/>
            <w:shd w:val="clear" w:color="auto" w:fill="auto"/>
            <w:vAlign w:val="center"/>
          </w:tcPr>
          <w:p w:rsidR="002B7592" w:rsidRPr="00CC52E9" w:rsidRDefault="002B7592" w:rsidP="002B7592">
            <w:pPr>
              <w:ind w:right="-52"/>
              <w:jc w:val="center"/>
              <w:rPr>
                <w:lang w:eastAsia="ar-SA"/>
              </w:rPr>
            </w:pPr>
            <w:r w:rsidRPr="00CC52E9">
              <w:rPr>
                <w:lang w:eastAsia="ar-SA"/>
              </w:rPr>
              <w:t>4</w:t>
            </w:r>
          </w:p>
        </w:tc>
        <w:tc>
          <w:tcPr>
            <w:tcW w:w="1559" w:type="dxa"/>
            <w:shd w:val="clear" w:color="auto" w:fill="auto"/>
            <w:vAlign w:val="center"/>
          </w:tcPr>
          <w:p w:rsidR="002B7592" w:rsidRPr="00CC52E9" w:rsidRDefault="002B7592" w:rsidP="002B7592">
            <w:pPr>
              <w:ind w:right="-52"/>
              <w:jc w:val="center"/>
              <w:rPr>
                <w:lang w:eastAsia="ar-SA"/>
              </w:rPr>
            </w:pPr>
            <w:r w:rsidRPr="00CC52E9">
              <w:rPr>
                <w:lang w:eastAsia="ar-SA"/>
              </w:rPr>
              <w:t>5</w:t>
            </w:r>
          </w:p>
        </w:tc>
        <w:tc>
          <w:tcPr>
            <w:tcW w:w="1559" w:type="dxa"/>
            <w:shd w:val="clear" w:color="auto" w:fill="auto"/>
            <w:vAlign w:val="center"/>
          </w:tcPr>
          <w:p w:rsidR="002B7592" w:rsidRPr="00CC52E9" w:rsidRDefault="002B7592" w:rsidP="002B7592">
            <w:pPr>
              <w:ind w:right="-52"/>
              <w:jc w:val="center"/>
              <w:rPr>
                <w:lang w:eastAsia="ar-SA"/>
              </w:rPr>
            </w:pPr>
            <w:r w:rsidRPr="00CC52E9">
              <w:rPr>
                <w:lang w:eastAsia="ar-SA"/>
              </w:rPr>
              <w:t>6</w:t>
            </w:r>
          </w:p>
        </w:tc>
        <w:tc>
          <w:tcPr>
            <w:tcW w:w="1418" w:type="dxa"/>
            <w:shd w:val="clear" w:color="auto" w:fill="auto"/>
            <w:vAlign w:val="center"/>
          </w:tcPr>
          <w:p w:rsidR="002B7592" w:rsidRPr="00CC52E9" w:rsidRDefault="002B7592" w:rsidP="002B7592">
            <w:pPr>
              <w:ind w:right="-52"/>
              <w:jc w:val="center"/>
              <w:rPr>
                <w:lang w:eastAsia="ar-SA"/>
              </w:rPr>
            </w:pPr>
            <w:r w:rsidRPr="00CC52E9">
              <w:rPr>
                <w:lang w:eastAsia="ar-SA"/>
              </w:rPr>
              <w:t>7</w:t>
            </w:r>
          </w:p>
        </w:tc>
      </w:tr>
      <w:tr w:rsidR="00CC52E9" w:rsidRPr="00CC52E9" w:rsidTr="001C5703">
        <w:trPr>
          <w:trHeight w:val="354"/>
        </w:trPr>
        <w:tc>
          <w:tcPr>
            <w:tcW w:w="709" w:type="dxa"/>
            <w:shd w:val="clear" w:color="auto" w:fill="auto"/>
            <w:vAlign w:val="center"/>
          </w:tcPr>
          <w:p w:rsidR="002B7592" w:rsidRPr="00CC52E9" w:rsidRDefault="002B7592" w:rsidP="002B7592">
            <w:pPr>
              <w:jc w:val="center"/>
            </w:pPr>
            <w:r w:rsidRPr="00CC52E9">
              <w:t>1.</w:t>
            </w:r>
          </w:p>
        </w:tc>
        <w:tc>
          <w:tcPr>
            <w:tcW w:w="2127" w:type="dxa"/>
            <w:shd w:val="clear" w:color="auto" w:fill="auto"/>
            <w:vAlign w:val="center"/>
          </w:tcPr>
          <w:p w:rsidR="002B7592" w:rsidRPr="00CC52E9" w:rsidRDefault="002B7592" w:rsidP="002B7592">
            <w:r w:rsidRPr="00CC52E9">
              <w:t xml:space="preserve">Поднято воды насосными станциями </w:t>
            </w:r>
          </w:p>
          <w:p w:rsidR="002B7592" w:rsidRPr="00CC52E9" w:rsidRDefault="002B7592" w:rsidP="002B7592">
            <w:r w:rsidRPr="00CC52E9">
              <w:t>1-го подъема, всего</w:t>
            </w:r>
          </w:p>
        </w:tc>
        <w:tc>
          <w:tcPr>
            <w:tcW w:w="1134" w:type="dxa"/>
            <w:shd w:val="clear" w:color="auto" w:fill="auto"/>
            <w:vAlign w:val="center"/>
          </w:tcPr>
          <w:p w:rsidR="002B7592" w:rsidRPr="00CC52E9" w:rsidRDefault="002B7592" w:rsidP="002B7592">
            <w:pPr>
              <w:jc w:val="center"/>
            </w:pPr>
            <w:r w:rsidRPr="00CC52E9">
              <w:t>тыс.м</w:t>
            </w:r>
            <w:r w:rsidRPr="00CC52E9">
              <w:rPr>
                <w:vertAlign w:val="superscript"/>
              </w:rPr>
              <w:t>3</w:t>
            </w:r>
          </w:p>
        </w:tc>
        <w:tc>
          <w:tcPr>
            <w:tcW w:w="1701" w:type="dxa"/>
            <w:shd w:val="clear" w:color="auto" w:fill="auto"/>
            <w:vAlign w:val="center"/>
          </w:tcPr>
          <w:p w:rsidR="002B7592" w:rsidRPr="00CC52E9" w:rsidRDefault="002B7592" w:rsidP="002B7592">
            <w:pPr>
              <w:jc w:val="center"/>
              <w:rPr>
                <w:lang w:eastAsia="ar-SA"/>
              </w:rPr>
            </w:pPr>
            <w:r w:rsidRPr="00CC52E9">
              <w:rPr>
                <w:lang w:eastAsia="ar-SA"/>
              </w:rPr>
              <w:t>730,88</w:t>
            </w:r>
          </w:p>
        </w:tc>
        <w:tc>
          <w:tcPr>
            <w:tcW w:w="1559" w:type="dxa"/>
            <w:shd w:val="clear" w:color="auto" w:fill="auto"/>
            <w:vAlign w:val="center"/>
          </w:tcPr>
          <w:p w:rsidR="002B7592" w:rsidRPr="00CC52E9" w:rsidRDefault="002B7592" w:rsidP="002B7592">
            <w:pPr>
              <w:jc w:val="center"/>
              <w:rPr>
                <w:lang w:eastAsia="ar-SA"/>
              </w:rPr>
            </w:pPr>
            <w:r w:rsidRPr="00CC52E9">
              <w:rPr>
                <w:lang w:eastAsia="ar-SA"/>
              </w:rPr>
              <w:t>730,88</w:t>
            </w:r>
          </w:p>
        </w:tc>
        <w:tc>
          <w:tcPr>
            <w:tcW w:w="1559" w:type="dxa"/>
            <w:shd w:val="clear" w:color="auto" w:fill="auto"/>
            <w:vAlign w:val="center"/>
          </w:tcPr>
          <w:p w:rsidR="002B7592" w:rsidRPr="00CC52E9" w:rsidRDefault="002B7592" w:rsidP="002B7592">
            <w:pPr>
              <w:ind w:right="-52"/>
              <w:jc w:val="center"/>
              <w:rPr>
                <w:lang w:eastAsia="ar-SA"/>
              </w:rPr>
            </w:pPr>
            <w:r w:rsidRPr="00CC52E9">
              <w:rPr>
                <w:lang w:eastAsia="ar-SA"/>
              </w:rPr>
              <w:t>-</w:t>
            </w:r>
          </w:p>
        </w:tc>
        <w:tc>
          <w:tcPr>
            <w:tcW w:w="1418" w:type="dxa"/>
            <w:shd w:val="clear" w:color="auto" w:fill="auto"/>
            <w:vAlign w:val="center"/>
          </w:tcPr>
          <w:p w:rsidR="002B7592" w:rsidRPr="00CC52E9" w:rsidRDefault="002B7592" w:rsidP="002B7592">
            <w:pPr>
              <w:ind w:right="-108"/>
              <w:jc w:val="center"/>
            </w:pPr>
            <w:r w:rsidRPr="00CC52E9">
              <w:t>-</w:t>
            </w:r>
          </w:p>
        </w:tc>
      </w:tr>
      <w:tr w:rsidR="00CC52E9" w:rsidRPr="00CC52E9" w:rsidTr="001C5703">
        <w:trPr>
          <w:trHeight w:val="163"/>
        </w:trPr>
        <w:tc>
          <w:tcPr>
            <w:tcW w:w="709" w:type="dxa"/>
            <w:shd w:val="clear" w:color="auto" w:fill="auto"/>
            <w:vAlign w:val="center"/>
          </w:tcPr>
          <w:p w:rsidR="002B7592" w:rsidRPr="00CC52E9" w:rsidRDefault="002B7592" w:rsidP="002B7592">
            <w:pPr>
              <w:jc w:val="center"/>
            </w:pPr>
          </w:p>
        </w:tc>
        <w:tc>
          <w:tcPr>
            <w:tcW w:w="2127" w:type="dxa"/>
            <w:shd w:val="clear" w:color="auto" w:fill="auto"/>
            <w:vAlign w:val="center"/>
          </w:tcPr>
          <w:p w:rsidR="002B7592" w:rsidRPr="00CC52E9" w:rsidRDefault="002B7592" w:rsidP="002B7592">
            <w:r w:rsidRPr="00CC52E9">
              <w:t>в том числе:</w:t>
            </w:r>
          </w:p>
        </w:tc>
        <w:tc>
          <w:tcPr>
            <w:tcW w:w="1134" w:type="dxa"/>
            <w:shd w:val="clear" w:color="auto" w:fill="auto"/>
            <w:vAlign w:val="center"/>
          </w:tcPr>
          <w:p w:rsidR="002B7592" w:rsidRPr="00CC52E9" w:rsidRDefault="002B7592" w:rsidP="002B7592">
            <w:pPr>
              <w:jc w:val="center"/>
            </w:pPr>
          </w:p>
        </w:tc>
        <w:tc>
          <w:tcPr>
            <w:tcW w:w="1701" w:type="dxa"/>
            <w:shd w:val="clear" w:color="auto" w:fill="auto"/>
            <w:vAlign w:val="center"/>
          </w:tcPr>
          <w:p w:rsidR="002B7592" w:rsidRPr="00CC52E9" w:rsidRDefault="002B7592" w:rsidP="002B7592">
            <w:pPr>
              <w:jc w:val="center"/>
              <w:rPr>
                <w:lang w:eastAsia="ar-SA"/>
              </w:rPr>
            </w:pPr>
          </w:p>
        </w:tc>
        <w:tc>
          <w:tcPr>
            <w:tcW w:w="1559" w:type="dxa"/>
            <w:shd w:val="clear" w:color="auto" w:fill="auto"/>
            <w:vAlign w:val="center"/>
          </w:tcPr>
          <w:p w:rsidR="002B7592" w:rsidRPr="00CC52E9" w:rsidRDefault="002B7592" w:rsidP="002B7592">
            <w:pPr>
              <w:jc w:val="center"/>
              <w:rPr>
                <w:lang w:eastAsia="ar-SA"/>
              </w:rPr>
            </w:pPr>
          </w:p>
        </w:tc>
        <w:tc>
          <w:tcPr>
            <w:tcW w:w="1559" w:type="dxa"/>
            <w:shd w:val="clear" w:color="auto" w:fill="auto"/>
            <w:vAlign w:val="center"/>
          </w:tcPr>
          <w:p w:rsidR="002B7592" w:rsidRPr="00CC52E9" w:rsidRDefault="002B7592" w:rsidP="002B7592">
            <w:pPr>
              <w:ind w:right="-52"/>
              <w:jc w:val="center"/>
              <w:rPr>
                <w:lang w:eastAsia="ar-SA"/>
              </w:rPr>
            </w:pPr>
          </w:p>
        </w:tc>
        <w:tc>
          <w:tcPr>
            <w:tcW w:w="1418" w:type="dxa"/>
            <w:shd w:val="clear" w:color="auto" w:fill="auto"/>
            <w:vAlign w:val="center"/>
          </w:tcPr>
          <w:p w:rsidR="002B7592" w:rsidRPr="00CC52E9" w:rsidRDefault="002B7592" w:rsidP="002B7592">
            <w:pPr>
              <w:ind w:right="-52"/>
              <w:jc w:val="center"/>
              <w:rPr>
                <w:lang w:eastAsia="ar-SA"/>
              </w:rPr>
            </w:pPr>
          </w:p>
        </w:tc>
      </w:tr>
      <w:tr w:rsidR="00CC52E9" w:rsidRPr="00CC52E9" w:rsidTr="001C5703">
        <w:trPr>
          <w:trHeight w:val="559"/>
        </w:trPr>
        <w:tc>
          <w:tcPr>
            <w:tcW w:w="709" w:type="dxa"/>
            <w:shd w:val="clear" w:color="auto" w:fill="auto"/>
            <w:vAlign w:val="center"/>
          </w:tcPr>
          <w:p w:rsidR="002B7592" w:rsidRPr="00CC52E9" w:rsidRDefault="002B7592" w:rsidP="002B7592">
            <w:pPr>
              <w:jc w:val="center"/>
            </w:pPr>
            <w:r w:rsidRPr="00CC52E9">
              <w:t>1.1.</w:t>
            </w:r>
          </w:p>
        </w:tc>
        <w:tc>
          <w:tcPr>
            <w:tcW w:w="2127" w:type="dxa"/>
            <w:shd w:val="clear" w:color="auto" w:fill="auto"/>
            <w:vAlign w:val="center"/>
          </w:tcPr>
          <w:p w:rsidR="002B7592" w:rsidRPr="00CC52E9" w:rsidRDefault="002B7592" w:rsidP="002B7592">
            <w:r w:rsidRPr="00CC52E9">
              <w:t>из поверхностных водоисточников</w:t>
            </w:r>
          </w:p>
        </w:tc>
        <w:tc>
          <w:tcPr>
            <w:tcW w:w="1134" w:type="dxa"/>
            <w:shd w:val="clear" w:color="auto" w:fill="auto"/>
            <w:vAlign w:val="center"/>
          </w:tcPr>
          <w:p w:rsidR="002B7592" w:rsidRPr="00CC52E9" w:rsidRDefault="002B7592" w:rsidP="002B7592">
            <w:pPr>
              <w:jc w:val="center"/>
            </w:pPr>
            <w:r w:rsidRPr="00CC52E9">
              <w:t>тыс. м</w:t>
            </w:r>
            <w:r w:rsidRPr="00CC52E9">
              <w:rPr>
                <w:vertAlign w:val="superscript"/>
              </w:rPr>
              <w:t>3</w:t>
            </w:r>
          </w:p>
        </w:tc>
        <w:tc>
          <w:tcPr>
            <w:tcW w:w="1701" w:type="dxa"/>
            <w:shd w:val="clear" w:color="auto" w:fill="auto"/>
            <w:vAlign w:val="center"/>
          </w:tcPr>
          <w:p w:rsidR="002B7592" w:rsidRPr="00CC52E9" w:rsidRDefault="002B7592" w:rsidP="002B7592">
            <w:pPr>
              <w:jc w:val="center"/>
              <w:rPr>
                <w:lang w:eastAsia="ar-SA"/>
              </w:rPr>
            </w:pPr>
            <w:r w:rsidRPr="00CC52E9">
              <w:rPr>
                <w:lang w:eastAsia="ar-SA"/>
              </w:rPr>
              <w:t>730,88</w:t>
            </w:r>
          </w:p>
        </w:tc>
        <w:tc>
          <w:tcPr>
            <w:tcW w:w="1559" w:type="dxa"/>
            <w:shd w:val="clear" w:color="auto" w:fill="auto"/>
            <w:vAlign w:val="center"/>
          </w:tcPr>
          <w:p w:rsidR="002B7592" w:rsidRPr="00CC52E9" w:rsidRDefault="002B7592" w:rsidP="002B7592">
            <w:pPr>
              <w:jc w:val="center"/>
              <w:rPr>
                <w:lang w:eastAsia="ar-SA"/>
              </w:rPr>
            </w:pPr>
            <w:r w:rsidRPr="00CC52E9">
              <w:rPr>
                <w:lang w:eastAsia="ar-SA"/>
              </w:rPr>
              <w:t>730,88</w:t>
            </w:r>
          </w:p>
        </w:tc>
        <w:tc>
          <w:tcPr>
            <w:tcW w:w="1559" w:type="dxa"/>
            <w:shd w:val="clear" w:color="auto" w:fill="auto"/>
            <w:vAlign w:val="center"/>
          </w:tcPr>
          <w:p w:rsidR="002B7592" w:rsidRPr="00CC52E9" w:rsidRDefault="002B7592" w:rsidP="002B7592">
            <w:pPr>
              <w:ind w:right="-52"/>
              <w:jc w:val="center"/>
              <w:rPr>
                <w:lang w:eastAsia="ar-SA"/>
              </w:rPr>
            </w:pPr>
            <w:r w:rsidRPr="00CC52E9">
              <w:rPr>
                <w:lang w:eastAsia="ar-SA"/>
              </w:rPr>
              <w:t>-</w:t>
            </w:r>
          </w:p>
        </w:tc>
        <w:tc>
          <w:tcPr>
            <w:tcW w:w="1418" w:type="dxa"/>
            <w:shd w:val="clear" w:color="auto" w:fill="auto"/>
            <w:vAlign w:val="center"/>
          </w:tcPr>
          <w:p w:rsidR="002B7592" w:rsidRPr="00CC52E9" w:rsidRDefault="002B7592" w:rsidP="002B7592">
            <w:pPr>
              <w:ind w:right="-52"/>
              <w:jc w:val="center"/>
              <w:rPr>
                <w:lang w:eastAsia="ar-SA"/>
              </w:rPr>
            </w:pPr>
            <w:r w:rsidRPr="00CC52E9">
              <w:rPr>
                <w:lang w:eastAsia="ar-SA"/>
              </w:rPr>
              <w:t>-</w:t>
            </w:r>
          </w:p>
        </w:tc>
      </w:tr>
      <w:tr w:rsidR="00CC52E9" w:rsidRPr="00CC52E9" w:rsidTr="001C5703">
        <w:trPr>
          <w:trHeight w:val="559"/>
        </w:trPr>
        <w:tc>
          <w:tcPr>
            <w:tcW w:w="709" w:type="dxa"/>
            <w:shd w:val="clear" w:color="auto" w:fill="auto"/>
            <w:vAlign w:val="center"/>
          </w:tcPr>
          <w:p w:rsidR="002B7592" w:rsidRPr="00CC52E9" w:rsidRDefault="002B7592" w:rsidP="002B7592">
            <w:pPr>
              <w:jc w:val="center"/>
            </w:pPr>
            <w:r w:rsidRPr="00CC52E9">
              <w:t>2.</w:t>
            </w:r>
          </w:p>
        </w:tc>
        <w:tc>
          <w:tcPr>
            <w:tcW w:w="2127" w:type="dxa"/>
            <w:shd w:val="clear" w:color="auto" w:fill="auto"/>
            <w:vAlign w:val="center"/>
          </w:tcPr>
          <w:p w:rsidR="002B7592" w:rsidRPr="00CC52E9" w:rsidRDefault="002B7592" w:rsidP="002B7592">
            <w:r w:rsidRPr="00CC52E9">
              <w:t>Пропущено воды через водопроводные очистные сооружения</w:t>
            </w:r>
          </w:p>
        </w:tc>
        <w:tc>
          <w:tcPr>
            <w:tcW w:w="1134" w:type="dxa"/>
            <w:shd w:val="clear" w:color="auto" w:fill="auto"/>
            <w:vAlign w:val="center"/>
          </w:tcPr>
          <w:p w:rsidR="002B7592" w:rsidRPr="00CC52E9" w:rsidRDefault="002B7592" w:rsidP="002B7592">
            <w:pPr>
              <w:jc w:val="center"/>
            </w:pPr>
            <w:r w:rsidRPr="00CC52E9">
              <w:t>тыс. м</w:t>
            </w:r>
            <w:r w:rsidRPr="00CC52E9">
              <w:rPr>
                <w:vertAlign w:val="superscript"/>
              </w:rPr>
              <w:t>3</w:t>
            </w:r>
          </w:p>
        </w:tc>
        <w:tc>
          <w:tcPr>
            <w:tcW w:w="1701" w:type="dxa"/>
            <w:shd w:val="clear" w:color="auto" w:fill="auto"/>
            <w:vAlign w:val="center"/>
          </w:tcPr>
          <w:p w:rsidR="002B7592" w:rsidRPr="00CC52E9" w:rsidRDefault="002B7592" w:rsidP="002B7592">
            <w:pPr>
              <w:jc w:val="center"/>
              <w:rPr>
                <w:lang w:eastAsia="ar-SA"/>
              </w:rPr>
            </w:pPr>
            <w:r w:rsidRPr="00CC52E9">
              <w:rPr>
                <w:lang w:eastAsia="ar-SA"/>
              </w:rPr>
              <w:t>730,88</w:t>
            </w:r>
          </w:p>
        </w:tc>
        <w:tc>
          <w:tcPr>
            <w:tcW w:w="1559" w:type="dxa"/>
            <w:shd w:val="clear" w:color="auto" w:fill="auto"/>
            <w:vAlign w:val="center"/>
          </w:tcPr>
          <w:p w:rsidR="002B7592" w:rsidRPr="00CC52E9" w:rsidRDefault="002B7592" w:rsidP="002B7592">
            <w:pPr>
              <w:jc w:val="center"/>
              <w:rPr>
                <w:lang w:eastAsia="ar-SA"/>
              </w:rPr>
            </w:pPr>
            <w:r w:rsidRPr="00CC52E9">
              <w:rPr>
                <w:lang w:eastAsia="ar-SA"/>
              </w:rPr>
              <w:t>730,88</w:t>
            </w:r>
          </w:p>
        </w:tc>
        <w:tc>
          <w:tcPr>
            <w:tcW w:w="1559" w:type="dxa"/>
            <w:shd w:val="clear" w:color="auto" w:fill="auto"/>
            <w:vAlign w:val="center"/>
          </w:tcPr>
          <w:p w:rsidR="002B7592" w:rsidRPr="00CC52E9" w:rsidRDefault="002B7592" w:rsidP="002B7592">
            <w:pPr>
              <w:ind w:right="-52"/>
              <w:jc w:val="center"/>
              <w:rPr>
                <w:lang w:eastAsia="ar-SA"/>
              </w:rPr>
            </w:pPr>
            <w:r w:rsidRPr="00CC52E9">
              <w:rPr>
                <w:lang w:eastAsia="ar-SA"/>
              </w:rPr>
              <w:t>-</w:t>
            </w:r>
          </w:p>
        </w:tc>
        <w:tc>
          <w:tcPr>
            <w:tcW w:w="1418" w:type="dxa"/>
            <w:shd w:val="clear" w:color="auto" w:fill="auto"/>
            <w:vAlign w:val="center"/>
          </w:tcPr>
          <w:p w:rsidR="002B7592" w:rsidRPr="00CC52E9" w:rsidRDefault="002B7592" w:rsidP="002B7592">
            <w:pPr>
              <w:ind w:right="-52"/>
              <w:jc w:val="center"/>
              <w:rPr>
                <w:lang w:eastAsia="ar-SA"/>
              </w:rPr>
            </w:pPr>
            <w:r w:rsidRPr="00CC52E9">
              <w:rPr>
                <w:lang w:eastAsia="ar-SA"/>
              </w:rPr>
              <w:t>-</w:t>
            </w:r>
          </w:p>
        </w:tc>
      </w:tr>
      <w:tr w:rsidR="00CC52E9" w:rsidRPr="00CC52E9" w:rsidTr="001C5703">
        <w:trPr>
          <w:trHeight w:val="341"/>
        </w:trPr>
        <w:tc>
          <w:tcPr>
            <w:tcW w:w="709" w:type="dxa"/>
            <w:shd w:val="clear" w:color="auto" w:fill="auto"/>
            <w:vAlign w:val="center"/>
          </w:tcPr>
          <w:p w:rsidR="002B7592" w:rsidRPr="00CC52E9" w:rsidRDefault="002B7592" w:rsidP="002B7592">
            <w:pPr>
              <w:jc w:val="center"/>
            </w:pPr>
            <w:r w:rsidRPr="00CC52E9">
              <w:t>3.</w:t>
            </w:r>
          </w:p>
        </w:tc>
        <w:tc>
          <w:tcPr>
            <w:tcW w:w="2127" w:type="dxa"/>
            <w:shd w:val="clear" w:color="auto" w:fill="auto"/>
            <w:vAlign w:val="center"/>
          </w:tcPr>
          <w:p w:rsidR="002B7592" w:rsidRPr="00CC52E9" w:rsidRDefault="002B7592" w:rsidP="002B7592">
            <w:r w:rsidRPr="00CC52E9">
              <w:t>Собственные нужды (технологические нужды)</w:t>
            </w:r>
          </w:p>
        </w:tc>
        <w:tc>
          <w:tcPr>
            <w:tcW w:w="1134" w:type="dxa"/>
            <w:shd w:val="clear" w:color="auto" w:fill="auto"/>
            <w:vAlign w:val="center"/>
          </w:tcPr>
          <w:p w:rsidR="002B7592" w:rsidRPr="00CC52E9" w:rsidRDefault="002B7592" w:rsidP="002B7592">
            <w:pPr>
              <w:jc w:val="center"/>
            </w:pPr>
            <w:r w:rsidRPr="00CC52E9">
              <w:t>тыс. м</w:t>
            </w:r>
            <w:r w:rsidRPr="00CC52E9">
              <w:rPr>
                <w:vertAlign w:val="superscript"/>
              </w:rPr>
              <w:t>3</w:t>
            </w:r>
          </w:p>
        </w:tc>
        <w:tc>
          <w:tcPr>
            <w:tcW w:w="1701" w:type="dxa"/>
            <w:shd w:val="clear" w:color="auto" w:fill="auto"/>
            <w:vAlign w:val="center"/>
          </w:tcPr>
          <w:p w:rsidR="002B7592" w:rsidRPr="00CC52E9" w:rsidRDefault="002B7592" w:rsidP="002B7592">
            <w:pPr>
              <w:jc w:val="center"/>
              <w:rPr>
                <w:lang w:eastAsia="ar-SA"/>
              </w:rPr>
            </w:pPr>
            <w:r w:rsidRPr="00CC52E9">
              <w:rPr>
                <w:lang w:eastAsia="ar-SA"/>
              </w:rPr>
              <w:t>73,09</w:t>
            </w:r>
          </w:p>
        </w:tc>
        <w:tc>
          <w:tcPr>
            <w:tcW w:w="1559" w:type="dxa"/>
            <w:shd w:val="clear" w:color="auto" w:fill="auto"/>
            <w:vAlign w:val="center"/>
          </w:tcPr>
          <w:p w:rsidR="002B7592" w:rsidRPr="00CC52E9" w:rsidRDefault="002B7592" w:rsidP="002B7592">
            <w:pPr>
              <w:jc w:val="center"/>
              <w:rPr>
                <w:lang w:eastAsia="ar-SA"/>
              </w:rPr>
            </w:pPr>
            <w:r w:rsidRPr="00CC52E9">
              <w:rPr>
                <w:lang w:eastAsia="ar-SA"/>
              </w:rPr>
              <w:t>73,09</w:t>
            </w:r>
          </w:p>
        </w:tc>
        <w:tc>
          <w:tcPr>
            <w:tcW w:w="1559" w:type="dxa"/>
            <w:shd w:val="clear" w:color="auto" w:fill="auto"/>
            <w:vAlign w:val="center"/>
          </w:tcPr>
          <w:p w:rsidR="002B7592" w:rsidRPr="00CC52E9" w:rsidRDefault="002B7592" w:rsidP="002B7592">
            <w:pPr>
              <w:ind w:right="-52"/>
              <w:jc w:val="center"/>
              <w:rPr>
                <w:lang w:eastAsia="ar-SA"/>
              </w:rPr>
            </w:pPr>
            <w:r w:rsidRPr="00CC52E9">
              <w:rPr>
                <w:lang w:eastAsia="ar-SA"/>
              </w:rPr>
              <w:t>-</w:t>
            </w:r>
          </w:p>
        </w:tc>
        <w:tc>
          <w:tcPr>
            <w:tcW w:w="1418" w:type="dxa"/>
            <w:shd w:val="clear" w:color="auto" w:fill="auto"/>
            <w:vAlign w:val="center"/>
          </w:tcPr>
          <w:p w:rsidR="002B7592" w:rsidRPr="00CC52E9" w:rsidRDefault="002B7592" w:rsidP="002B7592">
            <w:pPr>
              <w:ind w:right="-52"/>
              <w:jc w:val="center"/>
              <w:rPr>
                <w:lang w:eastAsia="ar-SA"/>
              </w:rPr>
            </w:pPr>
            <w:r w:rsidRPr="00CC52E9">
              <w:rPr>
                <w:lang w:eastAsia="ar-SA"/>
              </w:rPr>
              <w:t>-</w:t>
            </w:r>
          </w:p>
        </w:tc>
      </w:tr>
      <w:tr w:rsidR="00CC52E9" w:rsidRPr="00CC52E9" w:rsidTr="001C5703">
        <w:trPr>
          <w:trHeight w:val="298"/>
        </w:trPr>
        <w:tc>
          <w:tcPr>
            <w:tcW w:w="709" w:type="dxa"/>
            <w:shd w:val="clear" w:color="auto" w:fill="auto"/>
            <w:vAlign w:val="center"/>
          </w:tcPr>
          <w:p w:rsidR="002B7592" w:rsidRPr="00CC52E9" w:rsidRDefault="002B7592" w:rsidP="002B7592">
            <w:pPr>
              <w:jc w:val="center"/>
            </w:pPr>
            <w:r w:rsidRPr="00CC52E9">
              <w:t>4.</w:t>
            </w:r>
          </w:p>
        </w:tc>
        <w:tc>
          <w:tcPr>
            <w:tcW w:w="2127" w:type="dxa"/>
            <w:shd w:val="clear" w:color="auto" w:fill="auto"/>
            <w:vAlign w:val="center"/>
          </w:tcPr>
          <w:p w:rsidR="002B7592" w:rsidRPr="00CC52E9" w:rsidRDefault="002B7592" w:rsidP="002B7592">
            <w:r w:rsidRPr="00CC52E9">
              <w:t>Подано воды в водопроводную сеть</w:t>
            </w:r>
          </w:p>
        </w:tc>
        <w:tc>
          <w:tcPr>
            <w:tcW w:w="1134" w:type="dxa"/>
            <w:shd w:val="clear" w:color="auto" w:fill="auto"/>
            <w:vAlign w:val="center"/>
          </w:tcPr>
          <w:p w:rsidR="002B7592" w:rsidRPr="00CC52E9" w:rsidRDefault="002B7592" w:rsidP="002B7592">
            <w:pPr>
              <w:jc w:val="center"/>
            </w:pPr>
            <w:r w:rsidRPr="00CC52E9">
              <w:t>тыс. м</w:t>
            </w:r>
            <w:r w:rsidRPr="00CC52E9">
              <w:rPr>
                <w:vertAlign w:val="superscript"/>
              </w:rPr>
              <w:t>3</w:t>
            </w:r>
          </w:p>
        </w:tc>
        <w:tc>
          <w:tcPr>
            <w:tcW w:w="1701" w:type="dxa"/>
            <w:shd w:val="clear" w:color="auto" w:fill="auto"/>
            <w:vAlign w:val="center"/>
          </w:tcPr>
          <w:p w:rsidR="002B7592" w:rsidRPr="00CC52E9" w:rsidRDefault="002B7592" w:rsidP="002B7592">
            <w:pPr>
              <w:jc w:val="center"/>
              <w:rPr>
                <w:lang w:eastAsia="ar-SA"/>
              </w:rPr>
            </w:pPr>
            <w:r w:rsidRPr="00CC52E9">
              <w:rPr>
                <w:lang w:eastAsia="ar-SA"/>
              </w:rPr>
              <w:t>657,79</w:t>
            </w:r>
          </w:p>
        </w:tc>
        <w:tc>
          <w:tcPr>
            <w:tcW w:w="1559" w:type="dxa"/>
            <w:shd w:val="clear" w:color="auto" w:fill="auto"/>
            <w:vAlign w:val="center"/>
          </w:tcPr>
          <w:p w:rsidR="002B7592" w:rsidRPr="00CC52E9" w:rsidRDefault="002B7592" w:rsidP="002B7592">
            <w:pPr>
              <w:jc w:val="center"/>
              <w:rPr>
                <w:lang w:eastAsia="ar-SA"/>
              </w:rPr>
            </w:pPr>
            <w:r w:rsidRPr="00CC52E9">
              <w:rPr>
                <w:lang w:eastAsia="ar-SA"/>
              </w:rPr>
              <w:t>657,79</w:t>
            </w:r>
          </w:p>
        </w:tc>
        <w:tc>
          <w:tcPr>
            <w:tcW w:w="1559" w:type="dxa"/>
            <w:shd w:val="clear" w:color="auto" w:fill="auto"/>
            <w:vAlign w:val="center"/>
          </w:tcPr>
          <w:p w:rsidR="002B7592" w:rsidRPr="00CC52E9" w:rsidRDefault="002B7592" w:rsidP="002B7592">
            <w:pPr>
              <w:ind w:right="-52"/>
              <w:jc w:val="center"/>
              <w:rPr>
                <w:lang w:eastAsia="ar-SA"/>
              </w:rPr>
            </w:pPr>
            <w:r w:rsidRPr="00CC52E9">
              <w:rPr>
                <w:lang w:eastAsia="ar-SA"/>
              </w:rPr>
              <w:t>-</w:t>
            </w:r>
          </w:p>
        </w:tc>
        <w:tc>
          <w:tcPr>
            <w:tcW w:w="1418" w:type="dxa"/>
            <w:shd w:val="clear" w:color="auto" w:fill="auto"/>
            <w:vAlign w:val="center"/>
          </w:tcPr>
          <w:p w:rsidR="002B7592" w:rsidRPr="00CC52E9" w:rsidRDefault="002B7592" w:rsidP="002B7592">
            <w:pPr>
              <w:ind w:right="-52"/>
              <w:jc w:val="center"/>
              <w:rPr>
                <w:lang w:eastAsia="ar-SA"/>
              </w:rPr>
            </w:pPr>
            <w:r w:rsidRPr="00CC52E9">
              <w:rPr>
                <w:lang w:eastAsia="ar-SA"/>
              </w:rPr>
              <w:t>-</w:t>
            </w:r>
          </w:p>
        </w:tc>
      </w:tr>
      <w:tr w:rsidR="00CC52E9" w:rsidRPr="00CC52E9" w:rsidTr="001C5703">
        <w:trPr>
          <w:trHeight w:val="523"/>
        </w:trPr>
        <w:tc>
          <w:tcPr>
            <w:tcW w:w="709" w:type="dxa"/>
            <w:shd w:val="clear" w:color="auto" w:fill="auto"/>
            <w:vAlign w:val="center"/>
          </w:tcPr>
          <w:p w:rsidR="002B7592" w:rsidRPr="00CC52E9" w:rsidRDefault="002B7592" w:rsidP="002B7592">
            <w:pPr>
              <w:jc w:val="center"/>
            </w:pPr>
            <w:r w:rsidRPr="00CC52E9">
              <w:t>5.</w:t>
            </w:r>
          </w:p>
        </w:tc>
        <w:tc>
          <w:tcPr>
            <w:tcW w:w="2127" w:type="dxa"/>
            <w:shd w:val="clear" w:color="auto" w:fill="auto"/>
            <w:vAlign w:val="center"/>
          </w:tcPr>
          <w:p w:rsidR="002B7592" w:rsidRPr="00CC52E9" w:rsidRDefault="002B7592" w:rsidP="002B7592">
            <w:r w:rsidRPr="00CC52E9">
              <w:t>Потери воды в водопроводных сетях</w:t>
            </w:r>
          </w:p>
        </w:tc>
        <w:tc>
          <w:tcPr>
            <w:tcW w:w="1134" w:type="dxa"/>
            <w:shd w:val="clear" w:color="auto" w:fill="auto"/>
            <w:vAlign w:val="center"/>
          </w:tcPr>
          <w:p w:rsidR="002B7592" w:rsidRPr="00CC52E9" w:rsidRDefault="002B7592" w:rsidP="002B7592">
            <w:pPr>
              <w:jc w:val="center"/>
            </w:pPr>
            <w:r w:rsidRPr="00CC52E9">
              <w:t>тыс. м</w:t>
            </w:r>
            <w:r w:rsidRPr="00CC52E9">
              <w:rPr>
                <w:vertAlign w:val="superscript"/>
              </w:rPr>
              <w:t>3</w:t>
            </w:r>
          </w:p>
        </w:tc>
        <w:tc>
          <w:tcPr>
            <w:tcW w:w="1701" w:type="dxa"/>
            <w:shd w:val="clear" w:color="auto" w:fill="auto"/>
            <w:vAlign w:val="center"/>
          </w:tcPr>
          <w:p w:rsidR="002B7592" w:rsidRPr="00CC52E9" w:rsidRDefault="002B7592" w:rsidP="002B7592">
            <w:pPr>
              <w:jc w:val="center"/>
              <w:rPr>
                <w:lang w:eastAsia="ar-SA"/>
              </w:rPr>
            </w:pPr>
            <w:r w:rsidRPr="00CC52E9">
              <w:rPr>
                <w:lang w:eastAsia="ar-SA"/>
              </w:rPr>
              <w:t>37,38</w:t>
            </w:r>
          </w:p>
        </w:tc>
        <w:tc>
          <w:tcPr>
            <w:tcW w:w="1559" w:type="dxa"/>
            <w:shd w:val="clear" w:color="auto" w:fill="auto"/>
            <w:vAlign w:val="center"/>
          </w:tcPr>
          <w:p w:rsidR="002B7592" w:rsidRPr="00CC52E9" w:rsidRDefault="002B7592" w:rsidP="002B7592">
            <w:pPr>
              <w:jc w:val="center"/>
              <w:rPr>
                <w:lang w:eastAsia="ar-SA"/>
              </w:rPr>
            </w:pPr>
            <w:r w:rsidRPr="00CC52E9">
              <w:rPr>
                <w:lang w:eastAsia="ar-SA"/>
              </w:rPr>
              <w:t>37,38</w:t>
            </w:r>
          </w:p>
        </w:tc>
        <w:tc>
          <w:tcPr>
            <w:tcW w:w="1559" w:type="dxa"/>
            <w:shd w:val="clear" w:color="auto" w:fill="auto"/>
            <w:vAlign w:val="center"/>
          </w:tcPr>
          <w:p w:rsidR="002B7592" w:rsidRPr="00CC52E9" w:rsidRDefault="002B7592" w:rsidP="002B7592">
            <w:pPr>
              <w:ind w:right="-52"/>
              <w:jc w:val="center"/>
              <w:rPr>
                <w:lang w:eastAsia="ar-SA"/>
              </w:rPr>
            </w:pPr>
            <w:r w:rsidRPr="00CC52E9">
              <w:rPr>
                <w:lang w:eastAsia="ar-SA"/>
              </w:rPr>
              <w:t>-</w:t>
            </w:r>
          </w:p>
        </w:tc>
        <w:tc>
          <w:tcPr>
            <w:tcW w:w="1418" w:type="dxa"/>
            <w:shd w:val="clear" w:color="auto" w:fill="auto"/>
            <w:vAlign w:val="center"/>
          </w:tcPr>
          <w:p w:rsidR="002B7592" w:rsidRPr="00CC52E9" w:rsidRDefault="002B7592" w:rsidP="002B7592">
            <w:pPr>
              <w:ind w:right="-52"/>
              <w:jc w:val="center"/>
              <w:rPr>
                <w:lang w:eastAsia="ar-SA"/>
              </w:rPr>
            </w:pPr>
            <w:r w:rsidRPr="00CC52E9">
              <w:rPr>
                <w:lang w:eastAsia="ar-SA"/>
              </w:rPr>
              <w:t>-</w:t>
            </w:r>
          </w:p>
        </w:tc>
      </w:tr>
      <w:tr w:rsidR="00CC52E9" w:rsidRPr="00CC52E9" w:rsidTr="001C5703">
        <w:trPr>
          <w:trHeight w:val="559"/>
        </w:trPr>
        <w:tc>
          <w:tcPr>
            <w:tcW w:w="709" w:type="dxa"/>
            <w:shd w:val="clear" w:color="auto" w:fill="auto"/>
            <w:vAlign w:val="center"/>
          </w:tcPr>
          <w:p w:rsidR="002B7592" w:rsidRPr="00CC52E9" w:rsidRDefault="002B7592" w:rsidP="002B7592">
            <w:pPr>
              <w:jc w:val="center"/>
            </w:pPr>
            <w:r w:rsidRPr="00CC52E9">
              <w:t>6.</w:t>
            </w:r>
          </w:p>
        </w:tc>
        <w:tc>
          <w:tcPr>
            <w:tcW w:w="2127" w:type="dxa"/>
            <w:shd w:val="clear" w:color="auto" w:fill="auto"/>
            <w:vAlign w:val="center"/>
          </w:tcPr>
          <w:p w:rsidR="002B7592" w:rsidRPr="00CC52E9" w:rsidRDefault="002B7592" w:rsidP="002B7592">
            <w:r w:rsidRPr="00CC52E9">
              <w:t>Потери воды в водопроводных сетях</w:t>
            </w:r>
          </w:p>
        </w:tc>
        <w:tc>
          <w:tcPr>
            <w:tcW w:w="1134" w:type="dxa"/>
            <w:shd w:val="clear" w:color="auto" w:fill="auto"/>
            <w:vAlign w:val="center"/>
          </w:tcPr>
          <w:p w:rsidR="002B7592" w:rsidRPr="00CC52E9" w:rsidRDefault="002B7592" w:rsidP="002B7592">
            <w:pPr>
              <w:jc w:val="center"/>
            </w:pPr>
            <w:r w:rsidRPr="00CC52E9">
              <w:t>%</w:t>
            </w:r>
          </w:p>
        </w:tc>
        <w:tc>
          <w:tcPr>
            <w:tcW w:w="1701" w:type="dxa"/>
            <w:shd w:val="clear" w:color="auto" w:fill="auto"/>
            <w:vAlign w:val="center"/>
          </w:tcPr>
          <w:p w:rsidR="002B7592" w:rsidRPr="00CC52E9" w:rsidRDefault="002B7592" w:rsidP="002B7592">
            <w:pPr>
              <w:jc w:val="center"/>
              <w:rPr>
                <w:lang w:eastAsia="ar-SA"/>
              </w:rPr>
            </w:pPr>
            <w:r w:rsidRPr="00CC52E9">
              <w:rPr>
                <w:lang w:eastAsia="ar-SA"/>
              </w:rPr>
              <w:t>5,68</w:t>
            </w:r>
          </w:p>
        </w:tc>
        <w:tc>
          <w:tcPr>
            <w:tcW w:w="1559" w:type="dxa"/>
            <w:shd w:val="clear" w:color="auto" w:fill="auto"/>
            <w:vAlign w:val="center"/>
          </w:tcPr>
          <w:p w:rsidR="002B7592" w:rsidRPr="00CC52E9" w:rsidRDefault="002B7592" w:rsidP="002B7592">
            <w:pPr>
              <w:jc w:val="center"/>
              <w:rPr>
                <w:lang w:eastAsia="ar-SA"/>
              </w:rPr>
            </w:pPr>
            <w:r w:rsidRPr="00CC52E9">
              <w:rPr>
                <w:lang w:eastAsia="ar-SA"/>
              </w:rPr>
              <w:t>5,68</w:t>
            </w:r>
          </w:p>
        </w:tc>
        <w:tc>
          <w:tcPr>
            <w:tcW w:w="1559" w:type="dxa"/>
            <w:shd w:val="clear" w:color="auto" w:fill="auto"/>
            <w:vAlign w:val="center"/>
          </w:tcPr>
          <w:p w:rsidR="002B7592" w:rsidRPr="00CC52E9" w:rsidRDefault="002B7592" w:rsidP="002B7592">
            <w:pPr>
              <w:ind w:right="-52"/>
              <w:jc w:val="center"/>
              <w:rPr>
                <w:lang w:eastAsia="ar-SA"/>
              </w:rPr>
            </w:pPr>
            <w:r w:rsidRPr="00CC52E9">
              <w:rPr>
                <w:lang w:eastAsia="ar-SA"/>
              </w:rPr>
              <w:t>-</w:t>
            </w:r>
          </w:p>
        </w:tc>
        <w:tc>
          <w:tcPr>
            <w:tcW w:w="1418" w:type="dxa"/>
            <w:shd w:val="clear" w:color="auto" w:fill="auto"/>
            <w:vAlign w:val="center"/>
          </w:tcPr>
          <w:p w:rsidR="002B7592" w:rsidRPr="00CC52E9" w:rsidRDefault="002B7592" w:rsidP="002B7592">
            <w:pPr>
              <w:ind w:right="-52"/>
              <w:jc w:val="center"/>
              <w:rPr>
                <w:lang w:eastAsia="ar-SA"/>
              </w:rPr>
            </w:pPr>
            <w:r w:rsidRPr="00CC52E9">
              <w:rPr>
                <w:lang w:eastAsia="ar-SA"/>
              </w:rPr>
              <w:t>-</w:t>
            </w:r>
          </w:p>
        </w:tc>
      </w:tr>
      <w:tr w:rsidR="00CC52E9" w:rsidRPr="00CC52E9" w:rsidTr="001C5703">
        <w:trPr>
          <w:trHeight w:val="448"/>
        </w:trPr>
        <w:tc>
          <w:tcPr>
            <w:tcW w:w="709" w:type="dxa"/>
            <w:shd w:val="clear" w:color="auto" w:fill="auto"/>
            <w:vAlign w:val="center"/>
          </w:tcPr>
          <w:p w:rsidR="002B7592" w:rsidRPr="00CC52E9" w:rsidRDefault="002B7592" w:rsidP="002B7592">
            <w:pPr>
              <w:jc w:val="center"/>
            </w:pPr>
            <w:r w:rsidRPr="00CC52E9">
              <w:t>7.</w:t>
            </w:r>
          </w:p>
        </w:tc>
        <w:tc>
          <w:tcPr>
            <w:tcW w:w="2127" w:type="dxa"/>
            <w:shd w:val="clear" w:color="auto" w:fill="auto"/>
            <w:vAlign w:val="center"/>
          </w:tcPr>
          <w:p w:rsidR="002B7592" w:rsidRPr="00CC52E9" w:rsidRDefault="002B7592" w:rsidP="002B7592">
            <w:r w:rsidRPr="00CC52E9">
              <w:t>Отпущено воды из водопроводной сети</w:t>
            </w:r>
          </w:p>
        </w:tc>
        <w:tc>
          <w:tcPr>
            <w:tcW w:w="1134" w:type="dxa"/>
            <w:shd w:val="clear" w:color="auto" w:fill="auto"/>
            <w:vAlign w:val="center"/>
          </w:tcPr>
          <w:p w:rsidR="002B7592" w:rsidRPr="00CC52E9" w:rsidRDefault="002B7592" w:rsidP="002B7592">
            <w:pPr>
              <w:jc w:val="center"/>
            </w:pPr>
            <w:r w:rsidRPr="00CC52E9">
              <w:t>тыс.м</w:t>
            </w:r>
            <w:r w:rsidRPr="00CC52E9">
              <w:rPr>
                <w:vertAlign w:val="superscript"/>
              </w:rPr>
              <w:t>3</w:t>
            </w:r>
          </w:p>
        </w:tc>
        <w:tc>
          <w:tcPr>
            <w:tcW w:w="1701" w:type="dxa"/>
            <w:shd w:val="clear" w:color="auto" w:fill="auto"/>
            <w:vAlign w:val="center"/>
          </w:tcPr>
          <w:p w:rsidR="002B7592" w:rsidRPr="00CC52E9" w:rsidRDefault="002B7592" w:rsidP="002B7592">
            <w:pPr>
              <w:jc w:val="center"/>
              <w:rPr>
                <w:lang w:eastAsia="ar-SA"/>
              </w:rPr>
            </w:pPr>
            <w:r w:rsidRPr="00CC52E9">
              <w:rPr>
                <w:lang w:eastAsia="ar-SA"/>
              </w:rPr>
              <w:t>620,42</w:t>
            </w:r>
          </w:p>
        </w:tc>
        <w:tc>
          <w:tcPr>
            <w:tcW w:w="1559" w:type="dxa"/>
            <w:shd w:val="clear" w:color="auto" w:fill="auto"/>
            <w:vAlign w:val="center"/>
          </w:tcPr>
          <w:p w:rsidR="002B7592" w:rsidRPr="00CC52E9" w:rsidRDefault="002B7592" w:rsidP="002B7592">
            <w:pPr>
              <w:jc w:val="center"/>
              <w:rPr>
                <w:lang w:eastAsia="ar-SA"/>
              </w:rPr>
            </w:pPr>
            <w:r w:rsidRPr="00CC52E9">
              <w:rPr>
                <w:lang w:eastAsia="ar-SA"/>
              </w:rPr>
              <w:t>620,42</w:t>
            </w:r>
          </w:p>
        </w:tc>
        <w:tc>
          <w:tcPr>
            <w:tcW w:w="1559" w:type="dxa"/>
            <w:shd w:val="clear" w:color="auto" w:fill="auto"/>
            <w:vAlign w:val="center"/>
          </w:tcPr>
          <w:p w:rsidR="002B7592" w:rsidRPr="00CC52E9" w:rsidRDefault="002B7592" w:rsidP="002B7592">
            <w:pPr>
              <w:ind w:right="-52"/>
              <w:jc w:val="center"/>
              <w:rPr>
                <w:lang w:eastAsia="ar-SA"/>
              </w:rPr>
            </w:pPr>
            <w:r w:rsidRPr="00CC52E9">
              <w:rPr>
                <w:lang w:eastAsia="ar-SA"/>
              </w:rPr>
              <w:t>-</w:t>
            </w:r>
          </w:p>
        </w:tc>
        <w:tc>
          <w:tcPr>
            <w:tcW w:w="1418" w:type="dxa"/>
            <w:shd w:val="clear" w:color="auto" w:fill="auto"/>
            <w:vAlign w:val="center"/>
          </w:tcPr>
          <w:p w:rsidR="002B7592" w:rsidRPr="00CC52E9" w:rsidRDefault="002B7592" w:rsidP="002B7592">
            <w:pPr>
              <w:ind w:right="-52"/>
              <w:jc w:val="center"/>
              <w:rPr>
                <w:lang w:eastAsia="ar-SA"/>
              </w:rPr>
            </w:pPr>
            <w:r w:rsidRPr="00CC52E9">
              <w:rPr>
                <w:lang w:eastAsia="ar-SA"/>
              </w:rPr>
              <w:t>-</w:t>
            </w:r>
          </w:p>
        </w:tc>
      </w:tr>
      <w:tr w:rsidR="00CC52E9" w:rsidRPr="00CC52E9" w:rsidTr="001C5703">
        <w:trPr>
          <w:trHeight w:val="173"/>
        </w:trPr>
        <w:tc>
          <w:tcPr>
            <w:tcW w:w="709" w:type="dxa"/>
            <w:shd w:val="clear" w:color="auto" w:fill="auto"/>
            <w:vAlign w:val="center"/>
          </w:tcPr>
          <w:p w:rsidR="002B7592" w:rsidRPr="00CC52E9" w:rsidRDefault="002B7592" w:rsidP="002B7592">
            <w:pPr>
              <w:jc w:val="center"/>
            </w:pPr>
            <w:r w:rsidRPr="00CC52E9">
              <w:t>7.1.</w:t>
            </w:r>
          </w:p>
        </w:tc>
        <w:tc>
          <w:tcPr>
            <w:tcW w:w="2127" w:type="dxa"/>
            <w:shd w:val="clear" w:color="auto" w:fill="auto"/>
            <w:vAlign w:val="center"/>
          </w:tcPr>
          <w:p w:rsidR="002B7592" w:rsidRPr="00CC52E9" w:rsidRDefault="002B7592" w:rsidP="002B7592">
            <w:r w:rsidRPr="00CC52E9">
              <w:t>на производственно-хозяйственные нужды</w:t>
            </w:r>
          </w:p>
        </w:tc>
        <w:tc>
          <w:tcPr>
            <w:tcW w:w="1134" w:type="dxa"/>
            <w:shd w:val="clear" w:color="auto" w:fill="auto"/>
            <w:vAlign w:val="center"/>
          </w:tcPr>
          <w:p w:rsidR="002B7592" w:rsidRPr="00CC52E9" w:rsidRDefault="002B7592" w:rsidP="002B7592">
            <w:pPr>
              <w:jc w:val="center"/>
            </w:pPr>
            <w:r w:rsidRPr="00CC52E9">
              <w:t>тыс. м</w:t>
            </w:r>
            <w:r w:rsidRPr="00CC52E9">
              <w:rPr>
                <w:vertAlign w:val="superscript"/>
              </w:rPr>
              <w:t>3</w:t>
            </w:r>
          </w:p>
        </w:tc>
        <w:tc>
          <w:tcPr>
            <w:tcW w:w="1701" w:type="dxa"/>
            <w:shd w:val="clear" w:color="auto" w:fill="auto"/>
            <w:vAlign w:val="center"/>
          </w:tcPr>
          <w:p w:rsidR="002B7592" w:rsidRPr="00CC52E9" w:rsidRDefault="002B7592" w:rsidP="002B7592">
            <w:pPr>
              <w:jc w:val="center"/>
              <w:rPr>
                <w:lang w:eastAsia="ar-SA"/>
              </w:rPr>
            </w:pPr>
            <w:r w:rsidRPr="00CC52E9">
              <w:rPr>
                <w:lang w:eastAsia="ar-SA"/>
              </w:rPr>
              <w:t>75,08</w:t>
            </w:r>
          </w:p>
        </w:tc>
        <w:tc>
          <w:tcPr>
            <w:tcW w:w="1559" w:type="dxa"/>
            <w:shd w:val="clear" w:color="auto" w:fill="auto"/>
            <w:vAlign w:val="center"/>
          </w:tcPr>
          <w:p w:rsidR="002B7592" w:rsidRPr="00CC52E9" w:rsidRDefault="002B7592" w:rsidP="002B7592">
            <w:pPr>
              <w:jc w:val="center"/>
              <w:rPr>
                <w:lang w:eastAsia="ar-SA"/>
              </w:rPr>
            </w:pPr>
            <w:r w:rsidRPr="00CC52E9">
              <w:rPr>
                <w:lang w:eastAsia="ar-SA"/>
              </w:rPr>
              <w:t>75,08</w:t>
            </w:r>
          </w:p>
        </w:tc>
        <w:tc>
          <w:tcPr>
            <w:tcW w:w="1559" w:type="dxa"/>
            <w:shd w:val="clear" w:color="auto" w:fill="auto"/>
            <w:vAlign w:val="center"/>
          </w:tcPr>
          <w:p w:rsidR="002B7592" w:rsidRPr="00CC52E9" w:rsidRDefault="002B7592" w:rsidP="002B7592">
            <w:pPr>
              <w:ind w:right="-52"/>
              <w:jc w:val="center"/>
              <w:rPr>
                <w:lang w:eastAsia="ar-SA"/>
              </w:rPr>
            </w:pPr>
            <w:r w:rsidRPr="00CC52E9">
              <w:rPr>
                <w:lang w:eastAsia="ar-SA"/>
              </w:rPr>
              <w:t>-</w:t>
            </w:r>
          </w:p>
        </w:tc>
        <w:tc>
          <w:tcPr>
            <w:tcW w:w="1418" w:type="dxa"/>
            <w:shd w:val="clear" w:color="auto" w:fill="auto"/>
            <w:vAlign w:val="center"/>
          </w:tcPr>
          <w:p w:rsidR="002B7592" w:rsidRPr="00CC52E9" w:rsidRDefault="002B7592" w:rsidP="002B7592">
            <w:pPr>
              <w:ind w:right="-52"/>
              <w:jc w:val="center"/>
              <w:rPr>
                <w:lang w:eastAsia="ar-SA"/>
              </w:rPr>
            </w:pPr>
            <w:r w:rsidRPr="00CC52E9">
              <w:rPr>
                <w:lang w:eastAsia="ar-SA"/>
              </w:rPr>
              <w:t>-</w:t>
            </w:r>
          </w:p>
        </w:tc>
      </w:tr>
      <w:tr w:rsidR="00CC52E9" w:rsidRPr="00CC52E9" w:rsidTr="001C5703">
        <w:trPr>
          <w:trHeight w:val="384"/>
        </w:trPr>
        <w:tc>
          <w:tcPr>
            <w:tcW w:w="709" w:type="dxa"/>
            <w:shd w:val="clear" w:color="auto" w:fill="auto"/>
            <w:vAlign w:val="center"/>
          </w:tcPr>
          <w:p w:rsidR="002B7592" w:rsidRPr="00CC52E9" w:rsidRDefault="002B7592" w:rsidP="002B7592">
            <w:pPr>
              <w:jc w:val="center"/>
            </w:pPr>
            <w:r w:rsidRPr="00CC52E9">
              <w:t>8.</w:t>
            </w:r>
          </w:p>
        </w:tc>
        <w:tc>
          <w:tcPr>
            <w:tcW w:w="2127" w:type="dxa"/>
            <w:shd w:val="clear" w:color="auto" w:fill="auto"/>
            <w:vAlign w:val="center"/>
          </w:tcPr>
          <w:p w:rsidR="002B7592" w:rsidRPr="00CC52E9" w:rsidRDefault="002B7592" w:rsidP="002B7592">
            <w:r w:rsidRPr="00CC52E9">
              <w:t>Товарная вода, всего</w:t>
            </w:r>
          </w:p>
        </w:tc>
        <w:tc>
          <w:tcPr>
            <w:tcW w:w="1134" w:type="dxa"/>
            <w:shd w:val="clear" w:color="auto" w:fill="auto"/>
            <w:vAlign w:val="center"/>
          </w:tcPr>
          <w:p w:rsidR="002B7592" w:rsidRPr="00CC52E9" w:rsidRDefault="002B7592" w:rsidP="002B7592">
            <w:pPr>
              <w:jc w:val="center"/>
            </w:pPr>
            <w:r w:rsidRPr="00CC52E9">
              <w:t>тыс. м</w:t>
            </w:r>
            <w:r w:rsidRPr="00CC52E9">
              <w:rPr>
                <w:vertAlign w:val="superscript"/>
              </w:rPr>
              <w:t>3</w:t>
            </w:r>
          </w:p>
        </w:tc>
        <w:tc>
          <w:tcPr>
            <w:tcW w:w="1701" w:type="dxa"/>
            <w:shd w:val="clear" w:color="auto" w:fill="auto"/>
            <w:vAlign w:val="center"/>
          </w:tcPr>
          <w:p w:rsidR="002B7592" w:rsidRPr="00CC52E9" w:rsidRDefault="002B7592" w:rsidP="002B7592">
            <w:pPr>
              <w:jc w:val="center"/>
              <w:rPr>
                <w:lang w:eastAsia="ar-SA"/>
              </w:rPr>
            </w:pPr>
            <w:r w:rsidRPr="00CC52E9">
              <w:rPr>
                <w:lang w:eastAsia="ar-SA"/>
              </w:rPr>
              <w:t>545,34</w:t>
            </w:r>
          </w:p>
        </w:tc>
        <w:tc>
          <w:tcPr>
            <w:tcW w:w="1559" w:type="dxa"/>
            <w:shd w:val="clear" w:color="auto" w:fill="auto"/>
            <w:vAlign w:val="center"/>
          </w:tcPr>
          <w:p w:rsidR="002B7592" w:rsidRPr="00CC52E9" w:rsidRDefault="002B7592" w:rsidP="002B7592">
            <w:pPr>
              <w:jc w:val="center"/>
              <w:rPr>
                <w:lang w:eastAsia="ar-SA"/>
              </w:rPr>
            </w:pPr>
            <w:r w:rsidRPr="00CC52E9">
              <w:rPr>
                <w:lang w:eastAsia="ar-SA"/>
              </w:rPr>
              <w:t>545,34</w:t>
            </w:r>
          </w:p>
        </w:tc>
        <w:tc>
          <w:tcPr>
            <w:tcW w:w="1559" w:type="dxa"/>
            <w:shd w:val="clear" w:color="auto" w:fill="auto"/>
            <w:vAlign w:val="center"/>
          </w:tcPr>
          <w:p w:rsidR="002B7592" w:rsidRPr="00CC52E9" w:rsidRDefault="002B7592" w:rsidP="002B7592">
            <w:pPr>
              <w:ind w:right="-52"/>
              <w:jc w:val="center"/>
              <w:rPr>
                <w:lang w:eastAsia="ar-SA"/>
              </w:rPr>
            </w:pPr>
            <w:r w:rsidRPr="00CC52E9">
              <w:rPr>
                <w:lang w:eastAsia="ar-SA"/>
              </w:rPr>
              <w:t>-</w:t>
            </w:r>
          </w:p>
        </w:tc>
        <w:tc>
          <w:tcPr>
            <w:tcW w:w="1418" w:type="dxa"/>
            <w:shd w:val="clear" w:color="auto" w:fill="auto"/>
            <w:vAlign w:val="center"/>
          </w:tcPr>
          <w:p w:rsidR="002B7592" w:rsidRPr="00CC52E9" w:rsidRDefault="002B7592" w:rsidP="002B7592">
            <w:pPr>
              <w:ind w:right="-52"/>
              <w:jc w:val="center"/>
              <w:rPr>
                <w:lang w:eastAsia="ar-SA"/>
              </w:rPr>
            </w:pPr>
            <w:r w:rsidRPr="00CC52E9">
              <w:rPr>
                <w:lang w:eastAsia="ar-SA"/>
              </w:rPr>
              <w:t>-</w:t>
            </w:r>
          </w:p>
        </w:tc>
      </w:tr>
      <w:tr w:rsidR="00CC52E9" w:rsidRPr="00CC52E9" w:rsidTr="001C5703">
        <w:trPr>
          <w:trHeight w:val="190"/>
        </w:trPr>
        <w:tc>
          <w:tcPr>
            <w:tcW w:w="709" w:type="dxa"/>
            <w:shd w:val="clear" w:color="auto" w:fill="auto"/>
            <w:vAlign w:val="center"/>
          </w:tcPr>
          <w:p w:rsidR="002B7592" w:rsidRPr="00CC52E9" w:rsidRDefault="002B7592" w:rsidP="002B7592">
            <w:pPr>
              <w:jc w:val="center"/>
            </w:pPr>
          </w:p>
        </w:tc>
        <w:tc>
          <w:tcPr>
            <w:tcW w:w="2127" w:type="dxa"/>
            <w:shd w:val="clear" w:color="auto" w:fill="auto"/>
            <w:vAlign w:val="center"/>
          </w:tcPr>
          <w:p w:rsidR="002B7592" w:rsidRPr="00CC52E9" w:rsidRDefault="002B7592" w:rsidP="002B7592">
            <w:r w:rsidRPr="00CC52E9">
              <w:t>в том числе:</w:t>
            </w:r>
          </w:p>
        </w:tc>
        <w:tc>
          <w:tcPr>
            <w:tcW w:w="1134" w:type="dxa"/>
            <w:shd w:val="clear" w:color="auto" w:fill="auto"/>
            <w:vAlign w:val="center"/>
          </w:tcPr>
          <w:p w:rsidR="002B7592" w:rsidRPr="00CC52E9" w:rsidRDefault="002B7592" w:rsidP="002B7592">
            <w:pPr>
              <w:jc w:val="center"/>
            </w:pPr>
          </w:p>
        </w:tc>
        <w:tc>
          <w:tcPr>
            <w:tcW w:w="1701" w:type="dxa"/>
            <w:shd w:val="clear" w:color="auto" w:fill="auto"/>
            <w:vAlign w:val="center"/>
          </w:tcPr>
          <w:p w:rsidR="002B7592" w:rsidRPr="00CC52E9" w:rsidRDefault="002B7592" w:rsidP="002B7592">
            <w:pPr>
              <w:jc w:val="center"/>
              <w:rPr>
                <w:lang w:eastAsia="ar-SA"/>
              </w:rPr>
            </w:pPr>
          </w:p>
        </w:tc>
        <w:tc>
          <w:tcPr>
            <w:tcW w:w="1559" w:type="dxa"/>
            <w:shd w:val="clear" w:color="auto" w:fill="auto"/>
            <w:vAlign w:val="center"/>
          </w:tcPr>
          <w:p w:rsidR="002B7592" w:rsidRPr="00CC52E9" w:rsidRDefault="002B7592" w:rsidP="002B7592">
            <w:pPr>
              <w:jc w:val="center"/>
              <w:rPr>
                <w:lang w:eastAsia="ar-SA"/>
              </w:rPr>
            </w:pPr>
          </w:p>
        </w:tc>
        <w:tc>
          <w:tcPr>
            <w:tcW w:w="1559" w:type="dxa"/>
            <w:shd w:val="clear" w:color="auto" w:fill="auto"/>
            <w:vAlign w:val="center"/>
          </w:tcPr>
          <w:p w:rsidR="002B7592" w:rsidRPr="00CC52E9" w:rsidRDefault="002B7592" w:rsidP="002B7592">
            <w:pPr>
              <w:ind w:right="-52"/>
              <w:jc w:val="center"/>
              <w:rPr>
                <w:lang w:eastAsia="ar-SA"/>
              </w:rPr>
            </w:pPr>
          </w:p>
        </w:tc>
        <w:tc>
          <w:tcPr>
            <w:tcW w:w="1418" w:type="dxa"/>
            <w:shd w:val="clear" w:color="auto" w:fill="auto"/>
            <w:vAlign w:val="center"/>
          </w:tcPr>
          <w:p w:rsidR="002B7592" w:rsidRPr="00CC52E9" w:rsidRDefault="002B7592" w:rsidP="002B7592">
            <w:pPr>
              <w:ind w:right="-52"/>
              <w:rPr>
                <w:lang w:eastAsia="ar-SA"/>
              </w:rPr>
            </w:pPr>
          </w:p>
        </w:tc>
      </w:tr>
      <w:tr w:rsidR="00CC52E9" w:rsidRPr="00CC52E9" w:rsidTr="001C5703">
        <w:trPr>
          <w:trHeight w:val="339"/>
        </w:trPr>
        <w:tc>
          <w:tcPr>
            <w:tcW w:w="709" w:type="dxa"/>
            <w:shd w:val="clear" w:color="auto" w:fill="auto"/>
            <w:vAlign w:val="center"/>
          </w:tcPr>
          <w:p w:rsidR="002B7592" w:rsidRPr="00CC52E9" w:rsidRDefault="002B7592" w:rsidP="002B7592">
            <w:pPr>
              <w:jc w:val="center"/>
            </w:pPr>
            <w:r w:rsidRPr="00CC52E9">
              <w:t>8.1.</w:t>
            </w:r>
          </w:p>
        </w:tc>
        <w:tc>
          <w:tcPr>
            <w:tcW w:w="2127" w:type="dxa"/>
            <w:shd w:val="clear" w:color="auto" w:fill="auto"/>
            <w:vAlign w:val="center"/>
          </w:tcPr>
          <w:p w:rsidR="002B7592" w:rsidRPr="00CC52E9" w:rsidRDefault="002B7592" w:rsidP="002B7592">
            <w:r w:rsidRPr="00CC52E9">
              <w:t>население</w:t>
            </w:r>
          </w:p>
        </w:tc>
        <w:tc>
          <w:tcPr>
            <w:tcW w:w="1134" w:type="dxa"/>
            <w:shd w:val="clear" w:color="auto" w:fill="auto"/>
            <w:vAlign w:val="center"/>
          </w:tcPr>
          <w:p w:rsidR="002B7592" w:rsidRPr="00CC52E9" w:rsidRDefault="002B7592" w:rsidP="002B7592">
            <w:pPr>
              <w:jc w:val="center"/>
            </w:pPr>
            <w:r w:rsidRPr="00CC52E9">
              <w:t>тыс. м</w:t>
            </w:r>
            <w:r w:rsidRPr="00CC52E9">
              <w:rPr>
                <w:vertAlign w:val="superscript"/>
              </w:rPr>
              <w:t>3</w:t>
            </w:r>
          </w:p>
        </w:tc>
        <w:tc>
          <w:tcPr>
            <w:tcW w:w="1701" w:type="dxa"/>
            <w:shd w:val="clear" w:color="auto" w:fill="auto"/>
            <w:vAlign w:val="center"/>
          </w:tcPr>
          <w:p w:rsidR="002B7592" w:rsidRPr="00CC52E9" w:rsidRDefault="002B7592" w:rsidP="002B7592">
            <w:pPr>
              <w:jc w:val="center"/>
              <w:rPr>
                <w:lang w:eastAsia="ar-SA"/>
              </w:rPr>
            </w:pPr>
            <w:r w:rsidRPr="00CC52E9">
              <w:rPr>
                <w:lang w:eastAsia="ar-SA"/>
              </w:rPr>
              <w:t>156,40</w:t>
            </w:r>
          </w:p>
        </w:tc>
        <w:tc>
          <w:tcPr>
            <w:tcW w:w="1559" w:type="dxa"/>
            <w:shd w:val="clear" w:color="auto" w:fill="auto"/>
            <w:vAlign w:val="center"/>
          </w:tcPr>
          <w:p w:rsidR="002B7592" w:rsidRPr="00CC52E9" w:rsidRDefault="002B7592" w:rsidP="002B7592">
            <w:pPr>
              <w:jc w:val="center"/>
              <w:rPr>
                <w:lang w:eastAsia="ar-SA"/>
              </w:rPr>
            </w:pPr>
            <w:r w:rsidRPr="00CC52E9">
              <w:rPr>
                <w:lang w:eastAsia="ar-SA"/>
              </w:rPr>
              <w:t>156,40</w:t>
            </w:r>
          </w:p>
        </w:tc>
        <w:tc>
          <w:tcPr>
            <w:tcW w:w="1559" w:type="dxa"/>
            <w:shd w:val="clear" w:color="auto" w:fill="auto"/>
            <w:vAlign w:val="center"/>
          </w:tcPr>
          <w:p w:rsidR="002B7592" w:rsidRPr="00CC52E9" w:rsidRDefault="002B7592" w:rsidP="002B7592">
            <w:pPr>
              <w:ind w:right="-52"/>
              <w:jc w:val="center"/>
              <w:rPr>
                <w:lang w:eastAsia="ar-SA"/>
              </w:rPr>
            </w:pPr>
            <w:r w:rsidRPr="00CC52E9">
              <w:rPr>
                <w:lang w:eastAsia="ar-SA"/>
              </w:rPr>
              <w:t>-</w:t>
            </w:r>
          </w:p>
        </w:tc>
        <w:tc>
          <w:tcPr>
            <w:tcW w:w="1418" w:type="dxa"/>
            <w:shd w:val="clear" w:color="auto" w:fill="auto"/>
            <w:vAlign w:val="center"/>
          </w:tcPr>
          <w:p w:rsidR="002B7592" w:rsidRPr="00CC52E9" w:rsidRDefault="002B7592" w:rsidP="002B7592">
            <w:pPr>
              <w:ind w:right="-52"/>
              <w:jc w:val="center"/>
              <w:rPr>
                <w:lang w:eastAsia="ar-SA"/>
              </w:rPr>
            </w:pPr>
            <w:r w:rsidRPr="00CC52E9">
              <w:rPr>
                <w:lang w:eastAsia="ar-SA"/>
              </w:rPr>
              <w:t>-</w:t>
            </w:r>
          </w:p>
        </w:tc>
      </w:tr>
      <w:tr w:rsidR="00CC52E9" w:rsidRPr="00CC52E9" w:rsidTr="001C5703">
        <w:trPr>
          <w:trHeight w:val="384"/>
        </w:trPr>
        <w:tc>
          <w:tcPr>
            <w:tcW w:w="709" w:type="dxa"/>
            <w:shd w:val="clear" w:color="auto" w:fill="auto"/>
            <w:vAlign w:val="center"/>
          </w:tcPr>
          <w:p w:rsidR="002B7592" w:rsidRPr="00CC52E9" w:rsidRDefault="002B7592" w:rsidP="002B7592">
            <w:pPr>
              <w:jc w:val="center"/>
            </w:pPr>
            <w:r w:rsidRPr="00CC52E9">
              <w:t>8.2.</w:t>
            </w:r>
          </w:p>
        </w:tc>
        <w:tc>
          <w:tcPr>
            <w:tcW w:w="2127" w:type="dxa"/>
            <w:shd w:val="clear" w:color="auto" w:fill="auto"/>
            <w:vAlign w:val="center"/>
          </w:tcPr>
          <w:p w:rsidR="002B7592" w:rsidRPr="00CC52E9" w:rsidRDefault="002B7592" w:rsidP="002B7592">
            <w:r w:rsidRPr="00CC52E9">
              <w:t>бюджетные потребители</w:t>
            </w:r>
          </w:p>
        </w:tc>
        <w:tc>
          <w:tcPr>
            <w:tcW w:w="1134" w:type="dxa"/>
            <w:shd w:val="clear" w:color="auto" w:fill="auto"/>
            <w:vAlign w:val="center"/>
          </w:tcPr>
          <w:p w:rsidR="002B7592" w:rsidRPr="00CC52E9" w:rsidRDefault="002B7592" w:rsidP="002B7592">
            <w:pPr>
              <w:jc w:val="center"/>
            </w:pPr>
            <w:r w:rsidRPr="00CC52E9">
              <w:t>тыс. м</w:t>
            </w:r>
            <w:r w:rsidRPr="00CC52E9">
              <w:rPr>
                <w:vertAlign w:val="superscript"/>
              </w:rPr>
              <w:t>3</w:t>
            </w:r>
          </w:p>
        </w:tc>
        <w:tc>
          <w:tcPr>
            <w:tcW w:w="1701" w:type="dxa"/>
            <w:shd w:val="clear" w:color="auto" w:fill="auto"/>
            <w:vAlign w:val="center"/>
          </w:tcPr>
          <w:p w:rsidR="002B7592" w:rsidRPr="00CC52E9" w:rsidRDefault="002B7592" w:rsidP="002B7592">
            <w:pPr>
              <w:jc w:val="center"/>
              <w:rPr>
                <w:lang w:eastAsia="ar-SA"/>
              </w:rPr>
            </w:pPr>
            <w:r w:rsidRPr="00CC52E9">
              <w:rPr>
                <w:lang w:eastAsia="ar-SA"/>
              </w:rPr>
              <w:t>55,35</w:t>
            </w:r>
          </w:p>
        </w:tc>
        <w:tc>
          <w:tcPr>
            <w:tcW w:w="1559" w:type="dxa"/>
            <w:shd w:val="clear" w:color="auto" w:fill="auto"/>
            <w:vAlign w:val="center"/>
          </w:tcPr>
          <w:p w:rsidR="002B7592" w:rsidRPr="00CC52E9" w:rsidRDefault="002B7592" w:rsidP="002B7592">
            <w:pPr>
              <w:jc w:val="center"/>
              <w:rPr>
                <w:lang w:eastAsia="ar-SA"/>
              </w:rPr>
            </w:pPr>
            <w:r w:rsidRPr="00CC52E9">
              <w:rPr>
                <w:lang w:eastAsia="ar-SA"/>
              </w:rPr>
              <w:t>55,35</w:t>
            </w:r>
          </w:p>
        </w:tc>
        <w:tc>
          <w:tcPr>
            <w:tcW w:w="1559" w:type="dxa"/>
            <w:shd w:val="clear" w:color="auto" w:fill="auto"/>
            <w:vAlign w:val="center"/>
          </w:tcPr>
          <w:p w:rsidR="002B7592" w:rsidRPr="00CC52E9" w:rsidRDefault="002B7592" w:rsidP="002B7592">
            <w:pPr>
              <w:ind w:right="-52"/>
              <w:jc w:val="center"/>
              <w:rPr>
                <w:lang w:eastAsia="ar-SA"/>
              </w:rPr>
            </w:pPr>
            <w:r w:rsidRPr="00CC52E9">
              <w:rPr>
                <w:lang w:eastAsia="ar-SA"/>
              </w:rPr>
              <w:t>-</w:t>
            </w:r>
          </w:p>
        </w:tc>
        <w:tc>
          <w:tcPr>
            <w:tcW w:w="1418" w:type="dxa"/>
            <w:shd w:val="clear" w:color="auto" w:fill="auto"/>
            <w:vAlign w:val="center"/>
          </w:tcPr>
          <w:p w:rsidR="002B7592" w:rsidRPr="00CC52E9" w:rsidRDefault="002B7592" w:rsidP="002B7592">
            <w:pPr>
              <w:ind w:right="-52"/>
              <w:jc w:val="center"/>
              <w:rPr>
                <w:lang w:eastAsia="ar-SA"/>
              </w:rPr>
            </w:pPr>
            <w:r w:rsidRPr="00CC52E9">
              <w:rPr>
                <w:lang w:eastAsia="ar-SA"/>
              </w:rPr>
              <w:t>-</w:t>
            </w:r>
          </w:p>
        </w:tc>
      </w:tr>
      <w:tr w:rsidR="00CC52E9" w:rsidRPr="00CC52E9" w:rsidTr="001C5703">
        <w:trPr>
          <w:trHeight w:val="392"/>
        </w:trPr>
        <w:tc>
          <w:tcPr>
            <w:tcW w:w="709" w:type="dxa"/>
            <w:shd w:val="clear" w:color="auto" w:fill="auto"/>
            <w:vAlign w:val="center"/>
          </w:tcPr>
          <w:p w:rsidR="002B7592" w:rsidRPr="00CC52E9" w:rsidRDefault="002B7592" w:rsidP="002B7592">
            <w:pPr>
              <w:jc w:val="center"/>
            </w:pPr>
            <w:r w:rsidRPr="00CC52E9">
              <w:t>8.3.</w:t>
            </w:r>
          </w:p>
        </w:tc>
        <w:tc>
          <w:tcPr>
            <w:tcW w:w="2127" w:type="dxa"/>
            <w:shd w:val="clear" w:color="auto" w:fill="auto"/>
            <w:vAlign w:val="center"/>
          </w:tcPr>
          <w:p w:rsidR="002B7592" w:rsidRPr="00CC52E9" w:rsidRDefault="002B7592" w:rsidP="002B7592">
            <w:r w:rsidRPr="00CC52E9">
              <w:t>иные потребители</w:t>
            </w:r>
          </w:p>
        </w:tc>
        <w:tc>
          <w:tcPr>
            <w:tcW w:w="1134" w:type="dxa"/>
            <w:shd w:val="clear" w:color="auto" w:fill="auto"/>
            <w:vAlign w:val="center"/>
          </w:tcPr>
          <w:p w:rsidR="002B7592" w:rsidRPr="00CC52E9" w:rsidRDefault="002B7592" w:rsidP="002B7592">
            <w:pPr>
              <w:jc w:val="center"/>
            </w:pPr>
            <w:r w:rsidRPr="00CC52E9">
              <w:t>тыс. м</w:t>
            </w:r>
            <w:r w:rsidRPr="00CC52E9">
              <w:rPr>
                <w:vertAlign w:val="superscript"/>
              </w:rPr>
              <w:t>3</w:t>
            </w:r>
          </w:p>
        </w:tc>
        <w:tc>
          <w:tcPr>
            <w:tcW w:w="1701" w:type="dxa"/>
            <w:shd w:val="clear" w:color="auto" w:fill="auto"/>
            <w:vAlign w:val="center"/>
          </w:tcPr>
          <w:p w:rsidR="002B7592" w:rsidRPr="00CC52E9" w:rsidRDefault="002B7592" w:rsidP="002B7592">
            <w:pPr>
              <w:jc w:val="center"/>
              <w:rPr>
                <w:lang w:eastAsia="ar-SA"/>
              </w:rPr>
            </w:pPr>
            <w:r w:rsidRPr="00CC52E9">
              <w:rPr>
                <w:lang w:eastAsia="ar-SA"/>
              </w:rPr>
              <w:t>333,59</w:t>
            </w:r>
          </w:p>
        </w:tc>
        <w:tc>
          <w:tcPr>
            <w:tcW w:w="1559" w:type="dxa"/>
            <w:shd w:val="clear" w:color="auto" w:fill="auto"/>
            <w:vAlign w:val="center"/>
          </w:tcPr>
          <w:p w:rsidR="002B7592" w:rsidRPr="00CC52E9" w:rsidRDefault="002B7592" w:rsidP="002B7592">
            <w:pPr>
              <w:jc w:val="center"/>
              <w:rPr>
                <w:lang w:eastAsia="ar-SA"/>
              </w:rPr>
            </w:pPr>
            <w:r w:rsidRPr="00CC52E9">
              <w:rPr>
                <w:lang w:eastAsia="ar-SA"/>
              </w:rPr>
              <w:t>333,59</w:t>
            </w:r>
          </w:p>
        </w:tc>
        <w:tc>
          <w:tcPr>
            <w:tcW w:w="1559" w:type="dxa"/>
            <w:shd w:val="clear" w:color="auto" w:fill="auto"/>
            <w:vAlign w:val="center"/>
          </w:tcPr>
          <w:p w:rsidR="002B7592" w:rsidRPr="00CC52E9" w:rsidRDefault="002B7592" w:rsidP="002B7592">
            <w:pPr>
              <w:ind w:right="-52"/>
              <w:jc w:val="center"/>
              <w:rPr>
                <w:lang w:eastAsia="ar-SA"/>
              </w:rPr>
            </w:pPr>
            <w:r w:rsidRPr="00CC52E9">
              <w:rPr>
                <w:lang w:eastAsia="ar-SA"/>
              </w:rPr>
              <w:t>-</w:t>
            </w:r>
          </w:p>
        </w:tc>
        <w:tc>
          <w:tcPr>
            <w:tcW w:w="1418" w:type="dxa"/>
            <w:shd w:val="clear" w:color="auto" w:fill="auto"/>
            <w:vAlign w:val="center"/>
          </w:tcPr>
          <w:p w:rsidR="002B7592" w:rsidRPr="00CC52E9" w:rsidRDefault="002B7592" w:rsidP="002B7592">
            <w:pPr>
              <w:ind w:right="-52"/>
              <w:jc w:val="center"/>
              <w:rPr>
                <w:lang w:eastAsia="ar-SA"/>
              </w:rPr>
            </w:pPr>
            <w:r w:rsidRPr="00CC52E9">
              <w:rPr>
                <w:lang w:eastAsia="ar-SA"/>
              </w:rPr>
              <w:t>-</w:t>
            </w:r>
          </w:p>
        </w:tc>
      </w:tr>
      <w:tr w:rsidR="00CC52E9" w:rsidRPr="00CC52E9" w:rsidTr="001C5703">
        <w:trPr>
          <w:trHeight w:val="265"/>
        </w:trPr>
        <w:tc>
          <w:tcPr>
            <w:tcW w:w="709" w:type="dxa"/>
            <w:shd w:val="clear" w:color="auto" w:fill="auto"/>
            <w:vAlign w:val="center"/>
          </w:tcPr>
          <w:p w:rsidR="002B7592" w:rsidRPr="00CC52E9" w:rsidRDefault="002B7592" w:rsidP="002B7592">
            <w:pPr>
              <w:jc w:val="center"/>
            </w:pPr>
            <w:r w:rsidRPr="00CC52E9">
              <w:t>9.</w:t>
            </w:r>
          </w:p>
        </w:tc>
        <w:tc>
          <w:tcPr>
            <w:tcW w:w="2127" w:type="dxa"/>
            <w:shd w:val="clear" w:color="auto" w:fill="auto"/>
            <w:vAlign w:val="center"/>
          </w:tcPr>
          <w:p w:rsidR="002B7592" w:rsidRPr="00CC52E9" w:rsidRDefault="002B7592" w:rsidP="002B7592">
            <w:r w:rsidRPr="00CC52E9">
              <w:t>Расход электроэнергии, всего</w:t>
            </w:r>
          </w:p>
        </w:tc>
        <w:tc>
          <w:tcPr>
            <w:tcW w:w="1134" w:type="dxa"/>
            <w:shd w:val="clear" w:color="auto" w:fill="auto"/>
            <w:vAlign w:val="center"/>
          </w:tcPr>
          <w:p w:rsidR="002B7592" w:rsidRPr="00CC52E9" w:rsidRDefault="002B7592" w:rsidP="002B7592">
            <w:pPr>
              <w:jc w:val="center"/>
            </w:pPr>
            <w:r w:rsidRPr="00CC52E9">
              <w:t>тыс. кВт/ч</w:t>
            </w:r>
          </w:p>
        </w:tc>
        <w:tc>
          <w:tcPr>
            <w:tcW w:w="1701" w:type="dxa"/>
            <w:shd w:val="clear" w:color="auto" w:fill="auto"/>
            <w:vAlign w:val="center"/>
          </w:tcPr>
          <w:p w:rsidR="002B7592" w:rsidRPr="00CC52E9" w:rsidRDefault="002B7592" w:rsidP="002B7592">
            <w:pPr>
              <w:jc w:val="center"/>
              <w:rPr>
                <w:lang w:eastAsia="ar-SA"/>
              </w:rPr>
            </w:pPr>
            <w:r w:rsidRPr="00CC52E9">
              <w:rPr>
                <w:lang w:eastAsia="ar-SA"/>
              </w:rPr>
              <w:t>677,45</w:t>
            </w:r>
          </w:p>
        </w:tc>
        <w:tc>
          <w:tcPr>
            <w:tcW w:w="1559" w:type="dxa"/>
            <w:shd w:val="clear" w:color="auto" w:fill="auto"/>
            <w:vAlign w:val="center"/>
          </w:tcPr>
          <w:p w:rsidR="002B7592" w:rsidRPr="00CC52E9" w:rsidRDefault="002B7592" w:rsidP="002B7592">
            <w:pPr>
              <w:jc w:val="center"/>
              <w:rPr>
                <w:lang w:eastAsia="ar-SA"/>
              </w:rPr>
            </w:pPr>
            <w:r w:rsidRPr="00CC52E9">
              <w:rPr>
                <w:lang w:eastAsia="ar-SA"/>
              </w:rPr>
              <w:t>680,17</w:t>
            </w:r>
          </w:p>
        </w:tc>
        <w:tc>
          <w:tcPr>
            <w:tcW w:w="1559" w:type="dxa"/>
            <w:shd w:val="clear" w:color="auto" w:fill="auto"/>
            <w:vAlign w:val="center"/>
          </w:tcPr>
          <w:p w:rsidR="002B7592" w:rsidRPr="00CC52E9" w:rsidRDefault="002B7592" w:rsidP="002B7592">
            <w:pPr>
              <w:ind w:right="-52"/>
              <w:jc w:val="center"/>
              <w:rPr>
                <w:lang w:eastAsia="ar-SA"/>
              </w:rPr>
            </w:pPr>
            <w:r w:rsidRPr="00CC52E9">
              <w:rPr>
                <w:lang w:eastAsia="ar-SA"/>
              </w:rPr>
              <w:t>+2,72</w:t>
            </w:r>
          </w:p>
        </w:tc>
        <w:tc>
          <w:tcPr>
            <w:tcW w:w="1418" w:type="dxa"/>
            <w:shd w:val="clear" w:color="auto" w:fill="auto"/>
            <w:vAlign w:val="center"/>
          </w:tcPr>
          <w:p w:rsidR="002B7592" w:rsidRPr="00CC52E9" w:rsidRDefault="002B7592" w:rsidP="002B7592">
            <w:pPr>
              <w:ind w:right="-52"/>
              <w:rPr>
                <w:lang w:eastAsia="ar-SA"/>
              </w:rPr>
            </w:pPr>
            <w:r w:rsidRPr="00CC52E9">
              <w:rPr>
                <w:sz w:val="18"/>
                <w:szCs w:val="18"/>
              </w:rPr>
              <w:t>Показатель определен с учетом корректировки расхода электроэнергии на технологические нужды</w:t>
            </w:r>
          </w:p>
        </w:tc>
      </w:tr>
      <w:tr w:rsidR="00CC52E9" w:rsidRPr="00CC52E9" w:rsidTr="001C5703">
        <w:trPr>
          <w:trHeight w:val="220"/>
        </w:trPr>
        <w:tc>
          <w:tcPr>
            <w:tcW w:w="709" w:type="dxa"/>
            <w:shd w:val="clear" w:color="auto" w:fill="auto"/>
            <w:vAlign w:val="center"/>
          </w:tcPr>
          <w:p w:rsidR="002B7592" w:rsidRPr="00CC52E9" w:rsidRDefault="002B7592" w:rsidP="002B7592">
            <w:pPr>
              <w:jc w:val="center"/>
            </w:pPr>
          </w:p>
        </w:tc>
        <w:tc>
          <w:tcPr>
            <w:tcW w:w="2127" w:type="dxa"/>
            <w:shd w:val="clear" w:color="auto" w:fill="auto"/>
            <w:vAlign w:val="center"/>
          </w:tcPr>
          <w:p w:rsidR="002B7592" w:rsidRPr="00CC52E9" w:rsidRDefault="002B7592" w:rsidP="002B7592">
            <w:r w:rsidRPr="00CC52E9">
              <w:t>в том числе:</w:t>
            </w:r>
          </w:p>
        </w:tc>
        <w:tc>
          <w:tcPr>
            <w:tcW w:w="1134" w:type="dxa"/>
            <w:shd w:val="clear" w:color="auto" w:fill="auto"/>
            <w:vAlign w:val="center"/>
          </w:tcPr>
          <w:p w:rsidR="002B7592" w:rsidRPr="00CC52E9" w:rsidRDefault="002B7592" w:rsidP="002B7592">
            <w:pPr>
              <w:jc w:val="center"/>
            </w:pPr>
          </w:p>
        </w:tc>
        <w:tc>
          <w:tcPr>
            <w:tcW w:w="1701" w:type="dxa"/>
            <w:shd w:val="clear" w:color="auto" w:fill="auto"/>
            <w:vAlign w:val="center"/>
          </w:tcPr>
          <w:p w:rsidR="002B7592" w:rsidRPr="00CC52E9" w:rsidRDefault="002B7592" w:rsidP="002B7592">
            <w:pPr>
              <w:jc w:val="center"/>
              <w:rPr>
                <w:lang w:eastAsia="ar-SA"/>
              </w:rPr>
            </w:pPr>
          </w:p>
        </w:tc>
        <w:tc>
          <w:tcPr>
            <w:tcW w:w="1559" w:type="dxa"/>
            <w:shd w:val="clear" w:color="auto" w:fill="auto"/>
            <w:vAlign w:val="center"/>
          </w:tcPr>
          <w:p w:rsidR="002B7592" w:rsidRPr="00CC52E9" w:rsidRDefault="002B7592" w:rsidP="002B7592">
            <w:pPr>
              <w:jc w:val="center"/>
              <w:rPr>
                <w:lang w:eastAsia="ar-SA"/>
              </w:rPr>
            </w:pPr>
          </w:p>
        </w:tc>
        <w:tc>
          <w:tcPr>
            <w:tcW w:w="1559" w:type="dxa"/>
            <w:shd w:val="clear" w:color="auto" w:fill="auto"/>
            <w:vAlign w:val="center"/>
          </w:tcPr>
          <w:p w:rsidR="002B7592" w:rsidRPr="00CC52E9" w:rsidRDefault="002B7592" w:rsidP="002B7592">
            <w:pPr>
              <w:ind w:right="-52"/>
              <w:jc w:val="center"/>
              <w:rPr>
                <w:lang w:eastAsia="ar-SA"/>
              </w:rPr>
            </w:pPr>
          </w:p>
        </w:tc>
        <w:tc>
          <w:tcPr>
            <w:tcW w:w="1418" w:type="dxa"/>
            <w:shd w:val="clear" w:color="auto" w:fill="auto"/>
            <w:vAlign w:val="center"/>
          </w:tcPr>
          <w:p w:rsidR="002B7592" w:rsidRPr="00CC52E9" w:rsidRDefault="002B7592" w:rsidP="002B7592">
            <w:pPr>
              <w:ind w:right="-52"/>
              <w:jc w:val="center"/>
              <w:rPr>
                <w:lang w:eastAsia="ar-SA"/>
              </w:rPr>
            </w:pPr>
          </w:p>
        </w:tc>
      </w:tr>
      <w:tr w:rsidR="00CC52E9" w:rsidRPr="00CC52E9" w:rsidTr="001C5703">
        <w:trPr>
          <w:trHeight w:val="506"/>
        </w:trPr>
        <w:tc>
          <w:tcPr>
            <w:tcW w:w="709" w:type="dxa"/>
            <w:shd w:val="clear" w:color="auto" w:fill="auto"/>
            <w:vAlign w:val="center"/>
          </w:tcPr>
          <w:p w:rsidR="002B7592" w:rsidRPr="00CC52E9" w:rsidRDefault="002B7592" w:rsidP="002B7592">
            <w:pPr>
              <w:jc w:val="center"/>
            </w:pPr>
            <w:r w:rsidRPr="00CC52E9">
              <w:t>9.1.</w:t>
            </w:r>
          </w:p>
        </w:tc>
        <w:tc>
          <w:tcPr>
            <w:tcW w:w="2127" w:type="dxa"/>
            <w:shd w:val="clear" w:color="auto" w:fill="auto"/>
            <w:vAlign w:val="center"/>
          </w:tcPr>
          <w:p w:rsidR="002B7592" w:rsidRPr="00CC52E9" w:rsidRDefault="002B7592" w:rsidP="002B7592">
            <w:r w:rsidRPr="00CC52E9">
              <w:t>на технологические нужды</w:t>
            </w:r>
          </w:p>
        </w:tc>
        <w:tc>
          <w:tcPr>
            <w:tcW w:w="1134" w:type="dxa"/>
            <w:shd w:val="clear" w:color="auto" w:fill="auto"/>
            <w:vAlign w:val="center"/>
          </w:tcPr>
          <w:p w:rsidR="002B7592" w:rsidRPr="00CC52E9" w:rsidRDefault="002B7592" w:rsidP="002B7592">
            <w:pPr>
              <w:jc w:val="center"/>
            </w:pPr>
            <w:r w:rsidRPr="00CC52E9">
              <w:t>тыс. кВт/ч</w:t>
            </w:r>
          </w:p>
        </w:tc>
        <w:tc>
          <w:tcPr>
            <w:tcW w:w="1701" w:type="dxa"/>
            <w:shd w:val="clear" w:color="auto" w:fill="auto"/>
            <w:vAlign w:val="center"/>
          </w:tcPr>
          <w:p w:rsidR="002B7592" w:rsidRPr="00CC52E9" w:rsidRDefault="002B7592" w:rsidP="002B7592">
            <w:pPr>
              <w:jc w:val="center"/>
              <w:rPr>
                <w:lang w:eastAsia="ar-SA"/>
              </w:rPr>
            </w:pPr>
            <w:r w:rsidRPr="00CC52E9">
              <w:rPr>
                <w:lang w:eastAsia="ar-SA"/>
              </w:rPr>
              <w:t>472,35</w:t>
            </w:r>
          </w:p>
        </w:tc>
        <w:tc>
          <w:tcPr>
            <w:tcW w:w="1559" w:type="dxa"/>
            <w:shd w:val="clear" w:color="auto" w:fill="auto"/>
            <w:vAlign w:val="center"/>
          </w:tcPr>
          <w:p w:rsidR="002B7592" w:rsidRPr="00CC52E9" w:rsidRDefault="002B7592" w:rsidP="002B7592">
            <w:pPr>
              <w:jc w:val="center"/>
              <w:rPr>
                <w:lang w:eastAsia="ar-SA"/>
              </w:rPr>
            </w:pPr>
            <w:r w:rsidRPr="00CC52E9">
              <w:rPr>
                <w:lang w:eastAsia="ar-SA"/>
              </w:rPr>
              <w:t>475,07</w:t>
            </w:r>
          </w:p>
        </w:tc>
        <w:tc>
          <w:tcPr>
            <w:tcW w:w="1559" w:type="dxa"/>
            <w:shd w:val="clear" w:color="auto" w:fill="auto"/>
            <w:vAlign w:val="center"/>
          </w:tcPr>
          <w:p w:rsidR="002B7592" w:rsidRPr="00CC52E9" w:rsidRDefault="002B7592" w:rsidP="002B7592">
            <w:pPr>
              <w:ind w:right="-52"/>
              <w:jc w:val="center"/>
              <w:rPr>
                <w:lang w:eastAsia="ar-SA"/>
              </w:rPr>
            </w:pPr>
            <w:r w:rsidRPr="00CC52E9">
              <w:rPr>
                <w:lang w:eastAsia="ar-SA"/>
              </w:rPr>
              <w:t>+2,72</w:t>
            </w:r>
          </w:p>
        </w:tc>
        <w:tc>
          <w:tcPr>
            <w:tcW w:w="1418" w:type="dxa"/>
            <w:shd w:val="clear" w:color="auto" w:fill="auto"/>
            <w:vAlign w:val="center"/>
          </w:tcPr>
          <w:p w:rsidR="002B7592" w:rsidRPr="00CC52E9" w:rsidRDefault="002B7592" w:rsidP="002B7592">
            <w:pPr>
              <w:ind w:right="-52"/>
              <w:rPr>
                <w:sz w:val="18"/>
                <w:szCs w:val="18"/>
                <w:lang w:eastAsia="ar-SA"/>
              </w:rPr>
            </w:pPr>
            <w:r w:rsidRPr="00CC52E9">
              <w:rPr>
                <w:sz w:val="18"/>
                <w:szCs w:val="18"/>
              </w:rPr>
              <w:t xml:space="preserve">Расходы скорректированы исходя из удельного расхода электроэнергии на технологические нужды </w:t>
            </w:r>
            <w:r w:rsidRPr="00CC52E9">
              <w:rPr>
                <w:sz w:val="18"/>
                <w:szCs w:val="18"/>
                <w:lang w:eastAsia="ar-SA"/>
              </w:rPr>
              <w:t>и объема поднятой воды</w:t>
            </w:r>
          </w:p>
        </w:tc>
      </w:tr>
      <w:tr w:rsidR="00CC52E9" w:rsidRPr="00CC52E9" w:rsidTr="001C5703">
        <w:trPr>
          <w:trHeight w:val="372"/>
        </w:trPr>
        <w:tc>
          <w:tcPr>
            <w:tcW w:w="709" w:type="dxa"/>
            <w:shd w:val="clear" w:color="auto" w:fill="auto"/>
            <w:vAlign w:val="center"/>
          </w:tcPr>
          <w:p w:rsidR="002B7592" w:rsidRPr="00CC52E9" w:rsidRDefault="002B7592" w:rsidP="002B7592">
            <w:pPr>
              <w:jc w:val="center"/>
            </w:pPr>
            <w:r w:rsidRPr="00CC52E9">
              <w:t>9.1.1.</w:t>
            </w:r>
          </w:p>
        </w:tc>
        <w:tc>
          <w:tcPr>
            <w:tcW w:w="2127" w:type="dxa"/>
            <w:shd w:val="clear" w:color="auto" w:fill="auto"/>
            <w:vAlign w:val="center"/>
          </w:tcPr>
          <w:p w:rsidR="002B7592" w:rsidRPr="00CC52E9" w:rsidRDefault="002B7592" w:rsidP="002B7592">
            <w:r w:rsidRPr="00CC52E9">
              <w:t>удельный расход</w:t>
            </w:r>
          </w:p>
        </w:tc>
        <w:tc>
          <w:tcPr>
            <w:tcW w:w="1134" w:type="dxa"/>
            <w:shd w:val="clear" w:color="auto" w:fill="auto"/>
            <w:vAlign w:val="center"/>
          </w:tcPr>
          <w:p w:rsidR="002B7592" w:rsidRPr="00CC52E9" w:rsidRDefault="002B7592" w:rsidP="002B7592">
            <w:pPr>
              <w:jc w:val="center"/>
            </w:pPr>
            <w:r w:rsidRPr="00CC52E9">
              <w:t>кВт.ч/м</w:t>
            </w:r>
            <w:r w:rsidRPr="00CC52E9">
              <w:rPr>
                <w:vertAlign w:val="superscript"/>
              </w:rPr>
              <w:t>3</w:t>
            </w:r>
          </w:p>
        </w:tc>
        <w:tc>
          <w:tcPr>
            <w:tcW w:w="1701" w:type="dxa"/>
            <w:shd w:val="clear" w:color="auto" w:fill="auto"/>
            <w:vAlign w:val="center"/>
          </w:tcPr>
          <w:p w:rsidR="002B7592" w:rsidRPr="00CC52E9" w:rsidRDefault="002B7592" w:rsidP="002B7592">
            <w:pPr>
              <w:jc w:val="center"/>
              <w:rPr>
                <w:lang w:eastAsia="ar-SA"/>
              </w:rPr>
            </w:pPr>
            <w:r w:rsidRPr="00CC52E9">
              <w:rPr>
                <w:lang w:eastAsia="ar-SA"/>
              </w:rPr>
              <w:t>0,65</w:t>
            </w:r>
          </w:p>
        </w:tc>
        <w:tc>
          <w:tcPr>
            <w:tcW w:w="1559" w:type="dxa"/>
            <w:shd w:val="clear" w:color="auto" w:fill="auto"/>
            <w:vAlign w:val="center"/>
          </w:tcPr>
          <w:p w:rsidR="002B7592" w:rsidRPr="00CC52E9" w:rsidRDefault="002B7592" w:rsidP="002B7592">
            <w:pPr>
              <w:jc w:val="center"/>
              <w:rPr>
                <w:lang w:eastAsia="ar-SA"/>
              </w:rPr>
            </w:pPr>
            <w:r w:rsidRPr="00CC52E9">
              <w:rPr>
                <w:lang w:eastAsia="ar-SA"/>
              </w:rPr>
              <w:t>0,65</w:t>
            </w:r>
          </w:p>
        </w:tc>
        <w:tc>
          <w:tcPr>
            <w:tcW w:w="1559" w:type="dxa"/>
            <w:shd w:val="clear" w:color="auto" w:fill="auto"/>
            <w:vAlign w:val="center"/>
          </w:tcPr>
          <w:p w:rsidR="002B7592" w:rsidRPr="00CC52E9" w:rsidRDefault="002B7592" w:rsidP="002B7592">
            <w:pPr>
              <w:ind w:right="-52"/>
              <w:jc w:val="center"/>
              <w:rPr>
                <w:lang w:eastAsia="ar-SA"/>
              </w:rPr>
            </w:pPr>
            <w:r w:rsidRPr="00CC52E9">
              <w:rPr>
                <w:lang w:eastAsia="ar-SA"/>
              </w:rPr>
              <w:t>-</w:t>
            </w:r>
          </w:p>
        </w:tc>
        <w:tc>
          <w:tcPr>
            <w:tcW w:w="1418" w:type="dxa"/>
            <w:shd w:val="clear" w:color="auto" w:fill="auto"/>
            <w:vAlign w:val="center"/>
          </w:tcPr>
          <w:p w:rsidR="002B7592" w:rsidRPr="00CC52E9" w:rsidRDefault="002B7592" w:rsidP="002B7592">
            <w:pPr>
              <w:ind w:right="-52"/>
              <w:jc w:val="center"/>
              <w:rPr>
                <w:lang w:eastAsia="ar-SA"/>
              </w:rPr>
            </w:pPr>
            <w:r w:rsidRPr="00CC52E9">
              <w:rPr>
                <w:lang w:eastAsia="ar-SA"/>
              </w:rPr>
              <w:t>-</w:t>
            </w:r>
          </w:p>
        </w:tc>
      </w:tr>
      <w:tr w:rsidR="00CC52E9" w:rsidRPr="00CC52E9" w:rsidTr="001C5703">
        <w:trPr>
          <w:trHeight w:val="559"/>
        </w:trPr>
        <w:tc>
          <w:tcPr>
            <w:tcW w:w="709" w:type="dxa"/>
            <w:shd w:val="clear" w:color="auto" w:fill="auto"/>
            <w:vAlign w:val="center"/>
          </w:tcPr>
          <w:p w:rsidR="002B7592" w:rsidRPr="00CC52E9" w:rsidRDefault="002B7592" w:rsidP="002B7592">
            <w:pPr>
              <w:jc w:val="center"/>
            </w:pPr>
            <w:r w:rsidRPr="00CC52E9">
              <w:t>9.2.</w:t>
            </w:r>
          </w:p>
        </w:tc>
        <w:tc>
          <w:tcPr>
            <w:tcW w:w="2127" w:type="dxa"/>
            <w:shd w:val="clear" w:color="auto" w:fill="auto"/>
            <w:vAlign w:val="center"/>
          </w:tcPr>
          <w:p w:rsidR="002B7592" w:rsidRPr="00CC52E9" w:rsidRDefault="002B7592" w:rsidP="002B7592">
            <w:r w:rsidRPr="00CC52E9">
              <w:t>на общепроизводственные нужды</w:t>
            </w:r>
          </w:p>
        </w:tc>
        <w:tc>
          <w:tcPr>
            <w:tcW w:w="1134" w:type="dxa"/>
            <w:shd w:val="clear" w:color="auto" w:fill="auto"/>
            <w:vAlign w:val="center"/>
          </w:tcPr>
          <w:p w:rsidR="002B7592" w:rsidRPr="00CC52E9" w:rsidRDefault="002B7592" w:rsidP="002B7592">
            <w:pPr>
              <w:jc w:val="center"/>
            </w:pPr>
            <w:r w:rsidRPr="00CC52E9">
              <w:t>тыс. кВт/ч</w:t>
            </w:r>
          </w:p>
        </w:tc>
        <w:tc>
          <w:tcPr>
            <w:tcW w:w="1701" w:type="dxa"/>
            <w:shd w:val="clear" w:color="auto" w:fill="auto"/>
            <w:vAlign w:val="center"/>
          </w:tcPr>
          <w:p w:rsidR="002B7592" w:rsidRPr="00CC52E9" w:rsidRDefault="002B7592" w:rsidP="002B7592">
            <w:pPr>
              <w:jc w:val="center"/>
              <w:rPr>
                <w:lang w:eastAsia="ar-SA"/>
              </w:rPr>
            </w:pPr>
            <w:r w:rsidRPr="00CC52E9">
              <w:rPr>
                <w:lang w:eastAsia="ar-SA"/>
              </w:rPr>
              <w:t>205,10</w:t>
            </w:r>
          </w:p>
        </w:tc>
        <w:tc>
          <w:tcPr>
            <w:tcW w:w="1559" w:type="dxa"/>
            <w:shd w:val="clear" w:color="auto" w:fill="auto"/>
            <w:vAlign w:val="center"/>
          </w:tcPr>
          <w:p w:rsidR="002B7592" w:rsidRPr="00CC52E9" w:rsidRDefault="002B7592" w:rsidP="002B7592">
            <w:pPr>
              <w:jc w:val="center"/>
              <w:rPr>
                <w:lang w:eastAsia="ar-SA"/>
              </w:rPr>
            </w:pPr>
            <w:r w:rsidRPr="00CC52E9">
              <w:rPr>
                <w:lang w:eastAsia="ar-SA"/>
              </w:rPr>
              <w:t>205,10</w:t>
            </w:r>
          </w:p>
        </w:tc>
        <w:tc>
          <w:tcPr>
            <w:tcW w:w="1559" w:type="dxa"/>
            <w:shd w:val="clear" w:color="auto" w:fill="auto"/>
            <w:vAlign w:val="center"/>
          </w:tcPr>
          <w:p w:rsidR="002B7592" w:rsidRPr="00CC52E9" w:rsidRDefault="002B7592" w:rsidP="002B7592">
            <w:pPr>
              <w:ind w:right="-52"/>
              <w:jc w:val="center"/>
              <w:rPr>
                <w:lang w:eastAsia="ar-SA"/>
              </w:rPr>
            </w:pPr>
            <w:r w:rsidRPr="00CC52E9">
              <w:rPr>
                <w:lang w:eastAsia="ar-SA"/>
              </w:rPr>
              <w:t>-</w:t>
            </w:r>
          </w:p>
        </w:tc>
        <w:tc>
          <w:tcPr>
            <w:tcW w:w="1418" w:type="dxa"/>
            <w:shd w:val="clear" w:color="auto" w:fill="auto"/>
            <w:vAlign w:val="center"/>
          </w:tcPr>
          <w:p w:rsidR="002B7592" w:rsidRPr="00CC52E9" w:rsidRDefault="002B7592" w:rsidP="002B7592">
            <w:pPr>
              <w:ind w:right="-52"/>
              <w:jc w:val="center"/>
              <w:rPr>
                <w:lang w:eastAsia="ar-SA"/>
              </w:rPr>
            </w:pPr>
            <w:r w:rsidRPr="00CC52E9">
              <w:rPr>
                <w:lang w:eastAsia="ar-SA"/>
              </w:rPr>
              <w:t>-</w:t>
            </w:r>
          </w:p>
        </w:tc>
      </w:tr>
    </w:tbl>
    <w:p w:rsidR="002B7592" w:rsidRPr="00CC52E9" w:rsidRDefault="002B7592" w:rsidP="002B7592">
      <w:pPr>
        <w:ind w:right="-52"/>
        <w:rPr>
          <w:sz w:val="22"/>
          <w:szCs w:val="22"/>
          <w:lang w:eastAsia="ar-SA"/>
        </w:rPr>
      </w:pPr>
    </w:p>
    <w:p w:rsidR="002B7592" w:rsidRPr="00CC52E9" w:rsidRDefault="002B7592" w:rsidP="002B7592">
      <w:pPr>
        <w:tabs>
          <w:tab w:val="left" w:pos="4536"/>
        </w:tabs>
        <w:ind w:right="-52"/>
        <w:jc w:val="center"/>
        <w:rPr>
          <w:sz w:val="24"/>
          <w:szCs w:val="24"/>
          <w:lang w:eastAsia="ar-SA"/>
        </w:rPr>
      </w:pPr>
      <w:r w:rsidRPr="00CC52E9">
        <w:rPr>
          <w:sz w:val="24"/>
          <w:szCs w:val="24"/>
          <w:lang w:eastAsia="ar-SA"/>
        </w:rPr>
        <w:t>Водоотведение</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1134"/>
        <w:gridCol w:w="1701"/>
        <w:gridCol w:w="1559"/>
        <w:gridCol w:w="1559"/>
        <w:gridCol w:w="1560"/>
      </w:tblGrid>
      <w:tr w:rsidR="00CC52E9" w:rsidRPr="00CC52E9" w:rsidTr="001C5703">
        <w:tc>
          <w:tcPr>
            <w:tcW w:w="709" w:type="dxa"/>
            <w:vMerge w:val="restart"/>
            <w:shd w:val="clear" w:color="auto" w:fill="auto"/>
            <w:vAlign w:val="center"/>
          </w:tcPr>
          <w:p w:rsidR="002B7592" w:rsidRPr="00CC52E9" w:rsidRDefault="002B7592" w:rsidP="002B7592">
            <w:pPr>
              <w:ind w:right="-52"/>
              <w:jc w:val="center"/>
              <w:rPr>
                <w:lang w:eastAsia="ar-SA"/>
              </w:rPr>
            </w:pPr>
            <w:r w:rsidRPr="00CC52E9">
              <w:rPr>
                <w:lang w:eastAsia="ar-SA"/>
              </w:rPr>
              <w:t>№ п/п</w:t>
            </w:r>
          </w:p>
        </w:tc>
        <w:tc>
          <w:tcPr>
            <w:tcW w:w="1985" w:type="dxa"/>
            <w:vMerge w:val="restart"/>
            <w:shd w:val="clear" w:color="auto" w:fill="auto"/>
            <w:vAlign w:val="center"/>
          </w:tcPr>
          <w:p w:rsidR="002B7592" w:rsidRPr="00CC52E9" w:rsidRDefault="002B7592" w:rsidP="002B7592">
            <w:pPr>
              <w:ind w:right="-52"/>
              <w:jc w:val="center"/>
              <w:rPr>
                <w:lang w:eastAsia="ar-SA"/>
              </w:rPr>
            </w:pPr>
            <w:r w:rsidRPr="00CC52E9">
              <w:rPr>
                <w:lang w:eastAsia="ar-SA"/>
              </w:rPr>
              <w:t>Показатели</w:t>
            </w:r>
          </w:p>
        </w:tc>
        <w:tc>
          <w:tcPr>
            <w:tcW w:w="1134" w:type="dxa"/>
            <w:vMerge w:val="restart"/>
            <w:shd w:val="clear" w:color="auto" w:fill="auto"/>
            <w:vAlign w:val="center"/>
          </w:tcPr>
          <w:p w:rsidR="002B7592" w:rsidRPr="00CC52E9" w:rsidRDefault="002B7592" w:rsidP="002B7592">
            <w:pPr>
              <w:ind w:right="-52"/>
              <w:jc w:val="center"/>
              <w:rPr>
                <w:lang w:eastAsia="ar-SA"/>
              </w:rPr>
            </w:pPr>
            <w:r w:rsidRPr="00CC52E9">
              <w:rPr>
                <w:lang w:eastAsia="ar-SA"/>
              </w:rPr>
              <w:t>Ед. изм.</w:t>
            </w:r>
          </w:p>
        </w:tc>
        <w:tc>
          <w:tcPr>
            <w:tcW w:w="4819" w:type="dxa"/>
            <w:gridSpan w:val="3"/>
            <w:shd w:val="clear" w:color="auto" w:fill="auto"/>
            <w:vAlign w:val="center"/>
          </w:tcPr>
          <w:p w:rsidR="002B7592" w:rsidRPr="00CC52E9" w:rsidRDefault="002B7592" w:rsidP="002B7592">
            <w:pPr>
              <w:ind w:right="-52"/>
              <w:jc w:val="center"/>
              <w:rPr>
                <w:lang w:eastAsia="ar-SA"/>
              </w:rPr>
            </w:pPr>
            <w:r w:rsidRPr="00CC52E9">
              <w:rPr>
                <w:lang w:eastAsia="ar-SA"/>
              </w:rPr>
              <w:t>2019 год</w:t>
            </w:r>
          </w:p>
        </w:tc>
        <w:tc>
          <w:tcPr>
            <w:tcW w:w="1560" w:type="dxa"/>
            <w:vMerge w:val="restart"/>
            <w:shd w:val="clear" w:color="auto" w:fill="auto"/>
            <w:vAlign w:val="center"/>
          </w:tcPr>
          <w:p w:rsidR="002B7592" w:rsidRPr="00CC52E9" w:rsidRDefault="002B7592" w:rsidP="002B7592">
            <w:pPr>
              <w:ind w:right="-52"/>
              <w:jc w:val="center"/>
              <w:rPr>
                <w:lang w:eastAsia="ar-SA"/>
              </w:rPr>
            </w:pPr>
            <w:r w:rsidRPr="00CC52E9">
              <w:rPr>
                <w:lang w:eastAsia="ar-SA"/>
              </w:rPr>
              <w:t xml:space="preserve">Причины </w:t>
            </w:r>
          </w:p>
          <w:p w:rsidR="002B7592" w:rsidRPr="00CC52E9" w:rsidRDefault="002B7592" w:rsidP="002B7592">
            <w:pPr>
              <w:ind w:right="-52"/>
              <w:jc w:val="center"/>
              <w:rPr>
                <w:lang w:eastAsia="ar-SA"/>
              </w:rPr>
            </w:pPr>
            <w:r w:rsidRPr="00CC52E9">
              <w:rPr>
                <w:lang w:eastAsia="ar-SA"/>
              </w:rPr>
              <w:t xml:space="preserve">отклонения </w:t>
            </w:r>
          </w:p>
        </w:tc>
      </w:tr>
      <w:tr w:rsidR="00CC52E9" w:rsidRPr="00CC52E9" w:rsidTr="001C5703">
        <w:tc>
          <w:tcPr>
            <w:tcW w:w="709" w:type="dxa"/>
            <w:vMerge/>
            <w:shd w:val="clear" w:color="auto" w:fill="auto"/>
            <w:vAlign w:val="center"/>
          </w:tcPr>
          <w:p w:rsidR="002B7592" w:rsidRPr="00CC52E9" w:rsidRDefault="002B7592" w:rsidP="002B7592">
            <w:pPr>
              <w:ind w:right="-52"/>
              <w:jc w:val="center"/>
              <w:rPr>
                <w:lang w:eastAsia="ar-SA"/>
              </w:rPr>
            </w:pPr>
          </w:p>
        </w:tc>
        <w:tc>
          <w:tcPr>
            <w:tcW w:w="1985" w:type="dxa"/>
            <w:vMerge/>
            <w:shd w:val="clear" w:color="auto" w:fill="auto"/>
            <w:vAlign w:val="center"/>
          </w:tcPr>
          <w:p w:rsidR="002B7592" w:rsidRPr="00CC52E9" w:rsidRDefault="002B7592" w:rsidP="002B7592">
            <w:pPr>
              <w:ind w:right="-52"/>
              <w:jc w:val="center"/>
              <w:rPr>
                <w:lang w:eastAsia="ar-SA"/>
              </w:rPr>
            </w:pPr>
          </w:p>
        </w:tc>
        <w:tc>
          <w:tcPr>
            <w:tcW w:w="1134" w:type="dxa"/>
            <w:vMerge/>
            <w:shd w:val="clear" w:color="auto" w:fill="auto"/>
            <w:vAlign w:val="center"/>
          </w:tcPr>
          <w:p w:rsidR="002B7592" w:rsidRPr="00CC52E9" w:rsidRDefault="002B7592" w:rsidP="002B7592">
            <w:pPr>
              <w:ind w:right="-52"/>
              <w:jc w:val="center"/>
              <w:rPr>
                <w:lang w:eastAsia="ar-SA"/>
              </w:rPr>
            </w:pPr>
          </w:p>
        </w:tc>
        <w:tc>
          <w:tcPr>
            <w:tcW w:w="1701" w:type="dxa"/>
            <w:shd w:val="clear" w:color="auto" w:fill="auto"/>
            <w:vAlign w:val="center"/>
          </w:tcPr>
          <w:p w:rsidR="002B7592" w:rsidRPr="00CC52E9" w:rsidRDefault="002B7592" w:rsidP="002B7592">
            <w:pPr>
              <w:jc w:val="center"/>
              <w:rPr>
                <w:lang w:eastAsia="ar-SA"/>
              </w:rPr>
            </w:pPr>
            <w:r w:rsidRPr="00CC52E9">
              <w:rPr>
                <w:lang w:eastAsia="ar-SA"/>
              </w:rPr>
              <w:t>данные Организации</w:t>
            </w:r>
          </w:p>
        </w:tc>
        <w:tc>
          <w:tcPr>
            <w:tcW w:w="1559" w:type="dxa"/>
            <w:shd w:val="clear" w:color="auto" w:fill="auto"/>
            <w:vAlign w:val="center"/>
          </w:tcPr>
          <w:p w:rsidR="002B7592" w:rsidRPr="00CC52E9" w:rsidRDefault="002B7592" w:rsidP="002B7592">
            <w:pPr>
              <w:jc w:val="center"/>
              <w:rPr>
                <w:lang w:eastAsia="ar-SA"/>
              </w:rPr>
            </w:pPr>
            <w:r w:rsidRPr="00CC52E9">
              <w:rPr>
                <w:lang w:eastAsia="ar-SA"/>
              </w:rPr>
              <w:t>принято ЛенРТК</w:t>
            </w:r>
          </w:p>
        </w:tc>
        <w:tc>
          <w:tcPr>
            <w:tcW w:w="1559" w:type="dxa"/>
            <w:shd w:val="clear" w:color="auto" w:fill="auto"/>
            <w:vAlign w:val="center"/>
          </w:tcPr>
          <w:p w:rsidR="002B7592" w:rsidRPr="00CC52E9" w:rsidRDefault="002B7592" w:rsidP="002B7592">
            <w:pPr>
              <w:ind w:right="-52"/>
              <w:jc w:val="center"/>
              <w:rPr>
                <w:lang w:eastAsia="ar-SA"/>
              </w:rPr>
            </w:pPr>
            <w:r w:rsidRPr="00CC52E9">
              <w:rPr>
                <w:lang w:eastAsia="ar-SA"/>
              </w:rPr>
              <w:t>отклонение</w:t>
            </w:r>
          </w:p>
        </w:tc>
        <w:tc>
          <w:tcPr>
            <w:tcW w:w="1560" w:type="dxa"/>
            <w:vMerge/>
            <w:shd w:val="clear" w:color="auto" w:fill="auto"/>
            <w:vAlign w:val="center"/>
          </w:tcPr>
          <w:p w:rsidR="002B7592" w:rsidRPr="00CC52E9" w:rsidRDefault="002B7592" w:rsidP="002B7592">
            <w:pPr>
              <w:ind w:right="-52"/>
              <w:jc w:val="center"/>
              <w:rPr>
                <w:lang w:eastAsia="ar-SA"/>
              </w:rPr>
            </w:pPr>
          </w:p>
        </w:tc>
      </w:tr>
      <w:tr w:rsidR="00CC52E9" w:rsidRPr="00CC52E9" w:rsidTr="001C5703">
        <w:tc>
          <w:tcPr>
            <w:tcW w:w="709" w:type="dxa"/>
            <w:shd w:val="clear" w:color="auto" w:fill="auto"/>
            <w:vAlign w:val="center"/>
          </w:tcPr>
          <w:p w:rsidR="002B7592" w:rsidRPr="00CC52E9" w:rsidRDefault="002B7592" w:rsidP="002B7592">
            <w:pPr>
              <w:ind w:right="-52"/>
              <w:jc w:val="center"/>
              <w:rPr>
                <w:lang w:eastAsia="ar-SA"/>
              </w:rPr>
            </w:pPr>
            <w:r w:rsidRPr="00CC52E9">
              <w:rPr>
                <w:lang w:eastAsia="ar-SA"/>
              </w:rPr>
              <w:t>1</w:t>
            </w:r>
          </w:p>
        </w:tc>
        <w:tc>
          <w:tcPr>
            <w:tcW w:w="1985" w:type="dxa"/>
            <w:shd w:val="clear" w:color="auto" w:fill="auto"/>
            <w:vAlign w:val="center"/>
          </w:tcPr>
          <w:p w:rsidR="002B7592" w:rsidRPr="00CC52E9" w:rsidRDefault="002B7592" w:rsidP="002B7592">
            <w:pPr>
              <w:ind w:right="-52"/>
              <w:jc w:val="center"/>
              <w:rPr>
                <w:lang w:eastAsia="ar-SA"/>
              </w:rPr>
            </w:pPr>
            <w:r w:rsidRPr="00CC52E9">
              <w:rPr>
                <w:lang w:eastAsia="ar-SA"/>
              </w:rPr>
              <w:t>2</w:t>
            </w:r>
          </w:p>
        </w:tc>
        <w:tc>
          <w:tcPr>
            <w:tcW w:w="1134" w:type="dxa"/>
            <w:shd w:val="clear" w:color="auto" w:fill="auto"/>
            <w:vAlign w:val="center"/>
          </w:tcPr>
          <w:p w:rsidR="002B7592" w:rsidRPr="00CC52E9" w:rsidRDefault="002B7592" w:rsidP="002B7592">
            <w:pPr>
              <w:ind w:right="-52"/>
              <w:jc w:val="center"/>
              <w:rPr>
                <w:lang w:eastAsia="ar-SA"/>
              </w:rPr>
            </w:pPr>
            <w:r w:rsidRPr="00CC52E9">
              <w:rPr>
                <w:lang w:eastAsia="ar-SA"/>
              </w:rPr>
              <w:t>3</w:t>
            </w:r>
          </w:p>
        </w:tc>
        <w:tc>
          <w:tcPr>
            <w:tcW w:w="1701" w:type="dxa"/>
            <w:shd w:val="clear" w:color="auto" w:fill="auto"/>
            <w:vAlign w:val="center"/>
          </w:tcPr>
          <w:p w:rsidR="002B7592" w:rsidRPr="00CC52E9" w:rsidRDefault="002B7592" w:rsidP="002B7592">
            <w:pPr>
              <w:ind w:right="-52"/>
              <w:jc w:val="center"/>
              <w:rPr>
                <w:lang w:eastAsia="ar-SA"/>
              </w:rPr>
            </w:pPr>
            <w:r w:rsidRPr="00CC52E9">
              <w:rPr>
                <w:lang w:eastAsia="ar-SA"/>
              </w:rPr>
              <w:t>4</w:t>
            </w:r>
          </w:p>
        </w:tc>
        <w:tc>
          <w:tcPr>
            <w:tcW w:w="1559" w:type="dxa"/>
            <w:shd w:val="clear" w:color="auto" w:fill="auto"/>
            <w:vAlign w:val="center"/>
          </w:tcPr>
          <w:p w:rsidR="002B7592" w:rsidRPr="00CC52E9" w:rsidRDefault="002B7592" w:rsidP="002B7592">
            <w:pPr>
              <w:ind w:right="-52"/>
              <w:jc w:val="center"/>
              <w:rPr>
                <w:lang w:eastAsia="ar-SA"/>
              </w:rPr>
            </w:pPr>
            <w:r w:rsidRPr="00CC52E9">
              <w:rPr>
                <w:lang w:eastAsia="ar-SA"/>
              </w:rPr>
              <w:t>5</w:t>
            </w:r>
          </w:p>
        </w:tc>
        <w:tc>
          <w:tcPr>
            <w:tcW w:w="1559" w:type="dxa"/>
            <w:shd w:val="clear" w:color="auto" w:fill="auto"/>
            <w:vAlign w:val="center"/>
          </w:tcPr>
          <w:p w:rsidR="002B7592" w:rsidRPr="00CC52E9" w:rsidRDefault="002B7592" w:rsidP="002B7592">
            <w:pPr>
              <w:ind w:right="-52"/>
              <w:jc w:val="center"/>
              <w:rPr>
                <w:lang w:eastAsia="ar-SA"/>
              </w:rPr>
            </w:pPr>
            <w:r w:rsidRPr="00CC52E9">
              <w:rPr>
                <w:lang w:eastAsia="ar-SA"/>
              </w:rPr>
              <w:t>6</w:t>
            </w:r>
          </w:p>
        </w:tc>
        <w:tc>
          <w:tcPr>
            <w:tcW w:w="1560" w:type="dxa"/>
            <w:shd w:val="clear" w:color="auto" w:fill="auto"/>
            <w:vAlign w:val="center"/>
          </w:tcPr>
          <w:p w:rsidR="002B7592" w:rsidRPr="00CC52E9" w:rsidRDefault="002B7592" w:rsidP="002B7592">
            <w:pPr>
              <w:ind w:right="-52"/>
              <w:jc w:val="center"/>
              <w:rPr>
                <w:lang w:eastAsia="ar-SA"/>
              </w:rPr>
            </w:pPr>
            <w:r w:rsidRPr="00CC52E9">
              <w:rPr>
                <w:lang w:eastAsia="ar-SA"/>
              </w:rPr>
              <w:t>7</w:t>
            </w:r>
          </w:p>
        </w:tc>
      </w:tr>
      <w:tr w:rsidR="00CC52E9" w:rsidRPr="00CC52E9" w:rsidTr="004A64D3">
        <w:trPr>
          <w:trHeight w:val="760"/>
        </w:trPr>
        <w:tc>
          <w:tcPr>
            <w:tcW w:w="709" w:type="dxa"/>
            <w:shd w:val="clear" w:color="auto" w:fill="auto"/>
            <w:vAlign w:val="center"/>
          </w:tcPr>
          <w:p w:rsidR="002B7592" w:rsidRPr="00CC52E9" w:rsidRDefault="002B7592" w:rsidP="002B7592">
            <w:pPr>
              <w:jc w:val="center"/>
            </w:pPr>
            <w:r w:rsidRPr="00CC52E9">
              <w:t>1.</w:t>
            </w:r>
          </w:p>
        </w:tc>
        <w:tc>
          <w:tcPr>
            <w:tcW w:w="1985" w:type="dxa"/>
            <w:shd w:val="clear" w:color="auto" w:fill="auto"/>
            <w:vAlign w:val="center"/>
          </w:tcPr>
          <w:p w:rsidR="002B7592" w:rsidRPr="00CC52E9" w:rsidRDefault="002B7592" w:rsidP="002B7592">
            <w:r w:rsidRPr="00CC52E9">
              <w:t>Прием сточных вод, всего</w:t>
            </w:r>
          </w:p>
        </w:tc>
        <w:tc>
          <w:tcPr>
            <w:tcW w:w="1134" w:type="dxa"/>
            <w:shd w:val="clear" w:color="auto" w:fill="auto"/>
            <w:vAlign w:val="center"/>
          </w:tcPr>
          <w:p w:rsidR="002B7592" w:rsidRPr="00CC52E9" w:rsidRDefault="002B7592" w:rsidP="002B7592">
            <w:pPr>
              <w:jc w:val="center"/>
            </w:pPr>
            <w:r w:rsidRPr="00CC52E9">
              <w:t>тыс. м</w:t>
            </w:r>
            <w:r w:rsidRPr="00CC52E9">
              <w:rPr>
                <w:vertAlign w:val="superscript"/>
              </w:rPr>
              <w:t>3</w:t>
            </w:r>
          </w:p>
        </w:tc>
        <w:tc>
          <w:tcPr>
            <w:tcW w:w="1701" w:type="dxa"/>
            <w:shd w:val="clear" w:color="auto" w:fill="auto"/>
            <w:vAlign w:val="center"/>
          </w:tcPr>
          <w:p w:rsidR="002B7592" w:rsidRPr="00CC52E9" w:rsidRDefault="002B7592" w:rsidP="002B7592">
            <w:pPr>
              <w:jc w:val="center"/>
              <w:rPr>
                <w:lang w:eastAsia="ar-SA"/>
              </w:rPr>
            </w:pPr>
            <w:r w:rsidRPr="00CC52E9">
              <w:rPr>
                <w:lang w:eastAsia="ar-SA"/>
              </w:rPr>
              <w:t>383,50</w:t>
            </w:r>
          </w:p>
        </w:tc>
        <w:tc>
          <w:tcPr>
            <w:tcW w:w="1559" w:type="dxa"/>
            <w:shd w:val="clear" w:color="auto" w:fill="auto"/>
            <w:vAlign w:val="center"/>
          </w:tcPr>
          <w:p w:rsidR="002B7592" w:rsidRPr="00CC52E9" w:rsidRDefault="002B7592" w:rsidP="002B7592">
            <w:pPr>
              <w:jc w:val="center"/>
              <w:rPr>
                <w:lang w:eastAsia="ar-SA"/>
              </w:rPr>
            </w:pPr>
            <w:r w:rsidRPr="00CC52E9">
              <w:rPr>
                <w:lang w:eastAsia="ar-SA"/>
              </w:rPr>
              <w:t>383,50</w:t>
            </w:r>
          </w:p>
        </w:tc>
        <w:tc>
          <w:tcPr>
            <w:tcW w:w="1559" w:type="dxa"/>
            <w:shd w:val="clear" w:color="auto" w:fill="auto"/>
            <w:vAlign w:val="center"/>
          </w:tcPr>
          <w:p w:rsidR="002B7592" w:rsidRPr="00CC52E9" w:rsidRDefault="002B7592" w:rsidP="002B7592">
            <w:pPr>
              <w:ind w:right="-52"/>
              <w:jc w:val="center"/>
              <w:rPr>
                <w:lang w:eastAsia="ar-SA"/>
              </w:rPr>
            </w:pPr>
          </w:p>
        </w:tc>
        <w:tc>
          <w:tcPr>
            <w:tcW w:w="1560" w:type="dxa"/>
            <w:shd w:val="clear" w:color="auto" w:fill="auto"/>
            <w:vAlign w:val="center"/>
          </w:tcPr>
          <w:p w:rsidR="002B7592" w:rsidRPr="00CC52E9" w:rsidRDefault="002B7592" w:rsidP="002B7592">
            <w:pPr>
              <w:ind w:right="-52"/>
              <w:jc w:val="center"/>
              <w:rPr>
                <w:lang w:eastAsia="ar-SA"/>
              </w:rPr>
            </w:pPr>
          </w:p>
        </w:tc>
      </w:tr>
      <w:tr w:rsidR="00CC52E9" w:rsidRPr="00CC52E9" w:rsidTr="004A64D3">
        <w:trPr>
          <w:trHeight w:val="541"/>
        </w:trPr>
        <w:tc>
          <w:tcPr>
            <w:tcW w:w="709" w:type="dxa"/>
            <w:shd w:val="clear" w:color="auto" w:fill="auto"/>
            <w:vAlign w:val="center"/>
          </w:tcPr>
          <w:p w:rsidR="002B7592" w:rsidRPr="00CC52E9" w:rsidRDefault="002B7592" w:rsidP="002B7592">
            <w:pPr>
              <w:jc w:val="center"/>
            </w:pPr>
          </w:p>
        </w:tc>
        <w:tc>
          <w:tcPr>
            <w:tcW w:w="1985" w:type="dxa"/>
            <w:shd w:val="clear" w:color="auto" w:fill="auto"/>
            <w:vAlign w:val="center"/>
          </w:tcPr>
          <w:p w:rsidR="002B7592" w:rsidRPr="00CC52E9" w:rsidRDefault="002B7592" w:rsidP="002B7592">
            <w:r w:rsidRPr="00CC52E9">
              <w:t>в том числе:</w:t>
            </w:r>
          </w:p>
        </w:tc>
        <w:tc>
          <w:tcPr>
            <w:tcW w:w="1134" w:type="dxa"/>
            <w:shd w:val="clear" w:color="auto" w:fill="auto"/>
            <w:vAlign w:val="center"/>
          </w:tcPr>
          <w:p w:rsidR="002B7592" w:rsidRPr="00CC52E9" w:rsidRDefault="002B7592" w:rsidP="002B7592">
            <w:pPr>
              <w:jc w:val="center"/>
            </w:pPr>
          </w:p>
        </w:tc>
        <w:tc>
          <w:tcPr>
            <w:tcW w:w="1701" w:type="dxa"/>
            <w:shd w:val="clear" w:color="auto" w:fill="auto"/>
            <w:vAlign w:val="center"/>
          </w:tcPr>
          <w:p w:rsidR="002B7592" w:rsidRPr="00CC52E9" w:rsidRDefault="002B7592" w:rsidP="002B7592">
            <w:pPr>
              <w:jc w:val="center"/>
              <w:rPr>
                <w:lang w:eastAsia="ar-SA"/>
              </w:rPr>
            </w:pPr>
          </w:p>
        </w:tc>
        <w:tc>
          <w:tcPr>
            <w:tcW w:w="1559" w:type="dxa"/>
            <w:shd w:val="clear" w:color="auto" w:fill="auto"/>
            <w:vAlign w:val="center"/>
          </w:tcPr>
          <w:p w:rsidR="002B7592" w:rsidRPr="00CC52E9" w:rsidRDefault="002B7592" w:rsidP="002B7592">
            <w:pPr>
              <w:jc w:val="center"/>
              <w:rPr>
                <w:lang w:eastAsia="ar-SA"/>
              </w:rPr>
            </w:pPr>
          </w:p>
        </w:tc>
        <w:tc>
          <w:tcPr>
            <w:tcW w:w="1559" w:type="dxa"/>
            <w:shd w:val="clear" w:color="auto" w:fill="auto"/>
            <w:vAlign w:val="center"/>
          </w:tcPr>
          <w:p w:rsidR="002B7592" w:rsidRPr="00CC52E9" w:rsidRDefault="002B7592" w:rsidP="002B7592">
            <w:pPr>
              <w:ind w:right="-52"/>
              <w:jc w:val="center"/>
              <w:rPr>
                <w:lang w:eastAsia="ar-SA"/>
              </w:rPr>
            </w:pPr>
          </w:p>
        </w:tc>
        <w:tc>
          <w:tcPr>
            <w:tcW w:w="1560" w:type="dxa"/>
            <w:shd w:val="clear" w:color="auto" w:fill="auto"/>
            <w:vAlign w:val="center"/>
          </w:tcPr>
          <w:p w:rsidR="002B7592" w:rsidRPr="00CC52E9" w:rsidRDefault="002B7592" w:rsidP="002B7592">
            <w:pPr>
              <w:ind w:right="-52"/>
              <w:jc w:val="center"/>
              <w:rPr>
                <w:lang w:eastAsia="ar-SA"/>
              </w:rPr>
            </w:pPr>
          </w:p>
        </w:tc>
      </w:tr>
      <w:tr w:rsidR="00CC52E9" w:rsidRPr="00CC52E9" w:rsidTr="004A64D3">
        <w:trPr>
          <w:trHeight w:val="855"/>
        </w:trPr>
        <w:tc>
          <w:tcPr>
            <w:tcW w:w="709" w:type="dxa"/>
            <w:shd w:val="clear" w:color="auto" w:fill="auto"/>
            <w:vAlign w:val="center"/>
          </w:tcPr>
          <w:p w:rsidR="002B7592" w:rsidRPr="00CC52E9" w:rsidRDefault="002B7592" w:rsidP="002B7592">
            <w:pPr>
              <w:jc w:val="center"/>
            </w:pPr>
            <w:r w:rsidRPr="00CC52E9">
              <w:t>1.1.</w:t>
            </w:r>
          </w:p>
        </w:tc>
        <w:tc>
          <w:tcPr>
            <w:tcW w:w="1985" w:type="dxa"/>
            <w:shd w:val="clear" w:color="auto" w:fill="auto"/>
            <w:vAlign w:val="center"/>
          </w:tcPr>
          <w:p w:rsidR="002B7592" w:rsidRPr="00CC52E9" w:rsidRDefault="002B7592" w:rsidP="002B7592">
            <w:r w:rsidRPr="00CC52E9">
              <w:t>от производственно-хозяйственных нужд</w:t>
            </w:r>
          </w:p>
        </w:tc>
        <w:tc>
          <w:tcPr>
            <w:tcW w:w="1134" w:type="dxa"/>
            <w:shd w:val="clear" w:color="auto" w:fill="auto"/>
            <w:vAlign w:val="center"/>
          </w:tcPr>
          <w:p w:rsidR="002B7592" w:rsidRPr="00CC52E9" w:rsidRDefault="002B7592" w:rsidP="002B7592">
            <w:pPr>
              <w:jc w:val="center"/>
            </w:pPr>
            <w:r w:rsidRPr="00CC52E9">
              <w:t>тыс. м</w:t>
            </w:r>
            <w:r w:rsidRPr="00CC52E9">
              <w:rPr>
                <w:vertAlign w:val="superscript"/>
              </w:rPr>
              <w:t>3</w:t>
            </w:r>
          </w:p>
        </w:tc>
        <w:tc>
          <w:tcPr>
            <w:tcW w:w="1701" w:type="dxa"/>
            <w:shd w:val="clear" w:color="auto" w:fill="auto"/>
            <w:vAlign w:val="center"/>
          </w:tcPr>
          <w:p w:rsidR="002B7592" w:rsidRPr="00CC52E9" w:rsidRDefault="002B7592" w:rsidP="002B7592">
            <w:pPr>
              <w:jc w:val="center"/>
              <w:rPr>
                <w:lang w:eastAsia="ar-SA"/>
              </w:rPr>
            </w:pPr>
            <w:r w:rsidRPr="00CC52E9">
              <w:rPr>
                <w:lang w:eastAsia="ar-SA"/>
              </w:rPr>
              <w:t>15,00</w:t>
            </w:r>
          </w:p>
        </w:tc>
        <w:tc>
          <w:tcPr>
            <w:tcW w:w="1559" w:type="dxa"/>
            <w:shd w:val="clear" w:color="auto" w:fill="auto"/>
            <w:vAlign w:val="center"/>
          </w:tcPr>
          <w:p w:rsidR="002B7592" w:rsidRPr="00CC52E9" w:rsidRDefault="002B7592" w:rsidP="002B7592">
            <w:pPr>
              <w:jc w:val="center"/>
              <w:rPr>
                <w:lang w:eastAsia="ar-SA"/>
              </w:rPr>
            </w:pPr>
            <w:r w:rsidRPr="00CC52E9">
              <w:rPr>
                <w:lang w:eastAsia="ar-SA"/>
              </w:rPr>
              <w:t>15,00</w:t>
            </w:r>
          </w:p>
        </w:tc>
        <w:tc>
          <w:tcPr>
            <w:tcW w:w="1559" w:type="dxa"/>
            <w:shd w:val="clear" w:color="auto" w:fill="auto"/>
            <w:vAlign w:val="center"/>
          </w:tcPr>
          <w:p w:rsidR="002B7592" w:rsidRPr="00CC52E9" w:rsidRDefault="002B7592" w:rsidP="002B7592">
            <w:pPr>
              <w:ind w:right="-52"/>
              <w:jc w:val="center"/>
              <w:rPr>
                <w:lang w:eastAsia="ar-SA"/>
              </w:rPr>
            </w:pPr>
            <w:r w:rsidRPr="00CC52E9">
              <w:rPr>
                <w:lang w:eastAsia="ar-SA"/>
              </w:rPr>
              <w:t>-</w:t>
            </w:r>
          </w:p>
        </w:tc>
        <w:tc>
          <w:tcPr>
            <w:tcW w:w="1560" w:type="dxa"/>
            <w:shd w:val="clear" w:color="auto" w:fill="auto"/>
            <w:vAlign w:val="center"/>
          </w:tcPr>
          <w:p w:rsidR="002B7592" w:rsidRPr="00CC52E9" w:rsidRDefault="002B7592" w:rsidP="002B7592">
            <w:pPr>
              <w:ind w:right="-52"/>
              <w:jc w:val="center"/>
              <w:rPr>
                <w:lang w:eastAsia="ar-SA"/>
              </w:rPr>
            </w:pPr>
            <w:r w:rsidRPr="00CC52E9">
              <w:rPr>
                <w:lang w:eastAsia="ar-SA"/>
              </w:rPr>
              <w:t>-</w:t>
            </w:r>
          </w:p>
        </w:tc>
      </w:tr>
      <w:tr w:rsidR="00CC52E9" w:rsidRPr="00CC52E9" w:rsidTr="004A64D3">
        <w:trPr>
          <w:trHeight w:val="1008"/>
        </w:trPr>
        <w:tc>
          <w:tcPr>
            <w:tcW w:w="709" w:type="dxa"/>
            <w:shd w:val="clear" w:color="auto" w:fill="auto"/>
            <w:vAlign w:val="center"/>
          </w:tcPr>
          <w:p w:rsidR="002B7592" w:rsidRPr="00CC52E9" w:rsidRDefault="002B7592" w:rsidP="002B7592">
            <w:pPr>
              <w:jc w:val="center"/>
            </w:pPr>
            <w:r w:rsidRPr="00CC52E9">
              <w:t>1.2.</w:t>
            </w:r>
          </w:p>
        </w:tc>
        <w:tc>
          <w:tcPr>
            <w:tcW w:w="1985" w:type="dxa"/>
            <w:shd w:val="clear" w:color="auto" w:fill="auto"/>
            <w:vAlign w:val="center"/>
          </w:tcPr>
          <w:p w:rsidR="002B7592" w:rsidRPr="00CC52E9" w:rsidRDefault="002B7592" w:rsidP="002B7592">
            <w:r w:rsidRPr="00CC52E9">
              <w:t>от собственных подразделений (цехов)</w:t>
            </w:r>
          </w:p>
        </w:tc>
        <w:tc>
          <w:tcPr>
            <w:tcW w:w="1134" w:type="dxa"/>
            <w:shd w:val="clear" w:color="auto" w:fill="auto"/>
            <w:vAlign w:val="center"/>
          </w:tcPr>
          <w:p w:rsidR="002B7592" w:rsidRPr="00CC52E9" w:rsidRDefault="002B7592" w:rsidP="002B7592">
            <w:pPr>
              <w:jc w:val="center"/>
            </w:pPr>
            <w:r w:rsidRPr="00CC52E9">
              <w:t>тыс. м</w:t>
            </w:r>
            <w:r w:rsidRPr="00CC52E9">
              <w:rPr>
                <w:vertAlign w:val="superscript"/>
              </w:rPr>
              <w:t>3</w:t>
            </w:r>
          </w:p>
        </w:tc>
        <w:tc>
          <w:tcPr>
            <w:tcW w:w="1701" w:type="dxa"/>
            <w:shd w:val="clear" w:color="auto" w:fill="auto"/>
            <w:vAlign w:val="center"/>
          </w:tcPr>
          <w:p w:rsidR="002B7592" w:rsidRPr="00CC52E9" w:rsidRDefault="002B7592" w:rsidP="002B7592">
            <w:pPr>
              <w:jc w:val="center"/>
              <w:rPr>
                <w:lang w:eastAsia="ar-SA"/>
              </w:rPr>
            </w:pPr>
            <w:r w:rsidRPr="00CC52E9">
              <w:rPr>
                <w:lang w:eastAsia="ar-SA"/>
              </w:rPr>
              <w:t>17,40</w:t>
            </w:r>
          </w:p>
        </w:tc>
        <w:tc>
          <w:tcPr>
            <w:tcW w:w="1559" w:type="dxa"/>
            <w:shd w:val="clear" w:color="auto" w:fill="auto"/>
            <w:vAlign w:val="center"/>
          </w:tcPr>
          <w:p w:rsidR="002B7592" w:rsidRPr="00CC52E9" w:rsidRDefault="002B7592" w:rsidP="002B7592">
            <w:pPr>
              <w:jc w:val="center"/>
              <w:rPr>
                <w:lang w:eastAsia="ar-SA"/>
              </w:rPr>
            </w:pPr>
            <w:r w:rsidRPr="00CC52E9">
              <w:rPr>
                <w:lang w:eastAsia="ar-SA"/>
              </w:rPr>
              <w:t>17,40</w:t>
            </w:r>
          </w:p>
        </w:tc>
        <w:tc>
          <w:tcPr>
            <w:tcW w:w="1559" w:type="dxa"/>
            <w:shd w:val="clear" w:color="auto" w:fill="auto"/>
            <w:vAlign w:val="center"/>
          </w:tcPr>
          <w:p w:rsidR="002B7592" w:rsidRPr="00CC52E9" w:rsidRDefault="002B7592" w:rsidP="002B7592">
            <w:pPr>
              <w:ind w:right="-52"/>
              <w:jc w:val="center"/>
              <w:rPr>
                <w:lang w:eastAsia="ar-SA"/>
              </w:rPr>
            </w:pPr>
            <w:r w:rsidRPr="00CC52E9">
              <w:rPr>
                <w:lang w:eastAsia="ar-SA"/>
              </w:rPr>
              <w:t>-</w:t>
            </w:r>
          </w:p>
        </w:tc>
        <w:tc>
          <w:tcPr>
            <w:tcW w:w="1560" w:type="dxa"/>
            <w:shd w:val="clear" w:color="auto" w:fill="auto"/>
            <w:vAlign w:val="center"/>
          </w:tcPr>
          <w:p w:rsidR="002B7592" w:rsidRPr="00CC52E9" w:rsidRDefault="002B7592" w:rsidP="002B7592">
            <w:pPr>
              <w:ind w:right="-52"/>
              <w:jc w:val="center"/>
              <w:rPr>
                <w:lang w:eastAsia="ar-SA"/>
              </w:rPr>
            </w:pPr>
            <w:r w:rsidRPr="00CC52E9">
              <w:rPr>
                <w:lang w:eastAsia="ar-SA"/>
              </w:rPr>
              <w:t>-</w:t>
            </w:r>
          </w:p>
        </w:tc>
      </w:tr>
      <w:tr w:rsidR="00CC52E9" w:rsidRPr="00CC52E9" w:rsidTr="004A64D3">
        <w:trPr>
          <w:trHeight w:val="748"/>
        </w:trPr>
        <w:tc>
          <w:tcPr>
            <w:tcW w:w="709" w:type="dxa"/>
            <w:shd w:val="clear" w:color="auto" w:fill="auto"/>
            <w:vAlign w:val="center"/>
          </w:tcPr>
          <w:p w:rsidR="002B7592" w:rsidRPr="00CC52E9" w:rsidRDefault="002B7592" w:rsidP="002B7592">
            <w:pPr>
              <w:jc w:val="center"/>
            </w:pPr>
            <w:r w:rsidRPr="00CC52E9">
              <w:t>2.</w:t>
            </w:r>
          </w:p>
        </w:tc>
        <w:tc>
          <w:tcPr>
            <w:tcW w:w="1985" w:type="dxa"/>
            <w:shd w:val="clear" w:color="auto" w:fill="auto"/>
            <w:vAlign w:val="center"/>
          </w:tcPr>
          <w:p w:rsidR="002B7592" w:rsidRPr="00CC52E9" w:rsidRDefault="002B7592" w:rsidP="002B7592">
            <w:r w:rsidRPr="00CC52E9">
              <w:t xml:space="preserve">Товарные стоки, всего </w:t>
            </w:r>
          </w:p>
        </w:tc>
        <w:tc>
          <w:tcPr>
            <w:tcW w:w="1134" w:type="dxa"/>
            <w:shd w:val="clear" w:color="auto" w:fill="auto"/>
            <w:vAlign w:val="center"/>
          </w:tcPr>
          <w:p w:rsidR="002B7592" w:rsidRPr="00CC52E9" w:rsidRDefault="002B7592" w:rsidP="002B7592">
            <w:pPr>
              <w:jc w:val="center"/>
            </w:pPr>
            <w:r w:rsidRPr="00CC52E9">
              <w:t>тыс. м</w:t>
            </w:r>
            <w:r w:rsidRPr="00CC52E9">
              <w:rPr>
                <w:vertAlign w:val="superscript"/>
              </w:rPr>
              <w:t>3</w:t>
            </w:r>
          </w:p>
        </w:tc>
        <w:tc>
          <w:tcPr>
            <w:tcW w:w="1701" w:type="dxa"/>
            <w:shd w:val="clear" w:color="auto" w:fill="auto"/>
            <w:vAlign w:val="center"/>
          </w:tcPr>
          <w:p w:rsidR="002B7592" w:rsidRPr="00CC52E9" w:rsidRDefault="002B7592" w:rsidP="002B7592">
            <w:pPr>
              <w:jc w:val="center"/>
              <w:rPr>
                <w:lang w:eastAsia="ar-SA"/>
              </w:rPr>
            </w:pPr>
            <w:r w:rsidRPr="00CC52E9">
              <w:rPr>
                <w:lang w:eastAsia="ar-SA"/>
              </w:rPr>
              <w:t>351,10</w:t>
            </w:r>
          </w:p>
        </w:tc>
        <w:tc>
          <w:tcPr>
            <w:tcW w:w="1559" w:type="dxa"/>
            <w:shd w:val="clear" w:color="auto" w:fill="auto"/>
            <w:vAlign w:val="center"/>
          </w:tcPr>
          <w:p w:rsidR="002B7592" w:rsidRPr="00CC52E9" w:rsidRDefault="002B7592" w:rsidP="002B7592">
            <w:pPr>
              <w:jc w:val="center"/>
              <w:rPr>
                <w:lang w:eastAsia="ar-SA"/>
              </w:rPr>
            </w:pPr>
            <w:r w:rsidRPr="00CC52E9">
              <w:rPr>
                <w:lang w:eastAsia="ar-SA"/>
              </w:rPr>
              <w:t>351,10</w:t>
            </w:r>
          </w:p>
        </w:tc>
        <w:tc>
          <w:tcPr>
            <w:tcW w:w="1559" w:type="dxa"/>
            <w:shd w:val="clear" w:color="auto" w:fill="auto"/>
            <w:vAlign w:val="center"/>
          </w:tcPr>
          <w:p w:rsidR="002B7592" w:rsidRPr="00CC52E9" w:rsidRDefault="002B7592" w:rsidP="002B7592">
            <w:pPr>
              <w:ind w:right="-52"/>
              <w:jc w:val="center"/>
              <w:rPr>
                <w:lang w:eastAsia="ar-SA"/>
              </w:rPr>
            </w:pPr>
            <w:r w:rsidRPr="00CC52E9">
              <w:rPr>
                <w:lang w:eastAsia="ar-SA"/>
              </w:rPr>
              <w:t>--</w:t>
            </w:r>
          </w:p>
        </w:tc>
        <w:tc>
          <w:tcPr>
            <w:tcW w:w="1560" w:type="dxa"/>
            <w:shd w:val="clear" w:color="auto" w:fill="auto"/>
            <w:vAlign w:val="center"/>
          </w:tcPr>
          <w:p w:rsidR="002B7592" w:rsidRPr="00CC52E9" w:rsidRDefault="002B7592" w:rsidP="002B7592">
            <w:pPr>
              <w:ind w:right="-52"/>
              <w:rPr>
                <w:lang w:eastAsia="ar-SA"/>
              </w:rPr>
            </w:pPr>
          </w:p>
        </w:tc>
      </w:tr>
      <w:tr w:rsidR="00CC52E9" w:rsidRPr="00CC52E9" w:rsidTr="004A64D3">
        <w:trPr>
          <w:trHeight w:val="415"/>
        </w:trPr>
        <w:tc>
          <w:tcPr>
            <w:tcW w:w="709" w:type="dxa"/>
            <w:shd w:val="clear" w:color="auto" w:fill="auto"/>
            <w:vAlign w:val="center"/>
          </w:tcPr>
          <w:p w:rsidR="002B7592" w:rsidRPr="00CC52E9" w:rsidRDefault="002B7592" w:rsidP="002B7592">
            <w:pPr>
              <w:jc w:val="center"/>
            </w:pPr>
          </w:p>
        </w:tc>
        <w:tc>
          <w:tcPr>
            <w:tcW w:w="1985" w:type="dxa"/>
            <w:shd w:val="clear" w:color="auto" w:fill="auto"/>
            <w:vAlign w:val="center"/>
          </w:tcPr>
          <w:p w:rsidR="002B7592" w:rsidRPr="00CC52E9" w:rsidRDefault="002B7592" w:rsidP="002B7592">
            <w:r w:rsidRPr="00CC52E9">
              <w:t>в том числе:</w:t>
            </w:r>
          </w:p>
        </w:tc>
        <w:tc>
          <w:tcPr>
            <w:tcW w:w="1134" w:type="dxa"/>
            <w:shd w:val="clear" w:color="auto" w:fill="auto"/>
            <w:vAlign w:val="center"/>
          </w:tcPr>
          <w:p w:rsidR="002B7592" w:rsidRPr="00CC52E9" w:rsidRDefault="002B7592" w:rsidP="002B7592">
            <w:pPr>
              <w:jc w:val="center"/>
            </w:pPr>
          </w:p>
        </w:tc>
        <w:tc>
          <w:tcPr>
            <w:tcW w:w="1701" w:type="dxa"/>
            <w:shd w:val="clear" w:color="auto" w:fill="auto"/>
            <w:vAlign w:val="center"/>
          </w:tcPr>
          <w:p w:rsidR="002B7592" w:rsidRPr="00CC52E9" w:rsidRDefault="002B7592" w:rsidP="002B7592">
            <w:pPr>
              <w:jc w:val="center"/>
              <w:rPr>
                <w:lang w:eastAsia="ar-SA"/>
              </w:rPr>
            </w:pPr>
          </w:p>
        </w:tc>
        <w:tc>
          <w:tcPr>
            <w:tcW w:w="1559" w:type="dxa"/>
            <w:shd w:val="clear" w:color="auto" w:fill="auto"/>
            <w:vAlign w:val="center"/>
          </w:tcPr>
          <w:p w:rsidR="002B7592" w:rsidRPr="00CC52E9" w:rsidRDefault="002B7592" w:rsidP="002B7592">
            <w:pPr>
              <w:jc w:val="center"/>
              <w:rPr>
                <w:lang w:eastAsia="ar-SA"/>
              </w:rPr>
            </w:pPr>
          </w:p>
        </w:tc>
        <w:tc>
          <w:tcPr>
            <w:tcW w:w="1559" w:type="dxa"/>
            <w:shd w:val="clear" w:color="auto" w:fill="auto"/>
            <w:vAlign w:val="center"/>
          </w:tcPr>
          <w:p w:rsidR="002B7592" w:rsidRPr="00CC52E9" w:rsidRDefault="002B7592" w:rsidP="002B7592">
            <w:pPr>
              <w:ind w:right="-52"/>
              <w:jc w:val="center"/>
              <w:rPr>
                <w:lang w:eastAsia="ar-SA"/>
              </w:rPr>
            </w:pPr>
          </w:p>
        </w:tc>
        <w:tc>
          <w:tcPr>
            <w:tcW w:w="1560" w:type="dxa"/>
            <w:shd w:val="clear" w:color="auto" w:fill="auto"/>
            <w:vAlign w:val="center"/>
          </w:tcPr>
          <w:p w:rsidR="002B7592" w:rsidRPr="00CC52E9" w:rsidRDefault="002B7592" w:rsidP="002B7592">
            <w:pPr>
              <w:ind w:right="-52"/>
              <w:jc w:val="center"/>
              <w:rPr>
                <w:lang w:eastAsia="ar-SA"/>
              </w:rPr>
            </w:pPr>
          </w:p>
        </w:tc>
      </w:tr>
      <w:tr w:rsidR="00CC52E9" w:rsidRPr="00CC52E9" w:rsidTr="004A64D3">
        <w:trPr>
          <w:trHeight w:val="588"/>
        </w:trPr>
        <w:tc>
          <w:tcPr>
            <w:tcW w:w="709" w:type="dxa"/>
            <w:shd w:val="clear" w:color="auto" w:fill="auto"/>
            <w:vAlign w:val="center"/>
          </w:tcPr>
          <w:p w:rsidR="002B7592" w:rsidRPr="00CC52E9" w:rsidRDefault="002B7592" w:rsidP="002B7592">
            <w:pPr>
              <w:jc w:val="center"/>
            </w:pPr>
            <w:r w:rsidRPr="00CC52E9">
              <w:t>2.1.</w:t>
            </w:r>
          </w:p>
        </w:tc>
        <w:tc>
          <w:tcPr>
            <w:tcW w:w="1985" w:type="dxa"/>
            <w:shd w:val="clear" w:color="auto" w:fill="auto"/>
            <w:vAlign w:val="center"/>
          </w:tcPr>
          <w:p w:rsidR="002B7592" w:rsidRPr="00CC52E9" w:rsidRDefault="002B7592" w:rsidP="002B7592">
            <w:r w:rsidRPr="00CC52E9">
              <w:t>население</w:t>
            </w:r>
          </w:p>
        </w:tc>
        <w:tc>
          <w:tcPr>
            <w:tcW w:w="1134" w:type="dxa"/>
            <w:shd w:val="clear" w:color="auto" w:fill="auto"/>
            <w:vAlign w:val="center"/>
          </w:tcPr>
          <w:p w:rsidR="002B7592" w:rsidRPr="00CC52E9" w:rsidRDefault="002B7592" w:rsidP="002B7592">
            <w:pPr>
              <w:jc w:val="center"/>
            </w:pPr>
            <w:r w:rsidRPr="00CC52E9">
              <w:t>тыс. м</w:t>
            </w:r>
            <w:r w:rsidRPr="00CC52E9">
              <w:rPr>
                <w:vertAlign w:val="superscript"/>
              </w:rPr>
              <w:t>3</w:t>
            </w:r>
          </w:p>
        </w:tc>
        <w:tc>
          <w:tcPr>
            <w:tcW w:w="1701" w:type="dxa"/>
            <w:shd w:val="clear" w:color="auto" w:fill="auto"/>
            <w:vAlign w:val="center"/>
          </w:tcPr>
          <w:p w:rsidR="002B7592" w:rsidRPr="00CC52E9" w:rsidRDefault="002B7592" w:rsidP="002B7592">
            <w:pPr>
              <w:jc w:val="center"/>
              <w:rPr>
                <w:lang w:eastAsia="ar-SA"/>
              </w:rPr>
            </w:pPr>
            <w:r w:rsidRPr="00CC52E9">
              <w:rPr>
                <w:lang w:eastAsia="ar-SA"/>
              </w:rPr>
              <w:t>240,19</w:t>
            </w:r>
          </w:p>
        </w:tc>
        <w:tc>
          <w:tcPr>
            <w:tcW w:w="1559" w:type="dxa"/>
            <w:shd w:val="clear" w:color="auto" w:fill="auto"/>
            <w:vAlign w:val="center"/>
          </w:tcPr>
          <w:p w:rsidR="002B7592" w:rsidRPr="00CC52E9" w:rsidRDefault="002B7592" w:rsidP="002B7592">
            <w:pPr>
              <w:jc w:val="center"/>
              <w:rPr>
                <w:lang w:eastAsia="ar-SA"/>
              </w:rPr>
            </w:pPr>
            <w:r w:rsidRPr="00CC52E9">
              <w:rPr>
                <w:lang w:eastAsia="ar-SA"/>
              </w:rPr>
              <w:t>240,19</w:t>
            </w:r>
          </w:p>
        </w:tc>
        <w:tc>
          <w:tcPr>
            <w:tcW w:w="1559" w:type="dxa"/>
            <w:shd w:val="clear" w:color="auto" w:fill="auto"/>
            <w:vAlign w:val="center"/>
          </w:tcPr>
          <w:p w:rsidR="002B7592" w:rsidRPr="00CC52E9" w:rsidRDefault="002B7592" w:rsidP="002B7592">
            <w:pPr>
              <w:ind w:right="-52"/>
              <w:jc w:val="center"/>
              <w:rPr>
                <w:lang w:eastAsia="ar-SA"/>
              </w:rPr>
            </w:pPr>
            <w:r w:rsidRPr="00CC52E9">
              <w:rPr>
                <w:lang w:eastAsia="ar-SA"/>
              </w:rPr>
              <w:t>-</w:t>
            </w:r>
          </w:p>
        </w:tc>
        <w:tc>
          <w:tcPr>
            <w:tcW w:w="1560" w:type="dxa"/>
            <w:shd w:val="clear" w:color="auto" w:fill="auto"/>
            <w:vAlign w:val="center"/>
          </w:tcPr>
          <w:p w:rsidR="002B7592" w:rsidRPr="00CC52E9" w:rsidRDefault="002B7592" w:rsidP="002B7592">
            <w:pPr>
              <w:ind w:right="-52"/>
              <w:jc w:val="center"/>
              <w:rPr>
                <w:lang w:eastAsia="ar-SA"/>
              </w:rPr>
            </w:pPr>
            <w:r w:rsidRPr="00CC52E9">
              <w:rPr>
                <w:lang w:eastAsia="ar-SA"/>
              </w:rPr>
              <w:t>-</w:t>
            </w:r>
          </w:p>
        </w:tc>
      </w:tr>
      <w:tr w:rsidR="00CC52E9" w:rsidRPr="00CC52E9" w:rsidTr="004A64D3">
        <w:trPr>
          <w:trHeight w:val="678"/>
        </w:trPr>
        <w:tc>
          <w:tcPr>
            <w:tcW w:w="709" w:type="dxa"/>
            <w:shd w:val="clear" w:color="auto" w:fill="auto"/>
            <w:vAlign w:val="center"/>
          </w:tcPr>
          <w:p w:rsidR="002B7592" w:rsidRPr="00CC52E9" w:rsidRDefault="002B7592" w:rsidP="002B7592">
            <w:pPr>
              <w:jc w:val="center"/>
            </w:pPr>
            <w:r w:rsidRPr="00CC52E9">
              <w:t>2.2.</w:t>
            </w:r>
          </w:p>
        </w:tc>
        <w:tc>
          <w:tcPr>
            <w:tcW w:w="1985" w:type="dxa"/>
            <w:shd w:val="clear" w:color="auto" w:fill="auto"/>
            <w:vAlign w:val="center"/>
          </w:tcPr>
          <w:p w:rsidR="002B7592" w:rsidRPr="00CC52E9" w:rsidRDefault="002B7592" w:rsidP="002B7592">
            <w:r w:rsidRPr="00CC52E9">
              <w:t>бюджетные потребители</w:t>
            </w:r>
          </w:p>
        </w:tc>
        <w:tc>
          <w:tcPr>
            <w:tcW w:w="1134" w:type="dxa"/>
            <w:shd w:val="clear" w:color="auto" w:fill="auto"/>
            <w:vAlign w:val="center"/>
          </w:tcPr>
          <w:p w:rsidR="002B7592" w:rsidRPr="00CC52E9" w:rsidRDefault="002B7592" w:rsidP="002B7592">
            <w:pPr>
              <w:jc w:val="center"/>
            </w:pPr>
            <w:r w:rsidRPr="00CC52E9">
              <w:t>тыс. м</w:t>
            </w:r>
            <w:r w:rsidRPr="00CC52E9">
              <w:rPr>
                <w:vertAlign w:val="superscript"/>
              </w:rPr>
              <w:t>3</w:t>
            </w:r>
          </w:p>
        </w:tc>
        <w:tc>
          <w:tcPr>
            <w:tcW w:w="1701" w:type="dxa"/>
            <w:shd w:val="clear" w:color="auto" w:fill="auto"/>
            <w:vAlign w:val="center"/>
          </w:tcPr>
          <w:p w:rsidR="002B7592" w:rsidRPr="00CC52E9" w:rsidRDefault="002B7592" w:rsidP="002B7592">
            <w:pPr>
              <w:jc w:val="center"/>
              <w:rPr>
                <w:lang w:eastAsia="ar-SA"/>
              </w:rPr>
            </w:pPr>
            <w:r w:rsidRPr="00CC52E9">
              <w:rPr>
                <w:lang w:eastAsia="ar-SA"/>
              </w:rPr>
              <w:t>54,30</w:t>
            </w:r>
          </w:p>
        </w:tc>
        <w:tc>
          <w:tcPr>
            <w:tcW w:w="1559" w:type="dxa"/>
            <w:shd w:val="clear" w:color="auto" w:fill="auto"/>
            <w:vAlign w:val="center"/>
          </w:tcPr>
          <w:p w:rsidR="002B7592" w:rsidRPr="00CC52E9" w:rsidRDefault="002B7592" w:rsidP="002B7592">
            <w:pPr>
              <w:jc w:val="center"/>
              <w:rPr>
                <w:lang w:eastAsia="ar-SA"/>
              </w:rPr>
            </w:pPr>
            <w:r w:rsidRPr="00CC52E9">
              <w:rPr>
                <w:lang w:eastAsia="ar-SA"/>
              </w:rPr>
              <w:t>54,30</w:t>
            </w:r>
          </w:p>
        </w:tc>
        <w:tc>
          <w:tcPr>
            <w:tcW w:w="1559" w:type="dxa"/>
            <w:shd w:val="clear" w:color="auto" w:fill="auto"/>
            <w:vAlign w:val="center"/>
          </w:tcPr>
          <w:p w:rsidR="002B7592" w:rsidRPr="00CC52E9" w:rsidRDefault="002B7592" w:rsidP="002B7592">
            <w:pPr>
              <w:ind w:right="-52"/>
              <w:jc w:val="center"/>
              <w:rPr>
                <w:lang w:eastAsia="ar-SA"/>
              </w:rPr>
            </w:pPr>
            <w:r w:rsidRPr="00CC52E9">
              <w:rPr>
                <w:lang w:eastAsia="ar-SA"/>
              </w:rPr>
              <w:t>-</w:t>
            </w:r>
          </w:p>
        </w:tc>
        <w:tc>
          <w:tcPr>
            <w:tcW w:w="1560" w:type="dxa"/>
            <w:shd w:val="clear" w:color="auto" w:fill="auto"/>
            <w:vAlign w:val="center"/>
          </w:tcPr>
          <w:p w:rsidR="002B7592" w:rsidRPr="00CC52E9" w:rsidRDefault="002B7592" w:rsidP="002B7592">
            <w:pPr>
              <w:ind w:right="-52"/>
              <w:jc w:val="center"/>
              <w:rPr>
                <w:lang w:eastAsia="ar-SA"/>
              </w:rPr>
            </w:pPr>
            <w:r w:rsidRPr="00CC52E9">
              <w:rPr>
                <w:lang w:eastAsia="ar-SA"/>
              </w:rPr>
              <w:t>-</w:t>
            </w:r>
          </w:p>
        </w:tc>
      </w:tr>
      <w:tr w:rsidR="00CC52E9" w:rsidRPr="00CC52E9" w:rsidTr="004A64D3">
        <w:trPr>
          <w:trHeight w:val="629"/>
        </w:trPr>
        <w:tc>
          <w:tcPr>
            <w:tcW w:w="709" w:type="dxa"/>
            <w:shd w:val="clear" w:color="auto" w:fill="auto"/>
            <w:vAlign w:val="center"/>
          </w:tcPr>
          <w:p w:rsidR="002B7592" w:rsidRPr="00CC52E9" w:rsidRDefault="002B7592" w:rsidP="002B7592">
            <w:pPr>
              <w:jc w:val="center"/>
            </w:pPr>
            <w:r w:rsidRPr="00CC52E9">
              <w:t>2.3.</w:t>
            </w:r>
          </w:p>
        </w:tc>
        <w:tc>
          <w:tcPr>
            <w:tcW w:w="1985" w:type="dxa"/>
            <w:shd w:val="clear" w:color="auto" w:fill="auto"/>
            <w:vAlign w:val="center"/>
          </w:tcPr>
          <w:p w:rsidR="002B7592" w:rsidRPr="00CC52E9" w:rsidRDefault="002B7592" w:rsidP="002B7592">
            <w:r w:rsidRPr="00CC52E9">
              <w:t>иные потребители</w:t>
            </w:r>
          </w:p>
        </w:tc>
        <w:tc>
          <w:tcPr>
            <w:tcW w:w="1134" w:type="dxa"/>
            <w:shd w:val="clear" w:color="auto" w:fill="auto"/>
            <w:vAlign w:val="center"/>
          </w:tcPr>
          <w:p w:rsidR="002B7592" w:rsidRPr="00CC52E9" w:rsidRDefault="002B7592" w:rsidP="002B7592">
            <w:pPr>
              <w:jc w:val="center"/>
            </w:pPr>
            <w:r w:rsidRPr="00CC52E9">
              <w:t>тыс. м</w:t>
            </w:r>
            <w:r w:rsidRPr="00CC52E9">
              <w:rPr>
                <w:vertAlign w:val="superscript"/>
              </w:rPr>
              <w:t>3</w:t>
            </w:r>
          </w:p>
        </w:tc>
        <w:tc>
          <w:tcPr>
            <w:tcW w:w="1701" w:type="dxa"/>
            <w:shd w:val="clear" w:color="auto" w:fill="auto"/>
            <w:vAlign w:val="center"/>
          </w:tcPr>
          <w:p w:rsidR="002B7592" w:rsidRPr="00CC52E9" w:rsidRDefault="002B7592" w:rsidP="002B7592">
            <w:pPr>
              <w:jc w:val="center"/>
              <w:rPr>
                <w:lang w:eastAsia="ar-SA"/>
              </w:rPr>
            </w:pPr>
            <w:r w:rsidRPr="00CC52E9">
              <w:rPr>
                <w:lang w:eastAsia="ar-SA"/>
              </w:rPr>
              <w:t>56,61</w:t>
            </w:r>
          </w:p>
        </w:tc>
        <w:tc>
          <w:tcPr>
            <w:tcW w:w="1559" w:type="dxa"/>
            <w:shd w:val="clear" w:color="auto" w:fill="auto"/>
            <w:vAlign w:val="center"/>
          </w:tcPr>
          <w:p w:rsidR="002B7592" w:rsidRPr="00CC52E9" w:rsidRDefault="002B7592" w:rsidP="002B7592">
            <w:pPr>
              <w:jc w:val="center"/>
              <w:rPr>
                <w:lang w:eastAsia="ar-SA"/>
              </w:rPr>
            </w:pPr>
            <w:r w:rsidRPr="00CC52E9">
              <w:rPr>
                <w:lang w:eastAsia="ar-SA"/>
              </w:rPr>
              <w:t>56,61</w:t>
            </w:r>
          </w:p>
        </w:tc>
        <w:tc>
          <w:tcPr>
            <w:tcW w:w="1559" w:type="dxa"/>
            <w:shd w:val="clear" w:color="auto" w:fill="auto"/>
            <w:vAlign w:val="center"/>
          </w:tcPr>
          <w:p w:rsidR="002B7592" w:rsidRPr="00CC52E9" w:rsidRDefault="002B7592" w:rsidP="002B7592">
            <w:pPr>
              <w:ind w:right="-52"/>
              <w:jc w:val="center"/>
              <w:rPr>
                <w:lang w:eastAsia="ar-SA"/>
              </w:rPr>
            </w:pPr>
            <w:r w:rsidRPr="00CC52E9">
              <w:rPr>
                <w:lang w:eastAsia="ar-SA"/>
              </w:rPr>
              <w:t>-</w:t>
            </w:r>
          </w:p>
        </w:tc>
        <w:tc>
          <w:tcPr>
            <w:tcW w:w="1560" w:type="dxa"/>
            <w:shd w:val="clear" w:color="auto" w:fill="auto"/>
            <w:vAlign w:val="center"/>
          </w:tcPr>
          <w:p w:rsidR="002B7592" w:rsidRPr="00CC52E9" w:rsidRDefault="002B7592" w:rsidP="002B7592">
            <w:pPr>
              <w:ind w:right="-52"/>
              <w:jc w:val="center"/>
              <w:rPr>
                <w:lang w:eastAsia="ar-SA"/>
              </w:rPr>
            </w:pPr>
            <w:r w:rsidRPr="00CC52E9">
              <w:rPr>
                <w:lang w:eastAsia="ar-SA"/>
              </w:rPr>
              <w:t>-</w:t>
            </w:r>
          </w:p>
        </w:tc>
      </w:tr>
      <w:tr w:rsidR="00CC52E9" w:rsidRPr="00CC52E9" w:rsidTr="004A64D3">
        <w:trPr>
          <w:trHeight w:val="1101"/>
        </w:trPr>
        <w:tc>
          <w:tcPr>
            <w:tcW w:w="709" w:type="dxa"/>
            <w:shd w:val="clear" w:color="auto" w:fill="auto"/>
            <w:vAlign w:val="center"/>
          </w:tcPr>
          <w:p w:rsidR="002B7592" w:rsidRPr="00CC52E9" w:rsidRDefault="002B7592" w:rsidP="002B7592">
            <w:pPr>
              <w:jc w:val="center"/>
            </w:pPr>
            <w:r w:rsidRPr="00CC52E9">
              <w:t>3.</w:t>
            </w:r>
          </w:p>
        </w:tc>
        <w:tc>
          <w:tcPr>
            <w:tcW w:w="1985" w:type="dxa"/>
            <w:shd w:val="clear" w:color="auto" w:fill="auto"/>
            <w:vAlign w:val="center"/>
          </w:tcPr>
          <w:p w:rsidR="002B7592" w:rsidRPr="00CC52E9" w:rsidRDefault="002B7592" w:rsidP="002B7592">
            <w:r w:rsidRPr="00CC52E9">
              <w:t>Объем сточных вод, поступивших на очистные сооружения</w:t>
            </w:r>
          </w:p>
        </w:tc>
        <w:tc>
          <w:tcPr>
            <w:tcW w:w="1134" w:type="dxa"/>
            <w:shd w:val="clear" w:color="auto" w:fill="auto"/>
            <w:vAlign w:val="center"/>
          </w:tcPr>
          <w:p w:rsidR="002B7592" w:rsidRPr="00CC52E9" w:rsidRDefault="002B7592" w:rsidP="002B7592">
            <w:pPr>
              <w:jc w:val="center"/>
            </w:pPr>
            <w:r w:rsidRPr="00CC52E9">
              <w:t>тыс. м</w:t>
            </w:r>
            <w:r w:rsidRPr="00CC52E9">
              <w:rPr>
                <w:vertAlign w:val="superscript"/>
              </w:rPr>
              <w:t>3</w:t>
            </w:r>
          </w:p>
        </w:tc>
        <w:tc>
          <w:tcPr>
            <w:tcW w:w="1701" w:type="dxa"/>
            <w:shd w:val="clear" w:color="auto" w:fill="auto"/>
            <w:vAlign w:val="center"/>
          </w:tcPr>
          <w:p w:rsidR="002B7592" w:rsidRPr="00CC52E9" w:rsidRDefault="002B7592" w:rsidP="002B7592">
            <w:pPr>
              <w:jc w:val="center"/>
              <w:rPr>
                <w:lang w:eastAsia="ar-SA"/>
              </w:rPr>
            </w:pPr>
            <w:r w:rsidRPr="00CC52E9">
              <w:rPr>
                <w:lang w:eastAsia="ar-SA"/>
              </w:rPr>
              <w:t>383,50</w:t>
            </w:r>
          </w:p>
        </w:tc>
        <w:tc>
          <w:tcPr>
            <w:tcW w:w="1559" w:type="dxa"/>
            <w:shd w:val="clear" w:color="auto" w:fill="auto"/>
            <w:vAlign w:val="center"/>
          </w:tcPr>
          <w:p w:rsidR="002B7592" w:rsidRPr="00CC52E9" w:rsidRDefault="002B7592" w:rsidP="002B7592">
            <w:pPr>
              <w:jc w:val="center"/>
              <w:rPr>
                <w:lang w:eastAsia="ar-SA"/>
              </w:rPr>
            </w:pPr>
            <w:r w:rsidRPr="00CC52E9">
              <w:rPr>
                <w:lang w:eastAsia="ar-SA"/>
              </w:rPr>
              <w:t>383,50</w:t>
            </w:r>
          </w:p>
        </w:tc>
        <w:tc>
          <w:tcPr>
            <w:tcW w:w="1559" w:type="dxa"/>
            <w:shd w:val="clear" w:color="auto" w:fill="auto"/>
            <w:vAlign w:val="center"/>
          </w:tcPr>
          <w:p w:rsidR="002B7592" w:rsidRPr="00CC52E9" w:rsidRDefault="002B7592" w:rsidP="002B7592">
            <w:pPr>
              <w:ind w:right="-52"/>
              <w:jc w:val="center"/>
              <w:rPr>
                <w:lang w:eastAsia="ar-SA"/>
              </w:rPr>
            </w:pPr>
            <w:r w:rsidRPr="00CC52E9">
              <w:rPr>
                <w:lang w:eastAsia="ar-SA"/>
              </w:rPr>
              <w:t>-</w:t>
            </w:r>
          </w:p>
        </w:tc>
        <w:tc>
          <w:tcPr>
            <w:tcW w:w="1560" w:type="dxa"/>
            <w:shd w:val="clear" w:color="auto" w:fill="auto"/>
            <w:vAlign w:val="center"/>
          </w:tcPr>
          <w:p w:rsidR="002B7592" w:rsidRPr="00CC52E9" w:rsidRDefault="002B7592" w:rsidP="002B7592">
            <w:pPr>
              <w:ind w:right="-52"/>
              <w:jc w:val="center"/>
              <w:rPr>
                <w:lang w:eastAsia="ar-SA"/>
              </w:rPr>
            </w:pPr>
            <w:r w:rsidRPr="00CC52E9">
              <w:rPr>
                <w:lang w:eastAsia="ar-SA"/>
              </w:rPr>
              <w:t>-</w:t>
            </w:r>
          </w:p>
        </w:tc>
      </w:tr>
      <w:tr w:rsidR="00CC52E9" w:rsidRPr="00CC52E9" w:rsidTr="004A64D3">
        <w:trPr>
          <w:trHeight w:val="1016"/>
        </w:trPr>
        <w:tc>
          <w:tcPr>
            <w:tcW w:w="709" w:type="dxa"/>
            <w:shd w:val="clear" w:color="auto" w:fill="auto"/>
            <w:vAlign w:val="center"/>
          </w:tcPr>
          <w:p w:rsidR="002B7592" w:rsidRPr="00CC52E9" w:rsidRDefault="002B7592" w:rsidP="002B7592">
            <w:pPr>
              <w:jc w:val="center"/>
            </w:pPr>
            <w:r w:rsidRPr="00CC52E9">
              <w:t>4.</w:t>
            </w:r>
          </w:p>
        </w:tc>
        <w:tc>
          <w:tcPr>
            <w:tcW w:w="1985" w:type="dxa"/>
            <w:shd w:val="clear" w:color="auto" w:fill="auto"/>
            <w:vAlign w:val="center"/>
          </w:tcPr>
          <w:p w:rsidR="002B7592" w:rsidRPr="00CC52E9" w:rsidRDefault="002B7592" w:rsidP="002B7592">
            <w:r w:rsidRPr="00CC52E9">
              <w:t>Расход электроэнергии, всего</w:t>
            </w:r>
          </w:p>
        </w:tc>
        <w:tc>
          <w:tcPr>
            <w:tcW w:w="1134" w:type="dxa"/>
            <w:shd w:val="clear" w:color="auto" w:fill="auto"/>
            <w:vAlign w:val="center"/>
          </w:tcPr>
          <w:p w:rsidR="002B7592" w:rsidRPr="00CC52E9" w:rsidRDefault="002B7592" w:rsidP="002B7592">
            <w:pPr>
              <w:jc w:val="center"/>
            </w:pPr>
            <w:r w:rsidRPr="00CC52E9">
              <w:t>тыс. кВт/ч</w:t>
            </w:r>
          </w:p>
        </w:tc>
        <w:tc>
          <w:tcPr>
            <w:tcW w:w="1701" w:type="dxa"/>
            <w:shd w:val="clear" w:color="auto" w:fill="auto"/>
            <w:vAlign w:val="center"/>
          </w:tcPr>
          <w:p w:rsidR="002B7592" w:rsidRPr="00CC52E9" w:rsidRDefault="002B7592" w:rsidP="002B7592">
            <w:pPr>
              <w:jc w:val="center"/>
              <w:rPr>
                <w:lang w:eastAsia="ar-SA"/>
              </w:rPr>
            </w:pPr>
            <w:r w:rsidRPr="00CC52E9">
              <w:rPr>
                <w:lang w:eastAsia="ar-SA"/>
              </w:rPr>
              <w:t>233,35</w:t>
            </w:r>
          </w:p>
        </w:tc>
        <w:tc>
          <w:tcPr>
            <w:tcW w:w="1559" w:type="dxa"/>
            <w:shd w:val="clear" w:color="auto" w:fill="auto"/>
            <w:vAlign w:val="center"/>
          </w:tcPr>
          <w:p w:rsidR="002B7592" w:rsidRPr="00CC52E9" w:rsidRDefault="002B7592" w:rsidP="002B7592">
            <w:pPr>
              <w:jc w:val="center"/>
              <w:rPr>
                <w:lang w:eastAsia="ar-SA"/>
              </w:rPr>
            </w:pPr>
            <w:r w:rsidRPr="00CC52E9">
              <w:rPr>
                <w:lang w:eastAsia="ar-SA"/>
              </w:rPr>
              <w:t>233,35</w:t>
            </w:r>
          </w:p>
        </w:tc>
        <w:tc>
          <w:tcPr>
            <w:tcW w:w="1559" w:type="dxa"/>
            <w:shd w:val="clear" w:color="auto" w:fill="auto"/>
            <w:vAlign w:val="center"/>
          </w:tcPr>
          <w:p w:rsidR="002B7592" w:rsidRPr="00CC52E9" w:rsidRDefault="002B7592" w:rsidP="002B7592">
            <w:pPr>
              <w:ind w:right="-52"/>
              <w:jc w:val="center"/>
              <w:rPr>
                <w:lang w:eastAsia="ar-SA"/>
              </w:rPr>
            </w:pPr>
            <w:r w:rsidRPr="00CC52E9">
              <w:rPr>
                <w:lang w:eastAsia="ar-SA"/>
              </w:rPr>
              <w:t>-</w:t>
            </w:r>
          </w:p>
        </w:tc>
        <w:tc>
          <w:tcPr>
            <w:tcW w:w="1560" w:type="dxa"/>
            <w:shd w:val="clear" w:color="auto" w:fill="auto"/>
            <w:vAlign w:val="center"/>
          </w:tcPr>
          <w:p w:rsidR="002B7592" w:rsidRPr="00CC52E9" w:rsidRDefault="002B7592" w:rsidP="002B7592">
            <w:pPr>
              <w:ind w:right="-52"/>
              <w:jc w:val="center"/>
              <w:rPr>
                <w:lang w:eastAsia="ar-SA"/>
              </w:rPr>
            </w:pPr>
            <w:r w:rsidRPr="00CC52E9">
              <w:rPr>
                <w:lang w:eastAsia="ar-SA"/>
              </w:rPr>
              <w:t>-</w:t>
            </w:r>
          </w:p>
        </w:tc>
      </w:tr>
      <w:tr w:rsidR="00CC52E9" w:rsidRPr="00CC52E9" w:rsidTr="004A64D3">
        <w:trPr>
          <w:trHeight w:val="600"/>
        </w:trPr>
        <w:tc>
          <w:tcPr>
            <w:tcW w:w="709" w:type="dxa"/>
            <w:shd w:val="clear" w:color="auto" w:fill="auto"/>
            <w:vAlign w:val="center"/>
          </w:tcPr>
          <w:p w:rsidR="002B7592" w:rsidRPr="00CC52E9" w:rsidRDefault="002B7592" w:rsidP="002B7592">
            <w:pPr>
              <w:jc w:val="center"/>
            </w:pPr>
          </w:p>
        </w:tc>
        <w:tc>
          <w:tcPr>
            <w:tcW w:w="1985" w:type="dxa"/>
            <w:shd w:val="clear" w:color="auto" w:fill="auto"/>
            <w:vAlign w:val="center"/>
          </w:tcPr>
          <w:p w:rsidR="002B7592" w:rsidRPr="00CC52E9" w:rsidRDefault="002B7592" w:rsidP="002B7592">
            <w:r w:rsidRPr="00CC52E9">
              <w:t>в том числе:</w:t>
            </w:r>
          </w:p>
        </w:tc>
        <w:tc>
          <w:tcPr>
            <w:tcW w:w="1134" w:type="dxa"/>
            <w:shd w:val="clear" w:color="auto" w:fill="auto"/>
            <w:vAlign w:val="center"/>
          </w:tcPr>
          <w:p w:rsidR="002B7592" w:rsidRPr="00CC52E9" w:rsidRDefault="002B7592" w:rsidP="002B7592">
            <w:pPr>
              <w:jc w:val="center"/>
            </w:pPr>
          </w:p>
        </w:tc>
        <w:tc>
          <w:tcPr>
            <w:tcW w:w="1701" w:type="dxa"/>
            <w:shd w:val="clear" w:color="auto" w:fill="auto"/>
            <w:vAlign w:val="center"/>
          </w:tcPr>
          <w:p w:rsidR="002B7592" w:rsidRPr="00CC52E9" w:rsidRDefault="002B7592" w:rsidP="002B7592">
            <w:pPr>
              <w:jc w:val="center"/>
              <w:rPr>
                <w:lang w:eastAsia="ar-SA"/>
              </w:rPr>
            </w:pPr>
          </w:p>
        </w:tc>
        <w:tc>
          <w:tcPr>
            <w:tcW w:w="1559" w:type="dxa"/>
            <w:shd w:val="clear" w:color="auto" w:fill="auto"/>
            <w:vAlign w:val="center"/>
          </w:tcPr>
          <w:p w:rsidR="002B7592" w:rsidRPr="00CC52E9" w:rsidRDefault="002B7592" w:rsidP="002B7592">
            <w:pPr>
              <w:jc w:val="center"/>
              <w:rPr>
                <w:lang w:eastAsia="ar-SA"/>
              </w:rPr>
            </w:pPr>
          </w:p>
        </w:tc>
        <w:tc>
          <w:tcPr>
            <w:tcW w:w="1559" w:type="dxa"/>
            <w:shd w:val="clear" w:color="auto" w:fill="auto"/>
            <w:vAlign w:val="center"/>
          </w:tcPr>
          <w:p w:rsidR="002B7592" w:rsidRPr="00CC52E9" w:rsidRDefault="002B7592" w:rsidP="002B7592">
            <w:pPr>
              <w:ind w:right="-52"/>
              <w:jc w:val="center"/>
              <w:rPr>
                <w:lang w:eastAsia="ar-SA"/>
              </w:rPr>
            </w:pPr>
          </w:p>
        </w:tc>
        <w:tc>
          <w:tcPr>
            <w:tcW w:w="1560" w:type="dxa"/>
            <w:shd w:val="clear" w:color="auto" w:fill="auto"/>
            <w:vAlign w:val="center"/>
          </w:tcPr>
          <w:p w:rsidR="002B7592" w:rsidRPr="00CC52E9" w:rsidRDefault="002B7592" w:rsidP="002B7592">
            <w:pPr>
              <w:ind w:right="-52"/>
              <w:rPr>
                <w:lang w:eastAsia="ar-SA"/>
              </w:rPr>
            </w:pPr>
          </w:p>
        </w:tc>
      </w:tr>
      <w:tr w:rsidR="00CC52E9" w:rsidRPr="00CC52E9" w:rsidTr="004A64D3">
        <w:trPr>
          <w:trHeight w:val="788"/>
        </w:trPr>
        <w:tc>
          <w:tcPr>
            <w:tcW w:w="709" w:type="dxa"/>
            <w:shd w:val="clear" w:color="auto" w:fill="auto"/>
            <w:vAlign w:val="center"/>
          </w:tcPr>
          <w:p w:rsidR="002B7592" w:rsidRPr="00CC52E9" w:rsidRDefault="002B7592" w:rsidP="002B7592">
            <w:pPr>
              <w:jc w:val="center"/>
            </w:pPr>
            <w:r w:rsidRPr="00CC52E9">
              <w:t>4.1.</w:t>
            </w:r>
          </w:p>
        </w:tc>
        <w:tc>
          <w:tcPr>
            <w:tcW w:w="1985" w:type="dxa"/>
            <w:shd w:val="clear" w:color="auto" w:fill="auto"/>
            <w:vAlign w:val="center"/>
          </w:tcPr>
          <w:p w:rsidR="002B7592" w:rsidRPr="00CC52E9" w:rsidRDefault="002B7592" w:rsidP="002B7592">
            <w:r w:rsidRPr="00CC52E9">
              <w:t>на технологические нужды</w:t>
            </w:r>
          </w:p>
        </w:tc>
        <w:tc>
          <w:tcPr>
            <w:tcW w:w="1134" w:type="dxa"/>
            <w:shd w:val="clear" w:color="auto" w:fill="auto"/>
            <w:vAlign w:val="center"/>
          </w:tcPr>
          <w:p w:rsidR="002B7592" w:rsidRPr="00CC52E9" w:rsidRDefault="002B7592" w:rsidP="002B7592">
            <w:pPr>
              <w:jc w:val="center"/>
            </w:pPr>
            <w:r w:rsidRPr="00CC52E9">
              <w:t>тыс. кВт/ч</w:t>
            </w:r>
          </w:p>
        </w:tc>
        <w:tc>
          <w:tcPr>
            <w:tcW w:w="1701" w:type="dxa"/>
            <w:shd w:val="clear" w:color="auto" w:fill="auto"/>
            <w:vAlign w:val="center"/>
          </w:tcPr>
          <w:p w:rsidR="002B7592" w:rsidRPr="00CC52E9" w:rsidRDefault="002B7592" w:rsidP="002B7592">
            <w:pPr>
              <w:jc w:val="center"/>
              <w:rPr>
                <w:lang w:eastAsia="ar-SA"/>
              </w:rPr>
            </w:pPr>
            <w:r w:rsidRPr="00CC52E9">
              <w:rPr>
                <w:lang w:eastAsia="ar-SA"/>
              </w:rPr>
              <w:t>221,25</w:t>
            </w:r>
          </w:p>
        </w:tc>
        <w:tc>
          <w:tcPr>
            <w:tcW w:w="1559" w:type="dxa"/>
            <w:shd w:val="clear" w:color="auto" w:fill="auto"/>
            <w:vAlign w:val="center"/>
          </w:tcPr>
          <w:p w:rsidR="002B7592" w:rsidRPr="00CC52E9" w:rsidRDefault="002B7592" w:rsidP="002B7592">
            <w:pPr>
              <w:jc w:val="center"/>
              <w:rPr>
                <w:lang w:eastAsia="ar-SA"/>
              </w:rPr>
            </w:pPr>
            <w:r w:rsidRPr="00CC52E9">
              <w:rPr>
                <w:lang w:eastAsia="ar-SA"/>
              </w:rPr>
              <w:t>221,25</w:t>
            </w:r>
          </w:p>
        </w:tc>
        <w:tc>
          <w:tcPr>
            <w:tcW w:w="1559" w:type="dxa"/>
            <w:shd w:val="clear" w:color="auto" w:fill="auto"/>
            <w:vAlign w:val="center"/>
          </w:tcPr>
          <w:p w:rsidR="002B7592" w:rsidRPr="00CC52E9" w:rsidRDefault="002B7592" w:rsidP="002B7592">
            <w:pPr>
              <w:ind w:right="-52"/>
              <w:jc w:val="center"/>
              <w:rPr>
                <w:lang w:eastAsia="ar-SA"/>
              </w:rPr>
            </w:pPr>
            <w:r w:rsidRPr="00CC52E9">
              <w:rPr>
                <w:lang w:eastAsia="ar-SA"/>
              </w:rPr>
              <w:t>-</w:t>
            </w:r>
          </w:p>
        </w:tc>
        <w:tc>
          <w:tcPr>
            <w:tcW w:w="1560" w:type="dxa"/>
            <w:shd w:val="clear" w:color="auto" w:fill="auto"/>
            <w:vAlign w:val="center"/>
          </w:tcPr>
          <w:p w:rsidR="002B7592" w:rsidRPr="00CC52E9" w:rsidRDefault="002B7592" w:rsidP="002B7592">
            <w:pPr>
              <w:ind w:right="-52"/>
              <w:jc w:val="center"/>
              <w:rPr>
                <w:lang w:eastAsia="ar-SA"/>
              </w:rPr>
            </w:pPr>
            <w:r w:rsidRPr="00CC52E9">
              <w:rPr>
                <w:lang w:eastAsia="ar-SA"/>
              </w:rPr>
              <w:t>-</w:t>
            </w:r>
          </w:p>
        </w:tc>
      </w:tr>
      <w:tr w:rsidR="00CC52E9" w:rsidRPr="00CC52E9" w:rsidTr="004A64D3">
        <w:trPr>
          <w:trHeight w:val="655"/>
        </w:trPr>
        <w:tc>
          <w:tcPr>
            <w:tcW w:w="709" w:type="dxa"/>
            <w:shd w:val="clear" w:color="auto" w:fill="auto"/>
            <w:vAlign w:val="center"/>
          </w:tcPr>
          <w:p w:rsidR="002B7592" w:rsidRPr="00CC52E9" w:rsidRDefault="002B7592" w:rsidP="002B7592">
            <w:pPr>
              <w:jc w:val="center"/>
            </w:pPr>
            <w:r w:rsidRPr="00CC52E9">
              <w:t>4.1.1.</w:t>
            </w:r>
          </w:p>
        </w:tc>
        <w:tc>
          <w:tcPr>
            <w:tcW w:w="1985" w:type="dxa"/>
            <w:shd w:val="clear" w:color="auto" w:fill="auto"/>
            <w:vAlign w:val="center"/>
          </w:tcPr>
          <w:p w:rsidR="002B7592" w:rsidRPr="00CC52E9" w:rsidRDefault="002B7592" w:rsidP="002B7592">
            <w:r w:rsidRPr="00CC52E9">
              <w:t>удельный расход</w:t>
            </w:r>
          </w:p>
        </w:tc>
        <w:tc>
          <w:tcPr>
            <w:tcW w:w="1134" w:type="dxa"/>
            <w:shd w:val="clear" w:color="auto" w:fill="auto"/>
            <w:vAlign w:val="center"/>
          </w:tcPr>
          <w:p w:rsidR="002B7592" w:rsidRPr="00CC52E9" w:rsidRDefault="002B7592" w:rsidP="002B7592">
            <w:pPr>
              <w:jc w:val="center"/>
            </w:pPr>
            <w:r w:rsidRPr="00CC52E9">
              <w:t>кВт.ч/м</w:t>
            </w:r>
            <w:r w:rsidRPr="00CC52E9">
              <w:rPr>
                <w:vertAlign w:val="superscript"/>
              </w:rPr>
              <w:t>3</w:t>
            </w:r>
          </w:p>
        </w:tc>
        <w:tc>
          <w:tcPr>
            <w:tcW w:w="1701" w:type="dxa"/>
            <w:shd w:val="clear" w:color="auto" w:fill="auto"/>
            <w:vAlign w:val="center"/>
          </w:tcPr>
          <w:p w:rsidR="002B7592" w:rsidRPr="00CC52E9" w:rsidRDefault="002B7592" w:rsidP="002B7592">
            <w:pPr>
              <w:jc w:val="center"/>
              <w:rPr>
                <w:lang w:eastAsia="ar-SA"/>
              </w:rPr>
            </w:pPr>
            <w:r w:rsidRPr="00CC52E9">
              <w:rPr>
                <w:lang w:eastAsia="ar-SA"/>
              </w:rPr>
              <w:t>0,58</w:t>
            </w:r>
          </w:p>
        </w:tc>
        <w:tc>
          <w:tcPr>
            <w:tcW w:w="1559" w:type="dxa"/>
            <w:shd w:val="clear" w:color="auto" w:fill="auto"/>
            <w:vAlign w:val="center"/>
          </w:tcPr>
          <w:p w:rsidR="002B7592" w:rsidRPr="00CC52E9" w:rsidRDefault="002B7592" w:rsidP="002B7592">
            <w:pPr>
              <w:jc w:val="center"/>
              <w:rPr>
                <w:lang w:eastAsia="ar-SA"/>
              </w:rPr>
            </w:pPr>
            <w:r w:rsidRPr="00CC52E9">
              <w:rPr>
                <w:lang w:eastAsia="ar-SA"/>
              </w:rPr>
              <w:t>0,58</w:t>
            </w:r>
          </w:p>
        </w:tc>
        <w:tc>
          <w:tcPr>
            <w:tcW w:w="1559" w:type="dxa"/>
            <w:shd w:val="clear" w:color="auto" w:fill="auto"/>
            <w:vAlign w:val="center"/>
          </w:tcPr>
          <w:p w:rsidR="002B7592" w:rsidRPr="00CC52E9" w:rsidRDefault="002B7592" w:rsidP="002B7592">
            <w:pPr>
              <w:ind w:right="-52"/>
              <w:jc w:val="center"/>
              <w:rPr>
                <w:lang w:eastAsia="ar-SA"/>
              </w:rPr>
            </w:pPr>
            <w:r w:rsidRPr="00CC52E9">
              <w:rPr>
                <w:lang w:eastAsia="ar-SA"/>
              </w:rPr>
              <w:t>-</w:t>
            </w:r>
          </w:p>
        </w:tc>
        <w:tc>
          <w:tcPr>
            <w:tcW w:w="1560" w:type="dxa"/>
            <w:shd w:val="clear" w:color="auto" w:fill="auto"/>
            <w:vAlign w:val="center"/>
          </w:tcPr>
          <w:p w:rsidR="002B7592" w:rsidRPr="00CC52E9" w:rsidRDefault="002B7592" w:rsidP="002B7592">
            <w:pPr>
              <w:ind w:right="-52"/>
              <w:jc w:val="center"/>
              <w:rPr>
                <w:lang w:eastAsia="ar-SA"/>
              </w:rPr>
            </w:pPr>
            <w:r w:rsidRPr="00CC52E9">
              <w:rPr>
                <w:lang w:eastAsia="ar-SA"/>
              </w:rPr>
              <w:t>-</w:t>
            </w:r>
          </w:p>
        </w:tc>
      </w:tr>
      <w:tr w:rsidR="00CC52E9" w:rsidRPr="00CC52E9" w:rsidTr="004A64D3">
        <w:trPr>
          <w:trHeight w:val="788"/>
        </w:trPr>
        <w:tc>
          <w:tcPr>
            <w:tcW w:w="709" w:type="dxa"/>
            <w:shd w:val="clear" w:color="auto" w:fill="auto"/>
            <w:vAlign w:val="center"/>
          </w:tcPr>
          <w:p w:rsidR="002B7592" w:rsidRPr="00CC52E9" w:rsidRDefault="002B7592" w:rsidP="002B7592">
            <w:pPr>
              <w:jc w:val="center"/>
            </w:pPr>
            <w:r w:rsidRPr="00CC52E9">
              <w:t>4.2.</w:t>
            </w:r>
          </w:p>
        </w:tc>
        <w:tc>
          <w:tcPr>
            <w:tcW w:w="1985" w:type="dxa"/>
            <w:shd w:val="clear" w:color="auto" w:fill="auto"/>
            <w:vAlign w:val="center"/>
          </w:tcPr>
          <w:p w:rsidR="002B7592" w:rsidRPr="00CC52E9" w:rsidRDefault="002B7592" w:rsidP="002B7592">
            <w:r w:rsidRPr="00CC52E9">
              <w:t>на общепроизводственные нужды</w:t>
            </w:r>
          </w:p>
        </w:tc>
        <w:tc>
          <w:tcPr>
            <w:tcW w:w="1134" w:type="dxa"/>
            <w:shd w:val="clear" w:color="auto" w:fill="auto"/>
            <w:vAlign w:val="center"/>
          </w:tcPr>
          <w:p w:rsidR="002B7592" w:rsidRPr="00CC52E9" w:rsidRDefault="002B7592" w:rsidP="002B7592">
            <w:pPr>
              <w:jc w:val="center"/>
            </w:pPr>
            <w:r w:rsidRPr="00CC52E9">
              <w:t>тыс. кВт/ч</w:t>
            </w:r>
          </w:p>
        </w:tc>
        <w:tc>
          <w:tcPr>
            <w:tcW w:w="1701" w:type="dxa"/>
            <w:shd w:val="clear" w:color="auto" w:fill="auto"/>
            <w:vAlign w:val="center"/>
          </w:tcPr>
          <w:p w:rsidR="002B7592" w:rsidRPr="00CC52E9" w:rsidRDefault="002B7592" w:rsidP="002B7592">
            <w:pPr>
              <w:jc w:val="center"/>
              <w:rPr>
                <w:lang w:eastAsia="ar-SA"/>
              </w:rPr>
            </w:pPr>
            <w:r w:rsidRPr="00CC52E9">
              <w:rPr>
                <w:lang w:eastAsia="ar-SA"/>
              </w:rPr>
              <w:t>12,10</w:t>
            </w:r>
          </w:p>
        </w:tc>
        <w:tc>
          <w:tcPr>
            <w:tcW w:w="1559" w:type="dxa"/>
            <w:shd w:val="clear" w:color="auto" w:fill="auto"/>
            <w:vAlign w:val="center"/>
          </w:tcPr>
          <w:p w:rsidR="002B7592" w:rsidRPr="00CC52E9" w:rsidRDefault="002B7592" w:rsidP="002B7592">
            <w:pPr>
              <w:jc w:val="center"/>
              <w:rPr>
                <w:lang w:eastAsia="ar-SA"/>
              </w:rPr>
            </w:pPr>
            <w:r w:rsidRPr="00CC52E9">
              <w:rPr>
                <w:lang w:eastAsia="ar-SA"/>
              </w:rPr>
              <w:t>12,10</w:t>
            </w:r>
          </w:p>
        </w:tc>
        <w:tc>
          <w:tcPr>
            <w:tcW w:w="1559" w:type="dxa"/>
            <w:shd w:val="clear" w:color="auto" w:fill="auto"/>
            <w:vAlign w:val="center"/>
          </w:tcPr>
          <w:p w:rsidR="002B7592" w:rsidRPr="00CC52E9" w:rsidRDefault="002B7592" w:rsidP="002B7592">
            <w:pPr>
              <w:ind w:right="-52"/>
              <w:jc w:val="center"/>
              <w:rPr>
                <w:lang w:eastAsia="ar-SA"/>
              </w:rPr>
            </w:pPr>
            <w:r w:rsidRPr="00CC52E9">
              <w:rPr>
                <w:lang w:eastAsia="ar-SA"/>
              </w:rPr>
              <w:t>-</w:t>
            </w:r>
          </w:p>
        </w:tc>
        <w:tc>
          <w:tcPr>
            <w:tcW w:w="1560" w:type="dxa"/>
            <w:shd w:val="clear" w:color="auto" w:fill="auto"/>
            <w:vAlign w:val="center"/>
          </w:tcPr>
          <w:p w:rsidR="002B7592" w:rsidRPr="00CC52E9" w:rsidRDefault="002B7592" w:rsidP="002B7592">
            <w:pPr>
              <w:ind w:right="-52"/>
              <w:jc w:val="center"/>
              <w:rPr>
                <w:lang w:eastAsia="ar-SA"/>
              </w:rPr>
            </w:pPr>
            <w:r w:rsidRPr="00CC52E9">
              <w:rPr>
                <w:lang w:eastAsia="ar-SA"/>
              </w:rPr>
              <w:t>-</w:t>
            </w:r>
          </w:p>
        </w:tc>
      </w:tr>
    </w:tbl>
    <w:p w:rsidR="004A64D3" w:rsidRPr="00CC52E9" w:rsidRDefault="004A64D3" w:rsidP="004A64D3">
      <w:pPr>
        <w:ind w:firstLine="567"/>
        <w:jc w:val="both"/>
        <w:rPr>
          <w:sz w:val="24"/>
          <w:szCs w:val="24"/>
          <w:lang w:eastAsia="ar-SA"/>
        </w:rPr>
      </w:pPr>
    </w:p>
    <w:p w:rsidR="002B7592" w:rsidRPr="00CC52E9" w:rsidRDefault="002B7592" w:rsidP="004A64D3">
      <w:pPr>
        <w:ind w:firstLine="567"/>
        <w:jc w:val="both"/>
        <w:rPr>
          <w:sz w:val="24"/>
          <w:szCs w:val="24"/>
          <w:lang w:eastAsia="ar-SA"/>
        </w:rPr>
      </w:pPr>
      <w:r w:rsidRPr="00CC52E9">
        <w:rPr>
          <w:sz w:val="24"/>
          <w:szCs w:val="24"/>
          <w:lang w:eastAsia="ar-SA"/>
        </w:rPr>
        <w:t>2. Результаты экономической экспертизы материалов по определению себестоимости услуг в сфере водоснабжения и водоотведения, планируемых на 2019-2023 годы.</w:t>
      </w:r>
    </w:p>
    <w:p w:rsidR="002B7592" w:rsidRPr="00CC52E9" w:rsidRDefault="002B7592" w:rsidP="004A64D3">
      <w:pPr>
        <w:ind w:firstLine="567"/>
        <w:jc w:val="both"/>
        <w:rPr>
          <w:sz w:val="24"/>
          <w:szCs w:val="24"/>
          <w:lang w:eastAsia="ar-SA"/>
        </w:rPr>
      </w:pPr>
      <w:r w:rsidRPr="00CC52E9">
        <w:rPr>
          <w:sz w:val="24"/>
          <w:szCs w:val="24"/>
          <w:lang w:eastAsia="ar-SA"/>
        </w:rPr>
        <w:t xml:space="preserve">В соответствии со Сценарными условиями, </w:t>
      </w:r>
      <w:r w:rsidRPr="00CC52E9">
        <w:rPr>
          <w:sz w:val="24"/>
          <w:szCs w:val="24"/>
        </w:rPr>
        <w:t>а также распоряжением Правительства Российской Федерации от 15.11.2018 № 2490-р</w:t>
      </w:r>
      <w:r w:rsidRPr="00CC52E9">
        <w:rPr>
          <w:sz w:val="24"/>
          <w:szCs w:val="24"/>
          <w:lang w:eastAsia="ar-SA"/>
        </w:rPr>
        <w:t xml:space="preserve"> при расчете величины расходов и прибыли, формирующих тарифы на услуги в сфере водоснабжения и водоотведения, оказываемые МП «ТЭКК» потребителям </w:t>
      </w:r>
      <w:r w:rsidRPr="00CC52E9">
        <w:rPr>
          <w:rFonts w:eastAsia="Calibri"/>
          <w:sz w:val="24"/>
          <w:szCs w:val="24"/>
          <w:lang w:eastAsia="en-US"/>
        </w:rPr>
        <w:t xml:space="preserve">муниципального образования «Токсовское городское поселение» </w:t>
      </w:r>
      <w:r w:rsidRPr="00CC52E9">
        <w:rPr>
          <w:sz w:val="24"/>
          <w:szCs w:val="24"/>
          <w:lang w:eastAsia="ar-SA"/>
        </w:rPr>
        <w:t>Всеволожского муниципального района Ленинградской области, экспертами использовались следующие индексы-дефляторы:</w:t>
      </w:r>
    </w:p>
    <w:p w:rsidR="004A64D3" w:rsidRPr="00CC52E9" w:rsidRDefault="004A64D3" w:rsidP="002B7592">
      <w:pPr>
        <w:jc w:val="both"/>
        <w:rPr>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1134"/>
        <w:gridCol w:w="1418"/>
        <w:gridCol w:w="1417"/>
        <w:gridCol w:w="1276"/>
        <w:gridCol w:w="1286"/>
      </w:tblGrid>
      <w:tr w:rsidR="00CC52E9" w:rsidRPr="00CC52E9" w:rsidTr="004A64D3">
        <w:trPr>
          <w:trHeight w:val="380"/>
        </w:trPr>
        <w:tc>
          <w:tcPr>
            <w:tcW w:w="709" w:type="dxa"/>
            <w:vMerge w:val="restart"/>
            <w:shd w:val="clear" w:color="auto" w:fill="auto"/>
            <w:vAlign w:val="center"/>
          </w:tcPr>
          <w:p w:rsidR="002B7592" w:rsidRPr="00CC52E9" w:rsidRDefault="002B7592" w:rsidP="002B7592">
            <w:pPr>
              <w:jc w:val="center"/>
              <w:rPr>
                <w:lang w:eastAsia="ar-SA"/>
              </w:rPr>
            </w:pPr>
            <w:r w:rsidRPr="00CC52E9">
              <w:rPr>
                <w:lang w:eastAsia="ar-SA"/>
              </w:rPr>
              <w:t>№ п/п</w:t>
            </w:r>
          </w:p>
        </w:tc>
        <w:tc>
          <w:tcPr>
            <w:tcW w:w="2835" w:type="dxa"/>
            <w:vMerge w:val="restart"/>
            <w:shd w:val="clear" w:color="auto" w:fill="auto"/>
            <w:vAlign w:val="center"/>
          </w:tcPr>
          <w:p w:rsidR="002B7592" w:rsidRPr="00CC52E9" w:rsidRDefault="002B7592" w:rsidP="002B7592">
            <w:pPr>
              <w:jc w:val="center"/>
              <w:rPr>
                <w:lang w:eastAsia="ar-SA"/>
              </w:rPr>
            </w:pPr>
            <w:r w:rsidRPr="00CC52E9">
              <w:rPr>
                <w:lang w:eastAsia="ar-SA"/>
              </w:rPr>
              <w:t>Наименование</w:t>
            </w:r>
          </w:p>
        </w:tc>
        <w:tc>
          <w:tcPr>
            <w:tcW w:w="6531" w:type="dxa"/>
            <w:gridSpan w:val="5"/>
          </w:tcPr>
          <w:p w:rsidR="002B7592" w:rsidRPr="00CC52E9" w:rsidRDefault="002B7592" w:rsidP="002B7592">
            <w:pPr>
              <w:jc w:val="center"/>
              <w:rPr>
                <w:lang w:eastAsia="ar-SA"/>
              </w:rPr>
            </w:pPr>
            <w:r w:rsidRPr="00CC52E9">
              <w:rPr>
                <w:lang w:eastAsia="ar-SA"/>
              </w:rPr>
              <w:t>Долгосрочный период регулирования</w:t>
            </w:r>
          </w:p>
        </w:tc>
      </w:tr>
      <w:tr w:rsidR="00CC52E9" w:rsidRPr="00CC52E9" w:rsidTr="004A64D3">
        <w:trPr>
          <w:trHeight w:val="553"/>
        </w:trPr>
        <w:tc>
          <w:tcPr>
            <w:tcW w:w="709" w:type="dxa"/>
            <w:vMerge/>
            <w:shd w:val="clear" w:color="auto" w:fill="auto"/>
            <w:vAlign w:val="center"/>
          </w:tcPr>
          <w:p w:rsidR="002B7592" w:rsidRPr="00CC52E9" w:rsidRDefault="002B7592" w:rsidP="002B7592">
            <w:pPr>
              <w:jc w:val="center"/>
              <w:rPr>
                <w:lang w:eastAsia="ar-SA"/>
              </w:rPr>
            </w:pPr>
          </w:p>
        </w:tc>
        <w:tc>
          <w:tcPr>
            <w:tcW w:w="2835" w:type="dxa"/>
            <w:vMerge/>
            <w:shd w:val="clear" w:color="auto" w:fill="auto"/>
            <w:vAlign w:val="center"/>
          </w:tcPr>
          <w:p w:rsidR="002B7592" w:rsidRPr="00CC52E9" w:rsidRDefault="002B7592" w:rsidP="002B7592">
            <w:pPr>
              <w:jc w:val="center"/>
              <w:rPr>
                <w:lang w:eastAsia="ar-SA"/>
              </w:rPr>
            </w:pPr>
          </w:p>
        </w:tc>
        <w:tc>
          <w:tcPr>
            <w:tcW w:w="1134" w:type="dxa"/>
            <w:vAlign w:val="center"/>
          </w:tcPr>
          <w:p w:rsidR="002B7592" w:rsidRPr="00CC52E9" w:rsidRDefault="002B7592" w:rsidP="002B7592">
            <w:pPr>
              <w:jc w:val="center"/>
              <w:rPr>
                <w:lang w:eastAsia="ar-SA"/>
              </w:rPr>
            </w:pPr>
            <w:r w:rsidRPr="00CC52E9">
              <w:rPr>
                <w:lang w:eastAsia="ar-SA"/>
              </w:rPr>
              <w:t>2019 год</w:t>
            </w:r>
          </w:p>
        </w:tc>
        <w:tc>
          <w:tcPr>
            <w:tcW w:w="1418" w:type="dxa"/>
            <w:vAlign w:val="center"/>
          </w:tcPr>
          <w:p w:rsidR="002B7592" w:rsidRPr="00CC52E9" w:rsidRDefault="002B7592" w:rsidP="002B7592">
            <w:pPr>
              <w:jc w:val="center"/>
              <w:rPr>
                <w:lang w:eastAsia="ar-SA"/>
              </w:rPr>
            </w:pPr>
            <w:r w:rsidRPr="00CC52E9">
              <w:rPr>
                <w:lang w:eastAsia="ar-SA"/>
              </w:rPr>
              <w:t>2020 год</w:t>
            </w:r>
          </w:p>
        </w:tc>
        <w:tc>
          <w:tcPr>
            <w:tcW w:w="1417" w:type="dxa"/>
            <w:vAlign w:val="center"/>
          </w:tcPr>
          <w:p w:rsidR="002B7592" w:rsidRPr="00CC52E9" w:rsidRDefault="002B7592" w:rsidP="002B7592">
            <w:pPr>
              <w:jc w:val="center"/>
              <w:rPr>
                <w:lang w:eastAsia="ar-SA"/>
              </w:rPr>
            </w:pPr>
            <w:r w:rsidRPr="00CC52E9">
              <w:rPr>
                <w:lang w:eastAsia="ar-SA"/>
              </w:rPr>
              <w:t>2021 год</w:t>
            </w:r>
          </w:p>
        </w:tc>
        <w:tc>
          <w:tcPr>
            <w:tcW w:w="1276" w:type="dxa"/>
            <w:vAlign w:val="center"/>
          </w:tcPr>
          <w:p w:rsidR="002B7592" w:rsidRPr="00CC52E9" w:rsidRDefault="002B7592" w:rsidP="002B7592">
            <w:pPr>
              <w:jc w:val="center"/>
              <w:rPr>
                <w:lang w:eastAsia="ar-SA"/>
              </w:rPr>
            </w:pPr>
            <w:r w:rsidRPr="00CC52E9">
              <w:rPr>
                <w:lang w:eastAsia="ar-SA"/>
              </w:rPr>
              <w:t>2022 год</w:t>
            </w:r>
          </w:p>
        </w:tc>
        <w:tc>
          <w:tcPr>
            <w:tcW w:w="1286" w:type="dxa"/>
            <w:shd w:val="clear" w:color="auto" w:fill="auto"/>
            <w:vAlign w:val="center"/>
          </w:tcPr>
          <w:p w:rsidR="002B7592" w:rsidRPr="00CC52E9" w:rsidRDefault="002B7592" w:rsidP="002B7592">
            <w:pPr>
              <w:jc w:val="center"/>
              <w:rPr>
                <w:lang w:eastAsia="ar-SA"/>
              </w:rPr>
            </w:pPr>
            <w:r w:rsidRPr="00CC52E9">
              <w:rPr>
                <w:lang w:eastAsia="ar-SA"/>
              </w:rPr>
              <w:t>2023 год</w:t>
            </w:r>
          </w:p>
        </w:tc>
      </w:tr>
      <w:tr w:rsidR="00CC52E9" w:rsidRPr="00CC52E9" w:rsidTr="004A64D3">
        <w:trPr>
          <w:trHeight w:val="814"/>
        </w:trPr>
        <w:tc>
          <w:tcPr>
            <w:tcW w:w="709" w:type="dxa"/>
            <w:shd w:val="clear" w:color="auto" w:fill="auto"/>
            <w:vAlign w:val="center"/>
          </w:tcPr>
          <w:p w:rsidR="002B7592" w:rsidRPr="00CC52E9" w:rsidRDefault="002B7592" w:rsidP="002B7592">
            <w:pPr>
              <w:jc w:val="center"/>
              <w:rPr>
                <w:lang w:eastAsia="ar-SA"/>
              </w:rPr>
            </w:pPr>
            <w:r w:rsidRPr="00CC52E9">
              <w:rPr>
                <w:lang w:eastAsia="ar-SA"/>
              </w:rPr>
              <w:t>1</w:t>
            </w:r>
          </w:p>
        </w:tc>
        <w:tc>
          <w:tcPr>
            <w:tcW w:w="2835" w:type="dxa"/>
            <w:shd w:val="clear" w:color="auto" w:fill="auto"/>
            <w:vAlign w:val="center"/>
          </w:tcPr>
          <w:p w:rsidR="002B7592" w:rsidRPr="00CC52E9" w:rsidRDefault="002B7592" w:rsidP="002B7592">
            <w:pPr>
              <w:rPr>
                <w:lang w:eastAsia="ar-SA"/>
              </w:rPr>
            </w:pPr>
            <w:r w:rsidRPr="00CC52E9">
              <w:rPr>
                <w:lang w:eastAsia="ar-SA"/>
              </w:rPr>
              <w:t>Индекс потребительских цен</w:t>
            </w:r>
          </w:p>
        </w:tc>
        <w:tc>
          <w:tcPr>
            <w:tcW w:w="1134" w:type="dxa"/>
            <w:vAlign w:val="center"/>
          </w:tcPr>
          <w:p w:rsidR="002B7592" w:rsidRPr="00CC52E9" w:rsidRDefault="002B7592" w:rsidP="002B7592">
            <w:pPr>
              <w:jc w:val="center"/>
              <w:rPr>
                <w:lang w:eastAsia="ar-SA"/>
              </w:rPr>
            </w:pPr>
            <w:r w:rsidRPr="00CC52E9">
              <w:rPr>
                <w:lang w:eastAsia="ar-SA"/>
              </w:rPr>
              <w:t>104,60</w:t>
            </w:r>
          </w:p>
        </w:tc>
        <w:tc>
          <w:tcPr>
            <w:tcW w:w="1418" w:type="dxa"/>
            <w:vAlign w:val="center"/>
          </w:tcPr>
          <w:p w:rsidR="002B7592" w:rsidRPr="00CC52E9" w:rsidRDefault="002B7592" w:rsidP="002B7592">
            <w:pPr>
              <w:jc w:val="center"/>
              <w:rPr>
                <w:lang w:eastAsia="ar-SA"/>
              </w:rPr>
            </w:pPr>
            <w:r w:rsidRPr="00CC52E9">
              <w:rPr>
                <w:lang w:eastAsia="ar-SA"/>
              </w:rPr>
              <w:t>103,40</w:t>
            </w:r>
          </w:p>
        </w:tc>
        <w:tc>
          <w:tcPr>
            <w:tcW w:w="1417" w:type="dxa"/>
            <w:vAlign w:val="center"/>
          </w:tcPr>
          <w:p w:rsidR="002B7592" w:rsidRPr="00CC52E9" w:rsidRDefault="002B7592" w:rsidP="002B7592">
            <w:pPr>
              <w:jc w:val="center"/>
              <w:rPr>
                <w:lang w:eastAsia="ar-SA"/>
              </w:rPr>
            </w:pPr>
            <w:r w:rsidRPr="00CC52E9">
              <w:rPr>
                <w:lang w:eastAsia="ar-SA"/>
              </w:rPr>
              <w:t>104,00</w:t>
            </w:r>
          </w:p>
        </w:tc>
        <w:tc>
          <w:tcPr>
            <w:tcW w:w="1276" w:type="dxa"/>
            <w:vAlign w:val="center"/>
          </w:tcPr>
          <w:p w:rsidR="002B7592" w:rsidRPr="00CC52E9" w:rsidRDefault="002B7592" w:rsidP="002B7592">
            <w:pPr>
              <w:jc w:val="center"/>
              <w:rPr>
                <w:lang w:eastAsia="ar-SA"/>
              </w:rPr>
            </w:pPr>
            <w:r w:rsidRPr="00CC52E9">
              <w:rPr>
                <w:lang w:eastAsia="ar-SA"/>
              </w:rPr>
              <w:t>104,00</w:t>
            </w:r>
          </w:p>
        </w:tc>
        <w:tc>
          <w:tcPr>
            <w:tcW w:w="1286" w:type="dxa"/>
            <w:shd w:val="clear" w:color="auto" w:fill="auto"/>
            <w:vAlign w:val="center"/>
          </w:tcPr>
          <w:p w:rsidR="002B7592" w:rsidRPr="00CC52E9" w:rsidRDefault="002B7592" w:rsidP="002B7592">
            <w:pPr>
              <w:jc w:val="center"/>
              <w:rPr>
                <w:lang w:eastAsia="ar-SA"/>
              </w:rPr>
            </w:pPr>
            <w:r w:rsidRPr="00CC52E9">
              <w:rPr>
                <w:lang w:eastAsia="ar-SA"/>
              </w:rPr>
              <w:t>104,00</w:t>
            </w:r>
          </w:p>
        </w:tc>
      </w:tr>
      <w:tr w:rsidR="00CC52E9" w:rsidRPr="00CC52E9" w:rsidTr="004A64D3">
        <w:trPr>
          <w:trHeight w:val="1304"/>
        </w:trPr>
        <w:tc>
          <w:tcPr>
            <w:tcW w:w="709" w:type="dxa"/>
            <w:shd w:val="clear" w:color="auto" w:fill="auto"/>
            <w:vAlign w:val="center"/>
          </w:tcPr>
          <w:p w:rsidR="002B7592" w:rsidRPr="00CC52E9" w:rsidRDefault="002B7592" w:rsidP="002B7592">
            <w:pPr>
              <w:jc w:val="center"/>
              <w:rPr>
                <w:lang w:eastAsia="ar-SA"/>
              </w:rPr>
            </w:pPr>
            <w:r w:rsidRPr="00CC52E9">
              <w:rPr>
                <w:lang w:eastAsia="ar-SA"/>
              </w:rPr>
              <w:t>2</w:t>
            </w:r>
          </w:p>
        </w:tc>
        <w:tc>
          <w:tcPr>
            <w:tcW w:w="2835" w:type="dxa"/>
            <w:shd w:val="clear" w:color="auto" w:fill="auto"/>
            <w:vAlign w:val="center"/>
          </w:tcPr>
          <w:p w:rsidR="002B7592" w:rsidRPr="00CC52E9" w:rsidRDefault="002B7592" w:rsidP="002B7592">
            <w:pPr>
              <w:rPr>
                <w:lang w:eastAsia="ar-SA"/>
              </w:rPr>
            </w:pPr>
            <w:r w:rsidRPr="00CC52E9">
              <w:rPr>
                <w:lang w:eastAsia="ar-SA"/>
              </w:rPr>
              <w:t xml:space="preserve">Рост тарифов (цен) на покупную электрическую энергию </w:t>
            </w:r>
            <w:r w:rsidRPr="00CC52E9">
              <w:rPr>
                <w:lang w:eastAsia="ar-SA"/>
              </w:rPr>
              <w:br/>
              <w:t>(с 1 июля)</w:t>
            </w:r>
          </w:p>
        </w:tc>
        <w:tc>
          <w:tcPr>
            <w:tcW w:w="1134" w:type="dxa"/>
            <w:vAlign w:val="center"/>
          </w:tcPr>
          <w:p w:rsidR="002B7592" w:rsidRPr="00CC52E9" w:rsidRDefault="002B7592" w:rsidP="002B7592">
            <w:pPr>
              <w:jc w:val="center"/>
              <w:rPr>
                <w:lang w:eastAsia="ar-SA"/>
              </w:rPr>
            </w:pPr>
            <w:r w:rsidRPr="00CC52E9">
              <w:rPr>
                <w:lang w:eastAsia="ar-SA"/>
              </w:rPr>
              <w:t>103,00</w:t>
            </w:r>
          </w:p>
        </w:tc>
        <w:tc>
          <w:tcPr>
            <w:tcW w:w="1418" w:type="dxa"/>
            <w:vAlign w:val="center"/>
          </w:tcPr>
          <w:p w:rsidR="002B7592" w:rsidRPr="00CC52E9" w:rsidRDefault="002B7592" w:rsidP="002B7592">
            <w:pPr>
              <w:jc w:val="center"/>
              <w:rPr>
                <w:lang w:eastAsia="ar-SA"/>
              </w:rPr>
            </w:pPr>
            <w:r w:rsidRPr="00CC52E9">
              <w:rPr>
                <w:lang w:eastAsia="ar-SA"/>
              </w:rPr>
              <w:t>103,00</w:t>
            </w:r>
          </w:p>
        </w:tc>
        <w:tc>
          <w:tcPr>
            <w:tcW w:w="1417" w:type="dxa"/>
            <w:vAlign w:val="center"/>
          </w:tcPr>
          <w:p w:rsidR="002B7592" w:rsidRPr="00CC52E9" w:rsidRDefault="002B7592" w:rsidP="002B7592">
            <w:pPr>
              <w:jc w:val="center"/>
              <w:rPr>
                <w:lang w:eastAsia="ar-SA"/>
              </w:rPr>
            </w:pPr>
            <w:r w:rsidRPr="00CC52E9">
              <w:rPr>
                <w:lang w:eastAsia="ar-SA"/>
              </w:rPr>
              <w:t>103,00</w:t>
            </w:r>
          </w:p>
        </w:tc>
        <w:tc>
          <w:tcPr>
            <w:tcW w:w="1276" w:type="dxa"/>
            <w:vAlign w:val="center"/>
          </w:tcPr>
          <w:p w:rsidR="002B7592" w:rsidRPr="00CC52E9" w:rsidRDefault="002B7592" w:rsidP="002B7592">
            <w:pPr>
              <w:jc w:val="center"/>
              <w:rPr>
                <w:lang w:eastAsia="ar-SA"/>
              </w:rPr>
            </w:pPr>
            <w:r w:rsidRPr="00CC52E9">
              <w:rPr>
                <w:lang w:eastAsia="ar-SA"/>
              </w:rPr>
              <w:t>103,00</w:t>
            </w:r>
          </w:p>
        </w:tc>
        <w:tc>
          <w:tcPr>
            <w:tcW w:w="1286" w:type="dxa"/>
            <w:shd w:val="clear" w:color="auto" w:fill="auto"/>
            <w:vAlign w:val="center"/>
          </w:tcPr>
          <w:p w:rsidR="002B7592" w:rsidRPr="00CC52E9" w:rsidRDefault="002B7592" w:rsidP="002B7592">
            <w:pPr>
              <w:jc w:val="center"/>
              <w:rPr>
                <w:lang w:eastAsia="ar-SA"/>
              </w:rPr>
            </w:pPr>
            <w:r w:rsidRPr="00CC52E9">
              <w:rPr>
                <w:lang w:eastAsia="ar-SA"/>
              </w:rPr>
              <w:t>103,00</w:t>
            </w:r>
          </w:p>
        </w:tc>
      </w:tr>
      <w:tr w:rsidR="002B7592" w:rsidRPr="00CC52E9" w:rsidTr="004A64D3">
        <w:trPr>
          <w:trHeight w:val="1089"/>
        </w:trPr>
        <w:tc>
          <w:tcPr>
            <w:tcW w:w="709" w:type="dxa"/>
            <w:shd w:val="clear" w:color="auto" w:fill="auto"/>
            <w:vAlign w:val="center"/>
          </w:tcPr>
          <w:p w:rsidR="002B7592" w:rsidRPr="00CC52E9" w:rsidRDefault="002B7592" w:rsidP="002B7592">
            <w:pPr>
              <w:jc w:val="center"/>
              <w:rPr>
                <w:lang w:eastAsia="ar-SA"/>
              </w:rPr>
            </w:pPr>
            <w:r w:rsidRPr="00CC52E9">
              <w:rPr>
                <w:lang w:eastAsia="ar-SA"/>
              </w:rPr>
              <w:t>3</w:t>
            </w:r>
          </w:p>
        </w:tc>
        <w:tc>
          <w:tcPr>
            <w:tcW w:w="2835" w:type="dxa"/>
            <w:shd w:val="clear" w:color="auto" w:fill="auto"/>
            <w:vAlign w:val="center"/>
          </w:tcPr>
          <w:p w:rsidR="002B7592" w:rsidRPr="00CC52E9" w:rsidRDefault="002B7592" w:rsidP="002B7592">
            <w:pPr>
              <w:rPr>
                <w:lang w:eastAsia="ar-SA"/>
              </w:rPr>
            </w:pPr>
            <w:r w:rsidRPr="00CC52E9">
              <w:t>Индекс изменения размера вносимой гражданами платы за коммунальные услуги (с 1 июля)</w:t>
            </w:r>
          </w:p>
        </w:tc>
        <w:tc>
          <w:tcPr>
            <w:tcW w:w="1134" w:type="dxa"/>
            <w:vAlign w:val="center"/>
          </w:tcPr>
          <w:p w:rsidR="002B7592" w:rsidRPr="00CC52E9" w:rsidRDefault="002B7592" w:rsidP="002B7592">
            <w:pPr>
              <w:jc w:val="center"/>
              <w:rPr>
                <w:lang w:eastAsia="ar-SA"/>
              </w:rPr>
            </w:pPr>
            <w:r w:rsidRPr="00CC52E9">
              <w:rPr>
                <w:sz w:val="22"/>
                <w:szCs w:val="22"/>
              </w:rPr>
              <w:t>102,0</w:t>
            </w:r>
          </w:p>
        </w:tc>
        <w:tc>
          <w:tcPr>
            <w:tcW w:w="1418" w:type="dxa"/>
            <w:vAlign w:val="center"/>
          </w:tcPr>
          <w:p w:rsidR="002B7592" w:rsidRPr="00CC52E9" w:rsidRDefault="002B7592" w:rsidP="002B7592">
            <w:pPr>
              <w:jc w:val="center"/>
              <w:rPr>
                <w:lang w:eastAsia="ar-SA"/>
              </w:rPr>
            </w:pPr>
            <w:r w:rsidRPr="00CC52E9">
              <w:rPr>
                <w:lang w:eastAsia="ar-SA"/>
              </w:rPr>
              <w:t>-</w:t>
            </w:r>
          </w:p>
        </w:tc>
        <w:tc>
          <w:tcPr>
            <w:tcW w:w="1417" w:type="dxa"/>
            <w:vAlign w:val="center"/>
          </w:tcPr>
          <w:p w:rsidR="002B7592" w:rsidRPr="00CC52E9" w:rsidRDefault="002B7592" w:rsidP="002B7592">
            <w:pPr>
              <w:jc w:val="center"/>
              <w:rPr>
                <w:lang w:eastAsia="ar-SA"/>
              </w:rPr>
            </w:pPr>
            <w:r w:rsidRPr="00CC52E9">
              <w:rPr>
                <w:lang w:eastAsia="ar-SA"/>
              </w:rPr>
              <w:t>-</w:t>
            </w:r>
          </w:p>
        </w:tc>
        <w:tc>
          <w:tcPr>
            <w:tcW w:w="1276" w:type="dxa"/>
            <w:vAlign w:val="center"/>
          </w:tcPr>
          <w:p w:rsidR="002B7592" w:rsidRPr="00CC52E9" w:rsidRDefault="002B7592" w:rsidP="002B7592">
            <w:pPr>
              <w:jc w:val="center"/>
              <w:rPr>
                <w:lang w:eastAsia="ar-SA"/>
              </w:rPr>
            </w:pPr>
            <w:r w:rsidRPr="00CC52E9">
              <w:rPr>
                <w:lang w:eastAsia="ar-SA"/>
              </w:rPr>
              <w:t>-</w:t>
            </w:r>
          </w:p>
        </w:tc>
        <w:tc>
          <w:tcPr>
            <w:tcW w:w="1286" w:type="dxa"/>
            <w:shd w:val="clear" w:color="auto" w:fill="auto"/>
            <w:vAlign w:val="center"/>
          </w:tcPr>
          <w:p w:rsidR="002B7592" w:rsidRPr="00CC52E9" w:rsidRDefault="002B7592" w:rsidP="002B7592">
            <w:pPr>
              <w:jc w:val="center"/>
              <w:rPr>
                <w:lang w:eastAsia="ar-SA"/>
              </w:rPr>
            </w:pPr>
            <w:r w:rsidRPr="00CC52E9">
              <w:rPr>
                <w:lang w:eastAsia="ar-SA"/>
              </w:rPr>
              <w:t>-</w:t>
            </w:r>
          </w:p>
        </w:tc>
      </w:tr>
    </w:tbl>
    <w:p w:rsidR="004A64D3" w:rsidRPr="00CC52E9" w:rsidRDefault="004A64D3" w:rsidP="004A64D3">
      <w:pPr>
        <w:ind w:firstLine="567"/>
        <w:jc w:val="both"/>
        <w:rPr>
          <w:sz w:val="24"/>
          <w:szCs w:val="24"/>
        </w:rPr>
      </w:pPr>
    </w:p>
    <w:p w:rsidR="002B7592" w:rsidRPr="00CC52E9" w:rsidRDefault="002B7592" w:rsidP="004A64D3">
      <w:pPr>
        <w:ind w:firstLine="567"/>
        <w:jc w:val="both"/>
        <w:rPr>
          <w:sz w:val="24"/>
          <w:szCs w:val="24"/>
        </w:rPr>
      </w:pPr>
      <w:r w:rsidRPr="00CC52E9">
        <w:rPr>
          <w:sz w:val="24"/>
          <w:szCs w:val="24"/>
        </w:rPr>
        <w:t>Во исполнение п. 9 Основ ценообразования в сфере водоснабжения и водоотведения, утвержденных Постановлением № 406, а также учитывая выбранный метод регулирования тарифов, ЛенРТК рассчитал тарифы на услуги в сфере водоснабжения и водоотведения, оказываемые МП «ТЭКК» со следующей поэтапной разбивкой:</w:t>
      </w:r>
    </w:p>
    <w:p w:rsidR="002B7592" w:rsidRPr="00CC52E9" w:rsidRDefault="002B7592" w:rsidP="004A64D3">
      <w:pPr>
        <w:ind w:firstLine="567"/>
        <w:jc w:val="both"/>
        <w:rPr>
          <w:sz w:val="24"/>
          <w:szCs w:val="24"/>
        </w:rPr>
      </w:pPr>
      <w:r w:rsidRPr="00CC52E9">
        <w:rPr>
          <w:sz w:val="24"/>
          <w:szCs w:val="24"/>
        </w:rPr>
        <w:t>- с 01.01.2019  по 30.06.2019;</w:t>
      </w:r>
    </w:p>
    <w:p w:rsidR="002B7592" w:rsidRPr="00CC52E9" w:rsidRDefault="002B7592" w:rsidP="004A64D3">
      <w:pPr>
        <w:ind w:firstLine="567"/>
        <w:jc w:val="both"/>
        <w:rPr>
          <w:sz w:val="24"/>
          <w:szCs w:val="24"/>
        </w:rPr>
      </w:pPr>
      <w:r w:rsidRPr="00CC52E9">
        <w:rPr>
          <w:sz w:val="24"/>
          <w:szCs w:val="24"/>
        </w:rPr>
        <w:t>- с 01.07.2019  по 31.12.2019;</w:t>
      </w:r>
    </w:p>
    <w:p w:rsidR="002B7592" w:rsidRPr="00CC52E9" w:rsidRDefault="002B7592" w:rsidP="004A64D3">
      <w:pPr>
        <w:ind w:firstLine="567"/>
        <w:jc w:val="both"/>
        <w:rPr>
          <w:sz w:val="24"/>
          <w:szCs w:val="24"/>
        </w:rPr>
      </w:pPr>
      <w:r w:rsidRPr="00CC52E9">
        <w:rPr>
          <w:sz w:val="24"/>
          <w:szCs w:val="24"/>
        </w:rPr>
        <w:t>- с 01.01.2020 по 31.06.2020;</w:t>
      </w:r>
    </w:p>
    <w:p w:rsidR="002B7592" w:rsidRPr="00CC52E9" w:rsidRDefault="002B7592" w:rsidP="004A64D3">
      <w:pPr>
        <w:ind w:firstLine="567"/>
        <w:jc w:val="both"/>
        <w:rPr>
          <w:sz w:val="24"/>
          <w:szCs w:val="24"/>
        </w:rPr>
      </w:pPr>
      <w:r w:rsidRPr="00CC52E9">
        <w:rPr>
          <w:sz w:val="24"/>
          <w:szCs w:val="24"/>
        </w:rPr>
        <w:t>- с 01.07.2020 по 31.12.2020;</w:t>
      </w:r>
    </w:p>
    <w:p w:rsidR="002B7592" w:rsidRPr="00CC52E9" w:rsidRDefault="002B7592" w:rsidP="004A64D3">
      <w:pPr>
        <w:ind w:firstLine="567"/>
        <w:jc w:val="both"/>
        <w:rPr>
          <w:sz w:val="24"/>
          <w:szCs w:val="24"/>
        </w:rPr>
      </w:pPr>
      <w:r w:rsidRPr="00CC52E9">
        <w:rPr>
          <w:sz w:val="24"/>
          <w:szCs w:val="24"/>
        </w:rPr>
        <w:t>- с 01.01.2021по 31.06.2021;</w:t>
      </w:r>
    </w:p>
    <w:p w:rsidR="002B7592" w:rsidRPr="00CC52E9" w:rsidRDefault="002B7592" w:rsidP="004A64D3">
      <w:pPr>
        <w:ind w:firstLine="567"/>
        <w:jc w:val="both"/>
        <w:rPr>
          <w:sz w:val="24"/>
          <w:szCs w:val="24"/>
        </w:rPr>
      </w:pPr>
      <w:r w:rsidRPr="00CC52E9">
        <w:rPr>
          <w:sz w:val="24"/>
          <w:szCs w:val="24"/>
        </w:rPr>
        <w:t>- с 01.07.2021 по 31.12.2021;</w:t>
      </w:r>
    </w:p>
    <w:p w:rsidR="002B7592" w:rsidRPr="00CC52E9" w:rsidRDefault="002B7592" w:rsidP="004A64D3">
      <w:pPr>
        <w:ind w:firstLine="567"/>
        <w:jc w:val="both"/>
        <w:rPr>
          <w:sz w:val="24"/>
          <w:szCs w:val="24"/>
        </w:rPr>
      </w:pPr>
      <w:r w:rsidRPr="00CC52E9">
        <w:rPr>
          <w:sz w:val="24"/>
          <w:szCs w:val="24"/>
        </w:rPr>
        <w:t>- с 01.01.2022 по 31.06.2022;</w:t>
      </w:r>
    </w:p>
    <w:p w:rsidR="002B7592" w:rsidRPr="00CC52E9" w:rsidRDefault="002B7592" w:rsidP="004A64D3">
      <w:pPr>
        <w:ind w:firstLine="567"/>
        <w:jc w:val="both"/>
        <w:rPr>
          <w:sz w:val="24"/>
          <w:szCs w:val="24"/>
        </w:rPr>
      </w:pPr>
      <w:r w:rsidRPr="00CC52E9">
        <w:rPr>
          <w:sz w:val="24"/>
          <w:szCs w:val="24"/>
        </w:rPr>
        <w:t>- с 01.07.2022 по 31.12.2022;</w:t>
      </w:r>
    </w:p>
    <w:p w:rsidR="002B7592" w:rsidRPr="00CC52E9" w:rsidRDefault="002B7592" w:rsidP="004A64D3">
      <w:pPr>
        <w:ind w:firstLine="567"/>
        <w:jc w:val="both"/>
        <w:rPr>
          <w:sz w:val="24"/>
          <w:szCs w:val="24"/>
        </w:rPr>
      </w:pPr>
      <w:r w:rsidRPr="00CC52E9">
        <w:rPr>
          <w:sz w:val="24"/>
          <w:szCs w:val="24"/>
        </w:rPr>
        <w:t>- с 01.01.2023 по 31.06.2023;</w:t>
      </w:r>
    </w:p>
    <w:p w:rsidR="002B7592" w:rsidRPr="00CC52E9" w:rsidRDefault="002B7592" w:rsidP="004A64D3">
      <w:pPr>
        <w:ind w:firstLine="567"/>
        <w:jc w:val="both"/>
        <w:rPr>
          <w:sz w:val="24"/>
          <w:szCs w:val="24"/>
        </w:rPr>
      </w:pPr>
      <w:r w:rsidRPr="00CC52E9">
        <w:rPr>
          <w:sz w:val="24"/>
          <w:szCs w:val="24"/>
        </w:rPr>
        <w:t>- с 01.07.2023 по 31.12.2023.</w:t>
      </w:r>
    </w:p>
    <w:p w:rsidR="002B7592" w:rsidRPr="00CC52E9" w:rsidRDefault="002B7592" w:rsidP="004A64D3">
      <w:pPr>
        <w:tabs>
          <w:tab w:val="left" w:pos="567"/>
        </w:tabs>
        <w:ind w:right="-2" w:firstLine="567"/>
        <w:contextualSpacing/>
        <w:jc w:val="both"/>
        <w:rPr>
          <w:sz w:val="24"/>
          <w:szCs w:val="24"/>
        </w:rPr>
      </w:pPr>
      <w:r w:rsidRPr="00CC52E9">
        <w:rPr>
          <w:sz w:val="24"/>
          <w:szCs w:val="24"/>
        </w:rPr>
        <w:t>Тарифы на услуги в сфере водоснабжения и водоотведения, оказываемые МП «ТЭКК», предлагаемые ЛенРТК к утверждению на 2019-2023 годы, определены с учетом финансовых потребностей по реализации утвержденных ЛенРТК производственных программ по обеспечению услугами в сфере водоснабжения и водоотведения потребителей Токсовского городского поселения Всеволожского муниципального района Ленинградской области.</w:t>
      </w:r>
    </w:p>
    <w:p w:rsidR="002B7592" w:rsidRPr="00CC52E9" w:rsidRDefault="002B7592" w:rsidP="004A64D3">
      <w:pPr>
        <w:ind w:firstLine="567"/>
        <w:jc w:val="both"/>
        <w:rPr>
          <w:sz w:val="24"/>
          <w:szCs w:val="24"/>
        </w:rPr>
      </w:pPr>
      <w:r w:rsidRPr="00CC52E9">
        <w:rPr>
          <w:sz w:val="24"/>
          <w:szCs w:val="24"/>
        </w:rPr>
        <w:t>ЛенРТК проведена экспертиза плановой себестоимости услуг в сфере водоснабжения и водоотведения, предусмотренной МП «ТЭКК» на 2019 год, результаты которой представлены в таблице:</w:t>
      </w:r>
    </w:p>
    <w:p w:rsidR="004A64D3" w:rsidRPr="00CC52E9" w:rsidRDefault="004A64D3" w:rsidP="004A64D3">
      <w:pPr>
        <w:ind w:firstLine="567"/>
        <w:jc w:val="both"/>
        <w:rPr>
          <w:sz w:val="24"/>
          <w:szCs w:val="24"/>
        </w:rPr>
      </w:pPr>
    </w:p>
    <w:p w:rsidR="002B7592" w:rsidRPr="00CC52E9" w:rsidRDefault="002B7592" w:rsidP="004A64D3">
      <w:pPr>
        <w:ind w:firstLine="567"/>
        <w:jc w:val="both"/>
        <w:rPr>
          <w:sz w:val="24"/>
          <w:szCs w:val="24"/>
        </w:rPr>
      </w:pPr>
      <w:r w:rsidRPr="00CC52E9">
        <w:rPr>
          <w:sz w:val="24"/>
          <w:szCs w:val="24"/>
        </w:rPr>
        <w:lastRenderedPageBreak/>
        <w:t>Водоснабжение</w:t>
      </w:r>
    </w:p>
    <w:tbl>
      <w:tblPr>
        <w:tblW w:w="10065" w:type="dxa"/>
        <w:tblInd w:w="108" w:type="dxa"/>
        <w:tblLayout w:type="fixed"/>
        <w:tblLook w:val="0000" w:firstRow="0" w:lastRow="0" w:firstColumn="0" w:lastColumn="0" w:noHBand="0" w:noVBand="0"/>
      </w:tblPr>
      <w:tblGrid>
        <w:gridCol w:w="567"/>
        <w:gridCol w:w="2410"/>
        <w:gridCol w:w="1134"/>
        <w:gridCol w:w="1418"/>
        <w:gridCol w:w="1275"/>
        <w:gridCol w:w="1134"/>
        <w:gridCol w:w="2127"/>
      </w:tblGrid>
      <w:tr w:rsidR="00CC52E9" w:rsidRPr="00CC52E9" w:rsidTr="004A64D3">
        <w:trPr>
          <w:trHeight w:val="882"/>
        </w:trPr>
        <w:tc>
          <w:tcPr>
            <w:tcW w:w="567"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pPr>
            <w:r w:rsidRPr="00CC52E9">
              <w:t>№ п/п</w:t>
            </w:r>
          </w:p>
        </w:tc>
        <w:tc>
          <w:tcPr>
            <w:tcW w:w="2410"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pPr>
            <w:r w:rsidRPr="00CC52E9">
              <w:t>Наименование</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pPr>
            <w:r w:rsidRPr="00CC52E9">
              <w:t>Ед. изм.</w:t>
            </w:r>
          </w:p>
        </w:tc>
        <w:tc>
          <w:tcPr>
            <w:tcW w:w="1418"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ind w:right="-52"/>
              <w:jc w:val="center"/>
            </w:pPr>
            <w:r w:rsidRPr="00CC52E9">
              <w:t xml:space="preserve">План Организации </w:t>
            </w:r>
          </w:p>
        </w:tc>
        <w:tc>
          <w:tcPr>
            <w:tcW w:w="1275"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ind w:right="-52"/>
              <w:jc w:val="center"/>
            </w:pPr>
            <w:r w:rsidRPr="00CC52E9">
              <w:t xml:space="preserve">Принято ЛенРТК </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ind w:right="-52"/>
              <w:jc w:val="center"/>
            </w:pPr>
            <w:r w:rsidRPr="00CC52E9">
              <w:t>Отклонение</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592" w:rsidRPr="00CC52E9" w:rsidRDefault="002B7592" w:rsidP="002B7592">
            <w:pPr>
              <w:snapToGrid w:val="0"/>
              <w:ind w:right="-52"/>
              <w:jc w:val="center"/>
            </w:pPr>
            <w:r w:rsidRPr="00CC52E9">
              <w:t>Причины отклонения,</w:t>
            </w:r>
            <w:r w:rsidRPr="00CC52E9">
              <w:br/>
              <w:t xml:space="preserve">обоснование </w:t>
            </w:r>
          </w:p>
        </w:tc>
      </w:tr>
      <w:tr w:rsidR="00CC52E9" w:rsidRPr="00CC52E9" w:rsidTr="004A64D3">
        <w:trPr>
          <w:trHeight w:val="934"/>
        </w:trPr>
        <w:tc>
          <w:tcPr>
            <w:tcW w:w="567" w:type="dxa"/>
            <w:tcBorders>
              <w:top w:val="single" w:sz="4" w:space="0" w:color="000000"/>
              <w:left w:val="single" w:sz="4" w:space="0" w:color="000000"/>
              <w:bottom w:val="single" w:sz="4" w:space="0" w:color="auto"/>
            </w:tcBorders>
            <w:shd w:val="clear" w:color="auto" w:fill="auto"/>
            <w:vAlign w:val="center"/>
          </w:tcPr>
          <w:p w:rsidR="002B7592" w:rsidRPr="00CC52E9" w:rsidRDefault="002B7592" w:rsidP="002B7592">
            <w:pPr>
              <w:snapToGrid w:val="0"/>
              <w:jc w:val="center"/>
            </w:pPr>
            <w:r w:rsidRPr="00CC52E9">
              <w:t>1</w:t>
            </w:r>
          </w:p>
        </w:tc>
        <w:tc>
          <w:tcPr>
            <w:tcW w:w="2410" w:type="dxa"/>
            <w:tcBorders>
              <w:top w:val="single" w:sz="4" w:space="0" w:color="000000"/>
              <w:left w:val="single" w:sz="4" w:space="0" w:color="000000"/>
              <w:bottom w:val="single" w:sz="4" w:space="0" w:color="auto"/>
            </w:tcBorders>
            <w:shd w:val="clear" w:color="auto" w:fill="auto"/>
            <w:vAlign w:val="center"/>
          </w:tcPr>
          <w:p w:rsidR="002B7592" w:rsidRPr="00CC52E9" w:rsidRDefault="002B7592" w:rsidP="002B7592">
            <w:pPr>
              <w:snapToGrid w:val="0"/>
            </w:pPr>
            <w:r w:rsidRPr="00CC52E9">
              <w:t>Расходы на сырье и материалы</w:t>
            </w:r>
          </w:p>
        </w:tc>
        <w:tc>
          <w:tcPr>
            <w:tcW w:w="1134" w:type="dxa"/>
            <w:tcBorders>
              <w:top w:val="single" w:sz="4" w:space="0" w:color="000000"/>
              <w:left w:val="single" w:sz="4" w:space="0" w:color="000000"/>
              <w:bottom w:val="single" w:sz="4" w:space="0" w:color="auto"/>
            </w:tcBorders>
            <w:shd w:val="clear" w:color="auto" w:fill="auto"/>
            <w:vAlign w:val="center"/>
          </w:tcPr>
          <w:p w:rsidR="002B7592" w:rsidRPr="00CC52E9" w:rsidRDefault="002B7592" w:rsidP="002B7592">
            <w:pPr>
              <w:snapToGrid w:val="0"/>
            </w:pPr>
            <w:r w:rsidRPr="00CC52E9">
              <w:t>тыс. руб.</w:t>
            </w:r>
          </w:p>
        </w:tc>
        <w:tc>
          <w:tcPr>
            <w:tcW w:w="1418" w:type="dxa"/>
            <w:tcBorders>
              <w:top w:val="single" w:sz="4" w:space="0" w:color="000000"/>
              <w:left w:val="single" w:sz="4" w:space="0" w:color="000000"/>
              <w:bottom w:val="single" w:sz="4" w:space="0" w:color="auto"/>
            </w:tcBorders>
            <w:shd w:val="clear" w:color="auto" w:fill="auto"/>
            <w:vAlign w:val="center"/>
          </w:tcPr>
          <w:p w:rsidR="002B7592" w:rsidRPr="00CC52E9" w:rsidRDefault="002B7592" w:rsidP="002B7592">
            <w:pPr>
              <w:jc w:val="center"/>
              <w:rPr>
                <w:bCs/>
                <w:lang w:eastAsia="ar-SA"/>
              </w:rPr>
            </w:pPr>
            <w:r w:rsidRPr="00CC52E9">
              <w:rPr>
                <w:bCs/>
                <w:lang w:eastAsia="ar-SA"/>
              </w:rPr>
              <w:t>2243,78</w:t>
            </w:r>
          </w:p>
        </w:tc>
        <w:tc>
          <w:tcPr>
            <w:tcW w:w="1275" w:type="dxa"/>
            <w:tcBorders>
              <w:top w:val="single" w:sz="4" w:space="0" w:color="000000"/>
              <w:left w:val="single" w:sz="4" w:space="0" w:color="000000"/>
              <w:bottom w:val="single" w:sz="4" w:space="0" w:color="auto"/>
            </w:tcBorders>
            <w:shd w:val="clear" w:color="auto" w:fill="auto"/>
            <w:vAlign w:val="center"/>
          </w:tcPr>
          <w:p w:rsidR="002B7592" w:rsidRPr="00CC52E9" w:rsidRDefault="002B7592" w:rsidP="002B7592">
            <w:pPr>
              <w:jc w:val="center"/>
              <w:rPr>
                <w:bCs/>
                <w:lang w:eastAsia="ar-SA"/>
              </w:rPr>
            </w:pPr>
            <w:r w:rsidRPr="00CC52E9">
              <w:rPr>
                <w:bCs/>
                <w:lang w:eastAsia="ar-SA"/>
              </w:rPr>
              <w:t>2243,78</w:t>
            </w:r>
          </w:p>
        </w:tc>
        <w:tc>
          <w:tcPr>
            <w:tcW w:w="1134" w:type="dxa"/>
            <w:tcBorders>
              <w:top w:val="single" w:sz="4" w:space="0" w:color="000000"/>
              <w:left w:val="single" w:sz="4" w:space="0" w:color="000000"/>
              <w:bottom w:val="single" w:sz="4" w:space="0" w:color="auto"/>
            </w:tcBorders>
            <w:shd w:val="clear" w:color="auto" w:fill="auto"/>
            <w:vAlign w:val="center"/>
          </w:tcPr>
          <w:p w:rsidR="002B7592" w:rsidRPr="00CC52E9" w:rsidRDefault="002B7592" w:rsidP="002B7592">
            <w:pPr>
              <w:snapToGrid w:val="0"/>
              <w:jc w:val="center"/>
            </w:pPr>
            <w:r w:rsidRPr="00CC52E9">
              <w:t>-</w:t>
            </w:r>
          </w:p>
        </w:tc>
        <w:tc>
          <w:tcPr>
            <w:tcW w:w="2127" w:type="dxa"/>
            <w:tcBorders>
              <w:top w:val="single" w:sz="4" w:space="0" w:color="000000"/>
              <w:left w:val="single" w:sz="4" w:space="0" w:color="000000"/>
              <w:bottom w:val="single" w:sz="4" w:space="0" w:color="auto"/>
              <w:right w:val="single" w:sz="4" w:space="0" w:color="000000"/>
            </w:tcBorders>
            <w:shd w:val="clear" w:color="auto" w:fill="auto"/>
            <w:vAlign w:val="center"/>
          </w:tcPr>
          <w:p w:rsidR="002B7592" w:rsidRPr="00CC52E9" w:rsidRDefault="002B7592" w:rsidP="002B7592">
            <w:pPr>
              <w:jc w:val="center"/>
            </w:pPr>
            <w:r w:rsidRPr="00CC52E9">
              <w:t>-</w:t>
            </w:r>
          </w:p>
        </w:tc>
      </w:tr>
      <w:tr w:rsidR="00CC52E9" w:rsidRPr="00CC52E9" w:rsidTr="001C5703">
        <w:trPr>
          <w:trHeight w:val="4479"/>
        </w:trPr>
        <w:tc>
          <w:tcPr>
            <w:tcW w:w="567" w:type="dxa"/>
            <w:tcBorders>
              <w:top w:val="single" w:sz="4" w:space="0" w:color="000000"/>
              <w:left w:val="single" w:sz="4" w:space="0" w:color="000000"/>
              <w:bottom w:val="single" w:sz="4" w:space="0" w:color="auto"/>
            </w:tcBorders>
            <w:shd w:val="clear" w:color="auto" w:fill="auto"/>
            <w:vAlign w:val="center"/>
          </w:tcPr>
          <w:p w:rsidR="002B7592" w:rsidRPr="00CC52E9" w:rsidRDefault="002B7592" w:rsidP="002B7592">
            <w:pPr>
              <w:snapToGrid w:val="0"/>
              <w:jc w:val="center"/>
            </w:pPr>
            <w:r w:rsidRPr="00CC52E9">
              <w:t>2</w:t>
            </w:r>
          </w:p>
        </w:tc>
        <w:tc>
          <w:tcPr>
            <w:tcW w:w="2410" w:type="dxa"/>
            <w:tcBorders>
              <w:top w:val="single" w:sz="4" w:space="0" w:color="000000"/>
              <w:left w:val="single" w:sz="4" w:space="0" w:color="000000"/>
              <w:bottom w:val="single" w:sz="4" w:space="0" w:color="auto"/>
            </w:tcBorders>
            <w:shd w:val="clear" w:color="auto" w:fill="auto"/>
            <w:vAlign w:val="center"/>
          </w:tcPr>
          <w:p w:rsidR="002B7592" w:rsidRPr="00CC52E9" w:rsidRDefault="002B7592" w:rsidP="002B7592">
            <w:pPr>
              <w:snapToGrid w:val="0"/>
            </w:pPr>
            <w:r w:rsidRPr="00CC52E9">
              <w:t>Расход на энергетические ресурсы</w:t>
            </w:r>
          </w:p>
        </w:tc>
        <w:tc>
          <w:tcPr>
            <w:tcW w:w="1134" w:type="dxa"/>
            <w:tcBorders>
              <w:top w:val="single" w:sz="4" w:space="0" w:color="000000"/>
              <w:left w:val="single" w:sz="4" w:space="0" w:color="000000"/>
              <w:bottom w:val="single" w:sz="4" w:space="0" w:color="auto"/>
            </w:tcBorders>
            <w:shd w:val="clear" w:color="auto" w:fill="auto"/>
            <w:vAlign w:val="center"/>
          </w:tcPr>
          <w:p w:rsidR="002B7592" w:rsidRPr="00CC52E9" w:rsidRDefault="002B7592" w:rsidP="002B7592">
            <w:pPr>
              <w:snapToGrid w:val="0"/>
            </w:pPr>
            <w:r w:rsidRPr="00CC52E9">
              <w:t>тыс. руб.</w:t>
            </w:r>
          </w:p>
        </w:tc>
        <w:tc>
          <w:tcPr>
            <w:tcW w:w="1418" w:type="dxa"/>
            <w:tcBorders>
              <w:top w:val="single" w:sz="4" w:space="0" w:color="000000"/>
              <w:left w:val="single" w:sz="4" w:space="0" w:color="000000"/>
              <w:bottom w:val="single" w:sz="4" w:space="0" w:color="auto"/>
            </w:tcBorders>
            <w:shd w:val="clear" w:color="auto" w:fill="auto"/>
            <w:vAlign w:val="center"/>
          </w:tcPr>
          <w:p w:rsidR="002B7592" w:rsidRPr="00CC52E9" w:rsidRDefault="002B7592" w:rsidP="002B7592">
            <w:pPr>
              <w:jc w:val="center"/>
              <w:rPr>
                <w:bCs/>
                <w:lang w:eastAsia="ar-SA"/>
              </w:rPr>
            </w:pPr>
            <w:r w:rsidRPr="00CC52E9">
              <w:rPr>
                <w:bCs/>
                <w:lang w:eastAsia="ar-SA"/>
              </w:rPr>
              <w:t>4049,05</w:t>
            </w:r>
          </w:p>
        </w:tc>
        <w:tc>
          <w:tcPr>
            <w:tcW w:w="1275" w:type="dxa"/>
            <w:tcBorders>
              <w:top w:val="single" w:sz="4" w:space="0" w:color="000000"/>
              <w:left w:val="single" w:sz="4" w:space="0" w:color="000000"/>
              <w:bottom w:val="single" w:sz="4" w:space="0" w:color="auto"/>
            </w:tcBorders>
            <w:shd w:val="clear" w:color="auto" w:fill="auto"/>
            <w:vAlign w:val="center"/>
          </w:tcPr>
          <w:p w:rsidR="002B7592" w:rsidRPr="00CC52E9" w:rsidRDefault="002B7592" w:rsidP="002B7592">
            <w:pPr>
              <w:jc w:val="center"/>
              <w:rPr>
                <w:bCs/>
                <w:lang w:eastAsia="ar-SA"/>
              </w:rPr>
            </w:pPr>
            <w:r w:rsidRPr="00CC52E9">
              <w:rPr>
                <w:bCs/>
                <w:lang w:eastAsia="ar-SA"/>
              </w:rPr>
              <w:t>4062,49</w:t>
            </w:r>
          </w:p>
        </w:tc>
        <w:tc>
          <w:tcPr>
            <w:tcW w:w="1134" w:type="dxa"/>
            <w:tcBorders>
              <w:top w:val="single" w:sz="4" w:space="0" w:color="000000"/>
              <w:left w:val="single" w:sz="4" w:space="0" w:color="000000"/>
              <w:bottom w:val="single" w:sz="4" w:space="0" w:color="auto"/>
            </w:tcBorders>
            <w:shd w:val="clear" w:color="auto" w:fill="auto"/>
            <w:vAlign w:val="center"/>
          </w:tcPr>
          <w:p w:rsidR="002B7592" w:rsidRPr="00CC52E9" w:rsidRDefault="002B7592" w:rsidP="002B7592">
            <w:pPr>
              <w:snapToGrid w:val="0"/>
              <w:jc w:val="center"/>
            </w:pPr>
            <w:r w:rsidRPr="00CC52E9">
              <w:t>+13,44</w:t>
            </w:r>
          </w:p>
        </w:tc>
        <w:tc>
          <w:tcPr>
            <w:tcW w:w="2127" w:type="dxa"/>
            <w:tcBorders>
              <w:top w:val="single" w:sz="4" w:space="0" w:color="000000"/>
              <w:left w:val="single" w:sz="4" w:space="0" w:color="000000"/>
              <w:bottom w:val="single" w:sz="4" w:space="0" w:color="auto"/>
              <w:right w:val="single" w:sz="4" w:space="0" w:color="000000"/>
            </w:tcBorders>
            <w:shd w:val="clear" w:color="auto" w:fill="auto"/>
            <w:vAlign w:val="center"/>
          </w:tcPr>
          <w:p w:rsidR="002B7592" w:rsidRPr="00CC52E9" w:rsidRDefault="002B7592" w:rsidP="002B7592">
            <w:pPr>
              <w:snapToGrid w:val="0"/>
              <w:ind w:right="-53"/>
              <w:rPr>
                <w:sz w:val="18"/>
                <w:szCs w:val="18"/>
              </w:rPr>
            </w:pPr>
            <w:r w:rsidRPr="00CC52E9">
              <w:rPr>
                <w:sz w:val="18"/>
                <w:szCs w:val="18"/>
              </w:rPr>
              <w:t>МП «ТЭКК» представило в ЛенРТК договор энергоснабжения от 01.10.2013 № 41239, заключенный с АО «Петербургская сбытовая компания» и  договор энергоснабжения от 05.08.2010 № 88002, заключенный с ООО «РКС-энерго».</w:t>
            </w:r>
          </w:p>
          <w:p w:rsidR="002B7592" w:rsidRPr="00CC52E9" w:rsidRDefault="002B7592" w:rsidP="002B7592">
            <w:pPr>
              <w:snapToGrid w:val="0"/>
              <w:ind w:right="-53"/>
              <w:rPr>
                <w:sz w:val="18"/>
                <w:szCs w:val="18"/>
              </w:rPr>
            </w:pPr>
            <w:r w:rsidRPr="00CC52E9">
              <w:rPr>
                <w:sz w:val="18"/>
                <w:szCs w:val="18"/>
              </w:rPr>
              <w:t>Расход на энергетические ресурсы определен исходя из объема электроэнергии на технологические нужды, на общепроизводственные нужды и планируемого МП «ТЭКК» тарифа</w:t>
            </w:r>
            <w:r w:rsidRPr="00CC52E9">
              <w:rPr>
                <w:lang w:eastAsia="ar-SA"/>
              </w:rPr>
              <w:t xml:space="preserve"> на электрическую энергию</w:t>
            </w:r>
            <w:r w:rsidRPr="00CC52E9">
              <w:rPr>
                <w:sz w:val="18"/>
                <w:szCs w:val="18"/>
              </w:rPr>
              <w:t xml:space="preserve"> в 2019 г. </w:t>
            </w:r>
          </w:p>
        </w:tc>
      </w:tr>
      <w:tr w:rsidR="00CC52E9" w:rsidRPr="00CC52E9" w:rsidTr="001C5703">
        <w:trPr>
          <w:trHeight w:val="643"/>
        </w:trPr>
        <w:tc>
          <w:tcPr>
            <w:tcW w:w="567"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pPr>
            <w:r w:rsidRPr="00CC52E9">
              <w:t>3</w:t>
            </w:r>
          </w:p>
        </w:tc>
        <w:tc>
          <w:tcPr>
            <w:tcW w:w="2410"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pPr>
            <w:r w:rsidRPr="00CC52E9">
              <w:t>Расходы на оплату труда основного 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pPr>
            <w:r w:rsidRPr="00CC52E9">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lang w:eastAsia="ar-SA"/>
              </w:rPr>
            </w:pPr>
            <w:r w:rsidRPr="00CC52E9">
              <w:rPr>
                <w:bCs/>
                <w:lang w:eastAsia="ar-SA"/>
              </w:rPr>
              <w:t>6375,41</w:t>
            </w:r>
          </w:p>
        </w:tc>
        <w:tc>
          <w:tcPr>
            <w:tcW w:w="1275"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lang w:eastAsia="ar-SA"/>
              </w:rPr>
            </w:pPr>
            <w:r w:rsidRPr="00CC52E9">
              <w:rPr>
                <w:bCs/>
                <w:lang w:eastAsia="ar-SA"/>
              </w:rPr>
              <w:t>6375,41</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bCs/>
                <w:lang w:eastAsia="ar-SA"/>
              </w:rPr>
            </w:pPr>
            <w:r w:rsidRPr="00CC52E9">
              <w:rPr>
                <w:bCs/>
                <w:lang w:eastAsia="ar-SA"/>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592" w:rsidRPr="00CC52E9" w:rsidRDefault="002B7592" w:rsidP="002B7592">
            <w:pPr>
              <w:snapToGrid w:val="0"/>
              <w:ind w:right="-53"/>
              <w:jc w:val="center"/>
              <w:rPr>
                <w:bCs/>
                <w:lang w:eastAsia="ar-SA"/>
              </w:rPr>
            </w:pPr>
            <w:r w:rsidRPr="00CC52E9">
              <w:rPr>
                <w:bCs/>
                <w:lang w:eastAsia="ar-SA"/>
              </w:rPr>
              <w:t>-</w:t>
            </w:r>
          </w:p>
        </w:tc>
      </w:tr>
      <w:tr w:rsidR="00CC52E9" w:rsidRPr="00CC52E9" w:rsidTr="001C5703">
        <w:trPr>
          <w:trHeight w:val="643"/>
        </w:trPr>
        <w:tc>
          <w:tcPr>
            <w:tcW w:w="567"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pPr>
            <w:r w:rsidRPr="00CC52E9">
              <w:t>4</w:t>
            </w:r>
          </w:p>
        </w:tc>
        <w:tc>
          <w:tcPr>
            <w:tcW w:w="2410"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pPr>
            <w:r w:rsidRPr="00CC52E9">
              <w:t>Отчисления на социальные нужды основного 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pPr>
            <w:r w:rsidRPr="00CC52E9">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lang w:eastAsia="ar-SA"/>
              </w:rPr>
            </w:pPr>
            <w:r w:rsidRPr="00CC52E9">
              <w:rPr>
                <w:bCs/>
                <w:lang w:eastAsia="ar-SA"/>
              </w:rPr>
              <w:t>1912,62</w:t>
            </w:r>
          </w:p>
        </w:tc>
        <w:tc>
          <w:tcPr>
            <w:tcW w:w="1275"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lang w:eastAsia="ar-SA"/>
              </w:rPr>
            </w:pPr>
            <w:r w:rsidRPr="00CC52E9">
              <w:rPr>
                <w:bCs/>
                <w:lang w:eastAsia="ar-SA"/>
              </w:rPr>
              <w:t>1925,38</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bCs/>
                <w:lang w:eastAsia="ar-SA"/>
              </w:rPr>
            </w:pPr>
            <w:r w:rsidRPr="00CC52E9">
              <w:rPr>
                <w:bCs/>
                <w:lang w:eastAsia="ar-SA"/>
              </w:rPr>
              <w:t>+12,76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592" w:rsidRPr="00CC52E9" w:rsidRDefault="002B7592" w:rsidP="002B7592">
            <w:pPr>
              <w:snapToGrid w:val="0"/>
              <w:ind w:right="-53"/>
              <w:rPr>
                <w:bCs/>
                <w:sz w:val="18"/>
                <w:szCs w:val="18"/>
                <w:lang w:eastAsia="ar-SA"/>
              </w:rPr>
            </w:pPr>
            <w:r w:rsidRPr="00CC52E9">
              <w:rPr>
                <w:sz w:val="18"/>
                <w:szCs w:val="18"/>
              </w:rPr>
              <w:t>Отчисления на социальные нужды основного производственного персонала откорректированы</w:t>
            </w:r>
            <w:r w:rsidRPr="00CC52E9">
              <w:rPr>
                <w:bCs/>
                <w:sz w:val="18"/>
                <w:szCs w:val="18"/>
                <w:lang w:eastAsia="ar-SA"/>
              </w:rPr>
              <w:t xml:space="preserve"> на основании представленного в ЛенРТК уведомления о размере страховых взносов на обязательное социальное страхование от несчастных случаев на производстве и профессиональных заболеваний </w:t>
            </w:r>
          </w:p>
        </w:tc>
      </w:tr>
      <w:tr w:rsidR="00CC52E9" w:rsidRPr="00CC52E9" w:rsidTr="001C5703">
        <w:trPr>
          <w:trHeight w:val="643"/>
        </w:trPr>
        <w:tc>
          <w:tcPr>
            <w:tcW w:w="567"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pPr>
            <w:r w:rsidRPr="00CC52E9">
              <w:t>5</w:t>
            </w:r>
          </w:p>
        </w:tc>
        <w:tc>
          <w:tcPr>
            <w:tcW w:w="2410"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pPr>
            <w:r w:rsidRPr="00CC52E9">
              <w:t>Амортизация основных средств, относимых к объектам ЦС водоснабжения</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pPr>
            <w:r w:rsidRPr="00CC52E9">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lang w:eastAsia="ar-SA"/>
              </w:rPr>
            </w:pPr>
            <w:r w:rsidRPr="00CC52E9">
              <w:rPr>
                <w:bCs/>
                <w:lang w:eastAsia="ar-SA"/>
              </w:rPr>
              <w:t>401,05</w:t>
            </w:r>
          </w:p>
        </w:tc>
        <w:tc>
          <w:tcPr>
            <w:tcW w:w="1275"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lang w:eastAsia="ar-SA"/>
              </w:rPr>
            </w:pPr>
            <w:r w:rsidRPr="00CC52E9">
              <w:rPr>
                <w:bCs/>
                <w:lang w:eastAsia="ar-SA"/>
              </w:rPr>
              <w:t>401,05</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lang w:eastAsia="ar-SA"/>
              </w:rPr>
            </w:pPr>
            <w:r w:rsidRPr="00CC52E9">
              <w:rPr>
                <w:bCs/>
                <w:lang w:eastAsia="ar-SA"/>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592" w:rsidRPr="00CC52E9" w:rsidRDefault="002B7592" w:rsidP="002B7592">
            <w:pPr>
              <w:jc w:val="center"/>
              <w:rPr>
                <w:lang w:eastAsia="ar-SA"/>
              </w:rPr>
            </w:pPr>
            <w:r w:rsidRPr="00CC52E9">
              <w:rPr>
                <w:lang w:eastAsia="ar-SA"/>
              </w:rPr>
              <w:t>-</w:t>
            </w:r>
          </w:p>
        </w:tc>
      </w:tr>
      <w:tr w:rsidR="00CC52E9" w:rsidRPr="00CC52E9" w:rsidTr="001C5703">
        <w:trPr>
          <w:trHeight w:val="643"/>
        </w:trPr>
        <w:tc>
          <w:tcPr>
            <w:tcW w:w="567"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pPr>
            <w:r w:rsidRPr="00CC52E9">
              <w:t>6</w:t>
            </w:r>
          </w:p>
        </w:tc>
        <w:tc>
          <w:tcPr>
            <w:tcW w:w="2410"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pPr>
            <w:r w:rsidRPr="00CC52E9">
              <w:t>Цеховые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pPr>
            <w:r w:rsidRPr="00CC52E9">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lang w:eastAsia="ar-SA"/>
              </w:rPr>
            </w:pPr>
            <w:r w:rsidRPr="00CC52E9">
              <w:rPr>
                <w:bCs/>
                <w:lang w:eastAsia="ar-SA"/>
              </w:rPr>
              <w:t>3240,73</w:t>
            </w:r>
          </w:p>
        </w:tc>
        <w:tc>
          <w:tcPr>
            <w:tcW w:w="1275"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lang w:eastAsia="ar-SA"/>
              </w:rPr>
            </w:pPr>
            <w:r w:rsidRPr="00CC52E9">
              <w:rPr>
                <w:bCs/>
                <w:lang w:eastAsia="ar-SA"/>
              </w:rPr>
              <w:t>2640,49</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lang w:eastAsia="ar-SA"/>
              </w:rPr>
            </w:pPr>
            <w:r w:rsidRPr="00CC52E9">
              <w:rPr>
                <w:bCs/>
                <w:lang w:eastAsia="ar-SA"/>
              </w:rPr>
              <w:t>-600,24</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592" w:rsidRPr="00CC52E9" w:rsidRDefault="002B7592" w:rsidP="002B7592">
            <w:pPr>
              <w:rPr>
                <w:bCs/>
                <w:sz w:val="18"/>
                <w:szCs w:val="18"/>
                <w:lang w:eastAsia="ar-SA"/>
              </w:rPr>
            </w:pPr>
            <w:r w:rsidRPr="00CC52E9">
              <w:rPr>
                <w:sz w:val="18"/>
                <w:szCs w:val="18"/>
                <w:lang w:eastAsia="ar-SA"/>
              </w:rPr>
              <w:t>Цеховые расходы распределены по видам деятельности в соответствии с учетной политикой МП «ТЭКК» и определены следующим образом:</w:t>
            </w:r>
          </w:p>
          <w:p w:rsidR="002B7592" w:rsidRPr="00CC52E9" w:rsidRDefault="002B7592" w:rsidP="002B7592">
            <w:pPr>
              <w:ind w:right="-53"/>
              <w:rPr>
                <w:sz w:val="18"/>
                <w:szCs w:val="18"/>
                <w:lang w:eastAsia="ar-SA"/>
              </w:rPr>
            </w:pPr>
            <w:r w:rsidRPr="00CC52E9">
              <w:rPr>
                <w:sz w:val="18"/>
                <w:szCs w:val="18"/>
                <w:lang w:eastAsia="ar-SA"/>
              </w:rPr>
              <w:t xml:space="preserve">Прочие цеховые расходы приняты исходя из фактических данных  МП «ТЭКК» за 2017 год </w:t>
            </w:r>
            <w:r w:rsidRPr="00CC52E9">
              <w:rPr>
                <w:sz w:val="18"/>
                <w:szCs w:val="18"/>
                <w:lang w:eastAsia="ar-SA"/>
              </w:rPr>
              <w:lastRenderedPageBreak/>
              <w:t>с учетом Сценарных условий.</w:t>
            </w:r>
          </w:p>
          <w:p w:rsidR="002B7592" w:rsidRPr="00CC52E9" w:rsidRDefault="002B7592" w:rsidP="002B7592">
            <w:pPr>
              <w:ind w:right="-53"/>
              <w:rPr>
                <w:sz w:val="18"/>
                <w:szCs w:val="18"/>
                <w:lang w:eastAsia="ar-SA"/>
              </w:rPr>
            </w:pPr>
            <w:r w:rsidRPr="00CC52E9">
              <w:rPr>
                <w:sz w:val="18"/>
                <w:szCs w:val="18"/>
                <w:lang w:eastAsia="ar-SA"/>
              </w:rPr>
              <w:t>При этом ввиду отсутствия обосновывающих материалов не приняты следующие прочие цеховые расходы:</w:t>
            </w:r>
          </w:p>
          <w:p w:rsidR="002B7592" w:rsidRPr="00CC52E9" w:rsidRDefault="002B7592" w:rsidP="002B7592">
            <w:pPr>
              <w:ind w:right="-53"/>
              <w:rPr>
                <w:sz w:val="18"/>
                <w:szCs w:val="18"/>
                <w:lang w:eastAsia="ar-SA"/>
              </w:rPr>
            </w:pPr>
            <w:r w:rsidRPr="00CC52E9">
              <w:rPr>
                <w:sz w:val="18"/>
                <w:szCs w:val="18"/>
                <w:lang w:eastAsia="ar-SA"/>
              </w:rPr>
              <w:t>- охрана труда в размере 49,30тыс. руб.;</w:t>
            </w:r>
          </w:p>
          <w:p w:rsidR="002B7592" w:rsidRPr="00CC52E9" w:rsidRDefault="002B7592" w:rsidP="002B7592">
            <w:pPr>
              <w:ind w:right="-53"/>
              <w:rPr>
                <w:sz w:val="18"/>
                <w:szCs w:val="18"/>
                <w:lang w:eastAsia="ar-SA"/>
              </w:rPr>
            </w:pPr>
            <w:r w:rsidRPr="00CC52E9">
              <w:rPr>
                <w:sz w:val="18"/>
                <w:szCs w:val="18"/>
                <w:lang w:eastAsia="ar-SA"/>
              </w:rPr>
              <w:t>- транспортные расходы в размере  160,53 тыс. руб.;</w:t>
            </w:r>
          </w:p>
          <w:p w:rsidR="002B7592" w:rsidRPr="00CC52E9" w:rsidRDefault="002B7592" w:rsidP="002B7592">
            <w:pPr>
              <w:ind w:right="-53"/>
              <w:rPr>
                <w:sz w:val="18"/>
                <w:szCs w:val="18"/>
                <w:lang w:eastAsia="ar-SA"/>
              </w:rPr>
            </w:pPr>
            <w:r w:rsidRPr="00CC52E9">
              <w:rPr>
                <w:sz w:val="18"/>
                <w:szCs w:val="18"/>
                <w:lang w:eastAsia="ar-SA"/>
              </w:rPr>
              <w:t>- плата за вывоз мусора в размере 40,00 тыс. руб.;</w:t>
            </w:r>
          </w:p>
          <w:p w:rsidR="002B7592" w:rsidRPr="00CC52E9" w:rsidRDefault="002B7592" w:rsidP="002B7592">
            <w:pPr>
              <w:ind w:right="-53"/>
              <w:rPr>
                <w:sz w:val="18"/>
                <w:szCs w:val="18"/>
                <w:lang w:eastAsia="ar-SA"/>
              </w:rPr>
            </w:pPr>
            <w:r w:rsidRPr="00CC52E9">
              <w:rPr>
                <w:sz w:val="18"/>
                <w:szCs w:val="18"/>
                <w:lang w:eastAsia="ar-SA"/>
              </w:rPr>
              <w:t>- проверка средств измерений в размере 116,64 тыс. руб.;</w:t>
            </w:r>
          </w:p>
          <w:p w:rsidR="002B7592" w:rsidRPr="00CC52E9" w:rsidRDefault="002B7592" w:rsidP="002B7592">
            <w:pPr>
              <w:ind w:right="-53"/>
              <w:rPr>
                <w:sz w:val="18"/>
                <w:szCs w:val="18"/>
                <w:lang w:eastAsia="ar-SA"/>
              </w:rPr>
            </w:pPr>
            <w:r w:rsidRPr="00CC52E9">
              <w:rPr>
                <w:sz w:val="18"/>
                <w:szCs w:val="18"/>
                <w:lang w:eastAsia="ar-SA"/>
              </w:rPr>
              <w:t>- профосмотр работников в размере 23,85 тыс. руб.;</w:t>
            </w:r>
          </w:p>
          <w:p w:rsidR="002B7592" w:rsidRPr="00CC52E9" w:rsidRDefault="002B7592" w:rsidP="002B7592">
            <w:pPr>
              <w:ind w:right="-53"/>
              <w:rPr>
                <w:sz w:val="18"/>
                <w:szCs w:val="18"/>
                <w:lang w:eastAsia="ar-SA"/>
              </w:rPr>
            </w:pPr>
            <w:r w:rsidRPr="00CC52E9">
              <w:rPr>
                <w:sz w:val="18"/>
                <w:szCs w:val="18"/>
                <w:lang w:eastAsia="ar-SA"/>
              </w:rPr>
              <w:t xml:space="preserve">- лабораторные анализы в размере 897,45 тыс. руб. (основание п. 30 Правил </w:t>
            </w:r>
            <w:r w:rsidRPr="00CC52E9">
              <w:rPr>
                <w:rFonts w:eastAsia="Calibri"/>
                <w:sz w:val="18"/>
                <w:szCs w:val="18"/>
                <w:lang w:eastAsia="en-US"/>
              </w:rPr>
              <w:t>регулирования тарифов в сфере водоснабжения и водоотведения,</w:t>
            </w:r>
            <w:r w:rsidRPr="00CC52E9">
              <w:rPr>
                <w:sz w:val="18"/>
                <w:szCs w:val="18"/>
                <w:lang w:eastAsia="ar-SA"/>
              </w:rPr>
              <w:t xml:space="preserve"> утвержденных Постановлением № 406).</w:t>
            </w:r>
          </w:p>
          <w:p w:rsidR="002B7592" w:rsidRPr="00CC52E9" w:rsidRDefault="002B7592" w:rsidP="002B7592">
            <w:pPr>
              <w:ind w:right="-53"/>
              <w:rPr>
                <w:lang w:eastAsia="ar-SA"/>
              </w:rPr>
            </w:pPr>
            <w:r w:rsidRPr="00CC52E9">
              <w:rPr>
                <w:sz w:val="18"/>
                <w:szCs w:val="18"/>
                <w:lang w:eastAsia="ar-SA"/>
              </w:rPr>
              <w:t xml:space="preserve">Кроме того </w:t>
            </w:r>
            <w:r w:rsidRPr="00CC52E9">
              <w:rPr>
                <w:sz w:val="18"/>
                <w:szCs w:val="18"/>
              </w:rPr>
              <w:t>отчисления на социальные нужды</w:t>
            </w:r>
            <w:r w:rsidRPr="00CC52E9">
              <w:rPr>
                <w:sz w:val="18"/>
                <w:szCs w:val="18"/>
                <w:lang w:eastAsia="ar-SA"/>
              </w:rPr>
              <w:t xml:space="preserve"> цехового персонала</w:t>
            </w:r>
            <w:r w:rsidRPr="00CC52E9">
              <w:rPr>
                <w:sz w:val="18"/>
                <w:szCs w:val="18"/>
              </w:rPr>
              <w:t xml:space="preserve"> откорректированы</w:t>
            </w:r>
            <w:r w:rsidRPr="00CC52E9">
              <w:rPr>
                <w:bCs/>
                <w:sz w:val="18"/>
                <w:szCs w:val="18"/>
                <w:lang w:eastAsia="ar-SA"/>
              </w:rPr>
              <w:t xml:space="preserve"> на основании представленного в ЛенРТК уведомления о размере страховых взносов на обязательное социальное страхование от несчастных случаев на производстве и профессиональных заболеваний</w:t>
            </w:r>
          </w:p>
        </w:tc>
      </w:tr>
      <w:tr w:rsidR="00CC52E9" w:rsidRPr="00CC52E9" w:rsidTr="001C5703">
        <w:trPr>
          <w:trHeight w:val="643"/>
        </w:trPr>
        <w:tc>
          <w:tcPr>
            <w:tcW w:w="567"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pPr>
            <w:r w:rsidRPr="00CC52E9">
              <w:t>7</w:t>
            </w:r>
          </w:p>
        </w:tc>
        <w:tc>
          <w:tcPr>
            <w:tcW w:w="2410"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pPr>
            <w:r w:rsidRPr="00CC52E9">
              <w:t>Общехозяйственные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pPr>
            <w:r w:rsidRPr="00CC52E9">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lang w:eastAsia="ar-SA"/>
              </w:rPr>
            </w:pPr>
            <w:r w:rsidRPr="00CC52E9">
              <w:rPr>
                <w:bCs/>
                <w:lang w:eastAsia="ar-SA"/>
              </w:rPr>
              <w:t>5836,62</w:t>
            </w:r>
          </w:p>
        </w:tc>
        <w:tc>
          <w:tcPr>
            <w:tcW w:w="1275"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lang w:eastAsia="ar-SA"/>
              </w:rPr>
            </w:pPr>
            <w:r w:rsidRPr="00CC52E9">
              <w:rPr>
                <w:bCs/>
                <w:lang w:eastAsia="ar-SA"/>
              </w:rPr>
              <w:t>5880,45</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lang w:eastAsia="ar-SA"/>
              </w:rPr>
            </w:pPr>
            <w:r w:rsidRPr="00CC52E9">
              <w:rPr>
                <w:bCs/>
                <w:lang w:eastAsia="ar-SA"/>
              </w:rPr>
              <w:t>+43,83</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592" w:rsidRPr="00CC52E9" w:rsidRDefault="002B7592" w:rsidP="002B7592">
            <w:pPr>
              <w:rPr>
                <w:bCs/>
                <w:sz w:val="18"/>
                <w:szCs w:val="18"/>
                <w:lang w:eastAsia="ar-SA"/>
              </w:rPr>
            </w:pPr>
            <w:r w:rsidRPr="00CC52E9">
              <w:rPr>
                <w:sz w:val="18"/>
                <w:szCs w:val="18"/>
              </w:rPr>
              <w:t>Общехозяйственные расходы</w:t>
            </w:r>
            <w:r w:rsidRPr="00CC52E9">
              <w:rPr>
                <w:sz w:val="18"/>
                <w:szCs w:val="18"/>
                <w:lang w:eastAsia="ar-SA"/>
              </w:rPr>
              <w:t xml:space="preserve"> распределены по видам деятельности в соответствии с учетной политикой МП «ТЭКК» и определены следующим образом:</w:t>
            </w:r>
          </w:p>
          <w:p w:rsidR="002B7592" w:rsidRPr="00CC52E9" w:rsidRDefault="002B7592" w:rsidP="002B7592">
            <w:pPr>
              <w:ind w:right="-53"/>
              <w:rPr>
                <w:sz w:val="18"/>
                <w:szCs w:val="18"/>
                <w:lang w:eastAsia="ar-SA"/>
              </w:rPr>
            </w:pPr>
            <w:r w:rsidRPr="00CC52E9">
              <w:rPr>
                <w:sz w:val="18"/>
                <w:szCs w:val="18"/>
                <w:lang w:eastAsia="ar-SA"/>
              </w:rPr>
              <w:t xml:space="preserve">Прочие общехозяйственные расходы приняты исходя из фактических данных МП «ТЭКК» за 2017 год с учетом Сценарных условий. </w:t>
            </w:r>
          </w:p>
          <w:p w:rsidR="002B7592" w:rsidRPr="00CC52E9" w:rsidRDefault="002B7592" w:rsidP="002B7592">
            <w:pPr>
              <w:ind w:right="-53"/>
              <w:rPr>
                <w:sz w:val="18"/>
                <w:szCs w:val="18"/>
                <w:lang w:eastAsia="ar-SA"/>
              </w:rPr>
            </w:pPr>
            <w:r w:rsidRPr="00CC52E9">
              <w:rPr>
                <w:sz w:val="18"/>
                <w:szCs w:val="18"/>
                <w:lang w:eastAsia="ar-SA"/>
              </w:rPr>
              <w:t xml:space="preserve">Кроме того </w:t>
            </w:r>
            <w:r w:rsidRPr="00CC52E9">
              <w:rPr>
                <w:sz w:val="18"/>
                <w:szCs w:val="18"/>
              </w:rPr>
              <w:t>отчисления на социальные нужды</w:t>
            </w:r>
            <w:r w:rsidRPr="00CC52E9">
              <w:rPr>
                <w:sz w:val="18"/>
                <w:szCs w:val="18"/>
                <w:lang w:eastAsia="ar-SA"/>
              </w:rPr>
              <w:t xml:space="preserve"> административно-управленческого персонала</w:t>
            </w:r>
            <w:r w:rsidRPr="00CC52E9">
              <w:rPr>
                <w:sz w:val="18"/>
                <w:szCs w:val="18"/>
              </w:rPr>
              <w:t xml:space="preserve"> откорректированы</w:t>
            </w:r>
            <w:r w:rsidRPr="00CC52E9">
              <w:rPr>
                <w:bCs/>
                <w:sz w:val="18"/>
                <w:szCs w:val="18"/>
                <w:lang w:eastAsia="ar-SA"/>
              </w:rPr>
              <w:t xml:space="preserve"> на основании представленного в ЛенРТК уведомления о размере страховых взносов на обязательное социальное страхование от несчастных случаев </w:t>
            </w:r>
            <w:r w:rsidRPr="00CC52E9">
              <w:rPr>
                <w:bCs/>
                <w:sz w:val="18"/>
                <w:szCs w:val="18"/>
                <w:lang w:eastAsia="ar-SA"/>
              </w:rPr>
              <w:lastRenderedPageBreak/>
              <w:t xml:space="preserve">на производстве и профессиональных заболеваний </w:t>
            </w:r>
          </w:p>
        </w:tc>
      </w:tr>
      <w:tr w:rsidR="00CC52E9" w:rsidRPr="00CC52E9" w:rsidTr="001C5703">
        <w:trPr>
          <w:trHeight w:val="643"/>
        </w:trPr>
        <w:tc>
          <w:tcPr>
            <w:tcW w:w="567"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pPr>
            <w:r w:rsidRPr="00CC52E9">
              <w:t>8</w:t>
            </w:r>
          </w:p>
        </w:tc>
        <w:tc>
          <w:tcPr>
            <w:tcW w:w="2410"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pPr>
            <w:r w:rsidRPr="00CC52E9">
              <w:t>Расходы, связанные с уплатой налогов и сборов</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pPr>
            <w:r w:rsidRPr="00CC52E9">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lang w:eastAsia="ar-SA"/>
              </w:rPr>
            </w:pPr>
            <w:r w:rsidRPr="00CC52E9">
              <w:rPr>
                <w:bCs/>
                <w:lang w:eastAsia="ar-SA"/>
              </w:rPr>
              <w:t>321,58</w:t>
            </w:r>
          </w:p>
        </w:tc>
        <w:tc>
          <w:tcPr>
            <w:tcW w:w="1275"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lang w:eastAsia="ar-SA"/>
              </w:rPr>
            </w:pPr>
            <w:r w:rsidRPr="00CC52E9">
              <w:rPr>
                <w:bCs/>
                <w:lang w:eastAsia="ar-SA"/>
              </w:rPr>
              <w:t>281,25</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lang w:eastAsia="ar-SA"/>
              </w:rPr>
            </w:pPr>
            <w:r w:rsidRPr="00CC52E9">
              <w:rPr>
                <w:bCs/>
                <w:lang w:eastAsia="ar-SA"/>
              </w:rPr>
              <w:t>-40,33</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592" w:rsidRPr="00CC52E9" w:rsidRDefault="002B7592" w:rsidP="002B7592">
            <w:pPr>
              <w:rPr>
                <w:sz w:val="18"/>
                <w:szCs w:val="18"/>
                <w:lang w:eastAsia="ar-SA"/>
              </w:rPr>
            </w:pPr>
            <w:r w:rsidRPr="00CC52E9">
              <w:rPr>
                <w:sz w:val="18"/>
                <w:szCs w:val="18"/>
                <w:lang w:eastAsia="ar-SA"/>
              </w:rPr>
              <w:t>Налог за пользование водными объектами скорректирован в соответствии с п. 1 статьи 333.12 главы 25.2 НК РФ ч.2., а также с учетом Методических указаний</w:t>
            </w:r>
          </w:p>
        </w:tc>
      </w:tr>
    </w:tbl>
    <w:p w:rsidR="002B7592" w:rsidRPr="00CC52E9" w:rsidRDefault="002B7592" w:rsidP="002B7592">
      <w:pPr>
        <w:jc w:val="both"/>
        <w:rPr>
          <w:rFonts w:eastAsia="Calibri"/>
          <w:sz w:val="24"/>
          <w:szCs w:val="24"/>
          <w:lang w:eastAsia="ar-SA"/>
        </w:rPr>
      </w:pPr>
      <w:r w:rsidRPr="00CC52E9">
        <w:rPr>
          <w:rFonts w:eastAsia="Calibri"/>
          <w:sz w:val="24"/>
          <w:szCs w:val="24"/>
          <w:lang w:eastAsia="ar-SA"/>
        </w:rPr>
        <w:t>Водоотведение</w:t>
      </w:r>
    </w:p>
    <w:tbl>
      <w:tblPr>
        <w:tblW w:w="10065" w:type="dxa"/>
        <w:tblInd w:w="108" w:type="dxa"/>
        <w:tblLayout w:type="fixed"/>
        <w:tblLook w:val="0000" w:firstRow="0" w:lastRow="0" w:firstColumn="0" w:lastColumn="0" w:noHBand="0" w:noVBand="0"/>
      </w:tblPr>
      <w:tblGrid>
        <w:gridCol w:w="567"/>
        <w:gridCol w:w="2410"/>
        <w:gridCol w:w="1134"/>
        <w:gridCol w:w="1418"/>
        <w:gridCol w:w="1275"/>
        <w:gridCol w:w="1134"/>
        <w:gridCol w:w="2127"/>
      </w:tblGrid>
      <w:tr w:rsidR="00CC52E9" w:rsidRPr="00CC52E9" w:rsidTr="001C5703">
        <w:trPr>
          <w:trHeight w:val="865"/>
        </w:trPr>
        <w:tc>
          <w:tcPr>
            <w:tcW w:w="567"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pPr>
            <w:r w:rsidRPr="00CC52E9">
              <w:t>№ п/п</w:t>
            </w:r>
          </w:p>
        </w:tc>
        <w:tc>
          <w:tcPr>
            <w:tcW w:w="2410"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pPr>
            <w:r w:rsidRPr="00CC52E9">
              <w:t>Наименование</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pPr>
            <w:r w:rsidRPr="00CC52E9">
              <w:t>Ед. изм.</w:t>
            </w:r>
          </w:p>
        </w:tc>
        <w:tc>
          <w:tcPr>
            <w:tcW w:w="1418"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ind w:right="-52"/>
              <w:jc w:val="center"/>
            </w:pPr>
            <w:r w:rsidRPr="00CC52E9">
              <w:t xml:space="preserve">План Организации </w:t>
            </w:r>
          </w:p>
        </w:tc>
        <w:tc>
          <w:tcPr>
            <w:tcW w:w="1275"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ind w:right="-52"/>
              <w:jc w:val="center"/>
            </w:pPr>
            <w:r w:rsidRPr="00CC52E9">
              <w:t xml:space="preserve">Принято ЛенРТК </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ind w:right="-52"/>
              <w:jc w:val="center"/>
            </w:pPr>
            <w:r w:rsidRPr="00CC52E9">
              <w:t>Отклонение</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592" w:rsidRPr="00CC52E9" w:rsidRDefault="002B7592" w:rsidP="002B7592">
            <w:pPr>
              <w:snapToGrid w:val="0"/>
              <w:ind w:right="-52"/>
              <w:jc w:val="center"/>
            </w:pPr>
            <w:r w:rsidRPr="00CC52E9">
              <w:t>Причины отклонения,</w:t>
            </w:r>
            <w:r w:rsidRPr="00CC52E9">
              <w:br/>
              <w:t xml:space="preserve">обоснование </w:t>
            </w:r>
          </w:p>
        </w:tc>
      </w:tr>
      <w:tr w:rsidR="00CC52E9" w:rsidRPr="00CC52E9" w:rsidTr="001C5703">
        <w:trPr>
          <w:trHeight w:val="923"/>
        </w:trPr>
        <w:tc>
          <w:tcPr>
            <w:tcW w:w="567" w:type="dxa"/>
            <w:tcBorders>
              <w:top w:val="single" w:sz="4" w:space="0" w:color="000000"/>
              <w:left w:val="single" w:sz="4" w:space="0" w:color="000000"/>
              <w:bottom w:val="single" w:sz="4" w:space="0" w:color="auto"/>
            </w:tcBorders>
            <w:shd w:val="clear" w:color="auto" w:fill="auto"/>
            <w:vAlign w:val="center"/>
          </w:tcPr>
          <w:p w:rsidR="002B7592" w:rsidRPr="00CC52E9" w:rsidRDefault="002B7592" w:rsidP="002B7592">
            <w:pPr>
              <w:snapToGrid w:val="0"/>
              <w:jc w:val="center"/>
            </w:pPr>
            <w:r w:rsidRPr="00CC52E9">
              <w:t>1</w:t>
            </w:r>
          </w:p>
        </w:tc>
        <w:tc>
          <w:tcPr>
            <w:tcW w:w="2410" w:type="dxa"/>
            <w:tcBorders>
              <w:top w:val="single" w:sz="4" w:space="0" w:color="000000"/>
              <w:left w:val="single" w:sz="4" w:space="0" w:color="000000"/>
              <w:bottom w:val="single" w:sz="4" w:space="0" w:color="auto"/>
            </w:tcBorders>
            <w:shd w:val="clear" w:color="auto" w:fill="auto"/>
            <w:vAlign w:val="center"/>
          </w:tcPr>
          <w:p w:rsidR="002B7592" w:rsidRPr="00CC52E9" w:rsidRDefault="002B7592" w:rsidP="002B7592">
            <w:pPr>
              <w:snapToGrid w:val="0"/>
            </w:pPr>
            <w:r w:rsidRPr="00CC52E9">
              <w:t>Расходы на сырье и материалы</w:t>
            </w:r>
          </w:p>
        </w:tc>
        <w:tc>
          <w:tcPr>
            <w:tcW w:w="1134" w:type="dxa"/>
            <w:tcBorders>
              <w:top w:val="single" w:sz="4" w:space="0" w:color="000000"/>
              <w:left w:val="single" w:sz="4" w:space="0" w:color="000000"/>
              <w:bottom w:val="single" w:sz="4" w:space="0" w:color="auto"/>
            </w:tcBorders>
            <w:shd w:val="clear" w:color="auto" w:fill="auto"/>
            <w:vAlign w:val="center"/>
          </w:tcPr>
          <w:p w:rsidR="002B7592" w:rsidRPr="00CC52E9" w:rsidRDefault="002B7592" w:rsidP="002B7592">
            <w:pPr>
              <w:snapToGrid w:val="0"/>
            </w:pPr>
            <w:r w:rsidRPr="00CC52E9">
              <w:t>тыс. руб.</w:t>
            </w:r>
          </w:p>
        </w:tc>
        <w:tc>
          <w:tcPr>
            <w:tcW w:w="1418" w:type="dxa"/>
            <w:tcBorders>
              <w:top w:val="single" w:sz="4" w:space="0" w:color="000000"/>
              <w:left w:val="single" w:sz="4" w:space="0" w:color="000000"/>
              <w:bottom w:val="single" w:sz="4" w:space="0" w:color="auto"/>
            </w:tcBorders>
            <w:shd w:val="clear" w:color="auto" w:fill="auto"/>
            <w:vAlign w:val="center"/>
          </w:tcPr>
          <w:p w:rsidR="002B7592" w:rsidRPr="00CC52E9" w:rsidRDefault="002B7592" w:rsidP="002B7592">
            <w:pPr>
              <w:jc w:val="center"/>
              <w:rPr>
                <w:bCs/>
                <w:lang w:eastAsia="ar-SA"/>
              </w:rPr>
            </w:pPr>
            <w:r w:rsidRPr="00CC52E9">
              <w:rPr>
                <w:bCs/>
                <w:lang w:eastAsia="ar-SA"/>
              </w:rPr>
              <w:t>1574,88</w:t>
            </w:r>
          </w:p>
        </w:tc>
        <w:tc>
          <w:tcPr>
            <w:tcW w:w="1275" w:type="dxa"/>
            <w:tcBorders>
              <w:top w:val="single" w:sz="4" w:space="0" w:color="000000"/>
              <w:left w:val="single" w:sz="4" w:space="0" w:color="000000"/>
              <w:bottom w:val="single" w:sz="4" w:space="0" w:color="auto"/>
            </w:tcBorders>
            <w:shd w:val="clear" w:color="auto" w:fill="auto"/>
            <w:vAlign w:val="center"/>
          </w:tcPr>
          <w:p w:rsidR="002B7592" w:rsidRPr="00CC52E9" w:rsidRDefault="002B7592" w:rsidP="002B7592">
            <w:pPr>
              <w:jc w:val="center"/>
              <w:rPr>
                <w:bCs/>
                <w:lang w:eastAsia="ar-SA"/>
              </w:rPr>
            </w:pPr>
            <w:r w:rsidRPr="00CC52E9">
              <w:rPr>
                <w:bCs/>
                <w:lang w:eastAsia="ar-SA"/>
              </w:rPr>
              <w:t>1566,47</w:t>
            </w:r>
          </w:p>
        </w:tc>
        <w:tc>
          <w:tcPr>
            <w:tcW w:w="1134" w:type="dxa"/>
            <w:tcBorders>
              <w:top w:val="single" w:sz="4" w:space="0" w:color="000000"/>
              <w:left w:val="single" w:sz="4" w:space="0" w:color="000000"/>
              <w:bottom w:val="single" w:sz="4" w:space="0" w:color="auto"/>
            </w:tcBorders>
            <w:shd w:val="clear" w:color="auto" w:fill="auto"/>
            <w:vAlign w:val="center"/>
          </w:tcPr>
          <w:p w:rsidR="002B7592" w:rsidRPr="00CC52E9" w:rsidRDefault="002B7592" w:rsidP="002B7592">
            <w:pPr>
              <w:snapToGrid w:val="0"/>
              <w:jc w:val="center"/>
            </w:pPr>
            <w:r w:rsidRPr="00CC52E9">
              <w:t>-8,41</w:t>
            </w:r>
          </w:p>
        </w:tc>
        <w:tc>
          <w:tcPr>
            <w:tcW w:w="2127" w:type="dxa"/>
            <w:tcBorders>
              <w:top w:val="single" w:sz="4" w:space="0" w:color="000000"/>
              <w:left w:val="single" w:sz="4" w:space="0" w:color="000000"/>
              <w:bottom w:val="single" w:sz="4" w:space="0" w:color="auto"/>
              <w:right w:val="single" w:sz="4" w:space="0" w:color="000000"/>
            </w:tcBorders>
            <w:shd w:val="clear" w:color="auto" w:fill="auto"/>
            <w:vAlign w:val="center"/>
          </w:tcPr>
          <w:p w:rsidR="002B7592" w:rsidRPr="00CC52E9" w:rsidRDefault="002B7592" w:rsidP="002B7592">
            <w:pPr>
              <w:snapToGrid w:val="0"/>
              <w:ind w:right="-53"/>
            </w:pPr>
            <w:r w:rsidRPr="00CC52E9">
              <w:rPr>
                <w:sz w:val="18"/>
                <w:szCs w:val="18"/>
              </w:rPr>
              <w:t>Реагенты (гипохлорит натрия) приняты исходя из стоимости с учетом Сценарных условий</w:t>
            </w:r>
          </w:p>
        </w:tc>
      </w:tr>
      <w:tr w:rsidR="00CC52E9" w:rsidRPr="00CC52E9" w:rsidTr="001C5703">
        <w:trPr>
          <w:trHeight w:val="923"/>
        </w:trPr>
        <w:tc>
          <w:tcPr>
            <w:tcW w:w="567" w:type="dxa"/>
            <w:tcBorders>
              <w:top w:val="single" w:sz="4" w:space="0" w:color="000000"/>
              <w:left w:val="single" w:sz="4" w:space="0" w:color="000000"/>
              <w:bottom w:val="single" w:sz="4" w:space="0" w:color="auto"/>
            </w:tcBorders>
            <w:shd w:val="clear" w:color="auto" w:fill="auto"/>
            <w:vAlign w:val="center"/>
          </w:tcPr>
          <w:p w:rsidR="002B7592" w:rsidRPr="00CC52E9" w:rsidRDefault="002B7592" w:rsidP="002B7592">
            <w:pPr>
              <w:snapToGrid w:val="0"/>
              <w:jc w:val="center"/>
            </w:pPr>
            <w:r w:rsidRPr="00CC52E9">
              <w:t>2</w:t>
            </w:r>
          </w:p>
        </w:tc>
        <w:tc>
          <w:tcPr>
            <w:tcW w:w="2410" w:type="dxa"/>
            <w:tcBorders>
              <w:top w:val="single" w:sz="4" w:space="0" w:color="000000"/>
              <w:left w:val="single" w:sz="4" w:space="0" w:color="000000"/>
              <w:bottom w:val="single" w:sz="4" w:space="0" w:color="auto"/>
            </w:tcBorders>
            <w:shd w:val="clear" w:color="auto" w:fill="auto"/>
            <w:vAlign w:val="center"/>
          </w:tcPr>
          <w:p w:rsidR="002B7592" w:rsidRPr="00CC52E9" w:rsidRDefault="002B7592" w:rsidP="002B7592">
            <w:pPr>
              <w:snapToGrid w:val="0"/>
            </w:pPr>
            <w:r w:rsidRPr="00CC52E9">
              <w:t>Расход на энергетические ресурсы</w:t>
            </w:r>
          </w:p>
        </w:tc>
        <w:tc>
          <w:tcPr>
            <w:tcW w:w="1134" w:type="dxa"/>
            <w:tcBorders>
              <w:top w:val="single" w:sz="4" w:space="0" w:color="000000"/>
              <w:left w:val="single" w:sz="4" w:space="0" w:color="000000"/>
              <w:bottom w:val="single" w:sz="4" w:space="0" w:color="auto"/>
            </w:tcBorders>
            <w:shd w:val="clear" w:color="auto" w:fill="auto"/>
            <w:vAlign w:val="center"/>
          </w:tcPr>
          <w:p w:rsidR="002B7592" w:rsidRPr="00CC52E9" w:rsidRDefault="002B7592" w:rsidP="002B7592">
            <w:pPr>
              <w:snapToGrid w:val="0"/>
            </w:pPr>
            <w:r w:rsidRPr="00CC52E9">
              <w:t>тыс. руб.</w:t>
            </w:r>
          </w:p>
        </w:tc>
        <w:tc>
          <w:tcPr>
            <w:tcW w:w="1418" w:type="dxa"/>
            <w:tcBorders>
              <w:top w:val="single" w:sz="4" w:space="0" w:color="000000"/>
              <w:left w:val="single" w:sz="4" w:space="0" w:color="000000"/>
              <w:bottom w:val="single" w:sz="4" w:space="0" w:color="auto"/>
            </w:tcBorders>
            <w:shd w:val="clear" w:color="auto" w:fill="auto"/>
            <w:vAlign w:val="center"/>
          </w:tcPr>
          <w:p w:rsidR="002B7592" w:rsidRPr="00CC52E9" w:rsidRDefault="002B7592" w:rsidP="002B7592">
            <w:pPr>
              <w:jc w:val="center"/>
              <w:rPr>
                <w:bCs/>
                <w:lang w:eastAsia="ar-SA"/>
              </w:rPr>
            </w:pPr>
            <w:r w:rsidRPr="00CC52E9">
              <w:rPr>
                <w:bCs/>
                <w:lang w:eastAsia="ar-SA"/>
              </w:rPr>
              <w:t>1942,59</w:t>
            </w:r>
          </w:p>
        </w:tc>
        <w:tc>
          <w:tcPr>
            <w:tcW w:w="1275" w:type="dxa"/>
            <w:tcBorders>
              <w:top w:val="single" w:sz="4" w:space="0" w:color="000000"/>
              <w:left w:val="single" w:sz="4" w:space="0" w:color="000000"/>
              <w:bottom w:val="single" w:sz="4" w:space="0" w:color="auto"/>
            </w:tcBorders>
            <w:shd w:val="clear" w:color="auto" w:fill="auto"/>
            <w:vAlign w:val="center"/>
          </w:tcPr>
          <w:p w:rsidR="002B7592" w:rsidRPr="00CC52E9" w:rsidRDefault="002B7592" w:rsidP="002B7592">
            <w:pPr>
              <w:jc w:val="center"/>
              <w:rPr>
                <w:bCs/>
                <w:lang w:eastAsia="ar-SA"/>
              </w:rPr>
            </w:pPr>
            <w:r w:rsidRPr="00CC52E9">
              <w:rPr>
                <w:bCs/>
                <w:lang w:eastAsia="ar-SA"/>
              </w:rPr>
              <w:t>1916,94</w:t>
            </w:r>
          </w:p>
        </w:tc>
        <w:tc>
          <w:tcPr>
            <w:tcW w:w="1134" w:type="dxa"/>
            <w:tcBorders>
              <w:top w:val="single" w:sz="4" w:space="0" w:color="000000"/>
              <w:left w:val="single" w:sz="4" w:space="0" w:color="000000"/>
              <w:bottom w:val="single" w:sz="4" w:space="0" w:color="auto"/>
            </w:tcBorders>
            <w:shd w:val="clear" w:color="auto" w:fill="auto"/>
            <w:vAlign w:val="center"/>
          </w:tcPr>
          <w:p w:rsidR="002B7592" w:rsidRPr="00CC52E9" w:rsidRDefault="002B7592" w:rsidP="002B7592">
            <w:pPr>
              <w:snapToGrid w:val="0"/>
              <w:jc w:val="center"/>
            </w:pPr>
            <w:r w:rsidRPr="00CC52E9">
              <w:t>-25,65</w:t>
            </w:r>
          </w:p>
        </w:tc>
        <w:tc>
          <w:tcPr>
            <w:tcW w:w="2127" w:type="dxa"/>
            <w:tcBorders>
              <w:top w:val="single" w:sz="4" w:space="0" w:color="000000"/>
              <w:left w:val="single" w:sz="4" w:space="0" w:color="000000"/>
              <w:bottom w:val="single" w:sz="4" w:space="0" w:color="auto"/>
              <w:right w:val="single" w:sz="4" w:space="0" w:color="000000"/>
            </w:tcBorders>
            <w:shd w:val="clear" w:color="auto" w:fill="auto"/>
            <w:vAlign w:val="center"/>
          </w:tcPr>
          <w:p w:rsidR="002B7592" w:rsidRPr="00CC52E9" w:rsidRDefault="002B7592" w:rsidP="002B7592">
            <w:pPr>
              <w:snapToGrid w:val="0"/>
              <w:ind w:right="-53"/>
              <w:rPr>
                <w:sz w:val="18"/>
                <w:szCs w:val="18"/>
              </w:rPr>
            </w:pPr>
            <w:r w:rsidRPr="00CC52E9">
              <w:rPr>
                <w:sz w:val="18"/>
                <w:szCs w:val="18"/>
              </w:rPr>
              <w:t>МП «ТЭКК» представило в ЛенРТК договор энергоснабжения от 01.10.2013 № 41239, заключенный с АО «Петербургская сбытовая компания» и договор энергоснабжения от 05.08.2010 № 88002, заключенный с ООО «РКС-энерго». Расход на энергетические ресурсы определен исходя из объема электроэнергии на технологические нужды, на общепроизводственные нужды и планируемого МП «ТЭКК» тарифа</w:t>
            </w:r>
            <w:r w:rsidRPr="00CC52E9">
              <w:rPr>
                <w:lang w:eastAsia="ar-SA"/>
              </w:rPr>
              <w:t xml:space="preserve"> на электрическую энергию</w:t>
            </w:r>
            <w:r w:rsidRPr="00CC52E9">
              <w:rPr>
                <w:sz w:val="18"/>
                <w:szCs w:val="18"/>
              </w:rPr>
              <w:t xml:space="preserve"> в 2019 г. </w:t>
            </w:r>
          </w:p>
          <w:p w:rsidR="002B7592" w:rsidRPr="00CC52E9" w:rsidRDefault="002B7592" w:rsidP="002B7592">
            <w:pPr>
              <w:snapToGrid w:val="0"/>
              <w:ind w:right="-53"/>
            </w:pPr>
            <w:r w:rsidRPr="00CC52E9">
              <w:rPr>
                <w:sz w:val="18"/>
                <w:szCs w:val="18"/>
              </w:rPr>
              <w:t xml:space="preserve">Расход  на покупку тепловой энергии откорректирован на основании приказа ЛенРТК от 20.12.2017 </w:t>
            </w:r>
            <w:r w:rsidR="00C6619D" w:rsidRPr="00CC52E9">
              <w:rPr>
                <w:sz w:val="18"/>
                <w:szCs w:val="18"/>
              </w:rPr>
              <w:br/>
            </w:r>
            <w:r w:rsidRPr="00CC52E9">
              <w:rPr>
                <w:sz w:val="18"/>
                <w:szCs w:val="18"/>
              </w:rPr>
              <w:t xml:space="preserve">№ 607-п О внесении изменений в приказ ЛенРТК от 19.12.2016 </w:t>
            </w:r>
            <w:r w:rsidR="00C6619D" w:rsidRPr="00CC52E9">
              <w:rPr>
                <w:sz w:val="18"/>
                <w:szCs w:val="18"/>
              </w:rPr>
              <w:br/>
            </w:r>
            <w:r w:rsidRPr="00CC52E9">
              <w:rPr>
                <w:sz w:val="18"/>
                <w:szCs w:val="18"/>
              </w:rPr>
              <w:t>№ 531-п «Об установлении долгосрочных параметров деятельности, тарифов на тепловую энергию и горячую воду, поставляемые ООО «ГТМ-теплосервис» потребителям на территории Ленинградской области, на долгосрочный период регулирования 2017-2019 годов» с учетом Сценарных условий</w:t>
            </w:r>
          </w:p>
        </w:tc>
      </w:tr>
      <w:tr w:rsidR="00CC52E9" w:rsidRPr="00CC52E9" w:rsidTr="001C5703">
        <w:trPr>
          <w:trHeight w:val="643"/>
        </w:trPr>
        <w:tc>
          <w:tcPr>
            <w:tcW w:w="567"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pPr>
            <w:r w:rsidRPr="00CC52E9">
              <w:t>3</w:t>
            </w:r>
          </w:p>
        </w:tc>
        <w:tc>
          <w:tcPr>
            <w:tcW w:w="2410"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pPr>
            <w:r w:rsidRPr="00CC52E9">
              <w:t>Расходы на оплату труда основного 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pPr>
            <w:r w:rsidRPr="00CC52E9">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lang w:eastAsia="ar-SA"/>
              </w:rPr>
            </w:pPr>
            <w:r w:rsidRPr="00CC52E9">
              <w:rPr>
                <w:bCs/>
                <w:lang w:eastAsia="ar-SA"/>
              </w:rPr>
              <w:t>6566,51</w:t>
            </w:r>
          </w:p>
        </w:tc>
        <w:tc>
          <w:tcPr>
            <w:tcW w:w="1275"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lang w:eastAsia="ar-SA"/>
              </w:rPr>
            </w:pPr>
            <w:r w:rsidRPr="00CC52E9">
              <w:rPr>
                <w:bCs/>
                <w:lang w:eastAsia="ar-SA"/>
              </w:rPr>
              <w:t>6566,51</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bCs/>
                <w:lang w:eastAsia="ar-SA"/>
              </w:rPr>
            </w:pPr>
            <w:r w:rsidRPr="00CC52E9">
              <w:rPr>
                <w:bCs/>
                <w:lang w:eastAsia="ar-SA"/>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592" w:rsidRPr="00CC52E9" w:rsidRDefault="002B7592" w:rsidP="002B7592">
            <w:pPr>
              <w:snapToGrid w:val="0"/>
              <w:ind w:right="-53"/>
              <w:jc w:val="center"/>
              <w:rPr>
                <w:bCs/>
                <w:lang w:eastAsia="ar-SA"/>
              </w:rPr>
            </w:pPr>
            <w:r w:rsidRPr="00CC52E9">
              <w:rPr>
                <w:bCs/>
                <w:lang w:eastAsia="ar-SA"/>
              </w:rPr>
              <w:t>-</w:t>
            </w:r>
          </w:p>
        </w:tc>
      </w:tr>
      <w:tr w:rsidR="00CC52E9" w:rsidRPr="00CC52E9" w:rsidTr="001C5703">
        <w:trPr>
          <w:trHeight w:val="427"/>
        </w:trPr>
        <w:tc>
          <w:tcPr>
            <w:tcW w:w="567"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pPr>
            <w:r w:rsidRPr="00CC52E9">
              <w:t>4</w:t>
            </w:r>
          </w:p>
        </w:tc>
        <w:tc>
          <w:tcPr>
            <w:tcW w:w="2410"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pPr>
            <w:r w:rsidRPr="00CC52E9">
              <w:t>Отчисления на социальные нужды основного 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pPr>
            <w:r w:rsidRPr="00CC52E9">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lang w:eastAsia="ar-SA"/>
              </w:rPr>
            </w:pPr>
            <w:r w:rsidRPr="00CC52E9">
              <w:rPr>
                <w:bCs/>
                <w:lang w:eastAsia="ar-SA"/>
              </w:rPr>
              <w:t>1969,95</w:t>
            </w:r>
          </w:p>
        </w:tc>
        <w:tc>
          <w:tcPr>
            <w:tcW w:w="1275"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lang w:eastAsia="ar-SA"/>
              </w:rPr>
            </w:pPr>
            <w:r w:rsidRPr="00CC52E9">
              <w:rPr>
                <w:bCs/>
                <w:lang w:eastAsia="ar-SA"/>
              </w:rPr>
              <w:t>1983,09</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bCs/>
                <w:lang w:eastAsia="ar-SA"/>
              </w:rPr>
            </w:pPr>
            <w:r w:rsidRPr="00CC52E9">
              <w:rPr>
                <w:bCs/>
                <w:lang w:eastAsia="ar-SA"/>
              </w:rPr>
              <w:t>+13,14</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592" w:rsidRPr="00CC52E9" w:rsidRDefault="002B7592" w:rsidP="002B7592">
            <w:pPr>
              <w:snapToGrid w:val="0"/>
              <w:ind w:right="-53"/>
              <w:rPr>
                <w:bCs/>
                <w:lang w:eastAsia="ar-SA"/>
              </w:rPr>
            </w:pPr>
            <w:r w:rsidRPr="00CC52E9">
              <w:rPr>
                <w:sz w:val="18"/>
                <w:szCs w:val="18"/>
              </w:rPr>
              <w:t>Отчисления на социальные нужды основного производственного персонала откорректированы</w:t>
            </w:r>
            <w:r w:rsidRPr="00CC52E9">
              <w:rPr>
                <w:bCs/>
                <w:sz w:val="18"/>
                <w:szCs w:val="18"/>
                <w:lang w:eastAsia="ar-SA"/>
              </w:rPr>
              <w:t xml:space="preserve"> на основании представленного в ЛенРТК уведомления о размере страховых взносов на обязательное социальное страхование от несчастных случаев на производстве и профессиональных заболеваний </w:t>
            </w:r>
          </w:p>
        </w:tc>
      </w:tr>
      <w:tr w:rsidR="00CC52E9" w:rsidRPr="00CC52E9" w:rsidTr="001C5703">
        <w:trPr>
          <w:trHeight w:val="643"/>
        </w:trPr>
        <w:tc>
          <w:tcPr>
            <w:tcW w:w="567"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pPr>
            <w:r w:rsidRPr="00CC52E9">
              <w:t>5</w:t>
            </w:r>
          </w:p>
        </w:tc>
        <w:tc>
          <w:tcPr>
            <w:tcW w:w="2410"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pPr>
            <w:r w:rsidRPr="00CC52E9">
              <w:t>Амортизация основных средств, относимых к объектам ЦС водоотведения</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pPr>
            <w:r w:rsidRPr="00CC52E9">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lang w:eastAsia="ar-SA"/>
              </w:rPr>
            </w:pPr>
            <w:r w:rsidRPr="00CC52E9">
              <w:rPr>
                <w:bCs/>
                <w:lang w:eastAsia="ar-SA"/>
              </w:rPr>
              <w:t>133,24</w:t>
            </w:r>
          </w:p>
        </w:tc>
        <w:tc>
          <w:tcPr>
            <w:tcW w:w="1275"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lang w:eastAsia="ar-SA"/>
              </w:rPr>
            </w:pPr>
            <w:r w:rsidRPr="00CC52E9">
              <w:rPr>
                <w:bCs/>
                <w:lang w:eastAsia="ar-SA"/>
              </w:rPr>
              <w:t>133,24</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lang w:eastAsia="ar-SA"/>
              </w:rPr>
            </w:pPr>
            <w:r w:rsidRPr="00CC52E9">
              <w:rPr>
                <w:bCs/>
                <w:lang w:eastAsia="ar-SA"/>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592" w:rsidRPr="00CC52E9" w:rsidRDefault="002B7592" w:rsidP="002B7592">
            <w:pPr>
              <w:jc w:val="center"/>
              <w:rPr>
                <w:lang w:eastAsia="ar-SA"/>
              </w:rPr>
            </w:pPr>
            <w:r w:rsidRPr="00CC52E9">
              <w:rPr>
                <w:lang w:eastAsia="ar-SA"/>
              </w:rPr>
              <w:t>-</w:t>
            </w:r>
          </w:p>
        </w:tc>
      </w:tr>
      <w:tr w:rsidR="00CC52E9" w:rsidRPr="00CC52E9" w:rsidTr="001C5703">
        <w:trPr>
          <w:trHeight w:val="643"/>
        </w:trPr>
        <w:tc>
          <w:tcPr>
            <w:tcW w:w="567"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pPr>
            <w:r w:rsidRPr="00CC52E9">
              <w:t>6</w:t>
            </w:r>
          </w:p>
        </w:tc>
        <w:tc>
          <w:tcPr>
            <w:tcW w:w="2410"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pPr>
            <w:r w:rsidRPr="00CC52E9">
              <w:t>Цеховые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pPr>
            <w:r w:rsidRPr="00CC52E9">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lang w:eastAsia="ar-SA"/>
              </w:rPr>
            </w:pPr>
            <w:r w:rsidRPr="00CC52E9">
              <w:rPr>
                <w:bCs/>
                <w:lang w:eastAsia="ar-SA"/>
              </w:rPr>
              <w:t>2523,61</w:t>
            </w:r>
          </w:p>
        </w:tc>
        <w:tc>
          <w:tcPr>
            <w:tcW w:w="1275"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lang w:eastAsia="ar-SA"/>
              </w:rPr>
            </w:pPr>
            <w:r w:rsidRPr="00CC52E9">
              <w:rPr>
                <w:bCs/>
                <w:lang w:eastAsia="ar-SA"/>
              </w:rPr>
              <w:t>2056,19</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lang w:eastAsia="ar-SA"/>
              </w:rPr>
            </w:pPr>
            <w:r w:rsidRPr="00CC52E9">
              <w:rPr>
                <w:bCs/>
                <w:lang w:eastAsia="ar-SA"/>
              </w:rPr>
              <w:t>-467,42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592" w:rsidRPr="00CC52E9" w:rsidRDefault="002B7592" w:rsidP="002B7592">
            <w:pPr>
              <w:rPr>
                <w:bCs/>
                <w:sz w:val="18"/>
                <w:szCs w:val="18"/>
                <w:lang w:eastAsia="ar-SA"/>
              </w:rPr>
            </w:pPr>
            <w:r w:rsidRPr="00CC52E9">
              <w:rPr>
                <w:sz w:val="18"/>
                <w:szCs w:val="18"/>
                <w:lang w:eastAsia="ar-SA"/>
              </w:rPr>
              <w:t>Цеховые расходы распределены по видам деятельности в соответствии с учетной политикой МП «ТЭКК» и определены следующим образом:</w:t>
            </w:r>
          </w:p>
          <w:p w:rsidR="002B7592" w:rsidRPr="00CC52E9" w:rsidRDefault="002B7592" w:rsidP="002B7592">
            <w:pPr>
              <w:ind w:right="-53"/>
              <w:rPr>
                <w:sz w:val="18"/>
                <w:szCs w:val="18"/>
                <w:lang w:eastAsia="ar-SA"/>
              </w:rPr>
            </w:pPr>
            <w:r w:rsidRPr="00CC52E9">
              <w:rPr>
                <w:sz w:val="18"/>
                <w:szCs w:val="18"/>
                <w:lang w:eastAsia="ar-SA"/>
              </w:rPr>
              <w:t>Прочие цеховые расходы приняты исходя из фактических данных  МП «ТЭКК» за 2017 год с учетом Сценарных условий.</w:t>
            </w:r>
          </w:p>
          <w:p w:rsidR="002B7592" w:rsidRPr="00CC52E9" w:rsidRDefault="002B7592" w:rsidP="002B7592">
            <w:pPr>
              <w:ind w:right="-53"/>
              <w:rPr>
                <w:sz w:val="18"/>
                <w:szCs w:val="18"/>
                <w:lang w:eastAsia="ar-SA"/>
              </w:rPr>
            </w:pPr>
            <w:r w:rsidRPr="00CC52E9">
              <w:rPr>
                <w:sz w:val="18"/>
                <w:szCs w:val="18"/>
                <w:lang w:eastAsia="ar-SA"/>
              </w:rPr>
              <w:t>При этом ввиду отсутствия обосновывающих материалов не приняты следующие прочие цеховые расходы:</w:t>
            </w:r>
          </w:p>
          <w:p w:rsidR="002B7592" w:rsidRPr="00CC52E9" w:rsidRDefault="002B7592" w:rsidP="002B7592">
            <w:pPr>
              <w:ind w:right="-53"/>
              <w:rPr>
                <w:sz w:val="18"/>
                <w:szCs w:val="18"/>
                <w:lang w:eastAsia="ar-SA"/>
              </w:rPr>
            </w:pPr>
            <w:r w:rsidRPr="00CC52E9">
              <w:rPr>
                <w:sz w:val="18"/>
                <w:szCs w:val="18"/>
                <w:lang w:eastAsia="ar-SA"/>
              </w:rPr>
              <w:t>- охрана труда в размере 49,30тыс. руб.;</w:t>
            </w:r>
          </w:p>
          <w:p w:rsidR="002B7592" w:rsidRPr="00CC52E9" w:rsidRDefault="002B7592" w:rsidP="002B7592">
            <w:pPr>
              <w:ind w:right="-53"/>
              <w:rPr>
                <w:sz w:val="18"/>
                <w:szCs w:val="18"/>
                <w:lang w:eastAsia="ar-SA"/>
              </w:rPr>
            </w:pPr>
            <w:r w:rsidRPr="00CC52E9">
              <w:rPr>
                <w:sz w:val="18"/>
                <w:szCs w:val="18"/>
                <w:lang w:eastAsia="ar-SA"/>
              </w:rPr>
              <w:t>- транспортные расходы в размере  160,53 тыс. руб.;</w:t>
            </w:r>
          </w:p>
          <w:p w:rsidR="002B7592" w:rsidRPr="00CC52E9" w:rsidRDefault="002B7592" w:rsidP="002B7592">
            <w:pPr>
              <w:ind w:right="-53"/>
              <w:rPr>
                <w:sz w:val="18"/>
                <w:szCs w:val="18"/>
                <w:lang w:eastAsia="ar-SA"/>
              </w:rPr>
            </w:pPr>
            <w:r w:rsidRPr="00CC52E9">
              <w:rPr>
                <w:sz w:val="18"/>
                <w:szCs w:val="18"/>
                <w:lang w:eastAsia="ar-SA"/>
              </w:rPr>
              <w:t>- плата за вывоз мусора в размере 40,00 тыс. руб.;</w:t>
            </w:r>
          </w:p>
          <w:p w:rsidR="002B7592" w:rsidRPr="00CC52E9" w:rsidRDefault="002B7592" w:rsidP="002B7592">
            <w:pPr>
              <w:ind w:right="-53"/>
              <w:rPr>
                <w:sz w:val="18"/>
                <w:szCs w:val="18"/>
                <w:lang w:eastAsia="ar-SA"/>
              </w:rPr>
            </w:pPr>
            <w:r w:rsidRPr="00CC52E9">
              <w:rPr>
                <w:sz w:val="18"/>
                <w:szCs w:val="18"/>
                <w:lang w:eastAsia="ar-SA"/>
              </w:rPr>
              <w:t>- проверка средств измерений в размере 116,64 тыс. руб.;</w:t>
            </w:r>
          </w:p>
          <w:p w:rsidR="002B7592" w:rsidRPr="00CC52E9" w:rsidRDefault="002B7592" w:rsidP="002B7592">
            <w:pPr>
              <w:ind w:right="-53"/>
              <w:rPr>
                <w:sz w:val="18"/>
                <w:szCs w:val="18"/>
                <w:lang w:eastAsia="ar-SA"/>
              </w:rPr>
            </w:pPr>
            <w:r w:rsidRPr="00CC52E9">
              <w:rPr>
                <w:sz w:val="18"/>
                <w:szCs w:val="18"/>
                <w:lang w:eastAsia="ar-SA"/>
              </w:rPr>
              <w:t>- профосмотр работников в размере 23,85 тыс. руб.;</w:t>
            </w:r>
          </w:p>
          <w:p w:rsidR="002B7592" w:rsidRPr="00CC52E9" w:rsidRDefault="002B7592" w:rsidP="002B7592">
            <w:pPr>
              <w:ind w:right="-53"/>
              <w:rPr>
                <w:sz w:val="18"/>
                <w:szCs w:val="18"/>
                <w:lang w:eastAsia="ar-SA"/>
              </w:rPr>
            </w:pPr>
            <w:r w:rsidRPr="00CC52E9">
              <w:rPr>
                <w:sz w:val="18"/>
                <w:szCs w:val="18"/>
                <w:lang w:eastAsia="ar-SA"/>
              </w:rPr>
              <w:t xml:space="preserve">- лабораторные анализы в размере 897,45 тыс. руб. (основание п. 30 Правил </w:t>
            </w:r>
            <w:r w:rsidRPr="00CC52E9">
              <w:rPr>
                <w:rFonts w:eastAsia="Calibri"/>
                <w:sz w:val="18"/>
                <w:szCs w:val="18"/>
                <w:lang w:eastAsia="en-US"/>
              </w:rPr>
              <w:t>регулирования тарифов в сфере водоснабжения и водоотведения,</w:t>
            </w:r>
            <w:r w:rsidRPr="00CC52E9">
              <w:rPr>
                <w:sz w:val="18"/>
                <w:szCs w:val="18"/>
                <w:lang w:eastAsia="ar-SA"/>
              </w:rPr>
              <w:t xml:space="preserve"> утвержденных Постановлением № 406).</w:t>
            </w:r>
          </w:p>
          <w:p w:rsidR="002B7592" w:rsidRPr="00CC52E9" w:rsidRDefault="002B7592" w:rsidP="002B7592">
            <w:pPr>
              <w:ind w:right="-53"/>
              <w:rPr>
                <w:bCs/>
                <w:lang w:eastAsia="ar-SA"/>
              </w:rPr>
            </w:pPr>
            <w:r w:rsidRPr="00CC52E9">
              <w:rPr>
                <w:sz w:val="18"/>
                <w:szCs w:val="18"/>
                <w:lang w:eastAsia="ar-SA"/>
              </w:rPr>
              <w:t xml:space="preserve">Кроме того </w:t>
            </w:r>
            <w:r w:rsidRPr="00CC52E9">
              <w:rPr>
                <w:sz w:val="18"/>
                <w:szCs w:val="18"/>
              </w:rPr>
              <w:t>отчисления на социальные нужды</w:t>
            </w:r>
            <w:r w:rsidRPr="00CC52E9">
              <w:rPr>
                <w:sz w:val="18"/>
                <w:szCs w:val="18"/>
                <w:lang w:eastAsia="ar-SA"/>
              </w:rPr>
              <w:t xml:space="preserve"> цехового персонала</w:t>
            </w:r>
            <w:r w:rsidRPr="00CC52E9">
              <w:rPr>
                <w:sz w:val="18"/>
                <w:szCs w:val="18"/>
              </w:rPr>
              <w:t xml:space="preserve"> откорректированы</w:t>
            </w:r>
            <w:r w:rsidRPr="00CC52E9">
              <w:rPr>
                <w:bCs/>
                <w:sz w:val="18"/>
                <w:szCs w:val="18"/>
                <w:lang w:eastAsia="ar-SA"/>
              </w:rPr>
              <w:t xml:space="preserve"> на основании </w:t>
            </w:r>
            <w:r w:rsidRPr="00CC52E9">
              <w:rPr>
                <w:bCs/>
                <w:sz w:val="18"/>
                <w:szCs w:val="18"/>
                <w:lang w:eastAsia="ar-SA"/>
              </w:rPr>
              <w:lastRenderedPageBreak/>
              <w:t>представленного в ЛенРТК уведомления о размере страховых взносов на обязательное социальное страхование от несчастных случаев на производстве и профессиональных заболеваний</w:t>
            </w:r>
          </w:p>
        </w:tc>
      </w:tr>
      <w:tr w:rsidR="002B7592" w:rsidRPr="00CC52E9" w:rsidTr="001C5703">
        <w:trPr>
          <w:trHeight w:val="643"/>
        </w:trPr>
        <w:tc>
          <w:tcPr>
            <w:tcW w:w="567"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pPr>
            <w:r w:rsidRPr="00CC52E9">
              <w:t>7</w:t>
            </w:r>
          </w:p>
        </w:tc>
        <w:tc>
          <w:tcPr>
            <w:tcW w:w="2410"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pPr>
            <w:r w:rsidRPr="00CC52E9">
              <w:t>Общехозяйственные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pPr>
            <w:r w:rsidRPr="00CC52E9">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lang w:eastAsia="ar-SA"/>
              </w:rPr>
            </w:pPr>
            <w:r w:rsidRPr="00CC52E9">
              <w:rPr>
                <w:bCs/>
                <w:lang w:eastAsia="ar-SA"/>
              </w:rPr>
              <w:t>4572,71</w:t>
            </w:r>
          </w:p>
        </w:tc>
        <w:tc>
          <w:tcPr>
            <w:tcW w:w="1275"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lang w:eastAsia="ar-SA"/>
              </w:rPr>
            </w:pPr>
            <w:r w:rsidRPr="00CC52E9">
              <w:rPr>
                <w:bCs/>
                <w:lang w:eastAsia="ar-SA"/>
              </w:rPr>
              <w:t>4579,20</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bCs/>
                <w:lang w:eastAsia="ar-SA"/>
              </w:rPr>
            </w:pPr>
            <w:r w:rsidRPr="00CC52E9">
              <w:rPr>
                <w:bCs/>
                <w:lang w:eastAsia="ar-SA"/>
              </w:rPr>
              <w:t>+6,49</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592" w:rsidRPr="00CC52E9" w:rsidRDefault="002B7592" w:rsidP="002B7592">
            <w:pPr>
              <w:rPr>
                <w:bCs/>
                <w:sz w:val="18"/>
                <w:szCs w:val="18"/>
                <w:lang w:eastAsia="ar-SA"/>
              </w:rPr>
            </w:pPr>
            <w:r w:rsidRPr="00CC52E9">
              <w:rPr>
                <w:sz w:val="18"/>
                <w:szCs w:val="18"/>
              </w:rPr>
              <w:t>Общехозяйственные расходы</w:t>
            </w:r>
            <w:r w:rsidRPr="00CC52E9">
              <w:rPr>
                <w:sz w:val="18"/>
                <w:szCs w:val="18"/>
                <w:lang w:eastAsia="ar-SA"/>
              </w:rPr>
              <w:t xml:space="preserve"> распределены по видам деятельности в соответствии с учетной политикой МП «ТЭКК» и определены следующим образом:</w:t>
            </w:r>
          </w:p>
          <w:p w:rsidR="002B7592" w:rsidRPr="00CC52E9" w:rsidRDefault="002B7592" w:rsidP="002B7592">
            <w:pPr>
              <w:ind w:right="-53"/>
              <w:rPr>
                <w:sz w:val="18"/>
                <w:szCs w:val="18"/>
                <w:lang w:eastAsia="ar-SA"/>
              </w:rPr>
            </w:pPr>
            <w:r w:rsidRPr="00CC52E9">
              <w:rPr>
                <w:sz w:val="18"/>
                <w:szCs w:val="18"/>
                <w:lang w:eastAsia="ar-SA"/>
              </w:rPr>
              <w:t xml:space="preserve">Прочие общехозяйственные расходы приняты исходя из фактических данных МП «ТЭКК» за 2017 год с учетом Сценарных условий. </w:t>
            </w:r>
          </w:p>
          <w:p w:rsidR="002B7592" w:rsidRPr="00CC52E9" w:rsidRDefault="002B7592" w:rsidP="002B7592">
            <w:pPr>
              <w:ind w:right="-53"/>
              <w:rPr>
                <w:bCs/>
                <w:lang w:eastAsia="ar-SA"/>
              </w:rPr>
            </w:pPr>
            <w:r w:rsidRPr="00CC52E9">
              <w:rPr>
                <w:sz w:val="18"/>
                <w:szCs w:val="18"/>
                <w:lang w:eastAsia="ar-SA"/>
              </w:rPr>
              <w:t xml:space="preserve">Кроме того, </w:t>
            </w:r>
            <w:r w:rsidRPr="00CC52E9">
              <w:rPr>
                <w:sz w:val="18"/>
                <w:szCs w:val="18"/>
              </w:rPr>
              <w:t>отчисления на социальные нужды</w:t>
            </w:r>
            <w:r w:rsidRPr="00CC52E9">
              <w:rPr>
                <w:sz w:val="18"/>
                <w:szCs w:val="18"/>
                <w:lang w:eastAsia="ar-SA"/>
              </w:rPr>
              <w:t xml:space="preserve"> административно-управленческого персонала</w:t>
            </w:r>
            <w:r w:rsidRPr="00CC52E9">
              <w:rPr>
                <w:sz w:val="18"/>
                <w:szCs w:val="18"/>
              </w:rPr>
              <w:t xml:space="preserve"> откорректированы</w:t>
            </w:r>
            <w:r w:rsidRPr="00CC52E9">
              <w:rPr>
                <w:bCs/>
                <w:sz w:val="18"/>
                <w:szCs w:val="18"/>
                <w:lang w:eastAsia="ar-SA"/>
              </w:rPr>
              <w:t xml:space="preserve"> на основании представленного в ЛенРТК уведомления о размере страховых взносов на обязательное социальное страхование от несчастных случаев на производстве и профессиональных заболеваний</w:t>
            </w:r>
          </w:p>
        </w:tc>
      </w:tr>
    </w:tbl>
    <w:p w:rsidR="004A64D3" w:rsidRPr="00CC52E9" w:rsidRDefault="004A64D3" w:rsidP="004A64D3">
      <w:pPr>
        <w:tabs>
          <w:tab w:val="left" w:pos="851"/>
          <w:tab w:val="left" w:pos="1134"/>
        </w:tabs>
        <w:ind w:right="-52" w:firstLine="567"/>
        <w:jc w:val="both"/>
        <w:rPr>
          <w:sz w:val="24"/>
          <w:szCs w:val="24"/>
          <w:lang w:eastAsia="ar-SA"/>
        </w:rPr>
      </w:pPr>
    </w:p>
    <w:p w:rsidR="002B7592" w:rsidRPr="00CC52E9" w:rsidRDefault="002B7592" w:rsidP="004A64D3">
      <w:pPr>
        <w:tabs>
          <w:tab w:val="left" w:pos="851"/>
          <w:tab w:val="left" w:pos="1134"/>
        </w:tabs>
        <w:ind w:right="-52" w:firstLine="567"/>
        <w:jc w:val="both"/>
        <w:rPr>
          <w:sz w:val="24"/>
          <w:szCs w:val="24"/>
          <w:lang w:eastAsia="ar-SA"/>
        </w:rPr>
      </w:pPr>
      <w:r w:rsidRPr="00CC52E9">
        <w:rPr>
          <w:sz w:val="24"/>
          <w:szCs w:val="24"/>
          <w:lang w:eastAsia="ar-SA"/>
        </w:rPr>
        <w:t xml:space="preserve">3. Согласно пункту 78 </w:t>
      </w:r>
      <w:r w:rsidRPr="00CC52E9">
        <w:rPr>
          <w:sz w:val="24"/>
          <w:szCs w:val="24"/>
        </w:rPr>
        <w:t xml:space="preserve">Основ ценообразования в сфере водоснабжения и водоотведения, утвержденных </w:t>
      </w:r>
      <w:r w:rsidRPr="00CC52E9">
        <w:rPr>
          <w:sz w:val="24"/>
          <w:szCs w:val="24"/>
          <w:lang w:eastAsia="ar-SA"/>
        </w:rPr>
        <w:t xml:space="preserve">Постановлением № 406 ЛенРТК в расчет необходимой валовой выручки принял нормативную прибыль, заявленной </w:t>
      </w:r>
      <w:r w:rsidRPr="00CC52E9">
        <w:rPr>
          <w:sz w:val="24"/>
          <w:szCs w:val="24"/>
        </w:rPr>
        <w:t xml:space="preserve">МП «ТЭКК» </w:t>
      </w:r>
      <w:r w:rsidRPr="00CC52E9">
        <w:rPr>
          <w:sz w:val="24"/>
          <w:szCs w:val="24"/>
          <w:lang w:eastAsia="ar-SA"/>
        </w:rPr>
        <w:t>на 2019 год на основании коллективного договора.</w:t>
      </w:r>
    </w:p>
    <w:p w:rsidR="002B7592" w:rsidRPr="00CC52E9" w:rsidRDefault="002B7592" w:rsidP="004A64D3">
      <w:pPr>
        <w:ind w:firstLine="567"/>
        <w:jc w:val="both"/>
        <w:rPr>
          <w:sz w:val="24"/>
          <w:szCs w:val="24"/>
          <w:lang w:eastAsia="ar-SA"/>
        </w:rPr>
      </w:pPr>
      <w:r w:rsidRPr="00CC52E9">
        <w:rPr>
          <w:sz w:val="24"/>
          <w:szCs w:val="24"/>
          <w:lang w:eastAsia="ar-SA"/>
        </w:rPr>
        <w:t>4. В соответствии с подпунктом «д» пункта 26 Правил</w:t>
      </w:r>
      <w:r w:rsidRPr="00CC52E9">
        <w:rPr>
          <w:rFonts w:eastAsia="Calibri"/>
          <w:sz w:val="24"/>
          <w:szCs w:val="24"/>
          <w:lang w:eastAsia="en-US"/>
        </w:rPr>
        <w:t xml:space="preserve"> регулирования тарифов в сфере водоснабжения и водоотведения, утвержденных постановлением</w:t>
      </w:r>
      <w:r w:rsidRPr="00CC52E9">
        <w:rPr>
          <w:sz w:val="24"/>
          <w:szCs w:val="24"/>
          <w:lang w:eastAsia="ar-SA"/>
        </w:rPr>
        <w:t xml:space="preserve"> № 406 ЛенРТК произведен анализ фактических расходов, сложившихся у МП «ТЭКК» в 2017 году. Результат отражен в Протоколе ЛенРТК от 11.10.2018 № 21, в результате, которого определены значения корректировки необходимой валовой выручки (далее - НВВ) МП «ТЭКК»:</w:t>
      </w:r>
    </w:p>
    <w:p w:rsidR="002B7592" w:rsidRPr="00CC52E9" w:rsidRDefault="002B7592" w:rsidP="004A64D3">
      <w:pPr>
        <w:tabs>
          <w:tab w:val="left" w:pos="567"/>
        </w:tabs>
        <w:ind w:firstLine="567"/>
        <w:jc w:val="both"/>
        <w:rPr>
          <w:sz w:val="24"/>
          <w:szCs w:val="24"/>
          <w:lang w:eastAsia="ar-SA"/>
        </w:rPr>
      </w:pPr>
      <w:r w:rsidRPr="00CC52E9">
        <w:rPr>
          <w:sz w:val="24"/>
          <w:szCs w:val="24"/>
          <w:lang w:eastAsia="ar-SA"/>
        </w:rPr>
        <w:t>- по услуге водоснабжения (питьевая вода) - недополученные доходы в размере 1660,60 тыс. руб. Однако, учитывая, что МП «ТЭКК» не заявило о включении финансового результата 2017 года в расчет НВВ очередного периода регулирования, ЛенРТК не принял вышеуказанный финансовый результат при установлении тарифов на услугу в сфере водоснабжения (питьевая вода), оказываемую МП «ТЭКК» в 2019 году.</w:t>
      </w:r>
    </w:p>
    <w:p w:rsidR="002B7592" w:rsidRPr="00CC52E9" w:rsidRDefault="002B7592" w:rsidP="004A64D3">
      <w:pPr>
        <w:ind w:firstLine="567"/>
        <w:jc w:val="both"/>
        <w:rPr>
          <w:sz w:val="24"/>
          <w:szCs w:val="24"/>
          <w:lang w:eastAsia="ar-SA"/>
        </w:rPr>
      </w:pPr>
      <w:r w:rsidRPr="00CC52E9">
        <w:rPr>
          <w:spacing w:val="-10"/>
          <w:sz w:val="24"/>
          <w:szCs w:val="24"/>
          <w:lang w:eastAsia="ar-SA"/>
        </w:rPr>
        <w:t xml:space="preserve">- по услуге водоотведения - экономически не обоснованные доходы </w:t>
      </w:r>
      <w:r w:rsidRPr="00CC52E9">
        <w:rPr>
          <w:sz w:val="24"/>
          <w:szCs w:val="24"/>
          <w:lang w:eastAsia="ar-SA"/>
        </w:rPr>
        <w:t>не учтены при регулировании тарифов на 2019 год в размере – 1058,01 тыс. руб., указанные экономически не обоснованные доходы будут учтены ЛенРТК в последующие периоды регулирования.</w:t>
      </w:r>
    </w:p>
    <w:p w:rsidR="002B7592" w:rsidRPr="00CC52E9" w:rsidRDefault="002B7592" w:rsidP="004A64D3">
      <w:pPr>
        <w:ind w:firstLine="567"/>
        <w:jc w:val="both"/>
        <w:rPr>
          <w:sz w:val="24"/>
          <w:szCs w:val="24"/>
        </w:rPr>
      </w:pPr>
      <w:r w:rsidRPr="00CC52E9">
        <w:rPr>
          <w:sz w:val="24"/>
          <w:szCs w:val="24"/>
        </w:rPr>
        <w:t>Кроме того, ЛенРТК при формировании тарифов на 2019 год в сфере водоотведения не учел финансовый результат 2016 года, оставшаяся сумма экономически не обоснованных доходов прошлых периодов регулирования будет учтена ЛенРТК в последующие периоды регулирования.</w:t>
      </w:r>
    </w:p>
    <w:p w:rsidR="002B7592" w:rsidRPr="00CC52E9" w:rsidRDefault="002B7592" w:rsidP="004A64D3">
      <w:pPr>
        <w:tabs>
          <w:tab w:val="left" w:pos="9923"/>
        </w:tabs>
        <w:ind w:right="44" w:firstLine="567"/>
        <w:jc w:val="both"/>
        <w:rPr>
          <w:sz w:val="24"/>
          <w:szCs w:val="24"/>
          <w:lang w:eastAsia="ar-SA"/>
        </w:rPr>
      </w:pPr>
      <w:r w:rsidRPr="00CC52E9">
        <w:rPr>
          <w:sz w:val="24"/>
          <w:szCs w:val="24"/>
          <w:lang w:eastAsia="ar-SA"/>
        </w:rPr>
        <w:t xml:space="preserve">В соответствии с разделом </w:t>
      </w:r>
      <w:r w:rsidRPr="00CC52E9">
        <w:rPr>
          <w:sz w:val="24"/>
          <w:szCs w:val="24"/>
          <w:lang w:val="en-US" w:eastAsia="ar-SA"/>
        </w:rPr>
        <w:t>IX</w:t>
      </w:r>
      <w:r w:rsidRPr="00CC52E9">
        <w:rPr>
          <w:sz w:val="24"/>
          <w:szCs w:val="24"/>
          <w:lang w:eastAsia="ar-SA"/>
        </w:rPr>
        <w:t xml:space="preserve"> </w:t>
      </w:r>
      <w:r w:rsidRPr="00CC52E9">
        <w:rPr>
          <w:sz w:val="24"/>
          <w:szCs w:val="24"/>
        </w:rPr>
        <w:t>Основ ценообразования в сфере водоснабжения                                        и водоотведения, утвержденных Постановлением № 406 и вы</w:t>
      </w:r>
      <w:r w:rsidRPr="00CC52E9">
        <w:rPr>
          <w:sz w:val="24"/>
          <w:szCs w:val="24"/>
          <w:lang w:eastAsia="ar-SA"/>
        </w:rPr>
        <w:t>шеперечисленными условиями формирования затрат ЛенРТК определил следующие показатели на 2019-2023 годы:</w:t>
      </w:r>
    </w:p>
    <w:p w:rsidR="004A64D3" w:rsidRPr="00CC52E9" w:rsidRDefault="004A64D3" w:rsidP="004A64D3">
      <w:pPr>
        <w:tabs>
          <w:tab w:val="left" w:pos="9923"/>
        </w:tabs>
        <w:ind w:right="44" w:firstLine="567"/>
        <w:jc w:val="both"/>
        <w:rPr>
          <w:sz w:val="24"/>
          <w:szCs w:val="24"/>
          <w:lang w:eastAsia="ar-SA"/>
        </w:rPr>
      </w:pPr>
    </w:p>
    <w:p w:rsidR="002B7592" w:rsidRPr="00CC52E9" w:rsidRDefault="002B7592" w:rsidP="002B7592">
      <w:pPr>
        <w:jc w:val="both"/>
      </w:pPr>
      <w:r w:rsidRPr="00CC52E9">
        <w:rPr>
          <w:sz w:val="24"/>
          <w:szCs w:val="24"/>
        </w:rPr>
        <w:lastRenderedPageBreak/>
        <w:t>Уровень операционных расходов:</w:t>
      </w:r>
      <w:r w:rsidRPr="00CC52E9">
        <w:rPr>
          <w:sz w:val="24"/>
          <w:szCs w:val="24"/>
        </w:rPr>
        <w:tab/>
      </w:r>
      <w:r w:rsidRPr="00CC52E9">
        <w:rPr>
          <w:sz w:val="24"/>
          <w:szCs w:val="24"/>
        </w:rPr>
        <w:tab/>
      </w:r>
      <w:r w:rsidRPr="00CC52E9">
        <w:rPr>
          <w:sz w:val="24"/>
          <w:szCs w:val="24"/>
        </w:rPr>
        <w:tab/>
      </w:r>
      <w:r w:rsidRPr="00CC52E9">
        <w:rPr>
          <w:sz w:val="24"/>
          <w:szCs w:val="24"/>
        </w:rPr>
        <w:tab/>
      </w:r>
      <w:r w:rsidRPr="00CC52E9">
        <w:rPr>
          <w:sz w:val="24"/>
          <w:szCs w:val="24"/>
        </w:rPr>
        <w:tab/>
      </w:r>
      <w:r w:rsidRPr="00CC52E9">
        <w:rPr>
          <w:sz w:val="24"/>
          <w:szCs w:val="24"/>
        </w:rPr>
        <w:tab/>
      </w:r>
      <w:r w:rsidRPr="00CC52E9">
        <w:rPr>
          <w:sz w:val="24"/>
          <w:szCs w:val="24"/>
        </w:rPr>
        <w:tab/>
      </w:r>
      <w:r w:rsidR="004A64D3" w:rsidRPr="00CC52E9">
        <w:rPr>
          <w:sz w:val="24"/>
          <w:szCs w:val="24"/>
        </w:rPr>
        <w:tab/>
      </w:r>
      <w:r w:rsidR="004A64D3" w:rsidRPr="00CC52E9">
        <w:rPr>
          <w:sz w:val="24"/>
          <w:szCs w:val="24"/>
        </w:rPr>
        <w:tab/>
      </w:r>
      <w:r w:rsidRPr="00CC52E9">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1464"/>
        <w:gridCol w:w="1466"/>
        <w:gridCol w:w="1466"/>
        <w:gridCol w:w="1466"/>
        <w:gridCol w:w="1359"/>
      </w:tblGrid>
      <w:tr w:rsidR="00CC52E9" w:rsidRPr="00CC52E9" w:rsidTr="001C5703">
        <w:tc>
          <w:tcPr>
            <w:tcW w:w="2844" w:type="dxa"/>
            <w:shd w:val="clear" w:color="auto" w:fill="auto"/>
            <w:vAlign w:val="center"/>
          </w:tcPr>
          <w:p w:rsidR="002B7592" w:rsidRPr="00CC52E9" w:rsidRDefault="002B7592" w:rsidP="002B7592">
            <w:pPr>
              <w:widowControl w:val="0"/>
              <w:autoSpaceDE w:val="0"/>
              <w:autoSpaceDN w:val="0"/>
              <w:adjustRightInd w:val="0"/>
              <w:rPr>
                <w:lang w:eastAsia="ar-SA"/>
              </w:rPr>
            </w:pPr>
            <w:r w:rsidRPr="00CC52E9">
              <w:rPr>
                <w:lang w:eastAsia="ar-SA"/>
              </w:rPr>
              <w:t>Наименование регулируемого вида деятельности</w:t>
            </w:r>
          </w:p>
        </w:tc>
        <w:tc>
          <w:tcPr>
            <w:tcW w:w="1464" w:type="dxa"/>
            <w:shd w:val="clear" w:color="auto" w:fill="auto"/>
            <w:vAlign w:val="center"/>
          </w:tcPr>
          <w:p w:rsidR="002B7592" w:rsidRPr="00CC52E9" w:rsidRDefault="002B7592" w:rsidP="002B7592">
            <w:pPr>
              <w:jc w:val="center"/>
            </w:pPr>
            <w:r w:rsidRPr="00CC52E9">
              <w:t>2019 год</w:t>
            </w:r>
          </w:p>
        </w:tc>
        <w:tc>
          <w:tcPr>
            <w:tcW w:w="1466" w:type="dxa"/>
            <w:shd w:val="clear" w:color="auto" w:fill="auto"/>
            <w:vAlign w:val="center"/>
          </w:tcPr>
          <w:p w:rsidR="002B7592" w:rsidRPr="00CC52E9" w:rsidRDefault="002B7592" w:rsidP="002B7592">
            <w:pPr>
              <w:jc w:val="center"/>
            </w:pPr>
            <w:r w:rsidRPr="00CC52E9">
              <w:t>2020 год</w:t>
            </w:r>
          </w:p>
        </w:tc>
        <w:tc>
          <w:tcPr>
            <w:tcW w:w="1466" w:type="dxa"/>
            <w:shd w:val="clear" w:color="auto" w:fill="auto"/>
            <w:vAlign w:val="center"/>
          </w:tcPr>
          <w:p w:rsidR="002B7592" w:rsidRPr="00CC52E9" w:rsidRDefault="002B7592" w:rsidP="002B7592">
            <w:pPr>
              <w:jc w:val="center"/>
            </w:pPr>
            <w:r w:rsidRPr="00CC52E9">
              <w:t>2021 год</w:t>
            </w:r>
          </w:p>
        </w:tc>
        <w:tc>
          <w:tcPr>
            <w:tcW w:w="1466" w:type="dxa"/>
            <w:shd w:val="clear" w:color="auto" w:fill="auto"/>
            <w:vAlign w:val="center"/>
          </w:tcPr>
          <w:p w:rsidR="002B7592" w:rsidRPr="00CC52E9" w:rsidRDefault="002B7592" w:rsidP="002B7592">
            <w:pPr>
              <w:jc w:val="center"/>
            </w:pPr>
            <w:r w:rsidRPr="00CC52E9">
              <w:t>2022 год</w:t>
            </w:r>
          </w:p>
        </w:tc>
        <w:tc>
          <w:tcPr>
            <w:tcW w:w="1359" w:type="dxa"/>
            <w:shd w:val="clear" w:color="auto" w:fill="auto"/>
            <w:vAlign w:val="center"/>
          </w:tcPr>
          <w:p w:rsidR="002B7592" w:rsidRPr="00CC52E9" w:rsidRDefault="002B7592" w:rsidP="002B7592">
            <w:pPr>
              <w:jc w:val="center"/>
            </w:pPr>
            <w:r w:rsidRPr="00CC52E9">
              <w:t>2023 год</w:t>
            </w:r>
          </w:p>
        </w:tc>
      </w:tr>
      <w:tr w:rsidR="00CC52E9" w:rsidRPr="00CC52E9" w:rsidTr="004A64D3">
        <w:trPr>
          <w:trHeight w:val="56"/>
        </w:trPr>
        <w:tc>
          <w:tcPr>
            <w:tcW w:w="2844" w:type="dxa"/>
            <w:shd w:val="clear" w:color="auto" w:fill="auto"/>
            <w:vAlign w:val="center"/>
          </w:tcPr>
          <w:p w:rsidR="002B7592" w:rsidRPr="00CC52E9" w:rsidRDefault="002B7592" w:rsidP="002B7592">
            <w:pPr>
              <w:rPr>
                <w:lang w:eastAsia="ar-SA"/>
              </w:rPr>
            </w:pPr>
            <w:r w:rsidRPr="00CC52E9">
              <w:rPr>
                <w:lang w:eastAsia="ar-SA"/>
              </w:rPr>
              <w:t>Холодное водоснабжение</w:t>
            </w:r>
          </w:p>
          <w:p w:rsidR="002B7592" w:rsidRPr="00CC52E9" w:rsidRDefault="002B7592" w:rsidP="002B7592">
            <w:r w:rsidRPr="00CC52E9">
              <w:rPr>
                <w:lang w:eastAsia="ar-SA"/>
              </w:rPr>
              <w:t>(питьевая вода)</w:t>
            </w:r>
          </w:p>
        </w:tc>
        <w:tc>
          <w:tcPr>
            <w:tcW w:w="1464" w:type="dxa"/>
            <w:shd w:val="clear" w:color="auto" w:fill="auto"/>
            <w:vAlign w:val="center"/>
          </w:tcPr>
          <w:p w:rsidR="002B7592" w:rsidRPr="00CC52E9" w:rsidRDefault="002B7592" w:rsidP="002B7592">
            <w:pPr>
              <w:jc w:val="center"/>
              <w:rPr>
                <w:bCs/>
                <w:lang w:eastAsia="ar-SA"/>
              </w:rPr>
            </w:pPr>
            <w:r w:rsidRPr="00CC52E9">
              <w:rPr>
                <w:bCs/>
                <w:lang w:eastAsia="ar-SA"/>
              </w:rPr>
              <w:t>19065,51</w:t>
            </w:r>
          </w:p>
        </w:tc>
        <w:tc>
          <w:tcPr>
            <w:tcW w:w="1466" w:type="dxa"/>
            <w:shd w:val="clear" w:color="auto" w:fill="auto"/>
            <w:vAlign w:val="center"/>
          </w:tcPr>
          <w:p w:rsidR="002B7592" w:rsidRPr="00CC52E9" w:rsidRDefault="002B7592" w:rsidP="002B7592">
            <w:pPr>
              <w:jc w:val="center"/>
              <w:rPr>
                <w:bCs/>
                <w:lang w:eastAsia="ar-SA"/>
              </w:rPr>
            </w:pPr>
            <w:r w:rsidRPr="00CC52E9">
              <w:rPr>
                <w:bCs/>
                <w:lang w:eastAsia="ar-SA"/>
              </w:rPr>
              <w:t>19513,50</w:t>
            </w:r>
          </w:p>
        </w:tc>
        <w:tc>
          <w:tcPr>
            <w:tcW w:w="1466" w:type="dxa"/>
            <w:shd w:val="clear" w:color="auto" w:fill="auto"/>
            <w:vAlign w:val="center"/>
          </w:tcPr>
          <w:p w:rsidR="002B7592" w:rsidRPr="00CC52E9" w:rsidRDefault="002B7592" w:rsidP="002B7592">
            <w:pPr>
              <w:jc w:val="center"/>
              <w:rPr>
                <w:bCs/>
                <w:lang w:eastAsia="ar-SA"/>
              </w:rPr>
            </w:pPr>
            <w:r w:rsidRPr="00CC52E9">
              <w:rPr>
                <w:bCs/>
                <w:lang w:eastAsia="ar-SA"/>
              </w:rPr>
              <w:t>20086,95</w:t>
            </w:r>
          </w:p>
        </w:tc>
        <w:tc>
          <w:tcPr>
            <w:tcW w:w="1466" w:type="dxa"/>
            <w:shd w:val="clear" w:color="auto" w:fill="auto"/>
            <w:vAlign w:val="center"/>
          </w:tcPr>
          <w:p w:rsidR="002B7592" w:rsidRPr="00CC52E9" w:rsidRDefault="002B7592" w:rsidP="002B7592">
            <w:pPr>
              <w:jc w:val="center"/>
              <w:rPr>
                <w:bCs/>
                <w:lang w:eastAsia="ar-SA"/>
              </w:rPr>
            </w:pPr>
            <w:r w:rsidRPr="00CC52E9">
              <w:rPr>
                <w:bCs/>
                <w:lang w:eastAsia="ar-SA"/>
              </w:rPr>
              <w:t>20677,38</w:t>
            </w:r>
          </w:p>
        </w:tc>
        <w:tc>
          <w:tcPr>
            <w:tcW w:w="1359" w:type="dxa"/>
            <w:shd w:val="clear" w:color="auto" w:fill="auto"/>
            <w:vAlign w:val="center"/>
          </w:tcPr>
          <w:p w:rsidR="002B7592" w:rsidRPr="00CC52E9" w:rsidRDefault="002B7592" w:rsidP="002B7592">
            <w:pPr>
              <w:jc w:val="center"/>
              <w:rPr>
                <w:bCs/>
                <w:lang w:eastAsia="ar-SA"/>
              </w:rPr>
            </w:pPr>
            <w:r w:rsidRPr="00CC52E9">
              <w:rPr>
                <w:bCs/>
                <w:lang w:eastAsia="ar-SA"/>
              </w:rPr>
              <w:t>21285,28</w:t>
            </w:r>
          </w:p>
        </w:tc>
      </w:tr>
      <w:tr w:rsidR="00CC52E9" w:rsidRPr="00CC52E9" w:rsidTr="004A64D3">
        <w:trPr>
          <w:trHeight w:val="56"/>
        </w:trPr>
        <w:tc>
          <w:tcPr>
            <w:tcW w:w="2844" w:type="dxa"/>
            <w:shd w:val="clear" w:color="auto" w:fill="auto"/>
            <w:vAlign w:val="center"/>
          </w:tcPr>
          <w:p w:rsidR="002B7592" w:rsidRPr="00CC52E9" w:rsidRDefault="002B7592" w:rsidP="002B7592">
            <w:pPr>
              <w:rPr>
                <w:lang w:eastAsia="ar-SA"/>
              </w:rPr>
            </w:pPr>
            <w:r w:rsidRPr="00CC52E9">
              <w:rPr>
                <w:lang w:eastAsia="ar-SA"/>
              </w:rPr>
              <w:t>Водоотведение</w:t>
            </w:r>
          </w:p>
        </w:tc>
        <w:tc>
          <w:tcPr>
            <w:tcW w:w="1464" w:type="dxa"/>
            <w:shd w:val="clear" w:color="auto" w:fill="auto"/>
            <w:vAlign w:val="center"/>
          </w:tcPr>
          <w:p w:rsidR="002B7592" w:rsidRPr="00CC52E9" w:rsidRDefault="002B7592" w:rsidP="002B7592">
            <w:pPr>
              <w:jc w:val="center"/>
              <w:rPr>
                <w:bCs/>
                <w:lang w:eastAsia="ar-SA"/>
              </w:rPr>
            </w:pPr>
            <w:r w:rsidRPr="00CC52E9">
              <w:rPr>
                <w:bCs/>
                <w:lang w:eastAsia="ar-SA"/>
              </w:rPr>
              <w:t>16751,46</w:t>
            </w:r>
          </w:p>
        </w:tc>
        <w:tc>
          <w:tcPr>
            <w:tcW w:w="1466" w:type="dxa"/>
            <w:shd w:val="clear" w:color="auto" w:fill="auto"/>
            <w:vAlign w:val="center"/>
          </w:tcPr>
          <w:p w:rsidR="002B7592" w:rsidRPr="00CC52E9" w:rsidRDefault="002B7592" w:rsidP="002B7592">
            <w:pPr>
              <w:jc w:val="center"/>
              <w:rPr>
                <w:bCs/>
                <w:lang w:eastAsia="ar-SA"/>
              </w:rPr>
            </w:pPr>
            <w:r w:rsidRPr="00CC52E9">
              <w:rPr>
                <w:bCs/>
                <w:lang w:eastAsia="ar-SA"/>
              </w:rPr>
              <w:t>17145,38</w:t>
            </w:r>
          </w:p>
        </w:tc>
        <w:tc>
          <w:tcPr>
            <w:tcW w:w="1466" w:type="dxa"/>
            <w:shd w:val="clear" w:color="auto" w:fill="auto"/>
            <w:vAlign w:val="center"/>
          </w:tcPr>
          <w:p w:rsidR="002B7592" w:rsidRPr="00CC52E9" w:rsidRDefault="002B7592" w:rsidP="002B7592">
            <w:pPr>
              <w:jc w:val="center"/>
              <w:rPr>
                <w:bCs/>
                <w:lang w:eastAsia="ar-SA"/>
              </w:rPr>
            </w:pPr>
            <w:r w:rsidRPr="00CC52E9">
              <w:rPr>
                <w:bCs/>
                <w:lang w:eastAsia="ar-SA"/>
              </w:rPr>
              <w:t>17649,66</w:t>
            </w:r>
          </w:p>
        </w:tc>
        <w:tc>
          <w:tcPr>
            <w:tcW w:w="1466" w:type="dxa"/>
            <w:shd w:val="clear" w:color="auto" w:fill="auto"/>
            <w:vAlign w:val="center"/>
          </w:tcPr>
          <w:p w:rsidR="002B7592" w:rsidRPr="00CC52E9" w:rsidRDefault="002B7592" w:rsidP="002B7592">
            <w:pPr>
              <w:jc w:val="center"/>
              <w:rPr>
                <w:bCs/>
                <w:lang w:eastAsia="ar-SA"/>
              </w:rPr>
            </w:pPr>
            <w:r w:rsidRPr="00CC52E9">
              <w:rPr>
                <w:bCs/>
                <w:lang w:eastAsia="ar-SA"/>
              </w:rPr>
              <w:t>18168,86</w:t>
            </w:r>
          </w:p>
        </w:tc>
        <w:tc>
          <w:tcPr>
            <w:tcW w:w="1359" w:type="dxa"/>
            <w:shd w:val="clear" w:color="auto" w:fill="auto"/>
            <w:vAlign w:val="center"/>
          </w:tcPr>
          <w:p w:rsidR="002B7592" w:rsidRPr="00CC52E9" w:rsidRDefault="002B7592" w:rsidP="002B7592">
            <w:pPr>
              <w:jc w:val="center"/>
              <w:rPr>
                <w:bCs/>
                <w:lang w:eastAsia="ar-SA"/>
              </w:rPr>
            </w:pPr>
            <w:r w:rsidRPr="00CC52E9">
              <w:rPr>
                <w:bCs/>
                <w:lang w:eastAsia="ar-SA"/>
              </w:rPr>
              <w:t>18703,43</w:t>
            </w:r>
          </w:p>
        </w:tc>
      </w:tr>
    </w:tbl>
    <w:p w:rsidR="002B7592" w:rsidRPr="00CC52E9" w:rsidRDefault="002B7592" w:rsidP="002B7592">
      <w:pPr>
        <w:jc w:val="both"/>
        <w:rPr>
          <w:sz w:val="24"/>
          <w:szCs w:val="24"/>
          <w:lang w:eastAsia="ar-SA"/>
        </w:rPr>
      </w:pPr>
      <w:r w:rsidRPr="00CC52E9">
        <w:rPr>
          <w:sz w:val="24"/>
          <w:szCs w:val="24"/>
          <w:lang w:eastAsia="ar-SA"/>
        </w:rPr>
        <w:t>Долгосрочные параметры регулирования:</w:t>
      </w:r>
    </w:p>
    <w:tbl>
      <w:tblPr>
        <w:tblW w:w="1006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67"/>
        <w:gridCol w:w="1985"/>
        <w:gridCol w:w="850"/>
        <w:gridCol w:w="1560"/>
        <w:gridCol w:w="1842"/>
        <w:gridCol w:w="1276"/>
        <w:gridCol w:w="1985"/>
      </w:tblGrid>
      <w:tr w:rsidR="00CC52E9" w:rsidRPr="00CC52E9" w:rsidTr="001C5703">
        <w:tc>
          <w:tcPr>
            <w:tcW w:w="567" w:type="dxa"/>
            <w:vMerge w:val="restart"/>
            <w:tcBorders>
              <w:top w:val="single" w:sz="6" w:space="0" w:color="auto"/>
              <w:left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 п/п</w:t>
            </w:r>
          </w:p>
        </w:tc>
        <w:tc>
          <w:tcPr>
            <w:tcW w:w="1985" w:type="dxa"/>
            <w:vMerge w:val="restart"/>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 xml:space="preserve">Наименование регулируемого вида </w:t>
            </w:r>
            <w:r w:rsidRPr="00CC52E9">
              <w:rPr>
                <w:lang w:eastAsia="ar-SA"/>
              </w:rPr>
              <w:br/>
              <w:t>деятельности</w:t>
            </w:r>
          </w:p>
        </w:tc>
        <w:tc>
          <w:tcPr>
            <w:tcW w:w="850" w:type="dxa"/>
            <w:vMerge w:val="restart"/>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Год</w:t>
            </w:r>
          </w:p>
        </w:tc>
        <w:tc>
          <w:tcPr>
            <w:tcW w:w="1560" w:type="dxa"/>
            <w:vMerge w:val="restart"/>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 xml:space="preserve">Базовый уровень операционных </w:t>
            </w:r>
          </w:p>
          <w:p w:rsidR="002B7592" w:rsidRPr="00CC52E9" w:rsidRDefault="002B7592" w:rsidP="002B7592">
            <w:pPr>
              <w:widowControl w:val="0"/>
              <w:autoSpaceDE w:val="0"/>
              <w:autoSpaceDN w:val="0"/>
              <w:adjustRightInd w:val="0"/>
              <w:jc w:val="center"/>
              <w:rPr>
                <w:lang w:eastAsia="ar-SA"/>
              </w:rPr>
            </w:pPr>
            <w:r w:rsidRPr="00CC52E9">
              <w:rPr>
                <w:lang w:eastAsia="ar-SA"/>
              </w:rPr>
              <w:t xml:space="preserve">расходов, </w:t>
            </w:r>
          </w:p>
          <w:p w:rsidR="002B7592" w:rsidRPr="00CC52E9" w:rsidRDefault="002B7592" w:rsidP="002B7592">
            <w:pPr>
              <w:widowControl w:val="0"/>
              <w:autoSpaceDE w:val="0"/>
              <w:autoSpaceDN w:val="0"/>
              <w:adjustRightInd w:val="0"/>
              <w:jc w:val="center"/>
              <w:rPr>
                <w:lang w:eastAsia="ar-SA"/>
              </w:rPr>
            </w:pPr>
            <w:r w:rsidRPr="00CC52E9">
              <w:rPr>
                <w:lang w:eastAsia="ar-SA"/>
              </w:rPr>
              <w:t>тыс. руб.</w:t>
            </w:r>
          </w:p>
        </w:tc>
        <w:tc>
          <w:tcPr>
            <w:tcW w:w="1842" w:type="dxa"/>
            <w:vMerge w:val="restart"/>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Индекс эффективности операционных расходов,%</w:t>
            </w:r>
          </w:p>
        </w:tc>
        <w:tc>
          <w:tcPr>
            <w:tcW w:w="3261" w:type="dxa"/>
            <w:gridSpan w:val="2"/>
            <w:tcBorders>
              <w:top w:val="single" w:sz="6" w:space="0" w:color="auto"/>
              <w:bottom w:val="single" w:sz="6" w:space="0" w:color="auto"/>
              <w:right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Показатели энергосбережения и энергетической эффективности</w:t>
            </w:r>
          </w:p>
        </w:tc>
      </w:tr>
      <w:tr w:rsidR="00CC52E9" w:rsidRPr="00CC52E9" w:rsidTr="001C5703">
        <w:tc>
          <w:tcPr>
            <w:tcW w:w="567" w:type="dxa"/>
            <w:vMerge/>
            <w:tcBorders>
              <w:top w:val="single" w:sz="6" w:space="0" w:color="auto"/>
              <w:left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p>
        </w:tc>
        <w:tc>
          <w:tcPr>
            <w:tcW w:w="1985" w:type="dxa"/>
            <w:vMerge/>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p>
        </w:tc>
        <w:tc>
          <w:tcPr>
            <w:tcW w:w="850" w:type="dxa"/>
            <w:vMerge/>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p>
        </w:tc>
        <w:tc>
          <w:tcPr>
            <w:tcW w:w="1560" w:type="dxa"/>
            <w:vMerge/>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p>
        </w:tc>
        <w:tc>
          <w:tcPr>
            <w:tcW w:w="1842" w:type="dxa"/>
            <w:vMerge/>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p>
        </w:tc>
        <w:tc>
          <w:tcPr>
            <w:tcW w:w="1276" w:type="dxa"/>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 xml:space="preserve">Уровень потерь </w:t>
            </w:r>
          </w:p>
          <w:p w:rsidR="002B7592" w:rsidRPr="00CC52E9" w:rsidRDefault="002B7592" w:rsidP="002B7592">
            <w:pPr>
              <w:widowControl w:val="0"/>
              <w:autoSpaceDE w:val="0"/>
              <w:autoSpaceDN w:val="0"/>
              <w:adjustRightInd w:val="0"/>
              <w:jc w:val="center"/>
              <w:rPr>
                <w:lang w:eastAsia="ar-SA"/>
              </w:rPr>
            </w:pPr>
            <w:r w:rsidRPr="00CC52E9">
              <w:rPr>
                <w:lang w:eastAsia="ar-SA"/>
              </w:rPr>
              <w:t>воды, %</w:t>
            </w:r>
          </w:p>
        </w:tc>
        <w:tc>
          <w:tcPr>
            <w:tcW w:w="1985" w:type="dxa"/>
            <w:tcBorders>
              <w:top w:val="single" w:sz="6" w:space="0" w:color="auto"/>
              <w:bottom w:val="single" w:sz="6" w:space="0" w:color="auto"/>
              <w:right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vertAlign w:val="superscript"/>
                <w:lang w:eastAsia="ar-SA"/>
              </w:rPr>
            </w:pPr>
            <w:r w:rsidRPr="00CC52E9">
              <w:rPr>
                <w:lang w:eastAsia="ar-SA"/>
              </w:rPr>
              <w:t>Удельный расход электрической энергии, кВт.ч/м</w:t>
            </w:r>
            <w:r w:rsidRPr="00CC52E9">
              <w:rPr>
                <w:vertAlign w:val="superscript"/>
                <w:lang w:eastAsia="ar-SA"/>
              </w:rPr>
              <w:t>3</w:t>
            </w:r>
          </w:p>
        </w:tc>
      </w:tr>
      <w:tr w:rsidR="00CC52E9" w:rsidRPr="00CC52E9" w:rsidTr="001C5703">
        <w:trPr>
          <w:trHeight w:val="168"/>
        </w:trPr>
        <w:tc>
          <w:tcPr>
            <w:tcW w:w="567" w:type="dxa"/>
            <w:vMerge w:val="restart"/>
            <w:tcBorders>
              <w:top w:val="single" w:sz="6" w:space="0" w:color="auto"/>
              <w:left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1.</w:t>
            </w:r>
          </w:p>
        </w:tc>
        <w:tc>
          <w:tcPr>
            <w:tcW w:w="1985" w:type="dxa"/>
            <w:vMerge w:val="restart"/>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rPr>
                <w:lang w:eastAsia="ar-SA"/>
              </w:rPr>
            </w:pPr>
            <w:r w:rsidRPr="00CC52E9">
              <w:rPr>
                <w:lang w:eastAsia="ar-SA"/>
              </w:rPr>
              <w:t xml:space="preserve">Холодное </w:t>
            </w:r>
          </w:p>
          <w:p w:rsidR="002B7592" w:rsidRPr="00CC52E9" w:rsidRDefault="002B7592" w:rsidP="002B7592">
            <w:pPr>
              <w:widowControl w:val="0"/>
              <w:autoSpaceDE w:val="0"/>
              <w:autoSpaceDN w:val="0"/>
              <w:adjustRightInd w:val="0"/>
              <w:rPr>
                <w:lang w:eastAsia="ar-SA"/>
              </w:rPr>
            </w:pPr>
            <w:r w:rsidRPr="00CC52E9">
              <w:rPr>
                <w:lang w:eastAsia="ar-SA"/>
              </w:rPr>
              <w:t>Водоснабжение</w:t>
            </w:r>
          </w:p>
          <w:p w:rsidR="002B7592" w:rsidRPr="00CC52E9" w:rsidRDefault="002B7592" w:rsidP="002B7592">
            <w:pPr>
              <w:widowControl w:val="0"/>
              <w:autoSpaceDE w:val="0"/>
              <w:autoSpaceDN w:val="0"/>
              <w:adjustRightInd w:val="0"/>
              <w:rPr>
                <w:lang w:eastAsia="ar-SA"/>
              </w:rPr>
            </w:pPr>
            <w:r w:rsidRPr="00CC52E9">
              <w:rPr>
                <w:lang w:eastAsia="ar-SA"/>
              </w:rPr>
              <w:t>(питьевая вода)</w:t>
            </w:r>
          </w:p>
        </w:tc>
        <w:tc>
          <w:tcPr>
            <w:tcW w:w="850" w:type="dxa"/>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2019</w:t>
            </w:r>
          </w:p>
        </w:tc>
        <w:tc>
          <w:tcPr>
            <w:tcW w:w="1560" w:type="dxa"/>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19065,51</w:t>
            </w:r>
          </w:p>
        </w:tc>
        <w:tc>
          <w:tcPr>
            <w:tcW w:w="1842" w:type="dxa"/>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1,00</w:t>
            </w:r>
          </w:p>
        </w:tc>
        <w:tc>
          <w:tcPr>
            <w:tcW w:w="1276" w:type="dxa"/>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5,68</w:t>
            </w:r>
          </w:p>
        </w:tc>
        <w:tc>
          <w:tcPr>
            <w:tcW w:w="1985" w:type="dxa"/>
            <w:tcBorders>
              <w:top w:val="single" w:sz="6" w:space="0" w:color="auto"/>
              <w:bottom w:val="single" w:sz="6" w:space="0" w:color="auto"/>
              <w:right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0,65</w:t>
            </w:r>
          </w:p>
        </w:tc>
      </w:tr>
      <w:tr w:rsidR="00CC52E9" w:rsidRPr="00CC52E9" w:rsidTr="001C5703">
        <w:trPr>
          <w:trHeight w:val="51"/>
        </w:trPr>
        <w:tc>
          <w:tcPr>
            <w:tcW w:w="567" w:type="dxa"/>
            <w:vMerge/>
            <w:tcBorders>
              <w:top w:val="single" w:sz="6" w:space="0" w:color="auto"/>
              <w:left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p>
        </w:tc>
        <w:tc>
          <w:tcPr>
            <w:tcW w:w="1985" w:type="dxa"/>
            <w:vMerge/>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rPr>
                <w:lang w:eastAsia="ar-SA"/>
              </w:rPr>
            </w:pPr>
          </w:p>
        </w:tc>
        <w:tc>
          <w:tcPr>
            <w:tcW w:w="850" w:type="dxa"/>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2020</w:t>
            </w:r>
          </w:p>
        </w:tc>
        <w:tc>
          <w:tcPr>
            <w:tcW w:w="1560" w:type="dxa"/>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w:t>
            </w:r>
          </w:p>
        </w:tc>
        <w:tc>
          <w:tcPr>
            <w:tcW w:w="1842" w:type="dxa"/>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1,00</w:t>
            </w:r>
          </w:p>
        </w:tc>
        <w:tc>
          <w:tcPr>
            <w:tcW w:w="1276" w:type="dxa"/>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5,68</w:t>
            </w:r>
          </w:p>
        </w:tc>
        <w:tc>
          <w:tcPr>
            <w:tcW w:w="1985" w:type="dxa"/>
            <w:tcBorders>
              <w:top w:val="single" w:sz="6" w:space="0" w:color="auto"/>
              <w:bottom w:val="single" w:sz="6" w:space="0" w:color="auto"/>
              <w:right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0,65</w:t>
            </w:r>
          </w:p>
        </w:tc>
      </w:tr>
      <w:tr w:rsidR="00CC52E9" w:rsidRPr="00CC52E9" w:rsidTr="001C5703">
        <w:trPr>
          <w:trHeight w:val="51"/>
        </w:trPr>
        <w:tc>
          <w:tcPr>
            <w:tcW w:w="567" w:type="dxa"/>
            <w:vMerge/>
            <w:tcBorders>
              <w:top w:val="single" w:sz="6" w:space="0" w:color="auto"/>
              <w:left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p>
        </w:tc>
        <w:tc>
          <w:tcPr>
            <w:tcW w:w="1985" w:type="dxa"/>
            <w:vMerge/>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rPr>
                <w:lang w:eastAsia="ar-SA"/>
              </w:rPr>
            </w:pPr>
          </w:p>
        </w:tc>
        <w:tc>
          <w:tcPr>
            <w:tcW w:w="850" w:type="dxa"/>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2021</w:t>
            </w:r>
          </w:p>
        </w:tc>
        <w:tc>
          <w:tcPr>
            <w:tcW w:w="1560" w:type="dxa"/>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w:t>
            </w:r>
          </w:p>
        </w:tc>
        <w:tc>
          <w:tcPr>
            <w:tcW w:w="1842" w:type="dxa"/>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1,00</w:t>
            </w:r>
          </w:p>
        </w:tc>
        <w:tc>
          <w:tcPr>
            <w:tcW w:w="1276" w:type="dxa"/>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5,68</w:t>
            </w:r>
          </w:p>
        </w:tc>
        <w:tc>
          <w:tcPr>
            <w:tcW w:w="1985" w:type="dxa"/>
            <w:tcBorders>
              <w:top w:val="single" w:sz="6" w:space="0" w:color="auto"/>
              <w:bottom w:val="single" w:sz="6" w:space="0" w:color="auto"/>
              <w:right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0,65</w:t>
            </w:r>
          </w:p>
        </w:tc>
      </w:tr>
      <w:tr w:rsidR="00CC52E9" w:rsidRPr="00CC52E9" w:rsidTr="001C5703">
        <w:trPr>
          <w:trHeight w:val="51"/>
        </w:trPr>
        <w:tc>
          <w:tcPr>
            <w:tcW w:w="567" w:type="dxa"/>
            <w:vMerge/>
            <w:tcBorders>
              <w:top w:val="single" w:sz="6" w:space="0" w:color="auto"/>
              <w:left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p>
        </w:tc>
        <w:tc>
          <w:tcPr>
            <w:tcW w:w="1985" w:type="dxa"/>
            <w:vMerge/>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rPr>
                <w:lang w:eastAsia="ar-SA"/>
              </w:rPr>
            </w:pPr>
          </w:p>
        </w:tc>
        <w:tc>
          <w:tcPr>
            <w:tcW w:w="850" w:type="dxa"/>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2022</w:t>
            </w:r>
          </w:p>
        </w:tc>
        <w:tc>
          <w:tcPr>
            <w:tcW w:w="1560" w:type="dxa"/>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 xml:space="preserve"> -</w:t>
            </w:r>
          </w:p>
        </w:tc>
        <w:tc>
          <w:tcPr>
            <w:tcW w:w="1842" w:type="dxa"/>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1,00</w:t>
            </w:r>
          </w:p>
        </w:tc>
        <w:tc>
          <w:tcPr>
            <w:tcW w:w="1276" w:type="dxa"/>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5,68</w:t>
            </w:r>
          </w:p>
        </w:tc>
        <w:tc>
          <w:tcPr>
            <w:tcW w:w="1985" w:type="dxa"/>
            <w:tcBorders>
              <w:top w:val="single" w:sz="6" w:space="0" w:color="auto"/>
              <w:bottom w:val="single" w:sz="6" w:space="0" w:color="auto"/>
              <w:right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0,65</w:t>
            </w:r>
          </w:p>
        </w:tc>
      </w:tr>
      <w:tr w:rsidR="00CC52E9" w:rsidRPr="00CC52E9" w:rsidTr="001C5703">
        <w:trPr>
          <w:trHeight w:val="51"/>
        </w:trPr>
        <w:tc>
          <w:tcPr>
            <w:tcW w:w="567" w:type="dxa"/>
            <w:vMerge/>
            <w:tcBorders>
              <w:top w:val="single" w:sz="6" w:space="0" w:color="auto"/>
              <w:left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p>
        </w:tc>
        <w:tc>
          <w:tcPr>
            <w:tcW w:w="1985" w:type="dxa"/>
            <w:vMerge/>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rPr>
                <w:lang w:eastAsia="ar-SA"/>
              </w:rPr>
            </w:pPr>
          </w:p>
        </w:tc>
        <w:tc>
          <w:tcPr>
            <w:tcW w:w="850" w:type="dxa"/>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2023</w:t>
            </w:r>
          </w:p>
        </w:tc>
        <w:tc>
          <w:tcPr>
            <w:tcW w:w="1560" w:type="dxa"/>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 xml:space="preserve"> -</w:t>
            </w:r>
          </w:p>
        </w:tc>
        <w:tc>
          <w:tcPr>
            <w:tcW w:w="1842" w:type="dxa"/>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1,00</w:t>
            </w:r>
          </w:p>
        </w:tc>
        <w:tc>
          <w:tcPr>
            <w:tcW w:w="1276" w:type="dxa"/>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5,68</w:t>
            </w:r>
          </w:p>
        </w:tc>
        <w:tc>
          <w:tcPr>
            <w:tcW w:w="1985" w:type="dxa"/>
            <w:tcBorders>
              <w:top w:val="single" w:sz="6" w:space="0" w:color="auto"/>
              <w:bottom w:val="single" w:sz="6" w:space="0" w:color="auto"/>
              <w:right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0,65</w:t>
            </w:r>
          </w:p>
        </w:tc>
      </w:tr>
      <w:tr w:rsidR="00CC52E9" w:rsidRPr="00CC52E9" w:rsidTr="001C5703">
        <w:trPr>
          <w:trHeight w:val="51"/>
        </w:trPr>
        <w:tc>
          <w:tcPr>
            <w:tcW w:w="567" w:type="dxa"/>
            <w:vMerge w:val="restart"/>
            <w:tcBorders>
              <w:top w:val="single" w:sz="6" w:space="0" w:color="auto"/>
              <w:left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2.</w:t>
            </w:r>
          </w:p>
        </w:tc>
        <w:tc>
          <w:tcPr>
            <w:tcW w:w="1985" w:type="dxa"/>
            <w:vMerge w:val="restart"/>
            <w:tcBorders>
              <w:top w:val="single" w:sz="6" w:space="0" w:color="auto"/>
            </w:tcBorders>
            <w:shd w:val="clear" w:color="auto" w:fill="auto"/>
            <w:vAlign w:val="center"/>
          </w:tcPr>
          <w:p w:rsidR="002B7592" w:rsidRPr="00CC52E9" w:rsidRDefault="002B7592" w:rsidP="002B7592">
            <w:pPr>
              <w:widowControl w:val="0"/>
              <w:autoSpaceDE w:val="0"/>
              <w:autoSpaceDN w:val="0"/>
              <w:adjustRightInd w:val="0"/>
              <w:rPr>
                <w:lang w:eastAsia="ar-SA"/>
              </w:rPr>
            </w:pPr>
            <w:r w:rsidRPr="00CC52E9">
              <w:rPr>
                <w:lang w:eastAsia="ar-SA"/>
              </w:rPr>
              <w:t>Водоотведение</w:t>
            </w:r>
          </w:p>
        </w:tc>
        <w:tc>
          <w:tcPr>
            <w:tcW w:w="850" w:type="dxa"/>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2019</w:t>
            </w:r>
          </w:p>
        </w:tc>
        <w:tc>
          <w:tcPr>
            <w:tcW w:w="1560" w:type="dxa"/>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16751,46</w:t>
            </w:r>
          </w:p>
        </w:tc>
        <w:tc>
          <w:tcPr>
            <w:tcW w:w="1842" w:type="dxa"/>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1,00</w:t>
            </w:r>
          </w:p>
        </w:tc>
        <w:tc>
          <w:tcPr>
            <w:tcW w:w="1276" w:type="dxa"/>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w:t>
            </w:r>
          </w:p>
        </w:tc>
        <w:tc>
          <w:tcPr>
            <w:tcW w:w="1985" w:type="dxa"/>
            <w:tcBorders>
              <w:top w:val="single" w:sz="6" w:space="0" w:color="auto"/>
              <w:bottom w:val="single" w:sz="6" w:space="0" w:color="auto"/>
              <w:right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0,58</w:t>
            </w:r>
          </w:p>
        </w:tc>
      </w:tr>
      <w:tr w:rsidR="00CC52E9" w:rsidRPr="00CC52E9" w:rsidTr="001C5703">
        <w:trPr>
          <w:trHeight w:val="231"/>
        </w:trPr>
        <w:tc>
          <w:tcPr>
            <w:tcW w:w="567" w:type="dxa"/>
            <w:vMerge/>
            <w:tcBorders>
              <w:left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p>
        </w:tc>
        <w:tc>
          <w:tcPr>
            <w:tcW w:w="1985" w:type="dxa"/>
            <w:vMerge/>
            <w:shd w:val="clear" w:color="auto" w:fill="auto"/>
            <w:vAlign w:val="center"/>
          </w:tcPr>
          <w:p w:rsidR="002B7592" w:rsidRPr="00CC52E9" w:rsidRDefault="002B7592" w:rsidP="002B7592">
            <w:pPr>
              <w:widowControl w:val="0"/>
              <w:autoSpaceDE w:val="0"/>
              <w:autoSpaceDN w:val="0"/>
              <w:adjustRightInd w:val="0"/>
              <w:rPr>
                <w:lang w:eastAsia="ar-SA"/>
              </w:rPr>
            </w:pPr>
          </w:p>
        </w:tc>
        <w:tc>
          <w:tcPr>
            <w:tcW w:w="850" w:type="dxa"/>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2020</w:t>
            </w:r>
          </w:p>
        </w:tc>
        <w:tc>
          <w:tcPr>
            <w:tcW w:w="1560" w:type="dxa"/>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w:t>
            </w:r>
          </w:p>
        </w:tc>
        <w:tc>
          <w:tcPr>
            <w:tcW w:w="1842" w:type="dxa"/>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1,00</w:t>
            </w:r>
          </w:p>
        </w:tc>
        <w:tc>
          <w:tcPr>
            <w:tcW w:w="1276" w:type="dxa"/>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w:t>
            </w:r>
          </w:p>
        </w:tc>
        <w:tc>
          <w:tcPr>
            <w:tcW w:w="1985" w:type="dxa"/>
            <w:tcBorders>
              <w:top w:val="single" w:sz="6" w:space="0" w:color="auto"/>
              <w:bottom w:val="single" w:sz="6" w:space="0" w:color="auto"/>
              <w:right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0,58</w:t>
            </w:r>
          </w:p>
        </w:tc>
      </w:tr>
      <w:tr w:rsidR="00CC52E9" w:rsidRPr="00CC52E9" w:rsidTr="001C5703">
        <w:trPr>
          <w:trHeight w:val="51"/>
        </w:trPr>
        <w:tc>
          <w:tcPr>
            <w:tcW w:w="567" w:type="dxa"/>
            <w:vMerge/>
            <w:tcBorders>
              <w:left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p>
        </w:tc>
        <w:tc>
          <w:tcPr>
            <w:tcW w:w="1985" w:type="dxa"/>
            <w:vMerge/>
            <w:shd w:val="clear" w:color="auto" w:fill="auto"/>
            <w:vAlign w:val="center"/>
          </w:tcPr>
          <w:p w:rsidR="002B7592" w:rsidRPr="00CC52E9" w:rsidRDefault="002B7592" w:rsidP="002B7592">
            <w:pPr>
              <w:widowControl w:val="0"/>
              <w:autoSpaceDE w:val="0"/>
              <w:autoSpaceDN w:val="0"/>
              <w:adjustRightInd w:val="0"/>
              <w:rPr>
                <w:lang w:eastAsia="ar-SA"/>
              </w:rPr>
            </w:pPr>
          </w:p>
        </w:tc>
        <w:tc>
          <w:tcPr>
            <w:tcW w:w="850" w:type="dxa"/>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2021</w:t>
            </w:r>
          </w:p>
        </w:tc>
        <w:tc>
          <w:tcPr>
            <w:tcW w:w="1560" w:type="dxa"/>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w:t>
            </w:r>
          </w:p>
        </w:tc>
        <w:tc>
          <w:tcPr>
            <w:tcW w:w="1842" w:type="dxa"/>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1,00</w:t>
            </w:r>
          </w:p>
        </w:tc>
        <w:tc>
          <w:tcPr>
            <w:tcW w:w="1276" w:type="dxa"/>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w:t>
            </w:r>
          </w:p>
        </w:tc>
        <w:tc>
          <w:tcPr>
            <w:tcW w:w="1985" w:type="dxa"/>
            <w:tcBorders>
              <w:top w:val="single" w:sz="6" w:space="0" w:color="auto"/>
              <w:bottom w:val="single" w:sz="6" w:space="0" w:color="auto"/>
              <w:right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0,58</w:t>
            </w:r>
          </w:p>
        </w:tc>
      </w:tr>
      <w:tr w:rsidR="00CC52E9" w:rsidRPr="00CC52E9" w:rsidTr="001C5703">
        <w:trPr>
          <w:trHeight w:val="51"/>
        </w:trPr>
        <w:tc>
          <w:tcPr>
            <w:tcW w:w="567" w:type="dxa"/>
            <w:vMerge/>
            <w:tcBorders>
              <w:left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p>
        </w:tc>
        <w:tc>
          <w:tcPr>
            <w:tcW w:w="1985" w:type="dxa"/>
            <w:vMerge/>
            <w:shd w:val="clear" w:color="auto" w:fill="auto"/>
            <w:vAlign w:val="center"/>
          </w:tcPr>
          <w:p w:rsidR="002B7592" w:rsidRPr="00CC52E9" w:rsidRDefault="002B7592" w:rsidP="002B7592">
            <w:pPr>
              <w:widowControl w:val="0"/>
              <w:autoSpaceDE w:val="0"/>
              <w:autoSpaceDN w:val="0"/>
              <w:adjustRightInd w:val="0"/>
              <w:rPr>
                <w:lang w:eastAsia="ar-SA"/>
              </w:rPr>
            </w:pPr>
          </w:p>
        </w:tc>
        <w:tc>
          <w:tcPr>
            <w:tcW w:w="850" w:type="dxa"/>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2022</w:t>
            </w:r>
          </w:p>
        </w:tc>
        <w:tc>
          <w:tcPr>
            <w:tcW w:w="1560" w:type="dxa"/>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 xml:space="preserve"> -</w:t>
            </w:r>
          </w:p>
        </w:tc>
        <w:tc>
          <w:tcPr>
            <w:tcW w:w="1842" w:type="dxa"/>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1,00</w:t>
            </w:r>
          </w:p>
        </w:tc>
        <w:tc>
          <w:tcPr>
            <w:tcW w:w="1276" w:type="dxa"/>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w:t>
            </w:r>
          </w:p>
        </w:tc>
        <w:tc>
          <w:tcPr>
            <w:tcW w:w="1985" w:type="dxa"/>
            <w:tcBorders>
              <w:top w:val="single" w:sz="6" w:space="0" w:color="auto"/>
              <w:bottom w:val="single" w:sz="6" w:space="0" w:color="auto"/>
              <w:right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0,58</w:t>
            </w:r>
          </w:p>
        </w:tc>
      </w:tr>
      <w:tr w:rsidR="00CC52E9" w:rsidRPr="00CC52E9" w:rsidTr="001C5703">
        <w:trPr>
          <w:trHeight w:val="51"/>
        </w:trPr>
        <w:tc>
          <w:tcPr>
            <w:tcW w:w="567" w:type="dxa"/>
            <w:vMerge/>
            <w:tcBorders>
              <w:left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p>
        </w:tc>
        <w:tc>
          <w:tcPr>
            <w:tcW w:w="1985" w:type="dxa"/>
            <w:vMerge/>
            <w:tcBorders>
              <w:bottom w:val="single" w:sz="6" w:space="0" w:color="auto"/>
            </w:tcBorders>
            <w:shd w:val="clear" w:color="auto" w:fill="auto"/>
            <w:vAlign w:val="center"/>
          </w:tcPr>
          <w:p w:rsidR="002B7592" w:rsidRPr="00CC52E9" w:rsidRDefault="002B7592" w:rsidP="002B7592">
            <w:pPr>
              <w:widowControl w:val="0"/>
              <w:autoSpaceDE w:val="0"/>
              <w:autoSpaceDN w:val="0"/>
              <w:adjustRightInd w:val="0"/>
              <w:rPr>
                <w:lang w:eastAsia="ar-SA"/>
              </w:rPr>
            </w:pPr>
          </w:p>
        </w:tc>
        <w:tc>
          <w:tcPr>
            <w:tcW w:w="850" w:type="dxa"/>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2023</w:t>
            </w:r>
          </w:p>
        </w:tc>
        <w:tc>
          <w:tcPr>
            <w:tcW w:w="1560" w:type="dxa"/>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 xml:space="preserve"> -</w:t>
            </w:r>
          </w:p>
        </w:tc>
        <w:tc>
          <w:tcPr>
            <w:tcW w:w="1842" w:type="dxa"/>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1,00</w:t>
            </w:r>
          </w:p>
        </w:tc>
        <w:tc>
          <w:tcPr>
            <w:tcW w:w="1276" w:type="dxa"/>
            <w:tcBorders>
              <w:top w:val="single" w:sz="6" w:space="0" w:color="auto"/>
              <w:bottom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w:t>
            </w:r>
          </w:p>
        </w:tc>
        <w:tc>
          <w:tcPr>
            <w:tcW w:w="1985" w:type="dxa"/>
            <w:tcBorders>
              <w:top w:val="single" w:sz="6" w:space="0" w:color="auto"/>
              <w:bottom w:val="single" w:sz="6" w:space="0" w:color="auto"/>
              <w:right w:val="single" w:sz="6" w:space="0" w:color="auto"/>
            </w:tcBorders>
            <w:shd w:val="clear" w:color="auto" w:fill="auto"/>
            <w:vAlign w:val="center"/>
          </w:tcPr>
          <w:p w:rsidR="002B7592" w:rsidRPr="00CC52E9" w:rsidRDefault="002B7592" w:rsidP="002B7592">
            <w:pPr>
              <w:widowControl w:val="0"/>
              <w:autoSpaceDE w:val="0"/>
              <w:autoSpaceDN w:val="0"/>
              <w:adjustRightInd w:val="0"/>
              <w:jc w:val="center"/>
              <w:rPr>
                <w:lang w:eastAsia="ar-SA"/>
              </w:rPr>
            </w:pPr>
            <w:r w:rsidRPr="00CC52E9">
              <w:rPr>
                <w:lang w:eastAsia="ar-SA"/>
              </w:rPr>
              <w:t>0,58</w:t>
            </w:r>
          </w:p>
        </w:tc>
      </w:tr>
    </w:tbl>
    <w:p w:rsidR="002B7592" w:rsidRPr="00CC52E9" w:rsidRDefault="002B7592" w:rsidP="002B7592">
      <w:pPr>
        <w:jc w:val="center"/>
        <w:rPr>
          <w:sz w:val="24"/>
          <w:szCs w:val="24"/>
          <w:lang w:eastAsia="ar-SA"/>
        </w:rPr>
      </w:pPr>
      <w:r w:rsidRPr="00CC52E9">
        <w:rPr>
          <w:sz w:val="24"/>
          <w:szCs w:val="24"/>
          <w:lang w:eastAsia="ar-SA"/>
        </w:rPr>
        <w:t>Исходя из обоснованной НВВ, предлагаются к утверждению следующие уровни тарифов на услуги в сфере водоснабжения и водоотведения, оказываемые МП «ТЭКК»</w:t>
      </w:r>
    </w:p>
    <w:p w:rsidR="002B7592" w:rsidRPr="00CC52E9" w:rsidRDefault="002B7592" w:rsidP="002B7592">
      <w:pPr>
        <w:jc w:val="center"/>
        <w:rPr>
          <w:sz w:val="24"/>
          <w:szCs w:val="24"/>
          <w:lang w:eastAsia="ar-SA"/>
        </w:rPr>
      </w:pPr>
      <w:r w:rsidRPr="00CC52E9">
        <w:rPr>
          <w:sz w:val="24"/>
          <w:szCs w:val="24"/>
          <w:lang w:eastAsia="ar-SA"/>
        </w:rPr>
        <w:t xml:space="preserve"> в 2019-2023 годах: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3017"/>
        <w:gridCol w:w="3260"/>
        <w:gridCol w:w="2977"/>
      </w:tblGrid>
      <w:tr w:rsidR="00CC52E9" w:rsidRPr="00CC52E9" w:rsidTr="001C5703">
        <w:trPr>
          <w:trHeight w:val="761"/>
        </w:trPr>
        <w:tc>
          <w:tcPr>
            <w:tcW w:w="669" w:type="dxa"/>
            <w:tcBorders>
              <w:bottom w:val="single" w:sz="4" w:space="0" w:color="auto"/>
            </w:tcBorders>
            <w:vAlign w:val="center"/>
          </w:tcPr>
          <w:p w:rsidR="002B7592" w:rsidRPr="00CC52E9" w:rsidRDefault="002B7592" w:rsidP="002B7592">
            <w:pPr>
              <w:widowControl w:val="0"/>
              <w:autoSpaceDE w:val="0"/>
              <w:autoSpaceDN w:val="0"/>
              <w:adjustRightInd w:val="0"/>
              <w:jc w:val="center"/>
              <w:rPr>
                <w:rFonts w:eastAsia="Calibri"/>
                <w:lang w:eastAsia="en-US"/>
              </w:rPr>
            </w:pPr>
            <w:r w:rsidRPr="00CC52E9">
              <w:rPr>
                <w:rFonts w:eastAsia="Calibri"/>
                <w:lang w:eastAsia="en-US"/>
              </w:rPr>
              <w:t>№ п/п</w:t>
            </w:r>
          </w:p>
        </w:tc>
        <w:tc>
          <w:tcPr>
            <w:tcW w:w="3017" w:type="dxa"/>
            <w:tcBorders>
              <w:bottom w:val="single" w:sz="4" w:space="0" w:color="auto"/>
            </w:tcBorders>
            <w:vAlign w:val="center"/>
          </w:tcPr>
          <w:p w:rsidR="002B7592" w:rsidRPr="00CC52E9" w:rsidRDefault="002B7592" w:rsidP="002B7592">
            <w:pPr>
              <w:spacing w:after="200" w:line="276" w:lineRule="auto"/>
              <w:jc w:val="center"/>
              <w:rPr>
                <w:rFonts w:eastAsia="Calibri"/>
                <w:lang w:eastAsia="en-US"/>
              </w:rPr>
            </w:pPr>
            <w:r w:rsidRPr="00CC52E9">
              <w:rPr>
                <w:rFonts w:eastAsia="Calibri"/>
                <w:lang w:eastAsia="en-US"/>
              </w:rPr>
              <w:t>Наименование потребителей, регулируемого вида деятельности</w:t>
            </w:r>
          </w:p>
        </w:tc>
        <w:tc>
          <w:tcPr>
            <w:tcW w:w="3260" w:type="dxa"/>
            <w:tcBorders>
              <w:bottom w:val="single" w:sz="4" w:space="0" w:color="auto"/>
            </w:tcBorders>
            <w:vAlign w:val="center"/>
          </w:tcPr>
          <w:p w:rsidR="002B7592" w:rsidRPr="00CC52E9" w:rsidRDefault="002B7592" w:rsidP="002B7592">
            <w:pPr>
              <w:spacing w:after="200" w:line="276" w:lineRule="auto"/>
              <w:jc w:val="center"/>
              <w:rPr>
                <w:rFonts w:eastAsia="Calibri"/>
                <w:lang w:eastAsia="en-US"/>
              </w:rPr>
            </w:pPr>
            <w:r w:rsidRPr="00CC52E9">
              <w:rPr>
                <w:rFonts w:eastAsia="Calibri"/>
                <w:lang w:eastAsia="en-US"/>
              </w:rPr>
              <w:t xml:space="preserve">Год с календарной разбивкой </w:t>
            </w:r>
          </w:p>
        </w:tc>
        <w:tc>
          <w:tcPr>
            <w:tcW w:w="2977" w:type="dxa"/>
            <w:tcBorders>
              <w:bottom w:val="single" w:sz="4" w:space="0" w:color="auto"/>
            </w:tcBorders>
            <w:vAlign w:val="center"/>
          </w:tcPr>
          <w:p w:rsidR="002B7592" w:rsidRPr="00CC52E9" w:rsidRDefault="002B7592" w:rsidP="002B7592">
            <w:pPr>
              <w:spacing w:after="200" w:line="276" w:lineRule="auto"/>
              <w:jc w:val="center"/>
              <w:rPr>
                <w:rFonts w:eastAsia="Calibri"/>
                <w:lang w:eastAsia="en-US"/>
              </w:rPr>
            </w:pPr>
            <w:r w:rsidRPr="00CC52E9">
              <w:rPr>
                <w:rFonts w:eastAsia="Calibri"/>
                <w:lang w:eastAsia="en-US"/>
              </w:rPr>
              <w:t>Тарифы, руб./м</w:t>
            </w:r>
            <w:r w:rsidRPr="00CC52E9">
              <w:rPr>
                <w:rFonts w:eastAsia="Calibri"/>
                <w:vertAlign w:val="superscript"/>
                <w:lang w:eastAsia="en-US"/>
              </w:rPr>
              <w:t xml:space="preserve">3 </w:t>
            </w:r>
            <w:r w:rsidRPr="00CC52E9">
              <w:rPr>
                <w:rFonts w:eastAsia="Calibri"/>
                <w:lang w:eastAsia="en-US"/>
              </w:rPr>
              <w:t>*</w:t>
            </w:r>
          </w:p>
        </w:tc>
      </w:tr>
      <w:tr w:rsidR="00CC52E9" w:rsidRPr="00CC52E9" w:rsidTr="001C5703">
        <w:trPr>
          <w:trHeight w:val="582"/>
        </w:trPr>
        <w:tc>
          <w:tcPr>
            <w:tcW w:w="9923" w:type="dxa"/>
            <w:gridSpan w:val="4"/>
            <w:tcBorders>
              <w:bottom w:val="single" w:sz="4" w:space="0" w:color="auto"/>
            </w:tcBorders>
            <w:vAlign w:val="center"/>
          </w:tcPr>
          <w:p w:rsidR="002B7592" w:rsidRPr="00CC52E9" w:rsidRDefault="002B7592" w:rsidP="002B7592">
            <w:pPr>
              <w:widowControl w:val="0"/>
              <w:autoSpaceDE w:val="0"/>
              <w:autoSpaceDN w:val="0"/>
              <w:adjustRightInd w:val="0"/>
              <w:jc w:val="center"/>
              <w:rPr>
                <w:rFonts w:eastAsia="Calibri"/>
                <w:lang w:eastAsia="en-US"/>
              </w:rPr>
            </w:pPr>
            <w:r w:rsidRPr="00CC52E9">
              <w:rPr>
                <w:rFonts w:eastAsia="Calibri"/>
                <w:lang w:eastAsia="en-US"/>
              </w:rPr>
              <w:t>Для потребителей муниципального образования «Токсовское городское поселение» Всеволожского муниципального района Ленинградской области</w:t>
            </w:r>
          </w:p>
        </w:tc>
      </w:tr>
      <w:tr w:rsidR="00CC52E9" w:rsidRPr="00CC52E9" w:rsidTr="001C5703">
        <w:trPr>
          <w:trHeight w:val="210"/>
        </w:trPr>
        <w:tc>
          <w:tcPr>
            <w:tcW w:w="669" w:type="dxa"/>
            <w:vMerge w:val="restart"/>
            <w:vAlign w:val="center"/>
          </w:tcPr>
          <w:p w:rsidR="002B7592" w:rsidRPr="00CC52E9" w:rsidRDefault="002B7592" w:rsidP="002B7592">
            <w:pPr>
              <w:widowControl w:val="0"/>
              <w:autoSpaceDE w:val="0"/>
              <w:autoSpaceDN w:val="0"/>
              <w:adjustRightInd w:val="0"/>
              <w:jc w:val="center"/>
              <w:rPr>
                <w:rFonts w:eastAsia="Calibri"/>
                <w:lang w:eastAsia="en-US"/>
              </w:rPr>
            </w:pPr>
            <w:r w:rsidRPr="00CC52E9">
              <w:rPr>
                <w:rFonts w:eastAsia="Calibri"/>
                <w:lang w:eastAsia="en-US"/>
              </w:rPr>
              <w:t>1.</w:t>
            </w:r>
          </w:p>
        </w:tc>
        <w:tc>
          <w:tcPr>
            <w:tcW w:w="3017" w:type="dxa"/>
            <w:vMerge w:val="restart"/>
            <w:vAlign w:val="center"/>
          </w:tcPr>
          <w:p w:rsidR="002B7592" w:rsidRPr="00CC52E9" w:rsidRDefault="002B7592" w:rsidP="002B7592">
            <w:pPr>
              <w:widowControl w:val="0"/>
              <w:autoSpaceDE w:val="0"/>
              <w:autoSpaceDN w:val="0"/>
              <w:adjustRightInd w:val="0"/>
              <w:jc w:val="center"/>
              <w:rPr>
                <w:rFonts w:eastAsia="Calibri"/>
                <w:lang w:eastAsia="en-US"/>
              </w:rPr>
            </w:pPr>
            <w:r w:rsidRPr="00CC52E9">
              <w:rPr>
                <w:rFonts w:eastAsia="Calibri"/>
                <w:lang w:eastAsia="en-US"/>
              </w:rPr>
              <w:t>Питьевая вода</w:t>
            </w:r>
          </w:p>
        </w:tc>
        <w:tc>
          <w:tcPr>
            <w:tcW w:w="3260" w:type="dxa"/>
            <w:vAlign w:val="center"/>
          </w:tcPr>
          <w:p w:rsidR="002B7592" w:rsidRPr="00CC52E9" w:rsidRDefault="002B7592" w:rsidP="002B7592">
            <w:pPr>
              <w:widowControl w:val="0"/>
              <w:autoSpaceDE w:val="0"/>
              <w:autoSpaceDN w:val="0"/>
              <w:adjustRightInd w:val="0"/>
              <w:jc w:val="center"/>
              <w:rPr>
                <w:rFonts w:eastAsia="Calibri"/>
                <w:lang w:eastAsia="en-US"/>
              </w:rPr>
            </w:pPr>
            <w:r w:rsidRPr="00CC52E9">
              <w:rPr>
                <w:rFonts w:eastAsia="Calibri"/>
                <w:lang w:eastAsia="en-US"/>
              </w:rPr>
              <w:t>с 01.01.2019 по 30.06.2019</w:t>
            </w:r>
          </w:p>
        </w:tc>
        <w:tc>
          <w:tcPr>
            <w:tcW w:w="2977" w:type="dxa"/>
            <w:vAlign w:val="center"/>
          </w:tcPr>
          <w:p w:rsidR="002B7592" w:rsidRPr="00CC52E9" w:rsidRDefault="002B7592" w:rsidP="002B7592">
            <w:pPr>
              <w:widowControl w:val="0"/>
              <w:autoSpaceDE w:val="0"/>
              <w:autoSpaceDN w:val="0"/>
              <w:adjustRightInd w:val="0"/>
              <w:jc w:val="center"/>
              <w:rPr>
                <w:rFonts w:eastAsia="Calibri"/>
                <w:lang w:eastAsia="ar-SA"/>
              </w:rPr>
            </w:pPr>
            <w:r w:rsidRPr="00CC52E9">
              <w:rPr>
                <w:rFonts w:eastAsia="Calibri"/>
                <w:lang w:eastAsia="ar-SA"/>
              </w:rPr>
              <w:t>39,56</w:t>
            </w:r>
          </w:p>
        </w:tc>
      </w:tr>
      <w:tr w:rsidR="00CC52E9" w:rsidRPr="00CC52E9" w:rsidTr="001C5703">
        <w:trPr>
          <w:trHeight w:val="278"/>
        </w:trPr>
        <w:tc>
          <w:tcPr>
            <w:tcW w:w="669" w:type="dxa"/>
            <w:vMerge/>
            <w:vAlign w:val="center"/>
          </w:tcPr>
          <w:p w:rsidR="002B7592" w:rsidRPr="00CC52E9" w:rsidRDefault="002B7592" w:rsidP="002B7592">
            <w:pPr>
              <w:widowControl w:val="0"/>
              <w:autoSpaceDE w:val="0"/>
              <w:autoSpaceDN w:val="0"/>
              <w:adjustRightInd w:val="0"/>
              <w:jc w:val="center"/>
              <w:rPr>
                <w:rFonts w:eastAsia="Calibri"/>
                <w:lang w:eastAsia="en-US"/>
              </w:rPr>
            </w:pPr>
          </w:p>
        </w:tc>
        <w:tc>
          <w:tcPr>
            <w:tcW w:w="3017" w:type="dxa"/>
            <w:vMerge/>
            <w:vAlign w:val="center"/>
          </w:tcPr>
          <w:p w:rsidR="002B7592" w:rsidRPr="00CC52E9" w:rsidRDefault="002B7592" w:rsidP="002B7592">
            <w:pPr>
              <w:widowControl w:val="0"/>
              <w:autoSpaceDE w:val="0"/>
              <w:autoSpaceDN w:val="0"/>
              <w:adjustRightInd w:val="0"/>
              <w:jc w:val="center"/>
              <w:rPr>
                <w:rFonts w:eastAsia="Calibri"/>
                <w:lang w:eastAsia="en-US"/>
              </w:rPr>
            </w:pPr>
          </w:p>
        </w:tc>
        <w:tc>
          <w:tcPr>
            <w:tcW w:w="3260" w:type="dxa"/>
            <w:vAlign w:val="center"/>
          </w:tcPr>
          <w:p w:rsidR="002B7592" w:rsidRPr="00CC52E9" w:rsidRDefault="002B7592" w:rsidP="002B7592">
            <w:pPr>
              <w:widowControl w:val="0"/>
              <w:autoSpaceDE w:val="0"/>
              <w:autoSpaceDN w:val="0"/>
              <w:adjustRightInd w:val="0"/>
              <w:jc w:val="center"/>
              <w:rPr>
                <w:rFonts w:eastAsia="Calibri"/>
                <w:lang w:eastAsia="en-US"/>
              </w:rPr>
            </w:pPr>
            <w:r w:rsidRPr="00CC52E9">
              <w:rPr>
                <w:rFonts w:eastAsia="Calibri"/>
                <w:lang w:eastAsia="en-US"/>
              </w:rPr>
              <w:t>с 01.07.2019 по 31.12.2019</w:t>
            </w:r>
          </w:p>
        </w:tc>
        <w:tc>
          <w:tcPr>
            <w:tcW w:w="2977" w:type="dxa"/>
            <w:vAlign w:val="center"/>
          </w:tcPr>
          <w:p w:rsidR="002B7592" w:rsidRPr="00CC52E9" w:rsidRDefault="002B7592" w:rsidP="002B7592">
            <w:pPr>
              <w:widowControl w:val="0"/>
              <w:autoSpaceDE w:val="0"/>
              <w:autoSpaceDN w:val="0"/>
              <w:adjustRightInd w:val="0"/>
              <w:jc w:val="center"/>
              <w:rPr>
                <w:rFonts w:eastAsia="Calibri"/>
                <w:lang w:eastAsia="ar-SA"/>
              </w:rPr>
            </w:pPr>
            <w:r w:rsidRPr="00CC52E9">
              <w:rPr>
                <w:rFonts w:eastAsia="Calibri"/>
                <w:lang w:eastAsia="ar-SA"/>
              </w:rPr>
              <w:t>40,45</w:t>
            </w:r>
          </w:p>
        </w:tc>
      </w:tr>
      <w:tr w:rsidR="00CC52E9" w:rsidRPr="00CC52E9" w:rsidTr="001C5703">
        <w:trPr>
          <w:trHeight w:val="268"/>
        </w:trPr>
        <w:tc>
          <w:tcPr>
            <w:tcW w:w="669" w:type="dxa"/>
            <w:vMerge/>
            <w:vAlign w:val="center"/>
          </w:tcPr>
          <w:p w:rsidR="002B7592" w:rsidRPr="00CC52E9" w:rsidRDefault="002B7592" w:rsidP="002B7592">
            <w:pPr>
              <w:widowControl w:val="0"/>
              <w:autoSpaceDE w:val="0"/>
              <w:autoSpaceDN w:val="0"/>
              <w:adjustRightInd w:val="0"/>
              <w:jc w:val="center"/>
              <w:rPr>
                <w:rFonts w:eastAsia="Calibri"/>
                <w:lang w:eastAsia="en-US"/>
              </w:rPr>
            </w:pPr>
          </w:p>
        </w:tc>
        <w:tc>
          <w:tcPr>
            <w:tcW w:w="3017" w:type="dxa"/>
            <w:vMerge/>
            <w:vAlign w:val="center"/>
          </w:tcPr>
          <w:p w:rsidR="002B7592" w:rsidRPr="00CC52E9" w:rsidRDefault="002B7592" w:rsidP="002B7592">
            <w:pPr>
              <w:widowControl w:val="0"/>
              <w:autoSpaceDE w:val="0"/>
              <w:autoSpaceDN w:val="0"/>
              <w:adjustRightInd w:val="0"/>
              <w:jc w:val="center"/>
              <w:rPr>
                <w:rFonts w:eastAsia="Calibri"/>
                <w:lang w:eastAsia="en-US"/>
              </w:rPr>
            </w:pPr>
          </w:p>
        </w:tc>
        <w:tc>
          <w:tcPr>
            <w:tcW w:w="3260" w:type="dxa"/>
            <w:vAlign w:val="center"/>
          </w:tcPr>
          <w:p w:rsidR="002B7592" w:rsidRPr="00CC52E9" w:rsidRDefault="002B7592" w:rsidP="002B7592">
            <w:pPr>
              <w:widowControl w:val="0"/>
              <w:autoSpaceDE w:val="0"/>
              <w:autoSpaceDN w:val="0"/>
              <w:adjustRightInd w:val="0"/>
              <w:jc w:val="center"/>
              <w:rPr>
                <w:rFonts w:eastAsia="Calibri"/>
                <w:lang w:eastAsia="en-US"/>
              </w:rPr>
            </w:pPr>
            <w:r w:rsidRPr="00CC52E9">
              <w:rPr>
                <w:rFonts w:eastAsia="Calibri"/>
                <w:lang w:eastAsia="en-US"/>
              </w:rPr>
              <w:t>с 01.01.2020 по 30.06.2020</w:t>
            </w:r>
          </w:p>
        </w:tc>
        <w:tc>
          <w:tcPr>
            <w:tcW w:w="2977" w:type="dxa"/>
            <w:vAlign w:val="center"/>
          </w:tcPr>
          <w:p w:rsidR="002B7592" w:rsidRPr="00CC52E9" w:rsidRDefault="002B7592" w:rsidP="002B7592">
            <w:pPr>
              <w:widowControl w:val="0"/>
              <w:autoSpaceDE w:val="0"/>
              <w:autoSpaceDN w:val="0"/>
              <w:adjustRightInd w:val="0"/>
              <w:jc w:val="center"/>
              <w:rPr>
                <w:rFonts w:eastAsia="Calibri"/>
                <w:lang w:eastAsia="ar-SA"/>
              </w:rPr>
            </w:pPr>
            <w:r w:rsidRPr="00CC52E9">
              <w:rPr>
                <w:rFonts w:eastAsia="Calibri"/>
                <w:lang w:eastAsia="ar-SA"/>
              </w:rPr>
              <w:t>40,45</w:t>
            </w:r>
          </w:p>
        </w:tc>
      </w:tr>
      <w:tr w:rsidR="00CC52E9" w:rsidRPr="00CC52E9" w:rsidTr="001C5703">
        <w:trPr>
          <w:trHeight w:val="272"/>
        </w:trPr>
        <w:tc>
          <w:tcPr>
            <w:tcW w:w="669" w:type="dxa"/>
            <w:vMerge/>
            <w:vAlign w:val="center"/>
          </w:tcPr>
          <w:p w:rsidR="002B7592" w:rsidRPr="00CC52E9" w:rsidRDefault="002B7592" w:rsidP="002B7592">
            <w:pPr>
              <w:widowControl w:val="0"/>
              <w:autoSpaceDE w:val="0"/>
              <w:autoSpaceDN w:val="0"/>
              <w:adjustRightInd w:val="0"/>
              <w:jc w:val="center"/>
              <w:rPr>
                <w:rFonts w:eastAsia="Calibri"/>
                <w:lang w:eastAsia="en-US"/>
              </w:rPr>
            </w:pPr>
          </w:p>
        </w:tc>
        <w:tc>
          <w:tcPr>
            <w:tcW w:w="3017" w:type="dxa"/>
            <w:vMerge/>
            <w:vAlign w:val="center"/>
          </w:tcPr>
          <w:p w:rsidR="002B7592" w:rsidRPr="00CC52E9" w:rsidRDefault="002B7592" w:rsidP="002B7592">
            <w:pPr>
              <w:widowControl w:val="0"/>
              <w:autoSpaceDE w:val="0"/>
              <w:autoSpaceDN w:val="0"/>
              <w:adjustRightInd w:val="0"/>
              <w:jc w:val="center"/>
              <w:rPr>
                <w:rFonts w:eastAsia="Calibri"/>
                <w:lang w:eastAsia="en-US"/>
              </w:rPr>
            </w:pPr>
          </w:p>
        </w:tc>
        <w:tc>
          <w:tcPr>
            <w:tcW w:w="3260" w:type="dxa"/>
            <w:vAlign w:val="center"/>
          </w:tcPr>
          <w:p w:rsidR="002B7592" w:rsidRPr="00CC52E9" w:rsidRDefault="002B7592" w:rsidP="002B7592">
            <w:pPr>
              <w:widowControl w:val="0"/>
              <w:autoSpaceDE w:val="0"/>
              <w:autoSpaceDN w:val="0"/>
              <w:adjustRightInd w:val="0"/>
              <w:jc w:val="center"/>
              <w:rPr>
                <w:rFonts w:eastAsia="Calibri"/>
                <w:lang w:eastAsia="en-US"/>
              </w:rPr>
            </w:pPr>
            <w:r w:rsidRPr="00CC52E9">
              <w:rPr>
                <w:rFonts w:eastAsia="Calibri"/>
                <w:lang w:eastAsia="en-US"/>
              </w:rPr>
              <w:t>с 01.07.2020 по 31.12.2020</w:t>
            </w:r>
          </w:p>
        </w:tc>
        <w:tc>
          <w:tcPr>
            <w:tcW w:w="2977" w:type="dxa"/>
            <w:vAlign w:val="center"/>
          </w:tcPr>
          <w:p w:rsidR="002B7592" w:rsidRPr="00CC52E9" w:rsidRDefault="002B7592" w:rsidP="002B7592">
            <w:pPr>
              <w:widowControl w:val="0"/>
              <w:autoSpaceDE w:val="0"/>
              <w:autoSpaceDN w:val="0"/>
              <w:adjustRightInd w:val="0"/>
              <w:jc w:val="center"/>
              <w:rPr>
                <w:rFonts w:eastAsia="Calibri"/>
                <w:lang w:eastAsia="ar-SA"/>
              </w:rPr>
            </w:pPr>
            <w:r w:rsidRPr="00CC52E9">
              <w:rPr>
                <w:rFonts w:eastAsia="Calibri"/>
                <w:lang w:eastAsia="ar-SA"/>
              </w:rPr>
              <w:t>41,46</w:t>
            </w:r>
          </w:p>
        </w:tc>
      </w:tr>
      <w:tr w:rsidR="00CC52E9" w:rsidRPr="00CC52E9" w:rsidTr="001C5703">
        <w:trPr>
          <w:trHeight w:val="276"/>
        </w:trPr>
        <w:tc>
          <w:tcPr>
            <w:tcW w:w="669" w:type="dxa"/>
            <w:vMerge/>
            <w:vAlign w:val="center"/>
          </w:tcPr>
          <w:p w:rsidR="002B7592" w:rsidRPr="00CC52E9" w:rsidRDefault="002B7592" w:rsidP="002B7592">
            <w:pPr>
              <w:widowControl w:val="0"/>
              <w:autoSpaceDE w:val="0"/>
              <w:autoSpaceDN w:val="0"/>
              <w:adjustRightInd w:val="0"/>
              <w:jc w:val="center"/>
              <w:rPr>
                <w:rFonts w:eastAsia="Calibri"/>
                <w:lang w:eastAsia="en-US"/>
              </w:rPr>
            </w:pPr>
          </w:p>
        </w:tc>
        <w:tc>
          <w:tcPr>
            <w:tcW w:w="3017" w:type="dxa"/>
            <w:vMerge/>
            <w:vAlign w:val="center"/>
          </w:tcPr>
          <w:p w:rsidR="002B7592" w:rsidRPr="00CC52E9" w:rsidRDefault="002B7592" w:rsidP="002B7592">
            <w:pPr>
              <w:widowControl w:val="0"/>
              <w:autoSpaceDE w:val="0"/>
              <w:autoSpaceDN w:val="0"/>
              <w:adjustRightInd w:val="0"/>
              <w:jc w:val="center"/>
              <w:rPr>
                <w:rFonts w:eastAsia="Calibri"/>
                <w:lang w:eastAsia="en-US"/>
              </w:rPr>
            </w:pPr>
          </w:p>
        </w:tc>
        <w:tc>
          <w:tcPr>
            <w:tcW w:w="3260" w:type="dxa"/>
            <w:vAlign w:val="center"/>
          </w:tcPr>
          <w:p w:rsidR="002B7592" w:rsidRPr="00CC52E9" w:rsidRDefault="002B7592" w:rsidP="002B7592">
            <w:pPr>
              <w:widowControl w:val="0"/>
              <w:autoSpaceDE w:val="0"/>
              <w:autoSpaceDN w:val="0"/>
              <w:adjustRightInd w:val="0"/>
              <w:jc w:val="center"/>
              <w:rPr>
                <w:rFonts w:eastAsia="Calibri"/>
                <w:lang w:eastAsia="en-US"/>
              </w:rPr>
            </w:pPr>
            <w:r w:rsidRPr="00CC52E9">
              <w:rPr>
                <w:rFonts w:eastAsia="Calibri"/>
                <w:lang w:eastAsia="en-US"/>
              </w:rPr>
              <w:t>с 01.01.2021 по 30.06.2021</w:t>
            </w:r>
          </w:p>
        </w:tc>
        <w:tc>
          <w:tcPr>
            <w:tcW w:w="2977" w:type="dxa"/>
            <w:vAlign w:val="center"/>
          </w:tcPr>
          <w:p w:rsidR="002B7592" w:rsidRPr="00CC52E9" w:rsidRDefault="002B7592" w:rsidP="002B7592">
            <w:pPr>
              <w:widowControl w:val="0"/>
              <w:autoSpaceDE w:val="0"/>
              <w:autoSpaceDN w:val="0"/>
              <w:adjustRightInd w:val="0"/>
              <w:jc w:val="center"/>
              <w:rPr>
                <w:rFonts w:eastAsia="Calibri"/>
                <w:lang w:eastAsia="ar-SA"/>
              </w:rPr>
            </w:pPr>
            <w:r w:rsidRPr="00CC52E9">
              <w:rPr>
                <w:rFonts w:eastAsia="Calibri"/>
                <w:lang w:eastAsia="ar-SA"/>
              </w:rPr>
              <w:t>41,46</w:t>
            </w:r>
          </w:p>
        </w:tc>
      </w:tr>
      <w:tr w:rsidR="00CC52E9" w:rsidRPr="00CC52E9" w:rsidTr="001C5703">
        <w:trPr>
          <w:trHeight w:val="266"/>
        </w:trPr>
        <w:tc>
          <w:tcPr>
            <w:tcW w:w="669" w:type="dxa"/>
            <w:vMerge/>
            <w:vAlign w:val="center"/>
          </w:tcPr>
          <w:p w:rsidR="002B7592" w:rsidRPr="00CC52E9" w:rsidRDefault="002B7592" w:rsidP="002B7592">
            <w:pPr>
              <w:widowControl w:val="0"/>
              <w:autoSpaceDE w:val="0"/>
              <w:autoSpaceDN w:val="0"/>
              <w:adjustRightInd w:val="0"/>
              <w:jc w:val="center"/>
              <w:rPr>
                <w:rFonts w:eastAsia="Calibri"/>
                <w:lang w:eastAsia="en-US"/>
              </w:rPr>
            </w:pPr>
          </w:p>
        </w:tc>
        <w:tc>
          <w:tcPr>
            <w:tcW w:w="3017" w:type="dxa"/>
            <w:vMerge/>
            <w:vAlign w:val="center"/>
          </w:tcPr>
          <w:p w:rsidR="002B7592" w:rsidRPr="00CC52E9" w:rsidRDefault="002B7592" w:rsidP="002B7592">
            <w:pPr>
              <w:widowControl w:val="0"/>
              <w:autoSpaceDE w:val="0"/>
              <w:autoSpaceDN w:val="0"/>
              <w:adjustRightInd w:val="0"/>
              <w:jc w:val="center"/>
              <w:rPr>
                <w:rFonts w:eastAsia="Calibri"/>
                <w:lang w:eastAsia="en-US"/>
              </w:rPr>
            </w:pPr>
          </w:p>
        </w:tc>
        <w:tc>
          <w:tcPr>
            <w:tcW w:w="3260" w:type="dxa"/>
            <w:vAlign w:val="center"/>
          </w:tcPr>
          <w:p w:rsidR="002B7592" w:rsidRPr="00CC52E9" w:rsidRDefault="002B7592" w:rsidP="002B7592">
            <w:pPr>
              <w:widowControl w:val="0"/>
              <w:autoSpaceDE w:val="0"/>
              <w:autoSpaceDN w:val="0"/>
              <w:adjustRightInd w:val="0"/>
              <w:jc w:val="center"/>
              <w:rPr>
                <w:rFonts w:eastAsia="Calibri"/>
                <w:lang w:eastAsia="en-US"/>
              </w:rPr>
            </w:pPr>
            <w:r w:rsidRPr="00CC52E9">
              <w:rPr>
                <w:rFonts w:eastAsia="Calibri"/>
                <w:lang w:eastAsia="en-US"/>
              </w:rPr>
              <w:t>с 01.07.2021 по 31.12.2021</w:t>
            </w:r>
          </w:p>
        </w:tc>
        <w:tc>
          <w:tcPr>
            <w:tcW w:w="2977" w:type="dxa"/>
            <w:vAlign w:val="center"/>
          </w:tcPr>
          <w:p w:rsidR="002B7592" w:rsidRPr="00CC52E9" w:rsidRDefault="002B7592" w:rsidP="002B7592">
            <w:pPr>
              <w:widowControl w:val="0"/>
              <w:autoSpaceDE w:val="0"/>
              <w:autoSpaceDN w:val="0"/>
              <w:adjustRightInd w:val="0"/>
              <w:jc w:val="center"/>
              <w:rPr>
                <w:rFonts w:eastAsia="Calibri"/>
                <w:lang w:eastAsia="ar-SA"/>
              </w:rPr>
            </w:pPr>
            <w:r w:rsidRPr="00CC52E9">
              <w:rPr>
                <w:rFonts w:eastAsia="Calibri"/>
                <w:lang w:eastAsia="ar-SA"/>
              </w:rPr>
              <w:t>42,98</w:t>
            </w:r>
          </w:p>
        </w:tc>
      </w:tr>
      <w:tr w:rsidR="00CC52E9" w:rsidRPr="00CC52E9" w:rsidTr="001C5703">
        <w:trPr>
          <w:trHeight w:val="270"/>
        </w:trPr>
        <w:tc>
          <w:tcPr>
            <w:tcW w:w="669" w:type="dxa"/>
            <w:vMerge/>
            <w:vAlign w:val="center"/>
          </w:tcPr>
          <w:p w:rsidR="002B7592" w:rsidRPr="00CC52E9" w:rsidRDefault="002B7592" w:rsidP="002B7592">
            <w:pPr>
              <w:widowControl w:val="0"/>
              <w:autoSpaceDE w:val="0"/>
              <w:autoSpaceDN w:val="0"/>
              <w:adjustRightInd w:val="0"/>
              <w:jc w:val="center"/>
              <w:rPr>
                <w:rFonts w:eastAsia="Calibri"/>
                <w:lang w:eastAsia="en-US"/>
              </w:rPr>
            </w:pPr>
          </w:p>
        </w:tc>
        <w:tc>
          <w:tcPr>
            <w:tcW w:w="3017" w:type="dxa"/>
            <w:vMerge/>
            <w:vAlign w:val="center"/>
          </w:tcPr>
          <w:p w:rsidR="002B7592" w:rsidRPr="00CC52E9" w:rsidRDefault="002B7592" w:rsidP="002B7592">
            <w:pPr>
              <w:widowControl w:val="0"/>
              <w:autoSpaceDE w:val="0"/>
              <w:autoSpaceDN w:val="0"/>
              <w:adjustRightInd w:val="0"/>
              <w:jc w:val="center"/>
              <w:rPr>
                <w:rFonts w:eastAsia="Calibri"/>
                <w:lang w:eastAsia="en-US"/>
              </w:rPr>
            </w:pPr>
          </w:p>
        </w:tc>
        <w:tc>
          <w:tcPr>
            <w:tcW w:w="3260" w:type="dxa"/>
            <w:vAlign w:val="center"/>
          </w:tcPr>
          <w:p w:rsidR="002B7592" w:rsidRPr="00CC52E9" w:rsidRDefault="002B7592" w:rsidP="002B7592">
            <w:pPr>
              <w:widowControl w:val="0"/>
              <w:autoSpaceDE w:val="0"/>
              <w:autoSpaceDN w:val="0"/>
              <w:adjustRightInd w:val="0"/>
              <w:jc w:val="center"/>
              <w:rPr>
                <w:rFonts w:eastAsia="Calibri"/>
                <w:lang w:eastAsia="en-US"/>
              </w:rPr>
            </w:pPr>
            <w:r w:rsidRPr="00CC52E9">
              <w:rPr>
                <w:rFonts w:eastAsia="Calibri"/>
                <w:lang w:eastAsia="en-US"/>
              </w:rPr>
              <w:t>с 01.01.2022 по 30.06.2022</w:t>
            </w:r>
          </w:p>
        </w:tc>
        <w:tc>
          <w:tcPr>
            <w:tcW w:w="2977" w:type="dxa"/>
            <w:vAlign w:val="center"/>
          </w:tcPr>
          <w:p w:rsidR="002B7592" w:rsidRPr="00CC52E9" w:rsidRDefault="002B7592" w:rsidP="002B7592">
            <w:pPr>
              <w:widowControl w:val="0"/>
              <w:autoSpaceDE w:val="0"/>
              <w:autoSpaceDN w:val="0"/>
              <w:adjustRightInd w:val="0"/>
              <w:jc w:val="center"/>
              <w:rPr>
                <w:rFonts w:eastAsia="Calibri"/>
                <w:lang w:eastAsia="ar-SA"/>
              </w:rPr>
            </w:pPr>
            <w:r w:rsidRPr="00CC52E9">
              <w:rPr>
                <w:rFonts w:eastAsia="Calibri"/>
                <w:lang w:eastAsia="ar-SA"/>
              </w:rPr>
              <w:t>42,98</w:t>
            </w:r>
          </w:p>
        </w:tc>
      </w:tr>
      <w:tr w:rsidR="00CC52E9" w:rsidRPr="00CC52E9" w:rsidTr="001C5703">
        <w:trPr>
          <w:trHeight w:val="288"/>
        </w:trPr>
        <w:tc>
          <w:tcPr>
            <w:tcW w:w="669" w:type="dxa"/>
            <w:vMerge/>
            <w:vAlign w:val="center"/>
          </w:tcPr>
          <w:p w:rsidR="002B7592" w:rsidRPr="00CC52E9" w:rsidRDefault="002B7592" w:rsidP="002B7592">
            <w:pPr>
              <w:widowControl w:val="0"/>
              <w:autoSpaceDE w:val="0"/>
              <w:autoSpaceDN w:val="0"/>
              <w:adjustRightInd w:val="0"/>
              <w:jc w:val="center"/>
              <w:rPr>
                <w:rFonts w:eastAsia="Calibri"/>
                <w:lang w:eastAsia="en-US"/>
              </w:rPr>
            </w:pPr>
          </w:p>
        </w:tc>
        <w:tc>
          <w:tcPr>
            <w:tcW w:w="3017" w:type="dxa"/>
            <w:vMerge/>
            <w:vAlign w:val="center"/>
          </w:tcPr>
          <w:p w:rsidR="002B7592" w:rsidRPr="00CC52E9" w:rsidRDefault="002B7592" w:rsidP="002B7592">
            <w:pPr>
              <w:widowControl w:val="0"/>
              <w:autoSpaceDE w:val="0"/>
              <w:autoSpaceDN w:val="0"/>
              <w:adjustRightInd w:val="0"/>
              <w:jc w:val="center"/>
              <w:rPr>
                <w:rFonts w:eastAsia="Calibri"/>
                <w:lang w:eastAsia="en-US"/>
              </w:rPr>
            </w:pPr>
          </w:p>
        </w:tc>
        <w:tc>
          <w:tcPr>
            <w:tcW w:w="3260" w:type="dxa"/>
            <w:vAlign w:val="center"/>
          </w:tcPr>
          <w:p w:rsidR="002B7592" w:rsidRPr="00CC52E9" w:rsidRDefault="002B7592" w:rsidP="002B7592">
            <w:pPr>
              <w:widowControl w:val="0"/>
              <w:autoSpaceDE w:val="0"/>
              <w:autoSpaceDN w:val="0"/>
              <w:adjustRightInd w:val="0"/>
              <w:jc w:val="center"/>
              <w:rPr>
                <w:rFonts w:eastAsia="Calibri"/>
                <w:lang w:eastAsia="en-US"/>
              </w:rPr>
            </w:pPr>
            <w:r w:rsidRPr="00CC52E9">
              <w:rPr>
                <w:rFonts w:eastAsia="Calibri"/>
                <w:lang w:eastAsia="en-US"/>
              </w:rPr>
              <w:t>с 01.07.2022 по 31.12.2022</w:t>
            </w:r>
          </w:p>
        </w:tc>
        <w:tc>
          <w:tcPr>
            <w:tcW w:w="2977" w:type="dxa"/>
            <w:vAlign w:val="center"/>
          </w:tcPr>
          <w:p w:rsidR="002B7592" w:rsidRPr="00CC52E9" w:rsidRDefault="002B7592" w:rsidP="002B7592">
            <w:pPr>
              <w:widowControl w:val="0"/>
              <w:autoSpaceDE w:val="0"/>
              <w:autoSpaceDN w:val="0"/>
              <w:adjustRightInd w:val="0"/>
              <w:jc w:val="center"/>
              <w:rPr>
                <w:rFonts w:eastAsia="Calibri"/>
                <w:lang w:eastAsia="ar-SA"/>
              </w:rPr>
            </w:pPr>
            <w:r w:rsidRPr="00CC52E9">
              <w:rPr>
                <w:rFonts w:eastAsia="Calibri"/>
                <w:lang w:eastAsia="ar-SA"/>
              </w:rPr>
              <w:t>44,09</w:t>
            </w:r>
          </w:p>
        </w:tc>
      </w:tr>
      <w:tr w:rsidR="00CC52E9" w:rsidRPr="00CC52E9" w:rsidTr="001C5703">
        <w:trPr>
          <w:trHeight w:val="278"/>
        </w:trPr>
        <w:tc>
          <w:tcPr>
            <w:tcW w:w="669" w:type="dxa"/>
            <w:vMerge/>
            <w:vAlign w:val="center"/>
          </w:tcPr>
          <w:p w:rsidR="002B7592" w:rsidRPr="00CC52E9" w:rsidRDefault="002B7592" w:rsidP="002B7592">
            <w:pPr>
              <w:widowControl w:val="0"/>
              <w:autoSpaceDE w:val="0"/>
              <w:autoSpaceDN w:val="0"/>
              <w:adjustRightInd w:val="0"/>
              <w:jc w:val="center"/>
              <w:rPr>
                <w:rFonts w:eastAsia="Calibri"/>
                <w:lang w:eastAsia="en-US"/>
              </w:rPr>
            </w:pPr>
          </w:p>
        </w:tc>
        <w:tc>
          <w:tcPr>
            <w:tcW w:w="3017" w:type="dxa"/>
            <w:vMerge/>
            <w:vAlign w:val="center"/>
          </w:tcPr>
          <w:p w:rsidR="002B7592" w:rsidRPr="00CC52E9" w:rsidRDefault="002B7592" w:rsidP="002B7592">
            <w:pPr>
              <w:widowControl w:val="0"/>
              <w:autoSpaceDE w:val="0"/>
              <w:autoSpaceDN w:val="0"/>
              <w:adjustRightInd w:val="0"/>
              <w:jc w:val="center"/>
              <w:rPr>
                <w:rFonts w:eastAsia="Calibri"/>
                <w:lang w:eastAsia="en-US"/>
              </w:rPr>
            </w:pPr>
          </w:p>
        </w:tc>
        <w:tc>
          <w:tcPr>
            <w:tcW w:w="3260" w:type="dxa"/>
            <w:vAlign w:val="center"/>
          </w:tcPr>
          <w:p w:rsidR="002B7592" w:rsidRPr="00CC52E9" w:rsidRDefault="002B7592" w:rsidP="002B7592">
            <w:pPr>
              <w:widowControl w:val="0"/>
              <w:autoSpaceDE w:val="0"/>
              <w:autoSpaceDN w:val="0"/>
              <w:adjustRightInd w:val="0"/>
              <w:jc w:val="center"/>
              <w:rPr>
                <w:rFonts w:eastAsia="Calibri"/>
                <w:lang w:eastAsia="en-US"/>
              </w:rPr>
            </w:pPr>
            <w:r w:rsidRPr="00CC52E9">
              <w:rPr>
                <w:rFonts w:eastAsia="Calibri"/>
                <w:lang w:eastAsia="en-US"/>
              </w:rPr>
              <w:t>с 01.01.2023 по 30.06.2023</w:t>
            </w:r>
          </w:p>
        </w:tc>
        <w:tc>
          <w:tcPr>
            <w:tcW w:w="2977" w:type="dxa"/>
            <w:vAlign w:val="center"/>
          </w:tcPr>
          <w:p w:rsidR="002B7592" w:rsidRPr="00CC52E9" w:rsidRDefault="002B7592" w:rsidP="002B7592">
            <w:pPr>
              <w:widowControl w:val="0"/>
              <w:autoSpaceDE w:val="0"/>
              <w:autoSpaceDN w:val="0"/>
              <w:adjustRightInd w:val="0"/>
              <w:jc w:val="center"/>
              <w:rPr>
                <w:rFonts w:eastAsia="Calibri"/>
                <w:lang w:eastAsia="ar-SA"/>
              </w:rPr>
            </w:pPr>
            <w:r w:rsidRPr="00CC52E9">
              <w:rPr>
                <w:rFonts w:eastAsia="Calibri"/>
                <w:lang w:eastAsia="ar-SA"/>
              </w:rPr>
              <w:t>44,09</w:t>
            </w:r>
          </w:p>
        </w:tc>
      </w:tr>
      <w:tr w:rsidR="00CC52E9" w:rsidRPr="00CC52E9" w:rsidTr="001C5703">
        <w:trPr>
          <w:trHeight w:val="268"/>
        </w:trPr>
        <w:tc>
          <w:tcPr>
            <w:tcW w:w="669" w:type="dxa"/>
            <w:vMerge/>
            <w:vAlign w:val="center"/>
          </w:tcPr>
          <w:p w:rsidR="002B7592" w:rsidRPr="00CC52E9" w:rsidRDefault="002B7592" w:rsidP="002B7592">
            <w:pPr>
              <w:widowControl w:val="0"/>
              <w:autoSpaceDE w:val="0"/>
              <w:autoSpaceDN w:val="0"/>
              <w:adjustRightInd w:val="0"/>
              <w:jc w:val="center"/>
              <w:rPr>
                <w:rFonts w:eastAsia="Calibri"/>
                <w:lang w:eastAsia="en-US"/>
              </w:rPr>
            </w:pPr>
          </w:p>
        </w:tc>
        <w:tc>
          <w:tcPr>
            <w:tcW w:w="3017" w:type="dxa"/>
            <w:vMerge/>
            <w:vAlign w:val="center"/>
          </w:tcPr>
          <w:p w:rsidR="002B7592" w:rsidRPr="00CC52E9" w:rsidRDefault="002B7592" w:rsidP="002B7592">
            <w:pPr>
              <w:widowControl w:val="0"/>
              <w:autoSpaceDE w:val="0"/>
              <w:autoSpaceDN w:val="0"/>
              <w:adjustRightInd w:val="0"/>
              <w:jc w:val="center"/>
              <w:rPr>
                <w:rFonts w:eastAsia="Calibri"/>
                <w:lang w:eastAsia="en-US"/>
              </w:rPr>
            </w:pPr>
          </w:p>
        </w:tc>
        <w:tc>
          <w:tcPr>
            <w:tcW w:w="3260" w:type="dxa"/>
            <w:vAlign w:val="center"/>
          </w:tcPr>
          <w:p w:rsidR="002B7592" w:rsidRPr="00CC52E9" w:rsidRDefault="002B7592" w:rsidP="002B7592">
            <w:pPr>
              <w:widowControl w:val="0"/>
              <w:autoSpaceDE w:val="0"/>
              <w:autoSpaceDN w:val="0"/>
              <w:adjustRightInd w:val="0"/>
              <w:jc w:val="center"/>
              <w:rPr>
                <w:rFonts w:eastAsia="Calibri"/>
                <w:lang w:eastAsia="en-US"/>
              </w:rPr>
            </w:pPr>
            <w:r w:rsidRPr="00CC52E9">
              <w:rPr>
                <w:rFonts w:eastAsia="Calibri"/>
                <w:lang w:eastAsia="en-US"/>
              </w:rPr>
              <w:t>с 01.07.2023 по 31.12.2023</w:t>
            </w:r>
          </w:p>
        </w:tc>
        <w:tc>
          <w:tcPr>
            <w:tcW w:w="2977" w:type="dxa"/>
            <w:vAlign w:val="center"/>
          </w:tcPr>
          <w:p w:rsidR="002B7592" w:rsidRPr="00CC52E9" w:rsidRDefault="002B7592" w:rsidP="002B7592">
            <w:pPr>
              <w:widowControl w:val="0"/>
              <w:autoSpaceDE w:val="0"/>
              <w:autoSpaceDN w:val="0"/>
              <w:adjustRightInd w:val="0"/>
              <w:jc w:val="center"/>
              <w:rPr>
                <w:rFonts w:eastAsia="Calibri"/>
                <w:lang w:eastAsia="ar-SA"/>
              </w:rPr>
            </w:pPr>
            <w:r w:rsidRPr="00CC52E9">
              <w:rPr>
                <w:rFonts w:eastAsia="Calibri"/>
                <w:lang w:eastAsia="ar-SA"/>
              </w:rPr>
              <w:t>45,72</w:t>
            </w:r>
          </w:p>
        </w:tc>
      </w:tr>
      <w:tr w:rsidR="00CC52E9" w:rsidRPr="00CC52E9" w:rsidTr="001C5703">
        <w:trPr>
          <w:trHeight w:val="271"/>
        </w:trPr>
        <w:tc>
          <w:tcPr>
            <w:tcW w:w="669" w:type="dxa"/>
            <w:vMerge w:val="restart"/>
            <w:vAlign w:val="center"/>
          </w:tcPr>
          <w:p w:rsidR="002B7592" w:rsidRPr="00CC52E9" w:rsidRDefault="002B7592" w:rsidP="002B7592">
            <w:pPr>
              <w:widowControl w:val="0"/>
              <w:autoSpaceDE w:val="0"/>
              <w:autoSpaceDN w:val="0"/>
              <w:adjustRightInd w:val="0"/>
              <w:jc w:val="center"/>
              <w:rPr>
                <w:rFonts w:eastAsia="Calibri"/>
                <w:lang w:eastAsia="en-US"/>
              </w:rPr>
            </w:pPr>
            <w:r w:rsidRPr="00CC52E9">
              <w:rPr>
                <w:rFonts w:eastAsia="Calibri"/>
                <w:lang w:val="en-US" w:eastAsia="en-US"/>
              </w:rPr>
              <w:t>2</w:t>
            </w:r>
            <w:r w:rsidRPr="00CC52E9">
              <w:rPr>
                <w:rFonts w:eastAsia="Calibri"/>
                <w:lang w:eastAsia="en-US"/>
              </w:rPr>
              <w:t>.</w:t>
            </w:r>
          </w:p>
        </w:tc>
        <w:tc>
          <w:tcPr>
            <w:tcW w:w="3017" w:type="dxa"/>
            <w:vMerge w:val="restart"/>
            <w:vAlign w:val="center"/>
          </w:tcPr>
          <w:p w:rsidR="002B7592" w:rsidRPr="00CC52E9" w:rsidRDefault="002B7592" w:rsidP="002B7592">
            <w:pPr>
              <w:widowControl w:val="0"/>
              <w:autoSpaceDE w:val="0"/>
              <w:autoSpaceDN w:val="0"/>
              <w:adjustRightInd w:val="0"/>
              <w:jc w:val="center"/>
              <w:rPr>
                <w:rFonts w:eastAsia="Calibri"/>
                <w:lang w:eastAsia="en-US"/>
              </w:rPr>
            </w:pPr>
            <w:r w:rsidRPr="00CC52E9">
              <w:rPr>
                <w:rFonts w:eastAsia="Calibri"/>
                <w:lang w:eastAsia="en-US"/>
              </w:rPr>
              <w:t>Водоотведение</w:t>
            </w:r>
          </w:p>
        </w:tc>
        <w:tc>
          <w:tcPr>
            <w:tcW w:w="3260" w:type="dxa"/>
            <w:vAlign w:val="center"/>
          </w:tcPr>
          <w:p w:rsidR="002B7592" w:rsidRPr="00CC52E9" w:rsidRDefault="002B7592" w:rsidP="002B7592">
            <w:pPr>
              <w:widowControl w:val="0"/>
              <w:autoSpaceDE w:val="0"/>
              <w:autoSpaceDN w:val="0"/>
              <w:adjustRightInd w:val="0"/>
              <w:jc w:val="center"/>
              <w:rPr>
                <w:rFonts w:eastAsia="Calibri"/>
                <w:lang w:eastAsia="en-US"/>
              </w:rPr>
            </w:pPr>
            <w:r w:rsidRPr="00CC52E9">
              <w:rPr>
                <w:rFonts w:eastAsia="Calibri"/>
                <w:lang w:eastAsia="en-US"/>
              </w:rPr>
              <w:t>с 01.01.2019 по 30.06.2019</w:t>
            </w:r>
          </w:p>
        </w:tc>
        <w:tc>
          <w:tcPr>
            <w:tcW w:w="2977" w:type="dxa"/>
            <w:vAlign w:val="center"/>
          </w:tcPr>
          <w:p w:rsidR="002B7592" w:rsidRPr="00CC52E9" w:rsidRDefault="002B7592" w:rsidP="002B7592">
            <w:pPr>
              <w:widowControl w:val="0"/>
              <w:autoSpaceDE w:val="0"/>
              <w:autoSpaceDN w:val="0"/>
              <w:adjustRightInd w:val="0"/>
              <w:jc w:val="center"/>
              <w:rPr>
                <w:rFonts w:eastAsia="Calibri"/>
                <w:lang w:eastAsia="ar-SA"/>
              </w:rPr>
            </w:pPr>
            <w:r w:rsidRPr="00CC52E9">
              <w:rPr>
                <w:rFonts w:eastAsia="Calibri"/>
                <w:lang w:eastAsia="ar-SA"/>
              </w:rPr>
              <w:t>50,42</w:t>
            </w:r>
          </w:p>
        </w:tc>
      </w:tr>
      <w:tr w:rsidR="00CC52E9" w:rsidRPr="00CC52E9" w:rsidTr="001C5703">
        <w:trPr>
          <w:trHeight w:val="226"/>
        </w:trPr>
        <w:tc>
          <w:tcPr>
            <w:tcW w:w="669" w:type="dxa"/>
            <w:vMerge/>
            <w:vAlign w:val="center"/>
          </w:tcPr>
          <w:p w:rsidR="002B7592" w:rsidRPr="00CC52E9" w:rsidRDefault="002B7592" w:rsidP="002B7592">
            <w:pPr>
              <w:widowControl w:val="0"/>
              <w:autoSpaceDE w:val="0"/>
              <w:autoSpaceDN w:val="0"/>
              <w:adjustRightInd w:val="0"/>
              <w:jc w:val="center"/>
              <w:rPr>
                <w:rFonts w:eastAsia="Calibri"/>
                <w:b/>
                <w:lang w:val="en-US" w:eastAsia="en-US"/>
              </w:rPr>
            </w:pPr>
          </w:p>
        </w:tc>
        <w:tc>
          <w:tcPr>
            <w:tcW w:w="3017" w:type="dxa"/>
            <w:vMerge/>
            <w:vAlign w:val="center"/>
          </w:tcPr>
          <w:p w:rsidR="002B7592" w:rsidRPr="00CC52E9" w:rsidRDefault="002B7592" w:rsidP="002B7592">
            <w:pPr>
              <w:widowControl w:val="0"/>
              <w:autoSpaceDE w:val="0"/>
              <w:autoSpaceDN w:val="0"/>
              <w:adjustRightInd w:val="0"/>
              <w:jc w:val="center"/>
              <w:rPr>
                <w:rFonts w:eastAsia="Calibri"/>
                <w:b/>
                <w:lang w:eastAsia="en-US"/>
              </w:rPr>
            </w:pPr>
          </w:p>
        </w:tc>
        <w:tc>
          <w:tcPr>
            <w:tcW w:w="3260" w:type="dxa"/>
            <w:vAlign w:val="center"/>
          </w:tcPr>
          <w:p w:rsidR="002B7592" w:rsidRPr="00CC52E9" w:rsidRDefault="002B7592" w:rsidP="002B7592">
            <w:pPr>
              <w:widowControl w:val="0"/>
              <w:autoSpaceDE w:val="0"/>
              <w:autoSpaceDN w:val="0"/>
              <w:adjustRightInd w:val="0"/>
              <w:jc w:val="center"/>
              <w:rPr>
                <w:rFonts w:eastAsia="Calibri"/>
                <w:lang w:eastAsia="en-US"/>
              </w:rPr>
            </w:pPr>
            <w:r w:rsidRPr="00CC52E9">
              <w:rPr>
                <w:rFonts w:eastAsia="Calibri"/>
                <w:lang w:eastAsia="en-US"/>
              </w:rPr>
              <w:t>с 01.07.2019 по 31.12.2019</w:t>
            </w:r>
          </w:p>
        </w:tc>
        <w:tc>
          <w:tcPr>
            <w:tcW w:w="2977" w:type="dxa"/>
            <w:vAlign w:val="center"/>
          </w:tcPr>
          <w:p w:rsidR="002B7592" w:rsidRPr="00CC52E9" w:rsidRDefault="002B7592" w:rsidP="002B7592">
            <w:pPr>
              <w:widowControl w:val="0"/>
              <w:autoSpaceDE w:val="0"/>
              <w:autoSpaceDN w:val="0"/>
              <w:adjustRightInd w:val="0"/>
              <w:jc w:val="center"/>
              <w:rPr>
                <w:rFonts w:eastAsia="Calibri"/>
                <w:lang w:eastAsia="ar-SA"/>
              </w:rPr>
            </w:pPr>
            <w:r w:rsidRPr="00CC52E9">
              <w:rPr>
                <w:rFonts w:eastAsia="Calibri"/>
                <w:lang w:eastAsia="ar-SA"/>
              </w:rPr>
              <w:t>51,40</w:t>
            </w:r>
          </w:p>
        </w:tc>
      </w:tr>
      <w:tr w:rsidR="00CC52E9" w:rsidRPr="00CC52E9" w:rsidTr="001C5703">
        <w:trPr>
          <w:trHeight w:val="288"/>
        </w:trPr>
        <w:tc>
          <w:tcPr>
            <w:tcW w:w="669" w:type="dxa"/>
            <w:vMerge/>
            <w:vAlign w:val="center"/>
          </w:tcPr>
          <w:p w:rsidR="002B7592" w:rsidRPr="00CC52E9" w:rsidRDefault="002B7592" w:rsidP="002B7592">
            <w:pPr>
              <w:widowControl w:val="0"/>
              <w:autoSpaceDE w:val="0"/>
              <w:autoSpaceDN w:val="0"/>
              <w:adjustRightInd w:val="0"/>
              <w:jc w:val="center"/>
              <w:rPr>
                <w:rFonts w:eastAsia="Calibri"/>
                <w:b/>
                <w:lang w:val="en-US" w:eastAsia="en-US"/>
              </w:rPr>
            </w:pPr>
          </w:p>
        </w:tc>
        <w:tc>
          <w:tcPr>
            <w:tcW w:w="3017" w:type="dxa"/>
            <w:vMerge/>
            <w:vAlign w:val="center"/>
          </w:tcPr>
          <w:p w:rsidR="002B7592" w:rsidRPr="00CC52E9" w:rsidRDefault="002B7592" w:rsidP="002B7592">
            <w:pPr>
              <w:widowControl w:val="0"/>
              <w:autoSpaceDE w:val="0"/>
              <w:autoSpaceDN w:val="0"/>
              <w:adjustRightInd w:val="0"/>
              <w:jc w:val="center"/>
              <w:rPr>
                <w:rFonts w:eastAsia="Calibri"/>
                <w:b/>
                <w:lang w:eastAsia="en-US"/>
              </w:rPr>
            </w:pPr>
          </w:p>
        </w:tc>
        <w:tc>
          <w:tcPr>
            <w:tcW w:w="3260" w:type="dxa"/>
            <w:vAlign w:val="center"/>
          </w:tcPr>
          <w:p w:rsidR="002B7592" w:rsidRPr="00CC52E9" w:rsidRDefault="002B7592" w:rsidP="002B7592">
            <w:pPr>
              <w:widowControl w:val="0"/>
              <w:autoSpaceDE w:val="0"/>
              <w:autoSpaceDN w:val="0"/>
              <w:adjustRightInd w:val="0"/>
              <w:jc w:val="center"/>
              <w:rPr>
                <w:rFonts w:eastAsia="Calibri"/>
                <w:lang w:eastAsia="en-US"/>
              </w:rPr>
            </w:pPr>
            <w:r w:rsidRPr="00CC52E9">
              <w:rPr>
                <w:rFonts w:eastAsia="Calibri"/>
                <w:lang w:eastAsia="en-US"/>
              </w:rPr>
              <w:t>с 01.01.2020 по 30.06.2020</w:t>
            </w:r>
          </w:p>
        </w:tc>
        <w:tc>
          <w:tcPr>
            <w:tcW w:w="2977" w:type="dxa"/>
            <w:vAlign w:val="center"/>
          </w:tcPr>
          <w:p w:rsidR="002B7592" w:rsidRPr="00CC52E9" w:rsidRDefault="002B7592" w:rsidP="002B7592">
            <w:pPr>
              <w:widowControl w:val="0"/>
              <w:autoSpaceDE w:val="0"/>
              <w:autoSpaceDN w:val="0"/>
              <w:adjustRightInd w:val="0"/>
              <w:jc w:val="center"/>
              <w:rPr>
                <w:rFonts w:eastAsia="Calibri"/>
                <w:lang w:eastAsia="ar-SA"/>
              </w:rPr>
            </w:pPr>
            <w:r w:rsidRPr="00CC52E9">
              <w:rPr>
                <w:rFonts w:eastAsia="Calibri"/>
                <w:lang w:eastAsia="ar-SA"/>
              </w:rPr>
              <w:t>51,40</w:t>
            </w:r>
          </w:p>
        </w:tc>
      </w:tr>
      <w:tr w:rsidR="00CC52E9" w:rsidRPr="00CC52E9" w:rsidTr="001C5703">
        <w:trPr>
          <w:trHeight w:val="265"/>
        </w:trPr>
        <w:tc>
          <w:tcPr>
            <w:tcW w:w="669" w:type="dxa"/>
            <w:vMerge/>
            <w:vAlign w:val="center"/>
          </w:tcPr>
          <w:p w:rsidR="002B7592" w:rsidRPr="00CC52E9" w:rsidRDefault="002B7592" w:rsidP="002B7592">
            <w:pPr>
              <w:widowControl w:val="0"/>
              <w:autoSpaceDE w:val="0"/>
              <w:autoSpaceDN w:val="0"/>
              <w:adjustRightInd w:val="0"/>
              <w:jc w:val="center"/>
              <w:rPr>
                <w:rFonts w:eastAsia="Calibri"/>
                <w:b/>
                <w:lang w:val="en-US" w:eastAsia="en-US"/>
              </w:rPr>
            </w:pPr>
          </w:p>
        </w:tc>
        <w:tc>
          <w:tcPr>
            <w:tcW w:w="3017" w:type="dxa"/>
            <w:vMerge/>
            <w:vAlign w:val="center"/>
          </w:tcPr>
          <w:p w:rsidR="002B7592" w:rsidRPr="00CC52E9" w:rsidRDefault="002B7592" w:rsidP="002B7592">
            <w:pPr>
              <w:widowControl w:val="0"/>
              <w:autoSpaceDE w:val="0"/>
              <w:autoSpaceDN w:val="0"/>
              <w:adjustRightInd w:val="0"/>
              <w:jc w:val="center"/>
              <w:rPr>
                <w:rFonts w:eastAsia="Calibri"/>
                <w:b/>
                <w:lang w:eastAsia="en-US"/>
              </w:rPr>
            </w:pPr>
          </w:p>
        </w:tc>
        <w:tc>
          <w:tcPr>
            <w:tcW w:w="3260" w:type="dxa"/>
            <w:vAlign w:val="center"/>
          </w:tcPr>
          <w:p w:rsidR="002B7592" w:rsidRPr="00CC52E9" w:rsidRDefault="002B7592" w:rsidP="002B7592">
            <w:pPr>
              <w:widowControl w:val="0"/>
              <w:autoSpaceDE w:val="0"/>
              <w:autoSpaceDN w:val="0"/>
              <w:adjustRightInd w:val="0"/>
              <w:jc w:val="center"/>
              <w:rPr>
                <w:rFonts w:eastAsia="Calibri"/>
                <w:lang w:eastAsia="en-US"/>
              </w:rPr>
            </w:pPr>
            <w:r w:rsidRPr="00CC52E9">
              <w:rPr>
                <w:rFonts w:eastAsia="Calibri"/>
                <w:lang w:eastAsia="en-US"/>
              </w:rPr>
              <w:t>с 01.07.2020 по 31.12.2020</w:t>
            </w:r>
          </w:p>
        </w:tc>
        <w:tc>
          <w:tcPr>
            <w:tcW w:w="2977" w:type="dxa"/>
            <w:vAlign w:val="center"/>
          </w:tcPr>
          <w:p w:rsidR="002B7592" w:rsidRPr="00CC52E9" w:rsidRDefault="002B7592" w:rsidP="002B7592">
            <w:pPr>
              <w:widowControl w:val="0"/>
              <w:autoSpaceDE w:val="0"/>
              <w:autoSpaceDN w:val="0"/>
              <w:adjustRightInd w:val="0"/>
              <w:jc w:val="center"/>
              <w:rPr>
                <w:rFonts w:eastAsia="Calibri"/>
                <w:lang w:eastAsia="ar-SA"/>
              </w:rPr>
            </w:pPr>
            <w:r w:rsidRPr="00CC52E9">
              <w:rPr>
                <w:rFonts w:eastAsia="Calibri"/>
                <w:lang w:eastAsia="ar-SA"/>
              </w:rPr>
              <w:t>52,75</w:t>
            </w:r>
          </w:p>
        </w:tc>
      </w:tr>
      <w:tr w:rsidR="00CC52E9" w:rsidRPr="00CC52E9" w:rsidTr="001C5703">
        <w:trPr>
          <w:trHeight w:val="268"/>
        </w:trPr>
        <w:tc>
          <w:tcPr>
            <w:tcW w:w="669" w:type="dxa"/>
            <w:vMerge/>
            <w:vAlign w:val="center"/>
          </w:tcPr>
          <w:p w:rsidR="002B7592" w:rsidRPr="00CC52E9" w:rsidRDefault="002B7592" w:rsidP="002B7592">
            <w:pPr>
              <w:widowControl w:val="0"/>
              <w:autoSpaceDE w:val="0"/>
              <w:autoSpaceDN w:val="0"/>
              <w:adjustRightInd w:val="0"/>
              <w:jc w:val="center"/>
              <w:rPr>
                <w:rFonts w:eastAsia="Calibri"/>
                <w:b/>
                <w:lang w:val="en-US" w:eastAsia="en-US"/>
              </w:rPr>
            </w:pPr>
          </w:p>
        </w:tc>
        <w:tc>
          <w:tcPr>
            <w:tcW w:w="3017" w:type="dxa"/>
            <w:vMerge/>
            <w:vAlign w:val="center"/>
          </w:tcPr>
          <w:p w:rsidR="002B7592" w:rsidRPr="00CC52E9" w:rsidRDefault="002B7592" w:rsidP="002B7592">
            <w:pPr>
              <w:widowControl w:val="0"/>
              <w:autoSpaceDE w:val="0"/>
              <w:autoSpaceDN w:val="0"/>
              <w:adjustRightInd w:val="0"/>
              <w:jc w:val="center"/>
              <w:rPr>
                <w:rFonts w:eastAsia="Calibri"/>
                <w:b/>
                <w:lang w:eastAsia="en-US"/>
              </w:rPr>
            </w:pPr>
          </w:p>
        </w:tc>
        <w:tc>
          <w:tcPr>
            <w:tcW w:w="3260" w:type="dxa"/>
            <w:vAlign w:val="center"/>
          </w:tcPr>
          <w:p w:rsidR="002B7592" w:rsidRPr="00CC52E9" w:rsidRDefault="002B7592" w:rsidP="002B7592">
            <w:pPr>
              <w:widowControl w:val="0"/>
              <w:autoSpaceDE w:val="0"/>
              <w:autoSpaceDN w:val="0"/>
              <w:adjustRightInd w:val="0"/>
              <w:jc w:val="center"/>
              <w:rPr>
                <w:rFonts w:eastAsia="Calibri"/>
                <w:lang w:eastAsia="en-US"/>
              </w:rPr>
            </w:pPr>
            <w:r w:rsidRPr="00CC52E9">
              <w:rPr>
                <w:rFonts w:eastAsia="Calibri"/>
                <w:lang w:eastAsia="en-US"/>
              </w:rPr>
              <w:t>с 01.01.2021 по 30.06.2021</w:t>
            </w:r>
          </w:p>
        </w:tc>
        <w:tc>
          <w:tcPr>
            <w:tcW w:w="2977" w:type="dxa"/>
            <w:vAlign w:val="center"/>
          </w:tcPr>
          <w:p w:rsidR="002B7592" w:rsidRPr="00CC52E9" w:rsidRDefault="002B7592" w:rsidP="002B7592">
            <w:pPr>
              <w:widowControl w:val="0"/>
              <w:autoSpaceDE w:val="0"/>
              <w:autoSpaceDN w:val="0"/>
              <w:adjustRightInd w:val="0"/>
              <w:jc w:val="center"/>
              <w:rPr>
                <w:rFonts w:eastAsia="Calibri"/>
                <w:lang w:eastAsia="ar-SA"/>
              </w:rPr>
            </w:pPr>
            <w:r w:rsidRPr="00CC52E9">
              <w:rPr>
                <w:rFonts w:eastAsia="Calibri"/>
                <w:lang w:eastAsia="ar-SA"/>
              </w:rPr>
              <w:t>52,75</w:t>
            </w:r>
          </w:p>
        </w:tc>
      </w:tr>
      <w:tr w:rsidR="00CC52E9" w:rsidRPr="00CC52E9" w:rsidTr="001C5703">
        <w:trPr>
          <w:trHeight w:val="287"/>
        </w:trPr>
        <w:tc>
          <w:tcPr>
            <w:tcW w:w="669" w:type="dxa"/>
            <w:vMerge/>
            <w:vAlign w:val="center"/>
          </w:tcPr>
          <w:p w:rsidR="002B7592" w:rsidRPr="00CC52E9" w:rsidRDefault="002B7592" w:rsidP="002B7592">
            <w:pPr>
              <w:widowControl w:val="0"/>
              <w:autoSpaceDE w:val="0"/>
              <w:autoSpaceDN w:val="0"/>
              <w:adjustRightInd w:val="0"/>
              <w:jc w:val="center"/>
              <w:rPr>
                <w:rFonts w:eastAsia="Calibri"/>
                <w:b/>
                <w:lang w:val="en-US" w:eastAsia="en-US"/>
              </w:rPr>
            </w:pPr>
          </w:p>
        </w:tc>
        <w:tc>
          <w:tcPr>
            <w:tcW w:w="3017" w:type="dxa"/>
            <w:vMerge/>
            <w:vAlign w:val="center"/>
          </w:tcPr>
          <w:p w:rsidR="002B7592" w:rsidRPr="00CC52E9" w:rsidRDefault="002B7592" w:rsidP="002B7592">
            <w:pPr>
              <w:widowControl w:val="0"/>
              <w:autoSpaceDE w:val="0"/>
              <w:autoSpaceDN w:val="0"/>
              <w:adjustRightInd w:val="0"/>
              <w:jc w:val="center"/>
              <w:rPr>
                <w:rFonts w:eastAsia="Calibri"/>
                <w:b/>
                <w:lang w:eastAsia="en-US"/>
              </w:rPr>
            </w:pPr>
          </w:p>
        </w:tc>
        <w:tc>
          <w:tcPr>
            <w:tcW w:w="3260" w:type="dxa"/>
            <w:vAlign w:val="center"/>
          </w:tcPr>
          <w:p w:rsidR="002B7592" w:rsidRPr="00CC52E9" w:rsidRDefault="002B7592" w:rsidP="002B7592">
            <w:pPr>
              <w:widowControl w:val="0"/>
              <w:autoSpaceDE w:val="0"/>
              <w:autoSpaceDN w:val="0"/>
              <w:adjustRightInd w:val="0"/>
              <w:jc w:val="center"/>
              <w:rPr>
                <w:rFonts w:eastAsia="Calibri"/>
                <w:lang w:eastAsia="en-US"/>
              </w:rPr>
            </w:pPr>
            <w:r w:rsidRPr="00CC52E9">
              <w:rPr>
                <w:rFonts w:eastAsia="Calibri"/>
                <w:lang w:eastAsia="en-US"/>
              </w:rPr>
              <w:t>с 01.07.2021 по 31.12.2021</w:t>
            </w:r>
          </w:p>
        </w:tc>
        <w:tc>
          <w:tcPr>
            <w:tcW w:w="2977" w:type="dxa"/>
            <w:vAlign w:val="center"/>
          </w:tcPr>
          <w:p w:rsidR="002B7592" w:rsidRPr="00CC52E9" w:rsidRDefault="002B7592" w:rsidP="002B7592">
            <w:pPr>
              <w:widowControl w:val="0"/>
              <w:autoSpaceDE w:val="0"/>
              <w:autoSpaceDN w:val="0"/>
              <w:adjustRightInd w:val="0"/>
              <w:jc w:val="center"/>
              <w:rPr>
                <w:rFonts w:eastAsia="Calibri"/>
                <w:lang w:eastAsia="ar-SA"/>
              </w:rPr>
            </w:pPr>
            <w:r w:rsidRPr="00CC52E9">
              <w:rPr>
                <w:rFonts w:eastAsia="Calibri"/>
                <w:lang w:eastAsia="ar-SA"/>
              </w:rPr>
              <w:t>54,47</w:t>
            </w:r>
          </w:p>
        </w:tc>
      </w:tr>
      <w:tr w:rsidR="00CC52E9" w:rsidRPr="00CC52E9" w:rsidTr="001C5703">
        <w:trPr>
          <w:trHeight w:val="276"/>
        </w:trPr>
        <w:tc>
          <w:tcPr>
            <w:tcW w:w="669" w:type="dxa"/>
            <w:vMerge/>
            <w:vAlign w:val="center"/>
          </w:tcPr>
          <w:p w:rsidR="002B7592" w:rsidRPr="00CC52E9" w:rsidRDefault="002B7592" w:rsidP="002B7592">
            <w:pPr>
              <w:widowControl w:val="0"/>
              <w:autoSpaceDE w:val="0"/>
              <w:autoSpaceDN w:val="0"/>
              <w:adjustRightInd w:val="0"/>
              <w:jc w:val="center"/>
              <w:rPr>
                <w:rFonts w:eastAsia="Calibri"/>
                <w:b/>
                <w:lang w:val="en-US" w:eastAsia="en-US"/>
              </w:rPr>
            </w:pPr>
          </w:p>
        </w:tc>
        <w:tc>
          <w:tcPr>
            <w:tcW w:w="3017" w:type="dxa"/>
            <w:vMerge/>
            <w:vAlign w:val="center"/>
          </w:tcPr>
          <w:p w:rsidR="002B7592" w:rsidRPr="00CC52E9" w:rsidRDefault="002B7592" w:rsidP="002B7592">
            <w:pPr>
              <w:widowControl w:val="0"/>
              <w:autoSpaceDE w:val="0"/>
              <w:autoSpaceDN w:val="0"/>
              <w:adjustRightInd w:val="0"/>
              <w:jc w:val="center"/>
              <w:rPr>
                <w:rFonts w:eastAsia="Calibri"/>
                <w:b/>
                <w:lang w:eastAsia="en-US"/>
              </w:rPr>
            </w:pPr>
          </w:p>
        </w:tc>
        <w:tc>
          <w:tcPr>
            <w:tcW w:w="3260" w:type="dxa"/>
            <w:vAlign w:val="center"/>
          </w:tcPr>
          <w:p w:rsidR="002B7592" w:rsidRPr="00CC52E9" w:rsidRDefault="002B7592" w:rsidP="002B7592">
            <w:pPr>
              <w:widowControl w:val="0"/>
              <w:autoSpaceDE w:val="0"/>
              <w:autoSpaceDN w:val="0"/>
              <w:adjustRightInd w:val="0"/>
              <w:jc w:val="center"/>
              <w:rPr>
                <w:rFonts w:eastAsia="Calibri"/>
                <w:lang w:eastAsia="en-US"/>
              </w:rPr>
            </w:pPr>
            <w:r w:rsidRPr="00CC52E9">
              <w:rPr>
                <w:rFonts w:eastAsia="Calibri"/>
                <w:lang w:eastAsia="en-US"/>
              </w:rPr>
              <w:t>с 01.01.2022 по 30.06.2022</w:t>
            </w:r>
          </w:p>
        </w:tc>
        <w:tc>
          <w:tcPr>
            <w:tcW w:w="2977" w:type="dxa"/>
            <w:vAlign w:val="center"/>
          </w:tcPr>
          <w:p w:rsidR="002B7592" w:rsidRPr="00CC52E9" w:rsidRDefault="002B7592" w:rsidP="002B7592">
            <w:pPr>
              <w:widowControl w:val="0"/>
              <w:autoSpaceDE w:val="0"/>
              <w:autoSpaceDN w:val="0"/>
              <w:adjustRightInd w:val="0"/>
              <w:jc w:val="center"/>
              <w:rPr>
                <w:rFonts w:eastAsia="Calibri"/>
                <w:lang w:eastAsia="ar-SA"/>
              </w:rPr>
            </w:pPr>
            <w:r w:rsidRPr="00CC52E9">
              <w:rPr>
                <w:rFonts w:eastAsia="Calibri"/>
                <w:lang w:eastAsia="ar-SA"/>
              </w:rPr>
              <w:t>54,47</w:t>
            </w:r>
          </w:p>
        </w:tc>
      </w:tr>
      <w:tr w:rsidR="00CC52E9" w:rsidRPr="00CC52E9" w:rsidTr="001C5703">
        <w:trPr>
          <w:trHeight w:val="258"/>
        </w:trPr>
        <w:tc>
          <w:tcPr>
            <w:tcW w:w="669" w:type="dxa"/>
            <w:vMerge/>
            <w:vAlign w:val="center"/>
          </w:tcPr>
          <w:p w:rsidR="002B7592" w:rsidRPr="00CC52E9" w:rsidRDefault="002B7592" w:rsidP="002B7592">
            <w:pPr>
              <w:widowControl w:val="0"/>
              <w:autoSpaceDE w:val="0"/>
              <w:autoSpaceDN w:val="0"/>
              <w:adjustRightInd w:val="0"/>
              <w:jc w:val="center"/>
              <w:rPr>
                <w:rFonts w:eastAsia="Calibri"/>
                <w:b/>
                <w:lang w:val="en-US" w:eastAsia="en-US"/>
              </w:rPr>
            </w:pPr>
          </w:p>
        </w:tc>
        <w:tc>
          <w:tcPr>
            <w:tcW w:w="3017" w:type="dxa"/>
            <w:vMerge/>
            <w:vAlign w:val="center"/>
          </w:tcPr>
          <w:p w:rsidR="002B7592" w:rsidRPr="00CC52E9" w:rsidRDefault="002B7592" w:rsidP="002B7592">
            <w:pPr>
              <w:widowControl w:val="0"/>
              <w:autoSpaceDE w:val="0"/>
              <w:autoSpaceDN w:val="0"/>
              <w:adjustRightInd w:val="0"/>
              <w:jc w:val="center"/>
              <w:rPr>
                <w:rFonts w:eastAsia="Calibri"/>
                <w:b/>
                <w:lang w:eastAsia="en-US"/>
              </w:rPr>
            </w:pPr>
          </w:p>
        </w:tc>
        <w:tc>
          <w:tcPr>
            <w:tcW w:w="3260" w:type="dxa"/>
            <w:vAlign w:val="center"/>
          </w:tcPr>
          <w:p w:rsidR="002B7592" w:rsidRPr="00CC52E9" w:rsidRDefault="002B7592" w:rsidP="002B7592">
            <w:pPr>
              <w:widowControl w:val="0"/>
              <w:autoSpaceDE w:val="0"/>
              <w:autoSpaceDN w:val="0"/>
              <w:adjustRightInd w:val="0"/>
              <w:jc w:val="center"/>
              <w:rPr>
                <w:rFonts w:eastAsia="Calibri"/>
                <w:lang w:eastAsia="en-US"/>
              </w:rPr>
            </w:pPr>
            <w:r w:rsidRPr="00CC52E9">
              <w:rPr>
                <w:rFonts w:eastAsia="Calibri"/>
                <w:lang w:eastAsia="en-US"/>
              </w:rPr>
              <w:t>с 01.07.2022 по 31.12.2022</w:t>
            </w:r>
          </w:p>
        </w:tc>
        <w:tc>
          <w:tcPr>
            <w:tcW w:w="2977" w:type="dxa"/>
            <w:vAlign w:val="center"/>
          </w:tcPr>
          <w:p w:rsidR="002B7592" w:rsidRPr="00CC52E9" w:rsidRDefault="002B7592" w:rsidP="002B7592">
            <w:pPr>
              <w:widowControl w:val="0"/>
              <w:autoSpaceDE w:val="0"/>
              <w:autoSpaceDN w:val="0"/>
              <w:adjustRightInd w:val="0"/>
              <w:jc w:val="center"/>
              <w:rPr>
                <w:rFonts w:eastAsia="Calibri"/>
                <w:lang w:eastAsia="ar-SA"/>
              </w:rPr>
            </w:pPr>
            <w:r w:rsidRPr="00CC52E9">
              <w:rPr>
                <w:rFonts w:eastAsia="Calibri"/>
                <w:lang w:eastAsia="ar-SA"/>
              </w:rPr>
              <w:t>55,91</w:t>
            </w:r>
          </w:p>
        </w:tc>
      </w:tr>
      <w:tr w:rsidR="00CC52E9" w:rsidRPr="00CC52E9" w:rsidTr="001C5703">
        <w:trPr>
          <w:trHeight w:val="258"/>
        </w:trPr>
        <w:tc>
          <w:tcPr>
            <w:tcW w:w="669" w:type="dxa"/>
            <w:vMerge/>
            <w:vAlign w:val="center"/>
          </w:tcPr>
          <w:p w:rsidR="002B7592" w:rsidRPr="00CC52E9" w:rsidRDefault="002B7592" w:rsidP="002B7592">
            <w:pPr>
              <w:widowControl w:val="0"/>
              <w:autoSpaceDE w:val="0"/>
              <w:autoSpaceDN w:val="0"/>
              <w:adjustRightInd w:val="0"/>
              <w:jc w:val="center"/>
              <w:rPr>
                <w:rFonts w:eastAsia="Calibri"/>
                <w:b/>
                <w:lang w:val="en-US" w:eastAsia="en-US"/>
              </w:rPr>
            </w:pPr>
          </w:p>
        </w:tc>
        <w:tc>
          <w:tcPr>
            <w:tcW w:w="3017" w:type="dxa"/>
            <w:vMerge/>
            <w:vAlign w:val="center"/>
          </w:tcPr>
          <w:p w:rsidR="002B7592" w:rsidRPr="00CC52E9" w:rsidRDefault="002B7592" w:rsidP="002B7592">
            <w:pPr>
              <w:widowControl w:val="0"/>
              <w:autoSpaceDE w:val="0"/>
              <w:autoSpaceDN w:val="0"/>
              <w:adjustRightInd w:val="0"/>
              <w:jc w:val="center"/>
              <w:rPr>
                <w:rFonts w:eastAsia="Calibri"/>
                <w:b/>
                <w:lang w:eastAsia="en-US"/>
              </w:rPr>
            </w:pPr>
          </w:p>
        </w:tc>
        <w:tc>
          <w:tcPr>
            <w:tcW w:w="3260" w:type="dxa"/>
            <w:vAlign w:val="center"/>
          </w:tcPr>
          <w:p w:rsidR="002B7592" w:rsidRPr="00CC52E9" w:rsidRDefault="002B7592" w:rsidP="002B7592">
            <w:pPr>
              <w:widowControl w:val="0"/>
              <w:autoSpaceDE w:val="0"/>
              <w:autoSpaceDN w:val="0"/>
              <w:adjustRightInd w:val="0"/>
              <w:jc w:val="center"/>
              <w:rPr>
                <w:rFonts w:eastAsia="Calibri"/>
                <w:lang w:eastAsia="en-US"/>
              </w:rPr>
            </w:pPr>
            <w:r w:rsidRPr="00CC52E9">
              <w:rPr>
                <w:rFonts w:eastAsia="Calibri"/>
                <w:lang w:eastAsia="en-US"/>
              </w:rPr>
              <w:t>с 01.01.2023 по 30.06.2023</w:t>
            </w:r>
          </w:p>
        </w:tc>
        <w:tc>
          <w:tcPr>
            <w:tcW w:w="2977" w:type="dxa"/>
            <w:vAlign w:val="center"/>
          </w:tcPr>
          <w:p w:rsidR="002B7592" w:rsidRPr="00CC52E9" w:rsidRDefault="002B7592" w:rsidP="002B7592">
            <w:pPr>
              <w:widowControl w:val="0"/>
              <w:autoSpaceDE w:val="0"/>
              <w:autoSpaceDN w:val="0"/>
              <w:adjustRightInd w:val="0"/>
              <w:jc w:val="center"/>
              <w:rPr>
                <w:rFonts w:eastAsia="Calibri"/>
                <w:lang w:eastAsia="ar-SA"/>
              </w:rPr>
            </w:pPr>
            <w:r w:rsidRPr="00CC52E9">
              <w:rPr>
                <w:rFonts w:eastAsia="Calibri"/>
                <w:lang w:eastAsia="ar-SA"/>
              </w:rPr>
              <w:t>55,91</w:t>
            </w:r>
          </w:p>
        </w:tc>
      </w:tr>
      <w:tr w:rsidR="00CC52E9" w:rsidRPr="00CC52E9" w:rsidTr="001C5703">
        <w:trPr>
          <w:trHeight w:val="263"/>
        </w:trPr>
        <w:tc>
          <w:tcPr>
            <w:tcW w:w="669" w:type="dxa"/>
            <w:vMerge/>
            <w:vAlign w:val="center"/>
          </w:tcPr>
          <w:p w:rsidR="002B7592" w:rsidRPr="00CC52E9" w:rsidRDefault="002B7592" w:rsidP="002B7592">
            <w:pPr>
              <w:widowControl w:val="0"/>
              <w:autoSpaceDE w:val="0"/>
              <w:autoSpaceDN w:val="0"/>
              <w:adjustRightInd w:val="0"/>
              <w:jc w:val="center"/>
              <w:rPr>
                <w:rFonts w:eastAsia="Calibri"/>
                <w:b/>
                <w:lang w:val="en-US" w:eastAsia="en-US"/>
              </w:rPr>
            </w:pPr>
          </w:p>
        </w:tc>
        <w:tc>
          <w:tcPr>
            <w:tcW w:w="3017" w:type="dxa"/>
            <w:vMerge/>
            <w:vAlign w:val="center"/>
          </w:tcPr>
          <w:p w:rsidR="002B7592" w:rsidRPr="00CC52E9" w:rsidRDefault="002B7592" w:rsidP="002B7592">
            <w:pPr>
              <w:widowControl w:val="0"/>
              <w:autoSpaceDE w:val="0"/>
              <w:autoSpaceDN w:val="0"/>
              <w:adjustRightInd w:val="0"/>
              <w:jc w:val="center"/>
              <w:rPr>
                <w:rFonts w:eastAsia="Calibri"/>
                <w:b/>
                <w:lang w:eastAsia="en-US"/>
              </w:rPr>
            </w:pPr>
          </w:p>
        </w:tc>
        <w:tc>
          <w:tcPr>
            <w:tcW w:w="3260" w:type="dxa"/>
            <w:vAlign w:val="center"/>
          </w:tcPr>
          <w:p w:rsidR="002B7592" w:rsidRPr="00CC52E9" w:rsidRDefault="002B7592" w:rsidP="002B7592">
            <w:pPr>
              <w:widowControl w:val="0"/>
              <w:autoSpaceDE w:val="0"/>
              <w:autoSpaceDN w:val="0"/>
              <w:adjustRightInd w:val="0"/>
              <w:jc w:val="center"/>
              <w:rPr>
                <w:rFonts w:eastAsia="Calibri"/>
                <w:lang w:eastAsia="en-US"/>
              </w:rPr>
            </w:pPr>
            <w:r w:rsidRPr="00CC52E9">
              <w:rPr>
                <w:rFonts w:eastAsia="Calibri"/>
                <w:lang w:eastAsia="en-US"/>
              </w:rPr>
              <w:t>с 01.07.2023 по 31.12.2023</w:t>
            </w:r>
          </w:p>
        </w:tc>
        <w:tc>
          <w:tcPr>
            <w:tcW w:w="2977" w:type="dxa"/>
            <w:vAlign w:val="center"/>
          </w:tcPr>
          <w:p w:rsidR="002B7592" w:rsidRPr="00CC52E9" w:rsidRDefault="002B7592" w:rsidP="002B7592">
            <w:pPr>
              <w:widowControl w:val="0"/>
              <w:autoSpaceDE w:val="0"/>
              <w:autoSpaceDN w:val="0"/>
              <w:adjustRightInd w:val="0"/>
              <w:jc w:val="center"/>
              <w:rPr>
                <w:rFonts w:eastAsia="Calibri"/>
                <w:lang w:eastAsia="ar-SA"/>
              </w:rPr>
            </w:pPr>
            <w:r w:rsidRPr="00CC52E9">
              <w:rPr>
                <w:rFonts w:eastAsia="Calibri"/>
                <w:lang w:eastAsia="ar-SA"/>
              </w:rPr>
              <w:t>57,66</w:t>
            </w:r>
          </w:p>
        </w:tc>
      </w:tr>
    </w:tbl>
    <w:p w:rsidR="002B7592" w:rsidRPr="00CC52E9" w:rsidRDefault="002B7592" w:rsidP="002B7592">
      <w:pPr>
        <w:rPr>
          <w:lang w:eastAsia="ar-SA"/>
        </w:rPr>
      </w:pPr>
      <w:r w:rsidRPr="00CC52E9">
        <w:rPr>
          <w:lang w:eastAsia="ar-SA"/>
        </w:rPr>
        <w:t>* тариф указан без учета налога на добавленную стоимость</w:t>
      </w:r>
    </w:p>
    <w:p w:rsidR="002B7592" w:rsidRPr="00CC52E9" w:rsidRDefault="002B7592" w:rsidP="002B7592">
      <w:pPr>
        <w:rPr>
          <w:sz w:val="24"/>
          <w:szCs w:val="24"/>
          <w:lang w:eastAsia="ar-SA"/>
        </w:rPr>
      </w:pPr>
    </w:p>
    <w:p w:rsidR="002B7592" w:rsidRPr="00CC52E9" w:rsidRDefault="002B7592" w:rsidP="002B7592">
      <w:pPr>
        <w:jc w:val="center"/>
        <w:rPr>
          <w:b/>
          <w:sz w:val="24"/>
          <w:szCs w:val="24"/>
        </w:rPr>
      </w:pPr>
      <w:r w:rsidRPr="00CC52E9">
        <w:rPr>
          <w:b/>
          <w:sz w:val="24"/>
          <w:szCs w:val="24"/>
        </w:rPr>
        <w:t>Результаты голосования: за – 7 человек, против – нет, воздержались – нет.</w:t>
      </w:r>
    </w:p>
    <w:p w:rsidR="00FA2FD8" w:rsidRPr="00CC52E9" w:rsidRDefault="00FA2FD8" w:rsidP="00FA2FD8">
      <w:pPr>
        <w:ind w:left="360" w:right="-144"/>
        <w:jc w:val="both"/>
        <w:rPr>
          <w:sz w:val="24"/>
          <w:szCs w:val="24"/>
        </w:rPr>
      </w:pPr>
    </w:p>
    <w:p w:rsidR="002B7592" w:rsidRPr="00CC52E9" w:rsidRDefault="00FA2FD8" w:rsidP="00CC2FA1">
      <w:pPr>
        <w:pStyle w:val="a6"/>
        <w:spacing w:after="0"/>
        <w:ind w:firstLine="652"/>
        <w:contextualSpacing/>
        <w:jc w:val="both"/>
        <w:rPr>
          <w:rFonts w:eastAsia="Calibri"/>
          <w:sz w:val="24"/>
          <w:szCs w:val="24"/>
          <w:lang w:eastAsia="en-US"/>
        </w:rPr>
      </w:pPr>
      <w:r w:rsidRPr="00CC52E9">
        <w:rPr>
          <w:b/>
          <w:sz w:val="24"/>
          <w:szCs w:val="24"/>
        </w:rPr>
        <w:lastRenderedPageBreak/>
        <w:t>10. По вопросу повестки «</w:t>
      </w:r>
      <w:r w:rsidR="002B7592" w:rsidRPr="00CC52E9">
        <w:rPr>
          <w:b/>
          <w:sz w:val="24"/>
          <w:szCs w:val="24"/>
        </w:rPr>
        <w:t>Об установлении тарифов на питьевую воду и водоотведение муниципального унитарного предприятия «Низино» муниципального образования Низинское сельское поселение муниципального образования Ломоносовский муниципальный район Ленинградской области на 2019-2023 годы</w:t>
      </w:r>
      <w:r w:rsidRPr="00CC52E9">
        <w:rPr>
          <w:b/>
          <w:sz w:val="24"/>
          <w:szCs w:val="24"/>
        </w:rPr>
        <w:t>»</w:t>
      </w:r>
      <w:r w:rsidR="000F2677" w:rsidRPr="00CC52E9">
        <w:rPr>
          <w:b/>
          <w:sz w:val="24"/>
          <w:szCs w:val="24"/>
        </w:rPr>
        <w:t xml:space="preserve"> </w:t>
      </w:r>
      <w:r w:rsidR="002B7592" w:rsidRPr="00CC52E9">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CC2FA1" w:rsidRPr="00CC52E9">
        <w:rPr>
          <w:sz w:val="24"/>
          <w:szCs w:val="24"/>
          <w:lang w:eastAsia="x-none"/>
        </w:rPr>
        <w:t xml:space="preserve"> и</w:t>
      </w:r>
      <w:r w:rsidR="002B7592" w:rsidRPr="00CC52E9">
        <w:rPr>
          <w:sz w:val="24"/>
          <w:szCs w:val="24"/>
          <w:lang w:eastAsia="x-none"/>
        </w:rPr>
        <w:t xml:space="preserve"> </w:t>
      </w:r>
      <w:r w:rsidR="002B7592" w:rsidRPr="00CC52E9">
        <w:rPr>
          <w:sz w:val="24"/>
          <w:szCs w:val="24"/>
          <w:lang w:val="x-none" w:eastAsia="x-none"/>
        </w:rPr>
        <w:t>изложила основные положения э</w:t>
      </w:r>
      <w:r w:rsidR="002B7592" w:rsidRPr="00CC52E9">
        <w:rPr>
          <w:rFonts w:eastAsia="Calibri"/>
          <w:sz w:val="24"/>
          <w:szCs w:val="24"/>
          <w:lang w:val="x-none" w:eastAsia="en-US"/>
        </w:rPr>
        <w:t>кспертного заключения</w:t>
      </w:r>
      <w:r w:rsidR="002B7592" w:rsidRPr="00CC52E9">
        <w:rPr>
          <w:rFonts w:eastAsia="Calibri"/>
          <w:sz w:val="24"/>
          <w:szCs w:val="24"/>
          <w:lang w:eastAsia="en-US"/>
        </w:rPr>
        <w:t xml:space="preserve"> по рассмотрению материалов по расчету уровней тарифов на услуги в сфере водоснабжения и водоотведения, оказываемые муниципальным унитарным предприятием «Низино» муниципального образования Низинское сельское поселение муниципального образования Ломоносовский муниципальный район Ленинградской области (далее  – МУП «Низино») потребителям муниципального образования «Низинское сельское поселение» Ломоносовского муниципального района Ленинградской области в 2019-2023 годах. МУП «Низино» обратилось с заявлением об установлении тарифов в сфере водоснабжения и водоотведения на 2019-2023 годы от 26.04.2018 исх. № 192 (вх. от 28.04.2018 № КТ-1-2460/2018)..</w:t>
      </w:r>
    </w:p>
    <w:p w:rsidR="002B7592" w:rsidRPr="00CC52E9" w:rsidRDefault="002B7592" w:rsidP="00CC2FA1">
      <w:pPr>
        <w:ind w:firstLine="652"/>
        <w:contextualSpacing/>
        <w:jc w:val="both"/>
        <w:rPr>
          <w:rFonts w:eastAsia="Calibri"/>
          <w:sz w:val="24"/>
          <w:szCs w:val="24"/>
          <w:lang w:eastAsia="en-US"/>
        </w:rPr>
      </w:pPr>
      <w:r w:rsidRPr="00CC52E9">
        <w:rPr>
          <w:rFonts w:eastAsia="Calibri"/>
          <w:sz w:val="24"/>
          <w:szCs w:val="24"/>
          <w:lang w:eastAsia="en-US"/>
        </w:rPr>
        <w:t xml:space="preserve">МУП «Низино» представлено письмо о согласии с предложенным ЛенРТК уровнем тарифа         и с просьбой рассмотреть вопрос без участия представителей организации (вх. от 12.12.2018 </w:t>
      </w:r>
      <w:r w:rsidRPr="00CC52E9">
        <w:rPr>
          <w:rFonts w:eastAsia="Calibri"/>
          <w:sz w:val="24"/>
          <w:szCs w:val="24"/>
          <w:lang w:eastAsia="en-US"/>
        </w:rPr>
        <w:br/>
        <w:t>№ КТ-1-7412/2018).</w:t>
      </w:r>
    </w:p>
    <w:p w:rsidR="002B7592" w:rsidRPr="00CC52E9" w:rsidRDefault="002B7592" w:rsidP="002B7592">
      <w:pPr>
        <w:jc w:val="both"/>
        <w:rPr>
          <w:rFonts w:eastAsia="Calibri"/>
          <w:sz w:val="24"/>
          <w:szCs w:val="24"/>
          <w:lang w:eastAsia="en-US"/>
        </w:rPr>
      </w:pPr>
    </w:p>
    <w:p w:rsidR="002B7592" w:rsidRPr="00CC52E9" w:rsidRDefault="002B7592" w:rsidP="00CC2FA1">
      <w:pPr>
        <w:autoSpaceDE w:val="0"/>
        <w:autoSpaceDN w:val="0"/>
        <w:adjustRightInd w:val="0"/>
        <w:ind w:firstLine="567"/>
        <w:jc w:val="both"/>
        <w:rPr>
          <w:b/>
          <w:sz w:val="24"/>
          <w:szCs w:val="24"/>
        </w:rPr>
      </w:pPr>
      <w:r w:rsidRPr="00CC52E9">
        <w:rPr>
          <w:b/>
          <w:sz w:val="24"/>
          <w:szCs w:val="24"/>
        </w:rPr>
        <w:t xml:space="preserve">Правление приняло решение:  </w:t>
      </w:r>
    </w:p>
    <w:p w:rsidR="002B7592" w:rsidRPr="00CC52E9" w:rsidRDefault="002B7592" w:rsidP="00CC2FA1">
      <w:pPr>
        <w:tabs>
          <w:tab w:val="left" w:pos="1134"/>
        </w:tabs>
        <w:ind w:firstLine="567"/>
        <w:jc w:val="both"/>
        <w:rPr>
          <w:sz w:val="24"/>
          <w:szCs w:val="24"/>
        </w:rPr>
      </w:pPr>
      <w:r w:rsidRPr="00CC52E9">
        <w:rPr>
          <w:sz w:val="24"/>
          <w:szCs w:val="24"/>
        </w:rPr>
        <w:t>1. ЛенРТК рассмотрел предоставленные МУП «Низино» производственные программы в сфере водоснабжения и водоотведения и утвердил следующие основные натуральные показатели:</w:t>
      </w:r>
    </w:p>
    <w:p w:rsidR="002B7592" w:rsidRPr="00CC52E9" w:rsidRDefault="002B7592" w:rsidP="002B7592">
      <w:pPr>
        <w:tabs>
          <w:tab w:val="left" w:pos="4211"/>
        </w:tabs>
        <w:contextualSpacing/>
        <w:jc w:val="center"/>
        <w:rPr>
          <w:b/>
          <w:i/>
          <w:sz w:val="24"/>
          <w:szCs w:val="24"/>
          <w:u w:val="single"/>
        </w:rPr>
      </w:pPr>
      <w:r w:rsidRPr="00CC52E9">
        <w:rPr>
          <w:b/>
          <w:i/>
          <w:sz w:val="24"/>
          <w:szCs w:val="24"/>
          <w:u w:val="single"/>
        </w:rPr>
        <w:t>Питьевая вода</w:t>
      </w:r>
    </w:p>
    <w:tbl>
      <w:tblPr>
        <w:tblW w:w="10234" w:type="dxa"/>
        <w:jc w:val="center"/>
        <w:tblInd w:w="-1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977"/>
        <w:gridCol w:w="1134"/>
        <w:gridCol w:w="1276"/>
        <w:gridCol w:w="1298"/>
        <w:gridCol w:w="851"/>
        <w:gridCol w:w="1997"/>
      </w:tblGrid>
      <w:tr w:rsidR="00CC52E9" w:rsidRPr="00CC52E9" w:rsidTr="00CC2FA1">
        <w:trPr>
          <w:trHeight w:val="750"/>
          <w:jc w:val="center"/>
        </w:trPr>
        <w:tc>
          <w:tcPr>
            <w:tcW w:w="701" w:type="dxa"/>
            <w:shd w:val="clear" w:color="auto" w:fill="auto"/>
            <w:vAlign w:val="center"/>
          </w:tcPr>
          <w:p w:rsidR="002B7592" w:rsidRPr="00CC52E9" w:rsidRDefault="002B7592" w:rsidP="002B7592">
            <w:pPr>
              <w:jc w:val="center"/>
              <w:rPr>
                <w:i/>
              </w:rPr>
            </w:pPr>
            <w:r w:rsidRPr="00CC52E9">
              <w:rPr>
                <w:i/>
              </w:rPr>
              <w:t>№ п/п</w:t>
            </w:r>
          </w:p>
        </w:tc>
        <w:tc>
          <w:tcPr>
            <w:tcW w:w="2977" w:type="dxa"/>
            <w:shd w:val="clear" w:color="auto" w:fill="auto"/>
            <w:vAlign w:val="center"/>
          </w:tcPr>
          <w:p w:rsidR="002B7592" w:rsidRPr="00CC52E9" w:rsidRDefault="002B7592" w:rsidP="002B7592">
            <w:pPr>
              <w:jc w:val="center"/>
              <w:rPr>
                <w:i/>
              </w:rPr>
            </w:pPr>
            <w:r w:rsidRPr="00CC52E9">
              <w:rPr>
                <w:i/>
              </w:rPr>
              <w:t>Показатели</w:t>
            </w:r>
          </w:p>
        </w:tc>
        <w:tc>
          <w:tcPr>
            <w:tcW w:w="1134" w:type="dxa"/>
            <w:shd w:val="clear" w:color="auto" w:fill="auto"/>
            <w:vAlign w:val="center"/>
          </w:tcPr>
          <w:p w:rsidR="002B7592" w:rsidRPr="00CC52E9" w:rsidRDefault="002B7592" w:rsidP="002B7592">
            <w:pPr>
              <w:jc w:val="center"/>
              <w:rPr>
                <w:i/>
              </w:rPr>
            </w:pPr>
            <w:r w:rsidRPr="00CC52E9">
              <w:rPr>
                <w:i/>
              </w:rPr>
              <w:t>Ед.изм.</w:t>
            </w:r>
          </w:p>
        </w:tc>
        <w:tc>
          <w:tcPr>
            <w:tcW w:w="1276" w:type="dxa"/>
            <w:vAlign w:val="center"/>
          </w:tcPr>
          <w:p w:rsidR="002B7592" w:rsidRPr="00CC52E9" w:rsidRDefault="002B7592" w:rsidP="002B7592">
            <w:pPr>
              <w:jc w:val="center"/>
              <w:rPr>
                <w:i/>
              </w:rPr>
            </w:pPr>
            <w:r w:rsidRPr="00CC52E9">
              <w:rPr>
                <w:i/>
              </w:rPr>
              <w:t xml:space="preserve">План </w:t>
            </w:r>
            <w:r w:rsidRPr="00CC52E9">
              <w:rPr>
                <w:i/>
                <w:sz w:val="18"/>
                <w:szCs w:val="18"/>
              </w:rPr>
              <w:t>предприятия</w:t>
            </w:r>
            <w:r w:rsidRPr="00CC52E9">
              <w:rPr>
                <w:i/>
              </w:rPr>
              <w:t xml:space="preserve"> на 2019 год</w:t>
            </w:r>
          </w:p>
        </w:tc>
        <w:tc>
          <w:tcPr>
            <w:tcW w:w="1298" w:type="dxa"/>
            <w:shd w:val="clear" w:color="auto" w:fill="auto"/>
            <w:vAlign w:val="center"/>
          </w:tcPr>
          <w:p w:rsidR="002B7592" w:rsidRPr="00CC52E9" w:rsidRDefault="002B7592" w:rsidP="002B7592">
            <w:pPr>
              <w:jc w:val="center"/>
              <w:rPr>
                <w:i/>
              </w:rPr>
            </w:pPr>
            <w:r w:rsidRPr="00CC52E9">
              <w:rPr>
                <w:i/>
                <w:sz w:val="18"/>
                <w:szCs w:val="18"/>
              </w:rPr>
              <w:t>Утверждено</w:t>
            </w:r>
            <w:r w:rsidRPr="00CC52E9">
              <w:rPr>
                <w:i/>
              </w:rPr>
              <w:t xml:space="preserve"> ЛенРТК на 2019 год</w:t>
            </w:r>
          </w:p>
        </w:tc>
        <w:tc>
          <w:tcPr>
            <w:tcW w:w="851" w:type="dxa"/>
            <w:shd w:val="clear" w:color="auto" w:fill="auto"/>
            <w:vAlign w:val="center"/>
          </w:tcPr>
          <w:p w:rsidR="002B7592" w:rsidRPr="00CC52E9" w:rsidRDefault="002B7592" w:rsidP="002B7592">
            <w:pPr>
              <w:jc w:val="center"/>
              <w:rPr>
                <w:i/>
                <w:sz w:val="16"/>
                <w:szCs w:val="16"/>
              </w:rPr>
            </w:pPr>
            <w:r w:rsidRPr="00CC52E9">
              <w:rPr>
                <w:i/>
                <w:sz w:val="16"/>
                <w:szCs w:val="16"/>
              </w:rPr>
              <w:t>Отклонение</w:t>
            </w:r>
          </w:p>
        </w:tc>
        <w:tc>
          <w:tcPr>
            <w:tcW w:w="1997" w:type="dxa"/>
            <w:shd w:val="clear" w:color="auto" w:fill="auto"/>
            <w:vAlign w:val="center"/>
          </w:tcPr>
          <w:p w:rsidR="002B7592" w:rsidRPr="00CC52E9" w:rsidRDefault="002B7592" w:rsidP="002B7592">
            <w:pPr>
              <w:jc w:val="center"/>
              <w:rPr>
                <w:i/>
              </w:rPr>
            </w:pPr>
            <w:r w:rsidRPr="00CC52E9">
              <w:rPr>
                <w:i/>
              </w:rPr>
              <w:t>Обоснование, причины отклонения</w:t>
            </w:r>
          </w:p>
        </w:tc>
      </w:tr>
      <w:tr w:rsidR="00CC52E9" w:rsidRPr="00CC52E9" w:rsidTr="00CC2FA1">
        <w:trPr>
          <w:trHeight w:val="625"/>
          <w:jc w:val="center"/>
        </w:trPr>
        <w:tc>
          <w:tcPr>
            <w:tcW w:w="701" w:type="dxa"/>
            <w:tcBorders>
              <w:bottom w:val="single" w:sz="4" w:space="0" w:color="auto"/>
            </w:tcBorders>
            <w:shd w:val="clear" w:color="auto" w:fill="auto"/>
            <w:vAlign w:val="center"/>
          </w:tcPr>
          <w:p w:rsidR="002B7592" w:rsidRPr="00CC52E9" w:rsidRDefault="002B7592" w:rsidP="002B7592">
            <w:pPr>
              <w:jc w:val="center"/>
            </w:pPr>
            <w:r w:rsidRPr="00CC52E9">
              <w:t>1.</w:t>
            </w:r>
          </w:p>
        </w:tc>
        <w:tc>
          <w:tcPr>
            <w:tcW w:w="2977" w:type="dxa"/>
            <w:tcBorders>
              <w:bottom w:val="single" w:sz="4" w:space="0" w:color="auto"/>
            </w:tcBorders>
            <w:shd w:val="clear" w:color="auto" w:fill="auto"/>
            <w:vAlign w:val="center"/>
          </w:tcPr>
          <w:p w:rsidR="002B7592" w:rsidRPr="00CC52E9" w:rsidRDefault="002B7592" w:rsidP="002B7592">
            <w:r w:rsidRPr="00CC52E9">
              <w:t>Получено воды со стороны</w:t>
            </w:r>
          </w:p>
        </w:tc>
        <w:tc>
          <w:tcPr>
            <w:tcW w:w="1134" w:type="dxa"/>
            <w:shd w:val="clear" w:color="auto" w:fill="auto"/>
            <w:vAlign w:val="center"/>
          </w:tcPr>
          <w:p w:rsidR="002B7592" w:rsidRPr="00CC52E9" w:rsidRDefault="002B7592" w:rsidP="002B7592">
            <w:pPr>
              <w:jc w:val="center"/>
            </w:pPr>
            <w:r w:rsidRPr="00CC52E9">
              <w:t>тыс. м</w:t>
            </w:r>
            <w:r w:rsidRPr="00CC52E9">
              <w:rPr>
                <w:vertAlign w:val="superscript"/>
              </w:rPr>
              <w:t>3</w:t>
            </w:r>
          </w:p>
        </w:tc>
        <w:tc>
          <w:tcPr>
            <w:tcW w:w="1276" w:type="dxa"/>
            <w:vAlign w:val="center"/>
          </w:tcPr>
          <w:p w:rsidR="002B7592" w:rsidRPr="00CC52E9" w:rsidRDefault="002B7592" w:rsidP="002B7592">
            <w:pPr>
              <w:jc w:val="center"/>
            </w:pPr>
            <w:r w:rsidRPr="00CC52E9">
              <w:t>368,09</w:t>
            </w:r>
          </w:p>
        </w:tc>
        <w:tc>
          <w:tcPr>
            <w:tcW w:w="1298" w:type="dxa"/>
            <w:shd w:val="clear" w:color="auto" w:fill="auto"/>
            <w:vAlign w:val="center"/>
          </w:tcPr>
          <w:p w:rsidR="002B7592" w:rsidRPr="00CC52E9" w:rsidRDefault="002B7592" w:rsidP="002B7592">
            <w:pPr>
              <w:jc w:val="center"/>
            </w:pPr>
            <w:r w:rsidRPr="00CC52E9">
              <w:t>372,82</w:t>
            </w:r>
          </w:p>
        </w:tc>
        <w:tc>
          <w:tcPr>
            <w:tcW w:w="851" w:type="dxa"/>
            <w:shd w:val="clear" w:color="auto" w:fill="auto"/>
            <w:vAlign w:val="center"/>
          </w:tcPr>
          <w:p w:rsidR="002B7592" w:rsidRPr="00CC52E9" w:rsidRDefault="002B7592" w:rsidP="002B7592">
            <w:pPr>
              <w:jc w:val="center"/>
              <w:rPr>
                <w:i/>
              </w:rPr>
            </w:pPr>
            <w:r w:rsidRPr="00CC52E9">
              <w:rPr>
                <w:i/>
              </w:rPr>
              <w:t>+4,73</w:t>
            </w:r>
          </w:p>
        </w:tc>
        <w:tc>
          <w:tcPr>
            <w:tcW w:w="1997" w:type="dxa"/>
            <w:vMerge w:val="restart"/>
            <w:shd w:val="clear" w:color="auto" w:fill="auto"/>
            <w:vAlign w:val="center"/>
          </w:tcPr>
          <w:p w:rsidR="002B7592" w:rsidRPr="00CC52E9" w:rsidRDefault="002B7592" w:rsidP="002B7592">
            <w:pPr>
              <w:ind w:right="-52"/>
              <w:rPr>
                <w:i/>
              </w:rPr>
            </w:pPr>
            <w:r w:rsidRPr="00CC52E9">
              <w:rPr>
                <w:i/>
              </w:rPr>
              <w:t>Откорректировано с учетом изменения объема потерь воды в сетях</w:t>
            </w:r>
          </w:p>
        </w:tc>
      </w:tr>
      <w:tr w:rsidR="00CC52E9" w:rsidRPr="00CC52E9" w:rsidTr="00CC2FA1">
        <w:trPr>
          <w:trHeight w:val="366"/>
          <w:jc w:val="center"/>
        </w:trPr>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pPr>
            <w:r w:rsidRPr="00CC52E9">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r w:rsidRPr="00CC52E9">
              <w:t>Подано воды в сеть</w:t>
            </w:r>
          </w:p>
        </w:tc>
        <w:tc>
          <w:tcPr>
            <w:tcW w:w="1134" w:type="dxa"/>
            <w:tcBorders>
              <w:left w:val="single" w:sz="4" w:space="0" w:color="auto"/>
            </w:tcBorders>
            <w:shd w:val="clear" w:color="auto" w:fill="auto"/>
            <w:vAlign w:val="center"/>
          </w:tcPr>
          <w:p w:rsidR="002B7592" w:rsidRPr="00CC52E9" w:rsidRDefault="002B7592" w:rsidP="002B7592">
            <w:pPr>
              <w:jc w:val="center"/>
            </w:pPr>
            <w:r w:rsidRPr="00CC52E9">
              <w:t>тыс. м</w:t>
            </w:r>
            <w:r w:rsidRPr="00CC52E9">
              <w:rPr>
                <w:vertAlign w:val="superscript"/>
              </w:rPr>
              <w:t>3</w:t>
            </w:r>
          </w:p>
        </w:tc>
        <w:tc>
          <w:tcPr>
            <w:tcW w:w="1276" w:type="dxa"/>
            <w:vAlign w:val="center"/>
          </w:tcPr>
          <w:p w:rsidR="002B7592" w:rsidRPr="00CC52E9" w:rsidRDefault="002B7592" w:rsidP="002B7592">
            <w:pPr>
              <w:jc w:val="center"/>
            </w:pPr>
            <w:r w:rsidRPr="00CC52E9">
              <w:t>368,09</w:t>
            </w:r>
          </w:p>
        </w:tc>
        <w:tc>
          <w:tcPr>
            <w:tcW w:w="1298" w:type="dxa"/>
            <w:shd w:val="clear" w:color="auto" w:fill="auto"/>
            <w:vAlign w:val="center"/>
          </w:tcPr>
          <w:p w:rsidR="002B7592" w:rsidRPr="00CC52E9" w:rsidRDefault="002B7592" w:rsidP="002B7592">
            <w:pPr>
              <w:jc w:val="center"/>
            </w:pPr>
            <w:r w:rsidRPr="00CC52E9">
              <w:t>372,82</w:t>
            </w:r>
          </w:p>
        </w:tc>
        <w:tc>
          <w:tcPr>
            <w:tcW w:w="851" w:type="dxa"/>
            <w:shd w:val="clear" w:color="auto" w:fill="auto"/>
            <w:vAlign w:val="center"/>
          </w:tcPr>
          <w:p w:rsidR="002B7592" w:rsidRPr="00CC52E9" w:rsidRDefault="002B7592" w:rsidP="002B7592">
            <w:pPr>
              <w:jc w:val="center"/>
              <w:rPr>
                <w:i/>
              </w:rPr>
            </w:pPr>
            <w:r w:rsidRPr="00CC52E9">
              <w:rPr>
                <w:i/>
              </w:rPr>
              <w:t>+4,73</w:t>
            </w:r>
          </w:p>
        </w:tc>
        <w:tc>
          <w:tcPr>
            <w:tcW w:w="1997" w:type="dxa"/>
            <w:vMerge/>
            <w:shd w:val="clear" w:color="auto" w:fill="auto"/>
            <w:vAlign w:val="center"/>
          </w:tcPr>
          <w:p w:rsidR="002B7592" w:rsidRPr="00CC52E9" w:rsidRDefault="002B7592" w:rsidP="002B7592">
            <w:pPr>
              <w:ind w:right="-52"/>
              <w:jc w:val="center"/>
              <w:rPr>
                <w:i/>
              </w:rPr>
            </w:pPr>
          </w:p>
        </w:tc>
      </w:tr>
      <w:tr w:rsidR="00CC52E9" w:rsidRPr="00CC52E9" w:rsidTr="00CC2FA1">
        <w:trPr>
          <w:trHeight w:val="526"/>
          <w:jc w:val="center"/>
        </w:trPr>
        <w:tc>
          <w:tcPr>
            <w:tcW w:w="701" w:type="dxa"/>
            <w:vMerge w:val="restart"/>
            <w:tcBorders>
              <w:top w:val="single" w:sz="4" w:space="0" w:color="auto"/>
              <w:left w:val="single" w:sz="4" w:space="0" w:color="auto"/>
              <w:right w:val="single" w:sz="4" w:space="0" w:color="auto"/>
            </w:tcBorders>
            <w:shd w:val="clear" w:color="auto" w:fill="auto"/>
            <w:vAlign w:val="center"/>
          </w:tcPr>
          <w:p w:rsidR="002B7592" w:rsidRPr="00CC52E9" w:rsidRDefault="002B7592" w:rsidP="002B7592">
            <w:pPr>
              <w:jc w:val="center"/>
            </w:pPr>
            <w:r w:rsidRPr="00CC52E9">
              <w:t>3.</w:t>
            </w:r>
          </w:p>
        </w:tc>
        <w:tc>
          <w:tcPr>
            <w:tcW w:w="2977" w:type="dxa"/>
            <w:vMerge w:val="restart"/>
            <w:tcBorders>
              <w:top w:val="single" w:sz="4" w:space="0" w:color="auto"/>
              <w:left w:val="single" w:sz="4" w:space="0" w:color="auto"/>
              <w:right w:val="single" w:sz="4" w:space="0" w:color="auto"/>
            </w:tcBorders>
            <w:shd w:val="clear" w:color="auto" w:fill="auto"/>
            <w:vAlign w:val="center"/>
          </w:tcPr>
          <w:p w:rsidR="002B7592" w:rsidRPr="00CC52E9" w:rsidRDefault="002B7592" w:rsidP="002B7592">
            <w:r w:rsidRPr="00CC52E9">
              <w:t>Потери воды в сетях</w:t>
            </w:r>
          </w:p>
        </w:tc>
        <w:tc>
          <w:tcPr>
            <w:tcW w:w="1134" w:type="dxa"/>
            <w:tcBorders>
              <w:left w:val="single" w:sz="4" w:space="0" w:color="auto"/>
            </w:tcBorders>
            <w:shd w:val="clear" w:color="auto" w:fill="auto"/>
            <w:vAlign w:val="center"/>
          </w:tcPr>
          <w:p w:rsidR="002B7592" w:rsidRPr="00CC52E9" w:rsidRDefault="002B7592" w:rsidP="002B7592">
            <w:pPr>
              <w:jc w:val="center"/>
            </w:pPr>
            <w:r w:rsidRPr="00CC52E9">
              <w:t>тыс. м</w:t>
            </w:r>
            <w:r w:rsidRPr="00CC52E9">
              <w:rPr>
                <w:vertAlign w:val="superscript"/>
              </w:rPr>
              <w:t>3</w:t>
            </w:r>
          </w:p>
        </w:tc>
        <w:tc>
          <w:tcPr>
            <w:tcW w:w="1276" w:type="dxa"/>
            <w:vAlign w:val="center"/>
          </w:tcPr>
          <w:p w:rsidR="002B7592" w:rsidRPr="00CC52E9" w:rsidRDefault="002B7592" w:rsidP="002B7592">
            <w:pPr>
              <w:jc w:val="center"/>
            </w:pPr>
            <w:r w:rsidRPr="00CC52E9">
              <w:t>94,04</w:t>
            </w:r>
          </w:p>
        </w:tc>
        <w:tc>
          <w:tcPr>
            <w:tcW w:w="1298" w:type="dxa"/>
            <w:shd w:val="clear" w:color="auto" w:fill="auto"/>
            <w:vAlign w:val="center"/>
          </w:tcPr>
          <w:p w:rsidR="002B7592" w:rsidRPr="00CC52E9" w:rsidRDefault="002B7592" w:rsidP="002B7592">
            <w:pPr>
              <w:jc w:val="center"/>
            </w:pPr>
            <w:r w:rsidRPr="00CC52E9">
              <w:t>53,76</w:t>
            </w:r>
          </w:p>
        </w:tc>
        <w:tc>
          <w:tcPr>
            <w:tcW w:w="851" w:type="dxa"/>
            <w:shd w:val="clear" w:color="auto" w:fill="auto"/>
            <w:vAlign w:val="center"/>
          </w:tcPr>
          <w:p w:rsidR="002B7592" w:rsidRPr="00CC52E9" w:rsidRDefault="002B7592" w:rsidP="002B7592">
            <w:pPr>
              <w:jc w:val="center"/>
              <w:rPr>
                <w:i/>
              </w:rPr>
            </w:pPr>
            <w:r w:rsidRPr="00CC52E9">
              <w:rPr>
                <w:i/>
              </w:rPr>
              <w:t>-40,28</w:t>
            </w:r>
          </w:p>
        </w:tc>
        <w:tc>
          <w:tcPr>
            <w:tcW w:w="1997" w:type="dxa"/>
            <w:shd w:val="clear" w:color="auto" w:fill="auto"/>
            <w:vAlign w:val="center"/>
          </w:tcPr>
          <w:p w:rsidR="002B7592" w:rsidRPr="00CC52E9" w:rsidRDefault="002B7592" w:rsidP="002B7592">
            <w:pPr>
              <w:ind w:right="-52"/>
              <w:rPr>
                <w:i/>
              </w:rPr>
            </w:pPr>
            <w:r w:rsidRPr="00CC52E9">
              <w:rPr>
                <w:i/>
              </w:rPr>
              <w:t>Принято на уровне величины, предусмотренной в тарифе 2018 года в связи с непредставлением предприятием обоснованного расчета величины потерь (Приказ Министерства строительства и ЖКХ РФ от 17.10.2014 № 640/пр «Об утверждении методических указаний по расчету потерь горячей, питьевой, технической воды в централизованных системах водоснабжения при ее производстве и транспортировке»)</w:t>
            </w:r>
          </w:p>
        </w:tc>
      </w:tr>
      <w:tr w:rsidR="00CC52E9" w:rsidRPr="00CC52E9" w:rsidTr="00CC2FA1">
        <w:trPr>
          <w:trHeight w:val="412"/>
          <w:jc w:val="center"/>
        </w:trPr>
        <w:tc>
          <w:tcPr>
            <w:tcW w:w="701" w:type="dxa"/>
            <w:vMerge/>
            <w:tcBorders>
              <w:left w:val="single" w:sz="4" w:space="0" w:color="auto"/>
              <w:right w:val="single" w:sz="4" w:space="0" w:color="auto"/>
            </w:tcBorders>
            <w:shd w:val="clear" w:color="auto" w:fill="auto"/>
            <w:vAlign w:val="center"/>
          </w:tcPr>
          <w:p w:rsidR="002B7592" w:rsidRPr="00CC52E9" w:rsidRDefault="002B7592" w:rsidP="002B7592">
            <w:pPr>
              <w:jc w:val="center"/>
            </w:pPr>
          </w:p>
        </w:tc>
        <w:tc>
          <w:tcPr>
            <w:tcW w:w="2977" w:type="dxa"/>
            <w:vMerge/>
            <w:tcBorders>
              <w:left w:val="single" w:sz="4" w:space="0" w:color="auto"/>
              <w:right w:val="single" w:sz="4" w:space="0" w:color="auto"/>
            </w:tcBorders>
            <w:shd w:val="clear" w:color="auto" w:fill="auto"/>
            <w:vAlign w:val="center"/>
          </w:tcPr>
          <w:p w:rsidR="002B7592" w:rsidRPr="00CC52E9" w:rsidRDefault="002B7592" w:rsidP="002B7592"/>
        </w:tc>
        <w:tc>
          <w:tcPr>
            <w:tcW w:w="1134" w:type="dxa"/>
            <w:tcBorders>
              <w:left w:val="single" w:sz="4" w:space="0" w:color="auto"/>
            </w:tcBorders>
            <w:shd w:val="clear" w:color="auto" w:fill="auto"/>
            <w:vAlign w:val="center"/>
          </w:tcPr>
          <w:p w:rsidR="002B7592" w:rsidRPr="00CC52E9" w:rsidRDefault="002B7592" w:rsidP="002B7592">
            <w:pPr>
              <w:jc w:val="center"/>
            </w:pPr>
            <w:r w:rsidRPr="00CC52E9">
              <w:t>%</w:t>
            </w:r>
          </w:p>
        </w:tc>
        <w:tc>
          <w:tcPr>
            <w:tcW w:w="1276" w:type="dxa"/>
            <w:vAlign w:val="center"/>
          </w:tcPr>
          <w:p w:rsidR="002B7592" w:rsidRPr="00CC52E9" w:rsidRDefault="002B7592" w:rsidP="002B7592">
            <w:pPr>
              <w:jc w:val="center"/>
            </w:pPr>
            <w:r w:rsidRPr="00CC52E9">
              <w:t>25,55</w:t>
            </w:r>
          </w:p>
        </w:tc>
        <w:tc>
          <w:tcPr>
            <w:tcW w:w="1298" w:type="dxa"/>
            <w:shd w:val="clear" w:color="auto" w:fill="auto"/>
            <w:vAlign w:val="center"/>
          </w:tcPr>
          <w:p w:rsidR="002B7592" w:rsidRPr="00CC52E9" w:rsidRDefault="002B7592" w:rsidP="002B7592">
            <w:pPr>
              <w:jc w:val="center"/>
            </w:pPr>
            <w:r w:rsidRPr="00CC52E9">
              <w:t>16,40</w:t>
            </w:r>
          </w:p>
        </w:tc>
        <w:tc>
          <w:tcPr>
            <w:tcW w:w="851" w:type="dxa"/>
            <w:shd w:val="clear" w:color="auto" w:fill="auto"/>
            <w:vAlign w:val="center"/>
          </w:tcPr>
          <w:p w:rsidR="002B7592" w:rsidRPr="00CC52E9" w:rsidRDefault="002B7592" w:rsidP="002B7592">
            <w:pPr>
              <w:jc w:val="center"/>
              <w:rPr>
                <w:i/>
              </w:rPr>
            </w:pPr>
            <w:r w:rsidRPr="00CC52E9">
              <w:rPr>
                <w:i/>
              </w:rPr>
              <w:t>-</w:t>
            </w:r>
          </w:p>
        </w:tc>
        <w:tc>
          <w:tcPr>
            <w:tcW w:w="1997" w:type="dxa"/>
            <w:shd w:val="clear" w:color="auto" w:fill="auto"/>
            <w:vAlign w:val="center"/>
          </w:tcPr>
          <w:p w:rsidR="002B7592" w:rsidRPr="00CC52E9" w:rsidRDefault="002B7592" w:rsidP="002B7592">
            <w:pPr>
              <w:ind w:right="-52"/>
              <w:jc w:val="center"/>
              <w:rPr>
                <w:i/>
              </w:rPr>
            </w:pPr>
            <w:r w:rsidRPr="00CC52E9">
              <w:rPr>
                <w:i/>
              </w:rPr>
              <w:t>-</w:t>
            </w:r>
          </w:p>
        </w:tc>
      </w:tr>
      <w:tr w:rsidR="00CC52E9" w:rsidRPr="00CC52E9" w:rsidTr="00CC2FA1">
        <w:trPr>
          <w:trHeight w:val="571"/>
          <w:jc w:val="center"/>
        </w:trPr>
        <w:tc>
          <w:tcPr>
            <w:tcW w:w="701" w:type="dxa"/>
            <w:shd w:val="clear" w:color="auto" w:fill="auto"/>
            <w:vAlign w:val="center"/>
          </w:tcPr>
          <w:p w:rsidR="002B7592" w:rsidRPr="00CC52E9" w:rsidRDefault="002B7592" w:rsidP="002B7592">
            <w:pPr>
              <w:jc w:val="center"/>
            </w:pPr>
            <w:r w:rsidRPr="00CC52E9">
              <w:t>4.</w:t>
            </w:r>
          </w:p>
        </w:tc>
        <w:tc>
          <w:tcPr>
            <w:tcW w:w="2977" w:type="dxa"/>
            <w:shd w:val="clear" w:color="auto" w:fill="auto"/>
            <w:vAlign w:val="center"/>
          </w:tcPr>
          <w:p w:rsidR="002B7592" w:rsidRPr="00CC52E9" w:rsidRDefault="002B7592" w:rsidP="002B7592">
            <w:r w:rsidRPr="00CC52E9">
              <w:t>Отпущено воды из водопроводной сети, всего</w:t>
            </w:r>
          </w:p>
        </w:tc>
        <w:tc>
          <w:tcPr>
            <w:tcW w:w="1134" w:type="dxa"/>
            <w:shd w:val="clear" w:color="auto" w:fill="auto"/>
            <w:vAlign w:val="center"/>
          </w:tcPr>
          <w:p w:rsidR="002B7592" w:rsidRPr="00CC52E9" w:rsidRDefault="002B7592" w:rsidP="002B7592">
            <w:pPr>
              <w:jc w:val="center"/>
            </w:pPr>
            <w:r w:rsidRPr="00CC52E9">
              <w:t>тыс. м</w:t>
            </w:r>
            <w:r w:rsidRPr="00CC52E9">
              <w:rPr>
                <w:vertAlign w:val="superscript"/>
              </w:rPr>
              <w:t>3</w:t>
            </w:r>
          </w:p>
        </w:tc>
        <w:tc>
          <w:tcPr>
            <w:tcW w:w="1276" w:type="dxa"/>
            <w:vAlign w:val="center"/>
          </w:tcPr>
          <w:p w:rsidR="002B7592" w:rsidRPr="00CC52E9" w:rsidRDefault="002B7592" w:rsidP="002B7592">
            <w:pPr>
              <w:jc w:val="center"/>
            </w:pPr>
            <w:r w:rsidRPr="00CC52E9">
              <w:t>274,05</w:t>
            </w:r>
          </w:p>
        </w:tc>
        <w:tc>
          <w:tcPr>
            <w:tcW w:w="1298" w:type="dxa"/>
            <w:shd w:val="clear" w:color="auto" w:fill="auto"/>
            <w:vAlign w:val="center"/>
          </w:tcPr>
          <w:p w:rsidR="002B7592" w:rsidRPr="00CC52E9" w:rsidRDefault="002B7592" w:rsidP="002B7592">
            <w:pPr>
              <w:jc w:val="center"/>
            </w:pPr>
            <w:r w:rsidRPr="00CC52E9">
              <w:t>274,05</w:t>
            </w:r>
          </w:p>
        </w:tc>
        <w:tc>
          <w:tcPr>
            <w:tcW w:w="851" w:type="dxa"/>
            <w:shd w:val="clear" w:color="auto" w:fill="auto"/>
            <w:vAlign w:val="center"/>
          </w:tcPr>
          <w:p w:rsidR="002B7592" w:rsidRPr="00CC52E9" w:rsidRDefault="002B7592" w:rsidP="002B7592">
            <w:pPr>
              <w:jc w:val="center"/>
              <w:rPr>
                <w:i/>
              </w:rPr>
            </w:pPr>
            <w:r w:rsidRPr="00CC52E9">
              <w:rPr>
                <w:i/>
              </w:rPr>
              <w:t>-</w:t>
            </w:r>
          </w:p>
        </w:tc>
        <w:tc>
          <w:tcPr>
            <w:tcW w:w="1997" w:type="dxa"/>
            <w:shd w:val="clear" w:color="auto" w:fill="auto"/>
            <w:vAlign w:val="center"/>
          </w:tcPr>
          <w:p w:rsidR="002B7592" w:rsidRPr="00CC52E9" w:rsidRDefault="002B7592" w:rsidP="002B7592">
            <w:pPr>
              <w:ind w:right="-52"/>
              <w:jc w:val="center"/>
              <w:rPr>
                <w:i/>
              </w:rPr>
            </w:pPr>
            <w:r w:rsidRPr="00CC52E9">
              <w:rPr>
                <w:i/>
              </w:rPr>
              <w:t>-</w:t>
            </w:r>
          </w:p>
        </w:tc>
      </w:tr>
      <w:tr w:rsidR="00CC52E9" w:rsidRPr="00CC52E9" w:rsidTr="00CC2FA1">
        <w:trPr>
          <w:trHeight w:val="532"/>
          <w:jc w:val="center"/>
        </w:trPr>
        <w:tc>
          <w:tcPr>
            <w:tcW w:w="701" w:type="dxa"/>
            <w:shd w:val="clear" w:color="auto" w:fill="auto"/>
            <w:vAlign w:val="center"/>
          </w:tcPr>
          <w:p w:rsidR="002B7592" w:rsidRPr="00CC52E9" w:rsidRDefault="002B7592" w:rsidP="002B7592">
            <w:pPr>
              <w:jc w:val="center"/>
            </w:pPr>
            <w:r w:rsidRPr="00CC52E9">
              <w:t>4.1</w:t>
            </w:r>
          </w:p>
        </w:tc>
        <w:tc>
          <w:tcPr>
            <w:tcW w:w="2977" w:type="dxa"/>
            <w:shd w:val="clear" w:color="auto" w:fill="auto"/>
            <w:vAlign w:val="center"/>
          </w:tcPr>
          <w:p w:rsidR="002B7592" w:rsidRPr="00CC52E9" w:rsidRDefault="002B7592" w:rsidP="002B7592">
            <w:pPr>
              <w:jc w:val="right"/>
            </w:pPr>
            <w:r w:rsidRPr="00CC52E9">
              <w:t xml:space="preserve">в т.ч. на производственно-хозяйственные нужды </w:t>
            </w:r>
          </w:p>
        </w:tc>
        <w:tc>
          <w:tcPr>
            <w:tcW w:w="1134" w:type="dxa"/>
            <w:shd w:val="clear" w:color="auto" w:fill="auto"/>
            <w:vAlign w:val="center"/>
          </w:tcPr>
          <w:p w:rsidR="002B7592" w:rsidRPr="00CC52E9" w:rsidRDefault="002B7592" w:rsidP="002B7592">
            <w:pPr>
              <w:jc w:val="center"/>
            </w:pPr>
            <w:r w:rsidRPr="00CC52E9">
              <w:t>тыс. м</w:t>
            </w:r>
            <w:r w:rsidRPr="00CC52E9">
              <w:rPr>
                <w:vertAlign w:val="superscript"/>
              </w:rPr>
              <w:t>3</w:t>
            </w:r>
          </w:p>
        </w:tc>
        <w:tc>
          <w:tcPr>
            <w:tcW w:w="1276" w:type="dxa"/>
            <w:vAlign w:val="center"/>
          </w:tcPr>
          <w:p w:rsidR="002B7592" w:rsidRPr="00CC52E9" w:rsidRDefault="002B7592" w:rsidP="002B7592">
            <w:pPr>
              <w:ind w:right="-52"/>
              <w:jc w:val="center"/>
            </w:pPr>
            <w:r w:rsidRPr="00CC52E9">
              <w:t>0,02</w:t>
            </w:r>
          </w:p>
        </w:tc>
        <w:tc>
          <w:tcPr>
            <w:tcW w:w="1298" w:type="dxa"/>
            <w:shd w:val="clear" w:color="auto" w:fill="auto"/>
            <w:vAlign w:val="center"/>
          </w:tcPr>
          <w:p w:rsidR="002B7592" w:rsidRPr="00CC52E9" w:rsidRDefault="002B7592" w:rsidP="002B7592">
            <w:pPr>
              <w:ind w:right="-52"/>
              <w:jc w:val="center"/>
            </w:pPr>
            <w:r w:rsidRPr="00CC52E9">
              <w:t>0,02</w:t>
            </w:r>
          </w:p>
        </w:tc>
        <w:tc>
          <w:tcPr>
            <w:tcW w:w="851" w:type="dxa"/>
            <w:shd w:val="clear" w:color="auto" w:fill="auto"/>
            <w:vAlign w:val="center"/>
          </w:tcPr>
          <w:p w:rsidR="002B7592" w:rsidRPr="00CC52E9" w:rsidRDefault="002B7592" w:rsidP="002B7592">
            <w:pPr>
              <w:jc w:val="center"/>
              <w:rPr>
                <w:i/>
              </w:rPr>
            </w:pPr>
            <w:r w:rsidRPr="00CC52E9">
              <w:rPr>
                <w:i/>
              </w:rPr>
              <w:t>-</w:t>
            </w:r>
          </w:p>
        </w:tc>
        <w:tc>
          <w:tcPr>
            <w:tcW w:w="1997" w:type="dxa"/>
            <w:shd w:val="clear" w:color="auto" w:fill="auto"/>
            <w:vAlign w:val="center"/>
          </w:tcPr>
          <w:p w:rsidR="002B7592" w:rsidRPr="00CC52E9" w:rsidRDefault="002B7592" w:rsidP="002B7592">
            <w:pPr>
              <w:ind w:right="-52"/>
              <w:jc w:val="center"/>
              <w:rPr>
                <w:i/>
              </w:rPr>
            </w:pPr>
            <w:r w:rsidRPr="00CC52E9">
              <w:rPr>
                <w:i/>
              </w:rPr>
              <w:t>-</w:t>
            </w:r>
          </w:p>
        </w:tc>
      </w:tr>
      <w:tr w:rsidR="00CC52E9" w:rsidRPr="00CC52E9" w:rsidTr="00CC2FA1">
        <w:trPr>
          <w:trHeight w:val="393"/>
          <w:jc w:val="center"/>
        </w:trPr>
        <w:tc>
          <w:tcPr>
            <w:tcW w:w="701" w:type="dxa"/>
            <w:shd w:val="clear" w:color="auto" w:fill="auto"/>
            <w:vAlign w:val="center"/>
          </w:tcPr>
          <w:p w:rsidR="002B7592" w:rsidRPr="00CC52E9" w:rsidRDefault="002B7592" w:rsidP="002B7592">
            <w:pPr>
              <w:jc w:val="center"/>
            </w:pPr>
            <w:r w:rsidRPr="00CC52E9">
              <w:t>4.2</w:t>
            </w:r>
          </w:p>
        </w:tc>
        <w:tc>
          <w:tcPr>
            <w:tcW w:w="2977" w:type="dxa"/>
            <w:shd w:val="clear" w:color="auto" w:fill="auto"/>
            <w:vAlign w:val="center"/>
          </w:tcPr>
          <w:p w:rsidR="002B7592" w:rsidRPr="00CC52E9" w:rsidRDefault="002B7592" w:rsidP="002B7592">
            <w:pPr>
              <w:jc w:val="right"/>
            </w:pPr>
            <w:r w:rsidRPr="00CC52E9">
              <w:t>на нужды собственных подразделений (цехов)</w:t>
            </w:r>
          </w:p>
        </w:tc>
        <w:tc>
          <w:tcPr>
            <w:tcW w:w="1134" w:type="dxa"/>
            <w:shd w:val="clear" w:color="auto" w:fill="auto"/>
            <w:vAlign w:val="center"/>
          </w:tcPr>
          <w:p w:rsidR="002B7592" w:rsidRPr="00CC52E9" w:rsidRDefault="002B7592" w:rsidP="002B7592">
            <w:pPr>
              <w:jc w:val="center"/>
            </w:pPr>
            <w:r w:rsidRPr="00CC52E9">
              <w:t>тыс. м</w:t>
            </w:r>
            <w:r w:rsidRPr="00CC52E9">
              <w:rPr>
                <w:vertAlign w:val="superscript"/>
              </w:rPr>
              <w:t>3</w:t>
            </w:r>
          </w:p>
        </w:tc>
        <w:tc>
          <w:tcPr>
            <w:tcW w:w="1276" w:type="dxa"/>
            <w:vAlign w:val="center"/>
          </w:tcPr>
          <w:p w:rsidR="002B7592" w:rsidRPr="00CC52E9" w:rsidRDefault="002B7592" w:rsidP="002B7592">
            <w:pPr>
              <w:ind w:right="-52"/>
              <w:jc w:val="center"/>
            </w:pPr>
            <w:r w:rsidRPr="00CC52E9">
              <w:t>77,48</w:t>
            </w:r>
          </w:p>
        </w:tc>
        <w:tc>
          <w:tcPr>
            <w:tcW w:w="1298" w:type="dxa"/>
            <w:shd w:val="clear" w:color="auto" w:fill="auto"/>
            <w:vAlign w:val="center"/>
          </w:tcPr>
          <w:p w:rsidR="002B7592" w:rsidRPr="00CC52E9" w:rsidRDefault="002B7592" w:rsidP="002B7592">
            <w:pPr>
              <w:ind w:right="-52"/>
              <w:jc w:val="center"/>
            </w:pPr>
            <w:r w:rsidRPr="00CC52E9">
              <w:t>77,48</w:t>
            </w:r>
          </w:p>
        </w:tc>
        <w:tc>
          <w:tcPr>
            <w:tcW w:w="851" w:type="dxa"/>
            <w:shd w:val="clear" w:color="auto" w:fill="auto"/>
            <w:vAlign w:val="center"/>
          </w:tcPr>
          <w:p w:rsidR="002B7592" w:rsidRPr="00CC52E9" w:rsidRDefault="002B7592" w:rsidP="002B7592">
            <w:pPr>
              <w:jc w:val="center"/>
              <w:rPr>
                <w:i/>
              </w:rPr>
            </w:pPr>
            <w:r w:rsidRPr="00CC52E9">
              <w:rPr>
                <w:i/>
              </w:rPr>
              <w:t>-</w:t>
            </w:r>
          </w:p>
        </w:tc>
        <w:tc>
          <w:tcPr>
            <w:tcW w:w="1997" w:type="dxa"/>
            <w:shd w:val="clear" w:color="auto" w:fill="auto"/>
            <w:vAlign w:val="center"/>
          </w:tcPr>
          <w:p w:rsidR="002B7592" w:rsidRPr="00CC52E9" w:rsidRDefault="002B7592" w:rsidP="002B7592">
            <w:pPr>
              <w:jc w:val="center"/>
              <w:rPr>
                <w:i/>
              </w:rPr>
            </w:pPr>
            <w:r w:rsidRPr="00CC52E9">
              <w:rPr>
                <w:i/>
              </w:rPr>
              <w:t>-</w:t>
            </w:r>
          </w:p>
        </w:tc>
      </w:tr>
      <w:tr w:rsidR="00CC52E9" w:rsidRPr="00CC52E9" w:rsidTr="00CC2FA1">
        <w:trPr>
          <w:trHeight w:val="56"/>
          <w:jc w:val="center"/>
        </w:trPr>
        <w:tc>
          <w:tcPr>
            <w:tcW w:w="701" w:type="dxa"/>
            <w:shd w:val="clear" w:color="auto" w:fill="auto"/>
            <w:vAlign w:val="center"/>
          </w:tcPr>
          <w:p w:rsidR="002B7592" w:rsidRPr="00CC52E9" w:rsidRDefault="002B7592" w:rsidP="002B7592">
            <w:pPr>
              <w:jc w:val="center"/>
            </w:pPr>
            <w:r w:rsidRPr="00CC52E9">
              <w:t>5.</w:t>
            </w:r>
          </w:p>
        </w:tc>
        <w:tc>
          <w:tcPr>
            <w:tcW w:w="2977" w:type="dxa"/>
            <w:shd w:val="clear" w:color="auto" w:fill="auto"/>
            <w:vAlign w:val="center"/>
          </w:tcPr>
          <w:p w:rsidR="002B7592" w:rsidRPr="00CC52E9" w:rsidRDefault="002B7592" w:rsidP="002B7592">
            <w:pPr>
              <w:rPr>
                <w:b/>
              </w:rPr>
            </w:pPr>
            <w:r w:rsidRPr="00CC52E9">
              <w:rPr>
                <w:b/>
              </w:rPr>
              <w:t>Товарной воды, в т.ч.</w:t>
            </w:r>
          </w:p>
        </w:tc>
        <w:tc>
          <w:tcPr>
            <w:tcW w:w="1134" w:type="dxa"/>
            <w:shd w:val="clear" w:color="auto" w:fill="auto"/>
            <w:vAlign w:val="center"/>
          </w:tcPr>
          <w:p w:rsidR="002B7592" w:rsidRPr="00CC52E9" w:rsidRDefault="002B7592" w:rsidP="002B7592">
            <w:pPr>
              <w:jc w:val="center"/>
              <w:rPr>
                <w:b/>
              </w:rPr>
            </w:pPr>
            <w:r w:rsidRPr="00CC52E9">
              <w:rPr>
                <w:b/>
              </w:rPr>
              <w:t>тыс. м</w:t>
            </w:r>
            <w:r w:rsidRPr="00CC52E9">
              <w:rPr>
                <w:b/>
                <w:vertAlign w:val="superscript"/>
              </w:rPr>
              <w:t>3</w:t>
            </w:r>
          </w:p>
        </w:tc>
        <w:tc>
          <w:tcPr>
            <w:tcW w:w="1276" w:type="dxa"/>
            <w:vAlign w:val="center"/>
          </w:tcPr>
          <w:p w:rsidR="002B7592" w:rsidRPr="00CC52E9" w:rsidRDefault="002B7592" w:rsidP="002B7592">
            <w:pPr>
              <w:jc w:val="center"/>
              <w:rPr>
                <w:b/>
              </w:rPr>
            </w:pPr>
            <w:r w:rsidRPr="00CC52E9">
              <w:rPr>
                <w:b/>
              </w:rPr>
              <w:t>196,55</w:t>
            </w:r>
          </w:p>
        </w:tc>
        <w:tc>
          <w:tcPr>
            <w:tcW w:w="1298" w:type="dxa"/>
            <w:shd w:val="clear" w:color="auto" w:fill="auto"/>
            <w:vAlign w:val="center"/>
          </w:tcPr>
          <w:p w:rsidR="002B7592" w:rsidRPr="00CC52E9" w:rsidRDefault="002B7592" w:rsidP="002B7592">
            <w:pPr>
              <w:jc w:val="center"/>
              <w:rPr>
                <w:b/>
              </w:rPr>
            </w:pPr>
            <w:r w:rsidRPr="00CC52E9">
              <w:rPr>
                <w:b/>
              </w:rPr>
              <w:t>196,55</w:t>
            </w:r>
          </w:p>
        </w:tc>
        <w:tc>
          <w:tcPr>
            <w:tcW w:w="851" w:type="dxa"/>
            <w:shd w:val="clear" w:color="auto" w:fill="auto"/>
            <w:vAlign w:val="center"/>
          </w:tcPr>
          <w:p w:rsidR="002B7592" w:rsidRPr="00CC52E9" w:rsidRDefault="002B7592" w:rsidP="002B7592">
            <w:pPr>
              <w:jc w:val="center"/>
              <w:rPr>
                <w:i/>
              </w:rPr>
            </w:pPr>
            <w:r w:rsidRPr="00CC52E9">
              <w:rPr>
                <w:i/>
              </w:rPr>
              <w:t>-</w:t>
            </w:r>
          </w:p>
        </w:tc>
        <w:tc>
          <w:tcPr>
            <w:tcW w:w="1997" w:type="dxa"/>
            <w:shd w:val="clear" w:color="auto" w:fill="auto"/>
            <w:vAlign w:val="center"/>
          </w:tcPr>
          <w:p w:rsidR="002B7592" w:rsidRPr="00CC52E9" w:rsidRDefault="002B7592" w:rsidP="002B7592">
            <w:pPr>
              <w:jc w:val="center"/>
              <w:rPr>
                <w:i/>
              </w:rPr>
            </w:pPr>
            <w:r w:rsidRPr="00CC52E9">
              <w:rPr>
                <w:i/>
              </w:rPr>
              <w:t>-</w:t>
            </w:r>
          </w:p>
        </w:tc>
      </w:tr>
      <w:tr w:rsidR="00CC52E9" w:rsidRPr="00CC52E9" w:rsidTr="00CC2FA1">
        <w:trPr>
          <w:trHeight w:val="56"/>
          <w:jc w:val="center"/>
        </w:trPr>
        <w:tc>
          <w:tcPr>
            <w:tcW w:w="701" w:type="dxa"/>
            <w:shd w:val="clear" w:color="auto" w:fill="auto"/>
            <w:vAlign w:val="center"/>
          </w:tcPr>
          <w:p w:rsidR="002B7592" w:rsidRPr="00CC52E9" w:rsidRDefault="002B7592" w:rsidP="002B7592">
            <w:pPr>
              <w:jc w:val="center"/>
            </w:pPr>
            <w:r w:rsidRPr="00CC52E9">
              <w:t>5.1</w:t>
            </w:r>
          </w:p>
        </w:tc>
        <w:tc>
          <w:tcPr>
            <w:tcW w:w="2977" w:type="dxa"/>
            <w:shd w:val="clear" w:color="auto" w:fill="auto"/>
            <w:vAlign w:val="center"/>
          </w:tcPr>
          <w:p w:rsidR="002B7592" w:rsidRPr="00CC52E9" w:rsidRDefault="002B7592" w:rsidP="002B7592">
            <w:pPr>
              <w:jc w:val="right"/>
            </w:pPr>
            <w:r w:rsidRPr="00CC52E9">
              <w:t>населению</w:t>
            </w:r>
          </w:p>
        </w:tc>
        <w:tc>
          <w:tcPr>
            <w:tcW w:w="1134" w:type="dxa"/>
            <w:shd w:val="clear" w:color="auto" w:fill="auto"/>
            <w:vAlign w:val="center"/>
          </w:tcPr>
          <w:p w:rsidR="002B7592" w:rsidRPr="00CC52E9" w:rsidRDefault="002B7592" w:rsidP="002B7592">
            <w:pPr>
              <w:jc w:val="center"/>
            </w:pPr>
            <w:r w:rsidRPr="00CC52E9">
              <w:t>тыс. м</w:t>
            </w:r>
            <w:r w:rsidRPr="00CC52E9">
              <w:rPr>
                <w:vertAlign w:val="superscript"/>
              </w:rPr>
              <w:t>3</w:t>
            </w:r>
          </w:p>
        </w:tc>
        <w:tc>
          <w:tcPr>
            <w:tcW w:w="1276" w:type="dxa"/>
            <w:vAlign w:val="center"/>
          </w:tcPr>
          <w:p w:rsidR="002B7592" w:rsidRPr="00CC52E9" w:rsidRDefault="002B7592" w:rsidP="002B7592">
            <w:pPr>
              <w:jc w:val="center"/>
            </w:pPr>
            <w:r w:rsidRPr="00CC52E9">
              <w:t>167,87</w:t>
            </w:r>
          </w:p>
        </w:tc>
        <w:tc>
          <w:tcPr>
            <w:tcW w:w="1298" w:type="dxa"/>
            <w:shd w:val="clear" w:color="auto" w:fill="auto"/>
            <w:vAlign w:val="center"/>
          </w:tcPr>
          <w:p w:rsidR="002B7592" w:rsidRPr="00CC52E9" w:rsidRDefault="002B7592" w:rsidP="002B7592">
            <w:pPr>
              <w:jc w:val="center"/>
            </w:pPr>
            <w:r w:rsidRPr="00CC52E9">
              <w:t>167,87</w:t>
            </w:r>
          </w:p>
        </w:tc>
        <w:tc>
          <w:tcPr>
            <w:tcW w:w="851" w:type="dxa"/>
            <w:shd w:val="clear" w:color="auto" w:fill="auto"/>
            <w:vAlign w:val="center"/>
          </w:tcPr>
          <w:p w:rsidR="002B7592" w:rsidRPr="00CC52E9" w:rsidRDefault="002B7592" w:rsidP="002B7592">
            <w:pPr>
              <w:jc w:val="center"/>
              <w:rPr>
                <w:i/>
              </w:rPr>
            </w:pPr>
            <w:r w:rsidRPr="00CC52E9">
              <w:rPr>
                <w:i/>
              </w:rPr>
              <w:t>-</w:t>
            </w:r>
          </w:p>
        </w:tc>
        <w:tc>
          <w:tcPr>
            <w:tcW w:w="1997" w:type="dxa"/>
            <w:shd w:val="clear" w:color="auto" w:fill="auto"/>
            <w:vAlign w:val="center"/>
          </w:tcPr>
          <w:p w:rsidR="002B7592" w:rsidRPr="00CC52E9" w:rsidRDefault="002B7592" w:rsidP="002B7592">
            <w:pPr>
              <w:jc w:val="center"/>
              <w:rPr>
                <w:i/>
              </w:rPr>
            </w:pPr>
            <w:r w:rsidRPr="00CC52E9">
              <w:rPr>
                <w:i/>
              </w:rPr>
              <w:t>-</w:t>
            </w:r>
          </w:p>
        </w:tc>
      </w:tr>
      <w:tr w:rsidR="00CC52E9" w:rsidRPr="00CC52E9" w:rsidTr="00CC2FA1">
        <w:trPr>
          <w:trHeight w:val="56"/>
          <w:jc w:val="center"/>
        </w:trPr>
        <w:tc>
          <w:tcPr>
            <w:tcW w:w="701" w:type="dxa"/>
            <w:shd w:val="clear" w:color="auto" w:fill="auto"/>
            <w:vAlign w:val="center"/>
          </w:tcPr>
          <w:p w:rsidR="002B7592" w:rsidRPr="00CC52E9" w:rsidRDefault="002B7592" w:rsidP="002B7592">
            <w:pPr>
              <w:jc w:val="center"/>
            </w:pPr>
            <w:r w:rsidRPr="00CC52E9">
              <w:t>5.2</w:t>
            </w:r>
          </w:p>
        </w:tc>
        <w:tc>
          <w:tcPr>
            <w:tcW w:w="2977" w:type="dxa"/>
            <w:shd w:val="clear" w:color="auto" w:fill="auto"/>
            <w:vAlign w:val="center"/>
          </w:tcPr>
          <w:p w:rsidR="002B7592" w:rsidRPr="00CC52E9" w:rsidRDefault="002B7592" w:rsidP="002B7592">
            <w:pPr>
              <w:jc w:val="right"/>
            </w:pPr>
            <w:r w:rsidRPr="00CC52E9">
              <w:t>бюджетным потребителям</w:t>
            </w:r>
          </w:p>
        </w:tc>
        <w:tc>
          <w:tcPr>
            <w:tcW w:w="1134" w:type="dxa"/>
            <w:shd w:val="clear" w:color="auto" w:fill="auto"/>
            <w:vAlign w:val="center"/>
          </w:tcPr>
          <w:p w:rsidR="002B7592" w:rsidRPr="00CC52E9" w:rsidRDefault="002B7592" w:rsidP="002B7592">
            <w:pPr>
              <w:jc w:val="center"/>
            </w:pPr>
            <w:r w:rsidRPr="00CC52E9">
              <w:t>тыс. м</w:t>
            </w:r>
            <w:r w:rsidRPr="00CC52E9">
              <w:rPr>
                <w:vertAlign w:val="superscript"/>
              </w:rPr>
              <w:t>3</w:t>
            </w:r>
          </w:p>
        </w:tc>
        <w:tc>
          <w:tcPr>
            <w:tcW w:w="1276" w:type="dxa"/>
            <w:vAlign w:val="center"/>
          </w:tcPr>
          <w:p w:rsidR="002B7592" w:rsidRPr="00CC52E9" w:rsidRDefault="002B7592" w:rsidP="002B7592">
            <w:pPr>
              <w:jc w:val="center"/>
            </w:pPr>
            <w:r w:rsidRPr="00CC52E9">
              <w:t>3,24</w:t>
            </w:r>
          </w:p>
        </w:tc>
        <w:tc>
          <w:tcPr>
            <w:tcW w:w="1298" w:type="dxa"/>
            <w:shd w:val="clear" w:color="auto" w:fill="auto"/>
            <w:vAlign w:val="center"/>
          </w:tcPr>
          <w:p w:rsidR="002B7592" w:rsidRPr="00CC52E9" w:rsidRDefault="002B7592" w:rsidP="002B7592">
            <w:pPr>
              <w:jc w:val="center"/>
            </w:pPr>
            <w:r w:rsidRPr="00CC52E9">
              <w:t>3,24</w:t>
            </w:r>
          </w:p>
        </w:tc>
        <w:tc>
          <w:tcPr>
            <w:tcW w:w="851" w:type="dxa"/>
            <w:shd w:val="clear" w:color="auto" w:fill="auto"/>
            <w:vAlign w:val="center"/>
          </w:tcPr>
          <w:p w:rsidR="002B7592" w:rsidRPr="00CC52E9" w:rsidRDefault="002B7592" w:rsidP="002B7592">
            <w:pPr>
              <w:jc w:val="center"/>
              <w:rPr>
                <w:i/>
              </w:rPr>
            </w:pPr>
            <w:r w:rsidRPr="00CC52E9">
              <w:rPr>
                <w:i/>
              </w:rPr>
              <w:t>-</w:t>
            </w:r>
          </w:p>
        </w:tc>
        <w:tc>
          <w:tcPr>
            <w:tcW w:w="1997" w:type="dxa"/>
            <w:shd w:val="clear" w:color="auto" w:fill="auto"/>
            <w:vAlign w:val="center"/>
          </w:tcPr>
          <w:p w:rsidR="002B7592" w:rsidRPr="00CC52E9" w:rsidRDefault="002B7592" w:rsidP="002B7592">
            <w:pPr>
              <w:ind w:right="-52"/>
              <w:jc w:val="center"/>
              <w:rPr>
                <w:i/>
              </w:rPr>
            </w:pPr>
            <w:r w:rsidRPr="00CC52E9">
              <w:rPr>
                <w:i/>
              </w:rPr>
              <w:t>-</w:t>
            </w:r>
          </w:p>
        </w:tc>
      </w:tr>
      <w:tr w:rsidR="00CC52E9" w:rsidRPr="00CC52E9" w:rsidTr="00CC2FA1">
        <w:trPr>
          <w:trHeight w:val="56"/>
          <w:jc w:val="center"/>
        </w:trPr>
        <w:tc>
          <w:tcPr>
            <w:tcW w:w="701" w:type="dxa"/>
            <w:shd w:val="clear" w:color="auto" w:fill="auto"/>
            <w:vAlign w:val="center"/>
          </w:tcPr>
          <w:p w:rsidR="002B7592" w:rsidRPr="00CC52E9" w:rsidRDefault="002B7592" w:rsidP="002B7592">
            <w:pPr>
              <w:jc w:val="center"/>
            </w:pPr>
            <w:r w:rsidRPr="00CC52E9">
              <w:t>5.3</w:t>
            </w:r>
          </w:p>
        </w:tc>
        <w:tc>
          <w:tcPr>
            <w:tcW w:w="2977" w:type="dxa"/>
            <w:shd w:val="clear" w:color="auto" w:fill="auto"/>
            <w:vAlign w:val="center"/>
          </w:tcPr>
          <w:p w:rsidR="002B7592" w:rsidRPr="00CC52E9" w:rsidRDefault="002B7592" w:rsidP="002B7592">
            <w:pPr>
              <w:jc w:val="right"/>
            </w:pPr>
            <w:r w:rsidRPr="00CC52E9">
              <w:t>иным потребителям</w:t>
            </w:r>
          </w:p>
        </w:tc>
        <w:tc>
          <w:tcPr>
            <w:tcW w:w="1134" w:type="dxa"/>
            <w:shd w:val="clear" w:color="auto" w:fill="auto"/>
            <w:vAlign w:val="center"/>
          </w:tcPr>
          <w:p w:rsidR="002B7592" w:rsidRPr="00CC52E9" w:rsidRDefault="002B7592" w:rsidP="002B7592">
            <w:pPr>
              <w:jc w:val="center"/>
            </w:pPr>
            <w:r w:rsidRPr="00CC52E9">
              <w:t>тыс. м</w:t>
            </w:r>
            <w:r w:rsidRPr="00CC52E9">
              <w:rPr>
                <w:vertAlign w:val="superscript"/>
              </w:rPr>
              <w:t>3</w:t>
            </w:r>
          </w:p>
        </w:tc>
        <w:tc>
          <w:tcPr>
            <w:tcW w:w="1276" w:type="dxa"/>
            <w:vAlign w:val="center"/>
          </w:tcPr>
          <w:p w:rsidR="002B7592" w:rsidRPr="00CC52E9" w:rsidRDefault="002B7592" w:rsidP="002B7592">
            <w:pPr>
              <w:jc w:val="center"/>
            </w:pPr>
            <w:r w:rsidRPr="00CC52E9">
              <w:t>25,44</w:t>
            </w:r>
          </w:p>
        </w:tc>
        <w:tc>
          <w:tcPr>
            <w:tcW w:w="1298" w:type="dxa"/>
            <w:shd w:val="clear" w:color="auto" w:fill="auto"/>
            <w:vAlign w:val="center"/>
          </w:tcPr>
          <w:p w:rsidR="002B7592" w:rsidRPr="00CC52E9" w:rsidRDefault="002B7592" w:rsidP="002B7592">
            <w:pPr>
              <w:jc w:val="center"/>
            </w:pPr>
            <w:r w:rsidRPr="00CC52E9">
              <w:t>25,44</w:t>
            </w:r>
          </w:p>
        </w:tc>
        <w:tc>
          <w:tcPr>
            <w:tcW w:w="851" w:type="dxa"/>
            <w:shd w:val="clear" w:color="auto" w:fill="auto"/>
            <w:vAlign w:val="center"/>
          </w:tcPr>
          <w:p w:rsidR="002B7592" w:rsidRPr="00CC52E9" w:rsidRDefault="002B7592" w:rsidP="002B7592">
            <w:pPr>
              <w:jc w:val="center"/>
              <w:rPr>
                <w:i/>
              </w:rPr>
            </w:pPr>
            <w:r w:rsidRPr="00CC52E9">
              <w:rPr>
                <w:i/>
              </w:rPr>
              <w:t>-</w:t>
            </w:r>
          </w:p>
        </w:tc>
        <w:tc>
          <w:tcPr>
            <w:tcW w:w="1997" w:type="dxa"/>
            <w:shd w:val="clear" w:color="auto" w:fill="auto"/>
            <w:vAlign w:val="center"/>
          </w:tcPr>
          <w:p w:rsidR="002B7592" w:rsidRPr="00CC52E9" w:rsidRDefault="002B7592" w:rsidP="002B7592">
            <w:pPr>
              <w:ind w:right="-52"/>
              <w:jc w:val="center"/>
              <w:rPr>
                <w:i/>
              </w:rPr>
            </w:pPr>
            <w:r w:rsidRPr="00CC52E9">
              <w:rPr>
                <w:i/>
              </w:rPr>
              <w:t>-</w:t>
            </w:r>
          </w:p>
        </w:tc>
      </w:tr>
      <w:tr w:rsidR="00CC52E9" w:rsidRPr="00CC52E9" w:rsidTr="00CC2FA1">
        <w:trPr>
          <w:trHeight w:val="56"/>
          <w:jc w:val="center"/>
        </w:trPr>
        <w:tc>
          <w:tcPr>
            <w:tcW w:w="701" w:type="dxa"/>
            <w:shd w:val="clear" w:color="auto" w:fill="auto"/>
            <w:vAlign w:val="center"/>
          </w:tcPr>
          <w:p w:rsidR="002B7592" w:rsidRPr="00CC52E9" w:rsidRDefault="002B7592" w:rsidP="002B7592">
            <w:pPr>
              <w:jc w:val="center"/>
            </w:pPr>
            <w:r w:rsidRPr="00CC52E9">
              <w:t>6.</w:t>
            </w:r>
          </w:p>
        </w:tc>
        <w:tc>
          <w:tcPr>
            <w:tcW w:w="2977" w:type="dxa"/>
            <w:shd w:val="clear" w:color="auto" w:fill="auto"/>
            <w:vAlign w:val="center"/>
          </w:tcPr>
          <w:p w:rsidR="002B7592" w:rsidRPr="00CC52E9" w:rsidRDefault="002B7592" w:rsidP="002B7592">
            <w:r w:rsidRPr="00CC52E9">
              <w:t>Расход электроэнергии, всего</w:t>
            </w:r>
          </w:p>
        </w:tc>
        <w:tc>
          <w:tcPr>
            <w:tcW w:w="1134" w:type="dxa"/>
            <w:shd w:val="clear" w:color="auto" w:fill="auto"/>
            <w:vAlign w:val="center"/>
          </w:tcPr>
          <w:p w:rsidR="002B7592" w:rsidRPr="00CC52E9" w:rsidRDefault="002B7592" w:rsidP="002B7592">
            <w:pPr>
              <w:jc w:val="center"/>
            </w:pPr>
            <w:r w:rsidRPr="00CC52E9">
              <w:t>тыс. кВт/ч</w:t>
            </w:r>
          </w:p>
        </w:tc>
        <w:tc>
          <w:tcPr>
            <w:tcW w:w="1276" w:type="dxa"/>
            <w:vAlign w:val="center"/>
          </w:tcPr>
          <w:p w:rsidR="002B7592" w:rsidRPr="00CC52E9" w:rsidRDefault="002B7592" w:rsidP="002B7592">
            <w:pPr>
              <w:jc w:val="center"/>
            </w:pPr>
            <w:r w:rsidRPr="00CC52E9">
              <w:t>454,93</w:t>
            </w:r>
          </w:p>
        </w:tc>
        <w:tc>
          <w:tcPr>
            <w:tcW w:w="1298" w:type="dxa"/>
            <w:shd w:val="clear" w:color="auto" w:fill="auto"/>
            <w:vAlign w:val="center"/>
          </w:tcPr>
          <w:p w:rsidR="002B7592" w:rsidRPr="00CC52E9" w:rsidRDefault="002B7592" w:rsidP="002B7592">
            <w:pPr>
              <w:jc w:val="center"/>
            </w:pPr>
            <w:r w:rsidRPr="00CC52E9">
              <w:t>434,68</w:t>
            </w:r>
          </w:p>
        </w:tc>
        <w:tc>
          <w:tcPr>
            <w:tcW w:w="851" w:type="dxa"/>
            <w:shd w:val="clear" w:color="auto" w:fill="auto"/>
            <w:vAlign w:val="center"/>
          </w:tcPr>
          <w:p w:rsidR="002B7592" w:rsidRPr="00CC52E9" w:rsidRDefault="002B7592" w:rsidP="002B7592">
            <w:pPr>
              <w:jc w:val="center"/>
              <w:rPr>
                <w:i/>
              </w:rPr>
            </w:pPr>
            <w:r w:rsidRPr="00CC52E9">
              <w:rPr>
                <w:i/>
              </w:rPr>
              <w:t>-20,24</w:t>
            </w:r>
          </w:p>
        </w:tc>
        <w:tc>
          <w:tcPr>
            <w:tcW w:w="1997" w:type="dxa"/>
            <w:shd w:val="clear" w:color="auto" w:fill="auto"/>
            <w:vAlign w:val="center"/>
          </w:tcPr>
          <w:p w:rsidR="002B7592" w:rsidRPr="00CC52E9" w:rsidRDefault="002B7592" w:rsidP="002B7592">
            <w:pPr>
              <w:rPr>
                <w:i/>
              </w:rPr>
            </w:pPr>
            <w:r w:rsidRPr="00CC52E9">
              <w:rPr>
                <w:i/>
              </w:rPr>
              <w:t>Рассчитан с учетом корректировки расходов э/э на технологические нужды</w:t>
            </w:r>
          </w:p>
        </w:tc>
      </w:tr>
      <w:tr w:rsidR="00CC52E9" w:rsidRPr="00CC52E9" w:rsidTr="00CC2FA1">
        <w:trPr>
          <w:trHeight w:val="410"/>
          <w:jc w:val="center"/>
        </w:trPr>
        <w:tc>
          <w:tcPr>
            <w:tcW w:w="701" w:type="dxa"/>
            <w:shd w:val="clear" w:color="auto" w:fill="auto"/>
            <w:vAlign w:val="center"/>
          </w:tcPr>
          <w:p w:rsidR="002B7592" w:rsidRPr="00CC52E9" w:rsidRDefault="002B7592" w:rsidP="002B7592">
            <w:pPr>
              <w:jc w:val="center"/>
            </w:pPr>
            <w:r w:rsidRPr="00CC52E9">
              <w:t>6.1</w:t>
            </w:r>
          </w:p>
        </w:tc>
        <w:tc>
          <w:tcPr>
            <w:tcW w:w="2977" w:type="dxa"/>
            <w:shd w:val="clear" w:color="auto" w:fill="auto"/>
            <w:vAlign w:val="center"/>
          </w:tcPr>
          <w:p w:rsidR="002B7592" w:rsidRPr="00CC52E9" w:rsidRDefault="002B7592" w:rsidP="002B7592">
            <w:pPr>
              <w:jc w:val="right"/>
            </w:pPr>
            <w:r w:rsidRPr="00CC52E9">
              <w:t xml:space="preserve">в т.ч. на технологические нужды </w:t>
            </w:r>
          </w:p>
        </w:tc>
        <w:tc>
          <w:tcPr>
            <w:tcW w:w="1134" w:type="dxa"/>
            <w:shd w:val="clear" w:color="auto" w:fill="auto"/>
            <w:vAlign w:val="center"/>
          </w:tcPr>
          <w:p w:rsidR="002B7592" w:rsidRPr="00CC52E9" w:rsidRDefault="002B7592" w:rsidP="002B7592">
            <w:pPr>
              <w:jc w:val="center"/>
            </w:pPr>
            <w:r w:rsidRPr="00CC52E9">
              <w:t>тыс. кВт/ч</w:t>
            </w:r>
          </w:p>
        </w:tc>
        <w:tc>
          <w:tcPr>
            <w:tcW w:w="1276" w:type="dxa"/>
            <w:vAlign w:val="center"/>
          </w:tcPr>
          <w:p w:rsidR="002B7592" w:rsidRPr="00CC52E9" w:rsidRDefault="002B7592" w:rsidP="002B7592">
            <w:pPr>
              <w:jc w:val="center"/>
            </w:pPr>
            <w:r w:rsidRPr="00CC52E9">
              <w:t>201,98</w:t>
            </w:r>
          </w:p>
        </w:tc>
        <w:tc>
          <w:tcPr>
            <w:tcW w:w="1298" w:type="dxa"/>
            <w:shd w:val="clear" w:color="auto" w:fill="auto"/>
            <w:vAlign w:val="center"/>
          </w:tcPr>
          <w:p w:rsidR="002B7592" w:rsidRPr="00CC52E9" w:rsidRDefault="002B7592" w:rsidP="002B7592">
            <w:pPr>
              <w:jc w:val="center"/>
            </w:pPr>
            <w:r w:rsidRPr="00CC52E9">
              <w:t>181,74</w:t>
            </w:r>
          </w:p>
        </w:tc>
        <w:tc>
          <w:tcPr>
            <w:tcW w:w="851" w:type="dxa"/>
            <w:shd w:val="clear" w:color="auto" w:fill="auto"/>
            <w:vAlign w:val="center"/>
          </w:tcPr>
          <w:p w:rsidR="002B7592" w:rsidRPr="00CC52E9" w:rsidRDefault="002B7592" w:rsidP="002B7592">
            <w:pPr>
              <w:jc w:val="center"/>
              <w:rPr>
                <w:i/>
              </w:rPr>
            </w:pPr>
            <w:r w:rsidRPr="00CC52E9">
              <w:rPr>
                <w:i/>
              </w:rPr>
              <w:t>-20,24</w:t>
            </w:r>
          </w:p>
        </w:tc>
        <w:tc>
          <w:tcPr>
            <w:tcW w:w="1997" w:type="dxa"/>
            <w:shd w:val="clear" w:color="auto" w:fill="auto"/>
            <w:vAlign w:val="center"/>
          </w:tcPr>
          <w:p w:rsidR="002B7592" w:rsidRPr="00CC52E9" w:rsidRDefault="002B7592" w:rsidP="002B7592">
            <w:pPr>
              <w:rPr>
                <w:i/>
              </w:rPr>
            </w:pPr>
            <w:r w:rsidRPr="00CC52E9">
              <w:rPr>
                <w:i/>
              </w:rPr>
              <w:t>Расход расчитан с учетом технических характеристик оборудования</w:t>
            </w:r>
          </w:p>
        </w:tc>
      </w:tr>
      <w:tr w:rsidR="00CC52E9" w:rsidRPr="00CC52E9" w:rsidTr="00CC2FA1">
        <w:trPr>
          <w:trHeight w:val="56"/>
          <w:jc w:val="center"/>
        </w:trPr>
        <w:tc>
          <w:tcPr>
            <w:tcW w:w="701" w:type="dxa"/>
            <w:shd w:val="clear" w:color="auto" w:fill="auto"/>
            <w:vAlign w:val="center"/>
          </w:tcPr>
          <w:p w:rsidR="002B7592" w:rsidRPr="00CC52E9" w:rsidRDefault="002B7592" w:rsidP="002B7592">
            <w:pPr>
              <w:jc w:val="center"/>
            </w:pPr>
            <w:r w:rsidRPr="00CC52E9">
              <w:t>6.1.1</w:t>
            </w:r>
          </w:p>
        </w:tc>
        <w:tc>
          <w:tcPr>
            <w:tcW w:w="2977" w:type="dxa"/>
            <w:shd w:val="clear" w:color="auto" w:fill="auto"/>
            <w:vAlign w:val="center"/>
          </w:tcPr>
          <w:p w:rsidR="002B7592" w:rsidRPr="00CC52E9" w:rsidRDefault="002B7592" w:rsidP="002B7592">
            <w:pPr>
              <w:jc w:val="right"/>
              <w:rPr>
                <w:i/>
              </w:rPr>
            </w:pPr>
            <w:r w:rsidRPr="00CC52E9">
              <w:rPr>
                <w:i/>
              </w:rPr>
              <w:t>уд.расход</w:t>
            </w:r>
          </w:p>
        </w:tc>
        <w:tc>
          <w:tcPr>
            <w:tcW w:w="1134" w:type="dxa"/>
            <w:shd w:val="clear" w:color="auto" w:fill="auto"/>
            <w:vAlign w:val="center"/>
          </w:tcPr>
          <w:p w:rsidR="002B7592" w:rsidRPr="00CC52E9" w:rsidRDefault="002B7592" w:rsidP="002B7592">
            <w:pPr>
              <w:jc w:val="center"/>
              <w:rPr>
                <w:vertAlign w:val="superscript"/>
              </w:rPr>
            </w:pPr>
            <w:r w:rsidRPr="00CC52E9">
              <w:t>кВт.ч/м</w:t>
            </w:r>
            <w:r w:rsidRPr="00CC52E9">
              <w:rPr>
                <w:vertAlign w:val="superscript"/>
              </w:rPr>
              <w:t>3</w:t>
            </w:r>
          </w:p>
        </w:tc>
        <w:tc>
          <w:tcPr>
            <w:tcW w:w="1276" w:type="dxa"/>
            <w:vAlign w:val="center"/>
          </w:tcPr>
          <w:p w:rsidR="002B7592" w:rsidRPr="00CC52E9" w:rsidRDefault="002B7592" w:rsidP="002B7592">
            <w:pPr>
              <w:jc w:val="center"/>
            </w:pPr>
            <w:r w:rsidRPr="00CC52E9">
              <w:t>0,55</w:t>
            </w:r>
          </w:p>
        </w:tc>
        <w:tc>
          <w:tcPr>
            <w:tcW w:w="1298" w:type="dxa"/>
            <w:shd w:val="clear" w:color="auto" w:fill="auto"/>
            <w:vAlign w:val="center"/>
          </w:tcPr>
          <w:p w:rsidR="002B7592" w:rsidRPr="00CC52E9" w:rsidRDefault="002B7592" w:rsidP="002B7592">
            <w:pPr>
              <w:jc w:val="center"/>
            </w:pPr>
            <w:r w:rsidRPr="00CC52E9">
              <w:t>0,55</w:t>
            </w:r>
          </w:p>
        </w:tc>
        <w:tc>
          <w:tcPr>
            <w:tcW w:w="851" w:type="dxa"/>
            <w:shd w:val="clear" w:color="auto" w:fill="auto"/>
            <w:vAlign w:val="center"/>
          </w:tcPr>
          <w:p w:rsidR="002B7592" w:rsidRPr="00CC52E9" w:rsidRDefault="002B7592" w:rsidP="002B7592">
            <w:pPr>
              <w:jc w:val="center"/>
              <w:rPr>
                <w:i/>
              </w:rPr>
            </w:pPr>
            <w:r w:rsidRPr="00CC52E9">
              <w:rPr>
                <w:i/>
              </w:rPr>
              <w:t>-</w:t>
            </w:r>
          </w:p>
        </w:tc>
        <w:tc>
          <w:tcPr>
            <w:tcW w:w="1997" w:type="dxa"/>
            <w:shd w:val="clear" w:color="auto" w:fill="auto"/>
            <w:vAlign w:val="center"/>
          </w:tcPr>
          <w:p w:rsidR="002B7592" w:rsidRPr="00CC52E9" w:rsidRDefault="002B7592" w:rsidP="002B7592">
            <w:pPr>
              <w:ind w:right="-52"/>
              <w:jc w:val="center"/>
              <w:rPr>
                <w:i/>
              </w:rPr>
            </w:pPr>
            <w:r w:rsidRPr="00CC52E9">
              <w:rPr>
                <w:i/>
              </w:rPr>
              <w:t>-</w:t>
            </w:r>
          </w:p>
        </w:tc>
      </w:tr>
      <w:tr w:rsidR="00CC52E9" w:rsidRPr="00CC52E9" w:rsidTr="00CC2FA1">
        <w:trPr>
          <w:trHeight w:val="56"/>
          <w:jc w:val="center"/>
        </w:trPr>
        <w:tc>
          <w:tcPr>
            <w:tcW w:w="701" w:type="dxa"/>
            <w:shd w:val="clear" w:color="auto" w:fill="auto"/>
            <w:vAlign w:val="center"/>
          </w:tcPr>
          <w:p w:rsidR="002B7592" w:rsidRPr="00CC52E9" w:rsidRDefault="002B7592" w:rsidP="002B7592">
            <w:pPr>
              <w:jc w:val="center"/>
            </w:pPr>
            <w:r w:rsidRPr="00CC52E9">
              <w:t>6.2.</w:t>
            </w:r>
          </w:p>
        </w:tc>
        <w:tc>
          <w:tcPr>
            <w:tcW w:w="2977" w:type="dxa"/>
            <w:shd w:val="clear" w:color="auto" w:fill="auto"/>
            <w:vAlign w:val="center"/>
          </w:tcPr>
          <w:p w:rsidR="002B7592" w:rsidRPr="00CC52E9" w:rsidRDefault="002B7592" w:rsidP="002B7592">
            <w:pPr>
              <w:jc w:val="right"/>
            </w:pPr>
            <w:r w:rsidRPr="00CC52E9">
              <w:t>на общепроизводственные нужды</w:t>
            </w:r>
          </w:p>
        </w:tc>
        <w:tc>
          <w:tcPr>
            <w:tcW w:w="1134" w:type="dxa"/>
            <w:shd w:val="clear" w:color="auto" w:fill="auto"/>
            <w:vAlign w:val="center"/>
          </w:tcPr>
          <w:p w:rsidR="002B7592" w:rsidRPr="00CC52E9" w:rsidRDefault="002B7592" w:rsidP="002B7592">
            <w:pPr>
              <w:jc w:val="center"/>
            </w:pPr>
            <w:r w:rsidRPr="00CC52E9">
              <w:t>тыс. кВт/ч</w:t>
            </w:r>
          </w:p>
        </w:tc>
        <w:tc>
          <w:tcPr>
            <w:tcW w:w="1276" w:type="dxa"/>
            <w:vAlign w:val="center"/>
          </w:tcPr>
          <w:p w:rsidR="002B7592" w:rsidRPr="00CC52E9" w:rsidRDefault="002B7592" w:rsidP="002B7592">
            <w:pPr>
              <w:jc w:val="center"/>
            </w:pPr>
            <w:r w:rsidRPr="00CC52E9">
              <w:t>252,94</w:t>
            </w:r>
          </w:p>
        </w:tc>
        <w:tc>
          <w:tcPr>
            <w:tcW w:w="1298" w:type="dxa"/>
            <w:shd w:val="clear" w:color="auto" w:fill="auto"/>
            <w:vAlign w:val="center"/>
          </w:tcPr>
          <w:p w:rsidR="002B7592" w:rsidRPr="00CC52E9" w:rsidRDefault="002B7592" w:rsidP="002B7592">
            <w:pPr>
              <w:jc w:val="center"/>
            </w:pPr>
            <w:r w:rsidRPr="00CC52E9">
              <w:t>252,94</w:t>
            </w:r>
          </w:p>
        </w:tc>
        <w:tc>
          <w:tcPr>
            <w:tcW w:w="851" w:type="dxa"/>
            <w:shd w:val="clear" w:color="auto" w:fill="auto"/>
            <w:vAlign w:val="center"/>
          </w:tcPr>
          <w:p w:rsidR="002B7592" w:rsidRPr="00CC52E9" w:rsidRDefault="002B7592" w:rsidP="002B7592">
            <w:pPr>
              <w:jc w:val="center"/>
              <w:rPr>
                <w:i/>
              </w:rPr>
            </w:pPr>
            <w:r w:rsidRPr="00CC52E9">
              <w:rPr>
                <w:i/>
              </w:rPr>
              <w:t>-</w:t>
            </w:r>
          </w:p>
        </w:tc>
        <w:tc>
          <w:tcPr>
            <w:tcW w:w="1997" w:type="dxa"/>
            <w:shd w:val="clear" w:color="auto" w:fill="auto"/>
            <w:vAlign w:val="center"/>
          </w:tcPr>
          <w:p w:rsidR="002B7592" w:rsidRPr="00CC52E9" w:rsidRDefault="002B7592" w:rsidP="002B7592">
            <w:pPr>
              <w:ind w:right="-52"/>
              <w:jc w:val="center"/>
              <w:rPr>
                <w:i/>
              </w:rPr>
            </w:pPr>
            <w:r w:rsidRPr="00CC52E9">
              <w:rPr>
                <w:i/>
              </w:rPr>
              <w:t>-</w:t>
            </w:r>
          </w:p>
        </w:tc>
      </w:tr>
    </w:tbl>
    <w:p w:rsidR="002B7592" w:rsidRPr="00CC52E9" w:rsidRDefault="002B7592" w:rsidP="002B7592">
      <w:pPr>
        <w:tabs>
          <w:tab w:val="left" w:pos="4211"/>
        </w:tabs>
        <w:contextualSpacing/>
        <w:jc w:val="center"/>
        <w:rPr>
          <w:b/>
          <w:i/>
          <w:sz w:val="24"/>
          <w:szCs w:val="24"/>
          <w:u w:val="single"/>
        </w:rPr>
      </w:pPr>
      <w:r w:rsidRPr="00CC52E9">
        <w:rPr>
          <w:b/>
          <w:i/>
          <w:sz w:val="24"/>
          <w:szCs w:val="24"/>
          <w:u w:val="single"/>
        </w:rPr>
        <w:t>Водоотведение</w:t>
      </w:r>
    </w:p>
    <w:tbl>
      <w:tblPr>
        <w:tblW w:w="10234" w:type="dxa"/>
        <w:jc w:val="center"/>
        <w:tblInd w:w="-1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552"/>
        <w:gridCol w:w="1142"/>
        <w:gridCol w:w="1418"/>
        <w:gridCol w:w="1417"/>
        <w:gridCol w:w="992"/>
        <w:gridCol w:w="2012"/>
      </w:tblGrid>
      <w:tr w:rsidR="00CC52E9" w:rsidRPr="00CC52E9" w:rsidTr="001C5703">
        <w:trPr>
          <w:trHeight w:val="750"/>
          <w:jc w:val="center"/>
        </w:trPr>
        <w:tc>
          <w:tcPr>
            <w:tcW w:w="701" w:type="dxa"/>
            <w:shd w:val="clear" w:color="auto" w:fill="auto"/>
            <w:vAlign w:val="center"/>
          </w:tcPr>
          <w:p w:rsidR="002B7592" w:rsidRPr="00CC52E9" w:rsidRDefault="002B7592" w:rsidP="002B7592">
            <w:pPr>
              <w:jc w:val="center"/>
              <w:rPr>
                <w:i/>
              </w:rPr>
            </w:pPr>
            <w:r w:rsidRPr="00CC52E9">
              <w:rPr>
                <w:i/>
              </w:rPr>
              <w:t>№ п/п</w:t>
            </w:r>
          </w:p>
        </w:tc>
        <w:tc>
          <w:tcPr>
            <w:tcW w:w="2552" w:type="dxa"/>
            <w:shd w:val="clear" w:color="auto" w:fill="auto"/>
            <w:vAlign w:val="center"/>
          </w:tcPr>
          <w:p w:rsidR="002B7592" w:rsidRPr="00CC52E9" w:rsidRDefault="002B7592" w:rsidP="002B7592">
            <w:pPr>
              <w:jc w:val="center"/>
              <w:rPr>
                <w:i/>
              </w:rPr>
            </w:pPr>
            <w:r w:rsidRPr="00CC52E9">
              <w:rPr>
                <w:i/>
              </w:rPr>
              <w:t>Показатели</w:t>
            </w:r>
          </w:p>
        </w:tc>
        <w:tc>
          <w:tcPr>
            <w:tcW w:w="1142" w:type="dxa"/>
            <w:shd w:val="clear" w:color="auto" w:fill="auto"/>
            <w:vAlign w:val="center"/>
          </w:tcPr>
          <w:p w:rsidR="002B7592" w:rsidRPr="00CC52E9" w:rsidRDefault="002B7592" w:rsidP="002B7592">
            <w:pPr>
              <w:jc w:val="center"/>
              <w:rPr>
                <w:i/>
              </w:rPr>
            </w:pPr>
            <w:r w:rsidRPr="00CC52E9">
              <w:rPr>
                <w:i/>
              </w:rPr>
              <w:t>Ед. изм.</w:t>
            </w:r>
          </w:p>
        </w:tc>
        <w:tc>
          <w:tcPr>
            <w:tcW w:w="1418" w:type="dxa"/>
            <w:vAlign w:val="center"/>
          </w:tcPr>
          <w:p w:rsidR="002B7592" w:rsidRPr="00CC52E9" w:rsidRDefault="002B7592" w:rsidP="002B7592">
            <w:pPr>
              <w:jc w:val="center"/>
              <w:rPr>
                <w:i/>
              </w:rPr>
            </w:pPr>
            <w:r w:rsidRPr="00CC52E9">
              <w:rPr>
                <w:i/>
              </w:rPr>
              <w:t>План предприятия на 2019 год</w:t>
            </w:r>
          </w:p>
        </w:tc>
        <w:tc>
          <w:tcPr>
            <w:tcW w:w="1417" w:type="dxa"/>
            <w:shd w:val="clear" w:color="auto" w:fill="auto"/>
            <w:vAlign w:val="center"/>
          </w:tcPr>
          <w:p w:rsidR="002B7592" w:rsidRPr="00CC52E9" w:rsidRDefault="002B7592" w:rsidP="002B7592">
            <w:pPr>
              <w:jc w:val="center"/>
              <w:rPr>
                <w:i/>
              </w:rPr>
            </w:pPr>
            <w:r w:rsidRPr="00CC52E9">
              <w:rPr>
                <w:i/>
              </w:rPr>
              <w:t>Утверждено ЛенРТК на 2019 год</w:t>
            </w:r>
          </w:p>
        </w:tc>
        <w:tc>
          <w:tcPr>
            <w:tcW w:w="992" w:type="dxa"/>
            <w:shd w:val="clear" w:color="auto" w:fill="auto"/>
            <w:vAlign w:val="center"/>
          </w:tcPr>
          <w:p w:rsidR="002B7592" w:rsidRPr="00CC52E9" w:rsidRDefault="002B7592" w:rsidP="002B7592">
            <w:pPr>
              <w:jc w:val="center"/>
              <w:rPr>
                <w:i/>
              </w:rPr>
            </w:pPr>
            <w:r w:rsidRPr="00CC52E9">
              <w:rPr>
                <w:i/>
              </w:rPr>
              <w:t>Отклонение</w:t>
            </w:r>
          </w:p>
        </w:tc>
        <w:tc>
          <w:tcPr>
            <w:tcW w:w="2012" w:type="dxa"/>
            <w:shd w:val="clear" w:color="auto" w:fill="auto"/>
            <w:vAlign w:val="center"/>
          </w:tcPr>
          <w:p w:rsidR="002B7592" w:rsidRPr="00CC52E9" w:rsidRDefault="002B7592" w:rsidP="002B7592">
            <w:pPr>
              <w:jc w:val="center"/>
              <w:rPr>
                <w:i/>
              </w:rPr>
            </w:pPr>
            <w:r w:rsidRPr="00CC52E9">
              <w:rPr>
                <w:i/>
              </w:rPr>
              <w:t>Обоснование, причины отклонения</w:t>
            </w:r>
          </w:p>
        </w:tc>
      </w:tr>
      <w:tr w:rsidR="00CC52E9" w:rsidRPr="00CC52E9" w:rsidTr="001C5703">
        <w:trPr>
          <w:trHeight w:val="400"/>
          <w:jc w:val="center"/>
        </w:trPr>
        <w:tc>
          <w:tcPr>
            <w:tcW w:w="701" w:type="dxa"/>
            <w:shd w:val="clear" w:color="auto" w:fill="auto"/>
            <w:vAlign w:val="center"/>
          </w:tcPr>
          <w:p w:rsidR="002B7592" w:rsidRPr="00CC52E9" w:rsidRDefault="002B7592" w:rsidP="002B7592">
            <w:pPr>
              <w:jc w:val="center"/>
            </w:pPr>
            <w:r w:rsidRPr="00CC52E9">
              <w:t>1.</w:t>
            </w:r>
          </w:p>
        </w:tc>
        <w:tc>
          <w:tcPr>
            <w:tcW w:w="2552" w:type="dxa"/>
            <w:shd w:val="clear" w:color="auto" w:fill="auto"/>
            <w:vAlign w:val="center"/>
          </w:tcPr>
          <w:p w:rsidR="002B7592" w:rsidRPr="00CC52E9" w:rsidRDefault="002B7592" w:rsidP="002B7592">
            <w:r w:rsidRPr="00CC52E9">
              <w:t>Пропущено сточных вод, всего</w:t>
            </w:r>
          </w:p>
        </w:tc>
        <w:tc>
          <w:tcPr>
            <w:tcW w:w="1142" w:type="dxa"/>
            <w:shd w:val="clear" w:color="auto" w:fill="auto"/>
            <w:vAlign w:val="center"/>
          </w:tcPr>
          <w:p w:rsidR="002B7592" w:rsidRPr="00CC52E9" w:rsidRDefault="002B7592" w:rsidP="002B7592">
            <w:pPr>
              <w:jc w:val="center"/>
            </w:pPr>
            <w:r w:rsidRPr="00CC52E9">
              <w:t>тыс. м</w:t>
            </w:r>
            <w:r w:rsidRPr="00CC52E9">
              <w:rPr>
                <w:vertAlign w:val="superscript"/>
              </w:rPr>
              <w:t>3</w:t>
            </w:r>
          </w:p>
        </w:tc>
        <w:tc>
          <w:tcPr>
            <w:tcW w:w="1418" w:type="dxa"/>
            <w:vAlign w:val="center"/>
          </w:tcPr>
          <w:p w:rsidR="002B7592" w:rsidRPr="00CC52E9" w:rsidRDefault="002B7592" w:rsidP="002B7592">
            <w:pPr>
              <w:jc w:val="center"/>
            </w:pPr>
            <w:r w:rsidRPr="00CC52E9">
              <w:t>225,73</w:t>
            </w:r>
          </w:p>
        </w:tc>
        <w:tc>
          <w:tcPr>
            <w:tcW w:w="1417" w:type="dxa"/>
            <w:shd w:val="clear" w:color="auto" w:fill="auto"/>
            <w:vAlign w:val="center"/>
          </w:tcPr>
          <w:p w:rsidR="002B7592" w:rsidRPr="00CC52E9" w:rsidRDefault="002B7592" w:rsidP="002B7592">
            <w:pPr>
              <w:jc w:val="center"/>
            </w:pPr>
            <w:r w:rsidRPr="00CC52E9">
              <w:t>225,73</w:t>
            </w:r>
          </w:p>
        </w:tc>
        <w:tc>
          <w:tcPr>
            <w:tcW w:w="992" w:type="dxa"/>
            <w:shd w:val="clear" w:color="auto" w:fill="auto"/>
            <w:vAlign w:val="center"/>
          </w:tcPr>
          <w:p w:rsidR="002B7592" w:rsidRPr="00CC52E9" w:rsidRDefault="002B7592" w:rsidP="002B7592">
            <w:pPr>
              <w:jc w:val="center"/>
            </w:pPr>
            <w:r w:rsidRPr="00CC52E9">
              <w:t>-</w:t>
            </w:r>
          </w:p>
        </w:tc>
        <w:tc>
          <w:tcPr>
            <w:tcW w:w="2012" w:type="dxa"/>
            <w:shd w:val="clear" w:color="auto" w:fill="auto"/>
            <w:vAlign w:val="center"/>
          </w:tcPr>
          <w:p w:rsidR="002B7592" w:rsidRPr="00CC52E9" w:rsidRDefault="002B7592" w:rsidP="002B7592">
            <w:pPr>
              <w:jc w:val="center"/>
            </w:pPr>
            <w:r w:rsidRPr="00CC52E9">
              <w:t>-</w:t>
            </w:r>
          </w:p>
        </w:tc>
      </w:tr>
      <w:tr w:rsidR="00CC52E9" w:rsidRPr="00CC52E9" w:rsidTr="001C5703">
        <w:trPr>
          <w:trHeight w:val="366"/>
          <w:jc w:val="center"/>
        </w:trPr>
        <w:tc>
          <w:tcPr>
            <w:tcW w:w="701" w:type="dxa"/>
            <w:shd w:val="clear" w:color="auto" w:fill="auto"/>
            <w:vAlign w:val="center"/>
          </w:tcPr>
          <w:p w:rsidR="002B7592" w:rsidRPr="00CC52E9" w:rsidRDefault="002B7592" w:rsidP="002B7592">
            <w:pPr>
              <w:jc w:val="center"/>
            </w:pPr>
            <w:r w:rsidRPr="00CC52E9">
              <w:t>1.1</w:t>
            </w:r>
          </w:p>
        </w:tc>
        <w:tc>
          <w:tcPr>
            <w:tcW w:w="2552" w:type="dxa"/>
            <w:shd w:val="clear" w:color="auto" w:fill="auto"/>
            <w:vAlign w:val="center"/>
          </w:tcPr>
          <w:p w:rsidR="002B7592" w:rsidRPr="00CC52E9" w:rsidRDefault="002B7592" w:rsidP="002B7592">
            <w:pPr>
              <w:jc w:val="right"/>
            </w:pPr>
            <w:r w:rsidRPr="00CC52E9">
              <w:t xml:space="preserve">от производственно-хозяйственных нужд </w:t>
            </w:r>
          </w:p>
        </w:tc>
        <w:tc>
          <w:tcPr>
            <w:tcW w:w="1142" w:type="dxa"/>
            <w:shd w:val="clear" w:color="auto" w:fill="auto"/>
            <w:vAlign w:val="center"/>
          </w:tcPr>
          <w:p w:rsidR="002B7592" w:rsidRPr="00CC52E9" w:rsidRDefault="002B7592" w:rsidP="002B7592">
            <w:pPr>
              <w:jc w:val="center"/>
              <w:rPr>
                <w:b/>
              </w:rPr>
            </w:pPr>
            <w:r w:rsidRPr="00CC52E9">
              <w:t>тыс. м</w:t>
            </w:r>
            <w:r w:rsidRPr="00CC52E9">
              <w:rPr>
                <w:vertAlign w:val="superscript"/>
              </w:rPr>
              <w:t>3</w:t>
            </w:r>
          </w:p>
        </w:tc>
        <w:tc>
          <w:tcPr>
            <w:tcW w:w="1418" w:type="dxa"/>
            <w:vAlign w:val="center"/>
          </w:tcPr>
          <w:p w:rsidR="002B7592" w:rsidRPr="00CC52E9" w:rsidRDefault="002B7592" w:rsidP="002B7592">
            <w:pPr>
              <w:jc w:val="center"/>
            </w:pPr>
            <w:r w:rsidRPr="00CC52E9">
              <w:t>0,03</w:t>
            </w:r>
          </w:p>
        </w:tc>
        <w:tc>
          <w:tcPr>
            <w:tcW w:w="1417" w:type="dxa"/>
            <w:shd w:val="clear" w:color="auto" w:fill="auto"/>
            <w:vAlign w:val="center"/>
          </w:tcPr>
          <w:p w:rsidR="002B7592" w:rsidRPr="00CC52E9" w:rsidRDefault="002B7592" w:rsidP="002B7592">
            <w:pPr>
              <w:jc w:val="center"/>
            </w:pPr>
            <w:r w:rsidRPr="00CC52E9">
              <w:t>0,03</w:t>
            </w:r>
          </w:p>
        </w:tc>
        <w:tc>
          <w:tcPr>
            <w:tcW w:w="992" w:type="dxa"/>
            <w:shd w:val="clear" w:color="auto" w:fill="auto"/>
            <w:vAlign w:val="center"/>
          </w:tcPr>
          <w:p w:rsidR="002B7592" w:rsidRPr="00CC52E9" w:rsidRDefault="002B7592" w:rsidP="002B7592">
            <w:pPr>
              <w:jc w:val="center"/>
            </w:pPr>
            <w:r w:rsidRPr="00CC52E9">
              <w:t>-</w:t>
            </w:r>
          </w:p>
        </w:tc>
        <w:tc>
          <w:tcPr>
            <w:tcW w:w="2012" w:type="dxa"/>
            <w:shd w:val="clear" w:color="auto" w:fill="auto"/>
            <w:vAlign w:val="center"/>
          </w:tcPr>
          <w:p w:rsidR="002B7592" w:rsidRPr="00CC52E9" w:rsidRDefault="002B7592" w:rsidP="002B7592">
            <w:pPr>
              <w:jc w:val="center"/>
            </w:pPr>
            <w:r w:rsidRPr="00CC52E9">
              <w:t>-</w:t>
            </w:r>
          </w:p>
        </w:tc>
      </w:tr>
      <w:tr w:rsidR="00CC52E9" w:rsidRPr="00CC52E9" w:rsidTr="001C5703">
        <w:trPr>
          <w:trHeight w:val="449"/>
          <w:jc w:val="center"/>
        </w:trPr>
        <w:tc>
          <w:tcPr>
            <w:tcW w:w="701" w:type="dxa"/>
            <w:shd w:val="clear" w:color="auto" w:fill="auto"/>
            <w:vAlign w:val="center"/>
          </w:tcPr>
          <w:p w:rsidR="002B7592" w:rsidRPr="00CC52E9" w:rsidRDefault="002B7592" w:rsidP="002B7592">
            <w:pPr>
              <w:jc w:val="center"/>
            </w:pPr>
            <w:r w:rsidRPr="00CC52E9">
              <w:t>1.2</w:t>
            </w:r>
          </w:p>
        </w:tc>
        <w:tc>
          <w:tcPr>
            <w:tcW w:w="2552" w:type="dxa"/>
            <w:shd w:val="clear" w:color="auto" w:fill="auto"/>
            <w:vAlign w:val="center"/>
          </w:tcPr>
          <w:p w:rsidR="002B7592" w:rsidRPr="00CC52E9" w:rsidRDefault="002B7592" w:rsidP="002B7592">
            <w:pPr>
              <w:jc w:val="right"/>
            </w:pPr>
            <w:r w:rsidRPr="00CC52E9">
              <w:t>от собственных подразделений (цехов)</w:t>
            </w:r>
          </w:p>
        </w:tc>
        <w:tc>
          <w:tcPr>
            <w:tcW w:w="1142" w:type="dxa"/>
            <w:shd w:val="clear" w:color="auto" w:fill="auto"/>
            <w:vAlign w:val="center"/>
          </w:tcPr>
          <w:p w:rsidR="002B7592" w:rsidRPr="00CC52E9" w:rsidRDefault="002B7592" w:rsidP="002B7592">
            <w:pPr>
              <w:jc w:val="center"/>
              <w:rPr>
                <w:b/>
              </w:rPr>
            </w:pPr>
            <w:r w:rsidRPr="00CC52E9">
              <w:t>тыс. м</w:t>
            </w:r>
            <w:r w:rsidRPr="00CC52E9">
              <w:rPr>
                <w:vertAlign w:val="superscript"/>
              </w:rPr>
              <w:t>3</w:t>
            </w:r>
          </w:p>
        </w:tc>
        <w:tc>
          <w:tcPr>
            <w:tcW w:w="1418" w:type="dxa"/>
            <w:vAlign w:val="center"/>
          </w:tcPr>
          <w:p w:rsidR="002B7592" w:rsidRPr="00CC52E9" w:rsidRDefault="002B7592" w:rsidP="002B7592">
            <w:pPr>
              <w:jc w:val="center"/>
            </w:pPr>
            <w:r w:rsidRPr="00CC52E9">
              <w:t>27,69</w:t>
            </w:r>
          </w:p>
        </w:tc>
        <w:tc>
          <w:tcPr>
            <w:tcW w:w="1417" w:type="dxa"/>
            <w:shd w:val="clear" w:color="auto" w:fill="auto"/>
            <w:vAlign w:val="center"/>
          </w:tcPr>
          <w:p w:rsidR="002B7592" w:rsidRPr="00CC52E9" w:rsidRDefault="002B7592" w:rsidP="002B7592">
            <w:pPr>
              <w:jc w:val="center"/>
            </w:pPr>
            <w:r w:rsidRPr="00CC52E9">
              <w:t>27,69</w:t>
            </w:r>
          </w:p>
        </w:tc>
        <w:tc>
          <w:tcPr>
            <w:tcW w:w="992" w:type="dxa"/>
            <w:shd w:val="clear" w:color="auto" w:fill="auto"/>
            <w:vAlign w:val="center"/>
          </w:tcPr>
          <w:p w:rsidR="002B7592" w:rsidRPr="00CC52E9" w:rsidRDefault="002B7592" w:rsidP="002B7592">
            <w:pPr>
              <w:jc w:val="center"/>
            </w:pPr>
            <w:r w:rsidRPr="00CC52E9">
              <w:t>-</w:t>
            </w:r>
          </w:p>
        </w:tc>
        <w:tc>
          <w:tcPr>
            <w:tcW w:w="2012" w:type="dxa"/>
            <w:shd w:val="clear" w:color="auto" w:fill="auto"/>
            <w:vAlign w:val="center"/>
          </w:tcPr>
          <w:p w:rsidR="002B7592" w:rsidRPr="00CC52E9" w:rsidRDefault="002B7592" w:rsidP="002B7592">
            <w:pPr>
              <w:jc w:val="center"/>
            </w:pPr>
            <w:r w:rsidRPr="00CC52E9">
              <w:t>-</w:t>
            </w:r>
          </w:p>
        </w:tc>
      </w:tr>
      <w:tr w:rsidR="00CC52E9" w:rsidRPr="00CC52E9" w:rsidTr="001C5703">
        <w:trPr>
          <w:trHeight w:val="400"/>
          <w:jc w:val="center"/>
        </w:trPr>
        <w:tc>
          <w:tcPr>
            <w:tcW w:w="701" w:type="dxa"/>
            <w:shd w:val="clear" w:color="auto" w:fill="auto"/>
            <w:vAlign w:val="center"/>
          </w:tcPr>
          <w:p w:rsidR="002B7592" w:rsidRPr="00CC52E9" w:rsidRDefault="002B7592" w:rsidP="002B7592">
            <w:pPr>
              <w:jc w:val="center"/>
            </w:pPr>
            <w:r w:rsidRPr="00CC52E9">
              <w:t>1.3</w:t>
            </w:r>
          </w:p>
        </w:tc>
        <w:tc>
          <w:tcPr>
            <w:tcW w:w="2552" w:type="dxa"/>
            <w:shd w:val="clear" w:color="auto" w:fill="auto"/>
            <w:vAlign w:val="center"/>
          </w:tcPr>
          <w:p w:rsidR="002B7592" w:rsidRPr="00CC52E9" w:rsidRDefault="002B7592" w:rsidP="002B7592">
            <w:pPr>
              <w:rPr>
                <w:b/>
              </w:rPr>
            </w:pPr>
            <w:r w:rsidRPr="00CC52E9">
              <w:rPr>
                <w:b/>
              </w:rPr>
              <w:t>Товарные стоки, в т.ч.</w:t>
            </w:r>
          </w:p>
        </w:tc>
        <w:tc>
          <w:tcPr>
            <w:tcW w:w="1142" w:type="dxa"/>
            <w:shd w:val="clear" w:color="auto" w:fill="auto"/>
            <w:vAlign w:val="center"/>
          </w:tcPr>
          <w:p w:rsidR="002B7592" w:rsidRPr="00CC52E9" w:rsidRDefault="002B7592" w:rsidP="002B7592">
            <w:pPr>
              <w:jc w:val="center"/>
              <w:rPr>
                <w:b/>
              </w:rPr>
            </w:pPr>
            <w:r w:rsidRPr="00CC52E9">
              <w:rPr>
                <w:b/>
              </w:rPr>
              <w:t>тыс. м</w:t>
            </w:r>
            <w:r w:rsidRPr="00CC52E9">
              <w:rPr>
                <w:b/>
                <w:vertAlign w:val="superscript"/>
              </w:rPr>
              <w:t>3</w:t>
            </w:r>
          </w:p>
        </w:tc>
        <w:tc>
          <w:tcPr>
            <w:tcW w:w="1418" w:type="dxa"/>
            <w:vAlign w:val="center"/>
          </w:tcPr>
          <w:p w:rsidR="002B7592" w:rsidRPr="00CC52E9" w:rsidRDefault="002B7592" w:rsidP="002B7592">
            <w:pPr>
              <w:jc w:val="center"/>
              <w:rPr>
                <w:b/>
              </w:rPr>
            </w:pPr>
            <w:r w:rsidRPr="00CC52E9">
              <w:rPr>
                <w:b/>
              </w:rPr>
              <w:t>198,01</w:t>
            </w:r>
          </w:p>
        </w:tc>
        <w:tc>
          <w:tcPr>
            <w:tcW w:w="1417" w:type="dxa"/>
            <w:shd w:val="clear" w:color="auto" w:fill="auto"/>
            <w:vAlign w:val="center"/>
          </w:tcPr>
          <w:p w:rsidR="002B7592" w:rsidRPr="00CC52E9" w:rsidRDefault="002B7592" w:rsidP="002B7592">
            <w:pPr>
              <w:jc w:val="center"/>
              <w:rPr>
                <w:b/>
              </w:rPr>
            </w:pPr>
            <w:r w:rsidRPr="00CC52E9">
              <w:rPr>
                <w:b/>
              </w:rPr>
              <w:t>198,01</w:t>
            </w:r>
          </w:p>
        </w:tc>
        <w:tc>
          <w:tcPr>
            <w:tcW w:w="992" w:type="dxa"/>
            <w:shd w:val="clear" w:color="auto" w:fill="auto"/>
            <w:vAlign w:val="center"/>
          </w:tcPr>
          <w:p w:rsidR="002B7592" w:rsidRPr="00CC52E9" w:rsidRDefault="002B7592" w:rsidP="002B7592">
            <w:pPr>
              <w:jc w:val="center"/>
            </w:pPr>
            <w:r w:rsidRPr="00CC52E9">
              <w:t>-</w:t>
            </w:r>
          </w:p>
        </w:tc>
        <w:tc>
          <w:tcPr>
            <w:tcW w:w="2012" w:type="dxa"/>
            <w:shd w:val="clear" w:color="auto" w:fill="auto"/>
            <w:vAlign w:val="center"/>
          </w:tcPr>
          <w:p w:rsidR="002B7592" w:rsidRPr="00CC52E9" w:rsidRDefault="002B7592" w:rsidP="002B7592">
            <w:pPr>
              <w:jc w:val="center"/>
              <w:rPr>
                <w:i/>
              </w:rPr>
            </w:pPr>
            <w:r w:rsidRPr="00CC52E9">
              <w:rPr>
                <w:i/>
              </w:rPr>
              <w:t>-</w:t>
            </w:r>
          </w:p>
        </w:tc>
      </w:tr>
      <w:tr w:rsidR="00CC52E9" w:rsidRPr="00CC52E9" w:rsidTr="00CC2FA1">
        <w:trPr>
          <w:trHeight w:val="56"/>
          <w:jc w:val="center"/>
        </w:trPr>
        <w:tc>
          <w:tcPr>
            <w:tcW w:w="701" w:type="dxa"/>
            <w:shd w:val="clear" w:color="auto" w:fill="auto"/>
            <w:vAlign w:val="center"/>
          </w:tcPr>
          <w:p w:rsidR="002B7592" w:rsidRPr="00CC52E9" w:rsidRDefault="002B7592" w:rsidP="002B7592">
            <w:pPr>
              <w:jc w:val="center"/>
            </w:pPr>
            <w:r w:rsidRPr="00CC52E9">
              <w:t>1.3.1</w:t>
            </w:r>
          </w:p>
        </w:tc>
        <w:tc>
          <w:tcPr>
            <w:tcW w:w="2552" w:type="dxa"/>
            <w:shd w:val="clear" w:color="auto" w:fill="auto"/>
            <w:vAlign w:val="center"/>
          </w:tcPr>
          <w:p w:rsidR="002B7592" w:rsidRPr="00CC52E9" w:rsidRDefault="002B7592" w:rsidP="002B7592">
            <w:pPr>
              <w:jc w:val="right"/>
            </w:pPr>
            <w:r w:rsidRPr="00CC52E9">
              <w:t>от населения</w:t>
            </w:r>
          </w:p>
        </w:tc>
        <w:tc>
          <w:tcPr>
            <w:tcW w:w="1142" w:type="dxa"/>
            <w:shd w:val="clear" w:color="auto" w:fill="auto"/>
            <w:vAlign w:val="center"/>
          </w:tcPr>
          <w:p w:rsidR="002B7592" w:rsidRPr="00CC52E9" w:rsidRDefault="002B7592" w:rsidP="002B7592">
            <w:pPr>
              <w:jc w:val="center"/>
            </w:pPr>
            <w:r w:rsidRPr="00CC52E9">
              <w:t>тыс. м</w:t>
            </w:r>
            <w:r w:rsidRPr="00CC52E9">
              <w:rPr>
                <w:vertAlign w:val="superscript"/>
              </w:rPr>
              <w:t>3</w:t>
            </w:r>
          </w:p>
        </w:tc>
        <w:tc>
          <w:tcPr>
            <w:tcW w:w="1418" w:type="dxa"/>
            <w:vAlign w:val="center"/>
          </w:tcPr>
          <w:p w:rsidR="002B7592" w:rsidRPr="00CC52E9" w:rsidRDefault="002B7592" w:rsidP="002B7592">
            <w:pPr>
              <w:jc w:val="center"/>
            </w:pPr>
            <w:r w:rsidRPr="00CC52E9">
              <w:t>175,97</w:t>
            </w:r>
          </w:p>
        </w:tc>
        <w:tc>
          <w:tcPr>
            <w:tcW w:w="1417" w:type="dxa"/>
            <w:shd w:val="clear" w:color="auto" w:fill="auto"/>
            <w:vAlign w:val="center"/>
          </w:tcPr>
          <w:p w:rsidR="002B7592" w:rsidRPr="00CC52E9" w:rsidRDefault="002B7592" w:rsidP="002B7592">
            <w:pPr>
              <w:jc w:val="center"/>
            </w:pPr>
            <w:r w:rsidRPr="00CC52E9">
              <w:t>175,97</w:t>
            </w:r>
          </w:p>
        </w:tc>
        <w:tc>
          <w:tcPr>
            <w:tcW w:w="992" w:type="dxa"/>
            <w:shd w:val="clear" w:color="auto" w:fill="auto"/>
            <w:vAlign w:val="center"/>
          </w:tcPr>
          <w:p w:rsidR="002B7592" w:rsidRPr="00CC52E9" w:rsidRDefault="002B7592" w:rsidP="002B7592">
            <w:pPr>
              <w:jc w:val="center"/>
            </w:pPr>
            <w:r w:rsidRPr="00CC52E9">
              <w:t>-</w:t>
            </w:r>
          </w:p>
        </w:tc>
        <w:tc>
          <w:tcPr>
            <w:tcW w:w="2012" w:type="dxa"/>
            <w:shd w:val="clear" w:color="auto" w:fill="auto"/>
            <w:vAlign w:val="center"/>
          </w:tcPr>
          <w:p w:rsidR="002B7592" w:rsidRPr="00CC52E9" w:rsidRDefault="002B7592" w:rsidP="002B7592">
            <w:pPr>
              <w:jc w:val="center"/>
            </w:pPr>
            <w:r w:rsidRPr="00CC52E9">
              <w:t>-</w:t>
            </w:r>
          </w:p>
        </w:tc>
      </w:tr>
      <w:tr w:rsidR="00CC52E9" w:rsidRPr="00CC52E9" w:rsidTr="00CC2FA1">
        <w:trPr>
          <w:trHeight w:val="56"/>
          <w:jc w:val="center"/>
        </w:trPr>
        <w:tc>
          <w:tcPr>
            <w:tcW w:w="701" w:type="dxa"/>
            <w:shd w:val="clear" w:color="auto" w:fill="auto"/>
            <w:vAlign w:val="center"/>
          </w:tcPr>
          <w:p w:rsidR="002B7592" w:rsidRPr="00CC52E9" w:rsidRDefault="002B7592" w:rsidP="002B7592">
            <w:pPr>
              <w:jc w:val="center"/>
            </w:pPr>
            <w:r w:rsidRPr="00CC52E9">
              <w:t>1.3.2</w:t>
            </w:r>
          </w:p>
        </w:tc>
        <w:tc>
          <w:tcPr>
            <w:tcW w:w="2552" w:type="dxa"/>
            <w:shd w:val="clear" w:color="auto" w:fill="auto"/>
            <w:vAlign w:val="center"/>
          </w:tcPr>
          <w:p w:rsidR="002B7592" w:rsidRPr="00CC52E9" w:rsidRDefault="002B7592" w:rsidP="002B7592">
            <w:pPr>
              <w:jc w:val="right"/>
            </w:pPr>
            <w:r w:rsidRPr="00CC52E9">
              <w:t>от бюджетных потребителей</w:t>
            </w:r>
          </w:p>
        </w:tc>
        <w:tc>
          <w:tcPr>
            <w:tcW w:w="1142" w:type="dxa"/>
            <w:shd w:val="clear" w:color="auto" w:fill="auto"/>
            <w:vAlign w:val="center"/>
          </w:tcPr>
          <w:p w:rsidR="002B7592" w:rsidRPr="00CC52E9" w:rsidRDefault="002B7592" w:rsidP="002B7592">
            <w:pPr>
              <w:jc w:val="center"/>
            </w:pPr>
            <w:r w:rsidRPr="00CC52E9">
              <w:t>тыс. м</w:t>
            </w:r>
            <w:r w:rsidRPr="00CC52E9">
              <w:rPr>
                <w:vertAlign w:val="superscript"/>
              </w:rPr>
              <w:t>3</w:t>
            </w:r>
          </w:p>
        </w:tc>
        <w:tc>
          <w:tcPr>
            <w:tcW w:w="1418" w:type="dxa"/>
            <w:vAlign w:val="center"/>
          </w:tcPr>
          <w:p w:rsidR="002B7592" w:rsidRPr="00CC52E9" w:rsidRDefault="002B7592" w:rsidP="002B7592">
            <w:pPr>
              <w:jc w:val="center"/>
            </w:pPr>
            <w:r w:rsidRPr="00CC52E9">
              <w:t>3,97</w:t>
            </w:r>
          </w:p>
        </w:tc>
        <w:tc>
          <w:tcPr>
            <w:tcW w:w="1417" w:type="dxa"/>
            <w:shd w:val="clear" w:color="auto" w:fill="auto"/>
            <w:vAlign w:val="center"/>
          </w:tcPr>
          <w:p w:rsidR="002B7592" w:rsidRPr="00CC52E9" w:rsidRDefault="002B7592" w:rsidP="002B7592">
            <w:pPr>
              <w:jc w:val="center"/>
            </w:pPr>
            <w:r w:rsidRPr="00CC52E9">
              <w:t>3,97</w:t>
            </w:r>
          </w:p>
        </w:tc>
        <w:tc>
          <w:tcPr>
            <w:tcW w:w="992" w:type="dxa"/>
            <w:shd w:val="clear" w:color="auto" w:fill="auto"/>
            <w:vAlign w:val="center"/>
          </w:tcPr>
          <w:p w:rsidR="002B7592" w:rsidRPr="00CC52E9" w:rsidRDefault="002B7592" w:rsidP="002B7592">
            <w:pPr>
              <w:jc w:val="center"/>
            </w:pPr>
            <w:r w:rsidRPr="00CC52E9">
              <w:t>-</w:t>
            </w:r>
          </w:p>
        </w:tc>
        <w:tc>
          <w:tcPr>
            <w:tcW w:w="2012" w:type="dxa"/>
            <w:shd w:val="clear" w:color="auto" w:fill="auto"/>
            <w:vAlign w:val="center"/>
          </w:tcPr>
          <w:p w:rsidR="002B7592" w:rsidRPr="00CC52E9" w:rsidRDefault="002B7592" w:rsidP="002B7592">
            <w:pPr>
              <w:jc w:val="center"/>
            </w:pPr>
            <w:r w:rsidRPr="00CC52E9">
              <w:t>-</w:t>
            </w:r>
          </w:p>
        </w:tc>
      </w:tr>
      <w:tr w:rsidR="00CC52E9" w:rsidRPr="00CC52E9" w:rsidTr="001C5703">
        <w:trPr>
          <w:trHeight w:val="410"/>
          <w:jc w:val="center"/>
        </w:trPr>
        <w:tc>
          <w:tcPr>
            <w:tcW w:w="701" w:type="dxa"/>
            <w:shd w:val="clear" w:color="auto" w:fill="auto"/>
            <w:vAlign w:val="center"/>
          </w:tcPr>
          <w:p w:rsidR="002B7592" w:rsidRPr="00CC52E9" w:rsidRDefault="002B7592" w:rsidP="002B7592">
            <w:pPr>
              <w:jc w:val="center"/>
            </w:pPr>
            <w:r w:rsidRPr="00CC52E9">
              <w:t>1.3.3</w:t>
            </w:r>
          </w:p>
        </w:tc>
        <w:tc>
          <w:tcPr>
            <w:tcW w:w="2552" w:type="dxa"/>
            <w:shd w:val="clear" w:color="auto" w:fill="auto"/>
            <w:vAlign w:val="center"/>
          </w:tcPr>
          <w:p w:rsidR="002B7592" w:rsidRPr="00CC52E9" w:rsidRDefault="002B7592" w:rsidP="002B7592">
            <w:pPr>
              <w:jc w:val="right"/>
            </w:pPr>
            <w:r w:rsidRPr="00CC52E9">
              <w:t>от иных потребителей</w:t>
            </w:r>
          </w:p>
        </w:tc>
        <w:tc>
          <w:tcPr>
            <w:tcW w:w="1142" w:type="dxa"/>
            <w:shd w:val="clear" w:color="auto" w:fill="auto"/>
            <w:vAlign w:val="center"/>
          </w:tcPr>
          <w:p w:rsidR="002B7592" w:rsidRPr="00CC52E9" w:rsidRDefault="002B7592" w:rsidP="002B7592">
            <w:pPr>
              <w:jc w:val="center"/>
            </w:pPr>
            <w:r w:rsidRPr="00CC52E9">
              <w:t>тыс. м</w:t>
            </w:r>
            <w:r w:rsidRPr="00CC52E9">
              <w:rPr>
                <w:vertAlign w:val="superscript"/>
              </w:rPr>
              <w:t>3</w:t>
            </w:r>
          </w:p>
        </w:tc>
        <w:tc>
          <w:tcPr>
            <w:tcW w:w="1418" w:type="dxa"/>
            <w:vAlign w:val="center"/>
          </w:tcPr>
          <w:p w:rsidR="002B7592" w:rsidRPr="00CC52E9" w:rsidRDefault="002B7592" w:rsidP="002B7592">
            <w:pPr>
              <w:jc w:val="center"/>
            </w:pPr>
            <w:r w:rsidRPr="00CC52E9">
              <w:t>18,07</w:t>
            </w:r>
          </w:p>
        </w:tc>
        <w:tc>
          <w:tcPr>
            <w:tcW w:w="1417" w:type="dxa"/>
            <w:shd w:val="clear" w:color="auto" w:fill="auto"/>
            <w:vAlign w:val="center"/>
          </w:tcPr>
          <w:p w:rsidR="002B7592" w:rsidRPr="00CC52E9" w:rsidRDefault="002B7592" w:rsidP="002B7592">
            <w:pPr>
              <w:jc w:val="center"/>
            </w:pPr>
            <w:r w:rsidRPr="00CC52E9">
              <w:t>18,07</w:t>
            </w:r>
          </w:p>
        </w:tc>
        <w:tc>
          <w:tcPr>
            <w:tcW w:w="992" w:type="dxa"/>
            <w:shd w:val="clear" w:color="auto" w:fill="auto"/>
            <w:vAlign w:val="center"/>
          </w:tcPr>
          <w:p w:rsidR="002B7592" w:rsidRPr="00CC52E9" w:rsidRDefault="002B7592" w:rsidP="002B7592">
            <w:pPr>
              <w:jc w:val="center"/>
            </w:pPr>
            <w:r w:rsidRPr="00CC52E9">
              <w:t>-</w:t>
            </w:r>
          </w:p>
        </w:tc>
        <w:tc>
          <w:tcPr>
            <w:tcW w:w="2012" w:type="dxa"/>
            <w:shd w:val="clear" w:color="auto" w:fill="auto"/>
            <w:vAlign w:val="center"/>
          </w:tcPr>
          <w:p w:rsidR="002B7592" w:rsidRPr="00CC52E9" w:rsidRDefault="002B7592" w:rsidP="002B7592">
            <w:pPr>
              <w:jc w:val="center"/>
            </w:pPr>
            <w:r w:rsidRPr="00CC52E9">
              <w:t>-</w:t>
            </w:r>
          </w:p>
        </w:tc>
      </w:tr>
      <w:tr w:rsidR="00CC52E9" w:rsidRPr="00CC52E9" w:rsidTr="001C5703">
        <w:trPr>
          <w:trHeight w:val="470"/>
          <w:jc w:val="center"/>
        </w:trPr>
        <w:tc>
          <w:tcPr>
            <w:tcW w:w="701" w:type="dxa"/>
            <w:shd w:val="clear" w:color="auto" w:fill="auto"/>
            <w:vAlign w:val="center"/>
          </w:tcPr>
          <w:p w:rsidR="002B7592" w:rsidRPr="00CC52E9" w:rsidRDefault="002B7592" w:rsidP="002B7592">
            <w:pPr>
              <w:jc w:val="center"/>
            </w:pPr>
            <w:r w:rsidRPr="00CC52E9">
              <w:t>2.</w:t>
            </w:r>
          </w:p>
        </w:tc>
        <w:tc>
          <w:tcPr>
            <w:tcW w:w="2552" w:type="dxa"/>
            <w:shd w:val="clear" w:color="auto" w:fill="auto"/>
            <w:vAlign w:val="center"/>
          </w:tcPr>
          <w:p w:rsidR="002B7592" w:rsidRPr="00CC52E9" w:rsidRDefault="002B7592" w:rsidP="002B7592">
            <w:r w:rsidRPr="00CC52E9">
              <w:t>Объем сточных вод, переданных на очистку другим организациям</w:t>
            </w:r>
          </w:p>
        </w:tc>
        <w:tc>
          <w:tcPr>
            <w:tcW w:w="1142" w:type="dxa"/>
            <w:shd w:val="clear" w:color="auto" w:fill="auto"/>
            <w:vAlign w:val="center"/>
          </w:tcPr>
          <w:p w:rsidR="002B7592" w:rsidRPr="00CC52E9" w:rsidRDefault="002B7592" w:rsidP="002B7592">
            <w:pPr>
              <w:jc w:val="center"/>
            </w:pPr>
            <w:r w:rsidRPr="00CC52E9">
              <w:t>тыс. м</w:t>
            </w:r>
            <w:r w:rsidRPr="00CC52E9">
              <w:rPr>
                <w:vertAlign w:val="superscript"/>
              </w:rPr>
              <w:t>3</w:t>
            </w:r>
          </w:p>
        </w:tc>
        <w:tc>
          <w:tcPr>
            <w:tcW w:w="1418" w:type="dxa"/>
            <w:vAlign w:val="center"/>
          </w:tcPr>
          <w:p w:rsidR="002B7592" w:rsidRPr="00CC52E9" w:rsidRDefault="002B7592" w:rsidP="002B7592">
            <w:pPr>
              <w:jc w:val="center"/>
            </w:pPr>
            <w:r w:rsidRPr="00CC52E9">
              <w:t>225,73</w:t>
            </w:r>
          </w:p>
        </w:tc>
        <w:tc>
          <w:tcPr>
            <w:tcW w:w="1417" w:type="dxa"/>
            <w:shd w:val="clear" w:color="auto" w:fill="auto"/>
            <w:vAlign w:val="center"/>
          </w:tcPr>
          <w:p w:rsidR="002B7592" w:rsidRPr="00CC52E9" w:rsidRDefault="002B7592" w:rsidP="002B7592">
            <w:pPr>
              <w:jc w:val="center"/>
            </w:pPr>
            <w:r w:rsidRPr="00CC52E9">
              <w:t>225,73</w:t>
            </w:r>
          </w:p>
        </w:tc>
        <w:tc>
          <w:tcPr>
            <w:tcW w:w="992" w:type="dxa"/>
            <w:shd w:val="clear" w:color="auto" w:fill="auto"/>
            <w:vAlign w:val="center"/>
          </w:tcPr>
          <w:p w:rsidR="002B7592" w:rsidRPr="00CC52E9" w:rsidRDefault="002B7592" w:rsidP="002B7592">
            <w:pPr>
              <w:jc w:val="center"/>
            </w:pPr>
            <w:r w:rsidRPr="00CC52E9">
              <w:t>-</w:t>
            </w:r>
          </w:p>
        </w:tc>
        <w:tc>
          <w:tcPr>
            <w:tcW w:w="2012" w:type="dxa"/>
            <w:shd w:val="clear" w:color="auto" w:fill="auto"/>
            <w:vAlign w:val="center"/>
          </w:tcPr>
          <w:p w:rsidR="002B7592" w:rsidRPr="00CC52E9" w:rsidRDefault="002B7592" w:rsidP="002B7592">
            <w:pPr>
              <w:jc w:val="center"/>
            </w:pPr>
            <w:r w:rsidRPr="00CC52E9">
              <w:t>-</w:t>
            </w:r>
          </w:p>
        </w:tc>
      </w:tr>
      <w:tr w:rsidR="00CC52E9" w:rsidRPr="00CC52E9" w:rsidTr="00CC2FA1">
        <w:trPr>
          <w:trHeight w:val="56"/>
          <w:jc w:val="center"/>
        </w:trPr>
        <w:tc>
          <w:tcPr>
            <w:tcW w:w="701" w:type="dxa"/>
            <w:shd w:val="clear" w:color="auto" w:fill="auto"/>
            <w:vAlign w:val="center"/>
          </w:tcPr>
          <w:p w:rsidR="002B7592" w:rsidRPr="00CC52E9" w:rsidRDefault="002B7592" w:rsidP="002B7592">
            <w:pPr>
              <w:jc w:val="center"/>
            </w:pPr>
            <w:r w:rsidRPr="00CC52E9">
              <w:t>3.</w:t>
            </w:r>
          </w:p>
        </w:tc>
        <w:tc>
          <w:tcPr>
            <w:tcW w:w="2552" w:type="dxa"/>
            <w:shd w:val="clear" w:color="auto" w:fill="auto"/>
            <w:vAlign w:val="center"/>
          </w:tcPr>
          <w:p w:rsidR="002B7592" w:rsidRPr="00CC52E9" w:rsidRDefault="002B7592" w:rsidP="002B7592">
            <w:r w:rsidRPr="00CC52E9">
              <w:t>Объем сточных вод, переданных на транспортировку другим организациям</w:t>
            </w:r>
          </w:p>
        </w:tc>
        <w:tc>
          <w:tcPr>
            <w:tcW w:w="1142" w:type="dxa"/>
            <w:shd w:val="clear" w:color="auto" w:fill="auto"/>
            <w:vAlign w:val="center"/>
          </w:tcPr>
          <w:p w:rsidR="002B7592" w:rsidRPr="00CC52E9" w:rsidRDefault="002B7592" w:rsidP="002B7592">
            <w:pPr>
              <w:jc w:val="center"/>
            </w:pPr>
            <w:r w:rsidRPr="00CC52E9">
              <w:t>тыс. м</w:t>
            </w:r>
            <w:r w:rsidRPr="00CC52E9">
              <w:rPr>
                <w:vertAlign w:val="superscript"/>
              </w:rPr>
              <w:t>3</w:t>
            </w:r>
          </w:p>
        </w:tc>
        <w:tc>
          <w:tcPr>
            <w:tcW w:w="1418" w:type="dxa"/>
            <w:vAlign w:val="center"/>
          </w:tcPr>
          <w:p w:rsidR="002B7592" w:rsidRPr="00CC52E9" w:rsidRDefault="002B7592" w:rsidP="002B7592">
            <w:pPr>
              <w:jc w:val="center"/>
            </w:pPr>
            <w:r w:rsidRPr="00CC52E9">
              <w:t>16,18</w:t>
            </w:r>
          </w:p>
        </w:tc>
        <w:tc>
          <w:tcPr>
            <w:tcW w:w="1417" w:type="dxa"/>
            <w:shd w:val="clear" w:color="auto" w:fill="auto"/>
            <w:vAlign w:val="center"/>
          </w:tcPr>
          <w:p w:rsidR="002B7592" w:rsidRPr="00CC52E9" w:rsidRDefault="002B7592" w:rsidP="002B7592">
            <w:pPr>
              <w:jc w:val="center"/>
            </w:pPr>
            <w:r w:rsidRPr="00CC52E9">
              <w:t>16,18</w:t>
            </w:r>
          </w:p>
        </w:tc>
        <w:tc>
          <w:tcPr>
            <w:tcW w:w="992" w:type="dxa"/>
            <w:shd w:val="clear" w:color="auto" w:fill="auto"/>
            <w:vAlign w:val="center"/>
          </w:tcPr>
          <w:p w:rsidR="002B7592" w:rsidRPr="00CC52E9" w:rsidRDefault="002B7592" w:rsidP="002B7592">
            <w:pPr>
              <w:jc w:val="center"/>
            </w:pPr>
            <w:r w:rsidRPr="00CC52E9">
              <w:t>-</w:t>
            </w:r>
          </w:p>
        </w:tc>
        <w:tc>
          <w:tcPr>
            <w:tcW w:w="2012" w:type="dxa"/>
            <w:shd w:val="clear" w:color="auto" w:fill="auto"/>
            <w:vAlign w:val="center"/>
          </w:tcPr>
          <w:p w:rsidR="002B7592" w:rsidRPr="00CC52E9" w:rsidRDefault="002B7592" w:rsidP="002B7592">
            <w:pPr>
              <w:jc w:val="center"/>
            </w:pPr>
            <w:r w:rsidRPr="00CC52E9">
              <w:rPr>
                <w:i/>
              </w:rPr>
              <w:t>-</w:t>
            </w:r>
          </w:p>
        </w:tc>
      </w:tr>
      <w:tr w:rsidR="00CC52E9" w:rsidRPr="00CC52E9" w:rsidTr="001C5703">
        <w:trPr>
          <w:trHeight w:val="410"/>
          <w:jc w:val="center"/>
        </w:trPr>
        <w:tc>
          <w:tcPr>
            <w:tcW w:w="701" w:type="dxa"/>
            <w:shd w:val="clear" w:color="auto" w:fill="auto"/>
            <w:vAlign w:val="center"/>
          </w:tcPr>
          <w:p w:rsidR="002B7592" w:rsidRPr="00CC52E9" w:rsidRDefault="002B7592" w:rsidP="002B7592">
            <w:pPr>
              <w:jc w:val="center"/>
            </w:pPr>
            <w:r w:rsidRPr="00CC52E9">
              <w:t>4.</w:t>
            </w:r>
          </w:p>
        </w:tc>
        <w:tc>
          <w:tcPr>
            <w:tcW w:w="2552" w:type="dxa"/>
            <w:shd w:val="clear" w:color="auto" w:fill="auto"/>
            <w:vAlign w:val="center"/>
          </w:tcPr>
          <w:p w:rsidR="002B7592" w:rsidRPr="00CC52E9" w:rsidRDefault="002B7592" w:rsidP="002B7592">
            <w:r w:rsidRPr="00CC52E9">
              <w:t>Расход электроэнергии, всего</w:t>
            </w:r>
          </w:p>
        </w:tc>
        <w:tc>
          <w:tcPr>
            <w:tcW w:w="1142" w:type="dxa"/>
            <w:shd w:val="clear" w:color="auto" w:fill="auto"/>
            <w:vAlign w:val="center"/>
          </w:tcPr>
          <w:p w:rsidR="002B7592" w:rsidRPr="00CC52E9" w:rsidRDefault="002B7592" w:rsidP="002B7592">
            <w:pPr>
              <w:jc w:val="center"/>
            </w:pPr>
            <w:r w:rsidRPr="00CC52E9">
              <w:t>тыс. кВт/ч</w:t>
            </w:r>
          </w:p>
        </w:tc>
        <w:tc>
          <w:tcPr>
            <w:tcW w:w="1418" w:type="dxa"/>
            <w:vAlign w:val="center"/>
          </w:tcPr>
          <w:p w:rsidR="002B7592" w:rsidRPr="00CC52E9" w:rsidRDefault="002B7592" w:rsidP="002B7592">
            <w:pPr>
              <w:jc w:val="center"/>
            </w:pPr>
            <w:r w:rsidRPr="00CC52E9">
              <w:t>56,10</w:t>
            </w:r>
          </w:p>
        </w:tc>
        <w:tc>
          <w:tcPr>
            <w:tcW w:w="1417" w:type="dxa"/>
            <w:shd w:val="clear" w:color="auto" w:fill="auto"/>
            <w:vAlign w:val="center"/>
          </w:tcPr>
          <w:p w:rsidR="002B7592" w:rsidRPr="00CC52E9" w:rsidRDefault="002B7592" w:rsidP="002B7592">
            <w:pPr>
              <w:jc w:val="center"/>
            </w:pPr>
            <w:r w:rsidRPr="00CC52E9">
              <w:t>56,10</w:t>
            </w:r>
          </w:p>
        </w:tc>
        <w:tc>
          <w:tcPr>
            <w:tcW w:w="992" w:type="dxa"/>
            <w:shd w:val="clear" w:color="auto" w:fill="auto"/>
            <w:vAlign w:val="center"/>
          </w:tcPr>
          <w:p w:rsidR="002B7592" w:rsidRPr="00CC52E9" w:rsidRDefault="002B7592" w:rsidP="002B7592">
            <w:pPr>
              <w:jc w:val="center"/>
            </w:pPr>
            <w:r w:rsidRPr="00CC52E9">
              <w:t>-</w:t>
            </w:r>
          </w:p>
        </w:tc>
        <w:tc>
          <w:tcPr>
            <w:tcW w:w="2012" w:type="dxa"/>
            <w:shd w:val="clear" w:color="auto" w:fill="auto"/>
            <w:vAlign w:val="center"/>
          </w:tcPr>
          <w:p w:rsidR="002B7592" w:rsidRPr="00CC52E9" w:rsidRDefault="002B7592" w:rsidP="002B7592">
            <w:pPr>
              <w:jc w:val="center"/>
            </w:pPr>
            <w:r w:rsidRPr="00CC52E9">
              <w:rPr>
                <w:i/>
              </w:rPr>
              <w:t>-</w:t>
            </w:r>
          </w:p>
        </w:tc>
      </w:tr>
      <w:tr w:rsidR="00CC52E9" w:rsidRPr="00CC52E9" w:rsidTr="001C5703">
        <w:trPr>
          <w:trHeight w:val="410"/>
          <w:jc w:val="center"/>
        </w:trPr>
        <w:tc>
          <w:tcPr>
            <w:tcW w:w="701" w:type="dxa"/>
            <w:shd w:val="clear" w:color="auto" w:fill="auto"/>
            <w:vAlign w:val="center"/>
          </w:tcPr>
          <w:p w:rsidR="002B7592" w:rsidRPr="00CC52E9" w:rsidRDefault="002B7592" w:rsidP="002B7592">
            <w:pPr>
              <w:jc w:val="center"/>
            </w:pPr>
            <w:r w:rsidRPr="00CC52E9">
              <w:t>4.1</w:t>
            </w:r>
          </w:p>
        </w:tc>
        <w:tc>
          <w:tcPr>
            <w:tcW w:w="2552" w:type="dxa"/>
            <w:shd w:val="clear" w:color="auto" w:fill="auto"/>
            <w:vAlign w:val="center"/>
          </w:tcPr>
          <w:p w:rsidR="002B7592" w:rsidRPr="00CC52E9" w:rsidRDefault="002B7592" w:rsidP="002B7592">
            <w:pPr>
              <w:jc w:val="right"/>
            </w:pPr>
            <w:r w:rsidRPr="00CC52E9">
              <w:t xml:space="preserve">в т.ч. на технологические нужды </w:t>
            </w:r>
          </w:p>
        </w:tc>
        <w:tc>
          <w:tcPr>
            <w:tcW w:w="1142" w:type="dxa"/>
            <w:shd w:val="clear" w:color="auto" w:fill="auto"/>
            <w:vAlign w:val="center"/>
          </w:tcPr>
          <w:p w:rsidR="002B7592" w:rsidRPr="00CC52E9" w:rsidRDefault="002B7592" w:rsidP="002B7592">
            <w:pPr>
              <w:jc w:val="center"/>
            </w:pPr>
            <w:r w:rsidRPr="00CC52E9">
              <w:t>тыс. кВт/ч</w:t>
            </w:r>
          </w:p>
        </w:tc>
        <w:tc>
          <w:tcPr>
            <w:tcW w:w="1418" w:type="dxa"/>
            <w:vAlign w:val="center"/>
          </w:tcPr>
          <w:p w:rsidR="002B7592" w:rsidRPr="00CC52E9" w:rsidRDefault="002B7592" w:rsidP="002B7592">
            <w:pPr>
              <w:jc w:val="center"/>
            </w:pPr>
            <w:r w:rsidRPr="00CC52E9">
              <w:t>6,53</w:t>
            </w:r>
          </w:p>
        </w:tc>
        <w:tc>
          <w:tcPr>
            <w:tcW w:w="1417" w:type="dxa"/>
            <w:shd w:val="clear" w:color="auto" w:fill="auto"/>
            <w:vAlign w:val="center"/>
          </w:tcPr>
          <w:p w:rsidR="002B7592" w:rsidRPr="00CC52E9" w:rsidRDefault="002B7592" w:rsidP="002B7592">
            <w:pPr>
              <w:jc w:val="center"/>
            </w:pPr>
            <w:r w:rsidRPr="00CC52E9">
              <w:t>6,53</w:t>
            </w:r>
          </w:p>
        </w:tc>
        <w:tc>
          <w:tcPr>
            <w:tcW w:w="992" w:type="dxa"/>
            <w:shd w:val="clear" w:color="auto" w:fill="auto"/>
            <w:vAlign w:val="center"/>
          </w:tcPr>
          <w:p w:rsidR="002B7592" w:rsidRPr="00CC52E9" w:rsidRDefault="002B7592" w:rsidP="002B7592">
            <w:pPr>
              <w:jc w:val="center"/>
              <w:rPr>
                <w:i/>
              </w:rPr>
            </w:pPr>
            <w:r w:rsidRPr="00CC52E9">
              <w:rPr>
                <w:i/>
              </w:rPr>
              <w:t>-</w:t>
            </w:r>
          </w:p>
        </w:tc>
        <w:tc>
          <w:tcPr>
            <w:tcW w:w="2012" w:type="dxa"/>
            <w:shd w:val="clear" w:color="auto" w:fill="auto"/>
            <w:vAlign w:val="center"/>
          </w:tcPr>
          <w:p w:rsidR="002B7592" w:rsidRPr="00CC52E9" w:rsidRDefault="002B7592" w:rsidP="002B7592">
            <w:pPr>
              <w:jc w:val="center"/>
              <w:rPr>
                <w:i/>
              </w:rPr>
            </w:pPr>
            <w:r w:rsidRPr="00CC52E9">
              <w:rPr>
                <w:i/>
              </w:rPr>
              <w:t>-</w:t>
            </w:r>
          </w:p>
        </w:tc>
      </w:tr>
      <w:tr w:rsidR="00CC52E9" w:rsidRPr="00CC52E9" w:rsidTr="001C5703">
        <w:trPr>
          <w:trHeight w:val="410"/>
          <w:jc w:val="center"/>
        </w:trPr>
        <w:tc>
          <w:tcPr>
            <w:tcW w:w="701" w:type="dxa"/>
            <w:shd w:val="clear" w:color="auto" w:fill="auto"/>
            <w:vAlign w:val="center"/>
          </w:tcPr>
          <w:p w:rsidR="002B7592" w:rsidRPr="00CC52E9" w:rsidRDefault="002B7592" w:rsidP="002B7592">
            <w:pPr>
              <w:jc w:val="center"/>
            </w:pPr>
            <w:r w:rsidRPr="00CC52E9">
              <w:t>4.1.1</w:t>
            </w:r>
          </w:p>
        </w:tc>
        <w:tc>
          <w:tcPr>
            <w:tcW w:w="2552" w:type="dxa"/>
            <w:shd w:val="clear" w:color="auto" w:fill="auto"/>
            <w:vAlign w:val="center"/>
          </w:tcPr>
          <w:p w:rsidR="002B7592" w:rsidRPr="00CC52E9" w:rsidRDefault="002B7592" w:rsidP="002B7592">
            <w:pPr>
              <w:jc w:val="right"/>
              <w:rPr>
                <w:i/>
              </w:rPr>
            </w:pPr>
            <w:r w:rsidRPr="00CC52E9">
              <w:t>удельный расход</w:t>
            </w:r>
          </w:p>
        </w:tc>
        <w:tc>
          <w:tcPr>
            <w:tcW w:w="1142" w:type="dxa"/>
            <w:shd w:val="clear" w:color="auto" w:fill="auto"/>
            <w:vAlign w:val="center"/>
          </w:tcPr>
          <w:p w:rsidR="002B7592" w:rsidRPr="00CC52E9" w:rsidRDefault="002B7592" w:rsidP="002B7592">
            <w:pPr>
              <w:jc w:val="center"/>
            </w:pPr>
            <w:r w:rsidRPr="00CC52E9">
              <w:t>кВт.ч/м</w:t>
            </w:r>
            <w:r w:rsidRPr="00CC52E9">
              <w:rPr>
                <w:vertAlign w:val="superscript"/>
              </w:rPr>
              <w:t>3</w:t>
            </w:r>
          </w:p>
        </w:tc>
        <w:tc>
          <w:tcPr>
            <w:tcW w:w="1418" w:type="dxa"/>
            <w:vAlign w:val="center"/>
          </w:tcPr>
          <w:p w:rsidR="002B7592" w:rsidRPr="00CC52E9" w:rsidRDefault="002B7592" w:rsidP="002B7592">
            <w:pPr>
              <w:jc w:val="center"/>
            </w:pPr>
            <w:r w:rsidRPr="00CC52E9">
              <w:t>0,03</w:t>
            </w:r>
          </w:p>
        </w:tc>
        <w:tc>
          <w:tcPr>
            <w:tcW w:w="1417" w:type="dxa"/>
            <w:shd w:val="clear" w:color="auto" w:fill="auto"/>
            <w:vAlign w:val="center"/>
          </w:tcPr>
          <w:p w:rsidR="002B7592" w:rsidRPr="00CC52E9" w:rsidRDefault="002B7592" w:rsidP="002B7592">
            <w:pPr>
              <w:jc w:val="center"/>
            </w:pPr>
            <w:r w:rsidRPr="00CC52E9">
              <w:t>0,03</w:t>
            </w:r>
          </w:p>
        </w:tc>
        <w:tc>
          <w:tcPr>
            <w:tcW w:w="992" w:type="dxa"/>
            <w:shd w:val="clear" w:color="auto" w:fill="auto"/>
            <w:vAlign w:val="center"/>
          </w:tcPr>
          <w:p w:rsidR="002B7592" w:rsidRPr="00CC52E9" w:rsidRDefault="002B7592" w:rsidP="002B7592">
            <w:pPr>
              <w:jc w:val="center"/>
              <w:rPr>
                <w:i/>
              </w:rPr>
            </w:pPr>
            <w:r w:rsidRPr="00CC52E9">
              <w:rPr>
                <w:i/>
              </w:rPr>
              <w:t>-</w:t>
            </w:r>
          </w:p>
        </w:tc>
        <w:tc>
          <w:tcPr>
            <w:tcW w:w="2012" w:type="dxa"/>
            <w:shd w:val="clear" w:color="auto" w:fill="auto"/>
            <w:vAlign w:val="center"/>
          </w:tcPr>
          <w:p w:rsidR="002B7592" w:rsidRPr="00CC52E9" w:rsidRDefault="002B7592" w:rsidP="002B7592">
            <w:pPr>
              <w:jc w:val="center"/>
              <w:rPr>
                <w:i/>
              </w:rPr>
            </w:pPr>
            <w:r w:rsidRPr="00CC52E9">
              <w:rPr>
                <w:i/>
              </w:rPr>
              <w:t>-</w:t>
            </w:r>
          </w:p>
        </w:tc>
      </w:tr>
      <w:tr w:rsidR="00CC52E9" w:rsidRPr="00CC52E9" w:rsidTr="001C5703">
        <w:trPr>
          <w:trHeight w:val="410"/>
          <w:jc w:val="center"/>
        </w:trPr>
        <w:tc>
          <w:tcPr>
            <w:tcW w:w="701" w:type="dxa"/>
            <w:shd w:val="clear" w:color="auto" w:fill="auto"/>
            <w:vAlign w:val="center"/>
          </w:tcPr>
          <w:p w:rsidR="002B7592" w:rsidRPr="00CC52E9" w:rsidRDefault="002B7592" w:rsidP="002B7592">
            <w:pPr>
              <w:jc w:val="center"/>
            </w:pPr>
            <w:r w:rsidRPr="00CC52E9">
              <w:t>4.2</w:t>
            </w:r>
          </w:p>
        </w:tc>
        <w:tc>
          <w:tcPr>
            <w:tcW w:w="2552" w:type="dxa"/>
            <w:shd w:val="clear" w:color="auto" w:fill="auto"/>
            <w:vAlign w:val="center"/>
          </w:tcPr>
          <w:p w:rsidR="002B7592" w:rsidRPr="00CC52E9" w:rsidRDefault="002B7592" w:rsidP="002B7592">
            <w:pPr>
              <w:jc w:val="right"/>
            </w:pPr>
            <w:r w:rsidRPr="00CC52E9">
              <w:t>на общепроизводственные нужды</w:t>
            </w:r>
          </w:p>
        </w:tc>
        <w:tc>
          <w:tcPr>
            <w:tcW w:w="1142" w:type="dxa"/>
            <w:shd w:val="clear" w:color="auto" w:fill="auto"/>
            <w:vAlign w:val="center"/>
          </w:tcPr>
          <w:p w:rsidR="002B7592" w:rsidRPr="00CC52E9" w:rsidRDefault="002B7592" w:rsidP="002B7592">
            <w:pPr>
              <w:jc w:val="center"/>
            </w:pPr>
            <w:r w:rsidRPr="00CC52E9">
              <w:t>тыс. кВт/ч</w:t>
            </w:r>
          </w:p>
        </w:tc>
        <w:tc>
          <w:tcPr>
            <w:tcW w:w="1418" w:type="dxa"/>
            <w:vAlign w:val="center"/>
          </w:tcPr>
          <w:p w:rsidR="002B7592" w:rsidRPr="00CC52E9" w:rsidRDefault="002B7592" w:rsidP="002B7592">
            <w:pPr>
              <w:jc w:val="center"/>
            </w:pPr>
            <w:r w:rsidRPr="00CC52E9">
              <w:t>49,57</w:t>
            </w:r>
          </w:p>
        </w:tc>
        <w:tc>
          <w:tcPr>
            <w:tcW w:w="1417" w:type="dxa"/>
            <w:shd w:val="clear" w:color="auto" w:fill="auto"/>
            <w:vAlign w:val="center"/>
          </w:tcPr>
          <w:p w:rsidR="002B7592" w:rsidRPr="00CC52E9" w:rsidRDefault="002B7592" w:rsidP="002B7592">
            <w:pPr>
              <w:jc w:val="center"/>
            </w:pPr>
            <w:r w:rsidRPr="00CC52E9">
              <w:t>49,57</w:t>
            </w:r>
          </w:p>
        </w:tc>
        <w:tc>
          <w:tcPr>
            <w:tcW w:w="992" w:type="dxa"/>
            <w:shd w:val="clear" w:color="auto" w:fill="auto"/>
            <w:vAlign w:val="center"/>
          </w:tcPr>
          <w:p w:rsidR="002B7592" w:rsidRPr="00CC52E9" w:rsidRDefault="002B7592" w:rsidP="002B7592">
            <w:pPr>
              <w:jc w:val="center"/>
              <w:rPr>
                <w:i/>
              </w:rPr>
            </w:pPr>
            <w:r w:rsidRPr="00CC52E9">
              <w:rPr>
                <w:i/>
              </w:rPr>
              <w:t>-</w:t>
            </w:r>
          </w:p>
        </w:tc>
        <w:tc>
          <w:tcPr>
            <w:tcW w:w="2012" w:type="dxa"/>
            <w:shd w:val="clear" w:color="auto" w:fill="auto"/>
            <w:vAlign w:val="center"/>
          </w:tcPr>
          <w:p w:rsidR="002B7592" w:rsidRPr="00CC52E9" w:rsidRDefault="002B7592" w:rsidP="002B7592">
            <w:pPr>
              <w:jc w:val="center"/>
              <w:rPr>
                <w:i/>
              </w:rPr>
            </w:pPr>
            <w:r w:rsidRPr="00CC52E9">
              <w:rPr>
                <w:i/>
              </w:rPr>
              <w:t>-</w:t>
            </w:r>
          </w:p>
        </w:tc>
      </w:tr>
    </w:tbl>
    <w:p w:rsidR="002B7592" w:rsidRPr="00CC52E9" w:rsidRDefault="002B7592" w:rsidP="00CC2FA1">
      <w:pPr>
        <w:numPr>
          <w:ilvl w:val="0"/>
          <w:numId w:val="8"/>
        </w:numPr>
        <w:tabs>
          <w:tab w:val="left" w:pos="0"/>
          <w:tab w:val="left" w:pos="851"/>
        </w:tabs>
        <w:ind w:left="0" w:firstLine="567"/>
        <w:jc w:val="both"/>
        <w:rPr>
          <w:sz w:val="24"/>
          <w:szCs w:val="24"/>
        </w:rPr>
      </w:pPr>
      <w:r w:rsidRPr="00CC52E9">
        <w:rPr>
          <w:sz w:val="24"/>
          <w:szCs w:val="24"/>
        </w:rPr>
        <w:t>Результаты сравнительного анализа фактических расходов МУП «Низино», отнесенных на услуги в сфере холодного водоснабжения и водоотведения, и расходов, предусмотренных ЛенРТК при регулировании тарифов на 2017 год.</w:t>
      </w:r>
    </w:p>
    <w:p w:rsidR="002B7592" w:rsidRPr="00CC52E9" w:rsidRDefault="002B7592" w:rsidP="00CC2FA1">
      <w:pPr>
        <w:tabs>
          <w:tab w:val="left" w:pos="1134"/>
        </w:tabs>
        <w:ind w:firstLine="567"/>
        <w:jc w:val="both"/>
        <w:rPr>
          <w:sz w:val="24"/>
          <w:szCs w:val="24"/>
        </w:rPr>
      </w:pPr>
      <w:r w:rsidRPr="00CC52E9">
        <w:rPr>
          <w:sz w:val="24"/>
          <w:szCs w:val="24"/>
        </w:rPr>
        <w:t>В соответствии с пунктом 26 (д) Правил регулирования тарифов в сфере водоснабжения и водоотведения, ЛенРТК проанализировал фактические затраты, сложившиеся по данным предприятия в 2017 году по оказанию потребителям услуг водоснабжения и водоотведения, и определил экономически необоснованные доходы, подлежащие исключению из тарифной выручки последующих периодов регулирования, отраженные в Протоколе рабочего совещания ЛенРТК от 11.10.2018 № 21, в следующих размерах:</w:t>
      </w:r>
    </w:p>
    <w:p w:rsidR="002B7592" w:rsidRPr="00CC52E9" w:rsidRDefault="002B7592" w:rsidP="00CC2FA1">
      <w:pPr>
        <w:ind w:firstLine="567"/>
        <w:jc w:val="both"/>
        <w:rPr>
          <w:sz w:val="24"/>
          <w:szCs w:val="24"/>
        </w:rPr>
      </w:pPr>
      <w:r w:rsidRPr="00CC52E9">
        <w:rPr>
          <w:sz w:val="24"/>
          <w:szCs w:val="24"/>
        </w:rPr>
        <w:lastRenderedPageBreak/>
        <w:t>- питьевая вода – 2656,34 тыс.руб. (учтено при регулировании 2019 года);</w:t>
      </w:r>
    </w:p>
    <w:p w:rsidR="002B7592" w:rsidRPr="00CC52E9" w:rsidRDefault="002B7592" w:rsidP="00CC2FA1">
      <w:pPr>
        <w:ind w:firstLine="567"/>
        <w:jc w:val="both"/>
        <w:rPr>
          <w:sz w:val="24"/>
          <w:szCs w:val="24"/>
        </w:rPr>
      </w:pPr>
      <w:r w:rsidRPr="00CC52E9">
        <w:rPr>
          <w:sz w:val="24"/>
          <w:szCs w:val="24"/>
        </w:rPr>
        <w:t>- водоотведение – 1266,81 тыс.руб.</w:t>
      </w:r>
    </w:p>
    <w:p w:rsidR="002B7592" w:rsidRPr="00CC52E9" w:rsidRDefault="002B7592" w:rsidP="00CC2FA1">
      <w:pPr>
        <w:ind w:firstLine="567"/>
        <w:jc w:val="both"/>
        <w:rPr>
          <w:sz w:val="24"/>
          <w:szCs w:val="24"/>
        </w:rPr>
      </w:pPr>
      <w:r w:rsidRPr="00CC52E9">
        <w:rPr>
          <w:sz w:val="24"/>
          <w:szCs w:val="24"/>
        </w:rPr>
        <w:t xml:space="preserve"> По результатам анализа основных показателей деятельности, сложившихся у МУП «Низино» в 2016 году, ЛенРТК были определены экономически необоснованные доходы, частично учтенные при установлении тарифов на услуги в сфере водоснабжения и водоотведения, оказываемую в 2018 году. </w:t>
      </w:r>
    </w:p>
    <w:p w:rsidR="002B7592" w:rsidRPr="00CC52E9" w:rsidRDefault="002B7592" w:rsidP="00CC2FA1">
      <w:pPr>
        <w:tabs>
          <w:tab w:val="left" w:pos="567"/>
        </w:tabs>
        <w:ind w:firstLine="567"/>
        <w:jc w:val="both"/>
        <w:rPr>
          <w:sz w:val="24"/>
          <w:szCs w:val="24"/>
        </w:rPr>
      </w:pPr>
      <w:r w:rsidRPr="00CC52E9">
        <w:rPr>
          <w:sz w:val="24"/>
          <w:szCs w:val="24"/>
        </w:rPr>
        <w:t>Оставшуюся часть вышеуказанных экономически необоснованных доходов 2016 года ЛенРТК, руководствуясь требованиями Методических указаний, учел при формировании тарифов в сфере водоснабжения на 2019 год.</w:t>
      </w:r>
    </w:p>
    <w:p w:rsidR="002B7592" w:rsidRPr="00CC52E9" w:rsidRDefault="002B7592" w:rsidP="00CC2FA1">
      <w:pPr>
        <w:tabs>
          <w:tab w:val="left" w:pos="567"/>
        </w:tabs>
        <w:ind w:firstLine="567"/>
        <w:jc w:val="both"/>
        <w:rPr>
          <w:sz w:val="24"/>
          <w:szCs w:val="24"/>
        </w:rPr>
      </w:pPr>
      <w:r w:rsidRPr="00CC52E9">
        <w:rPr>
          <w:sz w:val="24"/>
          <w:szCs w:val="24"/>
        </w:rPr>
        <w:t>3. Результаты экономической экспертизы материалов по определению себестоимости услуг     в сфере водоснабжения и водоотведения, планируемой на 2019-2023 годы.</w:t>
      </w:r>
    </w:p>
    <w:p w:rsidR="002B7592" w:rsidRPr="00CC52E9" w:rsidRDefault="002B7592" w:rsidP="00CC2FA1">
      <w:pPr>
        <w:ind w:right="44" w:firstLine="567"/>
        <w:jc w:val="both"/>
        <w:rPr>
          <w:sz w:val="24"/>
          <w:szCs w:val="24"/>
        </w:rPr>
      </w:pPr>
      <w:r w:rsidRPr="00CC52E9">
        <w:rPr>
          <w:sz w:val="24"/>
          <w:szCs w:val="24"/>
        </w:rPr>
        <w:t>В соответствии с пунктом IX Основ ценообразования в сфере водоснабжения и водоотведения, утвержденных Постановлением № 406, ЛенРТК рассчитал тарифы на услуги в сфере холодного водоснабжения и водоотведения, оказываемые МУП «Низино», со следующей поэтапной разбивкой:</w:t>
      </w:r>
    </w:p>
    <w:p w:rsidR="002B7592" w:rsidRPr="00CC52E9" w:rsidRDefault="002B7592" w:rsidP="00CC2FA1">
      <w:pPr>
        <w:ind w:right="621" w:firstLine="567"/>
        <w:jc w:val="both"/>
        <w:rPr>
          <w:sz w:val="24"/>
          <w:szCs w:val="24"/>
        </w:rPr>
      </w:pPr>
      <w:r w:rsidRPr="00CC52E9">
        <w:rPr>
          <w:sz w:val="24"/>
          <w:szCs w:val="24"/>
        </w:rPr>
        <w:t>- с 01.01.2019 г. по 30.06.2019 г.;</w:t>
      </w:r>
    </w:p>
    <w:p w:rsidR="002B7592" w:rsidRPr="00CC52E9" w:rsidRDefault="002B7592" w:rsidP="00CC2FA1">
      <w:pPr>
        <w:ind w:right="621" w:firstLine="567"/>
        <w:jc w:val="both"/>
        <w:rPr>
          <w:sz w:val="24"/>
          <w:szCs w:val="24"/>
        </w:rPr>
      </w:pPr>
      <w:r w:rsidRPr="00CC52E9">
        <w:rPr>
          <w:sz w:val="24"/>
          <w:szCs w:val="24"/>
        </w:rPr>
        <w:t>- с 01.07.2019 г. по 31.12.2019 г.;</w:t>
      </w:r>
    </w:p>
    <w:p w:rsidR="002B7592" w:rsidRPr="00CC52E9" w:rsidRDefault="002B7592" w:rsidP="00CC2FA1">
      <w:pPr>
        <w:ind w:right="621" w:firstLine="567"/>
        <w:jc w:val="both"/>
        <w:rPr>
          <w:sz w:val="24"/>
          <w:szCs w:val="24"/>
        </w:rPr>
      </w:pPr>
      <w:r w:rsidRPr="00CC52E9">
        <w:rPr>
          <w:sz w:val="24"/>
          <w:szCs w:val="24"/>
        </w:rPr>
        <w:t>- с 01.01.2020 г. по 30.06.2020 г.;</w:t>
      </w:r>
    </w:p>
    <w:p w:rsidR="002B7592" w:rsidRPr="00CC52E9" w:rsidRDefault="002B7592" w:rsidP="00CC2FA1">
      <w:pPr>
        <w:ind w:right="621" w:firstLine="567"/>
        <w:jc w:val="both"/>
        <w:rPr>
          <w:sz w:val="24"/>
          <w:szCs w:val="24"/>
        </w:rPr>
      </w:pPr>
      <w:r w:rsidRPr="00CC52E9">
        <w:rPr>
          <w:sz w:val="24"/>
          <w:szCs w:val="24"/>
        </w:rPr>
        <w:t>- с 01.07.2020 г. по 31.12.2020 г.;</w:t>
      </w:r>
    </w:p>
    <w:p w:rsidR="002B7592" w:rsidRPr="00CC52E9" w:rsidRDefault="002B7592" w:rsidP="00CC2FA1">
      <w:pPr>
        <w:ind w:right="621" w:firstLine="567"/>
        <w:jc w:val="both"/>
        <w:rPr>
          <w:sz w:val="24"/>
          <w:szCs w:val="24"/>
        </w:rPr>
      </w:pPr>
      <w:r w:rsidRPr="00CC52E9">
        <w:rPr>
          <w:sz w:val="24"/>
          <w:szCs w:val="24"/>
        </w:rPr>
        <w:t>- с 01.01.2021 г. по 30.06.2021 г.;</w:t>
      </w:r>
    </w:p>
    <w:p w:rsidR="002B7592" w:rsidRPr="00CC52E9" w:rsidRDefault="002B7592" w:rsidP="00CC2FA1">
      <w:pPr>
        <w:ind w:right="621" w:firstLine="567"/>
        <w:jc w:val="both"/>
        <w:rPr>
          <w:sz w:val="24"/>
          <w:szCs w:val="24"/>
        </w:rPr>
      </w:pPr>
      <w:r w:rsidRPr="00CC52E9">
        <w:rPr>
          <w:sz w:val="24"/>
          <w:szCs w:val="24"/>
        </w:rPr>
        <w:t>- с 01.07.2021 г. по 31.12.2021 г.;</w:t>
      </w:r>
    </w:p>
    <w:p w:rsidR="002B7592" w:rsidRPr="00CC52E9" w:rsidRDefault="002B7592" w:rsidP="00CC2FA1">
      <w:pPr>
        <w:ind w:right="621" w:firstLine="567"/>
        <w:jc w:val="both"/>
        <w:rPr>
          <w:sz w:val="24"/>
          <w:szCs w:val="24"/>
        </w:rPr>
      </w:pPr>
      <w:r w:rsidRPr="00CC52E9">
        <w:rPr>
          <w:sz w:val="24"/>
          <w:szCs w:val="24"/>
        </w:rPr>
        <w:t>- с 01.01.2022 г. по 30.06.2022 г.;</w:t>
      </w:r>
    </w:p>
    <w:p w:rsidR="002B7592" w:rsidRPr="00CC52E9" w:rsidRDefault="002B7592" w:rsidP="00CC2FA1">
      <w:pPr>
        <w:ind w:right="621" w:firstLine="567"/>
        <w:jc w:val="both"/>
        <w:rPr>
          <w:sz w:val="24"/>
          <w:szCs w:val="24"/>
        </w:rPr>
      </w:pPr>
      <w:r w:rsidRPr="00CC52E9">
        <w:rPr>
          <w:sz w:val="24"/>
          <w:szCs w:val="24"/>
        </w:rPr>
        <w:t>- с 01.07.2022 г. по 31.12.2022 г.;</w:t>
      </w:r>
    </w:p>
    <w:p w:rsidR="002B7592" w:rsidRPr="00CC52E9" w:rsidRDefault="002B7592" w:rsidP="00CC2FA1">
      <w:pPr>
        <w:ind w:right="621" w:firstLine="567"/>
        <w:jc w:val="both"/>
        <w:rPr>
          <w:sz w:val="24"/>
          <w:szCs w:val="24"/>
        </w:rPr>
      </w:pPr>
      <w:r w:rsidRPr="00CC52E9">
        <w:rPr>
          <w:sz w:val="24"/>
          <w:szCs w:val="24"/>
        </w:rPr>
        <w:t>- с 01.01.2023 г. по 30.06.2023 г.;</w:t>
      </w:r>
    </w:p>
    <w:p w:rsidR="002B7592" w:rsidRPr="00CC52E9" w:rsidRDefault="002B7592" w:rsidP="00CC2FA1">
      <w:pPr>
        <w:ind w:right="621" w:firstLine="567"/>
        <w:jc w:val="both"/>
        <w:rPr>
          <w:sz w:val="24"/>
          <w:szCs w:val="24"/>
        </w:rPr>
      </w:pPr>
      <w:r w:rsidRPr="00CC52E9">
        <w:rPr>
          <w:sz w:val="24"/>
          <w:szCs w:val="24"/>
        </w:rPr>
        <w:t>- с 01.07.2023 г. по 31.12.2023 г.</w:t>
      </w:r>
    </w:p>
    <w:p w:rsidR="002B7592" w:rsidRPr="00CC52E9" w:rsidRDefault="002B7592" w:rsidP="00CC2FA1">
      <w:pPr>
        <w:ind w:firstLine="567"/>
        <w:jc w:val="both"/>
        <w:rPr>
          <w:sz w:val="24"/>
          <w:szCs w:val="24"/>
        </w:rPr>
      </w:pPr>
      <w:r w:rsidRPr="00CC52E9">
        <w:rPr>
          <w:sz w:val="24"/>
          <w:szCs w:val="24"/>
        </w:rPr>
        <w:t>В соответствии с Прогнозом, а также с учетом распоряжения Правительства Российской Федерации от 15.11.2018 № 2490-р при расчете величины расходов и прибыли, формирующих тарифы на услуги в сфере водоснабжения и водоотведения, оказываемые МУП «Низино», экспертами использовались следующие индексы роста: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1340"/>
        <w:gridCol w:w="1193"/>
        <w:gridCol w:w="1340"/>
        <w:gridCol w:w="1342"/>
        <w:gridCol w:w="1351"/>
      </w:tblGrid>
      <w:tr w:rsidR="00CC52E9" w:rsidRPr="00CC52E9" w:rsidTr="00CC2FA1">
        <w:trPr>
          <w:trHeight w:val="56"/>
        </w:trPr>
        <w:tc>
          <w:tcPr>
            <w:tcW w:w="1933" w:type="pct"/>
            <w:tcBorders>
              <w:top w:val="single" w:sz="4" w:space="0" w:color="auto"/>
              <w:left w:val="single" w:sz="4" w:space="0" w:color="auto"/>
              <w:bottom w:val="single" w:sz="4" w:space="0" w:color="auto"/>
              <w:right w:val="single" w:sz="4" w:space="0" w:color="auto"/>
            </w:tcBorders>
            <w:vAlign w:val="center"/>
            <w:hideMark/>
          </w:tcPr>
          <w:p w:rsidR="002B7592" w:rsidRPr="00CC52E9" w:rsidRDefault="002B7592" w:rsidP="002B7592">
            <w:pPr>
              <w:jc w:val="center"/>
            </w:pPr>
            <w:r w:rsidRPr="00CC52E9">
              <w:t>Наименование</w:t>
            </w:r>
          </w:p>
        </w:tc>
        <w:tc>
          <w:tcPr>
            <w:tcW w:w="626" w:type="pct"/>
            <w:tcBorders>
              <w:top w:val="single" w:sz="4" w:space="0" w:color="auto"/>
              <w:left w:val="single" w:sz="4" w:space="0" w:color="auto"/>
              <w:bottom w:val="single" w:sz="4" w:space="0" w:color="auto"/>
              <w:right w:val="single" w:sz="4" w:space="0" w:color="auto"/>
            </w:tcBorders>
            <w:vAlign w:val="center"/>
          </w:tcPr>
          <w:p w:rsidR="002B7592" w:rsidRPr="00CC52E9" w:rsidRDefault="002B7592" w:rsidP="002B7592">
            <w:pPr>
              <w:jc w:val="center"/>
            </w:pPr>
            <w:r w:rsidRPr="00CC52E9">
              <w:t>2019 год</w:t>
            </w:r>
          </w:p>
        </w:tc>
        <w:tc>
          <w:tcPr>
            <w:tcW w:w="557" w:type="pct"/>
            <w:tcBorders>
              <w:top w:val="single" w:sz="4" w:space="0" w:color="auto"/>
              <w:left w:val="single" w:sz="4" w:space="0" w:color="auto"/>
              <w:bottom w:val="single" w:sz="4" w:space="0" w:color="auto"/>
              <w:right w:val="single" w:sz="4" w:space="0" w:color="auto"/>
            </w:tcBorders>
            <w:vAlign w:val="center"/>
            <w:hideMark/>
          </w:tcPr>
          <w:p w:rsidR="002B7592" w:rsidRPr="00CC52E9" w:rsidRDefault="002B7592" w:rsidP="002B7592">
            <w:pPr>
              <w:jc w:val="center"/>
            </w:pPr>
            <w:r w:rsidRPr="00CC52E9">
              <w:t>2020 год</w:t>
            </w:r>
          </w:p>
        </w:tc>
        <w:tc>
          <w:tcPr>
            <w:tcW w:w="626" w:type="pct"/>
            <w:tcBorders>
              <w:top w:val="single" w:sz="4" w:space="0" w:color="auto"/>
              <w:left w:val="single" w:sz="4" w:space="0" w:color="auto"/>
              <w:bottom w:val="single" w:sz="4" w:space="0" w:color="auto"/>
              <w:right w:val="single" w:sz="4" w:space="0" w:color="auto"/>
            </w:tcBorders>
            <w:vAlign w:val="center"/>
          </w:tcPr>
          <w:p w:rsidR="002B7592" w:rsidRPr="00CC52E9" w:rsidRDefault="002B7592" w:rsidP="002B7592">
            <w:pPr>
              <w:jc w:val="center"/>
            </w:pPr>
            <w:r w:rsidRPr="00CC52E9">
              <w:t>2021год</w:t>
            </w:r>
          </w:p>
        </w:tc>
        <w:tc>
          <w:tcPr>
            <w:tcW w:w="627" w:type="pct"/>
            <w:tcBorders>
              <w:top w:val="single" w:sz="4" w:space="0" w:color="auto"/>
              <w:left w:val="single" w:sz="4" w:space="0" w:color="auto"/>
              <w:bottom w:val="single" w:sz="4" w:space="0" w:color="auto"/>
              <w:right w:val="single" w:sz="4" w:space="0" w:color="auto"/>
            </w:tcBorders>
            <w:vAlign w:val="center"/>
          </w:tcPr>
          <w:p w:rsidR="002B7592" w:rsidRPr="00CC52E9" w:rsidRDefault="002B7592" w:rsidP="002B7592">
            <w:pPr>
              <w:jc w:val="center"/>
            </w:pPr>
            <w:r w:rsidRPr="00CC52E9">
              <w:t>2022 год</w:t>
            </w:r>
          </w:p>
        </w:tc>
        <w:tc>
          <w:tcPr>
            <w:tcW w:w="631" w:type="pct"/>
            <w:tcBorders>
              <w:top w:val="single" w:sz="4" w:space="0" w:color="auto"/>
              <w:left w:val="single" w:sz="4" w:space="0" w:color="auto"/>
              <w:bottom w:val="single" w:sz="4" w:space="0" w:color="auto"/>
              <w:right w:val="single" w:sz="4" w:space="0" w:color="auto"/>
            </w:tcBorders>
            <w:vAlign w:val="center"/>
          </w:tcPr>
          <w:p w:rsidR="002B7592" w:rsidRPr="00CC52E9" w:rsidRDefault="002B7592" w:rsidP="002B7592">
            <w:pPr>
              <w:jc w:val="center"/>
            </w:pPr>
            <w:r w:rsidRPr="00CC52E9">
              <w:t>2023 год</w:t>
            </w:r>
          </w:p>
        </w:tc>
      </w:tr>
      <w:tr w:rsidR="00CC52E9" w:rsidRPr="00CC52E9" w:rsidTr="00CC2FA1">
        <w:trPr>
          <w:trHeight w:val="56"/>
        </w:trPr>
        <w:tc>
          <w:tcPr>
            <w:tcW w:w="1933" w:type="pct"/>
            <w:tcBorders>
              <w:top w:val="single" w:sz="4" w:space="0" w:color="auto"/>
              <w:left w:val="single" w:sz="4" w:space="0" w:color="auto"/>
              <w:bottom w:val="single" w:sz="4" w:space="0" w:color="auto"/>
              <w:right w:val="single" w:sz="4" w:space="0" w:color="auto"/>
            </w:tcBorders>
            <w:vAlign w:val="center"/>
            <w:hideMark/>
          </w:tcPr>
          <w:p w:rsidR="002B7592" w:rsidRPr="00CC52E9" w:rsidRDefault="002B7592" w:rsidP="002B7592">
            <w:r w:rsidRPr="00CC52E9">
              <w:t>Индекс потребительских цен</w:t>
            </w:r>
          </w:p>
        </w:tc>
        <w:tc>
          <w:tcPr>
            <w:tcW w:w="626" w:type="pct"/>
            <w:tcBorders>
              <w:top w:val="single" w:sz="4" w:space="0" w:color="auto"/>
              <w:left w:val="single" w:sz="4" w:space="0" w:color="auto"/>
              <w:bottom w:val="single" w:sz="4" w:space="0" w:color="auto"/>
              <w:right w:val="single" w:sz="4" w:space="0" w:color="auto"/>
            </w:tcBorders>
            <w:vAlign w:val="center"/>
          </w:tcPr>
          <w:p w:rsidR="002B7592" w:rsidRPr="00CC52E9" w:rsidRDefault="002B7592" w:rsidP="002B7592">
            <w:pPr>
              <w:jc w:val="center"/>
            </w:pPr>
            <w:r w:rsidRPr="00CC52E9">
              <w:t>104,6</w:t>
            </w:r>
          </w:p>
        </w:tc>
        <w:tc>
          <w:tcPr>
            <w:tcW w:w="557" w:type="pct"/>
            <w:tcBorders>
              <w:top w:val="single" w:sz="4" w:space="0" w:color="auto"/>
              <w:left w:val="single" w:sz="4" w:space="0" w:color="auto"/>
              <w:bottom w:val="single" w:sz="4" w:space="0" w:color="auto"/>
              <w:right w:val="single" w:sz="4" w:space="0" w:color="auto"/>
            </w:tcBorders>
            <w:vAlign w:val="center"/>
          </w:tcPr>
          <w:p w:rsidR="002B7592" w:rsidRPr="00CC52E9" w:rsidRDefault="002B7592" w:rsidP="002B7592">
            <w:pPr>
              <w:jc w:val="center"/>
            </w:pPr>
            <w:r w:rsidRPr="00CC52E9">
              <w:t>103,4</w:t>
            </w:r>
          </w:p>
        </w:tc>
        <w:tc>
          <w:tcPr>
            <w:tcW w:w="626" w:type="pct"/>
            <w:tcBorders>
              <w:top w:val="single" w:sz="4" w:space="0" w:color="auto"/>
              <w:left w:val="single" w:sz="4" w:space="0" w:color="auto"/>
              <w:bottom w:val="single" w:sz="4" w:space="0" w:color="auto"/>
              <w:right w:val="single" w:sz="4" w:space="0" w:color="auto"/>
            </w:tcBorders>
            <w:vAlign w:val="center"/>
          </w:tcPr>
          <w:p w:rsidR="002B7592" w:rsidRPr="00CC52E9" w:rsidRDefault="002B7592" w:rsidP="002B7592">
            <w:pPr>
              <w:jc w:val="center"/>
            </w:pPr>
            <w:r w:rsidRPr="00CC52E9">
              <w:t>104,0</w:t>
            </w:r>
          </w:p>
        </w:tc>
        <w:tc>
          <w:tcPr>
            <w:tcW w:w="627" w:type="pct"/>
            <w:tcBorders>
              <w:top w:val="single" w:sz="4" w:space="0" w:color="auto"/>
              <w:left w:val="single" w:sz="4" w:space="0" w:color="auto"/>
              <w:bottom w:val="single" w:sz="4" w:space="0" w:color="auto"/>
              <w:right w:val="single" w:sz="4" w:space="0" w:color="auto"/>
            </w:tcBorders>
            <w:vAlign w:val="center"/>
          </w:tcPr>
          <w:p w:rsidR="002B7592" w:rsidRPr="00CC52E9" w:rsidRDefault="002B7592" w:rsidP="002B7592">
            <w:pPr>
              <w:jc w:val="center"/>
            </w:pPr>
            <w:r w:rsidRPr="00CC52E9">
              <w:t>104,0</w:t>
            </w:r>
          </w:p>
        </w:tc>
        <w:tc>
          <w:tcPr>
            <w:tcW w:w="631" w:type="pct"/>
            <w:tcBorders>
              <w:top w:val="single" w:sz="4" w:space="0" w:color="auto"/>
              <w:left w:val="single" w:sz="4" w:space="0" w:color="auto"/>
              <w:bottom w:val="single" w:sz="4" w:space="0" w:color="auto"/>
              <w:right w:val="single" w:sz="4" w:space="0" w:color="auto"/>
            </w:tcBorders>
            <w:vAlign w:val="center"/>
          </w:tcPr>
          <w:p w:rsidR="002B7592" w:rsidRPr="00CC52E9" w:rsidRDefault="002B7592" w:rsidP="002B7592">
            <w:pPr>
              <w:jc w:val="center"/>
            </w:pPr>
            <w:r w:rsidRPr="00CC52E9">
              <w:t>104,0</w:t>
            </w:r>
          </w:p>
        </w:tc>
      </w:tr>
      <w:tr w:rsidR="00CC52E9" w:rsidRPr="00CC52E9" w:rsidTr="001C5703">
        <w:trPr>
          <w:trHeight w:val="424"/>
        </w:trPr>
        <w:tc>
          <w:tcPr>
            <w:tcW w:w="1933" w:type="pct"/>
            <w:tcBorders>
              <w:top w:val="single" w:sz="4" w:space="0" w:color="auto"/>
              <w:left w:val="single" w:sz="4" w:space="0" w:color="auto"/>
              <w:bottom w:val="single" w:sz="4" w:space="0" w:color="auto"/>
              <w:right w:val="single" w:sz="4" w:space="0" w:color="auto"/>
            </w:tcBorders>
            <w:vAlign w:val="center"/>
            <w:hideMark/>
          </w:tcPr>
          <w:p w:rsidR="002B7592" w:rsidRPr="00CC52E9" w:rsidRDefault="002B7592" w:rsidP="002B7592">
            <w:r w:rsidRPr="00CC52E9">
              <w:t>Рост тарифов (цен) на покупную электрическую энергию (</w:t>
            </w:r>
            <w:r w:rsidRPr="00CC52E9">
              <w:rPr>
                <w:i/>
              </w:rPr>
              <w:t>с 1 июля</w:t>
            </w:r>
            <w:r w:rsidRPr="00CC52E9">
              <w:t>)</w:t>
            </w:r>
          </w:p>
        </w:tc>
        <w:tc>
          <w:tcPr>
            <w:tcW w:w="626" w:type="pct"/>
            <w:tcBorders>
              <w:top w:val="single" w:sz="4" w:space="0" w:color="auto"/>
              <w:left w:val="single" w:sz="4" w:space="0" w:color="auto"/>
              <w:bottom w:val="single" w:sz="4" w:space="0" w:color="auto"/>
              <w:right w:val="single" w:sz="4" w:space="0" w:color="auto"/>
            </w:tcBorders>
            <w:vAlign w:val="center"/>
          </w:tcPr>
          <w:p w:rsidR="002B7592" w:rsidRPr="00CC52E9" w:rsidRDefault="002B7592" w:rsidP="002B7592">
            <w:pPr>
              <w:jc w:val="center"/>
            </w:pPr>
            <w:r w:rsidRPr="00CC52E9">
              <w:t>103,0</w:t>
            </w:r>
          </w:p>
        </w:tc>
        <w:tc>
          <w:tcPr>
            <w:tcW w:w="557" w:type="pct"/>
            <w:tcBorders>
              <w:top w:val="single" w:sz="4" w:space="0" w:color="auto"/>
              <w:left w:val="single" w:sz="4" w:space="0" w:color="auto"/>
              <w:bottom w:val="single" w:sz="4" w:space="0" w:color="auto"/>
              <w:right w:val="single" w:sz="4" w:space="0" w:color="auto"/>
            </w:tcBorders>
            <w:vAlign w:val="center"/>
          </w:tcPr>
          <w:p w:rsidR="002B7592" w:rsidRPr="00CC52E9" w:rsidRDefault="002B7592" w:rsidP="002B7592">
            <w:pPr>
              <w:jc w:val="center"/>
            </w:pPr>
            <w:r w:rsidRPr="00CC52E9">
              <w:t>103,0</w:t>
            </w:r>
          </w:p>
        </w:tc>
        <w:tc>
          <w:tcPr>
            <w:tcW w:w="626" w:type="pct"/>
            <w:tcBorders>
              <w:top w:val="single" w:sz="4" w:space="0" w:color="auto"/>
              <w:left w:val="single" w:sz="4" w:space="0" w:color="auto"/>
              <w:bottom w:val="single" w:sz="4" w:space="0" w:color="auto"/>
              <w:right w:val="single" w:sz="4" w:space="0" w:color="auto"/>
            </w:tcBorders>
            <w:vAlign w:val="center"/>
          </w:tcPr>
          <w:p w:rsidR="002B7592" w:rsidRPr="00CC52E9" w:rsidRDefault="002B7592" w:rsidP="002B7592">
            <w:pPr>
              <w:jc w:val="center"/>
            </w:pPr>
            <w:r w:rsidRPr="00CC52E9">
              <w:t>103,0</w:t>
            </w:r>
          </w:p>
        </w:tc>
        <w:tc>
          <w:tcPr>
            <w:tcW w:w="627" w:type="pct"/>
            <w:tcBorders>
              <w:top w:val="single" w:sz="4" w:space="0" w:color="auto"/>
              <w:left w:val="single" w:sz="4" w:space="0" w:color="auto"/>
              <w:bottom w:val="single" w:sz="4" w:space="0" w:color="auto"/>
              <w:right w:val="single" w:sz="4" w:space="0" w:color="auto"/>
            </w:tcBorders>
            <w:vAlign w:val="center"/>
          </w:tcPr>
          <w:p w:rsidR="002B7592" w:rsidRPr="00CC52E9" w:rsidRDefault="002B7592" w:rsidP="002B7592">
            <w:pPr>
              <w:jc w:val="center"/>
            </w:pPr>
            <w:r w:rsidRPr="00CC52E9">
              <w:t>103,0</w:t>
            </w:r>
          </w:p>
        </w:tc>
        <w:tc>
          <w:tcPr>
            <w:tcW w:w="631" w:type="pct"/>
            <w:tcBorders>
              <w:top w:val="single" w:sz="4" w:space="0" w:color="auto"/>
              <w:left w:val="single" w:sz="4" w:space="0" w:color="auto"/>
              <w:bottom w:val="single" w:sz="4" w:space="0" w:color="auto"/>
              <w:right w:val="single" w:sz="4" w:space="0" w:color="auto"/>
            </w:tcBorders>
            <w:vAlign w:val="center"/>
          </w:tcPr>
          <w:p w:rsidR="002B7592" w:rsidRPr="00CC52E9" w:rsidRDefault="002B7592" w:rsidP="002B7592">
            <w:pPr>
              <w:jc w:val="center"/>
            </w:pPr>
            <w:r w:rsidRPr="00CC52E9">
              <w:t>103,0</w:t>
            </w:r>
          </w:p>
        </w:tc>
      </w:tr>
      <w:tr w:rsidR="00CC52E9" w:rsidRPr="00CC52E9" w:rsidTr="00CC2FA1">
        <w:trPr>
          <w:trHeight w:val="56"/>
        </w:trPr>
        <w:tc>
          <w:tcPr>
            <w:tcW w:w="1933" w:type="pct"/>
            <w:tcBorders>
              <w:top w:val="single" w:sz="4" w:space="0" w:color="auto"/>
              <w:left w:val="single" w:sz="4" w:space="0" w:color="auto"/>
              <w:bottom w:val="single" w:sz="4" w:space="0" w:color="auto"/>
              <w:right w:val="single" w:sz="4" w:space="0" w:color="auto"/>
            </w:tcBorders>
            <w:vAlign w:val="center"/>
          </w:tcPr>
          <w:p w:rsidR="002B7592" w:rsidRPr="00CC52E9" w:rsidRDefault="002B7592" w:rsidP="002B7592">
            <w:r w:rsidRPr="00CC52E9">
              <w:t xml:space="preserve">Индекс изменения размера платы граждан за коммунальные услуги </w:t>
            </w:r>
            <w:r w:rsidRPr="00CC52E9">
              <w:rPr>
                <w:i/>
              </w:rPr>
              <w:t>(с 1 июля)</w:t>
            </w:r>
          </w:p>
        </w:tc>
        <w:tc>
          <w:tcPr>
            <w:tcW w:w="626" w:type="pct"/>
            <w:tcBorders>
              <w:top w:val="single" w:sz="4" w:space="0" w:color="auto"/>
              <w:left w:val="single" w:sz="4" w:space="0" w:color="auto"/>
              <w:bottom w:val="single" w:sz="4" w:space="0" w:color="auto"/>
              <w:right w:val="single" w:sz="4" w:space="0" w:color="auto"/>
            </w:tcBorders>
            <w:vAlign w:val="center"/>
          </w:tcPr>
          <w:p w:rsidR="002B7592" w:rsidRPr="00CC52E9" w:rsidRDefault="002B7592" w:rsidP="002B7592">
            <w:pPr>
              <w:jc w:val="center"/>
            </w:pPr>
            <w:r w:rsidRPr="00CC52E9">
              <w:t>102,0</w:t>
            </w:r>
          </w:p>
        </w:tc>
        <w:tc>
          <w:tcPr>
            <w:tcW w:w="557" w:type="pct"/>
            <w:tcBorders>
              <w:top w:val="single" w:sz="4" w:space="0" w:color="auto"/>
              <w:left w:val="single" w:sz="4" w:space="0" w:color="auto"/>
              <w:bottom w:val="single" w:sz="4" w:space="0" w:color="auto"/>
              <w:right w:val="single" w:sz="4" w:space="0" w:color="auto"/>
            </w:tcBorders>
            <w:vAlign w:val="center"/>
          </w:tcPr>
          <w:p w:rsidR="002B7592" w:rsidRPr="00CC52E9" w:rsidRDefault="002B7592" w:rsidP="002B7592">
            <w:pPr>
              <w:jc w:val="center"/>
            </w:pPr>
            <w:r w:rsidRPr="00CC52E9">
              <w:t>-</w:t>
            </w:r>
          </w:p>
        </w:tc>
        <w:tc>
          <w:tcPr>
            <w:tcW w:w="626" w:type="pct"/>
            <w:tcBorders>
              <w:top w:val="single" w:sz="4" w:space="0" w:color="auto"/>
              <w:left w:val="single" w:sz="4" w:space="0" w:color="auto"/>
              <w:bottom w:val="single" w:sz="4" w:space="0" w:color="auto"/>
              <w:right w:val="single" w:sz="4" w:space="0" w:color="auto"/>
            </w:tcBorders>
            <w:vAlign w:val="center"/>
          </w:tcPr>
          <w:p w:rsidR="002B7592" w:rsidRPr="00CC52E9" w:rsidRDefault="002B7592" w:rsidP="002B7592">
            <w:pPr>
              <w:jc w:val="center"/>
            </w:pPr>
            <w:r w:rsidRPr="00CC52E9">
              <w:t>-</w:t>
            </w:r>
          </w:p>
        </w:tc>
        <w:tc>
          <w:tcPr>
            <w:tcW w:w="627" w:type="pct"/>
            <w:tcBorders>
              <w:top w:val="single" w:sz="4" w:space="0" w:color="auto"/>
              <w:left w:val="single" w:sz="4" w:space="0" w:color="auto"/>
              <w:bottom w:val="single" w:sz="4" w:space="0" w:color="auto"/>
              <w:right w:val="single" w:sz="4" w:space="0" w:color="auto"/>
            </w:tcBorders>
            <w:vAlign w:val="center"/>
          </w:tcPr>
          <w:p w:rsidR="002B7592" w:rsidRPr="00CC52E9" w:rsidRDefault="002B7592" w:rsidP="002B7592">
            <w:pPr>
              <w:jc w:val="center"/>
            </w:pPr>
            <w:r w:rsidRPr="00CC52E9">
              <w:t>-</w:t>
            </w:r>
          </w:p>
        </w:tc>
        <w:tc>
          <w:tcPr>
            <w:tcW w:w="631" w:type="pct"/>
            <w:tcBorders>
              <w:top w:val="single" w:sz="4" w:space="0" w:color="auto"/>
              <w:left w:val="single" w:sz="4" w:space="0" w:color="auto"/>
              <w:bottom w:val="single" w:sz="4" w:space="0" w:color="auto"/>
              <w:right w:val="single" w:sz="4" w:space="0" w:color="auto"/>
            </w:tcBorders>
            <w:vAlign w:val="center"/>
          </w:tcPr>
          <w:p w:rsidR="002B7592" w:rsidRPr="00CC52E9" w:rsidRDefault="002B7592" w:rsidP="002B7592">
            <w:pPr>
              <w:jc w:val="center"/>
            </w:pPr>
            <w:r w:rsidRPr="00CC52E9">
              <w:t>-</w:t>
            </w:r>
          </w:p>
        </w:tc>
      </w:tr>
    </w:tbl>
    <w:p w:rsidR="002B7592" w:rsidRPr="00CC52E9" w:rsidRDefault="002B7592" w:rsidP="00CC2FA1">
      <w:pPr>
        <w:tabs>
          <w:tab w:val="left" w:pos="0"/>
          <w:tab w:val="left" w:pos="993"/>
        </w:tabs>
        <w:ind w:firstLine="567"/>
        <w:jc w:val="both"/>
        <w:rPr>
          <w:sz w:val="24"/>
          <w:szCs w:val="24"/>
        </w:rPr>
      </w:pPr>
      <w:r w:rsidRPr="00CC52E9">
        <w:rPr>
          <w:sz w:val="24"/>
          <w:szCs w:val="24"/>
        </w:rPr>
        <w:t>Тарифы на услуги в сфере холодного водоснабжения и водоотведения, оказываемые МУП «Низино», предлагаемые ЛенРТК к утверждению на 2019-2023 годы, определены с учетом финансовых потребностей по реализации утвержденных ЛенРТК производственных программ                     по обеспечению питьевой водой и водоотведением потребителей муниципального образования «Низинское сельское поселение» Ломоносовского муниципального района Ленинградской области.</w:t>
      </w:r>
    </w:p>
    <w:p w:rsidR="002B7592" w:rsidRPr="00CC52E9" w:rsidRDefault="002B7592" w:rsidP="00CC2FA1">
      <w:pPr>
        <w:tabs>
          <w:tab w:val="left" w:pos="993"/>
        </w:tabs>
        <w:ind w:firstLine="567"/>
        <w:jc w:val="both"/>
        <w:rPr>
          <w:sz w:val="24"/>
          <w:szCs w:val="24"/>
        </w:rPr>
      </w:pPr>
      <w:r w:rsidRPr="00CC52E9">
        <w:rPr>
          <w:sz w:val="24"/>
          <w:szCs w:val="24"/>
        </w:rPr>
        <w:t xml:space="preserve">ЛенРТК провел экономическую экспертизу плановой себестоимости услуг в сфере холодного водоснабжения и водоотведения, представленной предприятием, и её результаты отражены в таблице: </w:t>
      </w:r>
    </w:p>
    <w:tbl>
      <w:tblPr>
        <w:tblW w:w="10916" w:type="dxa"/>
        <w:tblInd w:w="-318" w:type="dxa"/>
        <w:tblLayout w:type="fixed"/>
        <w:tblLook w:val="0000" w:firstRow="0" w:lastRow="0" w:firstColumn="0" w:lastColumn="0" w:noHBand="0" w:noVBand="0"/>
      </w:tblPr>
      <w:tblGrid>
        <w:gridCol w:w="568"/>
        <w:gridCol w:w="1843"/>
        <w:gridCol w:w="1134"/>
        <w:gridCol w:w="1134"/>
        <w:gridCol w:w="1134"/>
        <w:gridCol w:w="1418"/>
        <w:gridCol w:w="3685"/>
      </w:tblGrid>
      <w:tr w:rsidR="00CC52E9" w:rsidRPr="00CC52E9" w:rsidTr="00CC2FA1">
        <w:tc>
          <w:tcPr>
            <w:tcW w:w="568"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i/>
                <w:sz w:val="18"/>
                <w:szCs w:val="18"/>
              </w:rPr>
            </w:pPr>
            <w:r w:rsidRPr="00CC52E9">
              <w:rPr>
                <w:i/>
                <w:sz w:val="18"/>
                <w:szCs w:val="18"/>
              </w:rPr>
              <w:t>№ п/п</w:t>
            </w:r>
          </w:p>
        </w:tc>
        <w:tc>
          <w:tcPr>
            <w:tcW w:w="1843"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i/>
                <w:sz w:val="18"/>
                <w:szCs w:val="18"/>
              </w:rPr>
            </w:pPr>
            <w:r w:rsidRPr="00CC52E9">
              <w:rPr>
                <w:i/>
                <w:sz w:val="18"/>
                <w:szCs w:val="18"/>
              </w:rPr>
              <w:t>Показатели</w:t>
            </w:r>
          </w:p>
          <w:p w:rsidR="002B7592" w:rsidRPr="00CC52E9" w:rsidRDefault="002B7592" w:rsidP="002B7592">
            <w:pPr>
              <w:snapToGrid w:val="0"/>
              <w:jc w:val="center"/>
              <w:rPr>
                <w:i/>
                <w:sz w:val="18"/>
                <w:szCs w:val="18"/>
              </w:rPr>
            </w:pPr>
            <w:r w:rsidRPr="00CC52E9">
              <w:rPr>
                <w:i/>
                <w:sz w:val="18"/>
                <w:szCs w:val="18"/>
              </w:rPr>
              <w:t>(виды деятельности)</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i/>
                <w:sz w:val="18"/>
                <w:szCs w:val="18"/>
              </w:rPr>
            </w:pPr>
            <w:r w:rsidRPr="00CC52E9">
              <w:rPr>
                <w:i/>
                <w:sz w:val="18"/>
                <w:szCs w:val="18"/>
              </w:rPr>
              <w:t>Ед. изм.</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ind w:right="-52"/>
              <w:jc w:val="center"/>
              <w:rPr>
                <w:i/>
                <w:sz w:val="18"/>
                <w:szCs w:val="18"/>
              </w:rPr>
            </w:pPr>
            <w:r w:rsidRPr="00CC52E9">
              <w:rPr>
                <w:i/>
                <w:sz w:val="18"/>
                <w:szCs w:val="18"/>
              </w:rPr>
              <w:t>План предпри-ятия на 2019 год</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ind w:right="-52"/>
              <w:jc w:val="center"/>
              <w:rPr>
                <w:i/>
                <w:sz w:val="18"/>
                <w:szCs w:val="18"/>
              </w:rPr>
            </w:pPr>
            <w:r w:rsidRPr="00CC52E9">
              <w:rPr>
                <w:i/>
                <w:sz w:val="18"/>
                <w:szCs w:val="18"/>
              </w:rPr>
              <w:t>Принято ЛенРТК на 2019 год</w:t>
            </w:r>
          </w:p>
        </w:tc>
        <w:tc>
          <w:tcPr>
            <w:tcW w:w="1418"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ind w:right="-52"/>
              <w:jc w:val="center"/>
              <w:rPr>
                <w:i/>
                <w:sz w:val="18"/>
                <w:szCs w:val="18"/>
              </w:rPr>
            </w:pPr>
            <w:r w:rsidRPr="00CC52E9">
              <w:rPr>
                <w:i/>
                <w:sz w:val="18"/>
                <w:szCs w:val="18"/>
              </w:rPr>
              <w:t>Отклонение</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592" w:rsidRPr="00CC52E9" w:rsidRDefault="002B7592" w:rsidP="002B7592">
            <w:pPr>
              <w:snapToGrid w:val="0"/>
              <w:ind w:right="-52"/>
              <w:jc w:val="center"/>
              <w:rPr>
                <w:i/>
                <w:sz w:val="18"/>
                <w:szCs w:val="18"/>
              </w:rPr>
            </w:pPr>
            <w:r w:rsidRPr="00CC52E9">
              <w:rPr>
                <w:i/>
                <w:sz w:val="18"/>
                <w:szCs w:val="18"/>
              </w:rPr>
              <w:t>Обоснование, причины отклонения</w:t>
            </w:r>
          </w:p>
        </w:tc>
      </w:tr>
      <w:tr w:rsidR="00CC52E9" w:rsidRPr="00CC52E9" w:rsidTr="00CC2FA1">
        <w:trPr>
          <w:trHeight w:val="56"/>
        </w:trPr>
        <w:tc>
          <w:tcPr>
            <w:tcW w:w="568"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1.</w:t>
            </w:r>
          </w:p>
        </w:tc>
        <w:tc>
          <w:tcPr>
            <w:tcW w:w="1843"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rPr>
                <w:sz w:val="18"/>
                <w:szCs w:val="18"/>
              </w:rPr>
            </w:pPr>
            <w:r w:rsidRPr="00CC52E9">
              <w:rPr>
                <w:sz w:val="18"/>
                <w:szCs w:val="18"/>
              </w:rPr>
              <w:t>Расходы на сырье и материалы</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ind w:right="-52"/>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ind w:right="-52"/>
              <w:jc w:val="center"/>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ind w:right="-52"/>
              <w:jc w:val="center"/>
              <w:rPr>
                <w:i/>
                <w:sz w:val="18"/>
                <w:szCs w:val="18"/>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592" w:rsidRPr="00CC52E9" w:rsidRDefault="002B7592" w:rsidP="002B7592">
            <w:pPr>
              <w:tabs>
                <w:tab w:val="left" w:pos="317"/>
              </w:tabs>
              <w:snapToGrid w:val="0"/>
              <w:ind w:right="-52"/>
              <w:rPr>
                <w:i/>
                <w:sz w:val="18"/>
                <w:szCs w:val="18"/>
              </w:rPr>
            </w:pPr>
          </w:p>
        </w:tc>
      </w:tr>
      <w:tr w:rsidR="00CC52E9" w:rsidRPr="00CC52E9" w:rsidTr="00CC2FA1">
        <w:trPr>
          <w:trHeight w:val="1025"/>
        </w:trPr>
        <w:tc>
          <w:tcPr>
            <w:tcW w:w="568"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p>
        </w:tc>
        <w:tc>
          <w:tcPr>
            <w:tcW w:w="1843"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right"/>
              <w:rPr>
                <w:i/>
                <w:sz w:val="18"/>
                <w:szCs w:val="18"/>
              </w:rPr>
            </w:pPr>
            <w:r w:rsidRPr="00CC52E9">
              <w:rPr>
                <w:i/>
                <w:sz w:val="18"/>
                <w:szCs w:val="18"/>
              </w:rPr>
              <w:t>- питьевая вода</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i/>
                <w:sz w:val="18"/>
                <w:szCs w:val="18"/>
              </w:rPr>
            </w:pPr>
            <w:r w:rsidRPr="00CC52E9">
              <w:rPr>
                <w:i/>
                <w:sz w:val="18"/>
                <w:szCs w:val="18"/>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ind w:right="-52"/>
              <w:jc w:val="center"/>
              <w:rPr>
                <w:sz w:val="18"/>
                <w:szCs w:val="18"/>
              </w:rPr>
            </w:pPr>
            <w:r w:rsidRPr="00CC52E9">
              <w:rPr>
                <w:sz w:val="18"/>
                <w:szCs w:val="18"/>
              </w:rPr>
              <w:t>965,97</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ind w:right="-52"/>
              <w:jc w:val="center"/>
              <w:rPr>
                <w:sz w:val="18"/>
                <w:szCs w:val="18"/>
              </w:rPr>
            </w:pPr>
            <w:r w:rsidRPr="00CC52E9">
              <w:rPr>
                <w:sz w:val="18"/>
                <w:szCs w:val="18"/>
              </w:rPr>
              <w:t>586,82</w:t>
            </w:r>
          </w:p>
        </w:tc>
        <w:tc>
          <w:tcPr>
            <w:tcW w:w="1418"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ind w:right="-52"/>
              <w:jc w:val="center"/>
              <w:rPr>
                <w:i/>
                <w:sz w:val="18"/>
                <w:szCs w:val="18"/>
              </w:rPr>
            </w:pPr>
            <w:r w:rsidRPr="00CC52E9">
              <w:rPr>
                <w:i/>
                <w:sz w:val="18"/>
                <w:szCs w:val="18"/>
              </w:rPr>
              <w:t>-379,15</w:t>
            </w:r>
          </w:p>
        </w:tc>
        <w:tc>
          <w:tcPr>
            <w:tcW w:w="3685" w:type="dxa"/>
            <w:vMerge w:val="restart"/>
            <w:tcBorders>
              <w:top w:val="single" w:sz="4" w:space="0" w:color="000000"/>
              <w:left w:val="single" w:sz="4" w:space="0" w:color="000000"/>
              <w:right w:val="single" w:sz="4" w:space="0" w:color="000000"/>
            </w:tcBorders>
            <w:shd w:val="clear" w:color="auto" w:fill="auto"/>
            <w:vAlign w:val="center"/>
          </w:tcPr>
          <w:p w:rsidR="002B7592" w:rsidRPr="00CC52E9" w:rsidRDefault="002B7592" w:rsidP="002B7592">
            <w:pPr>
              <w:snapToGrid w:val="0"/>
              <w:rPr>
                <w:i/>
                <w:sz w:val="18"/>
                <w:szCs w:val="18"/>
              </w:rPr>
            </w:pPr>
            <w:r w:rsidRPr="00CC52E9">
              <w:rPr>
                <w:i/>
                <w:sz w:val="18"/>
                <w:szCs w:val="18"/>
              </w:rPr>
              <w:t>Затраты по статье «Материалы и малоценные основные средства» откорректированы с учетом индексации фактических данных 2017 года с 01.01.2018 на 102,7 и с  01.01.2019 на 104,6  согласно Прогноза.</w:t>
            </w:r>
          </w:p>
          <w:p w:rsidR="002B7592" w:rsidRPr="00CC52E9" w:rsidRDefault="002B7592" w:rsidP="002B7592">
            <w:pPr>
              <w:snapToGrid w:val="0"/>
              <w:rPr>
                <w:i/>
                <w:sz w:val="18"/>
                <w:szCs w:val="18"/>
              </w:rPr>
            </w:pPr>
            <w:r w:rsidRPr="00CC52E9">
              <w:rPr>
                <w:i/>
                <w:sz w:val="18"/>
                <w:szCs w:val="18"/>
              </w:rPr>
              <w:t>Исключены расходы, отнесенные на ремонтные работы.</w:t>
            </w:r>
          </w:p>
        </w:tc>
      </w:tr>
      <w:tr w:rsidR="00CC52E9" w:rsidRPr="00CC52E9" w:rsidTr="00CC2FA1">
        <w:trPr>
          <w:trHeight w:val="56"/>
        </w:trPr>
        <w:tc>
          <w:tcPr>
            <w:tcW w:w="568"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p>
        </w:tc>
        <w:tc>
          <w:tcPr>
            <w:tcW w:w="1843"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right"/>
              <w:rPr>
                <w:i/>
                <w:sz w:val="18"/>
                <w:szCs w:val="18"/>
              </w:rPr>
            </w:pPr>
            <w:r w:rsidRPr="00CC52E9">
              <w:rPr>
                <w:i/>
                <w:sz w:val="18"/>
                <w:szCs w:val="18"/>
              </w:rPr>
              <w:t>- водоотведение</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i/>
                <w:sz w:val="18"/>
                <w:szCs w:val="18"/>
              </w:rPr>
            </w:pPr>
            <w:r w:rsidRPr="00CC52E9">
              <w:rPr>
                <w:i/>
                <w:sz w:val="18"/>
                <w:szCs w:val="18"/>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ind w:right="-52"/>
              <w:jc w:val="center"/>
              <w:rPr>
                <w:sz w:val="18"/>
                <w:szCs w:val="18"/>
              </w:rPr>
            </w:pPr>
            <w:r w:rsidRPr="00CC52E9">
              <w:rPr>
                <w:sz w:val="18"/>
                <w:szCs w:val="18"/>
              </w:rPr>
              <w:t>442,71</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ind w:right="-52"/>
              <w:jc w:val="center"/>
              <w:rPr>
                <w:sz w:val="18"/>
                <w:szCs w:val="18"/>
              </w:rPr>
            </w:pPr>
            <w:r w:rsidRPr="00CC52E9">
              <w:rPr>
                <w:sz w:val="18"/>
                <w:szCs w:val="18"/>
              </w:rPr>
              <w:t>62,12</w:t>
            </w:r>
          </w:p>
        </w:tc>
        <w:tc>
          <w:tcPr>
            <w:tcW w:w="1418"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ind w:right="-52"/>
              <w:jc w:val="center"/>
              <w:rPr>
                <w:i/>
                <w:sz w:val="18"/>
                <w:szCs w:val="18"/>
              </w:rPr>
            </w:pPr>
            <w:r w:rsidRPr="00CC52E9">
              <w:rPr>
                <w:i/>
                <w:sz w:val="18"/>
                <w:szCs w:val="18"/>
              </w:rPr>
              <w:t>-380,59</w:t>
            </w:r>
          </w:p>
        </w:tc>
        <w:tc>
          <w:tcPr>
            <w:tcW w:w="3685" w:type="dxa"/>
            <w:vMerge/>
            <w:tcBorders>
              <w:left w:val="single" w:sz="4" w:space="0" w:color="000000"/>
              <w:bottom w:val="single" w:sz="4" w:space="0" w:color="000000"/>
              <w:right w:val="single" w:sz="4" w:space="0" w:color="000000"/>
            </w:tcBorders>
            <w:shd w:val="clear" w:color="auto" w:fill="auto"/>
            <w:vAlign w:val="center"/>
          </w:tcPr>
          <w:p w:rsidR="002B7592" w:rsidRPr="00CC52E9" w:rsidRDefault="002B7592" w:rsidP="002B7592">
            <w:pPr>
              <w:tabs>
                <w:tab w:val="left" w:pos="33"/>
              </w:tabs>
              <w:snapToGrid w:val="0"/>
              <w:ind w:right="-52"/>
              <w:rPr>
                <w:i/>
                <w:sz w:val="18"/>
                <w:szCs w:val="18"/>
                <w:highlight w:val="yellow"/>
              </w:rPr>
            </w:pPr>
          </w:p>
        </w:tc>
      </w:tr>
      <w:tr w:rsidR="00CC52E9" w:rsidRPr="00CC52E9" w:rsidTr="00CC2FA1">
        <w:trPr>
          <w:trHeight w:val="56"/>
        </w:trPr>
        <w:tc>
          <w:tcPr>
            <w:tcW w:w="568"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2.</w:t>
            </w:r>
          </w:p>
        </w:tc>
        <w:tc>
          <w:tcPr>
            <w:tcW w:w="1843"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rPr>
                <w:sz w:val="18"/>
                <w:szCs w:val="18"/>
              </w:rPr>
            </w:pPr>
            <w:r w:rsidRPr="00CC52E9">
              <w:rPr>
                <w:sz w:val="18"/>
                <w:szCs w:val="18"/>
              </w:rPr>
              <w:t>Расход на энергетические ресурсы</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i/>
                <w:sz w:val="18"/>
                <w:szCs w:val="18"/>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592" w:rsidRPr="00CC52E9" w:rsidRDefault="002B7592" w:rsidP="002B7592">
            <w:pPr>
              <w:snapToGrid w:val="0"/>
              <w:rPr>
                <w:i/>
                <w:sz w:val="18"/>
                <w:szCs w:val="18"/>
              </w:rPr>
            </w:pPr>
          </w:p>
        </w:tc>
      </w:tr>
      <w:tr w:rsidR="00CC52E9" w:rsidRPr="00CC52E9" w:rsidTr="00CC2FA1">
        <w:trPr>
          <w:trHeight w:val="1364"/>
        </w:trPr>
        <w:tc>
          <w:tcPr>
            <w:tcW w:w="568"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p>
        </w:tc>
        <w:tc>
          <w:tcPr>
            <w:tcW w:w="1843"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right"/>
              <w:rPr>
                <w:i/>
                <w:sz w:val="18"/>
                <w:szCs w:val="18"/>
              </w:rPr>
            </w:pPr>
            <w:r w:rsidRPr="00CC52E9">
              <w:rPr>
                <w:i/>
                <w:sz w:val="18"/>
                <w:szCs w:val="18"/>
              </w:rPr>
              <w:t>- питьевая вода</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i/>
                <w:sz w:val="18"/>
                <w:szCs w:val="18"/>
              </w:rPr>
            </w:pPr>
            <w:r w:rsidRPr="00CC52E9">
              <w:rPr>
                <w:i/>
                <w:sz w:val="18"/>
                <w:szCs w:val="18"/>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2460,06</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2479,62</w:t>
            </w:r>
          </w:p>
        </w:tc>
        <w:tc>
          <w:tcPr>
            <w:tcW w:w="1418"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i/>
                <w:sz w:val="18"/>
                <w:szCs w:val="18"/>
              </w:rPr>
            </w:pPr>
            <w:r w:rsidRPr="00CC52E9">
              <w:rPr>
                <w:i/>
                <w:sz w:val="18"/>
                <w:szCs w:val="18"/>
              </w:rPr>
              <w:t>+19,56</w:t>
            </w:r>
          </w:p>
        </w:tc>
        <w:tc>
          <w:tcPr>
            <w:tcW w:w="3685" w:type="dxa"/>
            <w:vMerge w:val="restart"/>
            <w:tcBorders>
              <w:top w:val="single" w:sz="4" w:space="0" w:color="000000"/>
              <w:left w:val="single" w:sz="4" w:space="0" w:color="000000"/>
              <w:right w:val="single" w:sz="4" w:space="0" w:color="000000"/>
            </w:tcBorders>
            <w:shd w:val="clear" w:color="auto" w:fill="auto"/>
            <w:vAlign w:val="center"/>
          </w:tcPr>
          <w:p w:rsidR="002B7592" w:rsidRPr="00CC52E9" w:rsidRDefault="002B7592" w:rsidP="002B7592">
            <w:pPr>
              <w:snapToGrid w:val="0"/>
              <w:ind w:right="-53"/>
              <w:rPr>
                <w:i/>
                <w:sz w:val="18"/>
                <w:szCs w:val="18"/>
              </w:rPr>
            </w:pPr>
            <w:r w:rsidRPr="00CC52E9">
              <w:rPr>
                <w:i/>
                <w:sz w:val="18"/>
                <w:szCs w:val="18"/>
              </w:rPr>
              <w:t>Затраты определены исходя из</w:t>
            </w:r>
          </w:p>
          <w:p w:rsidR="002B7592" w:rsidRPr="00CC52E9" w:rsidRDefault="002B7592" w:rsidP="002B7592">
            <w:pPr>
              <w:snapToGrid w:val="0"/>
              <w:ind w:right="-53"/>
              <w:rPr>
                <w:i/>
                <w:sz w:val="18"/>
                <w:szCs w:val="18"/>
              </w:rPr>
            </w:pPr>
            <w:r w:rsidRPr="00CC52E9">
              <w:rPr>
                <w:i/>
                <w:sz w:val="18"/>
                <w:szCs w:val="18"/>
              </w:rPr>
              <w:t>объемов электроэнергии, определенных ЛенРТК, и тарифа на электрическую энергию, рассчитанного с учетом анализа счетов-фактур, представленных предприятием, и с применением индекса согласно Прогноза.</w:t>
            </w:r>
          </w:p>
          <w:p w:rsidR="002B7592" w:rsidRPr="00CC52E9" w:rsidRDefault="002B7592" w:rsidP="002B7592">
            <w:pPr>
              <w:snapToGrid w:val="0"/>
              <w:rPr>
                <w:i/>
                <w:sz w:val="18"/>
                <w:szCs w:val="18"/>
              </w:rPr>
            </w:pPr>
            <w:r w:rsidRPr="00CC52E9">
              <w:rPr>
                <w:i/>
                <w:sz w:val="18"/>
                <w:szCs w:val="18"/>
              </w:rPr>
              <w:t>Договор электроснабжения заключен с ОАО «Петербургская сбытовая компания» от 19.08.2011 № 73827.</w:t>
            </w:r>
          </w:p>
        </w:tc>
      </w:tr>
      <w:tr w:rsidR="00CC52E9" w:rsidRPr="00CC52E9" w:rsidTr="00CC2FA1">
        <w:trPr>
          <w:trHeight w:val="444"/>
        </w:trPr>
        <w:tc>
          <w:tcPr>
            <w:tcW w:w="568"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p>
        </w:tc>
        <w:tc>
          <w:tcPr>
            <w:tcW w:w="1843"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right"/>
              <w:rPr>
                <w:i/>
                <w:sz w:val="18"/>
                <w:szCs w:val="18"/>
              </w:rPr>
            </w:pPr>
            <w:r w:rsidRPr="00CC52E9">
              <w:rPr>
                <w:i/>
                <w:sz w:val="18"/>
                <w:szCs w:val="18"/>
              </w:rPr>
              <w:t>- водоотведение</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i/>
                <w:sz w:val="18"/>
                <w:szCs w:val="18"/>
              </w:rPr>
            </w:pPr>
            <w:r w:rsidRPr="00CC52E9">
              <w:rPr>
                <w:i/>
                <w:sz w:val="18"/>
                <w:szCs w:val="18"/>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405,82</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405,82</w:t>
            </w:r>
          </w:p>
        </w:tc>
        <w:tc>
          <w:tcPr>
            <w:tcW w:w="1418"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i/>
                <w:sz w:val="18"/>
                <w:szCs w:val="18"/>
              </w:rPr>
            </w:pPr>
            <w:r w:rsidRPr="00CC52E9">
              <w:rPr>
                <w:i/>
                <w:sz w:val="18"/>
                <w:szCs w:val="18"/>
              </w:rPr>
              <w:t>-</w:t>
            </w:r>
          </w:p>
        </w:tc>
        <w:tc>
          <w:tcPr>
            <w:tcW w:w="3685" w:type="dxa"/>
            <w:vMerge/>
            <w:tcBorders>
              <w:left w:val="single" w:sz="4" w:space="0" w:color="000000"/>
              <w:bottom w:val="single" w:sz="4" w:space="0" w:color="000000"/>
              <w:right w:val="single" w:sz="4" w:space="0" w:color="000000"/>
            </w:tcBorders>
            <w:shd w:val="clear" w:color="auto" w:fill="auto"/>
            <w:vAlign w:val="center"/>
          </w:tcPr>
          <w:p w:rsidR="002B7592" w:rsidRPr="00CC52E9" w:rsidRDefault="002B7592" w:rsidP="002B7592">
            <w:pPr>
              <w:snapToGrid w:val="0"/>
              <w:rPr>
                <w:i/>
                <w:sz w:val="18"/>
                <w:szCs w:val="18"/>
              </w:rPr>
            </w:pPr>
          </w:p>
        </w:tc>
      </w:tr>
      <w:tr w:rsidR="00CC52E9" w:rsidRPr="00CC52E9" w:rsidTr="00CC2FA1">
        <w:trPr>
          <w:trHeight w:val="56"/>
        </w:trPr>
        <w:tc>
          <w:tcPr>
            <w:tcW w:w="568"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3.</w:t>
            </w:r>
          </w:p>
        </w:tc>
        <w:tc>
          <w:tcPr>
            <w:tcW w:w="1843"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rPr>
                <w:sz w:val="18"/>
                <w:szCs w:val="18"/>
              </w:rPr>
            </w:pPr>
            <w:r w:rsidRPr="00CC52E9">
              <w:rPr>
                <w:sz w:val="18"/>
                <w:szCs w:val="18"/>
              </w:rPr>
              <w:t>Расходы на оплату труда основного 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i/>
                <w:sz w:val="18"/>
                <w:szCs w:val="18"/>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592" w:rsidRPr="00CC52E9" w:rsidRDefault="002B7592" w:rsidP="002B7592">
            <w:pPr>
              <w:snapToGrid w:val="0"/>
              <w:ind w:right="-53"/>
              <w:rPr>
                <w:i/>
                <w:sz w:val="18"/>
                <w:szCs w:val="18"/>
              </w:rPr>
            </w:pPr>
          </w:p>
        </w:tc>
      </w:tr>
      <w:tr w:rsidR="00CC52E9" w:rsidRPr="00CC52E9" w:rsidTr="00CC2FA1">
        <w:trPr>
          <w:trHeight w:val="1596"/>
        </w:trPr>
        <w:tc>
          <w:tcPr>
            <w:tcW w:w="568"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p>
        </w:tc>
        <w:tc>
          <w:tcPr>
            <w:tcW w:w="1843"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right"/>
              <w:rPr>
                <w:i/>
                <w:sz w:val="18"/>
                <w:szCs w:val="18"/>
              </w:rPr>
            </w:pPr>
            <w:r w:rsidRPr="00CC52E9">
              <w:rPr>
                <w:i/>
                <w:sz w:val="18"/>
                <w:szCs w:val="18"/>
              </w:rPr>
              <w:t>- питьевая вода</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i/>
                <w:sz w:val="18"/>
                <w:szCs w:val="18"/>
              </w:rPr>
            </w:pPr>
            <w:r w:rsidRPr="00CC52E9">
              <w:rPr>
                <w:i/>
                <w:sz w:val="18"/>
                <w:szCs w:val="18"/>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6618,94</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5876,32</w:t>
            </w:r>
          </w:p>
        </w:tc>
        <w:tc>
          <w:tcPr>
            <w:tcW w:w="1418"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i/>
                <w:sz w:val="18"/>
                <w:szCs w:val="18"/>
              </w:rPr>
            </w:pPr>
            <w:r w:rsidRPr="00CC52E9">
              <w:rPr>
                <w:i/>
                <w:sz w:val="18"/>
                <w:szCs w:val="18"/>
              </w:rPr>
              <w:t>-742,62</w:t>
            </w:r>
          </w:p>
        </w:tc>
        <w:tc>
          <w:tcPr>
            <w:tcW w:w="3685" w:type="dxa"/>
            <w:vMerge w:val="restart"/>
            <w:tcBorders>
              <w:top w:val="single" w:sz="4" w:space="0" w:color="000000"/>
              <w:left w:val="single" w:sz="4" w:space="0" w:color="000000"/>
              <w:right w:val="single" w:sz="4" w:space="0" w:color="000000"/>
            </w:tcBorders>
            <w:shd w:val="clear" w:color="auto" w:fill="auto"/>
            <w:vAlign w:val="center"/>
          </w:tcPr>
          <w:p w:rsidR="002B7592" w:rsidRPr="00CC52E9" w:rsidRDefault="002B7592" w:rsidP="002B7592">
            <w:pPr>
              <w:snapToGrid w:val="0"/>
              <w:ind w:right="-53"/>
              <w:rPr>
                <w:i/>
                <w:sz w:val="18"/>
                <w:szCs w:val="18"/>
              </w:rPr>
            </w:pPr>
            <w:r w:rsidRPr="00CC52E9">
              <w:rPr>
                <w:i/>
                <w:sz w:val="18"/>
                <w:szCs w:val="18"/>
              </w:rPr>
              <w:t xml:space="preserve">Затраты определены путем индексации фактической  средней заработной платы рабочих в отраслях водоснабжения и водоотведения за 2017 год по данным Петростата с учетом Прогноза с 01.01.2018 на 102,7 и с  01.01.2019 на 104,6, а также численности в соответствии  со штатным расписанием. (п.17 Методических указаний). </w:t>
            </w:r>
          </w:p>
        </w:tc>
      </w:tr>
      <w:tr w:rsidR="00CC52E9" w:rsidRPr="00CC52E9" w:rsidTr="00CC2FA1">
        <w:trPr>
          <w:trHeight w:val="56"/>
        </w:trPr>
        <w:tc>
          <w:tcPr>
            <w:tcW w:w="568"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p>
        </w:tc>
        <w:tc>
          <w:tcPr>
            <w:tcW w:w="1843"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right"/>
              <w:rPr>
                <w:i/>
                <w:sz w:val="18"/>
                <w:szCs w:val="18"/>
              </w:rPr>
            </w:pPr>
            <w:r w:rsidRPr="00CC52E9">
              <w:rPr>
                <w:i/>
                <w:sz w:val="18"/>
                <w:szCs w:val="18"/>
              </w:rPr>
              <w:t>- водоотведение</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i/>
                <w:sz w:val="18"/>
                <w:szCs w:val="18"/>
              </w:rPr>
            </w:pPr>
            <w:r w:rsidRPr="00CC52E9">
              <w:rPr>
                <w:i/>
                <w:sz w:val="18"/>
                <w:szCs w:val="18"/>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1349,14</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1314,56</w:t>
            </w:r>
          </w:p>
        </w:tc>
        <w:tc>
          <w:tcPr>
            <w:tcW w:w="1418"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i/>
                <w:sz w:val="18"/>
                <w:szCs w:val="18"/>
              </w:rPr>
            </w:pPr>
            <w:r w:rsidRPr="00CC52E9">
              <w:rPr>
                <w:i/>
                <w:sz w:val="18"/>
                <w:szCs w:val="18"/>
              </w:rPr>
              <w:t>-34,58</w:t>
            </w:r>
          </w:p>
        </w:tc>
        <w:tc>
          <w:tcPr>
            <w:tcW w:w="3685" w:type="dxa"/>
            <w:vMerge/>
            <w:tcBorders>
              <w:left w:val="single" w:sz="4" w:space="0" w:color="000000"/>
              <w:bottom w:val="single" w:sz="4" w:space="0" w:color="000000"/>
              <w:right w:val="single" w:sz="4" w:space="0" w:color="000000"/>
            </w:tcBorders>
            <w:shd w:val="clear" w:color="auto" w:fill="auto"/>
            <w:vAlign w:val="center"/>
          </w:tcPr>
          <w:p w:rsidR="002B7592" w:rsidRPr="00CC52E9" w:rsidRDefault="002B7592" w:rsidP="002B7592">
            <w:pPr>
              <w:snapToGrid w:val="0"/>
              <w:ind w:right="-53"/>
              <w:rPr>
                <w:i/>
                <w:sz w:val="18"/>
                <w:szCs w:val="18"/>
              </w:rPr>
            </w:pPr>
          </w:p>
        </w:tc>
      </w:tr>
      <w:tr w:rsidR="00CC52E9" w:rsidRPr="00CC52E9" w:rsidTr="00CC2FA1">
        <w:trPr>
          <w:trHeight w:val="56"/>
        </w:trPr>
        <w:tc>
          <w:tcPr>
            <w:tcW w:w="568" w:type="dxa"/>
            <w:tcBorders>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4.</w:t>
            </w:r>
          </w:p>
        </w:tc>
        <w:tc>
          <w:tcPr>
            <w:tcW w:w="1843" w:type="dxa"/>
            <w:tcBorders>
              <w:left w:val="single" w:sz="4" w:space="0" w:color="000000"/>
              <w:bottom w:val="single" w:sz="4" w:space="0" w:color="000000"/>
            </w:tcBorders>
            <w:shd w:val="clear" w:color="auto" w:fill="auto"/>
            <w:vAlign w:val="center"/>
          </w:tcPr>
          <w:p w:rsidR="002B7592" w:rsidRPr="00CC52E9" w:rsidRDefault="002B7592" w:rsidP="002B7592">
            <w:pPr>
              <w:snapToGrid w:val="0"/>
              <w:rPr>
                <w:sz w:val="18"/>
                <w:szCs w:val="18"/>
              </w:rPr>
            </w:pPr>
            <w:r w:rsidRPr="00CC52E9">
              <w:rPr>
                <w:sz w:val="18"/>
                <w:szCs w:val="18"/>
              </w:rPr>
              <w:t>Отчисления на социальные нужды</w:t>
            </w:r>
          </w:p>
        </w:tc>
        <w:tc>
          <w:tcPr>
            <w:tcW w:w="1134" w:type="dxa"/>
            <w:tcBorders>
              <w:left w:val="single" w:sz="4" w:space="0" w:color="000000"/>
              <w:bottom w:val="single" w:sz="4" w:space="0" w:color="000000"/>
            </w:tcBorders>
            <w:shd w:val="clear" w:color="auto" w:fill="auto"/>
            <w:vAlign w:val="center"/>
          </w:tcPr>
          <w:p w:rsidR="002B7592" w:rsidRPr="00CC52E9" w:rsidRDefault="002B7592" w:rsidP="002B7592">
            <w:pPr>
              <w:jc w:val="center"/>
              <w:rPr>
                <w:sz w:val="18"/>
                <w:szCs w:val="18"/>
              </w:rPr>
            </w:pPr>
          </w:p>
        </w:tc>
        <w:tc>
          <w:tcPr>
            <w:tcW w:w="1134" w:type="dxa"/>
            <w:tcBorders>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p>
        </w:tc>
        <w:tc>
          <w:tcPr>
            <w:tcW w:w="1134" w:type="dxa"/>
            <w:tcBorders>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p>
        </w:tc>
        <w:tc>
          <w:tcPr>
            <w:tcW w:w="1418" w:type="dxa"/>
            <w:tcBorders>
              <w:left w:val="single" w:sz="4" w:space="0" w:color="000000"/>
              <w:bottom w:val="single" w:sz="4" w:space="0" w:color="000000"/>
            </w:tcBorders>
            <w:shd w:val="clear" w:color="auto" w:fill="auto"/>
            <w:vAlign w:val="center"/>
          </w:tcPr>
          <w:p w:rsidR="002B7592" w:rsidRPr="00CC52E9" w:rsidRDefault="002B7592" w:rsidP="002B7592">
            <w:pPr>
              <w:snapToGrid w:val="0"/>
              <w:jc w:val="center"/>
              <w:rPr>
                <w:i/>
                <w:sz w:val="18"/>
                <w:szCs w:val="18"/>
              </w:rPr>
            </w:pPr>
          </w:p>
        </w:tc>
        <w:tc>
          <w:tcPr>
            <w:tcW w:w="3685" w:type="dxa"/>
            <w:tcBorders>
              <w:left w:val="single" w:sz="4" w:space="0" w:color="000000"/>
              <w:bottom w:val="single" w:sz="4" w:space="0" w:color="000000"/>
              <w:right w:val="single" w:sz="4" w:space="0" w:color="000000"/>
            </w:tcBorders>
            <w:shd w:val="clear" w:color="auto" w:fill="auto"/>
          </w:tcPr>
          <w:p w:rsidR="002B7592" w:rsidRPr="00CC52E9" w:rsidRDefault="002B7592" w:rsidP="002B7592">
            <w:pPr>
              <w:snapToGrid w:val="0"/>
              <w:rPr>
                <w:i/>
                <w:sz w:val="18"/>
                <w:szCs w:val="18"/>
              </w:rPr>
            </w:pPr>
          </w:p>
        </w:tc>
      </w:tr>
      <w:tr w:rsidR="00CC52E9" w:rsidRPr="00CC52E9" w:rsidTr="00CC2FA1">
        <w:trPr>
          <w:trHeight w:val="665"/>
        </w:trPr>
        <w:tc>
          <w:tcPr>
            <w:tcW w:w="568" w:type="dxa"/>
            <w:tcBorders>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p>
        </w:tc>
        <w:tc>
          <w:tcPr>
            <w:tcW w:w="1843" w:type="dxa"/>
            <w:tcBorders>
              <w:left w:val="single" w:sz="4" w:space="0" w:color="000000"/>
              <w:bottom w:val="single" w:sz="4" w:space="0" w:color="000000"/>
            </w:tcBorders>
            <w:shd w:val="clear" w:color="auto" w:fill="auto"/>
            <w:vAlign w:val="center"/>
          </w:tcPr>
          <w:p w:rsidR="002B7592" w:rsidRPr="00CC52E9" w:rsidRDefault="002B7592" w:rsidP="002B7592">
            <w:pPr>
              <w:snapToGrid w:val="0"/>
              <w:jc w:val="right"/>
              <w:rPr>
                <w:i/>
                <w:sz w:val="18"/>
                <w:szCs w:val="18"/>
              </w:rPr>
            </w:pPr>
            <w:r w:rsidRPr="00CC52E9">
              <w:rPr>
                <w:i/>
                <w:sz w:val="18"/>
                <w:szCs w:val="18"/>
              </w:rPr>
              <w:t>- питьевая вода</w:t>
            </w:r>
          </w:p>
        </w:tc>
        <w:tc>
          <w:tcPr>
            <w:tcW w:w="1134" w:type="dxa"/>
            <w:tcBorders>
              <w:left w:val="single" w:sz="4" w:space="0" w:color="000000"/>
              <w:bottom w:val="single" w:sz="4" w:space="0" w:color="000000"/>
            </w:tcBorders>
            <w:shd w:val="clear" w:color="auto" w:fill="auto"/>
            <w:vAlign w:val="center"/>
          </w:tcPr>
          <w:p w:rsidR="002B7592" w:rsidRPr="00CC52E9" w:rsidRDefault="002B7592" w:rsidP="002B7592">
            <w:pPr>
              <w:snapToGrid w:val="0"/>
              <w:jc w:val="center"/>
              <w:rPr>
                <w:i/>
                <w:sz w:val="18"/>
                <w:szCs w:val="18"/>
              </w:rPr>
            </w:pPr>
            <w:r w:rsidRPr="00CC52E9">
              <w:rPr>
                <w:i/>
                <w:sz w:val="18"/>
                <w:szCs w:val="18"/>
              </w:rPr>
              <w:t>Тыс .руб.</w:t>
            </w:r>
          </w:p>
        </w:tc>
        <w:tc>
          <w:tcPr>
            <w:tcW w:w="1134" w:type="dxa"/>
            <w:tcBorders>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1998,92</w:t>
            </w:r>
          </w:p>
        </w:tc>
        <w:tc>
          <w:tcPr>
            <w:tcW w:w="1134" w:type="dxa"/>
            <w:tcBorders>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1774,65</w:t>
            </w:r>
          </w:p>
        </w:tc>
        <w:tc>
          <w:tcPr>
            <w:tcW w:w="1418" w:type="dxa"/>
            <w:tcBorders>
              <w:left w:val="single" w:sz="4" w:space="0" w:color="000000"/>
              <w:bottom w:val="single" w:sz="4" w:space="0" w:color="000000"/>
            </w:tcBorders>
            <w:shd w:val="clear" w:color="auto" w:fill="auto"/>
            <w:vAlign w:val="center"/>
          </w:tcPr>
          <w:p w:rsidR="002B7592" w:rsidRPr="00CC52E9" w:rsidRDefault="002B7592" w:rsidP="002B7592">
            <w:pPr>
              <w:snapToGrid w:val="0"/>
              <w:jc w:val="center"/>
              <w:rPr>
                <w:i/>
                <w:sz w:val="18"/>
                <w:szCs w:val="18"/>
              </w:rPr>
            </w:pPr>
            <w:r w:rsidRPr="00CC52E9">
              <w:rPr>
                <w:i/>
                <w:sz w:val="18"/>
                <w:szCs w:val="18"/>
              </w:rPr>
              <w:t>-224,27</w:t>
            </w:r>
          </w:p>
        </w:tc>
        <w:tc>
          <w:tcPr>
            <w:tcW w:w="3685" w:type="dxa"/>
            <w:vMerge w:val="restart"/>
            <w:tcBorders>
              <w:left w:val="single" w:sz="4" w:space="0" w:color="000000"/>
              <w:right w:val="single" w:sz="4" w:space="0" w:color="000000"/>
            </w:tcBorders>
            <w:shd w:val="clear" w:color="auto" w:fill="auto"/>
            <w:vAlign w:val="center"/>
          </w:tcPr>
          <w:p w:rsidR="002B7592" w:rsidRPr="00CC52E9" w:rsidRDefault="002B7592" w:rsidP="002B7592">
            <w:pPr>
              <w:snapToGrid w:val="0"/>
              <w:rPr>
                <w:i/>
                <w:sz w:val="18"/>
                <w:szCs w:val="18"/>
              </w:rPr>
            </w:pPr>
            <w:r w:rsidRPr="00CC52E9">
              <w:rPr>
                <w:i/>
                <w:sz w:val="18"/>
                <w:szCs w:val="18"/>
              </w:rPr>
              <w:t>Затраты приняты с учетом процентной ставки всех страховых взносов в соответствии с уведомлением, представленным предприятием.</w:t>
            </w:r>
          </w:p>
        </w:tc>
      </w:tr>
      <w:tr w:rsidR="00CC52E9" w:rsidRPr="00CC52E9" w:rsidTr="00CC2FA1">
        <w:trPr>
          <w:trHeight w:val="56"/>
        </w:trPr>
        <w:tc>
          <w:tcPr>
            <w:tcW w:w="568" w:type="dxa"/>
            <w:tcBorders>
              <w:left w:val="single" w:sz="4" w:space="0" w:color="000000"/>
              <w:bottom w:val="single" w:sz="4" w:space="0" w:color="auto"/>
            </w:tcBorders>
            <w:shd w:val="clear" w:color="auto" w:fill="auto"/>
            <w:vAlign w:val="center"/>
          </w:tcPr>
          <w:p w:rsidR="002B7592" w:rsidRPr="00CC52E9" w:rsidRDefault="002B7592" w:rsidP="002B7592">
            <w:pPr>
              <w:snapToGrid w:val="0"/>
              <w:jc w:val="center"/>
              <w:rPr>
                <w:sz w:val="18"/>
                <w:szCs w:val="18"/>
              </w:rPr>
            </w:pPr>
          </w:p>
        </w:tc>
        <w:tc>
          <w:tcPr>
            <w:tcW w:w="1843" w:type="dxa"/>
            <w:tcBorders>
              <w:left w:val="single" w:sz="4" w:space="0" w:color="000000"/>
              <w:bottom w:val="single" w:sz="4" w:space="0" w:color="auto"/>
            </w:tcBorders>
            <w:shd w:val="clear" w:color="auto" w:fill="auto"/>
            <w:vAlign w:val="center"/>
          </w:tcPr>
          <w:p w:rsidR="002B7592" w:rsidRPr="00CC52E9" w:rsidRDefault="002B7592" w:rsidP="002B7592">
            <w:pPr>
              <w:snapToGrid w:val="0"/>
              <w:jc w:val="right"/>
              <w:rPr>
                <w:i/>
                <w:sz w:val="18"/>
                <w:szCs w:val="18"/>
              </w:rPr>
            </w:pPr>
            <w:r w:rsidRPr="00CC52E9">
              <w:rPr>
                <w:i/>
                <w:sz w:val="18"/>
                <w:szCs w:val="18"/>
              </w:rPr>
              <w:t>- водоотведение</w:t>
            </w:r>
          </w:p>
        </w:tc>
        <w:tc>
          <w:tcPr>
            <w:tcW w:w="1134" w:type="dxa"/>
            <w:tcBorders>
              <w:left w:val="single" w:sz="4" w:space="0" w:color="000000"/>
              <w:bottom w:val="single" w:sz="4" w:space="0" w:color="auto"/>
            </w:tcBorders>
            <w:shd w:val="clear" w:color="auto" w:fill="auto"/>
            <w:vAlign w:val="center"/>
          </w:tcPr>
          <w:p w:rsidR="002B7592" w:rsidRPr="00CC52E9" w:rsidRDefault="002B7592" w:rsidP="002B7592">
            <w:pPr>
              <w:jc w:val="center"/>
              <w:rPr>
                <w:i/>
                <w:sz w:val="18"/>
                <w:szCs w:val="18"/>
              </w:rPr>
            </w:pPr>
            <w:r w:rsidRPr="00CC52E9">
              <w:rPr>
                <w:i/>
                <w:sz w:val="18"/>
                <w:szCs w:val="18"/>
              </w:rPr>
              <w:t>тыс. руб.</w:t>
            </w:r>
          </w:p>
        </w:tc>
        <w:tc>
          <w:tcPr>
            <w:tcW w:w="1134" w:type="dxa"/>
            <w:tcBorders>
              <w:left w:val="single" w:sz="4" w:space="0" w:color="000000"/>
              <w:bottom w:val="single" w:sz="4" w:space="0" w:color="auto"/>
            </w:tcBorders>
            <w:shd w:val="clear" w:color="auto" w:fill="auto"/>
            <w:vAlign w:val="center"/>
          </w:tcPr>
          <w:p w:rsidR="002B7592" w:rsidRPr="00CC52E9" w:rsidRDefault="002B7592" w:rsidP="002B7592">
            <w:pPr>
              <w:snapToGrid w:val="0"/>
              <w:jc w:val="center"/>
              <w:rPr>
                <w:sz w:val="18"/>
                <w:szCs w:val="18"/>
              </w:rPr>
            </w:pPr>
            <w:r w:rsidRPr="00CC52E9">
              <w:rPr>
                <w:sz w:val="18"/>
                <w:szCs w:val="18"/>
              </w:rPr>
              <w:t>407,44</w:t>
            </w:r>
          </w:p>
        </w:tc>
        <w:tc>
          <w:tcPr>
            <w:tcW w:w="1134" w:type="dxa"/>
            <w:tcBorders>
              <w:left w:val="single" w:sz="4" w:space="0" w:color="000000"/>
              <w:bottom w:val="single" w:sz="4" w:space="0" w:color="auto"/>
            </w:tcBorders>
            <w:shd w:val="clear" w:color="auto" w:fill="auto"/>
            <w:vAlign w:val="center"/>
          </w:tcPr>
          <w:p w:rsidR="002B7592" w:rsidRPr="00CC52E9" w:rsidRDefault="002B7592" w:rsidP="002B7592">
            <w:pPr>
              <w:snapToGrid w:val="0"/>
              <w:jc w:val="center"/>
              <w:rPr>
                <w:sz w:val="18"/>
                <w:szCs w:val="18"/>
              </w:rPr>
            </w:pPr>
            <w:r w:rsidRPr="00CC52E9">
              <w:rPr>
                <w:sz w:val="18"/>
                <w:szCs w:val="18"/>
              </w:rPr>
              <w:t>397,00</w:t>
            </w:r>
          </w:p>
        </w:tc>
        <w:tc>
          <w:tcPr>
            <w:tcW w:w="1418" w:type="dxa"/>
            <w:tcBorders>
              <w:left w:val="single" w:sz="4" w:space="0" w:color="000000"/>
              <w:bottom w:val="single" w:sz="4" w:space="0" w:color="auto"/>
            </w:tcBorders>
            <w:shd w:val="clear" w:color="auto" w:fill="auto"/>
            <w:vAlign w:val="center"/>
          </w:tcPr>
          <w:p w:rsidR="002B7592" w:rsidRPr="00CC52E9" w:rsidRDefault="002B7592" w:rsidP="002B7592">
            <w:pPr>
              <w:snapToGrid w:val="0"/>
              <w:jc w:val="center"/>
              <w:rPr>
                <w:i/>
                <w:sz w:val="18"/>
                <w:szCs w:val="18"/>
              </w:rPr>
            </w:pPr>
            <w:r w:rsidRPr="00CC52E9">
              <w:rPr>
                <w:i/>
                <w:sz w:val="18"/>
                <w:szCs w:val="18"/>
              </w:rPr>
              <w:t>-10,44</w:t>
            </w:r>
          </w:p>
        </w:tc>
        <w:tc>
          <w:tcPr>
            <w:tcW w:w="3685" w:type="dxa"/>
            <w:vMerge/>
            <w:tcBorders>
              <w:left w:val="single" w:sz="4" w:space="0" w:color="000000"/>
              <w:bottom w:val="single" w:sz="4" w:space="0" w:color="auto"/>
              <w:right w:val="single" w:sz="4" w:space="0" w:color="000000"/>
            </w:tcBorders>
            <w:shd w:val="clear" w:color="auto" w:fill="auto"/>
          </w:tcPr>
          <w:p w:rsidR="002B7592" w:rsidRPr="00CC52E9" w:rsidRDefault="002B7592" w:rsidP="002B7592">
            <w:pPr>
              <w:snapToGrid w:val="0"/>
              <w:rPr>
                <w:i/>
                <w:sz w:val="18"/>
                <w:szCs w:val="18"/>
              </w:rPr>
            </w:pPr>
          </w:p>
        </w:tc>
      </w:tr>
      <w:tr w:rsidR="00CC52E9" w:rsidRPr="00CC52E9" w:rsidTr="00CC2FA1">
        <w:trPr>
          <w:trHeight w:val="5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snapToGrid w:val="0"/>
              <w:jc w:val="center"/>
              <w:rPr>
                <w:sz w:val="18"/>
                <w:szCs w:val="18"/>
              </w:rPr>
            </w:pPr>
            <w:r w:rsidRPr="00CC52E9">
              <w:rPr>
                <w:sz w:val="18"/>
                <w:szCs w:val="18"/>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snapToGrid w:val="0"/>
              <w:rPr>
                <w:sz w:val="18"/>
                <w:szCs w:val="18"/>
              </w:rPr>
            </w:pPr>
            <w:r w:rsidRPr="00CC52E9">
              <w:rPr>
                <w:sz w:val="18"/>
                <w:szCs w:val="18"/>
              </w:rPr>
              <w:t>Амортизация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snapToGri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snapToGrid w:val="0"/>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snapToGrid w:val="0"/>
              <w:jc w:val="center"/>
              <w:rPr>
                <w:i/>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snapToGrid w:val="0"/>
              <w:rPr>
                <w:i/>
                <w:sz w:val="18"/>
                <w:szCs w:val="18"/>
              </w:rPr>
            </w:pPr>
          </w:p>
        </w:tc>
      </w:tr>
      <w:tr w:rsidR="00CC52E9" w:rsidRPr="00CC52E9" w:rsidTr="00CC2FA1">
        <w:trPr>
          <w:trHeight w:val="56"/>
        </w:trPr>
        <w:tc>
          <w:tcPr>
            <w:tcW w:w="568"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p>
        </w:tc>
        <w:tc>
          <w:tcPr>
            <w:tcW w:w="1843"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right"/>
              <w:rPr>
                <w:i/>
                <w:sz w:val="18"/>
                <w:szCs w:val="18"/>
              </w:rPr>
            </w:pPr>
            <w:r w:rsidRPr="00CC52E9">
              <w:rPr>
                <w:i/>
                <w:sz w:val="18"/>
                <w:szCs w:val="18"/>
              </w:rPr>
              <w:t>- питьевая вода</w:t>
            </w:r>
          </w:p>
        </w:tc>
        <w:tc>
          <w:tcPr>
            <w:tcW w:w="1134"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center"/>
              <w:rPr>
                <w:i/>
                <w:sz w:val="18"/>
                <w:szCs w:val="18"/>
              </w:rPr>
            </w:pPr>
            <w:r w:rsidRPr="00CC52E9">
              <w:rPr>
                <w:i/>
                <w:sz w:val="18"/>
                <w:szCs w:val="18"/>
              </w:rPr>
              <w:t>тыс. руб.</w:t>
            </w:r>
          </w:p>
        </w:tc>
        <w:tc>
          <w:tcPr>
            <w:tcW w:w="1134"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722,99</w:t>
            </w:r>
          </w:p>
        </w:tc>
        <w:tc>
          <w:tcPr>
            <w:tcW w:w="1134"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722,99</w:t>
            </w:r>
          </w:p>
        </w:tc>
        <w:tc>
          <w:tcPr>
            <w:tcW w:w="1418"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center"/>
              <w:rPr>
                <w:i/>
                <w:sz w:val="18"/>
                <w:szCs w:val="18"/>
              </w:rPr>
            </w:pPr>
            <w:r w:rsidRPr="00CC52E9">
              <w:rPr>
                <w:i/>
                <w:sz w:val="18"/>
                <w:szCs w:val="18"/>
              </w:rPr>
              <w:t>-</w:t>
            </w:r>
          </w:p>
        </w:tc>
        <w:tc>
          <w:tcPr>
            <w:tcW w:w="3685" w:type="dxa"/>
            <w:vMerge w:val="restart"/>
            <w:tcBorders>
              <w:top w:val="single" w:sz="4" w:space="0" w:color="auto"/>
              <w:left w:val="single" w:sz="4" w:space="0" w:color="000000"/>
              <w:right w:val="single" w:sz="4" w:space="0" w:color="000000"/>
            </w:tcBorders>
            <w:shd w:val="clear" w:color="auto" w:fill="auto"/>
            <w:vAlign w:val="center"/>
          </w:tcPr>
          <w:p w:rsidR="002B7592" w:rsidRPr="00CC52E9" w:rsidRDefault="002B7592" w:rsidP="002B7592">
            <w:pPr>
              <w:snapToGrid w:val="0"/>
              <w:jc w:val="center"/>
              <w:rPr>
                <w:i/>
                <w:sz w:val="18"/>
                <w:szCs w:val="18"/>
              </w:rPr>
            </w:pPr>
            <w:r w:rsidRPr="00CC52E9">
              <w:rPr>
                <w:i/>
                <w:sz w:val="18"/>
                <w:szCs w:val="18"/>
              </w:rPr>
              <w:t>-</w:t>
            </w:r>
          </w:p>
        </w:tc>
      </w:tr>
      <w:tr w:rsidR="00CC52E9" w:rsidRPr="00CC52E9" w:rsidTr="00CC2FA1">
        <w:trPr>
          <w:trHeight w:val="56"/>
        </w:trPr>
        <w:tc>
          <w:tcPr>
            <w:tcW w:w="568" w:type="dxa"/>
            <w:tcBorders>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p>
        </w:tc>
        <w:tc>
          <w:tcPr>
            <w:tcW w:w="1843" w:type="dxa"/>
            <w:tcBorders>
              <w:left w:val="single" w:sz="4" w:space="0" w:color="000000"/>
              <w:bottom w:val="single" w:sz="4" w:space="0" w:color="000000"/>
            </w:tcBorders>
            <w:shd w:val="clear" w:color="auto" w:fill="auto"/>
            <w:vAlign w:val="center"/>
          </w:tcPr>
          <w:p w:rsidR="002B7592" w:rsidRPr="00CC52E9" w:rsidRDefault="002B7592" w:rsidP="002B7592">
            <w:pPr>
              <w:snapToGrid w:val="0"/>
              <w:jc w:val="right"/>
              <w:rPr>
                <w:i/>
                <w:sz w:val="18"/>
                <w:szCs w:val="18"/>
              </w:rPr>
            </w:pPr>
            <w:r w:rsidRPr="00CC52E9">
              <w:rPr>
                <w:i/>
                <w:sz w:val="18"/>
                <w:szCs w:val="18"/>
              </w:rPr>
              <w:t>- водоотведение</w:t>
            </w:r>
          </w:p>
        </w:tc>
        <w:tc>
          <w:tcPr>
            <w:tcW w:w="1134" w:type="dxa"/>
            <w:tcBorders>
              <w:left w:val="single" w:sz="4" w:space="0" w:color="000000"/>
              <w:bottom w:val="single" w:sz="4" w:space="0" w:color="000000"/>
            </w:tcBorders>
            <w:shd w:val="clear" w:color="auto" w:fill="auto"/>
            <w:vAlign w:val="center"/>
          </w:tcPr>
          <w:p w:rsidR="002B7592" w:rsidRPr="00CC52E9" w:rsidRDefault="002B7592" w:rsidP="002B7592">
            <w:pPr>
              <w:jc w:val="center"/>
              <w:rPr>
                <w:i/>
                <w:sz w:val="18"/>
                <w:szCs w:val="18"/>
              </w:rPr>
            </w:pPr>
            <w:r w:rsidRPr="00CC52E9">
              <w:rPr>
                <w:i/>
                <w:sz w:val="18"/>
                <w:szCs w:val="18"/>
              </w:rPr>
              <w:t>тыс. руб.</w:t>
            </w:r>
          </w:p>
        </w:tc>
        <w:tc>
          <w:tcPr>
            <w:tcW w:w="1134" w:type="dxa"/>
            <w:tcBorders>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225,28</w:t>
            </w:r>
          </w:p>
        </w:tc>
        <w:tc>
          <w:tcPr>
            <w:tcW w:w="1134" w:type="dxa"/>
            <w:tcBorders>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225,28</w:t>
            </w:r>
          </w:p>
        </w:tc>
        <w:tc>
          <w:tcPr>
            <w:tcW w:w="1418" w:type="dxa"/>
            <w:tcBorders>
              <w:left w:val="single" w:sz="4" w:space="0" w:color="000000"/>
              <w:bottom w:val="single" w:sz="4" w:space="0" w:color="000000"/>
            </w:tcBorders>
            <w:shd w:val="clear" w:color="auto" w:fill="auto"/>
            <w:vAlign w:val="center"/>
          </w:tcPr>
          <w:p w:rsidR="002B7592" w:rsidRPr="00CC52E9" w:rsidRDefault="002B7592" w:rsidP="002B7592">
            <w:pPr>
              <w:snapToGrid w:val="0"/>
              <w:jc w:val="center"/>
              <w:rPr>
                <w:i/>
                <w:sz w:val="18"/>
                <w:szCs w:val="18"/>
              </w:rPr>
            </w:pPr>
            <w:r w:rsidRPr="00CC52E9">
              <w:rPr>
                <w:i/>
                <w:sz w:val="18"/>
                <w:szCs w:val="18"/>
              </w:rPr>
              <w:t>-</w:t>
            </w:r>
          </w:p>
        </w:tc>
        <w:tc>
          <w:tcPr>
            <w:tcW w:w="3685" w:type="dxa"/>
            <w:vMerge/>
            <w:tcBorders>
              <w:left w:val="single" w:sz="4" w:space="0" w:color="000000"/>
              <w:bottom w:val="single" w:sz="4" w:space="0" w:color="000000"/>
              <w:right w:val="single" w:sz="4" w:space="0" w:color="000000"/>
            </w:tcBorders>
            <w:shd w:val="clear" w:color="auto" w:fill="auto"/>
            <w:vAlign w:val="center"/>
          </w:tcPr>
          <w:p w:rsidR="002B7592" w:rsidRPr="00CC52E9" w:rsidRDefault="002B7592" w:rsidP="002B7592">
            <w:pPr>
              <w:snapToGrid w:val="0"/>
              <w:jc w:val="center"/>
              <w:rPr>
                <w:i/>
                <w:sz w:val="18"/>
                <w:szCs w:val="18"/>
              </w:rPr>
            </w:pPr>
          </w:p>
        </w:tc>
      </w:tr>
      <w:tr w:rsidR="00CC52E9" w:rsidRPr="00CC52E9" w:rsidTr="00CC2FA1">
        <w:trPr>
          <w:trHeight w:val="56"/>
        </w:trPr>
        <w:tc>
          <w:tcPr>
            <w:tcW w:w="568" w:type="dxa"/>
            <w:tcBorders>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6.</w:t>
            </w:r>
          </w:p>
        </w:tc>
        <w:tc>
          <w:tcPr>
            <w:tcW w:w="1843" w:type="dxa"/>
            <w:tcBorders>
              <w:left w:val="single" w:sz="4" w:space="0" w:color="000000"/>
              <w:bottom w:val="single" w:sz="4" w:space="0" w:color="000000"/>
            </w:tcBorders>
            <w:shd w:val="clear" w:color="auto" w:fill="auto"/>
            <w:vAlign w:val="center"/>
          </w:tcPr>
          <w:p w:rsidR="002B7592" w:rsidRPr="00CC52E9" w:rsidRDefault="002B7592" w:rsidP="002B7592">
            <w:pPr>
              <w:snapToGrid w:val="0"/>
              <w:rPr>
                <w:sz w:val="18"/>
                <w:szCs w:val="18"/>
              </w:rPr>
            </w:pPr>
            <w:r w:rsidRPr="00CC52E9">
              <w:rPr>
                <w:sz w:val="18"/>
                <w:szCs w:val="18"/>
              </w:rPr>
              <w:t>Ремонтные работы</w:t>
            </w:r>
          </w:p>
        </w:tc>
        <w:tc>
          <w:tcPr>
            <w:tcW w:w="1134" w:type="dxa"/>
            <w:tcBorders>
              <w:left w:val="single" w:sz="4" w:space="0" w:color="000000"/>
              <w:bottom w:val="single" w:sz="4" w:space="0" w:color="000000"/>
            </w:tcBorders>
            <w:shd w:val="clear" w:color="auto" w:fill="auto"/>
            <w:vAlign w:val="center"/>
          </w:tcPr>
          <w:p w:rsidR="002B7592" w:rsidRPr="00CC52E9" w:rsidRDefault="002B7592" w:rsidP="002B7592">
            <w:pPr>
              <w:jc w:val="center"/>
              <w:rPr>
                <w:sz w:val="18"/>
                <w:szCs w:val="18"/>
              </w:rPr>
            </w:pPr>
          </w:p>
        </w:tc>
        <w:tc>
          <w:tcPr>
            <w:tcW w:w="1134" w:type="dxa"/>
            <w:tcBorders>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p>
        </w:tc>
        <w:tc>
          <w:tcPr>
            <w:tcW w:w="1134" w:type="dxa"/>
            <w:tcBorders>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p>
        </w:tc>
        <w:tc>
          <w:tcPr>
            <w:tcW w:w="1418" w:type="dxa"/>
            <w:tcBorders>
              <w:left w:val="single" w:sz="4" w:space="0" w:color="000000"/>
              <w:bottom w:val="single" w:sz="4" w:space="0" w:color="000000"/>
            </w:tcBorders>
            <w:shd w:val="clear" w:color="auto" w:fill="auto"/>
            <w:vAlign w:val="center"/>
          </w:tcPr>
          <w:p w:rsidR="002B7592" w:rsidRPr="00CC52E9" w:rsidRDefault="002B7592" w:rsidP="002B7592">
            <w:pPr>
              <w:snapToGrid w:val="0"/>
              <w:jc w:val="center"/>
              <w:rPr>
                <w:i/>
                <w:sz w:val="18"/>
                <w:szCs w:val="18"/>
              </w:rPr>
            </w:pPr>
          </w:p>
        </w:tc>
        <w:tc>
          <w:tcPr>
            <w:tcW w:w="3685" w:type="dxa"/>
            <w:tcBorders>
              <w:left w:val="single" w:sz="4" w:space="0" w:color="000000"/>
              <w:bottom w:val="single" w:sz="4" w:space="0" w:color="000000"/>
              <w:right w:val="single" w:sz="4" w:space="0" w:color="000000"/>
            </w:tcBorders>
            <w:shd w:val="clear" w:color="auto" w:fill="auto"/>
            <w:vAlign w:val="center"/>
          </w:tcPr>
          <w:p w:rsidR="002B7592" w:rsidRPr="00CC52E9" w:rsidRDefault="002B7592" w:rsidP="002B7592">
            <w:pPr>
              <w:snapToGrid w:val="0"/>
              <w:rPr>
                <w:i/>
                <w:sz w:val="18"/>
                <w:szCs w:val="18"/>
              </w:rPr>
            </w:pPr>
          </w:p>
        </w:tc>
      </w:tr>
      <w:tr w:rsidR="00CC52E9" w:rsidRPr="00CC52E9" w:rsidTr="00CC2FA1">
        <w:trPr>
          <w:trHeight w:val="56"/>
        </w:trPr>
        <w:tc>
          <w:tcPr>
            <w:tcW w:w="568" w:type="dxa"/>
            <w:tcBorders>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p>
        </w:tc>
        <w:tc>
          <w:tcPr>
            <w:tcW w:w="1843" w:type="dxa"/>
            <w:tcBorders>
              <w:left w:val="single" w:sz="4" w:space="0" w:color="000000"/>
              <w:bottom w:val="single" w:sz="4" w:space="0" w:color="000000"/>
            </w:tcBorders>
            <w:shd w:val="clear" w:color="auto" w:fill="auto"/>
            <w:vAlign w:val="center"/>
          </w:tcPr>
          <w:p w:rsidR="002B7592" w:rsidRPr="00CC52E9" w:rsidRDefault="002B7592" w:rsidP="002B7592">
            <w:pPr>
              <w:snapToGrid w:val="0"/>
              <w:jc w:val="right"/>
              <w:rPr>
                <w:i/>
                <w:sz w:val="18"/>
                <w:szCs w:val="18"/>
              </w:rPr>
            </w:pPr>
            <w:r w:rsidRPr="00CC52E9">
              <w:rPr>
                <w:i/>
                <w:sz w:val="18"/>
                <w:szCs w:val="18"/>
              </w:rPr>
              <w:t>- питьевая вода</w:t>
            </w:r>
          </w:p>
        </w:tc>
        <w:tc>
          <w:tcPr>
            <w:tcW w:w="1134" w:type="dxa"/>
            <w:tcBorders>
              <w:left w:val="single" w:sz="4" w:space="0" w:color="000000"/>
              <w:bottom w:val="single" w:sz="4" w:space="0" w:color="000000"/>
            </w:tcBorders>
            <w:shd w:val="clear" w:color="auto" w:fill="auto"/>
            <w:vAlign w:val="center"/>
          </w:tcPr>
          <w:p w:rsidR="002B7592" w:rsidRPr="00CC52E9" w:rsidRDefault="002B7592" w:rsidP="002B7592">
            <w:pPr>
              <w:snapToGrid w:val="0"/>
              <w:jc w:val="center"/>
              <w:rPr>
                <w:i/>
                <w:sz w:val="18"/>
                <w:szCs w:val="18"/>
              </w:rPr>
            </w:pPr>
            <w:r w:rsidRPr="00CC52E9">
              <w:rPr>
                <w:i/>
                <w:sz w:val="18"/>
                <w:szCs w:val="18"/>
              </w:rPr>
              <w:t>тыс. руб.</w:t>
            </w:r>
          </w:p>
        </w:tc>
        <w:tc>
          <w:tcPr>
            <w:tcW w:w="1134" w:type="dxa"/>
            <w:tcBorders>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1943,50</w:t>
            </w:r>
          </w:p>
        </w:tc>
        <w:tc>
          <w:tcPr>
            <w:tcW w:w="1134" w:type="dxa"/>
            <w:tcBorders>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992,51</w:t>
            </w:r>
          </w:p>
        </w:tc>
        <w:tc>
          <w:tcPr>
            <w:tcW w:w="1418" w:type="dxa"/>
            <w:tcBorders>
              <w:left w:val="single" w:sz="4" w:space="0" w:color="000000"/>
              <w:bottom w:val="single" w:sz="4" w:space="0" w:color="000000"/>
            </w:tcBorders>
            <w:shd w:val="clear" w:color="auto" w:fill="auto"/>
            <w:vAlign w:val="center"/>
          </w:tcPr>
          <w:p w:rsidR="002B7592" w:rsidRPr="00CC52E9" w:rsidRDefault="002B7592" w:rsidP="002B7592">
            <w:pPr>
              <w:snapToGrid w:val="0"/>
              <w:jc w:val="center"/>
              <w:rPr>
                <w:i/>
                <w:sz w:val="18"/>
                <w:szCs w:val="18"/>
              </w:rPr>
            </w:pPr>
            <w:r w:rsidRPr="00CC52E9">
              <w:rPr>
                <w:i/>
                <w:sz w:val="18"/>
                <w:szCs w:val="18"/>
              </w:rPr>
              <w:t>-950,99</w:t>
            </w:r>
          </w:p>
        </w:tc>
        <w:tc>
          <w:tcPr>
            <w:tcW w:w="3685" w:type="dxa"/>
            <w:vMerge w:val="restart"/>
            <w:tcBorders>
              <w:left w:val="single" w:sz="4" w:space="0" w:color="000000"/>
              <w:right w:val="single" w:sz="4" w:space="0" w:color="000000"/>
            </w:tcBorders>
            <w:shd w:val="clear" w:color="auto" w:fill="auto"/>
            <w:vAlign w:val="center"/>
          </w:tcPr>
          <w:p w:rsidR="002B7592" w:rsidRPr="00CC52E9" w:rsidRDefault="002B7592" w:rsidP="002B7592">
            <w:pPr>
              <w:rPr>
                <w:i/>
                <w:sz w:val="18"/>
                <w:szCs w:val="18"/>
              </w:rPr>
            </w:pPr>
            <w:r w:rsidRPr="00CC52E9">
              <w:rPr>
                <w:i/>
                <w:sz w:val="18"/>
                <w:szCs w:val="18"/>
              </w:rPr>
              <w:t>Затраты определены с учетом индексации  фактической величины за 2017 год фонда оплаты труда  ремонтного персонала с учетом процентной ставки всех страховых взносов в соответствии с Прогнозом с 01.01.2018 на 102,7 и с  01.01.2019 на 104,6 (п.23 Методических указаний)</w:t>
            </w:r>
          </w:p>
        </w:tc>
      </w:tr>
      <w:tr w:rsidR="00CC52E9" w:rsidRPr="00CC52E9" w:rsidTr="00CC2FA1">
        <w:trPr>
          <w:trHeight w:val="973"/>
        </w:trPr>
        <w:tc>
          <w:tcPr>
            <w:tcW w:w="568" w:type="dxa"/>
            <w:tcBorders>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p>
        </w:tc>
        <w:tc>
          <w:tcPr>
            <w:tcW w:w="1843" w:type="dxa"/>
            <w:tcBorders>
              <w:left w:val="single" w:sz="4" w:space="0" w:color="000000"/>
              <w:bottom w:val="single" w:sz="4" w:space="0" w:color="000000"/>
            </w:tcBorders>
            <w:shd w:val="clear" w:color="auto" w:fill="auto"/>
            <w:vAlign w:val="center"/>
          </w:tcPr>
          <w:p w:rsidR="002B7592" w:rsidRPr="00CC52E9" w:rsidRDefault="002B7592" w:rsidP="002B7592">
            <w:pPr>
              <w:snapToGrid w:val="0"/>
              <w:jc w:val="right"/>
              <w:rPr>
                <w:i/>
                <w:sz w:val="18"/>
                <w:szCs w:val="18"/>
              </w:rPr>
            </w:pPr>
            <w:r w:rsidRPr="00CC52E9">
              <w:rPr>
                <w:i/>
                <w:sz w:val="18"/>
                <w:szCs w:val="18"/>
              </w:rPr>
              <w:t>- водоотведение</w:t>
            </w:r>
          </w:p>
        </w:tc>
        <w:tc>
          <w:tcPr>
            <w:tcW w:w="1134" w:type="dxa"/>
            <w:tcBorders>
              <w:left w:val="single" w:sz="4" w:space="0" w:color="000000"/>
              <w:bottom w:val="single" w:sz="4" w:space="0" w:color="000000"/>
            </w:tcBorders>
            <w:shd w:val="clear" w:color="auto" w:fill="auto"/>
            <w:vAlign w:val="center"/>
          </w:tcPr>
          <w:p w:rsidR="002B7592" w:rsidRPr="00CC52E9" w:rsidRDefault="002B7592" w:rsidP="002B7592">
            <w:pPr>
              <w:jc w:val="center"/>
              <w:rPr>
                <w:i/>
                <w:sz w:val="18"/>
                <w:szCs w:val="18"/>
              </w:rPr>
            </w:pPr>
            <w:r w:rsidRPr="00CC52E9">
              <w:rPr>
                <w:i/>
                <w:sz w:val="18"/>
                <w:szCs w:val="18"/>
              </w:rPr>
              <w:t>тыс. руб.</w:t>
            </w:r>
          </w:p>
        </w:tc>
        <w:tc>
          <w:tcPr>
            <w:tcW w:w="1134" w:type="dxa"/>
            <w:tcBorders>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1584,38</w:t>
            </w:r>
          </w:p>
        </w:tc>
        <w:tc>
          <w:tcPr>
            <w:tcW w:w="1134" w:type="dxa"/>
            <w:tcBorders>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217,30</w:t>
            </w:r>
          </w:p>
        </w:tc>
        <w:tc>
          <w:tcPr>
            <w:tcW w:w="1418" w:type="dxa"/>
            <w:tcBorders>
              <w:left w:val="single" w:sz="4" w:space="0" w:color="000000"/>
              <w:bottom w:val="single" w:sz="4" w:space="0" w:color="000000"/>
            </w:tcBorders>
            <w:shd w:val="clear" w:color="auto" w:fill="auto"/>
            <w:vAlign w:val="center"/>
          </w:tcPr>
          <w:p w:rsidR="002B7592" w:rsidRPr="00CC52E9" w:rsidRDefault="002B7592" w:rsidP="002B7592">
            <w:pPr>
              <w:snapToGrid w:val="0"/>
              <w:jc w:val="center"/>
              <w:rPr>
                <w:i/>
                <w:sz w:val="18"/>
                <w:szCs w:val="18"/>
              </w:rPr>
            </w:pPr>
            <w:r w:rsidRPr="00CC52E9">
              <w:rPr>
                <w:i/>
                <w:sz w:val="18"/>
                <w:szCs w:val="18"/>
              </w:rPr>
              <w:t>-1367,08</w:t>
            </w:r>
          </w:p>
        </w:tc>
        <w:tc>
          <w:tcPr>
            <w:tcW w:w="3685" w:type="dxa"/>
            <w:vMerge/>
            <w:tcBorders>
              <w:left w:val="single" w:sz="4" w:space="0" w:color="000000"/>
              <w:bottom w:val="single" w:sz="4" w:space="0" w:color="000000"/>
              <w:right w:val="single" w:sz="4" w:space="0" w:color="000000"/>
            </w:tcBorders>
            <w:shd w:val="clear" w:color="auto" w:fill="auto"/>
            <w:vAlign w:val="center"/>
          </w:tcPr>
          <w:p w:rsidR="002B7592" w:rsidRPr="00CC52E9" w:rsidRDefault="002B7592" w:rsidP="002B7592">
            <w:pPr>
              <w:rPr>
                <w:i/>
                <w:sz w:val="18"/>
                <w:szCs w:val="18"/>
              </w:rPr>
            </w:pPr>
          </w:p>
        </w:tc>
      </w:tr>
      <w:tr w:rsidR="00CC52E9" w:rsidRPr="00CC52E9" w:rsidTr="00CC2FA1">
        <w:trPr>
          <w:trHeight w:val="563"/>
        </w:trPr>
        <w:tc>
          <w:tcPr>
            <w:tcW w:w="568"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7.</w:t>
            </w:r>
          </w:p>
        </w:tc>
        <w:tc>
          <w:tcPr>
            <w:tcW w:w="1843"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rPr>
                <w:sz w:val="18"/>
                <w:szCs w:val="18"/>
              </w:rPr>
            </w:pPr>
            <w:r w:rsidRPr="00CC52E9">
              <w:rPr>
                <w:sz w:val="18"/>
                <w:szCs w:val="18"/>
              </w:rPr>
              <w:t>Цеховые расходы</w:t>
            </w:r>
          </w:p>
        </w:tc>
        <w:tc>
          <w:tcPr>
            <w:tcW w:w="1134"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jc w:val="center"/>
              <w:rPr>
                <w:sz w:val="18"/>
                <w:szCs w:val="18"/>
              </w:rPr>
            </w:pPr>
          </w:p>
        </w:tc>
        <w:tc>
          <w:tcPr>
            <w:tcW w:w="1134"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p>
        </w:tc>
        <w:tc>
          <w:tcPr>
            <w:tcW w:w="1134"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p>
        </w:tc>
        <w:tc>
          <w:tcPr>
            <w:tcW w:w="1418"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center"/>
              <w:rPr>
                <w:i/>
                <w:sz w:val="18"/>
                <w:szCs w:val="18"/>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B7592" w:rsidRPr="00CC52E9" w:rsidRDefault="002B7592" w:rsidP="002B7592">
            <w:pPr>
              <w:snapToGrid w:val="0"/>
              <w:rPr>
                <w:i/>
                <w:sz w:val="18"/>
                <w:szCs w:val="18"/>
              </w:rPr>
            </w:pPr>
          </w:p>
        </w:tc>
      </w:tr>
      <w:tr w:rsidR="00CC52E9" w:rsidRPr="00CC52E9" w:rsidTr="00CC2FA1">
        <w:trPr>
          <w:trHeight w:val="436"/>
        </w:trPr>
        <w:tc>
          <w:tcPr>
            <w:tcW w:w="568"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p>
        </w:tc>
        <w:tc>
          <w:tcPr>
            <w:tcW w:w="1843"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right"/>
              <w:rPr>
                <w:i/>
                <w:sz w:val="18"/>
                <w:szCs w:val="18"/>
              </w:rPr>
            </w:pPr>
            <w:r w:rsidRPr="00CC52E9">
              <w:rPr>
                <w:i/>
                <w:sz w:val="18"/>
                <w:szCs w:val="18"/>
              </w:rPr>
              <w:t>- питьевая вода</w:t>
            </w:r>
          </w:p>
        </w:tc>
        <w:tc>
          <w:tcPr>
            <w:tcW w:w="1134"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center"/>
              <w:rPr>
                <w:i/>
                <w:sz w:val="18"/>
                <w:szCs w:val="18"/>
              </w:rPr>
            </w:pPr>
            <w:r w:rsidRPr="00CC52E9">
              <w:rPr>
                <w:i/>
                <w:sz w:val="18"/>
                <w:szCs w:val="18"/>
              </w:rPr>
              <w:t>тыс. руб.</w:t>
            </w:r>
          </w:p>
        </w:tc>
        <w:tc>
          <w:tcPr>
            <w:tcW w:w="1134"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1122,34</w:t>
            </w:r>
          </w:p>
        </w:tc>
        <w:tc>
          <w:tcPr>
            <w:tcW w:w="1134"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1030,34</w:t>
            </w:r>
          </w:p>
        </w:tc>
        <w:tc>
          <w:tcPr>
            <w:tcW w:w="1418"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center"/>
              <w:rPr>
                <w:i/>
                <w:sz w:val="18"/>
                <w:szCs w:val="18"/>
              </w:rPr>
            </w:pPr>
            <w:r w:rsidRPr="00CC52E9">
              <w:rPr>
                <w:i/>
                <w:sz w:val="18"/>
                <w:szCs w:val="18"/>
              </w:rPr>
              <w:t>-92,00</w:t>
            </w:r>
          </w:p>
        </w:tc>
        <w:tc>
          <w:tcPr>
            <w:tcW w:w="3685" w:type="dxa"/>
            <w:vMerge w:val="restart"/>
            <w:tcBorders>
              <w:top w:val="single" w:sz="4" w:space="0" w:color="000000"/>
              <w:left w:val="single" w:sz="4" w:space="0" w:color="000000"/>
              <w:right w:val="single" w:sz="4" w:space="0" w:color="000000"/>
            </w:tcBorders>
            <w:shd w:val="clear" w:color="auto" w:fill="auto"/>
            <w:vAlign w:val="center"/>
          </w:tcPr>
          <w:p w:rsidR="002B7592" w:rsidRPr="00CC52E9" w:rsidRDefault="002B7592" w:rsidP="002B7592">
            <w:pPr>
              <w:snapToGrid w:val="0"/>
              <w:rPr>
                <w:i/>
                <w:sz w:val="18"/>
                <w:szCs w:val="18"/>
              </w:rPr>
            </w:pPr>
            <w:r w:rsidRPr="00CC52E9">
              <w:rPr>
                <w:i/>
                <w:sz w:val="18"/>
                <w:szCs w:val="18"/>
              </w:rPr>
              <w:t>Затраты откорректированы с учетом индексации фактических данных 2017 года с 01.01.2018 на 102,7 и с  01.01.2019 на 104,6  согласно Прогноза.</w:t>
            </w:r>
          </w:p>
        </w:tc>
      </w:tr>
      <w:tr w:rsidR="00CC52E9" w:rsidRPr="00CC52E9" w:rsidTr="00CC2FA1">
        <w:trPr>
          <w:trHeight w:val="77"/>
        </w:trPr>
        <w:tc>
          <w:tcPr>
            <w:tcW w:w="568"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p>
        </w:tc>
        <w:tc>
          <w:tcPr>
            <w:tcW w:w="1843"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right"/>
              <w:rPr>
                <w:i/>
                <w:sz w:val="18"/>
                <w:szCs w:val="18"/>
              </w:rPr>
            </w:pPr>
            <w:r w:rsidRPr="00CC52E9">
              <w:rPr>
                <w:i/>
                <w:sz w:val="18"/>
                <w:szCs w:val="18"/>
              </w:rPr>
              <w:t>- водоотведение</w:t>
            </w:r>
          </w:p>
        </w:tc>
        <w:tc>
          <w:tcPr>
            <w:tcW w:w="1134"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jc w:val="center"/>
              <w:rPr>
                <w:i/>
                <w:sz w:val="18"/>
                <w:szCs w:val="18"/>
              </w:rPr>
            </w:pPr>
            <w:r w:rsidRPr="00CC52E9">
              <w:rPr>
                <w:i/>
                <w:sz w:val="18"/>
                <w:szCs w:val="18"/>
              </w:rPr>
              <w:t>тыс. руб.</w:t>
            </w:r>
          </w:p>
        </w:tc>
        <w:tc>
          <w:tcPr>
            <w:tcW w:w="1134"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788,88</w:t>
            </w:r>
          </w:p>
        </w:tc>
        <w:tc>
          <w:tcPr>
            <w:tcW w:w="1134"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770,23</w:t>
            </w:r>
          </w:p>
        </w:tc>
        <w:tc>
          <w:tcPr>
            <w:tcW w:w="1418"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center"/>
              <w:rPr>
                <w:i/>
                <w:sz w:val="18"/>
                <w:szCs w:val="18"/>
              </w:rPr>
            </w:pPr>
            <w:r w:rsidRPr="00CC52E9">
              <w:rPr>
                <w:i/>
                <w:sz w:val="18"/>
                <w:szCs w:val="18"/>
              </w:rPr>
              <w:t>-18,65</w:t>
            </w:r>
          </w:p>
        </w:tc>
        <w:tc>
          <w:tcPr>
            <w:tcW w:w="3685" w:type="dxa"/>
            <w:vMerge/>
            <w:tcBorders>
              <w:left w:val="single" w:sz="4" w:space="0" w:color="000000"/>
              <w:bottom w:val="single" w:sz="4" w:space="0" w:color="000000"/>
              <w:right w:val="single" w:sz="4" w:space="0" w:color="000000"/>
            </w:tcBorders>
            <w:shd w:val="clear" w:color="auto" w:fill="auto"/>
          </w:tcPr>
          <w:p w:rsidR="002B7592" w:rsidRPr="00CC52E9" w:rsidRDefault="002B7592" w:rsidP="002B7592">
            <w:pPr>
              <w:snapToGrid w:val="0"/>
              <w:rPr>
                <w:i/>
                <w:sz w:val="18"/>
                <w:szCs w:val="18"/>
              </w:rPr>
            </w:pPr>
          </w:p>
        </w:tc>
      </w:tr>
      <w:tr w:rsidR="00CC52E9" w:rsidRPr="00CC52E9" w:rsidTr="00CC2FA1">
        <w:trPr>
          <w:trHeight w:val="56"/>
        </w:trPr>
        <w:tc>
          <w:tcPr>
            <w:tcW w:w="568"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8.</w:t>
            </w:r>
          </w:p>
        </w:tc>
        <w:tc>
          <w:tcPr>
            <w:tcW w:w="1843"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rPr>
                <w:sz w:val="18"/>
                <w:szCs w:val="18"/>
              </w:rPr>
            </w:pPr>
            <w:r w:rsidRPr="00CC52E9">
              <w:rPr>
                <w:sz w:val="18"/>
                <w:szCs w:val="18"/>
              </w:rPr>
              <w:t>Прочие прямы расходы</w:t>
            </w:r>
          </w:p>
        </w:tc>
        <w:tc>
          <w:tcPr>
            <w:tcW w:w="1134"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jc w:val="center"/>
              <w:rPr>
                <w:i/>
                <w:sz w:val="18"/>
                <w:szCs w:val="18"/>
              </w:rPr>
            </w:pPr>
          </w:p>
        </w:tc>
        <w:tc>
          <w:tcPr>
            <w:tcW w:w="1134"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p>
        </w:tc>
        <w:tc>
          <w:tcPr>
            <w:tcW w:w="1134"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p>
        </w:tc>
        <w:tc>
          <w:tcPr>
            <w:tcW w:w="1418"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center"/>
              <w:rPr>
                <w:i/>
                <w:sz w:val="18"/>
                <w:szCs w:val="18"/>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B7592" w:rsidRPr="00CC52E9" w:rsidRDefault="002B7592" w:rsidP="002B7592">
            <w:pPr>
              <w:snapToGrid w:val="0"/>
              <w:rPr>
                <w:i/>
                <w:sz w:val="18"/>
                <w:szCs w:val="18"/>
              </w:rPr>
            </w:pPr>
          </w:p>
        </w:tc>
      </w:tr>
      <w:tr w:rsidR="00CC52E9" w:rsidRPr="00CC52E9" w:rsidTr="00CC2FA1">
        <w:trPr>
          <w:trHeight w:val="1859"/>
        </w:trPr>
        <w:tc>
          <w:tcPr>
            <w:tcW w:w="568"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p>
        </w:tc>
        <w:tc>
          <w:tcPr>
            <w:tcW w:w="1843"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right"/>
              <w:rPr>
                <w:i/>
                <w:sz w:val="18"/>
                <w:szCs w:val="18"/>
              </w:rPr>
            </w:pPr>
            <w:r w:rsidRPr="00CC52E9">
              <w:rPr>
                <w:i/>
                <w:sz w:val="18"/>
                <w:szCs w:val="18"/>
              </w:rPr>
              <w:t>- питьевая вода</w:t>
            </w:r>
          </w:p>
        </w:tc>
        <w:tc>
          <w:tcPr>
            <w:tcW w:w="1134"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center"/>
              <w:rPr>
                <w:i/>
                <w:sz w:val="18"/>
                <w:szCs w:val="18"/>
              </w:rPr>
            </w:pPr>
            <w:r w:rsidRPr="00CC52E9">
              <w:rPr>
                <w:i/>
                <w:sz w:val="18"/>
                <w:szCs w:val="18"/>
              </w:rPr>
              <w:t>тыс. руб.</w:t>
            </w:r>
          </w:p>
        </w:tc>
        <w:tc>
          <w:tcPr>
            <w:tcW w:w="1134"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2100,41</w:t>
            </w:r>
          </w:p>
        </w:tc>
        <w:tc>
          <w:tcPr>
            <w:tcW w:w="1134"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1949,50</w:t>
            </w:r>
          </w:p>
        </w:tc>
        <w:tc>
          <w:tcPr>
            <w:tcW w:w="1418"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center"/>
              <w:rPr>
                <w:i/>
                <w:sz w:val="18"/>
                <w:szCs w:val="18"/>
              </w:rPr>
            </w:pPr>
            <w:r w:rsidRPr="00CC52E9">
              <w:rPr>
                <w:i/>
                <w:sz w:val="18"/>
                <w:szCs w:val="18"/>
              </w:rPr>
              <w:t>-150,91</w:t>
            </w:r>
          </w:p>
        </w:tc>
        <w:tc>
          <w:tcPr>
            <w:tcW w:w="3685" w:type="dxa"/>
            <w:vMerge w:val="restart"/>
            <w:tcBorders>
              <w:top w:val="single" w:sz="4" w:space="0" w:color="000000"/>
              <w:left w:val="single" w:sz="4" w:space="0" w:color="000000"/>
              <w:right w:val="single" w:sz="4" w:space="0" w:color="000000"/>
            </w:tcBorders>
            <w:shd w:val="clear" w:color="auto" w:fill="auto"/>
            <w:vAlign w:val="center"/>
          </w:tcPr>
          <w:p w:rsidR="002B7592" w:rsidRPr="00CC52E9" w:rsidRDefault="002B7592" w:rsidP="002B7592">
            <w:pPr>
              <w:snapToGrid w:val="0"/>
              <w:rPr>
                <w:i/>
                <w:sz w:val="18"/>
                <w:szCs w:val="18"/>
              </w:rPr>
            </w:pPr>
            <w:r w:rsidRPr="00CC52E9">
              <w:rPr>
                <w:i/>
                <w:sz w:val="18"/>
                <w:szCs w:val="18"/>
              </w:rPr>
              <w:t>Исключены расходы, по которым согласно п.30 Правил регулирования тарифов в сфере водоснабжения и водоотведения, утвержденных Постановлением № 406 не подтверждена экономическая обоснованность их включения в регулируемом периоде в данную статью по рассматриваемому виду деятельности.</w:t>
            </w:r>
          </w:p>
          <w:p w:rsidR="002B7592" w:rsidRPr="00CC52E9" w:rsidRDefault="002B7592" w:rsidP="002B7592">
            <w:pPr>
              <w:snapToGrid w:val="0"/>
              <w:rPr>
                <w:i/>
                <w:sz w:val="18"/>
                <w:szCs w:val="18"/>
              </w:rPr>
            </w:pPr>
            <w:r w:rsidRPr="00CC52E9">
              <w:rPr>
                <w:i/>
                <w:sz w:val="18"/>
                <w:szCs w:val="18"/>
              </w:rPr>
              <w:t>Остальные затраты откорректированы с учетом индексации фактических данных 2017 года по представленным договорам с 01.01.2018 на 102,7 и с  01.01.2019 на 104,6 согласно Прогноза.</w:t>
            </w:r>
          </w:p>
        </w:tc>
      </w:tr>
      <w:tr w:rsidR="00CC52E9" w:rsidRPr="00CC52E9" w:rsidTr="00CC2FA1">
        <w:trPr>
          <w:trHeight w:val="56"/>
        </w:trPr>
        <w:tc>
          <w:tcPr>
            <w:tcW w:w="568"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p>
        </w:tc>
        <w:tc>
          <w:tcPr>
            <w:tcW w:w="1843"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right"/>
              <w:rPr>
                <w:i/>
                <w:sz w:val="18"/>
                <w:szCs w:val="18"/>
              </w:rPr>
            </w:pPr>
            <w:r w:rsidRPr="00CC52E9">
              <w:rPr>
                <w:i/>
                <w:sz w:val="18"/>
                <w:szCs w:val="18"/>
              </w:rPr>
              <w:t>- водоотведение</w:t>
            </w:r>
          </w:p>
        </w:tc>
        <w:tc>
          <w:tcPr>
            <w:tcW w:w="1134"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jc w:val="center"/>
              <w:rPr>
                <w:i/>
                <w:sz w:val="18"/>
                <w:szCs w:val="18"/>
              </w:rPr>
            </w:pPr>
            <w:r w:rsidRPr="00CC52E9">
              <w:rPr>
                <w:i/>
                <w:sz w:val="18"/>
                <w:szCs w:val="18"/>
              </w:rPr>
              <w:t>тыс. руб.</w:t>
            </w:r>
          </w:p>
        </w:tc>
        <w:tc>
          <w:tcPr>
            <w:tcW w:w="1134"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1337,32</w:t>
            </w:r>
          </w:p>
        </w:tc>
        <w:tc>
          <w:tcPr>
            <w:tcW w:w="1134"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1337,24</w:t>
            </w:r>
          </w:p>
        </w:tc>
        <w:tc>
          <w:tcPr>
            <w:tcW w:w="1418"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center"/>
              <w:rPr>
                <w:i/>
                <w:sz w:val="18"/>
                <w:szCs w:val="18"/>
              </w:rPr>
            </w:pPr>
            <w:r w:rsidRPr="00CC52E9">
              <w:rPr>
                <w:i/>
                <w:sz w:val="18"/>
                <w:szCs w:val="18"/>
              </w:rPr>
              <w:t>-0,08</w:t>
            </w:r>
          </w:p>
        </w:tc>
        <w:tc>
          <w:tcPr>
            <w:tcW w:w="3685" w:type="dxa"/>
            <w:vMerge/>
            <w:tcBorders>
              <w:left w:val="single" w:sz="4" w:space="0" w:color="000000"/>
              <w:bottom w:val="single" w:sz="4" w:space="0" w:color="auto"/>
              <w:right w:val="single" w:sz="4" w:space="0" w:color="000000"/>
            </w:tcBorders>
            <w:shd w:val="clear" w:color="auto" w:fill="auto"/>
          </w:tcPr>
          <w:p w:rsidR="002B7592" w:rsidRPr="00CC52E9" w:rsidRDefault="002B7592" w:rsidP="002B7592">
            <w:pPr>
              <w:snapToGrid w:val="0"/>
              <w:rPr>
                <w:i/>
                <w:sz w:val="18"/>
                <w:szCs w:val="18"/>
              </w:rPr>
            </w:pPr>
          </w:p>
        </w:tc>
      </w:tr>
      <w:tr w:rsidR="00CC52E9" w:rsidRPr="00CC52E9" w:rsidTr="00CC2FA1">
        <w:trPr>
          <w:trHeight w:val="56"/>
        </w:trPr>
        <w:tc>
          <w:tcPr>
            <w:tcW w:w="568"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9.</w:t>
            </w:r>
          </w:p>
        </w:tc>
        <w:tc>
          <w:tcPr>
            <w:tcW w:w="1843"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rPr>
                <w:i/>
                <w:sz w:val="18"/>
                <w:szCs w:val="18"/>
              </w:rPr>
            </w:pPr>
            <w:r w:rsidRPr="00CC52E9">
              <w:rPr>
                <w:sz w:val="18"/>
                <w:szCs w:val="18"/>
              </w:rPr>
              <w:t>Оплата воды, полученной со стороны</w:t>
            </w:r>
          </w:p>
        </w:tc>
        <w:tc>
          <w:tcPr>
            <w:tcW w:w="1134"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jc w:val="center"/>
              <w:rPr>
                <w:sz w:val="18"/>
                <w:szCs w:val="18"/>
              </w:rPr>
            </w:pPr>
            <w:r w:rsidRPr="00CC52E9">
              <w:rPr>
                <w:sz w:val="18"/>
                <w:szCs w:val="18"/>
              </w:rPr>
              <w:t>тыс. руб.</w:t>
            </w:r>
          </w:p>
        </w:tc>
        <w:tc>
          <w:tcPr>
            <w:tcW w:w="1134"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6975,54</w:t>
            </w:r>
          </w:p>
        </w:tc>
        <w:tc>
          <w:tcPr>
            <w:tcW w:w="1134"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6374,21</w:t>
            </w:r>
          </w:p>
        </w:tc>
        <w:tc>
          <w:tcPr>
            <w:tcW w:w="1418" w:type="dxa"/>
            <w:tcBorders>
              <w:top w:val="single" w:sz="4" w:space="0" w:color="auto"/>
              <w:left w:val="single" w:sz="4" w:space="0" w:color="000000"/>
              <w:bottom w:val="single" w:sz="4" w:space="0" w:color="000000"/>
              <w:right w:val="single" w:sz="4" w:space="0" w:color="auto"/>
            </w:tcBorders>
            <w:shd w:val="clear" w:color="auto" w:fill="auto"/>
            <w:vAlign w:val="center"/>
          </w:tcPr>
          <w:p w:rsidR="002B7592" w:rsidRPr="00CC52E9" w:rsidRDefault="002B7592" w:rsidP="002B7592">
            <w:pPr>
              <w:snapToGrid w:val="0"/>
              <w:jc w:val="center"/>
              <w:rPr>
                <w:i/>
                <w:sz w:val="18"/>
                <w:szCs w:val="18"/>
              </w:rPr>
            </w:pPr>
            <w:r w:rsidRPr="00CC52E9">
              <w:rPr>
                <w:i/>
                <w:sz w:val="18"/>
                <w:szCs w:val="18"/>
              </w:rPr>
              <w:t>-601,33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2B7592" w:rsidRPr="00CC52E9" w:rsidRDefault="002B7592" w:rsidP="002B7592">
            <w:pPr>
              <w:snapToGrid w:val="0"/>
              <w:rPr>
                <w:i/>
                <w:sz w:val="18"/>
                <w:szCs w:val="18"/>
              </w:rPr>
            </w:pPr>
            <w:r w:rsidRPr="00CC52E9">
              <w:rPr>
                <w:i/>
                <w:sz w:val="18"/>
                <w:szCs w:val="18"/>
              </w:rPr>
              <w:t>Расходы пересчитаны исходя из тарифов организации-поставщика питьевой воды (АО «ЛОКС» и ГУП «Водоканал Санкт-Петербурга»).</w:t>
            </w:r>
          </w:p>
          <w:p w:rsidR="002B7592" w:rsidRPr="00CC52E9" w:rsidRDefault="002B7592" w:rsidP="002B7592">
            <w:pPr>
              <w:snapToGrid w:val="0"/>
              <w:rPr>
                <w:i/>
                <w:sz w:val="18"/>
                <w:szCs w:val="18"/>
              </w:rPr>
            </w:pPr>
            <w:r w:rsidRPr="00CC52E9">
              <w:rPr>
                <w:i/>
                <w:sz w:val="18"/>
                <w:szCs w:val="18"/>
              </w:rPr>
              <w:t xml:space="preserve">Договоры заключены с АО «ЛОКС» от 01.01.2015 № 33/14 и  с ГУП «Водоканал Санкт-Петербурга» от 01.11.2014 </w:t>
            </w:r>
          </w:p>
          <w:p w:rsidR="002B7592" w:rsidRPr="00CC52E9" w:rsidRDefault="002B7592" w:rsidP="002B7592">
            <w:pPr>
              <w:snapToGrid w:val="0"/>
              <w:rPr>
                <w:i/>
                <w:sz w:val="18"/>
                <w:szCs w:val="18"/>
              </w:rPr>
            </w:pPr>
            <w:r w:rsidRPr="00CC52E9">
              <w:rPr>
                <w:i/>
                <w:sz w:val="18"/>
                <w:szCs w:val="18"/>
              </w:rPr>
              <w:t>№ 21-000882-ПП-ВС.</w:t>
            </w:r>
          </w:p>
        </w:tc>
      </w:tr>
      <w:tr w:rsidR="00CC52E9" w:rsidRPr="00CC52E9" w:rsidTr="00CC2FA1">
        <w:trPr>
          <w:trHeight w:val="56"/>
        </w:trPr>
        <w:tc>
          <w:tcPr>
            <w:tcW w:w="568"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10.</w:t>
            </w:r>
          </w:p>
        </w:tc>
        <w:tc>
          <w:tcPr>
            <w:tcW w:w="1843"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rPr>
                <w:sz w:val="18"/>
                <w:szCs w:val="18"/>
              </w:rPr>
            </w:pPr>
            <w:r w:rsidRPr="00CC52E9">
              <w:rPr>
                <w:sz w:val="18"/>
                <w:szCs w:val="18"/>
              </w:rPr>
              <w:t>Оплата услуг по транспортировке</w:t>
            </w:r>
          </w:p>
        </w:tc>
        <w:tc>
          <w:tcPr>
            <w:tcW w:w="1134"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jc w:val="center"/>
              <w:rPr>
                <w:sz w:val="18"/>
                <w:szCs w:val="18"/>
              </w:rPr>
            </w:pPr>
          </w:p>
        </w:tc>
        <w:tc>
          <w:tcPr>
            <w:tcW w:w="1134"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p>
        </w:tc>
        <w:tc>
          <w:tcPr>
            <w:tcW w:w="1134"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p>
        </w:tc>
        <w:tc>
          <w:tcPr>
            <w:tcW w:w="1418"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center"/>
              <w:rPr>
                <w:i/>
                <w:sz w:val="18"/>
                <w:szCs w:val="18"/>
              </w:rPr>
            </w:pPr>
          </w:p>
        </w:tc>
        <w:tc>
          <w:tcPr>
            <w:tcW w:w="3685" w:type="dxa"/>
            <w:tcBorders>
              <w:top w:val="single" w:sz="4" w:space="0" w:color="auto"/>
              <w:left w:val="single" w:sz="4" w:space="0" w:color="000000"/>
              <w:bottom w:val="single" w:sz="4" w:space="0" w:color="000000"/>
              <w:right w:val="single" w:sz="4" w:space="0" w:color="000000"/>
            </w:tcBorders>
            <w:shd w:val="clear" w:color="auto" w:fill="auto"/>
            <w:vAlign w:val="center"/>
          </w:tcPr>
          <w:p w:rsidR="002B7592" w:rsidRPr="00CC52E9" w:rsidRDefault="002B7592" w:rsidP="002B7592">
            <w:pPr>
              <w:snapToGrid w:val="0"/>
              <w:rPr>
                <w:i/>
                <w:sz w:val="18"/>
                <w:szCs w:val="18"/>
              </w:rPr>
            </w:pPr>
          </w:p>
        </w:tc>
      </w:tr>
      <w:tr w:rsidR="00CC52E9" w:rsidRPr="00CC52E9" w:rsidTr="00CC2FA1">
        <w:trPr>
          <w:trHeight w:val="525"/>
        </w:trPr>
        <w:tc>
          <w:tcPr>
            <w:tcW w:w="568"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p>
        </w:tc>
        <w:tc>
          <w:tcPr>
            <w:tcW w:w="1843"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right"/>
              <w:rPr>
                <w:i/>
                <w:sz w:val="18"/>
                <w:szCs w:val="18"/>
              </w:rPr>
            </w:pPr>
            <w:r w:rsidRPr="00CC52E9">
              <w:rPr>
                <w:i/>
                <w:sz w:val="18"/>
                <w:szCs w:val="18"/>
              </w:rPr>
              <w:t>- питьевая вода</w:t>
            </w:r>
          </w:p>
        </w:tc>
        <w:tc>
          <w:tcPr>
            <w:tcW w:w="1134"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center"/>
              <w:rPr>
                <w:i/>
                <w:sz w:val="18"/>
                <w:szCs w:val="18"/>
              </w:rPr>
            </w:pPr>
            <w:r w:rsidRPr="00CC52E9">
              <w:rPr>
                <w:i/>
                <w:sz w:val="18"/>
                <w:szCs w:val="18"/>
              </w:rPr>
              <w:t>тыс. руб.</w:t>
            </w:r>
          </w:p>
        </w:tc>
        <w:tc>
          <w:tcPr>
            <w:tcW w:w="1134"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361,30</w:t>
            </w:r>
          </w:p>
        </w:tc>
        <w:tc>
          <w:tcPr>
            <w:tcW w:w="1134"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367,98</w:t>
            </w:r>
          </w:p>
        </w:tc>
        <w:tc>
          <w:tcPr>
            <w:tcW w:w="1418"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center"/>
              <w:rPr>
                <w:i/>
                <w:sz w:val="18"/>
                <w:szCs w:val="18"/>
              </w:rPr>
            </w:pPr>
            <w:r w:rsidRPr="00CC52E9">
              <w:rPr>
                <w:i/>
                <w:sz w:val="18"/>
                <w:szCs w:val="18"/>
              </w:rPr>
              <w:t>+6,68</w:t>
            </w:r>
          </w:p>
        </w:tc>
        <w:tc>
          <w:tcPr>
            <w:tcW w:w="3685" w:type="dxa"/>
            <w:vMerge w:val="restart"/>
            <w:tcBorders>
              <w:left w:val="single" w:sz="4" w:space="0" w:color="000000"/>
              <w:right w:val="single" w:sz="4" w:space="0" w:color="000000"/>
            </w:tcBorders>
            <w:shd w:val="clear" w:color="auto" w:fill="auto"/>
            <w:vAlign w:val="center"/>
          </w:tcPr>
          <w:p w:rsidR="002B7592" w:rsidRPr="00CC52E9" w:rsidRDefault="002B7592" w:rsidP="002B7592">
            <w:pPr>
              <w:snapToGrid w:val="0"/>
              <w:rPr>
                <w:i/>
                <w:sz w:val="18"/>
                <w:szCs w:val="18"/>
              </w:rPr>
            </w:pPr>
            <w:r w:rsidRPr="00CC52E9">
              <w:rPr>
                <w:i/>
                <w:sz w:val="18"/>
                <w:szCs w:val="18"/>
              </w:rPr>
              <w:t>Расходы откорректированы с учетом тарифов ООО «ПетроЗемПроект», утвержденных приказом ЛенРТК от 15.11.2018 № 216-п</w:t>
            </w:r>
          </w:p>
          <w:p w:rsidR="002B7592" w:rsidRPr="00CC52E9" w:rsidRDefault="002B7592" w:rsidP="002B7592">
            <w:pPr>
              <w:snapToGrid w:val="0"/>
              <w:rPr>
                <w:i/>
                <w:sz w:val="18"/>
                <w:szCs w:val="18"/>
              </w:rPr>
            </w:pPr>
            <w:r w:rsidRPr="00CC52E9">
              <w:rPr>
                <w:i/>
                <w:sz w:val="18"/>
                <w:szCs w:val="18"/>
              </w:rPr>
              <w:t>Договоры заключены с ООО «ПетроЗемПроект» от 28.12.2015 № 151/ВСТ-15-п и № 152/ВОТ-15-п.</w:t>
            </w:r>
          </w:p>
        </w:tc>
      </w:tr>
      <w:tr w:rsidR="00CC52E9" w:rsidRPr="00CC52E9" w:rsidTr="00CC2FA1">
        <w:trPr>
          <w:trHeight w:val="56"/>
        </w:trPr>
        <w:tc>
          <w:tcPr>
            <w:tcW w:w="568"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p>
        </w:tc>
        <w:tc>
          <w:tcPr>
            <w:tcW w:w="1843"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right"/>
              <w:rPr>
                <w:i/>
                <w:sz w:val="18"/>
                <w:szCs w:val="18"/>
              </w:rPr>
            </w:pPr>
            <w:r w:rsidRPr="00CC52E9">
              <w:rPr>
                <w:i/>
                <w:sz w:val="18"/>
                <w:szCs w:val="18"/>
              </w:rPr>
              <w:t>- водоотведение</w:t>
            </w:r>
          </w:p>
        </w:tc>
        <w:tc>
          <w:tcPr>
            <w:tcW w:w="1134"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jc w:val="center"/>
              <w:rPr>
                <w:i/>
                <w:sz w:val="18"/>
                <w:szCs w:val="18"/>
              </w:rPr>
            </w:pPr>
            <w:r w:rsidRPr="00CC52E9">
              <w:rPr>
                <w:i/>
                <w:sz w:val="18"/>
                <w:szCs w:val="18"/>
              </w:rPr>
              <w:t>тыс. руб.</w:t>
            </w:r>
          </w:p>
        </w:tc>
        <w:tc>
          <w:tcPr>
            <w:tcW w:w="1134"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346,35</w:t>
            </w:r>
          </w:p>
        </w:tc>
        <w:tc>
          <w:tcPr>
            <w:tcW w:w="1134"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352,28</w:t>
            </w:r>
          </w:p>
        </w:tc>
        <w:tc>
          <w:tcPr>
            <w:tcW w:w="1418" w:type="dxa"/>
            <w:tcBorders>
              <w:top w:val="single" w:sz="4" w:space="0" w:color="auto"/>
              <w:left w:val="single" w:sz="4" w:space="0" w:color="000000"/>
              <w:bottom w:val="single" w:sz="4" w:space="0" w:color="000000"/>
            </w:tcBorders>
            <w:shd w:val="clear" w:color="auto" w:fill="auto"/>
            <w:vAlign w:val="center"/>
          </w:tcPr>
          <w:p w:rsidR="002B7592" w:rsidRPr="00CC52E9" w:rsidRDefault="002B7592" w:rsidP="002B7592">
            <w:pPr>
              <w:snapToGrid w:val="0"/>
              <w:jc w:val="center"/>
              <w:rPr>
                <w:i/>
                <w:sz w:val="18"/>
                <w:szCs w:val="18"/>
              </w:rPr>
            </w:pPr>
            <w:r w:rsidRPr="00CC52E9">
              <w:rPr>
                <w:i/>
                <w:sz w:val="18"/>
                <w:szCs w:val="18"/>
              </w:rPr>
              <w:t>+5,93</w:t>
            </w:r>
          </w:p>
        </w:tc>
        <w:tc>
          <w:tcPr>
            <w:tcW w:w="3685" w:type="dxa"/>
            <w:vMerge/>
            <w:tcBorders>
              <w:left w:val="single" w:sz="4" w:space="0" w:color="000000"/>
              <w:bottom w:val="single" w:sz="4" w:space="0" w:color="000000"/>
              <w:right w:val="single" w:sz="4" w:space="0" w:color="000000"/>
            </w:tcBorders>
            <w:shd w:val="clear" w:color="auto" w:fill="auto"/>
            <w:vAlign w:val="center"/>
          </w:tcPr>
          <w:p w:rsidR="002B7592" w:rsidRPr="00CC52E9" w:rsidRDefault="002B7592" w:rsidP="002B7592">
            <w:pPr>
              <w:snapToGrid w:val="0"/>
              <w:rPr>
                <w:i/>
                <w:sz w:val="18"/>
                <w:szCs w:val="18"/>
              </w:rPr>
            </w:pPr>
          </w:p>
        </w:tc>
      </w:tr>
      <w:tr w:rsidR="00CC52E9" w:rsidRPr="00CC52E9" w:rsidTr="00CC2FA1">
        <w:trPr>
          <w:trHeight w:val="900"/>
        </w:trPr>
        <w:tc>
          <w:tcPr>
            <w:tcW w:w="568"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11.</w:t>
            </w:r>
          </w:p>
        </w:tc>
        <w:tc>
          <w:tcPr>
            <w:tcW w:w="1843"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ind w:right="-108"/>
              <w:rPr>
                <w:sz w:val="18"/>
                <w:szCs w:val="18"/>
              </w:rPr>
            </w:pPr>
            <w:r w:rsidRPr="00CC52E9">
              <w:rPr>
                <w:sz w:val="18"/>
                <w:szCs w:val="18"/>
              </w:rPr>
              <w:t>Оплата объемов сточных вод, переданных на очистку другим организациям</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sz w:val="18"/>
                <w:szCs w:val="18"/>
              </w:rPr>
            </w:pPr>
            <w:r w:rsidRPr="00CC52E9">
              <w:rPr>
                <w:sz w:val="18"/>
                <w:szCs w:val="18"/>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6893,05</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6893,05</w:t>
            </w:r>
          </w:p>
        </w:tc>
        <w:tc>
          <w:tcPr>
            <w:tcW w:w="1418"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i/>
                <w:sz w:val="18"/>
                <w:szCs w:val="18"/>
              </w:rPr>
            </w:pPr>
            <w:r w:rsidRPr="00CC52E9">
              <w:rPr>
                <w:i/>
                <w:sz w:val="18"/>
                <w:szCs w:val="18"/>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592" w:rsidRPr="00CC52E9" w:rsidRDefault="002B7592" w:rsidP="002B7592">
            <w:pPr>
              <w:rPr>
                <w:i/>
                <w:sz w:val="18"/>
                <w:szCs w:val="18"/>
              </w:rPr>
            </w:pPr>
            <w:r w:rsidRPr="00CC52E9">
              <w:rPr>
                <w:i/>
                <w:sz w:val="18"/>
                <w:szCs w:val="18"/>
              </w:rPr>
              <w:t xml:space="preserve">Расходы пересчитаны исходя из тарифов организации-поставщика услуги водоотведения (ГУП «Водоканал </w:t>
            </w:r>
            <w:r w:rsidR="00C6619D" w:rsidRPr="00CC52E9">
              <w:rPr>
                <w:i/>
                <w:sz w:val="18"/>
                <w:szCs w:val="18"/>
              </w:rPr>
              <w:br/>
            </w:r>
            <w:r w:rsidRPr="00CC52E9">
              <w:rPr>
                <w:i/>
                <w:sz w:val="18"/>
                <w:szCs w:val="18"/>
              </w:rPr>
              <w:t>Санкт-Петербурга»).</w:t>
            </w:r>
          </w:p>
          <w:p w:rsidR="002B7592" w:rsidRPr="00CC52E9" w:rsidRDefault="002B7592" w:rsidP="002B7592">
            <w:pPr>
              <w:snapToGrid w:val="0"/>
              <w:rPr>
                <w:sz w:val="18"/>
                <w:szCs w:val="18"/>
              </w:rPr>
            </w:pPr>
            <w:r w:rsidRPr="00CC52E9">
              <w:rPr>
                <w:i/>
                <w:sz w:val="18"/>
                <w:szCs w:val="18"/>
              </w:rPr>
              <w:t>Договор заключен с ГУП «Водоканал Санкт-Петербурга» от 01.11.2014 № 21-000880-ПП-ВО.</w:t>
            </w:r>
          </w:p>
        </w:tc>
      </w:tr>
      <w:tr w:rsidR="00CC52E9" w:rsidRPr="00CC52E9" w:rsidTr="00CC2FA1">
        <w:trPr>
          <w:trHeight w:val="56"/>
        </w:trPr>
        <w:tc>
          <w:tcPr>
            <w:tcW w:w="568"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12.</w:t>
            </w:r>
          </w:p>
        </w:tc>
        <w:tc>
          <w:tcPr>
            <w:tcW w:w="1843"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ind w:right="-108"/>
              <w:rPr>
                <w:sz w:val="18"/>
                <w:szCs w:val="18"/>
              </w:rPr>
            </w:pPr>
            <w:r w:rsidRPr="00CC52E9">
              <w:rPr>
                <w:sz w:val="18"/>
                <w:szCs w:val="18"/>
              </w:rPr>
              <w:t>Общехозяйственные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i/>
                <w:sz w:val="18"/>
                <w:szCs w:val="18"/>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B7592" w:rsidRPr="00CC52E9" w:rsidRDefault="002B7592" w:rsidP="002B7592">
            <w:pPr>
              <w:rPr>
                <w:sz w:val="18"/>
                <w:szCs w:val="18"/>
              </w:rPr>
            </w:pPr>
          </w:p>
        </w:tc>
      </w:tr>
      <w:tr w:rsidR="00CC52E9" w:rsidRPr="00CC52E9" w:rsidTr="00CC2FA1">
        <w:trPr>
          <w:trHeight w:val="2009"/>
        </w:trPr>
        <w:tc>
          <w:tcPr>
            <w:tcW w:w="568"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p>
        </w:tc>
        <w:tc>
          <w:tcPr>
            <w:tcW w:w="1843"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right"/>
              <w:rPr>
                <w:i/>
                <w:sz w:val="18"/>
                <w:szCs w:val="18"/>
              </w:rPr>
            </w:pPr>
            <w:r w:rsidRPr="00CC52E9">
              <w:rPr>
                <w:i/>
                <w:sz w:val="18"/>
                <w:szCs w:val="18"/>
              </w:rPr>
              <w:t>- питьевая вода</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i/>
                <w:sz w:val="18"/>
                <w:szCs w:val="18"/>
              </w:rPr>
            </w:pPr>
            <w:r w:rsidRPr="00CC52E9">
              <w:rPr>
                <w:i/>
                <w:sz w:val="18"/>
                <w:szCs w:val="18"/>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2527,33</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1792,70</w:t>
            </w:r>
          </w:p>
        </w:tc>
        <w:tc>
          <w:tcPr>
            <w:tcW w:w="1418"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i/>
                <w:sz w:val="18"/>
                <w:szCs w:val="18"/>
              </w:rPr>
            </w:pPr>
          </w:p>
        </w:tc>
        <w:tc>
          <w:tcPr>
            <w:tcW w:w="3685" w:type="dxa"/>
            <w:vMerge w:val="restart"/>
            <w:tcBorders>
              <w:top w:val="single" w:sz="4" w:space="0" w:color="000000"/>
              <w:left w:val="single" w:sz="4" w:space="0" w:color="000000"/>
              <w:right w:val="single" w:sz="4" w:space="0" w:color="000000"/>
            </w:tcBorders>
            <w:shd w:val="clear" w:color="auto" w:fill="auto"/>
            <w:vAlign w:val="center"/>
          </w:tcPr>
          <w:p w:rsidR="002B7592" w:rsidRPr="00CC52E9" w:rsidRDefault="002B7592" w:rsidP="002B7592">
            <w:pPr>
              <w:snapToGrid w:val="0"/>
              <w:rPr>
                <w:i/>
                <w:sz w:val="18"/>
                <w:szCs w:val="18"/>
              </w:rPr>
            </w:pPr>
            <w:r w:rsidRPr="00CC52E9">
              <w:rPr>
                <w:i/>
                <w:sz w:val="18"/>
                <w:szCs w:val="18"/>
              </w:rPr>
              <w:t xml:space="preserve"> Исключены расходы, по которым согласно п.30 Правил регулирования тарифов в сфере водоснабжения и водоотведения, утвержденных Постановлением № 406 не подтверждена экономическая обоснованность их включения в регулируемом периоде в данную статью по рассматриваемому виду деятельности.</w:t>
            </w:r>
          </w:p>
          <w:p w:rsidR="002B7592" w:rsidRPr="00CC52E9" w:rsidRDefault="002B7592" w:rsidP="002B7592">
            <w:pPr>
              <w:snapToGrid w:val="0"/>
              <w:rPr>
                <w:i/>
                <w:sz w:val="18"/>
                <w:szCs w:val="18"/>
              </w:rPr>
            </w:pPr>
            <w:r w:rsidRPr="00CC52E9">
              <w:rPr>
                <w:i/>
                <w:sz w:val="18"/>
                <w:szCs w:val="18"/>
              </w:rPr>
              <w:t>Остальные затраты откорректированы с учетом индексации фактических данных 2017 года по представленным договорам с 01.01.2018 на 102,7 и с  01.01.2019 на 104,6 согласно Прогноза.</w:t>
            </w:r>
          </w:p>
          <w:p w:rsidR="002B7592" w:rsidRPr="00CC52E9" w:rsidRDefault="002B7592" w:rsidP="002B7592">
            <w:pPr>
              <w:rPr>
                <w:i/>
                <w:sz w:val="18"/>
                <w:szCs w:val="18"/>
              </w:rPr>
            </w:pPr>
            <w:r w:rsidRPr="00CC52E9">
              <w:rPr>
                <w:i/>
                <w:sz w:val="18"/>
                <w:szCs w:val="18"/>
              </w:rPr>
              <w:t>Расходы распределены по видам деятельности согласно базе, утвержденной в приказе об учетной политике предприятия.</w:t>
            </w:r>
          </w:p>
        </w:tc>
      </w:tr>
      <w:tr w:rsidR="00CC52E9" w:rsidRPr="00CC52E9" w:rsidTr="00CC2FA1">
        <w:trPr>
          <w:trHeight w:val="1256"/>
        </w:trPr>
        <w:tc>
          <w:tcPr>
            <w:tcW w:w="568"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p>
        </w:tc>
        <w:tc>
          <w:tcPr>
            <w:tcW w:w="1843"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right"/>
              <w:rPr>
                <w:i/>
                <w:sz w:val="18"/>
                <w:szCs w:val="18"/>
              </w:rPr>
            </w:pPr>
            <w:r w:rsidRPr="00CC52E9">
              <w:rPr>
                <w:i/>
                <w:sz w:val="18"/>
                <w:szCs w:val="18"/>
              </w:rPr>
              <w:t>- водоотведение</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i/>
                <w:sz w:val="18"/>
                <w:szCs w:val="18"/>
              </w:rPr>
            </w:pPr>
            <w:r w:rsidRPr="00CC52E9">
              <w:rPr>
                <w:i/>
                <w:sz w:val="18"/>
                <w:szCs w:val="18"/>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1344,48</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953,68</w:t>
            </w:r>
          </w:p>
        </w:tc>
        <w:tc>
          <w:tcPr>
            <w:tcW w:w="1418"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i/>
                <w:sz w:val="18"/>
                <w:szCs w:val="18"/>
              </w:rPr>
            </w:pPr>
          </w:p>
        </w:tc>
        <w:tc>
          <w:tcPr>
            <w:tcW w:w="3685" w:type="dxa"/>
            <w:vMerge/>
            <w:tcBorders>
              <w:left w:val="single" w:sz="4" w:space="0" w:color="000000"/>
              <w:bottom w:val="single" w:sz="4" w:space="0" w:color="auto"/>
              <w:right w:val="single" w:sz="4" w:space="0" w:color="000000"/>
            </w:tcBorders>
            <w:shd w:val="clear" w:color="auto" w:fill="auto"/>
          </w:tcPr>
          <w:p w:rsidR="002B7592" w:rsidRPr="00CC52E9" w:rsidRDefault="002B7592" w:rsidP="002B7592">
            <w:pPr>
              <w:rPr>
                <w:i/>
                <w:sz w:val="18"/>
                <w:szCs w:val="18"/>
                <w:highlight w:val="yellow"/>
              </w:rPr>
            </w:pPr>
          </w:p>
        </w:tc>
      </w:tr>
      <w:tr w:rsidR="00CC52E9" w:rsidRPr="00CC52E9" w:rsidTr="00CC2FA1">
        <w:trPr>
          <w:trHeight w:val="56"/>
        </w:trPr>
        <w:tc>
          <w:tcPr>
            <w:tcW w:w="568"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13.</w:t>
            </w:r>
          </w:p>
        </w:tc>
        <w:tc>
          <w:tcPr>
            <w:tcW w:w="1843"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ind w:right="-108"/>
              <w:rPr>
                <w:i/>
                <w:sz w:val="18"/>
                <w:szCs w:val="18"/>
              </w:rPr>
            </w:pPr>
            <w:r w:rsidRPr="00CC52E9">
              <w:rPr>
                <w:sz w:val="18"/>
                <w:szCs w:val="18"/>
              </w:rPr>
              <w:t>Расходы по сомнительным долгам, в размере не более 2% НВВ</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i/>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2B7592" w:rsidRPr="00CC52E9" w:rsidRDefault="002B7592" w:rsidP="002B7592">
            <w:pPr>
              <w:snapToGrid w:val="0"/>
              <w:jc w:val="center"/>
              <w:rPr>
                <w:i/>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B7592" w:rsidRPr="00CC52E9" w:rsidRDefault="002B7592" w:rsidP="002B7592">
            <w:pPr>
              <w:rPr>
                <w:i/>
                <w:sz w:val="18"/>
                <w:szCs w:val="18"/>
                <w:highlight w:val="yellow"/>
              </w:rPr>
            </w:pPr>
          </w:p>
        </w:tc>
      </w:tr>
      <w:tr w:rsidR="00CC52E9" w:rsidRPr="00CC52E9" w:rsidTr="00CC2FA1">
        <w:trPr>
          <w:trHeight w:val="56"/>
        </w:trPr>
        <w:tc>
          <w:tcPr>
            <w:tcW w:w="568"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p>
        </w:tc>
        <w:tc>
          <w:tcPr>
            <w:tcW w:w="1843"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right"/>
              <w:rPr>
                <w:i/>
                <w:sz w:val="18"/>
                <w:szCs w:val="18"/>
              </w:rPr>
            </w:pPr>
            <w:r w:rsidRPr="00CC52E9">
              <w:rPr>
                <w:i/>
                <w:sz w:val="18"/>
                <w:szCs w:val="18"/>
              </w:rPr>
              <w:t>- питьевая вода</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i/>
                <w:sz w:val="18"/>
                <w:szCs w:val="18"/>
              </w:rPr>
            </w:pPr>
            <w:r w:rsidRPr="00CC52E9">
              <w:rPr>
                <w:i/>
                <w:sz w:val="18"/>
                <w:szCs w:val="18"/>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246,98</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81,39</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2B7592" w:rsidRPr="00CC52E9" w:rsidRDefault="002B7592" w:rsidP="002B7592">
            <w:pPr>
              <w:snapToGrid w:val="0"/>
              <w:jc w:val="center"/>
              <w:rPr>
                <w:i/>
                <w:sz w:val="18"/>
                <w:szCs w:val="18"/>
              </w:rPr>
            </w:pPr>
            <w:r w:rsidRPr="00CC52E9">
              <w:rPr>
                <w:i/>
                <w:sz w:val="18"/>
                <w:szCs w:val="18"/>
              </w:rPr>
              <w:t>-165,59</w:t>
            </w:r>
          </w:p>
        </w:tc>
        <w:tc>
          <w:tcPr>
            <w:tcW w:w="3685" w:type="dxa"/>
            <w:vMerge w:val="restart"/>
            <w:tcBorders>
              <w:top w:val="single" w:sz="4" w:space="0" w:color="auto"/>
              <w:left w:val="single" w:sz="4" w:space="0" w:color="auto"/>
              <w:right w:val="single" w:sz="4" w:space="0" w:color="auto"/>
            </w:tcBorders>
            <w:shd w:val="clear" w:color="auto" w:fill="auto"/>
            <w:vAlign w:val="center"/>
          </w:tcPr>
          <w:p w:rsidR="002B7592" w:rsidRPr="00CC52E9" w:rsidRDefault="002B7592" w:rsidP="002B7592">
            <w:pPr>
              <w:rPr>
                <w:i/>
                <w:sz w:val="18"/>
                <w:szCs w:val="18"/>
              </w:rPr>
            </w:pPr>
            <w:r w:rsidRPr="00CC52E9">
              <w:rPr>
                <w:i/>
                <w:sz w:val="18"/>
                <w:szCs w:val="18"/>
              </w:rPr>
              <w:t>Пересчитаны в соответствии с п. 26 Методических указаний.</w:t>
            </w:r>
          </w:p>
        </w:tc>
      </w:tr>
      <w:tr w:rsidR="00CC52E9" w:rsidRPr="00CC52E9" w:rsidTr="00CC2FA1">
        <w:trPr>
          <w:trHeight w:val="807"/>
        </w:trPr>
        <w:tc>
          <w:tcPr>
            <w:tcW w:w="568"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p>
        </w:tc>
        <w:tc>
          <w:tcPr>
            <w:tcW w:w="1843"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right"/>
              <w:rPr>
                <w:i/>
                <w:sz w:val="18"/>
                <w:szCs w:val="18"/>
              </w:rPr>
            </w:pPr>
            <w:r w:rsidRPr="00CC52E9">
              <w:rPr>
                <w:i/>
                <w:sz w:val="18"/>
                <w:szCs w:val="18"/>
              </w:rPr>
              <w:t>- водоотведение</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jc w:val="center"/>
              <w:rPr>
                <w:i/>
                <w:sz w:val="18"/>
                <w:szCs w:val="18"/>
              </w:rPr>
            </w:pPr>
            <w:r w:rsidRPr="00CC52E9">
              <w:rPr>
                <w:i/>
                <w:sz w:val="18"/>
                <w:szCs w:val="18"/>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233,17</w:t>
            </w:r>
          </w:p>
        </w:tc>
        <w:tc>
          <w:tcPr>
            <w:tcW w:w="1134" w:type="dxa"/>
            <w:tcBorders>
              <w:top w:val="single" w:sz="4" w:space="0" w:color="000000"/>
              <w:left w:val="single" w:sz="4" w:space="0" w:color="000000"/>
              <w:bottom w:val="single" w:sz="4" w:space="0" w:color="000000"/>
            </w:tcBorders>
            <w:shd w:val="clear" w:color="auto" w:fill="auto"/>
            <w:vAlign w:val="center"/>
          </w:tcPr>
          <w:p w:rsidR="002B7592" w:rsidRPr="00CC52E9" w:rsidRDefault="002B7592" w:rsidP="002B7592">
            <w:pPr>
              <w:snapToGrid w:val="0"/>
              <w:jc w:val="center"/>
              <w:rPr>
                <w:sz w:val="18"/>
                <w:szCs w:val="18"/>
              </w:rPr>
            </w:pPr>
            <w:r w:rsidRPr="00CC52E9">
              <w:rPr>
                <w:sz w:val="18"/>
                <w:szCs w:val="18"/>
              </w:rPr>
              <w:t>71,92</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2B7592" w:rsidRPr="00CC52E9" w:rsidRDefault="002B7592" w:rsidP="002B7592">
            <w:pPr>
              <w:snapToGrid w:val="0"/>
              <w:jc w:val="center"/>
              <w:rPr>
                <w:i/>
                <w:sz w:val="18"/>
                <w:szCs w:val="18"/>
              </w:rPr>
            </w:pPr>
            <w:r w:rsidRPr="00CC52E9">
              <w:rPr>
                <w:i/>
                <w:sz w:val="18"/>
                <w:szCs w:val="18"/>
              </w:rPr>
              <w:t>-161,25</w:t>
            </w:r>
          </w:p>
        </w:tc>
        <w:tc>
          <w:tcPr>
            <w:tcW w:w="3685" w:type="dxa"/>
            <w:vMerge/>
            <w:tcBorders>
              <w:left w:val="single" w:sz="4" w:space="0" w:color="auto"/>
              <w:bottom w:val="single" w:sz="4" w:space="0" w:color="auto"/>
              <w:right w:val="single" w:sz="4" w:space="0" w:color="auto"/>
            </w:tcBorders>
            <w:shd w:val="clear" w:color="auto" w:fill="auto"/>
          </w:tcPr>
          <w:p w:rsidR="002B7592" w:rsidRPr="00CC52E9" w:rsidRDefault="002B7592" w:rsidP="002B7592">
            <w:pPr>
              <w:rPr>
                <w:i/>
                <w:sz w:val="18"/>
                <w:szCs w:val="18"/>
                <w:highlight w:val="yellow"/>
              </w:rPr>
            </w:pPr>
          </w:p>
        </w:tc>
      </w:tr>
    </w:tbl>
    <w:p w:rsidR="002B7592" w:rsidRPr="00CC52E9" w:rsidRDefault="002B7592" w:rsidP="00CC2FA1">
      <w:pPr>
        <w:tabs>
          <w:tab w:val="left" w:pos="851"/>
          <w:tab w:val="left" w:pos="1134"/>
        </w:tabs>
        <w:ind w:right="-52" w:firstLine="567"/>
        <w:contextualSpacing/>
        <w:jc w:val="both"/>
        <w:rPr>
          <w:sz w:val="24"/>
          <w:szCs w:val="24"/>
        </w:rPr>
      </w:pPr>
      <w:r w:rsidRPr="00CC52E9">
        <w:rPr>
          <w:sz w:val="24"/>
          <w:szCs w:val="24"/>
        </w:rPr>
        <w:t xml:space="preserve">С учетом требований пункта 46 Основ ценообразования в сфере водоснабжения и водоотведения, а также пункта 30 Правил регулирования тарифов в сфере водоснабжения и водоотведения, утвержденных Постановлением № 406 величина нормативной прибыли по услугам в сфере водоснабжения и водоотведения принята ЛенРТК в размерах 0,00 тыс.руб. </w:t>
      </w:r>
    </w:p>
    <w:p w:rsidR="002B7592" w:rsidRPr="00CC52E9" w:rsidRDefault="002B7592" w:rsidP="00CC2FA1">
      <w:pPr>
        <w:tabs>
          <w:tab w:val="left" w:pos="9923"/>
        </w:tabs>
        <w:ind w:right="44" w:firstLine="567"/>
        <w:jc w:val="both"/>
        <w:rPr>
          <w:sz w:val="24"/>
          <w:szCs w:val="24"/>
          <w:lang w:eastAsia="ar-SA"/>
        </w:rPr>
      </w:pPr>
      <w:r w:rsidRPr="00CC52E9">
        <w:rPr>
          <w:sz w:val="24"/>
          <w:szCs w:val="24"/>
          <w:lang w:eastAsia="ar-SA"/>
        </w:rPr>
        <w:t>В соответствии с разделом IX Основ ценообразования в сфере водо</w:t>
      </w:r>
      <w:r w:rsidR="00CC2FA1" w:rsidRPr="00CC52E9">
        <w:rPr>
          <w:sz w:val="24"/>
          <w:szCs w:val="24"/>
          <w:lang w:eastAsia="ar-SA"/>
        </w:rPr>
        <w:t xml:space="preserve">снабжения </w:t>
      </w:r>
      <w:r w:rsidRPr="00CC52E9">
        <w:rPr>
          <w:sz w:val="24"/>
          <w:szCs w:val="24"/>
          <w:lang w:eastAsia="ar-SA"/>
        </w:rPr>
        <w:t>и водоотведения, утвержденных Постановлением № 406 и вышеперечисленными условиями формирования затрат ЛенРТК определил следующие показатели операционных расходов и необходимой валовой выручки МУП «Низино» на 2019-2023 годы:</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276"/>
        <w:gridCol w:w="1275"/>
        <w:gridCol w:w="1134"/>
        <w:gridCol w:w="1134"/>
        <w:gridCol w:w="1276"/>
        <w:gridCol w:w="1418"/>
      </w:tblGrid>
      <w:tr w:rsidR="00CC52E9" w:rsidRPr="00CC52E9" w:rsidTr="00CC2FA1">
        <w:trPr>
          <w:trHeight w:val="56"/>
        </w:trPr>
        <w:tc>
          <w:tcPr>
            <w:tcW w:w="2836" w:type="dxa"/>
            <w:shd w:val="clear" w:color="auto" w:fill="auto"/>
            <w:vAlign w:val="center"/>
          </w:tcPr>
          <w:p w:rsidR="002B7592" w:rsidRPr="00CC52E9" w:rsidRDefault="002B7592" w:rsidP="002B7592">
            <w:pPr>
              <w:snapToGrid w:val="0"/>
              <w:jc w:val="center"/>
            </w:pPr>
            <w:r w:rsidRPr="00CC52E9">
              <w:t>Показатели</w:t>
            </w:r>
          </w:p>
        </w:tc>
        <w:tc>
          <w:tcPr>
            <w:tcW w:w="1276" w:type="dxa"/>
            <w:shd w:val="clear" w:color="auto" w:fill="auto"/>
            <w:vAlign w:val="center"/>
          </w:tcPr>
          <w:p w:rsidR="002B7592" w:rsidRPr="00CC52E9" w:rsidRDefault="002B7592" w:rsidP="002B7592">
            <w:pPr>
              <w:ind w:right="-38"/>
              <w:jc w:val="center"/>
              <w:rPr>
                <w:lang w:eastAsia="ar-SA"/>
              </w:rPr>
            </w:pPr>
            <w:r w:rsidRPr="00CC52E9">
              <w:rPr>
                <w:lang w:eastAsia="ar-SA"/>
              </w:rPr>
              <w:t>Ед. изм.</w:t>
            </w:r>
          </w:p>
        </w:tc>
        <w:tc>
          <w:tcPr>
            <w:tcW w:w="1275" w:type="dxa"/>
            <w:shd w:val="clear" w:color="auto" w:fill="auto"/>
            <w:vAlign w:val="center"/>
          </w:tcPr>
          <w:p w:rsidR="002B7592" w:rsidRPr="00CC52E9" w:rsidRDefault="002B7592" w:rsidP="002B7592">
            <w:pPr>
              <w:ind w:right="-38"/>
              <w:jc w:val="center"/>
              <w:rPr>
                <w:lang w:eastAsia="ar-SA"/>
              </w:rPr>
            </w:pPr>
            <w:r w:rsidRPr="00CC52E9">
              <w:rPr>
                <w:lang w:eastAsia="ar-SA"/>
              </w:rPr>
              <w:t>2019 год</w:t>
            </w:r>
          </w:p>
        </w:tc>
        <w:tc>
          <w:tcPr>
            <w:tcW w:w="1134" w:type="dxa"/>
            <w:shd w:val="clear" w:color="auto" w:fill="auto"/>
            <w:vAlign w:val="center"/>
          </w:tcPr>
          <w:p w:rsidR="002B7592" w:rsidRPr="00CC52E9" w:rsidRDefault="002B7592" w:rsidP="002B7592">
            <w:pPr>
              <w:ind w:right="-38"/>
              <w:jc w:val="center"/>
              <w:rPr>
                <w:lang w:eastAsia="ar-SA"/>
              </w:rPr>
            </w:pPr>
            <w:r w:rsidRPr="00CC52E9">
              <w:rPr>
                <w:lang w:eastAsia="ar-SA"/>
              </w:rPr>
              <w:t>2020 год</w:t>
            </w:r>
          </w:p>
        </w:tc>
        <w:tc>
          <w:tcPr>
            <w:tcW w:w="1134" w:type="dxa"/>
            <w:shd w:val="clear" w:color="auto" w:fill="auto"/>
            <w:vAlign w:val="center"/>
          </w:tcPr>
          <w:p w:rsidR="002B7592" w:rsidRPr="00CC52E9" w:rsidRDefault="002B7592" w:rsidP="002B7592">
            <w:pPr>
              <w:ind w:right="-38"/>
              <w:jc w:val="center"/>
              <w:rPr>
                <w:lang w:eastAsia="ar-SA"/>
              </w:rPr>
            </w:pPr>
            <w:r w:rsidRPr="00CC52E9">
              <w:rPr>
                <w:lang w:eastAsia="ar-SA"/>
              </w:rPr>
              <w:t>2021 год</w:t>
            </w:r>
          </w:p>
        </w:tc>
        <w:tc>
          <w:tcPr>
            <w:tcW w:w="1276" w:type="dxa"/>
            <w:vAlign w:val="center"/>
          </w:tcPr>
          <w:p w:rsidR="002B7592" w:rsidRPr="00CC52E9" w:rsidRDefault="002B7592" w:rsidP="002B7592">
            <w:pPr>
              <w:ind w:right="-38"/>
              <w:jc w:val="center"/>
              <w:rPr>
                <w:lang w:eastAsia="ar-SA"/>
              </w:rPr>
            </w:pPr>
            <w:r w:rsidRPr="00CC52E9">
              <w:rPr>
                <w:lang w:eastAsia="ar-SA"/>
              </w:rPr>
              <w:t>2022 год</w:t>
            </w:r>
          </w:p>
        </w:tc>
        <w:tc>
          <w:tcPr>
            <w:tcW w:w="1418" w:type="dxa"/>
            <w:vAlign w:val="center"/>
          </w:tcPr>
          <w:p w:rsidR="002B7592" w:rsidRPr="00CC52E9" w:rsidRDefault="002B7592" w:rsidP="002B7592">
            <w:pPr>
              <w:ind w:right="-38"/>
              <w:jc w:val="center"/>
              <w:rPr>
                <w:lang w:eastAsia="ar-SA"/>
              </w:rPr>
            </w:pPr>
            <w:r w:rsidRPr="00CC52E9">
              <w:rPr>
                <w:lang w:eastAsia="ar-SA"/>
              </w:rPr>
              <w:t>2023 год</w:t>
            </w:r>
          </w:p>
        </w:tc>
      </w:tr>
      <w:tr w:rsidR="00CC52E9" w:rsidRPr="00CC52E9" w:rsidTr="00CC2FA1">
        <w:trPr>
          <w:trHeight w:val="56"/>
        </w:trPr>
        <w:tc>
          <w:tcPr>
            <w:tcW w:w="2836" w:type="dxa"/>
            <w:shd w:val="clear" w:color="auto" w:fill="auto"/>
            <w:vAlign w:val="center"/>
          </w:tcPr>
          <w:p w:rsidR="002B7592" w:rsidRPr="00CC52E9" w:rsidRDefault="002B7592" w:rsidP="002B7592">
            <w:pPr>
              <w:ind w:right="11"/>
              <w:rPr>
                <w:lang w:eastAsia="ar-SA"/>
              </w:rPr>
            </w:pPr>
            <w:r w:rsidRPr="00CC52E9">
              <w:rPr>
                <w:lang w:eastAsia="ar-SA"/>
              </w:rPr>
              <w:t>Операционные расходы</w:t>
            </w:r>
          </w:p>
        </w:tc>
        <w:tc>
          <w:tcPr>
            <w:tcW w:w="1276" w:type="dxa"/>
            <w:shd w:val="clear" w:color="auto" w:fill="auto"/>
            <w:vAlign w:val="center"/>
          </w:tcPr>
          <w:p w:rsidR="002B7592" w:rsidRPr="00CC52E9" w:rsidRDefault="002B7592" w:rsidP="002B7592">
            <w:pPr>
              <w:ind w:right="11"/>
              <w:jc w:val="center"/>
              <w:rPr>
                <w:lang w:eastAsia="ar-SA"/>
              </w:rPr>
            </w:pPr>
          </w:p>
        </w:tc>
        <w:tc>
          <w:tcPr>
            <w:tcW w:w="1275" w:type="dxa"/>
            <w:shd w:val="clear" w:color="auto" w:fill="auto"/>
            <w:vAlign w:val="center"/>
          </w:tcPr>
          <w:p w:rsidR="002B7592" w:rsidRPr="00CC52E9" w:rsidRDefault="002B7592" w:rsidP="002B7592">
            <w:pPr>
              <w:ind w:right="11"/>
              <w:jc w:val="center"/>
              <w:rPr>
                <w:lang w:eastAsia="ar-SA"/>
              </w:rPr>
            </w:pPr>
          </w:p>
        </w:tc>
        <w:tc>
          <w:tcPr>
            <w:tcW w:w="1134" w:type="dxa"/>
            <w:shd w:val="clear" w:color="auto" w:fill="auto"/>
            <w:vAlign w:val="center"/>
          </w:tcPr>
          <w:p w:rsidR="002B7592" w:rsidRPr="00CC52E9" w:rsidRDefault="002B7592" w:rsidP="002B7592">
            <w:pPr>
              <w:ind w:right="11"/>
              <w:jc w:val="center"/>
              <w:rPr>
                <w:lang w:eastAsia="ar-SA"/>
              </w:rPr>
            </w:pPr>
          </w:p>
        </w:tc>
        <w:tc>
          <w:tcPr>
            <w:tcW w:w="1134" w:type="dxa"/>
            <w:shd w:val="clear" w:color="auto" w:fill="auto"/>
            <w:vAlign w:val="center"/>
          </w:tcPr>
          <w:p w:rsidR="002B7592" w:rsidRPr="00CC52E9" w:rsidRDefault="002B7592" w:rsidP="002B7592">
            <w:pPr>
              <w:ind w:right="11"/>
              <w:jc w:val="center"/>
              <w:rPr>
                <w:lang w:eastAsia="ar-SA"/>
              </w:rPr>
            </w:pPr>
          </w:p>
        </w:tc>
        <w:tc>
          <w:tcPr>
            <w:tcW w:w="1276" w:type="dxa"/>
            <w:vAlign w:val="center"/>
          </w:tcPr>
          <w:p w:rsidR="002B7592" w:rsidRPr="00CC52E9" w:rsidRDefault="002B7592" w:rsidP="002B7592">
            <w:pPr>
              <w:ind w:right="11"/>
              <w:jc w:val="center"/>
              <w:rPr>
                <w:lang w:eastAsia="ar-SA"/>
              </w:rPr>
            </w:pPr>
          </w:p>
        </w:tc>
        <w:tc>
          <w:tcPr>
            <w:tcW w:w="1418" w:type="dxa"/>
            <w:vAlign w:val="center"/>
          </w:tcPr>
          <w:p w:rsidR="002B7592" w:rsidRPr="00CC52E9" w:rsidRDefault="002B7592" w:rsidP="002B7592">
            <w:pPr>
              <w:ind w:right="11"/>
              <w:jc w:val="center"/>
              <w:rPr>
                <w:lang w:eastAsia="ar-SA"/>
              </w:rPr>
            </w:pPr>
          </w:p>
        </w:tc>
      </w:tr>
      <w:tr w:rsidR="00CC52E9" w:rsidRPr="00CC52E9" w:rsidTr="00CC2FA1">
        <w:trPr>
          <w:trHeight w:val="56"/>
        </w:trPr>
        <w:tc>
          <w:tcPr>
            <w:tcW w:w="2836" w:type="dxa"/>
            <w:shd w:val="clear" w:color="auto" w:fill="auto"/>
            <w:vAlign w:val="center"/>
          </w:tcPr>
          <w:p w:rsidR="002B7592" w:rsidRPr="00CC52E9" w:rsidRDefault="002B7592" w:rsidP="002B7592">
            <w:pPr>
              <w:snapToGrid w:val="0"/>
              <w:jc w:val="right"/>
              <w:rPr>
                <w:i/>
              </w:rPr>
            </w:pPr>
            <w:r w:rsidRPr="00CC52E9">
              <w:rPr>
                <w:i/>
              </w:rPr>
              <w:t>- питьевая вода</w:t>
            </w:r>
          </w:p>
        </w:tc>
        <w:tc>
          <w:tcPr>
            <w:tcW w:w="1276" w:type="dxa"/>
            <w:shd w:val="clear" w:color="auto" w:fill="auto"/>
            <w:vAlign w:val="center"/>
          </w:tcPr>
          <w:p w:rsidR="002B7592" w:rsidRPr="00CC52E9" w:rsidRDefault="002B7592" w:rsidP="002B7592">
            <w:pPr>
              <w:jc w:val="center"/>
            </w:pPr>
            <w:r w:rsidRPr="00CC52E9">
              <w:t>тыс. руб.</w:t>
            </w:r>
          </w:p>
        </w:tc>
        <w:tc>
          <w:tcPr>
            <w:tcW w:w="1275" w:type="dxa"/>
            <w:shd w:val="clear" w:color="auto" w:fill="auto"/>
            <w:vAlign w:val="center"/>
          </w:tcPr>
          <w:p w:rsidR="002B7592" w:rsidRPr="00CC52E9" w:rsidRDefault="002B7592" w:rsidP="002B7592">
            <w:pPr>
              <w:ind w:right="11"/>
              <w:jc w:val="center"/>
              <w:rPr>
                <w:lang w:eastAsia="ar-SA"/>
              </w:rPr>
            </w:pPr>
            <w:r w:rsidRPr="00CC52E9">
              <w:rPr>
                <w:lang w:eastAsia="ar-SA"/>
              </w:rPr>
              <w:t>14002,83</w:t>
            </w:r>
          </w:p>
        </w:tc>
        <w:tc>
          <w:tcPr>
            <w:tcW w:w="1134" w:type="dxa"/>
            <w:shd w:val="clear" w:color="auto" w:fill="auto"/>
            <w:vAlign w:val="center"/>
          </w:tcPr>
          <w:p w:rsidR="002B7592" w:rsidRPr="00CC52E9" w:rsidRDefault="002B7592" w:rsidP="002B7592">
            <w:pPr>
              <w:ind w:right="11"/>
              <w:jc w:val="center"/>
              <w:rPr>
                <w:lang w:eastAsia="ar-SA"/>
              </w:rPr>
            </w:pPr>
            <w:r w:rsidRPr="00CC52E9">
              <w:rPr>
                <w:lang w:eastAsia="ar-SA"/>
              </w:rPr>
              <w:t>14334,14</w:t>
            </w:r>
          </w:p>
        </w:tc>
        <w:tc>
          <w:tcPr>
            <w:tcW w:w="1134" w:type="dxa"/>
            <w:shd w:val="clear" w:color="auto" w:fill="auto"/>
            <w:vAlign w:val="center"/>
          </w:tcPr>
          <w:p w:rsidR="002B7592" w:rsidRPr="00CC52E9" w:rsidRDefault="002B7592" w:rsidP="002B7592">
            <w:pPr>
              <w:ind w:right="11"/>
              <w:jc w:val="center"/>
              <w:rPr>
                <w:lang w:eastAsia="ar-SA"/>
              </w:rPr>
            </w:pPr>
            <w:r w:rsidRPr="00CC52E9">
              <w:rPr>
                <w:lang w:eastAsia="ar-SA"/>
              </w:rPr>
              <w:t>14758,43</w:t>
            </w:r>
          </w:p>
        </w:tc>
        <w:tc>
          <w:tcPr>
            <w:tcW w:w="1276" w:type="dxa"/>
            <w:vAlign w:val="center"/>
          </w:tcPr>
          <w:p w:rsidR="002B7592" w:rsidRPr="00CC52E9" w:rsidRDefault="002B7592" w:rsidP="002B7592">
            <w:pPr>
              <w:ind w:right="11"/>
              <w:jc w:val="center"/>
              <w:rPr>
                <w:lang w:eastAsia="ar-SA"/>
              </w:rPr>
            </w:pPr>
            <w:r w:rsidRPr="00CC52E9">
              <w:rPr>
                <w:lang w:eastAsia="ar-SA"/>
              </w:rPr>
              <w:t>15195,28</w:t>
            </w:r>
          </w:p>
        </w:tc>
        <w:tc>
          <w:tcPr>
            <w:tcW w:w="1418" w:type="dxa"/>
            <w:vAlign w:val="center"/>
          </w:tcPr>
          <w:p w:rsidR="002B7592" w:rsidRPr="00CC52E9" w:rsidRDefault="002B7592" w:rsidP="002B7592">
            <w:pPr>
              <w:ind w:right="11"/>
              <w:jc w:val="center"/>
              <w:rPr>
                <w:lang w:eastAsia="ar-SA"/>
              </w:rPr>
            </w:pPr>
            <w:r w:rsidRPr="00CC52E9">
              <w:rPr>
                <w:lang w:eastAsia="ar-SA"/>
              </w:rPr>
              <w:t>15645,06</w:t>
            </w:r>
          </w:p>
        </w:tc>
      </w:tr>
      <w:tr w:rsidR="00CC52E9" w:rsidRPr="00CC52E9" w:rsidTr="00CC2FA1">
        <w:trPr>
          <w:trHeight w:val="56"/>
        </w:trPr>
        <w:tc>
          <w:tcPr>
            <w:tcW w:w="2836" w:type="dxa"/>
            <w:shd w:val="clear" w:color="auto" w:fill="auto"/>
            <w:vAlign w:val="center"/>
          </w:tcPr>
          <w:p w:rsidR="002B7592" w:rsidRPr="00CC52E9" w:rsidRDefault="002B7592" w:rsidP="002B7592">
            <w:pPr>
              <w:snapToGrid w:val="0"/>
              <w:jc w:val="right"/>
              <w:rPr>
                <w:i/>
              </w:rPr>
            </w:pPr>
            <w:r w:rsidRPr="00CC52E9">
              <w:rPr>
                <w:i/>
              </w:rPr>
              <w:t>- водоотведение</w:t>
            </w:r>
          </w:p>
        </w:tc>
        <w:tc>
          <w:tcPr>
            <w:tcW w:w="1276" w:type="dxa"/>
            <w:shd w:val="clear" w:color="auto" w:fill="auto"/>
            <w:vAlign w:val="center"/>
          </w:tcPr>
          <w:p w:rsidR="002B7592" w:rsidRPr="00CC52E9" w:rsidRDefault="002B7592" w:rsidP="002B7592">
            <w:pPr>
              <w:jc w:val="center"/>
            </w:pPr>
            <w:r w:rsidRPr="00CC52E9">
              <w:t>тыс. руб.</w:t>
            </w:r>
          </w:p>
        </w:tc>
        <w:tc>
          <w:tcPr>
            <w:tcW w:w="1275" w:type="dxa"/>
            <w:shd w:val="clear" w:color="auto" w:fill="auto"/>
            <w:vAlign w:val="center"/>
          </w:tcPr>
          <w:p w:rsidR="002B7592" w:rsidRPr="00CC52E9" w:rsidRDefault="002B7592" w:rsidP="002B7592">
            <w:pPr>
              <w:ind w:right="11"/>
              <w:jc w:val="center"/>
              <w:rPr>
                <w:lang w:eastAsia="ar-SA"/>
              </w:rPr>
            </w:pPr>
            <w:r w:rsidRPr="00CC52E9">
              <w:rPr>
                <w:lang w:eastAsia="ar-SA"/>
              </w:rPr>
              <w:t>5052,13</w:t>
            </w:r>
          </w:p>
        </w:tc>
        <w:tc>
          <w:tcPr>
            <w:tcW w:w="1134" w:type="dxa"/>
            <w:shd w:val="clear" w:color="auto" w:fill="auto"/>
            <w:vAlign w:val="center"/>
          </w:tcPr>
          <w:p w:rsidR="002B7592" w:rsidRPr="00CC52E9" w:rsidRDefault="002B7592" w:rsidP="002B7592">
            <w:pPr>
              <w:ind w:right="11"/>
              <w:jc w:val="center"/>
              <w:rPr>
                <w:lang w:eastAsia="ar-SA"/>
              </w:rPr>
            </w:pPr>
            <w:r w:rsidRPr="00CC52E9">
              <w:rPr>
                <w:lang w:eastAsia="ar-SA"/>
              </w:rPr>
              <w:t>5171,66</w:t>
            </w:r>
          </w:p>
        </w:tc>
        <w:tc>
          <w:tcPr>
            <w:tcW w:w="1134" w:type="dxa"/>
            <w:shd w:val="clear" w:color="auto" w:fill="auto"/>
            <w:vAlign w:val="center"/>
          </w:tcPr>
          <w:p w:rsidR="002B7592" w:rsidRPr="00CC52E9" w:rsidRDefault="002B7592" w:rsidP="002B7592">
            <w:pPr>
              <w:ind w:right="11"/>
              <w:jc w:val="center"/>
              <w:rPr>
                <w:lang w:eastAsia="ar-SA"/>
              </w:rPr>
            </w:pPr>
            <w:r w:rsidRPr="00CC52E9">
              <w:rPr>
                <w:lang w:eastAsia="ar-SA"/>
              </w:rPr>
              <w:t>5324,74</w:t>
            </w:r>
          </w:p>
        </w:tc>
        <w:tc>
          <w:tcPr>
            <w:tcW w:w="1276" w:type="dxa"/>
            <w:vAlign w:val="center"/>
          </w:tcPr>
          <w:p w:rsidR="002B7592" w:rsidRPr="00CC52E9" w:rsidRDefault="002B7592" w:rsidP="002B7592">
            <w:pPr>
              <w:ind w:right="11"/>
              <w:jc w:val="center"/>
              <w:rPr>
                <w:lang w:eastAsia="ar-SA"/>
              </w:rPr>
            </w:pPr>
            <w:r w:rsidRPr="00CC52E9">
              <w:rPr>
                <w:lang w:eastAsia="ar-SA"/>
              </w:rPr>
              <w:t>5482,36</w:t>
            </w:r>
          </w:p>
        </w:tc>
        <w:tc>
          <w:tcPr>
            <w:tcW w:w="1418" w:type="dxa"/>
            <w:vAlign w:val="center"/>
          </w:tcPr>
          <w:p w:rsidR="002B7592" w:rsidRPr="00CC52E9" w:rsidRDefault="002B7592" w:rsidP="002B7592">
            <w:pPr>
              <w:ind w:right="11"/>
              <w:jc w:val="center"/>
              <w:rPr>
                <w:lang w:eastAsia="ar-SA"/>
              </w:rPr>
            </w:pPr>
            <w:r w:rsidRPr="00CC52E9">
              <w:rPr>
                <w:lang w:eastAsia="ar-SA"/>
              </w:rPr>
              <w:t>5644,64</w:t>
            </w:r>
          </w:p>
        </w:tc>
      </w:tr>
      <w:tr w:rsidR="00CC52E9" w:rsidRPr="00CC52E9" w:rsidTr="00CC2FA1">
        <w:trPr>
          <w:trHeight w:val="56"/>
        </w:trPr>
        <w:tc>
          <w:tcPr>
            <w:tcW w:w="2836" w:type="dxa"/>
            <w:shd w:val="clear" w:color="auto" w:fill="auto"/>
            <w:vAlign w:val="center"/>
          </w:tcPr>
          <w:p w:rsidR="002B7592" w:rsidRPr="00CC52E9" w:rsidRDefault="002B7592" w:rsidP="002B7592">
            <w:pPr>
              <w:ind w:right="11"/>
              <w:rPr>
                <w:lang w:eastAsia="ar-SA"/>
              </w:rPr>
            </w:pPr>
            <w:r w:rsidRPr="00CC52E9">
              <w:rPr>
                <w:lang w:eastAsia="ar-SA"/>
              </w:rPr>
              <w:t>Необходимая валовая выручка</w:t>
            </w:r>
          </w:p>
        </w:tc>
        <w:tc>
          <w:tcPr>
            <w:tcW w:w="1276" w:type="dxa"/>
            <w:shd w:val="clear" w:color="auto" w:fill="auto"/>
            <w:vAlign w:val="center"/>
          </w:tcPr>
          <w:p w:rsidR="002B7592" w:rsidRPr="00CC52E9" w:rsidRDefault="002B7592" w:rsidP="002B7592">
            <w:pPr>
              <w:jc w:val="center"/>
            </w:pPr>
          </w:p>
        </w:tc>
        <w:tc>
          <w:tcPr>
            <w:tcW w:w="1275" w:type="dxa"/>
            <w:shd w:val="clear" w:color="auto" w:fill="auto"/>
            <w:vAlign w:val="center"/>
          </w:tcPr>
          <w:p w:rsidR="002B7592" w:rsidRPr="00CC52E9" w:rsidRDefault="002B7592" w:rsidP="002B7592">
            <w:pPr>
              <w:ind w:right="11"/>
              <w:jc w:val="center"/>
              <w:rPr>
                <w:lang w:eastAsia="ar-SA"/>
              </w:rPr>
            </w:pPr>
          </w:p>
        </w:tc>
        <w:tc>
          <w:tcPr>
            <w:tcW w:w="1134" w:type="dxa"/>
            <w:shd w:val="clear" w:color="auto" w:fill="auto"/>
            <w:vAlign w:val="center"/>
          </w:tcPr>
          <w:p w:rsidR="002B7592" w:rsidRPr="00CC52E9" w:rsidRDefault="002B7592" w:rsidP="002B7592">
            <w:pPr>
              <w:ind w:right="11"/>
              <w:jc w:val="center"/>
              <w:rPr>
                <w:lang w:eastAsia="ar-SA"/>
              </w:rPr>
            </w:pPr>
          </w:p>
        </w:tc>
        <w:tc>
          <w:tcPr>
            <w:tcW w:w="1134" w:type="dxa"/>
            <w:shd w:val="clear" w:color="auto" w:fill="auto"/>
            <w:vAlign w:val="center"/>
          </w:tcPr>
          <w:p w:rsidR="002B7592" w:rsidRPr="00CC52E9" w:rsidRDefault="002B7592" w:rsidP="002B7592">
            <w:pPr>
              <w:ind w:right="11"/>
              <w:jc w:val="center"/>
              <w:rPr>
                <w:lang w:eastAsia="ar-SA"/>
              </w:rPr>
            </w:pPr>
          </w:p>
        </w:tc>
        <w:tc>
          <w:tcPr>
            <w:tcW w:w="1276" w:type="dxa"/>
            <w:vAlign w:val="center"/>
          </w:tcPr>
          <w:p w:rsidR="002B7592" w:rsidRPr="00CC52E9" w:rsidRDefault="002B7592" w:rsidP="002B7592">
            <w:pPr>
              <w:ind w:right="11"/>
              <w:jc w:val="center"/>
              <w:rPr>
                <w:lang w:eastAsia="ar-SA"/>
              </w:rPr>
            </w:pPr>
          </w:p>
        </w:tc>
        <w:tc>
          <w:tcPr>
            <w:tcW w:w="1418" w:type="dxa"/>
            <w:vAlign w:val="center"/>
          </w:tcPr>
          <w:p w:rsidR="002B7592" w:rsidRPr="00CC52E9" w:rsidRDefault="002B7592" w:rsidP="002B7592">
            <w:pPr>
              <w:ind w:right="11"/>
              <w:jc w:val="center"/>
              <w:rPr>
                <w:lang w:eastAsia="ar-SA"/>
              </w:rPr>
            </w:pPr>
          </w:p>
        </w:tc>
      </w:tr>
      <w:tr w:rsidR="00CC52E9" w:rsidRPr="00CC52E9" w:rsidTr="00CC2FA1">
        <w:trPr>
          <w:trHeight w:val="56"/>
        </w:trPr>
        <w:tc>
          <w:tcPr>
            <w:tcW w:w="2836" w:type="dxa"/>
            <w:shd w:val="clear" w:color="auto" w:fill="auto"/>
            <w:vAlign w:val="center"/>
          </w:tcPr>
          <w:p w:rsidR="002B7592" w:rsidRPr="00CC52E9" w:rsidRDefault="002B7592" w:rsidP="002B7592">
            <w:pPr>
              <w:snapToGrid w:val="0"/>
              <w:jc w:val="right"/>
              <w:rPr>
                <w:i/>
              </w:rPr>
            </w:pPr>
            <w:r w:rsidRPr="00CC52E9">
              <w:rPr>
                <w:i/>
              </w:rPr>
              <w:t>- питьевая вода</w:t>
            </w:r>
          </w:p>
        </w:tc>
        <w:tc>
          <w:tcPr>
            <w:tcW w:w="1276" w:type="dxa"/>
            <w:shd w:val="clear" w:color="auto" w:fill="auto"/>
            <w:vAlign w:val="center"/>
          </w:tcPr>
          <w:p w:rsidR="002B7592" w:rsidRPr="00CC52E9" w:rsidRDefault="002B7592" w:rsidP="002B7592">
            <w:pPr>
              <w:jc w:val="center"/>
            </w:pPr>
            <w:r w:rsidRPr="00CC52E9">
              <w:t>тыс. руб.</w:t>
            </w:r>
          </w:p>
        </w:tc>
        <w:tc>
          <w:tcPr>
            <w:tcW w:w="1275" w:type="dxa"/>
            <w:shd w:val="clear" w:color="auto" w:fill="auto"/>
            <w:vAlign w:val="center"/>
          </w:tcPr>
          <w:p w:rsidR="002B7592" w:rsidRPr="00CC52E9" w:rsidRDefault="002B7592" w:rsidP="002B7592">
            <w:pPr>
              <w:ind w:right="11"/>
              <w:jc w:val="center"/>
              <w:rPr>
                <w:lang w:eastAsia="ar-SA"/>
              </w:rPr>
            </w:pPr>
            <w:r w:rsidRPr="00CC52E9">
              <w:rPr>
                <w:lang w:eastAsia="ar-SA"/>
              </w:rPr>
              <w:t>15281,83</w:t>
            </w:r>
          </w:p>
        </w:tc>
        <w:tc>
          <w:tcPr>
            <w:tcW w:w="1134" w:type="dxa"/>
            <w:shd w:val="clear" w:color="auto" w:fill="auto"/>
            <w:vAlign w:val="center"/>
          </w:tcPr>
          <w:p w:rsidR="002B7592" w:rsidRPr="00CC52E9" w:rsidRDefault="002B7592" w:rsidP="002B7592">
            <w:pPr>
              <w:ind w:right="11"/>
              <w:jc w:val="center"/>
              <w:rPr>
                <w:lang w:eastAsia="ar-SA"/>
              </w:rPr>
            </w:pPr>
            <w:r w:rsidRPr="00CC52E9">
              <w:rPr>
                <w:lang w:eastAsia="ar-SA"/>
              </w:rPr>
              <w:t>16333,86</w:t>
            </w:r>
          </w:p>
        </w:tc>
        <w:tc>
          <w:tcPr>
            <w:tcW w:w="1134" w:type="dxa"/>
            <w:shd w:val="clear" w:color="auto" w:fill="auto"/>
            <w:vAlign w:val="center"/>
          </w:tcPr>
          <w:p w:rsidR="002B7592" w:rsidRPr="00CC52E9" w:rsidRDefault="002B7592" w:rsidP="002B7592">
            <w:pPr>
              <w:ind w:right="11"/>
              <w:jc w:val="center"/>
              <w:rPr>
                <w:lang w:eastAsia="ar-SA"/>
              </w:rPr>
            </w:pPr>
            <w:r w:rsidRPr="00CC52E9">
              <w:rPr>
                <w:lang w:eastAsia="ar-SA"/>
              </w:rPr>
              <w:t>18135,60</w:t>
            </w:r>
          </w:p>
        </w:tc>
        <w:tc>
          <w:tcPr>
            <w:tcW w:w="1276" w:type="dxa"/>
            <w:vAlign w:val="center"/>
          </w:tcPr>
          <w:p w:rsidR="002B7592" w:rsidRPr="00CC52E9" w:rsidRDefault="002B7592" w:rsidP="002B7592">
            <w:pPr>
              <w:ind w:right="11"/>
              <w:jc w:val="center"/>
              <w:rPr>
                <w:lang w:eastAsia="ar-SA"/>
              </w:rPr>
            </w:pPr>
            <w:r w:rsidRPr="00CC52E9">
              <w:rPr>
                <w:lang w:eastAsia="ar-SA"/>
              </w:rPr>
              <w:t>19409,06</w:t>
            </w:r>
          </w:p>
        </w:tc>
        <w:tc>
          <w:tcPr>
            <w:tcW w:w="1418" w:type="dxa"/>
            <w:vAlign w:val="center"/>
          </w:tcPr>
          <w:p w:rsidR="002B7592" w:rsidRPr="00CC52E9" w:rsidRDefault="002B7592" w:rsidP="002B7592">
            <w:pPr>
              <w:ind w:right="11"/>
              <w:jc w:val="center"/>
              <w:rPr>
                <w:lang w:eastAsia="ar-SA"/>
              </w:rPr>
            </w:pPr>
            <w:r w:rsidRPr="00CC52E9">
              <w:rPr>
                <w:lang w:eastAsia="ar-SA"/>
              </w:rPr>
              <w:t>2026,19</w:t>
            </w:r>
          </w:p>
        </w:tc>
      </w:tr>
      <w:tr w:rsidR="00CC52E9" w:rsidRPr="00CC52E9" w:rsidTr="00CC2FA1">
        <w:trPr>
          <w:trHeight w:val="56"/>
        </w:trPr>
        <w:tc>
          <w:tcPr>
            <w:tcW w:w="2836" w:type="dxa"/>
            <w:shd w:val="clear" w:color="auto" w:fill="auto"/>
            <w:vAlign w:val="center"/>
          </w:tcPr>
          <w:p w:rsidR="002B7592" w:rsidRPr="00CC52E9" w:rsidRDefault="002B7592" w:rsidP="002B7592">
            <w:pPr>
              <w:snapToGrid w:val="0"/>
              <w:jc w:val="right"/>
              <w:rPr>
                <w:i/>
              </w:rPr>
            </w:pPr>
            <w:r w:rsidRPr="00CC52E9">
              <w:rPr>
                <w:i/>
              </w:rPr>
              <w:t>- водоотведение</w:t>
            </w:r>
          </w:p>
        </w:tc>
        <w:tc>
          <w:tcPr>
            <w:tcW w:w="1276" w:type="dxa"/>
            <w:shd w:val="clear" w:color="auto" w:fill="auto"/>
            <w:vAlign w:val="center"/>
          </w:tcPr>
          <w:p w:rsidR="002B7592" w:rsidRPr="00CC52E9" w:rsidRDefault="002B7592" w:rsidP="002B7592">
            <w:pPr>
              <w:jc w:val="center"/>
            </w:pPr>
            <w:r w:rsidRPr="00CC52E9">
              <w:t>тыс. руб.</w:t>
            </w:r>
          </w:p>
        </w:tc>
        <w:tc>
          <w:tcPr>
            <w:tcW w:w="1275" w:type="dxa"/>
            <w:shd w:val="clear" w:color="auto" w:fill="auto"/>
            <w:vAlign w:val="center"/>
          </w:tcPr>
          <w:p w:rsidR="002B7592" w:rsidRPr="00CC52E9" w:rsidRDefault="002B7592" w:rsidP="002B7592">
            <w:pPr>
              <w:ind w:right="11"/>
              <w:jc w:val="center"/>
              <w:rPr>
                <w:lang w:eastAsia="ar-SA"/>
              </w:rPr>
            </w:pPr>
            <w:r w:rsidRPr="00CC52E9">
              <w:rPr>
                <w:lang w:eastAsia="ar-SA"/>
              </w:rPr>
              <w:t>11530,02</w:t>
            </w:r>
          </w:p>
        </w:tc>
        <w:tc>
          <w:tcPr>
            <w:tcW w:w="1134" w:type="dxa"/>
            <w:shd w:val="clear" w:color="auto" w:fill="auto"/>
            <w:vAlign w:val="center"/>
          </w:tcPr>
          <w:p w:rsidR="002B7592" w:rsidRPr="00CC52E9" w:rsidRDefault="002B7592" w:rsidP="002B7592">
            <w:pPr>
              <w:ind w:right="11"/>
              <w:jc w:val="center"/>
              <w:rPr>
                <w:lang w:eastAsia="ar-SA"/>
              </w:rPr>
            </w:pPr>
            <w:r w:rsidRPr="00CC52E9">
              <w:rPr>
                <w:lang w:eastAsia="ar-SA"/>
              </w:rPr>
              <w:t>11866,87</w:t>
            </w:r>
          </w:p>
        </w:tc>
        <w:tc>
          <w:tcPr>
            <w:tcW w:w="1134" w:type="dxa"/>
            <w:shd w:val="clear" w:color="auto" w:fill="auto"/>
            <w:vAlign w:val="center"/>
          </w:tcPr>
          <w:p w:rsidR="002B7592" w:rsidRPr="00CC52E9" w:rsidRDefault="002B7592" w:rsidP="002B7592">
            <w:pPr>
              <w:ind w:right="11"/>
              <w:jc w:val="center"/>
              <w:rPr>
                <w:lang w:eastAsia="ar-SA"/>
              </w:rPr>
            </w:pPr>
            <w:r w:rsidRPr="00CC52E9">
              <w:rPr>
                <w:lang w:eastAsia="ar-SA"/>
              </w:rPr>
              <w:t>12281,54</w:t>
            </w:r>
          </w:p>
        </w:tc>
        <w:tc>
          <w:tcPr>
            <w:tcW w:w="1276" w:type="dxa"/>
            <w:vAlign w:val="center"/>
          </w:tcPr>
          <w:p w:rsidR="002B7592" w:rsidRPr="00CC52E9" w:rsidRDefault="002B7592" w:rsidP="002B7592">
            <w:pPr>
              <w:ind w:right="11"/>
              <w:jc w:val="center"/>
              <w:rPr>
                <w:lang w:eastAsia="ar-SA"/>
              </w:rPr>
            </w:pPr>
            <w:r w:rsidRPr="00CC52E9">
              <w:rPr>
                <w:lang w:eastAsia="ar-SA"/>
              </w:rPr>
              <w:t>12711,26</w:t>
            </w:r>
          </w:p>
        </w:tc>
        <w:tc>
          <w:tcPr>
            <w:tcW w:w="1418" w:type="dxa"/>
            <w:vAlign w:val="center"/>
          </w:tcPr>
          <w:p w:rsidR="002B7592" w:rsidRPr="00CC52E9" w:rsidRDefault="002B7592" w:rsidP="002B7592">
            <w:pPr>
              <w:ind w:right="11"/>
              <w:jc w:val="center"/>
              <w:rPr>
                <w:lang w:eastAsia="ar-SA"/>
              </w:rPr>
            </w:pPr>
            <w:r w:rsidRPr="00CC52E9">
              <w:rPr>
                <w:lang w:eastAsia="ar-SA"/>
              </w:rPr>
              <w:t>13156,58</w:t>
            </w:r>
          </w:p>
        </w:tc>
      </w:tr>
    </w:tbl>
    <w:p w:rsidR="002B7592" w:rsidRPr="00CC52E9" w:rsidRDefault="002B7592" w:rsidP="002B7592">
      <w:pPr>
        <w:tabs>
          <w:tab w:val="left" w:pos="0"/>
          <w:tab w:val="left" w:pos="993"/>
        </w:tabs>
        <w:ind w:right="-52"/>
        <w:jc w:val="both"/>
        <w:rPr>
          <w:sz w:val="24"/>
          <w:szCs w:val="24"/>
        </w:rPr>
      </w:pPr>
    </w:p>
    <w:p w:rsidR="002B7592" w:rsidRPr="00CC52E9" w:rsidRDefault="002B7592" w:rsidP="00CC2FA1">
      <w:pPr>
        <w:tabs>
          <w:tab w:val="left" w:pos="0"/>
          <w:tab w:val="left" w:pos="993"/>
        </w:tabs>
        <w:ind w:right="-52" w:firstLine="567"/>
        <w:jc w:val="both"/>
        <w:rPr>
          <w:sz w:val="24"/>
          <w:szCs w:val="24"/>
        </w:rPr>
      </w:pPr>
      <w:r w:rsidRPr="00CC52E9">
        <w:rPr>
          <w:sz w:val="24"/>
          <w:szCs w:val="24"/>
        </w:rPr>
        <w:t>4. Долгосрочные параметры регулирования тарифов, определяемые на долгосрочный период регулирования тарифов на питьевую воду и водоотведение МУП «Низино», на 2019-2023 годы                     с использованием метода индексации, составят:</w:t>
      </w:r>
    </w:p>
    <w:p w:rsidR="00CC2FA1" w:rsidRPr="00CC52E9" w:rsidRDefault="00CC2FA1" w:rsidP="00CC2FA1">
      <w:pPr>
        <w:tabs>
          <w:tab w:val="left" w:pos="0"/>
          <w:tab w:val="left" w:pos="993"/>
        </w:tabs>
        <w:ind w:right="-52" w:firstLine="567"/>
        <w:jc w:val="both"/>
        <w:rPr>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850"/>
        <w:gridCol w:w="1985"/>
        <w:gridCol w:w="1559"/>
        <w:gridCol w:w="1559"/>
        <w:gridCol w:w="1985"/>
      </w:tblGrid>
      <w:tr w:rsidR="00CC52E9" w:rsidRPr="00CC52E9" w:rsidTr="00CC2FA1">
        <w:tc>
          <w:tcPr>
            <w:tcW w:w="568" w:type="dxa"/>
            <w:vMerge w:val="restart"/>
            <w:shd w:val="clear" w:color="auto" w:fill="auto"/>
            <w:vAlign w:val="center"/>
          </w:tcPr>
          <w:p w:rsidR="002B7592" w:rsidRPr="00CC52E9" w:rsidRDefault="002B7592" w:rsidP="002B7592">
            <w:pPr>
              <w:widowControl w:val="0"/>
              <w:autoSpaceDE w:val="0"/>
              <w:autoSpaceDN w:val="0"/>
              <w:adjustRightInd w:val="0"/>
              <w:jc w:val="center"/>
            </w:pPr>
            <w:r w:rsidRPr="00CC52E9">
              <w:lastRenderedPageBreak/>
              <w:t>№ п/п</w:t>
            </w:r>
          </w:p>
        </w:tc>
        <w:tc>
          <w:tcPr>
            <w:tcW w:w="1843" w:type="dxa"/>
            <w:vMerge w:val="restart"/>
            <w:shd w:val="clear" w:color="auto" w:fill="auto"/>
            <w:vAlign w:val="center"/>
          </w:tcPr>
          <w:p w:rsidR="002B7592" w:rsidRPr="00CC52E9" w:rsidRDefault="002B7592" w:rsidP="002B7592">
            <w:pPr>
              <w:widowControl w:val="0"/>
              <w:autoSpaceDE w:val="0"/>
              <w:autoSpaceDN w:val="0"/>
              <w:adjustRightInd w:val="0"/>
              <w:jc w:val="center"/>
            </w:pPr>
            <w:r w:rsidRPr="00CC52E9">
              <w:t>Наименование регулируемого вида деятельности</w:t>
            </w:r>
          </w:p>
        </w:tc>
        <w:tc>
          <w:tcPr>
            <w:tcW w:w="850" w:type="dxa"/>
            <w:vMerge w:val="restart"/>
            <w:shd w:val="clear" w:color="auto" w:fill="auto"/>
            <w:vAlign w:val="center"/>
          </w:tcPr>
          <w:p w:rsidR="002B7592" w:rsidRPr="00CC52E9" w:rsidRDefault="002B7592" w:rsidP="002B7592">
            <w:pPr>
              <w:widowControl w:val="0"/>
              <w:autoSpaceDE w:val="0"/>
              <w:autoSpaceDN w:val="0"/>
              <w:adjustRightInd w:val="0"/>
              <w:jc w:val="center"/>
            </w:pPr>
            <w:r w:rsidRPr="00CC52E9">
              <w:t>год</w:t>
            </w:r>
          </w:p>
        </w:tc>
        <w:tc>
          <w:tcPr>
            <w:tcW w:w="1985" w:type="dxa"/>
            <w:vMerge w:val="restart"/>
            <w:shd w:val="clear" w:color="auto" w:fill="auto"/>
            <w:vAlign w:val="center"/>
          </w:tcPr>
          <w:p w:rsidR="002B7592" w:rsidRPr="00CC52E9" w:rsidRDefault="002B7592" w:rsidP="002B7592">
            <w:pPr>
              <w:widowControl w:val="0"/>
              <w:autoSpaceDE w:val="0"/>
              <w:autoSpaceDN w:val="0"/>
              <w:adjustRightInd w:val="0"/>
              <w:jc w:val="center"/>
            </w:pPr>
            <w:r w:rsidRPr="00CC52E9">
              <w:t>Базовый уровень операционных расходов, тыс. руб.</w:t>
            </w:r>
          </w:p>
        </w:tc>
        <w:tc>
          <w:tcPr>
            <w:tcW w:w="1559" w:type="dxa"/>
            <w:vMerge w:val="restart"/>
            <w:shd w:val="clear" w:color="auto" w:fill="auto"/>
            <w:vAlign w:val="center"/>
          </w:tcPr>
          <w:p w:rsidR="002B7592" w:rsidRPr="00CC52E9" w:rsidRDefault="002B7592" w:rsidP="002B7592">
            <w:pPr>
              <w:widowControl w:val="0"/>
              <w:autoSpaceDE w:val="0"/>
              <w:autoSpaceDN w:val="0"/>
              <w:adjustRightInd w:val="0"/>
              <w:jc w:val="center"/>
            </w:pPr>
            <w:r w:rsidRPr="00CC52E9">
              <w:t>Индекс эффективности операционных расходов,%</w:t>
            </w:r>
          </w:p>
        </w:tc>
        <w:tc>
          <w:tcPr>
            <w:tcW w:w="3544" w:type="dxa"/>
            <w:gridSpan w:val="2"/>
            <w:shd w:val="clear" w:color="auto" w:fill="auto"/>
            <w:vAlign w:val="center"/>
          </w:tcPr>
          <w:p w:rsidR="002B7592" w:rsidRPr="00CC52E9" w:rsidRDefault="002B7592" w:rsidP="002B7592">
            <w:pPr>
              <w:widowControl w:val="0"/>
              <w:autoSpaceDE w:val="0"/>
              <w:autoSpaceDN w:val="0"/>
              <w:adjustRightInd w:val="0"/>
              <w:jc w:val="center"/>
            </w:pPr>
            <w:r w:rsidRPr="00CC52E9">
              <w:t>Показатели энергосбережения и энергетической эффективности</w:t>
            </w:r>
          </w:p>
        </w:tc>
      </w:tr>
      <w:tr w:rsidR="00CC52E9" w:rsidRPr="00CC52E9" w:rsidTr="00CC2FA1">
        <w:trPr>
          <w:trHeight w:val="658"/>
        </w:trPr>
        <w:tc>
          <w:tcPr>
            <w:tcW w:w="568" w:type="dxa"/>
            <w:vMerge/>
            <w:shd w:val="clear" w:color="auto" w:fill="auto"/>
            <w:vAlign w:val="center"/>
          </w:tcPr>
          <w:p w:rsidR="002B7592" w:rsidRPr="00CC52E9" w:rsidRDefault="002B7592" w:rsidP="002B7592">
            <w:pPr>
              <w:widowControl w:val="0"/>
              <w:autoSpaceDE w:val="0"/>
              <w:autoSpaceDN w:val="0"/>
              <w:adjustRightInd w:val="0"/>
              <w:jc w:val="center"/>
            </w:pPr>
          </w:p>
        </w:tc>
        <w:tc>
          <w:tcPr>
            <w:tcW w:w="1843" w:type="dxa"/>
            <w:vMerge/>
            <w:shd w:val="clear" w:color="auto" w:fill="auto"/>
            <w:vAlign w:val="center"/>
          </w:tcPr>
          <w:p w:rsidR="002B7592" w:rsidRPr="00CC52E9" w:rsidRDefault="002B7592" w:rsidP="002B7592">
            <w:pPr>
              <w:widowControl w:val="0"/>
              <w:autoSpaceDE w:val="0"/>
              <w:autoSpaceDN w:val="0"/>
              <w:adjustRightInd w:val="0"/>
              <w:jc w:val="center"/>
            </w:pPr>
          </w:p>
        </w:tc>
        <w:tc>
          <w:tcPr>
            <w:tcW w:w="850" w:type="dxa"/>
            <w:vMerge/>
            <w:shd w:val="clear" w:color="auto" w:fill="auto"/>
            <w:vAlign w:val="center"/>
          </w:tcPr>
          <w:p w:rsidR="002B7592" w:rsidRPr="00CC52E9" w:rsidRDefault="002B7592" w:rsidP="002B7592">
            <w:pPr>
              <w:widowControl w:val="0"/>
              <w:autoSpaceDE w:val="0"/>
              <w:autoSpaceDN w:val="0"/>
              <w:adjustRightInd w:val="0"/>
              <w:jc w:val="center"/>
            </w:pPr>
          </w:p>
        </w:tc>
        <w:tc>
          <w:tcPr>
            <w:tcW w:w="1985" w:type="dxa"/>
            <w:vMerge/>
            <w:shd w:val="clear" w:color="auto" w:fill="auto"/>
            <w:vAlign w:val="center"/>
          </w:tcPr>
          <w:p w:rsidR="002B7592" w:rsidRPr="00CC52E9" w:rsidRDefault="002B7592" w:rsidP="002B7592">
            <w:pPr>
              <w:widowControl w:val="0"/>
              <w:autoSpaceDE w:val="0"/>
              <w:autoSpaceDN w:val="0"/>
              <w:adjustRightInd w:val="0"/>
              <w:jc w:val="center"/>
            </w:pPr>
          </w:p>
        </w:tc>
        <w:tc>
          <w:tcPr>
            <w:tcW w:w="1559" w:type="dxa"/>
            <w:vMerge/>
            <w:shd w:val="clear" w:color="auto" w:fill="auto"/>
            <w:vAlign w:val="center"/>
          </w:tcPr>
          <w:p w:rsidR="002B7592" w:rsidRPr="00CC52E9" w:rsidRDefault="002B7592" w:rsidP="002B7592">
            <w:pPr>
              <w:widowControl w:val="0"/>
              <w:autoSpaceDE w:val="0"/>
              <w:autoSpaceDN w:val="0"/>
              <w:adjustRightInd w:val="0"/>
              <w:jc w:val="center"/>
            </w:pPr>
          </w:p>
        </w:tc>
        <w:tc>
          <w:tcPr>
            <w:tcW w:w="1559" w:type="dxa"/>
            <w:shd w:val="clear" w:color="auto" w:fill="auto"/>
            <w:vAlign w:val="center"/>
          </w:tcPr>
          <w:p w:rsidR="002B7592" w:rsidRPr="00CC52E9" w:rsidRDefault="002B7592" w:rsidP="002B7592">
            <w:pPr>
              <w:widowControl w:val="0"/>
              <w:autoSpaceDE w:val="0"/>
              <w:autoSpaceDN w:val="0"/>
              <w:adjustRightInd w:val="0"/>
              <w:jc w:val="center"/>
            </w:pPr>
            <w:r w:rsidRPr="00CC52E9">
              <w:t>Уровень потерь воды, %</w:t>
            </w:r>
          </w:p>
        </w:tc>
        <w:tc>
          <w:tcPr>
            <w:tcW w:w="1985" w:type="dxa"/>
            <w:shd w:val="clear" w:color="auto" w:fill="auto"/>
            <w:vAlign w:val="center"/>
          </w:tcPr>
          <w:p w:rsidR="002B7592" w:rsidRPr="00CC52E9" w:rsidRDefault="002B7592" w:rsidP="002B7592">
            <w:pPr>
              <w:widowControl w:val="0"/>
              <w:autoSpaceDE w:val="0"/>
              <w:autoSpaceDN w:val="0"/>
              <w:adjustRightInd w:val="0"/>
              <w:jc w:val="center"/>
            </w:pPr>
            <w:r w:rsidRPr="00CC52E9">
              <w:t>Удельный расход электрической энергии, кВт.ч/м</w:t>
            </w:r>
            <w:r w:rsidRPr="00CC52E9">
              <w:rPr>
                <w:vertAlign w:val="superscript"/>
              </w:rPr>
              <w:t>3</w:t>
            </w:r>
          </w:p>
        </w:tc>
      </w:tr>
      <w:tr w:rsidR="00CC52E9" w:rsidRPr="00CC52E9" w:rsidTr="00CC2FA1">
        <w:trPr>
          <w:trHeight w:val="56"/>
        </w:trPr>
        <w:tc>
          <w:tcPr>
            <w:tcW w:w="568" w:type="dxa"/>
            <w:vMerge w:val="restart"/>
            <w:shd w:val="clear" w:color="auto" w:fill="auto"/>
            <w:vAlign w:val="center"/>
          </w:tcPr>
          <w:p w:rsidR="002B7592" w:rsidRPr="00CC52E9" w:rsidRDefault="002B7592" w:rsidP="002B7592">
            <w:pPr>
              <w:widowControl w:val="0"/>
              <w:autoSpaceDE w:val="0"/>
              <w:autoSpaceDN w:val="0"/>
              <w:adjustRightInd w:val="0"/>
              <w:jc w:val="center"/>
            </w:pPr>
            <w:r w:rsidRPr="00CC52E9">
              <w:t>1.</w:t>
            </w:r>
          </w:p>
        </w:tc>
        <w:tc>
          <w:tcPr>
            <w:tcW w:w="1843" w:type="dxa"/>
            <w:vMerge w:val="restart"/>
            <w:shd w:val="clear" w:color="auto" w:fill="auto"/>
            <w:vAlign w:val="center"/>
          </w:tcPr>
          <w:p w:rsidR="002B7592" w:rsidRPr="00CC52E9" w:rsidRDefault="002B7592" w:rsidP="002B7592">
            <w:pPr>
              <w:widowControl w:val="0"/>
              <w:autoSpaceDE w:val="0"/>
              <w:autoSpaceDN w:val="0"/>
              <w:adjustRightInd w:val="0"/>
              <w:rPr>
                <w:b/>
              </w:rPr>
            </w:pPr>
            <w:r w:rsidRPr="00CC52E9">
              <w:rPr>
                <w:b/>
              </w:rPr>
              <w:t xml:space="preserve">Питьевая вода </w:t>
            </w:r>
          </w:p>
        </w:tc>
        <w:tc>
          <w:tcPr>
            <w:tcW w:w="850" w:type="dxa"/>
            <w:shd w:val="clear" w:color="auto" w:fill="auto"/>
            <w:vAlign w:val="center"/>
          </w:tcPr>
          <w:p w:rsidR="002B7592" w:rsidRPr="00CC52E9" w:rsidRDefault="002B7592" w:rsidP="002B7592">
            <w:pPr>
              <w:widowControl w:val="0"/>
              <w:autoSpaceDE w:val="0"/>
              <w:autoSpaceDN w:val="0"/>
              <w:adjustRightInd w:val="0"/>
              <w:jc w:val="center"/>
            </w:pPr>
            <w:r w:rsidRPr="00CC52E9">
              <w:t>2019</w:t>
            </w:r>
          </w:p>
        </w:tc>
        <w:tc>
          <w:tcPr>
            <w:tcW w:w="1985" w:type="dxa"/>
            <w:shd w:val="clear" w:color="auto" w:fill="auto"/>
            <w:vAlign w:val="center"/>
          </w:tcPr>
          <w:p w:rsidR="002B7592" w:rsidRPr="00CC52E9" w:rsidRDefault="002B7592" w:rsidP="002B7592">
            <w:pPr>
              <w:widowControl w:val="0"/>
              <w:autoSpaceDE w:val="0"/>
              <w:autoSpaceDN w:val="0"/>
              <w:adjustRightInd w:val="0"/>
              <w:jc w:val="center"/>
            </w:pPr>
            <w:r w:rsidRPr="00CC52E9">
              <w:t>14002,83</w:t>
            </w:r>
          </w:p>
        </w:tc>
        <w:tc>
          <w:tcPr>
            <w:tcW w:w="1559" w:type="dxa"/>
            <w:shd w:val="clear" w:color="auto" w:fill="auto"/>
            <w:vAlign w:val="center"/>
          </w:tcPr>
          <w:p w:rsidR="002B7592" w:rsidRPr="00CC52E9" w:rsidRDefault="002B7592" w:rsidP="002B7592">
            <w:pPr>
              <w:widowControl w:val="0"/>
              <w:autoSpaceDE w:val="0"/>
              <w:autoSpaceDN w:val="0"/>
              <w:adjustRightInd w:val="0"/>
              <w:jc w:val="center"/>
            </w:pPr>
            <w:r w:rsidRPr="00CC52E9">
              <w:t>1,0</w:t>
            </w:r>
          </w:p>
        </w:tc>
        <w:tc>
          <w:tcPr>
            <w:tcW w:w="1559" w:type="dxa"/>
            <w:shd w:val="clear" w:color="auto" w:fill="auto"/>
            <w:vAlign w:val="center"/>
          </w:tcPr>
          <w:p w:rsidR="002B7592" w:rsidRPr="00CC52E9" w:rsidRDefault="002B7592" w:rsidP="002B7592">
            <w:pPr>
              <w:widowControl w:val="0"/>
              <w:autoSpaceDE w:val="0"/>
              <w:autoSpaceDN w:val="0"/>
              <w:adjustRightInd w:val="0"/>
              <w:jc w:val="center"/>
            </w:pPr>
            <w:r w:rsidRPr="00CC52E9">
              <w:t>16,40</w:t>
            </w:r>
          </w:p>
        </w:tc>
        <w:tc>
          <w:tcPr>
            <w:tcW w:w="1985" w:type="dxa"/>
            <w:shd w:val="clear" w:color="auto" w:fill="auto"/>
            <w:vAlign w:val="center"/>
          </w:tcPr>
          <w:p w:rsidR="002B7592" w:rsidRPr="00CC52E9" w:rsidRDefault="002B7592" w:rsidP="002B7592">
            <w:pPr>
              <w:widowControl w:val="0"/>
              <w:autoSpaceDE w:val="0"/>
              <w:autoSpaceDN w:val="0"/>
              <w:adjustRightInd w:val="0"/>
              <w:jc w:val="center"/>
            </w:pPr>
            <w:r w:rsidRPr="00CC52E9">
              <w:t>0,55</w:t>
            </w:r>
          </w:p>
        </w:tc>
      </w:tr>
      <w:tr w:rsidR="00CC52E9" w:rsidRPr="00CC52E9" w:rsidTr="00CC2FA1">
        <w:trPr>
          <w:trHeight w:val="56"/>
        </w:trPr>
        <w:tc>
          <w:tcPr>
            <w:tcW w:w="568" w:type="dxa"/>
            <w:vMerge/>
            <w:shd w:val="clear" w:color="auto" w:fill="auto"/>
          </w:tcPr>
          <w:p w:rsidR="002B7592" w:rsidRPr="00CC52E9" w:rsidRDefault="002B7592" w:rsidP="002B7592">
            <w:pPr>
              <w:widowControl w:val="0"/>
              <w:autoSpaceDE w:val="0"/>
              <w:autoSpaceDN w:val="0"/>
              <w:adjustRightInd w:val="0"/>
              <w:jc w:val="both"/>
            </w:pPr>
          </w:p>
        </w:tc>
        <w:tc>
          <w:tcPr>
            <w:tcW w:w="1843" w:type="dxa"/>
            <w:vMerge/>
            <w:shd w:val="clear" w:color="auto" w:fill="auto"/>
          </w:tcPr>
          <w:p w:rsidR="002B7592" w:rsidRPr="00CC52E9" w:rsidRDefault="002B7592" w:rsidP="002B7592">
            <w:pPr>
              <w:widowControl w:val="0"/>
              <w:autoSpaceDE w:val="0"/>
              <w:autoSpaceDN w:val="0"/>
              <w:adjustRightInd w:val="0"/>
              <w:jc w:val="both"/>
              <w:rPr>
                <w:b/>
              </w:rPr>
            </w:pPr>
          </w:p>
        </w:tc>
        <w:tc>
          <w:tcPr>
            <w:tcW w:w="850" w:type="dxa"/>
            <w:shd w:val="clear" w:color="auto" w:fill="auto"/>
            <w:vAlign w:val="center"/>
          </w:tcPr>
          <w:p w:rsidR="002B7592" w:rsidRPr="00CC52E9" w:rsidRDefault="002B7592" w:rsidP="002B7592">
            <w:pPr>
              <w:widowControl w:val="0"/>
              <w:autoSpaceDE w:val="0"/>
              <w:autoSpaceDN w:val="0"/>
              <w:adjustRightInd w:val="0"/>
              <w:jc w:val="center"/>
            </w:pPr>
            <w:r w:rsidRPr="00CC52E9">
              <w:t>2020</w:t>
            </w:r>
          </w:p>
        </w:tc>
        <w:tc>
          <w:tcPr>
            <w:tcW w:w="1985" w:type="dxa"/>
            <w:shd w:val="clear" w:color="auto" w:fill="auto"/>
            <w:vAlign w:val="center"/>
          </w:tcPr>
          <w:p w:rsidR="002B7592" w:rsidRPr="00CC52E9" w:rsidRDefault="002B7592" w:rsidP="002B7592">
            <w:pPr>
              <w:widowControl w:val="0"/>
              <w:autoSpaceDE w:val="0"/>
              <w:autoSpaceDN w:val="0"/>
              <w:adjustRightInd w:val="0"/>
              <w:jc w:val="center"/>
            </w:pPr>
            <w:r w:rsidRPr="00CC52E9">
              <w:t>-</w:t>
            </w:r>
          </w:p>
        </w:tc>
        <w:tc>
          <w:tcPr>
            <w:tcW w:w="1559" w:type="dxa"/>
            <w:shd w:val="clear" w:color="auto" w:fill="auto"/>
            <w:vAlign w:val="center"/>
          </w:tcPr>
          <w:p w:rsidR="002B7592" w:rsidRPr="00CC52E9" w:rsidRDefault="002B7592" w:rsidP="002B7592">
            <w:pPr>
              <w:widowControl w:val="0"/>
              <w:autoSpaceDE w:val="0"/>
              <w:autoSpaceDN w:val="0"/>
              <w:adjustRightInd w:val="0"/>
              <w:jc w:val="center"/>
            </w:pPr>
            <w:r w:rsidRPr="00CC52E9">
              <w:t>1,0</w:t>
            </w:r>
          </w:p>
        </w:tc>
        <w:tc>
          <w:tcPr>
            <w:tcW w:w="1559" w:type="dxa"/>
            <w:shd w:val="clear" w:color="auto" w:fill="auto"/>
            <w:vAlign w:val="center"/>
          </w:tcPr>
          <w:p w:rsidR="002B7592" w:rsidRPr="00CC52E9" w:rsidRDefault="002B7592" w:rsidP="002B7592">
            <w:pPr>
              <w:jc w:val="center"/>
            </w:pPr>
            <w:r w:rsidRPr="00CC52E9">
              <w:t>16,40</w:t>
            </w:r>
          </w:p>
        </w:tc>
        <w:tc>
          <w:tcPr>
            <w:tcW w:w="1985" w:type="dxa"/>
            <w:shd w:val="clear" w:color="auto" w:fill="auto"/>
            <w:vAlign w:val="center"/>
          </w:tcPr>
          <w:p w:rsidR="002B7592" w:rsidRPr="00CC52E9" w:rsidRDefault="002B7592" w:rsidP="002B7592">
            <w:pPr>
              <w:jc w:val="center"/>
            </w:pPr>
            <w:r w:rsidRPr="00CC52E9">
              <w:t>0,55</w:t>
            </w:r>
          </w:p>
        </w:tc>
      </w:tr>
      <w:tr w:rsidR="00CC52E9" w:rsidRPr="00CC52E9" w:rsidTr="00CC2FA1">
        <w:trPr>
          <w:trHeight w:val="56"/>
        </w:trPr>
        <w:tc>
          <w:tcPr>
            <w:tcW w:w="568" w:type="dxa"/>
            <w:vMerge/>
            <w:shd w:val="clear" w:color="auto" w:fill="auto"/>
          </w:tcPr>
          <w:p w:rsidR="002B7592" w:rsidRPr="00CC52E9" w:rsidRDefault="002B7592" w:rsidP="002B7592">
            <w:pPr>
              <w:widowControl w:val="0"/>
              <w:autoSpaceDE w:val="0"/>
              <w:autoSpaceDN w:val="0"/>
              <w:adjustRightInd w:val="0"/>
              <w:jc w:val="both"/>
            </w:pPr>
          </w:p>
        </w:tc>
        <w:tc>
          <w:tcPr>
            <w:tcW w:w="1843" w:type="dxa"/>
            <w:vMerge/>
            <w:shd w:val="clear" w:color="auto" w:fill="auto"/>
          </w:tcPr>
          <w:p w:rsidR="002B7592" w:rsidRPr="00CC52E9" w:rsidRDefault="002B7592" w:rsidP="002B7592">
            <w:pPr>
              <w:widowControl w:val="0"/>
              <w:autoSpaceDE w:val="0"/>
              <w:autoSpaceDN w:val="0"/>
              <w:adjustRightInd w:val="0"/>
              <w:jc w:val="both"/>
              <w:rPr>
                <w:b/>
              </w:rPr>
            </w:pPr>
          </w:p>
        </w:tc>
        <w:tc>
          <w:tcPr>
            <w:tcW w:w="850" w:type="dxa"/>
            <w:shd w:val="clear" w:color="auto" w:fill="auto"/>
            <w:vAlign w:val="center"/>
          </w:tcPr>
          <w:p w:rsidR="002B7592" w:rsidRPr="00CC52E9" w:rsidRDefault="002B7592" w:rsidP="002B7592">
            <w:pPr>
              <w:widowControl w:val="0"/>
              <w:autoSpaceDE w:val="0"/>
              <w:autoSpaceDN w:val="0"/>
              <w:adjustRightInd w:val="0"/>
              <w:jc w:val="center"/>
            </w:pPr>
            <w:r w:rsidRPr="00CC52E9">
              <w:t>2021</w:t>
            </w:r>
          </w:p>
        </w:tc>
        <w:tc>
          <w:tcPr>
            <w:tcW w:w="1985" w:type="dxa"/>
            <w:shd w:val="clear" w:color="auto" w:fill="auto"/>
            <w:vAlign w:val="center"/>
          </w:tcPr>
          <w:p w:rsidR="002B7592" w:rsidRPr="00CC52E9" w:rsidRDefault="002B7592" w:rsidP="002B7592">
            <w:pPr>
              <w:widowControl w:val="0"/>
              <w:autoSpaceDE w:val="0"/>
              <w:autoSpaceDN w:val="0"/>
              <w:adjustRightInd w:val="0"/>
              <w:jc w:val="center"/>
            </w:pPr>
            <w:r w:rsidRPr="00CC52E9">
              <w:t>-</w:t>
            </w:r>
          </w:p>
        </w:tc>
        <w:tc>
          <w:tcPr>
            <w:tcW w:w="1559" w:type="dxa"/>
            <w:shd w:val="clear" w:color="auto" w:fill="auto"/>
            <w:vAlign w:val="center"/>
          </w:tcPr>
          <w:p w:rsidR="002B7592" w:rsidRPr="00CC52E9" w:rsidRDefault="002B7592" w:rsidP="002B7592">
            <w:pPr>
              <w:widowControl w:val="0"/>
              <w:autoSpaceDE w:val="0"/>
              <w:autoSpaceDN w:val="0"/>
              <w:adjustRightInd w:val="0"/>
              <w:jc w:val="center"/>
            </w:pPr>
            <w:r w:rsidRPr="00CC52E9">
              <w:t>1,0</w:t>
            </w:r>
          </w:p>
        </w:tc>
        <w:tc>
          <w:tcPr>
            <w:tcW w:w="1559" w:type="dxa"/>
            <w:shd w:val="clear" w:color="auto" w:fill="auto"/>
            <w:vAlign w:val="center"/>
          </w:tcPr>
          <w:p w:rsidR="002B7592" w:rsidRPr="00CC52E9" w:rsidRDefault="002B7592" w:rsidP="002B7592">
            <w:pPr>
              <w:jc w:val="center"/>
            </w:pPr>
            <w:r w:rsidRPr="00CC52E9">
              <w:t>16,40</w:t>
            </w:r>
          </w:p>
        </w:tc>
        <w:tc>
          <w:tcPr>
            <w:tcW w:w="1985" w:type="dxa"/>
            <w:shd w:val="clear" w:color="auto" w:fill="auto"/>
            <w:vAlign w:val="center"/>
          </w:tcPr>
          <w:p w:rsidR="002B7592" w:rsidRPr="00CC52E9" w:rsidRDefault="002B7592" w:rsidP="002B7592">
            <w:pPr>
              <w:jc w:val="center"/>
            </w:pPr>
            <w:r w:rsidRPr="00CC52E9">
              <w:t>0,55</w:t>
            </w:r>
          </w:p>
        </w:tc>
      </w:tr>
      <w:tr w:rsidR="00CC52E9" w:rsidRPr="00CC52E9" w:rsidTr="00CC2FA1">
        <w:trPr>
          <w:trHeight w:val="56"/>
        </w:trPr>
        <w:tc>
          <w:tcPr>
            <w:tcW w:w="568" w:type="dxa"/>
            <w:vMerge/>
            <w:shd w:val="clear" w:color="auto" w:fill="auto"/>
          </w:tcPr>
          <w:p w:rsidR="002B7592" w:rsidRPr="00CC52E9" w:rsidRDefault="002B7592" w:rsidP="002B7592">
            <w:pPr>
              <w:widowControl w:val="0"/>
              <w:autoSpaceDE w:val="0"/>
              <w:autoSpaceDN w:val="0"/>
              <w:adjustRightInd w:val="0"/>
              <w:jc w:val="both"/>
            </w:pPr>
          </w:p>
        </w:tc>
        <w:tc>
          <w:tcPr>
            <w:tcW w:w="1843" w:type="dxa"/>
            <w:vMerge/>
            <w:shd w:val="clear" w:color="auto" w:fill="auto"/>
          </w:tcPr>
          <w:p w:rsidR="002B7592" w:rsidRPr="00CC52E9" w:rsidRDefault="002B7592" w:rsidP="002B7592">
            <w:pPr>
              <w:widowControl w:val="0"/>
              <w:autoSpaceDE w:val="0"/>
              <w:autoSpaceDN w:val="0"/>
              <w:adjustRightInd w:val="0"/>
              <w:jc w:val="both"/>
              <w:rPr>
                <w:b/>
              </w:rPr>
            </w:pPr>
          </w:p>
        </w:tc>
        <w:tc>
          <w:tcPr>
            <w:tcW w:w="850" w:type="dxa"/>
            <w:shd w:val="clear" w:color="auto" w:fill="auto"/>
            <w:vAlign w:val="center"/>
          </w:tcPr>
          <w:p w:rsidR="002B7592" w:rsidRPr="00CC52E9" w:rsidRDefault="002B7592" w:rsidP="002B7592">
            <w:pPr>
              <w:widowControl w:val="0"/>
              <w:autoSpaceDE w:val="0"/>
              <w:autoSpaceDN w:val="0"/>
              <w:adjustRightInd w:val="0"/>
              <w:jc w:val="center"/>
            </w:pPr>
            <w:r w:rsidRPr="00CC52E9">
              <w:t>2022</w:t>
            </w:r>
          </w:p>
        </w:tc>
        <w:tc>
          <w:tcPr>
            <w:tcW w:w="1985" w:type="dxa"/>
            <w:shd w:val="clear" w:color="auto" w:fill="auto"/>
            <w:vAlign w:val="center"/>
          </w:tcPr>
          <w:p w:rsidR="002B7592" w:rsidRPr="00CC52E9" w:rsidRDefault="002B7592" w:rsidP="002B7592">
            <w:pPr>
              <w:widowControl w:val="0"/>
              <w:autoSpaceDE w:val="0"/>
              <w:autoSpaceDN w:val="0"/>
              <w:adjustRightInd w:val="0"/>
              <w:jc w:val="center"/>
            </w:pPr>
            <w:r w:rsidRPr="00CC52E9">
              <w:t>-</w:t>
            </w:r>
          </w:p>
        </w:tc>
        <w:tc>
          <w:tcPr>
            <w:tcW w:w="1559" w:type="dxa"/>
            <w:shd w:val="clear" w:color="auto" w:fill="auto"/>
            <w:vAlign w:val="center"/>
          </w:tcPr>
          <w:p w:rsidR="002B7592" w:rsidRPr="00CC52E9" w:rsidRDefault="002B7592" w:rsidP="002B7592">
            <w:pPr>
              <w:widowControl w:val="0"/>
              <w:autoSpaceDE w:val="0"/>
              <w:autoSpaceDN w:val="0"/>
              <w:adjustRightInd w:val="0"/>
              <w:jc w:val="center"/>
            </w:pPr>
            <w:r w:rsidRPr="00CC52E9">
              <w:t>1,0</w:t>
            </w:r>
          </w:p>
        </w:tc>
        <w:tc>
          <w:tcPr>
            <w:tcW w:w="1559" w:type="dxa"/>
            <w:shd w:val="clear" w:color="auto" w:fill="auto"/>
            <w:vAlign w:val="center"/>
          </w:tcPr>
          <w:p w:rsidR="002B7592" w:rsidRPr="00CC52E9" w:rsidRDefault="002B7592" w:rsidP="002B7592">
            <w:pPr>
              <w:jc w:val="center"/>
            </w:pPr>
            <w:r w:rsidRPr="00CC52E9">
              <w:t>16,40</w:t>
            </w:r>
          </w:p>
        </w:tc>
        <w:tc>
          <w:tcPr>
            <w:tcW w:w="1985" w:type="dxa"/>
            <w:shd w:val="clear" w:color="auto" w:fill="auto"/>
            <w:vAlign w:val="center"/>
          </w:tcPr>
          <w:p w:rsidR="002B7592" w:rsidRPr="00CC52E9" w:rsidRDefault="002B7592" w:rsidP="002B7592">
            <w:pPr>
              <w:jc w:val="center"/>
            </w:pPr>
            <w:r w:rsidRPr="00CC52E9">
              <w:t>0,55</w:t>
            </w:r>
          </w:p>
        </w:tc>
      </w:tr>
      <w:tr w:rsidR="00CC52E9" w:rsidRPr="00CC52E9" w:rsidTr="00CC2FA1">
        <w:trPr>
          <w:trHeight w:val="56"/>
        </w:trPr>
        <w:tc>
          <w:tcPr>
            <w:tcW w:w="568" w:type="dxa"/>
            <w:vMerge/>
            <w:shd w:val="clear" w:color="auto" w:fill="auto"/>
          </w:tcPr>
          <w:p w:rsidR="002B7592" w:rsidRPr="00CC52E9" w:rsidRDefault="002B7592" w:rsidP="002B7592">
            <w:pPr>
              <w:widowControl w:val="0"/>
              <w:autoSpaceDE w:val="0"/>
              <w:autoSpaceDN w:val="0"/>
              <w:adjustRightInd w:val="0"/>
              <w:jc w:val="both"/>
            </w:pPr>
          </w:p>
        </w:tc>
        <w:tc>
          <w:tcPr>
            <w:tcW w:w="1843" w:type="dxa"/>
            <w:vMerge/>
            <w:shd w:val="clear" w:color="auto" w:fill="auto"/>
          </w:tcPr>
          <w:p w:rsidR="002B7592" w:rsidRPr="00CC52E9" w:rsidRDefault="002B7592" w:rsidP="002B7592">
            <w:pPr>
              <w:widowControl w:val="0"/>
              <w:autoSpaceDE w:val="0"/>
              <w:autoSpaceDN w:val="0"/>
              <w:adjustRightInd w:val="0"/>
              <w:jc w:val="both"/>
              <w:rPr>
                <w:b/>
              </w:rPr>
            </w:pPr>
          </w:p>
        </w:tc>
        <w:tc>
          <w:tcPr>
            <w:tcW w:w="850" w:type="dxa"/>
            <w:shd w:val="clear" w:color="auto" w:fill="auto"/>
            <w:vAlign w:val="center"/>
          </w:tcPr>
          <w:p w:rsidR="002B7592" w:rsidRPr="00CC52E9" w:rsidRDefault="002B7592" w:rsidP="002B7592">
            <w:pPr>
              <w:widowControl w:val="0"/>
              <w:autoSpaceDE w:val="0"/>
              <w:autoSpaceDN w:val="0"/>
              <w:adjustRightInd w:val="0"/>
              <w:jc w:val="center"/>
            </w:pPr>
            <w:r w:rsidRPr="00CC52E9">
              <w:t>2023</w:t>
            </w:r>
          </w:p>
        </w:tc>
        <w:tc>
          <w:tcPr>
            <w:tcW w:w="1985" w:type="dxa"/>
            <w:shd w:val="clear" w:color="auto" w:fill="auto"/>
            <w:vAlign w:val="center"/>
          </w:tcPr>
          <w:p w:rsidR="002B7592" w:rsidRPr="00CC52E9" w:rsidRDefault="002B7592" w:rsidP="002B7592">
            <w:pPr>
              <w:widowControl w:val="0"/>
              <w:autoSpaceDE w:val="0"/>
              <w:autoSpaceDN w:val="0"/>
              <w:adjustRightInd w:val="0"/>
              <w:jc w:val="center"/>
            </w:pPr>
            <w:r w:rsidRPr="00CC52E9">
              <w:t>-</w:t>
            </w:r>
          </w:p>
        </w:tc>
        <w:tc>
          <w:tcPr>
            <w:tcW w:w="1559" w:type="dxa"/>
            <w:shd w:val="clear" w:color="auto" w:fill="auto"/>
            <w:vAlign w:val="center"/>
          </w:tcPr>
          <w:p w:rsidR="002B7592" w:rsidRPr="00CC52E9" w:rsidRDefault="002B7592" w:rsidP="002B7592">
            <w:pPr>
              <w:widowControl w:val="0"/>
              <w:autoSpaceDE w:val="0"/>
              <w:autoSpaceDN w:val="0"/>
              <w:adjustRightInd w:val="0"/>
              <w:jc w:val="center"/>
            </w:pPr>
            <w:r w:rsidRPr="00CC52E9">
              <w:t>1,0</w:t>
            </w:r>
          </w:p>
        </w:tc>
        <w:tc>
          <w:tcPr>
            <w:tcW w:w="1559" w:type="dxa"/>
            <w:shd w:val="clear" w:color="auto" w:fill="auto"/>
            <w:vAlign w:val="center"/>
          </w:tcPr>
          <w:p w:rsidR="002B7592" w:rsidRPr="00CC52E9" w:rsidRDefault="002B7592" w:rsidP="002B7592">
            <w:pPr>
              <w:jc w:val="center"/>
            </w:pPr>
            <w:r w:rsidRPr="00CC52E9">
              <w:t>16,40</w:t>
            </w:r>
          </w:p>
        </w:tc>
        <w:tc>
          <w:tcPr>
            <w:tcW w:w="1985" w:type="dxa"/>
            <w:shd w:val="clear" w:color="auto" w:fill="auto"/>
            <w:vAlign w:val="center"/>
          </w:tcPr>
          <w:p w:rsidR="002B7592" w:rsidRPr="00CC52E9" w:rsidRDefault="002B7592" w:rsidP="002B7592">
            <w:pPr>
              <w:jc w:val="center"/>
            </w:pPr>
            <w:r w:rsidRPr="00CC52E9">
              <w:t>0,55</w:t>
            </w:r>
          </w:p>
        </w:tc>
      </w:tr>
      <w:tr w:rsidR="00CC52E9" w:rsidRPr="00CC52E9" w:rsidTr="00CC2FA1">
        <w:trPr>
          <w:trHeight w:val="56"/>
        </w:trPr>
        <w:tc>
          <w:tcPr>
            <w:tcW w:w="568" w:type="dxa"/>
            <w:vMerge w:val="restart"/>
            <w:shd w:val="clear" w:color="auto" w:fill="auto"/>
            <w:vAlign w:val="center"/>
          </w:tcPr>
          <w:p w:rsidR="002B7592" w:rsidRPr="00CC52E9" w:rsidRDefault="002B7592" w:rsidP="002B7592">
            <w:pPr>
              <w:widowControl w:val="0"/>
              <w:autoSpaceDE w:val="0"/>
              <w:autoSpaceDN w:val="0"/>
              <w:adjustRightInd w:val="0"/>
              <w:jc w:val="center"/>
            </w:pPr>
            <w:r w:rsidRPr="00CC52E9">
              <w:t>2.</w:t>
            </w:r>
          </w:p>
        </w:tc>
        <w:tc>
          <w:tcPr>
            <w:tcW w:w="1843" w:type="dxa"/>
            <w:vMerge w:val="restart"/>
            <w:shd w:val="clear" w:color="auto" w:fill="auto"/>
            <w:vAlign w:val="center"/>
          </w:tcPr>
          <w:p w:rsidR="002B7592" w:rsidRPr="00CC52E9" w:rsidRDefault="002B7592" w:rsidP="002B7592">
            <w:pPr>
              <w:widowControl w:val="0"/>
              <w:autoSpaceDE w:val="0"/>
              <w:autoSpaceDN w:val="0"/>
              <w:adjustRightInd w:val="0"/>
            </w:pPr>
            <w:r w:rsidRPr="00CC52E9">
              <w:rPr>
                <w:b/>
              </w:rPr>
              <w:t>Водоотведение</w:t>
            </w:r>
          </w:p>
        </w:tc>
        <w:tc>
          <w:tcPr>
            <w:tcW w:w="850" w:type="dxa"/>
            <w:shd w:val="clear" w:color="auto" w:fill="auto"/>
            <w:vAlign w:val="center"/>
          </w:tcPr>
          <w:p w:rsidR="002B7592" w:rsidRPr="00CC52E9" w:rsidRDefault="002B7592" w:rsidP="002B7592">
            <w:pPr>
              <w:widowControl w:val="0"/>
              <w:autoSpaceDE w:val="0"/>
              <w:autoSpaceDN w:val="0"/>
              <w:adjustRightInd w:val="0"/>
              <w:jc w:val="center"/>
            </w:pPr>
            <w:r w:rsidRPr="00CC52E9">
              <w:t>2019</w:t>
            </w:r>
          </w:p>
        </w:tc>
        <w:tc>
          <w:tcPr>
            <w:tcW w:w="1985" w:type="dxa"/>
            <w:shd w:val="clear" w:color="auto" w:fill="auto"/>
            <w:vAlign w:val="center"/>
          </w:tcPr>
          <w:p w:rsidR="002B7592" w:rsidRPr="00CC52E9" w:rsidRDefault="002B7592" w:rsidP="002B7592">
            <w:pPr>
              <w:widowControl w:val="0"/>
              <w:autoSpaceDE w:val="0"/>
              <w:autoSpaceDN w:val="0"/>
              <w:adjustRightInd w:val="0"/>
              <w:jc w:val="center"/>
            </w:pPr>
            <w:r w:rsidRPr="00CC52E9">
              <w:t>5052,13</w:t>
            </w:r>
          </w:p>
        </w:tc>
        <w:tc>
          <w:tcPr>
            <w:tcW w:w="1559" w:type="dxa"/>
            <w:shd w:val="clear" w:color="auto" w:fill="auto"/>
            <w:vAlign w:val="center"/>
          </w:tcPr>
          <w:p w:rsidR="002B7592" w:rsidRPr="00CC52E9" w:rsidRDefault="002B7592" w:rsidP="002B7592">
            <w:pPr>
              <w:widowControl w:val="0"/>
              <w:autoSpaceDE w:val="0"/>
              <w:autoSpaceDN w:val="0"/>
              <w:adjustRightInd w:val="0"/>
              <w:jc w:val="center"/>
            </w:pPr>
            <w:r w:rsidRPr="00CC52E9">
              <w:t>1,0</w:t>
            </w:r>
          </w:p>
        </w:tc>
        <w:tc>
          <w:tcPr>
            <w:tcW w:w="1559" w:type="dxa"/>
            <w:shd w:val="clear" w:color="auto" w:fill="auto"/>
            <w:vAlign w:val="center"/>
          </w:tcPr>
          <w:p w:rsidR="002B7592" w:rsidRPr="00CC52E9" w:rsidRDefault="002B7592" w:rsidP="002B7592">
            <w:pPr>
              <w:widowControl w:val="0"/>
              <w:autoSpaceDE w:val="0"/>
              <w:autoSpaceDN w:val="0"/>
              <w:adjustRightInd w:val="0"/>
              <w:jc w:val="center"/>
            </w:pPr>
            <w:r w:rsidRPr="00CC52E9">
              <w:t>-</w:t>
            </w:r>
          </w:p>
        </w:tc>
        <w:tc>
          <w:tcPr>
            <w:tcW w:w="1985" w:type="dxa"/>
            <w:shd w:val="clear" w:color="auto" w:fill="auto"/>
            <w:vAlign w:val="center"/>
          </w:tcPr>
          <w:p w:rsidR="002B7592" w:rsidRPr="00CC52E9" w:rsidRDefault="002B7592" w:rsidP="002B7592">
            <w:pPr>
              <w:jc w:val="center"/>
            </w:pPr>
            <w:r w:rsidRPr="00CC52E9">
              <w:t>0,03</w:t>
            </w:r>
          </w:p>
        </w:tc>
      </w:tr>
      <w:tr w:rsidR="00CC52E9" w:rsidRPr="00CC52E9" w:rsidTr="00CC2FA1">
        <w:trPr>
          <w:trHeight w:val="56"/>
        </w:trPr>
        <w:tc>
          <w:tcPr>
            <w:tcW w:w="568" w:type="dxa"/>
            <w:vMerge/>
            <w:shd w:val="clear" w:color="auto" w:fill="auto"/>
          </w:tcPr>
          <w:p w:rsidR="002B7592" w:rsidRPr="00CC52E9" w:rsidRDefault="002B7592" w:rsidP="002B7592">
            <w:pPr>
              <w:widowControl w:val="0"/>
              <w:autoSpaceDE w:val="0"/>
              <w:autoSpaceDN w:val="0"/>
              <w:adjustRightInd w:val="0"/>
              <w:jc w:val="center"/>
            </w:pPr>
          </w:p>
        </w:tc>
        <w:tc>
          <w:tcPr>
            <w:tcW w:w="1843" w:type="dxa"/>
            <w:vMerge/>
            <w:shd w:val="clear" w:color="auto" w:fill="auto"/>
          </w:tcPr>
          <w:p w:rsidR="002B7592" w:rsidRPr="00CC52E9" w:rsidRDefault="002B7592" w:rsidP="002B7592">
            <w:pPr>
              <w:widowControl w:val="0"/>
              <w:autoSpaceDE w:val="0"/>
              <w:autoSpaceDN w:val="0"/>
              <w:adjustRightInd w:val="0"/>
              <w:jc w:val="center"/>
            </w:pPr>
          </w:p>
        </w:tc>
        <w:tc>
          <w:tcPr>
            <w:tcW w:w="850" w:type="dxa"/>
            <w:shd w:val="clear" w:color="auto" w:fill="auto"/>
            <w:vAlign w:val="center"/>
          </w:tcPr>
          <w:p w:rsidR="002B7592" w:rsidRPr="00CC52E9" w:rsidRDefault="002B7592" w:rsidP="002B7592">
            <w:pPr>
              <w:widowControl w:val="0"/>
              <w:autoSpaceDE w:val="0"/>
              <w:autoSpaceDN w:val="0"/>
              <w:adjustRightInd w:val="0"/>
              <w:jc w:val="center"/>
            </w:pPr>
            <w:r w:rsidRPr="00CC52E9">
              <w:t>2020</w:t>
            </w:r>
          </w:p>
        </w:tc>
        <w:tc>
          <w:tcPr>
            <w:tcW w:w="1985" w:type="dxa"/>
            <w:shd w:val="clear" w:color="auto" w:fill="auto"/>
            <w:vAlign w:val="center"/>
          </w:tcPr>
          <w:p w:rsidR="002B7592" w:rsidRPr="00CC52E9" w:rsidRDefault="002B7592" w:rsidP="002B7592">
            <w:pPr>
              <w:widowControl w:val="0"/>
              <w:autoSpaceDE w:val="0"/>
              <w:autoSpaceDN w:val="0"/>
              <w:adjustRightInd w:val="0"/>
              <w:jc w:val="center"/>
            </w:pPr>
            <w:r w:rsidRPr="00CC52E9">
              <w:t>-</w:t>
            </w:r>
          </w:p>
        </w:tc>
        <w:tc>
          <w:tcPr>
            <w:tcW w:w="1559" w:type="dxa"/>
            <w:shd w:val="clear" w:color="auto" w:fill="auto"/>
            <w:vAlign w:val="center"/>
          </w:tcPr>
          <w:p w:rsidR="002B7592" w:rsidRPr="00CC52E9" w:rsidRDefault="002B7592" w:rsidP="002B7592">
            <w:pPr>
              <w:widowControl w:val="0"/>
              <w:autoSpaceDE w:val="0"/>
              <w:autoSpaceDN w:val="0"/>
              <w:adjustRightInd w:val="0"/>
              <w:jc w:val="center"/>
            </w:pPr>
            <w:r w:rsidRPr="00CC52E9">
              <w:t>1,0</w:t>
            </w:r>
          </w:p>
        </w:tc>
        <w:tc>
          <w:tcPr>
            <w:tcW w:w="1559" w:type="dxa"/>
            <w:shd w:val="clear" w:color="auto" w:fill="auto"/>
            <w:vAlign w:val="center"/>
          </w:tcPr>
          <w:p w:rsidR="002B7592" w:rsidRPr="00CC52E9" w:rsidRDefault="002B7592" w:rsidP="002B7592">
            <w:pPr>
              <w:widowControl w:val="0"/>
              <w:autoSpaceDE w:val="0"/>
              <w:autoSpaceDN w:val="0"/>
              <w:adjustRightInd w:val="0"/>
              <w:jc w:val="center"/>
            </w:pPr>
            <w:r w:rsidRPr="00CC52E9">
              <w:t>-</w:t>
            </w:r>
          </w:p>
        </w:tc>
        <w:tc>
          <w:tcPr>
            <w:tcW w:w="1985" w:type="dxa"/>
            <w:shd w:val="clear" w:color="auto" w:fill="auto"/>
            <w:vAlign w:val="center"/>
          </w:tcPr>
          <w:p w:rsidR="002B7592" w:rsidRPr="00CC52E9" w:rsidRDefault="002B7592" w:rsidP="002B7592">
            <w:pPr>
              <w:widowControl w:val="0"/>
              <w:autoSpaceDE w:val="0"/>
              <w:autoSpaceDN w:val="0"/>
              <w:adjustRightInd w:val="0"/>
              <w:jc w:val="center"/>
            </w:pPr>
            <w:r w:rsidRPr="00CC52E9">
              <w:t>0,03</w:t>
            </w:r>
          </w:p>
        </w:tc>
      </w:tr>
      <w:tr w:rsidR="00CC52E9" w:rsidRPr="00CC52E9" w:rsidTr="00CC2FA1">
        <w:trPr>
          <w:trHeight w:val="56"/>
        </w:trPr>
        <w:tc>
          <w:tcPr>
            <w:tcW w:w="568" w:type="dxa"/>
            <w:vMerge/>
            <w:shd w:val="clear" w:color="auto" w:fill="auto"/>
          </w:tcPr>
          <w:p w:rsidR="002B7592" w:rsidRPr="00CC52E9" w:rsidRDefault="002B7592" w:rsidP="002B7592">
            <w:pPr>
              <w:widowControl w:val="0"/>
              <w:autoSpaceDE w:val="0"/>
              <w:autoSpaceDN w:val="0"/>
              <w:adjustRightInd w:val="0"/>
              <w:jc w:val="center"/>
            </w:pPr>
          </w:p>
        </w:tc>
        <w:tc>
          <w:tcPr>
            <w:tcW w:w="1843" w:type="dxa"/>
            <w:vMerge/>
            <w:shd w:val="clear" w:color="auto" w:fill="auto"/>
          </w:tcPr>
          <w:p w:rsidR="002B7592" w:rsidRPr="00CC52E9" w:rsidRDefault="002B7592" w:rsidP="002B7592">
            <w:pPr>
              <w:widowControl w:val="0"/>
              <w:autoSpaceDE w:val="0"/>
              <w:autoSpaceDN w:val="0"/>
              <w:adjustRightInd w:val="0"/>
              <w:jc w:val="center"/>
            </w:pPr>
          </w:p>
        </w:tc>
        <w:tc>
          <w:tcPr>
            <w:tcW w:w="850" w:type="dxa"/>
            <w:shd w:val="clear" w:color="auto" w:fill="auto"/>
            <w:vAlign w:val="center"/>
          </w:tcPr>
          <w:p w:rsidR="002B7592" w:rsidRPr="00CC52E9" w:rsidRDefault="002B7592" w:rsidP="002B7592">
            <w:pPr>
              <w:widowControl w:val="0"/>
              <w:autoSpaceDE w:val="0"/>
              <w:autoSpaceDN w:val="0"/>
              <w:adjustRightInd w:val="0"/>
              <w:jc w:val="center"/>
            </w:pPr>
            <w:r w:rsidRPr="00CC52E9">
              <w:t>2021</w:t>
            </w:r>
          </w:p>
        </w:tc>
        <w:tc>
          <w:tcPr>
            <w:tcW w:w="1985" w:type="dxa"/>
            <w:shd w:val="clear" w:color="auto" w:fill="auto"/>
            <w:vAlign w:val="center"/>
          </w:tcPr>
          <w:p w:rsidR="002B7592" w:rsidRPr="00CC52E9" w:rsidRDefault="002B7592" w:rsidP="002B7592">
            <w:pPr>
              <w:widowControl w:val="0"/>
              <w:autoSpaceDE w:val="0"/>
              <w:autoSpaceDN w:val="0"/>
              <w:adjustRightInd w:val="0"/>
              <w:jc w:val="center"/>
            </w:pPr>
            <w:r w:rsidRPr="00CC52E9">
              <w:t>-</w:t>
            </w:r>
          </w:p>
        </w:tc>
        <w:tc>
          <w:tcPr>
            <w:tcW w:w="1559" w:type="dxa"/>
            <w:shd w:val="clear" w:color="auto" w:fill="auto"/>
            <w:vAlign w:val="center"/>
          </w:tcPr>
          <w:p w:rsidR="002B7592" w:rsidRPr="00CC52E9" w:rsidRDefault="002B7592" w:rsidP="002B7592">
            <w:pPr>
              <w:widowControl w:val="0"/>
              <w:autoSpaceDE w:val="0"/>
              <w:autoSpaceDN w:val="0"/>
              <w:adjustRightInd w:val="0"/>
              <w:jc w:val="center"/>
            </w:pPr>
            <w:r w:rsidRPr="00CC52E9">
              <w:t>1,0</w:t>
            </w:r>
          </w:p>
        </w:tc>
        <w:tc>
          <w:tcPr>
            <w:tcW w:w="1559" w:type="dxa"/>
            <w:shd w:val="clear" w:color="auto" w:fill="auto"/>
            <w:vAlign w:val="center"/>
          </w:tcPr>
          <w:p w:rsidR="002B7592" w:rsidRPr="00CC52E9" w:rsidRDefault="002B7592" w:rsidP="002B7592">
            <w:pPr>
              <w:widowControl w:val="0"/>
              <w:autoSpaceDE w:val="0"/>
              <w:autoSpaceDN w:val="0"/>
              <w:adjustRightInd w:val="0"/>
              <w:jc w:val="center"/>
            </w:pPr>
            <w:r w:rsidRPr="00CC52E9">
              <w:t>-</w:t>
            </w:r>
          </w:p>
        </w:tc>
        <w:tc>
          <w:tcPr>
            <w:tcW w:w="1985" w:type="dxa"/>
            <w:shd w:val="clear" w:color="auto" w:fill="auto"/>
            <w:vAlign w:val="center"/>
          </w:tcPr>
          <w:p w:rsidR="002B7592" w:rsidRPr="00CC52E9" w:rsidRDefault="002B7592" w:rsidP="002B7592">
            <w:pPr>
              <w:widowControl w:val="0"/>
              <w:autoSpaceDE w:val="0"/>
              <w:autoSpaceDN w:val="0"/>
              <w:adjustRightInd w:val="0"/>
              <w:jc w:val="center"/>
            </w:pPr>
            <w:r w:rsidRPr="00CC52E9">
              <w:t>0,03</w:t>
            </w:r>
          </w:p>
        </w:tc>
      </w:tr>
      <w:tr w:rsidR="00CC52E9" w:rsidRPr="00CC52E9" w:rsidTr="00CC2FA1">
        <w:trPr>
          <w:trHeight w:val="56"/>
        </w:trPr>
        <w:tc>
          <w:tcPr>
            <w:tcW w:w="568" w:type="dxa"/>
            <w:vMerge/>
            <w:shd w:val="clear" w:color="auto" w:fill="auto"/>
          </w:tcPr>
          <w:p w:rsidR="002B7592" w:rsidRPr="00CC52E9" w:rsidRDefault="002B7592" w:rsidP="002B7592">
            <w:pPr>
              <w:widowControl w:val="0"/>
              <w:autoSpaceDE w:val="0"/>
              <w:autoSpaceDN w:val="0"/>
              <w:adjustRightInd w:val="0"/>
              <w:jc w:val="center"/>
            </w:pPr>
          </w:p>
        </w:tc>
        <w:tc>
          <w:tcPr>
            <w:tcW w:w="1843" w:type="dxa"/>
            <w:vMerge/>
            <w:shd w:val="clear" w:color="auto" w:fill="auto"/>
          </w:tcPr>
          <w:p w:rsidR="002B7592" w:rsidRPr="00CC52E9" w:rsidRDefault="002B7592" w:rsidP="002B7592">
            <w:pPr>
              <w:widowControl w:val="0"/>
              <w:autoSpaceDE w:val="0"/>
              <w:autoSpaceDN w:val="0"/>
              <w:adjustRightInd w:val="0"/>
              <w:jc w:val="center"/>
            </w:pPr>
          </w:p>
        </w:tc>
        <w:tc>
          <w:tcPr>
            <w:tcW w:w="850" w:type="dxa"/>
            <w:shd w:val="clear" w:color="auto" w:fill="auto"/>
            <w:vAlign w:val="center"/>
          </w:tcPr>
          <w:p w:rsidR="002B7592" w:rsidRPr="00CC52E9" w:rsidRDefault="002B7592" w:rsidP="002B7592">
            <w:pPr>
              <w:widowControl w:val="0"/>
              <w:autoSpaceDE w:val="0"/>
              <w:autoSpaceDN w:val="0"/>
              <w:adjustRightInd w:val="0"/>
              <w:jc w:val="center"/>
            </w:pPr>
            <w:r w:rsidRPr="00CC52E9">
              <w:t>2022</w:t>
            </w:r>
          </w:p>
        </w:tc>
        <w:tc>
          <w:tcPr>
            <w:tcW w:w="1985" w:type="dxa"/>
            <w:shd w:val="clear" w:color="auto" w:fill="auto"/>
            <w:vAlign w:val="center"/>
          </w:tcPr>
          <w:p w:rsidR="002B7592" w:rsidRPr="00CC52E9" w:rsidRDefault="002B7592" w:rsidP="002B7592">
            <w:pPr>
              <w:widowControl w:val="0"/>
              <w:autoSpaceDE w:val="0"/>
              <w:autoSpaceDN w:val="0"/>
              <w:adjustRightInd w:val="0"/>
              <w:jc w:val="center"/>
            </w:pPr>
            <w:r w:rsidRPr="00CC52E9">
              <w:t>-</w:t>
            </w:r>
          </w:p>
        </w:tc>
        <w:tc>
          <w:tcPr>
            <w:tcW w:w="1559" w:type="dxa"/>
            <w:shd w:val="clear" w:color="auto" w:fill="auto"/>
            <w:vAlign w:val="center"/>
          </w:tcPr>
          <w:p w:rsidR="002B7592" w:rsidRPr="00CC52E9" w:rsidRDefault="002B7592" w:rsidP="002B7592">
            <w:pPr>
              <w:widowControl w:val="0"/>
              <w:autoSpaceDE w:val="0"/>
              <w:autoSpaceDN w:val="0"/>
              <w:adjustRightInd w:val="0"/>
              <w:jc w:val="center"/>
            </w:pPr>
            <w:r w:rsidRPr="00CC52E9">
              <w:t>1,0</w:t>
            </w:r>
          </w:p>
        </w:tc>
        <w:tc>
          <w:tcPr>
            <w:tcW w:w="1559" w:type="dxa"/>
            <w:shd w:val="clear" w:color="auto" w:fill="auto"/>
            <w:vAlign w:val="center"/>
          </w:tcPr>
          <w:p w:rsidR="002B7592" w:rsidRPr="00CC52E9" w:rsidRDefault="002B7592" w:rsidP="002B7592">
            <w:pPr>
              <w:widowControl w:val="0"/>
              <w:autoSpaceDE w:val="0"/>
              <w:autoSpaceDN w:val="0"/>
              <w:adjustRightInd w:val="0"/>
              <w:jc w:val="center"/>
            </w:pPr>
            <w:r w:rsidRPr="00CC52E9">
              <w:t>-</w:t>
            </w:r>
          </w:p>
        </w:tc>
        <w:tc>
          <w:tcPr>
            <w:tcW w:w="1985" w:type="dxa"/>
            <w:shd w:val="clear" w:color="auto" w:fill="auto"/>
            <w:vAlign w:val="center"/>
          </w:tcPr>
          <w:p w:rsidR="002B7592" w:rsidRPr="00CC52E9" w:rsidRDefault="002B7592" w:rsidP="002B7592">
            <w:pPr>
              <w:widowControl w:val="0"/>
              <w:autoSpaceDE w:val="0"/>
              <w:autoSpaceDN w:val="0"/>
              <w:adjustRightInd w:val="0"/>
              <w:jc w:val="center"/>
            </w:pPr>
            <w:r w:rsidRPr="00CC52E9">
              <w:t>0,03</w:t>
            </w:r>
          </w:p>
        </w:tc>
      </w:tr>
      <w:tr w:rsidR="00CC52E9" w:rsidRPr="00CC52E9" w:rsidTr="00CC2FA1">
        <w:trPr>
          <w:trHeight w:val="56"/>
        </w:trPr>
        <w:tc>
          <w:tcPr>
            <w:tcW w:w="568" w:type="dxa"/>
            <w:vMerge/>
            <w:shd w:val="clear" w:color="auto" w:fill="auto"/>
          </w:tcPr>
          <w:p w:rsidR="002B7592" w:rsidRPr="00CC52E9" w:rsidRDefault="002B7592" w:rsidP="002B7592">
            <w:pPr>
              <w:widowControl w:val="0"/>
              <w:autoSpaceDE w:val="0"/>
              <w:autoSpaceDN w:val="0"/>
              <w:adjustRightInd w:val="0"/>
              <w:jc w:val="center"/>
            </w:pPr>
          </w:p>
        </w:tc>
        <w:tc>
          <w:tcPr>
            <w:tcW w:w="1843" w:type="dxa"/>
            <w:vMerge/>
            <w:shd w:val="clear" w:color="auto" w:fill="auto"/>
          </w:tcPr>
          <w:p w:rsidR="002B7592" w:rsidRPr="00CC52E9" w:rsidRDefault="002B7592" w:rsidP="002B7592">
            <w:pPr>
              <w:widowControl w:val="0"/>
              <w:autoSpaceDE w:val="0"/>
              <w:autoSpaceDN w:val="0"/>
              <w:adjustRightInd w:val="0"/>
              <w:jc w:val="center"/>
            </w:pPr>
          </w:p>
        </w:tc>
        <w:tc>
          <w:tcPr>
            <w:tcW w:w="850" w:type="dxa"/>
            <w:shd w:val="clear" w:color="auto" w:fill="auto"/>
            <w:vAlign w:val="center"/>
          </w:tcPr>
          <w:p w:rsidR="002B7592" w:rsidRPr="00CC52E9" w:rsidRDefault="002B7592" w:rsidP="002B7592">
            <w:pPr>
              <w:widowControl w:val="0"/>
              <w:autoSpaceDE w:val="0"/>
              <w:autoSpaceDN w:val="0"/>
              <w:adjustRightInd w:val="0"/>
              <w:jc w:val="center"/>
            </w:pPr>
            <w:r w:rsidRPr="00CC52E9">
              <w:t>2023</w:t>
            </w:r>
          </w:p>
        </w:tc>
        <w:tc>
          <w:tcPr>
            <w:tcW w:w="1985" w:type="dxa"/>
            <w:shd w:val="clear" w:color="auto" w:fill="auto"/>
            <w:vAlign w:val="center"/>
          </w:tcPr>
          <w:p w:rsidR="002B7592" w:rsidRPr="00CC52E9" w:rsidRDefault="002B7592" w:rsidP="002B7592">
            <w:pPr>
              <w:widowControl w:val="0"/>
              <w:autoSpaceDE w:val="0"/>
              <w:autoSpaceDN w:val="0"/>
              <w:adjustRightInd w:val="0"/>
              <w:jc w:val="center"/>
            </w:pPr>
            <w:r w:rsidRPr="00CC52E9">
              <w:t>-</w:t>
            </w:r>
          </w:p>
        </w:tc>
        <w:tc>
          <w:tcPr>
            <w:tcW w:w="1559" w:type="dxa"/>
            <w:shd w:val="clear" w:color="auto" w:fill="auto"/>
            <w:vAlign w:val="center"/>
          </w:tcPr>
          <w:p w:rsidR="002B7592" w:rsidRPr="00CC52E9" w:rsidRDefault="002B7592" w:rsidP="002B7592">
            <w:pPr>
              <w:widowControl w:val="0"/>
              <w:autoSpaceDE w:val="0"/>
              <w:autoSpaceDN w:val="0"/>
              <w:adjustRightInd w:val="0"/>
              <w:jc w:val="center"/>
            </w:pPr>
            <w:r w:rsidRPr="00CC52E9">
              <w:t>1,0</w:t>
            </w:r>
          </w:p>
        </w:tc>
        <w:tc>
          <w:tcPr>
            <w:tcW w:w="1559" w:type="dxa"/>
            <w:shd w:val="clear" w:color="auto" w:fill="auto"/>
            <w:vAlign w:val="center"/>
          </w:tcPr>
          <w:p w:rsidR="002B7592" w:rsidRPr="00CC52E9" w:rsidRDefault="002B7592" w:rsidP="002B7592">
            <w:pPr>
              <w:widowControl w:val="0"/>
              <w:autoSpaceDE w:val="0"/>
              <w:autoSpaceDN w:val="0"/>
              <w:adjustRightInd w:val="0"/>
              <w:jc w:val="center"/>
            </w:pPr>
            <w:r w:rsidRPr="00CC52E9">
              <w:t>-</w:t>
            </w:r>
          </w:p>
        </w:tc>
        <w:tc>
          <w:tcPr>
            <w:tcW w:w="1985" w:type="dxa"/>
            <w:shd w:val="clear" w:color="auto" w:fill="auto"/>
            <w:vAlign w:val="center"/>
          </w:tcPr>
          <w:p w:rsidR="002B7592" w:rsidRPr="00CC52E9" w:rsidRDefault="002B7592" w:rsidP="002B7592">
            <w:pPr>
              <w:widowControl w:val="0"/>
              <w:autoSpaceDE w:val="0"/>
              <w:autoSpaceDN w:val="0"/>
              <w:adjustRightInd w:val="0"/>
              <w:jc w:val="center"/>
            </w:pPr>
            <w:r w:rsidRPr="00CC52E9">
              <w:t>0,03</w:t>
            </w:r>
          </w:p>
        </w:tc>
      </w:tr>
    </w:tbl>
    <w:p w:rsidR="002B7592" w:rsidRPr="00CC52E9" w:rsidRDefault="002B7592" w:rsidP="00CC2FA1">
      <w:pPr>
        <w:tabs>
          <w:tab w:val="left" w:pos="0"/>
          <w:tab w:val="left" w:pos="993"/>
        </w:tabs>
        <w:ind w:right="-52" w:firstLine="567"/>
        <w:jc w:val="both"/>
        <w:rPr>
          <w:sz w:val="24"/>
          <w:szCs w:val="24"/>
        </w:rPr>
      </w:pPr>
      <w:r w:rsidRPr="00CC52E9">
        <w:rPr>
          <w:sz w:val="24"/>
          <w:szCs w:val="24"/>
        </w:rPr>
        <w:t>5. Исходя из обоснованных объемов необходимой валовой выручки, тарифы на услуги в сфере холодного водоснабжения и водоотведения, оказываемые МУП «Низино» в 2019-2023 годах, составят: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3025"/>
        <w:gridCol w:w="2976"/>
        <w:gridCol w:w="3129"/>
      </w:tblGrid>
      <w:tr w:rsidR="00CC52E9" w:rsidRPr="00CC52E9" w:rsidTr="001C5703">
        <w:trPr>
          <w:trHeight w:val="735"/>
        </w:trPr>
        <w:tc>
          <w:tcPr>
            <w:tcW w:w="803" w:type="dxa"/>
            <w:tcBorders>
              <w:bottom w:val="single" w:sz="4" w:space="0" w:color="auto"/>
            </w:tcBorders>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 п/п</w:t>
            </w:r>
          </w:p>
        </w:tc>
        <w:tc>
          <w:tcPr>
            <w:tcW w:w="3025" w:type="dxa"/>
            <w:tcBorders>
              <w:bottom w:val="single" w:sz="4" w:space="0" w:color="auto"/>
            </w:tcBorders>
            <w:vAlign w:val="center"/>
          </w:tcPr>
          <w:p w:rsidR="002B7592" w:rsidRPr="00CC52E9" w:rsidRDefault="002B7592" w:rsidP="002B7592">
            <w:pPr>
              <w:jc w:val="center"/>
              <w:rPr>
                <w:rFonts w:eastAsia="Calibri"/>
              </w:rPr>
            </w:pPr>
            <w:r w:rsidRPr="00CC52E9">
              <w:rPr>
                <w:rFonts w:eastAsia="Calibri"/>
              </w:rPr>
              <w:t>Наименование потребителей, регулируемого вида деятельности</w:t>
            </w:r>
          </w:p>
        </w:tc>
        <w:tc>
          <w:tcPr>
            <w:tcW w:w="2976" w:type="dxa"/>
            <w:tcBorders>
              <w:bottom w:val="single" w:sz="4" w:space="0" w:color="auto"/>
            </w:tcBorders>
            <w:vAlign w:val="center"/>
          </w:tcPr>
          <w:p w:rsidR="002B7592" w:rsidRPr="00CC52E9" w:rsidRDefault="002B7592" w:rsidP="002B7592">
            <w:pPr>
              <w:jc w:val="center"/>
              <w:rPr>
                <w:rFonts w:eastAsia="Calibri"/>
              </w:rPr>
            </w:pPr>
            <w:r w:rsidRPr="00CC52E9">
              <w:rPr>
                <w:rFonts w:eastAsia="Calibri"/>
              </w:rPr>
              <w:t xml:space="preserve">Год с календарной разбивкой </w:t>
            </w:r>
          </w:p>
        </w:tc>
        <w:tc>
          <w:tcPr>
            <w:tcW w:w="3129" w:type="dxa"/>
            <w:tcBorders>
              <w:bottom w:val="single" w:sz="4" w:space="0" w:color="auto"/>
            </w:tcBorders>
            <w:vAlign w:val="center"/>
          </w:tcPr>
          <w:p w:rsidR="002B7592" w:rsidRPr="00CC52E9" w:rsidRDefault="002B7592" w:rsidP="002B7592">
            <w:pPr>
              <w:jc w:val="center"/>
              <w:rPr>
                <w:rFonts w:eastAsia="Calibri"/>
              </w:rPr>
            </w:pPr>
            <w:r w:rsidRPr="00CC52E9">
              <w:rPr>
                <w:rFonts w:eastAsia="Calibri"/>
              </w:rPr>
              <w:t>Тарифы, руб./м</w:t>
            </w:r>
            <w:r w:rsidRPr="00CC52E9">
              <w:rPr>
                <w:rFonts w:eastAsia="Calibri"/>
                <w:vertAlign w:val="superscript"/>
              </w:rPr>
              <w:t xml:space="preserve">3 </w:t>
            </w:r>
            <w:r w:rsidRPr="00CC52E9">
              <w:rPr>
                <w:rFonts w:eastAsia="Calibri"/>
              </w:rPr>
              <w:t>*</w:t>
            </w:r>
          </w:p>
        </w:tc>
      </w:tr>
      <w:tr w:rsidR="00CC52E9" w:rsidRPr="00CC52E9" w:rsidTr="001C5703">
        <w:trPr>
          <w:trHeight w:val="464"/>
        </w:trPr>
        <w:tc>
          <w:tcPr>
            <w:tcW w:w="9933" w:type="dxa"/>
            <w:gridSpan w:val="4"/>
            <w:tcBorders>
              <w:bottom w:val="single" w:sz="4" w:space="0" w:color="auto"/>
            </w:tcBorders>
            <w:vAlign w:val="center"/>
          </w:tcPr>
          <w:p w:rsidR="002B7592" w:rsidRPr="00CC52E9" w:rsidRDefault="002B7592" w:rsidP="002B7592">
            <w:pPr>
              <w:jc w:val="center"/>
              <w:rPr>
                <w:rFonts w:eastAsia="Calibri"/>
              </w:rPr>
            </w:pPr>
            <w:r w:rsidRPr="00CC52E9">
              <w:rPr>
                <w:rFonts w:eastAsia="Calibri"/>
              </w:rPr>
              <w:t>Для потребителей муниципального образования «Низинское сельское поселение» Ломоносовского муниципального района Ленинградской области</w:t>
            </w:r>
          </w:p>
        </w:tc>
      </w:tr>
      <w:tr w:rsidR="00CC52E9" w:rsidRPr="00CC52E9" w:rsidTr="001C5703">
        <w:trPr>
          <w:trHeight w:val="56"/>
        </w:trPr>
        <w:tc>
          <w:tcPr>
            <w:tcW w:w="803" w:type="dxa"/>
            <w:vMerge w:val="restart"/>
            <w:vAlign w:val="center"/>
          </w:tcPr>
          <w:p w:rsidR="002B7592" w:rsidRPr="00CC52E9" w:rsidRDefault="002B7592" w:rsidP="002B7592">
            <w:pPr>
              <w:widowControl w:val="0"/>
              <w:autoSpaceDE w:val="0"/>
              <w:autoSpaceDN w:val="0"/>
              <w:adjustRightInd w:val="0"/>
              <w:jc w:val="center"/>
              <w:rPr>
                <w:rFonts w:eastAsia="Calibri"/>
                <w:b/>
              </w:rPr>
            </w:pPr>
            <w:r w:rsidRPr="00CC52E9">
              <w:rPr>
                <w:rFonts w:eastAsia="Calibri"/>
                <w:b/>
              </w:rPr>
              <w:t>1.</w:t>
            </w:r>
          </w:p>
        </w:tc>
        <w:tc>
          <w:tcPr>
            <w:tcW w:w="3025" w:type="dxa"/>
            <w:vMerge w:val="restart"/>
            <w:vAlign w:val="center"/>
          </w:tcPr>
          <w:p w:rsidR="002B7592" w:rsidRPr="00CC52E9" w:rsidRDefault="002B7592" w:rsidP="002B7592">
            <w:pPr>
              <w:widowControl w:val="0"/>
              <w:autoSpaceDE w:val="0"/>
              <w:autoSpaceDN w:val="0"/>
              <w:adjustRightInd w:val="0"/>
              <w:jc w:val="center"/>
              <w:rPr>
                <w:rFonts w:eastAsia="Calibri"/>
                <w:b/>
              </w:rPr>
            </w:pPr>
            <w:r w:rsidRPr="00CC52E9">
              <w:rPr>
                <w:rFonts w:eastAsia="Calibri"/>
                <w:b/>
              </w:rPr>
              <w:t>Питьевая вода</w:t>
            </w:r>
          </w:p>
        </w:tc>
        <w:tc>
          <w:tcPr>
            <w:tcW w:w="2976"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с 01.01.2019 по 30.06.2019</w:t>
            </w:r>
          </w:p>
        </w:tc>
        <w:tc>
          <w:tcPr>
            <w:tcW w:w="3129"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75,96</w:t>
            </w:r>
          </w:p>
        </w:tc>
      </w:tr>
      <w:tr w:rsidR="00CC52E9" w:rsidRPr="00CC52E9" w:rsidTr="001C5703">
        <w:trPr>
          <w:trHeight w:val="56"/>
        </w:trPr>
        <w:tc>
          <w:tcPr>
            <w:tcW w:w="803" w:type="dxa"/>
            <w:vMerge/>
            <w:vAlign w:val="center"/>
          </w:tcPr>
          <w:p w:rsidR="002B7592" w:rsidRPr="00CC52E9" w:rsidRDefault="002B7592" w:rsidP="002B7592">
            <w:pPr>
              <w:widowControl w:val="0"/>
              <w:autoSpaceDE w:val="0"/>
              <w:autoSpaceDN w:val="0"/>
              <w:adjustRightInd w:val="0"/>
              <w:jc w:val="center"/>
              <w:rPr>
                <w:rFonts w:eastAsia="Calibri"/>
                <w:b/>
              </w:rPr>
            </w:pPr>
          </w:p>
        </w:tc>
        <w:tc>
          <w:tcPr>
            <w:tcW w:w="3025" w:type="dxa"/>
            <w:vMerge/>
            <w:vAlign w:val="center"/>
          </w:tcPr>
          <w:p w:rsidR="002B7592" w:rsidRPr="00CC52E9" w:rsidRDefault="002B7592" w:rsidP="002B7592">
            <w:pPr>
              <w:widowControl w:val="0"/>
              <w:autoSpaceDE w:val="0"/>
              <w:autoSpaceDN w:val="0"/>
              <w:adjustRightInd w:val="0"/>
              <w:jc w:val="center"/>
              <w:rPr>
                <w:rFonts w:eastAsia="Calibri"/>
                <w:b/>
              </w:rPr>
            </w:pPr>
          </w:p>
        </w:tc>
        <w:tc>
          <w:tcPr>
            <w:tcW w:w="2976"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с 01.07.2019 по 31.12.2019</w:t>
            </w:r>
          </w:p>
        </w:tc>
        <w:tc>
          <w:tcPr>
            <w:tcW w:w="3129"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79,48</w:t>
            </w:r>
          </w:p>
        </w:tc>
      </w:tr>
      <w:tr w:rsidR="00CC52E9" w:rsidRPr="00CC52E9" w:rsidTr="001C5703">
        <w:trPr>
          <w:trHeight w:val="56"/>
        </w:trPr>
        <w:tc>
          <w:tcPr>
            <w:tcW w:w="803" w:type="dxa"/>
            <w:vMerge/>
            <w:vAlign w:val="center"/>
          </w:tcPr>
          <w:p w:rsidR="002B7592" w:rsidRPr="00CC52E9" w:rsidRDefault="002B7592" w:rsidP="002B7592">
            <w:pPr>
              <w:widowControl w:val="0"/>
              <w:autoSpaceDE w:val="0"/>
              <w:autoSpaceDN w:val="0"/>
              <w:adjustRightInd w:val="0"/>
              <w:jc w:val="center"/>
              <w:rPr>
                <w:rFonts w:eastAsia="Calibri"/>
                <w:b/>
              </w:rPr>
            </w:pPr>
          </w:p>
        </w:tc>
        <w:tc>
          <w:tcPr>
            <w:tcW w:w="3025" w:type="dxa"/>
            <w:vMerge/>
            <w:vAlign w:val="center"/>
          </w:tcPr>
          <w:p w:rsidR="002B7592" w:rsidRPr="00CC52E9" w:rsidRDefault="002B7592" w:rsidP="002B7592">
            <w:pPr>
              <w:widowControl w:val="0"/>
              <w:autoSpaceDE w:val="0"/>
              <w:autoSpaceDN w:val="0"/>
              <w:adjustRightInd w:val="0"/>
              <w:jc w:val="center"/>
              <w:rPr>
                <w:rFonts w:eastAsia="Calibri"/>
                <w:b/>
              </w:rPr>
            </w:pPr>
          </w:p>
        </w:tc>
        <w:tc>
          <w:tcPr>
            <w:tcW w:w="2976"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с 01.01.2020 по 30.06.2020</w:t>
            </w:r>
          </w:p>
        </w:tc>
        <w:tc>
          <w:tcPr>
            <w:tcW w:w="3129"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79,48</w:t>
            </w:r>
          </w:p>
        </w:tc>
      </w:tr>
      <w:tr w:rsidR="00CC52E9" w:rsidRPr="00CC52E9" w:rsidTr="001C5703">
        <w:trPr>
          <w:trHeight w:val="56"/>
        </w:trPr>
        <w:tc>
          <w:tcPr>
            <w:tcW w:w="803" w:type="dxa"/>
            <w:vMerge/>
            <w:vAlign w:val="center"/>
          </w:tcPr>
          <w:p w:rsidR="002B7592" w:rsidRPr="00CC52E9" w:rsidRDefault="002B7592" w:rsidP="002B7592">
            <w:pPr>
              <w:widowControl w:val="0"/>
              <w:autoSpaceDE w:val="0"/>
              <w:autoSpaceDN w:val="0"/>
              <w:adjustRightInd w:val="0"/>
              <w:jc w:val="center"/>
              <w:rPr>
                <w:rFonts w:eastAsia="Calibri"/>
                <w:b/>
              </w:rPr>
            </w:pPr>
          </w:p>
        </w:tc>
        <w:tc>
          <w:tcPr>
            <w:tcW w:w="3025" w:type="dxa"/>
            <w:vMerge/>
            <w:vAlign w:val="center"/>
          </w:tcPr>
          <w:p w:rsidR="002B7592" w:rsidRPr="00CC52E9" w:rsidRDefault="002B7592" w:rsidP="002B7592">
            <w:pPr>
              <w:widowControl w:val="0"/>
              <w:autoSpaceDE w:val="0"/>
              <w:autoSpaceDN w:val="0"/>
              <w:adjustRightInd w:val="0"/>
              <w:jc w:val="center"/>
              <w:rPr>
                <w:rFonts w:eastAsia="Calibri"/>
                <w:b/>
              </w:rPr>
            </w:pPr>
          </w:p>
        </w:tc>
        <w:tc>
          <w:tcPr>
            <w:tcW w:w="2976"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с 01.07.2020 по 31.12.2020</w:t>
            </w:r>
          </w:p>
        </w:tc>
        <w:tc>
          <w:tcPr>
            <w:tcW w:w="3129"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86,61</w:t>
            </w:r>
          </w:p>
        </w:tc>
      </w:tr>
      <w:tr w:rsidR="00CC52E9" w:rsidRPr="00CC52E9" w:rsidTr="001C5703">
        <w:trPr>
          <w:trHeight w:val="56"/>
        </w:trPr>
        <w:tc>
          <w:tcPr>
            <w:tcW w:w="803" w:type="dxa"/>
            <w:vMerge/>
            <w:vAlign w:val="center"/>
          </w:tcPr>
          <w:p w:rsidR="002B7592" w:rsidRPr="00CC52E9" w:rsidRDefault="002B7592" w:rsidP="002B7592">
            <w:pPr>
              <w:widowControl w:val="0"/>
              <w:autoSpaceDE w:val="0"/>
              <w:autoSpaceDN w:val="0"/>
              <w:adjustRightInd w:val="0"/>
              <w:jc w:val="center"/>
              <w:rPr>
                <w:rFonts w:eastAsia="Calibri"/>
                <w:b/>
              </w:rPr>
            </w:pPr>
          </w:p>
        </w:tc>
        <w:tc>
          <w:tcPr>
            <w:tcW w:w="3025" w:type="dxa"/>
            <w:vMerge/>
            <w:vAlign w:val="center"/>
          </w:tcPr>
          <w:p w:rsidR="002B7592" w:rsidRPr="00CC52E9" w:rsidRDefault="002B7592" w:rsidP="002B7592">
            <w:pPr>
              <w:widowControl w:val="0"/>
              <w:autoSpaceDE w:val="0"/>
              <w:autoSpaceDN w:val="0"/>
              <w:adjustRightInd w:val="0"/>
              <w:jc w:val="center"/>
              <w:rPr>
                <w:rFonts w:eastAsia="Calibri"/>
                <w:b/>
              </w:rPr>
            </w:pPr>
          </w:p>
        </w:tc>
        <w:tc>
          <w:tcPr>
            <w:tcW w:w="2976"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с 01.01.2021 по 30.06.2021</w:t>
            </w:r>
          </w:p>
        </w:tc>
        <w:tc>
          <w:tcPr>
            <w:tcW w:w="3129"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86,61</w:t>
            </w:r>
          </w:p>
        </w:tc>
      </w:tr>
      <w:tr w:rsidR="00CC52E9" w:rsidRPr="00CC52E9" w:rsidTr="001C5703">
        <w:trPr>
          <w:trHeight w:val="56"/>
        </w:trPr>
        <w:tc>
          <w:tcPr>
            <w:tcW w:w="803" w:type="dxa"/>
            <w:vMerge/>
            <w:vAlign w:val="center"/>
          </w:tcPr>
          <w:p w:rsidR="002B7592" w:rsidRPr="00CC52E9" w:rsidRDefault="002B7592" w:rsidP="002B7592">
            <w:pPr>
              <w:widowControl w:val="0"/>
              <w:autoSpaceDE w:val="0"/>
              <w:autoSpaceDN w:val="0"/>
              <w:adjustRightInd w:val="0"/>
              <w:jc w:val="center"/>
              <w:rPr>
                <w:rFonts w:eastAsia="Calibri"/>
                <w:b/>
              </w:rPr>
            </w:pPr>
          </w:p>
        </w:tc>
        <w:tc>
          <w:tcPr>
            <w:tcW w:w="3025" w:type="dxa"/>
            <w:vMerge/>
            <w:vAlign w:val="center"/>
          </w:tcPr>
          <w:p w:rsidR="002B7592" w:rsidRPr="00CC52E9" w:rsidRDefault="002B7592" w:rsidP="002B7592">
            <w:pPr>
              <w:widowControl w:val="0"/>
              <w:autoSpaceDE w:val="0"/>
              <w:autoSpaceDN w:val="0"/>
              <w:adjustRightInd w:val="0"/>
              <w:jc w:val="center"/>
              <w:rPr>
                <w:rFonts w:eastAsia="Calibri"/>
                <w:b/>
              </w:rPr>
            </w:pPr>
          </w:p>
        </w:tc>
        <w:tc>
          <w:tcPr>
            <w:tcW w:w="2976"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с 01.07.2021 по 31.12.2021</w:t>
            </w:r>
          </w:p>
        </w:tc>
        <w:tc>
          <w:tcPr>
            <w:tcW w:w="3129"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97,76</w:t>
            </w:r>
          </w:p>
        </w:tc>
      </w:tr>
      <w:tr w:rsidR="00CC52E9" w:rsidRPr="00CC52E9" w:rsidTr="001C5703">
        <w:trPr>
          <w:trHeight w:val="56"/>
        </w:trPr>
        <w:tc>
          <w:tcPr>
            <w:tcW w:w="803" w:type="dxa"/>
            <w:vMerge/>
            <w:vAlign w:val="center"/>
          </w:tcPr>
          <w:p w:rsidR="002B7592" w:rsidRPr="00CC52E9" w:rsidRDefault="002B7592" w:rsidP="002B7592">
            <w:pPr>
              <w:widowControl w:val="0"/>
              <w:autoSpaceDE w:val="0"/>
              <w:autoSpaceDN w:val="0"/>
              <w:adjustRightInd w:val="0"/>
              <w:jc w:val="center"/>
              <w:rPr>
                <w:rFonts w:eastAsia="Calibri"/>
                <w:b/>
              </w:rPr>
            </w:pPr>
          </w:p>
        </w:tc>
        <w:tc>
          <w:tcPr>
            <w:tcW w:w="3025" w:type="dxa"/>
            <w:vMerge/>
            <w:vAlign w:val="center"/>
          </w:tcPr>
          <w:p w:rsidR="002B7592" w:rsidRPr="00CC52E9" w:rsidRDefault="002B7592" w:rsidP="002B7592">
            <w:pPr>
              <w:widowControl w:val="0"/>
              <w:autoSpaceDE w:val="0"/>
              <w:autoSpaceDN w:val="0"/>
              <w:adjustRightInd w:val="0"/>
              <w:jc w:val="center"/>
              <w:rPr>
                <w:rFonts w:eastAsia="Calibri"/>
                <w:b/>
              </w:rPr>
            </w:pPr>
          </w:p>
        </w:tc>
        <w:tc>
          <w:tcPr>
            <w:tcW w:w="2976"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с 01.01.2022 по 30.06.2022</w:t>
            </w:r>
          </w:p>
        </w:tc>
        <w:tc>
          <w:tcPr>
            <w:tcW w:w="3129"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97,76</w:t>
            </w:r>
          </w:p>
        </w:tc>
      </w:tr>
      <w:tr w:rsidR="00CC52E9" w:rsidRPr="00CC52E9" w:rsidTr="001C5703">
        <w:trPr>
          <w:trHeight w:val="56"/>
        </w:trPr>
        <w:tc>
          <w:tcPr>
            <w:tcW w:w="803" w:type="dxa"/>
            <w:vMerge/>
            <w:vAlign w:val="center"/>
          </w:tcPr>
          <w:p w:rsidR="002B7592" w:rsidRPr="00CC52E9" w:rsidRDefault="002B7592" w:rsidP="002B7592">
            <w:pPr>
              <w:widowControl w:val="0"/>
              <w:autoSpaceDE w:val="0"/>
              <w:autoSpaceDN w:val="0"/>
              <w:adjustRightInd w:val="0"/>
              <w:jc w:val="center"/>
              <w:rPr>
                <w:rFonts w:eastAsia="Calibri"/>
                <w:b/>
              </w:rPr>
            </w:pPr>
          </w:p>
        </w:tc>
        <w:tc>
          <w:tcPr>
            <w:tcW w:w="3025" w:type="dxa"/>
            <w:vMerge/>
            <w:vAlign w:val="center"/>
          </w:tcPr>
          <w:p w:rsidR="002B7592" w:rsidRPr="00CC52E9" w:rsidRDefault="002B7592" w:rsidP="002B7592">
            <w:pPr>
              <w:widowControl w:val="0"/>
              <w:autoSpaceDE w:val="0"/>
              <w:autoSpaceDN w:val="0"/>
              <w:adjustRightInd w:val="0"/>
              <w:jc w:val="center"/>
              <w:rPr>
                <w:rFonts w:eastAsia="Calibri"/>
                <w:b/>
              </w:rPr>
            </w:pPr>
          </w:p>
        </w:tc>
        <w:tc>
          <w:tcPr>
            <w:tcW w:w="2976"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с 01.07.2022 по 31.12.2022</w:t>
            </w:r>
          </w:p>
        </w:tc>
        <w:tc>
          <w:tcPr>
            <w:tcW w:w="3129"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99,71</w:t>
            </w:r>
          </w:p>
        </w:tc>
      </w:tr>
      <w:tr w:rsidR="00CC52E9" w:rsidRPr="00CC52E9" w:rsidTr="001C5703">
        <w:trPr>
          <w:trHeight w:val="56"/>
        </w:trPr>
        <w:tc>
          <w:tcPr>
            <w:tcW w:w="803" w:type="dxa"/>
            <w:vMerge/>
            <w:vAlign w:val="center"/>
          </w:tcPr>
          <w:p w:rsidR="002B7592" w:rsidRPr="00CC52E9" w:rsidRDefault="002B7592" w:rsidP="002B7592">
            <w:pPr>
              <w:widowControl w:val="0"/>
              <w:autoSpaceDE w:val="0"/>
              <w:autoSpaceDN w:val="0"/>
              <w:adjustRightInd w:val="0"/>
              <w:jc w:val="center"/>
              <w:rPr>
                <w:rFonts w:eastAsia="Calibri"/>
                <w:b/>
              </w:rPr>
            </w:pPr>
          </w:p>
        </w:tc>
        <w:tc>
          <w:tcPr>
            <w:tcW w:w="3025" w:type="dxa"/>
            <w:vMerge/>
            <w:vAlign w:val="center"/>
          </w:tcPr>
          <w:p w:rsidR="002B7592" w:rsidRPr="00CC52E9" w:rsidRDefault="002B7592" w:rsidP="002B7592">
            <w:pPr>
              <w:widowControl w:val="0"/>
              <w:autoSpaceDE w:val="0"/>
              <w:autoSpaceDN w:val="0"/>
              <w:adjustRightInd w:val="0"/>
              <w:jc w:val="center"/>
              <w:rPr>
                <w:rFonts w:eastAsia="Calibri"/>
                <w:b/>
              </w:rPr>
            </w:pPr>
          </w:p>
        </w:tc>
        <w:tc>
          <w:tcPr>
            <w:tcW w:w="2976"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с 01.01.2023 по 30.06.2023</w:t>
            </w:r>
          </w:p>
        </w:tc>
        <w:tc>
          <w:tcPr>
            <w:tcW w:w="3129"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99,71</w:t>
            </w:r>
          </w:p>
        </w:tc>
      </w:tr>
      <w:tr w:rsidR="00CC52E9" w:rsidRPr="00CC52E9" w:rsidTr="001C5703">
        <w:trPr>
          <w:trHeight w:val="56"/>
        </w:trPr>
        <w:tc>
          <w:tcPr>
            <w:tcW w:w="803" w:type="dxa"/>
            <w:vMerge/>
            <w:vAlign w:val="center"/>
          </w:tcPr>
          <w:p w:rsidR="002B7592" w:rsidRPr="00CC52E9" w:rsidRDefault="002B7592" w:rsidP="002B7592">
            <w:pPr>
              <w:widowControl w:val="0"/>
              <w:autoSpaceDE w:val="0"/>
              <w:autoSpaceDN w:val="0"/>
              <w:adjustRightInd w:val="0"/>
              <w:jc w:val="center"/>
              <w:rPr>
                <w:rFonts w:eastAsia="Calibri"/>
                <w:b/>
              </w:rPr>
            </w:pPr>
          </w:p>
        </w:tc>
        <w:tc>
          <w:tcPr>
            <w:tcW w:w="3025" w:type="dxa"/>
            <w:vMerge/>
            <w:vAlign w:val="center"/>
          </w:tcPr>
          <w:p w:rsidR="002B7592" w:rsidRPr="00CC52E9" w:rsidRDefault="002B7592" w:rsidP="002B7592">
            <w:pPr>
              <w:widowControl w:val="0"/>
              <w:autoSpaceDE w:val="0"/>
              <w:autoSpaceDN w:val="0"/>
              <w:adjustRightInd w:val="0"/>
              <w:jc w:val="center"/>
              <w:rPr>
                <w:rFonts w:eastAsia="Calibri"/>
                <w:b/>
              </w:rPr>
            </w:pPr>
          </w:p>
        </w:tc>
        <w:tc>
          <w:tcPr>
            <w:tcW w:w="2976"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с 01.07.2023 по 31.12.2023</w:t>
            </w:r>
          </w:p>
        </w:tc>
        <w:tc>
          <w:tcPr>
            <w:tcW w:w="3129"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104,00</w:t>
            </w:r>
          </w:p>
        </w:tc>
      </w:tr>
      <w:tr w:rsidR="00CC52E9" w:rsidRPr="00CC52E9" w:rsidTr="001C5703">
        <w:trPr>
          <w:trHeight w:val="56"/>
        </w:trPr>
        <w:tc>
          <w:tcPr>
            <w:tcW w:w="803" w:type="dxa"/>
            <w:vMerge w:val="restart"/>
            <w:vAlign w:val="center"/>
          </w:tcPr>
          <w:p w:rsidR="002B7592" w:rsidRPr="00CC52E9" w:rsidRDefault="002B7592" w:rsidP="002B7592">
            <w:pPr>
              <w:widowControl w:val="0"/>
              <w:autoSpaceDE w:val="0"/>
              <w:autoSpaceDN w:val="0"/>
              <w:adjustRightInd w:val="0"/>
              <w:jc w:val="center"/>
              <w:rPr>
                <w:rFonts w:eastAsia="Calibri"/>
                <w:b/>
              </w:rPr>
            </w:pPr>
            <w:r w:rsidRPr="00CC52E9">
              <w:rPr>
                <w:rFonts w:eastAsia="Calibri"/>
                <w:b/>
              </w:rPr>
              <w:t>2.</w:t>
            </w:r>
          </w:p>
        </w:tc>
        <w:tc>
          <w:tcPr>
            <w:tcW w:w="3025" w:type="dxa"/>
            <w:vMerge w:val="restart"/>
            <w:vAlign w:val="center"/>
          </w:tcPr>
          <w:p w:rsidR="002B7592" w:rsidRPr="00CC52E9" w:rsidRDefault="002B7592" w:rsidP="002B7592">
            <w:pPr>
              <w:widowControl w:val="0"/>
              <w:autoSpaceDE w:val="0"/>
              <w:autoSpaceDN w:val="0"/>
              <w:adjustRightInd w:val="0"/>
              <w:jc w:val="center"/>
              <w:rPr>
                <w:rFonts w:eastAsia="Calibri"/>
                <w:b/>
              </w:rPr>
            </w:pPr>
            <w:r w:rsidRPr="00CC52E9">
              <w:rPr>
                <w:rFonts w:eastAsia="Calibri"/>
                <w:b/>
              </w:rPr>
              <w:t>Водоотведение</w:t>
            </w:r>
          </w:p>
        </w:tc>
        <w:tc>
          <w:tcPr>
            <w:tcW w:w="2976"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с 01.01.2019 по 30.06.2019</w:t>
            </w:r>
          </w:p>
        </w:tc>
        <w:tc>
          <w:tcPr>
            <w:tcW w:w="3129"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58,23</w:t>
            </w:r>
          </w:p>
        </w:tc>
      </w:tr>
      <w:tr w:rsidR="00CC52E9" w:rsidRPr="00CC52E9" w:rsidTr="001C5703">
        <w:trPr>
          <w:trHeight w:val="56"/>
        </w:trPr>
        <w:tc>
          <w:tcPr>
            <w:tcW w:w="803" w:type="dxa"/>
            <w:vMerge/>
            <w:vAlign w:val="center"/>
          </w:tcPr>
          <w:p w:rsidR="002B7592" w:rsidRPr="00CC52E9" w:rsidRDefault="002B7592" w:rsidP="002B7592">
            <w:pPr>
              <w:widowControl w:val="0"/>
              <w:autoSpaceDE w:val="0"/>
              <w:autoSpaceDN w:val="0"/>
              <w:adjustRightInd w:val="0"/>
              <w:jc w:val="center"/>
              <w:rPr>
                <w:rFonts w:eastAsia="Calibri"/>
                <w:b/>
              </w:rPr>
            </w:pPr>
          </w:p>
        </w:tc>
        <w:tc>
          <w:tcPr>
            <w:tcW w:w="3025" w:type="dxa"/>
            <w:vMerge/>
            <w:vAlign w:val="center"/>
          </w:tcPr>
          <w:p w:rsidR="002B7592" w:rsidRPr="00CC52E9" w:rsidRDefault="002B7592" w:rsidP="002B7592">
            <w:pPr>
              <w:widowControl w:val="0"/>
              <w:autoSpaceDE w:val="0"/>
              <w:autoSpaceDN w:val="0"/>
              <w:adjustRightInd w:val="0"/>
              <w:jc w:val="center"/>
              <w:rPr>
                <w:rFonts w:eastAsia="Calibri"/>
                <w:b/>
              </w:rPr>
            </w:pPr>
          </w:p>
        </w:tc>
        <w:tc>
          <w:tcPr>
            <w:tcW w:w="2976"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с 01.07.2019 по 31.12.2019</w:t>
            </w:r>
          </w:p>
        </w:tc>
        <w:tc>
          <w:tcPr>
            <w:tcW w:w="3129"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58,23</w:t>
            </w:r>
          </w:p>
        </w:tc>
      </w:tr>
      <w:tr w:rsidR="00CC52E9" w:rsidRPr="00CC52E9" w:rsidTr="001C5703">
        <w:trPr>
          <w:trHeight w:val="56"/>
        </w:trPr>
        <w:tc>
          <w:tcPr>
            <w:tcW w:w="803" w:type="dxa"/>
            <w:vMerge/>
            <w:vAlign w:val="center"/>
          </w:tcPr>
          <w:p w:rsidR="002B7592" w:rsidRPr="00CC52E9" w:rsidRDefault="002B7592" w:rsidP="002B7592">
            <w:pPr>
              <w:widowControl w:val="0"/>
              <w:autoSpaceDE w:val="0"/>
              <w:autoSpaceDN w:val="0"/>
              <w:adjustRightInd w:val="0"/>
              <w:jc w:val="center"/>
              <w:rPr>
                <w:rFonts w:eastAsia="Calibri"/>
                <w:b/>
              </w:rPr>
            </w:pPr>
          </w:p>
        </w:tc>
        <w:tc>
          <w:tcPr>
            <w:tcW w:w="3025" w:type="dxa"/>
            <w:vMerge/>
            <w:vAlign w:val="center"/>
          </w:tcPr>
          <w:p w:rsidR="002B7592" w:rsidRPr="00CC52E9" w:rsidRDefault="002B7592" w:rsidP="002B7592">
            <w:pPr>
              <w:widowControl w:val="0"/>
              <w:autoSpaceDE w:val="0"/>
              <w:autoSpaceDN w:val="0"/>
              <w:adjustRightInd w:val="0"/>
              <w:jc w:val="center"/>
              <w:rPr>
                <w:rFonts w:eastAsia="Calibri"/>
                <w:b/>
              </w:rPr>
            </w:pPr>
          </w:p>
        </w:tc>
        <w:tc>
          <w:tcPr>
            <w:tcW w:w="2976"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с 01.01.2020 по 30.06.2020</w:t>
            </w:r>
          </w:p>
        </w:tc>
        <w:tc>
          <w:tcPr>
            <w:tcW w:w="3129"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58,23</w:t>
            </w:r>
          </w:p>
        </w:tc>
      </w:tr>
      <w:tr w:rsidR="00CC52E9" w:rsidRPr="00CC52E9" w:rsidTr="001C5703">
        <w:trPr>
          <w:trHeight w:val="56"/>
        </w:trPr>
        <w:tc>
          <w:tcPr>
            <w:tcW w:w="803" w:type="dxa"/>
            <w:vMerge/>
            <w:vAlign w:val="center"/>
          </w:tcPr>
          <w:p w:rsidR="002B7592" w:rsidRPr="00CC52E9" w:rsidRDefault="002B7592" w:rsidP="002B7592">
            <w:pPr>
              <w:widowControl w:val="0"/>
              <w:autoSpaceDE w:val="0"/>
              <w:autoSpaceDN w:val="0"/>
              <w:adjustRightInd w:val="0"/>
              <w:jc w:val="center"/>
              <w:rPr>
                <w:rFonts w:eastAsia="Calibri"/>
                <w:b/>
              </w:rPr>
            </w:pPr>
          </w:p>
        </w:tc>
        <w:tc>
          <w:tcPr>
            <w:tcW w:w="3025" w:type="dxa"/>
            <w:vMerge/>
            <w:vAlign w:val="center"/>
          </w:tcPr>
          <w:p w:rsidR="002B7592" w:rsidRPr="00CC52E9" w:rsidRDefault="002B7592" w:rsidP="002B7592">
            <w:pPr>
              <w:widowControl w:val="0"/>
              <w:autoSpaceDE w:val="0"/>
              <w:autoSpaceDN w:val="0"/>
              <w:adjustRightInd w:val="0"/>
              <w:jc w:val="center"/>
              <w:rPr>
                <w:rFonts w:eastAsia="Calibri"/>
                <w:b/>
              </w:rPr>
            </w:pPr>
          </w:p>
        </w:tc>
        <w:tc>
          <w:tcPr>
            <w:tcW w:w="2976"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с 01.07.2020 по 31.12.2020</w:t>
            </w:r>
          </w:p>
        </w:tc>
        <w:tc>
          <w:tcPr>
            <w:tcW w:w="3129"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61,63</w:t>
            </w:r>
          </w:p>
        </w:tc>
      </w:tr>
      <w:tr w:rsidR="00CC52E9" w:rsidRPr="00CC52E9" w:rsidTr="001C5703">
        <w:trPr>
          <w:trHeight w:val="56"/>
        </w:trPr>
        <w:tc>
          <w:tcPr>
            <w:tcW w:w="803" w:type="dxa"/>
            <w:vMerge/>
            <w:vAlign w:val="center"/>
          </w:tcPr>
          <w:p w:rsidR="002B7592" w:rsidRPr="00CC52E9" w:rsidRDefault="002B7592" w:rsidP="002B7592">
            <w:pPr>
              <w:widowControl w:val="0"/>
              <w:autoSpaceDE w:val="0"/>
              <w:autoSpaceDN w:val="0"/>
              <w:adjustRightInd w:val="0"/>
              <w:jc w:val="center"/>
              <w:rPr>
                <w:rFonts w:eastAsia="Calibri"/>
                <w:b/>
              </w:rPr>
            </w:pPr>
          </w:p>
        </w:tc>
        <w:tc>
          <w:tcPr>
            <w:tcW w:w="3025" w:type="dxa"/>
            <w:vMerge/>
            <w:vAlign w:val="center"/>
          </w:tcPr>
          <w:p w:rsidR="002B7592" w:rsidRPr="00CC52E9" w:rsidRDefault="002B7592" w:rsidP="002B7592">
            <w:pPr>
              <w:widowControl w:val="0"/>
              <w:autoSpaceDE w:val="0"/>
              <w:autoSpaceDN w:val="0"/>
              <w:adjustRightInd w:val="0"/>
              <w:jc w:val="center"/>
              <w:rPr>
                <w:rFonts w:eastAsia="Calibri"/>
                <w:b/>
              </w:rPr>
            </w:pPr>
          </w:p>
        </w:tc>
        <w:tc>
          <w:tcPr>
            <w:tcW w:w="2976"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с 01.01.2021 по 30.06.2021</w:t>
            </w:r>
          </w:p>
        </w:tc>
        <w:tc>
          <w:tcPr>
            <w:tcW w:w="3129"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61,63</w:t>
            </w:r>
          </w:p>
        </w:tc>
      </w:tr>
      <w:tr w:rsidR="00CC52E9" w:rsidRPr="00CC52E9" w:rsidTr="001C5703">
        <w:trPr>
          <w:trHeight w:val="56"/>
        </w:trPr>
        <w:tc>
          <w:tcPr>
            <w:tcW w:w="803" w:type="dxa"/>
            <w:vMerge/>
            <w:vAlign w:val="center"/>
          </w:tcPr>
          <w:p w:rsidR="002B7592" w:rsidRPr="00CC52E9" w:rsidRDefault="002B7592" w:rsidP="002B7592">
            <w:pPr>
              <w:widowControl w:val="0"/>
              <w:autoSpaceDE w:val="0"/>
              <w:autoSpaceDN w:val="0"/>
              <w:adjustRightInd w:val="0"/>
              <w:jc w:val="center"/>
              <w:rPr>
                <w:rFonts w:eastAsia="Calibri"/>
                <w:b/>
              </w:rPr>
            </w:pPr>
          </w:p>
        </w:tc>
        <w:tc>
          <w:tcPr>
            <w:tcW w:w="3025" w:type="dxa"/>
            <w:vMerge/>
            <w:vAlign w:val="center"/>
          </w:tcPr>
          <w:p w:rsidR="002B7592" w:rsidRPr="00CC52E9" w:rsidRDefault="002B7592" w:rsidP="002B7592">
            <w:pPr>
              <w:widowControl w:val="0"/>
              <w:autoSpaceDE w:val="0"/>
              <w:autoSpaceDN w:val="0"/>
              <w:adjustRightInd w:val="0"/>
              <w:jc w:val="center"/>
              <w:rPr>
                <w:rFonts w:eastAsia="Calibri"/>
                <w:b/>
              </w:rPr>
            </w:pPr>
          </w:p>
        </w:tc>
        <w:tc>
          <w:tcPr>
            <w:tcW w:w="2976"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с 01.07.2021 по 31.12.2021</w:t>
            </w:r>
          </w:p>
        </w:tc>
        <w:tc>
          <w:tcPr>
            <w:tcW w:w="3129"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62,42</w:t>
            </w:r>
          </w:p>
        </w:tc>
      </w:tr>
      <w:tr w:rsidR="00CC52E9" w:rsidRPr="00CC52E9" w:rsidTr="001C5703">
        <w:trPr>
          <w:trHeight w:val="56"/>
        </w:trPr>
        <w:tc>
          <w:tcPr>
            <w:tcW w:w="803" w:type="dxa"/>
            <w:vMerge/>
            <w:vAlign w:val="center"/>
          </w:tcPr>
          <w:p w:rsidR="002B7592" w:rsidRPr="00CC52E9" w:rsidRDefault="002B7592" w:rsidP="002B7592">
            <w:pPr>
              <w:widowControl w:val="0"/>
              <w:autoSpaceDE w:val="0"/>
              <w:autoSpaceDN w:val="0"/>
              <w:adjustRightInd w:val="0"/>
              <w:jc w:val="center"/>
              <w:rPr>
                <w:rFonts w:eastAsia="Calibri"/>
                <w:b/>
              </w:rPr>
            </w:pPr>
          </w:p>
        </w:tc>
        <w:tc>
          <w:tcPr>
            <w:tcW w:w="3025" w:type="dxa"/>
            <w:vMerge/>
            <w:vAlign w:val="center"/>
          </w:tcPr>
          <w:p w:rsidR="002B7592" w:rsidRPr="00CC52E9" w:rsidRDefault="002B7592" w:rsidP="002B7592">
            <w:pPr>
              <w:widowControl w:val="0"/>
              <w:autoSpaceDE w:val="0"/>
              <w:autoSpaceDN w:val="0"/>
              <w:adjustRightInd w:val="0"/>
              <w:jc w:val="center"/>
              <w:rPr>
                <w:rFonts w:eastAsia="Calibri"/>
                <w:b/>
              </w:rPr>
            </w:pPr>
          </w:p>
        </w:tc>
        <w:tc>
          <w:tcPr>
            <w:tcW w:w="2976"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с 01.01.2022 по 30.06.2022</w:t>
            </w:r>
          </w:p>
        </w:tc>
        <w:tc>
          <w:tcPr>
            <w:tcW w:w="3129"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62,42</w:t>
            </w:r>
          </w:p>
        </w:tc>
      </w:tr>
      <w:tr w:rsidR="00CC52E9" w:rsidRPr="00CC52E9" w:rsidTr="001C5703">
        <w:trPr>
          <w:trHeight w:val="56"/>
        </w:trPr>
        <w:tc>
          <w:tcPr>
            <w:tcW w:w="803" w:type="dxa"/>
            <w:vMerge/>
            <w:vAlign w:val="center"/>
          </w:tcPr>
          <w:p w:rsidR="002B7592" w:rsidRPr="00CC52E9" w:rsidRDefault="002B7592" w:rsidP="002B7592">
            <w:pPr>
              <w:widowControl w:val="0"/>
              <w:autoSpaceDE w:val="0"/>
              <w:autoSpaceDN w:val="0"/>
              <w:adjustRightInd w:val="0"/>
              <w:jc w:val="center"/>
              <w:rPr>
                <w:rFonts w:eastAsia="Calibri"/>
                <w:b/>
              </w:rPr>
            </w:pPr>
          </w:p>
        </w:tc>
        <w:tc>
          <w:tcPr>
            <w:tcW w:w="3025" w:type="dxa"/>
            <w:vMerge/>
            <w:vAlign w:val="center"/>
          </w:tcPr>
          <w:p w:rsidR="002B7592" w:rsidRPr="00CC52E9" w:rsidRDefault="002B7592" w:rsidP="002B7592">
            <w:pPr>
              <w:widowControl w:val="0"/>
              <w:autoSpaceDE w:val="0"/>
              <w:autoSpaceDN w:val="0"/>
              <w:adjustRightInd w:val="0"/>
              <w:jc w:val="center"/>
              <w:rPr>
                <w:rFonts w:eastAsia="Calibri"/>
                <w:b/>
              </w:rPr>
            </w:pPr>
          </w:p>
        </w:tc>
        <w:tc>
          <w:tcPr>
            <w:tcW w:w="2976"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с 01.07.2022 по 31.12.2022</w:t>
            </w:r>
          </w:p>
        </w:tc>
        <w:tc>
          <w:tcPr>
            <w:tcW w:w="3129"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65,97</w:t>
            </w:r>
          </w:p>
        </w:tc>
      </w:tr>
      <w:tr w:rsidR="00CC52E9" w:rsidRPr="00CC52E9" w:rsidTr="001C5703">
        <w:trPr>
          <w:trHeight w:val="56"/>
        </w:trPr>
        <w:tc>
          <w:tcPr>
            <w:tcW w:w="803" w:type="dxa"/>
            <w:vMerge/>
            <w:vAlign w:val="center"/>
          </w:tcPr>
          <w:p w:rsidR="002B7592" w:rsidRPr="00CC52E9" w:rsidRDefault="002B7592" w:rsidP="002B7592">
            <w:pPr>
              <w:widowControl w:val="0"/>
              <w:autoSpaceDE w:val="0"/>
              <w:autoSpaceDN w:val="0"/>
              <w:adjustRightInd w:val="0"/>
              <w:jc w:val="center"/>
              <w:rPr>
                <w:rFonts w:eastAsia="Calibri"/>
                <w:b/>
              </w:rPr>
            </w:pPr>
          </w:p>
        </w:tc>
        <w:tc>
          <w:tcPr>
            <w:tcW w:w="3025" w:type="dxa"/>
            <w:vMerge/>
            <w:vAlign w:val="center"/>
          </w:tcPr>
          <w:p w:rsidR="002B7592" w:rsidRPr="00CC52E9" w:rsidRDefault="002B7592" w:rsidP="002B7592">
            <w:pPr>
              <w:widowControl w:val="0"/>
              <w:autoSpaceDE w:val="0"/>
              <w:autoSpaceDN w:val="0"/>
              <w:adjustRightInd w:val="0"/>
              <w:jc w:val="center"/>
              <w:rPr>
                <w:rFonts w:eastAsia="Calibri"/>
                <w:b/>
              </w:rPr>
            </w:pPr>
          </w:p>
        </w:tc>
        <w:tc>
          <w:tcPr>
            <w:tcW w:w="2976"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с 01.01.2023 по 30.06.2023</w:t>
            </w:r>
          </w:p>
        </w:tc>
        <w:tc>
          <w:tcPr>
            <w:tcW w:w="3129"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65,97</w:t>
            </w:r>
          </w:p>
        </w:tc>
      </w:tr>
      <w:tr w:rsidR="00CC52E9" w:rsidRPr="00CC52E9" w:rsidTr="001C5703">
        <w:trPr>
          <w:trHeight w:val="56"/>
        </w:trPr>
        <w:tc>
          <w:tcPr>
            <w:tcW w:w="803" w:type="dxa"/>
            <w:vMerge/>
            <w:vAlign w:val="center"/>
          </w:tcPr>
          <w:p w:rsidR="002B7592" w:rsidRPr="00CC52E9" w:rsidRDefault="002B7592" w:rsidP="002B7592">
            <w:pPr>
              <w:widowControl w:val="0"/>
              <w:autoSpaceDE w:val="0"/>
              <w:autoSpaceDN w:val="0"/>
              <w:adjustRightInd w:val="0"/>
              <w:jc w:val="center"/>
              <w:rPr>
                <w:rFonts w:eastAsia="Calibri"/>
                <w:b/>
              </w:rPr>
            </w:pPr>
          </w:p>
        </w:tc>
        <w:tc>
          <w:tcPr>
            <w:tcW w:w="3025" w:type="dxa"/>
            <w:vMerge/>
            <w:vAlign w:val="center"/>
          </w:tcPr>
          <w:p w:rsidR="002B7592" w:rsidRPr="00CC52E9" w:rsidRDefault="002B7592" w:rsidP="002B7592">
            <w:pPr>
              <w:widowControl w:val="0"/>
              <w:autoSpaceDE w:val="0"/>
              <w:autoSpaceDN w:val="0"/>
              <w:adjustRightInd w:val="0"/>
              <w:jc w:val="center"/>
              <w:rPr>
                <w:rFonts w:eastAsia="Calibri"/>
                <w:b/>
              </w:rPr>
            </w:pPr>
          </w:p>
        </w:tc>
        <w:tc>
          <w:tcPr>
            <w:tcW w:w="2976"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с 01.07.2023 по 31.12.2023</w:t>
            </w:r>
          </w:p>
        </w:tc>
        <w:tc>
          <w:tcPr>
            <w:tcW w:w="3129" w:type="dxa"/>
            <w:vAlign w:val="center"/>
          </w:tcPr>
          <w:p w:rsidR="002B7592" w:rsidRPr="00CC52E9" w:rsidRDefault="002B7592" w:rsidP="002B7592">
            <w:pPr>
              <w:widowControl w:val="0"/>
              <w:autoSpaceDE w:val="0"/>
              <w:autoSpaceDN w:val="0"/>
              <w:adjustRightInd w:val="0"/>
              <w:jc w:val="center"/>
              <w:rPr>
                <w:rFonts w:eastAsia="Calibri"/>
              </w:rPr>
            </w:pPr>
            <w:r w:rsidRPr="00CC52E9">
              <w:rPr>
                <w:rFonts w:eastAsia="Calibri"/>
              </w:rPr>
              <w:t>66,91</w:t>
            </w:r>
          </w:p>
        </w:tc>
      </w:tr>
    </w:tbl>
    <w:p w:rsidR="002B7592" w:rsidRPr="00CC52E9" w:rsidRDefault="002B7592" w:rsidP="002B7592">
      <w:pPr>
        <w:autoSpaceDE w:val="0"/>
        <w:autoSpaceDN w:val="0"/>
        <w:adjustRightInd w:val="0"/>
        <w:jc w:val="both"/>
      </w:pPr>
      <w:r w:rsidRPr="00CC52E9">
        <w:t>* тариф указан без учета налога на добавленную стоимость</w:t>
      </w:r>
    </w:p>
    <w:p w:rsidR="002B7592" w:rsidRPr="00CC52E9" w:rsidRDefault="002B7592" w:rsidP="002B7592">
      <w:pPr>
        <w:rPr>
          <w:sz w:val="24"/>
          <w:szCs w:val="24"/>
          <w:lang w:eastAsia="ar-SA"/>
        </w:rPr>
      </w:pPr>
    </w:p>
    <w:p w:rsidR="002B7592" w:rsidRPr="00CC52E9" w:rsidRDefault="002B7592" w:rsidP="002B7592">
      <w:pPr>
        <w:jc w:val="center"/>
        <w:rPr>
          <w:b/>
          <w:sz w:val="24"/>
          <w:szCs w:val="24"/>
        </w:rPr>
      </w:pPr>
      <w:r w:rsidRPr="00CC52E9">
        <w:rPr>
          <w:b/>
          <w:sz w:val="24"/>
          <w:szCs w:val="24"/>
        </w:rPr>
        <w:t>Результаты голосования: за – 7 человек, против – нет, воздержались – нет.</w:t>
      </w:r>
    </w:p>
    <w:p w:rsidR="006E033A" w:rsidRPr="00CC52E9" w:rsidRDefault="006E033A" w:rsidP="006E033A">
      <w:pPr>
        <w:pStyle w:val="a6"/>
        <w:spacing w:after="0"/>
        <w:ind w:firstLine="567"/>
        <w:contextualSpacing/>
        <w:jc w:val="both"/>
        <w:rPr>
          <w:b/>
          <w:sz w:val="24"/>
          <w:szCs w:val="24"/>
        </w:rPr>
      </w:pPr>
    </w:p>
    <w:p w:rsidR="001C5703" w:rsidRPr="00CC52E9" w:rsidRDefault="000F2677" w:rsidP="001C5703">
      <w:pPr>
        <w:pStyle w:val="a6"/>
        <w:ind w:firstLine="652"/>
        <w:jc w:val="both"/>
        <w:rPr>
          <w:rFonts w:eastAsia="Calibri"/>
          <w:sz w:val="24"/>
          <w:szCs w:val="24"/>
          <w:lang w:eastAsia="en-US"/>
        </w:rPr>
      </w:pPr>
      <w:r w:rsidRPr="00CC52E9">
        <w:rPr>
          <w:b/>
          <w:sz w:val="24"/>
          <w:szCs w:val="24"/>
        </w:rPr>
        <w:t>11. По вопросу повестки «</w:t>
      </w:r>
      <w:r w:rsidR="001C5703" w:rsidRPr="00CC52E9">
        <w:rPr>
          <w:b/>
          <w:sz w:val="24"/>
          <w:szCs w:val="24"/>
        </w:rPr>
        <w:t>Об установлении тарифов на питьевую воду и водоотведение муниципального унитарного предприятия «Романовские коммунальные системы» на 2019-2023 годы</w:t>
      </w:r>
      <w:r w:rsidRPr="00CC52E9">
        <w:rPr>
          <w:b/>
          <w:sz w:val="24"/>
          <w:szCs w:val="24"/>
        </w:rPr>
        <w:t xml:space="preserve">» </w:t>
      </w:r>
      <w:r w:rsidR="001C5703" w:rsidRPr="00CC52E9">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1C5703" w:rsidRPr="00CC52E9">
        <w:rPr>
          <w:sz w:val="24"/>
          <w:szCs w:val="24"/>
          <w:lang w:eastAsia="x-none"/>
        </w:rPr>
        <w:t xml:space="preserve"> и </w:t>
      </w:r>
      <w:r w:rsidR="001C5703" w:rsidRPr="00CC52E9">
        <w:rPr>
          <w:sz w:val="24"/>
          <w:szCs w:val="24"/>
          <w:lang w:val="x-none" w:eastAsia="x-none"/>
        </w:rPr>
        <w:t>изложила основные положения э</w:t>
      </w:r>
      <w:r w:rsidR="001C5703" w:rsidRPr="00CC52E9">
        <w:rPr>
          <w:rFonts w:eastAsia="Calibri"/>
          <w:sz w:val="24"/>
          <w:szCs w:val="24"/>
          <w:lang w:val="x-none" w:eastAsia="en-US"/>
        </w:rPr>
        <w:t>кспертного заключения</w:t>
      </w:r>
      <w:r w:rsidR="001C5703" w:rsidRPr="00CC52E9">
        <w:rPr>
          <w:rFonts w:eastAsia="Calibri"/>
          <w:sz w:val="24"/>
          <w:szCs w:val="24"/>
          <w:lang w:eastAsia="en-US"/>
        </w:rPr>
        <w:t xml:space="preserve"> по рассмотрению материалов по расчету уровней тарифов на услуги в сфере холодного водоснабжения (питьевая вода) и водоотведения, оказываемые потребителям  муниципальных образований «Романовское сельское поселение», «Город Всеволожск» Всеволожского муниципального района Ленинградской области в 2019-2023 годах. МУП «РКС» обратилось в ЛенРТК с заявлением об установлении тарифов на услуги в сфере холодного водоснабжения (питьевая вода) и водоотведения на 2019-2023 годы от 28.04.2018 исх. № 340 (вх. от 28.04.2018 </w:t>
      </w:r>
      <w:r w:rsidR="00CC2FA1" w:rsidRPr="00CC52E9">
        <w:rPr>
          <w:rFonts w:eastAsia="Calibri"/>
          <w:sz w:val="24"/>
          <w:szCs w:val="24"/>
          <w:lang w:eastAsia="en-US"/>
        </w:rPr>
        <w:br/>
      </w:r>
      <w:r w:rsidR="001C5703" w:rsidRPr="00CC52E9">
        <w:rPr>
          <w:rFonts w:eastAsia="Calibri"/>
          <w:sz w:val="24"/>
          <w:szCs w:val="24"/>
          <w:lang w:eastAsia="en-US"/>
        </w:rPr>
        <w:t>№ КТ-1-2570/2018).</w:t>
      </w:r>
    </w:p>
    <w:p w:rsidR="001C5703" w:rsidRPr="00CC52E9" w:rsidRDefault="001C5703" w:rsidP="001C5703">
      <w:pPr>
        <w:ind w:firstLine="652"/>
        <w:jc w:val="both"/>
        <w:rPr>
          <w:rFonts w:eastAsia="Calibri"/>
          <w:sz w:val="24"/>
          <w:szCs w:val="24"/>
          <w:lang w:eastAsia="en-US"/>
        </w:rPr>
      </w:pPr>
      <w:r w:rsidRPr="00CC52E9">
        <w:rPr>
          <w:rFonts w:eastAsia="Calibri"/>
          <w:sz w:val="24"/>
          <w:szCs w:val="24"/>
          <w:lang w:eastAsia="en-US"/>
        </w:rPr>
        <w:lastRenderedPageBreak/>
        <w:t xml:space="preserve">МУП «РКС» представлено письмо о согласии с предложенным ЛенРТК уровнем тарифа и с просьбой рассмотреть вопрос без участия представителей организации (вх. от 14.12.2018 </w:t>
      </w:r>
      <w:r w:rsidRPr="00CC52E9">
        <w:rPr>
          <w:rFonts w:eastAsia="Calibri"/>
          <w:sz w:val="24"/>
          <w:szCs w:val="24"/>
          <w:lang w:eastAsia="en-US"/>
        </w:rPr>
        <w:br/>
        <w:t>№ КТ-7504/2018).</w:t>
      </w:r>
    </w:p>
    <w:p w:rsidR="001C5703" w:rsidRPr="00CC52E9" w:rsidRDefault="001C5703" w:rsidP="001C5703">
      <w:pPr>
        <w:jc w:val="both"/>
        <w:rPr>
          <w:rFonts w:eastAsia="Calibri"/>
          <w:sz w:val="24"/>
          <w:szCs w:val="24"/>
          <w:lang w:eastAsia="en-US"/>
        </w:rPr>
      </w:pPr>
    </w:p>
    <w:p w:rsidR="001C5703" w:rsidRPr="00CC52E9" w:rsidRDefault="001C5703" w:rsidP="00CC2FA1">
      <w:pPr>
        <w:autoSpaceDE w:val="0"/>
        <w:autoSpaceDN w:val="0"/>
        <w:adjustRightInd w:val="0"/>
        <w:ind w:firstLine="567"/>
        <w:jc w:val="both"/>
        <w:rPr>
          <w:b/>
          <w:sz w:val="24"/>
          <w:szCs w:val="24"/>
        </w:rPr>
      </w:pPr>
      <w:r w:rsidRPr="00CC52E9">
        <w:rPr>
          <w:b/>
          <w:sz w:val="24"/>
          <w:szCs w:val="24"/>
        </w:rPr>
        <w:t xml:space="preserve">Правление приняло решение:  </w:t>
      </w:r>
    </w:p>
    <w:p w:rsidR="001C5703" w:rsidRPr="00CC52E9" w:rsidRDefault="001C5703" w:rsidP="00CC2FA1">
      <w:pPr>
        <w:ind w:firstLine="567"/>
        <w:jc w:val="both"/>
        <w:rPr>
          <w:sz w:val="24"/>
          <w:szCs w:val="24"/>
        </w:rPr>
      </w:pPr>
      <w:r w:rsidRPr="00CC52E9">
        <w:rPr>
          <w:sz w:val="24"/>
          <w:szCs w:val="24"/>
        </w:rPr>
        <w:t xml:space="preserve">ЛенРТК рассмотрел предоставленные </w:t>
      </w:r>
      <w:r w:rsidRPr="00CC52E9">
        <w:rPr>
          <w:sz w:val="24"/>
          <w:szCs w:val="24"/>
          <w:lang w:eastAsia="ar-SA"/>
        </w:rPr>
        <w:t>МУП «РКС»</w:t>
      </w:r>
      <w:r w:rsidRPr="00CC52E9">
        <w:rPr>
          <w:sz w:val="24"/>
          <w:szCs w:val="24"/>
        </w:rPr>
        <w:t xml:space="preserve"> производственные программы </w:t>
      </w:r>
      <w:r w:rsidRPr="00CC52E9">
        <w:rPr>
          <w:sz w:val="24"/>
          <w:szCs w:val="24"/>
          <w:lang w:eastAsia="ar-SA"/>
        </w:rPr>
        <w:t>в сфере холодного водоснабжения</w:t>
      </w:r>
      <w:r w:rsidRPr="00CC52E9">
        <w:rPr>
          <w:sz w:val="24"/>
          <w:szCs w:val="24"/>
        </w:rPr>
        <w:t xml:space="preserve"> (питьевая вода) и водоотведения и утвердил следующие основные натуральные показатели:</w:t>
      </w:r>
    </w:p>
    <w:p w:rsidR="001C5703" w:rsidRPr="00CC52E9" w:rsidRDefault="001C5703" w:rsidP="00CC2FA1">
      <w:pPr>
        <w:ind w:right="-52" w:firstLine="567"/>
        <w:rPr>
          <w:i/>
          <w:sz w:val="24"/>
          <w:szCs w:val="24"/>
          <w:lang w:eastAsia="ar-SA"/>
        </w:rPr>
      </w:pPr>
      <w:r w:rsidRPr="00CC52E9">
        <w:rPr>
          <w:i/>
          <w:sz w:val="24"/>
          <w:szCs w:val="24"/>
          <w:lang w:eastAsia="ar-SA"/>
        </w:rPr>
        <w:t>Питьевая вода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6"/>
        <w:gridCol w:w="993"/>
        <w:gridCol w:w="1276"/>
        <w:gridCol w:w="1276"/>
        <w:gridCol w:w="992"/>
        <w:gridCol w:w="2834"/>
      </w:tblGrid>
      <w:tr w:rsidR="00CC52E9" w:rsidRPr="00CC52E9" w:rsidTr="001C5703">
        <w:tc>
          <w:tcPr>
            <w:tcW w:w="709" w:type="dxa"/>
            <w:shd w:val="clear" w:color="auto" w:fill="auto"/>
            <w:vAlign w:val="center"/>
          </w:tcPr>
          <w:p w:rsidR="001C5703" w:rsidRPr="00CC52E9" w:rsidRDefault="001C5703" w:rsidP="001C5703">
            <w:pPr>
              <w:ind w:right="-52"/>
              <w:jc w:val="center"/>
            </w:pPr>
            <w:r w:rsidRPr="00CC52E9">
              <w:t>№</w:t>
            </w:r>
          </w:p>
          <w:p w:rsidR="001C5703" w:rsidRPr="00CC52E9" w:rsidRDefault="001C5703" w:rsidP="001C5703">
            <w:pPr>
              <w:ind w:right="-52"/>
              <w:jc w:val="center"/>
            </w:pPr>
            <w:r w:rsidRPr="00CC52E9">
              <w:t>п/п</w:t>
            </w:r>
          </w:p>
        </w:tc>
        <w:tc>
          <w:tcPr>
            <w:tcW w:w="2126" w:type="dxa"/>
            <w:shd w:val="clear" w:color="auto" w:fill="auto"/>
            <w:vAlign w:val="center"/>
          </w:tcPr>
          <w:p w:rsidR="001C5703" w:rsidRPr="00CC52E9" w:rsidRDefault="001C5703" w:rsidP="001C5703">
            <w:pPr>
              <w:ind w:right="-52"/>
              <w:jc w:val="center"/>
            </w:pPr>
            <w:r w:rsidRPr="00CC52E9">
              <w:t>Показатели</w:t>
            </w:r>
          </w:p>
        </w:tc>
        <w:tc>
          <w:tcPr>
            <w:tcW w:w="993" w:type="dxa"/>
            <w:shd w:val="clear" w:color="auto" w:fill="auto"/>
            <w:vAlign w:val="center"/>
          </w:tcPr>
          <w:p w:rsidR="001C5703" w:rsidRPr="00CC52E9" w:rsidRDefault="001C5703" w:rsidP="001C5703">
            <w:pPr>
              <w:ind w:right="-52"/>
              <w:jc w:val="center"/>
            </w:pPr>
            <w:r w:rsidRPr="00CC52E9">
              <w:t>Ед. изм.</w:t>
            </w:r>
          </w:p>
        </w:tc>
        <w:tc>
          <w:tcPr>
            <w:tcW w:w="1276" w:type="dxa"/>
            <w:shd w:val="clear" w:color="auto" w:fill="auto"/>
            <w:vAlign w:val="center"/>
          </w:tcPr>
          <w:p w:rsidR="001C5703" w:rsidRPr="00CC52E9" w:rsidRDefault="001C5703" w:rsidP="001C5703">
            <w:pPr>
              <w:snapToGrid w:val="0"/>
              <w:ind w:right="-52"/>
              <w:jc w:val="center"/>
            </w:pPr>
            <w:r w:rsidRPr="00CC52E9">
              <w:t xml:space="preserve">План предприятия </w:t>
            </w:r>
          </w:p>
          <w:p w:rsidR="001C5703" w:rsidRPr="00CC52E9" w:rsidRDefault="001C5703" w:rsidP="001C5703">
            <w:pPr>
              <w:snapToGrid w:val="0"/>
              <w:ind w:right="-52"/>
              <w:jc w:val="center"/>
            </w:pPr>
            <w:r w:rsidRPr="00CC52E9">
              <w:t xml:space="preserve">на </w:t>
            </w:r>
          </w:p>
          <w:p w:rsidR="001C5703" w:rsidRPr="00CC52E9" w:rsidRDefault="001C5703" w:rsidP="001C5703">
            <w:pPr>
              <w:snapToGrid w:val="0"/>
              <w:ind w:right="-52"/>
              <w:jc w:val="center"/>
            </w:pPr>
            <w:r w:rsidRPr="00CC52E9">
              <w:t>2019 год</w:t>
            </w:r>
          </w:p>
        </w:tc>
        <w:tc>
          <w:tcPr>
            <w:tcW w:w="1276" w:type="dxa"/>
            <w:shd w:val="clear" w:color="auto" w:fill="auto"/>
            <w:vAlign w:val="center"/>
          </w:tcPr>
          <w:p w:rsidR="001C5703" w:rsidRPr="00CC52E9" w:rsidRDefault="001C5703" w:rsidP="001C5703">
            <w:pPr>
              <w:snapToGrid w:val="0"/>
              <w:ind w:right="-52"/>
              <w:jc w:val="center"/>
            </w:pPr>
            <w:r w:rsidRPr="00CC52E9">
              <w:t xml:space="preserve">Принято ЛенРТК </w:t>
            </w:r>
          </w:p>
          <w:p w:rsidR="001C5703" w:rsidRPr="00CC52E9" w:rsidRDefault="001C5703" w:rsidP="001C5703">
            <w:pPr>
              <w:snapToGrid w:val="0"/>
              <w:ind w:right="-52"/>
              <w:jc w:val="center"/>
            </w:pPr>
            <w:r w:rsidRPr="00CC52E9">
              <w:t xml:space="preserve">на </w:t>
            </w:r>
          </w:p>
          <w:p w:rsidR="001C5703" w:rsidRPr="00CC52E9" w:rsidRDefault="001C5703" w:rsidP="001C5703">
            <w:pPr>
              <w:snapToGrid w:val="0"/>
              <w:ind w:right="-52"/>
              <w:jc w:val="center"/>
            </w:pPr>
            <w:r w:rsidRPr="00CC52E9">
              <w:t>2019 год</w:t>
            </w:r>
          </w:p>
        </w:tc>
        <w:tc>
          <w:tcPr>
            <w:tcW w:w="992" w:type="dxa"/>
            <w:vAlign w:val="center"/>
          </w:tcPr>
          <w:p w:rsidR="001C5703" w:rsidRPr="00CC52E9" w:rsidRDefault="001C5703" w:rsidP="001C5703">
            <w:pPr>
              <w:ind w:right="-52"/>
              <w:jc w:val="center"/>
            </w:pPr>
            <w:r w:rsidRPr="00CC52E9">
              <w:t>Откл.</w:t>
            </w:r>
          </w:p>
        </w:tc>
        <w:tc>
          <w:tcPr>
            <w:tcW w:w="2834" w:type="dxa"/>
            <w:vAlign w:val="center"/>
          </w:tcPr>
          <w:p w:rsidR="001C5703" w:rsidRPr="00CC52E9" w:rsidRDefault="001C5703" w:rsidP="001C5703">
            <w:pPr>
              <w:jc w:val="center"/>
            </w:pPr>
            <w:r w:rsidRPr="00CC52E9">
              <w:t xml:space="preserve">Причины </w:t>
            </w:r>
          </w:p>
          <w:p w:rsidR="001C5703" w:rsidRPr="00CC52E9" w:rsidRDefault="001C5703" w:rsidP="001C5703">
            <w:pPr>
              <w:jc w:val="center"/>
            </w:pPr>
            <w:r w:rsidRPr="00CC52E9">
              <w:t>отклонения</w:t>
            </w:r>
          </w:p>
        </w:tc>
      </w:tr>
      <w:tr w:rsidR="00CC52E9" w:rsidRPr="00CC52E9" w:rsidTr="001C5703">
        <w:tc>
          <w:tcPr>
            <w:tcW w:w="709" w:type="dxa"/>
            <w:shd w:val="clear" w:color="auto" w:fill="auto"/>
            <w:vAlign w:val="center"/>
          </w:tcPr>
          <w:p w:rsidR="001C5703" w:rsidRPr="00CC52E9" w:rsidRDefault="001C5703" w:rsidP="001C5703">
            <w:pPr>
              <w:ind w:right="-52"/>
              <w:jc w:val="center"/>
            </w:pPr>
            <w:r w:rsidRPr="00CC52E9">
              <w:t>1</w:t>
            </w:r>
          </w:p>
        </w:tc>
        <w:tc>
          <w:tcPr>
            <w:tcW w:w="2126" w:type="dxa"/>
            <w:shd w:val="clear" w:color="auto" w:fill="auto"/>
            <w:vAlign w:val="center"/>
          </w:tcPr>
          <w:p w:rsidR="001C5703" w:rsidRPr="00CC52E9" w:rsidRDefault="001C5703" w:rsidP="001C5703">
            <w:pPr>
              <w:ind w:right="-52"/>
            </w:pPr>
            <w:r w:rsidRPr="00CC52E9">
              <w:t>Получено воды со стороны</w:t>
            </w:r>
          </w:p>
        </w:tc>
        <w:tc>
          <w:tcPr>
            <w:tcW w:w="993" w:type="dxa"/>
            <w:shd w:val="clear" w:color="auto" w:fill="auto"/>
            <w:vAlign w:val="center"/>
          </w:tcPr>
          <w:p w:rsidR="001C5703" w:rsidRPr="00CC52E9" w:rsidRDefault="001C5703" w:rsidP="001C5703">
            <w:pPr>
              <w:ind w:right="-52"/>
              <w:jc w:val="center"/>
            </w:pPr>
            <w:r w:rsidRPr="00CC52E9">
              <w:t>тыс. м</w:t>
            </w:r>
            <w:r w:rsidRPr="00CC52E9">
              <w:rPr>
                <w:vertAlign w:val="superscript"/>
              </w:rPr>
              <w:t>3</w:t>
            </w:r>
          </w:p>
        </w:tc>
        <w:tc>
          <w:tcPr>
            <w:tcW w:w="1276" w:type="dxa"/>
            <w:shd w:val="clear" w:color="auto" w:fill="auto"/>
            <w:vAlign w:val="center"/>
          </w:tcPr>
          <w:p w:rsidR="001C5703" w:rsidRPr="00CC52E9" w:rsidRDefault="001C5703" w:rsidP="001C5703">
            <w:pPr>
              <w:ind w:right="-52"/>
              <w:jc w:val="center"/>
            </w:pPr>
            <w:r w:rsidRPr="00CC52E9">
              <w:t>448,40</w:t>
            </w:r>
          </w:p>
        </w:tc>
        <w:tc>
          <w:tcPr>
            <w:tcW w:w="1276" w:type="dxa"/>
            <w:shd w:val="clear" w:color="auto" w:fill="auto"/>
            <w:vAlign w:val="center"/>
          </w:tcPr>
          <w:p w:rsidR="001C5703" w:rsidRPr="00CC52E9" w:rsidRDefault="001C5703" w:rsidP="001C5703">
            <w:pPr>
              <w:ind w:right="-52"/>
              <w:jc w:val="center"/>
            </w:pPr>
            <w:r w:rsidRPr="00CC52E9">
              <w:t>480,00</w:t>
            </w:r>
          </w:p>
        </w:tc>
        <w:tc>
          <w:tcPr>
            <w:tcW w:w="992" w:type="dxa"/>
            <w:vAlign w:val="center"/>
          </w:tcPr>
          <w:p w:rsidR="001C5703" w:rsidRPr="00CC52E9" w:rsidRDefault="001C5703" w:rsidP="001C5703">
            <w:pPr>
              <w:ind w:right="-52"/>
              <w:jc w:val="center"/>
            </w:pPr>
            <w:r w:rsidRPr="00CC52E9">
              <w:t>+32,00</w:t>
            </w:r>
          </w:p>
        </w:tc>
        <w:tc>
          <w:tcPr>
            <w:tcW w:w="2834" w:type="dxa"/>
            <w:vMerge w:val="restart"/>
            <w:vAlign w:val="center"/>
          </w:tcPr>
          <w:p w:rsidR="001C5703" w:rsidRPr="00CC52E9" w:rsidRDefault="001C5703" w:rsidP="001C5703">
            <w:pPr>
              <w:ind w:right="-52"/>
              <w:jc w:val="both"/>
              <w:rPr>
                <w:lang w:eastAsia="ar-SA"/>
              </w:rPr>
            </w:pPr>
            <w:r w:rsidRPr="00CC52E9">
              <w:rPr>
                <w:lang w:eastAsia="ar-SA"/>
              </w:rPr>
              <w:t>Объем воды полученной со стороны  принят в размере, предусмотренном ООО «Северо-Запад Инжиниринг» в ПП (с учетом   заключенного концессионного соглашения в отношении имущества социально значимого объекта «Система централизованного водоснабжения «Ладожский водовод» Всеволожского муниципального района Ленинградской области»)</w:t>
            </w:r>
          </w:p>
        </w:tc>
      </w:tr>
      <w:tr w:rsidR="00CC52E9" w:rsidRPr="00CC52E9" w:rsidTr="001C5703">
        <w:tc>
          <w:tcPr>
            <w:tcW w:w="709" w:type="dxa"/>
            <w:shd w:val="clear" w:color="auto" w:fill="auto"/>
            <w:vAlign w:val="center"/>
          </w:tcPr>
          <w:p w:rsidR="001C5703" w:rsidRPr="00CC52E9" w:rsidRDefault="001C5703" w:rsidP="001C5703">
            <w:pPr>
              <w:ind w:right="-52"/>
              <w:jc w:val="center"/>
            </w:pPr>
            <w:r w:rsidRPr="00CC52E9">
              <w:t>2</w:t>
            </w:r>
          </w:p>
        </w:tc>
        <w:tc>
          <w:tcPr>
            <w:tcW w:w="2126" w:type="dxa"/>
            <w:shd w:val="clear" w:color="auto" w:fill="auto"/>
            <w:vAlign w:val="center"/>
          </w:tcPr>
          <w:p w:rsidR="001C5703" w:rsidRPr="00CC52E9" w:rsidRDefault="001C5703" w:rsidP="001C5703">
            <w:pPr>
              <w:ind w:right="-52"/>
            </w:pPr>
            <w:r w:rsidRPr="00CC52E9">
              <w:t>Подано воды в водопроводную сеть</w:t>
            </w:r>
          </w:p>
        </w:tc>
        <w:tc>
          <w:tcPr>
            <w:tcW w:w="993" w:type="dxa"/>
            <w:shd w:val="clear" w:color="auto" w:fill="auto"/>
            <w:vAlign w:val="center"/>
          </w:tcPr>
          <w:p w:rsidR="001C5703" w:rsidRPr="00CC52E9" w:rsidRDefault="001C5703" w:rsidP="001C5703">
            <w:pPr>
              <w:ind w:right="-52"/>
              <w:jc w:val="center"/>
            </w:pPr>
            <w:r w:rsidRPr="00CC52E9">
              <w:t>тыс. м</w:t>
            </w:r>
            <w:r w:rsidRPr="00CC52E9">
              <w:rPr>
                <w:vertAlign w:val="superscript"/>
              </w:rPr>
              <w:t>3</w:t>
            </w:r>
          </w:p>
        </w:tc>
        <w:tc>
          <w:tcPr>
            <w:tcW w:w="1276" w:type="dxa"/>
            <w:shd w:val="clear" w:color="auto" w:fill="auto"/>
            <w:vAlign w:val="center"/>
          </w:tcPr>
          <w:p w:rsidR="001C5703" w:rsidRPr="00CC52E9" w:rsidRDefault="001C5703" w:rsidP="001C5703">
            <w:pPr>
              <w:ind w:right="-52"/>
              <w:jc w:val="center"/>
            </w:pPr>
            <w:r w:rsidRPr="00CC52E9">
              <w:t>448,40</w:t>
            </w:r>
          </w:p>
        </w:tc>
        <w:tc>
          <w:tcPr>
            <w:tcW w:w="1276" w:type="dxa"/>
            <w:shd w:val="clear" w:color="auto" w:fill="auto"/>
            <w:vAlign w:val="center"/>
          </w:tcPr>
          <w:p w:rsidR="001C5703" w:rsidRPr="00CC52E9" w:rsidRDefault="001C5703" w:rsidP="001C5703">
            <w:pPr>
              <w:ind w:right="-52"/>
              <w:jc w:val="center"/>
            </w:pPr>
            <w:r w:rsidRPr="00CC52E9">
              <w:t>480,00</w:t>
            </w:r>
          </w:p>
        </w:tc>
        <w:tc>
          <w:tcPr>
            <w:tcW w:w="992" w:type="dxa"/>
            <w:vAlign w:val="center"/>
          </w:tcPr>
          <w:p w:rsidR="001C5703" w:rsidRPr="00CC52E9" w:rsidRDefault="001C5703" w:rsidP="001C5703">
            <w:pPr>
              <w:jc w:val="center"/>
            </w:pPr>
            <w:r w:rsidRPr="00CC52E9">
              <w:t>+32,00</w:t>
            </w:r>
          </w:p>
        </w:tc>
        <w:tc>
          <w:tcPr>
            <w:tcW w:w="2834" w:type="dxa"/>
            <w:vMerge/>
            <w:vAlign w:val="center"/>
          </w:tcPr>
          <w:p w:rsidR="001C5703" w:rsidRPr="00CC52E9" w:rsidRDefault="001C5703" w:rsidP="001C5703">
            <w:pPr>
              <w:jc w:val="center"/>
            </w:pPr>
          </w:p>
        </w:tc>
      </w:tr>
      <w:tr w:rsidR="00CC52E9" w:rsidRPr="00CC52E9" w:rsidTr="001C5703">
        <w:tc>
          <w:tcPr>
            <w:tcW w:w="709" w:type="dxa"/>
            <w:vMerge w:val="restart"/>
            <w:shd w:val="clear" w:color="auto" w:fill="auto"/>
            <w:vAlign w:val="center"/>
          </w:tcPr>
          <w:p w:rsidR="001C5703" w:rsidRPr="00CC52E9" w:rsidRDefault="001C5703" w:rsidP="001C5703">
            <w:pPr>
              <w:ind w:right="-52"/>
              <w:jc w:val="center"/>
            </w:pPr>
            <w:r w:rsidRPr="00CC52E9">
              <w:t>3</w:t>
            </w:r>
          </w:p>
        </w:tc>
        <w:tc>
          <w:tcPr>
            <w:tcW w:w="2126" w:type="dxa"/>
            <w:vMerge w:val="restart"/>
            <w:shd w:val="clear" w:color="auto" w:fill="auto"/>
            <w:vAlign w:val="center"/>
          </w:tcPr>
          <w:p w:rsidR="001C5703" w:rsidRPr="00CC52E9" w:rsidRDefault="001C5703" w:rsidP="001C5703">
            <w:pPr>
              <w:ind w:right="-52"/>
              <w:jc w:val="both"/>
            </w:pPr>
            <w:r w:rsidRPr="00CC52E9">
              <w:t>Потери воды в сетях</w:t>
            </w:r>
          </w:p>
        </w:tc>
        <w:tc>
          <w:tcPr>
            <w:tcW w:w="993" w:type="dxa"/>
            <w:shd w:val="clear" w:color="auto" w:fill="auto"/>
            <w:vAlign w:val="center"/>
          </w:tcPr>
          <w:p w:rsidR="001C5703" w:rsidRPr="00CC52E9" w:rsidRDefault="001C5703" w:rsidP="001C5703">
            <w:pPr>
              <w:jc w:val="center"/>
            </w:pPr>
            <w:r w:rsidRPr="00CC52E9">
              <w:t>тыс. м</w:t>
            </w:r>
            <w:r w:rsidRPr="00CC52E9">
              <w:rPr>
                <w:vertAlign w:val="superscript"/>
              </w:rPr>
              <w:t>3</w:t>
            </w:r>
          </w:p>
        </w:tc>
        <w:tc>
          <w:tcPr>
            <w:tcW w:w="1276" w:type="dxa"/>
            <w:shd w:val="clear" w:color="auto" w:fill="auto"/>
            <w:vAlign w:val="center"/>
          </w:tcPr>
          <w:p w:rsidR="001C5703" w:rsidRPr="00CC52E9" w:rsidRDefault="001C5703" w:rsidP="001C5703">
            <w:pPr>
              <w:ind w:right="-52"/>
              <w:jc w:val="center"/>
            </w:pPr>
            <w:r w:rsidRPr="00CC52E9">
              <w:t>44,48</w:t>
            </w:r>
          </w:p>
        </w:tc>
        <w:tc>
          <w:tcPr>
            <w:tcW w:w="1276" w:type="dxa"/>
            <w:shd w:val="clear" w:color="auto" w:fill="auto"/>
            <w:vAlign w:val="center"/>
          </w:tcPr>
          <w:p w:rsidR="001C5703" w:rsidRPr="00CC52E9" w:rsidRDefault="001C5703" w:rsidP="001C5703">
            <w:pPr>
              <w:ind w:right="-52"/>
              <w:jc w:val="center"/>
            </w:pPr>
            <w:r w:rsidRPr="00CC52E9">
              <w:t>47,62</w:t>
            </w:r>
          </w:p>
        </w:tc>
        <w:tc>
          <w:tcPr>
            <w:tcW w:w="992" w:type="dxa"/>
            <w:vAlign w:val="center"/>
          </w:tcPr>
          <w:p w:rsidR="001C5703" w:rsidRPr="00CC52E9" w:rsidRDefault="001C5703" w:rsidP="001C5703">
            <w:pPr>
              <w:jc w:val="center"/>
            </w:pPr>
            <w:r w:rsidRPr="00CC52E9">
              <w:t>+3,14</w:t>
            </w:r>
          </w:p>
        </w:tc>
        <w:tc>
          <w:tcPr>
            <w:tcW w:w="2834" w:type="dxa"/>
            <w:vAlign w:val="center"/>
          </w:tcPr>
          <w:p w:rsidR="001C5703" w:rsidRPr="00CC52E9" w:rsidRDefault="001C5703" w:rsidP="001C5703">
            <w:pPr>
              <w:jc w:val="both"/>
            </w:pPr>
            <w:r w:rsidRPr="00CC52E9">
              <w:t>Определены с учетом удельного показателя  потери воды в сетях, принятого ЛенРТК на 2019 г.  и поданной воды в водопроводную сеть</w:t>
            </w:r>
          </w:p>
        </w:tc>
      </w:tr>
      <w:tr w:rsidR="00CC52E9" w:rsidRPr="00CC52E9" w:rsidTr="001C5703">
        <w:tc>
          <w:tcPr>
            <w:tcW w:w="709" w:type="dxa"/>
            <w:vMerge/>
            <w:shd w:val="clear" w:color="auto" w:fill="auto"/>
            <w:vAlign w:val="center"/>
          </w:tcPr>
          <w:p w:rsidR="001C5703" w:rsidRPr="00CC52E9" w:rsidRDefault="001C5703" w:rsidP="001C5703">
            <w:pPr>
              <w:ind w:right="-52"/>
              <w:jc w:val="center"/>
            </w:pPr>
          </w:p>
        </w:tc>
        <w:tc>
          <w:tcPr>
            <w:tcW w:w="2126" w:type="dxa"/>
            <w:vMerge/>
            <w:shd w:val="clear" w:color="auto" w:fill="auto"/>
            <w:vAlign w:val="center"/>
          </w:tcPr>
          <w:p w:rsidR="001C5703" w:rsidRPr="00CC52E9" w:rsidRDefault="001C5703" w:rsidP="001C5703">
            <w:pPr>
              <w:ind w:right="-52"/>
              <w:jc w:val="both"/>
            </w:pPr>
          </w:p>
        </w:tc>
        <w:tc>
          <w:tcPr>
            <w:tcW w:w="993" w:type="dxa"/>
            <w:shd w:val="clear" w:color="auto" w:fill="auto"/>
            <w:vAlign w:val="center"/>
          </w:tcPr>
          <w:p w:rsidR="001C5703" w:rsidRPr="00CC52E9" w:rsidRDefault="001C5703" w:rsidP="001C5703">
            <w:pPr>
              <w:jc w:val="center"/>
            </w:pPr>
            <w:r w:rsidRPr="00CC52E9">
              <w:t>%</w:t>
            </w:r>
          </w:p>
        </w:tc>
        <w:tc>
          <w:tcPr>
            <w:tcW w:w="1276" w:type="dxa"/>
            <w:shd w:val="clear" w:color="auto" w:fill="auto"/>
            <w:vAlign w:val="center"/>
          </w:tcPr>
          <w:p w:rsidR="001C5703" w:rsidRPr="00CC52E9" w:rsidRDefault="001C5703" w:rsidP="001C5703">
            <w:pPr>
              <w:ind w:right="-52"/>
              <w:jc w:val="center"/>
            </w:pPr>
            <w:r w:rsidRPr="00CC52E9">
              <w:t>9,92</w:t>
            </w:r>
          </w:p>
        </w:tc>
        <w:tc>
          <w:tcPr>
            <w:tcW w:w="1276" w:type="dxa"/>
            <w:shd w:val="clear" w:color="auto" w:fill="auto"/>
            <w:vAlign w:val="center"/>
          </w:tcPr>
          <w:p w:rsidR="001C5703" w:rsidRPr="00CC52E9" w:rsidRDefault="001C5703" w:rsidP="001C5703">
            <w:pPr>
              <w:ind w:right="-52"/>
              <w:jc w:val="center"/>
            </w:pPr>
            <w:r w:rsidRPr="00CC52E9">
              <w:t>9,92</w:t>
            </w:r>
          </w:p>
        </w:tc>
        <w:tc>
          <w:tcPr>
            <w:tcW w:w="992" w:type="dxa"/>
            <w:vAlign w:val="center"/>
          </w:tcPr>
          <w:p w:rsidR="001C5703" w:rsidRPr="00CC52E9" w:rsidRDefault="001C5703" w:rsidP="001C5703">
            <w:pPr>
              <w:jc w:val="center"/>
            </w:pPr>
            <w:r w:rsidRPr="00CC52E9">
              <w:t>-</w:t>
            </w:r>
          </w:p>
        </w:tc>
        <w:tc>
          <w:tcPr>
            <w:tcW w:w="2834" w:type="dxa"/>
            <w:vAlign w:val="center"/>
          </w:tcPr>
          <w:p w:rsidR="001C5703" w:rsidRPr="00CC52E9" w:rsidRDefault="001C5703" w:rsidP="001C5703">
            <w:pPr>
              <w:jc w:val="center"/>
            </w:pPr>
          </w:p>
        </w:tc>
      </w:tr>
      <w:tr w:rsidR="00CC52E9" w:rsidRPr="00CC52E9" w:rsidTr="001C5703">
        <w:tc>
          <w:tcPr>
            <w:tcW w:w="709" w:type="dxa"/>
            <w:shd w:val="clear" w:color="auto" w:fill="auto"/>
            <w:vAlign w:val="center"/>
          </w:tcPr>
          <w:p w:rsidR="001C5703" w:rsidRPr="00CC52E9" w:rsidRDefault="001C5703" w:rsidP="001C5703">
            <w:pPr>
              <w:ind w:right="-52"/>
              <w:jc w:val="center"/>
            </w:pPr>
            <w:r w:rsidRPr="00CC52E9">
              <w:t>4</w:t>
            </w:r>
          </w:p>
        </w:tc>
        <w:tc>
          <w:tcPr>
            <w:tcW w:w="2126" w:type="dxa"/>
            <w:shd w:val="clear" w:color="auto" w:fill="auto"/>
            <w:vAlign w:val="center"/>
          </w:tcPr>
          <w:p w:rsidR="001C5703" w:rsidRPr="00CC52E9" w:rsidRDefault="001C5703" w:rsidP="001C5703">
            <w:pPr>
              <w:ind w:right="-52"/>
              <w:jc w:val="both"/>
            </w:pPr>
            <w:r w:rsidRPr="00CC52E9">
              <w:t>Отпущено воды потребителям, всего, в том числе</w:t>
            </w:r>
          </w:p>
        </w:tc>
        <w:tc>
          <w:tcPr>
            <w:tcW w:w="993" w:type="dxa"/>
            <w:shd w:val="clear" w:color="auto" w:fill="auto"/>
            <w:vAlign w:val="center"/>
          </w:tcPr>
          <w:p w:rsidR="001C5703" w:rsidRPr="00CC52E9" w:rsidRDefault="001C5703" w:rsidP="001C5703">
            <w:pPr>
              <w:jc w:val="center"/>
            </w:pPr>
            <w:r w:rsidRPr="00CC52E9">
              <w:t>тыс. м</w:t>
            </w:r>
            <w:r w:rsidRPr="00CC52E9">
              <w:rPr>
                <w:vertAlign w:val="superscript"/>
              </w:rPr>
              <w:t>3</w:t>
            </w:r>
          </w:p>
        </w:tc>
        <w:tc>
          <w:tcPr>
            <w:tcW w:w="1276" w:type="dxa"/>
            <w:shd w:val="clear" w:color="auto" w:fill="auto"/>
            <w:vAlign w:val="center"/>
          </w:tcPr>
          <w:p w:rsidR="001C5703" w:rsidRPr="00CC52E9" w:rsidRDefault="001C5703" w:rsidP="001C5703">
            <w:pPr>
              <w:ind w:right="-52"/>
              <w:jc w:val="center"/>
            </w:pPr>
            <w:r w:rsidRPr="00CC52E9">
              <w:t>403,92</w:t>
            </w:r>
          </w:p>
        </w:tc>
        <w:tc>
          <w:tcPr>
            <w:tcW w:w="1276" w:type="dxa"/>
            <w:shd w:val="clear" w:color="auto" w:fill="auto"/>
            <w:vAlign w:val="center"/>
          </w:tcPr>
          <w:p w:rsidR="001C5703" w:rsidRPr="00CC52E9" w:rsidRDefault="001C5703" w:rsidP="001C5703">
            <w:pPr>
              <w:ind w:right="-52"/>
              <w:jc w:val="center"/>
            </w:pPr>
            <w:r w:rsidRPr="00CC52E9">
              <w:t>432,38</w:t>
            </w:r>
          </w:p>
        </w:tc>
        <w:tc>
          <w:tcPr>
            <w:tcW w:w="992" w:type="dxa"/>
            <w:vAlign w:val="center"/>
          </w:tcPr>
          <w:p w:rsidR="001C5703" w:rsidRPr="00CC52E9" w:rsidRDefault="001C5703" w:rsidP="001C5703">
            <w:pPr>
              <w:jc w:val="center"/>
            </w:pPr>
            <w:r w:rsidRPr="00CC52E9">
              <w:t>+28,46</w:t>
            </w:r>
          </w:p>
        </w:tc>
        <w:tc>
          <w:tcPr>
            <w:tcW w:w="2834" w:type="dxa"/>
            <w:vAlign w:val="center"/>
          </w:tcPr>
          <w:p w:rsidR="001C5703" w:rsidRPr="00CC52E9" w:rsidRDefault="001C5703" w:rsidP="001C5703">
            <w:pPr>
              <w:jc w:val="both"/>
            </w:pPr>
            <w:r w:rsidRPr="00CC52E9">
              <w:t>Определено исходя из принятых ЛенРТК потерь воды в сетях и поданой воды в водопроводную сеть</w:t>
            </w:r>
          </w:p>
        </w:tc>
      </w:tr>
      <w:tr w:rsidR="00CC52E9" w:rsidRPr="00CC52E9" w:rsidTr="001C5703">
        <w:tc>
          <w:tcPr>
            <w:tcW w:w="709" w:type="dxa"/>
            <w:shd w:val="clear" w:color="auto" w:fill="auto"/>
            <w:vAlign w:val="center"/>
          </w:tcPr>
          <w:p w:rsidR="001C5703" w:rsidRPr="00CC52E9" w:rsidRDefault="001C5703" w:rsidP="001C5703">
            <w:pPr>
              <w:ind w:right="-52"/>
              <w:jc w:val="center"/>
            </w:pPr>
            <w:r w:rsidRPr="00CC52E9">
              <w:t>4.1</w:t>
            </w:r>
          </w:p>
        </w:tc>
        <w:tc>
          <w:tcPr>
            <w:tcW w:w="2126" w:type="dxa"/>
            <w:shd w:val="clear" w:color="auto" w:fill="auto"/>
            <w:vAlign w:val="center"/>
          </w:tcPr>
          <w:p w:rsidR="001C5703" w:rsidRPr="00CC52E9" w:rsidRDefault="001C5703" w:rsidP="001C5703">
            <w:pPr>
              <w:ind w:right="-52"/>
              <w:jc w:val="both"/>
            </w:pPr>
            <w:r w:rsidRPr="00CC52E9">
              <w:t>- на нужды собственных подразделений  (цехов)</w:t>
            </w:r>
          </w:p>
        </w:tc>
        <w:tc>
          <w:tcPr>
            <w:tcW w:w="993" w:type="dxa"/>
            <w:shd w:val="clear" w:color="auto" w:fill="auto"/>
            <w:vAlign w:val="center"/>
          </w:tcPr>
          <w:p w:rsidR="001C5703" w:rsidRPr="00CC52E9" w:rsidRDefault="001C5703" w:rsidP="001C5703">
            <w:pPr>
              <w:jc w:val="center"/>
            </w:pPr>
            <w:r w:rsidRPr="00CC52E9">
              <w:t>тыс. м</w:t>
            </w:r>
            <w:r w:rsidRPr="00CC52E9">
              <w:rPr>
                <w:vertAlign w:val="superscript"/>
              </w:rPr>
              <w:t>3</w:t>
            </w:r>
          </w:p>
        </w:tc>
        <w:tc>
          <w:tcPr>
            <w:tcW w:w="1276" w:type="dxa"/>
            <w:shd w:val="clear" w:color="auto" w:fill="auto"/>
            <w:vAlign w:val="center"/>
          </w:tcPr>
          <w:p w:rsidR="001C5703" w:rsidRPr="00CC52E9" w:rsidRDefault="001C5703" w:rsidP="001C5703">
            <w:pPr>
              <w:ind w:right="-52"/>
              <w:jc w:val="center"/>
            </w:pPr>
            <w:r w:rsidRPr="00CC52E9">
              <w:t>92,78</w:t>
            </w:r>
          </w:p>
        </w:tc>
        <w:tc>
          <w:tcPr>
            <w:tcW w:w="1276" w:type="dxa"/>
            <w:shd w:val="clear" w:color="auto" w:fill="auto"/>
            <w:vAlign w:val="center"/>
          </w:tcPr>
          <w:p w:rsidR="001C5703" w:rsidRPr="00CC52E9" w:rsidRDefault="001C5703" w:rsidP="001C5703">
            <w:pPr>
              <w:ind w:right="-52"/>
              <w:jc w:val="center"/>
            </w:pPr>
            <w:r w:rsidRPr="00CC52E9">
              <w:t>121,24</w:t>
            </w:r>
          </w:p>
        </w:tc>
        <w:tc>
          <w:tcPr>
            <w:tcW w:w="992" w:type="dxa"/>
            <w:vAlign w:val="center"/>
          </w:tcPr>
          <w:p w:rsidR="001C5703" w:rsidRPr="00CC52E9" w:rsidRDefault="001C5703" w:rsidP="001C5703">
            <w:pPr>
              <w:jc w:val="center"/>
            </w:pPr>
            <w:r w:rsidRPr="00CC52E9">
              <w:t>+28,46</w:t>
            </w:r>
          </w:p>
        </w:tc>
        <w:tc>
          <w:tcPr>
            <w:tcW w:w="2834" w:type="dxa"/>
            <w:vAlign w:val="center"/>
          </w:tcPr>
          <w:p w:rsidR="001C5703" w:rsidRPr="00CC52E9" w:rsidRDefault="001C5703" w:rsidP="001C5703">
            <w:pPr>
              <w:jc w:val="both"/>
            </w:pPr>
            <w:r w:rsidRPr="00CC52E9">
              <w:t>Определено с учетом корректировки объема отпущенной воды потребителям</w:t>
            </w:r>
          </w:p>
        </w:tc>
      </w:tr>
      <w:tr w:rsidR="00CC52E9" w:rsidRPr="00CC52E9" w:rsidTr="001C5703">
        <w:tc>
          <w:tcPr>
            <w:tcW w:w="709" w:type="dxa"/>
            <w:shd w:val="clear" w:color="auto" w:fill="auto"/>
            <w:vAlign w:val="center"/>
          </w:tcPr>
          <w:p w:rsidR="001C5703" w:rsidRPr="00CC52E9" w:rsidRDefault="001C5703" w:rsidP="001C5703">
            <w:pPr>
              <w:ind w:right="-52"/>
              <w:jc w:val="center"/>
            </w:pPr>
            <w:r w:rsidRPr="00CC52E9">
              <w:t>4.2</w:t>
            </w:r>
          </w:p>
        </w:tc>
        <w:tc>
          <w:tcPr>
            <w:tcW w:w="2126" w:type="dxa"/>
            <w:shd w:val="clear" w:color="auto" w:fill="auto"/>
            <w:vAlign w:val="center"/>
          </w:tcPr>
          <w:p w:rsidR="001C5703" w:rsidRPr="00CC52E9" w:rsidRDefault="001C5703" w:rsidP="001C5703">
            <w:pPr>
              <w:ind w:right="-52"/>
              <w:jc w:val="both"/>
            </w:pPr>
            <w:r w:rsidRPr="00CC52E9">
              <w:t>- товарной воды</w:t>
            </w:r>
          </w:p>
        </w:tc>
        <w:tc>
          <w:tcPr>
            <w:tcW w:w="993" w:type="dxa"/>
            <w:shd w:val="clear" w:color="auto" w:fill="auto"/>
            <w:vAlign w:val="center"/>
          </w:tcPr>
          <w:p w:rsidR="001C5703" w:rsidRPr="00CC52E9" w:rsidRDefault="001C5703" w:rsidP="001C5703">
            <w:pPr>
              <w:jc w:val="center"/>
            </w:pPr>
            <w:r w:rsidRPr="00CC52E9">
              <w:t>тыс. м</w:t>
            </w:r>
            <w:r w:rsidRPr="00CC52E9">
              <w:rPr>
                <w:vertAlign w:val="superscript"/>
              </w:rPr>
              <w:t>3</w:t>
            </w:r>
          </w:p>
        </w:tc>
        <w:tc>
          <w:tcPr>
            <w:tcW w:w="1276" w:type="dxa"/>
            <w:shd w:val="clear" w:color="auto" w:fill="auto"/>
            <w:vAlign w:val="center"/>
          </w:tcPr>
          <w:p w:rsidR="001C5703" w:rsidRPr="00CC52E9" w:rsidRDefault="001C5703" w:rsidP="001C5703">
            <w:pPr>
              <w:ind w:right="-52"/>
              <w:jc w:val="center"/>
            </w:pPr>
            <w:r w:rsidRPr="00CC52E9">
              <w:t>311,14</w:t>
            </w:r>
          </w:p>
        </w:tc>
        <w:tc>
          <w:tcPr>
            <w:tcW w:w="1276" w:type="dxa"/>
            <w:shd w:val="clear" w:color="auto" w:fill="auto"/>
            <w:vAlign w:val="center"/>
          </w:tcPr>
          <w:p w:rsidR="001C5703" w:rsidRPr="00CC52E9" w:rsidRDefault="001C5703" w:rsidP="001C5703">
            <w:pPr>
              <w:ind w:right="-52"/>
              <w:jc w:val="center"/>
            </w:pPr>
            <w:r w:rsidRPr="00CC52E9">
              <w:t>311,14</w:t>
            </w:r>
          </w:p>
        </w:tc>
        <w:tc>
          <w:tcPr>
            <w:tcW w:w="992" w:type="dxa"/>
            <w:vAlign w:val="center"/>
          </w:tcPr>
          <w:p w:rsidR="001C5703" w:rsidRPr="00CC52E9" w:rsidRDefault="001C5703" w:rsidP="001C5703">
            <w:pPr>
              <w:jc w:val="center"/>
            </w:pPr>
            <w:r w:rsidRPr="00CC52E9">
              <w:t>-</w:t>
            </w:r>
          </w:p>
        </w:tc>
        <w:tc>
          <w:tcPr>
            <w:tcW w:w="2834" w:type="dxa"/>
            <w:vAlign w:val="center"/>
          </w:tcPr>
          <w:p w:rsidR="001C5703" w:rsidRPr="00CC52E9" w:rsidRDefault="001C5703" w:rsidP="001C5703">
            <w:pPr>
              <w:jc w:val="center"/>
            </w:pPr>
          </w:p>
        </w:tc>
      </w:tr>
      <w:tr w:rsidR="00CC52E9" w:rsidRPr="00CC52E9" w:rsidTr="001C5703">
        <w:tc>
          <w:tcPr>
            <w:tcW w:w="709" w:type="dxa"/>
            <w:shd w:val="clear" w:color="auto" w:fill="auto"/>
            <w:vAlign w:val="center"/>
          </w:tcPr>
          <w:p w:rsidR="001C5703" w:rsidRPr="00CC52E9" w:rsidRDefault="001C5703" w:rsidP="001C5703">
            <w:pPr>
              <w:ind w:right="-52"/>
              <w:jc w:val="center"/>
            </w:pPr>
            <w:r w:rsidRPr="00CC52E9">
              <w:t>5</w:t>
            </w:r>
          </w:p>
        </w:tc>
        <w:tc>
          <w:tcPr>
            <w:tcW w:w="2126" w:type="dxa"/>
            <w:shd w:val="clear" w:color="auto" w:fill="auto"/>
            <w:vAlign w:val="center"/>
          </w:tcPr>
          <w:p w:rsidR="001C5703" w:rsidRPr="00CC52E9" w:rsidRDefault="001C5703" w:rsidP="001C5703">
            <w:pPr>
              <w:snapToGrid w:val="0"/>
              <w:ind w:right="-52"/>
              <w:jc w:val="both"/>
            </w:pPr>
            <w:r w:rsidRPr="00CC52E9">
              <w:t>Расход электроэнергии, всего, в том числе:</w:t>
            </w:r>
          </w:p>
        </w:tc>
        <w:tc>
          <w:tcPr>
            <w:tcW w:w="993" w:type="dxa"/>
            <w:shd w:val="clear" w:color="auto" w:fill="auto"/>
            <w:vAlign w:val="center"/>
          </w:tcPr>
          <w:p w:rsidR="001C5703" w:rsidRPr="00CC52E9" w:rsidRDefault="001C5703" w:rsidP="001C5703">
            <w:pPr>
              <w:jc w:val="center"/>
            </w:pPr>
            <w:r w:rsidRPr="00CC52E9">
              <w:t>тыс. кВт/ч</w:t>
            </w:r>
          </w:p>
        </w:tc>
        <w:tc>
          <w:tcPr>
            <w:tcW w:w="1276" w:type="dxa"/>
            <w:shd w:val="clear" w:color="auto" w:fill="auto"/>
            <w:vAlign w:val="center"/>
          </w:tcPr>
          <w:p w:rsidR="001C5703" w:rsidRPr="00CC52E9" w:rsidRDefault="001C5703" w:rsidP="001C5703">
            <w:pPr>
              <w:ind w:right="-52"/>
              <w:jc w:val="center"/>
            </w:pPr>
            <w:r w:rsidRPr="00CC52E9">
              <w:t>173,97</w:t>
            </w:r>
          </w:p>
        </w:tc>
        <w:tc>
          <w:tcPr>
            <w:tcW w:w="1276" w:type="dxa"/>
            <w:shd w:val="clear" w:color="auto" w:fill="auto"/>
            <w:vAlign w:val="center"/>
          </w:tcPr>
          <w:p w:rsidR="001C5703" w:rsidRPr="00CC52E9" w:rsidRDefault="001C5703" w:rsidP="001C5703">
            <w:pPr>
              <w:ind w:right="-52"/>
              <w:jc w:val="center"/>
            </w:pPr>
            <w:r w:rsidRPr="00CC52E9">
              <w:t>184,40</w:t>
            </w:r>
          </w:p>
        </w:tc>
        <w:tc>
          <w:tcPr>
            <w:tcW w:w="992" w:type="dxa"/>
            <w:vAlign w:val="center"/>
          </w:tcPr>
          <w:p w:rsidR="001C5703" w:rsidRPr="00CC52E9" w:rsidRDefault="001C5703" w:rsidP="001C5703">
            <w:pPr>
              <w:jc w:val="center"/>
            </w:pPr>
            <w:r w:rsidRPr="00CC52E9">
              <w:t>+10,43</w:t>
            </w:r>
          </w:p>
        </w:tc>
        <w:tc>
          <w:tcPr>
            <w:tcW w:w="2834" w:type="dxa"/>
            <w:vMerge w:val="restart"/>
            <w:vAlign w:val="center"/>
          </w:tcPr>
          <w:p w:rsidR="001C5703" w:rsidRPr="00CC52E9" w:rsidRDefault="001C5703" w:rsidP="001C5703">
            <w:pPr>
              <w:ind w:right="-52"/>
              <w:jc w:val="both"/>
            </w:pPr>
            <w:r w:rsidRPr="00CC52E9">
              <w:t>Показатель определен с учетом удельного расхода эл./эн. и объема полученной воды со стороны, принятого ЛенРТК на 2019 год</w:t>
            </w:r>
          </w:p>
          <w:p w:rsidR="001C5703" w:rsidRPr="00CC52E9" w:rsidRDefault="001C5703" w:rsidP="001C5703">
            <w:pPr>
              <w:ind w:right="-52"/>
              <w:jc w:val="both"/>
              <w:rPr>
                <w:lang w:eastAsia="ar-SA"/>
              </w:rPr>
            </w:pPr>
          </w:p>
        </w:tc>
      </w:tr>
      <w:tr w:rsidR="00CC52E9" w:rsidRPr="00CC52E9" w:rsidTr="001C5703">
        <w:tc>
          <w:tcPr>
            <w:tcW w:w="709" w:type="dxa"/>
            <w:shd w:val="clear" w:color="auto" w:fill="auto"/>
            <w:vAlign w:val="center"/>
          </w:tcPr>
          <w:p w:rsidR="001C5703" w:rsidRPr="00CC52E9" w:rsidRDefault="001C5703" w:rsidP="001C5703">
            <w:pPr>
              <w:ind w:right="-52"/>
              <w:jc w:val="center"/>
            </w:pPr>
            <w:r w:rsidRPr="00CC52E9">
              <w:t>5.1</w:t>
            </w:r>
          </w:p>
        </w:tc>
        <w:tc>
          <w:tcPr>
            <w:tcW w:w="2126" w:type="dxa"/>
            <w:shd w:val="clear" w:color="auto" w:fill="auto"/>
            <w:vAlign w:val="center"/>
          </w:tcPr>
          <w:p w:rsidR="001C5703" w:rsidRPr="00CC52E9" w:rsidRDefault="001C5703" w:rsidP="001C5703">
            <w:pPr>
              <w:ind w:right="-52"/>
              <w:jc w:val="both"/>
            </w:pPr>
            <w:r w:rsidRPr="00CC52E9">
              <w:t>расход электроэнергии на технологические нужды</w:t>
            </w:r>
          </w:p>
        </w:tc>
        <w:tc>
          <w:tcPr>
            <w:tcW w:w="993" w:type="dxa"/>
            <w:shd w:val="clear" w:color="auto" w:fill="auto"/>
            <w:vAlign w:val="center"/>
          </w:tcPr>
          <w:p w:rsidR="001C5703" w:rsidRPr="00CC52E9" w:rsidRDefault="001C5703" w:rsidP="001C5703">
            <w:pPr>
              <w:jc w:val="center"/>
            </w:pPr>
            <w:r w:rsidRPr="00CC52E9">
              <w:t>тыс. кВт/ч</w:t>
            </w:r>
          </w:p>
        </w:tc>
        <w:tc>
          <w:tcPr>
            <w:tcW w:w="1276" w:type="dxa"/>
            <w:shd w:val="clear" w:color="auto" w:fill="auto"/>
            <w:vAlign w:val="center"/>
          </w:tcPr>
          <w:p w:rsidR="001C5703" w:rsidRPr="00CC52E9" w:rsidRDefault="001C5703" w:rsidP="001C5703">
            <w:pPr>
              <w:ind w:right="-52"/>
              <w:jc w:val="center"/>
            </w:pPr>
            <w:r w:rsidRPr="00CC52E9">
              <w:t>147,97</w:t>
            </w:r>
          </w:p>
        </w:tc>
        <w:tc>
          <w:tcPr>
            <w:tcW w:w="1276" w:type="dxa"/>
            <w:shd w:val="clear" w:color="auto" w:fill="auto"/>
            <w:vAlign w:val="center"/>
          </w:tcPr>
          <w:p w:rsidR="001C5703" w:rsidRPr="00CC52E9" w:rsidRDefault="001C5703" w:rsidP="001C5703">
            <w:pPr>
              <w:ind w:right="-52"/>
              <w:jc w:val="center"/>
            </w:pPr>
            <w:r w:rsidRPr="00CC52E9">
              <w:t>158,40</w:t>
            </w:r>
          </w:p>
        </w:tc>
        <w:tc>
          <w:tcPr>
            <w:tcW w:w="992" w:type="dxa"/>
            <w:vAlign w:val="center"/>
          </w:tcPr>
          <w:p w:rsidR="001C5703" w:rsidRPr="00CC52E9" w:rsidRDefault="001C5703" w:rsidP="001C5703">
            <w:pPr>
              <w:jc w:val="center"/>
            </w:pPr>
            <w:r w:rsidRPr="00CC52E9">
              <w:t>+10,43</w:t>
            </w:r>
          </w:p>
        </w:tc>
        <w:tc>
          <w:tcPr>
            <w:tcW w:w="2834" w:type="dxa"/>
            <w:vMerge/>
            <w:vAlign w:val="center"/>
          </w:tcPr>
          <w:p w:rsidR="001C5703" w:rsidRPr="00CC52E9" w:rsidRDefault="001C5703" w:rsidP="001C5703">
            <w:pPr>
              <w:jc w:val="center"/>
            </w:pPr>
          </w:p>
        </w:tc>
      </w:tr>
      <w:tr w:rsidR="00CC52E9" w:rsidRPr="00CC52E9" w:rsidTr="001C5703">
        <w:tc>
          <w:tcPr>
            <w:tcW w:w="709" w:type="dxa"/>
            <w:shd w:val="clear" w:color="auto" w:fill="auto"/>
            <w:vAlign w:val="center"/>
          </w:tcPr>
          <w:p w:rsidR="001C5703" w:rsidRPr="00CC52E9" w:rsidRDefault="001C5703" w:rsidP="001C5703">
            <w:pPr>
              <w:ind w:right="-52"/>
              <w:jc w:val="center"/>
            </w:pPr>
            <w:r w:rsidRPr="00CC52E9">
              <w:t>5.1.1</w:t>
            </w:r>
          </w:p>
        </w:tc>
        <w:tc>
          <w:tcPr>
            <w:tcW w:w="2126" w:type="dxa"/>
            <w:shd w:val="clear" w:color="auto" w:fill="auto"/>
            <w:vAlign w:val="center"/>
          </w:tcPr>
          <w:p w:rsidR="001C5703" w:rsidRPr="00CC52E9" w:rsidRDefault="001C5703" w:rsidP="001C5703">
            <w:pPr>
              <w:snapToGrid w:val="0"/>
              <w:ind w:right="-52"/>
              <w:jc w:val="both"/>
            </w:pPr>
            <w:r w:rsidRPr="00CC52E9">
              <w:t>удельный расход энергии на технологические нужды</w:t>
            </w:r>
          </w:p>
        </w:tc>
        <w:tc>
          <w:tcPr>
            <w:tcW w:w="993" w:type="dxa"/>
            <w:shd w:val="clear" w:color="auto" w:fill="auto"/>
            <w:vAlign w:val="center"/>
          </w:tcPr>
          <w:p w:rsidR="001C5703" w:rsidRPr="00CC52E9" w:rsidRDefault="001C5703" w:rsidP="001C5703">
            <w:pPr>
              <w:jc w:val="center"/>
            </w:pPr>
            <w:r w:rsidRPr="00CC52E9">
              <w:t>кВт.ч/м</w:t>
            </w:r>
            <w:r w:rsidRPr="00CC52E9">
              <w:rPr>
                <w:vertAlign w:val="superscript"/>
              </w:rPr>
              <w:t>3</w:t>
            </w:r>
          </w:p>
        </w:tc>
        <w:tc>
          <w:tcPr>
            <w:tcW w:w="1276" w:type="dxa"/>
            <w:shd w:val="clear" w:color="auto" w:fill="auto"/>
            <w:vAlign w:val="center"/>
          </w:tcPr>
          <w:p w:rsidR="001C5703" w:rsidRPr="00CC52E9" w:rsidRDefault="001C5703" w:rsidP="001C5703">
            <w:pPr>
              <w:ind w:right="-52"/>
              <w:jc w:val="center"/>
            </w:pPr>
            <w:r w:rsidRPr="00CC52E9">
              <w:t>0,33</w:t>
            </w:r>
          </w:p>
        </w:tc>
        <w:tc>
          <w:tcPr>
            <w:tcW w:w="1276" w:type="dxa"/>
            <w:shd w:val="clear" w:color="auto" w:fill="auto"/>
            <w:vAlign w:val="center"/>
          </w:tcPr>
          <w:p w:rsidR="001C5703" w:rsidRPr="00CC52E9" w:rsidRDefault="001C5703" w:rsidP="001C5703">
            <w:pPr>
              <w:ind w:right="-52"/>
              <w:jc w:val="center"/>
            </w:pPr>
            <w:r w:rsidRPr="00CC52E9">
              <w:t>0,33</w:t>
            </w:r>
          </w:p>
        </w:tc>
        <w:tc>
          <w:tcPr>
            <w:tcW w:w="992" w:type="dxa"/>
            <w:vAlign w:val="center"/>
          </w:tcPr>
          <w:p w:rsidR="001C5703" w:rsidRPr="00CC52E9" w:rsidRDefault="001C5703" w:rsidP="001C5703">
            <w:pPr>
              <w:jc w:val="center"/>
            </w:pPr>
            <w:r w:rsidRPr="00CC52E9">
              <w:t>-</w:t>
            </w:r>
          </w:p>
        </w:tc>
        <w:tc>
          <w:tcPr>
            <w:tcW w:w="2834" w:type="dxa"/>
            <w:vAlign w:val="center"/>
          </w:tcPr>
          <w:p w:rsidR="001C5703" w:rsidRPr="00CC52E9" w:rsidRDefault="001C5703" w:rsidP="001C5703">
            <w:pPr>
              <w:jc w:val="center"/>
            </w:pPr>
          </w:p>
        </w:tc>
      </w:tr>
      <w:tr w:rsidR="001C5703" w:rsidRPr="00CC52E9" w:rsidTr="001C5703">
        <w:tc>
          <w:tcPr>
            <w:tcW w:w="709" w:type="dxa"/>
            <w:shd w:val="clear" w:color="auto" w:fill="auto"/>
            <w:vAlign w:val="center"/>
          </w:tcPr>
          <w:p w:rsidR="001C5703" w:rsidRPr="00CC52E9" w:rsidRDefault="001C5703" w:rsidP="001C5703">
            <w:pPr>
              <w:ind w:right="-52"/>
              <w:jc w:val="center"/>
            </w:pPr>
            <w:r w:rsidRPr="00CC52E9">
              <w:t>5.2</w:t>
            </w:r>
          </w:p>
        </w:tc>
        <w:tc>
          <w:tcPr>
            <w:tcW w:w="2126" w:type="dxa"/>
            <w:shd w:val="clear" w:color="auto" w:fill="auto"/>
            <w:vAlign w:val="center"/>
          </w:tcPr>
          <w:p w:rsidR="001C5703" w:rsidRPr="00CC52E9" w:rsidRDefault="001C5703" w:rsidP="001C5703">
            <w:pPr>
              <w:ind w:right="-52"/>
              <w:jc w:val="both"/>
            </w:pPr>
            <w:r w:rsidRPr="00CC52E9">
              <w:t>расход электроэнергии на общепроизводственные нужды</w:t>
            </w:r>
          </w:p>
        </w:tc>
        <w:tc>
          <w:tcPr>
            <w:tcW w:w="993" w:type="dxa"/>
            <w:shd w:val="clear" w:color="auto" w:fill="auto"/>
            <w:vAlign w:val="center"/>
          </w:tcPr>
          <w:p w:rsidR="001C5703" w:rsidRPr="00CC52E9" w:rsidRDefault="001C5703" w:rsidP="001C5703">
            <w:pPr>
              <w:jc w:val="center"/>
            </w:pPr>
            <w:r w:rsidRPr="00CC52E9">
              <w:t>тыс. кВт/ч</w:t>
            </w:r>
          </w:p>
        </w:tc>
        <w:tc>
          <w:tcPr>
            <w:tcW w:w="1276" w:type="dxa"/>
            <w:shd w:val="clear" w:color="auto" w:fill="auto"/>
            <w:vAlign w:val="center"/>
          </w:tcPr>
          <w:p w:rsidR="001C5703" w:rsidRPr="00CC52E9" w:rsidRDefault="001C5703" w:rsidP="001C5703">
            <w:pPr>
              <w:ind w:right="-52"/>
              <w:jc w:val="center"/>
            </w:pPr>
            <w:r w:rsidRPr="00CC52E9">
              <w:t>26,00</w:t>
            </w:r>
          </w:p>
        </w:tc>
        <w:tc>
          <w:tcPr>
            <w:tcW w:w="1276" w:type="dxa"/>
            <w:shd w:val="clear" w:color="auto" w:fill="auto"/>
            <w:vAlign w:val="center"/>
          </w:tcPr>
          <w:p w:rsidR="001C5703" w:rsidRPr="00CC52E9" w:rsidRDefault="001C5703" w:rsidP="001C5703">
            <w:pPr>
              <w:ind w:right="-52"/>
              <w:jc w:val="center"/>
            </w:pPr>
            <w:r w:rsidRPr="00CC52E9">
              <w:t>26,00</w:t>
            </w:r>
          </w:p>
        </w:tc>
        <w:tc>
          <w:tcPr>
            <w:tcW w:w="992" w:type="dxa"/>
            <w:vAlign w:val="center"/>
          </w:tcPr>
          <w:p w:rsidR="001C5703" w:rsidRPr="00CC52E9" w:rsidRDefault="001C5703" w:rsidP="001C5703">
            <w:pPr>
              <w:jc w:val="center"/>
            </w:pPr>
            <w:r w:rsidRPr="00CC52E9">
              <w:t>-</w:t>
            </w:r>
          </w:p>
        </w:tc>
        <w:tc>
          <w:tcPr>
            <w:tcW w:w="2834" w:type="dxa"/>
            <w:vAlign w:val="center"/>
          </w:tcPr>
          <w:p w:rsidR="001C5703" w:rsidRPr="00CC52E9" w:rsidRDefault="001C5703" w:rsidP="001C5703">
            <w:pPr>
              <w:jc w:val="center"/>
            </w:pPr>
          </w:p>
        </w:tc>
      </w:tr>
    </w:tbl>
    <w:p w:rsidR="00CC2FA1" w:rsidRPr="00CC52E9" w:rsidRDefault="00CC2FA1" w:rsidP="001C5703">
      <w:pPr>
        <w:ind w:right="-52"/>
        <w:rPr>
          <w:i/>
          <w:sz w:val="24"/>
          <w:szCs w:val="24"/>
        </w:rPr>
      </w:pPr>
    </w:p>
    <w:p w:rsidR="00CC2FA1" w:rsidRPr="00CC52E9" w:rsidRDefault="00CC2FA1" w:rsidP="001C5703">
      <w:pPr>
        <w:ind w:right="-52"/>
        <w:rPr>
          <w:i/>
          <w:sz w:val="24"/>
          <w:szCs w:val="24"/>
        </w:rPr>
      </w:pPr>
    </w:p>
    <w:p w:rsidR="00CC2FA1" w:rsidRPr="00CC52E9" w:rsidRDefault="00CC2FA1" w:rsidP="001C5703">
      <w:pPr>
        <w:ind w:right="-52"/>
        <w:rPr>
          <w:i/>
          <w:sz w:val="24"/>
          <w:szCs w:val="24"/>
        </w:rPr>
      </w:pPr>
    </w:p>
    <w:p w:rsidR="00CC2FA1" w:rsidRPr="00CC52E9" w:rsidRDefault="00CC2FA1" w:rsidP="001C5703">
      <w:pPr>
        <w:ind w:right="-52"/>
        <w:rPr>
          <w:i/>
          <w:sz w:val="24"/>
          <w:szCs w:val="24"/>
        </w:rPr>
      </w:pPr>
    </w:p>
    <w:p w:rsidR="001C5703" w:rsidRPr="00CC52E9" w:rsidRDefault="001C5703" w:rsidP="001C5703">
      <w:pPr>
        <w:ind w:right="-52"/>
        <w:rPr>
          <w:i/>
          <w:sz w:val="24"/>
          <w:szCs w:val="24"/>
        </w:rPr>
      </w:pPr>
      <w:r w:rsidRPr="00CC52E9">
        <w:rPr>
          <w:i/>
          <w:sz w:val="24"/>
          <w:szCs w:val="24"/>
        </w:rPr>
        <w:lastRenderedPageBreak/>
        <w:t>Водоотведение (кроме поселка Углово)</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267"/>
        <w:gridCol w:w="1134"/>
        <w:gridCol w:w="1275"/>
        <w:gridCol w:w="1277"/>
        <w:gridCol w:w="1276"/>
        <w:gridCol w:w="2551"/>
      </w:tblGrid>
      <w:tr w:rsidR="00CC52E9" w:rsidRPr="00CC52E9" w:rsidTr="001C5703">
        <w:tc>
          <w:tcPr>
            <w:tcW w:w="568" w:type="dxa"/>
            <w:shd w:val="clear" w:color="auto" w:fill="auto"/>
            <w:vAlign w:val="center"/>
          </w:tcPr>
          <w:p w:rsidR="001C5703" w:rsidRPr="00CC52E9" w:rsidRDefault="001C5703" w:rsidP="001C5703">
            <w:pPr>
              <w:snapToGrid w:val="0"/>
              <w:ind w:right="-52"/>
              <w:jc w:val="center"/>
              <w:rPr>
                <w:lang w:eastAsia="ar-SA"/>
              </w:rPr>
            </w:pPr>
            <w:r w:rsidRPr="00CC52E9">
              <w:rPr>
                <w:lang w:eastAsia="ar-SA"/>
              </w:rPr>
              <w:t>№</w:t>
            </w:r>
          </w:p>
          <w:p w:rsidR="001C5703" w:rsidRPr="00CC52E9" w:rsidRDefault="001C5703" w:rsidP="001C5703">
            <w:pPr>
              <w:snapToGrid w:val="0"/>
              <w:ind w:right="-52"/>
              <w:jc w:val="center"/>
              <w:rPr>
                <w:lang w:eastAsia="ar-SA"/>
              </w:rPr>
            </w:pPr>
            <w:r w:rsidRPr="00CC52E9">
              <w:rPr>
                <w:lang w:eastAsia="ar-SA"/>
              </w:rPr>
              <w:t>п/п</w:t>
            </w:r>
          </w:p>
          <w:p w:rsidR="001C5703" w:rsidRPr="00CC52E9" w:rsidRDefault="001C5703" w:rsidP="001C5703">
            <w:pPr>
              <w:snapToGrid w:val="0"/>
              <w:ind w:right="-52"/>
              <w:jc w:val="center"/>
              <w:rPr>
                <w:lang w:eastAsia="ar-SA"/>
              </w:rPr>
            </w:pPr>
          </w:p>
        </w:tc>
        <w:tc>
          <w:tcPr>
            <w:tcW w:w="2267" w:type="dxa"/>
            <w:shd w:val="clear" w:color="auto" w:fill="auto"/>
            <w:vAlign w:val="center"/>
          </w:tcPr>
          <w:p w:rsidR="001C5703" w:rsidRPr="00CC52E9" w:rsidRDefault="001C5703" w:rsidP="001C5703">
            <w:pPr>
              <w:snapToGrid w:val="0"/>
              <w:ind w:right="-52"/>
              <w:jc w:val="center"/>
              <w:rPr>
                <w:lang w:eastAsia="ar-SA"/>
              </w:rPr>
            </w:pPr>
            <w:r w:rsidRPr="00CC52E9">
              <w:rPr>
                <w:lang w:eastAsia="ar-SA"/>
              </w:rPr>
              <w:t>Показатели</w:t>
            </w:r>
          </w:p>
        </w:tc>
        <w:tc>
          <w:tcPr>
            <w:tcW w:w="1134" w:type="dxa"/>
            <w:shd w:val="clear" w:color="auto" w:fill="auto"/>
            <w:vAlign w:val="center"/>
          </w:tcPr>
          <w:p w:rsidR="001C5703" w:rsidRPr="00CC52E9" w:rsidRDefault="001C5703" w:rsidP="001C5703">
            <w:pPr>
              <w:snapToGrid w:val="0"/>
              <w:ind w:right="-52"/>
              <w:jc w:val="center"/>
              <w:rPr>
                <w:lang w:eastAsia="ar-SA"/>
              </w:rPr>
            </w:pPr>
            <w:r w:rsidRPr="00CC52E9">
              <w:rPr>
                <w:lang w:eastAsia="ar-SA"/>
              </w:rPr>
              <w:t>Ед.изм.</w:t>
            </w:r>
          </w:p>
        </w:tc>
        <w:tc>
          <w:tcPr>
            <w:tcW w:w="1275" w:type="dxa"/>
            <w:shd w:val="clear" w:color="auto" w:fill="auto"/>
            <w:vAlign w:val="center"/>
          </w:tcPr>
          <w:p w:rsidR="001C5703" w:rsidRPr="00CC52E9" w:rsidRDefault="001C5703" w:rsidP="001C5703">
            <w:pPr>
              <w:snapToGrid w:val="0"/>
              <w:ind w:right="-52"/>
              <w:jc w:val="center"/>
            </w:pPr>
            <w:r w:rsidRPr="00CC52E9">
              <w:t xml:space="preserve">План предприятия </w:t>
            </w:r>
          </w:p>
          <w:p w:rsidR="001C5703" w:rsidRPr="00CC52E9" w:rsidRDefault="001C5703" w:rsidP="001C5703">
            <w:pPr>
              <w:snapToGrid w:val="0"/>
              <w:ind w:right="-52"/>
              <w:jc w:val="center"/>
            </w:pPr>
            <w:r w:rsidRPr="00CC52E9">
              <w:t xml:space="preserve">на </w:t>
            </w:r>
          </w:p>
          <w:p w:rsidR="001C5703" w:rsidRPr="00CC52E9" w:rsidRDefault="001C5703" w:rsidP="001C5703">
            <w:pPr>
              <w:snapToGrid w:val="0"/>
              <w:ind w:right="-52"/>
              <w:jc w:val="center"/>
            </w:pPr>
            <w:r w:rsidRPr="00CC52E9">
              <w:t>2019 год</w:t>
            </w:r>
          </w:p>
        </w:tc>
        <w:tc>
          <w:tcPr>
            <w:tcW w:w="1277" w:type="dxa"/>
            <w:vAlign w:val="center"/>
          </w:tcPr>
          <w:p w:rsidR="001C5703" w:rsidRPr="00CC52E9" w:rsidRDefault="001C5703" w:rsidP="001C5703">
            <w:pPr>
              <w:snapToGrid w:val="0"/>
              <w:ind w:right="-52"/>
              <w:jc w:val="center"/>
            </w:pPr>
            <w:r w:rsidRPr="00CC52E9">
              <w:t xml:space="preserve">Принято ЛенРТК </w:t>
            </w:r>
          </w:p>
          <w:p w:rsidR="001C5703" w:rsidRPr="00CC52E9" w:rsidRDefault="001C5703" w:rsidP="001C5703">
            <w:pPr>
              <w:snapToGrid w:val="0"/>
              <w:ind w:right="-52"/>
              <w:jc w:val="center"/>
            </w:pPr>
            <w:r w:rsidRPr="00CC52E9">
              <w:t xml:space="preserve">на </w:t>
            </w:r>
          </w:p>
          <w:p w:rsidR="001C5703" w:rsidRPr="00CC52E9" w:rsidRDefault="001C5703" w:rsidP="001C5703">
            <w:pPr>
              <w:snapToGrid w:val="0"/>
              <w:ind w:right="-52"/>
              <w:jc w:val="center"/>
            </w:pPr>
            <w:r w:rsidRPr="00CC52E9">
              <w:t>2019 год</w:t>
            </w:r>
          </w:p>
        </w:tc>
        <w:tc>
          <w:tcPr>
            <w:tcW w:w="1276" w:type="dxa"/>
            <w:shd w:val="clear" w:color="auto" w:fill="auto"/>
            <w:vAlign w:val="center"/>
          </w:tcPr>
          <w:p w:rsidR="001C5703" w:rsidRPr="00CC52E9" w:rsidRDefault="001C5703" w:rsidP="001C5703">
            <w:pPr>
              <w:ind w:right="-52"/>
              <w:jc w:val="center"/>
            </w:pPr>
            <w:r w:rsidRPr="00CC52E9">
              <w:t>Отклонение</w:t>
            </w:r>
          </w:p>
        </w:tc>
        <w:tc>
          <w:tcPr>
            <w:tcW w:w="2551" w:type="dxa"/>
            <w:vAlign w:val="center"/>
          </w:tcPr>
          <w:p w:rsidR="001C5703" w:rsidRPr="00CC52E9" w:rsidRDefault="001C5703" w:rsidP="001C5703">
            <w:pPr>
              <w:jc w:val="center"/>
            </w:pPr>
            <w:r w:rsidRPr="00CC52E9">
              <w:t xml:space="preserve">Причины </w:t>
            </w:r>
          </w:p>
          <w:p w:rsidR="001C5703" w:rsidRPr="00CC52E9" w:rsidRDefault="001C5703" w:rsidP="001C5703">
            <w:pPr>
              <w:jc w:val="center"/>
            </w:pPr>
            <w:r w:rsidRPr="00CC52E9">
              <w:t>отклонения</w:t>
            </w:r>
          </w:p>
        </w:tc>
      </w:tr>
      <w:tr w:rsidR="00CC52E9" w:rsidRPr="00CC52E9" w:rsidTr="001C5703">
        <w:tc>
          <w:tcPr>
            <w:tcW w:w="568" w:type="dxa"/>
            <w:shd w:val="clear" w:color="auto" w:fill="auto"/>
            <w:vAlign w:val="center"/>
          </w:tcPr>
          <w:p w:rsidR="001C5703" w:rsidRPr="00CC52E9" w:rsidRDefault="001C5703" w:rsidP="001C5703">
            <w:pPr>
              <w:ind w:right="-52"/>
              <w:jc w:val="center"/>
            </w:pPr>
            <w:r w:rsidRPr="00CC52E9">
              <w:t>1</w:t>
            </w:r>
          </w:p>
        </w:tc>
        <w:tc>
          <w:tcPr>
            <w:tcW w:w="2267" w:type="dxa"/>
            <w:shd w:val="clear" w:color="auto" w:fill="auto"/>
            <w:vAlign w:val="center"/>
          </w:tcPr>
          <w:p w:rsidR="001C5703" w:rsidRPr="00CC52E9" w:rsidRDefault="001C5703" w:rsidP="001C5703">
            <w:pPr>
              <w:ind w:right="-52"/>
              <w:jc w:val="center"/>
            </w:pPr>
            <w:r w:rsidRPr="00CC52E9">
              <w:t>2</w:t>
            </w:r>
          </w:p>
        </w:tc>
        <w:tc>
          <w:tcPr>
            <w:tcW w:w="1134" w:type="dxa"/>
            <w:shd w:val="clear" w:color="auto" w:fill="auto"/>
            <w:vAlign w:val="center"/>
          </w:tcPr>
          <w:p w:rsidR="001C5703" w:rsidRPr="00CC52E9" w:rsidRDefault="001C5703" w:rsidP="001C5703">
            <w:pPr>
              <w:ind w:right="-52"/>
              <w:jc w:val="center"/>
            </w:pPr>
            <w:r w:rsidRPr="00CC52E9">
              <w:t>3</w:t>
            </w:r>
          </w:p>
        </w:tc>
        <w:tc>
          <w:tcPr>
            <w:tcW w:w="1275" w:type="dxa"/>
            <w:shd w:val="clear" w:color="auto" w:fill="auto"/>
            <w:vAlign w:val="center"/>
          </w:tcPr>
          <w:p w:rsidR="001C5703" w:rsidRPr="00CC52E9" w:rsidRDefault="001C5703" w:rsidP="001C5703">
            <w:pPr>
              <w:ind w:right="-52"/>
              <w:jc w:val="center"/>
            </w:pPr>
            <w:r w:rsidRPr="00CC52E9">
              <w:t>4</w:t>
            </w:r>
          </w:p>
        </w:tc>
        <w:tc>
          <w:tcPr>
            <w:tcW w:w="1277" w:type="dxa"/>
          </w:tcPr>
          <w:p w:rsidR="001C5703" w:rsidRPr="00CC52E9" w:rsidRDefault="001C5703" w:rsidP="001C5703">
            <w:pPr>
              <w:ind w:right="-52"/>
              <w:jc w:val="center"/>
            </w:pPr>
            <w:r w:rsidRPr="00CC52E9">
              <w:t>5</w:t>
            </w:r>
          </w:p>
        </w:tc>
        <w:tc>
          <w:tcPr>
            <w:tcW w:w="1276" w:type="dxa"/>
            <w:shd w:val="clear" w:color="auto" w:fill="auto"/>
            <w:vAlign w:val="center"/>
          </w:tcPr>
          <w:p w:rsidR="001C5703" w:rsidRPr="00CC52E9" w:rsidRDefault="001C5703" w:rsidP="001C5703">
            <w:pPr>
              <w:ind w:right="-52"/>
              <w:jc w:val="center"/>
            </w:pPr>
            <w:r w:rsidRPr="00CC52E9">
              <w:t>7</w:t>
            </w:r>
          </w:p>
        </w:tc>
        <w:tc>
          <w:tcPr>
            <w:tcW w:w="2551" w:type="dxa"/>
          </w:tcPr>
          <w:p w:rsidR="001C5703" w:rsidRPr="00CC52E9" w:rsidRDefault="001C5703" w:rsidP="001C5703">
            <w:pPr>
              <w:ind w:right="-52"/>
              <w:jc w:val="center"/>
            </w:pPr>
          </w:p>
        </w:tc>
      </w:tr>
      <w:tr w:rsidR="00CC52E9" w:rsidRPr="00CC52E9" w:rsidTr="001C5703">
        <w:tc>
          <w:tcPr>
            <w:tcW w:w="568" w:type="dxa"/>
            <w:shd w:val="clear" w:color="auto" w:fill="auto"/>
          </w:tcPr>
          <w:p w:rsidR="001C5703" w:rsidRPr="00CC52E9" w:rsidRDefault="001C5703" w:rsidP="001C5703">
            <w:pPr>
              <w:snapToGrid w:val="0"/>
              <w:ind w:right="-52"/>
              <w:jc w:val="center"/>
              <w:rPr>
                <w:lang w:eastAsia="ar-SA"/>
              </w:rPr>
            </w:pPr>
            <w:r w:rsidRPr="00CC52E9">
              <w:rPr>
                <w:lang w:eastAsia="ar-SA"/>
              </w:rPr>
              <w:t>1.</w:t>
            </w:r>
          </w:p>
        </w:tc>
        <w:tc>
          <w:tcPr>
            <w:tcW w:w="2267" w:type="dxa"/>
            <w:shd w:val="clear" w:color="auto" w:fill="auto"/>
          </w:tcPr>
          <w:p w:rsidR="001C5703" w:rsidRPr="00CC52E9" w:rsidRDefault="001C5703" w:rsidP="001C5703">
            <w:pPr>
              <w:snapToGrid w:val="0"/>
              <w:ind w:right="-52"/>
              <w:jc w:val="both"/>
              <w:rPr>
                <w:lang w:eastAsia="ar-SA"/>
              </w:rPr>
            </w:pPr>
            <w:r w:rsidRPr="00CC52E9">
              <w:rPr>
                <w:lang w:eastAsia="ar-SA"/>
              </w:rPr>
              <w:t>Пропущено сточных вод, всего, в том числе:</w:t>
            </w:r>
          </w:p>
        </w:tc>
        <w:tc>
          <w:tcPr>
            <w:tcW w:w="1134" w:type="dxa"/>
            <w:shd w:val="clear" w:color="auto" w:fill="auto"/>
            <w:vAlign w:val="center"/>
          </w:tcPr>
          <w:p w:rsidR="001C5703" w:rsidRPr="00CC52E9" w:rsidRDefault="001C5703" w:rsidP="001C5703">
            <w:pPr>
              <w:snapToGrid w:val="0"/>
              <w:ind w:right="-52"/>
              <w:jc w:val="center"/>
              <w:rPr>
                <w:vertAlign w:val="superscript"/>
                <w:lang w:eastAsia="ar-SA"/>
              </w:rPr>
            </w:pPr>
            <w:r w:rsidRPr="00CC52E9">
              <w:rPr>
                <w:lang w:eastAsia="ar-SA"/>
              </w:rPr>
              <w:t>тыс.м</w:t>
            </w:r>
            <w:r w:rsidRPr="00CC52E9">
              <w:rPr>
                <w:vertAlign w:val="superscript"/>
                <w:lang w:eastAsia="ar-SA"/>
              </w:rPr>
              <w:t>3</w:t>
            </w:r>
          </w:p>
        </w:tc>
        <w:tc>
          <w:tcPr>
            <w:tcW w:w="1275" w:type="dxa"/>
            <w:shd w:val="clear" w:color="auto" w:fill="auto"/>
            <w:vAlign w:val="center"/>
          </w:tcPr>
          <w:p w:rsidR="001C5703" w:rsidRPr="00CC52E9" w:rsidRDefault="001C5703" w:rsidP="001C5703">
            <w:pPr>
              <w:snapToGrid w:val="0"/>
              <w:ind w:right="-52"/>
              <w:jc w:val="center"/>
              <w:rPr>
                <w:lang w:eastAsia="ar-SA"/>
              </w:rPr>
            </w:pPr>
            <w:r w:rsidRPr="00CC52E9">
              <w:rPr>
                <w:lang w:eastAsia="ar-SA"/>
              </w:rPr>
              <w:t>374,09</w:t>
            </w:r>
          </w:p>
        </w:tc>
        <w:tc>
          <w:tcPr>
            <w:tcW w:w="1277" w:type="dxa"/>
            <w:vAlign w:val="center"/>
          </w:tcPr>
          <w:p w:rsidR="001C5703" w:rsidRPr="00CC52E9" w:rsidRDefault="001C5703" w:rsidP="001C5703">
            <w:pPr>
              <w:snapToGrid w:val="0"/>
              <w:ind w:right="-52"/>
              <w:jc w:val="center"/>
              <w:rPr>
                <w:lang w:eastAsia="ar-SA"/>
              </w:rPr>
            </w:pPr>
            <w:r w:rsidRPr="00CC52E9">
              <w:rPr>
                <w:lang w:eastAsia="ar-SA"/>
              </w:rPr>
              <w:t>374,09</w:t>
            </w:r>
          </w:p>
        </w:tc>
        <w:tc>
          <w:tcPr>
            <w:tcW w:w="1276" w:type="dxa"/>
            <w:shd w:val="clear" w:color="auto" w:fill="auto"/>
            <w:vAlign w:val="center"/>
          </w:tcPr>
          <w:p w:rsidR="001C5703" w:rsidRPr="00CC52E9" w:rsidRDefault="001C5703" w:rsidP="001C5703">
            <w:pPr>
              <w:ind w:right="-52"/>
              <w:jc w:val="center"/>
            </w:pPr>
            <w:r w:rsidRPr="00CC52E9">
              <w:t>-</w:t>
            </w:r>
          </w:p>
        </w:tc>
        <w:tc>
          <w:tcPr>
            <w:tcW w:w="2551" w:type="dxa"/>
            <w:vAlign w:val="center"/>
          </w:tcPr>
          <w:p w:rsidR="001C5703" w:rsidRPr="00CC52E9" w:rsidRDefault="001C5703" w:rsidP="001C5703">
            <w:pPr>
              <w:ind w:right="-52"/>
              <w:jc w:val="center"/>
            </w:pPr>
            <w:r w:rsidRPr="00CC52E9">
              <w:t>-</w:t>
            </w:r>
          </w:p>
        </w:tc>
      </w:tr>
      <w:tr w:rsidR="00CC52E9" w:rsidRPr="00CC52E9" w:rsidTr="001C5703">
        <w:tc>
          <w:tcPr>
            <w:tcW w:w="568" w:type="dxa"/>
            <w:shd w:val="clear" w:color="auto" w:fill="auto"/>
          </w:tcPr>
          <w:p w:rsidR="001C5703" w:rsidRPr="00CC52E9" w:rsidRDefault="001C5703" w:rsidP="001C5703">
            <w:pPr>
              <w:snapToGrid w:val="0"/>
              <w:ind w:right="-52"/>
              <w:jc w:val="center"/>
              <w:rPr>
                <w:lang w:eastAsia="ar-SA"/>
              </w:rPr>
            </w:pPr>
            <w:r w:rsidRPr="00CC52E9">
              <w:rPr>
                <w:lang w:eastAsia="ar-SA"/>
              </w:rPr>
              <w:t>1.1</w:t>
            </w:r>
          </w:p>
        </w:tc>
        <w:tc>
          <w:tcPr>
            <w:tcW w:w="2267" w:type="dxa"/>
            <w:shd w:val="clear" w:color="auto" w:fill="auto"/>
          </w:tcPr>
          <w:p w:rsidR="001C5703" w:rsidRPr="00CC52E9" w:rsidRDefault="001C5703" w:rsidP="001C5703">
            <w:pPr>
              <w:snapToGrid w:val="0"/>
              <w:ind w:right="-52"/>
              <w:jc w:val="both"/>
              <w:rPr>
                <w:lang w:eastAsia="ar-SA"/>
              </w:rPr>
            </w:pPr>
            <w:r w:rsidRPr="00CC52E9">
              <w:rPr>
                <w:lang w:eastAsia="ar-SA"/>
              </w:rPr>
              <w:t>- от собственных подразделений (цехов)</w:t>
            </w:r>
          </w:p>
        </w:tc>
        <w:tc>
          <w:tcPr>
            <w:tcW w:w="1134" w:type="dxa"/>
            <w:shd w:val="clear" w:color="auto" w:fill="auto"/>
            <w:vAlign w:val="center"/>
          </w:tcPr>
          <w:p w:rsidR="001C5703" w:rsidRPr="00CC52E9" w:rsidRDefault="001C5703" w:rsidP="001C5703">
            <w:pPr>
              <w:snapToGrid w:val="0"/>
              <w:ind w:right="-52"/>
              <w:jc w:val="center"/>
              <w:rPr>
                <w:lang w:eastAsia="ar-SA"/>
              </w:rPr>
            </w:pPr>
            <w:r w:rsidRPr="00CC52E9">
              <w:rPr>
                <w:lang w:eastAsia="ar-SA"/>
              </w:rPr>
              <w:t>тыс.м3</w:t>
            </w:r>
          </w:p>
        </w:tc>
        <w:tc>
          <w:tcPr>
            <w:tcW w:w="1275" w:type="dxa"/>
            <w:shd w:val="clear" w:color="auto" w:fill="auto"/>
            <w:vAlign w:val="center"/>
          </w:tcPr>
          <w:p w:rsidR="001C5703" w:rsidRPr="00CC52E9" w:rsidRDefault="001C5703" w:rsidP="001C5703">
            <w:pPr>
              <w:snapToGrid w:val="0"/>
              <w:ind w:right="-52"/>
              <w:jc w:val="center"/>
              <w:rPr>
                <w:lang w:eastAsia="ar-SA"/>
              </w:rPr>
            </w:pPr>
            <w:r w:rsidRPr="00CC52E9">
              <w:rPr>
                <w:lang w:eastAsia="ar-SA"/>
              </w:rPr>
              <w:t>7,20</w:t>
            </w:r>
          </w:p>
        </w:tc>
        <w:tc>
          <w:tcPr>
            <w:tcW w:w="1277" w:type="dxa"/>
            <w:vAlign w:val="center"/>
          </w:tcPr>
          <w:p w:rsidR="001C5703" w:rsidRPr="00CC52E9" w:rsidRDefault="001C5703" w:rsidP="001C5703">
            <w:pPr>
              <w:snapToGrid w:val="0"/>
              <w:ind w:right="-52"/>
              <w:jc w:val="center"/>
              <w:rPr>
                <w:lang w:eastAsia="ar-SA"/>
              </w:rPr>
            </w:pPr>
            <w:r w:rsidRPr="00CC52E9">
              <w:rPr>
                <w:lang w:eastAsia="ar-SA"/>
              </w:rPr>
              <w:t>7,20</w:t>
            </w:r>
          </w:p>
        </w:tc>
        <w:tc>
          <w:tcPr>
            <w:tcW w:w="1276" w:type="dxa"/>
            <w:shd w:val="clear" w:color="auto" w:fill="auto"/>
            <w:vAlign w:val="center"/>
          </w:tcPr>
          <w:p w:rsidR="001C5703" w:rsidRPr="00CC52E9" w:rsidRDefault="001C5703" w:rsidP="001C5703">
            <w:pPr>
              <w:ind w:right="-52"/>
              <w:jc w:val="center"/>
            </w:pPr>
            <w:r w:rsidRPr="00CC52E9">
              <w:t>-</w:t>
            </w:r>
          </w:p>
        </w:tc>
        <w:tc>
          <w:tcPr>
            <w:tcW w:w="2551" w:type="dxa"/>
            <w:vAlign w:val="center"/>
          </w:tcPr>
          <w:p w:rsidR="001C5703" w:rsidRPr="00CC52E9" w:rsidRDefault="001C5703" w:rsidP="001C5703">
            <w:pPr>
              <w:ind w:right="-52"/>
              <w:jc w:val="center"/>
            </w:pPr>
            <w:r w:rsidRPr="00CC52E9">
              <w:t>-</w:t>
            </w:r>
          </w:p>
        </w:tc>
      </w:tr>
      <w:tr w:rsidR="00CC52E9" w:rsidRPr="00CC52E9" w:rsidTr="001C5703">
        <w:tc>
          <w:tcPr>
            <w:tcW w:w="568" w:type="dxa"/>
            <w:shd w:val="clear" w:color="auto" w:fill="auto"/>
          </w:tcPr>
          <w:p w:rsidR="001C5703" w:rsidRPr="00CC52E9" w:rsidRDefault="001C5703" w:rsidP="001C5703">
            <w:pPr>
              <w:snapToGrid w:val="0"/>
              <w:ind w:right="-52"/>
              <w:jc w:val="center"/>
              <w:rPr>
                <w:lang w:eastAsia="ar-SA"/>
              </w:rPr>
            </w:pPr>
            <w:r w:rsidRPr="00CC52E9">
              <w:rPr>
                <w:lang w:eastAsia="ar-SA"/>
              </w:rPr>
              <w:t>1.2.</w:t>
            </w:r>
          </w:p>
        </w:tc>
        <w:tc>
          <w:tcPr>
            <w:tcW w:w="2267" w:type="dxa"/>
            <w:shd w:val="clear" w:color="auto" w:fill="auto"/>
          </w:tcPr>
          <w:p w:rsidR="001C5703" w:rsidRPr="00CC52E9" w:rsidRDefault="001C5703" w:rsidP="001C5703">
            <w:pPr>
              <w:snapToGrid w:val="0"/>
              <w:ind w:right="-52"/>
              <w:jc w:val="both"/>
              <w:rPr>
                <w:lang w:eastAsia="ar-SA"/>
              </w:rPr>
            </w:pPr>
            <w:r w:rsidRPr="00CC52E9">
              <w:rPr>
                <w:lang w:eastAsia="ar-SA"/>
              </w:rPr>
              <w:t xml:space="preserve">- товарные стоки </w:t>
            </w:r>
          </w:p>
        </w:tc>
        <w:tc>
          <w:tcPr>
            <w:tcW w:w="1134" w:type="dxa"/>
            <w:shd w:val="clear" w:color="auto" w:fill="auto"/>
            <w:vAlign w:val="center"/>
          </w:tcPr>
          <w:p w:rsidR="001C5703" w:rsidRPr="00CC52E9" w:rsidRDefault="001C5703" w:rsidP="001C5703">
            <w:pPr>
              <w:snapToGrid w:val="0"/>
              <w:ind w:right="-52"/>
              <w:jc w:val="center"/>
              <w:rPr>
                <w:vertAlign w:val="superscript"/>
                <w:lang w:eastAsia="ar-SA"/>
              </w:rPr>
            </w:pPr>
            <w:r w:rsidRPr="00CC52E9">
              <w:rPr>
                <w:lang w:eastAsia="ar-SA"/>
              </w:rPr>
              <w:t>тыс.м</w:t>
            </w:r>
            <w:r w:rsidRPr="00CC52E9">
              <w:rPr>
                <w:vertAlign w:val="superscript"/>
                <w:lang w:eastAsia="ar-SA"/>
              </w:rPr>
              <w:t>3</w:t>
            </w:r>
          </w:p>
        </w:tc>
        <w:tc>
          <w:tcPr>
            <w:tcW w:w="1275" w:type="dxa"/>
            <w:shd w:val="clear" w:color="auto" w:fill="auto"/>
            <w:vAlign w:val="center"/>
          </w:tcPr>
          <w:p w:rsidR="001C5703" w:rsidRPr="00CC52E9" w:rsidRDefault="001C5703" w:rsidP="001C5703">
            <w:pPr>
              <w:snapToGrid w:val="0"/>
              <w:ind w:right="-52"/>
              <w:jc w:val="center"/>
              <w:rPr>
                <w:lang w:eastAsia="ar-SA"/>
              </w:rPr>
            </w:pPr>
            <w:r w:rsidRPr="00CC52E9">
              <w:rPr>
                <w:lang w:eastAsia="ar-SA"/>
              </w:rPr>
              <w:t>366,89</w:t>
            </w:r>
          </w:p>
        </w:tc>
        <w:tc>
          <w:tcPr>
            <w:tcW w:w="1277" w:type="dxa"/>
            <w:vAlign w:val="center"/>
          </w:tcPr>
          <w:p w:rsidR="001C5703" w:rsidRPr="00CC52E9" w:rsidRDefault="001C5703" w:rsidP="001C5703">
            <w:pPr>
              <w:snapToGrid w:val="0"/>
              <w:ind w:right="-52"/>
              <w:jc w:val="center"/>
              <w:rPr>
                <w:lang w:eastAsia="ar-SA"/>
              </w:rPr>
            </w:pPr>
            <w:r w:rsidRPr="00CC52E9">
              <w:rPr>
                <w:lang w:eastAsia="ar-SA"/>
              </w:rPr>
              <w:t>366,89</w:t>
            </w:r>
          </w:p>
        </w:tc>
        <w:tc>
          <w:tcPr>
            <w:tcW w:w="1276" w:type="dxa"/>
            <w:shd w:val="clear" w:color="auto" w:fill="auto"/>
            <w:vAlign w:val="center"/>
          </w:tcPr>
          <w:p w:rsidR="001C5703" w:rsidRPr="00CC52E9" w:rsidRDefault="001C5703" w:rsidP="001C5703">
            <w:pPr>
              <w:ind w:right="-52"/>
              <w:jc w:val="center"/>
            </w:pPr>
            <w:r w:rsidRPr="00CC52E9">
              <w:t>-</w:t>
            </w:r>
          </w:p>
        </w:tc>
        <w:tc>
          <w:tcPr>
            <w:tcW w:w="2551" w:type="dxa"/>
            <w:vAlign w:val="center"/>
          </w:tcPr>
          <w:p w:rsidR="001C5703" w:rsidRPr="00CC52E9" w:rsidRDefault="001C5703" w:rsidP="001C5703">
            <w:pPr>
              <w:ind w:right="-52"/>
              <w:jc w:val="center"/>
            </w:pPr>
            <w:r w:rsidRPr="00CC52E9">
              <w:t>-</w:t>
            </w:r>
          </w:p>
        </w:tc>
      </w:tr>
      <w:tr w:rsidR="00CC52E9" w:rsidRPr="00CC52E9" w:rsidTr="001C5703">
        <w:tc>
          <w:tcPr>
            <w:tcW w:w="568" w:type="dxa"/>
            <w:shd w:val="clear" w:color="auto" w:fill="auto"/>
          </w:tcPr>
          <w:p w:rsidR="001C5703" w:rsidRPr="00CC52E9" w:rsidRDefault="001C5703" w:rsidP="001C5703">
            <w:pPr>
              <w:snapToGrid w:val="0"/>
              <w:ind w:right="-52"/>
              <w:jc w:val="center"/>
              <w:rPr>
                <w:lang w:eastAsia="ar-SA"/>
              </w:rPr>
            </w:pPr>
            <w:r w:rsidRPr="00CC52E9">
              <w:rPr>
                <w:lang w:eastAsia="ar-SA"/>
              </w:rPr>
              <w:t>2.</w:t>
            </w:r>
          </w:p>
        </w:tc>
        <w:tc>
          <w:tcPr>
            <w:tcW w:w="2267" w:type="dxa"/>
            <w:shd w:val="clear" w:color="auto" w:fill="auto"/>
          </w:tcPr>
          <w:p w:rsidR="001C5703" w:rsidRPr="00CC52E9" w:rsidRDefault="001C5703" w:rsidP="001C5703">
            <w:pPr>
              <w:snapToGrid w:val="0"/>
              <w:ind w:right="-52"/>
              <w:rPr>
                <w:lang w:eastAsia="ar-SA"/>
              </w:rPr>
            </w:pPr>
            <w:r w:rsidRPr="00CC52E9">
              <w:rPr>
                <w:lang w:eastAsia="ar-SA"/>
              </w:rPr>
              <w:t xml:space="preserve">Пропущено сточных вод через очистные сооружения </w:t>
            </w:r>
          </w:p>
        </w:tc>
        <w:tc>
          <w:tcPr>
            <w:tcW w:w="1134" w:type="dxa"/>
            <w:shd w:val="clear" w:color="auto" w:fill="auto"/>
            <w:vAlign w:val="center"/>
          </w:tcPr>
          <w:p w:rsidR="001C5703" w:rsidRPr="00CC52E9" w:rsidRDefault="001C5703" w:rsidP="001C5703">
            <w:pPr>
              <w:snapToGrid w:val="0"/>
              <w:jc w:val="center"/>
              <w:rPr>
                <w:lang w:eastAsia="ar-SA"/>
              </w:rPr>
            </w:pPr>
            <w:r w:rsidRPr="00CC52E9">
              <w:rPr>
                <w:lang w:eastAsia="ar-SA"/>
              </w:rPr>
              <w:t>тыс.м</w:t>
            </w:r>
            <w:r w:rsidRPr="00CC52E9">
              <w:rPr>
                <w:vertAlign w:val="superscript"/>
                <w:lang w:eastAsia="ar-SA"/>
              </w:rPr>
              <w:t>3</w:t>
            </w:r>
          </w:p>
        </w:tc>
        <w:tc>
          <w:tcPr>
            <w:tcW w:w="1275" w:type="dxa"/>
            <w:shd w:val="clear" w:color="auto" w:fill="auto"/>
            <w:vAlign w:val="center"/>
          </w:tcPr>
          <w:p w:rsidR="001C5703" w:rsidRPr="00CC52E9" w:rsidRDefault="001C5703" w:rsidP="001C5703">
            <w:pPr>
              <w:snapToGrid w:val="0"/>
              <w:ind w:right="-52"/>
              <w:jc w:val="center"/>
              <w:rPr>
                <w:lang w:eastAsia="ar-SA"/>
              </w:rPr>
            </w:pPr>
            <w:r w:rsidRPr="00CC52E9">
              <w:rPr>
                <w:lang w:eastAsia="ar-SA"/>
              </w:rPr>
              <w:t>290,79</w:t>
            </w:r>
          </w:p>
        </w:tc>
        <w:tc>
          <w:tcPr>
            <w:tcW w:w="1277" w:type="dxa"/>
            <w:vAlign w:val="center"/>
          </w:tcPr>
          <w:p w:rsidR="001C5703" w:rsidRPr="00CC52E9" w:rsidRDefault="001C5703" w:rsidP="001C5703">
            <w:pPr>
              <w:snapToGrid w:val="0"/>
              <w:ind w:right="-52"/>
              <w:jc w:val="center"/>
              <w:rPr>
                <w:lang w:eastAsia="ar-SA"/>
              </w:rPr>
            </w:pPr>
            <w:r w:rsidRPr="00CC52E9">
              <w:rPr>
                <w:lang w:eastAsia="ar-SA"/>
              </w:rPr>
              <w:t>290,79</w:t>
            </w:r>
          </w:p>
        </w:tc>
        <w:tc>
          <w:tcPr>
            <w:tcW w:w="1276" w:type="dxa"/>
            <w:shd w:val="clear" w:color="auto" w:fill="auto"/>
            <w:vAlign w:val="center"/>
          </w:tcPr>
          <w:p w:rsidR="001C5703" w:rsidRPr="00CC52E9" w:rsidRDefault="001C5703" w:rsidP="001C5703">
            <w:pPr>
              <w:ind w:right="-52"/>
              <w:jc w:val="center"/>
            </w:pPr>
            <w:r w:rsidRPr="00CC52E9">
              <w:t>-</w:t>
            </w:r>
          </w:p>
        </w:tc>
        <w:tc>
          <w:tcPr>
            <w:tcW w:w="2551" w:type="dxa"/>
            <w:vAlign w:val="center"/>
          </w:tcPr>
          <w:p w:rsidR="001C5703" w:rsidRPr="00CC52E9" w:rsidRDefault="001C5703" w:rsidP="001C5703">
            <w:pPr>
              <w:ind w:right="-52"/>
              <w:jc w:val="center"/>
            </w:pPr>
            <w:r w:rsidRPr="00CC52E9">
              <w:t>-</w:t>
            </w:r>
          </w:p>
        </w:tc>
      </w:tr>
      <w:tr w:rsidR="00CC52E9" w:rsidRPr="00CC52E9" w:rsidTr="001C5703">
        <w:tc>
          <w:tcPr>
            <w:tcW w:w="568" w:type="dxa"/>
            <w:shd w:val="clear" w:color="auto" w:fill="auto"/>
          </w:tcPr>
          <w:p w:rsidR="001C5703" w:rsidRPr="00CC52E9" w:rsidRDefault="001C5703" w:rsidP="001C5703">
            <w:pPr>
              <w:snapToGrid w:val="0"/>
              <w:ind w:right="-52"/>
              <w:jc w:val="center"/>
              <w:rPr>
                <w:lang w:eastAsia="ar-SA"/>
              </w:rPr>
            </w:pPr>
            <w:r w:rsidRPr="00CC52E9">
              <w:rPr>
                <w:lang w:eastAsia="ar-SA"/>
              </w:rPr>
              <w:t>3.</w:t>
            </w:r>
          </w:p>
        </w:tc>
        <w:tc>
          <w:tcPr>
            <w:tcW w:w="2267" w:type="dxa"/>
            <w:shd w:val="clear" w:color="auto" w:fill="auto"/>
          </w:tcPr>
          <w:p w:rsidR="001C5703" w:rsidRPr="00CC52E9" w:rsidRDefault="001C5703" w:rsidP="001C5703">
            <w:pPr>
              <w:snapToGrid w:val="0"/>
              <w:ind w:right="-52"/>
              <w:rPr>
                <w:lang w:eastAsia="ar-SA"/>
              </w:rPr>
            </w:pPr>
            <w:r w:rsidRPr="00CC52E9">
              <w:rPr>
                <w:lang w:eastAsia="ar-SA"/>
              </w:rPr>
              <w:t>Сброшено без очистки</w:t>
            </w:r>
          </w:p>
        </w:tc>
        <w:tc>
          <w:tcPr>
            <w:tcW w:w="1134" w:type="dxa"/>
            <w:shd w:val="clear" w:color="auto" w:fill="auto"/>
            <w:vAlign w:val="center"/>
          </w:tcPr>
          <w:p w:rsidR="001C5703" w:rsidRPr="00CC52E9" w:rsidRDefault="001C5703" w:rsidP="001C5703">
            <w:pPr>
              <w:snapToGrid w:val="0"/>
              <w:jc w:val="center"/>
              <w:rPr>
                <w:lang w:eastAsia="ar-SA"/>
              </w:rPr>
            </w:pPr>
            <w:r w:rsidRPr="00CC52E9">
              <w:rPr>
                <w:lang w:eastAsia="ar-SA"/>
              </w:rPr>
              <w:t>тыс.м</w:t>
            </w:r>
            <w:r w:rsidRPr="00CC52E9">
              <w:rPr>
                <w:vertAlign w:val="superscript"/>
                <w:lang w:eastAsia="ar-SA"/>
              </w:rPr>
              <w:t>3</w:t>
            </w:r>
          </w:p>
        </w:tc>
        <w:tc>
          <w:tcPr>
            <w:tcW w:w="1275" w:type="dxa"/>
            <w:shd w:val="clear" w:color="auto" w:fill="auto"/>
            <w:vAlign w:val="center"/>
          </w:tcPr>
          <w:p w:rsidR="001C5703" w:rsidRPr="00CC52E9" w:rsidRDefault="001C5703" w:rsidP="001C5703">
            <w:pPr>
              <w:snapToGrid w:val="0"/>
              <w:ind w:right="-52"/>
              <w:jc w:val="center"/>
              <w:rPr>
                <w:lang w:eastAsia="ar-SA"/>
              </w:rPr>
            </w:pPr>
            <w:r w:rsidRPr="00CC52E9">
              <w:rPr>
                <w:lang w:eastAsia="ar-SA"/>
              </w:rPr>
              <w:t>83,30</w:t>
            </w:r>
          </w:p>
        </w:tc>
        <w:tc>
          <w:tcPr>
            <w:tcW w:w="1277" w:type="dxa"/>
            <w:vAlign w:val="center"/>
          </w:tcPr>
          <w:p w:rsidR="001C5703" w:rsidRPr="00CC52E9" w:rsidRDefault="001C5703" w:rsidP="001C5703">
            <w:pPr>
              <w:snapToGrid w:val="0"/>
              <w:ind w:right="-52"/>
              <w:jc w:val="center"/>
              <w:rPr>
                <w:lang w:eastAsia="ar-SA"/>
              </w:rPr>
            </w:pPr>
            <w:r w:rsidRPr="00CC52E9">
              <w:rPr>
                <w:lang w:eastAsia="ar-SA"/>
              </w:rPr>
              <w:t>83,30</w:t>
            </w:r>
          </w:p>
        </w:tc>
        <w:tc>
          <w:tcPr>
            <w:tcW w:w="1276" w:type="dxa"/>
            <w:shd w:val="clear" w:color="auto" w:fill="auto"/>
            <w:vAlign w:val="center"/>
          </w:tcPr>
          <w:p w:rsidR="001C5703" w:rsidRPr="00CC52E9" w:rsidRDefault="001C5703" w:rsidP="001C5703">
            <w:pPr>
              <w:ind w:right="-52"/>
              <w:jc w:val="center"/>
            </w:pPr>
            <w:r w:rsidRPr="00CC52E9">
              <w:t>-</w:t>
            </w:r>
          </w:p>
        </w:tc>
        <w:tc>
          <w:tcPr>
            <w:tcW w:w="2551" w:type="dxa"/>
            <w:vAlign w:val="center"/>
          </w:tcPr>
          <w:p w:rsidR="001C5703" w:rsidRPr="00CC52E9" w:rsidRDefault="001C5703" w:rsidP="001C5703">
            <w:pPr>
              <w:ind w:right="-52"/>
              <w:jc w:val="center"/>
            </w:pPr>
            <w:r w:rsidRPr="00CC52E9">
              <w:t>-</w:t>
            </w:r>
          </w:p>
        </w:tc>
      </w:tr>
      <w:tr w:rsidR="00CC52E9" w:rsidRPr="00CC52E9" w:rsidTr="001C5703">
        <w:tc>
          <w:tcPr>
            <w:tcW w:w="568" w:type="dxa"/>
            <w:shd w:val="clear" w:color="auto" w:fill="auto"/>
            <w:vAlign w:val="center"/>
          </w:tcPr>
          <w:p w:rsidR="001C5703" w:rsidRPr="00CC52E9" w:rsidRDefault="001C5703" w:rsidP="001C5703">
            <w:pPr>
              <w:snapToGrid w:val="0"/>
              <w:ind w:right="-52"/>
              <w:jc w:val="center"/>
              <w:rPr>
                <w:lang w:eastAsia="ar-SA"/>
              </w:rPr>
            </w:pPr>
            <w:r w:rsidRPr="00CC52E9">
              <w:rPr>
                <w:lang w:eastAsia="ar-SA"/>
              </w:rPr>
              <w:t>4.</w:t>
            </w:r>
          </w:p>
        </w:tc>
        <w:tc>
          <w:tcPr>
            <w:tcW w:w="2267" w:type="dxa"/>
            <w:shd w:val="clear" w:color="auto" w:fill="auto"/>
          </w:tcPr>
          <w:p w:rsidR="001C5703" w:rsidRPr="00CC52E9" w:rsidRDefault="001C5703" w:rsidP="001C5703">
            <w:pPr>
              <w:snapToGrid w:val="0"/>
              <w:ind w:right="-52"/>
              <w:jc w:val="both"/>
              <w:rPr>
                <w:lang w:eastAsia="ar-SA"/>
              </w:rPr>
            </w:pPr>
            <w:r w:rsidRPr="00CC52E9">
              <w:rPr>
                <w:lang w:eastAsia="ar-SA"/>
              </w:rPr>
              <w:t xml:space="preserve">Расход электроэнергии,  всего, в том числе: </w:t>
            </w:r>
          </w:p>
        </w:tc>
        <w:tc>
          <w:tcPr>
            <w:tcW w:w="1134" w:type="dxa"/>
            <w:shd w:val="clear" w:color="auto" w:fill="auto"/>
            <w:vAlign w:val="center"/>
          </w:tcPr>
          <w:p w:rsidR="001C5703" w:rsidRPr="00CC52E9" w:rsidRDefault="001C5703" w:rsidP="001C5703">
            <w:pPr>
              <w:snapToGrid w:val="0"/>
              <w:ind w:right="-52"/>
              <w:jc w:val="center"/>
              <w:rPr>
                <w:lang w:eastAsia="ar-SA"/>
              </w:rPr>
            </w:pPr>
            <w:r w:rsidRPr="00CC52E9">
              <w:rPr>
                <w:lang w:eastAsia="ar-SA"/>
              </w:rPr>
              <w:t>тыс. кВт/ч</w:t>
            </w:r>
          </w:p>
        </w:tc>
        <w:tc>
          <w:tcPr>
            <w:tcW w:w="1275" w:type="dxa"/>
            <w:shd w:val="clear" w:color="auto" w:fill="auto"/>
            <w:vAlign w:val="center"/>
          </w:tcPr>
          <w:p w:rsidR="001C5703" w:rsidRPr="00CC52E9" w:rsidRDefault="001C5703" w:rsidP="001C5703">
            <w:pPr>
              <w:snapToGrid w:val="0"/>
              <w:ind w:right="-52"/>
              <w:jc w:val="center"/>
              <w:rPr>
                <w:lang w:eastAsia="ar-SA"/>
              </w:rPr>
            </w:pPr>
            <w:r w:rsidRPr="00CC52E9">
              <w:rPr>
                <w:lang w:eastAsia="ar-SA"/>
              </w:rPr>
              <w:t>394,01</w:t>
            </w:r>
          </w:p>
        </w:tc>
        <w:tc>
          <w:tcPr>
            <w:tcW w:w="1277" w:type="dxa"/>
            <w:vAlign w:val="center"/>
          </w:tcPr>
          <w:p w:rsidR="001C5703" w:rsidRPr="00CC52E9" w:rsidRDefault="001C5703" w:rsidP="001C5703">
            <w:pPr>
              <w:snapToGrid w:val="0"/>
              <w:ind w:right="-52"/>
              <w:jc w:val="center"/>
              <w:rPr>
                <w:lang w:eastAsia="ar-SA"/>
              </w:rPr>
            </w:pPr>
            <w:r w:rsidRPr="00CC52E9">
              <w:rPr>
                <w:lang w:eastAsia="ar-SA"/>
              </w:rPr>
              <w:t>394,01</w:t>
            </w:r>
          </w:p>
        </w:tc>
        <w:tc>
          <w:tcPr>
            <w:tcW w:w="1276" w:type="dxa"/>
            <w:shd w:val="clear" w:color="auto" w:fill="auto"/>
            <w:vAlign w:val="center"/>
          </w:tcPr>
          <w:p w:rsidR="001C5703" w:rsidRPr="00CC52E9" w:rsidRDefault="001C5703" w:rsidP="001C5703">
            <w:pPr>
              <w:ind w:right="-52"/>
              <w:jc w:val="center"/>
            </w:pPr>
            <w:r w:rsidRPr="00CC52E9">
              <w:t>-</w:t>
            </w:r>
          </w:p>
        </w:tc>
        <w:tc>
          <w:tcPr>
            <w:tcW w:w="2551" w:type="dxa"/>
            <w:vAlign w:val="center"/>
          </w:tcPr>
          <w:p w:rsidR="001C5703" w:rsidRPr="00CC52E9" w:rsidRDefault="001C5703" w:rsidP="001C5703">
            <w:pPr>
              <w:ind w:right="-52"/>
              <w:jc w:val="center"/>
            </w:pPr>
            <w:r w:rsidRPr="00CC52E9">
              <w:t>-</w:t>
            </w:r>
          </w:p>
        </w:tc>
      </w:tr>
      <w:tr w:rsidR="00CC52E9" w:rsidRPr="00CC52E9" w:rsidTr="001C5703">
        <w:trPr>
          <w:trHeight w:val="250"/>
        </w:trPr>
        <w:tc>
          <w:tcPr>
            <w:tcW w:w="568" w:type="dxa"/>
            <w:shd w:val="clear" w:color="auto" w:fill="auto"/>
            <w:vAlign w:val="center"/>
          </w:tcPr>
          <w:p w:rsidR="001C5703" w:rsidRPr="00CC52E9" w:rsidRDefault="001C5703" w:rsidP="001C5703">
            <w:pPr>
              <w:snapToGrid w:val="0"/>
              <w:ind w:right="-52"/>
              <w:jc w:val="center"/>
              <w:rPr>
                <w:lang w:eastAsia="ar-SA"/>
              </w:rPr>
            </w:pPr>
            <w:r w:rsidRPr="00CC52E9">
              <w:rPr>
                <w:lang w:eastAsia="ar-SA"/>
              </w:rPr>
              <w:t>4.1</w:t>
            </w:r>
          </w:p>
        </w:tc>
        <w:tc>
          <w:tcPr>
            <w:tcW w:w="2267" w:type="dxa"/>
            <w:shd w:val="clear" w:color="auto" w:fill="auto"/>
          </w:tcPr>
          <w:p w:rsidR="001C5703" w:rsidRPr="00CC52E9" w:rsidRDefault="001C5703" w:rsidP="001C5703">
            <w:pPr>
              <w:snapToGrid w:val="0"/>
              <w:ind w:right="-52"/>
              <w:jc w:val="both"/>
              <w:rPr>
                <w:lang w:eastAsia="ar-SA"/>
              </w:rPr>
            </w:pPr>
            <w:r w:rsidRPr="00CC52E9">
              <w:rPr>
                <w:lang w:eastAsia="ar-SA"/>
              </w:rPr>
              <w:t>- на технологические нужды</w:t>
            </w:r>
          </w:p>
        </w:tc>
        <w:tc>
          <w:tcPr>
            <w:tcW w:w="1134" w:type="dxa"/>
            <w:shd w:val="clear" w:color="auto" w:fill="auto"/>
            <w:vAlign w:val="center"/>
          </w:tcPr>
          <w:p w:rsidR="001C5703" w:rsidRPr="00CC52E9" w:rsidRDefault="001C5703" w:rsidP="001C5703">
            <w:pPr>
              <w:snapToGrid w:val="0"/>
              <w:ind w:right="-52"/>
              <w:jc w:val="center"/>
              <w:rPr>
                <w:lang w:eastAsia="ar-SA"/>
              </w:rPr>
            </w:pPr>
            <w:r w:rsidRPr="00CC52E9">
              <w:rPr>
                <w:lang w:eastAsia="ar-SA"/>
              </w:rPr>
              <w:t>тыс. кВт/ч</w:t>
            </w:r>
          </w:p>
        </w:tc>
        <w:tc>
          <w:tcPr>
            <w:tcW w:w="1275" w:type="dxa"/>
            <w:shd w:val="clear" w:color="auto" w:fill="auto"/>
            <w:vAlign w:val="center"/>
          </w:tcPr>
          <w:p w:rsidR="001C5703" w:rsidRPr="00CC52E9" w:rsidRDefault="001C5703" w:rsidP="001C5703">
            <w:pPr>
              <w:snapToGrid w:val="0"/>
              <w:ind w:right="-52"/>
              <w:jc w:val="center"/>
              <w:rPr>
                <w:lang w:eastAsia="ar-SA"/>
              </w:rPr>
            </w:pPr>
            <w:r w:rsidRPr="00CC52E9">
              <w:rPr>
                <w:lang w:eastAsia="ar-SA"/>
              </w:rPr>
              <w:t>203,01</w:t>
            </w:r>
          </w:p>
        </w:tc>
        <w:tc>
          <w:tcPr>
            <w:tcW w:w="1277" w:type="dxa"/>
            <w:vAlign w:val="center"/>
          </w:tcPr>
          <w:p w:rsidR="001C5703" w:rsidRPr="00CC52E9" w:rsidRDefault="001C5703" w:rsidP="001C5703">
            <w:pPr>
              <w:snapToGrid w:val="0"/>
              <w:ind w:right="-52"/>
              <w:jc w:val="center"/>
              <w:rPr>
                <w:lang w:eastAsia="ar-SA"/>
              </w:rPr>
            </w:pPr>
            <w:r w:rsidRPr="00CC52E9">
              <w:rPr>
                <w:lang w:eastAsia="ar-SA"/>
              </w:rPr>
              <w:t>203,01</w:t>
            </w:r>
          </w:p>
        </w:tc>
        <w:tc>
          <w:tcPr>
            <w:tcW w:w="1276" w:type="dxa"/>
            <w:shd w:val="clear" w:color="auto" w:fill="auto"/>
            <w:vAlign w:val="center"/>
          </w:tcPr>
          <w:p w:rsidR="001C5703" w:rsidRPr="00CC52E9" w:rsidRDefault="001C5703" w:rsidP="001C5703">
            <w:pPr>
              <w:ind w:right="-52"/>
              <w:jc w:val="center"/>
            </w:pPr>
            <w:r w:rsidRPr="00CC52E9">
              <w:t>-</w:t>
            </w:r>
          </w:p>
        </w:tc>
        <w:tc>
          <w:tcPr>
            <w:tcW w:w="2551" w:type="dxa"/>
            <w:vAlign w:val="center"/>
          </w:tcPr>
          <w:p w:rsidR="001C5703" w:rsidRPr="00CC52E9" w:rsidRDefault="001C5703" w:rsidP="001C5703">
            <w:pPr>
              <w:ind w:right="-52"/>
              <w:jc w:val="center"/>
            </w:pPr>
            <w:r w:rsidRPr="00CC52E9">
              <w:t>-</w:t>
            </w:r>
          </w:p>
        </w:tc>
      </w:tr>
      <w:tr w:rsidR="00CC52E9" w:rsidRPr="00CC52E9" w:rsidTr="001C5703">
        <w:tc>
          <w:tcPr>
            <w:tcW w:w="568" w:type="dxa"/>
            <w:shd w:val="clear" w:color="auto" w:fill="auto"/>
            <w:vAlign w:val="center"/>
          </w:tcPr>
          <w:p w:rsidR="001C5703" w:rsidRPr="00CC52E9" w:rsidRDefault="001C5703" w:rsidP="001C5703">
            <w:pPr>
              <w:snapToGrid w:val="0"/>
              <w:ind w:right="-52"/>
              <w:jc w:val="center"/>
              <w:rPr>
                <w:lang w:eastAsia="ar-SA"/>
              </w:rPr>
            </w:pPr>
          </w:p>
        </w:tc>
        <w:tc>
          <w:tcPr>
            <w:tcW w:w="2267" w:type="dxa"/>
            <w:shd w:val="clear" w:color="auto" w:fill="auto"/>
          </w:tcPr>
          <w:p w:rsidR="001C5703" w:rsidRPr="00CC52E9" w:rsidRDefault="001C5703" w:rsidP="001C5703">
            <w:pPr>
              <w:ind w:right="-52"/>
              <w:jc w:val="right"/>
            </w:pPr>
            <w:r w:rsidRPr="00CC52E9">
              <w:t>удельный расход</w:t>
            </w:r>
          </w:p>
        </w:tc>
        <w:tc>
          <w:tcPr>
            <w:tcW w:w="1134" w:type="dxa"/>
            <w:shd w:val="clear" w:color="auto" w:fill="auto"/>
          </w:tcPr>
          <w:p w:rsidR="001C5703" w:rsidRPr="00CC52E9" w:rsidRDefault="001C5703" w:rsidP="001C5703">
            <w:pPr>
              <w:jc w:val="center"/>
            </w:pPr>
            <w:r w:rsidRPr="00CC52E9">
              <w:t>кВт.ч/ м3</w:t>
            </w:r>
          </w:p>
        </w:tc>
        <w:tc>
          <w:tcPr>
            <w:tcW w:w="1275" w:type="dxa"/>
            <w:shd w:val="clear" w:color="auto" w:fill="auto"/>
            <w:vAlign w:val="center"/>
          </w:tcPr>
          <w:p w:rsidR="001C5703" w:rsidRPr="00CC52E9" w:rsidRDefault="001C5703" w:rsidP="001C5703">
            <w:pPr>
              <w:snapToGrid w:val="0"/>
              <w:ind w:right="-52"/>
              <w:jc w:val="center"/>
              <w:rPr>
                <w:lang w:eastAsia="ar-SA"/>
              </w:rPr>
            </w:pPr>
            <w:r w:rsidRPr="00CC52E9">
              <w:rPr>
                <w:lang w:eastAsia="ar-SA"/>
              </w:rPr>
              <w:t>0,54</w:t>
            </w:r>
          </w:p>
        </w:tc>
        <w:tc>
          <w:tcPr>
            <w:tcW w:w="1277" w:type="dxa"/>
            <w:vAlign w:val="center"/>
          </w:tcPr>
          <w:p w:rsidR="001C5703" w:rsidRPr="00CC52E9" w:rsidRDefault="001C5703" w:rsidP="001C5703">
            <w:pPr>
              <w:snapToGrid w:val="0"/>
              <w:ind w:right="-52"/>
              <w:jc w:val="center"/>
              <w:rPr>
                <w:lang w:eastAsia="ar-SA"/>
              </w:rPr>
            </w:pPr>
            <w:r w:rsidRPr="00CC52E9">
              <w:rPr>
                <w:lang w:eastAsia="ar-SA"/>
              </w:rPr>
              <w:t>0,54</w:t>
            </w:r>
          </w:p>
        </w:tc>
        <w:tc>
          <w:tcPr>
            <w:tcW w:w="1276" w:type="dxa"/>
            <w:shd w:val="clear" w:color="auto" w:fill="auto"/>
            <w:vAlign w:val="center"/>
          </w:tcPr>
          <w:p w:rsidR="001C5703" w:rsidRPr="00CC52E9" w:rsidRDefault="001C5703" w:rsidP="001C5703">
            <w:pPr>
              <w:ind w:right="-52"/>
              <w:jc w:val="center"/>
            </w:pPr>
            <w:r w:rsidRPr="00CC52E9">
              <w:t>-</w:t>
            </w:r>
          </w:p>
        </w:tc>
        <w:tc>
          <w:tcPr>
            <w:tcW w:w="2551" w:type="dxa"/>
            <w:vAlign w:val="center"/>
          </w:tcPr>
          <w:p w:rsidR="001C5703" w:rsidRPr="00CC52E9" w:rsidRDefault="001C5703" w:rsidP="001C5703">
            <w:pPr>
              <w:ind w:right="-52"/>
              <w:jc w:val="center"/>
            </w:pPr>
            <w:r w:rsidRPr="00CC52E9">
              <w:t>-</w:t>
            </w:r>
          </w:p>
        </w:tc>
      </w:tr>
      <w:tr w:rsidR="00CC52E9" w:rsidRPr="00CC52E9" w:rsidTr="001C5703">
        <w:tc>
          <w:tcPr>
            <w:tcW w:w="568" w:type="dxa"/>
            <w:shd w:val="clear" w:color="auto" w:fill="auto"/>
            <w:vAlign w:val="center"/>
          </w:tcPr>
          <w:p w:rsidR="001C5703" w:rsidRPr="00CC52E9" w:rsidRDefault="001C5703" w:rsidP="001C5703">
            <w:pPr>
              <w:snapToGrid w:val="0"/>
              <w:ind w:right="-52"/>
              <w:jc w:val="center"/>
              <w:rPr>
                <w:lang w:eastAsia="ar-SA"/>
              </w:rPr>
            </w:pPr>
            <w:r w:rsidRPr="00CC52E9">
              <w:rPr>
                <w:lang w:eastAsia="ar-SA"/>
              </w:rPr>
              <w:t>4.2</w:t>
            </w:r>
          </w:p>
        </w:tc>
        <w:tc>
          <w:tcPr>
            <w:tcW w:w="2267" w:type="dxa"/>
            <w:shd w:val="clear" w:color="auto" w:fill="auto"/>
          </w:tcPr>
          <w:p w:rsidR="001C5703" w:rsidRPr="00CC52E9" w:rsidRDefault="001C5703" w:rsidP="001C5703">
            <w:pPr>
              <w:snapToGrid w:val="0"/>
              <w:ind w:right="-52"/>
              <w:jc w:val="both"/>
              <w:rPr>
                <w:lang w:eastAsia="ar-SA"/>
              </w:rPr>
            </w:pPr>
            <w:r w:rsidRPr="00CC52E9">
              <w:rPr>
                <w:lang w:eastAsia="ar-SA"/>
              </w:rPr>
              <w:t>- на общепроизводственные нужды</w:t>
            </w:r>
          </w:p>
        </w:tc>
        <w:tc>
          <w:tcPr>
            <w:tcW w:w="1134" w:type="dxa"/>
            <w:shd w:val="clear" w:color="auto" w:fill="auto"/>
            <w:vAlign w:val="center"/>
          </w:tcPr>
          <w:p w:rsidR="001C5703" w:rsidRPr="00CC52E9" w:rsidRDefault="001C5703" w:rsidP="001C5703">
            <w:pPr>
              <w:snapToGrid w:val="0"/>
              <w:ind w:right="-52"/>
              <w:jc w:val="center"/>
              <w:rPr>
                <w:lang w:eastAsia="ar-SA"/>
              </w:rPr>
            </w:pPr>
            <w:r w:rsidRPr="00CC52E9">
              <w:rPr>
                <w:lang w:eastAsia="ar-SA"/>
              </w:rPr>
              <w:t>тыс. кВт/ч</w:t>
            </w:r>
          </w:p>
        </w:tc>
        <w:tc>
          <w:tcPr>
            <w:tcW w:w="1275" w:type="dxa"/>
            <w:shd w:val="clear" w:color="auto" w:fill="auto"/>
            <w:vAlign w:val="center"/>
          </w:tcPr>
          <w:p w:rsidR="001C5703" w:rsidRPr="00CC52E9" w:rsidRDefault="001C5703" w:rsidP="001C5703">
            <w:pPr>
              <w:snapToGrid w:val="0"/>
              <w:ind w:right="-52"/>
              <w:jc w:val="center"/>
              <w:rPr>
                <w:lang w:eastAsia="ar-SA"/>
              </w:rPr>
            </w:pPr>
            <w:r w:rsidRPr="00CC52E9">
              <w:rPr>
                <w:lang w:eastAsia="ar-SA"/>
              </w:rPr>
              <w:t>191,00</w:t>
            </w:r>
          </w:p>
        </w:tc>
        <w:tc>
          <w:tcPr>
            <w:tcW w:w="1277" w:type="dxa"/>
            <w:vAlign w:val="center"/>
          </w:tcPr>
          <w:p w:rsidR="001C5703" w:rsidRPr="00CC52E9" w:rsidRDefault="001C5703" w:rsidP="001C5703">
            <w:pPr>
              <w:snapToGrid w:val="0"/>
              <w:ind w:right="-52"/>
              <w:jc w:val="center"/>
              <w:rPr>
                <w:lang w:eastAsia="ar-SA"/>
              </w:rPr>
            </w:pPr>
            <w:r w:rsidRPr="00CC52E9">
              <w:rPr>
                <w:lang w:eastAsia="ar-SA"/>
              </w:rPr>
              <w:t>191,00</w:t>
            </w:r>
          </w:p>
        </w:tc>
        <w:tc>
          <w:tcPr>
            <w:tcW w:w="1276" w:type="dxa"/>
            <w:shd w:val="clear" w:color="auto" w:fill="auto"/>
            <w:vAlign w:val="center"/>
          </w:tcPr>
          <w:p w:rsidR="001C5703" w:rsidRPr="00CC52E9" w:rsidRDefault="001C5703" w:rsidP="001C5703">
            <w:pPr>
              <w:ind w:right="-52"/>
              <w:jc w:val="center"/>
            </w:pPr>
            <w:r w:rsidRPr="00CC52E9">
              <w:t>-</w:t>
            </w:r>
          </w:p>
        </w:tc>
        <w:tc>
          <w:tcPr>
            <w:tcW w:w="2551" w:type="dxa"/>
            <w:vAlign w:val="center"/>
          </w:tcPr>
          <w:p w:rsidR="001C5703" w:rsidRPr="00CC52E9" w:rsidRDefault="001C5703" w:rsidP="001C5703">
            <w:pPr>
              <w:ind w:right="-52"/>
              <w:jc w:val="center"/>
            </w:pPr>
            <w:r w:rsidRPr="00CC52E9">
              <w:t>-</w:t>
            </w:r>
          </w:p>
        </w:tc>
      </w:tr>
    </w:tbl>
    <w:p w:rsidR="001C5703" w:rsidRPr="00CC52E9" w:rsidRDefault="001C5703" w:rsidP="001C5703">
      <w:pPr>
        <w:ind w:right="-52"/>
        <w:rPr>
          <w:i/>
          <w:sz w:val="24"/>
          <w:szCs w:val="24"/>
        </w:rPr>
      </w:pPr>
      <w:r w:rsidRPr="00CC52E9">
        <w:rPr>
          <w:i/>
          <w:sz w:val="24"/>
          <w:szCs w:val="24"/>
        </w:rPr>
        <w:t>Водоотведение (для поселка Углово)</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267"/>
        <w:gridCol w:w="1134"/>
        <w:gridCol w:w="1276"/>
        <w:gridCol w:w="1276"/>
        <w:gridCol w:w="1276"/>
        <w:gridCol w:w="2551"/>
      </w:tblGrid>
      <w:tr w:rsidR="00CC52E9" w:rsidRPr="00CC52E9" w:rsidTr="001C5703">
        <w:tc>
          <w:tcPr>
            <w:tcW w:w="568" w:type="dxa"/>
            <w:shd w:val="clear" w:color="auto" w:fill="auto"/>
            <w:vAlign w:val="center"/>
          </w:tcPr>
          <w:p w:rsidR="001C5703" w:rsidRPr="00CC52E9" w:rsidRDefault="001C5703" w:rsidP="001C5703">
            <w:pPr>
              <w:snapToGrid w:val="0"/>
              <w:ind w:right="-52"/>
              <w:jc w:val="center"/>
              <w:rPr>
                <w:lang w:eastAsia="ar-SA"/>
              </w:rPr>
            </w:pPr>
            <w:r w:rsidRPr="00CC52E9">
              <w:rPr>
                <w:lang w:eastAsia="ar-SA"/>
              </w:rPr>
              <w:t>№</w:t>
            </w:r>
          </w:p>
          <w:p w:rsidR="001C5703" w:rsidRPr="00CC52E9" w:rsidRDefault="001C5703" w:rsidP="001C5703">
            <w:pPr>
              <w:snapToGrid w:val="0"/>
              <w:ind w:right="-52"/>
              <w:jc w:val="center"/>
              <w:rPr>
                <w:lang w:eastAsia="ar-SA"/>
              </w:rPr>
            </w:pPr>
            <w:r w:rsidRPr="00CC52E9">
              <w:rPr>
                <w:lang w:eastAsia="ar-SA"/>
              </w:rPr>
              <w:t>п/п</w:t>
            </w:r>
          </w:p>
          <w:p w:rsidR="001C5703" w:rsidRPr="00CC52E9" w:rsidRDefault="001C5703" w:rsidP="001C5703">
            <w:pPr>
              <w:snapToGrid w:val="0"/>
              <w:ind w:right="-52"/>
              <w:jc w:val="center"/>
              <w:rPr>
                <w:lang w:eastAsia="ar-SA"/>
              </w:rPr>
            </w:pPr>
          </w:p>
        </w:tc>
        <w:tc>
          <w:tcPr>
            <w:tcW w:w="2267" w:type="dxa"/>
            <w:shd w:val="clear" w:color="auto" w:fill="auto"/>
            <w:vAlign w:val="center"/>
          </w:tcPr>
          <w:p w:rsidR="001C5703" w:rsidRPr="00CC52E9" w:rsidRDefault="001C5703" w:rsidP="001C5703">
            <w:pPr>
              <w:snapToGrid w:val="0"/>
              <w:ind w:right="-52"/>
              <w:jc w:val="center"/>
              <w:rPr>
                <w:lang w:eastAsia="ar-SA"/>
              </w:rPr>
            </w:pPr>
            <w:r w:rsidRPr="00CC52E9">
              <w:rPr>
                <w:lang w:eastAsia="ar-SA"/>
              </w:rPr>
              <w:t>Показатели</w:t>
            </w:r>
          </w:p>
        </w:tc>
        <w:tc>
          <w:tcPr>
            <w:tcW w:w="1134" w:type="dxa"/>
            <w:shd w:val="clear" w:color="auto" w:fill="auto"/>
            <w:vAlign w:val="center"/>
          </w:tcPr>
          <w:p w:rsidR="001C5703" w:rsidRPr="00CC52E9" w:rsidRDefault="001C5703" w:rsidP="001C5703">
            <w:pPr>
              <w:snapToGrid w:val="0"/>
              <w:ind w:right="-52"/>
              <w:jc w:val="center"/>
              <w:rPr>
                <w:lang w:eastAsia="ar-SA"/>
              </w:rPr>
            </w:pPr>
            <w:r w:rsidRPr="00CC52E9">
              <w:rPr>
                <w:lang w:eastAsia="ar-SA"/>
              </w:rPr>
              <w:t>Ед. изм.</w:t>
            </w:r>
          </w:p>
        </w:tc>
        <w:tc>
          <w:tcPr>
            <w:tcW w:w="1276" w:type="dxa"/>
            <w:shd w:val="clear" w:color="auto" w:fill="auto"/>
            <w:vAlign w:val="center"/>
          </w:tcPr>
          <w:p w:rsidR="001C5703" w:rsidRPr="00CC52E9" w:rsidRDefault="001C5703" w:rsidP="001C5703">
            <w:pPr>
              <w:snapToGrid w:val="0"/>
              <w:ind w:right="-52"/>
              <w:jc w:val="center"/>
            </w:pPr>
            <w:r w:rsidRPr="00CC52E9">
              <w:t xml:space="preserve">План предприятия </w:t>
            </w:r>
          </w:p>
          <w:p w:rsidR="001C5703" w:rsidRPr="00CC52E9" w:rsidRDefault="001C5703" w:rsidP="001C5703">
            <w:pPr>
              <w:snapToGrid w:val="0"/>
              <w:ind w:right="-52"/>
              <w:jc w:val="center"/>
            </w:pPr>
            <w:r w:rsidRPr="00CC52E9">
              <w:t xml:space="preserve">на </w:t>
            </w:r>
          </w:p>
          <w:p w:rsidR="001C5703" w:rsidRPr="00CC52E9" w:rsidRDefault="001C5703" w:rsidP="001C5703">
            <w:pPr>
              <w:snapToGrid w:val="0"/>
              <w:ind w:right="-52"/>
              <w:jc w:val="center"/>
            </w:pPr>
            <w:r w:rsidRPr="00CC52E9">
              <w:t>2019 год</w:t>
            </w:r>
          </w:p>
        </w:tc>
        <w:tc>
          <w:tcPr>
            <w:tcW w:w="1276" w:type="dxa"/>
            <w:vAlign w:val="center"/>
          </w:tcPr>
          <w:p w:rsidR="001C5703" w:rsidRPr="00CC52E9" w:rsidRDefault="001C5703" w:rsidP="001C5703">
            <w:pPr>
              <w:snapToGrid w:val="0"/>
              <w:ind w:right="-52"/>
              <w:jc w:val="center"/>
            </w:pPr>
            <w:r w:rsidRPr="00CC52E9">
              <w:t xml:space="preserve">Принято ЛенРТК </w:t>
            </w:r>
          </w:p>
          <w:p w:rsidR="001C5703" w:rsidRPr="00CC52E9" w:rsidRDefault="001C5703" w:rsidP="001C5703">
            <w:pPr>
              <w:snapToGrid w:val="0"/>
              <w:ind w:right="-52"/>
              <w:jc w:val="center"/>
            </w:pPr>
            <w:r w:rsidRPr="00CC52E9">
              <w:t xml:space="preserve">на </w:t>
            </w:r>
          </w:p>
          <w:p w:rsidR="001C5703" w:rsidRPr="00CC52E9" w:rsidRDefault="001C5703" w:rsidP="001C5703">
            <w:pPr>
              <w:snapToGrid w:val="0"/>
              <w:ind w:right="-52"/>
              <w:jc w:val="center"/>
            </w:pPr>
            <w:r w:rsidRPr="00CC52E9">
              <w:t>2019 год</w:t>
            </w:r>
          </w:p>
        </w:tc>
        <w:tc>
          <w:tcPr>
            <w:tcW w:w="1276" w:type="dxa"/>
            <w:shd w:val="clear" w:color="auto" w:fill="auto"/>
            <w:vAlign w:val="center"/>
          </w:tcPr>
          <w:p w:rsidR="001C5703" w:rsidRPr="00CC52E9" w:rsidRDefault="001C5703" w:rsidP="001C5703">
            <w:pPr>
              <w:ind w:right="-52"/>
              <w:jc w:val="center"/>
            </w:pPr>
            <w:r w:rsidRPr="00CC52E9">
              <w:t>Отклонение</w:t>
            </w:r>
          </w:p>
        </w:tc>
        <w:tc>
          <w:tcPr>
            <w:tcW w:w="2551" w:type="dxa"/>
            <w:vAlign w:val="center"/>
          </w:tcPr>
          <w:p w:rsidR="001C5703" w:rsidRPr="00CC52E9" w:rsidRDefault="001C5703" w:rsidP="001C5703">
            <w:pPr>
              <w:jc w:val="center"/>
            </w:pPr>
            <w:r w:rsidRPr="00CC52E9">
              <w:t xml:space="preserve">Причины </w:t>
            </w:r>
          </w:p>
          <w:p w:rsidR="001C5703" w:rsidRPr="00CC52E9" w:rsidRDefault="001C5703" w:rsidP="001C5703">
            <w:pPr>
              <w:jc w:val="center"/>
            </w:pPr>
            <w:r w:rsidRPr="00CC52E9">
              <w:t>отклонения</w:t>
            </w:r>
          </w:p>
        </w:tc>
      </w:tr>
      <w:tr w:rsidR="00CC52E9" w:rsidRPr="00CC52E9" w:rsidTr="001C5703">
        <w:tc>
          <w:tcPr>
            <w:tcW w:w="568" w:type="dxa"/>
            <w:shd w:val="clear" w:color="auto" w:fill="auto"/>
          </w:tcPr>
          <w:p w:rsidR="001C5703" w:rsidRPr="00CC52E9" w:rsidRDefault="001C5703" w:rsidP="001C5703">
            <w:pPr>
              <w:snapToGrid w:val="0"/>
              <w:ind w:right="-52"/>
              <w:jc w:val="center"/>
              <w:rPr>
                <w:lang w:eastAsia="ar-SA"/>
              </w:rPr>
            </w:pPr>
            <w:r w:rsidRPr="00CC52E9">
              <w:rPr>
                <w:lang w:eastAsia="ar-SA"/>
              </w:rPr>
              <w:t>1.</w:t>
            </w:r>
          </w:p>
        </w:tc>
        <w:tc>
          <w:tcPr>
            <w:tcW w:w="2267" w:type="dxa"/>
            <w:shd w:val="clear" w:color="auto" w:fill="auto"/>
          </w:tcPr>
          <w:p w:rsidR="001C5703" w:rsidRPr="00CC52E9" w:rsidRDefault="001C5703" w:rsidP="001C5703">
            <w:pPr>
              <w:snapToGrid w:val="0"/>
              <w:ind w:right="-52"/>
              <w:jc w:val="both"/>
              <w:rPr>
                <w:lang w:eastAsia="ar-SA"/>
              </w:rPr>
            </w:pPr>
            <w:r w:rsidRPr="00CC52E9">
              <w:rPr>
                <w:lang w:eastAsia="ar-SA"/>
              </w:rPr>
              <w:t>Пропущено сточных вод, всего, в том числе:</w:t>
            </w:r>
          </w:p>
        </w:tc>
        <w:tc>
          <w:tcPr>
            <w:tcW w:w="1134" w:type="dxa"/>
            <w:shd w:val="clear" w:color="auto" w:fill="auto"/>
            <w:vAlign w:val="center"/>
          </w:tcPr>
          <w:p w:rsidR="001C5703" w:rsidRPr="00CC52E9" w:rsidRDefault="001C5703" w:rsidP="001C5703">
            <w:pPr>
              <w:snapToGrid w:val="0"/>
              <w:ind w:right="-52"/>
              <w:jc w:val="center"/>
              <w:rPr>
                <w:vertAlign w:val="superscript"/>
                <w:lang w:eastAsia="ar-SA"/>
              </w:rPr>
            </w:pPr>
            <w:r w:rsidRPr="00CC52E9">
              <w:rPr>
                <w:lang w:eastAsia="ar-SA"/>
              </w:rPr>
              <w:t>тыс. м</w:t>
            </w:r>
            <w:r w:rsidRPr="00CC52E9">
              <w:rPr>
                <w:vertAlign w:val="superscript"/>
                <w:lang w:eastAsia="ar-SA"/>
              </w:rPr>
              <w:t>3</w:t>
            </w:r>
          </w:p>
        </w:tc>
        <w:tc>
          <w:tcPr>
            <w:tcW w:w="1276" w:type="dxa"/>
            <w:shd w:val="clear" w:color="auto" w:fill="auto"/>
            <w:vAlign w:val="center"/>
          </w:tcPr>
          <w:p w:rsidR="001C5703" w:rsidRPr="00CC52E9" w:rsidRDefault="001C5703" w:rsidP="001C5703">
            <w:pPr>
              <w:snapToGrid w:val="0"/>
              <w:ind w:right="-52"/>
              <w:jc w:val="center"/>
              <w:rPr>
                <w:lang w:eastAsia="ar-SA"/>
              </w:rPr>
            </w:pPr>
            <w:r w:rsidRPr="00CC52E9">
              <w:rPr>
                <w:lang w:eastAsia="ar-SA"/>
              </w:rPr>
              <w:t>374,09</w:t>
            </w:r>
          </w:p>
        </w:tc>
        <w:tc>
          <w:tcPr>
            <w:tcW w:w="1276" w:type="dxa"/>
            <w:vAlign w:val="center"/>
          </w:tcPr>
          <w:p w:rsidR="001C5703" w:rsidRPr="00CC52E9" w:rsidRDefault="001C5703" w:rsidP="001C5703">
            <w:pPr>
              <w:snapToGrid w:val="0"/>
              <w:ind w:right="-52"/>
              <w:jc w:val="center"/>
              <w:rPr>
                <w:lang w:eastAsia="ar-SA"/>
              </w:rPr>
            </w:pPr>
            <w:r w:rsidRPr="00CC52E9">
              <w:rPr>
                <w:lang w:eastAsia="ar-SA"/>
              </w:rPr>
              <w:t>374,09</w:t>
            </w:r>
          </w:p>
        </w:tc>
        <w:tc>
          <w:tcPr>
            <w:tcW w:w="1276" w:type="dxa"/>
            <w:shd w:val="clear" w:color="auto" w:fill="auto"/>
            <w:vAlign w:val="center"/>
          </w:tcPr>
          <w:p w:rsidR="001C5703" w:rsidRPr="00CC52E9" w:rsidRDefault="001C5703" w:rsidP="001C5703">
            <w:pPr>
              <w:jc w:val="center"/>
            </w:pPr>
            <w:r w:rsidRPr="00CC52E9">
              <w:t>-</w:t>
            </w:r>
          </w:p>
        </w:tc>
        <w:tc>
          <w:tcPr>
            <w:tcW w:w="2551" w:type="dxa"/>
            <w:vAlign w:val="center"/>
          </w:tcPr>
          <w:p w:rsidR="001C5703" w:rsidRPr="00CC52E9" w:rsidRDefault="001C5703" w:rsidP="001C5703">
            <w:pPr>
              <w:jc w:val="center"/>
            </w:pPr>
            <w:r w:rsidRPr="00CC52E9">
              <w:t>-</w:t>
            </w:r>
          </w:p>
        </w:tc>
      </w:tr>
      <w:tr w:rsidR="00CC52E9" w:rsidRPr="00CC52E9" w:rsidTr="001C5703">
        <w:tc>
          <w:tcPr>
            <w:tcW w:w="568" w:type="dxa"/>
            <w:shd w:val="clear" w:color="auto" w:fill="auto"/>
          </w:tcPr>
          <w:p w:rsidR="001C5703" w:rsidRPr="00CC52E9" w:rsidRDefault="001C5703" w:rsidP="001C5703">
            <w:pPr>
              <w:snapToGrid w:val="0"/>
              <w:ind w:right="-52"/>
              <w:jc w:val="center"/>
              <w:rPr>
                <w:lang w:eastAsia="ar-SA"/>
              </w:rPr>
            </w:pPr>
            <w:r w:rsidRPr="00CC52E9">
              <w:rPr>
                <w:lang w:eastAsia="ar-SA"/>
              </w:rPr>
              <w:t>1.1.</w:t>
            </w:r>
          </w:p>
        </w:tc>
        <w:tc>
          <w:tcPr>
            <w:tcW w:w="2267" w:type="dxa"/>
            <w:shd w:val="clear" w:color="auto" w:fill="auto"/>
          </w:tcPr>
          <w:p w:rsidR="001C5703" w:rsidRPr="00CC52E9" w:rsidRDefault="001C5703" w:rsidP="001C5703">
            <w:pPr>
              <w:snapToGrid w:val="0"/>
              <w:ind w:right="-52"/>
              <w:jc w:val="both"/>
              <w:rPr>
                <w:lang w:eastAsia="ar-SA"/>
              </w:rPr>
            </w:pPr>
            <w:r w:rsidRPr="00CC52E9">
              <w:rPr>
                <w:lang w:eastAsia="ar-SA"/>
              </w:rPr>
              <w:t>товарные стоки</w:t>
            </w:r>
          </w:p>
        </w:tc>
        <w:tc>
          <w:tcPr>
            <w:tcW w:w="1134" w:type="dxa"/>
            <w:shd w:val="clear" w:color="auto" w:fill="auto"/>
            <w:vAlign w:val="center"/>
          </w:tcPr>
          <w:p w:rsidR="001C5703" w:rsidRPr="00CC52E9" w:rsidRDefault="001C5703" w:rsidP="001C5703">
            <w:pPr>
              <w:snapToGrid w:val="0"/>
              <w:ind w:right="-52"/>
              <w:jc w:val="center"/>
              <w:rPr>
                <w:vertAlign w:val="superscript"/>
                <w:lang w:eastAsia="ar-SA"/>
              </w:rPr>
            </w:pPr>
            <w:r w:rsidRPr="00CC52E9">
              <w:rPr>
                <w:lang w:eastAsia="ar-SA"/>
              </w:rPr>
              <w:t>тыс. м</w:t>
            </w:r>
            <w:r w:rsidRPr="00CC52E9">
              <w:rPr>
                <w:vertAlign w:val="superscript"/>
                <w:lang w:eastAsia="ar-SA"/>
              </w:rPr>
              <w:t>3</w:t>
            </w:r>
          </w:p>
        </w:tc>
        <w:tc>
          <w:tcPr>
            <w:tcW w:w="1276" w:type="dxa"/>
            <w:shd w:val="clear" w:color="auto" w:fill="auto"/>
            <w:vAlign w:val="center"/>
          </w:tcPr>
          <w:p w:rsidR="001C5703" w:rsidRPr="00CC52E9" w:rsidRDefault="001C5703" w:rsidP="001C5703">
            <w:pPr>
              <w:snapToGrid w:val="0"/>
              <w:ind w:right="-52"/>
              <w:jc w:val="center"/>
              <w:rPr>
                <w:lang w:eastAsia="ar-SA"/>
              </w:rPr>
            </w:pPr>
            <w:r w:rsidRPr="00CC52E9">
              <w:rPr>
                <w:lang w:eastAsia="ar-SA"/>
              </w:rPr>
              <w:t>83,30</w:t>
            </w:r>
          </w:p>
        </w:tc>
        <w:tc>
          <w:tcPr>
            <w:tcW w:w="1276" w:type="dxa"/>
            <w:vAlign w:val="center"/>
          </w:tcPr>
          <w:p w:rsidR="001C5703" w:rsidRPr="00CC52E9" w:rsidRDefault="001C5703" w:rsidP="001C5703">
            <w:pPr>
              <w:snapToGrid w:val="0"/>
              <w:ind w:right="-52"/>
              <w:jc w:val="center"/>
              <w:rPr>
                <w:lang w:eastAsia="ar-SA"/>
              </w:rPr>
            </w:pPr>
            <w:r w:rsidRPr="00CC52E9">
              <w:rPr>
                <w:lang w:eastAsia="ar-SA"/>
              </w:rPr>
              <w:t>83,30</w:t>
            </w:r>
          </w:p>
        </w:tc>
        <w:tc>
          <w:tcPr>
            <w:tcW w:w="1276" w:type="dxa"/>
            <w:shd w:val="clear" w:color="auto" w:fill="auto"/>
            <w:vAlign w:val="center"/>
          </w:tcPr>
          <w:p w:rsidR="001C5703" w:rsidRPr="00CC52E9" w:rsidRDefault="001C5703" w:rsidP="001C5703">
            <w:pPr>
              <w:jc w:val="center"/>
            </w:pPr>
            <w:r w:rsidRPr="00CC52E9">
              <w:t>-</w:t>
            </w:r>
          </w:p>
        </w:tc>
        <w:tc>
          <w:tcPr>
            <w:tcW w:w="2551" w:type="dxa"/>
            <w:vAlign w:val="center"/>
          </w:tcPr>
          <w:p w:rsidR="001C5703" w:rsidRPr="00CC52E9" w:rsidRDefault="001C5703" w:rsidP="001C5703">
            <w:pPr>
              <w:jc w:val="center"/>
            </w:pPr>
            <w:r w:rsidRPr="00CC52E9">
              <w:t>-</w:t>
            </w:r>
          </w:p>
        </w:tc>
      </w:tr>
      <w:tr w:rsidR="00CC52E9" w:rsidRPr="00CC52E9" w:rsidTr="001C5703">
        <w:tc>
          <w:tcPr>
            <w:tcW w:w="568" w:type="dxa"/>
            <w:shd w:val="clear" w:color="auto" w:fill="auto"/>
          </w:tcPr>
          <w:p w:rsidR="001C5703" w:rsidRPr="00CC52E9" w:rsidRDefault="001C5703" w:rsidP="001C5703">
            <w:pPr>
              <w:snapToGrid w:val="0"/>
              <w:ind w:right="-52"/>
              <w:jc w:val="center"/>
              <w:rPr>
                <w:lang w:eastAsia="ar-SA"/>
              </w:rPr>
            </w:pPr>
            <w:r w:rsidRPr="00CC52E9">
              <w:rPr>
                <w:lang w:eastAsia="ar-SA"/>
              </w:rPr>
              <w:t>2.</w:t>
            </w:r>
          </w:p>
        </w:tc>
        <w:tc>
          <w:tcPr>
            <w:tcW w:w="2267" w:type="dxa"/>
            <w:shd w:val="clear" w:color="auto" w:fill="auto"/>
          </w:tcPr>
          <w:p w:rsidR="001C5703" w:rsidRPr="00CC52E9" w:rsidRDefault="001C5703" w:rsidP="001C5703">
            <w:pPr>
              <w:snapToGrid w:val="0"/>
              <w:ind w:right="-52"/>
              <w:rPr>
                <w:lang w:eastAsia="ar-SA"/>
              </w:rPr>
            </w:pPr>
            <w:r w:rsidRPr="00CC52E9">
              <w:rPr>
                <w:lang w:eastAsia="ar-SA"/>
              </w:rPr>
              <w:t xml:space="preserve">Пропущено сточных вод через очистные сооружения </w:t>
            </w:r>
          </w:p>
        </w:tc>
        <w:tc>
          <w:tcPr>
            <w:tcW w:w="1134" w:type="dxa"/>
            <w:shd w:val="clear" w:color="auto" w:fill="auto"/>
            <w:vAlign w:val="center"/>
          </w:tcPr>
          <w:p w:rsidR="001C5703" w:rsidRPr="00CC52E9" w:rsidRDefault="001C5703" w:rsidP="001C5703">
            <w:pPr>
              <w:snapToGrid w:val="0"/>
              <w:jc w:val="center"/>
              <w:rPr>
                <w:lang w:eastAsia="ar-SA"/>
              </w:rPr>
            </w:pPr>
            <w:r w:rsidRPr="00CC52E9">
              <w:rPr>
                <w:lang w:eastAsia="ar-SA"/>
              </w:rPr>
              <w:t>тыс. м</w:t>
            </w:r>
            <w:r w:rsidRPr="00CC52E9">
              <w:rPr>
                <w:vertAlign w:val="superscript"/>
                <w:lang w:eastAsia="ar-SA"/>
              </w:rPr>
              <w:t>3</w:t>
            </w:r>
          </w:p>
        </w:tc>
        <w:tc>
          <w:tcPr>
            <w:tcW w:w="1276" w:type="dxa"/>
            <w:shd w:val="clear" w:color="auto" w:fill="auto"/>
            <w:vAlign w:val="center"/>
          </w:tcPr>
          <w:p w:rsidR="001C5703" w:rsidRPr="00CC52E9" w:rsidRDefault="001C5703" w:rsidP="001C5703">
            <w:pPr>
              <w:snapToGrid w:val="0"/>
              <w:ind w:right="-52"/>
              <w:jc w:val="center"/>
              <w:rPr>
                <w:lang w:eastAsia="ar-SA"/>
              </w:rPr>
            </w:pPr>
            <w:r w:rsidRPr="00CC52E9">
              <w:rPr>
                <w:lang w:eastAsia="ar-SA"/>
              </w:rPr>
              <w:t>290,79</w:t>
            </w:r>
          </w:p>
        </w:tc>
        <w:tc>
          <w:tcPr>
            <w:tcW w:w="1276" w:type="dxa"/>
            <w:vAlign w:val="center"/>
          </w:tcPr>
          <w:p w:rsidR="001C5703" w:rsidRPr="00CC52E9" w:rsidRDefault="001C5703" w:rsidP="001C5703">
            <w:pPr>
              <w:snapToGrid w:val="0"/>
              <w:ind w:right="-52"/>
              <w:jc w:val="center"/>
              <w:rPr>
                <w:lang w:eastAsia="ar-SA"/>
              </w:rPr>
            </w:pPr>
            <w:r w:rsidRPr="00CC52E9">
              <w:rPr>
                <w:lang w:eastAsia="ar-SA"/>
              </w:rPr>
              <w:t>290,79</w:t>
            </w:r>
          </w:p>
        </w:tc>
        <w:tc>
          <w:tcPr>
            <w:tcW w:w="1276" w:type="dxa"/>
            <w:shd w:val="clear" w:color="auto" w:fill="auto"/>
            <w:vAlign w:val="center"/>
          </w:tcPr>
          <w:p w:rsidR="001C5703" w:rsidRPr="00CC52E9" w:rsidRDefault="001C5703" w:rsidP="001C5703">
            <w:pPr>
              <w:jc w:val="center"/>
            </w:pPr>
            <w:r w:rsidRPr="00CC52E9">
              <w:t>-</w:t>
            </w:r>
          </w:p>
        </w:tc>
        <w:tc>
          <w:tcPr>
            <w:tcW w:w="2551" w:type="dxa"/>
            <w:vAlign w:val="center"/>
          </w:tcPr>
          <w:p w:rsidR="001C5703" w:rsidRPr="00CC52E9" w:rsidRDefault="001C5703" w:rsidP="001C5703">
            <w:pPr>
              <w:jc w:val="center"/>
            </w:pPr>
            <w:r w:rsidRPr="00CC52E9">
              <w:t>-</w:t>
            </w:r>
          </w:p>
        </w:tc>
      </w:tr>
      <w:tr w:rsidR="00CC52E9" w:rsidRPr="00CC52E9" w:rsidTr="001C5703">
        <w:tc>
          <w:tcPr>
            <w:tcW w:w="568" w:type="dxa"/>
            <w:shd w:val="clear" w:color="auto" w:fill="auto"/>
            <w:vAlign w:val="center"/>
          </w:tcPr>
          <w:p w:rsidR="001C5703" w:rsidRPr="00CC52E9" w:rsidRDefault="001C5703" w:rsidP="001C5703">
            <w:pPr>
              <w:snapToGrid w:val="0"/>
              <w:ind w:right="-52"/>
              <w:jc w:val="center"/>
              <w:rPr>
                <w:lang w:eastAsia="ar-SA"/>
              </w:rPr>
            </w:pPr>
            <w:r w:rsidRPr="00CC52E9">
              <w:rPr>
                <w:lang w:eastAsia="ar-SA"/>
              </w:rPr>
              <w:t>3.</w:t>
            </w:r>
          </w:p>
        </w:tc>
        <w:tc>
          <w:tcPr>
            <w:tcW w:w="2267" w:type="dxa"/>
            <w:shd w:val="clear" w:color="auto" w:fill="auto"/>
            <w:vAlign w:val="center"/>
          </w:tcPr>
          <w:p w:rsidR="001C5703" w:rsidRPr="00CC52E9" w:rsidRDefault="001C5703" w:rsidP="001C5703">
            <w:pPr>
              <w:snapToGrid w:val="0"/>
              <w:ind w:right="-52"/>
              <w:jc w:val="center"/>
              <w:rPr>
                <w:lang w:eastAsia="ar-SA"/>
              </w:rPr>
            </w:pPr>
            <w:r w:rsidRPr="00CC52E9">
              <w:rPr>
                <w:lang w:eastAsia="ar-SA"/>
              </w:rPr>
              <w:t>Сброшено без очистки</w:t>
            </w:r>
          </w:p>
        </w:tc>
        <w:tc>
          <w:tcPr>
            <w:tcW w:w="1134" w:type="dxa"/>
            <w:shd w:val="clear" w:color="auto" w:fill="auto"/>
            <w:vAlign w:val="center"/>
          </w:tcPr>
          <w:p w:rsidR="001C5703" w:rsidRPr="00CC52E9" w:rsidRDefault="001C5703" w:rsidP="001C5703">
            <w:pPr>
              <w:snapToGrid w:val="0"/>
              <w:jc w:val="center"/>
              <w:rPr>
                <w:lang w:eastAsia="ar-SA"/>
              </w:rPr>
            </w:pPr>
            <w:r w:rsidRPr="00CC52E9">
              <w:rPr>
                <w:lang w:eastAsia="ar-SA"/>
              </w:rPr>
              <w:t>тыс. м</w:t>
            </w:r>
            <w:r w:rsidRPr="00CC52E9">
              <w:rPr>
                <w:vertAlign w:val="superscript"/>
                <w:lang w:eastAsia="ar-SA"/>
              </w:rPr>
              <w:t>3</w:t>
            </w:r>
          </w:p>
        </w:tc>
        <w:tc>
          <w:tcPr>
            <w:tcW w:w="1276" w:type="dxa"/>
            <w:shd w:val="clear" w:color="auto" w:fill="auto"/>
            <w:vAlign w:val="center"/>
          </w:tcPr>
          <w:p w:rsidR="001C5703" w:rsidRPr="00CC52E9" w:rsidRDefault="001C5703" w:rsidP="001C5703">
            <w:pPr>
              <w:snapToGrid w:val="0"/>
              <w:ind w:right="-52"/>
              <w:jc w:val="center"/>
              <w:rPr>
                <w:lang w:eastAsia="ar-SA"/>
              </w:rPr>
            </w:pPr>
            <w:r w:rsidRPr="00CC52E9">
              <w:rPr>
                <w:lang w:eastAsia="ar-SA"/>
              </w:rPr>
              <w:t>83,30</w:t>
            </w:r>
          </w:p>
        </w:tc>
        <w:tc>
          <w:tcPr>
            <w:tcW w:w="1276" w:type="dxa"/>
            <w:vAlign w:val="center"/>
          </w:tcPr>
          <w:p w:rsidR="001C5703" w:rsidRPr="00CC52E9" w:rsidRDefault="001C5703" w:rsidP="001C5703">
            <w:pPr>
              <w:snapToGrid w:val="0"/>
              <w:ind w:right="-52"/>
              <w:jc w:val="center"/>
              <w:rPr>
                <w:lang w:eastAsia="ar-SA"/>
              </w:rPr>
            </w:pPr>
            <w:r w:rsidRPr="00CC52E9">
              <w:rPr>
                <w:lang w:eastAsia="ar-SA"/>
              </w:rPr>
              <w:t>83,30</w:t>
            </w:r>
          </w:p>
        </w:tc>
        <w:tc>
          <w:tcPr>
            <w:tcW w:w="1276" w:type="dxa"/>
            <w:shd w:val="clear" w:color="auto" w:fill="auto"/>
            <w:vAlign w:val="center"/>
          </w:tcPr>
          <w:p w:rsidR="001C5703" w:rsidRPr="00CC52E9" w:rsidRDefault="001C5703" w:rsidP="001C5703">
            <w:pPr>
              <w:jc w:val="center"/>
            </w:pPr>
            <w:r w:rsidRPr="00CC52E9">
              <w:t>-</w:t>
            </w:r>
          </w:p>
        </w:tc>
        <w:tc>
          <w:tcPr>
            <w:tcW w:w="2551" w:type="dxa"/>
            <w:vAlign w:val="center"/>
          </w:tcPr>
          <w:p w:rsidR="001C5703" w:rsidRPr="00CC52E9" w:rsidRDefault="001C5703" w:rsidP="001C5703">
            <w:pPr>
              <w:jc w:val="center"/>
            </w:pPr>
            <w:r w:rsidRPr="00CC52E9">
              <w:t>-</w:t>
            </w:r>
          </w:p>
        </w:tc>
      </w:tr>
      <w:tr w:rsidR="00CC52E9" w:rsidRPr="00CC52E9" w:rsidTr="001C5703">
        <w:tc>
          <w:tcPr>
            <w:tcW w:w="568" w:type="dxa"/>
            <w:shd w:val="clear" w:color="auto" w:fill="auto"/>
            <w:vAlign w:val="center"/>
          </w:tcPr>
          <w:p w:rsidR="001C5703" w:rsidRPr="00CC52E9" w:rsidRDefault="001C5703" w:rsidP="001C5703">
            <w:pPr>
              <w:snapToGrid w:val="0"/>
              <w:ind w:right="-52"/>
              <w:jc w:val="center"/>
              <w:rPr>
                <w:lang w:eastAsia="ar-SA"/>
              </w:rPr>
            </w:pPr>
            <w:r w:rsidRPr="00CC52E9">
              <w:rPr>
                <w:lang w:eastAsia="ar-SA"/>
              </w:rPr>
              <w:t>4.</w:t>
            </w:r>
          </w:p>
        </w:tc>
        <w:tc>
          <w:tcPr>
            <w:tcW w:w="2267" w:type="dxa"/>
            <w:shd w:val="clear" w:color="auto" w:fill="auto"/>
          </w:tcPr>
          <w:p w:rsidR="001C5703" w:rsidRPr="00CC52E9" w:rsidRDefault="001C5703" w:rsidP="001C5703">
            <w:pPr>
              <w:snapToGrid w:val="0"/>
              <w:ind w:right="-52"/>
              <w:jc w:val="both"/>
              <w:rPr>
                <w:lang w:eastAsia="ar-SA"/>
              </w:rPr>
            </w:pPr>
            <w:r w:rsidRPr="00CC52E9">
              <w:rPr>
                <w:lang w:eastAsia="ar-SA"/>
              </w:rPr>
              <w:t xml:space="preserve">Расход электроэнергии,  всего, в том числе: </w:t>
            </w:r>
          </w:p>
        </w:tc>
        <w:tc>
          <w:tcPr>
            <w:tcW w:w="1134" w:type="dxa"/>
            <w:shd w:val="clear" w:color="auto" w:fill="auto"/>
            <w:vAlign w:val="center"/>
          </w:tcPr>
          <w:p w:rsidR="001C5703" w:rsidRPr="00CC52E9" w:rsidRDefault="001C5703" w:rsidP="001C5703">
            <w:pPr>
              <w:snapToGrid w:val="0"/>
              <w:ind w:right="-52"/>
              <w:jc w:val="center"/>
              <w:rPr>
                <w:lang w:eastAsia="ar-SA"/>
              </w:rPr>
            </w:pPr>
            <w:r w:rsidRPr="00CC52E9">
              <w:rPr>
                <w:lang w:eastAsia="ar-SA"/>
              </w:rPr>
              <w:t>тыс. кВт/ч</w:t>
            </w:r>
          </w:p>
        </w:tc>
        <w:tc>
          <w:tcPr>
            <w:tcW w:w="1276" w:type="dxa"/>
            <w:shd w:val="clear" w:color="auto" w:fill="auto"/>
            <w:vAlign w:val="center"/>
          </w:tcPr>
          <w:p w:rsidR="001C5703" w:rsidRPr="00CC52E9" w:rsidRDefault="001C5703" w:rsidP="001C5703">
            <w:pPr>
              <w:snapToGrid w:val="0"/>
              <w:ind w:right="-52"/>
              <w:jc w:val="center"/>
              <w:rPr>
                <w:lang w:eastAsia="ar-SA"/>
              </w:rPr>
            </w:pPr>
            <w:r w:rsidRPr="00CC52E9">
              <w:rPr>
                <w:lang w:eastAsia="ar-SA"/>
              </w:rPr>
              <w:t>99,97</w:t>
            </w:r>
          </w:p>
        </w:tc>
        <w:tc>
          <w:tcPr>
            <w:tcW w:w="1276" w:type="dxa"/>
            <w:vAlign w:val="center"/>
          </w:tcPr>
          <w:p w:rsidR="001C5703" w:rsidRPr="00CC52E9" w:rsidRDefault="001C5703" w:rsidP="001C5703">
            <w:pPr>
              <w:snapToGrid w:val="0"/>
              <w:ind w:right="-52"/>
              <w:jc w:val="center"/>
              <w:rPr>
                <w:lang w:eastAsia="ar-SA"/>
              </w:rPr>
            </w:pPr>
            <w:r w:rsidRPr="00CC52E9">
              <w:rPr>
                <w:lang w:eastAsia="ar-SA"/>
              </w:rPr>
              <w:t>101,00</w:t>
            </w:r>
          </w:p>
        </w:tc>
        <w:tc>
          <w:tcPr>
            <w:tcW w:w="1276" w:type="dxa"/>
            <w:shd w:val="clear" w:color="auto" w:fill="auto"/>
            <w:vAlign w:val="center"/>
          </w:tcPr>
          <w:p w:rsidR="001C5703" w:rsidRPr="00CC52E9" w:rsidRDefault="001C5703" w:rsidP="001C5703">
            <w:pPr>
              <w:ind w:right="-52"/>
              <w:jc w:val="center"/>
            </w:pPr>
            <w:r w:rsidRPr="00CC52E9">
              <w:t>+1,03</w:t>
            </w:r>
          </w:p>
        </w:tc>
        <w:tc>
          <w:tcPr>
            <w:tcW w:w="2551" w:type="dxa"/>
            <w:vMerge w:val="restart"/>
            <w:vAlign w:val="center"/>
          </w:tcPr>
          <w:p w:rsidR="001C5703" w:rsidRPr="00CC52E9" w:rsidRDefault="001C5703" w:rsidP="001C5703">
            <w:pPr>
              <w:ind w:right="-52"/>
              <w:jc w:val="both"/>
              <w:rPr>
                <w:lang w:eastAsia="ar-SA"/>
              </w:rPr>
            </w:pPr>
            <w:r w:rsidRPr="00CC52E9">
              <w:t>Показатель определен с учетом удельного расхода эл./эн. и объема пропущенных сточных вод, принятого ЛенРТК на 2019 год</w:t>
            </w:r>
          </w:p>
        </w:tc>
      </w:tr>
      <w:tr w:rsidR="00CC52E9" w:rsidRPr="00CC52E9" w:rsidTr="001C5703">
        <w:trPr>
          <w:trHeight w:val="250"/>
        </w:trPr>
        <w:tc>
          <w:tcPr>
            <w:tcW w:w="568" w:type="dxa"/>
            <w:shd w:val="clear" w:color="auto" w:fill="auto"/>
            <w:vAlign w:val="center"/>
          </w:tcPr>
          <w:p w:rsidR="001C5703" w:rsidRPr="00CC52E9" w:rsidRDefault="001C5703" w:rsidP="001C5703">
            <w:pPr>
              <w:snapToGrid w:val="0"/>
              <w:ind w:right="-52"/>
              <w:jc w:val="center"/>
              <w:rPr>
                <w:lang w:eastAsia="ar-SA"/>
              </w:rPr>
            </w:pPr>
            <w:r w:rsidRPr="00CC52E9">
              <w:rPr>
                <w:lang w:eastAsia="ar-SA"/>
              </w:rPr>
              <w:t>4.1</w:t>
            </w:r>
          </w:p>
        </w:tc>
        <w:tc>
          <w:tcPr>
            <w:tcW w:w="2267" w:type="dxa"/>
            <w:shd w:val="clear" w:color="auto" w:fill="auto"/>
          </w:tcPr>
          <w:p w:rsidR="001C5703" w:rsidRPr="00CC52E9" w:rsidRDefault="001C5703" w:rsidP="001C5703">
            <w:pPr>
              <w:snapToGrid w:val="0"/>
              <w:ind w:right="-52"/>
              <w:jc w:val="both"/>
              <w:rPr>
                <w:lang w:eastAsia="ar-SA"/>
              </w:rPr>
            </w:pPr>
            <w:r w:rsidRPr="00CC52E9">
              <w:rPr>
                <w:lang w:eastAsia="ar-SA"/>
              </w:rPr>
              <w:t>- на технологические нужды</w:t>
            </w:r>
          </w:p>
        </w:tc>
        <w:tc>
          <w:tcPr>
            <w:tcW w:w="1134" w:type="dxa"/>
            <w:shd w:val="clear" w:color="auto" w:fill="auto"/>
            <w:vAlign w:val="center"/>
          </w:tcPr>
          <w:p w:rsidR="001C5703" w:rsidRPr="00CC52E9" w:rsidRDefault="001C5703" w:rsidP="001C5703">
            <w:pPr>
              <w:snapToGrid w:val="0"/>
              <w:ind w:right="-52"/>
              <w:jc w:val="center"/>
              <w:rPr>
                <w:lang w:eastAsia="ar-SA"/>
              </w:rPr>
            </w:pPr>
            <w:r w:rsidRPr="00CC52E9">
              <w:rPr>
                <w:lang w:eastAsia="ar-SA"/>
              </w:rPr>
              <w:t>тыс. кВт/ч</w:t>
            </w:r>
          </w:p>
        </w:tc>
        <w:tc>
          <w:tcPr>
            <w:tcW w:w="1276" w:type="dxa"/>
            <w:shd w:val="clear" w:color="auto" w:fill="auto"/>
            <w:vAlign w:val="center"/>
          </w:tcPr>
          <w:p w:rsidR="001C5703" w:rsidRPr="00CC52E9" w:rsidRDefault="001C5703" w:rsidP="001C5703">
            <w:pPr>
              <w:snapToGrid w:val="0"/>
              <w:ind w:right="-52"/>
              <w:jc w:val="center"/>
              <w:rPr>
                <w:lang w:eastAsia="ar-SA"/>
              </w:rPr>
            </w:pPr>
            <w:r w:rsidRPr="00CC52E9">
              <w:rPr>
                <w:lang w:eastAsia="ar-SA"/>
              </w:rPr>
              <w:t>99,97</w:t>
            </w:r>
          </w:p>
        </w:tc>
        <w:tc>
          <w:tcPr>
            <w:tcW w:w="1276" w:type="dxa"/>
            <w:vAlign w:val="center"/>
          </w:tcPr>
          <w:p w:rsidR="001C5703" w:rsidRPr="00CC52E9" w:rsidRDefault="001C5703" w:rsidP="001C5703">
            <w:pPr>
              <w:snapToGrid w:val="0"/>
              <w:ind w:right="-52"/>
              <w:jc w:val="center"/>
              <w:rPr>
                <w:lang w:eastAsia="ar-SA"/>
              </w:rPr>
            </w:pPr>
            <w:r w:rsidRPr="00CC52E9">
              <w:rPr>
                <w:lang w:eastAsia="ar-SA"/>
              </w:rPr>
              <w:t>101,00</w:t>
            </w:r>
          </w:p>
        </w:tc>
        <w:tc>
          <w:tcPr>
            <w:tcW w:w="1276" w:type="dxa"/>
            <w:shd w:val="clear" w:color="auto" w:fill="auto"/>
            <w:vAlign w:val="center"/>
          </w:tcPr>
          <w:p w:rsidR="001C5703" w:rsidRPr="00CC52E9" w:rsidRDefault="001C5703" w:rsidP="001C5703">
            <w:pPr>
              <w:ind w:right="-52"/>
              <w:jc w:val="center"/>
            </w:pPr>
            <w:r w:rsidRPr="00CC52E9">
              <w:t>+1,03</w:t>
            </w:r>
          </w:p>
        </w:tc>
        <w:tc>
          <w:tcPr>
            <w:tcW w:w="2551" w:type="dxa"/>
            <w:vMerge/>
            <w:vAlign w:val="center"/>
          </w:tcPr>
          <w:p w:rsidR="001C5703" w:rsidRPr="00CC52E9" w:rsidRDefault="001C5703" w:rsidP="001C5703">
            <w:pPr>
              <w:jc w:val="center"/>
            </w:pPr>
          </w:p>
        </w:tc>
      </w:tr>
      <w:tr w:rsidR="00CC52E9" w:rsidRPr="00CC52E9" w:rsidTr="001C5703">
        <w:tc>
          <w:tcPr>
            <w:tcW w:w="568" w:type="dxa"/>
            <w:shd w:val="clear" w:color="auto" w:fill="auto"/>
            <w:vAlign w:val="center"/>
          </w:tcPr>
          <w:p w:rsidR="001C5703" w:rsidRPr="00CC52E9" w:rsidRDefault="001C5703" w:rsidP="001C5703">
            <w:pPr>
              <w:snapToGrid w:val="0"/>
              <w:ind w:right="-52"/>
              <w:jc w:val="center"/>
              <w:rPr>
                <w:lang w:eastAsia="ar-SA"/>
              </w:rPr>
            </w:pPr>
          </w:p>
        </w:tc>
        <w:tc>
          <w:tcPr>
            <w:tcW w:w="2267" w:type="dxa"/>
            <w:shd w:val="clear" w:color="auto" w:fill="auto"/>
          </w:tcPr>
          <w:p w:rsidR="001C5703" w:rsidRPr="00CC52E9" w:rsidRDefault="001C5703" w:rsidP="001C5703">
            <w:pPr>
              <w:ind w:right="-52"/>
              <w:jc w:val="right"/>
            </w:pPr>
            <w:r w:rsidRPr="00CC52E9">
              <w:t>удельный расход</w:t>
            </w:r>
          </w:p>
        </w:tc>
        <w:tc>
          <w:tcPr>
            <w:tcW w:w="1134" w:type="dxa"/>
            <w:shd w:val="clear" w:color="auto" w:fill="auto"/>
          </w:tcPr>
          <w:p w:rsidR="001C5703" w:rsidRPr="00CC52E9" w:rsidRDefault="001C5703" w:rsidP="001C5703">
            <w:pPr>
              <w:jc w:val="center"/>
            </w:pPr>
            <w:r w:rsidRPr="00CC52E9">
              <w:t>кВт.ч/ м3</w:t>
            </w:r>
          </w:p>
        </w:tc>
        <w:tc>
          <w:tcPr>
            <w:tcW w:w="1276" w:type="dxa"/>
            <w:shd w:val="clear" w:color="auto" w:fill="auto"/>
            <w:vAlign w:val="center"/>
          </w:tcPr>
          <w:p w:rsidR="001C5703" w:rsidRPr="00CC52E9" w:rsidRDefault="001C5703" w:rsidP="001C5703">
            <w:pPr>
              <w:snapToGrid w:val="0"/>
              <w:ind w:right="-52"/>
              <w:jc w:val="center"/>
              <w:rPr>
                <w:lang w:eastAsia="ar-SA"/>
              </w:rPr>
            </w:pPr>
            <w:r w:rsidRPr="00CC52E9">
              <w:rPr>
                <w:lang w:eastAsia="ar-SA"/>
              </w:rPr>
              <w:t>0,27</w:t>
            </w:r>
          </w:p>
        </w:tc>
        <w:tc>
          <w:tcPr>
            <w:tcW w:w="1276" w:type="dxa"/>
            <w:vAlign w:val="center"/>
          </w:tcPr>
          <w:p w:rsidR="001C5703" w:rsidRPr="00CC52E9" w:rsidRDefault="001C5703" w:rsidP="001C5703">
            <w:pPr>
              <w:snapToGrid w:val="0"/>
              <w:ind w:right="-52"/>
              <w:jc w:val="center"/>
              <w:rPr>
                <w:lang w:eastAsia="ar-SA"/>
              </w:rPr>
            </w:pPr>
            <w:r w:rsidRPr="00CC52E9">
              <w:rPr>
                <w:lang w:eastAsia="ar-SA"/>
              </w:rPr>
              <w:t>0,27</w:t>
            </w:r>
          </w:p>
        </w:tc>
        <w:tc>
          <w:tcPr>
            <w:tcW w:w="1276" w:type="dxa"/>
            <w:shd w:val="clear" w:color="auto" w:fill="auto"/>
            <w:vAlign w:val="center"/>
          </w:tcPr>
          <w:p w:rsidR="001C5703" w:rsidRPr="00CC52E9" w:rsidRDefault="001C5703" w:rsidP="001C5703">
            <w:pPr>
              <w:jc w:val="center"/>
            </w:pPr>
            <w:r w:rsidRPr="00CC52E9">
              <w:t>-</w:t>
            </w:r>
          </w:p>
        </w:tc>
        <w:tc>
          <w:tcPr>
            <w:tcW w:w="2551" w:type="dxa"/>
            <w:vAlign w:val="center"/>
          </w:tcPr>
          <w:p w:rsidR="001C5703" w:rsidRPr="00CC52E9" w:rsidRDefault="001C5703" w:rsidP="001C5703">
            <w:pPr>
              <w:jc w:val="center"/>
            </w:pPr>
            <w:r w:rsidRPr="00CC52E9">
              <w:t>-</w:t>
            </w:r>
          </w:p>
        </w:tc>
      </w:tr>
      <w:tr w:rsidR="001C5703" w:rsidRPr="00CC52E9" w:rsidTr="001C5703">
        <w:tc>
          <w:tcPr>
            <w:tcW w:w="568" w:type="dxa"/>
            <w:shd w:val="clear" w:color="auto" w:fill="auto"/>
            <w:vAlign w:val="center"/>
          </w:tcPr>
          <w:p w:rsidR="001C5703" w:rsidRPr="00CC52E9" w:rsidRDefault="001C5703" w:rsidP="001C5703">
            <w:pPr>
              <w:snapToGrid w:val="0"/>
              <w:ind w:right="-52"/>
              <w:jc w:val="center"/>
              <w:rPr>
                <w:lang w:eastAsia="ar-SA"/>
              </w:rPr>
            </w:pPr>
          </w:p>
        </w:tc>
        <w:tc>
          <w:tcPr>
            <w:tcW w:w="2267" w:type="dxa"/>
            <w:shd w:val="clear" w:color="auto" w:fill="auto"/>
          </w:tcPr>
          <w:p w:rsidR="001C5703" w:rsidRPr="00CC52E9" w:rsidRDefault="001C5703" w:rsidP="001C5703">
            <w:pPr>
              <w:ind w:right="-52"/>
              <w:jc w:val="right"/>
            </w:pPr>
          </w:p>
        </w:tc>
        <w:tc>
          <w:tcPr>
            <w:tcW w:w="1134" w:type="dxa"/>
            <w:shd w:val="clear" w:color="auto" w:fill="auto"/>
          </w:tcPr>
          <w:p w:rsidR="001C5703" w:rsidRPr="00CC52E9" w:rsidRDefault="001C5703" w:rsidP="001C5703">
            <w:pPr>
              <w:jc w:val="center"/>
            </w:pPr>
          </w:p>
        </w:tc>
        <w:tc>
          <w:tcPr>
            <w:tcW w:w="1276" w:type="dxa"/>
            <w:shd w:val="clear" w:color="auto" w:fill="auto"/>
            <w:vAlign w:val="center"/>
          </w:tcPr>
          <w:p w:rsidR="001C5703" w:rsidRPr="00CC52E9" w:rsidRDefault="001C5703" w:rsidP="001C5703">
            <w:pPr>
              <w:snapToGrid w:val="0"/>
              <w:ind w:right="-52"/>
              <w:jc w:val="center"/>
              <w:rPr>
                <w:lang w:eastAsia="ar-SA"/>
              </w:rPr>
            </w:pPr>
          </w:p>
        </w:tc>
        <w:tc>
          <w:tcPr>
            <w:tcW w:w="1276" w:type="dxa"/>
            <w:vAlign w:val="center"/>
          </w:tcPr>
          <w:p w:rsidR="001C5703" w:rsidRPr="00CC52E9" w:rsidRDefault="001C5703" w:rsidP="001C5703">
            <w:pPr>
              <w:snapToGrid w:val="0"/>
              <w:ind w:right="-52"/>
              <w:jc w:val="center"/>
              <w:rPr>
                <w:lang w:eastAsia="ar-SA"/>
              </w:rPr>
            </w:pPr>
          </w:p>
        </w:tc>
        <w:tc>
          <w:tcPr>
            <w:tcW w:w="1276" w:type="dxa"/>
            <w:shd w:val="clear" w:color="auto" w:fill="auto"/>
            <w:vAlign w:val="center"/>
          </w:tcPr>
          <w:p w:rsidR="001C5703" w:rsidRPr="00CC52E9" w:rsidRDefault="001C5703" w:rsidP="001C5703">
            <w:pPr>
              <w:jc w:val="center"/>
            </w:pPr>
            <w:r w:rsidRPr="00CC52E9">
              <w:t>-</w:t>
            </w:r>
          </w:p>
        </w:tc>
        <w:tc>
          <w:tcPr>
            <w:tcW w:w="2551" w:type="dxa"/>
            <w:vAlign w:val="center"/>
          </w:tcPr>
          <w:p w:rsidR="001C5703" w:rsidRPr="00CC52E9" w:rsidRDefault="001C5703" w:rsidP="001C5703">
            <w:pPr>
              <w:jc w:val="center"/>
            </w:pPr>
            <w:r w:rsidRPr="00CC52E9">
              <w:t>-</w:t>
            </w:r>
          </w:p>
        </w:tc>
      </w:tr>
    </w:tbl>
    <w:p w:rsidR="001C5703" w:rsidRPr="00CC52E9" w:rsidRDefault="001C5703" w:rsidP="001C5703">
      <w:pPr>
        <w:jc w:val="both"/>
        <w:rPr>
          <w:b/>
          <w:sz w:val="24"/>
          <w:szCs w:val="24"/>
        </w:rPr>
      </w:pPr>
    </w:p>
    <w:p w:rsidR="001C5703" w:rsidRPr="00CC52E9" w:rsidRDefault="001C5703" w:rsidP="00CC2FA1">
      <w:pPr>
        <w:ind w:firstLine="567"/>
        <w:jc w:val="both"/>
        <w:rPr>
          <w:b/>
          <w:sz w:val="24"/>
          <w:szCs w:val="24"/>
        </w:rPr>
      </w:pPr>
      <w:r w:rsidRPr="00CC52E9">
        <w:rPr>
          <w:b/>
          <w:sz w:val="24"/>
          <w:szCs w:val="24"/>
        </w:rPr>
        <w:t>Результаты экспертизы фактической себестоимости услуг в сфере водоснабжения и водоотведения, оказанных в 2017 году.</w:t>
      </w:r>
    </w:p>
    <w:p w:rsidR="001C5703" w:rsidRPr="00CC52E9" w:rsidRDefault="001C5703" w:rsidP="00CC2FA1">
      <w:pPr>
        <w:ind w:firstLine="567"/>
        <w:jc w:val="both"/>
        <w:rPr>
          <w:sz w:val="24"/>
          <w:szCs w:val="24"/>
          <w:lang w:eastAsia="ar-SA"/>
        </w:rPr>
      </w:pPr>
      <w:r w:rsidRPr="00CC52E9">
        <w:rPr>
          <w:sz w:val="24"/>
          <w:szCs w:val="24"/>
          <w:lang w:eastAsia="ar-SA"/>
        </w:rPr>
        <w:t>В соответствии с подпунктом «д» пункта 26 Правил, ЛенРТК произвел анализ основных показателей, сложившихся по данным МУП «РКС»</w:t>
      </w:r>
      <w:r w:rsidRPr="00CC52E9">
        <w:rPr>
          <w:sz w:val="24"/>
          <w:szCs w:val="24"/>
        </w:rPr>
        <w:t xml:space="preserve"> </w:t>
      </w:r>
      <w:r w:rsidRPr="00CC52E9">
        <w:rPr>
          <w:sz w:val="24"/>
          <w:szCs w:val="24"/>
          <w:lang w:eastAsia="ar-SA"/>
        </w:rPr>
        <w:t xml:space="preserve">в 2017 году от оказания потребителям услуг в сфере водоснабжения </w:t>
      </w:r>
      <w:r w:rsidRPr="00CC52E9">
        <w:rPr>
          <w:sz w:val="24"/>
          <w:szCs w:val="24"/>
        </w:rPr>
        <w:t xml:space="preserve"> и водоотведения</w:t>
      </w:r>
      <w:r w:rsidRPr="00CC52E9">
        <w:rPr>
          <w:sz w:val="24"/>
          <w:szCs w:val="24"/>
          <w:lang w:eastAsia="ar-SA"/>
        </w:rPr>
        <w:t>, отраженный в протоколе рабочего совещания ЛенРТК от 11.10.2018 № 21:</w:t>
      </w:r>
    </w:p>
    <w:p w:rsidR="001C5703" w:rsidRPr="00CC52E9" w:rsidRDefault="001C5703" w:rsidP="00CC2FA1">
      <w:pPr>
        <w:numPr>
          <w:ilvl w:val="0"/>
          <w:numId w:val="9"/>
        </w:numPr>
        <w:tabs>
          <w:tab w:val="left" w:pos="993"/>
        </w:tabs>
        <w:ind w:left="0" w:firstLine="567"/>
        <w:contextualSpacing/>
        <w:jc w:val="both"/>
        <w:rPr>
          <w:i/>
          <w:sz w:val="24"/>
          <w:szCs w:val="24"/>
          <w:lang w:eastAsia="ar-SA"/>
        </w:rPr>
      </w:pPr>
      <w:r w:rsidRPr="00CC52E9">
        <w:rPr>
          <w:i/>
          <w:sz w:val="24"/>
          <w:szCs w:val="24"/>
          <w:lang w:eastAsia="ar-SA"/>
        </w:rPr>
        <w:t>Холодное водоснабжение (питьевая вода).</w:t>
      </w:r>
    </w:p>
    <w:p w:rsidR="001C5703" w:rsidRPr="00CC52E9" w:rsidRDefault="001C5703" w:rsidP="00CC2FA1">
      <w:pPr>
        <w:ind w:firstLine="567"/>
        <w:jc w:val="both"/>
        <w:rPr>
          <w:sz w:val="24"/>
          <w:szCs w:val="24"/>
          <w:lang w:eastAsia="ar-SA"/>
        </w:rPr>
      </w:pPr>
      <w:r w:rsidRPr="00CC52E9">
        <w:rPr>
          <w:sz w:val="24"/>
          <w:szCs w:val="24"/>
          <w:lang w:eastAsia="ar-SA"/>
        </w:rPr>
        <w:t>По результатам анализа основных показателей деятельности, сложившихся у ОАО «ВТС» в 2017 г., ЛенРТК были определены экономически обоснованные расходы - 3825,58 тыс. руб.</w:t>
      </w:r>
    </w:p>
    <w:p w:rsidR="001C5703" w:rsidRPr="00CC52E9" w:rsidRDefault="001C5703" w:rsidP="00CC2FA1">
      <w:pPr>
        <w:ind w:firstLine="567"/>
        <w:jc w:val="both"/>
        <w:rPr>
          <w:rFonts w:eastAsia="Calibri"/>
          <w:sz w:val="24"/>
          <w:szCs w:val="24"/>
          <w:lang w:eastAsia="en-US"/>
        </w:rPr>
      </w:pPr>
      <w:r w:rsidRPr="00CC52E9">
        <w:rPr>
          <w:sz w:val="24"/>
          <w:szCs w:val="24"/>
          <w:lang w:eastAsia="ar-SA"/>
        </w:rPr>
        <w:t xml:space="preserve">Экономически обоснованные расходы </w:t>
      </w:r>
      <w:r w:rsidRPr="00CC52E9">
        <w:rPr>
          <w:rFonts w:eastAsia="Calibri"/>
          <w:sz w:val="24"/>
          <w:szCs w:val="24"/>
          <w:lang w:eastAsia="en-US"/>
        </w:rPr>
        <w:t xml:space="preserve">у МУП «РКС» образовались в результате заключенного 16.12.2016  концессионного соглашения </w:t>
      </w:r>
      <w:r w:rsidRPr="00CC52E9">
        <w:rPr>
          <w:sz w:val="24"/>
          <w:szCs w:val="24"/>
        </w:rPr>
        <w:t xml:space="preserve">между администрацией МО «Всеволожский муниципальный район» Ленинградской области и ООО «Северо-Запад Инжиниринг» (далее – ООО «СЗИ») </w:t>
      </w:r>
      <w:r w:rsidRPr="00CC52E9">
        <w:rPr>
          <w:rFonts w:eastAsia="Calibri"/>
          <w:sz w:val="24"/>
          <w:szCs w:val="24"/>
          <w:lang w:eastAsia="en-US"/>
        </w:rPr>
        <w:t>в отношении имущества социально значимого объекта «Система централизованного водоснабжения «Ладожский водовод Всеволожского муниципального района Ленинградской области» (дале</w:t>
      </w:r>
      <w:r w:rsidR="00CC2FA1" w:rsidRPr="00CC52E9">
        <w:rPr>
          <w:rFonts w:eastAsia="Calibri"/>
          <w:sz w:val="24"/>
          <w:szCs w:val="24"/>
          <w:lang w:eastAsia="en-US"/>
        </w:rPr>
        <w:t>е - Концессионное соглашение).</w:t>
      </w:r>
    </w:p>
    <w:p w:rsidR="001C5703" w:rsidRPr="00CC52E9" w:rsidRDefault="001C5703" w:rsidP="00CC2FA1">
      <w:pPr>
        <w:ind w:firstLine="567"/>
        <w:jc w:val="both"/>
        <w:rPr>
          <w:rFonts w:eastAsia="Calibri"/>
          <w:sz w:val="24"/>
          <w:szCs w:val="24"/>
          <w:lang w:eastAsia="en-US"/>
        </w:rPr>
      </w:pPr>
      <w:r w:rsidRPr="00CC52E9">
        <w:rPr>
          <w:rFonts w:eastAsia="Calibri"/>
          <w:sz w:val="24"/>
          <w:szCs w:val="24"/>
          <w:lang w:eastAsia="en-US"/>
        </w:rPr>
        <w:lastRenderedPageBreak/>
        <w:t xml:space="preserve">По результату заключенного Концессионного соглашения ООО «СЗИ» обратилось в ЛенРТК с заявлением об установлении тарифов на услуги в сфере холодного водоснабжения (питьевая вода и техническая вода). </w:t>
      </w:r>
    </w:p>
    <w:p w:rsidR="001C5703" w:rsidRPr="00CC52E9" w:rsidRDefault="001C5703" w:rsidP="00CC2FA1">
      <w:pPr>
        <w:ind w:firstLine="567"/>
        <w:jc w:val="both"/>
        <w:rPr>
          <w:rFonts w:eastAsia="Calibri"/>
          <w:sz w:val="24"/>
          <w:szCs w:val="24"/>
          <w:lang w:eastAsia="en-US"/>
        </w:rPr>
      </w:pPr>
      <w:r w:rsidRPr="00CC52E9">
        <w:rPr>
          <w:rFonts w:eastAsia="Calibri"/>
          <w:sz w:val="24"/>
          <w:szCs w:val="24"/>
          <w:lang w:eastAsia="en-US"/>
        </w:rPr>
        <w:t>На основании заключенного Концессионного соглашения, утвержденной инвестиционной программы, предложения ООО «СЗИ», состоящего из заявления и обосновывающих материалов и в соответствии с нормами действующего законодательства ЛенРТК установил тарифы приказом от 23.06.2017 № 69-п «Об установлении тарифов на питьевую воду и техническую воду общества с ограниченной ответственностью «Северо-Запад Инжиниринг» на 2017-2019 годы».</w:t>
      </w:r>
    </w:p>
    <w:p w:rsidR="001C5703" w:rsidRPr="00CC52E9" w:rsidRDefault="001C5703" w:rsidP="00CC2FA1">
      <w:pPr>
        <w:ind w:firstLine="567"/>
        <w:jc w:val="both"/>
        <w:rPr>
          <w:sz w:val="24"/>
          <w:szCs w:val="24"/>
        </w:rPr>
      </w:pPr>
      <w:r w:rsidRPr="00CC52E9">
        <w:rPr>
          <w:rFonts w:eastAsia="Calibri"/>
          <w:sz w:val="24"/>
          <w:szCs w:val="24"/>
          <w:lang w:eastAsia="en-US"/>
        </w:rPr>
        <w:t xml:space="preserve">В соответствии с п. 14 Правил регулирования тарифов в сфере водоснабжения и водоотведения, утвержденных Постановлением № 406 регулируемая организация до 1 мая года, предшествующего очередному периоду регулирования, представляет в орган регулирования тарифов предложение об установлении тарифов на очередной год регулирования. Комплект документов, представленный в ЛенРТК </w:t>
      </w:r>
      <w:r w:rsidRPr="00CC52E9">
        <w:rPr>
          <w:sz w:val="24"/>
          <w:szCs w:val="24"/>
        </w:rPr>
        <w:t>МУП «РКС» на 2017 год (документы поданы до 01.05.2016 г.), не отражал информации о предстоящим заключении Концессионного соглашения между администрацией МО «Всеволожский муниципальный район» Ленинградской области и ООО «СЗИ», так как соглашение было подписано 16 декабря 2016 г.</w:t>
      </w:r>
    </w:p>
    <w:p w:rsidR="001C5703" w:rsidRPr="00CC52E9" w:rsidRDefault="001C5703" w:rsidP="00CC2FA1">
      <w:pPr>
        <w:ind w:firstLine="567"/>
        <w:jc w:val="both"/>
        <w:rPr>
          <w:rFonts w:eastAsia="Calibri"/>
          <w:sz w:val="24"/>
          <w:szCs w:val="24"/>
          <w:lang w:eastAsia="en-US"/>
        </w:rPr>
      </w:pPr>
      <w:r w:rsidRPr="00CC52E9">
        <w:rPr>
          <w:sz w:val="24"/>
          <w:szCs w:val="24"/>
        </w:rPr>
        <w:t xml:space="preserve">Предложение об установлении тарифов </w:t>
      </w:r>
      <w:r w:rsidRPr="00CC52E9">
        <w:rPr>
          <w:rFonts w:eastAsia="Calibri"/>
          <w:sz w:val="24"/>
          <w:szCs w:val="24"/>
          <w:lang w:eastAsia="en-US"/>
        </w:rPr>
        <w:t xml:space="preserve">ООО «СЗИ» на 2017 год поступило в ЛенРТК 12.04.2017 г. </w:t>
      </w:r>
    </w:p>
    <w:p w:rsidR="001C5703" w:rsidRPr="00CC52E9" w:rsidRDefault="001C5703" w:rsidP="00CC2FA1">
      <w:pPr>
        <w:ind w:firstLine="567"/>
        <w:jc w:val="both"/>
        <w:rPr>
          <w:rFonts w:eastAsia="Calibri"/>
          <w:sz w:val="24"/>
          <w:szCs w:val="24"/>
          <w:lang w:eastAsia="en-US"/>
        </w:rPr>
      </w:pPr>
      <w:r w:rsidRPr="00CC52E9">
        <w:rPr>
          <w:rFonts w:eastAsia="Calibri"/>
          <w:sz w:val="24"/>
          <w:szCs w:val="24"/>
          <w:lang w:eastAsia="en-US"/>
        </w:rPr>
        <w:t>В соответствии с п. 15 Основ ценообразования в сфере водоснабжения и водоотведения, утвержденных Постановлением № 406, в случае если регулируемая организация в течение истекшего периода регулирования понесла экономически обоснованные расходы, не учтенные органом регулирования тарифов при установлении тарифов на ее товары (работы, услуги), или имеет недополученные доходы прошлых периодов регулирования, то такие расходы (недополученные доходы) учитываются в соответствии с Методическими указаниями по расчету регулируемых тарифов в сфере водоснабжения и водоотведения, утвержденными приказом ФСТ России от 27.12.2013 № 1746-э органом регулирования тарифов при установлении тарифов для такой регулируемой организации в полном объеме не позднее, чем на 3-й годовой период регулирования, следующий за периодом регулирования, в котором указанные расходы (недополученные доходы) были подтверждены бухгалтерской и статистической отчетностью.</w:t>
      </w:r>
    </w:p>
    <w:p w:rsidR="001C5703" w:rsidRPr="00CC52E9" w:rsidRDefault="001C5703" w:rsidP="00CC2FA1">
      <w:pPr>
        <w:tabs>
          <w:tab w:val="left" w:pos="709"/>
        </w:tabs>
        <w:ind w:firstLine="567"/>
        <w:contextualSpacing/>
        <w:jc w:val="both"/>
        <w:rPr>
          <w:sz w:val="24"/>
          <w:szCs w:val="24"/>
        </w:rPr>
      </w:pPr>
      <w:r w:rsidRPr="00CC52E9">
        <w:rPr>
          <w:sz w:val="24"/>
          <w:szCs w:val="24"/>
        </w:rPr>
        <w:t xml:space="preserve">Таким образом, ЛенРТК при регулировании тарифов на услугу в сфере холодного водоснабжения (питьевая вода) МУП «РКС» на 2019 год учел </w:t>
      </w:r>
      <w:r w:rsidRPr="00CC52E9">
        <w:rPr>
          <w:sz w:val="24"/>
          <w:szCs w:val="24"/>
          <w:lang w:eastAsia="ar-SA"/>
        </w:rPr>
        <w:t xml:space="preserve">экономически обоснованные расходы </w:t>
      </w:r>
      <w:r w:rsidRPr="00CC52E9">
        <w:rPr>
          <w:sz w:val="24"/>
          <w:szCs w:val="24"/>
        </w:rPr>
        <w:t xml:space="preserve">за 2017 год. </w:t>
      </w:r>
    </w:p>
    <w:p w:rsidR="001C5703" w:rsidRPr="00CC52E9" w:rsidRDefault="001C5703" w:rsidP="00CC2FA1">
      <w:pPr>
        <w:ind w:firstLine="567"/>
        <w:jc w:val="both"/>
        <w:rPr>
          <w:i/>
          <w:sz w:val="24"/>
          <w:szCs w:val="24"/>
          <w:lang w:eastAsia="ar-SA"/>
        </w:rPr>
      </w:pPr>
      <w:r w:rsidRPr="00CC52E9">
        <w:rPr>
          <w:i/>
          <w:sz w:val="24"/>
          <w:szCs w:val="24"/>
          <w:lang w:eastAsia="ar-SA"/>
        </w:rPr>
        <w:t>2. Водоотведение (кроме поселка Углово).</w:t>
      </w:r>
    </w:p>
    <w:p w:rsidR="001C5703" w:rsidRPr="00CC52E9" w:rsidRDefault="001C5703" w:rsidP="00CC2FA1">
      <w:pPr>
        <w:ind w:firstLine="567"/>
        <w:jc w:val="both"/>
        <w:rPr>
          <w:sz w:val="24"/>
          <w:szCs w:val="24"/>
          <w:lang w:eastAsia="ar-SA"/>
        </w:rPr>
      </w:pPr>
      <w:r w:rsidRPr="00CC52E9">
        <w:rPr>
          <w:sz w:val="24"/>
          <w:szCs w:val="24"/>
          <w:lang w:eastAsia="ar-SA"/>
        </w:rPr>
        <w:t>По результатам анализа основных показателей деятельности, сложившихся у МУП «РКС» в 2017 г., ЛенРТК были определены экономически необоснованные доходы - 220,12 тыс. руб. Экономически необоснованные доходы за 2017 год будут исключены из необходимой валовой выручки в последующие периоды регулирования.</w:t>
      </w:r>
    </w:p>
    <w:p w:rsidR="001C5703" w:rsidRPr="00CC52E9" w:rsidRDefault="001C5703" w:rsidP="00CC2FA1">
      <w:pPr>
        <w:ind w:firstLine="567"/>
        <w:jc w:val="both"/>
        <w:rPr>
          <w:sz w:val="24"/>
          <w:szCs w:val="24"/>
          <w:lang w:eastAsia="ar-SA"/>
        </w:rPr>
      </w:pPr>
      <w:r w:rsidRPr="00CC52E9">
        <w:rPr>
          <w:sz w:val="24"/>
          <w:szCs w:val="24"/>
          <w:lang w:eastAsia="ar-SA"/>
        </w:rPr>
        <w:t>Кроме этого, по результатам анализа основных показателей деятельности, сложившихся у МУП «РКС» в 2016 г., ЛенРТК были определены экономически обоснованные расходы, подлежащие включению в необходимую валовую выручку последующих периодов регулирования – 2428,22 тыс. руб. (в том числе учтено при установлении тарифов на 2018 год – 0,00 тыс. руб.).</w:t>
      </w:r>
    </w:p>
    <w:p w:rsidR="001C5703" w:rsidRPr="00CC52E9" w:rsidRDefault="001C5703" w:rsidP="00CC2FA1">
      <w:pPr>
        <w:tabs>
          <w:tab w:val="left" w:pos="0"/>
          <w:tab w:val="left" w:pos="567"/>
        </w:tabs>
        <w:ind w:firstLine="567"/>
        <w:jc w:val="both"/>
        <w:rPr>
          <w:sz w:val="24"/>
          <w:szCs w:val="24"/>
          <w:lang w:eastAsia="ar-SA"/>
        </w:rPr>
      </w:pPr>
      <w:r w:rsidRPr="00CC52E9">
        <w:rPr>
          <w:sz w:val="24"/>
          <w:szCs w:val="24"/>
          <w:lang w:eastAsia="ar-SA"/>
        </w:rPr>
        <w:t>Часть вышеуказанных экономически обоснованных расходов 2016 г. ЛенРТК, руководствуясь требованиями Методических указаний, учел при формировании тарифов на 2019 год – 1130,00 тыс. руб., на 2020 год – 920,00 тыс. руб.</w:t>
      </w:r>
    </w:p>
    <w:p w:rsidR="001C5703" w:rsidRPr="00CC52E9" w:rsidRDefault="001C5703" w:rsidP="00CC2FA1">
      <w:pPr>
        <w:ind w:firstLine="567"/>
        <w:jc w:val="both"/>
        <w:rPr>
          <w:i/>
          <w:sz w:val="24"/>
          <w:szCs w:val="24"/>
          <w:lang w:eastAsia="ar-SA"/>
        </w:rPr>
      </w:pPr>
      <w:r w:rsidRPr="00CC52E9">
        <w:rPr>
          <w:i/>
          <w:sz w:val="24"/>
          <w:szCs w:val="24"/>
          <w:lang w:eastAsia="ar-SA"/>
        </w:rPr>
        <w:t>3. Водоотведение (для поселка Углово).</w:t>
      </w:r>
    </w:p>
    <w:p w:rsidR="001C5703" w:rsidRPr="00CC52E9" w:rsidRDefault="001C5703" w:rsidP="00CC2FA1">
      <w:pPr>
        <w:ind w:firstLine="567"/>
        <w:jc w:val="both"/>
        <w:rPr>
          <w:sz w:val="24"/>
          <w:szCs w:val="24"/>
          <w:lang w:eastAsia="ar-SA"/>
        </w:rPr>
      </w:pPr>
      <w:r w:rsidRPr="00CC52E9">
        <w:rPr>
          <w:sz w:val="24"/>
          <w:szCs w:val="24"/>
          <w:lang w:eastAsia="ar-SA"/>
        </w:rPr>
        <w:t>По результатам анализа основных показателей деятельности, сложившихся у МУП «РКС» в 2017 г., ЛенРТК были определены экономически необоснованные доходы -  291,00 тыс. руб.</w:t>
      </w:r>
    </w:p>
    <w:p w:rsidR="001C5703" w:rsidRPr="00CC52E9" w:rsidRDefault="001C5703" w:rsidP="00CC2FA1">
      <w:pPr>
        <w:tabs>
          <w:tab w:val="left" w:pos="0"/>
          <w:tab w:val="left" w:pos="567"/>
        </w:tabs>
        <w:ind w:firstLine="567"/>
        <w:jc w:val="both"/>
        <w:rPr>
          <w:sz w:val="24"/>
          <w:szCs w:val="24"/>
          <w:lang w:eastAsia="ar-SA"/>
        </w:rPr>
      </w:pPr>
      <w:r w:rsidRPr="00CC52E9">
        <w:rPr>
          <w:sz w:val="24"/>
          <w:szCs w:val="24"/>
          <w:lang w:eastAsia="ar-SA"/>
        </w:rPr>
        <w:t>Кроме этого, по результатам анализа основных показателей деятельности, сложившихся у МУП «РКС» в 2016 г., ЛенРТК были определены экономически обоснованные расходы, подлежащие включению в необходимую валовую выручку последующих периодов регулирования – 376,76 тыс. руб. (в том числе учтено при установлении тарифов на 2018 год – 67,86 тыс. руб.).</w:t>
      </w:r>
    </w:p>
    <w:p w:rsidR="001C5703" w:rsidRPr="00CC52E9" w:rsidRDefault="001C5703" w:rsidP="00CC2FA1">
      <w:pPr>
        <w:tabs>
          <w:tab w:val="left" w:pos="0"/>
          <w:tab w:val="left" w:pos="567"/>
        </w:tabs>
        <w:ind w:firstLine="567"/>
        <w:jc w:val="both"/>
        <w:rPr>
          <w:sz w:val="24"/>
          <w:szCs w:val="24"/>
          <w:lang w:eastAsia="ar-SA"/>
        </w:rPr>
      </w:pPr>
      <w:r w:rsidRPr="00CC52E9">
        <w:rPr>
          <w:sz w:val="24"/>
          <w:szCs w:val="24"/>
          <w:lang w:eastAsia="ar-SA"/>
        </w:rPr>
        <w:lastRenderedPageBreak/>
        <w:t>Вышеуказанные экономически необоснованных доходы 2017 г. ЛенРТК, руководствуясь требованиями Методических указаний, учел при формировании тарифов на 2019 год – 214,20 тыс. руб., на 101,76 год – 920,00 тыс. руб.</w:t>
      </w:r>
    </w:p>
    <w:p w:rsidR="001C5703" w:rsidRPr="00CC52E9" w:rsidRDefault="001C5703" w:rsidP="00CC2FA1">
      <w:pPr>
        <w:tabs>
          <w:tab w:val="left" w:pos="0"/>
          <w:tab w:val="left" w:pos="851"/>
          <w:tab w:val="left" w:pos="993"/>
        </w:tabs>
        <w:ind w:firstLine="567"/>
        <w:jc w:val="both"/>
        <w:rPr>
          <w:b/>
          <w:sz w:val="24"/>
          <w:szCs w:val="24"/>
          <w:lang w:eastAsia="ar-SA"/>
        </w:rPr>
      </w:pPr>
      <w:r w:rsidRPr="00CC52E9">
        <w:rPr>
          <w:b/>
          <w:sz w:val="24"/>
          <w:szCs w:val="24"/>
          <w:lang w:eastAsia="ar-SA"/>
        </w:rPr>
        <w:t>Результаты экономической экспертизы материалов по определению себестоимости услуг в сфере водоснабжения и водоотведения, планируемых на 2019-2023 годы.</w:t>
      </w:r>
    </w:p>
    <w:p w:rsidR="001C5703" w:rsidRPr="00CC52E9" w:rsidRDefault="001C5703" w:rsidP="00CC2FA1">
      <w:pPr>
        <w:ind w:right="44" w:firstLine="567"/>
        <w:jc w:val="both"/>
        <w:rPr>
          <w:sz w:val="24"/>
          <w:szCs w:val="24"/>
          <w:lang w:eastAsia="ar-SA"/>
        </w:rPr>
      </w:pPr>
      <w:r w:rsidRPr="00CC52E9">
        <w:rPr>
          <w:sz w:val="24"/>
          <w:szCs w:val="24"/>
          <w:lang w:eastAsia="ar-SA"/>
        </w:rPr>
        <w:t xml:space="preserve">В соответствии с пунктом IX Основ ценообразования в сфере водоснабжения и водоотведения, утвержденных Постановлением № 406, ЛенРТК рассчитал тарифы </w:t>
      </w:r>
      <w:r w:rsidRPr="00CC52E9">
        <w:rPr>
          <w:sz w:val="24"/>
          <w:szCs w:val="24"/>
        </w:rPr>
        <w:t>на услуги в сфере водоснабжения и водоотведения, оказываемые МУП «РКС»</w:t>
      </w:r>
      <w:r w:rsidRPr="00CC52E9">
        <w:rPr>
          <w:sz w:val="24"/>
          <w:szCs w:val="24"/>
          <w:lang w:eastAsia="ar-SA"/>
        </w:rPr>
        <w:t>, со следующей поэтапной разбивкой:</w:t>
      </w:r>
    </w:p>
    <w:p w:rsidR="001C5703" w:rsidRPr="00CC52E9" w:rsidRDefault="001C5703" w:rsidP="00CC2FA1">
      <w:pPr>
        <w:ind w:right="621" w:firstLine="567"/>
        <w:jc w:val="both"/>
        <w:rPr>
          <w:sz w:val="24"/>
          <w:szCs w:val="24"/>
          <w:lang w:eastAsia="ar-SA"/>
        </w:rPr>
      </w:pPr>
      <w:r w:rsidRPr="00CC52E9">
        <w:rPr>
          <w:sz w:val="24"/>
          <w:szCs w:val="24"/>
          <w:lang w:eastAsia="ar-SA"/>
        </w:rPr>
        <w:t>- с 01.01.2019 г. по 30.06.2019 г.;</w:t>
      </w:r>
    </w:p>
    <w:p w:rsidR="001C5703" w:rsidRPr="00CC52E9" w:rsidRDefault="001C5703" w:rsidP="00CC2FA1">
      <w:pPr>
        <w:ind w:right="621" w:firstLine="567"/>
        <w:jc w:val="both"/>
        <w:rPr>
          <w:sz w:val="24"/>
          <w:szCs w:val="24"/>
          <w:lang w:eastAsia="ar-SA"/>
        </w:rPr>
      </w:pPr>
      <w:r w:rsidRPr="00CC52E9">
        <w:rPr>
          <w:sz w:val="24"/>
          <w:szCs w:val="24"/>
          <w:lang w:eastAsia="ar-SA"/>
        </w:rPr>
        <w:t>- с 01.07.2019 г. по 31.12.2019 г.;</w:t>
      </w:r>
    </w:p>
    <w:p w:rsidR="001C5703" w:rsidRPr="00CC52E9" w:rsidRDefault="001C5703" w:rsidP="00CC2FA1">
      <w:pPr>
        <w:ind w:right="621" w:firstLine="567"/>
        <w:jc w:val="both"/>
        <w:rPr>
          <w:sz w:val="24"/>
          <w:szCs w:val="24"/>
          <w:lang w:eastAsia="ar-SA"/>
        </w:rPr>
      </w:pPr>
      <w:r w:rsidRPr="00CC52E9">
        <w:rPr>
          <w:sz w:val="24"/>
          <w:szCs w:val="24"/>
          <w:lang w:eastAsia="ar-SA"/>
        </w:rPr>
        <w:t>- с 01.01.2020 г. по 30.06.2020 г.;</w:t>
      </w:r>
    </w:p>
    <w:p w:rsidR="001C5703" w:rsidRPr="00CC52E9" w:rsidRDefault="001C5703" w:rsidP="00CC2FA1">
      <w:pPr>
        <w:ind w:right="621" w:firstLine="567"/>
        <w:jc w:val="both"/>
        <w:rPr>
          <w:sz w:val="24"/>
          <w:szCs w:val="24"/>
          <w:lang w:eastAsia="ar-SA"/>
        </w:rPr>
      </w:pPr>
      <w:r w:rsidRPr="00CC52E9">
        <w:rPr>
          <w:sz w:val="24"/>
          <w:szCs w:val="24"/>
          <w:lang w:eastAsia="ar-SA"/>
        </w:rPr>
        <w:t>- с 01.07.2020 г. по 31.12.2020 г.;</w:t>
      </w:r>
    </w:p>
    <w:p w:rsidR="001C5703" w:rsidRPr="00CC52E9" w:rsidRDefault="001C5703" w:rsidP="00CC2FA1">
      <w:pPr>
        <w:ind w:right="621" w:firstLine="567"/>
        <w:jc w:val="both"/>
        <w:rPr>
          <w:sz w:val="24"/>
          <w:szCs w:val="24"/>
          <w:lang w:eastAsia="ar-SA"/>
        </w:rPr>
      </w:pPr>
      <w:r w:rsidRPr="00CC52E9">
        <w:rPr>
          <w:sz w:val="24"/>
          <w:szCs w:val="24"/>
          <w:lang w:eastAsia="ar-SA"/>
        </w:rPr>
        <w:t>- с 01.01.2021 г. по 30.06.2021 г.;</w:t>
      </w:r>
    </w:p>
    <w:p w:rsidR="001C5703" w:rsidRPr="00CC52E9" w:rsidRDefault="001C5703" w:rsidP="00CC2FA1">
      <w:pPr>
        <w:ind w:right="621" w:firstLine="567"/>
        <w:jc w:val="both"/>
        <w:rPr>
          <w:sz w:val="24"/>
          <w:szCs w:val="24"/>
          <w:lang w:eastAsia="ar-SA"/>
        </w:rPr>
      </w:pPr>
      <w:r w:rsidRPr="00CC52E9">
        <w:rPr>
          <w:sz w:val="24"/>
          <w:szCs w:val="24"/>
          <w:lang w:eastAsia="ar-SA"/>
        </w:rPr>
        <w:t>- с 01.07.2021 г. по 31.12.2021 г.;</w:t>
      </w:r>
    </w:p>
    <w:p w:rsidR="001C5703" w:rsidRPr="00CC52E9" w:rsidRDefault="001C5703" w:rsidP="00CC2FA1">
      <w:pPr>
        <w:ind w:right="621" w:firstLine="567"/>
        <w:jc w:val="both"/>
        <w:rPr>
          <w:sz w:val="24"/>
          <w:szCs w:val="24"/>
          <w:lang w:eastAsia="ar-SA"/>
        </w:rPr>
      </w:pPr>
      <w:r w:rsidRPr="00CC52E9">
        <w:rPr>
          <w:sz w:val="24"/>
          <w:szCs w:val="24"/>
          <w:lang w:eastAsia="ar-SA"/>
        </w:rPr>
        <w:t>- с 01.01.2022 г. по 30.06.2022 г.;</w:t>
      </w:r>
    </w:p>
    <w:p w:rsidR="001C5703" w:rsidRPr="00CC52E9" w:rsidRDefault="001C5703" w:rsidP="00CC2FA1">
      <w:pPr>
        <w:ind w:right="621" w:firstLine="567"/>
        <w:jc w:val="both"/>
        <w:rPr>
          <w:sz w:val="24"/>
          <w:szCs w:val="24"/>
          <w:lang w:eastAsia="ar-SA"/>
        </w:rPr>
      </w:pPr>
      <w:r w:rsidRPr="00CC52E9">
        <w:rPr>
          <w:sz w:val="24"/>
          <w:szCs w:val="24"/>
          <w:lang w:eastAsia="ar-SA"/>
        </w:rPr>
        <w:t>- с 01.07.2022 г. по 31.12.2022 г.;</w:t>
      </w:r>
    </w:p>
    <w:p w:rsidR="001C5703" w:rsidRPr="00CC52E9" w:rsidRDefault="001C5703" w:rsidP="00CC2FA1">
      <w:pPr>
        <w:ind w:right="621" w:firstLine="567"/>
        <w:jc w:val="both"/>
        <w:rPr>
          <w:sz w:val="24"/>
          <w:szCs w:val="24"/>
          <w:lang w:eastAsia="ar-SA"/>
        </w:rPr>
      </w:pPr>
      <w:r w:rsidRPr="00CC52E9">
        <w:rPr>
          <w:sz w:val="24"/>
          <w:szCs w:val="24"/>
          <w:lang w:eastAsia="ar-SA"/>
        </w:rPr>
        <w:t>- с 01.01.2023 г. по 30.06.2023 г.;</w:t>
      </w:r>
    </w:p>
    <w:p w:rsidR="001C5703" w:rsidRPr="00CC52E9" w:rsidRDefault="001C5703" w:rsidP="00CC2FA1">
      <w:pPr>
        <w:ind w:right="621" w:firstLine="567"/>
        <w:jc w:val="both"/>
        <w:rPr>
          <w:sz w:val="24"/>
          <w:szCs w:val="24"/>
          <w:lang w:eastAsia="ar-SA"/>
        </w:rPr>
      </w:pPr>
      <w:r w:rsidRPr="00CC52E9">
        <w:rPr>
          <w:sz w:val="24"/>
          <w:szCs w:val="24"/>
          <w:lang w:eastAsia="ar-SA"/>
        </w:rPr>
        <w:t>- с 01.07.2023 г. по 31.12.2023 г.</w:t>
      </w:r>
    </w:p>
    <w:p w:rsidR="001C5703" w:rsidRPr="00CC52E9" w:rsidRDefault="001C5703" w:rsidP="00CC2FA1">
      <w:pPr>
        <w:ind w:firstLine="567"/>
        <w:jc w:val="both"/>
        <w:rPr>
          <w:sz w:val="24"/>
          <w:szCs w:val="24"/>
          <w:lang w:eastAsia="ar-SA"/>
        </w:rPr>
      </w:pPr>
      <w:r w:rsidRPr="00CC52E9">
        <w:rPr>
          <w:rFonts w:eastAsia="Calibri"/>
          <w:sz w:val="24"/>
          <w:szCs w:val="24"/>
        </w:rPr>
        <w:t xml:space="preserve">В соответствии с Прогнозом, а также распоряжением Правительства Российской Федерации от 15.11.2018 № 2490-р при расчете величины расходов и прибыли, формирующих тарифы на услуги в сфере водоснабжения (питьевая вода) и водоотведения, оказываемые </w:t>
      </w:r>
      <w:r w:rsidRPr="00CC52E9">
        <w:rPr>
          <w:sz w:val="24"/>
          <w:szCs w:val="24"/>
        </w:rPr>
        <w:t>МУП «РКС»</w:t>
      </w:r>
      <w:r w:rsidRPr="00CC52E9">
        <w:rPr>
          <w:rFonts w:eastAsia="Calibri"/>
          <w:sz w:val="24"/>
          <w:szCs w:val="24"/>
        </w:rPr>
        <w:t>, использовались следующие индексы-дефляторы:</w:t>
      </w:r>
    </w:p>
    <w:tbl>
      <w:tblPr>
        <w:tblW w:w="48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7"/>
        <w:gridCol w:w="1340"/>
        <w:gridCol w:w="1196"/>
        <w:gridCol w:w="1086"/>
        <w:gridCol w:w="1343"/>
        <w:gridCol w:w="1241"/>
      </w:tblGrid>
      <w:tr w:rsidR="00CC52E9" w:rsidRPr="00CC52E9" w:rsidTr="001C5703">
        <w:trPr>
          <w:trHeight w:val="398"/>
        </w:trPr>
        <w:tc>
          <w:tcPr>
            <w:tcW w:w="2000" w:type="pct"/>
            <w:tcBorders>
              <w:top w:val="single" w:sz="4" w:space="0" w:color="auto"/>
              <w:left w:val="single" w:sz="4" w:space="0" w:color="auto"/>
              <w:bottom w:val="single" w:sz="4" w:space="0" w:color="auto"/>
              <w:right w:val="single" w:sz="4" w:space="0" w:color="auto"/>
            </w:tcBorders>
            <w:vAlign w:val="center"/>
            <w:hideMark/>
          </w:tcPr>
          <w:p w:rsidR="001C5703" w:rsidRPr="00CC52E9" w:rsidRDefault="001C5703" w:rsidP="001C5703">
            <w:pPr>
              <w:jc w:val="center"/>
              <w:rPr>
                <w:lang w:eastAsia="ar-SA"/>
              </w:rPr>
            </w:pPr>
            <w:r w:rsidRPr="00CC52E9">
              <w:rPr>
                <w:lang w:eastAsia="ar-SA"/>
              </w:rPr>
              <w:t>Наименование</w:t>
            </w:r>
          </w:p>
        </w:tc>
        <w:tc>
          <w:tcPr>
            <w:tcW w:w="648" w:type="pct"/>
            <w:tcBorders>
              <w:top w:val="single" w:sz="4" w:space="0" w:color="auto"/>
              <w:left w:val="single" w:sz="4" w:space="0" w:color="auto"/>
              <w:bottom w:val="single" w:sz="4" w:space="0" w:color="auto"/>
              <w:right w:val="single" w:sz="4" w:space="0" w:color="auto"/>
            </w:tcBorders>
            <w:vAlign w:val="center"/>
          </w:tcPr>
          <w:p w:rsidR="001C5703" w:rsidRPr="00CC52E9" w:rsidRDefault="001C5703" w:rsidP="001C5703">
            <w:pPr>
              <w:jc w:val="center"/>
              <w:rPr>
                <w:lang w:eastAsia="ar-SA"/>
              </w:rPr>
            </w:pPr>
            <w:r w:rsidRPr="00CC52E9">
              <w:rPr>
                <w:lang w:eastAsia="ar-SA"/>
              </w:rPr>
              <w:t>2019 год</w:t>
            </w:r>
          </w:p>
        </w:tc>
        <w:tc>
          <w:tcPr>
            <w:tcW w:w="578" w:type="pct"/>
            <w:tcBorders>
              <w:top w:val="single" w:sz="4" w:space="0" w:color="auto"/>
              <w:left w:val="single" w:sz="4" w:space="0" w:color="auto"/>
              <w:bottom w:val="single" w:sz="4" w:space="0" w:color="auto"/>
              <w:right w:val="single" w:sz="4" w:space="0" w:color="auto"/>
            </w:tcBorders>
            <w:vAlign w:val="center"/>
            <w:hideMark/>
          </w:tcPr>
          <w:p w:rsidR="001C5703" w:rsidRPr="00CC52E9" w:rsidRDefault="001C5703" w:rsidP="001C5703">
            <w:pPr>
              <w:jc w:val="center"/>
              <w:rPr>
                <w:lang w:eastAsia="ar-SA"/>
              </w:rPr>
            </w:pPr>
            <w:r w:rsidRPr="00CC52E9">
              <w:rPr>
                <w:lang w:eastAsia="ar-SA"/>
              </w:rPr>
              <w:t>2020 год</w:t>
            </w:r>
          </w:p>
        </w:tc>
        <w:tc>
          <w:tcPr>
            <w:tcW w:w="525" w:type="pct"/>
            <w:tcBorders>
              <w:top w:val="single" w:sz="4" w:space="0" w:color="auto"/>
              <w:left w:val="single" w:sz="4" w:space="0" w:color="auto"/>
              <w:bottom w:val="single" w:sz="4" w:space="0" w:color="auto"/>
              <w:right w:val="single" w:sz="4" w:space="0" w:color="auto"/>
            </w:tcBorders>
            <w:vAlign w:val="center"/>
          </w:tcPr>
          <w:p w:rsidR="001C5703" w:rsidRPr="00CC52E9" w:rsidRDefault="001C5703" w:rsidP="001C5703">
            <w:pPr>
              <w:jc w:val="center"/>
              <w:rPr>
                <w:lang w:eastAsia="ar-SA"/>
              </w:rPr>
            </w:pPr>
            <w:r w:rsidRPr="00CC52E9">
              <w:rPr>
                <w:lang w:eastAsia="ar-SA"/>
              </w:rPr>
              <w:t>2021год</w:t>
            </w:r>
          </w:p>
        </w:tc>
        <w:tc>
          <w:tcPr>
            <w:tcW w:w="649" w:type="pct"/>
            <w:tcBorders>
              <w:top w:val="single" w:sz="4" w:space="0" w:color="auto"/>
              <w:left w:val="single" w:sz="4" w:space="0" w:color="auto"/>
              <w:bottom w:val="single" w:sz="4" w:space="0" w:color="auto"/>
              <w:right w:val="single" w:sz="4" w:space="0" w:color="auto"/>
            </w:tcBorders>
            <w:vAlign w:val="center"/>
          </w:tcPr>
          <w:p w:rsidR="001C5703" w:rsidRPr="00CC52E9" w:rsidRDefault="001C5703" w:rsidP="001C5703">
            <w:pPr>
              <w:jc w:val="center"/>
              <w:rPr>
                <w:lang w:eastAsia="ar-SA"/>
              </w:rPr>
            </w:pPr>
            <w:r w:rsidRPr="00CC52E9">
              <w:rPr>
                <w:lang w:eastAsia="ar-SA"/>
              </w:rPr>
              <w:t>2022 год</w:t>
            </w:r>
          </w:p>
        </w:tc>
        <w:tc>
          <w:tcPr>
            <w:tcW w:w="601" w:type="pct"/>
            <w:tcBorders>
              <w:top w:val="single" w:sz="4" w:space="0" w:color="auto"/>
              <w:left w:val="single" w:sz="4" w:space="0" w:color="auto"/>
              <w:bottom w:val="single" w:sz="4" w:space="0" w:color="auto"/>
              <w:right w:val="single" w:sz="4" w:space="0" w:color="auto"/>
            </w:tcBorders>
            <w:vAlign w:val="center"/>
          </w:tcPr>
          <w:p w:rsidR="001C5703" w:rsidRPr="00CC52E9" w:rsidRDefault="001C5703" w:rsidP="001C5703">
            <w:pPr>
              <w:jc w:val="center"/>
              <w:rPr>
                <w:lang w:eastAsia="ar-SA"/>
              </w:rPr>
            </w:pPr>
            <w:r w:rsidRPr="00CC52E9">
              <w:rPr>
                <w:lang w:eastAsia="ar-SA"/>
              </w:rPr>
              <w:t>2023 год</w:t>
            </w:r>
          </w:p>
        </w:tc>
      </w:tr>
      <w:tr w:rsidR="00CC52E9" w:rsidRPr="00CC52E9" w:rsidTr="001C5703">
        <w:trPr>
          <w:trHeight w:val="404"/>
        </w:trPr>
        <w:tc>
          <w:tcPr>
            <w:tcW w:w="2000" w:type="pct"/>
            <w:tcBorders>
              <w:top w:val="single" w:sz="4" w:space="0" w:color="auto"/>
              <w:left w:val="single" w:sz="4" w:space="0" w:color="auto"/>
              <w:bottom w:val="single" w:sz="4" w:space="0" w:color="auto"/>
              <w:right w:val="single" w:sz="4" w:space="0" w:color="auto"/>
            </w:tcBorders>
            <w:vAlign w:val="center"/>
            <w:hideMark/>
          </w:tcPr>
          <w:p w:rsidR="001C5703" w:rsidRPr="00CC52E9" w:rsidRDefault="001C5703" w:rsidP="001C5703">
            <w:pPr>
              <w:rPr>
                <w:lang w:eastAsia="ar-SA"/>
              </w:rPr>
            </w:pPr>
            <w:r w:rsidRPr="00CC52E9">
              <w:rPr>
                <w:lang w:eastAsia="ar-SA"/>
              </w:rPr>
              <w:t>Индекс потребительских цен</w:t>
            </w:r>
          </w:p>
        </w:tc>
        <w:tc>
          <w:tcPr>
            <w:tcW w:w="648" w:type="pct"/>
            <w:tcBorders>
              <w:top w:val="single" w:sz="4" w:space="0" w:color="auto"/>
              <w:left w:val="single" w:sz="4" w:space="0" w:color="auto"/>
              <w:bottom w:val="single" w:sz="4" w:space="0" w:color="auto"/>
              <w:right w:val="single" w:sz="4" w:space="0" w:color="auto"/>
            </w:tcBorders>
            <w:vAlign w:val="center"/>
          </w:tcPr>
          <w:p w:rsidR="001C5703" w:rsidRPr="00CC52E9" w:rsidRDefault="001C5703" w:rsidP="001C5703">
            <w:pPr>
              <w:jc w:val="center"/>
              <w:rPr>
                <w:lang w:eastAsia="ar-SA"/>
              </w:rPr>
            </w:pPr>
            <w:r w:rsidRPr="00CC52E9">
              <w:rPr>
                <w:lang w:eastAsia="ar-SA"/>
              </w:rPr>
              <w:t>104,6</w:t>
            </w:r>
          </w:p>
        </w:tc>
        <w:tc>
          <w:tcPr>
            <w:tcW w:w="578" w:type="pct"/>
            <w:tcBorders>
              <w:top w:val="single" w:sz="4" w:space="0" w:color="auto"/>
              <w:left w:val="single" w:sz="4" w:space="0" w:color="auto"/>
              <w:bottom w:val="single" w:sz="4" w:space="0" w:color="auto"/>
              <w:right w:val="single" w:sz="4" w:space="0" w:color="auto"/>
            </w:tcBorders>
            <w:vAlign w:val="center"/>
          </w:tcPr>
          <w:p w:rsidR="001C5703" w:rsidRPr="00CC52E9" w:rsidRDefault="001C5703" w:rsidP="001C5703">
            <w:pPr>
              <w:jc w:val="center"/>
              <w:rPr>
                <w:lang w:eastAsia="ar-SA"/>
              </w:rPr>
            </w:pPr>
            <w:r w:rsidRPr="00CC52E9">
              <w:rPr>
                <w:lang w:eastAsia="ar-SA"/>
              </w:rPr>
              <w:t>103,4</w:t>
            </w:r>
          </w:p>
        </w:tc>
        <w:tc>
          <w:tcPr>
            <w:tcW w:w="525" w:type="pct"/>
            <w:tcBorders>
              <w:top w:val="single" w:sz="4" w:space="0" w:color="auto"/>
              <w:left w:val="single" w:sz="4" w:space="0" w:color="auto"/>
              <w:bottom w:val="single" w:sz="4" w:space="0" w:color="auto"/>
              <w:right w:val="single" w:sz="4" w:space="0" w:color="auto"/>
            </w:tcBorders>
            <w:vAlign w:val="center"/>
          </w:tcPr>
          <w:p w:rsidR="001C5703" w:rsidRPr="00CC52E9" w:rsidRDefault="001C5703" w:rsidP="001C5703">
            <w:pPr>
              <w:jc w:val="center"/>
              <w:rPr>
                <w:lang w:eastAsia="ar-SA"/>
              </w:rPr>
            </w:pPr>
            <w:r w:rsidRPr="00CC52E9">
              <w:rPr>
                <w:lang w:eastAsia="ar-SA"/>
              </w:rPr>
              <w:t>104,0</w:t>
            </w:r>
          </w:p>
        </w:tc>
        <w:tc>
          <w:tcPr>
            <w:tcW w:w="649" w:type="pct"/>
            <w:tcBorders>
              <w:top w:val="single" w:sz="4" w:space="0" w:color="auto"/>
              <w:left w:val="single" w:sz="4" w:space="0" w:color="auto"/>
              <w:bottom w:val="single" w:sz="4" w:space="0" w:color="auto"/>
              <w:right w:val="single" w:sz="4" w:space="0" w:color="auto"/>
            </w:tcBorders>
            <w:vAlign w:val="center"/>
          </w:tcPr>
          <w:p w:rsidR="001C5703" w:rsidRPr="00CC52E9" w:rsidRDefault="001C5703" w:rsidP="001C5703">
            <w:pPr>
              <w:jc w:val="center"/>
              <w:rPr>
                <w:lang w:eastAsia="ar-SA"/>
              </w:rPr>
            </w:pPr>
            <w:r w:rsidRPr="00CC52E9">
              <w:rPr>
                <w:lang w:eastAsia="ar-SA"/>
              </w:rPr>
              <w:t>104,0</w:t>
            </w:r>
          </w:p>
        </w:tc>
        <w:tc>
          <w:tcPr>
            <w:tcW w:w="601" w:type="pct"/>
            <w:tcBorders>
              <w:top w:val="single" w:sz="4" w:space="0" w:color="auto"/>
              <w:left w:val="single" w:sz="4" w:space="0" w:color="auto"/>
              <w:bottom w:val="single" w:sz="4" w:space="0" w:color="auto"/>
              <w:right w:val="single" w:sz="4" w:space="0" w:color="auto"/>
            </w:tcBorders>
            <w:vAlign w:val="center"/>
          </w:tcPr>
          <w:p w:rsidR="001C5703" w:rsidRPr="00CC52E9" w:rsidRDefault="001C5703" w:rsidP="001C5703">
            <w:pPr>
              <w:jc w:val="center"/>
              <w:rPr>
                <w:lang w:eastAsia="ar-SA"/>
              </w:rPr>
            </w:pPr>
            <w:r w:rsidRPr="00CC52E9">
              <w:rPr>
                <w:lang w:eastAsia="ar-SA"/>
              </w:rPr>
              <w:t>104,0</w:t>
            </w:r>
          </w:p>
        </w:tc>
      </w:tr>
      <w:tr w:rsidR="00CC52E9" w:rsidRPr="00CC52E9" w:rsidTr="001C5703">
        <w:trPr>
          <w:trHeight w:val="424"/>
        </w:trPr>
        <w:tc>
          <w:tcPr>
            <w:tcW w:w="2000" w:type="pct"/>
            <w:tcBorders>
              <w:top w:val="single" w:sz="4" w:space="0" w:color="auto"/>
              <w:left w:val="single" w:sz="4" w:space="0" w:color="auto"/>
              <w:bottom w:val="single" w:sz="4" w:space="0" w:color="auto"/>
              <w:right w:val="single" w:sz="4" w:space="0" w:color="auto"/>
            </w:tcBorders>
            <w:vAlign w:val="center"/>
            <w:hideMark/>
          </w:tcPr>
          <w:p w:rsidR="001C5703" w:rsidRPr="00CC52E9" w:rsidRDefault="001C5703" w:rsidP="001C5703">
            <w:pPr>
              <w:rPr>
                <w:lang w:eastAsia="ar-SA"/>
              </w:rPr>
            </w:pPr>
            <w:r w:rsidRPr="00CC52E9">
              <w:rPr>
                <w:lang w:eastAsia="ar-SA"/>
              </w:rPr>
              <w:t>Рост тарифов (цен) на покупную электрическую энергию (</w:t>
            </w:r>
            <w:r w:rsidRPr="00CC52E9">
              <w:rPr>
                <w:i/>
                <w:lang w:eastAsia="ar-SA"/>
              </w:rPr>
              <w:t>с 1 июля</w:t>
            </w:r>
            <w:r w:rsidRPr="00CC52E9">
              <w:rPr>
                <w:lang w:eastAsia="ar-SA"/>
              </w:rPr>
              <w:t>)</w:t>
            </w:r>
          </w:p>
        </w:tc>
        <w:tc>
          <w:tcPr>
            <w:tcW w:w="648" w:type="pct"/>
            <w:tcBorders>
              <w:top w:val="single" w:sz="4" w:space="0" w:color="auto"/>
              <w:left w:val="single" w:sz="4" w:space="0" w:color="auto"/>
              <w:bottom w:val="single" w:sz="4" w:space="0" w:color="auto"/>
              <w:right w:val="single" w:sz="4" w:space="0" w:color="auto"/>
            </w:tcBorders>
            <w:vAlign w:val="center"/>
          </w:tcPr>
          <w:p w:rsidR="001C5703" w:rsidRPr="00CC52E9" w:rsidRDefault="001C5703" w:rsidP="001C5703">
            <w:pPr>
              <w:jc w:val="center"/>
              <w:rPr>
                <w:lang w:eastAsia="ar-SA"/>
              </w:rPr>
            </w:pPr>
            <w:r w:rsidRPr="00CC52E9">
              <w:rPr>
                <w:lang w:eastAsia="ar-SA"/>
              </w:rPr>
              <w:t>103,0</w:t>
            </w:r>
          </w:p>
        </w:tc>
        <w:tc>
          <w:tcPr>
            <w:tcW w:w="578" w:type="pct"/>
            <w:tcBorders>
              <w:top w:val="single" w:sz="4" w:space="0" w:color="auto"/>
              <w:left w:val="single" w:sz="4" w:space="0" w:color="auto"/>
              <w:bottom w:val="single" w:sz="4" w:space="0" w:color="auto"/>
              <w:right w:val="single" w:sz="4" w:space="0" w:color="auto"/>
            </w:tcBorders>
            <w:vAlign w:val="center"/>
          </w:tcPr>
          <w:p w:rsidR="001C5703" w:rsidRPr="00CC52E9" w:rsidRDefault="001C5703" w:rsidP="001C5703">
            <w:pPr>
              <w:jc w:val="center"/>
              <w:rPr>
                <w:lang w:eastAsia="ar-SA"/>
              </w:rPr>
            </w:pPr>
            <w:r w:rsidRPr="00CC52E9">
              <w:rPr>
                <w:lang w:eastAsia="ar-SA"/>
              </w:rPr>
              <w:t>103,0</w:t>
            </w:r>
          </w:p>
        </w:tc>
        <w:tc>
          <w:tcPr>
            <w:tcW w:w="525" w:type="pct"/>
            <w:tcBorders>
              <w:top w:val="single" w:sz="4" w:space="0" w:color="auto"/>
              <w:left w:val="single" w:sz="4" w:space="0" w:color="auto"/>
              <w:bottom w:val="single" w:sz="4" w:space="0" w:color="auto"/>
              <w:right w:val="single" w:sz="4" w:space="0" w:color="auto"/>
            </w:tcBorders>
            <w:vAlign w:val="center"/>
          </w:tcPr>
          <w:p w:rsidR="001C5703" w:rsidRPr="00CC52E9" w:rsidRDefault="001C5703" w:rsidP="001C5703">
            <w:pPr>
              <w:jc w:val="center"/>
              <w:rPr>
                <w:lang w:eastAsia="ar-SA"/>
              </w:rPr>
            </w:pPr>
            <w:r w:rsidRPr="00CC52E9">
              <w:rPr>
                <w:lang w:eastAsia="ar-SA"/>
              </w:rPr>
              <w:t>103,0</w:t>
            </w:r>
          </w:p>
        </w:tc>
        <w:tc>
          <w:tcPr>
            <w:tcW w:w="649" w:type="pct"/>
            <w:tcBorders>
              <w:top w:val="single" w:sz="4" w:space="0" w:color="auto"/>
              <w:left w:val="single" w:sz="4" w:space="0" w:color="auto"/>
              <w:bottom w:val="single" w:sz="4" w:space="0" w:color="auto"/>
              <w:right w:val="single" w:sz="4" w:space="0" w:color="auto"/>
            </w:tcBorders>
            <w:vAlign w:val="center"/>
          </w:tcPr>
          <w:p w:rsidR="001C5703" w:rsidRPr="00CC52E9" w:rsidRDefault="001C5703" w:rsidP="001C5703">
            <w:pPr>
              <w:jc w:val="center"/>
              <w:rPr>
                <w:lang w:eastAsia="ar-SA"/>
              </w:rPr>
            </w:pPr>
            <w:r w:rsidRPr="00CC52E9">
              <w:rPr>
                <w:lang w:eastAsia="ar-SA"/>
              </w:rPr>
              <w:t>103,0</w:t>
            </w:r>
          </w:p>
        </w:tc>
        <w:tc>
          <w:tcPr>
            <w:tcW w:w="601" w:type="pct"/>
            <w:tcBorders>
              <w:top w:val="single" w:sz="4" w:space="0" w:color="auto"/>
              <w:left w:val="single" w:sz="4" w:space="0" w:color="auto"/>
              <w:bottom w:val="single" w:sz="4" w:space="0" w:color="auto"/>
              <w:right w:val="single" w:sz="4" w:space="0" w:color="auto"/>
            </w:tcBorders>
            <w:vAlign w:val="center"/>
          </w:tcPr>
          <w:p w:rsidR="001C5703" w:rsidRPr="00CC52E9" w:rsidRDefault="001C5703" w:rsidP="001C5703">
            <w:pPr>
              <w:jc w:val="center"/>
              <w:rPr>
                <w:lang w:eastAsia="ar-SA"/>
              </w:rPr>
            </w:pPr>
            <w:r w:rsidRPr="00CC52E9">
              <w:rPr>
                <w:lang w:eastAsia="ar-SA"/>
              </w:rPr>
              <w:t>103,0</w:t>
            </w:r>
          </w:p>
        </w:tc>
      </w:tr>
      <w:tr w:rsidR="00CC52E9" w:rsidRPr="00CC52E9" w:rsidTr="001C5703">
        <w:trPr>
          <w:trHeight w:val="424"/>
        </w:trPr>
        <w:tc>
          <w:tcPr>
            <w:tcW w:w="2000" w:type="pct"/>
            <w:tcBorders>
              <w:top w:val="single" w:sz="4" w:space="0" w:color="auto"/>
              <w:left w:val="single" w:sz="4" w:space="0" w:color="auto"/>
              <w:bottom w:val="single" w:sz="4" w:space="0" w:color="auto"/>
              <w:right w:val="single" w:sz="4" w:space="0" w:color="auto"/>
            </w:tcBorders>
            <w:vAlign w:val="center"/>
          </w:tcPr>
          <w:p w:rsidR="001C5703" w:rsidRPr="00CC52E9" w:rsidRDefault="001C5703" w:rsidP="001C5703">
            <w:pPr>
              <w:rPr>
                <w:rFonts w:eastAsia="Calibri"/>
              </w:rPr>
            </w:pPr>
            <w:r w:rsidRPr="00CC52E9">
              <w:t>Индекс изменения размера вносимой гражданами платы за коммунальные услуги (с 1 июля)</w:t>
            </w:r>
          </w:p>
        </w:tc>
        <w:tc>
          <w:tcPr>
            <w:tcW w:w="648" w:type="pct"/>
            <w:tcBorders>
              <w:top w:val="single" w:sz="4" w:space="0" w:color="auto"/>
              <w:left w:val="single" w:sz="4" w:space="0" w:color="auto"/>
              <w:bottom w:val="single" w:sz="4" w:space="0" w:color="auto"/>
              <w:right w:val="single" w:sz="4" w:space="0" w:color="auto"/>
            </w:tcBorders>
            <w:vAlign w:val="center"/>
          </w:tcPr>
          <w:p w:rsidR="001C5703" w:rsidRPr="00CC52E9" w:rsidRDefault="001C5703" w:rsidP="001C5703">
            <w:pPr>
              <w:jc w:val="center"/>
              <w:rPr>
                <w:rFonts w:eastAsia="Calibri"/>
              </w:rPr>
            </w:pPr>
            <w:r w:rsidRPr="00CC52E9">
              <w:t>102,0</w:t>
            </w:r>
          </w:p>
        </w:tc>
        <w:tc>
          <w:tcPr>
            <w:tcW w:w="578" w:type="pct"/>
            <w:tcBorders>
              <w:top w:val="single" w:sz="4" w:space="0" w:color="auto"/>
              <w:left w:val="single" w:sz="4" w:space="0" w:color="auto"/>
              <w:bottom w:val="single" w:sz="4" w:space="0" w:color="auto"/>
              <w:right w:val="single" w:sz="4" w:space="0" w:color="auto"/>
            </w:tcBorders>
            <w:vAlign w:val="center"/>
          </w:tcPr>
          <w:p w:rsidR="001C5703" w:rsidRPr="00CC52E9" w:rsidRDefault="001C5703" w:rsidP="001C5703">
            <w:pPr>
              <w:jc w:val="center"/>
              <w:rPr>
                <w:lang w:eastAsia="ar-SA"/>
              </w:rPr>
            </w:pPr>
            <w:r w:rsidRPr="00CC52E9">
              <w:rPr>
                <w:lang w:eastAsia="ar-SA"/>
              </w:rPr>
              <w:t>-</w:t>
            </w:r>
          </w:p>
        </w:tc>
        <w:tc>
          <w:tcPr>
            <w:tcW w:w="525" w:type="pct"/>
            <w:tcBorders>
              <w:top w:val="single" w:sz="4" w:space="0" w:color="auto"/>
              <w:left w:val="single" w:sz="4" w:space="0" w:color="auto"/>
              <w:bottom w:val="single" w:sz="4" w:space="0" w:color="auto"/>
              <w:right w:val="single" w:sz="4" w:space="0" w:color="auto"/>
            </w:tcBorders>
            <w:vAlign w:val="center"/>
          </w:tcPr>
          <w:p w:rsidR="001C5703" w:rsidRPr="00CC52E9" w:rsidRDefault="001C5703" w:rsidP="001C5703">
            <w:pPr>
              <w:jc w:val="center"/>
              <w:rPr>
                <w:lang w:eastAsia="ar-SA"/>
              </w:rPr>
            </w:pPr>
            <w:r w:rsidRPr="00CC52E9">
              <w:rPr>
                <w:lang w:eastAsia="ar-SA"/>
              </w:rPr>
              <w:t>-</w:t>
            </w:r>
          </w:p>
        </w:tc>
        <w:tc>
          <w:tcPr>
            <w:tcW w:w="649" w:type="pct"/>
            <w:tcBorders>
              <w:top w:val="single" w:sz="4" w:space="0" w:color="auto"/>
              <w:left w:val="single" w:sz="4" w:space="0" w:color="auto"/>
              <w:bottom w:val="single" w:sz="4" w:space="0" w:color="auto"/>
              <w:right w:val="single" w:sz="4" w:space="0" w:color="auto"/>
            </w:tcBorders>
            <w:vAlign w:val="center"/>
          </w:tcPr>
          <w:p w:rsidR="001C5703" w:rsidRPr="00CC52E9" w:rsidRDefault="001C5703" w:rsidP="001C5703">
            <w:pPr>
              <w:jc w:val="center"/>
              <w:rPr>
                <w:lang w:eastAsia="ar-SA"/>
              </w:rPr>
            </w:pPr>
            <w:r w:rsidRPr="00CC52E9">
              <w:rPr>
                <w:lang w:eastAsia="ar-SA"/>
              </w:rPr>
              <w:t>-</w:t>
            </w:r>
          </w:p>
        </w:tc>
        <w:tc>
          <w:tcPr>
            <w:tcW w:w="601" w:type="pct"/>
            <w:tcBorders>
              <w:top w:val="single" w:sz="4" w:space="0" w:color="auto"/>
              <w:left w:val="single" w:sz="4" w:space="0" w:color="auto"/>
              <w:bottom w:val="single" w:sz="4" w:space="0" w:color="auto"/>
              <w:right w:val="single" w:sz="4" w:space="0" w:color="auto"/>
            </w:tcBorders>
            <w:vAlign w:val="center"/>
          </w:tcPr>
          <w:p w:rsidR="001C5703" w:rsidRPr="00CC52E9" w:rsidRDefault="001C5703" w:rsidP="001C5703">
            <w:pPr>
              <w:jc w:val="center"/>
              <w:rPr>
                <w:lang w:eastAsia="ar-SA"/>
              </w:rPr>
            </w:pPr>
            <w:r w:rsidRPr="00CC52E9">
              <w:rPr>
                <w:lang w:eastAsia="ar-SA"/>
              </w:rPr>
              <w:t>-</w:t>
            </w:r>
          </w:p>
        </w:tc>
      </w:tr>
    </w:tbl>
    <w:p w:rsidR="001C5703" w:rsidRPr="00CC52E9" w:rsidRDefault="001C5703" w:rsidP="00B17316">
      <w:pPr>
        <w:tabs>
          <w:tab w:val="left" w:pos="993"/>
        </w:tabs>
        <w:ind w:firstLine="567"/>
        <w:jc w:val="both"/>
        <w:rPr>
          <w:sz w:val="24"/>
          <w:szCs w:val="24"/>
        </w:rPr>
      </w:pPr>
      <w:r w:rsidRPr="00CC52E9">
        <w:rPr>
          <w:sz w:val="24"/>
          <w:szCs w:val="24"/>
        </w:rPr>
        <w:t>ЛенРТК провел экономическую экспертизу плановой себестоимости услуг водоснабжения и водоотведения, представленных предприятием, и её результаты отражены в таблицах:</w:t>
      </w:r>
    </w:p>
    <w:p w:rsidR="001C5703" w:rsidRPr="00CC52E9" w:rsidRDefault="001C5703" w:rsidP="001C5703">
      <w:pPr>
        <w:ind w:right="-52"/>
        <w:rPr>
          <w:i/>
          <w:sz w:val="24"/>
          <w:szCs w:val="24"/>
        </w:rPr>
      </w:pPr>
      <w:r w:rsidRPr="00CC52E9">
        <w:rPr>
          <w:i/>
          <w:sz w:val="24"/>
          <w:szCs w:val="24"/>
        </w:rPr>
        <w:t>Питьевая вода</w:t>
      </w:r>
    </w:p>
    <w:tbl>
      <w:tblPr>
        <w:tblW w:w="102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2001"/>
        <w:gridCol w:w="1020"/>
        <w:gridCol w:w="1282"/>
        <w:gridCol w:w="1134"/>
        <w:gridCol w:w="993"/>
        <w:gridCol w:w="3294"/>
      </w:tblGrid>
      <w:tr w:rsidR="00CC52E9" w:rsidRPr="00CC52E9" w:rsidTr="001C5703">
        <w:tc>
          <w:tcPr>
            <w:tcW w:w="517" w:type="dxa"/>
            <w:shd w:val="clear" w:color="auto" w:fill="auto"/>
            <w:vAlign w:val="center"/>
          </w:tcPr>
          <w:p w:rsidR="001C5703" w:rsidRPr="00CC52E9" w:rsidRDefault="001C5703" w:rsidP="001C5703">
            <w:pPr>
              <w:jc w:val="center"/>
            </w:pPr>
            <w:r w:rsidRPr="00CC52E9">
              <w:t>№ п/п</w:t>
            </w:r>
          </w:p>
        </w:tc>
        <w:tc>
          <w:tcPr>
            <w:tcW w:w="2001" w:type="dxa"/>
            <w:shd w:val="clear" w:color="auto" w:fill="auto"/>
            <w:vAlign w:val="center"/>
          </w:tcPr>
          <w:p w:rsidR="001C5703" w:rsidRPr="00CC52E9" w:rsidRDefault="001C5703" w:rsidP="001C5703">
            <w:pPr>
              <w:jc w:val="center"/>
            </w:pPr>
            <w:r w:rsidRPr="00CC52E9">
              <w:t>Показатели</w:t>
            </w:r>
          </w:p>
        </w:tc>
        <w:tc>
          <w:tcPr>
            <w:tcW w:w="1020" w:type="dxa"/>
            <w:shd w:val="clear" w:color="auto" w:fill="auto"/>
            <w:vAlign w:val="center"/>
          </w:tcPr>
          <w:p w:rsidR="001C5703" w:rsidRPr="00CC52E9" w:rsidRDefault="001C5703" w:rsidP="001C5703">
            <w:pPr>
              <w:jc w:val="center"/>
            </w:pPr>
            <w:r w:rsidRPr="00CC52E9">
              <w:t>Ед. изм.</w:t>
            </w:r>
          </w:p>
        </w:tc>
        <w:tc>
          <w:tcPr>
            <w:tcW w:w="1282" w:type="dxa"/>
            <w:shd w:val="clear" w:color="auto" w:fill="auto"/>
            <w:vAlign w:val="center"/>
          </w:tcPr>
          <w:p w:rsidR="001C5703" w:rsidRPr="00CC52E9" w:rsidRDefault="001C5703" w:rsidP="001C5703">
            <w:pPr>
              <w:ind w:right="-52"/>
              <w:jc w:val="center"/>
            </w:pPr>
            <w:r w:rsidRPr="00CC52E9">
              <w:t xml:space="preserve">План </w:t>
            </w:r>
          </w:p>
          <w:p w:rsidR="001C5703" w:rsidRPr="00CC52E9" w:rsidRDefault="001C5703" w:rsidP="001C5703">
            <w:pPr>
              <w:ind w:right="-52"/>
              <w:jc w:val="center"/>
            </w:pPr>
            <w:r w:rsidRPr="00CC52E9">
              <w:t xml:space="preserve">предприятия на </w:t>
            </w:r>
          </w:p>
          <w:p w:rsidR="001C5703" w:rsidRPr="00CC52E9" w:rsidRDefault="001C5703" w:rsidP="001C5703">
            <w:pPr>
              <w:ind w:right="-52"/>
              <w:jc w:val="center"/>
            </w:pPr>
            <w:r w:rsidRPr="00CC52E9">
              <w:t>2019 год</w:t>
            </w:r>
          </w:p>
        </w:tc>
        <w:tc>
          <w:tcPr>
            <w:tcW w:w="1134" w:type="dxa"/>
            <w:shd w:val="clear" w:color="auto" w:fill="auto"/>
            <w:vAlign w:val="center"/>
          </w:tcPr>
          <w:p w:rsidR="001C5703" w:rsidRPr="00CC52E9" w:rsidRDefault="001C5703" w:rsidP="001C5703">
            <w:pPr>
              <w:ind w:right="-52"/>
              <w:jc w:val="center"/>
            </w:pPr>
            <w:r w:rsidRPr="00CC52E9">
              <w:t>Принято ЛенРТК на</w:t>
            </w:r>
          </w:p>
          <w:p w:rsidR="001C5703" w:rsidRPr="00CC52E9" w:rsidRDefault="001C5703" w:rsidP="001C5703">
            <w:pPr>
              <w:ind w:right="-52"/>
              <w:jc w:val="center"/>
            </w:pPr>
            <w:r w:rsidRPr="00CC52E9">
              <w:t>2019 год</w:t>
            </w:r>
          </w:p>
        </w:tc>
        <w:tc>
          <w:tcPr>
            <w:tcW w:w="993" w:type="dxa"/>
            <w:shd w:val="clear" w:color="auto" w:fill="auto"/>
            <w:vAlign w:val="center"/>
          </w:tcPr>
          <w:p w:rsidR="001C5703" w:rsidRPr="00CC52E9" w:rsidRDefault="001C5703" w:rsidP="001C5703">
            <w:pPr>
              <w:ind w:right="-52"/>
              <w:jc w:val="center"/>
            </w:pPr>
            <w:r w:rsidRPr="00CC52E9">
              <w:t xml:space="preserve">Отклонение </w:t>
            </w:r>
          </w:p>
        </w:tc>
        <w:tc>
          <w:tcPr>
            <w:tcW w:w="3294" w:type="dxa"/>
            <w:shd w:val="clear" w:color="auto" w:fill="auto"/>
            <w:vAlign w:val="center"/>
          </w:tcPr>
          <w:p w:rsidR="001C5703" w:rsidRPr="00CC52E9" w:rsidRDefault="001C5703" w:rsidP="001C5703">
            <w:pPr>
              <w:ind w:right="-52"/>
              <w:jc w:val="center"/>
            </w:pPr>
            <w:r w:rsidRPr="00CC52E9">
              <w:t>Причины отклонения</w:t>
            </w:r>
          </w:p>
        </w:tc>
      </w:tr>
      <w:tr w:rsidR="00CC52E9" w:rsidRPr="00CC52E9" w:rsidTr="001C5703">
        <w:tc>
          <w:tcPr>
            <w:tcW w:w="517" w:type="dxa"/>
            <w:shd w:val="clear" w:color="auto" w:fill="auto"/>
            <w:vAlign w:val="center"/>
          </w:tcPr>
          <w:p w:rsidR="001C5703" w:rsidRPr="00CC52E9" w:rsidRDefault="001C5703" w:rsidP="001C5703">
            <w:pPr>
              <w:jc w:val="center"/>
            </w:pPr>
            <w:r w:rsidRPr="00CC52E9">
              <w:t>1.</w:t>
            </w:r>
          </w:p>
        </w:tc>
        <w:tc>
          <w:tcPr>
            <w:tcW w:w="2001" w:type="dxa"/>
            <w:shd w:val="clear" w:color="auto" w:fill="auto"/>
            <w:vAlign w:val="center"/>
          </w:tcPr>
          <w:p w:rsidR="001C5703" w:rsidRPr="00CC52E9" w:rsidRDefault="001C5703" w:rsidP="001C5703">
            <w:pPr>
              <w:snapToGrid w:val="0"/>
              <w:rPr>
                <w:lang w:eastAsia="ar-SA"/>
              </w:rPr>
            </w:pPr>
            <w:r w:rsidRPr="00CC52E9">
              <w:rPr>
                <w:lang w:eastAsia="ar-SA"/>
              </w:rPr>
              <w:t>Расходы на энергетические ресурсы</w:t>
            </w:r>
          </w:p>
        </w:tc>
        <w:tc>
          <w:tcPr>
            <w:tcW w:w="1020" w:type="dxa"/>
            <w:shd w:val="clear" w:color="auto" w:fill="auto"/>
            <w:vAlign w:val="center"/>
          </w:tcPr>
          <w:p w:rsidR="001C5703" w:rsidRPr="00CC52E9" w:rsidRDefault="001C5703" w:rsidP="001C5703">
            <w:pPr>
              <w:jc w:val="center"/>
            </w:pPr>
            <w:r w:rsidRPr="00CC52E9">
              <w:t>тыс. руб.</w:t>
            </w:r>
          </w:p>
        </w:tc>
        <w:tc>
          <w:tcPr>
            <w:tcW w:w="1282" w:type="dxa"/>
            <w:shd w:val="clear" w:color="auto" w:fill="auto"/>
            <w:vAlign w:val="center"/>
          </w:tcPr>
          <w:p w:rsidR="001C5703" w:rsidRPr="00CC52E9" w:rsidRDefault="001C5703" w:rsidP="001C5703">
            <w:pPr>
              <w:ind w:right="-52"/>
              <w:jc w:val="center"/>
            </w:pPr>
            <w:r w:rsidRPr="00CC52E9">
              <w:t>1285,53</w:t>
            </w:r>
          </w:p>
        </w:tc>
        <w:tc>
          <w:tcPr>
            <w:tcW w:w="1134" w:type="dxa"/>
            <w:shd w:val="clear" w:color="auto" w:fill="auto"/>
            <w:vAlign w:val="center"/>
          </w:tcPr>
          <w:p w:rsidR="001C5703" w:rsidRPr="00CC52E9" w:rsidRDefault="001C5703" w:rsidP="001C5703">
            <w:pPr>
              <w:ind w:right="-52"/>
              <w:jc w:val="center"/>
            </w:pPr>
            <w:r w:rsidRPr="00CC52E9">
              <w:t>1292,34</w:t>
            </w:r>
          </w:p>
        </w:tc>
        <w:tc>
          <w:tcPr>
            <w:tcW w:w="993" w:type="dxa"/>
            <w:shd w:val="clear" w:color="auto" w:fill="auto"/>
            <w:vAlign w:val="center"/>
          </w:tcPr>
          <w:p w:rsidR="001C5703" w:rsidRPr="00CC52E9" w:rsidRDefault="001C5703" w:rsidP="001C5703">
            <w:pPr>
              <w:ind w:right="-52"/>
              <w:jc w:val="center"/>
            </w:pPr>
            <w:r w:rsidRPr="00CC52E9">
              <w:t>+6,81</w:t>
            </w:r>
          </w:p>
        </w:tc>
        <w:tc>
          <w:tcPr>
            <w:tcW w:w="3294" w:type="dxa"/>
            <w:shd w:val="clear" w:color="auto" w:fill="auto"/>
            <w:vAlign w:val="center"/>
          </w:tcPr>
          <w:p w:rsidR="001C5703" w:rsidRPr="00CC52E9" w:rsidRDefault="001C5703" w:rsidP="001C5703">
            <w:pPr>
              <w:snapToGrid w:val="0"/>
              <w:jc w:val="both"/>
            </w:pPr>
            <w:r w:rsidRPr="00CC52E9">
              <w:t xml:space="preserve">Затраты определены исходя из объемов электроэнергии, утвержденных ЛенРТК в производственной программе, и тарифа на электрическую энергию рассчитанного путем индексации тарифа ожидаемого МУП «РКС» в 2018 г. с 01.07.2019 согласно Прогноза </w:t>
            </w:r>
          </w:p>
        </w:tc>
      </w:tr>
      <w:tr w:rsidR="00CC52E9" w:rsidRPr="00CC52E9" w:rsidTr="001C5703">
        <w:tc>
          <w:tcPr>
            <w:tcW w:w="517" w:type="dxa"/>
            <w:shd w:val="clear" w:color="auto" w:fill="auto"/>
            <w:vAlign w:val="center"/>
          </w:tcPr>
          <w:p w:rsidR="001C5703" w:rsidRPr="00CC52E9" w:rsidRDefault="001C5703" w:rsidP="001C5703">
            <w:pPr>
              <w:jc w:val="center"/>
            </w:pPr>
            <w:r w:rsidRPr="00CC52E9">
              <w:t>2.</w:t>
            </w:r>
          </w:p>
        </w:tc>
        <w:tc>
          <w:tcPr>
            <w:tcW w:w="2001" w:type="dxa"/>
            <w:shd w:val="clear" w:color="auto" w:fill="auto"/>
            <w:vAlign w:val="center"/>
          </w:tcPr>
          <w:p w:rsidR="001C5703" w:rsidRPr="00CC52E9" w:rsidRDefault="001C5703" w:rsidP="001C5703">
            <w:pPr>
              <w:jc w:val="both"/>
            </w:pPr>
            <w:r w:rsidRPr="00CC52E9">
              <w:t>Расходы на оплату труда основного производственного персонала</w:t>
            </w:r>
          </w:p>
        </w:tc>
        <w:tc>
          <w:tcPr>
            <w:tcW w:w="1020" w:type="dxa"/>
            <w:shd w:val="clear" w:color="auto" w:fill="auto"/>
            <w:vAlign w:val="center"/>
          </w:tcPr>
          <w:p w:rsidR="001C5703" w:rsidRPr="00CC52E9" w:rsidRDefault="001C5703" w:rsidP="001C5703">
            <w:pPr>
              <w:jc w:val="center"/>
            </w:pPr>
            <w:r w:rsidRPr="00CC52E9">
              <w:t>тыс. руб.</w:t>
            </w:r>
          </w:p>
        </w:tc>
        <w:tc>
          <w:tcPr>
            <w:tcW w:w="1282" w:type="dxa"/>
            <w:shd w:val="clear" w:color="auto" w:fill="auto"/>
            <w:vAlign w:val="center"/>
          </w:tcPr>
          <w:p w:rsidR="001C5703" w:rsidRPr="00CC52E9" w:rsidRDefault="001C5703" w:rsidP="001C5703">
            <w:pPr>
              <w:jc w:val="center"/>
            </w:pPr>
            <w:r w:rsidRPr="00CC52E9">
              <w:t>8982,74</w:t>
            </w:r>
          </w:p>
        </w:tc>
        <w:tc>
          <w:tcPr>
            <w:tcW w:w="1134" w:type="dxa"/>
            <w:shd w:val="clear" w:color="auto" w:fill="auto"/>
            <w:vAlign w:val="center"/>
          </w:tcPr>
          <w:p w:rsidR="001C5703" w:rsidRPr="00CC52E9" w:rsidRDefault="001C5703" w:rsidP="001C5703">
            <w:pPr>
              <w:jc w:val="center"/>
            </w:pPr>
            <w:r w:rsidRPr="00CC52E9">
              <w:t>3298,67</w:t>
            </w:r>
          </w:p>
        </w:tc>
        <w:tc>
          <w:tcPr>
            <w:tcW w:w="993" w:type="dxa"/>
            <w:shd w:val="clear" w:color="auto" w:fill="auto"/>
            <w:vAlign w:val="center"/>
          </w:tcPr>
          <w:p w:rsidR="001C5703" w:rsidRPr="00CC52E9" w:rsidRDefault="001C5703" w:rsidP="001C5703">
            <w:pPr>
              <w:jc w:val="center"/>
            </w:pPr>
            <w:r w:rsidRPr="00CC52E9">
              <w:t>-5684,07</w:t>
            </w:r>
          </w:p>
        </w:tc>
        <w:tc>
          <w:tcPr>
            <w:tcW w:w="3294" w:type="dxa"/>
            <w:shd w:val="clear" w:color="auto" w:fill="auto"/>
            <w:vAlign w:val="center"/>
          </w:tcPr>
          <w:p w:rsidR="001C5703" w:rsidRPr="00CC52E9" w:rsidRDefault="001C5703" w:rsidP="001C5703">
            <w:pPr>
              <w:snapToGrid w:val="0"/>
              <w:ind w:right="-53"/>
              <w:jc w:val="both"/>
            </w:pPr>
            <w:r w:rsidRPr="00CC52E9">
              <w:t>Затраты определены путем индексации фактической величины за 2017 год фонда оплаты труда производственного персонала с 01.07.2018 и с 01.07.2019 согласно Прогноза</w:t>
            </w:r>
          </w:p>
        </w:tc>
      </w:tr>
      <w:tr w:rsidR="00CC52E9" w:rsidRPr="00CC52E9" w:rsidTr="001C5703">
        <w:tc>
          <w:tcPr>
            <w:tcW w:w="517" w:type="dxa"/>
            <w:shd w:val="clear" w:color="auto" w:fill="auto"/>
            <w:vAlign w:val="center"/>
          </w:tcPr>
          <w:p w:rsidR="001C5703" w:rsidRPr="00CC52E9" w:rsidRDefault="001C5703" w:rsidP="001C5703">
            <w:pPr>
              <w:jc w:val="center"/>
            </w:pPr>
            <w:r w:rsidRPr="00CC52E9">
              <w:t>3.</w:t>
            </w:r>
          </w:p>
        </w:tc>
        <w:tc>
          <w:tcPr>
            <w:tcW w:w="2001" w:type="dxa"/>
            <w:shd w:val="clear" w:color="auto" w:fill="auto"/>
            <w:vAlign w:val="center"/>
          </w:tcPr>
          <w:p w:rsidR="001C5703" w:rsidRPr="00CC52E9" w:rsidRDefault="001C5703" w:rsidP="001C5703">
            <w:pPr>
              <w:jc w:val="both"/>
            </w:pPr>
            <w:r w:rsidRPr="00CC52E9">
              <w:t>Отчисления на социальное страхование производственного персонала</w:t>
            </w:r>
          </w:p>
        </w:tc>
        <w:tc>
          <w:tcPr>
            <w:tcW w:w="1020" w:type="dxa"/>
            <w:shd w:val="clear" w:color="auto" w:fill="auto"/>
            <w:vAlign w:val="center"/>
          </w:tcPr>
          <w:p w:rsidR="001C5703" w:rsidRPr="00CC52E9" w:rsidRDefault="001C5703" w:rsidP="001C5703">
            <w:pPr>
              <w:jc w:val="center"/>
            </w:pPr>
            <w:r w:rsidRPr="00CC52E9">
              <w:t>тыс. руб.</w:t>
            </w:r>
          </w:p>
        </w:tc>
        <w:tc>
          <w:tcPr>
            <w:tcW w:w="1282" w:type="dxa"/>
            <w:shd w:val="clear" w:color="auto" w:fill="auto"/>
            <w:vAlign w:val="center"/>
          </w:tcPr>
          <w:p w:rsidR="001C5703" w:rsidRPr="00CC52E9" w:rsidRDefault="001C5703" w:rsidP="001C5703">
            <w:pPr>
              <w:jc w:val="center"/>
            </w:pPr>
            <w:r w:rsidRPr="00CC52E9">
              <w:t>2712,79</w:t>
            </w:r>
          </w:p>
        </w:tc>
        <w:tc>
          <w:tcPr>
            <w:tcW w:w="1134" w:type="dxa"/>
            <w:shd w:val="clear" w:color="auto" w:fill="auto"/>
            <w:vAlign w:val="center"/>
          </w:tcPr>
          <w:p w:rsidR="001C5703" w:rsidRPr="00CC52E9" w:rsidRDefault="001C5703" w:rsidP="001C5703">
            <w:pPr>
              <w:jc w:val="center"/>
            </w:pPr>
            <w:r w:rsidRPr="00CC52E9">
              <w:t>996,20</w:t>
            </w:r>
          </w:p>
        </w:tc>
        <w:tc>
          <w:tcPr>
            <w:tcW w:w="993" w:type="dxa"/>
            <w:shd w:val="clear" w:color="auto" w:fill="auto"/>
            <w:vAlign w:val="center"/>
          </w:tcPr>
          <w:p w:rsidR="001C5703" w:rsidRPr="00CC52E9" w:rsidRDefault="001C5703" w:rsidP="001C5703">
            <w:pPr>
              <w:jc w:val="center"/>
            </w:pPr>
            <w:r w:rsidRPr="00CC52E9">
              <w:t>-1716,59</w:t>
            </w:r>
          </w:p>
        </w:tc>
        <w:tc>
          <w:tcPr>
            <w:tcW w:w="3294" w:type="dxa"/>
            <w:shd w:val="clear" w:color="auto" w:fill="auto"/>
            <w:vAlign w:val="center"/>
          </w:tcPr>
          <w:p w:rsidR="001C5703" w:rsidRPr="00CC52E9" w:rsidRDefault="001C5703" w:rsidP="001C5703">
            <w:pPr>
              <w:snapToGrid w:val="0"/>
              <w:jc w:val="both"/>
            </w:pPr>
            <w:r w:rsidRPr="00CC52E9">
              <w:t>Затраты сокращены в связи с корректировкой фонда оплаты труда производственного персонала</w:t>
            </w:r>
          </w:p>
        </w:tc>
      </w:tr>
      <w:tr w:rsidR="00CC52E9" w:rsidRPr="00CC52E9" w:rsidTr="001C5703">
        <w:tc>
          <w:tcPr>
            <w:tcW w:w="517" w:type="dxa"/>
            <w:shd w:val="clear" w:color="auto" w:fill="auto"/>
            <w:vAlign w:val="center"/>
          </w:tcPr>
          <w:p w:rsidR="001C5703" w:rsidRPr="00CC52E9" w:rsidRDefault="001C5703" w:rsidP="001C5703">
            <w:pPr>
              <w:jc w:val="center"/>
            </w:pPr>
            <w:r w:rsidRPr="00CC52E9">
              <w:t>4.</w:t>
            </w:r>
          </w:p>
        </w:tc>
        <w:tc>
          <w:tcPr>
            <w:tcW w:w="2001" w:type="dxa"/>
            <w:shd w:val="clear" w:color="auto" w:fill="auto"/>
            <w:vAlign w:val="center"/>
          </w:tcPr>
          <w:p w:rsidR="001C5703" w:rsidRPr="00CC52E9" w:rsidRDefault="001C5703" w:rsidP="001C5703">
            <w:pPr>
              <w:jc w:val="both"/>
            </w:pPr>
            <w:r w:rsidRPr="00CC52E9">
              <w:t xml:space="preserve">Расходы на </w:t>
            </w:r>
            <w:r w:rsidRPr="00CC52E9">
              <w:lastRenderedPageBreak/>
              <w:t>арендную плату, лизинговые платежи</w:t>
            </w:r>
          </w:p>
        </w:tc>
        <w:tc>
          <w:tcPr>
            <w:tcW w:w="1020" w:type="dxa"/>
            <w:shd w:val="clear" w:color="auto" w:fill="auto"/>
            <w:vAlign w:val="center"/>
          </w:tcPr>
          <w:p w:rsidR="001C5703" w:rsidRPr="00CC52E9" w:rsidRDefault="001C5703" w:rsidP="001C5703">
            <w:pPr>
              <w:jc w:val="center"/>
            </w:pPr>
            <w:r w:rsidRPr="00CC52E9">
              <w:lastRenderedPageBreak/>
              <w:t>тыс. руб.</w:t>
            </w:r>
          </w:p>
        </w:tc>
        <w:tc>
          <w:tcPr>
            <w:tcW w:w="1282" w:type="dxa"/>
            <w:shd w:val="clear" w:color="auto" w:fill="auto"/>
            <w:vAlign w:val="center"/>
          </w:tcPr>
          <w:p w:rsidR="001C5703" w:rsidRPr="00CC52E9" w:rsidRDefault="001C5703" w:rsidP="001C5703">
            <w:pPr>
              <w:jc w:val="center"/>
            </w:pPr>
            <w:r w:rsidRPr="00CC52E9">
              <w:t>71,12</w:t>
            </w:r>
          </w:p>
        </w:tc>
        <w:tc>
          <w:tcPr>
            <w:tcW w:w="1134" w:type="dxa"/>
            <w:shd w:val="clear" w:color="auto" w:fill="auto"/>
            <w:vAlign w:val="center"/>
          </w:tcPr>
          <w:p w:rsidR="001C5703" w:rsidRPr="00CC52E9" w:rsidRDefault="001C5703" w:rsidP="001C5703">
            <w:pPr>
              <w:jc w:val="center"/>
            </w:pPr>
            <w:r w:rsidRPr="00CC52E9">
              <w:t>71,12</w:t>
            </w:r>
          </w:p>
        </w:tc>
        <w:tc>
          <w:tcPr>
            <w:tcW w:w="993" w:type="dxa"/>
            <w:shd w:val="clear" w:color="auto" w:fill="auto"/>
            <w:vAlign w:val="center"/>
          </w:tcPr>
          <w:p w:rsidR="001C5703" w:rsidRPr="00CC52E9" w:rsidRDefault="001C5703" w:rsidP="001C5703">
            <w:pPr>
              <w:jc w:val="center"/>
            </w:pPr>
            <w:r w:rsidRPr="00CC52E9">
              <w:t>-</w:t>
            </w:r>
          </w:p>
        </w:tc>
        <w:tc>
          <w:tcPr>
            <w:tcW w:w="3294" w:type="dxa"/>
            <w:shd w:val="clear" w:color="auto" w:fill="auto"/>
            <w:vAlign w:val="center"/>
          </w:tcPr>
          <w:p w:rsidR="001C5703" w:rsidRPr="00CC52E9" w:rsidRDefault="001C5703" w:rsidP="001C5703">
            <w:pPr>
              <w:jc w:val="center"/>
            </w:pPr>
            <w:r w:rsidRPr="00CC52E9">
              <w:t>-</w:t>
            </w:r>
          </w:p>
        </w:tc>
      </w:tr>
      <w:tr w:rsidR="00CC52E9" w:rsidRPr="00CC52E9" w:rsidTr="001C5703">
        <w:tc>
          <w:tcPr>
            <w:tcW w:w="517" w:type="dxa"/>
            <w:shd w:val="clear" w:color="auto" w:fill="auto"/>
            <w:vAlign w:val="center"/>
          </w:tcPr>
          <w:p w:rsidR="001C5703" w:rsidRPr="00CC52E9" w:rsidRDefault="001C5703" w:rsidP="001C5703">
            <w:pPr>
              <w:jc w:val="center"/>
            </w:pPr>
            <w:r w:rsidRPr="00CC52E9">
              <w:t>5.</w:t>
            </w:r>
          </w:p>
        </w:tc>
        <w:tc>
          <w:tcPr>
            <w:tcW w:w="2001" w:type="dxa"/>
            <w:shd w:val="clear" w:color="auto" w:fill="auto"/>
            <w:vAlign w:val="center"/>
          </w:tcPr>
          <w:p w:rsidR="001C5703" w:rsidRPr="00CC52E9" w:rsidRDefault="001C5703" w:rsidP="001C5703">
            <w:pPr>
              <w:jc w:val="both"/>
            </w:pPr>
            <w:r w:rsidRPr="00CC52E9">
              <w:t>Амортизация основных средств, относимых к объектам ЦС водоснабжения</w:t>
            </w:r>
          </w:p>
        </w:tc>
        <w:tc>
          <w:tcPr>
            <w:tcW w:w="1020" w:type="dxa"/>
            <w:shd w:val="clear" w:color="auto" w:fill="auto"/>
            <w:vAlign w:val="center"/>
          </w:tcPr>
          <w:p w:rsidR="001C5703" w:rsidRPr="00CC52E9" w:rsidRDefault="001C5703" w:rsidP="001C5703">
            <w:pPr>
              <w:jc w:val="center"/>
            </w:pPr>
            <w:r w:rsidRPr="00CC52E9">
              <w:t>тыс. руб.</w:t>
            </w:r>
          </w:p>
        </w:tc>
        <w:tc>
          <w:tcPr>
            <w:tcW w:w="1282" w:type="dxa"/>
            <w:shd w:val="clear" w:color="auto" w:fill="auto"/>
            <w:vAlign w:val="center"/>
          </w:tcPr>
          <w:p w:rsidR="001C5703" w:rsidRPr="00CC52E9" w:rsidRDefault="001C5703" w:rsidP="001C5703">
            <w:pPr>
              <w:jc w:val="center"/>
            </w:pPr>
            <w:r w:rsidRPr="00CC52E9">
              <w:t>29,68</w:t>
            </w:r>
          </w:p>
        </w:tc>
        <w:tc>
          <w:tcPr>
            <w:tcW w:w="1134" w:type="dxa"/>
            <w:shd w:val="clear" w:color="auto" w:fill="auto"/>
            <w:vAlign w:val="center"/>
          </w:tcPr>
          <w:p w:rsidR="001C5703" w:rsidRPr="00CC52E9" w:rsidRDefault="001C5703" w:rsidP="001C5703">
            <w:pPr>
              <w:jc w:val="center"/>
            </w:pPr>
            <w:r w:rsidRPr="00CC52E9">
              <w:t>29,68</w:t>
            </w:r>
          </w:p>
        </w:tc>
        <w:tc>
          <w:tcPr>
            <w:tcW w:w="993" w:type="dxa"/>
            <w:shd w:val="clear" w:color="auto" w:fill="auto"/>
            <w:vAlign w:val="center"/>
          </w:tcPr>
          <w:p w:rsidR="001C5703" w:rsidRPr="00CC52E9" w:rsidRDefault="001C5703" w:rsidP="001C5703">
            <w:pPr>
              <w:jc w:val="center"/>
            </w:pPr>
            <w:r w:rsidRPr="00CC52E9">
              <w:t>-</w:t>
            </w:r>
          </w:p>
        </w:tc>
        <w:tc>
          <w:tcPr>
            <w:tcW w:w="3294" w:type="dxa"/>
            <w:shd w:val="clear" w:color="auto" w:fill="auto"/>
            <w:vAlign w:val="center"/>
          </w:tcPr>
          <w:p w:rsidR="001C5703" w:rsidRPr="00CC52E9" w:rsidRDefault="001C5703" w:rsidP="001C5703">
            <w:pPr>
              <w:jc w:val="center"/>
            </w:pPr>
            <w:r w:rsidRPr="00CC52E9">
              <w:t>-</w:t>
            </w:r>
          </w:p>
        </w:tc>
      </w:tr>
      <w:tr w:rsidR="00CC52E9" w:rsidRPr="00CC52E9" w:rsidTr="001C5703">
        <w:tc>
          <w:tcPr>
            <w:tcW w:w="517" w:type="dxa"/>
            <w:shd w:val="clear" w:color="auto" w:fill="auto"/>
            <w:vAlign w:val="center"/>
          </w:tcPr>
          <w:p w:rsidR="001C5703" w:rsidRPr="00CC52E9" w:rsidRDefault="001C5703" w:rsidP="001C5703">
            <w:pPr>
              <w:jc w:val="center"/>
            </w:pPr>
            <w:r w:rsidRPr="00CC52E9">
              <w:t>6.</w:t>
            </w:r>
          </w:p>
        </w:tc>
        <w:tc>
          <w:tcPr>
            <w:tcW w:w="2001" w:type="dxa"/>
            <w:shd w:val="clear" w:color="auto" w:fill="auto"/>
            <w:vAlign w:val="center"/>
          </w:tcPr>
          <w:p w:rsidR="001C5703" w:rsidRPr="00CC52E9" w:rsidRDefault="001C5703" w:rsidP="001C5703">
            <w:pPr>
              <w:jc w:val="both"/>
            </w:pPr>
            <w:r w:rsidRPr="00CC52E9">
              <w:t>Ремонтные расходы</w:t>
            </w:r>
          </w:p>
        </w:tc>
        <w:tc>
          <w:tcPr>
            <w:tcW w:w="1020" w:type="dxa"/>
            <w:shd w:val="clear" w:color="auto" w:fill="auto"/>
            <w:vAlign w:val="center"/>
          </w:tcPr>
          <w:p w:rsidR="001C5703" w:rsidRPr="00CC52E9" w:rsidRDefault="001C5703" w:rsidP="001C5703">
            <w:pPr>
              <w:jc w:val="center"/>
            </w:pPr>
            <w:r w:rsidRPr="00CC52E9">
              <w:t>тыс. руб.</w:t>
            </w:r>
          </w:p>
        </w:tc>
        <w:tc>
          <w:tcPr>
            <w:tcW w:w="1282" w:type="dxa"/>
            <w:shd w:val="clear" w:color="auto" w:fill="auto"/>
            <w:vAlign w:val="center"/>
          </w:tcPr>
          <w:p w:rsidR="001C5703" w:rsidRPr="00CC52E9" w:rsidRDefault="001C5703" w:rsidP="001C5703">
            <w:pPr>
              <w:jc w:val="center"/>
            </w:pPr>
            <w:r w:rsidRPr="00CC52E9">
              <w:t>-</w:t>
            </w:r>
          </w:p>
        </w:tc>
        <w:tc>
          <w:tcPr>
            <w:tcW w:w="1134" w:type="dxa"/>
            <w:shd w:val="clear" w:color="auto" w:fill="auto"/>
            <w:vAlign w:val="center"/>
          </w:tcPr>
          <w:p w:rsidR="001C5703" w:rsidRPr="00CC52E9" w:rsidRDefault="001C5703" w:rsidP="001C5703">
            <w:pPr>
              <w:jc w:val="center"/>
            </w:pPr>
            <w:r w:rsidRPr="00CC52E9">
              <w:t>1600,00</w:t>
            </w:r>
          </w:p>
        </w:tc>
        <w:tc>
          <w:tcPr>
            <w:tcW w:w="993" w:type="dxa"/>
            <w:shd w:val="clear" w:color="auto" w:fill="auto"/>
            <w:vAlign w:val="center"/>
          </w:tcPr>
          <w:p w:rsidR="001C5703" w:rsidRPr="00CC52E9" w:rsidRDefault="001C5703" w:rsidP="001C5703">
            <w:pPr>
              <w:jc w:val="center"/>
            </w:pPr>
            <w:r w:rsidRPr="00CC52E9">
              <w:t>+1600,00</w:t>
            </w:r>
          </w:p>
        </w:tc>
        <w:tc>
          <w:tcPr>
            <w:tcW w:w="3294" w:type="dxa"/>
            <w:shd w:val="clear" w:color="auto" w:fill="auto"/>
            <w:vAlign w:val="center"/>
          </w:tcPr>
          <w:p w:rsidR="001C5703" w:rsidRPr="00CC52E9" w:rsidRDefault="001C5703" w:rsidP="001C5703">
            <w:pPr>
              <w:jc w:val="both"/>
            </w:pPr>
            <w:r w:rsidRPr="00CC52E9">
              <w:t>Приняты расходы на текущий ремонт предусмотренные МУП «РКС» в производственной программе</w:t>
            </w:r>
          </w:p>
        </w:tc>
      </w:tr>
      <w:tr w:rsidR="00CC52E9" w:rsidRPr="00CC52E9" w:rsidTr="001C5703">
        <w:tc>
          <w:tcPr>
            <w:tcW w:w="517" w:type="dxa"/>
            <w:shd w:val="clear" w:color="auto" w:fill="auto"/>
            <w:vAlign w:val="center"/>
          </w:tcPr>
          <w:p w:rsidR="001C5703" w:rsidRPr="00CC52E9" w:rsidRDefault="001C5703" w:rsidP="001C5703">
            <w:pPr>
              <w:jc w:val="center"/>
            </w:pPr>
            <w:r w:rsidRPr="00CC52E9">
              <w:t>7.</w:t>
            </w:r>
          </w:p>
        </w:tc>
        <w:tc>
          <w:tcPr>
            <w:tcW w:w="2001" w:type="dxa"/>
            <w:shd w:val="clear" w:color="auto" w:fill="auto"/>
            <w:vAlign w:val="center"/>
          </w:tcPr>
          <w:p w:rsidR="001C5703" w:rsidRPr="00CC52E9" w:rsidRDefault="001C5703" w:rsidP="001C5703">
            <w:pPr>
              <w:jc w:val="both"/>
            </w:pPr>
            <w:r w:rsidRPr="00CC52E9">
              <w:t>Цеховые расходы</w:t>
            </w:r>
          </w:p>
        </w:tc>
        <w:tc>
          <w:tcPr>
            <w:tcW w:w="1020" w:type="dxa"/>
            <w:shd w:val="clear" w:color="auto" w:fill="auto"/>
            <w:vAlign w:val="center"/>
          </w:tcPr>
          <w:p w:rsidR="001C5703" w:rsidRPr="00CC52E9" w:rsidRDefault="001C5703" w:rsidP="001C5703">
            <w:pPr>
              <w:jc w:val="center"/>
            </w:pPr>
            <w:r w:rsidRPr="00CC52E9">
              <w:t>тыс. руб.</w:t>
            </w:r>
          </w:p>
        </w:tc>
        <w:tc>
          <w:tcPr>
            <w:tcW w:w="1282" w:type="dxa"/>
            <w:shd w:val="clear" w:color="auto" w:fill="auto"/>
            <w:vAlign w:val="center"/>
          </w:tcPr>
          <w:p w:rsidR="001C5703" w:rsidRPr="00CC52E9" w:rsidRDefault="001C5703" w:rsidP="001C5703">
            <w:pPr>
              <w:jc w:val="center"/>
            </w:pPr>
            <w:r w:rsidRPr="00CC52E9">
              <w:t>2101,28</w:t>
            </w:r>
          </w:p>
        </w:tc>
        <w:tc>
          <w:tcPr>
            <w:tcW w:w="1134" w:type="dxa"/>
            <w:shd w:val="clear" w:color="auto" w:fill="auto"/>
            <w:vAlign w:val="center"/>
          </w:tcPr>
          <w:p w:rsidR="001C5703" w:rsidRPr="00CC52E9" w:rsidRDefault="001C5703" w:rsidP="001C5703">
            <w:pPr>
              <w:jc w:val="center"/>
            </w:pPr>
            <w:r w:rsidRPr="00CC52E9">
              <w:t>1441,44</w:t>
            </w:r>
          </w:p>
        </w:tc>
        <w:tc>
          <w:tcPr>
            <w:tcW w:w="993" w:type="dxa"/>
            <w:shd w:val="clear" w:color="auto" w:fill="auto"/>
            <w:vAlign w:val="center"/>
          </w:tcPr>
          <w:p w:rsidR="001C5703" w:rsidRPr="00CC52E9" w:rsidRDefault="001C5703" w:rsidP="001C5703">
            <w:pPr>
              <w:jc w:val="center"/>
            </w:pPr>
            <w:r w:rsidRPr="00CC52E9">
              <w:t>-659,84</w:t>
            </w:r>
          </w:p>
        </w:tc>
        <w:tc>
          <w:tcPr>
            <w:tcW w:w="3294" w:type="dxa"/>
            <w:shd w:val="clear" w:color="auto" w:fill="auto"/>
            <w:vAlign w:val="center"/>
          </w:tcPr>
          <w:p w:rsidR="001C5703" w:rsidRPr="00CC52E9" w:rsidRDefault="001C5703" w:rsidP="001C5703">
            <w:pPr>
              <w:jc w:val="both"/>
            </w:pPr>
            <w:r w:rsidRPr="00CC52E9">
              <w:t>Затраты определены с учетом индексации фактического показателя 2017 года с 01.07.2018 и с 01.07.2019 согласно Прогноза</w:t>
            </w:r>
          </w:p>
        </w:tc>
      </w:tr>
      <w:tr w:rsidR="00CC52E9" w:rsidRPr="00CC52E9" w:rsidTr="001C5703">
        <w:tc>
          <w:tcPr>
            <w:tcW w:w="517" w:type="dxa"/>
            <w:shd w:val="clear" w:color="auto" w:fill="auto"/>
            <w:vAlign w:val="center"/>
          </w:tcPr>
          <w:p w:rsidR="001C5703" w:rsidRPr="00CC52E9" w:rsidRDefault="001C5703" w:rsidP="001C5703">
            <w:pPr>
              <w:jc w:val="center"/>
            </w:pPr>
            <w:r w:rsidRPr="00CC52E9">
              <w:t>8.</w:t>
            </w:r>
          </w:p>
        </w:tc>
        <w:tc>
          <w:tcPr>
            <w:tcW w:w="2001" w:type="dxa"/>
            <w:shd w:val="clear" w:color="auto" w:fill="auto"/>
            <w:vAlign w:val="center"/>
          </w:tcPr>
          <w:p w:rsidR="001C5703" w:rsidRPr="00CC52E9" w:rsidRDefault="001C5703" w:rsidP="001C5703">
            <w:pPr>
              <w:jc w:val="both"/>
            </w:pPr>
            <w:r w:rsidRPr="00CC52E9">
              <w:t>Прочие прямые расходы</w:t>
            </w:r>
          </w:p>
        </w:tc>
        <w:tc>
          <w:tcPr>
            <w:tcW w:w="1020" w:type="dxa"/>
            <w:shd w:val="clear" w:color="auto" w:fill="auto"/>
            <w:vAlign w:val="center"/>
          </w:tcPr>
          <w:p w:rsidR="001C5703" w:rsidRPr="00CC52E9" w:rsidRDefault="001C5703" w:rsidP="001C5703">
            <w:pPr>
              <w:jc w:val="center"/>
            </w:pPr>
            <w:r w:rsidRPr="00CC52E9">
              <w:t>тыс. руб.</w:t>
            </w:r>
          </w:p>
        </w:tc>
        <w:tc>
          <w:tcPr>
            <w:tcW w:w="1282" w:type="dxa"/>
            <w:shd w:val="clear" w:color="auto" w:fill="auto"/>
            <w:vAlign w:val="center"/>
          </w:tcPr>
          <w:p w:rsidR="001C5703" w:rsidRPr="00CC52E9" w:rsidRDefault="001C5703" w:rsidP="001C5703">
            <w:pPr>
              <w:jc w:val="center"/>
            </w:pPr>
            <w:r w:rsidRPr="00CC52E9">
              <w:t>307,70</w:t>
            </w:r>
          </w:p>
        </w:tc>
        <w:tc>
          <w:tcPr>
            <w:tcW w:w="1134" w:type="dxa"/>
            <w:shd w:val="clear" w:color="auto" w:fill="auto"/>
            <w:vAlign w:val="center"/>
          </w:tcPr>
          <w:p w:rsidR="001C5703" w:rsidRPr="00CC52E9" w:rsidRDefault="001C5703" w:rsidP="001C5703">
            <w:pPr>
              <w:jc w:val="center"/>
            </w:pPr>
            <w:r w:rsidRPr="00CC52E9">
              <w:t>99,98</w:t>
            </w:r>
          </w:p>
        </w:tc>
        <w:tc>
          <w:tcPr>
            <w:tcW w:w="993" w:type="dxa"/>
            <w:shd w:val="clear" w:color="auto" w:fill="auto"/>
            <w:vAlign w:val="center"/>
          </w:tcPr>
          <w:p w:rsidR="001C5703" w:rsidRPr="00CC52E9" w:rsidRDefault="001C5703" w:rsidP="001C5703">
            <w:pPr>
              <w:jc w:val="center"/>
            </w:pPr>
            <w:r w:rsidRPr="00CC52E9">
              <w:t>-207,72</w:t>
            </w:r>
          </w:p>
        </w:tc>
        <w:tc>
          <w:tcPr>
            <w:tcW w:w="3294" w:type="dxa"/>
            <w:shd w:val="clear" w:color="auto" w:fill="auto"/>
            <w:vAlign w:val="center"/>
          </w:tcPr>
          <w:p w:rsidR="001C5703" w:rsidRPr="00CC52E9" w:rsidRDefault="001C5703" w:rsidP="001C5703">
            <w:pPr>
              <w:jc w:val="both"/>
            </w:pPr>
            <w:r w:rsidRPr="00CC52E9">
              <w:t>Затраты определены с учетом индексации фактического показателя 2017 года с 01.07.2018 и с 01.07.2019 согласно Прогноза</w:t>
            </w:r>
          </w:p>
        </w:tc>
      </w:tr>
      <w:tr w:rsidR="00CC52E9" w:rsidRPr="00CC52E9" w:rsidTr="001C5703">
        <w:tc>
          <w:tcPr>
            <w:tcW w:w="517" w:type="dxa"/>
            <w:shd w:val="clear" w:color="auto" w:fill="auto"/>
            <w:vAlign w:val="center"/>
          </w:tcPr>
          <w:p w:rsidR="001C5703" w:rsidRPr="00CC52E9" w:rsidRDefault="001C5703" w:rsidP="001C5703">
            <w:pPr>
              <w:jc w:val="center"/>
            </w:pPr>
            <w:r w:rsidRPr="00CC52E9">
              <w:t>9.</w:t>
            </w:r>
          </w:p>
        </w:tc>
        <w:tc>
          <w:tcPr>
            <w:tcW w:w="2001" w:type="dxa"/>
            <w:shd w:val="clear" w:color="auto" w:fill="auto"/>
            <w:vAlign w:val="center"/>
          </w:tcPr>
          <w:p w:rsidR="001C5703" w:rsidRPr="00CC52E9" w:rsidRDefault="001C5703" w:rsidP="001C5703">
            <w:pPr>
              <w:jc w:val="both"/>
            </w:pPr>
            <w:r w:rsidRPr="00CC52E9">
              <w:t>Оплата воды полученной со стороны</w:t>
            </w:r>
          </w:p>
        </w:tc>
        <w:tc>
          <w:tcPr>
            <w:tcW w:w="1020" w:type="dxa"/>
            <w:shd w:val="clear" w:color="auto" w:fill="auto"/>
            <w:vAlign w:val="center"/>
          </w:tcPr>
          <w:p w:rsidR="001C5703" w:rsidRPr="00CC52E9" w:rsidRDefault="001C5703" w:rsidP="001C5703">
            <w:pPr>
              <w:jc w:val="center"/>
            </w:pPr>
            <w:r w:rsidRPr="00CC52E9">
              <w:t>тыс. руб.</w:t>
            </w:r>
          </w:p>
        </w:tc>
        <w:tc>
          <w:tcPr>
            <w:tcW w:w="1282" w:type="dxa"/>
            <w:shd w:val="clear" w:color="auto" w:fill="auto"/>
            <w:vAlign w:val="center"/>
          </w:tcPr>
          <w:p w:rsidR="001C5703" w:rsidRPr="00CC52E9" w:rsidRDefault="001C5703" w:rsidP="001C5703">
            <w:pPr>
              <w:jc w:val="center"/>
            </w:pPr>
            <w:r w:rsidRPr="00CC52E9">
              <w:t>21990,02</w:t>
            </w:r>
          </w:p>
        </w:tc>
        <w:tc>
          <w:tcPr>
            <w:tcW w:w="1134" w:type="dxa"/>
            <w:shd w:val="clear" w:color="auto" w:fill="auto"/>
            <w:vAlign w:val="center"/>
          </w:tcPr>
          <w:p w:rsidR="001C5703" w:rsidRPr="00CC52E9" w:rsidRDefault="001C5703" w:rsidP="001C5703">
            <w:pPr>
              <w:jc w:val="center"/>
            </w:pPr>
            <w:r w:rsidRPr="00CC52E9">
              <w:t>21148,80</w:t>
            </w:r>
          </w:p>
        </w:tc>
        <w:tc>
          <w:tcPr>
            <w:tcW w:w="993" w:type="dxa"/>
            <w:shd w:val="clear" w:color="auto" w:fill="auto"/>
            <w:vAlign w:val="center"/>
          </w:tcPr>
          <w:p w:rsidR="001C5703" w:rsidRPr="00CC52E9" w:rsidRDefault="001C5703" w:rsidP="001C5703">
            <w:pPr>
              <w:jc w:val="center"/>
            </w:pPr>
            <w:r w:rsidRPr="00CC52E9">
              <w:t>-841,22</w:t>
            </w:r>
          </w:p>
        </w:tc>
        <w:tc>
          <w:tcPr>
            <w:tcW w:w="3294" w:type="dxa"/>
            <w:shd w:val="clear" w:color="auto" w:fill="auto"/>
            <w:vAlign w:val="center"/>
          </w:tcPr>
          <w:p w:rsidR="001C5703" w:rsidRPr="00CC52E9" w:rsidRDefault="001C5703" w:rsidP="001C5703">
            <w:pPr>
              <w:jc w:val="both"/>
            </w:pPr>
            <w:r w:rsidRPr="00CC52E9">
              <w:rPr>
                <w:lang w:eastAsia="ar-SA"/>
              </w:rPr>
              <w:t>Затраты определены с учетом объемов воды, полученных от организаций поставщиков ГУП «Водоканал СПб», ООО «Северо-Запад Инжиниринг» и МУП «Романовские коммунальные системы», утвержденных ЛенРТК в производственной программе, и тарифов, установленных на 2019 год для данных поставщиков</w:t>
            </w:r>
          </w:p>
        </w:tc>
      </w:tr>
      <w:tr w:rsidR="00CC52E9" w:rsidRPr="00CC52E9" w:rsidTr="001C5703">
        <w:tc>
          <w:tcPr>
            <w:tcW w:w="517" w:type="dxa"/>
            <w:shd w:val="clear" w:color="auto" w:fill="auto"/>
            <w:vAlign w:val="center"/>
          </w:tcPr>
          <w:p w:rsidR="001C5703" w:rsidRPr="00CC52E9" w:rsidRDefault="001C5703" w:rsidP="001C5703">
            <w:pPr>
              <w:jc w:val="center"/>
            </w:pPr>
            <w:r w:rsidRPr="00CC52E9">
              <w:t>10.</w:t>
            </w:r>
          </w:p>
        </w:tc>
        <w:tc>
          <w:tcPr>
            <w:tcW w:w="2001" w:type="dxa"/>
            <w:shd w:val="clear" w:color="auto" w:fill="auto"/>
            <w:vAlign w:val="center"/>
          </w:tcPr>
          <w:p w:rsidR="001C5703" w:rsidRPr="00CC52E9" w:rsidRDefault="001C5703" w:rsidP="001C5703">
            <w:pPr>
              <w:jc w:val="both"/>
            </w:pPr>
            <w:r w:rsidRPr="00CC52E9">
              <w:t>Общехозяйственные расходы</w:t>
            </w:r>
          </w:p>
        </w:tc>
        <w:tc>
          <w:tcPr>
            <w:tcW w:w="1020" w:type="dxa"/>
            <w:shd w:val="clear" w:color="auto" w:fill="auto"/>
            <w:vAlign w:val="center"/>
          </w:tcPr>
          <w:p w:rsidR="001C5703" w:rsidRPr="00CC52E9" w:rsidRDefault="001C5703" w:rsidP="001C5703">
            <w:pPr>
              <w:jc w:val="center"/>
            </w:pPr>
            <w:r w:rsidRPr="00CC52E9">
              <w:t>тыс. руб.</w:t>
            </w:r>
          </w:p>
        </w:tc>
        <w:tc>
          <w:tcPr>
            <w:tcW w:w="1282" w:type="dxa"/>
            <w:shd w:val="clear" w:color="auto" w:fill="auto"/>
            <w:vAlign w:val="center"/>
          </w:tcPr>
          <w:p w:rsidR="001C5703" w:rsidRPr="00CC52E9" w:rsidRDefault="001C5703" w:rsidP="001C5703">
            <w:pPr>
              <w:jc w:val="center"/>
            </w:pPr>
            <w:r w:rsidRPr="00CC52E9">
              <w:t>6617,84</w:t>
            </w:r>
          </w:p>
        </w:tc>
        <w:tc>
          <w:tcPr>
            <w:tcW w:w="1134" w:type="dxa"/>
            <w:shd w:val="clear" w:color="auto" w:fill="auto"/>
            <w:vAlign w:val="center"/>
          </w:tcPr>
          <w:p w:rsidR="001C5703" w:rsidRPr="00CC52E9" w:rsidRDefault="001C5703" w:rsidP="001C5703">
            <w:pPr>
              <w:jc w:val="center"/>
            </w:pPr>
            <w:r w:rsidRPr="00CC52E9">
              <w:t>3488,72</w:t>
            </w:r>
          </w:p>
        </w:tc>
        <w:tc>
          <w:tcPr>
            <w:tcW w:w="993" w:type="dxa"/>
            <w:shd w:val="clear" w:color="auto" w:fill="auto"/>
            <w:vAlign w:val="center"/>
          </w:tcPr>
          <w:p w:rsidR="001C5703" w:rsidRPr="00CC52E9" w:rsidRDefault="001C5703" w:rsidP="001C5703">
            <w:pPr>
              <w:jc w:val="center"/>
            </w:pPr>
            <w:r w:rsidRPr="00CC52E9">
              <w:t>-3129,12</w:t>
            </w:r>
          </w:p>
        </w:tc>
        <w:tc>
          <w:tcPr>
            <w:tcW w:w="3294" w:type="dxa"/>
            <w:shd w:val="clear" w:color="auto" w:fill="auto"/>
            <w:vAlign w:val="center"/>
          </w:tcPr>
          <w:p w:rsidR="001C5703" w:rsidRPr="00CC52E9" w:rsidRDefault="001C5703" w:rsidP="001C5703">
            <w:pPr>
              <w:jc w:val="both"/>
            </w:pPr>
            <w:r w:rsidRPr="00CC52E9">
              <w:t>Затраты определены с учетом индексации фактического показателя 2017 года с 01.07.2018 и с 01.07.2019 согласно Прогноза</w:t>
            </w:r>
          </w:p>
        </w:tc>
      </w:tr>
      <w:tr w:rsidR="001C5703" w:rsidRPr="00CC52E9" w:rsidTr="001C5703">
        <w:trPr>
          <w:trHeight w:val="881"/>
        </w:trPr>
        <w:tc>
          <w:tcPr>
            <w:tcW w:w="517" w:type="dxa"/>
            <w:shd w:val="clear" w:color="auto" w:fill="auto"/>
            <w:vAlign w:val="center"/>
          </w:tcPr>
          <w:p w:rsidR="001C5703" w:rsidRPr="00CC52E9" w:rsidRDefault="001C5703" w:rsidP="001C5703">
            <w:pPr>
              <w:jc w:val="center"/>
            </w:pPr>
            <w:r w:rsidRPr="00CC52E9">
              <w:t>11.</w:t>
            </w:r>
          </w:p>
        </w:tc>
        <w:tc>
          <w:tcPr>
            <w:tcW w:w="2001" w:type="dxa"/>
            <w:shd w:val="clear" w:color="auto" w:fill="auto"/>
            <w:vAlign w:val="center"/>
          </w:tcPr>
          <w:p w:rsidR="001C5703" w:rsidRPr="00CC52E9" w:rsidRDefault="001C5703" w:rsidP="001C5703">
            <w:pPr>
              <w:jc w:val="both"/>
            </w:pPr>
            <w:r w:rsidRPr="00CC52E9">
              <w:t>Расходы, связанные с уплатой налогов и сборов</w:t>
            </w:r>
          </w:p>
        </w:tc>
        <w:tc>
          <w:tcPr>
            <w:tcW w:w="1020" w:type="dxa"/>
            <w:shd w:val="clear" w:color="auto" w:fill="auto"/>
            <w:vAlign w:val="center"/>
          </w:tcPr>
          <w:p w:rsidR="001C5703" w:rsidRPr="00CC52E9" w:rsidRDefault="001C5703" w:rsidP="001C5703">
            <w:pPr>
              <w:jc w:val="center"/>
            </w:pPr>
            <w:r w:rsidRPr="00CC52E9">
              <w:t>тыс. руб.</w:t>
            </w:r>
          </w:p>
        </w:tc>
        <w:tc>
          <w:tcPr>
            <w:tcW w:w="1282" w:type="dxa"/>
            <w:shd w:val="clear" w:color="auto" w:fill="auto"/>
            <w:vAlign w:val="center"/>
          </w:tcPr>
          <w:p w:rsidR="001C5703" w:rsidRPr="00CC52E9" w:rsidRDefault="001C5703" w:rsidP="001C5703">
            <w:pPr>
              <w:jc w:val="center"/>
            </w:pPr>
            <w:r w:rsidRPr="00CC52E9">
              <w:t>2052,09</w:t>
            </w:r>
          </w:p>
        </w:tc>
        <w:tc>
          <w:tcPr>
            <w:tcW w:w="1134" w:type="dxa"/>
            <w:shd w:val="clear" w:color="auto" w:fill="auto"/>
            <w:vAlign w:val="center"/>
          </w:tcPr>
          <w:p w:rsidR="001C5703" w:rsidRPr="00CC52E9" w:rsidRDefault="001C5703" w:rsidP="001C5703">
            <w:pPr>
              <w:jc w:val="center"/>
            </w:pPr>
            <w:r w:rsidRPr="00CC52E9">
              <w:t>4,14</w:t>
            </w:r>
          </w:p>
        </w:tc>
        <w:tc>
          <w:tcPr>
            <w:tcW w:w="993" w:type="dxa"/>
            <w:shd w:val="clear" w:color="auto" w:fill="auto"/>
            <w:vAlign w:val="center"/>
          </w:tcPr>
          <w:p w:rsidR="001C5703" w:rsidRPr="00CC52E9" w:rsidRDefault="001C5703" w:rsidP="001C5703">
            <w:pPr>
              <w:jc w:val="center"/>
            </w:pPr>
            <w:r w:rsidRPr="00CC52E9">
              <w:t>-2047,95</w:t>
            </w:r>
          </w:p>
        </w:tc>
        <w:tc>
          <w:tcPr>
            <w:tcW w:w="3294" w:type="dxa"/>
            <w:shd w:val="clear" w:color="auto" w:fill="auto"/>
            <w:vAlign w:val="center"/>
          </w:tcPr>
          <w:p w:rsidR="001C5703" w:rsidRPr="00CC52E9" w:rsidRDefault="001C5703" w:rsidP="001C5703">
            <w:pPr>
              <w:spacing w:after="120"/>
              <w:jc w:val="both"/>
            </w:pPr>
            <w:r w:rsidRPr="00CC52E9">
              <w:t>Не принят налог на добавленную стоимость, так как МУП «РКС» находиться на общей системе налогообложения</w:t>
            </w:r>
          </w:p>
        </w:tc>
      </w:tr>
    </w:tbl>
    <w:p w:rsidR="001C5703" w:rsidRPr="00CC52E9" w:rsidRDefault="001C5703" w:rsidP="001C5703">
      <w:pPr>
        <w:ind w:right="-52"/>
        <w:jc w:val="center"/>
        <w:rPr>
          <w:b/>
          <w:sz w:val="27"/>
          <w:szCs w:val="27"/>
        </w:rPr>
      </w:pPr>
    </w:p>
    <w:p w:rsidR="001C5703" w:rsidRPr="00CC52E9" w:rsidRDefault="001C5703" w:rsidP="001C5703">
      <w:pPr>
        <w:ind w:right="-52"/>
        <w:rPr>
          <w:i/>
          <w:sz w:val="24"/>
          <w:szCs w:val="24"/>
        </w:rPr>
      </w:pPr>
      <w:r w:rsidRPr="00CC52E9">
        <w:rPr>
          <w:i/>
          <w:sz w:val="24"/>
          <w:szCs w:val="24"/>
        </w:rPr>
        <w:t>Водоотведение (кроме поселка Углово)</w:t>
      </w:r>
    </w:p>
    <w:tbl>
      <w:tblPr>
        <w:tblW w:w="103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1994"/>
        <w:gridCol w:w="1026"/>
        <w:gridCol w:w="1344"/>
        <w:gridCol w:w="1066"/>
        <w:gridCol w:w="1192"/>
        <w:gridCol w:w="3219"/>
      </w:tblGrid>
      <w:tr w:rsidR="00CC52E9" w:rsidRPr="00CC52E9" w:rsidTr="001C5703">
        <w:tc>
          <w:tcPr>
            <w:tcW w:w="524" w:type="dxa"/>
            <w:shd w:val="clear" w:color="auto" w:fill="auto"/>
            <w:vAlign w:val="center"/>
          </w:tcPr>
          <w:p w:rsidR="001C5703" w:rsidRPr="00CC52E9" w:rsidRDefault="001C5703" w:rsidP="001C5703">
            <w:pPr>
              <w:jc w:val="center"/>
            </w:pPr>
            <w:r w:rsidRPr="00CC52E9">
              <w:t>№ п/п</w:t>
            </w:r>
          </w:p>
        </w:tc>
        <w:tc>
          <w:tcPr>
            <w:tcW w:w="1994" w:type="dxa"/>
            <w:shd w:val="clear" w:color="auto" w:fill="auto"/>
            <w:vAlign w:val="center"/>
          </w:tcPr>
          <w:p w:rsidR="001C5703" w:rsidRPr="00CC52E9" w:rsidRDefault="001C5703" w:rsidP="001C5703">
            <w:pPr>
              <w:jc w:val="center"/>
            </w:pPr>
            <w:r w:rsidRPr="00CC52E9">
              <w:t>Показатели</w:t>
            </w:r>
          </w:p>
        </w:tc>
        <w:tc>
          <w:tcPr>
            <w:tcW w:w="1026" w:type="dxa"/>
            <w:shd w:val="clear" w:color="auto" w:fill="auto"/>
            <w:vAlign w:val="center"/>
          </w:tcPr>
          <w:p w:rsidR="001C5703" w:rsidRPr="00CC52E9" w:rsidRDefault="001C5703" w:rsidP="001C5703">
            <w:pPr>
              <w:jc w:val="center"/>
            </w:pPr>
            <w:r w:rsidRPr="00CC52E9">
              <w:t>Ед. изм.</w:t>
            </w:r>
          </w:p>
        </w:tc>
        <w:tc>
          <w:tcPr>
            <w:tcW w:w="1344" w:type="dxa"/>
            <w:shd w:val="clear" w:color="auto" w:fill="auto"/>
            <w:vAlign w:val="center"/>
          </w:tcPr>
          <w:p w:rsidR="001C5703" w:rsidRPr="00CC52E9" w:rsidRDefault="001C5703" w:rsidP="001C5703">
            <w:pPr>
              <w:ind w:right="-52"/>
              <w:jc w:val="center"/>
            </w:pPr>
            <w:r w:rsidRPr="00CC52E9">
              <w:t xml:space="preserve">План </w:t>
            </w:r>
          </w:p>
          <w:p w:rsidR="001C5703" w:rsidRPr="00CC52E9" w:rsidRDefault="001C5703" w:rsidP="001C5703">
            <w:pPr>
              <w:ind w:right="-52"/>
              <w:jc w:val="center"/>
            </w:pPr>
            <w:r w:rsidRPr="00CC52E9">
              <w:t>предприятия на 2019 год</w:t>
            </w:r>
          </w:p>
        </w:tc>
        <w:tc>
          <w:tcPr>
            <w:tcW w:w="1066" w:type="dxa"/>
            <w:shd w:val="clear" w:color="auto" w:fill="auto"/>
            <w:vAlign w:val="center"/>
          </w:tcPr>
          <w:p w:rsidR="001C5703" w:rsidRPr="00CC52E9" w:rsidRDefault="001C5703" w:rsidP="001C5703">
            <w:pPr>
              <w:ind w:right="-52"/>
              <w:jc w:val="center"/>
            </w:pPr>
            <w:r w:rsidRPr="00CC52E9">
              <w:t>Принято ЛенРТК на 2019 год</w:t>
            </w:r>
          </w:p>
        </w:tc>
        <w:tc>
          <w:tcPr>
            <w:tcW w:w="1192" w:type="dxa"/>
            <w:shd w:val="clear" w:color="auto" w:fill="auto"/>
            <w:vAlign w:val="center"/>
          </w:tcPr>
          <w:p w:rsidR="001C5703" w:rsidRPr="00CC52E9" w:rsidRDefault="001C5703" w:rsidP="001C5703">
            <w:pPr>
              <w:ind w:right="-52"/>
              <w:jc w:val="center"/>
            </w:pPr>
            <w:r w:rsidRPr="00CC52E9">
              <w:t xml:space="preserve">Отклонение </w:t>
            </w:r>
          </w:p>
        </w:tc>
        <w:tc>
          <w:tcPr>
            <w:tcW w:w="3219" w:type="dxa"/>
            <w:shd w:val="clear" w:color="auto" w:fill="auto"/>
            <w:vAlign w:val="center"/>
          </w:tcPr>
          <w:p w:rsidR="001C5703" w:rsidRPr="00CC52E9" w:rsidRDefault="001C5703" w:rsidP="001C5703">
            <w:pPr>
              <w:ind w:right="-52"/>
              <w:jc w:val="center"/>
            </w:pPr>
            <w:r w:rsidRPr="00CC52E9">
              <w:t>Причины отклонения</w:t>
            </w:r>
          </w:p>
        </w:tc>
      </w:tr>
      <w:tr w:rsidR="00CC52E9" w:rsidRPr="00CC52E9" w:rsidTr="001C5703">
        <w:tc>
          <w:tcPr>
            <w:tcW w:w="524" w:type="dxa"/>
            <w:shd w:val="clear" w:color="auto" w:fill="auto"/>
            <w:vAlign w:val="center"/>
          </w:tcPr>
          <w:p w:rsidR="001C5703" w:rsidRPr="00CC52E9" w:rsidRDefault="001C5703" w:rsidP="001C5703">
            <w:pPr>
              <w:jc w:val="center"/>
            </w:pPr>
            <w:r w:rsidRPr="00CC52E9">
              <w:t>1.</w:t>
            </w:r>
          </w:p>
        </w:tc>
        <w:tc>
          <w:tcPr>
            <w:tcW w:w="1994" w:type="dxa"/>
            <w:shd w:val="clear" w:color="auto" w:fill="auto"/>
            <w:vAlign w:val="center"/>
          </w:tcPr>
          <w:p w:rsidR="001C5703" w:rsidRPr="00CC52E9" w:rsidRDefault="001C5703" w:rsidP="001C5703">
            <w:pPr>
              <w:jc w:val="both"/>
            </w:pPr>
            <w:r w:rsidRPr="00CC52E9">
              <w:t>Расходы на сырье и материалы</w:t>
            </w:r>
          </w:p>
        </w:tc>
        <w:tc>
          <w:tcPr>
            <w:tcW w:w="1026" w:type="dxa"/>
            <w:shd w:val="clear" w:color="auto" w:fill="auto"/>
            <w:vAlign w:val="center"/>
          </w:tcPr>
          <w:p w:rsidR="001C5703" w:rsidRPr="00CC52E9" w:rsidRDefault="001C5703" w:rsidP="001C5703">
            <w:pPr>
              <w:jc w:val="center"/>
            </w:pPr>
            <w:r w:rsidRPr="00CC52E9">
              <w:t>тыс. руб.</w:t>
            </w:r>
          </w:p>
        </w:tc>
        <w:tc>
          <w:tcPr>
            <w:tcW w:w="1344" w:type="dxa"/>
            <w:shd w:val="clear" w:color="auto" w:fill="auto"/>
            <w:vAlign w:val="center"/>
          </w:tcPr>
          <w:p w:rsidR="001C5703" w:rsidRPr="00CC52E9" w:rsidRDefault="001C5703" w:rsidP="001C5703">
            <w:pPr>
              <w:ind w:right="-52"/>
              <w:jc w:val="center"/>
            </w:pPr>
            <w:r w:rsidRPr="00CC52E9">
              <w:t>1201,14</w:t>
            </w:r>
          </w:p>
        </w:tc>
        <w:tc>
          <w:tcPr>
            <w:tcW w:w="1066" w:type="dxa"/>
            <w:shd w:val="clear" w:color="auto" w:fill="auto"/>
            <w:vAlign w:val="center"/>
          </w:tcPr>
          <w:p w:rsidR="001C5703" w:rsidRPr="00CC52E9" w:rsidRDefault="001C5703" w:rsidP="001C5703">
            <w:pPr>
              <w:jc w:val="center"/>
            </w:pPr>
            <w:r w:rsidRPr="00CC52E9">
              <w:t>1201,14</w:t>
            </w:r>
          </w:p>
        </w:tc>
        <w:tc>
          <w:tcPr>
            <w:tcW w:w="1192" w:type="dxa"/>
            <w:shd w:val="clear" w:color="auto" w:fill="auto"/>
            <w:vAlign w:val="center"/>
          </w:tcPr>
          <w:p w:rsidR="001C5703" w:rsidRPr="00CC52E9" w:rsidRDefault="001C5703" w:rsidP="001C5703">
            <w:pPr>
              <w:ind w:right="-52"/>
              <w:jc w:val="center"/>
            </w:pPr>
            <w:r w:rsidRPr="00CC52E9">
              <w:t>-</w:t>
            </w:r>
          </w:p>
        </w:tc>
        <w:tc>
          <w:tcPr>
            <w:tcW w:w="3219" w:type="dxa"/>
            <w:shd w:val="clear" w:color="auto" w:fill="auto"/>
            <w:vAlign w:val="center"/>
          </w:tcPr>
          <w:p w:rsidR="001C5703" w:rsidRPr="00CC52E9" w:rsidRDefault="001C5703" w:rsidP="001C5703">
            <w:pPr>
              <w:ind w:right="-52"/>
              <w:jc w:val="center"/>
            </w:pPr>
            <w:r w:rsidRPr="00CC52E9">
              <w:t>-</w:t>
            </w:r>
          </w:p>
        </w:tc>
      </w:tr>
      <w:tr w:rsidR="00CC52E9" w:rsidRPr="00CC52E9" w:rsidTr="001C5703">
        <w:tc>
          <w:tcPr>
            <w:tcW w:w="524" w:type="dxa"/>
            <w:shd w:val="clear" w:color="auto" w:fill="auto"/>
            <w:vAlign w:val="center"/>
          </w:tcPr>
          <w:p w:rsidR="001C5703" w:rsidRPr="00CC52E9" w:rsidRDefault="001C5703" w:rsidP="001C5703">
            <w:pPr>
              <w:jc w:val="center"/>
            </w:pPr>
            <w:r w:rsidRPr="00CC52E9">
              <w:t>2.</w:t>
            </w:r>
          </w:p>
        </w:tc>
        <w:tc>
          <w:tcPr>
            <w:tcW w:w="1994" w:type="dxa"/>
            <w:shd w:val="clear" w:color="auto" w:fill="auto"/>
            <w:vAlign w:val="center"/>
          </w:tcPr>
          <w:p w:rsidR="001C5703" w:rsidRPr="00CC52E9" w:rsidRDefault="001C5703" w:rsidP="001C5703">
            <w:pPr>
              <w:jc w:val="both"/>
            </w:pPr>
            <w:r w:rsidRPr="00CC52E9">
              <w:t>Расход на энергетические услуги</w:t>
            </w:r>
          </w:p>
        </w:tc>
        <w:tc>
          <w:tcPr>
            <w:tcW w:w="1026" w:type="dxa"/>
            <w:shd w:val="clear" w:color="auto" w:fill="auto"/>
            <w:vAlign w:val="center"/>
          </w:tcPr>
          <w:p w:rsidR="001C5703" w:rsidRPr="00CC52E9" w:rsidRDefault="001C5703" w:rsidP="001C5703">
            <w:pPr>
              <w:jc w:val="center"/>
            </w:pPr>
            <w:r w:rsidRPr="00CC52E9">
              <w:t>тыс. руб.</w:t>
            </w:r>
          </w:p>
        </w:tc>
        <w:tc>
          <w:tcPr>
            <w:tcW w:w="1344" w:type="dxa"/>
            <w:shd w:val="clear" w:color="auto" w:fill="auto"/>
            <w:vAlign w:val="center"/>
          </w:tcPr>
          <w:p w:rsidR="001C5703" w:rsidRPr="00CC52E9" w:rsidRDefault="001C5703" w:rsidP="001C5703">
            <w:pPr>
              <w:ind w:right="-52"/>
              <w:jc w:val="center"/>
            </w:pPr>
            <w:r w:rsidRPr="00CC52E9">
              <w:t>2973,51</w:t>
            </w:r>
          </w:p>
        </w:tc>
        <w:tc>
          <w:tcPr>
            <w:tcW w:w="1066" w:type="dxa"/>
            <w:shd w:val="clear" w:color="auto" w:fill="auto"/>
            <w:vAlign w:val="center"/>
          </w:tcPr>
          <w:p w:rsidR="001C5703" w:rsidRPr="00CC52E9" w:rsidRDefault="001C5703" w:rsidP="001C5703">
            <w:pPr>
              <w:jc w:val="center"/>
            </w:pPr>
            <w:r w:rsidRPr="00CC52E9">
              <w:t>2827,94</w:t>
            </w:r>
          </w:p>
        </w:tc>
        <w:tc>
          <w:tcPr>
            <w:tcW w:w="1192" w:type="dxa"/>
            <w:shd w:val="clear" w:color="auto" w:fill="auto"/>
            <w:vAlign w:val="center"/>
          </w:tcPr>
          <w:p w:rsidR="001C5703" w:rsidRPr="00CC52E9" w:rsidRDefault="001C5703" w:rsidP="001C5703">
            <w:pPr>
              <w:jc w:val="center"/>
            </w:pPr>
            <w:r w:rsidRPr="00CC52E9">
              <w:t>-145,57</w:t>
            </w:r>
          </w:p>
        </w:tc>
        <w:tc>
          <w:tcPr>
            <w:tcW w:w="3219" w:type="dxa"/>
            <w:shd w:val="clear" w:color="auto" w:fill="auto"/>
            <w:vAlign w:val="center"/>
          </w:tcPr>
          <w:p w:rsidR="001C5703" w:rsidRPr="00CC52E9" w:rsidRDefault="001C5703" w:rsidP="001C5703">
            <w:pPr>
              <w:snapToGrid w:val="0"/>
              <w:jc w:val="both"/>
            </w:pPr>
            <w:r w:rsidRPr="00CC52E9">
              <w:t xml:space="preserve">Затраты определены исходя из объемов электроэнергии, утвержденных ЛенРТК в производственной программе, и тарифа на электрическую энергию рассчитанного путем индексации тарифа ожидаемого МУП «РКС» в 2018 г. с 01.07.2019 согласно Прогноза </w:t>
            </w:r>
          </w:p>
        </w:tc>
      </w:tr>
      <w:tr w:rsidR="00CC52E9" w:rsidRPr="00CC52E9" w:rsidTr="001C5703">
        <w:tc>
          <w:tcPr>
            <w:tcW w:w="524" w:type="dxa"/>
            <w:shd w:val="clear" w:color="auto" w:fill="auto"/>
            <w:vAlign w:val="center"/>
          </w:tcPr>
          <w:p w:rsidR="001C5703" w:rsidRPr="00CC52E9" w:rsidRDefault="001C5703" w:rsidP="001C5703">
            <w:pPr>
              <w:jc w:val="center"/>
            </w:pPr>
            <w:r w:rsidRPr="00CC52E9">
              <w:t>3.</w:t>
            </w:r>
          </w:p>
        </w:tc>
        <w:tc>
          <w:tcPr>
            <w:tcW w:w="1994" w:type="dxa"/>
            <w:shd w:val="clear" w:color="auto" w:fill="auto"/>
            <w:vAlign w:val="center"/>
          </w:tcPr>
          <w:p w:rsidR="001C5703" w:rsidRPr="00CC52E9" w:rsidRDefault="001C5703" w:rsidP="001C5703">
            <w:pPr>
              <w:jc w:val="both"/>
            </w:pPr>
            <w:r w:rsidRPr="00CC52E9">
              <w:t>Расходы на оплату труда основного производственного персонала</w:t>
            </w:r>
          </w:p>
        </w:tc>
        <w:tc>
          <w:tcPr>
            <w:tcW w:w="1026" w:type="dxa"/>
            <w:shd w:val="clear" w:color="auto" w:fill="auto"/>
            <w:vAlign w:val="center"/>
          </w:tcPr>
          <w:p w:rsidR="001C5703" w:rsidRPr="00CC52E9" w:rsidRDefault="001C5703" w:rsidP="001C5703">
            <w:pPr>
              <w:jc w:val="center"/>
            </w:pPr>
            <w:r w:rsidRPr="00CC52E9">
              <w:t>тыс. руб.</w:t>
            </w:r>
          </w:p>
        </w:tc>
        <w:tc>
          <w:tcPr>
            <w:tcW w:w="1344" w:type="dxa"/>
            <w:shd w:val="clear" w:color="auto" w:fill="auto"/>
            <w:vAlign w:val="center"/>
          </w:tcPr>
          <w:p w:rsidR="001C5703" w:rsidRPr="00CC52E9" w:rsidRDefault="001C5703" w:rsidP="001C5703">
            <w:pPr>
              <w:jc w:val="center"/>
            </w:pPr>
            <w:r w:rsidRPr="00CC52E9">
              <w:t>8630,88</w:t>
            </w:r>
          </w:p>
        </w:tc>
        <w:tc>
          <w:tcPr>
            <w:tcW w:w="1066" w:type="dxa"/>
            <w:shd w:val="clear" w:color="auto" w:fill="auto"/>
            <w:vAlign w:val="center"/>
          </w:tcPr>
          <w:p w:rsidR="001C5703" w:rsidRPr="00CC52E9" w:rsidRDefault="001C5703" w:rsidP="001C5703">
            <w:pPr>
              <w:jc w:val="center"/>
            </w:pPr>
            <w:r w:rsidRPr="00CC52E9">
              <w:t>5497,03</w:t>
            </w:r>
          </w:p>
        </w:tc>
        <w:tc>
          <w:tcPr>
            <w:tcW w:w="1192" w:type="dxa"/>
            <w:shd w:val="clear" w:color="auto" w:fill="auto"/>
            <w:vAlign w:val="center"/>
          </w:tcPr>
          <w:p w:rsidR="001C5703" w:rsidRPr="00CC52E9" w:rsidRDefault="001C5703" w:rsidP="001C5703">
            <w:pPr>
              <w:jc w:val="center"/>
            </w:pPr>
            <w:r w:rsidRPr="00CC52E9">
              <w:t>-3133,85</w:t>
            </w:r>
          </w:p>
        </w:tc>
        <w:tc>
          <w:tcPr>
            <w:tcW w:w="3219" w:type="dxa"/>
            <w:shd w:val="clear" w:color="auto" w:fill="auto"/>
            <w:vAlign w:val="center"/>
          </w:tcPr>
          <w:p w:rsidR="001C5703" w:rsidRPr="00CC52E9" w:rsidRDefault="001C5703" w:rsidP="001C5703">
            <w:pPr>
              <w:snapToGrid w:val="0"/>
              <w:ind w:right="-53"/>
              <w:jc w:val="both"/>
            </w:pPr>
            <w:r w:rsidRPr="00CC52E9">
              <w:t>Затраты определены путем индексации фактической величины за 2017 год фонда оплаты труда производственного персонала с 01.07.2018 и с 01.07.2019 согласно Прогноза</w:t>
            </w:r>
          </w:p>
        </w:tc>
      </w:tr>
      <w:tr w:rsidR="00CC52E9" w:rsidRPr="00CC52E9" w:rsidTr="001C5703">
        <w:tc>
          <w:tcPr>
            <w:tcW w:w="524" w:type="dxa"/>
            <w:shd w:val="clear" w:color="auto" w:fill="auto"/>
            <w:vAlign w:val="center"/>
          </w:tcPr>
          <w:p w:rsidR="001C5703" w:rsidRPr="00CC52E9" w:rsidRDefault="001C5703" w:rsidP="001C5703">
            <w:pPr>
              <w:jc w:val="center"/>
            </w:pPr>
            <w:r w:rsidRPr="00CC52E9">
              <w:t>4.</w:t>
            </w:r>
          </w:p>
        </w:tc>
        <w:tc>
          <w:tcPr>
            <w:tcW w:w="1994" w:type="dxa"/>
            <w:shd w:val="clear" w:color="auto" w:fill="auto"/>
            <w:vAlign w:val="center"/>
          </w:tcPr>
          <w:p w:rsidR="001C5703" w:rsidRPr="00CC52E9" w:rsidRDefault="001C5703" w:rsidP="001C5703">
            <w:pPr>
              <w:jc w:val="both"/>
            </w:pPr>
            <w:r w:rsidRPr="00CC52E9">
              <w:t xml:space="preserve">Отчисления на социальное </w:t>
            </w:r>
            <w:r w:rsidRPr="00CC52E9">
              <w:lastRenderedPageBreak/>
              <w:t>страхование производственного персонала</w:t>
            </w:r>
          </w:p>
        </w:tc>
        <w:tc>
          <w:tcPr>
            <w:tcW w:w="1026" w:type="dxa"/>
            <w:shd w:val="clear" w:color="auto" w:fill="auto"/>
            <w:vAlign w:val="center"/>
          </w:tcPr>
          <w:p w:rsidR="001C5703" w:rsidRPr="00CC52E9" w:rsidRDefault="001C5703" w:rsidP="001C5703">
            <w:pPr>
              <w:jc w:val="center"/>
            </w:pPr>
            <w:r w:rsidRPr="00CC52E9">
              <w:lastRenderedPageBreak/>
              <w:t>тыс. руб.</w:t>
            </w:r>
          </w:p>
        </w:tc>
        <w:tc>
          <w:tcPr>
            <w:tcW w:w="1344" w:type="dxa"/>
            <w:shd w:val="clear" w:color="auto" w:fill="auto"/>
            <w:vAlign w:val="center"/>
          </w:tcPr>
          <w:p w:rsidR="001C5703" w:rsidRPr="00CC52E9" w:rsidRDefault="001C5703" w:rsidP="001C5703">
            <w:pPr>
              <w:jc w:val="center"/>
            </w:pPr>
            <w:r w:rsidRPr="00CC52E9">
              <w:t>2606,53</w:t>
            </w:r>
          </w:p>
        </w:tc>
        <w:tc>
          <w:tcPr>
            <w:tcW w:w="1066" w:type="dxa"/>
            <w:shd w:val="clear" w:color="auto" w:fill="auto"/>
            <w:vAlign w:val="center"/>
          </w:tcPr>
          <w:p w:rsidR="001C5703" w:rsidRPr="00CC52E9" w:rsidRDefault="001C5703" w:rsidP="001C5703">
            <w:pPr>
              <w:jc w:val="center"/>
            </w:pPr>
            <w:r w:rsidRPr="00CC52E9">
              <w:t>1660,10</w:t>
            </w:r>
          </w:p>
        </w:tc>
        <w:tc>
          <w:tcPr>
            <w:tcW w:w="1192" w:type="dxa"/>
            <w:shd w:val="clear" w:color="auto" w:fill="auto"/>
            <w:vAlign w:val="center"/>
          </w:tcPr>
          <w:p w:rsidR="001C5703" w:rsidRPr="00CC52E9" w:rsidRDefault="001C5703" w:rsidP="001C5703">
            <w:pPr>
              <w:jc w:val="center"/>
            </w:pPr>
            <w:r w:rsidRPr="00CC52E9">
              <w:t>-946,43</w:t>
            </w:r>
          </w:p>
        </w:tc>
        <w:tc>
          <w:tcPr>
            <w:tcW w:w="3219" w:type="dxa"/>
            <w:shd w:val="clear" w:color="auto" w:fill="auto"/>
            <w:vAlign w:val="center"/>
          </w:tcPr>
          <w:p w:rsidR="001C5703" w:rsidRPr="00CC52E9" w:rsidRDefault="001C5703" w:rsidP="001C5703">
            <w:pPr>
              <w:snapToGrid w:val="0"/>
              <w:jc w:val="both"/>
            </w:pPr>
            <w:r w:rsidRPr="00CC52E9">
              <w:t xml:space="preserve">Затраты сокращены в связи с корректировкой фонда оплаты </w:t>
            </w:r>
            <w:r w:rsidRPr="00CC52E9">
              <w:lastRenderedPageBreak/>
              <w:t>труда производственного персонала</w:t>
            </w:r>
          </w:p>
        </w:tc>
      </w:tr>
      <w:tr w:rsidR="00CC52E9" w:rsidRPr="00CC52E9" w:rsidTr="001C5703">
        <w:tc>
          <w:tcPr>
            <w:tcW w:w="524" w:type="dxa"/>
            <w:shd w:val="clear" w:color="auto" w:fill="auto"/>
            <w:vAlign w:val="center"/>
          </w:tcPr>
          <w:p w:rsidR="001C5703" w:rsidRPr="00CC52E9" w:rsidRDefault="001C5703" w:rsidP="001C5703">
            <w:pPr>
              <w:jc w:val="center"/>
            </w:pPr>
            <w:r w:rsidRPr="00CC52E9">
              <w:t>5.</w:t>
            </w:r>
          </w:p>
        </w:tc>
        <w:tc>
          <w:tcPr>
            <w:tcW w:w="1994" w:type="dxa"/>
            <w:shd w:val="clear" w:color="auto" w:fill="auto"/>
            <w:vAlign w:val="center"/>
          </w:tcPr>
          <w:p w:rsidR="001C5703" w:rsidRPr="00CC52E9" w:rsidRDefault="001C5703" w:rsidP="001C5703">
            <w:pPr>
              <w:jc w:val="both"/>
            </w:pPr>
            <w:r w:rsidRPr="00CC52E9">
              <w:t>Расходы на арендную плату, лизинговые платежи</w:t>
            </w:r>
          </w:p>
        </w:tc>
        <w:tc>
          <w:tcPr>
            <w:tcW w:w="1026" w:type="dxa"/>
            <w:shd w:val="clear" w:color="auto" w:fill="auto"/>
            <w:vAlign w:val="center"/>
          </w:tcPr>
          <w:p w:rsidR="001C5703" w:rsidRPr="00CC52E9" w:rsidRDefault="001C5703" w:rsidP="001C5703">
            <w:pPr>
              <w:jc w:val="center"/>
            </w:pPr>
            <w:r w:rsidRPr="00CC52E9">
              <w:t>тыс. руб.</w:t>
            </w:r>
          </w:p>
        </w:tc>
        <w:tc>
          <w:tcPr>
            <w:tcW w:w="1344" w:type="dxa"/>
            <w:shd w:val="clear" w:color="auto" w:fill="auto"/>
            <w:vAlign w:val="center"/>
          </w:tcPr>
          <w:p w:rsidR="001C5703" w:rsidRPr="00CC52E9" w:rsidRDefault="001C5703" w:rsidP="001C5703">
            <w:pPr>
              <w:jc w:val="center"/>
            </w:pPr>
            <w:r w:rsidRPr="00CC52E9">
              <w:t>105,99</w:t>
            </w:r>
          </w:p>
        </w:tc>
        <w:tc>
          <w:tcPr>
            <w:tcW w:w="1066" w:type="dxa"/>
            <w:shd w:val="clear" w:color="auto" w:fill="auto"/>
            <w:vAlign w:val="center"/>
          </w:tcPr>
          <w:p w:rsidR="001C5703" w:rsidRPr="00CC52E9" w:rsidRDefault="001C5703" w:rsidP="001C5703">
            <w:pPr>
              <w:jc w:val="center"/>
            </w:pPr>
            <w:r w:rsidRPr="00CC52E9">
              <w:t>105,99</w:t>
            </w:r>
          </w:p>
        </w:tc>
        <w:tc>
          <w:tcPr>
            <w:tcW w:w="1192" w:type="dxa"/>
            <w:shd w:val="clear" w:color="auto" w:fill="auto"/>
            <w:vAlign w:val="center"/>
          </w:tcPr>
          <w:p w:rsidR="001C5703" w:rsidRPr="00CC52E9" w:rsidRDefault="001C5703" w:rsidP="001C5703">
            <w:pPr>
              <w:jc w:val="center"/>
            </w:pPr>
            <w:r w:rsidRPr="00CC52E9">
              <w:t>-</w:t>
            </w:r>
          </w:p>
        </w:tc>
        <w:tc>
          <w:tcPr>
            <w:tcW w:w="3219" w:type="dxa"/>
            <w:shd w:val="clear" w:color="auto" w:fill="auto"/>
            <w:vAlign w:val="center"/>
          </w:tcPr>
          <w:p w:rsidR="001C5703" w:rsidRPr="00CC52E9" w:rsidRDefault="001C5703" w:rsidP="001C5703">
            <w:pPr>
              <w:jc w:val="center"/>
            </w:pPr>
            <w:r w:rsidRPr="00CC52E9">
              <w:t>-</w:t>
            </w:r>
          </w:p>
        </w:tc>
      </w:tr>
      <w:tr w:rsidR="00CC52E9" w:rsidRPr="00CC52E9" w:rsidTr="001C5703">
        <w:tc>
          <w:tcPr>
            <w:tcW w:w="524" w:type="dxa"/>
            <w:shd w:val="clear" w:color="auto" w:fill="auto"/>
            <w:vAlign w:val="center"/>
          </w:tcPr>
          <w:p w:rsidR="001C5703" w:rsidRPr="00CC52E9" w:rsidRDefault="001C5703" w:rsidP="001C5703">
            <w:pPr>
              <w:jc w:val="center"/>
            </w:pPr>
            <w:r w:rsidRPr="00CC52E9">
              <w:t>6.</w:t>
            </w:r>
          </w:p>
        </w:tc>
        <w:tc>
          <w:tcPr>
            <w:tcW w:w="1994" w:type="dxa"/>
            <w:shd w:val="clear" w:color="auto" w:fill="auto"/>
            <w:vAlign w:val="center"/>
          </w:tcPr>
          <w:p w:rsidR="001C5703" w:rsidRPr="00CC52E9" w:rsidRDefault="001C5703" w:rsidP="001C5703">
            <w:pPr>
              <w:jc w:val="both"/>
            </w:pPr>
            <w:r w:rsidRPr="00CC52E9">
              <w:t>Амортизация основных средств, относимых к объектам ЦС водоснабжения</w:t>
            </w:r>
          </w:p>
        </w:tc>
        <w:tc>
          <w:tcPr>
            <w:tcW w:w="1026" w:type="dxa"/>
            <w:shd w:val="clear" w:color="auto" w:fill="auto"/>
            <w:vAlign w:val="center"/>
          </w:tcPr>
          <w:p w:rsidR="001C5703" w:rsidRPr="00CC52E9" w:rsidRDefault="001C5703" w:rsidP="001C5703">
            <w:pPr>
              <w:jc w:val="center"/>
            </w:pPr>
            <w:r w:rsidRPr="00CC52E9">
              <w:t>тыс. руб.</w:t>
            </w:r>
          </w:p>
        </w:tc>
        <w:tc>
          <w:tcPr>
            <w:tcW w:w="1344" w:type="dxa"/>
            <w:shd w:val="clear" w:color="auto" w:fill="auto"/>
            <w:vAlign w:val="center"/>
          </w:tcPr>
          <w:p w:rsidR="001C5703" w:rsidRPr="00CC52E9" w:rsidRDefault="001C5703" w:rsidP="001C5703">
            <w:pPr>
              <w:jc w:val="center"/>
            </w:pPr>
            <w:r w:rsidRPr="00CC52E9">
              <w:t>123,42</w:t>
            </w:r>
          </w:p>
        </w:tc>
        <w:tc>
          <w:tcPr>
            <w:tcW w:w="1066" w:type="dxa"/>
            <w:shd w:val="clear" w:color="auto" w:fill="auto"/>
            <w:vAlign w:val="center"/>
          </w:tcPr>
          <w:p w:rsidR="001C5703" w:rsidRPr="00CC52E9" w:rsidRDefault="001C5703" w:rsidP="001C5703">
            <w:pPr>
              <w:jc w:val="center"/>
            </w:pPr>
            <w:r w:rsidRPr="00CC52E9">
              <w:t>123,42</w:t>
            </w:r>
          </w:p>
        </w:tc>
        <w:tc>
          <w:tcPr>
            <w:tcW w:w="1192" w:type="dxa"/>
            <w:shd w:val="clear" w:color="auto" w:fill="auto"/>
            <w:vAlign w:val="center"/>
          </w:tcPr>
          <w:p w:rsidR="001C5703" w:rsidRPr="00CC52E9" w:rsidRDefault="001C5703" w:rsidP="001C5703">
            <w:pPr>
              <w:jc w:val="center"/>
            </w:pPr>
            <w:r w:rsidRPr="00CC52E9">
              <w:t>-</w:t>
            </w:r>
          </w:p>
        </w:tc>
        <w:tc>
          <w:tcPr>
            <w:tcW w:w="3219" w:type="dxa"/>
            <w:shd w:val="clear" w:color="auto" w:fill="auto"/>
            <w:vAlign w:val="center"/>
          </w:tcPr>
          <w:p w:rsidR="001C5703" w:rsidRPr="00CC52E9" w:rsidRDefault="001C5703" w:rsidP="001C5703">
            <w:pPr>
              <w:jc w:val="center"/>
            </w:pPr>
            <w:r w:rsidRPr="00CC52E9">
              <w:t>-</w:t>
            </w:r>
          </w:p>
        </w:tc>
      </w:tr>
      <w:tr w:rsidR="00CC52E9" w:rsidRPr="00CC52E9" w:rsidTr="001C5703">
        <w:tc>
          <w:tcPr>
            <w:tcW w:w="524" w:type="dxa"/>
            <w:shd w:val="clear" w:color="auto" w:fill="auto"/>
            <w:vAlign w:val="center"/>
          </w:tcPr>
          <w:p w:rsidR="001C5703" w:rsidRPr="00CC52E9" w:rsidRDefault="001C5703" w:rsidP="001C5703">
            <w:pPr>
              <w:jc w:val="center"/>
            </w:pPr>
            <w:r w:rsidRPr="00CC52E9">
              <w:t>7.</w:t>
            </w:r>
          </w:p>
        </w:tc>
        <w:tc>
          <w:tcPr>
            <w:tcW w:w="1994" w:type="dxa"/>
            <w:shd w:val="clear" w:color="auto" w:fill="auto"/>
            <w:vAlign w:val="center"/>
          </w:tcPr>
          <w:p w:rsidR="001C5703" w:rsidRPr="00CC52E9" w:rsidRDefault="001C5703" w:rsidP="001C5703">
            <w:pPr>
              <w:jc w:val="both"/>
            </w:pPr>
            <w:r w:rsidRPr="00CC52E9">
              <w:t>Ремонтные расходы</w:t>
            </w:r>
          </w:p>
        </w:tc>
        <w:tc>
          <w:tcPr>
            <w:tcW w:w="1026" w:type="dxa"/>
            <w:shd w:val="clear" w:color="auto" w:fill="auto"/>
            <w:vAlign w:val="center"/>
          </w:tcPr>
          <w:p w:rsidR="001C5703" w:rsidRPr="00CC52E9" w:rsidRDefault="001C5703" w:rsidP="001C5703">
            <w:pPr>
              <w:jc w:val="center"/>
            </w:pPr>
            <w:r w:rsidRPr="00CC52E9">
              <w:t>тыс. руб.</w:t>
            </w:r>
          </w:p>
        </w:tc>
        <w:tc>
          <w:tcPr>
            <w:tcW w:w="1344" w:type="dxa"/>
            <w:shd w:val="clear" w:color="auto" w:fill="auto"/>
            <w:vAlign w:val="center"/>
          </w:tcPr>
          <w:p w:rsidR="001C5703" w:rsidRPr="00CC52E9" w:rsidRDefault="001C5703" w:rsidP="001C5703">
            <w:pPr>
              <w:jc w:val="center"/>
            </w:pPr>
            <w:r w:rsidRPr="00CC52E9">
              <w:t>7500,00</w:t>
            </w:r>
          </w:p>
        </w:tc>
        <w:tc>
          <w:tcPr>
            <w:tcW w:w="1066" w:type="dxa"/>
            <w:shd w:val="clear" w:color="auto" w:fill="auto"/>
            <w:vAlign w:val="center"/>
          </w:tcPr>
          <w:p w:rsidR="001C5703" w:rsidRPr="00CC52E9" w:rsidRDefault="001C5703" w:rsidP="001C5703">
            <w:pPr>
              <w:jc w:val="center"/>
            </w:pPr>
            <w:r w:rsidRPr="00CC52E9">
              <w:t>2500,00</w:t>
            </w:r>
          </w:p>
        </w:tc>
        <w:tc>
          <w:tcPr>
            <w:tcW w:w="1192" w:type="dxa"/>
            <w:shd w:val="clear" w:color="auto" w:fill="auto"/>
            <w:vAlign w:val="center"/>
          </w:tcPr>
          <w:p w:rsidR="001C5703" w:rsidRPr="00CC52E9" w:rsidRDefault="001C5703" w:rsidP="001C5703">
            <w:pPr>
              <w:jc w:val="center"/>
            </w:pPr>
            <w:r w:rsidRPr="00CC52E9">
              <w:t>-5000,00</w:t>
            </w:r>
          </w:p>
        </w:tc>
        <w:tc>
          <w:tcPr>
            <w:tcW w:w="3219" w:type="dxa"/>
            <w:shd w:val="clear" w:color="auto" w:fill="auto"/>
            <w:vAlign w:val="center"/>
          </w:tcPr>
          <w:p w:rsidR="001C5703" w:rsidRPr="00CC52E9" w:rsidRDefault="001C5703" w:rsidP="001C5703">
            <w:pPr>
              <w:jc w:val="both"/>
            </w:pPr>
            <w:r w:rsidRPr="00CC52E9">
              <w:t>Приняты расходы на текущий ремонт предусмотренные МУП «РКС» в производственной программе</w:t>
            </w:r>
          </w:p>
        </w:tc>
      </w:tr>
      <w:tr w:rsidR="00CC52E9" w:rsidRPr="00CC52E9" w:rsidTr="001C5703">
        <w:tc>
          <w:tcPr>
            <w:tcW w:w="524" w:type="dxa"/>
            <w:shd w:val="clear" w:color="auto" w:fill="auto"/>
            <w:vAlign w:val="center"/>
          </w:tcPr>
          <w:p w:rsidR="001C5703" w:rsidRPr="00CC52E9" w:rsidRDefault="001C5703" w:rsidP="001C5703">
            <w:pPr>
              <w:jc w:val="center"/>
            </w:pPr>
            <w:r w:rsidRPr="00CC52E9">
              <w:t>8.</w:t>
            </w:r>
          </w:p>
        </w:tc>
        <w:tc>
          <w:tcPr>
            <w:tcW w:w="1994" w:type="dxa"/>
            <w:shd w:val="clear" w:color="auto" w:fill="auto"/>
            <w:vAlign w:val="center"/>
          </w:tcPr>
          <w:p w:rsidR="001C5703" w:rsidRPr="00CC52E9" w:rsidRDefault="001C5703" w:rsidP="001C5703">
            <w:pPr>
              <w:jc w:val="both"/>
            </w:pPr>
            <w:r w:rsidRPr="00CC52E9">
              <w:t>Цеховые расходы</w:t>
            </w:r>
          </w:p>
        </w:tc>
        <w:tc>
          <w:tcPr>
            <w:tcW w:w="1026" w:type="dxa"/>
            <w:shd w:val="clear" w:color="auto" w:fill="auto"/>
            <w:vAlign w:val="center"/>
          </w:tcPr>
          <w:p w:rsidR="001C5703" w:rsidRPr="00CC52E9" w:rsidRDefault="001C5703" w:rsidP="001C5703">
            <w:pPr>
              <w:jc w:val="center"/>
            </w:pPr>
            <w:r w:rsidRPr="00CC52E9">
              <w:t>тыс. руб.</w:t>
            </w:r>
          </w:p>
        </w:tc>
        <w:tc>
          <w:tcPr>
            <w:tcW w:w="1344" w:type="dxa"/>
            <w:shd w:val="clear" w:color="auto" w:fill="auto"/>
            <w:vAlign w:val="center"/>
          </w:tcPr>
          <w:p w:rsidR="001C5703" w:rsidRPr="00CC52E9" w:rsidRDefault="001C5703" w:rsidP="001C5703">
            <w:pPr>
              <w:jc w:val="center"/>
            </w:pPr>
            <w:r w:rsidRPr="00CC52E9">
              <w:t>3269,33</w:t>
            </w:r>
          </w:p>
        </w:tc>
        <w:tc>
          <w:tcPr>
            <w:tcW w:w="1066" w:type="dxa"/>
            <w:shd w:val="clear" w:color="auto" w:fill="auto"/>
            <w:vAlign w:val="center"/>
          </w:tcPr>
          <w:p w:rsidR="001C5703" w:rsidRPr="00CC52E9" w:rsidRDefault="001C5703" w:rsidP="001C5703">
            <w:pPr>
              <w:jc w:val="center"/>
            </w:pPr>
            <w:r w:rsidRPr="00CC52E9">
              <w:t>1765,50</w:t>
            </w:r>
          </w:p>
        </w:tc>
        <w:tc>
          <w:tcPr>
            <w:tcW w:w="1192" w:type="dxa"/>
            <w:shd w:val="clear" w:color="auto" w:fill="auto"/>
            <w:vAlign w:val="center"/>
          </w:tcPr>
          <w:p w:rsidR="001C5703" w:rsidRPr="00CC52E9" w:rsidRDefault="001C5703" w:rsidP="001C5703">
            <w:pPr>
              <w:jc w:val="center"/>
            </w:pPr>
            <w:r w:rsidRPr="00CC52E9">
              <w:t>-1503,83</w:t>
            </w:r>
          </w:p>
        </w:tc>
        <w:tc>
          <w:tcPr>
            <w:tcW w:w="3219" w:type="dxa"/>
            <w:shd w:val="clear" w:color="auto" w:fill="auto"/>
            <w:vAlign w:val="center"/>
          </w:tcPr>
          <w:p w:rsidR="001C5703" w:rsidRPr="00CC52E9" w:rsidRDefault="001C5703" w:rsidP="001C5703">
            <w:pPr>
              <w:jc w:val="both"/>
            </w:pPr>
            <w:r w:rsidRPr="00CC52E9">
              <w:t>Затраты определены с учетом индексации фактического показателя 2017 года с 01.07.2018 и с 01.07.2019 согласно Прогноза</w:t>
            </w:r>
          </w:p>
        </w:tc>
      </w:tr>
      <w:tr w:rsidR="00CC52E9" w:rsidRPr="00CC52E9" w:rsidTr="001C5703">
        <w:tc>
          <w:tcPr>
            <w:tcW w:w="524" w:type="dxa"/>
            <w:shd w:val="clear" w:color="auto" w:fill="auto"/>
            <w:vAlign w:val="center"/>
          </w:tcPr>
          <w:p w:rsidR="001C5703" w:rsidRPr="00CC52E9" w:rsidRDefault="001C5703" w:rsidP="001C5703">
            <w:pPr>
              <w:jc w:val="center"/>
            </w:pPr>
            <w:r w:rsidRPr="00CC52E9">
              <w:t>9.</w:t>
            </w:r>
          </w:p>
        </w:tc>
        <w:tc>
          <w:tcPr>
            <w:tcW w:w="1994" w:type="dxa"/>
            <w:shd w:val="clear" w:color="auto" w:fill="auto"/>
            <w:vAlign w:val="center"/>
          </w:tcPr>
          <w:p w:rsidR="001C5703" w:rsidRPr="00CC52E9" w:rsidRDefault="001C5703" w:rsidP="001C5703">
            <w:pPr>
              <w:jc w:val="both"/>
            </w:pPr>
            <w:r w:rsidRPr="00CC52E9">
              <w:t>Прочие прямые расходы</w:t>
            </w:r>
          </w:p>
        </w:tc>
        <w:tc>
          <w:tcPr>
            <w:tcW w:w="1026" w:type="dxa"/>
            <w:shd w:val="clear" w:color="auto" w:fill="auto"/>
            <w:vAlign w:val="center"/>
          </w:tcPr>
          <w:p w:rsidR="001C5703" w:rsidRPr="00CC52E9" w:rsidRDefault="001C5703" w:rsidP="001C5703">
            <w:pPr>
              <w:jc w:val="center"/>
            </w:pPr>
            <w:r w:rsidRPr="00CC52E9">
              <w:t>тыс. руб.</w:t>
            </w:r>
          </w:p>
        </w:tc>
        <w:tc>
          <w:tcPr>
            <w:tcW w:w="1344" w:type="dxa"/>
            <w:shd w:val="clear" w:color="auto" w:fill="auto"/>
            <w:vAlign w:val="center"/>
          </w:tcPr>
          <w:p w:rsidR="001C5703" w:rsidRPr="00CC52E9" w:rsidRDefault="001C5703" w:rsidP="001C5703">
            <w:pPr>
              <w:jc w:val="center"/>
            </w:pPr>
            <w:r w:rsidRPr="00CC52E9">
              <w:t>2182,37</w:t>
            </w:r>
          </w:p>
        </w:tc>
        <w:tc>
          <w:tcPr>
            <w:tcW w:w="1066" w:type="dxa"/>
            <w:shd w:val="clear" w:color="auto" w:fill="auto"/>
            <w:vAlign w:val="center"/>
          </w:tcPr>
          <w:p w:rsidR="001C5703" w:rsidRPr="00CC52E9" w:rsidRDefault="001C5703" w:rsidP="001C5703">
            <w:pPr>
              <w:jc w:val="center"/>
            </w:pPr>
            <w:r w:rsidRPr="00CC52E9">
              <w:t>169,64</w:t>
            </w:r>
          </w:p>
        </w:tc>
        <w:tc>
          <w:tcPr>
            <w:tcW w:w="1192" w:type="dxa"/>
            <w:shd w:val="clear" w:color="auto" w:fill="auto"/>
            <w:vAlign w:val="center"/>
          </w:tcPr>
          <w:p w:rsidR="001C5703" w:rsidRPr="00CC52E9" w:rsidRDefault="001C5703" w:rsidP="001C5703">
            <w:pPr>
              <w:jc w:val="center"/>
            </w:pPr>
            <w:r w:rsidRPr="00CC52E9">
              <w:t>-2012,73</w:t>
            </w:r>
          </w:p>
        </w:tc>
        <w:tc>
          <w:tcPr>
            <w:tcW w:w="3219" w:type="dxa"/>
            <w:shd w:val="clear" w:color="auto" w:fill="auto"/>
            <w:vAlign w:val="center"/>
          </w:tcPr>
          <w:p w:rsidR="001C5703" w:rsidRPr="00CC52E9" w:rsidRDefault="001C5703" w:rsidP="001C5703">
            <w:pPr>
              <w:jc w:val="both"/>
            </w:pPr>
            <w:r w:rsidRPr="00CC52E9">
              <w:t>Затраты определены с учетом индексации фактического показателя 2017 года с 01.07.2018 и с 01.07.2019 согласно Прогноза</w:t>
            </w:r>
          </w:p>
        </w:tc>
      </w:tr>
      <w:tr w:rsidR="00CC52E9" w:rsidRPr="00CC52E9" w:rsidTr="001C5703">
        <w:tc>
          <w:tcPr>
            <w:tcW w:w="524" w:type="dxa"/>
            <w:shd w:val="clear" w:color="auto" w:fill="auto"/>
            <w:vAlign w:val="center"/>
          </w:tcPr>
          <w:p w:rsidR="001C5703" w:rsidRPr="00CC52E9" w:rsidRDefault="001C5703" w:rsidP="001C5703">
            <w:pPr>
              <w:jc w:val="center"/>
            </w:pPr>
            <w:r w:rsidRPr="00CC52E9">
              <w:t>10.</w:t>
            </w:r>
          </w:p>
        </w:tc>
        <w:tc>
          <w:tcPr>
            <w:tcW w:w="1994" w:type="dxa"/>
            <w:shd w:val="clear" w:color="auto" w:fill="auto"/>
            <w:vAlign w:val="center"/>
          </w:tcPr>
          <w:p w:rsidR="001C5703" w:rsidRPr="00CC52E9" w:rsidRDefault="001C5703" w:rsidP="001C5703">
            <w:pPr>
              <w:jc w:val="both"/>
            </w:pPr>
            <w:r w:rsidRPr="00CC52E9">
              <w:t>Общехозяйственные расходы</w:t>
            </w:r>
          </w:p>
        </w:tc>
        <w:tc>
          <w:tcPr>
            <w:tcW w:w="1026" w:type="dxa"/>
            <w:shd w:val="clear" w:color="auto" w:fill="auto"/>
            <w:vAlign w:val="center"/>
          </w:tcPr>
          <w:p w:rsidR="001C5703" w:rsidRPr="00CC52E9" w:rsidRDefault="001C5703" w:rsidP="001C5703">
            <w:pPr>
              <w:jc w:val="center"/>
            </w:pPr>
            <w:r w:rsidRPr="00CC52E9">
              <w:t>тыс. руб.</w:t>
            </w:r>
          </w:p>
        </w:tc>
        <w:tc>
          <w:tcPr>
            <w:tcW w:w="1344" w:type="dxa"/>
            <w:shd w:val="clear" w:color="auto" w:fill="auto"/>
            <w:vAlign w:val="center"/>
          </w:tcPr>
          <w:p w:rsidR="001C5703" w:rsidRPr="00CC52E9" w:rsidRDefault="001C5703" w:rsidP="001C5703">
            <w:pPr>
              <w:jc w:val="center"/>
            </w:pPr>
            <w:r w:rsidRPr="00CC52E9">
              <w:t>5048,58</w:t>
            </w:r>
          </w:p>
        </w:tc>
        <w:tc>
          <w:tcPr>
            <w:tcW w:w="1066" w:type="dxa"/>
            <w:shd w:val="clear" w:color="auto" w:fill="auto"/>
            <w:vAlign w:val="center"/>
          </w:tcPr>
          <w:p w:rsidR="001C5703" w:rsidRPr="00CC52E9" w:rsidRDefault="001C5703" w:rsidP="001C5703">
            <w:pPr>
              <w:jc w:val="center"/>
            </w:pPr>
            <w:r w:rsidRPr="00CC52E9">
              <w:t>1844,05</w:t>
            </w:r>
          </w:p>
        </w:tc>
        <w:tc>
          <w:tcPr>
            <w:tcW w:w="1192" w:type="dxa"/>
            <w:shd w:val="clear" w:color="auto" w:fill="auto"/>
            <w:vAlign w:val="center"/>
          </w:tcPr>
          <w:p w:rsidR="001C5703" w:rsidRPr="00CC52E9" w:rsidRDefault="001C5703" w:rsidP="001C5703">
            <w:pPr>
              <w:jc w:val="center"/>
            </w:pPr>
            <w:r w:rsidRPr="00CC52E9">
              <w:t>-3204,53</w:t>
            </w:r>
          </w:p>
        </w:tc>
        <w:tc>
          <w:tcPr>
            <w:tcW w:w="3219" w:type="dxa"/>
            <w:shd w:val="clear" w:color="auto" w:fill="auto"/>
            <w:vAlign w:val="center"/>
          </w:tcPr>
          <w:p w:rsidR="001C5703" w:rsidRPr="00CC52E9" w:rsidRDefault="001C5703" w:rsidP="001C5703">
            <w:pPr>
              <w:jc w:val="both"/>
            </w:pPr>
            <w:r w:rsidRPr="00CC52E9">
              <w:t>Затраты определены с учетом индексации фактического показателя 2017 года с 01.07.2018 и с 01.07.2019 согласно Прогноза</w:t>
            </w:r>
          </w:p>
        </w:tc>
      </w:tr>
      <w:tr w:rsidR="00CC52E9" w:rsidRPr="00CC52E9" w:rsidTr="001C5703">
        <w:tc>
          <w:tcPr>
            <w:tcW w:w="524" w:type="dxa"/>
            <w:shd w:val="clear" w:color="auto" w:fill="auto"/>
            <w:vAlign w:val="center"/>
          </w:tcPr>
          <w:p w:rsidR="001C5703" w:rsidRPr="00CC52E9" w:rsidRDefault="001C5703" w:rsidP="001C5703">
            <w:pPr>
              <w:jc w:val="center"/>
            </w:pPr>
            <w:r w:rsidRPr="00CC52E9">
              <w:t>11.</w:t>
            </w:r>
          </w:p>
        </w:tc>
        <w:tc>
          <w:tcPr>
            <w:tcW w:w="1994" w:type="dxa"/>
            <w:shd w:val="clear" w:color="auto" w:fill="auto"/>
            <w:vAlign w:val="center"/>
          </w:tcPr>
          <w:p w:rsidR="001C5703" w:rsidRPr="00CC52E9" w:rsidRDefault="001C5703" w:rsidP="001C5703">
            <w:pPr>
              <w:jc w:val="both"/>
            </w:pPr>
            <w:r w:rsidRPr="00CC52E9">
              <w:t>Расходы, связанные с уплатой налогов и сборов</w:t>
            </w:r>
          </w:p>
        </w:tc>
        <w:tc>
          <w:tcPr>
            <w:tcW w:w="1026" w:type="dxa"/>
            <w:shd w:val="clear" w:color="auto" w:fill="auto"/>
            <w:vAlign w:val="center"/>
          </w:tcPr>
          <w:p w:rsidR="001C5703" w:rsidRPr="00CC52E9" w:rsidRDefault="001C5703" w:rsidP="001C5703">
            <w:pPr>
              <w:jc w:val="center"/>
            </w:pPr>
            <w:r w:rsidRPr="00CC52E9">
              <w:t>тыс. руб.</w:t>
            </w:r>
          </w:p>
        </w:tc>
        <w:tc>
          <w:tcPr>
            <w:tcW w:w="1344" w:type="dxa"/>
            <w:shd w:val="clear" w:color="auto" w:fill="auto"/>
            <w:vAlign w:val="center"/>
          </w:tcPr>
          <w:p w:rsidR="001C5703" w:rsidRPr="00CC52E9" w:rsidRDefault="001C5703" w:rsidP="001C5703">
            <w:pPr>
              <w:jc w:val="center"/>
            </w:pPr>
            <w:r w:rsidRPr="00CC52E9">
              <w:t>1565,48</w:t>
            </w:r>
          </w:p>
        </w:tc>
        <w:tc>
          <w:tcPr>
            <w:tcW w:w="1066" w:type="dxa"/>
            <w:shd w:val="clear" w:color="auto" w:fill="auto"/>
            <w:vAlign w:val="center"/>
          </w:tcPr>
          <w:p w:rsidR="001C5703" w:rsidRPr="00CC52E9" w:rsidRDefault="001C5703" w:rsidP="001C5703">
            <w:pPr>
              <w:jc w:val="center"/>
            </w:pPr>
            <w:r w:rsidRPr="00CC52E9">
              <w:t>3,15</w:t>
            </w:r>
          </w:p>
        </w:tc>
        <w:tc>
          <w:tcPr>
            <w:tcW w:w="1192" w:type="dxa"/>
            <w:shd w:val="clear" w:color="auto" w:fill="auto"/>
            <w:vAlign w:val="center"/>
          </w:tcPr>
          <w:p w:rsidR="001C5703" w:rsidRPr="00CC52E9" w:rsidRDefault="001C5703" w:rsidP="001C5703">
            <w:pPr>
              <w:jc w:val="center"/>
            </w:pPr>
            <w:r w:rsidRPr="00CC52E9">
              <w:t>-1562,33</w:t>
            </w:r>
          </w:p>
        </w:tc>
        <w:tc>
          <w:tcPr>
            <w:tcW w:w="3219" w:type="dxa"/>
            <w:shd w:val="clear" w:color="auto" w:fill="auto"/>
            <w:vAlign w:val="center"/>
          </w:tcPr>
          <w:p w:rsidR="001C5703" w:rsidRPr="00CC52E9" w:rsidRDefault="001C5703" w:rsidP="001C5703">
            <w:pPr>
              <w:spacing w:after="120"/>
              <w:jc w:val="both"/>
            </w:pPr>
            <w:r w:rsidRPr="00CC52E9">
              <w:t>Не принят налог на добавленную стоимость, так как МУП «РКС» находиться на общей системе налогообложения</w:t>
            </w:r>
          </w:p>
        </w:tc>
      </w:tr>
    </w:tbl>
    <w:p w:rsidR="001C5703" w:rsidRPr="00CC52E9" w:rsidRDefault="001C5703" w:rsidP="001C5703">
      <w:pPr>
        <w:ind w:right="-52"/>
        <w:rPr>
          <w:i/>
          <w:sz w:val="24"/>
          <w:szCs w:val="24"/>
        </w:rPr>
      </w:pPr>
      <w:r w:rsidRPr="00CC52E9">
        <w:rPr>
          <w:i/>
          <w:sz w:val="24"/>
          <w:szCs w:val="24"/>
        </w:rPr>
        <w:t>Водоотведение (для поселка Углово)</w:t>
      </w:r>
    </w:p>
    <w:tbl>
      <w:tblPr>
        <w:tblW w:w="103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1994"/>
        <w:gridCol w:w="1026"/>
        <w:gridCol w:w="1344"/>
        <w:gridCol w:w="1066"/>
        <w:gridCol w:w="1192"/>
        <w:gridCol w:w="3219"/>
      </w:tblGrid>
      <w:tr w:rsidR="00CC52E9" w:rsidRPr="00CC52E9" w:rsidTr="001C5703">
        <w:tc>
          <w:tcPr>
            <w:tcW w:w="524" w:type="dxa"/>
            <w:shd w:val="clear" w:color="auto" w:fill="auto"/>
            <w:vAlign w:val="center"/>
          </w:tcPr>
          <w:p w:rsidR="001C5703" w:rsidRPr="00CC52E9" w:rsidRDefault="001C5703" w:rsidP="001C5703">
            <w:pPr>
              <w:jc w:val="center"/>
            </w:pPr>
            <w:r w:rsidRPr="00CC52E9">
              <w:t>№ п/п</w:t>
            </w:r>
          </w:p>
        </w:tc>
        <w:tc>
          <w:tcPr>
            <w:tcW w:w="1994" w:type="dxa"/>
            <w:shd w:val="clear" w:color="auto" w:fill="auto"/>
            <w:vAlign w:val="center"/>
          </w:tcPr>
          <w:p w:rsidR="001C5703" w:rsidRPr="00CC52E9" w:rsidRDefault="001C5703" w:rsidP="001C5703">
            <w:pPr>
              <w:jc w:val="center"/>
            </w:pPr>
            <w:r w:rsidRPr="00CC52E9">
              <w:t>Показатели</w:t>
            </w:r>
          </w:p>
        </w:tc>
        <w:tc>
          <w:tcPr>
            <w:tcW w:w="1026" w:type="dxa"/>
            <w:shd w:val="clear" w:color="auto" w:fill="auto"/>
            <w:vAlign w:val="center"/>
          </w:tcPr>
          <w:p w:rsidR="001C5703" w:rsidRPr="00CC52E9" w:rsidRDefault="001C5703" w:rsidP="001C5703">
            <w:pPr>
              <w:jc w:val="center"/>
            </w:pPr>
            <w:r w:rsidRPr="00CC52E9">
              <w:t>Ед. изм.</w:t>
            </w:r>
          </w:p>
        </w:tc>
        <w:tc>
          <w:tcPr>
            <w:tcW w:w="1344" w:type="dxa"/>
            <w:shd w:val="clear" w:color="auto" w:fill="auto"/>
            <w:vAlign w:val="center"/>
          </w:tcPr>
          <w:p w:rsidR="001C5703" w:rsidRPr="00CC52E9" w:rsidRDefault="001C5703" w:rsidP="001C5703">
            <w:pPr>
              <w:ind w:right="-52"/>
              <w:jc w:val="center"/>
            </w:pPr>
            <w:r w:rsidRPr="00CC52E9">
              <w:t xml:space="preserve">План </w:t>
            </w:r>
          </w:p>
          <w:p w:rsidR="001C5703" w:rsidRPr="00CC52E9" w:rsidRDefault="001C5703" w:rsidP="001C5703">
            <w:pPr>
              <w:ind w:right="-52"/>
              <w:jc w:val="center"/>
            </w:pPr>
            <w:r w:rsidRPr="00CC52E9">
              <w:t>предприятия на 2019 год</w:t>
            </w:r>
          </w:p>
        </w:tc>
        <w:tc>
          <w:tcPr>
            <w:tcW w:w="1066" w:type="dxa"/>
            <w:shd w:val="clear" w:color="auto" w:fill="auto"/>
            <w:vAlign w:val="center"/>
          </w:tcPr>
          <w:p w:rsidR="001C5703" w:rsidRPr="00CC52E9" w:rsidRDefault="001C5703" w:rsidP="001C5703">
            <w:pPr>
              <w:ind w:right="-52"/>
              <w:jc w:val="center"/>
            </w:pPr>
            <w:r w:rsidRPr="00CC52E9">
              <w:t>Принято ЛенРТК на 2019 год</w:t>
            </w:r>
          </w:p>
        </w:tc>
        <w:tc>
          <w:tcPr>
            <w:tcW w:w="1192" w:type="dxa"/>
            <w:shd w:val="clear" w:color="auto" w:fill="auto"/>
            <w:vAlign w:val="center"/>
          </w:tcPr>
          <w:p w:rsidR="001C5703" w:rsidRPr="00CC52E9" w:rsidRDefault="001C5703" w:rsidP="001C5703">
            <w:pPr>
              <w:ind w:right="-52"/>
              <w:jc w:val="center"/>
            </w:pPr>
            <w:r w:rsidRPr="00CC52E9">
              <w:t xml:space="preserve">Отклонение </w:t>
            </w:r>
          </w:p>
        </w:tc>
        <w:tc>
          <w:tcPr>
            <w:tcW w:w="3219" w:type="dxa"/>
            <w:shd w:val="clear" w:color="auto" w:fill="auto"/>
            <w:vAlign w:val="center"/>
          </w:tcPr>
          <w:p w:rsidR="001C5703" w:rsidRPr="00CC52E9" w:rsidRDefault="001C5703" w:rsidP="001C5703">
            <w:pPr>
              <w:ind w:right="-52"/>
              <w:jc w:val="center"/>
            </w:pPr>
            <w:r w:rsidRPr="00CC52E9">
              <w:t>Причины отклонения</w:t>
            </w:r>
          </w:p>
        </w:tc>
      </w:tr>
      <w:tr w:rsidR="00CC52E9" w:rsidRPr="00CC52E9" w:rsidTr="001C5703">
        <w:tc>
          <w:tcPr>
            <w:tcW w:w="524" w:type="dxa"/>
            <w:shd w:val="clear" w:color="auto" w:fill="auto"/>
            <w:vAlign w:val="center"/>
          </w:tcPr>
          <w:p w:rsidR="001C5703" w:rsidRPr="00CC52E9" w:rsidRDefault="001C5703" w:rsidP="001C5703">
            <w:pPr>
              <w:jc w:val="center"/>
            </w:pPr>
            <w:r w:rsidRPr="00CC52E9">
              <w:t>1.</w:t>
            </w:r>
          </w:p>
        </w:tc>
        <w:tc>
          <w:tcPr>
            <w:tcW w:w="1994" w:type="dxa"/>
            <w:shd w:val="clear" w:color="auto" w:fill="auto"/>
            <w:vAlign w:val="center"/>
          </w:tcPr>
          <w:p w:rsidR="001C5703" w:rsidRPr="00CC52E9" w:rsidRDefault="001C5703" w:rsidP="001C5703">
            <w:pPr>
              <w:jc w:val="both"/>
            </w:pPr>
            <w:r w:rsidRPr="00CC52E9">
              <w:t>Расход на энергетические услуги</w:t>
            </w:r>
          </w:p>
        </w:tc>
        <w:tc>
          <w:tcPr>
            <w:tcW w:w="1026" w:type="dxa"/>
            <w:shd w:val="clear" w:color="auto" w:fill="auto"/>
            <w:vAlign w:val="center"/>
          </w:tcPr>
          <w:p w:rsidR="001C5703" w:rsidRPr="00CC52E9" w:rsidRDefault="001C5703" w:rsidP="001C5703">
            <w:pPr>
              <w:jc w:val="center"/>
            </w:pPr>
            <w:r w:rsidRPr="00CC52E9">
              <w:t>тыс. руб.</w:t>
            </w:r>
          </w:p>
        </w:tc>
        <w:tc>
          <w:tcPr>
            <w:tcW w:w="1344" w:type="dxa"/>
            <w:shd w:val="clear" w:color="auto" w:fill="auto"/>
            <w:vAlign w:val="center"/>
          </w:tcPr>
          <w:p w:rsidR="001C5703" w:rsidRPr="00CC52E9" w:rsidRDefault="001C5703" w:rsidP="001C5703">
            <w:pPr>
              <w:ind w:right="-52"/>
              <w:jc w:val="center"/>
            </w:pPr>
            <w:r w:rsidRPr="00CC52E9">
              <w:t>844,31</w:t>
            </w:r>
          </w:p>
        </w:tc>
        <w:tc>
          <w:tcPr>
            <w:tcW w:w="1066" w:type="dxa"/>
            <w:shd w:val="clear" w:color="auto" w:fill="auto"/>
            <w:vAlign w:val="center"/>
          </w:tcPr>
          <w:p w:rsidR="001C5703" w:rsidRPr="00CC52E9" w:rsidRDefault="001C5703" w:rsidP="001C5703">
            <w:pPr>
              <w:jc w:val="center"/>
            </w:pPr>
            <w:r w:rsidRPr="00CC52E9">
              <w:t>814,49</w:t>
            </w:r>
          </w:p>
        </w:tc>
        <w:tc>
          <w:tcPr>
            <w:tcW w:w="1192" w:type="dxa"/>
            <w:shd w:val="clear" w:color="auto" w:fill="auto"/>
            <w:vAlign w:val="center"/>
          </w:tcPr>
          <w:p w:rsidR="001C5703" w:rsidRPr="00CC52E9" w:rsidRDefault="001C5703" w:rsidP="001C5703">
            <w:pPr>
              <w:jc w:val="center"/>
            </w:pPr>
            <w:r w:rsidRPr="00CC52E9">
              <w:t>-29,82</w:t>
            </w:r>
          </w:p>
        </w:tc>
        <w:tc>
          <w:tcPr>
            <w:tcW w:w="3219" w:type="dxa"/>
            <w:shd w:val="clear" w:color="auto" w:fill="auto"/>
            <w:vAlign w:val="center"/>
          </w:tcPr>
          <w:p w:rsidR="001C5703" w:rsidRPr="00CC52E9" w:rsidRDefault="001C5703" w:rsidP="001C5703">
            <w:pPr>
              <w:snapToGrid w:val="0"/>
              <w:jc w:val="both"/>
            </w:pPr>
            <w:r w:rsidRPr="00CC52E9">
              <w:t xml:space="preserve">Затраты определены исходя из объемов электроэнергии, утвержденных ЛенРТК в производственной программе, и тарифа на электрическую энергию рассчитанного путем индексации тарифа ожидаемого МУП «РКС» в 2018 г. с 01.07.2019 согласно Прогноза </w:t>
            </w:r>
          </w:p>
        </w:tc>
      </w:tr>
      <w:tr w:rsidR="00CC52E9" w:rsidRPr="00CC52E9" w:rsidTr="001C5703">
        <w:tc>
          <w:tcPr>
            <w:tcW w:w="524" w:type="dxa"/>
            <w:shd w:val="clear" w:color="auto" w:fill="auto"/>
            <w:vAlign w:val="center"/>
          </w:tcPr>
          <w:p w:rsidR="001C5703" w:rsidRPr="00CC52E9" w:rsidRDefault="001C5703" w:rsidP="001C5703">
            <w:pPr>
              <w:jc w:val="center"/>
            </w:pPr>
            <w:r w:rsidRPr="00CC52E9">
              <w:t>2.</w:t>
            </w:r>
          </w:p>
        </w:tc>
        <w:tc>
          <w:tcPr>
            <w:tcW w:w="1994" w:type="dxa"/>
            <w:shd w:val="clear" w:color="auto" w:fill="auto"/>
            <w:vAlign w:val="center"/>
          </w:tcPr>
          <w:p w:rsidR="001C5703" w:rsidRPr="00CC52E9" w:rsidRDefault="001C5703" w:rsidP="001C5703">
            <w:pPr>
              <w:jc w:val="both"/>
            </w:pPr>
            <w:r w:rsidRPr="00CC52E9">
              <w:t>Расходы на оплату труда основного производственного персонала</w:t>
            </w:r>
          </w:p>
        </w:tc>
        <w:tc>
          <w:tcPr>
            <w:tcW w:w="1026" w:type="dxa"/>
            <w:shd w:val="clear" w:color="auto" w:fill="auto"/>
            <w:vAlign w:val="center"/>
          </w:tcPr>
          <w:p w:rsidR="001C5703" w:rsidRPr="00CC52E9" w:rsidRDefault="001C5703" w:rsidP="001C5703">
            <w:pPr>
              <w:jc w:val="center"/>
            </w:pPr>
            <w:r w:rsidRPr="00CC52E9">
              <w:t>тыс. руб.</w:t>
            </w:r>
          </w:p>
        </w:tc>
        <w:tc>
          <w:tcPr>
            <w:tcW w:w="1344" w:type="dxa"/>
            <w:shd w:val="clear" w:color="auto" w:fill="auto"/>
            <w:vAlign w:val="center"/>
          </w:tcPr>
          <w:p w:rsidR="001C5703" w:rsidRPr="00CC52E9" w:rsidRDefault="001C5703" w:rsidP="001C5703">
            <w:pPr>
              <w:jc w:val="center"/>
            </w:pPr>
            <w:r w:rsidRPr="00CC52E9">
              <w:t>4675,06</w:t>
            </w:r>
          </w:p>
        </w:tc>
        <w:tc>
          <w:tcPr>
            <w:tcW w:w="1066" w:type="dxa"/>
            <w:shd w:val="clear" w:color="auto" w:fill="auto"/>
            <w:vAlign w:val="center"/>
          </w:tcPr>
          <w:p w:rsidR="001C5703" w:rsidRPr="00CC52E9" w:rsidRDefault="001C5703" w:rsidP="001C5703">
            <w:pPr>
              <w:jc w:val="center"/>
            </w:pPr>
            <w:r w:rsidRPr="00CC52E9">
              <w:t>3214,37</w:t>
            </w:r>
          </w:p>
        </w:tc>
        <w:tc>
          <w:tcPr>
            <w:tcW w:w="1192" w:type="dxa"/>
            <w:shd w:val="clear" w:color="auto" w:fill="auto"/>
            <w:vAlign w:val="center"/>
          </w:tcPr>
          <w:p w:rsidR="001C5703" w:rsidRPr="00CC52E9" w:rsidRDefault="001C5703" w:rsidP="001C5703">
            <w:pPr>
              <w:jc w:val="center"/>
            </w:pPr>
            <w:r w:rsidRPr="00CC52E9">
              <w:t xml:space="preserve"> -1460,69</w:t>
            </w:r>
          </w:p>
        </w:tc>
        <w:tc>
          <w:tcPr>
            <w:tcW w:w="3219" w:type="dxa"/>
            <w:shd w:val="clear" w:color="auto" w:fill="auto"/>
            <w:vAlign w:val="center"/>
          </w:tcPr>
          <w:p w:rsidR="001C5703" w:rsidRPr="00CC52E9" w:rsidRDefault="001C5703" w:rsidP="001C5703">
            <w:pPr>
              <w:snapToGrid w:val="0"/>
              <w:ind w:right="-53"/>
              <w:jc w:val="both"/>
            </w:pPr>
            <w:r w:rsidRPr="00CC52E9">
              <w:t>Затраты определены путем индексации фактической величины за 2017 год фонда оплаты труда производственного персонала с 01.07.2018 и с 01.07.2019 согласно Прогноза</w:t>
            </w:r>
          </w:p>
        </w:tc>
      </w:tr>
      <w:tr w:rsidR="00CC52E9" w:rsidRPr="00CC52E9" w:rsidTr="001C5703">
        <w:tc>
          <w:tcPr>
            <w:tcW w:w="524" w:type="dxa"/>
            <w:shd w:val="clear" w:color="auto" w:fill="auto"/>
            <w:vAlign w:val="center"/>
          </w:tcPr>
          <w:p w:rsidR="001C5703" w:rsidRPr="00CC52E9" w:rsidRDefault="001C5703" w:rsidP="001C5703">
            <w:pPr>
              <w:jc w:val="center"/>
            </w:pPr>
            <w:r w:rsidRPr="00CC52E9">
              <w:t>3.</w:t>
            </w:r>
          </w:p>
        </w:tc>
        <w:tc>
          <w:tcPr>
            <w:tcW w:w="1994" w:type="dxa"/>
            <w:shd w:val="clear" w:color="auto" w:fill="auto"/>
            <w:vAlign w:val="center"/>
          </w:tcPr>
          <w:p w:rsidR="001C5703" w:rsidRPr="00CC52E9" w:rsidRDefault="001C5703" w:rsidP="001C5703">
            <w:pPr>
              <w:jc w:val="both"/>
            </w:pPr>
            <w:r w:rsidRPr="00CC52E9">
              <w:t>Отчисления на социальное страхование производственного персонала</w:t>
            </w:r>
          </w:p>
        </w:tc>
        <w:tc>
          <w:tcPr>
            <w:tcW w:w="1026" w:type="dxa"/>
            <w:shd w:val="clear" w:color="auto" w:fill="auto"/>
            <w:vAlign w:val="center"/>
          </w:tcPr>
          <w:p w:rsidR="001C5703" w:rsidRPr="00CC52E9" w:rsidRDefault="001C5703" w:rsidP="001C5703">
            <w:pPr>
              <w:jc w:val="center"/>
            </w:pPr>
            <w:r w:rsidRPr="00CC52E9">
              <w:t>тыс. руб.</w:t>
            </w:r>
          </w:p>
        </w:tc>
        <w:tc>
          <w:tcPr>
            <w:tcW w:w="1344" w:type="dxa"/>
            <w:shd w:val="clear" w:color="auto" w:fill="auto"/>
            <w:vAlign w:val="center"/>
          </w:tcPr>
          <w:p w:rsidR="001C5703" w:rsidRPr="00CC52E9" w:rsidRDefault="001C5703" w:rsidP="001C5703">
            <w:pPr>
              <w:jc w:val="center"/>
            </w:pPr>
            <w:r w:rsidRPr="00CC52E9">
              <w:t>1411,87</w:t>
            </w:r>
          </w:p>
        </w:tc>
        <w:tc>
          <w:tcPr>
            <w:tcW w:w="1066" w:type="dxa"/>
            <w:shd w:val="clear" w:color="auto" w:fill="auto"/>
            <w:vAlign w:val="center"/>
          </w:tcPr>
          <w:p w:rsidR="001C5703" w:rsidRPr="00CC52E9" w:rsidRDefault="001C5703" w:rsidP="001C5703">
            <w:pPr>
              <w:jc w:val="center"/>
            </w:pPr>
            <w:r w:rsidRPr="00CC52E9">
              <w:t>970,74</w:t>
            </w:r>
          </w:p>
        </w:tc>
        <w:tc>
          <w:tcPr>
            <w:tcW w:w="1192" w:type="dxa"/>
            <w:shd w:val="clear" w:color="auto" w:fill="auto"/>
            <w:vAlign w:val="center"/>
          </w:tcPr>
          <w:p w:rsidR="001C5703" w:rsidRPr="00CC52E9" w:rsidRDefault="001C5703" w:rsidP="001C5703">
            <w:pPr>
              <w:jc w:val="center"/>
            </w:pPr>
            <w:r w:rsidRPr="00CC52E9">
              <w:t>-441,13</w:t>
            </w:r>
          </w:p>
        </w:tc>
        <w:tc>
          <w:tcPr>
            <w:tcW w:w="3219" w:type="dxa"/>
            <w:shd w:val="clear" w:color="auto" w:fill="auto"/>
            <w:vAlign w:val="center"/>
          </w:tcPr>
          <w:p w:rsidR="001C5703" w:rsidRPr="00CC52E9" w:rsidRDefault="001C5703" w:rsidP="001C5703">
            <w:pPr>
              <w:snapToGrid w:val="0"/>
              <w:jc w:val="both"/>
            </w:pPr>
            <w:r w:rsidRPr="00CC52E9">
              <w:t>Затраты сокращены в связи с корректировкой фонда оплаты труда производственного персонала</w:t>
            </w:r>
          </w:p>
        </w:tc>
      </w:tr>
      <w:tr w:rsidR="00CC52E9" w:rsidRPr="00CC52E9" w:rsidTr="001C5703">
        <w:tc>
          <w:tcPr>
            <w:tcW w:w="524" w:type="dxa"/>
            <w:shd w:val="clear" w:color="auto" w:fill="auto"/>
            <w:vAlign w:val="center"/>
          </w:tcPr>
          <w:p w:rsidR="001C5703" w:rsidRPr="00CC52E9" w:rsidRDefault="001C5703" w:rsidP="001C5703">
            <w:pPr>
              <w:jc w:val="center"/>
            </w:pPr>
            <w:r w:rsidRPr="00CC52E9">
              <w:t>4.</w:t>
            </w:r>
          </w:p>
        </w:tc>
        <w:tc>
          <w:tcPr>
            <w:tcW w:w="1994" w:type="dxa"/>
            <w:shd w:val="clear" w:color="auto" w:fill="auto"/>
            <w:vAlign w:val="center"/>
          </w:tcPr>
          <w:p w:rsidR="001C5703" w:rsidRPr="00CC52E9" w:rsidRDefault="001C5703" w:rsidP="001C5703">
            <w:pPr>
              <w:jc w:val="both"/>
            </w:pPr>
            <w:r w:rsidRPr="00CC52E9">
              <w:t>Расходы на арендную плату, лизинговые платежи</w:t>
            </w:r>
          </w:p>
        </w:tc>
        <w:tc>
          <w:tcPr>
            <w:tcW w:w="1026" w:type="dxa"/>
            <w:shd w:val="clear" w:color="auto" w:fill="auto"/>
            <w:vAlign w:val="center"/>
          </w:tcPr>
          <w:p w:rsidR="001C5703" w:rsidRPr="00CC52E9" w:rsidRDefault="001C5703" w:rsidP="001C5703">
            <w:pPr>
              <w:jc w:val="center"/>
            </w:pPr>
            <w:r w:rsidRPr="00CC52E9">
              <w:t>тыс. руб.</w:t>
            </w:r>
          </w:p>
        </w:tc>
        <w:tc>
          <w:tcPr>
            <w:tcW w:w="1344" w:type="dxa"/>
            <w:shd w:val="clear" w:color="auto" w:fill="auto"/>
            <w:vAlign w:val="center"/>
          </w:tcPr>
          <w:p w:rsidR="001C5703" w:rsidRPr="00CC52E9" w:rsidRDefault="001C5703" w:rsidP="001C5703">
            <w:pPr>
              <w:jc w:val="center"/>
            </w:pPr>
            <w:r w:rsidRPr="00CC52E9">
              <w:t>96,27</w:t>
            </w:r>
          </w:p>
        </w:tc>
        <w:tc>
          <w:tcPr>
            <w:tcW w:w="1066" w:type="dxa"/>
            <w:shd w:val="clear" w:color="auto" w:fill="auto"/>
            <w:vAlign w:val="center"/>
          </w:tcPr>
          <w:p w:rsidR="001C5703" w:rsidRPr="00CC52E9" w:rsidRDefault="001C5703" w:rsidP="001C5703">
            <w:pPr>
              <w:jc w:val="center"/>
            </w:pPr>
            <w:r w:rsidRPr="00CC52E9">
              <w:t>96,27</w:t>
            </w:r>
          </w:p>
        </w:tc>
        <w:tc>
          <w:tcPr>
            <w:tcW w:w="1192" w:type="dxa"/>
            <w:shd w:val="clear" w:color="auto" w:fill="auto"/>
            <w:vAlign w:val="center"/>
          </w:tcPr>
          <w:p w:rsidR="001C5703" w:rsidRPr="00CC52E9" w:rsidRDefault="001C5703" w:rsidP="001C5703">
            <w:pPr>
              <w:jc w:val="center"/>
            </w:pPr>
            <w:r w:rsidRPr="00CC52E9">
              <w:t>-</w:t>
            </w:r>
          </w:p>
        </w:tc>
        <w:tc>
          <w:tcPr>
            <w:tcW w:w="3219" w:type="dxa"/>
            <w:shd w:val="clear" w:color="auto" w:fill="auto"/>
            <w:vAlign w:val="center"/>
          </w:tcPr>
          <w:p w:rsidR="001C5703" w:rsidRPr="00CC52E9" w:rsidRDefault="001C5703" w:rsidP="001C5703">
            <w:pPr>
              <w:jc w:val="center"/>
            </w:pPr>
            <w:r w:rsidRPr="00CC52E9">
              <w:t>-</w:t>
            </w:r>
          </w:p>
        </w:tc>
      </w:tr>
      <w:tr w:rsidR="00CC52E9" w:rsidRPr="00CC52E9" w:rsidTr="001C5703">
        <w:tc>
          <w:tcPr>
            <w:tcW w:w="524" w:type="dxa"/>
            <w:shd w:val="clear" w:color="auto" w:fill="auto"/>
            <w:vAlign w:val="center"/>
          </w:tcPr>
          <w:p w:rsidR="001C5703" w:rsidRPr="00CC52E9" w:rsidRDefault="001C5703" w:rsidP="001C5703">
            <w:pPr>
              <w:jc w:val="center"/>
            </w:pPr>
            <w:r w:rsidRPr="00CC52E9">
              <w:t>5.</w:t>
            </w:r>
          </w:p>
        </w:tc>
        <w:tc>
          <w:tcPr>
            <w:tcW w:w="1994" w:type="dxa"/>
            <w:shd w:val="clear" w:color="auto" w:fill="auto"/>
          </w:tcPr>
          <w:p w:rsidR="001C5703" w:rsidRPr="00CC52E9" w:rsidRDefault="001C5703" w:rsidP="001C5703">
            <w:r w:rsidRPr="00CC52E9">
              <w:t xml:space="preserve">Амортизация основных средств, относимых к </w:t>
            </w:r>
            <w:r w:rsidRPr="00CC52E9">
              <w:lastRenderedPageBreak/>
              <w:t>объектам ЦС водоснабжения</w:t>
            </w:r>
          </w:p>
        </w:tc>
        <w:tc>
          <w:tcPr>
            <w:tcW w:w="1026" w:type="dxa"/>
            <w:shd w:val="clear" w:color="auto" w:fill="auto"/>
          </w:tcPr>
          <w:p w:rsidR="001C5703" w:rsidRPr="00CC52E9" w:rsidRDefault="001C5703" w:rsidP="001C5703">
            <w:r w:rsidRPr="00CC52E9">
              <w:lastRenderedPageBreak/>
              <w:t>тыс. руб.</w:t>
            </w:r>
          </w:p>
        </w:tc>
        <w:tc>
          <w:tcPr>
            <w:tcW w:w="1344" w:type="dxa"/>
            <w:shd w:val="clear" w:color="auto" w:fill="auto"/>
            <w:vAlign w:val="center"/>
          </w:tcPr>
          <w:p w:rsidR="001C5703" w:rsidRPr="00CC52E9" w:rsidRDefault="001C5703" w:rsidP="001C5703">
            <w:pPr>
              <w:jc w:val="center"/>
            </w:pPr>
            <w:r w:rsidRPr="00CC52E9">
              <w:t>13,36</w:t>
            </w:r>
          </w:p>
        </w:tc>
        <w:tc>
          <w:tcPr>
            <w:tcW w:w="1066" w:type="dxa"/>
            <w:shd w:val="clear" w:color="auto" w:fill="auto"/>
            <w:vAlign w:val="center"/>
          </w:tcPr>
          <w:p w:rsidR="001C5703" w:rsidRPr="00CC52E9" w:rsidRDefault="001C5703" w:rsidP="001C5703">
            <w:pPr>
              <w:jc w:val="center"/>
            </w:pPr>
            <w:r w:rsidRPr="00CC52E9">
              <w:t>13,36</w:t>
            </w:r>
          </w:p>
        </w:tc>
        <w:tc>
          <w:tcPr>
            <w:tcW w:w="1192" w:type="dxa"/>
            <w:shd w:val="clear" w:color="auto" w:fill="auto"/>
            <w:vAlign w:val="center"/>
          </w:tcPr>
          <w:p w:rsidR="001C5703" w:rsidRPr="00CC52E9" w:rsidRDefault="001C5703" w:rsidP="001C5703">
            <w:pPr>
              <w:jc w:val="center"/>
            </w:pPr>
            <w:r w:rsidRPr="00CC52E9">
              <w:t>-</w:t>
            </w:r>
          </w:p>
        </w:tc>
        <w:tc>
          <w:tcPr>
            <w:tcW w:w="3219" w:type="dxa"/>
            <w:shd w:val="clear" w:color="auto" w:fill="auto"/>
            <w:vAlign w:val="center"/>
          </w:tcPr>
          <w:p w:rsidR="001C5703" w:rsidRPr="00CC52E9" w:rsidRDefault="001C5703" w:rsidP="001C5703">
            <w:pPr>
              <w:jc w:val="center"/>
            </w:pPr>
            <w:r w:rsidRPr="00CC52E9">
              <w:t>-</w:t>
            </w:r>
          </w:p>
        </w:tc>
      </w:tr>
      <w:tr w:rsidR="00CC52E9" w:rsidRPr="00CC52E9" w:rsidTr="001C5703">
        <w:tc>
          <w:tcPr>
            <w:tcW w:w="524" w:type="dxa"/>
            <w:shd w:val="clear" w:color="auto" w:fill="auto"/>
            <w:vAlign w:val="center"/>
          </w:tcPr>
          <w:p w:rsidR="001C5703" w:rsidRPr="00CC52E9" w:rsidRDefault="001C5703" w:rsidP="001C5703">
            <w:pPr>
              <w:jc w:val="center"/>
            </w:pPr>
            <w:r w:rsidRPr="00CC52E9">
              <w:t>6.</w:t>
            </w:r>
          </w:p>
        </w:tc>
        <w:tc>
          <w:tcPr>
            <w:tcW w:w="1994" w:type="dxa"/>
            <w:shd w:val="clear" w:color="auto" w:fill="auto"/>
            <w:vAlign w:val="center"/>
          </w:tcPr>
          <w:p w:rsidR="001C5703" w:rsidRPr="00CC52E9" w:rsidRDefault="001C5703" w:rsidP="001C5703">
            <w:pPr>
              <w:jc w:val="both"/>
            </w:pPr>
            <w:r w:rsidRPr="00CC52E9">
              <w:t>Ремонтные расходы</w:t>
            </w:r>
          </w:p>
        </w:tc>
        <w:tc>
          <w:tcPr>
            <w:tcW w:w="1026" w:type="dxa"/>
            <w:shd w:val="clear" w:color="auto" w:fill="auto"/>
            <w:vAlign w:val="center"/>
          </w:tcPr>
          <w:p w:rsidR="001C5703" w:rsidRPr="00CC52E9" w:rsidRDefault="001C5703" w:rsidP="001C5703">
            <w:pPr>
              <w:jc w:val="center"/>
            </w:pPr>
            <w:r w:rsidRPr="00CC52E9">
              <w:t>тыс. руб.</w:t>
            </w:r>
          </w:p>
        </w:tc>
        <w:tc>
          <w:tcPr>
            <w:tcW w:w="1344" w:type="dxa"/>
            <w:shd w:val="clear" w:color="auto" w:fill="auto"/>
            <w:vAlign w:val="center"/>
          </w:tcPr>
          <w:p w:rsidR="001C5703" w:rsidRPr="00CC52E9" w:rsidRDefault="001C5703" w:rsidP="001C5703">
            <w:pPr>
              <w:jc w:val="center"/>
            </w:pPr>
            <w:r w:rsidRPr="00CC52E9">
              <w:t>7500,00</w:t>
            </w:r>
          </w:p>
        </w:tc>
        <w:tc>
          <w:tcPr>
            <w:tcW w:w="1066" w:type="dxa"/>
            <w:shd w:val="clear" w:color="auto" w:fill="auto"/>
            <w:vAlign w:val="center"/>
          </w:tcPr>
          <w:p w:rsidR="001C5703" w:rsidRPr="00CC52E9" w:rsidRDefault="001C5703" w:rsidP="001C5703">
            <w:pPr>
              <w:jc w:val="center"/>
            </w:pPr>
            <w:r w:rsidRPr="00CC52E9">
              <w:t>-</w:t>
            </w:r>
          </w:p>
        </w:tc>
        <w:tc>
          <w:tcPr>
            <w:tcW w:w="1192" w:type="dxa"/>
            <w:shd w:val="clear" w:color="auto" w:fill="auto"/>
            <w:vAlign w:val="center"/>
          </w:tcPr>
          <w:p w:rsidR="001C5703" w:rsidRPr="00CC52E9" w:rsidRDefault="001C5703" w:rsidP="001C5703">
            <w:pPr>
              <w:jc w:val="center"/>
            </w:pPr>
            <w:r w:rsidRPr="00CC52E9">
              <w:t>-7500,00</w:t>
            </w:r>
          </w:p>
        </w:tc>
        <w:tc>
          <w:tcPr>
            <w:tcW w:w="3219" w:type="dxa"/>
            <w:shd w:val="clear" w:color="auto" w:fill="auto"/>
            <w:vAlign w:val="center"/>
          </w:tcPr>
          <w:p w:rsidR="001C5703" w:rsidRPr="00CC52E9" w:rsidRDefault="001C5703" w:rsidP="001C5703">
            <w:pPr>
              <w:jc w:val="both"/>
            </w:pPr>
            <w:r w:rsidRPr="00CC52E9">
              <w:t>Не приняты расходы в соответствии с п. 21 Основ ценообразования в сфере водоснабжения и водоотведения</w:t>
            </w:r>
          </w:p>
        </w:tc>
      </w:tr>
      <w:tr w:rsidR="00CC52E9" w:rsidRPr="00CC52E9" w:rsidTr="001C5703">
        <w:tc>
          <w:tcPr>
            <w:tcW w:w="524" w:type="dxa"/>
            <w:shd w:val="clear" w:color="auto" w:fill="auto"/>
            <w:vAlign w:val="center"/>
          </w:tcPr>
          <w:p w:rsidR="001C5703" w:rsidRPr="00CC52E9" w:rsidRDefault="001C5703" w:rsidP="001C5703">
            <w:pPr>
              <w:jc w:val="center"/>
            </w:pPr>
            <w:r w:rsidRPr="00CC52E9">
              <w:t>7.</w:t>
            </w:r>
          </w:p>
        </w:tc>
        <w:tc>
          <w:tcPr>
            <w:tcW w:w="1994" w:type="dxa"/>
            <w:shd w:val="clear" w:color="auto" w:fill="auto"/>
            <w:vAlign w:val="center"/>
          </w:tcPr>
          <w:p w:rsidR="001C5703" w:rsidRPr="00CC52E9" w:rsidRDefault="001C5703" w:rsidP="001C5703">
            <w:pPr>
              <w:jc w:val="both"/>
            </w:pPr>
            <w:r w:rsidRPr="00CC52E9">
              <w:t>Цеховые расходы</w:t>
            </w:r>
          </w:p>
        </w:tc>
        <w:tc>
          <w:tcPr>
            <w:tcW w:w="1026" w:type="dxa"/>
            <w:shd w:val="clear" w:color="auto" w:fill="auto"/>
            <w:vAlign w:val="center"/>
          </w:tcPr>
          <w:p w:rsidR="001C5703" w:rsidRPr="00CC52E9" w:rsidRDefault="001C5703" w:rsidP="001C5703">
            <w:pPr>
              <w:jc w:val="center"/>
            </w:pPr>
            <w:r w:rsidRPr="00CC52E9">
              <w:t>тыс. руб.</w:t>
            </w:r>
          </w:p>
        </w:tc>
        <w:tc>
          <w:tcPr>
            <w:tcW w:w="1344" w:type="dxa"/>
            <w:shd w:val="clear" w:color="auto" w:fill="auto"/>
            <w:vAlign w:val="center"/>
          </w:tcPr>
          <w:p w:rsidR="001C5703" w:rsidRPr="00CC52E9" w:rsidRDefault="001C5703" w:rsidP="001C5703">
            <w:pPr>
              <w:jc w:val="center"/>
            </w:pPr>
            <w:r w:rsidRPr="00CC52E9">
              <w:t>2550,08</w:t>
            </w:r>
          </w:p>
        </w:tc>
        <w:tc>
          <w:tcPr>
            <w:tcW w:w="1066" w:type="dxa"/>
            <w:shd w:val="clear" w:color="auto" w:fill="auto"/>
            <w:vAlign w:val="center"/>
          </w:tcPr>
          <w:p w:rsidR="001C5703" w:rsidRPr="00CC52E9" w:rsidRDefault="001C5703" w:rsidP="001C5703">
            <w:pPr>
              <w:jc w:val="center"/>
            </w:pPr>
            <w:r w:rsidRPr="00CC52E9">
              <w:t>1465,00</w:t>
            </w:r>
          </w:p>
        </w:tc>
        <w:tc>
          <w:tcPr>
            <w:tcW w:w="1192" w:type="dxa"/>
            <w:shd w:val="clear" w:color="auto" w:fill="auto"/>
            <w:vAlign w:val="center"/>
          </w:tcPr>
          <w:p w:rsidR="001C5703" w:rsidRPr="00CC52E9" w:rsidRDefault="001C5703" w:rsidP="001C5703">
            <w:pPr>
              <w:jc w:val="center"/>
            </w:pPr>
            <w:r w:rsidRPr="00CC52E9">
              <w:t>-1085,08</w:t>
            </w:r>
          </w:p>
        </w:tc>
        <w:tc>
          <w:tcPr>
            <w:tcW w:w="3219" w:type="dxa"/>
            <w:shd w:val="clear" w:color="auto" w:fill="auto"/>
            <w:vAlign w:val="center"/>
          </w:tcPr>
          <w:p w:rsidR="001C5703" w:rsidRPr="00CC52E9" w:rsidRDefault="001C5703" w:rsidP="001C5703">
            <w:pPr>
              <w:jc w:val="both"/>
            </w:pPr>
            <w:r w:rsidRPr="00CC52E9">
              <w:t>Затраты определены с учетом индексации фактического показателя 2017 года с 01.07.2018 и с 01.07.2019 согласно Прогноза</w:t>
            </w:r>
          </w:p>
        </w:tc>
      </w:tr>
      <w:tr w:rsidR="00CC52E9" w:rsidRPr="00CC52E9" w:rsidTr="001C5703">
        <w:tc>
          <w:tcPr>
            <w:tcW w:w="524" w:type="dxa"/>
            <w:shd w:val="clear" w:color="auto" w:fill="auto"/>
            <w:vAlign w:val="center"/>
          </w:tcPr>
          <w:p w:rsidR="001C5703" w:rsidRPr="00CC52E9" w:rsidRDefault="001C5703" w:rsidP="001C5703">
            <w:pPr>
              <w:jc w:val="center"/>
            </w:pPr>
            <w:r w:rsidRPr="00CC52E9">
              <w:t>8.</w:t>
            </w:r>
          </w:p>
        </w:tc>
        <w:tc>
          <w:tcPr>
            <w:tcW w:w="1994" w:type="dxa"/>
            <w:shd w:val="clear" w:color="auto" w:fill="auto"/>
            <w:vAlign w:val="center"/>
          </w:tcPr>
          <w:p w:rsidR="001C5703" w:rsidRPr="00CC52E9" w:rsidRDefault="001C5703" w:rsidP="001C5703">
            <w:pPr>
              <w:jc w:val="both"/>
            </w:pPr>
            <w:r w:rsidRPr="00CC52E9">
              <w:t>Прочие прямые расходы</w:t>
            </w:r>
          </w:p>
        </w:tc>
        <w:tc>
          <w:tcPr>
            <w:tcW w:w="1026" w:type="dxa"/>
            <w:shd w:val="clear" w:color="auto" w:fill="auto"/>
            <w:vAlign w:val="center"/>
          </w:tcPr>
          <w:p w:rsidR="001C5703" w:rsidRPr="00CC52E9" w:rsidRDefault="001C5703" w:rsidP="001C5703">
            <w:pPr>
              <w:jc w:val="center"/>
            </w:pPr>
            <w:r w:rsidRPr="00CC52E9">
              <w:t>тыс. руб.</w:t>
            </w:r>
          </w:p>
        </w:tc>
        <w:tc>
          <w:tcPr>
            <w:tcW w:w="1344" w:type="dxa"/>
            <w:shd w:val="clear" w:color="auto" w:fill="auto"/>
            <w:vAlign w:val="center"/>
          </w:tcPr>
          <w:p w:rsidR="001C5703" w:rsidRPr="00CC52E9" w:rsidRDefault="001C5703" w:rsidP="001C5703">
            <w:pPr>
              <w:jc w:val="center"/>
            </w:pPr>
            <w:r w:rsidRPr="00CC52E9">
              <w:t>982,07</w:t>
            </w:r>
          </w:p>
        </w:tc>
        <w:tc>
          <w:tcPr>
            <w:tcW w:w="1066" w:type="dxa"/>
            <w:shd w:val="clear" w:color="auto" w:fill="auto"/>
            <w:vAlign w:val="center"/>
          </w:tcPr>
          <w:p w:rsidR="001C5703" w:rsidRPr="00CC52E9" w:rsidRDefault="001C5703" w:rsidP="001C5703">
            <w:pPr>
              <w:jc w:val="center"/>
            </w:pPr>
            <w:r w:rsidRPr="00CC52E9">
              <w:t>77,08</w:t>
            </w:r>
          </w:p>
        </w:tc>
        <w:tc>
          <w:tcPr>
            <w:tcW w:w="1192" w:type="dxa"/>
            <w:shd w:val="clear" w:color="auto" w:fill="auto"/>
            <w:vAlign w:val="center"/>
          </w:tcPr>
          <w:p w:rsidR="001C5703" w:rsidRPr="00CC52E9" w:rsidRDefault="001C5703" w:rsidP="001C5703">
            <w:pPr>
              <w:jc w:val="center"/>
            </w:pPr>
            <w:r w:rsidRPr="00CC52E9">
              <w:t>-904,99</w:t>
            </w:r>
          </w:p>
        </w:tc>
        <w:tc>
          <w:tcPr>
            <w:tcW w:w="3219" w:type="dxa"/>
            <w:shd w:val="clear" w:color="auto" w:fill="auto"/>
            <w:vAlign w:val="center"/>
          </w:tcPr>
          <w:p w:rsidR="001C5703" w:rsidRPr="00CC52E9" w:rsidRDefault="001C5703" w:rsidP="001C5703">
            <w:pPr>
              <w:jc w:val="both"/>
            </w:pPr>
            <w:r w:rsidRPr="00CC52E9">
              <w:t>Затраты определены с учетом индексации фактического показателя 2017 года с 01.07.2018 и с 01.07.2019 согласно Прогноза</w:t>
            </w:r>
          </w:p>
        </w:tc>
      </w:tr>
      <w:tr w:rsidR="00CC52E9" w:rsidRPr="00CC52E9" w:rsidTr="001C5703">
        <w:tc>
          <w:tcPr>
            <w:tcW w:w="524" w:type="dxa"/>
            <w:shd w:val="clear" w:color="auto" w:fill="auto"/>
            <w:vAlign w:val="center"/>
          </w:tcPr>
          <w:p w:rsidR="001C5703" w:rsidRPr="00CC52E9" w:rsidRDefault="001C5703" w:rsidP="001C5703">
            <w:pPr>
              <w:jc w:val="center"/>
            </w:pPr>
            <w:r w:rsidRPr="00CC52E9">
              <w:t>9.</w:t>
            </w:r>
          </w:p>
        </w:tc>
        <w:tc>
          <w:tcPr>
            <w:tcW w:w="1994" w:type="dxa"/>
            <w:shd w:val="clear" w:color="auto" w:fill="auto"/>
            <w:vAlign w:val="center"/>
          </w:tcPr>
          <w:p w:rsidR="001C5703" w:rsidRPr="00CC52E9" w:rsidRDefault="001C5703" w:rsidP="001C5703">
            <w:pPr>
              <w:jc w:val="both"/>
            </w:pPr>
            <w:r w:rsidRPr="00CC52E9">
              <w:t>Общехозяйственные расходы</w:t>
            </w:r>
          </w:p>
        </w:tc>
        <w:tc>
          <w:tcPr>
            <w:tcW w:w="1026" w:type="dxa"/>
            <w:shd w:val="clear" w:color="auto" w:fill="auto"/>
            <w:vAlign w:val="center"/>
          </w:tcPr>
          <w:p w:rsidR="001C5703" w:rsidRPr="00CC52E9" w:rsidRDefault="001C5703" w:rsidP="001C5703">
            <w:pPr>
              <w:jc w:val="center"/>
            </w:pPr>
            <w:r w:rsidRPr="00CC52E9">
              <w:t>тыс. руб.</w:t>
            </w:r>
          </w:p>
        </w:tc>
        <w:tc>
          <w:tcPr>
            <w:tcW w:w="1344" w:type="dxa"/>
            <w:shd w:val="clear" w:color="auto" w:fill="auto"/>
            <w:vAlign w:val="center"/>
          </w:tcPr>
          <w:p w:rsidR="001C5703" w:rsidRPr="00CC52E9" w:rsidRDefault="001C5703" w:rsidP="001C5703">
            <w:pPr>
              <w:jc w:val="center"/>
            </w:pPr>
            <w:r w:rsidRPr="00CC52E9">
              <w:t>3191,08</w:t>
            </w:r>
          </w:p>
        </w:tc>
        <w:tc>
          <w:tcPr>
            <w:tcW w:w="1066" w:type="dxa"/>
            <w:shd w:val="clear" w:color="auto" w:fill="auto"/>
            <w:vAlign w:val="center"/>
          </w:tcPr>
          <w:p w:rsidR="001C5703" w:rsidRPr="00CC52E9" w:rsidRDefault="001C5703" w:rsidP="001C5703">
            <w:pPr>
              <w:jc w:val="center"/>
            </w:pPr>
            <w:r w:rsidRPr="00CC52E9">
              <w:t>1001,79</w:t>
            </w:r>
          </w:p>
        </w:tc>
        <w:tc>
          <w:tcPr>
            <w:tcW w:w="1192" w:type="dxa"/>
            <w:shd w:val="clear" w:color="auto" w:fill="auto"/>
            <w:vAlign w:val="center"/>
          </w:tcPr>
          <w:p w:rsidR="001C5703" w:rsidRPr="00CC52E9" w:rsidRDefault="001C5703" w:rsidP="001C5703">
            <w:pPr>
              <w:jc w:val="center"/>
            </w:pPr>
            <w:r w:rsidRPr="00CC52E9">
              <w:t>-2189,29</w:t>
            </w:r>
          </w:p>
        </w:tc>
        <w:tc>
          <w:tcPr>
            <w:tcW w:w="3219" w:type="dxa"/>
            <w:shd w:val="clear" w:color="auto" w:fill="auto"/>
            <w:vAlign w:val="center"/>
          </w:tcPr>
          <w:p w:rsidR="001C5703" w:rsidRPr="00CC52E9" w:rsidRDefault="001C5703" w:rsidP="001C5703">
            <w:pPr>
              <w:jc w:val="both"/>
            </w:pPr>
            <w:r w:rsidRPr="00CC52E9">
              <w:t>Затраты определены с учетом индексации фактического показателя 2017 года с 01.07.2018 и с 01.07.2019 согласно Прогноза</w:t>
            </w:r>
          </w:p>
        </w:tc>
      </w:tr>
      <w:tr w:rsidR="00CC52E9" w:rsidRPr="00CC52E9" w:rsidTr="001C5703">
        <w:tc>
          <w:tcPr>
            <w:tcW w:w="524" w:type="dxa"/>
            <w:shd w:val="clear" w:color="auto" w:fill="auto"/>
            <w:vAlign w:val="center"/>
          </w:tcPr>
          <w:p w:rsidR="001C5703" w:rsidRPr="00CC52E9" w:rsidRDefault="001C5703" w:rsidP="001C5703">
            <w:pPr>
              <w:jc w:val="center"/>
            </w:pPr>
            <w:r w:rsidRPr="00CC52E9">
              <w:t>10.</w:t>
            </w:r>
          </w:p>
        </w:tc>
        <w:tc>
          <w:tcPr>
            <w:tcW w:w="1994" w:type="dxa"/>
            <w:shd w:val="clear" w:color="auto" w:fill="auto"/>
            <w:vAlign w:val="center"/>
          </w:tcPr>
          <w:p w:rsidR="001C5703" w:rsidRPr="00CC52E9" w:rsidRDefault="001C5703" w:rsidP="001C5703">
            <w:pPr>
              <w:jc w:val="both"/>
            </w:pPr>
            <w:r w:rsidRPr="00CC52E9">
              <w:t>Расходы, связанные с уплатой налогов и сборов</w:t>
            </w:r>
          </w:p>
        </w:tc>
        <w:tc>
          <w:tcPr>
            <w:tcW w:w="1026" w:type="dxa"/>
            <w:shd w:val="clear" w:color="auto" w:fill="auto"/>
            <w:vAlign w:val="center"/>
          </w:tcPr>
          <w:p w:rsidR="001C5703" w:rsidRPr="00CC52E9" w:rsidRDefault="001C5703" w:rsidP="001C5703">
            <w:pPr>
              <w:jc w:val="center"/>
            </w:pPr>
            <w:r w:rsidRPr="00CC52E9">
              <w:t>тыс. руб.</w:t>
            </w:r>
          </w:p>
        </w:tc>
        <w:tc>
          <w:tcPr>
            <w:tcW w:w="1344" w:type="dxa"/>
            <w:shd w:val="clear" w:color="auto" w:fill="auto"/>
            <w:vAlign w:val="center"/>
          </w:tcPr>
          <w:p w:rsidR="001C5703" w:rsidRPr="00CC52E9" w:rsidRDefault="001C5703" w:rsidP="001C5703">
            <w:pPr>
              <w:jc w:val="center"/>
            </w:pPr>
            <w:r w:rsidRPr="00CC52E9">
              <w:t>989,50</w:t>
            </w:r>
          </w:p>
        </w:tc>
        <w:tc>
          <w:tcPr>
            <w:tcW w:w="1066" w:type="dxa"/>
            <w:shd w:val="clear" w:color="auto" w:fill="auto"/>
            <w:vAlign w:val="center"/>
          </w:tcPr>
          <w:p w:rsidR="001C5703" w:rsidRPr="00CC52E9" w:rsidRDefault="001C5703" w:rsidP="001C5703">
            <w:pPr>
              <w:jc w:val="center"/>
            </w:pPr>
            <w:r w:rsidRPr="00CC52E9">
              <w:t>-</w:t>
            </w:r>
          </w:p>
        </w:tc>
        <w:tc>
          <w:tcPr>
            <w:tcW w:w="1192" w:type="dxa"/>
            <w:shd w:val="clear" w:color="auto" w:fill="auto"/>
            <w:vAlign w:val="center"/>
          </w:tcPr>
          <w:p w:rsidR="001C5703" w:rsidRPr="00CC52E9" w:rsidRDefault="001C5703" w:rsidP="001C5703">
            <w:pPr>
              <w:jc w:val="center"/>
            </w:pPr>
            <w:r w:rsidRPr="00CC52E9">
              <w:t>-989,50</w:t>
            </w:r>
          </w:p>
        </w:tc>
        <w:tc>
          <w:tcPr>
            <w:tcW w:w="3219" w:type="dxa"/>
            <w:shd w:val="clear" w:color="auto" w:fill="auto"/>
            <w:vAlign w:val="center"/>
          </w:tcPr>
          <w:p w:rsidR="001C5703" w:rsidRPr="00CC52E9" w:rsidRDefault="001C5703" w:rsidP="001C5703">
            <w:pPr>
              <w:jc w:val="both"/>
            </w:pPr>
            <w:r w:rsidRPr="00CC52E9">
              <w:t xml:space="preserve">Расходы не приняты согласно п. 30 Правил регулирования тарифов в сфере водоснабжения и водоотведения </w:t>
            </w:r>
          </w:p>
        </w:tc>
      </w:tr>
    </w:tbl>
    <w:p w:rsidR="001C5703" w:rsidRPr="00CC52E9" w:rsidRDefault="001C5703" w:rsidP="00036D11">
      <w:pPr>
        <w:tabs>
          <w:tab w:val="left" w:pos="851"/>
          <w:tab w:val="left" w:pos="1134"/>
        </w:tabs>
        <w:ind w:right="-52" w:firstLine="567"/>
        <w:jc w:val="both"/>
        <w:rPr>
          <w:sz w:val="24"/>
          <w:szCs w:val="24"/>
          <w:lang w:eastAsia="ar-SA"/>
        </w:rPr>
      </w:pPr>
      <w:r w:rsidRPr="00CC52E9">
        <w:rPr>
          <w:sz w:val="24"/>
          <w:szCs w:val="24"/>
          <w:lang w:eastAsia="ar-SA"/>
        </w:rPr>
        <w:t xml:space="preserve">С учетом требований пункта 46 Основ ценообразования в сфере водоснабжения и водоотведения, а также пункта 30 Правил регулирования тарифов в сфере водоснабжения и водоотведения, утвержденных Постановлением № 406 величина нормативной прибыли по услуги в сфере водоснабжения и водоотведения принята ЛенРТК в размере 0 тыс. руб. </w:t>
      </w:r>
    </w:p>
    <w:p w:rsidR="001C5703" w:rsidRPr="00CC52E9" w:rsidRDefault="001C5703" w:rsidP="00036D11">
      <w:pPr>
        <w:tabs>
          <w:tab w:val="left" w:pos="9923"/>
        </w:tabs>
        <w:ind w:right="44" w:firstLine="567"/>
        <w:jc w:val="both"/>
        <w:rPr>
          <w:sz w:val="24"/>
          <w:szCs w:val="24"/>
          <w:lang w:eastAsia="ar-SA"/>
        </w:rPr>
      </w:pPr>
      <w:r w:rsidRPr="00CC52E9">
        <w:rPr>
          <w:sz w:val="24"/>
          <w:szCs w:val="24"/>
          <w:lang w:eastAsia="ar-SA"/>
        </w:rPr>
        <w:t>В соответствии с разделом IX Основ ценообразования в сфере водоснабжения и водоотведения, утвержденных Постановлением № 406 и вышеперечисленными условиями формирования затрат ЛенРТК определил следующие показатели операционных расходов и необходимой валовой выручки МУП «РКС» на 2019-2023 годы:</w:t>
      </w:r>
    </w:p>
    <w:p w:rsidR="00036D11" w:rsidRPr="00CC52E9" w:rsidRDefault="00036D11" w:rsidP="001C5703">
      <w:pPr>
        <w:tabs>
          <w:tab w:val="left" w:pos="9923"/>
        </w:tabs>
        <w:ind w:right="44"/>
        <w:jc w:val="both"/>
        <w:rPr>
          <w:i/>
          <w:sz w:val="24"/>
          <w:szCs w:val="24"/>
          <w:lang w:eastAsia="ar-SA"/>
        </w:rPr>
      </w:pPr>
    </w:p>
    <w:p w:rsidR="001C5703" w:rsidRPr="00CC52E9" w:rsidRDefault="001C5703" w:rsidP="001C5703">
      <w:pPr>
        <w:tabs>
          <w:tab w:val="left" w:pos="9923"/>
        </w:tabs>
        <w:ind w:right="44"/>
        <w:jc w:val="both"/>
        <w:rPr>
          <w:i/>
          <w:sz w:val="24"/>
          <w:szCs w:val="24"/>
          <w:lang w:eastAsia="ar-SA"/>
        </w:rPr>
      </w:pPr>
      <w:r w:rsidRPr="00CC52E9">
        <w:rPr>
          <w:i/>
          <w:sz w:val="24"/>
          <w:szCs w:val="24"/>
          <w:lang w:eastAsia="ar-SA"/>
        </w:rPr>
        <w:t>Питьевая вода</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92"/>
        <w:gridCol w:w="1275"/>
        <w:gridCol w:w="1134"/>
        <w:gridCol w:w="1134"/>
        <w:gridCol w:w="1276"/>
        <w:gridCol w:w="1418"/>
      </w:tblGrid>
      <w:tr w:rsidR="00CC52E9" w:rsidRPr="00CC52E9" w:rsidTr="001C5703">
        <w:trPr>
          <w:trHeight w:val="56"/>
        </w:trPr>
        <w:tc>
          <w:tcPr>
            <w:tcW w:w="2835" w:type="dxa"/>
            <w:shd w:val="clear" w:color="auto" w:fill="auto"/>
            <w:vAlign w:val="center"/>
          </w:tcPr>
          <w:p w:rsidR="001C5703" w:rsidRPr="00CC52E9" w:rsidRDefault="001C5703" w:rsidP="001C5703">
            <w:pPr>
              <w:snapToGrid w:val="0"/>
              <w:jc w:val="center"/>
              <w:rPr>
                <w:lang w:eastAsia="ar-SA"/>
              </w:rPr>
            </w:pPr>
            <w:r w:rsidRPr="00CC52E9">
              <w:rPr>
                <w:lang w:eastAsia="ar-SA"/>
              </w:rPr>
              <w:t>Показатели</w:t>
            </w:r>
          </w:p>
        </w:tc>
        <w:tc>
          <w:tcPr>
            <w:tcW w:w="992" w:type="dxa"/>
            <w:shd w:val="clear" w:color="auto" w:fill="auto"/>
            <w:vAlign w:val="center"/>
          </w:tcPr>
          <w:p w:rsidR="001C5703" w:rsidRPr="00CC52E9" w:rsidRDefault="001C5703" w:rsidP="001C5703">
            <w:pPr>
              <w:ind w:right="-38"/>
              <w:jc w:val="center"/>
              <w:rPr>
                <w:lang w:eastAsia="ar-SA"/>
              </w:rPr>
            </w:pPr>
            <w:r w:rsidRPr="00CC52E9">
              <w:rPr>
                <w:lang w:eastAsia="ar-SA"/>
              </w:rPr>
              <w:t>Ед. изм.</w:t>
            </w:r>
          </w:p>
        </w:tc>
        <w:tc>
          <w:tcPr>
            <w:tcW w:w="1275" w:type="dxa"/>
            <w:shd w:val="clear" w:color="auto" w:fill="auto"/>
            <w:vAlign w:val="center"/>
          </w:tcPr>
          <w:p w:rsidR="001C5703" w:rsidRPr="00CC52E9" w:rsidRDefault="001C5703" w:rsidP="001C5703">
            <w:pPr>
              <w:ind w:right="-38"/>
              <w:jc w:val="center"/>
              <w:rPr>
                <w:lang w:eastAsia="ar-SA"/>
              </w:rPr>
            </w:pPr>
            <w:r w:rsidRPr="00CC52E9">
              <w:rPr>
                <w:lang w:eastAsia="ar-SA"/>
              </w:rPr>
              <w:t>2019 год</w:t>
            </w:r>
          </w:p>
        </w:tc>
        <w:tc>
          <w:tcPr>
            <w:tcW w:w="1134" w:type="dxa"/>
            <w:shd w:val="clear" w:color="auto" w:fill="auto"/>
            <w:vAlign w:val="center"/>
          </w:tcPr>
          <w:p w:rsidR="001C5703" w:rsidRPr="00CC52E9" w:rsidRDefault="001C5703" w:rsidP="001C5703">
            <w:pPr>
              <w:ind w:right="-38"/>
              <w:jc w:val="center"/>
              <w:rPr>
                <w:lang w:eastAsia="ar-SA"/>
              </w:rPr>
            </w:pPr>
            <w:r w:rsidRPr="00CC52E9">
              <w:rPr>
                <w:lang w:eastAsia="ar-SA"/>
              </w:rPr>
              <w:t>2020 год</w:t>
            </w:r>
          </w:p>
        </w:tc>
        <w:tc>
          <w:tcPr>
            <w:tcW w:w="1134" w:type="dxa"/>
            <w:shd w:val="clear" w:color="auto" w:fill="auto"/>
            <w:vAlign w:val="center"/>
          </w:tcPr>
          <w:p w:rsidR="001C5703" w:rsidRPr="00CC52E9" w:rsidRDefault="001C5703" w:rsidP="001C5703">
            <w:pPr>
              <w:ind w:right="-38"/>
              <w:jc w:val="center"/>
              <w:rPr>
                <w:lang w:eastAsia="ar-SA"/>
              </w:rPr>
            </w:pPr>
            <w:r w:rsidRPr="00CC52E9">
              <w:rPr>
                <w:lang w:eastAsia="ar-SA"/>
              </w:rPr>
              <w:t>2021 год</w:t>
            </w:r>
          </w:p>
        </w:tc>
        <w:tc>
          <w:tcPr>
            <w:tcW w:w="1276" w:type="dxa"/>
            <w:vAlign w:val="center"/>
          </w:tcPr>
          <w:p w:rsidR="001C5703" w:rsidRPr="00CC52E9" w:rsidRDefault="001C5703" w:rsidP="001C5703">
            <w:pPr>
              <w:ind w:right="-38"/>
              <w:jc w:val="center"/>
              <w:rPr>
                <w:lang w:eastAsia="ar-SA"/>
              </w:rPr>
            </w:pPr>
            <w:r w:rsidRPr="00CC52E9">
              <w:rPr>
                <w:lang w:eastAsia="ar-SA"/>
              </w:rPr>
              <w:t>2022 год</w:t>
            </w:r>
          </w:p>
        </w:tc>
        <w:tc>
          <w:tcPr>
            <w:tcW w:w="1418" w:type="dxa"/>
            <w:vAlign w:val="center"/>
          </w:tcPr>
          <w:p w:rsidR="001C5703" w:rsidRPr="00CC52E9" w:rsidRDefault="001C5703" w:rsidP="001C5703">
            <w:pPr>
              <w:ind w:right="-38"/>
              <w:jc w:val="center"/>
              <w:rPr>
                <w:lang w:eastAsia="ar-SA"/>
              </w:rPr>
            </w:pPr>
            <w:r w:rsidRPr="00CC52E9">
              <w:rPr>
                <w:lang w:eastAsia="ar-SA"/>
              </w:rPr>
              <w:t>2023 год</w:t>
            </w:r>
          </w:p>
        </w:tc>
      </w:tr>
      <w:tr w:rsidR="00CC52E9" w:rsidRPr="00CC52E9" w:rsidTr="001C5703">
        <w:trPr>
          <w:trHeight w:val="56"/>
        </w:trPr>
        <w:tc>
          <w:tcPr>
            <w:tcW w:w="2835" w:type="dxa"/>
            <w:shd w:val="clear" w:color="auto" w:fill="auto"/>
            <w:vAlign w:val="center"/>
          </w:tcPr>
          <w:p w:rsidR="001C5703" w:rsidRPr="00CC52E9" w:rsidRDefault="001C5703" w:rsidP="001C5703">
            <w:pPr>
              <w:ind w:right="11"/>
              <w:rPr>
                <w:lang w:eastAsia="ar-SA"/>
              </w:rPr>
            </w:pPr>
            <w:r w:rsidRPr="00CC52E9">
              <w:rPr>
                <w:lang w:eastAsia="ar-SA"/>
              </w:rPr>
              <w:t>Операционные расходы</w:t>
            </w:r>
          </w:p>
        </w:tc>
        <w:tc>
          <w:tcPr>
            <w:tcW w:w="992" w:type="dxa"/>
            <w:shd w:val="clear" w:color="auto" w:fill="auto"/>
            <w:vAlign w:val="center"/>
          </w:tcPr>
          <w:p w:rsidR="001C5703" w:rsidRPr="00CC52E9" w:rsidRDefault="001C5703" w:rsidP="001C5703">
            <w:pPr>
              <w:ind w:right="11"/>
              <w:jc w:val="center"/>
              <w:rPr>
                <w:lang w:eastAsia="ar-SA"/>
              </w:rPr>
            </w:pPr>
            <w:r w:rsidRPr="00CC52E9">
              <w:t>тыс. руб.</w:t>
            </w:r>
          </w:p>
        </w:tc>
        <w:tc>
          <w:tcPr>
            <w:tcW w:w="1275" w:type="dxa"/>
            <w:shd w:val="clear" w:color="auto" w:fill="auto"/>
            <w:vAlign w:val="center"/>
          </w:tcPr>
          <w:p w:rsidR="001C5703" w:rsidRPr="00CC52E9" w:rsidRDefault="001C5703" w:rsidP="001C5703">
            <w:pPr>
              <w:ind w:right="11"/>
              <w:jc w:val="center"/>
              <w:rPr>
                <w:lang w:eastAsia="ar-SA"/>
              </w:rPr>
            </w:pPr>
            <w:r w:rsidRPr="00CC52E9">
              <w:rPr>
                <w:lang w:eastAsia="ar-SA"/>
              </w:rPr>
              <w:t>10925,00</w:t>
            </w:r>
          </w:p>
        </w:tc>
        <w:tc>
          <w:tcPr>
            <w:tcW w:w="1134" w:type="dxa"/>
            <w:shd w:val="clear" w:color="auto" w:fill="auto"/>
            <w:vAlign w:val="center"/>
          </w:tcPr>
          <w:p w:rsidR="001C5703" w:rsidRPr="00CC52E9" w:rsidRDefault="001C5703" w:rsidP="001C5703">
            <w:pPr>
              <w:ind w:right="11"/>
              <w:jc w:val="center"/>
              <w:rPr>
                <w:lang w:eastAsia="ar-SA"/>
              </w:rPr>
            </w:pPr>
            <w:r w:rsidRPr="00CC52E9">
              <w:rPr>
                <w:lang w:eastAsia="ar-SA"/>
              </w:rPr>
              <w:t>11183,48</w:t>
            </w:r>
          </w:p>
        </w:tc>
        <w:tc>
          <w:tcPr>
            <w:tcW w:w="1134" w:type="dxa"/>
            <w:shd w:val="clear" w:color="auto" w:fill="auto"/>
            <w:vAlign w:val="center"/>
          </w:tcPr>
          <w:p w:rsidR="001C5703" w:rsidRPr="00CC52E9" w:rsidRDefault="001C5703" w:rsidP="001C5703">
            <w:pPr>
              <w:ind w:right="11"/>
              <w:jc w:val="center"/>
              <w:rPr>
                <w:lang w:eastAsia="ar-SA"/>
              </w:rPr>
            </w:pPr>
            <w:r w:rsidRPr="00CC52E9">
              <w:rPr>
                <w:lang w:eastAsia="ar-SA"/>
              </w:rPr>
              <w:t>11514,51</w:t>
            </w:r>
          </w:p>
        </w:tc>
        <w:tc>
          <w:tcPr>
            <w:tcW w:w="1276" w:type="dxa"/>
            <w:vAlign w:val="center"/>
          </w:tcPr>
          <w:p w:rsidR="001C5703" w:rsidRPr="00CC52E9" w:rsidRDefault="001C5703" w:rsidP="001C5703">
            <w:pPr>
              <w:ind w:right="11"/>
              <w:jc w:val="center"/>
              <w:rPr>
                <w:lang w:eastAsia="ar-SA"/>
              </w:rPr>
            </w:pPr>
            <w:r w:rsidRPr="00CC52E9">
              <w:rPr>
                <w:lang w:eastAsia="ar-SA"/>
              </w:rPr>
              <w:t>11855,34</w:t>
            </w:r>
          </w:p>
        </w:tc>
        <w:tc>
          <w:tcPr>
            <w:tcW w:w="1418" w:type="dxa"/>
            <w:vAlign w:val="center"/>
          </w:tcPr>
          <w:p w:rsidR="001C5703" w:rsidRPr="00CC52E9" w:rsidRDefault="001C5703" w:rsidP="001C5703">
            <w:pPr>
              <w:ind w:right="11"/>
              <w:jc w:val="center"/>
              <w:rPr>
                <w:lang w:eastAsia="ar-SA"/>
              </w:rPr>
            </w:pPr>
            <w:r w:rsidRPr="00CC52E9">
              <w:rPr>
                <w:lang w:eastAsia="ar-SA"/>
              </w:rPr>
              <w:t>12206,26</w:t>
            </w:r>
          </w:p>
        </w:tc>
      </w:tr>
      <w:tr w:rsidR="00CC52E9" w:rsidRPr="00CC52E9" w:rsidTr="001C5703">
        <w:trPr>
          <w:trHeight w:val="56"/>
        </w:trPr>
        <w:tc>
          <w:tcPr>
            <w:tcW w:w="2835" w:type="dxa"/>
            <w:shd w:val="clear" w:color="auto" w:fill="auto"/>
            <w:vAlign w:val="center"/>
          </w:tcPr>
          <w:p w:rsidR="001C5703" w:rsidRPr="00CC52E9" w:rsidRDefault="001C5703" w:rsidP="001C5703">
            <w:pPr>
              <w:ind w:right="11"/>
              <w:rPr>
                <w:lang w:eastAsia="ar-SA"/>
              </w:rPr>
            </w:pPr>
            <w:r w:rsidRPr="00CC52E9">
              <w:rPr>
                <w:lang w:eastAsia="ar-SA"/>
              </w:rPr>
              <w:t>Необходимая валовая выручка</w:t>
            </w:r>
          </w:p>
        </w:tc>
        <w:tc>
          <w:tcPr>
            <w:tcW w:w="992" w:type="dxa"/>
            <w:shd w:val="clear" w:color="auto" w:fill="auto"/>
            <w:vAlign w:val="center"/>
          </w:tcPr>
          <w:p w:rsidR="001C5703" w:rsidRPr="00CC52E9" w:rsidRDefault="001C5703" w:rsidP="001C5703">
            <w:pPr>
              <w:ind w:right="11"/>
              <w:jc w:val="center"/>
            </w:pPr>
            <w:r w:rsidRPr="00CC52E9">
              <w:t>тыс. руб.</w:t>
            </w:r>
          </w:p>
        </w:tc>
        <w:tc>
          <w:tcPr>
            <w:tcW w:w="1275" w:type="dxa"/>
            <w:shd w:val="clear" w:color="auto" w:fill="auto"/>
            <w:vAlign w:val="center"/>
          </w:tcPr>
          <w:p w:rsidR="001C5703" w:rsidRPr="00CC52E9" w:rsidRDefault="001C5703" w:rsidP="001C5703">
            <w:pPr>
              <w:ind w:right="11"/>
              <w:jc w:val="center"/>
              <w:rPr>
                <w:lang w:eastAsia="ar-SA"/>
              </w:rPr>
            </w:pPr>
            <w:r w:rsidRPr="00CC52E9">
              <w:rPr>
                <w:lang w:eastAsia="ar-SA"/>
              </w:rPr>
              <w:t>28890,73</w:t>
            </w:r>
          </w:p>
        </w:tc>
        <w:tc>
          <w:tcPr>
            <w:tcW w:w="1134" w:type="dxa"/>
            <w:shd w:val="clear" w:color="auto" w:fill="auto"/>
            <w:vAlign w:val="center"/>
          </w:tcPr>
          <w:p w:rsidR="001C5703" w:rsidRPr="00CC52E9" w:rsidRDefault="001C5703" w:rsidP="001C5703">
            <w:pPr>
              <w:ind w:right="11"/>
              <w:jc w:val="center"/>
              <w:rPr>
                <w:lang w:eastAsia="ar-SA"/>
              </w:rPr>
            </w:pPr>
            <w:r w:rsidRPr="00CC52E9">
              <w:rPr>
                <w:lang w:eastAsia="ar-SA"/>
              </w:rPr>
              <w:t>26447,62</w:t>
            </w:r>
          </w:p>
        </w:tc>
        <w:tc>
          <w:tcPr>
            <w:tcW w:w="1134" w:type="dxa"/>
            <w:shd w:val="clear" w:color="auto" w:fill="auto"/>
            <w:vAlign w:val="center"/>
          </w:tcPr>
          <w:p w:rsidR="001C5703" w:rsidRPr="00CC52E9" w:rsidRDefault="001C5703" w:rsidP="001C5703">
            <w:pPr>
              <w:ind w:right="11"/>
              <w:jc w:val="center"/>
              <w:rPr>
                <w:lang w:eastAsia="ar-SA"/>
              </w:rPr>
            </w:pPr>
            <w:r w:rsidRPr="00CC52E9">
              <w:rPr>
                <w:lang w:eastAsia="ar-SA"/>
              </w:rPr>
              <w:t>26643,52</w:t>
            </w:r>
          </w:p>
        </w:tc>
        <w:tc>
          <w:tcPr>
            <w:tcW w:w="1276" w:type="dxa"/>
            <w:vAlign w:val="center"/>
          </w:tcPr>
          <w:p w:rsidR="001C5703" w:rsidRPr="00CC52E9" w:rsidRDefault="001C5703" w:rsidP="001C5703">
            <w:pPr>
              <w:ind w:right="11"/>
              <w:jc w:val="center"/>
              <w:rPr>
                <w:lang w:eastAsia="ar-SA"/>
              </w:rPr>
            </w:pPr>
            <w:r w:rsidRPr="00CC52E9">
              <w:rPr>
                <w:lang w:eastAsia="ar-SA"/>
              </w:rPr>
              <w:t>27022,85</w:t>
            </w:r>
          </w:p>
        </w:tc>
        <w:tc>
          <w:tcPr>
            <w:tcW w:w="1418" w:type="dxa"/>
            <w:vAlign w:val="center"/>
          </w:tcPr>
          <w:p w:rsidR="001C5703" w:rsidRPr="00CC52E9" w:rsidRDefault="001C5703" w:rsidP="001C5703">
            <w:pPr>
              <w:ind w:right="11"/>
              <w:jc w:val="center"/>
              <w:rPr>
                <w:lang w:eastAsia="ar-SA"/>
              </w:rPr>
            </w:pPr>
            <w:r w:rsidRPr="00CC52E9">
              <w:rPr>
                <w:lang w:eastAsia="ar-SA"/>
              </w:rPr>
              <w:t>27352,66</w:t>
            </w:r>
          </w:p>
        </w:tc>
      </w:tr>
    </w:tbl>
    <w:p w:rsidR="001C5703" w:rsidRPr="00CC52E9" w:rsidRDefault="001C5703" w:rsidP="001C5703">
      <w:pPr>
        <w:tabs>
          <w:tab w:val="left" w:pos="0"/>
          <w:tab w:val="left" w:pos="993"/>
        </w:tabs>
        <w:ind w:right="-52"/>
        <w:jc w:val="both"/>
        <w:rPr>
          <w:i/>
          <w:sz w:val="24"/>
          <w:szCs w:val="24"/>
          <w:lang w:eastAsia="ar-SA"/>
        </w:rPr>
      </w:pPr>
      <w:r w:rsidRPr="00CC52E9">
        <w:rPr>
          <w:i/>
          <w:sz w:val="24"/>
          <w:szCs w:val="24"/>
          <w:lang w:eastAsia="ar-SA"/>
        </w:rPr>
        <w:t>Водоотведение (кроме поселка Углово)</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92"/>
        <w:gridCol w:w="1275"/>
        <w:gridCol w:w="1134"/>
        <w:gridCol w:w="1134"/>
        <w:gridCol w:w="1276"/>
        <w:gridCol w:w="1418"/>
      </w:tblGrid>
      <w:tr w:rsidR="00CC52E9" w:rsidRPr="00CC52E9" w:rsidTr="001C5703">
        <w:trPr>
          <w:trHeight w:val="56"/>
        </w:trPr>
        <w:tc>
          <w:tcPr>
            <w:tcW w:w="2835" w:type="dxa"/>
            <w:shd w:val="clear" w:color="auto" w:fill="auto"/>
            <w:vAlign w:val="center"/>
          </w:tcPr>
          <w:p w:rsidR="001C5703" w:rsidRPr="00CC52E9" w:rsidRDefault="001C5703" w:rsidP="001C5703">
            <w:pPr>
              <w:snapToGrid w:val="0"/>
              <w:jc w:val="center"/>
              <w:rPr>
                <w:lang w:eastAsia="ar-SA"/>
              </w:rPr>
            </w:pPr>
            <w:r w:rsidRPr="00CC52E9">
              <w:rPr>
                <w:lang w:eastAsia="ar-SA"/>
              </w:rPr>
              <w:t>Показатели</w:t>
            </w:r>
          </w:p>
        </w:tc>
        <w:tc>
          <w:tcPr>
            <w:tcW w:w="992" w:type="dxa"/>
            <w:shd w:val="clear" w:color="auto" w:fill="auto"/>
            <w:vAlign w:val="center"/>
          </w:tcPr>
          <w:p w:rsidR="001C5703" w:rsidRPr="00CC52E9" w:rsidRDefault="001C5703" w:rsidP="001C5703">
            <w:pPr>
              <w:ind w:right="-38"/>
              <w:jc w:val="center"/>
              <w:rPr>
                <w:lang w:eastAsia="ar-SA"/>
              </w:rPr>
            </w:pPr>
            <w:r w:rsidRPr="00CC52E9">
              <w:rPr>
                <w:lang w:eastAsia="ar-SA"/>
              </w:rPr>
              <w:t>Ед. изм.</w:t>
            </w:r>
          </w:p>
        </w:tc>
        <w:tc>
          <w:tcPr>
            <w:tcW w:w="1275" w:type="dxa"/>
            <w:shd w:val="clear" w:color="auto" w:fill="auto"/>
            <w:vAlign w:val="center"/>
          </w:tcPr>
          <w:p w:rsidR="001C5703" w:rsidRPr="00CC52E9" w:rsidRDefault="001C5703" w:rsidP="001C5703">
            <w:pPr>
              <w:ind w:right="-38"/>
              <w:jc w:val="center"/>
              <w:rPr>
                <w:lang w:eastAsia="ar-SA"/>
              </w:rPr>
            </w:pPr>
            <w:r w:rsidRPr="00CC52E9">
              <w:rPr>
                <w:lang w:eastAsia="ar-SA"/>
              </w:rPr>
              <w:t>2019 год</w:t>
            </w:r>
          </w:p>
        </w:tc>
        <w:tc>
          <w:tcPr>
            <w:tcW w:w="1134" w:type="dxa"/>
            <w:shd w:val="clear" w:color="auto" w:fill="auto"/>
            <w:vAlign w:val="center"/>
          </w:tcPr>
          <w:p w:rsidR="001C5703" w:rsidRPr="00CC52E9" w:rsidRDefault="001C5703" w:rsidP="001C5703">
            <w:pPr>
              <w:ind w:right="-38"/>
              <w:jc w:val="center"/>
              <w:rPr>
                <w:lang w:eastAsia="ar-SA"/>
              </w:rPr>
            </w:pPr>
            <w:r w:rsidRPr="00CC52E9">
              <w:rPr>
                <w:lang w:eastAsia="ar-SA"/>
              </w:rPr>
              <w:t>2020 год</w:t>
            </w:r>
          </w:p>
        </w:tc>
        <w:tc>
          <w:tcPr>
            <w:tcW w:w="1134" w:type="dxa"/>
            <w:shd w:val="clear" w:color="auto" w:fill="auto"/>
            <w:vAlign w:val="center"/>
          </w:tcPr>
          <w:p w:rsidR="001C5703" w:rsidRPr="00CC52E9" w:rsidRDefault="001C5703" w:rsidP="001C5703">
            <w:pPr>
              <w:ind w:right="-38"/>
              <w:jc w:val="center"/>
              <w:rPr>
                <w:lang w:eastAsia="ar-SA"/>
              </w:rPr>
            </w:pPr>
            <w:r w:rsidRPr="00CC52E9">
              <w:rPr>
                <w:lang w:eastAsia="ar-SA"/>
              </w:rPr>
              <w:t>2021 год</w:t>
            </w:r>
          </w:p>
        </w:tc>
        <w:tc>
          <w:tcPr>
            <w:tcW w:w="1276" w:type="dxa"/>
            <w:vAlign w:val="center"/>
          </w:tcPr>
          <w:p w:rsidR="001C5703" w:rsidRPr="00CC52E9" w:rsidRDefault="001C5703" w:rsidP="001C5703">
            <w:pPr>
              <w:ind w:right="-38"/>
              <w:jc w:val="center"/>
              <w:rPr>
                <w:lang w:eastAsia="ar-SA"/>
              </w:rPr>
            </w:pPr>
            <w:r w:rsidRPr="00CC52E9">
              <w:rPr>
                <w:lang w:eastAsia="ar-SA"/>
              </w:rPr>
              <w:t>2022 год</w:t>
            </w:r>
          </w:p>
        </w:tc>
        <w:tc>
          <w:tcPr>
            <w:tcW w:w="1418" w:type="dxa"/>
            <w:vAlign w:val="center"/>
          </w:tcPr>
          <w:p w:rsidR="001C5703" w:rsidRPr="00CC52E9" w:rsidRDefault="001C5703" w:rsidP="001C5703">
            <w:pPr>
              <w:ind w:right="-38"/>
              <w:jc w:val="center"/>
              <w:rPr>
                <w:lang w:eastAsia="ar-SA"/>
              </w:rPr>
            </w:pPr>
            <w:r w:rsidRPr="00CC52E9">
              <w:rPr>
                <w:lang w:eastAsia="ar-SA"/>
              </w:rPr>
              <w:t>2023 год</w:t>
            </w:r>
          </w:p>
        </w:tc>
      </w:tr>
      <w:tr w:rsidR="00CC52E9" w:rsidRPr="00CC52E9" w:rsidTr="001C5703">
        <w:trPr>
          <w:trHeight w:val="56"/>
        </w:trPr>
        <w:tc>
          <w:tcPr>
            <w:tcW w:w="2835" w:type="dxa"/>
            <w:shd w:val="clear" w:color="auto" w:fill="auto"/>
            <w:vAlign w:val="center"/>
          </w:tcPr>
          <w:p w:rsidR="001C5703" w:rsidRPr="00CC52E9" w:rsidRDefault="001C5703" w:rsidP="001C5703">
            <w:pPr>
              <w:ind w:right="11"/>
              <w:rPr>
                <w:lang w:eastAsia="ar-SA"/>
              </w:rPr>
            </w:pPr>
            <w:r w:rsidRPr="00CC52E9">
              <w:rPr>
                <w:lang w:eastAsia="ar-SA"/>
              </w:rPr>
              <w:t>Операционные расходы</w:t>
            </w:r>
          </w:p>
        </w:tc>
        <w:tc>
          <w:tcPr>
            <w:tcW w:w="992" w:type="dxa"/>
            <w:shd w:val="clear" w:color="auto" w:fill="auto"/>
            <w:vAlign w:val="center"/>
          </w:tcPr>
          <w:p w:rsidR="001C5703" w:rsidRPr="00CC52E9" w:rsidRDefault="001C5703" w:rsidP="001C5703">
            <w:pPr>
              <w:ind w:right="11"/>
              <w:jc w:val="center"/>
              <w:rPr>
                <w:lang w:eastAsia="ar-SA"/>
              </w:rPr>
            </w:pPr>
            <w:r w:rsidRPr="00CC52E9">
              <w:t>тыс. руб.</w:t>
            </w:r>
          </w:p>
        </w:tc>
        <w:tc>
          <w:tcPr>
            <w:tcW w:w="1275" w:type="dxa"/>
            <w:shd w:val="clear" w:color="auto" w:fill="auto"/>
            <w:vAlign w:val="center"/>
          </w:tcPr>
          <w:p w:rsidR="001C5703" w:rsidRPr="00CC52E9" w:rsidRDefault="001C5703" w:rsidP="001C5703">
            <w:pPr>
              <w:ind w:right="11"/>
              <w:jc w:val="center"/>
              <w:rPr>
                <w:lang w:eastAsia="ar-SA"/>
              </w:rPr>
            </w:pPr>
            <w:r w:rsidRPr="00CC52E9">
              <w:rPr>
                <w:lang w:eastAsia="ar-SA"/>
              </w:rPr>
              <w:t>14637,45</w:t>
            </w:r>
          </w:p>
        </w:tc>
        <w:tc>
          <w:tcPr>
            <w:tcW w:w="1134" w:type="dxa"/>
            <w:shd w:val="clear" w:color="auto" w:fill="auto"/>
            <w:vAlign w:val="center"/>
          </w:tcPr>
          <w:p w:rsidR="001C5703" w:rsidRPr="00CC52E9" w:rsidRDefault="001C5703" w:rsidP="001C5703">
            <w:pPr>
              <w:ind w:right="11"/>
              <w:jc w:val="center"/>
              <w:rPr>
                <w:lang w:eastAsia="ar-SA"/>
              </w:rPr>
            </w:pPr>
            <w:r w:rsidRPr="00CC52E9">
              <w:rPr>
                <w:lang w:eastAsia="ar-SA"/>
              </w:rPr>
              <w:t>14983,78</w:t>
            </w:r>
          </w:p>
        </w:tc>
        <w:tc>
          <w:tcPr>
            <w:tcW w:w="1134" w:type="dxa"/>
            <w:shd w:val="clear" w:color="auto" w:fill="auto"/>
            <w:vAlign w:val="center"/>
          </w:tcPr>
          <w:p w:rsidR="001C5703" w:rsidRPr="00CC52E9" w:rsidRDefault="001C5703" w:rsidP="001C5703">
            <w:pPr>
              <w:ind w:right="11"/>
              <w:jc w:val="center"/>
              <w:rPr>
                <w:lang w:eastAsia="ar-SA"/>
              </w:rPr>
            </w:pPr>
            <w:r w:rsidRPr="00CC52E9">
              <w:rPr>
                <w:lang w:eastAsia="ar-SA"/>
              </w:rPr>
              <w:t>15427,30</w:t>
            </w:r>
          </w:p>
        </w:tc>
        <w:tc>
          <w:tcPr>
            <w:tcW w:w="1276" w:type="dxa"/>
            <w:vAlign w:val="center"/>
          </w:tcPr>
          <w:p w:rsidR="001C5703" w:rsidRPr="00CC52E9" w:rsidRDefault="001C5703" w:rsidP="001C5703">
            <w:pPr>
              <w:ind w:right="11"/>
              <w:jc w:val="center"/>
              <w:rPr>
                <w:lang w:eastAsia="ar-SA"/>
              </w:rPr>
            </w:pPr>
            <w:r w:rsidRPr="00CC52E9">
              <w:rPr>
                <w:lang w:eastAsia="ar-SA"/>
              </w:rPr>
              <w:t>15883,94</w:t>
            </w:r>
          </w:p>
        </w:tc>
        <w:tc>
          <w:tcPr>
            <w:tcW w:w="1418" w:type="dxa"/>
            <w:vAlign w:val="center"/>
          </w:tcPr>
          <w:p w:rsidR="001C5703" w:rsidRPr="00CC52E9" w:rsidRDefault="001C5703" w:rsidP="001C5703">
            <w:pPr>
              <w:ind w:right="11"/>
              <w:jc w:val="center"/>
              <w:rPr>
                <w:lang w:eastAsia="ar-SA"/>
              </w:rPr>
            </w:pPr>
            <w:r w:rsidRPr="00CC52E9">
              <w:rPr>
                <w:lang w:eastAsia="ar-SA"/>
              </w:rPr>
              <w:t>16354,11</w:t>
            </w:r>
          </w:p>
        </w:tc>
      </w:tr>
      <w:tr w:rsidR="00CC52E9" w:rsidRPr="00CC52E9" w:rsidTr="001C5703">
        <w:trPr>
          <w:trHeight w:val="56"/>
        </w:trPr>
        <w:tc>
          <w:tcPr>
            <w:tcW w:w="2835" w:type="dxa"/>
            <w:shd w:val="clear" w:color="auto" w:fill="auto"/>
            <w:vAlign w:val="center"/>
          </w:tcPr>
          <w:p w:rsidR="001C5703" w:rsidRPr="00CC52E9" w:rsidRDefault="001C5703" w:rsidP="001C5703">
            <w:pPr>
              <w:ind w:right="11"/>
              <w:rPr>
                <w:lang w:eastAsia="ar-SA"/>
              </w:rPr>
            </w:pPr>
            <w:r w:rsidRPr="00CC52E9">
              <w:rPr>
                <w:lang w:eastAsia="ar-SA"/>
              </w:rPr>
              <w:t>Необходимая валовая выручка</w:t>
            </w:r>
          </w:p>
        </w:tc>
        <w:tc>
          <w:tcPr>
            <w:tcW w:w="992" w:type="dxa"/>
            <w:shd w:val="clear" w:color="auto" w:fill="auto"/>
            <w:vAlign w:val="center"/>
          </w:tcPr>
          <w:p w:rsidR="001C5703" w:rsidRPr="00CC52E9" w:rsidRDefault="001C5703" w:rsidP="001C5703">
            <w:pPr>
              <w:ind w:right="11"/>
              <w:jc w:val="center"/>
            </w:pPr>
            <w:r w:rsidRPr="00CC52E9">
              <w:t>тыс. руб.</w:t>
            </w:r>
          </w:p>
        </w:tc>
        <w:tc>
          <w:tcPr>
            <w:tcW w:w="1275" w:type="dxa"/>
            <w:shd w:val="clear" w:color="auto" w:fill="auto"/>
            <w:vAlign w:val="center"/>
          </w:tcPr>
          <w:p w:rsidR="001C5703" w:rsidRPr="00CC52E9" w:rsidRDefault="001C5703" w:rsidP="001C5703">
            <w:pPr>
              <w:ind w:right="11"/>
              <w:jc w:val="center"/>
              <w:rPr>
                <w:lang w:eastAsia="ar-SA"/>
              </w:rPr>
            </w:pPr>
            <w:r w:rsidRPr="00CC52E9">
              <w:rPr>
                <w:lang w:eastAsia="ar-SA"/>
              </w:rPr>
              <w:t>18522,87</w:t>
            </w:r>
          </w:p>
        </w:tc>
        <w:tc>
          <w:tcPr>
            <w:tcW w:w="1134" w:type="dxa"/>
            <w:shd w:val="clear" w:color="auto" w:fill="auto"/>
            <w:vAlign w:val="center"/>
          </w:tcPr>
          <w:p w:rsidR="001C5703" w:rsidRPr="00CC52E9" w:rsidRDefault="001C5703" w:rsidP="001C5703">
            <w:pPr>
              <w:ind w:right="11"/>
              <w:jc w:val="center"/>
              <w:rPr>
                <w:lang w:eastAsia="ar-SA"/>
              </w:rPr>
            </w:pPr>
            <w:r w:rsidRPr="00CC52E9">
              <w:rPr>
                <w:lang w:eastAsia="ar-SA"/>
              </w:rPr>
              <w:t>18740,58</w:t>
            </w:r>
          </w:p>
        </w:tc>
        <w:tc>
          <w:tcPr>
            <w:tcW w:w="1134" w:type="dxa"/>
            <w:shd w:val="clear" w:color="auto" w:fill="auto"/>
            <w:vAlign w:val="center"/>
          </w:tcPr>
          <w:p w:rsidR="001C5703" w:rsidRPr="00CC52E9" w:rsidRDefault="001C5703" w:rsidP="001C5703">
            <w:pPr>
              <w:ind w:right="11"/>
              <w:jc w:val="center"/>
              <w:rPr>
                <w:lang w:eastAsia="ar-SA"/>
              </w:rPr>
            </w:pPr>
            <w:r w:rsidRPr="00CC52E9">
              <w:rPr>
                <w:lang w:eastAsia="ar-SA"/>
              </w:rPr>
              <w:t>18787,88</w:t>
            </w:r>
          </w:p>
        </w:tc>
        <w:tc>
          <w:tcPr>
            <w:tcW w:w="1276" w:type="dxa"/>
            <w:vAlign w:val="center"/>
          </w:tcPr>
          <w:p w:rsidR="001C5703" w:rsidRPr="00CC52E9" w:rsidRDefault="001C5703" w:rsidP="001C5703">
            <w:pPr>
              <w:ind w:right="11"/>
              <w:jc w:val="center"/>
              <w:rPr>
                <w:lang w:eastAsia="ar-SA"/>
              </w:rPr>
            </w:pPr>
            <w:r w:rsidRPr="00CC52E9">
              <w:rPr>
                <w:lang w:eastAsia="ar-SA"/>
              </w:rPr>
              <w:t>18865,91</w:t>
            </w:r>
          </w:p>
        </w:tc>
        <w:tc>
          <w:tcPr>
            <w:tcW w:w="1418" w:type="dxa"/>
            <w:vAlign w:val="center"/>
          </w:tcPr>
          <w:p w:rsidR="001C5703" w:rsidRPr="00CC52E9" w:rsidRDefault="001C5703" w:rsidP="001C5703">
            <w:pPr>
              <w:ind w:right="11"/>
              <w:jc w:val="center"/>
              <w:rPr>
                <w:lang w:eastAsia="ar-SA"/>
              </w:rPr>
            </w:pPr>
            <w:r w:rsidRPr="00CC52E9">
              <w:rPr>
                <w:lang w:eastAsia="ar-SA"/>
              </w:rPr>
              <w:t>18937,29</w:t>
            </w:r>
          </w:p>
        </w:tc>
      </w:tr>
    </w:tbl>
    <w:p w:rsidR="001C5703" w:rsidRPr="00CC52E9" w:rsidRDefault="001C5703" w:rsidP="001C5703">
      <w:pPr>
        <w:tabs>
          <w:tab w:val="left" w:pos="0"/>
          <w:tab w:val="left" w:pos="993"/>
        </w:tabs>
        <w:ind w:right="-52"/>
        <w:jc w:val="both"/>
        <w:rPr>
          <w:i/>
          <w:sz w:val="24"/>
          <w:szCs w:val="24"/>
          <w:lang w:eastAsia="ar-SA"/>
        </w:rPr>
      </w:pPr>
      <w:r w:rsidRPr="00CC52E9">
        <w:rPr>
          <w:i/>
          <w:sz w:val="24"/>
          <w:szCs w:val="24"/>
          <w:lang w:eastAsia="ar-SA"/>
        </w:rPr>
        <w:t>Водоотведение (для поселка Углово)</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92"/>
        <w:gridCol w:w="1275"/>
        <w:gridCol w:w="1134"/>
        <w:gridCol w:w="1134"/>
        <w:gridCol w:w="1276"/>
        <w:gridCol w:w="1418"/>
      </w:tblGrid>
      <w:tr w:rsidR="00CC52E9" w:rsidRPr="00CC52E9" w:rsidTr="001C5703">
        <w:trPr>
          <w:trHeight w:val="56"/>
        </w:trPr>
        <w:tc>
          <w:tcPr>
            <w:tcW w:w="2835" w:type="dxa"/>
            <w:shd w:val="clear" w:color="auto" w:fill="auto"/>
            <w:vAlign w:val="center"/>
          </w:tcPr>
          <w:p w:rsidR="001C5703" w:rsidRPr="00CC52E9" w:rsidRDefault="001C5703" w:rsidP="001C5703">
            <w:pPr>
              <w:snapToGrid w:val="0"/>
              <w:jc w:val="center"/>
              <w:rPr>
                <w:lang w:eastAsia="ar-SA"/>
              </w:rPr>
            </w:pPr>
            <w:r w:rsidRPr="00CC52E9">
              <w:rPr>
                <w:lang w:eastAsia="ar-SA"/>
              </w:rPr>
              <w:t>Показатели</w:t>
            </w:r>
          </w:p>
        </w:tc>
        <w:tc>
          <w:tcPr>
            <w:tcW w:w="992" w:type="dxa"/>
            <w:shd w:val="clear" w:color="auto" w:fill="auto"/>
            <w:vAlign w:val="center"/>
          </w:tcPr>
          <w:p w:rsidR="001C5703" w:rsidRPr="00CC52E9" w:rsidRDefault="001C5703" w:rsidP="001C5703">
            <w:pPr>
              <w:ind w:right="-38"/>
              <w:jc w:val="center"/>
              <w:rPr>
                <w:lang w:eastAsia="ar-SA"/>
              </w:rPr>
            </w:pPr>
            <w:r w:rsidRPr="00CC52E9">
              <w:rPr>
                <w:lang w:eastAsia="ar-SA"/>
              </w:rPr>
              <w:t>Ед. изм.</w:t>
            </w:r>
          </w:p>
        </w:tc>
        <w:tc>
          <w:tcPr>
            <w:tcW w:w="1275" w:type="dxa"/>
            <w:shd w:val="clear" w:color="auto" w:fill="auto"/>
            <w:vAlign w:val="center"/>
          </w:tcPr>
          <w:p w:rsidR="001C5703" w:rsidRPr="00CC52E9" w:rsidRDefault="001C5703" w:rsidP="001C5703">
            <w:pPr>
              <w:ind w:right="-38"/>
              <w:jc w:val="center"/>
              <w:rPr>
                <w:lang w:eastAsia="ar-SA"/>
              </w:rPr>
            </w:pPr>
            <w:r w:rsidRPr="00CC52E9">
              <w:rPr>
                <w:lang w:eastAsia="ar-SA"/>
              </w:rPr>
              <w:t>2019 год</w:t>
            </w:r>
          </w:p>
        </w:tc>
        <w:tc>
          <w:tcPr>
            <w:tcW w:w="1134" w:type="dxa"/>
            <w:shd w:val="clear" w:color="auto" w:fill="auto"/>
            <w:vAlign w:val="center"/>
          </w:tcPr>
          <w:p w:rsidR="001C5703" w:rsidRPr="00CC52E9" w:rsidRDefault="001C5703" w:rsidP="001C5703">
            <w:pPr>
              <w:ind w:right="-38"/>
              <w:jc w:val="center"/>
              <w:rPr>
                <w:lang w:eastAsia="ar-SA"/>
              </w:rPr>
            </w:pPr>
            <w:r w:rsidRPr="00CC52E9">
              <w:rPr>
                <w:lang w:eastAsia="ar-SA"/>
              </w:rPr>
              <w:t>2020 год</w:t>
            </w:r>
          </w:p>
        </w:tc>
        <w:tc>
          <w:tcPr>
            <w:tcW w:w="1134" w:type="dxa"/>
            <w:shd w:val="clear" w:color="auto" w:fill="auto"/>
            <w:vAlign w:val="center"/>
          </w:tcPr>
          <w:p w:rsidR="001C5703" w:rsidRPr="00CC52E9" w:rsidRDefault="001C5703" w:rsidP="001C5703">
            <w:pPr>
              <w:ind w:right="-38"/>
              <w:jc w:val="center"/>
              <w:rPr>
                <w:lang w:eastAsia="ar-SA"/>
              </w:rPr>
            </w:pPr>
            <w:r w:rsidRPr="00CC52E9">
              <w:rPr>
                <w:lang w:eastAsia="ar-SA"/>
              </w:rPr>
              <w:t>2021 год</w:t>
            </w:r>
          </w:p>
        </w:tc>
        <w:tc>
          <w:tcPr>
            <w:tcW w:w="1276" w:type="dxa"/>
            <w:vAlign w:val="center"/>
          </w:tcPr>
          <w:p w:rsidR="001C5703" w:rsidRPr="00CC52E9" w:rsidRDefault="001C5703" w:rsidP="001C5703">
            <w:pPr>
              <w:ind w:right="-38"/>
              <w:jc w:val="center"/>
              <w:rPr>
                <w:lang w:eastAsia="ar-SA"/>
              </w:rPr>
            </w:pPr>
            <w:r w:rsidRPr="00CC52E9">
              <w:rPr>
                <w:lang w:eastAsia="ar-SA"/>
              </w:rPr>
              <w:t>2022 год</w:t>
            </w:r>
          </w:p>
        </w:tc>
        <w:tc>
          <w:tcPr>
            <w:tcW w:w="1418" w:type="dxa"/>
            <w:vAlign w:val="center"/>
          </w:tcPr>
          <w:p w:rsidR="001C5703" w:rsidRPr="00CC52E9" w:rsidRDefault="001C5703" w:rsidP="001C5703">
            <w:pPr>
              <w:ind w:right="-38"/>
              <w:jc w:val="center"/>
              <w:rPr>
                <w:lang w:eastAsia="ar-SA"/>
              </w:rPr>
            </w:pPr>
            <w:r w:rsidRPr="00CC52E9">
              <w:rPr>
                <w:lang w:eastAsia="ar-SA"/>
              </w:rPr>
              <w:t>2023 год</w:t>
            </w:r>
          </w:p>
        </w:tc>
      </w:tr>
      <w:tr w:rsidR="00CC52E9" w:rsidRPr="00CC52E9" w:rsidTr="001C5703">
        <w:trPr>
          <w:trHeight w:val="56"/>
        </w:trPr>
        <w:tc>
          <w:tcPr>
            <w:tcW w:w="2835" w:type="dxa"/>
            <w:shd w:val="clear" w:color="auto" w:fill="auto"/>
            <w:vAlign w:val="center"/>
          </w:tcPr>
          <w:p w:rsidR="001C5703" w:rsidRPr="00CC52E9" w:rsidRDefault="001C5703" w:rsidP="001C5703">
            <w:pPr>
              <w:ind w:right="11"/>
              <w:rPr>
                <w:lang w:eastAsia="ar-SA"/>
              </w:rPr>
            </w:pPr>
            <w:r w:rsidRPr="00CC52E9">
              <w:rPr>
                <w:lang w:eastAsia="ar-SA"/>
              </w:rPr>
              <w:t>Операционные расходы</w:t>
            </w:r>
          </w:p>
        </w:tc>
        <w:tc>
          <w:tcPr>
            <w:tcW w:w="992" w:type="dxa"/>
            <w:shd w:val="clear" w:color="auto" w:fill="auto"/>
            <w:vAlign w:val="center"/>
          </w:tcPr>
          <w:p w:rsidR="001C5703" w:rsidRPr="00CC52E9" w:rsidRDefault="001C5703" w:rsidP="001C5703">
            <w:pPr>
              <w:ind w:right="11"/>
              <w:jc w:val="center"/>
              <w:rPr>
                <w:lang w:eastAsia="ar-SA"/>
              </w:rPr>
            </w:pPr>
            <w:r w:rsidRPr="00CC52E9">
              <w:t>тыс. руб.</w:t>
            </w:r>
          </w:p>
        </w:tc>
        <w:tc>
          <w:tcPr>
            <w:tcW w:w="1275" w:type="dxa"/>
            <w:shd w:val="clear" w:color="auto" w:fill="auto"/>
            <w:vAlign w:val="center"/>
          </w:tcPr>
          <w:p w:rsidR="001C5703" w:rsidRPr="00CC52E9" w:rsidRDefault="001C5703" w:rsidP="001C5703">
            <w:pPr>
              <w:ind w:right="11"/>
              <w:jc w:val="center"/>
              <w:rPr>
                <w:lang w:eastAsia="ar-SA"/>
              </w:rPr>
            </w:pPr>
            <w:r w:rsidRPr="00CC52E9">
              <w:rPr>
                <w:lang w:eastAsia="ar-SA"/>
              </w:rPr>
              <w:t>6728,98</w:t>
            </w:r>
          </w:p>
        </w:tc>
        <w:tc>
          <w:tcPr>
            <w:tcW w:w="1134" w:type="dxa"/>
            <w:shd w:val="clear" w:color="auto" w:fill="auto"/>
            <w:vAlign w:val="center"/>
          </w:tcPr>
          <w:p w:rsidR="001C5703" w:rsidRPr="00CC52E9" w:rsidRDefault="001C5703" w:rsidP="001C5703">
            <w:pPr>
              <w:ind w:right="11"/>
              <w:jc w:val="center"/>
              <w:rPr>
                <w:lang w:eastAsia="ar-SA"/>
              </w:rPr>
            </w:pPr>
            <w:r w:rsidRPr="00CC52E9">
              <w:rPr>
                <w:lang w:eastAsia="ar-SA"/>
              </w:rPr>
              <w:t>6888,19</w:t>
            </w:r>
          </w:p>
        </w:tc>
        <w:tc>
          <w:tcPr>
            <w:tcW w:w="1134" w:type="dxa"/>
            <w:shd w:val="clear" w:color="auto" w:fill="auto"/>
            <w:vAlign w:val="center"/>
          </w:tcPr>
          <w:p w:rsidR="001C5703" w:rsidRPr="00CC52E9" w:rsidRDefault="001C5703" w:rsidP="001C5703">
            <w:pPr>
              <w:ind w:right="11"/>
              <w:jc w:val="center"/>
              <w:rPr>
                <w:lang w:eastAsia="ar-SA"/>
              </w:rPr>
            </w:pPr>
            <w:r w:rsidRPr="00CC52E9">
              <w:rPr>
                <w:lang w:eastAsia="ar-SA"/>
              </w:rPr>
              <w:t>7092,08</w:t>
            </w:r>
          </w:p>
        </w:tc>
        <w:tc>
          <w:tcPr>
            <w:tcW w:w="1276" w:type="dxa"/>
            <w:vAlign w:val="center"/>
          </w:tcPr>
          <w:p w:rsidR="001C5703" w:rsidRPr="00CC52E9" w:rsidRDefault="001C5703" w:rsidP="001C5703">
            <w:pPr>
              <w:ind w:right="11"/>
              <w:jc w:val="center"/>
              <w:rPr>
                <w:lang w:eastAsia="ar-SA"/>
              </w:rPr>
            </w:pPr>
            <w:r w:rsidRPr="00CC52E9">
              <w:rPr>
                <w:lang w:eastAsia="ar-SA"/>
              </w:rPr>
              <w:t>7302,00</w:t>
            </w:r>
          </w:p>
        </w:tc>
        <w:tc>
          <w:tcPr>
            <w:tcW w:w="1418" w:type="dxa"/>
            <w:vAlign w:val="center"/>
          </w:tcPr>
          <w:p w:rsidR="001C5703" w:rsidRPr="00CC52E9" w:rsidRDefault="001C5703" w:rsidP="001C5703">
            <w:pPr>
              <w:ind w:right="11"/>
              <w:jc w:val="center"/>
              <w:rPr>
                <w:lang w:eastAsia="ar-SA"/>
              </w:rPr>
            </w:pPr>
            <w:r w:rsidRPr="00CC52E9">
              <w:rPr>
                <w:lang w:eastAsia="ar-SA"/>
              </w:rPr>
              <w:t>7518,14</w:t>
            </w:r>
          </w:p>
        </w:tc>
      </w:tr>
      <w:tr w:rsidR="00CC52E9" w:rsidRPr="00CC52E9" w:rsidTr="001C5703">
        <w:trPr>
          <w:trHeight w:val="56"/>
        </w:trPr>
        <w:tc>
          <w:tcPr>
            <w:tcW w:w="2835" w:type="dxa"/>
            <w:shd w:val="clear" w:color="auto" w:fill="auto"/>
            <w:vAlign w:val="center"/>
          </w:tcPr>
          <w:p w:rsidR="001C5703" w:rsidRPr="00CC52E9" w:rsidRDefault="001C5703" w:rsidP="001C5703">
            <w:pPr>
              <w:ind w:right="11"/>
              <w:rPr>
                <w:lang w:eastAsia="ar-SA"/>
              </w:rPr>
            </w:pPr>
            <w:r w:rsidRPr="00CC52E9">
              <w:rPr>
                <w:lang w:eastAsia="ar-SA"/>
              </w:rPr>
              <w:t>Необходимая валовая выручка</w:t>
            </w:r>
          </w:p>
        </w:tc>
        <w:tc>
          <w:tcPr>
            <w:tcW w:w="992" w:type="dxa"/>
            <w:shd w:val="clear" w:color="auto" w:fill="auto"/>
            <w:vAlign w:val="center"/>
          </w:tcPr>
          <w:p w:rsidR="001C5703" w:rsidRPr="00CC52E9" w:rsidRDefault="001C5703" w:rsidP="001C5703">
            <w:pPr>
              <w:ind w:right="11"/>
              <w:jc w:val="center"/>
            </w:pPr>
            <w:r w:rsidRPr="00CC52E9">
              <w:t>тыс. руб.</w:t>
            </w:r>
          </w:p>
        </w:tc>
        <w:tc>
          <w:tcPr>
            <w:tcW w:w="1275" w:type="dxa"/>
            <w:shd w:val="clear" w:color="auto" w:fill="auto"/>
            <w:vAlign w:val="center"/>
          </w:tcPr>
          <w:p w:rsidR="001C5703" w:rsidRPr="00CC52E9" w:rsidRDefault="001C5703" w:rsidP="001C5703">
            <w:pPr>
              <w:ind w:right="11"/>
              <w:jc w:val="center"/>
              <w:rPr>
                <w:lang w:eastAsia="ar-SA"/>
              </w:rPr>
            </w:pPr>
            <w:r w:rsidRPr="00CC52E9">
              <w:rPr>
                <w:lang w:eastAsia="ar-SA"/>
              </w:rPr>
              <w:t>2268,73</w:t>
            </w:r>
          </w:p>
        </w:tc>
        <w:tc>
          <w:tcPr>
            <w:tcW w:w="1134" w:type="dxa"/>
            <w:shd w:val="clear" w:color="auto" w:fill="auto"/>
            <w:vAlign w:val="center"/>
          </w:tcPr>
          <w:p w:rsidR="001C5703" w:rsidRPr="00CC52E9" w:rsidRDefault="001C5703" w:rsidP="001C5703">
            <w:pPr>
              <w:ind w:right="11"/>
              <w:jc w:val="center"/>
              <w:rPr>
                <w:lang w:eastAsia="ar-SA"/>
              </w:rPr>
            </w:pPr>
            <w:r w:rsidRPr="00CC52E9">
              <w:rPr>
                <w:lang w:eastAsia="ar-SA"/>
              </w:rPr>
              <w:t>2386,33</w:t>
            </w:r>
          </w:p>
        </w:tc>
        <w:tc>
          <w:tcPr>
            <w:tcW w:w="1134" w:type="dxa"/>
            <w:shd w:val="clear" w:color="auto" w:fill="auto"/>
            <w:vAlign w:val="center"/>
          </w:tcPr>
          <w:p w:rsidR="001C5703" w:rsidRPr="00CC52E9" w:rsidRDefault="001C5703" w:rsidP="001C5703">
            <w:pPr>
              <w:ind w:right="11"/>
              <w:jc w:val="center"/>
              <w:rPr>
                <w:lang w:eastAsia="ar-SA"/>
              </w:rPr>
            </w:pPr>
            <w:r w:rsidRPr="00CC52E9">
              <w:rPr>
                <w:lang w:eastAsia="ar-SA"/>
              </w:rPr>
              <w:t>2548,86</w:t>
            </w:r>
          </w:p>
        </w:tc>
        <w:tc>
          <w:tcPr>
            <w:tcW w:w="1276" w:type="dxa"/>
            <w:vAlign w:val="center"/>
          </w:tcPr>
          <w:p w:rsidR="001C5703" w:rsidRPr="00CC52E9" w:rsidRDefault="001C5703" w:rsidP="001C5703">
            <w:pPr>
              <w:ind w:right="11"/>
              <w:jc w:val="center"/>
              <w:rPr>
                <w:lang w:eastAsia="ar-SA"/>
              </w:rPr>
            </w:pPr>
            <w:r w:rsidRPr="00CC52E9">
              <w:rPr>
                <w:lang w:eastAsia="ar-SA"/>
              </w:rPr>
              <w:t>2721,89</w:t>
            </w:r>
          </w:p>
        </w:tc>
        <w:tc>
          <w:tcPr>
            <w:tcW w:w="1418" w:type="dxa"/>
            <w:vAlign w:val="center"/>
          </w:tcPr>
          <w:p w:rsidR="001C5703" w:rsidRPr="00CC52E9" w:rsidRDefault="001C5703" w:rsidP="001C5703">
            <w:pPr>
              <w:ind w:right="11"/>
              <w:jc w:val="center"/>
              <w:rPr>
                <w:lang w:eastAsia="ar-SA"/>
              </w:rPr>
            </w:pPr>
            <w:r w:rsidRPr="00CC52E9">
              <w:rPr>
                <w:lang w:eastAsia="ar-SA"/>
              </w:rPr>
              <w:t>2904,53</w:t>
            </w:r>
          </w:p>
        </w:tc>
      </w:tr>
    </w:tbl>
    <w:p w:rsidR="001C5703" w:rsidRPr="00CC52E9" w:rsidRDefault="001C5703" w:rsidP="00036D11">
      <w:pPr>
        <w:tabs>
          <w:tab w:val="left" w:pos="0"/>
        </w:tabs>
        <w:ind w:right="-1" w:firstLine="567"/>
        <w:jc w:val="both"/>
        <w:rPr>
          <w:sz w:val="24"/>
          <w:szCs w:val="24"/>
          <w:lang w:eastAsia="ar-SA"/>
        </w:rPr>
      </w:pPr>
      <w:r w:rsidRPr="00CC52E9">
        <w:rPr>
          <w:sz w:val="24"/>
          <w:szCs w:val="24"/>
          <w:lang w:eastAsia="ar-SA"/>
        </w:rPr>
        <w:t xml:space="preserve">Величина изменения необходимой валовой выручки 2021-2023 гг., проводимого в целях сглаживания, рассчитывалась согласно пункта 85 раздела </w:t>
      </w:r>
      <w:r w:rsidRPr="00CC52E9">
        <w:rPr>
          <w:sz w:val="24"/>
          <w:szCs w:val="24"/>
          <w:lang w:val="en-US" w:eastAsia="ar-SA"/>
        </w:rPr>
        <w:t>VII</w:t>
      </w:r>
      <w:r w:rsidRPr="00CC52E9">
        <w:rPr>
          <w:sz w:val="24"/>
          <w:szCs w:val="24"/>
          <w:lang w:eastAsia="ar-SA"/>
        </w:rPr>
        <w:t xml:space="preserve"> Методических указаний и составила:</w:t>
      </w:r>
    </w:p>
    <w:p w:rsidR="001C5703" w:rsidRPr="00CC52E9" w:rsidRDefault="001C5703" w:rsidP="001C5703">
      <w:pPr>
        <w:tabs>
          <w:tab w:val="left" w:pos="9923"/>
        </w:tabs>
        <w:ind w:right="44"/>
        <w:jc w:val="both"/>
        <w:rPr>
          <w:sz w:val="24"/>
          <w:szCs w:val="24"/>
          <w:lang w:eastAsia="ar-SA"/>
        </w:rPr>
      </w:pPr>
      <w:r w:rsidRPr="00CC52E9">
        <w:rPr>
          <w:i/>
          <w:sz w:val="24"/>
          <w:szCs w:val="24"/>
          <w:lang w:eastAsia="ar-SA"/>
        </w:rPr>
        <w:t>Питьевая вода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992"/>
        <w:gridCol w:w="993"/>
        <w:gridCol w:w="992"/>
        <w:gridCol w:w="992"/>
        <w:gridCol w:w="1134"/>
        <w:gridCol w:w="1134"/>
      </w:tblGrid>
      <w:tr w:rsidR="00CC52E9" w:rsidRPr="00CC52E9" w:rsidTr="001C5703">
        <w:trPr>
          <w:trHeight w:val="56"/>
        </w:trPr>
        <w:tc>
          <w:tcPr>
            <w:tcW w:w="3828" w:type="dxa"/>
            <w:shd w:val="clear" w:color="auto" w:fill="auto"/>
            <w:vAlign w:val="center"/>
          </w:tcPr>
          <w:p w:rsidR="001C5703" w:rsidRPr="00CC52E9" w:rsidRDefault="001C5703" w:rsidP="001C5703">
            <w:pPr>
              <w:snapToGrid w:val="0"/>
              <w:jc w:val="center"/>
              <w:rPr>
                <w:lang w:eastAsia="ar-SA"/>
              </w:rPr>
            </w:pPr>
            <w:r w:rsidRPr="00CC52E9">
              <w:rPr>
                <w:lang w:eastAsia="ar-SA"/>
              </w:rPr>
              <w:t>Показатель</w:t>
            </w:r>
          </w:p>
        </w:tc>
        <w:tc>
          <w:tcPr>
            <w:tcW w:w="992" w:type="dxa"/>
            <w:shd w:val="clear" w:color="auto" w:fill="auto"/>
            <w:vAlign w:val="center"/>
          </w:tcPr>
          <w:p w:rsidR="001C5703" w:rsidRPr="00CC52E9" w:rsidRDefault="001C5703" w:rsidP="001C5703">
            <w:pPr>
              <w:ind w:right="-38"/>
              <w:jc w:val="center"/>
              <w:rPr>
                <w:lang w:eastAsia="ar-SA"/>
              </w:rPr>
            </w:pPr>
            <w:r w:rsidRPr="00CC52E9">
              <w:rPr>
                <w:lang w:eastAsia="ar-SA"/>
              </w:rPr>
              <w:t>Ед. изм.</w:t>
            </w:r>
          </w:p>
        </w:tc>
        <w:tc>
          <w:tcPr>
            <w:tcW w:w="993" w:type="dxa"/>
            <w:shd w:val="clear" w:color="auto" w:fill="auto"/>
            <w:vAlign w:val="center"/>
          </w:tcPr>
          <w:p w:rsidR="001C5703" w:rsidRPr="00CC52E9" w:rsidRDefault="001C5703" w:rsidP="001C5703">
            <w:pPr>
              <w:ind w:right="-38"/>
              <w:jc w:val="center"/>
              <w:rPr>
                <w:lang w:eastAsia="ar-SA"/>
              </w:rPr>
            </w:pPr>
            <w:r w:rsidRPr="00CC52E9">
              <w:rPr>
                <w:lang w:eastAsia="ar-SA"/>
              </w:rPr>
              <w:t>2019 год</w:t>
            </w:r>
          </w:p>
        </w:tc>
        <w:tc>
          <w:tcPr>
            <w:tcW w:w="992" w:type="dxa"/>
            <w:shd w:val="clear" w:color="auto" w:fill="auto"/>
            <w:vAlign w:val="center"/>
          </w:tcPr>
          <w:p w:rsidR="001C5703" w:rsidRPr="00CC52E9" w:rsidRDefault="001C5703" w:rsidP="001C5703">
            <w:pPr>
              <w:ind w:right="-38"/>
              <w:jc w:val="center"/>
              <w:rPr>
                <w:lang w:eastAsia="ar-SA"/>
              </w:rPr>
            </w:pPr>
            <w:r w:rsidRPr="00CC52E9">
              <w:rPr>
                <w:lang w:eastAsia="ar-SA"/>
              </w:rPr>
              <w:t>2020 год</w:t>
            </w:r>
          </w:p>
        </w:tc>
        <w:tc>
          <w:tcPr>
            <w:tcW w:w="992" w:type="dxa"/>
            <w:shd w:val="clear" w:color="auto" w:fill="auto"/>
            <w:vAlign w:val="center"/>
          </w:tcPr>
          <w:p w:rsidR="001C5703" w:rsidRPr="00CC52E9" w:rsidRDefault="001C5703" w:rsidP="001C5703">
            <w:pPr>
              <w:ind w:right="-38"/>
              <w:jc w:val="center"/>
              <w:rPr>
                <w:lang w:eastAsia="ar-SA"/>
              </w:rPr>
            </w:pPr>
            <w:r w:rsidRPr="00CC52E9">
              <w:rPr>
                <w:lang w:eastAsia="ar-SA"/>
              </w:rPr>
              <w:t>2021 год</w:t>
            </w:r>
          </w:p>
        </w:tc>
        <w:tc>
          <w:tcPr>
            <w:tcW w:w="1134" w:type="dxa"/>
            <w:vAlign w:val="center"/>
          </w:tcPr>
          <w:p w:rsidR="001C5703" w:rsidRPr="00CC52E9" w:rsidRDefault="001C5703" w:rsidP="001C5703">
            <w:pPr>
              <w:ind w:right="-38"/>
              <w:jc w:val="center"/>
              <w:rPr>
                <w:lang w:eastAsia="ar-SA"/>
              </w:rPr>
            </w:pPr>
            <w:r w:rsidRPr="00CC52E9">
              <w:rPr>
                <w:lang w:eastAsia="ar-SA"/>
              </w:rPr>
              <w:t>2022 год</w:t>
            </w:r>
          </w:p>
        </w:tc>
        <w:tc>
          <w:tcPr>
            <w:tcW w:w="1134" w:type="dxa"/>
            <w:vAlign w:val="center"/>
          </w:tcPr>
          <w:p w:rsidR="001C5703" w:rsidRPr="00CC52E9" w:rsidRDefault="001C5703" w:rsidP="001C5703">
            <w:pPr>
              <w:ind w:right="-38"/>
              <w:jc w:val="center"/>
              <w:rPr>
                <w:lang w:eastAsia="ar-SA"/>
              </w:rPr>
            </w:pPr>
            <w:r w:rsidRPr="00CC52E9">
              <w:rPr>
                <w:lang w:eastAsia="ar-SA"/>
              </w:rPr>
              <w:t>2023 год</w:t>
            </w:r>
          </w:p>
        </w:tc>
      </w:tr>
      <w:tr w:rsidR="00CC52E9" w:rsidRPr="00CC52E9" w:rsidTr="001C5703">
        <w:trPr>
          <w:trHeight w:val="56"/>
        </w:trPr>
        <w:tc>
          <w:tcPr>
            <w:tcW w:w="3828" w:type="dxa"/>
            <w:shd w:val="clear" w:color="auto" w:fill="auto"/>
            <w:vAlign w:val="center"/>
          </w:tcPr>
          <w:p w:rsidR="001C5703" w:rsidRPr="00CC52E9" w:rsidRDefault="001C5703" w:rsidP="001C5703">
            <w:pPr>
              <w:ind w:right="11"/>
              <w:rPr>
                <w:lang w:eastAsia="ar-SA"/>
              </w:rPr>
            </w:pPr>
            <w:r w:rsidRPr="00CC52E9">
              <w:rPr>
                <w:lang w:eastAsia="ar-SA"/>
              </w:rPr>
              <w:t>Величина изменения необходимой валовой выручки</w:t>
            </w:r>
          </w:p>
        </w:tc>
        <w:tc>
          <w:tcPr>
            <w:tcW w:w="992" w:type="dxa"/>
            <w:shd w:val="clear" w:color="auto" w:fill="auto"/>
            <w:vAlign w:val="center"/>
          </w:tcPr>
          <w:p w:rsidR="001C5703" w:rsidRPr="00CC52E9" w:rsidRDefault="001C5703" w:rsidP="001C5703">
            <w:pPr>
              <w:ind w:right="11"/>
              <w:jc w:val="center"/>
              <w:rPr>
                <w:lang w:eastAsia="ar-SA"/>
              </w:rPr>
            </w:pPr>
            <w:r w:rsidRPr="00CC52E9">
              <w:t>тыс. руб.</w:t>
            </w:r>
          </w:p>
        </w:tc>
        <w:tc>
          <w:tcPr>
            <w:tcW w:w="993" w:type="dxa"/>
            <w:shd w:val="clear" w:color="auto" w:fill="auto"/>
            <w:vAlign w:val="center"/>
          </w:tcPr>
          <w:p w:rsidR="001C5703" w:rsidRPr="00CC52E9" w:rsidRDefault="001C5703" w:rsidP="001C5703">
            <w:pPr>
              <w:ind w:right="11"/>
              <w:jc w:val="center"/>
              <w:rPr>
                <w:lang w:eastAsia="ar-SA"/>
              </w:rPr>
            </w:pPr>
            <w:r w:rsidRPr="00CC52E9">
              <w:rPr>
                <w:lang w:eastAsia="ar-SA"/>
              </w:rPr>
              <w:t>-</w:t>
            </w:r>
          </w:p>
        </w:tc>
        <w:tc>
          <w:tcPr>
            <w:tcW w:w="992" w:type="dxa"/>
            <w:shd w:val="clear" w:color="auto" w:fill="auto"/>
            <w:vAlign w:val="center"/>
          </w:tcPr>
          <w:p w:rsidR="001C5703" w:rsidRPr="00CC52E9" w:rsidRDefault="001C5703" w:rsidP="001C5703">
            <w:pPr>
              <w:ind w:right="11"/>
              <w:jc w:val="center"/>
              <w:rPr>
                <w:lang w:eastAsia="ar-SA"/>
              </w:rPr>
            </w:pPr>
            <w:r w:rsidRPr="00CC52E9">
              <w:rPr>
                <w:lang w:eastAsia="ar-SA"/>
              </w:rPr>
              <w:t>894,36</w:t>
            </w:r>
          </w:p>
        </w:tc>
        <w:tc>
          <w:tcPr>
            <w:tcW w:w="992" w:type="dxa"/>
            <w:shd w:val="clear" w:color="auto" w:fill="auto"/>
            <w:vAlign w:val="center"/>
          </w:tcPr>
          <w:p w:rsidR="001C5703" w:rsidRPr="00CC52E9" w:rsidRDefault="001C5703" w:rsidP="001C5703">
            <w:pPr>
              <w:ind w:right="11"/>
              <w:jc w:val="center"/>
              <w:rPr>
                <w:lang w:eastAsia="ar-SA"/>
              </w:rPr>
            </w:pPr>
            <w:r w:rsidRPr="00CC52E9">
              <w:rPr>
                <w:lang w:eastAsia="ar-SA"/>
              </w:rPr>
              <w:t>220,00</w:t>
            </w:r>
          </w:p>
        </w:tc>
        <w:tc>
          <w:tcPr>
            <w:tcW w:w="1134" w:type="dxa"/>
            <w:vAlign w:val="center"/>
          </w:tcPr>
          <w:p w:rsidR="001C5703" w:rsidRPr="00CC52E9" w:rsidRDefault="001C5703" w:rsidP="001C5703">
            <w:pPr>
              <w:ind w:right="11"/>
              <w:jc w:val="center"/>
              <w:rPr>
                <w:lang w:eastAsia="ar-SA"/>
              </w:rPr>
            </w:pPr>
            <w:r w:rsidRPr="00CC52E9">
              <w:rPr>
                <w:lang w:eastAsia="ar-SA"/>
              </w:rPr>
              <w:t>-350,00</w:t>
            </w:r>
          </w:p>
        </w:tc>
        <w:tc>
          <w:tcPr>
            <w:tcW w:w="1134" w:type="dxa"/>
            <w:vAlign w:val="center"/>
          </w:tcPr>
          <w:p w:rsidR="001C5703" w:rsidRPr="00CC52E9" w:rsidRDefault="001C5703" w:rsidP="001C5703">
            <w:pPr>
              <w:ind w:right="11"/>
              <w:jc w:val="center"/>
              <w:rPr>
                <w:lang w:eastAsia="ar-SA"/>
              </w:rPr>
            </w:pPr>
            <w:r w:rsidRPr="00CC52E9">
              <w:rPr>
                <w:lang w:eastAsia="ar-SA"/>
              </w:rPr>
              <w:t>-1003,98</w:t>
            </w:r>
          </w:p>
        </w:tc>
      </w:tr>
    </w:tbl>
    <w:p w:rsidR="001C5703" w:rsidRPr="00CC52E9" w:rsidRDefault="001C5703" w:rsidP="001C5703">
      <w:pPr>
        <w:tabs>
          <w:tab w:val="left" w:pos="0"/>
          <w:tab w:val="left" w:pos="993"/>
        </w:tabs>
        <w:ind w:right="-52"/>
        <w:jc w:val="both"/>
        <w:rPr>
          <w:i/>
          <w:sz w:val="24"/>
          <w:szCs w:val="24"/>
          <w:lang w:eastAsia="ar-SA"/>
        </w:rPr>
      </w:pPr>
      <w:r w:rsidRPr="00CC52E9">
        <w:rPr>
          <w:i/>
          <w:sz w:val="24"/>
          <w:szCs w:val="24"/>
          <w:lang w:eastAsia="ar-SA"/>
        </w:rPr>
        <w:t>Водоотведение (кроме поселка Углово)</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992"/>
        <w:gridCol w:w="993"/>
        <w:gridCol w:w="992"/>
        <w:gridCol w:w="992"/>
        <w:gridCol w:w="1134"/>
        <w:gridCol w:w="1134"/>
      </w:tblGrid>
      <w:tr w:rsidR="00CC52E9" w:rsidRPr="00CC52E9" w:rsidTr="001C5703">
        <w:trPr>
          <w:trHeight w:val="56"/>
        </w:trPr>
        <w:tc>
          <w:tcPr>
            <w:tcW w:w="3828" w:type="dxa"/>
            <w:shd w:val="clear" w:color="auto" w:fill="auto"/>
            <w:vAlign w:val="center"/>
          </w:tcPr>
          <w:p w:rsidR="001C5703" w:rsidRPr="00CC52E9" w:rsidRDefault="001C5703" w:rsidP="001C5703">
            <w:pPr>
              <w:snapToGrid w:val="0"/>
              <w:jc w:val="center"/>
              <w:rPr>
                <w:lang w:eastAsia="ar-SA"/>
              </w:rPr>
            </w:pPr>
            <w:r w:rsidRPr="00CC52E9">
              <w:rPr>
                <w:lang w:eastAsia="ar-SA"/>
              </w:rPr>
              <w:t>Показатель</w:t>
            </w:r>
          </w:p>
        </w:tc>
        <w:tc>
          <w:tcPr>
            <w:tcW w:w="992" w:type="dxa"/>
            <w:shd w:val="clear" w:color="auto" w:fill="auto"/>
            <w:vAlign w:val="center"/>
          </w:tcPr>
          <w:p w:rsidR="001C5703" w:rsidRPr="00CC52E9" w:rsidRDefault="001C5703" w:rsidP="001C5703">
            <w:pPr>
              <w:ind w:right="-38"/>
              <w:jc w:val="center"/>
              <w:rPr>
                <w:lang w:eastAsia="ar-SA"/>
              </w:rPr>
            </w:pPr>
            <w:r w:rsidRPr="00CC52E9">
              <w:rPr>
                <w:lang w:eastAsia="ar-SA"/>
              </w:rPr>
              <w:t>Ед. изм.</w:t>
            </w:r>
          </w:p>
        </w:tc>
        <w:tc>
          <w:tcPr>
            <w:tcW w:w="993" w:type="dxa"/>
            <w:shd w:val="clear" w:color="auto" w:fill="auto"/>
            <w:vAlign w:val="center"/>
          </w:tcPr>
          <w:p w:rsidR="001C5703" w:rsidRPr="00CC52E9" w:rsidRDefault="001C5703" w:rsidP="001C5703">
            <w:pPr>
              <w:ind w:right="-38"/>
              <w:jc w:val="center"/>
              <w:rPr>
                <w:lang w:eastAsia="ar-SA"/>
              </w:rPr>
            </w:pPr>
            <w:r w:rsidRPr="00CC52E9">
              <w:rPr>
                <w:lang w:eastAsia="ar-SA"/>
              </w:rPr>
              <w:t>2019 год</w:t>
            </w:r>
          </w:p>
        </w:tc>
        <w:tc>
          <w:tcPr>
            <w:tcW w:w="992" w:type="dxa"/>
            <w:shd w:val="clear" w:color="auto" w:fill="auto"/>
            <w:vAlign w:val="center"/>
          </w:tcPr>
          <w:p w:rsidR="001C5703" w:rsidRPr="00CC52E9" w:rsidRDefault="001C5703" w:rsidP="001C5703">
            <w:pPr>
              <w:ind w:right="-38"/>
              <w:jc w:val="center"/>
              <w:rPr>
                <w:lang w:eastAsia="ar-SA"/>
              </w:rPr>
            </w:pPr>
            <w:r w:rsidRPr="00CC52E9">
              <w:rPr>
                <w:lang w:eastAsia="ar-SA"/>
              </w:rPr>
              <w:t>2020 год</w:t>
            </w:r>
          </w:p>
        </w:tc>
        <w:tc>
          <w:tcPr>
            <w:tcW w:w="992" w:type="dxa"/>
            <w:shd w:val="clear" w:color="auto" w:fill="auto"/>
            <w:vAlign w:val="center"/>
          </w:tcPr>
          <w:p w:rsidR="001C5703" w:rsidRPr="00CC52E9" w:rsidRDefault="001C5703" w:rsidP="001C5703">
            <w:pPr>
              <w:ind w:right="-38"/>
              <w:jc w:val="center"/>
              <w:rPr>
                <w:lang w:eastAsia="ar-SA"/>
              </w:rPr>
            </w:pPr>
            <w:r w:rsidRPr="00CC52E9">
              <w:rPr>
                <w:lang w:eastAsia="ar-SA"/>
              </w:rPr>
              <w:t>2021 год</w:t>
            </w:r>
          </w:p>
        </w:tc>
        <w:tc>
          <w:tcPr>
            <w:tcW w:w="1134" w:type="dxa"/>
            <w:vAlign w:val="center"/>
          </w:tcPr>
          <w:p w:rsidR="001C5703" w:rsidRPr="00CC52E9" w:rsidRDefault="001C5703" w:rsidP="001C5703">
            <w:pPr>
              <w:ind w:right="-38"/>
              <w:jc w:val="center"/>
              <w:rPr>
                <w:lang w:eastAsia="ar-SA"/>
              </w:rPr>
            </w:pPr>
            <w:r w:rsidRPr="00CC52E9">
              <w:rPr>
                <w:lang w:eastAsia="ar-SA"/>
              </w:rPr>
              <w:t>2022 год</w:t>
            </w:r>
          </w:p>
        </w:tc>
        <w:tc>
          <w:tcPr>
            <w:tcW w:w="1134" w:type="dxa"/>
            <w:vAlign w:val="center"/>
          </w:tcPr>
          <w:p w:rsidR="001C5703" w:rsidRPr="00CC52E9" w:rsidRDefault="001C5703" w:rsidP="001C5703">
            <w:pPr>
              <w:ind w:right="-38"/>
              <w:jc w:val="center"/>
              <w:rPr>
                <w:lang w:eastAsia="ar-SA"/>
              </w:rPr>
            </w:pPr>
            <w:r w:rsidRPr="00CC52E9">
              <w:rPr>
                <w:lang w:eastAsia="ar-SA"/>
              </w:rPr>
              <w:t>2023 год</w:t>
            </w:r>
          </w:p>
        </w:tc>
      </w:tr>
      <w:tr w:rsidR="00CC52E9" w:rsidRPr="00CC52E9" w:rsidTr="001C5703">
        <w:trPr>
          <w:trHeight w:val="56"/>
        </w:trPr>
        <w:tc>
          <w:tcPr>
            <w:tcW w:w="3828" w:type="dxa"/>
            <w:shd w:val="clear" w:color="auto" w:fill="auto"/>
            <w:vAlign w:val="center"/>
          </w:tcPr>
          <w:p w:rsidR="001C5703" w:rsidRPr="00CC52E9" w:rsidRDefault="001C5703" w:rsidP="001C5703">
            <w:pPr>
              <w:ind w:right="11"/>
              <w:rPr>
                <w:lang w:eastAsia="ar-SA"/>
              </w:rPr>
            </w:pPr>
            <w:r w:rsidRPr="00CC52E9">
              <w:rPr>
                <w:lang w:eastAsia="ar-SA"/>
              </w:rPr>
              <w:t>Величина изменения необходимой валовой выручки</w:t>
            </w:r>
          </w:p>
        </w:tc>
        <w:tc>
          <w:tcPr>
            <w:tcW w:w="992" w:type="dxa"/>
            <w:shd w:val="clear" w:color="auto" w:fill="auto"/>
            <w:vAlign w:val="center"/>
          </w:tcPr>
          <w:p w:rsidR="001C5703" w:rsidRPr="00CC52E9" w:rsidRDefault="001C5703" w:rsidP="001C5703">
            <w:pPr>
              <w:ind w:right="11"/>
              <w:jc w:val="center"/>
              <w:rPr>
                <w:lang w:eastAsia="ar-SA"/>
              </w:rPr>
            </w:pPr>
            <w:r w:rsidRPr="00CC52E9">
              <w:t>тыс. руб.</w:t>
            </w:r>
          </w:p>
        </w:tc>
        <w:tc>
          <w:tcPr>
            <w:tcW w:w="993" w:type="dxa"/>
            <w:shd w:val="clear" w:color="auto" w:fill="auto"/>
            <w:vAlign w:val="center"/>
          </w:tcPr>
          <w:p w:rsidR="001C5703" w:rsidRPr="00CC52E9" w:rsidRDefault="001C5703" w:rsidP="001C5703">
            <w:pPr>
              <w:ind w:right="11"/>
              <w:jc w:val="center"/>
              <w:rPr>
                <w:lang w:eastAsia="ar-SA"/>
              </w:rPr>
            </w:pPr>
            <w:r w:rsidRPr="00CC52E9">
              <w:rPr>
                <w:lang w:eastAsia="ar-SA"/>
              </w:rPr>
              <w:t>-</w:t>
            </w:r>
          </w:p>
        </w:tc>
        <w:tc>
          <w:tcPr>
            <w:tcW w:w="992" w:type="dxa"/>
            <w:shd w:val="clear" w:color="auto" w:fill="auto"/>
            <w:vAlign w:val="center"/>
          </w:tcPr>
          <w:p w:rsidR="001C5703" w:rsidRPr="00CC52E9" w:rsidRDefault="001C5703" w:rsidP="001C5703">
            <w:pPr>
              <w:ind w:right="11"/>
              <w:jc w:val="center"/>
              <w:rPr>
                <w:lang w:eastAsia="ar-SA"/>
              </w:rPr>
            </w:pPr>
            <w:r w:rsidRPr="00CC52E9">
              <w:rPr>
                <w:lang w:eastAsia="ar-SA"/>
              </w:rPr>
              <w:t>-</w:t>
            </w:r>
          </w:p>
        </w:tc>
        <w:tc>
          <w:tcPr>
            <w:tcW w:w="992" w:type="dxa"/>
            <w:shd w:val="clear" w:color="auto" w:fill="auto"/>
            <w:vAlign w:val="center"/>
          </w:tcPr>
          <w:p w:rsidR="001C5703" w:rsidRPr="00CC52E9" w:rsidRDefault="001C5703" w:rsidP="001C5703">
            <w:pPr>
              <w:ind w:right="11"/>
              <w:jc w:val="center"/>
              <w:rPr>
                <w:lang w:eastAsia="ar-SA"/>
              </w:rPr>
            </w:pPr>
            <w:r w:rsidRPr="00CC52E9">
              <w:rPr>
                <w:lang w:eastAsia="ar-SA"/>
              </w:rPr>
              <w:t>440,00</w:t>
            </w:r>
          </w:p>
        </w:tc>
        <w:tc>
          <w:tcPr>
            <w:tcW w:w="1134" w:type="dxa"/>
            <w:vAlign w:val="center"/>
          </w:tcPr>
          <w:p w:rsidR="001C5703" w:rsidRPr="00CC52E9" w:rsidRDefault="001C5703" w:rsidP="001C5703">
            <w:pPr>
              <w:ind w:right="11"/>
              <w:jc w:val="center"/>
              <w:rPr>
                <w:lang w:eastAsia="ar-SA"/>
              </w:rPr>
            </w:pPr>
            <w:r w:rsidRPr="00CC52E9">
              <w:rPr>
                <w:lang w:eastAsia="ar-SA"/>
              </w:rPr>
              <w:t>-25,00</w:t>
            </w:r>
          </w:p>
        </w:tc>
        <w:tc>
          <w:tcPr>
            <w:tcW w:w="1134" w:type="dxa"/>
            <w:vAlign w:val="center"/>
          </w:tcPr>
          <w:p w:rsidR="001C5703" w:rsidRPr="00CC52E9" w:rsidRDefault="001C5703" w:rsidP="001C5703">
            <w:pPr>
              <w:ind w:right="11"/>
              <w:jc w:val="center"/>
              <w:rPr>
                <w:lang w:eastAsia="ar-SA"/>
              </w:rPr>
            </w:pPr>
            <w:r w:rsidRPr="00CC52E9">
              <w:rPr>
                <w:lang w:eastAsia="ar-SA"/>
              </w:rPr>
              <w:t>-512,85</w:t>
            </w:r>
          </w:p>
        </w:tc>
      </w:tr>
    </w:tbl>
    <w:p w:rsidR="001C5703" w:rsidRPr="00CC52E9" w:rsidRDefault="001C5703" w:rsidP="001C5703">
      <w:pPr>
        <w:tabs>
          <w:tab w:val="left" w:pos="0"/>
          <w:tab w:val="left" w:pos="993"/>
        </w:tabs>
        <w:ind w:right="-52"/>
        <w:jc w:val="both"/>
        <w:rPr>
          <w:i/>
          <w:sz w:val="24"/>
          <w:szCs w:val="24"/>
          <w:lang w:eastAsia="ar-SA"/>
        </w:rPr>
      </w:pPr>
      <w:r w:rsidRPr="00CC52E9">
        <w:rPr>
          <w:i/>
          <w:sz w:val="24"/>
          <w:szCs w:val="24"/>
          <w:lang w:eastAsia="ar-SA"/>
        </w:rPr>
        <w:t>Водоотведение (для поселка Углово)</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992"/>
        <w:gridCol w:w="993"/>
        <w:gridCol w:w="992"/>
        <w:gridCol w:w="992"/>
        <w:gridCol w:w="1134"/>
        <w:gridCol w:w="1134"/>
      </w:tblGrid>
      <w:tr w:rsidR="00CC52E9" w:rsidRPr="00CC52E9" w:rsidTr="001C5703">
        <w:trPr>
          <w:trHeight w:val="56"/>
        </w:trPr>
        <w:tc>
          <w:tcPr>
            <w:tcW w:w="3828" w:type="dxa"/>
            <w:shd w:val="clear" w:color="auto" w:fill="auto"/>
            <w:vAlign w:val="center"/>
          </w:tcPr>
          <w:p w:rsidR="001C5703" w:rsidRPr="00CC52E9" w:rsidRDefault="001C5703" w:rsidP="001C5703">
            <w:pPr>
              <w:snapToGrid w:val="0"/>
              <w:jc w:val="center"/>
              <w:rPr>
                <w:lang w:eastAsia="ar-SA"/>
              </w:rPr>
            </w:pPr>
            <w:r w:rsidRPr="00CC52E9">
              <w:rPr>
                <w:lang w:eastAsia="ar-SA"/>
              </w:rPr>
              <w:t>Показатель</w:t>
            </w:r>
          </w:p>
        </w:tc>
        <w:tc>
          <w:tcPr>
            <w:tcW w:w="992" w:type="dxa"/>
            <w:shd w:val="clear" w:color="auto" w:fill="auto"/>
            <w:vAlign w:val="center"/>
          </w:tcPr>
          <w:p w:rsidR="001C5703" w:rsidRPr="00CC52E9" w:rsidRDefault="001C5703" w:rsidP="001C5703">
            <w:pPr>
              <w:ind w:right="-38"/>
              <w:jc w:val="center"/>
              <w:rPr>
                <w:lang w:eastAsia="ar-SA"/>
              </w:rPr>
            </w:pPr>
            <w:r w:rsidRPr="00CC52E9">
              <w:rPr>
                <w:lang w:eastAsia="ar-SA"/>
              </w:rPr>
              <w:t>Ед. изм.</w:t>
            </w:r>
          </w:p>
        </w:tc>
        <w:tc>
          <w:tcPr>
            <w:tcW w:w="993" w:type="dxa"/>
            <w:shd w:val="clear" w:color="auto" w:fill="auto"/>
            <w:vAlign w:val="center"/>
          </w:tcPr>
          <w:p w:rsidR="001C5703" w:rsidRPr="00CC52E9" w:rsidRDefault="001C5703" w:rsidP="001C5703">
            <w:pPr>
              <w:ind w:right="-38"/>
              <w:jc w:val="center"/>
              <w:rPr>
                <w:lang w:eastAsia="ar-SA"/>
              </w:rPr>
            </w:pPr>
            <w:r w:rsidRPr="00CC52E9">
              <w:rPr>
                <w:lang w:eastAsia="ar-SA"/>
              </w:rPr>
              <w:t>2019 год</w:t>
            </w:r>
          </w:p>
        </w:tc>
        <w:tc>
          <w:tcPr>
            <w:tcW w:w="992" w:type="dxa"/>
            <w:shd w:val="clear" w:color="auto" w:fill="auto"/>
            <w:vAlign w:val="center"/>
          </w:tcPr>
          <w:p w:rsidR="001C5703" w:rsidRPr="00CC52E9" w:rsidRDefault="001C5703" w:rsidP="001C5703">
            <w:pPr>
              <w:ind w:right="-38"/>
              <w:jc w:val="center"/>
              <w:rPr>
                <w:lang w:eastAsia="ar-SA"/>
              </w:rPr>
            </w:pPr>
            <w:r w:rsidRPr="00CC52E9">
              <w:rPr>
                <w:lang w:eastAsia="ar-SA"/>
              </w:rPr>
              <w:t>2020 год</w:t>
            </w:r>
          </w:p>
        </w:tc>
        <w:tc>
          <w:tcPr>
            <w:tcW w:w="992" w:type="dxa"/>
            <w:shd w:val="clear" w:color="auto" w:fill="auto"/>
            <w:vAlign w:val="center"/>
          </w:tcPr>
          <w:p w:rsidR="001C5703" w:rsidRPr="00CC52E9" w:rsidRDefault="001C5703" w:rsidP="001C5703">
            <w:pPr>
              <w:ind w:right="-38"/>
              <w:jc w:val="center"/>
              <w:rPr>
                <w:lang w:eastAsia="ar-SA"/>
              </w:rPr>
            </w:pPr>
            <w:r w:rsidRPr="00CC52E9">
              <w:rPr>
                <w:lang w:eastAsia="ar-SA"/>
              </w:rPr>
              <w:t>2021 год</w:t>
            </w:r>
          </w:p>
        </w:tc>
        <w:tc>
          <w:tcPr>
            <w:tcW w:w="1134" w:type="dxa"/>
            <w:vAlign w:val="center"/>
          </w:tcPr>
          <w:p w:rsidR="001C5703" w:rsidRPr="00CC52E9" w:rsidRDefault="001C5703" w:rsidP="001C5703">
            <w:pPr>
              <w:ind w:right="-38"/>
              <w:jc w:val="center"/>
              <w:rPr>
                <w:lang w:eastAsia="ar-SA"/>
              </w:rPr>
            </w:pPr>
            <w:r w:rsidRPr="00CC52E9">
              <w:rPr>
                <w:lang w:eastAsia="ar-SA"/>
              </w:rPr>
              <w:t>2022 год</w:t>
            </w:r>
          </w:p>
        </w:tc>
        <w:tc>
          <w:tcPr>
            <w:tcW w:w="1134" w:type="dxa"/>
            <w:vAlign w:val="center"/>
          </w:tcPr>
          <w:p w:rsidR="001C5703" w:rsidRPr="00CC52E9" w:rsidRDefault="001C5703" w:rsidP="001C5703">
            <w:pPr>
              <w:ind w:right="-38"/>
              <w:jc w:val="center"/>
              <w:rPr>
                <w:lang w:eastAsia="ar-SA"/>
              </w:rPr>
            </w:pPr>
            <w:r w:rsidRPr="00CC52E9">
              <w:rPr>
                <w:lang w:eastAsia="ar-SA"/>
              </w:rPr>
              <w:t>2023 год</w:t>
            </w:r>
          </w:p>
        </w:tc>
      </w:tr>
      <w:tr w:rsidR="00CC52E9" w:rsidRPr="00CC52E9" w:rsidTr="001C5703">
        <w:trPr>
          <w:trHeight w:val="56"/>
        </w:trPr>
        <w:tc>
          <w:tcPr>
            <w:tcW w:w="3828" w:type="dxa"/>
            <w:shd w:val="clear" w:color="auto" w:fill="auto"/>
            <w:vAlign w:val="center"/>
          </w:tcPr>
          <w:p w:rsidR="001C5703" w:rsidRPr="00CC52E9" w:rsidRDefault="001C5703" w:rsidP="001C5703">
            <w:pPr>
              <w:ind w:right="11"/>
              <w:rPr>
                <w:lang w:eastAsia="ar-SA"/>
              </w:rPr>
            </w:pPr>
            <w:r w:rsidRPr="00CC52E9">
              <w:rPr>
                <w:lang w:eastAsia="ar-SA"/>
              </w:rPr>
              <w:t xml:space="preserve">Величина изменения необходимой </w:t>
            </w:r>
            <w:r w:rsidRPr="00CC52E9">
              <w:rPr>
                <w:lang w:eastAsia="ar-SA"/>
              </w:rPr>
              <w:lastRenderedPageBreak/>
              <w:t>валовой выручки</w:t>
            </w:r>
          </w:p>
        </w:tc>
        <w:tc>
          <w:tcPr>
            <w:tcW w:w="992" w:type="dxa"/>
            <w:shd w:val="clear" w:color="auto" w:fill="auto"/>
            <w:vAlign w:val="center"/>
          </w:tcPr>
          <w:p w:rsidR="001C5703" w:rsidRPr="00CC52E9" w:rsidRDefault="001C5703" w:rsidP="001C5703">
            <w:pPr>
              <w:ind w:right="11"/>
              <w:jc w:val="center"/>
              <w:rPr>
                <w:lang w:eastAsia="ar-SA"/>
              </w:rPr>
            </w:pPr>
            <w:r w:rsidRPr="00CC52E9">
              <w:lastRenderedPageBreak/>
              <w:t>тыс. руб.</w:t>
            </w:r>
          </w:p>
        </w:tc>
        <w:tc>
          <w:tcPr>
            <w:tcW w:w="993" w:type="dxa"/>
            <w:shd w:val="clear" w:color="auto" w:fill="auto"/>
            <w:vAlign w:val="center"/>
          </w:tcPr>
          <w:p w:rsidR="001C5703" w:rsidRPr="00CC52E9" w:rsidRDefault="001C5703" w:rsidP="001C5703">
            <w:pPr>
              <w:ind w:right="11"/>
              <w:jc w:val="center"/>
              <w:rPr>
                <w:lang w:eastAsia="ar-SA"/>
              </w:rPr>
            </w:pPr>
            <w:r w:rsidRPr="00CC52E9">
              <w:rPr>
                <w:lang w:eastAsia="ar-SA"/>
              </w:rPr>
              <w:t>-</w:t>
            </w:r>
          </w:p>
        </w:tc>
        <w:tc>
          <w:tcPr>
            <w:tcW w:w="992" w:type="dxa"/>
            <w:shd w:val="clear" w:color="auto" w:fill="auto"/>
            <w:vAlign w:val="center"/>
          </w:tcPr>
          <w:p w:rsidR="001C5703" w:rsidRPr="00CC52E9" w:rsidRDefault="001C5703" w:rsidP="001C5703">
            <w:pPr>
              <w:ind w:right="11"/>
              <w:jc w:val="center"/>
              <w:rPr>
                <w:lang w:eastAsia="ar-SA"/>
              </w:rPr>
            </w:pPr>
            <w:r w:rsidRPr="00CC52E9">
              <w:rPr>
                <w:lang w:eastAsia="ar-SA"/>
              </w:rPr>
              <w:t>-55,00</w:t>
            </w:r>
          </w:p>
        </w:tc>
        <w:tc>
          <w:tcPr>
            <w:tcW w:w="992" w:type="dxa"/>
            <w:shd w:val="clear" w:color="auto" w:fill="auto"/>
            <w:vAlign w:val="center"/>
          </w:tcPr>
          <w:p w:rsidR="001C5703" w:rsidRPr="00CC52E9" w:rsidRDefault="001C5703" w:rsidP="001C5703">
            <w:pPr>
              <w:ind w:right="11"/>
              <w:jc w:val="center"/>
              <w:rPr>
                <w:lang w:eastAsia="ar-SA"/>
              </w:rPr>
            </w:pPr>
            <w:r w:rsidRPr="00CC52E9">
              <w:rPr>
                <w:lang w:eastAsia="ar-SA"/>
              </w:rPr>
              <w:t>-70,00</w:t>
            </w:r>
          </w:p>
        </w:tc>
        <w:tc>
          <w:tcPr>
            <w:tcW w:w="1134" w:type="dxa"/>
            <w:vAlign w:val="center"/>
          </w:tcPr>
          <w:p w:rsidR="001C5703" w:rsidRPr="00CC52E9" w:rsidRDefault="001C5703" w:rsidP="001C5703">
            <w:pPr>
              <w:ind w:right="11"/>
              <w:jc w:val="center"/>
              <w:rPr>
                <w:lang w:eastAsia="ar-SA"/>
              </w:rPr>
            </w:pPr>
            <w:r w:rsidRPr="00CC52E9">
              <w:rPr>
                <w:lang w:eastAsia="ar-SA"/>
              </w:rPr>
              <w:t>25,00</w:t>
            </w:r>
          </w:p>
        </w:tc>
        <w:tc>
          <w:tcPr>
            <w:tcW w:w="1134" w:type="dxa"/>
            <w:vAlign w:val="center"/>
          </w:tcPr>
          <w:p w:rsidR="001C5703" w:rsidRPr="00CC52E9" w:rsidRDefault="001C5703" w:rsidP="001C5703">
            <w:pPr>
              <w:ind w:right="11"/>
              <w:jc w:val="center"/>
              <w:rPr>
                <w:lang w:eastAsia="ar-SA"/>
              </w:rPr>
            </w:pPr>
            <w:r w:rsidRPr="00CC52E9">
              <w:rPr>
                <w:lang w:eastAsia="ar-SA"/>
              </w:rPr>
              <w:t>127,27</w:t>
            </w:r>
          </w:p>
        </w:tc>
      </w:tr>
    </w:tbl>
    <w:p w:rsidR="001C5703" w:rsidRPr="00CC52E9" w:rsidRDefault="001C5703" w:rsidP="00036D11">
      <w:pPr>
        <w:tabs>
          <w:tab w:val="left" w:pos="0"/>
        </w:tabs>
        <w:ind w:right="-52" w:firstLine="567"/>
        <w:jc w:val="both"/>
        <w:rPr>
          <w:sz w:val="24"/>
          <w:szCs w:val="24"/>
        </w:rPr>
      </w:pPr>
      <w:r w:rsidRPr="00CC52E9">
        <w:rPr>
          <w:sz w:val="24"/>
          <w:szCs w:val="24"/>
        </w:rPr>
        <w:t>Долгосрочные параметры регулирования тарифов, определяемые на долгосрочный период регулирования тарифов на питьевую воду и водоотведение на 2019-2023 годы составят:</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850"/>
        <w:gridCol w:w="1701"/>
        <w:gridCol w:w="1701"/>
        <w:gridCol w:w="1417"/>
        <w:gridCol w:w="2127"/>
      </w:tblGrid>
      <w:tr w:rsidR="00CC52E9" w:rsidRPr="00CC52E9" w:rsidTr="001C5703">
        <w:tc>
          <w:tcPr>
            <w:tcW w:w="568" w:type="dxa"/>
            <w:vMerge w:val="restart"/>
            <w:shd w:val="clear" w:color="auto" w:fill="auto"/>
            <w:vAlign w:val="center"/>
          </w:tcPr>
          <w:p w:rsidR="001C5703" w:rsidRPr="00CC52E9" w:rsidRDefault="001C5703" w:rsidP="001C5703">
            <w:pPr>
              <w:widowControl w:val="0"/>
              <w:autoSpaceDE w:val="0"/>
              <w:autoSpaceDN w:val="0"/>
              <w:adjustRightInd w:val="0"/>
              <w:jc w:val="center"/>
            </w:pPr>
            <w:r w:rsidRPr="00CC52E9">
              <w:t>№</w:t>
            </w:r>
            <w:r w:rsidRPr="00CC52E9">
              <w:rPr>
                <w:lang w:val="en-US"/>
              </w:rPr>
              <w:t xml:space="preserve"> </w:t>
            </w:r>
            <w:r w:rsidRPr="00CC52E9">
              <w:t>п/п</w:t>
            </w:r>
          </w:p>
        </w:tc>
        <w:tc>
          <w:tcPr>
            <w:tcW w:w="1701" w:type="dxa"/>
            <w:vMerge w:val="restart"/>
            <w:shd w:val="clear" w:color="auto" w:fill="auto"/>
            <w:vAlign w:val="center"/>
          </w:tcPr>
          <w:p w:rsidR="001C5703" w:rsidRPr="00CC52E9" w:rsidRDefault="001C5703" w:rsidP="001C5703">
            <w:pPr>
              <w:widowControl w:val="0"/>
              <w:autoSpaceDE w:val="0"/>
              <w:autoSpaceDN w:val="0"/>
              <w:adjustRightInd w:val="0"/>
              <w:jc w:val="center"/>
            </w:pPr>
            <w:r w:rsidRPr="00CC52E9">
              <w:t>Наименование регулируемого вида деятельности</w:t>
            </w:r>
          </w:p>
        </w:tc>
        <w:tc>
          <w:tcPr>
            <w:tcW w:w="850" w:type="dxa"/>
            <w:vMerge w:val="restart"/>
            <w:shd w:val="clear" w:color="auto" w:fill="auto"/>
            <w:vAlign w:val="center"/>
          </w:tcPr>
          <w:p w:rsidR="001C5703" w:rsidRPr="00CC52E9" w:rsidRDefault="001C5703" w:rsidP="001C5703">
            <w:pPr>
              <w:widowControl w:val="0"/>
              <w:autoSpaceDE w:val="0"/>
              <w:autoSpaceDN w:val="0"/>
              <w:adjustRightInd w:val="0"/>
              <w:jc w:val="center"/>
            </w:pPr>
            <w:r w:rsidRPr="00CC52E9">
              <w:t>год</w:t>
            </w:r>
          </w:p>
        </w:tc>
        <w:tc>
          <w:tcPr>
            <w:tcW w:w="1701" w:type="dxa"/>
            <w:vMerge w:val="restart"/>
            <w:shd w:val="clear" w:color="auto" w:fill="auto"/>
            <w:vAlign w:val="center"/>
          </w:tcPr>
          <w:p w:rsidR="001C5703" w:rsidRPr="00CC52E9" w:rsidRDefault="001C5703" w:rsidP="001C5703">
            <w:pPr>
              <w:widowControl w:val="0"/>
              <w:autoSpaceDE w:val="0"/>
              <w:autoSpaceDN w:val="0"/>
              <w:adjustRightInd w:val="0"/>
              <w:jc w:val="center"/>
            </w:pPr>
            <w:r w:rsidRPr="00CC52E9">
              <w:t xml:space="preserve">Базовый уровень операционных расходов, </w:t>
            </w:r>
          </w:p>
          <w:p w:rsidR="001C5703" w:rsidRPr="00CC52E9" w:rsidRDefault="001C5703" w:rsidP="001C5703">
            <w:pPr>
              <w:widowControl w:val="0"/>
              <w:autoSpaceDE w:val="0"/>
              <w:autoSpaceDN w:val="0"/>
              <w:adjustRightInd w:val="0"/>
              <w:jc w:val="center"/>
            </w:pPr>
            <w:r w:rsidRPr="00CC52E9">
              <w:t>тыс. руб.</w:t>
            </w:r>
          </w:p>
        </w:tc>
        <w:tc>
          <w:tcPr>
            <w:tcW w:w="1701" w:type="dxa"/>
            <w:vMerge w:val="restart"/>
            <w:shd w:val="clear" w:color="auto" w:fill="auto"/>
            <w:vAlign w:val="center"/>
          </w:tcPr>
          <w:p w:rsidR="001C5703" w:rsidRPr="00CC52E9" w:rsidRDefault="001C5703" w:rsidP="001C5703">
            <w:pPr>
              <w:widowControl w:val="0"/>
              <w:autoSpaceDE w:val="0"/>
              <w:autoSpaceDN w:val="0"/>
              <w:adjustRightInd w:val="0"/>
              <w:jc w:val="center"/>
            </w:pPr>
            <w:r w:rsidRPr="00CC52E9">
              <w:t xml:space="preserve">Индекс эффективности операционных расходов, </w:t>
            </w:r>
          </w:p>
          <w:p w:rsidR="001C5703" w:rsidRPr="00CC52E9" w:rsidRDefault="001C5703" w:rsidP="001C5703">
            <w:pPr>
              <w:widowControl w:val="0"/>
              <w:autoSpaceDE w:val="0"/>
              <w:autoSpaceDN w:val="0"/>
              <w:adjustRightInd w:val="0"/>
              <w:jc w:val="center"/>
            </w:pPr>
            <w:r w:rsidRPr="00CC52E9">
              <w:t>%</w:t>
            </w:r>
          </w:p>
        </w:tc>
        <w:tc>
          <w:tcPr>
            <w:tcW w:w="3544" w:type="dxa"/>
            <w:gridSpan w:val="2"/>
            <w:shd w:val="clear" w:color="auto" w:fill="auto"/>
            <w:vAlign w:val="center"/>
          </w:tcPr>
          <w:p w:rsidR="001C5703" w:rsidRPr="00CC52E9" w:rsidRDefault="001C5703" w:rsidP="001C5703">
            <w:pPr>
              <w:widowControl w:val="0"/>
              <w:autoSpaceDE w:val="0"/>
              <w:autoSpaceDN w:val="0"/>
              <w:adjustRightInd w:val="0"/>
              <w:jc w:val="center"/>
            </w:pPr>
            <w:r w:rsidRPr="00CC52E9">
              <w:t>Показатели энергосбережения и энергетической эффективности</w:t>
            </w:r>
          </w:p>
        </w:tc>
      </w:tr>
      <w:tr w:rsidR="00CC52E9" w:rsidRPr="00CC52E9" w:rsidTr="001C5703">
        <w:trPr>
          <w:trHeight w:val="176"/>
        </w:trPr>
        <w:tc>
          <w:tcPr>
            <w:tcW w:w="568" w:type="dxa"/>
            <w:vMerge/>
            <w:shd w:val="clear" w:color="auto" w:fill="auto"/>
            <w:vAlign w:val="center"/>
          </w:tcPr>
          <w:p w:rsidR="001C5703" w:rsidRPr="00CC52E9" w:rsidRDefault="001C5703" w:rsidP="001C5703">
            <w:pPr>
              <w:widowControl w:val="0"/>
              <w:autoSpaceDE w:val="0"/>
              <w:autoSpaceDN w:val="0"/>
              <w:adjustRightInd w:val="0"/>
              <w:jc w:val="center"/>
            </w:pPr>
          </w:p>
        </w:tc>
        <w:tc>
          <w:tcPr>
            <w:tcW w:w="1701" w:type="dxa"/>
            <w:vMerge/>
            <w:shd w:val="clear" w:color="auto" w:fill="auto"/>
            <w:vAlign w:val="center"/>
          </w:tcPr>
          <w:p w:rsidR="001C5703" w:rsidRPr="00CC52E9" w:rsidRDefault="001C5703" w:rsidP="001C5703">
            <w:pPr>
              <w:widowControl w:val="0"/>
              <w:autoSpaceDE w:val="0"/>
              <w:autoSpaceDN w:val="0"/>
              <w:adjustRightInd w:val="0"/>
              <w:jc w:val="center"/>
            </w:pPr>
          </w:p>
        </w:tc>
        <w:tc>
          <w:tcPr>
            <w:tcW w:w="850" w:type="dxa"/>
            <w:vMerge/>
            <w:shd w:val="clear" w:color="auto" w:fill="auto"/>
            <w:vAlign w:val="center"/>
          </w:tcPr>
          <w:p w:rsidR="001C5703" w:rsidRPr="00CC52E9" w:rsidRDefault="001C5703" w:rsidP="001C5703">
            <w:pPr>
              <w:widowControl w:val="0"/>
              <w:autoSpaceDE w:val="0"/>
              <w:autoSpaceDN w:val="0"/>
              <w:adjustRightInd w:val="0"/>
              <w:jc w:val="center"/>
            </w:pPr>
          </w:p>
        </w:tc>
        <w:tc>
          <w:tcPr>
            <w:tcW w:w="1701" w:type="dxa"/>
            <w:vMerge/>
            <w:shd w:val="clear" w:color="auto" w:fill="auto"/>
            <w:vAlign w:val="center"/>
          </w:tcPr>
          <w:p w:rsidR="001C5703" w:rsidRPr="00CC52E9" w:rsidRDefault="001C5703" w:rsidP="001C5703">
            <w:pPr>
              <w:widowControl w:val="0"/>
              <w:autoSpaceDE w:val="0"/>
              <w:autoSpaceDN w:val="0"/>
              <w:adjustRightInd w:val="0"/>
              <w:jc w:val="center"/>
            </w:pPr>
          </w:p>
        </w:tc>
        <w:tc>
          <w:tcPr>
            <w:tcW w:w="1701" w:type="dxa"/>
            <w:vMerge/>
            <w:shd w:val="clear" w:color="auto" w:fill="auto"/>
            <w:vAlign w:val="center"/>
          </w:tcPr>
          <w:p w:rsidR="001C5703" w:rsidRPr="00CC52E9" w:rsidRDefault="001C5703" w:rsidP="001C5703">
            <w:pPr>
              <w:widowControl w:val="0"/>
              <w:autoSpaceDE w:val="0"/>
              <w:autoSpaceDN w:val="0"/>
              <w:adjustRightInd w:val="0"/>
              <w:jc w:val="center"/>
            </w:pPr>
          </w:p>
        </w:tc>
        <w:tc>
          <w:tcPr>
            <w:tcW w:w="1417" w:type="dxa"/>
            <w:shd w:val="clear" w:color="auto" w:fill="auto"/>
            <w:vAlign w:val="center"/>
          </w:tcPr>
          <w:p w:rsidR="001C5703" w:rsidRPr="00CC52E9" w:rsidRDefault="001C5703" w:rsidP="001C5703">
            <w:pPr>
              <w:widowControl w:val="0"/>
              <w:autoSpaceDE w:val="0"/>
              <w:autoSpaceDN w:val="0"/>
              <w:adjustRightInd w:val="0"/>
              <w:jc w:val="center"/>
            </w:pPr>
            <w:r w:rsidRPr="00CC52E9">
              <w:t>Уровень потерь воды, %</w:t>
            </w:r>
          </w:p>
        </w:tc>
        <w:tc>
          <w:tcPr>
            <w:tcW w:w="2127" w:type="dxa"/>
            <w:shd w:val="clear" w:color="auto" w:fill="auto"/>
            <w:vAlign w:val="center"/>
          </w:tcPr>
          <w:p w:rsidR="001C5703" w:rsidRPr="00CC52E9" w:rsidRDefault="001C5703" w:rsidP="001C5703">
            <w:pPr>
              <w:widowControl w:val="0"/>
              <w:autoSpaceDE w:val="0"/>
              <w:autoSpaceDN w:val="0"/>
              <w:adjustRightInd w:val="0"/>
              <w:jc w:val="center"/>
            </w:pPr>
            <w:r w:rsidRPr="00CC52E9">
              <w:t>Удельный расход электрической энергии, кВт.ч/м</w:t>
            </w:r>
            <w:r w:rsidRPr="00CC52E9">
              <w:rPr>
                <w:vertAlign w:val="superscript"/>
              </w:rPr>
              <w:t>3</w:t>
            </w:r>
          </w:p>
        </w:tc>
      </w:tr>
      <w:tr w:rsidR="00CC52E9" w:rsidRPr="00CC52E9" w:rsidTr="001C5703">
        <w:trPr>
          <w:trHeight w:val="56"/>
        </w:trPr>
        <w:tc>
          <w:tcPr>
            <w:tcW w:w="10065" w:type="dxa"/>
            <w:gridSpan w:val="7"/>
            <w:shd w:val="clear" w:color="auto" w:fill="auto"/>
            <w:vAlign w:val="center"/>
          </w:tcPr>
          <w:p w:rsidR="001C5703" w:rsidRPr="00CC52E9" w:rsidRDefault="001C5703" w:rsidP="001C5703">
            <w:pPr>
              <w:widowControl w:val="0"/>
              <w:autoSpaceDE w:val="0"/>
              <w:autoSpaceDN w:val="0"/>
              <w:adjustRightInd w:val="0"/>
              <w:jc w:val="center"/>
            </w:pPr>
            <w:r w:rsidRPr="00CC52E9">
              <w:t xml:space="preserve">Для потребителей муниципальных образований «Романовское сельское поселение», </w:t>
            </w:r>
          </w:p>
          <w:p w:rsidR="001C5703" w:rsidRPr="00CC52E9" w:rsidRDefault="001C5703" w:rsidP="001C5703">
            <w:pPr>
              <w:widowControl w:val="0"/>
              <w:autoSpaceDE w:val="0"/>
              <w:autoSpaceDN w:val="0"/>
              <w:adjustRightInd w:val="0"/>
              <w:jc w:val="center"/>
            </w:pPr>
            <w:r w:rsidRPr="00CC52E9">
              <w:t>«Город Всеволожск» Всеволожского муниципального района Ленинградской области</w:t>
            </w:r>
          </w:p>
        </w:tc>
      </w:tr>
      <w:tr w:rsidR="00CC52E9" w:rsidRPr="00CC52E9" w:rsidTr="001C5703">
        <w:trPr>
          <w:trHeight w:val="56"/>
        </w:trPr>
        <w:tc>
          <w:tcPr>
            <w:tcW w:w="568" w:type="dxa"/>
            <w:vMerge w:val="restart"/>
            <w:shd w:val="clear" w:color="auto" w:fill="auto"/>
            <w:vAlign w:val="center"/>
          </w:tcPr>
          <w:p w:rsidR="001C5703" w:rsidRPr="00CC52E9" w:rsidRDefault="001C5703" w:rsidP="001C5703">
            <w:pPr>
              <w:widowControl w:val="0"/>
              <w:autoSpaceDE w:val="0"/>
              <w:autoSpaceDN w:val="0"/>
              <w:adjustRightInd w:val="0"/>
              <w:jc w:val="center"/>
            </w:pPr>
            <w:r w:rsidRPr="00CC52E9">
              <w:t>1.</w:t>
            </w:r>
          </w:p>
        </w:tc>
        <w:tc>
          <w:tcPr>
            <w:tcW w:w="1701" w:type="dxa"/>
            <w:vMerge w:val="restart"/>
            <w:shd w:val="clear" w:color="auto" w:fill="auto"/>
            <w:vAlign w:val="center"/>
          </w:tcPr>
          <w:p w:rsidR="001C5703" w:rsidRPr="00CC52E9" w:rsidRDefault="001C5703" w:rsidP="001C5703">
            <w:pPr>
              <w:widowControl w:val="0"/>
              <w:autoSpaceDE w:val="0"/>
              <w:autoSpaceDN w:val="0"/>
              <w:adjustRightInd w:val="0"/>
            </w:pPr>
            <w:r w:rsidRPr="00CC52E9">
              <w:t>Питьевая вода</w:t>
            </w:r>
          </w:p>
        </w:tc>
        <w:tc>
          <w:tcPr>
            <w:tcW w:w="850" w:type="dxa"/>
            <w:shd w:val="clear" w:color="auto" w:fill="auto"/>
            <w:vAlign w:val="center"/>
          </w:tcPr>
          <w:p w:rsidR="001C5703" w:rsidRPr="00CC52E9" w:rsidRDefault="001C5703" w:rsidP="001C5703">
            <w:pPr>
              <w:widowControl w:val="0"/>
              <w:autoSpaceDE w:val="0"/>
              <w:autoSpaceDN w:val="0"/>
              <w:adjustRightInd w:val="0"/>
              <w:jc w:val="center"/>
            </w:pPr>
            <w:r w:rsidRPr="00CC52E9">
              <w:t>2019</w:t>
            </w:r>
          </w:p>
        </w:tc>
        <w:tc>
          <w:tcPr>
            <w:tcW w:w="1701" w:type="dxa"/>
            <w:shd w:val="clear" w:color="auto" w:fill="auto"/>
            <w:vAlign w:val="center"/>
          </w:tcPr>
          <w:p w:rsidR="001C5703" w:rsidRPr="00CC52E9" w:rsidRDefault="001C5703" w:rsidP="001C5703">
            <w:pPr>
              <w:widowControl w:val="0"/>
              <w:autoSpaceDE w:val="0"/>
              <w:autoSpaceDN w:val="0"/>
              <w:adjustRightInd w:val="0"/>
              <w:jc w:val="center"/>
            </w:pPr>
            <w:r w:rsidRPr="00CC52E9">
              <w:rPr>
                <w:lang w:eastAsia="ar-SA"/>
              </w:rPr>
              <w:t>10925,00</w:t>
            </w:r>
          </w:p>
        </w:tc>
        <w:tc>
          <w:tcPr>
            <w:tcW w:w="1701" w:type="dxa"/>
            <w:shd w:val="clear" w:color="auto" w:fill="auto"/>
            <w:vAlign w:val="center"/>
          </w:tcPr>
          <w:p w:rsidR="001C5703" w:rsidRPr="00CC52E9" w:rsidRDefault="001C5703" w:rsidP="001C5703">
            <w:pPr>
              <w:widowControl w:val="0"/>
              <w:autoSpaceDE w:val="0"/>
              <w:autoSpaceDN w:val="0"/>
              <w:adjustRightInd w:val="0"/>
              <w:jc w:val="center"/>
            </w:pPr>
            <w:r w:rsidRPr="00CC52E9">
              <w:t>1,00</w:t>
            </w:r>
          </w:p>
        </w:tc>
        <w:tc>
          <w:tcPr>
            <w:tcW w:w="1417" w:type="dxa"/>
            <w:shd w:val="clear" w:color="auto" w:fill="auto"/>
            <w:vAlign w:val="center"/>
          </w:tcPr>
          <w:p w:rsidR="001C5703" w:rsidRPr="00CC52E9" w:rsidRDefault="001C5703" w:rsidP="001C5703">
            <w:pPr>
              <w:widowControl w:val="0"/>
              <w:autoSpaceDE w:val="0"/>
              <w:autoSpaceDN w:val="0"/>
              <w:adjustRightInd w:val="0"/>
              <w:jc w:val="center"/>
            </w:pPr>
            <w:r w:rsidRPr="00CC52E9">
              <w:t>9,92</w:t>
            </w:r>
          </w:p>
        </w:tc>
        <w:tc>
          <w:tcPr>
            <w:tcW w:w="2127" w:type="dxa"/>
            <w:shd w:val="clear" w:color="auto" w:fill="auto"/>
            <w:vAlign w:val="center"/>
          </w:tcPr>
          <w:p w:rsidR="001C5703" w:rsidRPr="00CC52E9" w:rsidRDefault="001C5703" w:rsidP="001C5703">
            <w:pPr>
              <w:widowControl w:val="0"/>
              <w:autoSpaceDE w:val="0"/>
              <w:autoSpaceDN w:val="0"/>
              <w:adjustRightInd w:val="0"/>
              <w:jc w:val="center"/>
            </w:pPr>
            <w:r w:rsidRPr="00CC52E9">
              <w:t>0,33</w:t>
            </w:r>
          </w:p>
        </w:tc>
      </w:tr>
      <w:tr w:rsidR="00CC52E9" w:rsidRPr="00CC52E9" w:rsidTr="001C5703">
        <w:trPr>
          <w:trHeight w:val="56"/>
        </w:trPr>
        <w:tc>
          <w:tcPr>
            <w:tcW w:w="568" w:type="dxa"/>
            <w:vMerge/>
            <w:shd w:val="clear" w:color="auto" w:fill="auto"/>
          </w:tcPr>
          <w:p w:rsidR="001C5703" w:rsidRPr="00CC52E9" w:rsidRDefault="001C5703" w:rsidP="001C5703">
            <w:pPr>
              <w:widowControl w:val="0"/>
              <w:autoSpaceDE w:val="0"/>
              <w:autoSpaceDN w:val="0"/>
              <w:adjustRightInd w:val="0"/>
              <w:jc w:val="both"/>
            </w:pPr>
          </w:p>
        </w:tc>
        <w:tc>
          <w:tcPr>
            <w:tcW w:w="1701" w:type="dxa"/>
            <w:vMerge/>
            <w:shd w:val="clear" w:color="auto" w:fill="auto"/>
          </w:tcPr>
          <w:p w:rsidR="001C5703" w:rsidRPr="00CC52E9" w:rsidRDefault="001C5703" w:rsidP="001C5703">
            <w:pPr>
              <w:widowControl w:val="0"/>
              <w:autoSpaceDE w:val="0"/>
              <w:autoSpaceDN w:val="0"/>
              <w:adjustRightInd w:val="0"/>
              <w:jc w:val="both"/>
            </w:pPr>
          </w:p>
        </w:tc>
        <w:tc>
          <w:tcPr>
            <w:tcW w:w="850" w:type="dxa"/>
            <w:shd w:val="clear" w:color="auto" w:fill="auto"/>
            <w:vAlign w:val="center"/>
          </w:tcPr>
          <w:p w:rsidR="001C5703" w:rsidRPr="00CC52E9" w:rsidRDefault="001C5703" w:rsidP="001C5703">
            <w:pPr>
              <w:widowControl w:val="0"/>
              <w:autoSpaceDE w:val="0"/>
              <w:autoSpaceDN w:val="0"/>
              <w:adjustRightInd w:val="0"/>
              <w:jc w:val="center"/>
            </w:pPr>
            <w:r w:rsidRPr="00CC52E9">
              <w:t>2020</w:t>
            </w:r>
          </w:p>
        </w:tc>
        <w:tc>
          <w:tcPr>
            <w:tcW w:w="1701" w:type="dxa"/>
            <w:shd w:val="clear" w:color="auto" w:fill="auto"/>
            <w:vAlign w:val="center"/>
          </w:tcPr>
          <w:p w:rsidR="001C5703" w:rsidRPr="00CC52E9" w:rsidRDefault="001C5703" w:rsidP="001C5703">
            <w:pPr>
              <w:widowControl w:val="0"/>
              <w:autoSpaceDE w:val="0"/>
              <w:autoSpaceDN w:val="0"/>
              <w:adjustRightInd w:val="0"/>
              <w:jc w:val="center"/>
            </w:pPr>
            <w:r w:rsidRPr="00CC52E9">
              <w:t>-</w:t>
            </w:r>
          </w:p>
        </w:tc>
        <w:tc>
          <w:tcPr>
            <w:tcW w:w="1701" w:type="dxa"/>
            <w:shd w:val="clear" w:color="auto" w:fill="auto"/>
            <w:vAlign w:val="center"/>
          </w:tcPr>
          <w:p w:rsidR="001C5703" w:rsidRPr="00CC52E9" w:rsidRDefault="001C5703" w:rsidP="001C5703">
            <w:pPr>
              <w:widowControl w:val="0"/>
              <w:autoSpaceDE w:val="0"/>
              <w:autoSpaceDN w:val="0"/>
              <w:adjustRightInd w:val="0"/>
              <w:jc w:val="center"/>
            </w:pPr>
            <w:r w:rsidRPr="00CC52E9">
              <w:t>1,00</w:t>
            </w:r>
          </w:p>
        </w:tc>
        <w:tc>
          <w:tcPr>
            <w:tcW w:w="1417" w:type="dxa"/>
            <w:shd w:val="clear" w:color="auto" w:fill="auto"/>
            <w:vAlign w:val="center"/>
          </w:tcPr>
          <w:p w:rsidR="001C5703" w:rsidRPr="00CC52E9" w:rsidRDefault="001C5703" w:rsidP="001C5703">
            <w:pPr>
              <w:widowControl w:val="0"/>
              <w:autoSpaceDE w:val="0"/>
              <w:autoSpaceDN w:val="0"/>
              <w:adjustRightInd w:val="0"/>
              <w:jc w:val="center"/>
            </w:pPr>
            <w:r w:rsidRPr="00CC52E9">
              <w:t>9,92</w:t>
            </w:r>
          </w:p>
        </w:tc>
        <w:tc>
          <w:tcPr>
            <w:tcW w:w="2127" w:type="dxa"/>
            <w:shd w:val="clear" w:color="auto" w:fill="auto"/>
            <w:vAlign w:val="center"/>
          </w:tcPr>
          <w:p w:rsidR="001C5703" w:rsidRPr="00CC52E9" w:rsidRDefault="001C5703" w:rsidP="001C5703">
            <w:pPr>
              <w:widowControl w:val="0"/>
              <w:autoSpaceDE w:val="0"/>
              <w:autoSpaceDN w:val="0"/>
              <w:adjustRightInd w:val="0"/>
              <w:jc w:val="center"/>
            </w:pPr>
            <w:r w:rsidRPr="00CC52E9">
              <w:t>0,33</w:t>
            </w:r>
          </w:p>
        </w:tc>
      </w:tr>
      <w:tr w:rsidR="00CC52E9" w:rsidRPr="00CC52E9" w:rsidTr="001C5703">
        <w:trPr>
          <w:trHeight w:val="56"/>
        </w:trPr>
        <w:tc>
          <w:tcPr>
            <w:tcW w:w="568" w:type="dxa"/>
            <w:vMerge/>
            <w:shd w:val="clear" w:color="auto" w:fill="auto"/>
          </w:tcPr>
          <w:p w:rsidR="001C5703" w:rsidRPr="00CC52E9" w:rsidRDefault="001C5703" w:rsidP="001C5703">
            <w:pPr>
              <w:widowControl w:val="0"/>
              <w:autoSpaceDE w:val="0"/>
              <w:autoSpaceDN w:val="0"/>
              <w:adjustRightInd w:val="0"/>
              <w:jc w:val="both"/>
            </w:pPr>
          </w:p>
        </w:tc>
        <w:tc>
          <w:tcPr>
            <w:tcW w:w="1701" w:type="dxa"/>
            <w:vMerge/>
            <w:shd w:val="clear" w:color="auto" w:fill="auto"/>
          </w:tcPr>
          <w:p w:rsidR="001C5703" w:rsidRPr="00CC52E9" w:rsidRDefault="001C5703" w:rsidP="001C5703">
            <w:pPr>
              <w:widowControl w:val="0"/>
              <w:autoSpaceDE w:val="0"/>
              <w:autoSpaceDN w:val="0"/>
              <w:adjustRightInd w:val="0"/>
              <w:jc w:val="both"/>
            </w:pPr>
          </w:p>
        </w:tc>
        <w:tc>
          <w:tcPr>
            <w:tcW w:w="850" w:type="dxa"/>
            <w:shd w:val="clear" w:color="auto" w:fill="auto"/>
            <w:vAlign w:val="center"/>
          </w:tcPr>
          <w:p w:rsidR="001C5703" w:rsidRPr="00CC52E9" w:rsidRDefault="001C5703" w:rsidP="001C5703">
            <w:pPr>
              <w:widowControl w:val="0"/>
              <w:autoSpaceDE w:val="0"/>
              <w:autoSpaceDN w:val="0"/>
              <w:adjustRightInd w:val="0"/>
              <w:jc w:val="center"/>
            </w:pPr>
            <w:r w:rsidRPr="00CC52E9">
              <w:t>2021</w:t>
            </w:r>
          </w:p>
        </w:tc>
        <w:tc>
          <w:tcPr>
            <w:tcW w:w="1701" w:type="dxa"/>
            <w:shd w:val="clear" w:color="auto" w:fill="auto"/>
            <w:vAlign w:val="center"/>
          </w:tcPr>
          <w:p w:rsidR="001C5703" w:rsidRPr="00CC52E9" w:rsidRDefault="001C5703" w:rsidP="001C5703">
            <w:pPr>
              <w:widowControl w:val="0"/>
              <w:autoSpaceDE w:val="0"/>
              <w:autoSpaceDN w:val="0"/>
              <w:adjustRightInd w:val="0"/>
              <w:jc w:val="center"/>
            </w:pPr>
            <w:r w:rsidRPr="00CC52E9">
              <w:t>-</w:t>
            </w:r>
          </w:p>
        </w:tc>
        <w:tc>
          <w:tcPr>
            <w:tcW w:w="1701" w:type="dxa"/>
            <w:shd w:val="clear" w:color="auto" w:fill="auto"/>
            <w:vAlign w:val="center"/>
          </w:tcPr>
          <w:p w:rsidR="001C5703" w:rsidRPr="00CC52E9" w:rsidRDefault="001C5703" w:rsidP="001C5703">
            <w:pPr>
              <w:widowControl w:val="0"/>
              <w:autoSpaceDE w:val="0"/>
              <w:autoSpaceDN w:val="0"/>
              <w:adjustRightInd w:val="0"/>
              <w:jc w:val="center"/>
            </w:pPr>
            <w:r w:rsidRPr="00CC52E9">
              <w:t>1,00</w:t>
            </w:r>
          </w:p>
        </w:tc>
        <w:tc>
          <w:tcPr>
            <w:tcW w:w="1417" w:type="dxa"/>
            <w:shd w:val="clear" w:color="auto" w:fill="auto"/>
            <w:vAlign w:val="center"/>
          </w:tcPr>
          <w:p w:rsidR="001C5703" w:rsidRPr="00CC52E9" w:rsidRDefault="001C5703" w:rsidP="001C5703">
            <w:pPr>
              <w:widowControl w:val="0"/>
              <w:autoSpaceDE w:val="0"/>
              <w:autoSpaceDN w:val="0"/>
              <w:adjustRightInd w:val="0"/>
              <w:jc w:val="center"/>
            </w:pPr>
            <w:r w:rsidRPr="00CC52E9">
              <w:t>9,92</w:t>
            </w:r>
          </w:p>
        </w:tc>
        <w:tc>
          <w:tcPr>
            <w:tcW w:w="2127" w:type="dxa"/>
            <w:shd w:val="clear" w:color="auto" w:fill="auto"/>
            <w:vAlign w:val="center"/>
          </w:tcPr>
          <w:p w:rsidR="001C5703" w:rsidRPr="00CC52E9" w:rsidRDefault="001C5703" w:rsidP="001C5703">
            <w:pPr>
              <w:widowControl w:val="0"/>
              <w:autoSpaceDE w:val="0"/>
              <w:autoSpaceDN w:val="0"/>
              <w:adjustRightInd w:val="0"/>
              <w:jc w:val="center"/>
            </w:pPr>
            <w:r w:rsidRPr="00CC52E9">
              <w:t>0,33</w:t>
            </w:r>
          </w:p>
        </w:tc>
      </w:tr>
      <w:tr w:rsidR="00CC52E9" w:rsidRPr="00CC52E9" w:rsidTr="001C5703">
        <w:trPr>
          <w:trHeight w:val="56"/>
        </w:trPr>
        <w:tc>
          <w:tcPr>
            <w:tcW w:w="568" w:type="dxa"/>
            <w:vMerge/>
            <w:shd w:val="clear" w:color="auto" w:fill="auto"/>
          </w:tcPr>
          <w:p w:rsidR="001C5703" w:rsidRPr="00CC52E9" w:rsidRDefault="001C5703" w:rsidP="001C5703">
            <w:pPr>
              <w:widowControl w:val="0"/>
              <w:autoSpaceDE w:val="0"/>
              <w:autoSpaceDN w:val="0"/>
              <w:adjustRightInd w:val="0"/>
              <w:jc w:val="both"/>
            </w:pPr>
          </w:p>
        </w:tc>
        <w:tc>
          <w:tcPr>
            <w:tcW w:w="1701" w:type="dxa"/>
            <w:vMerge/>
            <w:shd w:val="clear" w:color="auto" w:fill="auto"/>
          </w:tcPr>
          <w:p w:rsidR="001C5703" w:rsidRPr="00CC52E9" w:rsidRDefault="001C5703" w:rsidP="001C5703">
            <w:pPr>
              <w:widowControl w:val="0"/>
              <w:autoSpaceDE w:val="0"/>
              <w:autoSpaceDN w:val="0"/>
              <w:adjustRightInd w:val="0"/>
              <w:jc w:val="both"/>
            </w:pPr>
          </w:p>
        </w:tc>
        <w:tc>
          <w:tcPr>
            <w:tcW w:w="850" w:type="dxa"/>
            <w:shd w:val="clear" w:color="auto" w:fill="auto"/>
            <w:vAlign w:val="center"/>
          </w:tcPr>
          <w:p w:rsidR="001C5703" w:rsidRPr="00CC52E9" w:rsidRDefault="001C5703" w:rsidP="001C5703">
            <w:pPr>
              <w:widowControl w:val="0"/>
              <w:autoSpaceDE w:val="0"/>
              <w:autoSpaceDN w:val="0"/>
              <w:adjustRightInd w:val="0"/>
              <w:jc w:val="center"/>
            </w:pPr>
            <w:r w:rsidRPr="00CC52E9">
              <w:t>2022</w:t>
            </w:r>
          </w:p>
        </w:tc>
        <w:tc>
          <w:tcPr>
            <w:tcW w:w="1701" w:type="dxa"/>
            <w:shd w:val="clear" w:color="auto" w:fill="auto"/>
            <w:vAlign w:val="center"/>
          </w:tcPr>
          <w:p w:rsidR="001C5703" w:rsidRPr="00CC52E9" w:rsidRDefault="001C5703" w:rsidP="001C5703">
            <w:pPr>
              <w:widowControl w:val="0"/>
              <w:autoSpaceDE w:val="0"/>
              <w:autoSpaceDN w:val="0"/>
              <w:adjustRightInd w:val="0"/>
              <w:jc w:val="center"/>
            </w:pPr>
            <w:r w:rsidRPr="00CC52E9">
              <w:t>-</w:t>
            </w:r>
          </w:p>
        </w:tc>
        <w:tc>
          <w:tcPr>
            <w:tcW w:w="1701" w:type="dxa"/>
            <w:shd w:val="clear" w:color="auto" w:fill="auto"/>
            <w:vAlign w:val="center"/>
          </w:tcPr>
          <w:p w:rsidR="001C5703" w:rsidRPr="00CC52E9" w:rsidRDefault="001C5703" w:rsidP="001C5703">
            <w:pPr>
              <w:widowControl w:val="0"/>
              <w:autoSpaceDE w:val="0"/>
              <w:autoSpaceDN w:val="0"/>
              <w:adjustRightInd w:val="0"/>
              <w:jc w:val="center"/>
            </w:pPr>
            <w:r w:rsidRPr="00CC52E9">
              <w:t>1,00</w:t>
            </w:r>
          </w:p>
        </w:tc>
        <w:tc>
          <w:tcPr>
            <w:tcW w:w="1417" w:type="dxa"/>
            <w:shd w:val="clear" w:color="auto" w:fill="auto"/>
            <w:vAlign w:val="center"/>
          </w:tcPr>
          <w:p w:rsidR="001C5703" w:rsidRPr="00CC52E9" w:rsidRDefault="001C5703" w:rsidP="001C5703">
            <w:pPr>
              <w:widowControl w:val="0"/>
              <w:autoSpaceDE w:val="0"/>
              <w:autoSpaceDN w:val="0"/>
              <w:adjustRightInd w:val="0"/>
              <w:jc w:val="center"/>
            </w:pPr>
            <w:r w:rsidRPr="00CC52E9">
              <w:t>9,92</w:t>
            </w:r>
          </w:p>
        </w:tc>
        <w:tc>
          <w:tcPr>
            <w:tcW w:w="2127" w:type="dxa"/>
            <w:shd w:val="clear" w:color="auto" w:fill="auto"/>
            <w:vAlign w:val="center"/>
          </w:tcPr>
          <w:p w:rsidR="001C5703" w:rsidRPr="00CC52E9" w:rsidRDefault="001C5703" w:rsidP="001C5703">
            <w:pPr>
              <w:widowControl w:val="0"/>
              <w:autoSpaceDE w:val="0"/>
              <w:autoSpaceDN w:val="0"/>
              <w:adjustRightInd w:val="0"/>
              <w:jc w:val="center"/>
            </w:pPr>
            <w:r w:rsidRPr="00CC52E9">
              <w:t>0,33</w:t>
            </w:r>
          </w:p>
        </w:tc>
      </w:tr>
      <w:tr w:rsidR="00CC52E9" w:rsidRPr="00CC52E9" w:rsidTr="001C5703">
        <w:trPr>
          <w:trHeight w:val="56"/>
        </w:trPr>
        <w:tc>
          <w:tcPr>
            <w:tcW w:w="568" w:type="dxa"/>
            <w:vMerge/>
            <w:shd w:val="clear" w:color="auto" w:fill="auto"/>
          </w:tcPr>
          <w:p w:rsidR="001C5703" w:rsidRPr="00CC52E9" w:rsidRDefault="001C5703" w:rsidP="001C5703">
            <w:pPr>
              <w:widowControl w:val="0"/>
              <w:autoSpaceDE w:val="0"/>
              <w:autoSpaceDN w:val="0"/>
              <w:adjustRightInd w:val="0"/>
              <w:jc w:val="both"/>
            </w:pPr>
          </w:p>
        </w:tc>
        <w:tc>
          <w:tcPr>
            <w:tcW w:w="1701" w:type="dxa"/>
            <w:vMerge/>
            <w:shd w:val="clear" w:color="auto" w:fill="auto"/>
          </w:tcPr>
          <w:p w:rsidR="001C5703" w:rsidRPr="00CC52E9" w:rsidRDefault="001C5703" w:rsidP="001C5703">
            <w:pPr>
              <w:widowControl w:val="0"/>
              <w:autoSpaceDE w:val="0"/>
              <w:autoSpaceDN w:val="0"/>
              <w:adjustRightInd w:val="0"/>
              <w:jc w:val="both"/>
            </w:pPr>
          </w:p>
        </w:tc>
        <w:tc>
          <w:tcPr>
            <w:tcW w:w="850" w:type="dxa"/>
            <w:shd w:val="clear" w:color="auto" w:fill="auto"/>
            <w:vAlign w:val="center"/>
          </w:tcPr>
          <w:p w:rsidR="001C5703" w:rsidRPr="00CC52E9" w:rsidRDefault="001C5703" w:rsidP="001C5703">
            <w:pPr>
              <w:widowControl w:val="0"/>
              <w:autoSpaceDE w:val="0"/>
              <w:autoSpaceDN w:val="0"/>
              <w:adjustRightInd w:val="0"/>
              <w:jc w:val="center"/>
            </w:pPr>
            <w:r w:rsidRPr="00CC52E9">
              <w:t>2023</w:t>
            </w:r>
          </w:p>
        </w:tc>
        <w:tc>
          <w:tcPr>
            <w:tcW w:w="1701" w:type="dxa"/>
            <w:shd w:val="clear" w:color="auto" w:fill="auto"/>
            <w:vAlign w:val="center"/>
          </w:tcPr>
          <w:p w:rsidR="001C5703" w:rsidRPr="00CC52E9" w:rsidRDefault="001C5703" w:rsidP="001C5703">
            <w:pPr>
              <w:widowControl w:val="0"/>
              <w:autoSpaceDE w:val="0"/>
              <w:autoSpaceDN w:val="0"/>
              <w:adjustRightInd w:val="0"/>
              <w:jc w:val="center"/>
            </w:pPr>
            <w:r w:rsidRPr="00CC52E9">
              <w:t>-</w:t>
            </w:r>
          </w:p>
        </w:tc>
        <w:tc>
          <w:tcPr>
            <w:tcW w:w="1701" w:type="dxa"/>
            <w:shd w:val="clear" w:color="auto" w:fill="auto"/>
            <w:vAlign w:val="center"/>
          </w:tcPr>
          <w:p w:rsidR="001C5703" w:rsidRPr="00CC52E9" w:rsidRDefault="001C5703" w:rsidP="001C5703">
            <w:pPr>
              <w:widowControl w:val="0"/>
              <w:autoSpaceDE w:val="0"/>
              <w:autoSpaceDN w:val="0"/>
              <w:adjustRightInd w:val="0"/>
              <w:jc w:val="center"/>
            </w:pPr>
            <w:r w:rsidRPr="00CC52E9">
              <w:t>1,00</w:t>
            </w:r>
          </w:p>
        </w:tc>
        <w:tc>
          <w:tcPr>
            <w:tcW w:w="1417" w:type="dxa"/>
            <w:shd w:val="clear" w:color="auto" w:fill="auto"/>
            <w:vAlign w:val="center"/>
          </w:tcPr>
          <w:p w:rsidR="001C5703" w:rsidRPr="00CC52E9" w:rsidRDefault="001C5703" w:rsidP="001C5703">
            <w:pPr>
              <w:widowControl w:val="0"/>
              <w:autoSpaceDE w:val="0"/>
              <w:autoSpaceDN w:val="0"/>
              <w:adjustRightInd w:val="0"/>
              <w:jc w:val="center"/>
            </w:pPr>
            <w:r w:rsidRPr="00CC52E9">
              <w:t>9,92</w:t>
            </w:r>
          </w:p>
        </w:tc>
        <w:tc>
          <w:tcPr>
            <w:tcW w:w="2127" w:type="dxa"/>
            <w:shd w:val="clear" w:color="auto" w:fill="auto"/>
            <w:vAlign w:val="center"/>
          </w:tcPr>
          <w:p w:rsidR="001C5703" w:rsidRPr="00CC52E9" w:rsidRDefault="001C5703" w:rsidP="001C5703">
            <w:pPr>
              <w:widowControl w:val="0"/>
              <w:autoSpaceDE w:val="0"/>
              <w:autoSpaceDN w:val="0"/>
              <w:adjustRightInd w:val="0"/>
              <w:jc w:val="center"/>
            </w:pPr>
            <w:r w:rsidRPr="00CC52E9">
              <w:t>0,33</w:t>
            </w:r>
          </w:p>
        </w:tc>
      </w:tr>
      <w:tr w:rsidR="00CC52E9" w:rsidRPr="00CC52E9" w:rsidTr="001C5703">
        <w:trPr>
          <w:trHeight w:val="417"/>
        </w:trPr>
        <w:tc>
          <w:tcPr>
            <w:tcW w:w="10065" w:type="dxa"/>
            <w:gridSpan w:val="7"/>
            <w:shd w:val="clear" w:color="auto" w:fill="auto"/>
          </w:tcPr>
          <w:p w:rsidR="001C5703" w:rsidRPr="00CC52E9" w:rsidRDefault="001C5703" w:rsidP="001C5703">
            <w:pPr>
              <w:widowControl w:val="0"/>
              <w:autoSpaceDE w:val="0"/>
              <w:autoSpaceDN w:val="0"/>
              <w:adjustRightInd w:val="0"/>
              <w:jc w:val="center"/>
            </w:pPr>
            <w:r w:rsidRPr="00CC52E9">
              <w:t xml:space="preserve">Для потребителей муниципального образования «Романовское сельское поселение» </w:t>
            </w:r>
          </w:p>
          <w:p w:rsidR="001C5703" w:rsidRPr="00CC52E9" w:rsidRDefault="001C5703" w:rsidP="001C5703">
            <w:pPr>
              <w:widowControl w:val="0"/>
              <w:autoSpaceDE w:val="0"/>
              <w:autoSpaceDN w:val="0"/>
              <w:adjustRightInd w:val="0"/>
              <w:jc w:val="center"/>
            </w:pPr>
            <w:r w:rsidRPr="00CC52E9">
              <w:t>Всеволожского муниципального района Ленинградской области, кроме поселка Углово</w:t>
            </w:r>
          </w:p>
        </w:tc>
      </w:tr>
      <w:tr w:rsidR="00CC52E9" w:rsidRPr="00CC52E9" w:rsidTr="001C5703">
        <w:trPr>
          <w:trHeight w:val="56"/>
        </w:trPr>
        <w:tc>
          <w:tcPr>
            <w:tcW w:w="568" w:type="dxa"/>
            <w:vMerge w:val="restart"/>
            <w:shd w:val="clear" w:color="auto" w:fill="auto"/>
            <w:vAlign w:val="center"/>
          </w:tcPr>
          <w:p w:rsidR="001C5703" w:rsidRPr="00CC52E9" w:rsidRDefault="001C5703" w:rsidP="001C5703">
            <w:pPr>
              <w:widowControl w:val="0"/>
              <w:autoSpaceDE w:val="0"/>
              <w:autoSpaceDN w:val="0"/>
              <w:adjustRightInd w:val="0"/>
              <w:jc w:val="center"/>
            </w:pPr>
            <w:r w:rsidRPr="00CC52E9">
              <w:t>2.</w:t>
            </w:r>
          </w:p>
        </w:tc>
        <w:tc>
          <w:tcPr>
            <w:tcW w:w="1701" w:type="dxa"/>
            <w:vMerge w:val="restart"/>
            <w:shd w:val="clear" w:color="auto" w:fill="auto"/>
            <w:vAlign w:val="center"/>
          </w:tcPr>
          <w:p w:rsidR="001C5703" w:rsidRPr="00CC52E9" w:rsidRDefault="001C5703" w:rsidP="001C5703">
            <w:pPr>
              <w:widowControl w:val="0"/>
              <w:autoSpaceDE w:val="0"/>
              <w:autoSpaceDN w:val="0"/>
              <w:adjustRightInd w:val="0"/>
            </w:pPr>
            <w:r w:rsidRPr="00CC52E9">
              <w:t xml:space="preserve">Водоотведение </w:t>
            </w:r>
          </w:p>
        </w:tc>
        <w:tc>
          <w:tcPr>
            <w:tcW w:w="850" w:type="dxa"/>
            <w:shd w:val="clear" w:color="auto" w:fill="auto"/>
            <w:vAlign w:val="center"/>
          </w:tcPr>
          <w:p w:rsidR="001C5703" w:rsidRPr="00CC52E9" w:rsidRDefault="001C5703" w:rsidP="001C5703">
            <w:pPr>
              <w:widowControl w:val="0"/>
              <w:autoSpaceDE w:val="0"/>
              <w:autoSpaceDN w:val="0"/>
              <w:adjustRightInd w:val="0"/>
              <w:jc w:val="center"/>
            </w:pPr>
            <w:r w:rsidRPr="00CC52E9">
              <w:t>2019</w:t>
            </w:r>
          </w:p>
        </w:tc>
        <w:tc>
          <w:tcPr>
            <w:tcW w:w="1701" w:type="dxa"/>
            <w:shd w:val="clear" w:color="auto" w:fill="auto"/>
            <w:vAlign w:val="center"/>
          </w:tcPr>
          <w:p w:rsidR="001C5703" w:rsidRPr="00CC52E9" w:rsidRDefault="001C5703" w:rsidP="001C5703">
            <w:pPr>
              <w:widowControl w:val="0"/>
              <w:autoSpaceDE w:val="0"/>
              <w:autoSpaceDN w:val="0"/>
              <w:adjustRightInd w:val="0"/>
              <w:jc w:val="center"/>
            </w:pPr>
            <w:r w:rsidRPr="00CC52E9">
              <w:rPr>
                <w:lang w:eastAsia="ar-SA"/>
              </w:rPr>
              <w:t>14637,45</w:t>
            </w:r>
          </w:p>
        </w:tc>
        <w:tc>
          <w:tcPr>
            <w:tcW w:w="1701" w:type="dxa"/>
            <w:shd w:val="clear" w:color="auto" w:fill="auto"/>
            <w:vAlign w:val="center"/>
          </w:tcPr>
          <w:p w:rsidR="001C5703" w:rsidRPr="00CC52E9" w:rsidRDefault="001C5703" w:rsidP="001C5703">
            <w:pPr>
              <w:widowControl w:val="0"/>
              <w:autoSpaceDE w:val="0"/>
              <w:autoSpaceDN w:val="0"/>
              <w:adjustRightInd w:val="0"/>
              <w:jc w:val="center"/>
            </w:pPr>
            <w:r w:rsidRPr="00CC52E9">
              <w:t>1,00</w:t>
            </w:r>
          </w:p>
        </w:tc>
        <w:tc>
          <w:tcPr>
            <w:tcW w:w="1417" w:type="dxa"/>
            <w:shd w:val="clear" w:color="auto" w:fill="auto"/>
            <w:vAlign w:val="center"/>
          </w:tcPr>
          <w:p w:rsidR="001C5703" w:rsidRPr="00CC52E9" w:rsidRDefault="001C5703" w:rsidP="001C5703">
            <w:pPr>
              <w:widowControl w:val="0"/>
              <w:autoSpaceDE w:val="0"/>
              <w:autoSpaceDN w:val="0"/>
              <w:adjustRightInd w:val="0"/>
              <w:jc w:val="center"/>
            </w:pPr>
            <w:r w:rsidRPr="00CC52E9">
              <w:t>-</w:t>
            </w:r>
          </w:p>
        </w:tc>
        <w:tc>
          <w:tcPr>
            <w:tcW w:w="2127" w:type="dxa"/>
            <w:shd w:val="clear" w:color="auto" w:fill="auto"/>
            <w:vAlign w:val="center"/>
          </w:tcPr>
          <w:p w:rsidR="001C5703" w:rsidRPr="00CC52E9" w:rsidRDefault="001C5703" w:rsidP="001C5703">
            <w:pPr>
              <w:widowControl w:val="0"/>
              <w:autoSpaceDE w:val="0"/>
              <w:autoSpaceDN w:val="0"/>
              <w:adjustRightInd w:val="0"/>
              <w:jc w:val="center"/>
            </w:pPr>
            <w:r w:rsidRPr="00CC52E9">
              <w:t>0,54</w:t>
            </w:r>
          </w:p>
        </w:tc>
      </w:tr>
      <w:tr w:rsidR="00CC52E9" w:rsidRPr="00CC52E9" w:rsidTr="001C5703">
        <w:trPr>
          <w:trHeight w:val="56"/>
        </w:trPr>
        <w:tc>
          <w:tcPr>
            <w:tcW w:w="568" w:type="dxa"/>
            <w:vMerge/>
            <w:shd w:val="clear" w:color="auto" w:fill="auto"/>
          </w:tcPr>
          <w:p w:rsidR="001C5703" w:rsidRPr="00CC52E9" w:rsidRDefault="001C5703" w:rsidP="001C5703">
            <w:pPr>
              <w:widowControl w:val="0"/>
              <w:autoSpaceDE w:val="0"/>
              <w:autoSpaceDN w:val="0"/>
              <w:adjustRightInd w:val="0"/>
              <w:jc w:val="both"/>
            </w:pPr>
          </w:p>
        </w:tc>
        <w:tc>
          <w:tcPr>
            <w:tcW w:w="1701" w:type="dxa"/>
            <w:vMerge/>
            <w:shd w:val="clear" w:color="auto" w:fill="auto"/>
          </w:tcPr>
          <w:p w:rsidR="001C5703" w:rsidRPr="00CC52E9" w:rsidRDefault="001C5703" w:rsidP="001C5703">
            <w:pPr>
              <w:widowControl w:val="0"/>
              <w:autoSpaceDE w:val="0"/>
              <w:autoSpaceDN w:val="0"/>
              <w:adjustRightInd w:val="0"/>
              <w:jc w:val="both"/>
            </w:pPr>
          </w:p>
        </w:tc>
        <w:tc>
          <w:tcPr>
            <w:tcW w:w="850" w:type="dxa"/>
            <w:shd w:val="clear" w:color="auto" w:fill="auto"/>
            <w:vAlign w:val="center"/>
          </w:tcPr>
          <w:p w:rsidR="001C5703" w:rsidRPr="00CC52E9" w:rsidRDefault="001C5703" w:rsidP="001C5703">
            <w:pPr>
              <w:widowControl w:val="0"/>
              <w:autoSpaceDE w:val="0"/>
              <w:autoSpaceDN w:val="0"/>
              <w:adjustRightInd w:val="0"/>
              <w:jc w:val="center"/>
            </w:pPr>
            <w:r w:rsidRPr="00CC52E9">
              <w:t>2020</w:t>
            </w:r>
          </w:p>
        </w:tc>
        <w:tc>
          <w:tcPr>
            <w:tcW w:w="1701" w:type="dxa"/>
            <w:shd w:val="clear" w:color="auto" w:fill="auto"/>
            <w:vAlign w:val="center"/>
          </w:tcPr>
          <w:p w:rsidR="001C5703" w:rsidRPr="00CC52E9" w:rsidRDefault="001C5703" w:rsidP="001C5703">
            <w:pPr>
              <w:widowControl w:val="0"/>
              <w:autoSpaceDE w:val="0"/>
              <w:autoSpaceDN w:val="0"/>
              <w:adjustRightInd w:val="0"/>
              <w:jc w:val="center"/>
            </w:pPr>
            <w:r w:rsidRPr="00CC52E9">
              <w:t>-</w:t>
            </w:r>
          </w:p>
        </w:tc>
        <w:tc>
          <w:tcPr>
            <w:tcW w:w="1701" w:type="dxa"/>
            <w:shd w:val="clear" w:color="auto" w:fill="auto"/>
            <w:vAlign w:val="center"/>
          </w:tcPr>
          <w:p w:rsidR="001C5703" w:rsidRPr="00CC52E9" w:rsidRDefault="001C5703" w:rsidP="001C5703">
            <w:pPr>
              <w:widowControl w:val="0"/>
              <w:autoSpaceDE w:val="0"/>
              <w:autoSpaceDN w:val="0"/>
              <w:adjustRightInd w:val="0"/>
              <w:jc w:val="center"/>
            </w:pPr>
            <w:r w:rsidRPr="00CC52E9">
              <w:t>1,00</w:t>
            </w:r>
          </w:p>
        </w:tc>
        <w:tc>
          <w:tcPr>
            <w:tcW w:w="1417" w:type="dxa"/>
            <w:shd w:val="clear" w:color="auto" w:fill="auto"/>
            <w:vAlign w:val="center"/>
          </w:tcPr>
          <w:p w:rsidR="001C5703" w:rsidRPr="00CC52E9" w:rsidRDefault="001C5703" w:rsidP="001C5703">
            <w:pPr>
              <w:widowControl w:val="0"/>
              <w:autoSpaceDE w:val="0"/>
              <w:autoSpaceDN w:val="0"/>
              <w:adjustRightInd w:val="0"/>
              <w:jc w:val="center"/>
            </w:pPr>
            <w:r w:rsidRPr="00CC52E9">
              <w:t>-</w:t>
            </w:r>
          </w:p>
        </w:tc>
        <w:tc>
          <w:tcPr>
            <w:tcW w:w="2127" w:type="dxa"/>
            <w:shd w:val="clear" w:color="auto" w:fill="auto"/>
            <w:vAlign w:val="center"/>
          </w:tcPr>
          <w:p w:rsidR="001C5703" w:rsidRPr="00CC52E9" w:rsidRDefault="001C5703" w:rsidP="001C5703">
            <w:pPr>
              <w:widowControl w:val="0"/>
              <w:autoSpaceDE w:val="0"/>
              <w:autoSpaceDN w:val="0"/>
              <w:adjustRightInd w:val="0"/>
              <w:jc w:val="center"/>
            </w:pPr>
            <w:r w:rsidRPr="00CC52E9">
              <w:t>0,54</w:t>
            </w:r>
          </w:p>
        </w:tc>
      </w:tr>
      <w:tr w:rsidR="00CC52E9" w:rsidRPr="00CC52E9" w:rsidTr="001C5703">
        <w:trPr>
          <w:trHeight w:val="56"/>
        </w:trPr>
        <w:tc>
          <w:tcPr>
            <w:tcW w:w="568" w:type="dxa"/>
            <w:vMerge/>
            <w:shd w:val="clear" w:color="auto" w:fill="auto"/>
          </w:tcPr>
          <w:p w:rsidR="001C5703" w:rsidRPr="00CC52E9" w:rsidRDefault="001C5703" w:rsidP="001C5703">
            <w:pPr>
              <w:widowControl w:val="0"/>
              <w:autoSpaceDE w:val="0"/>
              <w:autoSpaceDN w:val="0"/>
              <w:adjustRightInd w:val="0"/>
              <w:jc w:val="both"/>
            </w:pPr>
          </w:p>
        </w:tc>
        <w:tc>
          <w:tcPr>
            <w:tcW w:w="1701" w:type="dxa"/>
            <w:vMerge/>
            <w:shd w:val="clear" w:color="auto" w:fill="auto"/>
          </w:tcPr>
          <w:p w:rsidR="001C5703" w:rsidRPr="00CC52E9" w:rsidRDefault="001C5703" w:rsidP="001C5703">
            <w:pPr>
              <w:widowControl w:val="0"/>
              <w:autoSpaceDE w:val="0"/>
              <w:autoSpaceDN w:val="0"/>
              <w:adjustRightInd w:val="0"/>
              <w:jc w:val="both"/>
            </w:pPr>
          </w:p>
        </w:tc>
        <w:tc>
          <w:tcPr>
            <w:tcW w:w="850" w:type="dxa"/>
            <w:shd w:val="clear" w:color="auto" w:fill="auto"/>
            <w:vAlign w:val="center"/>
          </w:tcPr>
          <w:p w:rsidR="001C5703" w:rsidRPr="00CC52E9" w:rsidRDefault="001C5703" w:rsidP="001C5703">
            <w:pPr>
              <w:widowControl w:val="0"/>
              <w:autoSpaceDE w:val="0"/>
              <w:autoSpaceDN w:val="0"/>
              <w:adjustRightInd w:val="0"/>
              <w:jc w:val="center"/>
            </w:pPr>
            <w:r w:rsidRPr="00CC52E9">
              <w:t>2021</w:t>
            </w:r>
          </w:p>
        </w:tc>
        <w:tc>
          <w:tcPr>
            <w:tcW w:w="1701" w:type="dxa"/>
            <w:shd w:val="clear" w:color="auto" w:fill="auto"/>
            <w:vAlign w:val="center"/>
          </w:tcPr>
          <w:p w:rsidR="001C5703" w:rsidRPr="00CC52E9" w:rsidRDefault="001C5703" w:rsidP="001C5703">
            <w:pPr>
              <w:widowControl w:val="0"/>
              <w:autoSpaceDE w:val="0"/>
              <w:autoSpaceDN w:val="0"/>
              <w:adjustRightInd w:val="0"/>
              <w:jc w:val="center"/>
            </w:pPr>
            <w:r w:rsidRPr="00CC52E9">
              <w:t>-</w:t>
            </w:r>
          </w:p>
        </w:tc>
        <w:tc>
          <w:tcPr>
            <w:tcW w:w="1701" w:type="dxa"/>
            <w:shd w:val="clear" w:color="auto" w:fill="auto"/>
            <w:vAlign w:val="center"/>
          </w:tcPr>
          <w:p w:rsidR="001C5703" w:rsidRPr="00CC52E9" w:rsidRDefault="001C5703" w:rsidP="001C5703">
            <w:pPr>
              <w:widowControl w:val="0"/>
              <w:autoSpaceDE w:val="0"/>
              <w:autoSpaceDN w:val="0"/>
              <w:adjustRightInd w:val="0"/>
              <w:jc w:val="center"/>
            </w:pPr>
            <w:r w:rsidRPr="00CC52E9">
              <w:t>1,00</w:t>
            </w:r>
          </w:p>
        </w:tc>
        <w:tc>
          <w:tcPr>
            <w:tcW w:w="1417" w:type="dxa"/>
            <w:shd w:val="clear" w:color="auto" w:fill="auto"/>
            <w:vAlign w:val="center"/>
          </w:tcPr>
          <w:p w:rsidR="001C5703" w:rsidRPr="00CC52E9" w:rsidRDefault="001C5703" w:rsidP="001C5703">
            <w:pPr>
              <w:widowControl w:val="0"/>
              <w:autoSpaceDE w:val="0"/>
              <w:autoSpaceDN w:val="0"/>
              <w:adjustRightInd w:val="0"/>
              <w:jc w:val="center"/>
            </w:pPr>
            <w:r w:rsidRPr="00CC52E9">
              <w:t>-</w:t>
            </w:r>
          </w:p>
        </w:tc>
        <w:tc>
          <w:tcPr>
            <w:tcW w:w="2127" w:type="dxa"/>
            <w:shd w:val="clear" w:color="auto" w:fill="auto"/>
            <w:vAlign w:val="center"/>
          </w:tcPr>
          <w:p w:rsidR="001C5703" w:rsidRPr="00CC52E9" w:rsidRDefault="001C5703" w:rsidP="001C5703">
            <w:pPr>
              <w:widowControl w:val="0"/>
              <w:autoSpaceDE w:val="0"/>
              <w:autoSpaceDN w:val="0"/>
              <w:adjustRightInd w:val="0"/>
              <w:jc w:val="center"/>
            </w:pPr>
            <w:r w:rsidRPr="00CC52E9">
              <w:t>0,54</w:t>
            </w:r>
          </w:p>
        </w:tc>
      </w:tr>
      <w:tr w:rsidR="00CC52E9" w:rsidRPr="00CC52E9" w:rsidTr="001C5703">
        <w:trPr>
          <w:trHeight w:val="56"/>
        </w:trPr>
        <w:tc>
          <w:tcPr>
            <w:tcW w:w="568" w:type="dxa"/>
            <w:vMerge/>
            <w:shd w:val="clear" w:color="auto" w:fill="auto"/>
          </w:tcPr>
          <w:p w:rsidR="001C5703" w:rsidRPr="00CC52E9" w:rsidRDefault="001C5703" w:rsidP="001C5703">
            <w:pPr>
              <w:widowControl w:val="0"/>
              <w:autoSpaceDE w:val="0"/>
              <w:autoSpaceDN w:val="0"/>
              <w:adjustRightInd w:val="0"/>
              <w:jc w:val="both"/>
            </w:pPr>
          </w:p>
        </w:tc>
        <w:tc>
          <w:tcPr>
            <w:tcW w:w="1701" w:type="dxa"/>
            <w:vMerge/>
            <w:shd w:val="clear" w:color="auto" w:fill="auto"/>
          </w:tcPr>
          <w:p w:rsidR="001C5703" w:rsidRPr="00CC52E9" w:rsidRDefault="001C5703" w:rsidP="001C5703">
            <w:pPr>
              <w:widowControl w:val="0"/>
              <w:autoSpaceDE w:val="0"/>
              <w:autoSpaceDN w:val="0"/>
              <w:adjustRightInd w:val="0"/>
              <w:jc w:val="both"/>
            </w:pPr>
          </w:p>
        </w:tc>
        <w:tc>
          <w:tcPr>
            <w:tcW w:w="850" w:type="dxa"/>
            <w:shd w:val="clear" w:color="auto" w:fill="auto"/>
            <w:vAlign w:val="center"/>
          </w:tcPr>
          <w:p w:rsidR="001C5703" w:rsidRPr="00CC52E9" w:rsidRDefault="001C5703" w:rsidP="001C5703">
            <w:pPr>
              <w:widowControl w:val="0"/>
              <w:autoSpaceDE w:val="0"/>
              <w:autoSpaceDN w:val="0"/>
              <w:adjustRightInd w:val="0"/>
              <w:jc w:val="center"/>
            </w:pPr>
            <w:r w:rsidRPr="00CC52E9">
              <w:t>2022</w:t>
            </w:r>
          </w:p>
        </w:tc>
        <w:tc>
          <w:tcPr>
            <w:tcW w:w="1701" w:type="dxa"/>
            <w:shd w:val="clear" w:color="auto" w:fill="auto"/>
            <w:vAlign w:val="center"/>
          </w:tcPr>
          <w:p w:rsidR="001C5703" w:rsidRPr="00CC52E9" w:rsidRDefault="001C5703" w:rsidP="001C5703">
            <w:pPr>
              <w:widowControl w:val="0"/>
              <w:autoSpaceDE w:val="0"/>
              <w:autoSpaceDN w:val="0"/>
              <w:adjustRightInd w:val="0"/>
              <w:jc w:val="center"/>
            </w:pPr>
            <w:r w:rsidRPr="00CC52E9">
              <w:t>-</w:t>
            </w:r>
          </w:p>
        </w:tc>
        <w:tc>
          <w:tcPr>
            <w:tcW w:w="1701" w:type="dxa"/>
            <w:shd w:val="clear" w:color="auto" w:fill="auto"/>
            <w:vAlign w:val="center"/>
          </w:tcPr>
          <w:p w:rsidR="001C5703" w:rsidRPr="00CC52E9" w:rsidRDefault="001C5703" w:rsidP="001C5703">
            <w:pPr>
              <w:widowControl w:val="0"/>
              <w:autoSpaceDE w:val="0"/>
              <w:autoSpaceDN w:val="0"/>
              <w:adjustRightInd w:val="0"/>
              <w:jc w:val="center"/>
            </w:pPr>
            <w:r w:rsidRPr="00CC52E9">
              <w:t>1,00</w:t>
            </w:r>
          </w:p>
        </w:tc>
        <w:tc>
          <w:tcPr>
            <w:tcW w:w="1417" w:type="dxa"/>
            <w:shd w:val="clear" w:color="auto" w:fill="auto"/>
            <w:vAlign w:val="center"/>
          </w:tcPr>
          <w:p w:rsidR="001C5703" w:rsidRPr="00CC52E9" w:rsidRDefault="001C5703" w:rsidP="001C5703">
            <w:pPr>
              <w:widowControl w:val="0"/>
              <w:autoSpaceDE w:val="0"/>
              <w:autoSpaceDN w:val="0"/>
              <w:adjustRightInd w:val="0"/>
              <w:jc w:val="center"/>
            </w:pPr>
            <w:r w:rsidRPr="00CC52E9">
              <w:t>-</w:t>
            </w:r>
          </w:p>
        </w:tc>
        <w:tc>
          <w:tcPr>
            <w:tcW w:w="2127" w:type="dxa"/>
            <w:shd w:val="clear" w:color="auto" w:fill="auto"/>
            <w:vAlign w:val="center"/>
          </w:tcPr>
          <w:p w:rsidR="001C5703" w:rsidRPr="00CC52E9" w:rsidRDefault="001C5703" w:rsidP="001C5703">
            <w:pPr>
              <w:widowControl w:val="0"/>
              <w:autoSpaceDE w:val="0"/>
              <w:autoSpaceDN w:val="0"/>
              <w:adjustRightInd w:val="0"/>
              <w:jc w:val="center"/>
            </w:pPr>
            <w:r w:rsidRPr="00CC52E9">
              <w:t>0,54</w:t>
            </w:r>
          </w:p>
        </w:tc>
      </w:tr>
      <w:tr w:rsidR="00CC52E9" w:rsidRPr="00CC52E9" w:rsidTr="001C5703">
        <w:trPr>
          <w:trHeight w:val="56"/>
        </w:trPr>
        <w:tc>
          <w:tcPr>
            <w:tcW w:w="568" w:type="dxa"/>
            <w:vMerge/>
            <w:shd w:val="clear" w:color="auto" w:fill="auto"/>
          </w:tcPr>
          <w:p w:rsidR="001C5703" w:rsidRPr="00CC52E9" w:rsidRDefault="001C5703" w:rsidP="001C5703">
            <w:pPr>
              <w:widowControl w:val="0"/>
              <w:autoSpaceDE w:val="0"/>
              <w:autoSpaceDN w:val="0"/>
              <w:adjustRightInd w:val="0"/>
              <w:jc w:val="both"/>
            </w:pPr>
          </w:p>
        </w:tc>
        <w:tc>
          <w:tcPr>
            <w:tcW w:w="1701" w:type="dxa"/>
            <w:vMerge/>
            <w:shd w:val="clear" w:color="auto" w:fill="auto"/>
          </w:tcPr>
          <w:p w:rsidR="001C5703" w:rsidRPr="00CC52E9" w:rsidRDefault="001C5703" w:rsidP="001C5703">
            <w:pPr>
              <w:widowControl w:val="0"/>
              <w:autoSpaceDE w:val="0"/>
              <w:autoSpaceDN w:val="0"/>
              <w:adjustRightInd w:val="0"/>
              <w:jc w:val="both"/>
            </w:pPr>
          </w:p>
        </w:tc>
        <w:tc>
          <w:tcPr>
            <w:tcW w:w="850" w:type="dxa"/>
            <w:shd w:val="clear" w:color="auto" w:fill="auto"/>
            <w:vAlign w:val="center"/>
          </w:tcPr>
          <w:p w:rsidR="001C5703" w:rsidRPr="00CC52E9" w:rsidRDefault="001C5703" w:rsidP="001C5703">
            <w:pPr>
              <w:widowControl w:val="0"/>
              <w:autoSpaceDE w:val="0"/>
              <w:autoSpaceDN w:val="0"/>
              <w:adjustRightInd w:val="0"/>
              <w:jc w:val="center"/>
            </w:pPr>
            <w:r w:rsidRPr="00CC52E9">
              <w:t>2023</w:t>
            </w:r>
          </w:p>
        </w:tc>
        <w:tc>
          <w:tcPr>
            <w:tcW w:w="1701" w:type="dxa"/>
            <w:shd w:val="clear" w:color="auto" w:fill="auto"/>
            <w:vAlign w:val="center"/>
          </w:tcPr>
          <w:p w:rsidR="001C5703" w:rsidRPr="00CC52E9" w:rsidRDefault="001C5703" w:rsidP="001C5703">
            <w:pPr>
              <w:widowControl w:val="0"/>
              <w:autoSpaceDE w:val="0"/>
              <w:autoSpaceDN w:val="0"/>
              <w:adjustRightInd w:val="0"/>
              <w:jc w:val="center"/>
            </w:pPr>
            <w:r w:rsidRPr="00CC52E9">
              <w:t>-</w:t>
            </w:r>
          </w:p>
        </w:tc>
        <w:tc>
          <w:tcPr>
            <w:tcW w:w="1701" w:type="dxa"/>
            <w:shd w:val="clear" w:color="auto" w:fill="auto"/>
            <w:vAlign w:val="center"/>
          </w:tcPr>
          <w:p w:rsidR="001C5703" w:rsidRPr="00CC52E9" w:rsidRDefault="001C5703" w:rsidP="001C5703">
            <w:pPr>
              <w:widowControl w:val="0"/>
              <w:autoSpaceDE w:val="0"/>
              <w:autoSpaceDN w:val="0"/>
              <w:adjustRightInd w:val="0"/>
              <w:jc w:val="center"/>
            </w:pPr>
            <w:r w:rsidRPr="00CC52E9">
              <w:t>1,00</w:t>
            </w:r>
          </w:p>
        </w:tc>
        <w:tc>
          <w:tcPr>
            <w:tcW w:w="1417" w:type="dxa"/>
            <w:shd w:val="clear" w:color="auto" w:fill="auto"/>
            <w:vAlign w:val="center"/>
          </w:tcPr>
          <w:p w:rsidR="001C5703" w:rsidRPr="00CC52E9" w:rsidRDefault="001C5703" w:rsidP="001C5703">
            <w:pPr>
              <w:widowControl w:val="0"/>
              <w:autoSpaceDE w:val="0"/>
              <w:autoSpaceDN w:val="0"/>
              <w:adjustRightInd w:val="0"/>
              <w:jc w:val="center"/>
            </w:pPr>
            <w:r w:rsidRPr="00CC52E9">
              <w:t>-</w:t>
            </w:r>
          </w:p>
        </w:tc>
        <w:tc>
          <w:tcPr>
            <w:tcW w:w="2127" w:type="dxa"/>
            <w:shd w:val="clear" w:color="auto" w:fill="auto"/>
            <w:vAlign w:val="center"/>
          </w:tcPr>
          <w:p w:rsidR="001C5703" w:rsidRPr="00CC52E9" w:rsidRDefault="001C5703" w:rsidP="001C5703">
            <w:pPr>
              <w:widowControl w:val="0"/>
              <w:autoSpaceDE w:val="0"/>
              <w:autoSpaceDN w:val="0"/>
              <w:adjustRightInd w:val="0"/>
              <w:jc w:val="center"/>
            </w:pPr>
            <w:r w:rsidRPr="00CC52E9">
              <w:t>0,54</w:t>
            </w:r>
          </w:p>
        </w:tc>
      </w:tr>
      <w:tr w:rsidR="00CC52E9" w:rsidRPr="00CC52E9" w:rsidTr="001C5703">
        <w:trPr>
          <w:trHeight w:val="417"/>
        </w:trPr>
        <w:tc>
          <w:tcPr>
            <w:tcW w:w="10065" w:type="dxa"/>
            <w:gridSpan w:val="7"/>
            <w:shd w:val="clear" w:color="auto" w:fill="auto"/>
          </w:tcPr>
          <w:p w:rsidR="001C5703" w:rsidRPr="00CC52E9" w:rsidRDefault="001C5703" w:rsidP="001C5703">
            <w:pPr>
              <w:widowControl w:val="0"/>
              <w:autoSpaceDE w:val="0"/>
              <w:autoSpaceDN w:val="0"/>
              <w:adjustRightInd w:val="0"/>
              <w:jc w:val="center"/>
            </w:pPr>
            <w:r w:rsidRPr="00CC52E9">
              <w:t xml:space="preserve">Для потребителей поселка Углово муниципального образования «Романовское сельское поселение» </w:t>
            </w:r>
          </w:p>
          <w:p w:rsidR="001C5703" w:rsidRPr="00CC52E9" w:rsidRDefault="001C5703" w:rsidP="001C5703">
            <w:pPr>
              <w:widowControl w:val="0"/>
              <w:autoSpaceDE w:val="0"/>
              <w:autoSpaceDN w:val="0"/>
              <w:adjustRightInd w:val="0"/>
              <w:jc w:val="center"/>
            </w:pPr>
            <w:r w:rsidRPr="00CC52E9">
              <w:t>Всеволожского муниципального района Ленинградской области</w:t>
            </w:r>
          </w:p>
        </w:tc>
      </w:tr>
      <w:tr w:rsidR="00CC52E9" w:rsidRPr="00CC52E9" w:rsidTr="001C5703">
        <w:trPr>
          <w:trHeight w:val="56"/>
        </w:trPr>
        <w:tc>
          <w:tcPr>
            <w:tcW w:w="568" w:type="dxa"/>
            <w:vMerge w:val="restart"/>
            <w:shd w:val="clear" w:color="auto" w:fill="auto"/>
            <w:vAlign w:val="center"/>
          </w:tcPr>
          <w:p w:rsidR="001C5703" w:rsidRPr="00CC52E9" w:rsidRDefault="001C5703" w:rsidP="001C5703">
            <w:pPr>
              <w:widowControl w:val="0"/>
              <w:autoSpaceDE w:val="0"/>
              <w:autoSpaceDN w:val="0"/>
              <w:adjustRightInd w:val="0"/>
              <w:jc w:val="center"/>
            </w:pPr>
            <w:r w:rsidRPr="00CC52E9">
              <w:t>3.</w:t>
            </w:r>
          </w:p>
        </w:tc>
        <w:tc>
          <w:tcPr>
            <w:tcW w:w="1701" w:type="dxa"/>
            <w:vMerge w:val="restart"/>
            <w:shd w:val="clear" w:color="auto" w:fill="auto"/>
            <w:vAlign w:val="center"/>
          </w:tcPr>
          <w:p w:rsidR="001C5703" w:rsidRPr="00CC52E9" w:rsidRDefault="001C5703" w:rsidP="001C5703">
            <w:pPr>
              <w:widowControl w:val="0"/>
              <w:autoSpaceDE w:val="0"/>
              <w:autoSpaceDN w:val="0"/>
              <w:adjustRightInd w:val="0"/>
            </w:pPr>
            <w:r w:rsidRPr="00CC52E9">
              <w:t xml:space="preserve">Водоотведение </w:t>
            </w:r>
          </w:p>
        </w:tc>
        <w:tc>
          <w:tcPr>
            <w:tcW w:w="850" w:type="dxa"/>
            <w:shd w:val="clear" w:color="auto" w:fill="auto"/>
            <w:vAlign w:val="center"/>
          </w:tcPr>
          <w:p w:rsidR="001C5703" w:rsidRPr="00CC52E9" w:rsidRDefault="001C5703" w:rsidP="001C5703">
            <w:pPr>
              <w:widowControl w:val="0"/>
              <w:autoSpaceDE w:val="0"/>
              <w:autoSpaceDN w:val="0"/>
              <w:adjustRightInd w:val="0"/>
              <w:jc w:val="center"/>
            </w:pPr>
            <w:r w:rsidRPr="00CC52E9">
              <w:t>2019</w:t>
            </w:r>
          </w:p>
        </w:tc>
        <w:tc>
          <w:tcPr>
            <w:tcW w:w="1701" w:type="dxa"/>
            <w:shd w:val="clear" w:color="auto" w:fill="auto"/>
            <w:vAlign w:val="center"/>
          </w:tcPr>
          <w:p w:rsidR="001C5703" w:rsidRPr="00CC52E9" w:rsidRDefault="001C5703" w:rsidP="001C5703">
            <w:pPr>
              <w:widowControl w:val="0"/>
              <w:autoSpaceDE w:val="0"/>
              <w:autoSpaceDN w:val="0"/>
              <w:adjustRightInd w:val="0"/>
              <w:jc w:val="center"/>
            </w:pPr>
            <w:r w:rsidRPr="00CC52E9">
              <w:rPr>
                <w:lang w:eastAsia="ar-SA"/>
              </w:rPr>
              <w:t>6728,98</w:t>
            </w:r>
          </w:p>
        </w:tc>
        <w:tc>
          <w:tcPr>
            <w:tcW w:w="1701" w:type="dxa"/>
            <w:shd w:val="clear" w:color="auto" w:fill="auto"/>
            <w:vAlign w:val="center"/>
          </w:tcPr>
          <w:p w:rsidR="001C5703" w:rsidRPr="00CC52E9" w:rsidRDefault="001C5703" w:rsidP="001C5703">
            <w:pPr>
              <w:widowControl w:val="0"/>
              <w:autoSpaceDE w:val="0"/>
              <w:autoSpaceDN w:val="0"/>
              <w:adjustRightInd w:val="0"/>
              <w:jc w:val="center"/>
            </w:pPr>
            <w:r w:rsidRPr="00CC52E9">
              <w:t>1,00</w:t>
            </w:r>
          </w:p>
        </w:tc>
        <w:tc>
          <w:tcPr>
            <w:tcW w:w="1417" w:type="dxa"/>
            <w:shd w:val="clear" w:color="auto" w:fill="auto"/>
            <w:vAlign w:val="center"/>
          </w:tcPr>
          <w:p w:rsidR="001C5703" w:rsidRPr="00CC52E9" w:rsidRDefault="001C5703" w:rsidP="001C5703">
            <w:pPr>
              <w:widowControl w:val="0"/>
              <w:autoSpaceDE w:val="0"/>
              <w:autoSpaceDN w:val="0"/>
              <w:adjustRightInd w:val="0"/>
              <w:jc w:val="center"/>
            </w:pPr>
            <w:r w:rsidRPr="00CC52E9">
              <w:t>-</w:t>
            </w:r>
          </w:p>
        </w:tc>
        <w:tc>
          <w:tcPr>
            <w:tcW w:w="2127" w:type="dxa"/>
            <w:shd w:val="clear" w:color="auto" w:fill="auto"/>
            <w:vAlign w:val="center"/>
          </w:tcPr>
          <w:p w:rsidR="001C5703" w:rsidRPr="00CC52E9" w:rsidRDefault="001C5703" w:rsidP="001C5703">
            <w:pPr>
              <w:widowControl w:val="0"/>
              <w:autoSpaceDE w:val="0"/>
              <w:autoSpaceDN w:val="0"/>
              <w:adjustRightInd w:val="0"/>
              <w:jc w:val="center"/>
            </w:pPr>
            <w:r w:rsidRPr="00CC52E9">
              <w:t>0,27</w:t>
            </w:r>
          </w:p>
        </w:tc>
      </w:tr>
      <w:tr w:rsidR="00CC52E9" w:rsidRPr="00CC52E9" w:rsidTr="001C5703">
        <w:trPr>
          <w:trHeight w:val="56"/>
        </w:trPr>
        <w:tc>
          <w:tcPr>
            <w:tcW w:w="568" w:type="dxa"/>
            <w:vMerge/>
            <w:shd w:val="clear" w:color="auto" w:fill="auto"/>
          </w:tcPr>
          <w:p w:rsidR="001C5703" w:rsidRPr="00CC52E9" w:rsidRDefault="001C5703" w:rsidP="001C5703">
            <w:pPr>
              <w:widowControl w:val="0"/>
              <w:autoSpaceDE w:val="0"/>
              <w:autoSpaceDN w:val="0"/>
              <w:adjustRightInd w:val="0"/>
              <w:jc w:val="both"/>
            </w:pPr>
          </w:p>
        </w:tc>
        <w:tc>
          <w:tcPr>
            <w:tcW w:w="1701" w:type="dxa"/>
            <w:vMerge/>
            <w:shd w:val="clear" w:color="auto" w:fill="auto"/>
          </w:tcPr>
          <w:p w:rsidR="001C5703" w:rsidRPr="00CC52E9" w:rsidRDefault="001C5703" w:rsidP="001C5703">
            <w:pPr>
              <w:widowControl w:val="0"/>
              <w:autoSpaceDE w:val="0"/>
              <w:autoSpaceDN w:val="0"/>
              <w:adjustRightInd w:val="0"/>
              <w:jc w:val="both"/>
            </w:pPr>
          </w:p>
        </w:tc>
        <w:tc>
          <w:tcPr>
            <w:tcW w:w="850" w:type="dxa"/>
            <w:shd w:val="clear" w:color="auto" w:fill="auto"/>
            <w:vAlign w:val="center"/>
          </w:tcPr>
          <w:p w:rsidR="001C5703" w:rsidRPr="00CC52E9" w:rsidRDefault="001C5703" w:rsidP="001C5703">
            <w:pPr>
              <w:widowControl w:val="0"/>
              <w:autoSpaceDE w:val="0"/>
              <w:autoSpaceDN w:val="0"/>
              <w:adjustRightInd w:val="0"/>
              <w:jc w:val="center"/>
            </w:pPr>
            <w:r w:rsidRPr="00CC52E9">
              <w:t>2020</w:t>
            </w:r>
          </w:p>
        </w:tc>
        <w:tc>
          <w:tcPr>
            <w:tcW w:w="1701"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w:t>
            </w:r>
          </w:p>
        </w:tc>
        <w:tc>
          <w:tcPr>
            <w:tcW w:w="1701"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1,00</w:t>
            </w:r>
          </w:p>
        </w:tc>
        <w:tc>
          <w:tcPr>
            <w:tcW w:w="1417"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w:t>
            </w:r>
          </w:p>
        </w:tc>
        <w:tc>
          <w:tcPr>
            <w:tcW w:w="2127"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0,27</w:t>
            </w:r>
          </w:p>
        </w:tc>
      </w:tr>
      <w:tr w:rsidR="00CC52E9" w:rsidRPr="00CC52E9" w:rsidTr="001C5703">
        <w:trPr>
          <w:trHeight w:val="56"/>
        </w:trPr>
        <w:tc>
          <w:tcPr>
            <w:tcW w:w="568" w:type="dxa"/>
            <w:vMerge/>
            <w:shd w:val="clear" w:color="auto" w:fill="auto"/>
          </w:tcPr>
          <w:p w:rsidR="001C5703" w:rsidRPr="00CC52E9" w:rsidRDefault="001C5703" w:rsidP="001C5703">
            <w:pPr>
              <w:widowControl w:val="0"/>
              <w:autoSpaceDE w:val="0"/>
              <w:autoSpaceDN w:val="0"/>
              <w:adjustRightInd w:val="0"/>
              <w:jc w:val="both"/>
            </w:pPr>
          </w:p>
        </w:tc>
        <w:tc>
          <w:tcPr>
            <w:tcW w:w="1701" w:type="dxa"/>
            <w:vMerge/>
            <w:shd w:val="clear" w:color="auto" w:fill="auto"/>
          </w:tcPr>
          <w:p w:rsidR="001C5703" w:rsidRPr="00CC52E9" w:rsidRDefault="001C5703" w:rsidP="001C5703">
            <w:pPr>
              <w:widowControl w:val="0"/>
              <w:autoSpaceDE w:val="0"/>
              <w:autoSpaceDN w:val="0"/>
              <w:adjustRightInd w:val="0"/>
              <w:jc w:val="both"/>
            </w:pPr>
          </w:p>
        </w:tc>
        <w:tc>
          <w:tcPr>
            <w:tcW w:w="850" w:type="dxa"/>
            <w:shd w:val="clear" w:color="auto" w:fill="auto"/>
            <w:vAlign w:val="center"/>
          </w:tcPr>
          <w:p w:rsidR="001C5703" w:rsidRPr="00CC52E9" w:rsidRDefault="001C5703" w:rsidP="001C5703">
            <w:pPr>
              <w:widowControl w:val="0"/>
              <w:autoSpaceDE w:val="0"/>
              <w:autoSpaceDN w:val="0"/>
              <w:adjustRightInd w:val="0"/>
              <w:jc w:val="center"/>
            </w:pPr>
            <w:r w:rsidRPr="00CC52E9">
              <w:t>2021</w:t>
            </w:r>
          </w:p>
        </w:tc>
        <w:tc>
          <w:tcPr>
            <w:tcW w:w="1701"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w:t>
            </w:r>
          </w:p>
        </w:tc>
        <w:tc>
          <w:tcPr>
            <w:tcW w:w="1701"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1,00</w:t>
            </w:r>
          </w:p>
        </w:tc>
        <w:tc>
          <w:tcPr>
            <w:tcW w:w="1417"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w:t>
            </w:r>
          </w:p>
        </w:tc>
        <w:tc>
          <w:tcPr>
            <w:tcW w:w="2127"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0,27</w:t>
            </w:r>
          </w:p>
        </w:tc>
      </w:tr>
      <w:tr w:rsidR="00CC52E9" w:rsidRPr="00CC52E9" w:rsidTr="001C5703">
        <w:trPr>
          <w:trHeight w:val="56"/>
        </w:trPr>
        <w:tc>
          <w:tcPr>
            <w:tcW w:w="568" w:type="dxa"/>
            <w:vMerge/>
            <w:shd w:val="clear" w:color="auto" w:fill="auto"/>
          </w:tcPr>
          <w:p w:rsidR="001C5703" w:rsidRPr="00CC52E9" w:rsidRDefault="001C5703" w:rsidP="001C5703">
            <w:pPr>
              <w:widowControl w:val="0"/>
              <w:autoSpaceDE w:val="0"/>
              <w:autoSpaceDN w:val="0"/>
              <w:adjustRightInd w:val="0"/>
              <w:jc w:val="both"/>
            </w:pPr>
          </w:p>
        </w:tc>
        <w:tc>
          <w:tcPr>
            <w:tcW w:w="1701" w:type="dxa"/>
            <w:vMerge/>
            <w:shd w:val="clear" w:color="auto" w:fill="auto"/>
          </w:tcPr>
          <w:p w:rsidR="001C5703" w:rsidRPr="00CC52E9" w:rsidRDefault="001C5703" w:rsidP="001C5703">
            <w:pPr>
              <w:widowControl w:val="0"/>
              <w:autoSpaceDE w:val="0"/>
              <w:autoSpaceDN w:val="0"/>
              <w:adjustRightInd w:val="0"/>
              <w:jc w:val="both"/>
            </w:pPr>
          </w:p>
        </w:tc>
        <w:tc>
          <w:tcPr>
            <w:tcW w:w="850" w:type="dxa"/>
            <w:shd w:val="clear" w:color="auto" w:fill="auto"/>
            <w:vAlign w:val="center"/>
          </w:tcPr>
          <w:p w:rsidR="001C5703" w:rsidRPr="00CC52E9" w:rsidRDefault="001C5703" w:rsidP="001C5703">
            <w:pPr>
              <w:widowControl w:val="0"/>
              <w:autoSpaceDE w:val="0"/>
              <w:autoSpaceDN w:val="0"/>
              <w:adjustRightInd w:val="0"/>
              <w:jc w:val="center"/>
            </w:pPr>
            <w:r w:rsidRPr="00CC52E9">
              <w:t>2022</w:t>
            </w:r>
          </w:p>
        </w:tc>
        <w:tc>
          <w:tcPr>
            <w:tcW w:w="1701"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w:t>
            </w:r>
          </w:p>
        </w:tc>
        <w:tc>
          <w:tcPr>
            <w:tcW w:w="1701"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1,00</w:t>
            </w:r>
          </w:p>
        </w:tc>
        <w:tc>
          <w:tcPr>
            <w:tcW w:w="1417"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w:t>
            </w:r>
          </w:p>
        </w:tc>
        <w:tc>
          <w:tcPr>
            <w:tcW w:w="2127"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0,27</w:t>
            </w:r>
          </w:p>
        </w:tc>
      </w:tr>
      <w:tr w:rsidR="00CC52E9" w:rsidRPr="00CC52E9" w:rsidTr="001C5703">
        <w:trPr>
          <w:trHeight w:val="56"/>
        </w:trPr>
        <w:tc>
          <w:tcPr>
            <w:tcW w:w="568" w:type="dxa"/>
            <w:vMerge/>
            <w:shd w:val="clear" w:color="auto" w:fill="auto"/>
          </w:tcPr>
          <w:p w:rsidR="001C5703" w:rsidRPr="00CC52E9" w:rsidRDefault="001C5703" w:rsidP="001C5703">
            <w:pPr>
              <w:widowControl w:val="0"/>
              <w:autoSpaceDE w:val="0"/>
              <w:autoSpaceDN w:val="0"/>
              <w:adjustRightInd w:val="0"/>
              <w:jc w:val="both"/>
            </w:pPr>
          </w:p>
        </w:tc>
        <w:tc>
          <w:tcPr>
            <w:tcW w:w="1701" w:type="dxa"/>
            <w:vMerge/>
            <w:shd w:val="clear" w:color="auto" w:fill="auto"/>
          </w:tcPr>
          <w:p w:rsidR="001C5703" w:rsidRPr="00CC52E9" w:rsidRDefault="001C5703" w:rsidP="001C5703">
            <w:pPr>
              <w:widowControl w:val="0"/>
              <w:autoSpaceDE w:val="0"/>
              <w:autoSpaceDN w:val="0"/>
              <w:adjustRightInd w:val="0"/>
              <w:jc w:val="both"/>
            </w:pPr>
          </w:p>
        </w:tc>
        <w:tc>
          <w:tcPr>
            <w:tcW w:w="850" w:type="dxa"/>
            <w:shd w:val="clear" w:color="auto" w:fill="auto"/>
            <w:vAlign w:val="center"/>
          </w:tcPr>
          <w:p w:rsidR="001C5703" w:rsidRPr="00CC52E9" w:rsidRDefault="001C5703" w:rsidP="001C5703">
            <w:pPr>
              <w:widowControl w:val="0"/>
              <w:autoSpaceDE w:val="0"/>
              <w:autoSpaceDN w:val="0"/>
              <w:adjustRightInd w:val="0"/>
              <w:jc w:val="center"/>
            </w:pPr>
            <w:r w:rsidRPr="00CC52E9">
              <w:t>2023</w:t>
            </w:r>
          </w:p>
        </w:tc>
        <w:tc>
          <w:tcPr>
            <w:tcW w:w="1701"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w:t>
            </w:r>
          </w:p>
        </w:tc>
        <w:tc>
          <w:tcPr>
            <w:tcW w:w="1701"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1,00</w:t>
            </w:r>
          </w:p>
        </w:tc>
        <w:tc>
          <w:tcPr>
            <w:tcW w:w="1417"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w:t>
            </w:r>
          </w:p>
        </w:tc>
        <w:tc>
          <w:tcPr>
            <w:tcW w:w="2127"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0,27</w:t>
            </w:r>
          </w:p>
        </w:tc>
      </w:tr>
    </w:tbl>
    <w:p w:rsidR="001C5703" w:rsidRPr="00CC52E9" w:rsidRDefault="001C5703" w:rsidP="00036D11">
      <w:pPr>
        <w:tabs>
          <w:tab w:val="left" w:pos="0"/>
        </w:tabs>
        <w:ind w:right="-52" w:firstLine="567"/>
        <w:jc w:val="both"/>
        <w:rPr>
          <w:sz w:val="24"/>
          <w:szCs w:val="24"/>
          <w:lang w:eastAsia="ar-SA"/>
        </w:rPr>
      </w:pPr>
      <w:r w:rsidRPr="00CC52E9">
        <w:rPr>
          <w:sz w:val="24"/>
          <w:szCs w:val="24"/>
          <w:lang w:eastAsia="ar-SA"/>
        </w:rPr>
        <w:t>Исходя из обоснованных объемов необходимой валовой выручки, тарифы на услуги в сфере холодного водоснабжения (питьевая вода) и водоотведения, оказываемые МУП «РКС» в 2019-2023 годах, составят:</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550"/>
        <w:gridCol w:w="3302"/>
        <w:gridCol w:w="2651"/>
      </w:tblGrid>
      <w:tr w:rsidR="00CC52E9" w:rsidRPr="00CC52E9" w:rsidTr="001C5703">
        <w:trPr>
          <w:trHeight w:val="56"/>
        </w:trPr>
        <w:tc>
          <w:tcPr>
            <w:tcW w:w="561" w:type="dxa"/>
            <w:tcBorders>
              <w:bottom w:val="single" w:sz="4" w:space="0" w:color="auto"/>
            </w:tcBorders>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 п/п</w:t>
            </w:r>
          </w:p>
        </w:tc>
        <w:tc>
          <w:tcPr>
            <w:tcW w:w="3550" w:type="dxa"/>
            <w:tcBorders>
              <w:bottom w:val="single" w:sz="4" w:space="0" w:color="auto"/>
            </w:tcBorders>
            <w:vAlign w:val="center"/>
          </w:tcPr>
          <w:p w:rsidR="001C5703" w:rsidRPr="00CC52E9" w:rsidRDefault="001C5703" w:rsidP="001C5703">
            <w:pPr>
              <w:jc w:val="center"/>
              <w:rPr>
                <w:rFonts w:eastAsia="Calibri"/>
              </w:rPr>
            </w:pPr>
            <w:r w:rsidRPr="00CC52E9">
              <w:rPr>
                <w:rFonts w:eastAsia="Calibri"/>
              </w:rPr>
              <w:t>Наименование потребителей, регулируемого вида деятельности</w:t>
            </w:r>
          </w:p>
        </w:tc>
        <w:tc>
          <w:tcPr>
            <w:tcW w:w="3302" w:type="dxa"/>
            <w:tcBorders>
              <w:bottom w:val="single" w:sz="4" w:space="0" w:color="auto"/>
            </w:tcBorders>
            <w:vAlign w:val="center"/>
          </w:tcPr>
          <w:p w:rsidR="001C5703" w:rsidRPr="00CC52E9" w:rsidRDefault="001C5703" w:rsidP="001C5703">
            <w:pPr>
              <w:jc w:val="center"/>
              <w:rPr>
                <w:rFonts w:eastAsia="Calibri"/>
              </w:rPr>
            </w:pPr>
            <w:r w:rsidRPr="00CC52E9">
              <w:rPr>
                <w:rFonts w:eastAsia="Calibri"/>
              </w:rPr>
              <w:t>Год с календарной разбивкой</w:t>
            </w:r>
          </w:p>
        </w:tc>
        <w:tc>
          <w:tcPr>
            <w:tcW w:w="2651" w:type="dxa"/>
            <w:tcBorders>
              <w:bottom w:val="single" w:sz="4" w:space="0" w:color="auto"/>
            </w:tcBorders>
            <w:vAlign w:val="center"/>
          </w:tcPr>
          <w:p w:rsidR="001C5703" w:rsidRPr="00CC52E9" w:rsidRDefault="001C5703" w:rsidP="001C5703">
            <w:pPr>
              <w:jc w:val="center"/>
              <w:rPr>
                <w:rFonts w:eastAsia="Calibri"/>
              </w:rPr>
            </w:pPr>
            <w:r w:rsidRPr="00CC52E9">
              <w:rPr>
                <w:rFonts w:eastAsia="Calibri"/>
              </w:rPr>
              <w:t>Тарифы, руб./м</w:t>
            </w:r>
            <w:r w:rsidRPr="00CC52E9">
              <w:rPr>
                <w:rFonts w:eastAsia="Calibri"/>
                <w:vertAlign w:val="superscript"/>
              </w:rPr>
              <w:t xml:space="preserve">3 </w:t>
            </w:r>
            <w:r w:rsidRPr="00CC52E9">
              <w:rPr>
                <w:rFonts w:eastAsia="Calibri"/>
              </w:rPr>
              <w:t>*</w:t>
            </w:r>
          </w:p>
        </w:tc>
      </w:tr>
      <w:tr w:rsidR="00CC52E9" w:rsidRPr="00CC52E9" w:rsidTr="001C5703">
        <w:trPr>
          <w:trHeight w:val="409"/>
        </w:trPr>
        <w:tc>
          <w:tcPr>
            <w:tcW w:w="10064" w:type="dxa"/>
            <w:gridSpan w:val="4"/>
            <w:tcBorders>
              <w:bottom w:val="single" w:sz="4" w:space="0" w:color="auto"/>
            </w:tcBorders>
            <w:vAlign w:val="center"/>
          </w:tcPr>
          <w:p w:rsidR="001C5703" w:rsidRPr="00CC52E9" w:rsidRDefault="001C5703" w:rsidP="001C5703">
            <w:pPr>
              <w:widowControl w:val="0"/>
              <w:autoSpaceDE w:val="0"/>
              <w:autoSpaceDN w:val="0"/>
              <w:adjustRightInd w:val="0"/>
              <w:jc w:val="center"/>
            </w:pPr>
            <w:r w:rsidRPr="00CC52E9">
              <w:t>Для потребителей муниципальных образований «Романовское сельское поселение»,</w:t>
            </w:r>
          </w:p>
          <w:p w:rsidR="001C5703" w:rsidRPr="00CC52E9" w:rsidRDefault="001C5703" w:rsidP="001C5703">
            <w:pPr>
              <w:widowControl w:val="0"/>
              <w:autoSpaceDE w:val="0"/>
              <w:autoSpaceDN w:val="0"/>
              <w:adjustRightInd w:val="0"/>
              <w:jc w:val="center"/>
            </w:pPr>
            <w:r w:rsidRPr="00CC52E9">
              <w:t>«Город Всеволожск» Всеволожского муниципального района Ленинградской области</w:t>
            </w:r>
          </w:p>
        </w:tc>
      </w:tr>
      <w:tr w:rsidR="00CC52E9" w:rsidRPr="00CC52E9" w:rsidTr="001C5703">
        <w:trPr>
          <w:trHeight w:val="253"/>
        </w:trPr>
        <w:tc>
          <w:tcPr>
            <w:tcW w:w="561" w:type="dxa"/>
            <w:vMerge w:val="restart"/>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1.</w:t>
            </w:r>
          </w:p>
        </w:tc>
        <w:tc>
          <w:tcPr>
            <w:tcW w:w="3550" w:type="dxa"/>
            <w:vMerge w:val="restart"/>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Питьевая вода</w:t>
            </w:r>
          </w:p>
        </w:tc>
        <w:tc>
          <w:tcPr>
            <w:tcW w:w="3302"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с 01.01.2019 по 30.06.2019</w:t>
            </w:r>
          </w:p>
        </w:tc>
        <w:tc>
          <w:tcPr>
            <w:tcW w:w="2651"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92,85</w:t>
            </w:r>
          </w:p>
        </w:tc>
      </w:tr>
      <w:tr w:rsidR="00CC52E9" w:rsidRPr="00CC52E9" w:rsidTr="001C5703">
        <w:trPr>
          <w:trHeight w:val="273"/>
        </w:trPr>
        <w:tc>
          <w:tcPr>
            <w:tcW w:w="561"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550"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302"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с 01.07.2019 по 31.12.2019</w:t>
            </w:r>
          </w:p>
        </w:tc>
        <w:tc>
          <w:tcPr>
            <w:tcW w:w="2651"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92,85</w:t>
            </w:r>
          </w:p>
        </w:tc>
      </w:tr>
      <w:tr w:rsidR="00CC52E9" w:rsidRPr="00CC52E9" w:rsidTr="001C5703">
        <w:trPr>
          <w:trHeight w:val="265"/>
        </w:trPr>
        <w:tc>
          <w:tcPr>
            <w:tcW w:w="561"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550"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302"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с 01.01.2020 по 30.06.2020</w:t>
            </w:r>
          </w:p>
        </w:tc>
        <w:tc>
          <w:tcPr>
            <w:tcW w:w="2651"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85,00</w:t>
            </w:r>
          </w:p>
        </w:tc>
      </w:tr>
      <w:tr w:rsidR="00CC52E9" w:rsidRPr="00CC52E9" w:rsidTr="001C5703">
        <w:trPr>
          <w:trHeight w:val="285"/>
        </w:trPr>
        <w:tc>
          <w:tcPr>
            <w:tcW w:w="561"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550"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302"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с 01.07.2020 по 31.12.2020</w:t>
            </w:r>
          </w:p>
        </w:tc>
        <w:tc>
          <w:tcPr>
            <w:tcW w:w="2651"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85,00</w:t>
            </w:r>
          </w:p>
        </w:tc>
      </w:tr>
      <w:tr w:rsidR="00CC52E9" w:rsidRPr="00CC52E9" w:rsidTr="001C5703">
        <w:trPr>
          <w:trHeight w:val="269"/>
        </w:trPr>
        <w:tc>
          <w:tcPr>
            <w:tcW w:w="561"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550"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302"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с 01.01.2021 по 30.06.2021</w:t>
            </w:r>
          </w:p>
        </w:tc>
        <w:tc>
          <w:tcPr>
            <w:tcW w:w="2651"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85,00</w:t>
            </w:r>
          </w:p>
        </w:tc>
      </w:tr>
      <w:tr w:rsidR="00CC52E9" w:rsidRPr="00CC52E9" w:rsidTr="001C5703">
        <w:trPr>
          <w:trHeight w:val="273"/>
        </w:trPr>
        <w:tc>
          <w:tcPr>
            <w:tcW w:w="561"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550"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302"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с 01.07.2021 по 31.12.2021</w:t>
            </w:r>
          </w:p>
        </w:tc>
        <w:tc>
          <w:tcPr>
            <w:tcW w:w="2651"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86,22</w:t>
            </w:r>
          </w:p>
        </w:tc>
      </w:tr>
      <w:tr w:rsidR="00CC52E9" w:rsidRPr="00CC52E9" w:rsidTr="001C5703">
        <w:trPr>
          <w:trHeight w:val="277"/>
        </w:trPr>
        <w:tc>
          <w:tcPr>
            <w:tcW w:w="561"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550"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302"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с 01.01.2022 по 30.06.2022</w:t>
            </w:r>
          </w:p>
        </w:tc>
        <w:tc>
          <w:tcPr>
            <w:tcW w:w="2651"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86,22</w:t>
            </w:r>
          </w:p>
        </w:tc>
      </w:tr>
      <w:tr w:rsidR="00CC52E9" w:rsidRPr="00CC52E9" w:rsidTr="001C5703">
        <w:trPr>
          <w:trHeight w:val="280"/>
        </w:trPr>
        <w:tc>
          <w:tcPr>
            <w:tcW w:w="561"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550"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302"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с 01.07.2022 по 31.12.2022</w:t>
            </w:r>
          </w:p>
        </w:tc>
        <w:tc>
          <w:tcPr>
            <w:tcW w:w="2651"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87,44</w:t>
            </w:r>
          </w:p>
        </w:tc>
      </w:tr>
      <w:tr w:rsidR="00CC52E9" w:rsidRPr="00CC52E9" w:rsidTr="001C5703">
        <w:trPr>
          <w:trHeight w:val="271"/>
        </w:trPr>
        <w:tc>
          <w:tcPr>
            <w:tcW w:w="561"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550"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302"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с 01.01.2023 по 30.06.2023</w:t>
            </w:r>
          </w:p>
        </w:tc>
        <w:tc>
          <w:tcPr>
            <w:tcW w:w="2651"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87,44</w:t>
            </w:r>
          </w:p>
        </w:tc>
      </w:tr>
      <w:tr w:rsidR="00CC52E9" w:rsidRPr="00CC52E9" w:rsidTr="00036D11">
        <w:trPr>
          <w:trHeight w:val="56"/>
        </w:trPr>
        <w:tc>
          <w:tcPr>
            <w:tcW w:w="561"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550"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302"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с 01.07.2023 по 31.12.2023</w:t>
            </w:r>
          </w:p>
        </w:tc>
        <w:tc>
          <w:tcPr>
            <w:tcW w:w="2651"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88,35</w:t>
            </w:r>
          </w:p>
        </w:tc>
      </w:tr>
      <w:tr w:rsidR="00CC52E9" w:rsidRPr="00CC52E9" w:rsidTr="001C5703">
        <w:trPr>
          <w:trHeight w:val="261"/>
        </w:trPr>
        <w:tc>
          <w:tcPr>
            <w:tcW w:w="10064" w:type="dxa"/>
            <w:gridSpan w:val="4"/>
            <w:vAlign w:val="center"/>
          </w:tcPr>
          <w:p w:rsidR="001C5703" w:rsidRPr="00CC52E9" w:rsidRDefault="001C5703" w:rsidP="001C5703">
            <w:pPr>
              <w:widowControl w:val="0"/>
              <w:autoSpaceDE w:val="0"/>
              <w:autoSpaceDN w:val="0"/>
              <w:adjustRightInd w:val="0"/>
              <w:jc w:val="center"/>
            </w:pPr>
            <w:r w:rsidRPr="00CC52E9">
              <w:t>Для потребителей муниципального образования «Романовское сельское поселение»</w:t>
            </w:r>
          </w:p>
          <w:p w:rsidR="001C5703" w:rsidRPr="00CC52E9" w:rsidRDefault="001C5703" w:rsidP="001C5703">
            <w:pPr>
              <w:widowControl w:val="0"/>
              <w:autoSpaceDE w:val="0"/>
              <w:autoSpaceDN w:val="0"/>
              <w:adjustRightInd w:val="0"/>
              <w:jc w:val="center"/>
              <w:rPr>
                <w:rFonts w:eastAsia="Calibri"/>
                <w:lang w:eastAsia="en-US"/>
              </w:rPr>
            </w:pPr>
            <w:r w:rsidRPr="00CC52E9">
              <w:t>Всеволожского муниципального района Ленинградской области, кроме поселка Углово</w:t>
            </w:r>
          </w:p>
        </w:tc>
      </w:tr>
      <w:tr w:rsidR="00CC52E9" w:rsidRPr="00CC52E9" w:rsidTr="001C5703">
        <w:trPr>
          <w:trHeight w:val="279"/>
        </w:trPr>
        <w:tc>
          <w:tcPr>
            <w:tcW w:w="561" w:type="dxa"/>
            <w:vMerge w:val="restart"/>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2.</w:t>
            </w:r>
          </w:p>
        </w:tc>
        <w:tc>
          <w:tcPr>
            <w:tcW w:w="3550" w:type="dxa"/>
            <w:vMerge w:val="restart"/>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Водоотведение</w:t>
            </w:r>
          </w:p>
        </w:tc>
        <w:tc>
          <w:tcPr>
            <w:tcW w:w="3302"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с 01.01.2019 по 30.06.2019</w:t>
            </w:r>
          </w:p>
        </w:tc>
        <w:tc>
          <w:tcPr>
            <w:tcW w:w="2651"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49,99</w:t>
            </w:r>
          </w:p>
        </w:tc>
      </w:tr>
      <w:tr w:rsidR="00CC52E9" w:rsidRPr="00CC52E9" w:rsidTr="001C5703">
        <w:trPr>
          <w:trHeight w:val="56"/>
        </w:trPr>
        <w:tc>
          <w:tcPr>
            <w:tcW w:w="561"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550"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302"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с 01.07.2019 по 31.12.2019</w:t>
            </w:r>
          </w:p>
        </w:tc>
        <w:tc>
          <w:tcPr>
            <w:tcW w:w="2651"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50,98</w:t>
            </w:r>
          </w:p>
        </w:tc>
      </w:tr>
      <w:tr w:rsidR="00CC52E9" w:rsidRPr="00CC52E9" w:rsidTr="001C5703">
        <w:trPr>
          <w:trHeight w:val="56"/>
        </w:trPr>
        <w:tc>
          <w:tcPr>
            <w:tcW w:w="561"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550"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302"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с 01.01.2020 по 30.06.2020</w:t>
            </w:r>
          </w:p>
        </w:tc>
        <w:tc>
          <w:tcPr>
            <w:tcW w:w="2651"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50,98</w:t>
            </w:r>
          </w:p>
        </w:tc>
      </w:tr>
      <w:tr w:rsidR="00CC52E9" w:rsidRPr="00CC52E9" w:rsidTr="001C5703">
        <w:trPr>
          <w:trHeight w:val="277"/>
        </w:trPr>
        <w:tc>
          <w:tcPr>
            <w:tcW w:w="561"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550"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302"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с 01.07.2020 по 31.12.2020</w:t>
            </w:r>
          </w:p>
        </w:tc>
        <w:tc>
          <w:tcPr>
            <w:tcW w:w="2651"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51,18</w:t>
            </w:r>
          </w:p>
        </w:tc>
      </w:tr>
      <w:tr w:rsidR="00CC52E9" w:rsidRPr="00CC52E9" w:rsidTr="001C5703">
        <w:trPr>
          <w:trHeight w:val="281"/>
        </w:trPr>
        <w:tc>
          <w:tcPr>
            <w:tcW w:w="561"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550"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302"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с 01.01.2021 по 30.06.2021</w:t>
            </w:r>
          </w:p>
        </w:tc>
        <w:tc>
          <w:tcPr>
            <w:tcW w:w="2651"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51,18</w:t>
            </w:r>
          </w:p>
        </w:tc>
      </w:tr>
      <w:tr w:rsidR="00CC52E9" w:rsidRPr="00CC52E9" w:rsidTr="001C5703">
        <w:trPr>
          <w:trHeight w:val="257"/>
        </w:trPr>
        <w:tc>
          <w:tcPr>
            <w:tcW w:w="561"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550"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302"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с 01.07.2021 по 31.12.2021</w:t>
            </w:r>
          </w:p>
        </w:tc>
        <w:tc>
          <w:tcPr>
            <w:tcW w:w="2651"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51,24</w:t>
            </w:r>
          </w:p>
        </w:tc>
      </w:tr>
      <w:tr w:rsidR="00CC52E9" w:rsidRPr="00CC52E9" w:rsidTr="001C5703">
        <w:trPr>
          <w:trHeight w:val="289"/>
        </w:trPr>
        <w:tc>
          <w:tcPr>
            <w:tcW w:w="561"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550"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302"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с 01.01.2022 по 30.06.2022</w:t>
            </w:r>
          </w:p>
        </w:tc>
        <w:tc>
          <w:tcPr>
            <w:tcW w:w="2651"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51,24</w:t>
            </w:r>
          </w:p>
        </w:tc>
      </w:tr>
      <w:tr w:rsidR="00CC52E9" w:rsidRPr="00CC52E9" w:rsidTr="001C5703">
        <w:trPr>
          <w:trHeight w:val="265"/>
        </w:trPr>
        <w:tc>
          <w:tcPr>
            <w:tcW w:w="561"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550"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302"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с 01.07.2022 по 31.12.2022</w:t>
            </w:r>
          </w:p>
        </w:tc>
        <w:tc>
          <w:tcPr>
            <w:tcW w:w="2651"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51,60</w:t>
            </w:r>
          </w:p>
        </w:tc>
      </w:tr>
      <w:tr w:rsidR="00CC52E9" w:rsidRPr="00CC52E9" w:rsidTr="001C5703">
        <w:trPr>
          <w:trHeight w:val="269"/>
        </w:trPr>
        <w:tc>
          <w:tcPr>
            <w:tcW w:w="561"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550"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302"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с 01.01.2023 по 30.06.2023</w:t>
            </w:r>
          </w:p>
        </w:tc>
        <w:tc>
          <w:tcPr>
            <w:tcW w:w="2651"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51,60</w:t>
            </w:r>
          </w:p>
        </w:tc>
      </w:tr>
      <w:tr w:rsidR="00CC52E9" w:rsidRPr="00CC52E9" w:rsidTr="001C5703">
        <w:trPr>
          <w:trHeight w:val="286"/>
        </w:trPr>
        <w:tc>
          <w:tcPr>
            <w:tcW w:w="561"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550"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302"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с 01.07.2023 по 31.12.2023</w:t>
            </w:r>
          </w:p>
        </w:tc>
        <w:tc>
          <w:tcPr>
            <w:tcW w:w="2651"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51,63</w:t>
            </w:r>
          </w:p>
        </w:tc>
      </w:tr>
      <w:tr w:rsidR="00CC52E9" w:rsidRPr="00CC52E9" w:rsidTr="001C5703">
        <w:trPr>
          <w:trHeight w:val="286"/>
        </w:trPr>
        <w:tc>
          <w:tcPr>
            <w:tcW w:w="10064" w:type="dxa"/>
            <w:gridSpan w:val="4"/>
            <w:vAlign w:val="center"/>
          </w:tcPr>
          <w:p w:rsidR="001C5703" w:rsidRPr="00CC52E9" w:rsidRDefault="001C5703" w:rsidP="001C5703">
            <w:pPr>
              <w:widowControl w:val="0"/>
              <w:autoSpaceDE w:val="0"/>
              <w:autoSpaceDN w:val="0"/>
              <w:adjustRightInd w:val="0"/>
              <w:jc w:val="center"/>
            </w:pPr>
            <w:r w:rsidRPr="00CC52E9">
              <w:t>Для потребителей поселка Углово муниципального образования «Романовское сельское поселение»</w:t>
            </w:r>
          </w:p>
          <w:p w:rsidR="001C5703" w:rsidRPr="00CC52E9" w:rsidRDefault="001C5703" w:rsidP="001C5703">
            <w:pPr>
              <w:widowControl w:val="0"/>
              <w:autoSpaceDE w:val="0"/>
              <w:autoSpaceDN w:val="0"/>
              <w:adjustRightInd w:val="0"/>
              <w:jc w:val="center"/>
              <w:rPr>
                <w:rFonts w:eastAsia="Calibri"/>
                <w:lang w:eastAsia="en-US"/>
              </w:rPr>
            </w:pPr>
            <w:r w:rsidRPr="00CC52E9">
              <w:t>Всеволожского муниципального района Ленинградской области</w:t>
            </w:r>
          </w:p>
        </w:tc>
      </w:tr>
      <w:tr w:rsidR="00CC52E9" w:rsidRPr="00CC52E9" w:rsidTr="001C5703">
        <w:trPr>
          <w:trHeight w:val="263"/>
        </w:trPr>
        <w:tc>
          <w:tcPr>
            <w:tcW w:w="561" w:type="dxa"/>
            <w:vMerge w:val="restart"/>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3.</w:t>
            </w:r>
          </w:p>
        </w:tc>
        <w:tc>
          <w:tcPr>
            <w:tcW w:w="3550" w:type="dxa"/>
            <w:vMerge w:val="restart"/>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Водоотведение</w:t>
            </w:r>
          </w:p>
        </w:tc>
        <w:tc>
          <w:tcPr>
            <w:tcW w:w="3302"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с 01.01.2019 по 30.06.2019</w:t>
            </w:r>
          </w:p>
        </w:tc>
        <w:tc>
          <w:tcPr>
            <w:tcW w:w="2651"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26,91</w:t>
            </w:r>
          </w:p>
        </w:tc>
      </w:tr>
      <w:tr w:rsidR="00CC52E9" w:rsidRPr="00CC52E9" w:rsidTr="001C5703">
        <w:trPr>
          <w:trHeight w:val="56"/>
        </w:trPr>
        <w:tc>
          <w:tcPr>
            <w:tcW w:w="561"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550"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302"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с 01.07.2019 по 31.12.2019</w:t>
            </w:r>
          </w:p>
        </w:tc>
        <w:tc>
          <w:tcPr>
            <w:tcW w:w="2651"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27,45</w:t>
            </w:r>
          </w:p>
        </w:tc>
      </w:tr>
      <w:tr w:rsidR="00CC52E9" w:rsidRPr="00CC52E9" w:rsidTr="001C5703">
        <w:trPr>
          <w:trHeight w:val="56"/>
        </w:trPr>
        <w:tc>
          <w:tcPr>
            <w:tcW w:w="561"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550"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302"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с 01.01.2020 по 30.06.2020</w:t>
            </w:r>
          </w:p>
        </w:tc>
        <w:tc>
          <w:tcPr>
            <w:tcW w:w="2651"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27,45</w:t>
            </w:r>
          </w:p>
        </w:tc>
      </w:tr>
      <w:tr w:rsidR="00CC52E9" w:rsidRPr="00CC52E9" w:rsidTr="001C5703">
        <w:trPr>
          <w:trHeight w:val="56"/>
        </w:trPr>
        <w:tc>
          <w:tcPr>
            <w:tcW w:w="561"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550"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302"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с 01.07.2020 по 31.12.2020</w:t>
            </w:r>
          </w:p>
        </w:tc>
        <w:tc>
          <w:tcPr>
            <w:tcW w:w="2651"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29,43</w:t>
            </w:r>
          </w:p>
        </w:tc>
      </w:tr>
      <w:tr w:rsidR="00CC52E9" w:rsidRPr="00CC52E9" w:rsidTr="001C5703">
        <w:trPr>
          <w:trHeight w:val="56"/>
        </w:trPr>
        <w:tc>
          <w:tcPr>
            <w:tcW w:w="561"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550"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302"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с 01.01.2021 по 30.06.2021</w:t>
            </w:r>
          </w:p>
        </w:tc>
        <w:tc>
          <w:tcPr>
            <w:tcW w:w="2651"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29,43</w:t>
            </w:r>
          </w:p>
        </w:tc>
      </w:tr>
      <w:tr w:rsidR="00CC52E9" w:rsidRPr="00CC52E9" w:rsidTr="001C5703">
        <w:trPr>
          <w:trHeight w:val="56"/>
        </w:trPr>
        <w:tc>
          <w:tcPr>
            <w:tcW w:w="561"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550"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302"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с 01.07.2021 по 31.12.2021</w:t>
            </w:r>
          </w:p>
        </w:tc>
        <w:tc>
          <w:tcPr>
            <w:tcW w:w="2651"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31,36</w:t>
            </w:r>
          </w:p>
        </w:tc>
      </w:tr>
      <w:tr w:rsidR="00CC52E9" w:rsidRPr="00CC52E9" w:rsidTr="001C5703">
        <w:trPr>
          <w:trHeight w:val="56"/>
        </w:trPr>
        <w:tc>
          <w:tcPr>
            <w:tcW w:w="561"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550"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302"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с 01.01.2022 по 30.06.2022</w:t>
            </w:r>
          </w:p>
        </w:tc>
        <w:tc>
          <w:tcPr>
            <w:tcW w:w="2651"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31,36</w:t>
            </w:r>
          </w:p>
        </w:tc>
      </w:tr>
      <w:tr w:rsidR="00CC52E9" w:rsidRPr="00CC52E9" w:rsidTr="001C5703">
        <w:trPr>
          <w:trHeight w:val="56"/>
        </w:trPr>
        <w:tc>
          <w:tcPr>
            <w:tcW w:w="561"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550"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302"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с 01.07.2022 по 31.12.2022</w:t>
            </w:r>
          </w:p>
        </w:tc>
        <w:tc>
          <w:tcPr>
            <w:tcW w:w="2651"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33,54</w:t>
            </w:r>
          </w:p>
        </w:tc>
      </w:tr>
      <w:tr w:rsidR="00CC52E9" w:rsidRPr="00CC52E9" w:rsidTr="001C5703">
        <w:trPr>
          <w:trHeight w:val="56"/>
        </w:trPr>
        <w:tc>
          <w:tcPr>
            <w:tcW w:w="561"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550"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302"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с 01.01.2023 по 30.06.2023</w:t>
            </w:r>
          </w:p>
        </w:tc>
        <w:tc>
          <w:tcPr>
            <w:tcW w:w="2651"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33,54</w:t>
            </w:r>
          </w:p>
        </w:tc>
      </w:tr>
      <w:tr w:rsidR="00CC52E9" w:rsidRPr="00CC52E9" w:rsidTr="001C5703">
        <w:trPr>
          <w:trHeight w:val="56"/>
        </w:trPr>
        <w:tc>
          <w:tcPr>
            <w:tcW w:w="561"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550"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302"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с 01.07.2023 по 31.12.2023</w:t>
            </w:r>
          </w:p>
        </w:tc>
        <w:tc>
          <w:tcPr>
            <w:tcW w:w="2651"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35,74</w:t>
            </w:r>
          </w:p>
        </w:tc>
      </w:tr>
    </w:tbl>
    <w:p w:rsidR="001C5703" w:rsidRPr="00CC52E9" w:rsidRDefault="001C5703" w:rsidP="001C5703">
      <w:pPr>
        <w:rPr>
          <w:lang w:eastAsia="ar-SA"/>
        </w:rPr>
      </w:pPr>
      <w:r w:rsidRPr="00CC52E9">
        <w:rPr>
          <w:lang w:eastAsia="ar-SA"/>
        </w:rPr>
        <w:t xml:space="preserve">* тариф указан без учета налога на добавленную стоимость </w:t>
      </w:r>
    </w:p>
    <w:p w:rsidR="001C5703" w:rsidRPr="00CC52E9" w:rsidRDefault="001C5703" w:rsidP="001C5703">
      <w:pPr>
        <w:rPr>
          <w:sz w:val="24"/>
          <w:szCs w:val="24"/>
          <w:lang w:eastAsia="ar-SA"/>
        </w:rPr>
      </w:pPr>
    </w:p>
    <w:p w:rsidR="001C5703" w:rsidRPr="00CC52E9" w:rsidRDefault="001C5703" w:rsidP="001C5703">
      <w:pPr>
        <w:jc w:val="center"/>
        <w:rPr>
          <w:b/>
          <w:sz w:val="24"/>
          <w:szCs w:val="24"/>
        </w:rPr>
      </w:pPr>
      <w:r w:rsidRPr="00CC52E9">
        <w:rPr>
          <w:b/>
          <w:sz w:val="24"/>
          <w:szCs w:val="24"/>
        </w:rPr>
        <w:t>Результаты голосования: за – 7 человек, против – нет, воздержались – нет.</w:t>
      </w:r>
    </w:p>
    <w:p w:rsidR="00B4654F" w:rsidRPr="00CC52E9" w:rsidRDefault="00B4654F" w:rsidP="009C3159">
      <w:pPr>
        <w:pStyle w:val="a6"/>
        <w:tabs>
          <w:tab w:val="left" w:pos="709"/>
        </w:tabs>
        <w:spacing w:after="0"/>
        <w:ind w:firstLine="567"/>
        <w:contextualSpacing/>
        <w:jc w:val="both"/>
        <w:rPr>
          <w:b/>
          <w:sz w:val="24"/>
          <w:szCs w:val="24"/>
        </w:rPr>
      </w:pPr>
    </w:p>
    <w:p w:rsidR="001C5703" w:rsidRPr="00CC52E9" w:rsidRDefault="000F2677" w:rsidP="00036D11">
      <w:pPr>
        <w:pStyle w:val="a6"/>
        <w:spacing w:after="0"/>
        <w:ind w:firstLine="567"/>
        <w:contextualSpacing/>
        <w:jc w:val="both"/>
        <w:rPr>
          <w:rFonts w:eastAsia="Calibri"/>
          <w:sz w:val="24"/>
          <w:szCs w:val="24"/>
          <w:lang w:eastAsia="en-US"/>
        </w:rPr>
      </w:pPr>
      <w:r w:rsidRPr="00CC52E9">
        <w:rPr>
          <w:b/>
          <w:sz w:val="24"/>
          <w:szCs w:val="24"/>
        </w:rPr>
        <w:t>12. По вопросу повестки «</w:t>
      </w:r>
      <w:r w:rsidR="001C5703" w:rsidRPr="00CC52E9">
        <w:rPr>
          <w:b/>
          <w:sz w:val="24"/>
          <w:szCs w:val="24"/>
        </w:rPr>
        <w:t>Об установлении тарифов на питьевую воду и водоотведение муниципального унитарного предприятия «Управление жилищно-коммунальным хозяйством муниципального образования Виллозское сельское поселение» на 2019-2023 годы</w:t>
      </w:r>
      <w:r w:rsidRPr="00CC52E9">
        <w:rPr>
          <w:b/>
          <w:sz w:val="24"/>
          <w:szCs w:val="24"/>
        </w:rPr>
        <w:t>»</w:t>
      </w:r>
      <w:r w:rsidR="001C5703" w:rsidRPr="00CC52E9">
        <w:rPr>
          <w:b/>
          <w:sz w:val="24"/>
          <w:szCs w:val="24"/>
        </w:rPr>
        <w:t xml:space="preserve"> </w:t>
      </w:r>
      <w:r w:rsidR="001C5703" w:rsidRPr="00CC52E9">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1C5703" w:rsidRPr="00CC52E9">
        <w:rPr>
          <w:sz w:val="24"/>
          <w:szCs w:val="24"/>
          <w:lang w:eastAsia="x-none"/>
        </w:rPr>
        <w:t xml:space="preserve"> и </w:t>
      </w:r>
      <w:r w:rsidR="001C5703" w:rsidRPr="00CC52E9">
        <w:rPr>
          <w:sz w:val="24"/>
          <w:szCs w:val="24"/>
          <w:lang w:val="x-none" w:eastAsia="x-none"/>
        </w:rPr>
        <w:t>изложила основные положения э</w:t>
      </w:r>
      <w:r w:rsidR="001C5703" w:rsidRPr="00CC52E9">
        <w:rPr>
          <w:rFonts w:eastAsia="Calibri"/>
          <w:sz w:val="24"/>
          <w:szCs w:val="24"/>
          <w:lang w:val="x-none" w:eastAsia="en-US"/>
        </w:rPr>
        <w:t>кспертного заключения</w:t>
      </w:r>
      <w:r w:rsidR="001C5703" w:rsidRPr="00CC52E9">
        <w:rPr>
          <w:rFonts w:eastAsia="Calibri"/>
          <w:sz w:val="24"/>
          <w:szCs w:val="24"/>
          <w:lang w:eastAsia="en-US"/>
        </w:rPr>
        <w:t xml:space="preserve"> по рассмотрению материалов по расчету уровней тарифов на услуги в сфере водоснабжения и водоотведения, оказываемые муниципальным унитарным предприятием «Управление жилищно-коммунальным хозяйством муниципального образования «Виллозское сельское поселение» (далее – МУП «УЖКХ МО Виллозское СП») потребителям муниципального образования «Виллозское городское поселение» Ломоносовского муниципального района Ленинградской области в 2019-2023 годах. МУП «УЖКХ МО Виллозское СП» обратилось с заявлением об установлении тарифов в сфере водоснабжения и водоотведения на 2019-2023 годы от 25.04.2018 исх. № 135 (вх. от 28.04.2018 № КТ-1-2457/2018).</w:t>
      </w:r>
    </w:p>
    <w:p w:rsidR="001C5703" w:rsidRPr="00CC52E9" w:rsidRDefault="001C5703" w:rsidP="00036D11">
      <w:pPr>
        <w:ind w:firstLine="567"/>
        <w:contextualSpacing/>
        <w:jc w:val="both"/>
        <w:rPr>
          <w:rFonts w:eastAsia="Calibri"/>
          <w:sz w:val="24"/>
          <w:szCs w:val="24"/>
          <w:lang w:eastAsia="en-US"/>
        </w:rPr>
      </w:pPr>
      <w:r w:rsidRPr="00CC52E9">
        <w:rPr>
          <w:rFonts w:eastAsia="Calibri"/>
          <w:sz w:val="24"/>
          <w:szCs w:val="24"/>
          <w:lang w:eastAsia="en-US"/>
        </w:rPr>
        <w:t xml:space="preserve">Присутствующий на заседании Правления ЛенРТК директор МУП «УЖКХ МО Виллозское СП» Зелянина С.В. выразила устное несогласие с предложенным ЛенРТК уровнем тарифа. </w:t>
      </w:r>
    </w:p>
    <w:p w:rsidR="001C5703" w:rsidRPr="00CC52E9" w:rsidRDefault="001C5703" w:rsidP="001C5703">
      <w:pPr>
        <w:ind w:firstLine="567"/>
        <w:jc w:val="both"/>
        <w:rPr>
          <w:rFonts w:eastAsia="Calibri"/>
          <w:sz w:val="24"/>
          <w:szCs w:val="24"/>
          <w:lang w:eastAsia="en-US"/>
        </w:rPr>
      </w:pPr>
    </w:p>
    <w:p w:rsidR="001C5703" w:rsidRPr="00CC52E9" w:rsidRDefault="001C5703" w:rsidP="001C5703">
      <w:pPr>
        <w:autoSpaceDE w:val="0"/>
        <w:autoSpaceDN w:val="0"/>
        <w:adjustRightInd w:val="0"/>
        <w:ind w:firstLine="540"/>
        <w:jc w:val="both"/>
        <w:rPr>
          <w:b/>
          <w:sz w:val="24"/>
          <w:szCs w:val="24"/>
        </w:rPr>
      </w:pPr>
      <w:r w:rsidRPr="00CC52E9">
        <w:rPr>
          <w:b/>
          <w:sz w:val="24"/>
          <w:szCs w:val="24"/>
        </w:rPr>
        <w:t xml:space="preserve">Правление приняло решение:  </w:t>
      </w:r>
    </w:p>
    <w:p w:rsidR="001C5703" w:rsidRPr="00CC52E9" w:rsidRDefault="001C5703" w:rsidP="001C5703">
      <w:pPr>
        <w:rPr>
          <w:sz w:val="24"/>
          <w:szCs w:val="24"/>
          <w:lang w:eastAsia="ar-SA"/>
        </w:rPr>
      </w:pPr>
    </w:p>
    <w:p w:rsidR="001C5703" w:rsidRPr="00CC52E9" w:rsidRDefault="001C5703" w:rsidP="001C5703">
      <w:pPr>
        <w:ind w:firstLine="567"/>
        <w:jc w:val="both"/>
        <w:rPr>
          <w:sz w:val="24"/>
          <w:szCs w:val="24"/>
          <w:lang w:eastAsia="ar-SA"/>
        </w:rPr>
      </w:pPr>
      <w:r w:rsidRPr="00CC52E9">
        <w:rPr>
          <w:sz w:val="24"/>
          <w:szCs w:val="24"/>
          <w:lang w:eastAsia="ar-SA"/>
        </w:rPr>
        <w:t xml:space="preserve">Перенести рассмотрение вопроса, в связи с пересмотром объемных показателей по услуге водоотведения. </w:t>
      </w:r>
    </w:p>
    <w:p w:rsidR="001C5703" w:rsidRPr="00CC52E9" w:rsidRDefault="001C5703" w:rsidP="001C5703">
      <w:pPr>
        <w:rPr>
          <w:sz w:val="24"/>
          <w:szCs w:val="24"/>
          <w:lang w:eastAsia="ar-SA"/>
        </w:rPr>
      </w:pPr>
    </w:p>
    <w:p w:rsidR="001C5703" w:rsidRPr="00CC52E9" w:rsidRDefault="001C5703" w:rsidP="001C5703">
      <w:pPr>
        <w:jc w:val="center"/>
        <w:rPr>
          <w:b/>
          <w:sz w:val="24"/>
          <w:szCs w:val="24"/>
        </w:rPr>
      </w:pPr>
      <w:r w:rsidRPr="00CC52E9">
        <w:rPr>
          <w:b/>
          <w:sz w:val="24"/>
          <w:szCs w:val="24"/>
        </w:rPr>
        <w:t>Результаты голосования: за – 7 человек, против – нет, воздержались – нет.</w:t>
      </w:r>
    </w:p>
    <w:p w:rsidR="006E033A" w:rsidRPr="00CC52E9" w:rsidRDefault="006E033A" w:rsidP="006E033A">
      <w:pPr>
        <w:pStyle w:val="a6"/>
        <w:spacing w:after="0"/>
        <w:ind w:firstLine="567"/>
        <w:contextualSpacing/>
        <w:jc w:val="both"/>
        <w:rPr>
          <w:sz w:val="24"/>
          <w:szCs w:val="24"/>
        </w:rPr>
      </w:pPr>
    </w:p>
    <w:p w:rsidR="001C5703" w:rsidRPr="00CC52E9" w:rsidRDefault="000F2677" w:rsidP="001C5703">
      <w:pPr>
        <w:pStyle w:val="a6"/>
        <w:ind w:firstLine="567"/>
        <w:jc w:val="both"/>
        <w:rPr>
          <w:rFonts w:eastAsia="Calibri"/>
          <w:sz w:val="24"/>
          <w:szCs w:val="24"/>
          <w:lang w:eastAsia="en-US"/>
        </w:rPr>
      </w:pPr>
      <w:r w:rsidRPr="00CC52E9">
        <w:rPr>
          <w:b/>
          <w:sz w:val="24"/>
          <w:szCs w:val="24"/>
        </w:rPr>
        <w:t>13. По вопросу повестки «</w:t>
      </w:r>
      <w:r w:rsidR="001C5703" w:rsidRPr="00CC52E9">
        <w:rPr>
          <w:b/>
          <w:sz w:val="24"/>
          <w:szCs w:val="24"/>
        </w:rPr>
        <w:t>Об установлении тарифов на водоотведение открытого акционерного общества «Глебычевский керамический завод» на 2019-2023 годы</w:t>
      </w:r>
      <w:r w:rsidRPr="00CC52E9">
        <w:rPr>
          <w:b/>
          <w:sz w:val="24"/>
          <w:szCs w:val="24"/>
        </w:rPr>
        <w:t xml:space="preserve">» </w:t>
      </w:r>
      <w:r w:rsidR="001C5703" w:rsidRPr="00CC52E9">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1C5703" w:rsidRPr="00CC52E9">
        <w:rPr>
          <w:sz w:val="24"/>
          <w:szCs w:val="24"/>
          <w:lang w:eastAsia="x-none"/>
        </w:rPr>
        <w:t xml:space="preserve"> и </w:t>
      </w:r>
      <w:r w:rsidR="001C5703" w:rsidRPr="00CC52E9">
        <w:rPr>
          <w:sz w:val="24"/>
          <w:szCs w:val="24"/>
          <w:lang w:val="x-none" w:eastAsia="x-none"/>
        </w:rPr>
        <w:t>изложила основные положения э</w:t>
      </w:r>
      <w:r w:rsidR="001C5703" w:rsidRPr="00CC52E9">
        <w:rPr>
          <w:rFonts w:eastAsia="Calibri"/>
          <w:sz w:val="24"/>
          <w:szCs w:val="24"/>
          <w:lang w:val="x-none" w:eastAsia="en-US"/>
        </w:rPr>
        <w:t>кспертного заключения</w:t>
      </w:r>
      <w:r w:rsidR="001C5703" w:rsidRPr="00CC52E9">
        <w:rPr>
          <w:rFonts w:eastAsia="Calibri"/>
          <w:sz w:val="24"/>
          <w:szCs w:val="24"/>
          <w:lang w:eastAsia="en-US"/>
        </w:rPr>
        <w:t xml:space="preserve"> по обоснованию уровней тарифов на услугу в сфере водоотведения, оказываемую открытым акционерным обществом «Глебычевский керамический завод» (далее – ОАО «ГКЗ») потребителям Глебычевского сельского поселения Выборгского района Ленинградской области в 2019-2023 годах.</w:t>
      </w:r>
      <w:r w:rsidR="001C5703" w:rsidRPr="00CC52E9">
        <w:rPr>
          <w:rFonts w:eastAsia="Calibri"/>
          <w:i/>
          <w:sz w:val="24"/>
          <w:szCs w:val="24"/>
          <w:lang w:eastAsia="en-US"/>
        </w:rPr>
        <w:t xml:space="preserve"> </w:t>
      </w:r>
      <w:r w:rsidR="001C5703" w:rsidRPr="00CC52E9">
        <w:rPr>
          <w:rFonts w:eastAsia="Calibri"/>
          <w:sz w:val="24"/>
          <w:szCs w:val="24"/>
          <w:lang w:eastAsia="en-US"/>
        </w:rPr>
        <w:t>ОАО «ГКЗ» обратилось с заявлениями от 26.04.2018 исх. №18 (вх.от 26.04.2018 № КТ-1-2284/2018) и от 10.07.2018 исх. № 30 (вх. от 11.07.2018 № КТ-1-3975/2018) об установлении тарифов на услугу в сфере водоотведения, оказываемую ОАО «ГКЗ» потребителям МО «Глебычевское сельское поселение» Выборгского муниципального района Ленинградской области в 2019-2023 годах.</w:t>
      </w:r>
    </w:p>
    <w:p w:rsidR="001C5703" w:rsidRPr="00CC52E9" w:rsidRDefault="001C5703" w:rsidP="001C5703">
      <w:pPr>
        <w:ind w:firstLine="567"/>
        <w:jc w:val="both"/>
        <w:rPr>
          <w:rFonts w:eastAsia="Calibri"/>
          <w:sz w:val="24"/>
          <w:szCs w:val="24"/>
          <w:lang w:eastAsia="en-US"/>
        </w:rPr>
      </w:pPr>
      <w:r w:rsidRPr="00CC52E9">
        <w:rPr>
          <w:rFonts w:eastAsia="Calibri"/>
          <w:sz w:val="24"/>
          <w:szCs w:val="24"/>
          <w:lang w:eastAsia="en-US"/>
        </w:rPr>
        <w:lastRenderedPageBreak/>
        <w:t xml:space="preserve">ОАО «ГКЗ» представлено письмо о согласии с предложенным ЛенРТК уровнем тарифа                   и с просьбой рассмотреть вопрос без участия представителей организации (вх. от 12.12.2018 </w:t>
      </w:r>
      <w:r w:rsidRPr="00CC52E9">
        <w:rPr>
          <w:rFonts w:eastAsia="Calibri"/>
          <w:sz w:val="24"/>
          <w:szCs w:val="24"/>
          <w:lang w:eastAsia="en-US"/>
        </w:rPr>
        <w:br/>
        <w:t>№ КТ-1-740/2018).</w:t>
      </w:r>
    </w:p>
    <w:p w:rsidR="001C5703" w:rsidRPr="00CC52E9" w:rsidRDefault="001C5703" w:rsidP="001C5703">
      <w:pPr>
        <w:ind w:firstLine="567"/>
        <w:jc w:val="both"/>
        <w:rPr>
          <w:rFonts w:eastAsia="Calibri"/>
          <w:sz w:val="24"/>
          <w:szCs w:val="24"/>
          <w:lang w:eastAsia="en-US"/>
        </w:rPr>
      </w:pPr>
    </w:p>
    <w:p w:rsidR="001C5703" w:rsidRPr="00CC52E9" w:rsidRDefault="001C5703" w:rsidP="001C5703">
      <w:pPr>
        <w:autoSpaceDE w:val="0"/>
        <w:autoSpaceDN w:val="0"/>
        <w:adjustRightInd w:val="0"/>
        <w:ind w:firstLine="540"/>
        <w:jc w:val="both"/>
        <w:rPr>
          <w:b/>
          <w:sz w:val="24"/>
          <w:szCs w:val="24"/>
        </w:rPr>
      </w:pPr>
      <w:r w:rsidRPr="00CC52E9">
        <w:rPr>
          <w:b/>
          <w:sz w:val="24"/>
          <w:szCs w:val="24"/>
        </w:rPr>
        <w:t xml:space="preserve">Правление приняло решение:  </w:t>
      </w:r>
    </w:p>
    <w:p w:rsidR="00036D11" w:rsidRPr="00CC52E9" w:rsidRDefault="00036D11" w:rsidP="001C5703">
      <w:pPr>
        <w:autoSpaceDE w:val="0"/>
        <w:autoSpaceDN w:val="0"/>
        <w:adjustRightInd w:val="0"/>
        <w:ind w:firstLine="540"/>
        <w:jc w:val="both"/>
        <w:rPr>
          <w:b/>
          <w:sz w:val="24"/>
          <w:szCs w:val="24"/>
        </w:rPr>
      </w:pPr>
    </w:p>
    <w:p w:rsidR="001C5703" w:rsidRPr="00CC52E9" w:rsidRDefault="001C5703" w:rsidP="001C5703">
      <w:pPr>
        <w:ind w:firstLine="567"/>
        <w:jc w:val="both"/>
        <w:rPr>
          <w:sz w:val="24"/>
          <w:szCs w:val="24"/>
        </w:rPr>
      </w:pPr>
      <w:r w:rsidRPr="00CC52E9">
        <w:rPr>
          <w:sz w:val="24"/>
          <w:szCs w:val="24"/>
        </w:rPr>
        <w:t>1 ЛенРТК рассмотрел предоставленную ОАО «ГКЗ» производственную программу в сфере водоотведения и утвердил следующие основные натуральные показатели:</w:t>
      </w:r>
    </w:p>
    <w:p w:rsidR="001C5703" w:rsidRPr="00CC52E9" w:rsidRDefault="001C5703" w:rsidP="001C5703">
      <w:pPr>
        <w:tabs>
          <w:tab w:val="left" w:pos="0"/>
          <w:tab w:val="left" w:pos="993"/>
        </w:tabs>
        <w:ind w:firstLine="709"/>
        <w:jc w:val="center"/>
        <w:rPr>
          <w:sz w:val="24"/>
          <w:szCs w:val="24"/>
          <w:lang w:eastAsia="ar-SA"/>
        </w:rPr>
      </w:pPr>
      <w:r w:rsidRPr="00CC52E9">
        <w:rPr>
          <w:sz w:val="24"/>
          <w:szCs w:val="24"/>
          <w:lang w:eastAsia="ar-SA"/>
        </w:rPr>
        <w:t xml:space="preserve">Водоотведение </w:t>
      </w:r>
    </w:p>
    <w:tbl>
      <w:tblPr>
        <w:tblW w:w="10412"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2323"/>
        <w:gridCol w:w="1117"/>
        <w:gridCol w:w="1360"/>
        <w:gridCol w:w="1342"/>
        <w:gridCol w:w="1235"/>
        <w:gridCol w:w="2188"/>
      </w:tblGrid>
      <w:tr w:rsidR="00CC52E9" w:rsidRPr="00CC52E9" w:rsidTr="001C5703">
        <w:trPr>
          <w:trHeight w:val="682"/>
          <w:tblHeader/>
          <w:jc w:val="center"/>
        </w:trPr>
        <w:tc>
          <w:tcPr>
            <w:tcW w:w="847" w:type="dxa"/>
            <w:shd w:val="clear" w:color="auto" w:fill="auto"/>
            <w:vAlign w:val="center"/>
          </w:tcPr>
          <w:p w:rsidR="001C5703" w:rsidRPr="00CC52E9" w:rsidRDefault="001C5703" w:rsidP="001C5703">
            <w:pPr>
              <w:jc w:val="center"/>
              <w:rPr>
                <w:sz w:val="18"/>
                <w:szCs w:val="18"/>
              </w:rPr>
            </w:pPr>
            <w:r w:rsidRPr="00CC52E9">
              <w:rPr>
                <w:sz w:val="18"/>
                <w:szCs w:val="18"/>
              </w:rPr>
              <w:t>№ п/п</w:t>
            </w:r>
          </w:p>
        </w:tc>
        <w:tc>
          <w:tcPr>
            <w:tcW w:w="2323" w:type="dxa"/>
            <w:shd w:val="clear" w:color="auto" w:fill="auto"/>
            <w:vAlign w:val="center"/>
          </w:tcPr>
          <w:p w:rsidR="001C5703" w:rsidRPr="00CC52E9" w:rsidRDefault="001C5703" w:rsidP="001C5703">
            <w:pPr>
              <w:jc w:val="center"/>
              <w:rPr>
                <w:sz w:val="18"/>
                <w:szCs w:val="18"/>
              </w:rPr>
            </w:pPr>
            <w:r w:rsidRPr="00CC52E9">
              <w:rPr>
                <w:sz w:val="18"/>
                <w:szCs w:val="18"/>
              </w:rPr>
              <w:t>Показатели</w:t>
            </w:r>
          </w:p>
        </w:tc>
        <w:tc>
          <w:tcPr>
            <w:tcW w:w="1117" w:type="dxa"/>
            <w:shd w:val="clear" w:color="auto" w:fill="auto"/>
            <w:vAlign w:val="center"/>
          </w:tcPr>
          <w:p w:rsidR="001C5703" w:rsidRPr="00CC52E9" w:rsidRDefault="001C5703" w:rsidP="001C5703">
            <w:pPr>
              <w:jc w:val="center"/>
              <w:rPr>
                <w:sz w:val="18"/>
                <w:szCs w:val="18"/>
              </w:rPr>
            </w:pPr>
            <w:r w:rsidRPr="00CC52E9">
              <w:rPr>
                <w:sz w:val="18"/>
                <w:szCs w:val="18"/>
              </w:rPr>
              <w:t>Единица измерения</w:t>
            </w:r>
          </w:p>
        </w:tc>
        <w:tc>
          <w:tcPr>
            <w:tcW w:w="1360" w:type="dxa"/>
            <w:shd w:val="clear" w:color="auto" w:fill="auto"/>
            <w:vAlign w:val="center"/>
          </w:tcPr>
          <w:p w:rsidR="001C5703" w:rsidRPr="00CC52E9" w:rsidRDefault="001C5703" w:rsidP="001C5703">
            <w:pPr>
              <w:jc w:val="center"/>
              <w:rPr>
                <w:sz w:val="18"/>
                <w:szCs w:val="18"/>
              </w:rPr>
            </w:pPr>
            <w:r w:rsidRPr="00CC52E9">
              <w:rPr>
                <w:sz w:val="18"/>
                <w:szCs w:val="18"/>
              </w:rPr>
              <w:t>План предприятия на 2019 год</w:t>
            </w:r>
          </w:p>
        </w:tc>
        <w:tc>
          <w:tcPr>
            <w:tcW w:w="1342" w:type="dxa"/>
            <w:shd w:val="clear" w:color="auto" w:fill="auto"/>
            <w:vAlign w:val="center"/>
          </w:tcPr>
          <w:p w:rsidR="001C5703" w:rsidRPr="00CC52E9" w:rsidRDefault="001C5703" w:rsidP="001C5703">
            <w:pPr>
              <w:jc w:val="center"/>
              <w:rPr>
                <w:sz w:val="18"/>
                <w:szCs w:val="18"/>
              </w:rPr>
            </w:pPr>
            <w:r w:rsidRPr="00CC52E9">
              <w:rPr>
                <w:sz w:val="18"/>
                <w:szCs w:val="18"/>
              </w:rPr>
              <w:t>Утверждено</w:t>
            </w:r>
          </w:p>
          <w:p w:rsidR="001C5703" w:rsidRPr="00CC52E9" w:rsidRDefault="001C5703" w:rsidP="001C5703">
            <w:pPr>
              <w:jc w:val="center"/>
              <w:rPr>
                <w:sz w:val="18"/>
                <w:szCs w:val="18"/>
              </w:rPr>
            </w:pPr>
            <w:r w:rsidRPr="00CC52E9">
              <w:rPr>
                <w:sz w:val="18"/>
                <w:szCs w:val="18"/>
              </w:rPr>
              <w:t>ЛенРТК на 2019 год</w:t>
            </w:r>
          </w:p>
        </w:tc>
        <w:tc>
          <w:tcPr>
            <w:tcW w:w="1235" w:type="dxa"/>
            <w:shd w:val="clear" w:color="auto" w:fill="auto"/>
            <w:vAlign w:val="center"/>
          </w:tcPr>
          <w:p w:rsidR="001C5703" w:rsidRPr="00CC52E9" w:rsidRDefault="001C5703" w:rsidP="001C5703">
            <w:pPr>
              <w:jc w:val="center"/>
              <w:rPr>
                <w:sz w:val="18"/>
                <w:szCs w:val="18"/>
              </w:rPr>
            </w:pPr>
            <w:r w:rsidRPr="00CC52E9">
              <w:rPr>
                <w:sz w:val="18"/>
                <w:szCs w:val="18"/>
              </w:rPr>
              <w:t>Отклонение</w:t>
            </w:r>
          </w:p>
        </w:tc>
        <w:tc>
          <w:tcPr>
            <w:tcW w:w="2188" w:type="dxa"/>
            <w:shd w:val="clear" w:color="auto" w:fill="auto"/>
            <w:vAlign w:val="center"/>
          </w:tcPr>
          <w:p w:rsidR="001C5703" w:rsidRPr="00CC52E9" w:rsidRDefault="001C5703" w:rsidP="001C5703">
            <w:pPr>
              <w:jc w:val="center"/>
              <w:rPr>
                <w:sz w:val="18"/>
                <w:szCs w:val="18"/>
              </w:rPr>
            </w:pPr>
            <w:r w:rsidRPr="00CC52E9">
              <w:rPr>
                <w:sz w:val="18"/>
                <w:szCs w:val="18"/>
              </w:rPr>
              <w:t>Причины отклонения</w:t>
            </w:r>
          </w:p>
        </w:tc>
      </w:tr>
      <w:tr w:rsidR="00CC52E9" w:rsidRPr="00CC52E9" w:rsidTr="001C5703">
        <w:trPr>
          <w:trHeight w:val="242"/>
          <w:tblHeader/>
          <w:jc w:val="center"/>
        </w:trPr>
        <w:tc>
          <w:tcPr>
            <w:tcW w:w="847" w:type="dxa"/>
            <w:shd w:val="clear" w:color="auto" w:fill="auto"/>
            <w:vAlign w:val="center"/>
          </w:tcPr>
          <w:p w:rsidR="001C5703" w:rsidRPr="00CC52E9" w:rsidRDefault="001C5703" w:rsidP="001C5703">
            <w:pPr>
              <w:jc w:val="center"/>
              <w:rPr>
                <w:sz w:val="18"/>
                <w:szCs w:val="18"/>
              </w:rPr>
            </w:pPr>
            <w:r w:rsidRPr="00CC52E9">
              <w:rPr>
                <w:sz w:val="18"/>
                <w:szCs w:val="18"/>
              </w:rPr>
              <w:t>1</w:t>
            </w:r>
          </w:p>
        </w:tc>
        <w:tc>
          <w:tcPr>
            <w:tcW w:w="2323" w:type="dxa"/>
            <w:shd w:val="clear" w:color="auto" w:fill="auto"/>
            <w:vAlign w:val="center"/>
          </w:tcPr>
          <w:p w:rsidR="001C5703" w:rsidRPr="00CC52E9" w:rsidRDefault="001C5703" w:rsidP="001C5703">
            <w:pPr>
              <w:jc w:val="center"/>
              <w:rPr>
                <w:sz w:val="18"/>
                <w:szCs w:val="18"/>
              </w:rPr>
            </w:pPr>
            <w:r w:rsidRPr="00CC52E9">
              <w:rPr>
                <w:sz w:val="18"/>
                <w:szCs w:val="18"/>
              </w:rPr>
              <w:t>2</w:t>
            </w:r>
          </w:p>
        </w:tc>
        <w:tc>
          <w:tcPr>
            <w:tcW w:w="1117" w:type="dxa"/>
            <w:shd w:val="clear" w:color="auto" w:fill="auto"/>
            <w:vAlign w:val="center"/>
          </w:tcPr>
          <w:p w:rsidR="001C5703" w:rsidRPr="00CC52E9" w:rsidRDefault="001C5703" w:rsidP="001C5703">
            <w:pPr>
              <w:jc w:val="center"/>
              <w:rPr>
                <w:sz w:val="18"/>
                <w:szCs w:val="18"/>
              </w:rPr>
            </w:pPr>
            <w:r w:rsidRPr="00CC52E9">
              <w:rPr>
                <w:sz w:val="18"/>
                <w:szCs w:val="18"/>
              </w:rPr>
              <w:t>3</w:t>
            </w:r>
          </w:p>
        </w:tc>
        <w:tc>
          <w:tcPr>
            <w:tcW w:w="1360" w:type="dxa"/>
            <w:shd w:val="clear" w:color="auto" w:fill="auto"/>
            <w:vAlign w:val="center"/>
          </w:tcPr>
          <w:p w:rsidR="001C5703" w:rsidRPr="00CC52E9" w:rsidRDefault="001C5703" w:rsidP="001C5703">
            <w:pPr>
              <w:jc w:val="center"/>
              <w:rPr>
                <w:sz w:val="18"/>
                <w:szCs w:val="18"/>
              </w:rPr>
            </w:pPr>
            <w:r w:rsidRPr="00CC52E9">
              <w:rPr>
                <w:sz w:val="18"/>
                <w:szCs w:val="18"/>
              </w:rPr>
              <w:t>4</w:t>
            </w:r>
          </w:p>
        </w:tc>
        <w:tc>
          <w:tcPr>
            <w:tcW w:w="1342" w:type="dxa"/>
            <w:shd w:val="clear" w:color="auto" w:fill="auto"/>
            <w:vAlign w:val="center"/>
          </w:tcPr>
          <w:p w:rsidR="001C5703" w:rsidRPr="00CC52E9" w:rsidRDefault="001C5703" w:rsidP="001C5703">
            <w:pPr>
              <w:jc w:val="center"/>
              <w:rPr>
                <w:sz w:val="18"/>
                <w:szCs w:val="18"/>
              </w:rPr>
            </w:pPr>
            <w:r w:rsidRPr="00CC52E9">
              <w:rPr>
                <w:sz w:val="18"/>
                <w:szCs w:val="18"/>
              </w:rPr>
              <w:t>5</w:t>
            </w:r>
          </w:p>
        </w:tc>
        <w:tc>
          <w:tcPr>
            <w:tcW w:w="1235" w:type="dxa"/>
            <w:shd w:val="clear" w:color="auto" w:fill="auto"/>
            <w:vAlign w:val="center"/>
          </w:tcPr>
          <w:p w:rsidR="001C5703" w:rsidRPr="00CC52E9" w:rsidRDefault="001C5703" w:rsidP="001C5703">
            <w:pPr>
              <w:jc w:val="center"/>
              <w:rPr>
                <w:sz w:val="18"/>
                <w:szCs w:val="18"/>
              </w:rPr>
            </w:pPr>
            <w:r w:rsidRPr="00CC52E9">
              <w:rPr>
                <w:sz w:val="18"/>
                <w:szCs w:val="18"/>
              </w:rPr>
              <w:t>6</w:t>
            </w:r>
          </w:p>
        </w:tc>
        <w:tc>
          <w:tcPr>
            <w:tcW w:w="2188" w:type="dxa"/>
            <w:shd w:val="clear" w:color="auto" w:fill="auto"/>
            <w:vAlign w:val="center"/>
          </w:tcPr>
          <w:p w:rsidR="001C5703" w:rsidRPr="00CC52E9" w:rsidRDefault="001C5703" w:rsidP="001C5703">
            <w:pPr>
              <w:jc w:val="center"/>
              <w:rPr>
                <w:sz w:val="18"/>
                <w:szCs w:val="18"/>
              </w:rPr>
            </w:pPr>
            <w:r w:rsidRPr="00CC52E9">
              <w:rPr>
                <w:sz w:val="18"/>
                <w:szCs w:val="18"/>
              </w:rPr>
              <w:t>7</w:t>
            </w:r>
          </w:p>
        </w:tc>
      </w:tr>
      <w:tr w:rsidR="00CC52E9" w:rsidRPr="00CC52E9" w:rsidTr="001C5703">
        <w:trPr>
          <w:trHeight w:val="242"/>
          <w:jc w:val="center"/>
        </w:trPr>
        <w:tc>
          <w:tcPr>
            <w:tcW w:w="10412" w:type="dxa"/>
            <w:gridSpan w:val="7"/>
            <w:shd w:val="clear" w:color="auto" w:fill="auto"/>
            <w:vAlign w:val="center"/>
          </w:tcPr>
          <w:p w:rsidR="001C5703" w:rsidRPr="00CC52E9" w:rsidRDefault="001C5703" w:rsidP="001C5703">
            <w:pPr>
              <w:jc w:val="center"/>
            </w:pPr>
            <w:r w:rsidRPr="00CC52E9">
              <w:t xml:space="preserve">Для потребителей муниципального образования "Глебычевское сельское поселение" </w:t>
            </w:r>
          </w:p>
          <w:p w:rsidR="001C5703" w:rsidRPr="00CC52E9" w:rsidRDefault="001C5703" w:rsidP="001C5703">
            <w:pPr>
              <w:jc w:val="center"/>
              <w:rPr>
                <w:sz w:val="18"/>
                <w:szCs w:val="18"/>
              </w:rPr>
            </w:pPr>
            <w:r w:rsidRPr="00CC52E9">
              <w:t>Выборгского муниципального района Ленинградской области</w:t>
            </w:r>
          </w:p>
        </w:tc>
      </w:tr>
      <w:tr w:rsidR="00CC52E9" w:rsidRPr="00CC52E9" w:rsidTr="001C5703">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both"/>
              <w:rPr>
                <w:sz w:val="18"/>
                <w:szCs w:val="18"/>
              </w:rPr>
            </w:pPr>
            <w:r w:rsidRPr="00CC52E9">
              <w:rPr>
                <w:sz w:val="18"/>
                <w:szCs w:val="18"/>
              </w:rPr>
              <w:t>Принято сточных вод, всего</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тыс. м</w:t>
            </w:r>
            <w:r w:rsidRPr="00CC52E9">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6,12</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6,12</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w:t>
            </w:r>
          </w:p>
        </w:tc>
        <w:tc>
          <w:tcPr>
            <w:tcW w:w="2188" w:type="dxa"/>
            <w:vMerge w:val="restart"/>
            <w:tcBorders>
              <w:top w:val="single" w:sz="4" w:space="0" w:color="auto"/>
              <w:left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w:t>
            </w:r>
          </w:p>
        </w:tc>
      </w:tr>
      <w:tr w:rsidR="00CC52E9" w:rsidRPr="00CC52E9" w:rsidTr="001C5703">
        <w:trPr>
          <w:trHeight w:val="261"/>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ind w:right="125"/>
              <w:jc w:val="both"/>
              <w:rPr>
                <w:sz w:val="18"/>
                <w:szCs w:val="18"/>
              </w:rPr>
            </w:pPr>
            <w:r w:rsidRPr="00CC52E9">
              <w:rPr>
                <w:sz w:val="18"/>
                <w:szCs w:val="18"/>
              </w:rPr>
              <w:t>в том числе:</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p>
        </w:tc>
        <w:tc>
          <w:tcPr>
            <w:tcW w:w="2188" w:type="dxa"/>
            <w:vMerge/>
            <w:tcBorders>
              <w:left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p>
        </w:tc>
      </w:tr>
      <w:tr w:rsidR="00CC52E9" w:rsidRPr="00CC52E9" w:rsidTr="001C5703">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1.1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rPr>
                <w:sz w:val="18"/>
                <w:szCs w:val="18"/>
              </w:rPr>
            </w:pPr>
            <w:r w:rsidRPr="00CC52E9">
              <w:rPr>
                <w:sz w:val="18"/>
                <w:szCs w:val="18"/>
              </w:rPr>
              <w:t>от собственных подразделений (цехов)</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тыс. м</w:t>
            </w:r>
            <w:r w:rsidRPr="00CC52E9">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4,82</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4,82</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w:t>
            </w:r>
          </w:p>
        </w:tc>
        <w:tc>
          <w:tcPr>
            <w:tcW w:w="2188" w:type="dxa"/>
            <w:vMerge/>
            <w:tcBorders>
              <w:left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p>
        </w:tc>
      </w:tr>
      <w:tr w:rsidR="00CC52E9" w:rsidRPr="00CC52E9" w:rsidTr="001C5703">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1.2</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both"/>
              <w:rPr>
                <w:sz w:val="18"/>
                <w:szCs w:val="18"/>
              </w:rPr>
            </w:pPr>
            <w:r w:rsidRPr="00CC52E9">
              <w:rPr>
                <w:sz w:val="18"/>
                <w:szCs w:val="18"/>
              </w:rPr>
              <w:t>товарные стоки,  всего</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тыс. м</w:t>
            </w:r>
            <w:r w:rsidRPr="00CC52E9">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1,30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1,30</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w:t>
            </w:r>
          </w:p>
        </w:tc>
        <w:tc>
          <w:tcPr>
            <w:tcW w:w="2188" w:type="dxa"/>
            <w:vMerge/>
            <w:tcBorders>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p>
        </w:tc>
      </w:tr>
      <w:tr w:rsidR="00CC52E9" w:rsidRPr="00CC52E9" w:rsidTr="001C5703">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2.</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both"/>
              <w:rPr>
                <w:sz w:val="18"/>
                <w:szCs w:val="18"/>
              </w:rPr>
            </w:pPr>
            <w:r w:rsidRPr="00CC52E9">
              <w:rPr>
                <w:sz w:val="18"/>
                <w:szCs w:val="18"/>
              </w:rPr>
              <w:t>Объем сточных вод поступивших на очистные сооружения</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тыс. м</w:t>
            </w:r>
            <w:r w:rsidRPr="00CC52E9">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6,12</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6,12</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w:t>
            </w:r>
          </w:p>
        </w:tc>
      </w:tr>
      <w:tr w:rsidR="00CC52E9" w:rsidRPr="00CC52E9" w:rsidTr="001C5703">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2.1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both"/>
              <w:rPr>
                <w:sz w:val="18"/>
                <w:szCs w:val="18"/>
              </w:rPr>
            </w:pPr>
            <w:r w:rsidRPr="00CC52E9">
              <w:rPr>
                <w:sz w:val="18"/>
                <w:szCs w:val="18"/>
              </w:rPr>
              <w:t xml:space="preserve">объем сточных вод, прошедших очистку </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тыс. м</w:t>
            </w:r>
            <w:r w:rsidRPr="00CC52E9">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2,64</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2,64</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w:t>
            </w:r>
          </w:p>
        </w:tc>
        <w:tc>
          <w:tcPr>
            <w:tcW w:w="2188" w:type="dxa"/>
            <w:tcBorders>
              <w:top w:val="single" w:sz="4" w:space="0" w:color="auto"/>
              <w:left w:val="single" w:sz="4" w:space="0" w:color="auto"/>
              <w:right w:val="single" w:sz="4" w:space="0" w:color="auto"/>
            </w:tcBorders>
            <w:shd w:val="clear" w:color="auto" w:fill="auto"/>
            <w:vAlign w:val="center"/>
          </w:tcPr>
          <w:p w:rsidR="001C5703" w:rsidRPr="00CC52E9" w:rsidRDefault="001C5703" w:rsidP="001C5703">
            <w:pPr>
              <w:rPr>
                <w:sz w:val="18"/>
                <w:szCs w:val="18"/>
              </w:rPr>
            </w:pPr>
          </w:p>
        </w:tc>
      </w:tr>
      <w:tr w:rsidR="00CC52E9" w:rsidRPr="00CC52E9" w:rsidTr="001C5703">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2.2</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both"/>
              <w:rPr>
                <w:sz w:val="18"/>
                <w:szCs w:val="18"/>
              </w:rPr>
            </w:pPr>
            <w:r w:rsidRPr="00CC52E9">
              <w:rPr>
                <w:sz w:val="18"/>
                <w:szCs w:val="18"/>
              </w:rPr>
              <w:t xml:space="preserve">сброшено стоков без очистки </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тыс. м</w:t>
            </w:r>
            <w:r w:rsidRPr="00CC52E9">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3,48</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3,48</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w:t>
            </w:r>
          </w:p>
        </w:tc>
        <w:tc>
          <w:tcPr>
            <w:tcW w:w="2188" w:type="dxa"/>
            <w:tcBorders>
              <w:top w:val="single" w:sz="4" w:space="0" w:color="auto"/>
              <w:left w:val="single" w:sz="4" w:space="0" w:color="auto"/>
              <w:right w:val="single" w:sz="4" w:space="0" w:color="auto"/>
            </w:tcBorders>
            <w:shd w:val="clear" w:color="auto" w:fill="auto"/>
            <w:vAlign w:val="center"/>
          </w:tcPr>
          <w:p w:rsidR="001C5703" w:rsidRPr="00CC52E9" w:rsidRDefault="001C5703" w:rsidP="001C5703">
            <w:pPr>
              <w:rPr>
                <w:sz w:val="18"/>
                <w:szCs w:val="18"/>
              </w:rPr>
            </w:pPr>
          </w:p>
        </w:tc>
      </w:tr>
      <w:tr w:rsidR="00CC52E9" w:rsidRPr="00CC52E9" w:rsidTr="001C5703">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3.</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both"/>
              <w:rPr>
                <w:sz w:val="18"/>
                <w:szCs w:val="18"/>
              </w:rPr>
            </w:pPr>
            <w:r w:rsidRPr="00CC52E9">
              <w:rPr>
                <w:sz w:val="18"/>
                <w:szCs w:val="18"/>
              </w:rPr>
              <w:t>Расход электроэнергии, всего</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тыс. кВт/ч</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5,38</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3,86</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- 1,52</w:t>
            </w:r>
          </w:p>
        </w:tc>
        <w:tc>
          <w:tcPr>
            <w:tcW w:w="2188" w:type="dxa"/>
            <w:vMerge w:val="restart"/>
            <w:tcBorders>
              <w:top w:val="single" w:sz="4" w:space="0" w:color="auto"/>
              <w:left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Расход электроэнергии скорректирован с учетом корректировки расходов э/э на технологические нужды.</w:t>
            </w:r>
          </w:p>
          <w:p w:rsidR="001C5703" w:rsidRPr="00CC52E9" w:rsidRDefault="001C5703" w:rsidP="001C5703">
            <w:pPr>
              <w:jc w:val="center"/>
              <w:rPr>
                <w:sz w:val="18"/>
                <w:szCs w:val="18"/>
              </w:rPr>
            </w:pPr>
            <w:r w:rsidRPr="00CC52E9">
              <w:rPr>
                <w:sz w:val="18"/>
                <w:szCs w:val="18"/>
              </w:rPr>
              <w:t>Договор энергоснабжения             № 47100000305564                  от 01 июля 2017 года, заключенный между:</w:t>
            </w:r>
          </w:p>
          <w:p w:rsidR="001C5703" w:rsidRPr="00CC52E9" w:rsidRDefault="001C5703" w:rsidP="001C5703">
            <w:pPr>
              <w:jc w:val="center"/>
              <w:rPr>
                <w:sz w:val="18"/>
                <w:szCs w:val="18"/>
              </w:rPr>
            </w:pPr>
            <w:r w:rsidRPr="00CC52E9">
              <w:rPr>
                <w:sz w:val="18"/>
                <w:szCs w:val="18"/>
              </w:rPr>
              <w:t xml:space="preserve">АО «Петербургская сбытовая компания» и ООО «Сокол-Девелопмент» (пере выставляет электроэнергию </w:t>
            </w:r>
            <w:r w:rsidR="00C6619D" w:rsidRPr="00CC52E9">
              <w:rPr>
                <w:sz w:val="18"/>
                <w:szCs w:val="18"/>
              </w:rPr>
              <w:br/>
            </w:r>
            <w:r w:rsidRPr="00CC52E9">
              <w:rPr>
                <w:sz w:val="18"/>
                <w:szCs w:val="18"/>
              </w:rPr>
              <w:t>ОАО «ГКЗ»).</w:t>
            </w:r>
          </w:p>
          <w:p w:rsidR="001C5703" w:rsidRPr="00CC52E9" w:rsidRDefault="001C5703" w:rsidP="001C5703">
            <w:pPr>
              <w:jc w:val="center"/>
              <w:rPr>
                <w:sz w:val="18"/>
                <w:szCs w:val="18"/>
              </w:rPr>
            </w:pPr>
          </w:p>
        </w:tc>
      </w:tr>
      <w:tr w:rsidR="00CC52E9" w:rsidRPr="00CC52E9" w:rsidTr="001C5703">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both"/>
              <w:rPr>
                <w:sz w:val="18"/>
                <w:szCs w:val="18"/>
              </w:rPr>
            </w:pPr>
            <w:r w:rsidRPr="00CC52E9">
              <w:rPr>
                <w:sz w:val="18"/>
                <w:szCs w:val="18"/>
              </w:rPr>
              <w:t>в том числе:</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p>
        </w:tc>
        <w:tc>
          <w:tcPr>
            <w:tcW w:w="2188" w:type="dxa"/>
            <w:vMerge/>
            <w:tcBorders>
              <w:left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p>
        </w:tc>
      </w:tr>
      <w:tr w:rsidR="00CC52E9" w:rsidRPr="00CC52E9" w:rsidTr="001C5703">
        <w:trPr>
          <w:trHeight w:val="258"/>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3.1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both"/>
              <w:rPr>
                <w:sz w:val="18"/>
                <w:szCs w:val="18"/>
              </w:rPr>
            </w:pPr>
            <w:r w:rsidRPr="00CC52E9">
              <w:rPr>
                <w:sz w:val="18"/>
                <w:szCs w:val="18"/>
              </w:rPr>
              <w:t>Расход электроэнергии на технологические нужды</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тыс. кВт/ч</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4,98</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3,47</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- 1,51</w:t>
            </w:r>
          </w:p>
        </w:tc>
        <w:tc>
          <w:tcPr>
            <w:tcW w:w="2188" w:type="dxa"/>
            <w:vMerge/>
            <w:tcBorders>
              <w:left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p>
        </w:tc>
      </w:tr>
      <w:tr w:rsidR="00CC52E9" w:rsidRPr="00CC52E9" w:rsidTr="001C5703">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3.1.1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both"/>
              <w:rPr>
                <w:sz w:val="18"/>
                <w:szCs w:val="18"/>
              </w:rPr>
            </w:pPr>
            <w:r w:rsidRPr="00CC52E9">
              <w:rPr>
                <w:sz w:val="18"/>
                <w:szCs w:val="18"/>
              </w:rPr>
              <w:t>Удельный расход на 1м</w:t>
            </w:r>
            <w:r w:rsidRPr="00CC52E9">
              <w:rPr>
                <w:sz w:val="18"/>
                <w:szCs w:val="18"/>
                <w:vertAlign w:val="superscript"/>
              </w:rPr>
              <w:t>3</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кВт.ч/м</w:t>
            </w:r>
            <w:r w:rsidRPr="00CC52E9">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0,81</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0,57</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w:t>
            </w:r>
          </w:p>
        </w:tc>
        <w:tc>
          <w:tcPr>
            <w:tcW w:w="2188" w:type="dxa"/>
            <w:vMerge/>
            <w:tcBorders>
              <w:left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p>
        </w:tc>
      </w:tr>
      <w:tr w:rsidR="00CC52E9" w:rsidRPr="00CC52E9" w:rsidTr="001C5703">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3.2</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both"/>
              <w:rPr>
                <w:sz w:val="18"/>
                <w:szCs w:val="18"/>
              </w:rPr>
            </w:pPr>
            <w:r w:rsidRPr="00CC52E9">
              <w:rPr>
                <w:sz w:val="18"/>
                <w:szCs w:val="18"/>
              </w:rPr>
              <w:t>Расход электроэнергии на общепроизводственные нужды</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тыс. кВт/ч</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0,39</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0,39</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w:t>
            </w:r>
          </w:p>
        </w:tc>
        <w:tc>
          <w:tcPr>
            <w:tcW w:w="2188" w:type="dxa"/>
            <w:vMerge/>
            <w:tcBorders>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p>
        </w:tc>
      </w:tr>
    </w:tbl>
    <w:p w:rsidR="001C5703" w:rsidRPr="00CC52E9" w:rsidRDefault="001C5703" w:rsidP="001C5703">
      <w:pPr>
        <w:tabs>
          <w:tab w:val="left" w:pos="0"/>
          <w:tab w:val="left" w:pos="851"/>
        </w:tabs>
        <w:ind w:firstLine="567"/>
        <w:jc w:val="both"/>
        <w:rPr>
          <w:sz w:val="24"/>
          <w:szCs w:val="24"/>
        </w:rPr>
      </w:pPr>
      <w:r w:rsidRPr="00CC52E9">
        <w:rPr>
          <w:b/>
          <w:sz w:val="24"/>
          <w:szCs w:val="24"/>
        </w:rPr>
        <w:t>2. Результаты сравнительного анализа фактических расходов ОАО «ГКЗ», отнесенных на услугу в сфере водоотведения, и расходов, предусмотренных ЛенРТК при регулировании тарифов на 2017 год.</w:t>
      </w:r>
    </w:p>
    <w:p w:rsidR="001C5703" w:rsidRPr="00CC52E9" w:rsidRDefault="001C5703" w:rsidP="001C5703">
      <w:pPr>
        <w:tabs>
          <w:tab w:val="left" w:pos="0"/>
          <w:tab w:val="left" w:pos="851"/>
        </w:tabs>
        <w:ind w:firstLine="567"/>
        <w:contextualSpacing/>
        <w:jc w:val="both"/>
        <w:rPr>
          <w:sz w:val="24"/>
          <w:szCs w:val="24"/>
        </w:rPr>
      </w:pPr>
      <w:r w:rsidRPr="00CC52E9">
        <w:rPr>
          <w:sz w:val="24"/>
          <w:szCs w:val="24"/>
        </w:rPr>
        <w:t>В соответствии с пунктом 26 (д) Правил регулирования тарифов в сфере водоснабжения                   и водоотведения, ЛенРТК проанализировал фактические затраты, сложившиеся по данным предприятия в 2017 году по оказанию потребителям услуги водоотведения и определил экономически необоснованные доходы, подлежащие исключению из тарифной выручки последующих периодов регулирования в размере –  10,77 тыс.руб. (Протокол рабочего совещания ЛенРТК от 12.10.2018 № 23).</w:t>
      </w:r>
    </w:p>
    <w:p w:rsidR="001C5703" w:rsidRPr="00CC52E9" w:rsidRDefault="001C5703" w:rsidP="001C5703">
      <w:pPr>
        <w:tabs>
          <w:tab w:val="left" w:pos="0"/>
          <w:tab w:val="left" w:pos="567"/>
          <w:tab w:val="left" w:pos="993"/>
        </w:tabs>
        <w:ind w:firstLine="567"/>
        <w:jc w:val="both"/>
        <w:rPr>
          <w:b/>
          <w:sz w:val="24"/>
          <w:szCs w:val="24"/>
        </w:rPr>
      </w:pPr>
      <w:r w:rsidRPr="00CC52E9">
        <w:rPr>
          <w:b/>
          <w:sz w:val="24"/>
          <w:szCs w:val="24"/>
          <w:lang w:eastAsia="ar-SA"/>
        </w:rPr>
        <w:t>3. </w:t>
      </w:r>
      <w:r w:rsidRPr="00CC52E9">
        <w:rPr>
          <w:b/>
          <w:sz w:val="24"/>
          <w:szCs w:val="24"/>
        </w:rPr>
        <w:t>Результаты экономической экспертизы материалов по определению себестоимости услуги в сфере водоотведения, планируемой на 2019-2023 гг.</w:t>
      </w:r>
    </w:p>
    <w:p w:rsidR="001C5703" w:rsidRPr="00CC52E9" w:rsidRDefault="001C5703" w:rsidP="001C5703">
      <w:pPr>
        <w:ind w:right="44" w:firstLine="567"/>
        <w:jc w:val="both"/>
        <w:rPr>
          <w:sz w:val="24"/>
          <w:szCs w:val="24"/>
        </w:rPr>
      </w:pPr>
      <w:r w:rsidRPr="00CC52E9">
        <w:rPr>
          <w:sz w:val="24"/>
          <w:szCs w:val="24"/>
        </w:rPr>
        <w:t xml:space="preserve">В соответствии с пунктом </w:t>
      </w:r>
      <w:r w:rsidRPr="00CC52E9">
        <w:rPr>
          <w:sz w:val="24"/>
          <w:szCs w:val="24"/>
          <w:lang w:val="en-US"/>
        </w:rPr>
        <w:t>IX</w:t>
      </w:r>
      <w:r w:rsidRPr="00CC52E9">
        <w:rPr>
          <w:sz w:val="24"/>
          <w:szCs w:val="24"/>
        </w:rPr>
        <w:t xml:space="preserve"> Основ ценообразования в сфере водоснабжения                                    и водоотведения, утвержденных Постановлением № 406 ЛенРТК рассчитал тарифы на услугу                   в сфере водоотведения, оказываемую ОАО «ГКЗ», со следующей поэтапной разбивкой:</w:t>
      </w:r>
    </w:p>
    <w:p w:rsidR="001C5703" w:rsidRPr="00CC52E9" w:rsidRDefault="001C5703" w:rsidP="001C5703">
      <w:pPr>
        <w:ind w:left="567" w:right="44"/>
        <w:jc w:val="both"/>
        <w:rPr>
          <w:sz w:val="24"/>
          <w:szCs w:val="24"/>
        </w:rPr>
      </w:pPr>
      <w:r w:rsidRPr="00CC52E9">
        <w:rPr>
          <w:sz w:val="24"/>
          <w:szCs w:val="24"/>
        </w:rPr>
        <w:t>- с 01.01.2019 г. по 30.06.2019 г.;</w:t>
      </w:r>
    </w:p>
    <w:p w:rsidR="001C5703" w:rsidRPr="00CC52E9" w:rsidRDefault="001C5703" w:rsidP="001C5703">
      <w:pPr>
        <w:ind w:left="567" w:right="44"/>
        <w:jc w:val="both"/>
        <w:rPr>
          <w:sz w:val="24"/>
          <w:szCs w:val="24"/>
        </w:rPr>
      </w:pPr>
      <w:r w:rsidRPr="00CC52E9">
        <w:rPr>
          <w:sz w:val="24"/>
          <w:szCs w:val="24"/>
        </w:rPr>
        <w:lastRenderedPageBreak/>
        <w:t>- с 01.07.2019 г. по 31.12.2019 г.;</w:t>
      </w:r>
    </w:p>
    <w:p w:rsidR="001C5703" w:rsidRPr="00CC52E9" w:rsidRDefault="001C5703" w:rsidP="001C5703">
      <w:pPr>
        <w:ind w:left="567" w:right="621"/>
        <w:jc w:val="both"/>
        <w:rPr>
          <w:sz w:val="24"/>
          <w:szCs w:val="24"/>
        </w:rPr>
      </w:pPr>
      <w:r w:rsidRPr="00CC52E9">
        <w:rPr>
          <w:sz w:val="24"/>
          <w:szCs w:val="24"/>
        </w:rPr>
        <w:t>- с 01.01.2020 г. по 30.06.2020 г.;</w:t>
      </w:r>
    </w:p>
    <w:p w:rsidR="001C5703" w:rsidRPr="00CC52E9" w:rsidRDefault="001C5703" w:rsidP="001C5703">
      <w:pPr>
        <w:ind w:left="567" w:right="621"/>
        <w:jc w:val="both"/>
        <w:rPr>
          <w:sz w:val="24"/>
          <w:szCs w:val="24"/>
        </w:rPr>
      </w:pPr>
      <w:r w:rsidRPr="00CC52E9">
        <w:rPr>
          <w:sz w:val="24"/>
          <w:szCs w:val="24"/>
        </w:rPr>
        <w:t>- с 01.07.2020 г. по 31.12.2020 г.;</w:t>
      </w:r>
    </w:p>
    <w:p w:rsidR="001C5703" w:rsidRPr="00CC52E9" w:rsidRDefault="001C5703" w:rsidP="001C5703">
      <w:pPr>
        <w:ind w:left="567" w:right="621"/>
        <w:jc w:val="both"/>
        <w:rPr>
          <w:sz w:val="24"/>
          <w:szCs w:val="24"/>
        </w:rPr>
      </w:pPr>
      <w:r w:rsidRPr="00CC52E9">
        <w:rPr>
          <w:sz w:val="24"/>
          <w:szCs w:val="24"/>
        </w:rPr>
        <w:t>- с 01.01.2021 г. по 30.06.2021 г.;</w:t>
      </w:r>
    </w:p>
    <w:p w:rsidR="001C5703" w:rsidRPr="00CC52E9" w:rsidRDefault="001C5703" w:rsidP="001C5703">
      <w:pPr>
        <w:ind w:left="567" w:right="621"/>
        <w:jc w:val="both"/>
        <w:rPr>
          <w:sz w:val="24"/>
          <w:szCs w:val="24"/>
        </w:rPr>
      </w:pPr>
      <w:r w:rsidRPr="00CC52E9">
        <w:rPr>
          <w:sz w:val="24"/>
          <w:szCs w:val="24"/>
        </w:rPr>
        <w:t>- с 01.07.2021 г. по 31.12.2021 г.;</w:t>
      </w:r>
    </w:p>
    <w:p w:rsidR="001C5703" w:rsidRPr="00CC52E9" w:rsidRDefault="001C5703" w:rsidP="001C5703">
      <w:pPr>
        <w:ind w:left="567" w:right="621"/>
        <w:jc w:val="both"/>
        <w:rPr>
          <w:sz w:val="24"/>
          <w:szCs w:val="24"/>
        </w:rPr>
      </w:pPr>
      <w:r w:rsidRPr="00CC52E9">
        <w:rPr>
          <w:sz w:val="24"/>
          <w:szCs w:val="24"/>
        </w:rPr>
        <w:t>- с 01.01.2022 г. по 30.06.2022 г.;</w:t>
      </w:r>
    </w:p>
    <w:p w:rsidR="001C5703" w:rsidRPr="00CC52E9" w:rsidRDefault="001C5703" w:rsidP="001C5703">
      <w:pPr>
        <w:ind w:left="567" w:right="621"/>
        <w:jc w:val="both"/>
        <w:rPr>
          <w:sz w:val="24"/>
          <w:szCs w:val="24"/>
        </w:rPr>
      </w:pPr>
      <w:r w:rsidRPr="00CC52E9">
        <w:rPr>
          <w:sz w:val="24"/>
          <w:szCs w:val="24"/>
        </w:rPr>
        <w:t>- с 01.07.2022 г. по 31.12.2022 г.;</w:t>
      </w:r>
    </w:p>
    <w:p w:rsidR="001C5703" w:rsidRPr="00CC52E9" w:rsidRDefault="001C5703" w:rsidP="001C5703">
      <w:pPr>
        <w:ind w:left="567" w:right="621"/>
        <w:jc w:val="both"/>
        <w:rPr>
          <w:sz w:val="24"/>
          <w:szCs w:val="24"/>
        </w:rPr>
      </w:pPr>
      <w:r w:rsidRPr="00CC52E9">
        <w:rPr>
          <w:sz w:val="24"/>
          <w:szCs w:val="24"/>
        </w:rPr>
        <w:t>- с 01.01.2023 г. по 30.06.2023 г.;</w:t>
      </w:r>
    </w:p>
    <w:p w:rsidR="001C5703" w:rsidRPr="00CC52E9" w:rsidRDefault="001C5703" w:rsidP="001C5703">
      <w:pPr>
        <w:ind w:left="567" w:right="621"/>
        <w:jc w:val="both"/>
        <w:rPr>
          <w:sz w:val="24"/>
          <w:szCs w:val="24"/>
        </w:rPr>
      </w:pPr>
      <w:r w:rsidRPr="00CC52E9">
        <w:rPr>
          <w:sz w:val="24"/>
          <w:szCs w:val="24"/>
        </w:rPr>
        <w:t>- с 01.07.2023 г. по 31.12.2023 г.</w:t>
      </w:r>
    </w:p>
    <w:p w:rsidR="001C5703" w:rsidRPr="00CC52E9" w:rsidRDefault="001C5703" w:rsidP="001C5703">
      <w:pPr>
        <w:tabs>
          <w:tab w:val="left" w:pos="567"/>
        </w:tabs>
        <w:ind w:firstLine="567"/>
        <w:jc w:val="both"/>
        <w:rPr>
          <w:sz w:val="24"/>
          <w:szCs w:val="24"/>
        </w:rPr>
      </w:pPr>
      <w:r w:rsidRPr="00CC52E9">
        <w:rPr>
          <w:sz w:val="24"/>
          <w:szCs w:val="24"/>
        </w:rPr>
        <w:t>В соответствии с Прогнозом, а также распоряжением Правительства Российской Федерации от 15.11.2018 № 2490-р при расчете величины расходов и прибыли, формирующих тарифы на услугу в сфере водоотведения, оказываемую ОАО «ГКЗ», использовались следующие индексы-дефляторы: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1340"/>
        <w:gridCol w:w="1193"/>
        <w:gridCol w:w="1340"/>
        <w:gridCol w:w="1342"/>
        <w:gridCol w:w="1351"/>
      </w:tblGrid>
      <w:tr w:rsidR="00CC52E9" w:rsidRPr="00CC52E9" w:rsidTr="001C5703">
        <w:trPr>
          <w:trHeight w:val="398"/>
        </w:trPr>
        <w:tc>
          <w:tcPr>
            <w:tcW w:w="1933" w:type="pct"/>
            <w:tcBorders>
              <w:top w:val="single" w:sz="4" w:space="0" w:color="auto"/>
              <w:left w:val="single" w:sz="4" w:space="0" w:color="auto"/>
              <w:bottom w:val="single" w:sz="4" w:space="0" w:color="auto"/>
              <w:right w:val="single" w:sz="4" w:space="0" w:color="auto"/>
            </w:tcBorders>
            <w:vAlign w:val="center"/>
            <w:hideMark/>
          </w:tcPr>
          <w:p w:rsidR="001C5703" w:rsidRPr="00CC52E9" w:rsidRDefault="001C5703" w:rsidP="001C5703">
            <w:pPr>
              <w:jc w:val="center"/>
            </w:pPr>
            <w:r w:rsidRPr="00CC52E9">
              <w:t>Наименование</w:t>
            </w:r>
          </w:p>
        </w:tc>
        <w:tc>
          <w:tcPr>
            <w:tcW w:w="626" w:type="pct"/>
            <w:tcBorders>
              <w:top w:val="single" w:sz="4" w:space="0" w:color="auto"/>
              <w:left w:val="single" w:sz="4" w:space="0" w:color="auto"/>
              <w:bottom w:val="single" w:sz="4" w:space="0" w:color="auto"/>
              <w:right w:val="single" w:sz="4" w:space="0" w:color="auto"/>
            </w:tcBorders>
            <w:vAlign w:val="center"/>
          </w:tcPr>
          <w:p w:rsidR="001C5703" w:rsidRPr="00CC52E9" w:rsidRDefault="001C5703" w:rsidP="001C5703">
            <w:pPr>
              <w:jc w:val="center"/>
            </w:pPr>
            <w:r w:rsidRPr="00CC52E9">
              <w:t>2019 год</w:t>
            </w:r>
          </w:p>
        </w:tc>
        <w:tc>
          <w:tcPr>
            <w:tcW w:w="557" w:type="pct"/>
            <w:tcBorders>
              <w:top w:val="single" w:sz="4" w:space="0" w:color="auto"/>
              <w:left w:val="single" w:sz="4" w:space="0" w:color="auto"/>
              <w:bottom w:val="single" w:sz="4" w:space="0" w:color="auto"/>
              <w:right w:val="single" w:sz="4" w:space="0" w:color="auto"/>
            </w:tcBorders>
            <w:vAlign w:val="center"/>
            <w:hideMark/>
          </w:tcPr>
          <w:p w:rsidR="001C5703" w:rsidRPr="00CC52E9" w:rsidRDefault="001C5703" w:rsidP="001C5703">
            <w:pPr>
              <w:jc w:val="center"/>
            </w:pPr>
            <w:r w:rsidRPr="00CC52E9">
              <w:t>2020 год</w:t>
            </w:r>
          </w:p>
        </w:tc>
        <w:tc>
          <w:tcPr>
            <w:tcW w:w="626" w:type="pct"/>
            <w:tcBorders>
              <w:top w:val="single" w:sz="4" w:space="0" w:color="auto"/>
              <w:left w:val="single" w:sz="4" w:space="0" w:color="auto"/>
              <w:bottom w:val="single" w:sz="4" w:space="0" w:color="auto"/>
              <w:right w:val="single" w:sz="4" w:space="0" w:color="auto"/>
            </w:tcBorders>
            <w:vAlign w:val="center"/>
          </w:tcPr>
          <w:p w:rsidR="001C5703" w:rsidRPr="00CC52E9" w:rsidRDefault="001C5703" w:rsidP="001C5703">
            <w:pPr>
              <w:jc w:val="center"/>
            </w:pPr>
            <w:r w:rsidRPr="00CC52E9">
              <w:t>2021год</w:t>
            </w:r>
          </w:p>
        </w:tc>
        <w:tc>
          <w:tcPr>
            <w:tcW w:w="627" w:type="pct"/>
            <w:tcBorders>
              <w:top w:val="single" w:sz="4" w:space="0" w:color="auto"/>
              <w:left w:val="single" w:sz="4" w:space="0" w:color="auto"/>
              <w:bottom w:val="single" w:sz="4" w:space="0" w:color="auto"/>
              <w:right w:val="single" w:sz="4" w:space="0" w:color="auto"/>
            </w:tcBorders>
            <w:vAlign w:val="center"/>
          </w:tcPr>
          <w:p w:rsidR="001C5703" w:rsidRPr="00CC52E9" w:rsidRDefault="001C5703" w:rsidP="001C5703">
            <w:pPr>
              <w:jc w:val="center"/>
            </w:pPr>
            <w:r w:rsidRPr="00CC52E9">
              <w:t>2022 год</w:t>
            </w:r>
          </w:p>
        </w:tc>
        <w:tc>
          <w:tcPr>
            <w:tcW w:w="631" w:type="pct"/>
            <w:tcBorders>
              <w:top w:val="single" w:sz="4" w:space="0" w:color="auto"/>
              <w:left w:val="single" w:sz="4" w:space="0" w:color="auto"/>
              <w:bottom w:val="single" w:sz="4" w:space="0" w:color="auto"/>
              <w:right w:val="single" w:sz="4" w:space="0" w:color="auto"/>
            </w:tcBorders>
            <w:vAlign w:val="center"/>
          </w:tcPr>
          <w:p w:rsidR="001C5703" w:rsidRPr="00CC52E9" w:rsidRDefault="001C5703" w:rsidP="001C5703">
            <w:pPr>
              <w:jc w:val="center"/>
            </w:pPr>
            <w:r w:rsidRPr="00CC52E9">
              <w:t>2023 год</w:t>
            </w:r>
          </w:p>
        </w:tc>
      </w:tr>
      <w:tr w:rsidR="00CC52E9" w:rsidRPr="00CC52E9" w:rsidTr="001C5703">
        <w:trPr>
          <w:trHeight w:val="404"/>
        </w:trPr>
        <w:tc>
          <w:tcPr>
            <w:tcW w:w="1933" w:type="pct"/>
            <w:tcBorders>
              <w:top w:val="single" w:sz="4" w:space="0" w:color="auto"/>
              <w:left w:val="single" w:sz="4" w:space="0" w:color="auto"/>
              <w:bottom w:val="single" w:sz="4" w:space="0" w:color="auto"/>
              <w:right w:val="single" w:sz="4" w:space="0" w:color="auto"/>
            </w:tcBorders>
            <w:vAlign w:val="center"/>
            <w:hideMark/>
          </w:tcPr>
          <w:p w:rsidR="001C5703" w:rsidRPr="00CC52E9" w:rsidRDefault="001C5703" w:rsidP="001C5703">
            <w:r w:rsidRPr="00CC52E9">
              <w:t>Индекс потребительских цен</w:t>
            </w:r>
          </w:p>
        </w:tc>
        <w:tc>
          <w:tcPr>
            <w:tcW w:w="626" w:type="pct"/>
            <w:tcBorders>
              <w:top w:val="single" w:sz="4" w:space="0" w:color="auto"/>
              <w:left w:val="single" w:sz="4" w:space="0" w:color="auto"/>
              <w:bottom w:val="single" w:sz="4" w:space="0" w:color="auto"/>
              <w:right w:val="single" w:sz="4" w:space="0" w:color="auto"/>
            </w:tcBorders>
            <w:vAlign w:val="center"/>
          </w:tcPr>
          <w:p w:rsidR="001C5703" w:rsidRPr="00CC52E9" w:rsidRDefault="001C5703" w:rsidP="001C5703">
            <w:pPr>
              <w:jc w:val="center"/>
            </w:pPr>
            <w:r w:rsidRPr="00CC52E9">
              <w:t>104,6</w:t>
            </w:r>
          </w:p>
        </w:tc>
        <w:tc>
          <w:tcPr>
            <w:tcW w:w="557" w:type="pct"/>
            <w:tcBorders>
              <w:top w:val="single" w:sz="4" w:space="0" w:color="auto"/>
              <w:left w:val="single" w:sz="4" w:space="0" w:color="auto"/>
              <w:bottom w:val="single" w:sz="4" w:space="0" w:color="auto"/>
              <w:right w:val="single" w:sz="4" w:space="0" w:color="auto"/>
            </w:tcBorders>
            <w:vAlign w:val="center"/>
          </w:tcPr>
          <w:p w:rsidR="001C5703" w:rsidRPr="00CC52E9" w:rsidRDefault="001C5703" w:rsidP="001C5703">
            <w:pPr>
              <w:jc w:val="center"/>
            </w:pPr>
            <w:r w:rsidRPr="00CC52E9">
              <w:t>103,4</w:t>
            </w:r>
          </w:p>
        </w:tc>
        <w:tc>
          <w:tcPr>
            <w:tcW w:w="626" w:type="pct"/>
            <w:tcBorders>
              <w:top w:val="single" w:sz="4" w:space="0" w:color="auto"/>
              <w:left w:val="single" w:sz="4" w:space="0" w:color="auto"/>
              <w:bottom w:val="single" w:sz="4" w:space="0" w:color="auto"/>
              <w:right w:val="single" w:sz="4" w:space="0" w:color="auto"/>
            </w:tcBorders>
            <w:vAlign w:val="center"/>
          </w:tcPr>
          <w:p w:rsidR="001C5703" w:rsidRPr="00CC52E9" w:rsidRDefault="001C5703" w:rsidP="001C5703">
            <w:pPr>
              <w:jc w:val="center"/>
            </w:pPr>
            <w:r w:rsidRPr="00CC52E9">
              <w:t>104,0</w:t>
            </w:r>
          </w:p>
        </w:tc>
        <w:tc>
          <w:tcPr>
            <w:tcW w:w="627" w:type="pct"/>
            <w:tcBorders>
              <w:top w:val="single" w:sz="4" w:space="0" w:color="auto"/>
              <w:left w:val="single" w:sz="4" w:space="0" w:color="auto"/>
              <w:bottom w:val="single" w:sz="4" w:space="0" w:color="auto"/>
              <w:right w:val="single" w:sz="4" w:space="0" w:color="auto"/>
            </w:tcBorders>
            <w:vAlign w:val="center"/>
          </w:tcPr>
          <w:p w:rsidR="001C5703" w:rsidRPr="00CC52E9" w:rsidRDefault="001C5703" w:rsidP="001C5703">
            <w:pPr>
              <w:jc w:val="center"/>
            </w:pPr>
            <w:r w:rsidRPr="00CC52E9">
              <w:t>104,0</w:t>
            </w:r>
          </w:p>
        </w:tc>
        <w:tc>
          <w:tcPr>
            <w:tcW w:w="631" w:type="pct"/>
            <w:tcBorders>
              <w:top w:val="single" w:sz="4" w:space="0" w:color="auto"/>
              <w:left w:val="single" w:sz="4" w:space="0" w:color="auto"/>
              <w:bottom w:val="single" w:sz="4" w:space="0" w:color="auto"/>
              <w:right w:val="single" w:sz="4" w:space="0" w:color="auto"/>
            </w:tcBorders>
            <w:vAlign w:val="center"/>
          </w:tcPr>
          <w:p w:rsidR="001C5703" w:rsidRPr="00CC52E9" w:rsidRDefault="001C5703" w:rsidP="001C5703">
            <w:pPr>
              <w:jc w:val="center"/>
            </w:pPr>
            <w:r w:rsidRPr="00CC52E9">
              <w:t>104,0</w:t>
            </w:r>
          </w:p>
        </w:tc>
      </w:tr>
      <w:tr w:rsidR="00CC52E9" w:rsidRPr="00CC52E9" w:rsidTr="001C5703">
        <w:trPr>
          <w:trHeight w:val="424"/>
        </w:trPr>
        <w:tc>
          <w:tcPr>
            <w:tcW w:w="1933" w:type="pct"/>
            <w:tcBorders>
              <w:top w:val="single" w:sz="4" w:space="0" w:color="auto"/>
              <w:left w:val="single" w:sz="4" w:space="0" w:color="auto"/>
              <w:bottom w:val="single" w:sz="4" w:space="0" w:color="auto"/>
              <w:right w:val="single" w:sz="4" w:space="0" w:color="auto"/>
            </w:tcBorders>
            <w:vAlign w:val="center"/>
            <w:hideMark/>
          </w:tcPr>
          <w:p w:rsidR="001C5703" w:rsidRPr="00CC52E9" w:rsidRDefault="001C5703" w:rsidP="001C5703">
            <w:r w:rsidRPr="00CC52E9">
              <w:t>Рост тарифов (цен) на покупную электрическую энергию (</w:t>
            </w:r>
            <w:r w:rsidRPr="00CC52E9">
              <w:rPr>
                <w:i/>
              </w:rPr>
              <w:t>с 1 июля</w:t>
            </w:r>
            <w:r w:rsidRPr="00CC52E9">
              <w:t>)</w:t>
            </w:r>
          </w:p>
        </w:tc>
        <w:tc>
          <w:tcPr>
            <w:tcW w:w="626" w:type="pct"/>
            <w:tcBorders>
              <w:top w:val="single" w:sz="4" w:space="0" w:color="auto"/>
              <w:left w:val="single" w:sz="4" w:space="0" w:color="auto"/>
              <w:bottom w:val="single" w:sz="4" w:space="0" w:color="auto"/>
              <w:right w:val="single" w:sz="4" w:space="0" w:color="auto"/>
            </w:tcBorders>
            <w:vAlign w:val="center"/>
          </w:tcPr>
          <w:p w:rsidR="001C5703" w:rsidRPr="00CC52E9" w:rsidRDefault="001C5703" w:rsidP="001C5703">
            <w:pPr>
              <w:jc w:val="center"/>
            </w:pPr>
            <w:r w:rsidRPr="00CC52E9">
              <w:t>103,0</w:t>
            </w:r>
          </w:p>
        </w:tc>
        <w:tc>
          <w:tcPr>
            <w:tcW w:w="557" w:type="pct"/>
            <w:tcBorders>
              <w:top w:val="single" w:sz="4" w:space="0" w:color="auto"/>
              <w:left w:val="single" w:sz="4" w:space="0" w:color="auto"/>
              <w:bottom w:val="single" w:sz="4" w:space="0" w:color="auto"/>
              <w:right w:val="single" w:sz="4" w:space="0" w:color="auto"/>
            </w:tcBorders>
            <w:vAlign w:val="center"/>
          </w:tcPr>
          <w:p w:rsidR="001C5703" w:rsidRPr="00CC52E9" w:rsidRDefault="001C5703" w:rsidP="001C5703">
            <w:pPr>
              <w:jc w:val="center"/>
            </w:pPr>
            <w:r w:rsidRPr="00CC52E9">
              <w:t>103,0</w:t>
            </w:r>
          </w:p>
        </w:tc>
        <w:tc>
          <w:tcPr>
            <w:tcW w:w="626" w:type="pct"/>
            <w:tcBorders>
              <w:top w:val="single" w:sz="4" w:space="0" w:color="auto"/>
              <w:left w:val="single" w:sz="4" w:space="0" w:color="auto"/>
              <w:bottom w:val="single" w:sz="4" w:space="0" w:color="auto"/>
              <w:right w:val="single" w:sz="4" w:space="0" w:color="auto"/>
            </w:tcBorders>
            <w:vAlign w:val="center"/>
          </w:tcPr>
          <w:p w:rsidR="001C5703" w:rsidRPr="00CC52E9" w:rsidRDefault="001C5703" w:rsidP="001C5703">
            <w:pPr>
              <w:jc w:val="center"/>
            </w:pPr>
            <w:r w:rsidRPr="00CC52E9">
              <w:t>103,0</w:t>
            </w:r>
          </w:p>
        </w:tc>
        <w:tc>
          <w:tcPr>
            <w:tcW w:w="627" w:type="pct"/>
            <w:tcBorders>
              <w:top w:val="single" w:sz="4" w:space="0" w:color="auto"/>
              <w:left w:val="single" w:sz="4" w:space="0" w:color="auto"/>
              <w:bottom w:val="single" w:sz="4" w:space="0" w:color="auto"/>
              <w:right w:val="single" w:sz="4" w:space="0" w:color="auto"/>
            </w:tcBorders>
            <w:vAlign w:val="center"/>
          </w:tcPr>
          <w:p w:rsidR="001C5703" w:rsidRPr="00CC52E9" w:rsidRDefault="001C5703" w:rsidP="001C5703">
            <w:pPr>
              <w:jc w:val="center"/>
            </w:pPr>
            <w:r w:rsidRPr="00CC52E9">
              <w:t>103,0</w:t>
            </w:r>
          </w:p>
        </w:tc>
        <w:tc>
          <w:tcPr>
            <w:tcW w:w="631" w:type="pct"/>
            <w:tcBorders>
              <w:top w:val="single" w:sz="4" w:space="0" w:color="auto"/>
              <w:left w:val="single" w:sz="4" w:space="0" w:color="auto"/>
              <w:bottom w:val="single" w:sz="4" w:space="0" w:color="auto"/>
              <w:right w:val="single" w:sz="4" w:space="0" w:color="auto"/>
            </w:tcBorders>
            <w:vAlign w:val="center"/>
          </w:tcPr>
          <w:p w:rsidR="001C5703" w:rsidRPr="00CC52E9" w:rsidRDefault="001C5703" w:rsidP="001C5703">
            <w:pPr>
              <w:jc w:val="center"/>
            </w:pPr>
            <w:r w:rsidRPr="00CC52E9">
              <w:t>103,0</w:t>
            </w:r>
          </w:p>
        </w:tc>
      </w:tr>
    </w:tbl>
    <w:p w:rsidR="001C5703" w:rsidRPr="00CC52E9" w:rsidRDefault="001C5703" w:rsidP="001C5703">
      <w:pPr>
        <w:tabs>
          <w:tab w:val="left" w:pos="993"/>
        </w:tabs>
        <w:ind w:firstLine="567"/>
        <w:jc w:val="both"/>
        <w:rPr>
          <w:sz w:val="24"/>
          <w:szCs w:val="24"/>
        </w:rPr>
      </w:pPr>
      <w:r w:rsidRPr="00CC52E9">
        <w:rPr>
          <w:sz w:val="24"/>
          <w:szCs w:val="24"/>
        </w:rPr>
        <w:t xml:space="preserve">Тарифы на услугу в сфере водоотведения, оказываемую ОАО «ГКЗ», предлагаемые ЛенРТК к утверждению на 2019-2023 гг., определены с учетом финансовых потребностей по реализации утвержденных ЛенРТК производственной программы по обеспечению услугой водоотведения потребителей муниципального образования «Глебычевское сельское поселение» Выборгского муниципального района Ленинградской области. </w:t>
      </w:r>
    </w:p>
    <w:p w:rsidR="001C5703" w:rsidRPr="00CC52E9" w:rsidRDefault="001C5703" w:rsidP="001C5703">
      <w:pPr>
        <w:tabs>
          <w:tab w:val="left" w:pos="0"/>
          <w:tab w:val="left" w:pos="993"/>
        </w:tabs>
        <w:ind w:firstLine="709"/>
        <w:jc w:val="both"/>
        <w:rPr>
          <w:sz w:val="24"/>
          <w:szCs w:val="24"/>
        </w:rPr>
      </w:pPr>
      <w:r w:rsidRPr="00CC52E9">
        <w:rPr>
          <w:sz w:val="24"/>
          <w:szCs w:val="24"/>
        </w:rPr>
        <w:t xml:space="preserve">ЛенРТК провел экономическую экспертизу плановой себестоимости услуги водоотведения, представленной ОАО «ГКЗ», и её результаты отражены в таблице: </w:t>
      </w:r>
    </w:p>
    <w:p w:rsidR="001C5703" w:rsidRPr="00CC52E9" w:rsidRDefault="001C5703" w:rsidP="001C5703">
      <w:pPr>
        <w:tabs>
          <w:tab w:val="left" w:pos="4536"/>
        </w:tabs>
        <w:ind w:left="567" w:right="-52"/>
        <w:jc w:val="center"/>
        <w:rPr>
          <w:sz w:val="24"/>
          <w:szCs w:val="24"/>
        </w:rPr>
      </w:pPr>
      <w:r w:rsidRPr="00CC52E9">
        <w:rPr>
          <w:sz w:val="24"/>
          <w:szCs w:val="24"/>
        </w:rPr>
        <w:t xml:space="preserve">Водоотведение </w:t>
      </w:r>
    </w:p>
    <w:tbl>
      <w:tblPr>
        <w:tblW w:w="10206" w:type="dxa"/>
        <w:tblInd w:w="108" w:type="dxa"/>
        <w:tblLayout w:type="fixed"/>
        <w:tblLook w:val="0000" w:firstRow="0" w:lastRow="0" w:firstColumn="0" w:lastColumn="0" w:noHBand="0" w:noVBand="0"/>
      </w:tblPr>
      <w:tblGrid>
        <w:gridCol w:w="709"/>
        <w:gridCol w:w="2552"/>
        <w:gridCol w:w="1134"/>
        <w:gridCol w:w="1276"/>
        <w:gridCol w:w="1276"/>
        <w:gridCol w:w="1133"/>
        <w:gridCol w:w="2126"/>
      </w:tblGrid>
      <w:tr w:rsidR="00CC52E9" w:rsidRPr="00CC52E9" w:rsidTr="001C5703">
        <w:trPr>
          <w:trHeight w:val="550"/>
          <w:tblHeader/>
        </w:trPr>
        <w:tc>
          <w:tcPr>
            <w:tcW w:w="709"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jc w:val="center"/>
              <w:rPr>
                <w:sz w:val="18"/>
                <w:szCs w:val="18"/>
              </w:rPr>
            </w:pPr>
            <w:r w:rsidRPr="00CC52E9">
              <w:rPr>
                <w:sz w:val="18"/>
                <w:szCs w:val="18"/>
              </w:rPr>
              <w:t>№ п/п</w:t>
            </w:r>
          </w:p>
        </w:tc>
        <w:tc>
          <w:tcPr>
            <w:tcW w:w="2552"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jc w:val="center"/>
              <w:rPr>
                <w:sz w:val="18"/>
                <w:szCs w:val="18"/>
              </w:rPr>
            </w:pPr>
            <w:r w:rsidRPr="00CC52E9">
              <w:rPr>
                <w:sz w:val="18"/>
                <w:szCs w:val="18"/>
              </w:rPr>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jc w:val="center"/>
              <w:rPr>
                <w:sz w:val="18"/>
                <w:szCs w:val="18"/>
              </w:rPr>
            </w:pPr>
            <w:r w:rsidRPr="00CC52E9">
              <w:rPr>
                <w:sz w:val="18"/>
                <w:szCs w:val="18"/>
              </w:rPr>
              <w:t>Единица измерения</w:t>
            </w:r>
          </w:p>
        </w:tc>
        <w:tc>
          <w:tcPr>
            <w:tcW w:w="1276"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ind w:right="-52"/>
              <w:jc w:val="center"/>
              <w:rPr>
                <w:sz w:val="18"/>
                <w:szCs w:val="18"/>
              </w:rPr>
            </w:pPr>
            <w:r w:rsidRPr="00CC52E9">
              <w:rPr>
                <w:sz w:val="18"/>
                <w:szCs w:val="18"/>
              </w:rPr>
              <w:t>План предприятия на 2019 год</w:t>
            </w:r>
          </w:p>
        </w:tc>
        <w:tc>
          <w:tcPr>
            <w:tcW w:w="1276"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ind w:right="-52"/>
              <w:jc w:val="center"/>
              <w:rPr>
                <w:sz w:val="18"/>
                <w:szCs w:val="18"/>
              </w:rPr>
            </w:pPr>
            <w:r w:rsidRPr="00CC52E9">
              <w:rPr>
                <w:sz w:val="18"/>
                <w:szCs w:val="18"/>
              </w:rPr>
              <w:t>Принято ЛенРТК на 2019 год</w:t>
            </w:r>
          </w:p>
        </w:tc>
        <w:tc>
          <w:tcPr>
            <w:tcW w:w="1133"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ind w:right="-52"/>
              <w:jc w:val="center"/>
              <w:rPr>
                <w:sz w:val="18"/>
                <w:szCs w:val="18"/>
              </w:rPr>
            </w:pPr>
            <w:r w:rsidRPr="00CC52E9">
              <w:rPr>
                <w:sz w:val="18"/>
                <w:szCs w:val="18"/>
              </w:rPr>
              <w:t>Отклоне-ние</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rsidR="001C5703" w:rsidRPr="00CC52E9" w:rsidRDefault="001C5703" w:rsidP="001C5703">
            <w:pPr>
              <w:snapToGrid w:val="0"/>
              <w:ind w:right="34"/>
              <w:jc w:val="center"/>
              <w:rPr>
                <w:sz w:val="18"/>
                <w:szCs w:val="18"/>
              </w:rPr>
            </w:pPr>
            <w:r w:rsidRPr="00CC52E9">
              <w:rPr>
                <w:sz w:val="18"/>
                <w:szCs w:val="18"/>
              </w:rPr>
              <w:t>Причины отклонения</w:t>
            </w:r>
          </w:p>
        </w:tc>
      </w:tr>
      <w:tr w:rsidR="00CC52E9" w:rsidRPr="00CC52E9" w:rsidTr="001C5703">
        <w:trPr>
          <w:trHeight w:val="203"/>
          <w:tblHeader/>
        </w:trPr>
        <w:tc>
          <w:tcPr>
            <w:tcW w:w="709"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jc w:val="center"/>
              <w:rPr>
                <w:sz w:val="18"/>
                <w:szCs w:val="18"/>
              </w:rPr>
            </w:pPr>
            <w:r w:rsidRPr="00CC52E9">
              <w:rPr>
                <w:sz w:val="18"/>
                <w:szCs w:val="18"/>
              </w:rPr>
              <w:t>1</w:t>
            </w:r>
          </w:p>
        </w:tc>
        <w:tc>
          <w:tcPr>
            <w:tcW w:w="2552"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jc w:val="center"/>
              <w:rPr>
                <w:sz w:val="18"/>
                <w:szCs w:val="18"/>
              </w:rPr>
            </w:pPr>
            <w:r w:rsidRPr="00CC52E9">
              <w:rPr>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jc w:val="center"/>
              <w:rPr>
                <w:sz w:val="18"/>
                <w:szCs w:val="18"/>
              </w:rPr>
            </w:pPr>
            <w:r w:rsidRPr="00CC52E9">
              <w:rPr>
                <w:sz w:val="18"/>
                <w:szCs w:val="18"/>
              </w:rPr>
              <w:t>3</w:t>
            </w:r>
          </w:p>
        </w:tc>
        <w:tc>
          <w:tcPr>
            <w:tcW w:w="1276"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ind w:right="-52"/>
              <w:jc w:val="center"/>
              <w:rPr>
                <w:sz w:val="18"/>
                <w:szCs w:val="18"/>
              </w:rPr>
            </w:pPr>
            <w:r w:rsidRPr="00CC52E9">
              <w:rPr>
                <w:sz w:val="18"/>
                <w:szCs w:val="18"/>
              </w:rPr>
              <w:t>4</w:t>
            </w:r>
          </w:p>
        </w:tc>
        <w:tc>
          <w:tcPr>
            <w:tcW w:w="1276"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ind w:right="-52"/>
              <w:jc w:val="center"/>
              <w:rPr>
                <w:sz w:val="18"/>
                <w:szCs w:val="18"/>
              </w:rPr>
            </w:pPr>
            <w:r w:rsidRPr="00CC52E9">
              <w:rPr>
                <w:sz w:val="18"/>
                <w:szCs w:val="18"/>
              </w:rPr>
              <w:t>5</w:t>
            </w:r>
          </w:p>
        </w:tc>
        <w:tc>
          <w:tcPr>
            <w:tcW w:w="1133" w:type="dxa"/>
            <w:tcBorders>
              <w:top w:val="single" w:sz="4" w:space="0" w:color="000000"/>
              <w:left w:val="single" w:sz="4" w:space="0" w:color="000000"/>
              <w:bottom w:val="single" w:sz="4" w:space="0" w:color="000000"/>
              <w:right w:val="single" w:sz="4" w:space="0" w:color="auto"/>
            </w:tcBorders>
            <w:shd w:val="clear" w:color="auto" w:fill="auto"/>
            <w:vAlign w:val="center"/>
          </w:tcPr>
          <w:p w:rsidR="001C5703" w:rsidRPr="00CC52E9" w:rsidRDefault="001C5703" w:rsidP="001C5703">
            <w:pPr>
              <w:snapToGrid w:val="0"/>
              <w:ind w:right="-52"/>
              <w:jc w:val="center"/>
              <w:rPr>
                <w:sz w:val="18"/>
                <w:szCs w:val="18"/>
              </w:rPr>
            </w:pPr>
            <w:r w:rsidRPr="00CC52E9">
              <w:rPr>
                <w:sz w:val="18"/>
                <w:szCs w:val="18"/>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snapToGrid w:val="0"/>
              <w:ind w:right="34"/>
              <w:jc w:val="center"/>
              <w:rPr>
                <w:sz w:val="18"/>
                <w:szCs w:val="18"/>
              </w:rPr>
            </w:pPr>
            <w:r w:rsidRPr="00CC52E9">
              <w:rPr>
                <w:sz w:val="18"/>
                <w:szCs w:val="18"/>
              </w:rPr>
              <w:t>7</w:t>
            </w:r>
          </w:p>
        </w:tc>
      </w:tr>
      <w:tr w:rsidR="00CC52E9" w:rsidRPr="00CC52E9" w:rsidTr="001C5703">
        <w:trPr>
          <w:trHeight w:val="203"/>
        </w:trPr>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C5703" w:rsidRPr="00CC52E9" w:rsidRDefault="001C5703" w:rsidP="001C5703">
            <w:pPr>
              <w:jc w:val="center"/>
            </w:pPr>
            <w:r w:rsidRPr="00CC52E9">
              <w:t xml:space="preserve">Для потребителей муниципального образования "Глебычевское сельское поселение" </w:t>
            </w:r>
          </w:p>
          <w:p w:rsidR="001C5703" w:rsidRPr="00CC52E9" w:rsidRDefault="001C5703" w:rsidP="001C5703">
            <w:pPr>
              <w:snapToGrid w:val="0"/>
              <w:ind w:right="34"/>
              <w:jc w:val="center"/>
              <w:rPr>
                <w:sz w:val="18"/>
                <w:szCs w:val="18"/>
              </w:rPr>
            </w:pPr>
            <w:r w:rsidRPr="00CC52E9">
              <w:t>Выборгского муниципального района Ленинградской области</w:t>
            </w:r>
          </w:p>
        </w:tc>
      </w:tr>
      <w:tr w:rsidR="00CC52E9" w:rsidRPr="00CC52E9" w:rsidTr="001C5703">
        <w:trPr>
          <w:trHeight w:val="206"/>
        </w:trPr>
        <w:tc>
          <w:tcPr>
            <w:tcW w:w="709" w:type="dxa"/>
            <w:tcBorders>
              <w:top w:val="single" w:sz="4" w:space="0" w:color="auto"/>
              <w:left w:val="single" w:sz="4" w:space="0" w:color="auto"/>
              <w:bottom w:val="single" w:sz="4" w:space="0" w:color="auto"/>
            </w:tcBorders>
            <w:shd w:val="clear" w:color="auto" w:fill="auto"/>
            <w:vAlign w:val="center"/>
          </w:tcPr>
          <w:p w:rsidR="001C5703" w:rsidRPr="00CC52E9" w:rsidRDefault="001C5703" w:rsidP="001C5703">
            <w:pPr>
              <w:jc w:val="center"/>
              <w:rPr>
                <w:bCs/>
                <w:sz w:val="18"/>
                <w:szCs w:val="18"/>
                <w:lang w:val="en-US"/>
              </w:rPr>
            </w:pPr>
            <w:r w:rsidRPr="00CC52E9">
              <w:rPr>
                <w:bCs/>
                <w:sz w:val="18"/>
                <w:szCs w:val="18"/>
                <w:lang w:val="en-US"/>
              </w:rPr>
              <w:t>1</w:t>
            </w:r>
          </w:p>
        </w:tc>
        <w:tc>
          <w:tcPr>
            <w:tcW w:w="2552" w:type="dxa"/>
            <w:tcBorders>
              <w:top w:val="single" w:sz="4" w:space="0" w:color="auto"/>
              <w:left w:val="single" w:sz="4" w:space="0" w:color="000000"/>
              <w:bottom w:val="single" w:sz="4" w:space="0" w:color="auto"/>
            </w:tcBorders>
            <w:shd w:val="clear" w:color="auto" w:fill="auto"/>
            <w:vAlign w:val="center"/>
          </w:tcPr>
          <w:p w:rsidR="001C5703" w:rsidRPr="00CC52E9" w:rsidRDefault="001C5703" w:rsidP="001C5703">
            <w:pPr>
              <w:jc w:val="center"/>
              <w:rPr>
                <w:bCs/>
                <w:sz w:val="18"/>
                <w:szCs w:val="18"/>
              </w:rPr>
            </w:pPr>
            <w:r w:rsidRPr="00CC52E9">
              <w:rPr>
                <w:bCs/>
                <w:sz w:val="18"/>
                <w:szCs w:val="18"/>
              </w:rPr>
              <w:t>Расходы на сырье и материалы</w:t>
            </w:r>
          </w:p>
        </w:tc>
        <w:tc>
          <w:tcPr>
            <w:tcW w:w="1134" w:type="dxa"/>
            <w:tcBorders>
              <w:top w:val="single" w:sz="4" w:space="0" w:color="auto"/>
              <w:left w:val="single" w:sz="4" w:space="0" w:color="000000"/>
              <w:bottom w:val="single" w:sz="4" w:space="0" w:color="auto"/>
            </w:tcBorders>
            <w:shd w:val="clear" w:color="auto" w:fill="auto"/>
            <w:vAlign w:val="center"/>
          </w:tcPr>
          <w:p w:rsidR="001C5703" w:rsidRPr="00CC52E9" w:rsidRDefault="001C5703" w:rsidP="001C5703">
            <w:pPr>
              <w:jc w:val="center"/>
              <w:rPr>
                <w:bCs/>
                <w:sz w:val="18"/>
                <w:szCs w:val="18"/>
              </w:rPr>
            </w:pPr>
            <w:r w:rsidRPr="00CC52E9">
              <w:rPr>
                <w:bCs/>
                <w:sz w:val="18"/>
                <w:szCs w:val="18"/>
              </w:rPr>
              <w:t>тыс. руб.</w:t>
            </w:r>
          </w:p>
        </w:tc>
        <w:tc>
          <w:tcPr>
            <w:tcW w:w="1276" w:type="dxa"/>
            <w:tcBorders>
              <w:top w:val="single" w:sz="4" w:space="0" w:color="auto"/>
              <w:left w:val="single" w:sz="4" w:space="0" w:color="000000"/>
              <w:bottom w:val="single" w:sz="4" w:space="0" w:color="auto"/>
            </w:tcBorders>
            <w:shd w:val="clear" w:color="auto" w:fill="auto"/>
            <w:vAlign w:val="center"/>
          </w:tcPr>
          <w:p w:rsidR="001C5703" w:rsidRPr="00CC52E9" w:rsidRDefault="001C5703" w:rsidP="001C5703">
            <w:pPr>
              <w:jc w:val="center"/>
              <w:rPr>
                <w:bCs/>
                <w:sz w:val="18"/>
                <w:szCs w:val="18"/>
              </w:rPr>
            </w:pPr>
            <w:r w:rsidRPr="00CC52E9">
              <w:rPr>
                <w:bCs/>
                <w:sz w:val="18"/>
                <w:szCs w:val="18"/>
              </w:rPr>
              <w:t>56,00</w:t>
            </w:r>
          </w:p>
        </w:tc>
        <w:tc>
          <w:tcPr>
            <w:tcW w:w="1276" w:type="dxa"/>
            <w:tcBorders>
              <w:top w:val="single" w:sz="4" w:space="0" w:color="auto"/>
              <w:left w:val="single" w:sz="4" w:space="0" w:color="000000"/>
              <w:bottom w:val="single" w:sz="4" w:space="0" w:color="auto"/>
            </w:tcBorders>
            <w:shd w:val="clear" w:color="auto" w:fill="auto"/>
            <w:vAlign w:val="center"/>
          </w:tcPr>
          <w:p w:rsidR="001C5703" w:rsidRPr="00CC52E9" w:rsidRDefault="001C5703" w:rsidP="001C5703">
            <w:pPr>
              <w:jc w:val="center"/>
              <w:rPr>
                <w:bCs/>
                <w:sz w:val="18"/>
                <w:szCs w:val="18"/>
              </w:rPr>
            </w:pPr>
            <w:r w:rsidRPr="00CC52E9">
              <w:rPr>
                <w:bCs/>
                <w:sz w:val="18"/>
                <w:szCs w:val="18"/>
              </w:rPr>
              <w:t>20,41</w:t>
            </w:r>
          </w:p>
        </w:tc>
        <w:tc>
          <w:tcPr>
            <w:tcW w:w="1133" w:type="dxa"/>
            <w:tcBorders>
              <w:top w:val="single" w:sz="4" w:space="0" w:color="auto"/>
              <w:left w:val="single" w:sz="4" w:space="0" w:color="000000"/>
              <w:bottom w:val="single" w:sz="4" w:space="0" w:color="auto"/>
              <w:right w:val="single" w:sz="4" w:space="0" w:color="auto"/>
            </w:tcBorders>
            <w:shd w:val="clear" w:color="auto" w:fill="auto"/>
            <w:vAlign w:val="center"/>
          </w:tcPr>
          <w:p w:rsidR="001C5703" w:rsidRPr="00CC52E9" w:rsidRDefault="001C5703" w:rsidP="001C5703">
            <w:pPr>
              <w:jc w:val="center"/>
              <w:rPr>
                <w:bCs/>
                <w:sz w:val="18"/>
                <w:szCs w:val="18"/>
              </w:rPr>
            </w:pPr>
            <w:r w:rsidRPr="00CC52E9">
              <w:rPr>
                <w:bCs/>
                <w:sz w:val="18"/>
                <w:szCs w:val="18"/>
              </w:rPr>
              <w:t>- 35,59</w:t>
            </w:r>
          </w:p>
        </w:tc>
        <w:tc>
          <w:tcPr>
            <w:tcW w:w="2126" w:type="dxa"/>
            <w:tcBorders>
              <w:top w:val="single" w:sz="4" w:space="0" w:color="auto"/>
              <w:left w:val="single" w:sz="4" w:space="0" w:color="auto"/>
              <w:right w:val="single" w:sz="4" w:space="0" w:color="auto"/>
            </w:tcBorders>
            <w:shd w:val="clear" w:color="auto" w:fill="auto"/>
            <w:vAlign w:val="center"/>
          </w:tcPr>
          <w:p w:rsidR="001C5703" w:rsidRPr="00CC52E9" w:rsidRDefault="001C5703" w:rsidP="001C5703">
            <w:pPr>
              <w:snapToGrid w:val="0"/>
              <w:jc w:val="center"/>
              <w:rPr>
                <w:sz w:val="18"/>
                <w:szCs w:val="18"/>
              </w:rPr>
            </w:pPr>
            <w:r w:rsidRPr="00CC52E9">
              <w:rPr>
                <w:sz w:val="18"/>
                <w:szCs w:val="18"/>
              </w:rPr>
              <w:t>Затраты определены с учетом фактических расходов (подтвержденных бухгалтерской отчетностью) за 2017 год, увеличенных на индекс потребительских цен</w:t>
            </w:r>
          </w:p>
        </w:tc>
      </w:tr>
      <w:tr w:rsidR="00CC52E9" w:rsidRPr="00CC52E9" w:rsidTr="001C5703">
        <w:trPr>
          <w:trHeight w:val="206"/>
        </w:trPr>
        <w:tc>
          <w:tcPr>
            <w:tcW w:w="709" w:type="dxa"/>
            <w:tcBorders>
              <w:top w:val="single" w:sz="4" w:space="0" w:color="auto"/>
              <w:left w:val="single" w:sz="4" w:space="0" w:color="auto"/>
              <w:bottom w:val="single" w:sz="4" w:space="0" w:color="auto"/>
            </w:tcBorders>
            <w:shd w:val="clear" w:color="auto" w:fill="auto"/>
            <w:vAlign w:val="center"/>
          </w:tcPr>
          <w:p w:rsidR="001C5703" w:rsidRPr="00CC52E9" w:rsidRDefault="001C5703" w:rsidP="001C5703">
            <w:pPr>
              <w:jc w:val="center"/>
              <w:rPr>
                <w:bCs/>
                <w:sz w:val="18"/>
                <w:szCs w:val="18"/>
              </w:rPr>
            </w:pPr>
            <w:r w:rsidRPr="00CC52E9">
              <w:rPr>
                <w:bCs/>
                <w:sz w:val="18"/>
                <w:szCs w:val="18"/>
              </w:rPr>
              <w:t>2</w:t>
            </w:r>
          </w:p>
        </w:tc>
        <w:tc>
          <w:tcPr>
            <w:tcW w:w="2552" w:type="dxa"/>
            <w:tcBorders>
              <w:top w:val="single" w:sz="4" w:space="0" w:color="auto"/>
              <w:left w:val="single" w:sz="4" w:space="0" w:color="000000"/>
              <w:bottom w:val="single" w:sz="4" w:space="0" w:color="auto"/>
            </w:tcBorders>
            <w:shd w:val="clear" w:color="auto" w:fill="auto"/>
            <w:vAlign w:val="center"/>
          </w:tcPr>
          <w:p w:rsidR="001C5703" w:rsidRPr="00CC52E9" w:rsidRDefault="001C5703" w:rsidP="001C5703">
            <w:pPr>
              <w:jc w:val="center"/>
              <w:rPr>
                <w:bCs/>
                <w:sz w:val="18"/>
                <w:szCs w:val="18"/>
              </w:rPr>
            </w:pPr>
            <w:r w:rsidRPr="00CC52E9">
              <w:rPr>
                <w:bCs/>
                <w:sz w:val="18"/>
                <w:szCs w:val="18"/>
              </w:rPr>
              <w:t>Расход на энергетические ресурсы</w:t>
            </w:r>
          </w:p>
        </w:tc>
        <w:tc>
          <w:tcPr>
            <w:tcW w:w="1134" w:type="dxa"/>
            <w:tcBorders>
              <w:top w:val="single" w:sz="4" w:space="0" w:color="auto"/>
              <w:left w:val="single" w:sz="4" w:space="0" w:color="000000"/>
              <w:bottom w:val="single" w:sz="4" w:space="0" w:color="auto"/>
            </w:tcBorders>
            <w:shd w:val="clear" w:color="auto" w:fill="auto"/>
            <w:vAlign w:val="center"/>
          </w:tcPr>
          <w:p w:rsidR="001C5703" w:rsidRPr="00CC52E9" w:rsidRDefault="001C5703" w:rsidP="001C5703">
            <w:pPr>
              <w:jc w:val="center"/>
              <w:rPr>
                <w:bCs/>
                <w:sz w:val="18"/>
                <w:szCs w:val="18"/>
              </w:rPr>
            </w:pPr>
            <w:r w:rsidRPr="00CC52E9">
              <w:rPr>
                <w:bCs/>
                <w:sz w:val="18"/>
                <w:szCs w:val="18"/>
              </w:rPr>
              <w:t>тыс. руб.</w:t>
            </w:r>
          </w:p>
        </w:tc>
        <w:tc>
          <w:tcPr>
            <w:tcW w:w="1276" w:type="dxa"/>
            <w:tcBorders>
              <w:top w:val="single" w:sz="4" w:space="0" w:color="auto"/>
              <w:left w:val="single" w:sz="4" w:space="0" w:color="000000"/>
              <w:bottom w:val="single" w:sz="4" w:space="0" w:color="auto"/>
            </w:tcBorders>
            <w:shd w:val="clear" w:color="auto" w:fill="auto"/>
            <w:vAlign w:val="center"/>
          </w:tcPr>
          <w:p w:rsidR="001C5703" w:rsidRPr="00CC52E9" w:rsidRDefault="001C5703" w:rsidP="001C5703">
            <w:pPr>
              <w:jc w:val="center"/>
              <w:rPr>
                <w:bCs/>
                <w:sz w:val="18"/>
                <w:szCs w:val="18"/>
              </w:rPr>
            </w:pPr>
            <w:r w:rsidRPr="00CC52E9">
              <w:rPr>
                <w:bCs/>
                <w:sz w:val="18"/>
                <w:szCs w:val="18"/>
              </w:rPr>
              <w:t>28,46</w:t>
            </w:r>
          </w:p>
        </w:tc>
        <w:tc>
          <w:tcPr>
            <w:tcW w:w="1276" w:type="dxa"/>
            <w:tcBorders>
              <w:top w:val="single" w:sz="4" w:space="0" w:color="auto"/>
              <w:left w:val="single" w:sz="4" w:space="0" w:color="000000"/>
              <w:bottom w:val="single" w:sz="4" w:space="0" w:color="auto"/>
            </w:tcBorders>
            <w:shd w:val="clear" w:color="auto" w:fill="auto"/>
            <w:vAlign w:val="center"/>
          </w:tcPr>
          <w:p w:rsidR="001C5703" w:rsidRPr="00CC52E9" w:rsidRDefault="001C5703" w:rsidP="001C5703">
            <w:pPr>
              <w:jc w:val="center"/>
              <w:rPr>
                <w:bCs/>
                <w:sz w:val="18"/>
                <w:szCs w:val="18"/>
              </w:rPr>
            </w:pPr>
            <w:r w:rsidRPr="00CC52E9">
              <w:rPr>
                <w:bCs/>
                <w:sz w:val="18"/>
                <w:szCs w:val="18"/>
              </w:rPr>
              <w:t>21,08</w:t>
            </w:r>
          </w:p>
        </w:tc>
        <w:tc>
          <w:tcPr>
            <w:tcW w:w="1133" w:type="dxa"/>
            <w:tcBorders>
              <w:top w:val="single" w:sz="4" w:space="0" w:color="auto"/>
              <w:left w:val="single" w:sz="4" w:space="0" w:color="000000"/>
              <w:bottom w:val="single" w:sz="4" w:space="0" w:color="auto"/>
              <w:right w:val="single" w:sz="4" w:space="0" w:color="auto"/>
            </w:tcBorders>
            <w:shd w:val="clear" w:color="auto" w:fill="auto"/>
            <w:vAlign w:val="center"/>
          </w:tcPr>
          <w:p w:rsidR="001C5703" w:rsidRPr="00CC52E9" w:rsidRDefault="001C5703" w:rsidP="001C5703">
            <w:pPr>
              <w:jc w:val="center"/>
              <w:rPr>
                <w:bCs/>
                <w:sz w:val="18"/>
                <w:szCs w:val="18"/>
              </w:rPr>
            </w:pPr>
            <w:r w:rsidRPr="00CC52E9">
              <w:rPr>
                <w:bCs/>
                <w:sz w:val="18"/>
                <w:szCs w:val="18"/>
              </w:rPr>
              <w:t>- 7,38</w:t>
            </w:r>
          </w:p>
        </w:tc>
        <w:tc>
          <w:tcPr>
            <w:tcW w:w="2126" w:type="dxa"/>
            <w:tcBorders>
              <w:top w:val="single" w:sz="4" w:space="0" w:color="auto"/>
              <w:left w:val="single" w:sz="4" w:space="0" w:color="auto"/>
              <w:right w:val="single" w:sz="4" w:space="0" w:color="auto"/>
            </w:tcBorders>
            <w:shd w:val="clear" w:color="auto" w:fill="auto"/>
            <w:vAlign w:val="center"/>
          </w:tcPr>
          <w:p w:rsidR="001C5703" w:rsidRPr="00CC52E9" w:rsidRDefault="001C5703" w:rsidP="001C5703">
            <w:pPr>
              <w:snapToGrid w:val="0"/>
              <w:ind w:right="-53"/>
              <w:jc w:val="center"/>
              <w:rPr>
                <w:sz w:val="18"/>
                <w:szCs w:val="18"/>
              </w:rPr>
            </w:pPr>
            <w:r w:rsidRPr="00CC52E9">
              <w:rPr>
                <w:sz w:val="18"/>
                <w:szCs w:val="18"/>
              </w:rPr>
              <w:t xml:space="preserve">Затраты определены исходя из объемов электрической энергии на технологические и общепроизводственные нужды, утвержденных ЛенРТК в производственной программе соответствующей услуги и тарифа, определенного в результате анализа представленных Организацией счетов-фактуры, увеличенного на индекс-дефлятор 103,0 % </w:t>
            </w:r>
          </w:p>
        </w:tc>
      </w:tr>
      <w:tr w:rsidR="00CC52E9" w:rsidRPr="00CC52E9" w:rsidTr="001C5703">
        <w:trPr>
          <w:trHeight w:val="1673"/>
        </w:trPr>
        <w:tc>
          <w:tcPr>
            <w:tcW w:w="709" w:type="dxa"/>
            <w:tcBorders>
              <w:top w:val="single" w:sz="4" w:space="0" w:color="auto"/>
              <w:left w:val="single" w:sz="4" w:space="0" w:color="000000"/>
              <w:bottom w:val="single" w:sz="4" w:space="0" w:color="000000"/>
            </w:tcBorders>
            <w:shd w:val="clear" w:color="auto" w:fill="auto"/>
            <w:vAlign w:val="center"/>
          </w:tcPr>
          <w:p w:rsidR="001C5703" w:rsidRPr="00CC52E9" w:rsidRDefault="001C5703" w:rsidP="001C5703">
            <w:pPr>
              <w:jc w:val="center"/>
              <w:rPr>
                <w:bCs/>
                <w:sz w:val="18"/>
                <w:szCs w:val="18"/>
              </w:rPr>
            </w:pPr>
            <w:r w:rsidRPr="00CC52E9">
              <w:rPr>
                <w:bCs/>
                <w:sz w:val="18"/>
                <w:szCs w:val="18"/>
              </w:rPr>
              <w:t>3</w:t>
            </w:r>
          </w:p>
          <w:p w:rsidR="001C5703" w:rsidRPr="00CC52E9" w:rsidRDefault="001C5703" w:rsidP="001C5703">
            <w:pPr>
              <w:jc w:val="center"/>
              <w:rPr>
                <w:bCs/>
                <w:sz w:val="18"/>
                <w:szCs w:val="18"/>
              </w:rPr>
            </w:pPr>
          </w:p>
        </w:tc>
        <w:tc>
          <w:tcPr>
            <w:tcW w:w="2552" w:type="dxa"/>
            <w:tcBorders>
              <w:top w:val="single" w:sz="4" w:space="0" w:color="auto"/>
              <w:left w:val="single" w:sz="4" w:space="0" w:color="000000"/>
              <w:bottom w:val="single" w:sz="4" w:space="0" w:color="000000"/>
            </w:tcBorders>
            <w:shd w:val="clear" w:color="auto" w:fill="auto"/>
            <w:vAlign w:val="center"/>
          </w:tcPr>
          <w:p w:rsidR="001C5703" w:rsidRPr="00CC52E9" w:rsidRDefault="001C5703" w:rsidP="001C5703">
            <w:pPr>
              <w:jc w:val="center"/>
              <w:rPr>
                <w:bCs/>
                <w:sz w:val="18"/>
                <w:szCs w:val="18"/>
              </w:rPr>
            </w:pPr>
            <w:r w:rsidRPr="00CC52E9">
              <w:rPr>
                <w:bCs/>
                <w:sz w:val="18"/>
                <w:szCs w:val="18"/>
              </w:rPr>
              <w:t>Расходы на оплату труда основного производственного персонала</w:t>
            </w:r>
          </w:p>
        </w:tc>
        <w:tc>
          <w:tcPr>
            <w:tcW w:w="1134" w:type="dxa"/>
            <w:tcBorders>
              <w:top w:val="single" w:sz="4" w:space="0" w:color="auto"/>
              <w:left w:val="single" w:sz="4" w:space="0" w:color="000000"/>
              <w:bottom w:val="single" w:sz="4" w:space="0" w:color="000000"/>
            </w:tcBorders>
            <w:shd w:val="clear" w:color="auto" w:fill="auto"/>
            <w:vAlign w:val="center"/>
          </w:tcPr>
          <w:p w:rsidR="001C5703" w:rsidRPr="00CC52E9" w:rsidRDefault="001C5703" w:rsidP="001C5703">
            <w:pPr>
              <w:jc w:val="center"/>
              <w:rPr>
                <w:bCs/>
                <w:sz w:val="18"/>
                <w:szCs w:val="18"/>
              </w:rPr>
            </w:pPr>
            <w:r w:rsidRPr="00CC52E9">
              <w:rPr>
                <w:bCs/>
                <w:sz w:val="18"/>
                <w:szCs w:val="18"/>
              </w:rPr>
              <w:t>тыс. руб.</w:t>
            </w:r>
          </w:p>
        </w:tc>
        <w:tc>
          <w:tcPr>
            <w:tcW w:w="1276" w:type="dxa"/>
            <w:tcBorders>
              <w:top w:val="single" w:sz="4" w:space="0" w:color="auto"/>
              <w:left w:val="single" w:sz="4" w:space="0" w:color="000000"/>
              <w:bottom w:val="single" w:sz="4" w:space="0" w:color="000000"/>
            </w:tcBorders>
            <w:shd w:val="clear" w:color="auto" w:fill="auto"/>
            <w:vAlign w:val="center"/>
          </w:tcPr>
          <w:p w:rsidR="001C5703" w:rsidRPr="00CC52E9" w:rsidRDefault="001C5703" w:rsidP="001C5703">
            <w:pPr>
              <w:jc w:val="center"/>
              <w:rPr>
                <w:bCs/>
                <w:sz w:val="18"/>
                <w:szCs w:val="18"/>
              </w:rPr>
            </w:pPr>
            <w:r w:rsidRPr="00CC52E9">
              <w:rPr>
                <w:bCs/>
                <w:sz w:val="18"/>
                <w:szCs w:val="18"/>
              </w:rPr>
              <w:t>687,20</w:t>
            </w:r>
          </w:p>
        </w:tc>
        <w:tc>
          <w:tcPr>
            <w:tcW w:w="1276" w:type="dxa"/>
            <w:tcBorders>
              <w:top w:val="single" w:sz="4" w:space="0" w:color="auto"/>
              <w:left w:val="single" w:sz="4" w:space="0" w:color="000000"/>
              <w:bottom w:val="single" w:sz="4" w:space="0" w:color="000000"/>
            </w:tcBorders>
            <w:shd w:val="clear" w:color="auto" w:fill="auto"/>
            <w:vAlign w:val="center"/>
          </w:tcPr>
          <w:p w:rsidR="001C5703" w:rsidRPr="00CC52E9" w:rsidRDefault="001C5703" w:rsidP="001C5703">
            <w:pPr>
              <w:jc w:val="center"/>
              <w:rPr>
                <w:bCs/>
                <w:sz w:val="18"/>
                <w:szCs w:val="18"/>
              </w:rPr>
            </w:pPr>
            <w:r w:rsidRPr="00CC52E9">
              <w:rPr>
                <w:bCs/>
                <w:sz w:val="18"/>
                <w:szCs w:val="18"/>
              </w:rPr>
              <w:t>237,66</w:t>
            </w:r>
          </w:p>
        </w:tc>
        <w:tc>
          <w:tcPr>
            <w:tcW w:w="1133" w:type="dxa"/>
            <w:tcBorders>
              <w:top w:val="single" w:sz="4" w:space="0" w:color="auto"/>
              <w:left w:val="single" w:sz="4" w:space="0" w:color="000000"/>
              <w:bottom w:val="single" w:sz="4" w:space="0" w:color="auto"/>
            </w:tcBorders>
            <w:shd w:val="clear" w:color="auto" w:fill="auto"/>
            <w:vAlign w:val="center"/>
          </w:tcPr>
          <w:p w:rsidR="001C5703" w:rsidRPr="00CC52E9" w:rsidRDefault="001C5703" w:rsidP="001C5703">
            <w:pPr>
              <w:jc w:val="center"/>
              <w:rPr>
                <w:bCs/>
                <w:sz w:val="18"/>
                <w:szCs w:val="18"/>
              </w:rPr>
            </w:pPr>
            <w:r w:rsidRPr="00CC52E9">
              <w:rPr>
                <w:bCs/>
                <w:sz w:val="18"/>
                <w:szCs w:val="18"/>
              </w:rPr>
              <w:t>- 449,54</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1C5703" w:rsidRPr="00CC52E9" w:rsidRDefault="001C5703" w:rsidP="001C5703">
            <w:pPr>
              <w:snapToGrid w:val="0"/>
              <w:ind w:right="-53"/>
              <w:jc w:val="center"/>
              <w:rPr>
                <w:sz w:val="18"/>
                <w:szCs w:val="18"/>
              </w:rPr>
            </w:pPr>
            <w:r w:rsidRPr="00CC52E9">
              <w:rPr>
                <w:sz w:val="18"/>
                <w:szCs w:val="18"/>
              </w:rPr>
              <w:t>Затраты определены исходя из индексации планируемого показателя на 2018 год (средней заработной платы, и штатной численности персонала отнесенного на услугу в сфере водоотведения) на индекс потребительских цен</w:t>
            </w:r>
          </w:p>
          <w:p w:rsidR="001C5703" w:rsidRPr="00CC52E9" w:rsidRDefault="001C5703" w:rsidP="001C5703">
            <w:pPr>
              <w:snapToGrid w:val="0"/>
              <w:ind w:right="-53"/>
              <w:jc w:val="center"/>
              <w:rPr>
                <w:sz w:val="18"/>
                <w:szCs w:val="18"/>
              </w:rPr>
            </w:pPr>
          </w:p>
        </w:tc>
      </w:tr>
      <w:tr w:rsidR="00CC52E9" w:rsidRPr="00CC52E9" w:rsidTr="001C5703">
        <w:trPr>
          <w:trHeight w:val="334"/>
        </w:trPr>
        <w:tc>
          <w:tcPr>
            <w:tcW w:w="709"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sz w:val="18"/>
                <w:szCs w:val="18"/>
              </w:rPr>
            </w:pPr>
            <w:r w:rsidRPr="00CC52E9">
              <w:rPr>
                <w:bCs/>
                <w:sz w:val="18"/>
                <w:szCs w:val="18"/>
              </w:rPr>
              <w:t>4</w:t>
            </w:r>
          </w:p>
        </w:tc>
        <w:tc>
          <w:tcPr>
            <w:tcW w:w="2552"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sz w:val="18"/>
                <w:szCs w:val="18"/>
              </w:rPr>
            </w:pPr>
            <w:r w:rsidRPr="00CC52E9">
              <w:rPr>
                <w:bCs/>
                <w:sz w:val="18"/>
                <w:szCs w:val="18"/>
              </w:rPr>
              <w:t>Отчисления на социальное страхование 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sz w:val="18"/>
                <w:szCs w:val="18"/>
              </w:rPr>
            </w:pPr>
            <w:r w:rsidRPr="00CC52E9">
              <w:rPr>
                <w:bCs/>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sz w:val="18"/>
                <w:szCs w:val="18"/>
              </w:rPr>
            </w:pPr>
            <w:r w:rsidRPr="00CC52E9">
              <w:rPr>
                <w:bCs/>
                <w:sz w:val="18"/>
                <w:szCs w:val="18"/>
              </w:rPr>
              <w:t>188,98</w:t>
            </w:r>
          </w:p>
        </w:tc>
        <w:tc>
          <w:tcPr>
            <w:tcW w:w="1276"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sz w:val="18"/>
                <w:szCs w:val="18"/>
              </w:rPr>
            </w:pPr>
            <w:r w:rsidRPr="00CC52E9">
              <w:rPr>
                <w:bCs/>
                <w:sz w:val="18"/>
                <w:szCs w:val="18"/>
              </w:rPr>
              <w:t>81,16</w:t>
            </w:r>
          </w:p>
        </w:tc>
        <w:tc>
          <w:tcPr>
            <w:tcW w:w="1133" w:type="dxa"/>
            <w:tcBorders>
              <w:top w:val="single" w:sz="4" w:space="0" w:color="auto"/>
              <w:left w:val="single" w:sz="4" w:space="0" w:color="000000"/>
              <w:bottom w:val="single" w:sz="4" w:space="0" w:color="000000"/>
              <w:right w:val="single" w:sz="4" w:space="0" w:color="000000"/>
            </w:tcBorders>
            <w:shd w:val="clear" w:color="auto" w:fill="auto"/>
            <w:vAlign w:val="center"/>
          </w:tcPr>
          <w:p w:rsidR="001C5703" w:rsidRPr="00CC52E9" w:rsidRDefault="001C5703" w:rsidP="001C5703">
            <w:pPr>
              <w:jc w:val="center"/>
              <w:rPr>
                <w:bCs/>
                <w:sz w:val="18"/>
                <w:szCs w:val="18"/>
              </w:rPr>
            </w:pPr>
            <w:r w:rsidRPr="00CC52E9">
              <w:rPr>
                <w:bCs/>
                <w:sz w:val="18"/>
                <w:szCs w:val="18"/>
              </w:rPr>
              <w:t>- 107,82</w:t>
            </w:r>
          </w:p>
        </w:tc>
        <w:tc>
          <w:tcPr>
            <w:tcW w:w="2126" w:type="dxa"/>
            <w:tcBorders>
              <w:top w:val="single" w:sz="4" w:space="0" w:color="auto"/>
              <w:left w:val="single" w:sz="4" w:space="0" w:color="000000"/>
              <w:right w:val="single" w:sz="4" w:space="0" w:color="000000"/>
            </w:tcBorders>
            <w:shd w:val="clear" w:color="auto" w:fill="auto"/>
            <w:vAlign w:val="center"/>
          </w:tcPr>
          <w:p w:rsidR="001C5703" w:rsidRPr="00CC52E9" w:rsidRDefault="001C5703" w:rsidP="001C5703">
            <w:pPr>
              <w:snapToGrid w:val="0"/>
              <w:jc w:val="center"/>
              <w:rPr>
                <w:sz w:val="18"/>
                <w:szCs w:val="18"/>
              </w:rPr>
            </w:pPr>
            <w:r w:rsidRPr="00CC52E9">
              <w:rPr>
                <w:sz w:val="18"/>
                <w:szCs w:val="18"/>
              </w:rPr>
              <w:t>Затраты определены исходя из величины расхода на оплату труда основного производственного персонала с учетом уведомления ФСС о размере страховых взносов, представленного организацией</w:t>
            </w:r>
          </w:p>
        </w:tc>
      </w:tr>
      <w:tr w:rsidR="00CC52E9" w:rsidRPr="00CC52E9" w:rsidTr="001C5703">
        <w:trPr>
          <w:trHeight w:val="407"/>
        </w:trPr>
        <w:tc>
          <w:tcPr>
            <w:tcW w:w="709"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sz w:val="18"/>
                <w:szCs w:val="18"/>
              </w:rPr>
            </w:pPr>
            <w:r w:rsidRPr="00CC52E9">
              <w:rPr>
                <w:bCs/>
                <w:sz w:val="18"/>
                <w:szCs w:val="18"/>
              </w:rPr>
              <w:t>5</w:t>
            </w:r>
          </w:p>
        </w:tc>
        <w:tc>
          <w:tcPr>
            <w:tcW w:w="2552"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sz w:val="18"/>
                <w:szCs w:val="18"/>
              </w:rPr>
            </w:pPr>
            <w:r w:rsidRPr="00CC52E9">
              <w:rPr>
                <w:bCs/>
                <w:sz w:val="18"/>
                <w:szCs w:val="18"/>
              </w:rPr>
              <w:t>Амортизация основных средств, относимых к объектам ЦС водоснабжения</w:t>
            </w:r>
          </w:p>
        </w:tc>
        <w:tc>
          <w:tcPr>
            <w:tcW w:w="1134"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sz w:val="18"/>
                <w:szCs w:val="18"/>
              </w:rPr>
            </w:pPr>
            <w:r w:rsidRPr="00CC52E9">
              <w:rPr>
                <w:bCs/>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sz w:val="18"/>
                <w:szCs w:val="18"/>
              </w:rPr>
            </w:pPr>
            <w:r w:rsidRPr="00CC52E9">
              <w:rPr>
                <w:bCs/>
                <w:sz w:val="18"/>
                <w:szCs w:val="18"/>
              </w:rPr>
              <w:t>1,84</w:t>
            </w:r>
          </w:p>
        </w:tc>
        <w:tc>
          <w:tcPr>
            <w:tcW w:w="1276"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sz w:val="18"/>
                <w:szCs w:val="18"/>
              </w:rPr>
            </w:pPr>
            <w:r w:rsidRPr="00CC52E9">
              <w:rPr>
                <w:bCs/>
                <w:sz w:val="18"/>
                <w:szCs w:val="18"/>
              </w:rPr>
              <w:t>1,84</w:t>
            </w:r>
          </w:p>
        </w:tc>
        <w:tc>
          <w:tcPr>
            <w:tcW w:w="1133" w:type="dxa"/>
            <w:tcBorders>
              <w:top w:val="single" w:sz="4" w:space="0" w:color="auto"/>
              <w:left w:val="single" w:sz="4" w:space="0" w:color="000000"/>
              <w:bottom w:val="single" w:sz="4" w:space="0" w:color="auto"/>
              <w:right w:val="single" w:sz="4" w:space="0" w:color="auto"/>
            </w:tcBorders>
            <w:shd w:val="clear" w:color="auto" w:fill="auto"/>
            <w:vAlign w:val="center"/>
          </w:tcPr>
          <w:p w:rsidR="001C5703" w:rsidRPr="00CC52E9" w:rsidRDefault="001C5703" w:rsidP="001C5703">
            <w:pPr>
              <w:jc w:val="center"/>
              <w:rPr>
                <w:bCs/>
                <w:sz w:val="18"/>
                <w:szCs w:val="18"/>
              </w:rPr>
            </w:pPr>
            <w:r w:rsidRPr="00CC52E9">
              <w:rPr>
                <w:bCs/>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snapToGrid w:val="0"/>
              <w:jc w:val="center"/>
              <w:rPr>
                <w:sz w:val="18"/>
                <w:szCs w:val="18"/>
                <w:lang w:eastAsia="ar-SA"/>
              </w:rPr>
            </w:pPr>
            <w:r w:rsidRPr="00CC52E9">
              <w:rPr>
                <w:sz w:val="18"/>
                <w:szCs w:val="18"/>
                <w:lang w:eastAsia="ar-SA"/>
              </w:rPr>
              <w:t>-</w:t>
            </w:r>
          </w:p>
        </w:tc>
      </w:tr>
      <w:tr w:rsidR="00CC52E9" w:rsidRPr="00CC52E9" w:rsidTr="001C5703">
        <w:trPr>
          <w:trHeight w:val="671"/>
        </w:trPr>
        <w:tc>
          <w:tcPr>
            <w:tcW w:w="709"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sz w:val="18"/>
                <w:szCs w:val="18"/>
              </w:rPr>
            </w:pPr>
            <w:r w:rsidRPr="00CC52E9">
              <w:rPr>
                <w:bCs/>
                <w:sz w:val="18"/>
                <w:szCs w:val="18"/>
              </w:rPr>
              <w:t>6</w:t>
            </w:r>
          </w:p>
        </w:tc>
        <w:tc>
          <w:tcPr>
            <w:tcW w:w="2552"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sz w:val="18"/>
                <w:szCs w:val="18"/>
              </w:rPr>
            </w:pPr>
            <w:r w:rsidRPr="00CC52E9">
              <w:rPr>
                <w:bCs/>
                <w:sz w:val="18"/>
                <w:szCs w:val="18"/>
              </w:rPr>
              <w:t>Ремонтные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sz w:val="18"/>
                <w:szCs w:val="18"/>
              </w:rPr>
            </w:pPr>
            <w:r w:rsidRPr="00CC52E9">
              <w:rPr>
                <w:bCs/>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sz w:val="18"/>
                <w:szCs w:val="18"/>
              </w:rPr>
            </w:pPr>
            <w:r w:rsidRPr="00CC52E9">
              <w:rPr>
                <w:bCs/>
                <w:sz w:val="18"/>
                <w:szCs w:val="18"/>
              </w:rPr>
              <w:t>-</w:t>
            </w:r>
          </w:p>
        </w:tc>
        <w:tc>
          <w:tcPr>
            <w:tcW w:w="1276"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sz w:val="18"/>
                <w:szCs w:val="18"/>
              </w:rPr>
            </w:pPr>
            <w:r w:rsidRPr="00CC52E9">
              <w:rPr>
                <w:bCs/>
                <w:sz w:val="18"/>
                <w:szCs w:val="18"/>
              </w:rPr>
              <w:t>-</w:t>
            </w:r>
          </w:p>
        </w:tc>
        <w:tc>
          <w:tcPr>
            <w:tcW w:w="1133" w:type="dxa"/>
            <w:tcBorders>
              <w:top w:val="single" w:sz="4" w:space="0" w:color="auto"/>
              <w:left w:val="single" w:sz="4" w:space="0" w:color="000000"/>
              <w:bottom w:val="single" w:sz="4" w:space="0" w:color="000000"/>
              <w:right w:val="single" w:sz="4" w:space="0" w:color="auto"/>
            </w:tcBorders>
            <w:shd w:val="clear" w:color="auto" w:fill="auto"/>
            <w:vAlign w:val="center"/>
          </w:tcPr>
          <w:p w:rsidR="001C5703" w:rsidRPr="00CC52E9" w:rsidRDefault="001C5703" w:rsidP="001C5703">
            <w:pPr>
              <w:jc w:val="center"/>
              <w:rPr>
                <w:bCs/>
                <w:sz w:val="18"/>
                <w:szCs w:val="18"/>
              </w:rPr>
            </w:pPr>
            <w:r w:rsidRPr="00CC52E9">
              <w:rPr>
                <w:bCs/>
                <w:sz w:val="18"/>
                <w:szCs w:val="18"/>
              </w:rPr>
              <w:t>-</w:t>
            </w:r>
          </w:p>
        </w:tc>
        <w:tc>
          <w:tcPr>
            <w:tcW w:w="2126" w:type="dxa"/>
            <w:tcBorders>
              <w:top w:val="single" w:sz="4" w:space="0" w:color="auto"/>
              <w:left w:val="single" w:sz="4" w:space="0" w:color="auto"/>
              <w:right w:val="single" w:sz="4" w:space="0" w:color="auto"/>
            </w:tcBorders>
            <w:shd w:val="clear" w:color="auto" w:fill="auto"/>
            <w:vAlign w:val="center"/>
          </w:tcPr>
          <w:p w:rsidR="001C5703" w:rsidRPr="00CC52E9" w:rsidRDefault="001C5703" w:rsidP="001C5703">
            <w:pPr>
              <w:snapToGrid w:val="0"/>
              <w:jc w:val="center"/>
              <w:rPr>
                <w:sz w:val="18"/>
                <w:szCs w:val="18"/>
                <w:lang w:eastAsia="ar-SA"/>
              </w:rPr>
            </w:pPr>
            <w:r w:rsidRPr="00CC52E9">
              <w:rPr>
                <w:sz w:val="18"/>
                <w:szCs w:val="18"/>
                <w:lang w:eastAsia="ar-SA"/>
              </w:rPr>
              <w:t>-</w:t>
            </w:r>
          </w:p>
        </w:tc>
      </w:tr>
      <w:tr w:rsidR="00CC52E9" w:rsidRPr="00CC52E9" w:rsidTr="001C5703">
        <w:trPr>
          <w:trHeight w:val="581"/>
        </w:trPr>
        <w:tc>
          <w:tcPr>
            <w:tcW w:w="709"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sz w:val="18"/>
                <w:szCs w:val="18"/>
              </w:rPr>
            </w:pPr>
            <w:r w:rsidRPr="00CC52E9">
              <w:rPr>
                <w:sz w:val="18"/>
                <w:szCs w:val="18"/>
              </w:rPr>
              <w:t>7</w:t>
            </w:r>
          </w:p>
        </w:tc>
        <w:tc>
          <w:tcPr>
            <w:tcW w:w="2552"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sz w:val="18"/>
                <w:szCs w:val="18"/>
              </w:rPr>
            </w:pPr>
            <w:r w:rsidRPr="00CC52E9">
              <w:rPr>
                <w:sz w:val="18"/>
                <w:szCs w:val="18"/>
              </w:rPr>
              <w:t>Цеховые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sz w:val="18"/>
                <w:szCs w:val="18"/>
              </w:rPr>
            </w:pPr>
            <w:r w:rsidRPr="00CC52E9">
              <w:rPr>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sz w:val="18"/>
                <w:szCs w:val="18"/>
              </w:rPr>
            </w:pPr>
            <w:r w:rsidRPr="00CC52E9">
              <w:rPr>
                <w:bCs/>
                <w:sz w:val="18"/>
                <w:szCs w:val="18"/>
              </w:rPr>
              <w:t>621,50</w:t>
            </w:r>
          </w:p>
        </w:tc>
        <w:tc>
          <w:tcPr>
            <w:tcW w:w="1276"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sz w:val="18"/>
                <w:szCs w:val="18"/>
              </w:rPr>
            </w:pPr>
            <w:r w:rsidRPr="00CC52E9">
              <w:rPr>
                <w:bCs/>
                <w:sz w:val="18"/>
                <w:szCs w:val="18"/>
              </w:rPr>
              <w:t>0,00</w:t>
            </w:r>
          </w:p>
        </w:tc>
        <w:tc>
          <w:tcPr>
            <w:tcW w:w="1133" w:type="dxa"/>
            <w:tcBorders>
              <w:top w:val="single" w:sz="4" w:space="0" w:color="auto"/>
              <w:left w:val="single" w:sz="4" w:space="0" w:color="000000"/>
              <w:bottom w:val="single" w:sz="4" w:space="0" w:color="000000"/>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w:t>
            </w:r>
          </w:p>
        </w:tc>
        <w:tc>
          <w:tcPr>
            <w:tcW w:w="2126" w:type="dxa"/>
            <w:vMerge w:val="restart"/>
            <w:tcBorders>
              <w:top w:val="single" w:sz="4" w:space="0" w:color="auto"/>
              <w:left w:val="single" w:sz="4" w:space="0" w:color="auto"/>
              <w:right w:val="single" w:sz="4" w:space="0" w:color="auto"/>
            </w:tcBorders>
            <w:shd w:val="clear" w:color="auto" w:fill="auto"/>
          </w:tcPr>
          <w:p w:rsidR="001C5703" w:rsidRPr="00CC52E9" w:rsidRDefault="001C5703" w:rsidP="001C5703">
            <w:pPr>
              <w:jc w:val="center"/>
              <w:rPr>
                <w:sz w:val="18"/>
                <w:szCs w:val="18"/>
              </w:rPr>
            </w:pPr>
            <w:r w:rsidRPr="00CC52E9">
              <w:rPr>
                <w:sz w:val="18"/>
                <w:szCs w:val="18"/>
              </w:rPr>
              <w:t xml:space="preserve">Расходы предусмотренные организацией исключены </w:t>
            </w:r>
            <w:r w:rsidRPr="00CC52E9">
              <w:rPr>
                <w:sz w:val="18"/>
                <w:szCs w:val="18"/>
                <w:lang w:eastAsia="ar-SA"/>
              </w:rPr>
              <w:t>в виду отсутствия обосновывающих документов и материалов                              (п. 30 Правил)</w:t>
            </w:r>
          </w:p>
        </w:tc>
      </w:tr>
      <w:tr w:rsidR="00CC52E9" w:rsidRPr="00CC52E9" w:rsidTr="001C5703">
        <w:trPr>
          <w:trHeight w:val="264"/>
        </w:trPr>
        <w:tc>
          <w:tcPr>
            <w:tcW w:w="709"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sz w:val="18"/>
                <w:szCs w:val="18"/>
              </w:rPr>
            </w:pPr>
            <w:r w:rsidRPr="00CC52E9">
              <w:rPr>
                <w:bCs/>
                <w:sz w:val="18"/>
                <w:szCs w:val="18"/>
              </w:rPr>
              <w:t>8</w:t>
            </w:r>
          </w:p>
        </w:tc>
        <w:tc>
          <w:tcPr>
            <w:tcW w:w="2552"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sz w:val="18"/>
                <w:szCs w:val="18"/>
              </w:rPr>
            </w:pPr>
            <w:r w:rsidRPr="00CC52E9">
              <w:rPr>
                <w:bCs/>
                <w:sz w:val="18"/>
                <w:szCs w:val="18"/>
              </w:rPr>
              <w:t>Прочие прямые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sz w:val="18"/>
                <w:szCs w:val="18"/>
              </w:rPr>
            </w:pPr>
            <w:r w:rsidRPr="00CC52E9">
              <w:rPr>
                <w:bCs/>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sz w:val="18"/>
                <w:szCs w:val="18"/>
              </w:rPr>
            </w:pPr>
            <w:r w:rsidRPr="00CC52E9">
              <w:rPr>
                <w:bCs/>
                <w:sz w:val="18"/>
                <w:szCs w:val="18"/>
              </w:rPr>
              <w:t>420,00</w:t>
            </w:r>
          </w:p>
        </w:tc>
        <w:tc>
          <w:tcPr>
            <w:tcW w:w="1276"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sz w:val="18"/>
                <w:szCs w:val="18"/>
              </w:rPr>
            </w:pPr>
            <w:r w:rsidRPr="00CC52E9">
              <w:rPr>
                <w:sz w:val="18"/>
                <w:szCs w:val="18"/>
              </w:rPr>
              <w:t>0,00</w:t>
            </w:r>
          </w:p>
        </w:tc>
        <w:tc>
          <w:tcPr>
            <w:tcW w:w="1133" w:type="dxa"/>
            <w:tcBorders>
              <w:top w:val="single" w:sz="4" w:space="0" w:color="000000"/>
              <w:left w:val="single" w:sz="4" w:space="0" w:color="000000"/>
              <w:bottom w:val="single" w:sz="4" w:space="0" w:color="000000"/>
              <w:right w:val="single" w:sz="4" w:space="0" w:color="auto"/>
            </w:tcBorders>
            <w:shd w:val="clear" w:color="auto" w:fill="auto"/>
            <w:vAlign w:val="center"/>
          </w:tcPr>
          <w:p w:rsidR="001C5703" w:rsidRPr="00CC52E9" w:rsidRDefault="001C5703" w:rsidP="001C5703">
            <w:pPr>
              <w:jc w:val="center"/>
              <w:rPr>
                <w:bCs/>
                <w:sz w:val="18"/>
                <w:szCs w:val="18"/>
              </w:rPr>
            </w:pPr>
            <w:r w:rsidRPr="00CC52E9">
              <w:rPr>
                <w:bCs/>
                <w:sz w:val="18"/>
                <w:szCs w:val="18"/>
              </w:rPr>
              <w:t>-</w:t>
            </w:r>
          </w:p>
        </w:tc>
        <w:tc>
          <w:tcPr>
            <w:tcW w:w="2126" w:type="dxa"/>
            <w:vMerge/>
            <w:tcBorders>
              <w:left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p>
        </w:tc>
      </w:tr>
      <w:tr w:rsidR="00CC52E9" w:rsidRPr="00CC52E9" w:rsidTr="001C5703">
        <w:trPr>
          <w:trHeight w:val="264"/>
        </w:trPr>
        <w:tc>
          <w:tcPr>
            <w:tcW w:w="709"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sz w:val="18"/>
                <w:szCs w:val="18"/>
              </w:rPr>
            </w:pPr>
            <w:r w:rsidRPr="00CC52E9">
              <w:rPr>
                <w:bCs/>
                <w:sz w:val="18"/>
                <w:szCs w:val="18"/>
              </w:rPr>
              <w:t>9</w:t>
            </w:r>
          </w:p>
        </w:tc>
        <w:tc>
          <w:tcPr>
            <w:tcW w:w="2552"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sz w:val="18"/>
                <w:szCs w:val="18"/>
              </w:rPr>
            </w:pPr>
            <w:r w:rsidRPr="00CC52E9">
              <w:rPr>
                <w:bCs/>
                <w:sz w:val="18"/>
                <w:szCs w:val="18"/>
              </w:rPr>
              <w:t>Общехозяйственные расходы (административные расходы), отнесенные на товарную воду</w:t>
            </w:r>
          </w:p>
        </w:tc>
        <w:tc>
          <w:tcPr>
            <w:tcW w:w="1134"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sz w:val="18"/>
                <w:szCs w:val="18"/>
              </w:rPr>
            </w:pPr>
            <w:r w:rsidRPr="00CC52E9">
              <w:rPr>
                <w:bCs/>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sz w:val="18"/>
                <w:szCs w:val="18"/>
              </w:rPr>
            </w:pPr>
            <w:r w:rsidRPr="00CC52E9">
              <w:rPr>
                <w:bCs/>
                <w:sz w:val="18"/>
                <w:szCs w:val="18"/>
              </w:rPr>
              <w:t>67,08</w:t>
            </w:r>
          </w:p>
        </w:tc>
        <w:tc>
          <w:tcPr>
            <w:tcW w:w="1276"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sz w:val="18"/>
                <w:szCs w:val="18"/>
              </w:rPr>
            </w:pPr>
            <w:r w:rsidRPr="00CC52E9">
              <w:rPr>
                <w:sz w:val="18"/>
                <w:szCs w:val="18"/>
              </w:rPr>
              <w:t>0,00</w:t>
            </w:r>
          </w:p>
        </w:tc>
        <w:tc>
          <w:tcPr>
            <w:tcW w:w="1133" w:type="dxa"/>
            <w:tcBorders>
              <w:top w:val="single" w:sz="4" w:space="0" w:color="000000"/>
              <w:left w:val="single" w:sz="4" w:space="0" w:color="000000"/>
              <w:bottom w:val="single" w:sz="4" w:space="0" w:color="000000"/>
              <w:right w:val="single" w:sz="4" w:space="0" w:color="auto"/>
            </w:tcBorders>
            <w:shd w:val="clear" w:color="auto" w:fill="auto"/>
            <w:vAlign w:val="center"/>
          </w:tcPr>
          <w:p w:rsidR="001C5703" w:rsidRPr="00CC52E9" w:rsidRDefault="001C5703" w:rsidP="001C5703">
            <w:pPr>
              <w:jc w:val="center"/>
              <w:rPr>
                <w:bCs/>
                <w:sz w:val="18"/>
                <w:szCs w:val="18"/>
              </w:rPr>
            </w:pPr>
            <w:r w:rsidRPr="00CC52E9">
              <w:rPr>
                <w:bCs/>
                <w:sz w:val="18"/>
                <w:szCs w:val="18"/>
              </w:rPr>
              <w:t>-</w:t>
            </w:r>
          </w:p>
        </w:tc>
        <w:tc>
          <w:tcPr>
            <w:tcW w:w="2126" w:type="dxa"/>
            <w:vMerge/>
            <w:tcBorders>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p>
        </w:tc>
      </w:tr>
      <w:tr w:rsidR="001C5703" w:rsidRPr="00CC52E9" w:rsidTr="001C5703">
        <w:trPr>
          <w:trHeight w:val="264"/>
        </w:trPr>
        <w:tc>
          <w:tcPr>
            <w:tcW w:w="709"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sz w:val="18"/>
                <w:szCs w:val="18"/>
              </w:rPr>
            </w:pPr>
            <w:r w:rsidRPr="00CC52E9">
              <w:rPr>
                <w:bCs/>
                <w:sz w:val="18"/>
                <w:szCs w:val="18"/>
              </w:rPr>
              <w:t>10</w:t>
            </w:r>
          </w:p>
        </w:tc>
        <w:tc>
          <w:tcPr>
            <w:tcW w:w="2552"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sz w:val="18"/>
                <w:szCs w:val="18"/>
              </w:rPr>
            </w:pPr>
            <w:r w:rsidRPr="00CC52E9">
              <w:rPr>
                <w:bCs/>
                <w:sz w:val="18"/>
                <w:szCs w:val="18"/>
              </w:rPr>
              <w:t>Расходы, связанные с   уплатой налогов и сборов</w:t>
            </w:r>
          </w:p>
        </w:tc>
        <w:tc>
          <w:tcPr>
            <w:tcW w:w="1134"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sz w:val="18"/>
                <w:szCs w:val="18"/>
              </w:rPr>
            </w:pPr>
            <w:r w:rsidRPr="00CC52E9">
              <w:rPr>
                <w:bCs/>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sz w:val="18"/>
                <w:szCs w:val="18"/>
              </w:rPr>
            </w:pPr>
            <w:r w:rsidRPr="00CC52E9">
              <w:rPr>
                <w:bCs/>
                <w:sz w:val="18"/>
                <w:szCs w:val="18"/>
              </w:rPr>
              <w:t>2,32</w:t>
            </w:r>
          </w:p>
        </w:tc>
        <w:tc>
          <w:tcPr>
            <w:tcW w:w="1276"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sz w:val="18"/>
                <w:szCs w:val="18"/>
              </w:rPr>
            </w:pPr>
            <w:r w:rsidRPr="00CC52E9">
              <w:rPr>
                <w:bCs/>
                <w:sz w:val="18"/>
                <w:szCs w:val="18"/>
              </w:rPr>
              <w:t>2,06</w:t>
            </w:r>
          </w:p>
        </w:tc>
        <w:tc>
          <w:tcPr>
            <w:tcW w:w="1133" w:type="dxa"/>
            <w:tcBorders>
              <w:top w:val="single" w:sz="4" w:space="0" w:color="000000"/>
              <w:left w:val="single" w:sz="4" w:space="0" w:color="000000"/>
              <w:bottom w:val="single" w:sz="4" w:space="0" w:color="000000"/>
              <w:right w:val="single" w:sz="4" w:space="0" w:color="auto"/>
            </w:tcBorders>
            <w:shd w:val="clear" w:color="auto" w:fill="auto"/>
            <w:vAlign w:val="center"/>
          </w:tcPr>
          <w:p w:rsidR="001C5703" w:rsidRPr="00CC52E9" w:rsidRDefault="001C5703" w:rsidP="001C5703">
            <w:pPr>
              <w:jc w:val="center"/>
              <w:rPr>
                <w:bCs/>
                <w:sz w:val="18"/>
                <w:szCs w:val="18"/>
              </w:rPr>
            </w:pPr>
            <w:r w:rsidRPr="00CC52E9">
              <w:rPr>
                <w:bCs/>
                <w:sz w:val="18"/>
                <w:szCs w:val="18"/>
              </w:rPr>
              <w:t>- 0,26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C5703" w:rsidRPr="00CC52E9" w:rsidRDefault="001C5703" w:rsidP="001C5703">
            <w:pPr>
              <w:jc w:val="center"/>
              <w:rPr>
                <w:sz w:val="18"/>
                <w:szCs w:val="18"/>
              </w:rPr>
            </w:pPr>
            <w:r w:rsidRPr="00CC52E9">
              <w:rPr>
                <w:sz w:val="18"/>
                <w:szCs w:val="18"/>
              </w:rPr>
              <w:t xml:space="preserve">Расходы скорректированы в связи с исключением водного налога  </w:t>
            </w:r>
          </w:p>
        </w:tc>
      </w:tr>
    </w:tbl>
    <w:p w:rsidR="00036D11" w:rsidRPr="00CC52E9" w:rsidRDefault="00036D11" w:rsidP="001C5703">
      <w:pPr>
        <w:ind w:firstLine="720"/>
        <w:jc w:val="both"/>
        <w:rPr>
          <w:sz w:val="24"/>
          <w:szCs w:val="24"/>
        </w:rPr>
      </w:pPr>
    </w:p>
    <w:p w:rsidR="001C5703" w:rsidRPr="00CC52E9" w:rsidRDefault="00036D11" w:rsidP="001C5703">
      <w:pPr>
        <w:ind w:firstLine="720"/>
        <w:jc w:val="both"/>
        <w:rPr>
          <w:sz w:val="24"/>
          <w:szCs w:val="24"/>
        </w:rPr>
      </w:pPr>
      <w:r w:rsidRPr="00CC52E9">
        <w:rPr>
          <w:sz w:val="24"/>
          <w:szCs w:val="24"/>
        </w:rPr>
        <w:t>4</w:t>
      </w:r>
      <w:r w:rsidR="001C5703" w:rsidRPr="00CC52E9">
        <w:rPr>
          <w:sz w:val="24"/>
          <w:szCs w:val="24"/>
        </w:rPr>
        <w:t xml:space="preserve">. С учетом требований пункта 46 Основ ценообразования в сфере водоснабжения                       и водоотведения, а также пункта 30 Правил регулирования тарифов в сфере водоснабжения                      и водоотведения, утвержденных Постановлением № 406 величины нормативной прибыли по услуге в сфере водоотведения (транспортировка сточных вод) приняты ЛенРТК в размере 0 тыс. руб. </w:t>
      </w:r>
    </w:p>
    <w:p w:rsidR="00036D11" w:rsidRPr="00CC52E9" w:rsidRDefault="00036D11" w:rsidP="001C5703">
      <w:pPr>
        <w:ind w:firstLine="720"/>
        <w:jc w:val="both"/>
        <w:rPr>
          <w:sz w:val="24"/>
          <w:szCs w:val="24"/>
        </w:rPr>
      </w:pPr>
    </w:p>
    <w:p w:rsidR="001C5703" w:rsidRPr="00CC52E9" w:rsidRDefault="001C5703" w:rsidP="001C5703">
      <w:pPr>
        <w:ind w:firstLine="720"/>
        <w:jc w:val="both"/>
        <w:rPr>
          <w:sz w:val="24"/>
          <w:szCs w:val="24"/>
        </w:rPr>
      </w:pPr>
      <w:r w:rsidRPr="00CC52E9">
        <w:rPr>
          <w:sz w:val="24"/>
          <w:szCs w:val="24"/>
        </w:rPr>
        <w:t>В соответствии с разделом IX Основ ценообразования в сфере водоснабжения                                 и водоотведения, утвержденных Постановлением № 406 и вышеперечисленными условиями формирования затрат ЛенРТК определил следующие показатели операционных расходов ОАО «ГКЗ» на 2019-2023 годы:</w:t>
      </w:r>
    </w:p>
    <w:p w:rsidR="00036D11" w:rsidRPr="00CC52E9" w:rsidRDefault="00036D11" w:rsidP="001C5703">
      <w:pPr>
        <w:ind w:firstLine="720"/>
        <w:jc w:val="both"/>
        <w:rPr>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4"/>
        <w:gridCol w:w="1276"/>
        <w:gridCol w:w="1134"/>
        <w:gridCol w:w="1134"/>
        <w:gridCol w:w="1276"/>
        <w:gridCol w:w="1417"/>
      </w:tblGrid>
      <w:tr w:rsidR="00CC52E9" w:rsidRPr="00CC52E9" w:rsidTr="001C5703">
        <w:trPr>
          <w:trHeight w:val="522"/>
        </w:trPr>
        <w:tc>
          <w:tcPr>
            <w:tcW w:w="2835" w:type="dxa"/>
            <w:shd w:val="clear" w:color="auto" w:fill="auto"/>
            <w:vAlign w:val="center"/>
          </w:tcPr>
          <w:p w:rsidR="001C5703" w:rsidRPr="00CC52E9" w:rsidRDefault="001C5703" w:rsidP="001C5703">
            <w:pPr>
              <w:snapToGrid w:val="0"/>
              <w:rPr>
                <w:sz w:val="18"/>
                <w:szCs w:val="18"/>
              </w:rPr>
            </w:pPr>
            <w:r w:rsidRPr="00CC52E9">
              <w:rPr>
                <w:sz w:val="18"/>
                <w:szCs w:val="18"/>
              </w:rPr>
              <w:t>Показатели</w:t>
            </w:r>
          </w:p>
          <w:p w:rsidR="001C5703" w:rsidRPr="00CC52E9" w:rsidRDefault="001C5703" w:rsidP="001C5703">
            <w:pPr>
              <w:ind w:right="-38"/>
              <w:rPr>
                <w:sz w:val="18"/>
                <w:szCs w:val="18"/>
                <w:lang w:eastAsia="ar-SA"/>
              </w:rPr>
            </w:pPr>
            <w:r w:rsidRPr="00CC52E9">
              <w:rPr>
                <w:sz w:val="18"/>
                <w:szCs w:val="18"/>
                <w:lang w:eastAsia="ar-SA"/>
              </w:rPr>
              <w:t>(виды деятельности)</w:t>
            </w:r>
          </w:p>
        </w:tc>
        <w:tc>
          <w:tcPr>
            <w:tcW w:w="1134" w:type="dxa"/>
            <w:shd w:val="clear" w:color="auto" w:fill="auto"/>
            <w:vAlign w:val="center"/>
          </w:tcPr>
          <w:p w:rsidR="001C5703" w:rsidRPr="00CC52E9" w:rsidRDefault="001C5703" w:rsidP="001C5703">
            <w:pPr>
              <w:snapToGrid w:val="0"/>
              <w:spacing w:line="276" w:lineRule="auto"/>
              <w:jc w:val="center"/>
              <w:rPr>
                <w:sz w:val="18"/>
                <w:szCs w:val="18"/>
                <w:lang w:eastAsia="ar-SA"/>
              </w:rPr>
            </w:pPr>
            <w:r w:rsidRPr="00CC52E9">
              <w:rPr>
                <w:sz w:val="18"/>
                <w:szCs w:val="18"/>
              </w:rPr>
              <w:t>Ед. изм.</w:t>
            </w:r>
          </w:p>
        </w:tc>
        <w:tc>
          <w:tcPr>
            <w:tcW w:w="1276" w:type="dxa"/>
            <w:shd w:val="clear" w:color="auto" w:fill="auto"/>
            <w:vAlign w:val="center"/>
          </w:tcPr>
          <w:p w:rsidR="001C5703" w:rsidRPr="00CC52E9" w:rsidRDefault="001C5703" w:rsidP="001C5703">
            <w:pPr>
              <w:spacing w:line="276" w:lineRule="auto"/>
              <w:jc w:val="center"/>
              <w:rPr>
                <w:sz w:val="18"/>
                <w:szCs w:val="18"/>
              </w:rPr>
            </w:pPr>
            <w:r w:rsidRPr="00CC52E9">
              <w:rPr>
                <w:sz w:val="18"/>
                <w:szCs w:val="18"/>
              </w:rPr>
              <w:t>2019 год</w:t>
            </w:r>
          </w:p>
        </w:tc>
        <w:tc>
          <w:tcPr>
            <w:tcW w:w="1134" w:type="dxa"/>
            <w:shd w:val="clear" w:color="auto" w:fill="auto"/>
            <w:vAlign w:val="center"/>
          </w:tcPr>
          <w:p w:rsidR="001C5703" w:rsidRPr="00CC52E9" w:rsidRDefault="001C5703" w:rsidP="001C5703">
            <w:pPr>
              <w:spacing w:line="276" w:lineRule="auto"/>
              <w:jc w:val="center"/>
              <w:rPr>
                <w:sz w:val="18"/>
                <w:szCs w:val="18"/>
              </w:rPr>
            </w:pPr>
            <w:r w:rsidRPr="00CC52E9">
              <w:rPr>
                <w:sz w:val="18"/>
                <w:szCs w:val="18"/>
              </w:rPr>
              <w:t>2020 год</w:t>
            </w:r>
          </w:p>
        </w:tc>
        <w:tc>
          <w:tcPr>
            <w:tcW w:w="1134" w:type="dxa"/>
            <w:shd w:val="clear" w:color="auto" w:fill="auto"/>
            <w:vAlign w:val="center"/>
          </w:tcPr>
          <w:p w:rsidR="001C5703" w:rsidRPr="00CC52E9" w:rsidRDefault="001C5703" w:rsidP="001C5703">
            <w:pPr>
              <w:spacing w:line="276" w:lineRule="auto"/>
              <w:jc w:val="center"/>
              <w:rPr>
                <w:sz w:val="18"/>
                <w:szCs w:val="18"/>
              </w:rPr>
            </w:pPr>
            <w:r w:rsidRPr="00CC52E9">
              <w:rPr>
                <w:sz w:val="18"/>
                <w:szCs w:val="18"/>
              </w:rPr>
              <w:t>2021 год</w:t>
            </w:r>
          </w:p>
        </w:tc>
        <w:tc>
          <w:tcPr>
            <w:tcW w:w="1276" w:type="dxa"/>
            <w:vAlign w:val="center"/>
          </w:tcPr>
          <w:p w:rsidR="001C5703" w:rsidRPr="00CC52E9" w:rsidRDefault="001C5703" w:rsidP="001C5703">
            <w:pPr>
              <w:spacing w:line="276" w:lineRule="auto"/>
              <w:jc w:val="center"/>
              <w:rPr>
                <w:sz w:val="18"/>
                <w:szCs w:val="18"/>
              </w:rPr>
            </w:pPr>
            <w:r w:rsidRPr="00CC52E9">
              <w:rPr>
                <w:sz w:val="18"/>
                <w:szCs w:val="18"/>
              </w:rPr>
              <w:t>2022 год</w:t>
            </w:r>
          </w:p>
        </w:tc>
        <w:tc>
          <w:tcPr>
            <w:tcW w:w="1417" w:type="dxa"/>
            <w:vAlign w:val="center"/>
          </w:tcPr>
          <w:p w:rsidR="001C5703" w:rsidRPr="00CC52E9" w:rsidRDefault="001C5703" w:rsidP="001C5703">
            <w:pPr>
              <w:spacing w:line="276" w:lineRule="auto"/>
              <w:jc w:val="center"/>
              <w:rPr>
                <w:sz w:val="18"/>
                <w:szCs w:val="18"/>
              </w:rPr>
            </w:pPr>
            <w:r w:rsidRPr="00CC52E9">
              <w:rPr>
                <w:sz w:val="18"/>
                <w:szCs w:val="18"/>
              </w:rPr>
              <w:t>2023 год</w:t>
            </w:r>
          </w:p>
        </w:tc>
      </w:tr>
      <w:tr w:rsidR="00CC52E9" w:rsidRPr="00CC52E9" w:rsidTr="001C5703">
        <w:trPr>
          <w:trHeight w:val="56"/>
        </w:trPr>
        <w:tc>
          <w:tcPr>
            <w:tcW w:w="2835" w:type="dxa"/>
            <w:shd w:val="clear" w:color="auto" w:fill="auto"/>
            <w:vAlign w:val="center"/>
          </w:tcPr>
          <w:p w:rsidR="001C5703" w:rsidRPr="00CC52E9" w:rsidRDefault="001C5703" w:rsidP="001C5703">
            <w:pPr>
              <w:ind w:right="11"/>
              <w:rPr>
                <w:sz w:val="18"/>
                <w:szCs w:val="18"/>
                <w:lang w:eastAsia="ar-SA"/>
              </w:rPr>
            </w:pPr>
            <w:r w:rsidRPr="00CC52E9">
              <w:rPr>
                <w:sz w:val="18"/>
                <w:szCs w:val="18"/>
                <w:lang w:eastAsia="ar-SA"/>
              </w:rPr>
              <w:t>Операционные расходы</w:t>
            </w:r>
          </w:p>
        </w:tc>
        <w:tc>
          <w:tcPr>
            <w:tcW w:w="1134" w:type="dxa"/>
            <w:shd w:val="clear" w:color="auto" w:fill="auto"/>
            <w:vAlign w:val="center"/>
          </w:tcPr>
          <w:p w:rsidR="001C5703" w:rsidRPr="00CC52E9" w:rsidRDefault="001C5703" w:rsidP="001C5703">
            <w:pPr>
              <w:ind w:right="11" w:firstLine="720"/>
              <w:rPr>
                <w:sz w:val="18"/>
                <w:szCs w:val="18"/>
                <w:lang w:eastAsia="ar-SA"/>
              </w:rPr>
            </w:pPr>
          </w:p>
        </w:tc>
        <w:tc>
          <w:tcPr>
            <w:tcW w:w="1276" w:type="dxa"/>
            <w:shd w:val="clear" w:color="auto" w:fill="auto"/>
            <w:vAlign w:val="center"/>
          </w:tcPr>
          <w:p w:rsidR="001C5703" w:rsidRPr="00CC52E9" w:rsidRDefault="001C5703" w:rsidP="001C5703">
            <w:pPr>
              <w:ind w:right="11" w:firstLine="720"/>
              <w:rPr>
                <w:b/>
                <w:sz w:val="18"/>
                <w:szCs w:val="18"/>
                <w:lang w:eastAsia="ar-SA"/>
              </w:rPr>
            </w:pPr>
          </w:p>
        </w:tc>
        <w:tc>
          <w:tcPr>
            <w:tcW w:w="1134" w:type="dxa"/>
            <w:shd w:val="clear" w:color="auto" w:fill="auto"/>
            <w:vAlign w:val="center"/>
          </w:tcPr>
          <w:p w:rsidR="001C5703" w:rsidRPr="00CC52E9" w:rsidRDefault="001C5703" w:rsidP="001C5703">
            <w:pPr>
              <w:ind w:right="11" w:firstLine="720"/>
              <w:rPr>
                <w:b/>
                <w:sz w:val="18"/>
                <w:szCs w:val="18"/>
                <w:lang w:eastAsia="ar-SA"/>
              </w:rPr>
            </w:pPr>
          </w:p>
        </w:tc>
        <w:tc>
          <w:tcPr>
            <w:tcW w:w="1134" w:type="dxa"/>
            <w:shd w:val="clear" w:color="auto" w:fill="auto"/>
            <w:vAlign w:val="center"/>
          </w:tcPr>
          <w:p w:rsidR="001C5703" w:rsidRPr="00CC52E9" w:rsidRDefault="001C5703" w:rsidP="001C5703">
            <w:pPr>
              <w:ind w:right="11" w:firstLine="720"/>
              <w:rPr>
                <w:b/>
                <w:sz w:val="18"/>
                <w:szCs w:val="18"/>
                <w:lang w:eastAsia="ar-SA"/>
              </w:rPr>
            </w:pPr>
          </w:p>
        </w:tc>
        <w:tc>
          <w:tcPr>
            <w:tcW w:w="1276" w:type="dxa"/>
          </w:tcPr>
          <w:p w:rsidR="001C5703" w:rsidRPr="00CC52E9" w:rsidRDefault="001C5703" w:rsidP="001C5703">
            <w:pPr>
              <w:ind w:right="11" w:firstLine="720"/>
              <w:rPr>
                <w:b/>
                <w:sz w:val="18"/>
                <w:szCs w:val="18"/>
                <w:lang w:eastAsia="ar-SA"/>
              </w:rPr>
            </w:pPr>
          </w:p>
        </w:tc>
        <w:tc>
          <w:tcPr>
            <w:tcW w:w="1417" w:type="dxa"/>
          </w:tcPr>
          <w:p w:rsidR="001C5703" w:rsidRPr="00CC52E9" w:rsidRDefault="001C5703" w:rsidP="001C5703">
            <w:pPr>
              <w:ind w:right="11" w:firstLine="720"/>
              <w:rPr>
                <w:b/>
                <w:sz w:val="18"/>
                <w:szCs w:val="18"/>
                <w:lang w:eastAsia="ar-SA"/>
              </w:rPr>
            </w:pPr>
          </w:p>
        </w:tc>
      </w:tr>
      <w:tr w:rsidR="001C5703" w:rsidRPr="00CC52E9" w:rsidTr="001C5703">
        <w:trPr>
          <w:trHeight w:val="56"/>
        </w:trPr>
        <w:tc>
          <w:tcPr>
            <w:tcW w:w="2835" w:type="dxa"/>
            <w:shd w:val="clear" w:color="auto" w:fill="auto"/>
            <w:vAlign w:val="center"/>
          </w:tcPr>
          <w:p w:rsidR="001C5703" w:rsidRPr="00CC52E9" w:rsidRDefault="001C5703" w:rsidP="001C5703">
            <w:pPr>
              <w:snapToGrid w:val="0"/>
              <w:rPr>
                <w:i/>
                <w:sz w:val="18"/>
                <w:szCs w:val="18"/>
              </w:rPr>
            </w:pPr>
            <w:r w:rsidRPr="00CC52E9">
              <w:rPr>
                <w:i/>
                <w:sz w:val="18"/>
                <w:szCs w:val="18"/>
              </w:rPr>
              <w:t xml:space="preserve">- Водоотведение </w:t>
            </w:r>
          </w:p>
        </w:tc>
        <w:tc>
          <w:tcPr>
            <w:tcW w:w="1134" w:type="dxa"/>
            <w:shd w:val="clear" w:color="auto" w:fill="auto"/>
            <w:vAlign w:val="center"/>
          </w:tcPr>
          <w:p w:rsidR="001C5703" w:rsidRPr="00CC52E9" w:rsidRDefault="001C5703" w:rsidP="001C5703">
            <w:pPr>
              <w:spacing w:line="276" w:lineRule="auto"/>
              <w:jc w:val="center"/>
              <w:rPr>
                <w:sz w:val="18"/>
                <w:szCs w:val="18"/>
              </w:rPr>
            </w:pPr>
            <w:r w:rsidRPr="00CC52E9">
              <w:rPr>
                <w:sz w:val="18"/>
                <w:szCs w:val="18"/>
              </w:rPr>
              <w:t>тыс. руб.</w:t>
            </w:r>
          </w:p>
        </w:tc>
        <w:tc>
          <w:tcPr>
            <w:tcW w:w="1276" w:type="dxa"/>
            <w:shd w:val="clear" w:color="auto" w:fill="auto"/>
            <w:vAlign w:val="center"/>
          </w:tcPr>
          <w:p w:rsidR="001C5703" w:rsidRPr="00CC52E9" w:rsidRDefault="001C5703" w:rsidP="001C5703">
            <w:pPr>
              <w:spacing w:line="276" w:lineRule="auto"/>
              <w:jc w:val="center"/>
              <w:rPr>
                <w:sz w:val="18"/>
                <w:szCs w:val="18"/>
              </w:rPr>
            </w:pPr>
            <w:r w:rsidRPr="00CC52E9">
              <w:rPr>
                <w:sz w:val="18"/>
                <w:szCs w:val="18"/>
              </w:rPr>
              <w:t>359,24</w:t>
            </w:r>
          </w:p>
        </w:tc>
        <w:tc>
          <w:tcPr>
            <w:tcW w:w="1134" w:type="dxa"/>
            <w:shd w:val="clear" w:color="auto" w:fill="auto"/>
            <w:vAlign w:val="center"/>
          </w:tcPr>
          <w:p w:rsidR="001C5703" w:rsidRPr="00CC52E9" w:rsidRDefault="001C5703" w:rsidP="001C5703">
            <w:pPr>
              <w:spacing w:line="276" w:lineRule="auto"/>
              <w:jc w:val="center"/>
              <w:rPr>
                <w:sz w:val="18"/>
                <w:szCs w:val="18"/>
              </w:rPr>
            </w:pPr>
            <w:r w:rsidRPr="00CC52E9">
              <w:rPr>
                <w:sz w:val="18"/>
                <w:szCs w:val="18"/>
              </w:rPr>
              <w:t>367,73</w:t>
            </w:r>
          </w:p>
        </w:tc>
        <w:tc>
          <w:tcPr>
            <w:tcW w:w="1134" w:type="dxa"/>
            <w:shd w:val="clear" w:color="auto" w:fill="auto"/>
            <w:vAlign w:val="center"/>
          </w:tcPr>
          <w:p w:rsidR="001C5703" w:rsidRPr="00CC52E9" w:rsidRDefault="001C5703" w:rsidP="001C5703">
            <w:pPr>
              <w:spacing w:line="276" w:lineRule="auto"/>
              <w:jc w:val="center"/>
              <w:rPr>
                <w:sz w:val="18"/>
                <w:szCs w:val="18"/>
              </w:rPr>
            </w:pPr>
            <w:r w:rsidRPr="00CC52E9">
              <w:rPr>
                <w:sz w:val="18"/>
                <w:szCs w:val="18"/>
              </w:rPr>
              <w:t>378,62</w:t>
            </w:r>
          </w:p>
        </w:tc>
        <w:tc>
          <w:tcPr>
            <w:tcW w:w="1276" w:type="dxa"/>
            <w:vAlign w:val="center"/>
          </w:tcPr>
          <w:p w:rsidR="001C5703" w:rsidRPr="00CC52E9" w:rsidRDefault="001C5703" w:rsidP="001C5703">
            <w:pPr>
              <w:spacing w:line="276" w:lineRule="auto"/>
              <w:jc w:val="center"/>
              <w:rPr>
                <w:sz w:val="18"/>
                <w:szCs w:val="18"/>
              </w:rPr>
            </w:pPr>
            <w:r w:rsidRPr="00CC52E9">
              <w:rPr>
                <w:sz w:val="18"/>
                <w:szCs w:val="18"/>
              </w:rPr>
              <w:t>389,83</w:t>
            </w:r>
          </w:p>
        </w:tc>
        <w:tc>
          <w:tcPr>
            <w:tcW w:w="1417" w:type="dxa"/>
            <w:vAlign w:val="center"/>
          </w:tcPr>
          <w:p w:rsidR="001C5703" w:rsidRPr="00CC52E9" w:rsidRDefault="001C5703" w:rsidP="001C5703">
            <w:pPr>
              <w:spacing w:line="276" w:lineRule="auto"/>
              <w:jc w:val="center"/>
              <w:rPr>
                <w:sz w:val="18"/>
                <w:szCs w:val="18"/>
              </w:rPr>
            </w:pPr>
            <w:r w:rsidRPr="00CC52E9">
              <w:rPr>
                <w:sz w:val="18"/>
                <w:szCs w:val="18"/>
              </w:rPr>
              <w:t>401,37</w:t>
            </w:r>
          </w:p>
        </w:tc>
      </w:tr>
    </w:tbl>
    <w:p w:rsidR="00036D11" w:rsidRPr="00CC52E9" w:rsidRDefault="00036D11" w:rsidP="001C5703">
      <w:pPr>
        <w:spacing w:line="276" w:lineRule="auto"/>
        <w:ind w:firstLine="567"/>
        <w:jc w:val="both"/>
        <w:rPr>
          <w:sz w:val="24"/>
          <w:szCs w:val="24"/>
        </w:rPr>
      </w:pPr>
    </w:p>
    <w:p w:rsidR="00036D11" w:rsidRPr="00CC52E9" w:rsidRDefault="00036D11" w:rsidP="001C5703">
      <w:pPr>
        <w:spacing w:line="276" w:lineRule="auto"/>
        <w:ind w:firstLine="567"/>
        <w:jc w:val="both"/>
        <w:rPr>
          <w:sz w:val="24"/>
          <w:szCs w:val="24"/>
        </w:rPr>
      </w:pPr>
    </w:p>
    <w:p w:rsidR="001C5703" w:rsidRPr="00CC52E9" w:rsidRDefault="00036D11" w:rsidP="001C5703">
      <w:pPr>
        <w:spacing w:line="276" w:lineRule="auto"/>
        <w:ind w:firstLine="567"/>
        <w:jc w:val="both"/>
        <w:rPr>
          <w:sz w:val="24"/>
          <w:szCs w:val="24"/>
        </w:rPr>
      </w:pPr>
      <w:r w:rsidRPr="00CC52E9">
        <w:rPr>
          <w:sz w:val="24"/>
          <w:szCs w:val="24"/>
        </w:rPr>
        <w:lastRenderedPageBreak/>
        <w:t>5</w:t>
      </w:r>
      <w:r w:rsidR="001C5703" w:rsidRPr="00CC52E9">
        <w:rPr>
          <w:sz w:val="24"/>
          <w:szCs w:val="24"/>
        </w:rPr>
        <w:t>. Долгосрочные параметры регулирования тарифов, определяемые на долгосрочный период регулирования тарифов на водоотведение ОАО «ГКЗ» 2019-2023 годы составят:</w:t>
      </w:r>
    </w:p>
    <w:tbl>
      <w:tblPr>
        <w:tblW w:w="1034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67"/>
        <w:gridCol w:w="2126"/>
        <w:gridCol w:w="709"/>
        <w:gridCol w:w="1275"/>
        <w:gridCol w:w="1559"/>
        <w:gridCol w:w="1986"/>
        <w:gridCol w:w="2126"/>
      </w:tblGrid>
      <w:tr w:rsidR="00CC52E9" w:rsidRPr="00CC52E9" w:rsidTr="001C5703">
        <w:tc>
          <w:tcPr>
            <w:tcW w:w="567" w:type="dxa"/>
            <w:vMerge w:val="restart"/>
            <w:shd w:val="clear" w:color="auto" w:fill="auto"/>
            <w:vAlign w:val="center"/>
          </w:tcPr>
          <w:p w:rsidR="001C5703" w:rsidRPr="00CC52E9" w:rsidRDefault="001C5703" w:rsidP="001C5703">
            <w:pPr>
              <w:widowControl w:val="0"/>
              <w:autoSpaceDE w:val="0"/>
              <w:autoSpaceDN w:val="0"/>
              <w:adjustRightInd w:val="0"/>
              <w:jc w:val="center"/>
            </w:pPr>
            <w:r w:rsidRPr="00CC52E9">
              <w:t>№</w:t>
            </w:r>
            <w:r w:rsidRPr="00CC52E9">
              <w:rPr>
                <w:lang w:val="en-US"/>
              </w:rPr>
              <w:t xml:space="preserve"> </w:t>
            </w:r>
            <w:r w:rsidRPr="00CC52E9">
              <w:t>п/п</w:t>
            </w:r>
          </w:p>
        </w:tc>
        <w:tc>
          <w:tcPr>
            <w:tcW w:w="2126" w:type="dxa"/>
            <w:vMerge w:val="restart"/>
            <w:shd w:val="clear" w:color="auto" w:fill="auto"/>
            <w:vAlign w:val="center"/>
          </w:tcPr>
          <w:p w:rsidR="001C5703" w:rsidRPr="00CC52E9" w:rsidRDefault="001C5703" w:rsidP="001C5703">
            <w:pPr>
              <w:widowControl w:val="0"/>
              <w:autoSpaceDE w:val="0"/>
              <w:autoSpaceDN w:val="0"/>
              <w:adjustRightInd w:val="0"/>
              <w:jc w:val="center"/>
            </w:pPr>
            <w:r w:rsidRPr="00CC52E9">
              <w:t>Наименование регулируемого вида деятельности</w:t>
            </w:r>
          </w:p>
        </w:tc>
        <w:tc>
          <w:tcPr>
            <w:tcW w:w="709" w:type="dxa"/>
            <w:vMerge w:val="restart"/>
            <w:shd w:val="clear" w:color="auto" w:fill="auto"/>
            <w:vAlign w:val="center"/>
          </w:tcPr>
          <w:p w:rsidR="001C5703" w:rsidRPr="00CC52E9" w:rsidRDefault="001C5703" w:rsidP="001C5703">
            <w:pPr>
              <w:widowControl w:val="0"/>
              <w:autoSpaceDE w:val="0"/>
              <w:autoSpaceDN w:val="0"/>
              <w:adjustRightInd w:val="0"/>
              <w:jc w:val="center"/>
            </w:pPr>
            <w:r w:rsidRPr="00CC52E9">
              <w:t>Год</w:t>
            </w:r>
          </w:p>
        </w:tc>
        <w:tc>
          <w:tcPr>
            <w:tcW w:w="1275" w:type="dxa"/>
            <w:vMerge w:val="restart"/>
            <w:shd w:val="clear" w:color="auto" w:fill="auto"/>
            <w:vAlign w:val="center"/>
          </w:tcPr>
          <w:p w:rsidR="001C5703" w:rsidRPr="00CC52E9" w:rsidRDefault="001C5703" w:rsidP="001C5703">
            <w:pPr>
              <w:widowControl w:val="0"/>
              <w:autoSpaceDE w:val="0"/>
              <w:autoSpaceDN w:val="0"/>
              <w:adjustRightInd w:val="0"/>
              <w:jc w:val="center"/>
            </w:pPr>
            <w:r w:rsidRPr="00CC52E9">
              <w:t>Базовый уровень операционных расходов, тыс. руб.</w:t>
            </w:r>
          </w:p>
        </w:tc>
        <w:tc>
          <w:tcPr>
            <w:tcW w:w="1559" w:type="dxa"/>
            <w:vMerge w:val="restart"/>
            <w:shd w:val="clear" w:color="auto" w:fill="auto"/>
            <w:vAlign w:val="center"/>
          </w:tcPr>
          <w:p w:rsidR="001C5703" w:rsidRPr="00CC52E9" w:rsidRDefault="001C5703" w:rsidP="001C5703">
            <w:pPr>
              <w:widowControl w:val="0"/>
              <w:autoSpaceDE w:val="0"/>
              <w:autoSpaceDN w:val="0"/>
              <w:adjustRightInd w:val="0"/>
              <w:jc w:val="center"/>
            </w:pPr>
            <w:r w:rsidRPr="00CC52E9">
              <w:t>Индекс эффективности операционных расходов,%</w:t>
            </w:r>
          </w:p>
        </w:tc>
        <w:tc>
          <w:tcPr>
            <w:tcW w:w="4112" w:type="dxa"/>
            <w:gridSpan w:val="2"/>
            <w:shd w:val="clear" w:color="auto" w:fill="auto"/>
            <w:vAlign w:val="center"/>
          </w:tcPr>
          <w:p w:rsidR="001C5703" w:rsidRPr="00CC52E9" w:rsidRDefault="001C5703" w:rsidP="001C5703">
            <w:pPr>
              <w:widowControl w:val="0"/>
              <w:autoSpaceDE w:val="0"/>
              <w:autoSpaceDN w:val="0"/>
              <w:adjustRightInd w:val="0"/>
              <w:jc w:val="center"/>
            </w:pPr>
            <w:r w:rsidRPr="00CC52E9">
              <w:t>Показатели энергосбережения и энергетической эффективности</w:t>
            </w:r>
          </w:p>
        </w:tc>
      </w:tr>
      <w:tr w:rsidR="00CC52E9" w:rsidRPr="00CC52E9" w:rsidTr="001C5703">
        <w:trPr>
          <w:trHeight w:val="1043"/>
        </w:trPr>
        <w:tc>
          <w:tcPr>
            <w:tcW w:w="567" w:type="dxa"/>
            <w:vMerge/>
            <w:tcBorders>
              <w:bottom w:val="single" w:sz="12" w:space="0" w:color="auto"/>
            </w:tcBorders>
            <w:shd w:val="clear" w:color="auto" w:fill="auto"/>
            <w:vAlign w:val="center"/>
          </w:tcPr>
          <w:p w:rsidR="001C5703" w:rsidRPr="00CC52E9" w:rsidRDefault="001C5703" w:rsidP="001C5703">
            <w:pPr>
              <w:widowControl w:val="0"/>
              <w:autoSpaceDE w:val="0"/>
              <w:autoSpaceDN w:val="0"/>
              <w:adjustRightInd w:val="0"/>
              <w:jc w:val="center"/>
            </w:pPr>
          </w:p>
        </w:tc>
        <w:tc>
          <w:tcPr>
            <w:tcW w:w="2126" w:type="dxa"/>
            <w:vMerge/>
            <w:tcBorders>
              <w:bottom w:val="single" w:sz="12" w:space="0" w:color="auto"/>
            </w:tcBorders>
            <w:shd w:val="clear" w:color="auto" w:fill="auto"/>
            <w:vAlign w:val="center"/>
          </w:tcPr>
          <w:p w:rsidR="001C5703" w:rsidRPr="00CC52E9" w:rsidRDefault="001C5703" w:rsidP="001C5703">
            <w:pPr>
              <w:widowControl w:val="0"/>
              <w:autoSpaceDE w:val="0"/>
              <w:autoSpaceDN w:val="0"/>
              <w:adjustRightInd w:val="0"/>
              <w:jc w:val="center"/>
            </w:pPr>
          </w:p>
        </w:tc>
        <w:tc>
          <w:tcPr>
            <w:tcW w:w="709" w:type="dxa"/>
            <w:vMerge/>
            <w:tcBorders>
              <w:bottom w:val="single" w:sz="12" w:space="0" w:color="auto"/>
            </w:tcBorders>
            <w:shd w:val="clear" w:color="auto" w:fill="auto"/>
            <w:vAlign w:val="center"/>
          </w:tcPr>
          <w:p w:rsidR="001C5703" w:rsidRPr="00CC52E9" w:rsidRDefault="001C5703" w:rsidP="001C5703">
            <w:pPr>
              <w:widowControl w:val="0"/>
              <w:autoSpaceDE w:val="0"/>
              <w:autoSpaceDN w:val="0"/>
              <w:adjustRightInd w:val="0"/>
              <w:jc w:val="center"/>
            </w:pPr>
          </w:p>
        </w:tc>
        <w:tc>
          <w:tcPr>
            <w:tcW w:w="1275" w:type="dxa"/>
            <w:vMerge/>
            <w:tcBorders>
              <w:bottom w:val="single" w:sz="12" w:space="0" w:color="auto"/>
            </w:tcBorders>
            <w:shd w:val="clear" w:color="auto" w:fill="auto"/>
            <w:vAlign w:val="center"/>
          </w:tcPr>
          <w:p w:rsidR="001C5703" w:rsidRPr="00CC52E9" w:rsidRDefault="001C5703" w:rsidP="001C5703">
            <w:pPr>
              <w:widowControl w:val="0"/>
              <w:autoSpaceDE w:val="0"/>
              <w:autoSpaceDN w:val="0"/>
              <w:adjustRightInd w:val="0"/>
              <w:jc w:val="center"/>
            </w:pPr>
          </w:p>
        </w:tc>
        <w:tc>
          <w:tcPr>
            <w:tcW w:w="1559" w:type="dxa"/>
            <w:vMerge/>
            <w:tcBorders>
              <w:bottom w:val="single" w:sz="12" w:space="0" w:color="auto"/>
            </w:tcBorders>
            <w:shd w:val="clear" w:color="auto" w:fill="auto"/>
            <w:vAlign w:val="center"/>
          </w:tcPr>
          <w:p w:rsidR="001C5703" w:rsidRPr="00CC52E9" w:rsidRDefault="001C5703" w:rsidP="001C5703">
            <w:pPr>
              <w:widowControl w:val="0"/>
              <w:autoSpaceDE w:val="0"/>
              <w:autoSpaceDN w:val="0"/>
              <w:adjustRightInd w:val="0"/>
              <w:jc w:val="center"/>
            </w:pPr>
          </w:p>
        </w:tc>
        <w:tc>
          <w:tcPr>
            <w:tcW w:w="1986" w:type="dxa"/>
            <w:tcBorders>
              <w:bottom w:val="single" w:sz="12" w:space="0" w:color="auto"/>
            </w:tcBorders>
            <w:shd w:val="clear" w:color="auto" w:fill="auto"/>
            <w:vAlign w:val="center"/>
          </w:tcPr>
          <w:p w:rsidR="001C5703" w:rsidRPr="00CC52E9" w:rsidRDefault="001C5703" w:rsidP="001C5703">
            <w:pPr>
              <w:widowControl w:val="0"/>
              <w:autoSpaceDE w:val="0"/>
              <w:autoSpaceDN w:val="0"/>
              <w:adjustRightInd w:val="0"/>
              <w:jc w:val="center"/>
            </w:pPr>
            <w:r w:rsidRPr="00CC52E9">
              <w:t>Уровень потери воды, %</w:t>
            </w:r>
          </w:p>
        </w:tc>
        <w:tc>
          <w:tcPr>
            <w:tcW w:w="2126" w:type="dxa"/>
            <w:tcBorders>
              <w:bottom w:val="single" w:sz="12" w:space="0" w:color="auto"/>
            </w:tcBorders>
            <w:shd w:val="clear" w:color="auto" w:fill="auto"/>
            <w:vAlign w:val="center"/>
          </w:tcPr>
          <w:p w:rsidR="001C5703" w:rsidRPr="00CC52E9" w:rsidRDefault="001C5703" w:rsidP="001C5703">
            <w:pPr>
              <w:widowControl w:val="0"/>
              <w:autoSpaceDE w:val="0"/>
              <w:autoSpaceDN w:val="0"/>
              <w:adjustRightInd w:val="0"/>
              <w:jc w:val="center"/>
            </w:pPr>
            <w:r w:rsidRPr="00CC52E9">
              <w:t>Удельный расход электрической энергии, кВт.ч/м</w:t>
            </w:r>
            <w:r w:rsidRPr="00CC52E9">
              <w:rPr>
                <w:vertAlign w:val="superscript"/>
              </w:rPr>
              <w:t>3</w:t>
            </w:r>
          </w:p>
        </w:tc>
      </w:tr>
      <w:tr w:rsidR="00CC52E9" w:rsidRPr="00CC52E9" w:rsidTr="001C5703">
        <w:tc>
          <w:tcPr>
            <w:tcW w:w="567" w:type="dxa"/>
            <w:vMerge w:val="restart"/>
            <w:tcBorders>
              <w:top w:val="single" w:sz="12" w:space="0" w:color="auto"/>
              <w:bottom w:val="single" w:sz="6" w:space="0" w:color="auto"/>
              <w:right w:val="single" w:sz="6" w:space="0" w:color="auto"/>
            </w:tcBorders>
            <w:shd w:val="clear" w:color="auto" w:fill="auto"/>
            <w:vAlign w:val="center"/>
          </w:tcPr>
          <w:p w:rsidR="001C5703" w:rsidRPr="00CC52E9" w:rsidRDefault="001C5703" w:rsidP="001C5703">
            <w:pPr>
              <w:widowControl w:val="0"/>
              <w:autoSpaceDE w:val="0"/>
              <w:autoSpaceDN w:val="0"/>
              <w:adjustRightInd w:val="0"/>
              <w:jc w:val="center"/>
            </w:pPr>
            <w:r w:rsidRPr="00CC52E9">
              <w:t>1.</w:t>
            </w:r>
          </w:p>
        </w:tc>
        <w:tc>
          <w:tcPr>
            <w:tcW w:w="2126"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1C5703" w:rsidRPr="00CC52E9" w:rsidRDefault="001C5703" w:rsidP="001C5703">
            <w:pPr>
              <w:widowControl w:val="0"/>
              <w:autoSpaceDE w:val="0"/>
              <w:autoSpaceDN w:val="0"/>
              <w:adjustRightInd w:val="0"/>
              <w:jc w:val="center"/>
            </w:pPr>
            <w:r w:rsidRPr="00CC52E9">
              <w:t>Водоотведение</w:t>
            </w:r>
          </w:p>
        </w:tc>
        <w:tc>
          <w:tcPr>
            <w:tcW w:w="709" w:type="dxa"/>
            <w:tcBorders>
              <w:top w:val="single" w:sz="12" w:space="0" w:color="auto"/>
              <w:left w:val="single" w:sz="6" w:space="0" w:color="auto"/>
              <w:bottom w:val="single" w:sz="6" w:space="0" w:color="auto"/>
              <w:right w:val="single" w:sz="6" w:space="0" w:color="auto"/>
            </w:tcBorders>
            <w:shd w:val="clear" w:color="auto" w:fill="auto"/>
          </w:tcPr>
          <w:p w:rsidR="001C5703" w:rsidRPr="00CC52E9" w:rsidRDefault="001C5703" w:rsidP="001C5703">
            <w:pPr>
              <w:widowControl w:val="0"/>
              <w:autoSpaceDE w:val="0"/>
              <w:autoSpaceDN w:val="0"/>
              <w:adjustRightInd w:val="0"/>
              <w:jc w:val="both"/>
            </w:pPr>
            <w:r w:rsidRPr="00CC52E9">
              <w:t>2019</w:t>
            </w:r>
          </w:p>
        </w:tc>
        <w:tc>
          <w:tcPr>
            <w:tcW w:w="1275" w:type="dxa"/>
            <w:tcBorders>
              <w:top w:val="single" w:sz="12" w:space="0" w:color="auto"/>
              <w:left w:val="single" w:sz="6" w:space="0" w:color="auto"/>
              <w:bottom w:val="single" w:sz="6" w:space="0" w:color="auto"/>
              <w:right w:val="single" w:sz="6" w:space="0" w:color="auto"/>
            </w:tcBorders>
            <w:shd w:val="clear" w:color="auto" w:fill="auto"/>
          </w:tcPr>
          <w:p w:rsidR="001C5703" w:rsidRPr="00CC52E9" w:rsidRDefault="001C5703" w:rsidP="001C5703">
            <w:pPr>
              <w:widowControl w:val="0"/>
              <w:autoSpaceDE w:val="0"/>
              <w:autoSpaceDN w:val="0"/>
              <w:adjustRightInd w:val="0"/>
              <w:jc w:val="center"/>
            </w:pPr>
            <w:r w:rsidRPr="00CC52E9">
              <w:t>359,24</w:t>
            </w:r>
          </w:p>
        </w:tc>
        <w:tc>
          <w:tcPr>
            <w:tcW w:w="1559" w:type="dxa"/>
            <w:tcBorders>
              <w:top w:val="single" w:sz="12" w:space="0" w:color="auto"/>
              <w:left w:val="single" w:sz="6" w:space="0" w:color="auto"/>
              <w:bottom w:val="single" w:sz="6" w:space="0" w:color="auto"/>
              <w:right w:val="single" w:sz="6" w:space="0" w:color="auto"/>
            </w:tcBorders>
            <w:shd w:val="clear" w:color="auto" w:fill="auto"/>
          </w:tcPr>
          <w:p w:rsidR="001C5703" w:rsidRPr="00CC52E9" w:rsidRDefault="001C5703" w:rsidP="001C5703">
            <w:pPr>
              <w:widowControl w:val="0"/>
              <w:autoSpaceDE w:val="0"/>
              <w:autoSpaceDN w:val="0"/>
              <w:adjustRightInd w:val="0"/>
              <w:jc w:val="center"/>
            </w:pPr>
            <w:r w:rsidRPr="00CC52E9">
              <w:t>1</w:t>
            </w:r>
          </w:p>
        </w:tc>
        <w:tc>
          <w:tcPr>
            <w:tcW w:w="1986" w:type="dxa"/>
            <w:tcBorders>
              <w:top w:val="single" w:sz="12" w:space="0" w:color="auto"/>
              <w:left w:val="single" w:sz="6" w:space="0" w:color="auto"/>
              <w:bottom w:val="single" w:sz="6" w:space="0" w:color="auto"/>
              <w:right w:val="single" w:sz="6" w:space="0" w:color="auto"/>
            </w:tcBorders>
            <w:shd w:val="clear" w:color="auto" w:fill="auto"/>
          </w:tcPr>
          <w:p w:rsidR="001C5703" w:rsidRPr="00CC52E9" w:rsidRDefault="001C5703" w:rsidP="001C5703">
            <w:pPr>
              <w:widowControl w:val="0"/>
              <w:autoSpaceDE w:val="0"/>
              <w:autoSpaceDN w:val="0"/>
              <w:adjustRightInd w:val="0"/>
              <w:jc w:val="center"/>
            </w:pPr>
            <w:r w:rsidRPr="00CC52E9">
              <w:t>-</w:t>
            </w:r>
          </w:p>
        </w:tc>
        <w:tc>
          <w:tcPr>
            <w:tcW w:w="2126" w:type="dxa"/>
            <w:tcBorders>
              <w:top w:val="single" w:sz="12" w:space="0" w:color="auto"/>
              <w:left w:val="single" w:sz="6" w:space="0" w:color="auto"/>
              <w:bottom w:val="single" w:sz="6" w:space="0" w:color="auto"/>
            </w:tcBorders>
            <w:shd w:val="clear" w:color="auto" w:fill="auto"/>
          </w:tcPr>
          <w:p w:rsidR="001C5703" w:rsidRPr="00CC52E9" w:rsidRDefault="001C5703" w:rsidP="001C5703">
            <w:pPr>
              <w:widowControl w:val="0"/>
              <w:autoSpaceDE w:val="0"/>
              <w:autoSpaceDN w:val="0"/>
              <w:adjustRightInd w:val="0"/>
              <w:jc w:val="center"/>
            </w:pPr>
            <w:r w:rsidRPr="00CC52E9">
              <w:t>0,57</w:t>
            </w:r>
          </w:p>
        </w:tc>
      </w:tr>
      <w:tr w:rsidR="00CC52E9" w:rsidRPr="00CC52E9" w:rsidTr="001C5703">
        <w:tc>
          <w:tcPr>
            <w:tcW w:w="567" w:type="dxa"/>
            <w:vMerge/>
            <w:tcBorders>
              <w:top w:val="single" w:sz="6" w:space="0" w:color="auto"/>
              <w:bottom w:val="single" w:sz="6" w:space="0" w:color="auto"/>
              <w:right w:val="single" w:sz="6" w:space="0" w:color="auto"/>
            </w:tcBorders>
            <w:shd w:val="clear" w:color="auto" w:fill="auto"/>
            <w:vAlign w:val="center"/>
          </w:tcPr>
          <w:p w:rsidR="001C5703" w:rsidRPr="00CC52E9" w:rsidRDefault="001C5703" w:rsidP="001C5703">
            <w:pPr>
              <w:widowControl w:val="0"/>
              <w:autoSpaceDE w:val="0"/>
              <w:autoSpaceDN w:val="0"/>
              <w:adjustRightInd w:val="0"/>
              <w:jc w:val="center"/>
            </w:pPr>
          </w:p>
        </w:tc>
        <w:tc>
          <w:tcPr>
            <w:tcW w:w="21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1C5703" w:rsidRPr="00CC52E9" w:rsidRDefault="001C5703" w:rsidP="001C5703">
            <w:pPr>
              <w:widowControl w:val="0"/>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C5703" w:rsidRPr="00CC52E9" w:rsidRDefault="001C5703" w:rsidP="001C5703">
            <w:pPr>
              <w:widowControl w:val="0"/>
              <w:autoSpaceDE w:val="0"/>
              <w:autoSpaceDN w:val="0"/>
              <w:adjustRightInd w:val="0"/>
              <w:jc w:val="both"/>
            </w:pPr>
            <w:r w:rsidRPr="00CC52E9">
              <w:t>2020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1C5703" w:rsidRPr="00CC52E9" w:rsidRDefault="001C5703" w:rsidP="001C5703">
            <w:pPr>
              <w:widowControl w:val="0"/>
              <w:autoSpaceDE w:val="0"/>
              <w:autoSpaceDN w:val="0"/>
              <w:adjustRightInd w:val="0"/>
              <w:jc w:val="center"/>
            </w:pPr>
            <w:r w:rsidRPr="00CC52E9">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C5703" w:rsidRPr="00CC52E9" w:rsidRDefault="001C5703" w:rsidP="001C5703">
            <w:pPr>
              <w:widowControl w:val="0"/>
              <w:autoSpaceDE w:val="0"/>
              <w:autoSpaceDN w:val="0"/>
              <w:adjustRightInd w:val="0"/>
              <w:jc w:val="center"/>
            </w:pPr>
            <w:r w:rsidRPr="00CC52E9">
              <w:t>1</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1C5703" w:rsidRPr="00CC52E9" w:rsidRDefault="001C5703" w:rsidP="001C5703">
            <w:pPr>
              <w:widowControl w:val="0"/>
              <w:autoSpaceDE w:val="0"/>
              <w:autoSpaceDN w:val="0"/>
              <w:adjustRightInd w:val="0"/>
              <w:jc w:val="center"/>
            </w:pPr>
            <w:r w:rsidRPr="00CC52E9">
              <w:t>-</w:t>
            </w:r>
          </w:p>
        </w:tc>
        <w:tc>
          <w:tcPr>
            <w:tcW w:w="2126" w:type="dxa"/>
            <w:tcBorders>
              <w:top w:val="single" w:sz="6" w:space="0" w:color="auto"/>
              <w:left w:val="single" w:sz="6" w:space="0" w:color="auto"/>
              <w:bottom w:val="single" w:sz="6" w:space="0" w:color="auto"/>
            </w:tcBorders>
            <w:shd w:val="clear" w:color="auto" w:fill="auto"/>
          </w:tcPr>
          <w:p w:rsidR="001C5703" w:rsidRPr="00CC52E9" w:rsidRDefault="001C5703" w:rsidP="001C5703">
            <w:pPr>
              <w:widowControl w:val="0"/>
              <w:autoSpaceDE w:val="0"/>
              <w:autoSpaceDN w:val="0"/>
              <w:adjustRightInd w:val="0"/>
              <w:jc w:val="center"/>
            </w:pPr>
            <w:r w:rsidRPr="00CC52E9">
              <w:t>0,57</w:t>
            </w:r>
          </w:p>
        </w:tc>
      </w:tr>
      <w:tr w:rsidR="00CC52E9" w:rsidRPr="00CC52E9" w:rsidTr="001C5703">
        <w:tc>
          <w:tcPr>
            <w:tcW w:w="567" w:type="dxa"/>
            <w:vMerge/>
            <w:tcBorders>
              <w:top w:val="single" w:sz="6" w:space="0" w:color="auto"/>
              <w:bottom w:val="single" w:sz="6" w:space="0" w:color="auto"/>
              <w:right w:val="single" w:sz="6" w:space="0" w:color="auto"/>
            </w:tcBorders>
            <w:shd w:val="clear" w:color="auto" w:fill="auto"/>
            <w:vAlign w:val="center"/>
          </w:tcPr>
          <w:p w:rsidR="001C5703" w:rsidRPr="00CC52E9" w:rsidRDefault="001C5703" w:rsidP="001C5703">
            <w:pPr>
              <w:widowControl w:val="0"/>
              <w:autoSpaceDE w:val="0"/>
              <w:autoSpaceDN w:val="0"/>
              <w:adjustRightInd w:val="0"/>
              <w:jc w:val="center"/>
            </w:pPr>
          </w:p>
        </w:tc>
        <w:tc>
          <w:tcPr>
            <w:tcW w:w="21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1C5703" w:rsidRPr="00CC52E9" w:rsidRDefault="001C5703" w:rsidP="001C5703">
            <w:pPr>
              <w:widowControl w:val="0"/>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C5703" w:rsidRPr="00CC52E9" w:rsidRDefault="001C5703" w:rsidP="001C5703">
            <w:pPr>
              <w:widowControl w:val="0"/>
              <w:autoSpaceDE w:val="0"/>
              <w:autoSpaceDN w:val="0"/>
              <w:adjustRightInd w:val="0"/>
              <w:jc w:val="both"/>
            </w:pPr>
            <w:r w:rsidRPr="00CC52E9">
              <w:t>2021</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1C5703" w:rsidRPr="00CC52E9" w:rsidRDefault="001C5703" w:rsidP="001C5703">
            <w:pPr>
              <w:widowControl w:val="0"/>
              <w:autoSpaceDE w:val="0"/>
              <w:autoSpaceDN w:val="0"/>
              <w:adjustRightInd w:val="0"/>
              <w:jc w:val="center"/>
            </w:pPr>
            <w:r w:rsidRPr="00CC52E9">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C5703" w:rsidRPr="00CC52E9" w:rsidRDefault="001C5703" w:rsidP="001C5703">
            <w:pPr>
              <w:widowControl w:val="0"/>
              <w:autoSpaceDE w:val="0"/>
              <w:autoSpaceDN w:val="0"/>
              <w:adjustRightInd w:val="0"/>
              <w:jc w:val="center"/>
            </w:pPr>
            <w:r w:rsidRPr="00CC52E9">
              <w:t>1</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1C5703" w:rsidRPr="00CC52E9" w:rsidRDefault="001C5703" w:rsidP="001C5703">
            <w:pPr>
              <w:widowControl w:val="0"/>
              <w:autoSpaceDE w:val="0"/>
              <w:autoSpaceDN w:val="0"/>
              <w:adjustRightInd w:val="0"/>
              <w:jc w:val="center"/>
            </w:pPr>
            <w:r w:rsidRPr="00CC52E9">
              <w:t>-</w:t>
            </w:r>
          </w:p>
        </w:tc>
        <w:tc>
          <w:tcPr>
            <w:tcW w:w="2126" w:type="dxa"/>
            <w:tcBorders>
              <w:top w:val="single" w:sz="6" w:space="0" w:color="auto"/>
              <w:left w:val="single" w:sz="6" w:space="0" w:color="auto"/>
              <w:bottom w:val="single" w:sz="6" w:space="0" w:color="auto"/>
            </w:tcBorders>
            <w:shd w:val="clear" w:color="auto" w:fill="auto"/>
          </w:tcPr>
          <w:p w:rsidR="001C5703" w:rsidRPr="00CC52E9" w:rsidRDefault="001C5703" w:rsidP="001C5703">
            <w:pPr>
              <w:widowControl w:val="0"/>
              <w:autoSpaceDE w:val="0"/>
              <w:autoSpaceDN w:val="0"/>
              <w:adjustRightInd w:val="0"/>
              <w:jc w:val="center"/>
            </w:pPr>
            <w:r w:rsidRPr="00CC52E9">
              <w:t>0,57</w:t>
            </w:r>
          </w:p>
        </w:tc>
      </w:tr>
      <w:tr w:rsidR="00CC52E9" w:rsidRPr="00CC52E9" w:rsidTr="001C5703">
        <w:tc>
          <w:tcPr>
            <w:tcW w:w="567" w:type="dxa"/>
            <w:vMerge/>
            <w:tcBorders>
              <w:top w:val="single" w:sz="6" w:space="0" w:color="auto"/>
              <w:bottom w:val="single" w:sz="6" w:space="0" w:color="auto"/>
              <w:right w:val="single" w:sz="6" w:space="0" w:color="auto"/>
            </w:tcBorders>
            <w:shd w:val="clear" w:color="auto" w:fill="auto"/>
            <w:vAlign w:val="center"/>
          </w:tcPr>
          <w:p w:rsidR="001C5703" w:rsidRPr="00CC52E9" w:rsidRDefault="001C5703" w:rsidP="001C5703">
            <w:pPr>
              <w:widowControl w:val="0"/>
              <w:autoSpaceDE w:val="0"/>
              <w:autoSpaceDN w:val="0"/>
              <w:adjustRightInd w:val="0"/>
              <w:jc w:val="center"/>
            </w:pPr>
          </w:p>
        </w:tc>
        <w:tc>
          <w:tcPr>
            <w:tcW w:w="21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1C5703" w:rsidRPr="00CC52E9" w:rsidRDefault="001C5703" w:rsidP="001C5703">
            <w:pPr>
              <w:widowControl w:val="0"/>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1C5703" w:rsidRPr="00CC52E9" w:rsidRDefault="001C5703" w:rsidP="001C5703">
            <w:pPr>
              <w:widowControl w:val="0"/>
              <w:autoSpaceDE w:val="0"/>
              <w:autoSpaceDN w:val="0"/>
              <w:adjustRightInd w:val="0"/>
              <w:jc w:val="both"/>
            </w:pPr>
            <w:r w:rsidRPr="00CC52E9">
              <w:t>2022</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1C5703" w:rsidRPr="00CC52E9" w:rsidRDefault="001C5703" w:rsidP="001C5703">
            <w:pPr>
              <w:widowControl w:val="0"/>
              <w:autoSpaceDE w:val="0"/>
              <w:autoSpaceDN w:val="0"/>
              <w:adjustRightInd w:val="0"/>
              <w:jc w:val="center"/>
            </w:pPr>
            <w:r w:rsidRPr="00CC52E9">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C5703" w:rsidRPr="00CC52E9" w:rsidRDefault="001C5703" w:rsidP="001C5703">
            <w:pPr>
              <w:widowControl w:val="0"/>
              <w:autoSpaceDE w:val="0"/>
              <w:autoSpaceDN w:val="0"/>
              <w:adjustRightInd w:val="0"/>
              <w:jc w:val="center"/>
            </w:pPr>
            <w:r w:rsidRPr="00CC52E9">
              <w:t>1</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1C5703" w:rsidRPr="00CC52E9" w:rsidRDefault="001C5703" w:rsidP="001C5703">
            <w:pPr>
              <w:widowControl w:val="0"/>
              <w:autoSpaceDE w:val="0"/>
              <w:autoSpaceDN w:val="0"/>
              <w:adjustRightInd w:val="0"/>
              <w:jc w:val="center"/>
            </w:pPr>
            <w:r w:rsidRPr="00CC52E9">
              <w:t>-</w:t>
            </w:r>
          </w:p>
        </w:tc>
        <w:tc>
          <w:tcPr>
            <w:tcW w:w="2126" w:type="dxa"/>
            <w:tcBorders>
              <w:top w:val="single" w:sz="6" w:space="0" w:color="auto"/>
              <w:left w:val="single" w:sz="6" w:space="0" w:color="auto"/>
              <w:bottom w:val="single" w:sz="6" w:space="0" w:color="auto"/>
            </w:tcBorders>
            <w:shd w:val="clear" w:color="auto" w:fill="auto"/>
          </w:tcPr>
          <w:p w:rsidR="001C5703" w:rsidRPr="00CC52E9" w:rsidRDefault="001C5703" w:rsidP="001C5703">
            <w:pPr>
              <w:widowControl w:val="0"/>
              <w:autoSpaceDE w:val="0"/>
              <w:autoSpaceDN w:val="0"/>
              <w:adjustRightInd w:val="0"/>
              <w:jc w:val="center"/>
            </w:pPr>
            <w:r w:rsidRPr="00CC52E9">
              <w:t>0,57</w:t>
            </w:r>
          </w:p>
        </w:tc>
      </w:tr>
      <w:tr w:rsidR="00CC52E9" w:rsidRPr="00CC52E9" w:rsidTr="001C5703">
        <w:tc>
          <w:tcPr>
            <w:tcW w:w="567" w:type="dxa"/>
            <w:vMerge/>
            <w:tcBorders>
              <w:top w:val="single" w:sz="6" w:space="0" w:color="auto"/>
              <w:bottom w:val="single" w:sz="12" w:space="0" w:color="auto"/>
              <w:right w:val="single" w:sz="6" w:space="0" w:color="auto"/>
            </w:tcBorders>
            <w:shd w:val="clear" w:color="auto" w:fill="auto"/>
            <w:vAlign w:val="center"/>
          </w:tcPr>
          <w:p w:rsidR="001C5703" w:rsidRPr="00CC52E9" w:rsidRDefault="001C5703" w:rsidP="001C5703">
            <w:pPr>
              <w:widowControl w:val="0"/>
              <w:autoSpaceDE w:val="0"/>
              <w:autoSpaceDN w:val="0"/>
              <w:adjustRightInd w:val="0"/>
              <w:jc w:val="center"/>
            </w:pPr>
          </w:p>
        </w:tc>
        <w:tc>
          <w:tcPr>
            <w:tcW w:w="2126" w:type="dxa"/>
            <w:vMerge/>
            <w:tcBorders>
              <w:top w:val="single" w:sz="6" w:space="0" w:color="auto"/>
              <w:left w:val="single" w:sz="6" w:space="0" w:color="auto"/>
              <w:bottom w:val="single" w:sz="12" w:space="0" w:color="auto"/>
              <w:right w:val="single" w:sz="6" w:space="0" w:color="auto"/>
            </w:tcBorders>
            <w:shd w:val="clear" w:color="auto" w:fill="auto"/>
            <w:vAlign w:val="center"/>
          </w:tcPr>
          <w:p w:rsidR="001C5703" w:rsidRPr="00CC52E9" w:rsidRDefault="001C5703" w:rsidP="001C5703">
            <w:pPr>
              <w:widowControl w:val="0"/>
              <w:autoSpaceDE w:val="0"/>
              <w:autoSpaceDN w:val="0"/>
              <w:adjustRightInd w:val="0"/>
              <w:jc w:val="center"/>
            </w:pPr>
          </w:p>
        </w:tc>
        <w:tc>
          <w:tcPr>
            <w:tcW w:w="709" w:type="dxa"/>
            <w:tcBorders>
              <w:top w:val="single" w:sz="6" w:space="0" w:color="auto"/>
              <w:left w:val="single" w:sz="6" w:space="0" w:color="auto"/>
              <w:bottom w:val="single" w:sz="12" w:space="0" w:color="auto"/>
              <w:right w:val="single" w:sz="6" w:space="0" w:color="auto"/>
            </w:tcBorders>
            <w:shd w:val="clear" w:color="auto" w:fill="auto"/>
          </w:tcPr>
          <w:p w:rsidR="001C5703" w:rsidRPr="00CC52E9" w:rsidRDefault="001C5703" w:rsidP="001C5703">
            <w:pPr>
              <w:widowControl w:val="0"/>
              <w:autoSpaceDE w:val="0"/>
              <w:autoSpaceDN w:val="0"/>
              <w:adjustRightInd w:val="0"/>
              <w:jc w:val="both"/>
            </w:pPr>
            <w:r w:rsidRPr="00CC52E9">
              <w:t>2023</w:t>
            </w:r>
          </w:p>
        </w:tc>
        <w:tc>
          <w:tcPr>
            <w:tcW w:w="1275" w:type="dxa"/>
            <w:tcBorders>
              <w:top w:val="single" w:sz="6" w:space="0" w:color="auto"/>
              <w:left w:val="single" w:sz="6" w:space="0" w:color="auto"/>
              <w:bottom w:val="single" w:sz="12" w:space="0" w:color="auto"/>
              <w:right w:val="single" w:sz="6" w:space="0" w:color="auto"/>
            </w:tcBorders>
            <w:shd w:val="clear" w:color="auto" w:fill="auto"/>
          </w:tcPr>
          <w:p w:rsidR="001C5703" w:rsidRPr="00CC52E9" w:rsidRDefault="001C5703" w:rsidP="001C5703">
            <w:pPr>
              <w:widowControl w:val="0"/>
              <w:autoSpaceDE w:val="0"/>
              <w:autoSpaceDN w:val="0"/>
              <w:adjustRightInd w:val="0"/>
              <w:jc w:val="center"/>
            </w:pPr>
            <w:r w:rsidRPr="00CC52E9">
              <w:t>-</w:t>
            </w:r>
          </w:p>
        </w:tc>
        <w:tc>
          <w:tcPr>
            <w:tcW w:w="1559" w:type="dxa"/>
            <w:tcBorders>
              <w:top w:val="single" w:sz="6" w:space="0" w:color="auto"/>
              <w:left w:val="single" w:sz="6" w:space="0" w:color="auto"/>
              <w:bottom w:val="single" w:sz="12" w:space="0" w:color="auto"/>
              <w:right w:val="single" w:sz="6" w:space="0" w:color="auto"/>
            </w:tcBorders>
            <w:shd w:val="clear" w:color="auto" w:fill="auto"/>
          </w:tcPr>
          <w:p w:rsidR="001C5703" w:rsidRPr="00CC52E9" w:rsidRDefault="001C5703" w:rsidP="001C5703">
            <w:pPr>
              <w:widowControl w:val="0"/>
              <w:autoSpaceDE w:val="0"/>
              <w:autoSpaceDN w:val="0"/>
              <w:adjustRightInd w:val="0"/>
              <w:jc w:val="center"/>
            </w:pPr>
            <w:r w:rsidRPr="00CC52E9">
              <w:t>1</w:t>
            </w:r>
          </w:p>
        </w:tc>
        <w:tc>
          <w:tcPr>
            <w:tcW w:w="1986" w:type="dxa"/>
            <w:tcBorders>
              <w:top w:val="single" w:sz="6" w:space="0" w:color="auto"/>
              <w:left w:val="single" w:sz="6" w:space="0" w:color="auto"/>
              <w:bottom w:val="single" w:sz="12" w:space="0" w:color="auto"/>
              <w:right w:val="single" w:sz="6" w:space="0" w:color="auto"/>
            </w:tcBorders>
            <w:shd w:val="clear" w:color="auto" w:fill="auto"/>
          </w:tcPr>
          <w:p w:rsidR="001C5703" w:rsidRPr="00CC52E9" w:rsidRDefault="001C5703" w:rsidP="001C5703">
            <w:pPr>
              <w:widowControl w:val="0"/>
              <w:autoSpaceDE w:val="0"/>
              <w:autoSpaceDN w:val="0"/>
              <w:adjustRightInd w:val="0"/>
              <w:jc w:val="center"/>
            </w:pPr>
            <w:r w:rsidRPr="00CC52E9">
              <w:t>-</w:t>
            </w:r>
          </w:p>
        </w:tc>
        <w:tc>
          <w:tcPr>
            <w:tcW w:w="2126" w:type="dxa"/>
            <w:tcBorders>
              <w:top w:val="single" w:sz="6" w:space="0" w:color="auto"/>
              <w:left w:val="single" w:sz="6" w:space="0" w:color="auto"/>
              <w:bottom w:val="single" w:sz="12" w:space="0" w:color="auto"/>
            </w:tcBorders>
            <w:shd w:val="clear" w:color="auto" w:fill="auto"/>
          </w:tcPr>
          <w:p w:rsidR="001C5703" w:rsidRPr="00CC52E9" w:rsidRDefault="001C5703" w:rsidP="001C5703">
            <w:pPr>
              <w:widowControl w:val="0"/>
              <w:autoSpaceDE w:val="0"/>
              <w:autoSpaceDN w:val="0"/>
              <w:adjustRightInd w:val="0"/>
              <w:jc w:val="center"/>
            </w:pPr>
            <w:r w:rsidRPr="00CC52E9">
              <w:t>0,57</w:t>
            </w:r>
          </w:p>
        </w:tc>
      </w:tr>
    </w:tbl>
    <w:p w:rsidR="00036D11" w:rsidRPr="00CC52E9" w:rsidRDefault="001C5703" w:rsidP="001C5703">
      <w:pPr>
        <w:tabs>
          <w:tab w:val="left" w:pos="567"/>
          <w:tab w:val="left" w:pos="993"/>
        </w:tabs>
        <w:contextualSpacing/>
        <w:jc w:val="both"/>
        <w:rPr>
          <w:b/>
          <w:sz w:val="26"/>
          <w:szCs w:val="26"/>
        </w:rPr>
      </w:pPr>
      <w:r w:rsidRPr="00CC52E9">
        <w:rPr>
          <w:b/>
          <w:sz w:val="26"/>
          <w:szCs w:val="26"/>
        </w:rPr>
        <w:tab/>
      </w:r>
    </w:p>
    <w:p w:rsidR="001C5703" w:rsidRPr="00CC52E9" w:rsidRDefault="00036D11" w:rsidP="00036D11">
      <w:pPr>
        <w:tabs>
          <w:tab w:val="left" w:pos="567"/>
          <w:tab w:val="left" w:pos="993"/>
        </w:tabs>
        <w:ind w:firstLine="567"/>
        <w:contextualSpacing/>
        <w:jc w:val="both"/>
        <w:rPr>
          <w:sz w:val="24"/>
          <w:szCs w:val="24"/>
        </w:rPr>
      </w:pPr>
      <w:r w:rsidRPr="00CC52E9">
        <w:rPr>
          <w:sz w:val="26"/>
          <w:szCs w:val="26"/>
        </w:rPr>
        <w:t>6</w:t>
      </w:r>
      <w:r w:rsidR="001C5703" w:rsidRPr="00CC52E9">
        <w:rPr>
          <w:sz w:val="24"/>
          <w:szCs w:val="24"/>
        </w:rPr>
        <w:t>. Исходя из обоснованных объемов необходимой валовой выручки, тарифы на услугу в сфере водоотведения, оказываемую ОАО «ГКЗ» в 2019-2023 гг., составят:</w:t>
      </w:r>
    </w:p>
    <w:p w:rsidR="00036D11" w:rsidRPr="00CC52E9" w:rsidRDefault="00036D11" w:rsidP="00036D11">
      <w:pPr>
        <w:tabs>
          <w:tab w:val="left" w:pos="567"/>
          <w:tab w:val="left" w:pos="993"/>
        </w:tabs>
        <w:ind w:firstLine="567"/>
        <w:contextualSpacing/>
        <w:jc w:val="both"/>
        <w:rPr>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2548"/>
        <w:gridCol w:w="3248"/>
        <w:gridCol w:w="3844"/>
      </w:tblGrid>
      <w:tr w:rsidR="00CC52E9" w:rsidRPr="00CC52E9" w:rsidTr="001C5703">
        <w:trPr>
          <w:trHeight w:val="56"/>
        </w:trPr>
        <w:tc>
          <w:tcPr>
            <w:tcW w:w="708" w:type="dxa"/>
            <w:tcBorders>
              <w:bottom w:val="single" w:sz="4" w:space="0" w:color="auto"/>
            </w:tcBorders>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 п/п</w:t>
            </w:r>
          </w:p>
        </w:tc>
        <w:tc>
          <w:tcPr>
            <w:tcW w:w="2548" w:type="dxa"/>
            <w:tcBorders>
              <w:bottom w:val="single" w:sz="4" w:space="0" w:color="auto"/>
            </w:tcBorders>
            <w:vAlign w:val="center"/>
          </w:tcPr>
          <w:p w:rsidR="001C5703" w:rsidRPr="00CC52E9" w:rsidRDefault="001C5703" w:rsidP="001C5703">
            <w:pPr>
              <w:jc w:val="center"/>
              <w:rPr>
                <w:rFonts w:eastAsia="Calibri"/>
              </w:rPr>
            </w:pPr>
            <w:r w:rsidRPr="00CC52E9">
              <w:rPr>
                <w:rFonts w:eastAsia="Calibri"/>
              </w:rPr>
              <w:t>Наименование потребителей, регулируемого вида деятельности</w:t>
            </w:r>
          </w:p>
        </w:tc>
        <w:tc>
          <w:tcPr>
            <w:tcW w:w="3248" w:type="dxa"/>
            <w:tcBorders>
              <w:bottom w:val="single" w:sz="4" w:space="0" w:color="auto"/>
            </w:tcBorders>
            <w:vAlign w:val="center"/>
          </w:tcPr>
          <w:p w:rsidR="001C5703" w:rsidRPr="00CC52E9" w:rsidRDefault="001C5703" w:rsidP="001C5703">
            <w:pPr>
              <w:jc w:val="center"/>
              <w:rPr>
                <w:rFonts w:eastAsia="Calibri"/>
              </w:rPr>
            </w:pPr>
            <w:r w:rsidRPr="00CC52E9">
              <w:rPr>
                <w:rFonts w:eastAsia="Calibri"/>
              </w:rPr>
              <w:t xml:space="preserve">Год с календарной разбивкой </w:t>
            </w:r>
          </w:p>
        </w:tc>
        <w:tc>
          <w:tcPr>
            <w:tcW w:w="3844" w:type="dxa"/>
            <w:tcBorders>
              <w:bottom w:val="single" w:sz="4" w:space="0" w:color="auto"/>
            </w:tcBorders>
            <w:vAlign w:val="center"/>
          </w:tcPr>
          <w:p w:rsidR="001C5703" w:rsidRPr="00CC52E9" w:rsidRDefault="001C5703" w:rsidP="001C5703">
            <w:pPr>
              <w:jc w:val="center"/>
              <w:rPr>
                <w:rFonts w:eastAsia="Calibri"/>
              </w:rPr>
            </w:pPr>
            <w:r w:rsidRPr="00CC52E9">
              <w:rPr>
                <w:rFonts w:eastAsia="Calibri"/>
              </w:rPr>
              <w:t>Тарифы, руб./м</w:t>
            </w:r>
            <w:r w:rsidRPr="00CC52E9">
              <w:rPr>
                <w:rFonts w:eastAsia="Calibri"/>
                <w:vertAlign w:val="superscript"/>
              </w:rPr>
              <w:t xml:space="preserve">3 </w:t>
            </w:r>
            <w:r w:rsidRPr="00CC52E9">
              <w:rPr>
                <w:rFonts w:eastAsia="Calibri"/>
              </w:rPr>
              <w:t>*</w:t>
            </w:r>
          </w:p>
        </w:tc>
      </w:tr>
      <w:tr w:rsidR="00CC52E9" w:rsidRPr="00CC52E9" w:rsidTr="001C5703">
        <w:trPr>
          <w:trHeight w:val="467"/>
        </w:trPr>
        <w:tc>
          <w:tcPr>
            <w:tcW w:w="10348" w:type="dxa"/>
            <w:gridSpan w:val="4"/>
            <w:tcBorders>
              <w:bottom w:val="single" w:sz="4" w:space="0" w:color="auto"/>
            </w:tcBorders>
            <w:vAlign w:val="center"/>
          </w:tcPr>
          <w:p w:rsidR="001C5703" w:rsidRPr="00CC52E9" w:rsidRDefault="001C5703" w:rsidP="001C5703">
            <w:pPr>
              <w:jc w:val="center"/>
            </w:pPr>
            <w:r w:rsidRPr="00CC52E9">
              <w:t xml:space="preserve">Для потребителей муниципального образования "Глебычевское сельское поселение" </w:t>
            </w:r>
          </w:p>
          <w:p w:rsidR="001C5703" w:rsidRPr="00CC52E9" w:rsidRDefault="001C5703" w:rsidP="001C5703">
            <w:pPr>
              <w:jc w:val="center"/>
              <w:rPr>
                <w:rFonts w:eastAsia="Calibri"/>
              </w:rPr>
            </w:pPr>
            <w:r w:rsidRPr="00CC52E9">
              <w:t>Выборгского муниципального района Ленинградской области</w:t>
            </w:r>
          </w:p>
        </w:tc>
      </w:tr>
      <w:tr w:rsidR="00CC52E9" w:rsidRPr="00CC52E9" w:rsidTr="001C5703">
        <w:trPr>
          <w:trHeight w:val="56"/>
        </w:trPr>
        <w:tc>
          <w:tcPr>
            <w:tcW w:w="708" w:type="dxa"/>
            <w:vMerge w:val="restart"/>
            <w:vAlign w:val="center"/>
          </w:tcPr>
          <w:p w:rsidR="001C5703" w:rsidRPr="00CC52E9" w:rsidRDefault="001C5703" w:rsidP="001C5703">
            <w:pPr>
              <w:widowControl w:val="0"/>
              <w:autoSpaceDE w:val="0"/>
              <w:autoSpaceDN w:val="0"/>
              <w:adjustRightInd w:val="0"/>
              <w:jc w:val="center"/>
              <w:rPr>
                <w:rFonts w:eastAsia="Calibri"/>
                <w:b/>
              </w:rPr>
            </w:pPr>
            <w:r w:rsidRPr="00CC52E9">
              <w:rPr>
                <w:rFonts w:eastAsia="Calibri"/>
                <w:b/>
              </w:rPr>
              <w:t>1.</w:t>
            </w:r>
          </w:p>
        </w:tc>
        <w:tc>
          <w:tcPr>
            <w:tcW w:w="2548" w:type="dxa"/>
            <w:vMerge w:val="restart"/>
            <w:vAlign w:val="center"/>
          </w:tcPr>
          <w:p w:rsidR="001C5703" w:rsidRPr="00CC52E9" w:rsidRDefault="001C5703" w:rsidP="001C5703">
            <w:pPr>
              <w:widowControl w:val="0"/>
              <w:autoSpaceDE w:val="0"/>
              <w:autoSpaceDN w:val="0"/>
              <w:adjustRightInd w:val="0"/>
              <w:jc w:val="center"/>
              <w:rPr>
                <w:rFonts w:eastAsia="Calibri"/>
                <w:b/>
              </w:rPr>
            </w:pPr>
            <w:r w:rsidRPr="00CC52E9">
              <w:rPr>
                <w:rFonts w:eastAsia="Calibri"/>
                <w:b/>
              </w:rPr>
              <w:t>Водоотведение</w:t>
            </w:r>
          </w:p>
        </w:tc>
        <w:tc>
          <w:tcPr>
            <w:tcW w:w="3248"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с 01.01.2019 по 30.06.2019</w:t>
            </w:r>
          </w:p>
        </w:tc>
        <w:tc>
          <w:tcPr>
            <w:tcW w:w="3844"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64,63</w:t>
            </w:r>
          </w:p>
        </w:tc>
      </w:tr>
      <w:tr w:rsidR="00CC52E9" w:rsidRPr="00CC52E9" w:rsidTr="001C5703">
        <w:trPr>
          <w:trHeight w:val="56"/>
        </w:trPr>
        <w:tc>
          <w:tcPr>
            <w:tcW w:w="708" w:type="dxa"/>
            <w:vMerge/>
            <w:vAlign w:val="center"/>
          </w:tcPr>
          <w:p w:rsidR="001C5703" w:rsidRPr="00CC52E9" w:rsidRDefault="001C5703" w:rsidP="001C5703">
            <w:pPr>
              <w:widowControl w:val="0"/>
              <w:autoSpaceDE w:val="0"/>
              <w:autoSpaceDN w:val="0"/>
              <w:adjustRightInd w:val="0"/>
              <w:jc w:val="center"/>
              <w:rPr>
                <w:rFonts w:eastAsia="Calibri"/>
              </w:rPr>
            </w:pPr>
          </w:p>
        </w:tc>
        <w:tc>
          <w:tcPr>
            <w:tcW w:w="2548"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248"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с 01.07.2019 по 31.12.2019</w:t>
            </w:r>
          </w:p>
        </w:tc>
        <w:tc>
          <w:tcPr>
            <w:tcW w:w="3844"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65,92</w:t>
            </w:r>
          </w:p>
        </w:tc>
      </w:tr>
      <w:tr w:rsidR="00CC52E9" w:rsidRPr="00CC52E9" w:rsidTr="001C5703">
        <w:trPr>
          <w:trHeight w:val="56"/>
        </w:trPr>
        <w:tc>
          <w:tcPr>
            <w:tcW w:w="708" w:type="dxa"/>
            <w:vMerge/>
            <w:vAlign w:val="center"/>
          </w:tcPr>
          <w:p w:rsidR="001C5703" w:rsidRPr="00CC52E9" w:rsidRDefault="001C5703" w:rsidP="001C5703">
            <w:pPr>
              <w:widowControl w:val="0"/>
              <w:autoSpaceDE w:val="0"/>
              <w:autoSpaceDN w:val="0"/>
              <w:adjustRightInd w:val="0"/>
              <w:jc w:val="center"/>
              <w:rPr>
                <w:rFonts w:eastAsia="Calibri"/>
              </w:rPr>
            </w:pPr>
          </w:p>
        </w:tc>
        <w:tc>
          <w:tcPr>
            <w:tcW w:w="2548"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248"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с 01.01.2020 по 30.06.2020</w:t>
            </w:r>
          </w:p>
        </w:tc>
        <w:tc>
          <w:tcPr>
            <w:tcW w:w="3844"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65,92</w:t>
            </w:r>
          </w:p>
        </w:tc>
      </w:tr>
      <w:tr w:rsidR="00CC52E9" w:rsidRPr="00CC52E9" w:rsidTr="001C5703">
        <w:trPr>
          <w:trHeight w:val="56"/>
        </w:trPr>
        <w:tc>
          <w:tcPr>
            <w:tcW w:w="708" w:type="dxa"/>
            <w:vMerge/>
            <w:vAlign w:val="center"/>
          </w:tcPr>
          <w:p w:rsidR="001C5703" w:rsidRPr="00CC52E9" w:rsidRDefault="001C5703" w:rsidP="001C5703">
            <w:pPr>
              <w:widowControl w:val="0"/>
              <w:autoSpaceDE w:val="0"/>
              <w:autoSpaceDN w:val="0"/>
              <w:adjustRightInd w:val="0"/>
              <w:jc w:val="center"/>
              <w:rPr>
                <w:rFonts w:eastAsia="Calibri"/>
              </w:rPr>
            </w:pPr>
          </w:p>
        </w:tc>
        <w:tc>
          <w:tcPr>
            <w:tcW w:w="2548"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248"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с 01.07.2020 по 31.12.2020</w:t>
            </w:r>
          </w:p>
        </w:tc>
        <w:tc>
          <w:tcPr>
            <w:tcW w:w="3844"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67,25</w:t>
            </w:r>
          </w:p>
        </w:tc>
      </w:tr>
      <w:tr w:rsidR="00CC52E9" w:rsidRPr="00CC52E9" w:rsidTr="001C5703">
        <w:trPr>
          <w:trHeight w:val="56"/>
        </w:trPr>
        <w:tc>
          <w:tcPr>
            <w:tcW w:w="708" w:type="dxa"/>
            <w:vMerge/>
            <w:vAlign w:val="center"/>
          </w:tcPr>
          <w:p w:rsidR="001C5703" w:rsidRPr="00CC52E9" w:rsidRDefault="001C5703" w:rsidP="001C5703">
            <w:pPr>
              <w:widowControl w:val="0"/>
              <w:autoSpaceDE w:val="0"/>
              <w:autoSpaceDN w:val="0"/>
              <w:adjustRightInd w:val="0"/>
              <w:jc w:val="center"/>
              <w:rPr>
                <w:rFonts w:eastAsia="Calibri"/>
              </w:rPr>
            </w:pPr>
          </w:p>
        </w:tc>
        <w:tc>
          <w:tcPr>
            <w:tcW w:w="2548"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248"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с 01.01.2021 по 30.06.2021</w:t>
            </w:r>
          </w:p>
        </w:tc>
        <w:tc>
          <w:tcPr>
            <w:tcW w:w="3844"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67,25</w:t>
            </w:r>
          </w:p>
        </w:tc>
      </w:tr>
      <w:tr w:rsidR="00CC52E9" w:rsidRPr="00CC52E9" w:rsidTr="001C5703">
        <w:trPr>
          <w:trHeight w:val="56"/>
        </w:trPr>
        <w:tc>
          <w:tcPr>
            <w:tcW w:w="708" w:type="dxa"/>
            <w:vMerge/>
            <w:vAlign w:val="center"/>
          </w:tcPr>
          <w:p w:rsidR="001C5703" w:rsidRPr="00CC52E9" w:rsidRDefault="001C5703" w:rsidP="001C5703">
            <w:pPr>
              <w:widowControl w:val="0"/>
              <w:autoSpaceDE w:val="0"/>
              <w:autoSpaceDN w:val="0"/>
              <w:adjustRightInd w:val="0"/>
              <w:jc w:val="center"/>
              <w:rPr>
                <w:rFonts w:eastAsia="Calibri"/>
              </w:rPr>
            </w:pPr>
          </w:p>
        </w:tc>
        <w:tc>
          <w:tcPr>
            <w:tcW w:w="2548"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248"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с 01.07.2021 по 31.12.2021</w:t>
            </w:r>
          </w:p>
        </w:tc>
        <w:tc>
          <w:tcPr>
            <w:tcW w:w="3844"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68,59</w:t>
            </w:r>
          </w:p>
        </w:tc>
      </w:tr>
      <w:tr w:rsidR="00CC52E9" w:rsidRPr="00CC52E9" w:rsidTr="001C5703">
        <w:trPr>
          <w:trHeight w:val="56"/>
        </w:trPr>
        <w:tc>
          <w:tcPr>
            <w:tcW w:w="708" w:type="dxa"/>
            <w:vMerge/>
            <w:vAlign w:val="center"/>
          </w:tcPr>
          <w:p w:rsidR="001C5703" w:rsidRPr="00CC52E9" w:rsidRDefault="001C5703" w:rsidP="001C5703">
            <w:pPr>
              <w:widowControl w:val="0"/>
              <w:autoSpaceDE w:val="0"/>
              <w:autoSpaceDN w:val="0"/>
              <w:adjustRightInd w:val="0"/>
              <w:jc w:val="center"/>
              <w:rPr>
                <w:rFonts w:eastAsia="Calibri"/>
              </w:rPr>
            </w:pPr>
          </w:p>
        </w:tc>
        <w:tc>
          <w:tcPr>
            <w:tcW w:w="2548"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248"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с 01.01.2022 по 30.06.2022</w:t>
            </w:r>
          </w:p>
        </w:tc>
        <w:tc>
          <w:tcPr>
            <w:tcW w:w="3844"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68,59</w:t>
            </w:r>
          </w:p>
        </w:tc>
      </w:tr>
      <w:tr w:rsidR="00CC52E9" w:rsidRPr="00CC52E9" w:rsidTr="001C5703">
        <w:trPr>
          <w:trHeight w:val="56"/>
        </w:trPr>
        <w:tc>
          <w:tcPr>
            <w:tcW w:w="708" w:type="dxa"/>
            <w:vMerge/>
            <w:vAlign w:val="center"/>
          </w:tcPr>
          <w:p w:rsidR="001C5703" w:rsidRPr="00CC52E9" w:rsidRDefault="001C5703" w:rsidP="001C5703">
            <w:pPr>
              <w:widowControl w:val="0"/>
              <w:autoSpaceDE w:val="0"/>
              <w:autoSpaceDN w:val="0"/>
              <w:adjustRightInd w:val="0"/>
              <w:jc w:val="center"/>
              <w:rPr>
                <w:rFonts w:eastAsia="Calibri"/>
              </w:rPr>
            </w:pPr>
          </w:p>
        </w:tc>
        <w:tc>
          <w:tcPr>
            <w:tcW w:w="2548"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248"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с 01.07.2022 по 31.12.2022</w:t>
            </w:r>
          </w:p>
        </w:tc>
        <w:tc>
          <w:tcPr>
            <w:tcW w:w="3844"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68,65</w:t>
            </w:r>
          </w:p>
        </w:tc>
      </w:tr>
      <w:tr w:rsidR="00CC52E9" w:rsidRPr="00CC52E9" w:rsidTr="001C5703">
        <w:trPr>
          <w:trHeight w:val="56"/>
        </w:trPr>
        <w:tc>
          <w:tcPr>
            <w:tcW w:w="708" w:type="dxa"/>
            <w:vMerge/>
            <w:vAlign w:val="center"/>
          </w:tcPr>
          <w:p w:rsidR="001C5703" w:rsidRPr="00CC52E9" w:rsidRDefault="001C5703" w:rsidP="001C5703">
            <w:pPr>
              <w:widowControl w:val="0"/>
              <w:autoSpaceDE w:val="0"/>
              <w:autoSpaceDN w:val="0"/>
              <w:adjustRightInd w:val="0"/>
              <w:jc w:val="center"/>
              <w:rPr>
                <w:rFonts w:eastAsia="Calibri"/>
              </w:rPr>
            </w:pPr>
          </w:p>
        </w:tc>
        <w:tc>
          <w:tcPr>
            <w:tcW w:w="2548"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248"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с 01.01.2023 по 30.06.2023</w:t>
            </w:r>
          </w:p>
        </w:tc>
        <w:tc>
          <w:tcPr>
            <w:tcW w:w="3844"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68,65</w:t>
            </w:r>
          </w:p>
        </w:tc>
      </w:tr>
      <w:tr w:rsidR="00CC52E9" w:rsidRPr="00CC52E9" w:rsidTr="001C5703">
        <w:trPr>
          <w:trHeight w:val="56"/>
        </w:trPr>
        <w:tc>
          <w:tcPr>
            <w:tcW w:w="708" w:type="dxa"/>
            <w:vMerge/>
            <w:vAlign w:val="center"/>
          </w:tcPr>
          <w:p w:rsidR="001C5703" w:rsidRPr="00CC52E9" w:rsidRDefault="001C5703" w:rsidP="001C5703">
            <w:pPr>
              <w:widowControl w:val="0"/>
              <w:autoSpaceDE w:val="0"/>
              <w:autoSpaceDN w:val="0"/>
              <w:adjustRightInd w:val="0"/>
              <w:jc w:val="center"/>
              <w:rPr>
                <w:rFonts w:eastAsia="Calibri"/>
              </w:rPr>
            </w:pPr>
          </w:p>
        </w:tc>
        <w:tc>
          <w:tcPr>
            <w:tcW w:w="2548" w:type="dxa"/>
            <w:vMerge/>
            <w:vAlign w:val="center"/>
          </w:tcPr>
          <w:p w:rsidR="001C5703" w:rsidRPr="00CC52E9" w:rsidRDefault="001C5703" w:rsidP="001C5703">
            <w:pPr>
              <w:widowControl w:val="0"/>
              <w:autoSpaceDE w:val="0"/>
              <w:autoSpaceDN w:val="0"/>
              <w:adjustRightInd w:val="0"/>
              <w:jc w:val="center"/>
              <w:rPr>
                <w:rFonts w:eastAsia="Calibri"/>
              </w:rPr>
            </w:pPr>
          </w:p>
        </w:tc>
        <w:tc>
          <w:tcPr>
            <w:tcW w:w="3248"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с 01.07.2023 по 31.12.2023</w:t>
            </w:r>
          </w:p>
        </w:tc>
        <w:tc>
          <w:tcPr>
            <w:tcW w:w="3844" w:type="dxa"/>
            <w:vAlign w:val="center"/>
          </w:tcPr>
          <w:p w:rsidR="001C5703" w:rsidRPr="00CC52E9" w:rsidRDefault="001C5703" w:rsidP="001C5703">
            <w:pPr>
              <w:widowControl w:val="0"/>
              <w:autoSpaceDE w:val="0"/>
              <w:autoSpaceDN w:val="0"/>
              <w:adjustRightInd w:val="0"/>
              <w:jc w:val="center"/>
              <w:rPr>
                <w:rFonts w:eastAsia="Calibri"/>
              </w:rPr>
            </w:pPr>
            <w:r w:rsidRPr="00CC52E9">
              <w:rPr>
                <w:rFonts w:eastAsia="Calibri"/>
              </w:rPr>
              <w:t>68,85</w:t>
            </w:r>
          </w:p>
        </w:tc>
      </w:tr>
    </w:tbl>
    <w:p w:rsidR="001C5703" w:rsidRPr="00CC52E9" w:rsidRDefault="001C5703" w:rsidP="001C5703">
      <w:pPr>
        <w:rPr>
          <w:lang w:eastAsia="ar-SA"/>
        </w:rPr>
      </w:pPr>
      <w:r w:rsidRPr="00CC52E9">
        <w:rPr>
          <w:lang w:eastAsia="ar-SA"/>
        </w:rPr>
        <w:t xml:space="preserve">* тариф указан без учета налога на добавленную стоимость </w:t>
      </w:r>
    </w:p>
    <w:p w:rsidR="001C5703" w:rsidRPr="00CC52E9" w:rsidRDefault="001C5703" w:rsidP="001C5703">
      <w:pPr>
        <w:rPr>
          <w:sz w:val="24"/>
          <w:szCs w:val="24"/>
          <w:lang w:eastAsia="ar-SA"/>
        </w:rPr>
      </w:pPr>
    </w:p>
    <w:p w:rsidR="001C5703" w:rsidRPr="00CC52E9" w:rsidRDefault="001C5703" w:rsidP="001C5703">
      <w:pPr>
        <w:jc w:val="center"/>
        <w:rPr>
          <w:b/>
          <w:sz w:val="24"/>
          <w:szCs w:val="24"/>
        </w:rPr>
      </w:pPr>
      <w:r w:rsidRPr="00CC52E9">
        <w:rPr>
          <w:b/>
          <w:sz w:val="24"/>
          <w:szCs w:val="24"/>
        </w:rPr>
        <w:t>Результаты голосования: за – 7 человек, против – нет, воздержались – нет.</w:t>
      </w:r>
    </w:p>
    <w:p w:rsidR="005D1069" w:rsidRPr="00CC52E9" w:rsidRDefault="005D1069" w:rsidP="00203C93">
      <w:pPr>
        <w:pStyle w:val="a6"/>
        <w:spacing w:after="0"/>
        <w:ind w:firstLine="567"/>
        <w:contextualSpacing/>
        <w:jc w:val="both"/>
        <w:rPr>
          <w:b/>
          <w:sz w:val="24"/>
          <w:szCs w:val="24"/>
        </w:rPr>
      </w:pPr>
    </w:p>
    <w:p w:rsidR="001C5703" w:rsidRPr="00CC52E9" w:rsidRDefault="000F2677" w:rsidP="00036D11">
      <w:pPr>
        <w:pStyle w:val="a6"/>
        <w:spacing w:after="0"/>
        <w:ind w:firstLine="567"/>
        <w:contextualSpacing/>
        <w:jc w:val="both"/>
        <w:rPr>
          <w:rFonts w:eastAsia="Calibri"/>
          <w:sz w:val="24"/>
          <w:szCs w:val="24"/>
          <w:lang w:eastAsia="en-US"/>
        </w:rPr>
      </w:pPr>
      <w:r w:rsidRPr="00CC52E9">
        <w:rPr>
          <w:b/>
          <w:sz w:val="24"/>
          <w:szCs w:val="24"/>
        </w:rPr>
        <w:t>14. По вопросу повестки «</w:t>
      </w:r>
      <w:r w:rsidR="001C5703" w:rsidRPr="00CC52E9">
        <w:rPr>
          <w:b/>
          <w:sz w:val="24"/>
          <w:szCs w:val="24"/>
        </w:rPr>
        <w:t>Об установлении тарифов на питьевую воду и водоотведение общества с ограниченной ответственностью «Водно-коммунальное хозяйство» на 2019-2023 годы</w:t>
      </w:r>
      <w:r w:rsidRPr="00CC52E9">
        <w:rPr>
          <w:b/>
          <w:sz w:val="24"/>
          <w:szCs w:val="24"/>
        </w:rPr>
        <w:t xml:space="preserve">» </w:t>
      </w:r>
      <w:r w:rsidR="001C5703" w:rsidRPr="00CC52E9">
        <w:rPr>
          <w:sz w:val="24"/>
          <w:szCs w:val="24"/>
          <w:lang w:val="x-none" w:eastAsia="x-none"/>
        </w:rPr>
        <w:t xml:space="preserve">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w:t>
      </w:r>
      <w:r w:rsidR="001C5703" w:rsidRPr="00CC52E9">
        <w:rPr>
          <w:sz w:val="24"/>
          <w:szCs w:val="24"/>
          <w:lang w:eastAsia="x-none"/>
        </w:rPr>
        <w:t xml:space="preserve">                        </w:t>
      </w:r>
      <w:r w:rsidR="001C5703" w:rsidRPr="00CC52E9">
        <w:rPr>
          <w:sz w:val="24"/>
          <w:szCs w:val="24"/>
          <w:lang w:val="x-none" w:eastAsia="x-none"/>
        </w:rPr>
        <w:t>и электрической энергии ЛенРТК Княжеская Л.Н.</w:t>
      </w:r>
      <w:r w:rsidR="001C5703" w:rsidRPr="00CC52E9">
        <w:rPr>
          <w:sz w:val="24"/>
          <w:szCs w:val="24"/>
          <w:lang w:eastAsia="x-none"/>
        </w:rPr>
        <w:t xml:space="preserve"> и </w:t>
      </w:r>
      <w:r w:rsidR="001C5703" w:rsidRPr="00CC52E9">
        <w:rPr>
          <w:sz w:val="24"/>
          <w:szCs w:val="24"/>
          <w:lang w:val="x-none" w:eastAsia="x-none"/>
        </w:rPr>
        <w:t>изложила основные положения э</w:t>
      </w:r>
      <w:r w:rsidR="001C5703" w:rsidRPr="00CC52E9">
        <w:rPr>
          <w:rFonts w:eastAsia="Calibri"/>
          <w:sz w:val="24"/>
          <w:szCs w:val="24"/>
          <w:lang w:val="x-none" w:eastAsia="en-US"/>
        </w:rPr>
        <w:t>кспертного заключения</w:t>
      </w:r>
      <w:r w:rsidR="001C5703" w:rsidRPr="00CC52E9">
        <w:rPr>
          <w:rFonts w:eastAsia="Calibri"/>
          <w:sz w:val="24"/>
          <w:szCs w:val="24"/>
          <w:lang w:eastAsia="en-US"/>
        </w:rPr>
        <w:t xml:space="preserve"> по рассмотрению материалов по расчету уровней тарифов на услуги в сфереводоснабжения и водоотведения, оказываемые обществом с ограниченной ответственностью «Водно-коммунальное хозяйство» (далее - ООО «ВКХ») потребителям муниципального образования «Агалатовское сельское поселение» Всеволожского муниципального района Ленинградской области в 2019-2023. ООО «ВКХ» обратилось с заявлением об установлении тарифов на услуги в сфере холодного водоснабжения (питьевая вода) и водоотведения на 2019-2023 годы от 27.04.2018 исх. № 220-04/18 (вх. от 28.04.2018 № КТ-1-2449/2018) и 21.09.2018 года представило в ЛенРТК дополнительные документы (вх. от 21.09.2018 № КТ-1-5094/2018).</w:t>
      </w:r>
    </w:p>
    <w:p w:rsidR="001C5703" w:rsidRPr="00CC52E9" w:rsidRDefault="001C5703" w:rsidP="00036D11">
      <w:pPr>
        <w:ind w:firstLine="567"/>
        <w:contextualSpacing/>
        <w:jc w:val="both"/>
        <w:rPr>
          <w:rFonts w:eastAsia="Calibri"/>
          <w:sz w:val="24"/>
          <w:szCs w:val="24"/>
          <w:lang w:eastAsia="en-US"/>
        </w:rPr>
      </w:pPr>
      <w:r w:rsidRPr="00CC52E9">
        <w:rPr>
          <w:rFonts w:eastAsia="Calibri"/>
          <w:sz w:val="24"/>
          <w:szCs w:val="24"/>
          <w:lang w:eastAsia="en-US"/>
        </w:rPr>
        <w:t xml:space="preserve">ООО «ВКХ» представлено письмо о согласии с предложенным ЛенРТК уровнем тарифа                   и с просьбой рассмотреть вопрос без участия представителей организации (вх. от 12.12.2018 </w:t>
      </w:r>
      <w:r w:rsidRPr="00CC52E9">
        <w:rPr>
          <w:rFonts w:eastAsia="Calibri"/>
          <w:sz w:val="24"/>
          <w:szCs w:val="24"/>
          <w:lang w:eastAsia="en-US"/>
        </w:rPr>
        <w:br/>
        <w:t>№ КТ-1-7417/2018).</w:t>
      </w:r>
    </w:p>
    <w:p w:rsidR="001C5703" w:rsidRPr="00CC52E9" w:rsidRDefault="001C5703" w:rsidP="001C5703">
      <w:pPr>
        <w:ind w:firstLine="567"/>
        <w:jc w:val="both"/>
        <w:rPr>
          <w:rFonts w:eastAsia="Calibri"/>
          <w:sz w:val="24"/>
          <w:szCs w:val="24"/>
          <w:lang w:eastAsia="en-US"/>
        </w:rPr>
      </w:pPr>
    </w:p>
    <w:p w:rsidR="001C5703" w:rsidRPr="00CC52E9" w:rsidRDefault="001C5703" w:rsidP="001C5703">
      <w:pPr>
        <w:autoSpaceDE w:val="0"/>
        <w:autoSpaceDN w:val="0"/>
        <w:adjustRightInd w:val="0"/>
        <w:ind w:firstLine="540"/>
        <w:jc w:val="both"/>
        <w:rPr>
          <w:b/>
          <w:sz w:val="24"/>
          <w:szCs w:val="24"/>
        </w:rPr>
      </w:pPr>
      <w:r w:rsidRPr="00CC52E9">
        <w:rPr>
          <w:b/>
          <w:sz w:val="24"/>
          <w:szCs w:val="24"/>
        </w:rPr>
        <w:t xml:space="preserve">Правление приняло решение:  </w:t>
      </w:r>
    </w:p>
    <w:p w:rsidR="001C5703" w:rsidRPr="00CC52E9" w:rsidRDefault="001C5703" w:rsidP="001C5703">
      <w:pPr>
        <w:ind w:firstLine="426"/>
        <w:jc w:val="both"/>
        <w:rPr>
          <w:sz w:val="24"/>
          <w:szCs w:val="24"/>
          <w:lang w:eastAsia="ar-SA"/>
        </w:rPr>
      </w:pPr>
      <w:r w:rsidRPr="00CC52E9">
        <w:rPr>
          <w:sz w:val="24"/>
          <w:szCs w:val="24"/>
          <w:lang w:eastAsia="ar-SA"/>
        </w:rPr>
        <w:lastRenderedPageBreak/>
        <w:t>1. ЛенРТК рассмотрел производственные программы в сфере водоснабжения и водоотведения, предоставленные ООО «ВКХ», и утвердил следующие основные натуральные показатели:</w:t>
      </w:r>
    </w:p>
    <w:p w:rsidR="001C5703" w:rsidRPr="00CC52E9" w:rsidRDefault="001C5703" w:rsidP="001C5703">
      <w:pPr>
        <w:tabs>
          <w:tab w:val="left" w:pos="4536"/>
        </w:tabs>
        <w:ind w:left="567" w:right="-52"/>
        <w:jc w:val="center"/>
        <w:rPr>
          <w:sz w:val="24"/>
          <w:szCs w:val="24"/>
          <w:lang w:eastAsia="ar-SA"/>
        </w:rPr>
      </w:pPr>
      <w:r w:rsidRPr="00CC52E9">
        <w:rPr>
          <w:sz w:val="24"/>
          <w:szCs w:val="24"/>
          <w:lang w:eastAsia="ar-SA"/>
        </w:rPr>
        <w:t>Водоснабжение</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7"/>
        <w:gridCol w:w="1134"/>
        <w:gridCol w:w="1701"/>
        <w:gridCol w:w="1559"/>
        <w:gridCol w:w="1559"/>
        <w:gridCol w:w="1843"/>
      </w:tblGrid>
      <w:tr w:rsidR="00CC52E9" w:rsidRPr="00CC52E9" w:rsidTr="00036D11">
        <w:tc>
          <w:tcPr>
            <w:tcW w:w="709" w:type="dxa"/>
            <w:vMerge w:val="restart"/>
            <w:shd w:val="clear" w:color="auto" w:fill="auto"/>
            <w:vAlign w:val="center"/>
          </w:tcPr>
          <w:p w:rsidR="001C5703" w:rsidRPr="00CC52E9" w:rsidRDefault="001C5703" w:rsidP="001C5703">
            <w:pPr>
              <w:ind w:right="-52"/>
              <w:jc w:val="center"/>
              <w:rPr>
                <w:lang w:eastAsia="ar-SA"/>
              </w:rPr>
            </w:pPr>
            <w:r w:rsidRPr="00CC52E9">
              <w:rPr>
                <w:lang w:eastAsia="ar-SA"/>
              </w:rPr>
              <w:t>№ п/п</w:t>
            </w:r>
          </w:p>
        </w:tc>
        <w:tc>
          <w:tcPr>
            <w:tcW w:w="2127" w:type="dxa"/>
            <w:vMerge w:val="restart"/>
            <w:shd w:val="clear" w:color="auto" w:fill="auto"/>
            <w:vAlign w:val="center"/>
          </w:tcPr>
          <w:p w:rsidR="001C5703" w:rsidRPr="00CC52E9" w:rsidRDefault="001C5703" w:rsidP="001C5703">
            <w:pPr>
              <w:ind w:right="-52"/>
              <w:jc w:val="center"/>
              <w:rPr>
                <w:lang w:eastAsia="ar-SA"/>
              </w:rPr>
            </w:pPr>
            <w:r w:rsidRPr="00CC52E9">
              <w:rPr>
                <w:lang w:eastAsia="ar-SA"/>
              </w:rPr>
              <w:t>Показатели</w:t>
            </w:r>
          </w:p>
        </w:tc>
        <w:tc>
          <w:tcPr>
            <w:tcW w:w="1134" w:type="dxa"/>
            <w:vMerge w:val="restart"/>
            <w:shd w:val="clear" w:color="auto" w:fill="auto"/>
            <w:vAlign w:val="center"/>
          </w:tcPr>
          <w:p w:rsidR="001C5703" w:rsidRPr="00CC52E9" w:rsidRDefault="001C5703" w:rsidP="001C5703">
            <w:pPr>
              <w:ind w:right="-52"/>
              <w:jc w:val="center"/>
              <w:rPr>
                <w:lang w:eastAsia="ar-SA"/>
              </w:rPr>
            </w:pPr>
            <w:r w:rsidRPr="00CC52E9">
              <w:rPr>
                <w:lang w:eastAsia="ar-SA"/>
              </w:rPr>
              <w:t>Ед. изм.</w:t>
            </w:r>
          </w:p>
        </w:tc>
        <w:tc>
          <w:tcPr>
            <w:tcW w:w="4819" w:type="dxa"/>
            <w:gridSpan w:val="3"/>
            <w:shd w:val="clear" w:color="auto" w:fill="auto"/>
            <w:vAlign w:val="center"/>
          </w:tcPr>
          <w:p w:rsidR="001C5703" w:rsidRPr="00CC52E9" w:rsidRDefault="001C5703" w:rsidP="001C5703">
            <w:pPr>
              <w:ind w:right="-52"/>
              <w:jc w:val="center"/>
              <w:rPr>
                <w:lang w:eastAsia="ar-SA"/>
              </w:rPr>
            </w:pPr>
            <w:r w:rsidRPr="00CC52E9">
              <w:rPr>
                <w:lang w:eastAsia="ar-SA"/>
              </w:rPr>
              <w:t>2019 год</w:t>
            </w:r>
          </w:p>
        </w:tc>
        <w:tc>
          <w:tcPr>
            <w:tcW w:w="1843" w:type="dxa"/>
            <w:vMerge w:val="restart"/>
            <w:shd w:val="clear" w:color="auto" w:fill="auto"/>
            <w:vAlign w:val="center"/>
          </w:tcPr>
          <w:p w:rsidR="001C5703" w:rsidRPr="00CC52E9" w:rsidRDefault="001C5703" w:rsidP="001C5703">
            <w:pPr>
              <w:ind w:right="-52"/>
              <w:jc w:val="center"/>
              <w:rPr>
                <w:lang w:eastAsia="ar-SA"/>
              </w:rPr>
            </w:pPr>
            <w:r w:rsidRPr="00CC52E9">
              <w:rPr>
                <w:lang w:eastAsia="ar-SA"/>
              </w:rPr>
              <w:t xml:space="preserve">Причины </w:t>
            </w:r>
          </w:p>
          <w:p w:rsidR="001C5703" w:rsidRPr="00CC52E9" w:rsidRDefault="001C5703" w:rsidP="001C5703">
            <w:pPr>
              <w:ind w:right="-52"/>
              <w:jc w:val="center"/>
              <w:rPr>
                <w:lang w:eastAsia="ar-SA"/>
              </w:rPr>
            </w:pPr>
            <w:r w:rsidRPr="00CC52E9">
              <w:rPr>
                <w:lang w:eastAsia="ar-SA"/>
              </w:rPr>
              <w:t>отклонения</w:t>
            </w:r>
          </w:p>
        </w:tc>
      </w:tr>
      <w:tr w:rsidR="00CC52E9" w:rsidRPr="00CC52E9" w:rsidTr="00036D11">
        <w:tc>
          <w:tcPr>
            <w:tcW w:w="709" w:type="dxa"/>
            <w:vMerge/>
            <w:shd w:val="clear" w:color="auto" w:fill="auto"/>
            <w:vAlign w:val="center"/>
          </w:tcPr>
          <w:p w:rsidR="001C5703" w:rsidRPr="00CC52E9" w:rsidRDefault="001C5703" w:rsidP="001C5703">
            <w:pPr>
              <w:ind w:right="-52"/>
              <w:jc w:val="center"/>
              <w:rPr>
                <w:lang w:eastAsia="ar-SA"/>
              </w:rPr>
            </w:pPr>
          </w:p>
        </w:tc>
        <w:tc>
          <w:tcPr>
            <w:tcW w:w="2127" w:type="dxa"/>
            <w:vMerge/>
            <w:shd w:val="clear" w:color="auto" w:fill="auto"/>
            <w:vAlign w:val="center"/>
          </w:tcPr>
          <w:p w:rsidR="001C5703" w:rsidRPr="00CC52E9" w:rsidRDefault="001C5703" w:rsidP="001C5703">
            <w:pPr>
              <w:ind w:right="-52"/>
              <w:jc w:val="center"/>
              <w:rPr>
                <w:lang w:eastAsia="ar-SA"/>
              </w:rPr>
            </w:pPr>
          </w:p>
        </w:tc>
        <w:tc>
          <w:tcPr>
            <w:tcW w:w="1134" w:type="dxa"/>
            <w:vMerge/>
            <w:shd w:val="clear" w:color="auto" w:fill="auto"/>
            <w:vAlign w:val="center"/>
          </w:tcPr>
          <w:p w:rsidR="001C5703" w:rsidRPr="00CC52E9" w:rsidRDefault="001C5703" w:rsidP="001C5703">
            <w:pPr>
              <w:ind w:right="-52"/>
              <w:jc w:val="center"/>
              <w:rPr>
                <w:lang w:eastAsia="ar-SA"/>
              </w:rPr>
            </w:pPr>
          </w:p>
        </w:tc>
        <w:tc>
          <w:tcPr>
            <w:tcW w:w="1701" w:type="dxa"/>
            <w:shd w:val="clear" w:color="auto" w:fill="auto"/>
            <w:vAlign w:val="center"/>
          </w:tcPr>
          <w:p w:rsidR="001C5703" w:rsidRPr="00CC52E9" w:rsidRDefault="001C5703" w:rsidP="001C5703">
            <w:pPr>
              <w:jc w:val="center"/>
              <w:rPr>
                <w:lang w:eastAsia="ar-SA"/>
              </w:rPr>
            </w:pPr>
            <w:r w:rsidRPr="00CC52E9">
              <w:rPr>
                <w:lang w:eastAsia="ar-SA"/>
              </w:rPr>
              <w:t xml:space="preserve">данные Организации </w:t>
            </w:r>
          </w:p>
        </w:tc>
        <w:tc>
          <w:tcPr>
            <w:tcW w:w="1559" w:type="dxa"/>
            <w:shd w:val="clear" w:color="auto" w:fill="auto"/>
            <w:vAlign w:val="center"/>
          </w:tcPr>
          <w:p w:rsidR="001C5703" w:rsidRPr="00CC52E9" w:rsidRDefault="001C5703" w:rsidP="001C5703">
            <w:pPr>
              <w:jc w:val="center"/>
              <w:rPr>
                <w:lang w:eastAsia="ar-SA"/>
              </w:rPr>
            </w:pPr>
            <w:r w:rsidRPr="00CC52E9">
              <w:rPr>
                <w:lang w:eastAsia="ar-SA"/>
              </w:rPr>
              <w:t>принято ЛенРТК</w:t>
            </w:r>
          </w:p>
        </w:tc>
        <w:tc>
          <w:tcPr>
            <w:tcW w:w="1559" w:type="dxa"/>
            <w:shd w:val="clear" w:color="auto" w:fill="auto"/>
            <w:vAlign w:val="center"/>
          </w:tcPr>
          <w:p w:rsidR="001C5703" w:rsidRPr="00CC52E9" w:rsidRDefault="001C5703" w:rsidP="001C5703">
            <w:pPr>
              <w:ind w:right="-52"/>
              <w:jc w:val="center"/>
              <w:rPr>
                <w:lang w:eastAsia="ar-SA"/>
              </w:rPr>
            </w:pPr>
            <w:r w:rsidRPr="00CC52E9">
              <w:rPr>
                <w:lang w:eastAsia="ar-SA"/>
              </w:rPr>
              <w:t>отклонение</w:t>
            </w:r>
          </w:p>
        </w:tc>
        <w:tc>
          <w:tcPr>
            <w:tcW w:w="1843" w:type="dxa"/>
            <w:vMerge/>
            <w:shd w:val="clear" w:color="auto" w:fill="auto"/>
            <w:vAlign w:val="center"/>
          </w:tcPr>
          <w:p w:rsidR="001C5703" w:rsidRPr="00CC52E9" w:rsidRDefault="001C5703" w:rsidP="001C5703">
            <w:pPr>
              <w:ind w:right="-52"/>
              <w:jc w:val="center"/>
              <w:rPr>
                <w:lang w:eastAsia="ar-SA"/>
              </w:rPr>
            </w:pPr>
          </w:p>
        </w:tc>
      </w:tr>
      <w:tr w:rsidR="00CC52E9" w:rsidRPr="00CC52E9" w:rsidTr="00036D11">
        <w:tc>
          <w:tcPr>
            <w:tcW w:w="709" w:type="dxa"/>
            <w:shd w:val="clear" w:color="auto" w:fill="auto"/>
            <w:vAlign w:val="center"/>
          </w:tcPr>
          <w:p w:rsidR="001C5703" w:rsidRPr="00CC52E9" w:rsidRDefault="001C5703" w:rsidP="001C5703">
            <w:pPr>
              <w:ind w:right="-52"/>
              <w:jc w:val="center"/>
              <w:rPr>
                <w:lang w:eastAsia="ar-SA"/>
              </w:rPr>
            </w:pPr>
            <w:r w:rsidRPr="00CC52E9">
              <w:rPr>
                <w:lang w:eastAsia="ar-SA"/>
              </w:rPr>
              <w:t>1</w:t>
            </w:r>
          </w:p>
        </w:tc>
        <w:tc>
          <w:tcPr>
            <w:tcW w:w="2127" w:type="dxa"/>
            <w:shd w:val="clear" w:color="auto" w:fill="auto"/>
            <w:vAlign w:val="center"/>
          </w:tcPr>
          <w:p w:rsidR="001C5703" w:rsidRPr="00CC52E9" w:rsidRDefault="001C5703" w:rsidP="001C5703">
            <w:pPr>
              <w:ind w:right="-52"/>
              <w:jc w:val="center"/>
              <w:rPr>
                <w:lang w:eastAsia="ar-SA"/>
              </w:rPr>
            </w:pPr>
            <w:r w:rsidRPr="00CC52E9">
              <w:rPr>
                <w:lang w:eastAsia="ar-SA"/>
              </w:rPr>
              <w:t>2</w:t>
            </w:r>
          </w:p>
        </w:tc>
        <w:tc>
          <w:tcPr>
            <w:tcW w:w="1134" w:type="dxa"/>
            <w:shd w:val="clear" w:color="auto" w:fill="auto"/>
            <w:vAlign w:val="center"/>
          </w:tcPr>
          <w:p w:rsidR="001C5703" w:rsidRPr="00CC52E9" w:rsidRDefault="001C5703" w:rsidP="001C5703">
            <w:pPr>
              <w:ind w:right="-52"/>
              <w:jc w:val="center"/>
              <w:rPr>
                <w:lang w:eastAsia="ar-SA"/>
              </w:rPr>
            </w:pPr>
            <w:r w:rsidRPr="00CC52E9">
              <w:rPr>
                <w:lang w:eastAsia="ar-SA"/>
              </w:rPr>
              <w:t>3</w:t>
            </w:r>
          </w:p>
        </w:tc>
        <w:tc>
          <w:tcPr>
            <w:tcW w:w="1701" w:type="dxa"/>
            <w:shd w:val="clear" w:color="auto" w:fill="auto"/>
            <w:vAlign w:val="center"/>
          </w:tcPr>
          <w:p w:rsidR="001C5703" w:rsidRPr="00CC52E9" w:rsidRDefault="001C5703" w:rsidP="001C5703">
            <w:pPr>
              <w:ind w:right="-52"/>
              <w:jc w:val="center"/>
              <w:rPr>
                <w:lang w:eastAsia="ar-SA"/>
              </w:rPr>
            </w:pPr>
            <w:r w:rsidRPr="00CC52E9">
              <w:rPr>
                <w:lang w:eastAsia="ar-SA"/>
              </w:rPr>
              <w:t>4</w:t>
            </w:r>
          </w:p>
        </w:tc>
        <w:tc>
          <w:tcPr>
            <w:tcW w:w="1559" w:type="dxa"/>
            <w:shd w:val="clear" w:color="auto" w:fill="auto"/>
            <w:vAlign w:val="center"/>
          </w:tcPr>
          <w:p w:rsidR="001C5703" w:rsidRPr="00CC52E9" w:rsidRDefault="001C5703" w:rsidP="001C5703">
            <w:pPr>
              <w:ind w:right="-52"/>
              <w:jc w:val="center"/>
              <w:rPr>
                <w:lang w:eastAsia="ar-SA"/>
              </w:rPr>
            </w:pPr>
            <w:r w:rsidRPr="00CC52E9">
              <w:rPr>
                <w:lang w:eastAsia="ar-SA"/>
              </w:rPr>
              <w:t>5</w:t>
            </w:r>
          </w:p>
        </w:tc>
        <w:tc>
          <w:tcPr>
            <w:tcW w:w="1559" w:type="dxa"/>
            <w:shd w:val="clear" w:color="auto" w:fill="auto"/>
            <w:vAlign w:val="center"/>
          </w:tcPr>
          <w:p w:rsidR="001C5703" w:rsidRPr="00CC52E9" w:rsidRDefault="001C5703" w:rsidP="001C5703">
            <w:pPr>
              <w:ind w:right="-52"/>
              <w:jc w:val="center"/>
              <w:rPr>
                <w:lang w:eastAsia="ar-SA"/>
              </w:rPr>
            </w:pPr>
            <w:r w:rsidRPr="00CC52E9">
              <w:rPr>
                <w:lang w:eastAsia="ar-SA"/>
              </w:rPr>
              <w:t>6</w:t>
            </w:r>
          </w:p>
        </w:tc>
        <w:tc>
          <w:tcPr>
            <w:tcW w:w="1843" w:type="dxa"/>
            <w:shd w:val="clear" w:color="auto" w:fill="auto"/>
            <w:vAlign w:val="center"/>
          </w:tcPr>
          <w:p w:rsidR="001C5703" w:rsidRPr="00CC52E9" w:rsidRDefault="001C5703" w:rsidP="001C5703">
            <w:pPr>
              <w:ind w:right="-52"/>
              <w:jc w:val="center"/>
              <w:rPr>
                <w:lang w:eastAsia="ar-SA"/>
              </w:rPr>
            </w:pPr>
            <w:r w:rsidRPr="00CC52E9">
              <w:rPr>
                <w:lang w:eastAsia="ar-SA"/>
              </w:rPr>
              <w:t>7</w:t>
            </w:r>
          </w:p>
        </w:tc>
      </w:tr>
      <w:tr w:rsidR="00CC52E9" w:rsidRPr="00CC52E9" w:rsidTr="00036D11">
        <w:trPr>
          <w:trHeight w:val="559"/>
        </w:trPr>
        <w:tc>
          <w:tcPr>
            <w:tcW w:w="709" w:type="dxa"/>
            <w:shd w:val="clear" w:color="auto" w:fill="auto"/>
            <w:vAlign w:val="center"/>
          </w:tcPr>
          <w:p w:rsidR="001C5703" w:rsidRPr="00CC52E9" w:rsidRDefault="001C5703" w:rsidP="001C5703">
            <w:pPr>
              <w:jc w:val="center"/>
            </w:pPr>
            <w:r w:rsidRPr="00CC52E9">
              <w:t>1.</w:t>
            </w:r>
          </w:p>
        </w:tc>
        <w:tc>
          <w:tcPr>
            <w:tcW w:w="2127" w:type="dxa"/>
            <w:shd w:val="clear" w:color="auto" w:fill="auto"/>
            <w:vAlign w:val="center"/>
          </w:tcPr>
          <w:p w:rsidR="001C5703" w:rsidRPr="00CC52E9" w:rsidRDefault="001C5703" w:rsidP="001C5703">
            <w:r w:rsidRPr="00CC52E9">
              <w:t>Поднято воды насосными станциями 1-го подъема, всего</w:t>
            </w:r>
          </w:p>
        </w:tc>
        <w:tc>
          <w:tcPr>
            <w:tcW w:w="1134" w:type="dxa"/>
            <w:shd w:val="clear" w:color="auto" w:fill="auto"/>
            <w:vAlign w:val="center"/>
          </w:tcPr>
          <w:p w:rsidR="001C5703" w:rsidRPr="00CC52E9" w:rsidRDefault="001C5703" w:rsidP="001C5703">
            <w:pPr>
              <w:jc w:val="center"/>
            </w:pPr>
            <w:r w:rsidRPr="00CC52E9">
              <w:t>тыс. м</w:t>
            </w:r>
            <w:r w:rsidRPr="00CC52E9">
              <w:rPr>
                <w:vertAlign w:val="superscript"/>
              </w:rPr>
              <w:t>3</w:t>
            </w:r>
          </w:p>
        </w:tc>
        <w:tc>
          <w:tcPr>
            <w:tcW w:w="1701" w:type="dxa"/>
            <w:shd w:val="clear" w:color="auto" w:fill="auto"/>
            <w:vAlign w:val="center"/>
          </w:tcPr>
          <w:p w:rsidR="001C5703" w:rsidRPr="00CC52E9" w:rsidRDefault="001C5703" w:rsidP="001C5703">
            <w:pPr>
              <w:jc w:val="center"/>
              <w:rPr>
                <w:lang w:eastAsia="ar-SA"/>
              </w:rPr>
            </w:pPr>
            <w:r w:rsidRPr="00CC52E9">
              <w:rPr>
                <w:lang w:eastAsia="ar-SA"/>
              </w:rPr>
              <w:t>620,00</w:t>
            </w:r>
          </w:p>
        </w:tc>
        <w:tc>
          <w:tcPr>
            <w:tcW w:w="1559" w:type="dxa"/>
            <w:shd w:val="clear" w:color="auto" w:fill="auto"/>
            <w:vAlign w:val="center"/>
          </w:tcPr>
          <w:p w:rsidR="001C5703" w:rsidRPr="00CC52E9" w:rsidRDefault="001C5703" w:rsidP="001C5703">
            <w:pPr>
              <w:jc w:val="center"/>
              <w:rPr>
                <w:lang w:eastAsia="ar-SA"/>
              </w:rPr>
            </w:pPr>
            <w:r w:rsidRPr="00CC52E9">
              <w:rPr>
                <w:lang w:eastAsia="ar-SA"/>
              </w:rPr>
              <w:t>640,41</w:t>
            </w:r>
          </w:p>
        </w:tc>
        <w:tc>
          <w:tcPr>
            <w:tcW w:w="1559" w:type="dxa"/>
            <w:shd w:val="clear" w:color="auto" w:fill="auto"/>
            <w:vAlign w:val="center"/>
          </w:tcPr>
          <w:p w:rsidR="001C5703" w:rsidRPr="00CC52E9" w:rsidRDefault="001C5703" w:rsidP="001C5703">
            <w:pPr>
              <w:ind w:right="-52"/>
              <w:jc w:val="center"/>
              <w:rPr>
                <w:lang w:eastAsia="ar-SA"/>
              </w:rPr>
            </w:pPr>
            <w:r w:rsidRPr="00CC52E9">
              <w:rPr>
                <w:lang w:eastAsia="ar-SA"/>
              </w:rPr>
              <w:t>+20,41</w:t>
            </w:r>
          </w:p>
        </w:tc>
        <w:tc>
          <w:tcPr>
            <w:tcW w:w="1843" w:type="dxa"/>
            <w:vMerge w:val="restart"/>
            <w:shd w:val="clear" w:color="auto" w:fill="auto"/>
            <w:vAlign w:val="center"/>
          </w:tcPr>
          <w:p w:rsidR="001C5703" w:rsidRPr="00CC52E9" w:rsidRDefault="001C5703" w:rsidP="001C5703">
            <w:pPr>
              <w:ind w:right="-52"/>
              <w:rPr>
                <w:sz w:val="18"/>
                <w:szCs w:val="18"/>
                <w:lang w:eastAsia="ar-SA"/>
              </w:rPr>
            </w:pPr>
            <w:r w:rsidRPr="00CC52E9">
              <w:rPr>
                <w:sz w:val="18"/>
                <w:szCs w:val="18"/>
              </w:rPr>
              <w:t>Показатели изменены в связи с корректировкой потери воды в водопроводных сетях</w:t>
            </w:r>
          </w:p>
        </w:tc>
      </w:tr>
      <w:tr w:rsidR="00CC52E9" w:rsidRPr="00CC52E9" w:rsidTr="00036D11">
        <w:trPr>
          <w:trHeight w:val="146"/>
        </w:trPr>
        <w:tc>
          <w:tcPr>
            <w:tcW w:w="709" w:type="dxa"/>
            <w:shd w:val="clear" w:color="auto" w:fill="auto"/>
            <w:vAlign w:val="center"/>
          </w:tcPr>
          <w:p w:rsidR="001C5703" w:rsidRPr="00CC52E9" w:rsidRDefault="001C5703" w:rsidP="001C5703">
            <w:pPr>
              <w:jc w:val="center"/>
            </w:pPr>
          </w:p>
        </w:tc>
        <w:tc>
          <w:tcPr>
            <w:tcW w:w="2127" w:type="dxa"/>
            <w:shd w:val="clear" w:color="auto" w:fill="auto"/>
            <w:vAlign w:val="center"/>
          </w:tcPr>
          <w:p w:rsidR="001C5703" w:rsidRPr="00CC52E9" w:rsidRDefault="001C5703" w:rsidP="001C5703">
            <w:r w:rsidRPr="00CC52E9">
              <w:t>в том числе:</w:t>
            </w:r>
          </w:p>
        </w:tc>
        <w:tc>
          <w:tcPr>
            <w:tcW w:w="1134" w:type="dxa"/>
            <w:shd w:val="clear" w:color="auto" w:fill="auto"/>
            <w:vAlign w:val="center"/>
          </w:tcPr>
          <w:p w:rsidR="001C5703" w:rsidRPr="00CC52E9" w:rsidRDefault="001C5703" w:rsidP="001C5703">
            <w:pPr>
              <w:jc w:val="center"/>
            </w:pPr>
          </w:p>
        </w:tc>
        <w:tc>
          <w:tcPr>
            <w:tcW w:w="1701" w:type="dxa"/>
            <w:shd w:val="clear" w:color="auto" w:fill="auto"/>
            <w:vAlign w:val="center"/>
          </w:tcPr>
          <w:p w:rsidR="001C5703" w:rsidRPr="00CC52E9" w:rsidRDefault="001C5703" w:rsidP="001C5703">
            <w:pPr>
              <w:jc w:val="center"/>
              <w:rPr>
                <w:lang w:eastAsia="ar-SA"/>
              </w:rPr>
            </w:pPr>
          </w:p>
        </w:tc>
        <w:tc>
          <w:tcPr>
            <w:tcW w:w="1559" w:type="dxa"/>
            <w:shd w:val="clear" w:color="auto" w:fill="auto"/>
            <w:vAlign w:val="center"/>
          </w:tcPr>
          <w:p w:rsidR="001C5703" w:rsidRPr="00CC52E9" w:rsidRDefault="001C5703" w:rsidP="001C5703">
            <w:pPr>
              <w:jc w:val="center"/>
              <w:rPr>
                <w:lang w:eastAsia="ar-SA"/>
              </w:rPr>
            </w:pPr>
          </w:p>
        </w:tc>
        <w:tc>
          <w:tcPr>
            <w:tcW w:w="1559" w:type="dxa"/>
            <w:shd w:val="clear" w:color="auto" w:fill="auto"/>
            <w:vAlign w:val="center"/>
          </w:tcPr>
          <w:p w:rsidR="001C5703" w:rsidRPr="00CC52E9" w:rsidRDefault="001C5703" w:rsidP="001C5703">
            <w:pPr>
              <w:ind w:right="-52"/>
              <w:jc w:val="center"/>
              <w:rPr>
                <w:lang w:eastAsia="ar-SA"/>
              </w:rPr>
            </w:pPr>
          </w:p>
        </w:tc>
        <w:tc>
          <w:tcPr>
            <w:tcW w:w="1843" w:type="dxa"/>
            <w:vMerge/>
            <w:shd w:val="clear" w:color="auto" w:fill="auto"/>
            <w:vAlign w:val="center"/>
          </w:tcPr>
          <w:p w:rsidR="001C5703" w:rsidRPr="00CC52E9" w:rsidRDefault="001C5703" w:rsidP="001C5703">
            <w:pPr>
              <w:ind w:right="-52"/>
              <w:jc w:val="center"/>
              <w:rPr>
                <w:lang w:eastAsia="ar-SA"/>
              </w:rPr>
            </w:pPr>
          </w:p>
        </w:tc>
      </w:tr>
      <w:tr w:rsidR="00CC52E9" w:rsidRPr="00CC52E9" w:rsidTr="00036D11">
        <w:trPr>
          <w:trHeight w:val="298"/>
        </w:trPr>
        <w:tc>
          <w:tcPr>
            <w:tcW w:w="709" w:type="dxa"/>
            <w:shd w:val="clear" w:color="auto" w:fill="auto"/>
            <w:vAlign w:val="center"/>
          </w:tcPr>
          <w:p w:rsidR="001C5703" w:rsidRPr="00CC52E9" w:rsidRDefault="001C5703" w:rsidP="001C5703">
            <w:pPr>
              <w:jc w:val="center"/>
            </w:pPr>
            <w:r w:rsidRPr="00CC52E9">
              <w:t>1.1.</w:t>
            </w:r>
          </w:p>
        </w:tc>
        <w:tc>
          <w:tcPr>
            <w:tcW w:w="2127" w:type="dxa"/>
            <w:shd w:val="clear" w:color="auto" w:fill="auto"/>
            <w:vAlign w:val="center"/>
          </w:tcPr>
          <w:p w:rsidR="001C5703" w:rsidRPr="00CC52E9" w:rsidRDefault="001C5703" w:rsidP="001C5703">
            <w:r w:rsidRPr="00CC52E9">
              <w:t>из подземных водоисточников</w:t>
            </w:r>
          </w:p>
        </w:tc>
        <w:tc>
          <w:tcPr>
            <w:tcW w:w="1134" w:type="dxa"/>
            <w:shd w:val="clear" w:color="auto" w:fill="auto"/>
            <w:vAlign w:val="center"/>
          </w:tcPr>
          <w:p w:rsidR="001C5703" w:rsidRPr="00CC52E9" w:rsidRDefault="001C5703" w:rsidP="001C5703">
            <w:pPr>
              <w:jc w:val="center"/>
            </w:pPr>
            <w:r w:rsidRPr="00CC52E9">
              <w:t>тыс. м</w:t>
            </w:r>
            <w:r w:rsidRPr="00CC52E9">
              <w:rPr>
                <w:vertAlign w:val="superscript"/>
              </w:rPr>
              <w:t>3</w:t>
            </w:r>
          </w:p>
        </w:tc>
        <w:tc>
          <w:tcPr>
            <w:tcW w:w="1701" w:type="dxa"/>
            <w:shd w:val="clear" w:color="auto" w:fill="auto"/>
            <w:vAlign w:val="center"/>
          </w:tcPr>
          <w:p w:rsidR="001C5703" w:rsidRPr="00CC52E9" w:rsidRDefault="001C5703" w:rsidP="001C5703">
            <w:pPr>
              <w:jc w:val="center"/>
              <w:rPr>
                <w:lang w:eastAsia="ar-SA"/>
              </w:rPr>
            </w:pPr>
            <w:r w:rsidRPr="00CC52E9">
              <w:rPr>
                <w:lang w:eastAsia="ar-SA"/>
              </w:rPr>
              <w:t>620,00</w:t>
            </w:r>
          </w:p>
        </w:tc>
        <w:tc>
          <w:tcPr>
            <w:tcW w:w="1559" w:type="dxa"/>
            <w:shd w:val="clear" w:color="auto" w:fill="auto"/>
            <w:vAlign w:val="center"/>
          </w:tcPr>
          <w:p w:rsidR="001C5703" w:rsidRPr="00CC52E9" w:rsidRDefault="001C5703" w:rsidP="001C5703">
            <w:pPr>
              <w:jc w:val="center"/>
              <w:rPr>
                <w:lang w:eastAsia="ar-SA"/>
              </w:rPr>
            </w:pPr>
            <w:r w:rsidRPr="00CC52E9">
              <w:rPr>
                <w:lang w:eastAsia="ar-SA"/>
              </w:rPr>
              <w:t>640,41</w:t>
            </w:r>
          </w:p>
        </w:tc>
        <w:tc>
          <w:tcPr>
            <w:tcW w:w="1559" w:type="dxa"/>
            <w:shd w:val="clear" w:color="auto" w:fill="auto"/>
            <w:vAlign w:val="center"/>
          </w:tcPr>
          <w:p w:rsidR="001C5703" w:rsidRPr="00CC52E9" w:rsidRDefault="001C5703" w:rsidP="001C5703">
            <w:pPr>
              <w:ind w:right="-52"/>
              <w:jc w:val="center"/>
              <w:rPr>
                <w:lang w:eastAsia="ar-SA"/>
              </w:rPr>
            </w:pPr>
            <w:r w:rsidRPr="00CC52E9">
              <w:rPr>
                <w:lang w:eastAsia="ar-SA"/>
              </w:rPr>
              <w:t>+20,41</w:t>
            </w:r>
          </w:p>
        </w:tc>
        <w:tc>
          <w:tcPr>
            <w:tcW w:w="1843" w:type="dxa"/>
            <w:vMerge/>
            <w:shd w:val="clear" w:color="auto" w:fill="auto"/>
            <w:vAlign w:val="center"/>
          </w:tcPr>
          <w:p w:rsidR="001C5703" w:rsidRPr="00CC52E9" w:rsidRDefault="001C5703" w:rsidP="001C5703">
            <w:pPr>
              <w:ind w:right="-52"/>
              <w:jc w:val="center"/>
              <w:rPr>
                <w:lang w:eastAsia="ar-SA"/>
              </w:rPr>
            </w:pPr>
          </w:p>
        </w:tc>
      </w:tr>
      <w:tr w:rsidR="00CC52E9" w:rsidRPr="00CC52E9" w:rsidTr="00036D11">
        <w:trPr>
          <w:trHeight w:val="523"/>
        </w:trPr>
        <w:tc>
          <w:tcPr>
            <w:tcW w:w="709" w:type="dxa"/>
            <w:shd w:val="clear" w:color="auto" w:fill="auto"/>
            <w:vAlign w:val="center"/>
          </w:tcPr>
          <w:p w:rsidR="001C5703" w:rsidRPr="00CC52E9" w:rsidRDefault="001C5703" w:rsidP="001C5703">
            <w:pPr>
              <w:jc w:val="center"/>
            </w:pPr>
            <w:r w:rsidRPr="00CC52E9">
              <w:t>2.</w:t>
            </w:r>
          </w:p>
        </w:tc>
        <w:tc>
          <w:tcPr>
            <w:tcW w:w="2127" w:type="dxa"/>
            <w:shd w:val="clear" w:color="auto" w:fill="auto"/>
            <w:vAlign w:val="center"/>
          </w:tcPr>
          <w:p w:rsidR="001C5703" w:rsidRPr="00CC52E9" w:rsidRDefault="001C5703" w:rsidP="001C5703">
            <w:r w:rsidRPr="00CC52E9">
              <w:t>Пропущено воды через водопроводные очистные сооружения</w:t>
            </w:r>
          </w:p>
        </w:tc>
        <w:tc>
          <w:tcPr>
            <w:tcW w:w="1134" w:type="dxa"/>
            <w:shd w:val="clear" w:color="auto" w:fill="auto"/>
            <w:vAlign w:val="center"/>
          </w:tcPr>
          <w:p w:rsidR="001C5703" w:rsidRPr="00CC52E9" w:rsidRDefault="001C5703" w:rsidP="001C5703">
            <w:pPr>
              <w:jc w:val="center"/>
            </w:pPr>
            <w:r w:rsidRPr="00CC52E9">
              <w:t>тыс. м</w:t>
            </w:r>
            <w:r w:rsidRPr="00CC52E9">
              <w:rPr>
                <w:vertAlign w:val="superscript"/>
              </w:rPr>
              <w:t>3</w:t>
            </w:r>
          </w:p>
        </w:tc>
        <w:tc>
          <w:tcPr>
            <w:tcW w:w="1701" w:type="dxa"/>
            <w:shd w:val="clear" w:color="auto" w:fill="auto"/>
            <w:vAlign w:val="center"/>
          </w:tcPr>
          <w:p w:rsidR="001C5703" w:rsidRPr="00CC52E9" w:rsidRDefault="001C5703" w:rsidP="001C5703">
            <w:pPr>
              <w:jc w:val="center"/>
              <w:rPr>
                <w:lang w:eastAsia="ar-SA"/>
              </w:rPr>
            </w:pPr>
            <w:r w:rsidRPr="00CC52E9">
              <w:rPr>
                <w:lang w:eastAsia="ar-SA"/>
              </w:rPr>
              <w:t>620,00</w:t>
            </w:r>
          </w:p>
        </w:tc>
        <w:tc>
          <w:tcPr>
            <w:tcW w:w="1559" w:type="dxa"/>
            <w:shd w:val="clear" w:color="auto" w:fill="auto"/>
            <w:vAlign w:val="center"/>
          </w:tcPr>
          <w:p w:rsidR="001C5703" w:rsidRPr="00CC52E9" w:rsidRDefault="001C5703" w:rsidP="001C5703">
            <w:pPr>
              <w:jc w:val="center"/>
              <w:rPr>
                <w:lang w:eastAsia="ar-SA"/>
              </w:rPr>
            </w:pPr>
            <w:r w:rsidRPr="00CC52E9">
              <w:rPr>
                <w:lang w:eastAsia="ar-SA"/>
              </w:rPr>
              <w:t>640,41</w:t>
            </w:r>
          </w:p>
        </w:tc>
        <w:tc>
          <w:tcPr>
            <w:tcW w:w="1559" w:type="dxa"/>
            <w:shd w:val="clear" w:color="auto" w:fill="auto"/>
            <w:vAlign w:val="center"/>
          </w:tcPr>
          <w:p w:rsidR="001C5703" w:rsidRPr="00CC52E9" w:rsidRDefault="001C5703" w:rsidP="001C5703">
            <w:pPr>
              <w:ind w:right="-52"/>
              <w:jc w:val="center"/>
              <w:rPr>
                <w:lang w:eastAsia="ar-SA"/>
              </w:rPr>
            </w:pPr>
            <w:r w:rsidRPr="00CC52E9">
              <w:rPr>
                <w:lang w:eastAsia="ar-SA"/>
              </w:rPr>
              <w:t>+20,41</w:t>
            </w:r>
          </w:p>
        </w:tc>
        <w:tc>
          <w:tcPr>
            <w:tcW w:w="1843" w:type="dxa"/>
            <w:vMerge/>
            <w:shd w:val="clear" w:color="auto" w:fill="auto"/>
            <w:vAlign w:val="center"/>
          </w:tcPr>
          <w:p w:rsidR="001C5703" w:rsidRPr="00CC52E9" w:rsidRDefault="001C5703" w:rsidP="001C5703">
            <w:pPr>
              <w:ind w:right="-52"/>
              <w:jc w:val="center"/>
              <w:rPr>
                <w:lang w:eastAsia="ar-SA"/>
              </w:rPr>
            </w:pPr>
          </w:p>
        </w:tc>
      </w:tr>
      <w:tr w:rsidR="00CC52E9" w:rsidRPr="00CC52E9" w:rsidTr="00036D11">
        <w:trPr>
          <w:trHeight w:val="559"/>
        </w:trPr>
        <w:tc>
          <w:tcPr>
            <w:tcW w:w="709" w:type="dxa"/>
            <w:shd w:val="clear" w:color="auto" w:fill="auto"/>
            <w:vAlign w:val="center"/>
          </w:tcPr>
          <w:p w:rsidR="001C5703" w:rsidRPr="00CC52E9" w:rsidRDefault="001C5703" w:rsidP="001C5703">
            <w:pPr>
              <w:jc w:val="center"/>
            </w:pPr>
            <w:r w:rsidRPr="00CC52E9">
              <w:t>3.</w:t>
            </w:r>
          </w:p>
        </w:tc>
        <w:tc>
          <w:tcPr>
            <w:tcW w:w="2127" w:type="dxa"/>
            <w:shd w:val="clear" w:color="auto" w:fill="auto"/>
            <w:vAlign w:val="center"/>
          </w:tcPr>
          <w:p w:rsidR="001C5703" w:rsidRPr="00CC52E9" w:rsidRDefault="001C5703" w:rsidP="001C5703">
            <w:r w:rsidRPr="00CC52E9">
              <w:t>Собственные нужды (технологические нужды)</w:t>
            </w:r>
          </w:p>
        </w:tc>
        <w:tc>
          <w:tcPr>
            <w:tcW w:w="1134" w:type="dxa"/>
            <w:shd w:val="clear" w:color="auto" w:fill="auto"/>
            <w:vAlign w:val="center"/>
          </w:tcPr>
          <w:p w:rsidR="001C5703" w:rsidRPr="00CC52E9" w:rsidRDefault="001C5703" w:rsidP="001C5703">
            <w:pPr>
              <w:jc w:val="center"/>
            </w:pPr>
            <w:r w:rsidRPr="00CC52E9">
              <w:t>тыс. м</w:t>
            </w:r>
            <w:r w:rsidRPr="00CC52E9">
              <w:rPr>
                <w:vertAlign w:val="superscript"/>
              </w:rPr>
              <w:t>3</w:t>
            </w:r>
          </w:p>
        </w:tc>
        <w:tc>
          <w:tcPr>
            <w:tcW w:w="1701" w:type="dxa"/>
            <w:shd w:val="clear" w:color="auto" w:fill="auto"/>
            <w:vAlign w:val="center"/>
          </w:tcPr>
          <w:p w:rsidR="001C5703" w:rsidRPr="00CC52E9" w:rsidRDefault="001C5703" w:rsidP="001C5703">
            <w:pPr>
              <w:jc w:val="center"/>
              <w:rPr>
                <w:lang w:eastAsia="ar-SA"/>
              </w:rPr>
            </w:pPr>
            <w:r w:rsidRPr="00CC52E9">
              <w:rPr>
                <w:lang w:eastAsia="ar-SA"/>
              </w:rPr>
              <w:t>62,00</w:t>
            </w:r>
          </w:p>
        </w:tc>
        <w:tc>
          <w:tcPr>
            <w:tcW w:w="1559" w:type="dxa"/>
            <w:shd w:val="clear" w:color="auto" w:fill="auto"/>
            <w:vAlign w:val="center"/>
          </w:tcPr>
          <w:p w:rsidR="001C5703" w:rsidRPr="00CC52E9" w:rsidRDefault="001C5703" w:rsidP="001C5703">
            <w:pPr>
              <w:jc w:val="center"/>
              <w:rPr>
                <w:lang w:eastAsia="ar-SA"/>
              </w:rPr>
            </w:pPr>
            <w:r w:rsidRPr="00CC52E9">
              <w:rPr>
                <w:lang w:eastAsia="ar-SA"/>
              </w:rPr>
              <w:t>62,00</w:t>
            </w:r>
          </w:p>
        </w:tc>
        <w:tc>
          <w:tcPr>
            <w:tcW w:w="1559" w:type="dxa"/>
            <w:shd w:val="clear" w:color="auto" w:fill="auto"/>
            <w:vAlign w:val="center"/>
          </w:tcPr>
          <w:p w:rsidR="001C5703" w:rsidRPr="00CC52E9" w:rsidRDefault="001C5703" w:rsidP="001C5703">
            <w:pPr>
              <w:ind w:right="-52"/>
              <w:jc w:val="center"/>
              <w:rPr>
                <w:lang w:eastAsia="ar-SA"/>
              </w:rPr>
            </w:pPr>
            <w:r w:rsidRPr="00CC52E9">
              <w:rPr>
                <w:lang w:eastAsia="ar-SA"/>
              </w:rPr>
              <w:t>-</w:t>
            </w:r>
          </w:p>
        </w:tc>
        <w:tc>
          <w:tcPr>
            <w:tcW w:w="1843" w:type="dxa"/>
            <w:vMerge/>
            <w:shd w:val="clear" w:color="auto" w:fill="auto"/>
            <w:vAlign w:val="center"/>
          </w:tcPr>
          <w:p w:rsidR="001C5703" w:rsidRPr="00CC52E9" w:rsidRDefault="001C5703" w:rsidP="001C5703">
            <w:pPr>
              <w:ind w:right="-52"/>
              <w:jc w:val="center"/>
              <w:rPr>
                <w:lang w:eastAsia="ar-SA"/>
              </w:rPr>
            </w:pPr>
          </w:p>
        </w:tc>
      </w:tr>
      <w:tr w:rsidR="00CC52E9" w:rsidRPr="00CC52E9" w:rsidTr="00036D11">
        <w:trPr>
          <w:trHeight w:val="448"/>
        </w:trPr>
        <w:tc>
          <w:tcPr>
            <w:tcW w:w="709" w:type="dxa"/>
            <w:shd w:val="clear" w:color="auto" w:fill="auto"/>
            <w:vAlign w:val="center"/>
          </w:tcPr>
          <w:p w:rsidR="001C5703" w:rsidRPr="00CC52E9" w:rsidRDefault="001C5703" w:rsidP="001C5703">
            <w:pPr>
              <w:jc w:val="center"/>
            </w:pPr>
            <w:r w:rsidRPr="00CC52E9">
              <w:t>4.</w:t>
            </w:r>
          </w:p>
        </w:tc>
        <w:tc>
          <w:tcPr>
            <w:tcW w:w="2127" w:type="dxa"/>
            <w:shd w:val="clear" w:color="auto" w:fill="auto"/>
            <w:vAlign w:val="center"/>
          </w:tcPr>
          <w:p w:rsidR="001C5703" w:rsidRPr="00CC52E9" w:rsidRDefault="001C5703" w:rsidP="001C5703">
            <w:r w:rsidRPr="00CC52E9">
              <w:t>Подано воды в водопроводную сеть</w:t>
            </w:r>
          </w:p>
        </w:tc>
        <w:tc>
          <w:tcPr>
            <w:tcW w:w="1134" w:type="dxa"/>
            <w:shd w:val="clear" w:color="auto" w:fill="auto"/>
            <w:vAlign w:val="center"/>
          </w:tcPr>
          <w:p w:rsidR="001C5703" w:rsidRPr="00CC52E9" w:rsidRDefault="001C5703" w:rsidP="001C5703">
            <w:pPr>
              <w:jc w:val="center"/>
            </w:pPr>
            <w:r w:rsidRPr="00CC52E9">
              <w:t>тыс. м</w:t>
            </w:r>
            <w:r w:rsidRPr="00CC52E9">
              <w:rPr>
                <w:vertAlign w:val="superscript"/>
              </w:rPr>
              <w:t>3</w:t>
            </w:r>
          </w:p>
        </w:tc>
        <w:tc>
          <w:tcPr>
            <w:tcW w:w="1701" w:type="dxa"/>
            <w:shd w:val="clear" w:color="auto" w:fill="auto"/>
            <w:vAlign w:val="center"/>
          </w:tcPr>
          <w:p w:rsidR="001C5703" w:rsidRPr="00CC52E9" w:rsidRDefault="001C5703" w:rsidP="001C5703">
            <w:pPr>
              <w:jc w:val="center"/>
              <w:rPr>
                <w:lang w:eastAsia="ar-SA"/>
              </w:rPr>
            </w:pPr>
            <w:r w:rsidRPr="00CC52E9">
              <w:rPr>
                <w:lang w:eastAsia="ar-SA"/>
              </w:rPr>
              <w:t>558,00</w:t>
            </w:r>
          </w:p>
        </w:tc>
        <w:tc>
          <w:tcPr>
            <w:tcW w:w="1559" w:type="dxa"/>
            <w:shd w:val="clear" w:color="auto" w:fill="auto"/>
            <w:vAlign w:val="center"/>
          </w:tcPr>
          <w:p w:rsidR="001C5703" w:rsidRPr="00CC52E9" w:rsidRDefault="001C5703" w:rsidP="001C5703">
            <w:pPr>
              <w:jc w:val="center"/>
              <w:rPr>
                <w:lang w:eastAsia="ar-SA"/>
              </w:rPr>
            </w:pPr>
            <w:r w:rsidRPr="00CC52E9">
              <w:rPr>
                <w:lang w:eastAsia="ar-SA"/>
              </w:rPr>
              <w:t>578,41</w:t>
            </w:r>
          </w:p>
        </w:tc>
        <w:tc>
          <w:tcPr>
            <w:tcW w:w="1559" w:type="dxa"/>
            <w:shd w:val="clear" w:color="auto" w:fill="auto"/>
            <w:vAlign w:val="center"/>
          </w:tcPr>
          <w:p w:rsidR="001C5703" w:rsidRPr="00CC52E9" w:rsidRDefault="001C5703" w:rsidP="001C5703">
            <w:pPr>
              <w:ind w:right="-52"/>
              <w:jc w:val="center"/>
              <w:rPr>
                <w:lang w:eastAsia="ar-SA"/>
              </w:rPr>
            </w:pPr>
            <w:r w:rsidRPr="00CC52E9">
              <w:rPr>
                <w:lang w:eastAsia="ar-SA"/>
              </w:rPr>
              <w:t>+20,41</w:t>
            </w:r>
          </w:p>
        </w:tc>
        <w:tc>
          <w:tcPr>
            <w:tcW w:w="1843" w:type="dxa"/>
            <w:vMerge/>
            <w:shd w:val="clear" w:color="auto" w:fill="auto"/>
            <w:vAlign w:val="center"/>
          </w:tcPr>
          <w:p w:rsidR="001C5703" w:rsidRPr="00CC52E9" w:rsidRDefault="001C5703" w:rsidP="001C5703">
            <w:pPr>
              <w:ind w:right="-52"/>
              <w:jc w:val="center"/>
              <w:rPr>
                <w:lang w:eastAsia="ar-SA"/>
              </w:rPr>
            </w:pPr>
          </w:p>
        </w:tc>
      </w:tr>
      <w:tr w:rsidR="00CC52E9" w:rsidRPr="00CC52E9" w:rsidTr="00036D11">
        <w:trPr>
          <w:trHeight w:val="559"/>
        </w:trPr>
        <w:tc>
          <w:tcPr>
            <w:tcW w:w="709" w:type="dxa"/>
            <w:shd w:val="clear" w:color="auto" w:fill="auto"/>
            <w:vAlign w:val="center"/>
          </w:tcPr>
          <w:p w:rsidR="001C5703" w:rsidRPr="00CC52E9" w:rsidRDefault="001C5703" w:rsidP="001C5703">
            <w:pPr>
              <w:jc w:val="center"/>
            </w:pPr>
            <w:r w:rsidRPr="00CC52E9">
              <w:t>5.</w:t>
            </w:r>
          </w:p>
        </w:tc>
        <w:tc>
          <w:tcPr>
            <w:tcW w:w="2127" w:type="dxa"/>
            <w:shd w:val="clear" w:color="auto" w:fill="auto"/>
            <w:vAlign w:val="center"/>
          </w:tcPr>
          <w:p w:rsidR="001C5703" w:rsidRPr="00CC52E9" w:rsidRDefault="001C5703" w:rsidP="001C5703">
            <w:r w:rsidRPr="00CC52E9">
              <w:t>Потери воды в водопроводных сетях</w:t>
            </w:r>
          </w:p>
        </w:tc>
        <w:tc>
          <w:tcPr>
            <w:tcW w:w="1134" w:type="dxa"/>
            <w:shd w:val="clear" w:color="auto" w:fill="auto"/>
            <w:vAlign w:val="center"/>
          </w:tcPr>
          <w:p w:rsidR="001C5703" w:rsidRPr="00CC52E9" w:rsidRDefault="001C5703" w:rsidP="001C5703">
            <w:pPr>
              <w:jc w:val="center"/>
            </w:pPr>
            <w:r w:rsidRPr="00CC52E9">
              <w:t>тыс. м</w:t>
            </w:r>
            <w:r w:rsidRPr="00CC52E9">
              <w:rPr>
                <w:vertAlign w:val="superscript"/>
              </w:rPr>
              <w:t>3</w:t>
            </w:r>
          </w:p>
        </w:tc>
        <w:tc>
          <w:tcPr>
            <w:tcW w:w="1701" w:type="dxa"/>
            <w:shd w:val="clear" w:color="auto" w:fill="auto"/>
            <w:vAlign w:val="center"/>
          </w:tcPr>
          <w:p w:rsidR="001C5703" w:rsidRPr="00CC52E9" w:rsidRDefault="001C5703" w:rsidP="001C5703">
            <w:pPr>
              <w:jc w:val="center"/>
              <w:rPr>
                <w:lang w:eastAsia="ar-SA"/>
              </w:rPr>
            </w:pPr>
            <w:r w:rsidRPr="00CC52E9">
              <w:rPr>
                <w:lang w:eastAsia="ar-SA"/>
              </w:rPr>
              <w:t>83,70</w:t>
            </w:r>
          </w:p>
        </w:tc>
        <w:tc>
          <w:tcPr>
            <w:tcW w:w="1559" w:type="dxa"/>
            <w:shd w:val="clear" w:color="auto" w:fill="auto"/>
            <w:vAlign w:val="center"/>
          </w:tcPr>
          <w:p w:rsidR="001C5703" w:rsidRPr="00CC52E9" w:rsidRDefault="001C5703" w:rsidP="001C5703">
            <w:pPr>
              <w:jc w:val="center"/>
              <w:rPr>
                <w:lang w:eastAsia="ar-SA"/>
              </w:rPr>
            </w:pPr>
            <w:r w:rsidRPr="00CC52E9">
              <w:rPr>
                <w:lang w:eastAsia="ar-SA"/>
              </w:rPr>
              <w:t>104,11</w:t>
            </w:r>
          </w:p>
        </w:tc>
        <w:tc>
          <w:tcPr>
            <w:tcW w:w="1559" w:type="dxa"/>
            <w:shd w:val="clear" w:color="auto" w:fill="auto"/>
            <w:vAlign w:val="center"/>
          </w:tcPr>
          <w:p w:rsidR="001C5703" w:rsidRPr="00CC52E9" w:rsidRDefault="001C5703" w:rsidP="001C5703">
            <w:pPr>
              <w:ind w:right="-52"/>
              <w:jc w:val="center"/>
              <w:rPr>
                <w:lang w:eastAsia="ar-SA"/>
              </w:rPr>
            </w:pPr>
            <w:r w:rsidRPr="00CC52E9">
              <w:rPr>
                <w:lang w:eastAsia="ar-SA"/>
              </w:rPr>
              <w:t>+20,41</w:t>
            </w:r>
          </w:p>
        </w:tc>
        <w:tc>
          <w:tcPr>
            <w:tcW w:w="1843" w:type="dxa"/>
            <w:shd w:val="clear" w:color="auto" w:fill="auto"/>
            <w:vAlign w:val="center"/>
          </w:tcPr>
          <w:p w:rsidR="001C5703" w:rsidRPr="00CC52E9" w:rsidRDefault="001C5703" w:rsidP="001C5703">
            <w:pPr>
              <w:jc w:val="both"/>
              <w:rPr>
                <w:sz w:val="18"/>
                <w:szCs w:val="18"/>
                <w:lang w:eastAsia="ar-SA"/>
              </w:rPr>
            </w:pPr>
            <w:r w:rsidRPr="00CC52E9">
              <w:rPr>
                <w:rFonts w:eastAsia="Calibri"/>
                <w:sz w:val="18"/>
                <w:szCs w:val="18"/>
                <w:lang w:eastAsia="en-US"/>
              </w:rPr>
              <w:t xml:space="preserve">Откорректировано </w:t>
            </w:r>
            <w:r w:rsidRPr="00CC52E9">
              <w:rPr>
                <w:sz w:val="18"/>
                <w:szCs w:val="18"/>
                <w:lang w:eastAsia="ar-SA"/>
              </w:rPr>
              <w:t>с учетом процента потерь воды в водопроводных сетях. ООО «ВКХ» в калькуляции себестоимости питьевой воды допустило арифметическую ошибку</w:t>
            </w:r>
          </w:p>
        </w:tc>
      </w:tr>
      <w:tr w:rsidR="00CC52E9" w:rsidRPr="00CC52E9" w:rsidTr="00036D11">
        <w:trPr>
          <w:trHeight w:val="265"/>
        </w:trPr>
        <w:tc>
          <w:tcPr>
            <w:tcW w:w="709" w:type="dxa"/>
            <w:shd w:val="clear" w:color="auto" w:fill="auto"/>
            <w:vAlign w:val="center"/>
          </w:tcPr>
          <w:p w:rsidR="001C5703" w:rsidRPr="00CC52E9" w:rsidRDefault="001C5703" w:rsidP="001C5703">
            <w:pPr>
              <w:jc w:val="center"/>
            </w:pPr>
            <w:r w:rsidRPr="00CC52E9">
              <w:t>5.1.</w:t>
            </w:r>
          </w:p>
        </w:tc>
        <w:tc>
          <w:tcPr>
            <w:tcW w:w="2127" w:type="dxa"/>
            <w:shd w:val="clear" w:color="auto" w:fill="auto"/>
            <w:vAlign w:val="center"/>
          </w:tcPr>
          <w:p w:rsidR="001C5703" w:rsidRPr="00CC52E9" w:rsidRDefault="001C5703" w:rsidP="001C5703">
            <w:r w:rsidRPr="00CC52E9">
              <w:t>Потери воды в водопроводных сетях</w:t>
            </w:r>
          </w:p>
        </w:tc>
        <w:tc>
          <w:tcPr>
            <w:tcW w:w="1134" w:type="dxa"/>
            <w:shd w:val="clear" w:color="auto" w:fill="auto"/>
            <w:vAlign w:val="center"/>
          </w:tcPr>
          <w:p w:rsidR="001C5703" w:rsidRPr="00CC52E9" w:rsidRDefault="001C5703" w:rsidP="001C5703">
            <w:pPr>
              <w:jc w:val="center"/>
            </w:pPr>
            <w:r w:rsidRPr="00CC52E9">
              <w:t>%</w:t>
            </w:r>
          </w:p>
        </w:tc>
        <w:tc>
          <w:tcPr>
            <w:tcW w:w="1701" w:type="dxa"/>
            <w:shd w:val="clear" w:color="auto" w:fill="auto"/>
            <w:vAlign w:val="center"/>
          </w:tcPr>
          <w:p w:rsidR="001C5703" w:rsidRPr="00CC52E9" w:rsidRDefault="001C5703" w:rsidP="001C5703">
            <w:pPr>
              <w:jc w:val="center"/>
              <w:rPr>
                <w:lang w:eastAsia="ar-SA"/>
              </w:rPr>
            </w:pPr>
            <w:r w:rsidRPr="00CC52E9">
              <w:rPr>
                <w:lang w:eastAsia="ar-SA"/>
              </w:rPr>
              <w:t>18,00</w:t>
            </w:r>
          </w:p>
        </w:tc>
        <w:tc>
          <w:tcPr>
            <w:tcW w:w="1559" w:type="dxa"/>
            <w:shd w:val="clear" w:color="auto" w:fill="auto"/>
            <w:vAlign w:val="center"/>
          </w:tcPr>
          <w:p w:rsidR="001C5703" w:rsidRPr="00CC52E9" w:rsidRDefault="001C5703" w:rsidP="001C5703">
            <w:pPr>
              <w:jc w:val="center"/>
              <w:rPr>
                <w:lang w:eastAsia="ar-SA"/>
              </w:rPr>
            </w:pPr>
            <w:r w:rsidRPr="00CC52E9">
              <w:rPr>
                <w:lang w:eastAsia="ar-SA"/>
              </w:rPr>
              <w:t>18,00</w:t>
            </w:r>
          </w:p>
        </w:tc>
        <w:tc>
          <w:tcPr>
            <w:tcW w:w="1559" w:type="dxa"/>
            <w:shd w:val="clear" w:color="auto" w:fill="auto"/>
            <w:vAlign w:val="center"/>
          </w:tcPr>
          <w:p w:rsidR="001C5703" w:rsidRPr="00CC52E9" w:rsidRDefault="001C5703" w:rsidP="001C5703">
            <w:pPr>
              <w:ind w:right="-52"/>
              <w:jc w:val="center"/>
              <w:rPr>
                <w:lang w:eastAsia="ar-SA"/>
              </w:rPr>
            </w:pPr>
            <w:r w:rsidRPr="00CC52E9">
              <w:rPr>
                <w:lang w:eastAsia="ar-SA"/>
              </w:rPr>
              <w:t>-</w:t>
            </w:r>
          </w:p>
        </w:tc>
        <w:tc>
          <w:tcPr>
            <w:tcW w:w="1843" w:type="dxa"/>
            <w:shd w:val="clear" w:color="auto" w:fill="auto"/>
            <w:vAlign w:val="center"/>
          </w:tcPr>
          <w:p w:rsidR="001C5703" w:rsidRPr="00CC52E9" w:rsidRDefault="001C5703" w:rsidP="001C5703">
            <w:pPr>
              <w:ind w:right="-52"/>
              <w:jc w:val="center"/>
              <w:rPr>
                <w:lang w:eastAsia="ar-SA"/>
              </w:rPr>
            </w:pPr>
            <w:r w:rsidRPr="00CC52E9">
              <w:rPr>
                <w:lang w:eastAsia="ar-SA"/>
              </w:rPr>
              <w:t>-</w:t>
            </w:r>
          </w:p>
        </w:tc>
      </w:tr>
      <w:tr w:rsidR="00CC52E9" w:rsidRPr="00CC52E9" w:rsidTr="00036D11">
        <w:trPr>
          <w:trHeight w:val="265"/>
        </w:trPr>
        <w:tc>
          <w:tcPr>
            <w:tcW w:w="709" w:type="dxa"/>
            <w:shd w:val="clear" w:color="auto" w:fill="auto"/>
            <w:vAlign w:val="center"/>
          </w:tcPr>
          <w:p w:rsidR="001C5703" w:rsidRPr="00CC52E9" w:rsidRDefault="001C5703" w:rsidP="001C5703">
            <w:pPr>
              <w:jc w:val="center"/>
            </w:pPr>
            <w:r w:rsidRPr="00CC52E9">
              <w:t>6.</w:t>
            </w:r>
          </w:p>
        </w:tc>
        <w:tc>
          <w:tcPr>
            <w:tcW w:w="2127" w:type="dxa"/>
            <w:shd w:val="clear" w:color="auto" w:fill="auto"/>
            <w:vAlign w:val="center"/>
          </w:tcPr>
          <w:p w:rsidR="001C5703" w:rsidRPr="00CC52E9" w:rsidRDefault="001C5703" w:rsidP="001C5703">
            <w:r w:rsidRPr="00CC52E9">
              <w:t>Отпущено воды потребителям, всего</w:t>
            </w:r>
          </w:p>
        </w:tc>
        <w:tc>
          <w:tcPr>
            <w:tcW w:w="1134" w:type="dxa"/>
            <w:shd w:val="clear" w:color="auto" w:fill="auto"/>
            <w:vAlign w:val="center"/>
          </w:tcPr>
          <w:p w:rsidR="001C5703" w:rsidRPr="00CC52E9" w:rsidRDefault="001C5703" w:rsidP="001C5703">
            <w:pPr>
              <w:jc w:val="center"/>
            </w:pPr>
            <w:r w:rsidRPr="00CC52E9">
              <w:t>тыс. м</w:t>
            </w:r>
            <w:r w:rsidRPr="00CC52E9">
              <w:rPr>
                <w:vertAlign w:val="superscript"/>
              </w:rPr>
              <w:t>3</w:t>
            </w:r>
          </w:p>
        </w:tc>
        <w:tc>
          <w:tcPr>
            <w:tcW w:w="1701" w:type="dxa"/>
            <w:shd w:val="clear" w:color="auto" w:fill="auto"/>
            <w:vAlign w:val="center"/>
          </w:tcPr>
          <w:p w:rsidR="001C5703" w:rsidRPr="00CC52E9" w:rsidRDefault="001C5703" w:rsidP="001C5703">
            <w:pPr>
              <w:jc w:val="center"/>
              <w:rPr>
                <w:lang w:eastAsia="ar-SA"/>
              </w:rPr>
            </w:pPr>
            <w:r w:rsidRPr="00CC52E9">
              <w:rPr>
                <w:lang w:eastAsia="ar-SA"/>
              </w:rPr>
              <w:t>474,30</w:t>
            </w:r>
          </w:p>
        </w:tc>
        <w:tc>
          <w:tcPr>
            <w:tcW w:w="1559" w:type="dxa"/>
            <w:shd w:val="clear" w:color="auto" w:fill="auto"/>
            <w:vAlign w:val="center"/>
          </w:tcPr>
          <w:p w:rsidR="001C5703" w:rsidRPr="00CC52E9" w:rsidRDefault="001C5703" w:rsidP="001C5703">
            <w:pPr>
              <w:jc w:val="center"/>
              <w:rPr>
                <w:lang w:eastAsia="ar-SA"/>
              </w:rPr>
            </w:pPr>
            <w:r w:rsidRPr="00CC52E9">
              <w:rPr>
                <w:lang w:eastAsia="ar-SA"/>
              </w:rPr>
              <w:t>474,30</w:t>
            </w:r>
          </w:p>
        </w:tc>
        <w:tc>
          <w:tcPr>
            <w:tcW w:w="1559" w:type="dxa"/>
            <w:shd w:val="clear" w:color="auto" w:fill="auto"/>
            <w:vAlign w:val="center"/>
          </w:tcPr>
          <w:p w:rsidR="001C5703" w:rsidRPr="00CC52E9" w:rsidRDefault="001C5703" w:rsidP="001C5703">
            <w:pPr>
              <w:ind w:right="-52"/>
              <w:jc w:val="center"/>
              <w:rPr>
                <w:lang w:eastAsia="ar-SA"/>
              </w:rPr>
            </w:pPr>
            <w:r w:rsidRPr="00CC52E9">
              <w:rPr>
                <w:lang w:eastAsia="ar-SA"/>
              </w:rPr>
              <w:t>-</w:t>
            </w:r>
          </w:p>
        </w:tc>
        <w:tc>
          <w:tcPr>
            <w:tcW w:w="1843" w:type="dxa"/>
            <w:shd w:val="clear" w:color="auto" w:fill="auto"/>
            <w:vAlign w:val="center"/>
          </w:tcPr>
          <w:p w:rsidR="001C5703" w:rsidRPr="00CC52E9" w:rsidRDefault="001C5703" w:rsidP="001C5703">
            <w:pPr>
              <w:ind w:right="-52"/>
              <w:jc w:val="center"/>
              <w:rPr>
                <w:lang w:eastAsia="ar-SA"/>
              </w:rPr>
            </w:pPr>
            <w:r w:rsidRPr="00CC52E9">
              <w:rPr>
                <w:lang w:eastAsia="ar-SA"/>
              </w:rPr>
              <w:t>-</w:t>
            </w:r>
          </w:p>
        </w:tc>
      </w:tr>
      <w:tr w:rsidR="00CC52E9" w:rsidRPr="00CC52E9" w:rsidTr="00036D11">
        <w:trPr>
          <w:trHeight w:val="326"/>
        </w:trPr>
        <w:tc>
          <w:tcPr>
            <w:tcW w:w="709" w:type="dxa"/>
            <w:shd w:val="clear" w:color="auto" w:fill="auto"/>
            <w:vAlign w:val="center"/>
          </w:tcPr>
          <w:p w:rsidR="001C5703" w:rsidRPr="00CC52E9" w:rsidRDefault="001C5703" w:rsidP="001C5703">
            <w:pPr>
              <w:jc w:val="center"/>
            </w:pPr>
            <w:r w:rsidRPr="00CC52E9">
              <w:t>7.</w:t>
            </w:r>
          </w:p>
        </w:tc>
        <w:tc>
          <w:tcPr>
            <w:tcW w:w="2127" w:type="dxa"/>
            <w:shd w:val="clear" w:color="auto" w:fill="auto"/>
            <w:vAlign w:val="center"/>
          </w:tcPr>
          <w:p w:rsidR="001C5703" w:rsidRPr="00CC52E9" w:rsidRDefault="001C5703" w:rsidP="001C5703">
            <w:r w:rsidRPr="00CC52E9">
              <w:t>Товарная вода, всего</w:t>
            </w:r>
          </w:p>
        </w:tc>
        <w:tc>
          <w:tcPr>
            <w:tcW w:w="1134" w:type="dxa"/>
            <w:shd w:val="clear" w:color="auto" w:fill="auto"/>
            <w:vAlign w:val="center"/>
          </w:tcPr>
          <w:p w:rsidR="001C5703" w:rsidRPr="00CC52E9" w:rsidRDefault="001C5703" w:rsidP="001C5703">
            <w:pPr>
              <w:jc w:val="center"/>
            </w:pPr>
            <w:r w:rsidRPr="00CC52E9">
              <w:t>тыс. м</w:t>
            </w:r>
            <w:r w:rsidRPr="00CC52E9">
              <w:rPr>
                <w:vertAlign w:val="superscript"/>
              </w:rPr>
              <w:t>3</w:t>
            </w:r>
          </w:p>
        </w:tc>
        <w:tc>
          <w:tcPr>
            <w:tcW w:w="1701" w:type="dxa"/>
            <w:shd w:val="clear" w:color="auto" w:fill="auto"/>
            <w:vAlign w:val="center"/>
          </w:tcPr>
          <w:p w:rsidR="001C5703" w:rsidRPr="00CC52E9" w:rsidRDefault="001C5703" w:rsidP="001C5703">
            <w:pPr>
              <w:jc w:val="center"/>
              <w:rPr>
                <w:lang w:eastAsia="ar-SA"/>
              </w:rPr>
            </w:pPr>
            <w:r w:rsidRPr="00CC52E9">
              <w:rPr>
                <w:lang w:eastAsia="ar-SA"/>
              </w:rPr>
              <w:t>474,30</w:t>
            </w:r>
          </w:p>
        </w:tc>
        <w:tc>
          <w:tcPr>
            <w:tcW w:w="1559" w:type="dxa"/>
            <w:shd w:val="clear" w:color="auto" w:fill="auto"/>
            <w:vAlign w:val="center"/>
          </w:tcPr>
          <w:p w:rsidR="001C5703" w:rsidRPr="00CC52E9" w:rsidRDefault="001C5703" w:rsidP="001C5703">
            <w:pPr>
              <w:jc w:val="center"/>
              <w:rPr>
                <w:lang w:eastAsia="ar-SA"/>
              </w:rPr>
            </w:pPr>
            <w:r w:rsidRPr="00CC52E9">
              <w:rPr>
                <w:lang w:eastAsia="ar-SA"/>
              </w:rPr>
              <w:t>474,30</w:t>
            </w:r>
          </w:p>
        </w:tc>
        <w:tc>
          <w:tcPr>
            <w:tcW w:w="1559" w:type="dxa"/>
            <w:shd w:val="clear" w:color="auto" w:fill="auto"/>
            <w:vAlign w:val="center"/>
          </w:tcPr>
          <w:p w:rsidR="001C5703" w:rsidRPr="00CC52E9" w:rsidRDefault="001C5703" w:rsidP="001C5703">
            <w:pPr>
              <w:ind w:right="-52"/>
              <w:jc w:val="center"/>
              <w:rPr>
                <w:lang w:eastAsia="ar-SA"/>
              </w:rPr>
            </w:pPr>
            <w:r w:rsidRPr="00CC52E9">
              <w:rPr>
                <w:lang w:eastAsia="ar-SA"/>
              </w:rPr>
              <w:t>-</w:t>
            </w:r>
          </w:p>
        </w:tc>
        <w:tc>
          <w:tcPr>
            <w:tcW w:w="1843" w:type="dxa"/>
            <w:shd w:val="clear" w:color="auto" w:fill="auto"/>
            <w:vAlign w:val="center"/>
          </w:tcPr>
          <w:p w:rsidR="001C5703" w:rsidRPr="00CC52E9" w:rsidRDefault="001C5703" w:rsidP="001C5703">
            <w:pPr>
              <w:ind w:right="-52"/>
              <w:jc w:val="center"/>
              <w:rPr>
                <w:lang w:eastAsia="ar-SA"/>
              </w:rPr>
            </w:pPr>
            <w:r w:rsidRPr="00CC52E9">
              <w:rPr>
                <w:lang w:eastAsia="ar-SA"/>
              </w:rPr>
              <w:t>-</w:t>
            </w:r>
          </w:p>
        </w:tc>
      </w:tr>
      <w:tr w:rsidR="00CC52E9" w:rsidRPr="00CC52E9" w:rsidTr="00036D11">
        <w:trPr>
          <w:trHeight w:val="326"/>
        </w:trPr>
        <w:tc>
          <w:tcPr>
            <w:tcW w:w="709" w:type="dxa"/>
            <w:shd w:val="clear" w:color="auto" w:fill="auto"/>
            <w:vAlign w:val="center"/>
          </w:tcPr>
          <w:p w:rsidR="001C5703" w:rsidRPr="00CC52E9" w:rsidRDefault="001C5703" w:rsidP="001C5703">
            <w:pPr>
              <w:jc w:val="center"/>
            </w:pPr>
          </w:p>
        </w:tc>
        <w:tc>
          <w:tcPr>
            <w:tcW w:w="2127" w:type="dxa"/>
            <w:shd w:val="clear" w:color="auto" w:fill="auto"/>
            <w:vAlign w:val="center"/>
          </w:tcPr>
          <w:p w:rsidR="001C5703" w:rsidRPr="00CC52E9" w:rsidRDefault="001C5703" w:rsidP="001C5703">
            <w:r w:rsidRPr="00CC52E9">
              <w:t>в том числе:</w:t>
            </w:r>
          </w:p>
        </w:tc>
        <w:tc>
          <w:tcPr>
            <w:tcW w:w="1134" w:type="dxa"/>
            <w:shd w:val="clear" w:color="auto" w:fill="auto"/>
            <w:vAlign w:val="center"/>
          </w:tcPr>
          <w:p w:rsidR="001C5703" w:rsidRPr="00CC52E9" w:rsidRDefault="001C5703" w:rsidP="001C5703">
            <w:pPr>
              <w:jc w:val="center"/>
            </w:pPr>
          </w:p>
        </w:tc>
        <w:tc>
          <w:tcPr>
            <w:tcW w:w="1701" w:type="dxa"/>
            <w:shd w:val="clear" w:color="auto" w:fill="auto"/>
            <w:vAlign w:val="center"/>
          </w:tcPr>
          <w:p w:rsidR="001C5703" w:rsidRPr="00CC52E9" w:rsidRDefault="001C5703" w:rsidP="001C5703">
            <w:pPr>
              <w:jc w:val="center"/>
              <w:rPr>
                <w:lang w:eastAsia="ar-SA"/>
              </w:rPr>
            </w:pPr>
          </w:p>
        </w:tc>
        <w:tc>
          <w:tcPr>
            <w:tcW w:w="1559" w:type="dxa"/>
            <w:shd w:val="clear" w:color="auto" w:fill="auto"/>
            <w:vAlign w:val="center"/>
          </w:tcPr>
          <w:p w:rsidR="001C5703" w:rsidRPr="00CC52E9" w:rsidRDefault="001C5703" w:rsidP="001C5703">
            <w:pPr>
              <w:jc w:val="center"/>
              <w:rPr>
                <w:lang w:eastAsia="ar-SA"/>
              </w:rPr>
            </w:pPr>
          </w:p>
        </w:tc>
        <w:tc>
          <w:tcPr>
            <w:tcW w:w="1559" w:type="dxa"/>
            <w:shd w:val="clear" w:color="auto" w:fill="auto"/>
            <w:vAlign w:val="center"/>
          </w:tcPr>
          <w:p w:rsidR="001C5703" w:rsidRPr="00CC52E9" w:rsidRDefault="001C5703" w:rsidP="001C5703">
            <w:pPr>
              <w:ind w:right="-52"/>
              <w:jc w:val="center"/>
              <w:rPr>
                <w:lang w:eastAsia="ar-SA"/>
              </w:rPr>
            </w:pPr>
          </w:p>
        </w:tc>
        <w:tc>
          <w:tcPr>
            <w:tcW w:w="1843" w:type="dxa"/>
            <w:shd w:val="clear" w:color="auto" w:fill="auto"/>
            <w:vAlign w:val="center"/>
          </w:tcPr>
          <w:p w:rsidR="001C5703" w:rsidRPr="00CC52E9" w:rsidRDefault="001C5703" w:rsidP="001C5703">
            <w:pPr>
              <w:ind w:right="-52"/>
              <w:jc w:val="center"/>
              <w:rPr>
                <w:lang w:eastAsia="ar-SA"/>
              </w:rPr>
            </w:pPr>
          </w:p>
        </w:tc>
      </w:tr>
      <w:tr w:rsidR="00CC52E9" w:rsidRPr="00CC52E9" w:rsidTr="00036D11">
        <w:trPr>
          <w:trHeight w:val="326"/>
        </w:trPr>
        <w:tc>
          <w:tcPr>
            <w:tcW w:w="709" w:type="dxa"/>
            <w:shd w:val="clear" w:color="auto" w:fill="auto"/>
            <w:vAlign w:val="center"/>
          </w:tcPr>
          <w:p w:rsidR="001C5703" w:rsidRPr="00CC52E9" w:rsidRDefault="001C5703" w:rsidP="001C5703">
            <w:pPr>
              <w:jc w:val="center"/>
            </w:pPr>
            <w:r w:rsidRPr="00CC52E9">
              <w:t>7.1.</w:t>
            </w:r>
          </w:p>
        </w:tc>
        <w:tc>
          <w:tcPr>
            <w:tcW w:w="2127" w:type="dxa"/>
            <w:shd w:val="clear" w:color="auto" w:fill="auto"/>
            <w:vAlign w:val="center"/>
          </w:tcPr>
          <w:p w:rsidR="001C5703" w:rsidRPr="00CC52E9" w:rsidRDefault="001C5703" w:rsidP="001C5703">
            <w:r w:rsidRPr="00CC52E9">
              <w:t>населению</w:t>
            </w:r>
          </w:p>
        </w:tc>
        <w:tc>
          <w:tcPr>
            <w:tcW w:w="1134" w:type="dxa"/>
            <w:shd w:val="clear" w:color="auto" w:fill="auto"/>
            <w:vAlign w:val="center"/>
          </w:tcPr>
          <w:p w:rsidR="001C5703" w:rsidRPr="00CC52E9" w:rsidRDefault="001C5703" w:rsidP="001C5703">
            <w:pPr>
              <w:jc w:val="center"/>
            </w:pPr>
            <w:r w:rsidRPr="00CC52E9">
              <w:t>тыс. м</w:t>
            </w:r>
            <w:r w:rsidRPr="00CC52E9">
              <w:rPr>
                <w:vertAlign w:val="superscript"/>
              </w:rPr>
              <w:t>3</w:t>
            </w:r>
          </w:p>
        </w:tc>
        <w:tc>
          <w:tcPr>
            <w:tcW w:w="1701" w:type="dxa"/>
            <w:shd w:val="clear" w:color="auto" w:fill="auto"/>
            <w:vAlign w:val="center"/>
          </w:tcPr>
          <w:p w:rsidR="001C5703" w:rsidRPr="00CC52E9" w:rsidRDefault="001C5703" w:rsidP="001C5703">
            <w:pPr>
              <w:jc w:val="center"/>
              <w:rPr>
                <w:lang w:eastAsia="ar-SA"/>
              </w:rPr>
            </w:pPr>
            <w:r w:rsidRPr="00CC52E9">
              <w:rPr>
                <w:lang w:eastAsia="ar-SA"/>
              </w:rPr>
              <w:t>381,30</w:t>
            </w:r>
          </w:p>
        </w:tc>
        <w:tc>
          <w:tcPr>
            <w:tcW w:w="1559" w:type="dxa"/>
            <w:shd w:val="clear" w:color="auto" w:fill="auto"/>
            <w:vAlign w:val="center"/>
          </w:tcPr>
          <w:p w:rsidR="001C5703" w:rsidRPr="00CC52E9" w:rsidRDefault="001C5703" w:rsidP="001C5703">
            <w:pPr>
              <w:jc w:val="center"/>
              <w:rPr>
                <w:lang w:eastAsia="ar-SA"/>
              </w:rPr>
            </w:pPr>
            <w:r w:rsidRPr="00CC52E9">
              <w:rPr>
                <w:lang w:eastAsia="ar-SA"/>
              </w:rPr>
              <w:t>381,30</w:t>
            </w:r>
          </w:p>
        </w:tc>
        <w:tc>
          <w:tcPr>
            <w:tcW w:w="1559" w:type="dxa"/>
            <w:shd w:val="clear" w:color="auto" w:fill="auto"/>
            <w:vAlign w:val="center"/>
          </w:tcPr>
          <w:p w:rsidR="001C5703" w:rsidRPr="00CC52E9" w:rsidRDefault="001C5703" w:rsidP="001C5703">
            <w:pPr>
              <w:ind w:right="-52"/>
              <w:jc w:val="center"/>
              <w:rPr>
                <w:lang w:eastAsia="ar-SA"/>
              </w:rPr>
            </w:pPr>
            <w:r w:rsidRPr="00CC52E9">
              <w:rPr>
                <w:lang w:eastAsia="ar-SA"/>
              </w:rPr>
              <w:t>-</w:t>
            </w:r>
          </w:p>
        </w:tc>
        <w:tc>
          <w:tcPr>
            <w:tcW w:w="1843" w:type="dxa"/>
            <w:shd w:val="clear" w:color="auto" w:fill="auto"/>
            <w:vAlign w:val="center"/>
          </w:tcPr>
          <w:p w:rsidR="001C5703" w:rsidRPr="00CC52E9" w:rsidRDefault="001C5703" w:rsidP="001C5703">
            <w:pPr>
              <w:ind w:right="-52"/>
              <w:jc w:val="center"/>
              <w:rPr>
                <w:lang w:eastAsia="ar-SA"/>
              </w:rPr>
            </w:pPr>
            <w:r w:rsidRPr="00CC52E9">
              <w:rPr>
                <w:lang w:eastAsia="ar-SA"/>
              </w:rPr>
              <w:t>-</w:t>
            </w:r>
          </w:p>
        </w:tc>
      </w:tr>
      <w:tr w:rsidR="00CC52E9" w:rsidRPr="00CC52E9" w:rsidTr="00036D11">
        <w:trPr>
          <w:trHeight w:val="326"/>
        </w:trPr>
        <w:tc>
          <w:tcPr>
            <w:tcW w:w="709" w:type="dxa"/>
            <w:shd w:val="clear" w:color="auto" w:fill="auto"/>
            <w:vAlign w:val="center"/>
          </w:tcPr>
          <w:p w:rsidR="001C5703" w:rsidRPr="00CC52E9" w:rsidRDefault="001C5703" w:rsidP="001C5703">
            <w:pPr>
              <w:jc w:val="center"/>
            </w:pPr>
            <w:r w:rsidRPr="00CC52E9">
              <w:t>7.2.</w:t>
            </w:r>
          </w:p>
        </w:tc>
        <w:tc>
          <w:tcPr>
            <w:tcW w:w="2127" w:type="dxa"/>
            <w:shd w:val="clear" w:color="auto" w:fill="auto"/>
            <w:vAlign w:val="center"/>
          </w:tcPr>
          <w:p w:rsidR="001C5703" w:rsidRPr="00CC52E9" w:rsidRDefault="001C5703" w:rsidP="001C5703">
            <w:r w:rsidRPr="00CC52E9">
              <w:t>бюджетным потребителям</w:t>
            </w:r>
          </w:p>
        </w:tc>
        <w:tc>
          <w:tcPr>
            <w:tcW w:w="1134" w:type="dxa"/>
            <w:shd w:val="clear" w:color="auto" w:fill="auto"/>
            <w:vAlign w:val="center"/>
          </w:tcPr>
          <w:p w:rsidR="001C5703" w:rsidRPr="00CC52E9" w:rsidRDefault="001C5703" w:rsidP="001C5703">
            <w:pPr>
              <w:jc w:val="center"/>
            </w:pPr>
            <w:r w:rsidRPr="00CC52E9">
              <w:t>тыс. м</w:t>
            </w:r>
            <w:r w:rsidRPr="00CC52E9">
              <w:rPr>
                <w:vertAlign w:val="superscript"/>
              </w:rPr>
              <w:t>3</w:t>
            </w:r>
          </w:p>
        </w:tc>
        <w:tc>
          <w:tcPr>
            <w:tcW w:w="1701" w:type="dxa"/>
            <w:shd w:val="clear" w:color="auto" w:fill="auto"/>
            <w:vAlign w:val="center"/>
          </w:tcPr>
          <w:p w:rsidR="001C5703" w:rsidRPr="00CC52E9" w:rsidRDefault="001C5703" w:rsidP="001C5703">
            <w:pPr>
              <w:jc w:val="center"/>
              <w:rPr>
                <w:lang w:eastAsia="ar-SA"/>
              </w:rPr>
            </w:pPr>
            <w:r w:rsidRPr="00CC52E9">
              <w:rPr>
                <w:lang w:eastAsia="ar-SA"/>
              </w:rPr>
              <w:t>40,00</w:t>
            </w:r>
          </w:p>
        </w:tc>
        <w:tc>
          <w:tcPr>
            <w:tcW w:w="1559" w:type="dxa"/>
            <w:shd w:val="clear" w:color="auto" w:fill="auto"/>
            <w:vAlign w:val="center"/>
          </w:tcPr>
          <w:p w:rsidR="001C5703" w:rsidRPr="00CC52E9" w:rsidRDefault="001C5703" w:rsidP="001C5703">
            <w:pPr>
              <w:jc w:val="center"/>
              <w:rPr>
                <w:lang w:eastAsia="ar-SA"/>
              </w:rPr>
            </w:pPr>
            <w:r w:rsidRPr="00CC52E9">
              <w:rPr>
                <w:lang w:eastAsia="ar-SA"/>
              </w:rPr>
              <w:t>40,00</w:t>
            </w:r>
          </w:p>
        </w:tc>
        <w:tc>
          <w:tcPr>
            <w:tcW w:w="1559" w:type="dxa"/>
            <w:shd w:val="clear" w:color="auto" w:fill="auto"/>
            <w:vAlign w:val="center"/>
          </w:tcPr>
          <w:p w:rsidR="001C5703" w:rsidRPr="00CC52E9" w:rsidRDefault="001C5703" w:rsidP="001C5703">
            <w:pPr>
              <w:ind w:right="-52"/>
              <w:jc w:val="center"/>
              <w:rPr>
                <w:lang w:eastAsia="ar-SA"/>
              </w:rPr>
            </w:pPr>
            <w:r w:rsidRPr="00CC52E9">
              <w:rPr>
                <w:lang w:eastAsia="ar-SA"/>
              </w:rPr>
              <w:t>-</w:t>
            </w:r>
          </w:p>
        </w:tc>
        <w:tc>
          <w:tcPr>
            <w:tcW w:w="1843" w:type="dxa"/>
            <w:shd w:val="clear" w:color="auto" w:fill="auto"/>
            <w:vAlign w:val="center"/>
          </w:tcPr>
          <w:p w:rsidR="001C5703" w:rsidRPr="00CC52E9" w:rsidRDefault="001C5703" w:rsidP="001C5703">
            <w:pPr>
              <w:ind w:right="-52"/>
              <w:jc w:val="center"/>
              <w:rPr>
                <w:lang w:eastAsia="ar-SA"/>
              </w:rPr>
            </w:pPr>
            <w:r w:rsidRPr="00CC52E9">
              <w:rPr>
                <w:lang w:eastAsia="ar-SA"/>
              </w:rPr>
              <w:t>-</w:t>
            </w:r>
          </w:p>
        </w:tc>
      </w:tr>
      <w:tr w:rsidR="00CC52E9" w:rsidRPr="00CC52E9" w:rsidTr="00036D11">
        <w:trPr>
          <w:trHeight w:val="326"/>
        </w:trPr>
        <w:tc>
          <w:tcPr>
            <w:tcW w:w="709" w:type="dxa"/>
            <w:shd w:val="clear" w:color="auto" w:fill="auto"/>
            <w:vAlign w:val="center"/>
          </w:tcPr>
          <w:p w:rsidR="001C5703" w:rsidRPr="00CC52E9" w:rsidRDefault="001C5703" w:rsidP="001C5703">
            <w:pPr>
              <w:jc w:val="center"/>
            </w:pPr>
            <w:r w:rsidRPr="00CC52E9">
              <w:t>7.3.</w:t>
            </w:r>
          </w:p>
        </w:tc>
        <w:tc>
          <w:tcPr>
            <w:tcW w:w="2127" w:type="dxa"/>
            <w:shd w:val="clear" w:color="auto" w:fill="auto"/>
            <w:vAlign w:val="center"/>
          </w:tcPr>
          <w:p w:rsidR="001C5703" w:rsidRPr="00CC52E9" w:rsidRDefault="001C5703" w:rsidP="001C5703">
            <w:r w:rsidRPr="00CC52E9">
              <w:t>иным потребителям</w:t>
            </w:r>
          </w:p>
        </w:tc>
        <w:tc>
          <w:tcPr>
            <w:tcW w:w="1134" w:type="dxa"/>
            <w:shd w:val="clear" w:color="auto" w:fill="auto"/>
            <w:vAlign w:val="center"/>
          </w:tcPr>
          <w:p w:rsidR="001C5703" w:rsidRPr="00CC52E9" w:rsidRDefault="001C5703" w:rsidP="001C5703">
            <w:pPr>
              <w:jc w:val="center"/>
            </w:pPr>
            <w:r w:rsidRPr="00CC52E9">
              <w:t>тыс. м</w:t>
            </w:r>
            <w:r w:rsidRPr="00CC52E9">
              <w:rPr>
                <w:vertAlign w:val="superscript"/>
              </w:rPr>
              <w:t>3</w:t>
            </w:r>
          </w:p>
        </w:tc>
        <w:tc>
          <w:tcPr>
            <w:tcW w:w="1701" w:type="dxa"/>
            <w:shd w:val="clear" w:color="auto" w:fill="auto"/>
            <w:vAlign w:val="center"/>
          </w:tcPr>
          <w:p w:rsidR="001C5703" w:rsidRPr="00CC52E9" w:rsidRDefault="001C5703" w:rsidP="001C5703">
            <w:pPr>
              <w:jc w:val="center"/>
              <w:rPr>
                <w:lang w:eastAsia="ar-SA"/>
              </w:rPr>
            </w:pPr>
            <w:r w:rsidRPr="00CC52E9">
              <w:rPr>
                <w:lang w:eastAsia="ar-SA"/>
              </w:rPr>
              <w:t>53,00</w:t>
            </w:r>
          </w:p>
        </w:tc>
        <w:tc>
          <w:tcPr>
            <w:tcW w:w="1559" w:type="dxa"/>
            <w:shd w:val="clear" w:color="auto" w:fill="auto"/>
            <w:vAlign w:val="center"/>
          </w:tcPr>
          <w:p w:rsidR="001C5703" w:rsidRPr="00CC52E9" w:rsidRDefault="001C5703" w:rsidP="001C5703">
            <w:pPr>
              <w:jc w:val="center"/>
              <w:rPr>
                <w:lang w:eastAsia="ar-SA"/>
              </w:rPr>
            </w:pPr>
            <w:r w:rsidRPr="00CC52E9">
              <w:rPr>
                <w:lang w:eastAsia="ar-SA"/>
              </w:rPr>
              <w:t>53,00</w:t>
            </w:r>
          </w:p>
        </w:tc>
        <w:tc>
          <w:tcPr>
            <w:tcW w:w="1559" w:type="dxa"/>
            <w:shd w:val="clear" w:color="auto" w:fill="auto"/>
            <w:vAlign w:val="center"/>
          </w:tcPr>
          <w:p w:rsidR="001C5703" w:rsidRPr="00CC52E9" w:rsidRDefault="001C5703" w:rsidP="001C5703">
            <w:pPr>
              <w:ind w:right="-52"/>
              <w:jc w:val="center"/>
              <w:rPr>
                <w:lang w:eastAsia="ar-SA"/>
              </w:rPr>
            </w:pPr>
            <w:r w:rsidRPr="00CC52E9">
              <w:rPr>
                <w:lang w:eastAsia="ar-SA"/>
              </w:rPr>
              <w:t>-</w:t>
            </w:r>
          </w:p>
        </w:tc>
        <w:tc>
          <w:tcPr>
            <w:tcW w:w="1843" w:type="dxa"/>
            <w:shd w:val="clear" w:color="auto" w:fill="auto"/>
            <w:vAlign w:val="center"/>
          </w:tcPr>
          <w:p w:rsidR="001C5703" w:rsidRPr="00CC52E9" w:rsidRDefault="001C5703" w:rsidP="001C5703">
            <w:pPr>
              <w:ind w:right="-52"/>
              <w:jc w:val="center"/>
              <w:rPr>
                <w:lang w:eastAsia="ar-SA"/>
              </w:rPr>
            </w:pPr>
            <w:r w:rsidRPr="00CC52E9">
              <w:rPr>
                <w:lang w:eastAsia="ar-SA"/>
              </w:rPr>
              <w:t>-</w:t>
            </w:r>
          </w:p>
        </w:tc>
      </w:tr>
      <w:tr w:rsidR="00CC52E9" w:rsidRPr="00CC52E9" w:rsidTr="00036D11">
        <w:trPr>
          <w:trHeight w:val="326"/>
        </w:trPr>
        <w:tc>
          <w:tcPr>
            <w:tcW w:w="709" w:type="dxa"/>
            <w:shd w:val="clear" w:color="auto" w:fill="auto"/>
            <w:vAlign w:val="center"/>
          </w:tcPr>
          <w:p w:rsidR="001C5703" w:rsidRPr="00CC52E9" w:rsidRDefault="001C5703" w:rsidP="001C5703">
            <w:pPr>
              <w:jc w:val="center"/>
            </w:pPr>
            <w:r w:rsidRPr="00CC52E9">
              <w:t>8.</w:t>
            </w:r>
          </w:p>
        </w:tc>
        <w:tc>
          <w:tcPr>
            <w:tcW w:w="2127" w:type="dxa"/>
            <w:shd w:val="clear" w:color="auto" w:fill="auto"/>
            <w:vAlign w:val="center"/>
          </w:tcPr>
          <w:p w:rsidR="001C5703" w:rsidRPr="00CC52E9" w:rsidRDefault="001C5703" w:rsidP="001C5703">
            <w:r w:rsidRPr="00CC52E9">
              <w:t>Расход электроэнергии, всего</w:t>
            </w:r>
          </w:p>
        </w:tc>
        <w:tc>
          <w:tcPr>
            <w:tcW w:w="1134" w:type="dxa"/>
            <w:shd w:val="clear" w:color="auto" w:fill="auto"/>
            <w:vAlign w:val="center"/>
          </w:tcPr>
          <w:p w:rsidR="001C5703" w:rsidRPr="00CC52E9" w:rsidRDefault="001C5703" w:rsidP="001C5703">
            <w:pPr>
              <w:jc w:val="center"/>
            </w:pPr>
            <w:r w:rsidRPr="00CC52E9">
              <w:t>тыс. кВт/ч</w:t>
            </w:r>
          </w:p>
        </w:tc>
        <w:tc>
          <w:tcPr>
            <w:tcW w:w="1701" w:type="dxa"/>
            <w:shd w:val="clear" w:color="auto" w:fill="auto"/>
            <w:vAlign w:val="center"/>
          </w:tcPr>
          <w:p w:rsidR="001C5703" w:rsidRPr="00CC52E9" w:rsidRDefault="001C5703" w:rsidP="001C5703">
            <w:pPr>
              <w:jc w:val="center"/>
              <w:rPr>
                <w:lang w:eastAsia="ar-SA"/>
              </w:rPr>
            </w:pPr>
            <w:r w:rsidRPr="00CC52E9">
              <w:rPr>
                <w:lang w:eastAsia="ar-SA"/>
              </w:rPr>
              <w:t>1347,50</w:t>
            </w:r>
          </w:p>
        </w:tc>
        <w:tc>
          <w:tcPr>
            <w:tcW w:w="1559" w:type="dxa"/>
            <w:shd w:val="clear" w:color="auto" w:fill="auto"/>
            <w:vAlign w:val="center"/>
          </w:tcPr>
          <w:p w:rsidR="001C5703" w:rsidRPr="00CC52E9" w:rsidRDefault="001C5703" w:rsidP="001C5703">
            <w:pPr>
              <w:jc w:val="center"/>
              <w:rPr>
                <w:lang w:eastAsia="ar-SA"/>
              </w:rPr>
            </w:pPr>
            <w:r w:rsidRPr="00CC52E9">
              <w:rPr>
                <w:lang w:eastAsia="ar-SA"/>
              </w:rPr>
              <w:t>1362,62</w:t>
            </w:r>
          </w:p>
        </w:tc>
        <w:tc>
          <w:tcPr>
            <w:tcW w:w="1559" w:type="dxa"/>
            <w:shd w:val="clear" w:color="auto" w:fill="auto"/>
            <w:vAlign w:val="center"/>
          </w:tcPr>
          <w:p w:rsidR="001C5703" w:rsidRPr="00CC52E9" w:rsidRDefault="001C5703" w:rsidP="001C5703">
            <w:pPr>
              <w:ind w:right="-52"/>
              <w:jc w:val="center"/>
              <w:rPr>
                <w:lang w:eastAsia="ar-SA"/>
              </w:rPr>
            </w:pPr>
            <w:r w:rsidRPr="00CC52E9">
              <w:rPr>
                <w:lang w:eastAsia="ar-SA"/>
              </w:rPr>
              <w:t>+15,12</w:t>
            </w:r>
          </w:p>
        </w:tc>
        <w:tc>
          <w:tcPr>
            <w:tcW w:w="1843" w:type="dxa"/>
            <w:shd w:val="clear" w:color="auto" w:fill="auto"/>
            <w:vAlign w:val="center"/>
          </w:tcPr>
          <w:p w:rsidR="001C5703" w:rsidRPr="00CC52E9" w:rsidRDefault="001C5703" w:rsidP="001C5703">
            <w:pPr>
              <w:ind w:right="-52"/>
              <w:rPr>
                <w:lang w:eastAsia="ar-SA"/>
              </w:rPr>
            </w:pPr>
            <w:r w:rsidRPr="00CC52E9">
              <w:rPr>
                <w:sz w:val="18"/>
                <w:szCs w:val="18"/>
              </w:rPr>
              <w:t>Показатель определен с учетом корректировки расхода электроэнергии на технологические нужды</w:t>
            </w:r>
          </w:p>
        </w:tc>
      </w:tr>
      <w:tr w:rsidR="00CC52E9" w:rsidRPr="00CC52E9" w:rsidTr="00036D11">
        <w:trPr>
          <w:trHeight w:val="132"/>
        </w:trPr>
        <w:tc>
          <w:tcPr>
            <w:tcW w:w="709" w:type="dxa"/>
            <w:shd w:val="clear" w:color="auto" w:fill="auto"/>
            <w:vAlign w:val="center"/>
          </w:tcPr>
          <w:p w:rsidR="001C5703" w:rsidRPr="00CC52E9" w:rsidRDefault="001C5703" w:rsidP="001C5703">
            <w:pPr>
              <w:jc w:val="center"/>
            </w:pPr>
          </w:p>
        </w:tc>
        <w:tc>
          <w:tcPr>
            <w:tcW w:w="2127" w:type="dxa"/>
            <w:shd w:val="clear" w:color="auto" w:fill="auto"/>
            <w:vAlign w:val="center"/>
          </w:tcPr>
          <w:p w:rsidR="001C5703" w:rsidRPr="00CC52E9" w:rsidRDefault="001C5703" w:rsidP="001C5703">
            <w:r w:rsidRPr="00CC52E9">
              <w:t>в том числе:</w:t>
            </w:r>
          </w:p>
        </w:tc>
        <w:tc>
          <w:tcPr>
            <w:tcW w:w="1134" w:type="dxa"/>
            <w:shd w:val="clear" w:color="auto" w:fill="auto"/>
            <w:vAlign w:val="center"/>
          </w:tcPr>
          <w:p w:rsidR="001C5703" w:rsidRPr="00CC52E9" w:rsidRDefault="001C5703" w:rsidP="001C5703">
            <w:pPr>
              <w:jc w:val="center"/>
            </w:pPr>
          </w:p>
        </w:tc>
        <w:tc>
          <w:tcPr>
            <w:tcW w:w="1701" w:type="dxa"/>
            <w:shd w:val="clear" w:color="auto" w:fill="auto"/>
            <w:vAlign w:val="center"/>
          </w:tcPr>
          <w:p w:rsidR="001C5703" w:rsidRPr="00CC52E9" w:rsidRDefault="001C5703" w:rsidP="001C5703">
            <w:pPr>
              <w:jc w:val="center"/>
              <w:rPr>
                <w:lang w:eastAsia="ar-SA"/>
              </w:rPr>
            </w:pPr>
          </w:p>
        </w:tc>
        <w:tc>
          <w:tcPr>
            <w:tcW w:w="1559" w:type="dxa"/>
            <w:shd w:val="clear" w:color="auto" w:fill="auto"/>
            <w:vAlign w:val="center"/>
          </w:tcPr>
          <w:p w:rsidR="001C5703" w:rsidRPr="00CC52E9" w:rsidRDefault="001C5703" w:rsidP="001C5703">
            <w:pPr>
              <w:jc w:val="center"/>
              <w:rPr>
                <w:lang w:eastAsia="ar-SA"/>
              </w:rPr>
            </w:pPr>
          </w:p>
        </w:tc>
        <w:tc>
          <w:tcPr>
            <w:tcW w:w="1559" w:type="dxa"/>
            <w:shd w:val="clear" w:color="auto" w:fill="auto"/>
            <w:vAlign w:val="center"/>
          </w:tcPr>
          <w:p w:rsidR="001C5703" w:rsidRPr="00CC52E9" w:rsidRDefault="001C5703" w:rsidP="001C5703">
            <w:pPr>
              <w:ind w:right="-52"/>
              <w:jc w:val="center"/>
              <w:rPr>
                <w:lang w:eastAsia="ar-SA"/>
              </w:rPr>
            </w:pPr>
          </w:p>
        </w:tc>
        <w:tc>
          <w:tcPr>
            <w:tcW w:w="1843" w:type="dxa"/>
            <w:shd w:val="clear" w:color="auto" w:fill="auto"/>
            <w:vAlign w:val="center"/>
          </w:tcPr>
          <w:p w:rsidR="001C5703" w:rsidRPr="00CC52E9" w:rsidRDefault="001C5703" w:rsidP="001C5703">
            <w:pPr>
              <w:ind w:right="-52"/>
              <w:jc w:val="center"/>
              <w:rPr>
                <w:lang w:eastAsia="ar-SA"/>
              </w:rPr>
            </w:pPr>
          </w:p>
        </w:tc>
      </w:tr>
      <w:tr w:rsidR="00CC52E9" w:rsidRPr="00CC52E9" w:rsidTr="00036D11">
        <w:trPr>
          <w:trHeight w:val="326"/>
        </w:trPr>
        <w:tc>
          <w:tcPr>
            <w:tcW w:w="709" w:type="dxa"/>
            <w:shd w:val="clear" w:color="auto" w:fill="auto"/>
            <w:vAlign w:val="center"/>
          </w:tcPr>
          <w:p w:rsidR="001C5703" w:rsidRPr="00CC52E9" w:rsidRDefault="001C5703" w:rsidP="001C5703">
            <w:pPr>
              <w:jc w:val="center"/>
            </w:pPr>
            <w:r w:rsidRPr="00CC52E9">
              <w:t>8.1.</w:t>
            </w:r>
          </w:p>
        </w:tc>
        <w:tc>
          <w:tcPr>
            <w:tcW w:w="2127" w:type="dxa"/>
            <w:shd w:val="clear" w:color="auto" w:fill="auto"/>
            <w:vAlign w:val="center"/>
          </w:tcPr>
          <w:p w:rsidR="001C5703" w:rsidRPr="00CC52E9" w:rsidRDefault="001C5703" w:rsidP="001C5703">
            <w:r w:rsidRPr="00CC52E9">
              <w:t>на технологические нужды</w:t>
            </w:r>
          </w:p>
        </w:tc>
        <w:tc>
          <w:tcPr>
            <w:tcW w:w="1134" w:type="dxa"/>
            <w:shd w:val="clear" w:color="auto" w:fill="auto"/>
            <w:vAlign w:val="center"/>
          </w:tcPr>
          <w:p w:rsidR="001C5703" w:rsidRPr="00CC52E9" w:rsidRDefault="001C5703" w:rsidP="001C5703">
            <w:pPr>
              <w:jc w:val="center"/>
            </w:pPr>
            <w:r w:rsidRPr="00CC52E9">
              <w:t>тыс. кВт/ч</w:t>
            </w:r>
          </w:p>
        </w:tc>
        <w:tc>
          <w:tcPr>
            <w:tcW w:w="1701" w:type="dxa"/>
            <w:shd w:val="clear" w:color="auto" w:fill="auto"/>
            <w:vAlign w:val="center"/>
          </w:tcPr>
          <w:p w:rsidR="001C5703" w:rsidRPr="00CC52E9" w:rsidRDefault="001C5703" w:rsidP="001C5703">
            <w:pPr>
              <w:jc w:val="center"/>
              <w:rPr>
                <w:lang w:eastAsia="ar-SA"/>
              </w:rPr>
            </w:pPr>
            <w:r w:rsidRPr="00CC52E9">
              <w:rPr>
                <w:lang w:eastAsia="ar-SA"/>
              </w:rPr>
              <w:t>484,40</w:t>
            </w:r>
          </w:p>
        </w:tc>
        <w:tc>
          <w:tcPr>
            <w:tcW w:w="1559" w:type="dxa"/>
            <w:shd w:val="clear" w:color="auto" w:fill="auto"/>
            <w:vAlign w:val="center"/>
          </w:tcPr>
          <w:p w:rsidR="001C5703" w:rsidRPr="00CC52E9" w:rsidRDefault="001C5703" w:rsidP="001C5703">
            <w:pPr>
              <w:jc w:val="center"/>
              <w:rPr>
                <w:lang w:eastAsia="ar-SA"/>
              </w:rPr>
            </w:pPr>
            <w:r w:rsidRPr="00CC52E9">
              <w:rPr>
                <w:lang w:eastAsia="ar-SA"/>
              </w:rPr>
              <w:t>499,52</w:t>
            </w:r>
          </w:p>
        </w:tc>
        <w:tc>
          <w:tcPr>
            <w:tcW w:w="1559" w:type="dxa"/>
            <w:shd w:val="clear" w:color="auto" w:fill="auto"/>
            <w:vAlign w:val="center"/>
          </w:tcPr>
          <w:p w:rsidR="001C5703" w:rsidRPr="00CC52E9" w:rsidRDefault="001C5703" w:rsidP="001C5703">
            <w:pPr>
              <w:ind w:right="-52"/>
              <w:jc w:val="center"/>
              <w:rPr>
                <w:lang w:eastAsia="ar-SA"/>
              </w:rPr>
            </w:pPr>
            <w:r w:rsidRPr="00CC52E9">
              <w:rPr>
                <w:lang w:eastAsia="ar-SA"/>
              </w:rPr>
              <w:t>+15,12</w:t>
            </w:r>
          </w:p>
        </w:tc>
        <w:tc>
          <w:tcPr>
            <w:tcW w:w="1843" w:type="dxa"/>
            <w:shd w:val="clear" w:color="auto" w:fill="auto"/>
            <w:vAlign w:val="center"/>
          </w:tcPr>
          <w:p w:rsidR="001C5703" w:rsidRPr="00CC52E9" w:rsidRDefault="001C5703" w:rsidP="001C5703">
            <w:pPr>
              <w:ind w:right="-52"/>
              <w:rPr>
                <w:lang w:eastAsia="ar-SA"/>
              </w:rPr>
            </w:pPr>
            <w:r w:rsidRPr="00CC52E9">
              <w:rPr>
                <w:sz w:val="18"/>
                <w:szCs w:val="18"/>
              </w:rPr>
              <w:t xml:space="preserve">Расходы скорректированы исходя из удельного расхода электроэнергии на технологические нужды </w:t>
            </w:r>
            <w:r w:rsidRPr="00CC52E9">
              <w:rPr>
                <w:sz w:val="18"/>
                <w:szCs w:val="18"/>
                <w:lang w:eastAsia="ar-SA"/>
              </w:rPr>
              <w:t>и объема поднятой воды</w:t>
            </w:r>
          </w:p>
        </w:tc>
      </w:tr>
      <w:tr w:rsidR="00CC52E9" w:rsidRPr="00CC52E9" w:rsidTr="00036D11">
        <w:trPr>
          <w:trHeight w:val="326"/>
        </w:trPr>
        <w:tc>
          <w:tcPr>
            <w:tcW w:w="709" w:type="dxa"/>
            <w:shd w:val="clear" w:color="auto" w:fill="auto"/>
            <w:vAlign w:val="center"/>
          </w:tcPr>
          <w:p w:rsidR="001C5703" w:rsidRPr="00CC52E9" w:rsidRDefault="001C5703" w:rsidP="001C5703">
            <w:pPr>
              <w:jc w:val="center"/>
            </w:pPr>
            <w:r w:rsidRPr="00CC52E9">
              <w:t>8.1.1.</w:t>
            </w:r>
          </w:p>
        </w:tc>
        <w:tc>
          <w:tcPr>
            <w:tcW w:w="2127" w:type="dxa"/>
            <w:shd w:val="clear" w:color="auto" w:fill="auto"/>
            <w:vAlign w:val="center"/>
          </w:tcPr>
          <w:p w:rsidR="001C5703" w:rsidRPr="00CC52E9" w:rsidRDefault="001C5703" w:rsidP="001C5703">
            <w:r w:rsidRPr="00CC52E9">
              <w:t xml:space="preserve">удельный расход </w:t>
            </w:r>
          </w:p>
        </w:tc>
        <w:tc>
          <w:tcPr>
            <w:tcW w:w="1134" w:type="dxa"/>
            <w:shd w:val="clear" w:color="auto" w:fill="auto"/>
            <w:vAlign w:val="center"/>
          </w:tcPr>
          <w:p w:rsidR="001C5703" w:rsidRPr="00CC52E9" w:rsidRDefault="001C5703" w:rsidP="001C5703">
            <w:pPr>
              <w:jc w:val="center"/>
            </w:pPr>
            <w:r w:rsidRPr="00CC52E9">
              <w:t>кВт.ч/м</w:t>
            </w:r>
            <w:r w:rsidRPr="00CC52E9">
              <w:rPr>
                <w:vertAlign w:val="superscript"/>
              </w:rPr>
              <w:t>3</w:t>
            </w:r>
          </w:p>
        </w:tc>
        <w:tc>
          <w:tcPr>
            <w:tcW w:w="1701" w:type="dxa"/>
            <w:shd w:val="clear" w:color="auto" w:fill="auto"/>
            <w:vAlign w:val="center"/>
          </w:tcPr>
          <w:p w:rsidR="001C5703" w:rsidRPr="00CC52E9" w:rsidRDefault="001C5703" w:rsidP="001C5703">
            <w:pPr>
              <w:jc w:val="center"/>
              <w:rPr>
                <w:lang w:eastAsia="ar-SA"/>
              </w:rPr>
            </w:pPr>
            <w:r w:rsidRPr="00CC52E9">
              <w:rPr>
                <w:lang w:eastAsia="ar-SA"/>
              </w:rPr>
              <w:t>0,78</w:t>
            </w:r>
          </w:p>
        </w:tc>
        <w:tc>
          <w:tcPr>
            <w:tcW w:w="1559" w:type="dxa"/>
            <w:shd w:val="clear" w:color="auto" w:fill="auto"/>
            <w:vAlign w:val="center"/>
          </w:tcPr>
          <w:p w:rsidR="001C5703" w:rsidRPr="00CC52E9" w:rsidRDefault="001C5703" w:rsidP="001C5703">
            <w:pPr>
              <w:jc w:val="center"/>
              <w:rPr>
                <w:lang w:eastAsia="ar-SA"/>
              </w:rPr>
            </w:pPr>
            <w:r w:rsidRPr="00CC52E9">
              <w:rPr>
                <w:lang w:eastAsia="ar-SA"/>
              </w:rPr>
              <w:t>0,78</w:t>
            </w:r>
          </w:p>
        </w:tc>
        <w:tc>
          <w:tcPr>
            <w:tcW w:w="1559" w:type="dxa"/>
            <w:shd w:val="clear" w:color="auto" w:fill="auto"/>
            <w:vAlign w:val="center"/>
          </w:tcPr>
          <w:p w:rsidR="001C5703" w:rsidRPr="00CC52E9" w:rsidRDefault="001C5703" w:rsidP="001C5703">
            <w:pPr>
              <w:ind w:right="-52"/>
              <w:jc w:val="center"/>
              <w:rPr>
                <w:lang w:eastAsia="ar-SA"/>
              </w:rPr>
            </w:pPr>
            <w:r w:rsidRPr="00CC52E9">
              <w:rPr>
                <w:lang w:eastAsia="ar-SA"/>
              </w:rPr>
              <w:t>-</w:t>
            </w:r>
          </w:p>
        </w:tc>
        <w:tc>
          <w:tcPr>
            <w:tcW w:w="1843" w:type="dxa"/>
            <w:shd w:val="clear" w:color="auto" w:fill="auto"/>
            <w:vAlign w:val="center"/>
          </w:tcPr>
          <w:p w:rsidR="001C5703" w:rsidRPr="00CC52E9" w:rsidRDefault="001C5703" w:rsidP="001C5703">
            <w:pPr>
              <w:ind w:right="-52"/>
              <w:jc w:val="center"/>
              <w:rPr>
                <w:lang w:eastAsia="ar-SA"/>
              </w:rPr>
            </w:pPr>
            <w:r w:rsidRPr="00CC52E9">
              <w:rPr>
                <w:lang w:eastAsia="ar-SA"/>
              </w:rPr>
              <w:t>-</w:t>
            </w:r>
          </w:p>
        </w:tc>
      </w:tr>
      <w:tr w:rsidR="00CC52E9" w:rsidRPr="00CC52E9" w:rsidTr="00036D11">
        <w:trPr>
          <w:trHeight w:val="326"/>
        </w:trPr>
        <w:tc>
          <w:tcPr>
            <w:tcW w:w="709" w:type="dxa"/>
            <w:shd w:val="clear" w:color="auto" w:fill="auto"/>
            <w:vAlign w:val="center"/>
          </w:tcPr>
          <w:p w:rsidR="001C5703" w:rsidRPr="00CC52E9" w:rsidRDefault="001C5703" w:rsidP="001C5703">
            <w:pPr>
              <w:jc w:val="center"/>
            </w:pPr>
            <w:r w:rsidRPr="00CC52E9">
              <w:t>8.2.</w:t>
            </w:r>
          </w:p>
        </w:tc>
        <w:tc>
          <w:tcPr>
            <w:tcW w:w="2127" w:type="dxa"/>
            <w:shd w:val="clear" w:color="auto" w:fill="auto"/>
            <w:vAlign w:val="center"/>
          </w:tcPr>
          <w:p w:rsidR="001C5703" w:rsidRPr="00CC52E9" w:rsidRDefault="001C5703" w:rsidP="001C5703">
            <w:r w:rsidRPr="00CC52E9">
              <w:t>на общепроизводственные нужды</w:t>
            </w:r>
          </w:p>
        </w:tc>
        <w:tc>
          <w:tcPr>
            <w:tcW w:w="1134" w:type="dxa"/>
            <w:shd w:val="clear" w:color="auto" w:fill="auto"/>
            <w:vAlign w:val="center"/>
          </w:tcPr>
          <w:p w:rsidR="001C5703" w:rsidRPr="00CC52E9" w:rsidRDefault="001C5703" w:rsidP="001C5703">
            <w:pPr>
              <w:jc w:val="center"/>
            </w:pPr>
            <w:r w:rsidRPr="00CC52E9">
              <w:t>тыс. кВт/ч</w:t>
            </w:r>
          </w:p>
        </w:tc>
        <w:tc>
          <w:tcPr>
            <w:tcW w:w="1701" w:type="dxa"/>
            <w:shd w:val="clear" w:color="auto" w:fill="auto"/>
            <w:vAlign w:val="center"/>
          </w:tcPr>
          <w:p w:rsidR="001C5703" w:rsidRPr="00CC52E9" w:rsidRDefault="001C5703" w:rsidP="001C5703">
            <w:pPr>
              <w:jc w:val="center"/>
              <w:rPr>
                <w:lang w:eastAsia="ar-SA"/>
              </w:rPr>
            </w:pPr>
            <w:r w:rsidRPr="00CC52E9">
              <w:rPr>
                <w:lang w:eastAsia="ar-SA"/>
              </w:rPr>
              <w:t>863,10</w:t>
            </w:r>
          </w:p>
        </w:tc>
        <w:tc>
          <w:tcPr>
            <w:tcW w:w="1559" w:type="dxa"/>
            <w:shd w:val="clear" w:color="auto" w:fill="auto"/>
            <w:vAlign w:val="center"/>
          </w:tcPr>
          <w:p w:rsidR="001C5703" w:rsidRPr="00CC52E9" w:rsidRDefault="001C5703" w:rsidP="001C5703">
            <w:pPr>
              <w:jc w:val="center"/>
              <w:rPr>
                <w:lang w:eastAsia="ar-SA"/>
              </w:rPr>
            </w:pPr>
            <w:r w:rsidRPr="00CC52E9">
              <w:rPr>
                <w:lang w:eastAsia="ar-SA"/>
              </w:rPr>
              <w:t>863,10</w:t>
            </w:r>
          </w:p>
        </w:tc>
        <w:tc>
          <w:tcPr>
            <w:tcW w:w="1559" w:type="dxa"/>
            <w:shd w:val="clear" w:color="auto" w:fill="auto"/>
            <w:vAlign w:val="center"/>
          </w:tcPr>
          <w:p w:rsidR="001C5703" w:rsidRPr="00CC52E9" w:rsidRDefault="001C5703" w:rsidP="001C5703">
            <w:pPr>
              <w:ind w:right="-52"/>
              <w:jc w:val="center"/>
              <w:rPr>
                <w:lang w:eastAsia="ar-SA"/>
              </w:rPr>
            </w:pPr>
            <w:r w:rsidRPr="00CC52E9">
              <w:rPr>
                <w:lang w:eastAsia="ar-SA"/>
              </w:rPr>
              <w:t>-</w:t>
            </w:r>
          </w:p>
        </w:tc>
        <w:tc>
          <w:tcPr>
            <w:tcW w:w="1843" w:type="dxa"/>
            <w:shd w:val="clear" w:color="auto" w:fill="auto"/>
            <w:vAlign w:val="center"/>
          </w:tcPr>
          <w:p w:rsidR="001C5703" w:rsidRPr="00CC52E9" w:rsidRDefault="001C5703" w:rsidP="001C5703">
            <w:pPr>
              <w:ind w:right="-52"/>
              <w:jc w:val="center"/>
              <w:rPr>
                <w:lang w:eastAsia="ar-SA"/>
              </w:rPr>
            </w:pPr>
            <w:r w:rsidRPr="00CC52E9">
              <w:rPr>
                <w:lang w:eastAsia="ar-SA"/>
              </w:rPr>
              <w:t>-</w:t>
            </w:r>
          </w:p>
        </w:tc>
      </w:tr>
    </w:tbl>
    <w:p w:rsidR="00036D11" w:rsidRPr="00CC52E9" w:rsidRDefault="00036D11" w:rsidP="001C5703">
      <w:pPr>
        <w:tabs>
          <w:tab w:val="left" w:pos="4536"/>
        </w:tabs>
        <w:ind w:left="567" w:right="-52"/>
        <w:jc w:val="center"/>
        <w:rPr>
          <w:sz w:val="24"/>
          <w:szCs w:val="24"/>
          <w:lang w:eastAsia="ar-SA"/>
        </w:rPr>
      </w:pPr>
    </w:p>
    <w:p w:rsidR="001C5703" w:rsidRPr="00CC52E9" w:rsidRDefault="001C5703" w:rsidP="001C5703">
      <w:pPr>
        <w:tabs>
          <w:tab w:val="left" w:pos="4536"/>
        </w:tabs>
        <w:ind w:left="567" w:right="-52"/>
        <w:jc w:val="center"/>
        <w:rPr>
          <w:sz w:val="24"/>
          <w:szCs w:val="24"/>
          <w:lang w:eastAsia="ar-SA"/>
        </w:rPr>
      </w:pPr>
      <w:r w:rsidRPr="00CC52E9">
        <w:rPr>
          <w:sz w:val="24"/>
          <w:szCs w:val="24"/>
          <w:lang w:eastAsia="ar-SA"/>
        </w:rPr>
        <w:lastRenderedPageBreak/>
        <w:t>Водоотведение</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1134"/>
        <w:gridCol w:w="1701"/>
        <w:gridCol w:w="1559"/>
        <w:gridCol w:w="1559"/>
        <w:gridCol w:w="1560"/>
      </w:tblGrid>
      <w:tr w:rsidR="00CC52E9" w:rsidRPr="00CC52E9" w:rsidTr="001C5703">
        <w:tc>
          <w:tcPr>
            <w:tcW w:w="709" w:type="dxa"/>
            <w:vMerge w:val="restart"/>
            <w:shd w:val="clear" w:color="auto" w:fill="auto"/>
            <w:vAlign w:val="center"/>
          </w:tcPr>
          <w:p w:rsidR="001C5703" w:rsidRPr="00CC52E9" w:rsidRDefault="001C5703" w:rsidP="001C5703">
            <w:pPr>
              <w:ind w:right="-52"/>
              <w:jc w:val="center"/>
              <w:rPr>
                <w:lang w:eastAsia="ar-SA"/>
              </w:rPr>
            </w:pPr>
            <w:r w:rsidRPr="00CC52E9">
              <w:rPr>
                <w:lang w:eastAsia="ar-SA"/>
              </w:rPr>
              <w:t>№ п/п</w:t>
            </w:r>
          </w:p>
        </w:tc>
        <w:tc>
          <w:tcPr>
            <w:tcW w:w="1985" w:type="dxa"/>
            <w:vMerge w:val="restart"/>
            <w:shd w:val="clear" w:color="auto" w:fill="auto"/>
            <w:vAlign w:val="center"/>
          </w:tcPr>
          <w:p w:rsidR="001C5703" w:rsidRPr="00CC52E9" w:rsidRDefault="001C5703" w:rsidP="001C5703">
            <w:pPr>
              <w:ind w:right="-52"/>
              <w:jc w:val="center"/>
              <w:rPr>
                <w:lang w:eastAsia="ar-SA"/>
              </w:rPr>
            </w:pPr>
            <w:r w:rsidRPr="00CC52E9">
              <w:rPr>
                <w:lang w:eastAsia="ar-SA"/>
              </w:rPr>
              <w:t>Показатели</w:t>
            </w:r>
          </w:p>
        </w:tc>
        <w:tc>
          <w:tcPr>
            <w:tcW w:w="1134" w:type="dxa"/>
            <w:vMerge w:val="restart"/>
            <w:shd w:val="clear" w:color="auto" w:fill="auto"/>
            <w:vAlign w:val="center"/>
          </w:tcPr>
          <w:p w:rsidR="001C5703" w:rsidRPr="00CC52E9" w:rsidRDefault="001C5703" w:rsidP="001C5703">
            <w:pPr>
              <w:ind w:right="-52"/>
              <w:jc w:val="center"/>
              <w:rPr>
                <w:lang w:eastAsia="ar-SA"/>
              </w:rPr>
            </w:pPr>
            <w:r w:rsidRPr="00CC52E9">
              <w:rPr>
                <w:lang w:eastAsia="ar-SA"/>
              </w:rPr>
              <w:t>Ед. изм.</w:t>
            </w:r>
          </w:p>
        </w:tc>
        <w:tc>
          <w:tcPr>
            <w:tcW w:w="4819" w:type="dxa"/>
            <w:gridSpan w:val="3"/>
            <w:shd w:val="clear" w:color="auto" w:fill="auto"/>
            <w:vAlign w:val="center"/>
          </w:tcPr>
          <w:p w:rsidR="001C5703" w:rsidRPr="00CC52E9" w:rsidRDefault="001C5703" w:rsidP="001C5703">
            <w:pPr>
              <w:ind w:right="-52"/>
              <w:jc w:val="center"/>
              <w:rPr>
                <w:lang w:eastAsia="ar-SA"/>
              </w:rPr>
            </w:pPr>
            <w:r w:rsidRPr="00CC52E9">
              <w:rPr>
                <w:lang w:eastAsia="ar-SA"/>
              </w:rPr>
              <w:t>2019 год</w:t>
            </w:r>
          </w:p>
        </w:tc>
        <w:tc>
          <w:tcPr>
            <w:tcW w:w="1560" w:type="dxa"/>
            <w:vMerge w:val="restart"/>
            <w:shd w:val="clear" w:color="auto" w:fill="auto"/>
            <w:vAlign w:val="center"/>
          </w:tcPr>
          <w:p w:rsidR="001C5703" w:rsidRPr="00CC52E9" w:rsidRDefault="001C5703" w:rsidP="001C5703">
            <w:pPr>
              <w:ind w:right="-52"/>
              <w:jc w:val="center"/>
              <w:rPr>
                <w:lang w:eastAsia="ar-SA"/>
              </w:rPr>
            </w:pPr>
            <w:r w:rsidRPr="00CC52E9">
              <w:rPr>
                <w:lang w:eastAsia="ar-SA"/>
              </w:rPr>
              <w:t xml:space="preserve">Причины </w:t>
            </w:r>
          </w:p>
          <w:p w:rsidR="001C5703" w:rsidRPr="00CC52E9" w:rsidRDefault="001C5703" w:rsidP="001C5703">
            <w:pPr>
              <w:ind w:right="-52"/>
              <w:jc w:val="center"/>
              <w:rPr>
                <w:lang w:eastAsia="ar-SA"/>
              </w:rPr>
            </w:pPr>
            <w:r w:rsidRPr="00CC52E9">
              <w:rPr>
                <w:lang w:eastAsia="ar-SA"/>
              </w:rPr>
              <w:t xml:space="preserve">отклонения </w:t>
            </w:r>
          </w:p>
        </w:tc>
      </w:tr>
      <w:tr w:rsidR="00CC52E9" w:rsidRPr="00CC52E9" w:rsidTr="001C5703">
        <w:tc>
          <w:tcPr>
            <w:tcW w:w="709" w:type="dxa"/>
            <w:vMerge/>
            <w:shd w:val="clear" w:color="auto" w:fill="auto"/>
            <w:vAlign w:val="center"/>
          </w:tcPr>
          <w:p w:rsidR="001C5703" w:rsidRPr="00CC52E9" w:rsidRDefault="001C5703" w:rsidP="001C5703">
            <w:pPr>
              <w:ind w:right="-52"/>
              <w:jc w:val="center"/>
              <w:rPr>
                <w:lang w:eastAsia="ar-SA"/>
              </w:rPr>
            </w:pPr>
          </w:p>
        </w:tc>
        <w:tc>
          <w:tcPr>
            <w:tcW w:w="1985" w:type="dxa"/>
            <w:vMerge/>
            <w:shd w:val="clear" w:color="auto" w:fill="auto"/>
            <w:vAlign w:val="center"/>
          </w:tcPr>
          <w:p w:rsidR="001C5703" w:rsidRPr="00CC52E9" w:rsidRDefault="001C5703" w:rsidP="001C5703">
            <w:pPr>
              <w:ind w:right="-52"/>
              <w:jc w:val="center"/>
              <w:rPr>
                <w:lang w:eastAsia="ar-SA"/>
              </w:rPr>
            </w:pPr>
          </w:p>
        </w:tc>
        <w:tc>
          <w:tcPr>
            <w:tcW w:w="1134" w:type="dxa"/>
            <w:vMerge/>
            <w:shd w:val="clear" w:color="auto" w:fill="auto"/>
            <w:vAlign w:val="center"/>
          </w:tcPr>
          <w:p w:rsidR="001C5703" w:rsidRPr="00CC52E9" w:rsidRDefault="001C5703" w:rsidP="001C5703">
            <w:pPr>
              <w:ind w:right="-52"/>
              <w:jc w:val="center"/>
              <w:rPr>
                <w:lang w:eastAsia="ar-SA"/>
              </w:rPr>
            </w:pPr>
          </w:p>
        </w:tc>
        <w:tc>
          <w:tcPr>
            <w:tcW w:w="1701" w:type="dxa"/>
            <w:shd w:val="clear" w:color="auto" w:fill="auto"/>
            <w:vAlign w:val="center"/>
          </w:tcPr>
          <w:p w:rsidR="001C5703" w:rsidRPr="00CC52E9" w:rsidRDefault="001C5703" w:rsidP="001C5703">
            <w:pPr>
              <w:jc w:val="center"/>
              <w:rPr>
                <w:lang w:eastAsia="ar-SA"/>
              </w:rPr>
            </w:pPr>
            <w:r w:rsidRPr="00CC52E9">
              <w:rPr>
                <w:lang w:eastAsia="ar-SA"/>
              </w:rPr>
              <w:t>данные Организации</w:t>
            </w:r>
          </w:p>
        </w:tc>
        <w:tc>
          <w:tcPr>
            <w:tcW w:w="1559" w:type="dxa"/>
            <w:shd w:val="clear" w:color="auto" w:fill="auto"/>
            <w:vAlign w:val="center"/>
          </w:tcPr>
          <w:p w:rsidR="001C5703" w:rsidRPr="00CC52E9" w:rsidRDefault="001C5703" w:rsidP="001C5703">
            <w:pPr>
              <w:jc w:val="center"/>
              <w:rPr>
                <w:lang w:eastAsia="ar-SA"/>
              </w:rPr>
            </w:pPr>
            <w:r w:rsidRPr="00CC52E9">
              <w:rPr>
                <w:lang w:eastAsia="ar-SA"/>
              </w:rPr>
              <w:t>принято ЛенРТК</w:t>
            </w:r>
          </w:p>
        </w:tc>
        <w:tc>
          <w:tcPr>
            <w:tcW w:w="1559" w:type="dxa"/>
            <w:shd w:val="clear" w:color="auto" w:fill="auto"/>
            <w:vAlign w:val="center"/>
          </w:tcPr>
          <w:p w:rsidR="001C5703" w:rsidRPr="00CC52E9" w:rsidRDefault="001C5703" w:rsidP="001C5703">
            <w:pPr>
              <w:ind w:right="-52"/>
              <w:jc w:val="center"/>
              <w:rPr>
                <w:lang w:eastAsia="ar-SA"/>
              </w:rPr>
            </w:pPr>
            <w:r w:rsidRPr="00CC52E9">
              <w:rPr>
                <w:lang w:eastAsia="ar-SA"/>
              </w:rPr>
              <w:t>отклонение</w:t>
            </w:r>
          </w:p>
        </w:tc>
        <w:tc>
          <w:tcPr>
            <w:tcW w:w="1560" w:type="dxa"/>
            <w:vMerge/>
            <w:shd w:val="clear" w:color="auto" w:fill="auto"/>
            <w:vAlign w:val="center"/>
          </w:tcPr>
          <w:p w:rsidR="001C5703" w:rsidRPr="00CC52E9" w:rsidRDefault="001C5703" w:rsidP="001C5703">
            <w:pPr>
              <w:ind w:right="-52"/>
              <w:jc w:val="center"/>
              <w:rPr>
                <w:lang w:eastAsia="ar-SA"/>
              </w:rPr>
            </w:pPr>
          </w:p>
        </w:tc>
      </w:tr>
      <w:tr w:rsidR="00CC52E9" w:rsidRPr="00CC52E9" w:rsidTr="001C5703">
        <w:tc>
          <w:tcPr>
            <w:tcW w:w="709" w:type="dxa"/>
            <w:shd w:val="clear" w:color="auto" w:fill="auto"/>
            <w:vAlign w:val="center"/>
          </w:tcPr>
          <w:p w:rsidR="001C5703" w:rsidRPr="00CC52E9" w:rsidRDefault="001C5703" w:rsidP="001C5703">
            <w:pPr>
              <w:ind w:right="-52"/>
              <w:jc w:val="center"/>
              <w:rPr>
                <w:lang w:eastAsia="ar-SA"/>
              </w:rPr>
            </w:pPr>
            <w:r w:rsidRPr="00CC52E9">
              <w:rPr>
                <w:lang w:eastAsia="ar-SA"/>
              </w:rPr>
              <w:t>1</w:t>
            </w:r>
          </w:p>
        </w:tc>
        <w:tc>
          <w:tcPr>
            <w:tcW w:w="1985" w:type="dxa"/>
            <w:shd w:val="clear" w:color="auto" w:fill="auto"/>
            <w:vAlign w:val="center"/>
          </w:tcPr>
          <w:p w:rsidR="001C5703" w:rsidRPr="00CC52E9" w:rsidRDefault="001C5703" w:rsidP="001C5703">
            <w:pPr>
              <w:ind w:right="-52"/>
              <w:jc w:val="center"/>
              <w:rPr>
                <w:lang w:eastAsia="ar-SA"/>
              </w:rPr>
            </w:pPr>
            <w:r w:rsidRPr="00CC52E9">
              <w:rPr>
                <w:lang w:eastAsia="ar-SA"/>
              </w:rPr>
              <w:t>2</w:t>
            </w:r>
          </w:p>
        </w:tc>
        <w:tc>
          <w:tcPr>
            <w:tcW w:w="1134" w:type="dxa"/>
            <w:shd w:val="clear" w:color="auto" w:fill="auto"/>
            <w:vAlign w:val="center"/>
          </w:tcPr>
          <w:p w:rsidR="001C5703" w:rsidRPr="00CC52E9" w:rsidRDefault="001C5703" w:rsidP="001C5703">
            <w:pPr>
              <w:ind w:right="-52"/>
              <w:jc w:val="center"/>
              <w:rPr>
                <w:lang w:eastAsia="ar-SA"/>
              </w:rPr>
            </w:pPr>
            <w:r w:rsidRPr="00CC52E9">
              <w:rPr>
                <w:lang w:eastAsia="ar-SA"/>
              </w:rPr>
              <w:t>3</w:t>
            </w:r>
          </w:p>
        </w:tc>
        <w:tc>
          <w:tcPr>
            <w:tcW w:w="1701" w:type="dxa"/>
            <w:shd w:val="clear" w:color="auto" w:fill="auto"/>
            <w:vAlign w:val="center"/>
          </w:tcPr>
          <w:p w:rsidR="001C5703" w:rsidRPr="00CC52E9" w:rsidRDefault="001C5703" w:rsidP="001C5703">
            <w:pPr>
              <w:ind w:right="-52"/>
              <w:jc w:val="center"/>
              <w:rPr>
                <w:lang w:eastAsia="ar-SA"/>
              </w:rPr>
            </w:pPr>
            <w:r w:rsidRPr="00CC52E9">
              <w:rPr>
                <w:lang w:eastAsia="ar-SA"/>
              </w:rPr>
              <w:t>4</w:t>
            </w:r>
          </w:p>
        </w:tc>
        <w:tc>
          <w:tcPr>
            <w:tcW w:w="1559" w:type="dxa"/>
            <w:shd w:val="clear" w:color="auto" w:fill="auto"/>
            <w:vAlign w:val="center"/>
          </w:tcPr>
          <w:p w:rsidR="001C5703" w:rsidRPr="00CC52E9" w:rsidRDefault="001C5703" w:rsidP="001C5703">
            <w:pPr>
              <w:ind w:right="-52"/>
              <w:jc w:val="center"/>
              <w:rPr>
                <w:lang w:eastAsia="ar-SA"/>
              </w:rPr>
            </w:pPr>
            <w:r w:rsidRPr="00CC52E9">
              <w:rPr>
                <w:lang w:eastAsia="ar-SA"/>
              </w:rPr>
              <w:t>5</w:t>
            </w:r>
          </w:p>
        </w:tc>
        <w:tc>
          <w:tcPr>
            <w:tcW w:w="1559" w:type="dxa"/>
            <w:shd w:val="clear" w:color="auto" w:fill="auto"/>
            <w:vAlign w:val="center"/>
          </w:tcPr>
          <w:p w:rsidR="001C5703" w:rsidRPr="00CC52E9" w:rsidRDefault="001C5703" w:rsidP="001C5703">
            <w:pPr>
              <w:ind w:right="-52"/>
              <w:jc w:val="center"/>
              <w:rPr>
                <w:lang w:eastAsia="ar-SA"/>
              </w:rPr>
            </w:pPr>
            <w:r w:rsidRPr="00CC52E9">
              <w:rPr>
                <w:lang w:eastAsia="ar-SA"/>
              </w:rPr>
              <w:t>6</w:t>
            </w:r>
          </w:p>
        </w:tc>
        <w:tc>
          <w:tcPr>
            <w:tcW w:w="1560" w:type="dxa"/>
            <w:shd w:val="clear" w:color="auto" w:fill="auto"/>
            <w:vAlign w:val="center"/>
          </w:tcPr>
          <w:p w:rsidR="001C5703" w:rsidRPr="00CC52E9" w:rsidRDefault="001C5703" w:rsidP="001C5703">
            <w:pPr>
              <w:ind w:right="-52"/>
              <w:jc w:val="center"/>
              <w:rPr>
                <w:lang w:eastAsia="ar-SA"/>
              </w:rPr>
            </w:pPr>
            <w:r w:rsidRPr="00CC52E9">
              <w:rPr>
                <w:lang w:eastAsia="ar-SA"/>
              </w:rPr>
              <w:t>7</w:t>
            </w:r>
          </w:p>
        </w:tc>
      </w:tr>
      <w:tr w:rsidR="00CC52E9" w:rsidRPr="00CC52E9" w:rsidTr="001C5703">
        <w:trPr>
          <w:trHeight w:val="495"/>
        </w:trPr>
        <w:tc>
          <w:tcPr>
            <w:tcW w:w="709" w:type="dxa"/>
            <w:shd w:val="clear" w:color="auto" w:fill="auto"/>
            <w:vAlign w:val="center"/>
          </w:tcPr>
          <w:p w:rsidR="001C5703" w:rsidRPr="00CC52E9" w:rsidRDefault="001C5703" w:rsidP="001C5703">
            <w:pPr>
              <w:jc w:val="center"/>
            </w:pPr>
            <w:r w:rsidRPr="00CC52E9">
              <w:t>1.</w:t>
            </w:r>
          </w:p>
        </w:tc>
        <w:tc>
          <w:tcPr>
            <w:tcW w:w="1985" w:type="dxa"/>
            <w:shd w:val="clear" w:color="auto" w:fill="auto"/>
            <w:vAlign w:val="center"/>
          </w:tcPr>
          <w:p w:rsidR="001C5703" w:rsidRPr="00CC52E9" w:rsidRDefault="001C5703" w:rsidP="001C5703">
            <w:r w:rsidRPr="00CC52E9">
              <w:t>Прием сточных вод, всего</w:t>
            </w:r>
          </w:p>
        </w:tc>
        <w:tc>
          <w:tcPr>
            <w:tcW w:w="1134" w:type="dxa"/>
            <w:shd w:val="clear" w:color="auto" w:fill="auto"/>
            <w:vAlign w:val="center"/>
          </w:tcPr>
          <w:p w:rsidR="001C5703" w:rsidRPr="00CC52E9" w:rsidRDefault="001C5703" w:rsidP="001C5703">
            <w:pPr>
              <w:jc w:val="center"/>
            </w:pPr>
            <w:r w:rsidRPr="00CC52E9">
              <w:t>тыс. м</w:t>
            </w:r>
            <w:r w:rsidRPr="00CC52E9">
              <w:rPr>
                <w:vertAlign w:val="superscript"/>
              </w:rPr>
              <w:t>3</w:t>
            </w:r>
          </w:p>
        </w:tc>
        <w:tc>
          <w:tcPr>
            <w:tcW w:w="1701" w:type="dxa"/>
            <w:shd w:val="clear" w:color="auto" w:fill="auto"/>
            <w:vAlign w:val="center"/>
          </w:tcPr>
          <w:p w:rsidR="001C5703" w:rsidRPr="00CC52E9" w:rsidRDefault="001C5703" w:rsidP="001C5703">
            <w:pPr>
              <w:jc w:val="center"/>
              <w:rPr>
                <w:lang w:eastAsia="ar-SA"/>
              </w:rPr>
            </w:pPr>
            <w:r w:rsidRPr="00CC52E9">
              <w:rPr>
                <w:lang w:eastAsia="ar-SA"/>
              </w:rPr>
              <w:t>500,00</w:t>
            </w:r>
          </w:p>
        </w:tc>
        <w:tc>
          <w:tcPr>
            <w:tcW w:w="1559" w:type="dxa"/>
            <w:shd w:val="clear" w:color="auto" w:fill="auto"/>
            <w:vAlign w:val="center"/>
          </w:tcPr>
          <w:p w:rsidR="001C5703" w:rsidRPr="00CC52E9" w:rsidRDefault="001C5703" w:rsidP="001C5703">
            <w:pPr>
              <w:jc w:val="center"/>
              <w:rPr>
                <w:lang w:eastAsia="ar-SA"/>
              </w:rPr>
            </w:pPr>
            <w:r w:rsidRPr="00CC52E9">
              <w:rPr>
                <w:lang w:eastAsia="ar-SA"/>
              </w:rPr>
              <w:t>500,00</w:t>
            </w:r>
          </w:p>
        </w:tc>
        <w:tc>
          <w:tcPr>
            <w:tcW w:w="1559" w:type="dxa"/>
            <w:shd w:val="clear" w:color="auto" w:fill="auto"/>
            <w:vAlign w:val="center"/>
          </w:tcPr>
          <w:p w:rsidR="001C5703" w:rsidRPr="00CC52E9" w:rsidRDefault="001C5703" w:rsidP="001C5703">
            <w:pPr>
              <w:ind w:right="-52"/>
              <w:jc w:val="center"/>
              <w:rPr>
                <w:lang w:eastAsia="ar-SA"/>
              </w:rPr>
            </w:pPr>
            <w:r w:rsidRPr="00CC52E9">
              <w:rPr>
                <w:lang w:eastAsia="ar-SA"/>
              </w:rPr>
              <w:t>-</w:t>
            </w:r>
          </w:p>
        </w:tc>
        <w:tc>
          <w:tcPr>
            <w:tcW w:w="1560" w:type="dxa"/>
            <w:shd w:val="clear" w:color="auto" w:fill="auto"/>
            <w:vAlign w:val="center"/>
          </w:tcPr>
          <w:p w:rsidR="001C5703" w:rsidRPr="00CC52E9" w:rsidRDefault="001C5703" w:rsidP="001C5703">
            <w:pPr>
              <w:ind w:right="-52"/>
              <w:jc w:val="center"/>
              <w:rPr>
                <w:lang w:eastAsia="ar-SA"/>
              </w:rPr>
            </w:pPr>
            <w:r w:rsidRPr="00CC52E9">
              <w:rPr>
                <w:lang w:eastAsia="ar-SA"/>
              </w:rPr>
              <w:t>-</w:t>
            </w:r>
          </w:p>
        </w:tc>
      </w:tr>
      <w:tr w:rsidR="00CC52E9" w:rsidRPr="00CC52E9" w:rsidTr="00036D11">
        <w:trPr>
          <w:trHeight w:val="56"/>
        </w:trPr>
        <w:tc>
          <w:tcPr>
            <w:tcW w:w="709" w:type="dxa"/>
            <w:shd w:val="clear" w:color="auto" w:fill="auto"/>
            <w:vAlign w:val="center"/>
          </w:tcPr>
          <w:p w:rsidR="001C5703" w:rsidRPr="00CC52E9" w:rsidRDefault="001C5703" w:rsidP="001C5703">
            <w:pPr>
              <w:jc w:val="center"/>
            </w:pPr>
            <w:r w:rsidRPr="00CC52E9">
              <w:t>2.</w:t>
            </w:r>
          </w:p>
        </w:tc>
        <w:tc>
          <w:tcPr>
            <w:tcW w:w="1985" w:type="dxa"/>
            <w:shd w:val="clear" w:color="auto" w:fill="auto"/>
            <w:vAlign w:val="center"/>
          </w:tcPr>
          <w:p w:rsidR="001C5703" w:rsidRPr="00CC52E9" w:rsidRDefault="001C5703" w:rsidP="001C5703">
            <w:r w:rsidRPr="00CC52E9">
              <w:t>Товарные стоки, всего</w:t>
            </w:r>
          </w:p>
        </w:tc>
        <w:tc>
          <w:tcPr>
            <w:tcW w:w="1134" w:type="dxa"/>
            <w:shd w:val="clear" w:color="auto" w:fill="auto"/>
            <w:vAlign w:val="center"/>
          </w:tcPr>
          <w:p w:rsidR="001C5703" w:rsidRPr="00CC52E9" w:rsidRDefault="001C5703" w:rsidP="001C5703">
            <w:pPr>
              <w:jc w:val="center"/>
            </w:pPr>
            <w:r w:rsidRPr="00CC52E9">
              <w:t>тыс. м</w:t>
            </w:r>
            <w:r w:rsidRPr="00CC52E9">
              <w:rPr>
                <w:vertAlign w:val="superscript"/>
              </w:rPr>
              <w:t>3</w:t>
            </w:r>
          </w:p>
        </w:tc>
        <w:tc>
          <w:tcPr>
            <w:tcW w:w="1701" w:type="dxa"/>
            <w:shd w:val="clear" w:color="auto" w:fill="auto"/>
            <w:vAlign w:val="center"/>
          </w:tcPr>
          <w:p w:rsidR="001C5703" w:rsidRPr="00CC52E9" w:rsidRDefault="001C5703" w:rsidP="001C5703">
            <w:pPr>
              <w:jc w:val="center"/>
              <w:rPr>
                <w:lang w:eastAsia="ar-SA"/>
              </w:rPr>
            </w:pPr>
            <w:r w:rsidRPr="00CC52E9">
              <w:rPr>
                <w:lang w:eastAsia="ar-SA"/>
              </w:rPr>
              <w:t>500,00</w:t>
            </w:r>
          </w:p>
        </w:tc>
        <w:tc>
          <w:tcPr>
            <w:tcW w:w="1559" w:type="dxa"/>
            <w:shd w:val="clear" w:color="auto" w:fill="auto"/>
            <w:vAlign w:val="center"/>
          </w:tcPr>
          <w:p w:rsidR="001C5703" w:rsidRPr="00CC52E9" w:rsidRDefault="001C5703" w:rsidP="001C5703">
            <w:pPr>
              <w:jc w:val="center"/>
              <w:rPr>
                <w:lang w:eastAsia="ar-SA"/>
              </w:rPr>
            </w:pPr>
            <w:r w:rsidRPr="00CC52E9">
              <w:rPr>
                <w:lang w:eastAsia="ar-SA"/>
              </w:rPr>
              <w:t>500,00</w:t>
            </w:r>
          </w:p>
        </w:tc>
        <w:tc>
          <w:tcPr>
            <w:tcW w:w="1559" w:type="dxa"/>
            <w:shd w:val="clear" w:color="auto" w:fill="auto"/>
            <w:vAlign w:val="center"/>
          </w:tcPr>
          <w:p w:rsidR="001C5703" w:rsidRPr="00CC52E9" w:rsidRDefault="001C5703" w:rsidP="001C5703">
            <w:pPr>
              <w:ind w:right="-52"/>
              <w:jc w:val="center"/>
              <w:rPr>
                <w:lang w:eastAsia="ar-SA"/>
              </w:rPr>
            </w:pPr>
            <w:r w:rsidRPr="00CC52E9">
              <w:rPr>
                <w:lang w:eastAsia="ar-SA"/>
              </w:rPr>
              <w:t>-</w:t>
            </w:r>
          </w:p>
        </w:tc>
        <w:tc>
          <w:tcPr>
            <w:tcW w:w="1560" w:type="dxa"/>
            <w:shd w:val="clear" w:color="auto" w:fill="auto"/>
            <w:vAlign w:val="center"/>
          </w:tcPr>
          <w:p w:rsidR="001C5703" w:rsidRPr="00CC52E9" w:rsidRDefault="001C5703" w:rsidP="001C5703">
            <w:pPr>
              <w:ind w:right="-52"/>
              <w:jc w:val="center"/>
              <w:rPr>
                <w:lang w:eastAsia="ar-SA"/>
              </w:rPr>
            </w:pPr>
            <w:r w:rsidRPr="00CC52E9">
              <w:rPr>
                <w:lang w:eastAsia="ar-SA"/>
              </w:rPr>
              <w:t>-</w:t>
            </w:r>
          </w:p>
        </w:tc>
      </w:tr>
      <w:tr w:rsidR="00CC52E9" w:rsidRPr="00CC52E9" w:rsidTr="00036D11">
        <w:trPr>
          <w:trHeight w:val="56"/>
        </w:trPr>
        <w:tc>
          <w:tcPr>
            <w:tcW w:w="709" w:type="dxa"/>
            <w:shd w:val="clear" w:color="auto" w:fill="auto"/>
            <w:vAlign w:val="center"/>
          </w:tcPr>
          <w:p w:rsidR="001C5703" w:rsidRPr="00CC52E9" w:rsidRDefault="001C5703" w:rsidP="001C5703">
            <w:pPr>
              <w:jc w:val="center"/>
            </w:pPr>
          </w:p>
        </w:tc>
        <w:tc>
          <w:tcPr>
            <w:tcW w:w="1985" w:type="dxa"/>
            <w:shd w:val="clear" w:color="auto" w:fill="auto"/>
            <w:vAlign w:val="center"/>
          </w:tcPr>
          <w:p w:rsidR="001C5703" w:rsidRPr="00CC52E9" w:rsidRDefault="001C5703" w:rsidP="001C5703">
            <w:r w:rsidRPr="00CC52E9">
              <w:t>в том числе:</w:t>
            </w:r>
          </w:p>
        </w:tc>
        <w:tc>
          <w:tcPr>
            <w:tcW w:w="1134" w:type="dxa"/>
            <w:shd w:val="clear" w:color="auto" w:fill="auto"/>
            <w:vAlign w:val="center"/>
          </w:tcPr>
          <w:p w:rsidR="001C5703" w:rsidRPr="00CC52E9" w:rsidRDefault="001C5703" w:rsidP="001C5703">
            <w:pPr>
              <w:jc w:val="center"/>
            </w:pPr>
          </w:p>
        </w:tc>
        <w:tc>
          <w:tcPr>
            <w:tcW w:w="1701" w:type="dxa"/>
            <w:shd w:val="clear" w:color="auto" w:fill="auto"/>
            <w:vAlign w:val="center"/>
          </w:tcPr>
          <w:p w:rsidR="001C5703" w:rsidRPr="00CC52E9" w:rsidRDefault="001C5703" w:rsidP="001C5703">
            <w:pPr>
              <w:jc w:val="center"/>
              <w:rPr>
                <w:lang w:eastAsia="ar-SA"/>
              </w:rPr>
            </w:pPr>
          </w:p>
        </w:tc>
        <w:tc>
          <w:tcPr>
            <w:tcW w:w="1559" w:type="dxa"/>
            <w:shd w:val="clear" w:color="auto" w:fill="auto"/>
            <w:vAlign w:val="center"/>
          </w:tcPr>
          <w:p w:rsidR="001C5703" w:rsidRPr="00CC52E9" w:rsidRDefault="001C5703" w:rsidP="001C5703">
            <w:pPr>
              <w:jc w:val="center"/>
              <w:rPr>
                <w:lang w:eastAsia="ar-SA"/>
              </w:rPr>
            </w:pPr>
          </w:p>
        </w:tc>
        <w:tc>
          <w:tcPr>
            <w:tcW w:w="1559" w:type="dxa"/>
            <w:shd w:val="clear" w:color="auto" w:fill="auto"/>
            <w:vAlign w:val="center"/>
          </w:tcPr>
          <w:p w:rsidR="001C5703" w:rsidRPr="00CC52E9" w:rsidRDefault="001C5703" w:rsidP="001C5703">
            <w:pPr>
              <w:ind w:right="-52"/>
              <w:jc w:val="center"/>
              <w:rPr>
                <w:lang w:eastAsia="ar-SA"/>
              </w:rPr>
            </w:pPr>
          </w:p>
        </w:tc>
        <w:tc>
          <w:tcPr>
            <w:tcW w:w="1560" w:type="dxa"/>
            <w:shd w:val="clear" w:color="auto" w:fill="auto"/>
            <w:vAlign w:val="center"/>
          </w:tcPr>
          <w:p w:rsidR="001C5703" w:rsidRPr="00CC52E9" w:rsidRDefault="001C5703" w:rsidP="001C5703">
            <w:pPr>
              <w:ind w:right="-52"/>
              <w:jc w:val="center"/>
              <w:rPr>
                <w:lang w:eastAsia="ar-SA"/>
              </w:rPr>
            </w:pPr>
          </w:p>
        </w:tc>
      </w:tr>
      <w:tr w:rsidR="00CC52E9" w:rsidRPr="00CC52E9" w:rsidTr="00036D11">
        <w:trPr>
          <w:trHeight w:val="56"/>
        </w:trPr>
        <w:tc>
          <w:tcPr>
            <w:tcW w:w="709" w:type="dxa"/>
            <w:shd w:val="clear" w:color="auto" w:fill="auto"/>
            <w:vAlign w:val="center"/>
          </w:tcPr>
          <w:p w:rsidR="001C5703" w:rsidRPr="00CC52E9" w:rsidRDefault="001C5703" w:rsidP="001C5703">
            <w:pPr>
              <w:jc w:val="center"/>
            </w:pPr>
            <w:r w:rsidRPr="00CC52E9">
              <w:t>2.1.</w:t>
            </w:r>
          </w:p>
        </w:tc>
        <w:tc>
          <w:tcPr>
            <w:tcW w:w="1985" w:type="dxa"/>
            <w:shd w:val="clear" w:color="auto" w:fill="auto"/>
            <w:vAlign w:val="center"/>
          </w:tcPr>
          <w:p w:rsidR="001C5703" w:rsidRPr="00CC52E9" w:rsidRDefault="001C5703" w:rsidP="001C5703">
            <w:r w:rsidRPr="00CC52E9">
              <w:t>от населения</w:t>
            </w:r>
          </w:p>
        </w:tc>
        <w:tc>
          <w:tcPr>
            <w:tcW w:w="1134" w:type="dxa"/>
            <w:shd w:val="clear" w:color="auto" w:fill="auto"/>
            <w:vAlign w:val="center"/>
          </w:tcPr>
          <w:p w:rsidR="001C5703" w:rsidRPr="00CC52E9" w:rsidRDefault="001C5703" w:rsidP="001C5703">
            <w:pPr>
              <w:jc w:val="center"/>
            </w:pPr>
            <w:r w:rsidRPr="00CC52E9">
              <w:t>тыс.м</w:t>
            </w:r>
            <w:r w:rsidRPr="00CC52E9">
              <w:rPr>
                <w:vertAlign w:val="superscript"/>
              </w:rPr>
              <w:t>3</w:t>
            </w:r>
          </w:p>
        </w:tc>
        <w:tc>
          <w:tcPr>
            <w:tcW w:w="1701" w:type="dxa"/>
            <w:shd w:val="clear" w:color="auto" w:fill="auto"/>
            <w:vAlign w:val="center"/>
          </w:tcPr>
          <w:p w:rsidR="001C5703" w:rsidRPr="00CC52E9" w:rsidRDefault="001C5703" w:rsidP="001C5703">
            <w:pPr>
              <w:jc w:val="center"/>
              <w:rPr>
                <w:lang w:eastAsia="ar-SA"/>
              </w:rPr>
            </w:pPr>
            <w:r w:rsidRPr="00CC52E9">
              <w:rPr>
                <w:lang w:eastAsia="ar-SA"/>
              </w:rPr>
              <w:t>387,00</w:t>
            </w:r>
          </w:p>
        </w:tc>
        <w:tc>
          <w:tcPr>
            <w:tcW w:w="1559" w:type="dxa"/>
            <w:shd w:val="clear" w:color="auto" w:fill="auto"/>
            <w:vAlign w:val="center"/>
          </w:tcPr>
          <w:p w:rsidR="001C5703" w:rsidRPr="00CC52E9" w:rsidRDefault="001C5703" w:rsidP="001C5703">
            <w:pPr>
              <w:jc w:val="center"/>
              <w:rPr>
                <w:lang w:eastAsia="ar-SA"/>
              </w:rPr>
            </w:pPr>
            <w:r w:rsidRPr="00CC52E9">
              <w:rPr>
                <w:lang w:eastAsia="ar-SA"/>
              </w:rPr>
              <w:t>387,00</w:t>
            </w:r>
          </w:p>
        </w:tc>
        <w:tc>
          <w:tcPr>
            <w:tcW w:w="1559" w:type="dxa"/>
            <w:shd w:val="clear" w:color="auto" w:fill="auto"/>
            <w:vAlign w:val="center"/>
          </w:tcPr>
          <w:p w:rsidR="001C5703" w:rsidRPr="00CC52E9" w:rsidRDefault="001C5703" w:rsidP="001C5703">
            <w:pPr>
              <w:ind w:right="-52"/>
              <w:jc w:val="center"/>
              <w:rPr>
                <w:lang w:eastAsia="ar-SA"/>
              </w:rPr>
            </w:pPr>
            <w:r w:rsidRPr="00CC52E9">
              <w:rPr>
                <w:lang w:eastAsia="ar-SA"/>
              </w:rPr>
              <w:t>-</w:t>
            </w:r>
          </w:p>
        </w:tc>
        <w:tc>
          <w:tcPr>
            <w:tcW w:w="1560" w:type="dxa"/>
            <w:shd w:val="clear" w:color="auto" w:fill="auto"/>
            <w:vAlign w:val="center"/>
          </w:tcPr>
          <w:p w:rsidR="001C5703" w:rsidRPr="00CC52E9" w:rsidRDefault="001C5703" w:rsidP="001C5703">
            <w:pPr>
              <w:ind w:right="-52"/>
              <w:jc w:val="center"/>
              <w:rPr>
                <w:lang w:eastAsia="ar-SA"/>
              </w:rPr>
            </w:pPr>
            <w:r w:rsidRPr="00CC52E9">
              <w:rPr>
                <w:lang w:eastAsia="ar-SA"/>
              </w:rPr>
              <w:t>-</w:t>
            </w:r>
          </w:p>
        </w:tc>
      </w:tr>
      <w:tr w:rsidR="00CC52E9" w:rsidRPr="00CC52E9" w:rsidTr="00036D11">
        <w:trPr>
          <w:trHeight w:val="56"/>
        </w:trPr>
        <w:tc>
          <w:tcPr>
            <w:tcW w:w="709" w:type="dxa"/>
            <w:shd w:val="clear" w:color="auto" w:fill="auto"/>
            <w:vAlign w:val="center"/>
          </w:tcPr>
          <w:p w:rsidR="001C5703" w:rsidRPr="00CC52E9" w:rsidRDefault="001C5703" w:rsidP="001C5703">
            <w:pPr>
              <w:jc w:val="center"/>
            </w:pPr>
            <w:r w:rsidRPr="00CC52E9">
              <w:t>2.2.</w:t>
            </w:r>
          </w:p>
        </w:tc>
        <w:tc>
          <w:tcPr>
            <w:tcW w:w="1985" w:type="dxa"/>
            <w:shd w:val="clear" w:color="auto" w:fill="auto"/>
            <w:vAlign w:val="center"/>
          </w:tcPr>
          <w:p w:rsidR="001C5703" w:rsidRPr="00CC52E9" w:rsidRDefault="001C5703" w:rsidP="001C5703">
            <w:r w:rsidRPr="00CC52E9">
              <w:t>от бюджетных потребителей</w:t>
            </w:r>
          </w:p>
        </w:tc>
        <w:tc>
          <w:tcPr>
            <w:tcW w:w="1134" w:type="dxa"/>
            <w:shd w:val="clear" w:color="auto" w:fill="auto"/>
            <w:vAlign w:val="center"/>
          </w:tcPr>
          <w:p w:rsidR="001C5703" w:rsidRPr="00CC52E9" w:rsidRDefault="001C5703" w:rsidP="001C5703">
            <w:pPr>
              <w:jc w:val="center"/>
            </w:pPr>
            <w:r w:rsidRPr="00CC52E9">
              <w:t>тыс. м</w:t>
            </w:r>
            <w:r w:rsidRPr="00CC52E9">
              <w:rPr>
                <w:vertAlign w:val="superscript"/>
              </w:rPr>
              <w:t>3</w:t>
            </w:r>
          </w:p>
        </w:tc>
        <w:tc>
          <w:tcPr>
            <w:tcW w:w="1701" w:type="dxa"/>
            <w:shd w:val="clear" w:color="auto" w:fill="auto"/>
            <w:vAlign w:val="center"/>
          </w:tcPr>
          <w:p w:rsidR="001C5703" w:rsidRPr="00CC52E9" w:rsidRDefault="001C5703" w:rsidP="001C5703">
            <w:pPr>
              <w:jc w:val="center"/>
              <w:rPr>
                <w:lang w:eastAsia="ar-SA"/>
              </w:rPr>
            </w:pPr>
            <w:r w:rsidRPr="00CC52E9">
              <w:rPr>
                <w:lang w:eastAsia="ar-SA"/>
              </w:rPr>
              <w:t>40,00</w:t>
            </w:r>
          </w:p>
        </w:tc>
        <w:tc>
          <w:tcPr>
            <w:tcW w:w="1559" w:type="dxa"/>
            <w:shd w:val="clear" w:color="auto" w:fill="auto"/>
            <w:vAlign w:val="center"/>
          </w:tcPr>
          <w:p w:rsidR="001C5703" w:rsidRPr="00CC52E9" w:rsidRDefault="001C5703" w:rsidP="001C5703">
            <w:pPr>
              <w:jc w:val="center"/>
              <w:rPr>
                <w:lang w:eastAsia="ar-SA"/>
              </w:rPr>
            </w:pPr>
            <w:r w:rsidRPr="00CC52E9">
              <w:rPr>
                <w:lang w:eastAsia="ar-SA"/>
              </w:rPr>
              <w:t>40,00</w:t>
            </w:r>
          </w:p>
        </w:tc>
        <w:tc>
          <w:tcPr>
            <w:tcW w:w="1559" w:type="dxa"/>
            <w:shd w:val="clear" w:color="auto" w:fill="auto"/>
            <w:vAlign w:val="center"/>
          </w:tcPr>
          <w:p w:rsidR="001C5703" w:rsidRPr="00CC52E9" w:rsidRDefault="001C5703" w:rsidP="001C5703">
            <w:pPr>
              <w:ind w:right="-52"/>
              <w:jc w:val="center"/>
              <w:rPr>
                <w:lang w:eastAsia="ar-SA"/>
              </w:rPr>
            </w:pPr>
            <w:r w:rsidRPr="00CC52E9">
              <w:rPr>
                <w:lang w:eastAsia="ar-SA"/>
              </w:rPr>
              <w:t>-</w:t>
            </w:r>
          </w:p>
        </w:tc>
        <w:tc>
          <w:tcPr>
            <w:tcW w:w="1560" w:type="dxa"/>
            <w:shd w:val="clear" w:color="auto" w:fill="auto"/>
            <w:vAlign w:val="center"/>
          </w:tcPr>
          <w:p w:rsidR="001C5703" w:rsidRPr="00CC52E9" w:rsidRDefault="001C5703" w:rsidP="001C5703">
            <w:pPr>
              <w:ind w:right="-52"/>
              <w:jc w:val="center"/>
              <w:rPr>
                <w:lang w:eastAsia="ar-SA"/>
              </w:rPr>
            </w:pPr>
            <w:r w:rsidRPr="00CC52E9">
              <w:rPr>
                <w:lang w:eastAsia="ar-SA"/>
              </w:rPr>
              <w:t>-</w:t>
            </w:r>
          </w:p>
        </w:tc>
      </w:tr>
      <w:tr w:rsidR="00CC52E9" w:rsidRPr="00CC52E9" w:rsidTr="00036D11">
        <w:trPr>
          <w:trHeight w:val="56"/>
        </w:trPr>
        <w:tc>
          <w:tcPr>
            <w:tcW w:w="709" w:type="dxa"/>
            <w:shd w:val="clear" w:color="auto" w:fill="auto"/>
            <w:vAlign w:val="center"/>
          </w:tcPr>
          <w:p w:rsidR="001C5703" w:rsidRPr="00CC52E9" w:rsidRDefault="001C5703" w:rsidP="001C5703">
            <w:pPr>
              <w:jc w:val="center"/>
            </w:pPr>
            <w:r w:rsidRPr="00CC52E9">
              <w:t>2.3.</w:t>
            </w:r>
          </w:p>
        </w:tc>
        <w:tc>
          <w:tcPr>
            <w:tcW w:w="1985" w:type="dxa"/>
            <w:shd w:val="clear" w:color="auto" w:fill="auto"/>
            <w:vAlign w:val="center"/>
          </w:tcPr>
          <w:p w:rsidR="001C5703" w:rsidRPr="00CC52E9" w:rsidRDefault="001C5703" w:rsidP="001C5703">
            <w:r w:rsidRPr="00CC52E9">
              <w:t>от иных потребителей</w:t>
            </w:r>
          </w:p>
        </w:tc>
        <w:tc>
          <w:tcPr>
            <w:tcW w:w="1134" w:type="dxa"/>
            <w:shd w:val="clear" w:color="auto" w:fill="auto"/>
            <w:vAlign w:val="center"/>
          </w:tcPr>
          <w:p w:rsidR="001C5703" w:rsidRPr="00CC52E9" w:rsidRDefault="001C5703" w:rsidP="001C5703">
            <w:pPr>
              <w:jc w:val="center"/>
            </w:pPr>
            <w:r w:rsidRPr="00CC52E9">
              <w:t>тыс. м3</w:t>
            </w:r>
          </w:p>
        </w:tc>
        <w:tc>
          <w:tcPr>
            <w:tcW w:w="1701" w:type="dxa"/>
            <w:shd w:val="clear" w:color="auto" w:fill="auto"/>
            <w:vAlign w:val="center"/>
          </w:tcPr>
          <w:p w:rsidR="001C5703" w:rsidRPr="00CC52E9" w:rsidRDefault="001C5703" w:rsidP="001C5703">
            <w:pPr>
              <w:jc w:val="center"/>
              <w:rPr>
                <w:lang w:eastAsia="ar-SA"/>
              </w:rPr>
            </w:pPr>
            <w:r w:rsidRPr="00CC52E9">
              <w:rPr>
                <w:lang w:eastAsia="ar-SA"/>
              </w:rPr>
              <w:t>73,00</w:t>
            </w:r>
          </w:p>
        </w:tc>
        <w:tc>
          <w:tcPr>
            <w:tcW w:w="1559" w:type="dxa"/>
            <w:shd w:val="clear" w:color="auto" w:fill="auto"/>
            <w:vAlign w:val="center"/>
          </w:tcPr>
          <w:p w:rsidR="001C5703" w:rsidRPr="00CC52E9" w:rsidRDefault="001C5703" w:rsidP="001C5703">
            <w:pPr>
              <w:jc w:val="center"/>
              <w:rPr>
                <w:lang w:eastAsia="ar-SA"/>
              </w:rPr>
            </w:pPr>
            <w:r w:rsidRPr="00CC52E9">
              <w:rPr>
                <w:lang w:eastAsia="ar-SA"/>
              </w:rPr>
              <w:t>73,00</w:t>
            </w:r>
          </w:p>
        </w:tc>
        <w:tc>
          <w:tcPr>
            <w:tcW w:w="1559" w:type="dxa"/>
            <w:shd w:val="clear" w:color="auto" w:fill="auto"/>
            <w:vAlign w:val="center"/>
          </w:tcPr>
          <w:p w:rsidR="001C5703" w:rsidRPr="00CC52E9" w:rsidRDefault="001C5703" w:rsidP="001C5703">
            <w:pPr>
              <w:ind w:right="-52"/>
              <w:jc w:val="center"/>
              <w:rPr>
                <w:lang w:eastAsia="ar-SA"/>
              </w:rPr>
            </w:pPr>
            <w:r w:rsidRPr="00CC52E9">
              <w:rPr>
                <w:lang w:eastAsia="ar-SA"/>
              </w:rPr>
              <w:t>-</w:t>
            </w:r>
          </w:p>
        </w:tc>
        <w:tc>
          <w:tcPr>
            <w:tcW w:w="1560" w:type="dxa"/>
            <w:shd w:val="clear" w:color="auto" w:fill="auto"/>
            <w:vAlign w:val="center"/>
          </w:tcPr>
          <w:p w:rsidR="001C5703" w:rsidRPr="00CC52E9" w:rsidRDefault="001C5703" w:rsidP="001C5703">
            <w:pPr>
              <w:ind w:right="-52"/>
              <w:jc w:val="center"/>
              <w:rPr>
                <w:lang w:eastAsia="ar-SA"/>
              </w:rPr>
            </w:pPr>
            <w:r w:rsidRPr="00CC52E9">
              <w:rPr>
                <w:lang w:eastAsia="ar-SA"/>
              </w:rPr>
              <w:t>-</w:t>
            </w:r>
          </w:p>
        </w:tc>
      </w:tr>
      <w:tr w:rsidR="00CC52E9" w:rsidRPr="00CC52E9" w:rsidTr="001C5703">
        <w:trPr>
          <w:trHeight w:val="418"/>
        </w:trPr>
        <w:tc>
          <w:tcPr>
            <w:tcW w:w="709" w:type="dxa"/>
            <w:shd w:val="clear" w:color="auto" w:fill="auto"/>
            <w:vAlign w:val="center"/>
          </w:tcPr>
          <w:p w:rsidR="001C5703" w:rsidRPr="00CC52E9" w:rsidRDefault="001C5703" w:rsidP="001C5703">
            <w:pPr>
              <w:jc w:val="center"/>
            </w:pPr>
            <w:r w:rsidRPr="00CC52E9">
              <w:t>3.</w:t>
            </w:r>
          </w:p>
        </w:tc>
        <w:tc>
          <w:tcPr>
            <w:tcW w:w="1985" w:type="dxa"/>
            <w:shd w:val="clear" w:color="auto" w:fill="auto"/>
            <w:vAlign w:val="center"/>
          </w:tcPr>
          <w:p w:rsidR="001C5703" w:rsidRPr="00CC52E9" w:rsidRDefault="001C5703" w:rsidP="001C5703">
            <w:r w:rsidRPr="00CC52E9">
              <w:t>Объем сточных вод, поступивших на очистные сооружения</w:t>
            </w:r>
          </w:p>
        </w:tc>
        <w:tc>
          <w:tcPr>
            <w:tcW w:w="1134" w:type="dxa"/>
            <w:shd w:val="clear" w:color="auto" w:fill="auto"/>
            <w:vAlign w:val="center"/>
          </w:tcPr>
          <w:p w:rsidR="001C5703" w:rsidRPr="00CC52E9" w:rsidRDefault="001C5703" w:rsidP="001C5703">
            <w:pPr>
              <w:jc w:val="center"/>
            </w:pPr>
            <w:r w:rsidRPr="00CC52E9">
              <w:t>тыс. м</w:t>
            </w:r>
            <w:r w:rsidRPr="00CC52E9">
              <w:rPr>
                <w:vertAlign w:val="superscript"/>
              </w:rPr>
              <w:t>3</w:t>
            </w:r>
          </w:p>
        </w:tc>
        <w:tc>
          <w:tcPr>
            <w:tcW w:w="1701" w:type="dxa"/>
            <w:shd w:val="clear" w:color="auto" w:fill="auto"/>
            <w:vAlign w:val="center"/>
          </w:tcPr>
          <w:p w:rsidR="001C5703" w:rsidRPr="00CC52E9" w:rsidRDefault="001C5703" w:rsidP="001C5703">
            <w:pPr>
              <w:jc w:val="center"/>
              <w:rPr>
                <w:lang w:eastAsia="ar-SA"/>
              </w:rPr>
            </w:pPr>
            <w:r w:rsidRPr="00CC52E9">
              <w:rPr>
                <w:lang w:eastAsia="ar-SA"/>
              </w:rPr>
              <w:t>500,00</w:t>
            </w:r>
          </w:p>
        </w:tc>
        <w:tc>
          <w:tcPr>
            <w:tcW w:w="1559" w:type="dxa"/>
            <w:shd w:val="clear" w:color="auto" w:fill="auto"/>
            <w:vAlign w:val="center"/>
          </w:tcPr>
          <w:p w:rsidR="001C5703" w:rsidRPr="00CC52E9" w:rsidRDefault="001C5703" w:rsidP="001C5703">
            <w:pPr>
              <w:jc w:val="center"/>
              <w:rPr>
                <w:lang w:eastAsia="ar-SA"/>
              </w:rPr>
            </w:pPr>
            <w:r w:rsidRPr="00CC52E9">
              <w:rPr>
                <w:lang w:eastAsia="ar-SA"/>
              </w:rPr>
              <w:t>500,00</w:t>
            </w:r>
          </w:p>
        </w:tc>
        <w:tc>
          <w:tcPr>
            <w:tcW w:w="1559" w:type="dxa"/>
            <w:shd w:val="clear" w:color="auto" w:fill="auto"/>
            <w:vAlign w:val="center"/>
          </w:tcPr>
          <w:p w:rsidR="001C5703" w:rsidRPr="00CC52E9" w:rsidRDefault="001C5703" w:rsidP="001C5703">
            <w:pPr>
              <w:ind w:right="-52"/>
              <w:jc w:val="center"/>
              <w:rPr>
                <w:lang w:eastAsia="ar-SA"/>
              </w:rPr>
            </w:pPr>
            <w:r w:rsidRPr="00CC52E9">
              <w:rPr>
                <w:lang w:eastAsia="ar-SA"/>
              </w:rPr>
              <w:t>-</w:t>
            </w:r>
          </w:p>
        </w:tc>
        <w:tc>
          <w:tcPr>
            <w:tcW w:w="1560" w:type="dxa"/>
            <w:shd w:val="clear" w:color="auto" w:fill="auto"/>
            <w:vAlign w:val="center"/>
          </w:tcPr>
          <w:p w:rsidR="001C5703" w:rsidRPr="00CC52E9" w:rsidRDefault="001C5703" w:rsidP="001C5703">
            <w:pPr>
              <w:ind w:right="-52"/>
              <w:jc w:val="center"/>
              <w:rPr>
                <w:lang w:eastAsia="ar-SA"/>
              </w:rPr>
            </w:pPr>
            <w:r w:rsidRPr="00CC52E9">
              <w:rPr>
                <w:lang w:eastAsia="ar-SA"/>
              </w:rPr>
              <w:t>-</w:t>
            </w:r>
          </w:p>
        </w:tc>
      </w:tr>
      <w:tr w:rsidR="00CC52E9" w:rsidRPr="00CC52E9" w:rsidTr="001C5703">
        <w:trPr>
          <w:trHeight w:val="317"/>
        </w:trPr>
        <w:tc>
          <w:tcPr>
            <w:tcW w:w="709" w:type="dxa"/>
            <w:shd w:val="clear" w:color="auto" w:fill="auto"/>
            <w:vAlign w:val="center"/>
          </w:tcPr>
          <w:p w:rsidR="001C5703" w:rsidRPr="00CC52E9" w:rsidRDefault="001C5703" w:rsidP="001C5703">
            <w:pPr>
              <w:jc w:val="center"/>
            </w:pPr>
            <w:r w:rsidRPr="00CC52E9">
              <w:t>4.</w:t>
            </w:r>
          </w:p>
        </w:tc>
        <w:tc>
          <w:tcPr>
            <w:tcW w:w="1985" w:type="dxa"/>
            <w:shd w:val="clear" w:color="auto" w:fill="auto"/>
            <w:vAlign w:val="center"/>
          </w:tcPr>
          <w:p w:rsidR="001C5703" w:rsidRPr="00CC52E9" w:rsidRDefault="001C5703" w:rsidP="001C5703">
            <w:r w:rsidRPr="00CC52E9">
              <w:t>Расход электроэнергии, всего</w:t>
            </w:r>
          </w:p>
        </w:tc>
        <w:tc>
          <w:tcPr>
            <w:tcW w:w="1134" w:type="dxa"/>
            <w:shd w:val="clear" w:color="auto" w:fill="auto"/>
            <w:vAlign w:val="center"/>
          </w:tcPr>
          <w:p w:rsidR="001C5703" w:rsidRPr="00CC52E9" w:rsidRDefault="001C5703" w:rsidP="001C5703">
            <w:pPr>
              <w:jc w:val="center"/>
            </w:pPr>
            <w:r w:rsidRPr="00CC52E9">
              <w:t>тыс. кВт/ч</w:t>
            </w:r>
          </w:p>
        </w:tc>
        <w:tc>
          <w:tcPr>
            <w:tcW w:w="1701" w:type="dxa"/>
            <w:shd w:val="clear" w:color="auto" w:fill="auto"/>
            <w:vAlign w:val="center"/>
          </w:tcPr>
          <w:p w:rsidR="001C5703" w:rsidRPr="00CC52E9" w:rsidRDefault="001C5703" w:rsidP="001C5703">
            <w:pPr>
              <w:jc w:val="center"/>
              <w:rPr>
                <w:lang w:eastAsia="ar-SA"/>
              </w:rPr>
            </w:pPr>
            <w:r w:rsidRPr="00CC52E9">
              <w:rPr>
                <w:lang w:eastAsia="ar-SA"/>
              </w:rPr>
              <w:t>555,97</w:t>
            </w:r>
          </w:p>
        </w:tc>
        <w:tc>
          <w:tcPr>
            <w:tcW w:w="1559" w:type="dxa"/>
            <w:shd w:val="clear" w:color="auto" w:fill="auto"/>
            <w:vAlign w:val="center"/>
          </w:tcPr>
          <w:p w:rsidR="001C5703" w:rsidRPr="00CC52E9" w:rsidRDefault="001C5703" w:rsidP="001C5703">
            <w:pPr>
              <w:jc w:val="center"/>
              <w:rPr>
                <w:lang w:eastAsia="ar-SA"/>
              </w:rPr>
            </w:pPr>
            <w:r w:rsidRPr="00CC52E9">
              <w:rPr>
                <w:lang w:eastAsia="ar-SA"/>
              </w:rPr>
              <w:t>558,47</w:t>
            </w:r>
          </w:p>
        </w:tc>
        <w:tc>
          <w:tcPr>
            <w:tcW w:w="1559" w:type="dxa"/>
            <w:shd w:val="clear" w:color="auto" w:fill="auto"/>
            <w:vAlign w:val="center"/>
          </w:tcPr>
          <w:p w:rsidR="001C5703" w:rsidRPr="00CC52E9" w:rsidRDefault="001C5703" w:rsidP="001C5703">
            <w:pPr>
              <w:ind w:right="-52"/>
              <w:jc w:val="center"/>
              <w:rPr>
                <w:lang w:eastAsia="ar-SA"/>
              </w:rPr>
            </w:pPr>
            <w:r w:rsidRPr="00CC52E9">
              <w:rPr>
                <w:lang w:eastAsia="ar-SA"/>
              </w:rPr>
              <w:t>+2,50</w:t>
            </w:r>
          </w:p>
        </w:tc>
        <w:tc>
          <w:tcPr>
            <w:tcW w:w="1560" w:type="dxa"/>
            <w:shd w:val="clear" w:color="auto" w:fill="auto"/>
            <w:vAlign w:val="center"/>
          </w:tcPr>
          <w:p w:rsidR="001C5703" w:rsidRPr="00CC52E9" w:rsidRDefault="001C5703" w:rsidP="001C5703">
            <w:pPr>
              <w:ind w:right="-52"/>
              <w:rPr>
                <w:lang w:eastAsia="ar-SA"/>
              </w:rPr>
            </w:pPr>
            <w:r w:rsidRPr="00CC52E9">
              <w:rPr>
                <w:sz w:val="18"/>
                <w:szCs w:val="18"/>
              </w:rPr>
              <w:t>Показатель определен с учетом корректировки расхода электроэнергии на технологические нужды</w:t>
            </w:r>
          </w:p>
        </w:tc>
      </w:tr>
      <w:tr w:rsidR="00CC52E9" w:rsidRPr="00CC52E9" w:rsidTr="001C5703">
        <w:trPr>
          <w:trHeight w:val="140"/>
        </w:trPr>
        <w:tc>
          <w:tcPr>
            <w:tcW w:w="709" w:type="dxa"/>
            <w:shd w:val="clear" w:color="auto" w:fill="auto"/>
            <w:vAlign w:val="center"/>
          </w:tcPr>
          <w:p w:rsidR="001C5703" w:rsidRPr="00CC52E9" w:rsidRDefault="001C5703" w:rsidP="001C5703">
            <w:pPr>
              <w:jc w:val="center"/>
            </w:pPr>
          </w:p>
        </w:tc>
        <w:tc>
          <w:tcPr>
            <w:tcW w:w="1985" w:type="dxa"/>
            <w:shd w:val="clear" w:color="auto" w:fill="auto"/>
            <w:vAlign w:val="center"/>
          </w:tcPr>
          <w:p w:rsidR="001C5703" w:rsidRPr="00CC52E9" w:rsidRDefault="001C5703" w:rsidP="001C5703">
            <w:r w:rsidRPr="00CC52E9">
              <w:t>в том числе:</w:t>
            </w:r>
          </w:p>
        </w:tc>
        <w:tc>
          <w:tcPr>
            <w:tcW w:w="1134" w:type="dxa"/>
            <w:shd w:val="clear" w:color="auto" w:fill="auto"/>
            <w:vAlign w:val="center"/>
          </w:tcPr>
          <w:p w:rsidR="001C5703" w:rsidRPr="00CC52E9" w:rsidRDefault="001C5703" w:rsidP="001C5703">
            <w:pPr>
              <w:jc w:val="center"/>
            </w:pPr>
          </w:p>
        </w:tc>
        <w:tc>
          <w:tcPr>
            <w:tcW w:w="1701" w:type="dxa"/>
            <w:shd w:val="clear" w:color="auto" w:fill="auto"/>
            <w:vAlign w:val="center"/>
          </w:tcPr>
          <w:p w:rsidR="001C5703" w:rsidRPr="00CC52E9" w:rsidRDefault="001C5703" w:rsidP="001C5703">
            <w:pPr>
              <w:jc w:val="center"/>
              <w:rPr>
                <w:lang w:eastAsia="ar-SA"/>
              </w:rPr>
            </w:pPr>
          </w:p>
        </w:tc>
        <w:tc>
          <w:tcPr>
            <w:tcW w:w="1559" w:type="dxa"/>
            <w:shd w:val="clear" w:color="auto" w:fill="auto"/>
            <w:vAlign w:val="center"/>
          </w:tcPr>
          <w:p w:rsidR="001C5703" w:rsidRPr="00CC52E9" w:rsidRDefault="001C5703" w:rsidP="001C5703">
            <w:pPr>
              <w:jc w:val="center"/>
              <w:rPr>
                <w:lang w:eastAsia="ar-SA"/>
              </w:rPr>
            </w:pPr>
          </w:p>
        </w:tc>
        <w:tc>
          <w:tcPr>
            <w:tcW w:w="1559" w:type="dxa"/>
            <w:shd w:val="clear" w:color="auto" w:fill="auto"/>
            <w:vAlign w:val="center"/>
          </w:tcPr>
          <w:p w:rsidR="001C5703" w:rsidRPr="00CC52E9" w:rsidRDefault="001C5703" w:rsidP="001C5703">
            <w:pPr>
              <w:ind w:right="-52"/>
              <w:jc w:val="center"/>
              <w:rPr>
                <w:lang w:eastAsia="ar-SA"/>
              </w:rPr>
            </w:pPr>
          </w:p>
        </w:tc>
        <w:tc>
          <w:tcPr>
            <w:tcW w:w="1560" w:type="dxa"/>
            <w:shd w:val="clear" w:color="auto" w:fill="auto"/>
            <w:vAlign w:val="center"/>
          </w:tcPr>
          <w:p w:rsidR="001C5703" w:rsidRPr="00CC52E9" w:rsidRDefault="001C5703" w:rsidP="001C5703">
            <w:pPr>
              <w:ind w:right="-52"/>
              <w:rPr>
                <w:lang w:eastAsia="ar-SA"/>
              </w:rPr>
            </w:pPr>
          </w:p>
        </w:tc>
      </w:tr>
      <w:tr w:rsidR="00CC52E9" w:rsidRPr="00CC52E9" w:rsidTr="001C5703">
        <w:trPr>
          <w:trHeight w:val="417"/>
        </w:trPr>
        <w:tc>
          <w:tcPr>
            <w:tcW w:w="709" w:type="dxa"/>
            <w:shd w:val="clear" w:color="auto" w:fill="auto"/>
            <w:vAlign w:val="center"/>
          </w:tcPr>
          <w:p w:rsidR="001C5703" w:rsidRPr="00CC52E9" w:rsidRDefault="001C5703" w:rsidP="001C5703">
            <w:pPr>
              <w:jc w:val="center"/>
            </w:pPr>
            <w:r w:rsidRPr="00CC52E9">
              <w:t>4.1.</w:t>
            </w:r>
          </w:p>
        </w:tc>
        <w:tc>
          <w:tcPr>
            <w:tcW w:w="1985" w:type="dxa"/>
            <w:shd w:val="clear" w:color="auto" w:fill="auto"/>
            <w:vAlign w:val="center"/>
          </w:tcPr>
          <w:p w:rsidR="001C5703" w:rsidRPr="00CC52E9" w:rsidRDefault="001C5703" w:rsidP="001C5703">
            <w:r w:rsidRPr="00CC52E9">
              <w:t>на технологические нужды</w:t>
            </w:r>
          </w:p>
        </w:tc>
        <w:tc>
          <w:tcPr>
            <w:tcW w:w="1134" w:type="dxa"/>
            <w:shd w:val="clear" w:color="auto" w:fill="auto"/>
            <w:vAlign w:val="center"/>
          </w:tcPr>
          <w:p w:rsidR="001C5703" w:rsidRPr="00CC52E9" w:rsidRDefault="001C5703" w:rsidP="001C5703">
            <w:pPr>
              <w:jc w:val="center"/>
            </w:pPr>
            <w:r w:rsidRPr="00CC52E9">
              <w:t>тыс. кВт/ч</w:t>
            </w:r>
          </w:p>
        </w:tc>
        <w:tc>
          <w:tcPr>
            <w:tcW w:w="1701" w:type="dxa"/>
            <w:shd w:val="clear" w:color="auto" w:fill="auto"/>
            <w:vAlign w:val="center"/>
          </w:tcPr>
          <w:p w:rsidR="001C5703" w:rsidRPr="00CC52E9" w:rsidRDefault="001C5703" w:rsidP="001C5703">
            <w:pPr>
              <w:jc w:val="center"/>
              <w:rPr>
                <w:lang w:eastAsia="ar-SA"/>
              </w:rPr>
            </w:pPr>
            <w:r w:rsidRPr="00CC52E9">
              <w:rPr>
                <w:lang w:eastAsia="ar-SA"/>
              </w:rPr>
              <w:t>202,50</w:t>
            </w:r>
          </w:p>
        </w:tc>
        <w:tc>
          <w:tcPr>
            <w:tcW w:w="1559" w:type="dxa"/>
            <w:shd w:val="clear" w:color="auto" w:fill="auto"/>
            <w:vAlign w:val="center"/>
          </w:tcPr>
          <w:p w:rsidR="001C5703" w:rsidRPr="00CC52E9" w:rsidRDefault="001C5703" w:rsidP="001C5703">
            <w:pPr>
              <w:jc w:val="center"/>
              <w:rPr>
                <w:lang w:eastAsia="ar-SA"/>
              </w:rPr>
            </w:pPr>
            <w:r w:rsidRPr="00CC52E9">
              <w:rPr>
                <w:lang w:eastAsia="ar-SA"/>
              </w:rPr>
              <w:t>205,00</w:t>
            </w:r>
          </w:p>
        </w:tc>
        <w:tc>
          <w:tcPr>
            <w:tcW w:w="1559" w:type="dxa"/>
            <w:shd w:val="clear" w:color="auto" w:fill="auto"/>
            <w:vAlign w:val="center"/>
          </w:tcPr>
          <w:p w:rsidR="001C5703" w:rsidRPr="00CC52E9" w:rsidRDefault="001C5703" w:rsidP="001C5703">
            <w:pPr>
              <w:ind w:right="-52"/>
              <w:jc w:val="center"/>
              <w:rPr>
                <w:lang w:eastAsia="ar-SA"/>
              </w:rPr>
            </w:pPr>
            <w:r w:rsidRPr="00CC52E9">
              <w:rPr>
                <w:lang w:eastAsia="ar-SA"/>
              </w:rPr>
              <w:t>+2,50</w:t>
            </w:r>
          </w:p>
        </w:tc>
        <w:tc>
          <w:tcPr>
            <w:tcW w:w="1560" w:type="dxa"/>
            <w:shd w:val="clear" w:color="auto" w:fill="auto"/>
            <w:vAlign w:val="center"/>
          </w:tcPr>
          <w:p w:rsidR="001C5703" w:rsidRPr="00CC52E9" w:rsidRDefault="001C5703" w:rsidP="001C5703">
            <w:pPr>
              <w:ind w:right="-52"/>
              <w:rPr>
                <w:lang w:eastAsia="ar-SA"/>
              </w:rPr>
            </w:pPr>
            <w:r w:rsidRPr="00CC52E9">
              <w:rPr>
                <w:sz w:val="18"/>
                <w:szCs w:val="18"/>
              </w:rPr>
              <w:t xml:space="preserve">Расходы скорректированы исходя из удельного расхода электроэнергии на технологические нужды </w:t>
            </w:r>
            <w:r w:rsidRPr="00CC52E9">
              <w:rPr>
                <w:sz w:val="18"/>
                <w:szCs w:val="18"/>
                <w:lang w:eastAsia="ar-SA"/>
              </w:rPr>
              <w:t>и объема поднятой воды</w:t>
            </w:r>
          </w:p>
        </w:tc>
      </w:tr>
      <w:tr w:rsidR="00CC52E9" w:rsidRPr="00CC52E9" w:rsidTr="001C5703">
        <w:trPr>
          <w:trHeight w:val="278"/>
        </w:trPr>
        <w:tc>
          <w:tcPr>
            <w:tcW w:w="709" w:type="dxa"/>
            <w:shd w:val="clear" w:color="auto" w:fill="auto"/>
            <w:vAlign w:val="center"/>
          </w:tcPr>
          <w:p w:rsidR="001C5703" w:rsidRPr="00CC52E9" w:rsidRDefault="001C5703" w:rsidP="001C5703">
            <w:pPr>
              <w:jc w:val="center"/>
            </w:pPr>
            <w:r w:rsidRPr="00CC52E9">
              <w:t>4.1.1.</w:t>
            </w:r>
          </w:p>
        </w:tc>
        <w:tc>
          <w:tcPr>
            <w:tcW w:w="1985" w:type="dxa"/>
            <w:shd w:val="clear" w:color="auto" w:fill="auto"/>
            <w:vAlign w:val="center"/>
          </w:tcPr>
          <w:p w:rsidR="001C5703" w:rsidRPr="00CC52E9" w:rsidRDefault="001C5703" w:rsidP="001C5703">
            <w:r w:rsidRPr="00CC52E9">
              <w:t>удельный расход</w:t>
            </w:r>
          </w:p>
        </w:tc>
        <w:tc>
          <w:tcPr>
            <w:tcW w:w="1134" w:type="dxa"/>
            <w:shd w:val="clear" w:color="auto" w:fill="auto"/>
            <w:vAlign w:val="center"/>
          </w:tcPr>
          <w:p w:rsidR="001C5703" w:rsidRPr="00CC52E9" w:rsidRDefault="001C5703" w:rsidP="001C5703">
            <w:pPr>
              <w:jc w:val="center"/>
            </w:pPr>
            <w:r w:rsidRPr="00CC52E9">
              <w:t>кВт.ч/м</w:t>
            </w:r>
            <w:r w:rsidRPr="00CC52E9">
              <w:rPr>
                <w:vertAlign w:val="superscript"/>
              </w:rPr>
              <w:t>3</w:t>
            </w:r>
          </w:p>
        </w:tc>
        <w:tc>
          <w:tcPr>
            <w:tcW w:w="1701" w:type="dxa"/>
            <w:shd w:val="clear" w:color="auto" w:fill="auto"/>
            <w:vAlign w:val="center"/>
          </w:tcPr>
          <w:p w:rsidR="001C5703" w:rsidRPr="00CC52E9" w:rsidRDefault="001C5703" w:rsidP="001C5703">
            <w:pPr>
              <w:jc w:val="center"/>
              <w:rPr>
                <w:lang w:eastAsia="ar-SA"/>
              </w:rPr>
            </w:pPr>
            <w:r w:rsidRPr="00CC52E9">
              <w:rPr>
                <w:lang w:eastAsia="ar-SA"/>
              </w:rPr>
              <w:t>0,41</w:t>
            </w:r>
          </w:p>
        </w:tc>
        <w:tc>
          <w:tcPr>
            <w:tcW w:w="1559" w:type="dxa"/>
            <w:shd w:val="clear" w:color="auto" w:fill="auto"/>
            <w:vAlign w:val="center"/>
          </w:tcPr>
          <w:p w:rsidR="001C5703" w:rsidRPr="00CC52E9" w:rsidRDefault="001C5703" w:rsidP="001C5703">
            <w:pPr>
              <w:jc w:val="center"/>
              <w:rPr>
                <w:lang w:eastAsia="ar-SA"/>
              </w:rPr>
            </w:pPr>
            <w:r w:rsidRPr="00CC52E9">
              <w:rPr>
                <w:lang w:eastAsia="ar-SA"/>
              </w:rPr>
              <w:t>0,41</w:t>
            </w:r>
          </w:p>
        </w:tc>
        <w:tc>
          <w:tcPr>
            <w:tcW w:w="1559" w:type="dxa"/>
            <w:shd w:val="clear" w:color="auto" w:fill="auto"/>
            <w:vAlign w:val="center"/>
          </w:tcPr>
          <w:p w:rsidR="001C5703" w:rsidRPr="00CC52E9" w:rsidRDefault="001C5703" w:rsidP="001C5703">
            <w:pPr>
              <w:ind w:right="-52"/>
              <w:jc w:val="center"/>
              <w:rPr>
                <w:lang w:eastAsia="ar-SA"/>
              </w:rPr>
            </w:pPr>
            <w:r w:rsidRPr="00CC52E9">
              <w:rPr>
                <w:lang w:eastAsia="ar-SA"/>
              </w:rPr>
              <w:t>-</w:t>
            </w:r>
          </w:p>
        </w:tc>
        <w:tc>
          <w:tcPr>
            <w:tcW w:w="1560" w:type="dxa"/>
            <w:shd w:val="clear" w:color="auto" w:fill="auto"/>
            <w:vAlign w:val="center"/>
          </w:tcPr>
          <w:p w:rsidR="001C5703" w:rsidRPr="00CC52E9" w:rsidRDefault="001C5703" w:rsidP="001C5703">
            <w:pPr>
              <w:ind w:right="-52"/>
              <w:jc w:val="center"/>
              <w:rPr>
                <w:lang w:eastAsia="ar-SA"/>
              </w:rPr>
            </w:pPr>
            <w:r w:rsidRPr="00CC52E9">
              <w:rPr>
                <w:lang w:eastAsia="ar-SA"/>
              </w:rPr>
              <w:t>-</w:t>
            </w:r>
          </w:p>
        </w:tc>
      </w:tr>
      <w:tr w:rsidR="00CC52E9" w:rsidRPr="00CC52E9" w:rsidTr="001C5703">
        <w:trPr>
          <w:trHeight w:val="551"/>
        </w:trPr>
        <w:tc>
          <w:tcPr>
            <w:tcW w:w="709" w:type="dxa"/>
            <w:shd w:val="clear" w:color="auto" w:fill="auto"/>
            <w:vAlign w:val="center"/>
          </w:tcPr>
          <w:p w:rsidR="001C5703" w:rsidRPr="00CC52E9" w:rsidRDefault="001C5703" w:rsidP="001C5703">
            <w:pPr>
              <w:jc w:val="center"/>
            </w:pPr>
            <w:r w:rsidRPr="00CC52E9">
              <w:t>4.2.</w:t>
            </w:r>
          </w:p>
        </w:tc>
        <w:tc>
          <w:tcPr>
            <w:tcW w:w="1985" w:type="dxa"/>
            <w:shd w:val="clear" w:color="auto" w:fill="auto"/>
            <w:vAlign w:val="center"/>
          </w:tcPr>
          <w:p w:rsidR="001C5703" w:rsidRPr="00CC52E9" w:rsidRDefault="001C5703" w:rsidP="001C5703">
            <w:r w:rsidRPr="00CC52E9">
              <w:t>на общепроизводственные нужды</w:t>
            </w:r>
          </w:p>
        </w:tc>
        <w:tc>
          <w:tcPr>
            <w:tcW w:w="1134" w:type="dxa"/>
            <w:shd w:val="clear" w:color="auto" w:fill="auto"/>
            <w:vAlign w:val="center"/>
          </w:tcPr>
          <w:p w:rsidR="001C5703" w:rsidRPr="00CC52E9" w:rsidRDefault="001C5703" w:rsidP="001C5703">
            <w:pPr>
              <w:jc w:val="center"/>
            </w:pPr>
            <w:r w:rsidRPr="00CC52E9">
              <w:t>тыс. кВт/ч</w:t>
            </w:r>
          </w:p>
        </w:tc>
        <w:tc>
          <w:tcPr>
            <w:tcW w:w="1701" w:type="dxa"/>
            <w:shd w:val="clear" w:color="auto" w:fill="auto"/>
            <w:vAlign w:val="center"/>
          </w:tcPr>
          <w:p w:rsidR="001C5703" w:rsidRPr="00CC52E9" w:rsidRDefault="001C5703" w:rsidP="001C5703">
            <w:pPr>
              <w:jc w:val="center"/>
              <w:rPr>
                <w:lang w:eastAsia="ar-SA"/>
              </w:rPr>
            </w:pPr>
            <w:r w:rsidRPr="00CC52E9">
              <w:rPr>
                <w:lang w:eastAsia="ar-SA"/>
              </w:rPr>
              <w:t>353,47</w:t>
            </w:r>
          </w:p>
        </w:tc>
        <w:tc>
          <w:tcPr>
            <w:tcW w:w="1559" w:type="dxa"/>
            <w:shd w:val="clear" w:color="auto" w:fill="auto"/>
            <w:vAlign w:val="center"/>
          </w:tcPr>
          <w:p w:rsidR="001C5703" w:rsidRPr="00CC52E9" w:rsidRDefault="001C5703" w:rsidP="001C5703">
            <w:pPr>
              <w:jc w:val="center"/>
              <w:rPr>
                <w:lang w:eastAsia="ar-SA"/>
              </w:rPr>
            </w:pPr>
            <w:r w:rsidRPr="00CC52E9">
              <w:rPr>
                <w:lang w:eastAsia="ar-SA"/>
              </w:rPr>
              <w:t>353,47</w:t>
            </w:r>
          </w:p>
        </w:tc>
        <w:tc>
          <w:tcPr>
            <w:tcW w:w="1559" w:type="dxa"/>
            <w:shd w:val="clear" w:color="auto" w:fill="auto"/>
            <w:vAlign w:val="center"/>
          </w:tcPr>
          <w:p w:rsidR="001C5703" w:rsidRPr="00CC52E9" w:rsidRDefault="001C5703" w:rsidP="001C5703">
            <w:pPr>
              <w:ind w:right="-52"/>
              <w:jc w:val="center"/>
              <w:rPr>
                <w:lang w:eastAsia="ar-SA"/>
              </w:rPr>
            </w:pPr>
            <w:r w:rsidRPr="00CC52E9">
              <w:rPr>
                <w:lang w:eastAsia="ar-SA"/>
              </w:rPr>
              <w:t>-</w:t>
            </w:r>
          </w:p>
        </w:tc>
        <w:tc>
          <w:tcPr>
            <w:tcW w:w="1560" w:type="dxa"/>
            <w:shd w:val="clear" w:color="auto" w:fill="auto"/>
            <w:vAlign w:val="center"/>
          </w:tcPr>
          <w:p w:rsidR="001C5703" w:rsidRPr="00CC52E9" w:rsidRDefault="001C5703" w:rsidP="001C5703">
            <w:pPr>
              <w:ind w:right="-52"/>
              <w:jc w:val="center"/>
              <w:rPr>
                <w:lang w:eastAsia="ar-SA"/>
              </w:rPr>
            </w:pPr>
            <w:r w:rsidRPr="00CC52E9">
              <w:rPr>
                <w:lang w:eastAsia="ar-SA"/>
              </w:rPr>
              <w:t>-</w:t>
            </w:r>
          </w:p>
        </w:tc>
      </w:tr>
    </w:tbl>
    <w:p w:rsidR="001C5703" w:rsidRPr="00CC52E9" w:rsidRDefault="001C5703" w:rsidP="00036D11">
      <w:pPr>
        <w:ind w:firstLine="567"/>
        <w:jc w:val="both"/>
        <w:rPr>
          <w:sz w:val="24"/>
          <w:szCs w:val="24"/>
          <w:lang w:eastAsia="ar-SA"/>
        </w:rPr>
      </w:pPr>
      <w:r w:rsidRPr="00CC52E9">
        <w:rPr>
          <w:sz w:val="24"/>
          <w:szCs w:val="24"/>
          <w:lang w:eastAsia="ar-SA"/>
        </w:rPr>
        <w:t>2. Результаты экономической экспертизы материалов по определению себестоимости услуг в сфере водоснабжения и водоотведения, планируемых на 2019-2023 годы.</w:t>
      </w:r>
    </w:p>
    <w:p w:rsidR="001C5703" w:rsidRPr="00CC52E9" w:rsidRDefault="001C5703" w:rsidP="00036D11">
      <w:pPr>
        <w:ind w:firstLine="567"/>
        <w:jc w:val="both"/>
        <w:rPr>
          <w:sz w:val="24"/>
          <w:szCs w:val="24"/>
          <w:lang w:eastAsia="ar-SA"/>
        </w:rPr>
      </w:pPr>
      <w:r w:rsidRPr="00CC52E9">
        <w:rPr>
          <w:sz w:val="24"/>
          <w:szCs w:val="24"/>
          <w:lang w:eastAsia="ar-SA"/>
        </w:rPr>
        <w:t xml:space="preserve">В соответствии со Сценарными условиями, </w:t>
      </w:r>
      <w:r w:rsidRPr="00CC52E9">
        <w:rPr>
          <w:sz w:val="24"/>
          <w:szCs w:val="24"/>
        </w:rPr>
        <w:t xml:space="preserve">а также распоряжением Правительства Российской Федерации от 15.11.2018 № 2490-р </w:t>
      </w:r>
      <w:r w:rsidRPr="00CC52E9">
        <w:rPr>
          <w:sz w:val="24"/>
          <w:szCs w:val="24"/>
          <w:lang w:eastAsia="ar-SA"/>
        </w:rPr>
        <w:t>при расчете величины расходов и прибыли, формирующих тарифы на услуги в сфере водоснабжения и водоотведения, ООО «ВКХ» на территории Агалатовского сельского поселения Всеволожского муниципального района Ленинградской области, экспертами использовались следующие индексы-дефляторы: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134"/>
        <w:gridCol w:w="1134"/>
        <w:gridCol w:w="1276"/>
        <w:gridCol w:w="1134"/>
        <w:gridCol w:w="1144"/>
      </w:tblGrid>
      <w:tr w:rsidR="00CC52E9" w:rsidRPr="00CC52E9" w:rsidTr="001C5703">
        <w:trPr>
          <w:trHeight w:val="291"/>
        </w:trPr>
        <w:tc>
          <w:tcPr>
            <w:tcW w:w="709" w:type="dxa"/>
            <w:vMerge w:val="restart"/>
            <w:shd w:val="clear" w:color="auto" w:fill="auto"/>
            <w:vAlign w:val="center"/>
          </w:tcPr>
          <w:p w:rsidR="001C5703" w:rsidRPr="00CC52E9" w:rsidRDefault="001C5703" w:rsidP="001C5703">
            <w:pPr>
              <w:jc w:val="center"/>
              <w:rPr>
                <w:lang w:eastAsia="ar-SA"/>
              </w:rPr>
            </w:pPr>
            <w:r w:rsidRPr="00CC52E9">
              <w:rPr>
                <w:lang w:eastAsia="ar-SA"/>
              </w:rPr>
              <w:t>№ п/п</w:t>
            </w:r>
          </w:p>
        </w:tc>
        <w:tc>
          <w:tcPr>
            <w:tcW w:w="3686" w:type="dxa"/>
            <w:vMerge w:val="restart"/>
            <w:shd w:val="clear" w:color="auto" w:fill="auto"/>
            <w:vAlign w:val="center"/>
          </w:tcPr>
          <w:p w:rsidR="001C5703" w:rsidRPr="00CC52E9" w:rsidRDefault="001C5703" w:rsidP="001C5703">
            <w:pPr>
              <w:jc w:val="center"/>
              <w:rPr>
                <w:lang w:eastAsia="ar-SA"/>
              </w:rPr>
            </w:pPr>
            <w:r w:rsidRPr="00CC52E9">
              <w:rPr>
                <w:lang w:eastAsia="ar-SA"/>
              </w:rPr>
              <w:t>Наименование</w:t>
            </w:r>
          </w:p>
        </w:tc>
        <w:tc>
          <w:tcPr>
            <w:tcW w:w="5822" w:type="dxa"/>
            <w:gridSpan w:val="5"/>
            <w:vAlign w:val="center"/>
          </w:tcPr>
          <w:p w:rsidR="001C5703" w:rsidRPr="00CC52E9" w:rsidRDefault="001C5703" w:rsidP="001C5703">
            <w:pPr>
              <w:jc w:val="center"/>
              <w:rPr>
                <w:lang w:eastAsia="ar-SA"/>
              </w:rPr>
            </w:pPr>
            <w:r w:rsidRPr="00CC52E9">
              <w:rPr>
                <w:lang w:eastAsia="ar-SA"/>
              </w:rPr>
              <w:t>Долгосрочный период регулирования</w:t>
            </w:r>
          </w:p>
        </w:tc>
      </w:tr>
      <w:tr w:rsidR="00CC52E9" w:rsidRPr="00CC52E9" w:rsidTr="001C5703">
        <w:trPr>
          <w:trHeight w:val="280"/>
        </w:trPr>
        <w:tc>
          <w:tcPr>
            <w:tcW w:w="709" w:type="dxa"/>
            <w:vMerge/>
            <w:shd w:val="clear" w:color="auto" w:fill="auto"/>
            <w:vAlign w:val="center"/>
          </w:tcPr>
          <w:p w:rsidR="001C5703" w:rsidRPr="00CC52E9" w:rsidRDefault="001C5703" w:rsidP="001C5703">
            <w:pPr>
              <w:jc w:val="center"/>
              <w:rPr>
                <w:lang w:eastAsia="ar-SA"/>
              </w:rPr>
            </w:pPr>
          </w:p>
        </w:tc>
        <w:tc>
          <w:tcPr>
            <w:tcW w:w="3686" w:type="dxa"/>
            <w:vMerge/>
            <w:shd w:val="clear" w:color="auto" w:fill="auto"/>
            <w:vAlign w:val="center"/>
          </w:tcPr>
          <w:p w:rsidR="001C5703" w:rsidRPr="00CC52E9" w:rsidRDefault="001C5703" w:rsidP="001C5703">
            <w:pPr>
              <w:jc w:val="center"/>
              <w:rPr>
                <w:lang w:eastAsia="ar-SA"/>
              </w:rPr>
            </w:pPr>
          </w:p>
        </w:tc>
        <w:tc>
          <w:tcPr>
            <w:tcW w:w="1134" w:type="dxa"/>
            <w:vAlign w:val="center"/>
          </w:tcPr>
          <w:p w:rsidR="001C5703" w:rsidRPr="00CC52E9" w:rsidRDefault="001C5703" w:rsidP="001C5703">
            <w:pPr>
              <w:jc w:val="center"/>
              <w:rPr>
                <w:lang w:eastAsia="ar-SA"/>
              </w:rPr>
            </w:pPr>
            <w:r w:rsidRPr="00CC52E9">
              <w:rPr>
                <w:lang w:eastAsia="ar-SA"/>
              </w:rPr>
              <w:t>2019 год</w:t>
            </w:r>
          </w:p>
        </w:tc>
        <w:tc>
          <w:tcPr>
            <w:tcW w:w="1134" w:type="dxa"/>
            <w:vAlign w:val="center"/>
          </w:tcPr>
          <w:p w:rsidR="001C5703" w:rsidRPr="00CC52E9" w:rsidRDefault="001C5703" w:rsidP="001C5703">
            <w:pPr>
              <w:jc w:val="center"/>
              <w:rPr>
                <w:lang w:eastAsia="ar-SA"/>
              </w:rPr>
            </w:pPr>
            <w:r w:rsidRPr="00CC52E9">
              <w:rPr>
                <w:lang w:eastAsia="ar-SA"/>
              </w:rPr>
              <w:t>2020 год</w:t>
            </w:r>
          </w:p>
        </w:tc>
        <w:tc>
          <w:tcPr>
            <w:tcW w:w="1276" w:type="dxa"/>
            <w:vAlign w:val="center"/>
          </w:tcPr>
          <w:p w:rsidR="001C5703" w:rsidRPr="00CC52E9" w:rsidRDefault="001C5703" w:rsidP="001C5703">
            <w:pPr>
              <w:jc w:val="center"/>
              <w:rPr>
                <w:lang w:eastAsia="ar-SA"/>
              </w:rPr>
            </w:pPr>
            <w:r w:rsidRPr="00CC52E9">
              <w:rPr>
                <w:lang w:eastAsia="ar-SA"/>
              </w:rPr>
              <w:t>2021 год</w:t>
            </w:r>
          </w:p>
        </w:tc>
        <w:tc>
          <w:tcPr>
            <w:tcW w:w="1134" w:type="dxa"/>
            <w:vAlign w:val="center"/>
          </w:tcPr>
          <w:p w:rsidR="001C5703" w:rsidRPr="00CC52E9" w:rsidRDefault="001C5703" w:rsidP="001C5703">
            <w:pPr>
              <w:jc w:val="center"/>
              <w:rPr>
                <w:lang w:eastAsia="ar-SA"/>
              </w:rPr>
            </w:pPr>
            <w:r w:rsidRPr="00CC52E9">
              <w:rPr>
                <w:lang w:eastAsia="ar-SA"/>
              </w:rPr>
              <w:t>2022 год</w:t>
            </w:r>
          </w:p>
        </w:tc>
        <w:tc>
          <w:tcPr>
            <w:tcW w:w="1144" w:type="dxa"/>
            <w:shd w:val="clear" w:color="auto" w:fill="auto"/>
            <w:vAlign w:val="center"/>
          </w:tcPr>
          <w:p w:rsidR="001C5703" w:rsidRPr="00CC52E9" w:rsidRDefault="001C5703" w:rsidP="001C5703">
            <w:pPr>
              <w:jc w:val="center"/>
              <w:rPr>
                <w:lang w:eastAsia="ar-SA"/>
              </w:rPr>
            </w:pPr>
            <w:r w:rsidRPr="00CC52E9">
              <w:rPr>
                <w:lang w:eastAsia="ar-SA"/>
              </w:rPr>
              <w:t>2023 год</w:t>
            </w:r>
          </w:p>
        </w:tc>
      </w:tr>
      <w:tr w:rsidR="00CC52E9" w:rsidRPr="00CC52E9" w:rsidTr="001C5703">
        <w:trPr>
          <w:trHeight w:val="352"/>
        </w:trPr>
        <w:tc>
          <w:tcPr>
            <w:tcW w:w="709" w:type="dxa"/>
            <w:shd w:val="clear" w:color="auto" w:fill="auto"/>
            <w:vAlign w:val="center"/>
          </w:tcPr>
          <w:p w:rsidR="001C5703" w:rsidRPr="00CC52E9" w:rsidRDefault="001C5703" w:rsidP="001C5703">
            <w:pPr>
              <w:jc w:val="center"/>
              <w:rPr>
                <w:lang w:eastAsia="ar-SA"/>
              </w:rPr>
            </w:pPr>
            <w:r w:rsidRPr="00CC52E9">
              <w:rPr>
                <w:lang w:eastAsia="ar-SA"/>
              </w:rPr>
              <w:t>1</w:t>
            </w:r>
          </w:p>
        </w:tc>
        <w:tc>
          <w:tcPr>
            <w:tcW w:w="3686" w:type="dxa"/>
            <w:shd w:val="clear" w:color="auto" w:fill="auto"/>
            <w:vAlign w:val="center"/>
          </w:tcPr>
          <w:p w:rsidR="001C5703" w:rsidRPr="00CC52E9" w:rsidRDefault="001C5703" w:rsidP="001C5703">
            <w:pPr>
              <w:rPr>
                <w:lang w:eastAsia="ar-SA"/>
              </w:rPr>
            </w:pPr>
            <w:r w:rsidRPr="00CC52E9">
              <w:rPr>
                <w:lang w:eastAsia="ar-SA"/>
              </w:rPr>
              <w:t>Индекс потребительских цен</w:t>
            </w:r>
          </w:p>
        </w:tc>
        <w:tc>
          <w:tcPr>
            <w:tcW w:w="1134" w:type="dxa"/>
            <w:vAlign w:val="center"/>
          </w:tcPr>
          <w:p w:rsidR="001C5703" w:rsidRPr="00CC52E9" w:rsidRDefault="001C5703" w:rsidP="001C5703">
            <w:pPr>
              <w:jc w:val="center"/>
              <w:rPr>
                <w:lang w:eastAsia="ar-SA"/>
              </w:rPr>
            </w:pPr>
            <w:r w:rsidRPr="00CC52E9">
              <w:rPr>
                <w:lang w:eastAsia="ar-SA"/>
              </w:rPr>
              <w:t>104,60</w:t>
            </w:r>
          </w:p>
        </w:tc>
        <w:tc>
          <w:tcPr>
            <w:tcW w:w="1134" w:type="dxa"/>
            <w:vAlign w:val="center"/>
          </w:tcPr>
          <w:p w:rsidR="001C5703" w:rsidRPr="00CC52E9" w:rsidRDefault="001C5703" w:rsidP="001C5703">
            <w:pPr>
              <w:jc w:val="center"/>
              <w:rPr>
                <w:lang w:eastAsia="ar-SA"/>
              </w:rPr>
            </w:pPr>
            <w:r w:rsidRPr="00CC52E9">
              <w:rPr>
                <w:lang w:eastAsia="ar-SA"/>
              </w:rPr>
              <w:t>103,40</w:t>
            </w:r>
          </w:p>
        </w:tc>
        <w:tc>
          <w:tcPr>
            <w:tcW w:w="1276" w:type="dxa"/>
            <w:vAlign w:val="center"/>
          </w:tcPr>
          <w:p w:rsidR="001C5703" w:rsidRPr="00CC52E9" w:rsidRDefault="001C5703" w:rsidP="001C5703">
            <w:pPr>
              <w:jc w:val="center"/>
              <w:rPr>
                <w:lang w:eastAsia="ar-SA"/>
              </w:rPr>
            </w:pPr>
            <w:r w:rsidRPr="00CC52E9">
              <w:rPr>
                <w:lang w:eastAsia="ar-SA"/>
              </w:rPr>
              <w:t>104,00</w:t>
            </w:r>
          </w:p>
        </w:tc>
        <w:tc>
          <w:tcPr>
            <w:tcW w:w="1134" w:type="dxa"/>
            <w:vAlign w:val="center"/>
          </w:tcPr>
          <w:p w:rsidR="001C5703" w:rsidRPr="00CC52E9" w:rsidRDefault="001C5703" w:rsidP="001C5703">
            <w:pPr>
              <w:jc w:val="center"/>
              <w:rPr>
                <w:lang w:eastAsia="ar-SA"/>
              </w:rPr>
            </w:pPr>
            <w:r w:rsidRPr="00CC52E9">
              <w:rPr>
                <w:lang w:eastAsia="ar-SA"/>
              </w:rPr>
              <w:t>104,00</w:t>
            </w:r>
          </w:p>
        </w:tc>
        <w:tc>
          <w:tcPr>
            <w:tcW w:w="1144" w:type="dxa"/>
            <w:shd w:val="clear" w:color="auto" w:fill="auto"/>
            <w:vAlign w:val="center"/>
          </w:tcPr>
          <w:p w:rsidR="001C5703" w:rsidRPr="00CC52E9" w:rsidRDefault="001C5703" w:rsidP="001C5703">
            <w:pPr>
              <w:jc w:val="center"/>
              <w:rPr>
                <w:lang w:eastAsia="ar-SA"/>
              </w:rPr>
            </w:pPr>
            <w:r w:rsidRPr="00CC52E9">
              <w:rPr>
                <w:lang w:eastAsia="ar-SA"/>
              </w:rPr>
              <w:t>104,00</w:t>
            </w:r>
          </w:p>
        </w:tc>
      </w:tr>
      <w:tr w:rsidR="00CC52E9" w:rsidRPr="00CC52E9" w:rsidTr="001C5703">
        <w:trPr>
          <w:trHeight w:val="378"/>
        </w:trPr>
        <w:tc>
          <w:tcPr>
            <w:tcW w:w="709" w:type="dxa"/>
            <w:shd w:val="clear" w:color="auto" w:fill="auto"/>
            <w:vAlign w:val="center"/>
          </w:tcPr>
          <w:p w:rsidR="001C5703" w:rsidRPr="00CC52E9" w:rsidRDefault="001C5703" w:rsidP="001C5703">
            <w:pPr>
              <w:jc w:val="center"/>
              <w:rPr>
                <w:lang w:eastAsia="ar-SA"/>
              </w:rPr>
            </w:pPr>
            <w:r w:rsidRPr="00CC52E9">
              <w:rPr>
                <w:lang w:eastAsia="ar-SA"/>
              </w:rPr>
              <w:t>2</w:t>
            </w:r>
          </w:p>
        </w:tc>
        <w:tc>
          <w:tcPr>
            <w:tcW w:w="3686" w:type="dxa"/>
            <w:shd w:val="clear" w:color="auto" w:fill="auto"/>
            <w:vAlign w:val="center"/>
          </w:tcPr>
          <w:p w:rsidR="001C5703" w:rsidRPr="00CC52E9" w:rsidRDefault="001C5703" w:rsidP="001C5703">
            <w:pPr>
              <w:rPr>
                <w:lang w:eastAsia="ar-SA"/>
              </w:rPr>
            </w:pPr>
            <w:r w:rsidRPr="00CC52E9">
              <w:rPr>
                <w:lang w:eastAsia="ar-SA"/>
              </w:rPr>
              <w:t>Рост тарифов (цен) на покупную электрическую энергию (с 1 июля)</w:t>
            </w:r>
          </w:p>
        </w:tc>
        <w:tc>
          <w:tcPr>
            <w:tcW w:w="1134" w:type="dxa"/>
            <w:vAlign w:val="center"/>
          </w:tcPr>
          <w:p w:rsidR="001C5703" w:rsidRPr="00CC52E9" w:rsidRDefault="001C5703" w:rsidP="001C5703">
            <w:pPr>
              <w:jc w:val="center"/>
              <w:rPr>
                <w:lang w:eastAsia="ar-SA"/>
              </w:rPr>
            </w:pPr>
            <w:r w:rsidRPr="00CC52E9">
              <w:rPr>
                <w:lang w:eastAsia="ar-SA"/>
              </w:rPr>
              <w:t>103,00</w:t>
            </w:r>
          </w:p>
        </w:tc>
        <w:tc>
          <w:tcPr>
            <w:tcW w:w="1134" w:type="dxa"/>
            <w:vAlign w:val="center"/>
          </w:tcPr>
          <w:p w:rsidR="001C5703" w:rsidRPr="00CC52E9" w:rsidRDefault="001C5703" w:rsidP="001C5703">
            <w:pPr>
              <w:jc w:val="center"/>
              <w:rPr>
                <w:lang w:eastAsia="ar-SA"/>
              </w:rPr>
            </w:pPr>
            <w:r w:rsidRPr="00CC52E9">
              <w:rPr>
                <w:lang w:eastAsia="ar-SA"/>
              </w:rPr>
              <w:t>103,00</w:t>
            </w:r>
          </w:p>
        </w:tc>
        <w:tc>
          <w:tcPr>
            <w:tcW w:w="1276" w:type="dxa"/>
            <w:vAlign w:val="center"/>
          </w:tcPr>
          <w:p w:rsidR="001C5703" w:rsidRPr="00CC52E9" w:rsidRDefault="001C5703" w:rsidP="001C5703">
            <w:pPr>
              <w:jc w:val="center"/>
              <w:rPr>
                <w:lang w:eastAsia="ar-SA"/>
              </w:rPr>
            </w:pPr>
            <w:r w:rsidRPr="00CC52E9">
              <w:rPr>
                <w:lang w:eastAsia="ar-SA"/>
              </w:rPr>
              <w:t>103,00</w:t>
            </w:r>
          </w:p>
        </w:tc>
        <w:tc>
          <w:tcPr>
            <w:tcW w:w="1134" w:type="dxa"/>
            <w:vAlign w:val="center"/>
          </w:tcPr>
          <w:p w:rsidR="001C5703" w:rsidRPr="00CC52E9" w:rsidRDefault="001C5703" w:rsidP="001C5703">
            <w:pPr>
              <w:jc w:val="center"/>
              <w:rPr>
                <w:lang w:eastAsia="ar-SA"/>
              </w:rPr>
            </w:pPr>
            <w:r w:rsidRPr="00CC52E9">
              <w:rPr>
                <w:lang w:eastAsia="ar-SA"/>
              </w:rPr>
              <w:t>103,00</w:t>
            </w:r>
          </w:p>
        </w:tc>
        <w:tc>
          <w:tcPr>
            <w:tcW w:w="1144" w:type="dxa"/>
            <w:shd w:val="clear" w:color="auto" w:fill="auto"/>
            <w:vAlign w:val="center"/>
          </w:tcPr>
          <w:p w:rsidR="001C5703" w:rsidRPr="00CC52E9" w:rsidRDefault="001C5703" w:rsidP="001C5703">
            <w:pPr>
              <w:jc w:val="center"/>
              <w:rPr>
                <w:lang w:eastAsia="ar-SA"/>
              </w:rPr>
            </w:pPr>
            <w:r w:rsidRPr="00CC52E9">
              <w:rPr>
                <w:lang w:eastAsia="ar-SA"/>
              </w:rPr>
              <w:t>103,00</w:t>
            </w:r>
          </w:p>
        </w:tc>
      </w:tr>
      <w:tr w:rsidR="00CC52E9" w:rsidRPr="00CC52E9" w:rsidTr="001C5703">
        <w:trPr>
          <w:trHeight w:val="666"/>
        </w:trPr>
        <w:tc>
          <w:tcPr>
            <w:tcW w:w="709" w:type="dxa"/>
            <w:shd w:val="clear" w:color="auto" w:fill="auto"/>
            <w:vAlign w:val="center"/>
          </w:tcPr>
          <w:p w:rsidR="001C5703" w:rsidRPr="00CC52E9" w:rsidRDefault="001C5703" w:rsidP="001C5703">
            <w:pPr>
              <w:jc w:val="center"/>
              <w:rPr>
                <w:lang w:eastAsia="ar-SA"/>
              </w:rPr>
            </w:pPr>
            <w:r w:rsidRPr="00CC52E9">
              <w:rPr>
                <w:lang w:eastAsia="ar-SA"/>
              </w:rPr>
              <w:t>3</w:t>
            </w:r>
          </w:p>
        </w:tc>
        <w:tc>
          <w:tcPr>
            <w:tcW w:w="3686" w:type="dxa"/>
            <w:shd w:val="clear" w:color="auto" w:fill="auto"/>
            <w:vAlign w:val="center"/>
          </w:tcPr>
          <w:p w:rsidR="001C5703" w:rsidRPr="00CC52E9" w:rsidRDefault="001C5703" w:rsidP="001C5703">
            <w:pPr>
              <w:spacing w:line="276" w:lineRule="auto"/>
              <w:rPr>
                <w:lang w:eastAsia="ar-SA"/>
              </w:rPr>
            </w:pPr>
            <w:r w:rsidRPr="00CC52E9">
              <w:rPr>
                <w:lang w:eastAsia="ar-SA"/>
              </w:rPr>
              <w:t>Индекс изменения размера вносимой гражданами платы за коммунальные услуги (с 1 июля)</w:t>
            </w:r>
          </w:p>
        </w:tc>
        <w:tc>
          <w:tcPr>
            <w:tcW w:w="1134" w:type="dxa"/>
            <w:vAlign w:val="center"/>
          </w:tcPr>
          <w:p w:rsidR="001C5703" w:rsidRPr="00CC52E9" w:rsidRDefault="001C5703" w:rsidP="001C5703">
            <w:pPr>
              <w:jc w:val="center"/>
              <w:rPr>
                <w:lang w:eastAsia="ar-SA"/>
              </w:rPr>
            </w:pPr>
            <w:r w:rsidRPr="00CC52E9">
              <w:t>102,0</w:t>
            </w:r>
          </w:p>
        </w:tc>
        <w:tc>
          <w:tcPr>
            <w:tcW w:w="1134" w:type="dxa"/>
            <w:vAlign w:val="center"/>
          </w:tcPr>
          <w:p w:rsidR="001C5703" w:rsidRPr="00CC52E9" w:rsidRDefault="001C5703" w:rsidP="001C5703">
            <w:pPr>
              <w:jc w:val="center"/>
              <w:rPr>
                <w:lang w:eastAsia="ar-SA"/>
              </w:rPr>
            </w:pPr>
            <w:r w:rsidRPr="00CC52E9">
              <w:rPr>
                <w:lang w:eastAsia="ar-SA"/>
              </w:rPr>
              <w:t>-</w:t>
            </w:r>
          </w:p>
        </w:tc>
        <w:tc>
          <w:tcPr>
            <w:tcW w:w="1276" w:type="dxa"/>
            <w:vAlign w:val="center"/>
          </w:tcPr>
          <w:p w:rsidR="001C5703" w:rsidRPr="00CC52E9" w:rsidRDefault="001C5703" w:rsidP="001C5703">
            <w:pPr>
              <w:jc w:val="center"/>
              <w:rPr>
                <w:lang w:eastAsia="ar-SA"/>
              </w:rPr>
            </w:pPr>
            <w:r w:rsidRPr="00CC52E9">
              <w:rPr>
                <w:lang w:eastAsia="ar-SA"/>
              </w:rPr>
              <w:t>-</w:t>
            </w:r>
          </w:p>
        </w:tc>
        <w:tc>
          <w:tcPr>
            <w:tcW w:w="1134" w:type="dxa"/>
            <w:vAlign w:val="center"/>
          </w:tcPr>
          <w:p w:rsidR="001C5703" w:rsidRPr="00CC52E9" w:rsidRDefault="001C5703" w:rsidP="001C5703">
            <w:pPr>
              <w:jc w:val="center"/>
              <w:rPr>
                <w:lang w:eastAsia="ar-SA"/>
              </w:rPr>
            </w:pPr>
            <w:r w:rsidRPr="00CC52E9">
              <w:rPr>
                <w:lang w:eastAsia="ar-SA"/>
              </w:rPr>
              <w:t>-</w:t>
            </w:r>
          </w:p>
        </w:tc>
        <w:tc>
          <w:tcPr>
            <w:tcW w:w="1144" w:type="dxa"/>
            <w:shd w:val="clear" w:color="auto" w:fill="auto"/>
            <w:vAlign w:val="center"/>
          </w:tcPr>
          <w:p w:rsidR="001C5703" w:rsidRPr="00CC52E9" w:rsidRDefault="001C5703" w:rsidP="001C5703">
            <w:pPr>
              <w:jc w:val="center"/>
              <w:rPr>
                <w:lang w:eastAsia="ar-SA"/>
              </w:rPr>
            </w:pPr>
            <w:r w:rsidRPr="00CC52E9">
              <w:rPr>
                <w:lang w:eastAsia="ar-SA"/>
              </w:rPr>
              <w:t>-</w:t>
            </w:r>
          </w:p>
        </w:tc>
      </w:tr>
    </w:tbl>
    <w:p w:rsidR="001C5703" w:rsidRPr="00CC52E9" w:rsidRDefault="001C5703" w:rsidP="00036D11">
      <w:pPr>
        <w:ind w:firstLine="567"/>
        <w:jc w:val="both"/>
        <w:rPr>
          <w:sz w:val="24"/>
          <w:szCs w:val="24"/>
        </w:rPr>
      </w:pPr>
      <w:r w:rsidRPr="00CC52E9">
        <w:rPr>
          <w:sz w:val="24"/>
          <w:szCs w:val="24"/>
        </w:rPr>
        <w:t xml:space="preserve">Во исполнение п. 9 Основ ценообразования в сфере водоснабжения и водоотведения, утвержденных Постановлением № 406, а также учитывая выбранный метод регулирования тарифов, </w:t>
      </w:r>
      <w:r w:rsidRPr="00CC52E9">
        <w:rPr>
          <w:sz w:val="24"/>
          <w:szCs w:val="24"/>
        </w:rPr>
        <w:lastRenderedPageBreak/>
        <w:t>ЛенРТК рассчитал тарифы на услуги в сфере водоснабжения и водоотведения, оказываемые ООО «ВКХ» со следующей поэтапной разбивкой:</w:t>
      </w:r>
    </w:p>
    <w:p w:rsidR="001C5703" w:rsidRPr="00CC52E9" w:rsidRDefault="001C5703" w:rsidP="00036D11">
      <w:pPr>
        <w:ind w:firstLine="567"/>
        <w:jc w:val="both"/>
        <w:rPr>
          <w:sz w:val="24"/>
          <w:szCs w:val="24"/>
        </w:rPr>
      </w:pPr>
      <w:r w:rsidRPr="00CC52E9">
        <w:rPr>
          <w:sz w:val="24"/>
          <w:szCs w:val="24"/>
        </w:rPr>
        <w:t>- с 01.01.2019  по 30.06.2019;</w:t>
      </w:r>
    </w:p>
    <w:p w:rsidR="001C5703" w:rsidRPr="00CC52E9" w:rsidRDefault="001C5703" w:rsidP="00036D11">
      <w:pPr>
        <w:ind w:firstLine="567"/>
        <w:jc w:val="both"/>
        <w:rPr>
          <w:sz w:val="24"/>
          <w:szCs w:val="24"/>
        </w:rPr>
      </w:pPr>
      <w:r w:rsidRPr="00CC52E9">
        <w:rPr>
          <w:sz w:val="24"/>
          <w:szCs w:val="24"/>
        </w:rPr>
        <w:t>- с 01.07.2019  по 31.12.2019;</w:t>
      </w:r>
    </w:p>
    <w:p w:rsidR="001C5703" w:rsidRPr="00CC52E9" w:rsidRDefault="001C5703" w:rsidP="00036D11">
      <w:pPr>
        <w:ind w:firstLine="567"/>
        <w:jc w:val="both"/>
        <w:rPr>
          <w:sz w:val="24"/>
          <w:szCs w:val="24"/>
        </w:rPr>
      </w:pPr>
      <w:r w:rsidRPr="00CC52E9">
        <w:rPr>
          <w:sz w:val="24"/>
          <w:szCs w:val="24"/>
        </w:rPr>
        <w:t>- с 01.01.2020 по 31.06.2020;</w:t>
      </w:r>
    </w:p>
    <w:p w:rsidR="001C5703" w:rsidRPr="00CC52E9" w:rsidRDefault="001C5703" w:rsidP="00036D11">
      <w:pPr>
        <w:ind w:firstLine="567"/>
        <w:jc w:val="both"/>
        <w:rPr>
          <w:sz w:val="24"/>
          <w:szCs w:val="24"/>
        </w:rPr>
      </w:pPr>
      <w:r w:rsidRPr="00CC52E9">
        <w:rPr>
          <w:sz w:val="24"/>
          <w:szCs w:val="24"/>
        </w:rPr>
        <w:t>- с 01.07.2020 по 31.12.2020;</w:t>
      </w:r>
    </w:p>
    <w:p w:rsidR="001C5703" w:rsidRPr="00CC52E9" w:rsidRDefault="001C5703" w:rsidP="00036D11">
      <w:pPr>
        <w:ind w:firstLine="567"/>
        <w:jc w:val="both"/>
        <w:rPr>
          <w:sz w:val="24"/>
          <w:szCs w:val="24"/>
        </w:rPr>
      </w:pPr>
      <w:r w:rsidRPr="00CC52E9">
        <w:rPr>
          <w:sz w:val="24"/>
          <w:szCs w:val="24"/>
        </w:rPr>
        <w:t>- с 01.01.2021по 31.06.2021;</w:t>
      </w:r>
    </w:p>
    <w:p w:rsidR="001C5703" w:rsidRPr="00CC52E9" w:rsidRDefault="001C5703" w:rsidP="00036D11">
      <w:pPr>
        <w:ind w:firstLine="567"/>
        <w:jc w:val="both"/>
        <w:rPr>
          <w:sz w:val="24"/>
          <w:szCs w:val="24"/>
        </w:rPr>
      </w:pPr>
      <w:r w:rsidRPr="00CC52E9">
        <w:rPr>
          <w:sz w:val="24"/>
          <w:szCs w:val="24"/>
        </w:rPr>
        <w:t>- с 01.07.2021 по 31.12.2021;</w:t>
      </w:r>
    </w:p>
    <w:p w:rsidR="001C5703" w:rsidRPr="00CC52E9" w:rsidRDefault="001C5703" w:rsidP="00036D11">
      <w:pPr>
        <w:ind w:firstLine="567"/>
        <w:jc w:val="both"/>
        <w:rPr>
          <w:sz w:val="24"/>
          <w:szCs w:val="24"/>
        </w:rPr>
      </w:pPr>
      <w:r w:rsidRPr="00CC52E9">
        <w:rPr>
          <w:sz w:val="24"/>
          <w:szCs w:val="24"/>
        </w:rPr>
        <w:t>- с 01.01.2022 по 31.06.2022;</w:t>
      </w:r>
    </w:p>
    <w:p w:rsidR="001C5703" w:rsidRPr="00CC52E9" w:rsidRDefault="001C5703" w:rsidP="00036D11">
      <w:pPr>
        <w:ind w:firstLine="567"/>
        <w:jc w:val="both"/>
        <w:rPr>
          <w:sz w:val="24"/>
          <w:szCs w:val="24"/>
        </w:rPr>
      </w:pPr>
      <w:r w:rsidRPr="00CC52E9">
        <w:rPr>
          <w:sz w:val="24"/>
          <w:szCs w:val="24"/>
        </w:rPr>
        <w:t>- с 01.07.2022 по 31.12.2022;</w:t>
      </w:r>
    </w:p>
    <w:p w:rsidR="001C5703" w:rsidRPr="00CC52E9" w:rsidRDefault="001C5703" w:rsidP="00036D11">
      <w:pPr>
        <w:ind w:firstLine="567"/>
        <w:jc w:val="both"/>
        <w:rPr>
          <w:sz w:val="24"/>
          <w:szCs w:val="24"/>
        </w:rPr>
      </w:pPr>
      <w:r w:rsidRPr="00CC52E9">
        <w:rPr>
          <w:sz w:val="24"/>
          <w:szCs w:val="24"/>
        </w:rPr>
        <w:t>- с 01.01.2023 по 31.06.2023;</w:t>
      </w:r>
    </w:p>
    <w:p w:rsidR="001C5703" w:rsidRPr="00CC52E9" w:rsidRDefault="001C5703" w:rsidP="00036D11">
      <w:pPr>
        <w:ind w:firstLine="567"/>
        <w:jc w:val="both"/>
        <w:rPr>
          <w:sz w:val="24"/>
          <w:szCs w:val="24"/>
        </w:rPr>
      </w:pPr>
      <w:r w:rsidRPr="00CC52E9">
        <w:rPr>
          <w:sz w:val="24"/>
          <w:szCs w:val="24"/>
        </w:rPr>
        <w:t>- с 01.07.2023 по 31.12.2023.</w:t>
      </w:r>
    </w:p>
    <w:p w:rsidR="001C5703" w:rsidRPr="00CC52E9" w:rsidRDefault="001C5703" w:rsidP="00036D11">
      <w:pPr>
        <w:tabs>
          <w:tab w:val="left" w:pos="567"/>
        </w:tabs>
        <w:ind w:right="-2" w:firstLine="567"/>
        <w:contextualSpacing/>
        <w:jc w:val="both"/>
        <w:rPr>
          <w:sz w:val="24"/>
          <w:szCs w:val="24"/>
        </w:rPr>
      </w:pPr>
      <w:r w:rsidRPr="00CC52E9">
        <w:rPr>
          <w:sz w:val="24"/>
          <w:szCs w:val="24"/>
        </w:rPr>
        <w:t>Тарифы на услуги в сфере водоснабжения и водоотведения, оказываемые ООО «ВКХ», предлагаемые ЛенРТК к утверждению на 2019-2023 годы, определены с учетом финансовых потребностей по реализации утвержденных ЛенРТК производственных программ по обеспечению услугами в сфере водоснабжения и водоотведения потребителей Агалатовского сельского поселения Всеволожского муниципального района Ленинградской области.</w:t>
      </w:r>
    </w:p>
    <w:p w:rsidR="001C5703" w:rsidRPr="00CC52E9" w:rsidRDefault="001C5703" w:rsidP="00036D11">
      <w:pPr>
        <w:ind w:firstLine="567"/>
        <w:jc w:val="both"/>
        <w:rPr>
          <w:sz w:val="24"/>
          <w:szCs w:val="24"/>
        </w:rPr>
      </w:pPr>
      <w:r w:rsidRPr="00CC52E9">
        <w:rPr>
          <w:sz w:val="24"/>
          <w:szCs w:val="24"/>
        </w:rPr>
        <w:t>ЛенРТК проведена экспертиза плановой себестоимости услуг в сфере водоснабжения                       и водоотведения, предусмотренной ООО «ВКХ» на 2019 год, результаты которой представлены                 в таблице:</w:t>
      </w:r>
    </w:p>
    <w:p w:rsidR="001C5703" w:rsidRPr="00CC52E9" w:rsidRDefault="001C5703" w:rsidP="001C5703">
      <w:pPr>
        <w:jc w:val="both"/>
        <w:rPr>
          <w:sz w:val="24"/>
          <w:szCs w:val="24"/>
        </w:rPr>
      </w:pPr>
      <w:r w:rsidRPr="00CC52E9">
        <w:rPr>
          <w:sz w:val="24"/>
          <w:szCs w:val="24"/>
        </w:rPr>
        <w:t>Водоснабжение</w:t>
      </w:r>
    </w:p>
    <w:tbl>
      <w:tblPr>
        <w:tblW w:w="10490" w:type="dxa"/>
        <w:tblInd w:w="108" w:type="dxa"/>
        <w:tblLayout w:type="fixed"/>
        <w:tblLook w:val="0000" w:firstRow="0" w:lastRow="0" w:firstColumn="0" w:lastColumn="0" w:noHBand="0" w:noVBand="0"/>
      </w:tblPr>
      <w:tblGrid>
        <w:gridCol w:w="567"/>
        <w:gridCol w:w="2410"/>
        <w:gridCol w:w="1134"/>
        <w:gridCol w:w="1418"/>
        <w:gridCol w:w="1275"/>
        <w:gridCol w:w="993"/>
        <w:gridCol w:w="2693"/>
      </w:tblGrid>
      <w:tr w:rsidR="00CC52E9" w:rsidRPr="00CC52E9" w:rsidTr="00036D11">
        <w:trPr>
          <w:trHeight w:val="700"/>
        </w:trPr>
        <w:tc>
          <w:tcPr>
            <w:tcW w:w="567"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jc w:val="center"/>
            </w:pPr>
            <w:r w:rsidRPr="00CC52E9">
              <w:t>№ п/п</w:t>
            </w:r>
          </w:p>
        </w:tc>
        <w:tc>
          <w:tcPr>
            <w:tcW w:w="2410"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jc w:val="center"/>
            </w:pPr>
            <w:r w:rsidRPr="00CC52E9">
              <w:t>Наименование</w:t>
            </w:r>
          </w:p>
        </w:tc>
        <w:tc>
          <w:tcPr>
            <w:tcW w:w="1134"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jc w:val="center"/>
            </w:pPr>
            <w:r w:rsidRPr="00CC52E9">
              <w:t>Ед. изм.</w:t>
            </w:r>
          </w:p>
        </w:tc>
        <w:tc>
          <w:tcPr>
            <w:tcW w:w="1418"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ind w:right="-52"/>
              <w:jc w:val="center"/>
            </w:pPr>
            <w:r w:rsidRPr="00CC52E9">
              <w:t xml:space="preserve">План Организации </w:t>
            </w:r>
          </w:p>
        </w:tc>
        <w:tc>
          <w:tcPr>
            <w:tcW w:w="1275"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ind w:right="-52"/>
              <w:jc w:val="center"/>
            </w:pPr>
            <w:r w:rsidRPr="00CC52E9">
              <w:t xml:space="preserve">Принято ЛенРТК </w:t>
            </w:r>
          </w:p>
        </w:tc>
        <w:tc>
          <w:tcPr>
            <w:tcW w:w="993"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ind w:right="-52"/>
              <w:jc w:val="center"/>
              <w:rPr>
                <w:sz w:val="16"/>
                <w:szCs w:val="16"/>
              </w:rPr>
            </w:pPr>
            <w:r w:rsidRPr="00CC52E9">
              <w:rPr>
                <w:sz w:val="16"/>
                <w:szCs w:val="16"/>
              </w:rPr>
              <w:t>Отклонение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703" w:rsidRPr="00CC52E9" w:rsidRDefault="001C5703" w:rsidP="001C5703">
            <w:pPr>
              <w:snapToGrid w:val="0"/>
              <w:ind w:right="-52"/>
              <w:jc w:val="center"/>
            </w:pPr>
            <w:r w:rsidRPr="00CC52E9">
              <w:t>Причины отклонения,</w:t>
            </w:r>
            <w:r w:rsidRPr="00CC52E9">
              <w:br/>
              <w:t xml:space="preserve">обоснование </w:t>
            </w:r>
          </w:p>
        </w:tc>
      </w:tr>
      <w:tr w:rsidR="00CC52E9" w:rsidRPr="00CC52E9" w:rsidTr="00036D11">
        <w:trPr>
          <w:trHeight w:val="2841"/>
        </w:trPr>
        <w:tc>
          <w:tcPr>
            <w:tcW w:w="567" w:type="dxa"/>
            <w:tcBorders>
              <w:top w:val="single" w:sz="4" w:space="0" w:color="000000"/>
              <w:left w:val="single" w:sz="4" w:space="0" w:color="000000"/>
              <w:bottom w:val="single" w:sz="4" w:space="0" w:color="auto"/>
            </w:tcBorders>
            <w:shd w:val="clear" w:color="auto" w:fill="auto"/>
            <w:vAlign w:val="center"/>
          </w:tcPr>
          <w:p w:rsidR="001C5703" w:rsidRPr="00CC52E9" w:rsidRDefault="001C5703" w:rsidP="001C5703">
            <w:pPr>
              <w:snapToGrid w:val="0"/>
              <w:jc w:val="center"/>
            </w:pPr>
            <w:r w:rsidRPr="00CC52E9">
              <w:t>1</w:t>
            </w:r>
          </w:p>
        </w:tc>
        <w:tc>
          <w:tcPr>
            <w:tcW w:w="2410" w:type="dxa"/>
            <w:tcBorders>
              <w:top w:val="single" w:sz="4" w:space="0" w:color="000000"/>
              <w:left w:val="single" w:sz="4" w:space="0" w:color="000000"/>
              <w:bottom w:val="single" w:sz="4" w:space="0" w:color="auto"/>
            </w:tcBorders>
            <w:shd w:val="clear" w:color="auto" w:fill="auto"/>
            <w:vAlign w:val="center"/>
          </w:tcPr>
          <w:p w:rsidR="001C5703" w:rsidRPr="00CC52E9" w:rsidRDefault="001C5703" w:rsidP="001C5703">
            <w:pPr>
              <w:snapToGrid w:val="0"/>
            </w:pPr>
            <w:r w:rsidRPr="00CC52E9">
              <w:t>Расходы на сырье и материалы</w:t>
            </w:r>
          </w:p>
        </w:tc>
        <w:tc>
          <w:tcPr>
            <w:tcW w:w="1134" w:type="dxa"/>
            <w:tcBorders>
              <w:top w:val="single" w:sz="4" w:space="0" w:color="000000"/>
              <w:left w:val="single" w:sz="4" w:space="0" w:color="000000"/>
              <w:bottom w:val="single" w:sz="4" w:space="0" w:color="auto"/>
            </w:tcBorders>
            <w:shd w:val="clear" w:color="auto" w:fill="auto"/>
            <w:vAlign w:val="center"/>
          </w:tcPr>
          <w:p w:rsidR="001C5703" w:rsidRPr="00CC52E9" w:rsidRDefault="001C5703" w:rsidP="001C5703">
            <w:pPr>
              <w:snapToGrid w:val="0"/>
              <w:jc w:val="center"/>
            </w:pPr>
            <w:r w:rsidRPr="00CC52E9">
              <w:t>тыс. руб.</w:t>
            </w:r>
          </w:p>
        </w:tc>
        <w:tc>
          <w:tcPr>
            <w:tcW w:w="1418" w:type="dxa"/>
            <w:tcBorders>
              <w:top w:val="single" w:sz="4" w:space="0" w:color="000000"/>
              <w:left w:val="single" w:sz="4" w:space="0" w:color="000000"/>
              <w:bottom w:val="single" w:sz="4" w:space="0" w:color="auto"/>
            </w:tcBorders>
            <w:shd w:val="clear" w:color="auto" w:fill="auto"/>
            <w:vAlign w:val="center"/>
          </w:tcPr>
          <w:p w:rsidR="001C5703" w:rsidRPr="00CC52E9" w:rsidRDefault="001C5703" w:rsidP="001C5703">
            <w:pPr>
              <w:jc w:val="center"/>
              <w:rPr>
                <w:bCs/>
                <w:lang w:eastAsia="ar-SA"/>
              </w:rPr>
            </w:pPr>
            <w:r w:rsidRPr="00CC52E9">
              <w:rPr>
                <w:bCs/>
                <w:lang w:eastAsia="ar-SA"/>
              </w:rPr>
              <w:t>575,07</w:t>
            </w:r>
          </w:p>
        </w:tc>
        <w:tc>
          <w:tcPr>
            <w:tcW w:w="1275" w:type="dxa"/>
            <w:tcBorders>
              <w:top w:val="single" w:sz="4" w:space="0" w:color="000000"/>
              <w:left w:val="single" w:sz="4" w:space="0" w:color="000000"/>
              <w:bottom w:val="single" w:sz="4" w:space="0" w:color="auto"/>
            </w:tcBorders>
            <w:shd w:val="clear" w:color="auto" w:fill="auto"/>
            <w:vAlign w:val="center"/>
          </w:tcPr>
          <w:p w:rsidR="001C5703" w:rsidRPr="00CC52E9" w:rsidRDefault="001C5703" w:rsidP="001C5703">
            <w:pPr>
              <w:jc w:val="center"/>
              <w:rPr>
                <w:bCs/>
                <w:lang w:eastAsia="ar-SA"/>
              </w:rPr>
            </w:pPr>
            <w:r w:rsidRPr="00CC52E9">
              <w:rPr>
                <w:bCs/>
                <w:lang w:eastAsia="ar-SA"/>
              </w:rPr>
              <w:t>237,20</w:t>
            </w:r>
          </w:p>
        </w:tc>
        <w:tc>
          <w:tcPr>
            <w:tcW w:w="993" w:type="dxa"/>
            <w:tcBorders>
              <w:top w:val="single" w:sz="4" w:space="0" w:color="000000"/>
              <w:left w:val="single" w:sz="4" w:space="0" w:color="000000"/>
              <w:bottom w:val="single" w:sz="4" w:space="0" w:color="auto"/>
            </w:tcBorders>
            <w:shd w:val="clear" w:color="auto" w:fill="auto"/>
            <w:vAlign w:val="center"/>
          </w:tcPr>
          <w:p w:rsidR="001C5703" w:rsidRPr="00CC52E9" w:rsidRDefault="001C5703" w:rsidP="001C5703">
            <w:pPr>
              <w:snapToGrid w:val="0"/>
              <w:jc w:val="center"/>
            </w:pPr>
            <w:r w:rsidRPr="00CC52E9">
              <w:t>-337,87</w:t>
            </w:r>
          </w:p>
        </w:tc>
        <w:tc>
          <w:tcPr>
            <w:tcW w:w="2693" w:type="dxa"/>
            <w:tcBorders>
              <w:top w:val="single" w:sz="4" w:space="0" w:color="000000"/>
              <w:left w:val="single" w:sz="4" w:space="0" w:color="000000"/>
              <w:bottom w:val="single" w:sz="4" w:space="0" w:color="auto"/>
              <w:right w:val="single" w:sz="4" w:space="0" w:color="000000"/>
            </w:tcBorders>
            <w:shd w:val="clear" w:color="auto" w:fill="auto"/>
            <w:vAlign w:val="center"/>
          </w:tcPr>
          <w:p w:rsidR="001C5703" w:rsidRPr="00CC52E9" w:rsidRDefault="001C5703" w:rsidP="001C5703">
            <w:pPr>
              <w:snapToGrid w:val="0"/>
              <w:ind w:right="-53"/>
              <w:rPr>
                <w:sz w:val="18"/>
                <w:szCs w:val="18"/>
              </w:rPr>
            </w:pPr>
            <w:r w:rsidRPr="00CC52E9">
              <w:rPr>
                <w:sz w:val="18"/>
                <w:szCs w:val="18"/>
              </w:rPr>
              <w:t xml:space="preserve">Реагенты (аммиак, гипохлорит натрия, калий марганцовокислый) приняты исходя из стоимости с учетом Сценарных условий. Материалы и малоценные основные средства в размере 295, 00 тыс. руб. </w:t>
            </w:r>
            <w:r w:rsidRPr="00CC52E9">
              <w:rPr>
                <w:sz w:val="18"/>
                <w:szCs w:val="18"/>
                <w:lang w:eastAsia="ar-SA"/>
              </w:rPr>
              <w:t xml:space="preserve">не приняты в связи с отсутствием обосновывающих материалов (основание п. 30 Правил </w:t>
            </w:r>
            <w:r w:rsidRPr="00CC52E9">
              <w:rPr>
                <w:rFonts w:eastAsia="Calibri"/>
                <w:sz w:val="18"/>
                <w:szCs w:val="18"/>
                <w:lang w:eastAsia="en-US"/>
              </w:rPr>
              <w:t>регулирования тарифов в сфере водоснабжения и водоотведения,</w:t>
            </w:r>
            <w:r w:rsidRPr="00CC52E9">
              <w:rPr>
                <w:sz w:val="18"/>
                <w:szCs w:val="18"/>
                <w:lang w:eastAsia="ar-SA"/>
              </w:rPr>
              <w:t xml:space="preserve"> утвержденных Постановлением № 406)</w:t>
            </w:r>
          </w:p>
        </w:tc>
      </w:tr>
      <w:tr w:rsidR="00CC52E9" w:rsidRPr="00CC52E9" w:rsidTr="00036D11">
        <w:trPr>
          <w:trHeight w:val="56"/>
        </w:trPr>
        <w:tc>
          <w:tcPr>
            <w:tcW w:w="567" w:type="dxa"/>
            <w:tcBorders>
              <w:top w:val="single" w:sz="4" w:space="0" w:color="000000"/>
              <w:left w:val="single" w:sz="4" w:space="0" w:color="000000"/>
              <w:bottom w:val="single" w:sz="4" w:space="0" w:color="auto"/>
            </w:tcBorders>
            <w:shd w:val="clear" w:color="auto" w:fill="auto"/>
            <w:vAlign w:val="center"/>
          </w:tcPr>
          <w:p w:rsidR="001C5703" w:rsidRPr="00CC52E9" w:rsidRDefault="001C5703" w:rsidP="001C5703">
            <w:pPr>
              <w:snapToGrid w:val="0"/>
              <w:jc w:val="center"/>
            </w:pPr>
            <w:r w:rsidRPr="00CC52E9">
              <w:t>2</w:t>
            </w:r>
          </w:p>
        </w:tc>
        <w:tc>
          <w:tcPr>
            <w:tcW w:w="2410" w:type="dxa"/>
            <w:tcBorders>
              <w:top w:val="single" w:sz="4" w:space="0" w:color="000000"/>
              <w:left w:val="single" w:sz="4" w:space="0" w:color="000000"/>
              <w:bottom w:val="single" w:sz="4" w:space="0" w:color="auto"/>
            </w:tcBorders>
            <w:shd w:val="clear" w:color="auto" w:fill="auto"/>
            <w:vAlign w:val="center"/>
          </w:tcPr>
          <w:p w:rsidR="001C5703" w:rsidRPr="00CC52E9" w:rsidRDefault="001C5703" w:rsidP="001C5703">
            <w:pPr>
              <w:snapToGrid w:val="0"/>
            </w:pPr>
            <w:r w:rsidRPr="00CC52E9">
              <w:t>Расход на энергетические ресурсы</w:t>
            </w:r>
          </w:p>
        </w:tc>
        <w:tc>
          <w:tcPr>
            <w:tcW w:w="1134" w:type="dxa"/>
            <w:tcBorders>
              <w:top w:val="single" w:sz="4" w:space="0" w:color="000000"/>
              <w:left w:val="single" w:sz="4" w:space="0" w:color="000000"/>
              <w:bottom w:val="single" w:sz="4" w:space="0" w:color="auto"/>
            </w:tcBorders>
            <w:shd w:val="clear" w:color="auto" w:fill="auto"/>
            <w:vAlign w:val="center"/>
          </w:tcPr>
          <w:p w:rsidR="001C5703" w:rsidRPr="00CC52E9" w:rsidRDefault="001C5703" w:rsidP="001C5703">
            <w:pPr>
              <w:snapToGrid w:val="0"/>
              <w:jc w:val="center"/>
            </w:pPr>
            <w:r w:rsidRPr="00CC52E9">
              <w:t>тыс. руб.</w:t>
            </w:r>
          </w:p>
        </w:tc>
        <w:tc>
          <w:tcPr>
            <w:tcW w:w="1418" w:type="dxa"/>
            <w:tcBorders>
              <w:top w:val="single" w:sz="4" w:space="0" w:color="000000"/>
              <w:left w:val="single" w:sz="4" w:space="0" w:color="000000"/>
              <w:bottom w:val="single" w:sz="4" w:space="0" w:color="auto"/>
            </w:tcBorders>
            <w:shd w:val="clear" w:color="auto" w:fill="auto"/>
            <w:vAlign w:val="center"/>
          </w:tcPr>
          <w:p w:rsidR="001C5703" w:rsidRPr="00CC52E9" w:rsidRDefault="001C5703" w:rsidP="001C5703">
            <w:pPr>
              <w:jc w:val="center"/>
              <w:rPr>
                <w:bCs/>
                <w:lang w:eastAsia="ar-SA"/>
              </w:rPr>
            </w:pPr>
            <w:r w:rsidRPr="00CC52E9">
              <w:rPr>
                <w:bCs/>
                <w:lang w:eastAsia="ar-SA"/>
              </w:rPr>
              <w:t>9890,65</w:t>
            </w:r>
          </w:p>
        </w:tc>
        <w:tc>
          <w:tcPr>
            <w:tcW w:w="1275" w:type="dxa"/>
            <w:tcBorders>
              <w:top w:val="single" w:sz="4" w:space="0" w:color="000000"/>
              <w:left w:val="single" w:sz="4" w:space="0" w:color="000000"/>
              <w:bottom w:val="single" w:sz="4" w:space="0" w:color="auto"/>
            </w:tcBorders>
            <w:shd w:val="clear" w:color="auto" w:fill="auto"/>
            <w:vAlign w:val="center"/>
          </w:tcPr>
          <w:p w:rsidR="001C5703" w:rsidRPr="00CC52E9" w:rsidRDefault="001C5703" w:rsidP="001C5703">
            <w:pPr>
              <w:jc w:val="center"/>
              <w:rPr>
                <w:bCs/>
                <w:lang w:eastAsia="ar-SA"/>
              </w:rPr>
            </w:pPr>
            <w:r w:rsidRPr="00CC52E9">
              <w:rPr>
                <w:bCs/>
                <w:lang w:eastAsia="ar-SA"/>
              </w:rPr>
              <w:t>10171,18</w:t>
            </w:r>
          </w:p>
        </w:tc>
        <w:tc>
          <w:tcPr>
            <w:tcW w:w="993" w:type="dxa"/>
            <w:tcBorders>
              <w:top w:val="single" w:sz="4" w:space="0" w:color="000000"/>
              <w:left w:val="single" w:sz="4" w:space="0" w:color="000000"/>
              <w:bottom w:val="single" w:sz="4" w:space="0" w:color="auto"/>
            </w:tcBorders>
            <w:shd w:val="clear" w:color="auto" w:fill="auto"/>
            <w:vAlign w:val="center"/>
          </w:tcPr>
          <w:p w:rsidR="001C5703" w:rsidRPr="00CC52E9" w:rsidRDefault="001C5703" w:rsidP="001C5703">
            <w:pPr>
              <w:snapToGrid w:val="0"/>
              <w:jc w:val="center"/>
            </w:pPr>
            <w:r w:rsidRPr="00CC52E9">
              <w:t>+280,53</w:t>
            </w:r>
          </w:p>
        </w:tc>
        <w:tc>
          <w:tcPr>
            <w:tcW w:w="2693" w:type="dxa"/>
            <w:tcBorders>
              <w:top w:val="single" w:sz="4" w:space="0" w:color="000000"/>
              <w:left w:val="single" w:sz="4" w:space="0" w:color="000000"/>
              <w:bottom w:val="single" w:sz="4" w:space="0" w:color="auto"/>
              <w:right w:val="single" w:sz="4" w:space="0" w:color="000000"/>
            </w:tcBorders>
            <w:shd w:val="clear" w:color="auto" w:fill="auto"/>
            <w:vAlign w:val="center"/>
          </w:tcPr>
          <w:p w:rsidR="001C5703" w:rsidRPr="00CC52E9" w:rsidRDefault="001C5703" w:rsidP="001C5703">
            <w:pPr>
              <w:snapToGrid w:val="0"/>
              <w:ind w:right="-53"/>
              <w:rPr>
                <w:sz w:val="18"/>
                <w:szCs w:val="18"/>
              </w:rPr>
            </w:pPr>
            <w:r w:rsidRPr="00CC52E9">
              <w:rPr>
                <w:sz w:val="18"/>
                <w:szCs w:val="18"/>
              </w:rPr>
              <w:t>ООО «ВКХ» представило в ЛенРТК договор энергоснабжения от 01.11.2015 № 201581, заключенный с АО «Петербургская сбытовая компания».</w:t>
            </w:r>
          </w:p>
          <w:p w:rsidR="001C5703" w:rsidRPr="00CC52E9" w:rsidRDefault="001C5703" w:rsidP="001C5703">
            <w:pPr>
              <w:snapToGrid w:val="0"/>
              <w:ind w:right="-53"/>
              <w:rPr>
                <w:sz w:val="18"/>
                <w:szCs w:val="18"/>
                <w:lang w:eastAsia="ar-SA"/>
              </w:rPr>
            </w:pPr>
            <w:r w:rsidRPr="00CC52E9">
              <w:rPr>
                <w:sz w:val="18"/>
                <w:szCs w:val="18"/>
                <w:lang w:eastAsia="ar-SA"/>
              </w:rPr>
              <w:t>Расход на энергетические ресурсы определен исходя из объема электроэнергии на технологические нужды, объема электроэнергии на общепроизводственные нужды и планируемого ООО «ВКХ» тарифа на электрическую энергию в 2019 г. с учетом Сценарных условий, а также с учетом вступления в силу Федерального закона от 03.08.2018</w:t>
            </w:r>
          </w:p>
          <w:p w:rsidR="001C5703" w:rsidRPr="00CC52E9" w:rsidRDefault="001C5703" w:rsidP="001C5703">
            <w:pPr>
              <w:snapToGrid w:val="0"/>
              <w:ind w:right="-53"/>
              <w:rPr>
                <w:sz w:val="18"/>
                <w:szCs w:val="18"/>
              </w:rPr>
            </w:pPr>
            <w:r w:rsidRPr="00CC52E9">
              <w:rPr>
                <w:sz w:val="18"/>
                <w:szCs w:val="18"/>
                <w:lang w:eastAsia="ar-SA"/>
              </w:rPr>
              <w:t xml:space="preserve">№ 303-ФЗ «О внесении изменений в отдельные законодательные акты Российской Федерации о налогах и сборах» (налогообложение производится </w:t>
            </w:r>
            <w:r w:rsidRPr="00CC52E9">
              <w:rPr>
                <w:sz w:val="18"/>
                <w:szCs w:val="18"/>
                <w:lang w:eastAsia="ar-SA"/>
              </w:rPr>
              <w:lastRenderedPageBreak/>
              <w:t>по налоговой ставке 20%, пункт 3 статьи 164 НК РФ часть 2)</w:t>
            </w:r>
          </w:p>
        </w:tc>
      </w:tr>
      <w:tr w:rsidR="00CC52E9" w:rsidRPr="00CC52E9" w:rsidTr="00036D11">
        <w:trPr>
          <w:trHeight w:val="643"/>
        </w:trPr>
        <w:tc>
          <w:tcPr>
            <w:tcW w:w="567"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jc w:val="center"/>
            </w:pPr>
            <w:r w:rsidRPr="00CC52E9">
              <w:t>3</w:t>
            </w:r>
          </w:p>
        </w:tc>
        <w:tc>
          <w:tcPr>
            <w:tcW w:w="2410"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pPr>
            <w:r w:rsidRPr="00CC52E9">
              <w:t>Расходы на оплату труда основного 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jc w:val="center"/>
            </w:pPr>
            <w:r w:rsidRPr="00CC52E9">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lang w:eastAsia="ar-SA"/>
              </w:rPr>
            </w:pPr>
            <w:r w:rsidRPr="00CC52E9">
              <w:rPr>
                <w:bCs/>
                <w:lang w:eastAsia="ar-SA"/>
              </w:rPr>
              <w:t>4061,00</w:t>
            </w:r>
          </w:p>
        </w:tc>
        <w:tc>
          <w:tcPr>
            <w:tcW w:w="1275"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lang w:eastAsia="ar-SA"/>
              </w:rPr>
            </w:pPr>
            <w:r w:rsidRPr="00CC52E9">
              <w:rPr>
                <w:bCs/>
                <w:lang w:eastAsia="ar-SA"/>
              </w:rPr>
              <w:t>4061,00</w:t>
            </w:r>
          </w:p>
        </w:tc>
        <w:tc>
          <w:tcPr>
            <w:tcW w:w="993"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jc w:val="center"/>
              <w:rPr>
                <w:bCs/>
                <w:lang w:eastAsia="ar-SA"/>
              </w:rPr>
            </w:pPr>
            <w:r w:rsidRPr="00CC52E9">
              <w:rPr>
                <w:bCs/>
                <w:lang w:eastAsia="ar-SA"/>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703" w:rsidRPr="00CC52E9" w:rsidRDefault="001C5703" w:rsidP="001C5703">
            <w:pPr>
              <w:snapToGrid w:val="0"/>
              <w:ind w:right="-53"/>
              <w:jc w:val="center"/>
              <w:rPr>
                <w:bCs/>
                <w:sz w:val="18"/>
                <w:szCs w:val="18"/>
                <w:lang w:eastAsia="ar-SA"/>
              </w:rPr>
            </w:pPr>
            <w:r w:rsidRPr="00CC52E9">
              <w:rPr>
                <w:bCs/>
                <w:sz w:val="18"/>
                <w:szCs w:val="18"/>
                <w:lang w:eastAsia="ar-SA"/>
              </w:rPr>
              <w:t>-</w:t>
            </w:r>
          </w:p>
        </w:tc>
      </w:tr>
      <w:tr w:rsidR="00CC52E9" w:rsidRPr="00CC52E9" w:rsidTr="00036D11">
        <w:trPr>
          <w:trHeight w:val="643"/>
        </w:trPr>
        <w:tc>
          <w:tcPr>
            <w:tcW w:w="567"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jc w:val="center"/>
            </w:pPr>
            <w:r w:rsidRPr="00CC52E9">
              <w:t>4</w:t>
            </w:r>
          </w:p>
        </w:tc>
        <w:tc>
          <w:tcPr>
            <w:tcW w:w="2410"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pPr>
            <w:r w:rsidRPr="00CC52E9">
              <w:t>Отчисления на социальные нужды основного 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jc w:val="center"/>
            </w:pPr>
            <w:r w:rsidRPr="00CC52E9">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lang w:eastAsia="ar-SA"/>
              </w:rPr>
            </w:pPr>
            <w:r w:rsidRPr="00CC52E9">
              <w:rPr>
                <w:bCs/>
                <w:lang w:eastAsia="ar-SA"/>
              </w:rPr>
              <w:t>1226,42</w:t>
            </w:r>
          </w:p>
        </w:tc>
        <w:tc>
          <w:tcPr>
            <w:tcW w:w="1275"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lang w:eastAsia="ar-SA"/>
              </w:rPr>
            </w:pPr>
            <w:r w:rsidRPr="00CC52E9">
              <w:rPr>
                <w:lang w:eastAsia="ar-SA"/>
              </w:rPr>
              <w:t>1226,42</w:t>
            </w:r>
          </w:p>
        </w:tc>
        <w:tc>
          <w:tcPr>
            <w:tcW w:w="993"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jc w:val="center"/>
              <w:rPr>
                <w:bCs/>
                <w:lang w:eastAsia="ar-SA"/>
              </w:rPr>
            </w:pPr>
            <w:r w:rsidRPr="00CC52E9">
              <w:rPr>
                <w:bCs/>
                <w:lang w:eastAsia="ar-SA"/>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703" w:rsidRPr="00CC52E9" w:rsidRDefault="001C5703" w:rsidP="001C5703">
            <w:pPr>
              <w:snapToGrid w:val="0"/>
              <w:ind w:right="-53"/>
              <w:jc w:val="center"/>
              <w:rPr>
                <w:bCs/>
                <w:sz w:val="18"/>
                <w:szCs w:val="18"/>
                <w:lang w:eastAsia="ar-SA"/>
              </w:rPr>
            </w:pPr>
            <w:r w:rsidRPr="00CC52E9">
              <w:rPr>
                <w:bCs/>
                <w:sz w:val="18"/>
                <w:szCs w:val="18"/>
                <w:lang w:eastAsia="ar-SA"/>
              </w:rPr>
              <w:t>-</w:t>
            </w:r>
          </w:p>
        </w:tc>
      </w:tr>
      <w:tr w:rsidR="00CC52E9" w:rsidRPr="00CC52E9" w:rsidTr="00036D11">
        <w:trPr>
          <w:trHeight w:val="643"/>
        </w:trPr>
        <w:tc>
          <w:tcPr>
            <w:tcW w:w="567"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jc w:val="center"/>
            </w:pPr>
            <w:r w:rsidRPr="00CC52E9">
              <w:t>5</w:t>
            </w:r>
          </w:p>
        </w:tc>
        <w:tc>
          <w:tcPr>
            <w:tcW w:w="2410"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pPr>
            <w:r w:rsidRPr="00CC52E9">
              <w:t>Расходы на арендную плату, лизинговые платежи</w:t>
            </w:r>
          </w:p>
        </w:tc>
        <w:tc>
          <w:tcPr>
            <w:tcW w:w="1134"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jc w:val="center"/>
            </w:pPr>
            <w:r w:rsidRPr="00CC52E9">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lang w:eastAsia="ar-SA"/>
              </w:rPr>
            </w:pPr>
            <w:r w:rsidRPr="00CC52E9">
              <w:rPr>
                <w:bCs/>
                <w:lang w:eastAsia="ar-SA"/>
              </w:rPr>
              <w:t>1050,00</w:t>
            </w:r>
          </w:p>
        </w:tc>
        <w:tc>
          <w:tcPr>
            <w:tcW w:w="1275"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lang w:eastAsia="ar-SA"/>
              </w:rPr>
            </w:pPr>
            <w:r w:rsidRPr="00CC52E9">
              <w:rPr>
                <w:bCs/>
                <w:lang w:eastAsia="ar-SA"/>
              </w:rPr>
              <w:t>524,80</w:t>
            </w:r>
          </w:p>
        </w:tc>
        <w:tc>
          <w:tcPr>
            <w:tcW w:w="993"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lang w:eastAsia="ar-SA"/>
              </w:rPr>
            </w:pPr>
            <w:r w:rsidRPr="00CC52E9">
              <w:rPr>
                <w:bCs/>
                <w:lang w:eastAsia="ar-SA"/>
              </w:rPr>
              <w:t>-525,20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703" w:rsidRPr="00CC52E9" w:rsidRDefault="001C5703" w:rsidP="001C5703">
            <w:pPr>
              <w:snapToGrid w:val="0"/>
              <w:ind w:right="-53"/>
              <w:rPr>
                <w:sz w:val="18"/>
                <w:szCs w:val="18"/>
                <w:lang w:eastAsia="ar-SA"/>
              </w:rPr>
            </w:pPr>
            <w:r w:rsidRPr="00CC52E9">
              <w:rPr>
                <w:sz w:val="18"/>
                <w:szCs w:val="18"/>
                <w:lang w:eastAsia="ar-SA"/>
              </w:rPr>
              <w:t>С учетом критерия доступности (статья 3 Федерального закона № 416-ФЗ) расходы на арендную плату в размере 525, 20 тыс. руб. учтены в сфере водоотведение в статье «</w:t>
            </w:r>
            <w:r w:rsidRPr="00CC52E9">
              <w:rPr>
                <w:sz w:val="18"/>
                <w:szCs w:val="18"/>
              </w:rPr>
              <w:t>Расходы на арендную плату, лизинговые платежи»,</w:t>
            </w:r>
            <w:r w:rsidRPr="00CC52E9">
              <w:rPr>
                <w:sz w:val="18"/>
                <w:szCs w:val="18"/>
                <w:lang w:eastAsia="ar-SA"/>
              </w:rPr>
              <w:t xml:space="preserve"> а также с учетом вступления в силу Федерального закона от 03.08.2018</w:t>
            </w:r>
          </w:p>
          <w:p w:rsidR="001C5703" w:rsidRPr="00CC52E9" w:rsidRDefault="001C5703" w:rsidP="001C5703">
            <w:pPr>
              <w:ind w:right="-53"/>
              <w:rPr>
                <w:bCs/>
                <w:sz w:val="18"/>
                <w:szCs w:val="18"/>
                <w:lang w:eastAsia="ar-SA"/>
              </w:rPr>
            </w:pPr>
            <w:r w:rsidRPr="00CC52E9">
              <w:rPr>
                <w:sz w:val="18"/>
                <w:szCs w:val="18"/>
                <w:lang w:eastAsia="ar-SA"/>
              </w:rPr>
              <w:t>№ 303-ФЗ «О внесении изменений в отдельные законодательные акты Российской Федерации о налогах и сборах» (налогообложение производится по налоговой ставке 20%, пункт 3 статьи 164 НК РФ часть 2)</w:t>
            </w:r>
          </w:p>
        </w:tc>
      </w:tr>
      <w:tr w:rsidR="00CC52E9" w:rsidRPr="00CC52E9" w:rsidTr="00036D11">
        <w:trPr>
          <w:trHeight w:val="643"/>
        </w:trPr>
        <w:tc>
          <w:tcPr>
            <w:tcW w:w="567"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jc w:val="center"/>
            </w:pPr>
            <w:r w:rsidRPr="00CC52E9">
              <w:t>6</w:t>
            </w:r>
          </w:p>
        </w:tc>
        <w:tc>
          <w:tcPr>
            <w:tcW w:w="2410"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pPr>
            <w:r w:rsidRPr="00CC52E9">
              <w:t>Ремонтные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jc w:val="center"/>
            </w:pPr>
            <w:r w:rsidRPr="00CC52E9">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lang w:eastAsia="ar-SA"/>
              </w:rPr>
            </w:pPr>
            <w:r w:rsidRPr="00CC52E9">
              <w:rPr>
                <w:bCs/>
                <w:lang w:eastAsia="ar-SA"/>
              </w:rPr>
              <w:t>9200,00</w:t>
            </w:r>
          </w:p>
        </w:tc>
        <w:tc>
          <w:tcPr>
            <w:tcW w:w="1275"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lang w:eastAsia="ar-SA"/>
              </w:rPr>
            </w:pPr>
            <w:r w:rsidRPr="00CC52E9">
              <w:rPr>
                <w:bCs/>
                <w:lang w:eastAsia="ar-SA"/>
              </w:rPr>
              <w:t>3275,80</w:t>
            </w:r>
          </w:p>
        </w:tc>
        <w:tc>
          <w:tcPr>
            <w:tcW w:w="993"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lang w:eastAsia="ar-SA"/>
              </w:rPr>
            </w:pPr>
            <w:r w:rsidRPr="00CC52E9">
              <w:rPr>
                <w:bCs/>
                <w:lang w:eastAsia="ar-SA"/>
              </w:rPr>
              <w:t>-5924,20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703" w:rsidRPr="00CC52E9" w:rsidRDefault="001C5703" w:rsidP="001C5703">
            <w:pPr>
              <w:ind w:right="-53"/>
              <w:rPr>
                <w:bCs/>
                <w:sz w:val="18"/>
                <w:szCs w:val="18"/>
                <w:lang w:eastAsia="ar-SA"/>
              </w:rPr>
            </w:pPr>
            <w:r w:rsidRPr="00CC52E9">
              <w:rPr>
                <w:sz w:val="18"/>
                <w:szCs w:val="18"/>
                <w:lang w:eastAsia="ar-SA"/>
              </w:rPr>
              <w:t>Ремонтные расходы приняты исходя из фактических данных ООО «ВКХ» за 2017 год с учетом Сценарных условий, а также с учетом критерия доступности (статья 3 Федерального закона № 416-ФЗ)</w:t>
            </w:r>
          </w:p>
        </w:tc>
      </w:tr>
      <w:tr w:rsidR="00CC52E9" w:rsidRPr="00CC52E9" w:rsidTr="00036D11">
        <w:trPr>
          <w:trHeight w:val="431"/>
        </w:trPr>
        <w:tc>
          <w:tcPr>
            <w:tcW w:w="567"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jc w:val="center"/>
            </w:pPr>
            <w:r w:rsidRPr="00CC52E9">
              <w:t>7</w:t>
            </w:r>
          </w:p>
        </w:tc>
        <w:tc>
          <w:tcPr>
            <w:tcW w:w="2410"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pPr>
            <w:r w:rsidRPr="00CC52E9">
              <w:t>Цеховые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jc w:val="center"/>
            </w:pPr>
            <w:r w:rsidRPr="00CC52E9">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lang w:eastAsia="ar-SA"/>
              </w:rPr>
            </w:pPr>
            <w:r w:rsidRPr="00CC52E9">
              <w:rPr>
                <w:bCs/>
                <w:lang w:eastAsia="ar-SA"/>
              </w:rPr>
              <w:t>15000,86</w:t>
            </w:r>
          </w:p>
        </w:tc>
        <w:tc>
          <w:tcPr>
            <w:tcW w:w="1275"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lang w:eastAsia="ar-SA"/>
              </w:rPr>
            </w:pPr>
            <w:r w:rsidRPr="00CC52E9">
              <w:rPr>
                <w:bCs/>
                <w:lang w:eastAsia="ar-SA"/>
              </w:rPr>
              <w:t>8035,65</w:t>
            </w:r>
          </w:p>
        </w:tc>
        <w:tc>
          <w:tcPr>
            <w:tcW w:w="993"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lang w:eastAsia="ar-SA"/>
              </w:rPr>
            </w:pPr>
            <w:r w:rsidRPr="00CC52E9">
              <w:rPr>
                <w:bCs/>
                <w:lang w:eastAsia="ar-SA"/>
              </w:rPr>
              <w:t>-6965,21</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703" w:rsidRPr="00CC52E9" w:rsidRDefault="001C5703" w:rsidP="001C5703">
            <w:pPr>
              <w:snapToGrid w:val="0"/>
              <w:rPr>
                <w:bCs/>
                <w:sz w:val="18"/>
                <w:szCs w:val="18"/>
                <w:lang w:eastAsia="ar-SA"/>
              </w:rPr>
            </w:pPr>
            <w:r w:rsidRPr="00CC52E9">
              <w:rPr>
                <w:sz w:val="18"/>
                <w:szCs w:val="18"/>
                <w:lang w:eastAsia="ar-SA"/>
              </w:rPr>
              <w:t>Цеховые расходы приняты исходя из фактических данных ООО «ВКХ» за 2017 год с учетом Сценарных условий</w:t>
            </w:r>
          </w:p>
        </w:tc>
      </w:tr>
      <w:tr w:rsidR="00CC52E9" w:rsidRPr="00CC52E9" w:rsidTr="00036D11">
        <w:trPr>
          <w:trHeight w:val="643"/>
        </w:trPr>
        <w:tc>
          <w:tcPr>
            <w:tcW w:w="567"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jc w:val="center"/>
            </w:pPr>
            <w:r w:rsidRPr="00CC52E9">
              <w:t>8</w:t>
            </w:r>
          </w:p>
        </w:tc>
        <w:tc>
          <w:tcPr>
            <w:tcW w:w="2410"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pPr>
            <w:r w:rsidRPr="00CC52E9">
              <w:t>Прочие прямые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jc w:val="center"/>
            </w:pPr>
            <w:r w:rsidRPr="00CC52E9">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lang w:eastAsia="ar-SA"/>
              </w:rPr>
            </w:pPr>
            <w:r w:rsidRPr="00CC52E9">
              <w:rPr>
                <w:bCs/>
                <w:lang w:eastAsia="ar-SA"/>
              </w:rPr>
              <w:t>1127,50</w:t>
            </w:r>
          </w:p>
        </w:tc>
        <w:tc>
          <w:tcPr>
            <w:tcW w:w="1275"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lang w:eastAsia="ar-SA"/>
              </w:rPr>
            </w:pPr>
            <w:r w:rsidRPr="00CC52E9">
              <w:rPr>
                <w:bCs/>
                <w:lang w:eastAsia="ar-SA"/>
              </w:rPr>
              <w:t>562,61</w:t>
            </w:r>
          </w:p>
        </w:tc>
        <w:tc>
          <w:tcPr>
            <w:tcW w:w="993"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lang w:eastAsia="ar-SA"/>
              </w:rPr>
            </w:pPr>
            <w:r w:rsidRPr="00CC52E9">
              <w:rPr>
                <w:bCs/>
                <w:lang w:eastAsia="ar-SA"/>
              </w:rPr>
              <w:t>-564,89</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703" w:rsidRPr="00CC52E9" w:rsidRDefault="001C5703" w:rsidP="001C5703">
            <w:pPr>
              <w:ind w:right="-53"/>
              <w:rPr>
                <w:bCs/>
                <w:sz w:val="18"/>
                <w:szCs w:val="18"/>
                <w:lang w:eastAsia="ar-SA"/>
              </w:rPr>
            </w:pPr>
            <w:r w:rsidRPr="00CC52E9">
              <w:rPr>
                <w:bCs/>
                <w:sz w:val="18"/>
                <w:szCs w:val="18"/>
                <w:lang w:eastAsia="ar-SA"/>
              </w:rPr>
              <w:t>Расходы на проведения анализов питьевого качества воды приняты</w:t>
            </w:r>
          </w:p>
          <w:p w:rsidR="001C5703" w:rsidRPr="00CC52E9" w:rsidRDefault="001C5703" w:rsidP="001C5703">
            <w:pPr>
              <w:snapToGrid w:val="0"/>
              <w:ind w:right="-53"/>
              <w:rPr>
                <w:sz w:val="18"/>
                <w:szCs w:val="18"/>
                <w:lang w:eastAsia="ar-SA"/>
              </w:rPr>
            </w:pPr>
            <w:r w:rsidRPr="00CC52E9">
              <w:rPr>
                <w:sz w:val="18"/>
                <w:szCs w:val="18"/>
                <w:lang w:eastAsia="ar-SA"/>
              </w:rPr>
              <w:t>исходя из фактических данных ООО «ВКХ» за 2017 год с учетом Сценарных условий, а также с учетом вступления в силу Федерального закона от 03.08.2018</w:t>
            </w:r>
          </w:p>
          <w:p w:rsidR="001C5703" w:rsidRPr="00CC52E9" w:rsidRDefault="001C5703" w:rsidP="001C5703">
            <w:pPr>
              <w:ind w:right="-53"/>
              <w:rPr>
                <w:bCs/>
                <w:sz w:val="18"/>
                <w:szCs w:val="18"/>
                <w:lang w:eastAsia="ar-SA"/>
              </w:rPr>
            </w:pPr>
            <w:r w:rsidRPr="00CC52E9">
              <w:rPr>
                <w:sz w:val="18"/>
                <w:szCs w:val="18"/>
                <w:lang w:eastAsia="ar-SA"/>
              </w:rPr>
              <w:t>№ 303-ФЗ «О внесении изменений в отдельные законодательные акты Российской Федерации о налогах и сборах» (налогообложение производится по налоговой ставке 20%, пункт 3 статьи 164 НК РФ часть 2).</w:t>
            </w:r>
          </w:p>
          <w:p w:rsidR="001C5703" w:rsidRPr="00CC52E9" w:rsidRDefault="001C5703" w:rsidP="00036D11">
            <w:pPr>
              <w:ind w:right="-53"/>
              <w:rPr>
                <w:bCs/>
                <w:sz w:val="18"/>
                <w:szCs w:val="18"/>
                <w:lang w:eastAsia="ar-SA"/>
              </w:rPr>
            </w:pPr>
            <w:r w:rsidRPr="00CC52E9">
              <w:rPr>
                <w:bCs/>
                <w:sz w:val="18"/>
                <w:szCs w:val="18"/>
                <w:lang w:eastAsia="ar-SA"/>
              </w:rPr>
              <w:t xml:space="preserve">При этом не приняты расходы на аварийно-диспетчерское обслуживание в размере 154,00 тыс. руб. и расходы на канцелярские товары в размере 319,00 тыс. руб. </w:t>
            </w:r>
            <w:r w:rsidRPr="00CC52E9">
              <w:rPr>
                <w:sz w:val="18"/>
                <w:szCs w:val="18"/>
                <w:lang w:eastAsia="ar-SA"/>
              </w:rPr>
              <w:t xml:space="preserve">в связи с отсутствием обосновывающих материалов (основание п. 30 Правил </w:t>
            </w:r>
            <w:r w:rsidRPr="00CC52E9">
              <w:rPr>
                <w:rFonts w:eastAsia="Calibri"/>
                <w:sz w:val="18"/>
                <w:szCs w:val="18"/>
                <w:lang w:eastAsia="en-US"/>
              </w:rPr>
              <w:t>регулирования тарифов в сфере водоснабжения и водоотведения,</w:t>
            </w:r>
            <w:r w:rsidRPr="00CC52E9">
              <w:rPr>
                <w:sz w:val="18"/>
                <w:szCs w:val="18"/>
                <w:lang w:eastAsia="ar-SA"/>
              </w:rPr>
              <w:t xml:space="preserve"> утвержденных Постановлением № 406). Кроме </w:t>
            </w:r>
            <w:r w:rsidRPr="00CC52E9">
              <w:rPr>
                <w:sz w:val="18"/>
                <w:szCs w:val="18"/>
                <w:lang w:eastAsia="ar-SA"/>
              </w:rPr>
              <w:lastRenderedPageBreak/>
              <w:t>того, не приняты расходы на услуги банка в размере 88,00 тыс. руб. (основание п. 27 Методических указаний)</w:t>
            </w:r>
          </w:p>
        </w:tc>
      </w:tr>
      <w:tr w:rsidR="00CC52E9" w:rsidRPr="00CC52E9" w:rsidTr="00036D11">
        <w:trPr>
          <w:trHeight w:val="643"/>
        </w:trPr>
        <w:tc>
          <w:tcPr>
            <w:tcW w:w="567"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jc w:val="center"/>
            </w:pPr>
            <w:r w:rsidRPr="00CC52E9">
              <w:t>9</w:t>
            </w:r>
          </w:p>
        </w:tc>
        <w:tc>
          <w:tcPr>
            <w:tcW w:w="2410"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pPr>
            <w:r w:rsidRPr="00CC52E9">
              <w:t>Общехозяйственные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jc w:val="center"/>
            </w:pPr>
            <w:r w:rsidRPr="00CC52E9">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lang w:eastAsia="ar-SA"/>
              </w:rPr>
            </w:pPr>
            <w:r w:rsidRPr="00CC52E9">
              <w:rPr>
                <w:bCs/>
                <w:lang w:eastAsia="ar-SA"/>
              </w:rPr>
              <w:t>10300,64</w:t>
            </w:r>
          </w:p>
        </w:tc>
        <w:tc>
          <w:tcPr>
            <w:tcW w:w="1275"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lang w:eastAsia="ar-SA"/>
              </w:rPr>
            </w:pPr>
            <w:r w:rsidRPr="00CC52E9">
              <w:rPr>
                <w:bCs/>
                <w:lang w:eastAsia="ar-SA"/>
              </w:rPr>
              <w:t>7341,91</w:t>
            </w:r>
          </w:p>
        </w:tc>
        <w:tc>
          <w:tcPr>
            <w:tcW w:w="993"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lang w:eastAsia="ar-SA"/>
              </w:rPr>
            </w:pPr>
            <w:r w:rsidRPr="00CC52E9">
              <w:rPr>
                <w:bCs/>
                <w:lang w:eastAsia="ar-SA"/>
              </w:rPr>
              <w:t>-2958,73</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703" w:rsidRPr="00CC52E9" w:rsidRDefault="001C5703" w:rsidP="001C5703">
            <w:pPr>
              <w:ind w:right="-53"/>
              <w:rPr>
                <w:bCs/>
                <w:sz w:val="18"/>
                <w:szCs w:val="18"/>
                <w:lang w:eastAsia="ar-SA"/>
              </w:rPr>
            </w:pPr>
            <w:r w:rsidRPr="00CC52E9">
              <w:rPr>
                <w:sz w:val="18"/>
                <w:szCs w:val="18"/>
              </w:rPr>
              <w:t>Общехозяйственные</w:t>
            </w:r>
            <w:r w:rsidRPr="00CC52E9">
              <w:rPr>
                <w:sz w:val="18"/>
                <w:szCs w:val="18"/>
                <w:lang w:eastAsia="ar-SA"/>
              </w:rPr>
              <w:t xml:space="preserve"> расходы приняты исходя из фактических данных ООО «ВКХ» за 2017 год с учетом Сценарных условий</w:t>
            </w:r>
          </w:p>
        </w:tc>
      </w:tr>
      <w:tr w:rsidR="00CC52E9" w:rsidRPr="00CC52E9" w:rsidTr="00036D11">
        <w:trPr>
          <w:trHeight w:val="643"/>
        </w:trPr>
        <w:tc>
          <w:tcPr>
            <w:tcW w:w="567"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jc w:val="center"/>
            </w:pPr>
            <w:r w:rsidRPr="00CC52E9">
              <w:t>10</w:t>
            </w:r>
          </w:p>
        </w:tc>
        <w:tc>
          <w:tcPr>
            <w:tcW w:w="2410"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pPr>
            <w:r w:rsidRPr="00CC52E9">
              <w:t>Расходы, связанные с уплатой налогов и сборов</w:t>
            </w:r>
          </w:p>
        </w:tc>
        <w:tc>
          <w:tcPr>
            <w:tcW w:w="1134"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jc w:val="center"/>
            </w:pPr>
            <w:r w:rsidRPr="00CC52E9">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lang w:eastAsia="ar-SA"/>
              </w:rPr>
            </w:pPr>
            <w:r w:rsidRPr="00CC52E9">
              <w:rPr>
                <w:bCs/>
                <w:lang w:eastAsia="ar-SA"/>
              </w:rPr>
              <w:t>3179,00</w:t>
            </w:r>
          </w:p>
        </w:tc>
        <w:tc>
          <w:tcPr>
            <w:tcW w:w="1275"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lang w:eastAsia="ar-SA"/>
              </w:rPr>
            </w:pPr>
            <w:r w:rsidRPr="00CC52E9">
              <w:rPr>
                <w:bCs/>
                <w:lang w:eastAsia="ar-SA"/>
              </w:rPr>
              <w:t>231,88</w:t>
            </w:r>
          </w:p>
        </w:tc>
        <w:tc>
          <w:tcPr>
            <w:tcW w:w="993"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lang w:eastAsia="ar-SA"/>
              </w:rPr>
            </w:pPr>
            <w:r w:rsidRPr="00CC52E9">
              <w:rPr>
                <w:bCs/>
                <w:lang w:eastAsia="ar-SA"/>
              </w:rPr>
              <w:t>-2947,12</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703" w:rsidRPr="00CC52E9" w:rsidRDefault="001C5703" w:rsidP="001C5703">
            <w:pPr>
              <w:ind w:right="-53"/>
              <w:rPr>
                <w:sz w:val="18"/>
                <w:szCs w:val="18"/>
                <w:lang w:eastAsia="ar-SA"/>
              </w:rPr>
            </w:pPr>
            <w:r w:rsidRPr="00CC52E9">
              <w:rPr>
                <w:sz w:val="18"/>
                <w:szCs w:val="18"/>
                <w:lang w:eastAsia="ar-SA"/>
              </w:rPr>
              <w:t xml:space="preserve">Налог за пользование водными объектами скорректирован в соответствии с п. 1 статьи 333.12 главы 25.2 НК РФ ч.2. </w:t>
            </w:r>
          </w:p>
          <w:p w:rsidR="001C5703" w:rsidRPr="00CC52E9" w:rsidRDefault="001C5703" w:rsidP="00036D11">
            <w:pPr>
              <w:ind w:right="-53"/>
              <w:rPr>
                <w:sz w:val="18"/>
                <w:szCs w:val="18"/>
                <w:lang w:eastAsia="ar-SA"/>
              </w:rPr>
            </w:pPr>
            <w:r w:rsidRPr="00CC52E9">
              <w:rPr>
                <w:sz w:val="18"/>
                <w:szCs w:val="18"/>
                <w:lang w:eastAsia="ar-SA"/>
              </w:rPr>
              <w:t xml:space="preserve">При этом не приняты расходы на транспортный налог в размере 96,80 тыс. руб., налог на прибыль в размере 719,40 тыс. руб. и расходы на экологию в размере 214,50 тыс. руб. в связи с отсутствием обосновывающих материалов (основание п. 30 Правил </w:t>
            </w:r>
            <w:r w:rsidRPr="00CC52E9">
              <w:rPr>
                <w:rFonts w:eastAsia="Calibri"/>
                <w:sz w:val="18"/>
                <w:szCs w:val="18"/>
                <w:lang w:eastAsia="en-US"/>
              </w:rPr>
              <w:t>регулирования тарифов в сфере водоснабжения и водоотведения,</w:t>
            </w:r>
            <w:r w:rsidRPr="00CC52E9">
              <w:rPr>
                <w:sz w:val="18"/>
                <w:szCs w:val="18"/>
                <w:lang w:eastAsia="ar-SA"/>
              </w:rPr>
              <w:t xml:space="preserve"> утвержденных Постановлением № 406)</w:t>
            </w:r>
          </w:p>
        </w:tc>
      </w:tr>
    </w:tbl>
    <w:p w:rsidR="001C5703" w:rsidRPr="00CC52E9" w:rsidRDefault="001C5703" w:rsidP="001C5703">
      <w:pPr>
        <w:jc w:val="both"/>
        <w:rPr>
          <w:rFonts w:eastAsia="Calibri"/>
          <w:sz w:val="24"/>
          <w:szCs w:val="24"/>
          <w:lang w:eastAsia="ar-SA"/>
        </w:rPr>
      </w:pPr>
      <w:r w:rsidRPr="00CC52E9">
        <w:rPr>
          <w:rFonts w:eastAsia="Calibri"/>
          <w:sz w:val="24"/>
          <w:szCs w:val="24"/>
          <w:lang w:eastAsia="ar-SA"/>
        </w:rPr>
        <w:t>Водоотведение</w:t>
      </w:r>
    </w:p>
    <w:tbl>
      <w:tblPr>
        <w:tblW w:w="10065" w:type="dxa"/>
        <w:tblInd w:w="108" w:type="dxa"/>
        <w:tblLayout w:type="fixed"/>
        <w:tblLook w:val="0000" w:firstRow="0" w:lastRow="0" w:firstColumn="0" w:lastColumn="0" w:noHBand="0" w:noVBand="0"/>
      </w:tblPr>
      <w:tblGrid>
        <w:gridCol w:w="567"/>
        <w:gridCol w:w="2410"/>
        <w:gridCol w:w="1134"/>
        <w:gridCol w:w="1276"/>
        <w:gridCol w:w="1417"/>
        <w:gridCol w:w="1134"/>
        <w:gridCol w:w="2127"/>
      </w:tblGrid>
      <w:tr w:rsidR="00CC52E9" w:rsidRPr="00CC52E9" w:rsidTr="001C5703">
        <w:trPr>
          <w:trHeight w:val="424"/>
        </w:trPr>
        <w:tc>
          <w:tcPr>
            <w:tcW w:w="567"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jc w:val="center"/>
            </w:pPr>
            <w:r w:rsidRPr="00CC52E9">
              <w:t>№ п/п</w:t>
            </w:r>
          </w:p>
        </w:tc>
        <w:tc>
          <w:tcPr>
            <w:tcW w:w="2410"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jc w:val="center"/>
            </w:pPr>
            <w:r w:rsidRPr="00CC52E9">
              <w:t>Наименование</w:t>
            </w:r>
          </w:p>
        </w:tc>
        <w:tc>
          <w:tcPr>
            <w:tcW w:w="1134"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jc w:val="center"/>
            </w:pPr>
            <w:r w:rsidRPr="00CC52E9">
              <w:t>Ед. изм.</w:t>
            </w:r>
          </w:p>
        </w:tc>
        <w:tc>
          <w:tcPr>
            <w:tcW w:w="1276"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ind w:right="-52"/>
              <w:jc w:val="center"/>
            </w:pPr>
            <w:r w:rsidRPr="00CC52E9">
              <w:t xml:space="preserve">План Организации </w:t>
            </w:r>
          </w:p>
        </w:tc>
        <w:tc>
          <w:tcPr>
            <w:tcW w:w="1417"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ind w:right="-52"/>
              <w:jc w:val="center"/>
            </w:pPr>
            <w:r w:rsidRPr="00CC52E9">
              <w:t xml:space="preserve">Принято ЛенРТК </w:t>
            </w:r>
          </w:p>
        </w:tc>
        <w:tc>
          <w:tcPr>
            <w:tcW w:w="1134"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ind w:right="-52"/>
              <w:jc w:val="center"/>
            </w:pPr>
            <w:r w:rsidRPr="00CC52E9">
              <w:t>Отклонение</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703" w:rsidRPr="00CC52E9" w:rsidRDefault="001C5703" w:rsidP="001C5703">
            <w:pPr>
              <w:snapToGrid w:val="0"/>
              <w:ind w:right="-52"/>
              <w:jc w:val="center"/>
            </w:pPr>
            <w:r w:rsidRPr="00CC52E9">
              <w:t>Причины отклонения,</w:t>
            </w:r>
            <w:r w:rsidRPr="00CC52E9">
              <w:br/>
              <w:t xml:space="preserve">обоснование </w:t>
            </w:r>
          </w:p>
        </w:tc>
      </w:tr>
      <w:tr w:rsidR="00CC52E9" w:rsidRPr="00CC52E9" w:rsidTr="001C5703">
        <w:trPr>
          <w:trHeight w:val="923"/>
        </w:trPr>
        <w:tc>
          <w:tcPr>
            <w:tcW w:w="567" w:type="dxa"/>
            <w:tcBorders>
              <w:top w:val="single" w:sz="4" w:space="0" w:color="000000"/>
              <w:left w:val="single" w:sz="4" w:space="0" w:color="000000"/>
              <w:bottom w:val="single" w:sz="4" w:space="0" w:color="auto"/>
            </w:tcBorders>
            <w:shd w:val="clear" w:color="auto" w:fill="auto"/>
            <w:vAlign w:val="center"/>
          </w:tcPr>
          <w:p w:rsidR="001C5703" w:rsidRPr="00CC52E9" w:rsidRDefault="001C5703" w:rsidP="001C5703">
            <w:pPr>
              <w:snapToGrid w:val="0"/>
              <w:jc w:val="center"/>
            </w:pPr>
            <w:r w:rsidRPr="00CC52E9">
              <w:t>1</w:t>
            </w:r>
          </w:p>
        </w:tc>
        <w:tc>
          <w:tcPr>
            <w:tcW w:w="2410" w:type="dxa"/>
            <w:tcBorders>
              <w:top w:val="single" w:sz="4" w:space="0" w:color="000000"/>
              <w:left w:val="single" w:sz="4" w:space="0" w:color="000000"/>
              <w:bottom w:val="single" w:sz="4" w:space="0" w:color="auto"/>
            </w:tcBorders>
            <w:shd w:val="clear" w:color="auto" w:fill="auto"/>
            <w:vAlign w:val="center"/>
          </w:tcPr>
          <w:p w:rsidR="001C5703" w:rsidRPr="00CC52E9" w:rsidRDefault="001C5703" w:rsidP="001C5703">
            <w:pPr>
              <w:snapToGrid w:val="0"/>
            </w:pPr>
            <w:r w:rsidRPr="00CC52E9">
              <w:t>Расходы на сырье и материалы</w:t>
            </w:r>
          </w:p>
        </w:tc>
        <w:tc>
          <w:tcPr>
            <w:tcW w:w="1134" w:type="dxa"/>
            <w:tcBorders>
              <w:top w:val="single" w:sz="4" w:space="0" w:color="000000"/>
              <w:left w:val="single" w:sz="4" w:space="0" w:color="000000"/>
              <w:bottom w:val="single" w:sz="4" w:space="0" w:color="auto"/>
            </w:tcBorders>
            <w:shd w:val="clear" w:color="auto" w:fill="auto"/>
            <w:vAlign w:val="center"/>
          </w:tcPr>
          <w:p w:rsidR="001C5703" w:rsidRPr="00CC52E9" w:rsidRDefault="001C5703" w:rsidP="001C5703">
            <w:pPr>
              <w:snapToGrid w:val="0"/>
              <w:jc w:val="center"/>
            </w:pPr>
            <w:r w:rsidRPr="00CC52E9">
              <w:t>тыс. руб.</w:t>
            </w:r>
          </w:p>
        </w:tc>
        <w:tc>
          <w:tcPr>
            <w:tcW w:w="1276" w:type="dxa"/>
            <w:tcBorders>
              <w:top w:val="single" w:sz="4" w:space="0" w:color="000000"/>
              <w:left w:val="single" w:sz="4" w:space="0" w:color="000000"/>
              <w:bottom w:val="single" w:sz="4" w:space="0" w:color="auto"/>
            </w:tcBorders>
            <w:shd w:val="clear" w:color="auto" w:fill="auto"/>
            <w:vAlign w:val="center"/>
          </w:tcPr>
          <w:p w:rsidR="001C5703" w:rsidRPr="00CC52E9" w:rsidRDefault="001C5703" w:rsidP="001C5703">
            <w:pPr>
              <w:jc w:val="center"/>
              <w:rPr>
                <w:bCs/>
                <w:lang w:eastAsia="ar-SA"/>
              </w:rPr>
            </w:pPr>
            <w:r w:rsidRPr="00CC52E9">
              <w:rPr>
                <w:bCs/>
                <w:lang w:eastAsia="ar-SA"/>
              </w:rPr>
              <w:t>2339,96</w:t>
            </w:r>
          </w:p>
        </w:tc>
        <w:tc>
          <w:tcPr>
            <w:tcW w:w="1417" w:type="dxa"/>
            <w:tcBorders>
              <w:top w:val="single" w:sz="4" w:space="0" w:color="000000"/>
              <w:left w:val="single" w:sz="4" w:space="0" w:color="000000"/>
              <w:bottom w:val="single" w:sz="4" w:space="0" w:color="auto"/>
            </w:tcBorders>
            <w:shd w:val="clear" w:color="auto" w:fill="auto"/>
            <w:vAlign w:val="center"/>
          </w:tcPr>
          <w:p w:rsidR="001C5703" w:rsidRPr="00CC52E9" w:rsidRDefault="001C5703" w:rsidP="001C5703">
            <w:pPr>
              <w:jc w:val="center"/>
              <w:rPr>
                <w:bCs/>
                <w:lang w:eastAsia="ar-SA"/>
              </w:rPr>
            </w:pPr>
            <w:r w:rsidRPr="00CC52E9">
              <w:rPr>
                <w:bCs/>
                <w:lang w:eastAsia="ar-SA"/>
              </w:rPr>
              <w:t>2090,02</w:t>
            </w:r>
          </w:p>
        </w:tc>
        <w:tc>
          <w:tcPr>
            <w:tcW w:w="1134" w:type="dxa"/>
            <w:tcBorders>
              <w:top w:val="single" w:sz="4" w:space="0" w:color="000000"/>
              <w:left w:val="single" w:sz="4" w:space="0" w:color="000000"/>
              <w:bottom w:val="single" w:sz="4" w:space="0" w:color="auto"/>
            </w:tcBorders>
            <w:shd w:val="clear" w:color="auto" w:fill="auto"/>
            <w:vAlign w:val="center"/>
          </w:tcPr>
          <w:p w:rsidR="001C5703" w:rsidRPr="00CC52E9" w:rsidRDefault="001C5703" w:rsidP="001C5703">
            <w:pPr>
              <w:snapToGrid w:val="0"/>
              <w:jc w:val="center"/>
            </w:pPr>
            <w:r w:rsidRPr="00CC52E9">
              <w:t>-249,94</w:t>
            </w:r>
          </w:p>
        </w:tc>
        <w:tc>
          <w:tcPr>
            <w:tcW w:w="2127" w:type="dxa"/>
            <w:tcBorders>
              <w:top w:val="single" w:sz="4" w:space="0" w:color="000000"/>
              <w:left w:val="single" w:sz="4" w:space="0" w:color="000000"/>
              <w:bottom w:val="single" w:sz="4" w:space="0" w:color="auto"/>
              <w:right w:val="single" w:sz="4" w:space="0" w:color="000000"/>
            </w:tcBorders>
            <w:shd w:val="clear" w:color="auto" w:fill="auto"/>
            <w:vAlign w:val="center"/>
          </w:tcPr>
          <w:p w:rsidR="001C5703" w:rsidRPr="00CC52E9" w:rsidRDefault="001C5703" w:rsidP="001C5703">
            <w:pPr>
              <w:snapToGrid w:val="0"/>
              <w:ind w:right="-53"/>
            </w:pPr>
            <w:r w:rsidRPr="00CC52E9">
              <w:rPr>
                <w:sz w:val="18"/>
                <w:szCs w:val="18"/>
              </w:rPr>
              <w:t>Реагенты (гидрохлорид кальция) приняты исходя из стоимости с учетом Сценарных условий</w:t>
            </w:r>
          </w:p>
        </w:tc>
      </w:tr>
      <w:tr w:rsidR="00CC52E9" w:rsidRPr="00CC52E9" w:rsidTr="001C5703">
        <w:trPr>
          <w:trHeight w:val="923"/>
        </w:trPr>
        <w:tc>
          <w:tcPr>
            <w:tcW w:w="567" w:type="dxa"/>
            <w:tcBorders>
              <w:top w:val="single" w:sz="4" w:space="0" w:color="000000"/>
              <w:left w:val="single" w:sz="4" w:space="0" w:color="000000"/>
              <w:bottom w:val="single" w:sz="4" w:space="0" w:color="auto"/>
            </w:tcBorders>
            <w:shd w:val="clear" w:color="auto" w:fill="auto"/>
            <w:vAlign w:val="center"/>
          </w:tcPr>
          <w:p w:rsidR="001C5703" w:rsidRPr="00CC52E9" w:rsidRDefault="001C5703" w:rsidP="001C5703">
            <w:pPr>
              <w:snapToGrid w:val="0"/>
              <w:jc w:val="center"/>
            </w:pPr>
            <w:r w:rsidRPr="00CC52E9">
              <w:t>2</w:t>
            </w:r>
          </w:p>
        </w:tc>
        <w:tc>
          <w:tcPr>
            <w:tcW w:w="2410" w:type="dxa"/>
            <w:tcBorders>
              <w:top w:val="single" w:sz="4" w:space="0" w:color="000000"/>
              <w:left w:val="single" w:sz="4" w:space="0" w:color="000000"/>
              <w:bottom w:val="single" w:sz="4" w:space="0" w:color="auto"/>
            </w:tcBorders>
            <w:shd w:val="clear" w:color="auto" w:fill="auto"/>
            <w:vAlign w:val="center"/>
          </w:tcPr>
          <w:p w:rsidR="001C5703" w:rsidRPr="00CC52E9" w:rsidRDefault="001C5703" w:rsidP="001C5703">
            <w:pPr>
              <w:snapToGrid w:val="0"/>
            </w:pPr>
            <w:r w:rsidRPr="00CC52E9">
              <w:t>Расход на энергетические ресурсы</w:t>
            </w:r>
          </w:p>
        </w:tc>
        <w:tc>
          <w:tcPr>
            <w:tcW w:w="1134" w:type="dxa"/>
            <w:tcBorders>
              <w:top w:val="single" w:sz="4" w:space="0" w:color="000000"/>
              <w:left w:val="single" w:sz="4" w:space="0" w:color="000000"/>
              <w:bottom w:val="single" w:sz="4" w:space="0" w:color="auto"/>
            </w:tcBorders>
            <w:shd w:val="clear" w:color="auto" w:fill="auto"/>
            <w:vAlign w:val="center"/>
          </w:tcPr>
          <w:p w:rsidR="001C5703" w:rsidRPr="00CC52E9" w:rsidRDefault="001C5703" w:rsidP="001C5703">
            <w:pPr>
              <w:snapToGrid w:val="0"/>
              <w:jc w:val="center"/>
            </w:pPr>
            <w:r w:rsidRPr="00CC52E9">
              <w:t>тыс. руб.</w:t>
            </w:r>
          </w:p>
        </w:tc>
        <w:tc>
          <w:tcPr>
            <w:tcW w:w="1276" w:type="dxa"/>
            <w:tcBorders>
              <w:top w:val="single" w:sz="4" w:space="0" w:color="000000"/>
              <w:left w:val="single" w:sz="4" w:space="0" w:color="000000"/>
              <w:bottom w:val="single" w:sz="4" w:space="0" w:color="auto"/>
            </w:tcBorders>
            <w:shd w:val="clear" w:color="auto" w:fill="auto"/>
            <w:vAlign w:val="center"/>
          </w:tcPr>
          <w:p w:rsidR="001C5703" w:rsidRPr="00CC52E9" w:rsidRDefault="001C5703" w:rsidP="001C5703">
            <w:pPr>
              <w:jc w:val="center"/>
              <w:rPr>
                <w:bCs/>
                <w:lang w:eastAsia="ar-SA"/>
              </w:rPr>
            </w:pPr>
            <w:r w:rsidRPr="00CC52E9">
              <w:rPr>
                <w:bCs/>
                <w:lang w:eastAsia="ar-SA"/>
              </w:rPr>
              <w:t>4082,84</w:t>
            </w:r>
          </w:p>
        </w:tc>
        <w:tc>
          <w:tcPr>
            <w:tcW w:w="1417" w:type="dxa"/>
            <w:tcBorders>
              <w:top w:val="single" w:sz="4" w:space="0" w:color="000000"/>
              <w:left w:val="single" w:sz="4" w:space="0" w:color="000000"/>
              <w:bottom w:val="single" w:sz="4" w:space="0" w:color="auto"/>
            </w:tcBorders>
            <w:shd w:val="clear" w:color="auto" w:fill="auto"/>
            <w:vAlign w:val="center"/>
          </w:tcPr>
          <w:p w:rsidR="001C5703" w:rsidRPr="00CC52E9" w:rsidRDefault="001C5703" w:rsidP="001C5703">
            <w:pPr>
              <w:jc w:val="center"/>
              <w:rPr>
                <w:bCs/>
                <w:lang w:eastAsia="ar-SA"/>
              </w:rPr>
            </w:pPr>
            <w:r w:rsidRPr="00CC52E9">
              <w:rPr>
                <w:bCs/>
                <w:lang w:eastAsia="ar-SA"/>
              </w:rPr>
              <w:t>4168,65</w:t>
            </w:r>
          </w:p>
        </w:tc>
        <w:tc>
          <w:tcPr>
            <w:tcW w:w="1134" w:type="dxa"/>
            <w:tcBorders>
              <w:top w:val="single" w:sz="4" w:space="0" w:color="000000"/>
              <w:left w:val="single" w:sz="4" w:space="0" w:color="000000"/>
              <w:bottom w:val="single" w:sz="4" w:space="0" w:color="auto"/>
            </w:tcBorders>
            <w:shd w:val="clear" w:color="auto" w:fill="auto"/>
            <w:vAlign w:val="center"/>
          </w:tcPr>
          <w:p w:rsidR="001C5703" w:rsidRPr="00CC52E9" w:rsidRDefault="001C5703" w:rsidP="001C5703">
            <w:pPr>
              <w:snapToGrid w:val="0"/>
              <w:jc w:val="center"/>
            </w:pPr>
            <w:r w:rsidRPr="00CC52E9">
              <w:t>+85,81</w:t>
            </w:r>
          </w:p>
        </w:tc>
        <w:tc>
          <w:tcPr>
            <w:tcW w:w="2127" w:type="dxa"/>
            <w:tcBorders>
              <w:top w:val="single" w:sz="4" w:space="0" w:color="000000"/>
              <w:left w:val="single" w:sz="4" w:space="0" w:color="000000"/>
              <w:bottom w:val="single" w:sz="4" w:space="0" w:color="auto"/>
              <w:right w:val="single" w:sz="4" w:space="0" w:color="000000"/>
            </w:tcBorders>
            <w:shd w:val="clear" w:color="auto" w:fill="auto"/>
            <w:vAlign w:val="center"/>
          </w:tcPr>
          <w:p w:rsidR="001C5703" w:rsidRPr="00CC52E9" w:rsidRDefault="001C5703" w:rsidP="001C5703">
            <w:pPr>
              <w:snapToGrid w:val="0"/>
              <w:ind w:right="-53"/>
              <w:rPr>
                <w:sz w:val="18"/>
                <w:szCs w:val="18"/>
              </w:rPr>
            </w:pPr>
            <w:r w:rsidRPr="00CC52E9">
              <w:rPr>
                <w:sz w:val="18"/>
                <w:szCs w:val="18"/>
              </w:rPr>
              <w:t>ООО «ВКХ» представило в ЛенРТК договор энергоснабжения от 01.11.2015 № 201581, заключенный с АО «Петербургская сбытовая компания».</w:t>
            </w:r>
          </w:p>
          <w:p w:rsidR="001C5703" w:rsidRPr="00CC52E9" w:rsidRDefault="001C5703" w:rsidP="001C5703">
            <w:pPr>
              <w:snapToGrid w:val="0"/>
              <w:ind w:right="-53"/>
              <w:rPr>
                <w:sz w:val="18"/>
                <w:szCs w:val="18"/>
                <w:lang w:eastAsia="ar-SA"/>
              </w:rPr>
            </w:pPr>
            <w:r w:rsidRPr="00CC52E9">
              <w:rPr>
                <w:sz w:val="18"/>
                <w:szCs w:val="18"/>
                <w:lang w:eastAsia="ar-SA"/>
              </w:rPr>
              <w:t>Расход на энергетические ресурсы определен исходя из объема электроэнергии на технологические нужды, объема электроэнергии на общепроизводственные нужды и планируемого ООО «ВКХ» тарифа на электрическую энергию в 2019 г. с учетом Сценарных условий, а также с учетом вступления в силу Федерального закона от 03.08.2018</w:t>
            </w:r>
          </w:p>
          <w:p w:rsidR="001C5703" w:rsidRPr="00CC52E9" w:rsidRDefault="001C5703" w:rsidP="001C5703">
            <w:pPr>
              <w:snapToGrid w:val="0"/>
              <w:ind w:right="-53"/>
            </w:pPr>
            <w:r w:rsidRPr="00CC52E9">
              <w:rPr>
                <w:sz w:val="18"/>
                <w:szCs w:val="18"/>
                <w:lang w:eastAsia="ar-SA"/>
              </w:rPr>
              <w:t>№ 303-ФЗ «О внесении изменений в отдельные законодательные акты Российской Федерации о налогах и сборах» (налогообложение производится по налоговой ставке 20%, пункт 3 статьи 164 НК РФ часть 2)</w:t>
            </w:r>
          </w:p>
        </w:tc>
      </w:tr>
      <w:tr w:rsidR="00CC52E9" w:rsidRPr="00CC52E9" w:rsidTr="001C5703">
        <w:trPr>
          <w:trHeight w:val="643"/>
        </w:trPr>
        <w:tc>
          <w:tcPr>
            <w:tcW w:w="567"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jc w:val="center"/>
            </w:pPr>
            <w:r w:rsidRPr="00CC52E9">
              <w:t>3</w:t>
            </w:r>
          </w:p>
        </w:tc>
        <w:tc>
          <w:tcPr>
            <w:tcW w:w="2410"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pPr>
            <w:r w:rsidRPr="00CC52E9">
              <w:t>Расходы на оплату труда основного 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jc w:val="center"/>
            </w:pPr>
            <w:r w:rsidRPr="00CC52E9">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lang w:eastAsia="ar-SA"/>
              </w:rPr>
            </w:pPr>
            <w:r w:rsidRPr="00CC52E9">
              <w:rPr>
                <w:bCs/>
                <w:lang w:eastAsia="ar-SA"/>
              </w:rPr>
              <w:t>3966,60</w:t>
            </w:r>
          </w:p>
        </w:tc>
        <w:tc>
          <w:tcPr>
            <w:tcW w:w="1417"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lang w:eastAsia="ar-SA"/>
              </w:rPr>
            </w:pPr>
            <w:r w:rsidRPr="00CC52E9">
              <w:rPr>
                <w:bCs/>
                <w:lang w:eastAsia="ar-SA"/>
              </w:rPr>
              <w:t>3966,60</w:t>
            </w:r>
          </w:p>
        </w:tc>
        <w:tc>
          <w:tcPr>
            <w:tcW w:w="1134"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jc w:val="center"/>
              <w:rPr>
                <w:bCs/>
                <w:lang w:eastAsia="ar-SA"/>
              </w:rPr>
            </w:pPr>
            <w:r w:rsidRPr="00CC52E9">
              <w:rPr>
                <w:bCs/>
                <w:lang w:eastAsia="ar-SA"/>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703" w:rsidRPr="00CC52E9" w:rsidRDefault="001C5703" w:rsidP="001C5703">
            <w:pPr>
              <w:snapToGrid w:val="0"/>
              <w:ind w:right="-53"/>
              <w:jc w:val="center"/>
              <w:rPr>
                <w:bCs/>
                <w:lang w:eastAsia="ar-SA"/>
              </w:rPr>
            </w:pPr>
            <w:r w:rsidRPr="00CC52E9">
              <w:rPr>
                <w:bCs/>
                <w:lang w:eastAsia="ar-SA"/>
              </w:rPr>
              <w:t>-</w:t>
            </w:r>
          </w:p>
        </w:tc>
      </w:tr>
      <w:tr w:rsidR="00CC52E9" w:rsidRPr="00CC52E9" w:rsidTr="001C5703">
        <w:trPr>
          <w:trHeight w:val="643"/>
        </w:trPr>
        <w:tc>
          <w:tcPr>
            <w:tcW w:w="567"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jc w:val="center"/>
            </w:pPr>
            <w:r w:rsidRPr="00CC52E9">
              <w:t>4</w:t>
            </w:r>
          </w:p>
        </w:tc>
        <w:tc>
          <w:tcPr>
            <w:tcW w:w="2410"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pPr>
            <w:r w:rsidRPr="00CC52E9">
              <w:t>Отчисления на социальные нужды основного 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jc w:val="center"/>
            </w:pPr>
            <w:r w:rsidRPr="00CC52E9">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lang w:eastAsia="ar-SA"/>
              </w:rPr>
            </w:pPr>
            <w:r w:rsidRPr="00CC52E9">
              <w:rPr>
                <w:lang w:eastAsia="ar-SA"/>
              </w:rPr>
              <w:t>1197,91</w:t>
            </w:r>
          </w:p>
        </w:tc>
        <w:tc>
          <w:tcPr>
            <w:tcW w:w="1417"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lang w:eastAsia="ar-SA"/>
              </w:rPr>
            </w:pPr>
            <w:r w:rsidRPr="00CC52E9">
              <w:rPr>
                <w:bCs/>
                <w:lang w:eastAsia="ar-SA"/>
              </w:rPr>
              <w:t>1197,91</w:t>
            </w:r>
          </w:p>
        </w:tc>
        <w:tc>
          <w:tcPr>
            <w:tcW w:w="1134"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jc w:val="center"/>
              <w:rPr>
                <w:bCs/>
                <w:lang w:eastAsia="ar-SA"/>
              </w:rPr>
            </w:pPr>
            <w:r w:rsidRPr="00CC52E9">
              <w:rPr>
                <w:bCs/>
                <w:lang w:eastAsia="ar-SA"/>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703" w:rsidRPr="00CC52E9" w:rsidRDefault="001C5703" w:rsidP="001C5703">
            <w:pPr>
              <w:snapToGrid w:val="0"/>
              <w:ind w:right="-53"/>
              <w:jc w:val="center"/>
              <w:rPr>
                <w:bCs/>
                <w:lang w:eastAsia="ar-SA"/>
              </w:rPr>
            </w:pPr>
            <w:r w:rsidRPr="00CC52E9">
              <w:rPr>
                <w:bCs/>
                <w:lang w:eastAsia="ar-SA"/>
              </w:rPr>
              <w:t>-</w:t>
            </w:r>
          </w:p>
        </w:tc>
      </w:tr>
      <w:tr w:rsidR="00CC52E9" w:rsidRPr="00CC52E9" w:rsidTr="001C5703">
        <w:trPr>
          <w:trHeight w:val="643"/>
        </w:trPr>
        <w:tc>
          <w:tcPr>
            <w:tcW w:w="567"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jc w:val="center"/>
            </w:pPr>
            <w:r w:rsidRPr="00CC52E9">
              <w:t>5</w:t>
            </w:r>
          </w:p>
        </w:tc>
        <w:tc>
          <w:tcPr>
            <w:tcW w:w="2410"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pPr>
            <w:r w:rsidRPr="00CC52E9">
              <w:t>Расходы на арендную плату, лизинговые платежи</w:t>
            </w:r>
          </w:p>
        </w:tc>
        <w:tc>
          <w:tcPr>
            <w:tcW w:w="1134"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jc w:val="center"/>
            </w:pPr>
            <w:r w:rsidRPr="00CC52E9">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lang w:eastAsia="ar-SA"/>
              </w:rPr>
            </w:pPr>
            <w:r w:rsidRPr="00CC52E9">
              <w:rPr>
                <w:bCs/>
                <w:lang w:eastAsia="ar-SA"/>
              </w:rPr>
              <w:t>150,00</w:t>
            </w:r>
          </w:p>
        </w:tc>
        <w:tc>
          <w:tcPr>
            <w:tcW w:w="1417"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lang w:eastAsia="ar-SA"/>
              </w:rPr>
            </w:pPr>
            <w:r w:rsidRPr="00CC52E9">
              <w:rPr>
                <w:bCs/>
                <w:lang w:eastAsia="ar-SA"/>
              </w:rPr>
              <w:t>695,54</w:t>
            </w:r>
          </w:p>
        </w:tc>
        <w:tc>
          <w:tcPr>
            <w:tcW w:w="1134"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lang w:eastAsia="ar-SA"/>
              </w:rPr>
            </w:pPr>
            <w:r w:rsidRPr="00CC52E9">
              <w:rPr>
                <w:bCs/>
                <w:lang w:eastAsia="ar-SA"/>
              </w:rPr>
              <w:t>+545,54</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703" w:rsidRPr="00CC52E9" w:rsidRDefault="001C5703" w:rsidP="001C5703">
            <w:pPr>
              <w:snapToGrid w:val="0"/>
              <w:ind w:right="-53"/>
              <w:rPr>
                <w:sz w:val="18"/>
                <w:szCs w:val="18"/>
                <w:lang w:eastAsia="ar-SA"/>
              </w:rPr>
            </w:pPr>
            <w:r w:rsidRPr="00CC52E9">
              <w:rPr>
                <w:sz w:val="18"/>
                <w:szCs w:val="18"/>
                <w:lang w:eastAsia="ar-SA"/>
              </w:rPr>
              <w:t>С учетом критерия доступности (статья 3 Федерального закона № 416-ФЗ)</w:t>
            </w:r>
            <w:r w:rsidRPr="00CC52E9">
              <w:rPr>
                <w:sz w:val="18"/>
                <w:szCs w:val="18"/>
              </w:rPr>
              <w:t>,</w:t>
            </w:r>
            <w:r w:rsidRPr="00CC52E9">
              <w:rPr>
                <w:sz w:val="18"/>
                <w:szCs w:val="18"/>
                <w:lang w:eastAsia="ar-SA"/>
              </w:rPr>
              <w:t xml:space="preserve"> а также с учетом вступления в силу Федерального закона от 03.08.2018</w:t>
            </w:r>
          </w:p>
          <w:p w:rsidR="001C5703" w:rsidRPr="00CC52E9" w:rsidRDefault="001C5703" w:rsidP="001C5703">
            <w:pPr>
              <w:rPr>
                <w:sz w:val="18"/>
                <w:szCs w:val="18"/>
                <w:lang w:eastAsia="ar-SA"/>
              </w:rPr>
            </w:pPr>
            <w:r w:rsidRPr="00CC52E9">
              <w:rPr>
                <w:sz w:val="18"/>
                <w:szCs w:val="18"/>
                <w:lang w:eastAsia="ar-SA"/>
              </w:rPr>
              <w:t>№ 303-ФЗ «О внесении изменений в отдельные законодательные акты Российской Федерации о налогах и сборах» (налогообложение производится по налоговой ставке 20%, пункт 3 статьи 164 НК РФ часть 2)</w:t>
            </w:r>
          </w:p>
        </w:tc>
      </w:tr>
      <w:tr w:rsidR="00CC52E9" w:rsidRPr="00CC52E9" w:rsidTr="001C5703">
        <w:trPr>
          <w:trHeight w:val="643"/>
        </w:trPr>
        <w:tc>
          <w:tcPr>
            <w:tcW w:w="567"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jc w:val="center"/>
            </w:pPr>
            <w:r w:rsidRPr="00CC52E9">
              <w:t>6</w:t>
            </w:r>
          </w:p>
        </w:tc>
        <w:tc>
          <w:tcPr>
            <w:tcW w:w="2410"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pPr>
            <w:r w:rsidRPr="00CC52E9">
              <w:t>Ремонтные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jc w:val="center"/>
            </w:pPr>
            <w:r w:rsidRPr="00CC52E9">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lang w:eastAsia="ar-SA"/>
              </w:rPr>
            </w:pPr>
            <w:r w:rsidRPr="00CC52E9">
              <w:rPr>
                <w:bCs/>
                <w:lang w:eastAsia="ar-SA"/>
              </w:rPr>
              <w:t>13145,00</w:t>
            </w:r>
          </w:p>
        </w:tc>
        <w:tc>
          <w:tcPr>
            <w:tcW w:w="1417"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lang w:eastAsia="ar-SA"/>
              </w:rPr>
            </w:pPr>
            <w:r w:rsidRPr="00CC52E9">
              <w:rPr>
                <w:bCs/>
                <w:lang w:eastAsia="ar-SA"/>
              </w:rPr>
              <w:t>2950,11</w:t>
            </w:r>
          </w:p>
        </w:tc>
        <w:tc>
          <w:tcPr>
            <w:tcW w:w="1134"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lang w:eastAsia="ar-SA"/>
              </w:rPr>
            </w:pPr>
            <w:r w:rsidRPr="00CC52E9">
              <w:rPr>
                <w:bCs/>
                <w:lang w:eastAsia="ar-SA"/>
              </w:rPr>
              <w:t>-10194,89</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703" w:rsidRPr="00CC52E9" w:rsidRDefault="001C5703" w:rsidP="001C5703">
            <w:pPr>
              <w:rPr>
                <w:sz w:val="18"/>
                <w:szCs w:val="18"/>
              </w:rPr>
            </w:pPr>
            <w:r w:rsidRPr="00CC52E9">
              <w:rPr>
                <w:sz w:val="18"/>
                <w:szCs w:val="18"/>
              </w:rPr>
              <w:t xml:space="preserve">Откорректированы </w:t>
            </w:r>
          </w:p>
          <w:p w:rsidR="001C5703" w:rsidRPr="00CC52E9" w:rsidRDefault="001C5703" w:rsidP="001C5703">
            <w:pPr>
              <w:rPr>
                <w:sz w:val="18"/>
                <w:szCs w:val="18"/>
                <w:lang w:eastAsia="ar-SA"/>
              </w:rPr>
            </w:pPr>
            <w:r w:rsidRPr="00CC52E9">
              <w:rPr>
                <w:sz w:val="18"/>
                <w:szCs w:val="18"/>
              </w:rPr>
              <w:t>исходя из расходов, предусмотренных в тарифе на 2018 год с учетом Сценарных условий</w:t>
            </w:r>
          </w:p>
        </w:tc>
      </w:tr>
      <w:tr w:rsidR="00CC52E9" w:rsidRPr="00CC52E9" w:rsidTr="001C5703">
        <w:trPr>
          <w:trHeight w:val="643"/>
        </w:trPr>
        <w:tc>
          <w:tcPr>
            <w:tcW w:w="567"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jc w:val="center"/>
            </w:pPr>
            <w:r w:rsidRPr="00CC52E9">
              <w:t>7</w:t>
            </w:r>
          </w:p>
        </w:tc>
        <w:tc>
          <w:tcPr>
            <w:tcW w:w="2410"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pPr>
            <w:r w:rsidRPr="00CC52E9">
              <w:t>Цеховые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jc w:val="center"/>
            </w:pPr>
            <w:r w:rsidRPr="00CC52E9">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lang w:eastAsia="ar-SA"/>
              </w:rPr>
            </w:pPr>
            <w:r w:rsidRPr="00CC52E9">
              <w:rPr>
                <w:bCs/>
                <w:lang w:eastAsia="ar-SA"/>
              </w:rPr>
              <w:t>6008,34</w:t>
            </w:r>
          </w:p>
        </w:tc>
        <w:tc>
          <w:tcPr>
            <w:tcW w:w="1417"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lang w:eastAsia="ar-SA"/>
              </w:rPr>
            </w:pPr>
            <w:r w:rsidRPr="00CC52E9">
              <w:rPr>
                <w:bCs/>
                <w:lang w:eastAsia="ar-SA"/>
              </w:rPr>
              <w:t>5708,99</w:t>
            </w:r>
          </w:p>
        </w:tc>
        <w:tc>
          <w:tcPr>
            <w:tcW w:w="1134"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lang w:eastAsia="ar-SA"/>
              </w:rPr>
            </w:pPr>
            <w:r w:rsidRPr="00CC52E9">
              <w:rPr>
                <w:bCs/>
                <w:lang w:eastAsia="ar-SA"/>
              </w:rPr>
              <w:t>-299,35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703" w:rsidRPr="00CC52E9" w:rsidRDefault="001C5703" w:rsidP="001C5703">
            <w:pPr>
              <w:ind w:right="-53"/>
              <w:rPr>
                <w:bCs/>
                <w:lang w:eastAsia="ar-SA"/>
              </w:rPr>
            </w:pPr>
            <w:r w:rsidRPr="00CC52E9">
              <w:rPr>
                <w:sz w:val="18"/>
                <w:szCs w:val="18"/>
                <w:lang w:eastAsia="ar-SA"/>
              </w:rPr>
              <w:t>Цеховые расходы приняты исходя из фактических данных ООО «ВКХ» за 2017 год с учетом Сценарных условий</w:t>
            </w:r>
          </w:p>
        </w:tc>
      </w:tr>
      <w:tr w:rsidR="00CC52E9" w:rsidRPr="00CC52E9" w:rsidTr="001C5703">
        <w:trPr>
          <w:trHeight w:val="643"/>
        </w:trPr>
        <w:tc>
          <w:tcPr>
            <w:tcW w:w="567"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jc w:val="center"/>
            </w:pPr>
            <w:r w:rsidRPr="00CC52E9">
              <w:t>8</w:t>
            </w:r>
          </w:p>
        </w:tc>
        <w:tc>
          <w:tcPr>
            <w:tcW w:w="2410"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pPr>
            <w:r w:rsidRPr="00CC52E9">
              <w:t>Прочие прямые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jc w:val="center"/>
            </w:pPr>
            <w:r w:rsidRPr="00CC52E9">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lang w:eastAsia="ar-SA"/>
              </w:rPr>
            </w:pPr>
            <w:r w:rsidRPr="00CC52E9">
              <w:rPr>
                <w:bCs/>
                <w:lang w:eastAsia="ar-SA"/>
              </w:rPr>
              <w:t>1351,06</w:t>
            </w:r>
          </w:p>
        </w:tc>
        <w:tc>
          <w:tcPr>
            <w:tcW w:w="1417"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lang w:eastAsia="ar-SA"/>
              </w:rPr>
            </w:pPr>
            <w:r w:rsidRPr="00CC52E9">
              <w:rPr>
                <w:bCs/>
                <w:lang w:eastAsia="ar-SA"/>
              </w:rPr>
              <w:t>0,00</w:t>
            </w:r>
          </w:p>
        </w:tc>
        <w:tc>
          <w:tcPr>
            <w:tcW w:w="1134"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lang w:eastAsia="ar-SA"/>
              </w:rPr>
            </w:pPr>
            <w:r w:rsidRPr="00CC52E9">
              <w:rPr>
                <w:bCs/>
                <w:lang w:eastAsia="ar-SA"/>
              </w:rPr>
              <w:t>-1351,06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703" w:rsidRPr="00CC52E9" w:rsidRDefault="001C5703" w:rsidP="001C5703">
            <w:pPr>
              <w:ind w:right="-53"/>
              <w:rPr>
                <w:bCs/>
                <w:sz w:val="18"/>
                <w:szCs w:val="18"/>
                <w:lang w:eastAsia="ar-SA"/>
              </w:rPr>
            </w:pPr>
            <w:r w:rsidRPr="00CC52E9">
              <w:rPr>
                <w:bCs/>
                <w:sz w:val="18"/>
                <w:szCs w:val="18"/>
                <w:lang w:eastAsia="ar-SA"/>
              </w:rPr>
              <w:t xml:space="preserve">Не приняты расходы на аварийно-диспетчерское обслуживание в размере 590,48 тыс. руб. и расходы на канцелярские товары в размере 661,36 тыс. руб. </w:t>
            </w:r>
          </w:p>
          <w:p w:rsidR="001C5703" w:rsidRPr="00CC52E9" w:rsidRDefault="001C5703" w:rsidP="001C5703">
            <w:pPr>
              <w:ind w:right="-53"/>
              <w:rPr>
                <w:bCs/>
                <w:lang w:eastAsia="ar-SA"/>
              </w:rPr>
            </w:pPr>
            <w:r w:rsidRPr="00CC52E9">
              <w:rPr>
                <w:sz w:val="18"/>
                <w:szCs w:val="18"/>
                <w:lang w:eastAsia="ar-SA"/>
              </w:rPr>
              <w:t xml:space="preserve">в связи с отсутствием обосновывающих материалов (основание п. 30 Правил </w:t>
            </w:r>
            <w:r w:rsidRPr="00CC52E9">
              <w:rPr>
                <w:rFonts w:eastAsia="Calibri"/>
                <w:sz w:val="18"/>
                <w:szCs w:val="18"/>
                <w:lang w:eastAsia="en-US"/>
              </w:rPr>
              <w:t>регулирования тарифов в сфере водоснабжения и водоотведения,</w:t>
            </w:r>
            <w:r w:rsidRPr="00CC52E9">
              <w:rPr>
                <w:sz w:val="18"/>
                <w:szCs w:val="18"/>
                <w:lang w:eastAsia="ar-SA"/>
              </w:rPr>
              <w:t xml:space="preserve"> утвержденных Постановлением № 406). Кроме того, не приняты расходы на услуги банка в размере 99,22 тыс. руб. (основание п. 27 Методических указаний)</w:t>
            </w:r>
          </w:p>
        </w:tc>
      </w:tr>
      <w:tr w:rsidR="00CC52E9" w:rsidRPr="00CC52E9" w:rsidTr="001C5703">
        <w:trPr>
          <w:trHeight w:val="643"/>
        </w:trPr>
        <w:tc>
          <w:tcPr>
            <w:tcW w:w="567"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jc w:val="center"/>
            </w:pPr>
            <w:r w:rsidRPr="00CC52E9">
              <w:t>9</w:t>
            </w:r>
          </w:p>
        </w:tc>
        <w:tc>
          <w:tcPr>
            <w:tcW w:w="2410"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pPr>
            <w:r w:rsidRPr="00CC52E9">
              <w:t>Общехозяйственные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snapToGrid w:val="0"/>
              <w:jc w:val="center"/>
            </w:pPr>
            <w:r w:rsidRPr="00CC52E9">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lang w:eastAsia="ar-SA"/>
              </w:rPr>
            </w:pPr>
            <w:r w:rsidRPr="00CC52E9">
              <w:rPr>
                <w:bCs/>
                <w:lang w:eastAsia="ar-SA"/>
              </w:rPr>
              <w:t>9410,70</w:t>
            </w:r>
          </w:p>
        </w:tc>
        <w:tc>
          <w:tcPr>
            <w:tcW w:w="1417"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lang w:eastAsia="ar-SA"/>
              </w:rPr>
            </w:pPr>
            <w:r w:rsidRPr="00CC52E9">
              <w:rPr>
                <w:bCs/>
                <w:lang w:eastAsia="ar-SA"/>
              </w:rPr>
              <w:t>8200,06</w:t>
            </w:r>
          </w:p>
        </w:tc>
        <w:tc>
          <w:tcPr>
            <w:tcW w:w="1134" w:type="dxa"/>
            <w:tcBorders>
              <w:top w:val="single" w:sz="4" w:space="0" w:color="000000"/>
              <w:left w:val="single" w:sz="4" w:space="0" w:color="000000"/>
              <w:bottom w:val="single" w:sz="4" w:space="0" w:color="000000"/>
            </w:tcBorders>
            <w:shd w:val="clear" w:color="auto" w:fill="auto"/>
            <w:vAlign w:val="center"/>
          </w:tcPr>
          <w:p w:rsidR="001C5703" w:rsidRPr="00CC52E9" w:rsidRDefault="001C5703" w:rsidP="001C5703">
            <w:pPr>
              <w:jc w:val="center"/>
              <w:rPr>
                <w:bCs/>
                <w:lang w:eastAsia="ar-SA"/>
              </w:rPr>
            </w:pPr>
            <w:r w:rsidRPr="00CC52E9">
              <w:rPr>
                <w:bCs/>
                <w:lang w:eastAsia="ar-SA"/>
              </w:rPr>
              <w:t>-1210,64</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703" w:rsidRPr="00CC52E9" w:rsidRDefault="001C5703" w:rsidP="001C5703">
            <w:pPr>
              <w:rPr>
                <w:sz w:val="18"/>
                <w:szCs w:val="18"/>
              </w:rPr>
            </w:pPr>
            <w:r w:rsidRPr="00CC52E9">
              <w:rPr>
                <w:bCs/>
                <w:sz w:val="18"/>
                <w:szCs w:val="18"/>
              </w:rPr>
              <w:t>В связи с технической ошибкой допущенной ООО «ВКХ» в калькуляции себестоимости водоотведения в Приложении 1 табл. 1.6 «</w:t>
            </w:r>
            <w:r w:rsidRPr="00CC52E9">
              <w:rPr>
                <w:rFonts w:eastAsia="+mn-ea"/>
                <w:iCs/>
                <w:sz w:val="18"/>
                <w:szCs w:val="18"/>
              </w:rPr>
              <w:t xml:space="preserve">Расчет затрат на заработную плату работающих в регулируемой сфере </w:t>
            </w:r>
            <w:r w:rsidRPr="00CC52E9">
              <w:rPr>
                <w:rFonts w:eastAsia="+mn-ea"/>
                <w:iCs/>
                <w:sz w:val="18"/>
                <w:szCs w:val="18"/>
              </w:rPr>
              <w:lastRenderedPageBreak/>
              <w:t xml:space="preserve">водоотведения» (факт 2017 года, средняя заработная плата работающего, руб.) ЛенРТК принял </w:t>
            </w:r>
            <w:r w:rsidRPr="00CC52E9">
              <w:rPr>
                <w:sz w:val="18"/>
                <w:szCs w:val="18"/>
              </w:rPr>
              <w:t>расходы на оплату труда административно-управленческого персонала исходя из уровня средней заработной платы (статистические данные по Ленинградской области) и  численности административно-управленческого персонала</w:t>
            </w:r>
          </w:p>
        </w:tc>
      </w:tr>
    </w:tbl>
    <w:p w:rsidR="001C5703" w:rsidRPr="00CC52E9" w:rsidRDefault="001C5703" w:rsidP="00036D11">
      <w:pPr>
        <w:tabs>
          <w:tab w:val="left" w:pos="851"/>
          <w:tab w:val="left" w:pos="1134"/>
        </w:tabs>
        <w:ind w:right="-52" w:firstLine="567"/>
        <w:jc w:val="both"/>
        <w:rPr>
          <w:sz w:val="24"/>
          <w:szCs w:val="24"/>
          <w:lang w:eastAsia="ar-SA"/>
        </w:rPr>
      </w:pPr>
      <w:r w:rsidRPr="00CC52E9">
        <w:rPr>
          <w:sz w:val="24"/>
          <w:szCs w:val="24"/>
          <w:lang w:eastAsia="ar-SA"/>
        </w:rPr>
        <w:t xml:space="preserve">3. Согласно пункту 78 </w:t>
      </w:r>
      <w:r w:rsidRPr="00CC52E9">
        <w:rPr>
          <w:sz w:val="24"/>
          <w:szCs w:val="24"/>
        </w:rPr>
        <w:t xml:space="preserve">Основ ценообразования в сфере водоснабжения и водоотведения, утвержденных </w:t>
      </w:r>
      <w:r w:rsidRPr="00CC52E9">
        <w:rPr>
          <w:sz w:val="24"/>
          <w:szCs w:val="24"/>
          <w:lang w:eastAsia="ar-SA"/>
        </w:rPr>
        <w:t xml:space="preserve">Постановлением № 406 ЛенРТК в расчет необходимой валовой выручки не принял нормативную прибыль, заявленной </w:t>
      </w:r>
      <w:r w:rsidRPr="00CC52E9">
        <w:rPr>
          <w:sz w:val="24"/>
          <w:szCs w:val="24"/>
        </w:rPr>
        <w:t xml:space="preserve">ООО «ВКХ» </w:t>
      </w:r>
      <w:r w:rsidRPr="00CC52E9">
        <w:rPr>
          <w:sz w:val="24"/>
          <w:szCs w:val="24"/>
          <w:lang w:eastAsia="ar-SA"/>
        </w:rPr>
        <w:t xml:space="preserve">на 2019 год. </w:t>
      </w:r>
    </w:p>
    <w:p w:rsidR="001C5703" w:rsidRPr="00CC52E9" w:rsidRDefault="001C5703" w:rsidP="00036D11">
      <w:pPr>
        <w:ind w:firstLine="567"/>
        <w:jc w:val="both"/>
        <w:rPr>
          <w:sz w:val="24"/>
          <w:szCs w:val="24"/>
          <w:lang w:eastAsia="ar-SA"/>
        </w:rPr>
      </w:pPr>
      <w:r w:rsidRPr="00CC52E9">
        <w:rPr>
          <w:sz w:val="24"/>
          <w:szCs w:val="24"/>
          <w:lang w:eastAsia="ar-SA"/>
        </w:rPr>
        <w:t>4. В соответствии с подпунктом «д» пункта 26 Правил</w:t>
      </w:r>
      <w:r w:rsidRPr="00CC52E9">
        <w:rPr>
          <w:rFonts w:eastAsia="Calibri"/>
          <w:sz w:val="24"/>
          <w:szCs w:val="24"/>
          <w:lang w:eastAsia="en-US"/>
        </w:rPr>
        <w:t xml:space="preserve"> регулирования тарифов в сфере водоснабжения и водоотведения, утвержденных постановлением</w:t>
      </w:r>
      <w:r w:rsidRPr="00CC52E9">
        <w:rPr>
          <w:sz w:val="24"/>
          <w:szCs w:val="24"/>
          <w:lang w:eastAsia="ar-SA"/>
        </w:rPr>
        <w:t xml:space="preserve"> № 406 ЛенРТК произведен анализ фактических расходов, сложившихся у ООО «ВКХ» в 2017 году. Результат отражен в Протоколе ЛенРТК от 11.10.2018 № 21, в результате, которого определены значения корректировки необходимой валовой выручки (далее - НВВ) ООО «ВКХ»:</w:t>
      </w:r>
    </w:p>
    <w:p w:rsidR="001C5703" w:rsidRPr="00CC52E9" w:rsidRDefault="001C5703" w:rsidP="00036D11">
      <w:pPr>
        <w:ind w:firstLine="567"/>
        <w:jc w:val="both"/>
        <w:rPr>
          <w:spacing w:val="-8"/>
          <w:sz w:val="24"/>
          <w:szCs w:val="24"/>
          <w:lang w:eastAsia="ar-SA"/>
        </w:rPr>
      </w:pPr>
      <w:r w:rsidRPr="00CC52E9">
        <w:rPr>
          <w:spacing w:val="-8"/>
          <w:sz w:val="24"/>
          <w:szCs w:val="24"/>
          <w:lang w:eastAsia="ar-SA"/>
        </w:rPr>
        <w:t xml:space="preserve">- по услуге водоснабжения (питьевая вода) - экономически не обоснованные доходы учтены в полном объеме при регулировании тарифов на 2019 год в размере -1055,01 тыс. руб. </w:t>
      </w:r>
    </w:p>
    <w:p w:rsidR="001C5703" w:rsidRPr="00CC52E9" w:rsidRDefault="001C5703" w:rsidP="00036D11">
      <w:pPr>
        <w:ind w:firstLine="567"/>
        <w:jc w:val="both"/>
        <w:rPr>
          <w:spacing w:val="-8"/>
          <w:sz w:val="24"/>
          <w:szCs w:val="24"/>
          <w:lang w:eastAsia="ar-SA"/>
        </w:rPr>
      </w:pPr>
      <w:r w:rsidRPr="00CC52E9">
        <w:rPr>
          <w:spacing w:val="-8"/>
          <w:sz w:val="24"/>
          <w:szCs w:val="24"/>
          <w:lang w:eastAsia="ar-SA"/>
        </w:rPr>
        <w:t xml:space="preserve">- по услуге водоотведения - экономически не обоснованные доходы в размере – 883,58 тыс. руб. будут учтены в последующие периоды регулирования, так как ЛенРТК при формировании тарифов на 2019 год в сфере водоотведения </w:t>
      </w:r>
      <w:r w:rsidRPr="00CC52E9">
        <w:rPr>
          <w:sz w:val="24"/>
          <w:szCs w:val="24"/>
          <w:lang w:eastAsia="ar-SA"/>
        </w:rPr>
        <w:t xml:space="preserve">учел финансовый результат 2016 года в размере – 459,00 тыс. руб., </w:t>
      </w:r>
      <w:r w:rsidRPr="00CC52E9">
        <w:rPr>
          <w:sz w:val="24"/>
          <w:szCs w:val="24"/>
        </w:rPr>
        <w:t xml:space="preserve">оставшаяся сумма экономически не обоснованных доходов за 2016 год в размере </w:t>
      </w:r>
      <w:r w:rsidRPr="00CC52E9">
        <w:rPr>
          <w:sz w:val="24"/>
          <w:szCs w:val="24"/>
          <w:lang w:eastAsia="ar-SA"/>
        </w:rPr>
        <w:t>–</w:t>
      </w:r>
      <w:r w:rsidRPr="00CC52E9">
        <w:rPr>
          <w:sz w:val="24"/>
          <w:szCs w:val="24"/>
        </w:rPr>
        <w:t xml:space="preserve"> 641,75 тыс. руб. будет учтена ЛенРТК в последующие периоды регулирования.</w:t>
      </w:r>
    </w:p>
    <w:p w:rsidR="001C5703" w:rsidRPr="00CC52E9" w:rsidRDefault="001C5703" w:rsidP="00036D11">
      <w:pPr>
        <w:ind w:firstLine="567"/>
        <w:jc w:val="both"/>
        <w:rPr>
          <w:sz w:val="24"/>
          <w:szCs w:val="24"/>
        </w:rPr>
      </w:pPr>
      <w:r w:rsidRPr="00CC52E9">
        <w:rPr>
          <w:sz w:val="24"/>
          <w:szCs w:val="24"/>
          <w:lang w:eastAsia="ar-SA"/>
        </w:rPr>
        <w:t>Кроме того, ЛенРТК при формировании тарифов на 2019 год в сфере холодного водоснабжения (питьевая вода) учел финансовый результат 2016 года в полном объеме.</w:t>
      </w:r>
    </w:p>
    <w:p w:rsidR="001C5703" w:rsidRPr="00CC52E9" w:rsidRDefault="001C5703" w:rsidP="00036D11">
      <w:pPr>
        <w:tabs>
          <w:tab w:val="left" w:pos="9923"/>
        </w:tabs>
        <w:ind w:right="44" w:firstLine="567"/>
        <w:jc w:val="both"/>
        <w:rPr>
          <w:sz w:val="24"/>
          <w:szCs w:val="24"/>
          <w:lang w:eastAsia="ar-SA"/>
        </w:rPr>
      </w:pPr>
      <w:r w:rsidRPr="00CC52E9">
        <w:rPr>
          <w:sz w:val="24"/>
          <w:szCs w:val="24"/>
          <w:lang w:eastAsia="ar-SA"/>
        </w:rPr>
        <w:t xml:space="preserve">В соответствии с разделом </w:t>
      </w:r>
      <w:r w:rsidRPr="00CC52E9">
        <w:rPr>
          <w:sz w:val="24"/>
          <w:szCs w:val="24"/>
          <w:lang w:val="en-US" w:eastAsia="ar-SA"/>
        </w:rPr>
        <w:t>IX</w:t>
      </w:r>
      <w:r w:rsidRPr="00CC52E9">
        <w:rPr>
          <w:sz w:val="24"/>
          <w:szCs w:val="24"/>
          <w:lang w:eastAsia="ar-SA"/>
        </w:rPr>
        <w:t xml:space="preserve"> </w:t>
      </w:r>
      <w:r w:rsidRPr="00CC52E9">
        <w:rPr>
          <w:sz w:val="24"/>
          <w:szCs w:val="24"/>
        </w:rPr>
        <w:t>Основ ценообразования в сфере водоснабжения                                     и водоотведения, утвержденных Постановлением № 406 и вы</w:t>
      </w:r>
      <w:r w:rsidRPr="00CC52E9">
        <w:rPr>
          <w:sz w:val="24"/>
          <w:szCs w:val="24"/>
          <w:lang w:eastAsia="ar-SA"/>
        </w:rPr>
        <w:t>шеперечисленными условиями формирования затрат ЛенРТК определил следующие показатели на 2019-2023 годы:</w:t>
      </w:r>
    </w:p>
    <w:p w:rsidR="001C5703" w:rsidRPr="00CC52E9" w:rsidRDefault="001C5703" w:rsidP="001C5703">
      <w:pPr>
        <w:jc w:val="both"/>
        <w:rPr>
          <w:sz w:val="24"/>
          <w:szCs w:val="24"/>
        </w:rPr>
      </w:pPr>
    </w:p>
    <w:p w:rsidR="001C5703" w:rsidRPr="00CC52E9" w:rsidRDefault="001C5703" w:rsidP="001C5703">
      <w:pPr>
        <w:jc w:val="both"/>
      </w:pPr>
      <w:r w:rsidRPr="00CC52E9">
        <w:rPr>
          <w:sz w:val="24"/>
          <w:szCs w:val="24"/>
        </w:rPr>
        <w:t>1. Уровень операционных расходов:</w:t>
      </w:r>
      <w:r w:rsidRPr="00CC52E9">
        <w:rPr>
          <w:sz w:val="24"/>
          <w:szCs w:val="24"/>
        </w:rPr>
        <w:tab/>
      </w:r>
      <w:r w:rsidRPr="00CC52E9">
        <w:rPr>
          <w:sz w:val="24"/>
          <w:szCs w:val="24"/>
        </w:rPr>
        <w:tab/>
      </w:r>
      <w:r w:rsidRPr="00CC52E9">
        <w:rPr>
          <w:sz w:val="24"/>
          <w:szCs w:val="24"/>
        </w:rPr>
        <w:tab/>
      </w:r>
      <w:r w:rsidRPr="00CC52E9">
        <w:rPr>
          <w:sz w:val="24"/>
          <w:szCs w:val="24"/>
        </w:rPr>
        <w:tab/>
      </w:r>
      <w:r w:rsidRPr="00CC52E9">
        <w:rPr>
          <w:sz w:val="24"/>
          <w:szCs w:val="24"/>
        </w:rPr>
        <w:tab/>
      </w:r>
      <w:r w:rsidRPr="00CC52E9">
        <w:rPr>
          <w:sz w:val="24"/>
          <w:szCs w:val="24"/>
        </w:rPr>
        <w:tab/>
      </w:r>
      <w:r w:rsidRPr="00CC52E9">
        <w:rPr>
          <w:sz w:val="24"/>
          <w:szCs w:val="24"/>
        </w:rPr>
        <w:tab/>
      </w:r>
      <w:r w:rsidR="00036D11" w:rsidRPr="00CC52E9">
        <w:rPr>
          <w:sz w:val="24"/>
          <w:szCs w:val="24"/>
        </w:rPr>
        <w:tab/>
      </w:r>
      <w:r w:rsidRPr="00CC52E9">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1464"/>
        <w:gridCol w:w="1466"/>
        <w:gridCol w:w="1466"/>
        <w:gridCol w:w="1466"/>
        <w:gridCol w:w="1359"/>
      </w:tblGrid>
      <w:tr w:rsidR="00CC52E9" w:rsidRPr="00CC52E9" w:rsidTr="001C5703">
        <w:tc>
          <w:tcPr>
            <w:tcW w:w="2844" w:type="dxa"/>
            <w:shd w:val="clear" w:color="auto" w:fill="auto"/>
            <w:vAlign w:val="center"/>
          </w:tcPr>
          <w:p w:rsidR="001C5703" w:rsidRPr="00CC52E9" w:rsidRDefault="001C5703" w:rsidP="001C5703">
            <w:pPr>
              <w:widowControl w:val="0"/>
              <w:autoSpaceDE w:val="0"/>
              <w:autoSpaceDN w:val="0"/>
              <w:adjustRightInd w:val="0"/>
              <w:rPr>
                <w:lang w:eastAsia="ar-SA"/>
              </w:rPr>
            </w:pPr>
            <w:r w:rsidRPr="00CC52E9">
              <w:rPr>
                <w:lang w:eastAsia="ar-SA"/>
              </w:rPr>
              <w:t>Наименование регулируемого вида деятельности</w:t>
            </w:r>
          </w:p>
        </w:tc>
        <w:tc>
          <w:tcPr>
            <w:tcW w:w="1464" w:type="dxa"/>
            <w:shd w:val="clear" w:color="auto" w:fill="auto"/>
            <w:vAlign w:val="center"/>
          </w:tcPr>
          <w:p w:rsidR="001C5703" w:rsidRPr="00CC52E9" w:rsidRDefault="001C5703" w:rsidP="001C5703">
            <w:pPr>
              <w:jc w:val="center"/>
            </w:pPr>
            <w:r w:rsidRPr="00CC52E9">
              <w:t>2019 год</w:t>
            </w:r>
          </w:p>
        </w:tc>
        <w:tc>
          <w:tcPr>
            <w:tcW w:w="1466" w:type="dxa"/>
            <w:shd w:val="clear" w:color="auto" w:fill="auto"/>
            <w:vAlign w:val="center"/>
          </w:tcPr>
          <w:p w:rsidR="001C5703" w:rsidRPr="00CC52E9" w:rsidRDefault="001C5703" w:rsidP="001C5703">
            <w:pPr>
              <w:jc w:val="center"/>
            </w:pPr>
            <w:r w:rsidRPr="00CC52E9">
              <w:t>2020 год</w:t>
            </w:r>
          </w:p>
        </w:tc>
        <w:tc>
          <w:tcPr>
            <w:tcW w:w="1466" w:type="dxa"/>
            <w:shd w:val="clear" w:color="auto" w:fill="auto"/>
            <w:vAlign w:val="center"/>
          </w:tcPr>
          <w:p w:rsidR="001C5703" w:rsidRPr="00CC52E9" w:rsidRDefault="001C5703" w:rsidP="001C5703">
            <w:pPr>
              <w:jc w:val="center"/>
            </w:pPr>
            <w:r w:rsidRPr="00CC52E9">
              <w:t>2021 год</w:t>
            </w:r>
          </w:p>
        </w:tc>
        <w:tc>
          <w:tcPr>
            <w:tcW w:w="1466" w:type="dxa"/>
            <w:shd w:val="clear" w:color="auto" w:fill="auto"/>
            <w:vAlign w:val="center"/>
          </w:tcPr>
          <w:p w:rsidR="001C5703" w:rsidRPr="00CC52E9" w:rsidRDefault="001C5703" w:rsidP="001C5703">
            <w:pPr>
              <w:jc w:val="center"/>
            </w:pPr>
            <w:r w:rsidRPr="00CC52E9">
              <w:t>2022 год</w:t>
            </w:r>
          </w:p>
        </w:tc>
        <w:tc>
          <w:tcPr>
            <w:tcW w:w="1359" w:type="dxa"/>
            <w:shd w:val="clear" w:color="auto" w:fill="auto"/>
            <w:vAlign w:val="center"/>
          </w:tcPr>
          <w:p w:rsidR="001C5703" w:rsidRPr="00CC52E9" w:rsidRDefault="001C5703" w:rsidP="001C5703">
            <w:pPr>
              <w:jc w:val="center"/>
            </w:pPr>
            <w:r w:rsidRPr="00CC52E9">
              <w:t>2023 год</w:t>
            </w:r>
          </w:p>
        </w:tc>
      </w:tr>
      <w:tr w:rsidR="00CC52E9" w:rsidRPr="00CC52E9" w:rsidTr="001C5703">
        <w:tc>
          <w:tcPr>
            <w:tcW w:w="2844" w:type="dxa"/>
            <w:shd w:val="clear" w:color="auto" w:fill="auto"/>
            <w:vAlign w:val="center"/>
          </w:tcPr>
          <w:p w:rsidR="001C5703" w:rsidRPr="00CC52E9" w:rsidRDefault="001C5703" w:rsidP="001C5703">
            <w:r w:rsidRPr="00CC52E9">
              <w:rPr>
                <w:lang w:eastAsia="ar-SA"/>
              </w:rPr>
              <w:t>Холодное водоснабжение (питьевая вода)</w:t>
            </w:r>
          </w:p>
        </w:tc>
        <w:tc>
          <w:tcPr>
            <w:tcW w:w="1464" w:type="dxa"/>
            <w:shd w:val="clear" w:color="auto" w:fill="auto"/>
            <w:vAlign w:val="center"/>
          </w:tcPr>
          <w:p w:rsidR="001C5703" w:rsidRPr="00CC52E9" w:rsidRDefault="001C5703" w:rsidP="001C5703">
            <w:pPr>
              <w:jc w:val="center"/>
            </w:pPr>
            <w:r w:rsidRPr="00CC52E9">
              <w:t>24740,59</w:t>
            </w:r>
          </w:p>
        </w:tc>
        <w:tc>
          <w:tcPr>
            <w:tcW w:w="1466" w:type="dxa"/>
            <w:shd w:val="clear" w:color="auto" w:fill="auto"/>
            <w:vAlign w:val="center"/>
          </w:tcPr>
          <w:p w:rsidR="001C5703" w:rsidRPr="00CC52E9" w:rsidRDefault="001C5703" w:rsidP="001C5703">
            <w:pPr>
              <w:jc w:val="center"/>
            </w:pPr>
            <w:r w:rsidRPr="00CC52E9">
              <w:t>29040,43</w:t>
            </w:r>
          </w:p>
        </w:tc>
        <w:tc>
          <w:tcPr>
            <w:tcW w:w="1466" w:type="dxa"/>
            <w:shd w:val="clear" w:color="auto" w:fill="auto"/>
            <w:vAlign w:val="center"/>
          </w:tcPr>
          <w:p w:rsidR="001C5703" w:rsidRPr="00CC52E9" w:rsidRDefault="001C5703" w:rsidP="001C5703">
            <w:pPr>
              <w:jc w:val="center"/>
            </w:pPr>
            <w:r w:rsidRPr="00CC52E9">
              <w:t>29900,03</w:t>
            </w:r>
          </w:p>
        </w:tc>
        <w:tc>
          <w:tcPr>
            <w:tcW w:w="1466" w:type="dxa"/>
            <w:shd w:val="clear" w:color="auto" w:fill="auto"/>
            <w:vAlign w:val="center"/>
          </w:tcPr>
          <w:p w:rsidR="001C5703" w:rsidRPr="00CC52E9" w:rsidRDefault="001C5703" w:rsidP="001C5703">
            <w:pPr>
              <w:jc w:val="center"/>
            </w:pPr>
            <w:r w:rsidRPr="00CC52E9">
              <w:t>29738,09</w:t>
            </w:r>
          </w:p>
        </w:tc>
        <w:tc>
          <w:tcPr>
            <w:tcW w:w="1359" w:type="dxa"/>
            <w:shd w:val="clear" w:color="auto" w:fill="auto"/>
            <w:vAlign w:val="center"/>
          </w:tcPr>
          <w:p w:rsidR="001C5703" w:rsidRPr="00CC52E9" w:rsidRDefault="001C5703" w:rsidP="001C5703">
            <w:pPr>
              <w:jc w:val="center"/>
            </w:pPr>
            <w:r w:rsidRPr="00CC52E9">
              <w:t>31696,31</w:t>
            </w:r>
          </w:p>
        </w:tc>
      </w:tr>
      <w:tr w:rsidR="001C5703" w:rsidRPr="00CC52E9" w:rsidTr="001C5703">
        <w:trPr>
          <w:trHeight w:val="56"/>
        </w:trPr>
        <w:tc>
          <w:tcPr>
            <w:tcW w:w="2844" w:type="dxa"/>
            <w:shd w:val="clear" w:color="auto" w:fill="auto"/>
            <w:vAlign w:val="center"/>
          </w:tcPr>
          <w:p w:rsidR="001C5703" w:rsidRPr="00CC52E9" w:rsidRDefault="001C5703" w:rsidP="001C5703">
            <w:pPr>
              <w:rPr>
                <w:lang w:eastAsia="ar-SA"/>
              </w:rPr>
            </w:pPr>
            <w:r w:rsidRPr="00CC52E9">
              <w:rPr>
                <w:lang w:eastAsia="ar-SA"/>
              </w:rPr>
              <w:t>Водоотведение</w:t>
            </w:r>
          </w:p>
        </w:tc>
        <w:tc>
          <w:tcPr>
            <w:tcW w:w="1464" w:type="dxa"/>
            <w:shd w:val="clear" w:color="auto" w:fill="auto"/>
            <w:vAlign w:val="center"/>
          </w:tcPr>
          <w:p w:rsidR="001C5703" w:rsidRPr="00CC52E9" w:rsidRDefault="001C5703" w:rsidP="001C5703">
            <w:pPr>
              <w:jc w:val="center"/>
            </w:pPr>
            <w:r w:rsidRPr="00CC52E9">
              <w:t>24113,69</w:t>
            </w:r>
          </w:p>
        </w:tc>
        <w:tc>
          <w:tcPr>
            <w:tcW w:w="1466" w:type="dxa"/>
            <w:shd w:val="clear" w:color="auto" w:fill="auto"/>
            <w:vAlign w:val="center"/>
          </w:tcPr>
          <w:p w:rsidR="001C5703" w:rsidRPr="00CC52E9" w:rsidRDefault="001C5703" w:rsidP="001C5703">
            <w:pPr>
              <w:jc w:val="center"/>
            </w:pPr>
            <w:r w:rsidRPr="00CC52E9">
              <w:t>24684,22</w:t>
            </w:r>
          </w:p>
        </w:tc>
        <w:tc>
          <w:tcPr>
            <w:tcW w:w="1466" w:type="dxa"/>
            <w:shd w:val="clear" w:color="auto" w:fill="auto"/>
            <w:vAlign w:val="center"/>
          </w:tcPr>
          <w:p w:rsidR="001C5703" w:rsidRPr="00CC52E9" w:rsidRDefault="001C5703" w:rsidP="001C5703">
            <w:pPr>
              <w:jc w:val="center"/>
            </w:pPr>
            <w:r w:rsidRPr="00CC52E9">
              <w:t>25414,88</w:t>
            </w:r>
          </w:p>
        </w:tc>
        <w:tc>
          <w:tcPr>
            <w:tcW w:w="1466" w:type="dxa"/>
            <w:shd w:val="clear" w:color="auto" w:fill="auto"/>
            <w:vAlign w:val="center"/>
          </w:tcPr>
          <w:p w:rsidR="001C5703" w:rsidRPr="00CC52E9" w:rsidRDefault="001C5703" w:rsidP="001C5703">
            <w:pPr>
              <w:jc w:val="center"/>
            </w:pPr>
            <w:r w:rsidRPr="00CC52E9">
              <w:t>26167,16</w:t>
            </w:r>
          </w:p>
        </w:tc>
        <w:tc>
          <w:tcPr>
            <w:tcW w:w="1359" w:type="dxa"/>
            <w:shd w:val="clear" w:color="auto" w:fill="auto"/>
            <w:vAlign w:val="center"/>
          </w:tcPr>
          <w:p w:rsidR="001C5703" w:rsidRPr="00CC52E9" w:rsidRDefault="001C5703" w:rsidP="001C5703">
            <w:pPr>
              <w:jc w:val="center"/>
            </w:pPr>
            <w:r w:rsidRPr="00CC52E9">
              <w:t>26941,71</w:t>
            </w:r>
          </w:p>
        </w:tc>
      </w:tr>
    </w:tbl>
    <w:p w:rsidR="001C5703" w:rsidRPr="00CC52E9" w:rsidRDefault="001C5703" w:rsidP="001C5703">
      <w:pPr>
        <w:jc w:val="both"/>
        <w:rPr>
          <w:sz w:val="22"/>
          <w:szCs w:val="22"/>
        </w:rPr>
      </w:pPr>
    </w:p>
    <w:p w:rsidR="001C5703" w:rsidRPr="00CC52E9" w:rsidRDefault="001C5703" w:rsidP="001C5703">
      <w:pPr>
        <w:jc w:val="both"/>
      </w:pPr>
      <w:r w:rsidRPr="00CC52E9">
        <w:rPr>
          <w:sz w:val="24"/>
          <w:szCs w:val="24"/>
        </w:rPr>
        <w:t>2. В соответствии с Методическими указаниями при формировании НВВ ЛенРТК применил сглаживание:</w:t>
      </w:r>
      <w:r w:rsidRPr="00CC52E9">
        <w:rPr>
          <w:sz w:val="24"/>
          <w:szCs w:val="24"/>
        </w:rPr>
        <w:tab/>
      </w:r>
      <w:r w:rsidRPr="00CC52E9">
        <w:rPr>
          <w:sz w:val="24"/>
          <w:szCs w:val="24"/>
        </w:rPr>
        <w:tab/>
      </w:r>
      <w:r w:rsidRPr="00CC52E9">
        <w:rPr>
          <w:sz w:val="24"/>
          <w:szCs w:val="24"/>
        </w:rPr>
        <w:tab/>
      </w:r>
      <w:r w:rsidRPr="00CC52E9">
        <w:rPr>
          <w:sz w:val="24"/>
          <w:szCs w:val="24"/>
        </w:rPr>
        <w:tab/>
      </w:r>
      <w:r w:rsidRPr="00CC52E9">
        <w:rPr>
          <w:sz w:val="24"/>
          <w:szCs w:val="24"/>
        </w:rPr>
        <w:tab/>
      </w:r>
      <w:r w:rsidRPr="00CC52E9">
        <w:rPr>
          <w:sz w:val="24"/>
          <w:szCs w:val="24"/>
        </w:rPr>
        <w:tab/>
      </w:r>
      <w:r w:rsidRPr="00CC52E9">
        <w:rPr>
          <w:sz w:val="24"/>
          <w:szCs w:val="24"/>
        </w:rPr>
        <w:tab/>
      </w:r>
      <w:r w:rsidRPr="00CC52E9">
        <w:rPr>
          <w:sz w:val="24"/>
          <w:szCs w:val="24"/>
        </w:rPr>
        <w:tab/>
      </w:r>
      <w:r w:rsidRPr="00CC52E9">
        <w:rPr>
          <w:sz w:val="24"/>
          <w:szCs w:val="24"/>
        </w:rPr>
        <w:tab/>
      </w:r>
      <w:r w:rsidRPr="00CC52E9">
        <w:rPr>
          <w:sz w:val="24"/>
          <w:szCs w:val="24"/>
        </w:rPr>
        <w:tab/>
      </w:r>
      <w:r w:rsidRPr="00CC52E9">
        <w:rPr>
          <w:sz w:val="24"/>
          <w:szCs w:val="24"/>
        </w:rPr>
        <w:tab/>
      </w:r>
      <w:r w:rsidR="00036D11" w:rsidRPr="00CC52E9">
        <w:rPr>
          <w:sz w:val="24"/>
          <w:szCs w:val="24"/>
        </w:rPr>
        <w:tab/>
      </w:r>
      <w:r w:rsidRPr="00CC52E9">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1464"/>
        <w:gridCol w:w="1466"/>
        <w:gridCol w:w="1466"/>
        <w:gridCol w:w="1466"/>
        <w:gridCol w:w="1359"/>
      </w:tblGrid>
      <w:tr w:rsidR="00CC52E9" w:rsidRPr="00CC52E9" w:rsidTr="001C5703">
        <w:trPr>
          <w:trHeight w:val="583"/>
        </w:trPr>
        <w:tc>
          <w:tcPr>
            <w:tcW w:w="2844" w:type="dxa"/>
            <w:shd w:val="clear" w:color="auto" w:fill="auto"/>
            <w:vAlign w:val="center"/>
          </w:tcPr>
          <w:p w:rsidR="001C5703" w:rsidRPr="00CC52E9" w:rsidRDefault="001C5703" w:rsidP="001C5703">
            <w:pPr>
              <w:widowControl w:val="0"/>
              <w:autoSpaceDE w:val="0"/>
              <w:autoSpaceDN w:val="0"/>
              <w:adjustRightInd w:val="0"/>
              <w:rPr>
                <w:lang w:eastAsia="ar-SA"/>
              </w:rPr>
            </w:pPr>
            <w:r w:rsidRPr="00CC52E9">
              <w:rPr>
                <w:lang w:eastAsia="ar-SA"/>
              </w:rPr>
              <w:t>Наименование регулируемого вида деятельности</w:t>
            </w:r>
          </w:p>
        </w:tc>
        <w:tc>
          <w:tcPr>
            <w:tcW w:w="1464" w:type="dxa"/>
            <w:shd w:val="clear" w:color="auto" w:fill="auto"/>
            <w:vAlign w:val="center"/>
          </w:tcPr>
          <w:p w:rsidR="001C5703" w:rsidRPr="00CC52E9" w:rsidRDefault="001C5703" w:rsidP="001C5703">
            <w:pPr>
              <w:jc w:val="center"/>
            </w:pPr>
            <w:r w:rsidRPr="00CC52E9">
              <w:t>2019 год</w:t>
            </w:r>
          </w:p>
        </w:tc>
        <w:tc>
          <w:tcPr>
            <w:tcW w:w="1466" w:type="dxa"/>
            <w:shd w:val="clear" w:color="auto" w:fill="auto"/>
            <w:vAlign w:val="center"/>
          </w:tcPr>
          <w:p w:rsidR="001C5703" w:rsidRPr="00CC52E9" w:rsidRDefault="001C5703" w:rsidP="001C5703">
            <w:pPr>
              <w:jc w:val="center"/>
            </w:pPr>
            <w:r w:rsidRPr="00CC52E9">
              <w:t>2020 год</w:t>
            </w:r>
          </w:p>
        </w:tc>
        <w:tc>
          <w:tcPr>
            <w:tcW w:w="1466" w:type="dxa"/>
            <w:shd w:val="clear" w:color="auto" w:fill="auto"/>
            <w:vAlign w:val="center"/>
          </w:tcPr>
          <w:p w:rsidR="001C5703" w:rsidRPr="00CC52E9" w:rsidRDefault="001C5703" w:rsidP="001C5703">
            <w:pPr>
              <w:jc w:val="center"/>
            </w:pPr>
            <w:r w:rsidRPr="00CC52E9">
              <w:t>2021 год</w:t>
            </w:r>
          </w:p>
        </w:tc>
        <w:tc>
          <w:tcPr>
            <w:tcW w:w="1466" w:type="dxa"/>
            <w:shd w:val="clear" w:color="auto" w:fill="auto"/>
            <w:vAlign w:val="center"/>
          </w:tcPr>
          <w:p w:rsidR="001C5703" w:rsidRPr="00CC52E9" w:rsidRDefault="001C5703" w:rsidP="001C5703">
            <w:pPr>
              <w:jc w:val="center"/>
            </w:pPr>
            <w:r w:rsidRPr="00CC52E9">
              <w:t>2022 год</w:t>
            </w:r>
          </w:p>
        </w:tc>
        <w:tc>
          <w:tcPr>
            <w:tcW w:w="1359" w:type="dxa"/>
            <w:shd w:val="clear" w:color="auto" w:fill="auto"/>
            <w:vAlign w:val="center"/>
          </w:tcPr>
          <w:p w:rsidR="001C5703" w:rsidRPr="00CC52E9" w:rsidRDefault="001C5703" w:rsidP="001C5703">
            <w:pPr>
              <w:jc w:val="center"/>
            </w:pPr>
            <w:r w:rsidRPr="00CC52E9">
              <w:t>2023 год</w:t>
            </w:r>
          </w:p>
        </w:tc>
      </w:tr>
      <w:tr w:rsidR="00CC52E9" w:rsidRPr="00CC52E9" w:rsidTr="001C5703">
        <w:tc>
          <w:tcPr>
            <w:tcW w:w="2844" w:type="dxa"/>
            <w:shd w:val="clear" w:color="auto" w:fill="auto"/>
            <w:vAlign w:val="center"/>
          </w:tcPr>
          <w:p w:rsidR="001C5703" w:rsidRPr="00CC52E9" w:rsidRDefault="001C5703" w:rsidP="001C5703">
            <w:r w:rsidRPr="00CC52E9">
              <w:rPr>
                <w:lang w:eastAsia="ar-SA"/>
              </w:rPr>
              <w:t>Холодное водоснабжение (питьевая вода)</w:t>
            </w:r>
          </w:p>
        </w:tc>
        <w:tc>
          <w:tcPr>
            <w:tcW w:w="1464" w:type="dxa"/>
            <w:shd w:val="clear" w:color="auto" w:fill="auto"/>
            <w:vAlign w:val="center"/>
          </w:tcPr>
          <w:p w:rsidR="001C5703" w:rsidRPr="00CC52E9" w:rsidRDefault="001C5703" w:rsidP="001C5703">
            <w:pPr>
              <w:jc w:val="center"/>
            </w:pPr>
            <w:r w:rsidRPr="00CC52E9">
              <w:t>1922,46</w:t>
            </w:r>
          </w:p>
        </w:tc>
        <w:tc>
          <w:tcPr>
            <w:tcW w:w="1466" w:type="dxa"/>
            <w:shd w:val="clear" w:color="auto" w:fill="auto"/>
            <w:vAlign w:val="center"/>
          </w:tcPr>
          <w:p w:rsidR="001C5703" w:rsidRPr="00CC52E9" w:rsidRDefault="001C5703" w:rsidP="001C5703">
            <w:pPr>
              <w:jc w:val="center"/>
            </w:pPr>
            <w:r w:rsidRPr="00CC52E9">
              <w:t>-4915,00</w:t>
            </w:r>
          </w:p>
        </w:tc>
        <w:tc>
          <w:tcPr>
            <w:tcW w:w="1466" w:type="dxa"/>
            <w:shd w:val="clear" w:color="auto" w:fill="auto"/>
            <w:vAlign w:val="center"/>
          </w:tcPr>
          <w:p w:rsidR="001C5703" w:rsidRPr="00CC52E9" w:rsidRDefault="001C5703" w:rsidP="001C5703">
            <w:pPr>
              <w:jc w:val="center"/>
            </w:pPr>
            <w:r w:rsidRPr="00CC52E9">
              <w:t>-2230,00</w:t>
            </w:r>
          </w:p>
        </w:tc>
        <w:tc>
          <w:tcPr>
            <w:tcW w:w="1466" w:type="dxa"/>
            <w:shd w:val="clear" w:color="auto" w:fill="auto"/>
            <w:vAlign w:val="center"/>
          </w:tcPr>
          <w:p w:rsidR="001C5703" w:rsidRPr="00CC52E9" w:rsidRDefault="001C5703" w:rsidP="001C5703">
            <w:pPr>
              <w:jc w:val="center"/>
            </w:pPr>
            <w:r w:rsidRPr="00CC52E9">
              <w:t>1950,00</w:t>
            </w:r>
          </w:p>
        </w:tc>
        <w:tc>
          <w:tcPr>
            <w:tcW w:w="1359" w:type="dxa"/>
            <w:shd w:val="clear" w:color="auto" w:fill="auto"/>
            <w:vAlign w:val="center"/>
          </w:tcPr>
          <w:p w:rsidR="001C5703" w:rsidRPr="00CC52E9" w:rsidRDefault="001C5703" w:rsidP="001C5703">
            <w:pPr>
              <w:jc w:val="center"/>
            </w:pPr>
            <w:r w:rsidRPr="00CC52E9">
              <w:t>4500,20</w:t>
            </w:r>
          </w:p>
        </w:tc>
      </w:tr>
      <w:tr w:rsidR="001C5703" w:rsidRPr="00CC52E9" w:rsidTr="001C5703">
        <w:trPr>
          <w:trHeight w:val="400"/>
        </w:trPr>
        <w:tc>
          <w:tcPr>
            <w:tcW w:w="2844" w:type="dxa"/>
            <w:shd w:val="clear" w:color="auto" w:fill="auto"/>
            <w:vAlign w:val="center"/>
          </w:tcPr>
          <w:p w:rsidR="001C5703" w:rsidRPr="00CC52E9" w:rsidRDefault="001C5703" w:rsidP="001C5703">
            <w:pPr>
              <w:rPr>
                <w:lang w:eastAsia="ar-SA"/>
              </w:rPr>
            </w:pPr>
            <w:r w:rsidRPr="00CC52E9">
              <w:rPr>
                <w:lang w:eastAsia="ar-SA"/>
              </w:rPr>
              <w:t>Водоотведение</w:t>
            </w:r>
          </w:p>
        </w:tc>
        <w:tc>
          <w:tcPr>
            <w:tcW w:w="1464" w:type="dxa"/>
            <w:shd w:val="clear" w:color="auto" w:fill="auto"/>
            <w:vAlign w:val="center"/>
          </w:tcPr>
          <w:p w:rsidR="001C5703" w:rsidRPr="00CC52E9" w:rsidRDefault="001C5703" w:rsidP="001C5703">
            <w:pPr>
              <w:jc w:val="center"/>
            </w:pPr>
            <w:r w:rsidRPr="00CC52E9">
              <w:t xml:space="preserve"> -</w:t>
            </w:r>
          </w:p>
        </w:tc>
        <w:tc>
          <w:tcPr>
            <w:tcW w:w="1466" w:type="dxa"/>
            <w:shd w:val="clear" w:color="auto" w:fill="auto"/>
            <w:vAlign w:val="center"/>
          </w:tcPr>
          <w:p w:rsidR="001C5703" w:rsidRPr="00CC52E9" w:rsidRDefault="001C5703" w:rsidP="001C5703">
            <w:pPr>
              <w:jc w:val="center"/>
            </w:pPr>
            <w:r w:rsidRPr="00CC52E9">
              <w:t xml:space="preserve"> -</w:t>
            </w:r>
          </w:p>
        </w:tc>
        <w:tc>
          <w:tcPr>
            <w:tcW w:w="1466" w:type="dxa"/>
            <w:shd w:val="clear" w:color="auto" w:fill="auto"/>
            <w:vAlign w:val="center"/>
          </w:tcPr>
          <w:p w:rsidR="001C5703" w:rsidRPr="00CC52E9" w:rsidRDefault="001C5703" w:rsidP="001C5703">
            <w:pPr>
              <w:jc w:val="center"/>
            </w:pPr>
            <w:r w:rsidRPr="00CC52E9">
              <w:t xml:space="preserve"> -</w:t>
            </w:r>
          </w:p>
        </w:tc>
        <w:tc>
          <w:tcPr>
            <w:tcW w:w="1466" w:type="dxa"/>
            <w:shd w:val="clear" w:color="auto" w:fill="auto"/>
            <w:vAlign w:val="center"/>
          </w:tcPr>
          <w:p w:rsidR="001C5703" w:rsidRPr="00CC52E9" w:rsidRDefault="001C5703" w:rsidP="001C5703">
            <w:pPr>
              <w:jc w:val="center"/>
            </w:pPr>
            <w:r w:rsidRPr="00CC52E9">
              <w:t xml:space="preserve"> -</w:t>
            </w:r>
          </w:p>
        </w:tc>
        <w:tc>
          <w:tcPr>
            <w:tcW w:w="1359" w:type="dxa"/>
            <w:shd w:val="clear" w:color="auto" w:fill="auto"/>
            <w:vAlign w:val="center"/>
          </w:tcPr>
          <w:p w:rsidR="001C5703" w:rsidRPr="00CC52E9" w:rsidRDefault="001C5703" w:rsidP="001C5703">
            <w:pPr>
              <w:jc w:val="center"/>
            </w:pPr>
            <w:r w:rsidRPr="00CC52E9">
              <w:t xml:space="preserve"> -</w:t>
            </w:r>
          </w:p>
        </w:tc>
      </w:tr>
    </w:tbl>
    <w:p w:rsidR="00036D11" w:rsidRPr="00CC52E9" w:rsidRDefault="00036D11" w:rsidP="001C5703">
      <w:pPr>
        <w:jc w:val="both"/>
        <w:rPr>
          <w:sz w:val="24"/>
          <w:szCs w:val="24"/>
          <w:lang w:eastAsia="ar-SA"/>
        </w:rPr>
      </w:pPr>
    </w:p>
    <w:p w:rsidR="001C5703" w:rsidRPr="00CC52E9" w:rsidRDefault="001C5703" w:rsidP="001C5703">
      <w:pPr>
        <w:jc w:val="both"/>
        <w:rPr>
          <w:sz w:val="24"/>
          <w:szCs w:val="24"/>
          <w:lang w:eastAsia="ar-SA"/>
        </w:rPr>
      </w:pPr>
      <w:r w:rsidRPr="00CC52E9">
        <w:rPr>
          <w:sz w:val="24"/>
          <w:szCs w:val="24"/>
          <w:lang w:eastAsia="ar-SA"/>
        </w:rPr>
        <w:t>3. Долгосрочные параметры регулирования:</w:t>
      </w: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1701"/>
        <w:gridCol w:w="851"/>
        <w:gridCol w:w="1559"/>
        <w:gridCol w:w="1418"/>
        <w:gridCol w:w="1417"/>
        <w:gridCol w:w="1134"/>
        <w:gridCol w:w="1418"/>
      </w:tblGrid>
      <w:tr w:rsidR="00CC52E9" w:rsidRPr="00CC52E9" w:rsidTr="001C5703">
        <w:tc>
          <w:tcPr>
            <w:tcW w:w="567" w:type="dxa"/>
            <w:vMerge w:val="restart"/>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 п/п</w:t>
            </w:r>
          </w:p>
        </w:tc>
        <w:tc>
          <w:tcPr>
            <w:tcW w:w="1701" w:type="dxa"/>
            <w:vMerge w:val="restart"/>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 xml:space="preserve">Наименование регулируемого вида </w:t>
            </w:r>
            <w:r w:rsidRPr="00CC52E9">
              <w:rPr>
                <w:lang w:eastAsia="ar-SA"/>
              </w:rPr>
              <w:br/>
              <w:t>деятельности</w:t>
            </w:r>
          </w:p>
        </w:tc>
        <w:tc>
          <w:tcPr>
            <w:tcW w:w="851" w:type="dxa"/>
            <w:vMerge w:val="restart"/>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Год</w:t>
            </w:r>
          </w:p>
        </w:tc>
        <w:tc>
          <w:tcPr>
            <w:tcW w:w="1559" w:type="dxa"/>
            <w:vMerge w:val="restart"/>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 xml:space="preserve">Базовый уровень операционных </w:t>
            </w:r>
          </w:p>
          <w:p w:rsidR="001C5703" w:rsidRPr="00CC52E9" w:rsidRDefault="001C5703" w:rsidP="001C5703">
            <w:pPr>
              <w:widowControl w:val="0"/>
              <w:autoSpaceDE w:val="0"/>
              <w:autoSpaceDN w:val="0"/>
              <w:adjustRightInd w:val="0"/>
              <w:jc w:val="center"/>
              <w:rPr>
                <w:lang w:eastAsia="ar-SA"/>
              </w:rPr>
            </w:pPr>
            <w:r w:rsidRPr="00CC52E9">
              <w:rPr>
                <w:lang w:eastAsia="ar-SA"/>
              </w:rPr>
              <w:t xml:space="preserve">расходов, </w:t>
            </w:r>
          </w:p>
          <w:p w:rsidR="001C5703" w:rsidRPr="00CC52E9" w:rsidRDefault="001C5703" w:rsidP="001C5703">
            <w:pPr>
              <w:widowControl w:val="0"/>
              <w:autoSpaceDE w:val="0"/>
              <w:autoSpaceDN w:val="0"/>
              <w:adjustRightInd w:val="0"/>
              <w:jc w:val="center"/>
              <w:rPr>
                <w:lang w:eastAsia="ar-SA"/>
              </w:rPr>
            </w:pPr>
            <w:r w:rsidRPr="00CC52E9">
              <w:rPr>
                <w:lang w:eastAsia="ar-SA"/>
              </w:rPr>
              <w:lastRenderedPageBreak/>
              <w:t>тыс. руб.</w:t>
            </w:r>
          </w:p>
        </w:tc>
        <w:tc>
          <w:tcPr>
            <w:tcW w:w="1418" w:type="dxa"/>
            <w:vMerge w:val="restart"/>
            <w:tcBorders>
              <w:right w:val="single" w:sz="4" w:space="0" w:color="auto"/>
            </w:tcBorders>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lastRenderedPageBreak/>
              <w:t xml:space="preserve">Индекс </w:t>
            </w:r>
          </w:p>
          <w:p w:rsidR="001C5703" w:rsidRPr="00CC52E9" w:rsidRDefault="001C5703" w:rsidP="001C5703">
            <w:pPr>
              <w:widowControl w:val="0"/>
              <w:autoSpaceDE w:val="0"/>
              <w:autoSpaceDN w:val="0"/>
              <w:adjustRightInd w:val="0"/>
              <w:jc w:val="center"/>
              <w:rPr>
                <w:lang w:eastAsia="ar-SA"/>
              </w:rPr>
            </w:pPr>
            <w:r w:rsidRPr="00CC52E9">
              <w:rPr>
                <w:lang w:eastAsia="ar-SA"/>
              </w:rPr>
              <w:t>эффективности операционны</w:t>
            </w:r>
            <w:r w:rsidRPr="00CC52E9">
              <w:rPr>
                <w:lang w:eastAsia="ar-SA"/>
              </w:rPr>
              <w:lastRenderedPageBreak/>
              <w:t xml:space="preserve">х </w:t>
            </w:r>
          </w:p>
          <w:p w:rsidR="001C5703" w:rsidRPr="00CC52E9" w:rsidRDefault="001C5703" w:rsidP="001C5703">
            <w:pPr>
              <w:widowControl w:val="0"/>
              <w:autoSpaceDE w:val="0"/>
              <w:autoSpaceDN w:val="0"/>
              <w:adjustRightInd w:val="0"/>
              <w:jc w:val="center"/>
              <w:rPr>
                <w:lang w:eastAsia="ar-SA"/>
              </w:rPr>
            </w:pPr>
            <w:r w:rsidRPr="00CC52E9">
              <w:rPr>
                <w:lang w:eastAsia="ar-SA"/>
              </w:rPr>
              <w:t>расходов,%</w:t>
            </w:r>
          </w:p>
        </w:tc>
        <w:tc>
          <w:tcPr>
            <w:tcW w:w="1417" w:type="dxa"/>
            <w:vMerge w:val="restart"/>
            <w:tcBorders>
              <w:left w:val="single" w:sz="4" w:space="0" w:color="auto"/>
            </w:tcBorders>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lastRenderedPageBreak/>
              <w:t xml:space="preserve">Нормативный уровень </w:t>
            </w:r>
          </w:p>
          <w:p w:rsidR="001C5703" w:rsidRPr="00CC52E9" w:rsidRDefault="001C5703" w:rsidP="001C5703">
            <w:pPr>
              <w:widowControl w:val="0"/>
              <w:autoSpaceDE w:val="0"/>
              <w:autoSpaceDN w:val="0"/>
              <w:adjustRightInd w:val="0"/>
              <w:jc w:val="center"/>
              <w:rPr>
                <w:lang w:eastAsia="ar-SA"/>
              </w:rPr>
            </w:pPr>
            <w:r w:rsidRPr="00CC52E9">
              <w:rPr>
                <w:lang w:eastAsia="ar-SA"/>
              </w:rPr>
              <w:t>прибыли, %</w:t>
            </w:r>
          </w:p>
        </w:tc>
        <w:tc>
          <w:tcPr>
            <w:tcW w:w="2552" w:type="dxa"/>
            <w:gridSpan w:val="2"/>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Показатели энергосбережения и энергетической эффективности</w:t>
            </w:r>
          </w:p>
        </w:tc>
      </w:tr>
      <w:tr w:rsidR="00CC52E9" w:rsidRPr="00CC52E9" w:rsidTr="001C5703">
        <w:tc>
          <w:tcPr>
            <w:tcW w:w="567" w:type="dxa"/>
            <w:vMerge/>
            <w:shd w:val="clear" w:color="auto" w:fill="auto"/>
            <w:vAlign w:val="center"/>
          </w:tcPr>
          <w:p w:rsidR="001C5703" w:rsidRPr="00CC52E9" w:rsidRDefault="001C5703" w:rsidP="001C5703">
            <w:pPr>
              <w:widowControl w:val="0"/>
              <w:autoSpaceDE w:val="0"/>
              <w:autoSpaceDN w:val="0"/>
              <w:adjustRightInd w:val="0"/>
              <w:jc w:val="center"/>
              <w:rPr>
                <w:lang w:eastAsia="ar-SA"/>
              </w:rPr>
            </w:pPr>
          </w:p>
        </w:tc>
        <w:tc>
          <w:tcPr>
            <w:tcW w:w="1701" w:type="dxa"/>
            <w:vMerge/>
            <w:shd w:val="clear" w:color="auto" w:fill="auto"/>
            <w:vAlign w:val="center"/>
          </w:tcPr>
          <w:p w:rsidR="001C5703" w:rsidRPr="00CC52E9" w:rsidRDefault="001C5703" w:rsidP="001C5703">
            <w:pPr>
              <w:widowControl w:val="0"/>
              <w:autoSpaceDE w:val="0"/>
              <w:autoSpaceDN w:val="0"/>
              <w:adjustRightInd w:val="0"/>
              <w:jc w:val="center"/>
              <w:rPr>
                <w:lang w:eastAsia="ar-SA"/>
              </w:rPr>
            </w:pPr>
          </w:p>
        </w:tc>
        <w:tc>
          <w:tcPr>
            <w:tcW w:w="851" w:type="dxa"/>
            <w:vMerge/>
            <w:shd w:val="clear" w:color="auto" w:fill="auto"/>
            <w:vAlign w:val="center"/>
          </w:tcPr>
          <w:p w:rsidR="001C5703" w:rsidRPr="00CC52E9" w:rsidRDefault="001C5703" w:rsidP="001C5703">
            <w:pPr>
              <w:widowControl w:val="0"/>
              <w:autoSpaceDE w:val="0"/>
              <w:autoSpaceDN w:val="0"/>
              <w:adjustRightInd w:val="0"/>
              <w:jc w:val="center"/>
              <w:rPr>
                <w:lang w:eastAsia="ar-SA"/>
              </w:rPr>
            </w:pPr>
          </w:p>
        </w:tc>
        <w:tc>
          <w:tcPr>
            <w:tcW w:w="1559" w:type="dxa"/>
            <w:vMerge/>
            <w:shd w:val="clear" w:color="auto" w:fill="auto"/>
            <w:vAlign w:val="center"/>
          </w:tcPr>
          <w:p w:rsidR="001C5703" w:rsidRPr="00CC52E9" w:rsidRDefault="001C5703" w:rsidP="001C5703">
            <w:pPr>
              <w:widowControl w:val="0"/>
              <w:autoSpaceDE w:val="0"/>
              <w:autoSpaceDN w:val="0"/>
              <w:adjustRightInd w:val="0"/>
              <w:jc w:val="center"/>
              <w:rPr>
                <w:lang w:eastAsia="ar-SA"/>
              </w:rPr>
            </w:pPr>
          </w:p>
        </w:tc>
        <w:tc>
          <w:tcPr>
            <w:tcW w:w="1418" w:type="dxa"/>
            <w:vMerge/>
            <w:tcBorders>
              <w:right w:val="single" w:sz="4" w:space="0" w:color="auto"/>
            </w:tcBorders>
            <w:shd w:val="clear" w:color="auto" w:fill="auto"/>
            <w:vAlign w:val="center"/>
          </w:tcPr>
          <w:p w:rsidR="001C5703" w:rsidRPr="00CC52E9" w:rsidRDefault="001C5703" w:rsidP="001C5703">
            <w:pPr>
              <w:widowControl w:val="0"/>
              <w:autoSpaceDE w:val="0"/>
              <w:autoSpaceDN w:val="0"/>
              <w:adjustRightInd w:val="0"/>
              <w:jc w:val="center"/>
              <w:rPr>
                <w:lang w:eastAsia="ar-SA"/>
              </w:rPr>
            </w:pPr>
          </w:p>
        </w:tc>
        <w:tc>
          <w:tcPr>
            <w:tcW w:w="1417" w:type="dxa"/>
            <w:vMerge/>
            <w:tcBorders>
              <w:left w:val="single" w:sz="4" w:space="0" w:color="auto"/>
            </w:tcBorders>
            <w:shd w:val="clear" w:color="auto" w:fill="auto"/>
            <w:vAlign w:val="center"/>
          </w:tcPr>
          <w:p w:rsidR="001C5703" w:rsidRPr="00CC52E9" w:rsidRDefault="001C5703" w:rsidP="001C5703">
            <w:pPr>
              <w:widowControl w:val="0"/>
              <w:autoSpaceDE w:val="0"/>
              <w:autoSpaceDN w:val="0"/>
              <w:adjustRightInd w:val="0"/>
              <w:jc w:val="center"/>
              <w:rPr>
                <w:lang w:eastAsia="ar-SA"/>
              </w:rPr>
            </w:pPr>
          </w:p>
        </w:tc>
        <w:tc>
          <w:tcPr>
            <w:tcW w:w="1134"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Уровень потерь воды, %</w:t>
            </w:r>
          </w:p>
        </w:tc>
        <w:tc>
          <w:tcPr>
            <w:tcW w:w="1418" w:type="dxa"/>
            <w:shd w:val="clear" w:color="auto" w:fill="auto"/>
            <w:vAlign w:val="center"/>
          </w:tcPr>
          <w:p w:rsidR="001C5703" w:rsidRPr="00CC52E9" w:rsidRDefault="001C5703" w:rsidP="001C5703">
            <w:pPr>
              <w:widowControl w:val="0"/>
              <w:autoSpaceDE w:val="0"/>
              <w:autoSpaceDN w:val="0"/>
              <w:adjustRightInd w:val="0"/>
              <w:jc w:val="center"/>
              <w:rPr>
                <w:vertAlign w:val="superscript"/>
                <w:lang w:eastAsia="ar-SA"/>
              </w:rPr>
            </w:pPr>
            <w:r w:rsidRPr="00CC52E9">
              <w:rPr>
                <w:lang w:eastAsia="ar-SA"/>
              </w:rPr>
              <w:t>Удельный расход электрической энергии, кВтч/м</w:t>
            </w:r>
            <w:r w:rsidRPr="00CC52E9">
              <w:rPr>
                <w:vertAlign w:val="superscript"/>
                <w:lang w:eastAsia="ar-SA"/>
              </w:rPr>
              <w:t>3</w:t>
            </w:r>
          </w:p>
        </w:tc>
      </w:tr>
      <w:tr w:rsidR="00CC52E9" w:rsidRPr="00CC52E9" w:rsidTr="001C5703">
        <w:trPr>
          <w:trHeight w:val="51"/>
        </w:trPr>
        <w:tc>
          <w:tcPr>
            <w:tcW w:w="567" w:type="dxa"/>
            <w:vMerge w:val="restart"/>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1.</w:t>
            </w:r>
          </w:p>
        </w:tc>
        <w:tc>
          <w:tcPr>
            <w:tcW w:w="1701" w:type="dxa"/>
            <w:vMerge w:val="restart"/>
            <w:shd w:val="clear" w:color="auto" w:fill="auto"/>
            <w:vAlign w:val="center"/>
          </w:tcPr>
          <w:p w:rsidR="001C5703" w:rsidRPr="00CC52E9" w:rsidRDefault="001C5703" w:rsidP="001C5703">
            <w:pPr>
              <w:widowControl w:val="0"/>
              <w:autoSpaceDE w:val="0"/>
              <w:autoSpaceDN w:val="0"/>
              <w:adjustRightInd w:val="0"/>
              <w:rPr>
                <w:lang w:eastAsia="ar-SA"/>
              </w:rPr>
            </w:pPr>
            <w:r w:rsidRPr="00CC52E9">
              <w:rPr>
                <w:lang w:eastAsia="ar-SA"/>
              </w:rPr>
              <w:t xml:space="preserve">Холодное </w:t>
            </w:r>
          </w:p>
          <w:p w:rsidR="001C5703" w:rsidRPr="00CC52E9" w:rsidRDefault="001C5703" w:rsidP="001C5703">
            <w:pPr>
              <w:widowControl w:val="0"/>
              <w:autoSpaceDE w:val="0"/>
              <w:autoSpaceDN w:val="0"/>
              <w:adjustRightInd w:val="0"/>
              <w:rPr>
                <w:lang w:eastAsia="ar-SA"/>
              </w:rPr>
            </w:pPr>
            <w:r w:rsidRPr="00CC52E9">
              <w:rPr>
                <w:lang w:eastAsia="ar-SA"/>
              </w:rPr>
              <w:t>водоснабжение (питьевая вода)</w:t>
            </w:r>
          </w:p>
        </w:tc>
        <w:tc>
          <w:tcPr>
            <w:tcW w:w="851"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2019</w:t>
            </w:r>
          </w:p>
        </w:tc>
        <w:tc>
          <w:tcPr>
            <w:tcW w:w="1559"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24740,59</w:t>
            </w:r>
          </w:p>
        </w:tc>
        <w:tc>
          <w:tcPr>
            <w:tcW w:w="1418" w:type="dxa"/>
            <w:tcBorders>
              <w:right w:val="single" w:sz="4" w:space="0" w:color="auto"/>
            </w:tcBorders>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1,00</w:t>
            </w:r>
          </w:p>
        </w:tc>
        <w:tc>
          <w:tcPr>
            <w:tcW w:w="1417" w:type="dxa"/>
            <w:tcBorders>
              <w:left w:val="single" w:sz="4" w:space="0" w:color="auto"/>
            </w:tcBorders>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0,00</w:t>
            </w:r>
          </w:p>
        </w:tc>
        <w:tc>
          <w:tcPr>
            <w:tcW w:w="1134"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18,00</w:t>
            </w:r>
          </w:p>
        </w:tc>
        <w:tc>
          <w:tcPr>
            <w:tcW w:w="1418"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0,78</w:t>
            </w:r>
          </w:p>
        </w:tc>
      </w:tr>
      <w:tr w:rsidR="00CC52E9" w:rsidRPr="00CC52E9" w:rsidTr="001C5703">
        <w:trPr>
          <w:trHeight w:val="51"/>
        </w:trPr>
        <w:tc>
          <w:tcPr>
            <w:tcW w:w="567" w:type="dxa"/>
            <w:vMerge/>
            <w:shd w:val="clear" w:color="auto" w:fill="auto"/>
            <w:vAlign w:val="center"/>
          </w:tcPr>
          <w:p w:rsidR="001C5703" w:rsidRPr="00CC52E9" w:rsidRDefault="001C5703" w:rsidP="001C5703">
            <w:pPr>
              <w:widowControl w:val="0"/>
              <w:autoSpaceDE w:val="0"/>
              <w:autoSpaceDN w:val="0"/>
              <w:adjustRightInd w:val="0"/>
              <w:jc w:val="center"/>
              <w:rPr>
                <w:lang w:eastAsia="ar-SA"/>
              </w:rPr>
            </w:pPr>
          </w:p>
        </w:tc>
        <w:tc>
          <w:tcPr>
            <w:tcW w:w="1701" w:type="dxa"/>
            <w:vMerge/>
            <w:shd w:val="clear" w:color="auto" w:fill="auto"/>
            <w:vAlign w:val="center"/>
          </w:tcPr>
          <w:p w:rsidR="001C5703" w:rsidRPr="00CC52E9" w:rsidRDefault="001C5703" w:rsidP="001C5703">
            <w:pPr>
              <w:widowControl w:val="0"/>
              <w:autoSpaceDE w:val="0"/>
              <w:autoSpaceDN w:val="0"/>
              <w:adjustRightInd w:val="0"/>
              <w:rPr>
                <w:lang w:eastAsia="ar-SA"/>
              </w:rPr>
            </w:pPr>
          </w:p>
        </w:tc>
        <w:tc>
          <w:tcPr>
            <w:tcW w:w="851"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2020</w:t>
            </w:r>
          </w:p>
        </w:tc>
        <w:tc>
          <w:tcPr>
            <w:tcW w:w="1559"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w:t>
            </w:r>
          </w:p>
        </w:tc>
        <w:tc>
          <w:tcPr>
            <w:tcW w:w="1418" w:type="dxa"/>
            <w:tcBorders>
              <w:right w:val="single" w:sz="4" w:space="0" w:color="auto"/>
            </w:tcBorders>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1,00</w:t>
            </w:r>
          </w:p>
        </w:tc>
        <w:tc>
          <w:tcPr>
            <w:tcW w:w="1417" w:type="dxa"/>
            <w:tcBorders>
              <w:left w:val="single" w:sz="4" w:space="0" w:color="auto"/>
            </w:tcBorders>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0,00</w:t>
            </w:r>
          </w:p>
        </w:tc>
        <w:tc>
          <w:tcPr>
            <w:tcW w:w="1134"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18,00</w:t>
            </w:r>
          </w:p>
        </w:tc>
        <w:tc>
          <w:tcPr>
            <w:tcW w:w="1418"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0,78</w:t>
            </w:r>
          </w:p>
        </w:tc>
      </w:tr>
      <w:tr w:rsidR="00CC52E9" w:rsidRPr="00CC52E9" w:rsidTr="001C5703">
        <w:trPr>
          <w:trHeight w:val="51"/>
        </w:trPr>
        <w:tc>
          <w:tcPr>
            <w:tcW w:w="567" w:type="dxa"/>
            <w:vMerge/>
            <w:shd w:val="clear" w:color="auto" w:fill="auto"/>
            <w:vAlign w:val="center"/>
          </w:tcPr>
          <w:p w:rsidR="001C5703" w:rsidRPr="00CC52E9" w:rsidRDefault="001C5703" w:rsidP="001C5703">
            <w:pPr>
              <w:widowControl w:val="0"/>
              <w:autoSpaceDE w:val="0"/>
              <w:autoSpaceDN w:val="0"/>
              <w:adjustRightInd w:val="0"/>
              <w:jc w:val="center"/>
              <w:rPr>
                <w:lang w:eastAsia="ar-SA"/>
              </w:rPr>
            </w:pPr>
          </w:p>
        </w:tc>
        <w:tc>
          <w:tcPr>
            <w:tcW w:w="1701" w:type="dxa"/>
            <w:vMerge/>
            <w:shd w:val="clear" w:color="auto" w:fill="auto"/>
            <w:vAlign w:val="center"/>
          </w:tcPr>
          <w:p w:rsidR="001C5703" w:rsidRPr="00CC52E9" w:rsidRDefault="001C5703" w:rsidP="001C5703">
            <w:pPr>
              <w:widowControl w:val="0"/>
              <w:autoSpaceDE w:val="0"/>
              <w:autoSpaceDN w:val="0"/>
              <w:adjustRightInd w:val="0"/>
              <w:rPr>
                <w:lang w:eastAsia="ar-SA"/>
              </w:rPr>
            </w:pPr>
          </w:p>
        </w:tc>
        <w:tc>
          <w:tcPr>
            <w:tcW w:w="851"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2021</w:t>
            </w:r>
          </w:p>
        </w:tc>
        <w:tc>
          <w:tcPr>
            <w:tcW w:w="1559"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w:t>
            </w:r>
          </w:p>
        </w:tc>
        <w:tc>
          <w:tcPr>
            <w:tcW w:w="1418" w:type="dxa"/>
            <w:tcBorders>
              <w:right w:val="single" w:sz="4" w:space="0" w:color="auto"/>
            </w:tcBorders>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1,00</w:t>
            </w:r>
          </w:p>
        </w:tc>
        <w:tc>
          <w:tcPr>
            <w:tcW w:w="1417" w:type="dxa"/>
            <w:tcBorders>
              <w:left w:val="single" w:sz="4" w:space="0" w:color="auto"/>
            </w:tcBorders>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0,00</w:t>
            </w:r>
          </w:p>
        </w:tc>
        <w:tc>
          <w:tcPr>
            <w:tcW w:w="1134"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18,00</w:t>
            </w:r>
          </w:p>
        </w:tc>
        <w:tc>
          <w:tcPr>
            <w:tcW w:w="1418"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0,78</w:t>
            </w:r>
          </w:p>
        </w:tc>
      </w:tr>
      <w:tr w:rsidR="00CC52E9" w:rsidRPr="00CC52E9" w:rsidTr="001C5703">
        <w:trPr>
          <w:trHeight w:val="51"/>
        </w:trPr>
        <w:tc>
          <w:tcPr>
            <w:tcW w:w="567" w:type="dxa"/>
            <w:vMerge/>
            <w:shd w:val="clear" w:color="auto" w:fill="auto"/>
            <w:vAlign w:val="center"/>
          </w:tcPr>
          <w:p w:rsidR="001C5703" w:rsidRPr="00CC52E9" w:rsidRDefault="001C5703" w:rsidP="001C5703">
            <w:pPr>
              <w:widowControl w:val="0"/>
              <w:autoSpaceDE w:val="0"/>
              <w:autoSpaceDN w:val="0"/>
              <w:adjustRightInd w:val="0"/>
              <w:jc w:val="center"/>
              <w:rPr>
                <w:lang w:eastAsia="ar-SA"/>
              </w:rPr>
            </w:pPr>
          </w:p>
        </w:tc>
        <w:tc>
          <w:tcPr>
            <w:tcW w:w="1701" w:type="dxa"/>
            <w:vMerge/>
            <w:shd w:val="clear" w:color="auto" w:fill="auto"/>
            <w:vAlign w:val="center"/>
          </w:tcPr>
          <w:p w:rsidR="001C5703" w:rsidRPr="00CC52E9" w:rsidRDefault="001C5703" w:rsidP="001C5703">
            <w:pPr>
              <w:widowControl w:val="0"/>
              <w:autoSpaceDE w:val="0"/>
              <w:autoSpaceDN w:val="0"/>
              <w:adjustRightInd w:val="0"/>
              <w:rPr>
                <w:lang w:eastAsia="ar-SA"/>
              </w:rPr>
            </w:pPr>
          </w:p>
        </w:tc>
        <w:tc>
          <w:tcPr>
            <w:tcW w:w="851"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2022</w:t>
            </w:r>
          </w:p>
        </w:tc>
        <w:tc>
          <w:tcPr>
            <w:tcW w:w="1559"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 xml:space="preserve"> -</w:t>
            </w:r>
          </w:p>
        </w:tc>
        <w:tc>
          <w:tcPr>
            <w:tcW w:w="1418" w:type="dxa"/>
            <w:tcBorders>
              <w:right w:val="single" w:sz="4" w:space="0" w:color="auto"/>
            </w:tcBorders>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1,00</w:t>
            </w:r>
          </w:p>
        </w:tc>
        <w:tc>
          <w:tcPr>
            <w:tcW w:w="1417" w:type="dxa"/>
            <w:tcBorders>
              <w:left w:val="single" w:sz="4" w:space="0" w:color="auto"/>
            </w:tcBorders>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0,00</w:t>
            </w:r>
          </w:p>
        </w:tc>
        <w:tc>
          <w:tcPr>
            <w:tcW w:w="1134"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18,00</w:t>
            </w:r>
          </w:p>
        </w:tc>
        <w:tc>
          <w:tcPr>
            <w:tcW w:w="1418"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0,78</w:t>
            </w:r>
          </w:p>
        </w:tc>
      </w:tr>
      <w:tr w:rsidR="00CC52E9" w:rsidRPr="00CC52E9" w:rsidTr="001C5703">
        <w:trPr>
          <w:trHeight w:val="51"/>
        </w:trPr>
        <w:tc>
          <w:tcPr>
            <w:tcW w:w="567" w:type="dxa"/>
            <w:vMerge/>
            <w:shd w:val="clear" w:color="auto" w:fill="auto"/>
            <w:vAlign w:val="center"/>
          </w:tcPr>
          <w:p w:rsidR="001C5703" w:rsidRPr="00CC52E9" w:rsidRDefault="001C5703" w:rsidP="001C5703">
            <w:pPr>
              <w:widowControl w:val="0"/>
              <w:autoSpaceDE w:val="0"/>
              <w:autoSpaceDN w:val="0"/>
              <w:adjustRightInd w:val="0"/>
              <w:jc w:val="center"/>
              <w:rPr>
                <w:lang w:eastAsia="ar-SA"/>
              </w:rPr>
            </w:pPr>
          </w:p>
        </w:tc>
        <w:tc>
          <w:tcPr>
            <w:tcW w:w="1701" w:type="dxa"/>
            <w:vMerge/>
            <w:shd w:val="clear" w:color="auto" w:fill="auto"/>
            <w:vAlign w:val="center"/>
          </w:tcPr>
          <w:p w:rsidR="001C5703" w:rsidRPr="00CC52E9" w:rsidRDefault="001C5703" w:rsidP="001C5703">
            <w:pPr>
              <w:widowControl w:val="0"/>
              <w:autoSpaceDE w:val="0"/>
              <w:autoSpaceDN w:val="0"/>
              <w:adjustRightInd w:val="0"/>
              <w:rPr>
                <w:lang w:eastAsia="ar-SA"/>
              </w:rPr>
            </w:pPr>
          </w:p>
        </w:tc>
        <w:tc>
          <w:tcPr>
            <w:tcW w:w="851"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2023</w:t>
            </w:r>
          </w:p>
        </w:tc>
        <w:tc>
          <w:tcPr>
            <w:tcW w:w="1559"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 xml:space="preserve"> -</w:t>
            </w:r>
          </w:p>
        </w:tc>
        <w:tc>
          <w:tcPr>
            <w:tcW w:w="1418" w:type="dxa"/>
            <w:tcBorders>
              <w:right w:val="single" w:sz="4" w:space="0" w:color="auto"/>
            </w:tcBorders>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1,00</w:t>
            </w:r>
          </w:p>
        </w:tc>
        <w:tc>
          <w:tcPr>
            <w:tcW w:w="1417" w:type="dxa"/>
            <w:tcBorders>
              <w:left w:val="single" w:sz="4" w:space="0" w:color="auto"/>
            </w:tcBorders>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0,00</w:t>
            </w:r>
          </w:p>
        </w:tc>
        <w:tc>
          <w:tcPr>
            <w:tcW w:w="1134"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18,00</w:t>
            </w:r>
          </w:p>
        </w:tc>
        <w:tc>
          <w:tcPr>
            <w:tcW w:w="1418"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0,78</w:t>
            </w:r>
          </w:p>
        </w:tc>
      </w:tr>
      <w:tr w:rsidR="00CC52E9" w:rsidRPr="00CC52E9" w:rsidTr="001C5703">
        <w:trPr>
          <w:trHeight w:val="51"/>
        </w:trPr>
        <w:tc>
          <w:tcPr>
            <w:tcW w:w="567" w:type="dxa"/>
            <w:vMerge w:val="restart"/>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2.</w:t>
            </w:r>
          </w:p>
        </w:tc>
        <w:tc>
          <w:tcPr>
            <w:tcW w:w="1701" w:type="dxa"/>
            <w:vMerge w:val="restart"/>
            <w:shd w:val="clear" w:color="auto" w:fill="auto"/>
            <w:vAlign w:val="center"/>
          </w:tcPr>
          <w:p w:rsidR="001C5703" w:rsidRPr="00CC52E9" w:rsidRDefault="001C5703" w:rsidP="001C5703">
            <w:pPr>
              <w:widowControl w:val="0"/>
              <w:autoSpaceDE w:val="0"/>
              <w:autoSpaceDN w:val="0"/>
              <w:adjustRightInd w:val="0"/>
              <w:rPr>
                <w:lang w:eastAsia="ar-SA"/>
              </w:rPr>
            </w:pPr>
            <w:r w:rsidRPr="00CC52E9">
              <w:rPr>
                <w:lang w:eastAsia="ar-SA"/>
              </w:rPr>
              <w:t>Водоотведение</w:t>
            </w:r>
          </w:p>
        </w:tc>
        <w:tc>
          <w:tcPr>
            <w:tcW w:w="851"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2019</w:t>
            </w:r>
          </w:p>
        </w:tc>
        <w:tc>
          <w:tcPr>
            <w:tcW w:w="1559"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24113,69</w:t>
            </w:r>
          </w:p>
        </w:tc>
        <w:tc>
          <w:tcPr>
            <w:tcW w:w="1418" w:type="dxa"/>
            <w:tcBorders>
              <w:right w:val="single" w:sz="4" w:space="0" w:color="auto"/>
            </w:tcBorders>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1,00</w:t>
            </w:r>
          </w:p>
        </w:tc>
        <w:tc>
          <w:tcPr>
            <w:tcW w:w="1417" w:type="dxa"/>
            <w:tcBorders>
              <w:left w:val="single" w:sz="4" w:space="0" w:color="auto"/>
            </w:tcBorders>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0,00</w:t>
            </w:r>
          </w:p>
        </w:tc>
        <w:tc>
          <w:tcPr>
            <w:tcW w:w="1134"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w:t>
            </w:r>
          </w:p>
        </w:tc>
        <w:tc>
          <w:tcPr>
            <w:tcW w:w="1418"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0,41</w:t>
            </w:r>
          </w:p>
        </w:tc>
      </w:tr>
      <w:tr w:rsidR="00CC52E9" w:rsidRPr="00CC52E9" w:rsidTr="001C5703">
        <w:trPr>
          <w:trHeight w:val="51"/>
        </w:trPr>
        <w:tc>
          <w:tcPr>
            <w:tcW w:w="567" w:type="dxa"/>
            <w:vMerge/>
            <w:shd w:val="clear" w:color="auto" w:fill="auto"/>
            <w:vAlign w:val="center"/>
          </w:tcPr>
          <w:p w:rsidR="001C5703" w:rsidRPr="00CC52E9" w:rsidRDefault="001C5703" w:rsidP="001C5703">
            <w:pPr>
              <w:widowControl w:val="0"/>
              <w:autoSpaceDE w:val="0"/>
              <w:autoSpaceDN w:val="0"/>
              <w:adjustRightInd w:val="0"/>
              <w:jc w:val="center"/>
              <w:rPr>
                <w:lang w:eastAsia="ar-SA"/>
              </w:rPr>
            </w:pPr>
          </w:p>
        </w:tc>
        <w:tc>
          <w:tcPr>
            <w:tcW w:w="1701" w:type="dxa"/>
            <w:vMerge/>
            <w:shd w:val="clear" w:color="auto" w:fill="auto"/>
            <w:vAlign w:val="center"/>
          </w:tcPr>
          <w:p w:rsidR="001C5703" w:rsidRPr="00CC52E9" w:rsidRDefault="001C5703" w:rsidP="001C5703">
            <w:pPr>
              <w:widowControl w:val="0"/>
              <w:autoSpaceDE w:val="0"/>
              <w:autoSpaceDN w:val="0"/>
              <w:adjustRightInd w:val="0"/>
              <w:rPr>
                <w:lang w:eastAsia="ar-SA"/>
              </w:rPr>
            </w:pPr>
          </w:p>
        </w:tc>
        <w:tc>
          <w:tcPr>
            <w:tcW w:w="851"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2020</w:t>
            </w:r>
          </w:p>
        </w:tc>
        <w:tc>
          <w:tcPr>
            <w:tcW w:w="1559"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w:t>
            </w:r>
          </w:p>
        </w:tc>
        <w:tc>
          <w:tcPr>
            <w:tcW w:w="1418" w:type="dxa"/>
            <w:tcBorders>
              <w:right w:val="single" w:sz="4" w:space="0" w:color="auto"/>
            </w:tcBorders>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1,00</w:t>
            </w:r>
          </w:p>
        </w:tc>
        <w:tc>
          <w:tcPr>
            <w:tcW w:w="1417" w:type="dxa"/>
            <w:tcBorders>
              <w:left w:val="single" w:sz="4" w:space="0" w:color="auto"/>
            </w:tcBorders>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0,00</w:t>
            </w:r>
          </w:p>
        </w:tc>
        <w:tc>
          <w:tcPr>
            <w:tcW w:w="1134"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w:t>
            </w:r>
          </w:p>
        </w:tc>
        <w:tc>
          <w:tcPr>
            <w:tcW w:w="1418"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0,41</w:t>
            </w:r>
          </w:p>
        </w:tc>
      </w:tr>
      <w:tr w:rsidR="00CC52E9" w:rsidRPr="00CC52E9" w:rsidTr="001C5703">
        <w:trPr>
          <w:trHeight w:val="51"/>
        </w:trPr>
        <w:tc>
          <w:tcPr>
            <w:tcW w:w="567" w:type="dxa"/>
            <w:vMerge/>
            <w:shd w:val="clear" w:color="auto" w:fill="auto"/>
            <w:vAlign w:val="center"/>
          </w:tcPr>
          <w:p w:rsidR="001C5703" w:rsidRPr="00CC52E9" w:rsidRDefault="001C5703" w:rsidP="001C5703">
            <w:pPr>
              <w:widowControl w:val="0"/>
              <w:autoSpaceDE w:val="0"/>
              <w:autoSpaceDN w:val="0"/>
              <w:adjustRightInd w:val="0"/>
              <w:jc w:val="center"/>
              <w:rPr>
                <w:lang w:eastAsia="ar-SA"/>
              </w:rPr>
            </w:pPr>
          </w:p>
        </w:tc>
        <w:tc>
          <w:tcPr>
            <w:tcW w:w="1701" w:type="dxa"/>
            <w:vMerge/>
            <w:shd w:val="clear" w:color="auto" w:fill="auto"/>
            <w:vAlign w:val="center"/>
          </w:tcPr>
          <w:p w:rsidR="001C5703" w:rsidRPr="00CC52E9" w:rsidRDefault="001C5703" w:rsidP="001C5703">
            <w:pPr>
              <w:widowControl w:val="0"/>
              <w:autoSpaceDE w:val="0"/>
              <w:autoSpaceDN w:val="0"/>
              <w:adjustRightInd w:val="0"/>
              <w:rPr>
                <w:lang w:eastAsia="ar-SA"/>
              </w:rPr>
            </w:pPr>
          </w:p>
        </w:tc>
        <w:tc>
          <w:tcPr>
            <w:tcW w:w="851"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2021</w:t>
            </w:r>
          </w:p>
        </w:tc>
        <w:tc>
          <w:tcPr>
            <w:tcW w:w="1559"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w:t>
            </w:r>
          </w:p>
        </w:tc>
        <w:tc>
          <w:tcPr>
            <w:tcW w:w="1418" w:type="dxa"/>
            <w:tcBorders>
              <w:right w:val="single" w:sz="4" w:space="0" w:color="auto"/>
            </w:tcBorders>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1,00</w:t>
            </w:r>
          </w:p>
        </w:tc>
        <w:tc>
          <w:tcPr>
            <w:tcW w:w="1417" w:type="dxa"/>
            <w:tcBorders>
              <w:left w:val="single" w:sz="4" w:space="0" w:color="auto"/>
            </w:tcBorders>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0,00</w:t>
            </w:r>
          </w:p>
        </w:tc>
        <w:tc>
          <w:tcPr>
            <w:tcW w:w="1134"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w:t>
            </w:r>
          </w:p>
        </w:tc>
        <w:tc>
          <w:tcPr>
            <w:tcW w:w="1418"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0,41</w:t>
            </w:r>
          </w:p>
        </w:tc>
      </w:tr>
      <w:tr w:rsidR="00CC52E9" w:rsidRPr="00CC52E9" w:rsidTr="001C5703">
        <w:trPr>
          <w:trHeight w:val="51"/>
        </w:trPr>
        <w:tc>
          <w:tcPr>
            <w:tcW w:w="567" w:type="dxa"/>
            <w:vMerge/>
            <w:shd w:val="clear" w:color="auto" w:fill="auto"/>
            <w:vAlign w:val="center"/>
          </w:tcPr>
          <w:p w:rsidR="001C5703" w:rsidRPr="00CC52E9" w:rsidRDefault="001C5703" w:rsidP="001C5703">
            <w:pPr>
              <w:widowControl w:val="0"/>
              <w:autoSpaceDE w:val="0"/>
              <w:autoSpaceDN w:val="0"/>
              <w:adjustRightInd w:val="0"/>
              <w:jc w:val="center"/>
              <w:rPr>
                <w:lang w:eastAsia="ar-SA"/>
              </w:rPr>
            </w:pPr>
          </w:p>
        </w:tc>
        <w:tc>
          <w:tcPr>
            <w:tcW w:w="1701" w:type="dxa"/>
            <w:vMerge/>
            <w:shd w:val="clear" w:color="auto" w:fill="auto"/>
            <w:vAlign w:val="center"/>
          </w:tcPr>
          <w:p w:rsidR="001C5703" w:rsidRPr="00CC52E9" w:rsidRDefault="001C5703" w:rsidP="001C5703">
            <w:pPr>
              <w:widowControl w:val="0"/>
              <w:autoSpaceDE w:val="0"/>
              <w:autoSpaceDN w:val="0"/>
              <w:adjustRightInd w:val="0"/>
              <w:rPr>
                <w:lang w:eastAsia="ar-SA"/>
              </w:rPr>
            </w:pPr>
          </w:p>
        </w:tc>
        <w:tc>
          <w:tcPr>
            <w:tcW w:w="851"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2022</w:t>
            </w:r>
          </w:p>
        </w:tc>
        <w:tc>
          <w:tcPr>
            <w:tcW w:w="1559"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 xml:space="preserve"> -</w:t>
            </w:r>
          </w:p>
        </w:tc>
        <w:tc>
          <w:tcPr>
            <w:tcW w:w="1418" w:type="dxa"/>
            <w:tcBorders>
              <w:right w:val="single" w:sz="4" w:space="0" w:color="auto"/>
            </w:tcBorders>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1,00</w:t>
            </w:r>
          </w:p>
        </w:tc>
        <w:tc>
          <w:tcPr>
            <w:tcW w:w="1417" w:type="dxa"/>
            <w:tcBorders>
              <w:left w:val="single" w:sz="4" w:space="0" w:color="auto"/>
            </w:tcBorders>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0,00</w:t>
            </w:r>
          </w:p>
        </w:tc>
        <w:tc>
          <w:tcPr>
            <w:tcW w:w="1134"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w:t>
            </w:r>
          </w:p>
        </w:tc>
        <w:tc>
          <w:tcPr>
            <w:tcW w:w="1418"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0,41</w:t>
            </w:r>
          </w:p>
        </w:tc>
      </w:tr>
      <w:tr w:rsidR="00CC52E9" w:rsidRPr="00CC52E9" w:rsidTr="001C5703">
        <w:trPr>
          <w:trHeight w:val="51"/>
        </w:trPr>
        <w:tc>
          <w:tcPr>
            <w:tcW w:w="567" w:type="dxa"/>
            <w:vMerge/>
            <w:shd w:val="clear" w:color="auto" w:fill="auto"/>
            <w:vAlign w:val="center"/>
          </w:tcPr>
          <w:p w:rsidR="001C5703" w:rsidRPr="00CC52E9" w:rsidRDefault="001C5703" w:rsidP="001C5703">
            <w:pPr>
              <w:widowControl w:val="0"/>
              <w:autoSpaceDE w:val="0"/>
              <w:autoSpaceDN w:val="0"/>
              <w:adjustRightInd w:val="0"/>
              <w:jc w:val="center"/>
              <w:rPr>
                <w:lang w:eastAsia="ar-SA"/>
              </w:rPr>
            </w:pPr>
          </w:p>
        </w:tc>
        <w:tc>
          <w:tcPr>
            <w:tcW w:w="1701" w:type="dxa"/>
            <w:vMerge/>
            <w:shd w:val="clear" w:color="auto" w:fill="auto"/>
            <w:vAlign w:val="center"/>
          </w:tcPr>
          <w:p w:rsidR="001C5703" w:rsidRPr="00CC52E9" w:rsidRDefault="001C5703" w:rsidP="001C5703">
            <w:pPr>
              <w:widowControl w:val="0"/>
              <w:autoSpaceDE w:val="0"/>
              <w:autoSpaceDN w:val="0"/>
              <w:adjustRightInd w:val="0"/>
              <w:rPr>
                <w:lang w:eastAsia="ar-SA"/>
              </w:rPr>
            </w:pPr>
          </w:p>
        </w:tc>
        <w:tc>
          <w:tcPr>
            <w:tcW w:w="851"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2023</w:t>
            </w:r>
          </w:p>
        </w:tc>
        <w:tc>
          <w:tcPr>
            <w:tcW w:w="1559"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 xml:space="preserve"> -</w:t>
            </w:r>
          </w:p>
        </w:tc>
        <w:tc>
          <w:tcPr>
            <w:tcW w:w="1418" w:type="dxa"/>
            <w:tcBorders>
              <w:right w:val="single" w:sz="4" w:space="0" w:color="auto"/>
            </w:tcBorders>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1,00</w:t>
            </w:r>
          </w:p>
        </w:tc>
        <w:tc>
          <w:tcPr>
            <w:tcW w:w="1417" w:type="dxa"/>
            <w:tcBorders>
              <w:left w:val="single" w:sz="4" w:space="0" w:color="auto"/>
            </w:tcBorders>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0,00</w:t>
            </w:r>
          </w:p>
        </w:tc>
        <w:tc>
          <w:tcPr>
            <w:tcW w:w="1134"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w:t>
            </w:r>
          </w:p>
        </w:tc>
        <w:tc>
          <w:tcPr>
            <w:tcW w:w="1418" w:type="dxa"/>
            <w:shd w:val="clear" w:color="auto" w:fill="auto"/>
            <w:vAlign w:val="center"/>
          </w:tcPr>
          <w:p w:rsidR="001C5703" w:rsidRPr="00CC52E9" w:rsidRDefault="001C5703" w:rsidP="001C5703">
            <w:pPr>
              <w:widowControl w:val="0"/>
              <w:autoSpaceDE w:val="0"/>
              <w:autoSpaceDN w:val="0"/>
              <w:adjustRightInd w:val="0"/>
              <w:jc w:val="center"/>
              <w:rPr>
                <w:lang w:eastAsia="ar-SA"/>
              </w:rPr>
            </w:pPr>
            <w:r w:rsidRPr="00CC52E9">
              <w:rPr>
                <w:lang w:eastAsia="ar-SA"/>
              </w:rPr>
              <w:t>0,41</w:t>
            </w:r>
          </w:p>
        </w:tc>
      </w:tr>
    </w:tbl>
    <w:p w:rsidR="001C5703" w:rsidRPr="00CC52E9" w:rsidRDefault="001C5703" w:rsidP="001C5703">
      <w:pPr>
        <w:jc w:val="center"/>
        <w:rPr>
          <w:sz w:val="24"/>
          <w:szCs w:val="24"/>
          <w:lang w:eastAsia="ar-SA"/>
        </w:rPr>
      </w:pPr>
      <w:r w:rsidRPr="00CC52E9">
        <w:rPr>
          <w:sz w:val="24"/>
          <w:szCs w:val="24"/>
          <w:lang w:eastAsia="ar-SA"/>
        </w:rPr>
        <w:t>Исходя из обоснованной НВВ, предлагаются к утверждению следующие уровни тарифов на услуги в сфере водоснабжения и водоотведения, оказываемые ООО «ВКХ»</w:t>
      </w:r>
    </w:p>
    <w:p w:rsidR="001C5703" w:rsidRPr="00CC52E9" w:rsidRDefault="001C5703" w:rsidP="001C5703">
      <w:pPr>
        <w:jc w:val="center"/>
        <w:rPr>
          <w:sz w:val="24"/>
          <w:szCs w:val="24"/>
          <w:lang w:eastAsia="ar-SA"/>
        </w:rPr>
      </w:pPr>
      <w:r w:rsidRPr="00CC52E9">
        <w:rPr>
          <w:sz w:val="24"/>
          <w:szCs w:val="24"/>
          <w:lang w:eastAsia="ar-SA"/>
        </w:rPr>
        <w:t>в 2019-2023 годах: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3017"/>
        <w:gridCol w:w="3260"/>
        <w:gridCol w:w="2977"/>
      </w:tblGrid>
      <w:tr w:rsidR="00CC52E9" w:rsidRPr="00CC52E9" w:rsidTr="001C5703">
        <w:trPr>
          <w:trHeight w:val="680"/>
        </w:trPr>
        <w:tc>
          <w:tcPr>
            <w:tcW w:w="669" w:type="dxa"/>
            <w:tcBorders>
              <w:bottom w:val="single" w:sz="4" w:space="0" w:color="auto"/>
            </w:tcBorders>
            <w:vAlign w:val="center"/>
          </w:tcPr>
          <w:p w:rsidR="001C5703" w:rsidRPr="00CC52E9" w:rsidRDefault="001C5703" w:rsidP="001C5703">
            <w:pPr>
              <w:widowControl w:val="0"/>
              <w:autoSpaceDE w:val="0"/>
              <w:autoSpaceDN w:val="0"/>
              <w:adjustRightInd w:val="0"/>
              <w:jc w:val="center"/>
              <w:rPr>
                <w:rFonts w:eastAsia="Calibri"/>
                <w:lang w:eastAsia="en-US"/>
              </w:rPr>
            </w:pPr>
            <w:r w:rsidRPr="00CC52E9">
              <w:rPr>
                <w:rFonts w:eastAsia="Calibri"/>
                <w:lang w:eastAsia="en-US"/>
              </w:rPr>
              <w:t>№ п/п</w:t>
            </w:r>
          </w:p>
        </w:tc>
        <w:tc>
          <w:tcPr>
            <w:tcW w:w="3017" w:type="dxa"/>
            <w:tcBorders>
              <w:bottom w:val="single" w:sz="4" w:space="0" w:color="auto"/>
            </w:tcBorders>
            <w:vAlign w:val="center"/>
          </w:tcPr>
          <w:p w:rsidR="001C5703" w:rsidRPr="00CC52E9" w:rsidRDefault="001C5703" w:rsidP="001C5703">
            <w:pPr>
              <w:widowControl w:val="0"/>
              <w:autoSpaceDE w:val="0"/>
              <w:autoSpaceDN w:val="0"/>
              <w:adjustRightInd w:val="0"/>
              <w:jc w:val="center"/>
              <w:rPr>
                <w:rFonts w:eastAsia="Calibri"/>
                <w:lang w:eastAsia="en-US"/>
              </w:rPr>
            </w:pPr>
            <w:r w:rsidRPr="00CC52E9">
              <w:rPr>
                <w:rFonts w:eastAsia="Calibri"/>
                <w:lang w:eastAsia="en-US"/>
              </w:rPr>
              <w:t>Наименование потребителей, регулируемого вида деятельности</w:t>
            </w:r>
          </w:p>
        </w:tc>
        <w:tc>
          <w:tcPr>
            <w:tcW w:w="3260" w:type="dxa"/>
            <w:tcBorders>
              <w:bottom w:val="single" w:sz="4" w:space="0" w:color="auto"/>
            </w:tcBorders>
            <w:vAlign w:val="center"/>
          </w:tcPr>
          <w:p w:rsidR="001C5703" w:rsidRPr="00CC52E9" w:rsidRDefault="001C5703" w:rsidP="001C5703">
            <w:pPr>
              <w:spacing w:after="200" w:line="276" w:lineRule="auto"/>
              <w:jc w:val="center"/>
              <w:rPr>
                <w:rFonts w:eastAsia="Calibri"/>
                <w:lang w:eastAsia="en-US"/>
              </w:rPr>
            </w:pPr>
            <w:r w:rsidRPr="00CC52E9">
              <w:rPr>
                <w:rFonts w:eastAsia="Calibri"/>
                <w:lang w:eastAsia="en-US"/>
              </w:rPr>
              <w:t xml:space="preserve">Год с календарной разбивкой </w:t>
            </w:r>
          </w:p>
        </w:tc>
        <w:tc>
          <w:tcPr>
            <w:tcW w:w="2977" w:type="dxa"/>
            <w:tcBorders>
              <w:bottom w:val="single" w:sz="4" w:space="0" w:color="auto"/>
            </w:tcBorders>
            <w:vAlign w:val="center"/>
          </w:tcPr>
          <w:p w:rsidR="001C5703" w:rsidRPr="00CC52E9" w:rsidRDefault="001C5703" w:rsidP="001C5703">
            <w:pPr>
              <w:spacing w:after="200" w:line="276" w:lineRule="auto"/>
              <w:jc w:val="center"/>
              <w:rPr>
                <w:rFonts w:eastAsia="Calibri"/>
                <w:lang w:eastAsia="en-US"/>
              </w:rPr>
            </w:pPr>
            <w:r w:rsidRPr="00CC52E9">
              <w:rPr>
                <w:rFonts w:eastAsia="Calibri"/>
                <w:lang w:eastAsia="en-US"/>
              </w:rPr>
              <w:t>Тарифы, руб./м</w:t>
            </w:r>
            <w:r w:rsidRPr="00CC52E9">
              <w:rPr>
                <w:rFonts w:eastAsia="Calibri"/>
                <w:vertAlign w:val="superscript"/>
                <w:lang w:eastAsia="en-US"/>
              </w:rPr>
              <w:t xml:space="preserve">3 </w:t>
            </w:r>
            <w:r w:rsidRPr="00CC52E9">
              <w:rPr>
                <w:rFonts w:eastAsia="Calibri"/>
                <w:lang w:eastAsia="en-US"/>
              </w:rPr>
              <w:t>*</w:t>
            </w:r>
          </w:p>
        </w:tc>
      </w:tr>
      <w:tr w:rsidR="00CC52E9" w:rsidRPr="00CC52E9" w:rsidTr="001C5703">
        <w:trPr>
          <w:trHeight w:val="582"/>
        </w:trPr>
        <w:tc>
          <w:tcPr>
            <w:tcW w:w="9923" w:type="dxa"/>
            <w:gridSpan w:val="4"/>
            <w:tcBorders>
              <w:bottom w:val="single" w:sz="4" w:space="0" w:color="auto"/>
            </w:tcBorders>
            <w:vAlign w:val="center"/>
          </w:tcPr>
          <w:p w:rsidR="001C5703" w:rsidRPr="00CC52E9" w:rsidRDefault="001C5703" w:rsidP="001C5703">
            <w:pPr>
              <w:widowControl w:val="0"/>
              <w:autoSpaceDE w:val="0"/>
              <w:autoSpaceDN w:val="0"/>
              <w:adjustRightInd w:val="0"/>
              <w:jc w:val="center"/>
              <w:rPr>
                <w:rFonts w:eastAsia="Calibri"/>
                <w:lang w:eastAsia="en-US"/>
              </w:rPr>
            </w:pPr>
            <w:r w:rsidRPr="00CC52E9">
              <w:rPr>
                <w:rFonts w:eastAsia="Calibri"/>
                <w:lang w:eastAsia="en-US"/>
              </w:rPr>
              <w:t>Для потребителей муниципального образования «Агалатовское сельское поселение» Всеволожского муниципального района Ленинградской области</w:t>
            </w:r>
          </w:p>
        </w:tc>
      </w:tr>
      <w:tr w:rsidR="00CC52E9" w:rsidRPr="00CC52E9" w:rsidTr="001C5703">
        <w:trPr>
          <w:trHeight w:val="56"/>
        </w:trPr>
        <w:tc>
          <w:tcPr>
            <w:tcW w:w="669" w:type="dxa"/>
            <w:vMerge w:val="restart"/>
            <w:vAlign w:val="center"/>
          </w:tcPr>
          <w:p w:rsidR="001C5703" w:rsidRPr="00CC52E9" w:rsidRDefault="001C5703" w:rsidP="001C5703">
            <w:pPr>
              <w:widowControl w:val="0"/>
              <w:autoSpaceDE w:val="0"/>
              <w:autoSpaceDN w:val="0"/>
              <w:adjustRightInd w:val="0"/>
              <w:jc w:val="center"/>
              <w:rPr>
                <w:rFonts w:eastAsia="Calibri"/>
                <w:lang w:eastAsia="en-US"/>
              </w:rPr>
            </w:pPr>
            <w:r w:rsidRPr="00CC52E9">
              <w:rPr>
                <w:rFonts w:eastAsia="Calibri"/>
                <w:lang w:eastAsia="en-US"/>
              </w:rPr>
              <w:t>1.</w:t>
            </w:r>
          </w:p>
        </w:tc>
        <w:tc>
          <w:tcPr>
            <w:tcW w:w="3017" w:type="dxa"/>
            <w:vMerge w:val="restart"/>
            <w:vAlign w:val="center"/>
          </w:tcPr>
          <w:p w:rsidR="001C5703" w:rsidRPr="00CC52E9" w:rsidRDefault="001C5703" w:rsidP="001C5703">
            <w:pPr>
              <w:widowControl w:val="0"/>
              <w:autoSpaceDE w:val="0"/>
              <w:autoSpaceDN w:val="0"/>
              <w:adjustRightInd w:val="0"/>
              <w:jc w:val="center"/>
              <w:rPr>
                <w:rFonts w:eastAsia="Calibri"/>
                <w:lang w:eastAsia="en-US"/>
              </w:rPr>
            </w:pPr>
            <w:r w:rsidRPr="00CC52E9">
              <w:rPr>
                <w:rFonts w:eastAsia="Calibri"/>
                <w:lang w:eastAsia="en-US"/>
              </w:rPr>
              <w:t>Питьевая вода</w:t>
            </w:r>
          </w:p>
        </w:tc>
        <w:tc>
          <w:tcPr>
            <w:tcW w:w="3260" w:type="dxa"/>
            <w:vAlign w:val="center"/>
          </w:tcPr>
          <w:p w:rsidR="001C5703" w:rsidRPr="00CC52E9" w:rsidRDefault="001C5703" w:rsidP="001C5703">
            <w:pPr>
              <w:widowControl w:val="0"/>
              <w:autoSpaceDE w:val="0"/>
              <w:autoSpaceDN w:val="0"/>
              <w:adjustRightInd w:val="0"/>
              <w:jc w:val="center"/>
              <w:rPr>
                <w:rFonts w:eastAsia="Calibri"/>
                <w:lang w:eastAsia="en-US"/>
              </w:rPr>
            </w:pPr>
            <w:r w:rsidRPr="00CC52E9">
              <w:rPr>
                <w:rFonts w:eastAsia="Calibri"/>
                <w:lang w:eastAsia="en-US"/>
              </w:rPr>
              <w:t>с 01.01.2019 по 30.06.2019</w:t>
            </w:r>
          </w:p>
        </w:tc>
        <w:tc>
          <w:tcPr>
            <w:tcW w:w="2977" w:type="dxa"/>
            <w:vAlign w:val="center"/>
          </w:tcPr>
          <w:p w:rsidR="001C5703" w:rsidRPr="00CC52E9" w:rsidRDefault="001C5703" w:rsidP="001C5703">
            <w:pPr>
              <w:widowControl w:val="0"/>
              <w:autoSpaceDE w:val="0"/>
              <w:autoSpaceDN w:val="0"/>
              <w:adjustRightInd w:val="0"/>
              <w:jc w:val="center"/>
              <w:rPr>
                <w:rFonts w:eastAsia="Calibri"/>
                <w:lang w:eastAsia="en-US"/>
              </w:rPr>
            </w:pPr>
            <w:r w:rsidRPr="00CC52E9">
              <w:rPr>
                <w:rFonts w:eastAsia="Calibri"/>
                <w:lang w:eastAsia="en-US"/>
              </w:rPr>
              <w:t>69,34</w:t>
            </w:r>
          </w:p>
        </w:tc>
      </w:tr>
      <w:tr w:rsidR="00CC52E9" w:rsidRPr="00CC52E9" w:rsidTr="001C5703">
        <w:trPr>
          <w:trHeight w:val="56"/>
        </w:trPr>
        <w:tc>
          <w:tcPr>
            <w:tcW w:w="669" w:type="dxa"/>
            <w:vMerge/>
            <w:vAlign w:val="center"/>
          </w:tcPr>
          <w:p w:rsidR="001C5703" w:rsidRPr="00CC52E9" w:rsidRDefault="001C5703" w:rsidP="001C5703">
            <w:pPr>
              <w:widowControl w:val="0"/>
              <w:autoSpaceDE w:val="0"/>
              <w:autoSpaceDN w:val="0"/>
              <w:adjustRightInd w:val="0"/>
              <w:jc w:val="center"/>
              <w:rPr>
                <w:rFonts w:eastAsia="Calibri"/>
                <w:lang w:eastAsia="en-US"/>
              </w:rPr>
            </w:pPr>
          </w:p>
        </w:tc>
        <w:tc>
          <w:tcPr>
            <w:tcW w:w="3017" w:type="dxa"/>
            <w:vMerge/>
            <w:vAlign w:val="center"/>
          </w:tcPr>
          <w:p w:rsidR="001C5703" w:rsidRPr="00CC52E9" w:rsidRDefault="001C5703" w:rsidP="001C5703">
            <w:pPr>
              <w:widowControl w:val="0"/>
              <w:autoSpaceDE w:val="0"/>
              <w:autoSpaceDN w:val="0"/>
              <w:adjustRightInd w:val="0"/>
              <w:jc w:val="center"/>
              <w:rPr>
                <w:rFonts w:eastAsia="Calibri"/>
                <w:lang w:eastAsia="en-US"/>
              </w:rPr>
            </w:pPr>
          </w:p>
        </w:tc>
        <w:tc>
          <w:tcPr>
            <w:tcW w:w="3260" w:type="dxa"/>
            <w:vAlign w:val="center"/>
          </w:tcPr>
          <w:p w:rsidR="001C5703" w:rsidRPr="00CC52E9" w:rsidRDefault="001C5703" w:rsidP="001C5703">
            <w:pPr>
              <w:widowControl w:val="0"/>
              <w:autoSpaceDE w:val="0"/>
              <w:autoSpaceDN w:val="0"/>
              <w:adjustRightInd w:val="0"/>
              <w:jc w:val="center"/>
              <w:rPr>
                <w:rFonts w:eastAsia="Calibri"/>
                <w:lang w:eastAsia="en-US"/>
              </w:rPr>
            </w:pPr>
            <w:r w:rsidRPr="00CC52E9">
              <w:rPr>
                <w:rFonts w:eastAsia="Calibri"/>
                <w:lang w:eastAsia="en-US"/>
              </w:rPr>
              <w:t>с 01.07.2019 по 31.12.2019</w:t>
            </w:r>
          </w:p>
        </w:tc>
        <w:tc>
          <w:tcPr>
            <w:tcW w:w="2977" w:type="dxa"/>
            <w:vAlign w:val="center"/>
          </w:tcPr>
          <w:p w:rsidR="001C5703" w:rsidRPr="00CC52E9" w:rsidRDefault="001C5703" w:rsidP="001C5703">
            <w:pPr>
              <w:widowControl w:val="0"/>
              <w:autoSpaceDE w:val="0"/>
              <w:autoSpaceDN w:val="0"/>
              <w:adjustRightInd w:val="0"/>
              <w:jc w:val="center"/>
              <w:rPr>
                <w:rFonts w:eastAsia="Calibri"/>
                <w:lang w:eastAsia="en-US"/>
              </w:rPr>
            </w:pPr>
            <w:r w:rsidRPr="00CC52E9">
              <w:rPr>
                <w:rFonts w:eastAsia="Calibri"/>
                <w:lang w:eastAsia="en-US"/>
              </w:rPr>
              <w:t>70,73</w:t>
            </w:r>
          </w:p>
        </w:tc>
      </w:tr>
      <w:tr w:rsidR="00CC52E9" w:rsidRPr="00CC52E9" w:rsidTr="001C5703">
        <w:trPr>
          <w:trHeight w:val="56"/>
        </w:trPr>
        <w:tc>
          <w:tcPr>
            <w:tcW w:w="669" w:type="dxa"/>
            <w:vMerge/>
            <w:vAlign w:val="center"/>
          </w:tcPr>
          <w:p w:rsidR="001C5703" w:rsidRPr="00CC52E9" w:rsidRDefault="001C5703" w:rsidP="001C5703">
            <w:pPr>
              <w:widowControl w:val="0"/>
              <w:autoSpaceDE w:val="0"/>
              <w:autoSpaceDN w:val="0"/>
              <w:adjustRightInd w:val="0"/>
              <w:jc w:val="center"/>
              <w:rPr>
                <w:rFonts w:eastAsia="Calibri"/>
                <w:lang w:eastAsia="en-US"/>
              </w:rPr>
            </w:pPr>
          </w:p>
        </w:tc>
        <w:tc>
          <w:tcPr>
            <w:tcW w:w="3017" w:type="dxa"/>
            <w:vMerge/>
            <w:vAlign w:val="center"/>
          </w:tcPr>
          <w:p w:rsidR="001C5703" w:rsidRPr="00CC52E9" w:rsidRDefault="001C5703" w:rsidP="001C5703">
            <w:pPr>
              <w:widowControl w:val="0"/>
              <w:autoSpaceDE w:val="0"/>
              <w:autoSpaceDN w:val="0"/>
              <w:adjustRightInd w:val="0"/>
              <w:jc w:val="center"/>
              <w:rPr>
                <w:rFonts w:eastAsia="Calibri"/>
                <w:lang w:eastAsia="en-US"/>
              </w:rPr>
            </w:pPr>
          </w:p>
        </w:tc>
        <w:tc>
          <w:tcPr>
            <w:tcW w:w="3260" w:type="dxa"/>
            <w:vAlign w:val="center"/>
          </w:tcPr>
          <w:p w:rsidR="001C5703" w:rsidRPr="00CC52E9" w:rsidRDefault="001C5703" w:rsidP="001C5703">
            <w:pPr>
              <w:widowControl w:val="0"/>
              <w:autoSpaceDE w:val="0"/>
              <w:autoSpaceDN w:val="0"/>
              <w:adjustRightInd w:val="0"/>
              <w:jc w:val="center"/>
              <w:rPr>
                <w:rFonts w:eastAsia="Calibri"/>
                <w:lang w:eastAsia="en-US"/>
              </w:rPr>
            </w:pPr>
            <w:r w:rsidRPr="00CC52E9">
              <w:rPr>
                <w:rFonts w:eastAsia="Calibri"/>
                <w:lang w:eastAsia="en-US"/>
              </w:rPr>
              <w:t>с 01.01.2020 по 30.06.2020</w:t>
            </w:r>
          </w:p>
        </w:tc>
        <w:tc>
          <w:tcPr>
            <w:tcW w:w="2977" w:type="dxa"/>
            <w:vAlign w:val="center"/>
          </w:tcPr>
          <w:p w:rsidR="001C5703" w:rsidRPr="00CC52E9" w:rsidRDefault="001C5703" w:rsidP="001C5703">
            <w:pPr>
              <w:widowControl w:val="0"/>
              <w:autoSpaceDE w:val="0"/>
              <w:autoSpaceDN w:val="0"/>
              <w:adjustRightInd w:val="0"/>
              <w:jc w:val="center"/>
              <w:rPr>
                <w:rFonts w:eastAsia="Calibri"/>
                <w:lang w:eastAsia="en-US"/>
              </w:rPr>
            </w:pPr>
            <w:r w:rsidRPr="00CC52E9">
              <w:rPr>
                <w:rFonts w:eastAsia="Calibri"/>
                <w:lang w:eastAsia="en-US"/>
              </w:rPr>
              <w:t>70,73</w:t>
            </w:r>
          </w:p>
        </w:tc>
      </w:tr>
      <w:tr w:rsidR="00CC52E9" w:rsidRPr="00CC52E9" w:rsidTr="001C5703">
        <w:trPr>
          <w:trHeight w:val="56"/>
        </w:trPr>
        <w:tc>
          <w:tcPr>
            <w:tcW w:w="669" w:type="dxa"/>
            <w:vMerge/>
            <w:vAlign w:val="center"/>
          </w:tcPr>
          <w:p w:rsidR="001C5703" w:rsidRPr="00CC52E9" w:rsidRDefault="001C5703" w:rsidP="001C5703">
            <w:pPr>
              <w:widowControl w:val="0"/>
              <w:autoSpaceDE w:val="0"/>
              <w:autoSpaceDN w:val="0"/>
              <w:adjustRightInd w:val="0"/>
              <w:jc w:val="center"/>
              <w:rPr>
                <w:rFonts w:eastAsia="Calibri"/>
                <w:lang w:eastAsia="en-US"/>
              </w:rPr>
            </w:pPr>
          </w:p>
        </w:tc>
        <w:tc>
          <w:tcPr>
            <w:tcW w:w="3017" w:type="dxa"/>
            <w:vMerge/>
            <w:vAlign w:val="center"/>
          </w:tcPr>
          <w:p w:rsidR="001C5703" w:rsidRPr="00CC52E9" w:rsidRDefault="001C5703" w:rsidP="001C5703">
            <w:pPr>
              <w:widowControl w:val="0"/>
              <w:autoSpaceDE w:val="0"/>
              <w:autoSpaceDN w:val="0"/>
              <w:adjustRightInd w:val="0"/>
              <w:jc w:val="center"/>
              <w:rPr>
                <w:rFonts w:eastAsia="Calibri"/>
                <w:lang w:eastAsia="en-US"/>
              </w:rPr>
            </w:pPr>
          </w:p>
        </w:tc>
        <w:tc>
          <w:tcPr>
            <w:tcW w:w="3260" w:type="dxa"/>
            <w:vAlign w:val="center"/>
          </w:tcPr>
          <w:p w:rsidR="001C5703" w:rsidRPr="00CC52E9" w:rsidRDefault="001C5703" w:rsidP="001C5703">
            <w:pPr>
              <w:widowControl w:val="0"/>
              <w:autoSpaceDE w:val="0"/>
              <w:autoSpaceDN w:val="0"/>
              <w:adjustRightInd w:val="0"/>
              <w:jc w:val="center"/>
              <w:rPr>
                <w:rFonts w:eastAsia="Calibri"/>
                <w:lang w:eastAsia="en-US"/>
              </w:rPr>
            </w:pPr>
            <w:r w:rsidRPr="00CC52E9">
              <w:rPr>
                <w:rFonts w:eastAsia="Calibri"/>
                <w:lang w:eastAsia="en-US"/>
              </w:rPr>
              <w:t>с 01.07.2020 по 31.12.2020</w:t>
            </w:r>
          </w:p>
        </w:tc>
        <w:tc>
          <w:tcPr>
            <w:tcW w:w="2977" w:type="dxa"/>
            <w:vAlign w:val="center"/>
          </w:tcPr>
          <w:p w:rsidR="001C5703" w:rsidRPr="00CC52E9" w:rsidRDefault="001C5703" w:rsidP="001C5703">
            <w:pPr>
              <w:widowControl w:val="0"/>
              <w:autoSpaceDE w:val="0"/>
              <w:autoSpaceDN w:val="0"/>
              <w:adjustRightInd w:val="0"/>
              <w:jc w:val="center"/>
              <w:rPr>
                <w:rFonts w:eastAsia="Calibri"/>
                <w:lang w:eastAsia="en-US"/>
              </w:rPr>
            </w:pPr>
            <w:r w:rsidRPr="00CC52E9">
              <w:rPr>
                <w:rFonts w:eastAsia="Calibri"/>
                <w:lang w:eastAsia="en-US"/>
              </w:rPr>
              <w:t>78,52</w:t>
            </w:r>
          </w:p>
        </w:tc>
      </w:tr>
      <w:tr w:rsidR="00CC52E9" w:rsidRPr="00CC52E9" w:rsidTr="001C5703">
        <w:trPr>
          <w:trHeight w:val="56"/>
        </w:trPr>
        <w:tc>
          <w:tcPr>
            <w:tcW w:w="669" w:type="dxa"/>
            <w:vMerge/>
            <w:vAlign w:val="center"/>
          </w:tcPr>
          <w:p w:rsidR="001C5703" w:rsidRPr="00CC52E9" w:rsidRDefault="001C5703" w:rsidP="001C5703">
            <w:pPr>
              <w:widowControl w:val="0"/>
              <w:autoSpaceDE w:val="0"/>
              <w:autoSpaceDN w:val="0"/>
              <w:adjustRightInd w:val="0"/>
              <w:jc w:val="center"/>
              <w:rPr>
                <w:rFonts w:eastAsia="Calibri"/>
                <w:lang w:eastAsia="en-US"/>
              </w:rPr>
            </w:pPr>
          </w:p>
        </w:tc>
        <w:tc>
          <w:tcPr>
            <w:tcW w:w="3017" w:type="dxa"/>
            <w:vMerge/>
            <w:vAlign w:val="center"/>
          </w:tcPr>
          <w:p w:rsidR="001C5703" w:rsidRPr="00CC52E9" w:rsidRDefault="001C5703" w:rsidP="001C5703">
            <w:pPr>
              <w:widowControl w:val="0"/>
              <w:autoSpaceDE w:val="0"/>
              <w:autoSpaceDN w:val="0"/>
              <w:adjustRightInd w:val="0"/>
              <w:jc w:val="center"/>
              <w:rPr>
                <w:rFonts w:eastAsia="Calibri"/>
                <w:lang w:eastAsia="en-US"/>
              </w:rPr>
            </w:pPr>
          </w:p>
        </w:tc>
        <w:tc>
          <w:tcPr>
            <w:tcW w:w="3260" w:type="dxa"/>
            <w:vAlign w:val="center"/>
          </w:tcPr>
          <w:p w:rsidR="001C5703" w:rsidRPr="00CC52E9" w:rsidRDefault="001C5703" w:rsidP="001C5703">
            <w:pPr>
              <w:widowControl w:val="0"/>
              <w:autoSpaceDE w:val="0"/>
              <w:autoSpaceDN w:val="0"/>
              <w:adjustRightInd w:val="0"/>
              <w:jc w:val="center"/>
              <w:rPr>
                <w:rFonts w:eastAsia="Calibri"/>
                <w:lang w:eastAsia="en-US"/>
              </w:rPr>
            </w:pPr>
            <w:r w:rsidRPr="00CC52E9">
              <w:rPr>
                <w:rFonts w:eastAsia="Calibri"/>
                <w:lang w:eastAsia="en-US"/>
              </w:rPr>
              <w:t>с 01.01.2021 по 30.06.2021</w:t>
            </w:r>
          </w:p>
        </w:tc>
        <w:tc>
          <w:tcPr>
            <w:tcW w:w="2977" w:type="dxa"/>
            <w:vAlign w:val="center"/>
          </w:tcPr>
          <w:p w:rsidR="001C5703" w:rsidRPr="00CC52E9" w:rsidRDefault="001C5703" w:rsidP="001C5703">
            <w:pPr>
              <w:widowControl w:val="0"/>
              <w:autoSpaceDE w:val="0"/>
              <w:autoSpaceDN w:val="0"/>
              <w:adjustRightInd w:val="0"/>
              <w:jc w:val="center"/>
              <w:rPr>
                <w:rFonts w:eastAsia="Calibri"/>
                <w:lang w:eastAsia="en-US"/>
              </w:rPr>
            </w:pPr>
            <w:r w:rsidRPr="00CC52E9">
              <w:rPr>
                <w:rFonts w:eastAsia="Calibri"/>
                <w:lang w:eastAsia="en-US"/>
              </w:rPr>
              <w:t>78,52</w:t>
            </w:r>
          </w:p>
        </w:tc>
      </w:tr>
      <w:tr w:rsidR="00CC52E9" w:rsidRPr="00CC52E9" w:rsidTr="001C5703">
        <w:trPr>
          <w:trHeight w:val="56"/>
        </w:trPr>
        <w:tc>
          <w:tcPr>
            <w:tcW w:w="669" w:type="dxa"/>
            <w:vMerge/>
            <w:vAlign w:val="center"/>
          </w:tcPr>
          <w:p w:rsidR="001C5703" w:rsidRPr="00CC52E9" w:rsidRDefault="001C5703" w:rsidP="001C5703">
            <w:pPr>
              <w:widowControl w:val="0"/>
              <w:autoSpaceDE w:val="0"/>
              <w:autoSpaceDN w:val="0"/>
              <w:adjustRightInd w:val="0"/>
              <w:jc w:val="center"/>
              <w:rPr>
                <w:rFonts w:eastAsia="Calibri"/>
                <w:lang w:eastAsia="en-US"/>
              </w:rPr>
            </w:pPr>
          </w:p>
        </w:tc>
        <w:tc>
          <w:tcPr>
            <w:tcW w:w="3017" w:type="dxa"/>
            <w:vMerge/>
            <w:vAlign w:val="center"/>
          </w:tcPr>
          <w:p w:rsidR="001C5703" w:rsidRPr="00CC52E9" w:rsidRDefault="001C5703" w:rsidP="001C5703">
            <w:pPr>
              <w:widowControl w:val="0"/>
              <w:autoSpaceDE w:val="0"/>
              <w:autoSpaceDN w:val="0"/>
              <w:adjustRightInd w:val="0"/>
              <w:jc w:val="center"/>
              <w:rPr>
                <w:rFonts w:eastAsia="Calibri"/>
                <w:lang w:eastAsia="en-US"/>
              </w:rPr>
            </w:pPr>
          </w:p>
        </w:tc>
        <w:tc>
          <w:tcPr>
            <w:tcW w:w="3260" w:type="dxa"/>
            <w:vAlign w:val="center"/>
          </w:tcPr>
          <w:p w:rsidR="001C5703" w:rsidRPr="00CC52E9" w:rsidRDefault="001C5703" w:rsidP="001C5703">
            <w:pPr>
              <w:widowControl w:val="0"/>
              <w:autoSpaceDE w:val="0"/>
              <w:autoSpaceDN w:val="0"/>
              <w:adjustRightInd w:val="0"/>
              <w:jc w:val="center"/>
              <w:rPr>
                <w:rFonts w:eastAsia="Calibri"/>
                <w:lang w:eastAsia="en-US"/>
              </w:rPr>
            </w:pPr>
            <w:r w:rsidRPr="00CC52E9">
              <w:rPr>
                <w:rFonts w:eastAsia="Calibri"/>
                <w:lang w:eastAsia="en-US"/>
              </w:rPr>
              <w:t>с 01.07.2021 по 31.12.2021</w:t>
            </w:r>
          </w:p>
        </w:tc>
        <w:tc>
          <w:tcPr>
            <w:tcW w:w="2977" w:type="dxa"/>
            <w:vAlign w:val="center"/>
          </w:tcPr>
          <w:p w:rsidR="001C5703" w:rsidRPr="00CC52E9" w:rsidRDefault="001C5703" w:rsidP="001C5703">
            <w:pPr>
              <w:widowControl w:val="0"/>
              <w:autoSpaceDE w:val="0"/>
              <w:autoSpaceDN w:val="0"/>
              <w:adjustRightInd w:val="0"/>
              <w:jc w:val="center"/>
              <w:rPr>
                <w:rFonts w:eastAsia="Calibri"/>
                <w:lang w:eastAsia="en-US"/>
              </w:rPr>
            </w:pPr>
            <w:r w:rsidRPr="00CC52E9">
              <w:rPr>
                <w:rFonts w:eastAsia="Calibri"/>
                <w:lang w:eastAsia="en-US"/>
              </w:rPr>
              <w:t>87,17</w:t>
            </w:r>
          </w:p>
        </w:tc>
      </w:tr>
      <w:tr w:rsidR="00CC52E9" w:rsidRPr="00CC52E9" w:rsidTr="001C5703">
        <w:trPr>
          <w:trHeight w:val="56"/>
        </w:trPr>
        <w:tc>
          <w:tcPr>
            <w:tcW w:w="669" w:type="dxa"/>
            <w:vMerge/>
            <w:vAlign w:val="center"/>
          </w:tcPr>
          <w:p w:rsidR="001C5703" w:rsidRPr="00CC52E9" w:rsidRDefault="001C5703" w:rsidP="001C5703">
            <w:pPr>
              <w:widowControl w:val="0"/>
              <w:autoSpaceDE w:val="0"/>
              <w:autoSpaceDN w:val="0"/>
              <w:adjustRightInd w:val="0"/>
              <w:jc w:val="center"/>
              <w:rPr>
                <w:rFonts w:eastAsia="Calibri"/>
                <w:lang w:eastAsia="en-US"/>
              </w:rPr>
            </w:pPr>
          </w:p>
        </w:tc>
        <w:tc>
          <w:tcPr>
            <w:tcW w:w="3017" w:type="dxa"/>
            <w:vMerge/>
            <w:vAlign w:val="center"/>
          </w:tcPr>
          <w:p w:rsidR="001C5703" w:rsidRPr="00CC52E9" w:rsidRDefault="001C5703" w:rsidP="001C5703">
            <w:pPr>
              <w:widowControl w:val="0"/>
              <w:autoSpaceDE w:val="0"/>
              <w:autoSpaceDN w:val="0"/>
              <w:adjustRightInd w:val="0"/>
              <w:jc w:val="center"/>
              <w:rPr>
                <w:rFonts w:eastAsia="Calibri"/>
                <w:lang w:eastAsia="en-US"/>
              </w:rPr>
            </w:pPr>
          </w:p>
        </w:tc>
        <w:tc>
          <w:tcPr>
            <w:tcW w:w="3260" w:type="dxa"/>
            <w:vAlign w:val="center"/>
          </w:tcPr>
          <w:p w:rsidR="001C5703" w:rsidRPr="00CC52E9" w:rsidRDefault="001C5703" w:rsidP="001C5703">
            <w:pPr>
              <w:widowControl w:val="0"/>
              <w:autoSpaceDE w:val="0"/>
              <w:autoSpaceDN w:val="0"/>
              <w:adjustRightInd w:val="0"/>
              <w:jc w:val="center"/>
              <w:rPr>
                <w:rFonts w:eastAsia="Calibri"/>
                <w:lang w:eastAsia="en-US"/>
              </w:rPr>
            </w:pPr>
            <w:r w:rsidRPr="00CC52E9">
              <w:rPr>
                <w:rFonts w:eastAsia="Calibri"/>
                <w:lang w:eastAsia="en-US"/>
              </w:rPr>
              <w:t>с 01.01.2022 по 30.06.2022</w:t>
            </w:r>
          </w:p>
        </w:tc>
        <w:tc>
          <w:tcPr>
            <w:tcW w:w="2977" w:type="dxa"/>
            <w:vAlign w:val="center"/>
          </w:tcPr>
          <w:p w:rsidR="001C5703" w:rsidRPr="00CC52E9" w:rsidRDefault="001C5703" w:rsidP="001C5703">
            <w:pPr>
              <w:widowControl w:val="0"/>
              <w:autoSpaceDE w:val="0"/>
              <w:autoSpaceDN w:val="0"/>
              <w:adjustRightInd w:val="0"/>
              <w:jc w:val="center"/>
              <w:rPr>
                <w:rFonts w:eastAsia="Calibri"/>
                <w:lang w:eastAsia="en-US"/>
              </w:rPr>
            </w:pPr>
            <w:r w:rsidRPr="00CC52E9">
              <w:rPr>
                <w:rFonts w:eastAsia="Calibri"/>
                <w:lang w:eastAsia="en-US"/>
              </w:rPr>
              <w:t>87,17</w:t>
            </w:r>
          </w:p>
        </w:tc>
      </w:tr>
      <w:tr w:rsidR="00CC52E9" w:rsidRPr="00CC52E9" w:rsidTr="001C5703">
        <w:trPr>
          <w:trHeight w:val="56"/>
        </w:trPr>
        <w:tc>
          <w:tcPr>
            <w:tcW w:w="669" w:type="dxa"/>
            <w:vMerge/>
            <w:vAlign w:val="center"/>
          </w:tcPr>
          <w:p w:rsidR="001C5703" w:rsidRPr="00CC52E9" w:rsidRDefault="001C5703" w:rsidP="001C5703">
            <w:pPr>
              <w:widowControl w:val="0"/>
              <w:autoSpaceDE w:val="0"/>
              <w:autoSpaceDN w:val="0"/>
              <w:adjustRightInd w:val="0"/>
              <w:jc w:val="center"/>
              <w:rPr>
                <w:rFonts w:eastAsia="Calibri"/>
                <w:lang w:eastAsia="en-US"/>
              </w:rPr>
            </w:pPr>
          </w:p>
        </w:tc>
        <w:tc>
          <w:tcPr>
            <w:tcW w:w="3017" w:type="dxa"/>
            <w:vMerge/>
            <w:vAlign w:val="center"/>
          </w:tcPr>
          <w:p w:rsidR="001C5703" w:rsidRPr="00CC52E9" w:rsidRDefault="001C5703" w:rsidP="001C5703">
            <w:pPr>
              <w:widowControl w:val="0"/>
              <w:autoSpaceDE w:val="0"/>
              <w:autoSpaceDN w:val="0"/>
              <w:adjustRightInd w:val="0"/>
              <w:jc w:val="center"/>
              <w:rPr>
                <w:rFonts w:eastAsia="Calibri"/>
                <w:lang w:eastAsia="en-US"/>
              </w:rPr>
            </w:pPr>
          </w:p>
        </w:tc>
        <w:tc>
          <w:tcPr>
            <w:tcW w:w="3260" w:type="dxa"/>
            <w:vAlign w:val="center"/>
          </w:tcPr>
          <w:p w:rsidR="001C5703" w:rsidRPr="00CC52E9" w:rsidRDefault="001C5703" w:rsidP="001C5703">
            <w:pPr>
              <w:widowControl w:val="0"/>
              <w:autoSpaceDE w:val="0"/>
              <w:autoSpaceDN w:val="0"/>
              <w:adjustRightInd w:val="0"/>
              <w:jc w:val="center"/>
              <w:rPr>
                <w:rFonts w:eastAsia="Calibri"/>
                <w:lang w:eastAsia="en-US"/>
              </w:rPr>
            </w:pPr>
            <w:r w:rsidRPr="00CC52E9">
              <w:rPr>
                <w:rFonts w:eastAsia="Calibri"/>
                <w:lang w:eastAsia="en-US"/>
              </w:rPr>
              <w:t>с 01.07.2022 по 31.12.2022</w:t>
            </w:r>
          </w:p>
        </w:tc>
        <w:tc>
          <w:tcPr>
            <w:tcW w:w="2977" w:type="dxa"/>
            <w:vAlign w:val="center"/>
          </w:tcPr>
          <w:p w:rsidR="001C5703" w:rsidRPr="00CC52E9" w:rsidRDefault="001C5703" w:rsidP="001C5703">
            <w:pPr>
              <w:widowControl w:val="0"/>
              <w:autoSpaceDE w:val="0"/>
              <w:autoSpaceDN w:val="0"/>
              <w:adjustRightInd w:val="0"/>
              <w:jc w:val="center"/>
              <w:rPr>
                <w:rFonts w:eastAsia="Calibri"/>
                <w:lang w:eastAsia="en-US"/>
              </w:rPr>
            </w:pPr>
            <w:r w:rsidRPr="00CC52E9">
              <w:rPr>
                <w:rFonts w:eastAsia="Calibri"/>
                <w:lang w:eastAsia="en-US"/>
              </w:rPr>
              <w:t>97,02</w:t>
            </w:r>
          </w:p>
        </w:tc>
      </w:tr>
      <w:tr w:rsidR="00CC52E9" w:rsidRPr="00CC52E9" w:rsidTr="001C5703">
        <w:trPr>
          <w:trHeight w:val="56"/>
        </w:trPr>
        <w:tc>
          <w:tcPr>
            <w:tcW w:w="669" w:type="dxa"/>
            <w:vMerge/>
            <w:vAlign w:val="center"/>
          </w:tcPr>
          <w:p w:rsidR="001C5703" w:rsidRPr="00CC52E9" w:rsidRDefault="001C5703" w:rsidP="001C5703">
            <w:pPr>
              <w:widowControl w:val="0"/>
              <w:autoSpaceDE w:val="0"/>
              <w:autoSpaceDN w:val="0"/>
              <w:adjustRightInd w:val="0"/>
              <w:jc w:val="center"/>
              <w:rPr>
                <w:rFonts w:eastAsia="Calibri"/>
                <w:lang w:eastAsia="en-US"/>
              </w:rPr>
            </w:pPr>
          </w:p>
        </w:tc>
        <w:tc>
          <w:tcPr>
            <w:tcW w:w="3017" w:type="dxa"/>
            <w:vMerge/>
            <w:vAlign w:val="center"/>
          </w:tcPr>
          <w:p w:rsidR="001C5703" w:rsidRPr="00CC52E9" w:rsidRDefault="001C5703" w:rsidP="001C5703">
            <w:pPr>
              <w:widowControl w:val="0"/>
              <w:autoSpaceDE w:val="0"/>
              <w:autoSpaceDN w:val="0"/>
              <w:adjustRightInd w:val="0"/>
              <w:jc w:val="center"/>
              <w:rPr>
                <w:rFonts w:eastAsia="Calibri"/>
                <w:lang w:eastAsia="en-US"/>
              </w:rPr>
            </w:pPr>
          </w:p>
        </w:tc>
        <w:tc>
          <w:tcPr>
            <w:tcW w:w="3260" w:type="dxa"/>
            <w:vAlign w:val="center"/>
          </w:tcPr>
          <w:p w:rsidR="001C5703" w:rsidRPr="00CC52E9" w:rsidRDefault="001C5703" w:rsidP="001C5703">
            <w:pPr>
              <w:widowControl w:val="0"/>
              <w:autoSpaceDE w:val="0"/>
              <w:autoSpaceDN w:val="0"/>
              <w:adjustRightInd w:val="0"/>
              <w:jc w:val="center"/>
              <w:rPr>
                <w:rFonts w:eastAsia="Calibri"/>
                <w:lang w:eastAsia="en-US"/>
              </w:rPr>
            </w:pPr>
            <w:r w:rsidRPr="00CC52E9">
              <w:rPr>
                <w:rFonts w:eastAsia="Calibri"/>
                <w:lang w:eastAsia="en-US"/>
              </w:rPr>
              <w:t>с 01.01.2023 по 30.06.2023</w:t>
            </w:r>
          </w:p>
        </w:tc>
        <w:tc>
          <w:tcPr>
            <w:tcW w:w="2977" w:type="dxa"/>
            <w:vAlign w:val="center"/>
          </w:tcPr>
          <w:p w:rsidR="001C5703" w:rsidRPr="00CC52E9" w:rsidRDefault="001C5703" w:rsidP="001C5703">
            <w:pPr>
              <w:widowControl w:val="0"/>
              <w:autoSpaceDE w:val="0"/>
              <w:autoSpaceDN w:val="0"/>
              <w:adjustRightInd w:val="0"/>
              <w:jc w:val="center"/>
              <w:rPr>
                <w:rFonts w:eastAsia="Calibri"/>
                <w:lang w:eastAsia="en-US"/>
              </w:rPr>
            </w:pPr>
            <w:r w:rsidRPr="00CC52E9">
              <w:rPr>
                <w:rFonts w:eastAsia="Calibri"/>
                <w:lang w:eastAsia="en-US"/>
              </w:rPr>
              <w:t>97,02</w:t>
            </w:r>
          </w:p>
        </w:tc>
      </w:tr>
      <w:tr w:rsidR="00CC52E9" w:rsidRPr="00CC52E9" w:rsidTr="001C5703">
        <w:trPr>
          <w:trHeight w:val="56"/>
        </w:trPr>
        <w:tc>
          <w:tcPr>
            <w:tcW w:w="669" w:type="dxa"/>
            <w:vMerge/>
            <w:vAlign w:val="center"/>
          </w:tcPr>
          <w:p w:rsidR="001C5703" w:rsidRPr="00CC52E9" w:rsidRDefault="001C5703" w:rsidP="001C5703">
            <w:pPr>
              <w:widowControl w:val="0"/>
              <w:autoSpaceDE w:val="0"/>
              <w:autoSpaceDN w:val="0"/>
              <w:adjustRightInd w:val="0"/>
              <w:jc w:val="center"/>
              <w:rPr>
                <w:rFonts w:eastAsia="Calibri"/>
                <w:lang w:eastAsia="en-US"/>
              </w:rPr>
            </w:pPr>
          </w:p>
        </w:tc>
        <w:tc>
          <w:tcPr>
            <w:tcW w:w="3017" w:type="dxa"/>
            <w:vMerge/>
            <w:vAlign w:val="center"/>
          </w:tcPr>
          <w:p w:rsidR="001C5703" w:rsidRPr="00CC52E9" w:rsidRDefault="001C5703" w:rsidP="001C5703">
            <w:pPr>
              <w:widowControl w:val="0"/>
              <w:autoSpaceDE w:val="0"/>
              <w:autoSpaceDN w:val="0"/>
              <w:adjustRightInd w:val="0"/>
              <w:jc w:val="center"/>
              <w:rPr>
                <w:rFonts w:eastAsia="Calibri"/>
                <w:lang w:eastAsia="en-US"/>
              </w:rPr>
            </w:pPr>
          </w:p>
        </w:tc>
        <w:tc>
          <w:tcPr>
            <w:tcW w:w="3260" w:type="dxa"/>
            <w:vAlign w:val="center"/>
          </w:tcPr>
          <w:p w:rsidR="001C5703" w:rsidRPr="00CC52E9" w:rsidRDefault="001C5703" w:rsidP="001C5703">
            <w:pPr>
              <w:widowControl w:val="0"/>
              <w:autoSpaceDE w:val="0"/>
              <w:autoSpaceDN w:val="0"/>
              <w:adjustRightInd w:val="0"/>
              <w:jc w:val="center"/>
              <w:rPr>
                <w:rFonts w:eastAsia="Calibri"/>
                <w:lang w:eastAsia="en-US"/>
              </w:rPr>
            </w:pPr>
            <w:r w:rsidRPr="00CC52E9">
              <w:rPr>
                <w:rFonts w:eastAsia="Calibri"/>
                <w:lang w:eastAsia="en-US"/>
              </w:rPr>
              <w:t>с 01.07.2023 по 31.12.2023</w:t>
            </w:r>
          </w:p>
        </w:tc>
        <w:tc>
          <w:tcPr>
            <w:tcW w:w="2977" w:type="dxa"/>
            <w:vAlign w:val="center"/>
          </w:tcPr>
          <w:p w:rsidR="001C5703" w:rsidRPr="00CC52E9" w:rsidRDefault="001C5703" w:rsidP="001C5703">
            <w:pPr>
              <w:widowControl w:val="0"/>
              <w:autoSpaceDE w:val="0"/>
              <w:autoSpaceDN w:val="0"/>
              <w:adjustRightInd w:val="0"/>
              <w:jc w:val="center"/>
              <w:rPr>
                <w:rFonts w:eastAsia="Calibri"/>
                <w:lang w:eastAsia="en-US"/>
              </w:rPr>
            </w:pPr>
            <w:r w:rsidRPr="00CC52E9">
              <w:rPr>
                <w:rFonts w:eastAsia="Calibri"/>
                <w:lang w:eastAsia="en-US"/>
              </w:rPr>
              <w:t>107,81</w:t>
            </w:r>
          </w:p>
        </w:tc>
      </w:tr>
      <w:tr w:rsidR="00CC52E9" w:rsidRPr="00CC52E9" w:rsidTr="001C5703">
        <w:trPr>
          <w:trHeight w:val="56"/>
        </w:trPr>
        <w:tc>
          <w:tcPr>
            <w:tcW w:w="669" w:type="dxa"/>
            <w:vMerge w:val="restart"/>
            <w:vAlign w:val="center"/>
          </w:tcPr>
          <w:p w:rsidR="001C5703" w:rsidRPr="00CC52E9" w:rsidRDefault="001C5703" w:rsidP="001C5703">
            <w:pPr>
              <w:widowControl w:val="0"/>
              <w:autoSpaceDE w:val="0"/>
              <w:autoSpaceDN w:val="0"/>
              <w:adjustRightInd w:val="0"/>
              <w:jc w:val="center"/>
              <w:rPr>
                <w:rFonts w:eastAsia="Calibri"/>
                <w:lang w:eastAsia="en-US"/>
              </w:rPr>
            </w:pPr>
            <w:r w:rsidRPr="00CC52E9">
              <w:rPr>
                <w:rFonts w:eastAsia="Calibri"/>
                <w:lang w:val="en-US" w:eastAsia="en-US"/>
              </w:rPr>
              <w:t>2</w:t>
            </w:r>
            <w:r w:rsidRPr="00CC52E9">
              <w:rPr>
                <w:rFonts w:eastAsia="Calibri"/>
                <w:lang w:eastAsia="en-US"/>
              </w:rPr>
              <w:t>.</w:t>
            </w:r>
          </w:p>
        </w:tc>
        <w:tc>
          <w:tcPr>
            <w:tcW w:w="3017" w:type="dxa"/>
            <w:vMerge w:val="restart"/>
            <w:vAlign w:val="center"/>
          </w:tcPr>
          <w:p w:rsidR="001C5703" w:rsidRPr="00CC52E9" w:rsidRDefault="001C5703" w:rsidP="001C5703">
            <w:pPr>
              <w:widowControl w:val="0"/>
              <w:autoSpaceDE w:val="0"/>
              <w:autoSpaceDN w:val="0"/>
              <w:adjustRightInd w:val="0"/>
              <w:jc w:val="center"/>
              <w:rPr>
                <w:rFonts w:eastAsia="Calibri"/>
                <w:lang w:eastAsia="en-US"/>
              </w:rPr>
            </w:pPr>
            <w:r w:rsidRPr="00CC52E9">
              <w:rPr>
                <w:rFonts w:eastAsia="Calibri"/>
                <w:lang w:eastAsia="en-US"/>
              </w:rPr>
              <w:t>Водоотведение</w:t>
            </w:r>
          </w:p>
        </w:tc>
        <w:tc>
          <w:tcPr>
            <w:tcW w:w="3260" w:type="dxa"/>
            <w:vAlign w:val="center"/>
          </w:tcPr>
          <w:p w:rsidR="001C5703" w:rsidRPr="00CC52E9" w:rsidRDefault="001C5703" w:rsidP="001C5703">
            <w:pPr>
              <w:widowControl w:val="0"/>
              <w:autoSpaceDE w:val="0"/>
              <w:autoSpaceDN w:val="0"/>
              <w:adjustRightInd w:val="0"/>
              <w:jc w:val="center"/>
              <w:rPr>
                <w:rFonts w:eastAsia="Calibri"/>
                <w:lang w:eastAsia="en-US"/>
              </w:rPr>
            </w:pPr>
            <w:r w:rsidRPr="00CC52E9">
              <w:rPr>
                <w:rFonts w:eastAsia="Calibri"/>
                <w:lang w:eastAsia="en-US"/>
              </w:rPr>
              <w:t>с 01.01.2019 по 30.06.2019</w:t>
            </w:r>
          </w:p>
        </w:tc>
        <w:tc>
          <w:tcPr>
            <w:tcW w:w="2977" w:type="dxa"/>
            <w:vAlign w:val="center"/>
          </w:tcPr>
          <w:p w:rsidR="001C5703" w:rsidRPr="00CC52E9" w:rsidRDefault="001C5703" w:rsidP="001C5703">
            <w:pPr>
              <w:widowControl w:val="0"/>
              <w:autoSpaceDE w:val="0"/>
              <w:autoSpaceDN w:val="0"/>
              <w:adjustRightInd w:val="0"/>
              <w:jc w:val="center"/>
              <w:rPr>
                <w:rFonts w:eastAsia="Calibri"/>
                <w:lang w:eastAsia="en-US"/>
              </w:rPr>
            </w:pPr>
            <w:r w:rsidRPr="00CC52E9">
              <w:rPr>
                <w:rFonts w:eastAsia="Calibri"/>
                <w:lang w:eastAsia="en-US"/>
              </w:rPr>
              <w:t>57,38</w:t>
            </w:r>
          </w:p>
        </w:tc>
      </w:tr>
      <w:tr w:rsidR="00CC52E9" w:rsidRPr="00CC52E9" w:rsidTr="001C5703">
        <w:trPr>
          <w:trHeight w:val="56"/>
        </w:trPr>
        <w:tc>
          <w:tcPr>
            <w:tcW w:w="669" w:type="dxa"/>
            <w:vMerge/>
            <w:vAlign w:val="center"/>
          </w:tcPr>
          <w:p w:rsidR="001C5703" w:rsidRPr="00CC52E9" w:rsidRDefault="001C5703" w:rsidP="001C5703">
            <w:pPr>
              <w:widowControl w:val="0"/>
              <w:autoSpaceDE w:val="0"/>
              <w:autoSpaceDN w:val="0"/>
              <w:adjustRightInd w:val="0"/>
              <w:jc w:val="center"/>
              <w:rPr>
                <w:rFonts w:eastAsia="Calibri"/>
                <w:b/>
                <w:lang w:val="en-US" w:eastAsia="en-US"/>
              </w:rPr>
            </w:pPr>
          </w:p>
        </w:tc>
        <w:tc>
          <w:tcPr>
            <w:tcW w:w="3017" w:type="dxa"/>
            <w:vMerge/>
            <w:vAlign w:val="center"/>
          </w:tcPr>
          <w:p w:rsidR="001C5703" w:rsidRPr="00CC52E9" w:rsidRDefault="001C5703" w:rsidP="001C5703">
            <w:pPr>
              <w:widowControl w:val="0"/>
              <w:autoSpaceDE w:val="0"/>
              <w:autoSpaceDN w:val="0"/>
              <w:adjustRightInd w:val="0"/>
              <w:jc w:val="center"/>
              <w:rPr>
                <w:rFonts w:eastAsia="Calibri"/>
                <w:b/>
                <w:lang w:eastAsia="en-US"/>
              </w:rPr>
            </w:pPr>
          </w:p>
        </w:tc>
        <w:tc>
          <w:tcPr>
            <w:tcW w:w="3260" w:type="dxa"/>
            <w:vAlign w:val="center"/>
          </w:tcPr>
          <w:p w:rsidR="001C5703" w:rsidRPr="00CC52E9" w:rsidRDefault="001C5703" w:rsidP="001C5703">
            <w:pPr>
              <w:widowControl w:val="0"/>
              <w:autoSpaceDE w:val="0"/>
              <w:autoSpaceDN w:val="0"/>
              <w:adjustRightInd w:val="0"/>
              <w:jc w:val="center"/>
              <w:rPr>
                <w:rFonts w:eastAsia="Calibri"/>
                <w:lang w:eastAsia="en-US"/>
              </w:rPr>
            </w:pPr>
            <w:r w:rsidRPr="00CC52E9">
              <w:rPr>
                <w:rFonts w:eastAsia="Calibri"/>
                <w:lang w:eastAsia="en-US"/>
              </w:rPr>
              <w:t>с 01.07.2019 по 31.12.2019</w:t>
            </w:r>
          </w:p>
        </w:tc>
        <w:tc>
          <w:tcPr>
            <w:tcW w:w="2977" w:type="dxa"/>
            <w:vAlign w:val="center"/>
          </w:tcPr>
          <w:p w:rsidR="001C5703" w:rsidRPr="00CC52E9" w:rsidRDefault="001C5703" w:rsidP="001C5703">
            <w:pPr>
              <w:widowControl w:val="0"/>
              <w:autoSpaceDE w:val="0"/>
              <w:autoSpaceDN w:val="0"/>
              <w:adjustRightInd w:val="0"/>
              <w:jc w:val="center"/>
              <w:rPr>
                <w:rFonts w:eastAsia="Calibri"/>
                <w:lang w:eastAsia="en-US"/>
              </w:rPr>
            </w:pPr>
            <w:r w:rsidRPr="00CC52E9">
              <w:rPr>
                <w:rFonts w:eastAsia="Calibri"/>
                <w:lang w:eastAsia="en-US"/>
              </w:rPr>
              <w:t>58,53</w:t>
            </w:r>
          </w:p>
        </w:tc>
      </w:tr>
      <w:tr w:rsidR="00CC52E9" w:rsidRPr="00CC52E9" w:rsidTr="001C5703">
        <w:trPr>
          <w:trHeight w:val="56"/>
        </w:trPr>
        <w:tc>
          <w:tcPr>
            <w:tcW w:w="669" w:type="dxa"/>
            <w:vMerge/>
            <w:vAlign w:val="center"/>
          </w:tcPr>
          <w:p w:rsidR="001C5703" w:rsidRPr="00CC52E9" w:rsidRDefault="001C5703" w:rsidP="001C5703">
            <w:pPr>
              <w:widowControl w:val="0"/>
              <w:autoSpaceDE w:val="0"/>
              <w:autoSpaceDN w:val="0"/>
              <w:adjustRightInd w:val="0"/>
              <w:jc w:val="center"/>
              <w:rPr>
                <w:rFonts w:eastAsia="Calibri"/>
                <w:b/>
                <w:lang w:val="en-US" w:eastAsia="en-US"/>
              </w:rPr>
            </w:pPr>
          </w:p>
        </w:tc>
        <w:tc>
          <w:tcPr>
            <w:tcW w:w="3017" w:type="dxa"/>
            <w:vMerge/>
            <w:vAlign w:val="center"/>
          </w:tcPr>
          <w:p w:rsidR="001C5703" w:rsidRPr="00CC52E9" w:rsidRDefault="001C5703" w:rsidP="001C5703">
            <w:pPr>
              <w:widowControl w:val="0"/>
              <w:autoSpaceDE w:val="0"/>
              <w:autoSpaceDN w:val="0"/>
              <w:adjustRightInd w:val="0"/>
              <w:jc w:val="center"/>
              <w:rPr>
                <w:rFonts w:eastAsia="Calibri"/>
                <w:b/>
                <w:lang w:eastAsia="en-US"/>
              </w:rPr>
            </w:pPr>
          </w:p>
        </w:tc>
        <w:tc>
          <w:tcPr>
            <w:tcW w:w="3260" w:type="dxa"/>
            <w:vAlign w:val="center"/>
          </w:tcPr>
          <w:p w:rsidR="001C5703" w:rsidRPr="00CC52E9" w:rsidRDefault="001C5703" w:rsidP="001C5703">
            <w:pPr>
              <w:widowControl w:val="0"/>
              <w:autoSpaceDE w:val="0"/>
              <w:autoSpaceDN w:val="0"/>
              <w:adjustRightInd w:val="0"/>
              <w:jc w:val="center"/>
              <w:rPr>
                <w:rFonts w:eastAsia="Calibri"/>
                <w:lang w:eastAsia="en-US"/>
              </w:rPr>
            </w:pPr>
            <w:r w:rsidRPr="00CC52E9">
              <w:rPr>
                <w:rFonts w:eastAsia="Calibri"/>
                <w:lang w:eastAsia="en-US"/>
              </w:rPr>
              <w:t>с 01.01.2020 по 30.06.2020</w:t>
            </w:r>
          </w:p>
        </w:tc>
        <w:tc>
          <w:tcPr>
            <w:tcW w:w="2977" w:type="dxa"/>
            <w:vAlign w:val="center"/>
          </w:tcPr>
          <w:p w:rsidR="001C5703" w:rsidRPr="00CC52E9" w:rsidRDefault="001C5703" w:rsidP="001C5703">
            <w:pPr>
              <w:widowControl w:val="0"/>
              <w:autoSpaceDE w:val="0"/>
              <w:autoSpaceDN w:val="0"/>
              <w:adjustRightInd w:val="0"/>
              <w:jc w:val="center"/>
              <w:rPr>
                <w:rFonts w:eastAsia="Calibri"/>
                <w:lang w:eastAsia="en-US"/>
              </w:rPr>
            </w:pPr>
            <w:r w:rsidRPr="00CC52E9">
              <w:rPr>
                <w:rFonts w:eastAsia="Calibri"/>
                <w:lang w:eastAsia="en-US"/>
              </w:rPr>
              <w:t>58,53</w:t>
            </w:r>
          </w:p>
        </w:tc>
      </w:tr>
      <w:tr w:rsidR="00CC52E9" w:rsidRPr="00CC52E9" w:rsidTr="001C5703">
        <w:trPr>
          <w:trHeight w:val="56"/>
        </w:trPr>
        <w:tc>
          <w:tcPr>
            <w:tcW w:w="669" w:type="dxa"/>
            <w:vMerge/>
            <w:vAlign w:val="center"/>
          </w:tcPr>
          <w:p w:rsidR="001C5703" w:rsidRPr="00CC52E9" w:rsidRDefault="001C5703" w:rsidP="001C5703">
            <w:pPr>
              <w:widowControl w:val="0"/>
              <w:autoSpaceDE w:val="0"/>
              <w:autoSpaceDN w:val="0"/>
              <w:adjustRightInd w:val="0"/>
              <w:jc w:val="center"/>
              <w:rPr>
                <w:rFonts w:eastAsia="Calibri"/>
                <w:b/>
                <w:lang w:val="en-US" w:eastAsia="en-US"/>
              </w:rPr>
            </w:pPr>
          </w:p>
        </w:tc>
        <w:tc>
          <w:tcPr>
            <w:tcW w:w="3017" w:type="dxa"/>
            <w:vMerge/>
            <w:vAlign w:val="center"/>
          </w:tcPr>
          <w:p w:rsidR="001C5703" w:rsidRPr="00CC52E9" w:rsidRDefault="001C5703" w:rsidP="001C5703">
            <w:pPr>
              <w:widowControl w:val="0"/>
              <w:autoSpaceDE w:val="0"/>
              <w:autoSpaceDN w:val="0"/>
              <w:adjustRightInd w:val="0"/>
              <w:jc w:val="center"/>
              <w:rPr>
                <w:rFonts w:eastAsia="Calibri"/>
                <w:b/>
                <w:lang w:eastAsia="en-US"/>
              </w:rPr>
            </w:pPr>
          </w:p>
        </w:tc>
        <w:tc>
          <w:tcPr>
            <w:tcW w:w="3260" w:type="dxa"/>
            <w:vAlign w:val="center"/>
          </w:tcPr>
          <w:p w:rsidR="001C5703" w:rsidRPr="00CC52E9" w:rsidRDefault="001C5703" w:rsidP="001C5703">
            <w:pPr>
              <w:widowControl w:val="0"/>
              <w:autoSpaceDE w:val="0"/>
              <w:autoSpaceDN w:val="0"/>
              <w:adjustRightInd w:val="0"/>
              <w:jc w:val="center"/>
              <w:rPr>
                <w:rFonts w:eastAsia="Calibri"/>
                <w:lang w:eastAsia="en-US"/>
              </w:rPr>
            </w:pPr>
            <w:r w:rsidRPr="00CC52E9">
              <w:rPr>
                <w:rFonts w:eastAsia="Calibri"/>
                <w:lang w:eastAsia="en-US"/>
              </w:rPr>
              <w:t>с 01.07.2020 по 31.12.2020</w:t>
            </w:r>
          </w:p>
        </w:tc>
        <w:tc>
          <w:tcPr>
            <w:tcW w:w="2977" w:type="dxa"/>
            <w:vAlign w:val="center"/>
          </w:tcPr>
          <w:p w:rsidR="001C5703" w:rsidRPr="00CC52E9" w:rsidRDefault="001C5703" w:rsidP="001C5703">
            <w:pPr>
              <w:widowControl w:val="0"/>
              <w:autoSpaceDE w:val="0"/>
              <w:autoSpaceDN w:val="0"/>
              <w:adjustRightInd w:val="0"/>
              <w:jc w:val="center"/>
              <w:rPr>
                <w:rFonts w:eastAsia="Calibri"/>
                <w:lang w:eastAsia="en-US"/>
              </w:rPr>
            </w:pPr>
            <w:r w:rsidRPr="00CC52E9">
              <w:rPr>
                <w:rFonts w:eastAsia="Calibri"/>
                <w:lang w:eastAsia="en-US"/>
              </w:rPr>
              <w:t>60,16</w:t>
            </w:r>
          </w:p>
        </w:tc>
      </w:tr>
      <w:tr w:rsidR="00CC52E9" w:rsidRPr="00CC52E9" w:rsidTr="001C5703">
        <w:trPr>
          <w:trHeight w:val="56"/>
        </w:trPr>
        <w:tc>
          <w:tcPr>
            <w:tcW w:w="669" w:type="dxa"/>
            <w:vMerge/>
            <w:vAlign w:val="center"/>
          </w:tcPr>
          <w:p w:rsidR="001C5703" w:rsidRPr="00CC52E9" w:rsidRDefault="001C5703" w:rsidP="001C5703">
            <w:pPr>
              <w:widowControl w:val="0"/>
              <w:autoSpaceDE w:val="0"/>
              <w:autoSpaceDN w:val="0"/>
              <w:adjustRightInd w:val="0"/>
              <w:jc w:val="center"/>
              <w:rPr>
                <w:rFonts w:eastAsia="Calibri"/>
                <w:b/>
                <w:lang w:val="en-US" w:eastAsia="en-US"/>
              </w:rPr>
            </w:pPr>
          </w:p>
        </w:tc>
        <w:tc>
          <w:tcPr>
            <w:tcW w:w="3017" w:type="dxa"/>
            <w:vMerge/>
            <w:vAlign w:val="center"/>
          </w:tcPr>
          <w:p w:rsidR="001C5703" w:rsidRPr="00CC52E9" w:rsidRDefault="001C5703" w:rsidP="001C5703">
            <w:pPr>
              <w:widowControl w:val="0"/>
              <w:autoSpaceDE w:val="0"/>
              <w:autoSpaceDN w:val="0"/>
              <w:adjustRightInd w:val="0"/>
              <w:jc w:val="center"/>
              <w:rPr>
                <w:rFonts w:eastAsia="Calibri"/>
                <w:b/>
                <w:lang w:eastAsia="en-US"/>
              </w:rPr>
            </w:pPr>
          </w:p>
        </w:tc>
        <w:tc>
          <w:tcPr>
            <w:tcW w:w="3260" w:type="dxa"/>
            <w:vAlign w:val="center"/>
          </w:tcPr>
          <w:p w:rsidR="001C5703" w:rsidRPr="00CC52E9" w:rsidRDefault="001C5703" w:rsidP="001C5703">
            <w:pPr>
              <w:widowControl w:val="0"/>
              <w:autoSpaceDE w:val="0"/>
              <w:autoSpaceDN w:val="0"/>
              <w:adjustRightInd w:val="0"/>
              <w:jc w:val="center"/>
              <w:rPr>
                <w:rFonts w:eastAsia="Calibri"/>
                <w:lang w:eastAsia="en-US"/>
              </w:rPr>
            </w:pPr>
            <w:r w:rsidRPr="00CC52E9">
              <w:rPr>
                <w:rFonts w:eastAsia="Calibri"/>
                <w:lang w:eastAsia="en-US"/>
              </w:rPr>
              <w:t>с 01.01.2021 по 30.06.2021</w:t>
            </w:r>
          </w:p>
        </w:tc>
        <w:tc>
          <w:tcPr>
            <w:tcW w:w="2977" w:type="dxa"/>
            <w:vAlign w:val="center"/>
          </w:tcPr>
          <w:p w:rsidR="001C5703" w:rsidRPr="00CC52E9" w:rsidRDefault="001C5703" w:rsidP="001C5703">
            <w:pPr>
              <w:widowControl w:val="0"/>
              <w:autoSpaceDE w:val="0"/>
              <w:autoSpaceDN w:val="0"/>
              <w:adjustRightInd w:val="0"/>
              <w:jc w:val="center"/>
              <w:rPr>
                <w:rFonts w:eastAsia="Calibri"/>
                <w:lang w:eastAsia="en-US"/>
              </w:rPr>
            </w:pPr>
            <w:r w:rsidRPr="00CC52E9">
              <w:rPr>
                <w:rFonts w:eastAsia="Calibri"/>
                <w:lang w:eastAsia="en-US"/>
              </w:rPr>
              <w:t>60,16</w:t>
            </w:r>
          </w:p>
        </w:tc>
      </w:tr>
      <w:tr w:rsidR="00CC52E9" w:rsidRPr="00CC52E9" w:rsidTr="001C5703">
        <w:trPr>
          <w:trHeight w:val="56"/>
        </w:trPr>
        <w:tc>
          <w:tcPr>
            <w:tcW w:w="669" w:type="dxa"/>
            <w:vMerge/>
            <w:vAlign w:val="center"/>
          </w:tcPr>
          <w:p w:rsidR="001C5703" w:rsidRPr="00CC52E9" w:rsidRDefault="001C5703" w:rsidP="001C5703">
            <w:pPr>
              <w:widowControl w:val="0"/>
              <w:autoSpaceDE w:val="0"/>
              <w:autoSpaceDN w:val="0"/>
              <w:adjustRightInd w:val="0"/>
              <w:jc w:val="center"/>
              <w:rPr>
                <w:rFonts w:eastAsia="Calibri"/>
                <w:b/>
                <w:lang w:val="en-US" w:eastAsia="en-US"/>
              </w:rPr>
            </w:pPr>
          </w:p>
        </w:tc>
        <w:tc>
          <w:tcPr>
            <w:tcW w:w="3017" w:type="dxa"/>
            <w:vMerge/>
            <w:vAlign w:val="center"/>
          </w:tcPr>
          <w:p w:rsidR="001C5703" w:rsidRPr="00CC52E9" w:rsidRDefault="001C5703" w:rsidP="001C5703">
            <w:pPr>
              <w:widowControl w:val="0"/>
              <w:autoSpaceDE w:val="0"/>
              <w:autoSpaceDN w:val="0"/>
              <w:adjustRightInd w:val="0"/>
              <w:jc w:val="center"/>
              <w:rPr>
                <w:rFonts w:eastAsia="Calibri"/>
                <w:b/>
                <w:lang w:eastAsia="en-US"/>
              </w:rPr>
            </w:pPr>
          </w:p>
        </w:tc>
        <w:tc>
          <w:tcPr>
            <w:tcW w:w="3260" w:type="dxa"/>
            <w:vAlign w:val="center"/>
          </w:tcPr>
          <w:p w:rsidR="001C5703" w:rsidRPr="00CC52E9" w:rsidRDefault="001C5703" w:rsidP="001C5703">
            <w:pPr>
              <w:widowControl w:val="0"/>
              <w:autoSpaceDE w:val="0"/>
              <w:autoSpaceDN w:val="0"/>
              <w:adjustRightInd w:val="0"/>
              <w:jc w:val="center"/>
              <w:rPr>
                <w:rFonts w:eastAsia="Calibri"/>
                <w:lang w:eastAsia="en-US"/>
              </w:rPr>
            </w:pPr>
            <w:r w:rsidRPr="00CC52E9">
              <w:rPr>
                <w:rFonts w:eastAsia="Calibri"/>
                <w:lang w:eastAsia="en-US"/>
              </w:rPr>
              <w:t>с 01.07.2021 по 31.12.2021</w:t>
            </w:r>
          </w:p>
        </w:tc>
        <w:tc>
          <w:tcPr>
            <w:tcW w:w="2977" w:type="dxa"/>
            <w:vAlign w:val="center"/>
          </w:tcPr>
          <w:p w:rsidR="001C5703" w:rsidRPr="00CC52E9" w:rsidRDefault="001C5703" w:rsidP="001C5703">
            <w:pPr>
              <w:widowControl w:val="0"/>
              <w:autoSpaceDE w:val="0"/>
              <w:autoSpaceDN w:val="0"/>
              <w:adjustRightInd w:val="0"/>
              <w:jc w:val="center"/>
              <w:rPr>
                <w:rFonts w:eastAsia="Calibri"/>
                <w:lang w:eastAsia="en-US"/>
              </w:rPr>
            </w:pPr>
            <w:r w:rsidRPr="00CC52E9">
              <w:rPr>
                <w:rFonts w:eastAsia="Calibri"/>
                <w:lang w:eastAsia="en-US"/>
              </w:rPr>
              <w:t>61,97</w:t>
            </w:r>
          </w:p>
        </w:tc>
      </w:tr>
      <w:tr w:rsidR="00CC52E9" w:rsidRPr="00CC52E9" w:rsidTr="001C5703">
        <w:trPr>
          <w:trHeight w:val="56"/>
        </w:trPr>
        <w:tc>
          <w:tcPr>
            <w:tcW w:w="669" w:type="dxa"/>
            <w:vMerge/>
            <w:vAlign w:val="center"/>
          </w:tcPr>
          <w:p w:rsidR="001C5703" w:rsidRPr="00CC52E9" w:rsidRDefault="001C5703" w:rsidP="001C5703">
            <w:pPr>
              <w:widowControl w:val="0"/>
              <w:autoSpaceDE w:val="0"/>
              <w:autoSpaceDN w:val="0"/>
              <w:adjustRightInd w:val="0"/>
              <w:jc w:val="center"/>
              <w:rPr>
                <w:rFonts w:eastAsia="Calibri"/>
                <w:b/>
                <w:lang w:val="en-US" w:eastAsia="en-US"/>
              </w:rPr>
            </w:pPr>
          </w:p>
        </w:tc>
        <w:tc>
          <w:tcPr>
            <w:tcW w:w="3017" w:type="dxa"/>
            <w:vMerge/>
            <w:vAlign w:val="center"/>
          </w:tcPr>
          <w:p w:rsidR="001C5703" w:rsidRPr="00CC52E9" w:rsidRDefault="001C5703" w:rsidP="001C5703">
            <w:pPr>
              <w:widowControl w:val="0"/>
              <w:autoSpaceDE w:val="0"/>
              <w:autoSpaceDN w:val="0"/>
              <w:adjustRightInd w:val="0"/>
              <w:jc w:val="center"/>
              <w:rPr>
                <w:rFonts w:eastAsia="Calibri"/>
                <w:b/>
                <w:lang w:eastAsia="en-US"/>
              </w:rPr>
            </w:pPr>
          </w:p>
        </w:tc>
        <w:tc>
          <w:tcPr>
            <w:tcW w:w="3260" w:type="dxa"/>
            <w:vAlign w:val="center"/>
          </w:tcPr>
          <w:p w:rsidR="001C5703" w:rsidRPr="00CC52E9" w:rsidRDefault="001C5703" w:rsidP="001C5703">
            <w:pPr>
              <w:widowControl w:val="0"/>
              <w:autoSpaceDE w:val="0"/>
              <w:autoSpaceDN w:val="0"/>
              <w:adjustRightInd w:val="0"/>
              <w:jc w:val="center"/>
              <w:rPr>
                <w:rFonts w:eastAsia="Calibri"/>
                <w:lang w:eastAsia="en-US"/>
              </w:rPr>
            </w:pPr>
            <w:r w:rsidRPr="00CC52E9">
              <w:rPr>
                <w:rFonts w:eastAsia="Calibri"/>
                <w:lang w:eastAsia="en-US"/>
              </w:rPr>
              <w:t>с 01.01.2022 по 30.06.2022</w:t>
            </w:r>
          </w:p>
        </w:tc>
        <w:tc>
          <w:tcPr>
            <w:tcW w:w="2977" w:type="dxa"/>
            <w:vAlign w:val="center"/>
          </w:tcPr>
          <w:p w:rsidR="001C5703" w:rsidRPr="00CC52E9" w:rsidRDefault="001C5703" w:rsidP="001C5703">
            <w:pPr>
              <w:widowControl w:val="0"/>
              <w:autoSpaceDE w:val="0"/>
              <w:autoSpaceDN w:val="0"/>
              <w:adjustRightInd w:val="0"/>
              <w:jc w:val="center"/>
              <w:rPr>
                <w:rFonts w:eastAsia="Calibri"/>
                <w:lang w:eastAsia="en-US"/>
              </w:rPr>
            </w:pPr>
            <w:r w:rsidRPr="00CC52E9">
              <w:rPr>
                <w:rFonts w:eastAsia="Calibri"/>
                <w:lang w:eastAsia="en-US"/>
              </w:rPr>
              <w:t>61,97</w:t>
            </w:r>
          </w:p>
        </w:tc>
      </w:tr>
      <w:tr w:rsidR="00CC52E9" w:rsidRPr="00CC52E9" w:rsidTr="001C5703">
        <w:trPr>
          <w:trHeight w:val="56"/>
        </w:trPr>
        <w:tc>
          <w:tcPr>
            <w:tcW w:w="669" w:type="dxa"/>
            <w:vMerge/>
            <w:vAlign w:val="center"/>
          </w:tcPr>
          <w:p w:rsidR="001C5703" w:rsidRPr="00CC52E9" w:rsidRDefault="001C5703" w:rsidP="001C5703">
            <w:pPr>
              <w:widowControl w:val="0"/>
              <w:autoSpaceDE w:val="0"/>
              <w:autoSpaceDN w:val="0"/>
              <w:adjustRightInd w:val="0"/>
              <w:jc w:val="center"/>
              <w:rPr>
                <w:rFonts w:eastAsia="Calibri"/>
                <w:b/>
                <w:lang w:val="en-US" w:eastAsia="en-US"/>
              </w:rPr>
            </w:pPr>
          </w:p>
        </w:tc>
        <w:tc>
          <w:tcPr>
            <w:tcW w:w="3017" w:type="dxa"/>
            <w:vMerge/>
            <w:vAlign w:val="center"/>
          </w:tcPr>
          <w:p w:rsidR="001C5703" w:rsidRPr="00CC52E9" w:rsidRDefault="001C5703" w:rsidP="001C5703">
            <w:pPr>
              <w:widowControl w:val="0"/>
              <w:autoSpaceDE w:val="0"/>
              <w:autoSpaceDN w:val="0"/>
              <w:adjustRightInd w:val="0"/>
              <w:jc w:val="center"/>
              <w:rPr>
                <w:rFonts w:eastAsia="Calibri"/>
                <w:b/>
                <w:lang w:eastAsia="en-US"/>
              </w:rPr>
            </w:pPr>
          </w:p>
        </w:tc>
        <w:tc>
          <w:tcPr>
            <w:tcW w:w="3260" w:type="dxa"/>
            <w:vAlign w:val="center"/>
          </w:tcPr>
          <w:p w:rsidR="001C5703" w:rsidRPr="00CC52E9" w:rsidRDefault="001C5703" w:rsidP="001C5703">
            <w:pPr>
              <w:widowControl w:val="0"/>
              <w:autoSpaceDE w:val="0"/>
              <w:autoSpaceDN w:val="0"/>
              <w:adjustRightInd w:val="0"/>
              <w:jc w:val="center"/>
              <w:rPr>
                <w:rFonts w:eastAsia="Calibri"/>
                <w:lang w:eastAsia="en-US"/>
              </w:rPr>
            </w:pPr>
            <w:r w:rsidRPr="00CC52E9">
              <w:rPr>
                <w:rFonts w:eastAsia="Calibri"/>
                <w:lang w:eastAsia="en-US"/>
              </w:rPr>
              <w:t>с 01.07.2022 по 31.12.2022</w:t>
            </w:r>
          </w:p>
        </w:tc>
        <w:tc>
          <w:tcPr>
            <w:tcW w:w="2977" w:type="dxa"/>
            <w:vAlign w:val="center"/>
          </w:tcPr>
          <w:p w:rsidR="001C5703" w:rsidRPr="00CC52E9" w:rsidRDefault="001C5703" w:rsidP="001C5703">
            <w:pPr>
              <w:widowControl w:val="0"/>
              <w:autoSpaceDE w:val="0"/>
              <w:autoSpaceDN w:val="0"/>
              <w:adjustRightInd w:val="0"/>
              <w:jc w:val="center"/>
              <w:rPr>
                <w:rFonts w:eastAsia="Calibri"/>
                <w:lang w:eastAsia="en-US"/>
              </w:rPr>
            </w:pPr>
            <w:r w:rsidRPr="00CC52E9">
              <w:rPr>
                <w:rFonts w:eastAsia="Calibri"/>
                <w:lang w:eastAsia="en-US"/>
              </w:rPr>
              <w:t>63,70</w:t>
            </w:r>
          </w:p>
        </w:tc>
      </w:tr>
      <w:tr w:rsidR="00CC52E9" w:rsidRPr="00CC52E9" w:rsidTr="001C5703">
        <w:trPr>
          <w:trHeight w:val="56"/>
        </w:trPr>
        <w:tc>
          <w:tcPr>
            <w:tcW w:w="669" w:type="dxa"/>
            <w:vMerge/>
            <w:vAlign w:val="center"/>
          </w:tcPr>
          <w:p w:rsidR="001C5703" w:rsidRPr="00CC52E9" w:rsidRDefault="001C5703" w:rsidP="001C5703">
            <w:pPr>
              <w:widowControl w:val="0"/>
              <w:autoSpaceDE w:val="0"/>
              <w:autoSpaceDN w:val="0"/>
              <w:adjustRightInd w:val="0"/>
              <w:jc w:val="center"/>
              <w:rPr>
                <w:rFonts w:eastAsia="Calibri"/>
                <w:b/>
                <w:lang w:val="en-US" w:eastAsia="en-US"/>
              </w:rPr>
            </w:pPr>
          </w:p>
        </w:tc>
        <w:tc>
          <w:tcPr>
            <w:tcW w:w="3017" w:type="dxa"/>
            <w:vMerge/>
            <w:vAlign w:val="center"/>
          </w:tcPr>
          <w:p w:rsidR="001C5703" w:rsidRPr="00CC52E9" w:rsidRDefault="001C5703" w:rsidP="001C5703">
            <w:pPr>
              <w:widowControl w:val="0"/>
              <w:autoSpaceDE w:val="0"/>
              <w:autoSpaceDN w:val="0"/>
              <w:adjustRightInd w:val="0"/>
              <w:jc w:val="center"/>
              <w:rPr>
                <w:rFonts w:eastAsia="Calibri"/>
                <w:b/>
                <w:lang w:eastAsia="en-US"/>
              </w:rPr>
            </w:pPr>
          </w:p>
        </w:tc>
        <w:tc>
          <w:tcPr>
            <w:tcW w:w="3260" w:type="dxa"/>
            <w:vAlign w:val="center"/>
          </w:tcPr>
          <w:p w:rsidR="001C5703" w:rsidRPr="00CC52E9" w:rsidRDefault="001C5703" w:rsidP="001C5703">
            <w:pPr>
              <w:widowControl w:val="0"/>
              <w:autoSpaceDE w:val="0"/>
              <w:autoSpaceDN w:val="0"/>
              <w:adjustRightInd w:val="0"/>
              <w:jc w:val="center"/>
              <w:rPr>
                <w:rFonts w:eastAsia="Calibri"/>
                <w:lang w:eastAsia="en-US"/>
              </w:rPr>
            </w:pPr>
            <w:r w:rsidRPr="00CC52E9">
              <w:rPr>
                <w:rFonts w:eastAsia="Calibri"/>
                <w:lang w:eastAsia="en-US"/>
              </w:rPr>
              <w:t>с 01.01.2023 по 30.06.2023</w:t>
            </w:r>
          </w:p>
        </w:tc>
        <w:tc>
          <w:tcPr>
            <w:tcW w:w="2977" w:type="dxa"/>
            <w:vAlign w:val="center"/>
          </w:tcPr>
          <w:p w:rsidR="001C5703" w:rsidRPr="00CC52E9" w:rsidRDefault="001C5703" w:rsidP="001C5703">
            <w:pPr>
              <w:widowControl w:val="0"/>
              <w:autoSpaceDE w:val="0"/>
              <w:autoSpaceDN w:val="0"/>
              <w:adjustRightInd w:val="0"/>
              <w:jc w:val="center"/>
              <w:rPr>
                <w:rFonts w:eastAsia="Calibri"/>
                <w:lang w:eastAsia="en-US"/>
              </w:rPr>
            </w:pPr>
            <w:r w:rsidRPr="00CC52E9">
              <w:rPr>
                <w:rFonts w:eastAsia="Calibri"/>
                <w:lang w:eastAsia="en-US"/>
              </w:rPr>
              <w:t>63,70</w:t>
            </w:r>
          </w:p>
        </w:tc>
      </w:tr>
      <w:tr w:rsidR="00CC52E9" w:rsidRPr="00CC52E9" w:rsidTr="001C5703">
        <w:trPr>
          <w:trHeight w:val="56"/>
        </w:trPr>
        <w:tc>
          <w:tcPr>
            <w:tcW w:w="669" w:type="dxa"/>
            <w:vMerge/>
            <w:vAlign w:val="center"/>
          </w:tcPr>
          <w:p w:rsidR="001C5703" w:rsidRPr="00CC52E9" w:rsidRDefault="001C5703" w:rsidP="001C5703">
            <w:pPr>
              <w:widowControl w:val="0"/>
              <w:autoSpaceDE w:val="0"/>
              <w:autoSpaceDN w:val="0"/>
              <w:adjustRightInd w:val="0"/>
              <w:jc w:val="center"/>
              <w:rPr>
                <w:rFonts w:eastAsia="Calibri"/>
                <w:b/>
                <w:lang w:val="en-US" w:eastAsia="en-US"/>
              </w:rPr>
            </w:pPr>
          </w:p>
        </w:tc>
        <w:tc>
          <w:tcPr>
            <w:tcW w:w="3017" w:type="dxa"/>
            <w:vMerge/>
            <w:vAlign w:val="center"/>
          </w:tcPr>
          <w:p w:rsidR="001C5703" w:rsidRPr="00CC52E9" w:rsidRDefault="001C5703" w:rsidP="001C5703">
            <w:pPr>
              <w:widowControl w:val="0"/>
              <w:autoSpaceDE w:val="0"/>
              <w:autoSpaceDN w:val="0"/>
              <w:adjustRightInd w:val="0"/>
              <w:jc w:val="center"/>
              <w:rPr>
                <w:rFonts w:eastAsia="Calibri"/>
                <w:b/>
                <w:lang w:eastAsia="en-US"/>
              </w:rPr>
            </w:pPr>
          </w:p>
        </w:tc>
        <w:tc>
          <w:tcPr>
            <w:tcW w:w="3260" w:type="dxa"/>
            <w:vAlign w:val="center"/>
          </w:tcPr>
          <w:p w:rsidR="001C5703" w:rsidRPr="00CC52E9" w:rsidRDefault="001C5703" w:rsidP="001C5703">
            <w:pPr>
              <w:widowControl w:val="0"/>
              <w:autoSpaceDE w:val="0"/>
              <w:autoSpaceDN w:val="0"/>
              <w:adjustRightInd w:val="0"/>
              <w:jc w:val="center"/>
              <w:rPr>
                <w:rFonts w:eastAsia="Calibri"/>
                <w:lang w:eastAsia="en-US"/>
              </w:rPr>
            </w:pPr>
            <w:r w:rsidRPr="00CC52E9">
              <w:rPr>
                <w:rFonts w:eastAsia="Calibri"/>
                <w:lang w:eastAsia="en-US"/>
              </w:rPr>
              <w:t>с 01.07.2023 по 31.12.2023</w:t>
            </w:r>
          </w:p>
        </w:tc>
        <w:tc>
          <w:tcPr>
            <w:tcW w:w="2977" w:type="dxa"/>
            <w:vAlign w:val="center"/>
          </w:tcPr>
          <w:p w:rsidR="001C5703" w:rsidRPr="00CC52E9" w:rsidRDefault="001C5703" w:rsidP="001C5703">
            <w:pPr>
              <w:widowControl w:val="0"/>
              <w:autoSpaceDE w:val="0"/>
              <w:autoSpaceDN w:val="0"/>
              <w:adjustRightInd w:val="0"/>
              <w:jc w:val="center"/>
              <w:rPr>
                <w:rFonts w:eastAsia="Calibri"/>
                <w:lang w:eastAsia="en-US"/>
              </w:rPr>
            </w:pPr>
            <w:r w:rsidRPr="00CC52E9">
              <w:rPr>
                <w:rFonts w:eastAsia="Calibri"/>
                <w:lang w:eastAsia="en-US"/>
              </w:rPr>
              <w:t>65,61</w:t>
            </w:r>
          </w:p>
        </w:tc>
      </w:tr>
    </w:tbl>
    <w:p w:rsidR="001C5703" w:rsidRPr="00CC52E9" w:rsidRDefault="001C5703" w:rsidP="001C5703">
      <w:pPr>
        <w:widowControl w:val="0"/>
        <w:autoSpaceDE w:val="0"/>
        <w:autoSpaceDN w:val="0"/>
        <w:adjustRightInd w:val="0"/>
        <w:jc w:val="both"/>
        <w:rPr>
          <w:rFonts w:eastAsia="Calibri"/>
          <w:lang w:eastAsia="ar-SA"/>
        </w:rPr>
      </w:pPr>
      <w:r w:rsidRPr="00CC52E9">
        <w:rPr>
          <w:rFonts w:eastAsia="Calibri"/>
          <w:lang w:eastAsia="ar-SA"/>
        </w:rPr>
        <w:t>* тарифы налогом на добавленную стоимость не облагаются, организация применяет упрощенную систему налогообложения в соответствии со статьей 346.11 Налогового кодекса Российской Федерации (часть вторая)</w:t>
      </w:r>
    </w:p>
    <w:p w:rsidR="001C5703" w:rsidRPr="00CC52E9" w:rsidRDefault="001C5703" w:rsidP="001C5703">
      <w:pPr>
        <w:rPr>
          <w:sz w:val="24"/>
          <w:szCs w:val="24"/>
          <w:lang w:eastAsia="ar-SA"/>
        </w:rPr>
      </w:pPr>
    </w:p>
    <w:p w:rsidR="001C5703" w:rsidRPr="00CC52E9" w:rsidRDefault="001C5703" w:rsidP="001C5703">
      <w:pPr>
        <w:jc w:val="center"/>
        <w:rPr>
          <w:b/>
          <w:sz w:val="24"/>
          <w:szCs w:val="24"/>
        </w:rPr>
      </w:pPr>
      <w:r w:rsidRPr="00CC52E9">
        <w:rPr>
          <w:b/>
          <w:sz w:val="24"/>
          <w:szCs w:val="24"/>
        </w:rPr>
        <w:t>Результаты голосования: за – 7 человек, против – нет, воздержались – нет.</w:t>
      </w:r>
    </w:p>
    <w:p w:rsidR="000F2677" w:rsidRPr="00CC52E9" w:rsidRDefault="000F2677" w:rsidP="00D021C3">
      <w:pPr>
        <w:pStyle w:val="a6"/>
        <w:ind w:firstLine="567"/>
        <w:contextualSpacing/>
        <w:jc w:val="both"/>
        <w:rPr>
          <w:b/>
          <w:sz w:val="24"/>
          <w:szCs w:val="24"/>
        </w:rPr>
      </w:pPr>
    </w:p>
    <w:p w:rsidR="001C5703" w:rsidRPr="00CC52E9" w:rsidRDefault="000F2677" w:rsidP="00036D11">
      <w:pPr>
        <w:pStyle w:val="a6"/>
        <w:spacing w:after="0"/>
        <w:ind w:firstLine="567"/>
        <w:contextualSpacing/>
        <w:jc w:val="both"/>
        <w:rPr>
          <w:rFonts w:eastAsia="Calibri"/>
          <w:sz w:val="24"/>
          <w:szCs w:val="24"/>
          <w:lang w:eastAsia="en-US"/>
        </w:rPr>
      </w:pPr>
      <w:r w:rsidRPr="00CC52E9">
        <w:rPr>
          <w:b/>
          <w:sz w:val="24"/>
          <w:szCs w:val="24"/>
        </w:rPr>
        <w:t>15. По вопросу повестки «</w:t>
      </w:r>
      <w:r w:rsidR="001C5703" w:rsidRPr="00CC52E9">
        <w:rPr>
          <w:b/>
          <w:sz w:val="24"/>
          <w:szCs w:val="24"/>
        </w:rPr>
        <w:t>О внесении изменений в приказ комитета по тарифам и ценовой политике Ленинградской области от 2 декабря 2016 года № 207-п «Об установлении тарифов на питьевую воду и водоотведение общества с ограниченной ответственностью «ГРАНД» на 2017-2019 годы</w:t>
      </w:r>
      <w:r w:rsidRPr="00CC52E9">
        <w:rPr>
          <w:b/>
          <w:sz w:val="24"/>
          <w:szCs w:val="24"/>
        </w:rPr>
        <w:t xml:space="preserve">» </w:t>
      </w:r>
      <w:r w:rsidR="001C5703" w:rsidRPr="00CC52E9">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1C5703" w:rsidRPr="00CC52E9">
        <w:rPr>
          <w:sz w:val="24"/>
          <w:szCs w:val="24"/>
          <w:lang w:eastAsia="x-none"/>
        </w:rPr>
        <w:t xml:space="preserve"> и </w:t>
      </w:r>
      <w:r w:rsidR="001C5703" w:rsidRPr="00CC52E9">
        <w:rPr>
          <w:sz w:val="24"/>
          <w:szCs w:val="24"/>
          <w:lang w:val="x-none" w:eastAsia="x-none"/>
        </w:rPr>
        <w:t>изложила основные положения э</w:t>
      </w:r>
      <w:r w:rsidR="001C5703" w:rsidRPr="00CC52E9">
        <w:rPr>
          <w:rFonts w:eastAsia="Calibri"/>
          <w:sz w:val="24"/>
          <w:szCs w:val="24"/>
          <w:lang w:val="x-none" w:eastAsia="en-US"/>
        </w:rPr>
        <w:t>кспертного заключения</w:t>
      </w:r>
      <w:r w:rsidR="001C5703" w:rsidRPr="00CC52E9">
        <w:rPr>
          <w:rFonts w:eastAsia="Calibri"/>
          <w:sz w:val="24"/>
          <w:szCs w:val="24"/>
          <w:lang w:eastAsia="en-US"/>
        </w:rPr>
        <w:t xml:space="preserve"> по корректировке необходимой валовой выручки и та</w:t>
      </w:r>
      <w:r w:rsidR="001D141D" w:rsidRPr="00CC52E9">
        <w:rPr>
          <w:rFonts w:eastAsia="Calibri"/>
          <w:sz w:val="24"/>
          <w:szCs w:val="24"/>
          <w:lang w:eastAsia="en-US"/>
        </w:rPr>
        <w:t xml:space="preserve">рифов на услуги </w:t>
      </w:r>
      <w:r w:rsidR="001C5703" w:rsidRPr="00CC52E9">
        <w:rPr>
          <w:rFonts w:eastAsia="Calibri"/>
          <w:sz w:val="24"/>
          <w:szCs w:val="24"/>
          <w:lang w:eastAsia="en-US"/>
        </w:rPr>
        <w:t xml:space="preserve">в сфере водоснабжения и водоотведения открытого акционерного общества «ГРАНД», оказываемые потребителям муниципального образования «Сосновоборский городской округ» Ленинградской области в 2019 году. ООО «ГРАНД» обратилась с заявлением о корректировке необходимой валовой </w:t>
      </w:r>
      <w:r w:rsidR="001C5703" w:rsidRPr="00CC52E9">
        <w:rPr>
          <w:rFonts w:eastAsia="Calibri"/>
          <w:sz w:val="24"/>
          <w:szCs w:val="24"/>
          <w:lang w:eastAsia="en-US"/>
        </w:rPr>
        <w:lastRenderedPageBreak/>
        <w:t>выручки и тарифов в сфере водоснабжения (питьевая вода) и водоотведения на 2019 год от 27.04.2018 исх. № 15 (вх. от 27.04.2018 № КТ-1-2398/2018).</w:t>
      </w:r>
    </w:p>
    <w:p w:rsidR="001C5703" w:rsidRPr="00CC52E9" w:rsidRDefault="001C5703" w:rsidP="00036D11">
      <w:pPr>
        <w:ind w:firstLine="567"/>
        <w:contextualSpacing/>
        <w:jc w:val="both"/>
        <w:rPr>
          <w:rFonts w:eastAsia="Calibri"/>
          <w:sz w:val="24"/>
          <w:szCs w:val="24"/>
          <w:lang w:eastAsia="en-US"/>
        </w:rPr>
      </w:pPr>
      <w:r w:rsidRPr="00CC52E9">
        <w:rPr>
          <w:rFonts w:eastAsia="Calibri"/>
          <w:sz w:val="24"/>
          <w:szCs w:val="24"/>
          <w:lang w:eastAsia="en-US"/>
        </w:rPr>
        <w:t xml:space="preserve">ООО «ГРАНД» представлено письмо о согласии с предложенным ЛенРТК уровнем тарифа                и с просьбой рассмотреть вопрос без участия представителей организации (вх. от 11.12.2018 </w:t>
      </w:r>
      <w:r w:rsidRPr="00CC52E9">
        <w:rPr>
          <w:rFonts w:eastAsia="Calibri"/>
          <w:sz w:val="24"/>
          <w:szCs w:val="24"/>
          <w:lang w:eastAsia="en-US"/>
        </w:rPr>
        <w:br/>
        <w:t>№ КТ-1-7351/2018).</w:t>
      </w:r>
    </w:p>
    <w:p w:rsidR="001C5703" w:rsidRPr="00CC52E9" w:rsidRDefault="001C5703" w:rsidP="001D141D">
      <w:pPr>
        <w:ind w:firstLine="567"/>
        <w:jc w:val="both"/>
        <w:rPr>
          <w:rFonts w:eastAsia="Calibri"/>
          <w:sz w:val="24"/>
          <w:szCs w:val="24"/>
          <w:lang w:eastAsia="en-US"/>
        </w:rPr>
      </w:pPr>
    </w:p>
    <w:p w:rsidR="001C5703" w:rsidRPr="00CC52E9" w:rsidRDefault="001C5703" w:rsidP="001C5703">
      <w:pPr>
        <w:autoSpaceDE w:val="0"/>
        <w:autoSpaceDN w:val="0"/>
        <w:adjustRightInd w:val="0"/>
        <w:ind w:firstLine="540"/>
        <w:jc w:val="both"/>
        <w:rPr>
          <w:b/>
          <w:sz w:val="24"/>
          <w:szCs w:val="24"/>
        </w:rPr>
      </w:pPr>
      <w:r w:rsidRPr="00CC52E9">
        <w:rPr>
          <w:b/>
          <w:sz w:val="24"/>
          <w:szCs w:val="24"/>
        </w:rPr>
        <w:t xml:space="preserve">Правление приняло решение:  </w:t>
      </w:r>
    </w:p>
    <w:p w:rsidR="001C5703" w:rsidRPr="00CC52E9" w:rsidRDefault="001C5703" w:rsidP="001C5703">
      <w:pPr>
        <w:tabs>
          <w:tab w:val="left" w:pos="567"/>
        </w:tabs>
        <w:ind w:firstLine="567"/>
        <w:jc w:val="both"/>
        <w:rPr>
          <w:sz w:val="24"/>
          <w:szCs w:val="24"/>
          <w:lang w:eastAsia="ar-SA"/>
        </w:rPr>
      </w:pPr>
      <w:r w:rsidRPr="00CC52E9">
        <w:rPr>
          <w:sz w:val="24"/>
          <w:szCs w:val="24"/>
          <w:lang w:eastAsia="ar-SA"/>
        </w:rPr>
        <w:t>1. ЛенРТК рассмотрел производственные программы в сфере водоснабжения и водоотведения, предоставленные Организацией, и утвердил следующие основные натуральные показатели:</w:t>
      </w:r>
    </w:p>
    <w:p w:rsidR="001C5703" w:rsidRPr="00CC52E9" w:rsidRDefault="001C5703" w:rsidP="001C5703">
      <w:pPr>
        <w:tabs>
          <w:tab w:val="left" w:pos="567"/>
        </w:tabs>
        <w:jc w:val="both"/>
        <w:rPr>
          <w:b/>
          <w:i/>
          <w:sz w:val="24"/>
          <w:szCs w:val="24"/>
          <w:lang w:eastAsia="ar-SA"/>
        </w:rPr>
      </w:pPr>
      <w:r w:rsidRPr="00CC52E9">
        <w:rPr>
          <w:b/>
          <w:i/>
          <w:sz w:val="24"/>
          <w:szCs w:val="24"/>
          <w:lang w:eastAsia="ar-SA"/>
        </w:rPr>
        <w:t>Водоснабжение (питьевая вода)</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851"/>
        <w:gridCol w:w="1134"/>
        <w:gridCol w:w="992"/>
        <w:gridCol w:w="1134"/>
        <w:gridCol w:w="1134"/>
        <w:gridCol w:w="2977"/>
      </w:tblGrid>
      <w:tr w:rsidR="00CC52E9" w:rsidRPr="00CC52E9" w:rsidTr="00036D11">
        <w:tc>
          <w:tcPr>
            <w:tcW w:w="567" w:type="dxa"/>
            <w:shd w:val="clear" w:color="auto" w:fill="auto"/>
            <w:vAlign w:val="center"/>
          </w:tcPr>
          <w:p w:rsidR="001C5703" w:rsidRPr="00CC52E9" w:rsidRDefault="001C5703" w:rsidP="001C5703">
            <w:pPr>
              <w:ind w:right="-52"/>
              <w:jc w:val="center"/>
              <w:rPr>
                <w:i/>
                <w:lang w:eastAsia="ar-SA"/>
              </w:rPr>
            </w:pPr>
            <w:r w:rsidRPr="00CC52E9">
              <w:rPr>
                <w:i/>
                <w:lang w:eastAsia="ar-SA"/>
              </w:rPr>
              <w:t>№ п/п</w:t>
            </w:r>
          </w:p>
        </w:tc>
        <w:tc>
          <w:tcPr>
            <w:tcW w:w="1701" w:type="dxa"/>
            <w:shd w:val="clear" w:color="auto" w:fill="auto"/>
            <w:vAlign w:val="center"/>
          </w:tcPr>
          <w:p w:rsidR="001C5703" w:rsidRPr="00CC52E9" w:rsidRDefault="001C5703" w:rsidP="001C5703">
            <w:pPr>
              <w:ind w:right="-52"/>
              <w:jc w:val="center"/>
              <w:rPr>
                <w:i/>
                <w:lang w:eastAsia="ar-SA"/>
              </w:rPr>
            </w:pPr>
            <w:r w:rsidRPr="00CC52E9">
              <w:rPr>
                <w:i/>
                <w:lang w:eastAsia="ar-SA"/>
              </w:rPr>
              <w:t>Показатели</w:t>
            </w:r>
          </w:p>
        </w:tc>
        <w:tc>
          <w:tcPr>
            <w:tcW w:w="851" w:type="dxa"/>
            <w:shd w:val="clear" w:color="auto" w:fill="auto"/>
            <w:vAlign w:val="center"/>
          </w:tcPr>
          <w:p w:rsidR="001C5703" w:rsidRPr="00CC52E9" w:rsidRDefault="001C5703" w:rsidP="001C5703">
            <w:pPr>
              <w:ind w:right="-52"/>
              <w:jc w:val="center"/>
              <w:rPr>
                <w:i/>
                <w:lang w:eastAsia="ar-SA"/>
              </w:rPr>
            </w:pPr>
            <w:r w:rsidRPr="00CC52E9">
              <w:rPr>
                <w:i/>
                <w:lang w:eastAsia="ar-SA"/>
              </w:rPr>
              <w:t>Ед. изм.</w:t>
            </w:r>
          </w:p>
        </w:tc>
        <w:tc>
          <w:tcPr>
            <w:tcW w:w="1134" w:type="dxa"/>
            <w:shd w:val="clear" w:color="auto" w:fill="auto"/>
            <w:vAlign w:val="center"/>
          </w:tcPr>
          <w:p w:rsidR="001C5703" w:rsidRPr="00CC52E9" w:rsidRDefault="001C5703" w:rsidP="001C5703">
            <w:pPr>
              <w:ind w:right="-52"/>
              <w:jc w:val="center"/>
              <w:rPr>
                <w:i/>
                <w:lang w:eastAsia="ar-SA"/>
              </w:rPr>
            </w:pPr>
            <w:r w:rsidRPr="00CC52E9">
              <w:rPr>
                <w:i/>
                <w:lang w:eastAsia="ar-SA"/>
              </w:rPr>
              <w:t>Утверждено ЛенРТК на 2019 год</w:t>
            </w:r>
          </w:p>
        </w:tc>
        <w:tc>
          <w:tcPr>
            <w:tcW w:w="992" w:type="dxa"/>
            <w:shd w:val="clear" w:color="auto" w:fill="auto"/>
            <w:vAlign w:val="center"/>
          </w:tcPr>
          <w:p w:rsidR="001C5703" w:rsidRPr="00CC52E9" w:rsidRDefault="001C5703" w:rsidP="001C5703">
            <w:pPr>
              <w:ind w:right="-52"/>
              <w:jc w:val="center"/>
              <w:rPr>
                <w:i/>
                <w:lang w:eastAsia="ar-SA"/>
              </w:rPr>
            </w:pPr>
            <w:r w:rsidRPr="00CC52E9">
              <w:rPr>
                <w:i/>
                <w:lang w:eastAsia="ar-SA"/>
              </w:rPr>
              <w:t>План Организации на 2019 год</w:t>
            </w:r>
          </w:p>
        </w:tc>
        <w:tc>
          <w:tcPr>
            <w:tcW w:w="1134" w:type="dxa"/>
            <w:shd w:val="clear" w:color="auto" w:fill="auto"/>
            <w:vAlign w:val="center"/>
          </w:tcPr>
          <w:p w:rsidR="001C5703" w:rsidRPr="00CC52E9" w:rsidRDefault="001C5703" w:rsidP="001C5703">
            <w:pPr>
              <w:ind w:right="-52"/>
              <w:jc w:val="center"/>
              <w:rPr>
                <w:i/>
                <w:lang w:eastAsia="ar-SA"/>
              </w:rPr>
            </w:pPr>
            <w:r w:rsidRPr="00CC52E9">
              <w:rPr>
                <w:i/>
                <w:lang w:eastAsia="ar-SA"/>
              </w:rPr>
              <w:t>Корректировка ЛенРТК на 2019 год</w:t>
            </w:r>
          </w:p>
        </w:tc>
        <w:tc>
          <w:tcPr>
            <w:tcW w:w="1134" w:type="dxa"/>
            <w:shd w:val="clear" w:color="auto" w:fill="auto"/>
            <w:vAlign w:val="center"/>
          </w:tcPr>
          <w:p w:rsidR="001C5703" w:rsidRPr="00CC52E9" w:rsidRDefault="001C5703" w:rsidP="001C5703">
            <w:pPr>
              <w:ind w:right="-52"/>
              <w:jc w:val="center"/>
              <w:rPr>
                <w:i/>
                <w:lang w:eastAsia="ar-SA"/>
              </w:rPr>
            </w:pPr>
            <w:r w:rsidRPr="00CC52E9">
              <w:rPr>
                <w:i/>
                <w:sz w:val="18"/>
                <w:szCs w:val="18"/>
                <w:lang w:eastAsia="ar-SA"/>
              </w:rPr>
              <w:t>Отклонение</w:t>
            </w:r>
            <w:r w:rsidRPr="00CC52E9">
              <w:rPr>
                <w:i/>
                <w:lang w:eastAsia="ar-SA"/>
              </w:rPr>
              <w:t xml:space="preserve"> (гр.6-гр.4)</w:t>
            </w:r>
          </w:p>
        </w:tc>
        <w:tc>
          <w:tcPr>
            <w:tcW w:w="2977" w:type="dxa"/>
            <w:shd w:val="clear" w:color="auto" w:fill="auto"/>
            <w:vAlign w:val="center"/>
          </w:tcPr>
          <w:p w:rsidR="001C5703" w:rsidRPr="00CC52E9" w:rsidRDefault="001C5703" w:rsidP="001C5703">
            <w:pPr>
              <w:ind w:right="-52"/>
              <w:jc w:val="center"/>
              <w:rPr>
                <w:i/>
                <w:lang w:eastAsia="ar-SA"/>
              </w:rPr>
            </w:pPr>
            <w:r w:rsidRPr="00CC52E9">
              <w:rPr>
                <w:i/>
                <w:lang w:eastAsia="ar-SA"/>
              </w:rPr>
              <w:t xml:space="preserve">Причины </w:t>
            </w:r>
            <w:r w:rsidRPr="00CC52E9">
              <w:rPr>
                <w:i/>
                <w:lang w:eastAsia="ar-SA"/>
              </w:rPr>
              <w:br/>
              <w:t>корректировки</w:t>
            </w:r>
          </w:p>
        </w:tc>
      </w:tr>
      <w:tr w:rsidR="00CC52E9" w:rsidRPr="00CC52E9" w:rsidTr="00036D11">
        <w:tc>
          <w:tcPr>
            <w:tcW w:w="567" w:type="dxa"/>
            <w:shd w:val="clear" w:color="auto" w:fill="auto"/>
            <w:vAlign w:val="center"/>
          </w:tcPr>
          <w:p w:rsidR="001C5703" w:rsidRPr="00CC52E9" w:rsidRDefault="001C5703" w:rsidP="001C5703">
            <w:pPr>
              <w:ind w:right="-52"/>
              <w:jc w:val="center"/>
              <w:rPr>
                <w:i/>
                <w:lang w:eastAsia="ar-SA"/>
              </w:rPr>
            </w:pPr>
            <w:r w:rsidRPr="00CC52E9">
              <w:rPr>
                <w:i/>
                <w:lang w:eastAsia="ar-SA"/>
              </w:rPr>
              <w:t>1</w:t>
            </w:r>
          </w:p>
        </w:tc>
        <w:tc>
          <w:tcPr>
            <w:tcW w:w="1701" w:type="dxa"/>
            <w:shd w:val="clear" w:color="auto" w:fill="auto"/>
            <w:vAlign w:val="center"/>
          </w:tcPr>
          <w:p w:rsidR="001C5703" w:rsidRPr="00CC52E9" w:rsidRDefault="001C5703" w:rsidP="001C5703">
            <w:pPr>
              <w:ind w:right="-52"/>
              <w:jc w:val="center"/>
              <w:rPr>
                <w:i/>
                <w:lang w:eastAsia="ar-SA"/>
              </w:rPr>
            </w:pPr>
            <w:r w:rsidRPr="00CC52E9">
              <w:rPr>
                <w:i/>
                <w:lang w:eastAsia="ar-SA"/>
              </w:rPr>
              <w:t>2</w:t>
            </w:r>
          </w:p>
        </w:tc>
        <w:tc>
          <w:tcPr>
            <w:tcW w:w="851" w:type="dxa"/>
            <w:shd w:val="clear" w:color="auto" w:fill="auto"/>
            <w:vAlign w:val="center"/>
          </w:tcPr>
          <w:p w:rsidR="001C5703" w:rsidRPr="00CC52E9" w:rsidRDefault="001C5703" w:rsidP="001C5703">
            <w:pPr>
              <w:ind w:right="-52"/>
              <w:jc w:val="center"/>
              <w:rPr>
                <w:i/>
                <w:lang w:eastAsia="ar-SA"/>
              </w:rPr>
            </w:pPr>
            <w:r w:rsidRPr="00CC52E9">
              <w:rPr>
                <w:i/>
                <w:lang w:eastAsia="ar-SA"/>
              </w:rPr>
              <w:t>3</w:t>
            </w:r>
          </w:p>
        </w:tc>
        <w:tc>
          <w:tcPr>
            <w:tcW w:w="1134" w:type="dxa"/>
            <w:shd w:val="clear" w:color="auto" w:fill="auto"/>
            <w:vAlign w:val="center"/>
          </w:tcPr>
          <w:p w:rsidR="001C5703" w:rsidRPr="00CC52E9" w:rsidRDefault="001C5703" w:rsidP="001C5703">
            <w:pPr>
              <w:ind w:right="-52"/>
              <w:jc w:val="center"/>
              <w:rPr>
                <w:i/>
                <w:lang w:eastAsia="ar-SA"/>
              </w:rPr>
            </w:pPr>
            <w:r w:rsidRPr="00CC52E9">
              <w:rPr>
                <w:i/>
                <w:lang w:eastAsia="ar-SA"/>
              </w:rPr>
              <w:t>4</w:t>
            </w:r>
          </w:p>
        </w:tc>
        <w:tc>
          <w:tcPr>
            <w:tcW w:w="992" w:type="dxa"/>
            <w:shd w:val="clear" w:color="auto" w:fill="auto"/>
            <w:vAlign w:val="center"/>
          </w:tcPr>
          <w:p w:rsidR="001C5703" w:rsidRPr="00CC52E9" w:rsidRDefault="001C5703" w:rsidP="001C5703">
            <w:pPr>
              <w:ind w:right="-52"/>
              <w:jc w:val="center"/>
              <w:rPr>
                <w:i/>
                <w:lang w:eastAsia="ar-SA"/>
              </w:rPr>
            </w:pPr>
            <w:r w:rsidRPr="00CC52E9">
              <w:rPr>
                <w:i/>
                <w:lang w:eastAsia="ar-SA"/>
              </w:rPr>
              <w:t>5</w:t>
            </w:r>
          </w:p>
        </w:tc>
        <w:tc>
          <w:tcPr>
            <w:tcW w:w="1134" w:type="dxa"/>
            <w:shd w:val="clear" w:color="auto" w:fill="auto"/>
            <w:vAlign w:val="center"/>
          </w:tcPr>
          <w:p w:rsidR="001C5703" w:rsidRPr="00CC52E9" w:rsidRDefault="001C5703" w:rsidP="001C5703">
            <w:pPr>
              <w:ind w:right="-52"/>
              <w:jc w:val="center"/>
              <w:rPr>
                <w:i/>
                <w:lang w:eastAsia="ar-SA"/>
              </w:rPr>
            </w:pPr>
            <w:r w:rsidRPr="00CC52E9">
              <w:rPr>
                <w:i/>
                <w:lang w:eastAsia="ar-SA"/>
              </w:rPr>
              <w:t>6</w:t>
            </w:r>
          </w:p>
        </w:tc>
        <w:tc>
          <w:tcPr>
            <w:tcW w:w="1134" w:type="dxa"/>
            <w:shd w:val="clear" w:color="auto" w:fill="auto"/>
            <w:vAlign w:val="center"/>
          </w:tcPr>
          <w:p w:rsidR="001C5703" w:rsidRPr="00CC52E9" w:rsidRDefault="001C5703" w:rsidP="001C5703">
            <w:pPr>
              <w:ind w:right="-52"/>
              <w:jc w:val="center"/>
              <w:rPr>
                <w:i/>
                <w:lang w:eastAsia="ar-SA"/>
              </w:rPr>
            </w:pPr>
            <w:r w:rsidRPr="00CC52E9">
              <w:rPr>
                <w:i/>
                <w:lang w:eastAsia="ar-SA"/>
              </w:rPr>
              <w:t>7</w:t>
            </w:r>
          </w:p>
        </w:tc>
        <w:tc>
          <w:tcPr>
            <w:tcW w:w="2977" w:type="dxa"/>
            <w:shd w:val="clear" w:color="auto" w:fill="auto"/>
            <w:vAlign w:val="center"/>
          </w:tcPr>
          <w:p w:rsidR="001C5703" w:rsidRPr="00CC52E9" w:rsidRDefault="001C5703" w:rsidP="001C5703">
            <w:pPr>
              <w:ind w:right="-52"/>
              <w:jc w:val="center"/>
              <w:rPr>
                <w:i/>
                <w:lang w:eastAsia="ar-SA"/>
              </w:rPr>
            </w:pPr>
            <w:r w:rsidRPr="00CC52E9">
              <w:rPr>
                <w:i/>
                <w:lang w:eastAsia="ar-SA"/>
              </w:rPr>
              <w:t>8</w:t>
            </w:r>
          </w:p>
        </w:tc>
      </w:tr>
      <w:tr w:rsidR="00CC52E9" w:rsidRPr="00CC52E9" w:rsidTr="00036D11">
        <w:tc>
          <w:tcPr>
            <w:tcW w:w="567" w:type="dxa"/>
            <w:shd w:val="clear" w:color="auto" w:fill="auto"/>
            <w:vAlign w:val="center"/>
          </w:tcPr>
          <w:p w:rsidR="001C5703" w:rsidRPr="00CC52E9" w:rsidRDefault="001C5703" w:rsidP="001C5703">
            <w:pPr>
              <w:jc w:val="center"/>
              <w:rPr>
                <w:lang w:eastAsia="ar-SA"/>
              </w:rPr>
            </w:pPr>
            <w:r w:rsidRPr="00CC52E9">
              <w:rPr>
                <w:lang w:eastAsia="ar-SA"/>
              </w:rPr>
              <w:t>1.</w:t>
            </w:r>
          </w:p>
        </w:tc>
        <w:tc>
          <w:tcPr>
            <w:tcW w:w="1701" w:type="dxa"/>
            <w:shd w:val="clear" w:color="auto" w:fill="auto"/>
            <w:vAlign w:val="center"/>
          </w:tcPr>
          <w:p w:rsidR="001C5703" w:rsidRPr="00CC52E9" w:rsidRDefault="001C5703" w:rsidP="001C5703">
            <w:pPr>
              <w:rPr>
                <w:lang w:eastAsia="ar-SA"/>
              </w:rPr>
            </w:pPr>
            <w:r w:rsidRPr="00CC52E9">
              <w:rPr>
                <w:lang w:eastAsia="ar-SA"/>
              </w:rPr>
              <w:t>Получено воды со стороны</w:t>
            </w:r>
          </w:p>
        </w:tc>
        <w:tc>
          <w:tcPr>
            <w:tcW w:w="851" w:type="dxa"/>
            <w:shd w:val="clear" w:color="auto" w:fill="auto"/>
            <w:vAlign w:val="center"/>
          </w:tcPr>
          <w:p w:rsidR="001C5703" w:rsidRPr="00CC52E9" w:rsidRDefault="001C5703" w:rsidP="001C5703">
            <w:pPr>
              <w:jc w:val="center"/>
              <w:rPr>
                <w:lang w:eastAsia="ar-SA"/>
              </w:rPr>
            </w:pPr>
            <w:r w:rsidRPr="00CC52E9">
              <w:rPr>
                <w:lang w:eastAsia="ar-SA"/>
              </w:rPr>
              <w:t>тыс. м</w:t>
            </w:r>
            <w:r w:rsidRPr="00CC52E9">
              <w:rPr>
                <w:vertAlign w:val="superscript"/>
                <w:lang w:eastAsia="ar-SA"/>
              </w:rPr>
              <w:t>3</w:t>
            </w:r>
          </w:p>
        </w:tc>
        <w:tc>
          <w:tcPr>
            <w:tcW w:w="1134" w:type="dxa"/>
            <w:shd w:val="clear" w:color="auto" w:fill="auto"/>
            <w:vAlign w:val="center"/>
          </w:tcPr>
          <w:p w:rsidR="001C5703" w:rsidRPr="00CC52E9" w:rsidRDefault="001C5703" w:rsidP="001C5703">
            <w:pPr>
              <w:jc w:val="center"/>
              <w:rPr>
                <w:lang w:eastAsia="ar-SA"/>
              </w:rPr>
            </w:pPr>
            <w:r w:rsidRPr="00CC52E9">
              <w:rPr>
                <w:lang w:eastAsia="ar-SA"/>
              </w:rPr>
              <w:t>37,25</w:t>
            </w:r>
          </w:p>
        </w:tc>
        <w:tc>
          <w:tcPr>
            <w:tcW w:w="992" w:type="dxa"/>
            <w:shd w:val="clear" w:color="auto" w:fill="auto"/>
            <w:vAlign w:val="center"/>
          </w:tcPr>
          <w:p w:rsidR="001C5703" w:rsidRPr="00CC52E9" w:rsidRDefault="001C5703" w:rsidP="001C5703">
            <w:pPr>
              <w:jc w:val="center"/>
              <w:rPr>
                <w:lang w:eastAsia="ar-SA"/>
              </w:rPr>
            </w:pPr>
            <w:r w:rsidRPr="00CC52E9">
              <w:rPr>
                <w:lang w:eastAsia="ar-SA"/>
              </w:rPr>
              <w:t>5,56</w:t>
            </w:r>
          </w:p>
        </w:tc>
        <w:tc>
          <w:tcPr>
            <w:tcW w:w="1134" w:type="dxa"/>
            <w:shd w:val="clear" w:color="auto" w:fill="auto"/>
            <w:vAlign w:val="center"/>
          </w:tcPr>
          <w:p w:rsidR="001C5703" w:rsidRPr="00CC52E9" w:rsidRDefault="001C5703" w:rsidP="001C5703">
            <w:pPr>
              <w:jc w:val="center"/>
              <w:rPr>
                <w:lang w:eastAsia="ar-SA"/>
              </w:rPr>
            </w:pPr>
            <w:r w:rsidRPr="00CC52E9">
              <w:rPr>
                <w:lang w:eastAsia="ar-SA"/>
              </w:rPr>
              <w:t>29,81</w:t>
            </w:r>
          </w:p>
        </w:tc>
        <w:tc>
          <w:tcPr>
            <w:tcW w:w="1134" w:type="dxa"/>
            <w:shd w:val="clear" w:color="auto" w:fill="auto"/>
            <w:vAlign w:val="center"/>
          </w:tcPr>
          <w:p w:rsidR="001C5703" w:rsidRPr="00CC52E9" w:rsidRDefault="001C5703" w:rsidP="001C5703">
            <w:pPr>
              <w:jc w:val="center"/>
              <w:rPr>
                <w:lang w:eastAsia="ar-SA"/>
              </w:rPr>
            </w:pPr>
            <w:r w:rsidRPr="00CC52E9">
              <w:rPr>
                <w:lang w:eastAsia="ar-SA"/>
              </w:rPr>
              <w:t>-7,44</w:t>
            </w:r>
          </w:p>
        </w:tc>
        <w:tc>
          <w:tcPr>
            <w:tcW w:w="2977" w:type="dxa"/>
            <w:vMerge w:val="restart"/>
            <w:shd w:val="clear" w:color="auto" w:fill="auto"/>
            <w:vAlign w:val="center"/>
          </w:tcPr>
          <w:p w:rsidR="001C5703" w:rsidRPr="00CC52E9" w:rsidRDefault="001C5703" w:rsidP="001C5703">
            <w:pPr>
              <w:tabs>
                <w:tab w:val="left" w:pos="567"/>
              </w:tabs>
              <w:jc w:val="both"/>
              <w:rPr>
                <w:lang w:eastAsia="ar-SA"/>
              </w:rPr>
            </w:pPr>
            <w:r w:rsidRPr="00CC52E9">
              <w:rPr>
                <w:lang w:eastAsia="ar-SA"/>
              </w:rPr>
              <w:t xml:space="preserve">Основные показатели приняты ЛенРТК с учетом выполнения требований пункта 10 Правил разработки, утверждения и корректировки производственных программ организаций, осуществляющих горячее водоснабжение, холодное водоснабжения и (или) водоотведение, утвержденных постановлением Правительства Российской Федерации от 29.07.2013 № 641 (далее – Постановление № 641), а также долгосрочных параметров регулирования, утвержденных на 2019 год для Организации приказом ЛенРТК от 01.12.2016 </w:t>
            </w:r>
            <w:r w:rsidRPr="00CC52E9">
              <w:rPr>
                <w:lang w:eastAsia="ar-SA"/>
              </w:rPr>
              <w:br/>
              <w:t xml:space="preserve">№ 207-п. </w:t>
            </w:r>
          </w:p>
        </w:tc>
      </w:tr>
      <w:tr w:rsidR="00CC52E9" w:rsidRPr="00CC52E9" w:rsidTr="00036D11">
        <w:tc>
          <w:tcPr>
            <w:tcW w:w="567" w:type="dxa"/>
            <w:shd w:val="clear" w:color="auto" w:fill="auto"/>
            <w:vAlign w:val="center"/>
          </w:tcPr>
          <w:p w:rsidR="001C5703" w:rsidRPr="00CC52E9" w:rsidRDefault="001C5703" w:rsidP="001C5703">
            <w:pPr>
              <w:ind w:right="-52"/>
              <w:jc w:val="center"/>
              <w:rPr>
                <w:lang w:eastAsia="ar-SA"/>
              </w:rPr>
            </w:pPr>
            <w:r w:rsidRPr="00CC52E9">
              <w:rPr>
                <w:lang w:eastAsia="ar-SA"/>
              </w:rPr>
              <w:t>2.</w:t>
            </w:r>
          </w:p>
        </w:tc>
        <w:tc>
          <w:tcPr>
            <w:tcW w:w="1701" w:type="dxa"/>
            <w:shd w:val="clear" w:color="auto" w:fill="auto"/>
            <w:vAlign w:val="center"/>
          </w:tcPr>
          <w:p w:rsidR="001C5703" w:rsidRPr="00CC52E9" w:rsidRDefault="001C5703" w:rsidP="001C5703">
            <w:pPr>
              <w:ind w:right="-52"/>
              <w:rPr>
                <w:lang w:eastAsia="ar-SA"/>
              </w:rPr>
            </w:pPr>
            <w:r w:rsidRPr="00CC52E9">
              <w:rPr>
                <w:lang w:eastAsia="ar-SA"/>
              </w:rPr>
              <w:t>Подано воды в водопроводную сеть</w:t>
            </w:r>
          </w:p>
        </w:tc>
        <w:tc>
          <w:tcPr>
            <w:tcW w:w="851" w:type="dxa"/>
            <w:shd w:val="clear" w:color="auto" w:fill="auto"/>
            <w:vAlign w:val="center"/>
          </w:tcPr>
          <w:p w:rsidR="001C5703" w:rsidRPr="00CC52E9" w:rsidRDefault="001C5703" w:rsidP="001C5703">
            <w:pPr>
              <w:jc w:val="center"/>
              <w:rPr>
                <w:lang w:eastAsia="ar-SA"/>
              </w:rPr>
            </w:pPr>
            <w:r w:rsidRPr="00CC52E9">
              <w:rPr>
                <w:lang w:eastAsia="ar-SA"/>
              </w:rPr>
              <w:t>тыс. м</w:t>
            </w:r>
            <w:r w:rsidRPr="00CC52E9">
              <w:rPr>
                <w:vertAlign w:val="superscript"/>
                <w:lang w:eastAsia="ar-SA"/>
              </w:rPr>
              <w:t>3</w:t>
            </w:r>
          </w:p>
        </w:tc>
        <w:tc>
          <w:tcPr>
            <w:tcW w:w="1134" w:type="dxa"/>
            <w:shd w:val="clear" w:color="auto" w:fill="auto"/>
            <w:vAlign w:val="center"/>
          </w:tcPr>
          <w:p w:rsidR="001C5703" w:rsidRPr="00CC52E9" w:rsidRDefault="001C5703" w:rsidP="001C5703">
            <w:pPr>
              <w:jc w:val="center"/>
              <w:rPr>
                <w:lang w:eastAsia="ar-SA"/>
              </w:rPr>
            </w:pPr>
            <w:r w:rsidRPr="00CC52E9">
              <w:rPr>
                <w:lang w:eastAsia="ar-SA"/>
              </w:rPr>
              <w:t>37,25</w:t>
            </w:r>
          </w:p>
        </w:tc>
        <w:tc>
          <w:tcPr>
            <w:tcW w:w="992" w:type="dxa"/>
            <w:shd w:val="clear" w:color="auto" w:fill="auto"/>
            <w:vAlign w:val="center"/>
          </w:tcPr>
          <w:p w:rsidR="001C5703" w:rsidRPr="00CC52E9" w:rsidRDefault="001C5703" w:rsidP="001C5703">
            <w:pPr>
              <w:jc w:val="center"/>
              <w:rPr>
                <w:lang w:eastAsia="ar-SA"/>
              </w:rPr>
            </w:pPr>
            <w:r w:rsidRPr="00CC52E9">
              <w:rPr>
                <w:lang w:eastAsia="ar-SA"/>
              </w:rPr>
              <w:t>5,56</w:t>
            </w:r>
          </w:p>
        </w:tc>
        <w:tc>
          <w:tcPr>
            <w:tcW w:w="1134" w:type="dxa"/>
            <w:shd w:val="clear" w:color="auto" w:fill="auto"/>
            <w:vAlign w:val="center"/>
          </w:tcPr>
          <w:p w:rsidR="001C5703" w:rsidRPr="00CC52E9" w:rsidRDefault="001C5703" w:rsidP="001C5703">
            <w:pPr>
              <w:jc w:val="center"/>
              <w:rPr>
                <w:lang w:eastAsia="ar-SA"/>
              </w:rPr>
            </w:pPr>
            <w:r w:rsidRPr="00CC52E9">
              <w:rPr>
                <w:lang w:eastAsia="ar-SA"/>
              </w:rPr>
              <w:t>29,81</w:t>
            </w:r>
          </w:p>
        </w:tc>
        <w:tc>
          <w:tcPr>
            <w:tcW w:w="1134" w:type="dxa"/>
            <w:shd w:val="clear" w:color="auto" w:fill="auto"/>
            <w:vAlign w:val="center"/>
          </w:tcPr>
          <w:p w:rsidR="001C5703" w:rsidRPr="00CC52E9" w:rsidRDefault="001C5703" w:rsidP="001C5703">
            <w:pPr>
              <w:jc w:val="center"/>
              <w:rPr>
                <w:lang w:eastAsia="ar-SA"/>
              </w:rPr>
            </w:pPr>
            <w:r w:rsidRPr="00CC52E9">
              <w:rPr>
                <w:lang w:eastAsia="ar-SA"/>
              </w:rPr>
              <w:t>-7,44</w:t>
            </w:r>
          </w:p>
        </w:tc>
        <w:tc>
          <w:tcPr>
            <w:tcW w:w="2977" w:type="dxa"/>
            <w:vMerge/>
            <w:shd w:val="clear" w:color="auto" w:fill="auto"/>
            <w:vAlign w:val="center"/>
          </w:tcPr>
          <w:p w:rsidR="001C5703" w:rsidRPr="00CC52E9" w:rsidRDefault="001C5703" w:rsidP="001C5703">
            <w:pPr>
              <w:ind w:right="-52"/>
              <w:jc w:val="both"/>
              <w:rPr>
                <w:lang w:eastAsia="ar-SA"/>
              </w:rPr>
            </w:pPr>
          </w:p>
        </w:tc>
      </w:tr>
      <w:tr w:rsidR="00CC52E9" w:rsidRPr="00CC52E9" w:rsidTr="00036D11">
        <w:trPr>
          <w:trHeight w:val="490"/>
        </w:trPr>
        <w:tc>
          <w:tcPr>
            <w:tcW w:w="567" w:type="dxa"/>
            <w:vMerge w:val="restart"/>
            <w:shd w:val="clear" w:color="auto" w:fill="auto"/>
            <w:vAlign w:val="center"/>
          </w:tcPr>
          <w:p w:rsidR="001C5703" w:rsidRPr="00CC52E9" w:rsidRDefault="001C5703" w:rsidP="001C5703">
            <w:pPr>
              <w:ind w:right="-52"/>
              <w:jc w:val="center"/>
              <w:rPr>
                <w:lang w:eastAsia="ar-SA"/>
              </w:rPr>
            </w:pPr>
            <w:r w:rsidRPr="00CC52E9">
              <w:rPr>
                <w:lang w:eastAsia="ar-SA"/>
              </w:rPr>
              <w:t>3.</w:t>
            </w:r>
          </w:p>
        </w:tc>
        <w:tc>
          <w:tcPr>
            <w:tcW w:w="1701" w:type="dxa"/>
            <w:vMerge w:val="restart"/>
            <w:shd w:val="clear" w:color="auto" w:fill="auto"/>
            <w:vAlign w:val="center"/>
          </w:tcPr>
          <w:p w:rsidR="001C5703" w:rsidRPr="00CC52E9" w:rsidRDefault="001C5703" w:rsidP="001C5703">
            <w:pPr>
              <w:ind w:right="-52"/>
              <w:rPr>
                <w:lang w:eastAsia="ar-SA"/>
              </w:rPr>
            </w:pPr>
            <w:r w:rsidRPr="00CC52E9">
              <w:rPr>
                <w:lang w:eastAsia="ar-SA"/>
              </w:rPr>
              <w:t>Потери воды в сетях</w:t>
            </w:r>
          </w:p>
        </w:tc>
        <w:tc>
          <w:tcPr>
            <w:tcW w:w="851" w:type="dxa"/>
            <w:shd w:val="clear" w:color="auto" w:fill="auto"/>
            <w:vAlign w:val="center"/>
          </w:tcPr>
          <w:p w:rsidR="001C5703" w:rsidRPr="00CC52E9" w:rsidRDefault="001C5703" w:rsidP="001C5703">
            <w:pPr>
              <w:jc w:val="center"/>
              <w:rPr>
                <w:lang w:eastAsia="ar-SA"/>
              </w:rPr>
            </w:pPr>
            <w:r w:rsidRPr="00CC52E9">
              <w:rPr>
                <w:lang w:eastAsia="ar-SA"/>
              </w:rPr>
              <w:t>тыс. м</w:t>
            </w:r>
            <w:r w:rsidRPr="00CC52E9">
              <w:rPr>
                <w:vertAlign w:val="superscript"/>
                <w:lang w:eastAsia="ar-SA"/>
              </w:rPr>
              <w:t>3</w:t>
            </w:r>
          </w:p>
        </w:tc>
        <w:tc>
          <w:tcPr>
            <w:tcW w:w="1134" w:type="dxa"/>
            <w:shd w:val="clear" w:color="auto" w:fill="auto"/>
            <w:vAlign w:val="center"/>
          </w:tcPr>
          <w:p w:rsidR="001C5703" w:rsidRPr="00CC52E9" w:rsidRDefault="001C5703" w:rsidP="001C5703">
            <w:pPr>
              <w:ind w:right="-52"/>
              <w:jc w:val="center"/>
              <w:rPr>
                <w:lang w:eastAsia="ar-SA"/>
              </w:rPr>
            </w:pPr>
            <w:r w:rsidRPr="00CC52E9">
              <w:rPr>
                <w:lang w:eastAsia="ar-SA"/>
              </w:rPr>
              <w:t>2,75</w:t>
            </w:r>
          </w:p>
        </w:tc>
        <w:tc>
          <w:tcPr>
            <w:tcW w:w="992" w:type="dxa"/>
            <w:shd w:val="clear" w:color="auto" w:fill="auto"/>
            <w:vAlign w:val="center"/>
          </w:tcPr>
          <w:p w:rsidR="001C5703" w:rsidRPr="00CC52E9" w:rsidRDefault="001C5703" w:rsidP="001C5703">
            <w:pPr>
              <w:ind w:right="-52"/>
              <w:jc w:val="center"/>
              <w:rPr>
                <w:lang w:eastAsia="ar-SA"/>
              </w:rPr>
            </w:pPr>
            <w:r w:rsidRPr="00CC52E9">
              <w:rPr>
                <w:lang w:eastAsia="ar-SA"/>
              </w:rPr>
              <w:t>0,43</w:t>
            </w:r>
          </w:p>
        </w:tc>
        <w:tc>
          <w:tcPr>
            <w:tcW w:w="1134" w:type="dxa"/>
            <w:shd w:val="clear" w:color="auto" w:fill="auto"/>
            <w:vAlign w:val="center"/>
          </w:tcPr>
          <w:p w:rsidR="001C5703" w:rsidRPr="00CC52E9" w:rsidRDefault="001C5703" w:rsidP="001C5703">
            <w:pPr>
              <w:ind w:right="-52"/>
              <w:jc w:val="center"/>
              <w:rPr>
                <w:lang w:eastAsia="ar-SA"/>
              </w:rPr>
            </w:pPr>
            <w:r w:rsidRPr="00CC52E9">
              <w:rPr>
                <w:lang w:eastAsia="ar-SA"/>
              </w:rPr>
              <w:t>2,21</w:t>
            </w:r>
          </w:p>
        </w:tc>
        <w:tc>
          <w:tcPr>
            <w:tcW w:w="1134" w:type="dxa"/>
            <w:vMerge w:val="restart"/>
            <w:shd w:val="clear" w:color="auto" w:fill="auto"/>
            <w:vAlign w:val="center"/>
          </w:tcPr>
          <w:p w:rsidR="001C5703" w:rsidRPr="00CC52E9" w:rsidRDefault="001C5703" w:rsidP="001C5703">
            <w:pPr>
              <w:jc w:val="center"/>
              <w:rPr>
                <w:lang w:eastAsia="ar-SA"/>
              </w:rPr>
            </w:pPr>
            <w:r w:rsidRPr="00CC52E9">
              <w:rPr>
                <w:lang w:eastAsia="ar-SA"/>
              </w:rPr>
              <w:t>-0,54</w:t>
            </w:r>
          </w:p>
        </w:tc>
        <w:tc>
          <w:tcPr>
            <w:tcW w:w="2977" w:type="dxa"/>
            <w:vMerge/>
            <w:shd w:val="clear" w:color="auto" w:fill="auto"/>
            <w:vAlign w:val="center"/>
          </w:tcPr>
          <w:p w:rsidR="001C5703" w:rsidRPr="00CC52E9" w:rsidRDefault="001C5703" w:rsidP="001C5703">
            <w:pPr>
              <w:ind w:right="-52"/>
              <w:jc w:val="both"/>
              <w:rPr>
                <w:lang w:eastAsia="ar-SA"/>
              </w:rPr>
            </w:pPr>
          </w:p>
        </w:tc>
      </w:tr>
      <w:tr w:rsidR="00CC52E9" w:rsidRPr="00CC52E9" w:rsidTr="00036D11">
        <w:tc>
          <w:tcPr>
            <w:tcW w:w="567" w:type="dxa"/>
            <w:vMerge/>
            <w:shd w:val="clear" w:color="auto" w:fill="auto"/>
          </w:tcPr>
          <w:p w:rsidR="001C5703" w:rsidRPr="00CC52E9" w:rsidRDefault="001C5703" w:rsidP="001C5703">
            <w:pPr>
              <w:ind w:right="-52"/>
              <w:rPr>
                <w:lang w:eastAsia="ar-SA"/>
              </w:rPr>
            </w:pPr>
          </w:p>
        </w:tc>
        <w:tc>
          <w:tcPr>
            <w:tcW w:w="1701" w:type="dxa"/>
            <w:vMerge/>
            <w:shd w:val="clear" w:color="auto" w:fill="auto"/>
          </w:tcPr>
          <w:p w:rsidR="001C5703" w:rsidRPr="00CC52E9" w:rsidRDefault="001C5703" w:rsidP="001C5703">
            <w:pPr>
              <w:ind w:right="-52"/>
              <w:rPr>
                <w:lang w:eastAsia="ar-SA"/>
              </w:rPr>
            </w:pPr>
          </w:p>
        </w:tc>
        <w:tc>
          <w:tcPr>
            <w:tcW w:w="851" w:type="dxa"/>
            <w:shd w:val="clear" w:color="auto" w:fill="auto"/>
            <w:vAlign w:val="center"/>
          </w:tcPr>
          <w:p w:rsidR="001C5703" w:rsidRPr="00CC52E9" w:rsidRDefault="001C5703" w:rsidP="001C5703">
            <w:pPr>
              <w:ind w:right="-52"/>
              <w:jc w:val="center"/>
              <w:rPr>
                <w:lang w:eastAsia="ar-SA"/>
              </w:rPr>
            </w:pPr>
            <w:r w:rsidRPr="00CC52E9">
              <w:rPr>
                <w:lang w:eastAsia="ar-SA"/>
              </w:rPr>
              <w:t>%</w:t>
            </w:r>
          </w:p>
        </w:tc>
        <w:tc>
          <w:tcPr>
            <w:tcW w:w="1134" w:type="dxa"/>
            <w:shd w:val="clear" w:color="auto" w:fill="auto"/>
            <w:vAlign w:val="center"/>
          </w:tcPr>
          <w:p w:rsidR="001C5703" w:rsidRPr="00CC52E9" w:rsidRDefault="001C5703" w:rsidP="001C5703">
            <w:pPr>
              <w:ind w:right="-52"/>
              <w:jc w:val="center"/>
              <w:rPr>
                <w:lang w:eastAsia="ar-SA"/>
              </w:rPr>
            </w:pPr>
            <w:r w:rsidRPr="00CC52E9">
              <w:rPr>
                <w:lang w:eastAsia="ar-SA"/>
              </w:rPr>
              <w:t>7,40</w:t>
            </w:r>
          </w:p>
        </w:tc>
        <w:tc>
          <w:tcPr>
            <w:tcW w:w="992" w:type="dxa"/>
            <w:shd w:val="clear" w:color="auto" w:fill="auto"/>
            <w:vAlign w:val="center"/>
          </w:tcPr>
          <w:p w:rsidR="001C5703" w:rsidRPr="00CC52E9" w:rsidRDefault="001C5703" w:rsidP="001C5703">
            <w:pPr>
              <w:ind w:right="-52"/>
              <w:jc w:val="center"/>
              <w:rPr>
                <w:lang w:eastAsia="ar-SA"/>
              </w:rPr>
            </w:pPr>
            <w:r w:rsidRPr="00CC52E9">
              <w:rPr>
                <w:lang w:eastAsia="ar-SA"/>
              </w:rPr>
              <w:t>7,40</w:t>
            </w:r>
          </w:p>
        </w:tc>
        <w:tc>
          <w:tcPr>
            <w:tcW w:w="1134" w:type="dxa"/>
            <w:shd w:val="clear" w:color="auto" w:fill="auto"/>
            <w:vAlign w:val="center"/>
          </w:tcPr>
          <w:p w:rsidR="001C5703" w:rsidRPr="00CC52E9" w:rsidRDefault="001C5703" w:rsidP="001C5703">
            <w:pPr>
              <w:ind w:right="-52"/>
              <w:jc w:val="center"/>
              <w:rPr>
                <w:lang w:eastAsia="ar-SA"/>
              </w:rPr>
            </w:pPr>
            <w:r w:rsidRPr="00CC52E9">
              <w:rPr>
                <w:lang w:eastAsia="ar-SA"/>
              </w:rPr>
              <w:t>7,40</w:t>
            </w:r>
          </w:p>
        </w:tc>
        <w:tc>
          <w:tcPr>
            <w:tcW w:w="1134" w:type="dxa"/>
            <w:vMerge/>
            <w:shd w:val="clear" w:color="auto" w:fill="auto"/>
            <w:vAlign w:val="center"/>
          </w:tcPr>
          <w:p w:rsidR="001C5703" w:rsidRPr="00CC52E9" w:rsidRDefault="001C5703" w:rsidP="001C5703">
            <w:pPr>
              <w:jc w:val="center"/>
              <w:rPr>
                <w:lang w:eastAsia="ar-SA"/>
              </w:rPr>
            </w:pPr>
          </w:p>
        </w:tc>
        <w:tc>
          <w:tcPr>
            <w:tcW w:w="2977" w:type="dxa"/>
            <w:vMerge/>
            <w:shd w:val="clear" w:color="auto" w:fill="auto"/>
          </w:tcPr>
          <w:p w:rsidR="001C5703" w:rsidRPr="00CC52E9" w:rsidRDefault="001C5703" w:rsidP="001C5703">
            <w:pPr>
              <w:ind w:right="-52"/>
              <w:jc w:val="center"/>
              <w:rPr>
                <w:lang w:eastAsia="ar-SA"/>
              </w:rPr>
            </w:pPr>
          </w:p>
        </w:tc>
      </w:tr>
      <w:tr w:rsidR="00CC52E9" w:rsidRPr="00CC52E9" w:rsidTr="00036D11">
        <w:tc>
          <w:tcPr>
            <w:tcW w:w="567" w:type="dxa"/>
            <w:shd w:val="clear" w:color="auto" w:fill="auto"/>
            <w:vAlign w:val="center"/>
          </w:tcPr>
          <w:p w:rsidR="001C5703" w:rsidRPr="00CC52E9" w:rsidRDefault="001C5703" w:rsidP="001C5703">
            <w:pPr>
              <w:ind w:right="-52"/>
              <w:jc w:val="center"/>
              <w:rPr>
                <w:lang w:eastAsia="ar-SA"/>
              </w:rPr>
            </w:pPr>
            <w:r w:rsidRPr="00CC52E9">
              <w:rPr>
                <w:lang w:eastAsia="ar-SA"/>
              </w:rPr>
              <w:t>4.</w:t>
            </w:r>
          </w:p>
        </w:tc>
        <w:tc>
          <w:tcPr>
            <w:tcW w:w="1701" w:type="dxa"/>
            <w:shd w:val="clear" w:color="auto" w:fill="auto"/>
            <w:vAlign w:val="center"/>
          </w:tcPr>
          <w:p w:rsidR="001C5703" w:rsidRPr="00CC52E9" w:rsidRDefault="001C5703" w:rsidP="001C5703">
            <w:pPr>
              <w:ind w:right="-52"/>
              <w:rPr>
                <w:lang w:eastAsia="ar-SA"/>
              </w:rPr>
            </w:pPr>
            <w:r w:rsidRPr="00CC52E9">
              <w:rPr>
                <w:lang w:eastAsia="ar-SA"/>
              </w:rPr>
              <w:t>Отпущено воды потребителям, всего</w:t>
            </w:r>
          </w:p>
        </w:tc>
        <w:tc>
          <w:tcPr>
            <w:tcW w:w="851" w:type="dxa"/>
            <w:shd w:val="clear" w:color="auto" w:fill="auto"/>
            <w:vAlign w:val="center"/>
          </w:tcPr>
          <w:p w:rsidR="001C5703" w:rsidRPr="00CC52E9" w:rsidRDefault="001C5703" w:rsidP="001C5703">
            <w:pPr>
              <w:jc w:val="center"/>
              <w:rPr>
                <w:lang w:eastAsia="ar-SA"/>
              </w:rPr>
            </w:pPr>
            <w:r w:rsidRPr="00CC52E9">
              <w:rPr>
                <w:lang w:eastAsia="ar-SA"/>
              </w:rPr>
              <w:t>тыс. м</w:t>
            </w:r>
            <w:r w:rsidRPr="00CC52E9">
              <w:rPr>
                <w:vertAlign w:val="superscript"/>
                <w:lang w:eastAsia="ar-SA"/>
              </w:rPr>
              <w:t>3</w:t>
            </w:r>
          </w:p>
        </w:tc>
        <w:tc>
          <w:tcPr>
            <w:tcW w:w="1134" w:type="dxa"/>
            <w:shd w:val="clear" w:color="auto" w:fill="auto"/>
            <w:vAlign w:val="center"/>
          </w:tcPr>
          <w:p w:rsidR="001C5703" w:rsidRPr="00CC52E9" w:rsidRDefault="001C5703" w:rsidP="001C5703">
            <w:pPr>
              <w:ind w:right="-52"/>
              <w:jc w:val="center"/>
              <w:rPr>
                <w:lang w:eastAsia="ar-SA"/>
              </w:rPr>
            </w:pPr>
            <w:r w:rsidRPr="00CC52E9">
              <w:rPr>
                <w:lang w:eastAsia="ar-SA"/>
              </w:rPr>
              <w:t>34,50</w:t>
            </w:r>
          </w:p>
        </w:tc>
        <w:tc>
          <w:tcPr>
            <w:tcW w:w="992" w:type="dxa"/>
            <w:shd w:val="clear" w:color="auto" w:fill="auto"/>
            <w:vAlign w:val="center"/>
          </w:tcPr>
          <w:p w:rsidR="001C5703" w:rsidRPr="00CC52E9" w:rsidRDefault="001C5703" w:rsidP="001C5703">
            <w:pPr>
              <w:ind w:right="-52"/>
              <w:jc w:val="center"/>
              <w:rPr>
                <w:lang w:eastAsia="ar-SA"/>
              </w:rPr>
            </w:pPr>
            <w:r w:rsidRPr="00CC52E9">
              <w:rPr>
                <w:lang w:eastAsia="ar-SA"/>
              </w:rPr>
              <w:t>5,13</w:t>
            </w:r>
          </w:p>
        </w:tc>
        <w:tc>
          <w:tcPr>
            <w:tcW w:w="1134" w:type="dxa"/>
            <w:shd w:val="clear" w:color="auto" w:fill="auto"/>
            <w:vAlign w:val="center"/>
          </w:tcPr>
          <w:p w:rsidR="001C5703" w:rsidRPr="00CC52E9" w:rsidRDefault="001C5703" w:rsidP="001C5703">
            <w:pPr>
              <w:ind w:right="-52"/>
              <w:jc w:val="center"/>
              <w:rPr>
                <w:lang w:eastAsia="ar-SA"/>
              </w:rPr>
            </w:pPr>
            <w:r w:rsidRPr="00CC52E9">
              <w:rPr>
                <w:lang w:eastAsia="ar-SA"/>
              </w:rPr>
              <w:t>27,60</w:t>
            </w:r>
          </w:p>
        </w:tc>
        <w:tc>
          <w:tcPr>
            <w:tcW w:w="1134" w:type="dxa"/>
            <w:shd w:val="clear" w:color="auto" w:fill="auto"/>
            <w:vAlign w:val="center"/>
          </w:tcPr>
          <w:p w:rsidR="001C5703" w:rsidRPr="00CC52E9" w:rsidRDefault="001C5703" w:rsidP="001C5703">
            <w:pPr>
              <w:jc w:val="center"/>
              <w:rPr>
                <w:lang w:eastAsia="ar-SA"/>
              </w:rPr>
            </w:pPr>
            <w:r w:rsidRPr="00CC52E9">
              <w:rPr>
                <w:lang w:eastAsia="ar-SA"/>
              </w:rPr>
              <w:t>-6,90</w:t>
            </w:r>
          </w:p>
        </w:tc>
        <w:tc>
          <w:tcPr>
            <w:tcW w:w="2977" w:type="dxa"/>
            <w:vMerge/>
            <w:shd w:val="clear" w:color="auto" w:fill="auto"/>
            <w:vAlign w:val="center"/>
          </w:tcPr>
          <w:p w:rsidR="001C5703" w:rsidRPr="00CC52E9" w:rsidRDefault="001C5703" w:rsidP="001C5703">
            <w:pPr>
              <w:ind w:right="-52"/>
              <w:jc w:val="both"/>
              <w:rPr>
                <w:lang w:eastAsia="ar-SA"/>
              </w:rPr>
            </w:pPr>
          </w:p>
        </w:tc>
      </w:tr>
      <w:tr w:rsidR="00CC52E9" w:rsidRPr="00CC52E9" w:rsidTr="00036D11">
        <w:tc>
          <w:tcPr>
            <w:tcW w:w="567" w:type="dxa"/>
            <w:shd w:val="clear" w:color="auto" w:fill="auto"/>
            <w:vAlign w:val="center"/>
          </w:tcPr>
          <w:p w:rsidR="001C5703" w:rsidRPr="00CC52E9" w:rsidRDefault="001C5703" w:rsidP="001C5703">
            <w:pPr>
              <w:ind w:right="-52"/>
              <w:jc w:val="center"/>
              <w:rPr>
                <w:lang w:eastAsia="ar-SA"/>
              </w:rPr>
            </w:pPr>
          </w:p>
        </w:tc>
        <w:tc>
          <w:tcPr>
            <w:tcW w:w="1701" w:type="dxa"/>
            <w:shd w:val="clear" w:color="auto" w:fill="auto"/>
            <w:vAlign w:val="center"/>
          </w:tcPr>
          <w:p w:rsidR="001C5703" w:rsidRPr="00CC52E9" w:rsidRDefault="001C5703" w:rsidP="001C5703">
            <w:pPr>
              <w:ind w:right="-52"/>
              <w:rPr>
                <w:lang w:eastAsia="ar-SA"/>
              </w:rPr>
            </w:pPr>
            <w:r w:rsidRPr="00CC52E9">
              <w:rPr>
                <w:lang w:eastAsia="ar-SA"/>
              </w:rPr>
              <w:t>в том числе:</w:t>
            </w:r>
          </w:p>
        </w:tc>
        <w:tc>
          <w:tcPr>
            <w:tcW w:w="851" w:type="dxa"/>
            <w:shd w:val="clear" w:color="auto" w:fill="auto"/>
            <w:vAlign w:val="center"/>
          </w:tcPr>
          <w:p w:rsidR="001C5703" w:rsidRPr="00CC52E9" w:rsidRDefault="001C5703" w:rsidP="001C5703">
            <w:pPr>
              <w:jc w:val="center"/>
              <w:rPr>
                <w:lang w:eastAsia="ar-SA"/>
              </w:rPr>
            </w:pPr>
          </w:p>
        </w:tc>
        <w:tc>
          <w:tcPr>
            <w:tcW w:w="1134" w:type="dxa"/>
            <w:shd w:val="clear" w:color="auto" w:fill="auto"/>
            <w:vAlign w:val="center"/>
          </w:tcPr>
          <w:p w:rsidR="001C5703" w:rsidRPr="00CC52E9" w:rsidRDefault="001C5703" w:rsidP="001C5703">
            <w:pPr>
              <w:ind w:right="-52"/>
              <w:jc w:val="center"/>
              <w:rPr>
                <w:lang w:eastAsia="ar-SA"/>
              </w:rPr>
            </w:pPr>
          </w:p>
        </w:tc>
        <w:tc>
          <w:tcPr>
            <w:tcW w:w="992" w:type="dxa"/>
            <w:shd w:val="clear" w:color="auto" w:fill="auto"/>
            <w:vAlign w:val="center"/>
          </w:tcPr>
          <w:p w:rsidR="001C5703" w:rsidRPr="00CC52E9" w:rsidRDefault="001C5703" w:rsidP="001C5703">
            <w:pPr>
              <w:ind w:right="-52"/>
              <w:jc w:val="center"/>
              <w:rPr>
                <w:lang w:eastAsia="ar-SA"/>
              </w:rPr>
            </w:pPr>
          </w:p>
        </w:tc>
        <w:tc>
          <w:tcPr>
            <w:tcW w:w="1134" w:type="dxa"/>
            <w:shd w:val="clear" w:color="auto" w:fill="auto"/>
            <w:vAlign w:val="center"/>
          </w:tcPr>
          <w:p w:rsidR="001C5703" w:rsidRPr="00CC52E9" w:rsidRDefault="001C5703" w:rsidP="001C5703">
            <w:pPr>
              <w:ind w:right="-52"/>
              <w:jc w:val="center"/>
              <w:rPr>
                <w:lang w:eastAsia="ar-SA"/>
              </w:rPr>
            </w:pPr>
          </w:p>
        </w:tc>
        <w:tc>
          <w:tcPr>
            <w:tcW w:w="1134" w:type="dxa"/>
            <w:shd w:val="clear" w:color="auto" w:fill="auto"/>
            <w:vAlign w:val="center"/>
          </w:tcPr>
          <w:p w:rsidR="001C5703" w:rsidRPr="00CC52E9" w:rsidRDefault="001C5703" w:rsidP="001C5703">
            <w:pPr>
              <w:jc w:val="center"/>
              <w:rPr>
                <w:lang w:eastAsia="ar-SA"/>
              </w:rPr>
            </w:pPr>
          </w:p>
        </w:tc>
        <w:tc>
          <w:tcPr>
            <w:tcW w:w="2977" w:type="dxa"/>
            <w:vMerge/>
            <w:shd w:val="clear" w:color="auto" w:fill="auto"/>
            <w:vAlign w:val="center"/>
          </w:tcPr>
          <w:p w:rsidR="001C5703" w:rsidRPr="00CC52E9" w:rsidRDefault="001C5703" w:rsidP="001C5703">
            <w:pPr>
              <w:ind w:right="-52"/>
              <w:jc w:val="both"/>
              <w:rPr>
                <w:lang w:eastAsia="ar-SA"/>
              </w:rPr>
            </w:pPr>
          </w:p>
        </w:tc>
      </w:tr>
      <w:tr w:rsidR="00CC52E9" w:rsidRPr="00CC52E9" w:rsidTr="00036D11">
        <w:tc>
          <w:tcPr>
            <w:tcW w:w="567" w:type="dxa"/>
            <w:shd w:val="clear" w:color="auto" w:fill="auto"/>
            <w:vAlign w:val="center"/>
          </w:tcPr>
          <w:p w:rsidR="001C5703" w:rsidRPr="00CC52E9" w:rsidRDefault="001C5703" w:rsidP="001C5703">
            <w:pPr>
              <w:ind w:right="-52"/>
              <w:jc w:val="center"/>
              <w:rPr>
                <w:lang w:eastAsia="ar-SA"/>
              </w:rPr>
            </w:pPr>
            <w:r w:rsidRPr="00CC52E9">
              <w:rPr>
                <w:lang w:eastAsia="ar-SA"/>
              </w:rPr>
              <w:t>4.3</w:t>
            </w:r>
          </w:p>
        </w:tc>
        <w:tc>
          <w:tcPr>
            <w:tcW w:w="1701" w:type="dxa"/>
            <w:shd w:val="clear" w:color="auto" w:fill="auto"/>
            <w:vAlign w:val="center"/>
          </w:tcPr>
          <w:p w:rsidR="001C5703" w:rsidRPr="00CC52E9" w:rsidRDefault="001C5703" w:rsidP="001C5703">
            <w:pPr>
              <w:ind w:right="-52"/>
              <w:jc w:val="both"/>
              <w:rPr>
                <w:lang w:eastAsia="ar-SA"/>
              </w:rPr>
            </w:pPr>
            <w:r w:rsidRPr="00CC52E9">
              <w:rPr>
                <w:lang w:eastAsia="ar-SA"/>
              </w:rPr>
              <w:t>Товарная вода, всего</w:t>
            </w:r>
          </w:p>
        </w:tc>
        <w:tc>
          <w:tcPr>
            <w:tcW w:w="851" w:type="dxa"/>
            <w:shd w:val="clear" w:color="auto" w:fill="auto"/>
            <w:vAlign w:val="center"/>
          </w:tcPr>
          <w:p w:rsidR="001C5703" w:rsidRPr="00CC52E9" w:rsidRDefault="001C5703" w:rsidP="001C5703">
            <w:pPr>
              <w:jc w:val="center"/>
              <w:rPr>
                <w:lang w:eastAsia="ar-SA"/>
              </w:rPr>
            </w:pPr>
            <w:r w:rsidRPr="00CC52E9">
              <w:rPr>
                <w:lang w:eastAsia="ar-SA"/>
              </w:rPr>
              <w:t>тыс. м</w:t>
            </w:r>
            <w:r w:rsidRPr="00CC52E9">
              <w:rPr>
                <w:vertAlign w:val="superscript"/>
                <w:lang w:eastAsia="ar-SA"/>
              </w:rPr>
              <w:t>3</w:t>
            </w:r>
          </w:p>
        </w:tc>
        <w:tc>
          <w:tcPr>
            <w:tcW w:w="1134" w:type="dxa"/>
            <w:shd w:val="clear" w:color="auto" w:fill="auto"/>
            <w:vAlign w:val="center"/>
          </w:tcPr>
          <w:p w:rsidR="001C5703" w:rsidRPr="00CC52E9" w:rsidRDefault="001C5703" w:rsidP="001C5703">
            <w:pPr>
              <w:ind w:right="-52"/>
              <w:jc w:val="center"/>
              <w:rPr>
                <w:lang w:eastAsia="ar-SA"/>
              </w:rPr>
            </w:pPr>
            <w:r w:rsidRPr="00CC52E9">
              <w:rPr>
                <w:lang w:eastAsia="ar-SA"/>
              </w:rPr>
              <w:t>34,50</w:t>
            </w:r>
          </w:p>
        </w:tc>
        <w:tc>
          <w:tcPr>
            <w:tcW w:w="992" w:type="dxa"/>
            <w:shd w:val="clear" w:color="auto" w:fill="auto"/>
            <w:vAlign w:val="center"/>
          </w:tcPr>
          <w:p w:rsidR="001C5703" w:rsidRPr="00CC52E9" w:rsidRDefault="001C5703" w:rsidP="001C5703">
            <w:pPr>
              <w:ind w:right="-52"/>
              <w:jc w:val="center"/>
              <w:rPr>
                <w:lang w:eastAsia="ar-SA"/>
              </w:rPr>
            </w:pPr>
            <w:r w:rsidRPr="00CC52E9">
              <w:rPr>
                <w:lang w:eastAsia="ar-SA"/>
              </w:rPr>
              <w:t>5,13</w:t>
            </w:r>
          </w:p>
        </w:tc>
        <w:tc>
          <w:tcPr>
            <w:tcW w:w="1134" w:type="dxa"/>
            <w:shd w:val="clear" w:color="auto" w:fill="auto"/>
            <w:vAlign w:val="center"/>
          </w:tcPr>
          <w:p w:rsidR="001C5703" w:rsidRPr="00CC52E9" w:rsidRDefault="001C5703" w:rsidP="001C5703">
            <w:pPr>
              <w:ind w:right="-52"/>
              <w:jc w:val="center"/>
              <w:rPr>
                <w:lang w:eastAsia="ar-SA"/>
              </w:rPr>
            </w:pPr>
            <w:r w:rsidRPr="00CC52E9">
              <w:rPr>
                <w:lang w:eastAsia="ar-SA"/>
              </w:rPr>
              <w:t>27,60</w:t>
            </w:r>
          </w:p>
        </w:tc>
        <w:tc>
          <w:tcPr>
            <w:tcW w:w="1134" w:type="dxa"/>
            <w:shd w:val="clear" w:color="auto" w:fill="auto"/>
            <w:vAlign w:val="center"/>
          </w:tcPr>
          <w:p w:rsidR="001C5703" w:rsidRPr="00CC52E9" w:rsidRDefault="001C5703" w:rsidP="001C5703">
            <w:pPr>
              <w:jc w:val="center"/>
              <w:rPr>
                <w:lang w:eastAsia="ar-SA"/>
              </w:rPr>
            </w:pPr>
            <w:r w:rsidRPr="00CC52E9">
              <w:rPr>
                <w:lang w:eastAsia="ar-SA"/>
              </w:rPr>
              <w:t>-6,90</w:t>
            </w:r>
          </w:p>
        </w:tc>
        <w:tc>
          <w:tcPr>
            <w:tcW w:w="2977" w:type="dxa"/>
            <w:vMerge/>
            <w:shd w:val="clear" w:color="auto" w:fill="auto"/>
            <w:vAlign w:val="center"/>
          </w:tcPr>
          <w:p w:rsidR="001C5703" w:rsidRPr="00CC52E9" w:rsidRDefault="001C5703" w:rsidP="001C5703">
            <w:pPr>
              <w:ind w:right="-52"/>
              <w:jc w:val="both"/>
              <w:rPr>
                <w:lang w:eastAsia="ar-SA"/>
              </w:rPr>
            </w:pPr>
          </w:p>
        </w:tc>
      </w:tr>
      <w:tr w:rsidR="00CC52E9" w:rsidRPr="00CC52E9" w:rsidTr="00036D11">
        <w:tc>
          <w:tcPr>
            <w:tcW w:w="567" w:type="dxa"/>
            <w:shd w:val="clear" w:color="auto" w:fill="auto"/>
            <w:vAlign w:val="center"/>
          </w:tcPr>
          <w:p w:rsidR="001C5703" w:rsidRPr="00CC52E9" w:rsidRDefault="001C5703" w:rsidP="001C5703">
            <w:pPr>
              <w:ind w:right="-52"/>
              <w:jc w:val="center"/>
              <w:rPr>
                <w:lang w:eastAsia="ar-SA"/>
              </w:rPr>
            </w:pPr>
          </w:p>
        </w:tc>
        <w:tc>
          <w:tcPr>
            <w:tcW w:w="1701" w:type="dxa"/>
            <w:shd w:val="clear" w:color="auto" w:fill="auto"/>
            <w:vAlign w:val="center"/>
          </w:tcPr>
          <w:p w:rsidR="001C5703" w:rsidRPr="00CC52E9" w:rsidRDefault="001C5703" w:rsidP="001C5703">
            <w:pPr>
              <w:ind w:right="-52"/>
              <w:jc w:val="both"/>
              <w:rPr>
                <w:lang w:eastAsia="ar-SA"/>
              </w:rPr>
            </w:pPr>
            <w:r w:rsidRPr="00CC52E9">
              <w:rPr>
                <w:lang w:eastAsia="ar-SA"/>
              </w:rPr>
              <w:t>в том числе:</w:t>
            </w:r>
          </w:p>
        </w:tc>
        <w:tc>
          <w:tcPr>
            <w:tcW w:w="851" w:type="dxa"/>
            <w:shd w:val="clear" w:color="auto" w:fill="auto"/>
            <w:vAlign w:val="center"/>
          </w:tcPr>
          <w:p w:rsidR="001C5703" w:rsidRPr="00CC52E9" w:rsidRDefault="001C5703" w:rsidP="001C5703">
            <w:pPr>
              <w:jc w:val="center"/>
              <w:rPr>
                <w:lang w:eastAsia="ar-SA"/>
              </w:rPr>
            </w:pPr>
          </w:p>
        </w:tc>
        <w:tc>
          <w:tcPr>
            <w:tcW w:w="1134" w:type="dxa"/>
            <w:shd w:val="clear" w:color="auto" w:fill="auto"/>
            <w:vAlign w:val="center"/>
          </w:tcPr>
          <w:p w:rsidR="001C5703" w:rsidRPr="00CC52E9" w:rsidRDefault="001C5703" w:rsidP="001C5703">
            <w:pPr>
              <w:ind w:right="-52"/>
              <w:jc w:val="center"/>
              <w:rPr>
                <w:lang w:eastAsia="ar-SA"/>
              </w:rPr>
            </w:pPr>
          </w:p>
        </w:tc>
        <w:tc>
          <w:tcPr>
            <w:tcW w:w="992" w:type="dxa"/>
            <w:shd w:val="clear" w:color="auto" w:fill="auto"/>
            <w:vAlign w:val="center"/>
          </w:tcPr>
          <w:p w:rsidR="001C5703" w:rsidRPr="00CC52E9" w:rsidRDefault="001C5703" w:rsidP="001C5703">
            <w:pPr>
              <w:ind w:right="-52"/>
              <w:jc w:val="center"/>
              <w:rPr>
                <w:lang w:eastAsia="ar-SA"/>
              </w:rPr>
            </w:pPr>
          </w:p>
        </w:tc>
        <w:tc>
          <w:tcPr>
            <w:tcW w:w="1134" w:type="dxa"/>
            <w:shd w:val="clear" w:color="auto" w:fill="auto"/>
            <w:vAlign w:val="center"/>
          </w:tcPr>
          <w:p w:rsidR="001C5703" w:rsidRPr="00CC52E9" w:rsidRDefault="001C5703" w:rsidP="001C5703">
            <w:pPr>
              <w:ind w:right="-52"/>
              <w:jc w:val="center"/>
              <w:rPr>
                <w:lang w:eastAsia="ar-SA"/>
              </w:rPr>
            </w:pPr>
          </w:p>
        </w:tc>
        <w:tc>
          <w:tcPr>
            <w:tcW w:w="1134" w:type="dxa"/>
            <w:shd w:val="clear" w:color="auto" w:fill="auto"/>
            <w:vAlign w:val="center"/>
          </w:tcPr>
          <w:p w:rsidR="001C5703" w:rsidRPr="00CC52E9" w:rsidRDefault="001C5703" w:rsidP="001C5703">
            <w:pPr>
              <w:ind w:right="-52"/>
              <w:jc w:val="center"/>
              <w:rPr>
                <w:lang w:eastAsia="ar-SA"/>
              </w:rPr>
            </w:pPr>
          </w:p>
        </w:tc>
        <w:tc>
          <w:tcPr>
            <w:tcW w:w="2977" w:type="dxa"/>
            <w:vMerge/>
            <w:shd w:val="clear" w:color="auto" w:fill="auto"/>
            <w:vAlign w:val="center"/>
          </w:tcPr>
          <w:p w:rsidR="001C5703" w:rsidRPr="00CC52E9" w:rsidRDefault="001C5703" w:rsidP="001C5703">
            <w:pPr>
              <w:ind w:right="-52"/>
              <w:jc w:val="center"/>
              <w:rPr>
                <w:lang w:eastAsia="ar-SA"/>
              </w:rPr>
            </w:pPr>
          </w:p>
        </w:tc>
      </w:tr>
      <w:tr w:rsidR="00CC52E9" w:rsidRPr="00CC52E9" w:rsidTr="00036D11">
        <w:tc>
          <w:tcPr>
            <w:tcW w:w="567" w:type="dxa"/>
            <w:shd w:val="clear" w:color="auto" w:fill="auto"/>
            <w:vAlign w:val="center"/>
          </w:tcPr>
          <w:p w:rsidR="001C5703" w:rsidRPr="00CC52E9" w:rsidRDefault="001C5703" w:rsidP="001C5703">
            <w:pPr>
              <w:ind w:right="-52"/>
              <w:jc w:val="center"/>
              <w:rPr>
                <w:lang w:eastAsia="ar-SA"/>
              </w:rPr>
            </w:pPr>
            <w:r w:rsidRPr="00CC52E9">
              <w:rPr>
                <w:lang w:eastAsia="ar-SA"/>
              </w:rPr>
              <w:t>4.3.1</w:t>
            </w:r>
          </w:p>
        </w:tc>
        <w:tc>
          <w:tcPr>
            <w:tcW w:w="1701" w:type="dxa"/>
            <w:shd w:val="clear" w:color="auto" w:fill="auto"/>
            <w:vAlign w:val="center"/>
          </w:tcPr>
          <w:p w:rsidR="001C5703" w:rsidRPr="00CC52E9" w:rsidRDefault="001C5703" w:rsidP="001C5703">
            <w:pPr>
              <w:ind w:right="-52"/>
              <w:jc w:val="both"/>
              <w:rPr>
                <w:lang w:eastAsia="ar-SA"/>
              </w:rPr>
            </w:pPr>
            <w:r w:rsidRPr="00CC52E9">
              <w:rPr>
                <w:lang w:eastAsia="ar-SA"/>
              </w:rPr>
              <w:t>иным потребителям</w:t>
            </w:r>
          </w:p>
        </w:tc>
        <w:tc>
          <w:tcPr>
            <w:tcW w:w="851" w:type="dxa"/>
            <w:shd w:val="clear" w:color="auto" w:fill="auto"/>
            <w:vAlign w:val="center"/>
          </w:tcPr>
          <w:p w:rsidR="001C5703" w:rsidRPr="00CC52E9" w:rsidRDefault="001C5703" w:rsidP="001C5703">
            <w:pPr>
              <w:jc w:val="center"/>
              <w:rPr>
                <w:lang w:eastAsia="ar-SA"/>
              </w:rPr>
            </w:pPr>
            <w:r w:rsidRPr="00CC52E9">
              <w:rPr>
                <w:lang w:eastAsia="ar-SA"/>
              </w:rPr>
              <w:t>тыс. м</w:t>
            </w:r>
            <w:r w:rsidRPr="00CC52E9">
              <w:rPr>
                <w:vertAlign w:val="superscript"/>
                <w:lang w:eastAsia="ar-SA"/>
              </w:rPr>
              <w:t>3</w:t>
            </w:r>
          </w:p>
        </w:tc>
        <w:tc>
          <w:tcPr>
            <w:tcW w:w="1134" w:type="dxa"/>
            <w:shd w:val="clear" w:color="auto" w:fill="auto"/>
            <w:vAlign w:val="center"/>
          </w:tcPr>
          <w:p w:rsidR="001C5703" w:rsidRPr="00CC52E9" w:rsidRDefault="001C5703" w:rsidP="001C5703">
            <w:pPr>
              <w:ind w:right="-52"/>
              <w:jc w:val="center"/>
              <w:rPr>
                <w:lang w:eastAsia="ar-SA"/>
              </w:rPr>
            </w:pPr>
            <w:r w:rsidRPr="00CC52E9">
              <w:rPr>
                <w:lang w:eastAsia="ar-SA"/>
              </w:rPr>
              <w:t>34,50</w:t>
            </w:r>
          </w:p>
        </w:tc>
        <w:tc>
          <w:tcPr>
            <w:tcW w:w="992" w:type="dxa"/>
            <w:shd w:val="clear" w:color="auto" w:fill="auto"/>
            <w:vAlign w:val="center"/>
          </w:tcPr>
          <w:p w:rsidR="001C5703" w:rsidRPr="00CC52E9" w:rsidRDefault="001C5703" w:rsidP="001C5703">
            <w:pPr>
              <w:ind w:right="-52"/>
              <w:jc w:val="center"/>
              <w:rPr>
                <w:lang w:eastAsia="ar-SA"/>
              </w:rPr>
            </w:pPr>
            <w:r w:rsidRPr="00CC52E9">
              <w:rPr>
                <w:lang w:eastAsia="ar-SA"/>
              </w:rPr>
              <w:t>5,13</w:t>
            </w:r>
          </w:p>
        </w:tc>
        <w:tc>
          <w:tcPr>
            <w:tcW w:w="1134" w:type="dxa"/>
            <w:shd w:val="clear" w:color="auto" w:fill="auto"/>
            <w:vAlign w:val="center"/>
          </w:tcPr>
          <w:p w:rsidR="001C5703" w:rsidRPr="00CC52E9" w:rsidRDefault="001C5703" w:rsidP="001C5703">
            <w:pPr>
              <w:ind w:right="-52"/>
              <w:jc w:val="center"/>
              <w:rPr>
                <w:lang w:eastAsia="ar-SA"/>
              </w:rPr>
            </w:pPr>
            <w:r w:rsidRPr="00CC52E9">
              <w:rPr>
                <w:lang w:eastAsia="ar-SA"/>
              </w:rPr>
              <w:t>27,60</w:t>
            </w:r>
          </w:p>
        </w:tc>
        <w:tc>
          <w:tcPr>
            <w:tcW w:w="1134" w:type="dxa"/>
            <w:shd w:val="clear" w:color="auto" w:fill="auto"/>
            <w:vAlign w:val="center"/>
          </w:tcPr>
          <w:p w:rsidR="001C5703" w:rsidRPr="00CC52E9" w:rsidRDefault="001C5703" w:rsidP="001C5703">
            <w:pPr>
              <w:jc w:val="center"/>
              <w:rPr>
                <w:lang w:eastAsia="ar-SA"/>
              </w:rPr>
            </w:pPr>
            <w:r w:rsidRPr="00CC52E9">
              <w:rPr>
                <w:lang w:eastAsia="ar-SA"/>
              </w:rPr>
              <w:t>-6,90</w:t>
            </w:r>
          </w:p>
        </w:tc>
        <w:tc>
          <w:tcPr>
            <w:tcW w:w="2977" w:type="dxa"/>
            <w:vMerge/>
            <w:shd w:val="clear" w:color="auto" w:fill="auto"/>
            <w:vAlign w:val="center"/>
          </w:tcPr>
          <w:p w:rsidR="001C5703" w:rsidRPr="00CC52E9" w:rsidRDefault="001C5703" w:rsidP="001C5703">
            <w:pPr>
              <w:ind w:right="-52"/>
              <w:jc w:val="both"/>
              <w:rPr>
                <w:lang w:eastAsia="ar-SA"/>
              </w:rPr>
            </w:pPr>
          </w:p>
        </w:tc>
      </w:tr>
      <w:tr w:rsidR="00CC52E9" w:rsidRPr="00CC52E9" w:rsidTr="00036D11">
        <w:tc>
          <w:tcPr>
            <w:tcW w:w="567" w:type="dxa"/>
            <w:shd w:val="clear" w:color="auto" w:fill="auto"/>
            <w:vAlign w:val="center"/>
          </w:tcPr>
          <w:p w:rsidR="001C5703" w:rsidRPr="00CC52E9" w:rsidRDefault="001C5703" w:rsidP="001C5703">
            <w:pPr>
              <w:ind w:right="-52"/>
              <w:jc w:val="center"/>
              <w:rPr>
                <w:lang w:eastAsia="ar-SA"/>
              </w:rPr>
            </w:pPr>
            <w:r w:rsidRPr="00CC52E9">
              <w:rPr>
                <w:lang w:eastAsia="ar-SA"/>
              </w:rPr>
              <w:t>5.</w:t>
            </w:r>
          </w:p>
        </w:tc>
        <w:tc>
          <w:tcPr>
            <w:tcW w:w="1701" w:type="dxa"/>
            <w:shd w:val="clear" w:color="auto" w:fill="auto"/>
            <w:vAlign w:val="center"/>
          </w:tcPr>
          <w:p w:rsidR="001C5703" w:rsidRPr="00CC52E9" w:rsidRDefault="001C5703" w:rsidP="001C5703">
            <w:pPr>
              <w:ind w:right="-52"/>
              <w:jc w:val="both"/>
              <w:rPr>
                <w:lang w:eastAsia="ar-SA"/>
              </w:rPr>
            </w:pPr>
            <w:r w:rsidRPr="00CC52E9">
              <w:rPr>
                <w:lang w:eastAsia="ar-SA"/>
              </w:rPr>
              <w:t>Расход электроэнергии, всего</w:t>
            </w:r>
          </w:p>
        </w:tc>
        <w:tc>
          <w:tcPr>
            <w:tcW w:w="851" w:type="dxa"/>
            <w:shd w:val="clear" w:color="auto" w:fill="auto"/>
            <w:vAlign w:val="center"/>
          </w:tcPr>
          <w:p w:rsidR="001C5703" w:rsidRPr="00CC52E9" w:rsidRDefault="001C5703" w:rsidP="001C5703">
            <w:pPr>
              <w:jc w:val="center"/>
              <w:rPr>
                <w:lang w:eastAsia="ar-SA"/>
              </w:rPr>
            </w:pPr>
            <w:r w:rsidRPr="00CC52E9">
              <w:rPr>
                <w:lang w:eastAsia="ar-SA"/>
              </w:rPr>
              <w:t>тыс. кВт/ч</w:t>
            </w:r>
          </w:p>
        </w:tc>
        <w:tc>
          <w:tcPr>
            <w:tcW w:w="1134" w:type="dxa"/>
            <w:shd w:val="clear" w:color="auto" w:fill="auto"/>
            <w:vAlign w:val="center"/>
          </w:tcPr>
          <w:p w:rsidR="001C5703" w:rsidRPr="00CC52E9" w:rsidRDefault="001C5703" w:rsidP="001C5703">
            <w:pPr>
              <w:ind w:right="-52"/>
              <w:jc w:val="center"/>
              <w:rPr>
                <w:lang w:eastAsia="ar-SA"/>
              </w:rPr>
            </w:pPr>
            <w:r w:rsidRPr="00CC52E9">
              <w:rPr>
                <w:lang w:eastAsia="ar-SA"/>
              </w:rPr>
              <w:t>0,00</w:t>
            </w:r>
          </w:p>
        </w:tc>
        <w:tc>
          <w:tcPr>
            <w:tcW w:w="992" w:type="dxa"/>
            <w:shd w:val="clear" w:color="auto" w:fill="auto"/>
            <w:vAlign w:val="center"/>
          </w:tcPr>
          <w:p w:rsidR="001C5703" w:rsidRPr="00CC52E9" w:rsidRDefault="001C5703" w:rsidP="001C5703">
            <w:pPr>
              <w:ind w:right="-52"/>
              <w:jc w:val="center"/>
              <w:rPr>
                <w:lang w:eastAsia="ar-SA"/>
              </w:rPr>
            </w:pPr>
            <w:r w:rsidRPr="00CC52E9">
              <w:rPr>
                <w:lang w:eastAsia="ar-SA"/>
              </w:rPr>
              <w:t>0,00</w:t>
            </w:r>
          </w:p>
        </w:tc>
        <w:tc>
          <w:tcPr>
            <w:tcW w:w="1134" w:type="dxa"/>
            <w:shd w:val="clear" w:color="auto" w:fill="auto"/>
            <w:vAlign w:val="center"/>
          </w:tcPr>
          <w:p w:rsidR="001C5703" w:rsidRPr="00CC52E9" w:rsidRDefault="001C5703" w:rsidP="001C5703">
            <w:pPr>
              <w:ind w:right="-52"/>
              <w:jc w:val="center"/>
              <w:rPr>
                <w:lang w:eastAsia="ar-SA"/>
              </w:rPr>
            </w:pPr>
            <w:r w:rsidRPr="00CC52E9">
              <w:rPr>
                <w:lang w:eastAsia="ar-SA"/>
              </w:rPr>
              <w:t>0,00</w:t>
            </w:r>
          </w:p>
        </w:tc>
        <w:tc>
          <w:tcPr>
            <w:tcW w:w="1134" w:type="dxa"/>
            <w:shd w:val="clear" w:color="auto" w:fill="auto"/>
            <w:vAlign w:val="center"/>
          </w:tcPr>
          <w:p w:rsidR="001C5703" w:rsidRPr="00CC52E9" w:rsidRDefault="001C5703" w:rsidP="001C5703">
            <w:pPr>
              <w:ind w:right="-52"/>
              <w:jc w:val="center"/>
              <w:rPr>
                <w:lang w:eastAsia="ar-SA"/>
              </w:rPr>
            </w:pPr>
            <w:r w:rsidRPr="00CC52E9">
              <w:rPr>
                <w:lang w:eastAsia="ar-SA"/>
              </w:rPr>
              <w:t>0,00</w:t>
            </w:r>
          </w:p>
        </w:tc>
        <w:tc>
          <w:tcPr>
            <w:tcW w:w="2977" w:type="dxa"/>
            <w:shd w:val="clear" w:color="auto" w:fill="auto"/>
            <w:vAlign w:val="center"/>
          </w:tcPr>
          <w:p w:rsidR="001C5703" w:rsidRPr="00CC52E9" w:rsidRDefault="001C5703" w:rsidP="001C5703">
            <w:pPr>
              <w:ind w:right="-52"/>
              <w:jc w:val="center"/>
              <w:rPr>
                <w:lang w:eastAsia="ar-SA"/>
              </w:rPr>
            </w:pPr>
            <w:r w:rsidRPr="00CC52E9">
              <w:rPr>
                <w:lang w:eastAsia="ar-SA"/>
              </w:rPr>
              <w:t>-</w:t>
            </w:r>
          </w:p>
        </w:tc>
      </w:tr>
    </w:tbl>
    <w:p w:rsidR="001C5703" w:rsidRPr="00CC52E9" w:rsidRDefault="001C5703" w:rsidP="001C5703">
      <w:pPr>
        <w:ind w:right="-52"/>
        <w:rPr>
          <w:b/>
          <w:i/>
          <w:sz w:val="24"/>
          <w:szCs w:val="24"/>
          <w:lang w:eastAsia="ar-SA"/>
        </w:rPr>
      </w:pPr>
      <w:r w:rsidRPr="00CC52E9">
        <w:rPr>
          <w:b/>
          <w:i/>
          <w:sz w:val="24"/>
          <w:szCs w:val="24"/>
          <w:lang w:eastAsia="ar-SA"/>
        </w:rPr>
        <w:t>Водоотведение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704"/>
        <w:gridCol w:w="851"/>
        <w:gridCol w:w="1134"/>
        <w:gridCol w:w="992"/>
        <w:gridCol w:w="1134"/>
        <w:gridCol w:w="1134"/>
        <w:gridCol w:w="2977"/>
      </w:tblGrid>
      <w:tr w:rsidR="00CC52E9" w:rsidRPr="00CC52E9" w:rsidTr="00036D11">
        <w:tc>
          <w:tcPr>
            <w:tcW w:w="564" w:type="dxa"/>
            <w:shd w:val="clear" w:color="auto" w:fill="auto"/>
            <w:vAlign w:val="center"/>
          </w:tcPr>
          <w:p w:rsidR="001C5703" w:rsidRPr="00CC52E9" w:rsidRDefault="001C5703" w:rsidP="001C5703">
            <w:pPr>
              <w:ind w:right="-52"/>
              <w:jc w:val="center"/>
              <w:rPr>
                <w:i/>
                <w:lang w:eastAsia="ar-SA"/>
              </w:rPr>
            </w:pPr>
            <w:r w:rsidRPr="00CC52E9">
              <w:rPr>
                <w:i/>
                <w:lang w:eastAsia="ar-SA"/>
              </w:rPr>
              <w:t>№ п/п</w:t>
            </w:r>
          </w:p>
        </w:tc>
        <w:tc>
          <w:tcPr>
            <w:tcW w:w="1704" w:type="dxa"/>
            <w:shd w:val="clear" w:color="auto" w:fill="auto"/>
            <w:vAlign w:val="center"/>
          </w:tcPr>
          <w:p w:rsidR="001C5703" w:rsidRPr="00CC52E9" w:rsidRDefault="001C5703" w:rsidP="001C5703">
            <w:pPr>
              <w:ind w:right="-52"/>
              <w:jc w:val="center"/>
              <w:rPr>
                <w:i/>
                <w:lang w:eastAsia="ar-SA"/>
              </w:rPr>
            </w:pPr>
            <w:r w:rsidRPr="00CC52E9">
              <w:rPr>
                <w:i/>
                <w:lang w:eastAsia="ar-SA"/>
              </w:rPr>
              <w:t>Показатели</w:t>
            </w:r>
          </w:p>
        </w:tc>
        <w:tc>
          <w:tcPr>
            <w:tcW w:w="851" w:type="dxa"/>
            <w:shd w:val="clear" w:color="auto" w:fill="auto"/>
            <w:vAlign w:val="center"/>
          </w:tcPr>
          <w:p w:rsidR="001C5703" w:rsidRPr="00CC52E9" w:rsidRDefault="001C5703" w:rsidP="001C5703">
            <w:pPr>
              <w:ind w:right="-52"/>
              <w:jc w:val="center"/>
              <w:rPr>
                <w:i/>
                <w:lang w:eastAsia="ar-SA"/>
              </w:rPr>
            </w:pPr>
            <w:r w:rsidRPr="00CC52E9">
              <w:rPr>
                <w:i/>
                <w:lang w:eastAsia="ar-SA"/>
              </w:rPr>
              <w:t>Ед. изм.</w:t>
            </w:r>
          </w:p>
        </w:tc>
        <w:tc>
          <w:tcPr>
            <w:tcW w:w="1134" w:type="dxa"/>
            <w:shd w:val="clear" w:color="auto" w:fill="auto"/>
            <w:vAlign w:val="center"/>
          </w:tcPr>
          <w:p w:rsidR="001C5703" w:rsidRPr="00CC52E9" w:rsidRDefault="001C5703" w:rsidP="001C5703">
            <w:pPr>
              <w:ind w:right="-52"/>
              <w:jc w:val="center"/>
              <w:rPr>
                <w:i/>
                <w:lang w:eastAsia="ar-SA"/>
              </w:rPr>
            </w:pPr>
            <w:r w:rsidRPr="00CC52E9">
              <w:rPr>
                <w:i/>
                <w:lang w:eastAsia="ar-SA"/>
              </w:rPr>
              <w:t>Утверждено ЛенРТК на 2019 год</w:t>
            </w:r>
          </w:p>
        </w:tc>
        <w:tc>
          <w:tcPr>
            <w:tcW w:w="992" w:type="dxa"/>
            <w:shd w:val="clear" w:color="auto" w:fill="auto"/>
            <w:vAlign w:val="center"/>
          </w:tcPr>
          <w:p w:rsidR="001C5703" w:rsidRPr="00CC52E9" w:rsidRDefault="001C5703" w:rsidP="001C5703">
            <w:pPr>
              <w:ind w:right="-52"/>
              <w:jc w:val="center"/>
              <w:rPr>
                <w:i/>
                <w:lang w:eastAsia="ar-SA"/>
              </w:rPr>
            </w:pPr>
            <w:r w:rsidRPr="00CC52E9">
              <w:rPr>
                <w:i/>
                <w:lang w:eastAsia="ar-SA"/>
              </w:rPr>
              <w:t>План Организации на 2019 год</w:t>
            </w:r>
          </w:p>
        </w:tc>
        <w:tc>
          <w:tcPr>
            <w:tcW w:w="1134" w:type="dxa"/>
            <w:shd w:val="clear" w:color="auto" w:fill="auto"/>
            <w:vAlign w:val="center"/>
          </w:tcPr>
          <w:p w:rsidR="001C5703" w:rsidRPr="00CC52E9" w:rsidRDefault="001C5703" w:rsidP="001C5703">
            <w:pPr>
              <w:ind w:right="-52"/>
              <w:jc w:val="center"/>
              <w:rPr>
                <w:i/>
                <w:lang w:eastAsia="ar-SA"/>
              </w:rPr>
            </w:pPr>
            <w:r w:rsidRPr="00CC52E9">
              <w:rPr>
                <w:i/>
                <w:lang w:eastAsia="ar-SA"/>
              </w:rPr>
              <w:t>Корректировка ЛенРТК на 2019 год</w:t>
            </w:r>
          </w:p>
        </w:tc>
        <w:tc>
          <w:tcPr>
            <w:tcW w:w="1134" w:type="dxa"/>
            <w:shd w:val="clear" w:color="auto" w:fill="auto"/>
            <w:vAlign w:val="center"/>
          </w:tcPr>
          <w:p w:rsidR="001C5703" w:rsidRPr="00CC52E9" w:rsidRDefault="001C5703" w:rsidP="001C5703">
            <w:pPr>
              <w:ind w:right="-52"/>
              <w:jc w:val="center"/>
              <w:rPr>
                <w:i/>
                <w:lang w:eastAsia="ar-SA"/>
              </w:rPr>
            </w:pPr>
            <w:r w:rsidRPr="00CC52E9">
              <w:rPr>
                <w:i/>
                <w:lang w:eastAsia="ar-SA"/>
              </w:rPr>
              <w:t>Отклонение (гр.6-гр.4)</w:t>
            </w:r>
          </w:p>
        </w:tc>
        <w:tc>
          <w:tcPr>
            <w:tcW w:w="2977" w:type="dxa"/>
            <w:shd w:val="clear" w:color="auto" w:fill="auto"/>
            <w:vAlign w:val="center"/>
          </w:tcPr>
          <w:p w:rsidR="001C5703" w:rsidRPr="00CC52E9" w:rsidRDefault="001C5703" w:rsidP="001C5703">
            <w:pPr>
              <w:ind w:right="-52"/>
              <w:jc w:val="center"/>
              <w:rPr>
                <w:i/>
                <w:lang w:eastAsia="ar-SA"/>
              </w:rPr>
            </w:pPr>
            <w:r w:rsidRPr="00CC52E9">
              <w:rPr>
                <w:i/>
                <w:lang w:eastAsia="ar-SA"/>
              </w:rPr>
              <w:t>Причины корректировки</w:t>
            </w:r>
          </w:p>
        </w:tc>
      </w:tr>
      <w:tr w:rsidR="00CC52E9" w:rsidRPr="00CC52E9" w:rsidTr="00036D11">
        <w:tc>
          <w:tcPr>
            <w:tcW w:w="564" w:type="dxa"/>
            <w:shd w:val="clear" w:color="auto" w:fill="auto"/>
            <w:vAlign w:val="center"/>
          </w:tcPr>
          <w:p w:rsidR="001C5703" w:rsidRPr="00CC52E9" w:rsidRDefault="001C5703" w:rsidP="001C5703">
            <w:pPr>
              <w:ind w:right="-52"/>
              <w:jc w:val="center"/>
              <w:rPr>
                <w:i/>
                <w:lang w:eastAsia="ar-SA"/>
              </w:rPr>
            </w:pPr>
            <w:r w:rsidRPr="00CC52E9">
              <w:rPr>
                <w:i/>
                <w:lang w:eastAsia="ar-SA"/>
              </w:rPr>
              <w:t>1</w:t>
            </w:r>
          </w:p>
        </w:tc>
        <w:tc>
          <w:tcPr>
            <w:tcW w:w="1704" w:type="dxa"/>
            <w:shd w:val="clear" w:color="auto" w:fill="auto"/>
            <w:vAlign w:val="center"/>
          </w:tcPr>
          <w:p w:rsidR="001C5703" w:rsidRPr="00CC52E9" w:rsidRDefault="001C5703" w:rsidP="001C5703">
            <w:pPr>
              <w:ind w:right="-52"/>
              <w:jc w:val="center"/>
              <w:rPr>
                <w:i/>
                <w:lang w:eastAsia="ar-SA"/>
              </w:rPr>
            </w:pPr>
            <w:r w:rsidRPr="00CC52E9">
              <w:rPr>
                <w:i/>
                <w:lang w:eastAsia="ar-SA"/>
              </w:rPr>
              <w:t>2</w:t>
            </w:r>
          </w:p>
        </w:tc>
        <w:tc>
          <w:tcPr>
            <w:tcW w:w="851" w:type="dxa"/>
            <w:shd w:val="clear" w:color="auto" w:fill="auto"/>
            <w:vAlign w:val="center"/>
          </w:tcPr>
          <w:p w:rsidR="001C5703" w:rsidRPr="00CC52E9" w:rsidRDefault="001C5703" w:rsidP="001C5703">
            <w:pPr>
              <w:ind w:right="-52"/>
              <w:jc w:val="center"/>
              <w:rPr>
                <w:i/>
                <w:lang w:eastAsia="ar-SA"/>
              </w:rPr>
            </w:pPr>
            <w:r w:rsidRPr="00CC52E9">
              <w:rPr>
                <w:i/>
                <w:lang w:eastAsia="ar-SA"/>
              </w:rPr>
              <w:t>3</w:t>
            </w:r>
          </w:p>
        </w:tc>
        <w:tc>
          <w:tcPr>
            <w:tcW w:w="1134" w:type="dxa"/>
            <w:shd w:val="clear" w:color="auto" w:fill="auto"/>
            <w:vAlign w:val="center"/>
          </w:tcPr>
          <w:p w:rsidR="001C5703" w:rsidRPr="00CC52E9" w:rsidRDefault="001C5703" w:rsidP="001C5703">
            <w:pPr>
              <w:ind w:right="-52"/>
              <w:jc w:val="center"/>
              <w:rPr>
                <w:i/>
                <w:lang w:eastAsia="ar-SA"/>
              </w:rPr>
            </w:pPr>
            <w:r w:rsidRPr="00CC52E9">
              <w:rPr>
                <w:i/>
                <w:lang w:eastAsia="ar-SA"/>
              </w:rPr>
              <w:t>4</w:t>
            </w:r>
          </w:p>
        </w:tc>
        <w:tc>
          <w:tcPr>
            <w:tcW w:w="992" w:type="dxa"/>
            <w:shd w:val="clear" w:color="auto" w:fill="auto"/>
            <w:vAlign w:val="center"/>
          </w:tcPr>
          <w:p w:rsidR="001C5703" w:rsidRPr="00CC52E9" w:rsidRDefault="001C5703" w:rsidP="001C5703">
            <w:pPr>
              <w:ind w:right="-52"/>
              <w:jc w:val="center"/>
              <w:rPr>
                <w:i/>
                <w:lang w:eastAsia="ar-SA"/>
              </w:rPr>
            </w:pPr>
            <w:r w:rsidRPr="00CC52E9">
              <w:rPr>
                <w:i/>
                <w:lang w:eastAsia="ar-SA"/>
              </w:rPr>
              <w:t>5</w:t>
            </w:r>
          </w:p>
        </w:tc>
        <w:tc>
          <w:tcPr>
            <w:tcW w:w="1134" w:type="dxa"/>
            <w:shd w:val="clear" w:color="auto" w:fill="auto"/>
            <w:vAlign w:val="center"/>
          </w:tcPr>
          <w:p w:rsidR="001C5703" w:rsidRPr="00CC52E9" w:rsidRDefault="001C5703" w:rsidP="001C5703">
            <w:pPr>
              <w:ind w:right="-52"/>
              <w:jc w:val="center"/>
              <w:rPr>
                <w:i/>
                <w:lang w:eastAsia="ar-SA"/>
              </w:rPr>
            </w:pPr>
            <w:r w:rsidRPr="00CC52E9">
              <w:rPr>
                <w:i/>
                <w:lang w:eastAsia="ar-SA"/>
              </w:rPr>
              <w:t>6</w:t>
            </w:r>
          </w:p>
        </w:tc>
        <w:tc>
          <w:tcPr>
            <w:tcW w:w="1134" w:type="dxa"/>
            <w:shd w:val="clear" w:color="auto" w:fill="auto"/>
            <w:vAlign w:val="center"/>
          </w:tcPr>
          <w:p w:rsidR="001C5703" w:rsidRPr="00CC52E9" w:rsidRDefault="001C5703" w:rsidP="001C5703">
            <w:pPr>
              <w:ind w:right="-52"/>
              <w:jc w:val="center"/>
              <w:rPr>
                <w:i/>
                <w:lang w:eastAsia="ar-SA"/>
              </w:rPr>
            </w:pPr>
            <w:r w:rsidRPr="00CC52E9">
              <w:rPr>
                <w:i/>
                <w:lang w:eastAsia="ar-SA"/>
              </w:rPr>
              <w:t>7</w:t>
            </w:r>
          </w:p>
        </w:tc>
        <w:tc>
          <w:tcPr>
            <w:tcW w:w="2977" w:type="dxa"/>
            <w:shd w:val="clear" w:color="auto" w:fill="auto"/>
            <w:vAlign w:val="center"/>
          </w:tcPr>
          <w:p w:rsidR="001C5703" w:rsidRPr="00CC52E9" w:rsidRDefault="001C5703" w:rsidP="001C5703">
            <w:pPr>
              <w:ind w:right="-52"/>
              <w:jc w:val="center"/>
              <w:rPr>
                <w:i/>
                <w:lang w:eastAsia="ar-SA"/>
              </w:rPr>
            </w:pPr>
            <w:r w:rsidRPr="00CC52E9">
              <w:rPr>
                <w:i/>
                <w:lang w:eastAsia="ar-SA"/>
              </w:rPr>
              <w:t>8</w:t>
            </w:r>
          </w:p>
        </w:tc>
      </w:tr>
      <w:tr w:rsidR="00CC52E9" w:rsidRPr="00CC52E9" w:rsidTr="00036D11">
        <w:tc>
          <w:tcPr>
            <w:tcW w:w="564" w:type="dxa"/>
            <w:shd w:val="clear" w:color="auto" w:fill="auto"/>
            <w:vAlign w:val="center"/>
          </w:tcPr>
          <w:p w:rsidR="001C5703" w:rsidRPr="00CC52E9" w:rsidRDefault="001C5703" w:rsidP="001C5703">
            <w:pPr>
              <w:ind w:right="-52"/>
              <w:jc w:val="center"/>
              <w:rPr>
                <w:lang w:eastAsia="ar-SA"/>
              </w:rPr>
            </w:pPr>
            <w:r w:rsidRPr="00CC52E9">
              <w:rPr>
                <w:lang w:eastAsia="ar-SA"/>
              </w:rPr>
              <w:t>1.</w:t>
            </w:r>
          </w:p>
        </w:tc>
        <w:tc>
          <w:tcPr>
            <w:tcW w:w="1704" w:type="dxa"/>
            <w:shd w:val="clear" w:color="auto" w:fill="auto"/>
            <w:vAlign w:val="center"/>
          </w:tcPr>
          <w:p w:rsidR="001C5703" w:rsidRPr="00CC52E9" w:rsidRDefault="001C5703" w:rsidP="001C5703">
            <w:pPr>
              <w:ind w:right="-52"/>
              <w:jc w:val="both"/>
              <w:rPr>
                <w:lang w:eastAsia="ar-SA"/>
              </w:rPr>
            </w:pPr>
            <w:r w:rsidRPr="00CC52E9">
              <w:rPr>
                <w:lang w:eastAsia="ar-SA"/>
              </w:rPr>
              <w:t xml:space="preserve">Принято сточных вод, всего: </w:t>
            </w:r>
          </w:p>
        </w:tc>
        <w:tc>
          <w:tcPr>
            <w:tcW w:w="851" w:type="dxa"/>
            <w:shd w:val="clear" w:color="auto" w:fill="auto"/>
            <w:vAlign w:val="center"/>
          </w:tcPr>
          <w:p w:rsidR="001C5703" w:rsidRPr="00CC52E9" w:rsidRDefault="001C5703" w:rsidP="001C5703">
            <w:pPr>
              <w:jc w:val="center"/>
              <w:rPr>
                <w:lang w:eastAsia="ar-SA"/>
              </w:rPr>
            </w:pPr>
            <w:r w:rsidRPr="00CC52E9">
              <w:rPr>
                <w:lang w:eastAsia="ar-SA"/>
              </w:rPr>
              <w:t>тыс. м</w:t>
            </w:r>
            <w:r w:rsidRPr="00CC52E9">
              <w:rPr>
                <w:vertAlign w:val="superscript"/>
                <w:lang w:eastAsia="ar-SA"/>
              </w:rPr>
              <w:t>3</w:t>
            </w:r>
          </w:p>
        </w:tc>
        <w:tc>
          <w:tcPr>
            <w:tcW w:w="1134" w:type="dxa"/>
            <w:shd w:val="clear" w:color="auto" w:fill="auto"/>
            <w:vAlign w:val="center"/>
          </w:tcPr>
          <w:p w:rsidR="001C5703" w:rsidRPr="00CC52E9" w:rsidRDefault="001C5703" w:rsidP="001C5703">
            <w:pPr>
              <w:ind w:right="-52"/>
              <w:jc w:val="center"/>
              <w:rPr>
                <w:lang w:eastAsia="ar-SA"/>
              </w:rPr>
            </w:pPr>
            <w:r w:rsidRPr="00CC52E9">
              <w:rPr>
                <w:lang w:eastAsia="ar-SA"/>
              </w:rPr>
              <w:t>56,72</w:t>
            </w:r>
          </w:p>
        </w:tc>
        <w:tc>
          <w:tcPr>
            <w:tcW w:w="992" w:type="dxa"/>
            <w:shd w:val="clear" w:color="auto" w:fill="auto"/>
            <w:vAlign w:val="center"/>
          </w:tcPr>
          <w:p w:rsidR="001C5703" w:rsidRPr="00CC52E9" w:rsidRDefault="001C5703" w:rsidP="001C5703">
            <w:pPr>
              <w:ind w:right="-52"/>
              <w:jc w:val="center"/>
              <w:rPr>
                <w:lang w:eastAsia="ar-SA"/>
              </w:rPr>
            </w:pPr>
            <w:r w:rsidRPr="00CC52E9">
              <w:rPr>
                <w:lang w:eastAsia="ar-SA"/>
              </w:rPr>
              <w:t>29,46</w:t>
            </w:r>
          </w:p>
        </w:tc>
        <w:tc>
          <w:tcPr>
            <w:tcW w:w="1134" w:type="dxa"/>
            <w:shd w:val="clear" w:color="auto" w:fill="auto"/>
            <w:vAlign w:val="center"/>
          </w:tcPr>
          <w:p w:rsidR="001C5703" w:rsidRPr="00CC52E9" w:rsidRDefault="001C5703" w:rsidP="001C5703">
            <w:pPr>
              <w:ind w:right="-52"/>
              <w:jc w:val="center"/>
              <w:rPr>
                <w:lang w:eastAsia="ar-SA"/>
              </w:rPr>
            </w:pPr>
            <w:r w:rsidRPr="00CC52E9">
              <w:rPr>
                <w:lang w:eastAsia="ar-SA"/>
              </w:rPr>
              <w:t>52,75</w:t>
            </w:r>
          </w:p>
        </w:tc>
        <w:tc>
          <w:tcPr>
            <w:tcW w:w="1134" w:type="dxa"/>
            <w:shd w:val="clear" w:color="auto" w:fill="auto"/>
            <w:vAlign w:val="center"/>
          </w:tcPr>
          <w:p w:rsidR="001C5703" w:rsidRPr="00CC52E9" w:rsidRDefault="001C5703" w:rsidP="001C5703">
            <w:pPr>
              <w:ind w:right="-52"/>
              <w:jc w:val="center"/>
              <w:rPr>
                <w:lang w:eastAsia="ar-SA"/>
              </w:rPr>
            </w:pPr>
            <w:r w:rsidRPr="00CC52E9">
              <w:rPr>
                <w:lang w:eastAsia="ar-SA"/>
              </w:rPr>
              <w:t>-3,97</w:t>
            </w:r>
          </w:p>
        </w:tc>
        <w:tc>
          <w:tcPr>
            <w:tcW w:w="2977" w:type="dxa"/>
            <w:vMerge w:val="restart"/>
            <w:shd w:val="clear" w:color="auto" w:fill="auto"/>
            <w:vAlign w:val="center"/>
          </w:tcPr>
          <w:p w:rsidR="001C5703" w:rsidRPr="00CC52E9" w:rsidRDefault="001C5703" w:rsidP="001C5703">
            <w:pPr>
              <w:tabs>
                <w:tab w:val="left" w:pos="567"/>
              </w:tabs>
              <w:jc w:val="both"/>
              <w:rPr>
                <w:lang w:eastAsia="ar-SA"/>
              </w:rPr>
            </w:pPr>
            <w:r w:rsidRPr="00CC52E9">
              <w:rPr>
                <w:lang w:eastAsia="ar-SA"/>
              </w:rPr>
              <w:t xml:space="preserve">Основные показатели приняты ЛенРТК с учетом выполнения требований пункта 10 Правил разработки, утверждения и корректировки производственных программ организаций, осуществляющих горячее водоснабжение, холодное водоснабжения и (или) водоотведение, утвержденных Постановлением № 641, а также   долгосрочных параметров регулирования, утвержденных на 2019 год для Организации приказом ЛенРТК от 01.12.2016 </w:t>
            </w:r>
            <w:r w:rsidRPr="00CC52E9">
              <w:rPr>
                <w:lang w:eastAsia="ar-SA"/>
              </w:rPr>
              <w:br/>
              <w:t xml:space="preserve">№ 207-п. </w:t>
            </w:r>
          </w:p>
        </w:tc>
      </w:tr>
      <w:tr w:rsidR="00CC52E9" w:rsidRPr="00CC52E9" w:rsidTr="00036D11">
        <w:tc>
          <w:tcPr>
            <w:tcW w:w="564" w:type="dxa"/>
            <w:shd w:val="clear" w:color="auto" w:fill="auto"/>
            <w:vAlign w:val="center"/>
          </w:tcPr>
          <w:p w:rsidR="001C5703" w:rsidRPr="00CC52E9" w:rsidRDefault="001C5703" w:rsidP="001C5703">
            <w:pPr>
              <w:ind w:right="-52"/>
              <w:jc w:val="center"/>
              <w:rPr>
                <w:lang w:eastAsia="ar-SA"/>
              </w:rPr>
            </w:pPr>
            <w:r w:rsidRPr="00CC52E9">
              <w:rPr>
                <w:lang w:eastAsia="ar-SA"/>
              </w:rPr>
              <w:t>-</w:t>
            </w:r>
          </w:p>
        </w:tc>
        <w:tc>
          <w:tcPr>
            <w:tcW w:w="1704" w:type="dxa"/>
            <w:shd w:val="clear" w:color="auto" w:fill="auto"/>
            <w:vAlign w:val="center"/>
          </w:tcPr>
          <w:p w:rsidR="001C5703" w:rsidRPr="00CC52E9" w:rsidRDefault="001C5703" w:rsidP="001C5703">
            <w:pPr>
              <w:ind w:right="-52"/>
              <w:jc w:val="both"/>
              <w:rPr>
                <w:lang w:eastAsia="ar-SA"/>
              </w:rPr>
            </w:pPr>
            <w:r w:rsidRPr="00CC52E9">
              <w:rPr>
                <w:lang w:eastAsia="ar-SA"/>
              </w:rPr>
              <w:t>в том числе:</w:t>
            </w:r>
          </w:p>
        </w:tc>
        <w:tc>
          <w:tcPr>
            <w:tcW w:w="851" w:type="dxa"/>
            <w:shd w:val="clear" w:color="auto" w:fill="auto"/>
            <w:vAlign w:val="center"/>
          </w:tcPr>
          <w:p w:rsidR="001C5703" w:rsidRPr="00CC52E9" w:rsidRDefault="001C5703" w:rsidP="001C5703">
            <w:pPr>
              <w:jc w:val="center"/>
              <w:rPr>
                <w:lang w:eastAsia="ar-SA"/>
              </w:rPr>
            </w:pPr>
          </w:p>
        </w:tc>
        <w:tc>
          <w:tcPr>
            <w:tcW w:w="1134" w:type="dxa"/>
            <w:shd w:val="clear" w:color="auto" w:fill="auto"/>
            <w:vAlign w:val="center"/>
          </w:tcPr>
          <w:p w:rsidR="001C5703" w:rsidRPr="00CC52E9" w:rsidRDefault="001C5703" w:rsidP="001C5703">
            <w:pPr>
              <w:ind w:right="-52"/>
              <w:jc w:val="center"/>
              <w:rPr>
                <w:lang w:eastAsia="ar-SA"/>
              </w:rPr>
            </w:pPr>
          </w:p>
        </w:tc>
        <w:tc>
          <w:tcPr>
            <w:tcW w:w="992" w:type="dxa"/>
            <w:shd w:val="clear" w:color="auto" w:fill="auto"/>
            <w:vAlign w:val="center"/>
          </w:tcPr>
          <w:p w:rsidR="001C5703" w:rsidRPr="00CC52E9" w:rsidRDefault="001C5703" w:rsidP="001C5703">
            <w:pPr>
              <w:ind w:right="-52"/>
              <w:jc w:val="center"/>
              <w:rPr>
                <w:lang w:eastAsia="ar-SA"/>
              </w:rPr>
            </w:pPr>
          </w:p>
        </w:tc>
        <w:tc>
          <w:tcPr>
            <w:tcW w:w="1134" w:type="dxa"/>
            <w:shd w:val="clear" w:color="auto" w:fill="auto"/>
            <w:vAlign w:val="center"/>
          </w:tcPr>
          <w:p w:rsidR="001C5703" w:rsidRPr="00CC52E9" w:rsidRDefault="001C5703" w:rsidP="001C5703">
            <w:pPr>
              <w:ind w:right="-52"/>
              <w:jc w:val="center"/>
              <w:rPr>
                <w:lang w:eastAsia="ar-SA"/>
              </w:rPr>
            </w:pPr>
          </w:p>
        </w:tc>
        <w:tc>
          <w:tcPr>
            <w:tcW w:w="1134" w:type="dxa"/>
            <w:shd w:val="clear" w:color="auto" w:fill="auto"/>
            <w:vAlign w:val="center"/>
          </w:tcPr>
          <w:p w:rsidR="001C5703" w:rsidRPr="00CC52E9" w:rsidRDefault="001C5703" w:rsidP="001C5703">
            <w:pPr>
              <w:ind w:right="-52"/>
              <w:jc w:val="center"/>
              <w:rPr>
                <w:lang w:eastAsia="ar-SA"/>
              </w:rPr>
            </w:pPr>
          </w:p>
        </w:tc>
        <w:tc>
          <w:tcPr>
            <w:tcW w:w="2977" w:type="dxa"/>
            <w:vMerge/>
            <w:shd w:val="clear" w:color="auto" w:fill="auto"/>
            <w:vAlign w:val="center"/>
          </w:tcPr>
          <w:p w:rsidR="001C5703" w:rsidRPr="00CC52E9" w:rsidRDefault="001C5703" w:rsidP="001C5703">
            <w:pPr>
              <w:ind w:right="-52"/>
              <w:jc w:val="center"/>
              <w:rPr>
                <w:lang w:eastAsia="ar-SA"/>
              </w:rPr>
            </w:pPr>
          </w:p>
        </w:tc>
      </w:tr>
      <w:tr w:rsidR="00CC52E9" w:rsidRPr="00CC52E9" w:rsidTr="00036D11">
        <w:tc>
          <w:tcPr>
            <w:tcW w:w="564" w:type="dxa"/>
            <w:shd w:val="clear" w:color="auto" w:fill="auto"/>
            <w:vAlign w:val="center"/>
          </w:tcPr>
          <w:p w:rsidR="001C5703" w:rsidRPr="00CC52E9" w:rsidRDefault="001C5703" w:rsidP="001C5703">
            <w:pPr>
              <w:ind w:right="-52"/>
              <w:jc w:val="center"/>
              <w:rPr>
                <w:lang w:eastAsia="ar-SA"/>
              </w:rPr>
            </w:pPr>
            <w:r w:rsidRPr="00CC52E9">
              <w:rPr>
                <w:lang w:eastAsia="ar-SA"/>
              </w:rPr>
              <w:t>1.3</w:t>
            </w:r>
          </w:p>
        </w:tc>
        <w:tc>
          <w:tcPr>
            <w:tcW w:w="1704" w:type="dxa"/>
            <w:shd w:val="clear" w:color="auto" w:fill="auto"/>
            <w:vAlign w:val="center"/>
          </w:tcPr>
          <w:p w:rsidR="001C5703" w:rsidRPr="00CC52E9" w:rsidRDefault="001C5703" w:rsidP="001C5703">
            <w:pPr>
              <w:ind w:right="-52"/>
              <w:jc w:val="both"/>
              <w:rPr>
                <w:lang w:eastAsia="ar-SA"/>
              </w:rPr>
            </w:pPr>
            <w:r w:rsidRPr="00CC52E9">
              <w:rPr>
                <w:lang w:eastAsia="ar-SA"/>
              </w:rPr>
              <w:t>товарные стоки, всего</w:t>
            </w:r>
          </w:p>
        </w:tc>
        <w:tc>
          <w:tcPr>
            <w:tcW w:w="851" w:type="dxa"/>
            <w:shd w:val="clear" w:color="auto" w:fill="auto"/>
            <w:vAlign w:val="center"/>
          </w:tcPr>
          <w:p w:rsidR="001C5703" w:rsidRPr="00CC52E9" w:rsidRDefault="001C5703" w:rsidP="001C5703">
            <w:pPr>
              <w:jc w:val="center"/>
              <w:rPr>
                <w:lang w:eastAsia="ar-SA"/>
              </w:rPr>
            </w:pPr>
            <w:r w:rsidRPr="00CC52E9">
              <w:rPr>
                <w:lang w:eastAsia="ar-SA"/>
              </w:rPr>
              <w:t>тыс. м</w:t>
            </w:r>
            <w:r w:rsidRPr="00CC52E9">
              <w:rPr>
                <w:vertAlign w:val="superscript"/>
                <w:lang w:eastAsia="ar-SA"/>
              </w:rPr>
              <w:t>3</w:t>
            </w:r>
          </w:p>
        </w:tc>
        <w:tc>
          <w:tcPr>
            <w:tcW w:w="1134" w:type="dxa"/>
            <w:shd w:val="clear" w:color="auto" w:fill="auto"/>
            <w:vAlign w:val="center"/>
          </w:tcPr>
          <w:p w:rsidR="001C5703" w:rsidRPr="00CC52E9" w:rsidRDefault="001C5703" w:rsidP="001C5703">
            <w:pPr>
              <w:ind w:right="-52"/>
              <w:jc w:val="center"/>
              <w:rPr>
                <w:lang w:eastAsia="ar-SA"/>
              </w:rPr>
            </w:pPr>
            <w:r w:rsidRPr="00CC52E9">
              <w:rPr>
                <w:lang w:eastAsia="ar-SA"/>
              </w:rPr>
              <w:t>56,72</w:t>
            </w:r>
          </w:p>
        </w:tc>
        <w:tc>
          <w:tcPr>
            <w:tcW w:w="992" w:type="dxa"/>
            <w:shd w:val="clear" w:color="auto" w:fill="auto"/>
            <w:vAlign w:val="center"/>
          </w:tcPr>
          <w:p w:rsidR="001C5703" w:rsidRPr="00CC52E9" w:rsidRDefault="001C5703" w:rsidP="001C5703">
            <w:pPr>
              <w:ind w:right="-52"/>
              <w:jc w:val="center"/>
              <w:rPr>
                <w:lang w:eastAsia="ar-SA"/>
              </w:rPr>
            </w:pPr>
            <w:r w:rsidRPr="00CC52E9">
              <w:rPr>
                <w:lang w:eastAsia="ar-SA"/>
              </w:rPr>
              <w:t>29,46</w:t>
            </w:r>
          </w:p>
        </w:tc>
        <w:tc>
          <w:tcPr>
            <w:tcW w:w="1134" w:type="dxa"/>
            <w:shd w:val="clear" w:color="auto" w:fill="auto"/>
            <w:vAlign w:val="center"/>
          </w:tcPr>
          <w:p w:rsidR="001C5703" w:rsidRPr="00CC52E9" w:rsidRDefault="001C5703" w:rsidP="001C5703">
            <w:pPr>
              <w:ind w:right="-52"/>
              <w:jc w:val="center"/>
              <w:rPr>
                <w:lang w:eastAsia="ar-SA"/>
              </w:rPr>
            </w:pPr>
            <w:r w:rsidRPr="00CC52E9">
              <w:rPr>
                <w:lang w:eastAsia="ar-SA"/>
              </w:rPr>
              <w:t>52,75</w:t>
            </w:r>
          </w:p>
        </w:tc>
        <w:tc>
          <w:tcPr>
            <w:tcW w:w="1134" w:type="dxa"/>
            <w:shd w:val="clear" w:color="auto" w:fill="auto"/>
            <w:vAlign w:val="center"/>
          </w:tcPr>
          <w:p w:rsidR="001C5703" w:rsidRPr="00CC52E9" w:rsidRDefault="001C5703" w:rsidP="001C5703">
            <w:pPr>
              <w:ind w:right="-52"/>
              <w:jc w:val="center"/>
              <w:rPr>
                <w:lang w:eastAsia="ar-SA"/>
              </w:rPr>
            </w:pPr>
            <w:r w:rsidRPr="00CC52E9">
              <w:rPr>
                <w:lang w:eastAsia="ar-SA"/>
              </w:rPr>
              <w:t>-3,97</w:t>
            </w:r>
          </w:p>
        </w:tc>
        <w:tc>
          <w:tcPr>
            <w:tcW w:w="2977" w:type="dxa"/>
            <w:vMerge/>
            <w:shd w:val="clear" w:color="auto" w:fill="auto"/>
            <w:vAlign w:val="center"/>
          </w:tcPr>
          <w:p w:rsidR="001C5703" w:rsidRPr="00CC52E9" w:rsidRDefault="001C5703" w:rsidP="001C5703">
            <w:pPr>
              <w:ind w:right="-52"/>
              <w:jc w:val="both"/>
              <w:rPr>
                <w:lang w:eastAsia="ar-SA"/>
              </w:rPr>
            </w:pPr>
          </w:p>
        </w:tc>
      </w:tr>
      <w:tr w:rsidR="00CC52E9" w:rsidRPr="00CC52E9" w:rsidTr="00036D11">
        <w:tc>
          <w:tcPr>
            <w:tcW w:w="564" w:type="dxa"/>
            <w:shd w:val="clear" w:color="auto" w:fill="auto"/>
            <w:vAlign w:val="center"/>
          </w:tcPr>
          <w:p w:rsidR="001C5703" w:rsidRPr="00CC52E9" w:rsidRDefault="001C5703" w:rsidP="001C5703">
            <w:pPr>
              <w:ind w:right="-52"/>
              <w:jc w:val="center"/>
              <w:rPr>
                <w:lang w:eastAsia="ar-SA"/>
              </w:rPr>
            </w:pPr>
          </w:p>
        </w:tc>
        <w:tc>
          <w:tcPr>
            <w:tcW w:w="1704" w:type="dxa"/>
            <w:shd w:val="clear" w:color="auto" w:fill="auto"/>
            <w:vAlign w:val="center"/>
          </w:tcPr>
          <w:p w:rsidR="001C5703" w:rsidRPr="00CC52E9" w:rsidRDefault="001C5703" w:rsidP="001C5703">
            <w:pPr>
              <w:ind w:right="-52"/>
              <w:jc w:val="both"/>
              <w:rPr>
                <w:lang w:eastAsia="ar-SA"/>
              </w:rPr>
            </w:pPr>
            <w:r w:rsidRPr="00CC52E9">
              <w:rPr>
                <w:lang w:eastAsia="ar-SA"/>
              </w:rPr>
              <w:t>в том числе:</w:t>
            </w:r>
          </w:p>
        </w:tc>
        <w:tc>
          <w:tcPr>
            <w:tcW w:w="851" w:type="dxa"/>
            <w:shd w:val="clear" w:color="auto" w:fill="auto"/>
            <w:vAlign w:val="center"/>
          </w:tcPr>
          <w:p w:rsidR="001C5703" w:rsidRPr="00CC52E9" w:rsidRDefault="001C5703" w:rsidP="001C5703">
            <w:pPr>
              <w:jc w:val="center"/>
              <w:rPr>
                <w:lang w:eastAsia="ar-SA"/>
              </w:rPr>
            </w:pPr>
          </w:p>
        </w:tc>
        <w:tc>
          <w:tcPr>
            <w:tcW w:w="1134" w:type="dxa"/>
            <w:shd w:val="clear" w:color="auto" w:fill="auto"/>
            <w:vAlign w:val="center"/>
          </w:tcPr>
          <w:p w:rsidR="001C5703" w:rsidRPr="00CC52E9" w:rsidRDefault="001C5703" w:rsidP="001C5703">
            <w:pPr>
              <w:ind w:right="-52"/>
              <w:jc w:val="center"/>
              <w:rPr>
                <w:lang w:eastAsia="ar-SA"/>
              </w:rPr>
            </w:pPr>
          </w:p>
        </w:tc>
        <w:tc>
          <w:tcPr>
            <w:tcW w:w="992" w:type="dxa"/>
            <w:shd w:val="clear" w:color="auto" w:fill="auto"/>
            <w:vAlign w:val="center"/>
          </w:tcPr>
          <w:p w:rsidR="001C5703" w:rsidRPr="00CC52E9" w:rsidRDefault="001C5703" w:rsidP="001C5703">
            <w:pPr>
              <w:ind w:right="-52"/>
              <w:jc w:val="center"/>
              <w:rPr>
                <w:lang w:eastAsia="ar-SA"/>
              </w:rPr>
            </w:pPr>
          </w:p>
        </w:tc>
        <w:tc>
          <w:tcPr>
            <w:tcW w:w="1134" w:type="dxa"/>
            <w:shd w:val="clear" w:color="auto" w:fill="auto"/>
            <w:vAlign w:val="center"/>
          </w:tcPr>
          <w:p w:rsidR="001C5703" w:rsidRPr="00CC52E9" w:rsidRDefault="001C5703" w:rsidP="001C5703">
            <w:pPr>
              <w:ind w:right="-52"/>
              <w:jc w:val="center"/>
              <w:rPr>
                <w:lang w:eastAsia="ar-SA"/>
              </w:rPr>
            </w:pPr>
          </w:p>
        </w:tc>
        <w:tc>
          <w:tcPr>
            <w:tcW w:w="1134" w:type="dxa"/>
            <w:shd w:val="clear" w:color="auto" w:fill="auto"/>
            <w:vAlign w:val="center"/>
          </w:tcPr>
          <w:p w:rsidR="001C5703" w:rsidRPr="00CC52E9" w:rsidRDefault="001C5703" w:rsidP="001C5703">
            <w:pPr>
              <w:ind w:right="-52"/>
              <w:jc w:val="center"/>
              <w:rPr>
                <w:lang w:eastAsia="ar-SA"/>
              </w:rPr>
            </w:pPr>
          </w:p>
        </w:tc>
        <w:tc>
          <w:tcPr>
            <w:tcW w:w="2977" w:type="dxa"/>
            <w:vMerge/>
            <w:shd w:val="clear" w:color="auto" w:fill="auto"/>
            <w:vAlign w:val="center"/>
          </w:tcPr>
          <w:p w:rsidR="001C5703" w:rsidRPr="00CC52E9" w:rsidRDefault="001C5703" w:rsidP="001C5703">
            <w:pPr>
              <w:ind w:right="-52"/>
              <w:jc w:val="center"/>
              <w:rPr>
                <w:lang w:eastAsia="ar-SA"/>
              </w:rPr>
            </w:pPr>
          </w:p>
        </w:tc>
      </w:tr>
      <w:tr w:rsidR="00CC52E9" w:rsidRPr="00CC52E9" w:rsidTr="00036D11">
        <w:tc>
          <w:tcPr>
            <w:tcW w:w="564" w:type="dxa"/>
            <w:shd w:val="clear" w:color="auto" w:fill="auto"/>
            <w:vAlign w:val="center"/>
          </w:tcPr>
          <w:p w:rsidR="001C5703" w:rsidRPr="00CC52E9" w:rsidRDefault="001C5703" w:rsidP="001C5703">
            <w:pPr>
              <w:ind w:right="-52"/>
              <w:jc w:val="center"/>
              <w:rPr>
                <w:lang w:eastAsia="ar-SA"/>
              </w:rPr>
            </w:pPr>
            <w:r w:rsidRPr="00CC52E9">
              <w:rPr>
                <w:lang w:eastAsia="ar-SA"/>
              </w:rPr>
              <w:t>1.3.1</w:t>
            </w:r>
          </w:p>
        </w:tc>
        <w:tc>
          <w:tcPr>
            <w:tcW w:w="1704" w:type="dxa"/>
            <w:shd w:val="clear" w:color="auto" w:fill="auto"/>
            <w:vAlign w:val="center"/>
          </w:tcPr>
          <w:p w:rsidR="001C5703" w:rsidRPr="00CC52E9" w:rsidRDefault="001C5703" w:rsidP="001C5703">
            <w:pPr>
              <w:ind w:right="-52"/>
              <w:jc w:val="both"/>
              <w:rPr>
                <w:lang w:eastAsia="ar-SA"/>
              </w:rPr>
            </w:pPr>
            <w:r w:rsidRPr="00CC52E9">
              <w:rPr>
                <w:lang w:eastAsia="ar-SA"/>
              </w:rPr>
              <w:t>от иных потребителей</w:t>
            </w:r>
          </w:p>
        </w:tc>
        <w:tc>
          <w:tcPr>
            <w:tcW w:w="851" w:type="dxa"/>
            <w:shd w:val="clear" w:color="auto" w:fill="auto"/>
            <w:vAlign w:val="center"/>
          </w:tcPr>
          <w:p w:rsidR="001C5703" w:rsidRPr="00CC52E9" w:rsidRDefault="001C5703" w:rsidP="001C5703">
            <w:pPr>
              <w:jc w:val="center"/>
              <w:rPr>
                <w:lang w:eastAsia="ar-SA"/>
              </w:rPr>
            </w:pPr>
            <w:r w:rsidRPr="00CC52E9">
              <w:rPr>
                <w:lang w:eastAsia="ar-SA"/>
              </w:rPr>
              <w:t>тыс. м</w:t>
            </w:r>
            <w:r w:rsidRPr="00CC52E9">
              <w:rPr>
                <w:vertAlign w:val="superscript"/>
                <w:lang w:eastAsia="ar-SA"/>
              </w:rPr>
              <w:t>3</w:t>
            </w:r>
          </w:p>
        </w:tc>
        <w:tc>
          <w:tcPr>
            <w:tcW w:w="1134" w:type="dxa"/>
            <w:shd w:val="clear" w:color="auto" w:fill="auto"/>
            <w:vAlign w:val="center"/>
          </w:tcPr>
          <w:p w:rsidR="001C5703" w:rsidRPr="00CC52E9" w:rsidRDefault="001C5703" w:rsidP="001C5703">
            <w:pPr>
              <w:ind w:right="-52"/>
              <w:jc w:val="center"/>
              <w:rPr>
                <w:lang w:eastAsia="ar-SA"/>
              </w:rPr>
            </w:pPr>
            <w:r w:rsidRPr="00CC52E9">
              <w:rPr>
                <w:lang w:eastAsia="ar-SA"/>
              </w:rPr>
              <w:t>56,72</w:t>
            </w:r>
          </w:p>
        </w:tc>
        <w:tc>
          <w:tcPr>
            <w:tcW w:w="992" w:type="dxa"/>
            <w:shd w:val="clear" w:color="auto" w:fill="auto"/>
            <w:vAlign w:val="center"/>
          </w:tcPr>
          <w:p w:rsidR="001C5703" w:rsidRPr="00CC52E9" w:rsidRDefault="001C5703" w:rsidP="001C5703">
            <w:pPr>
              <w:ind w:right="-52"/>
              <w:jc w:val="center"/>
              <w:rPr>
                <w:lang w:eastAsia="ar-SA"/>
              </w:rPr>
            </w:pPr>
            <w:r w:rsidRPr="00CC52E9">
              <w:rPr>
                <w:lang w:eastAsia="ar-SA"/>
              </w:rPr>
              <w:t>29,46</w:t>
            </w:r>
          </w:p>
        </w:tc>
        <w:tc>
          <w:tcPr>
            <w:tcW w:w="1134" w:type="dxa"/>
            <w:shd w:val="clear" w:color="auto" w:fill="auto"/>
            <w:vAlign w:val="center"/>
          </w:tcPr>
          <w:p w:rsidR="001C5703" w:rsidRPr="00CC52E9" w:rsidRDefault="001C5703" w:rsidP="001C5703">
            <w:pPr>
              <w:ind w:right="-52"/>
              <w:jc w:val="center"/>
              <w:rPr>
                <w:lang w:eastAsia="ar-SA"/>
              </w:rPr>
            </w:pPr>
            <w:r w:rsidRPr="00CC52E9">
              <w:rPr>
                <w:lang w:eastAsia="ar-SA"/>
              </w:rPr>
              <w:t>52,75</w:t>
            </w:r>
          </w:p>
        </w:tc>
        <w:tc>
          <w:tcPr>
            <w:tcW w:w="1134" w:type="dxa"/>
            <w:shd w:val="clear" w:color="auto" w:fill="auto"/>
            <w:vAlign w:val="center"/>
          </w:tcPr>
          <w:p w:rsidR="001C5703" w:rsidRPr="00CC52E9" w:rsidRDefault="001C5703" w:rsidP="001C5703">
            <w:pPr>
              <w:ind w:right="-52"/>
              <w:jc w:val="center"/>
              <w:rPr>
                <w:lang w:eastAsia="ar-SA"/>
              </w:rPr>
            </w:pPr>
            <w:r w:rsidRPr="00CC52E9">
              <w:rPr>
                <w:lang w:eastAsia="ar-SA"/>
              </w:rPr>
              <w:t>-3,97</w:t>
            </w:r>
          </w:p>
        </w:tc>
        <w:tc>
          <w:tcPr>
            <w:tcW w:w="2977" w:type="dxa"/>
            <w:vMerge/>
            <w:shd w:val="clear" w:color="auto" w:fill="auto"/>
            <w:vAlign w:val="center"/>
          </w:tcPr>
          <w:p w:rsidR="001C5703" w:rsidRPr="00CC52E9" w:rsidRDefault="001C5703" w:rsidP="001C5703">
            <w:pPr>
              <w:ind w:right="-52"/>
              <w:jc w:val="both"/>
              <w:rPr>
                <w:lang w:eastAsia="ar-SA"/>
              </w:rPr>
            </w:pPr>
          </w:p>
        </w:tc>
      </w:tr>
      <w:tr w:rsidR="00CC52E9" w:rsidRPr="00CC52E9" w:rsidTr="00036D11">
        <w:tc>
          <w:tcPr>
            <w:tcW w:w="564" w:type="dxa"/>
            <w:shd w:val="clear" w:color="auto" w:fill="auto"/>
            <w:vAlign w:val="center"/>
          </w:tcPr>
          <w:p w:rsidR="001C5703" w:rsidRPr="00CC52E9" w:rsidRDefault="001C5703" w:rsidP="001C5703">
            <w:pPr>
              <w:ind w:right="-52"/>
              <w:jc w:val="center"/>
              <w:rPr>
                <w:lang w:eastAsia="ar-SA"/>
              </w:rPr>
            </w:pPr>
            <w:r w:rsidRPr="00CC52E9">
              <w:rPr>
                <w:lang w:eastAsia="ar-SA"/>
              </w:rPr>
              <w:t>2.</w:t>
            </w:r>
          </w:p>
        </w:tc>
        <w:tc>
          <w:tcPr>
            <w:tcW w:w="1704" w:type="dxa"/>
            <w:shd w:val="clear" w:color="auto" w:fill="auto"/>
            <w:vAlign w:val="center"/>
          </w:tcPr>
          <w:p w:rsidR="001C5703" w:rsidRPr="00CC52E9" w:rsidRDefault="001C5703" w:rsidP="001C5703">
            <w:pPr>
              <w:ind w:right="-52"/>
              <w:jc w:val="both"/>
              <w:rPr>
                <w:lang w:eastAsia="ar-SA"/>
              </w:rPr>
            </w:pPr>
            <w:r w:rsidRPr="00CC52E9">
              <w:rPr>
                <w:lang w:eastAsia="ar-SA"/>
              </w:rPr>
              <w:t>Объем сточных вод, переданных на очистку другим организациям</w:t>
            </w:r>
          </w:p>
        </w:tc>
        <w:tc>
          <w:tcPr>
            <w:tcW w:w="851" w:type="dxa"/>
            <w:shd w:val="clear" w:color="auto" w:fill="auto"/>
            <w:vAlign w:val="center"/>
          </w:tcPr>
          <w:p w:rsidR="001C5703" w:rsidRPr="00CC52E9" w:rsidRDefault="001C5703" w:rsidP="001C5703">
            <w:pPr>
              <w:jc w:val="center"/>
              <w:rPr>
                <w:lang w:eastAsia="ar-SA"/>
              </w:rPr>
            </w:pPr>
            <w:r w:rsidRPr="00CC52E9">
              <w:rPr>
                <w:lang w:eastAsia="ar-SA"/>
              </w:rPr>
              <w:t>тыс. м</w:t>
            </w:r>
            <w:r w:rsidRPr="00CC52E9">
              <w:rPr>
                <w:vertAlign w:val="superscript"/>
                <w:lang w:eastAsia="ar-SA"/>
              </w:rPr>
              <w:t>3</w:t>
            </w:r>
          </w:p>
        </w:tc>
        <w:tc>
          <w:tcPr>
            <w:tcW w:w="1134" w:type="dxa"/>
            <w:shd w:val="clear" w:color="auto" w:fill="auto"/>
            <w:vAlign w:val="center"/>
          </w:tcPr>
          <w:p w:rsidR="001C5703" w:rsidRPr="00CC52E9" w:rsidRDefault="001C5703" w:rsidP="001C5703">
            <w:pPr>
              <w:ind w:right="-52"/>
              <w:jc w:val="center"/>
              <w:rPr>
                <w:lang w:eastAsia="ar-SA"/>
              </w:rPr>
            </w:pPr>
            <w:r w:rsidRPr="00CC52E9">
              <w:rPr>
                <w:lang w:eastAsia="ar-SA"/>
              </w:rPr>
              <w:t>56,72</w:t>
            </w:r>
          </w:p>
        </w:tc>
        <w:tc>
          <w:tcPr>
            <w:tcW w:w="992" w:type="dxa"/>
            <w:shd w:val="clear" w:color="auto" w:fill="auto"/>
            <w:vAlign w:val="center"/>
          </w:tcPr>
          <w:p w:rsidR="001C5703" w:rsidRPr="00CC52E9" w:rsidRDefault="001C5703" w:rsidP="001C5703">
            <w:pPr>
              <w:ind w:right="-52"/>
              <w:jc w:val="center"/>
              <w:rPr>
                <w:lang w:eastAsia="ar-SA"/>
              </w:rPr>
            </w:pPr>
            <w:r w:rsidRPr="00CC52E9">
              <w:rPr>
                <w:lang w:eastAsia="ar-SA"/>
              </w:rPr>
              <w:t>29,46</w:t>
            </w:r>
          </w:p>
        </w:tc>
        <w:tc>
          <w:tcPr>
            <w:tcW w:w="1134" w:type="dxa"/>
            <w:shd w:val="clear" w:color="auto" w:fill="auto"/>
            <w:vAlign w:val="center"/>
          </w:tcPr>
          <w:p w:rsidR="001C5703" w:rsidRPr="00CC52E9" w:rsidRDefault="001C5703" w:rsidP="001C5703">
            <w:pPr>
              <w:ind w:right="-52"/>
              <w:jc w:val="center"/>
              <w:rPr>
                <w:lang w:eastAsia="ar-SA"/>
              </w:rPr>
            </w:pPr>
            <w:r w:rsidRPr="00CC52E9">
              <w:rPr>
                <w:lang w:eastAsia="ar-SA"/>
              </w:rPr>
              <w:t>52,75</w:t>
            </w:r>
          </w:p>
        </w:tc>
        <w:tc>
          <w:tcPr>
            <w:tcW w:w="1134" w:type="dxa"/>
            <w:shd w:val="clear" w:color="auto" w:fill="auto"/>
            <w:vAlign w:val="center"/>
          </w:tcPr>
          <w:p w:rsidR="001C5703" w:rsidRPr="00CC52E9" w:rsidRDefault="001C5703" w:rsidP="001C5703">
            <w:pPr>
              <w:ind w:right="-52"/>
              <w:jc w:val="center"/>
              <w:rPr>
                <w:lang w:eastAsia="ar-SA"/>
              </w:rPr>
            </w:pPr>
            <w:r w:rsidRPr="00CC52E9">
              <w:rPr>
                <w:lang w:eastAsia="ar-SA"/>
              </w:rPr>
              <w:t>-3,97</w:t>
            </w:r>
          </w:p>
        </w:tc>
        <w:tc>
          <w:tcPr>
            <w:tcW w:w="2977" w:type="dxa"/>
            <w:vMerge/>
            <w:shd w:val="clear" w:color="auto" w:fill="auto"/>
            <w:vAlign w:val="center"/>
          </w:tcPr>
          <w:p w:rsidR="001C5703" w:rsidRPr="00CC52E9" w:rsidRDefault="001C5703" w:rsidP="001C5703">
            <w:pPr>
              <w:ind w:right="-52"/>
              <w:jc w:val="both"/>
              <w:rPr>
                <w:lang w:eastAsia="ar-SA"/>
              </w:rPr>
            </w:pPr>
          </w:p>
        </w:tc>
      </w:tr>
      <w:tr w:rsidR="00CC52E9" w:rsidRPr="00CC52E9" w:rsidTr="00036D11">
        <w:tc>
          <w:tcPr>
            <w:tcW w:w="564" w:type="dxa"/>
            <w:shd w:val="clear" w:color="auto" w:fill="auto"/>
            <w:vAlign w:val="center"/>
          </w:tcPr>
          <w:p w:rsidR="001C5703" w:rsidRPr="00CC52E9" w:rsidRDefault="001C5703" w:rsidP="001C5703">
            <w:pPr>
              <w:ind w:right="-52"/>
              <w:jc w:val="center"/>
              <w:rPr>
                <w:lang w:eastAsia="ar-SA"/>
              </w:rPr>
            </w:pPr>
            <w:r w:rsidRPr="00CC52E9">
              <w:rPr>
                <w:lang w:eastAsia="ar-SA"/>
              </w:rPr>
              <w:t>3.</w:t>
            </w:r>
          </w:p>
        </w:tc>
        <w:tc>
          <w:tcPr>
            <w:tcW w:w="1704" w:type="dxa"/>
            <w:shd w:val="clear" w:color="auto" w:fill="auto"/>
            <w:vAlign w:val="center"/>
          </w:tcPr>
          <w:p w:rsidR="001C5703" w:rsidRPr="00CC52E9" w:rsidRDefault="001C5703" w:rsidP="001C5703">
            <w:pPr>
              <w:ind w:right="-52"/>
              <w:jc w:val="both"/>
              <w:rPr>
                <w:lang w:eastAsia="ar-SA"/>
              </w:rPr>
            </w:pPr>
            <w:r w:rsidRPr="00CC52E9">
              <w:rPr>
                <w:lang w:eastAsia="ar-SA"/>
              </w:rPr>
              <w:t>Расход электроэнергии, всего</w:t>
            </w:r>
          </w:p>
        </w:tc>
        <w:tc>
          <w:tcPr>
            <w:tcW w:w="851" w:type="dxa"/>
            <w:shd w:val="clear" w:color="auto" w:fill="auto"/>
            <w:vAlign w:val="center"/>
          </w:tcPr>
          <w:p w:rsidR="001C5703" w:rsidRPr="00CC52E9" w:rsidRDefault="001C5703" w:rsidP="001C5703">
            <w:pPr>
              <w:jc w:val="center"/>
              <w:rPr>
                <w:lang w:eastAsia="ar-SA"/>
              </w:rPr>
            </w:pPr>
            <w:r w:rsidRPr="00CC52E9">
              <w:rPr>
                <w:lang w:eastAsia="ar-SA"/>
              </w:rPr>
              <w:t>тыс. кВт/ч</w:t>
            </w:r>
          </w:p>
        </w:tc>
        <w:tc>
          <w:tcPr>
            <w:tcW w:w="1134" w:type="dxa"/>
            <w:shd w:val="clear" w:color="auto" w:fill="auto"/>
            <w:vAlign w:val="center"/>
          </w:tcPr>
          <w:p w:rsidR="001C5703" w:rsidRPr="00CC52E9" w:rsidRDefault="001C5703" w:rsidP="001C5703">
            <w:pPr>
              <w:ind w:right="-52"/>
              <w:jc w:val="center"/>
              <w:rPr>
                <w:lang w:eastAsia="ar-SA"/>
              </w:rPr>
            </w:pPr>
            <w:r w:rsidRPr="00CC52E9">
              <w:rPr>
                <w:lang w:eastAsia="ar-SA"/>
              </w:rPr>
              <w:t>0,00</w:t>
            </w:r>
          </w:p>
        </w:tc>
        <w:tc>
          <w:tcPr>
            <w:tcW w:w="992" w:type="dxa"/>
            <w:shd w:val="clear" w:color="auto" w:fill="auto"/>
            <w:vAlign w:val="center"/>
          </w:tcPr>
          <w:p w:rsidR="001C5703" w:rsidRPr="00CC52E9" w:rsidRDefault="001C5703" w:rsidP="001C5703">
            <w:pPr>
              <w:ind w:right="-52"/>
              <w:jc w:val="center"/>
              <w:rPr>
                <w:lang w:eastAsia="ar-SA"/>
              </w:rPr>
            </w:pPr>
            <w:r w:rsidRPr="00CC52E9">
              <w:rPr>
                <w:lang w:eastAsia="ar-SA"/>
              </w:rPr>
              <w:t>0,00</w:t>
            </w:r>
          </w:p>
        </w:tc>
        <w:tc>
          <w:tcPr>
            <w:tcW w:w="1134" w:type="dxa"/>
            <w:shd w:val="clear" w:color="auto" w:fill="auto"/>
            <w:vAlign w:val="center"/>
          </w:tcPr>
          <w:p w:rsidR="001C5703" w:rsidRPr="00CC52E9" w:rsidRDefault="001C5703" w:rsidP="001C5703">
            <w:pPr>
              <w:ind w:right="-52"/>
              <w:jc w:val="center"/>
              <w:rPr>
                <w:lang w:eastAsia="ar-SA"/>
              </w:rPr>
            </w:pPr>
            <w:r w:rsidRPr="00CC52E9">
              <w:rPr>
                <w:lang w:eastAsia="ar-SA"/>
              </w:rPr>
              <w:t>0,00</w:t>
            </w:r>
          </w:p>
        </w:tc>
        <w:tc>
          <w:tcPr>
            <w:tcW w:w="1134" w:type="dxa"/>
            <w:shd w:val="clear" w:color="auto" w:fill="auto"/>
            <w:vAlign w:val="center"/>
          </w:tcPr>
          <w:p w:rsidR="001C5703" w:rsidRPr="00CC52E9" w:rsidRDefault="001C5703" w:rsidP="001C5703">
            <w:pPr>
              <w:ind w:right="-52"/>
              <w:jc w:val="center"/>
              <w:rPr>
                <w:lang w:eastAsia="ar-SA"/>
              </w:rPr>
            </w:pPr>
            <w:r w:rsidRPr="00CC52E9">
              <w:rPr>
                <w:lang w:eastAsia="ar-SA"/>
              </w:rPr>
              <w:t>0,00</w:t>
            </w:r>
          </w:p>
        </w:tc>
        <w:tc>
          <w:tcPr>
            <w:tcW w:w="2977" w:type="dxa"/>
            <w:shd w:val="clear" w:color="auto" w:fill="auto"/>
            <w:vAlign w:val="center"/>
          </w:tcPr>
          <w:p w:rsidR="001C5703" w:rsidRPr="00CC52E9" w:rsidRDefault="001C5703" w:rsidP="001C5703">
            <w:pPr>
              <w:ind w:right="-52"/>
              <w:jc w:val="center"/>
              <w:rPr>
                <w:lang w:eastAsia="ar-SA"/>
              </w:rPr>
            </w:pPr>
            <w:r w:rsidRPr="00CC52E9">
              <w:rPr>
                <w:lang w:eastAsia="ar-SA"/>
              </w:rPr>
              <w:t>-</w:t>
            </w:r>
          </w:p>
        </w:tc>
      </w:tr>
    </w:tbl>
    <w:p w:rsidR="001C5703" w:rsidRPr="00CC52E9" w:rsidRDefault="001C5703" w:rsidP="001C5703">
      <w:pPr>
        <w:jc w:val="both"/>
        <w:rPr>
          <w:sz w:val="24"/>
          <w:szCs w:val="24"/>
          <w:lang w:eastAsia="ar-SA"/>
        </w:rPr>
      </w:pPr>
      <w:r w:rsidRPr="00CC52E9">
        <w:rPr>
          <w:sz w:val="24"/>
          <w:szCs w:val="24"/>
          <w:lang w:eastAsia="ar-SA"/>
        </w:rPr>
        <w:t>2. Операционные расходы: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tblGrid>
      <w:tr w:rsidR="00CC52E9" w:rsidRPr="00CC52E9" w:rsidTr="001C5703">
        <w:tc>
          <w:tcPr>
            <w:tcW w:w="4678" w:type="dxa"/>
            <w:shd w:val="clear" w:color="auto" w:fill="auto"/>
            <w:vAlign w:val="center"/>
          </w:tcPr>
          <w:p w:rsidR="001C5703" w:rsidRPr="00CC52E9" w:rsidRDefault="001C5703" w:rsidP="001C5703">
            <w:pPr>
              <w:spacing w:line="276" w:lineRule="auto"/>
              <w:jc w:val="center"/>
              <w:rPr>
                <w:lang w:eastAsia="ar-SA"/>
              </w:rPr>
            </w:pPr>
            <w:r w:rsidRPr="00CC52E9">
              <w:rPr>
                <w:lang w:eastAsia="ar-SA"/>
              </w:rPr>
              <w:t>Товары, услуги</w:t>
            </w:r>
          </w:p>
        </w:tc>
        <w:tc>
          <w:tcPr>
            <w:tcW w:w="5387" w:type="dxa"/>
            <w:shd w:val="clear" w:color="auto" w:fill="auto"/>
            <w:vAlign w:val="center"/>
          </w:tcPr>
          <w:p w:rsidR="001C5703" w:rsidRPr="00CC52E9" w:rsidRDefault="001C5703" w:rsidP="001C5703">
            <w:pPr>
              <w:spacing w:line="276" w:lineRule="auto"/>
              <w:jc w:val="center"/>
              <w:rPr>
                <w:lang w:eastAsia="ar-SA"/>
              </w:rPr>
            </w:pPr>
            <w:r w:rsidRPr="00CC52E9">
              <w:rPr>
                <w:lang w:eastAsia="ar-SA"/>
              </w:rPr>
              <w:t>Принято на 2019 год, тыс. руб.</w:t>
            </w:r>
          </w:p>
        </w:tc>
      </w:tr>
      <w:tr w:rsidR="00CC52E9" w:rsidRPr="00CC52E9" w:rsidTr="001C5703">
        <w:trPr>
          <w:trHeight w:val="56"/>
        </w:trPr>
        <w:tc>
          <w:tcPr>
            <w:tcW w:w="4678" w:type="dxa"/>
            <w:shd w:val="clear" w:color="auto" w:fill="auto"/>
            <w:vAlign w:val="center"/>
          </w:tcPr>
          <w:p w:rsidR="001C5703" w:rsidRPr="00CC52E9" w:rsidRDefault="001C5703" w:rsidP="001C5703">
            <w:pPr>
              <w:spacing w:line="276" w:lineRule="auto"/>
              <w:jc w:val="center"/>
              <w:rPr>
                <w:lang w:eastAsia="ar-SA"/>
              </w:rPr>
            </w:pPr>
            <w:r w:rsidRPr="00CC52E9">
              <w:rPr>
                <w:lang w:eastAsia="ar-SA"/>
              </w:rPr>
              <w:t>Питьевая вода</w:t>
            </w:r>
          </w:p>
        </w:tc>
        <w:tc>
          <w:tcPr>
            <w:tcW w:w="5387" w:type="dxa"/>
            <w:shd w:val="clear" w:color="auto" w:fill="auto"/>
            <w:vAlign w:val="center"/>
          </w:tcPr>
          <w:p w:rsidR="001C5703" w:rsidRPr="00CC52E9" w:rsidRDefault="001C5703" w:rsidP="001C5703">
            <w:pPr>
              <w:spacing w:line="276" w:lineRule="auto"/>
              <w:jc w:val="center"/>
              <w:rPr>
                <w:lang w:eastAsia="ar-SA"/>
              </w:rPr>
            </w:pPr>
            <w:r w:rsidRPr="00CC52E9">
              <w:rPr>
                <w:lang w:eastAsia="ar-SA"/>
              </w:rPr>
              <w:t>136,23</w:t>
            </w:r>
          </w:p>
        </w:tc>
      </w:tr>
      <w:tr w:rsidR="00CC52E9" w:rsidRPr="00CC52E9" w:rsidTr="001C5703">
        <w:trPr>
          <w:trHeight w:val="56"/>
        </w:trPr>
        <w:tc>
          <w:tcPr>
            <w:tcW w:w="4678" w:type="dxa"/>
            <w:shd w:val="clear" w:color="auto" w:fill="auto"/>
            <w:vAlign w:val="center"/>
          </w:tcPr>
          <w:p w:rsidR="001C5703" w:rsidRPr="00CC52E9" w:rsidRDefault="001C5703" w:rsidP="001C5703">
            <w:pPr>
              <w:spacing w:line="276" w:lineRule="auto"/>
              <w:jc w:val="center"/>
              <w:rPr>
                <w:lang w:eastAsia="ar-SA"/>
              </w:rPr>
            </w:pPr>
            <w:r w:rsidRPr="00CC52E9">
              <w:rPr>
                <w:lang w:eastAsia="ar-SA"/>
              </w:rPr>
              <w:t>Водоотведение</w:t>
            </w:r>
          </w:p>
        </w:tc>
        <w:tc>
          <w:tcPr>
            <w:tcW w:w="5387" w:type="dxa"/>
            <w:shd w:val="clear" w:color="auto" w:fill="auto"/>
            <w:vAlign w:val="center"/>
          </w:tcPr>
          <w:p w:rsidR="001C5703" w:rsidRPr="00CC52E9" w:rsidRDefault="001C5703" w:rsidP="001C5703">
            <w:pPr>
              <w:spacing w:line="276" w:lineRule="auto"/>
              <w:jc w:val="center"/>
              <w:rPr>
                <w:lang w:eastAsia="ar-SA"/>
              </w:rPr>
            </w:pPr>
            <w:r w:rsidRPr="00CC52E9">
              <w:rPr>
                <w:lang w:eastAsia="ar-SA"/>
              </w:rPr>
              <w:t>266,30</w:t>
            </w:r>
          </w:p>
        </w:tc>
      </w:tr>
    </w:tbl>
    <w:p w:rsidR="001C5703" w:rsidRPr="00CC52E9" w:rsidRDefault="001C5703" w:rsidP="001C5703">
      <w:pPr>
        <w:tabs>
          <w:tab w:val="left" w:pos="567"/>
        </w:tabs>
        <w:jc w:val="both"/>
        <w:rPr>
          <w:sz w:val="24"/>
          <w:szCs w:val="24"/>
          <w:lang w:eastAsia="ar-SA"/>
        </w:rPr>
      </w:pPr>
      <w:r w:rsidRPr="00CC52E9">
        <w:rPr>
          <w:sz w:val="24"/>
          <w:szCs w:val="24"/>
          <w:lang w:eastAsia="ar-SA"/>
        </w:rPr>
        <w:t>3. Корректировка неподконтрольных расходов.</w:t>
      </w:r>
    </w:p>
    <w:tbl>
      <w:tblPr>
        <w:tblW w:w="10490" w:type="dxa"/>
        <w:tblInd w:w="108" w:type="dxa"/>
        <w:tblLayout w:type="fixed"/>
        <w:tblLook w:val="04A0" w:firstRow="1" w:lastRow="0" w:firstColumn="1" w:lastColumn="0" w:noHBand="0" w:noVBand="1"/>
      </w:tblPr>
      <w:tblGrid>
        <w:gridCol w:w="709"/>
        <w:gridCol w:w="1701"/>
        <w:gridCol w:w="142"/>
        <w:gridCol w:w="1701"/>
        <w:gridCol w:w="1559"/>
        <w:gridCol w:w="1276"/>
        <w:gridCol w:w="3402"/>
      </w:tblGrid>
      <w:tr w:rsidR="00CC52E9" w:rsidRPr="00CC52E9" w:rsidTr="00036D11">
        <w:trPr>
          <w:trHeight w:val="56"/>
        </w:trPr>
        <w:tc>
          <w:tcPr>
            <w:tcW w:w="709" w:type="dxa"/>
            <w:tcBorders>
              <w:top w:val="single" w:sz="4" w:space="0" w:color="000000"/>
              <w:left w:val="single" w:sz="4" w:space="0" w:color="000000"/>
              <w:bottom w:val="single" w:sz="4" w:space="0" w:color="000000"/>
              <w:right w:val="nil"/>
            </w:tcBorders>
            <w:vAlign w:val="center"/>
            <w:hideMark/>
          </w:tcPr>
          <w:p w:rsidR="001C5703" w:rsidRPr="00CC52E9" w:rsidRDefault="001C5703" w:rsidP="001C5703">
            <w:pPr>
              <w:snapToGrid w:val="0"/>
              <w:contextualSpacing/>
              <w:jc w:val="center"/>
              <w:rPr>
                <w:lang w:eastAsia="ar-SA"/>
              </w:rPr>
            </w:pPr>
            <w:r w:rsidRPr="00CC52E9">
              <w:rPr>
                <w:lang w:eastAsia="ar-SA"/>
              </w:rPr>
              <w:t>№ п/п</w:t>
            </w:r>
          </w:p>
        </w:tc>
        <w:tc>
          <w:tcPr>
            <w:tcW w:w="1843" w:type="dxa"/>
            <w:gridSpan w:val="2"/>
            <w:tcBorders>
              <w:top w:val="single" w:sz="4" w:space="0" w:color="000000"/>
              <w:left w:val="single" w:sz="4" w:space="0" w:color="000000"/>
              <w:bottom w:val="single" w:sz="4" w:space="0" w:color="000000"/>
              <w:right w:val="nil"/>
            </w:tcBorders>
            <w:vAlign w:val="center"/>
            <w:hideMark/>
          </w:tcPr>
          <w:p w:rsidR="001C5703" w:rsidRPr="00CC52E9" w:rsidRDefault="001C5703" w:rsidP="001C5703">
            <w:pPr>
              <w:snapToGrid w:val="0"/>
              <w:contextualSpacing/>
              <w:jc w:val="center"/>
              <w:rPr>
                <w:lang w:eastAsia="ar-SA"/>
              </w:rPr>
            </w:pPr>
            <w:r w:rsidRPr="00CC52E9">
              <w:rPr>
                <w:lang w:eastAsia="ar-SA"/>
              </w:rPr>
              <w:t xml:space="preserve">Показатели </w:t>
            </w:r>
            <w:r w:rsidRPr="00CC52E9">
              <w:rPr>
                <w:lang w:eastAsia="ar-SA"/>
              </w:rPr>
              <w:br/>
              <w:t>(статьи затрат)</w:t>
            </w:r>
          </w:p>
        </w:tc>
        <w:tc>
          <w:tcPr>
            <w:tcW w:w="1701" w:type="dxa"/>
            <w:tcBorders>
              <w:top w:val="single" w:sz="4" w:space="0" w:color="000000"/>
              <w:left w:val="single" w:sz="4" w:space="0" w:color="000000"/>
              <w:bottom w:val="single" w:sz="4" w:space="0" w:color="000000"/>
              <w:right w:val="nil"/>
            </w:tcBorders>
            <w:vAlign w:val="center"/>
            <w:hideMark/>
          </w:tcPr>
          <w:p w:rsidR="001C5703" w:rsidRPr="00CC52E9" w:rsidRDefault="001C5703" w:rsidP="001C5703">
            <w:pPr>
              <w:contextualSpacing/>
              <w:jc w:val="center"/>
              <w:rPr>
                <w:lang w:eastAsia="ar-SA"/>
              </w:rPr>
            </w:pPr>
            <w:r w:rsidRPr="00CC52E9">
              <w:rPr>
                <w:lang w:eastAsia="ar-SA"/>
              </w:rPr>
              <w:t xml:space="preserve">План </w:t>
            </w:r>
            <w:r w:rsidRPr="00CC52E9">
              <w:rPr>
                <w:lang w:eastAsia="ar-SA"/>
              </w:rPr>
              <w:br/>
              <w:t>Организации</w:t>
            </w:r>
          </w:p>
          <w:p w:rsidR="001C5703" w:rsidRPr="00CC52E9" w:rsidRDefault="001C5703" w:rsidP="001C5703">
            <w:pPr>
              <w:contextualSpacing/>
              <w:jc w:val="center"/>
              <w:rPr>
                <w:lang w:eastAsia="ar-SA"/>
              </w:rPr>
            </w:pPr>
            <w:r w:rsidRPr="00CC52E9">
              <w:rPr>
                <w:lang w:eastAsia="ar-SA"/>
              </w:rPr>
              <w:t>на 2019 год, тыс.руб.</w:t>
            </w:r>
          </w:p>
        </w:tc>
        <w:tc>
          <w:tcPr>
            <w:tcW w:w="1559" w:type="dxa"/>
            <w:tcBorders>
              <w:top w:val="single" w:sz="4" w:space="0" w:color="000000"/>
              <w:left w:val="single" w:sz="4" w:space="0" w:color="000000"/>
              <w:bottom w:val="single" w:sz="4" w:space="0" w:color="000000"/>
              <w:right w:val="nil"/>
            </w:tcBorders>
            <w:vAlign w:val="center"/>
            <w:hideMark/>
          </w:tcPr>
          <w:p w:rsidR="001C5703" w:rsidRPr="00CC52E9" w:rsidRDefault="001C5703" w:rsidP="001C5703">
            <w:pPr>
              <w:contextualSpacing/>
              <w:jc w:val="center"/>
              <w:rPr>
                <w:lang w:eastAsia="ar-SA"/>
              </w:rPr>
            </w:pPr>
            <w:r w:rsidRPr="00CC52E9">
              <w:rPr>
                <w:lang w:eastAsia="ar-SA"/>
              </w:rPr>
              <w:t>Корректировка ЛенРТК на 2019 год, тыс.руб.</w:t>
            </w:r>
          </w:p>
        </w:tc>
        <w:tc>
          <w:tcPr>
            <w:tcW w:w="1276" w:type="dxa"/>
            <w:tcBorders>
              <w:top w:val="single" w:sz="4" w:space="0" w:color="000000"/>
              <w:left w:val="single" w:sz="4" w:space="0" w:color="000000"/>
              <w:bottom w:val="single" w:sz="4" w:space="0" w:color="000000"/>
              <w:right w:val="nil"/>
            </w:tcBorders>
            <w:vAlign w:val="center"/>
            <w:hideMark/>
          </w:tcPr>
          <w:p w:rsidR="001C5703" w:rsidRPr="00CC52E9" w:rsidRDefault="001C5703" w:rsidP="001C5703">
            <w:pPr>
              <w:snapToGrid w:val="0"/>
              <w:ind w:right="-52" w:hanging="108"/>
              <w:contextualSpacing/>
              <w:jc w:val="center"/>
              <w:rPr>
                <w:lang w:eastAsia="ar-SA"/>
              </w:rPr>
            </w:pPr>
            <w:r w:rsidRPr="00CC52E9">
              <w:rPr>
                <w:lang w:eastAsia="ar-SA"/>
              </w:rPr>
              <w:t>Отклонение</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1C5703" w:rsidRPr="00CC52E9" w:rsidRDefault="001C5703" w:rsidP="001C5703">
            <w:pPr>
              <w:snapToGrid w:val="0"/>
              <w:ind w:right="-52"/>
              <w:contextualSpacing/>
              <w:jc w:val="center"/>
              <w:rPr>
                <w:lang w:eastAsia="ar-SA"/>
              </w:rPr>
            </w:pPr>
            <w:r w:rsidRPr="00CC52E9">
              <w:rPr>
                <w:lang w:eastAsia="ar-SA"/>
              </w:rPr>
              <w:t>Причины отклонения</w:t>
            </w:r>
          </w:p>
        </w:tc>
      </w:tr>
      <w:tr w:rsidR="00CC52E9" w:rsidRPr="00CC52E9" w:rsidTr="00036D11">
        <w:tc>
          <w:tcPr>
            <w:tcW w:w="10490" w:type="dxa"/>
            <w:gridSpan w:val="7"/>
            <w:tcBorders>
              <w:top w:val="single" w:sz="4" w:space="0" w:color="000000"/>
              <w:left w:val="single" w:sz="4" w:space="0" w:color="000000"/>
              <w:bottom w:val="single" w:sz="4" w:space="0" w:color="000000"/>
              <w:right w:val="single" w:sz="4" w:space="0" w:color="000000"/>
            </w:tcBorders>
            <w:vAlign w:val="center"/>
          </w:tcPr>
          <w:p w:rsidR="001C5703" w:rsidRPr="00CC52E9" w:rsidRDefault="001C5703" w:rsidP="001C5703">
            <w:pPr>
              <w:snapToGrid w:val="0"/>
              <w:ind w:right="-53"/>
              <w:contextualSpacing/>
              <w:rPr>
                <w:i/>
                <w:lang w:eastAsia="ar-SA"/>
              </w:rPr>
            </w:pPr>
            <w:r w:rsidRPr="00CC52E9">
              <w:rPr>
                <w:i/>
                <w:lang w:eastAsia="ar-SA"/>
              </w:rPr>
              <w:t>Питьевая вода</w:t>
            </w:r>
          </w:p>
        </w:tc>
      </w:tr>
      <w:tr w:rsidR="00CC52E9" w:rsidRPr="00CC52E9" w:rsidTr="00036D11">
        <w:tc>
          <w:tcPr>
            <w:tcW w:w="709" w:type="dxa"/>
            <w:tcBorders>
              <w:top w:val="single" w:sz="4" w:space="0" w:color="000000"/>
              <w:left w:val="single" w:sz="4" w:space="0" w:color="000000"/>
              <w:bottom w:val="single" w:sz="4" w:space="0" w:color="000000"/>
              <w:right w:val="single" w:sz="4" w:space="0" w:color="000000"/>
            </w:tcBorders>
            <w:vAlign w:val="center"/>
          </w:tcPr>
          <w:p w:rsidR="001C5703" w:rsidRPr="00CC52E9" w:rsidRDefault="001C5703" w:rsidP="001C5703">
            <w:pPr>
              <w:snapToGrid w:val="0"/>
              <w:ind w:right="-53"/>
              <w:contextualSpacing/>
              <w:jc w:val="center"/>
              <w:rPr>
                <w:lang w:eastAsia="ar-SA"/>
              </w:rPr>
            </w:pPr>
            <w:r w:rsidRPr="00CC52E9">
              <w:rPr>
                <w:lang w:eastAsia="ar-SA"/>
              </w:rPr>
              <w:t>1.</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C5703" w:rsidRPr="00CC52E9" w:rsidRDefault="001C5703" w:rsidP="001C5703">
            <w:pPr>
              <w:snapToGrid w:val="0"/>
              <w:ind w:right="-53"/>
              <w:contextualSpacing/>
              <w:rPr>
                <w:lang w:eastAsia="ar-SA"/>
              </w:rPr>
            </w:pPr>
            <w:r w:rsidRPr="00CC52E9">
              <w:rPr>
                <w:lang w:eastAsia="ar-SA"/>
              </w:rPr>
              <w:t>Расходы на арендную плату</w:t>
            </w:r>
          </w:p>
        </w:tc>
        <w:tc>
          <w:tcPr>
            <w:tcW w:w="1701" w:type="dxa"/>
            <w:tcBorders>
              <w:top w:val="single" w:sz="4" w:space="0" w:color="000000"/>
              <w:left w:val="single" w:sz="4" w:space="0" w:color="000000"/>
              <w:bottom w:val="single" w:sz="4" w:space="0" w:color="000000"/>
              <w:right w:val="single" w:sz="4" w:space="0" w:color="000000"/>
            </w:tcBorders>
            <w:vAlign w:val="center"/>
          </w:tcPr>
          <w:p w:rsidR="001C5703" w:rsidRPr="00CC52E9" w:rsidRDefault="001C5703" w:rsidP="001C5703">
            <w:pPr>
              <w:snapToGrid w:val="0"/>
              <w:ind w:right="-53"/>
              <w:contextualSpacing/>
              <w:jc w:val="center"/>
              <w:rPr>
                <w:lang w:eastAsia="ar-SA"/>
              </w:rPr>
            </w:pPr>
            <w:r w:rsidRPr="00CC52E9">
              <w:rPr>
                <w:lang w:eastAsia="ar-SA"/>
              </w:rPr>
              <w:t>178,48</w:t>
            </w:r>
          </w:p>
        </w:tc>
        <w:tc>
          <w:tcPr>
            <w:tcW w:w="1559" w:type="dxa"/>
            <w:tcBorders>
              <w:top w:val="single" w:sz="4" w:space="0" w:color="000000"/>
              <w:left w:val="single" w:sz="4" w:space="0" w:color="000000"/>
              <w:bottom w:val="single" w:sz="4" w:space="0" w:color="000000"/>
              <w:right w:val="single" w:sz="4" w:space="0" w:color="000000"/>
            </w:tcBorders>
            <w:vAlign w:val="center"/>
          </w:tcPr>
          <w:p w:rsidR="001C5703" w:rsidRPr="00CC52E9" w:rsidRDefault="001C5703" w:rsidP="001C5703">
            <w:pPr>
              <w:snapToGrid w:val="0"/>
              <w:ind w:right="-53"/>
              <w:contextualSpacing/>
              <w:jc w:val="center"/>
              <w:rPr>
                <w:lang w:eastAsia="ar-SA"/>
              </w:rPr>
            </w:pPr>
            <w:r w:rsidRPr="00CC52E9">
              <w:rPr>
                <w:lang w:eastAsia="ar-SA"/>
              </w:rPr>
              <w:t>178,47</w:t>
            </w:r>
          </w:p>
        </w:tc>
        <w:tc>
          <w:tcPr>
            <w:tcW w:w="1276" w:type="dxa"/>
            <w:tcBorders>
              <w:top w:val="single" w:sz="4" w:space="0" w:color="000000"/>
              <w:left w:val="single" w:sz="4" w:space="0" w:color="000000"/>
              <w:bottom w:val="single" w:sz="4" w:space="0" w:color="000000"/>
              <w:right w:val="single" w:sz="4" w:space="0" w:color="000000"/>
            </w:tcBorders>
            <w:vAlign w:val="center"/>
          </w:tcPr>
          <w:p w:rsidR="001C5703" w:rsidRPr="00CC52E9" w:rsidRDefault="001C5703" w:rsidP="001C5703">
            <w:pPr>
              <w:snapToGrid w:val="0"/>
              <w:ind w:right="-53"/>
              <w:contextualSpacing/>
              <w:jc w:val="center"/>
              <w:rPr>
                <w:lang w:eastAsia="ar-SA"/>
              </w:rPr>
            </w:pPr>
            <w:r w:rsidRPr="00CC52E9">
              <w:rPr>
                <w:lang w:eastAsia="ar-SA"/>
              </w:rPr>
              <w:t>-0,01</w:t>
            </w:r>
          </w:p>
        </w:tc>
        <w:tc>
          <w:tcPr>
            <w:tcW w:w="3402" w:type="dxa"/>
            <w:tcBorders>
              <w:top w:val="single" w:sz="4" w:space="0" w:color="000000"/>
              <w:left w:val="single" w:sz="4" w:space="0" w:color="000000"/>
              <w:bottom w:val="single" w:sz="4" w:space="0" w:color="000000"/>
              <w:right w:val="single" w:sz="4" w:space="0" w:color="000000"/>
            </w:tcBorders>
            <w:vAlign w:val="center"/>
          </w:tcPr>
          <w:p w:rsidR="001C5703" w:rsidRPr="00CC52E9" w:rsidRDefault="001C5703" w:rsidP="001C5703">
            <w:pPr>
              <w:snapToGrid w:val="0"/>
              <w:contextualSpacing/>
              <w:jc w:val="both"/>
              <w:rPr>
                <w:lang w:eastAsia="ar-SA"/>
              </w:rPr>
            </w:pPr>
            <w:r w:rsidRPr="00CC52E9">
              <w:rPr>
                <w:lang w:eastAsia="ar-SA"/>
              </w:rPr>
              <w:t xml:space="preserve">Расходы по данной статье приняты в размере, предусмотренной в договоре аренды от 01.12.2017 </w:t>
            </w:r>
            <w:r w:rsidR="00036D11" w:rsidRPr="00CC52E9">
              <w:rPr>
                <w:lang w:eastAsia="ar-SA"/>
              </w:rPr>
              <w:br/>
            </w:r>
            <w:r w:rsidRPr="00CC52E9">
              <w:rPr>
                <w:lang w:eastAsia="ar-SA"/>
              </w:rPr>
              <w:t>№ 01/17 А, заключенного с  ООО «Дизайн Ланшафт Строительство СБ»</w:t>
            </w:r>
          </w:p>
        </w:tc>
      </w:tr>
      <w:tr w:rsidR="00CC52E9" w:rsidRPr="00CC52E9" w:rsidTr="00036D11">
        <w:tc>
          <w:tcPr>
            <w:tcW w:w="709" w:type="dxa"/>
            <w:tcBorders>
              <w:top w:val="single" w:sz="4" w:space="0" w:color="000000"/>
              <w:left w:val="single" w:sz="4" w:space="0" w:color="000000"/>
              <w:bottom w:val="single" w:sz="4" w:space="0" w:color="000000"/>
              <w:right w:val="single" w:sz="4" w:space="0" w:color="000000"/>
            </w:tcBorders>
            <w:vAlign w:val="center"/>
          </w:tcPr>
          <w:p w:rsidR="001C5703" w:rsidRPr="00CC52E9" w:rsidRDefault="001C5703" w:rsidP="001C5703">
            <w:pPr>
              <w:snapToGrid w:val="0"/>
              <w:ind w:right="-53"/>
              <w:contextualSpacing/>
              <w:jc w:val="center"/>
              <w:rPr>
                <w:lang w:eastAsia="ar-SA"/>
              </w:rPr>
            </w:pPr>
            <w:r w:rsidRPr="00CC52E9">
              <w:rPr>
                <w:lang w:eastAsia="ar-SA"/>
              </w:rPr>
              <w:t>2.</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C5703" w:rsidRPr="00CC52E9" w:rsidRDefault="001C5703" w:rsidP="001C5703">
            <w:pPr>
              <w:snapToGrid w:val="0"/>
              <w:contextualSpacing/>
              <w:jc w:val="both"/>
              <w:rPr>
                <w:lang w:eastAsia="ar-SA"/>
              </w:rPr>
            </w:pPr>
            <w:r w:rsidRPr="00CC52E9">
              <w:rPr>
                <w:lang w:eastAsia="ar-SA"/>
              </w:rPr>
              <w:t>Оплата воды, полученной со стороны</w:t>
            </w:r>
          </w:p>
        </w:tc>
        <w:tc>
          <w:tcPr>
            <w:tcW w:w="1701" w:type="dxa"/>
            <w:tcBorders>
              <w:top w:val="single" w:sz="4" w:space="0" w:color="000000"/>
              <w:left w:val="single" w:sz="4" w:space="0" w:color="000000"/>
              <w:bottom w:val="single" w:sz="4" w:space="0" w:color="000000"/>
              <w:right w:val="single" w:sz="4" w:space="0" w:color="000000"/>
            </w:tcBorders>
            <w:vAlign w:val="center"/>
          </w:tcPr>
          <w:p w:rsidR="001C5703" w:rsidRPr="00CC52E9" w:rsidRDefault="001C5703" w:rsidP="001C5703">
            <w:pPr>
              <w:snapToGrid w:val="0"/>
              <w:ind w:right="-53"/>
              <w:contextualSpacing/>
              <w:jc w:val="center"/>
              <w:rPr>
                <w:lang w:eastAsia="ar-SA"/>
              </w:rPr>
            </w:pPr>
            <w:r w:rsidRPr="00CC52E9">
              <w:rPr>
                <w:lang w:eastAsia="ar-SA"/>
              </w:rPr>
              <w:t>202,23</w:t>
            </w:r>
          </w:p>
        </w:tc>
        <w:tc>
          <w:tcPr>
            <w:tcW w:w="1559" w:type="dxa"/>
            <w:tcBorders>
              <w:top w:val="single" w:sz="4" w:space="0" w:color="000000"/>
              <w:left w:val="single" w:sz="4" w:space="0" w:color="000000"/>
              <w:bottom w:val="single" w:sz="4" w:space="0" w:color="000000"/>
              <w:right w:val="single" w:sz="4" w:space="0" w:color="000000"/>
            </w:tcBorders>
            <w:vAlign w:val="center"/>
          </w:tcPr>
          <w:p w:rsidR="001C5703" w:rsidRPr="00CC52E9" w:rsidRDefault="001C5703" w:rsidP="001C5703">
            <w:pPr>
              <w:snapToGrid w:val="0"/>
              <w:ind w:right="-53"/>
              <w:contextualSpacing/>
              <w:jc w:val="center"/>
              <w:rPr>
                <w:lang w:eastAsia="ar-SA"/>
              </w:rPr>
            </w:pPr>
            <w:r w:rsidRPr="00CC52E9">
              <w:rPr>
                <w:lang w:eastAsia="ar-SA"/>
              </w:rPr>
              <w:t>1079,98</w:t>
            </w:r>
          </w:p>
        </w:tc>
        <w:tc>
          <w:tcPr>
            <w:tcW w:w="1276" w:type="dxa"/>
            <w:tcBorders>
              <w:top w:val="single" w:sz="4" w:space="0" w:color="000000"/>
              <w:left w:val="single" w:sz="4" w:space="0" w:color="000000"/>
              <w:bottom w:val="single" w:sz="4" w:space="0" w:color="000000"/>
              <w:right w:val="single" w:sz="4" w:space="0" w:color="000000"/>
            </w:tcBorders>
            <w:vAlign w:val="center"/>
          </w:tcPr>
          <w:p w:rsidR="001C5703" w:rsidRPr="00CC52E9" w:rsidRDefault="001C5703" w:rsidP="001C5703">
            <w:pPr>
              <w:snapToGrid w:val="0"/>
              <w:ind w:right="-53"/>
              <w:contextualSpacing/>
              <w:jc w:val="center"/>
              <w:rPr>
                <w:lang w:eastAsia="ar-SA"/>
              </w:rPr>
            </w:pPr>
            <w:r w:rsidRPr="00CC52E9">
              <w:rPr>
                <w:lang w:eastAsia="ar-SA"/>
              </w:rPr>
              <w:t>+877,75</w:t>
            </w:r>
          </w:p>
        </w:tc>
        <w:tc>
          <w:tcPr>
            <w:tcW w:w="3402" w:type="dxa"/>
            <w:tcBorders>
              <w:top w:val="single" w:sz="4" w:space="0" w:color="000000"/>
              <w:left w:val="single" w:sz="4" w:space="0" w:color="000000"/>
              <w:bottom w:val="single" w:sz="4" w:space="0" w:color="000000"/>
              <w:right w:val="single" w:sz="4" w:space="0" w:color="000000"/>
            </w:tcBorders>
          </w:tcPr>
          <w:p w:rsidR="001C5703" w:rsidRPr="00CC52E9" w:rsidRDefault="001C5703" w:rsidP="001C5703">
            <w:pPr>
              <w:snapToGrid w:val="0"/>
              <w:contextualSpacing/>
              <w:jc w:val="both"/>
              <w:rPr>
                <w:lang w:eastAsia="ar-SA"/>
              </w:rPr>
            </w:pPr>
            <w:r w:rsidRPr="00CC52E9">
              <w:rPr>
                <w:lang w:eastAsia="ar-SA"/>
              </w:rPr>
              <w:t xml:space="preserve">Затраты по данной статье определены с учетом объема воды, полученной от СМУП «Водоканал», предусмотренного регулирующим органом  в производственной программе в сфере водоснабжения Организации и тарифов, утвержденных ЛенРТК на 2019 год для указанного поставщика </w:t>
            </w:r>
          </w:p>
        </w:tc>
      </w:tr>
      <w:tr w:rsidR="00CC52E9" w:rsidRPr="00CC52E9" w:rsidTr="00036D11">
        <w:tc>
          <w:tcPr>
            <w:tcW w:w="709" w:type="dxa"/>
            <w:tcBorders>
              <w:top w:val="single" w:sz="4" w:space="0" w:color="auto"/>
              <w:left w:val="single" w:sz="4" w:space="0" w:color="000000"/>
              <w:bottom w:val="single" w:sz="4" w:space="0" w:color="auto"/>
              <w:right w:val="nil"/>
            </w:tcBorders>
            <w:vAlign w:val="center"/>
          </w:tcPr>
          <w:p w:rsidR="001C5703" w:rsidRPr="00CC52E9" w:rsidRDefault="001C5703" w:rsidP="001C5703">
            <w:pPr>
              <w:snapToGrid w:val="0"/>
              <w:contextualSpacing/>
              <w:jc w:val="center"/>
              <w:rPr>
                <w:lang w:eastAsia="ar-SA"/>
              </w:rPr>
            </w:pPr>
            <w:r w:rsidRPr="00CC52E9">
              <w:rPr>
                <w:lang w:eastAsia="ar-SA"/>
              </w:rPr>
              <w:t>3.</w:t>
            </w:r>
          </w:p>
        </w:tc>
        <w:tc>
          <w:tcPr>
            <w:tcW w:w="1843" w:type="dxa"/>
            <w:gridSpan w:val="2"/>
            <w:tcBorders>
              <w:top w:val="single" w:sz="4" w:space="0" w:color="auto"/>
              <w:left w:val="single" w:sz="4" w:space="0" w:color="000000"/>
              <w:bottom w:val="single" w:sz="4" w:space="0" w:color="auto"/>
              <w:right w:val="nil"/>
            </w:tcBorders>
            <w:vAlign w:val="center"/>
          </w:tcPr>
          <w:p w:rsidR="001C5703" w:rsidRPr="00CC52E9" w:rsidRDefault="001C5703" w:rsidP="001C5703">
            <w:pPr>
              <w:snapToGrid w:val="0"/>
              <w:contextualSpacing/>
              <w:jc w:val="both"/>
              <w:rPr>
                <w:lang w:eastAsia="ar-SA"/>
              </w:rPr>
            </w:pPr>
            <w:r w:rsidRPr="00CC52E9">
              <w:rPr>
                <w:lang w:eastAsia="ar-SA"/>
              </w:rPr>
              <w:t>Аренда офиса (статья «Общехозяйственные расходы (административные расходы), отнесенные на товарную воду»)</w:t>
            </w:r>
          </w:p>
        </w:tc>
        <w:tc>
          <w:tcPr>
            <w:tcW w:w="1701" w:type="dxa"/>
            <w:tcBorders>
              <w:top w:val="single" w:sz="4" w:space="0" w:color="auto"/>
              <w:left w:val="single" w:sz="4" w:space="0" w:color="000000"/>
              <w:bottom w:val="single" w:sz="4" w:space="0" w:color="auto"/>
              <w:right w:val="nil"/>
            </w:tcBorders>
            <w:vAlign w:val="center"/>
          </w:tcPr>
          <w:p w:rsidR="001C5703" w:rsidRPr="00CC52E9" w:rsidRDefault="001C5703" w:rsidP="001C5703">
            <w:pPr>
              <w:snapToGrid w:val="0"/>
              <w:ind w:right="-108" w:hanging="108"/>
              <w:contextualSpacing/>
              <w:jc w:val="center"/>
              <w:rPr>
                <w:lang w:eastAsia="ar-SA"/>
              </w:rPr>
            </w:pPr>
            <w:r w:rsidRPr="00CC52E9">
              <w:rPr>
                <w:lang w:eastAsia="ar-SA"/>
              </w:rPr>
              <w:t>37,68</w:t>
            </w:r>
          </w:p>
        </w:tc>
        <w:tc>
          <w:tcPr>
            <w:tcW w:w="1559" w:type="dxa"/>
            <w:tcBorders>
              <w:top w:val="single" w:sz="4" w:space="0" w:color="auto"/>
              <w:left w:val="single" w:sz="4" w:space="0" w:color="000000"/>
              <w:bottom w:val="single" w:sz="4" w:space="0" w:color="auto"/>
              <w:right w:val="nil"/>
            </w:tcBorders>
            <w:vAlign w:val="center"/>
          </w:tcPr>
          <w:p w:rsidR="001C5703" w:rsidRPr="00CC52E9" w:rsidRDefault="001C5703" w:rsidP="001C5703">
            <w:pPr>
              <w:snapToGrid w:val="0"/>
              <w:contextualSpacing/>
              <w:jc w:val="center"/>
              <w:rPr>
                <w:lang w:eastAsia="ar-SA"/>
              </w:rPr>
            </w:pPr>
            <w:r w:rsidRPr="00CC52E9">
              <w:rPr>
                <w:lang w:eastAsia="ar-SA"/>
              </w:rPr>
              <w:t>37,68</w:t>
            </w:r>
          </w:p>
        </w:tc>
        <w:tc>
          <w:tcPr>
            <w:tcW w:w="1276" w:type="dxa"/>
            <w:tcBorders>
              <w:top w:val="single" w:sz="4" w:space="0" w:color="auto"/>
              <w:left w:val="single" w:sz="4" w:space="0" w:color="000000"/>
              <w:bottom w:val="single" w:sz="4" w:space="0" w:color="auto"/>
              <w:right w:val="nil"/>
            </w:tcBorders>
            <w:vAlign w:val="center"/>
          </w:tcPr>
          <w:p w:rsidR="001C5703" w:rsidRPr="00CC52E9" w:rsidRDefault="001C5703" w:rsidP="001C5703">
            <w:pPr>
              <w:snapToGrid w:val="0"/>
              <w:contextualSpacing/>
              <w:jc w:val="center"/>
              <w:rPr>
                <w:lang w:eastAsia="ar-SA"/>
              </w:rPr>
            </w:pPr>
            <w:r w:rsidRPr="00CC52E9">
              <w:rPr>
                <w:lang w:eastAsia="ar-SA"/>
              </w:rPr>
              <w:t>-</w:t>
            </w:r>
          </w:p>
        </w:tc>
        <w:tc>
          <w:tcPr>
            <w:tcW w:w="3402" w:type="dxa"/>
            <w:tcBorders>
              <w:top w:val="single" w:sz="4" w:space="0" w:color="auto"/>
              <w:left w:val="single" w:sz="4" w:space="0" w:color="000000"/>
              <w:bottom w:val="single" w:sz="4" w:space="0" w:color="auto"/>
              <w:right w:val="single" w:sz="4" w:space="0" w:color="000000"/>
            </w:tcBorders>
            <w:vAlign w:val="center"/>
          </w:tcPr>
          <w:p w:rsidR="001C5703" w:rsidRPr="00CC52E9" w:rsidRDefault="001C5703" w:rsidP="001C5703">
            <w:pPr>
              <w:snapToGrid w:val="0"/>
              <w:contextualSpacing/>
              <w:jc w:val="both"/>
              <w:rPr>
                <w:lang w:eastAsia="ar-SA"/>
              </w:rPr>
            </w:pPr>
            <w:r w:rsidRPr="00CC52E9">
              <w:rPr>
                <w:lang w:eastAsia="ar-SA"/>
              </w:rPr>
              <w:t xml:space="preserve">Расходы по данной статье приняты в размере, предусмотренной в договоре субаренды от 09.01.2018 </w:t>
            </w:r>
            <w:r w:rsidRPr="00CC52E9">
              <w:rPr>
                <w:lang w:eastAsia="ar-SA"/>
              </w:rPr>
              <w:br/>
              <w:t xml:space="preserve">№ А-18-3, заключенного с </w:t>
            </w:r>
            <w:r w:rsidR="006F5505" w:rsidRPr="00CC52E9">
              <w:rPr>
                <w:lang w:eastAsia="ar-SA"/>
              </w:rPr>
              <w:br/>
            </w:r>
            <w:r w:rsidRPr="00CC52E9">
              <w:rPr>
                <w:lang w:eastAsia="ar-SA"/>
              </w:rPr>
              <w:t>ООО «ТИТАНЖИЛКОМ»</w:t>
            </w:r>
          </w:p>
        </w:tc>
      </w:tr>
      <w:tr w:rsidR="00CC52E9" w:rsidRPr="00CC52E9" w:rsidTr="00036D11">
        <w:tc>
          <w:tcPr>
            <w:tcW w:w="10490" w:type="dxa"/>
            <w:gridSpan w:val="7"/>
            <w:tcBorders>
              <w:top w:val="single" w:sz="4" w:space="0" w:color="auto"/>
              <w:left w:val="single" w:sz="4" w:space="0" w:color="000000"/>
              <w:bottom w:val="single" w:sz="4" w:space="0" w:color="auto"/>
              <w:right w:val="single" w:sz="4" w:space="0" w:color="000000"/>
            </w:tcBorders>
            <w:vAlign w:val="center"/>
          </w:tcPr>
          <w:p w:rsidR="001C5703" w:rsidRPr="00CC52E9" w:rsidRDefault="001C5703" w:rsidP="001C5703">
            <w:pPr>
              <w:snapToGrid w:val="0"/>
              <w:contextualSpacing/>
              <w:jc w:val="both"/>
              <w:rPr>
                <w:i/>
                <w:lang w:eastAsia="ar-SA"/>
              </w:rPr>
            </w:pPr>
            <w:r w:rsidRPr="00CC52E9">
              <w:rPr>
                <w:i/>
                <w:lang w:eastAsia="ar-SA"/>
              </w:rPr>
              <w:t>Водоотведение</w:t>
            </w:r>
          </w:p>
        </w:tc>
      </w:tr>
      <w:tr w:rsidR="00CC52E9" w:rsidRPr="00CC52E9" w:rsidTr="00036D11">
        <w:tc>
          <w:tcPr>
            <w:tcW w:w="709" w:type="dxa"/>
            <w:tcBorders>
              <w:top w:val="single" w:sz="4" w:space="0" w:color="auto"/>
              <w:left w:val="single" w:sz="4" w:space="0" w:color="000000"/>
              <w:bottom w:val="single" w:sz="4" w:space="0" w:color="auto"/>
              <w:right w:val="nil"/>
            </w:tcBorders>
            <w:vAlign w:val="center"/>
          </w:tcPr>
          <w:p w:rsidR="001C5703" w:rsidRPr="00CC52E9" w:rsidRDefault="001C5703" w:rsidP="001C5703">
            <w:pPr>
              <w:snapToGrid w:val="0"/>
              <w:contextualSpacing/>
              <w:jc w:val="center"/>
              <w:rPr>
                <w:lang w:eastAsia="ar-SA"/>
              </w:rPr>
            </w:pPr>
            <w:r w:rsidRPr="00CC52E9">
              <w:rPr>
                <w:lang w:eastAsia="ar-SA"/>
              </w:rPr>
              <w:t>4.</w:t>
            </w:r>
          </w:p>
        </w:tc>
        <w:tc>
          <w:tcPr>
            <w:tcW w:w="1701" w:type="dxa"/>
            <w:tcBorders>
              <w:top w:val="single" w:sz="4" w:space="0" w:color="auto"/>
              <w:left w:val="single" w:sz="4" w:space="0" w:color="000000"/>
              <w:bottom w:val="single" w:sz="4" w:space="0" w:color="auto"/>
              <w:right w:val="nil"/>
            </w:tcBorders>
            <w:vAlign w:val="center"/>
          </w:tcPr>
          <w:p w:rsidR="001C5703" w:rsidRPr="00CC52E9" w:rsidRDefault="001C5703" w:rsidP="001C5703">
            <w:pPr>
              <w:snapToGrid w:val="0"/>
              <w:ind w:right="-53"/>
              <w:contextualSpacing/>
              <w:rPr>
                <w:lang w:eastAsia="ar-SA"/>
              </w:rPr>
            </w:pPr>
            <w:r w:rsidRPr="00CC52E9">
              <w:rPr>
                <w:lang w:eastAsia="ar-SA"/>
              </w:rPr>
              <w:t>Расходы на арендную плату</w:t>
            </w:r>
          </w:p>
        </w:tc>
        <w:tc>
          <w:tcPr>
            <w:tcW w:w="1843" w:type="dxa"/>
            <w:gridSpan w:val="2"/>
            <w:tcBorders>
              <w:top w:val="single" w:sz="4" w:space="0" w:color="auto"/>
              <w:left w:val="single" w:sz="4" w:space="0" w:color="000000"/>
              <w:bottom w:val="single" w:sz="4" w:space="0" w:color="auto"/>
              <w:right w:val="nil"/>
            </w:tcBorders>
            <w:vAlign w:val="center"/>
          </w:tcPr>
          <w:p w:rsidR="001C5703" w:rsidRPr="00CC52E9" w:rsidRDefault="001C5703" w:rsidP="001C5703">
            <w:pPr>
              <w:snapToGrid w:val="0"/>
              <w:ind w:right="-108" w:hanging="108"/>
              <w:contextualSpacing/>
              <w:jc w:val="center"/>
              <w:rPr>
                <w:lang w:eastAsia="ar-SA"/>
              </w:rPr>
            </w:pPr>
            <w:r w:rsidRPr="00CC52E9">
              <w:rPr>
                <w:lang w:eastAsia="ar-SA"/>
              </w:rPr>
              <w:t>330,00</w:t>
            </w:r>
          </w:p>
        </w:tc>
        <w:tc>
          <w:tcPr>
            <w:tcW w:w="1559" w:type="dxa"/>
            <w:tcBorders>
              <w:top w:val="single" w:sz="4" w:space="0" w:color="auto"/>
              <w:left w:val="single" w:sz="4" w:space="0" w:color="000000"/>
              <w:bottom w:val="single" w:sz="4" w:space="0" w:color="auto"/>
              <w:right w:val="nil"/>
            </w:tcBorders>
            <w:vAlign w:val="center"/>
          </w:tcPr>
          <w:p w:rsidR="001C5703" w:rsidRPr="00CC52E9" w:rsidRDefault="001C5703" w:rsidP="001C5703">
            <w:pPr>
              <w:snapToGrid w:val="0"/>
              <w:contextualSpacing/>
              <w:jc w:val="center"/>
              <w:rPr>
                <w:lang w:eastAsia="ar-SA"/>
              </w:rPr>
            </w:pPr>
            <w:r w:rsidRPr="00CC52E9">
              <w:rPr>
                <w:lang w:eastAsia="ar-SA"/>
              </w:rPr>
              <w:t>330,00</w:t>
            </w:r>
          </w:p>
        </w:tc>
        <w:tc>
          <w:tcPr>
            <w:tcW w:w="1276" w:type="dxa"/>
            <w:tcBorders>
              <w:top w:val="single" w:sz="4" w:space="0" w:color="auto"/>
              <w:left w:val="single" w:sz="4" w:space="0" w:color="000000"/>
              <w:bottom w:val="single" w:sz="4" w:space="0" w:color="auto"/>
              <w:right w:val="nil"/>
            </w:tcBorders>
            <w:vAlign w:val="center"/>
          </w:tcPr>
          <w:p w:rsidR="001C5703" w:rsidRPr="00CC52E9" w:rsidRDefault="001C5703" w:rsidP="001C5703">
            <w:pPr>
              <w:snapToGrid w:val="0"/>
              <w:contextualSpacing/>
              <w:jc w:val="center"/>
              <w:rPr>
                <w:lang w:eastAsia="ar-SA"/>
              </w:rPr>
            </w:pPr>
            <w:r w:rsidRPr="00CC52E9">
              <w:rPr>
                <w:lang w:eastAsia="ar-SA"/>
              </w:rPr>
              <w:t>-</w:t>
            </w:r>
          </w:p>
        </w:tc>
        <w:tc>
          <w:tcPr>
            <w:tcW w:w="3402" w:type="dxa"/>
            <w:tcBorders>
              <w:top w:val="single" w:sz="4" w:space="0" w:color="auto"/>
              <w:left w:val="single" w:sz="4" w:space="0" w:color="000000"/>
              <w:bottom w:val="single" w:sz="4" w:space="0" w:color="auto"/>
              <w:right w:val="single" w:sz="4" w:space="0" w:color="000000"/>
            </w:tcBorders>
            <w:vAlign w:val="center"/>
          </w:tcPr>
          <w:p w:rsidR="001C5703" w:rsidRPr="00CC52E9" w:rsidRDefault="001C5703" w:rsidP="001C5703">
            <w:pPr>
              <w:snapToGrid w:val="0"/>
              <w:contextualSpacing/>
              <w:jc w:val="both"/>
              <w:rPr>
                <w:lang w:eastAsia="ar-SA"/>
              </w:rPr>
            </w:pPr>
            <w:r w:rsidRPr="00CC52E9">
              <w:rPr>
                <w:lang w:eastAsia="ar-SA"/>
              </w:rPr>
              <w:t>Расходы по данной статье приняты в размере, предусмотренной в договоре аренды от 01.12.2017 № 01/17 А, заключенного с  ООО «Дизайн Ланшафт Строительство СБ»</w:t>
            </w:r>
          </w:p>
        </w:tc>
      </w:tr>
      <w:tr w:rsidR="00CC52E9" w:rsidRPr="00CC52E9" w:rsidTr="00036D11">
        <w:tc>
          <w:tcPr>
            <w:tcW w:w="709" w:type="dxa"/>
            <w:tcBorders>
              <w:top w:val="single" w:sz="4" w:space="0" w:color="auto"/>
              <w:left w:val="single" w:sz="4" w:space="0" w:color="000000"/>
              <w:bottom w:val="single" w:sz="4" w:space="0" w:color="auto"/>
              <w:right w:val="nil"/>
            </w:tcBorders>
            <w:vAlign w:val="center"/>
          </w:tcPr>
          <w:p w:rsidR="001C5703" w:rsidRPr="00CC52E9" w:rsidRDefault="001C5703" w:rsidP="001C5703">
            <w:pPr>
              <w:snapToGrid w:val="0"/>
              <w:contextualSpacing/>
              <w:jc w:val="center"/>
              <w:rPr>
                <w:lang w:eastAsia="ar-SA"/>
              </w:rPr>
            </w:pPr>
            <w:r w:rsidRPr="00CC52E9">
              <w:rPr>
                <w:lang w:eastAsia="ar-SA"/>
              </w:rPr>
              <w:t>5.</w:t>
            </w:r>
          </w:p>
        </w:tc>
        <w:tc>
          <w:tcPr>
            <w:tcW w:w="1701" w:type="dxa"/>
            <w:tcBorders>
              <w:top w:val="single" w:sz="4" w:space="0" w:color="auto"/>
              <w:left w:val="single" w:sz="4" w:space="0" w:color="000000"/>
              <w:bottom w:val="single" w:sz="4" w:space="0" w:color="auto"/>
              <w:right w:val="nil"/>
            </w:tcBorders>
            <w:vAlign w:val="center"/>
          </w:tcPr>
          <w:p w:rsidR="001C5703" w:rsidRPr="00CC52E9" w:rsidRDefault="001C5703" w:rsidP="001C5703">
            <w:pPr>
              <w:snapToGrid w:val="0"/>
              <w:ind w:right="-53"/>
              <w:contextualSpacing/>
              <w:rPr>
                <w:lang w:eastAsia="ar-SA"/>
              </w:rPr>
            </w:pPr>
            <w:r w:rsidRPr="00CC52E9">
              <w:rPr>
                <w:lang w:eastAsia="ar-SA"/>
              </w:rPr>
              <w:t>Оплата объемов сточных вод, переданных на очистку другим организациям</w:t>
            </w:r>
          </w:p>
        </w:tc>
        <w:tc>
          <w:tcPr>
            <w:tcW w:w="1843" w:type="dxa"/>
            <w:gridSpan w:val="2"/>
            <w:tcBorders>
              <w:top w:val="single" w:sz="4" w:space="0" w:color="auto"/>
              <w:left w:val="single" w:sz="4" w:space="0" w:color="000000"/>
              <w:bottom w:val="single" w:sz="4" w:space="0" w:color="auto"/>
              <w:right w:val="nil"/>
            </w:tcBorders>
            <w:vAlign w:val="center"/>
          </w:tcPr>
          <w:p w:rsidR="001C5703" w:rsidRPr="00CC52E9" w:rsidRDefault="001C5703" w:rsidP="001C5703">
            <w:pPr>
              <w:snapToGrid w:val="0"/>
              <w:ind w:right="-108" w:hanging="108"/>
              <w:contextualSpacing/>
              <w:jc w:val="center"/>
              <w:rPr>
                <w:lang w:eastAsia="ar-SA"/>
              </w:rPr>
            </w:pPr>
            <w:r w:rsidRPr="00CC52E9">
              <w:rPr>
                <w:lang w:eastAsia="ar-SA"/>
              </w:rPr>
              <w:t>590,52</w:t>
            </w:r>
          </w:p>
        </w:tc>
        <w:tc>
          <w:tcPr>
            <w:tcW w:w="1559" w:type="dxa"/>
            <w:tcBorders>
              <w:top w:val="single" w:sz="4" w:space="0" w:color="auto"/>
              <w:left w:val="single" w:sz="4" w:space="0" w:color="000000"/>
              <w:bottom w:val="single" w:sz="4" w:space="0" w:color="auto"/>
              <w:right w:val="nil"/>
            </w:tcBorders>
            <w:vAlign w:val="center"/>
          </w:tcPr>
          <w:p w:rsidR="001C5703" w:rsidRPr="00CC52E9" w:rsidRDefault="001C5703" w:rsidP="001C5703">
            <w:pPr>
              <w:snapToGrid w:val="0"/>
              <w:contextualSpacing/>
              <w:jc w:val="center"/>
              <w:rPr>
                <w:lang w:eastAsia="ar-SA"/>
              </w:rPr>
            </w:pPr>
            <w:r w:rsidRPr="00CC52E9">
              <w:rPr>
                <w:lang w:eastAsia="ar-SA"/>
              </w:rPr>
              <w:t>1052,76</w:t>
            </w:r>
          </w:p>
        </w:tc>
        <w:tc>
          <w:tcPr>
            <w:tcW w:w="1276" w:type="dxa"/>
            <w:tcBorders>
              <w:top w:val="single" w:sz="4" w:space="0" w:color="auto"/>
              <w:left w:val="single" w:sz="4" w:space="0" w:color="000000"/>
              <w:bottom w:val="single" w:sz="4" w:space="0" w:color="auto"/>
              <w:right w:val="nil"/>
            </w:tcBorders>
            <w:vAlign w:val="center"/>
          </w:tcPr>
          <w:p w:rsidR="001C5703" w:rsidRPr="00CC52E9" w:rsidRDefault="001C5703" w:rsidP="001C5703">
            <w:pPr>
              <w:snapToGrid w:val="0"/>
              <w:contextualSpacing/>
              <w:jc w:val="center"/>
              <w:rPr>
                <w:lang w:eastAsia="ar-SA"/>
              </w:rPr>
            </w:pPr>
            <w:r w:rsidRPr="00CC52E9">
              <w:rPr>
                <w:lang w:eastAsia="ar-SA"/>
              </w:rPr>
              <w:t>+462,24</w:t>
            </w:r>
          </w:p>
        </w:tc>
        <w:tc>
          <w:tcPr>
            <w:tcW w:w="3402" w:type="dxa"/>
            <w:tcBorders>
              <w:top w:val="single" w:sz="4" w:space="0" w:color="auto"/>
              <w:left w:val="single" w:sz="4" w:space="0" w:color="000000"/>
              <w:bottom w:val="single" w:sz="4" w:space="0" w:color="auto"/>
              <w:right w:val="single" w:sz="4" w:space="0" w:color="000000"/>
            </w:tcBorders>
          </w:tcPr>
          <w:p w:rsidR="001C5703" w:rsidRPr="00CC52E9" w:rsidRDefault="001C5703" w:rsidP="001C5703">
            <w:pPr>
              <w:snapToGrid w:val="0"/>
              <w:contextualSpacing/>
              <w:jc w:val="both"/>
              <w:rPr>
                <w:lang w:eastAsia="ar-SA"/>
              </w:rPr>
            </w:pPr>
            <w:r w:rsidRPr="00CC52E9">
              <w:rPr>
                <w:lang w:eastAsia="ar-SA"/>
              </w:rPr>
              <w:t>Затраты определены с учетом объема сточных вод, переданных на очистку СМУП «Водоканал», предусмотренного регулирующим органом  в производственной программе в сфере водоотведения Организации на 2019 год, и тарифов, утвержденных ЛенРТК на 2019 год для указанного поставщика</w:t>
            </w:r>
          </w:p>
        </w:tc>
      </w:tr>
      <w:tr w:rsidR="00CC52E9" w:rsidRPr="00CC52E9" w:rsidTr="00036D11">
        <w:tc>
          <w:tcPr>
            <w:tcW w:w="709" w:type="dxa"/>
            <w:tcBorders>
              <w:top w:val="single" w:sz="4" w:space="0" w:color="auto"/>
              <w:left w:val="single" w:sz="4" w:space="0" w:color="000000"/>
              <w:bottom w:val="single" w:sz="4" w:space="0" w:color="000000"/>
              <w:right w:val="nil"/>
            </w:tcBorders>
            <w:vAlign w:val="center"/>
          </w:tcPr>
          <w:p w:rsidR="001C5703" w:rsidRPr="00CC52E9" w:rsidRDefault="001C5703" w:rsidP="001C5703">
            <w:pPr>
              <w:snapToGrid w:val="0"/>
              <w:contextualSpacing/>
              <w:jc w:val="center"/>
              <w:rPr>
                <w:lang w:eastAsia="ar-SA"/>
              </w:rPr>
            </w:pPr>
            <w:r w:rsidRPr="00CC52E9">
              <w:rPr>
                <w:lang w:eastAsia="ar-SA"/>
              </w:rPr>
              <w:t>6.</w:t>
            </w:r>
          </w:p>
        </w:tc>
        <w:tc>
          <w:tcPr>
            <w:tcW w:w="1701" w:type="dxa"/>
            <w:tcBorders>
              <w:top w:val="single" w:sz="4" w:space="0" w:color="auto"/>
              <w:left w:val="single" w:sz="4" w:space="0" w:color="000000"/>
              <w:bottom w:val="single" w:sz="4" w:space="0" w:color="000000"/>
              <w:right w:val="nil"/>
            </w:tcBorders>
            <w:vAlign w:val="center"/>
          </w:tcPr>
          <w:p w:rsidR="001C5703" w:rsidRPr="00CC52E9" w:rsidRDefault="001C5703" w:rsidP="001C5703">
            <w:pPr>
              <w:snapToGrid w:val="0"/>
              <w:contextualSpacing/>
              <w:jc w:val="both"/>
              <w:rPr>
                <w:lang w:eastAsia="ar-SA"/>
              </w:rPr>
            </w:pPr>
            <w:r w:rsidRPr="00CC52E9">
              <w:rPr>
                <w:lang w:eastAsia="ar-SA"/>
              </w:rPr>
              <w:t>Аренда офиса (статья «Общехозяйственные расходы (административные расходы), отнесенные на товарные стоки»)</w:t>
            </w:r>
          </w:p>
        </w:tc>
        <w:tc>
          <w:tcPr>
            <w:tcW w:w="1843" w:type="dxa"/>
            <w:gridSpan w:val="2"/>
            <w:tcBorders>
              <w:top w:val="single" w:sz="4" w:space="0" w:color="auto"/>
              <w:left w:val="single" w:sz="4" w:space="0" w:color="000000"/>
              <w:bottom w:val="single" w:sz="4" w:space="0" w:color="000000"/>
              <w:right w:val="nil"/>
            </w:tcBorders>
            <w:vAlign w:val="center"/>
          </w:tcPr>
          <w:p w:rsidR="001C5703" w:rsidRPr="00CC52E9" w:rsidRDefault="001C5703" w:rsidP="001C5703">
            <w:pPr>
              <w:snapToGrid w:val="0"/>
              <w:ind w:right="-108" w:hanging="108"/>
              <w:contextualSpacing/>
              <w:jc w:val="center"/>
              <w:rPr>
                <w:lang w:eastAsia="ar-SA"/>
              </w:rPr>
            </w:pPr>
            <w:r w:rsidRPr="00CC52E9">
              <w:rPr>
                <w:lang w:eastAsia="ar-SA"/>
              </w:rPr>
              <w:t>113,03</w:t>
            </w:r>
          </w:p>
        </w:tc>
        <w:tc>
          <w:tcPr>
            <w:tcW w:w="1559" w:type="dxa"/>
            <w:tcBorders>
              <w:top w:val="single" w:sz="4" w:space="0" w:color="auto"/>
              <w:left w:val="single" w:sz="4" w:space="0" w:color="000000"/>
              <w:bottom w:val="single" w:sz="4" w:space="0" w:color="000000"/>
              <w:right w:val="nil"/>
            </w:tcBorders>
            <w:vAlign w:val="center"/>
          </w:tcPr>
          <w:p w:rsidR="001C5703" w:rsidRPr="00CC52E9" w:rsidRDefault="001C5703" w:rsidP="001C5703">
            <w:pPr>
              <w:snapToGrid w:val="0"/>
              <w:contextualSpacing/>
              <w:jc w:val="center"/>
              <w:rPr>
                <w:lang w:eastAsia="ar-SA"/>
              </w:rPr>
            </w:pPr>
            <w:r w:rsidRPr="00CC52E9">
              <w:rPr>
                <w:lang w:eastAsia="ar-SA"/>
              </w:rPr>
              <w:t>113,03</w:t>
            </w:r>
          </w:p>
        </w:tc>
        <w:tc>
          <w:tcPr>
            <w:tcW w:w="1276" w:type="dxa"/>
            <w:tcBorders>
              <w:top w:val="single" w:sz="4" w:space="0" w:color="auto"/>
              <w:left w:val="single" w:sz="4" w:space="0" w:color="000000"/>
              <w:bottom w:val="single" w:sz="4" w:space="0" w:color="000000"/>
              <w:right w:val="nil"/>
            </w:tcBorders>
            <w:vAlign w:val="center"/>
          </w:tcPr>
          <w:p w:rsidR="001C5703" w:rsidRPr="00CC52E9" w:rsidRDefault="001C5703" w:rsidP="001C5703">
            <w:pPr>
              <w:snapToGrid w:val="0"/>
              <w:contextualSpacing/>
              <w:jc w:val="center"/>
              <w:rPr>
                <w:lang w:eastAsia="ar-SA"/>
              </w:rPr>
            </w:pPr>
            <w:r w:rsidRPr="00CC52E9">
              <w:rPr>
                <w:lang w:eastAsia="ar-SA"/>
              </w:rPr>
              <w:t>-</w:t>
            </w:r>
          </w:p>
        </w:tc>
        <w:tc>
          <w:tcPr>
            <w:tcW w:w="3402" w:type="dxa"/>
            <w:tcBorders>
              <w:top w:val="single" w:sz="4" w:space="0" w:color="auto"/>
              <w:left w:val="single" w:sz="4" w:space="0" w:color="000000"/>
              <w:bottom w:val="single" w:sz="4" w:space="0" w:color="auto"/>
              <w:right w:val="single" w:sz="4" w:space="0" w:color="000000"/>
            </w:tcBorders>
            <w:vAlign w:val="center"/>
          </w:tcPr>
          <w:p w:rsidR="001C5703" w:rsidRPr="00CC52E9" w:rsidRDefault="001C5703" w:rsidP="001C5703">
            <w:pPr>
              <w:snapToGrid w:val="0"/>
              <w:contextualSpacing/>
              <w:jc w:val="both"/>
              <w:rPr>
                <w:lang w:eastAsia="ar-SA"/>
              </w:rPr>
            </w:pPr>
            <w:r w:rsidRPr="00CC52E9">
              <w:rPr>
                <w:lang w:eastAsia="ar-SA"/>
              </w:rPr>
              <w:t xml:space="preserve">Расходы по данной статье приняты в размере, предусмотренной в договоре субаренды от 09.01.2018 </w:t>
            </w:r>
            <w:r w:rsidRPr="00CC52E9">
              <w:rPr>
                <w:lang w:eastAsia="ar-SA"/>
              </w:rPr>
              <w:br/>
              <w:t>№ А-18-3, заключенного с ООО «ТИТАНЖИЛКОМ»</w:t>
            </w:r>
          </w:p>
        </w:tc>
      </w:tr>
    </w:tbl>
    <w:p w:rsidR="001C5703" w:rsidRPr="00CC52E9" w:rsidRDefault="001C5703" w:rsidP="001C5703">
      <w:pPr>
        <w:tabs>
          <w:tab w:val="left" w:pos="567"/>
        </w:tabs>
        <w:jc w:val="both"/>
        <w:rPr>
          <w:sz w:val="24"/>
          <w:szCs w:val="24"/>
          <w:lang w:eastAsia="ar-SA"/>
        </w:rPr>
      </w:pPr>
      <w:r w:rsidRPr="00CC52E9">
        <w:rPr>
          <w:sz w:val="27"/>
          <w:szCs w:val="27"/>
          <w:lang w:eastAsia="ar-SA"/>
        </w:rPr>
        <w:tab/>
      </w:r>
      <w:r w:rsidRPr="00CC52E9">
        <w:rPr>
          <w:sz w:val="24"/>
          <w:szCs w:val="24"/>
          <w:lang w:eastAsia="ar-SA"/>
        </w:rPr>
        <w:t xml:space="preserve">Кроме того, Организация предусмотрела в качестве неподконтрольных расходов в составе «Прочих прямых расходов» затраты на оплату услуг банка, ЕИАС, СБИС. </w:t>
      </w:r>
    </w:p>
    <w:p w:rsidR="001C5703" w:rsidRPr="00CC52E9" w:rsidRDefault="001C5703" w:rsidP="001C5703">
      <w:pPr>
        <w:tabs>
          <w:tab w:val="left" w:pos="567"/>
        </w:tabs>
        <w:jc w:val="both"/>
        <w:rPr>
          <w:sz w:val="24"/>
          <w:szCs w:val="24"/>
          <w:lang w:eastAsia="ar-SA"/>
        </w:rPr>
      </w:pPr>
      <w:r w:rsidRPr="00CC52E9">
        <w:rPr>
          <w:sz w:val="24"/>
          <w:szCs w:val="24"/>
          <w:lang w:eastAsia="ar-SA"/>
        </w:rPr>
        <w:tab/>
        <w:t>ЛенРТК не принял данные расходы в расчет НВВ, т.к. Организация не предоставила обоснований по величине и экономической обоснованности их включения в регулируемом периоде в данную статью в соответствии с пунктом 30 Правил регулирования тарифов в сфере водоснабжения и водоотведения, утвержденных постановлением Правительства Российской Федерации от 13.05.2013 № 406. Кроме того, указанные расходы, согласно требований методических указаний, утвержденных приказом ФСТ России от 29.12.2013 № 1746-э, относятся к операционным расходам.</w:t>
      </w:r>
    </w:p>
    <w:p w:rsidR="001C5703" w:rsidRPr="00CC52E9" w:rsidRDefault="001C5703" w:rsidP="001C5703">
      <w:pPr>
        <w:ind w:firstLine="567"/>
        <w:jc w:val="both"/>
        <w:rPr>
          <w:sz w:val="24"/>
          <w:szCs w:val="24"/>
        </w:rPr>
      </w:pPr>
      <w:r w:rsidRPr="00CC52E9">
        <w:rPr>
          <w:sz w:val="24"/>
          <w:szCs w:val="24"/>
          <w:lang w:eastAsia="ar-SA"/>
        </w:rPr>
        <w:tab/>
      </w:r>
      <w:r w:rsidRPr="00CC52E9">
        <w:rPr>
          <w:sz w:val="24"/>
          <w:szCs w:val="24"/>
        </w:rPr>
        <w:t>Организация не предусмотрела при расчете НВВ рассматриваемого периода регулирования средства (расходы), включаемые в нормативную прибыль, в соответствии с пунктом 78 Основ ценообразования в сфере водоснабжения и водоотведения, утвержденных Постановлением № 406.</w:t>
      </w:r>
    </w:p>
    <w:p w:rsidR="001C5703" w:rsidRPr="00CC52E9" w:rsidRDefault="001C5703" w:rsidP="001C5703">
      <w:pPr>
        <w:tabs>
          <w:tab w:val="left" w:pos="567"/>
        </w:tabs>
        <w:jc w:val="both"/>
        <w:rPr>
          <w:i/>
          <w:lang w:eastAsia="ar-SA"/>
        </w:rPr>
      </w:pPr>
      <w:r w:rsidRPr="00CC52E9">
        <w:rPr>
          <w:sz w:val="24"/>
          <w:szCs w:val="24"/>
          <w:lang w:eastAsia="ar-SA"/>
        </w:rPr>
        <w:tab/>
        <w:t>Таким образом, скорректированная НВВ на 2019 год составит</w:t>
      </w:r>
      <w:r w:rsidRPr="00CC52E9">
        <w:rPr>
          <w:sz w:val="27"/>
          <w:szCs w:val="27"/>
          <w:lang w:eastAsia="ar-SA"/>
        </w:rPr>
        <w:t xml:space="preserve">,       </w:t>
      </w:r>
      <w:r w:rsidRPr="00CC52E9">
        <w:rPr>
          <w:sz w:val="27"/>
          <w:szCs w:val="27"/>
          <w:lang w:eastAsia="ar-SA"/>
        </w:rPr>
        <w:tab/>
      </w:r>
      <w:r w:rsidRPr="00CC52E9">
        <w:rPr>
          <w:sz w:val="27"/>
          <w:szCs w:val="27"/>
          <w:lang w:eastAsia="ar-SA"/>
        </w:rPr>
        <w:tab/>
        <w:t xml:space="preserve">        </w:t>
      </w:r>
      <w:r w:rsidRPr="00CC52E9">
        <w:rPr>
          <w:lang w:eastAsia="ar-SA"/>
        </w:rPr>
        <w:t>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966"/>
        <w:gridCol w:w="3571"/>
      </w:tblGrid>
      <w:tr w:rsidR="00CC52E9" w:rsidRPr="00CC52E9" w:rsidTr="001C5703">
        <w:trPr>
          <w:trHeight w:val="56"/>
        </w:trPr>
        <w:tc>
          <w:tcPr>
            <w:tcW w:w="2538" w:type="dxa"/>
            <w:shd w:val="clear" w:color="auto" w:fill="auto"/>
            <w:vAlign w:val="center"/>
          </w:tcPr>
          <w:p w:rsidR="001C5703" w:rsidRPr="00CC52E9" w:rsidRDefault="001C5703" w:rsidP="001C5703">
            <w:pPr>
              <w:spacing w:line="276" w:lineRule="auto"/>
              <w:jc w:val="center"/>
              <w:rPr>
                <w:lang w:eastAsia="ar-SA"/>
              </w:rPr>
            </w:pPr>
            <w:r w:rsidRPr="00CC52E9">
              <w:rPr>
                <w:lang w:eastAsia="ar-SA"/>
              </w:rPr>
              <w:t>Товары, услуги</w:t>
            </w:r>
          </w:p>
        </w:tc>
        <w:tc>
          <w:tcPr>
            <w:tcW w:w="3966" w:type="dxa"/>
            <w:shd w:val="clear" w:color="auto" w:fill="auto"/>
            <w:vAlign w:val="center"/>
          </w:tcPr>
          <w:p w:rsidR="001C5703" w:rsidRPr="00CC52E9" w:rsidRDefault="001C5703" w:rsidP="001C5703">
            <w:pPr>
              <w:spacing w:line="276" w:lineRule="auto"/>
              <w:jc w:val="center"/>
              <w:rPr>
                <w:lang w:eastAsia="ar-SA"/>
              </w:rPr>
            </w:pPr>
            <w:r w:rsidRPr="00CC52E9">
              <w:rPr>
                <w:lang w:eastAsia="ar-SA"/>
              </w:rPr>
              <w:t>Утверждено на 2019 год</w:t>
            </w:r>
          </w:p>
        </w:tc>
        <w:tc>
          <w:tcPr>
            <w:tcW w:w="3571" w:type="dxa"/>
            <w:shd w:val="clear" w:color="auto" w:fill="auto"/>
            <w:vAlign w:val="center"/>
          </w:tcPr>
          <w:p w:rsidR="001C5703" w:rsidRPr="00CC52E9" w:rsidRDefault="001C5703" w:rsidP="001C5703">
            <w:pPr>
              <w:spacing w:line="276" w:lineRule="auto"/>
              <w:jc w:val="center"/>
              <w:rPr>
                <w:lang w:eastAsia="ar-SA"/>
              </w:rPr>
            </w:pPr>
            <w:r w:rsidRPr="00CC52E9">
              <w:rPr>
                <w:lang w:eastAsia="ar-SA"/>
              </w:rPr>
              <w:t>Корректировка на 2019 год</w:t>
            </w:r>
          </w:p>
        </w:tc>
      </w:tr>
      <w:tr w:rsidR="00CC52E9" w:rsidRPr="00CC52E9" w:rsidTr="001C5703">
        <w:trPr>
          <w:trHeight w:val="56"/>
        </w:trPr>
        <w:tc>
          <w:tcPr>
            <w:tcW w:w="2538" w:type="dxa"/>
            <w:shd w:val="clear" w:color="auto" w:fill="auto"/>
            <w:vAlign w:val="center"/>
          </w:tcPr>
          <w:p w:rsidR="001C5703" w:rsidRPr="00CC52E9" w:rsidRDefault="001C5703" w:rsidP="001C5703">
            <w:pPr>
              <w:spacing w:line="276" w:lineRule="auto"/>
              <w:jc w:val="center"/>
              <w:rPr>
                <w:lang w:eastAsia="ar-SA"/>
              </w:rPr>
            </w:pPr>
            <w:r w:rsidRPr="00CC52E9">
              <w:rPr>
                <w:lang w:eastAsia="ar-SA"/>
              </w:rPr>
              <w:t>Питьевая вода</w:t>
            </w:r>
          </w:p>
        </w:tc>
        <w:tc>
          <w:tcPr>
            <w:tcW w:w="3966" w:type="dxa"/>
            <w:shd w:val="clear" w:color="auto" w:fill="auto"/>
            <w:vAlign w:val="center"/>
          </w:tcPr>
          <w:p w:rsidR="001C5703" w:rsidRPr="00CC52E9" w:rsidRDefault="001C5703" w:rsidP="001C5703">
            <w:pPr>
              <w:spacing w:line="276" w:lineRule="auto"/>
              <w:jc w:val="center"/>
              <w:rPr>
                <w:lang w:eastAsia="ar-SA"/>
              </w:rPr>
            </w:pPr>
            <w:r w:rsidRPr="00CC52E9">
              <w:rPr>
                <w:lang w:eastAsia="ar-SA"/>
              </w:rPr>
              <w:t>1812,26</w:t>
            </w:r>
          </w:p>
        </w:tc>
        <w:tc>
          <w:tcPr>
            <w:tcW w:w="3571" w:type="dxa"/>
            <w:shd w:val="clear" w:color="auto" w:fill="auto"/>
            <w:vAlign w:val="center"/>
          </w:tcPr>
          <w:p w:rsidR="001C5703" w:rsidRPr="00CC52E9" w:rsidRDefault="001C5703" w:rsidP="001C5703">
            <w:pPr>
              <w:spacing w:line="276" w:lineRule="auto"/>
              <w:jc w:val="center"/>
              <w:rPr>
                <w:lang w:eastAsia="ar-SA"/>
              </w:rPr>
            </w:pPr>
            <w:r w:rsidRPr="00CC52E9">
              <w:rPr>
                <w:lang w:eastAsia="ar-SA"/>
              </w:rPr>
              <w:t>1508,27</w:t>
            </w:r>
          </w:p>
        </w:tc>
      </w:tr>
      <w:tr w:rsidR="00CC52E9" w:rsidRPr="00CC52E9" w:rsidTr="001C5703">
        <w:trPr>
          <w:trHeight w:val="56"/>
        </w:trPr>
        <w:tc>
          <w:tcPr>
            <w:tcW w:w="2538" w:type="dxa"/>
            <w:shd w:val="clear" w:color="auto" w:fill="auto"/>
            <w:vAlign w:val="center"/>
          </w:tcPr>
          <w:p w:rsidR="001C5703" w:rsidRPr="00CC52E9" w:rsidRDefault="001C5703" w:rsidP="001C5703">
            <w:pPr>
              <w:spacing w:line="276" w:lineRule="auto"/>
              <w:jc w:val="center"/>
              <w:rPr>
                <w:lang w:eastAsia="ar-SA"/>
              </w:rPr>
            </w:pPr>
            <w:r w:rsidRPr="00CC52E9">
              <w:rPr>
                <w:lang w:eastAsia="ar-SA"/>
              </w:rPr>
              <w:t>Водоотведение</w:t>
            </w:r>
          </w:p>
        </w:tc>
        <w:tc>
          <w:tcPr>
            <w:tcW w:w="3966" w:type="dxa"/>
            <w:shd w:val="clear" w:color="auto" w:fill="auto"/>
            <w:vAlign w:val="center"/>
          </w:tcPr>
          <w:p w:rsidR="001C5703" w:rsidRPr="00CC52E9" w:rsidRDefault="001C5703" w:rsidP="001C5703">
            <w:pPr>
              <w:spacing w:line="276" w:lineRule="auto"/>
              <w:jc w:val="center"/>
              <w:rPr>
                <w:lang w:eastAsia="ar-SA"/>
              </w:rPr>
            </w:pPr>
            <w:r w:rsidRPr="00CC52E9">
              <w:rPr>
                <w:lang w:eastAsia="ar-SA"/>
              </w:rPr>
              <w:t>1935,44</w:t>
            </w:r>
          </w:p>
        </w:tc>
        <w:tc>
          <w:tcPr>
            <w:tcW w:w="3571" w:type="dxa"/>
            <w:shd w:val="clear" w:color="auto" w:fill="auto"/>
            <w:vAlign w:val="center"/>
          </w:tcPr>
          <w:p w:rsidR="001C5703" w:rsidRPr="00CC52E9" w:rsidRDefault="001C5703" w:rsidP="001C5703">
            <w:pPr>
              <w:spacing w:line="276" w:lineRule="auto"/>
              <w:jc w:val="center"/>
              <w:rPr>
                <w:lang w:eastAsia="ar-SA"/>
              </w:rPr>
            </w:pPr>
            <w:r w:rsidRPr="00CC52E9">
              <w:rPr>
                <w:lang w:eastAsia="ar-SA"/>
              </w:rPr>
              <w:t>1879,42</w:t>
            </w:r>
          </w:p>
        </w:tc>
      </w:tr>
    </w:tbl>
    <w:p w:rsidR="001C5703" w:rsidRPr="00CC52E9" w:rsidRDefault="001C5703" w:rsidP="001C5703">
      <w:pPr>
        <w:ind w:firstLine="720"/>
        <w:jc w:val="both"/>
        <w:rPr>
          <w:sz w:val="24"/>
          <w:szCs w:val="24"/>
          <w:lang w:eastAsia="ar-SA"/>
        </w:rPr>
      </w:pPr>
      <w:r w:rsidRPr="00CC52E9">
        <w:rPr>
          <w:sz w:val="24"/>
          <w:szCs w:val="24"/>
          <w:lang w:eastAsia="ar-SA"/>
        </w:rPr>
        <w:t>Исходя из обоснованной НВВ, предлагаются к утверждению следующие уровни тарифов на услугу в сфере водоснабжения и водоотведения, оказываемые обществом с ограниченной ответственностью «ГРАНД» в 2019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31"/>
        <w:gridCol w:w="3216"/>
        <w:gridCol w:w="3624"/>
      </w:tblGrid>
      <w:tr w:rsidR="00CC52E9" w:rsidRPr="00CC52E9" w:rsidTr="001C5703">
        <w:trPr>
          <w:trHeight w:val="889"/>
        </w:trPr>
        <w:tc>
          <w:tcPr>
            <w:tcW w:w="704" w:type="dxa"/>
            <w:tcBorders>
              <w:top w:val="single" w:sz="4" w:space="0" w:color="auto"/>
              <w:left w:val="single" w:sz="4" w:space="0" w:color="auto"/>
              <w:bottom w:val="single" w:sz="4" w:space="0" w:color="auto"/>
              <w:right w:val="single" w:sz="4" w:space="0" w:color="auto"/>
            </w:tcBorders>
            <w:vAlign w:val="center"/>
            <w:hideMark/>
          </w:tcPr>
          <w:p w:rsidR="001C5703" w:rsidRPr="00CC52E9" w:rsidRDefault="001C5703" w:rsidP="001C5703">
            <w:pPr>
              <w:widowControl w:val="0"/>
              <w:autoSpaceDE w:val="0"/>
              <w:autoSpaceDN w:val="0"/>
              <w:adjustRightInd w:val="0"/>
              <w:contextualSpacing/>
              <w:jc w:val="center"/>
              <w:rPr>
                <w:rFonts w:eastAsia="Calibri"/>
              </w:rPr>
            </w:pPr>
            <w:r w:rsidRPr="00CC52E9">
              <w:rPr>
                <w:rFonts w:eastAsia="Calibri"/>
              </w:rPr>
              <w:t>№ п/п</w:t>
            </w:r>
          </w:p>
        </w:tc>
        <w:tc>
          <w:tcPr>
            <w:tcW w:w="2531" w:type="dxa"/>
            <w:tcBorders>
              <w:top w:val="single" w:sz="4" w:space="0" w:color="auto"/>
              <w:left w:val="single" w:sz="4" w:space="0" w:color="auto"/>
              <w:bottom w:val="single" w:sz="4" w:space="0" w:color="auto"/>
              <w:right w:val="single" w:sz="4" w:space="0" w:color="auto"/>
            </w:tcBorders>
            <w:vAlign w:val="center"/>
            <w:hideMark/>
          </w:tcPr>
          <w:p w:rsidR="001C5703" w:rsidRPr="00CC52E9" w:rsidRDefault="001C5703" w:rsidP="001C5703">
            <w:pPr>
              <w:contextualSpacing/>
              <w:jc w:val="center"/>
              <w:rPr>
                <w:rFonts w:eastAsia="Calibri"/>
              </w:rPr>
            </w:pPr>
            <w:r w:rsidRPr="00CC52E9">
              <w:rPr>
                <w:rFonts w:eastAsia="Calibri"/>
              </w:rPr>
              <w:t xml:space="preserve">Наименование </w:t>
            </w:r>
            <w:r w:rsidRPr="00CC52E9">
              <w:rPr>
                <w:rFonts w:eastAsia="Calibri"/>
              </w:rPr>
              <w:br/>
              <w:t xml:space="preserve">регулируемого вида </w:t>
            </w:r>
            <w:r w:rsidRPr="00CC52E9">
              <w:rPr>
                <w:rFonts w:eastAsia="Calibri"/>
              </w:rPr>
              <w:br/>
              <w:t>деятельности</w:t>
            </w:r>
          </w:p>
        </w:tc>
        <w:tc>
          <w:tcPr>
            <w:tcW w:w="3216" w:type="dxa"/>
            <w:tcBorders>
              <w:top w:val="single" w:sz="4" w:space="0" w:color="auto"/>
              <w:left w:val="single" w:sz="4" w:space="0" w:color="auto"/>
              <w:bottom w:val="single" w:sz="4" w:space="0" w:color="auto"/>
              <w:right w:val="single" w:sz="4" w:space="0" w:color="auto"/>
            </w:tcBorders>
            <w:vAlign w:val="center"/>
            <w:hideMark/>
          </w:tcPr>
          <w:p w:rsidR="001C5703" w:rsidRPr="00CC52E9" w:rsidRDefault="001C5703" w:rsidP="001C5703">
            <w:pPr>
              <w:contextualSpacing/>
              <w:jc w:val="center"/>
              <w:rPr>
                <w:rFonts w:eastAsia="Calibri"/>
              </w:rPr>
            </w:pPr>
            <w:r w:rsidRPr="00CC52E9">
              <w:rPr>
                <w:rFonts w:eastAsia="Calibri"/>
              </w:rPr>
              <w:t xml:space="preserve">Год с календарной разбивкой </w:t>
            </w:r>
          </w:p>
        </w:tc>
        <w:tc>
          <w:tcPr>
            <w:tcW w:w="3624" w:type="dxa"/>
            <w:tcBorders>
              <w:top w:val="single" w:sz="4" w:space="0" w:color="auto"/>
              <w:left w:val="single" w:sz="4" w:space="0" w:color="auto"/>
              <w:bottom w:val="single" w:sz="4" w:space="0" w:color="auto"/>
              <w:right w:val="single" w:sz="4" w:space="0" w:color="auto"/>
            </w:tcBorders>
            <w:vAlign w:val="center"/>
            <w:hideMark/>
          </w:tcPr>
          <w:p w:rsidR="001C5703" w:rsidRPr="00CC52E9" w:rsidRDefault="001C5703" w:rsidP="001C5703">
            <w:pPr>
              <w:contextualSpacing/>
              <w:jc w:val="center"/>
              <w:rPr>
                <w:rFonts w:eastAsia="Calibri"/>
              </w:rPr>
            </w:pPr>
            <w:r w:rsidRPr="00CC52E9">
              <w:rPr>
                <w:rFonts w:eastAsia="Calibri"/>
              </w:rPr>
              <w:t>Тарифы, руб./м</w:t>
            </w:r>
            <w:r w:rsidRPr="00CC52E9">
              <w:rPr>
                <w:rFonts w:eastAsia="Calibri"/>
                <w:vertAlign w:val="superscript"/>
              </w:rPr>
              <w:t xml:space="preserve">3 </w:t>
            </w:r>
            <w:r w:rsidRPr="00CC52E9">
              <w:rPr>
                <w:rFonts w:eastAsia="Calibri"/>
              </w:rPr>
              <w:t>*</w:t>
            </w:r>
          </w:p>
        </w:tc>
      </w:tr>
      <w:tr w:rsidR="00CC52E9" w:rsidRPr="00CC52E9" w:rsidTr="001C5703">
        <w:trPr>
          <w:trHeight w:val="56"/>
        </w:trPr>
        <w:tc>
          <w:tcPr>
            <w:tcW w:w="10075" w:type="dxa"/>
            <w:gridSpan w:val="4"/>
            <w:tcBorders>
              <w:top w:val="single" w:sz="4" w:space="0" w:color="auto"/>
              <w:left w:val="single" w:sz="4" w:space="0" w:color="auto"/>
              <w:bottom w:val="single" w:sz="4" w:space="0" w:color="auto"/>
              <w:right w:val="single" w:sz="4" w:space="0" w:color="auto"/>
            </w:tcBorders>
            <w:vAlign w:val="center"/>
            <w:hideMark/>
          </w:tcPr>
          <w:p w:rsidR="001C5703" w:rsidRPr="00CC52E9" w:rsidRDefault="001C5703" w:rsidP="001C5703">
            <w:pPr>
              <w:contextualSpacing/>
              <w:jc w:val="center"/>
              <w:rPr>
                <w:rFonts w:eastAsia="Calibri"/>
              </w:rPr>
            </w:pPr>
            <w:r w:rsidRPr="00CC52E9">
              <w:rPr>
                <w:lang w:eastAsia="ar-SA"/>
              </w:rPr>
              <w:t xml:space="preserve">Для потребителей муниципального образования «Сосновоборский городской округ» </w:t>
            </w:r>
            <w:r w:rsidRPr="00CC52E9">
              <w:rPr>
                <w:lang w:eastAsia="ar-SA"/>
              </w:rPr>
              <w:br/>
              <w:t xml:space="preserve"> Ленинградской области</w:t>
            </w:r>
          </w:p>
        </w:tc>
      </w:tr>
      <w:tr w:rsidR="00CC52E9" w:rsidRPr="00CC52E9" w:rsidTr="001C5703">
        <w:trPr>
          <w:trHeight w:val="56"/>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1C5703" w:rsidRPr="00CC52E9" w:rsidRDefault="001C5703" w:rsidP="001C5703">
            <w:pPr>
              <w:widowControl w:val="0"/>
              <w:autoSpaceDE w:val="0"/>
              <w:autoSpaceDN w:val="0"/>
              <w:adjustRightInd w:val="0"/>
              <w:contextualSpacing/>
              <w:jc w:val="center"/>
              <w:rPr>
                <w:rFonts w:eastAsia="Calibri"/>
                <w:b/>
              </w:rPr>
            </w:pPr>
            <w:r w:rsidRPr="00CC52E9">
              <w:rPr>
                <w:rFonts w:eastAsia="Calibri"/>
                <w:b/>
              </w:rPr>
              <w:t>1.</w:t>
            </w:r>
          </w:p>
        </w:tc>
        <w:tc>
          <w:tcPr>
            <w:tcW w:w="2531" w:type="dxa"/>
            <w:vMerge w:val="restart"/>
            <w:tcBorders>
              <w:top w:val="single" w:sz="4" w:space="0" w:color="auto"/>
              <w:left w:val="single" w:sz="4" w:space="0" w:color="auto"/>
              <w:bottom w:val="single" w:sz="4" w:space="0" w:color="auto"/>
              <w:right w:val="single" w:sz="4" w:space="0" w:color="auto"/>
            </w:tcBorders>
            <w:vAlign w:val="center"/>
            <w:hideMark/>
          </w:tcPr>
          <w:p w:rsidR="001C5703" w:rsidRPr="00CC52E9" w:rsidRDefault="001C5703" w:rsidP="001C5703">
            <w:pPr>
              <w:widowControl w:val="0"/>
              <w:autoSpaceDE w:val="0"/>
              <w:autoSpaceDN w:val="0"/>
              <w:adjustRightInd w:val="0"/>
              <w:contextualSpacing/>
              <w:jc w:val="center"/>
              <w:rPr>
                <w:rFonts w:eastAsia="Calibri"/>
                <w:b/>
              </w:rPr>
            </w:pPr>
            <w:r w:rsidRPr="00CC52E9">
              <w:rPr>
                <w:rFonts w:eastAsia="Calibri"/>
                <w:b/>
              </w:rPr>
              <w:t>Питьевая вода</w:t>
            </w:r>
          </w:p>
        </w:tc>
        <w:tc>
          <w:tcPr>
            <w:tcW w:w="3216" w:type="dxa"/>
            <w:tcBorders>
              <w:top w:val="single" w:sz="4" w:space="0" w:color="auto"/>
              <w:left w:val="single" w:sz="4" w:space="0" w:color="auto"/>
              <w:right w:val="single" w:sz="4" w:space="0" w:color="auto"/>
            </w:tcBorders>
            <w:vAlign w:val="center"/>
          </w:tcPr>
          <w:p w:rsidR="001C5703" w:rsidRPr="00CC52E9" w:rsidRDefault="001C5703" w:rsidP="001C5703">
            <w:pPr>
              <w:widowControl w:val="0"/>
              <w:autoSpaceDE w:val="0"/>
              <w:autoSpaceDN w:val="0"/>
              <w:adjustRightInd w:val="0"/>
              <w:contextualSpacing/>
              <w:jc w:val="center"/>
              <w:rPr>
                <w:rFonts w:eastAsia="Calibri"/>
              </w:rPr>
            </w:pPr>
            <w:r w:rsidRPr="00CC52E9">
              <w:rPr>
                <w:rFonts w:eastAsia="Calibri"/>
              </w:rPr>
              <w:t>с 01.01.2019 по 30.06.2019</w:t>
            </w:r>
          </w:p>
        </w:tc>
        <w:tc>
          <w:tcPr>
            <w:tcW w:w="3624" w:type="dxa"/>
            <w:tcBorders>
              <w:top w:val="single" w:sz="4" w:space="0" w:color="auto"/>
              <w:left w:val="single" w:sz="4" w:space="0" w:color="auto"/>
              <w:right w:val="single" w:sz="4" w:space="0" w:color="auto"/>
            </w:tcBorders>
            <w:vAlign w:val="center"/>
          </w:tcPr>
          <w:p w:rsidR="001C5703" w:rsidRPr="00CC52E9" w:rsidRDefault="001C5703" w:rsidP="001C5703">
            <w:pPr>
              <w:widowControl w:val="0"/>
              <w:autoSpaceDE w:val="0"/>
              <w:autoSpaceDN w:val="0"/>
              <w:adjustRightInd w:val="0"/>
              <w:contextualSpacing/>
              <w:jc w:val="center"/>
              <w:rPr>
                <w:rFonts w:eastAsia="Calibri"/>
              </w:rPr>
            </w:pPr>
            <w:r w:rsidRPr="00CC52E9">
              <w:rPr>
                <w:rFonts w:eastAsia="Calibri"/>
              </w:rPr>
              <w:t>53,42</w:t>
            </w:r>
          </w:p>
        </w:tc>
      </w:tr>
      <w:tr w:rsidR="00CC52E9" w:rsidRPr="00CC52E9" w:rsidTr="001C570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703" w:rsidRPr="00CC52E9" w:rsidRDefault="001C5703" w:rsidP="001C5703">
            <w:pPr>
              <w:contextualSpacing/>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703" w:rsidRPr="00CC52E9" w:rsidRDefault="001C5703" w:rsidP="001C5703">
            <w:pPr>
              <w:contextualSpacing/>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1C5703" w:rsidRPr="00CC52E9" w:rsidRDefault="001C5703" w:rsidP="001C5703">
            <w:pPr>
              <w:widowControl w:val="0"/>
              <w:autoSpaceDE w:val="0"/>
              <w:autoSpaceDN w:val="0"/>
              <w:adjustRightInd w:val="0"/>
              <w:contextualSpacing/>
              <w:jc w:val="center"/>
              <w:rPr>
                <w:rFonts w:eastAsia="Calibri"/>
              </w:rPr>
            </w:pPr>
            <w:r w:rsidRPr="00CC52E9">
              <w:rPr>
                <w:rFonts w:eastAsia="Calibri"/>
              </w:rPr>
              <w:t>с 01.07.2019 по 31.12.2019</w:t>
            </w:r>
          </w:p>
        </w:tc>
        <w:tc>
          <w:tcPr>
            <w:tcW w:w="3624" w:type="dxa"/>
            <w:tcBorders>
              <w:top w:val="single" w:sz="4" w:space="0" w:color="auto"/>
              <w:left w:val="single" w:sz="4" w:space="0" w:color="auto"/>
              <w:bottom w:val="single" w:sz="4" w:space="0" w:color="auto"/>
              <w:right w:val="single" w:sz="4" w:space="0" w:color="auto"/>
            </w:tcBorders>
            <w:vAlign w:val="center"/>
          </w:tcPr>
          <w:p w:rsidR="001C5703" w:rsidRPr="00CC52E9" w:rsidRDefault="001C5703" w:rsidP="001C5703">
            <w:pPr>
              <w:widowControl w:val="0"/>
              <w:autoSpaceDE w:val="0"/>
              <w:autoSpaceDN w:val="0"/>
              <w:adjustRightInd w:val="0"/>
              <w:contextualSpacing/>
              <w:jc w:val="center"/>
              <w:rPr>
                <w:rFonts w:eastAsia="Calibri"/>
              </w:rPr>
            </w:pPr>
            <w:r w:rsidRPr="00CC52E9">
              <w:rPr>
                <w:rFonts w:eastAsia="Calibri"/>
              </w:rPr>
              <w:t>55,88</w:t>
            </w:r>
          </w:p>
        </w:tc>
      </w:tr>
      <w:tr w:rsidR="00CC52E9" w:rsidRPr="00CC52E9" w:rsidTr="001C5703">
        <w:trPr>
          <w:trHeight w:val="56"/>
        </w:trPr>
        <w:tc>
          <w:tcPr>
            <w:tcW w:w="0" w:type="auto"/>
            <w:vMerge w:val="restart"/>
            <w:tcBorders>
              <w:top w:val="single" w:sz="4" w:space="0" w:color="auto"/>
              <w:left w:val="single" w:sz="4" w:space="0" w:color="auto"/>
              <w:right w:val="single" w:sz="4" w:space="0" w:color="auto"/>
            </w:tcBorders>
            <w:vAlign w:val="center"/>
          </w:tcPr>
          <w:p w:rsidR="001C5703" w:rsidRPr="00CC52E9" w:rsidRDefault="001C5703" w:rsidP="001C5703">
            <w:pPr>
              <w:widowControl w:val="0"/>
              <w:autoSpaceDE w:val="0"/>
              <w:autoSpaceDN w:val="0"/>
              <w:adjustRightInd w:val="0"/>
              <w:contextualSpacing/>
              <w:jc w:val="center"/>
              <w:rPr>
                <w:rFonts w:eastAsia="Calibri"/>
                <w:b/>
              </w:rPr>
            </w:pPr>
            <w:r w:rsidRPr="00CC52E9">
              <w:rPr>
                <w:rFonts w:eastAsia="Calibri"/>
                <w:b/>
              </w:rPr>
              <w:t>2.</w:t>
            </w:r>
          </w:p>
        </w:tc>
        <w:tc>
          <w:tcPr>
            <w:tcW w:w="0" w:type="auto"/>
            <w:vMerge w:val="restart"/>
            <w:tcBorders>
              <w:top w:val="single" w:sz="4" w:space="0" w:color="auto"/>
              <w:left w:val="single" w:sz="4" w:space="0" w:color="auto"/>
              <w:right w:val="single" w:sz="4" w:space="0" w:color="auto"/>
            </w:tcBorders>
            <w:vAlign w:val="center"/>
          </w:tcPr>
          <w:p w:rsidR="001C5703" w:rsidRPr="00CC52E9" w:rsidRDefault="001C5703" w:rsidP="001C5703">
            <w:pPr>
              <w:widowControl w:val="0"/>
              <w:autoSpaceDE w:val="0"/>
              <w:autoSpaceDN w:val="0"/>
              <w:adjustRightInd w:val="0"/>
              <w:contextualSpacing/>
              <w:jc w:val="center"/>
              <w:rPr>
                <w:rFonts w:eastAsia="Calibri"/>
                <w:b/>
              </w:rPr>
            </w:pPr>
            <w:r w:rsidRPr="00CC52E9">
              <w:rPr>
                <w:rFonts w:eastAsia="Calibri"/>
                <w:b/>
              </w:rPr>
              <w:t>Водоотведение</w:t>
            </w:r>
          </w:p>
        </w:tc>
        <w:tc>
          <w:tcPr>
            <w:tcW w:w="3216" w:type="dxa"/>
            <w:tcBorders>
              <w:top w:val="single" w:sz="4" w:space="0" w:color="auto"/>
              <w:left w:val="single" w:sz="4" w:space="0" w:color="auto"/>
              <w:bottom w:val="single" w:sz="4" w:space="0" w:color="auto"/>
              <w:right w:val="single" w:sz="4" w:space="0" w:color="auto"/>
            </w:tcBorders>
            <w:vAlign w:val="center"/>
          </w:tcPr>
          <w:p w:rsidR="001C5703" w:rsidRPr="00CC52E9" w:rsidRDefault="001C5703" w:rsidP="001C5703">
            <w:pPr>
              <w:widowControl w:val="0"/>
              <w:autoSpaceDE w:val="0"/>
              <w:autoSpaceDN w:val="0"/>
              <w:adjustRightInd w:val="0"/>
              <w:contextualSpacing/>
              <w:jc w:val="center"/>
              <w:rPr>
                <w:rFonts w:eastAsia="Calibri"/>
              </w:rPr>
            </w:pPr>
            <w:r w:rsidRPr="00CC52E9">
              <w:rPr>
                <w:rFonts w:eastAsia="Calibri"/>
              </w:rPr>
              <w:t>с 01.01.2019 по 30.06.2019</w:t>
            </w:r>
          </w:p>
        </w:tc>
        <w:tc>
          <w:tcPr>
            <w:tcW w:w="3624" w:type="dxa"/>
            <w:tcBorders>
              <w:top w:val="single" w:sz="4" w:space="0" w:color="auto"/>
              <w:left w:val="single" w:sz="4" w:space="0" w:color="auto"/>
              <w:bottom w:val="single" w:sz="4" w:space="0" w:color="auto"/>
              <w:right w:val="single" w:sz="4" w:space="0" w:color="auto"/>
            </w:tcBorders>
            <w:vAlign w:val="center"/>
          </w:tcPr>
          <w:p w:rsidR="001C5703" w:rsidRPr="00CC52E9" w:rsidRDefault="001C5703" w:rsidP="001C5703">
            <w:pPr>
              <w:widowControl w:val="0"/>
              <w:autoSpaceDE w:val="0"/>
              <w:autoSpaceDN w:val="0"/>
              <w:adjustRightInd w:val="0"/>
              <w:contextualSpacing/>
              <w:jc w:val="center"/>
              <w:rPr>
                <w:rFonts w:eastAsia="Calibri"/>
              </w:rPr>
            </w:pPr>
            <w:r w:rsidRPr="00CC52E9">
              <w:rPr>
                <w:rFonts w:eastAsia="Calibri"/>
              </w:rPr>
              <w:t>34,83</w:t>
            </w:r>
          </w:p>
        </w:tc>
      </w:tr>
      <w:tr w:rsidR="00CC52E9" w:rsidRPr="00CC52E9" w:rsidTr="001C5703">
        <w:trPr>
          <w:trHeight w:val="56"/>
        </w:trPr>
        <w:tc>
          <w:tcPr>
            <w:tcW w:w="0" w:type="auto"/>
            <w:vMerge/>
            <w:tcBorders>
              <w:left w:val="single" w:sz="4" w:space="0" w:color="auto"/>
              <w:bottom w:val="single" w:sz="4" w:space="0" w:color="auto"/>
              <w:right w:val="single" w:sz="4" w:space="0" w:color="auto"/>
            </w:tcBorders>
            <w:vAlign w:val="center"/>
          </w:tcPr>
          <w:p w:rsidR="001C5703" w:rsidRPr="00CC52E9" w:rsidRDefault="001C5703" w:rsidP="001C5703">
            <w:pPr>
              <w:contextualSpacing/>
              <w:rPr>
                <w:rFonts w:eastAsia="Calibri"/>
                <w:b/>
              </w:rPr>
            </w:pPr>
          </w:p>
        </w:tc>
        <w:tc>
          <w:tcPr>
            <w:tcW w:w="0" w:type="auto"/>
            <w:vMerge/>
            <w:tcBorders>
              <w:left w:val="single" w:sz="4" w:space="0" w:color="auto"/>
              <w:bottom w:val="single" w:sz="4" w:space="0" w:color="auto"/>
              <w:right w:val="single" w:sz="4" w:space="0" w:color="auto"/>
            </w:tcBorders>
            <w:vAlign w:val="center"/>
          </w:tcPr>
          <w:p w:rsidR="001C5703" w:rsidRPr="00CC52E9" w:rsidRDefault="001C5703" w:rsidP="001C5703">
            <w:pPr>
              <w:contextualSpacing/>
              <w:rPr>
                <w:rFonts w:eastAsia="Calibri"/>
                <w:b/>
              </w:rPr>
            </w:pPr>
          </w:p>
        </w:tc>
        <w:tc>
          <w:tcPr>
            <w:tcW w:w="3216" w:type="dxa"/>
            <w:tcBorders>
              <w:top w:val="single" w:sz="4" w:space="0" w:color="auto"/>
              <w:left w:val="single" w:sz="4" w:space="0" w:color="auto"/>
              <w:right w:val="single" w:sz="4" w:space="0" w:color="auto"/>
            </w:tcBorders>
            <w:vAlign w:val="center"/>
          </w:tcPr>
          <w:p w:rsidR="001C5703" w:rsidRPr="00CC52E9" w:rsidRDefault="001C5703" w:rsidP="001C5703">
            <w:pPr>
              <w:widowControl w:val="0"/>
              <w:autoSpaceDE w:val="0"/>
              <w:autoSpaceDN w:val="0"/>
              <w:adjustRightInd w:val="0"/>
              <w:contextualSpacing/>
              <w:jc w:val="center"/>
              <w:rPr>
                <w:rFonts w:eastAsia="Calibri"/>
              </w:rPr>
            </w:pPr>
            <w:r w:rsidRPr="00CC52E9">
              <w:rPr>
                <w:rFonts w:eastAsia="Calibri"/>
              </w:rPr>
              <w:t>с 01.07.2019 по 31.12.2019</w:t>
            </w:r>
          </w:p>
        </w:tc>
        <w:tc>
          <w:tcPr>
            <w:tcW w:w="3624" w:type="dxa"/>
            <w:tcBorders>
              <w:top w:val="single" w:sz="4" w:space="0" w:color="auto"/>
              <w:left w:val="single" w:sz="4" w:space="0" w:color="auto"/>
              <w:right w:val="single" w:sz="4" w:space="0" w:color="auto"/>
            </w:tcBorders>
            <w:vAlign w:val="center"/>
          </w:tcPr>
          <w:p w:rsidR="001C5703" w:rsidRPr="00CC52E9" w:rsidRDefault="001C5703" w:rsidP="001C5703">
            <w:pPr>
              <w:widowControl w:val="0"/>
              <w:autoSpaceDE w:val="0"/>
              <w:autoSpaceDN w:val="0"/>
              <w:adjustRightInd w:val="0"/>
              <w:contextualSpacing/>
              <w:jc w:val="center"/>
              <w:rPr>
                <w:rFonts w:eastAsia="Calibri"/>
              </w:rPr>
            </w:pPr>
            <w:r w:rsidRPr="00CC52E9">
              <w:rPr>
                <w:rFonts w:eastAsia="Calibri"/>
              </w:rPr>
              <w:t>36,43</w:t>
            </w:r>
          </w:p>
        </w:tc>
      </w:tr>
    </w:tbl>
    <w:p w:rsidR="001C5703" w:rsidRPr="00CC52E9" w:rsidRDefault="001C5703" w:rsidP="001C5703">
      <w:pPr>
        <w:jc w:val="both"/>
        <w:rPr>
          <w:lang w:eastAsia="ar-SA"/>
        </w:rPr>
      </w:pPr>
      <w:r w:rsidRPr="00CC52E9">
        <w:rPr>
          <w:lang w:eastAsia="ar-SA"/>
        </w:rPr>
        <w:t xml:space="preserve">* тарифы указаны без налога на добавленную стоимость  </w:t>
      </w:r>
    </w:p>
    <w:p w:rsidR="001C5703" w:rsidRPr="00CC52E9" w:rsidRDefault="001C5703" w:rsidP="001C5703">
      <w:pPr>
        <w:rPr>
          <w:sz w:val="24"/>
          <w:szCs w:val="24"/>
          <w:lang w:eastAsia="ar-SA"/>
        </w:rPr>
      </w:pPr>
    </w:p>
    <w:p w:rsidR="001C5703" w:rsidRPr="00CC52E9" w:rsidRDefault="001C5703" w:rsidP="001C5703">
      <w:pPr>
        <w:jc w:val="center"/>
        <w:rPr>
          <w:b/>
          <w:sz w:val="24"/>
          <w:szCs w:val="24"/>
        </w:rPr>
      </w:pPr>
      <w:r w:rsidRPr="00CC52E9">
        <w:rPr>
          <w:b/>
          <w:sz w:val="24"/>
          <w:szCs w:val="24"/>
        </w:rPr>
        <w:t>Результаты голосования: за – 7 человек, против – нет, воздержались – нет.</w:t>
      </w:r>
    </w:p>
    <w:p w:rsidR="00D021C3" w:rsidRPr="00CC52E9" w:rsidRDefault="00D021C3" w:rsidP="009C3159">
      <w:pPr>
        <w:pStyle w:val="a6"/>
        <w:spacing w:after="0"/>
        <w:ind w:firstLine="567"/>
        <w:contextualSpacing/>
        <w:jc w:val="both"/>
        <w:rPr>
          <w:b/>
          <w:sz w:val="24"/>
          <w:szCs w:val="24"/>
          <w:lang w:eastAsia="ar-SA"/>
        </w:rPr>
      </w:pPr>
    </w:p>
    <w:p w:rsidR="001D141D" w:rsidRPr="00CC52E9" w:rsidRDefault="000F2677" w:rsidP="001D141D">
      <w:pPr>
        <w:ind w:firstLine="567"/>
        <w:jc w:val="both"/>
        <w:rPr>
          <w:sz w:val="24"/>
          <w:szCs w:val="24"/>
          <w:lang w:eastAsia="x-none"/>
        </w:rPr>
      </w:pPr>
      <w:r w:rsidRPr="00CC52E9">
        <w:rPr>
          <w:b/>
          <w:sz w:val="24"/>
          <w:szCs w:val="24"/>
        </w:rPr>
        <w:t>16. По вопросу повестки «</w:t>
      </w:r>
      <w:r w:rsidR="001D141D" w:rsidRPr="00CC52E9">
        <w:rPr>
          <w:b/>
          <w:sz w:val="24"/>
          <w:szCs w:val="24"/>
        </w:rPr>
        <w:t>Об установлении тарифов на водоотведение общества с ограниченной ответственностью «Ленинградская водная компания» на 2018 год</w:t>
      </w:r>
      <w:r w:rsidR="0045055B" w:rsidRPr="00CC52E9">
        <w:rPr>
          <w:b/>
          <w:sz w:val="24"/>
          <w:szCs w:val="24"/>
        </w:rPr>
        <w:t>»</w:t>
      </w:r>
      <w:r w:rsidRPr="00CC52E9">
        <w:rPr>
          <w:b/>
          <w:sz w:val="24"/>
          <w:szCs w:val="24"/>
        </w:rPr>
        <w:t xml:space="preserve"> </w:t>
      </w:r>
      <w:r w:rsidR="001D141D" w:rsidRPr="00CC52E9">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1D141D" w:rsidRPr="00CC52E9">
        <w:rPr>
          <w:sz w:val="24"/>
          <w:szCs w:val="24"/>
          <w:lang w:eastAsia="x-none"/>
        </w:rPr>
        <w:t xml:space="preserve"> и </w:t>
      </w:r>
      <w:r w:rsidR="001D141D" w:rsidRPr="00CC52E9">
        <w:rPr>
          <w:sz w:val="24"/>
          <w:szCs w:val="24"/>
          <w:lang w:val="x-none" w:eastAsia="x-none"/>
        </w:rPr>
        <w:t>изложила основные положения э</w:t>
      </w:r>
      <w:r w:rsidR="001D141D" w:rsidRPr="00CC52E9">
        <w:rPr>
          <w:rFonts w:eastAsia="Calibri"/>
          <w:sz w:val="24"/>
          <w:szCs w:val="24"/>
          <w:lang w:val="x-none" w:eastAsia="en-US"/>
        </w:rPr>
        <w:t>кспертного заключения</w:t>
      </w:r>
      <w:r w:rsidR="001D141D" w:rsidRPr="00CC52E9">
        <w:rPr>
          <w:sz w:val="24"/>
          <w:szCs w:val="24"/>
          <w:lang w:val="x-none" w:eastAsia="x-none"/>
        </w:rPr>
        <w:t xml:space="preserve"> </w:t>
      </w:r>
      <w:r w:rsidR="001D141D" w:rsidRPr="00CC52E9">
        <w:rPr>
          <w:sz w:val="24"/>
          <w:szCs w:val="24"/>
          <w:lang w:eastAsia="x-none"/>
        </w:rPr>
        <w:t xml:space="preserve">по рассмотрению материалов по расчету уровней тарифов на услуги в сфере водоотведения, оказываемые обществом с ограниченной ответственностью «Ленинградская водная компания» (далее – Организация) потребителям муниципального образования Сосновское сельское поселение Приозерского </w:t>
      </w:r>
      <w:r w:rsidR="001D141D" w:rsidRPr="00CC52E9">
        <w:rPr>
          <w:sz w:val="24"/>
          <w:szCs w:val="24"/>
          <w:lang w:eastAsia="x-none"/>
        </w:rPr>
        <w:br/>
        <w:t>муниципального района Ленинградской области, в 2018 году.</w:t>
      </w:r>
      <w:r w:rsidR="001D141D" w:rsidRPr="00CC52E9">
        <w:rPr>
          <w:b/>
          <w:sz w:val="24"/>
          <w:szCs w:val="24"/>
          <w:lang w:eastAsia="x-none"/>
        </w:rPr>
        <w:t xml:space="preserve"> </w:t>
      </w:r>
      <w:r w:rsidR="001D141D" w:rsidRPr="00CC52E9">
        <w:rPr>
          <w:sz w:val="24"/>
          <w:szCs w:val="24"/>
          <w:lang w:eastAsia="x-none"/>
        </w:rPr>
        <w:t>Организация обратилась с заявлением об установлении тарифов на услуги в сфере водоотведения на 2018 год от 01.11.2018 исх. № 22-18 (вх. от 01.11.2018 № КТ-1-6075/2018). Дополнительные документы предоставлены письмом от 19.11.2018 исх. № 30-18 (вх. от 20.11.2018 № КТ-1-6586/2018) и письмом от 30.11.2018 исх. № 36-18 (вх. ЛенРТК от 30.11.2018 № КТ-1-7052/2018).</w:t>
      </w:r>
    </w:p>
    <w:p w:rsidR="001D141D" w:rsidRPr="00CC52E9" w:rsidRDefault="001D141D" w:rsidP="001D141D">
      <w:pPr>
        <w:ind w:firstLine="567"/>
        <w:jc w:val="both"/>
        <w:rPr>
          <w:rFonts w:eastAsia="Calibri"/>
          <w:sz w:val="24"/>
          <w:szCs w:val="24"/>
          <w:lang w:eastAsia="en-US"/>
        </w:rPr>
      </w:pPr>
      <w:r w:rsidRPr="00CC52E9">
        <w:rPr>
          <w:rFonts w:eastAsia="Calibri"/>
          <w:sz w:val="24"/>
          <w:szCs w:val="24"/>
          <w:lang w:eastAsia="en-US"/>
        </w:rPr>
        <w:t xml:space="preserve">Присутствующие на заседании Правления ЛенРТК представители Организации Бойчук М.В. (действующая по доверенности № 02-18 от 14.12.2018), Трескунов О.В. (действующий по доверенности № 04-18 от 14.12.2018), Шох Т.Н. (действующая по доверенности № 03-18 </w:t>
      </w:r>
      <w:r w:rsidRPr="00CC52E9">
        <w:rPr>
          <w:rFonts w:eastAsia="Calibri"/>
          <w:sz w:val="24"/>
          <w:szCs w:val="24"/>
          <w:lang w:eastAsia="en-US"/>
        </w:rPr>
        <w:br/>
        <w:t xml:space="preserve">от 14.12.2018) выразили устное несогласие с предложенными ЛенРТК уровнями тарифов на </w:t>
      </w:r>
      <w:r w:rsidRPr="00CC52E9">
        <w:rPr>
          <w:rFonts w:eastAsia="Calibri"/>
          <w:sz w:val="24"/>
          <w:szCs w:val="24"/>
          <w:lang w:eastAsia="en-US"/>
        </w:rPr>
        <w:br/>
        <w:t>2018 год.</w:t>
      </w:r>
    </w:p>
    <w:p w:rsidR="001D141D" w:rsidRPr="00CC52E9" w:rsidRDefault="001D141D" w:rsidP="001D141D">
      <w:pPr>
        <w:pStyle w:val="a6"/>
        <w:rPr>
          <w:szCs w:val="26"/>
        </w:rPr>
      </w:pPr>
    </w:p>
    <w:p w:rsidR="001D141D" w:rsidRPr="00CC52E9" w:rsidRDefault="001D141D" w:rsidP="001D141D">
      <w:pPr>
        <w:autoSpaceDE w:val="0"/>
        <w:autoSpaceDN w:val="0"/>
        <w:adjustRightInd w:val="0"/>
        <w:ind w:firstLine="426"/>
        <w:jc w:val="both"/>
        <w:rPr>
          <w:b/>
          <w:sz w:val="24"/>
          <w:szCs w:val="24"/>
        </w:rPr>
      </w:pPr>
      <w:r w:rsidRPr="00CC52E9">
        <w:rPr>
          <w:b/>
          <w:sz w:val="24"/>
          <w:szCs w:val="24"/>
        </w:rPr>
        <w:t xml:space="preserve">Правление приняло решение:  </w:t>
      </w:r>
    </w:p>
    <w:p w:rsidR="001D141D" w:rsidRPr="00CC52E9" w:rsidRDefault="001D141D" w:rsidP="00036D11">
      <w:pPr>
        <w:pStyle w:val="ac"/>
        <w:numPr>
          <w:ilvl w:val="0"/>
          <w:numId w:val="18"/>
        </w:numPr>
        <w:tabs>
          <w:tab w:val="left" w:pos="709"/>
        </w:tabs>
        <w:ind w:left="0" w:firstLine="426"/>
        <w:jc w:val="both"/>
        <w:rPr>
          <w:sz w:val="24"/>
          <w:szCs w:val="24"/>
        </w:rPr>
      </w:pPr>
      <w:r w:rsidRPr="00CC52E9">
        <w:rPr>
          <w:sz w:val="24"/>
          <w:szCs w:val="24"/>
        </w:rPr>
        <w:t xml:space="preserve">Утвердить результаты рассмотрения производственной программы в сфере водоотведения на </w:t>
      </w:r>
      <w:r w:rsidRPr="00CC52E9">
        <w:rPr>
          <w:sz w:val="24"/>
          <w:szCs w:val="24"/>
        </w:rPr>
        <w:br/>
        <w:t>2018 год.</w:t>
      </w:r>
    </w:p>
    <w:p w:rsidR="001D141D" w:rsidRPr="00CC52E9" w:rsidRDefault="001D141D" w:rsidP="001D141D">
      <w:pPr>
        <w:ind w:firstLine="426"/>
        <w:jc w:val="both"/>
        <w:rPr>
          <w:sz w:val="24"/>
          <w:szCs w:val="24"/>
        </w:rPr>
      </w:pPr>
      <w:r w:rsidRPr="00CC52E9">
        <w:rPr>
          <w:sz w:val="24"/>
          <w:szCs w:val="24"/>
        </w:rPr>
        <w:lastRenderedPageBreak/>
        <w:t>ЛенРТК рассмотрел предоставленную Организацией производственную программу в сфере водоотведения и утвердил следующие основные натуральные показатели:</w:t>
      </w:r>
    </w:p>
    <w:p w:rsidR="001D141D" w:rsidRPr="00CC52E9" w:rsidRDefault="001D141D" w:rsidP="001D141D">
      <w:pPr>
        <w:ind w:right="-52" w:firstLine="426"/>
        <w:rPr>
          <w:b/>
          <w:sz w:val="24"/>
          <w:szCs w:val="24"/>
        </w:rPr>
      </w:pPr>
      <w:r w:rsidRPr="00CC52E9">
        <w:rPr>
          <w:b/>
          <w:sz w:val="24"/>
          <w:szCs w:val="24"/>
        </w:rPr>
        <w:t>Водоотведение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383"/>
        <w:gridCol w:w="1151"/>
        <w:gridCol w:w="1402"/>
        <w:gridCol w:w="1297"/>
        <w:gridCol w:w="1244"/>
        <w:gridCol w:w="2560"/>
      </w:tblGrid>
      <w:tr w:rsidR="00CC52E9" w:rsidRPr="00CC52E9" w:rsidTr="001D141D">
        <w:trPr>
          <w:trHeight w:val="89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Показатели</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ind w:right="3"/>
              <w:jc w:val="center"/>
              <w:rPr>
                <w:rFonts w:eastAsia="Calibri"/>
                <w:lang w:eastAsia="en-US"/>
              </w:rPr>
            </w:pPr>
            <w:r w:rsidRPr="00CC52E9">
              <w:rPr>
                <w:rFonts w:eastAsia="Calibri"/>
                <w:lang w:eastAsia="en-US"/>
              </w:rP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План Организации на 2018 год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 xml:space="preserve">Утверждено ЛенРТК </w:t>
            </w:r>
          </w:p>
          <w:p w:rsidR="001D141D" w:rsidRPr="00CC52E9" w:rsidRDefault="001D141D" w:rsidP="001D141D">
            <w:pPr>
              <w:jc w:val="center"/>
              <w:rPr>
                <w:i/>
                <w:lang w:eastAsia="ar-SA"/>
              </w:rPr>
            </w:pPr>
            <w:r w:rsidRPr="00CC52E9">
              <w:rPr>
                <w:rFonts w:eastAsia="Calibri"/>
                <w:lang w:eastAsia="en-US"/>
              </w:rPr>
              <w:t>на 2018 год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Отклонение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Причина отклонения</w:t>
            </w:r>
          </w:p>
        </w:tc>
      </w:tr>
      <w:tr w:rsidR="00CC52E9" w:rsidRPr="00CC52E9" w:rsidTr="001D141D">
        <w:trPr>
          <w:trHeight w:val="21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rPr>
                <w:rFonts w:eastAsia="Calibri"/>
                <w:lang w:eastAsia="en-US"/>
              </w:rPr>
            </w:pPr>
            <w:r w:rsidRPr="00CC52E9">
              <w:rPr>
                <w:rFonts w:eastAsia="Calibri"/>
                <w:lang w:eastAsia="en-US"/>
              </w:rPr>
              <w:t>Пропущено сточных вод, всего,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тыс. м</w:t>
            </w:r>
            <w:r w:rsidRPr="00CC52E9">
              <w:rPr>
                <w:rFonts w:eastAsia="Calibri"/>
                <w:vertAlign w:val="superscript"/>
                <w:lang w:eastAsia="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53,11</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53,11</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0,00</w:t>
            </w:r>
          </w:p>
        </w:tc>
        <w:tc>
          <w:tcPr>
            <w:tcW w:w="0" w:type="auto"/>
            <w:tcBorders>
              <w:top w:val="single" w:sz="4" w:space="0" w:color="auto"/>
              <w:left w:val="single" w:sz="4" w:space="0" w:color="auto"/>
              <w:bottom w:val="single" w:sz="4" w:space="0" w:color="auto"/>
              <w:right w:val="single" w:sz="4" w:space="0" w:color="auto"/>
            </w:tcBorders>
          </w:tcPr>
          <w:p w:rsidR="001D141D" w:rsidRPr="00CC52E9" w:rsidRDefault="001D141D" w:rsidP="001D141D">
            <w:pPr>
              <w:rPr>
                <w:rFonts w:eastAsia="Calibri"/>
                <w:lang w:eastAsia="en-US"/>
              </w:rPr>
            </w:pPr>
          </w:p>
        </w:tc>
      </w:tr>
      <w:tr w:rsidR="00CC52E9" w:rsidRPr="00CC52E9" w:rsidTr="001D141D">
        <w:trPr>
          <w:trHeight w:val="21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rPr>
                <w:rFonts w:eastAsia="Calibri"/>
                <w:lang w:eastAsia="en-US"/>
              </w:rPr>
            </w:pPr>
            <w:r w:rsidRPr="00CC52E9">
              <w:rPr>
                <w:rFonts w:eastAsia="Calibri"/>
                <w:lang w:eastAsia="en-US"/>
              </w:rPr>
              <w:t>от производственно-хозяйственных нужд</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тыс. м3</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0,00</w:t>
            </w:r>
          </w:p>
        </w:tc>
        <w:tc>
          <w:tcPr>
            <w:tcW w:w="0" w:type="auto"/>
            <w:tcBorders>
              <w:top w:val="single" w:sz="4" w:space="0" w:color="auto"/>
              <w:left w:val="single" w:sz="4" w:space="0" w:color="auto"/>
              <w:bottom w:val="single" w:sz="4" w:space="0" w:color="auto"/>
              <w:right w:val="single" w:sz="4" w:space="0" w:color="auto"/>
            </w:tcBorders>
          </w:tcPr>
          <w:p w:rsidR="001D141D" w:rsidRPr="00CC52E9" w:rsidRDefault="001D141D" w:rsidP="001D141D">
            <w:pPr>
              <w:rPr>
                <w:rFonts w:eastAsia="Calibri"/>
                <w:lang w:eastAsia="en-US"/>
              </w:rPr>
            </w:pPr>
          </w:p>
        </w:tc>
      </w:tr>
      <w:tr w:rsidR="00CC52E9" w:rsidRPr="00CC52E9" w:rsidTr="001D141D">
        <w:trPr>
          <w:trHeight w:val="21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rPr>
                <w:rFonts w:eastAsia="Calibri"/>
                <w:lang w:eastAsia="en-US"/>
              </w:rPr>
            </w:pPr>
            <w:r w:rsidRPr="00CC52E9">
              <w:rPr>
                <w:rFonts w:eastAsia="Calibri"/>
                <w:lang w:eastAsia="en-US"/>
              </w:rPr>
              <w:t>от собственных подразделений (цехов)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тыс. м3</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0,30</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0,30</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0,00</w:t>
            </w:r>
          </w:p>
        </w:tc>
        <w:tc>
          <w:tcPr>
            <w:tcW w:w="0" w:type="auto"/>
            <w:tcBorders>
              <w:top w:val="single" w:sz="4" w:space="0" w:color="auto"/>
              <w:left w:val="single" w:sz="4" w:space="0" w:color="auto"/>
              <w:bottom w:val="single" w:sz="4" w:space="0" w:color="auto"/>
              <w:right w:val="single" w:sz="4" w:space="0" w:color="auto"/>
            </w:tcBorders>
          </w:tcPr>
          <w:p w:rsidR="001D141D" w:rsidRPr="00CC52E9" w:rsidRDefault="001D141D" w:rsidP="001D141D">
            <w:pPr>
              <w:rPr>
                <w:rFonts w:eastAsia="Calibri"/>
                <w:lang w:eastAsia="en-US"/>
              </w:rPr>
            </w:pPr>
          </w:p>
        </w:tc>
      </w:tr>
      <w:tr w:rsidR="00CC52E9" w:rsidRPr="00CC52E9" w:rsidTr="001D141D">
        <w:trPr>
          <w:trHeight w:val="21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rPr>
                <w:rFonts w:eastAsia="Calibri"/>
                <w:lang w:eastAsia="en-US"/>
              </w:rPr>
            </w:pPr>
            <w:r w:rsidRPr="00CC52E9">
              <w:rPr>
                <w:rFonts w:eastAsia="Calibri"/>
                <w:lang w:eastAsia="en-US"/>
              </w:rPr>
              <w:t>товарные стоки, всего,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тыс. м</w:t>
            </w:r>
            <w:r w:rsidRPr="00CC52E9">
              <w:rPr>
                <w:rFonts w:eastAsia="Calibri"/>
                <w:vertAlign w:val="superscript"/>
                <w:lang w:eastAsia="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43,20</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43,20</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0,00</w:t>
            </w:r>
          </w:p>
        </w:tc>
        <w:tc>
          <w:tcPr>
            <w:tcW w:w="0" w:type="auto"/>
            <w:tcBorders>
              <w:top w:val="single" w:sz="4" w:space="0" w:color="auto"/>
              <w:left w:val="single" w:sz="4" w:space="0" w:color="auto"/>
              <w:bottom w:val="single" w:sz="4" w:space="0" w:color="auto"/>
              <w:right w:val="single" w:sz="4" w:space="0" w:color="auto"/>
            </w:tcBorders>
          </w:tcPr>
          <w:p w:rsidR="001D141D" w:rsidRPr="00CC52E9" w:rsidRDefault="001D141D" w:rsidP="001D141D">
            <w:pPr>
              <w:rPr>
                <w:rFonts w:eastAsia="Calibri"/>
                <w:lang w:eastAsia="en-US"/>
              </w:rPr>
            </w:pPr>
          </w:p>
        </w:tc>
      </w:tr>
      <w:tr w:rsidR="00CC52E9" w:rsidRPr="00CC52E9" w:rsidTr="001D141D">
        <w:trPr>
          <w:trHeight w:val="21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1.3.1.</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right"/>
              <w:rPr>
                <w:lang w:eastAsia="ar-SA"/>
              </w:rPr>
            </w:pPr>
            <w:r w:rsidRPr="00CC52E9">
              <w:t>от управляющих компаний, ТСЖ и др.</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lang w:eastAsia="ar-SA"/>
              </w:rPr>
            </w:pPr>
            <w:r w:rsidRPr="00CC52E9">
              <w:rPr>
                <w:rFonts w:eastAsia="Calibri"/>
                <w:lang w:eastAsia="en-US"/>
              </w:rPr>
              <w:t>тыс. м</w:t>
            </w:r>
            <w:r w:rsidRPr="00CC52E9">
              <w:rPr>
                <w:rFonts w:eastAsia="Calibri"/>
                <w:vertAlign w:val="superscript"/>
                <w:lang w:eastAsia="en-US"/>
              </w:rPr>
              <w:t>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13,85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13,85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0,00</w:t>
            </w:r>
          </w:p>
        </w:tc>
        <w:tc>
          <w:tcPr>
            <w:tcW w:w="0" w:type="auto"/>
            <w:vMerge w:val="restart"/>
            <w:tcBorders>
              <w:top w:val="single" w:sz="4" w:space="0" w:color="auto"/>
              <w:left w:val="single" w:sz="4" w:space="0" w:color="auto"/>
              <w:bottom w:val="single" w:sz="4" w:space="0" w:color="auto"/>
              <w:right w:val="single" w:sz="4" w:space="0" w:color="auto"/>
            </w:tcBorders>
          </w:tcPr>
          <w:p w:rsidR="001D141D" w:rsidRPr="00CC52E9" w:rsidRDefault="001D141D" w:rsidP="001D141D">
            <w:pPr>
              <w:rPr>
                <w:rFonts w:eastAsia="Calibri"/>
                <w:lang w:eastAsia="en-US"/>
              </w:rPr>
            </w:pPr>
          </w:p>
        </w:tc>
      </w:tr>
      <w:tr w:rsidR="00CC52E9" w:rsidRPr="00CC52E9" w:rsidTr="001D141D">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1.3.2.</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right"/>
              <w:rPr>
                <w:lang w:eastAsia="ar-SA"/>
              </w:rPr>
            </w:pPr>
            <w:r w:rsidRPr="00CC52E9">
              <w:t>от населения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lang w:eastAsia="ar-SA"/>
              </w:rPr>
            </w:pPr>
            <w:r w:rsidRPr="00CC52E9">
              <w:rPr>
                <w:rFonts w:eastAsia="Calibri"/>
                <w:lang w:eastAsia="en-US"/>
              </w:rPr>
              <w:t>тыс. м</w:t>
            </w:r>
            <w:r w:rsidRPr="00CC52E9">
              <w:rPr>
                <w:rFonts w:eastAsia="Calibri"/>
                <w:vertAlign w:val="superscript"/>
                <w:lang w:eastAsia="en-U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rPr>
                <w:rFonts w:eastAsia="Calibri"/>
                <w:lang w:eastAsia="en-US"/>
              </w:rPr>
            </w:pPr>
          </w:p>
        </w:tc>
      </w:tr>
      <w:tr w:rsidR="00CC52E9" w:rsidRPr="00CC52E9" w:rsidTr="001D141D">
        <w:trPr>
          <w:trHeight w:val="21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1.3.3.</w:t>
            </w:r>
          </w:p>
        </w:tc>
        <w:tc>
          <w:tcPr>
            <w:tcW w:w="0" w:type="auto"/>
            <w:tcBorders>
              <w:top w:val="single" w:sz="4" w:space="0" w:color="auto"/>
              <w:left w:val="single" w:sz="4" w:space="0" w:color="auto"/>
              <w:bottom w:val="single" w:sz="4" w:space="0" w:color="auto"/>
              <w:right w:val="single" w:sz="4" w:space="0" w:color="auto"/>
            </w:tcBorders>
            <w:hideMark/>
          </w:tcPr>
          <w:p w:rsidR="001D141D" w:rsidRPr="00CC52E9" w:rsidRDefault="001D141D" w:rsidP="001D141D">
            <w:pPr>
              <w:jc w:val="right"/>
              <w:rPr>
                <w:lang w:eastAsia="ar-SA"/>
              </w:rPr>
            </w:pPr>
            <w:r w:rsidRPr="00CC52E9">
              <w:t>от бюджетных потребителей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lang w:eastAsia="ar-SA"/>
              </w:rPr>
            </w:pPr>
            <w:r w:rsidRPr="00CC52E9">
              <w:rPr>
                <w:rFonts w:eastAsia="Calibri"/>
                <w:lang w:eastAsia="en-US"/>
              </w:rPr>
              <w:t>тыс. м</w:t>
            </w:r>
            <w:r w:rsidRPr="00CC52E9">
              <w:rPr>
                <w:rFonts w:eastAsia="Calibri"/>
                <w:vertAlign w:val="superscript"/>
                <w:lang w:eastAsia="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0,00</w:t>
            </w:r>
          </w:p>
        </w:tc>
        <w:tc>
          <w:tcPr>
            <w:tcW w:w="0" w:type="auto"/>
            <w:tcBorders>
              <w:top w:val="single" w:sz="4" w:space="0" w:color="auto"/>
              <w:left w:val="single" w:sz="4" w:space="0" w:color="auto"/>
              <w:bottom w:val="single" w:sz="4" w:space="0" w:color="auto"/>
              <w:right w:val="single" w:sz="4" w:space="0" w:color="auto"/>
            </w:tcBorders>
          </w:tcPr>
          <w:p w:rsidR="001D141D" w:rsidRPr="00CC52E9" w:rsidRDefault="001D141D" w:rsidP="001D141D">
            <w:pPr>
              <w:rPr>
                <w:rFonts w:eastAsia="Calibri"/>
                <w:lang w:eastAsia="en-US"/>
              </w:rPr>
            </w:pPr>
          </w:p>
        </w:tc>
      </w:tr>
      <w:tr w:rsidR="00CC52E9" w:rsidRPr="00CC52E9" w:rsidTr="001D141D">
        <w:trPr>
          <w:trHeight w:val="49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1.3.4.</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right"/>
              <w:rPr>
                <w:lang w:eastAsia="ar-SA"/>
              </w:rPr>
            </w:pPr>
            <w:r w:rsidRPr="00CC52E9">
              <w:t>от иных потребителей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lang w:eastAsia="ar-SA"/>
              </w:rPr>
            </w:pPr>
            <w:r w:rsidRPr="00CC52E9">
              <w:rPr>
                <w:rFonts w:eastAsia="Calibri"/>
                <w:lang w:eastAsia="en-US"/>
              </w:rPr>
              <w:t>тыс. м</w:t>
            </w:r>
            <w:r w:rsidRPr="00CC52E9">
              <w:rPr>
                <w:rFonts w:eastAsia="Calibri"/>
                <w:vertAlign w:val="superscript"/>
                <w:lang w:eastAsia="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29,35</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29,35</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0,00</w:t>
            </w:r>
          </w:p>
        </w:tc>
        <w:tc>
          <w:tcPr>
            <w:tcW w:w="0" w:type="auto"/>
            <w:tcBorders>
              <w:top w:val="single" w:sz="4" w:space="0" w:color="auto"/>
              <w:left w:val="single" w:sz="4" w:space="0" w:color="auto"/>
              <w:bottom w:val="single" w:sz="4" w:space="0" w:color="auto"/>
              <w:right w:val="single" w:sz="4" w:space="0" w:color="auto"/>
            </w:tcBorders>
          </w:tcPr>
          <w:p w:rsidR="001D141D" w:rsidRPr="00CC52E9" w:rsidRDefault="001D141D" w:rsidP="001D141D">
            <w:pPr>
              <w:rPr>
                <w:rFonts w:eastAsia="Calibri"/>
                <w:lang w:eastAsia="en-US"/>
              </w:rPr>
            </w:pPr>
          </w:p>
        </w:tc>
      </w:tr>
      <w:tr w:rsidR="00CC52E9" w:rsidRPr="00CC52E9" w:rsidTr="001D141D">
        <w:trPr>
          <w:trHeight w:val="18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rPr>
                <w:rFonts w:eastAsia="Calibri"/>
                <w:lang w:eastAsia="en-US"/>
              </w:rPr>
            </w:pPr>
            <w:r w:rsidRPr="00CC52E9">
              <w:rPr>
                <w:rFonts w:eastAsia="Calibri"/>
                <w:lang w:eastAsia="en-US"/>
              </w:rPr>
              <w:t>Объем сточных вод, поступивших на очистные сооружения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тыс. м</w:t>
            </w:r>
            <w:r w:rsidRPr="00CC52E9">
              <w:rPr>
                <w:rFonts w:eastAsia="Calibri"/>
                <w:vertAlign w:val="superscript"/>
                <w:lang w:eastAsia="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53,11</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53,11</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0,00</w:t>
            </w:r>
          </w:p>
        </w:tc>
        <w:tc>
          <w:tcPr>
            <w:tcW w:w="0" w:type="auto"/>
            <w:tcBorders>
              <w:top w:val="single" w:sz="4" w:space="0" w:color="auto"/>
              <w:left w:val="single" w:sz="4" w:space="0" w:color="auto"/>
              <w:bottom w:val="single" w:sz="4" w:space="0" w:color="auto"/>
              <w:right w:val="single" w:sz="4" w:space="0" w:color="auto"/>
            </w:tcBorders>
          </w:tcPr>
          <w:p w:rsidR="001D141D" w:rsidRPr="00CC52E9" w:rsidRDefault="001D141D" w:rsidP="001D141D">
            <w:pPr>
              <w:rPr>
                <w:rFonts w:eastAsia="Calibri"/>
                <w:lang w:eastAsia="en-US"/>
              </w:rPr>
            </w:pPr>
          </w:p>
        </w:tc>
      </w:tr>
      <w:tr w:rsidR="00CC52E9" w:rsidRPr="00CC52E9" w:rsidTr="001D141D">
        <w:trPr>
          <w:trHeight w:val="18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rPr>
                <w:rFonts w:eastAsia="Calibri"/>
                <w:lang w:eastAsia="en-US"/>
              </w:rPr>
            </w:pPr>
            <w:r w:rsidRPr="00CC52E9">
              <w:rPr>
                <w:rFonts w:eastAsia="Calibri"/>
                <w:lang w:eastAsia="en-US"/>
              </w:rPr>
              <w:t>Неорганизованный приток сточных вод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тыс. м</w:t>
            </w:r>
            <w:r w:rsidRPr="00CC52E9">
              <w:rPr>
                <w:rFonts w:eastAsia="Calibri"/>
                <w:vertAlign w:val="superscript"/>
                <w:lang w:eastAsia="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9,61</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9,61</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0,00</w:t>
            </w:r>
          </w:p>
        </w:tc>
        <w:tc>
          <w:tcPr>
            <w:tcW w:w="0" w:type="auto"/>
            <w:tcBorders>
              <w:top w:val="single" w:sz="4" w:space="0" w:color="auto"/>
              <w:left w:val="single" w:sz="4" w:space="0" w:color="auto"/>
              <w:bottom w:val="single" w:sz="4" w:space="0" w:color="auto"/>
              <w:right w:val="single" w:sz="4" w:space="0" w:color="auto"/>
            </w:tcBorders>
          </w:tcPr>
          <w:p w:rsidR="001D141D" w:rsidRPr="00CC52E9" w:rsidRDefault="001D141D" w:rsidP="001D141D">
            <w:pPr>
              <w:rPr>
                <w:rFonts w:eastAsia="Calibri"/>
                <w:lang w:eastAsia="en-US"/>
              </w:rPr>
            </w:pPr>
          </w:p>
        </w:tc>
      </w:tr>
      <w:tr w:rsidR="00CC52E9" w:rsidRPr="00CC52E9" w:rsidTr="001D141D">
        <w:trPr>
          <w:trHeight w:val="5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rPr>
                <w:rFonts w:eastAsia="Calibri"/>
                <w:lang w:eastAsia="en-US"/>
              </w:rPr>
            </w:pPr>
            <w:r w:rsidRPr="00CC52E9">
              <w:rPr>
                <w:rFonts w:eastAsia="Calibri"/>
                <w:lang w:eastAsia="en-US"/>
              </w:rPr>
              <w:t>Сброшено стоков без очистки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тыс. м</w:t>
            </w:r>
            <w:r w:rsidRPr="00CC52E9">
              <w:rPr>
                <w:rFonts w:eastAsia="Calibri"/>
                <w:vertAlign w:val="superscript"/>
                <w:lang w:eastAsia="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0,00</w:t>
            </w:r>
          </w:p>
        </w:tc>
        <w:tc>
          <w:tcPr>
            <w:tcW w:w="0" w:type="auto"/>
            <w:tcBorders>
              <w:top w:val="single" w:sz="4" w:space="0" w:color="auto"/>
              <w:left w:val="single" w:sz="4" w:space="0" w:color="auto"/>
              <w:bottom w:val="single" w:sz="4" w:space="0" w:color="auto"/>
              <w:right w:val="single" w:sz="4" w:space="0" w:color="auto"/>
            </w:tcBorders>
          </w:tcPr>
          <w:p w:rsidR="001D141D" w:rsidRPr="00CC52E9" w:rsidRDefault="001D141D" w:rsidP="001D141D">
            <w:pPr>
              <w:rPr>
                <w:rFonts w:eastAsia="Calibri"/>
                <w:lang w:eastAsia="en-US"/>
              </w:rPr>
            </w:pPr>
          </w:p>
        </w:tc>
      </w:tr>
      <w:tr w:rsidR="00CC52E9" w:rsidRPr="00CC52E9" w:rsidTr="00036D11">
        <w:trPr>
          <w:trHeight w:val="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rPr>
                <w:rFonts w:eastAsia="Calibri"/>
                <w:lang w:eastAsia="en-US"/>
              </w:rPr>
            </w:pPr>
            <w:r w:rsidRPr="00CC52E9">
              <w:rPr>
                <w:rFonts w:eastAsia="Calibri"/>
                <w:lang w:eastAsia="en-US"/>
              </w:rPr>
              <w:t>Расход электроэнергии, всего,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тыс. кВт.ч</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365,69</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365,56</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-0,13</w:t>
            </w:r>
          </w:p>
        </w:tc>
        <w:tc>
          <w:tcPr>
            <w:tcW w:w="0" w:type="auto"/>
            <w:tcBorders>
              <w:top w:val="single" w:sz="4" w:space="0" w:color="auto"/>
              <w:left w:val="single" w:sz="4" w:space="0" w:color="auto"/>
              <w:bottom w:val="single" w:sz="4" w:space="0" w:color="auto"/>
              <w:right w:val="single" w:sz="4" w:space="0" w:color="auto"/>
            </w:tcBorders>
            <w:hideMark/>
          </w:tcPr>
          <w:p w:rsidR="001D141D" w:rsidRPr="00CC52E9" w:rsidRDefault="001D141D" w:rsidP="001D141D">
            <w:pPr>
              <w:rPr>
                <w:rFonts w:eastAsia="Calibri"/>
                <w:lang w:eastAsia="en-US"/>
              </w:rPr>
            </w:pPr>
            <w:r w:rsidRPr="00CC52E9">
              <w:rPr>
                <w:rFonts w:eastAsia="Calibri"/>
                <w:lang w:eastAsia="en-US"/>
              </w:rPr>
              <w:t>Объем рассчитан как сумма объемов электроэнергии на технологические и общепроизводственные нужды</w:t>
            </w:r>
          </w:p>
        </w:tc>
      </w:tr>
      <w:tr w:rsidR="00CC52E9" w:rsidRPr="00CC52E9" w:rsidTr="001D141D">
        <w:trPr>
          <w:trHeight w:val="37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5.1.</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rPr>
                <w:rFonts w:eastAsia="Calibri"/>
                <w:lang w:eastAsia="en-US"/>
              </w:rPr>
            </w:pPr>
            <w:r w:rsidRPr="00CC52E9">
              <w:rPr>
                <w:rFonts w:eastAsia="Calibri"/>
                <w:lang w:eastAsia="en-US"/>
              </w:rPr>
              <w:t xml:space="preserve">на технологические нужды </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тыс. кВт.ч</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261,96</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261,96</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0,00</w:t>
            </w:r>
          </w:p>
        </w:tc>
        <w:tc>
          <w:tcPr>
            <w:tcW w:w="0" w:type="auto"/>
            <w:tcBorders>
              <w:top w:val="single" w:sz="4" w:space="0" w:color="auto"/>
              <w:left w:val="single" w:sz="4" w:space="0" w:color="auto"/>
              <w:bottom w:val="single" w:sz="4" w:space="0" w:color="auto"/>
              <w:right w:val="single" w:sz="4" w:space="0" w:color="auto"/>
            </w:tcBorders>
          </w:tcPr>
          <w:p w:rsidR="001D141D" w:rsidRPr="00CC52E9" w:rsidRDefault="001D141D" w:rsidP="001D141D">
            <w:pPr>
              <w:rPr>
                <w:rFonts w:eastAsia="Calibri"/>
                <w:lang w:eastAsia="en-US"/>
              </w:rPr>
            </w:pPr>
          </w:p>
        </w:tc>
      </w:tr>
      <w:tr w:rsidR="00CC52E9" w:rsidRPr="00CC52E9" w:rsidTr="001D141D">
        <w:trPr>
          <w:trHeight w:val="41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5.1.1.</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rPr>
                <w:rFonts w:eastAsia="Calibri"/>
                <w:lang w:eastAsia="en-US"/>
              </w:rPr>
            </w:pPr>
            <w:r w:rsidRPr="00CC52E9">
              <w:rPr>
                <w:rFonts w:eastAsia="Calibri"/>
                <w:lang w:eastAsia="en-US"/>
              </w:rPr>
              <w:t>удельный расход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кВт. ч/м</w:t>
            </w:r>
            <w:r w:rsidRPr="00CC52E9">
              <w:rPr>
                <w:rFonts w:eastAsia="Calibri"/>
                <w:vertAlign w:val="superscript"/>
                <w:lang w:eastAsia="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4,93</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4,93</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0,00</w:t>
            </w:r>
          </w:p>
        </w:tc>
        <w:tc>
          <w:tcPr>
            <w:tcW w:w="0" w:type="auto"/>
            <w:tcBorders>
              <w:top w:val="single" w:sz="4" w:space="0" w:color="auto"/>
              <w:left w:val="single" w:sz="4" w:space="0" w:color="auto"/>
              <w:bottom w:val="single" w:sz="4" w:space="0" w:color="auto"/>
              <w:right w:val="single" w:sz="4" w:space="0" w:color="auto"/>
            </w:tcBorders>
          </w:tcPr>
          <w:p w:rsidR="001D141D" w:rsidRPr="00CC52E9" w:rsidRDefault="001D141D" w:rsidP="001D141D">
            <w:pPr>
              <w:rPr>
                <w:rFonts w:eastAsia="Calibri"/>
                <w:lang w:eastAsia="en-US"/>
              </w:rPr>
            </w:pPr>
          </w:p>
        </w:tc>
      </w:tr>
      <w:tr w:rsidR="00CC52E9" w:rsidRPr="00CC52E9" w:rsidTr="001D141D">
        <w:trPr>
          <w:trHeight w:val="18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5.2.</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rPr>
                <w:rFonts w:eastAsia="Calibri"/>
                <w:lang w:eastAsia="en-US"/>
              </w:rPr>
            </w:pPr>
            <w:r w:rsidRPr="00CC52E9">
              <w:rPr>
                <w:rFonts w:eastAsia="Calibri"/>
                <w:lang w:eastAsia="en-US"/>
              </w:rPr>
              <w:t>на общепроизводственные нужды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тыс. кВт.ч</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103,73</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103,73</w:t>
            </w:r>
          </w:p>
        </w:tc>
        <w:tc>
          <w:tcPr>
            <w:tcW w:w="0" w:type="auto"/>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en-US"/>
              </w:rPr>
            </w:pPr>
            <w:r w:rsidRPr="00CC52E9">
              <w:rPr>
                <w:rFonts w:eastAsia="Calibri"/>
                <w:lang w:eastAsia="en-US"/>
              </w:rPr>
              <w:t>0,00</w:t>
            </w:r>
          </w:p>
        </w:tc>
        <w:tc>
          <w:tcPr>
            <w:tcW w:w="0" w:type="auto"/>
            <w:tcBorders>
              <w:top w:val="single" w:sz="4" w:space="0" w:color="auto"/>
              <w:left w:val="single" w:sz="4" w:space="0" w:color="auto"/>
              <w:bottom w:val="single" w:sz="4" w:space="0" w:color="auto"/>
              <w:right w:val="single" w:sz="4" w:space="0" w:color="auto"/>
            </w:tcBorders>
          </w:tcPr>
          <w:p w:rsidR="001D141D" w:rsidRPr="00CC52E9" w:rsidRDefault="001D141D" w:rsidP="001D141D">
            <w:pPr>
              <w:rPr>
                <w:rFonts w:eastAsia="Calibri"/>
                <w:lang w:eastAsia="en-US"/>
              </w:rPr>
            </w:pPr>
          </w:p>
        </w:tc>
      </w:tr>
    </w:tbl>
    <w:p w:rsidR="001D141D" w:rsidRPr="00CC52E9" w:rsidRDefault="001D141D" w:rsidP="00036D11">
      <w:pPr>
        <w:pStyle w:val="ac"/>
        <w:numPr>
          <w:ilvl w:val="0"/>
          <w:numId w:val="18"/>
        </w:numPr>
        <w:tabs>
          <w:tab w:val="left" w:pos="993"/>
        </w:tabs>
        <w:ind w:left="0" w:firstLine="567"/>
        <w:jc w:val="both"/>
        <w:rPr>
          <w:sz w:val="24"/>
          <w:szCs w:val="24"/>
        </w:rPr>
      </w:pPr>
      <w:r w:rsidRPr="00CC52E9">
        <w:rPr>
          <w:sz w:val="24"/>
          <w:szCs w:val="24"/>
        </w:rPr>
        <w:t>Результаты экспертизы фактической себестоимости тарифов в сфере водоотведения в 2017 году.</w:t>
      </w:r>
    </w:p>
    <w:p w:rsidR="001D141D" w:rsidRPr="00CC52E9" w:rsidRDefault="001D141D" w:rsidP="001D141D">
      <w:pPr>
        <w:tabs>
          <w:tab w:val="left" w:pos="993"/>
        </w:tabs>
        <w:ind w:firstLine="567"/>
        <w:jc w:val="both"/>
        <w:rPr>
          <w:sz w:val="24"/>
          <w:szCs w:val="24"/>
          <w:lang w:eastAsia="ar-SA"/>
        </w:rPr>
      </w:pPr>
      <w:r w:rsidRPr="00CC52E9">
        <w:rPr>
          <w:sz w:val="24"/>
          <w:szCs w:val="24"/>
        </w:rPr>
        <w:t>Организация впервые обратилась с заявлением об установлении тарифов в сфере водоотведения на 2018 год 01.11.2018 № 22-18 (вх. ЛенРТК от 01.11.2018 № КТ-1-6075/2018). Провести экспертизу фактической себестоимости не представляется возможным.</w:t>
      </w:r>
    </w:p>
    <w:p w:rsidR="001D141D" w:rsidRPr="00CC52E9" w:rsidRDefault="001D141D" w:rsidP="00036D11">
      <w:pPr>
        <w:numPr>
          <w:ilvl w:val="0"/>
          <w:numId w:val="18"/>
        </w:numPr>
        <w:tabs>
          <w:tab w:val="left" w:pos="993"/>
        </w:tabs>
        <w:ind w:left="0" w:firstLine="567"/>
        <w:jc w:val="both"/>
        <w:rPr>
          <w:sz w:val="24"/>
          <w:szCs w:val="24"/>
        </w:rPr>
      </w:pPr>
      <w:r w:rsidRPr="00CC52E9">
        <w:rPr>
          <w:sz w:val="24"/>
          <w:szCs w:val="24"/>
        </w:rPr>
        <w:t>Результаты экономической экспертизы материалов по определению себестоимости услуг в сфере водоотведения, планируемых на 2018 год.</w:t>
      </w:r>
    </w:p>
    <w:p w:rsidR="001D141D" w:rsidRPr="00CC52E9" w:rsidRDefault="001D141D" w:rsidP="001D141D">
      <w:pPr>
        <w:tabs>
          <w:tab w:val="left" w:pos="709"/>
        </w:tabs>
        <w:ind w:right="44" w:firstLine="567"/>
        <w:jc w:val="both"/>
        <w:rPr>
          <w:sz w:val="24"/>
          <w:szCs w:val="24"/>
        </w:rPr>
      </w:pPr>
      <w:r w:rsidRPr="00CC52E9">
        <w:rPr>
          <w:sz w:val="24"/>
          <w:szCs w:val="24"/>
        </w:rPr>
        <w:t xml:space="preserve">В соответствии с пунктом </w:t>
      </w:r>
      <w:r w:rsidRPr="00CC52E9">
        <w:rPr>
          <w:sz w:val="24"/>
          <w:szCs w:val="24"/>
          <w:lang w:val="en-US"/>
        </w:rPr>
        <w:t>IX</w:t>
      </w:r>
      <w:r w:rsidRPr="00CC52E9">
        <w:rPr>
          <w:sz w:val="24"/>
          <w:szCs w:val="24"/>
        </w:rPr>
        <w:t xml:space="preserve"> Основ ценообразования в сфере водоснабжения и водоотведения, утвержденных Постановлением № 406  (далее - Основы ценообразования), ЛенРТК рассчитал тарифы на услуги в сфере водоотведения, оказываемые Организацией, со следующей поэтапной разбивкой:</w:t>
      </w:r>
    </w:p>
    <w:p w:rsidR="001D141D" w:rsidRPr="00CC52E9" w:rsidRDefault="001D141D" w:rsidP="001D141D">
      <w:pPr>
        <w:ind w:left="567"/>
        <w:jc w:val="both"/>
        <w:rPr>
          <w:sz w:val="24"/>
          <w:szCs w:val="24"/>
        </w:rPr>
      </w:pPr>
      <w:r w:rsidRPr="00CC52E9">
        <w:rPr>
          <w:sz w:val="24"/>
          <w:szCs w:val="24"/>
        </w:rPr>
        <w:t>- со дня вступления в силу настоящего приказа по 31.12.2018.</w:t>
      </w:r>
    </w:p>
    <w:p w:rsidR="001D141D" w:rsidRPr="00CC52E9" w:rsidRDefault="001D141D" w:rsidP="001D141D">
      <w:pPr>
        <w:tabs>
          <w:tab w:val="left" w:pos="0"/>
          <w:tab w:val="left" w:pos="993"/>
        </w:tabs>
        <w:ind w:firstLine="567"/>
        <w:jc w:val="both"/>
        <w:rPr>
          <w:sz w:val="24"/>
          <w:szCs w:val="24"/>
        </w:rPr>
      </w:pPr>
      <w:r w:rsidRPr="00CC52E9">
        <w:rPr>
          <w:sz w:val="24"/>
          <w:szCs w:val="24"/>
        </w:rPr>
        <w:t>Тарифы на услуги в сфере водоотведения, оказываемые Организацией и предлагаемые ЛенРТК к утверждению на 2018 год, определены с учетом финансовых потребностей по реализации утвержденной ЛенРТК производственной программы по обеспечению услугами водоотведения потребителей Приозерского  муниципального района Ленинградской области.</w:t>
      </w:r>
    </w:p>
    <w:p w:rsidR="001D141D" w:rsidRPr="00CC52E9" w:rsidRDefault="001D141D" w:rsidP="001D141D">
      <w:pPr>
        <w:pStyle w:val="ac"/>
        <w:ind w:left="0" w:right="-1" w:firstLine="567"/>
        <w:jc w:val="both"/>
        <w:rPr>
          <w:sz w:val="24"/>
          <w:szCs w:val="24"/>
        </w:rPr>
      </w:pPr>
      <w:r w:rsidRPr="00CC52E9">
        <w:rPr>
          <w:sz w:val="24"/>
          <w:szCs w:val="24"/>
        </w:rPr>
        <w:lastRenderedPageBreak/>
        <w:t>ЛенРТК проведена экспертиза плановой себестоимости услуг в сфере водоотведения, предусмотренной Организацией на 2018 год, результаты которой представлены в  таблице:</w:t>
      </w:r>
    </w:p>
    <w:p w:rsidR="001D141D" w:rsidRPr="00CC52E9" w:rsidRDefault="001D141D" w:rsidP="001D141D">
      <w:pPr>
        <w:ind w:left="567" w:right="-52"/>
        <w:rPr>
          <w:b/>
          <w:sz w:val="24"/>
          <w:szCs w:val="24"/>
        </w:rPr>
      </w:pPr>
      <w:r w:rsidRPr="00CC52E9">
        <w:rPr>
          <w:b/>
          <w:sz w:val="24"/>
          <w:szCs w:val="24"/>
        </w:rPr>
        <w:t>Водоотведение</w:t>
      </w:r>
    </w:p>
    <w:tbl>
      <w:tblPr>
        <w:tblW w:w="10490" w:type="dxa"/>
        <w:tblInd w:w="108" w:type="dxa"/>
        <w:tblLook w:val="04A0" w:firstRow="1" w:lastRow="0" w:firstColumn="1" w:lastColumn="0" w:noHBand="0" w:noVBand="1"/>
      </w:tblPr>
      <w:tblGrid>
        <w:gridCol w:w="492"/>
        <w:gridCol w:w="2485"/>
        <w:gridCol w:w="1134"/>
        <w:gridCol w:w="1321"/>
        <w:gridCol w:w="946"/>
        <w:gridCol w:w="1084"/>
        <w:gridCol w:w="3028"/>
      </w:tblGrid>
      <w:tr w:rsidR="00CC52E9" w:rsidRPr="00CC52E9" w:rsidTr="00036D11">
        <w:trPr>
          <w:trHeight w:val="56"/>
        </w:trPr>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 п/п</w:t>
            </w:r>
          </w:p>
        </w:tc>
        <w:tc>
          <w:tcPr>
            <w:tcW w:w="2485" w:type="dxa"/>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Показатели</w:t>
            </w:r>
          </w:p>
        </w:tc>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Единицы измерения</w:t>
            </w:r>
          </w:p>
        </w:tc>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ind w:right="-52"/>
              <w:jc w:val="center"/>
              <w:rPr>
                <w:lang w:eastAsia="ar-SA"/>
              </w:rPr>
            </w:pPr>
            <w:r w:rsidRPr="00CC52E9">
              <w:t>План Организации на 2018 год</w:t>
            </w:r>
          </w:p>
        </w:tc>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ind w:right="-52"/>
              <w:jc w:val="center"/>
              <w:rPr>
                <w:lang w:eastAsia="ar-SA"/>
              </w:rPr>
            </w:pPr>
            <w:r w:rsidRPr="00CC52E9">
              <w:t>Принято ЛенРТК на 2018 год</w:t>
            </w:r>
          </w:p>
        </w:tc>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ind w:right="-52" w:hanging="108"/>
              <w:jc w:val="center"/>
              <w:rPr>
                <w:lang w:eastAsia="ar-SA"/>
              </w:rPr>
            </w:pPr>
            <w:r w:rsidRPr="00CC52E9">
              <w:t>Отклонение</w:t>
            </w:r>
          </w:p>
        </w:tc>
        <w:tc>
          <w:tcPr>
            <w:tcW w:w="3028" w:type="dxa"/>
            <w:tcBorders>
              <w:top w:val="single" w:sz="4" w:space="0" w:color="000000"/>
              <w:left w:val="single" w:sz="4" w:space="0" w:color="000000"/>
              <w:bottom w:val="single" w:sz="4" w:space="0" w:color="000000"/>
              <w:right w:val="single" w:sz="4" w:space="0" w:color="000000"/>
            </w:tcBorders>
            <w:vAlign w:val="center"/>
            <w:hideMark/>
          </w:tcPr>
          <w:p w:rsidR="001D141D" w:rsidRPr="00CC52E9" w:rsidRDefault="001D141D" w:rsidP="001D141D">
            <w:pPr>
              <w:snapToGrid w:val="0"/>
              <w:ind w:right="-52"/>
              <w:jc w:val="center"/>
              <w:rPr>
                <w:lang w:eastAsia="ar-SA"/>
              </w:rPr>
            </w:pPr>
            <w:r w:rsidRPr="00CC52E9">
              <w:t>Причины отклонения</w:t>
            </w:r>
          </w:p>
        </w:tc>
      </w:tr>
      <w:tr w:rsidR="00CC52E9" w:rsidRPr="00CC52E9" w:rsidTr="00036D11">
        <w:trPr>
          <w:trHeight w:val="319"/>
        </w:trPr>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1.</w:t>
            </w:r>
          </w:p>
        </w:tc>
        <w:tc>
          <w:tcPr>
            <w:tcW w:w="2485" w:type="dxa"/>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rPr>
                <w:lang w:eastAsia="ar-SA"/>
              </w:rPr>
            </w:pPr>
            <w:r w:rsidRPr="00CC52E9">
              <w:t>Расходы на сырье и материалы, всего, в том числе:</w:t>
            </w:r>
          </w:p>
        </w:tc>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ind w:right="-108"/>
              <w:jc w:val="center"/>
              <w:rPr>
                <w:lang w:eastAsia="ar-SA"/>
              </w:rPr>
            </w:pPr>
            <w:r w:rsidRPr="00CC52E9">
              <w:t>тыс. руб.</w:t>
            </w:r>
          </w:p>
        </w:tc>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430,90</w:t>
            </w:r>
          </w:p>
        </w:tc>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jc w:val="center"/>
              <w:rPr>
                <w:lang w:eastAsia="ar-SA"/>
              </w:rPr>
            </w:pPr>
            <w:r w:rsidRPr="00CC52E9">
              <w:t>234,94</w:t>
            </w:r>
          </w:p>
        </w:tc>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-195,96</w:t>
            </w:r>
          </w:p>
        </w:tc>
        <w:tc>
          <w:tcPr>
            <w:tcW w:w="3028" w:type="dxa"/>
            <w:vMerge w:val="restart"/>
            <w:tcBorders>
              <w:top w:val="single" w:sz="4" w:space="0" w:color="000000"/>
              <w:left w:val="single" w:sz="4" w:space="0" w:color="000000"/>
              <w:bottom w:val="single" w:sz="4" w:space="0" w:color="000000"/>
              <w:right w:val="single" w:sz="4" w:space="0" w:color="000000"/>
            </w:tcBorders>
            <w:vAlign w:val="center"/>
            <w:hideMark/>
          </w:tcPr>
          <w:p w:rsidR="001D141D" w:rsidRPr="00CC52E9" w:rsidRDefault="001D141D" w:rsidP="001D141D">
            <w:pPr>
              <w:snapToGrid w:val="0"/>
              <w:rPr>
                <w:lang w:eastAsia="ar-SA"/>
              </w:rPr>
            </w:pPr>
            <w:r w:rsidRPr="00CC52E9">
              <w:t>Скорректировано в части натурального расхода реагентов</w:t>
            </w:r>
          </w:p>
        </w:tc>
      </w:tr>
      <w:tr w:rsidR="00CC52E9" w:rsidRPr="00CC52E9" w:rsidTr="00036D11">
        <w:trPr>
          <w:trHeight w:val="56"/>
        </w:trPr>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1.1</w:t>
            </w:r>
          </w:p>
        </w:tc>
        <w:tc>
          <w:tcPr>
            <w:tcW w:w="2485" w:type="dxa"/>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rPr>
                <w:lang w:eastAsia="ar-SA"/>
              </w:rPr>
            </w:pPr>
            <w:r w:rsidRPr="00CC52E9">
              <w:t>реагенты</w:t>
            </w:r>
          </w:p>
        </w:tc>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тыс. руб.</w:t>
            </w:r>
          </w:p>
        </w:tc>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430,90</w:t>
            </w:r>
          </w:p>
        </w:tc>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jc w:val="center"/>
              <w:rPr>
                <w:lang w:eastAsia="ar-SA"/>
              </w:rPr>
            </w:pPr>
            <w:r w:rsidRPr="00CC52E9">
              <w:t>234,94</w:t>
            </w:r>
          </w:p>
        </w:tc>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-195,96</w:t>
            </w:r>
          </w:p>
        </w:tc>
        <w:tc>
          <w:tcPr>
            <w:tcW w:w="3028" w:type="dxa"/>
            <w:vMerge/>
            <w:tcBorders>
              <w:top w:val="single" w:sz="4" w:space="0" w:color="000000"/>
              <w:left w:val="single" w:sz="4" w:space="0" w:color="000000"/>
              <w:bottom w:val="single" w:sz="4" w:space="0" w:color="000000"/>
              <w:right w:val="single" w:sz="4" w:space="0" w:color="000000"/>
            </w:tcBorders>
            <w:vAlign w:val="center"/>
            <w:hideMark/>
          </w:tcPr>
          <w:p w:rsidR="001D141D" w:rsidRPr="00CC52E9" w:rsidRDefault="001D141D" w:rsidP="001D141D">
            <w:pPr>
              <w:rPr>
                <w:lang w:eastAsia="ar-SA"/>
              </w:rPr>
            </w:pPr>
          </w:p>
        </w:tc>
      </w:tr>
      <w:tr w:rsidR="00CC52E9" w:rsidRPr="00CC52E9" w:rsidTr="00036D11">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2.</w:t>
            </w:r>
          </w:p>
        </w:tc>
        <w:tc>
          <w:tcPr>
            <w:tcW w:w="2485" w:type="dxa"/>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rPr>
                <w:lang w:eastAsia="ar-SA"/>
              </w:rPr>
            </w:pPr>
            <w:r w:rsidRPr="00CC52E9">
              <w:t>Расход на энергетические ресурсы всего, в том числе:</w:t>
            </w:r>
          </w:p>
        </w:tc>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тыс. руб.</w:t>
            </w:r>
          </w:p>
        </w:tc>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jc w:val="center"/>
              <w:rPr>
                <w:lang w:eastAsia="ar-SA"/>
              </w:rPr>
            </w:pPr>
            <w:r w:rsidRPr="00CC52E9">
              <w:t>2 165,18</w:t>
            </w:r>
          </w:p>
        </w:tc>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jc w:val="center"/>
              <w:rPr>
                <w:lang w:eastAsia="ar-SA"/>
              </w:rPr>
            </w:pPr>
            <w:r w:rsidRPr="00CC52E9">
              <w:t>2 058,42</w:t>
            </w:r>
          </w:p>
        </w:tc>
        <w:tc>
          <w:tcPr>
            <w:tcW w:w="0" w:type="auto"/>
            <w:tcBorders>
              <w:top w:val="single" w:sz="4" w:space="0" w:color="000000"/>
              <w:left w:val="single" w:sz="4" w:space="0" w:color="000000"/>
              <w:bottom w:val="single" w:sz="4" w:space="0" w:color="auto"/>
              <w:right w:val="nil"/>
            </w:tcBorders>
            <w:vAlign w:val="center"/>
            <w:hideMark/>
          </w:tcPr>
          <w:p w:rsidR="001D141D" w:rsidRPr="00CC52E9" w:rsidRDefault="001D141D" w:rsidP="001D141D">
            <w:pPr>
              <w:jc w:val="center"/>
              <w:rPr>
                <w:lang w:eastAsia="ar-SA"/>
              </w:rPr>
            </w:pPr>
            <w:r w:rsidRPr="00CC52E9">
              <w:t>-106,76</w:t>
            </w:r>
          </w:p>
        </w:tc>
        <w:tc>
          <w:tcPr>
            <w:tcW w:w="3028" w:type="dxa"/>
            <w:vMerge w:val="restart"/>
            <w:tcBorders>
              <w:top w:val="single" w:sz="4" w:space="0" w:color="000000"/>
              <w:left w:val="single" w:sz="4" w:space="0" w:color="000000"/>
              <w:bottom w:val="single" w:sz="4" w:space="0" w:color="auto"/>
              <w:right w:val="single" w:sz="4" w:space="0" w:color="000000"/>
            </w:tcBorders>
            <w:vAlign w:val="center"/>
            <w:hideMark/>
          </w:tcPr>
          <w:p w:rsidR="001D141D" w:rsidRPr="00CC52E9" w:rsidRDefault="001D141D" w:rsidP="001D141D">
            <w:pPr>
              <w:snapToGrid w:val="0"/>
              <w:rPr>
                <w:lang w:eastAsia="ar-SA"/>
              </w:rPr>
            </w:pPr>
            <w:r w:rsidRPr="00CC52E9">
              <w:t>В соответствии с объемами электроэнергии на технологические и общепроизводственные нужды, утвержденными ЛенРТК в производственной программе на 2018 год и удельной стоимостью электроэнергии, сложившейся по счетам-фактурам за 2017 год у регулируемой организации осуществляющей аналогичный вид деятельности в сопоставимых условиях</w:t>
            </w:r>
          </w:p>
        </w:tc>
      </w:tr>
      <w:tr w:rsidR="00CC52E9" w:rsidRPr="00CC52E9" w:rsidTr="00036D11">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2.1</w:t>
            </w:r>
          </w:p>
        </w:tc>
        <w:tc>
          <w:tcPr>
            <w:tcW w:w="2485" w:type="dxa"/>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rPr>
                <w:lang w:eastAsia="ar-SA"/>
              </w:rPr>
            </w:pPr>
            <w:r w:rsidRPr="00CC52E9">
              <w:t>расход электроэнергии на технологические нужды</w:t>
            </w:r>
          </w:p>
        </w:tc>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тыс. руб.</w:t>
            </w:r>
          </w:p>
        </w:tc>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jc w:val="center"/>
              <w:rPr>
                <w:lang w:eastAsia="ar-SA"/>
              </w:rPr>
            </w:pPr>
            <w:r w:rsidRPr="00CC52E9">
              <w:t>1 516,75</w:t>
            </w:r>
          </w:p>
        </w:tc>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jc w:val="center"/>
              <w:rPr>
                <w:lang w:eastAsia="ar-SA"/>
              </w:rPr>
            </w:pPr>
            <w:r w:rsidRPr="00CC52E9">
              <w:t>1 440,08</w:t>
            </w:r>
          </w:p>
        </w:tc>
        <w:tc>
          <w:tcPr>
            <w:tcW w:w="0" w:type="auto"/>
            <w:tcBorders>
              <w:top w:val="single" w:sz="4" w:space="0" w:color="000000"/>
              <w:left w:val="single" w:sz="4" w:space="0" w:color="000000"/>
              <w:bottom w:val="single" w:sz="4" w:space="0" w:color="auto"/>
              <w:right w:val="nil"/>
            </w:tcBorders>
            <w:vAlign w:val="center"/>
            <w:hideMark/>
          </w:tcPr>
          <w:p w:rsidR="001D141D" w:rsidRPr="00CC52E9" w:rsidRDefault="001D141D" w:rsidP="001D141D">
            <w:pPr>
              <w:jc w:val="center"/>
              <w:rPr>
                <w:lang w:eastAsia="ar-SA"/>
              </w:rPr>
            </w:pPr>
            <w:r w:rsidRPr="00CC52E9">
              <w:t>-76,67</w:t>
            </w:r>
          </w:p>
        </w:tc>
        <w:tc>
          <w:tcPr>
            <w:tcW w:w="3028" w:type="dxa"/>
            <w:vMerge/>
            <w:tcBorders>
              <w:top w:val="single" w:sz="4" w:space="0" w:color="000000"/>
              <w:left w:val="single" w:sz="4" w:space="0" w:color="000000"/>
              <w:bottom w:val="single" w:sz="4" w:space="0" w:color="auto"/>
              <w:right w:val="single" w:sz="4" w:space="0" w:color="000000"/>
            </w:tcBorders>
            <w:vAlign w:val="center"/>
            <w:hideMark/>
          </w:tcPr>
          <w:p w:rsidR="001D141D" w:rsidRPr="00CC52E9" w:rsidRDefault="001D141D" w:rsidP="001D141D">
            <w:pPr>
              <w:rPr>
                <w:lang w:eastAsia="ar-SA"/>
              </w:rPr>
            </w:pPr>
          </w:p>
        </w:tc>
      </w:tr>
      <w:tr w:rsidR="00CC52E9" w:rsidRPr="00CC52E9" w:rsidTr="00036D11">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2.2</w:t>
            </w:r>
          </w:p>
        </w:tc>
        <w:tc>
          <w:tcPr>
            <w:tcW w:w="2485" w:type="dxa"/>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rPr>
                <w:lang w:eastAsia="ar-SA"/>
              </w:rPr>
            </w:pPr>
            <w:r w:rsidRPr="00CC52E9">
              <w:t>расход электроэнергии на общепроизводственные нужды</w:t>
            </w:r>
          </w:p>
        </w:tc>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тыс. руб.</w:t>
            </w:r>
          </w:p>
        </w:tc>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jc w:val="center"/>
              <w:rPr>
                <w:lang w:eastAsia="ar-SA"/>
              </w:rPr>
            </w:pPr>
            <w:r w:rsidRPr="00CC52E9">
              <w:t>600,60</w:t>
            </w:r>
          </w:p>
        </w:tc>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jc w:val="center"/>
              <w:rPr>
                <w:lang w:eastAsia="ar-SA"/>
              </w:rPr>
            </w:pPr>
            <w:r w:rsidRPr="00CC52E9">
              <w:t>570,52</w:t>
            </w:r>
          </w:p>
        </w:tc>
        <w:tc>
          <w:tcPr>
            <w:tcW w:w="0" w:type="auto"/>
            <w:tcBorders>
              <w:top w:val="single" w:sz="4" w:space="0" w:color="000000"/>
              <w:left w:val="single" w:sz="4" w:space="0" w:color="000000"/>
              <w:bottom w:val="single" w:sz="4" w:space="0" w:color="auto"/>
              <w:right w:val="nil"/>
            </w:tcBorders>
            <w:vAlign w:val="center"/>
            <w:hideMark/>
          </w:tcPr>
          <w:p w:rsidR="001D141D" w:rsidRPr="00CC52E9" w:rsidRDefault="001D141D" w:rsidP="001D141D">
            <w:pPr>
              <w:jc w:val="center"/>
              <w:rPr>
                <w:lang w:eastAsia="ar-SA"/>
              </w:rPr>
            </w:pPr>
            <w:r w:rsidRPr="00CC52E9">
              <w:t>-30,08</w:t>
            </w:r>
          </w:p>
        </w:tc>
        <w:tc>
          <w:tcPr>
            <w:tcW w:w="3028" w:type="dxa"/>
            <w:vMerge/>
            <w:tcBorders>
              <w:top w:val="single" w:sz="4" w:space="0" w:color="000000"/>
              <w:left w:val="single" w:sz="4" w:space="0" w:color="000000"/>
              <w:bottom w:val="single" w:sz="4" w:space="0" w:color="auto"/>
              <w:right w:val="single" w:sz="4" w:space="0" w:color="000000"/>
            </w:tcBorders>
            <w:vAlign w:val="center"/>
            <w:hideMark/>
          </w:tcPr>
          <w:p w:rsidR="001D141D" w:rsidRPr="00CC52E9" w:rsidRDefault="001D141D" w:rsidP="001D141D">
            <w:pPr>
              <w:rPr>
                <w:lang w:eastAsia="ar-SA"/>
              </w:rPr>
            </w:pPr>
          </w:p>
        </w:tc>
      </w:tr>
      <w:tr w:rsidR="00CC52E9" w:rsidRPr="00CC52E9" w:rsidTr="00036D11">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2.3</w:t>
            </w:r>
          </w:p>
        </w:tc>
        <w:tc>
          <w:tcPr>
            <w:tcW w:w="2485" w:type="dxa"/>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rPr>
                <w:lang w:eastAsia="ar-SA"/>
              </w:rPr>
            </w:pPr>
            <w:r w:rsidRPr="00CC52E9">
              <w:t>расходы на покупку топлива</w:t>
            </w:r>
          </w:p>
        </w:tc>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ind w:right="-108"/>
              <w:jc w:val="center"/>
              <w:rPr>
                <w:lang w:eastAsia="ar-SA"/>
              </w:rPr>
            </w:pPr>
            <w:r w:rsidRPr="00CC52E9">
              <w:t>тыс. руб.</w:t>
            </w:r>
          </w:p>
        </w:tc>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47,83</w:t>
            </w:r>
          </w:p>
        </w:tc>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47,83</w:t>
            </w:r>
          </w:p>
        </w:tc>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0,00</w:t>
            </w:r>
          </w:p>
        </w:tc>
        <w:tc>
          <w:tcPr>
            <w:tcW w:w="3028" w:type="dxa"/>
            <w:tcBorders>
              <w:top w:val="single" w:sz="4" w:space="0" w:color="000000"/>
              <w:left w:val="single" w:sz="4" w:space="0" w:color="000000"/>
              <w:bottom w:val="single" w:sz="4" w:space="0" w:color="auto"/>
              <w:right w:val="single" w:sz="4" w:space="0" w:color="000000"/>
            </w:tcBorders>
            <w:vAlign w:val="center"/>
          </w:tcPr>
          <w:p w:rsidR="001D141D" w:rsidRPr="00CC52E9" w:rsidRDefault="001D141D" w:rsidP="001D141D">
            <w:pPr>
              <w:snapToGrid w:val="0"/>
              <w:ind w:right="-53"/>
              <w:jc w:val="both"/>
              <w:rPr>
                <w:lang w:eastAsia="ar-SA"/>
              </w:rPr>
            </w:pPr>
          </w:p>
        </w:tc>
      </w:tr>
      <w:tr w:rsidR="00CC52E9" w:rsidRPr="00CC52E9" w:rsidTr="00036D11">
        <w:trPr>
          <w:trHeight w:val="201"/>
        </w:trPr>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3.</w:t>
            </w:r>
          </w:p>
        </w:tc>
        <w:tc>
          <w:tcPr>
            <w:tcW w:w="2485" w:type="dxa"/>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rPr>
                <w:lang w:eastAsia="ar-SA"/>
              </w:rPr>
            </w:pPr>
            <w:r w:rsidRPr="00CC52E9">
              <w:t>Расходы на оплату труда основного производственного персонала</w:t>
            </w:r>
          </w:p>
        </w:tc>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ind w:right="-108"/>
              <w:jc w:val="center"/>
              <w:rPr>
                <w:lang w:eastAsia="ar-SA"/>
              </w:rPr>
            </w:pPr>
            <w:r w:rsidRPr="00CC52E9">
              <w:t>тыс. руб.</w:t>
            </w:r>
          </w:p>
        </w:tc>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2 677,20</w:t>
            </w:r>
          </w:p>
        </w:tc>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2 677,20</w:t>
            </w:r>
          </w:p>
        </w:tc>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0,00</w:t>
            </w:r>
          </w:p>
        </w:tc>
        <w:tc>
          <w:tcPr>
            <w:tcW w:w="3028" w:type="dxa"/>
            <w:tcBorders>
              <w:top w:val="single" w:sz="4" w:space="0" w:color="000000"/>
              <w:left w:val="single" w:sz="4" w:space="0" w:color="000000"/>
              <w:bottom w:val="single" w:sz="4" w:space="0" w:color="auto"/>
              <w:right w:val="single" w:sz="4" w:space="0" w:color="000000"/>
            </w:tcBorders>
            <w:vAlign w:val="center"/>
          </w:tcPr>
          <w:p w:rsidR="001D141D" w:rsidRPr="00CC52E9" w:rsidRDefault="001D141D" w:rsidP="001D141D">
            <w:pPr>
              <w:snapToGrid w:val="0"/>
              <w:ind w:right="-53"/>
              <w:jc w:val="both"/>
              <w:rPr>
                <w:lang w:eastAsia="ar-SA"/>
              </w:rPr>
            </w:pPr>
          </w:p>
        </w:tc>
      </w:tr>
      <w:tr w:rsidR="00CC52E9" w:rsidRPr="00CC52E9" w:rsidTr="00036D11">
        <w:trPr>
          <w:trHeight w:val="56"/>
        </w:trPr>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4.</w:t>
            </w:r>
          </w:p>
        </w:tc>
        <w:tc>
          <w:tcPr>
            <w:tcW w:w="2485" w:type="dxa"/>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rPr>
                <w:lang w:eastAsia="ar-SA"/>
              </w:rPr>
            </w:pPr>
            <w:r w:rsidRPr="00CC52E9">
              <w:t>Отчисления на социальное страхование</w:t>
            </w:r>
          </w:p>
        </w:tc>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ind w:right="-108"/>
              <w:jc w:val="center"/>
              <w:rPr>
                <w:lang w:eastAsia="ar-SA"/>
              </w:rPr>
            </w:pPr>
            <w:r w:rsidRPr="00CC52E9">
              <w:t>тыс. руб.</w:t>
            </w:r>
          </w:p>
        </w:tc>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811,19</w:t>
            </w:r>
          </w:p>
        </w:tc>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811,19</w:t>
            </w:r>
          </w:p>
        </w:tc>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0,00</w:t>
            </w:r>
          </w:p>
        </w:tc>
        <w:tc>
          <w:tcPr>
            <w:tcW w:w="3028" w:type="dxa"/>
            <w:tcBorders>
              <w:top w:val="single" w:sz="4" w:space="0" w:color="000000"/>
              <w:left w:val="single" w:sz="4" w:space="0" w:color="000000"/>
              <w:bottom w:val="single" w:sz="4" w:space="0" w:color="000000"/>
              <w:right w:val="single" w:sz="4" w:space="0" w:color="000000"/>
            </w:tcBorders>
          </w:tcPr>
          <w:p w:rsidR="001D141D" w:rsidRPr="00CC52E9" w:rsidRDefault="001D141D" w:rsidP="001D141D">
            <w:pPr>
              <w:snapToGrid w:val="0"/>
              <w:jc w:val="both"/>
              <w:rPr>
                <w:lang w:eastAsia="ar-SA"/>
              </w:rPr>
            </w:pPr>
          </w:p>
        </w:tc>
      </w:tr>
      <w:tr w:rsidR="00CC52E9" w:rsidRPr="00CC52E9" w:rsidTr="00036D11">
        <w:trPr>
          <w:trHeight w:val="354"/>
        </w:trPr>
        <w:tc>
          <w:tcPr>
            <w:tcW w:w="0" w:type="auto"/>
            <w:tcBorders>
              <w:top w:val="nil"/>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5.</w:t>
            </w:r>
          </w:p>
        </w:tc>
        <w:tc>
          <w:tcPr>
            <w:tcW w:w="2485" w:type="dxa"/>
            <w:tcBorders>
              <w:top w:val="nil"/>
              <w:left w:val="single" w:sz="4" w:space="0" w:color="000000"/>
              <w:bottom w:val="single" w:sz="4" w:space="0" w:color="000000"/>
              <w:right w:val="nil"/>
            </w:tcBorders>
            <w:vAlign w:val="center"/>
            <w:hideMark/>
          </w:tcPr>
          <w:p w:rsidR="001D141D" w:rsidRPr="00CC52E9" w:rsidRDefault="001D141D" w:rsidP="001D141D">
            <w:pPr>
              <w:snapToGrid w:val="0"/>
              <w:rPr>
                <w:lang w:eastAsia="ar-SA"/>
              </w:rPr>
            </w:pPr>
            <w:r w:rsidRPr="00CC52E9">
              <w:t>Расходы на аренду, лизинговые платежи</w:t>
            </w:r>
          </w:p>
        </w:tc>
        <w:tc>
          <w:tcPr>
            <w:tcW w:w="0" w:type="auto"/>
            <w:tcBorders>
              <w:top w:val="nil"/>
              <w:left w:val="single" w:sz="4" w:space="0" w:color="000000"/>
              <w:bottom w:val="single" w:sz="4" w:space="0" w:color="000000"/>
              <w:right w:val="nil"/>
            </w:tcBorders>
            <w:vAlign w:val="center"/>
            <w:hideMark/>
          </w:tcPr>
          <w:p w:rsidR="001D141D" w:rsidRPr="00CC52E9" w:rsidRDefault="001D141D" w:rsidP="001D141D">
            <w:pPr>
              <w:snapToGrid w:val="0"/>
              <w:ind w:right="-108"/>
              <w:jc w:val="center"/>
              <w:rPr>
                <w:lang w:eastAsia="ar-SA"/>
              </w:rPr>
            </w:pPr>
            <w:r w:rsidRPr="00CC52E9">
              <w:t>тыс. руб.</w:t>
            </w:r>
          </w:p>
        </w:tc>
        <w:tc>
          <w:tcPr>
            <w:tcW w:w="0" w:type="auto"/>
            <w:tcBorders>
              <w:top w:val="nil"/>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1 397,41</w:t>
            </w:r>
          </w:p>
        </w:tc>
        <w:tc>
          <w:tcPr>
            <w:tcW w:w="0" w:type="auto"/>
            <w:tcBorders>
              <w:top w:val="nil"/>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11,59</w:t>
            </w:r>
          </w:p>
        </w:tc>
        <w:tc>
          <w:tcPr>
            <w:tcW w:w="0" w:type="auto"/>
            <w:tcBorders>
              <w:top w:val="nil"/>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-1 385,82</w:t>
            </w:r>
          </w:p>
        </w:tc>
        <w:tc>
          <w:tcPr>
            <w:tcW w:w="3028" w:type="dxa"/>
            <w:tcBorders>
              <w:top w:val="nil"/>
              <w:left w:val="single" w:sz="4" w:space="0" w:color="000000"/>
              <w:bottom w:val="single" w:sz="4" w:space="0" w:color="000000"/>
              <w:right w:val="single" w:sz="4" w:space="0" w:color="000000"/>
            </w:tcBorders>
            <w:vAlign w:val="center"/>
            <w:hideMark/>
          </w:tcPr>
          <w:p w:rsidR="001D141D" w:rsidRPr="00CC52E9" w:rsidRDefault="001D141D" w:rsidP="00036D11">
            <w:pPr>
              <w:snapToGrid w:val="0"/>
              <w:rPr>
                <w:lang w:eastAsia="ar-SA"/>
              </w:rPr>
            </w:pPr>
            <w:r w:rsidRPr="00CC52E9">
              <w:t xml:space="preserve">На основании пункта 30 раздела </w:t>
            </w:r>
            <w:r w:rsidRPr="00CC52E9">
              <w:rPr>
                <w:lang w:val="en-US"/>
              </w:rPr>
              <w:t>IV</w:t>
            </w:r>
            <w:r w:rsidRPr="00CC52E9">
              <w:t xml:space="preserve"> Правил регулирования тарифов в сфере водоснабжения и водоотведения, утвержденных Постановлением № 406, пункта 44 раздела </w:t>
            </w:r>
            <w:r w:rsidRPr="00CC52E9">
              <w:rPr>
                <w:lang w:val="en-US"/>
              </w:rPr>
              <w:t>VI</w:t>
            </w:r>
            <w:r w:rsidRPr="00CC52E9">
              <w:t xml:space="preserve">  Основ ценообразования, утвержденных Постановлением № 406. Письма администрации муниципального образования Сосновское сельское поселение Приозерского муниципального района Ленинградской области от 26.11.2018 № 2121 (вх. ЛенРТК от 28.11.2018 № КТ-1-6890/2018)</w:t>
            </w:r>
          </w:p>
        </w:tc>
      </w:tr>
      <w:tr w:rsidR="00CC52E9" w:rsidRPr="00CC52E9" w:rsidTr="00036D11">
        <w:trPr>
          <w:trHeight w:val="354"/>
        </w:trPr>
        <w:tc>
          <w:tcPr>
            <w:tcW w:w="0" w:type="auto"/>
            <w:tcBorders>
              <w:top w:val="nil"/>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6.</w:t>
            </w:r>
          </w:p>
        </w:tc>
        <w:tc>
          <w:tcPr>
            <w:tcW w:w="2485" w:type="dxa"/>
            <w:tcBorders>
              <w:top w:val="nil"/>
              <w:left w:val="single" w:sz="4" w:space="0" w:color="000000"/>
              <w:bottom w:val="single" w:sz="4" w:space="0" w:color="000000"/>
              <w:right w:val="nil"/>
            </w:tcBorders>
            <w:vAlign w:val="center"/>
            <w:hideMark/>
          </w:tcPr>
          <w:p w:rsidR="001D141D" w:rsidRPr="00CC52E9" w:rsidRDefault="001D141D" w:rsidP="001D141D">
            <w:pPr>
              <w:snapToGrid w:val="0"/>
              <w:rPr>
                <w:lang w:eastAsia="ar-SA"/>
              </w:rPr>
            </w:pPr>
            <w:r w:rsidRPr="00CC52E9">
              <w:t>Амортизация основных средств, относимых к объектам ЦС водоотведения</w:t>
            </w:r>
          </w:p>
        </w:tc>
        <w:tc>
          <w:tcPr>
            <w:tcW w:w="0" w:type="auto"/>
            <w:tcBorders>
              <w:top w:val="nil"/>
              <w:left w:val="single" w:sz="4" w:space="0" w:color="000000"/>
              <w:bottom w:val="single" w:sz="4" w:space="0" w:color="000000"/>
              <w:right w:val="nil"/>
            </w:tcBorders>
            <w:vAlign w:val="center"/>
            <w:hideMark/>
          </w:tcPr>
          <w:p w:rsidR="001D141D" w:rsidRPr="00CC52E9" w:rsidRDefault="001D141D" w:rsidP="001D141D">
            <w:pPr>
              <w:snapToGrid w:val="0"/>
              <w:ind w:right="-108"/>
              <w:jc w:val="center"/>
              <w:rPr>
                <w:lang w:eastAsia="ar-SA"/>
              </w:rPr>
            </w:pPr>
            <w:r w:rsidRPr="00CC52E9">
              <w:t>тыс. руб.</w:t>
            </w:r>
          </w:p>
        </w:tc>
        <w:tc>
          <w:tcPr>
            <w:tcW w:w="0" w:type="auto"/>
            <w:tcBorders>
              <w:top w:val="nil"/>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0,00</w:t>
            </w:r>
          </w:p>
        </w:tc>
        <w:tc>
          <w:tcPr>
            <w:tcW w:w="0" w:type="auto"/>
            <w:tcBorders>
              <w:top w:val="nil"/>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0,00</w:t>
            </w:r>
          </w:p>
        </w:tc>
        <w:tc>
          <w:tcPr>
            <w:tcW w:w="0" w:type="auto"/>
            <w:tcBorders>
              <w:top w:val="nil"/>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0,00</w:t>
            </w:r>
          </w:p>
        </w:tc>
        <w:tc>
          <w:tcPr>
            <w:tcW w:w="3028" w:type="dxa"/>
            <w:tcBorders>
              <w:top w:val="nil"/>
              <w:left w:val="single" w:sz="4" w:space="0" w:color="000000"/>
              <w:bottom w:val="single" w:sz="4" w:space="0" w:color="000000"/>
              <w:right w:val="single" w:sz="4" w:space="0" w:color="000000"/>
            </w:tcBorders>
            <w:vAlign w:val="center"/>
          </w:tcPr>
          <w:p w:rsidR="001D141D" w:rsidRPr="00CC52E9" w:rsidRDefault="001D141D" w:rsidP="001D141D">
            <w:pPr>
              <w:snapToGrid w:val="0"/>
              <w:rPr>
                <w:lang w:eastAsia="ar-SA"/>
              </w:rPr>
            </w:pPr>
          </w:p>
        </w:tc>
      </w:tr>
      <w:tr w:rsidR="00CC52E9" w:rsidRPr="00CC52E9" w:rsidTr="00036D11">
        <w:trPr>
          <w:trHeight w:val="500"/>
        </w:trPr>
        <w:tc>
          <w:tcPr>
            <w:tcW w:w="0" w:type="auto"/>
            <w:tcBorders>
              <w:top w:val="nil"/>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7.</w:t>
            </w:r>
          </w:p>
        </w:tc>
        <w:tc>
          <w:tcPr>
            <w:tcW w:w="2485" w:type="dxa"/>
            <w:tcBorders>
              <w:top w:val="nil"/>
              <w:left w:val="single" w:sz="4" w:space="0" w:color="000000"/>
              <w:bottom w:val="single" w:sz="4" w:space="0" w:color="000000"/>
              <w:right w:val="nil"/>
            </w:tcBorders>
            <w:vAlign w:val="center"/>
            <w:hideMark/>
          </w:tcPr>
          <w:p w:rsidR="001D141D" w:rsidRPr="00CC52E9" w:rsidRDefault="001D141D" w:rsidP="001D141D">
            <w:pPr>
              <w:snapToGrid w:val="0"/>
              <w:rPr>
                <w:lang w:eastAsia="ar-SA"/>
              </w:rPr>
            </w:pPr>
            <w:r w:rsidRPr="00CC52E9">
              <w:t>Ремонтные расходы</w:t>
            </w:r>
          </w:p>
        </w:tc>
        <w:tc>
          <w:tcPr>
            <w:tcW w:w="0" w:type="auto"/>
            <w:tcBorders>
              <w:top w:val="nil"/>
              <w:left w:val="single" w:sz="4" w:space="0" w:color="000000"/>
              <w:bottom w:val="single" w:sz="4" w:space="0" w:color="000000"/>
              <w:right w:val="nil"/>
            </w:tcBorders>
            <w:vAlign w:val="center"/>
            <w:hideMark/>
          </w:tcPr>
          <w:p w:rsidR="001D141D" w:rsidRPr="00CC52E9" w:rsidRDefault="001D141D" w:rsidP="001D141D">
            <w:pPr>
              <w:snapToGrid w:val="0"/>
              <w:ind w:right="-108"/>
              <w:jc w:val="center"/>
              <w:rPr>
                <w:lang w:eastAsia="ar-SA"/>
              </w:rPr>
            </w:pPr>
            <w:r w:rsidRPr="00CC52E9">
              <w:t>тыс. руб.</w:t>
            </w:r>
          </w:p>
        </w:tc>
        <w:tc>
          <w:tcPr>
            <w:tcW w:w="0" w:type="auto"/>
            <w:tcBorders>
              <w:top w:val="nil"/>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595,80</w:t>
            </w:r>
          </w:p>
        </w:tc>
        <w:tc>
          <w:tcPr>
            <w:tcW w:w="0" w:type="auto"/>
            <w:tcBorders>
              <w:top w:val="nil"/>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0,00</w:t>
            </w:r>
          </w:p>
        </w:tc>
        <w:tc>
          <w:tcPr>
            <w:tcW w:w="0" w:type="auto"/>
            <w:tcBorders>
              <w:top w:val="nil"/>
              <w:left w:val="single" w:sz="4" w:space="0" w:color="000000"/>
              <w:bottom w:val="single" w:sz="4" w:space="0" w:color="auto"/>
              <w:right w:val="nil"/>
            </w:tcBorders>
            <w:vAlign w:val="center"/>
            <w:hideMark/>
          </w:tcPr>
          <w:p w:rsidR="001D141D" w:rsidRPr="00CC52E9" w:rsidRDefault="001D141D" w:rsidP="001D141D">
            <w:pPr>
              <w:snapToGrid w:val="0"/>
              <w:jc w:val="center"/>
              <w:rPr>
                <w:lang w:eastAsia="ar-SA"/>
              </w:rPr>
            </w:pPr>
            <w:r w:rsidRPr="00CC52E9">
              <w:t>-595,80</w:t>
            </w:r>
          </w:p>
        </w:tc>
        <w:tc>
          <w:tcPr>
            <w:tcW w:w="3028" w:type="dxa"/>
            <w:tcBorders>
              <w:top w:val="nil"/>
              <w:left w:val="single" w:sz="4" w:space="0" w:color="000000"/>
              <w:bottom w:val="single" w:sz="4" w:space="0" w:color="auto"/>
              <w:right w:val="single" w:sz="4" w:space="0" w:color="000000"/>
            </w:tcBorders>
            <w:vAlign w:val="center"/>
            <w:hideMark/>
          </w:tcPr>
          <w:p w:rsidR="001D141D" w:rsidRPr="00CC52E9" w:rsidRDefault="001D141D" w:rsidP="00036D11">
            <w:pPr>
              <w:snapToGrid w:val="0"/>
              <w:rPr>
                <w:lang w:eastAsia="ar-SA"/>
              </w:rPr>
            </w:pPr>
            <w:r w:rsidRPr="00CC52E9">
              <w:t xml:space="preserve">На основании пункта 30 раздела </w:t>
            </w:r>
            <w:r w:rsidRPr="00CC52E9">
              <w:rPr>
                <w:lang w:val="en-US"/>
              </w:rPr>
              <w:t>IV</w:t>
            </w:r>
            <w:r w:rsidRPr="00CC52E9">
              <w:t xml:space="preserve"> Правил регулирования тарифов в сфере водоснабжения и водоотведения, утвержденных Постановлением № 406</w:t>
            </w:r>
          </w:p>
        </w:tc>
      </w:tr>
      <w:tr w:rsidR="00CC52E9" w:rsidRPr="00CC52E9" w:rsidTr="00036D11">
        <w:trPr>
          <w:trHeight w:val="132"/>
        </w:trPr>
        <w:tc>
          <w:tcPr>
            <w:tcW w:w="0" w:type="auto"/>
            <w:tcBorders>
              <w:top w:val="single" w:sz="4" w:space="0" w:color="auto"/>
              <w:left w:val="single" w:sz="4" w:space="0" w:color="auto"/>
              <w:bottom w:val="nil"/>
              <w:right w:val="single" w:sz="4" w:space="0" w:color="auto"/>
            </w:tcBorders>
            <w:vAlign w:val="center"/>
            <w:hideMark/>
          </w:tcPr>
          <w:p w:rsidR="001D141D" w:rsidRPr="00CC52E9" w:rsidRDefault="001D141D" w:rsidP="001D141D">
            <w:pPr>
              <w:snapToGrid w:val="0"/>
              <w:jc w:val="center"/>
              <w:rPr>
                <w:lang w:eastAsia="ar-SA"/>
              </w:rPr>
            </w:pPr>
            <w:r w:rsidRPr="00CC52E9">
              <w:t>8.</w:t>
            </w:r>
          </w:p>
        </w:tc>
        <w:tc>
          <w:tcPr>
            <w:tcW w:w="2485" w:type="dxa"/>
            <w:tcBorders>
              <w:top w:val="single" w:sz="4" w:space="0" w:color="auto"/>
              <w:left w:val="single" w:sz="4" w:space="0" w:color="auto"/>
              <w:bottom w:val="nil"/>
              <w:right w:val="single" w:sz="4" w:space="0" w:color="auto"/>
            </w:tcBorders>
            <w:vAlign w:val="center"/>
            <w:hideMark/>
          </w:tcPr>
          <w:p w:rsidR="001D141D" w:rsidRPr="00CC52E9" w:rsidRDefault="001D141D" w:rsidP="001D141D">
            <w:pPr>
              <w:snapToGrid w:val="0"/>
              <w:rPr>
                <w:lang w:eastAsia="ar-SA"/>
              </w:rPr>
            </w:pPr>
            <w:r w:rsidRPr="00CC52E9">
              <w:t>Цеховые расходы</w:t>
            </w:r>
          </w:p>
        </w:tc>
        <w:tc>
          <w:tcPr>
            <w:tcW w:w="0" w:type="auto"/>
            <w:tcBorders>
              <w:top w:val="single" w:sz="4" w:space="0" w:color="auto"/>
              <w:left w:val="single" w:sz="4" w:space="0" w:color="auto"/>
              <w:bottom w:val="nil"/>
              <w:right w:val="single" w:sz="4" w:space="0" w:color="auto"/>
            </w:tcBorders>
            <w:vAlign w:val="center"/>
            <w:hideMark/>
          </w:tcPr>
          <w:p w:rsidR="001D141D" w:rsidRPr="00CC52E9" w:rsidRDefault="001D141D" w:rsidP="001D141D">
            <w:pPr>
              <w:snapToGrid w:val="0"/>
              <w:ind w:right="-108"/>
              <w:jc w:val="center"/>
              <w:rPr>
                <w:lang w:eastAsia="ar-SA"/>
              </w:rPr>
            </w:pPr>
            <w:r w:rsidRPr="00CC52E9">
              <w:t>тыс. руб.</w:t>
            </w:r>
          </w:p>
        </w:tc>
        <w:tc>
          <w:tcPr>
            <w:tcW w:w="0" w:type="auto"/>
            <w:tcBorders>
              <w:top w:val="single" w:sz="4" w:space="0" w:color="auto"/>
              <w:left w:val="single" w:sz="4" w:space="0" w:color="auto"/>
              <w:bottom w:val="nil"/>
              <w:right w:val="single" w:sz="4" w:space="0" w:color="auto"/>
            </w:tcBorders>
            <w:vAlign w:val="center"/>
            <w:hideMark/>
          </w:tcPr>
          <w:p w:rsidR="001D141D" w:rsidRPr="00CC52E9" w:rsidRDefault="001D141D" w:rsidP="001D141D">
            <w:pPr>
              <w:snapToGrid w:val="0"/>
              <w:jc w:val="center"/>
              <w:rPr>
                <w:lang w:eastAsia="ar-SA"/>
              </w:rPr>
            </w:pPr>
            <w:r w:rsidRPr="00CC52E9">
              <w:t>3 509,83</w:t>
            </w:r>
          </w:p>
        </w:tc>
        <w:tc>
          <w:tcPr>
            <w:tcW w:w="0" w:type="auto"/>
            <w:tcBorders>
              <w:top w:val="single" w:sz="4" w:space="0" w:color="auto"/>
              <w:left w:val="single" w:sz="4" w:space="0" w:color="auto"/>
              <w:bottom w:val="nil"/>
              <w:right w:val="single" w:sz="4" w:space="0" w:color="auto"/>
            </w:tcBorders>
            <w:vAlign w:val="center"/>
            <w:hideMark/>
          </w:tcPr>
          <w:p w:rsidR="001D141D" w:rsidRPr="00CC52E9" w:rsidRDefault="001D141D" w:rsidP="001D141D">
            <w:pPr>
              <w:snapToGrid w:val="0"/>
              <w:jc w:val="center"/>
              <w:rPr>
                <w:lang w:eastAsia="ar-SA"/>
              </w:rPr>
            </w:pPr>
            <w:r w:rsidRPr="00CC52E9">
              <w:t>1 466,77</w:t>
            </w:r>
          </w:p>
        </w:tc>
        <w:tc>
          <w:tcPr>
            <w:tcW w:w="0" w:type="auto"/>
            <w:tcBorders>
              <w:top w:val="single" w:sz="4" w:space="0" w:color="auto"/>
              <w:left w:val="single" w:sz="4" w:space="0" w:color="auto"/>
              <w:bottom w:val="nil"/>
              <w:right w:val="single" w:sz="4" w:space="0" w:color="auto"/>
            </w:tcBorders>
            <w:vAlign w:val="center"/>
            <w:hideMark/>
          </w:tcPr>
          <w:p w:rsidR="001D141D" w:rsidRPr="00CC52E9" w:rsidRDefault="001D141D" w:rsidP="001D141D">
            <w:pPr>
              <w:snapToGrid w:val="0"/>
              <w:jc w:val="center"/>
              <w:rPr>
                <w:lang w:eastAsia="ar-SA"/>
              </w:rPr>
            </w:pPr>
            <w:r w:rsidRPr="00CC52E9">
              <w:t>-2 043,06</w:t>
            </w:r>
          </w:p>
        </w:tc>
        <w:tc>
          <w:tcPr>
            <w:tcW w:w="3028" w:type="dxa"/>
            <w:tcBorders>
              <w:top w:val="single" w:sz="4" w:space="0" w:color="auto"/>
              <w:left w:val="single" w:sz="4" w:space="0" w:color="auto"/>
              <w:bottom w:val="nil"/>
              <w:right w:val="single" w:sz="4" w:space="0" w:color="auto"/>
            </w:tcBorders>
            <w:vAlign w:val="center"/>
            <w:hideMark/>
          </w:tcPr>
          <w:p w:rsidR="001D141D" w:rsidRPr="00CC52E9" w:rsidRDefault="001D141D" w:rsidP="001D141D">
            <w:pPr>
              <w:snapToGrid w:val="0"/>
              <w:ind w:right="-53"/>
              <w:jc w:val="both"/>
              <w:rPr>
                <w:lang w:eastAsia="ar-SA"/>
              </w:rPr>
            </w:pPr>
            <w:r w:rsidRPr="00CC52E9">
              <w:t xml:space="preserve">Численность персонала учтена на уровне, данных регулируемой организации осуществляющей аналогичный вид деятельности в сопоставимых условиях, с </w:t>
            </w:r>
            <w:r w:rsidRPr="00CC52E9">
              <w:lastRenderedPageBreak/>
              <w:t>пересчетом на объем сточных вод, учтенных ЛенРТК при планировании тарифа для Организации. Откорректированы расходы на техническое обслуживание системы газоснабжения (отопление) в соответствии с представленным договором.</w:t>
            </w:r>
          </w:p>
          <w:p w:rsidR="001D141D" w:rsidRPr="00CC52E9" w:rsidRDefault="001D141D" w:rsidP="001D141D">
            <w:pPr>
              <w:snapToGrid w:val="0"/>
              <w:ind w:right="-53"/>
              <w:jc w:val="both"/>
            </w:pPr>
            <w:r w:rsidRPr="00CC52E9">
              <w:t>На уровне плана, предусмотренного для регулируемой организации осуществляющей аналогичный вид деятельности в сопоставимых условиях, предусмотрены: 1) расходы на техническое обслуживание систем связи и пожаротушения; 2) расходы на медосмотр персонала.</w:t>
            </w:r>
          </w:p>
          <w:p w:rsidR="001D141D" w:rsidRPr="00CC52E9" w:rsidRDefault="001D141D" w:rsidP="001D141D">
            <w:pPr>
              <w:snapToGrid w:val="0"/>
              <w:ind w:right="-53"/>
              <w:jc w:val="both"/>
              <w:rPr>
                <w:lang w:eastAsia="ar-SA"/>
              </w:rPr>
            </w:pPr>
            <w:r w:rsidRPr="00CC52E9">
              <w:t xml:space="preserve">Исключены расходы на транспортировку и утилизацию обезвоженного осадка и приобретение инструмента и инвентаря на основании пункта 30 раздела </w:t>
            </w:r>
            <w:r w:rsidRPr="00CC52E9">
              <w:rPr>
                <w:lang w:val="en-US"/>
              </w:rPr>
              <w:t>IV</w:t>
            </w:r>
            <w:r w:rsidRPr="00CC52E9">
              <w:t xml:space="preserve"> Правил регулирования тарифов в сфере водоснабжения и водоотведения, утвержденных Постановлением № 406</w:t>
            </w:r>
          </w:p>
        </w:tc>
      </w:tr>
      <w:tr w:rsidR="00CC52E9" w:rsidRPr="00CC52E9" w:rsidTr="00036D11">
        <w:trPr>
          <w:trHeight w:val="500"/>
        </w:trPr>
        <w:tc>
          <w:tcPr>
            <w:tcW w:w="0" w:type="auto"/>
            <w:tcBorders>
              <w:top w:val="single" w:sz="4" w:space="0" w:color="auto"/>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9.</w:t>
            </w:r>
          </w:p>
        </w:tc>
        <w:tc>
          <w:tcPr>
            <w:tcW w:w="2485" w:type="dxa"/>
            <w:tcBorders>
              <w:top w:val="single" w:sz="4" w:space="0" w:color="auto"/>
              <w:left w:val="single" w:sz="4" w:space="0" w:color="000000"/>
              <w:bottom w:val="single" w:sz="4" w:space="0" w:color="000000"/>
              <w:right w:val="nil"/>
            </w:tcBorders>
            <w:vAlign w:val="center"/>
            <w:hideMark/>
          </w:tcPr>
          <w:p w:rsidR="001D141D" w:rsidRPr="00CC52E9" w:rsidRDefault="001D141D" w:rsidP="001D141D">
            <w:pPr>
              <w:snapToGrid w:val="0"/>
              <w:rPr>
                <w:lang w:eastAsia="ar-SA"/>
              </w:rPr>
            </w:pPr>
            <w:r w:rsidRPr="00CC52E9">
              <w:t>Прочие расходы</w:t>
            </w:r>
          </w:p>
        </w:tc>
        <w:tc>
          <w:tcPr>
            <w:tcW w:w="0" w:type="auto"/>
            <w:tcBorders>
              <w:top w:val="single" w:sz="4" w:space="0" w:color="auto"/>
              <w:left w:val="single" w:sz="4" w:space="0" w:color="000000"/>
              <w:bottom w:val="single" w:sz="4" w:space="0" w:color="000000"/>
              <w:right w:val="nil"/>
            </w:tcBorders>
            <w:vAlign w:val="center"/>
            <w:hideMark/>
          </w:tcPr>
          <w:p w:rsidR="001D141D" w:rsidRPr="00CC52E9" w:rsidRDefault="001D141D" w:rsidP="001D141D">
            <w:pPr>
              <w:snapToGrid w:val="0"/>
              <w:ind w:right="-108"/>
              <w:jc w:val="center"/>
              <w:rPr>
                <w:lang w:eastAsia="ar-SA"/>
              </w:rPr>
            </w:pPr>
            <w:r w:rsidRPr="00CC52E9">
              <w:t>тыс. руб.</w:t>
            </w:r>
          </w:p>
        </w:tc>
        <w:tc>
          <w:tcPr>
            <w:tcW w:w="0" w:type="auto"/>
            <w:tcBorders>
              <w:top w:val="single" w:sz="4" w:space="0" w:color="auto"/>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850,80</w:t>
            </w:r>
          </w:p>
        </w:tc>
        <w:tc>
          <w:tcPr>
            <w:tcW w:w="0" w:type="auto"/>
            <w:tcBorders>
              <w:top w:val="single" w:sz="4" w:space="0" w:color="auto"/>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697,11</w:t>
            </w:r>
          </w:p>
        </w:tc>
        <w:tc>
          <w:tcPr>
            <w:tcW w:w="0" w:type="auto"/>
            <w:tcBorders>
              <w:top w:val="single" w:sz="4" w:space="0" w:color="auto"/>
              <w:left w:val="single" w:sz="4" w:space="0" w:color="000000"/>
              <w:bottom w:val="single" w:sz="4" w:space="0" w:color="auto"/>
              <w:right w:val="single" w:sz="4" w:space="0" w:color="auto"/>
            </w:tcBorders>
            <w:vAlign w:val="center"/>
            <w:hideMark/>
          </w:tcPr>
          <w:p w:rsidR="001D141D" w:rsidRPr="00CC52E9" w:rsidRDefault="001D141D" w:rsidP="001D141D">
            <w:pPr>
              <w:snapToGrid w:val="0"/>
              <w:jc w:val="center"/>
              <w:rPr>
                <w:lang w:eastAsia="ar-SA"/>
              </w:rPr>
            </w:pPr>
            <w:r w:rsidRPr="00CC52E9">
              <w:t>-153,69</w:t>
            </w:r>
          </w:p>
        </w:tc>
        <w:tc>
          <w:tcPr>
            <w:tcW w:w="3028" w:type="dxa"/>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snapToGrid w:val="0"/>
            </w:pPr>
            <w:r w:rsidRPr="00CC52E9">
              <w:t>На уровне плана, утвержденного для регулируемой организации осуществляющей аналогичный вид деятельности в сопоставимых условиях (с пересчетом на объем сточных вод, предусмотренных при расчете тарифа для Организации), спланированы расходы на  оплату лабораторных исследований сточных вод.</w:t>
            </w:r>
          </w:p>
          <w:p w:rsidR="001D141D" w:rsidRPr="00CC52E9" w:rsidRDefault="001D141D" w:rsidP="001D141D">
            <w:pPr>
              <w:snapToGrid w:val="0"/>
              <w:rPr>
                <w:lang w:eastAsia="ar-SA"/>
              </w:rPr>
            </w:pPr>
            <w:r w:rsidRPr="00CC52E9">
              <w:t xml:space="preserve">Исключены расходы на услуги связи, водоснабжение, доставку реагентов, приобретение тары под реагенты на основании пункта 30 раздела </w:t>
            </w:r>
            <w:r w:rsidRPr="00CC52E9">
              <w:rPr>
                <w:lang w:val="en-US"/>
              </w:rPr>
              <w:t>IV</w:t>
            </w:r>
            <w:r w:rsidRPr="00CC52E9">
              <w:t xml:space="preserve"> Правил регулирования тарифов в сфере водоснабжения и водоотведения, утвержденных Постановлением № 406</w:t>
            </w:r>
          </w:p>
        </w:tc>
      </w:tr>
      <w:tr w:rsidR="00CC52E9" w:rsidRPr="00CC52E9" w:rsidTr="00036D11">
        <w:trPr>
          <w:trHeight w:val="500"/>
        </w:trPr>
        <w:tc>
          <w:tcPr>
            <w:tcW w:w="0" w:type="auto"/>
            <w:tcBorders>
              <w:top w:val="nil"/>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10.</w:t>
            </w:r>
          </w:p>
        </w:tc>
        <w:tc>
          <w:tcPr>
            <w:tcW w:w="2485" w:type="dxa"/>
            <w:tcBorders>
              <w:top w:val="nil"/>
              <w:left w:val="single" w:sz="4" w:space="0" w:color="000000"/>
              <w:bottom w:val="single" w:sz="4" w:space="0" w:color="000000"/>
              <w:right w:val="nil"/>
            </w:tcBorders>
            <w:vAlign w:val="center"/>
            <w:hideMark/>
          </w:tcPr>
          <w:p w:rsidR="001D141D" w:rsidRPr="00CC52E9" w:rsidRDefault="001D141D" w:rsidP="001D141D">
            <w:pPr>
              <w:snapToGrid w:val="0"/>
              <w:rPr>
                <w:lang w:eastAsia="ar-SA"/>
              </w:rPr>
            </w:pPr>
            <w:r w:rsidRPr="00CC52E9">
              <w:t>Общехозяйственные расходы</w:t>
            </w:r>
          </w:p>
        </w:tc>
        <w:tc>
          <w:tcPr>
            <w:tcW w:w="0" w:type="auto"/>
            <w:tcBorders>
              <w:top w:val="nil"/>
              <w:left w:val="single" w:sz="4" w:space="0" w:color="000000"/>
              <w:bottom w:val="single" w:sz="4" w:space="0" w:color="000000"/>
              <w:right w:val="nil"/>
            </w:tcBorders>
            <w:vAlign w:val="center"/>
            <w:hideMark/>
          </w:tcPr>
          <w:p w:rsidR="001D141D" w:rsidRPr="00CC52E9" w:rsidRDefault="001D141D" w:rsidP="001D141D">
            <w:pPr>
              <w:snapToGrid w:val="0"/>
              <w:ind w:right="-108"/>
              <w:jc w:val="center"/>
              <w:rPr>
                <w:lang w:eastAsia="ar-SA"/>
              </w:rPr>
            </w:pPr>
            <w:r w:rsidRPr="00CC52E9">
              <w:t>тыс. руб.</w:t>
            </w:r>
          </w:p>
        </w:tc>
        <w:tc>
          <w:tcPr>
            <w:tcW w:w="0" w:type="auto"/>
            <w:tcBorders>
              <w:top w:val="nil"/>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4 318,28</w:t>
            </w:r>
          </w:p>
        </w:tc>
        <w:tc>
          <w:tcPr>
            <w:tcW w:w="0" w:type="auto"/>
            <w:tcBorders>
              <w:top w:val="nil"/>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814,70</w:t>
            </w:r>
          </w:p>
        </w:tc>
        <w:tc>
          <w:tcPr>
            <w:tcW w:w="0" w:type="auto"/>
            <w:tcBorders>
              <w:top w:val="single" w:sz="4" w:space="0" w:color="auto"/>
              <w:left w:val="single" w:sz="4" w:space="0" w:color="000000"/>
              <w:bottom w:val="single" w:sz="4" w:space="0" w:color="000000"/>
              <w:right w:val="single" w:sz="4" w:space="0" w:color="auto"/>
            </w:tcBorders>
            <w:vAlign w:val="center"/>
            <w:hideMark/>
          </w:tcPr>
          <w:p w:rsidR="001D141D" w:rsidRPr="00CC52E9" w:rsidRDefault="001D141D" w:rsidP="001D141D">
            <w:pPr>
              <w:snapToGrid w:val="0"/>
              <w:jc w:val="center"/>
              <w:rPr>
                <w:lang w:eastAsia="ar-SA"/>
              </w:rPr>
            </w:pPr>
            <w:r w:rsidRPr="00CC52E9">
              <w:t>-3 503,58</w:t>
            </w:r>
          </w:p>
        </w:tc>
        <w:tc>
          <w:tcPr>
            <w:tcW w:w="3028" w:type="dxa"/>
            <w:tcBorders>
              <w:top w:val="single" w:sz="4" w:space="0" w:color="auto"/>
              <w:left w:val="single" w:sz="4" w:space="0" w:color="auto"/>
              <w:bottom w:val="single" w:sz="4" w:space="0" w:color="000000"/>
              <w:right w:val="single" w:sz="4" w:space="0" w:color="auto"/>
            </w:tcBorders>
            <w:vAlign w:val="center"/>
            <w:hideMark/>
          </w:tcPr>
          <w:p w:rsidR="001D141D" w:rsidRPr="00CC52E9" w:rsidRDefault="001D141D" w:rsidP="001D141D">
            <w:pPr>
              <w:autoSpaceDE w:val="0"/>
              <w:autoSpaceDN w:val="0"/>
              <w:adjustRightInd w:val="0"/>
              <w:jc w:val="both"/>
            </w:pPr>
            <w:r w:rsidRPr="00CC52E9">
              <w:t>Численность персонала спланирована на основании данных регулируемой организации осуществляющей аналогичные виды деятельности в сопоставимых условиях (с пересчетом на объем сточных вод, предусмотренных при расчете тарифа для Организации).</w:t>
            </w:r>
          </w:p>
          <w:p w:rsidR="001D141D" w:rsidRPr="00CC52E9" w:rsidRDefault="001D141D" w:rsidP="001D141D">
            <w:pPr>
              <w:autoSpaceDE w:val="0"/>
              <w:autoSpaceDN w:val="0"/>
              <w:adjustRightInd w:val="0"/>
              <w:jc w:val="both"/>
            </w:pPr>
            <w:r w:rsidRPr="00CC52E9">
              <w:t xml:space="preserve"> На уровне плана, предусмотренного для регулируемой организации </w:t>
            </w:r>
            <w:r w:rsidRPr="00CC52E9">
              <w:lastRenderedPageBreak/>
              <w:t xml:space="preserve">осуществляющей аналогичные виды деятельности в сопоставимых условиях, учтены расходы на оплату правовой системы «Консультант» и покупку офисного оборудования. Исключены расходы на банковское обслуживание, сотовую связь и юридические услуги на основании пункта 30 раздела </w:t>
            </w:r>
            <w:r w:rsidRPr="00CC52E9">
              <w:rPr>
                <w:lang w:val="en-US"/>
              </w:rPr>
              <w:t>IV</w:t>
            </w:r>
            <w:r w:rsidRPr="00CC52E9">
              <w:t xml:space="preserve"> Правил регулирования тарифов в сфере водоснабжения и водоотведения, утвержденных Постановлением № 406</w:t>
            </w:r>
          </w:p>
        </w:tc>
      </w:tr>
      <w:tr w:rsidR="00CC52E9" w:rsidRPr="00CC52E9" w:rsidTr="00036D11">
        <w:trPr>
          <w:trHeight w:val="423"/>
        </w:trPr>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11.</w:t>
            </w:r>
          </w:p>
        </w:tc>
        <w:tc>
          <w:tcPr>
            <w:tcW w:w="2485" w:type="dxa"/>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ind w:right="-108"/>
              <w:jc w:val="both"/>
              <w:rPr>
                <w:lang w:eastAsia="ar-SA"/>
              </w:rPr>
            </w:pPr>
            <w:r w:rsidRPr="00CC52E9">
              <w:t>Расходы, связанные с уплатой налогов и сборов</w:t>
            </w:r>
          </w:p>
        </w:tc>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ind w:right="-108"/>
              <w:jc w:val="center"/>
              <w:rPr>
                <w:lang w:eastAsia="ar-SA"/>
              </w:rPr>
            </w:pPr>
            <w:r w:rsidRPr="00CC52E9">
              <w:t>тыс. руб.</w:t>
            </w:r>
          </w:p>
        </w:tc>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320,03</w:t>
            </w:r>
          </w:p>
        </w:tc>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0,00</w:t>
            </w:r>
          </w:p>
        </w:tc>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-320,00</w:t>
            </w:r>
          </w:p>
        </w:tc>
        <w:tc>
          <w:tcPr>
            <w:tcW w:w="3028" w:type="dxa"/>
            <w:tcBorders>
              <w:top w:val="single" w:sz="4" w:space="0" w:color="000000"/>
              <w:left w:val="single" w:sz="4" w:space="0" w:color="000000"/>
              <w:bottom w:val="single" w:sz="4" w:space="0" w:color="000000"/>
              <w:right w:val="single" w:sz="4" w:space="0" w:color="000000"/>
            </w:tcBorders>
            <w:vAlign w:val="center"/>
            <w:hideMark/>
          </w:tcPr>
          <w:p w:rsidR="001D141D" w:rsidRPr="00CC52E9" w:rsidRDefault="001D141D" w:rsidP="001D141D">
            <w:pPr>
              <w:snapToGrid w:val="0"/>
              <w:jc w:val="both"/>
              <w:rPr>
                <w:lang w:eastAsia="ar-SA"/>
              </w:rPr>
            </w:pPr>
            <w:r w:rsidRPr="00CC52E9">
              <w:t xml:space="preserve">Расходы исключены основании пункта 30 раздела </w:t>
            </w:r>
            <w:r w:rsidRPr="00CC52E9">
              <w:rPr>
                <w:lang w:val="en-US"/>
              </w:rPr>
              <w:t>IV</w:t>
            </w:r>
            <w:r w:rsidRPr="00CC52E9">
              <w:t xml:space="preserve"> Правил регулирования тарифов в сфере водоснабжения и водоотведения, утвержденных Постановлением № 406</w:t>
            </w:r>
          </w:p>
        </w:tc>
      </w:tr>
      <w:tr w:rsidR="00CC52E9" w:rsidRPr="00CC52E9" w:rsidTr="00036D11">
        <w:trPr>
          <w:trHeight w:val="423"/>
        </w:trPr>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12.</w:t>
            </w:r>
          </w:p>
        </w:tc>
        <w:tc>
          <w:tcPr>
            <w:tcW w:w="2485" w:type="dxa"/>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ind w:right="-108"/>
              <w:rPr>
                <w:lang w:eastAsia="ar-SA"/>
              </w:rPr>
            </w:pPr>
            <w:r w:rsidRPr="00CC52E9">
              <w:t>Прибыль</w:t>
            </w:r>
          </w:p>
        </w:tc>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jc w:val="center"/>
              <w:rPr>
                <w:lang w:eastAsia="ar-SA"/>
              </w:rPr>
            </w:pPr>
            <w:r w:rsidRPr="00CC52E9">
              <w:t>тыс. руб.</w:t>
            </w:r>
          </w:p>
        </w:tc>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1 032,90</w:t>
            </w:r>
          </w:p>
        </w:tc>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365,06</w:t>
            </w:r>
          </w:p>
        </w:tc>
        <w:tc>
          <w:tcPr>
            <w:tcW w:w="0" w:type="auto"/>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-667,84</w:t>
            </w:r>
          </w:p>
        </w:tc>
        <w:tc>
          <w:tcPr>
            <w:tcW w:w="3028" w:type="dxa"/>
            <w:tcBorders>
              <w:top w:val="single" w:sz="4" w:space="0" w:color="000000"/>
              <w:left w:val="single" w:sz="4" w:space="0" w:color="000000"/>
              <w:bottom w:val="single" w:sz="4" w:space="0" w:color="000000"/>
              <w:right w:val="single" w:sz="4" w:space="0" w:color="000000"/>
            </w:tcBorders>
            <w:vAlign w:val="center"/>
            <w:hideMark/>
          </w:tcPr>
          <w:p w:rsidR="001D141D" w:rsidRPr="00CC52E9" w:rsidRDefault="001D141D" w:rsidP="001D141D">
            <w:pPr>
              <w:snapToGrid w:val="0"/>
              <w:jc w:val="both"/>
              <w:rPr>
                <w:lang w:eastAsia="ar-SA"/>
              </w:rPr>
            </w:pPr>
            <w:r w:rsidRPr="00CC52E9">
              <w:t xml:space="preserve">На основании пункта 32(1) раздела </w:t>
            </w:r>
            <w:r w:rsidRPr="00CC52E9">
              <w:rPr>
                <w:lang w:val="en-US"/>
              </w:rPr>
              <w:t>IV</w:t>
            </w:r>
            <w:r w:rsidRPr="00CC52E9">
              <w:t xml:space="preserve"> Методических указаний</w:t>
            </w:r>
          </w:p>
        </w:tc>
      </w:tr>
    </w:tbl>
    <w:p w:rsidR="001D141D" w:rsidRPr="00CC52E9" w:rsidRDefault="001D141D" w:rsidP="001D141D">
      <w:pPr>
        <w:ind w:right="-143" w:firstLine="567"/>
        <w:jc w:val="both"/>
        <w:rPr>
          <w:sz w:val="24"/>
          <w:szCs w:val="24"/>
        </w:rPr>
      </w:pPr>
      <w:r w:rsidRPr="00CC52E9">
        <w:rPr>
          <w:sz w:val="24"/>
          <w:szCs w:val="24"/>
        </w:rPr>
        <w:t xml:space="preserve">В результате корректировки затрат величина производственной себестоимости товарной продукции и необходимой валовой выручки на 2018 год определена в размере: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58"/>
        <w:gridCol w:w="1113"/>
        <w:gridCol w:w="1728"/>
        <w:gridCol w:w="1700"/>
        <w:gridCol w:w="1982"/>
      </w:tblGrid>
      <w:tr w:rsidR="00CC52E9" w:rsidRPr="00CC52E9" w:rsidTr="001D141D">
        <w:trPr>
          <w:tblHeader/>
        </w:trPr>
        <w:tc>
          <w:tcPr>
            <w:tcW w:w="567" w:type="dxa"/>
            <w:tcBorders>
              <w:top w:val="single" w:sz="4" w:space="0" w:color="auto"/>
              <w:left w:val="single" w:sz="4" w:space="0" w:color="auto"/>
              <w:bottom w:val="single" w:sz="4" w:space="0" w:color="auto"/>
              <w:right w:val="single" w:sz="4" w:space="0" w:color="auto"/>
            </w:tcBorders>
            <w:hideMark/>
          </w:tcPr>
          <w:p w:rsidR="001D141D" w:rsidRPr="00CC52E9" w:rsidRDefault="001D141D" w:rsidP="001D141D">
            <w:pPr>
              <w:snapToGrid w:val="0"/>
              <w:jc w:val="center"/>
              <w:rPr>
                <w:lang w:eastAsia="ar-SA"/>
              </w:rPr>
            </w:pPr>
            <w:r w:rsidRPr="00CC52E9">
              <w:t>№ п/п</w:t>
            </w:r>
          </w:p>
        </w:tc>
        <w:tc>
          <w:tcPr>
            <w:tcW w:w="3258" w:type="dxa"/>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snapToGrid w:val="0"/>
              <w:jc w:val="center"/>
              <w:rPr>
                <w:lang w:eastAsia="ar-SA"/>
              </w:rPr>
            </w:pPr>
            <w:r w:rsidRPr="00CC52E9">
              <w:t>Показатели</w:t>
            </w:r>
          </w:p>
        </w:tc>
        <w:tc>
          <w:tcPr>
            <w:tcW w:w="1113" w:type="dxa"/>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snapToGrid w:val="0"/>
              <w:jc w:val="center"/>
              <w:rPr>
                <w:lang w:eastAsia="ar-SA"/>
              </w:rPr>
            </w:pPr>
            <w:r w:rsidRPr="00CC52E9">
              <w:t>Единица измерения</w:t>
            </w:r>
          </w:p>
        </w:tc>
        <w:tc>
          <w:tcPr>
            <w:tcW w:w="1728" w:type="dxa"/>
            <w:tcBorders>
              <w:top w:val="single" w:sz="4" w:space="0" w:color="auto"/>
              <w:left w:val="single" w:sz="4" w:space="0" w:color="auto"/>
              <w:bottom w:val="single" w:sz="4" w:space="0" w:color="auto"/>
              <w:right w:val="single" w:sz="4" w:space="0" w:color="auto"/>
            </w:tcBorders>
            <w:hideMark/>
          </w:tcPr>
          <w:p w:rsidR="001D141D" w:rsidRPr="00CC52E9" w:rsidRDefault="001D141D" w:rsidP="001D141D">
            <w:pPr>
              <w:snapToGrid w:val="0"/>
              <w:jc w:val="center"/>
              <w:rPr>
                <w:lang w:eastAsia="ar-SA"/>
              </w:rPr>
            </w:pPr>
            <w:r w:rsidRPr="00CC52E9">
              <w:t>План Организации</w:t>
            </w:r>
          </w:p>
        </w:tc>
        <w:tc>
          <w:tcPr>
            <w:tcW w:w="1700" w:type="dxa"/>
            <w:tcBorders>
              <w:top w:val="single" w:sz="4" w:space="0" w:color="auto"/>
              <w:left w:val="single" w:sz="4" w:space="0" w:color="auto"/>
              <w:bottom w:val="single" w:sz="4" w:space="0" w:color="auto"/>
              <w:right w:val="single" w:sz="4" w:space="0" w:color="auto"/>
            </w:tcBorders>
            <w:hideMark/>
          </w:tcPr>
          <w:p w:rsidR="001D141D" w:rsidRPr="00CC52E9" w:rsidRDefault="001D141D" w:rsidP="001D141D">
            <w:pPr>
              <w:snapToGrid w:val="0"/>
              <w:jc w:val="center"/>
              <w:rPr>
                <w:lang w:eastAsia="ar-SA"/>
              </w:rPr>
            </w:pPr>
            <w:r w:rsidRPr="00CC52E9">
              <w:t>Предложение ЛенРТК</w:t>
            </w:r>
          </w:p>
        </w:tc>
        <w:tc>
          <w:tcPr>
            <w:tcW w:w="1982" w:type="dxa"/>
            <w:tcBorders>
              <w:top w:val="single" w:sz="4" w:space="0" w:color="auto"/>
              <w:left w:val="single" w:sz="4" w:space="0" w:color="auto"/>
              <w:bottom w:val="single" w:sz="4" w:space="0" w:color="auto"/>
              <w:right w:val="single" w:sz="4" w:space="0" w:color="auto"/>
            </w:tcBorders>
            <w:hideMark/>
          </w:tcPr>
          <w:p w:rsidR="001D141D" w:rsidRPr="00CC52E9" w:rsidRDefault="001D141D" w:rsidP="001D141D">
            <w:pPr>
              <w:snapToGrid w:val="0"/>
              <w:jc w:val="center"/>
              <w:rPr>
                <w:lang w:eastAsia="ar-SA"/>
              </w:rPr>
            </w:pPr>
            <w:r w:rsidRPr="00CC52E9">
              <w:t>Отклонение годовое</w:t>
            </w:r>
          </w:p>
        </w:tc>
      </w:tr>
      <w:tr w:rsidR="00CC52E9" w:rsidRPr="00CC52E9" w:rsidTr="001D141D">
        <w:trPr>
          <w:tblHeader/>
        </w:trPr>
        <w:tc>
          <w:tcPr>
            <w:tcW w:w="567" w:type="dxa"/>
            <w:tcBorders>
              <w:top w:val="single" w:sz="4" w:space="0" w:color="auto"/>
              <w:left w:val="single" w:sz="4" w:space="0" w:color="auto"/>
              <w:bottom w:val="single" w:sz="4" w:space="0" w:color="auto"/>
              <w:right w:val="single" w:sz="4" w:space="0" w:color="auto"/>
            </w:tcBorders>
            <w:hideMark/>
          </w:tcPr>
          <w:p w:rsidR="001D141D" w:rsidRPr="00CC52E9" w:rsidRDefault="001D141D" w:rsidP="001D141D">
            <w:pPr>
              <w:snapToGrid w:val="0"/>
              <w:jc w:val="center"/>
              <w:rPr>
                <w:lang w:eastAsia="ar-SA"/>
              </w:rPr>
            </w:pPr>
            <w:r w:rsidRPr="00CC52E9">
              <w:t>1</w:t>
            </w:r>
          </w:p>
        </w:tc>
        <w:tc>
          <w:tcPr>
            <w:tcW w:w="3258" w:type="dxa"/>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snapToGrid w:val="0"/>
              <w:jc w:val="center"/>
              <w:rPr>
                <w:lang w:eastAsia="ar-SA"/>
              </w:rPr>
            </w:pPr>
            <w:r w:rsidRPr="00CC52E9">
              <w:t>2</w:t>
            </w:r>
          </w:p>
        </w:tc>
        <w:tc>
          <w:tcPr>
            <w:tcW w:w="1113" w:type="dxa"/>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snapToGrid w:val="0"/>
              <w:jc w:val="center"/>
              <w:rPr>
                <w:lang w:eastAsia="ar-SA"/>
              </w:rPr>
            </w:pPr>
            <w:r w:rsidRPr="00CC52E9">
              <w:t>3</w:t>
            </w:r>
          </w:p>
        </w:tc>
        <w:tc>
          <w:tcPr>
            <w:tcW w:w="1728" w:type="dxa"/>
            <w:tcBorders>
              <w:top w:val="single" w:sz="4" w:space="0" w:color="auto"/>
              <w:left w:val="single" w:sz="4" w:space="0" w:color="auto"/>
              <w:bottom w:val="single" w:sz="4" w:space="0" w:color="auto"/>
              <w:right w:val="single" w:sz="4" w:space="0" w:color="auto"/>
            </w:tcBorders>
            <w:hideMark/>
          </w:tcPr>
          <w:p w:rsidR="001D141D" w:rsidRPr="00CC52E9" w:rsidRDefault="001D141D" w:rsidP="001D141D">
            <w:pPr>
              <w:snapToGrid w:val="0"/>
              <w:jc w:val="center"/>
              <w:rPr>
                <w:lang w:eastAsia="ar-SA"/>
              </w:rPr>
            </w:pPr>
            <w:r w:rsidRPr="00CC52E9">
              <w:t>4</w:t>
            </w:r>
          </w:p>
        </w:tc>
        <w:tc>
          <w:tcPr>
            <w:tcW w:w="1700" w:type="dxa"/>
            <w:tcBorders>
              <w:top w:val="single" w:sz="4" w:space="0" w:color="auto"/>
              <w:left w:val="single" w:sz="4" w:space="0" w:color="auto"/>
              <w:bottom w:val="single" w:sz="4" w:space="0" w:color="auto"/>
              <w:right w:val="single" w:sz="4" w:space="0" w:color="auto"/>
            </w:tcBorders>
            <w:hideMark/>
          </w:tcPr>
          <w:p w:rsidR="001D141D" w:rsidRPr="00CC52E9" w:rsidRDefault="001D141D" w:rsidP="001D141D">
            <w:pPr>
              <w:snapToGrid w:val="0"/>
              <w:jc w:val="center"/>
              <w:rPr>
                <w:lang w:eastAsia="ar-SA"/>
              </w:rPr>
            </w:pPr>
            <w:r w:rsidRPr="00CC52E9">
              <w:t>5</w:t>
            </w:r>
          </w:p>
        </w:tc>
        <w:tc>
          <w:tcPr>
            <w:tcW w:w="1982" w:type="dxa"/>
            <w:tcBorders>
              <w:top w:val="single" w:sz="4" w:space="0" w:color="auto"/>
              <w:left w:val="single" w:sz="4" w:space="0" w:color="auto"/>
              <w:bottom w:val="single" w:sz="4" w:space="0" w:color="auto"/>
              <w:right w:val="single" w:sz="4" w:space="0" w:color="auto"/>
            </w:tcBorders>
            <w:hideMark/>
          </w:tcPr>
          <w:p w:rsidR="001D141D" w:rsidRPr="00CC52E9" w:rsidRDefault="001D141D" w:rsidP="001D141D">
            <w:pPr>
              <w:snapToGrid w:val="0"/>
              <w:jc w:val="center"/>
              <w:rPr>
                <w:lang w:eastAsia="ar-SA"/>
              </w:rPr>
            </w:pPr>
            <w:r w:rsidRPr="00CC52E9">
              <w:t>6</w:t>
            </w:r>
          </w:p>
        </w:tc>
      </w:tr>
      <w:tr w:rsidR="00CC52E9" w:rsidRPr="00CC52E9" w:rsidTr="001D141D">
        <w:tc>
          <w:tcPr>
            <w:tcW w:w="567" w:type="dxa"/>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snapToGrid w:val="0"/>
              <w:jc w:val="center"/>
              <w:rPr>
                <w:b/>
                <w:lang w:eastAsia="ar-SA"/>
              </w:rPr>
            </w:pPr>
            <w:r w:rsidRPr="00CC52E9">
              <w:rPr>
                <w:b/>
              </w:rPr>
              <w:t>1.</w:t>
            </w:r>
          </w:p>
        </w:tc>
        <w:tc>
          <w:tcPr>
            <w:tcW w:w="3258" w:type="dxa"/>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snapToGrid w:val="0"/>
              <w:jc w:val="both"/>
              <w:rPr>
                <w:lang w:eastAsia="ar-SA"/>
              </w:rPr>
            </w:pPr>
            <w:r w:rsidRPr="00CC52E9">
              <w:rPr>
                <w:b/>
              </w:rPr>
              <w:t>Водоотведение</w:t>
            </w:r>
            <w:r w:rsidRPr="00CC52E9">
              <w:t xml:space="preserve"> </w:t>
            </w:r>
          </w:p>
        </w:tc>
        <w:tc>
          <w:tcPr>
            <w:tcW w:w="1113"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snapToGrid w:val="0"/>
              <w:jc w:val="center"/>
              <w:rPr>
                <w:lang w:eastAsia="ar-SA"/>
              </w:rPr>
            </w:pPr>
          </w:p>
        </w:tc>
        <w:tc>
          <w:tcPr>
            <w:tcW w:w="1728"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snapToGrid w:val="0"/>
              <w:jc w:val="center"/>
              <w:rPr>
                <w:lang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snapToGrid w:val="0"/>
              <w:jc w:val="center"/>
              <w:rPr>
                <w:lang w:eastAsia="ar-SA"/>
              </w:rPr>
            </w:pPr>
          </w:p>
        </w:tc>
        <w:tc>
          <w:tcPr>
            <w:tcW w:w="1982"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snapToGrid w:val="0"/>
              <w:jc w:val="center"/>
              <w:rPr>
                <w:lang w:eastAsia="ar-SA"/>
              </w:rPr>
            </w:pPr>
          </w:p>
        </w:tc>
      </w:tr>
      <w:tr w:rsidR="00CC52E9" w:rsidRPr="00CC52E9" w:rsidTr="001D141D">
        <w:tc>
          <w:tcPr>
            <w:tcW w:w="567" w:type="dxa"/>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snapToGrid w:val="0"/>
              <w:jc w:val="center"/>
              <w:rPr>
                <w:lang w:eastAsia="ar-SA"/>
              </w:rPr>
            </w:pPr>
            <w:r w:rsidRPr="00CC52E9">
              <w:t>1.1.</w:t>
            </w:r>
          </w:p>
        </w:tc>
        <w:tc>
          <w:tcPr>
            <w:tcW w:w="3258" w:type="dxa"/>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snapToGrid w:val="0"/>
              <w:jc w:val="both"/>
              <w:rPr>
                <w:lang w:eastAsia="ar-SA"/>
              </w:rPr>
            </w:pPr>
            <w:r w:rsidRPr="00CC52E9">
              <w:t>Производственная себестоимость товарных стоков</w:t>
            </w:r>
          </w:p>
        </w:tc>
        <w:tc>
          <w:tcPr>
            <w:tcW w:w="1113" w:type="dxa"/>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snapToGrid w:val="0"/>
              <w:jc w:val="center"/>
              <w:rPr>
                <w:lang w:eastAsia="ar-SA"/>
              </w:rPr>
            </w:pPr>
            <w:r w:rsidRPr="00CC52E9">
              <w:t>тыс. руб.</w:t>
            </w:r>
          </w:p>
        </w:tc>
        <w:tc>
          <w:tcPr>
            <w:tcW w:w="1728" w:type="dxa"/>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snapToGrid w:val="0"/>
              <w:jc w:val="center"/>
              <w:rPr>
                <w:lang w:eastAsia="ar-SA"/>
              </w:rPr>
            </w:pPr>
            <w:r w:rsidRPr="00CC52E9">
              <w:t>14 755,71</w:t>
            </w:r>
          </w:p>
        </w:tc>
        <w:tc>
          <w:tcPr>
            <w:tcW w:w="1700" w:type="dxa"/>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snapToGrid w:val="0"/>
              <w:jc w:val="center"/>
              <w:rPr>
                <w:lang w:eastAsia="ar-SA"/>
              </w:rPr>
            </w:pPr>
            <w:r w:rsidRPr="00CC52E9">
              <w:t>7 301,23</w:t>
            </w:r>
          </w:p>
        </w:tc>
        <w:tc>
          <w:tcPr>
            <w:tcW w:w="1982" w:type="dxa"/>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snapToGrid w:val="0"/>
              <w:jc w:val="center"/>
              <w:rPr>
                <w:lang w:eastAsia="ar-SA"/>
              </w:rPr>
            </w:pPr>
            <w:r w:rsidRPr="00CC52E9">
              <w:t>-7 454,48</w:t>
            </w:r>
          </w:p>
        </w:tc>
      </w:tr>
      <w:tr w:rsidR="00CC52E9" w:rsidRPr="00CC52E9" w:rsidTr="001D141D">
        <w:trPr>
          <w:trHeight w:val="326"/>
        </w:trPr>
        <w:tc>
          <w:tcPr>
            <w:tcW w:w="567" w:type="dxa"/>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snapToGrid w:val="0"/>
              <w:jc w:val="center"/>
              <w:rPr>
                <w:lang w:eastAsia="ar-SA"/>
              </w:rPr>
            </w:pPr>
            <w:r w:rsidRPr="00CC52E9">
              <w:t xml:space="preserve">1.2. </w:t>
            </w:r>
          </w:p>
        </w:tc>
        <w:tc>
          <w:tcPr>
            <w:tcW w:w="3258" w:type="dxa"/>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snapToGrid w:val="0"/>
              <w:jc w:val="both"/>
              <w:rPr>
                <w:lang w:eastAsia="ar-SA"/>
              </w:rPr>
            </w:pPr>
            <w:r w:rsidRPr="00CC52E9">
              <w:t>Необходимая валовая выручка</w:t>
            </w:r>
          </w:p>
        </w:tc>
        <w:tc>
          <w:tcPr>
            <w:tcW w:w="1113" w:type="dxa"/>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snapToGrid w:val="0"/>
              <w:jc w:val="center"/>
              <w:rPr>
                <w:lang w:eastAsia="ar-SA"/>
              </w:rPr>
            </w:pPr>
            <w:r w:rsidRPr="00CC52E9">
              <w:t>тыс. руб.</w:t>
            </w:r>
          </w:p>
        </w:tc>
        <w:tc>
          <w:tcPr>
            <w:tcW w:w="1728" w:type="dxa"/>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snapToGrid w:val="0"/>
              <w:jc w:val="center"/>
              <w:rPr>
                <w:lang w:eastAsia="ar-SA"/>
              </w:rPr>
            </w:pPr>
            <w:r w:rsidRPr="00CC52E9">
              <w:t>15 788,61</w:t>
            </w:r>
          </w:p>
        </w:tc>
        <w:tc>
          <w:tcPr>
            <w:tcW w:w="1700" w:type="dxa"/>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snapToGrid w:val="0"/>
              <w:jc w:val="center"/>
              <w:rPr>
                <w:lang w:eastAsia="ar-SA"/>
              </w:rPr>
            </w:pPr>
            <w:r w:rsidRPr="00CC52E9">
              <w:t>7 666,29</w:t>
            </w:r>
          </w:p>
        </w:tc>
        <w:tc>
          <w:tcPr>
            <w:tcW w:w="1982" w:type="dxa"/>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snapToGrid w:val="0"/>
              <w:jc w:val="center"/>
              <w:rPr>
                <w:lang w:eastAsia="ar-SA"/>
              </w:rPr>
            </w:pPr>
            <w:r w:rsidRPr="00CC52E9">
              <w:t>-8 122,32</w:t>
            </w:r>
          </w:p>
        </w:tc>
      </w:tr>
    </w:tbl>
    <w:p w:rsidR="001D141D" w:rsidRPr="00CC52E9" w:rsidRDefault="001D141D" w:rsidP="00036D11">
      <w:pPr>
        <w:numPr>
          <w:ilvl w:val="0"/>
          <w:numId w:val="18"/>
        </w:numPr>
        <w:tabs>
          <w:tab w:val="left" w:pos="0"/>
          <w:tab w:val="left" w:pos="993"/>
        </w:tabs>
        <w:ind w:left="0" w:firstLine="567"/>
        <w:jc w:val="both"/>
        <w:rPr>
          <w:sz w:val="24"/>
          <w:szCs w:val="24"/>
        </w:rPr>
      </w:pPr>
      <w:r w:rsidRPr="00CC52E9">
        <w:rPr>
          <w:sz w:val="24"/>
          <w:szCs w:val="24"/>
        </w:rPr>
        <w:t>Исходя из обоснованных объемов необходимой валовой выручки, тарифы на услуги в сфере водоотведения, оказываемые Организацией в 2018 году, составят: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3421"/>
        <w:gridCol w:w="3790"/>
        <w:gridCol w:w="2732"/>
      </w:tblGrid>
      <w:tr w:rsidR="00CC52E9" w:rsidRPr="00CC52E9" w:rsidTr="001D141D">
        <w:trPr>
          <w:trHeight w:val="635"/>
        </w:trPr>
        <w:tc>
          <w:tcPr>
            <w:tcW w:w="356" w:type="pct"/>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widowControl w:val="0"/>
              <w:autoSpaceDE w:val="0"/>
              <w:autoSpaceDN w:val="0"/>
              <w:adjustRightInd w:val="0"/>
              <w:jc w:val="center"/>
              <w:rPr>
                <w:rFonts w:eastAsia="Calibri"/>
                <w:lang w:eastAsia="ar-SA"/>
              </w:rPr>
            </w:pPr>
            <w:r w:rsidRPr="00CC52E9">
              <w:rPr>
                <w:rFonts w:eastAsia="Calibri"/>
              </w:rPr>
              <w:t>№ п/п</w:t>
            </w:r>
          </w:p>
        </w:tc>
        <w:tc>
          <w:tcPr>
            <w:tcW w:w="1598" w:type="pct"/>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ar-SA"/>
              </w:rPr>
            </w:pPr>
            <w:r w:rsidRPr="00CC52E9">
              <w:rPr>
                <w:rFonts w:eastAsia="Calibri"/>
              </w:rPr>
              <w:t>Наименование потребителей, регулируемого вида деятельности</w:t>
            </w:r>
          </w:p>
        </w:tc>
        <w:tc>
          <w:tcPr>
            <w:tcW w:w="1770" w:type="pct"/>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ar-SA"/>
              </w:rPr>
            </w:pPr>
            <w:r w:rsidRPr="00CC52E9">
              <w:rPr>
                <w:rFonts w:eastAsia="Calibri"/>
              </w:rPr>
              <w:t xml:space="preserve">Год с календарной разбивкой </w:t>
            </w:r>
          </w:p>
        </w:tc>
        <w:tc>
          <w:tcPr>
            <w:tcW w:w="1276" w:type="pct"/>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ar-SA"/>
              </w:rPr>
            </w:pPr>
            <w:r w:rsidRPr="00CC52E9">
              <w:rPr>
                <w:rFonts w:eastAsia="Calibri"/>
              </w:rPr>
              <w:t>Тарифы, руб./м</w:t>
            </w:r>
            <w:r w:rsidRPr="00CC52E9">
              <w:rPr>
                <w:rFonts w:eastAsia="Calibri"/>
                <w:vertAlign w:val="superscript"/>
              </w:rPr>
              <w:t xml:space="preserve">3 </w:t>
            </w:r>
            <w:r w:rsidRPr="00CC52E9">
              <w:rPr>
                <w:rFonts w:eastAsia="Calibri"/>
              </w:rPr>
              <w:t>*</w:t>
            </w:r>
          </w:p>
        </w:tc>
      </w:tr>
      <w:tr w:rsidR="00CC52E9" w:rsidRPr="00CC52E9" w:rsidTr="001D141D">
        <w:trPr>
          <w:trHeight w:val="542"/>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lang w:eastAsia="ar-SA"/>
              </w:rPr>
            </w:pPr>
            <w:r w:rsidRPr="00CC52E9">
              <w:rPr>
                <w:rFonts w:eastAsia="Calibri"/>
              </w:rPr>
              <w:t>Для потребителей поселка Платформа 69-й км муниципального образования «Сосновское сельское поселение» Приозерского муниципального района Ленинградской области</w:t>
            </w:r>
          </w:p>
        </w:tc>
      </w:tr>
      <w:tr w:rsidR="00CC52E9" w:rsidRPr="00CC52E9" w:rsidTr="001D141D">
        <w:trPr>
          <w:trHeight w:val="410"/>
        </w:trPr>
        <w:tc>
          <w:tcPr>
            <w:tcW w:w="356" w:type="pct"/>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widowControl w:val="0"/>
              <w:autoSpaceDE w:val="0"/>
              <w:autoSpaceDN w:val="0"/>
              <w:adjustRightInd w:val="0"/>
              <w:jc w:val="center"/>
              <w:rPr>
                <w:rFonts w:eastAsia="Calibri"/>
                <w:lang w:eastAsia="ar-SA"/>
              </w:rPr>
            </w:pPr>
            <w:r w:rsidRPr="00CC52E9">
              <w:rPr>
                <w:rFonts w:eastAsia="Calibri"/>
              </w:rPr>
              <w:t>1.</w:t>
            </w:r>
          </w:p>
        </w:tc>
        <w:tc>
          <w:tcPr>
            <w:tcW w:w="1598" w:type="pct"/>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widowControl w:val="0"/>
              <w:autoSpaceDE w:val="0"/>
              <w:autoSpaceDN w:val="0"/>
              <w:adjustRightInd w:val="0"/>
              <w:jc w:val="center"/>
              <w:rPr>
                <w:rFonts w:eastAsia="Calibri"/>
                <w:lang w:eastAsia="en-US"/>
              </w:rPr>
            </w:pPr>
            <w:r w:rsidRPr="00CC52E9">
              <w:rPr>
                <w:rFonts w:eastAsia="Calibri"/>
                <w:lang w:eastAsia="en-US"/>
              </w:rPr>
              <w:t>Водоотведение</w:t>
            </w:r>
          </w:p>
        </w:tc>
        <w:tc>
          <w:tcPr>
            <w:tcW w:w="1770" w:type="pct"/>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widowControl w:val="0"/>
              <w:autoSpaceDE w:val="0"/>
              <w:autoSpaceDN w:val="0"/>
              <w:adjustRightInd w:val="0"/>
              <w:jc w:val="center"/>
              <w:rPr>
                <w:rFonts w:eastAsia="Calibri"/>
                <w:lang w:eastAsia="en-US"/>
              </w:rPr>
            </w:pPr>
            <w:r w:rsidRPr="00CC52E9">
              <w:rPr>
                <w:rFonts w:eastAsia="Calibri"/>
                <w:lang w:eastAsia="en-US"/>
              </w:rPr>
              <w:t>со дня вступления в силу настоящего приказа по 31.12.2018</w:t>
            </w:r>
          </w:p>
        </w:tc>
        <w:tc>
          <w:tcPr>
            <w:tcW w:w="1276" w:type="pct"/>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widowControl w:val="0"/>
              <w:autoSpaceDE w:val="0"/>
              <w:autoSpaceDN w:val="0"/>
              <w:adjustRightInd w:val="0"/>
              <w:jc w:val="center"/>
              <w:rPr>
                <w:rFonts w:eastAsia="Calibri"/>
                <w:lang w:eastAsia="ar-SA"/>
              </w:rPr>
            </w:pPr>
            <w:r w:rsidRPr="00CC52E9">
              <w:rPr>
                <w:rFonts w:eastAsia="Calibri"/>
              </w:rPr>
              <w:t>177,46</w:t>
            </w:r>
          </w:p>
        </w:tc>
      </w:tr>
    </w:tbl>
    <w:p w:rsidR="001D141D" w:rsidRPr="00CC52E9" w:rsidRDefault="001D141D" w:rsidP="001D141D">
      <w:r w:rsidRPr="00CC52E9">
        <w:rPr>
          <w:rFonts w:eastAsia="Calibri"/>
        </w:rPr>
        <w:t xml:space="preserve"> </w:t>
      </w:r>
      <w:r w:rsidRPr="00CC52E9">
        <w:rPr>
          <w:sz w:val="22"/>
          <w:szCs w:val="22"/>
        </w:rPr>
        <w:t xml:space="preserve"> </w:t>
      </w:r>
      <w:r w:rsidRPr="00CC52E9">
        <w:t>* тариф налогом на добавленную стоимость не облагаются, организация применяет упрощенную систему налогообложения в соответствии со статьей 346.11 Налогового кодекса Российской Федерации (часть вторая)</w:t>
      </w:r>
    </w:p>
    <w:p w:rsidR="001D141D" w:rsidRPr="00CC52E9" w:rsidRDefault="001D141D" w:rsidP="001D141D">
      <w:pPr>
        <w:tabs>
          <w:tab w:val="left" w:pos="993"/>
        </w:tabs>
        <w:jc w:val="both"/>
        <w:rPr>
          <w:rFonts w:eastAsia="Calibri"/>
        </w:rPr>
      </w:pPr>
    </w:p>
    <w:p w:rsidR="001D141D" w:rsidRPr="00CC52E9" w:rsidRDefault="001D141D" w:rsidP="00036D11">
      <w:pPr>
        <w:numPr>
          <w:ilvl w:val="0"/>
          <w:numId w:val="18"/>
        </w:numPr>
        <w:tabs>
          <w:tab w:val="left" w:pos="993"/>
        </w:tabs>
        <w:ind w:left="0" w:firstLine="567"/>
        <w:jc w:val="both"/>
        <w:rPr>
          <w:sz w:val="24"/>
          <w:szCs w:val="24"/>
        </w:rPr>
      </w:pPr>
      <w:r w:rsidRPr="00CC52E9">
        <w:rPr>
          <w:sz w:val="24"/>
          <w:szCs w:val="24"/>
        </w:rPr>
        <w:t>В соответствии с областным законом от 20.07.2015 № 75-оз «О льготных тарифах в сфере теплоснабжения, водоснабжения и водоотведения на территории Ленинградской области» тарифы на услуги в сфере водоотведения для Организации, оказываемые населению, в 2018 году составят:</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5569"/>
        <w:gridCol w:w="3970"/>
      </w:tblGrid>
      <w:tr w:rsidR="00CC52E9" w:rsidRPr="00CC52E9" w:rsidTr="001D141D">
        <w:trPr>
          <w:trHeight w:val="436"/>
        </w:trPr>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widowControl w:val="0"/>
              <w:autoSpaceDE w:val="0"/>
              <w:autoSpaceDN w:val="0"/>
              <w:adjustRightInd w:val="0"/>
              <w:jc w:val="center"/>
              <w:rPr>
                <w:rFonts w:eastAsia="Calibri"/>
                <w:lang w:eastAsia="en-US"/>
              </w:rPr>
            </w:pPr>
            <w:r w:rsidRPr="00CC52E9">
              <w:rPr>
                <w:rFonts w:eastAsia="Calibri"/>
                <w:lang w:eastAsia="en-US"/>
              </w:rPr>
              <w:t>№ п/п</w:t>
            </w:r>
          </w:p>
        </w:tc>
        <w:tc>
          <w:tcPr>
            <w:tcW w:w="5569" w:type="dxa"/>
            <w:vMerge w:val="restart"/>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spacing w:after="200" w:line="276" w:lineRule="auto"/>
              <w:jc w:val="center"/>
              <w:rPr>
                <w:rFonts w:eastAsia="Calibri"/>
                <w:lang w:eastAsia="en-US"/>
              </w:rPr>
            </w:pPr>
            <w:r w:rsidRPr="00CC52E9">
              <w:rPr>
                <w:rFonts w:eastAsia="Calibri"/>
                <w:lang w:eastAsia="en-US"/>
              </w:rPr>
              <w:t>Наименование регулируемого вида деятельности</w:t>
            </w:r>
          </w:p>
        </w:tc>
        <w:tc>
          <w:tcPr>
            <w:tcW w:w="3970" w:type="dxa"/>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spacing w:line="276" w:lineRule="auto"/>
              <w:jc w:val="center"/>
              <w:rPr>
                <w:rFonts w:eastAsia="Calibri"/>
                <w:lang w:eastAsia="en-US"/>
              </w:rPr>
            </w:pPr>
            <w:r w:rsidRPr="00CC52E9">
              <w:rPr>
                <w:rFonts w:eastAsia="Calibri"/>
                <w:lang w:eastAsia="en-US"/>
              </w:rPr>
              <w:t>Тарифы, руб./м</w:t>
            </w:r>
            <w:r w:rsidRPr="00CC52E9">
              <w:rPr>
                <w:rFonts w:eastAsia="Calibri"/>
                <w:vertAlign w:val="superscript"/>
                <w:lang w:eastAsia="en-US"/>
              </w:rPr>
              <w:t>3</w:t>
            </w:r>
          </w:p>
        </w:tc>
      </w:tr>
      <w:tr w:rsidR="00CC52E9" w:rsidRPr="00CC52E9" w:rsidTr="001D141D">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rPr>
                <w:rFonts w:eastAsia="Calibri"/>
                <w:lang w:eastAsia="en-US"/>
              </w:rPr>
            </w:pPr>
          </w:p>
        </w:tc>
        <w:tc>
          <w:tcPr>
            <w:tcW w:w="3970" w:type="dxa"/>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widowControl w:val="0"/>
              <w:autoSpaceDE w:val="0"/>
              <w:autoSpaceDN w:val="0"/>
              <w:adjustRightInd w:val="0"/>
              <w:jc w:val="center"/>
              <w:rPr>
                <w:rFonts w:eastAsia="Calibri"/>
                <w:lang w:eastAsia="en-US"/>
              </w:rPr>
            </w:pPr>
            <w:r w:rsidRPr="00CC52E9">
              <w:rPr>
                <w:rFonts w:eastAsia="Calibri"/>
                <w:lang w:eastAsia="en-US"/>
              </w:rPr>
              <w:t>со дня вступления в силу настоящего приказа по 31.12.2018</w:t>
            </w:r>
          </w:p>
        </w:tc>
      </w:tr>
      <w:tr w:rsidR="00CC52E9" w:rsidRPr="00CC52E9" w:rsidTr="001D141D">
        <w:trPr>
          <w:trHeight w:val="467"/>
        </w:trPr>
        <w:tc>
          <w:tcPr>
            <w:tcW w:w="10349" w:type="dxa"/>
            <w:gridSpan w:val="3"/>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widowControl w:val="0"/>
              <w:autoSpaceDE w:val="0"/>
              <w:autoSpaceDN w:val="0"/>
              <w:adjustRightInd w:val="0"/>
              <w:jc w:val="center"/>
              <w:rPr>
                <w:rFonts w:eastAsia="Calibri"/>
                <w:lang w:eastAsia="en-US"/>
              </w:rPr>
            </w:pPr>
            <w:r w:rsidRPr="00CC52E9">
              <w:t xml:space="preserve">Для населения  </w:t>
            </w:r>
            <w:r w:rsidRPr="00CC52E9">
              <w:rPr>
                <w:rFonts w:eastAsia="Calibri"/>
              </w:rPr>
              <w:t xml:space="preserve">поселка Платформа 69-й км </w:t>
            </w:r>
            <w:r w:rsidRPr="00CC52E9">
              <w:t xml:space="preserve">муниципального образования </w:t>
            </w:r>
            <w:r w:rsidRPr="00CC52E9">
              <w:rPr>
                <w:rFonts w:eastAsia="Calibri"/>
                <w:lang w:eastAsia="en-US"/>
              </w:rPr>
              <w:t>«Сосновское сельское поселение»</w:t>
            </w:r>
            <w:r w:rsidRPr="00CC52E9">
              <w:rPr>
                <w:rFonts w:eastAsia="Calibri"/>
                <w:lang w:eastAsia="en-US"/>
              </w:rPr>
              <w:br/>
              <w:t>Приозерского муниципального района Ленинградской области</w:t>
            </w:r>
          </w:p>
        </w:tc>
      </w:tr>
      <w:tr w:rsidR="00CC52E9" w:rsidRPr="00CC52E9" w:rsidTr="001D141D">
        <w:trPr>
          <w:trHeight w:val="383"/>
        </w:trPr>
        <w:tc>
          <w:tcPr>
            <w:tcW w:w="810" w:type="dxa"/>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widowControl w:val="0"/>
              <w:autoSpaceDE w:val="0"/>
              <w:autoSpaceDN w:val="0"/>
              <w:adjustRightInd w:val="0"/>
              <w:jc w:val="center"/>
              <w:rPr>
                <w:rFonts w:eastAsia="Calibri"/>
                <w:lang w:eastAsia="en-US"/>
              </w:rPr>
            </w:pPr>
            <w:r w:rsidRPr="00CC52E9">
              <w:rPr>
                <w:rFonts w:eastAsia="Calibri"/>
                <w:lang w:eastAsia="en-US"/>
              </w:rPr>
              <w:t>1.</w:t>
            </w:r>
          </w:p>
        </w:tc>
        <w:tc>
          <w:tcPr>
            <w:tcW w:w="5569" w:type="dxa"/>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widowControl w:val="0"/>
              <w:autoSpaceDE w:val="0"/>
              <w:autoSpaceDN w:val="0"/>
              <w:adjustRightInd w:val="0"/>
              <w:rPr>
                <w:rFonts w:eastAsia="Calibri"/>
                <w:lang w:eastAsia="en-US"/>
              </w:rPr>
            </w:pPr>
            <w:r w:rsidRPr="00CC52E9">
              <w:rPr>
                <w:rFonts w:eastAsia="Calibri"/>
                <w:lang w:eastAsia="en-US"/>
              </w:rPr>
              <w:t>Водоотведение</w:t>
            </w:r>
          </w:p>
        </w:tc>
        <w:tc>
          <w:tcPr>
            <w:tcW w:w="3970" w:type="dxa"/>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widowControl w:val="0"/>
              <w:autoSpaceDE w:val="0"/>
              <w:autoSpaceDN w:val="0"/>
              <w:adjustRightInd w:val="0"/>
              <w:jc w:val="center"/>
              <w:rPr>
                <w:rFonts w:eastAsia="Calibri"/>
                <w:lang w:eastAsia="en-US"/>
              </w:rPr>
            </w:pPr>
            <w:r w:rsidRPr="00CC52E9">
              <w:rPr>
                <w:rFonts w:eastAsia="Calibri"/>
                <w:lang w:eastAsia="en-US"/>
              </w:rPr>
              <w:t>27,23</w:t>
            </w:r>
          </w:p>
        </w:tc>
      </w:tr>
    </w:tbl>
    <w:p w:rsidR="001D141D" w:rsidRPr="00CC52E9" w:rsidRDefault="001D141D" w:rsidP="001D141D">
      <w:pPr>
        <w:widowControl w:val="0"/>
        <w:tabs>
          <w:tab w:val="left" w:pos="0"/>
          <w:tab w:val="left" w:pos="709"/>
        </w:tabs>
        <w:autoSpaceDE w:val="0"/>
        <w:autoSpaceDN w:val="0"/>
        <w:adjustRightInd w:val="0"/>
        <w:ind w:firstLine="567"/>
        <w:jc w:val="both"/>
      </w:pPr>
      <w:r w:rsidRPr="00CC52E9">
        <w:t xml:space="preserve">Примечание: </w:t>
      </w:r>
    </w:p>
    <w:p w:rsidR="001D141D" w:rsidRPr="00CC52E9" w:rsidRDefault="001D141D" w:rsidP="001D141D">
      <w:pPr>
        <w:widowControl w:val="0"/>
        <w:tabs>
          <w:tab w:val="left" w:pos="0"/>
          <w:tab w:val="left" w:pos="709"/>
        </w:tabs>
        <w:autoSpaceDE w:val="0"/>
        <w:autoSpaceDN w:val="0"/>
        <w:adjustRightInd w:val="0"/>
        <w:ind w:firstLine="567"/>
        <w:jc w:val="both"/>
      </w:pPr>
      <w:r w:rsidRPr="00CC52E9">
        <w:t>Тарифы налогом на добавленную стоимость не облагаются, организация применяет упрощенную систему налогообложения в соответствии со статьей 346.11 Налогового кодекса Российской Федерации (часть вторая).</w:t>
      </w:r>
    </w:p>
    <w:p w:rsidR="001D141D" w:rsidRPr="00CC52E9" w:rsidRDefault="001D141D" w:rsidP="001D141D">
      <w:pPr>
        <w:rPr>
          <w:sz w:val="22"/>
          <w:szCs w:val="22"/>
          <w:lang w:eastAsia="ar-SA"/>
        </w:rPr>
      </w:pPr>
    </w:p>
    <w:p w:rsidR="001D141D" w:rsidRPr="00CC52E9" w:rsidRDefault="001D141D" w:rsidP="001D141D">
      <w:pPr>
        <w:jc w:val="center"/>
        <w:rPr>
          <w:b/>
          <w:sz w:val="24"/>
          <w:szCs w:val="24"/>
        </w:rPr>
      </w:pPr>
      <w:r w:rsidRPr="00CC52E9">
        <w:rPr>
          <w:b/>
          <w:sz w:val="24"/>
          <w:szCs w:val="24"/>
        </w:rPr>
        <w:t>Результаты голосования: за – 7 человек, против – нет, воздержались – нет.</w:t>
      </w:r>
    </w:p>
    <w:p w:rsidR="001D141D" w:rsidRPr="00CC52E9" w:rsidRDefault="000F2677" w:rsidP="00A45739">
      <w:pPr>
        <w:pStyle w:val="a6"/>
        <w:spacing w:after="0"/>
        <w:ind w:firstLine="567"/>
        <w:jc w:val="both"/>
        <w:rPr>
          <w:rFonts w:eastAsia="Calibri"/>
          <w:sz w:val="24"/>
          <w:szCs w:val="24"/>
          <w:lang w:eastAsia="en-US"/>
        </w:rPr>
      </w:pPr>
      <w:r w:rsidRPr="00CC52E9">
        <w:rPr>
          <w:b/>
          <w:sz w:val="24"/>
          <w:szCs w:val="24"/>
        </w:rPr>
        <w:lastRenderedPageBreak/>
        <w:t>17. По вопросу повестки «</w:t>
      </w:r>
      <w:r w:rsidR="001D141D" w:rsidRPr="00CC52E9">
        <w:rPr>
          <w:b/>
          <w:sz w:val="24"/>
          <w:szCs w:val="24"/>
        </w:rPr>
        <w:t>О внесении изменений в приказ комитета по тарифам и ценовой политике Ленинградской области от 19 декабря 2017 года № 490-п «Об установлении тарифов на техническую воду и водоотведение общества с ограниченной ответственностью «Полар Инвест» на 2018-2020 годы</w:t>
      </w:r>
      <w:r w:rsidR="0045055B" w:rsidRPr="00CC52E9">
        <w:rPr>
          <w:b/>
          <w:sz w:val="24"/>
          <w:szCs w:val="24"/>
        </w:rPr>
        <w:t>»</w:t>
      </w:r>
      <w:r w:rsidRPr="00CC52E9">
        <w:rPr>
          <w:b/>
          <w:sz w:val="24"/>
          <w:szCs w:val="24"/>
        </w:rPr>
        <w:t xml:space="preserve"> </w:t>
      </w:r>
      <w:r w:rsidR="001D141D" w:rsidRPr="00CC52E9">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1D141D" w:rsidRPr="00CC52E9">
        <w:rPr>
          <w:sz w:val="24"/>
          <w:szCs w:val="24"/>
          <w:lang w:eastAsia="x-none"/>
        </w:rPr>
        <w:t xml:space="preserve"> и </w:t>
      </w:r>
      <w:r w:rsidR="001D141D" w:rsidRPr="00CC52E9">
        <w:rPr>
          <w:sz w:val="24"/>
          <w:szCs w:val="24"/>
          <w:lang w:val="x-none" w:eastAsia="x-none"/>
        </w:rPr>
        <w:t>изложила основные положения э</w:t>
      </w:r>
      <w:r w:rsidR="001D141D" w:rsidRPr="00CC52E9">
        <w:rPr>
          <w:rFonts w:eastAsia="Calibri"/>
          <w:sz w:val="24"/>
          <w:szCs w:val="24"/>
          <w:lang w:val="x-none" w:eastAsia="en-US"/>
        </w:rPr>
        <w:t>кспертного заключения</w:t>
      </w:r>
      <w:r w:rsidR="001D141D" w:rsidRPr="00CC52E9">
        <w:rPr>
          <w:rFonts w:eastAsia="Calibri"/>
          <w:sz w:val="24"/>
          <w:szCs w:val="24"/>
          <w:lang w:eastAsia="en-US"/>
        </w:rPr>
        <w:t xml:space="preserve"> по корректировке необходимой валовой выручки общества с ограниченной ответственностью «Полар Инвест» (далее - ООО «Полар Инвест») и тарифов на услуги в сфере водоснабжения (техническая вода) и водоотведения, оказываемые потребителям промзоны «Кирпичный завод» муниципального образования «Город Всеволожск» Всеволожского муниципального района Ленинградской области в 2019 году. ООО «Полар Инвест» представило                 в ЛенРТК заявление от 24.04.2018 исх. № 166/1 (вх. от 28.04.2018 № КТ-1-2561/2018) с просьбой оставить уровень тарифов в сфере холодного водоснабжения (техническая вода) и водоотведения на 2019 год на уровне ранее установленных тарифов приказом ЛенРТК от 19.12.2017 № 490-п «Об установлении тарифов на техническую воду и водоотведение ООО «Полар Инвест» на 2018-2020 годы».</w:t>
      </w:r>
    </w:p>
    <w:p w:rsidR="001D141D" w:rsidRPr="00CC52E9" w:rsidRDefault="001D141D" w:rsidP="00A45739">
      <w:pPr>
        <w:ind w:firstLine="567"/>
        <w:jc w:val="both"/>
        <w:rPr>
          <w:rFonts w:eastAsia="Calibri"/>
          <w:sz w:val="24"/>
          <w:szCs w:val="24"/>
          <w:lang w:eastAsia="en-US"/>
        </w:rPr>
      </w:pPr>
      <w:r w:rsidRPr="00CC52E9">
        <w:rPr>
          <w:rFonts w:eastAsia="Calibri"/>
          <w:sz w:val="24"/>
          <w:szCs w:val="24"/>
          <w:lang w:eastAsia="en-US"/>
        </w:rPr>
        <w:t xml:space="preserve">ООО «Полар Инвест» представлено письмо о согласии с предложенным ЛенРТК уровнем тарифа и с просьбой рассмотреть вопрос без участия представителей организации (вх. </w:t>
      </w:r>
      <w:r w:rsidRPr="00CC52E9">
        <w:rPr>
          <w:rFonts w:eastAsia="Calibri"/>
          <w:sz w:val="24"/>
          <w:szCs w:val="24"/>
          <w:lang w:eastAsia="en-US"/>
        </w:rPr>
        <w:br/>
        <w:t>№ КТ-1-7416/2018 от 12.12.2018).</w:t>
      </w:r>
    </w:p>
    <w:p w:rsidR="001D141D" w:rsidRPr="00CC52E9" w:rsidRDefault="001D141D" w:rsidP="001D141D">
      <w:pPr>
        <w:ind w:firstLine="567"/>
        <w:jc w:val="both"/>
        <w:rPr>
          <w:rFonts w:eastAsia="Calibri"/>
          <w:sz w:val="24"/>
          <w:szCs w:val="24"/>
          <w:lang w:eastAsia="en-US"/>
        </w:rPr>
      </w:pPr>
    </w:p>
    <w:p w:rsidR="001D141D" w:rsidRPr="00CC52E9" w:rsidRDefault="001D141D" w:rsidP="001D141D">
      <w:pPr>
        <w:autoSpaceDE w:val="0"/>
        <w:autoSpaceDN w:val="0"/>
        <w:adjustRightInd w:val="0"/>
        <w:ind w:firstLine="540"/>
        <w:jc w:val="both"/>
        <w:rPr>
          <w:b/>
          <w:sz w:val="24"/>
          <w:szCs w:val="24"/>
        </w:rPr>
      </w:pPr>
      <w:r w:rsidRPr="00CC52E9">
        <w:rPr>
          <w:b/>
          <w:sz w:val="24"/>
          <w:szCs w:val="24"/>
        </w:rPr>
        <w:t xml:space="preserve">Правление приняло решение:  </w:t>
      </w:r>
    </w:p>
    <w:p w:rsidR="001D141D" w:rsidRPr="00CC52E9" w:rsidRDefault="001D141D" w:rsidP="001D141D">
      <w:pPr>
        <w:ind w:firstLine="567"/>
        <w:contextualSpacing/>
        <w:jc w:val="both"/>
        <w:rPr>
          <w:rFonts w:eastAsia="Calibri"/>
          <w:sz w:val="24"/>
          <w:szCs w:val="24"/>
          <w:lang w:eastAsia="en-US"/>
        </w:rPr>
      </w:pPr>
      <w:r w:rsidRPr="00CC52E9">
        <w:rPr>
          <w:sz w:val="24"/>
          <w:szCs w:val="24"/>
        </w:rPr>
        <w:t>1 Основные показатели производственной программы в сфере водоснабжения                                  и водоотведения, утвержденные приказом ЛенРТК от 19.12.2018 № 490-пп «Об утверждении производственных программ в сфере холодного водоснабжения (техническая вода)                                  и водоотведения ООО «Полар Инвест»</w:t>
      </w:r>
      <w:r w:rsidRPr="00CC52E9">
        <w:rPr>
          <w:rFonts w:eastAsia="Calibri"/>
          <w:sz w:val="24"/>
          <w:szCs w:val="24"/>
          <w:lang w:eastAsia="en-US"/>
        </w:rPr>
        <w:t xml:space="preserve"> на 2018-2020 годы» приняты без изменений на основании Заявления.</w:t>
      </w:r>
    </w:p>
    <w:p w:rsidR="001D141D" w:rsidRPr="00CC52E9" w:rsidRDefault="001D141D" w:rsidP="001D141D">
      <w:pPr>
        <w:widowControl w:val="0"/>
        <w:autoSpaceDE w:val="0"/>
        <w:autoSpaceDN w:val="0"/>
        <w:adjustRightInd w:val="0"/>
        <w:ind w:firstLine="426"/>
        <w:contextualSpacing/>
        <w:jc w:val="both"/>
        <w:rPr>
          <w:sz w:val="24"/>
          <w:szCs w:val="24"/>
        </w:rPr>
      </w:pPr>
      <w:r w:rsidRPr="00CC52E9">
        <w:rPr>
          <w:sz w:val="24"/>
          <w:szCs w:val="24"/>
        </w:rPr>
        <w:t>Кроме того, согласно пунктам 4, 5 и 8 Методических указаний расчетный объем отпуска воды и объем принятых сточных вод определяется исходя из фактического объема отпуска воды за последний отчетный год и динамики отпуска воды за последние 3 года.</w:t>
      </w:r>
    </w:p>
    <w:p w:rsidR="001D141D" w:rsidRPr="00CC52E9" w:rsidRDefault="001D141D" w:rsidP="001D141D">
      <w:pPr>
        <w:ind w:firstLine="426"/>
        <w:contextualSpacing/>
        <w:jc w:val="both"/>
        <w:rPr>
          <w:sz w:val="24"/>
          <w:szCs w:val="24"/>
        </w:rPr>
      </w:pPr>
      <w:r w:rsidRPr="00CC52E9">
        <w:rPr>
          <w:sz w:val="24"/>
          <w:szCs w:val="24"/>
        </w:rPr>
        <w:t>ООО «Полар Инвест»</w:t>
      </w:r>
      <w:r w:rsidRPr="00CC52E9">
        <w:rPr>
          <w:rFonts w:eastAsia="Calibri"/>
          <w:sz w:val="24"/>
          <w:szCs w:val="24"/>
          <w:lang w:eastAsia="en-US"/>
        </w:rPr>
        <w:t xml:space="preserve"> приказом ЛенРТК от </w:t>
      </w:r>
      <w:r w:rsidRPr="00CC52E9">
        <w:rPr>
          <w:sz w:val="24"/>
          <w:szCs w:val="24"/>
        </w:rPr>
        <w:t>23.12.2016  № 541-п впервые установлены тарифы на услуги в сфере холодного водоснабжения (техническая вода) и водоотведения. Таким образом, у ЛенРТК отсутствует возможность произвести расчет в соответствии с пунктами 4, 5 и 8 Методических указаний.</w:t>
      </w:r>
    </w:p>
    <w:p w:rsidR="001D141D" w:rsidRPr="00CC52E9" w:rsidRDefault="001D141D" w:rsidP="001D141D">
      <w:pPr>
        <w:tabs>
          <w:tab w:val="left" w:pos="4536"/>
        </w:tabs>
        <w:ind w:left="720" w:right="-52"/>
        <w:contextualSpacing/>
        <w:jc w:val="center"/>
        <w:rPr>
          <w:sz w:val="24"/>
          <w:szCs w:val="24"/>
        </w:rPr>
      </w:pPr>
      <w:r w:rsidRPr="00CC52E9">
        <w:rPr>
          <w:sz w:val="24"/>
          <w:szCs w:val="24"/>
        </w:rPr>
        <w:t>Водоснабжение (техническая вода)</w:t>
      </w:r>
    </w:p>
    <w:tbl>
      <w:tblPr>
        <w:tblW w:w="10257"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2247"/>
        <w:gridCol w:w="1117"/>
        <w:gridCol w:w="1273"/>
        <w:gridCol w:w="1327"/>
        <w:gridCol w:w="1097"/>
        <w:gridCol w:w="1088"/>
        <w:gridCol w:w="1442"/>
      </w:tblGrid>
      <w:tr w:rsidR="00CC52E9" w:rsidRPr="00CC52E9" w:rsidTr="001D141D">
        <w:trPr>
          <w:trHeight w:val="816"/>
          <w:jc w:val="center"/>
        </w:trPr>
        <w:tc>
          <w:tcPr>
            <w:tcW w:w="666" w:type="dxa"/>
            <w:shd w:val="clear" w:color="auto" w:fill="auto"/>
            <w:vAlign w:val="center"/>
          </w:tcPr>
          <w:p w:rsidR="001D141D" w:rsidRPr="00CC52E9" w:rsidRDefault="001D141D" w:rsidP="001D141D">
            <w:pPr>
              <w:jc w:val="center"/>
            </w:pPr>
            <w:r w:rsidRPr="00CC52E9">
              <w:t>№ п/п</w:t>
            </w:r>
          </w:p>
        </w:tc>
        <w:tc>
          <w:tcPr>
            <w:tcW w:w="2247" w:type="dxa"/>
            <w:shd w:val="clear" w:color="auto" w:fill="auto"/>
            <w:vAlign w:val="center"/>
          </w:tcPr>
          <w:p w:rsidR="001D141D" w:rsidRPr="00CC52E9" w:rsidRDefault="001D141D" w:rsidP="001D141D">
            <w:pPr>
              <w:jc w:val="center"/>
            </w:pPr>
            <w:r w:rsidRPr="00CC52E9">
              <w:t>Показатели</w:t>
            </w:r>
          </w:p>
        </w:tc>
        <w:tc>
          <w:tcPr>
            <w:tcW w:w="1117" w:type="dxa"/>
            <w:shd w:val="clear" w:color="auto" w:fill="auto"/>
            <w:vAlign w:val="center"/>
          </w:tcPr>
          <w:p w:rsidR="001D141D" w:rsidRPr="00CC52E9" w:rsidRDefault="001D141D" w:rsidP="001D141D">
            <w:pPr>
              <w:jc w:val="center"/>
            </w:pPr>
            <w:r w:rsidRPr="00CC52E9">
              <w:t>Единица измерения</w:t>
            </w:r>
          </w:p>
        </w:tc>
        <w:tc>
          <w:tcPr>
            <w:tcW w:w="1273" w:type="dxa"/>
            <w:vAlign w:val="center"/>
          </w:tcPr>
          <w:p w:rsidR="001D141D" w:rsidRPr="00CC52E9" w:rsidRDefault="001D141D" w:rsidP="001D141D">
            <w:pPr>
              <w:jc w:val="center"/>
            </w:pPr>
            <w:r w:rsidRPr="00CC52E9">
              <w:t>Утверждено</w:t>
            </w:r>
          </w:p>
          <w:p w:rsidR="001D141D" w:rsidRPr="00CC52E9" w:rsidRDefault="001D141D" w:rsidP="001D141D">
            <w:pPr>
              <w:jc w:val="center"/>
            </w:pPr>
            <w:r w:rsidRPr="00CC52E9">
              <w:t>ЛенРТК на 2019 год</w:t>
            </w:r>
          </w:p>
        </w:tc>
        <w:tc>
          <w:tcPr>
            <w:tcW w:w="1327" w:type="dxa"/>
            <w:shd w:val="clear" w:color="auto" w:fill="auto"/>
            <w:vAlign w:val="center"/>
          </w:tcPr>
          <w:p w:rsidR="001D141D" w:rsidRPr="00CC52E9" w:rsidRDefault="001D141D" w:rsidP="001D141D">
            <w:pPr>
              <w:jc w:val="center"/>
            </w:pPr>
            <w:r w:rsidRPr="00CC52E9">
              <w:t>План предприятия на 2019 год</w:t>
            </w:r>
          </w:p>
        </w:tc>
        <w:tc>
          <w:tcPr>
            <w:tcW w:w="1097" w:type="dxa"/>
            <w:vAlign w:val="center"/>
          </w:tcPr>
          <w:p w:rsidR="001D141D" w:rsidRPr="00CC52E9" w:rsidRDefault="001D141D" w:rsidP="001D141D">
            <w:pPr>
              <w:jc w:val="center"/>
            </w:pPr>
            <w:r w:rsidRPr="00CC52E9">
              <w:t>Корректи-ровка ЛенРТК на 2019 год</w:t>
            </w:r>
          </w:p>
        </w:tc>
        <w:tc>
          <w:tcPr>
            <w:tcW w:w="1088" w:type="dxa"/>
            <w:vAlign w:val="center"/>
          </w:tcPr>
          <w:p w:rsidR="001D141D" w:rsidRPr="00CC52E9" w:rsidRDefault="001D141D" w:rsidP="001D141D">
            <w:pPr>
              <w:ind w:right="-52"/>
              <w:jc w:val="center"/>
            </w:pPr>
            <w:r w:rsidRPr="00CC52E9">
              <w:t>Отклоне-ние (гр.6-гр.4)</w:t>
            </w:r>
          </w:p>
        </w:tc>
        <w:tc>
          <w:tcPr>
            <w:tcW w:w="1442" w:type="dxa"/>
            <w:vAlign w:val="center"/>
          </w:tcPr>
          <w:p w:rsidR="001D141D" w:rsidRPr="00CC52E9" w:rsidRDefault="001D141D" w:rsidP="001D141D">
            <w:pPr>
              <w:ind w:right="-52"/>
              <w:jc w:val="center"/>
            </w:pPr>
            <w:r w:rsidRPr="00CC52E9">
              <w:t>Причины корректировки</w:t>
            </w:r>
          </w:p>
        </w:tc>
      </w:tr>
      <w:tr w:rsidR="00CC52E9" w:rsidRPr="00CC52E9" w:rsidTr="001D141D">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1</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2</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3</w:t>
            </w:r>
          </w:p>
        </w:tc>
        <w:tc>
          <w:tcPr>
            <w:tcW w:w="1273"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4</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lang w:eastAsia="ar-SA"/>
              </w:rPr>
            </w:pPr>
            <w:r w:rsidRPr="00CC52E9">
              <w:rPr>
                <w:lang w:eastAsia="ar-SA"/>
              </w:rPr>
              <w:t>5</w:t>
            </w:r>
          </w:p>
        </w:tc>
        <w:tc>
          <w:tcPr>
            <w:tcW w:w="1097"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rPr>
                <w:lang w:eastAsia="ar-SA"/>
              </w:rPr>
            </w:pPr>
            <w:r w:rsidRPr="00CC52E9">
              <w:rPr>
                <w:lang w:eastAsia="ar-SA"/>
              </w:rPr>
              <w:t>6</w:t>
            </w:r>
          </w:p>
        </w:tc>
        <w:tc>
          <w:tcPr>
            <w:tcW w:w="1088"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rPr>
                <w:lang w:eastAsia="ar-SA"/>
              </w:rPr>
            </w:pPr>
            <w:r w:rsidRPr="00CC52E9">
              <w:rPr>
                <w:lang w:eastAsia="ar-SA"/>
              </w:rPr>
              <w:t>7</w:t>
            </w:r>
          </w:p>
        </w:tc>
        <w:tc>
          <w:tcPr>
            <w:tcW w:w="1442"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rPr>
                <w:lang w:eastAsia="ar-SA"/>
              </w:rPr>
            </w:pPr>
            <w:r w:rsidRPr="00CC52E9">
              <w:rPr>
                <w:lang w:eastAsia="ar-SA"/>
              </w:rPr>
              <w:t>8</w:t>
            </w:r>
          </w:p>
        </w:tc>
      </w:tr>
      <w:tr w:rsidR="00CC52E9" w:rsidRPr="00CC52E9" w:rsidTr="001D141D">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1.</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r w:rsidRPr="00CC52E9">
              <w:t>Получено воды со стороны</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тыс. м</w:t>
            </w:r>
            <w:r w:rsidRPr="00CC52E9">
              <w:rPr>
                <w:vertAlign w:val="superscript"/>
              </w:rPr>
              <w:t>3</w:t>
            </w:r>
          </w:p>
        </w:tc>
        <w:tc>
          <w:tcPr>
            <w:tcW w:w="1273"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129,98</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129,98</w:t>
            </w:r>
          </w:p>
        </w:tc>
        <w:tc>
          <w:tcPr>
            <w:tcW w:w="1097"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129,98</w:t>
            </w:r>
          </w:p>
        </w:tc>
        <w:tc>
          <w:tcPr>
            <w:tcW w:w="1088"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w:t>
            </w:r>
          </w:p>
        </w:tc>
        <w:tc>
          <w:tcPr>
            <w:tcW w:w="1442" w:type="dxa"/>
            <w:tcBorders>
              <w:top w:val="single" w:sz="4" w:space="0" w:color="auto"/>
              <w:left w:val="single" w:sz="4" w:space="0" w:color="auto"/>
              <w:right w:val="single" w:sz="4" w:space="0" w:color="auto"/>
            </w:tcBorders>
            <w:vAlign w:val="center"/>
          </w:tcPr>
          <w:p w:rsidR="001D141D" w:rsidRPr="00CC52E9" w:rsidRDefault="001D141D" w:rsidP="001D141D">
            <w:pPr>
              <w:jc w:val="center"/>
            </w:pPr>
            <w:r w:rsidRPr="00CC52E9">
              <w:t>-</w:t>
            </w:r>
          </w:p>
        </w:tc>
      </w:tr>
      <w:tr w:rsidR="00CC52E9" w:rsidRPr="00CC52E9" w:rsidTr="001D141D">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2.</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r w:rsidRPr="00CC52E9">
              <w:t xml:space="preserve">Подано воды в водопроводную сеть  </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тыс. м</w:t>
            </w:r>
            <w:r w:rsidRPr="00CC52E9">
              <w:rPr>
                <w:vertAlign w:val="superscript"/>
              </w:rPr>
              <w:t>3</w:t>
            </w:r>
          </w:p>
        </w:tc>
        <w:tc>
          <w:tcPr>
            <w:tcW w:w="1273"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129,98</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129,98</w:t>
            </w:r>
          </w:p>
        </w:tc>
        <w:tc>
          <w:tcPr>
            <w:tcW w:w="1097"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129,98</w:t>
            </w:r>
          </w:p>
        </w:tc>
        <w:tc>
          <w:tcPr>
            <w:tcW w:w="1088"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w:t>
            </w:r>
          </w:p>
        </w:tc>
        <w:tc>
          <w:tcPr>
            <w:tcW w:w="1442" w:type="dxa"/>
            <w:tcBorders>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w:t>
            </w:r>
          </w:p>
        </w:tc>
      </w:tr>
      <w:tr w:rsidR="00CC52E9" w:rsidRPr="00CC52E9" w:rsidTr="001D141D">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3.</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r w:rsidRPr="00CC52E9">
              <w:t>Потери воды в водопроводных сетях</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тыс. м</w:t>
            </w:r>
            <w:r w:rsidRPr="00CC52E9">
              <w:rPr>
                <w:vertAlign w:val="superscript"/>
              </w:rPr>
              <w:t>3</w:t>
            </w:r>
          </w:p>
        </w:tc>
        <w:tc>
          <w:tcPr>
            <w:tcW w:w="1273"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8,60</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8,60</w:t>
            </w:r>
          </w:p>
        </w:tc>
        <w:tc>
          <w:tcPr>
            <w:tcW w:w="1097"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8,60</w:t>
            </w:r>
          </w:p>
        </w:tc>
        <w:tc>
          <w:tcPr>
            <w:tcW w:w="1088"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w:t>
            </w:r>
          </w:p>
        </w:tc>
        <w:tc>
          <w:tcPr>
            <w:tcW w:w="1442"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w:t>
            </w:r>
          </w:p>
        </w:tc>
      </w:tr>
      <w:tr w:rsidR="00CC52E9" w:rsidRPr="00CC52E9" w:rsidTr="001D141D">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3.1.</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r w:rsidRPr="00CC52E9">
              <w:t>Потери воды в водопроводных сетях</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w:t>
            </w:r>
          </w:p>
        </w:tc>
        <w:tc>
          <w:tcPr>
            <w:tcW w:w="1273"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6,62</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6,62</w:t>
            </w:r>
          </w:p>
        </w:tc>
        <w:tc>
          <w:tcPr>
            <w:tcW w:w="1097"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6,62</w:t>
            </w:r>
          </w:p>
        </w:tc>
        <w:tc>
          <w:tcPr>
            <w:tcW w:w="1088"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w:t>
            </w:r>
          </w:p>
        </w:tc>
        <w:tc>
          <w:tcPr>
            <w:tcW w:w="1442"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w:t>
            </w:r>
          </w:p>
        </w:tc>
      </w:tr>
      <w:tr w:rsidR="00CC52E9" w:rsidRPr="00CC52E9" w:rsidTr="001D141D">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4.</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r w:rsidRPr="00CC52E9">
              <w:t>Отпущено воды потребителям, всего</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тыс. м</w:t>
            </w:r>
            <w:r w:rsidRPr="00CC52E9">
              <w:rPr>
                <w:vertAlign w:val="superscript"/>
              </w:rPr>
              <w:t>3</w:t>
            </w:r>
          </w:p>
        </w:tc>
        <w:tc>
          <w:tcPr>
            <w:tcW w:w="1273"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121,37</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121,37</w:t>
            </w:r>
          </w:p>
        </w:tc>
        <w:tc>
          <w:tcPr>
            <w:tcW w:w="1097"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121,37</w:t>
            </w:r>
          </w:p>
        </w:tc>
        <w:tc>
          <w:tcPr>
            <w:tcW w:w="1088"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w:t>
            </w:r>
          </w:p>
        </w:tc>
        <w:tc>
          <w:tcPr>
            <w:tcW w:w="1442"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w:t>
            </w:r>
          </w:p>
        </w:tc>
      </w:tr>
      <w:tr w:rsidR="00CC52E9" w:rsidRPr="00CC52E9" w:rsidTr="001D141D">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4.1.</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r w:rsidRPr="00CC52E9">
              <w:t>на производственно-хозяйственные нужды</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тыс. м</w:t>
            </w:r>
            <w:r w:rsidRPr="00CC52E9">
              <w:rPr>
                <w:vertAlign w:val="superscript"/>
              </w:rPr>
              <w:t>3</w:t>
            </w:r>
          </w:p>
        </w:tc>
        <w:tc>
          <w:tcPr>
            <w:tcW w:w="1273"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104,67</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104,67</w:t>
            </w:r>
          </w:p>
        </w:tc>
        <w:tc>
          <w:tcPr>
            <w:tcW w:w="1097"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104,67</w:t>
            </w:r>
          </w:p>
        </w:tc>
        <w:tc>
          <w:tcPr>
            <w:tcW w:w="1088"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w:t>
            </w:r>
          </w:p>
        </w:tc>
        <w:tc>
          <w:tcPr>
            <w:tcW w:w="1442"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w:t>
            </w:r>
          </w:p>
        </w:tc>
      </w:tr>
      <w:tr w:rsidR="00CC52E9" w:rsidRPr="00CC52E9" w:rsidTr="001D141D">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5.</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r w:rsidRPr="00CC52E9">
              <w:t>Товарная вода, всего</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тыс. м</w:t>
            </w:r>
            <w:r w:rsidRPr="00CC52E9">
              <w:rPr>
                <w:vertAlign w:val="superscript"/>
              </w:rPr>
              <w:t>3</w:t>
            </w:r>
          </w:p>
        </w:tc>
        <w:tc>
          <w:tcPr>
            <w:tcW w:w="1273"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16,70</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16,70</w:t>
            </w:r>
          </w:p>
        </w:tc>
        <w:tc>
          <w:tcPr>
            <w:tcW w:w="1097"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16,70</w:t>
            </w:r>
          </w:p>
        </w:tc>
        <w:tc>
          <w:tcPr>
            <w:tcW w:w="1088"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w:t>
            </w:r>
          </w:p>
        </w:tc>
        <w:tc>
          <w:tcPr>
            <w:tcW w:w="1442"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w:t>
            </w:r>
          </w:p>
        </w:tc>
      </w:tr>
      <w:tr w:rsidR="00CC52E9" w:rsidRPr="00CC52E9" w:rsidTr="001D141D">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5.1.</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r w:rsidRPr="00CC52E9">
              <w:t>иным потребителям</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тыс. м</w:t>
            </w:r>
            <w:r w:rsidRPr="00CC52E9">
              <w:rPr>
                <w:vertAlign w:val="superscript"/>
              </w:rPr>
              <w:t>3</w:t>
            </w:r>
          </w:p>
        </w:tc>
        <w:tc>
          <w:tcPr>
            <w:tcW w:w="1273"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16,70</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16,70</w:t>
            </w:r>
          </w:p>
        </w:tc>
        <w:tc>
          <w:tcPr>
            <w:tcW w:w="1097"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16,70</w:t>
            </w:r>
          </w:p>
        </w:tc>
        <w:tc>
          <w:tcPr>
            <w:tcW w:w="1088"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w:t>
            </w:r>
          </w:p>
        </w:tc>
        <w:tc>
          <w:tcPr>
            <w:tcW w:w="1442"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w:t>
            </w:r>
          </w:p>
        </w:tc>
      </w:tr>
      <w:tr w:rsidR="00CC52E9" w:rsidRPr="00CC52E9" w:rsidTr="001D141D">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6.</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r w:rsidRPr="00CC52E9">
              <w:t>Расход электроэнергии, всего</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тыс. кВт/ч</w:t>
            </w:r>
          </w:p>
        </w:tc>
        <w:tc>
          <w:tcPr>
            <w:tcW w:w="1273"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69,84</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69,84</w:t>
            </w:r>
          </w:p>
        </w:tc>
        <w:tc>
          <w:tcPr>
            <w:tcW w:w="1097"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69,84</w:t>
            </w:r>
          </w:p>
        </w:tc>
        <w:tc>
          <w:tcPr>
            <w:tcW w:w="1088"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w:t>
            </w:r>
          </w:p>
        </w:tc>
        <w:tc>
          <w:tcPr>
            <w:tcW w:w="1442"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w:t>
            </w:r>
          </w:p>
        </w:tc>
      </w:tr>
      <w:tr w:rsidR="00CC52E9" w:rsidRPr="00CC52E9" w:rsidTr="001D141D">
        <w:trPr>
          <w:trHeight w:val="254"/>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r w:rsidRPr="00CC52E9">
              <w:t>в том числе:</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p>
        </w:tc>
        <w:tc>
          <w:tcPr>
            <w:tcW w:w="1273"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p>
        </w:tc>
        <w:tc>
          <w:tcPr>
            <w:tcW w:w="1097"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p>
        </w:tc>
        <w:tc>
          <w:tcPr>
            <w:tcW w:w="1088"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p>
        </w:tc>
        <w:tc>
          <w:tcPr>
            <w:tcW w:w="1442"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p>
        </w:tc>
      </w:tr>
      <w:tr w:rsidR="00CC52E9" w:rsidRPr="00CC52E9" w:rsidTr="001D141D">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6.1.</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r w:rsidRPr="00CC52E9">
              <w:t xml:space="preserve">на технологические нужды </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тыс. кВт/ч</w:t>
            </w:r>
          </w:p>
        </w:tc>
        <w:tc>
          <w:tcPr>
            <w:tcW w:w="1273"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10,80</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10,80</w:t>
            </w:r>
          </w:p>
        </w:tc>
        <w:tc>
          <w:tcPr>
            <w:tcW w:w="1097"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10,80</w:t>
            </w:r>
          </w:p>
        </w:tc>
        <w:tc>
          <w:tcPr>
            <w:tcW w:w="1088"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w:t>
            </w:r>
          </w:p>
        </w:tc>
        <w:tc>
          <w:tcPr>
            <w:tcW w:w="1442"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w:t>
            </w:r>
          </w:p>
        </w:tc>
      </w:tr>
      <w:tr w:rsidR="00CC52E9" w:rsidRPr="00CC52E9" w:rsidTr="001D141D">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6.1.1.</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r w:rsidRPr="00CC52E9">
              <w:t>удельный расход</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кВт.ч/м</w:t>
            </w:r>
            <w:r w:rsidRPr="00CC52E9">
              <w:rPr>
                <w:vertAlign w:val="superscript"/>
              </w:rPr>
              <w:t>3</w:t>
            </w:r>
          </w:p>
        </w:tc>
        <w:tc>
          <w:tcPr>
            <w:tcW w:w="1273"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0,10</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0,10</w:t>
            </w:r>
          </w:p>
        </w:tc>
        <w:tc>
          <w:tcPr>
            <w:tcW w:w="1097"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0,10</w:t>
            </w:r>
          </w:p>
        </w:tc>
        <w:tc>
          <w:tcPr>
            <w:tcW w:w="1088"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w:t>
            </w:r>
          </w:p>
        </w:tc>
        <w:tc>
          <w:tcPr>
            <w:tcW w:w="1442"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w:t>
            </w:r>
          </w:p>
        </w:tc>
      </w:tr>
      <w:tr w:rsidR="00CC52E9" w:rsidRPr="00CC52E9" w:rsidTr="001D141D">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6.2.</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r w:rsidRPr="00CC52E9">
              <w:t>на общепроизводственные нужды</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тыс. кВт/ч</w:t>
            </w:r>
          </w:p>
        </w:tc>
        <w:tc>
          <w:tcPr>
            <w:tcW w:w="1273"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59,04</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59,04</w:t>
            </w:r>
          </w:p>
        </w:tc>
        <w:tc>
          <w:tcPr>
            <w:tcW w:w="1097"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59,04</w:t>
            </w:r>
          </w:p>
        </w:tc>
        <w:tc>
          <w:tcPr>
            <w:tcW w:w="1088"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w:t>
            </w:r>
          </w:p>
        </w:tc>
        <w:tc>
          <w:tcPr>
            <w:tcW w:w="1442"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w:t>
            </w:r>
          </w:p>
        </w:tc>
      </w:tr>
    </w:tbl>
    <w:p w:rsidR="001D141D" w:rsidRPr="00CC52E9" w:rsidRDefault="001D141D" w:rsidP="001D141D">
      <w:pPr>
        <w:tabs>
          <w:tab w:val="left" w:pos="4536"/>
        </w:tabs>
        <w:ind w:left="720" w:right="-52"/>
        <w:contextualSpacing/>
        <w:jc w:val="center"/>
        <w:rPr>
          <w:sz w:val="24"/>
          <w:szCs w:val="24"/>
        </w:rPr>
      </w:pPr>
      <w:r w:rsidRPr="00CC52E9">
        <w:rPr>
          <w:sz w:val="24"/>
          <w:szCs w:val="24"/>
        </w:rPr>
        <w:t>Водоотведение</w:t>
      </w:r>
    </w:p>
    <w:tbl>
      <w:tblPr>
        <w:tblW w:w="10257"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2247"/>
        <w:gridCol w:w="1113"/>
        <w:gridCol w:w="1269"/>
        <w:gridCol w:w="1315"/>
        <w:gridCol w:w="1097"/>
        <w:gridCol w:w="1108"/>
        <w:gridCol w:w="1442"/>
      </w:tblGrid>
      <w:tr w:rsidR="00CC52E9" w:rsidRPr="00CC52E9" w:rsidTr="001D141D">
        <w:trPr>
          <w:trHeight w:val="897"/>
          <w:jc w:val="center"/>
        </w:trPr>
        <w:tc>
          <w:tcPr>
            <w:tcW w:w="666" w:type="dxa"/>
            <w:shd w:val="clear" w:color="auto" w:fill="auto"/>
            <w:vAlign w:val="center"/>
          </w:tcPr>
          <w:p w:rsidR="001D141D" w:rsidRPr="00CC52E9" w:rsidRDefault="001D141D" w:rsidP="001D141D">
            <w:pPr>
              <w:jc w:val="center"/>
            </w:pPr>
            <w:r w:rsidRPr="00CC52E9">
              <w:t>№ п/п</w:t>
            </w:r>
          </w:p>
        </w:tc>
        <w:tc>
          <w:tcPr>
            <w:tcW w:w="2247" w:type="dxa"/>
            <w:shd w:val="clear" w:color="auto" w:fill="auto"/>
            <w:vAlign w:val="center"/>
          </w:tcPr>
          <w:p w:rsidR="001D141D" w:rsidRPr="00CC52E9" w:rsidRDefault="001D141D" w:rsidP="001D141D">
            <w:pPr>
              <w:jc w:val="center"/>
            </w:pPr>
            <w:r w:rsidRPr="00CC52E9">
              <w:t>Показатели</w:t>
            </w:r>
          </w:p>
        </w:tc>
        <w:tc>
          <w:tcPr>
            <w:tcW w:w="1113" w:type="dxa"/>
            <w:shd w:val="clear" w:color="auto" w:fill="auto"/>
            <w:vAlign w:val="center"/>
          </w:tcPr>
          <w:p w:rsidR="001D141D" w:rsidRPr="00CC52E9" w:rsidRDefault="001D141D" w:rsidP="001D141D">
            <w:pPr>
              <w:jc w:val="center"/>
            </w:pPr>
            <w:r w:rsidRPr="00CC52E9">
              <w:t>Единица измерения</w:t>
            </w:r>
          </w:p>
        </w:tc>
        <w:tc>
          <w:tcPr>
            <w:tcW w:w="1269" w:type="dxa"/>
            <w:vAlign w:val="center"/>
          </w:tcPr>
          <w:p w:rsidR="001D141D" w:rsidRPr="00CC52E9" w:rsidRDefault="001D141D" w:rsidP="001D141D">
            <w:pPr>
              <w:jc w:val="center"/>
            </w:pPr>
            <w:r w:rsidRPr="00CC52E9">
              <w:t>Утверждено</w:t>
            </w:r>
          </w:p>
          <w:p w:rsidR="001D141D" w:rsidRPr="00CC52E9" w:rsidRDefault="001D141D" w:rsidP="001D141D">
            <w:pPr>
              <w:jc w:val="center"/>
            </w:pPr>
            <w:r w:rsidRPr="00CC52E9">
              <w:t>ЛенРТК на 2019 год</w:t>
            </w:r>
          </w:p>
        </w:tc>
        <w:tc>
          <w:tcPr>
            <w:tcW w:w="1315" w:type="dxa"/>
            <w:shd w:val="clear" w:color="auto" w:fill="auto"/>
            <w:vAlign w:val="center"/>
          </w:tcPr>
          <w:p w:rsidR="001D141D" w:rsidRPr="00CC52E9" w:rsidRDefault="001D141D" w:rsidP="001D141D">
            <w:pPr>
              <w:jc w:val="center"/>
            </w:pPr>
            <w:r w:rsidRPr="00CC52E9">
              <w:t>План предприятия на 2019 год</w:t>
            </w:r>
          </w:p>
        </w:tc>
        <w:tc>
          <w:tcPr>
            <w:tcW w:w="1097" w:type="dxa"/>
            <w:vAlign w:val="center"/>
          </w:tcPr>
          <w:p w:rsidR="001D141D" w:rsidRPr="00CC52E9" w:rsidRDefault="001D141D" w:rsidP="001D141D">
            <w:pPr>
              <w:jc w:val="center"/>
            </w:pPr>
            <w:r w:rsidRPr="00CC52E9">
              <w:t>Корректи-ровка ЛенРТК на 2019 год</w:t>
            </w:r>
          </w:p>
        </w:tc>
        <w:tc>
          <w:tcPr>
            <w:tcW w:w="1108" w:type="dxa"/>
            <w:vAlign w:val="center"/>
          </w:tcPr>
          <w:p w:rsidR="001D141D" w:rsidRPr="00CC52E9" w:rsidRDefault="001D141D" w:rsidP="001D141D">
            <w:pPr>
              <w:ind w:right="-52"/>
              <w:jc w:val="center"/>
            </w:pPr>
            <w:r w:rsidRPr="00CC52E9">
              <w:t>Отклоне-ние (гр.6-гр.4)</w:t>
            </w:r>
          </w:p>
        </w:tc>
        <w:tc>
          <w:tcPr>
            <w:tcW w:w="1442" w:type="dxa"/>
            <w:vAlign w:val="center"/>
          </w:tcPr>
          <w:p w:rsidR="001D141D" w:rsidRPr="00CC52E9" w:rsidRDefault="001D141D" w:rsidP="001D141D">
            <w:pPr>
              <w:ind w:right="-52"/>
              <w:jc w:val="center"/>
            </w:pPr>
            <w:r w:rsidRPr="00CC52E9">
              <w:t>Причины корректировки</w:t>
            </w:r>
          </w:p>
        </w:tc>
      </w:tr>
      <w:tr w:rsidR="00CC52E9" w:rsidRPr="00CC52E9" w:rsidTr="001D141D">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1</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2</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3</w:t>
            </w:r>
          </w:p>
        </w:tc>
        <w:tc>
          <w:tcPr>
            <w:tcW w:w="1269"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4</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lang w:eastAsia="ar-SA"/>
              </w:rPr>
            </w:pPr>
            <w:r w:rsidRPr="00CC52E9">
              <w:rPr>
                <w:lang w:eastAsia="ar-SA"/>
              </w:rPr>
              <w:t>5</w:t>
            </w:r>
          </w:p>
        </w:tc>
        <w:tc>
          <w:tcPr>
            <w:tcW w:w="1097"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rPr>
                <w:lang w:eastAsia="ar-SA"/>
              </w:rPr>
            </w:pPr>
            <w:r w:rsidRPr="00CC52E9">
              <w:rPr>
                <w:lang w:eastAsia="ar-SA"/>
              </w:rPr>
              <w:t>6</w:t>
            </w:r>
          </w:p>
        </w:tc>
        <w:tc>
          <w:tcPr>
            <w:tcW w:w="1108"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rPr>
                <w:lang w:eastAsia="ar-SA"/>
              </w:rPr>
            </w:pPr>
            <w:r w:rsidRPr="00CC52E9">
              <w:rPr>
                <w:lang w:eastAsia="ar-SA"/>
              </w:rPr>
              <w:t>7</w:t>
            </w:r>
          </w:p>
        </w:tc>
        <w:tc>
          <w:tcPr>
            <w:tcW w:w="1442"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rPr>
                <w:lang w:eastAsia="ar-SA"/>
              </w:rPr>
            </w:pPr>
            <w:r w:rsidRPr="00CC52E9">
              <w:rPr>
                <w:lang w:eastAsia="ar-SA"/>
              </w:rPr>
              <w:t>8</w:t>
            </w:r>
          </w:p>
        </w:tc>
      </w:tr>
      <w:tr w:rsidR="00CC52E9" w:rsidRPr="00CC52E9" w:rsidTr="001D141D">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1.</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r w:rsidRPr="00CC52E9">
              <w:t>Прием сточных вод, всего</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тыс. м</w:t>
            </w:r>
            <w:r w:rsidRPr="00CC52E9">
              <w:rPr>
                <w:vertAlign w:val="superscript"/>
              </w:rPr>
              <w:t>3</w:t>
            </w:r>
          </w:p>
        </w:tc>
        <w:tc>
          <w:tcPr>
            <w:tcW w:w="1269"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147,67</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147,67</w:t>
            </w:r>
          </w:p>
        </w:tc>
        <w:tc>
          <w:tcPr>
            <w:tcW w:w="1097"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147,67</w:t>
            </w:r>
          </w:p>
        </w:tc>
        <w:tc>
          <w:tcPr>
            <w:tcW w:w="1108"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w:t>
            </w:r>
          </w:p>
        </w:tc>
        <w:tc>
          <w:tcPr>
            <w:tcW w:w="1442"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rPr>
                <w:sz w:val="22"/>
                <w:szCs w:val="22"/>
              </w:rPr>
            </w:pPr>
            <w:r w:rsidRPr="00CC52E9">
              <w:rPr>
                <w:sz w:val="22"/>
                <w:szCs w:val="22"/>
              </w:rPr>
              <w:t>-</w:t>
            </w:r>
          </w:p>
        </w:tc>
      </w:tr>
      <w:tr w:rsidR="00CC52E9" w:rsidRPr="00CC52E9" w:rsidTr="001D141D">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1.1.</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r w:rsidRPr="00CC52E9">
              <w:t>от производственно-хозяйственных нужд</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тыс. м</w:t>
            </w:r>
            <w:r w:rsidRPr="00CC52E9">
              <w:rPr>
                <w:vertAlign w:val="superscript"/>
              </w:rPr>
              <w:t>3</w:t>
            </w:r>
          </w:p>
        </w:tc>
        <w:tc>
          <w:tcPr>
            <w:tcW w:w="1269"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115,66</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115,66</w:t>
            </w:r>
          </w:p>
        </w:tc>
        <w:tc>
          <w:tcPr>
            <w:tcW w:w="1097"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115,66</w:t>
            </w:r>
          </w:p>
        </w:tc>
        <w:tc>
          <w:tcPr>
            <w:tcW w:w="1108"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w:t>
            </w:r>
          </w:p>
        </w:tc>
        <w:tc>
          <w:tcPr>
            <w:tcW w:w="1442"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rPr>
                <w:sz w:val="22"/>
                <w:szCs w:val="22"/>
              </w:rPr>
            </w:pPr>
            <w:r w:rsidRPr="00CC52E9">
              <w:rPr>
                <w:sz w:val="22"/>
                <w:szCs w:val="22"/>
              </w:rPr>
              <w:t>-</w:t>
            </w:r>
          </w:p>
        </w:tc>
      </w:tr>
      <w:tr w:rsidR="00CC52E9" w:rsidRPr="00CC52E9" w:rsidTr="001D141D">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2.</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r w:rsidRPr="00CC52E9">
              <w:t>Товарные стоки, всего</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тыс. м</w:t>
            </w:r>
            <w:r w:rsidRPr="00CC52E9">
              <w:rPr>
                <w:vertAlign w:val="superscript"/>
              </w:rPr>
              <w:t>3</w:t>
            </w:r>
          </w:p>
        </w:tc>
        <w:tc>
          <w:tcPr>
            <w:tcW w:w="1269"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32,01</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32,01</w:t>
            </w:r>
          </w:p>
        </w:tc>
        <w:tc>
          <w:tcPr>
            <w:tcW w:w="1097"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32,01</w:t>
            </w:r>
          </w:p>
        </w:tc>
        <w:tc>
          <w:tcPr>
            <w:tcW w:w="1108"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w:t>
            </w:r>
          </w:p>
        </w:tc>
        <w:tc>
          <w:tcPr>
            <w:tcW w:w="1442"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rPr>
                <w:sz w:val="22"/>
                <w:szCs w:val="22"/>
              </w:rPr>
            </w:pPr>
            <w:r w:rsidRPr="00CC52E9">
              <w:rPr>
                <w:sz w:val="22"/>
                <w:szCs w:val="22"/>
              </w:rPr>
              <w:t>-</w:t>
            </w:r>
          </w:p>
        </w:tc>
      </w:tr>
      <w:tr w:rsidR="00CC52E9" w:rsidRPr="00CC52E9" w:rsidTr="001D141D">
        <w:trPr>
          <w:trHeight w:val="41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2.1.</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r w:rsidRPr="00CC52E9">
              <w:t>от иных потребителей</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тыс. м</w:t>
            </w:r>
            <w:r w:rsidRPr="00CC52E9">
              <w:rPr>
                <w:vertAlign w:val="superscript"/>
              </w:rPr>
              <w:t>3</w:t>
            </w:r>
          </w:p>
        </w:tc>
        <w:tc>
          <w:tcPr>
            <w:tcW w:w="1269"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32,01</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32,01</w:t>
            </w:r>
          </w:p>
        </w:tc>
        <w:tc>
          <w:tcPr>
            <w:tcW w:w="1097"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32,01</w:t>
            </w:r>
          </w:p>
        </w:tc>
        <w:tc>
          <w:tcPr>
            <w:tcW w:w="1108"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w:t>
            </w:r>
          </w:p>
        </w:tc>
        <w:tc>
          <w:tcPr>
            <w:tcW w:w="1442"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rPr>
                <w:sz w:val="22"/>
                <w:szCs w:val="22"/>
              </w:rPr>
            </w:pPr>
            <w:r w:rsidRPr="00CC52E9">
              <w:rPr>
                <w:sz w:val="22"/>
                <w:szCs w:val="22"/>
              </w:rPr>
              <w:t>-</w:t>
            </w:r>
          </w:p>
        </w:tc>
      </w:tr>
      <w:tr w:rsidR="00CC52E9" w:rsidRPr="00CC52E9" w:rsidTr="001D141D">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3.</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r w:rsidRPr="00CC52E9">
              <w:t>Объем сточных вод, поступивших на очистные сооружения</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тыс. м</w:t>
            </w:r>
            <w:r w:rsidRPr="00CC52E9">
              <w:rPr>
                <w:vertAlign w:val="superscript"/>
              </w:rPr>
              <w:t>3</w:t>
            </w:r>
          </w:p>
        </w:tc>
        <w:tc>
          <w:tcPr>
            <w:tcW w:w="1269"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147,67</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147,67</w:t>
            </w:r>
          </w:p>
        </w:tc>
        <w:tc>
          <w:tcPr>
            <w:tcW w:w="1097"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147,67</w:t>
            </w:r>
          </w:p>
        </w:tc>
        <w:tc>
          <w:tcPr>
            <w:tcW w:w="1108"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w:t>
            </w:r>
          </w:p>
        </w:tc>
        <w:tc>
          <w:tcPr>
            <w:tcW w:w="1442" w:type="dxa"/>
            <w:tcBorders>
              <w:top w:val="single" w:sz="4" w:space="0" w:color="auto"/>
              <w:left w:val="single" w:sz="4" w:space="0" w:color="auto"/>
              <w:right w:val="single" w:sz="4" w:space="0" w:color="auto"/>
            </w:tcBorders>
            <w:vAlign w:val="center"/>
          </w:tcPr>
          <w:p w:rsidR="001D141D" w:rsidRPr="00CC52E9" w:rsidRDefault="001D141D" w:rsidP="001D141D">
            <w:pPr>
              <w:jc w:val="center"/>
            </w:pPr>
            <w:r w:rsidRPr="00CC52E9">
              <w:t>-</w:t>
            </w:r>
          </w:p>
        </w:tc>
      </w:tr>
      <w:tr w:rsidR="00CC52E9" w:rsidRPr="00CC52E9" w:rsidTr="001D141D">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3.1.</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r w:rsidRPr="00CC52E9">
              <w:t>объем сточных вод, прошедших очистку</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тыс. м</w:t>
            </w:r>
            <w:r w:rsidRPr="00CC52E9">
              <w:rPr>
                <w:vertAlign w:val="superscript"/>
              </w:rPr>
              <w:t>3</w:t>
            </w:r>
          </w:p>
        </w:tc>
        <w:tc>
          <w:tcPr>
            <w:tcW w:w="1269"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147,67</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147,67</w:t>
            </w:r>
          </w:p>
        </w:tc>
        <w:tc>
          <w:tcPr>
            <w:tcW w:w="1097"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147,67</w:t>
            </w:r>
          </w:p>
        </w:tc>
        <w:tc>
          <w:tcPr>
            <w:tcW w:w="1108"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w:t>
            </w:r>
          </w:p>
        </w:tc>
        <w:tc>
          <w:tcPr>
            <w:tcW w:w="1442" w:type="dxa"/>
            <w:tcBorders>
              <w:left w:val="single" w:sz="4" w:space="0" w:color="auto"/>
              <w:bottom w:val="single" w:sz="4" w:space="0" w:color="auto"/>
              <w:right w:val="single" w:sz="4" w:space="0" w:color="auto"/>
            </w:tcBorders>
            <w:vAlign w:val="center"/>
          </w:tcPr>
          <w:p w:rsidR="001D141D" w:rsidRPr="00CC52E9" w:rsidRDefault="001D141D" w:rsidP="001D141D">
            <w:pPr>
              <w:jc w:val="center"/>
              <w:rPr>
                <w:sz w:val="22"/>
                <w:szCs w:val="22"/>
              </w:rPr>
            </w:pPr>
            <w:r w:rsidRPr="00CC52E9">
              <w:rPr>
                <w:sz w:val="22"/>
                <w:szCs w:val="22"/>
              </w:rPr>
              <w:t>-</w:t>
            </w:r>
          </w:p>
        </w:tc>
      </w:tr>
      <w:tr w:rsidR="00CC52E9" w:rsidRPr="00CC52E9" w:rsidTr="001D141D">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4.</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r w:rsidRPr="00CC52E9">
              <w:t>Расход электроэнергии, всего</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тыс. кВт/ч</w:t>
            </w:r>
          </w:p>
        </w:tc>
        <w:tc>
          <w:tcPr>
            <w:tcW w:w="1269"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161,82</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161,82</w:t>
            </w:r>
          </w:p>
        </w:tc>
        <w:tc>
          <w:tcPr>
            <w:tcW w:w="1097"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161,82</w:t>
            </w:r>
          </w:p>
        </w:tc>
        <w:tc>
          <w:tcPr>
            <w:tcW w:w="1108"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w:t>
            </w:r>
          </w:p>
        </w:tc>
        <w:tc>
          <w:tcPr>
            <w:tcW w:w="1442"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rPr>
                <w:sz w:val="22"/>
                <w:szCs w:val="22"/>
              </w:rPr>
            </w:pPr>
            <w:r w:rsidRPr="00CC52E9">
              <w:rPr>
                <w:sz w:val="22"/>
                <w:szCs w:val="22"/>
              </w:rPr>
              <w:t>-</w:t>
            </w:r>
          </w:p>
        </w:tc>
      </w:tr>
      <w:tr w:rsidR="00CC52E9" w:rsidRPr="00CC52E9" w:rsidTr="001D141D">
        <w:trPr>
          <w:trHeight w:val="186"/>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r w:rsidRPr="00CC52E9">
              <w:t>в том числе:</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p>
        </w:tc>
        <w:tc>
          <w:tcPr>
            <w:tcW w:w="1269"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p>
        </w:tc>
        <w:tc>
          <w:tcPr>
            <w:tcW w:w="1097"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p>
        </w:tc>
        <w:tc>
          <w:tcPr>
            <w:tcW w:w="1108"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p>
        </w:tc>
        <w:tc>
          <w:tcPr>
            <w:tcW w:w="1442"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rPr>
                <w:sz w:val="22"/>
                <w:szCs w:val="22"/>
              </w:rPr>
            </w:pPr>
          </w:p>
        </w:tc>
      </w:tr>
      <w:tr w:rsidR="00CC52E9" w:rsidRPr="00CC52E9" w:rsidTr="001D141D">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4.1.</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r w:rsidRPr="00CC52E9">
              <w:t>на технологические нужды</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тыс. кВт/ч</w:t>
            </w:r>
          </w:p>
        </w:tc>
        <w:tc>
          <w:tcPr>
            <w:tcW w:w="1269"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76,82</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76,82</w:t>
            </w:r>
          </w:p>
        </w:tc>
        <w:tc>
          <w:tcPr>
            <w:tcW w:w="1097"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76,82</w:t>
            </w:r>
          </w:p>
        </w:tc>
        <w:tc>
          <w:tcPr>
            <w:tcW w:w="1108"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w:t>
            </w:r>
          </w:p>
        </w:tc>
        <w:tc>
          <w:tcPr>
            <w:tcW w:w="1442"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rPr>
                <w:sz w:val="22"/>
                <w:szCs w:val="22"/>
              </w:rPr>
            </w:pPr>
            <w:r w:rsidRPr="00CC52E9">
              <w:rPr>
                <w:sz w:val="22"/>
                <w:szCs w:val="22"/>
              </w:rPr>
              <w:t>-</w:t>
            </w:r>
          </w:p>
        </w:tc>
      </w:tr>
      <w:tr w:rsidR="00CC52E9" w:rsidRPr="00CC52E9" w:rsidTr="001D141D">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4.1.1.</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r w:rsidRPr="00CC52E9">
              <w:t>удельный расход</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кВт.ч/м</w:t>
            </w:r>
            <w:r w:rsidRPr="00CC52E9">
              <w:rPr>
                <w:vertAlign w:val="superscript"/>
              </w:rPr>
              <w:t>3</w:t>
            </w:r>
          </w:p>
        </w:tc>
        <w:tc>
          <w:tcPr>
            <w:tcW w:w="1269"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0,65</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0,65</w:t>
            </w:r>
          </w:p>
        </w:tc>
        <w:tc>
          <w:tcPr>
            <w:tcW w:w="1097"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0,65</w:t>
            </w:r>
          </w:p>
        </w:tc>
        <w:tc>
          <w:tcPr>
            <w:tcW w:w="1108"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w:t>
            </w:r>
          </w:p>
        </w:tc>
        <w:tc>
          <w:tcPr>
            <w:tcW w:w="1442"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rPr>
                <w:sz w:val="22"/>
                <w:szCs w:val="22"/>
              </w:rPr>
            </w:pPr>
            <w:r w:rsidRPr="00CC52E9">
              <w:rPr>
                <w:sz w:val="22"/>
                <w:szCs w:val="22"/>
              </w:rPr>
              <w:t>-</w:t>
            </w:r>
          </w:p>
        </w:tc>
      </w:tr>
      <w:tr w:rsidR="00CC52E9" w:rsidRPr="00CC52E9" w:rsidTr="001D141D">
        <w:trPr>
          <w:trHeight w:val="30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4.2.</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r w:rsidRPr="00CC52E9">
              <w:t>на общепроизводственные нужды</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тыс. кВт/ч</w:t>
            </w:r>
          </w:p>
        </w:tc>
        <w:tc>
          <w:tcPr>
            <w:tcW w:w="1269"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85,00</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pPr>
            <w:r w:rsidRPr="00CC52E9">
              <w:t>85,00</w:t>
            </w:r>
          </w:p>
        </w:tc>
        <w:tc>
          <w:tcPr>
            <w:tcW w:w="1097"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85,00</w:t>
            </w:r>
          </w:p>
        </w:tc>
        <w:tc>
          <w:tcPr>
            <w:tcW w:w="1108"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w:t>
            </w:r>
          </w:p>
        </w:tc>
        <w:tc>
          <w:tcPr>
            <w:tcW w:w="1442"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rPr>
                <w:sz w:val="22"/>
                <w:szCs w:val="22"/>
              </w:rPr>
            </w:pPr>
            <w:r w:rsidRPr="00CC52E9">
              <w:rPr>
                <w:sz w:val="22"/>
                <w:szCs w:val="22"/>
              </w:rPr>
              <w:t>-</w:t>
            </w:r>
          </w:p>
        </w:tc>
      </w:tr>
    </w:tbl>
    <w:p w:rsidR="001D141D" w:rsidRPr="00CC52E9" w:rsidRDefault="001D141D" w:rsidP="001D141D">
      <w:pPr>
        <w:spacing w:line="276" w:lineRule="auto"/>
        <w:ind w:firstLine="426"/>
        <w:jc w:val="both"/>
        <w:rPr>
          <w:sz w:val="24"/>
          <w:szCs w:val="24"/>
        </w:rPr>
      </w:pPr>
    </w:p>
    <w:p w:rsidR="001D141D" w:rsidRPr="00CC52E9" w:rsidRDefault="001D141D" w:rsidP="001D141D">
      <w:pPr>
        <w:spacing w:line="276" w:lineRule="auto"/>
        <w:ind w:firstLine="426"/>
        <w:jc w:val="both"/>
      </w:pPr>
      <w:r w:rsidRPr="00CC52E9">
        <w:rPr>
          <w:sz w:val="24"/>
          <w:szCs w:val="24"/>
        </w:rPr>
        <w:t>2. Операционные расходы</w:t>
      </w:r>
      <w:r w:rsidRPr="00CC52E9">
        <w:rPr>
          <w:sz w:val="26"/>
          <w:szCs w:val="26"/>
        </w:rPr>
        <w:t>.</w:t>
      </w:r>
      <w:r w:rsidRPr="00CC52E9">
        <w:rPr>
          <w:sz w:val="26"/>
          <w:szCs w:val="26"/>
        </w:rPr>
        <w:tab/>
      </w:r>
      <w:r w:rsidRPr="00CC52E9">
        <w:rPr>
          <w:sz w:val="26"/>
          <w:szCs w:val="26"/>
        </w:rPr>
        <w:tab/>
      </w:r>
      <w:r w:rsidRPr="00CC52E9">
        <w:rPr>
          <w:sz w:val="26"/>
          <w:szCs w:val="26"/>
        </w:rPr>
        <w:tab/>
      </w:r>
      <w:r w:rsidRPr="00CC52E9">
        <w:rPr>
          <w:sz w:val="26"/>
          <w:szCs w:val="26"/>
        </w:rPr>
        <w:tab/>
      </w:r>
      <w:r w:rsidRPr="00CC52E9">
        <w:rPr>
          <w:sz w:val="26"/>
          <w:szCs w:val="26"/>
        </w:rPr>
        <w:tab/>
      </w:r>
      <w:r w:rsidRPr="00CC52E9">
        <w:rPr>
          <w:sz w:val="26"/>
          <w:szCs w:val="26"/>
        </w:rPr>
        <w:tab/>
      </w:r>
      <w:r w:rsidRPr="00CC52E9">
        <w:rPr>
          <w:sz w:val="26"/>
          <w:szCs w:val="26"/>
        </w:rPr>
        <w:tab/>
      </w:r>
      <w:r w:rsidRPr="00CC52E9">
        <w:rPr>
          <w:sz w:val="24"/>
          <w:szCs w:val="24"/>
        </w:rPr>
        <w:t xml:space="preserve">                       </w:t>
      </w:r>
      <w:r w:rsidRPr="00CC52E9">
        <w:t>тыс. руб.</w:t>
      </w:r>
    </w:p>
    <w:tbl>
      <w:tblPr>
        <w:tblW w:w="6946"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tblGrid>
      <w:tr w:rsidR="00CC52E9" w:rsidRPr="00CC52E9" w:rsidTr="001D141D">
        <w:trPr>
          <w:trHeight w:val="56"/>
        </w:trPr>
        <w:tc>
          <w:tcPr>
            <w:tcW w:w="3544" w:type="dxa"/>
            <w:shd w:val="clear" w:color="auto" w:fill="auto"/>
            <w:vAlign w:val="center"/>
          </w:tcPr>
          <w:p w:rsidR="001D141D" w:rsidRPr="00CC52E9" w:rsidRDefault="001D141D" w:rsidP="001D141D">
            <w:pPr>
              <w:spacing w:line="276" w:lineRule="auto"/>
              <w:jc w:val="center"/>
            </w:pPr>
            <w:r w:rsidRPr="00CC52E9">
              <w:t>Товары, услуги</w:t>
            </w:r>
          </w:p>
        </w:tc>
        <w:tc>
          <w:tcPr>
            <w:tcW w:w="3402" w:type="dxa"/>
            <w:vAlign w:val="center"/>
          </w:tcPr>
          <w:p w:rsidR="001D141D" w:rsidRPr="00CC52E9" w:rsidRDefault="001D141D" w:rsidP="001D141D">
            <w:pPr>
              <w:spacing w:line="276" w:lineRule="auto"/>
              <w:jc w:val="center"/>
            </w:pPr>
            <w:r w:rsidRPr="00CC52E9">
              <w:t>Принято ЛенРТК на 2019 год</w:t>
            </w:r>
          </w:p>
        </w:tc>
      </w:tr>
      <w:tr w:rsidR="00CC52E9" w:rsidRPr="00CC52E9" w:rsidTr="001D141D">
        <w:trPr>
          <w:trHeight w:val="56"/>
        </w:trPr>
        <w:tc>
          <w:tcPr>
            <w:tcW w:w="3544" w:type="dxa"/>
            <w:shd w:val="clear" w:color="auto" w:fill="auto"/>
            <w:vAlign w:val="center"/>
          </w:tcPr>
          <w:p w:rsidR="001D141D" w:rsidRPr="00CC52E9" w:rsidRDefault="001D141D" w:rsidP="001D141D">
            <w:pPr>
              <w:tabs>
                <w:tab w:val="left" w:pos="4536"/>
              </w:tabs>
              <w:ind w:left="567" w:right="-52" w:hanging="675"/>
              <w:jc w:val="center"/>
            </w:pPr>
            <w:r w:rsidRPr="00CC52E9">
              <w:t>Техническая вода</w:t>
            </w:r>
          </w:p>
        </w:tc>
        <w:tc>
          <w:tcPr>
            <w:tcW w:w="3402" w:type="dxa"/>
            <w:vAlign w:val="center"/>
          </w:tcPr>
          <w:p w:rsidR="001D141D" w:rsidRPr="00CC52E9" w:rsidRDefault="001D141D" w:rsidP="001D141D">
            <w:pPr>
              <w:spacing w:line="276" w:lineRule="auto"/>
              <w:jc w:val="center"/>
            </w:pPr>
            <w:r w:rsidRPr="00CC52E9">
              <w:t>1044,57</w:t>
            </w:r>
          </w:p>
        </w:tc>
      </w:tr>
      <w:tr w:rsidR="00CC52E9" w:rsidRPr="00CC52E9" w:rsidTr="001D141D">
        <w:trPr>
          <w:trHeight w:val="56"/>
        </w:trPr>
        <w:tc>
          <w:tcPr>
            <w:tcW w:w="3544" w:type="dxa"/>
            <w:shd w:val="clear" w:color="auto" w:fill="auto"/>
            <w:vAlign w:val="center"/>
          </w:tcPr>
          <w:p w:rsidR="001D141D" w:rsidRPr="00CC52E9" w:rsidRDefault="001D141D" w:rsidP="001D141D">
            <w:pPr>
              <w:tabs>
                <w:tab w:val="left" w:pos="4536"/>
              </w:tabs>
              <w:ind w:left="567" w:right="-52" w:hanging="675"/>
              <w:jc w:val="center"/>
            </w:pPr>
            <w:r w:rsidRPr="00CC52E9">
              <w:t>Водоотведение</w:t>
            </w:r>
          </w:p>
        </w:tc>
        <w:tc>
          <w:tcPr>
            <w:tcW w:w="3402" w:type="dxa"/>
            <w:vAlign w:val="center"/>
          </w:tcPr>
          <w:p w:rsidR="001D141D" w:rsidRPr="00CC52E9" w:rsidRDefault="001D141D" w:rsidP="001D141D">
            <w:pPr>
              <w:spacing w:line="276" w:lineRule="auto"/>
              <w:jc w:val="center"/>
            </w:pPr>
            <w:r w:rsidRPr="00CC52E9">
              <w:t>5942,70</w:t>
            </w:r>
          </w:p>
        </w:tc>
      </w:tr>
    </w:tbl>
    <w:p w:rsidR="001D141D" w:rsidRPr="00CC52E9" w:rsidRDefault="001D141D" w:rsidP="001D141D">
      <w:pPr>
        <w:spacing w:line="276" w:lineRule="auto"/>
        <w:ind w:firstLine="426"/>
        <w:jc w:val="both"/>
        <w:rPr>
          <w:sz w:val="24"/>
          <w:szCs w:val="24"/>
        </w:rPr>
      </w:pPr>
      <w:r w:rsidRPr="00CC52E9">
        <w:rPr>
          <w:sz w:val="24"/>
          <w:szCs w:val="24"/>
        </w:rPr>
        <w:t>3. Корректировка расходов на электрическую энергию.</w:t>
      </w:r>
    </w:p>
    <w:p w:rsidR="001D141D" w:rsidRPr="00CC52E9" w:rsidRDefault="001D141D" w:rsidP="001D141D">
      <w:pPr>
        <w:ind w:right="-1" w:firstLine="426"/>
        <w:jc w:val="both"/>
      </w:pPr>
      <w:r w:rsidRPr="00CC52E9">
        <w:rPr>
          <w:sz w:val="24"/>
          <w:szCs w:val="24"/>
        </w:rPr>
        <w:t>В соответствии с пунктами 76 и 80 Основ ценообразования,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CC52E9">
        <w:rPr>
          <w:sz w:val="24"/>
          <w:szCs w:val="24"/>
        </w:rPr>
        <w:tab/>
      </w:r>
      <w:r w:rsidRPr="00CC52E9">
        <w:t>тыс. руб.</w:t>
      </w:r>
    </w:p>
    <w:tbl>
      <w:tblPr>
        <w:tblW w:w="10206" w:type="dxa"/>
        <w:tblInd w:w="108" w:type="dxa"/>
        <w:tblLayout w:type="fixed"/>
        <w:tblLook w:val="04A0" w:firstRow="1" w:lastRow="0" w:firstColumn="1" w:lastColumn="0" w:noHBand="0" w:noVBand="1"/>
      </w:tblPr>
      <w:tblGrid>
        <w:gridCol w:w="567"/>
        <w:gridCol w:w="2691"/>
        <w:gridCol w:w="1420"/>
        <w:gridCol w:w="1276"/>
        <w:gridCol w:w="1276"/>
        <w:gridCol w:w="2976"/>
      </w:tblGrid>
      <w:tr w:rsidR="00CC52E9" w:rsidRPr="00CC52E9" w:rsidTr="001D141D">
        <w:tc>
          <w:tcPr>
            <w:tcW w:w="567" w:type="dxa"/>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 п/п</w:t>
            </w:r>
          </w:p>
        </w:tc>
        <w:tc>
          <w:tcPr>
            <w:tcW w:w="2691" w:type="dxa"/>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jc w:val="center"/>
              <w:rPr>
                <w:lang w:eastAsia="ar-SA"/>
              </w:rPr>
            </w:pPr>
            <w:r w:rsidRPr="00CC52E9">
              <w:t>Товары, услуги</w:t>
            </w:r>
          </w:p>
        </w:tc>
        <w:tc>
          <w:tcPr>
            <w:tcW w:w="1420" w:type="dxa"/>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ind w:right="-52"/>
              <w:jc w:val="center"/>
              <w:rPr>
                <w:lang w:eastAsia="ar-SA"/>
              </w:rPr>
            </w:pPr>
            <w:r w:rsidRPr="00CC52E9">
              <w:t>План предприятия на 2019 год</w:t>
            </w:r>
          </w:p>
        </w:tc>
        <w:tc>
          <w:tcPr>
            <w:tcW w:w="1276" w:type="dxa"/>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ind w:right="-52"/>
              <w:jc w:val="center"/>
              <w:rPr>
                <w:lang w:eastAsia="ar-SA"/>
              </w:rPr>
            </w:pPr>
            <w:r w:rsidRPr="00CC52E9">
              <w:t>Принято ЛенРТК на 2019 год</w:t>
            </w:r>
          </w:p>
        </w:tc>
        <w:tc>
          <w:tcPr>
            <w:tcW w:w="1276" w:type="dxa"/>
            <w:tcBorders>
              <w:top w:val="single" w:sz="4" w:space="0" w:color="000000"/>
              <w:left w:val="single" w:sz="4" w:space="0" w:color="000000"/>
              <w:bottom w:val="single" w:sz="4" w:space="0" w:color="000000"/>
              <w:right w:val="nil"/>
            </w:tcBorders>
            <w:vAlign w:val="center"/>
            <w:hideMark/>
          </w:tcPr>
          <w:p w:rsidR="001D141D" w:rsidRPr="00CC52E9" w:rsidRDefault="001D141D" w:rsidP="001D141D">
            <w:pPr>
              <w:snapToGrid w:val="0"/>
              <w:ind w:right="-52" w:hanging="108"/>
              <w:jc w:val="center"/>
              <w:rPr>
                <w:lang w:eastAsia="ar-SA"/>
              </w:rPr>
            </w:pPr>
            <w:r w:rsidRPr="00CC52E9">
              <w:t>Отклонение</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1D141D" w:rsidRPr="00CC52E9" w:rsidRDefault="001D141D" w:rsidP="001D141D">
            <w:pPr>
              <w:snapToGrid w:val="0"/>
              <w:ind w:right="-52"/>
              <w:jc w:val="center"/>
              <w:rPr>
                <w:lang w:eastAsia="ar-SA"/>
              </w:rPr>
            </w:pPr>
            <w:r w:rsidRPr="00CC52E9">
              <w:t>Причины отклонения, обоснование</w:t>
            </w:r>
          </w:p>
        </w:tc>
      </w:tr>
      <w:tr w:rsidR="00CC52E9" w:rsidRPr="00CC52E9" w:rsidTr="001D141D">
        <w:trPr>
          <w:trHeight w:val="325"/>
        </w:trPr>
        <w:tc>
          <w:tcPr>
            <w:tcW w:w="567" w:type="dxa"/>
            <w:tcBorders>
              <w:top w:val="single" w:sz="4" w:space="0" w:color="000000"/>
              <w:left w:val="single" w:sz="4" w:space="0" w:color="000000"/>
              <w:bottom w:val="single" w:sz="4" w:space="0" w:color="000000"/>
              <w:right w:val="nil"/>
            </w:tcBorders>
            <w:vAlign w:val="center"/>
          </w:tcPr>
          <w:p w:rsidR="001D141D" w:rsidRPr="00CC52E9" w:rsidRDefault="001D141D" w:rsidP="001D141D">
            <w:pPr>
              <w:snapToGrid w:val="0"/>
              <w:jc w:val="center"/>
              <w:rPr>
                <w:lang w:eastAsia="ar-SA"/>
              </w:rPr>
            </w:pPr>
            <w:r w:rsidRPr="00CC52E9">
              <w:rPr>
                <w:lang w:eastAsia="ar-SA"/>
              </w:rPr>
              <w:t>1.</w:t>
            </w:r>
          </w:p>
        </w:tc>
        <w:tc>
          <w:tcPr>
            <w:tcW w:w="2691" w:type="dxa"/>
            <w:tcBorders>
              <w:top w:val="single" w:sz="4" w:space="0" w:color="000000"/>
              <w:left w:val="single" w:sz="4" w:space="0" w:color="000000"/>
              <w:bottom w:val="single" w:sz="4" w:space="0" w:color="000000"/>
              <w:right w:val="nil"/>
            </w:tcBorders>
            <w:vAlign w:val="center"/>
          </w:tcPr>
          <w:p w:rsidR="001D141D" w:rsidRPr="00CC52E9" w:rsidRDefault="001D141D" w:rsidP="001D141D">
            <w:pPr>
              <w:snapToGrid w:val="0"/>
            </w:pPr>
            <w:r w:rsidRPr="00CC52E9">
              <w:t>Техническая вода</w:t>
            </w:r>
          </w:p>
        </w:tc>
        <w:tc>
          <w:tcPr>
            <w:tcW w:w="1420" w:type="dxa"/>
            <w:tcBorders>
              <w:top w:val="single" w:sz="4" w:space="0" w:color="000000"/>
              <w:left w:val="single" w:sz="4" w:space="0" w:color="000000"/>
              <w:bottom w:val="single" w:sz="4" w:space="0" w:color="000000"/>
              <w:right w:val="nil"/>
            </w:tcBorders>
            <w:vAlign w:val="center"/>
          </w:tcPr>
          <w:p w:rsidR="001D141D" w:rsidRPr="00CC52E9" w:rsidRDefault="001D141D" w:rsidP="001D141D">
            <w:pPr>
              <w:snapToGrid w:val="0"/>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1D141D" w:rsidRPr="00CC52E9" w:rsidRDefault="001D141D" w:rsidP="001D141D">
            <w:pPr>
              <w:snapToGrid w:val="0"/>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1D141D" w:rsidRPr="00CC52E9" w:rsidRDefault="001D141D" w:rsidP="001D141D">
            <w:pPr>
              <w:snapToGrid w:val="0"/>
              <w:jc w:val="center"/>
              <w:rPr>
                <w:lang w:eastAsia="ar-SA"/>
              </w:rPr>
            </w:pPr>
          </w:p>
        </w:tc>
        <w:tc>
          <w:tcPr>
            <w:tcW w:w="2976" w:type="dxa"/>
            <w:tcBorders>
              <w:top w:val="single" w:sz="4" w:space="0" w:color="auto"/>
              <w:left w:val="single" w:sz="4" w:space="0" w:color="000000"/>
              <w:bottom w:val="single" w:sz="4" w:space="0" w:color="auto"/>
              <w:right w:val="single" w:sz="4" w:space="0" w:color="000000"/>
            </w:tcBorders>
            <w:vAlign w:val="center"/>
          </w:tcPr>
          <w:p w:rsidR="001D141D" w:rsidRPr="00CC52E9" w:rsidRDefault="001D141D" w:rsidP="001D141D">
            <w:pPr>
              <w:snapToGrid w:val="0"/>
              <w:ind w:right="-53"/>
              <w:jc w:val="center"/>
              <w:rPr>
                <w:lang w:eastAsia="ar-SA"/>
              </w:rPr>
            </w:pPr>
          </w:p>
        </w:tc>
      </w:tr>
      <w:tr w:rsidR="00CC52E9" w:rsidRPr="00CC52E9" w:rsidTr="001D141D">
        <w:trPr>
          <w:trHeight w:val="449"/>
        </w:trPr>
        <w:tc>
          <w:tcPr>
            <w:tcW w:w="567" w:type="dxa"/>
            <w:tcBorders>
              <w:top w:val="single" w:sz="4" w:space="0" w:color="000000"/>
              <w:left w:val="single" w:sz="4" w:space="0" w:color="000000"/>
              <w:bottom w:val="single" w:sz="4" w:space="0" w:color="000000"/>
              <w:right w:val="nil"/>
            </w:tcBorders>
            <w:vAlign w:val="center"/>
          </w:tcPr>
          <w:p w:rsidR="001D141D" w:rsidRPr="00CC52E9" w:rsidRDefault="001D141D" w:rsidP="001D141D">
            <w:pPr>
              <w:snapToGrid w:val="0"/>
              <w:jc w:val="center"/>
            </w:pPr>
            <w:r w:rsidRPr="00CC52E9">
              <w:t>1.1.</w:t>
            </w:r>
          </w:p>
        </w:tc>
        <w:tc>
          <w:tcPr>
            <w:tcW w:w="2691" w:type="dxa"/>
            <w:tcBorders>
              <w:top w:val="single" w:sz="4" w:space="0" w:color="000000"/>
              <w:left w:val="single" w:sz="4" w:space="0" w:color="000000"/>
              <w:bottom w:val="single" w:sz="4" w:space="0" w:color="000000"/>
              <w:right w:val="nil"/>
            </w:tcBorders>
            <w:vAlign w:val="center"/>
          </w:tcPr>
          <w:p w:rsidR="001D141D" w:rsidRPr="00CC52E9" w:rsidRDefault="001D141D" w:rsidP="001D141D">
            <w:pPr>
              <w:snapToGrid w:val="0"/>
              <w:jc w:val="both"/>
            </w:pPr>
            <w:r w:rsidRPr="00CC52E9">
              <w:t>Расход электроэнергии на технологические нужды</w:t>
            </w:r>
          </w:p>
        </w:tc>
        <w:tc>
          <w:tcPr>
            <w:tcW w:w="1420" w:type="dxa"/>
            <w:tcBorders>
              <w:top w:val="single" w:sz="4" w:space="0" w:color="000000"/>
              <w:left w:val="single" w:sz="4" w:space="0" w:color="000000"/>
              <w:bottom w:val="single" w:sz="4" w:space="0" w:color="000000"/>
              <w:right w:val="nil"/>
            </w:tcBorders>
            <w:vAlign w:val="center"/>
          </w:tcPr>
          <w:p w:rsidR="001D141D" w:rsidRPr="00CC52E9" w:rsidRDefault="001D141D" w:rsidP="001D141D">
            <w:pPr>
              <w:snapToGrid w:val="0"/>
              <w:jc w:val="center"/>
              <w:rPr>
                <w:lang w:eastAsia="ar-SA"/>
              </w:rPr>
            </w:pPr>
            <w:r w:rsidRPr="00CC52E9">
              <w:rPr>
                <w:lang w:eastAsia="ar-SA"/>
              </w:rPr>
              <w:t>50,99</w:t>
            </w:r>
          </w:p>
        </w:tc>
        <w:tc>
          <w:tcPr>
            <w:tcW w:w="1276" w:type="dxa"/>
            <w:tcBorders>
              <w:top w:val="single" w:sz="4" w:space="0" w:color="000000"/>
              <w:left w:val="single" w:sz="4" w:space="0" w:color="000000"/>
              <w:bottom w:val="single" w:sz="4" w:space="0" w:color="000000"/>
              <w:right w:val="nil"/>
            </w:tcBorders>
            <w:vAlign w:val="center"/>
          </w:tcPr>
          <w:p w:rsidR="001D141D" w:rsidRPr="00CC52E9" w:rsidRDefault="001D141D" w:rsidP="001D141D">
            <w:pPr>
              <w:snapToGrid w:val="0"/>
              <w:jc w:val="center"/>
              <w:rPr>
                <w:lang w:eastAsia="ar-SA"/>
              </w:rPr>
            </w:pPr>
            <w:r w:rsidRPr="00CC52E9">
              <w:rPr>
                <w:lang w:eastAsia="ar-SA"/>
              </w:rPr>
              <w:t>42,85</w:t>
            </w:r>
          </w:p>
        </w:tc>
        <w:tc>
          <w:tcPr>
            <w:tcW w:w="1276" w:type="dxa"/>
            <w:tcBorders>
              <w:top w:val="single" w:sz="4" w:space="0" w:color="000000"/>
              <w:left w:val="single" w:sz="4" w:space="0" w:color="000000"/>
              <w:bottom w:val="single" w:sz="4" w:space="0" w:color="000000"/>
              <w:right w:val="nil"/>
            </w:tcBorders>
            <w:vAlign w:val="center"/>
          </w:tcPr>
          <w:p w:rsidR="001D141D" w:rsidRPr="00CC52E9" w:rsidRDefault="001D141D" w:rsidP="001D141D">
            <w:pPr>
              <w:snapToGrid w:val="0"/>
              <w:jc w:val="center"/>
              <w:rPr>
                <w:lang w:eastAsia="ar-SA"/>
              </w:rPr>
            </w:pPr>
            <w:r w:rsidRPr="00CC52E9">
              <w:rPr>
                <w:lang w:eastAsia="ar-SA"/>
              </w:rPr>
              <w:t>-8,14</w:t>
            </w:r>
          </w:p>
        </w:tc>
        <w:tc>
          <w:tcPr>
            <w:tcW w:w="2976" w:type="dxa"/>
            <w:vMerge w:val="restart"/>
            <w:tcBorders>
              <w:top w:val="single" w:sz="4" w:space="0" w:color="auto"/>
              <w:left w:val="single" w:sz="4" w:space="0" w:color="000000"/>
              <w:right w:val="single" w:sz="4" w:space="0" w:color="000000"/>
            </w:tcBorders>
            <w:vAlign w:val="center"/>
          </w:tcPr>
          <w:p w:rsidR="001D141D" w:rsidRPr="00CC52E9" w:rsidRDefault="001D141D" w:rsidP="001D141D">
            <w:pPr>
              <w:snapToGrid w:val="0"/>
              <w:ind w:right="-53"/>
              <w:jc w:val="both"/>
              <w:rPr>
                <w:sz w:val="18"/>
                <w:szCs w:val="18"/>
                <w:lang w:eastAsia="ar-SA"/>
              </w:rPr>
            </w:pPr>
            <w:r w:rsidRPr="00CC52E9">
              <w:rPr>
                <w:sz w:val="18"/>
                <w:szCs w:val="18"/>
                <w:lang w:eastAsia="ar-SA"/>
              </w:rPr>
              <w:t>ООО «Полар Инвест» представило в ЛенРТК договор энергоснабжения от 01.03.2017 № 47120000120016, заключенный с АО «Петербургская сбытовая компания».</w:t>
            </w:r>
          </w:p>
          <w:p w:rsidR="001D141D" w:rsidRPr="00CC52E9" w:rsidRDefault="001D141D" w:rsidP="001D141D">
            <w:pPr>
              <w:snapToGrid w:val="0"/>
              <w:ind w:right="-53"/>
              <w:jc w:val="both"/>
              <w:rPr>
                <w:sz w:val="18"/>
                <w:szCs w:val="18"/>
                <w:lang w:eastAsia="ar-SA"/>
              </w:rPr>
            </w:pPr>
            <w:r w:rsidRPr="00CC52E9">
              <w:rPr>
                <w:sz w:val="18"/>
                <w:szCs w:val="18"/>
              </w:rPr>
              <w:t xml:space="preserve">Расход определен исходя из объема электроэнергии </w:t>
            </w:r>
            <w:r w:rsidRPr="00CC52E9">
              <w:t>на технологические нужды</w:t>
            </w:r>
            <w:r w:rsidRPr="00CC52E9">
              <w:rPr>
                <w:sz w:val="18"/>
                <w:szCs w:val="18"/>
              </w:rPr>
              <w:t>,</w:t>
            </w:r>
            <w:r w:rsidRPr="00CC52E9">
              <w:t xml:space="preserve"> на общепроизводственные нужды</w:t>
            </w:r>
            <w:r w:rsidRPr="00CC52E9">
              <w:rPr>
                <w:sz w:val="18"/>
                <w:szCs w:val="18"/>
              </w:rPr>
              <w:t xml:space="preserve"> и </w:t>
            </w:r>
            <w:r w:rsidRPr="00CC52E9">
              <w:rPr>
                <w:sz w:val="18"/>
                <w:szCs w:val="18"/>
              </w:rPr>
              <w:lastRenderedPageBreak/>
              <w:t>среднего тарифа за 2018 год на основании представленных счетов-фактур от 31.08.2018 № 21361080122/21, от 30.09.2018 № 21361090167/21 и от 31.10.2018 № 21361100133/21, выставленных АО «Петербургская сбытовая компания» Организации с учетом Сценарных условий.</w:t>
            </w:r>
          </w:p>
        </w:tc>
      </w:tr>
      <w:tr w:rsidR="00CC52E9" w:rsidRPr="00CC52E9" w:rsidTr="001D141D">
        <w:trPr>
          <w:trHeight w:val="449"/>
        </w:trPr>
        <w:tc>
          <w:tcPr>
            <w:tcW w:w="567" w:type="dxa"/>
            <w:tcBorders>
              <w:top w:val="single" w:sz="4" w:space="0" w:color="000000"/>
              <w:left w:val="single" w:sz="4" w:space="0" w:color="000000"/>
              <w:bottom w:val="single" w:sz="4" w:space="0" w:color="000000"/>
              <w:right w:val="nil"/>
            </w:tcBorders>
            <w:vAlign w:val="center"/>
          </w:tcPr>
          <w:p w:rsidR="001D141D" w:rsidRPr="00CC52E9" w:rsidRDefault="001D141D" w:rsidP="001D141D">
            <w:pPr>
              <w:snapToGrid w:val="0"/>
              <w:jc w:val="center"/>
            </w:pPr>
            <w:r w:rsidRPr="00CC52E9">
              <w:t>1.2.</w:t>
            </w:r>
          </w:p>
        </w:tc>
        <w:tc>
          <w:tcPr>
            <w:tcW w:w="2691" w:type="dxa"/>
            <w:tcBorders>
              <w:top w:val="single" w:sz="4" w:space="0" w:color="000000"/>
              <w:left w:val="single" w:sz="4" w:space="0" w:color="000000"/>
              <w:bottom w:val="single" w:sz="4" w:space="0" w:color="000000"/>
              <w:right w:val="nil"/>
            </w:tcBorders>
            <w:vAlign w:val="center"/>
          </w:tcPr>
          <w:p w:rsidR="001D141D" w:rsidRPr="00CC52E9" w:rsidRDefault="001D141D" w:rsidP="001D141D">
            <w:pPr>
              <w:snapToGrid w:val="0"/>
              <w:jc w:val="both"/>
            </w:pPr>
            <w:r w:rsidRPr="00CC52E9">
              <w:t>Расход электроэнергии на общепроизводственные нужды</w:t>
            </w:r>
          </w:p>
        </w:tc>
        <w:tc>
          <w:tcPr>
            <w:tcW w:w="1420" w:type="dxa"/>
            <w:tcBorders>
              <w:top w:val="single" w:sz="4" w:space="0" w:color="000000"/>
              <w:left w:val="single" w:sz="4" w:space="0" w:color="000000"/>
              <w:bottom w:val="single" w:sz="4" w:space="0" w:color="000000"/>
              <w:right w:val="nil"/>
            </w:tcBorders>
            <w:vAlign w:val="center"/>
          </w:tcPr>
          <w:p w:rsidR="001D141D" w:rsidRPr="00CC52E9" w:rsidRDefault="001D141D" w:rsidP="001D141D">
            <w:pPr>
              <w:snapToGrid w:val="0"/>
              <w:jc w:val="center"/>
              <w:rPr>
                <w:lang w:eastAsia="ar-SA"/>
              </w:rPr>
            </w:pPr>
            <w:r w:rsidRPr="00CC52E9">
              <w:rPr>
                <w:lang w:eastAsia="ar-SA"/>
              </w:rPr>
              <w:t>278,76</w:t>
            </w:r>
          </w:p>
        </w:tc>
        <w:tc>
          <w:tcPr>
            <w:tcW w:w="1276" w:type="dxa"/>
            <w:tcBorders>
              <w:top w:val="single" w:sz="4" w:space="0" w:color="000000"/>
              <w:left w:val="single" w:sz="4" w:space="0" w:color="000000"/>
              <w:bottom w:val="single" w:sz="4" w:space="0" w:color="000000"/>
              <w:right w:val="nil"/>
            </w:tcBorders>
            <w:vAlign w:val="center"/>
          </w:tcPr>
          <w:p w:rsidR="001D141D" w:rsidRPr="00CC52E9" w:rsidRDefault="001D141D" w:rsidP="001D141D">
            <w:pPr>
              <w:snapToGrid w:val="0"/>
              <w:jc w:val="center"/>
              <w:rPr>
                <w:lang w:eastAsia="ar-SA"/>
              </w:rPr>
            </w:pPr>
            <w:r w:rsidRPr="00CC52E9">
              <w:rPr>
                <w:lang w:eastAsia="ar-SA"/>
              </w:rPr>
              <w:t>234,31</w:t>
            </w:r>
          </w:p>
        </w:tc>
        <w:tc>
          <w:tcPr>
            <w:tcW w:w="1276" w:type="dxa"/>
            <w:tcBorders>
              <w:top w:val="single" w:sz="4" w:space="0" w:color="000000"/>
              <w:left w:val="single" w:sz="4" w:space="0" w:color="000000"/>
              <w:bottom w:val="single" w:sz="4" w:space="0" w:color="000000"/>
              <w:right w:val="nil"/>
            </w:tcBorders>
            <w:vAlign w:val="center"/>
          </w:tcPr>
          <w:p w:rsidR="001D141D" w:rsidRPr="00CC52E9" w:rsidRDefault="001D141D" w:rsidP="001D141D">
            <w:pPr>
              <w:snapToGrid w:val="0"/>
              <w:jc w:val="center"/>
              <w:rPr>
                <w:lang w:eastAsia="ar-SA"/>
              </w:rPr>
            </w:pPr>
            <w:r w:rsidRPr="00CC52E9">
              <w:rPr>
                <w:lang w:eastAsia="ar-SA"/>
              </w:rPr>
              <w:t>-44,45</w:t>
            </w:r>
          </w:p>
        </w:tc>
        <w:tc>
          <w:tcPr>
            <w:tcW w:w="2976" w:type="dxa"/>
            <w:vMerge/>
            <w:tcBorders>
              <w:left w:val="single" w:sz="4" w:space="0" w:color="000000"/>
              <w:right w:val="single" w:sz="4" w:space="0" w:color="000000"/>
            </w:tcBorders>
            <w:vAlign w:val="center"/>
          </w:tcPr>
          <w:p w:rsidR="001D141D" w:rsidRPr="00CC52E9" w:rsidRDefault="001D141D" w:rsidP="001D141D">
            <w:pPr>
              <w:snapToGrid w:val="0"/>
              <w:ind w:right="-53"/>
              <w:jc w:val="both"/>
              <w:rPr>
                <w:sz w:val="18"/>
                <w:szCs w:val="18"/>
              </w:rPr>
            </w:pPr>
          </w:p>
        </w:tc>
      </w:tr>
      <w:tr w:rsidR="00CC52E9" w:rsidRPr="00CC52E9" w:rsidTr="001D141D">
        <w:trPr>
          <w:trHeight w:val="449"/>
        </w:trPr>
        <w:tc>
          <w:tcPr>
            <w:tcW w:w="567" w:type="dxa"/>
            <w:tcBorders>
              <w:top w:val="single" w:sz="4" w:space="0" w:color="000000"/>
              <w:left w:val="single" w:sz="4" w:space="0" w:color="000000"/>
              <w:bottom w:val="single" w:sz="4" w:space="0" w:color="000000"/>
              <w:right w:val="nil"/>
            </w:tcBorders>
            <w:vAlign w:val="center"/>
          </w:tcPr>
          <w:p w:rsidR="001D141D" w:rsidRPr="00CC52E9" w:rsidRDefault="001D141D" w:rsidP="001D141D">
            <w:pPr>
              <w:snapToGrid w:val="0"/>
              <w:jc w:val="center"/>
            </w:pPr>
            <w:r w:rsidRPr="00CC52E9">
              <w:t>2.</w:t>
            </w:r>
          </w:p>
        </w:tc>
        <w:tc>
          <w:tcPr>
            <w:tcW w:w="2691" w:type="dxa"/>
            <w:tcBorders>
              <w:top w:val="single" w:sz="4" w:space="0" w:color="000000"/>
              <w:left w:val="single" w:sz="4" w:space="0" w:color="000000"/>
              <w:bottom w:val="single" w:sz="4" w:space="0" w:color="000000"/>
              <w:right w:val="nil"/>
            </w:tcBorders>
            <w:vAlign w:val="center"/>
          </w:tcPr>
          <w:p w:rsidR="001D141D" w:rsidRPr="00CC52E9" w:rsidRDefault="001D141D" w:rsidP="001D141D">
            <w:pPr>
              <w:snapToGrid w:val="0"/>
              <w:jc w:val="both"/>
            </w:pPr>
            <w:r w:rsidRPr="00CC52E9">
              <w:t>Водоотведение</w:t>
            </w:r>
          </w:p>
        </w:tc>
        <w:tc>
          <w:tcPr>
            <w:tcW w:w="1420" w:type="dxa"/>
            <w:tcBorders>
              <w:top w:val="single" w:sz="4" w:space="0" w:color="000000"/>
              <w:left w:val="single" w:sz="4" w:space="0" w:color="000000"/>
              <w:bottom w:val="single" w:sz="4" w:space="0" w:color="000000"/>
              <w:right w:val="nil"/>
            </w:tcBorders>
            <w:vAlign w:val="center"/>
          </w:tcPr>
          <w:p w:rsidR="001D141D" w:rsidRPr="00CC52E9" w:rsidRDefault="001D141D" w:rsidP="001D141D">
            <w:pPr>
              <w:snapToGrid w:val="0"/>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1D141D" w:rsidRPr="00CC52E9" w:rsidRDefault="001D141D" w:rsidP="001D141D">
            <w:pPr>
              <w:snapToGrid w:val="0"/>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1D141D" w:rsidRPr="00CC52E9" w:rsidRDefault="001D141D" w:rsidP="001D141D">
            <w:pPr>
              <w:snapToGrid w:val="0"/>
              <w:jc w:val="center"/>
              <w:rPr>
                <w:lang w:eastAsia="ar-SA"/>
              </w:rPr>
            </w:pPr>
          </w:p>
        </w:tc>
        <w:tc>
          <w:tcPr>
            <w:tcW w:w="2976" w:type="dxa"/>
            <w:vMerge/>
            <w:tcBorders>
              <w:left w:val="single" w:sz="4" w:space="0" w:color="000000"/>
              <w:right w:val="single" w:sz="4" w:space="0" w:color="000000"/>
            </w:tcBorders>
            <w:vAlign w:val="center"/>
          </w:tcPr>
          <w:p w:rsidR="001D141D" w:rsidRPr="00CC52E9" w:rsidRDefault="001D141D" w:rsidP="001D141D">
            <w:pPr>
              <w:snapToGrid w:val="0"/>
              <w:ind w:right="-53"/>
              <w:jc w:val="both"/>
              <w:rPr>
                <w:sz w:val="18"/>
                <w:szCs w:val="18"/>
              </w:rPr>
            </w:pPr>
          </w:p>
        </w:tc>
      </w:tr>
      <w:tr w:rsidR="00CC52E9" w:rsidRPr="00CC52E9" w:rsidTr="001D141D">
        <w:trPr>
          <w:trHeight w:val="449"/>
        </w:trPr>
        <w:tc>
          <w:tcPr>
            <w:tcW w:w="567" w:type="dxa"/>
            <w:tcBorders>
              <w:top w:val="single" w:sz="4" w:space="0" w:color="000000"/>
              <w:left w:val="single" w:sz="4" w:space="0" w:color="000000"/>
              <w:bottom w:val="single" w:sz="4" w:space="0" w:color="000000"/>
              <w:right w:val="nil"/>
            </w:tcBorders>
            <w:vAlign w:val="center"/>
          </w:tcPr>
          <w:p w:rsidR="001D141D" w:rsidRPr="00CC52E9" w:rsidRDefault="001D141D" w:rsidP="001D141D">
            <w:pPr>
              <w:snapToGrid w:val="0"/>
              <w:jc w:val="center"/>
            </w:pPr>
            <w:r w:rsidRPr="00CC52E9">
              <w:t>2.1.</w:t>
            </w:r>
          </w:p>
        </w:tc>
        <w:tc>
          <w:tcPr>
            <w:tcW w:w="2691" w:type="dxa"/>
            <w:tcBorders>
              <w:top w:val="single" w:sz="4" w:space="0" w:color="000000"/>
              <w:left w:val="single" w:sz="4" w:space="0" w:color="000000"/>
              <w:bottom w:val="single" w:sz="4" w:space="0" w:color="000000"/>
              <w:right w:val="nil"/>
            </w:tcBorders>
            <w:vAlign w:val="center"/>
          </w:tcPr>
          <w:p w:rsidR="001D141D" w:rsidRPr="00CC52E9" w:rsidRDefault="001D141D" w:rsidP="001D141D">
            <w:pPr>
              <w:snapToGrid w:val="0"/>
              <w:jc w:val="both"/>
            </w:pPr>
            <w:r w:rsidRPr="00CC52E9">
              <w:t>Расход электроэнергии на технологические нужды</w:t>
            </w:r>
          </w:p>
        </w:tc>
        <w:tc>
          <w:tcPr>
            <w:tcW w:w="1420" w:type="dxa"/>
            <w:tcBorders>
              <w:top w:val="single" w:sz="4" w:space="0" w:color="000000"/>
              <w:left w:val="single" w:sz="4" w:space="0" w:color="000000"/>
              <w:bottom w:val="single" w:sz="4" w:space="0" w:color="000000"/>
              <w:right w:val="nil"/>
            </w:tcBorders>
            <w:vAlign w:val="center"/>
          </w:tcPr>
          <w:p w:rsidR="001D141D" w:rsidRPr="00CC52E9" w:rsidRDefault="001D141D" w:rsidP="001D141D">
            <w:pPr>
              <w:snapToGrid w:val="0"/>
              <w:jc w:val="center"/>
              <w:rPr>
                <w:lang w:eastAsia="ar-SA"/>
              </w:rPr>
            </w:pPr>
            <w:r w:rsidRPr="00CC52E9">
              <w:rPr>
                <w:lang w:eastAsia="ar-SA"/>
              </w:rPr>
              <w:t>362,19</w:t>
            </w:r>
          </w:p>
        </w:tc>
        <w:tc>
          <w:tcPr>
            <w:tcW w:w="1276" w:type="dxa"/>
            <w:tcBorders>
              <w:top w:val="single" w:sz="4" w:space="0" w:color="000000"/>
              <w:left w:val="single" w:sz="4" w:space="0" w:color="000000"/>
              <w:bottom w:val="single" w:sz="4" w:space="0" w:color="000000"/>
              <w:right w:val="nil"/>
            </w:tcBorders>
            <w:vAlign w:val="center"/>
          </w:tcPr>
          <w:p w:rsidR="001D141D" w:rsidRPr="00CC52E9" w:rsidRDefault="001D141D" w:rsidP="001D141D">
            <w:pPr>
              <w:snapToGrid w:val="0"/>
              <w:jc w:val="center"/>
              <w:rPr>
                <w:lang w:eastAsia="ar-SA"/>
              </w:rPr>
            </w:pPr>
            <w:r w:rsidRPr="00CC52E9">
              <w:rPr>
                <w:lang w:eastAsia="ar-SA"/>
              </w:rPr>
              <w:t>305,36</w:t>
            </w:r>
          </w:p>
        </w:tc>
        <w:tc>
          <w:tcPr>
            <w:tcW w:w="1276" w:type="dxa"/>
            <w:tcBorders>
              <w:top w:val="single" w:sz="4" w:space="0" w:color="000000"/>
              <w:left w:val="single" w:sz="4" w:space="0" w:color="000000"/>
              <w:bottom w:val="single" w:sz="4" w:space="0" w:color="000000"/>
              <w:right w:val="nil"/>
            </w:tcBorders>
            <w:vAlign w:val="center"/>
          </w:tcPr>
          <w:p w:rsidR="001D141D" w:rsidRPr="00CC52E9" w:rsidRDefault="001D141D" w:rsidP="001D141D">
            <w:pPr>
              <w:snapToGrid w:val="0"/>
              <w:jc w:val="center"/>
              <w:rPr>
                <w:lang w:eastAsia="ar-SA"/>
              </w:rPr>
            </w:pPr>
            <w:r w:rsidRPr="00CC52E9">
              <w:rPr>
                <w:lang w:eastAsia="ar-SA"/>
              </w:rPr>
              <w:t>-56,83</w:t>
            </w:r>
          </w:p>
        </w:tc>
        <w:tc>
          <w:tcPr>
            <w:tcW w:w="2976" w:type="dxa"/>
            <w:vMerge/>
            <w:tcBorders>
              <w:left w:val="single" w:sz="4" w:space="0" w:color="000000"/>
              <w:right w:val="single" w:sz="4" w:space="0" w:color="000000"/>
            </w:tcBorders>
            <w:vAlign w:val="center"/>
          </w:tcPr>
          <w:p w:rsidR="001D141D" w:rsidRPr="00CC52E9" w:rsidRDefault="001D141D" w:rsidP="001D141D">
            <w:pPr>
              <w:snapToGrid w:val="0"/>
              <w:ind w:right="-53"/>
              <w:jc w:val="both"/>
              <w:rPr>
                <w:sz w:val="18"/>
                <w:szCs w:val="18"/>
              </w:rPr>
            </w:pPr>
          </w:p>
        </w:tc>
      </w:tr>
      <w:tr w:rsidR="00CC52E9" w:rsidRPr="00CC52E9" w:rsidTr="001D141D">
        <w:trPr>
          <w:trHeight w:val="449"/>
        </w:trPr>
        <w:tc>
          <w:tcPr>
            <w:tcW w:w="567" w:type="dxa"/>
            <w:tcBorders>
              <w:top w:val="single" w:sz="4" w:space="0" w:color="000000"/>
              <w:left w:val="single" w:sz="4" w:space="0" w:color="000000"/>
              <w:bottom w:val="single" w:sz="4" w:space="0" w:color="000000"/>
              <w:right w:val="nil"/>
            </w:tcBorders>
            <w:vAlign w:val="center"/>
          </w:tcPr>
          <w:p w:rsidR="001D141D" w:rsidRPr="00CC52E9" w:rsidRDefault="001D141D" w:rsidP="001D141D">
            <w:pPr>
              <w:snapToGrid w:val="0"/>
              <w:jc w:val="center"/>
            </w:pPr>
            <w:r w:rsidRPr="00CC52E9">
              <w:t>2.2.</w:t>
            </w:r>
          </w:p>
        </w:tc>
        <w:tc>
          <w:tcPr>
            <w:tcW w:w="2691" w:type="dxa"/>
            <w:tcBorders>
              <w:top w:val="single" w:sz="4" w:space="0" w:color="000000"/>
              <w:left w:val="single" w:sz="4" w:space="0" w:color="000000"/>
              <w:bottom w:val="single" w:sz="4" w:space="0" w:color="000000"/>
              <w:right w:val="nil"/>
            </w:tcBorders>
            <w:vAlign w:val="center"/>
          </w:tcPr>
          <w:p w:rsidR="001D141D" w:rsidRPr="00CC52E9" w:rsidRDefault="001D141D" w:rsidP="001D141D">
            <w:pPr>
              <w:snapToGrid w:val="0"/>
              <w:jc w:val="both"/>
            </w:pPr>
            <w:r w:rsidRPr="00CC52E9">
              <w:t>Расход электроэнергии на общепроизводственные нужды</w:t>
            </w:r>
          </w:p>
        </w:tc>
        <w:tc>
          <w:tcPr>
            <w:tcW w:w="1420" w:type="dxa"/>
            <w:tcBorders>
              <w:top w:val="single" w:sz="4" w:space="0" w:color="000000"/>
              <w:left w:val="single" w:sz="4" w:space="0" w:color="000000"/>
              <w:bottom w:val="single" w:sz="4" w:space="0" w:color="000000"/>
              <w:right w:val="nil"/>
            </w:tcBorders>
            <w:vAlign w:val="center"/>
          </w:tcPr>
          <w:p w:rsidR="001D141D" w:rsidRPr="00CC52E9" w:rsidRDefault="001D141D" w:rsidP="001D141D">
            <w:pPr>
              <w:snapToGrid w:val="0"/>
              <w:jc w:val="center"/>
              <w:rPr>
                <w:lang w:eastAsia="ar-SA"/>
              </w:rPr>
            </w:pPr>
            <w:r w:rsidRPr="00CC52E9">
              <w:rPr>
                <w:lang w:eastAsia="ar-SA"/>
              </w:rPr>
              <w:t>400,77</w:t>
            </w:r>
          </w:p>
        </w:tc>
        <w:tc>
          <w:tcPr>
            <w:tcW w:w="1276" w:type="dxa"/>
            <w:tcBorders>
              <w:top w:val="single" w:sz="4" w:space="0" w:color="000000"/>
              <w:left w:val="single" w:sz="4" w:space="0" w:color="000000"/>
              <w:bottom w:val="single" w:sz="4" w:space="0" w:color="000000"/>
              <w:right w:val="nil"/>
            </w:tcBorders>
            <w:vAlign w:val="center"/>
          </w:tcPr>
          <w:p w:rsidR="001D141D" w:rsidRPr="00CC52E9" w:rsidRDefault="001D141D" w:rsidP="001D141D">
            <w:pPr>
              <w:snapToGrid w:val="0"/>
              <w:jc w:val="center"/>
              <w:rPr>
                <w:lang w:eastAsia="ar-SA"/>
              </w:rPr>
            </w:pPr>
            <w:r w:rsidRPr="00CC52E9">
              <w:rPr>
                <w:lang w:eastAsia="ar-SA"/>
              </w:rPr>
              <w:t>336,83</w:t>
            </w:r>
          </w:p>
        </w:tc>
        <w:tc>
          <w:tcPr>
            <w:tcW w:w="1276" w:type="dxa"/>
            <w:tcBorders>
              <w:top w:val="single" w:sz="4" w:space="0" w:color="000000"/>
              <w:left w:val="single" w:sz="4" w:space="0" w:color="000000"/>
              <w:bottom w:val="single" w:sz="4" w:space="0" w:color="000000"/>
              <w:right w:val="nil"/>
            </w:tcBorders>
            <w:vAlign w:val="center"/>
          </w:tcPr>
          <w:p w:rsidR="001D141D" w:rsidRPr="00CC52E9" w:rsidRDefault="001D141D" w:rsidP="001D141D">
            <w:pPr>
              <w:snapToGrid w:val="0"/>
              <w:jc w:val="center"/>
              <w:rPr>
                <w:lang w:eastAsia="ar-SA"/>
              </w:rPr>
            </w:pPr>
            <w:r w:rsidRPr="00CC52E9">
              <w:rPr>
                <w:lang w:eastAsia="ar-SA"/>
              </w:rPr>
              <w:t>-63,94</w:t>
            </w:r>
          </w:p>
        </w:tc>
        <w:tc>
          <w:tcPr>
            <w:tcW w:w="2976" w:type="dxa"/>
            <w:vMerge/>
            <w:tcBorders>
              <w:left w:val="single" w:sz="4" w:space="0" w:color="000000"/>
              <w:bottom w:val="single" w:sz="4" w:space="0" w:color="auto"/>
              <w:right w:val="single" w:sz="4" w:space="0" w:color="000000"/>
            </w:tcBorders>
            <w:vAlign w:val="center"/>
          </w:tcPr>
          <w:p w:rsidR="001D141D" w:rsidRPr="00CC52E9" w:rsidRDefault="001D141D" w:rsidP="001D141D">
            <w:pPr>
              <w:snapToGrid w:val="0"/>
              <w:ind w:right="-53"/>
              <w:jc w:val="both"/>
            </w:pPr>
          </w:p>
        </w:tc>
      </w:tr>
    </w:tbl>
    <w:p w:rsidR="001D141D" w:rsidRPr="00CC52E9" w:rsidRDefault="001D141D" w:rsidP="001D141D">
      <w:pPr>
        <w:spacing w:line="276" w:lineRule="auto"/>
        <w:ind w:firstLine="426"/>
        <w:jc w:val="both"/>
        <w:rPr>
          <w:sz w:val="24"/>
          <w:szCs w:val="24"/>
        </w:rPr>
      </w:pPr>
      <w:r w:rsidRPr="00CC52E9">
        <w:rPr>
          <w:sz w:val="24"/>
          <w:szCs w:val="24"/>
        </w:rPr>
        <w:t>4. Корректировка неподконтрольных расходов.</w:t>
      </w:r>
    </w:p>
    <w:p w:rsidR="001D141D" w:rsidRPr="00CC52E9" w:rsidRDefault="001D141D" w:rsidP="001D141D">
      <w:pPr>
        <w:ind w:firstLine="426"/>
        <w:jc w:val="both"/>
      </w:pPr>
      <w:r w:rsidRPr="00CC52E9">
        <w:rPr>
          <w:sz w:val="24"/>
          <w:szCs w:val="24"/>
        </w:rPr>
        <w:t>В соответствии с пунктом 80 Основ ценообразования, утвержденных Постановлением № 406, корректировка НВВ производится с учетом фактически достигнутого уровня неподконтрольных расходов.</w:t>
      </w:r>
      <w:r w:rsidRPr="00CC52E9">
        <w:rPr>
          <w:sz w:val="24"/>
          <w:szCs w:val="24"/>
        </w:rPr>
        <w:tab/>
      </w:r>
      <w:r w:rsidRPr="00CC52E9">
        <w:rPr>
          <w:sz w:val="24"/>
          <w:szCs w:val="24"/>
        </w:rPr>
        <w:tab/>
      </w:r>
      <w:r w:rsidRPr="00CC52E9">
        <w:rPr>
          <w:sz w:val="24"/>
          <w:szCs w:val="24"/>
        </w:rPr>
        <w:tab/>
      </w:r>
      <w:r w:rsidRPr="00CC52E9">
        <w:rPr>
          <w:sz w:val="24"/>
          <w:szCs w:val="24"/>
        </w:rPr>
        <w:tab/>
      </w:r>
      <w:r w:rsidRPr="00CC52E9">
        <w:rPr>
          <w:sz w:val="24"/>
          <w:szCs w:val="24"/>
        </w:rPr>
        <w:tab/>
      </w:r>
      <w:r w:rsidRPr="00CC52E9">
        <w:rPr>
          <w:sz w:val="24"/>
          <w:szCs w:val="24"/>
        </w:rPr>
        <w:tab/>
      </w:r>
      <w:r w:rsidRPr="00CC52E9">
        <w:rPr>
          <w:sz w:val="24"/>
          <w:szCs w:val="24"/>
        </w:rPr>
        <w:tab/>
      </w:r>
      <w:r w:rsidRPr="00CC52E9">
        <w:rPr>
          <w:sz w:val="24"/>
          <w:szCs w:val="24"/>
        </w:rPr>
        <w:tab/>
      </w:r>
      <w:r w:rsidRPr="00CC52E9">
        <w:rPr>
          <w:sz w:val="24"/>
          <w:szCs w:val="24"/>
        </w:rPr>
        <w:tab/>
      </w:r>
      <w:r w:rsidRPr="00CC52E9">
        <w:rPr>
          <w:sz w:val="24"/>
          <w:szCs w:val="24"/>
        </w:rPr>
        <w:tab/>
      </w:r>
      <w:r w:rsidRPr="00CC52E9">
        <w:rPr>
          <w:sz w:val="24"/>
          <w:szCs w:val="24"/>
        </w:rPr>
        <w:tab/>
        <w:t xml:space="preserve">           </w:t>
      </w:r>
      <w:r w:rsidRPr="00CC52E9">
        <w:t>тыс. руб.</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1"/>
        <w:gridCol w:w="1420"/>
        <w:gridCol w:w="1276"/>
        <w:gridCol w:w="1276"/>
        <w:gridCol w:w="2976"/>
      </w:tblGrid>
      <w:tr w:rsidR="00CC52E9" w:rsidRPr="00CC52E9" w:rsidTr="001D141D">
        <w:trPr>
          <w:trHeight w:val="810"/>
        </w:trPr>
        <w:tc>
          <w:tcPr>
            <w:tcW w:w="567" w:type="dxa"/>
            <w:vAlign w:val="center"/>
            <w:hideMark/>
          </w:tcPr>
          <w:p w:rsidR="001D141D" w:rsidRPr="00CC52E9" w:rsidRDefault="001D141D" w:rsidP="001D141D">
            <w:pPr>
              <w:snapToGrid w:val="0"/>
              <w:jc w:val="center"/>
              <w:rPr>
                <w:lang w:eastAsia="ar-SA"/>
              </w:rPr>
            </w:pPr>
            <w:r w:rsidRPr="00CC52E9">
              <w:t>№ п/п</w:t>
            </w:r>
          </w:p>
        </w:tc>
        <w:tc>
          <w:tcPr>
            <w:tcW w:w="2691" w:type="dxa"/>
            <w:vAlign w:val="center"/>
            <w:hideMark/>
          </w:tcPr>
          <w:p w:rsidR="001D141D" w:rsidRPr="00CC52E9" w:rsidRDefault="001D141D" w:rsidP="001D141D">
            <w:pPr>
              <w:snapToGrid w:val="0"/>
              <w:jc w:val="center"/>
              <w:rPr>
                <w:lang w:eastAsia="ar-SA"/>
              </w:rPr>
            </w:pPr>
            <w:r w:rsidRPr="00CC52E9">
              <w:t>Товары, услуги/ Показатели</w:t>
            </w:r>
          </w:p>
        </w:tc>
        <w:tc>
          <w:tcPr>
            <w:tcW w:w="1420" w:type="dxa"/>
            <w:vAlign w:val="center"/>
            <w:hideMark/>
          </w:tcPr>
          <w:p w:rsidR="001D141D" w:rsidRPr="00CC52E9" w:rsidRDefault="001D141D" w:rsidP="001D141D">
            <w:pPr>
              <w:snapToGrid w:val="0"/>
              <w:ind w:right="-52"/>
              <w:jc w:val="center"/>
              <w:rPr>
                <w:lang w:eastAsia="ar-SA"/>
              </w:rPr>
            </w:pPr>
            <w:r w:rsidRPr="00CC52E9">
              <w:t>План предприятия на 2019 год</w:t>
            </w:r>
          </w:p>
        </w:tc>
        <w:tc>
          <w:tcPr>
            <w:tcW w:w="1276" w:type="dxa"/>
            <w:vAlign w:val="center"/>
            <w:hideMark/>
          </w:tcPr>
          <w:p w:rsidR="001D141D" w:rsidRPr="00CC52E9" w:rsidRDefault="001D141D" w:rsidP="001D141D">
            <w:pPr>
              <w:snapToGrid w:val="0"/>
              <w:ind w:right="-52"/>
              <w:jc w:val="center"/>
              <w:rPr>
                <w:lang w:eastAsia="ar-SA"/>
              </w:rPr>
            </w:pPr>
            <w:r w:rsidRPr="00CC52E9">
              <w:t>Принято ЛенРТК на 2019 год</w:t>
            </w:r>
          </w:p>
        </w:tc>
        <w:tc>
          <w:tcPr>
            <w:tcW w:w="1276" w:type="dxa"/>
            <w:vAlign w:val="center"/>
            <w:hideMark/>
          </w:tcPr>
          <w:p w:rsidR="001D141D" w:rsidRPr="00CC52E9" w:rsidRDefault="001D141D" w:rsidP="001D141D">
            <w:pPr>
              <w:snapToGrid w:val="0"/>
              <w:ind w:right="-52" w:hanging="108"/>
              <w:jc w:val="center"/>
              <w:rPr>
                <w:lang w:eastAsia="ar-SA"/>
              </w:rPr>
            </w:pPr>
            <w:r w:rsidRPr="00CC52E9">
              <w:t>Отклонение</w:t>
            </w:r>
          </w:p>
        </w:tc>
        <w:tc>
          <w:tcPr>
            <w:tcW w:w="2976" w:type="dxa"/>
            <w:vAlign w:val="center"/>
            <w:hideMark/>
          </w:tcPr>
          <w:p w:rsidR="001D141D" w:rsidRPr="00CC52E9" w:rsidRDefault="001D141D" w:rsidP="001D141D">
            <w:pPr>
              <w:snapToGrid w:val="0"/>
              <w:ind w:right="-52"/>
              <w:jc w:val="center"/>
              <w:rPr>
                <w:lang w:eastAsia="ar-SA"/>
              </w:rPr>
            </w:pPr>
            <w:r w:rsidRPr="00CC52E9">
              <w:t>Причины отклонения</w:t>
            </w:r>
          </w:p>
        </w:tc>
      </w:tr>
      <w:tr w:rsidR="00CC52E9" w:rsidRPr="00CC52E9" w:rsidTr="001D141D">
        <w:trPr>
          <w:trHeight w:val="288"/>
        </w:trPr>
        <w:tc>
          <w:tcPr>
            <w:tcW w:w="567" w:type="dxa"/>
            <w:vAlign w:val="center"/>
            <w:hideMark/>
          </w:tcPr>
          <w:p w:rsidR="001D141D" w:rsidRPr="00CC52E9" w:rsidRDefault="001D141D" w:rsidP="001D141D">
            <w:pPr>
              <w:snapToGrid w:val="0"/>
              <w:jc w:val="center"/>
              <w:rPr>
                <w:lang w:eastAsia="ar-SA"/>
              </w:rPr>
            </w:pPr>
            <w:r w:rsidRPr="00CC52E9">
              <w:t>1.</w:t>
            </w:r>
          </w:p>
        </w:tc>
        <w:tc>
          <w:tcPr>
            <w:tcW w:w="2691" w:type="dxa"/>
            <w:vAlign w:val="center"/>
          </w:tcPr>
          <w:p w:rsidR="001D141D" w:rsidRPr="00CC52E9" w:rsidRDefault="001D141D" w:rsidP="001D141D">
            <w:pPr>
              <w:snapToGrid w:val="0"/>
              <w:rPr>
                <w:lang w:eastAsia="ar-SA"/>
              </w:rPr>
            </w:pPr>
            <w:r w:rsidRPr="00CC52E9">
              <w:rPr>
                <w:lang w:eastAsia="ar-SA"/>
              </w:rPr>
              <w:t>Техническая вода</w:t>
            </w:r>
          </w:p>
        </w:tc>
        <w:tc>
          <w:tcPr>
            <w:tcW w:w="1420" w:type="dxa"/>
            <w:vAlign w:val="center"/>
          </w:tcPr>
          <w:p w:rsidR="001D141D" w:rsidRPr="00CC52E9" w:rsidRDefault="001D141D" w:rsidP="001D141D">
            <w:pPr>
              <w:snapToGrid w:val="0"/>
              <w:jc w:val="center"/>
              <w:rPr>
                <w:lang w:eastAsia="ar-SA"/>
              </w:rPr>
            </w:pPr>
          </w:p>
        </w:tc>
        <w:tc>
          <w:tcPr>
            <w:tcW w:w="1276" w:type="dxa"/>
            <w:vAlign w:val="center"/>
          </w:tcPr>
          <w:p w:rsidR="001D141D" w:rsidRPr="00CC52E9" w:rsidRDefault="001D141D" w:rsidP="001D141D">
            <w:pPr>
              <w:snapToGrid w:val="0"/>
              <w:jc w:val="center"/>
              <w:rPr>
                <w:lang w:eastAsia="ar-SA"/>
              </w:rPr>
            </w:pPr>
          </w:p>
        </w:tc>
        <w:tc>
          <w:tcPr>
            <w:tcW w:w="1276" w:type="dxa"/>
            <w:vAlign w:val="center"/>
          </w:tcPr>
          <w:p w:rsidR="001D141D" w:rsidRPr="00CC52E9" w:rsidRDefault="001D141D" w:rsidP="001D141D">
            <w:pPr>
              <w:snapToGrid w:val="0"/>
              <w:jc w:val="center"/>
              <w:rPr>
                <w:i/>
                <w:lang w:eastAsia="ar-SA"/>
              </w:rPr>
            </w:pPr>
          </w:p>
        </w:tc>
        <w:tc>
          <w:tcPr>
            <w:tcW w:w="2976" w:type="dxa"/>
            <w:vAlign w:val="center"/>
          </w:tcPr>
          <w:p w:rsidR="001D141D" w:rsidRPr="00CC52E9" w:rsidRDefault="001D141D" w:rsidP="001D141D">
            <w:pPr>
              <w:snapToGrid w:val="0"/>
              <w:ind w:right="-53"/>
              <w:jc w:val="center"/>
              <w:rPr>
                <w:i/>
                <w:lang w:eastAsia="ar-SA"/>
              </w:rPr>
            </w:pPr>
          </w:p>
        </w:tc>
      </w:tr>
      <w:tr w:rsidR="00CC52E9" w:rsidRPr="00CC52E9" w:rsidTr="001D141D">
        <w:tc>
          <w:tcPr>
            <w:tcW w:w="567" w:type="dxa"/>
            <w:vAlign w:val="center"/>
            <w:hideMark/>
          </w:tcPr>
          <w:p w:rsidR="001D141D" w:rsidRPr="00CC52E9" w:rsidRDefault="001D141D" w:rsidP="001D141D">
            <w:pPr>
              <w:snapToGrid w:val="0"/>
              <w:jc w:val="center"/>
              <w:rPr>
                <w:lang w:eastAsia="ar-SA"/>
              </w:rPr>
            </w:pPr>
            <w:r w:rsidRPr="00CC52E9">
              <w:t>1.1.</w:t>
            </w:r>
          </w:p>
        </w:tc>
        <w:tc>
          <w:tcPr>
            <w:tcW w:w="2691" w:type="dxa"/>
            <w:vAlign w:val="center"/>
          </w:tcPr>
          <w:p w:rsidR="001D141D" w:rsidRPr="00CC52E9" w:rsidRDefault="001D141D" w:rsidP="001D141D">
            <w:pPr>
              <w:snapToGrid w:val="0"/>
              <w:rPr>
                <w:lang w:eastAsia="ar-SA"/>
              </w:rPr>
            </w:pPr>
            <w:r w:rsidRPr="00CC52E9">
              <w:rPr>
                <w:lang w:eastAsia="ar-SA"/>
              </w:rPr>
              <w:t>Оплата воды, полученной со стороны</w:t>
            </w:r>
          </w:p>
        </w:tc>
        <w:tc>
          <w:tcPr>
            <w:tcW w:w="1420" w:type="dxa"/>
            <w:vAlign w:val="center"/>
          </w:tcPr>
          <w:p w:rsidR="001D141D" w:rsidRPr="00CC52E9" w:rsidRDefault="001D141D" w:rsidP="001D141D">
            <w:pPr>
              <w:snapToGrid w:val="0"/>
              <w:ind w:right="-108" w:hanging="108"/>
              <w:jc w:val="center"/>
              <w:rPr>
                <w:lang w:eastAsia="ar-SA"/>
              </w:rPr>
            </w:pPr>
            <w:r w:rsidRPr="00CC52E9">
              <w:rPr>
                <w:lang w:eastAsia="ar-SA"/>
              </w:rPr>
              <w:t>1172,83</w:t>
            </w:r>
          </w:p>
        </w:tc>
        <w:tc>
          <w:tcPr>
            <w:tcW w:w="1276" w:type="dxa"/>
            <w:vAlign w:val="center"/>
          </w:tcPr>
          <w:p w:rsidR="001D141D" w:rsidRPr="00CC52E9" w:rsidRDefault="001D141D" w:rsidP="001D141D">
            <w:pPr>
              <w:snapToGrid w:val="0"/>
              <w:jc w:val="center"/>
              <w:rPr>
                <w:lang w:eastAsia="ar-SA"/>
              </w:rPr>
            </w:pPr>
            <w:r w:rsidRPr="00CC52E9">
              <w:rPr>
                <w:lang w:eastAsia="ar-SA"/>
              </w:rPr>
              <w:t>1980,82</w:t>
            </w:r>
          </w:p>
        </w:tc>
        <w:tc>
          <w:tcPr>
            <w:tcW w:w="1276" w:type="dxa"/>
            <w:vAlign w:val="center"/>
          </w:tcPr>
          <w:p w:rsidR="001D141D" w:rsidRPr="00CC52E9" w:rsidRDefault="001D141D" w:rsidP="001D141D">
            <w:pPr>
              <w:snapToGrid w:val="0"/>
              <w:jc w:val="center"/>
              <w:rPr>
                <w:lang w:eastAsia="ar-SA"/>
              </w:rPr>
            </w:pPr>
            <w:r w:rsidRPr="00CC52E9">
              <w:rPr>
                <w:lang w:eastAsia="ar-SA"/>
              </w:rPr>
              <w:t>+807,99</w:t>
            </w:r>
          </w:p>
        </w:tc>
        <w:tc>
          <w:tcPr>
            <w:tcW w:w="2976" w:type="dxa"/>
          </w:tcPr>
          <w:p w:rsidR="001D141D" w:rsidRPr="00CC52E9" w:rsidRDefault="001D141D" w:rsidP="001D141D">
            <w:pPr>
              <w:snapToGrid w:val="0"/>
              <w:rPr>
                <w:lang w:eastAsia="ar-SA"/>
              </w:rPr>
            </w:pPr>
            <w:r w:rsidRPr="00CC52E9">
              <w:rPr>
                <w:lang w:eastAsia="ar-SA"/>
              </w:rPr>
              <w:t xml:space="preserve">Откорректировано с учетом объема полученной воды со стороны, а также на основании приказа ЛенРТК от 14.12.2018 № 371-п </w:t>
            </w:r>
            <w:r w:rsidRPr="00CC52E9">
              <w:rPr>
                <w:rFonts w:eastAsia="Calibri"/>
                <w:lang w:eastAsia="en-US"/>
              </w:rPr>
              <w:t>«Об установлении тарифов на питьевую воду, техническую воду и водоотведение ОАО «Всеволожские тепловые сети» на 2019-2023 годы»</w:t>
            </w:r>
          </w:p>
        </w:tc>
      </w:tr>
      <w:tr w:rsidR="00CC52E9" w:rsidRPr="00CC52E9" w:rsidTr="001D141D">
        <w:trPr>
          <w:trHeight w:val="295"/>
        </w:trPr>
        <w:tc>
          <w:tcPr>
            <w:tcW w:w="567" w:type="dxa"/>
            <w:vAlign w:val="center"/>
          </w:tcPr>
          <w:p w:rsidR="001D141D" w:rsidRPr="00CC52E9" w:rsidRDefault="001D141D" w:rsidP="001D141D">
            <w:pPr>
              <w:snapToGrid w:val="0"/>
              <w:jc w:val="center"/>
            </w:pPr>
            <w:r w:rsidRPr="00CC52E9">
              <w:t>1.2.</w:t>
            </w:r>
          </w:p>
        </w:tc>
        <w:tc>
          <w:tcPr>
            <w:tcW w:w="2691" w:type="dxa"/>
            <w:vAlign w:val="center"/>
          </w:tcPr>
          <w:p w:rsidR="001D141D" w:rsidRPr="00CC52E9" w:rsidRDefault="001D141D" w:rsidP="001D141D">
            <w:pPr>
              <w:snapToGrid w:val="0"/>
              <w:rPr>
                <w:lang w:eastAsia="ar-SA"/>
              </w:rPr>
            </w:pPr>
            <w:r w:rsidRPr="00CC52E9">
              <w:rPr>
                <w:lang w:eastAsia="ar-SA"/>
              </w:rPr>
              <w:t>Сбытовые расходы гарантирующих организаций</w:t>
            </w:r>
          </w:p>
        </w:tc>
        <w:tc>
          <w:tcPr>
            <w:tcW w:w="1420" w:type="dxa"/>
            <w:vAlign w:val="center"/>
          </w:tcPr>
          <w:p w:rsidR="001D141D" w:rsidRPr="00CC52E9" w:rsidRDefault="001D141D" w:rsidP="001D141D">
            <w:pPr>
              <w:snapToGrid w:val="0"/>
              <w:jc w:val="center"/>
              <w:rPr>
                <w:lang w:eastAsia="ar-SA"/>
              </w:rPr>
            </w:pPr>
            <w:r w:rsidRPr="00CC52E9">
              <w:rPr>
                <w:lang w:eastAsia="ar-SA"/>
              </w:rPr>
              <w:t>8,39</w:t>
            </w:r>
          </w:p>
        </w:tc>
        <w:tc>
          <w:tcPr>
            <w:tcW w:w="1276" w:type="dxa"/>
            <w:vAlign w:val="center"/>
          </w:tcPr>
          <w:p w:rsidR="001D141D" w:rsidRPr="00CC52E9" w:rsidRDefault="001D141D" w:rsidP="001D141D">
            <w:pPr>
              <w:snapToGrid w:val="0"/>
              <w:jc w:val="center"/>
              <w:rPr>
                <w:lang w:eastAsia="ar-SA"/>
              </w:rPr>
            </w:pPr>
            <w:r w:rsidRPr="00CC52E9">
              <w:rPr>
                <w:lang w:eastAsia="ar-SA"/>
              </w:rPr>
              <w:t>0,00</w:t>
            </w:r>
          </w:p>
        </w:tc>
        <w:tc>
          <w:tcPr>
            <w:tcW w:w="1276" w:type="dxa"/>
            <w:vAlign w:val="center"/>
          </w:tcPr>
          <w:p w:rsidR="001D141D" w:rsidRPr="00CC52E9" w:rsidRDefault="001D141D" w:rsidP="001D141D">
            <w:pPr>
              <w:snapToGrid w:val="0"/>
              <w:jc w:val="center"/>
              <w:rPr>
                <w:lang w:eastAsia="ar-SA"/>
              </w:rPr>
            </w:pPr>
            <w:r w:rsidRPr="00CC52E9">
              <w:rPr>
                <w:lang w:eastAsia="ar-SA"/>
              </w:rPr>
              <w:t>-8,39</w:t>
            </w:r>
          </w:p>
        </w:tc>
        <w:tc>
          <w:tcPr>
            <w:tcW w:w="2976" w:type="dxa"/>
            <w:vAlign w:val="center"/>
          </w:tcPr>
          <w:p w:rsidR="001D141D" w:rsidRPr="00CC52E9" w:rsidRDefault="001D141D" w:rsidP="001D141D">
            <w:pPr>
              <w:snapToGrid w:val="0"/>
              <w:rPr>
                <w:lang w:eastAsia="ar-SA"/>
              </w:rPr>
            </w:pPr>
            <w:r w:rsidRPr="00CC52E9">
              <w:rPr>
                <w:lang w:eastAsia="ar-SA"/>
              </w:rPr>
              <w:t>Расходы не приняты (основание пункт 26 Методических указаний)</w:t>
            </w:r>
          </w:p>
        </w:tc>
      </w:tr>
      <w:tr w:rsidR="00CC52E9" w:rsidRPr="00CC52E9" w:rsidTr="001D141D">
        <w:trPr>
          <w:trHeight w:val="295"/>
        </w:trPr>
        <w:tc>
          <w:tcPr>
            <w:tcW w:w="567" w:type="dxa"/>
            <w:vAlign w:val="center"/>
            <w:hideMark/>
          </w:tcPr>
          <w:p w:rsidR="001D141D" w:rsidRPr="00CC52E9" w:rsidRDefault="001D141D" w:rsidP="001D141D">
            <w:pPr>
              <w:snapToGrid w:val="0"/>
              <w:jc w:val="center"/>
              <w:rPr>
                <w:lang w:eastAsia="ar-SA"/>
              </w:rPr>
            </w:pPr>
            <w:r w:rsidRPr="00CC52E9">
              <w:t>2.</w:t>
            </w:r>
          </w:p>
        </w:tc>
        <w:tc>
          <w:tcPr>
            <w:tcW w:w="2691" w:type="dxa"/>
            <w:vAlign w:val="center"/>
          </w:tcPr>
          <w:p w:rsidR="001D141D" w:rsidRPr="00CC52E9" w:rsidRDefault="001D141D" w:rsidP="001D141D">
            <w:pPr>
              <w:snapToGrid w:val="0"/>
              <w:rPr>
                <w:lang w:eastAsia="ar-SA"/>
              </w:rPr>
            </w:pPr>
            <w:r w:rsidRPr="00CC52E9">
              <w:rPr>
                <w:lang w:eastAsia="ar-SA"/>
              </w:rPr>
              <w:t>Водоотведение</w:t>
            </w:r>
          </w:p>
        </w:tc>
        <w:tc>
          <w:tcPr>
            <w:tcW w:w="1420" w:type="dxa"/>
            <w:vAlign w:val="center"/>
          </w:tcPr>
          <w:p w:rsidR="001D141D" w:rsidRPr="00CC52E9" w:rsidRDefault="001D141D" w:rsidP="001D141D">
            <w:pPr>
              <w:snapToGrid w:val="0"/>
              <w:jc w:val="center"/>
              <w:rPr>
                <w:lang w:eastAsia="ar-SA"/>
              </w:rPr>
            </w:pPr>
          </w:p>
        </w:tc>
        <w:tc>
          <w:tcPr>
            <w:tcW w:w="1276" w:type="dxa"/>
            <w:vAlign w:val="center"/>
          </w:tcPr>
          <w:p w:rsidR="001D141D" w:rsidRPr="00CC52E9" w:rsidRDefault="001D141D" w:rsidP="001D141D">
            <w:pPr>
              <w:snapToGrid w:val="0"/>
              <w:jc w:val="center"/>
              <w:rPr>
                <w:lang w:eastAsia="ar-SA"/>
              </w:rPr>
            </w:pPr>
          </w:p>
        </w:tc>
        <w:tc>
          <w:tcPr>
            <w:tcW w:w="1276" w:type="dxa"/>
            <w:vAlign w:val="center"/>
          </w:tcPr>
          <w:p w:rsidR="001D141D" w:rsidRPr="00CC52E9" w:rsidRDefault="001D141D" w:rsidP="001D141D">
            <w:pPr>
              <w:snapToGrid w:val="0"/>
              <w:jc w:val="center"/>
              <w:rPr>
                <w:lang w:eastAsia="ar-SA"/>
              </w:rPr>
            </w:pPr>
          </w:p>
        </w:tc>
        <w:tc>
          <w:tcPr>
            <w:tcW w:w="2976" w:type="dxa"/>
            <w:vAlign w:val="center"/>
          </w:tcPr>
          <w:p w:rsidR="001D141D" w:rsidRPr="00CC52E9" w:rsidRDefault="001D141D" w:rsidP="001D141D">
            <w:pPr>
              <w:snapToGrid w:val="0"/>
              <w:jc w:val="center"/>
              <w:rPr>
                <w:lang w:eastAsia="ar-SA"/>
              </w:rPr>
            </w:pPr>
          </w:p>
        </w:tc>
      </w:tr>
      <w:tr w:rsidR="00CC52E9" w:rsidRPr="00CC52E9" w:rsidTr="001D141D">
        <w:tc>
          <w:tcPr>
            <w:tcW w:w="567" w:type="dxa"/>
            <w:vAlign w:val="center"/>
            <w:hideMark/>
          </w:tcPr>
          <w:p w:rsidR="001D141D" w:rsidRPr="00CC52E9" w:rsidRDefault="001D141D" w:rsidP="001D141D">
            <w:pPr>
              <w:snapToGrid w:val="0"/>
              <w:jc w:val="center"/>
              <w:rPr>
                <w:lang w:eastAsia="ar-SA"/>
              </w:rPr>
            </w:pPr>
            <w:r w:rsidRPr="00CC52E9">
              <w:t>2.1.</w:t>
            </w:r>
          </w:p>
        </w:tc>
        <w:tc>
          <w:tcPr>
            <w:tcW w:w="2691" w:type="dxa"/>
            <w:vAlign w:val="center"/>
          </w:tcPr>
          <w:p w:rsidR="001D141D" w:rsidRPr="00CC52E9" w:rsidRDefault="001D141D" w:rsidP="001D141D">
            <w:pPr>
              <w:snapToGrid w:val="0"/>
              <w:rPr>
                <w:lang w:eastAsia="ar-SA"/>
              </w:rPr>
            </w:pPr>
            <w:r w:rsidRPr="00CC52E9">
              <w:rPr>
                <w:lang w:eastAsia="ar-SA"/>
              </w:rPr>
              <w:t>Амортизация основных средств, относимых к объектам ЦС водоотведения</w:t>
            </w:r>
          </w:p>
        </w:tc>
        <w:tc>
          <w:tcPr>
            <w:tcW w:w="1420" w:type="dxa"/>
            <w:vAlign w:val="center"/>
          </w:tcPr>
          <w:p w:rsidR="001D141D" w:rsidRPr="00CC52E9" w:rsidRDefault="001D141D" w:rsidP="001D141D">
            <w:pPr>
              <w:snapToGrid w:val="0"/>
              <w:jc w:val="center"/>
              <w:rPr>
                <w:lang w:eastAsia="ar-SA"/>
              </w:rPr>
            </w:pPr>
            <w:r w:rsidRPr="00CC52E9">
              <w:rPr>
                <w:lang w:eastAsia="ar-SA"/>
              </w:rPr>
              <w:t>1063,13</w:t>
            </w:r>
          </w:p>
        </w:tc>
        <w:tc>
          <w:tcPr>
            <w:tcW w:w="1276" w:type="dxa"/>
            <w:vAlign w:val="center"/>
          </w:tcPr>
          <w:p w:rsidR="001D141D" w:rsidRPr="00CC52E9" w:rsidRDefault="001D141D" w:rsidP="001D141D">
            <w:pPr>
              <w:snapToGrid w:val="0"/>
              <w:jc w:val="center"/>
              <w:rPr>
                <w:lang w:eastAsia="ar-SA"/>
              </w:rPr>
            </w:pPr>
            <w:r w:rsidRPr="00CC52E9">
              <w:rPr>
                <w:lang w:eastAsia="ar-SA"/>
              </w:rPr>
              <w:t>1063,13</w:t>
            </w:r>
          </w:p>
        </w:tc>
        <w:tc>
          <w:tcPr>
            <w:tcW w:w="1276" w:type="dxa"/>
            <w:vAlign w:val="center"/>
          </w:tcPr>
          <w:p w:rsidR="001D141D" w:rsidRPr="00CC52E9" w:rsidRDefault="001D141D" w:rsidP="001D141D">
            <w:pPr>
              <w:snapToGrid w:val="0"/>
              <w:jc w:val="center"/>
              <w:rPr>
                <w:lang w:eastAsia="ar-SA"/>
              </w:rPr>
            </w:pPr>
            <w:r w:rsidRPr="00CC52E9">
              <w:rPr>
                <w:lang w:eastAsia="ar-SA"/>
              </w:rPr>
              <w:t>-</w:t>
            </w:r>
          </w:p>
        </w:tc>
        <w:tc>
          <w:tcPr>
            <w:tcW w:w="2976" w:type="dxa"/>
            <w:vAlign w:val="center"/>
          </w:tcPr>
          <w:p w:rsidR="001D141D" w:rsidRPr="00CC52E9" w:rsidRDefault="001D141D" w:rsidP="001D141D">
            <w:pPr>
              <w:snapToGrid w:val="0"/>
              <w:jc w:val="center"/>
              <w:rPr>
                <w:lang w:eastAsia="ar-SA"/>
              </w:rPr>
            </w:pPr>
            <w:r w:rsidRPr="00CC52E9">
              <w:rPr>
                <w:lang w:eastAsia="ar-SA"/>
              </w:rPr>
              <w:t>-</w:t>
            </w:r>
          </w:p>
        </w:tc>
      </w:tr>
      <w:tr w:rsidR="00CC52E9" w:rsidRPr="00CC52E9" w:rsidTr="001D141D">
        <w:tc>
          <w:tcPr>
            <w:tcW w:w="567" w:type="dxa"/>
            <w:vAlign w:val="center"/>
            <w:hideMark/>
          </w:tcPr>
          <w:p w:rsidR="001D141D" w:rsidRPr="00CC52E9" w:rsidRDefault="001D141D" w:rsidP="001D141D">
            <w:pPr>
              <w:snapToGrid w:val="0"/>
              <w:jc w:val="center"/>
              <w:rPr>
                <w:lang w:eastAsia="ar-SA"/>
              </w:rPr>
            </w:pPr>
            <w:r w:rsidRPr="00CC52E9">
              <w:t>2.2.</w:t>
            </w:r>
          </w:p>
        </w:tc>
        <w:tc>
          <w:tcPr>
            <w:tcW w:w="2691" w:type="dxa"/>
            <w:vAlign w:val="center"/>
          </w:tcPr>
          <w:p w:rsidR="001D141D" w:rsidRPr="00CC52E9" w:rsidRDefault="001D141D" w:rsidP="001D141D">
            <w:pPr>
              <w:snapToGrid w:val="0"/>
              <w:rPr>
                <w:lang w:eastAsia="ar-SA"/>
              </w:rPr>
            </w:pPr>
            <w:r w:rsidRPr="00CC52E9">
              <w:rPr>
                <w:lang w:eastAsia="ar-SA"/>
              </w:rPr>
              <w:t>Сбытовые расходы гарантирующих организаций</w:t>
            </w:r>
          </w:p>
        </w:tc>
        <w:tc>
          <w:tcPr>
            <w:tcW w:w="1420" w:type="dxa"/>
            <w:vAlign w:val="center"/>
          </w:tcPr>
          <w:p w:rsidR="001D141D" w:rsidRPr="00CC52E9" w:rsidRDefault="001D141D" w:rsidP="001D141D">
            <w:pPr>
              <w:snapToGrid w:val="0"/>
              <w:jc w:val="center"/>
              <w:rPr>
                <w:lang w:eastAsia="ar-SA"/>
              </w:rPr>
            </w:pPr>
            <w:r w:rsidRPr="00CC52E9">
              <w:rPr>
                <w:lang w:eastAsia="ar-SA"/>
              </w:rPr>
              <w:t>36,03</w:t>
            </w:r>
          </w:p>
        </w:tc>
        <w:tc>
          <w:tcPr>
            <w:tcW w:w="1276" w:type="dxa"/>
            <w:vAlign w:val="center"/>
          </w:tcPr>
          <w:p w:rsidR="001D141D" w:rsidRPr="00CC52E9" w:rsidRDefault="001D141D" w:rsidP="001D141D">
            <w:pPr>
              <w:snapToGrid w:val="0"/>
              <w:jc w:val="center"/>
              <w:rPr>
                <w:lang w:eastAsia="ar-SA"/>
              </w:rPr>
            </w:pPr>
            <w:r w:rsidRPr="00CC52E9">
              <w:rPr>
                <w:lang w:eastAsia="ar-SA"/>
              </w:rPr>
              <w:t>0,00</w:t>
            </w:r>
          </w:p>
        </w:tc>
        <w:tc>
          <w:tcPr>
            <w:tcW w:w="1276" w:type="dxa"/>
            <w:vAlign w:val="center"/>
          </w:tcPr>
          <w:p w:rsidR="001D141D" w:rsidRPr="00CC52E9" w:rsidRDefault="001D141D" w:rsidP="001D141D">
            <w:pPr>
              <w:snapToGrid w:val="0"/>
              <w:jc w:val="center"/>
              <w:rPr>
                <w:lang w:eastAsia="ar-SA"/>
              </w:rPr>
            </w:pPr>
            <w:r w:rsidRPr="00CC52E9">
              <w:rPr>
                <w:lang w:eastAsia="ar-SA"/>
              </w:rPr>
              <w:t>-36,03</w:t>
            </w:r>
          </w:p>
        </w:tc>
        <w:tc>
          <w:tcPr>
            <w:tcW w:w="2976" w:type="dxa"/>
            <w:vAlign w:val="center"/>
          </w:tcPr>
          <w:p w:rsidR="001D141D" w:rsidRPr="00CC52E9" w:rsidRDefault="001D141D" w:rsidP="001D141D">
            <w:pPr>
              <w:snapToGrid w:val="0"/>
              <w:rPr>
                <w:lang w:eastAsia="ar-SA"/>
              </w:rPr>
            </w:pPr>
            <w:r w:rsidRPr="00CC52E9">
              <w:rPr>
                <w:lang w:eastAsia="ar-SA"/>
              </w:rPr>
              <w:t>Расходы не приняты (основание пункт 26 Методических указаний)</w:t>
            </w:r>
          </w:p>
        </w:tc>
      </w:tr>
    </w:tbl>
    <w:p w:rsidR="001D141D" w:rsidRPr="00CC52E9" w:rsidRDefault="001D141D" w:rsidP="001D141D">
      <w:pPr>
        <w:tabs>
          <w:tab w:val="left" w:pos="851"/>
          <w:tab w:val="left" w:pos="1134"/>
        </w:tabs>
        <w:ind w:right="-52" w:firstLine="426"/>
        <w:jc w:val="both"/>
        <w:rPr>
          <w:sz w:val="24"/>
          <w:szCs w:val="24"/>
          <w:lang w:eastAsia="ar-SA"/>
        </w:rPr>
      </w:pPr>
      <w:r w:rsidRPr="00CC52E9">
        <w:rPr>
          <w:sz w:val="24"/>
          <w:szCs w:val="24"/>
          <w:lang w:eastAsia="ar-SA"/>
        </w:rPr>
        <w:t xml:space="preserve">5. Согласно пункту 78 </w:t>
      </w:r>
      <w:r w:rsidRPr="00CC52E9">
        <w:rPr>
          <w:sz w:val="24"/>
          <w:szCs w:val="24"/>
        </w:rPr>
        <w:t xml:space="preserve">Основ ценообразования в сфере водоснабжения и водоотведения, утвержденных </w:t>
      </w:r>
      <w:r w:rsidRPr="00CC52E9">
        <w:rPr>
          <w:sz w:val="24"/>
          <w:szCs w:val="24"/>
          <w:lang w:eastAsia="ar-SA"/>
        </w:rPr>
        <w:t xml:space="preserve">Постановлением № 406 ЛенРТК в расчет необходимой валовой выручки не принял нормативную прибыль, заявленной </w:t>
      </w:r>
      <w:r w:rsidRPr="00CC52E9">
        <w:rPr>
          <w:sz w:val="24"/>
          <w:szCs w:val="24"/>
        </w:rPr>
        <w:t xml:space="preserve">ООО «Полар Инвест» </w:t>
      </w:r>
      <w:r w:rsidRPr="00CC52E9">
        <w:rPr>
          <w:sz w:val="24"/>
          <w:szCs w:val="24"/>
          <w:lang w:eastAsia="ar-SA"/>
        </w:rPr>
        <w:t xml:space="preserve">на 2019 год. </w:t>
      </w:r>
    </w:p>
    <w:p w:rsidR="001D141D" w:rsidRPr="00CC52E9" w:rsidRDefault="001D141D" w:rsidP="001D141D">
      <w:pPr>
        <w:ind w:firstLine="426"/>
        <w:jc w:val="both"/>
        <w:rPr>
          <w:sz w:val="24"/>
          <w:szCs w:val="24"/>
          <w:lang w:eastAsia="ar-SA"/>
        </w:rPr>
      </w:pPr>
      <w:r w:rsidRPr="00CC52E9">
        <w:rPr>
          <w:sz w:val="24"/>
          <w:szCs w:val="24"/>
          <w:lang w:eastAsia="ar-SA"/>
        </w:rPr>
        <w:t>6. В соответствии с подпунктом «д» пункта 26 Правил</w:t>
      </w:r>
      <w:r w:rsidRPr="00CC52E9">
        <w:rPr>
          <w:rFonts w:eastAsia="Calibri"/>
          <w:sz w:val="24"/>
          <w:szCs w:val="24"/>
          <w:lang w:eastAsia="en-US"/>
        </w:rPr>
        <w:t xml:space="preserve"> регулирования тарифов в сфере водоснабжения и водоотведения, утвержденных постановлением</w:t>
      </w:r>
      <w:r w:rsidRPr="00CC52E9">
        <w:rPr>
          <w:sz w:val="24"/>
          <w:szCs w:val="24"/>
          <w:lang w:eastAsia="ar-SA"/>
        </w:rPr>
        <w:t xml:space="preserve"> № 406 ЛенРТК произведен анализ фактических расходов, сложившихся у </w:t>
      </w:r>
      <w:r w:rsidRPr="00CC52E9">
        <w:rPr>
          <w:sz w:val="24"/>
          <w:szCs w:val="24"/>
        </w:rPr>
        <w:t>ООО «Полар Инвест» в 2017 году</w:t>
      </w:r>
      <w:r w:rsidRPr="00CC52E9">
        <w:rPr>
          <w:sz w:val="24"/>
          <w:szCs w:val="24"/>
          <w:lang w:eastAsia="ar-SA"/>
        </w:rPr>
        <w:t xml:space="preserve">. Результат отражен в Протоколе ЛенРТК от 11.10.2018 № 21, в результате, которого определены значения корректировки необходимой валовой выручки (далее - НВВ) </w:t>
      </w:r>
      <w:r w:rsidRPr="00CC52E9">
        <w:rPr>
          <w:sz w:val="24"/>
          <w:szCs w:val="24"/>
        </w:rPr>
        <w:t>ООО «Полар Инвест»</w:t>
      </w:r>
      <w:r w:rsidRPr="00CC52E9">
        <w:rPr>
          <w:sz w:val="24"/>
          <w:szCs w:val="24"/>
          <w:lang w:eastAsia="ar-SA"/>
        </w:rPr>
        <w:t>:</w:t>
      </w:r>
    </w:p>
    <w:p w:rsidR="001D141D" w:rsidRPr="00CC52E9" w:rsidRDefault="001D141D" w:rsidP="001D141D">
      <w:pPr>
        <w:ind w:firstLine="426"/>
        <w:jc w:val="both"/>
        <w:rPr>
          <w:sz w:val="24"/>
          <w:szCs w:val="24"/>
          <w:lang w:eastAsia="ar-SA"/>
        </w:rPr>
      </w:pPr>
      <w:r w:rsidRPr="00CC52E9">
        <w:rPr>
          <w:sz w:val="24"/>
          <w:szCs w:val="24"/>
          <w:lang w:eastAsia="ar-SA"/>
        </w:rPr>
        <w:t>- по услуге водоснабжения (техническая вода) - экономически не обоснованные доходы                       в размере - 291,25 тыс. руб. (в том числе учтено при регулировании тарифов на 2019 год в размере - 90,35 тыс. руб.). Оставшаяся сумма экономически не обоснованных доходов будет учтена ЛенРТК в последующие периоды регулирования.</w:t>
      </w:r>
    </w:p>
    <w:p w:rsidR="001D141D" w:rsidRPr="00CC52E9" w:rsidRDefault="001D141D" w:rsidP="001D141D">
      <w:pPr>
        <w:ind w:firstLine="426"/>
        <w:jc w:val="both"/>
        <w:rPr>
          <w:spacing w:val="-6"/>
          <w:sz w:val="24"/>
          <w:szCs w:val="24"/>
        </w:rPr>
      </w:pPr>
      <w:r w:rsidRPr="00CC52E9">
        <w:rPr>
          <w:spacing w:val="-6"/>
          <w:sz w:val="24"/>
          <w:szCs w:val="24"/>
          <w:lang w:eastAsia="ar-SA"/>
        </w:rPr>
        <w:t>- по услуге водоотведения - экономически не обоснованные доходы в размере - 715,12 тыс. руб.</w:t>
      </w:r>
      <w:r w:rsidRPr="00CC52E9">
        <w:rPr>
          <w:sz w:val="24"/>
          <w:szCs w:val="24"/>
        </w:rPr>
        <w:t> </w:t>
      </w:r>
      <w:r w:rsidRPr="00CC52E9">
        <w:rPr>
          <w:spacing w:val="-6"/>
          <w:sz w:val="24"/>
          <w:szCs w:val="24"/>
        </w:rPr>
        <w:t xml:space="preserve">Указанные экономически не обоснованные доходы будут приняты ЛенРТК в последующие периоды регулирования. </w:t>
      </w:r>
    </w:p>
    <w:p w:rsidR="001D141D" w:rsidRPr="00CC52E9" w:rsidRDefault="001D141D" w:rsidP="001D141D">
      <w:pPr>
        <w:spacing w:line="276" w:lineRule="auto"/>
        <w:ind w:firstLine="426"/>
        <w:jc w:val="both"/>
      </w:pPr>
      <w:r w:rsidRPr="00CC52E9">
        <w:rPr>
          <w:sz w:val="24"/>
          <w:szCs w:val="24"/>
        </w:rPr>
        <w:t>Таким образом, скорректированная НВВ на 2019 год составит:</w:t>
      </w:r>
      <w:r w:rsidRPr="00CC52E9">
        <w:rPr>
          <w:sz w:val="26"/>
          <w:szCs w:val="26"/>
        </w:rPr>
        <w:t xml:space="preserve"> </w:t>
      </w:r>
      <w:r w:rsidRPr="00CC52E9">
        <w:rPr>
          <w:sz w:val="26"/>
          <w:szCs w:val="26"/>
        </w:rPr>
        <w:tab/>
      </w:r>
      <w:r w:rsidRPr="00CC52E9">
        <w:rPr>
          <w:sz w:val="26"/>
          <w:szCs w:val="26"/>
        </w:rPr>
        <w:tab/>
      </w:r>
      <w:r w:rsidRPr="00CC52E9">
        <w:rPr>
          <w:sz w:val="26"/>
          <w:szCs w:val="26"/>
        </w:rPr>
        <w:tab/>
      </w:r>
      <w:r w:rsidRPr="00CC52E9">
        <w:t xml:space="preserve">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325"/>
        <w:gridCol w:w="3620"/>
      </w:tblGrid>
      <w:tr w:rsidR="00CC52E9" w:rsidRPr="00CC52E9" w:rsidTr="001D141D">
        <w:trPr>
          <w:trHeight w:val="365"/>
        </w:trPr>
        <w:tc>
          <w:tcPr>
            <w:tcW w:w="3261" w:type="dxa"/>
            <w:shd w:val="clear" w:color="auto" w:fill="auto"/>
            <w:vAlign w:val="center"/>
          </w:tcPr>
          <w:p w:rsidR="001D141D" w:rsidRPr="00CC52E9" w:rsidRDefault="001D141D" w:rsidP="001D141D">
            <w:pPr>
              <w:spacing w:line="276" w:lineRule="auto"/>
              <w:jc w:val="center"/>
            </w:pPr>
            <w:r w:rsidRPr="00CC52E9">
              <w:t>Товары, услуги</w:t>
            </w:r>
          </w:p>
        </w:tc>
        <w:tc>
          <w:tcPr>
            <w:tcW w:w="3325" w:type="dxa"/>
            <w:shd w:val="clear" w:color="auto" w:fill="auto"/>
          </w:tcPr>
          <w:p w:rsidR="001D141D" w:rsidRPr="00CC52E9" w:rsidRDefault="001D141D" w:rsidP="001D141D">
            <w:pPr>
              <w:spacing w:line="276" w:lineRule="auto"/>
              <w:jc w:val="center"/>
            </w:pPr>
            <w:r w:rsidRPr="00CC52E9">
              <w:t>Утверждено на 2019 год</w:t>
            </w:r>
          </w:p>
        </w:tc>
        <w:tc>
          <w:tcPr>
            <w:tcW w:w="3620" w:type="dxa"/>
            <w:shd w:val="clear" w:color="auto" w:fill="auto"/>
          </w:tcPr>
          <w:p w:rsidR="001D141D" w:rsidRPr="00CC52E9" w:rsidRDefault="001D141D" w:rsidP="001D141D">
            <w:pPr>
              <w:spacing w:line="276" w:lineRule="auto"/>
              <w:jc w:val="center"/>
            </w:pPr>
            <w:r w:rsidRPr="00CC52E9">
              <w:t>Корректировка на 2019 год</w:t>
            </w:r>
          </w:p>
        </w:tc>
      </w:tr>
      <w:tr w:rsidR="00CC52E9" w:rsidRPr="00CC52E9" w:rsidTr="001D141D">
        <w:trPr>
          <w:trHeight w:val="56"/>
        </w:trPr>
        <w:tc>
          <w:tcPr>
            <w:tcW w:w="3261" w:type="dxa"/>
            <w:shd w:val="clear" w:color="auto" w:fill="auto"/>
            <w:vAlign w:val="center"/>
          </w:tcPr>
          <w:p w:rsidR="001D141D" w:rsidRPr="00CC52E9" w:rsidRDefault="001D141D" w:rsidP="001D141D">
            <w:pPr>
              <w:spacing w:line="276" w:lineRule="auto"/>
            </w:pPr>
            <w:r w:rsidRPr="00CC52E9">
              <w:t>Техническая вода</w:t>
            </w:r>
          </w:p>
        </w:tc>
        <w:tc>
          <w:tcPr>
            <w:tcW w:w="3325" w:type="dxa"/>
            <w:shd w:val="clear" w:color="auto" w:fill="auto"/>
            <w:vAlign w:val="center"/>
          </w:tcPr>
          <w:p w:rsidR="001D141D" w:rsidRPr="00CC52E9" w:rsidRDefault="001D141D" w:rsidP="001D141D">
            <w:pPr>
              <w:spacing w:line="276" w:lineRule="auto"/>
              <w:jc w:val="center"/>
            </w:pPr>
            <w:r w:rsidRPr="00CC52E9">
              <w:t>424,04</w:t>
            </w:r>
          </w:p>
        </w:tc>
        <w:tc>
          <w:tcPr>
            <w:tcW w:w="3620" w:type="dxa"/>
            <w:shd w:val="clear" w:color="auto" w:fill="auto"/>
            <w:vAlign w:val="center"/>
          </w:tcPr>
          <w:p w:rsidR="001D141D" w:rsidRPr="00CC52E9" w:rsidRDefault="001D141D" w:rsidP="001D141D">
            <w:pPr>
              <w:spacing w:line="276" w:lineRule="auto"/>
              <w:jc w:val="center"/>
            </w:pPr>
            <w:r w:rsidRPr="00CC52E9">
              <w:t>426,84</w:t>
            </w:r>
          </w:p>
        </w:tc>
      </w:tr>
      <w:tr w:rsidR="001D141D" w:rsidRPr="00CC52E9" w:rsidTr="001D141D">
        <w:trPr>
          <w:trHeight w:val="56"/>
        </w:trPr>
        <w:tc>
          <w:tcPr>
            <w:tcW w:w="3261" w:type="dxa"/>
            <w:shd w:val="clear" w:color="auto" w:fill="auto"/>
            <w:vAlign w:val="center"/>
          </w:tcPr>
          <w:p w:rsidR="001D141D" w:rsidRPr="00CC52E9" w:rsidRDefault="001D141D" w:rsidP="001D141D">
            <w:pPr>
              <w:spacing w:line="276" w:lineRule="auto"/>
            </w:pPr>
            <w:r w:rsidRPr="00CC52E9">
              <w:t>Водоотведение</w:t>
            </w:r>
          </w:p>
        </w:tc>
        <w:tc>
          <w:tcPr>
            <w:tcW w:w="3325" w:type="dxa"/>
            <w:shd w:val="clear" w:color="auto" w:fill="auto"/>
            <w:vAlign w:val="center"/>
          </w:tcPr>
          <w:p w:rsidR="001D141D" w:rsidRPr="00CC52E9" w:rsidRDefault="001D141D" w:rsidP="001D141D">
            <w:pPr>
              <w:spacing w:line="276" w:lineRule="auto"/>
              <w:jc w:val="center"/>
            </w:pPr>
            <w:r w:rsidRPr="00CC52E9">
              <w:t>1763,89</w:t>
            </w:r>
          </w:p>
        </w:tc>
        <w:tc>
          <w:tcPr>
            <w:tcW w:w="3620" w:type="dxa"/>
            <w:shd w:val="clear" w:color="auto" w:fill="auto"/>
            <w:vAlign w:val="center"/>
          </w:tcPr>
          <w:p w:rsidR="001D141D" w:rsidRPr="00CC52E9" w:rsidRDefault="001D141D" w:rsidP="001D141D">
            <w:pPr>
              <w:spacing w:line="276" w:lineRule="auto"/>
              <w:jc w:val="center"/>
            </w:pPr>
            <w:r w:rsidRPr="00CC52E9">
              <w:t>1742,80</w:t>
            </w:r>
          </w:p>
        </w:tc>
      </w:tr>
    </w:tbl>
    <w:p w:rsidR="001D141D" w:rsidRPr="00CC52E9" w:rsidRDefault="001D141D" w:rsidP="001D141D">
      <w:pPr>
        <w:ind w:firstLine="426"/>
        <w:jc w:val="center"/>
        <w:rPr>
          <w:sz w:val="24"/>
          <w:szCs w:val="24"/>
          <w:lang w:eastAsia="ar-SA"/>
        </w:rPr>
      </w:pPr>
    </w:p>
    <w:p w:rsidR="001D141D" w:rsidRPr="00CC52E9" w:rsidRDefault="001D141D" w:rsidP="001D141D">
      <w:pPr>
        <w:ind w:firstLine="426"/>
        <w:jc w:val="center"/>
        <w:rPr>
          <w:sz w:val="24"/>
          <w:szCs w:val="24"/>
          <w:lang w:eastAsia="ar-SA"/>
        </w:rPr>
      </w:pPr>
      <w:r w:rsidRPr="00CC52E9">
        <w:rPr>
          <w:sz w:val="24"/>
          <w:szCs w:val="24"/>
          <w:lang w:eastAsia="ar-SA"/>
        </w:rPr>
        <w:lastRenderedPageBreak/>
        <w:t xml:space="preserve">Исходя из обоснованной НВВ, предлагаются к утверждению следующие уровни тарифов на услуги в сфере холодного водоснабжения (техническая вода) и водоотведения, оказываемые </w:t>
      </w:r>
      <w:r w:rsidRPr="00CC52E9">
        <w:rPr>
          <w:sz w:val="24"/>
          <w:szCs w:val="24"/>
        </w:rPr>
        <w:t>ООО «Полар Инвест» в 2019 году</w:t>
      </w:r>
      <w:r w:rsidRPr="00CC52E9">
        <w:rPr>
          <w:sz w:val="24"/>
          <w:szCs w:val="24"/>
          <w:lang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508"/>
        <w:gridCol w:w="3169"/>
        <w:gridCol w:w="3830"/>
      </w:tblGrid>
      <w:tr w:rsidR="00CC52E9" w:rsidRPr="00CC52E9" w:rsidTr="001D141D">
        <w:trPr>
          <w:trHeight w:val="1046"/>
        </w:trPr>
        <w:tc>
          <w:tcPr>
            <w:tcW w:w="699" w:type="dxa"/>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widowControl w:val="0"/>
              <w:autoSpaceDE w:val="0"/>
              <w:autoSpaceDN w:val="0"/>
              <w:adjustRightInd w:val="0"/>
              <w:jc w:val="center"/>
              <w:rPr>
                <w:rFonts w:eastAsia="Calibri"/>
              </w:rPr>
            </w:pPr>
            <w:r w:rsidRPr="00CC52E9">
              <w:rPr>
                <w:rFonts w:eastAsia="Calibri"/>
              </w:rPr>
              <w:t>№ п/п</w:t>
            </w:r>
          </w:p>
        </w:tc>
        <w:tc>
          <w:tcPr>
            <w:tcW w:w="2508" w:type="dxa"/>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rPr>
            </w:pPr>
            <w:r w:rsidRPr="00CC52E9">
              <w:rPr>
                <w:rFonts w:eastAsia="Calibri"/>
              </w:rPr>
              <w:t>Наименование потребителей, регулируемого вида деятельности</w:t>
            </w:r>
          </w:p>
        </w:tc>
        <w:tc>
          <w:tcPr>
            <w:tcW w:w="3169" w:type="dxa"/>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rPr>
            </w:pPr>
            <w:r w:rsidRPr="00CC52E9">
              <w:rPr>
                <w:rFonts w:eastAsia="Calibri"/>
              </w:rPr>
              <w:t xml:space="preserve">Год с календарной разбивкой </w:t>
            </w:r>
          </w:p>
        </w:tc>
        <w:tc>
          <w:tcPr>
            <w:tcW w:w="3830" w:type="dxa"/>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rPr>
            </w:pPr>
            <w:r w:rsidRPr="00CC52E9">
              <w:rPr>
                <w:rFonts w:eastAsia="Calibri"/>
              </w:rPr>
              <w:t>Тарифы, руб./м</w:t>
            </w:r>
            <w:r w:rsidRPr="00CC52E9">
              <w:rPr>
                <w:rFonts w:eastAsia="Calibri"/>
                <w:vertAlign w:val="superscript"/>
              </w:rPr>
              <w:t xml:space="preserve">3 </w:t>
            </w:r>
            <w:r w:rsidRPr="00CC52E9">
              <w:rPr>
                <w:rFonts w:eastAsia="Calibri"/>
              </w:rPr>
              <w:t>*</w:t>
            </w:r>
          </w:p>
        </w:tc>
      </w:tr>
      <w:tr w:rsidR="00CC52E9" w:rsidRPr="00CC52E9" w:rsidTr="001D141D">
        <w:trPr>
          <w:trHeight w:val="467"/>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rPr>
            </w:pPr>
            <w:r w:rsidRPr="00CC52E9">
              <w:rPr>
                <w:rFonts w:eastAsia="Calibri"/>
              </w:rPr>
              <w:t>Для потребителей промзоны «Кирпичный завод» муниципального образования «Город Всеволожск» Всеволожского муниципального района Ленинградской области</w:t>
            </w:r>
          </w:p>
        </w:tc>
      </w:tr>
      <w:tr w:rsidR="00CC52E9" w:rsidRPr="00CC52E9" w:rsidTr="001D141D">
        <w:trPr>
          <w:trHeight w:val="323"/>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rPr>
            </w:pPr>
            <w:r w:rsidRPr="00CC52E9">
              <w:rPr>
                <w:rFonts w:eastAsia="Calibri"/>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rPr>
            </w:pPr>
            <w:r w:rsidRPr="00CC52E9">
              <w:rPr>
                <w:rFonts w:eastAsia="Calibri"/>
              </w:rPr>
              <w:t>Техническая вода</w:t>
            </w:r>
          </w:p>
        </w:tc>
        <w:tc>
          <w:tcPr>
            <w:tcW w:w="3169" w:type="dxa"/>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widowControl w:val="0"/>
              <w:autoSpaceDE w:val="0"/>
              <w:autoSpaceDN w:val="0"/>
              <w:adjustRightInd w:val="0"/>
              <w:jc w:val="center"/>
              <w:rPr>
                <w:rFonts w:eastAsia="Calibri"/>
              </w:rPr>
            </w:pPr>
            <w:r w:rsidRPr="00CC52E9">
              <w:rPr>
                <w:rFonts w:eastAsia="Calibri"/>
              </w:rPr>
              <w:t>с 01.01.2019 по 30.06.2019</w:t>
            </w:r>
          </w:p>
        </w:tc>
        <w:tc>
          <w:tcPr>
            <w:tcW w:w="3830"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widowControl w:val="0"/>
              <w:autoSpaceDE w:val="0"/>
              <w:autoSpaceDN w:val="0"/>
              <w:adjustRightInd w:val="0"/>
              <w:jc w:val="center"/>
              <w:rPr>
                <w:rFonts w:eastAsia="Calibri"/>
              </w:rPr>
            </w:pPr>
            <w:r w:rsidRPr="00CC52E9">
              <w:rPr>
                <w:rFonts w:eastAsia="Calibri"/>
              </w:rPr>
              <w:t>24,96</w:t>
            </w:r>
          </w:p>
        </w:tc>
      </w:tr>
      <w:tr w:rsidR="00CC52E9" w:rsidRPr="00CC52E9" w:rsidTr="001D141D">
        <w:trPr>
          <w:trHeight w:val="1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widowControl w:val="0"/>
              <w:autoSpaceDE w:val="0"/>
              <w:autoSpaceDN w:val="0"/>
              <w:adjustRightInd w:val="0"/>
              <w:jc w:val="center"/>
              <w:rPr>
                <w:rFonts w:eastAsia="Calibri"/>
              </w:rPr>
            </w:pPr>
            <w:r w:rsidRPr="00CC52E9">
              <w:rPr>
                <w:rFonts w:eastAsia="Calibri"/>
              </w:rPr>
              <w:t>с 01.07.2019 по 31.12.2019</w:t>
            </w:r>
          </w:p>
        </w:tc>
        <w:tc>
          <w:tcPr>
            <w:tcW w:w="3830"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widowControl w:val="0"/>
              <w:autoSpaceDE w:val="0"/>
              <w:autoSpaceDN w:val="0"/>
              <w:adjustRightInd w:val="0"/>
              <w:jc w:val="center"/>
              <w:rPr>
                <w:rFonts w:eastAsia="Calibri"/>
              </w:rPr>
            </w:pPr>
            <w:r w:rsidRPr="00CC52E9">
              <w:rPr>
                <w:rFonts w:eastAsia="Calibri"/>
              </w:rPr>
              <w:t>26,11</w:t>
            </w:r>
          </w:p>
        </w:tc>
      </w:tr>
      <w:tr w:rsidR="00CC52E9" w:rsidRPr="00CC52E9" w:rsidTr="001D141D">
        <w:trPr>
          <w:trHeight w:val="25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rPr>
            </w:pPr>
            <w:r w:rsidRPr="00CC52E9">
              <w:rPr>
                <w:rFonts w:eastAsia="Calibri"/>
              </w:rPr>
              <w:t>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rPr>
            </w:pPr>
            <w:r w:rsidRPr="00CC52E9">
              <w:rPr>
                <w:rFonts w:eastAsia="Calibri"/>
              </w:rPr>
              <w:t>Водоотведение</w:t>
            </w:r>
          </w:p>
        </w:tc>
        <w:tc>
          <w:tcPr>
            <w:tcW w:w="3169" w:type="dxa"/>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widowControl w:val="0"/>
              <w:autoSpaceDE w:val="0"/>
              <w:autoSpaceDN w:val="0"/>
              <w:adjustRightInd w:val="0"/>
              <w:jc w:val="center"/>
              <w:rPr>
                <w:rFonts w:eastAsia="Calibri"/>
              </w:rPr>
            </w:pPr>
            <w:r w:rsidRPr="00CC52E9">
              <w:rPr>
                <w:rFonts w:eastAsia="Calibri"/>
              </w:rPr>
              <w:t>с 01.01.2019 по 30.06.2019</w:t>
            </w:r>
          </w:p>
        </w:tc>
        <w:tc>
          <w:tcPr>
            <w:tcW w:w="3830"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widowControl w:val="0"/>
              <w:autoSpaceDE w:val="0"/>
              <w:autoSpaceDN w:val="0"/>
              <w:adjustRightInd w:val="0"/>
              <w:jc w:val="center"/>
              <w:rPr>
                <w:rFonts w:eastAsia="Calibri"/>
              </w:rPr>
            </w:pPr>
            <w:r w:rsidRPr="00CC52E9">
              <w:rPr>
                <w:rFonts w:eastAsia="Calibri"/>
              </w:rPr>
              <w:t>54,41</w:t>
            </w:r>
          </w:p>
        </w:tc>
      </w:tr>
      <w:tr w:rsidR="00CC52E9" w:rsidRPr="00CC52E9" w:rsidTr="001D141D">
        <w:trPr>
          <w:trHeight w:val="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widowControl w:val="0"/>
              <w:autoSpaceDE w:val="0"/>
              <w:autoSpaceDN w:val="0"/>
              <w:adjustRightInd w:val="0"/>
              <w:jc w:val="center"/>
              <w:rPr>
                <w:rFonts w:eastAsia="Calibri"/>
              </w:rPr>
            </w:pPr>
            <w:r w:rsidRPr="00CC52E9">
              <w:rPr>
                <w:rFonts w:eastAsia="Calibri"/>
              </w:rPr>
              <w:t>с 01.07.2019 по 31.12.2019</w:t>
            </w:r>
          </w:p>
        </w:tc>
        <w:tc>
          <w:tcPr>
            <w:tcW w:w="3830" w:type="dxa"/>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widowControl w:val="0"/>
              <w:autoSpaceDE w:val="0"/>
              <w:autoSpaceDN w:val="0"/>
              <w:adjustRightInd w:val="0"/>
              <w:jc w:val="center"/>
              <w:rPr>
                <w:rFonts w:eastAsia="Calibri"/>
              </w:rPr>
            </w:pPr>
            <w:r w:rsidRPr="00CC52E9">
              <w:rPr>
                <w:rFonts w:eastAsia="Calibri"/>
              </w:rPr>
              <w:t>54,48</w:t>
            </w:r>
          </w:p>
        </w:tc>
      </w:tr>
    </w:tbl>
    <w:p w:rsidR="001D141D" w:rsidRPr="00CC52E9" w:rsidRDefault="001D141D" w:rsidP="001D141D">
      <w:pPr>
        <w:rPr>
          <w:lang w:eastAsia="ar-SA"/>
        </w:rPr>
      </w:pPr>
      <w:r w:rsidRPr="00CC52E9">
        <w:rPr>
          <w:lang w:eastAsia="ar-SA"/>
        </w:rPr>
        <w:t xml:space="preserve">* тариф указан без учета налога на добавленную стоимость </w:t>
      </w:r>
    </w:p>
    <w:p w:rsidR="001D141D" w:rsidRPr="00CC52E9" w:rsidRDefault="001D141D" w:rsidP="001D141D">
      <w:pPr>
        <w:rPr>
          <w:sz w:val="24"/>
          <w:szCs w:val="24"/>
          <w:lang w:eastAsia="ar-SA"/>
        </w:rPr>
      </w:pPr>
    </w:p>
    <w:p w:rsidR="001D141D" w:rsidRPr="00CC52E9" w:rsidRDefault="001D141D" w:rsidP="001D141D">
      <w:pPr>
        <w:jc w:val="center"/>
        <w:rPr>
          <w:b/>
          <w:sz w:val="24"/>
          <w:szCs w:val="24"/>
        </w:rPr>
      </w:pPr>
      <w:r w:rsidRPr="00CC52E9">
        <w:rPr>
          <w:b/>
          <w:sz w:val="24"/>
          <w:szCs w:val="24"/>
        </w:rPr>
        <w:t>Результаты голосования: за – 7 человек, против – нет, воздержались – нет.</w:t>
      </w:r>
    </w:p>
    <w:p w:rsidR="006E033A" w:rsidRPr="00CC52E9" w:rsidRDefault="006E033A" w:rsidP="006E033A">
      <w:pPr>
        <w:pStyle w:val="a6"/>
        <w:spacing w:after="0"/>
        <w:ind w:firstLine="567"/>
        <w:contextualSpacing/>
        <w:jc w:val="both"/>
        <w:rPr>
          <w:b/>
          <w:sz w:val="24"/>
          <w:szCs w:val="24"/>
        </w:rPr>
      </w:pPr>
    </w:p>
    <w:p w:rsidR="001D141D" w:rsidRPr="00CC52E9" w:rsidRDefault="00B72463" w:rsidP="00A45739">
      <w:pPr>
        <w:pStyle w:val="a6"/>
        <w:spacing w:after="0"/>
        <w:ind w:firstLine="567"/>
        <w:contextualSpacing/>
        <w:jc w:val="both"/>
        <w:rPr>
          <w:rFonts w:eastAsia="Calibri"/>
          <w:sz w:val="24"/>
          <w:szCs w:val="24"/>
          <w:lang w:eastAsia="en-US"/>
        </w:rPr>
      </w:pPr>
      <w:r w:rsidRPr="00CC52E9">
        <w:rPr>
          <w:b/>
          <w:sz w:val="24"/>
          <w:szCs w:val="24"/>
        </w:rPr>
        <w:t>18. По вопросу повестки «</w:t>
      </w:r>
      <w:r w:rsidR="001D141D" w:rsidRPr="00CC52E9">
        <w:rPr>
          <w:b/>
          <w:sz w:val="24"/>
          <w:szCs w:val="24"/>
        </w:rPr>
        <w:t>Об установлении тарифов на питьевую воду и водоотведение общества с ограниченной ответственность «Управляющая компания «Кивеннапа» на 2019 год</w:t>
      </w:r>
      <w:r w:rsidRPr="00CC52E9">
        <w:rPr>
          <w:b/>
          <w:sz w:val="24"/>
          <w:szCs w:val="24"/>
        </w:rPr>
        <w:t xml:space="preserve">» </w:t>
      </w:r>
      <w:r w:rsidR="001D141D" w:rsidRPr="00CC52E9">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1D141D" w:rsidRPr="00CC52E9">
        <w:rPr>
          <w:sz w:val="24"/>
          <w:szCs w:val="24"/>
          <w:lang w:eastAsia="x-none"/>
        </w:rPr>
        <w:t xml:space="preserve">, </w:t>
      </w:r>
      <w:r w:rsidR="001D141D" w:rsidRPr="00CC52E9">
        <w:rPr>
          <w:sz w:val="24"/>
          <w:szCs w:val="24"/>
          <w:lang w:val="x-none" w:eastAsia="x-none"/>
        </w:rPr>
        <w:t>изложила основные положения э</w:t>
      </w:r>
      <w:r w:rsidR="001D141D" w:rsidRPr="00CC52E9">
        <w:rPr>
          <w:rFonts w:eastAsia="Calibri"/>
          <w:sz w:val="24"/>
          <w:szCs w:val="24"/>
          <w:lang w:val="x-none" w:eastAsia="en-US"/>
        </w:rPr>
        <w:t>кспертного заключения</w:t>
      </w:r>
      <w:r w:rsidR="001D141D" w:rsidRPr="00CC52E9">
        <w:rPr>
          <w:rFonts w:eastAsia="Calibri"/>
          <w:sz w:val="24"/>
          <w:szCs w:val="24"/>
          <w:lang w:eastAsia="en-US"/>
        </w:rPr>
        <w:t xml:space="preserve"> по рассмотрению материалов по расчету уровней тарифов на услуги в сфере холодного водоснабжения (питьевая вода) и водоотведения, оказываемые обществом с ограниченной ответственностью «Управляющая компания «Кивеннапа» (далее - ООО «УК «Кивеннапа») потребителям пос. Первомайское муниципального образования «Первомайское сельское поселение» Выборгского муниципального района Ленинградской области в 2019 году. ООО «УК «Кивеннапа» обратилось с:</w:t>
      </w:r>
    </w:p>
    <w:p w:rsidR="001D141D" w:rsidRPr="00CC52E9" w:rsidRDefault="001D141D" w:rsidP="00A45739">
      <w:pPr>
        <w:ind w:firstLine="567"/>
        <w:contextualSpacing/>
        <w:jc w:val="both"/>
        <w:rPr>
          <w:rFonts w:eastAsia="Calibri"/>
          <w:sz w:val="24"/>
          <w:szCs w:val="24"/>
          <w:lang w:eastAsia="en-US"/>
        </w:rPr>
      </w:pPr>
      <w:r w:rsidRPr="00CC52E9">
        <w:rPr>
          <w:rFonts w:eastAsia="Calibri"/>
          <w:sz w:val="24"/>
          <w:szCs w:val="24"/>
          <w:lang w:eastAsia="en-US"/>
        </w:rPr>
        <w:t>- заявлением об установлении тарифов в сфере холодного водоснабжения (питьевая вода) и водоотведения от 18.10.2018 исх. № 42618 (вх. от 19.10.2018 № КТ-1-5699/2018);</w:t>
      </w:r>
    </w:p>
    <w:p w:rsidR="001D141D" w:rsidRPr="00CC52E9" w:rsidRDefault="001D141D" w:rsidP="00A45739">
      <w:pPr>
        <w:ind w:firstLine="567"/>
        <w:contextualSpacing/>
        <w:jc w:val="both"/>
        <w:rPr>
          <w:rFonts w:eastAsia="Calibri"/>
          <w:sz w:val="24"/>
          <w:szCs w:val="24"/>
          <w:lang w:eastAsia="en-US"/>
        </w:rPr>
      </w:pPr>
      <w:r w:rsidRPr="00CC52E9">
        <w:rPr>
          <w:rFonts w:eastAsia="Calibri"/>
          <w:sz w:val="24"/>
          <w:szCs w:val="24"/>
          <w:lang w:eastAsia="en-US"/>
        </w:rPr>
        <w:t>- заявлением об установлении тарифов в сфере холодного водоснабжения (питьевая вода) и водоотведения от 02.11.2018 исх. № 451/18 (вх. от 08.11.2018 № КТ-1-6192/2018);</w:t>
      </w:r>
    </w:p>
    <w:p w:rsidR="001D141D" w:rsidRPr="00CC52E9" w:rsidRDefault="001D141D" w:rsidP="00A45739">
      <w:pPr>
        <w:ind w:firstLine="567"/>
        <w:contextualSpacing/>
        <w:jc w:val="both"/>
        <w:rPr>
          <w:rFonts w:eastAsia="Calibri"/>
          <w:sz w:val="24"/>
          <w:szCs w:val="24"/>
          <w:lang w:eastAsia="en-US"/>
        </w:rPr>
      </w:pPr>
      <w:r w:rsidRPr="00CC52E9">
        <w:rPr>
          <w:rFonts w:eastAsia="Calibri"/>
          <w:sz w:val="24"/>
          <w:szCs w:val="24"/>
          <w:lang w:eastAsia="en-US"/>
        </w:rPr>
        <w:t>- пояснительной запиской от 06.12.2018 исх. № 481/18 (вх. от 10.12.2018 № КТ-1-7297/2018).</w:t>
      </w:r>
    </w:p>
    <w:p w:rsidR="001D141D" w:rsidRPr="00CC52E9" w:rsidRDefault="001D141D" w:rsidP="00A45739">
      <w:pPr>
        <w:ind w:firstLine="567"/>
        <w:contextualSpacing/>
        <w:jc w:val="both"/>
        <w:rPr>
          <w:rFonts w:eastAsia="Calibri"/>
          <w:sz w:val="24"/>
          <w:szCs w:val="24"/>
          <w:lang w:eastAsia="en-US"/>
        </w:rPr>
      </w:pPr>
      <w:r w:rsidRPr="00CC52E9">
        <w:rPr>
          <w:rFonts w:eastAsia="Calibri"/>
          <w:sz w:val="24"/>
          <w:szCs w:val="24"/>
          <w:lang w:eastAsia="en-US"/>
        </w:rPr>
        <w:t>Присутствующий на заседании Правления ЛенРТК генеральный директор ООО «УК «Кивеннапа» Рябов М.Б. выразил устное согласие с предложенными ЛенРТК уровнями тарифов на 2019 год.</w:t>
      </w:r>
    </w:p>
    <w:p w:rsidR="001D141D" w:rsidRPr="00CC52E9" w:rsidRDefault="001D141D" w:rsidP="001D141D">
      <w:pPr>
        <w:ind w:firstLine="567"/>
        <w:jc w:val="both"/>
        <w:rPr>
          <w:rFonts w:eastAsia="Calibri"/>
          <w:sz w:val="24"/>
          <w:szCs w:val="24"/>
          <w:lang w:eastAsia="en-US"/>
        </w:rPr>
      </w:pPr>
    </w:p>
    <w:p w:rsidR="001D141D" w:rsidRPr="00CC52E9" w:rsidRDefault="001D141D" w:rsidP="001D141D">
      <w:pPr>
        <w:autoSpaceDE w:val="0"/>
        <w:autoSpaceDN w:val="0"/>
        <w:adjustRightInd w:val="0"/>
        <w:ind w:firstLine="540"/>
        <w:jc w:val="both"/>
        <w:rPr>
          <w:b/>
          <w:sz w:val="24"/>
          <w:szCs w:val="24"/>
        </w:rPr>
      </w:pPr>
      <w:r w:rsidRPr="00CC52E9">
        <w:rPr>
          <w:b/>
          <w:sz w:val="24"/>
          <w:szCs w:val="24"/>
        </w:rPr>
        <w:t xml:space="preserve">Правление приняло решение:  </w:t>
      </w:r>
    </w:p>
    <w:p w:rsidR="001D141D" w:rsidRPr="00CC52E9" w:rsidRDefault="001D141D" w:rsidP="001D141D">
      <w:pPr>
        <w:rPr>
          <w:sz w:val="24"/>
          <w:szCs w:val="24"/>
          <w:lang w:eastAsia="ar-SA"/>
        </w:rPr>
      </w:pPr>
    </w:p>
    <w:p w:rsidR="001D141D" w:rsidRPr="00CC52E9" w:rsidRDefault="001D141D" w:rsidP="001D141D">
      <w:pPr>
        <w:tabs>
          <w:tab w:val="left" w:pos="0"/>
          <w:tab w:val="left" w:pos="993"/>
          <w:tab w:val="left" w:pos="1560"/>
        </w:tabs>
        <w:ind w:firstLine="709"/>
        <w:jc w:val="both"/>
        <w:rPr>
          <w:sz w:val="24"/>
          <w:szCs w:val="24"/>
        </w:rPr>
      </w:pPr>
      <w:r w:rsidRPr="00CC52E9">
        <w:rPr>
          <w:sz w:val="24"/>
          <w:szCs w:val="24"/>
        </w:rPr>
        <w:t>1. ЛенРТК рассмотрел предоставленные ООО «УК «Кивеннапа» производственные программы в сфере холодного водоснабжения (питьевая вода) и водоотведения и утвердил следующие основные натуральные показатели:</w:t>
      </w:r>
    </w:p>
    <w:p w:rsidR="001D141D" w:rsidRPr="00CC52E9" w:rsidRDefault="001D141D" w:rsidP="001D141D">
      <w:pPr>
        <w:tabs>
          <w:tab w:val="left" w:pos="4536"/>
        </w:tabs>
        <w:ind w:left="720" w:right="-52"/>
        <w:contextualSpacing/>
        <w:jc w:val="center"/>
        <w:rPr>
          <w:sz w:val="24"/>
          <w:szCs w:val="24"/>
          <w:u w:val="single"/>
        </w:rPr>
      </w:pPr>
      <w:r w:rsidRPr="00CC52E9">
        <w:rPr>
          <w:sz w:val="24"/>
          <w:szCs w:val="24"/>
          <w:u w:val="single"/>
        </w:rPr>
        <w:t>Водоснабжение (питьевая вода)</w:t>
      </w:r>
    </w:p>
    <w:tbl>
      <w:tblPr>
        <w:tblW w:w="10314"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2016"/>
        <w:gridCol w:w="1038"/>
        <w:gridCol w:w="1223"/>
        <w:gridCol w:w="1160"/>
        <w:gridCol w:w="1141"/>
        <w:gridCol w:w="3067"/>
      </w:tblGrid>
      <w:tr w:rsidR="00CC52E9" w:rsidRPr="00CC52E9" w:rsidTr="001D141D">
        <w:trPr>
          <w:trHeight w:val="682"/>
          <w:tblHeader/>
          <w:jc w:val="center"/>
        </w:trPr>
        <w:tc>
          <w:tcPr>
            <w:tcW w:w="669" w:type="dxa"/>
            <w:shd w:val="clear" w:color="auto" w:fill="auto"/>
            <w:vAlign w:val="center"/>
          </w:tcPr>
          <w:p w:rsidR="001D141D" w:rsidRPr="00CC52E9" w:rsidRDefault="001D141D" w:rsidP="001D141D">
            <w:pPr>
              <w:jc w:val="center"/>
              <w:rPr>
                <w:sz w:val="18"/>
                <w:szCs w:val="18"/>
              </w:rPr>
            </w:pPr>
            <w:r w:rsidRPr="00CC52E9">
              <w:rPr>
                <w:sz w:val="18"/>
                <w:szCs w:val="18"/>
              </w:rPr>
              <w:t>№ п/п</w:t>
            </w:r>
          </w:p>
        </w:tc>
        <w:tc>
          <w:tcPr>
            <w:tcW w:w="2016" w:type="dxa"/>
            <w:shd w:val="clear" w:color="auto" w:fill="auto"/>
            <w:vAlign w:val="center"/>
          </w:tcPr>
          <w:p w:rsidR="001D141D" w:rsidRPr="00CC52E9" w:rsidRDefault="001D141D" w:rsidP="001D141D">
            <w:pPr>
              <w:jc w:val="center"/>
              <w:rPr>
                <w:sz w:val="18"/>
                <w:szCs w:val="18"/>
              </w:rPr>
            </w:pPr>
            <w:r w:rsidRPr="00CC52E9">
              <w:rPr>
                <w:sz w:val="18"/>
                <w:szCs w:val="18"/>
              </w:rPr>
              <w:t>Показатели</w:t>
            </w:r>
          </w:p>
        </w:tc>
        <w:tc>
          <w:tcPr>
            <w:tcW w:w="1038" w:type="dxa"/>
            <w:shd w:val="clear" w:color="auto" w:fill="auto"/>
            <w:vAlign w:val="center"/>
          </w:tcPr>
          <w:p w:rsidR="001D141D" w:rsidRPr="00CC52E9" w:rsidRDefault="001D141D" w:rsidP="001D141D">
            <w:pPr>
              <w:jc w:val="center"/>
              <w:rPr>
                <w:sz w:val="18"/>
                <w:szCs w:val="18"/>
              </w:rPr>
            </w:pPr>
            <w:r w:rsidRPr="00CC52E9">
              <w:rPr>
                <w:sz w:val="18"/>
                <w:szCs w:val="18"/>
              </w:rPr>
              <w:t>Единица измерения</w:t>
            </w:r>
          </w:p>
        </w:tc>
        <w:tc>
          <w:tcPr>
            <w:tcW w:w="1223" w:type="dxa"/>
            <w:shd w:val="clear" w:color="auto" w:fill="auto"/>
            <w:vAlign w:val="center"/>
          </w:tcPr>
          <w:p w:rsidR="001D141D" w:rsidRPr="00CC52E9" w:rsidRDefault="001D141D" w:rsidP="001D141D">
            <w:pPr>
              <w:jc w:val="center"/>
              <w:rPr>
                <w:sz w:val="18"/>
                <w:szCs w:val="18"/>
              </w:rPr>
            </w:pPr>
            <w:r w:rsidRPr="00CC52E9">
              <w:rPr>
                <w:sz w:val="18"/>
                <w:szCs w:val="18"/>
              </w:rPr>
              <w:t>План Организации на 2019 год</w:t>
            </w:r>
          </w:p>
        </w:tc>
        <w:tc>
          <w:tcPr>
            <w:tcW w:w="1160" w:type="dxa"/>
            <w:shd w:val="clear" w:color="auto" w:fill="auto"/>
            <w:vAlign w:val="center"/>
          </w:tcPr>
          <w:p w:rsidR="001D141D" w:rsidRPr="00CC52E9" w:rsidRDefault="001D141D" w:rsidP="001D141D">
            <w:pPr>
              <w:jc w:val="center"/>
              <w:rPr>
                <w:sz w:val="18"/>
                <w:szCs w:val="18"/>
              </w:rPr>
            </w:pPr>
            <w:r w:rsidRPr="00CC52E9">
              <w:rPr>
                <w:sz w:val="18"/>
                <w:szCs w:val="18"/>
              </w:rPr>
              <w:t>Утверждено</w:t>
            </w:r>
          </w:p>
          <w:p w:rsidR="001D141D" w:rsidRPr="00CC52E9" w:rsidRDefault="001D141D" w:rsidP="001D141D">
            <w:pPr>
              <w:jc w:val="center"/>
              <w:rPr>
                <w:sz w:val="18"/>
                <w:szCs w:val="18"/>
              </w:rPr>
            </w:pPr>
            <w:r w:rsidRPr="00CC52E9">
              <w:rPr>
                <w:sz w:val="18"/>
                <w:szCs w:val="18"/>
              </w:rPr>
              <w:t>ЛенРТК на 2019 год</w:t>
            </w:r>
          </w:p>
        </w:tc>
        <w:tc>
          <w:tcPr>
            <w:tcW w:w="1141" w:type="dxa"/>
            <w:shd w:val="clear" w:color="auto" w:fill="auto"/>
            <w:vAlign w:val="center"/>
          </w:tcPr>
          <w:p w:rsidR="001D141D" w:rsidRPr="00CC52E9" w:rsidRDefault="001D141D" w:rsidP="001D141D">
            <w:pPr>
              <w:jc w:val="center"/>
              <w:rPr>
                <w:sz w:val="18"/>
                <w:szCs w:val="18"/>
              </w:rPr>
            </w:pPr>
            <w:r w:rsidRPr="00CC52E9">
              <w:rPr>
                <w:sz w:val="18"/>
                <w:szCs w:val="18"/>
              </w:rPr>
              <w:t>Отклонение</w:t>
            </w:r>
            <w:r w:rsidRPr="00CC52E9">
              <w:rPr>
                <w:sz w:val="18"/>
                <w:szCs w:val="18"/>
              </w:rPr>
              <w:br/>
              <w:t>(гр.5-гр.4)</w:t>
            </w:r>
          </w:p>
        </w:tc>
        <w:tc>
          <w:tcPr>
            <w:tcW w:w="3067" w:type="dxa"/>
            <w:shd w:val="clear" w:color="auto" w:fill="auto"/>
            <w:vAlign w:val="center"/>
          </w:tcPr>
          <w:p w:rsidR="001D141D" w:rsidRPr="00CC52E9" w:rsidRDefault="001D141D" w:rsidP="001D141D">
            <w:pPr>
              <w:jc w:val="center"/>
              <w:rPr>
                <w:sz w:val="18"/>
                <w:szCs w:val="18"/>
              </w:rPr>
            </w:pPr>
            <w:r w:rsidRPr="00CC52E9">
              <w:rPr>
                <w:sz w:val="18"/>
                <w:szCs w:val="18"/>
              </w:rPr>
              <w:t>Причины отклонения</w:t>
            </w:r>
          </w:p>
        </w:tc>
      </w:tr>
      <w:tr w:rsidR="00CC52E9" w:rsidRPr="00CC52E9" w:rsidTr="001D141D">
        <w:trPr>
          <w:trHeight w:val="242"/>
          <w:tblHeader/>
          <w:jc w:val="center"/>
        </w:trPr>
        <w:tc>
          <w:tcPr>
            <w:tcW w:w="669" w:type="dxa"/>
            <w:shd w:val="clear" w:color="auto" w:fill="auto"/>
            <w:vAlign w:val="center"/>
          </w:tcPr>
          <w:p w:rsidR="001D141D" w:rsidRPr="00CC52E9" w:rsidRDefault="001D141D" w:rsidP="001D141D">
            <w:pPr>
              <w:jc w:val="center"/>
              <w:rPr>
                <w:sz w:val="18"/>
                <w:szCs w:val="18"/>
              </w:rPr>
            </w:pPr>
            <w:r w:rsidRPr="00CC52E9">
              <w:rPr>
                <w:sz w:val="18"/>
                <w:szCs w:val="18"/>
              </w:rPr>
              <w:t>1</w:t>
            </w:r>
          </w:p>
        </w:tc>
        <w:tc>
          <w:tcPr>
            <w:tcW w:w="2016" w:type="dxa"/>
            <w:shd w:val="clear" w:color="auto" w:fill="auto"/>
            <w:vAlign w:val="center"/>
          </w:tcPr>
          <w:p w:rsidR="001D141D" w:rsidRPr="00CC52E9" w:rsidRDefault="001D141D" w:rsidP="001D141D">
            <w:pPr>
              <w:jc w:val="center"/>
              <w:rPr>
                <w:sz w:val="18"/>
                <w:szCs w:val="18"/>
              </w:rPr>
            </w:pPr>
            <w:r w:rsidRPr="00CC52E9">
              <w:rPr>
                <w:sz w:val="18"/>
                <w:szCs w:val="18"/>
              </w:rPr>
              <w:t>2</w:t>
            </w:r>
          </w:p>
        </w:tc>
        <w:tc>
          <w:tcPr>
            <w:tcW w:w="1038" w:type="dxa"/>
            <w:shd w:val="clear" w:color="auto" w:fill="auto"/>
            <w:vAlign w:val="center"/>
          </w:tcPr>
          <w:p w:rsidR="001D141D" w:rsidRPr="00CC52E9" w:rsidRDefault="001D141D" w:rsidP="001D141D">
            <w:pPr>
              <w:jc w:val="center"/>
              <w:rPr>
                <w:sz w:val="18"/>
                <w:szCs w:val="18"/>
              </w:rPr>
            </w:pPr>
            <w:r w:rsidRPr="00CC52E9">
              <w:rPr>
                <w:sz w:val="18"/>
                <w:szCs w:val="18"/>
              </w:rPr>
              <w:t>3</w:t>
            </w:r>
          </w:p>
        </w:tc>
        <w:tc>
          <w:tcPr>
            <w:tcW w:w="1223" w:type="dxa"/>
            <w:shd w:val="clear" w:color="auto" w:fill="auto"/>
            <w:vAlign w:val="center"/>
          </w:tcPr>
          <w:p w:rsidR="001D141D" w:rsidRPr="00CC52E9" w:rsidRDefault="001D141D" w:rsidP="001D141D">
            <w:pPr>
              <w:jc w:val="center"/>
              <w:rPr>
                <w:sz w:val="18"/>
                <w:szCs w:val="18"/>
              </w:rPr>
            </w:pPr>
            <w:r w:rsidRPr="00CC52E9">
              <w:rPr>
                <w:sz w:val="18"/>
                <w:szCs w:val="18"/>
              </w:rPr>
              <w:t>4</w:t>
            </w:r>
          </w:p>
        </w:tc>
        <w:tc>
          <w:tcPr>
            <w:tcW w:w="1160" w:type="dxa"/>
            <w:shd w:val="clear" w:color="auto" w:fill="auto"/>
            <w:vAlign w:val="center"/>
          </w:tcPr>
          <w:p w:rsidR="001D141D" w:rsidRPr="00CC52E9" w:rsidRDefault="001D141D" w:rsidP="001D141D">
            <w:pPr>
              <w:jc w:val="center"/>
              <w:rPr>
                <w:sz w:val="18"/>
                <w:szCs w:val="18"/>
              </w:rPr>
            </w:pPr>
            <w:r w:rsidRPr="00CC52E9">
              <w:rPr>
                <w:sz w:val="18"/>
                <w:szCs w:val="18"/>
              </w:rPr>
              <w:t>5</w:t>
            </w:r>
          </w:p>
        </w:tc>
        <w:tc>
          <w:tcPr>
            <w:tcW w:w="1141" w:type="dxa"/>
            <w:shd w:val="clear" w:color="auto" w:fill="auto"/>
            <w:vAlign w:val="center"/>
          </w:tcPr>
          <w:p w:rsidR="001D141D" w:rsidRPr="00CC52E9" w:rsidRDefault="001D141D" w:rsidP="001D141D">
            <w:pPr>
              <w:jc w:val="center"/>
              <w:rPr>
                <w:sz w:val="18"/>
                <w:szCs w:val="18"/>
              </w:rPr>
            </w:pPr>
            <w:r w:rsidRPr="00CC52E9">
              <w:rPr>
                <w:sz w:val="18"/>
                <w:szCs w:val="18"/>
              </w:rPr>
              <w:t>6</w:t>
            </w:r>
          </w:p>
        </w:tc>
        <w:tc>
          <w:tcPr>
            <w:tcW w:w="3067" w:type="dxa"/>
            <w:shd w:val="clear" w:color="auto" w:fill="auto"/>
            <w:vAlign w:val="center"/>
          </w:tcPr>
          <w:p w:rsidR="001D141D" w:rsidRPr="00CC52E9" w:rsidRDefault="001D141D" w:rsidP="001D141D">
            <w:pPr>
              <w:jc w:val="center"/>
              <w:rPr>
                <w:sz w:val="18"/>
                <w:szCs w:val="18"/>
              </w:rPr>
            </w:pPr>
            <w:r w:rsidRPr="00CC52E9">
              <w:rPr>
                <w:sz w:val="18"/>
                <w:szCs w:val="18"/>
              </w:rPr>
              <w:t>7</w:t>
            </w:r>
          </w:p>
        </w:tc>
      </w:tr>
      <w:tr w:rsidR="00CC52E9" w:rsidRPr="00CC52E9" w:rsidTr="001D141D">
        <w:trPr>
          <w:trHeight w:val="242"/>
          <w:jc w:val="center"/>
        </w:trPr>
        <w:tc>
          <w:tcPr>
            <w:tcW w:w="10314" w:type="dxa"/>
            <w:gridSpan w:val="7"/>
            <w:shd w:val="clear" w:color="auto" w:fill="auto"/>
            <w:vAlign w:val="center"/>
          </w:tcPr>
          <w:p w:rsidR="001D141D" w:rsidRPr="00CC52E9" w:rsidRDefault="001D141D" w:rsidP="001D141D">
            <w:pPr>
              <w:jc w:val="center"/>
              <w:rPr>
                <w:sz w:val="18"/>
                <w:szCs w:val="18"/>
              </w:rPr>
            </w:pPr>
            <w:r w:rsidRPr="00CC52E9">
              <w:rPr>
                <w:sz w:val="18"/>
                <w:szCs w:val="18"/>
              </w:rPr>
              <w:t>пос. Первомайское муниципальное образование «Первомайское сельское поселение»</w:t>
            </w:r>
          </w:p>
          <w:p w:rsidR="001D141D" w:rsidRPr="00CC52E9" w:rsidRDefault="001D141D" w:rsidP="001D141D">
            <w:pPr>
              <w:jc w:val="center"/>
              <w:rPr>
                <w:sz w:val="18"/>
                <w:szCs w:val="18"/>
              </w:rPr>
            </w:pPr>
            <w:r w:rsidRPr="00CC52E9">
              <w:rPr>
                <w:sz w:val="18"/>
                <w:szCs w:val="18"/>
              </w:rPr>
              <w:t>Выборгского муниципального района Ленинградской области</w:t>
            </w:r>
          </w:p>
        </w:tc>
      </w:tr>
      <w:tr w:rsidR="00CC52E9" w:rsidRPr="00CC52E9" w:rsidTr="001D141D">
        <w:trPr>
          <w:trHeight w:val="305"/>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1.</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rPr>
                <w:sz w:val="18"/>
                <w:szCs w:val="18"/>
              </w:rPr>
            </w:pPr>
            <w:r w:rsidRPr="00CC52E9">
              <w:rPr>
                <w:sz w:val="18"/>
                <w:szCs w:val="18"/>
              </w:rPr>
              <w:t>Поднято воды  насосными станциями 1-го подъема, всего</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тыс. м</w:t>
            </w:r>
            <w:r w:rsidRPr="00CC52E9">
              <w:rPr>
                <w:sz w:val="18"/>
                <w:szCs w:val="18"/>
                <w:vertAlign w:val="superscript"/>
              </w:rPr>
              <w:t>3</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93,90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93,90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w:t>
            </w:r>
          </w:p>
        </w:tc>
        <w:tc>
          <w:tcPr>
            <w:tcW w:w="3067" w:type="dxa"/>
            <w:tcBorders>
              <w:top w:val="single" w:sz="4" w:space="0" w:color="auto"/>
              <w:left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w:t>
            </w:r>
          </w:p>
        </w:tc>
      </w:tr>
      <w:tr w:rsidR="00CC52E9" w:rsidRPr="00CC52E9" w:rsidTr="001D141D">
        <w:trPr>
          <w:trHeight w:val="261"/>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rPr>
                <w:sz w:val="18"/>
                <w:szCs w:val="18"/>
              </w:rPr>
            </w:pPr>
            <w:r w:rsidRPr="00CC52E9">
              <w:rPr>
                <w:sz w:val="18"/>
                <w:szCs w:val="18"/>
              </w:rPr>
              <w:t>в том числе:</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p>
        </w:tc>
        <w:tc>
          <w:tcPr>
            <w:tcW w:w="3067" w:type="dxa"/>
            <w:tcBorders>
              <w:left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p>
        </w:tc>
      </w:tr>
      <w:tr w:rsidR="00CC52E9" w:rsidRPr="00CC52E9" w:rsidTr="001D141D">
        <w:trPr>
          <w:trHeight w:val="305"/>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1.1.</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rPr>
                <w:sz w:val="18"/>
                <w:szCs w:val="18"/>
              </w:rPr>
            </w:pPr>
            <w:r w:rsidRPr="00CC52E9">
              <w:rPr>
                <w:sz w:val="18"/>
                <w:szCs w:val="18"/>
              </w:rPr>
              <w:t>из подземных водоисточников</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тыс. м</w:t>
            </w:r>
            <w:r w:rsidRPr="00CC52E9">
              <w:rPr>
                <w:sz w:val="18"/>
                <w:szCs w:val="18"/>
                <w:vertAlign w:val="superscript"/>
              </w:rPr>
              <w:t>3</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93,90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93,90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w:t>
            </w:r>
          </w:p>
        </w:tc>
        <w:tc>
          <w:tcPr>
            <w:tcW w:w="3067" w:type="dxa"/>
            <w:tcBorders>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w:t>
            </w:r>
          </w:p>
        </w:tc>
      </w:tr>
      <w:tr w:rsidR="00CC52E9" w:rsidRPr="00CC52E9" w:rsidTr="001D141D">
        <w:trPr>
          <w:trHeight w:val="305"/>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2.</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rPr>
                <w:sz w:val="18"/>
                <w:szCs w:val="18"/>
              </w:rPr>
            </w:pPr>
            <w:r w:rsidRPr="00CC52E9">
              <w:rPr>
                <w:sz w:val="18"/>
                <w:szCs w:val="18"/>
              </w:rPr>
              <w:t>Пропущено воды через водопроводные очистные сооружения</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тыс. м³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93,90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93,90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w:t>
            </w:r>
          </w:p>
        </w:tc>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w:t>
            </w:r>
          </w:p>
        </w:tc>
      </w:tr>
      <w:tr w:rsidR="00CC52E9" w:rsidRPr="00CC52E9" w:rsidTr="001D141D">
        <w:trPr>
          <w:trHeight w:val="305"/>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3.</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rPr>
                <w:sz w:val="18"/>
                <w:szCs w:val="18"/>
              </w:rPr>
            </w:pPr>
            <w:r w:rsidRPr="00CC52E9">
              <w:rPr>
                <w:sz w:val="18"/>
                <w:szCs w:val="18"/>
              </w:rPr>
              <w:t xml:space="preserve">Собственные нужды (технологические нужды)    </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тыс. м</w:t>
            </w:r>
            <w:r w:rsidRPr="00CC52E9">
              <w:rPr>
                <w:sz w:val="18"/>
                <w:szCs w:val="18"/>
                <w:vertAlign w:val="superscript"/>
              </w:rPr>
              <w:t>3</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0,50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0,50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w:t>
            </w:r>
          </w:p>
        </w:tc>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w:t>
            </w:r>
          </w:p>
        </w:tc>
      </w:tr>
      <w:tr w:rsidR="00CC52E9" w:rsidRPr="00CC52E9" w:rsidTr="001D141D">
        <w:trPr>
          <w:trHeight w:val="305"/>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4.</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rPr>
                <w:sz w:val="18"/>
                <w:szCs w:val="18"/>
              </w:rPr>
            </w:pPr>
            <w:r w:rsidRPr="00CC52E9">
              <w:rPr>
                <w:sz w:val="18"/>
                <w:szCs w:val="18"/>
              </w:rPr>
              <w:t>Подано воды в водопроводную сеть</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тыс.м</w:t>
            </w:r>
            <w:r w:rsidRPr="00CC52E9">
              <w:rPr>
                <w:sz w:val="18"/>
                <w:szCs w:val="18"/>
                <w:vertAlign w:val="superscript"/>
              </w:rPr>
              <w:t>3</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93,40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93,40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w:t>
            </w:r>
          </w:p>
        </w:tc>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w:t>
            </w:r>
          </w:p>
        </w:tc>
      </w:tr>
      <w:tr w:rsidR="00CC52E9" w:rsidRPr="00CC52E9" w:rsidTr="001D141D">
        <w:trPr>
          <w:trHeight w:val="305"/>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5.</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rPr>
                <w:sz w:val="18"/>
                <w:szCs w:val="18"/>
              </w:rPr>
            </w:pPr>
            <w:r w:rsidRPr="00CC52E9">
              <w:rPr>
                <w:sz w:val="18"/>
                <w:szCs w:val="18"/>
              </w:rPr>
              <w:t>Потери воды в водопроводных сетях</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тыс. м</w:t>
            </w:r>
            <w:r w:rsidRPr="00CC52E9">
              <w:rPr>
                <w:sz w:val="18"/>
                <w:szCs w:val="18"/>
                <w:vertAlign w:val="superscript"/>
              </w:rPr>
              <w:t xml:space="preserve">3 </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0,30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0,30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w:t>
            </w:r>
          </w:p>
        </w:tc>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w:t>
            </w:r>
          </w:p>
        </w:tc>
      </w:tr>
      <w:tr w:rsidR="00CC52E9" w:rsidRPr="00CC52E9" w:rsidTr="001D141D">
        <w:trPr>
          <w:trHeight w:val="305"/>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6.</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rPr>
                <w:sz w:val="18"/>
                <w:szCs w:val="18"/>
              </w:rPr>
            </w:pPr>
            <w:r w:rsidRPr="00CC52E9">
              <w:rPr>
                <w:sz w:val="18"/>
                <w:szCs w:val="18"/>
              </w:rPr>
              <w:t>Отпущено воды потребителям, всего</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тыс. м</w:t>
            </w:r>
            <w:r w:rsidRPr="00CC52E9">
              <w:rPr>
                <w:sz w:val="18"/>
                <w:szCs w:val="18"/>
                <w:vertAlign w:val="superscript"/>
              </w:rPr>
              <w:t>3</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93,10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93,10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w:t>
            </w:r>
          </w:p>
        </w:tc>
        <w:tc>
          <w:tcPr>
            <w:tcW w:w="3067" w:type="dxa"/>
            <w:tcBorders>
              <w:top w:val="single" w:sz="4" w:space="0" w:color="auto"/>
              <w:left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w:t>
            </w:r>
          </w:p>
        </w:tc>
      </w:tr>
      <w:tr w:rsidR="00CC52E9" w:rsidRPr="00CC52E9" w:rsidTr="001D141D">
        <w:trPr>
          <w:trHeight w:val="258"/>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rPr>
                <w:sz w:val="18"/>
                <w:szCs w:val="18"/>
              </w:rPr>
            </w:pPr>
            <w:r w:rsidRPr="00CC52E9">
              <w:rPr>
                <w:sz w:val="18"/>
                <w:szCs w:val="18"/>
              </w:rPr>
              <w:t>в том числе:</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p>
        </w:tc>
        <w:tc>
          <w:tcPr>
            <w:tcW w:w="3067" w:type="dxa"/>
            <w:tcBorders>
              <w:left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p>
        </w:tc>
      </w:tr>
      <w:tr w:rsidR="00CC52E9" w:rsidRPr="00CC52E9" w:rsidTr="001D141D">
        <w:trPr>
          <w:trHeight w:val="305"/>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6.1.</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rPr>
                <w:sz w:val="18"/>
                <w:szCs w:val="18"/>
              </w:rPr>
            </w:pPr>
            <w:r w:rsidRPr="00CC52E9">
              <w:rPr>
                <w:sz w:val="18"/>
                <w:szCs w:val="18"/>
              </w:rPr>
              <w:t>на нужды собственных подразделений (цехов)</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тыс. м</w:t>
            </w:r>
            <w:r w:rsidRPr="00CC52E9">
              <w:rPr>
                <w:sz w:val="18"/>
                <w:szCs w:val="18"/>
                <w:vertAlign w:val="superscript"/>
              </w:rPr>
              <w:t>3</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7,70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7,70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w:t>
            </w:r>
          </w:p>
        </w:tc>
        <w:tc>
          <w:tcPr>
            <w:tcW w:w="3067" w:type="dxa"/>
            <w:tcBorders>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w:t>
            </w:r>
          </w:p>
        </w:tc>
      </w:tr>
      <w:tr w:rsidR="00CC52E9" w:rsidRPr="00CC52E9" w:rsidTr="001D141D">
        <w:trPr>
          <w:trHeight w:val="305"/>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6.2.</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rPr>
                <w:sz w:val="18"/>
                <w:szCs w:val="18"/>
              </w:rPr>
            </w:pPr>
            <w:r w:rsidRPr="00CC52E9">
              <w:rPr>
                <w:sz w:val="18"/>
                <w:szCs w:val="18"/>
              </w:rPr>
              <w:t>товарная вода, всего</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тыс. м</w:t>
            </w:r>
            <w:r w:rsidRPr="00CC52E9">
              <w:rPr>
                <w:sz w:val="18"/>
                <w:szCs w:val="18"/>
                <w:vertAlign w:val="superscript"/>
              </w:rPr>
              <w:t>3</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85,40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85,40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w:t>
            </w:r>
          </w:p>
        </w:tc>
        <w:tc>
          <w:tcPr>
            <w:tcW w:w="3067" w:type="dxa"/>
            <w:tcBorders>
              <w:top w:val="single" w:sz="4" w:space="0" w:color="auto"/>
              <w:left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w:t>
            </w:r>
          </w:p>
        </w:tc>
      </w:tr>
      <w:tr w:rsidR="00CC52E9" w:rsidRPr="00CC52E9" w:rsidTr="001D141D">
        <w:trPr>
          <w:trHeight w:val="188"/>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rPr>
                <w:sz w:val="18"/>
                <w:szCs w:val="18"/>
              </w:rPr>
            </w:pPr>
            <w:r w:rsidRPr="00CC52E9">
              <w:rPr>
                <w:sz w:val="18"/>
                <w:szCs w:val="18"/>
              </w:rPr>
              <w:t>в том числе:</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p>
        </w:tc>
        <w:tc>
          <w:tcPr>
            <w:tcW w:w="3067" w:type="dxa"/>
            <w:tcBorders>
              <w:left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p>
        </w:tc>
      </w:tr>
      <w:tr w:rsidR="00CC52E9" w:rsidRPr="00CC52E9" w:rsidTr="001D141D">
        <w:trPr>
          <w:trHeight w:val="305"/>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6.2.1.</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rPr>
                <w:sz w:val="18"/>
                <w:szCs w:val="18"/>
              </w:rPr>
            </w:pPr>
            <w:r w:rsidRPr="00CC52E9">
              <w:rPr>
                <w:sz w:val="18"/>
                <w:szCs w:val="18"/>
              </w:rPr>
              <w:t>населению</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тыс. м</w:t>
            </w:r>
            <w:r w:rsidRPr="00CC52E9">
              <w:rPr>
                <w:sz w:val="18"/>
                <w:szCs w:val="18"/>
                <w:vertAlign w:val="superscript"/>
              </w:rPr>
              <w:t>3</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85,40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85,40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w:t>
            </w:r>
          </w:p>
        </w:tc>
        <w:tc>
          <w:tcPr>
            <w:tcW w:w="3067" w:type="dxa"/>
            <w:tcBorders>
              <w:left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w:t>
            </w:r>
          </w:p>
        </w:tc>
      </w:tr>
      <w:tr w:rsidR="00CC52E9" w:rsidRPr="00CC52E9" w:rsidTr="001D141D">
        <w:trPr>
          <w:trHeight w:val="589"/>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7.</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rPr>
                <w:sz w:val="18"/>
                <w:szCs w:val="18"/>
              </w:rPr>
            </w:pPr>
            <w:r w:rsidRPr="00CC52E9">
              <w:rPr>
                <w:sz w:val="18"/>
                <w:szCs w:val="18"/>
              </w:rPr>
              <w:t>Расход электроэнергии, всего, в том числе:</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тыс. кВт/ч</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92,00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49,28</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-42,72</w:t>
            </w:r>
          </w:p>
        </w:tc>
        <w:tc>
          <w:tcPr>
            <w:tcW w:w="3067" w:type="dxa"/>
            <w:vMerge w:val="restart"/>
            <w:tcBorders>
              <w:top w:val="single" w:sz="4" w:space="0" w:color="auto"/>
              <w:left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 xml:space="preserve">Организация представила не корректные данные в расчете электрической энергии на производство и реализацию питьевой воды (таблица 1.4. приложения 1 производственной программы в сфере водоснабжения на 2019 год), которые не соответствуют данным указанным в калькуляции себестоимости питьевой воды (таблица 1.2. приложения 1 расчета тарифа на питьевую воду). Таким образом, ЛенРТК принимает расход электроэнергии на уровне, ранее утвержденном ЛенРТК на 2018 год. </w:t>
            </w:r>
          </w:p>
        </w:tc>
      </w:tr>
      <w:tr w:rsidR="00CC52E9" w:rsidRPr="00CC52E9" w:rsidTr="001D141D">
        <w:trPr>
          <w:trHeight w:val="305"/>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7.1.</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rPr>
                <w:sz w:val="18"/>
                <w:szCs w:val="18"/>
              </w:rPr>
            </w:pPr>
            <w:r w:rsidRPr="00CC52E9">
              <w:rPr>
                <w:sz w:val="18"/>
                <w:szCs w:val="18"/>
              </w:rPr>
              <w:t>расход электроэнергии на технологические нужды</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тыс. кВт/ч</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92,00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49,28</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-42,72</w:t>
            </w:r>
          </w:p>
        </w:tc>
        <w:tc>
          <w:tcPr>
            <w:tcW w:w="3067" w:type="dxa"/>
            <w:vMerge/>
            <w:tcBorders>
              <w:left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p>
        </w:tc>
      </w:tr>
      <w:tr w:rsidR="00CC52E9" w:rsidRPr="00CC52E9" w:rsidTr="001D141D">
        <w:trPr>
          <w:trHeight w:val="305"/>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7.1.1.</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rPr>
                <w:sz w:val="18"/>
                <w:szCs w:val="18"/>
              </w:rPr>
            </w:pPr>
            <w:r w:rsidRPr="00CC52E9">
              <w:rPr>
                <w:sz w:val="18"/>
                <w:szCs w:val="18"/>
              </w:rPr>
              <w:t>удельный расход электроэнергии на технологические нужды</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кВтч/м³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1,08</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0,52</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-0,56</w:t>
            </w:r>
          </w:p>
        </w:tc>
        <w:tc>
          <w:tcPr>
            <w:tcW w:w="3067" w:type="dxa"/>
            <w:vMerge/>
            <w:tcBorders>
              <w:left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p>
        </w:tc>
      </w:tr>
    </w:tbl>
    <w:p w:rsidR="001D141D" w:rsidRPr="00CC52E9" w:rsidRDefault="001D141D" w:rsidP="001D141D">
      <w:pPr>
        <w:tabs>
          <w:tab w:val="left" w:pos="4536"/>
        </w:tabs>
        <w:ind w:left="720" w:right="-52"/>
        <w:contextualSpacing/>
        <w:jc w:val="center"/>
        <w:rPr>
          <w:sz w:val="24"/>
          <w:szCs w:val="24"/>
          <w:u w:val="single"/>
        </w:rPr>
      </w:pPr>
      <w:r w:rsidRPr="00CC52E9">
        <w:rPr>
          <w:sz w:val="24"/>
          <w:szCs w:val="24"/>
          <w:u w:val="single"/>
        </w:rPr>
        <w:t>Водоотведение</w:t>
      </w:r>
    </w:p>
    <w:tbl>
      <w:tblPr>
        <w:tblW w:w="10315"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1911"/>
        <w:gridCol w:w="1023"/>
        <w:gridCol w:w="1223"/>
        <w:gridCol w:w="1160"/>
        <w:gridCol w:w="1141"/>
        <w:gridCol w:w="3195"/>
      </w:tblGrid>
      <w:tr w:rsidR="00CC52E9" w:rsidRPr="00CC52E9" w:rsidTr="001D141D">
        <w:trPr>
          <w:trHeight w:val="671"/>
          <w:tblHeader/>
          <w:jc w:val="center"/>
        </w:trPr>
        <w:tc>
          <w:tcPr>
            <w:tcW w:w="662" w:type="dxa"/>
            <w:shd w:val="clear" w:color="auto" w:fill="auto"/>
            <w:vAlign w:val="center"/>
          </w:tcPr>
          <w:p w:rsidR="001D141D" w:rsidRPr="00CC52E9" w:rsidRDefault="001D141D" w:rsidP="001D141D">
            <w:pPr>
              <w:jc w:val="center"/>
              <w:rPr>
                <w:sz w:val="18"/>
                <w:szCs w:val="18"/>
              </w:rPr>
            </w:pPr>
            <w:r w:rsidRPr="00CC52E9">
              <w:rPr>
                <w:sz w:val="18"/>
                <w:szCs w:val="18"/>
              </w:rPr>
              <w:t>№ п/п</w:t>
            </w:r>
          </w:p>
        </w:tc>
        <w:tc>
          <w:tcPr>
            <w:tcW w:w="1911" w:type="dxa"/>
            <w:shd w:val="clear" w:color="auto" w:fill="auto"/>
            <w:vAlign w:val="center"/>
          </w:tcPr>
          <w:p w:rsidR="001D141D" w:rsidRPr="00CC52E9" w:rsidRDefault="001D141D" w:rsidP="001D141D">
            <w:pPr>
              <w:jc w:val="center"/>
              <w:rPr>
                <w:sz w:val="18"/>
                <w:szCs w:val="18"/>
              </w:rPr>
            </w:pPr>
            <w:r w:rsidRPr="00CC52E9">
              <w:rPr>
                <w:sz w:val="18"/>
                <w:szCs w:val="18"/>
              </w:rPr>
              <w:t>Показатели</w:t>
            </w:r>
          </w:p>
        </w:tc>
        <w:tc>
          <w:tcPr>
            <w:tcW w:w="1023" w:type="dxa"/>
            <w:shd w:val="clear" w:color="auto" w:fill="auto"/>
            <w:vAlign w:val="center"/>
          </w:tcPr>
          <w:p w:rsidR="001D141D" w:rsidRPr="00CC52E9" w:rsidRDefault="001D141D" w:rsidP="001D141D">
            <w:pPr>
              <w:jc w:val="center"/>
              <w:rPr>
                <w:sz w:val="18"/>
                <w:szCs w:val="18"/>
              </w:rPr>
            </w:pPr>
            <w:r w:rsidRPr="00CC52E9">
              <w:rPr>
                <w:sz w:val="18"/>
                <w:szCs w:val="18"/>
              </w:rPr>
              <w:t>Единица измерения</w:t>
            </w:r>
          </w:p>
        </w:tc>
        <w:tc>
          <w:tcPr>
            <w:tcW w:w="1223" w:type="dxa"/>
            <w:shd w:val="clear" w:color="auto" w:fill="auto"/>
            <w:vAlign w:val="center"/>
          </w:tcPr>
          <w:p w:rsidR="001D141D" w:rsidRPr="00CC52E9" w:rsidRDefault="001D141D" w:rsidP="001D141D">
            <w:pPr>
              <w:jc w:val="center"/>
              <w:rPr>
                <w:sz w:val="18"/>
                <w:szCs w:val="18"/>
              </w:rPr>
            </w:pPr>
            <w:r w:rsidRPr="00CC52E9">
              <w:rPr>
                <w:sz w:val="18"/>
                <w:szCs w:val="18"/>
              </w:rPr>
              <w:t>План Организации на 2019 год</w:t>
            </w:r>
          </w:p>
        </w:tc>
        <w:tc>
          <w:tcPr>
            <w:tcW w:w="1160" w:type="dxa"/>
            <w:shd w:val="clear" w:color="auto" w:fill="auto"/>
            <w:vAlign w:val="center"/>
          </w:tcPr>
          <w:p w:rsidR="001D141D" w:rsidRPr="00CC52E9" w:rsidRDefault="001D141D" w:rsidP="001D141D">
            <w:pPr>
              <w:jc w:val="center"/>
              <w:rPr>
                <w:sz w:val="18"/>
                <w:szCs w:val="18"/>
              </w:rPr>
            </w:pPr>
            <w:r w:rsidRPr="00CC52E9">
              <w:rPr>
                <w:sz w:val="18"/>
                <w:szCs w:val="18"/>
              </w:rPr>
              <w:t>Утверждено</w:t>
            </w:r>
          </w:p>
          <w:p w:rsidR="001D141D" w:rsidRPr="00CC52E9" w:rsidRDefault="001D141D" w:rsidP="001D141D">
            <w:pPr>
              <w:jc w:val="center"/>
              <w:rPr>
                <w:sz w:val="18"/>
                <w:szCs w:val="18"/>
              </w:rPr>
            </w:pPr>
            <w:r w:rsidRPr="00CC52E9">
              <w:rPr>
                <w:sz w:val="18"/>
                <w:szCs w:val="18"/>
              </w:rPr>
              <w:t>ЛенРТК на 2019 год</w:t>
            </w:r>
          </w:p>
        </w:tc>
        <w:tc>
          <w:tcPr>
            <w:tcW w:w="1141" w:type="dxa"/>
            <w:shd w:val="clear" w:color="auto" w:fill="auto"/>
            <w:vAlign w:val="center"/>
          </w:tcPr>
          <w:p w:rsidR="001D141D" w:rsidRPr="00CC52E9" w:rsidRDefault="001D141D" w:rsidP="001D141D">
            <w:pPr>
              <w:jc w:val="center"/>
              <w:rPr>
                <w:sz w:val="18"/>
                <w:szCs w:val="18"/>
              </w:rPr>
            </w:pPr>
            <w:r w:rsidRPr="00CC52E9">
              <w:rPr>
                <w:sz w:val="18"/>
                <w:szCs w:val="18"/>
              </w:rPr>
              <w:t>Отклонение</w:t>
            </w:r>
            <w:r w:rsidRPr="00CC52E9">
              <w:rPr>
                <w:sz w:val="18"/>
                <w:szCs w:val="18"/>
              </w:rPr>
              <w:br/>
              <w:t>(гр.5-гр.4)</w:t>
            </w:r>
          </w:p>
        </w:tc>
        <w:tc>
          <w:tcPr>
            <w:tcW w:w="3195" w:type="dxa"/>
            <w:shd w:val="clear" w:color="auto" w:fill="auto"/>
            <w:vAlign w:val="center"/>
          </w:tcPr>
          <w:p w:rsidR="001D141D" w:rsidRPr="00CC52E9" w:rsidRDefault="001D141D" w:rsidP="001D141D">
            <w:pPr>
              <w:jc w:val="center"/>
              <w:rPr>
                <w:sz w:val="18"/>
                <w:szCs w:val="18"/>
              </w:rPr>
            </w:pPr>
            <w:r w:rsidRPr="00CC52E9">
              <w:rPr>
                <w:sz w:val="18"/>
                <w:szCs w:val="18"/>
              </w:rPr>
              <w:t>Причины отклонения</w:t>
            </w:r>
          </w:p>
        </w:tc>
      </w:tr>
      <w:tr w:rsidR="00CC52E9" w:rsidRPr="00CC52E9" w:rsidTr="001D141D">
        <w:trPr>
          <w:trHeight w:val="185"/>
          <w:tblHeader/>
          <w:jc w:val="center"/>
        </w:trPr>
        <w:tc>
          <w:tcPr>
            <w:tcW w:w="662" w:type="dxa"/>
            <w:shd w:val="clear" w:color="auto" w:fill="auto"/>
            <w:vAlign w:val="center"/>
          </w:tcPr>
          <w:p w:rsidR="001D141D" w:rsidRPr="00CC52E9" w:rsidRDefault="001D141D" w:rsidP="001D141D">
            <w:pPr>
              <w:jc w:val="center"/>
              <w:rPr>
                <w:sz w:val="18"/>
                <w:szCs w:val="18"/>
              </w:rPr>
            </w:pPr>
            <w:r w:rsidRPr="00CC52E9">
              <w:rPr>
                <w:sz w:val="18"/>
                <w:szCs w:val="18"/>
              </w:rPr>
              <w:t>1</w:t>
            </w:r>
          </w:p>
        </w:tc>
        <w:tc>
          <w:tcPr>
            <w:tcW w:w="1911" w:type="dxa"/>
            <w:shd w:val="clear" w:color="auto" w:fill="auto"/>
            <w:vAlign w:val="center"/>
          </w:tcPr>
          <w:p w:rsidR="001D141D" w:rsidRPr="00CC52E9" w:rsidRDefault="001D141D" w:rsidP="001D141D">
            <w:pPr>
              <w:jc w:val="center"/>
              <w:rPr>
                <w:sz w:val="18"/>
                <w:szCs w:val="18"/>
              </w:rPr>
            </w:pPr>
            <w:r w:rsidRPr="00CC52E9">
              <w:rPr>
                <w:sz w:val="18"/>
                <w:szCs w:val="18"/>
              </w:rPr>
              <w:t>2</w:t>
            </w:r>
          </w:p>
        </w:tc>
        <w:tc>
          <w:tcPr>
            <w:tcW w:w="1023" w:type="dxa"/>
            <w:shd w:val="clear" w:color="auto" w:fill="auto"/>
            <w:vAlign w:val="center"/>
          </w:tcPr>
          <w:p w:rsidR="001D141D" w:rsidRPr="00CC52E9" w:rsidRDefault="001D141D" w:rsidP="001D141D">
            <w:pPr>
              <w:jc w:val="center"/>
              <w:rPr>
                <w:sz w:val="18"/>
                <w:szCs w:val="18"/>
              </w:rPr>
            </w:pPr>
            <w:r w:rsidRPr="00CC52E9">
              <w:rPr>
                <w:sz w:val="18"/>
                <w:szCs w:val="18"/>
              </w:rPr>
              <w:t>3</w:t>
            </w:r>
          </w:p>
        </w:tc>
        <w:tc>
          <w:tcPr>
            <w:tcW w:w="1223" w:type="dxa"/>
            <w:shd w:val="clear" w:color="auto" w:fill="auto"/>
            <w:vAlign w:val="center"/>
          </w:tcPr>
          <w:p w:rsidR="001D141D" w:rsidRPr="00CC52E9" w:rsidRDefault="001D141D" w:rsidP="001D141D">
            <w:pPr>
              <w:jc w:val="center"/>
              <w:rPr>
                <w:sz w:val="18"/>
                <w:szCs w:val="18"/>
              </w:rPr>
            </w:pPr>
            <w:r w:rsidRPr="00CC52E9">
              <w:rPr>
                <w:sz w:val="18"/>
                <w:szCs w:val="18"/>
              </w:rPr>
              <w:t>4</w:t>
            </w:r>
          </w:p>
        </w:tc>
        <w:tc>
          <w:tcPr>
            <w:tcW w:w="1160" w:type="dxa"/>
            <w:shd w:val="clear" w:color="auto" w:fill="auto"/>
            <w:vAlign w:val="center"/>
          </w:tcPr>
          <w:p w:rsidR="001D141D" w:rsidRPr="00CC52E9" w:rsidRDefault="001D141D" w:rsidP="001D141D">
            <w:pPr>
              <w:jc w:val="center"/>
              <w:rPr>
                <w:sz w:val="18"/>
                <w:szCs w:val="18"/>
              </w:rPr>
            </w:pPr>
            <w:r w:rsidRPr="00CC52E9">
              <w:rPr>
                <w:sz w:val="18"/>
                <w:szCs w:val="18"/>
              </w:rPr>
              <w:t>5</w:t>
            </w:r>
          </w:p>
        </w:tc>
        <w:tc>
          <w:tcPr>
            <w:tcW w:w="1141" w:type="dxa"/>
            <w:shd w:val="clear" w:color="auto" w:fill="auto"/>
            <w:vAlign w:val="center"/>
          </w:tcPr>
          <w:p w:rsidR="001D141D" w:rsidRPr="00CC52E9" w:rsidRDefault="001D141D" w:rsidP="001D141D">
            <w:pPr>
              <w:jc w:val="center"/>
              <w:rPr>
                <w:sz w:val="18"/>
                <w:szCs w:val="18"/>
              </w:rPr>
            </w:pPr>
            <w:r w:rsidRPr="00CC52E9">
              <w:rPr>
                <w:sz w:val="18"/>
                <w:szCs w:val="18"/>
              </w:rPr>
              <w:t>6</w:t>
            </w:r>
          </w:p>
        </w:tc>
        <w:tc>
          <w:tcPr>
            <w:tcW w:w="3195" w:type="dxa"/>
            <w:shd w:val="clear" w:color="auto" w:fill="auto"/>
            <w:vAlign w:val="center"/>
          </w:tcPr>
          <w:p w:rsidR="001D141D" w:rsidRPr="00CC52E9" w:rsidRDefault="001D141D" w:rsidP="001D141D">
            <w:pPr>
              <w:jc w:val="center"/>
              <w:rPr>
                <w:sz w:val="18"/>
                <w:szCs w:val="18"/>
              </w:rPr>
            </w:pPr>
            <w:r w:rsidRPr="00CC52E9">
              <w:rPr>
                <w:sz w:val="18"/>
                <w:szCs w:val="18"/>
              </w:rPr>
              <w:t>7</w:t>
            </w:r>
          </w:p>
        </w:tc>
      </w:tr>
      <w:tr w:rsidR="00CC52E9" w:rsidRPr="00CC52E9" w:rsidTr="001D141D">
        <w:trPr>
          <w:trHeight w:val="185"/>
          <w:jc w:val="center"/>
        </w:trPr>
        <w:tc>
          <w:tcPr>
            <w:tcW w:w="10315" w:type="dxa"/>
            <w:gridSpan w:val="7"/>
            <w:shd w:val="clear" w:color="auto" w:fill="auto"/>
            <w:vAlign w:val="center"/>
          </w:tcPr>
          <w:p w:rsidR="001D141D" w:rsidRPr="00CC52E9" w:rsidRDefault="001D141D" w:rsidP="001D141D">
            <w:pPr>
              <w:jc w:val="center"/>
              <w:rPr>
                <w:sz w:val="18"/>
                <w:szCs w:val="18"/>
              </w:rPr>
            </w:pPr>
            <w:r w:rsidRPr="00CC52E9">
              <w:rPr>
                <w:sz w:val="18"/>
                <w:szCs w:val="18"/>
              </w:rPr>
              <w:t>пос. Первомайское муниципальное образование «Первомайское сельское поселение»</w:t>
            </w:r>
          </w:p>
          <w:p w:rsidR="001D141D" w:rsidRPr="00CC52E9" w:rsidRDefault="001D141D" w:rsidP="001D141D">
            <w:pPr>
              <w:jc w:val="center"/>
              <w:rPr>
                <w:sz w:val="18"/>
                <w:szCs w:val="18"/>
              </w:rPr>
            </w:pPr>
            <w:r w:rsidRPr="00CC52E9">
              <w:rPr>
                <w:sz w:val="18"/>
                <w:szCs w:val="18"/>
              </w:rPr>
              <w:t>Выборгского муниципального района Ленинградской области</w:t>
            </w:r>
          </w:p>
        </w:tc>
      </w:tr>
      <w:tr w:rsidR="00CC52E9" w:rsidRPr="00CC52E9" w:rsidTr="001D141D">
        <w:trPr>
          <w:trHeight w:val="305"/>
          <w:jc w:val="center"/>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1.</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rPr>
                <w:sz w:val="18"/>
                <w:szCs w:val="18"/>
              </w:rPr>
            </w:pPr>
            <w:r w:rsidRPr="00CC52E9">
              <w:rPr>
                <w:sz w:val="18"/>
                <w:szCs w:val="18"/>
              </w:rPr>
              <w:t>Прием сточных вод, всего</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тыс. м</w:t>
            </w:r>
            <w:r w:rsidRPr="00CC52E9">
              <w:rPr>
                <w:sz w:val="18"/>
                <w:szCs w:val="18"/>
                <w:vertAlign w:val="superscript"/>
              </w:rPr>
              <w:t>3</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85,32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85,32</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w:t>
            </w:r>
          </w:p>
        </w:tc>
        <w:tc>
          <w:tcPr>
            <w:tcW w:w="3195" w:type="dxa"/>
            <w:tcBorders>
              <w:top w:val="single" w:sz="4" w:space="0" w:color="auto"/>
              <w:left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w:t>
            </w:r>
          </w:p>
        </w:tc>
      </w:tr>
      <w:tr w:rsidR="00CC52E9" w:rsidRPr="00CC52E9" w:rsidTr="001D141D">
        <w:trPr>
          <w:trHeight w:val="147"/>
          <w:jc w:val="center"/>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rPr>
                <w:sz w:val="18"/>
                <w:szCs w:val="18"/>
              </w:rPr>
            </w:pPr>
            <w:r w:rsidRPr="00CC52E9">
              <w:rPr>
                <w:sz w:val="18"/>
                <w:szCs w:val="18"/>
              </w:rPr>
              <w:t>в том числе:</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p>
        </w:tc>
        <w:tc>
          <w:tcPr>
            <w:tcW w:w="3195" w:type="dxa"/>
            <w:tcBorders>
              <w:left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p>
        </w:tc>
      </w:tr>
      <w:tr w:rsidR="00CC52E9" w:rsidRPr="00CC52E9" w:rsidTr="001D141D">
        <w:trPr>
          <w:trHeight w:val="415"/>
          <w:jc w:val="center"/>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1.1.</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rPr>
                <w:sz w:val="18"/>
                <w:szCs w:val="18"/>
              </w:rPr>
            </w:pPr>
            <w:r w:rsidRPr="00CC52E9">
              <w:rPr>
                <w:sz w:val="18"/>
                <w:szCs w:val="18"/>
              </w:rPr>
              <w:t>товарные стоки, всего</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тыс. м</w:t>
            </w:r>
            <w:r w:rsidRPr="00CC52E9">
              <w:rPr>
                <w:sz w:val="18"/>
                <w:szCs w:val="18"/>
                <w:vertAlign w:val="superscript"/>
              </w:rPr>
              <w:t>3</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85,32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85,32</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w:t>
            </w:r>
          </w:p>
        </w:tc>
        <w:tc>
          <w:tcPr>
            <w:tcW w:w="3195" w:type="dxa"/>
            <w:tcBorders>
              <w:left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w:t>
            </w:r>
          </w:p>
        </w:tc>
      </w:tr>
      <w:tr w:rsidR="00CC52E9" w:rsidRPr="00CC52E9" w:rsidTr="001D141D">
        <w:trPr>
          <w:trHeight w:val="222"/>
          <w:jc w:val="center"/>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rPr>
                <w:sz w:val="18"/>
                <w:szCs w:val="18"/>
              </w:rPr>
            </w:pPr>
            <w:r w:rsidRPr="00CC52E9">
              <w:rPr>
                <w:sz w:val="18"/>
                <w:szCs w:val="18"/>
              </w:rPr>
              <w:t>в том числе:</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p>
        </w:tc>
        <w:tc>
          <w:tcPr>
            <w:tcW w:w="3195" w:type="dxa"/>
            <w:tcBorders>
              <w:left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p>
        </w:tc>
      </w:tr>
      <w:tr w:rsidR="00CC52E9" w:rsidRPr="00CC52E9" w:rsidTr="001D141D">
        <w:trPr>
          <w:trHeight w:val="415"/>
          <w:jc w:val="center"/>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1.1.1.</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rPr>
                <w:sz w:val="18"/>
                <w:szCs w:val="18"/>
              </w:rPr>
            </w:pPr>
            <w:r w:rsidRPr="00CC52E9">
              <w:rPr>
                <w:sz w:val="18"/>
                <w:szCs w:val="18"/>
              </w:rPr>
              <w:t>от населения</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тыс. м</w:t>
            </w:r>
            <w:r w:rsidRPr="00CC52E9">
              <w:rPr>
                <w:sz w:val="18"/>
                <w:szCs w:val="18"/>
                <w:vertAlign w:val="superscript"/>
              </w:rPr>
              <w:t>3</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85,32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85,32</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w:t>
            </w:r>
          </w:p>
        </w:tc>
        <w:tc>
          <w:tcPr>
            <w:tcW w:w="3195" w:type="dxa"/>
            <w:tcBorders>
              <w:left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w:t>
            </w:r>
          </w:p>
        </w:tc>
      </w:tr>
      <w:tr w:rsidR="00CC52E9" w:rsidRPr="00CC52E9" w:rsidTr="001D141D">
        <w:trPr>
          <w:trHeight w:val="415"/>
          <w:jc w:val="center"/>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2.</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rPr>
                <w:sz w:val="18"/>
                <w:szCs w:val="18"/>
              </w:rPr>
            </w:pPr>
            <w:r w:rsidRPr="00CC52E9">
              <w:rPr>
                <w:sz w:val="18"/>
                <w:szCs w:val="18"/>
              </w:rPr>
              <w:t>Объем сточных вод, поступивших на очистные сооружения</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тыс. м³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85,32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85,32</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w:t>
            </w:r>
          </w:p>
        </w:tc>
        <w:tc>
          <w:tcPr>
            <w:tcW w:w="3195" w:type="dxa"/>
            <w:tcBorders>
              <w:top w:val="single" w:sz="4" w:space="0" w:color="auto"/>
              <w:left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w:t>
            </w:r>
          </w:p>
        </w:tc>
      </w:tr>
      <w:tr w:rsidR="00CC52E9" w:rsidRPr="00CC52E9" w:rsidTr="001D141D">
        <w:trPr>
          <w:trHeight w:val="415"/>
          <w:jc w:val="center"/>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2.1.</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rPr>
                <w:sz w:val="18"/>
                <w:szCs w:val="18"/>
              </w:rPr>
            </w:pPr>
            <w:r w:rsidRPr="00CC52E9">
              <w:rPr>
                <w:sz w:val="18"/>
                <w:szCs w:val="18"/>
              </w:rPr>
              <w:t>объем сточных вод, прошедших очистку</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тыс. м³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85,32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85,32</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w:t>
            </w:r>
          </w:p>
        </w:tc>
        <w:tc>
          <w:tcPr>
            <w:tcW w:w="3195" w:type="dxa"/>
            <w:tcBorders>
              <w:left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w:t>
            </w:r>
          </w:p>
        </w:tc>
      </w:tr>
      <w:tr w:rsidR="00CC52E9" w:rsidRPr="00CC52E9" w:rsidTr="001D141D">
        <w:trPr>
          <w:trHeight w:val="734"/>
          <w:jc w:val="center"/>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3.</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rPr>
                <w:sz w:val="18"/>
                <w:szCs w:val="18"/>
              </w:rPr>
            </w:pPr>
            <w:r w:rsidRPr="00CC52E9">
              <w:rPr>
                <w:sz w:val="18"/>
                <w:szCs w:val="18"/>
              </w:rPr>
              <w:t>Расход электроэнергии, всего</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тыс. кВт/ч</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210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61,70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-148,30</w:t>
            </w:r>
          </w:p>
        </w:tc>
        <w:tc>
          <w:tcPr>
            <w:tcW w:w="3195" w:type="dxa"/>
            <w:vMerge w:val="restart"/>
            <w:tcBorders>
              <w:left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 xml:space="preserve">Организация представила не корректные данные в расчете электрической энергии на производство и реализацию услуг в сфере водоотведения (таблица 1.5. приложения 1 производственной программы в сфере водоотведения на 2019 год), которые не соответствуют данным указанным в калькуляции себестоимости водоотведения (таблица 1.2. приложения 1 расчета тарифа на водоотведение). Таким </w:t>
            </w:r>
            <w:r w:rsidRPr="00CC52E9">
              <w:rPr>
                <w:sz w:val="18"/>
                <w:szCs w:val="18"/>
              </w:rPr>
              <w:lastRenderedPageBreak/>
              <w:t xml:space="preserve">образом, ЛенРТК принимает расход электроэнергии на уровне, ранее утвержденном ЛенРТК на 2018 год. </w:t>
            </w:r>
          </w:p>
        </w:tc>
      </w:tr>
      <w:tr w:rsidR="00CC52E9" w:rsidRPr="00CC52E9" w:rsidTr="001D141D">
        <w:trPr>
          <w:trHeight w:val="305"/>
          <w:jc w:val="center"/>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3.1.</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rPr>
                <w:sz w:val="18"/>
                <w:szCs w:val="18"/>
              </w:rPr>
            </w:pPr>
            <w:r w:rsidRPr="00CC52E9">
              <w:rPr>
                <w:sz w:val="18"/>
                <w:szCs w:val="18"/>
              </w:rPr>
              <w:t xml:space="preserve">на технологические нужды </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тыс. кВт/ч</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210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61,70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-148,30</w:t>
            </w:r>
          </w:p>
        </w:tc>
        <w:tc>
          <w:tcPr>
            <w:tcW w:w="3195" w:type="dxa"/>
            <w:vMerge/>
            <w:tcBorders>
              <w:left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p>
        </w:tc>
      </w:tr>
      <w:tr w:rsidR="00CC52E9" w:rsidRPr="00CC52E9" w:rsidTr="001D141D">
        <w:trPr>
          <w:trHeight w:val="305"/>
          <w:jc w:val="center"/>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3.1.1</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rPr>
                <w:sz w:val="18"/>
                <w:szCs w:val="18"/>
              </w:rPr>
            </w:pPr>
            <w:r w:rsidRPr="00CC52E9">
              <w:rPr>
                <w:sz w:val="18"/>
                <w:szCs w:val="18"/>
              </w:rPr>
              <w:t>удельный расход</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кВт.ч/м</w:t>
            </w:r>
            <w:r w:rsidRPr="00CC52E9">
              <w:rPr>
                <w:sz w:val="18"/>
                <w:szCs w:val="18"/>
                <w:vertAlign w:val="superscript"/>
              </w:rPr>
              <w:t>3</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2,46</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0,72</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-1,74</w:t>
            </w:r>
          </w:p>
        </w:tc>
        <w:tc>
          <w:tcPr>
            <w:tcW w:w="3195" w:type="dxa"/>
            <w:vMerge/>
            <w:tcBorders>
              <w:left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p>
        </w:tc>
      </w:tr>
    </w:tbl>
    <w:p w:rsidR="001D141D" w:rsidRPr="00CC52E9" w:rsidRDefault="001D141D" w:rsidP="001D141D">
      <w:pPr>
        <w:tabs>
          <w:tab w:val="left" w:pos="0"/>
          <w:tab w:val="left" w:pos="993"/>
        </w:tabs>
        <w:ind w:firstLine="709"/>
        <w:jc w:val="both"/>
        <w:rPr>
          <w:sz w:val="24"/>
          <w:szCs w:val="24"/>
        </w:rPr>
      </w:pPr>
      <w:r w:rsidRPr="00CC52E9">
        <w:rPr>
          <w:sz w:val="24"/>
          <w:szCs w:val="24"/>
          <w:lang w:eastAsia="ar-SA"/>
        </w:rPr>
        <w:t>2. </w:t>
      </w:r>
      <w:r w:rsidRPr="00CC52E9">
        <w:rPr>
          <w:sz w:val="24"/>
          <w:szCs w:val="24"/>
        </w:rPr>
        <w:t>Результаты экономической экспертизы материалов по определению себестоимости услуг в сфере водоснабжения (питьевая вода) и водоотведения, планируемых на 2019 год.</w:t>
      </w:r>
    </w:p>
    <w:p w:rsidR="001D141D" w:rsidRPr="00CC52E9" w:rsidRDefault="001D141D" w:rsidP="001D141D">
      <w:pPr>
        <w:tabs>
          <w:tab w:val="left" w:pos="709"/>
        </w:tabs>
        <w:ind w:firstLine="709"/>
        <w:jc w:val="both"/>
        <w:rPr>
          <w:sz w:val="24"/>
          <w:szCs w:val="24"/>
        </w:rPr>
      </w:pPr>
      <w:r w:rsidRPr="00CC52E9">
        <w:rPr>
          <w:sz w:val="24"/>
          <w:szCs w:val="24"/>
        </w:rPr>
        <w:t xml:space="preserve">В соответствии с пунктом </w:t>
      </w:r>
      <w:r w:rsidRPr="00CC52E9">
        <w:rPr>
          <w:sz w:val="24"/>
          <w:szCs w:val="24"/>
          <w:lang w:val="en-US"/>
        </w:rPr>
        <w:t>IX</w:t>
      </w:r>
      <w:r w:rsidRPr="00CC52E9">
        <w:rPr>
          <w:sz w:val="24"/>
          <w:szCs w:val="24"/>
        </w:rPr>
        <w:t xml:space="preserve"> Основ ценообразования ЛенРТК рассчитал тарифы на услуги в сфере водоснабжения (питьевая вода) и водоотведения, оказываемые ООО «УК «Кивеннапа», со следующей поэтапной разбивкой:</w:t>
      </w:r>
    </w:p>
    <w:p w:rsidR="001D141D" w:rsidRPr="00CC52E9" w:rsidRDefault="001D141D" w:rsidP="001D141D">
      <w:pPr>
        <w:ind w:left="567" w:right="44" w:firstLine="567"/>
        <w:jc w:val="both"/>
        <w:rPr>
          <w:sz w:val="24"/>
          <w:szCs w:val="24"/>
        </w:rPr>
      </w:pPr>
      <w:r w:rsidRPr="00CC52E9">
        <w:rPr>
          <w:sz w:val="24"/>
          <w:szCs w:val="24"/>
        </w:rPr>
        <w:t>- с 01.01.2019 г. по 30.06.2019 г.;</w:t>
      </w:r>
    </w:p>
    <w:p w:rsidR="001D141D" w:rsidRPr="00CC52E9" w:rsidRDefault="001D141D" w:rsidP="001D141D">
      <w:pPr>
        <w:ind w:left="567" w:right="44" w:firstLine="567"/>
        <w:jc w:val="both"/>
        <w:rPr>
          <w:sz w:val="24"/>
          <w:szCs w:val="24"/>
        </w:rPr>
      </w:pPr>
      <w:r w:rsidRPr="00CC52E9">
        <w:rPr>
          <w:sz w:val="24"/>
          <w:szCs w:val="24"/>
        </w:rPr>
        <w:t>- с 01.07.2019 г. по 31.12.2019 г.</w:t>
      </w:r>
    </w:p>
    <w:p w:rsidR="001D141D" w:rsidRPr="00CC52E9" w:rsidRDefault="001D141D" w:rsidP="001D141D">
      <w:pPr>
        <w:ind w:firstLine="709"/>
        <w:jc w:val="both"/>
        <w:rPr>
          <w:spacing w:val="-10"/>
          <w:sz w:val="24"/>
          <w:szCs w:val="24"/>
        </w:rPr>
      </w:pPr>
      <w:r w:rsidRPr="00CC52E9">
        <w:rPr>
          <w:sz w:val="24"/>
          <w:szCs w:val="24"/>
        </w:rPr>
        <w:t>Тарифы на услуги в сфере водоснабжения (питьевая вода) и водоотведения, оказываемые ООО «УК «Кивеннапа», предлагаемые ЛенРТК к утверждению на 2019 год, определены с учетом финансовых потребностей по реализации утвержденных ЛенРТК производственных программы по обеспечению услугами водоснабжения (питьевая вода) и водоотведения потребителей поселка Первомайское муниципального образования «Первомайское сельское поселение»</w:t>
      </w:r>
      <w:r w:rsidRPr="00CC52E9">
        <w:rPr>
          <w:spacing w:val="-8"/>
          <w:sz w:val="24"/>
          <w:szCs w:val="24"/>
        </w:rPr>
        <w:t xml:space="preserve"> Выборгского муниципального района Ленинградской области</w:t>
      </w:r>
      <w:r w:rsidRPr="00CC52E9">
        <w:rPr>
          <w:spacing w:val="-10"/>
          <w:sz w:val="24"/>
          <w:szCs w:val="24"/>
        </w:rPr>
        <w:t>.</w:t>
      </w:r>
    </w:p>
    <w:p w:rsidR="001D141D" w:rsidRPr="00CC52E9" w:rsidRDefault="001D141D" w:rsidP="001D141D">
      <w:pPr>
        <w:ind w:firstLine="709"/>
        <w:jc w:val="both"/>
        <w:rPr>
          <w:sz w:val="26"/>
          <w:szCs w:val="26"/>
        </w:rPr>
      </w:pPr>
      <w:r w:rsidRPr="00CC52E9">
        <w:rPr>
          <w:sz w:val="24"/>
          <w:szCs w:val="24"/>
        </w:rPr>
        <w:t>В соответствии со Сценарными условиями, а также распоряжением Правительства Российской Федерации от 15.11.2018 № 2490-р при расчете величины расходов и прибыли, формирующих тарифы на услуги в сфере водоснабжения (питьевая вода) и водоотведения, оказываемые ООО «УК «Кивеннапа», использовались следующие индексы-дефляторы:</w:t>
      </w:r>
    </w:p>
    <w:tbl>
      <w:tblPr>
        <w:tblW w:w="4878" w:type="pct"/>
        <w:jc w:val="center"/>
        <w:tblInd w:w="-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8"/>
        <w:gridCol w:w="1546"/>
      </w:tblGrid>
      <w:tr w:rsidR="00CC52E9" w:rsidRPr="00CC52E9" w:rsidTr="001D141D">
        <w:trPr>
          <w:trHeight w:val="56"/>
          <w:jc w:val="center"/>
        </w:trPr>
        <w:tc>
          <w:tcPr>
            <w:tcW w:w="4260" w:type="pct"/>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pPr>
              <w:jc w:val="center"/>
            </w:pPr>
            <w:r w:rsidRPr="00CC52E9">
              <w:t>Наименование</w:t>
            </w:r>
          </w:p>
        </w:tc>
        <w:tc>
          <w:tcPr>
            <w:tcW w:w="740" w:type="pct"/>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2019 год</w:t>
            </w:r>
          </w:p>
        </w:tc>
      </w:tr>
      <w:tr w:rsidR="00CC52E9" w:rsidRPr="00CC52E9" w:rsidTr="001D141D">
        <w:trPr>
          <w:trHeight w:val="56"/>
          <w:jc w:val="center"/>
        </w:trPr>
        <w:tc>
          <w:tcPr>
            <w:tcW w:w="4260" w:type="pct"/>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r w:rsidRPr="00CC52E9">
              <w:t>Индекс потребительских цен</w:t>
            </w:r>
          </w:p>
        </w:tc>
        <w:tc>
          <w:tcPr>
            <w:tcW w:w="740" w:type="pct"/>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104,6</w:t>
            </w:r>
          </w:p>
        </w:tc>
      </w:tr>
      <w:tr w:rsidR="00CC52E9" w:rsidRPr="00CC52E9" w:rsidTr="001D141D">
        <w:trPr>
          <w:trHeight w:val="56"/>
          <w:jc w:val="center"/>
        </w:trPr>
        <w:tc>
          <w:tcPr>
            <w:tcW w:w="4260" w:type="pct"/>
            <w:tcBorders>
              <w:top w:val="single" w:sz="4" w:space="0" w:color="auto"/>
              <w:left w:val="single" w:sz="4" w:space="0" w:color="auto"/>
              <w:bottom w:val="single" w:sz="4" w:space="0" w:color="auto"/>
              <w:right w:val="single" w:sz="4" w:space="0" w:color="auto"/>
            </w:tcBorders>
            <w:vAlign w:val="center"/>
            <w:hideMark/>
          </w:tcPr>
          <w:p w:rsidR="001D141D" w:rsidRPr="00CC52E9" w:rsidRDefault="001D141D" w:rsidP="001D141D">
            <w:r w:rsidRPr="00CC52E9">
              <w:t>Рост тарифов (цен) на покупную электрическую энергию (с 1 июля)</w:t>
            </w:r>
          </w:p>
        </w:tc>
        <w:tc>
          <w:tcPr>
            <w:tcW w:w="740" w:type="pct"/>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103,0</w:t>
            </w:r>
          </w:p>
        </w:tc>
      </w:tr>
      <w:tr w:rsidR="00CC52E9" w:rsidRPr="00CC52E9" w:rsidTr="001D141D">
        <w:trPr>
          <w:trHeight w:val="56"/>
          <w:jc w:val="center"/>
        </w:trPr>
        <w:tc>
          <w:tcPr>
            <w:tcW w:w="4260" w:type="pct"/>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both"/>
            </w:pPr>
            <w:r w:rsidRPr="00CC52E9">
              <w:t>Индекс изменения размера вносимой гражданами платы за коммунальные услуги (с 1 июля)</w:t>
            </w:r>
          </w:p>
        </w:tc>
        <w:tc>
          <w:tcPr>
            <w:tcW w:w="740" w:type="pct"/>
            <w:tcBorders>
              <w:top w:val="single" w:sz="4" w:space="0" w:color="auto"/>
              <w:left w:val="single" w:sz="4" w:space="0" w:color="auto"/>
              <w:bottom w:val="single" w:sz="4" w:space="0" w:color="auto"/>
              <w:right w:val="single" w:sz="4" w:space="0" w:color="auto"/>
            </w:tcBorders>
            <w:vAlign w:val="center"/>
          </w:tcPr>
          <w:p w:rsidR="001D141D" w:rsidRPr="00CC52E9" w:rsidRDefault="001D141D" w:rsidP="001D141D">
            <w:pPr>
              <w:jc w:val="center"/>
            </w:pPr>
            <w:r w:rsidRPr="00CC52E9">
              <w:t>102,0</w:t>
            </w:r>
          </w:p>
        </w:tc>
      </w:tr>
    </w:tbl>
    <w:p w:rsidR="001D141D" w:rsidRPr="00CC52E9" w:rsidRDefault="001D141D" w:rsidP="001D141D">
      <w:pPr>
        <w:tabs>
          <w:tab w:val="left" w:pos="0"/>
          <w:tab w:val="left" w:pos="993"/>
        </w:tabs>
        <w:ind w:firstLine="709"/>
        <w:jc w:val="both"/>
        <w:rPr>
          <w:sz w:val="24"/>
          <w:szCs w:val="24"/>
        </w:rPr>
      </w:pPr>
    </w:p>
    <w:p w:rsidR="001D141D" w:rsidRPr="00CC52E9" w:rsidRDefault="001D141D" w:rsidP="001D141D">
      <w:pPr>
        <w:tabs>
          <w:tab w:val="left" w:pos="0"/>
          <w:tab w:val="left" w:pos="993"/>
        </w:tabs>
        <w:ind w:firstLine="709"/>
        <w:jc w:val="both"/>
        <w:rPr>
          <w:sz w:val="24"/>
          <w:szCs w:val="24"/>
        </w:rPr>
      </w:pPr>
      <w:r w:rsidRPr="00CC52E9">
        <w:rPr>
          <w:sz w:val="24"/>
          <w:szCs w:val="24"/>
        </w:rPr>
        <w:t xml:space="preserve">3. ЛенРТК провел экономическую экспертизу плановой себестоимости услуг водоснабжения (питьевая вода) и водоотведения, представленной предприятием, и её результаты отражены в таблицах: </w:t>
      </w:r>
    </w:p>
    <w:p w:rsidR="001D141D" w:rsidRPr="00CC52E9" w:rsidRDefault="001D141D" w:rsidP="001D141D">
      <w:pPr>
        <w:tabs>
          <w:tab w:val="left" w:pos="4536"/>
        </w:tabs>
        <w:ind w:left="567" w:right="-52"/>
        <w:jc w:val="center"/>
        <w:rPr>
          <w:sz w:val="24"/>
          <w:szCs w:val="24"/>
        </w:rPr>
      </w:pPr>
      <w:r w:rsidRPr="00CC52E9">
        <w:rPr>
          <w:sz w:val="24"/>
          <w:szCs w:val="24"/>
        </w:rPr>
        <w:t>Водоснабжение (питьевая вода)</w:t>
      </w:r>
    </w:p>
    <w:tbl>
      <w:tblPr>
        <w:tblW w:w="10206" w:type="dxa"/>
        <w:tblInd w:w="108" w:type="dxa"/>
        <w:tblLayout w:type="fixed"/>
        <w:tblLook w:val="0000" w:firstRow="0" w:lastRow="0" w:firstColumn="0" w:lastColumn="0" w:noHBand="0" w:noVBand="0"/>
      </w:tblPr>
      <w:tblGrid>
        <w:gridCol w:w="567"/>
        <w:gridCol w:w="2126"/>
        <w:gridCol w:w="1134"/>
        <w:gridCol w:w="1276"/>
        <w:gridCol w:w="1134"/>
        <w:gridCol w:w="1276"/>
        <w:gridCol w:w="2693"/>
      </w:tblGrid>
      <w:tr w:rsidR="00CC52E9" w:rsidRPr="00CC52E9" w:rsidTr="001D141D">
        <w:trPr>
          <w:trHeight w:val="550"/>
          <w:tblHeader/>
        </w:trPr>
        <w:tc>
          <w:tcPr>
            <w:tcW w:w="567"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 п/п</w:t>
            </w:r>
          </w:p>
        </w:tc>
        <w:tc>
          <w:tcPr>
            <w:tcW w:w="2126"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Единица измерения</w:t>
            </w:r>
          </w:p>
        </w:tc>
        <w:tc>
          <w:tcPr>
            <w:tcW w:w="1276"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snapToGrid w:val="0"/>
              <w:ind w:right="-52"/>
              <w:jc w:val="center"/>
              <w:rPr>
                <w:sz w:val="18"/>
                <w:szCs w:val="18"/>
              </w:rPr>
            </w:pPr>
            <w:r w:rsidRPr="00CC52E9">
              <w:rPr>
                <w:sz w:val="18"/>
                <w:szCs w:val="18"/>
              </w:rPr>
              <w:t>План Организации на 2019 год</w:t>
            </w:r>
          </w:p>
        </w:tc>
        <w:tc>
          <w:tcPr>
            <w:tcW w:w="1134"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snapToGrid w:val="0"/>
              <w:ind w:right="-52"/>
              <w:jc w:val="center"/>
              <w:rPr>
                <w:sz w:val="18"/>
                <w:szCs w:val="18"/>
              </w:rPr>
            </w:pPr>
            <w:r w:rsidRPr="00CC52E9">
              <w:rPr>
                <w:sz w:val="18"/>
                <w:szCs w:val="18"/>
              </w:rPr>
              <w:t>Принято ЛенРТК на 2019 год</w:t>
            </w:r>
          </w:p>
        </w:tc>
        <w:tc>
          <w:tcPr>
            <w:tcW w:w="1276"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jc w:val="center"/>
              <w:rPr>
                <w:sz w:val="18"/>
                <w:szCs w:val="18"/>
              </w:rPr>
            </w:pPr>
            <w:r w:rsidRPr="00CC52E9">
              <w:rPr>
                <w:sz w:val="18"/>
                <w:szCs w:val="18"/>
              </w:rPr>
              <w:t>Отклонение</w:t>
            </w:r>
            <w:r w:rsidRPr="00CC52E9">
              <w:rPr>
                <w:sz w:val="18"/>
                <w:szCs w:val="18"/>
              </w:rPr>
              <w:br/>
              <w:t>(гр.5-гр.4)</w:t>
            </w:r>
          </w:p>
        </w:tc>
        <w:tc>
          <w:tcPr>
            <w:tcW w:w="2693" w:type="dxa"/>
            <w:tcBorders>
              <w:top w:val="single" w:sz="4" w:space="0" w:color="000000"/>
              <w:left w:val="single" w:sz="4" w:space="0" w:color="000000"/>
              <w:bottom w:val="single" w:sz="4" w:space="0" w:color="auto"/>
              <w:right w:val="single" w:sz="4" w:space="0" w:color="000000"/>
            </w:tcBorders>
            <w:shd w:val="clear" w:color="auto" w:fill="auto"/>
            <w:vAlign w:val="center"/>
          </w:tcPr>
          <w:p w:rsidR="001D141D" w:rsidRPr="00CC52E9" w:rsidRDefault="001D141D" w:rsidP="001D141D">
            <w:pPr>
              <w:snapToGrid w:val="0"/>
              <w:ind w:right="34"/>
              <w:jc w:val="center"/>
              <w:rPr>
                <w:sz w:val="18"/>
                <w:szCs w:val="18"/>
              </w:rPr>
            </w:pPr>
            <w:r w:rsidRPr="00CC52E9">
              <w:rPr>
                <w:sz w:val="18"/>
                <w:szCs w:val="18"/>
              </w:rPr>
              <w:t>Причины отклонения</w:t>
            </w:r>
          </w:p>
        </w:tc>
      </w:tr>
      <w:tr w:rsidR="00CC52E9" w:rsidRPr="00CC52E9" w:rsidTr="001D141D">
        <w:trPr>
          <w:trHeight w:val="203"/>
          <w:tblHeader/>
        </w:trPr>
        <w:tc>
          <w:tcPr>
            <w:tcW w:w="567"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1</w:t>
            </w:r>
          </w:p>
        </w:tc>
        <w:tc>
          <w:tcPr>
            <w:tcW w:w="2126"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3</w:t>
            </w:r>
          </w:p>
        </w:tc>
        <w:tc>
          <w:tcPr>
            <w:tcW w:w="1276"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snapToGrid w:val="0"/>
              <w:ind w:right="-52"/>
              <w:jc w:val="center"/>
              <w:rPr>
                <w:sz w:val="18"/>
                <w:szCs w:val="18"/>
              </w:rPr>
            </w:pPr>
            <w:r w:rsidRPr="00CC52E9">
              <w:rPr>
                <w:sz w:val="18"/>
                <w:szCs w:val="18"/>
              </w:rPr>
              <w:t>4</w:t>
            </w:r>
          </w:p>
        </w:tc>
        <w:tc>
          <w:tcPr>
            <w:tcW w:w="1134"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snapToGrid w:val="0"/>
              <w:ind w:right="-52"/>
              <w:jc w:val="center"/>
              <w:rPr>
                <w:sz w:val="18"/>
                <w:szCs w:val="18"/>
              </w:rPr>
            </w:pPr>
            <w:r w:rsidRPr="00CC52E9">
              <w:rPr>
                <w:sz w:val="18"/>
                <w:szCs w:val="18"/>
              </w:rPr>
              <w:t>5</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1D141D" w:rsidRPr="00CC52E9" w:rsidRDefault="001D141D" w:rsidP="001D141D">
            <w:pPr>
              <w:snapToGrid w:val="0"/>
              <w:ind w:right="-52"/>
              <w:jc w:val="center"/>
              <w:rPr>
                <w:sz w:val="18"/>
                <w:szCs w:val="18"/>
              </w:rPr>
            </w:pPr>
            <w:r w:rsidRPr="00CC52E9">
              <w:rPr>
                <w:sz w:val="18"/>
                <w:szCs w:val="18"/>
              </w:rPr>
              <w:t>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snapToGrid w:val="0"/>
              <w:ind w:right="34"/>
              <w:jc w:val="center"/>
              <w:rPr>
                <w:sz w:val="18"/>
                <w:szCs w:val="18"/>
              </w:rPr>
            </w:pPr>
            <w:r w:rsidRPr="00CC52E9">
              <w:rPr>
                <w:sz w:val="18"/>
                <w:szCs w:val="18"/>
              </w:rPr>
              <w:t>7</w:t>
            </w:r>
          </w:p>
        </w:tc>
      </w:tr>
      <w:tr w:rsidR="00CC52E9" w:rsidRPr="00CC52E9" w:rsidTr="001D141D">
        <w:trPr>
          <w:trHeight w:val="203"/>
        </w:trPr>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D141D" w:rsidRPr="00CC52E9" w:rsidRDefault="001D141D" w:rsidP="001D141D">
            <w:pPr>
              <w:snapToGrid w:val="0"/>
              <w:ind w:right="34"/>
              <w:jc w:val="center"/>
              <w:rPr>
                <w:sz w:val="18"/>
                <w:szCs w:val="18"/>
              </w:rPr>
            </w:pPr>
            <w:r w:rsidRPr="00CC52E9">
              <w:rPr>
                <w:sz w:val="18"/>
                <w:szCs w:val="18"/>
              </w:rPr>
              <w:t>пос. Первомайское муниципальное образование «Первомайское сельское поселение»</w:t>
            </w:r>
          </w:p>
          <w:p w:rsidR="001D141D" w:rsidRPr="00CC52E9" w:rsidRDefault="001D141D" w:rsidP="001D141D">
            <w:pPr>
              <w:snapToGrid w:val="0"/>
              <w:ind w:right="34"/>
              <w:jc w:val="center"/>
              <w:rPr>
                <w:sz w:val="18"/>
                <w:szCs w:val="18"/>
              </w:rPr>
            </w:pPr>
            <w:r w:rsidRPr="00CC52E9">
              <w:rPr>
                <w:sz w:val="18"/>
                <w:szCs w:val="18"/>
              </w:rPr>
              <w:t>Выборгского муниципального района Ленинградской области</w:t>
            </w:r>
          </w:p>
        </w:tc>
      </w:tr>
      <w:tr w:rsidR="00CC52E9" w:rsidRPr="00CC52E9" w:rsidTr="001D141D">
        <w:trPr>
          <w:trHeight w:val="1683"/>
        </w:trPr>
        <w:tc>
          <w:tcPr>
            <w:tcW w:w="567" w:type="dxa"/>
            <w:tcBorders>
              <w:top w:val="single" w:sz="4" w:space="0" w:color="auto"/>
              <w:left w:val="single" w:sz="4" w:space="0" w:color="auto"/>
              <w:bottom w:val="single" w:sz="4" w:space="0" w:color="auto"/>
            </w:tcBorders>
            <w:shd w:val="clear" w:color="auto" w:fill="auto"/>
            <w:vAlign w:val="center"/>
          </w:tcPr>
          <w:p w:rsidR="001D141D" w:rsidRPr="00CC52E9" w:rsidRDefault="001D141D" w:rsidP="001D141D">
            <w:pPr>
              <w:snapToGrid w:val="0"/>
              <w:jc w:val="center"/>
              <w:rPr>
                <w:sz w:val="18"/>
                <w:szCs w:val="18"/>
              </w:rPr>
            </w:pPr>
            <w:r w:rsidRPr="00CC52E9">
              <w:rPr>
                <w:sz w:val="18"/>
                <w:szCs w:val="18"/>
              </w:rPr>
              <w:t>1.</w:t>
            </w:r>
          </w:p>
        </w:tc>
        <w:tc>
          <w:tcPr>
            <w:tcW w:w="2126" w:type="dxa"/>
            <w:tcBorders>
              <w:top w:val="single" w:sz="4" w:space="0" w:color="auto"/>
              <w:left w:val="single" w:sz="4" w:space="0" w:color="000000"/>
              <w:bottom w:val="single" w:sz="4" w:space="0" w:color="auto"/>
            </w:tcBorders>
            <w:shd w:val="clear" w:color="auto" w:fill="auto"/>
            <w:vAlign w:val="center"/>
          </w:tcPr>
          <w:p w:rsidR="001D141D" w:rsidRPr="00CC52E9" w:rsidRDefault="001D141D" w:rsidP="001D141D">
            <w:pPr>
              <w:snapToGrid w:val="0"/>
              <w:rPr>
                <w:sz w:val="18"/>
                <w:szCs w:val="18"/>
              </w:rPr>
            </w:pPr>
            <w:r w:rsidRPr="00CC52E9">
              <w:rPr>
                <w:sz w:val="18"/>
                <w:szCs w:val="18"/>
              </w:rPr>
              <w:t>Расходы на сырье и материалы</w:t>
            </w:r>
          </w:p>
        </w:tc>
        <w:tc>
          <w:tcPr>
            <w:tcW w:w="1134" w:type="dxa"/>
            <w:tcBorders>
              <w:top w:val="single" w:sz="4" w:space="0" w:color="auto"/>
              <w:left w:val="single" w:sz="4" w:space="0" w:color="000000"/>
              <w:bottom w:val="single" w:sz="4" w:space="0" w:color="auto"/>
            </w:tcBorders>
            <w:shd w:val="clear" w:color="auto" w:fill="auto"/>
            <w:vAlign w:val="center"/>
          </w:tcPr>
          <w:p w:rsidR="001D141D" w:rsidRPr="00CC52E9" w:rsidRDefault="001D141D" w:rsidP="001D141D">
            <w:pPr>
              <w:snapToGrid w:val="0"/>
              <w:jc w:val="center"/>
              <w:rPr>
                <w:sz w:val="18"/>
                <w:szCs w:val="18"/>
              </w:rPr>
            </w:pPr>
            <w:r w:rsidRPr="00CC52E9">
              <w:rPr>
                <w:sz w:val="18"/>
                <w:szCs w:val="18"/>
              </w:rPr>
              <w:t>тыс. руб.</w:t>
            </w:r>
          </w:p>
        </w:tc>
        <w:tc>
          <w:tcPr>
            <w:tcW w:w="1276" w:type="dxa"/>
            <w:tcBorders>
              <w:top w:val="single" w:sz="4" w:space="0" w:color="auto"/>
              <w:left w:val="single" w:sz="4" w:space="0" w:color="000000"/>
              <w:bottom w:val="single" w:sz="4" w:space="0" w:color="auto"/>
            </w:tcBorders>
            <w:shd w:val="clear" w:color="auto" w:fill="auto"/>
            <w:vAlign w:val="center"/>
          </w:tcPr>
          <w:p w:rsidR="001D141D" w:rsidRPr="00CC52E9" w:rsidRDefault="001D141D" w:rsidP="001D141D">
            <w:pPr>
              <w:snapToGrid w:val="0"/>
              <w:jc w:val="center"/>
              <w:rPr>
                <w:sz w:val="18"/>
                <w:szCs w:val="18"/>
              </w:rPr>
            </w:pPr>
            <w:r w:rsidRPr="00CC52E9">
              <w:rPr>
                <w:sz w:val="18"/>
                <w:szCs w:val="18"/>
              </w:rPr>
              <w:t>50,30</w:t>
            </w:r>
          </w:p>
        </w:tc>
        <w:tc>
          <w:tcPr>
            <w:tcW w:w="1134" w:type="dxa"/>
            <w:tcBorders>
              <w:top w:val="single" w:sz="4" w:space="0" w:color="auto"/>
              <w:left w:val="single" w:sz="4" w:space="0" w:color="000000"/>
              <w:bottom w:val="single" w:sz="4" w:space="0" w:color="auto"/>
            </w:tcBorders>
            <w:shd w:val="clear" w:color="auto" w:fill="auto"/>
            <w:vAlign w:val="center"/>
          </w:tcPr>
          <w:p w:rsidR="001D141D" w:rsidRPr="00CC52E9" w:rsidRDefault="001D141D" w:rsidP="001D141D">
            <w:pPr>
              <w:snapToGrid w:val="0"/>
              <w:jc w:val="center"/>
              <w:rPr>
                <w:sz w:val="18"/>
                <w:szCs w:val="18"/>
              </w:rPr>
            </w:pPr>
            <w:r w:rsidRPr="00CC52E9">
              <w:rPr>
                <w:sz w:val="18"/>
                <w:szCs w:val="18"/>
              </w:rPr>
              <w:t>36,77</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D141D" w:rsidRPr="00CC52E9" w:rsidRDefault="001D141D" w:rsidP="001D141D">
            <w:pPr>
              <w:snapToGrid w:val="0"/>
              <w:jc w:val="center"/>
              <w:rPr>
                <w:sz w:val="18"/>
                <w:szCs w:val="18"/>
              </w:rPr>
            </w:pPr>
            <w:r w:rsidRPr="00CC52E9">
              <w:rPr>
                <w:sz w:val="18"/>
                <w:szCs w:val="18"/>
              </w:rPr>
              <w:t>-13,53</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1D141D" w:rsidRPr="00CC52E9" w:rsidRDefault="001D141D" w:rsidP="001D141D">
            <w:pPr>
              <w:snapToGrid w:val="0"/>
              <w:jc w:val="center"/>
              <w:rPr>
                <w:sz w:val="18"/>
                <w:szCs w:val="18"/>
              </w:rPr>
            </w:pPr>
            <w:r w:rsidRPr="00CC52E9">
              <w:rPr>
                <w:sz w:val="18"/>
                <w:szCs w:val="18"/>
              </w:rPr>
              <w:t xml:space="preserve">Расходы на реагенты скорректированы с учетом среднего тарифа на реагенты (представлена счет-фактура от 19.07.2018 № 13578) с учетом Сценарных условий и </w:t>
            </w:r>
            <w:r w:rsidRPr="00CC52E9">
              <w:rPr>
                <w:sz w:val="19"/>
                <w:szCs w:val="19"/>
              </w:rPr>
              <w:t>вступления в силу федерального закона от 03.08.2018</w:t>
            </w:r>
            <w:r w:rsidRPr="00CC52E9">
              <w:rPr>
                <w:sz w:val="19"/>
                <w:szCs w:val="19"/>
              </w:rPr>
              <w:br/>
              <w:t>№ 303-ФЗ «О внесении изменений в отдельные законодательные акты Российской Федерации о налогах и сборах» (налогообложение производится по налоговой ставке 20%, пункт 3 статьи 164 НК РФ часть 2).</w:t>
            </w:r>
          </w:p>
        </w:tc>
      </w:tr>
      <w:tr w:rsidR="00CC52E9" w:rsidRPr="00CC52E9" w:rsidTr="001D141D">
        <w:trPr>
          <w:trHeight w:val="295"/>
        </w:trPr>
        <w:tc>
          <w:tcPr>
            <w:tcW w:w="567" w:type="dxa"/>
            <w:tcBorders>
              <w:top w:val="single" w:sz="4" w:space="0" w:color="auto"/>
              <w:left w:val="single" w:sz="4" w:space="0" w:color="auto"/>
            </w:tcBorders>
            <w:shd w:val="clear" w:color="auto" w:fill="auto"/>
            <w:vAlign w:val="center"/>
          </w:tcPr>
          <w:p w:rsidR="001D141D" w:rsidRPr="00CC52E9" w:rsidRDefault="001D141D" w:rsidP="001D141D">
            <w:pPr>
              <w:snapToGrid w:val="0"/>
              <w:jc w:val="center"/>
              <w:rPr>
                <w:sz w:val="18"/>
                <w:szCs w:val="18"/>
              </w:rPr>
            </w:pPr>
            <w:r w:rsidRPr="00CC52E9">
              <w:rPr>
                <w:sz w:val="18"/>
                <w:szCs w:val="18"/>
              </w:rPr>
              <w:t>1.1.</w:t>
            </w:r>
          </w:p>
        </w:tc>
        <w:tc>
          <w:tcPr>
            <w:tcW w:w="2126" w:type="dxa"/>
            <w:tcBorders>
              <w:top w:val="single" w:sz="4" w:space="0" w:color="auto"/>
              <w:left w:val="single" w:sz="4" w:space="0" w:color="000000"/>
            </w:tcBorders>
            <w:shd w:val="clear" w:color="auto" w:fill="auto"/>
            <w:vAlign w:val="center"/>
          </w:tcPr>
          <w:p w:rsidR="001D141D" w:rsidRPr="00CC52E9" w:rsidRDefault="001D141D" w:rsidP="001D141D">
            <w:pPr>
              <w:snapToGrid w:val="0"/>
              <w:rPr>
                <w:sz w:val="18"/>
                <w:szCs w:val="18"/>
              </w:rPr>
            </w:pPr>
            <w:r w:rsidRPr="00CC52E9">
              <w:rPr>
                <w:sz w:val="18"/>
                <w:szCs w:val="18"/>
              </w:rPr>
              <w:t>Реагенты</w:t>
            </w:r>
          </w:p>
        </w:tc>
        <w:tc>
          <w:tcPr>
            <w:tcW w:w="1134" w:type="dxa"/>
            <w:tcBorders>
              <w:top w:val="single" w:sz="4" w:space="0" w:color="auto"/>
              <w:left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тыс. руб.</w:t>
            </w:r>
          </w:p>
        </w:tc>
        <w:tc>
          <w:tcPr>
            <w:tcW w:w="1276" w:type="dxa"/>
            <w:tcBorders>
              <w:top w:val="single" w:sz="4" w:space="0" w:color="auto"/>
              <w:left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50,30</w:t>
            </w:r>
          </w:p>
        </w:tc>
        <w:tc>
          <w:tcPr>
            <w:tcW w:w="1134" w:type="dxa"/>
            <w:tcBorders>
              <w:top w:val="single" w:sz="4" w:space="0" w:color="auto"/>
              <w:left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36,77</w:t>
            </w:r>
          </w:p>
        </w:tc>
        <w:tc>
          <w:tcPr>
            <w:tcW w:w="1276" w:type="dxa"/>
            <w:tcBorders>
              <w:top w:val="single" w:sz="4" w:space="0" w:color="auto"/>
              <w:left w:val="single" w:sz="4" w:space="0" w:color="000000"/>
              <w:right w:val="single" w:sz="4" w:space="0" w:color="auto"/>
            </w:tcBorders>
            <w:shd w:val="clear" w:color="auto" w:fill="auto"/>
            <w:vAlign w:val="center"/>
          </w:tcPr>
          <w:p w:rsidR="001D141D" w:rsidRPr="00CC52E9" w:rsidRDefault="001D141D" w:rsidP="001D141D">
            <w:pPr>
              <w:snapToGrid w:val="0"/>
              <w:jc w:val="center"/>
              <w:rPr>
                <w:sz w:val="18"/>
                <w:szCs w:val="18"/>
              </w:rPr>
            </w:pPr>
            <w:r w:rsidRPr="00CC52E9">
              <w:rPr>
                <w:sz w:val="18"/>
                <w:szCs w:val="18"/>
              </w:rPr>
              <w:t>-13,53</w:t>
            </w:r>
          </w:p>
        </w:tc>
        <w:tc>
          <w:tcPr>
            <w:tcW w:w="2693" w:type="dxa"/>
            <w:vMerge/>
            <w:tcBorders>
              <w:left w:val="single" w:sz="4" w:space="0" w:color="auto"/>
              <w:bottom w:val="single" w:sz="4" w:space="0" w:color="auto"/>
              <w:right w:val="single" w:sz="4" w:space="0" w:color="auto"/>
            </w:tcBorders>
            <w:shd w:val="clear" w:color="auto" w:fill="auto"/>
            <w:vAlign w:val="center"/>
          </w:tcPr>
          <w:p w:rsidR="001D141D" w:rsidRPr="00CC52E9" w:rsidRDefault="001D141D" w:rsidP="001D141D">
            <w:pPr>
              <w:snapToGrid w:val="0"/>
              <w:ind w:right="-53"/>
              <w:jc w:val="center"/>
              <w:rPr>
                <w:sz w:val="18"/>
                <w:szCs w:val="18"/>
              </w:rPr>
            </w:pPr>
          </w:p>
        </w:tc>
      </w:tr>
      <w:tr w:rsidR="00CC52E9" w:rsidRPr="00CC52E9" w:rsidTr="001D141D">
        <w:trPr>
          <w:trHeight w:val="1909"/>
        </w:trPr>
        <w:tc>
          <w:tcPr>
            <w:tcW w:w="567" w:type="dxa"/>
            <w:tcBorders>
              <w:top w:val="single" w:sz="4" w:space="0" w:color="auto"/>
              <w:left w:val="single" w:sz="4" w:space="0" w:color="auto"/>
              <w:bottom w:val="single" w:sz="4" w:space="0" w:color="auto"/>
            </w:tcBorders>
            <w:shd w:val="clear" w:color="auto" w:fill="auto"/>
            <w:vAlign w:val="center"/>
          </w:tcPr>
          <w:p w:rsidR="001D141D" w:rsidRPr="00CC52E9" w:rsidRDefault="001D141D" w:rsidP="001D141D">
            <w:pPr>
              <w:snapToGrid w:val="0"/>
              <w:jc w:val="center"/>
              <w:rPr>
                <w:sz w:val="18"/>
                <w:szCs w:val="18"/>
              </w:rPr>
            </w:pPr>
            <w:r w:rsidRPr="00CC52E9">
              <w:rPr>
                <w:sz w:val="18"/>
                <w:szCs w:val="18"/>
              </w:rPr>
              <w:t>2.</w:t>
            </w:r>
          </w:p>
        </w:tc>
        <w:tc>
          <w:tcPr>
            <w:tcW w:w="2126" w:type="dxa"/>
            <w:tcBorders>
              <w:top w:val="single" w:sz="4" w:space="0" w:color="auto"/>
              <w:left w:val="single" w:sz="4" w:space="0" w:color="000000"/>
              <w:bottom w:val="single" w:sz="4" w:space="0" w:color="auto"/>
            </w:tcBorders>
            <w:shd w:val="clear" w:color="auto" w:fill="auto"/>
            <w:vAlign w:val="center"/>
          </w:tcPr>
          <w:p w:rsidR="001D141D" w:rsidRPr="00CC52E9" w:rsidRDefault="001D141D" w:rsidP="001D141D">
            <w:pPr>
              <w:snapToGrid w:val="0"/>
              <w:rPr>
                <w:sz w:val="18"/>
                <w:szCs w:val="18"/>
              </w:rPr>
            </w:pPr>
            <w:r w:rsidRPr="00CC52E9">
              <w:rPr>
                <w:sz w:val="18"/>
                <w:szCs w:val="18"/>
              </w:rPr>
              <w:t>Расход на энергетические ресурсы</w:t>
            </w:r>
          </w:p>
        </w:tc>
        <w:tc>
          <w:tcPr>
            <w:tcW w:w="1134" w:type="dxa"/>
            <w:tcBorders>
              <w:top w:val="single" w:sz="4" w:space="0" w:color="auto"/>
              <w:left w:val="single" w:sz="4" w:space="0" w:color="000000"/>
              <w:bottom w:val="single" w:sz="4" w:space="0" w:color="auto"/>
            </w:tcBorders>
            <w:shd w:val="clear" w:color="auto" w:fill="auto"/>
            <w:vAlign w:val="center"/>
          </w:tcPr>
          <w:p w:rsidR="001D141D" w:rsidRPr="00CC52E9" w:rsidRDefault="001D141D" w:rsidP="001D141D">
            <w:pPr>
              <w:snapToGrid w:val="0"/>
              <w:jc w:val="center"/>
              <w:rPr>
                <w:sz w:val="18"/>
                <w:szCs w:val="18"/>
              </w:rPr>
            </w:pPr>
            <w:r w:rsidRPr="00CC52E9">
              <w:rPr>
                <w:sz w:val="18"/>
                <w:szCs w:val="18"/>
              </w:rPr>
              <w:t>тыс. руб.</w:t>
            </w:r>
          </w:p>
        </w:tc>
        <w:tc>
          <w:tcPr>
            <w:tcW w:w="1276" w:type="dxa"/>
            <w:tcBorders>
              <w:top w:val="single" w:sz="4" w:space="0" w:color="auto"/>
              <w:left w:val="single" w:sz="4" w:space="0" w:color="000000"/>
              <w:bottom w:val="single" w:sz="4" w:space="0" w:color="auto"/>
            </w:tcBorders>
            <w:shd w:val="clear" w:color="auto" w:fill="auto"/>
            <w:vAlign w:val="center"/>
          </w:tcPr>
          <w:p w:rsidR="001D141D" w:rsidRPr="00CC52E9" w:rsidRDefault="001D141D" w:rsidP="001D141D">
            <w:pPr>
              <w:snapToGrid w:val="0"/>
              <w:jc w:val="center"/>
              <w:rPr>
                <w:sz w:val="18"/>
                <w:szCs w:val="18"/>
              </w:rPr>
            </w:pPr>
            <w:r w:rsidRPr="00CC52E9">
              <w:rPr>
                <w:sz w:val="18"/>
                <w:szCs w:val="18"/>
              </w:rPr>
              <w:t>1 571,68</w:t>
            </w:r>
          </w:p>
        </w:tc>
        <w:tc>
          <w:tcPr>
            <w:tcW w:w="1134" w:type="dxa"/>
            <w:tcBorders>
              <w:top w:val="single" w:sz="4" w:space="0" w:color="auto"/>
              <w:left w:val="single" w:sz="4" w:space="0" w:color="000000"/>
              <w:bottom w:val="single" w:sz="4" w:space="0" w:color="auto"/>
            </w:tcBorders>
            <w:shd w:val="clear" w:color="auto" w:fill="auto"/>
            <w:vAlign w:val="center"/>
          </w:tcPr>
          <w:p w:rsidR="001D141D" w:rsidRPr="00CC52E9" w:rsidRDefault="001D141D" w:rsidP="001D141D">
            <w:pPr>
              <w:snapToGrid w:val="0"/>
              <w:jc w:val="center"/>
              <w:rPr>
                <w:sz w:val="18"/>
                <w:szCs w:val="18"/>
              </w:rPr>
            </w:pPr>
            <w:r w:rsidRPr="00CC52E9">
              <w:rPr>
                <w:sz w:val="18"/>
                <w:szCs w:val="18"/>
              </w:rPr>
              <w:t>245,70</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D141D" w:rsidRPr="00CC52E9" w:rsidRDefault="001D141D" w:rsidP="001D141D">
            <w:pPr>
              <w:snapToGrid w:val="0"/>
              <w:jc w:val="center"/>
              <w:rPr>
                <w:sz w:val="18"/>
                <w:szCs w:val="18"/>
              </w:rPr>
            </w:pPr>
            <w:r w:rsidRPr="00CC52E9">
              <w:rPr>
                <w:sz w:val="18"/>
                <w:szCs w:val="18"/>
              </w:rPr>
              <w:t>-1 325,98</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1D141D" w:rsidRPr="00CC52E9" w:rsidRDefault="001D141D" w:rsidP="001D141D">
            <w:pPr>
              <w:snapToGrid w:val="0"/>
              <w:ind w:right="-53"/>
              <w:jc w:val="center"/>
              <w:rPr>
                <w:sz w:val="18"/>
                <w:szCs w:val="18"/>
              </w:rPr>
            </w:pPr>
            <w:r w:rsidRPr="00CC52E9">
              <w:rPr>
                <w:sz w:val="18"/>
                <w:szCs w:val="18"/>
              </w:rPr>
              <w:t xml:space="preserve">Представлены договоры от 01.01.2018 № 47190000190614, </w:t>
            </w:r>
            <w:r w:rsidRPr="00CC52E9">
              <w:rPr>
                <w:sz w:val="19"/>
                <w:szCs w:val="19"/>
              </w:rPr>
              <w:t>заключенный между ООО «ЛАД» и ООО «ПСК» и от 01.01.2016 № б/н, заключенный между ООО «ЛАД» и ООО «УК «Кивеннапа», а также пояснительная записка ООО «УК «Кивеннапа» от 06.12.2018 № 481/18 (вх. ЛенРТК от 10.12.2018</w:t>
            </w:r>
            <w:r w:rsidRPr="00CC52E9">
              <w:rPr>
                <w:sz w:val="19"/>
                <w:szCs w:val="19"/>
              </w:rPr>
              <w:br/>
              <w:t>№ КТ-1-7297/2018) об оплате электроэнергии. Расходы на энергетические ресурсы скорректированы с учетом скорректированного расхода электроэнергии и среднего тарифа на электроэнергию на уровне, утвержденном ЛенРТК на 2018 год с учетом Сценарных условий. А также с учетом вступления в силу федерального закона от 03.08.2018</w:t>
            </w:r>
            <w:r w:rsidRPr="00CC52E9">
              <w:rPr>
                <w:sz w:val="19"/>
                <w:szCs w:val="19"/>
              </w:rPr>
              <w:br/>
              <w:t>№ 303-ФЗ «О внесении изменений в отдельные законодательные акты Российской Федерации о налогах и сборах» (налогообложение производится по налоговой ставке 20%, пункт 3 статьи</w:t>
            </w:r>
            <w:r w:rsidRPr="00CC52E9">
              <w:rPr>
                <w:sz w:val="19"/>
                <w:szCs w:val="19"/>
              </w:rPr>
              <w:br/>
              <w:t>164 НК РФ часть 2).</w:t>
            </w:r>
          </w:p>
        </w:tc>
      </w:tr>
      <w:tr w:rsidR="00CC52E9" w:rsidRPr="00CC52E9" w:rsidTr="001D141D">
        <w:trPr>
          <w:trHeight w:val="206"/>
        </w:trPr>
        <w:tc>
          <w:tcPr>
            <w:tcW w:w="567" w:type="dxa"/>
            <w:tcBorders>
              <w:top w:val="single" w:sz="4" w:space="0" w:color="auto"/>
              <w:left w:val="single" w:sz="4" w:space="0" w:color="auto"/>
              <w:bottom w:val="single" w:sz="4" w:space="0" w:color="auto"/>
            </w:tcBorders>
            <w:shd w:val="clear" w:color="auto" w:fill="auto"/>
            <w:vAlign w:val="center"/>
          </w:tcPr>
          <w:p w:rsidR="001D141D" w:rsidRPr="00CC52E9" w:rsidRDefault="001D141D" w:rsidP="001D141D">
            <w:pPr>
              <w:snapToGrid w:val="0"/>
              <w:jc w:val="center"/>
              <w:rPr>
                <w:sz w:val="18"/>
                <w:szCs w:val="18"/>
              </w:rPr>
            </w:pPr>
            <w:r w:rsidRPr="00CC52E9">
              <w:rPr>
                <w:sz w:val="18"/>
                <w:szCs w:val="18"/>
              </w:rPr>
              <w:t>2.1.</w:t>
            </w:r>
          </w:p>
        </w:tc>
        <w:tc>
          <w:tcPr>
            <w:tcW w:w="2126" w:type="dxa"/>
            <w:tcBorders>
              <w:top w:val="single" w:sz="4" w:space="0" w:color="auto"/>
              <w:left w:val="single" w:sz="4" w:space="0" w:color="000000"/>
              <w:bottom w:val="single" w:sz="4" w:space="0" w:color="auto"/>
            </w:tcBorders>
            <w:shd w:val="clear" w:color="auto" w:fill="auto"/>
            <w:vAlign w:val="center"/>
          </w:tcPr>
          <w:p w:rsidR="001D141D" w:rsidRPr="00CC52E9" w:rsidRDefault="001D141D" w:rsidP="001D141D">
            <w:pPr>
              <w:snapToGrid w:val="0"/>
              <w:rPr>
                <w:sz w:val="18"/>
                <w:szCs w:val="18"/>
              </w:rPr>
            </w:pPr>
            <w:r w:rsidRPr="00CC52E9">
              <w:rPr>
                <w:sz w:val="18"/>
                <w:szCs w:val="18"/>
              </w:rPr>
              <w:t>Расход электроэнергии на технологические нужды</w:t>
            </w:r>
          </w:p>
        </w:tc>
        <w:tc>
          <w:tcPr>
            <w:tcW w:w="1134" w:type="dxa"/>
            <w:tcBorders>
              <w:top w:val="single" w:sz="4" w:space="0" w:color="auto"/>
              <w:left w:val="single" w:sz="4" w:space="0" w:color="000000"/>
              <w:bottom w:val="single" w:sz="4" w:space="0" w:color="auto"/>
            </w:tcBorders>
            <w:shd w:val="clear" w:color="auto" w:fill="auto"/>
            <w:vAlign w:val="center"/>
          </w:tcPr>
          <w:p w:rsidR="001D141D" w:rsidRPr="00CC52E9" w:rsidRDefault="001D141D" w:rsidP="001D141D">
            <w:pPr>
              <w:snapToGrid w:val="0"/>
              <w:jc w:val="center"/>
              <w:rPr>
                <w:sz w:val="18"/>
                <w:szCs w:val="18"/>
              </w:rPr>
            </w:pPr>
            <w:r w:rsidRPr="00CC52E9">
              <w:rPr>
                <w:sz w:val="18"/>
                <w:szCs w:val="18"/>
              </w:rPr>
              <w:t>тыс. руб.</w:t>
            </w:r>
          </w:p>
        </w:tc>
        <w:tc>
          <w:tcPr>
            <w:tcW w:w="1276" w:type="dxa"/>
            <w:tcBorders>
              <w:top w:val="single" w:sz="4" w:space="0" w:color="auto"/>
              <w:left w:val="single" w:sz="4" w:space="0" w:color="000000"/>
              <w:bottom w:val="single" w:sz="4" w:space="0" w:color="auto"/>
            </w:tcBorders>
            <w:shd w:val="clear" w:color="auto" w:fill="auto"/>
            <w:vAlign w:val="center"/>
          </w:tcPr>
          <w:p w:rsidR="001D141D" w:rsidRPr="00CC52E9" w:rsidRDefault="001D141D" w:rsidP="001D141D">
            <w:pPr>
              <w:snapToGrid w:val="0"/>
              <w:jc w:val="center"/>
              <w:rPr>
                <w:sz w:val="18"/>
                <w:szCs w:val="18"/>
              </w:rPr>
            </w:pPr>
            <w:r w:rsidRPr="00CC52E9">
              <w:rPr>
                <w:sz w:val="18"/>
                <w:szCs w:val="18"/>
              </w:rPr>
              <w:t>1 571,68</w:t>
            </w:r>
          </w:p>
        </w:tc>
        <w:tc>
          <w:tcPr>
            <w:tcW w:w="1134" w:type="dxa"/>
            <w:tcBorders>
              <w:top w:val="single" w:sz="4" w:space="0" w:color="auto"/>
              <w:left w:val="single" w:sz="4" w:space="0" w:color="000000"/>
              <w:bottom w:val="single" w:sz="4" w:space="0" w:color="auto"/>
            </w:tcBorders>
            <w:shd w:val="clear" w:color="auto" w:fill="auto"/>
            <w:vAlign w:val="center"/>
          </w:tcPr>
          <w:p w:rsidR="001D141D" w:rsidRPr="00CC52E9" w:rsidRDefault="001D141D" w:rsidP="001D141D">
            <w:pPr>
              <w:snapToGrid w:val="0"/>
              <w:jc w:val="center"/>
              <w:rPr>
                <w:sz w:val="18"/>
                <w:szCs w:val="18"/>
              </w:rPr>
            </w:pPr>
            <w:r w:rsidRPr="00CC52E9">
              <w:rPr>
                <w:sz w:val="18"/>
                <w:szCs w:val="18"/>
              </w:rPr>
              <w:t>245,70</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D141D" w:rsidRPr="00CC52E9" w:rsidRDefault="001D141D" w:rsidP="001D141D">
            <w:pPr>
              <w:snapToGrid w:val="0"/>
              <w:jc w:val="center"/>
              <w:rPr>
                <w:sz w:val="18"/>
                <w:szCs w:val="18"/>
              </w:rPr>
            </w:pPr>
            <w:r w:rsidRPr="00CC52E9">
              <w:rPr>
                <w:sz w:val="18"/>
                <w:szCs w:val="18"/>
              </w:rPr>
              <w:t>-1 325,98</w:t>
            </w:r>
          </w:p>
        </w:tc>
        <w:tc>
          <w:tcPr>
            <w:tcW w:w="2693" w:type="dxa"/>
            <w:vMerge/>
            <w:tcBorders>
              <w:left w:val="single" w:sz="4" w:space="0" w:color="auto"/>
              <w:bottom w:val="single" w:sz="4" w:space="0" w:color="auto"/>
              <w:right w:val="single" w:sz="4" w:space="0" w:color="auto"/>
            </w:tcBorders>
            <w:shd w:val="clear" w:color="auto" w:fill="auto"/>
            <w:vAlign w:val="center"/>
          </w:tcPr>
          <w:p w:rsidR="001D141D" w:rsidRPr="00CC52E9" w:rsidRDefault="001D141D" w:rsidP="001D141D">
            <w:pPr>
              <w:snapToGrid w:val="0"/>
              <w:ind w:right="-53"/>
              <w:jc w:val="center"/>
              <w:rPr>
                <w:sz w:val="18"/>
                <w:szCs w:val="18"/>
              </w:rPr>
            </w:pPr>
          </w:p>
        </w:tc>
      </w:tr>
      <w:tr w:rsidR="00CC52E9" w:rsidRPr="00CC52E9" w:rsidTr="001D141D">
        <w:trPr>
          <w:trHeight w:val="631"/>
        </w:trPr>
        <w:tc>
          <w:tcPr>
            <w:tcW w:w="567" w:type="dxa"/>
            <w:tcBorders>
              <w:top w:val="single" w:sz="4" w:space="0" w:color="auto"/>
              <w:left w:val="single" w:sz="4" w:space="0" w:color="auto"/>
              <w:bottom w:val="single" w:sz="4" w:space="0" w:color="auto"/>
            </w:tcBorders>
            <w:shd w:val="clear" w:color="auto" w:fill="auto"/>
            <w:vAlign w:val="center"/>
          </w:tcPr>
          <w:p w:rsidR="001D141D" w:rsidRPr="00CC52E9" w:rsidRDefault="001D141D" w:rsidP="001D141D">
            <w:pPr>
              <w:snapToGrid w:val="0"/>
              <w:jc w:val="center"/>
              <w:rPr>
                <w:sz w:val="18"/>
                <w:szCs w:val="18"/>
              </w:rPr>
            </w:pPr>
            <w:r w:rsidRPr="00CC52E9">
              <w:rPr>
                <w:sz w:val="18"/>
                <w:szCs w:val="18"/>
              </w:rPr>
              <w:t>3.</w:t>
            </w:r>
          </w:p>
        </w:tc>
        <w:tc>
          <w:tcPr>
            <w:tcW w:w="2126" w:type="dxa"/>
            <w:tcBorders>
              <w:top w:val="single" w:sz="4" w:space="0" w:color="auto"/>
              <w:left w:val="single" w:sz="4" w:space="0" w:color="000000"/>
              <w:bottom w:val="single" w:sz="4" w:space="0" w:color="auto"/>
            </w:tcBorders>
            <w:shd w:val="clear" w:color="auto" w:fill="auto"/>
            <w:vAlign w:val="center"/>
          </w:tcPr>
          <w:p w:rsidR="001D141D" w:rsidRPr="00CC52E9" w:rsidRDefault="001D141D" w:rsidP="001D141D">
            <w:pPr>
              <w:snapToGrid w:val="0"/>
              <w:rPr>
                <w:sz w:val="18"/>
                <w:szCs w:val="18"/>
              </w:rPr>
            </w:pPr>
            <w:r w:rsidRPr="00CC52E9">
              <w:rPr>
                <w:sz w:val="18"/>
                <w:szCs w:val="18"/>
              </w:rPr>
              <w:t>Расходы на оплату труда основного производственного персонала</w:t>
            </w:r>
          </w:p>
        </w:tc>
        <w:tc>
          <w:tcPr>
            <w:tcW w:w="1134" w:type="dxa"/>
            <w:tcBorders>
              <w:top w:val="single" w:sz="4" w:space="0" w:color="auto"/>
              <w:left w:val="single" w:sz="4" w:space="0" w:color="000000"/>
              <w:bottom w:val="single" w:sz="4" w:space="0" w:color="auto"/>
            </w:tcBorders>
            <w:shd w:val="clear" w:color="auto" w:fill="auto"/>
            <w:vAlign w:val="center"/>
          </w:tcPr>
          <w:p w:rsidR="001D141D" w:rsidRPr="00CC52E9" w:rsidRDefault="001D141D" w:rsidP="001D141D">
            <w:pPr>
              <w:snapToGrid w:val="0"/>
              <w:jc w:val="center"/>
              <w:rPr>
                <w:sz w:val="18"/>
                <w:szCs w:val="18"/>
              </w:rPr>
            </w:pPr>
            <w:r w:rsidRPr="00CC52E9">
              <w:rPr>
                <w:sz w:val="18"/>
                <w:szCs w:val="18"/>
              </w:rPr>
              <w:t>тыс. руб.</w:t>
            </w:r>
          </w:p>
        </w:tc>
        <w:tc>
          <w:tcPr>
            <w:tcW w:w="1276" w:type="dxa"/>
            <w:tcBorders>
              <w:top w:val="single" w:sz="4" w:space="0" w:color="auto"/>
              <w:left w:val="single" w:sz="4" w:space="0" w:color="000000"/>
              <w:bottom w:val="single" w:sz="4" w:space="0" w:color="auto"/>
            </w:tcBorders>
            <w:shd w:val="clear" w:color="auto" w:fill="auto"/>
            <w:vAlign w:val="center"/>
          </w:tcPr>
          <w:p w:rsidR="001D141D" w:rsidRPr="00CC52E9" w:rsidRDefault="001D141D" w:rsidP="001D141D">
            <w:pPr>
              <w:snapToGrid w:val="0"/>
              <w:jc w:val="center"/>
              <w:rPr>
                <w:sz w:val="18"/>
                <w:szCs w:val="18"/>
              </w:rPr>
            </w:pPr>
            <w:r w:rsidRPr="00CC52E9">
              <w:rPr>
                <w:sz w:val="18"/>
                <w:szCs w:val="18"/>
              </w:rPr>
              <w:t>2 022,13</w:t>
            </w:r>
          </w:p>
        </w:tc>
        <w:tc>
          <w:tcPr>
            <w:tcW w:w="1134" w:type="dxa"/>
            <w:tcBorders>
              <w:top w:val="single" w:sz="4" w:space="0" w:color="auto"/>
              <w:left w:val="single" w:sz="4" w:space="0" w:color="000000"/>
              <w:bottom w:val="single" w:sz="4" w:space="0" w:color="auto"/>
            </w:tcBorders>
            <w:shd w:val="clear" w:color="auto" w:fill="auto"/>
            <w:vAlign w:val="center"/>
          </w:tcPr>
          <w:p w:rsidR="001D141D" w:rsidRPr="00CC52E9" w:rsidRDefault="001D141D" w:rsidP="001D141D">
            <w:pPr>
              <w:snapToGrid w:val="0"/>
              <w:jc w:val="center"/>
              <w:rPr>
                <w:sz w:val="18"/>
                <w:szCs w:val="18"/>
              </w:rPr>
            </w:pPr>
            <w:r w:rsidRPr="00CC52E9">
              <w:rPr>
                <w:sz w:val="18"/>
                <w:szCs w:val="18"/>
              </w:rPr>
              <w:t>1 176,04</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D141D" w:rsidRPr="00CC52E9" w:rsidRDefault="001D141D" w:rsidP="001D141D">
            <w:pPr>
              <w:snapToGrid w:val="0"/>
              <w:jc w:val="center"/>
              <w:rPr>
                <w:sz w:val="18"/>
                <w:szCs w:val="18"/>
              </w:rPr>
            </w:pPr>
            <w:r w:rsidRPr="00CC52E9">
              <w:rPr>
                <w:sz w:val="18"/>
                <w:szCs w:val="18"/>
              </w:rPr>
              <w:t>-846,09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snapToGrid w:val="0"/>
              <w:ind w:right="-53"/>
              <w:jc w:val="center"/>
              <w:rPr>
                <w:sz w:val="18"/>
                <w:szCs w:val="18"/>
              </w:rPr>
            </w:pPr>
            <w:r w:rsidRPr="00CC52E9">
              <w:rPr>
                <w:sz w:val="18"/>
                <w:szCs w:val="18"/>
              </w:rPr>
              <w:t xml:space="preserve">Расходы на оплату труда основного производственного персонала приняты на уровне, ранее утвержденном ЛенРТК на 2018 год с учетом Сценарных условий (численность производственного персонала скорректирована ЛенРТК на 2018 год в соответствии с приказом государственного комитета Российской Федерации по строительной, архитектурной и жилищной политике от 22.03.1999 № 66 «Об утверждении рекомендаций по нормированию труда работников водопроводно-канализационного хозяйства»). </w:t>
            </w:r>
          </w:p>
        </w:tc>
      </w:tr>
      <w:tr w:rsidR="00CC52E9" w:rsidRPr="00CC52E9" w:rsidTr="001D141D">
        <w:trPr>
          <w:trHeight w:val="665"/>
        </w:trPr>
        <w:tc>
          <w:tcPr>
            <w:tcW w:w="567" w:type="dxa"/>
            <w:tcBorders>
              <w:top w:val="single" w:sz="4" w:space="0" w:color="auto"/>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4.</w:t>
            </w:r>
          </w:p>
        </w:tc>
        <w:tc>
          <w:tcPr>
            <w:tcW w:w="2126" w:type="dxa"/>
            <w:tcBorders>
              <w:top w:val="single" w:sz="4" w:space="0" w:color="auto"/>
              <w:left w:val="single" w:sz="4" w:space="0" w:color="000000"/>
              <w:bottom w:val="single" w:sz="4" w:space="0" w:color="000000"/>
            </w:tcBorders>
            <w:shd w:val="clear" w:color="auto" w:fill="auto"/>
            <w:vAlign w:val="center"/>
          </w:tcPr>
          <w:p w:rsidR="001D141D" w:rsidRPr="00CC52E9" w:rsidRDefault="001D141D" w:rsidP="001D141D">
            <w:pPr>
              <w:snapToGrid w:val="0"/>
              <w:rPr>
                <w:sz w:val="18"/>
                <w:szCs w:val="18"/>
              </w:rPr>
            </w:pPr>
            <w:r w:rsidRPr="00CC52E9">
              <w:rPr>
                <w:sz w:val="18"/>
                <w:szCs w:val="18"/>
              </w:rPr>
              <w:t>Отчисления на социальное страхование производственного персонала</w:t>
            </w:r>
          </w:p>
        </w:tc>
        <w:tc>
          <w:tcPr>
            <w:tcW w:w="1134" w:type="dxa"/>
            <w:tcBorders>
              <w:top w:val="single" w:sz="4" w:space="0" w:color="auto"/>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тыс. руб.</w:t>
            </w:r>
          </w:p>
        </w:tc>
        <w:tc>
          <w:tcPr>
            <w:tcW w:w="1276" w:type="dxa"/>
            <w:tcBorders>
              <w:top w:val="single" w:sz="4" w:space="0" w:color="auto"/>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610,68</w:t>
            </w:r>
          </w:p>
        </w:tc>
        <w:tc>
          <w:tcPr>
            <w:tcW w:w="1134" w:type="dxa"/>
            <w:tcBorders>
              <w:top w:val="single" w:sz="4" w:space="0" w:color="auto"/>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355,16</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1D141D" w:rsidRPr="00CC52E9" w:rsidRDefault="001D141D" w:rsidP="001D141D">
            <w:pPr>
              <w:snapToGrid w:val="0"/>
              <w:jc w:val="center"/>
              <w:rPr>
                <w:sz w:val="18"/>
                <w:szCs w:val="18"/>
              </w:rPr>
            </w:pPr>
            <w:r w:rsidRPr="00CC52E9">
              <w:rPr>
                <w:sz w:val="18"/>
                <w:szCs w:val="18"/>
              </w:rPr>
              <w:t>-255,52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snapToGrid w:val="0"/>
              <w:ind w:right="-53"/>
              <w:jc w:val="center"/>
              <w:rPr>
                <w:sz w:val="18"/>
                <w:szCs w:val="18"/>
              </w:rPr>
            </w:pPr>
            <w:r w:rsidRPr="00CC52E9">
              <w:rPr>
                <w:sz w:val="18"/>
                <w:szCs w:val="18"/>
              </w:rPr>
              <w:t>Расходы скорректированы с учетом корректировки расходов на оплату труда основного производственного персонала.</w:t>
            </w:r>
          </w:p>
        </w:tc>
      </w:tr>
      <w:tr w:rsidR="00CC52E9" w:rsidRPr="00CC52E9" w:rsidTr="001D141D">
        <w:trPr>
          <w:trHeight w:val="285"/>
        </w:trPr>
        <w:tc>
          <w:tcPr>
            <w:tcW w:w="567" w:type="dxa"/>
            <w:tcBorders>
              <w:top w:val="single" w:sz="4" w:space="0" w:color="auto"/>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5.</w:t>
            </w:r>
          </w:p>
        </w:tc>
        <w:tc>
          <w:tcPr>
            <w:tcW w:w="2126" w:type="dxa"/>
            <w:tcBorders>
              <w:top w:val="single" w:sz="4" w:space="0" w:color="auto"/>
              <w:left w:val="single" w:sz="4" w:space="0" w:color="000000"/>
              <w:bottom w:val="single" w:sz="4" w:space="0" w:color="000000"/>
            </w:tcBorders>
            <w:shd w:val="clear" w:color="auto" w:fill="auto"/>
            <w:vAlign w:val="center"/>
          </w:tcPr>
          <w:p w:rsidR="001D141D" w:rsidRPr="00CC52E9" w:rsidRDefault="001D141D" w:rsidP="001D141D">
            <w:pPr>
              <w:snapToGrid w:val="0"/>
              <w:rPr>
                <w:sz w:val="18"/>
                <w:szCs w:val="18"/>
              </w:rPr>
            </w:pPr>
            <w:r w:rsidRPr="00CC52E9">
              <w:rPr>
                <w:sz w:val="18"/>
                <w:szCs w:val="18"/>
              </w:rPr>
              <w:t>Расходы на арендную плату, лизинговые платежи</w:t>
            </w:r>
          </w:p>
        </w:tc>
        <w:tc>
          <w:tcPr>
            <w:tcW w:w="1134" w:type="dxa"/>
            <w:tcBorders>
              <w:top w:val="single" w:sz="4" w:space="0" w:color="auto"/>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тыс. руб.</w:t>
            </w:r>
          </w:p>
        </w:tc>
        <w:tc>
          <w:tcPr>
            <w:tcW w:w="1276" w:type="dxa"/>
            <w:tcBorders>
              <w:top w:val="single" w:sz="4" w:space="0" w:color="auto"/>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135,88</w:t>
            </w:r>
          </w:p>
        </w:tc>
        <w:tc>
          <w:tcPr>
            <w:tcW w:w="1134" w:type="dxa"/>
            <w:tcBorders>
              <w:top w:val="single" w:sz="4" w:space="0" w:color="auto"/>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0,00</w:t>
            </w:r>
          </w:p>
        </w:tc>
        <w:tc>
          <w:tcPr>
            <w:tcW w:w="1276" w:type="dxa"/>
            <w:tcBorders>
              <w:top w:val="single" w:sz="4" w:space="0" w:color="auto"/>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-135,88</w:t>
            </w:r>
          </w:p>
        </w:tc>
        <w:tc>
          <w:tcPr>
            <w:tcW w:w="2693" w:type="dxa"/>
            <w:tcBorders>
              <w:top w:val="single" w:sz="4" w:space="0" w:color="auto"/>
              <w:left w:val="single" w:sz="4" w:space="0" w:color="000000"/>
              <w:bottom w:val="single" w:sz="4" w:space="0" w:color="auto"/>
              <w:right w:val="single" w:sz="4" w:space="0" w:color="000000"/>
            </w:tcBorders>
            <w:shd w:val="clear" w:color="auto" w:fill="auto"/>
            <w:vAlign w:val="center"/>
          </w:tcPr>
          <w:p w:rsidR="001D141D" w:rsidRPr="00CC52E9" w:rsidRDefault="001D141D" w:rsidP="001D141D">
            <w:pPr>
              <w:snapToGrid w:val="0"/>
              <w:ind w:right="-53"/>
              <w:jc w:val="center"/>
              <w:rPr>
                <w:sz w:val="18"/>
                <w:szCs w:val="18"/>
              </w:rPr>
            </w:pPr>
            <w:r w:rsidRPr="00CC52E9">
              <w:rPr>
                <w:sz w:val="18"/>
                <w:szCs w:val="18"/>
              </w:rPr>
              <w:t>Расходы на арендную плату не приняты в связи с отсутствием обосновывающих материалов (пункт 30 Правил и пункт</w:t>
            </w:r>
            <w:r w:rsidRPr="00CC52E9">
              <w:rPr>
                <w:sz w:val="18"/>
                <w:szCs w:val="18"/>
              </w:rPr>
              <w:br/>
              <w:t>29 Методических указаний).</w:t>
            </w:r>
          </w:p>
        </w:tc>
      </w:tr>
      <w:tr w:rsidR="00CC52E9" w:rsidRPr="00CC52E9" w:rsidTr="001D141D">
        <w:trPr>
          <w:trHeight w:val="285"/>
        </w:trPr>
        <w:tc>
          <w:tcPr>
            <w:tcW w:w="567" w:type="dxa"/>
            <w:tcBorders>
              <w:top w:val="single" w:sz="4" w:space="0" w:color="auto"/>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6.</w:t>
            </w:r>
          </w:p>
        </w:tc>
        <w:tc>
          <w:tcPr>
            <w:tcW w:w="2126" w:type="dxa"/>
            <w:tcBorders>
              <w:top w:val="single" w:sz="4" w:space="0" w:color="auto"/>
              <w:left w:val="single" w:sz="4" w:space="0" w:color="000000"/>
              <w:bottom w:val="single" w:sz="4" w:space="0" w:color="000000"/>
            </w:tcBorders>
            <w:shd w:val="clear" w:color="auto" w:fill="auto"/>
            <w:vAlign w:val="center"/>
          </w:tcPr>
          <w:p w:rsidR="001D141D" w:rsidRPr="00CC52E9" w:rsidRDefault="001D141D" w:rsidP="001D141D">
            <w:pPr>
              <w:snapToGrid w:val="0"/>
              <w:rPr>
                <w:sz w:val="18"/>
                <w:szCs w:val="18"/>
              </w:rPr>
            </w:pPr>
            <w:r w:rsidRPr="00CC52E9">
              <w:rPr>
                <w:sz w:val="18"/>
                <w:szCs w:val="18"/>
              </w:rPr>
              <w:t>Цеховые расходы, всего</w:t>
            </w:r>
          </w:p>
        </w:tc>
        <w:tc>
          <w:tcPr>
            <w:tcW w:w="1134" w:type="dxa"/>
            <w:tcBorders>
              <w:top w:val="single" w:sz="4" w:space="0" w:color="auto"/>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тыс. руб.</w:t>
            </w:r>
          </w:p>
        </w:tc>
        <w:tc>
          <w:tcPr>
            <w:tcW w:w="1276" w:type="dxa"/>
            <w:tcBorders>
              <w:top w:val="single" w:sz="4" w:space="0" w:color="auto"/>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846,96</w:t>
            </w:r>
          </w:p>
        </w:tc>
        <w:tc>
          <w:tcPr>
            <w:tcW w:w="1134" w:type="dxa"/>
            <w:tcBorders>
              <w:top w:val="single" w:sz="4" w:space="0" w:color="auto"/>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0,00</w:t>
            </w:r>
          </w:p>
        </w:tc>
        <w:tc>
          <w:tcPr>
            <w:tcW w:w="1276" w:type="dxa"/>
            <w:tcBorders>
              <w:top w:val="single" w:sz="4" w:space="0" w:color="auto"/>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-846,96</w:t>
            </w:r>
          </w:p>
        </w:tc>
        <w:tc>
          <w:tcPr>
            <w:tcW w:w="2693" w:type="dxa"/>
            <w:tcBorders>
              <w:top w:val="single" w:sz="4" w:space="0" w:color="auto"/>
              <w:left w:val="single" w:sz="4" w:space="0" w:color="000000"/>
              <w:bottom w:val="single" w:sz="4" w:space="0" w:color="auto"/>
              <w:right w:val="single" w:sz="4" w:space="0" w:color="000000"/>
            </w:tcBorders>
            <w:shd w:val="clear" w:color="auto" w:fill="auto"/>
            <w:vAlign w:val="center"/>
          </w:tcPr>
          <w:p w:rsidR="001D141D" w:rsidRPr="00CC52E9" w:rsidRDefault="001D141D" w:rsidP="001D141D">
            <w:pPr>
              <w:snapToGrid w:val="0"/>
              <w:ind w:right="-53"/>
              <w:jc w:val="center"/>
              <w:rPr>
                <w:sz w:val="18"/>
                <w:szCs w:val="18"/>
              </w:rPr>
            </w:pPr>
            <w:r w:rsidRPr="00CC52E9">
              <w:rPr>
                <w:sz w:val="18"/>
                <w:szCs w:val="18"/>
              </w:rPr>
              <w:t xml:space="preserve">Цеховые расходы не приняты в связи с отсутствием обосновывающих материалов (пункт 30 Правил), а именно не </w:t>
            </w:r>
            <w:r w:rsidRPr="00CC52E9">
              <w:rPr>
                <w:sz w:val="18"/>
                <w:szCs w:val="18"/>
              </w:rPr>
              <w:lastRenderedPageBreak/>
              <w:t>приняты расходы на оплату труда цехового персонала в связи с представленным штатным расписанием</w:t>
            </w:r>
            <w:r w:rsidRPr="00CC52E9">
              <w:rPr>
                <w:sz w:val="18"/>
                <w:szCs w:val="18"/>
              </w:rPr>
              <w:br/>
              <w:t>ООО «УК «Кивеннапа».</w:t>
            </w:r>
          </w:p>
        </w:tc>
      </w:tr>
      <w:tr w:rsidR="00CC52E9" w:rsidRPr="00CC52E9" w:rsidTr="001D141D">
        <w:trPr>
          <w:trHeight w:val="285"/>
        </w:trPr>
        <w:tc>
          <w:tcPr>
            <w:tcW w:w="567" w:type="dxa"/>
            <w:tcBorders>
              <w:top w:val="single" w:sz="4" w:space="0" w:color="auto"/>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7.</w:t>
            </w:r>
          </w:p>
        </w:tc>
        <w:tc>
          <w:tcPr>
            <w:tcW w:w="2126" w:type="dxa"/>
            <w:tcBorders>
              <w:top w:val="single" w:sz="4" w:space="0" w:color="auto"/>
              <w:left w:val="single" w:sz="4" w:space="0" w:color="000000"/>
              <w:bottom w:val="single" w:sz="4" w:space="0" w:color="000000"/>
            </w:tcBorders>
            <w:shd w:val="clear" w:color="auto" w:fill="auto"/>
            <w:vAlign w:val="center"/>
          </w:tcPr>
          <w:p w:rsidR="001D141D" w:rsidRPr="00CC52E9" w:rsidRDefault="001D141D" w:rsidP="001D141D">
            <w:pPr>
              <w:snapToGrid w:val="0"/>
              <w:rPr>
                <w:sz w:val="18"/>
                <w:szCs w:val="18"/>
              </w:rPr>
            </w:pPr>
            <w:r w:rsidRPr="00CC52E9">
              <w:rPr>
                <w:sz w:val="18"/>
                <w:szCs w:val="18"/>
              </w:rPr>
              <w:t>Прочие прямые расходы, всего</w:t>
            </w:r>
          </w:p>
        </w:tc>
        <w:tc>
          <w:tcPr>
            <w:tcW w:w="1134" w:type="dxa"/>
            <w:tcBorders>
              <w:top w:val="single" w:sz="4" w:space="0" w:color="auto"/>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тыс. руб.</w:t>
            </w:r>
          </w:p>
        </w:tc>
        <w:tc>
          <w:tcPr>
            <w:tcW w:w="1276" w:type="dxa"/>
            <w:tcBorders>
              <w:top w:val="single" w:sz="4" w:space="0" w:color="auto"/>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1 059,39</w:t>
            </w:r>
          </w:p>
        </w:tc>
        <w:tc>
          <w:tcPr>
            <w:tcW w:w="1134" w:type="dxa"/>
            <w:tcBorders>
              <w:top w:val="single" w:sz="4" w:space="0" w:color="auto"/>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0,00</w:t>
            </w:r>
          </w:p>
        </w:tc>
        <w:tc>
          <w:tcPr>
            <w:tcW w:w="1276" w:type="dxa"/>
            <w:tcBorders>
              <w:top w:val="single" w:sz="4" w:space="0" w:color="auto"/>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-1 059,39</w:t>
            </w:r>
          </w:p>
        </w:tc>
        <w:tc>
          <w:tcPr>
            <w:tcW w:w="2693" w:type="dxa"/>
            <w:tcBorders>
              <w:top w:val="single" w:sz="4" w:space="0" w:color="auto"/>
              <w:left w:val="single" w:sz="4" w:space="0" w:color="000000"/>
              <w:bottom w:val="single" w:sz="4" w:space="0" w:color="auto"/>
              <w:right w:val="single" w:sz="4" w:space="0" w:color="000000"/>
            </w:tcBorders>
            <w:shd w:val="clear" w:color="auto" w:fill="auto"/>
            <w:vAlign w:val="center"/>
          </w:tcPr>
          <w:p w:rsidR="001D141D" w:rsidRPr="00CC52E9" w:rsidRDefault="001D141D" w:rsidP="001D141D">
            <w:pPr>
              <w:snapToGrid w:val="0"/>
              <w:jc w:val="center"/>
              <w:rPr>
                <w:sz w:val="19"/>
                <w:szCs w:val="19"/>
              </w:rPr>
            </w:pPr>
            <w:r w:rsidRPr="00CC52E9">
              <w:rPr>
                <w:sz w:val="19"/>
                <w:szCs w:val="19"/>
              </w:rPr>
              <w:t>Прочие прямые расходы не приняты в связи с отсутствием обосновывающих материалов, а именно отсутствует договор на определение качества воды (пункт 30 Правил).</w:t>
            </w:r>
          </w:p>
        </w:tc>
      </w:tr>
      <w:tr w:rsidR="00CC52E9" w:rsidRPr="00CC52E9" w:rsidTr="001D141D">
        <w:trPr>
          <w:trHeight w:val="264"/>
        </w:trPr>
        <w:tc>
          <w:tcPr>
            <w:tcW w:w="567"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jc w:val="center"/>
              <w:rPr>
                <w:sz w:val="18"/>
                <w:szCs w:val="18"/>
              </w:rPr>
            </w:pPr>
            <w:r w:rsidRPr="00CC52E9">
              <w:rPr>
                <w:sz w:val="18"/>
                <w:szCs w:val="18"/>
              </w:rPr>
              <w:t>8.</w:t>
            </w:r>
          </w:p>
        </w:tc>
        <w:tc>
          <w:tcPr>
            <w:tcW w:w="2126"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rPr>
                <w:sz w:val="18"/>
                <w:szCs w:val="18"/>
              </w:rPr>
            </w:pPr>
            <w:r w:rsidRPr="00CC52E9">
              <w:rPr>
                <w:sz w:val="18"/>
                <w:szCs w:val="18"/>
              </w:rPr>
              <w:t>Общехозяйственные расходы (административные расходы), отнесенные на товарную воду</w:t>
            </w:r>
          </w:p>
        </w:tc>
        <w:tc>
          <w:tcPr>
            <w:tcW w:w="1134"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jc w:val="center"/>
              <w:rPr>
                <w:sz w:val="18"/>
                <w:szCs w:val="18"/>
              </w:rPr>
            </w:pPr>
            <w:r w:rsidRPr="00CC52E9">
              <w:rPr>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jc w:val="center"/>
              <w:rPr>
                <w:sz w:val="18"/>
                <w:szCs w:val="18"/>
              </w:rPr>
            </w:pPr>
            <w:r w:rsidRPr="00CC52E9">
              <w:rPr>
                <w:sz w:val="18"/>
                <w:szCs w:val="18"/>
              </w:rPr>
              <w:t>3 007,87</w:t>
            </w:r>
          </w:p>
        </w:tc>
        <w:tc>
          <w:tcPr>
            <w:tcW w:w="1134"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jc w:val="center"/>
              <w:rPr>
                <w:sz w:val="18"/>
                <w:szCs w:val="18"/>
              </w:rPr>
            </w:pPr>
            <w:r w:rsidRPr="00CC52E9">
              <w:rPr>
                <w:sz w:val="18"/>
                <w:szCs w:val="18"/>
              </w:rPr>
              <w:t>2 049,40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-958,47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snapToGrid w:val="0"/>
              <w:ind w:right="-53"/>
              <w:jc w:val="center"/>
              <w:rPr>
                <w:sz w:val="18"/>
                <w:szCs w:val="18"/>
              </w:rPr>
            </w:pPr>
            <w:r w:rsidRPr="00CC52E9">
              <w:rPr>
                <w:sz w:val="18"/>
                <w:szCs w:val="18"/>
              </w:rPr>
              <w:t>Общехозяйственные расходы приняты на уровне, ранее утвержденном ЛенРТК на 2018 год (пункт 30 Правил). А также с учетом критерия доступности (статья 3 Федерального закона № 416-ФЗ).</w:t>
            </w:r>
          </w:p>
        </w:tc>
      </w:tr>
      <w:tr w:rsidR="00CC52E9" w:rsidRPr="00CC52E9" w:rsidTr="001D141D">
        <w:trPr>
          <w:trHeight w:val="264"/>
        </w:trPr>
        <w:tc>
          <w:tcPr>
            <w:tcW w:w="567"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jc w:val="center"/>
              <w:rPr>
                <w:sz w:val="18"/>
                <w:szCs w:val="18"/>
              </w:rPr>
            </w:pPr>
            <w:r w:rsidRPr="00CC52E9">
              <w:rPr>
                <w:sz w:val="18"/>
                <w:szCs w:val="18"/>
              </w:rPr>
              <w:t>9.</w:t>
            </w:r>
          </w:p>
        </w:tc>
        <w:tc>
          <w:tcPr>
            <w:tcW w:w="2126"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rPr>
                <w:sz w:val="18"/>
                <w:szCs w:val="18"/>
              </w:rPr>
            </w:pPr>
            <w:r w:rsidRPr="00CC52E9">
              <w:rPr>
                <w:sz w:val="18"/>
                <w:szCs w:val="18"/>
              </w:rPr>
              <w:t>Расходы, связанные с   уплатой налогов и сборов</w:t>
            </w:r>
          </w:p>
        </w:tc>
        <w:tc>
          <w:tcPr>
            <w:tcW w:w="1134"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jc w:val="center"/>
              <w:rPr>
                <w:sz w:val="18"/>
                <w:szCs w:val="18"/>
              </w:rPr>
            </w:pPr>
            <w:r w:rsidRPr="00CC52E9">
              <w:rPr>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jc w:val="center"/>
              <w:rPr>
                <w:sz w:val="18"/>
                <w:szCs w:val="18"/>
              </w:rPr>
            </w:pPr>
            <w:r w:rsidRPr="00CC52E9">
              <w:rPr>
                <w:sz w:val="18"/>
                <w:szCs w:val="18"/>
              </w:rPr>
              <w:t>34,93</w:t>
            </w:r>
          </w:p>
        </w:tc>
        <w:tc>
          <w:tcPr>
            <w:tcW w:w="1134"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jc w:val="center"/>
              <w:rPr>
                <w:sz w:val="18"/>
                <w:szCs w:val="18"/>
              </w:rPr>
            </w:pPr>
            <w:r w:rsidRPr="00CC52E9">
              <w:rPr>
                <w:sz w:val="18"/>
                <w:szCs w:val="18"/>
              </w:rPr>
              <w:t>18,40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-16,53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snapToGrid w:val="0"/>
              <w:jc w:val="center"/>
              <w:rPr>
                <w:sz w:val="19"/>
                <w:szCs w:val="19"/>
              </w:rPr>
            </w:pPr>
            <w:r w:rsidRPr="00CC52E9">
              <w:rPr>
                <w:sz w:val="19"/>
                <w:szCs w:val="19"/>
              </w:rPr>
              <w:t>Расходы, связанные с уплатой налогов и сборов скорректированы в связи с корректировкой налога за пользование водными объектами (пункты 1 и 3 статьи 333.12 главы</w:t>
            </w:r>
            <w:r w:rsidRPr="00CC52E9">
              <w:rPr>
                <w:sz w:val="19"/>
                <w:szCs w:val="19"/>
              </w:rPr>
              <w:br/>
              <w:t>25.2 НК РФ ч.2).</w:t>
            </w:r>
          </w:p>
        </w:tc>
      </w:tr>
      <w:tr w:rsidR="00CC52E9" w:rsidRPr="00CC52E9" w:rsidTr="001D141D">
        <w:trPr>
          <w:trHeight w:val="264"/>
        </w:trPr>
        <w:tc>
          <w:tcPr>
            <w:tcW w:w="567"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jc w:val="center"/>
              <w:rPr>
                <w:sz w:val="18"/>
                <w:szCs w:val="18"/>
              </w:rPr>
            </w:pPr>
            <w:r w:rsidRPr="00CC52E9">
              <w:rPr>
                <w:sz w:val="18"/>
                <w:szCs w:val="18"/>
              </w:rPr>
              <w:t>10.</w:t>
            </w:r>
          </w:p>
        </w:tc>
        <w:tc>
          <w:tcPr>
            <w:tcW w:w="2126"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rPr>
                <w:sz w:val="18"/>
                <w:szCs w:val="18"/>
              </w:rPr>
            </w:pPr>
            <w:r w:rsidRPr="00CC52E9">
              <w:rPr>
                <w:sz w:val="18"/>
                <w:szCs w:val="18"/>
              </w:rPr>
              <w:t>Прибыль (+), убыток (-)</w:t>
            </w:r>
          </w:p>
        </w:tc>
        <w:tc>
          <w:tcPr>
            <w:tcW w:w="1134"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jc w:val="center"/>
              <w:rPr>
                <w:sz w:val="18"/>
                <w:szCs w:val="18"/>
              </w:rPr>
            </w:pPr>
            <w:r w:rsidRPr="00CC52E9">
              <w:rPr>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jc w:val="center"/>
              <w:rPr>
                <w:sz w:val="18"/>
                <w:szCs w:val="18"/>
              </w:rPr>
            </w:pPr>
            <w:r w:rsidRPr="00CC52E9">
              <w:rPr>
                <w:sz w:val="18"/>
                <w:szCs w:val="18"/>
              </w:rPr>
              <w:t>509,58</w:t>
            </w:r>
          </w:p>
        </w:tc>
        <w:tc>
          <w:tcPr>
            <w:tcW w:w="1134"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jc w:val="center"/>
              <w:rPr>
                <w:sz w:val="18"/>
                <w:szCs w:val="18"/>
              </w:rPr>
            </w:pPr>
            <w:r w:rsidRPr="00CC52E9">
              <w:rPr>
                <w:sz w:val="18"/>
                <w:szCs w:val="18"/>
              </w:rPr>
              <w:t>0,00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-509,58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snapToGrid w:val="0"/>
              <w:jc w:val="center"/>
              <w:rPr>
                <w:sz w:val="19"/>
                <w:szCs w:val="19"/>
              </w:rPr>
            </w:pPr>
            <w:r w:rsidRPr="00CC52E9">
              <w:rPr>
                <w:sz w:val="19"/>
                <w:szCs w:val="19"/>
              </w:rPr>
              <w:t>Нормативная прибыль не принята в связи с отсутствием обосновывающих материалов</w:t>
            </w:r>
          </w:p>
          <w:p w:rsidR="001D141D" w:rsidRPr="00CC52E9" w:rsidRDefault="001D141D" w:rsidP="001D141D">
            <w:pPr>
              <w:snapToGrid w:val="0"/>
              <w:jc w:val="center"/>
              <w:rPr>
                <w:sz w:val="19"/>
                <w:szCs w:val="19"/>
              </w:rPr>
            </w:pPr>
            <w:r w:rsidRPr="00CC52E9">
              <w:rPr>
                <w:sz w:val="19"/>
                <w:szCs w:val="19"/>
              </w:rPr>
              <w:t>(пункт 30 Правил и пункт</w:t>
            </w:r>
            <w:r w:rsidRPr="00CC52E9">
              <w:rPr>
                <w:sz w:val="19"/>
                <w:szCs w:val="19"/>
              </w:rPr>
              <w:br/>
              <w:t>46 Основ ценообразования).</w:t>
            </w:r>
          </w:p>
        </w:tc>
      </w:tr>
    </w:tbl>
    <w:p w:rsidR="001D141D" w:rsidRPr="00CC52E9" w:rsidRDefault="001D141D" w:rsidP="001D141D">
      <w:pPr>
        <w:tabs>
          <w:tab w:val="left" w:pos="4536"/>
        </w:tabs>
        <w:ind w:left="567" w:right="-52"/>
        <w:jc w:val="center"/>
        <w:rPr>
          <w:sz w:val="24"/>
          <w:szCs w:val="24"/>
        </w:rPr>
      </w:pPr>
      <w:r w:rsidRPr="00CC52E9">
        <w:rPr>
          <w:sz w:val="24"/>
          <w:szCs w:val="24"/>
        </w:rPr>
        <w:t>Водоотведение</w:t>
      </w:r>
    </w:p>
    <w:tbl>
      <w:tblPr>
        <w:tblW w:w="10206" w:type="dxa"/>
        <w:tblInd w:w="108" w:type="dxa"/>
        <w:tblLayout w:type="fixed"/>
        <w:tblLook w:val="0000" w:firstRow="0" w:lastRow="0" w:firstColumn="0" w:lastColumn="0" w:noHBand="0" w:noVBand="0"/>
      </w:tblPr>
      <w:tblGrid>
        <w:gridCol w:w="567"/>
        <w:gridCol w:w="2127"/>
        <w:gridCol w:w="1134"/>
        <w:gridCol w:w="1275"/>
        <w:gridCol w:w="1134"/>
        <w:gridCol w:w="1276"/>
        <w:gridCol w:w="2693"/>
      </w:tblGrid>
      <w:tr w:rsidR="00CC52E9" w:rsidRPr="00CC52E9" w:rsidTr="001D141D">
        <w:trPr>
          <w:trHeight w:val="708"/>
          <w:tblHeader/>
        </w:trPr>
        <w:tc>
          <w:tcPr>
            <w:tcW w:w="567"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 п/п</w:t>
            </w:r>
          </w:p>
        </w:tc>
        <w:tc>
          <w:tcPr>
            <w:tcW w:w="2127"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Единица измерения</w:t>
            </w:r>
          </w:p>
        </w:tc>
        <w:tc>
          <w:tcPr>
            <w:tcW w:w="1275"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snapToGrid w:val="0"/>
              <w:ind w:right="-52"/>
              <w:jc w:val="center"/>
              <w:rPr>
                <w:sz w:val="18"/>
                <w:szCs w:val="18"/>
              </w:rPr>
            </w:pPr>
            <w:r w:rsidRPr="00CC52E9">
              <w:rPr>
                <w:sz w:val="18"/>
                <w:szCs w:val="18"/>
              </w:rPr>
              <w:t>План Организации на 2019 год</w:t>
            </w:r>
          </w:p>
        </w:tc>
        <w:tc>
          <w:tcPr>
            <w:tcW w:w="1134"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snapToGrid w:val="0"/>
              <w:ind w:right="-52"/>
              <w:jc w:val="center"/>
              <w:rPr>
                <w:sz w:val="18"/>
                <w:szCs w:val="18"/>
              </w:rPr>
            </w:pPr>
            <w:r w:rsidRPr="00CC52E9">
              <w:rPr>
                <w:sz w:val="18"/>
                <w:szCs w:val="18"/>
              </w:rPr>
              <w:t>Принято ЛенРТК на 2019 год</w:t>
            </w:r>
          </w:p>
        </w:tc>
        <w:tc>
          <w:tcPr>
            <w:tcW w:w="1276"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jc w:val="center"/>
              <w:rPr>
                <w:sz w:val="18"/>
                <w:szCs w:val="18"/>
              </w:rPr>
            </w:pPr>
            <w:r w:rsidRPr="00CC52E9">
              <w:rPr>
                <w:sz w:val="18"/>
                <w:szCs w:val="18"/>
              </w:rPr>
              <w:t>Отклонение</w:t>
            </w:r>
            <w:r w:rsidRPr="00CC52E9">
              <w:rPr>
                <w:sz w:val="18"/>
                <w:szCs w:val="18"/>
              </w:rPr>
              <w:br/>
              <w:t>(гр.5-гр.4)</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41D" w:rsidRPr="00CC52E9" w:rsidRDefault="001D141D" w:rsidP="001D141D">
            <w:pPr>
              <w:snapToGrid w:val="0"/>
              <w:ind w:right="34"/>
              <w:jc w:val="center"/>
              <w:rPr>
                <w:sz w:val="18"/>
                <w:szCs w:val="18"/>
              </w:rPr>
            </w:pPr>
            <w:r w:rsidRPr="00CC52E9">
              <w:rPr>
                <w:sz w:val="18"/>
                <w:szCs w:val="18"/>
              </w:rPr>
              <w:t>Причины отклонения</w:t>
            </w:r>
          </w:p>
        </w:tc>
      </w:tr>
      <w:tr w:rsidR="00CC52E9" w:rsidRPr="00CC52E9" w:rsidTr="001D141D">
        <w:trPr>
          <w:trHeight w:val="245"/>
          <w:tblHeader/>
        </w:trPr>
        <w:tc>
          <w:tcPr>
            <w:tcW w:w="567"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1</w:t>
            </w:r>
          </w:p>
        </w:tc>
        <w:tc>
          <w:tcPr>
            <w:tcW w:w="2127"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3</w:t>
            </w:r>
          </w:p>
        </w:tc>
        <w:tc>
          <w:tcPr>
            <w:tcW w:w="1275"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snapToGrid w:val="0"/>
              <w:ind w:right="-52"/>
              <w:jc w:val="center"/>
              <w:rPr>
                <w:sz w:val="18"/>
                <w:szCs w:val="18"/>
              </w:rPr>
            </w:pPr>
            <w:r w:rsidRPr="00CC52E9">
              <w:rPr>
                <w:sz w:val="18"/>
                <w:szCs w:val="18"/>
              </w:rPr>
              <w:t>4</w:t>
            </w:r>
          </w:p>
        </w:tc>
        <w:tc>
          <w:tcPr>
            <w:tcW w:w="1134"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snapToGrid w:val="0"/>
              <w:ind w:right="-52"/>
              <w:jc w:val="center"/>
              <w:rPr>
                <w:sz w:val="18"/>
                <w:szCs w:val="18"/>
              </w:rPr>
            </w:pPr>
            <w:r w:rsidRPr="00CC52E9">
              <w:rPr>
                <w:sz w:val="18"/>
                <w:szCs w:val="18"/>
              </w:rPr>
              <w:t>5</w:t>
            </w:r>
          </w:p>
        </w:tc>
        <w:tc>
          <w:tcPr>
            <w:tcW w:w="1276"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snapToGrid w:val="0"/>
              <w:ind w:right="-52"/>
              <w:jc w:val="center"/>
              <w:rPr>
                <w:sz w:val="18"/>
                <w:szCs w:val="18"/>
              </w:rPr>
            </w:pPr>
            <w:r w:rsidRPr="00CC52E9">
              <w:rPr>
                <w:sz w:val="18"/>
                <w:szCs w:val="18"/>
              </w:rPr>
              <w:t>6</w:t>
            </w:r>
          </w:p>
        </w:tc>
        <w:tc>
          <w:tcPr>
            <w:tcW w:w="2693" w:type="dxa"/>
            <w:tcBorders>
              <w:top w:val="single" w:sz="4" w:space="0" w:color="000000"/>
              <w:left w:val="single" w:sz="4" w:space="0" w:color="000000"/>
              <w:bottom w:val="single" w:sz="4" w:space="0" w:color="auto"/>
              <w:right w:val="single" w:sz="4" w:space="0" w:color="000000"/>
            </w:tcBorders>
            <w:shd w:val="clear" w:color="auto" w:fill="auto"/>
            <w:vAlign w:val="center"/>
          </w:tcPr>
          <w:p w:rsidR="001D141D" w:rsidRPr="00CC52E9" w:rsidRDefault="001D141D" w:rsidP="001D141D">
            <w:pPr>
              <w:snapToGrid w:val="0"/>
              <w:ind w:right="34"/>
              <w:jc w:val="center"/>
              <w:rPr>
                <w:sz w:val="18"/>
                <w:szCs w:val="18"/>
              </w:rPr>
            </w:pPr>
            <w:r w:rsidRPr="00CC52E9">
              <w:rPr>
                <w:sz w:val="18"/>
                <w:szCs w:val="18"/>
              </w:rPr>
              <w:t>7</w:t>
            </w:r>
          </w:p>
        </w:tc>
      </w:tr>
      <w:tr w:rsidR="00CC52E9" w:rsidRPr="00CC52E9" w:rsidTr="001D141D">
        <w:trPr>
          <w:trHeight w:val="245"/>
        </w:trPr>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D141D" w:rsidRPr="00CC52E9" w:rsidRDefault="001D141D" w:rsidP="001D141D">
            <w:pPr>
              <w:snapToGrid w:val="0"/>
              <w:ind w:right="34"/>
              <w:jc w:val="center"/>
              <w:rPr>
                <w:sz w:val="18"/>
                <w:szCs w:val="18"/>
              </w:rPr>
            </w:pPr>
            <w:r w:rsidRPr="00CC52E9">
              <w:rPr>
                <w:sz w:val="18"/>
                <w:szCs w:val="18"/>
              </w:rPr>
              <w:t>пос. Первомайское муниципальное образование «Первомайское сельское поселение»</w:t>
            </w:r>
          </w:p>
          <w:p w:rsidR="001D141D" w:rsidRPr="00CC52E9" w:rsidRDefault="001D141D" w:rsidP="001D141D">
            <w:pPr>
              <w:snapToGrid w:val="0"/>
              <w:ind w:right="34"/>
              <w:jc w:val="center"/>
              <w:rPr>
                <w:sz w:val="18"/>
                <w:szCs w:val="18"/>
              </w:rPr>
            </w:pPr>
            <w:r w:rsidRPr="00CC52E9">
              <w:rPr>
                <w:sz w:val="18"/>
                <w:szCs w:val="18"/>
              </w:rPr>
              <w:t>Выборгского муниципального района Ленинградской области</w:t>
            </w:r>
          </w:p>
        </w:tc>
      </w:tr>
      <w:tr w:rsidR="00CC52E9" w:rsidRPr="00CC52E9" w:rsidTr="001D141D">
        <w:trPr>
          <w:trHeight w:val="245"/>
        </w:trPr>
        <w:tc>
          <w:tcPr>
            <w:tcW w:w="567"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1.</w:t>
            </w:r>
          </w:p>
        </w:tc>
        <w:tc>
          <w:tcPr>
            <w:tcW w:w="2127"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snapToGrid w:val="0"/>
              <w:rPr>
                <w:sz w:val="18"/>
                <w:szCs w:val="18"/>
              </w:rPr>
            </w:pPr>
            <w:r w:rsidRPr="00CC52E9">
              <w:rPr>
                <w:sz w:val="18"/>
                <w:szCs w:val="18"/>
              </w:rPr>
              <w:t>Расходы на сырье и материалы</w:t>
            </w:r>
          </w:p>
        </w:tc>
        <w:tc>
          <w:tcPr>
            <w:tcW w:w="1134"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тыс.руб.</w:t>
            </w:r>
          </w:p>
        </w:tc>
        <w:tc>
          <w:tcPr>
            <w:tcW w:w="1275"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snapToGrid w:val="0"/>
              <w:ind w:right="-52"/>
              <w:jc w:val="center"/>
              <w:rPr>
                <w:sz w:val="18"/>
                <w:szCs w:val="18"/>
              </w:rPr>
            </w:pPr>
            <w:r w:rsidRPr="00CC52E9">
              <w:rPr>
                <w:sz w:val="18"/>
                <w:szCs w:val="18"/>
              </w:rPr>
              <w:t>22,66</w:t>
            </w:r>
          </w:p>
        </w:tc>
        <w:tc>
          <w:tcPr>
            <w:tcW w:w="1134"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snapToGrid w:val="0"/>
              <w:ind w:right="-52"/>
              <w:jc w:val="center"/>
              <w:rPr>
                <w:sz w:val="18"/>
                <w:szCs w:val="18"/>
              </w:rPr>
            </w:pPr>
            <w:r w:rsidRPr="00CC52E9">
              <w:rPr>
                <w:sz w:val="18"/>
                <w:szCs w:val="18"/>
              </w:rPr>
              <w:t>0,00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1D141D" w:rsidRPr="00CC52E9" w:rsidRDefault="001D141D" w:rsidP="001D141D">
            <w:pPr>
              <w:snapToGrid w:val="0"/>
              <w:ind w:right="-52"/>
              <w:jc w:val="center"/>
              <w:rPr>
                <w:sz w:val="18"/>
                <w:szCs w:val="18"/>
              </w:rPr>
            </w:pPr>
            <w:r w:rsidRPr="00CC52E9">
              <w:rPr>
                <w:sz w:val="18"/>
                <w:szCs w:val="18"/>
              </w:rPr>
              <w:t>-22,66</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1D141D" w:rsidRPr="00CC52E9" w:rsidRDefault="001D141D" w:rsidP="001D141D">
            <w:pPr>
              <w:snapToGrid w:val="0"/>
              <w:jc w:val="center"/>
              <w:rPr>
                <w:sz w:val="19"/>
                <w:szCs w:val="19"/>
              </w:rPr>
            </w:pPr>
            <w:r w:rsidRPr="00CC52E9">
              <w:rPr>
                <w:sz w:val="19"/>
                <w:szCs w:val="19"/>
              </w:rPr>
              <w:t>Затраты не приняты в связи с отсутствием обосновывающих материалов (пункт 30 Правил).</w:t>
            </w:r>
          </w:p>
        </w:tc>
      </w:tr>
      <w:tr w:rsidR="00CC52E9" w:rsidRPr="00CC52E9" w:rsidTr="001D141D">
        <w:trPr>
          <w:trHeight w:val="245"/>
        </w:trPr>
        <w:tc>
          <w:tcPr>
            <w:tcW w:w="567"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p>
        </w:tc>
        <w:tc>
          <w:tcPr>
            <w:tcW w:w="2127"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snapToGrid w:val="0"/>
              <w:rPr>
                <w:sz w:val="18"/>
                <w:szCs w:val="18"/>
              </w:rPr>
            </w:pPr>
            <w:r w:rsidRPr="00CC52E9">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p>
        </w:tc>
        <w:tc>
          <w:tcPr>
            <w:tcW w:w="1275"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snapToGrid w:val="0"/>
              <w:ind w:right="-52"/>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snapToGrid w:val="0"/>
              <w:ind w:right="-52"/>
              <w:jc w:val="center"/>
              <w:rPr>
                <w:sz w:val="18"/>
                <w:szCs w:val="18"/>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1D141D" w:rsidRPr="00CC52E9" w:rsidRDefault="001D141D" w:rsidP="001D141D">
            <w:pPr>
              <w:snapToGrid w:val="0"/>
              <w:ind w:right="-52"/>
              <w:jc w:val="center"/>
              <w:rPr>
                <w:sz w:val="18"/>
                <w:szCs w:val="18"/>
              </w:rPr>
            </w:pPr>
          </w:p>
        </w:tc>
        <w:tc>
          <w:tcPr>
            <w:tcW w:w="2693" w:type="dxa"/>
            <w:vMerge/>
            <w:tcBorders>
              <w:left w:val="single" w:sz="4" w:space="0" w:color="auto"/>
              <w:right w:val="single" w:sz="4" w:space="0" w:color="auto"/>
            </w:tcBorders>
            <w:shd w:val="clear" w:color="auto" w:fill="auto"/>
            <w:vAlign w:val="center"/>
          </w:tcPr>
          <w:p w:rsidR="001D141D" w:rsidRPr="00CC52E9" w:rsidRDefault="001D141D" w:rsidP="001D141D">
            <w:pPr>
              <w:snapToGrid w:val="0"/>
              <w:ind w:right="34"/>
              <w:jc w:val="center"/>
              <w:rPr>
                <w:sz w:val="18"/>
                <w:szCs w:val="18"/>
              </w:rPr>
            </w:pPr>
          </w:p>
        </w:tc>
      </w:tr>
      <w:tr w:rsidR="00CC52E9" w:rsidRPr="00CC52E9" w:rsidTr="001D141D">
        <w:trPr>
          <w:trHeight w:val="245"/>
        </w:trPr>
        <w:tc>
          <w:tcPr>
            <w:tcW w:w="567"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1.1.</w:t>
            </w:r>
          </w:p>
        </w:tc>
        <w:tc>
          <w:tcPr>
            <w:tcW w:w="2127"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snapToGrid w:val="0"/>
              <w:rPr>
                <w:sz w:val="18"/>
                <w:szCs w:val="18"/>
              </w:rPr>
            </w:pPr>
            <w:r w:rsidRPr="00CC52E9">
              <w:rPr>
                <w:sz w:val="18"/>
                <w:szCs w:val="18"/>
              </w:rPr>
              <w:t>реагенты</w:t>
            </w:r>
          </w:p>
        </w:tc>
        <w:tc>
          <w:tcPr>
            <w:tcW w:w="1134"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тыс. руб.</w:t>
            </w:r>
          </w:p>
        </w:tc>
        <w:tc>
          <w:tcPr>
            <w:tcW w:w="1275"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snapToGrid w:val="0"/>
              <w:ind w:right="-52"/>
              <w:jc w:val="center"/>
              <w:rPr>
                <w:sz w:val="18"/>
                <w:szCs w:val="18"/>
              </w:rPr>
            </w:pPr>
            <w:r w:rsidRPr="00CC52E9">
              <w:rPr>
                <w:sz w:val="18"/>
                <w:szCs w:val="18"/>
              </w:rPr>
              <w:t>13,59</w:t>
            </w:r>
          </w:p>
        </w:tc>
        <w:tc>
          <w:tcPr>
            <w:tcW w:w="1134"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snapToGrid w:val="0"/>
              <w:ind w:right="-52"/>
              <w:jc w:val="center"/>
              <w:rPr>
                <w:sz w:val="18"/>
                <w:szCs w:val="18"/>
              </w:rPr>
            </w:pPr>
            <w:r w:rsidRPr="00CC52E9">
              <w:rPr>
                <w:sz w:val="18"/>
                <w:szCs w:val="18"/>
              </w:rPr>
              <w:t>0,00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1D141D" w:rsidRPr="00CC52E9" w:rsidRDefault="001D141D" w:rsidP="001D141D">
            <w:pPr>
              <w:snapToGrid w:val="0"/>
              <w:ind w:right="-52"/>
              <w:jc w:val="center"/>
              <w:rPr>
                <w:sz w:val="18"/>
                <w:szCs w:val="18"/>
              </w:rPr>
            </w:pPr>
            <w:r w:rsidRPr="00CC52E9">
              <w:rPr>
                <w:sz w:val="18"/>
                <w:szCs w:val="18"/>
              </w:rPr>
              <w:t>-13,59</w:t>
            </w:r>
          </w:p>
        </w:tc>
        <w:tc>
          <w:tcPr>
            <w:tcW w:w="2693" w:type="dxa"/>
            <w:vMerge/>
            <w:tcBorders>
              <w:left w:val="single" w:sz="4" w:space="0" w:color="auto"/>
              <w:right w:val="single" w:sz="4" w:space="0" w:color="auto"/>
            </w:tcBorders>
            <w:shd w:val="clear" w:color="auto" w:fill="auto"/>
            <w:vAlign w:val="center"/>
          </w:tcPr>
          <w:p w:rsidR="001D141D" w:rsidRPr="00CC52E9" w:rsidRDefault="001D141D" w:rsidP="001D141D">
            <w:pPr>
              <w:snapToGrid w:val="0"/>
              <w:jc w:val="center"/>
              <w:rPr>
                <w:sz w:val="18"/>
                <w:szCs w:val="18"/>
              </w:rPr>
            </w:pPr>
          </w:p>
        </w:tc>
      </w:tr>
      <w:tr w:rsidR="00CC52E9" w:rsidRPr="00CC52E9" w:rsidTr="001D141D">
        <w:tc>
          <w:tcPr>
            <w:tcW w:w="567" w:type="dxa"/>
            <w:tcBorders>
              <w:top w:val="single" w:sz="4" w:space="0" w:color="000000"/>
              <w:left w:val="single" w:sz="4" w:space="0" w:color="000000"/>
              <w:bottom w:val="single" w:sz="4" w:space="0" w:color="auto"/>
            </w:tcBorders>
            <w:shd w:val="clear" w:color="auto" w:fill="auto"/>
            <w:vAlign w:val="center"/>
          </w:tcPr>
          <w:p w:rsidR="001D141D" w:rsidRPr="00CC52E9" w:rsidRDefault="001D141D" w:rsidP="001D141D">
            <w:pPr>
              <w:snapToGrid w:val="0"/>
              <w:jc w:val="center"/>
              <w:rPr>
                <w:sz w:val="18"/>
                <w:szCs w:val="18"/>
              </w:rPr>
            </w:pPr>
            <w:r w:rsidRPr="00CC52E9">
              <w:rPr>
                <w:sz w:val="18"/>
                <w:szCs w:val="18"/>
              </w:rPr>
              <w:t>1.2.</w:t>
            </w:r>
          </w:p>
        </w:tc>
        <w:tc>
          <w:tcPr>
            <w:tcW w:w="2127" w:type="dxa"/>
            <w:tcBorders>
              <w:top w:val="single" w:sz="4" w:space="0" w:color="000000"/>
              <w:left w:val="single" w:sz="4" w:space="0" w:color="000000"/>
              <w:bottom w:val="single" w:sz="4" w:space="0" w:color="auto"/>
            </w:tcBorders>
            <w:shd w:val="clear" w:color="auto" w:fill="auto"/>
            <w:vAlign w:val="center"/>
          </w:tcPr>
          <w:p w:rsidR="001D141D" w:rsidRPr="00CC52E9" w:rsidRDefault="001D141D" w:rsidP="001D141D">
            <w:pPr>
              <w:snapToGrid w:val="0"/>
              <w:rPr>
                <w:sz w:val="18"/>
                <w:szCs w:val="18"/>
              </w:rPr>
            </w:pPr>
            <w:r w:rsidRPr="00CC52E9">
              <w:rPr>
                <w:sz w:val="18"/>
                <w:szCs w:val="18"/>
              </w:rPr>
              <w:t>горюче-смазочные материалы</w:t>
            </w:r>
          </w:p>
        </w:tc>
        <w:tc>
          <w:tcPr>
            <w:tcW w:w="1134" w:type="dxa"/>
            <w:tcBorders>
              <w:top w:val="single" w:sz="4" w:space="0" w:color="000000"/>
              <w:left w:val="single" w:sz="4" w:space="0" w:color="000000"/>
              <w:bottom w:val="single" w:sz="4" w:space="0" w:color="auto"/>
            </w:tcBorders>
            <w:shd w:val="clear" w:color="auto" w:fill="auto"/>
            <w:vAlign w:val="center"/>
          </w:tcPr>
          <w:p w:rsidR="001D141D" w:rsidRPr="00CC52E9" w:rsidRDefault="001D141D" w:rsidP="001D141D">
            <w:pPr>
              <w:snapToGrid w:val="0"/>
              <w:jc w:val="center"/>
              <w:rPr>
                <w:sz w:val="18"/>
                <w:szCs w:val="18"/>
              </w:rPr>
            </w:pPr>
            <w:r w:rsidRPr="00CC52E9">
              <w:rPr>
                <w:sz w:val="18"/>
                <w:szCs w:val="18"/>
              </w:rPr>
              <w:t>тыс. руб.</w:t>
            </w:r>
          </w:p>
        </w:tc>
        <w:tc>
          <w:tcPr>
            <w:tcW w:w="1275" w:type="dxa"/>
            <w:tcBorders>
              <w:top w:val="single" w:sz="4" w:space="0" w:color="000000"/>
              <w:left w:val="single" w:sz="4" w:space="0" w:color="000000"/>
              <w:bottom w:val="single" w:sz="4" w:space="0" w:color="auto"/>
            </w:tcBorders>
            <w:shd w:val="clear" w:color="auto" w:fill="auto"/>
            <w:vAlign w:val="center"/>
          </w:tcPr>
          <w:p w:rsidR="001D141D" w:rsidRPr="00CC52E9" w:rsidRDefault="001D141D" w:rsidP="001D141D">
            <w:pPr>
              <w:snapToGrid w:val="0"/>
              <w:jc w:val="center"/>
              <w:rPr>
                <w:sz w:val="18"/>
                <w:szCs w:val="18"/>
              </w:rPr>
            </w:pPr>
            <w:r w:rsidRPr="00CC52E9">
              <w:rPr>
                <w:sz w:val="18"/>
                <w:szCs w:val="18"/>
              </w:rPr>
              <w:t>9,07</w:t>
            </w:r>
          </w:p>
        </w:tc>
        <w:tc>
          <w:tcPr>
            <w:tcW w:w="1134" w:type="dxa"/>
            <w:tcBorders>
              <w:top w:val="single" w:sz="4" w:space="0" w:color="000000"/>
              <w:left w:val="single" w:sz="4" w:space="0" w:color="000000"/>
              <w:bottom w:val="single" w:sz="4" w:space="0" w:color="auto"/>
            </w:tcBorders>
            <w:shd w:val="clear" w:color="auto" w:fill="auto"/>
            <w:vAlign w:val="center"/>
          </w:tcPr>
          <w:p w:rsidR="001D141D" w:rsidRPr="00CC52E9" w:rsidRDefault="001D141D" w:rsidP="001D141D">
            <w:pPr>
              <w:snapToGrid w:val="0"/>
              <w:jc w:val="center"/>
              <w:rPr>
                <w:sz w:val="18"/>
                <w:szCs w:val="18"/>
              </w:rPr>
            </w:pPr>
            <w:r w:rsidRPr="00CC52E9">
              <w:rPr>
                <w:sz w:val="18"/>
                <w:szCs w:val="18"/>
              </w:rPr>
              <w:t>0,00</w:t>
            </w:r>
          </w:p>
        </w:tc>
        <w:tc>
          <w:tcPr>
            <w:tcW w:w="1276" w:type="dxa"/>
            <w:tcBorders>
              <w:top w:val="single" w:sz="4" w:space="0" w:color="000000"/>
              <w:left w:val="single" w:sz="4" w:space="0" w:color="000000"/>
              <w:bottom w:val="single" w:sz="4" w:space="0" w:color="auto"/>
              <w:right w:val="single" w:sz="4" w:space="0" w:color="auto"/>
            </w:tcBorders>
            <w:shd w:val="clear" w:color="auto" w:fill="auto"/>
            <w:vAlign w:val="center"/>
          </w:tcPr>
          <w:p w:rsidR="001D141D" w:rsidRPr="00CC52E9" w:rsidRDefault="001D141D" w:rsidP="001D141D">
            <w:pPr>
              <w:snapToGrid w:val="0"/>
              <w:jc w:val="center"/>
              <w:rPr>
                <w:sz w:val="18"/>
                <w:szCs w:val="18"/>
              </w:rPr>
            </w:pPr>
            <w:r w:rsidRPr="00CC52E9">
              <w:rPr>
                <w:sz w:val="18"/>
                <w:szCs w:val="18"/>
              </w:rPr>
              <w:t>-9,07</w:t>
            </w:r>
          </w:p>
        </w:tc>
        <w:tc>
          <w:tcPr>
            <w:tcW w:w="2693" w:type="dxa"/>
            <w:vMerge/>
            <w:tcBorders>
              <w:left w:val="single" w:sz="4" w:space="0" w:color="auto"/>
              <w:bottom w:val="single" w:sz="4" w:space="0" w:color="auto"/>
              <w:right w:val="single" w:sz="4" w:space="0" w:color="auto"/>
            </w:tcBorders>
            <w:shd w:val="clear" w:color="auto" w:fill="auto"/>
            <w:vAlign w:val="center"/>
          </w:tcPr>
          <w:p w:rsidR="001D141D" w:rsidRPr="00CC52E9" w:rsidRDefault="001D141D" w:rsidP="001D141D">
            <w:pPr>
              <w:jc w:val="center"/>
              <w:rPr>
                <w:sz w:val="18"/>
                <w:szCs w:val="18"/>
              </w:rPr>
            </w:pPr>
          </w:p>
        </w:tc>
      </w:tr>
      <w:tr w:rsidR="00CC52E9" w:rsidRPr="00CC52E9" w:rsidTr="001D141D">
        <w:tc>
          <w:tcPr>
            <w:tcW w:w="567" w:type="dxa"/>
            <w:tcBorders>
              <w:top w:val="single" w:sz="4" w:space="0" w:color="000000"/>
              <w:left w:val="single" w:sz="4" w:space="0" w:color="000000"/>
              <w:bottom w:val="single" w:sz="4" w:space="0" w:color="auto"/>
            </w:tcBorders>
            <w:shd w:val="clear" w:color="auto" w:fill="auto"/>
            <w:vAlign w:val="center"/>
          </w:tcPr>
          <w:p w:rsidR="001D141D" w:rsidRPr="00CC52E9" w:rsidRDefault="001D141D" w:rsidP="001D141D">
            <w:pPr>
              <w:snapToGrid w:val="0"/>
              <w:jc w:val="center"/>
              <w:rPr>
                <w:sz w:val="18"/>
                <w:szCs w:val="18"/>
              </w:rPr>
            </w:pPr>
            <w:r w:rsidRPr="00CC52E9">
              <w:rPr>
                <w:sz w:val="18"/>
                <w:szCs w:val="18"/>
              </w:rPr>
              <w:t>2.</w:t>
            </w:r>
          </w:p>
        </w:tc>
        <w:tc>
          <w:tcPr>
            <w:tcW w:w="2127" w:type="dxa"/>
            <w:tcBorders>
              <w:top w:val="single" w:sz="4" w:space="0" w:color="000000"/>
              <w:left w:val="single" w:sz="4" w:space="0" w:color="000000"/>
              <w:bottom w:val="single" w:sz="4" w:space="0" w:color="auto"/>
            </w:tcBorders>
            <w:shd w:val="clear" w:color="auto" w:fill="auto"/>
            <w:vAlign w:val="center"/>
          </w:tcPr>
          <w:p w:rsidR="001D141D" w:rsidRPr="00CC52E9" w:rsidRDefault="001D141D" w:rsidP="001D141D">
            <w:pPr>
              <w:snapToGrid w:val="0"/>
              <w:rPr>
                <w:sz w:val="18"/>
                <w:szCs w:val="18"/>
              </w:rPr>
            </w:pPr>
            <w:r w:rsidRPr="00CC52E9">
              <w:rPr>
                <w:sz w:val="18"/>
                <w:szCs w:val="18"/>
              </w:rPr>
              <w:t>Расход на энергетические ресурсы</w:t>
            </w:r>
          </w:p>
        </w:tc>
        <w:tc>
          <w:tcPr>
            <w:tcW w:w="1134" w:type="dxa"/>
            <w:tcBorders>
              <w:top w:val="single" w:sz="4" w:space="0" w:color="000000"/>
              <w:left w:val="single" w:sz="4" w:space="0" w:color="000000"/>
              <w:bottom w:val="single" w:sz="4" w:space="0" w:color="auto"/>
            </w:tcBorders>
            <w:shd w:val="clear" w:color="auto" w:fill="auto"/>
            <w:vAlign w:val="center"/>
          </w:tcPr>
          <w:p w:rsidR="001D141D" w:rsidRPr="00CC52E9" w:rsidRDefault="001D141D" w:rsidP="001D141D">
            <w:pPr>
              <w:snapToGrid w:val="0"/>
              <w:jc w:val="center"/>
              <w:rPr>
                <w:sz w:val="18"/>
                <w:szCs w:val="18"/>
              </w:rPr>
            </w:pPr>
            <w:r w:rsidRPr="00CC52E9">
              <w:rPr>
                <w:sz w:val="18"/>
                <w:szCs w:val="18"/>
              </w:rPr>
              <w:t>тыс. руб.</w:t>
            </w:r>
          </w:p>
        </w:tc>
        <w:tc>
          <w:tcPr>
            <w:tcW w:w="1275" w:type="dxa"/>
            <w:tcBorders>
              <w:top w:val="single" w:sz="4" w:space="0" w:color="000000"/>
              <w:left w:val="single" w:sz="4" w:space="0" w:color="000000"/>
              <w:bottom w:val="single" w:sz="4" w:space="0" w:color="auto"/>
            </w:tcBorders>
            <w:shd w:val="clear" w:color="auto" w:fill="auto"/>
            <w:vAlign w:val="center"/>
          </w:tcPr>
          <w:p w:rsidR="001D141D" w:rsidRPr="00CC52E9" w:rsidRDefault="001D141D" w:rsidP="001D141D">
            <w:pPr>
              <w:snapToGrid w:val="0"/>
              <w:jc w:val="center"/>
              <w:rPr>
                <w:sz w:val="18"/>
                <w:szCs w:val="18"/>
              </w:rPr>
            </w:pPr>
            <w:r w:rsidRPr="00CC52E9">
              <w:rPr>
                <w:sz w:val="18"/>
                <w:szCs w:val="18"/>
              </w:rPr>
              <w:t>934,04</w:t>
            </w:r>
          </w:p>
        </w:tc>
        <w:tc>
          <w:tcPr>
            <w:tcW w:w="1134" w:type="dxa"/>
            <w:tcBorders>
              <w:top w:val="single" w:sz="4" w:space="0" w:color="000000"/>
              <w:left w:val="single" w:sz="4" w:space="0" w:color="000000"/>
              <w:bottom w:val="single" w:sz="4" w:space="0" w:color="auto"/>
            </w:tcBorders>
            <w:shd w:val="clear" w:color="auto" w:fill="auto"/>
            <w:vAlign w:val="center"/>
          </w:tcPr>
          <w:p w:rsidR="001D141D" w:rsidRPr="00CC52E9" w:rsidRDefault="001D141D" w:rsidP="001D141D">
            <w:pPr>
              <w:snapToGrid w:val="0"/>
              <w:jc w:val="center"/>
              <w:rPr>
                <w:sz w:val="18"/>
                <w:szCs w:val="18"/>
              </w:rPr>
            </w:pPr>
            <w:r w:rsidRPr="00CC52E9">
              <w:rPr>
                <w:sz w:val="18"/>
                <w:szCs w:val="18"/>
              </w:rPr>
              <w:t>307,63</w:t>
            </w:r>
          </w:p>
        </w:tc>
        <w:tc>
          <w:tcPr>
            <w:tcW w:w="1276" w:type="dxa"/>
            <w:tcBorders>
              <w:top w:val="single" w:sz="4" w:space="0" w:color="000000"/>
              <w:left w:val="single" w:sz="4" w:space="0" w:color="000000"/>
              <w:bottom w:val="single" w:sz="4" w:space="0" w:color="auto"/>
              <w:right w:val="single" w:sz="4" w:space="0" w:color="auto"/>
            </w:tcBorders>
            <w:shd w:val="clear" w:color="auto" w:fill="auto"/>
            <w:vAlign w:val="center"/>
          </w:tcPr>
          <w:p w:rsidR="001D141D" w:rsidRPr="00CC52E9" w:rsidRDefault="001D141D" w:rsidP="001D141D">
            <w:pPr>
              <w:snapToGrid w:val="0"/>
              <w:jc w:val="center"/>
              <w:rPr>
                <w:sz w:val="18"/>
                <w:szCs w:val="18"/>
              </w:rPr>
            </w:pPr>
            <w:r w:rsidRPr="00CC52E9">
              <w:rPr>
                <w:sz w:val="18"/>
                <w:szCs w:val="18"/>
              </w:rPr>
              <w:t>-626,41</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1D141D" w:rsidRPr="00CC52E9" w:rsidRDefault="001D141D" w:rsidP="001D141D">
            <w:pPr>
              <w:snapToGrid w:val="0"/>
              <w:ind w:right="-53"/>
              <w:jc w:val="center"/>
              <w:rPr>
                <w:sz w:val="19"/>
                <w:szCs w:val="19"/>
              </w:rPr>
            </w:pPr>
            <w:r w:rsidRPr="00CC52E9">
              <w:rPr>
                <w:sz w:val="18"/>
                <w:szCs w:val="18"/>
              </w:rPr>
              <w:t xml:space="preserve">Представлены договоры от 01.01.2018 № 47190000190614, </w:t>
            </w:r>
            <w:r w:rsidRPr="00CC52E9">
              <w:rPr>
                <w:sz w:val="19"/>
                <w:szCs w:val="19"/>
              </w:rPr>
              <w:t>заключенный между ООО «ЛАД» и ООО «ПСК» и от 01.01.2016 № б/н, заключенный между ООО «ЛАД» и ООО «УК «Кивеннапа», а также пояснительная записка ООО «УК «Кивеннапа» от 06.12.2018 № 481/18 (вх. ЛенРТК от 10.12.2018</w:t>
            </w:r>
            <w:r w:rsidRPr="00CC52E9">
              <w:rPr>
                <w:sz w:val="19"/>
                <w:szCs w:val="19"/>
              </w:rPr>
              <w:br/>
              <w:t>№ КТ-1-7297/2018) об оплате электроэнергии.</w:t>
            </w:r>
          </w:p>
          <w:p w:rsidR="001D141D" w:rsidRPr="00CC52E9" w:rsidRDefault="001D141D" w:rsidP="001D141D">
            <w:pPr>
              <w:snapToGrid w:val="0"/>
              <w:ind w:right="-53"/>
              <w:jc w:val="center"/>
              <w:rPr>
                <w:sz w:val="18"/>
                <w:szCs w:val="18"/>
              </w:rPr>
            </w:pPr>
            <w:r w:rsidRPr="00CC52E9">
              <w:rPr>
                <w:sz w:val="19"/>
                <w:szCs w:val="19"/>
              </w:rPr>
              <w:t xml:space="preserve">Расходы на энергетические ресурсы скорректированы с учетом скорректированного расхода электроэнергии и </w:t>
            </w:r>
            <w:r w:rsidRPr="00CC52E9">
              <w:rPr>
                <w:sz w:val="19"/>
                <w:szCs w:val="19"/>
              </w:rPr>
              <w:lastRenderedPageBreak/>
              <w:t>среднего тарифа на электроэнергию на уровне, утвержденном ЛенРТК на 2018 год с учетом Сценарных условий. А также с учетом вступления в силу федерального закона от 03.08.2018</w:t>
            </w:r>
            <w:r w:rsidRPr="00CC52E9">
              <w:rPr>
                <w:sz w:val="19"/>
                <w:szCs w:val="19"/>
              </w:rPr>
              <w:br/>
              <w:t>№ 303-ФЗ «О внесении изменений в отдельные законодательные акты Российской Федерации о налогах и сборах» (налогообложение производится по налоговой ставке 20%, пункт 3 статьи</w:t>
            </w:r>
            <w:r w:rsidRPr="00CC52E9">
              <w:rPr>
                <w:sz w:val="19"/>
                <w:szCs w:val="19"/>
              </w:rPr>
              <w:br/>
              <w:t>164 НК РФ часть 2).</w:t>
            </w:r>
          </w:p>
        </w:tc>
      </w:tr>
      <w:tr w:rsidR="00CC52E9" w:rsidRPr="00CC52E9" w:rsidTr="001D141D">
        <w:tc>
          <w:tcPr>
            <w:tcW w:w="567" w:type="dxa"/>
            <w:tcBorders>
              <w:top w:val="single" w:sz="4" w:space="0" w:color="000000"/>
              <w:left w:val="single" w:sz="4" w:space="0" w:color="000000"/>
              <w:bottom w:val="single" w:sz="4" w:space="0" w:color="auto"/>
            </w:tcBorders>
            <w:shd w:val="clear" w:color="auto" w:fill="auto"/>
            <w:vAlign w:val="center"/>
          </w:tcPr>
          <w:p w:rsidR="001D141D" w:rsidRPr="00CC52E9" w:rsidRDefault="001D141D" w:rsidP="001D141D">
            <w:pPr>
              <w:snapToGrid w:val="0"/>
              <w:jc w:val="center"/>
              <w:rPr>
                <w:sz w:val="18"/>
                <w:szCs w:val="18"/>
              </w:rPr>
            </w:pPr>
            <w:r w:rsidRPr="00CC52E9">
              <w:rPr>
                <w:sz w:val="18"/>
                <w:szCs w:val="18"/>
              </w:rPr>
              <w:t>2.1.</w:t>
            </w:r>
          </w:p>
        </w:tc>
        <w:tc>
          <w:tcPr>
            <w:tcW w:w="2127" w:type="dxa"/>
            <w:tcBorders>
              <w:top w:val="single" w:sz="4" w:space="0" w:color="000000"/>
              <w:left w:val="single" w:sz="4" w:space="0" w:color="000000"/>
              <w:bottom w:val="single" w:sz="4" w:space="0" w:color="auto"/>
            </w:tcBorders>
            <w:shd w:val="clear" w:color="auto" w:fill="auto"/>
            <w:vAlign w:val="center"/>
          </w:tcPr>
          <w:p w:rsidR="001D141D" w:rsidRPr="00CC52E9" w:rsidRDefault="001D141D" w:rsidP="001D141D">
            <w:pPr>
              <w:snapToGrid w:val="0"/>
              <w:rPr>
                <w:sz w:val="18"/>
                <w:szCs w:val="18"/>
              </w:rPr>
            </w:pPr>
            <w:r w:rsidRPr="00CC52E9">
              <w:rPr>
                <w:sz w:val="18"/>
                <w:szCs w:val="18"/>
              </w:rPr>
              <w:t>расход электроэнергии на технологические нужды</w:t>
            </w:r>
          </w:p>
        </w:tc>
        <w:tc>
          <w:tcPr>
            <w:tcW w:w="1134" w:type="dxa"/>
            <w:tcBorders>
              <w:top w:val="single" w:sz="4" w:space="0" w:color="000000"/>
              <w:left w:val="single" w:sz="4" w:space="0" w:color="000000"/>
              <w:bottom w:val="single" w:sz="4" w:space="0" w:color="auto"/>
            </w:tcBorders>
            <w:shd w:val="clear" w:color="auto" w:fill="auto"/>
            <w:vAlign w:val="center"/>
          </w:tcPr>
          <w:p w:rsidR="001D141D" w:rsidRPr="00CC52E9" w:rsidRDefault="001D141D" w:rsidP="001D141D">
            <w:pPr>
              <w:snapToGrid w:val="0"/>
              <w:jc w:val="center"/>
              <w:rPr>
                <w:sz w:val="18"/>
                <w:szCs w:val="18"/>
              </w:rPr>
            </w:pPr>
            <w:r w:rsidRPr="00CC52E9">
              <w:rPr>
                <w:sz w:val="18"/>
                <w:szCs w:val="18"/>
              </w:rPr>
              <w:t>тыс. руб.</w:t>
            </w:r>
          </w:p>
        </w:tc>
        <w:tc>
          <w:tcPr>
            <w:tcW w:w="1275" w:type="dxa"/>
            <w:tcBorders>
              <w:top w:val="single" w:sz="4" w:space="0" w:color="000000"/>
              <w:left w:val="single" w:sz="4" w:space="0" w:color="000000"/>
              <w:bottom w:val="single" w:sz="4" w:space="0" w:color="auto"/>
            </w:tcBorders>
            <w:shd w:val="clear" w:color="auto" w:fill="auto"/>
            <w:vAlign w:val="center"/>
          </w:tcPr>
          <w:p w:rsidR="001D141D" w:rsidRPr="00CC52E9" w:rsidRDefault="001D141D" w:rsidP="001D141D">
            <w:pPr>
              <w:snapToGrid w:val="0"/>
              <w:jc w:val="center"/>
              <w:rPr>
                <w:sz w:val="18"/>
                <w:szCs w:val="18"/>
              </w:rPr>
            </w:pPr>
            <w:r w:rsidRPr="00CC52E9">
              <w:rPr>
                <w:sz w:val="18"/>
                <w:szCs w:val="18"/>
              </w:rPr>
              <w:t>934,04</w:t>
            </w:r>
          </w:p>
        </w:tc>
        <w:tc>
          <w:tcPr>
            <w:tcW w:w="1134" w:type="dxa"/>
            <w:tcBorders>
              <w:top w:val="single" w:sz="4" w:space="0" w:color="000000"/>
              <w:left w:val="single" w:sz="4" w:space="0" w:color="000000"/>
              <w:bottom w:val="single" w:sz="4" w:space="0" w:color="auto"/>
            </w:tcBorders>
            <w:shd w:val="clear" w:color="auto" w:fill="auto"/>
            <w:vAlign w:val="center"/>
          </w:tcPr>
          <w:p w:rsidR="001D141D" w:rsidRPr="00CC52E9" w:rsidRDefault="001D141D" w:rsidP="001D141D">
            <w:pPr>
              <w:snapToGrid w:val="0"/>
              <w:jc w:val="center"/>
              <w:rPr>
                <w:sz w:val="18"/>
                <w:szCs w:val="18"/>
              </w:rPr>
            </w:pPr>
            <w:r w:rsidRPr="00CC52E9">
              <w:rPr>
                <w:sz w:val="18"/>
                <w:szCs w:val="18"/>
              </w:rPr>
              <w:t>307,63</w:t>
            </w:r>
          </w:p>
        </w:tc>
        <w:tc>
          <w:tcPr>
            <w:tcW w:w="1276" w:type="dxa"/>
            <w:tcBorders>
              <w:top w:val="single" w:sz="4" w:space="0" w:color="000000"/>
              <w:left w:val="single" w:sz="4" w:space="0" w:color="000000"/>
              <w:bottom w:val="single" w:sz="4" w:space="0" w:color="auto"/>
              <w:right w:val="single" w:sz="4" w:space="0" w:color="auto"/>
            </w:tcBorders>
            <w:shd w:val="clear" w:color="auto" w:fill="auto"/>
            <w:vAlign w:val="center"/>
          </w:tcPr>
          <w:p w:rsidR="001D141D" w:rsidRPr="00CC52E9" w:rsidRDefault="001D141D" w:rsidP="001D141D">
            <w:pPr>
              <w:snapToGrid w:val="0"/>
              <w:jc w:val="center"/>
              <w:rPr>
                <w:sz w:val="18"/>
                <w:szCs w:val="18"/>
              </w:rPr>
            </w:pPr>
            <w:r w:rsidRPr="00CC52E9">
              <w:rPr>
                <w:sz w:val="18"/>
                <w:szCs w:val="18"/>
              </w:rPr>
              <w:t>-626,41</w:t>
            </w:r>
          </w:p>
        </w:tc>
        <w:tc>
          <w:tcPr>
            <w:tcW w:w="2693" w:type="dxa"/>
            <w:vMerge/>
            <w:tcBorders>
              <w:left w:val="single" w:sz="4" w:space="0" w:color="auto"/>
              <w:bottom w:val="single" w:sz="4" w:space="0" w:color="auto"/>
              <w:right w:val="single" w:sz="4" w:space="0" w:color="auto"/>
            </w:tcBorders>
            <w:shd w:val="clear" w:color="auto" w:fill="auto"/>
            <w:vAlign w:val="center"/>
          </w:tcPr>
          <w:p w:rsidR="001D141D" w:rsidRPr="00CC52E9" w:rsidRDefault="001D141D" w:rsidP="001D141D">
            <w:pPr>
              <w:snapToGrid w:val="0"/>
              <w:ind w:right="-53"/>
              <w:jc w:val="center"/>
              <w:rPr>
                <w:sz w:val="18"/>
                <w:szCs w:val="18"/>
              </w:rPr>
            </w:pPr>
          </w:p>
        </w:tc>
      </w:tr>
      <w:tr w:rsidR="00CC52E9" w:rsidRPr="00CC52E9" w:rsidTr="001D141D">
        <w:trPr>
          <w:trHeight w:val="583"/>
        </w:trPr>
        <w:tc>
          <w:tcPr>
            <w:tcW w:w="567" w:type="dxa"/>
            <w:tcBorders>
              <w:top w:val="single" w:sz="4" w:space="0" w:color="auto"/>
              <w:left w:val="single" w:sz="4" w:space="0" w:color="auto"/>
              <w:bottom w:val="single" w:sz="4" w:space="0" w:color="auto"/>
            </w:tcBorders>
            <w:shd w:val="clear" w:color="auto" w:fill="auto"/>
            <w:vAlign w:val="center"/>
          </w:tcPr>
          <w:p w:rsidR="001D141D" w:rsidRPr="00CC52E9" w:rsidRDefault="001D141D" w:rsidP="001D141D">
            <w:pPr>
              <w:snapToGrid w:val="0"/>
              <w:jc w:val="center"/>
              <w:rPr>
                <w:sz w:val="18"/>
                <w:szCs w:val="18"/>
              </w:rPr>
            </w:pPr>
            <w:r w:rsidRPr="00CC52E9">
              <w:rPr>
                <w:sz w:val="18"/>
                <w:szCs w:val="18"/>
              </w:rPr>
              <w:t>3.</w:t>
            </w:r>
          </w:p>
        </w:tc>
        <w:tc>
          <w:tcPr>
            <w:tcW w:w="2127" w:type="dxa"/>
            <w:tcBorders>
              <w:top w:val="single" w:sz="4" w:space="0" w:color="auto"/>
              <w:left w:val="single" w:sz="4" w:space="0" w:color="000000"/>
              <w:bottom w:val="single" w:sz="4" w:space="0" w:color="auto"/>
            </w:tcBorders>
            <w:shd w:val="clear" w:color="auto" w:fill="auto"/>
            <w:vAlign w:val="center"/>
          </w:tcPr>
          <w:p w:rsidR="001D141D" w:rsidRPr="00CC52E9" w:rsidRDefault="001D141D" w:rsidP="001D141D">
            <w:pPr>
              <w:snapToGrid w:val="0"/>
              <w:rPr>
                <w:sz w:val="18"/>
                <w:szCs w:val="18"/>
              </w:rPr>
            </w:pPr>
            <w:r w:rsidRPr="00CC52E9">
              <w:rPr>
                <w:sz w:val="18"/>
                <w:szCs w:val="18"/>
              </w:rPr>
              <w:t>Расходы на оплату труда основного производственного персонала</w:t>
            </w:r>
          </w:p>
        </w:tc>
        <w:tc>
          <w:tcPr>
            <w:tcW w:w="1134" w:type="dxa"/>
            <w:tcBorders>
              <w:top w:val="single" w:sz="4" w:space="0" w:color="auto"/>
              <w:left w:val="single" w:sz="4" w:space="0" w:color="000000"/>
              <w:bottom w:val="single" w:sz="4" w:space="0" w:color="auto"/>
            </w:tcBorders>
            <w:shd w:val="clear" w:color="auto" w:fill="auto"/>
            <w:vAlign w:val="center"/>
          </w:tcPr>
          <w:p w:rsidR="001D141D" w:rsidRPr="00CC52E9" w:rsidRDefault="001D141D" w:rsidP="001D141D">
            <w:pPr>
              <w:snapToGrid w:val="0"/>
              <w:jc w:val="center"/>
              <w:rPr>
                <w:sz w:val="18"/>
                <w:szCs w:val="18"/>
              </w:rPr>
            </w:pPr>
            <w:r w:rsidRPr="00CC52E9">
              <w:rPr>
                <w:sz w:val="18"/>
                <w:szCs w:val="18"/>
              </w:rPr>
              <w:t>тыс. руб.</w:t>
            </w:r>
          </w:p>
        </w:tc>
        <w:tc>
          <w:tcPr>
            <w:tcW w:w="1275" w:type="dxa"/>
            <w:tcBorders>
              <w:top w:val="single" w:sz="4" w:space="0" w:color="auto"/>
              <w:left w:val="single" w:sz="4" w:space="0" w:color="000000"/>
              <w:bottom w:val="single" w:sz="4" w:space="0" w:color="auto"/>
            </w:tcBorders>
            <w:shd w:val="clear" w:color="auto" w:fill="auto"/>
            <w:vAlign w:val="center"/>
          </w:tcPr>
          <w:p w:rsidR="001D141D" w:rsidRPr="00CC52E9" w:rsidRDefault="001D141D" w:rsidP="001D141D">
            <w:pPr>
              <w:snapToGrid w:val="0"/>
              <w:jc w:val="center"/>
              <w:rPr>
                <w:sz w:val="18"/>
                <w:szCs w:val="18"/>
              </w:rPr>
            </w:pPr>
            <w:r w:rsidRPr="00CC52E9">
              <w:rPr>
                <w:sz w:val="18"/>
                <w:szCs w:val="18"/>
              </w:rPr>
              <w:t>2 022,13</w:t>
            </w:r>
          </w:p>
        </w:tc>
        <w:tc>
          <w:tcPr>
            <w:tcW w:w="1134" w:type="dxa"/>
            <w:tcBorders>
              <w:top w:val="single" w:sz="4" w:space="0" w:color="auto"/>
              <w:left w:val="single" w:sz="4" w:space="0" w:color="000000"/>
              <w:bottom w:val="single" w:sz="4" w:space="0" w:color="auto"/>
            </w:tcBorders>
            <w:shd w:val="clear" w:color="auto" w:fill="auto"/>
            <w:vAlign w:val="center"/>
          </w:tcPr>
          <w:p w:rsidR="001D141D" w:rsidRPr="00CC52E9" w:rsidRDefault="001D141D" w:rsidP="001D141D">
            <w:pPr>
              <w:snapToGrid w:val="0"/>
              <w:jc w:val="center"/>
              <w:rPr>
                <w:sz w:val="18"/>
                <w:szCs w:val="18"/>
              </w:rPr>
            </w:pPr>
            <w:r w:rsidRPr="00CC52E9">
              <w:rPr>
                <w:sz w:val="18"/>
                <w:szCs w:val="18"/>
              </w:rPr>
              <w:t>1 176,04</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D141D" w:rsidRPr="00CC52E9" w:rsidRDefault="001D141D" w:rsidP="001D141D">
            <w:pPr>
              <w:snapToGrid w:val="0"/>
              <w:jc w:val="center"/>
              <w:rPr>
                <w:sz w:val="18"/>
                <w:szCs w:val="18"/>
              </w:rPr>
            </w:pPr>
            <w:r w:rsidRPr="00CC52E9">
              <w:rPr>
                <w:sz w:val="18"/>
                <w:szCs w:val="18"/>
              </w:rPr>
              <w:t>-846,09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snapToGrid w:val="0"/>
              <w:ind w:right="-53"/>
              <w:jc w:val="center"/>
              <w:rPr>
                <w:sz w:val="18"/>
                <w:szCs w:val="18"/>
              </w:rPr>
            </w:pPr>
            <w:r w:rsidRPr="00CC52E9">
              <w:rPr>
                <w:sz w:val="18"/>
                <w:szCs w:val="18"/>
              </w:rPr>
              <w:t xml:space="preserve">Расходы на оплату труда основного производственного персонала приняты на уровне, ранее утвержденном ЛенРТК на 2018 год с учетом Сценарных условий (численность производственного персонала скорректирована ЛенРТК на 2018 год в соответствии с приказом государственного комитета Российской Федерации по строительной, архитектурной и жилищной политике от 22.03.1999 № 66 «Об утверждении рекомендаций по нормированию труда работников водопроводно-канализационного хозяйства»). </w:t>
            </w:r>
          </w:p>
        </w:tc>
      </w:tr>
      <w:tr w:rsidR="00CC52E9" w:rsidRPr="00CC52E9" w:rsidTr="001D141D">
        <w:trPr>
          <w:trHeight w:val="663"/>
        </w:trPr>
        <w:tc>
          <w:tcPr>
            <w:tcW w:w="567" w:type="dxa"/>
            <w:tcBorders>
              <w:top w:val="single" w:sz="4" w:space="0" w:color="auto"/>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4.</w:t>
            </w:r>
          </w:p>
        </w:tc>
        <w:tc>
          <w:tcPr>
            <w:tcW w:w="2127" w:type="dxa"/>
            <w:tcBorders>
              <w:top w:val="single" w:sz="4" w:space="0" w:color="auto"/>
              <w:left w:val="single" w:sz="4" w:space="0" w:color="000000"/>
              <w:bottom w:val="single" w:sz="4" w:space="0" w:color="000000"/>
            </w:tcBorders>
            <w:shd w:val="clear" w:color="auto" w:fill="auto"/>
            <w:vAlign w:val="center"/>
          </w:tcPr>
          <w:p w:rsidR="001D141D" w:rsidRPr="00CC52E9" w:rsidRDefault="001D141D" w:rsidP="001D141D">
            <w:pPr>
              <w:snapToGrid w:val="0"/>
              <w:rPr>
                <w:sz w:val="18"/>
                <w:szCs w:val="18"/>
              </w:rPr>
            </w:pPr>
            <w:r w:rsidRPr="00CC52E9">
              <w:rPr>
                <w:sz w:val="18"/>
                <w:szCs w:val="18"/>
              </w:rPr>
              <w:t>Отчисления на социальное страхование производственного персонала</w:t>
            </w:r>
          </w:p>
        </w:tc>
        <w:tc>
          <w:tcPr>
            <w:tcW w:w="1134" w:type="dxa"/>
            <w:tcBorders>
              <w:top w:val="single" w:sz="4" w:space="0" w:color="auto"/>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тыс. руб.</w:t>
            </w:r>
          </w:p>
        </w:tc>
        <w:tc>
          <w:tcPr>
            <w:tcW w:w="1275" w:type="dxa"/>
            <w:tcBorders>
              <w:top w:val="single" w:sz="4" w:space="0" w:color="auto"/>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610,68</w:t>
            </w:r>
          </w:p>
        </w:tc>
        <w:tc>
          <w:tcPr>
            <w:tcW w:w="1134" w:type="dxa"/>
            <w:tcBorders>
              <w:top w:val="single" w:sz="4" w:space="0" w:color="auto"/>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355,16</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D141D" w:rsidRPr="00CC52E9" w:rsidRDefault="001D141D" w:rsidP="001D141D">
            <w:pPr>
              <w:snapToGrid w:val="0"/>
              <w:jc w:val="center"/>
              <w:rPr>
                <w:sz w:val="18"/>
                <w:szCs w:val="18"/>
              </w:rPr>
            </w:pPr>
            <w:r w:rsidRPr="00CC52E9">
              <w:rPr>
                <w:sz w:val="18"/>
                <w:szCs w:val="18"/>
              </w:rPr>
              <w:t>-255,52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snapToGrid w:val="0"/>
              <w:ind w:right="-53"/>
              <w:jc w:val="center"/>
              <w:rPr>
                <w:sz w:val="18"/>
                <w:szCs w:val="18"/>
              </w:rPr>
            </w:pPr>
            <w:r w:rsidRPr="00CC52E9">
              <w:rPr>
                <w:sz w:val="18"/>
                <w:szCs w:val="18"/>
              </w:rPr>
              <w:t>Расходы скорректированы с учетом корректировки расходов на оплату труда основного производственного персонала.</w:t>
            </w:r>
          </w:p>
        </w:tc>
      </w:tr>
      <w:tr w:rsidR="00CC52E9" w:rsidRPr="00CC52E9" w:rsidTr="001D141D">
        <w:trPr>
          <w:trHeight w:val="379"/>
        </w:trPr>
        <w:tc>
          <w:tcPr>
            <w:tcW w:w="567" w:type="dxa"/>
            <w:tcBorders>
              <w:top w:val="single" w:sz="4" w:space="0" w:color="auto"/>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5.</w:t>
            </w:r>
          </w:p>
        </w:tc>
        <w:tc>
          <w:tcPr>
            <w:tcW w:w="2127" w:type="dxa"/>
            <w:tcBorders>
              <w:top w:val="single" w:sz="4" w:space="0" w:color="auto"/>
              <w:left w:val="single" w:sz="4" w:space="0" w:color="000000"/>
              <w:bottom w:val="single" w:sz="4" w:space="0" w:color="000000"/>
            </w:tcBorders>
            <w:shd w:val="clear" w:color="auto" w:fill="auto"/>
            <w:vAlign w:val="center"/>
          </w:tcPr>
          <w:p w:rsidR="001D141D" w:rsidRPr="00CC52E9" w:rsidRDefault="001D141D" w:rsidP="001D141D">
            <w:pPr>
              <w:snapToGrid w:val="0"/>
              <w:rPr>
                <w:sz w:val="18"/>
                <w:szCs w:val="18"/>
              </w:rPr>
            </w:pPr>
            <w:r w:rsidRPr="00CC52E9">
              <w:rPr>
                <w:sz w:val="18"/>
                <w:szCs w:val="18"/>
              </w:rPr>
              <w:t>Расходы на арендную плату, лизинговые платежи</w:t>
            </w:r>
          </w:p>
        </w:tc>
        <w:tc>
          <w:tcPr>
            <w:tcW w:w="1134" w:type="dxa"/>
            <w:tcBorders>
              <w:top w:val="single" w:sz="4" w:space="0" w:color="auto"/>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тыс. руб.</w:t>
            </w:r>
          </w:p>
        </w:tc>
        <w:tc>
          <w:tcPr>
            <w:tcW w:w="1275" w:type="dxa"/>
            <w:tcBorders>
              <w:top w:val="single" w:sz="4" w:space="0" w:color="auto"/>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118,15</w:t>
            </w:r>
          </w:p>
        </w:tc>
        <w:tc>
          <w:tcPr>
            <w:tcW w:w="1134" w:type="dxa"/>
            <w:tcBorders>
              <w:top w:val="single" w:sz="4" w:space="0" w:color="auto"/>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0,00</w:t>
            </w:r>
          </w:p>
        </w:tc>
        <w:tc>
          <w:tcPr>
            <w:tcW w:w="1276" w:type="dxa"/>
            <w:tcBorders>
              <w:top w:val="single" w:sz="4" w:space="0" w:color="auto"/>
              <w:left w:val="single" w:sz="4" w:space="0" w:color="000000"/>
              <w:bottom w:val="single" w:sz="4" w:space="0" w:color="auto"/>
            </w:tcBorders>
            <w:shd w:val="clear" w:color="auto" w:fill="auto"/>
            <w:vAlign w:val="center"/>
          </w:tcPr>
          <w:p w:rsidR="001D141D" w:rsidRPr="00CC52E9" w:rsidRDefault="001D141D" w:rsidP="001D141D">
            <w:pPr>
              <w:snapToGrid w:val="0"/>
              <w:jc w:val="center"/>
              <w:rPr>
                <w:sz w:val="18"/>
                <w:szCs w:val="18"/>
              </w:rPr>
            </w:pPr>
            <w:r w:rsidRPr="00CC52E9">
              <w:rPr>
                <w:sz w:val="18"/>
                <w:szCs w:val="18"/>
              </w:rPr>
              <w:t>-118,15</w:t>
            </w:r>
          </w:p>
        </w:tc>
        <w:tc>
          <w:tcPr>
            <w:tcW w:w="2693" w:type="dxa"/>
            <w:tcBorders>
              <w:top w:val="single" w:sz="4" w:space="0" w:color="auto"/>
              <w:left w:val="single" w:sz="4" w:space="0" w:color="000000"/>
              <w:bottom w:val="single" w:sz="4" w:space="0" w:color="auto"/>
              <w:right w:val="single" w:sz="4" w:space="0" w:color="auto"/>
            </w:tcBorders>
            <w:shd w:val="clear" w:color="auto" w:fill="auto"/>
            <w:vAlign w:val="center"/>
          </w:tcPr>
          <w:p w:rsidR="001D141D" w:rsidRPr="00CC52E9" w:rsidRDefault="001D141D" w:rsidP="001D141D">
            <w:pPr>
              <w:snapToGrid w:val="0"/>
              <w:ind w:right="-53"/>
              <w:jc w:val="center"/>
              <w:rPr>
                <w:sz w:val="18"/>
                <w:szCs w:val="18"/>
              </w:rPr>
            </w:pPr>
            <w:r w:rsidRPr="00CC52E9">
              <w:rPr>
                <w:sz w:val="18"/>
                <w:szCs w:val="18"/>
              </w:rPr>
              <w:t>Расходы на арендную плату не приняты в связи с отсутствием обосновывающих материалов (пункт 30 Правил и пункт 29 Методических указаний).</w:t>
            </w:r>
          </w:p>
        </w:tc>
      </w:tr>
      <w:tr w:rsidR="00CC52E9" w:rsidRPr="00CC52E9" w:rsidTr="001D141D">
        <w:trPr>
          <w:trHeight w:val="379"/>
        </w:trPr>
        <w:tc>
          <w:tcPr>
            <w:tcW w:w="567" w:type="dxa"/>
            <w:tcBorders>
              <w:top w:val="single" w:sz="4" w:space="0" w:color="auto"/>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6.</w:t>
            </w:r>
          </w:p>
        </w:tc>
        <w:tc>
          <w:tcPr>
            <w:tcW w:w="2127" w:type="dxa"/>
            <w:tcBorders>
              <w:top w:val="single" w:sz="4" w:space="0" w:color="auto"/>
              <w:left w:val="single" w:sz="4" w:space="0" w:color="000000"/>
              <w:bottom w:val="single" w:sz="4" w:space="0" w:color="000000"/>
            </w:tcBorders>
            <w:shd w:val="clear" w:color="auto" w:fill="auto"/>
            <w:vAlign w:val="center"/>
          </w:tcPr>
          <w:p w:rsidR="001D141D" w:rsidRPr="00CC52E9" w:rsidRDefault="001D141D" w:rsidP="001D141D">
            <w:pPr>
              <w:snapToGrid w:val="0"/>
              <w:rPr>
                <w:sz w:val="18"/>
                <w:szCs w:val="18"/>
              </w:rPr>
            </w:pPr>
            <w:r w:rsidRPr="00CC52E9">
              <w:rPr>
                <w:sz w:val="18"/>
                <w:szCs w:val="18"/>
              </w:rPr>
              <w:t>Цеховые расходы, всего</w:t>
            </w:r>
          </w:p>
        </w:tc>
        <w:tc>
          <w:tcPr>
            <w:tcW w:w="1134" w:type="dxa"/>
            <w:tcBorders>
              <w:top w:val="single" w:sz="4" w:space="0" w:color="auto"/>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тыс. руб.</w:t>
            </w:r>
          </w:p>
        </w:tc>
        <w:tc>
          <w:tcPr>
            <w:tcW w:w="1275" w:type="dxa"/>
            <w:tcBorders>
              <w:top w:val="single" w:sz="4" w:space="0" w:color="auto"/>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2 504,80</w:t>
            </w:r>
          </w:p>
        </w:tc>
        <w:tc>
          <w:tcPr>
            <w:tcW w:w="1134" w:type="dxa"/>
            <w:tcBorders>
              <w:top w:val="single" w:sz="4" w:space="0" w:color="auto"/>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0,00</w:t>
            </w:r>
          </w:p>
        </w:tc>
        <w:tc>
          <w:tcPr>
            <w:tcW w:w="1276" w:type="dxa"/>
            <w:tcBorders>
              <w:top w:val="single" w:sz="4" w:space="0" w:color="auto"/>
              <w:left w:val="single" w:sz="4" w:space="0" w:color="000000"/>
              <w:bottom w:val="single" w:sz="4" w:space="0" w:color="auto"/>
            </w:tcBorders>
            <w:shd w:val="clear" w:color="auto" w:fill="auto"/>
            <w:vAlign w:val="center"/>
          </w:tcPr>
          <w:p w:rsidR="001D141D" w:rsidRPr="00CC52E9" w:rsidRDefault="001D141D" w:rsidP="001D141D">
            <w:pPr>
              <w:snapToGrid w:val="0"/>
              <w:jc w:val="center"/>
              <w:rPr>
                <w:sz w:val="18"/>
                <w:szCs w:val="18"/>
              </w:rPr>
            </w:pPr>
            <w:r w:rsidRPr="00CC52E9">
              <w:rPr>
                <w:sz w:val="18"/>
                <w:szCs w:val="18"/>
              </w:rPr>
              <w:t>-2 504,80</w:t>
            </w:r>
          </w:p>
        </w:tc>
        <w:tc>
          <w:tcPr>
            <w:tcW w:w="2693" w:type="dxa"/>
            <w:tcBorders>
              <w:top w:val="single" w:sz="4" w:space="0" w:color="auto"/>
              <w:left w:val="single" w:sz="4" w:space="0" w:color="000000"/>
              <w:bottom w:val="single" w:sz="4" w:space="0" w:color="auto"/>
              <w:right w:val="single" w:sz="4" w:space="0" w:color="auto"/>
            </w:tcBorders>
            <w:shd w:val="clear" w:color="auto" w:fill="auto"/>
            <w:vAlign w:val="center"/>
          </w:tcPr>
          <w:p w:rsidR="001D141D" w:rsidRPr="00CC52E9" w:rsidRDefault="001D141D" w:rsidP="001D141D">
            <w:pPr>
              <w:snapToGrid w:val="0"/>
              <w:ind w:right="-53"/>
              <w:jc w:val="center"/>
              <w:rPr>
                <w:sz w:val="18"/>
                <w:szCs w:val="18"/>
              </w:rPr>
            </w:pPr>
            <w:r w:rsidRPr="00CC52E9">
              <w:rPr>
                <w:sz w:val="18"/>
                <w:szCs w:val="18"/>
              </w:rPr>
              <w:t>Цеховые расходы не приняты в связи с отсутствием обосновывающих материалов (пункт 30 Правил), а именно не приняты расходы на оплату труда цехового персонала в связи с представленным штатным расписанием</w:t>
            </w:r>
            <w:r w:rsidRPr="00CC52E9">
              <w:rPr>
                <w:sz w:val="18"/>
                <w:szCs w:val="18"/>
              </w:rPr>
              <w:br/>
              <w:t>ООО «УК «Кивеннапа».</w:t>
            </w:r>
          </w:p>
        </w:tc>
      </w:tr>
      <w:tr w:rsidR="00CC52E9" w:rsidRPr="00CC52E9" w:rsidTr="001D141D">
        <w:trPr>
          <w:trHeight w:val="379"/>
        </w:trPr>
        <w:tc>
          <w:tcPr>
            <w:tcW w:w="567" w:type="dxa"/>
            <w:tcBorders>
              <w:top w:val="single" w:sz="4" w:space="0" w:color="auto"/>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7.</w:t>
            </w:r>
          </w:p>
        </w:tc>
        <w:tc>
          <w:tcPr>
            <w:tcW w:w="2127" w:type="dxa"/>
            <w:tcBorders>
              <w:top w:val="single" w:sz="4" w:space="0" w:color="auto"/>
              <w:left w:val="single" w:sz="4" w:space="0" w:color="000000"/>
              <w:bottom w:val="single" w:sz="4" w:space="0" w:color="000000"/>
            </w:tcBorders>
            <w:shd w:val="clear" w:color="auto" w:fill="auto"/>
            <w:vAlign w:val="center"/>
          </w:tcPr>
          <w:p w:rsidR="001D141D" w:rsidRPr="00CC52E9" w:rsidRDefault="001D141D" w:rsidP="001D141D">
            <w:pPr>
              <w:snapToGrid w:val="0"/>
              <w:rPr>
                <w:sz w:val="18"/>
                <w:szCs w:val="18"/>
              </w:rPr>
            </w:pPr>
            <w:r w:rsidRPr="00CC52E9">
              <w:rPr>
                <w:sz w:val="18"/>
                <w:szCs w:val="18"/>
              </w:rPr>
              <w:t>Прочие прямые расходы, всего</w:t>
            </w:r>
          </w:p>
        </w:tc>
        <w:tc>
          <w:tcPr>
            <w:tcW w:w="1134" w:type="dxa"/>
            <w:tcBorders>
              <w:top w:val="single" w:sz="4" w:space="0" w:color="auto"/>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тыс. руб.</w:t>
            </w:r>
          </w:p>
        </w:tc>
        <w:tc>
          <w:tcPr>
            <w:tcW w:w="1275" w:type="dxa"/>
            <w:tcBorders>
              <w:top w:val="single" w:sz="4" w:space="0" w:color="auto"/>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627,60</w:t>
            </w:r>
          </w:p>
        </w:tc>
        <w:tc>
          <w:tcPr>
            <w:tcW w:w="1134" w:type="dxa"/>
            <w:tcBorders>
              <w:top w:val="single" w:sz="4" w:space="0" w:color="auto"/>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0,00</w:t>
            </w:r>
          </w:p>
        </w:tc>
        <w:tc>
          <w:tcPr>
            <w:tcW w:w="1276" w:type="dxa"/>
            <w:tcBorders>
              <w:top w:val="single" w:sz="4" w:space="0" w:color="auto"/>
              <w:left w:val="single" w:sz="4" w:space="0" w:color="000000"/>
              <w:bottom w:val="single" w:sz="4" w:space="0" w:color="auto"/>
            </w:tcBorders>
            <w:shd w:val="clear" w:color="auto" w:fill="auto"/>
            <w:vAlign w:val="center"/>
          </w:tcPr>
          <w:p w:rsidR="001D141D" w:rsidRPr="00CC52E9" w:rsidRDefault="001D141D" w:rsidP="001D141D">
            <w:pPr>
              <w:snapToGrid w:val="0"/>
              <w:jc w:val="center"/>
              <w:rPr>
                <w:sz w:val="18"/>
                <w:szCs w:val="18"/>
              </w:rPr>
            </w:pPr>
            <w:r w:rsidRPr="00CC52E9">
              <w:rPr>
                <w:sz w:val="18"/>
                <w:szCs w:val="18"/>
              </w:rPr>
              <w:t>-627,60</w:t>
            </w:r>
          </w:p>
        </w:tc>
        <w:tc>
          <w:tcPr>
            <w:tcW w:w="2693" w:type="dxa"/>
            <w:tcBorders>
              <w:top w:val="single" w:sz="4" w:space="0" w:color="auto"/>
              <w:left w:val="single" w:sz="4" w:space="0" w:color="000000"/>
              <w:bottom w:val="single" w:sz="4" w:space="0" w:color="auto"/>
              <w:right w:val="single" w:sz="4" w:space="0" w:color="auto"/>
            </w:tcBorders>
            <w:shd w:val="clear" w:color="auto" w:fill="auto"/>
            <w:vAlign w:val="center"/>
          </w:tcPr>
          <w:p w:rsidR="001D141D" w:rsidRPr="00CC52E9" w:rsidRDefault="001D141D" w:rsidP="001D141D">
            <w:pPr>
              <w:snapToGrid w:val="0"/>
              <w:jc w:val="center"/>
              <w:rPr>
                <w:sz w:val="19"/>
                <w:szCs w:val="19"/>
              </w:rPr>
            </w:pPr>
            <w:r w:rsidRPr="00CC52E9">
              <w:rPr>
                <w:sz w:val="19"/>
                <w:szCs w:val="19"/>
              </w:rPr>
              <w:t>Прочие прямые расходы не приняты в связи с отсутствием обосновывающих материалов, а именно отсутствует договор на вывоз обезвоженного ила (пункт 30 Правил).</w:t>
            </w:r>
          </w:p>
        </w:tc>
      </w:tr>
      <w:tr w:rsidR="00CC52E9" w:rsidRPr="00CC52E9" w:rsidTr="001D141D">
        <w:trPr>
          <w:trHeight w:val="340"/>
        </w:trPr>
        <w:tc>
          <w:tcPr>
            <w:tcW w:w="567"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8.</w:t>
            </w:r>
          </w:p>
        </w:tc>
        <w:tc>
          <w:tcPr>
            <w:tcW w:w="2127"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rPr>
                <w:sz w:val="18"/>
                <w:szCs w:val="18"/>
              </w:rPr>
            </w:pPr>
            <w:r w:rsidRPr="00CC52E9">
              <w:rPr>
                <w:sz w:val="18"/>
                <w:szCs w:val="18"/>
              </w:rPr>
              <w:t>Общехозяйственные расходы (административные расходы), отнесенные на товарную воду</w:t>
            </w:r>
          </w:p>
        </w:tc>
        <w:tc>
          <w:tcPr>
            <w:tcW w:w="1134"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тыс. руб.</w:t>
            </w:r>
          </w:p>
        </w:tc>
        <w:tc>
          <w:tcPr>
            <w:tcW w:w="1275"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jc w:val="center"/>
              <w:rPr>
                <w:bCs/>
                <w:sz w:val="18"/>
                <w:szCs w:val="18"/>
              </w:rPr>
            </w:pPr>
            <w:r w:rsidRPr="00CC52E9">
              <w:rPr>
                <w:bCs/>
                <w:sz w:val="18"/>
                <w:szCs w:val="18"/>
              </w:rPr>
              <w:t>3 007,87</w:t>
            </w:r>
          </w:p>
        </w:tc>
        <w:tc>
          <w:tcPr>
            <w:tcW w:w="1134"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jc w:val="center"/>
              <w:rPr>
                <w:bCs/>
                <w:sz w:val="18"/>
                <w:szCs w:val="18"/>
              </w:rPr>
            </w:pPr>
            <w:r w:rsidRPr="00CC52E9">
              <w:rPr>
                <w:bCs/>
                <w:sz w:val="18"/>
                <w:szCs w:val="18"/>
              </w:rPr>
              <w:t>2 049,40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-958,47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snapToGrid w:val="0"/>
              <w:ind w:right="-53"/>
              <w:jc w:val="center"/>
              <w:rPr>
                <w:sz w:val="18"/>
                <w:szCs w:val="18"/>
              </w:rPr>
            </w:pPr>
            <w:r w:rsidRPr="00CC52E9">
              <w:rPr>
                <w:sz w:val="18"/>
                <w:szCs w:val="18"/>
              </w:rPr>
              <w:t xml:space="preserve">Общехозяйственные расходы приняты на уровне, ранее утвержденном ЛенРТК на 2018 год (пункт 30 Правил). А также с учетом критерия доступности </w:t>
            </w:r>
            <w:r w:rsidRPr="00CC52E9">
              <w:rPr>
                <w:sz w:val="18"/>
                <w:szCs w:val="18"/>
              </w:rPr>
              <w:lastRenderedPageBreak/>
              <w:t>(статья 3 Федерального закона № 416-ФЗ).</w:t>
            </w:r>
          </w:p>
        </w:tc>
      </w:tr>
      <w:tr w:rsidR="00CC52E9" w:rsidRPr="00CC52E9" w:rsidTr="001D141D">
        <w:trPr>
          <w:trHeight w:val="340"/>
        </w:trPr>
        <w:tc>
          <w:tcPr>
            <w:tcW w:w="567"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9.</w:t>
            </w:r>
          </w:p>
        </w:tc>
        <w:tc>
          <w:tcPr>
            <w:tcW w:w="2127"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rPr>
                <w:sz w:val="18"/>
                <w:szCs w:val="18"/>
              </w:rPr>
            </w:pPr>
            <w:r w:rsidRPr="00CC52E9">
              <w:rPr>
                <w:sz w:val="18"/>
                <w:szCs w:val="18"/>
              </w:rPr>
              <w:t>Расходы, связанные с уплатой налогов и сборов</w:t>
            </w:r>
          </w:p>
        </w:tc>
        <w:tc>
          <w:tcPr>
            <w:tcW w:w="1134"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тыс. руб.</w:t>
            </w:r>
          </w:p>
        </w:tc>
        <w:tc>
          <w:tcPr>
            <w:tcW w:w="1275"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jc w:val="center"/>
              <w:rPr>
                <w:bCs/>
                <w:sz w:val="18"/>
                <w:szCs w:val="18"/>
              </w:rPr>
            </w:pPr>
            <w:r w:rsidRPr="00CC52E9">
              <w:rPr>
                <w:bCs/>
                <w:sz w:val="18"/>
                <w:szCs w:val="18"/>
              </w:rPr>
              <w:t>74,55</w:t>
            </w:r>
          </w:p>
        </w:tc>
        <w:tc>
          <w:tcPr>
            <w:tcW w:w="1134"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jc w:val="center"/>
              <w:rPr>
                <w:bCs/>
                <w:sz w:val="18"/>
                <w:szCs w:val="18"/>
              </w:rPr>
            </w:pPr>
            <w:r w:rsidRPr="00CC52E9">
              <w:rPr>
                <w:bCs/>
                <w:sz w:val="18"/>
                <w:szCs w:val="18"/>
              </w:rPr>
              <w:t>0,00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1D141D" w:rsidRPr="00CC52E9" w:rsidRDefault="001D141D" w:rsidP="001D141D">
            <w:pPr>
              <w:jc w:val="center"/>
              <w:rPr>
                <w:bCs/>
                <w:sz w:val="18"/>
                <w:szCs w:val="18"/>
              </w:rPr>
            </w:pPr>
            <w:r w:rsidRPr="00CC52E9">
              <w:rPr>
                <w:bCs/>
                <w:sz w:val="18"/>
                <w:szCs w:val="18"/>
              </w:rPr>
              <w:t>-74,55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snapToGrid w:val="0"/>
              <w:jc w:val="center"/>
              <w:rPr>
                <w:sz w:val="19"/>
                <w:szCs w:val="19"/>
              </w:rPr>
            </w:pPr>
            <w:r w:rsidRPr="00CC52E9">
              <w:rPr>
                <w:sz w:val="19"/>
                <w:szCs w:val="19"/>
              </w:rPr>
              <w:t>Расходы, связанные с уплатой налогов и сборов не приняты в связи с отсутствием обосновывающих материалов (пункт 30 Правил).</w:t>
            </w:r>
          </w:p>
        </w:tc>
      </w:tr>
      <w:tr w:rsidR="00CC52E9" w:rsidRPr="00CC52E9" w:rsidTr="001D141D">
        <w:trPr>
          <w:trHeight w:val="340"/>
        </w:trPr>
        <w:tc>
          <w:tcPr>
            <w:tcW w:w="567"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10.</w:t>
            </w:r>
          </w:p>
        </w:tc>
        <w:tc>
          <w:tcPr>
            <w:tcW w:w="2127"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rPr>
                <w:sz w:val="18"/>
                <w:szCs w:val="18"/>
              </w:rPr>
            </w:pPr>
            <w:r w:rsidRPr="00CC52E9">
              <w:rPr>
                <w:sz w:val="18"/>
                <w:szCs w:val="18"/>
              </w:rPr>
              <w:t>Прибыль (+), убыток (-)</w:t>
            </w:r>
          </w:p>
        </w:tc>
        <w:tc>
          <w:tcPr>
            <w:tcW w:w="1134"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snapToGrid w:val="0"/>
              <w:jc w:val="center"/>
              <w:rPr>
                <w:sz w:val="18"/>
                <w:szCs w:val="18"/>
              </w:rPr>
            </w:pPr>
            <w:r w:rsidRPr="00CC52E9">
              <w:rPr>
                <w:sz w:val="18"/>
                <w:szCs w:val="18"/>
              </w:rPr>
              <w:t>тыс. руб.</w:t>
            </w:r>
          </w:p>
        </w:tc>
        <w:tc>
          <w:tcPr>
            <w:tcW w:w="1275"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jc w:val="center"/>
              <w:rPr>
                <w:sz w:val="18"/>
                <w:szCs w:val="18"/>
              </w:rPr>
            </w:pPr>
            <w:r w:rsidRPr="00CC52E9">
              <w:rPr>
                <w:sz w:val="18"/>
                <w:szCs w:val="18"/>
              </w:rPr>
              <w:t>648,93</w:t>
            </w:r>
          </w:p>
        </w:tc>
        <w:tc>
          <w:tcPr>
            <w:tcW w:w="1134" w:type="dxa"/>
            <w:tcBorders>
              <w:top w:val="single" w:sz="4" w:space="0" w:color="000000"/>
              <w:left w:val="single" w:sz="4" w:space="0" w:color="000000"/>
              <w:bottom w:val="single" w:sz="4" w:space="0" w:color="000000"/>
            </w:tcBorders>
            <w:shd w:val="clear" w:color="auto" w:fill="auto"/>
            <w:vAlign w:val="center"/>
          </w:tcPr>
          <w:p w:rsidR="001D141D" w:rsidRPr="00CC52E9" w:rsidRDefault="001D141D" w:rsidP="001D141D">
            <w:pPr>
              <w:jc w:val="center"/>
              <w:rPr>
                <w:sz w:val="18"/>
                <w:szCs w:val="18"/>
              </w:rPr>
            </w:pPr>
            <w:r w:rsidRPr="00CC52E9">
              <w:rPr>
                <w:sz w:val="18"/>
                <w:szCs w:val="18"/>
              </w:rPr>
              <w:t>0,00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1D141D" w:rsidRPr="00CC52E9" w:rsidRDefault="001D141D" w:rsidP="001D141D">
            <w:pPr>
              <w:jc w:val="center"/>
              <w:rPr>
                <w:sz w:val="18"/>
                <w:szCs w:val="18"/>
              </w:rPr>
            </w:pPr>
            <w:r w:rsidRPr="00CC52E9">
              <w:rPr>
                <w:sz w:val="18"/>
                <w:szCs w:val="18"/>
              </w:rPr>
              <w:t>-648,93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snapToGrid w:val="0"/>
              <w:jc w:val="center"/>
              <w:rPr>
                <w:sz w:val="19"/>
                <w:szCs w:val="19"/>
              </w:rPr>
            </w:pPr>
            <w:r w:rsidRPr="00CC52E9">
              <w:rPr>
                <w:sz w:val="19"/>
                <w:szCs w:val="19"/>
              </w:rPr>
              <w:t>Нормативная прибыль не принята в связи с отсутствием обосновывающих материалов</w:t>
            </w:r>
          </w:p>
          <w:p w:rsidR="001D141D" w:rsidRPr="00CC52E9" w:rsidRDefault="001D141D" w:rsidP="001D141D">
            <w:pPr>
              <w:snapToGrid w:val="0"/>
              <w:jc w:val="center"/>
              <w:rPr>
                <w:sz w:val="19"/>
                <w:szCs w:val="19"/>
              </w:rPr>
            </w:pPr>
            <w:r w:rsidRPr="00CC52E9">
              <w:rPr>
                <w:sz w:val="19"/>
                <w:szCs w:val="19"/>
              </w:rPr>
              <w:t>(пункт 30 Правил и пункт</w:t>
            </w:r>
            <w:r w:rsidRPr="00CC52E9">
              <w:rPr>
                <w:sz w:val="19"/>
                <w:szCs w:val="19"/>
              </w:rPr>
              <w:br/>
              <w:t>46 Основ ценообразования).</w:t>
            </w:r>
          </w:p>
        </w:tc>
      </w:tr>
    </w:tbl>
    <w:p w:rsidR="001D141D" w:rsidRPr="00CC52E9" w:rsidRDefault="001D141D" w:rsidP="001D141D">
      <w:pPr>
        <w:tabs>
          <w:tab w:val="left" w:pos="993"/>
        </w:tabs>
        <w:snapToGrid w:val="0"/>
        <w:ind w:firstLine="709"/>
        <w:jc w:val="both"/>
        <w:rPr>
          <w:sz w:val="24"/>
          <w:szCs w:val="24"/>
        </w:rPr>
      </w:pPr>
      <w:r w:rsidRPr="00CC52E9">
        <w:rPr>
          <w:sz w:val="24"/>
          <w:szCs w:val="24"/>
        </w:rPr>
        <w:t>4. В соответствии с вышеперечисленными условиями формирования затрат ЛенРТК определена следующая величина производственной себестоимости товарной продукции и необходимой валовой выручки на 2019 год:</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1106"/>
        <w:gridCol w:w="1729"/>
        <w:gridCol w:w="1701"/>
        <w:gridCol w:w="1842"/>
      </w:tblGrid>
      <w:tr w:rsidR="00CC52E9" w:rsidRPr="00CC52E9" w:rsidTr="001D141D">
        <w:trPr>
          <w:tblHeader/>
        </w:trPr>
        <w:tc>
          <w:tcPr>
            <w:tcW w:w="567" w:type="dxa"/>
            <w:shd w:val="clear" w:color="auto" w:fill="auto"/>
          </w:tcPr>
          <w:p w:rsidR="001D141D" w:rsidRPr="00CC52E9" w:rsidRDefault="001D141D" w:rsidP="001D141D">
            <w:pPr>
              <w:snapToGrid w:val="0"/>
              <w:jc w:val="center"/>
            </w:pPr>
            <w:r w:rsidRPr="00CC52E9">
              <w:t>№ п/п</w:t>
            </w:r>
          </w:p>
        </w:tc>
        <w:tc>
          <w:tcPr>
            <w:tcW w:w="3261" w:type="dxa"/>
            <w:shd w:val="clear" w:color="auto" w:fill="auto"/>
            <w:vAlign w:val="center"/>
          </w:tcPr>
          <w:p w:rsidR="001D141D" w:rsidRPr="00CC52E9" w:rsidRDefault="001D141D" w:rsidP="001D141D">
            <w:pPr>
              <w:snapToGrid w:val="0"/>
              <w:jc w:val="center"/>
            </w:pPr>
            <w:r w:rsidRPr="00CC52E9">
              <w:t>Показатели</w:t>
            </w:r>
          </w:p>
        </w:tc>
        <w:tc>
          <w:tcPr>
            <w:tcW w:w="1106" w:type="dxa"/>
            <w:shd w:val="clear" w:color="auto" w:fill="auto"/>
            <w:vAlign w:val="center"/>
          </w:tcPr>
          <w:p w:rsidR="001D141D" w:rsidRPr="00CC52E9" w:rsidRDefault="001D141D" w:rsidP="001D141D">
            <w:pPr>
              <w:snapToGrid w:val="0"/>
              <w:jc w:val="center"/>
            </w:pPr>
            <w:r w:rsidRPr="00CC52E9">
              <w:t>Ед. изм.</w:t>
            </w:r>
          </w:p>
        </w:tc>
        <w:tc>
          <w:tcPr>
            <w:tcW w:w="1729" w:type="dxa"/>
            <w:shd w:val="clear" w:color="auto" w:fill="auto"/>
          </w:tcPr>
          <w:p w:rsidR="001D141D" w:rsidRPr="00CC52E9" w:rsidRDefault="001D141D" w:rsidP="001D141D">
            <w:pPr>
              <w:snapToGrid w:val="0"/>
              <w:jc w:val="center"/>
            </w:pPr>
            <w:r w:rsidRPr="00CC52E9">
              <w:t>План Организации</w:t>
            </w:r>
          </w:p>
        </w:tc>
        <w:tc>
          <w:tcPr>
            <w:tcW w:w="1701" w:type="dxa"/>
            <w:shd w:val="clear" w:color="auto" w:fill="auto"/>
          </w:tcPr>
          <w:p w:rsidR="001D141D" w:rsidRPr="00CC52E9" w:rsidRDefault="001D141D" w:rsidP="001D141D">
            <w:pPr>
              <w:snapToGrid w:val="0"/>
              <w:jc w:val="center"/>
            </w:pPr>
            <w:r w:rsidRPr="00CC52E9">
              <w:t>Предложение ЛенРТК</w:t>
            </w:r>
          </w:p>
        </w:tc>
        <w:tc>
          <w:tcPr>
            <w:tcW w:w="1842" w:type="dxa"/>
            <w:shd w:val="clear" w:color="auto" w:fill="auto"/>
          </w:tcPr>
          <w:p w:rsidR="001D141D" w:rsidRPr="00CC52E9" w:rsidRDefault="001D141D" w:rsidP="001D141D">
            <w:pPr>
              <w:snapToGrid w:val="0"/>
              <w:jc w:val="center"/>
            </w:pPr>
            <w:r w:rsidRPr="00CC52E9">
              <w:t>Отклонение годовое</w:t>
            </w:r>
          </w:p>
        </w:tc>
      </w:tr>
      <w:tr w:rsidR="00CC52E9" w:rsidRPr="00CC52E9" w:rsidTr="001D141D">
        <w:trPr>
          <w:tblHeader/>
        </w:trPr>
        <w:tc>
          <w:tcPr>
            <w:tcW w:w="567" w:type="dxa"/>
            <w:shd w:val="clear" w:color="auto" w:fill="auto"/>
          </w:tcPr>
          <w:p w:rsidR="001D141D" w:rsidRPr="00CC52E9" w:rsidRDefault="001D141D" w:rsidP="001D141D">
            <w:pPr>
              <w:snapToGrid w:val="0"/>
              <w:jc w:val="center"/>
            </w:pPr>
            <w:r w:rsidRPr="00CC52E9">
              <w:t>1</w:t>
            </w:r>
          </w:p>
        </w:tc>
        <w:tc>
          <w:tcPr>
            <w:tcW w:w="3261" w:type="dxa"/>
            <w:shd w:val="clear" w:color="auto" w:fill="auto"/>
            <w:vAlign w:val="center"/>
          </w:tcPr>
          <w:p w:rsidR="001D141D" w:rsidRPr="00CC52E9" w:rsidRDefault="001D141D" w:rsidP="001D141D">
            <w:pPr>
              <w:snapToGrid w:val="0"/>
              <w:jc w:val="center"/>
            </w:pPr>
            <w:r w:rsidRPr="00CC52E9">
              <w:t>2</w:t>
            </w:r>
          </w:p>
        </w:tc>
        <w:tc>
          <w:tcPr>
            <w:tcW w:w="1106" w:type="dxa"/>
            <w:shd w:val="clear" w:color="auto" w:fill="auto"/>
            <w:vAlign w:val="center"/>
          </w:tcPr>
          <w:p w:rsidR="001D141D" w:rsidRPr="00CC52E9" w:rsidRDefault="001D141D" w:rsidP="001D141D">
            <w:pPr>
              <w:snapToGrid w:val="0"/>
              <w:jc w:val="center"/>
            </w:pPr>
            <w:r w:rsidRPr="00CC52E9">
              <w:t>3</w:t>
            </w:r>
          </w:p>
        </w:tc>
        <w:tc>
          <w:tcPr>
            <w:tcW w:w="1729" w:type="dxa"/>
            <w:shd w:val="clear" w:color="auto" w:fill="auto"/>
          </w:tcPr>
          <w:p w:rsidR="001D141D" w:rsidRPr="00CC52E9" w:rsidRDefault="001D141D" w:rsidP="001D141D">
            <w:pPr>
              <w:snapToGrid w:val="0"/>
              <w:jc w:val="center"/>
            </w:pPr>
            <w:r w:rsidRPr="00CC52E9">
              <w:t>4</w:t>
            </w:r>
          </w:p>
        </w:tc>
        <w:tc>
          <w:tcPr>
            <w:tcW w:w="1701" w:type="dxa"/>
            <w:shd w:val="clear" w:color="auto" w:fill="auto"/>
          </w:tcPr>
          <w:p w:rsidR="001D141D" w:rsidRPr="00CC52E9" w:rsidRDefault="001D141D" w:rsidP="001D141D">
            <w:pPr>
              <w:snapToGrid w:val="0"/>
              <w:jc w:val="center"/>
            </w:pPr>
            <w:r w:rsidRPr="00CC52E9">
              <w:t>5</w:t>
            </w:r>
          </w:p>
        </w:tc>
        <w:tc>
          <w:tcPr>
            <w:tcW w:w="1842" w:type="dxa"/>
            <w:shd w:val="clear" w:color="auto" w:fill="auto"/>
          </w:tcPr>
          <w:p w:rsidR="001D141D" w:rsidRPr="00CC52E9" w:rsidRDefault="001D141D" w:rsidP="001D141D">
            <w:pPr>
              <w:snapToGrid w:val="0"/>
              <w:jc w:val="center"/>
            </w:pPr>
            <w:r w:rsidRPr="00CC52E9">
              <w:t>6</w:t>
            </w:r>
          </w:p>
        </w:tc>
      </w:tr>
      <w:tr w:rsidR="00CC52E9" w:rsidRPr="00CC52E9" w:rsidTr="001D141D">
        <w:tc>
          <w:tcPr>
            <w:tcW w:w="10206" w:type="dxa"/>
            <w:gridSpan w:val="6"/>
            <w:shd w:val="clear" w:color="auto" w:fill="auto"/>
          </w:tcPr>
          <w:p w:rsidR="001D141D" w:rsidRPr="00CC52E9" w:rsidRDefault="001D141D" w:rsidP="001D141D">
            <w:pPr>
              <w:snapToGrid w:val="0"/>
              <w:jc w:val="center"/>
            </w:pPr>
            <w:r w:rsidRPr="00CC52E9">
              <w:t>пос. Первомайское муниципальное образование «Первомайское сельское поселение»</w:t>
            </w:r>
          </w:p>
          <w:p w:rsidR="001D141D" w:rsidRPr="00CC52E9" w:rsidRDefault="001D141D" w:rsidP="001D141D">
            <w:pPr>
              <w:snapToGrid w:val="0"/>
              <w:jc w:val="center"/>
            </w:pPr>
            <w:r w:rsidRPr="00CC52E9">
              <w:t>Выборгского муниципального района Ленинградской области</w:t>
            </w:r>
          </w:p>
        </w:tc>
      </w:tr>
      <w:tr w:rsidR="00CC52E9" w:rsidRPr="00CC52E9" w:rsidTr="001D141D">
        <w:tc>
          <w:tcPr>
            <w:tcW w:w="567" w:type="dxa"/>
            <w:shd w:val="clear" w:color="auto" w:fill="auto"/>
          </w:tcPr>
          <w:p w:rsidR="001D141D" w:rsidRPr="00CC52E9" w:rsidRDefault="001D141D" w:rsidP="001D141D">
            <w:pPr>
              <w:snapToGrid w:val="0"/>
              <w:jc w:val="center"/>
              <w:rPr>
                <w:b/>
              </w:rPr>
            </w:pPr>
            <w:r w:rsidRPr="00CC52E9">
              <w:rPr>
                <w:b/>
              </w:rPr>
              <w:t>1.</w:t>
            </w:r>
          </w:p>
        </w:tc>
        <w:tc>
          <w:tcPr>
            <w:tcW w:w="3261" w:type="dxa"/>
            <w:shd w:val="clear" w:color="auto" w:fill="auto"/>
          </w:tcPr>
          <w:p w:rsidR="001D141D" w:rsidRPr="00CC52E9" w:rsidRDefault="001D141D" w:rsidP="001D141D">
            <w:pPr>
              <w:snapToGrid w:val="0"/>
              <w:jc w:val="both"/>
              <w:rPr>
                <w:b/>
              </w:rPr>
            </w:pPr>
            <w:r w:rsidRPr="00CC52E9">
              <w:rPr>
                <w:b/>
              </w:rPr>
              <w:t>Питьевая вода</w:t>
            </w:r>
          </w:p>
        </w:tc>
        <w:tc>
          <w:tcPr>
            <w:tcW w:w="1106" w:type="dxa"/>
            <w:shd w:val="clear" w:color="auto" w:fill="auto"/>
          </w:tcPr>
          <w:p w:rsidR="001D141D" w:rsidRPr="00CC52E9" w:rsidRDefault="001D141D" w:rsidP="001D141D">
            <w:pPr>
              <w:snapToGrid w:val="0"/>
              <w:jc w:val="both"/>
            </w:pPr>
          </w:p>
        </w:tc>
        <w:tc>
          <w:tcPr>
            <w:tcW w:w="1729" w:type="dxa"/>
            <w:shd w:val="clear" w:color="auto" w:fill="auto"/>
          </w:tcPr>
          <w:p w:rsidR="001D141D" w:rsidRPr="00CC52E9" w:rsidRDefault="001D141D" w:rsidP="001D141D">
            <w:pPr>
              <w:snapToGrid w:val="0"/>
              <w:jc w:val="both"/>
            </w:pPr>
          </w:p>
        </w:tc>
        <w:tc>
          <w:tcPr>
            <w:tcW w:w="1701" w:type="dxa"/>
            <w:shd w:val="clear" w:color="auto" w:fill="auto"/>
          </w:tcPr>
          <w:p w:rsidR="001D141D" w:rsidRPr="00CC52E9" w:rsidRDefault="001D141D" w:rsidP="001D141D">
            <w:pPr>
              <w:snapToGrid w:val="0"/>
              <w:jc w:val="both"/>
            </w:pPr>
          </w:p>
        </w:tc>
        <w:tc>
          <w:tcPr>
            <w:tcW w:w="1842" w:type="dxa"/>
            <w:shd w:val="clear" w:color="auto" w:fill="auto"/>
          </w:tcPr>
          <w:p w:rsidR="001D141D" w:rsidRPr="00CC52E9" w:rsidRDefault="001D141D" w:rsidP="001D141D">
            <w:pPr>
              <w:snapToGrid w:val="0"/>
              <w:jc w:val="both"/>
            </w:pPr>
          </w:p>
        </w:tc>
      </w:tr>
      <w:tr w:rsidR="00CC52E9" w:rsidRPr="00CC52E9" w:rsidTr="001D141D">
        <w:tc>
          <w:tcPr>
            <w:tcW w:w="567" w:type="dxa"/>
            <w:shd w:val="clear" w:color="auto" w:fill="auto"/>
            <w:vAlign w:val="center"/>
          </w:tcPr>
          <w:p w:rsidR="001D141D" w:rsidRPr="00CC52E9" w:rsidRDefault="001D141D" w:rsidP="001D141D">
            <w:pPr>
              <w:snapToGrid w:val="0"/>
              <w:jc w:val="center"/>
            </w:pPr>
            <w:r w:rsidRPr="00CC52E9">
              <w:t>1.1.</w:t>
            </w:r>
          </w:p>
        </w:tc>
        <w:tc>
          <w:tcPr>
            <w:tcW w:w="3261" w:type="dxa"/>
            <w:shd w:val="clear" w:color="auto" w:fill="auto"/>
            <w:vAlign w:val="center"/>
          </w:tcPr>
          <w:p w:rsidR="001D141D" w:rsidRPr="00CC52E9" w:rsidRDefault="001D141D" w:rsidP="001D141D">
            <w:pPr>
              <w:snapToGrid w:val="0"/>
              <w:jc w:val="both"/>
            </w:pPr>
            <w:r w:rsidRPr="00CC52E9">
              <w:t>Производственная себестоимость товарной воды</w:t>
            </w:r>
          </w:p>
        </w:tc>
        <w:tc>
          <w:tcPr>
            <w:tcW w:w="1106" w:type="dxa"/>
            <w:shd w:val="clear" w:color="auto" w:fill="auto"/>
            <w:vAlign w:val="center"/>
          </w:tcPr>
          <w:p w:rsidR="001D141D" w:rsidRPr="00CC52E9" w:rsidRDefault="001D141D" w:rsidP="001D141D">
            <w:pPr>
              <w:snapToGrid w:val="0"/>
              <w:jc w:val="center"/>
            </w:pPr>
            <w:r w:rsidRPr="00CC52E9">
              <w:t>тыс. руб.</w:t>
            </w:r>
          </w:p>
        </w:tc>
        <w:tc>
          <w:tcPr>
            <w:tcW w:w="1729" w:type="dxa"/>
            <w:shd w:val="clear" w:color="auto" w:fill="auto"/>
            <w:vAlign w:val="center"/>
          </w:tcPr>
          <w:p w:rsidR="001D141D" w:rsidRPr="00CC52E9" w:rsidRDefault="001D141D" w:rsidP="001D141D">
            <w:pPr>
              <w:snapToGrid w:val="0"/>
              <w:jc w:val="center"/>
            </w:pPr>
            <w:r w:rsidRPr="00CC52E9">
              <w:t>9 003,23</w:t>
            </w:r>
          </w:p>
        </w:tc>
        <w:tc>
          <w:tcPr>
            <w:tcW w:w="1701" w:type="dxa"/>
            <w:shd w:val="clear" w:color="auto" w:fill="auto"/>
            <w:vAlign w:val="center"/>
          </w:tcPr>
          <w:p w:rsidR="001D141D" w:rsidRPr="00CC52E9" w:rsidRDefault="001D141D" w:rsidP="001D141D">
            <w:pPr>
              <w:snapToGrid w:val="0"/>
              <w:jc w:val="center"/>
            </w:pPr>
            <w:r w:rsidRPr="00CC52E9">
              <w:t>3 731,47</w:t>
            </w:r>
          </w:p>
        </w:tc>
        <w:tc>
          <w:tcPr>
            <w:tcW w:w="1842" w:type="dxa"/>
            <w:shd w:val="clear" w:color="auto" w:fill="auto"/>
            <w:vAlign w:val="center"/>
          </w:tcPr>
          <w:p w:rsidR="001D141D" w:rsidRPr="00CC52E9" w:rsidRDefault="001D141D" w:rsidP="001D141D">
            <w:pPr>
              <w:snapToGrid w:val="0"/>
              <w:jc w:val="center"/>
            </w:pPr>
            <w:r w:rsidRPr="00CC52E9">
              <w:t>-5 271,76</w:t>
            </w:r>
          </w:p>
        </w:tc>
      </w:tr>
      <w:tr w:rsidR="00CC52E9" w:rsidRPr="00CC52E9" w:rsidTr="001D141D">
        <w:tc>
          <w:tcPr>
            <w:tcW w:w="567" w:type="dxa"/>
            <w:shd w:val="clear" w:color="auto" w:fill="auto"/>
            <w:vAlign w:val="center"/>
          </w:tcPr>
          <w:p w:rsidR="001D141D" w:rsidRPr="00CC52E9" w:rsidRDefault="001D141D" w:rsidP="001D141D">
            <w:pPr>
              <w:snapToGrid w:val="0"/>
              <w:jc w:val="center"/>
            </w:pPr>
            <w:r w:rsidRPr="00CC52E9">
              <w:t xml:space="preserve">1.2. </w:t>
            </w:r>
          </w:p>
        </w:tc>
        <w:tc>
          <w:tcPr>
            <w:tcW w:w="3261" w:type="dxa"/>
            <w:shd w:val="clear" w:color="auto" w:fill="auto"/>
            <w:vAlign w:val="center"/>
          </w:tcPr>
          <w:p w:rsidR="001D141D" w:rsidRPr="00CC52E9" w:rsidRDefault="001D141D" w:rsidP="001D141D">
            <w:pPr>
              <w:snapToGrid w:val="0"/>
              <w:jc w:val="both"/>
            </w:pPr>
            <w:r w:rsidRPr="00CC52E9">
              <w:t>Необходимая валовая выручка</w:t>
            </w:r>
          </w:p>
        </w:tc>
        <w:tc>
          <w:tcPr>
            <w:tcW w:w="1106" w:type="dxa"/>
            <w:shd w:val="clear" w:color="auto" w:fill="auto"/>
            <w:vAlign w:val="center"/>
          </w:tcPr>
          <w:p w:rsidR="001D141D" w:rsidRPr="00CC52E9" w:rsidRDefault="001D141D" w:rsidP="001D141D">
            <w:pPr>
              <w:snapToGrid w:val="0"/>
              <w:jc w:val="center"/>
            </w:pPr>
            <w:r w:rsidRPr="00CC52E9">
              <w:t>тыс. руб.</w:t>
            </w:r>
          </w:p>
        </w:tc>
        <w:tc>
          <w:tcPr>
            <w:tcW w:w="1729" w:type="dxa"/>
            <w:shd w:val="clear" w:color="auto" w:fill="auto"/>
            <w:vAlign w:val="center"/>
          </w:tcPr>
          <w:p w:rsidR="001D141D" w:rsidRPr="00CC52E9" w:rsidRDefault="001D141D" w:rsidP="001D141D">
            <w:pPr>
              <w:snapToGrid w:val="0"/>
              <w:jc w:val="center"/>
            </w:pPr>
            <w:r w:rsidRPr="00CC52E9">
              <w:t>9 512,81</w:t>
            </w:r>
          </w:p>
        </w:tc>
        <w:tc>
          <w:tcPr>
            <w:tcW w:w="1701" w:type="dxa"/>
            <w:shd w:val="clear" w:color="auto" w:fill="auto"/>
            <w:vAlign w:val="center"/>
          </w:tcPr>
          <w:p w:rsidR="001D141D" w:rsidRPr="00CC52E9" w:rsidRDefault="001D141D" w:rsidP="001D141D">
            <w:pPr>
              <w:snapToGrid w:val="0"/>
              <w:jc w:val="center"/>
            </w:pPr>
            <w:r w:rsidRPr="00CC52E9">
              <w:t>3 731,47</w:t>
            </w:r>
          </w:p>
        </w:tc>
        <w:tc>
          <w:tcPr>
            <w:tcW w:w="1842" w:type="dxa"/>
            <w:shd w:val="clear" w:color="auto" w:fill="auto"/>
            <w:vAlign w:val="center"/>
          </w:tcPr>
          <w:p w:rsidR="001D141D" w:rsidRPr="00CC52E9" w:rsidRDefault="001D141D" w:rsidP="001D141D">
            <w:pPr>
              <w:snapToGrid w:val="0"/>
              <w:jc w:val="center"/>
            </w:pPr>
            <w:r w:rsidRPr="00CC52E9">
              <w:t>-5 781,34</w:t>
            </w:r>
          </w:p>
        </w:tc>
      </w:tr>
      <w:tr w:rsidR="00CC52E9" w:rsidRPr="00CC52E9" w:rsidTr="001D141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snapToGrid w:val="0"/>
              <w:jc w:val="center"/>
              <w:rPr>
                <w:b/>
              </w:rPr>
            </w:pPr>
            <w:r w:rsidRPr="00CC52E9">
              <w:rPr>
                <w:b/>
              </w:rPr>
              <w:t>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snapToGrid w:val="0"/>
              <w:jc w:val="both"/>
            </w:pPr>
            <w:r w:rsidRPr="00CC52E9">
              <w:rPr>
                <w:b/>
              </w:rPr>
              <w:t>Водоотведение</w:t>
            </w:r>
            <w:r w:rsidRPr="00CC52E9">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snapToGrid w:val="0"/>
              <w:jc w:val="cente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snapToGrid w:val="0"/>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snapToGri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snapToGrid w:val="0"/>
              <w:jc w:val="center"/>
            </w:pPr>
          </w:p>
        </w:tc>
      </w:tr>
      <w:tr w:rsidR="00CC52E9" w:rsidRPr="00CC52E9" w:rsidTr="001D141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snapToGrid w:val="0"/>
              <w:jc w:val="center"/>
            </w:pPr>
            <w:r w:rsidRPr="00CC52E9">
              <w:t>2.1.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snapToGrid w:val="0"/>
              <w:jc w:val="both"/>
            </w:pPr>
            <w:r w:rsidRPr="00CC52E9">
              <w:t>Производственная себестоимость товарной воды</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snapToGrid w:val="0"/>
              <w:jc w:val="center"/>
            </w:pPr>
            <w:r w:rsidRPr="00CC52E9">
              <w:t>тыс. руб.</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snapToGrid w:val="0"/>
              <w:jc w:val="center"/>
            </w:pPr>
            <w:r w:rsidRPr="00CC52E9">
              <w:t>9 922,49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snapToGrid w:val="0"/>
              <w:jc w:val="center"/>
            </w:pPr>
            <w:r w:rsidRPr="00CC52E9">
              <w:t>3 888,23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snapToGrid w:val="0"/>
              <w:jc w:val="center"/>
            </w:pPr>
            <w:r w:rsidRPr="00CC52E9">
              <w:t>-6 034,26</w:t>
            </w:r>
          </w:p>
        </w:tc>
      </w:tr>
      <w:tr w:rsidR="00CC52E9" w:rsidRPr="00CC52E9" w:rsidTr="001D141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snapToGrid w:val="0"/>
              <w:jc w:val="center"/>
            </w:pPr>
            <w:r w:rsidRPr="00CC52E9">
              <w:t xml:space="preserve">2.2.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snapToGrid w:val="0"/>
              <w:jc w:val="both"/>
            </w:pPr>
            <w:r w:rsidRPr="00CC52E9">
              <w:t>Необходимая валовая выручка</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snapToGrid w:val="0"/>
              <w:jc w:val="center"/>
            </w:pPr>
            <w:r w:rsidRPr="00CC52E9">
              <w:t>тыс. руб.</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snapToGrid w:val="0"/>
              <w:jc w:val="center"/>
            </w:pPr>
            <w:r w:rsidRPr="00CC52E9">
              <w:t>10 571,42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snapToGrid w:val="0"/>
              <w:jc w:val="center"/>
            </w:pPr>
            <w:r w:rsidRPr="00CC52E9">
              <w:t>3 888,23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D141D" w:rsidRPr="00CC52E9" w:rsidRDefault="001D141D" w:rsidP="001D141D">
            <w:pPr>
              <w:snapToGrid w:val="0"/>
              <w:jc w:val="center"/>
            </w:pPr>
            <w:r w:rsidRPr="00CC52E9">
              <w:t>-6 683,19</w:t>
            </w:r>
          </w:p>
        </w:tc>
      </w:tr>
    </w:tbl>
    <w:p w:rsidR="001D141D" w:rsidRPr="00CC52E9" w:rsidRDefault="001D141D" w:rsidP="001D141D">
      <w:pPr>
        <w:tabs>
          <w:tab w:val="left" w:pos="993"/>
        </w:tabs>
        <w:ind w:firstLine="567"/>
        <w:jc w:val="both"/>
        <w:rPr>
          <w:sz w:val="24"/>
          <w:szCs w:val="24"/>
          <w:lang w:eastAsia="ar-SA"/>
        </w:rPr>
      </w:pPr>
      <w:r w:rsidRPr="00CC52E9">
        <w:rPr>
          <w:sz w:val="24"/>
          <w:szCs w:val="24"/>
          <w:lang w:eastAsia="ar-SA"/>
        </w:rPr>
        <w:t>5. Исходя из обоснованных объемов необходимой валовой выручки, тарифы на услуги в сфере холодного водоснабжения (питьевая вода) и водоотведения, оказываемые</w:t>
      </w:r>
      <w:r w:rsidRPr="00CC52E9">
        <w:rPr>
          <w:sz w:val="24"/>
          <w:szCs w:val="24"/>
          <w:lang w:eastAsia="ar-SA"/>
        </w:rPr>
        <w:br/>
        <w:t>ООО «УК «Кивеннапа» в 2019 году, составят:</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2450"/>
        <w:gridCol w:w="3827"/>
        <w:gridCol w:w="3118"/>
      </w:tblGrid>
      <w:tr w:rsidR="00CC52E9" w:rsidRPr="00CC52E9" w:rsidTr="001D141D">
        <w:trPr>
          <w:trHeight w:val="87"/>
        </w:trPr>
        <w:tc>
          <w:tcPr>
            <w:tcW w:w="811" w:type="dxa"/>
            <w:tcBorders>
              <w:bottom w:val="single" w:sz="4" w:space="0" w:color="auto"/>
            </w:tcBorders>
            <w:vAlign w:val="center"/>
          </w:tcPr>
          <w:p w:rsidR="001D141D" w:rsidRPr="00CC52E9" w:rsidRDefault="001D141D" w:rsidP="001D141D">
            <w:pPr>
              <w:widowControl w:val="0"/>
              <w:autoSpaceDE w:val="0"/>
              <w:autoSpaceDN w:val="0"/>
              <w:adjustRightInd w:val="0"/>
              <w:rPr>
                <w:rFonts w:eastAsia="Calibri"/>
              </w:rPr>
            </w:pPr>
            <w:r w:rsidRPr="00CC52E9">
              <w:rPr>
                <w:rFonts w:eastAsia="Calibri"/>
              </w:rPr>
              <w:t>№ п/п</w:t>
            </w:r>
          </w:p>
        </w:tc>
        <w:tc>
          <w:tcPr>
            <w:tcW w:w="2450" w:type="dxa"/>
            <w:tcBorders>
              <w:bottom w:val="single" w:sz="4" w:space="0" w:color="auto"/>
            </w:tcBorders>
            <w:vAlign w:val="center"/>
          </w:tcPr>
          <w:p w:rsidR="001D141D" w:rsidRPr="00CC52E9" w:rsidRDefault="001D141D" w:rsidP="001D141D">
            <w:pPr>
              <w:jc w:val="center"/>
              <w:rPr>
                <w:rFonts w:eastAsia="Calibri"/>
              </w:rPr>
            </w:pPr>
            <w:r w:rsidRPr="00CC52E9">
              <w:rPr>
                <w:rFonts w:eastAsia="Calibri"/>
              </w:rPr>
              <w:t>Наименование потребителей, регулируемого вида деятельности</w:t>
            </w:r>
          </w:p>
        </w:tc>
        <w:tc>
          <w:tcPr>
            <w:tcW w:w="3827" w:type="dxa"/>
            <w:tcBorders>
              <w:bottom w:val="single" w:sz="4" w:space="0" w:color="auto"/>
            </w:tcBorders>
            <w:vAlign w:val="center"/>
          </w:tcPr>
          <w:p w:rsidR="001D141D" w:rsidRPr="00CC52E9" w:rsidRDefault="001D141D" w:rsidP="001D141D">
            <w:pPr>
              <w:jc w:val="center"/>
              <w:rPr>
                <w:rFonts w:eastAsia="Calibri"/>
              </w:rPr>
            </w:pPr>
            <w:r w:rsidRPr="00CC52E9">
              <w:rPr>
                <w:rFonts w:eastAsia="Calibri"/>
              </w:rPr>
              <w:t>Год с календарной разбивкой</w:t>
            </w:r>
          </w:p>
        </w:tc>
        <w:tc>
          <w:tcPr>
            <w:tcW w:w="3118" w:type="dxa"/>
            <w:tcBorders>
              <w:bottom w:val="single" w:sz="4" w:space="0" w:color="auto"/>
            </w:tcBorders>
            <w:vAlign w:val="center"/>
          </w:tcPr>
          <w:p w:rsidR="001D141D" w:rsidRPr="00CC52E9" w:rsidRDefault="001D141D" w:rsidP="001D141D">
            <w:pPr>
              <w:jc w:val="center"/>
              <w:rPr>
                <w:rFonts w:eastAsia="Calibri"/>
              </w:rPr>
            </w:pPr>
            <w:r w:rsidRPr="00CC52E9">
              <w:rPr>
                <w:rFonts w:eastAsia="Calibri"/>
              </w:rPr>
              <w:t>Тарифы, руб./м</w:t>
            </w:r>
            <w:r w:rsidRPr="00CC52E9">
              <w:rPr>
                <w:rFonts w:eastAsia="Calibri"/>
                <w:vertAlign w:val="superscript"/>
              </w:rPr>
              <w:t xml:space="preserve">3 </w:t>
            </w:r>
            <w:r w:rsidRPr="00CC52E9">
              <w:rPr>
                <w:rFonts w:eastAsia="Calibri"/>
              </w:rPr>
              <w:t>*</w:t>
            </w:r>
          </w:p>
        </w:tc>
      </w:tr>
      <w:tr w:rsidR="00CC52E9" w:rsidRPr="00CC52E9" w:rsidTr="001D141D">
        <w:trPr>
          <w:trHeight w:val="532"/>
        </w:trPr>
        <w:tc>
          <w:tcPr>
            <w:tcW w:w="10206" w:type="dxa"/>
            <w:gridSpan w:val="4"/>
            <w:tcBorders>
              <w:bottom w:val="single" w:sz="4" w:space="0" w:color="auto"/>
            </w:tcBorders>
            <w:vAlign w:val="center"/>
          </w:tcPr>
          <w:p w:rsidR="001D141D" w:rsidRPr="00CC52E9" w:rsidRDefault="001D141D" w:rsidP="001D141D">
            <w:pPr>
              <w:jc w:val="center"/>
            </w:pPr>
            <w:r w:rsidRPr="00CC52E9">
              <w:t>Для потребителей пос. Первомайское муниципального образования «Первомайское сельское поселение» Выборгского муниципального района Ленинградской области</w:t>
            </w:r>
          </w:p>
        </w:tc>
      </w:tr>
      <w:tr w:rsidR="00CC52E9" w:rsidRPr="00CC52E9" w:rsidTr="001D141D">
        <w:trPr>
          <w:trHeight w:val="302"/>
        </w:trPr>
        <w:tc>
          <w:tcPr>
            <w:tcW w:w="811" w:type="dxa"/>
            <w:vMerge w:val="restart"/>
            <w:vAlign w:val="center"/>
          </w:tcPr>
          <w:p w:rsidR="001D141D" w:rsidRPr="00CC52E9" w:rsidRDefault="001D141D" w:rsidP="001D141D">
            <w:pPr>
              <w:widowControl w:val="0"/>
              <w:autoSpaceDE w:val="0"/>
              <w:autoSpaceDN w:val="0"/>
              <w:adjustRightInd w:val="0"/>
              <w:jc w:val="center"/>
              <w:rPr>
                <w:rFonts w:eastAsia="Calibri"/>
              </w:rPr>
            </w:pPr>
            <w:r w:rsidRPr="00CC52E9">
              <w:rPr>
                <w:rFonts w:eastAsia="Calibri"/>
              </w:rPr>
              <w:t>1.</w:t>
            </w:r>
          </w:p>
        </w:tc>
        <w:tc>
          <w:tcPr>
            <w:tcW w:w="2450" w:type="dxa"/>
            <w:vMerge w:val="restart"/>
            <w:vAlign w:val="center"/>
          </w:tcPr>
          <w:p w:rsidR="001D141D" w:rsidRPr="00CC52E9" w:rsidRDefault="001D141D" w:rsidP="001D141D">
            <w:pPr>
              <w:widowControl w:val="0"/>
              <w:autoSpaceDE w:val="0"/>
              <w:autoSpaceDN w:val="0"/>
              <w:adjustRightInd w:val="0"/>
              <w:jc w:val="center"/>
              <w:rPr>
                <w:rFonts w:eastAsia="Calibri"/>
              </w:rPr>
            </w:pPr>
            <w:r w:rsidRPr="00CC52E9">
              <w:rPr>
                <w:rFonts w:eastAsia="Calibri"/>
              </w:rPr>
              <w:t>Питьевая вода</w:t>
            </w:r>
          </w:p>
        </w:tc>
        <w:tc>
          <w:tcPr>
            <w:tcW w:w="3827" w:type="dxa"/>
            <w:vAlign w:val="center"/>
          </w:tcPr>
          <w:p w:rsidR="001D141D" w:rsidRPr="00CC52E9" w:rsidRDefault="001D141D" w:rsidP="001D141D">
            <w:pPr>
              <w:widowControl w:val="0"/>
              <w:autoSpaceDE w:val="0"/>
              <w:autoSpaceDN w:val="0"/>
              <w:adjustRightInd w:val="0"/>
              <w:jc w:val="center"/>
              <w:rPr>
                <w:rFonts w:eastAsia="Calibri"/>
                <w:lang w:eastAsia="en-US"/>
              </w:rPr>
            </w:pPr>
            <w:r w:rsidRPr="00CC52E9">
              <w:rPr>
                <w:rFonts w:eastAsia="Calibri"/>
                <w:lang w:eastAsia="en-US"/>
              </w:rPr>
              <w:t>с 01.01.2019 по 30.06.2019</w:t>
            </w:r>
          </w:p>
        </w:tc>
        <w:tc>
          <w:tcPr>
            <w:tcW w:w="3118" w:type="dxa"/>
            <w:vAlign w:val="center"/>
          </w:tcPr>
          <w:p w:rsidR="001D141D" w:rsidRPr="00CC52E9" w:rsidRDefault="001D141D" w:rsidP="001D141D">
            <w:pPr>
              <w:widowControl w:val="0"/>
              <w:autoSpaceDE w:val="0"/>
              <w:autoSpaceDN w:val="0"/>
              <w:adjustRightInd w:val="0"/>
              <w:jc w:val="center"/>
              <w:rPr>
                <w:rFonts w:eastAsia="Calibri"/>
              </w:rPr>
            </w:pPr>
            <w:r w:rsidRPr="00CC52E9">
              <w:rPr>
                <w:rFonts w:eastAsia="Calibri"/>
              </w:rPr>
              <w:t>42,78</w:t>
            </w:r>
          </w:p>
        </w:tc>
      </w:tr>
      <w:tr w:rsidR="00CC52E9" w:rsidRPr="00CC52E9" w:rsidTr="001D141D">
        <w:trPr>
          <w:trHeight w:val="56"/>
        </w:trPr>
        <w:tc>
          <w:tcPr>
            <w:tcW w:w="811" w:type="dxa"/>
            <w:vMerge/>
            <w:vAlign w:val="center"/>
          </w:tcPr>
          <w:p w:rsidR="001D141D" w:rsidRPr="00CC52E9" w:rsidRDefault="001D141D" w:rsidP="001D141D">
            <w:pPr>
              <w:widowControl w:val="0"/>
              <w:autoSpaceDE w:val="0"/>
              <w:autoSpaceDN w:val="0"/>
              <w:adjustRightInd w:val="0"/>
              <w:jc w:val="center"/>
              <w:rPr>
                <w:rFonts w:eastAsia="Calibri"/>
              </w:rPr>
            </w:pPr>
          </w:p>
        </w:tc>
        <w:tc>
          <w:tcPr>
            <w:tcW w:w="2450" w:type="dxa"/>
            <w:vMerge/>
            <w:vAlign w:val="center"/>
          </w:tcPr>
          <w:p w:rsidR="001D141D" w:rsidRPr="00CC52E9" w:rsidRDefault="001D141D" w:rsidP="001D141D">
            <w:pPr>
              <w:widowControl w:val="0"/>
              <w:autoSpaceDE w:val="0"/>
              <w:autoSpaceDN w:val="0"/>
              <w:adjustRightInd w:val="0"/>
              <w:jc w:val="center"/>
              <w:rPr>
                <w:rFonts w:eastAsia="Calibri"/>
              </w:rPr>
            </w:pPr>
          </w:p>
        </w:tc>
        <w:tc>
          <w:tcPr>
            <w:tcW w:w="3827" w:type="dxa"/>
            <w:vAlign w:val="center"/>
          </w:tcPr>
          <w:p w:rsidR="001D141D" w:rsidRPr="00CC52E9" w:rsidRDefault="001D141D" w:rsidP="001D141D">
            <w:pPr>
              <w:widowControl w:val="0"/>
              <w:autoSpaceDE w:val="0"/>
              <w:autoSpaceDN w:val="0"/>
              <w:adjustRightInd w:val="0"/>
              <w:jc w:val="center"/>
              <w:rPr>
                <w:rFonts w:eastAsia="Calibri"/>
                <w:lang w:eastAsia="en-US"/>
              </w:rPr>
            </w:pPr>
            <w:r w:rsidRPr="00CC52E9">
              <w:rPr>
                <w:rFonts w:eastAsia="Calibri"/>
                <w:lang w:eastAsia="en-US"/>
              </w:rPr>
              <w:t>с 01.07.2019 по 31.12.2019</w:t>
            </w:r>
          </w:p>
        </w:tc>
        <w:tc>
          <w:tcPr>
            <w:tcW w:w="3118" w:type="dxa"/>
            <w:vAlign w:val="center"/>
          </w:tcPr>
          <w:p w:rsidR="001D141D" w:rsidRPr="00CC52E9" w:rsidRDefault="001D141D" w:rsidP="001D141D">
            <w:pPr>
              <w:widowControl w:val="0"/>
              <w:autoSpaceDE w:val="0"/>
              <w:autoSpaceDN w:val="0"/>
              <w:adjustRightInd w:val="0"/>
              <w:jc w:val="center"/>
              <w:rPr>
                <w:rFonts w:eastAsia="Calibri"/>
              </w:rPr>
            </w:pPr>
            <w:r w:rsidRPr="00CC52E9">
              <w:rPr>
                <w:rFonts w:eastAsia="Calibri"/>
              </w:rPr>
              <w:t>44,61</w:t>
            </w:r>
          </w:p>
        </w:tc>
      </w:tr>
      <w:tr w:rsidR="00CC52E9" w:rsidRPr="00CC52E9" w:rsidTr="001D141D">
        <w:trPr>
          <w:trHeight w:val="56"/>
        </w:trPr>
        <w:tc>
          <w:tcPr>
            <w:tcW w:w="811" w:type="dxa"/>
            <w:vMerge w:val="restart"/>
            <w:vAlign w:val="center"/>
          </w:tcPr>
          <w:p w:rsidR="001D141D" w:rsidRPr="00CC52E9" w:rsidRDefault="001D141D" w:rsidP="001D141D">
            <w:pPr>
              <w:widowControl w:val="0"/>
              <w:autoSpaceDE w:val="0"/>
              <w:autoSpaceDN w:val="0"/>
              <w:adjustRightInd w:val="0"/>
              <w:jc w:val="center"/>
              <w:rPr>
                <w:rFonts w:eastAsia="Calibri"/>
              </w:rPr>
            </w:pPr>
            <w:r w:rsidRPr="00CC52E9">
              <w:rPr>
                <w:rFonts w:eastAsia="Calibri"/>
              </w:rPr>
              <w:t>2.</w:t>
            </w:r>
          </w:p>
        </w:tc>
        <w:tc>
          <w:tcPr>
            <w:tcW w:w="2450" w:type="dxa"/>
            <w:vMerge w:val="restart"/>
            <w:vAlign w:val="center"/>
          </w:tcPr>
          <w:p w:rsidR="001D141D" w:rsidRPr="00CC52E9" w:rsidRDefault="001D141D" w:rsidP="001D141D">
            <w:pPr>
              <w:widowControl w:val="0"/>
              <w:autoSpaceDE w:val="0"/>
              <w:autoSpaceDN w:val="0"/>
              <w:adjustRightInd w:val="0"/>
              <w:jc w:val="center"/>
              <w:rPr>
                <w:rFonts w:eastAsia="Calibri"/>
              </w:rPr>
            </w:pPr>
            <w:r w:rsidRPr="00CC52E9">
              <w:rPr>
                <w:rFonts w:eastAsia="Calibri"/>
              </w:rPr>
              <w:t>Водоотведение</w:t>
            </w:r>
          </w:p>
        </w:tc>
        <w:tc>
          <w:tcPr>
            <w:tcW w:w="3827" w:type="dxa"/>
            <w:vAlign w:val="center"/>
          </w:tcPr>
          <w:p w:rsidR="001D141D" w:rsidRPr="00CC52E9" w:rsidRDefault="001D141D" w:rsidP="001D141D">
            <w:pPr>
              <w:widowControl w:val="0"/>
              <w:autoSpaceDE w:val="0"/>
              <w:autoSpaceDN w:val="0"/>
              <w:adjustRightInd w:val="0"/>
              <w:jc w:val="center"/>
              <w:rPr>
                <w:rFonts w:eastAsia="Calibri"/>
                <w:lang w:eastAsia="en-US"/>
              </w:rPr>
            </w:pPr>
            <w:r w:rsidRPr="00CC52E9">
              <w:rPr>
                <w:rFonts w:eastAsia="Calibri"/>
                <w:lang w:eastAsia="en-US"/>
              </w:rPr>
              <w:t>с 01.01.2019 по 30.06.2019</w:t>
            </w:r>
          </w:p>
        </w:tc>
        <w:tc>
          <w:tcPr>
            <w:tcW w:w="3118" w:type="dxa"/>
            <w:vAlign w:val="center"/>
          </w:tcPr>
          <w:p w:rsidR="001D141D" w:rsidRPr="00CC52E9" w:rsidRDefault="001D141D" w:rsidP="001D141D">
            <w:pPr>
              <w:widowControl w:val="0"/>
              <w:autoSpaceDE w:val="0"/>
              <w:autoSpaceDN w:val="0"/>
              <w:adjustRightInd w:val="0"/>
              <w:jc w:val="center"/>
              <w:rPr>
                <w:rFonts w:eastAsia="Calibri"/>
              </w:rPr>
            </w:pPr>
            <w:r w:rsidRPr="00CC52E9">
              <w:rPr>
                <w:rFonts w:eastAsia="Calibri"/>
              </w:rPr>
              <w:t>44,73</w:t>
            </w:r>
          </w:p>
        </w:tc>
      </w:tr>
      <w:tr w:rsidR="00CC52E9" w:rsidRPr="00CC52E9" w:rsidTr="001D141D">
        <w:trPr>
          <w:trHeight w:val="56"/>
        </w:trPr>
        <w:tc>
          <w:tcPr>
            <w:tcW w:w="811" w:type="dxa"/>
            <w:vMerge/>
            <w:vAlign w:val="center"/>
          </w:tcPr>
          <w:p w:rsidR="001D141D" w:rsidRPr="00CC52E9" w:rsidRDefault="001D141D" w:rsidP="001D141D">
            <w:pPr>
              <w:widowControl w:val="0"/>
              <w:autoSpaceDE w:val="0"/>
              <w:autoSpaceDN w:val="0"/>
              <w:adjustRightInd w:val="0"/>
              <w:jc w:val="center"/>
              <w:rPr>
                <w:rFonts w:eastAsia="Calibri"/>
              </w:rPr>
            </w:pPr>
          </w:p>
        </w:tc>
        <w:tc>
          <w:tcPr>
            <w:tcW w:w="2450" w:type="dxa"/>
            <w:vMerge/>
            <w:vAlign w:val="center"/>
          </w:tcPr>
          <w:p w:rsidR="001D141D" w:rsidRPr="00CC52E9" w:rsidRDefault="001D141D" w:rsidP="001D141D">
            <w:pPr>
              <w:widowControl w:val="0"/>
              <w:autoSpaceDE w:val="0"/>
              <w:autoSpaceDN w:val="0"/>
              <w:adjustRightInd w:val="0"/>
              <w:jc w:val="center"/>
              <w:rPr>
                <w:rFonts w:eastAsia="Calibri"/>
              </w:rPr>
            </w:pPr>
          </w:p>
        </w:tc>
        <w:tc>
          <w:tcPr>
            <w:tcW w:w="3827" w:type="dxa"/>
            <w:vAlign w:val="center"/>
          </w:tcPr>
          <w:p w:rsidR="001D141D" w:rsidRPr="00CC52E9" w:rsidRDefault="001D141D" w:rsidP="001D141D">
            <w:pPr>
              <w:widowControl w:val="0"/>
              <w:autoSpaceDE w:val="0"/>
              <w:autoSpaceDN w:val="0"/>
              <w:adjustRightInd w:val="0"/>
              <w:jc w:val="center"/>
              <w:rPr>
                <w:rFonts w:eastAsia="Calibri"/>
                <w:lang w:eastAsia="en-US"/>
              </w:rPr>
            </w:pPr>
            <w:r w:rsidRPr="00CC52E9">
              <w:rPr>
                <w:rFonts w:eastAsia="Calibri"/>
                <w:lang w:eastAsia="en-US"/>
              </w:rPr>
              <w:t>с 01.07.2019 по 31.12.2019</w:t>
            </w:r>
          </w:p>
        </w:tc>
        <w:tc>
          <w:tcPr>
            <w:tcW w:w="3118" w:type="dxa"/>
            <w:vAlign w:val="center"/>
          </w:tcPr>
          <w:p w:rsidR="001D141D" w:rsidRPr="00CC52E9" w:rsidRDefault="001D141D" w:rsidP="001D141D">
            <w:pPr>
              <w:widowControl w:val="0"/>
              <w:autoSpaceDE w:val="0"/>
              <w:autoSpaceDN w:val="0"/>
              <w:adjustRightInd w:val="0"/>
              <w:jc w:val="center"/>
              <w:rPr>
                <w:rFonts w:eastAsia="Calibri"/>
              </w:rPr>
            </w:pPr>
            <w:r w:rsidRPr="00CC52E9">
              <w:rPr>
                <w:rFonts w:eastAsia="Calibri"/>
              </w:rPr>
              <w:t>46,41</w:t>
            </w:r>
          </w:p>
        </w:tc>
      </w:tr>
    </w:tbl>
    <w:p w:rsidR="001D141D" w:rsidRPr="00CC52E9" w:rsidRDefault="001D141D" w:rsidP="001D141D">
      <w:pPr>
        <w:tabs>
          <w:tab w:val="left" w:pos="993"/>
          <w:tab w:val="left" w:pos="1276"/>
        </w:tabs>
        <w:ind w:firstLine="709"/>
        <w:contextualSpacing/>
        <w:jc w:val="both"/>
        <w:rPr>
          <w:rFonts w:eastAsia="Calibri"/>
          <w:lang w:eastAsia="en-US"/>
        </w:rPr>
      </w:pPr>
      <w:r w:rsidRPr="00CC52E9">
        <w:rPr>
          <w:lang w:eastAsia="ar-SA"/>
        </w:rPr>
        <w:t>* </w:t>
      </w:r>
      <w:r w:rsidRPr="00CC52E9">
        <w:rPr>
          <w:rFonts w:eastAsia="Calibri"/>
          <w:lang w:eastAsia="en-US"/>
        </w:rPr>
        <w:t>Тарифы налогом на добавленную стоимость не облагаются,  организация применяет упрощенную систему налогообложения в соответствии со статьей 346.11 Налогового кодекса Российской Федерации (часть вторая).</w:t>
      </w:r>
    </w:p>
    <w:p w:rsidR="001D141D" w:rsidRPr="00CC52E9" w:rsidRDefault="001D141D" w:rsidP="001D141D">
      <w:pPr>
        <w:rPr>
          <w:sz w:val="24"/>
          <w:szCs w:val="24"/>
          <w:lang w:eastAsia="ar-SA"/>
        </w:rPr>
      </w:pPr>
    </w:p>
    <w:p w:rsidR="001D141D" w:rsidRPr="00CC52E9" w:rsidRDefault="001D141D" w:rsidP="001D141D">
      <w:pPr>
        <w:jc w:val="center"/>
        <w:rPr>
          <w:b/>
          <w:sz w:val="24"/>
          <w:szCs w:val="24"/>
        </w:rPr>
      </w:pPr>
      <w:r w:rsidRPr="00CC52E9">
        <w:rPr>
          <w:b/>
          <w:sz w:val="24"/>
          <w:szCs w:val="24"/>
        </w:rPr>
        <w:t>Результаты голосования: за – 7 человек, против – нет, воздержались – нет.</w:t>
      </w:r>
    </w:p>
    <w:p w:rsidR="006E033A" w:rsidRPr="00CC52E9" w:rsidRDefault="006E033A" w:rsidP="006E033A">
      <w:pPr>
        <w:pStyle w:val="a6"/>
        <w:spacing w:after="0"/>
        <w:ind w:firstLine="567"/>
        <w:contextualSpacing/>
        <w:jc w:val="both"/>
        <w:rPr>
          <w:b/>
          <w:sz w:val="24"/>
          <w:szCs w:val="24"/>
        </w:rPr>
      </w:pPr>
    </w:p>
    <w:p w:rsidR="00966167" w:rsidRPr="00CC52E9" w:rsidRDefault="00A6543A" w:rsidP="00A45739">
      <w:pPr>
        <w:pStyle w:val="a6"/>
        <w:spacing w:after="0"/>
        <w:ind w:firstLine="567"/>
        <w:contextualSpacing/>
        <w:jc w:val="both"/>
        <w:rPr>
          <w:rFonts w:eastAsia="Calibri"/>
          <w:sz w:val="24"/>
          <w:szCs w:val="24"/>
          <w:lang w:eastAsia="en-US"/>
        </w:rPr>
      </w:pPr>
      <w:r w:rsidRPr="00CC52E9">
        <w:rPr>
          <w:b/>
          <w:sz w:val="24"/>
          <w:szCs w:val="24"/>
        </w:rPr>
        <w:t>19</w:t>
      </w:r>
      <w:r w:rsidR="00D021C3" w:rsidRPr="00CC52E9">
        <w:rPr>
          <w:b/>
          <w:sz w:val="24"/>
          <w:szCs w:val="24"/>
        </w:rPr>
        <w:t>. По вопросу повестки «</w:t>
      </w:r>
      <w:r w:rsidR="001D141D" w:rsidRPr="00CC52E9">
        <w:rPr>
          <w:b/>
          <w:sz w:val="24"/>
          <w:szCs w:val="24"/>
        </w:rPr>
        <w:t>Об установлении тарифов на питьевую воду и водоотведение Сосновоборского муниципального унитарного предприятия «ВОДОКАНАЛ» на 2019-2023 годы</w:t>
      </w:r>
      <w:r w:rsidR="00D021C3" w:rsidRPr="00CC52E9">
        <w:rPr>
          <w:b/>
          <w:sz w:val="24"/>
          <w:szCs w:val="24"/>
        </w:rPr>
        <w:t>»</w:t>
      </w:r>
      <w:r w:rsidR="00AD7366" w:rsidRPr="00CC52E9">
        <w:rPr>
          <w:b/>
          <w:sz w:val="24"/>
          <w:szCs w:val="24"/>
        </w:rPr>
        <w:t xml:space="preserve"> </w:t>
      </w:r>
      <w:r w:rsidR="00966167" w:rsidRPr="00CC52E9">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966167" w:rsidRPr="00CC52E9">
        <w:rPr>
          <w:sz w:val="24"/>
          <w:szCs w:val="24"/>
          <w:lang w:eastAsia="x-none"/>
        </w:rPr>
        <w:t xml:space="preserve"> и </w:t>
      </w:r>
      <w:r w:rsidR="00966167" w:rsidRPr="00CC52E9">
        <w:rPr>
          <w:sz w:val="24"/>
          <w:szCs w:val="24"/>
          <w:lang w:val="x-none" w:eastAsia="x-none"/>
        </w:rPr>
        <w:t>изложила основные положения э</w:t>
      </w:r>
      <w:r w:rsidR="00966167" w:rsidRPr="00CC52E9">
        <w:rPr>
          <w:rFonts w:eastAsia="Calibri"/>
          <w:sz w:val="24"/>
          <w:szCs w:val="24"/>
          <w:lang w:val="x-none" w:eastAsia="en-US"/>
        </w:rPr>
        <w:t>кспертного заключения</w:t>
      </w:r>
      <w:r w:rsidR="00966167" w:rsidRPr="00CC52E9">
        <w:rPr>
          <w:rFonts w:eastAsia="Calibri"/>
          <w:sz w:val="24"/>
          <w:szCs w:val="24"/>
          <w:lang w:eastAsia="en-US"/>
        </w:rPr>
        <w:t xml:space="preserve"> по рассмотрению материалов по расчету уровней тарифов на услуги в сфере водоснабжения и водоотведения, оказываемые Сосновоборским муниципальным унитарным предприятием «ВОДОКАНАЛ» (далее – Организация) потребителям муниципального образования «Сосновоборский городской округ» Ленинградской области в 2019-2023. Организация обратилась с </w:t>
      </w:r>
      <w:r w:rsidR="00966167" w:rsidRPr="00CC52E9">
        <w:rPr>
          <w:rFonts w:eastAsia="Calibri"/>
          <w:sz w:val="24"/>
          <w:szCs w:val="24"/>
          <w:lang w:eastAsia="en-US"/>
        </w:rPr>
        <w:lastRenderedPageBreak/>
        <w:t xml:space="preserve">заявлением об установлении тарифов на услуги в сфере водоснабжения (питьевая вода) и водоотведения на 2019-2023 годы от 26.04.2018 исх. № 544-03 (вх. от 27.04.2018 </w:t>
      </w:r>
      <w:r w:rsidR="00966167" w:rsidRPr="00CC52E9">
        <w:rPr>
          <w:rFonts w:eastAsia="Calibri"/>
          <w:sz w:val="24"/>
          <w:szCs w:val="24"/>
          <w:lang w:eastAsia="en-US"/>
        </w:rPr>
        <w:br/>
        <w:t>№ КТ-1-2362/2018).</w:t>
      </w:r>
    </w:p>
    <w:p w:rsidR="00966167" w:rsidRPr="00CC52E9" w:rsidRDefault="00966167" w:rsidP="00A45739">
      <w:pPr>
        <w:ind w:firstLine="567"/>
        <w:contextualSpacing/>
        <w:jc w:val="both"/>
        <w:rPr>
          <w:rFonts w:eastAsia="Calibri"/>
          <w:sz w:val="24"/>
          <w:szCs w:val="24"/>
          <w:lang w:eastAsia="en-US"/>
        </w:rPr>
      </w:pPr>
      <w:r w:rsidRPr="00CC52E9">
        <w:rPr>
          <w:rFonts w:eastAsia="Calibri"/>
          <w:sz w:val="24"/>
          <w:szCs w:val="24"/>
          <w:lang w:eastAsia="en-US"/>
        </w:rPr>
        <w:t xml:space="preserve">Присутствующие на заседании Правления ЛенРТК представители Организации </w:t>
      </w:r>
      <w:r w:rsidRPr="00CC52E9">
        <w:rPr>
          <w:rFonts w:eastAsia="Calibri"/>
          <w:sz w:val="24"/>
          <w:szCs w:val="24"/>
          <w:lang w:eastAsia="en-US"/>
        </w:rPr>
        <w:br/>
        <w:t xml:space="preserve">Логунова Е.Е. (действующая по доверенности № 13 от 13.12.2018), Воробьев В.С. выразили устное несогласие с предложенным ЛенРТК уровнем тарифа и представили пояснительную записку </w:t>
      </w:r>
      <w:r w:rsidRPr="00CC52E9">
        <w:rPr>
          <w:rFonts w:eastAsia="Calibri"/>
          <w:sz w:val="24"/>
          <w:szCs w:val="24"/>
          <w:lang w:eastAsia="en-US"/>
        </w:rPr>
        <w:br/>
        <w:t>(вх. № КТ-1-7465/2018 от 13.12.2018).</w:t>
      </w:r>
    </w:p>
    <w:p w:rsidR="00966167" w:rsidRPr="00CC52E9" w:rsidRDefault="00966167" w:rsidP="00966167">
      <w:pPr>
        <w:ind w:firstLine="567"/>
        <w:jc w:val="both"/>
        <w:rPr>
          <w:rFonts w:eastAsia="Calibri"/>
          <w:sz w:val="24"/>
          <w:szCs w:val="24"/>
          <w:lang w:eastAsia="en-US"/>
        </w:rPr>
      </w:pPr>
    </w:p>
    <w:p w:rsidR="00966167" w:rsidRPr="00CC52E9" w:rsidRDefault="00966167" w:rsidP="00966167">
      <w:pPr>
        <w:autoSpaceDE w:val="0"/>
        <w:autoSpaceDN w:val="0"/>
        <w:adjustRightInd w:val="0"/>
        <w:ind w:firstLine="540"/>
        <w:jc w:val="both"/>
        <w:rPr>
          <w:b/>
          <w:sz w:val="24"/>
          <w:szCs w:val="24"/>
        </w:rPr>
      </w:pPr>
      <w:r w:rsidRPr="00CC52E9">
        <w:rPr>
          <w:b/>
          <w:sz w:val="24"/>
          <w:szCs w:val="24"/>
        </w:rPr>
        <w:t xml:space="preserve">Правление приняло решение:  </w:t>
      </w:r>
    </w:p>
    <w:p w:rsidR="00966167" w:rsidRPr="00CC52E9" w:rsidRDefault="00966167" w:rsidP="00966167">
      <w:pPr>
        <w:tabs>
          <w:tab w:val="left" w:pos="567"/>
        </w:tabs>
        <w:ind w:firstLine="567"/>
        <w:jc w:val="both"/>
        <w:rPr>
          <w:sz w:val="24"/>
          <w:szCs w:val="24"/>
          <w:lang w:eastAsia="ar-SA"/>
        </w:rPr>
      </w:pPr>
      <w:r w:rsidRPr="00CC52E9">
        <w:rPr>
          <w:sz w:val="24"/>
          <w:szCs w:val="24"/>
          <w:lang w:eastAsia="ar-SA"/>
        </w:rPr>
        <w:t>1. Утвердить основные натуральные показатели:</w:t>
      </w:r>
    </w:p>
    <w:p w:rsidR="00966167" w:rsidRPr="00CC52E9" w:rsidRDefault="00966167" w:rsidP="00966167">
      <w:pPr>
        <w:ind w:firstLine="426"/>
        <w:jc w:val="both"/>
        <w:rPr>
          <w:i/>
          <w:sz w:val="24"/>
          <w:szCs w:val="24"/>
          <w:lang w:eastAsia="ar-SA"/>
        </w:rPr>
      </w:pPr>
      <w:r w:rsidRPr="00CC52E9">
        <w:rPr>
          <w:i/>
          <w:sz w:val="24"/>
          <w:szCs w:val="24"/>
          <w:lang w:eastAsia="ar-SA"/>
        </w:rPr>
        <w:t>Питьевая вода</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10"/>
        <w:gridCol w:w="992"/>
        <w:gridCol w:w="1134"/>
        <w:gridCol w:w="1134"/>
        <w:gridCol w:w="992"/>
        <w:gridCol w:w="3402"/>
      </w:tblGrid>
      <w:tr w:rsidR="00CC52E9" w:rsidRPr="00CC52E9" w:rsidTr="00966167">
        <w:tc>
          <w:tcPr>
            <w:tcW w:w="710" w:type="dxa"/>
            <w:vMerge w:val="restart"/>
            <w:shd w:val="clear" w:color="auto" w:fill="auto"/>
            <w:vAlign w:val="center"/>
          </w:tcPr>
          <w:p w:rsidR="00966167" w:rsidRPr="00CC52E9" w:rsidRDefault="00966167" w:rsidP="00966167">
            <w:pPr>
              <w:jc w:val="center"/>
              <w:rPr>
                <w:lang w:eastAsia="ar-SA"/>
              </w:rPr>
            </w:pPr>
            <w:r w:rsidRPr="00CC52E9">
              <w:rPr>
                <w:lang w:eastAsia="ar-SA"/>
              </w:rPr>
              <w:t>№</w:t>
            </w:r>
          </w:p>
        </w:tc>
        <w:tc>
          <w:tcPr>
            <w:tcW w:w="2410" w:type="dxa"/>
            <w:vMerge w:val="restart"/>
            <w:shd w:val="clear" w:color="auto" w:fill="auto"/>
            <w:vAlign w:val="center"/>
          </w:tcPr>
          <w:p w:rsidR="00966167" w:rsidRPr="00CC52E9" w:rsidRDefault="00966167" w:rsidP="00966167">
            <w:pPr>
              <w:jc w:val="center"/>
              <w:rPr>
                <w:lang w:eastAsia="ar-SA"/>
              </w:rPr>
            </w:pPr>
            <w:r w:rsidRPr="00CC52E9">
              <w:rPr>
                <w:lang w:eastAsia="ar-SA"/>
              </w:rPr>
              <w:t>Показатели</w:t>
            </w:r>
          </w:p>
        </w:tc>
        <w:tc>
          <w:tcPr>
            <w:tcW w:w="992" w:type="dxa"/>
            <w:vMerge w:val="restart"/>
            <w:shd w:val="clear" w:color="auto" w:fill="auto"/>
            <w:vAlign w:val="center"/>
          </w:tcPr>
          <w:p w:rsidR="00966167" w:rsidRPr="00CC52E9" w:rsidRDefault="00966167" w:rsidP="00966167">
            <w:pPr>
              <w:jc w:val="center"/>
              <w:rPr>
                <w:lang w:eastAsia="ar-SA"/>
              </w:rPr>
            </w:pPr>
            <w:r w:rsidRPr="00CC52E9">
              <w:rPr>
                <w:lang w:eastAsia="ar-SA"/>
              </w:rPr>
              <w:t>Ед. изм.</w:t>
            </w:r>
          </w:p>
        </w:tc>
        <w:tc>
          <w:tcPr>
            <w:tcW w:w="3260" w:type="dxa"/>
            <w:gridSpan w:val="3"/>
            <w:shd w:val="clear" w:color="auto" w:fill="auto"/>
            <w:vAlign w:val="center"/>
          </w:tcPr>
          <w:p w:rsidR="00966167" w:rsidRPr="00CC52E9" w:rsidRDefault="00966167" w:rsidP="00966167">
            <w:pPr>
              <w:jc w:val="center"/>
              <w:rPr>
                <w:lang w:eastAsia="ar-SA"/>
              </w:rPr>
            </w:pPr>
            <w:r w:rsidRPr="00CC52E9">
              <w:rPr>
                <w:lang w:eastAsia="ar-SA"/>
              </w:rPr>
              <w:t>2019 год</w:t>
            </w:r>
          </w:p>
        </w:tc>
        <w:tc>
          <w:tcPr>
            <w:tcW w:w="3402" w:type="dxa"/>
            <w:vMerge w:val="restart"/>
            <w:shd w:val="clear" w:color="auto" w:fill="auto"/>
            <w:vAlign w:val="center"/>
          </w:tcPr>
          <w:p w:rsidR="00966167" w:rsidRPr="00CC52E9" w:rsidRDefault="00966167" w:rsidP="00966167">
            <w:pPr>
              <w:jc w:val="center"/>
              <w:rPr>
                <w:lang w:eastAsia="ar-SA"/>
              </w:rPr>
            </w:pPr>
            <w:r w:rsidRPr="00CC52E9">
              <w:rPr>
                <w:lang w:eastAsia="ar-SA"/>
              </w:rPr>
              <w:t>Причины отклонения</w:t>
            </w:r>
          </w:p>
        </w:tc>
      </w:tr>
      <w:tr w:rsidR="00CC52E9" w:rsidRPr="00CC52E9" w:rsidTr="00966167">
        <w:tc>
          <w:tcPr>
            <w:tcW w:w="710" w:type="dxa"/>
            <w:vMerge/>
            <w:shd w:val="clear" w:color="auto" w:fill="auto"/>
            <w:vAlign w:val="center"/>
          </w:tcPr>
          <w:p w:rsidR="00966167" w:rsidRPr="00CC52E9" w:rsidRDefault="00966167" w:rsidP="00966167">
            <w:pPr>
              <w:jc w:val="center"/>
              <w:rPr>
                <w:lang w:eastAsia="ar-SA"/>
              </w:rPr>
            </w:pPr>
          </w:p>
        </w:tc>
        <w:tc>
          <w:tcPr>
            <w:tcW w:w="2410" w:type="dxa"/>
            <w:vMerge/>
            <w:shd w:val="clear" w:color="auto" w:fill="auto"/>
            <w:vAlign w:val="center"/>
          </w:tcPr>
          <w:p w:rsidR="00966167" w:rsidRPr="00CC52E9" w:rsidRDefault="00966167" w:rsidP="00966167">
            <w:pPr>
              <w:jc w:val="center"/>
              <w:rPr>
                <w:lang w:eastAsia="ar-SA"/>
              </w:rPr>
            </w:pPr>
          </w:p>
        </w:tc>
        <w:tc>
          <w:tcPr>
            <w:tcW w:w="992" w:type="dxa"/>
            <w:vMerge/>
            <w:shd w:val="clear" w:color="auto" w:fill="auto"/>
            <w:vAlign w:val="center"/>
          </w:tcPr>
          <w:p w:rsidR="00966167" w:rsidRPr="00CC52E9" w:rsidRDefault="00966167" w:rsidP="00966167">
            <w:pPr>
              <w:jc w:val="center"/>
              <w:rPr>
                <w:lang w:eastAsia="ar-SA"/>
              </w:rPr>
            </w:pP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данные Организации</w:t>
            </w: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принято ЛенРТК</w:t>
            </w:r>
          </w:p>
        </w:tc>
        <w:tc>
          <w:tcPr>
            <w:tcW w:w="992" w:type="dxa"/>
            <w:shd w:val="clear" w:color="auto" w:fill="auto"/>
            <w:vAlign w:val="center"/>
          </w:tcPr>
          <w:p w:rsidR="00966167" w:rsidRPr="00CC52E9" w:rsidRDefault="00966167" w:rsidP="00966167">
            <w:pPr>
              <w:jc w:val="center"/>
              <w:rPr>
                <w:lang w:eastAsia="ar-SA"/>
              </w:rPr>
            </w:pPr>
            <w:r w:rsidRPr="00CC52E9">
              <w:rPr>
                <w:lang w:eastAsia="ar-SA"/>
              </w:rPr>
              <w:t>отклонение</w:t>
            </w:r>
          </w:p>
        </w:tc>
        <w:tc>
          <w:tcPr>
            <w:tcW w:w="3402" w:type="dxa"/>
            <w:vMerge/>
            <w:shd w:val="clear" w:color="auto" w:fill="auto"/>
            <w:vAlign w:val="center"/>
          </w:tcPr>
          <w:p w:rsidR="00966167" w:rsidRPr="00CC52E9" w:rsidRDefault="00966167" w:rsidP="00966167">
            <w:pPr>
              <w:jc w:val="center"/>
              <w:rPr>
                <w:lang w:eastAsia="ar-SA"/>
              </w:rPr>
            </w:pPr>
          </w:p>
        </w:tc>
      </w:tr>
      <w:tr w:rsidR="00CC52E9" w:rsidRPr="00CC52E9" w:rsidTr="00966167">
        <w:tc>
          <w:tcPr>
            <w:tcW w:w="710" w:type="dxa"/>
            <w:shd w:val="clear" w:color="auto" w:fill="auto"/>
            <w:vAlign w:val="center"/>
          </w:tcPr>
          <w:p w:rsidR="00966167" w:rsidRPr="00CC52E9" w:rsidRDefault="00966167" w:rsidP="00966167">
            <w:pPr>
              <w:jc w:val="center"/>
              <w:rPr>
                <w:lang w:eastAsia="ar-SA"/>
              </w:rPr>
            </w:pPr>
            <w:r w:rsidRPr="00CC52E9">
              <w:rPr>
                <w:lang w:eastAsia="ar-SA"/>
              </w:rPr>
              <w:t>1.</w:t>
            </w:r>
          </w:p>
        </w:tc>
        <w:tc>
          <w:tcPr>
            <w:tcW w:w="2410" w:type="dxa"/>
            <w:shd w:val="clear" w:color="auto" w:fill="auto"/>
            <w:vAlign w:val="center"/>
          </w:tcPr>
          <w:p w:rsidR="00966167" w:rsidRPr="00CC52E9" w:rsidRDefault="00966167" w:rsidP="00966167">
            <w:pPr>
              <w:jc w:val="both"/>
              <w:rPr>
                <w:lang w:eastAsia="ar-SA"/>
              </w:rPr>
            </w:pPr>
            <w:r w:rsidRPr="00CC52E9">
              <w:rPr>
                <w:lang w:eastAsia="ar-SA"/>
              </w:rPr>
              <w:t>Получено воды со стороны</w:t>
            </w:r>
          </w:p>
        </w:tc>
        <w:tc>
          <w:tcPr>
            <w:tcW w:w="992" w:type="dxa"/>
            <w:shd w:val="clear" w:color="auto" w:fill="auto"/>
            <w:vAlign w:val="center"/>
          </w:tcPr>
          <w:p w:rsidR="00966167" w:rsidRPr="00CC52E9" w:rsidRDefault="00966167" w:rsidP="00966167">
            <w:pPr>
              <w:jc w:val="center"/>
              <w:rPr>
                <w:lang w:eastAsia="ar-SA"/>
              </w:rPr>
            </w:pPr>
            <w:r w:rsidRPr="00CC52E9">
              <w:rPr>
                <w:lang w:eastAsia="ar-SA"/>
              </w:rPr>
              <w:t>тыс. м</w:t>
            </w:r>
            <w:r w:rsidRPr="00CC52E9">
              <w:rPr>
                <w:vertAlign w:val="superscript"/>
                <w:lang w:eastAsia="ar-SA"/>
              </w:rPr>
              <w:t>3</w:t>
            </w: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3814,34</w:t>
            </w: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3747,61</w:t>
            </w:r>
          </w:p>
        </w:tc>
        <w:tc>
          <w:tcPr>
            <w:tcW w:w="992" w:type="dxa"/>
            <w:shd w:val="clear" w:color="auto" w:fill="auto"/>
            <w:vAlign w:val="center"/>
          </w:tcPr>
          <w:p w:rsidR="00966167" w:rsidRPr="00CC52E9" w:rsidRDefault="00966167" w:rsidP="00966167">
            <w:pPr>
              <w:jc w:val="center"/>
              <w:rPr>
                <w:lang w:eastAsia="ar-SA"/>
              </w:rPr>
            </w:pPr>
            <w:r w:rsidRPr="00CC52E9">
              <w:rPr>
                <w:lang w:eastAsia="ar-SA"/>
              </w:rPr>
              <w:t>-66,73</w:t>
            </w:r>
          </w:p>
        </w:tc>
        <w:tc>
          <w:tcPr>
            <w:tcW w:w="3402" w:type="dxa"/>
            <w:vMerge w:val="restart"/>
            <w:shd w:val="clear" w:color="auto" w:fill="auto"/>
            <w:vAlign w:val="center"/>
          </w:tcPr>
          <w:p w:rsidR="00966167" w:rsidRPr="00CC52E9" w:rsidRDefault="00966167" w:rsidP="00966167">
            <w:pPr>
              <w:jc w:val="both"/>
              <w:rPr>
                <w:lang w:eastAsia="ar-SA"/>
              </w:rPr>
            </w:pPr>
            <w:r w:rsidRPr="00CC52E9">
              <w:rPr>
                <w:lang w:eastAsia="ar-SA"/>
              </w:rPr>
              <w:t>Объемы сокращены с учетом корректировки потерь воды в сетях</w:t>
            </w:r>
          </w:p>
        </w:tc>
      </w:tr>
      <w:tr w:rsidR="00CC52E9" w:rsidRPr="00CC52E9" w:rsidTr="00966167">
        <w:tc>
          <w:tcPr>
            <w:tcW w:w="710" w:type="dxa"/>
            <w:shd w:val="clear" w:color="auto" w:fill="auto"/>
            <w:vAlign w:val="center"/>
          </w:tcPr>
          <w:p w:rsidR="00966167" w:rsidRPr="00CC52E9" w:rsidRDefault="00966167" w:rsidP="00966167">
            <w:pPr>
              <w:jc w:val="center"/>
              <w:rPr>
                <w:lang w:eastAsia="ar-SA"/>
              </w:rPr>
            </w:pPr>
            <w:r w:rsidRPr="00CC52E9">
              <w:rPr>
                <w:lang w:eastAsia="ar-SA"/>
              </w:rPr>
              <w:t>2.</w:t>
            </w:r>
          </w:p>
        </w:tc>
        <w:tc>
          <w:tcPr>
            <w:tcW w:w="2410" w:type="dxa"/>
            <w:shd w:val="clear" w:color="auto" w:fill="auto"/>
            <w:vAlign w:val="center"/>
          </w:tcPr>
          <w:p w:rsidR="00966167" w:rsidRPr="00CC52E9" w:rsidRDefault="00966167" w:rsidP="00966167">
            <w:pPr>
              <w:jc w:val="both"/>
              <w:rPr>
                <w:lang w:eastAsia="ar-SA"/>
              </w:rPr>
            </w:pPr>
            <w:r w:rsidRPr="00CC52E9">
              <w:rPr>
                <w:lang w:eastAsia="ar-SA"/>
              </w:rPr>
              <w:t>Подано воды в водопроводную сеть</w:t>
            </w:r>
          </w:p>
        </w:tc>
        <w:tc>
          <w:tcPr>
            <w:tcW w:w="992" w:type="dxa"/>
            <w:shd w:val="clear" w:color="auto" w:fill="auto"/>
            <w:vAlign w:val="center"/>
          </w:tcPr>
          <w:p w:rsidR="00966167" w:rsidRPr="00CC52E9" w:rsidRDefault="00966167" w:rsidP="00966167">
            <w:pPr>
              <w:jc w:val="center"/>
              <w:rPr>
                <w:lang w:eastAsia="ar-SA"/>
              </w:rPr>
            </w:pPr>
            <w:r w:rsidRPr="00CC52E9">
              <w:rPr>
                <w:lang w:eastAsia="ar-SA"/>
              </w:rPr>
              <w:t>тыс. м</w:t>
            </w:r>
            <w:r w:rsidRPr="00CC52E9">
              <w:rPr>
                <w:vertAlign w:val="superscript"/>
                <w:lang w:eastAsia="ar-SA"/>
              </w:rPr>
              <w:t>3</w:t>
            </w: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3814,34</w:t>
            </w: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3747,61</w:t>
            </w:r>
          </w:p>
        </w:tc>
        <w:tc>
          <w:tcPr>
            <w:tcW w:w="992" w:type="dxa"/>
            <w:shd w:val="clear" w:color="auto" w:fill="auto"/>
            <w:vAlign w:val="center"/>
          </w:tcPr>
          <w:p w:rsidR="00966167" w:rsidRPr="00CC52E9" w:rsidRDefault="00966167" w:rsidP="00966167">
            <w:pPr>
              <w:jc w:val="center"/>
              <w:rPr>
                <w:lang w:eastAsia="ar-SA"/>
              </w:rPr>
            </w:pPr>
            <w:r w:rsidRPr="00CC52E9">
              <w:rPr>
                <w:lang w:eastAsia="ar-SA"/>
              </w:rPr>
              <w:t>-66,73</w:t>
            </w:r>
          </w:p>
        </w:tc>
        <w:tc>
          <w:tcPr>
            <w:tcW w:w="3402" w:type="dxa"/>
            <w:vMerge/>
            <w:shd w:val="clear" w:color="auto" w:fill="auto"/>
            <w:vAlign w:val="center"/>
          </w:tcPr>
          <w:p w:rsidR="00966167" w:rsidRPr="00CC52E9" w:rsidRDefault="00966167" w:rsidP="00966167">
            <w:pPr>
              <w:jc w:val="both"/>
              <w:rPr>
                <w:lang w:eastAsia="ar-SA"/>
              </w:rPr>
            </w:pPr>
          </w:p>
        </w:tc>
      </w:tr>
      <w:tr w:rsidR="00CC52E9" w:rsidRPr="00CC52E9" w:rsidTr="00966167">
        <w:tc>
          <w:tcPr>
            <w:tcW w:w="710" w:type="dxa"/>
            <w:shd w:val="clear" w:color="auto" w:fill="auto"/>
            <w:vAlign w:val="center"/>
          </w:tcPr>
          <w:p w:rsidR="00966167" w:rsidRPr="00CC52E9" w:rsidRDefault="00966167" w:rsidP="00966167">
            <w:pPr>
              <w:jc w:val="center"/>
              <w:rPr>
                <w:lang w:eastAsia="ar-SA"/>
              </w:rPr>
            </w:pPr>
            <w:r w:rsidRPr="00CC52E9">
              <w:rPr>
                <w:lang w:eastAsia="ar-SA"/>
              </w:rPr>
              <w:t>2.</w:t>
            </w:r>
          </w:p>
        </w:tc>
        <w:tc>
          <w:tcPr>
            <w:tcW w:w="2410" w:type="dxa"/>
            <w:shd w:val="clear" w:color="auto" w:fill="auto"/>
            <w:vAlign w:val="center"/>
          </w:tcPr>
          <w:p w:rsidR="00966167" w:rsidRPr="00CC52E9" w:rsidRDefault="00966167" w:rsidP="00966167">
            <w:pPr>
              <w:jc w:val="both"/>
              <w:rPr>
                <w:lang w:eastAsia="ar-SA"/>
              </w:rPr>
            </w:pPr>
            <w:r w:rsidRPr="00CC52E9">
              <w:rPr>
                <w:lang w:eastAsia="ar-SA"/>
              </w:rPr>
              <w:t>Потери воды в сетях</w:t>
            </w:r>
          </w:p>
        </w:tc>
        <w:tc>
          <w:tcPr>
            <w:tcW w:w="992" w:type="dxa"/>
            <w:shd w:val="clear" w:color="auto" w:fill="auto"/>
            <w:vAlign w:val="center"/>
          </w:tcPr>
          <w:p w:rsidR="00966167" w:rsidRPr="00CC52E9" w:rsidRDefault="00966167" w:rsidP="00966167">
            <w:pPr>
              <w:jc w:val="center"/>
              <w:rPr>
                <w:lang w:eastAsia="ar-SA"/>
              </w:rPr>
            </w:pPr>
            <w:r w:rsidRPr="00CC52E9">
              <w:rPr>
                <w:lang w:eastAsia="ar-SA"/>
              </w:rPr>
              <w:t>тыс. м</w:t>
            </w:r>
            <w:r w:rsidRPr="00CC52E9">
              <w:rPr>
                <w:vertAlign w:val="superscript"/>
                <w:lang w:eastAsia="ar-SA"/>
              </w:rPr>
              <w:t xml:space="preserve">3 </w:t>
            </w:r>
            <w:r w:rsidRPr="00CC52E9">
              <w:rPr>
                <w:lang w:eastAsia="ar-SA"/>
              </w:rPr>
              <w:t>/ %</w:t>
            </w: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 xml:space="preserve">549,59 / </w:t>
            </w:r>
            <w:r w:rsidRPr="00CC52E9">
              <w:rPr>
                <w:lang w:eastAsia="ar-SA"/>
              </w:rPr>
              <w:br/>
              <w:t>14,41</w:t>
            </w: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482,50 / 12,87</w:t>
            </w:r>
          </w:p>
        </w:tc>
        <w:tc>
          <w:tcPr>
            <w:tcW w:w="992" w:type="dxa"/>
            <w:shd w:val="clear" w:color="auto" w:fill="auto"/>
            <w:vAlign w:val="center"/>
          </w:tcPr>
          <w:p w:rsidR="00966167" w:rsidRPr="00CC52E9" w:rsidRDefault="00966167" w:rsidP="00966167">
            <w:pPr>
              <w:jc w:val="center"/>
              <w:rPr>
                <w:lang w:eastAsia="ar-SA"/>
              </w:rPr>
            </w:pPr>
            <w:r w:rsidRPr="00CC52E9">
              <w:rPr>
                <w:lang w:eastAsia="ar-SA"/>
              </w:rPr>
              <w:t>-67,09</w:t>
            </w:r>
          </w:p>
        </w:tc>
        <w:tc>
          <w:tcPr>
            <w:tcW w:w="3402" w:type="dxa"/>
            <w:shd w:val="clear" w:color="auto" w:fill="auto"/>
            <w:vAlign w:val="center"/>
          </w:tcPr>
          <w:p w:rsidR="00966167" w:rsidRPr="00CC52E9" w:rsidRDefault="00966167" w:rsidP="00966167">
            <w:pPr>
              <w:jc w:val="both"/>
              <w:rPr>
                <w:lang w:eastAsia="ar-SA"/>
              </w:rPr>
            </w:pPr>
            <w:r w:rsidRPr="00CC52E9">
              <w:rPr>
                <w:lang w:eastAsia="ar-SA"/>
              </w:rPr>
              <w:t>Величина данного показателя рассчитана ЛенРТК с учетом % потерь воды в сетях, сложившегося по данным Организации по факту 2017 года</w:t>
            </w:r>
          </w:p>
        </w:tc>
      </w:tr>
      <w:tr w:rsidR="00CC52E9" w:rsidRPr="00CC52E9" w:rsidTr="00966167">
        <w:tc>
          <w:tcPr>
            <w:tcW w:w="710" w:type="dxa"/>
            <w:shd w:val="clear" w:color="auto" w:fill="auto"/>
            <w:vAlign w:val="center"/>
          </w:tcPr>
          <w:p w:rsidR="00966167" w:rsidRPr="00CC52E9" w:rsidRDefault="00966167" w:rsidP="00966167">
            <w:pPr>
              <w:jc w:val="center"/>
              <w:rPr>
                <w:lang w:eastAsia="ar-SA"/>
              </w:rPr>
            </w:pPr>
            <w:r w:rsidRPr="00CC52E9">
              <w:rPr>
                <w:lang w:eastAsia="ar-SA"/>
              </w:rPr>
              <w:t xml:space="preserve">6. </w:t>
            </w:r>
          </w:p>
        </w:tc>
        <w:tc>
          <w:tcPr>
            <w:tcW w:w="2410" w:type="dxa"/>
            <w:shd w:val="clear" w:color="auto" w:fill="auto"/>
            <w:vAlign w:val="center"/>
          </w:tcPr>
          <w:p w:rsidR="00966167" w:rsidRPr="00CC52E9" w:rsidRDefault="00966167" w:rsidP="00966167">
            <w:pPr>
              <w:jc w:val="both"/>
              <w:rPr>
                <w:lang w:eastAsia="ar-SA"/>
              </w:rPr>
            </w:pPr>
            <w:r w:rsidRPr="00CC52E9">
              <w:rPr>
                <w:lang w:eastAsia="ar-SA"/>
              </w:rPr>
              <w:t>Отпущено воды потребителям, всего, в том числе:</w:t>
            </w:r>
          </w:p>
        </w:tc>
        <w:tc>
          <w:tcPr>
            <w:tcW w:w="992" w:type="dxa"/>
            <w:shd w:val="clear" w:color="auto" w:fill="auto"/>
            <w:vAlign w:val="center"/>
          </w:tcPr>
          <w:p w:rsidR="00966167" w:rsidRPr="00CC52E9" w:rsidRDefault="00966167" w:rsidP="00966167">
            <w:pPr>
              <w:jc w:val="center"/>
              <w:rPr>
                <w:lang w:eastAsia="ar-SA"/>
              </w:rPr>
            </w:pPr>
            <w:r w:rsidRPr="00CC52E9">
              <w:rPr>
                <w:lang w:eastAsia="ar-SA"/>
              </w:rPr>
              <w:t>тыс. м</w:t>
            </w:r>
            <w:r w:rsidRPr="00CC52E9">
              <w:rPr>
                <w:vertAlign w:val="superscript"/>
                <w:lang w:eastAsia="ar-SA"/>
              </w:rPr>
              <w:t>3</w:t>
            </w: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3265,11</w:t>
            </w: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3265,11</w:t>
            </w:r>
          </w:p>
        </w:tc>
        <w:tc>
          <w:tcPr>
            <w:tcW w:w="992" w:type="dxa"/>
            <w:shd w:val="clear" w:color="auto" w:fill="auto"/>
            <w:vAlign w:val="center"/>
          </w:tcPr>
          <w:p w:rsidR="00966167" w:rsidRPr="00CC52E9" w:rsidRDefault="00966167" w:rsidP="00966167">
            <w:pPr>
              <w:jc w:val="center"/>
              <w:rPr>
                <w:lang w:eastAsia="ar-SA"/>
              </w:rPr>
            </w:pPr>
            <w:r w:rsidRPr="00CC52E9">
              <w:rPr>
                <w:lang w:eastAsia="ar-SA"/>
              </w:rPr>
              <w:t>-</w:t>
            </w:r>
          </w:p>
        </w:tc>
        <w:tc>
          <w:tcPr>
            <w:tcW w:w="3402" w:type="dxa"/>
            <w:vMerge w:val="restart"/>
            <w:shd w:val="clear" w:color="auto" w:fill="auto"/>
            <w:vAlign w:val="center"/>
          </w:tcPr>
          <w:p w:rsidR="00966167" w:rsidRPr="00CC52E9" w:rsidRDefault="00966167" w:rsidP="00966167">
            <w:pPr>
              <w:jc w:val="both"/>
              <w:rPr>
                <w:lang w:eastAsia="ar-SA"/>
              </w:rPr>
            </w:pPr>
            <w:r w:rsidRPr="00CC52E9">
              <w:rPr>
                <w:lang w:eastAsia="ar-SA"/>
              </w:rPr>
              <w:t>Показатели приняты ЛенРТК в размере, предусмотренном Организацией на 2019 год в производственной программе в сфере водоснабжения</w:t>
            </w:r>
          </w:p>
        </w:tc>
      </w:tr>
      <w:tr w:rsidR="00CC52E9" w:rsidRPr="00CC52E9" w:rsidTr="00966167">
        <w:tc>
          <w:tcPr>
            <w:tcW w:w="710" w:type="dxa"/>
            <w:shd w:val="clear" w:color="auto" w:fill="auto"/>
            <w:vAlign w:val="center"/>
          </w:tcPr>
          <w:p w:rsidR="00966167" w:rsidRPr="00CC52E9" w:rsidRDefault="00966167" w:rsidP="00966167">
            <w:pPr>
              <w:jc w:val="center"/>
              <w:rPr>
                <w:lang w:eastAsia="ar-SA"/>
              </w:rPr>
            </w:pPr>
            <w:r w:rsidRPr="00CC52E9">
              <w:rPr>
                <w:lang w:eastAsia="ar-SA"/>
              </w:rPr>
              <w:t>6.1</w:t>
            </w:r>
          </w:p>
        </w:tc>
        <w:tc>
          <w:tcPr>
            <w:tcW w:w="2410" w:type="dxa"/>
            <w:shd w:val="clear" w:color="auto" w:fill="auto"/>
            <w:vAlign w:val="center"/>
          </w:tcPr>
          <w:p w:rsidR="00966167" w:rsidRPr="00CC52E9" w:rsidRDefault="00966167" w:rsidP="00966167">
            <w:pPr>
              <w:jc w:val="both"/>
              <w:rPr>
                <w:lang w:eastAsia="ar-SA"/>
              </w:rPr>
            </w:pPr>
            <w:r w:rsidRPr="00CC52E9">
              <w:rPr>
                <w:lang w:eastAsia="ar-SA"/>
              </w:rPr>
              <w:t>на производственно-хозяйственные нужды</w:t>
            </w:r>
          </w:p>
        </w:tc>
        <w:tc>
          <w:tcPr>
            <w:tcW w:w="992" w:type="dxa"/>
            <w:shd w:val="clear" w:color="auto" w:fill="auto"/>
            <w:vAlign w:val="center"/>
          </w:tcPr>
          <w:p w:rsidR="00966167" w:rsidRPr="00CC52E9" w:rsidRDefault="00966167" w:rsidP="00966167">
            <w:pPr>
              <w:jc w:val="center"/>
              <w:rPr>
                <w:lang w:eastAsia="ar-SA"/>
              </w:rPr>
            </w:pPr>
            <w:r w:rsidRPr="00CC52E9">
              <w:rPr>
                <w:lang w:eastAsia="ar-SA"/>
              </w:rPr>
              <w:t>тыс. м</w:t>
            </w:r>
            <w:r w:rsidRPr="00CC52E9">
              <w:rPr>
                <w:vertAlign w:val="superscript"/>
                <w:lang w:eastAsia="ar-SA"/>
              </w:rPr>
              <w:t>3</w:t>
            </w: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71,55</w:t>
            </w: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71,55</w:t>
            </w:r>
          </w:p>
        </w:tc>
        <w:tc>
          <w:tcPr>
            <w:tcW w:w="992" w:type="dxa"/>
            <w:shd w:val="clear" w:color="auto" w:fill="auto"/>
            <w:vAlign w:val="center"/>
          </w:tcPr>
          <w:p w:rsidR="00966167" w:rsidRPr="00CC52E9" w:rsidRDefault="00966167" w:rsidP="00966167">
            <w:pPr>
              <w:jc w:val="center"/>
              <w:rPr>
                <w:lang w:eastAsia="ar-SA"/>
              </w:rPr>
            </w:pPr>
            <w:r w:rsidRPr="00CC52E9">
              <w:rPr>
                <w:lang w:eastAsia="ar-SA"/>
              </w:rPr>
              <w:t>-</w:t>
            </w:r>
          </w:p>
        </w:tc>
        <w:tc>
          <w:tcPr>
            <w:tcW w:w="3402" w:type="dxa"/>
            <w:vMerge/>
            <w:shd w:val="clear" w:color="auto" w:fill="auto"/>
            <w:vAlign w:val="center"/>
          </w:tcPr>
          <w:p w:rsidR="00966167" w:rsidRPr="00CC52E9" w:rsidRDefault="00966167" w:rsidP="00966167">
            <w:pPr>
              <w:jc w:val="center"/>
              <w:rPr>
                <w:lang w:eastAsia="ar-SA"/>
              </w:rPr>
            </w:pPr>
          </w:p>
        </w:tc>
      </w:tr>
      <w:tr w:rsidR="00CC52E9" w:rsidRPr="00CC52E9" w:rsidTr="00966167">
        <w:tc>
          <w:tcPr>
            <w:tcW w:w="710" w:type="dxa"/>
            <w:shd w:val="clear" w:color="auto" w:fill="auto"/>
            <w:vAlign w:val="center"/>
          </w:tcPr>
          <w:p w:rsidR="00966167" w:rsidRPr="00CC52E9" w:rsidRDefault="00966167" w:rsidP="00966167">
            <w:pPr>
              <w:jc w:val="center"/>
              <w:rPr>
                <w:lang w:eastAsia="ar-SA"/>
              </w:rPr>
            </w:pPr>
            <w:r w:rsidRPr="00CC52E9">
              <w:rPr>
                <w:lang w:eastAsia="ar-SA"/>
              </w:rPr>
              <w:t>6.2</w:t>
            </w:r>
          </w:p>
        </w:tc>
        <w:tc>
          <w:tcPr>
            <w:tcW w:w="2410" w:type="dxa"/>
            <w:shd w:val="clear" w:color="auto" w:fill="auto"/>
            <w:vAlign w:val="center"/>
          </w:tcPr>
          <w:p w:rsidR="00966167" w:rsidRPr="00CC52E9" w:rsidRDefault="00966167" w:rsidP="00966167">
            <w:pPr>
              <w:jc w:val="both"/>
              <w:rPr>
                <w:lang w:eastAsia="ar-SA"/>
              </w:rPr>
            </w:pPr>
            <w:r w:rsidRPr="00CC52E9">
              <w:rPr>
                <w:lang w:eastAsia="ar-SA"/>
              </w:rPr>
              <w:t>Товарная вода, всего</w:t>
            </w:r>
          </w:p>
        </w:tc>
        <w:tc>
          <w:tcPr>
            <w:tcW w:w="992" w:type="dxa"/>
            <w:shd w:val="clear" w:color="auto" w:fill="auto"/>
            <w:vAlign w:val="center"/>
          </w:tcPr>
          <w:p w:rsidR="00966167" w:rsidRPr="00CC52E9" w:rsidRDefault="00966167" w:rsidP="00966167">
            <w:pPr>
              <w:jc w:val="center"/>
              <w:rPr>
                <w:lang w:eastAsia="ar-SA"/>
              </w:rPr>
            </w:pPr>
            <w:r w:rsidRPr="00CC52E9">
              <w:rPr>
                <w:lang w:eastAsia="ar-SA"/>
              </w:rPr>
              <w:t>тыс. м</w:t>
            </w:r>
            <w:r w:rsidRPr="00CC52E9">
              <w:rPr>
                <w:vertAlign w:val="superscript"/>
                <w:lang w:eastAsia="ar-SA"/>
              </w:rPr>
              <w:t>3</w:t>
            </w: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3193,56</w:t>
            </w: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3193,56</w:t>
            </w:r>
          </w:p>
        </w:tc>
        <w:tc>
          <w:tcPr>
            <w:tcW w:w="992" w:type="dxa"/>
            <w:shd w:val="clear" w:color="auto" w:fill="auto"/>
            <w:vAlign w:val="center"/>
          </w:tcPr>
          <w:p w:rsidR="00966167" w:rsidRPr="00CC52E9" w:rsidRDefault="00966167" w:rsidP="00966167">
            <w:pPr>
              <w:jc w:val="center"/>
              <w:rPr>
                <w:lang w:eastAsia="ar-SA"/>
              </w:rPr>
            </w:pPr>
            <w:r w:rsidRPr="00CC52E9">
              <w:rPr>
                <w:lang w:eastAsia="ar-SA"/>
              </w:rPr>
              <w:t>-</w:t>
            </w:r>
          </w:p>
        </w:tc>
        <w:tc>
          <w:tcPr>
            <w:tcW w:w="3402" w:type="dxa"/>
            <w:vMerge/>
            <w:shd w:val="clear" w:color="auto" w:fill="auto"/>
            <w:vAlign w:val="center"/>
          </w:tcPr>
          <w:p w:rsidR="00966167" w:rsidRPr="00CC52E9" w:rsidRDefault="00966167" w:rsidP="00966167">
            <w:pPr>
              <w:jc w:val="center"/>
              <w:rPr>
                <w:lang w:eastAsia="ar-SA"/>
              </w:rPr>
            </w:pPr>
          </w:p>
        </w:tc>
      </w:tr>
      <w:tr w:rsidR="00CC52E9" w:rsidRPr="00CC52E9" w:rsidTr="00966167">
        <w:tc>
          <w:tcPr>
            <w:tcW w:w="710" w:type="dxa"/>
            <w:shd w:val="clear" w:color="auto" w:fill="auto"/>
            <w:vAlign w:val="center"/>
          </w:tcPr>
          <w:p w:rsidR="00966167" w:rsidRPr="00CC52E9" w:rsidRDefault="00966167" w:rsidP="00966167">
            <w:pPr>
              <w:jc w:val="center"/>
              <w:rPr>
                <w:lang w:eastAsia="ar-SA"/>
              </w:rPr>
            </w:pPr>
          </w:p>
        </w:tc>
        <w:tc>
          <w:tcPr>
            <w:tcW w:w="2410" w:type="dxa"/>
            <w:shd w:val="clear" w:color="auto" w:fill="auto"/>
            <w:vAlign w:val="center"/>
          </w:tcPr>
          <w:p w:rsidR="00966167" w:rsidRPr="00CC52E9" w:rsidRDefault="00966167" w:rsidP="00966167">
            <w:pPr>
              <w:jc w:val="both"/>
              <w:rPr>
                <w:lang w:eastAsia="ar-SA"/>
              </w:rPr>
            </w:pPr>
            <w:r w:rsidRPr="00CC52E9">
              <w:rPr>
                <w:lang w:eastAsia="ar-SA"/>
              </w:rPr>
              <w:t>в том числе:</w:t>
            </w:r>
          </w:p>
        </w:tc>
        <w:tc>
          <w:tcPr>
            <w:tcW w:w="992" w:type="dxa"/>
            <w:shd w:val="clear" w:color="auto" w:fill="auto"/>
            <w:vAlign w:val="center"/>
          </w:tcPr>
          <w:p w:rsidR="00966167" w:rsidRPr="00CC52E9" w:rsidRDefault="00966167" w:rsidP="00966167">
            <w:pPr>
              <w:jc w:val="center"/>
              <w:rPr>
                <w:lang w:eastAsia="ar-SA"/>
              </w:rPr>
            </w:pPr>
          </w:p>
        </w:tc>
        <w:tc>
          <w:tcPr>
            <w:tcW w:w="1134" w:type="dxa"/>
            <w:shd w:val="clear" w:color="auto" w:fill="auto"/>
            <w:vAlign w:val="center"/>
          </w:tcPr>
          <w:p w:rsidR="00966167" w:rsidRPr="00CC52E9" w:rsidRDefault="00966167" w:rsidP="00966167">
            <w:pPr>
              <w:jc w:val="center"/>
              <w:rPr>
                <w:lang w:eastAsia="ar-SA"/>
              </w:rPr>
            </w:pPr>
          </w:p>
        </w:tc>
        <w:tc>
          <w:tcPr>
            <w:tcW w:w="1134" w:type="dxa"/>
            <w:shd w:val="clear" w:color="auto" w:fill="auto"/>
            <w:vAlign w:val="center"/>
          </w:tcPr>
          <w:p w:rsidR="00966167" w:rsidRPr="00CC52E9" w:rsidRDefault="00966167" w:rsidP="00966167">
            <w:pPr>
              <w:jc w:val="center"/>
              <w:rPr>
                <w:lang w:eastAsia="ar-SA"/>
              </w:rPr>
            </w:pPr>
          </w:p>
        </w:tc>
        <w:tc>
          <w:tcPr>
            <w:tcW w:w="992" w:type="dxa"/>
            <w:shd w:val="clear" w:color="auto" w:fill="auto"/>
            <w:vAlign w:val="center"/>
          </w:tcPr>
          <w:p w:rsidR="00966167" w:rsidRPr="00CC52E9" w:rsidRDefault="00966167" w:rsidP="00966167">
            <w:pPr>
              <w:jc w:val="center"/>
              <w:rPr>
                <w:lang w:eastAsia="ar-SA"/>
              </w:rPr>
            </w:pPr>
          </w:p>
        </w:tc>
        <w:tc>
          <w:tcPr>
            <w:tcW w:w="3402" w:type="dxa"/>
            <w:vMerge/>
            <w:shd w:val="clear" w:color="auto" w:fill="auto"/>
            <w:vAlign w:val="center"/>
          </w:tcPr>
          <w:p w:rsidR="00966167" w:rsidRPr="00CC52E9" w:rsidRDefault="00966167" w:rsidP="00966167">
            <w:pPr>
              <w:jc w:val="center"/>
              <w:rPr>
                <w:lang w:eastAsia="ar-SA"/>
              </w:rPr>
            </w:pPr>
          </w:p>
        </w:tc>
      </w:tr>
      <w:tr w:rsidR="00CC52E9" w:rsidRPr="00CC52E9" w:rsidTr="00966167">
        <w:tc>
          <w:tcPr>
            <w:tcW w:w="710" w:type="dxa"/>
            <w:shd w:val="clear" w:color="auto" w:fill="auto"/>
            <w:vAlign w:val="center"/>
          </w:tcPr>
          <w:p w:rsidR="00966167" w:rsidRPr="00CC52E9" w:rsidRDefault="00966167" w:rsidP="00966167">
            <w:pPr>
              <w:jc w:val="center"/>
              <w:rPr>
                <w:lang w:eastAsia="ar-SA"/>
              </w:rPr>
            </w:pPr>
            <w:r w:rsidRPr="00CC52E9">
              <w:rPr>
                <w:lang w:eastAsia="ar-SA"/>
              </w:rPr>
              <w:t>6.2.1</w:t>
            </w:r>
          </w:p>
        </w:tc>
        <w:tc>
          <w:tcPr>
            <w:tcW w:w="2410" w:type="dxa"/>
            <w:shd w:val="clear" w:color="auto" w:fill="auto"/>
            <w:vAlign w:val="center"/>
          </w:tcPr>
          <w:p w:rsidR="00966167" w:rsidRPr="00CC52E9" w:rsidRDefault="00966167" w:rsidP="00966167">
            <w:pPr>
              <w:jc w:val="both"/>
              <w:rPr>
                <w:lang w:eastAsia="ar-SA"/>
              </w:rPr>
            </w:pPr>
            <w:r w:rsidRPr="00CC52E9">
              <w:rPr>
                <w:lang w:eastAsia="ar-SA"/>
              </w:rPr>
              <w:t>Населению</w:t>
            </w:r>
          </w:p>
        </w:tc>
        <w:tc>
          <w:tcPr>
            <w:tcW w:w="992" w:type="dxa"/>
            <w:shd w:val="clear" w:color="auto" w:fill="auto"/>
            <w:vAlign w:val="center"/>
          </w:tcPr>
          <w:p w:rsidR="00966167" w:rsidRPr="00CC52E9" w:rsidRDefault="00966167" w:rsidP="00966167">
            <w:pPr>
              <w:jc w:val="center"/>
              <w:rPr>
                <w:lang w:eastAsia="ar-SA"/>
              </w:rPr>
            </w:pPr>
            <w:r w:rsidRPr="00CC52E9">
              <w:rPr>
                <w:lang w:eastAsia="ar-SA"/>
              </w:rPr>
              <w:t>тыс. м</w:t>
            </w:r>
            <w:r w:rsidRPr="00CC52E9">
              <w:rPr>
                <w:vertAlign w:val="superscript"/>
                <w:lang w:eastAsia="ar-SA"/>
              </w:rPr>
              <w:t>3</w:t>
            </w: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2387,71</w:t>
            </w: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2387,71</w:t>
            </w:r>
          </w:p>
        </w:tc>
        <w:tc>
          <w:tcPr>
            <w:tcW w:w="992" w:type="dxa"/>
            <w:shd w:val="clear" w:color="auto" w:fill="auto"/>
            <w:vAlign w:val="center"/>
          </w:tcPr>
          <w:p w:rsidR="00966167" w:rsidRPr="00CC52E9" w:rsidRDefault="00966167" w:rsidP="00966167">
            <w:pPr>
              <w:jc w:val="center"/>
              <w:rPr>
                <w:lang w:eastAsia="ar-SA"/>
              </w:rPr>
            </w:pPr>
            <w:r w:rsidRPr="00CC52E9">
              <w:rPr>
                <w:lang w:eastAsia="ar-SA"/>
              </w:rPr>
              <w:t>-</w:t>
            </w:r>
          </w:p>
        </w:tc>
        <w:tc>
          <w:tcPr>
            <w:tcW w:w="3402" w:type="dxa"/>
            <w:vMerge/>
            <w:shd w:val="clear" w:color="auto" w:fill="auto"/>
            <w:vAlign w:val="center"/>
          </w:tcPr>
          <w:p w:rsidR="00966167" w:rsidRPr="00CC52E9" w:rsidRDefault="00966167" w:rsidP="00966167">
            <w:pPr>
              <w:jc w:val="center"/>
              <w:rPr>
                <w:lang w:eastAsia="ar-SA"/>
              </w:rPr>
            </w:pPr>
          </w:p>
        </w:tc>
      </w:tr>
      <w:tr w:rsidR="00CC52E9" w:rsidRPr="00CC52E9" w:rsidTr="00966167">
        <w:tc>
          <w:tcPr>
            <w:tcW w:w="710" w:type="dxa"/>
            <w:shd w:val="clear" w:color="auto" w:fill="auto"/>
            <w:vAlign w:val="center"/>
          </w:tcPr>
          <w:p w:rsidR="00966167" w:rsidRPr="00CC52E9" w:rsidRDefault="00966167" w:rsidP="00966167">
            <w:pPr>
              <w:jc w:val="center"/>
              <w:rPr>
                <w:lang w:eastAsia="ar-SA"/>
              </w:rPr>
            </w:pPr>
            <w:r w:rsidRPr="00CC52E9">
              <w:rPr>
                <w:lang w:eastAsia="ar-SA"/>
              </w:rPr>
              <w:t>6.2.2</w:t>
            </w:r>
          </w:p>
        </w:tc>
        <w:tc>
          <w:tcPr>
            <w:tcW w:w="2410" w:type="dxa"/>
            <w:shd w:val="clear" w:color="auto" w:fill="auto"/>
            <w:vAlign w:val="center"/>
          </w:tcPr>
          <w:p w:rsidR="00966167" w:rsidRPr="00CC52E9" w:rsidRDefault="00966167" w:rsidP="00966167">
            <w:pPr>
              <w:jc w:val="both"/>
              <w:rPr>
                <w:lang w:eastAsia="ar-SA"/>
              </w:rPr>
            </w:pPr>
            <w:r w:rsidRPr="00CC52E9">
              <w:rPr>
                <w:lang w:eastAsia="ar-SA"/>
              </w:rPr>
              <w:t>Бюджетным потребителям</w:t>
            </w:r>
          </w:p>
        </w:tc>
        <w:tc>
          <w:tcPr>
            <w:tcW w:w="992" w:type="dxa"/>
            <w:shd w:val="clear" w:color="auto" w:fill="auto"/>
            <w:vAlign w:val="center"/>
          </w:tcPr>
          <w:p w:rsidR="00966167" w:rsidRPr="00CC52E9" w:rsidRDefault="00966167" w:rsidP="00966167">
            <w:pPr>
              <w:jc w:val="center"/>
              <w:rPr>
                <w:lang w:eastAsia="ar-SA"/>
              </w:rPr>
            </w:pPr>
            <w:r w:rsidRPr="00CC52E9">
              <w:rPr>
                <w:lang w:eastAsia="ar-SA"/>
              </w:rPr>
              <w:t>тыс. м</w:t>
            </w:r>
            <w:r w:rsidRPr="00CC52E9">
              <w:rPr>
                <w:vertAlign w:val="superscript"/>
                <w:lang w:eastAsia="ar-SA"/>
              </w:rPr>
              <w:t>3</w:t>
            </w: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139,25</w:t>
            </w: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139,25</w:t>
            </w:r>
          </w:p>
        </w:tc>
        <w:tc>
          <w:tcPr>
            <w:tcW w:w="992" w:type="dxa"/>
            <w:shd w:val="clear" w:color="auto" w:fill="auto"/>
            <w:vAlign w:val="center"/>
          </w:tcPr>
          <w:p w:rsidR="00966167" w:rsidRPr="00CC52E9" w:rsidRDefault="00966167" w:rsidP="00966167">
            <w:pPr>
              <w:jc w:val="center"/>
              <w:rPr>
                <w:lang w:eastAsia="ar-SA"/>
              </w:rPr>
            </w:pPr>
            <w:r w:rsidRPr="00CC52E9">
              <w:rPr>
                <w:lang w:eastAsia="ar-SA"/>
              </w:rPr>
              <w:t>-</w:t>
            </w:r>
          </w:p>
        </w:tc>
        <w:tc>
          <w:tcPr>
            <w:tcW w:w="3402" w:type="dxa"/>
            <w:vMerge/>
            <w:shd w:val="clear" w:color="auto" w:fill="auto"/>
            <w:vAlign w:val="center"/>
          </w:tcPr>
          <w:p w:rsidR="00966167" w:rsidRPr="00CC52E9" w:rsidRDefault="00966167" w:rsidP="00966167">
            <w:pPr>
              <w:jc w:val="center"/>
              <w:rPr>
                <w:lang w:eastAsia="ar-SA"/>
              </w:rPr>
            </w:pPr>
          </w:p>
        </w:tc>
      </w:tr>
      <w:tr w:rsidR="00CC52E9" w:rsidRPr="00CC52E9" w:rsidTr="00966167">
        <w:tc>
          <w:tcPr>
            <w:tcW w:w="710" w:type="dxa"/>
            <w:shd w:val="clear" w:color="auto" w:fill="auto"/>
            <w:vAlign w:val="center"/>
          </w:tcPr>
          <w:p w:rsidR="00966167" w:rsidRPr="00CC52E9" w:rsidRDefault="00966167" w:rsidP="00966167">
            <w:pPr>
              <w:jc w:val="center"/>
              <w:rPr>
                <w:lang w:eastAsia="ar-SA"/>
              </w:rPr>
            </w:pPr>
            <w:r w:rsidRPr="00CC52E9">
              <w:rPr>
                <w:lang w:eastAsia="ar-SA"/>
              </w:rPr>
              <w:t>6.2.3</w:t>
            </w:r>
          </w:p>
        </w:tc>
        <w:tc>
          <w:tcPr>
            <w:tcW w:w="2410" w:type="dxa"/>
            <w:shd w:val="clear" w:color="auto" w:fill="auto"/>
            <w:vAlign w:val="center"/>
          </w:tcPr>
          <w:p w:rsidR="00966167" w:rsidRPr="00CC52E9" w:rsidRDefault="00966167" w:rsidP="00966167">
            <w:pPr>
              <w:jc w:val="both"/>
              <w:rPr>
                <w:lang w:eastAsia="ar-SA"/>
              </w:rPr>
            </w:pPr>
            <w:r w:rsidRPr="00CC52E9">
              <w:rPr>
                <w:lang w:eastAsia="ar-SA"/>
              </w:rPr>
              <w:t>Иным потребителям</w:t>
            </w:r>
          </w:p>
        </w:tc>
        <w:tc>
          <w:tcPr>
            <w:tcW w:w="992" w:type="dxa"/>
            <w:shd w:val="clear" w:color="auto" w:fill="auto"/>
            <w:vAlign w:val="center"/>
          </w:tcPr>
          <w:p w:rsidR="00966167" w:rsidRPr="00CC52E9" w:rsidRDefault="00966167" w:rsidP="00966167">
            <w:pPr>
              <w:jc w:val="center"/>
              <w:rPr>
                <w:lang w:eastAsia="ar-SA"/>
              </w:rPr>
            </w:pPr>
            <w:r w:rsidRPr="00CC52E9">
              <w:rPr>
                <w:lang w:eastAsia="ar-SA"/>
              </w:rPr>
              <w:t>тыс. м</w:t>
            </w:r>
            <w:r w:rsidRPr="00CC52E9">
              <w:rPr>
                <w:vertAlign w:val="superscript"/>
                <w:lang w:eastAsia="ar-SA"/>
              </w:rPr>
              <w:t>3</w:t>
            </w: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666,60</w:t>
            </w: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666,60</w:t>
            </w:r>
          </w:p>
        </w:tc>
        <w:tc>
          <w:tcPr>
            <w:tcW w:w="992" w:type="dxa"/>
            <w:shd w:val="clear" w:color="auto" w:fill="auto"/>
            <w:vAlign w:val="center"/>
          </w:tcPr>
          <w:p w:rsidR="00966167" w:rsidRPr="00CC52E9" w:rsidRDefault="00966167" w:rsidP="00966167">
            <w:pPr>
              <w:jc w:val="center"/>
              <w:rPr>
                <w:lang w:eastAsia="ar-SA"/>
              </w:rPr>
            </w:pPr>
            <w:r w:rsidRPr="00CC52E9">
              <w:rPr>
                <w:lang w:eastAsia="ar-SA"/>
              </w:rPr>
              <w:t>-</w:t>
            </w:r>
          </w:p>
        </w:tc>
        <w:tc>
          <w:tcPr>
            <w:tcW w:w="3402" w:type="dxa"/>
            <w:vMerge/>
            <w:shd w:val="clear" w:color="auto" w:fill="auto"/>
            <w:vAlign w:val="center"/>
          </w:tcPr>
          <w:p w:rsidR="00966167" w:rsidRPr="00CC52E9" w:rsidRDefault="00966167" w:rsidP="00966167">
            <w:pPr>
              <w:jc w:val="center"/>
              <w:rPr>
                <w:lang w:eastAsia="ar-SA"/>
              </w:rPr>
            </w:pPr>
          </w:p>
        </w:tc>
      </w:tr>
      <w:tr w:rsidR="00CC52E9" w:rsidRPr="00CC52E9" w:rsidTr="00966167">
        <w:tc>
          <w:tcPr>
            <w:tcW w:w="710" w:type="dxa"/>
            <w:shd w:val="clear" w:color="auto" w:fill="auto"/>
            <w:vAlign w:val="center"/>
          </w:tcPr>
          <w:p w:rsidR="00966167" w:rsidRPr="00CC52E9" w:rsidRDefault="00966167" w:rsidP="00966167">
            <w:pPr>
              <w:jc w:val="center"/>
              <w:rPr>
                <w:lang w:eastAsia="ar-SA"/>
              </w:rPr>
            </w:pPr>
            <w:r w:rsidRPr="00CC52E9">
              <w:rPr>
                <w:lang w:eastAsia="ar-SA"/>
              </w:rPr>
              <w:t>7.</w:t>
            </w:r>
          </w:p>
        </w:tc>
        <w:tc>
          <w:tcPr>
            <w:tcW w:w="2410" w:type="dxa"/>
            <w:shd w:val="clear" w:color="auto" w:fill="auto"/>
            <w:vAlign w:val="center"/>
          </w:tcPr>
          <w:p w:rsidR="00966167" w:rsidRPr="00CC52E9" w:rsidRDefault="00966167" w:rsidP="00966167">
            <w:pPr>
              <w:jc w:val="both"/>
              <w:rPr>
                <w:lang w:eastAsia="ar-SA"/>
              </w:rPr>
            </w:pPr>
            <w:r w:rsidRPr="00CC52E9">
              <w:rPr>
                <w:lang w:eastAsia="ar-SA"/>
              </w:rPr>
              <w:t>Расход электроэнергии, всего, в том числе:</w:t>
            </w:r>
          </w:p>
        </w:tc>
        <w:tc>
          <w:tcPr>
            <w:tcW w:w="992" w:type="dxa"/>
            <w:shd w:val="clear" w:color="auto" w:fill="auto"/>
            <w:vAlign w:val="center"/>
          </w:tcPr>
          <w:p w:rsidR="00966167" w:rsidRPr="00CC52E9" w:rsidRDefault="00966167" w:rsidP="00966167">
            <w:pPr>
              <w:jc w:val="center"/>
              <w:rPr>
                <w:lang w:eastAsia="ar-SA"/>
              </w:rPr>
            </w:pPr>
            <w:r w:rsidRPr="00CC52E9">
              <w:rPr>
                <w:lang w:eastAsia="ar-SA"/>
              </w:rPr>
              <w:t>тыс. кВт/ч</w:t>
            </w: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11,00</w:t>
            </w: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6,45</w:t>
            </w:r>
          </w:p>
        </w:tc>
        <w:tc>
          <w:tcPr>
            <w:tcW w:w="992" w:type="dxa"/>
            <w:shd w:val="clear" w:color="auto" w:fill="auto"/>
            <w:vAlign w:val="center"/>
          </w:tcPr>
          <w:p w:rsidR="00966167" w:rsidRPr="00CC52E9" w:rsidRDefault="00966167" w:rsidP="00966167">
            <w:pPr>
              <w:jc w:val="center"/>
              <w:rPr>
                <w:lang w:eastAsia="ar-SA"/>
              </w:rPr>
            </w:pPr>
            <w:r w:rsidRPr="00CC52E9">
              <w:rPr>
                <w:lang w:eastAsia="ar-SA"/>
              </w:rPr>
              <w:t>-4,55</w:t>
            </w:r>
          </w:p>
        </w:tc>
        <w:tc>
          <w:tcPr>
            <w:tcW w:w="3402" w:type="dxa"/>
            <w:shd w:val="clear" w:color="auto" w:fill="auto"/>
            <w:vAlign w:val="center"/>
          </w:tcPr>
          <w:p w:rsidR="00966167" w:rsidRPr="00CC52E9" w:rsidRDefault="00966167" w:rsidP="00966167">
            <w:pPr>
              <w:jc w:val="both"/>
              <w:rPr>
                <w:lang w:eastAsia="ar-SA"/>
              </w:rPr>
            </w:pPr>
            <w:r w:rsidRPr="00CC52E9">
              <w:rPr>
                <w:lang w:eastAsia="ar-SA"/>
              </w:rPr>
              <w:t>Расход электроэнергии сокращен за счет корректировки расхода электроэнергии на общепроизводственные  нужды</w:t>
            </w:r>
          </w:p>
        </w:tc>
      </w:tr>
      <w:tr w:rsidR="00CC52E9" w:rsidRPr="00CC52E9" w:rsidTr="00966167">
        <w:tc>
          <w:tcPr>
            <w:tcW w:w="710" w:type="dxa"/>
            <w:shd w:val="clear" w:color="auto" w:fill="auto"/>
            <w:vAlign w:val="center"/>
          </w:tcPr>
          <w:p w:rsidR="00966167" w:rsidRPr="00CC52E9" w:rsidRDefault="00966167" w:rsidP="00966167">
            <w:pPr>
              <w:jc w:val="center"/>
              <w:rPr>
                <w:lang w:eastAsia="ar-SA"/>
              </w:rPr>
            </w:pPr>
            <w:r w:rsidRPr="00CC52E9">
              <w:rPr>
                <w:lang w:eastAsia="ar-SA"/>
              </w:rPr>
              <w:t>7.1</w:t>
            </w:r>
          </w:p>
        </w:tc>
        <w:tc>
          <w:tcPr>
            <w:tcW w:w="2410" w:type="dxa"/>
            <w:shd w:val="clear" w:color="auto" w:fill="auto"/>
            <w:vAlign w:val="center"/>
          </w:tcPr>
          <w:p w:rsidR="00966167" w:rsidRPr="00CC52E9" w:rsidRDefault="00966167" w:rsidP="00966167">
            <w:pPr>
              <w:jc w:val="both"/>
              <w:rPr>
                <w:lang w:eastAsia="ar-SA"/>
              </w:rPr>
            </w:pPr>
            <w:r w:rsidRPr="00CC52E9">
              <w:rPr>
                <w:lang w:eastAsia="ar-SA"/>
              </w:rPr>
              <w:t>Расход электроэнергии на общепроизводственные нужды</w:t>
            </w:r>
          </w:p>
        </w:tc>
        <w:tc>
          <w:tcPr>
            <w:tcW w:w="992" w:type="dxa"/>
            <w:shd w:val="clear" w:color="auto" w:fill="auto"/>
            <w:vAlign w:val="center"/>
          </w:tcPr>
          <w:p w:rsidR="00966167" w:rsidRPr="00CC52E9" w:rsidRDefault="00966167" w:rsidP="00966167">
            <w:pPr>
              <w:jc w:val="center"/>
              <w:rPr>
                <w:lang w:eastAsia="ar-SA"/>
              </w:rPr>
            </w:pPr>
            <w:r w:rsidRPr="00CC52E9">
              <w:rPr>
                <w:lang w:eastAsia="ar-SA"/>
              </w:rPr>
              <w:t>тыс.</w:t>
            </w:r>
          </w:p>
          <w:p w:rsidR="00966167" w:rsidRPr="00CC52E9" w:rsidRDefault="00966167" w:rsidP="00966167">
            <w:pPr>
              <w:jc w:val="center"/>
              <w:rPr>
                <w:lang w:eastAsia="ar-SA"/>
              </w:rPr>
            </w:pPr>
            <w:r w:rsidRPr="00CC52E9">
              <w:rPr>
                <w:lang w:eastAsia="ar-SA"/>
              </w:rPr>
              <w:t>кВт/ч</w:t>
            </w: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11,00</w:t>
            </w: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6,45</w:t>
            </w:r>
          </w:p>
        </w:tc>
        <w:tc>
          <w:tcPr>
            <w:tcW w:w="992" w:type="dxa"/>
            <w:shd w:val="clear" w:color="auto" w:fill="auto"/>
            <w:vAlign w:val="center"/>
          </w:tcPr>
          <w:p w:rsidR="00966167" w:rsidRPr="00CC52E9" w:rsidRDefault="00966167" w:rsidP="00966167">
            <w:pPr>
              <w:jc w:val="center"/>
              <w:rPr>
                <w:lang w:eastAsia="ar-SA"/>
              </w:rPr>
            </w:pPr>
            <w:r w:rsidRPr="00CC52E9">
              <w:rPr>
                <w:lang w:eastAsia="ar-SA"/>
              </w:rPr>
              <w:t>-4,55</w:t>
            </w:r>
          </w:p>
        </w:tc>
        <w:tc>
          <w:tcPr>
            <w:tcW w:w="3402" w:type="dxa"/>
            <w:shd w:val="clear" w:color="auto" w:fill="auto"/>
            <w:vAlign w:val="center"/>
          </w:tcPr>
          <w:p w:rsidR="00966167" w:rsidRPr="00CC52E9" w:rsidRDefault="00966167" w:rsidP="00966167">
            <w:pPr>
              <w:jc w:val="both"/>
              <w:rPr>
                <w:lang w:eastAsia="ar-SA"/>
              </w:rPr>
            </w:pPr>
            <w:r w:rsidRPr="00CC52E9">
              <w:rPr>
                <w:lang w:eastAsia="ar-SA"/>
              </w:rPr>
              <w:t>Расход принят в размере, фактически сложившемся у Организации в 2017 году</w:t>
            </w:r>
          </w:p>
        </w:tc>
      </w:tr>
    </w:tbl>
    <w:p w:rsidR="00966167" w:rsidRPr="00CC52E9" w:rsidRDefault="00966167" w:rsidP="00966167">
      <w:pPr>
        <w:ind w:firstLine="426"/>
        <w:jc w:val="both"/>
        <w:rPr>
          <w:i/>
          <w:sz w:val="24"/>
          <w:szCs w:val="24"/>
          <w:lang w:eastAsia="ar-SA"/>
        </w:rPr>
      </w:pPr>
      <w:r w:rsidRPr="00CC52E9">
        <w:rPr>
          <w:i/>
          <w:sz w:val="24"/>
          <w:szCs w:val="24"/>
          <w:lang w:eastAsia="ar-SA"/>
        </w:rPr>
        <w:t>Водоотведение</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50"/>
        <w:gridCol w:w="952"/>
        <w:gridCol w:w="1134"/>
        <w:gridCol w:w="1134"/>
        <w:gridCol w:w="992"/>
        <w:gridCol w:w="3402"/>
      </w:tblGrid>
      <w:tr w:rsidR="00CC52E9" w:rsidRPr="00CC52E9" w:rsidTr="00966167">
        <w:tc>
          <w:tcPr>
            <w:tcW w:w="710" w:type="dxa"/>
            <w:vMerge w:val="restart"/>
            <w:shd w:val="clear" w:color="auto" w:fill="auto"/>
            <w:vAlign w:val="center"/>
          </w:tcPr>
          <w:p w:rsidR="00966167" w:rsidRPr="00CC52E9" w:rsidRDefault="00966167" w:rsidP="00966167">
            <w:pPr>
              <w:jc w:val="center"/>
              <w:rPr>
                <w:lang w:eastAsia="ar-SA"/>
              </w:rPr>
            </w:pPr>
            <w:r w:rsidRPr="00CC52E9">
              <w:rPr>
                <w:lang w:eastAsia="ar-SA"/>
              </w:rPr>
              <w:t>№</w:t>
            </w:r>
          </w:p>
        </w:tc>
        <w:tc>
          <w:tcPr>
            <w:tcW w:w="2450" w:type="dxa"/>
            <w:vMerge w:val="restart"/>
            <w:shd w:val="clear" w:color="auto" w:fill="auto"/>
            <w:vAlign w:val="center"/>
          </w:tcPr>
          <w:p w:rsidR="00966167" w:rsidRPr="00CC52E9" w:rsidRDefault="00966167" w:rsidP="00966167">
            <w:pPr>
              <w:jc w:val="center"/>
              <w:rPr>
                <w:lang w:eastAsia="ar-SA"/>
              </w:rPr>
            </w:pPr>
            <w:r w:rsidRPr="00CC52E9">
              <w:rPr>
                <w:lang w:eastAsia="ar-SA"/>
              </w:rPr>
              <w:t>Показатели</w:t>
            </w:r>
          </w:p>
        </w:tc>
        <w:tc>
          <w:tcPr>
            <w:tcW w:w="952" w:type="dxa"/>
            <w:vMerge w:val="restart"/>
            <w:shd w:val="clear" w:color="auto" w:fill="auto"/>
            <w:vAlign w:val="center"/>
          </w:tcPr>
          <w:p w:rsidR="00966167" w:rsidRPr="00CC52E9" w:rsidRDefault="00966167" w:rsidP="00966167">
            <w:pPr>
              <w:jc w:val="center"/>
              <w:rPr>
                <w:lang w:eastAsia="ar-SA"/>
              </w:rPr>
            </w:pPr>
            <w:r w:rsidRPr="00CC52E9">
              <w:rPr>
                <w:lang w:eastAsia="ar-SA"/>
              </w:rPr>
              <w:t>Ед. изм.</w:t>
            </w:r>
          </w:p>
        </w:tc>
        <w:tc>
          <w:tcPr>
            <w:tcW w:w="3260" w:type="dxa"/>
            <w:gridSpan w:val="3"/>
            <w:shd w:val="clear" w:color="auto" w:fill="auto"/>
            <w:vAlign w:val="center"/>
          </w:tcPr>
          <w:p w:rsidR="00966167" w:rsidRPr="00CC52E9" w:rsidRDefault="00966167" w:rsidP="00966167">
            <w:pPr>
              <w:jc w:val="center"/>
              <w:rPr>
                <w:lang w:eastAsia="ar-SA"/>
              </w:rPr>
            </w:pPr>
            <w:r w:rsidRPr="00CC52E9">
              <w:rPr>
                <w:lang w:eastAsia="ar-SA"/>
              </w:rPr>
              <w:t>2019 год</w:t>
            </w:r>
          </w:p>
        </w:tc>
        <w:tc>
          <w:tcPr>
            <w:tcW w:w="3402" w:type="dxa"/>
            <w:vMerge w:val="restart"/>
            <w:shd w:val="clear" w:color="auto" w:fill="auto"/>
            <w:vAlign w:val="center"/>
          </w:tcPr>
          <w:p w:rsidR="00966167" w:rsidRPr="00CC52E9" w:rsidRDefault="00966167" w:rsidP="00966167">
            <w:pPr>
              <w:jc w:val="center"/>
              <w:rPr>
                <w:lang w:eastAsia="ar-SA"/>
              </w:rPr>
            </w:pPr>
            <w:r w:rsidRPr="00CC52E9">
              <w:rPr>
                <w:lang w:eastAsia="ar-SA"/>
              </w:rPr>
              <w:t>Причины отклонения</w:t>
            </w:r>
          </w:p>
        </w:tc>
      </w:tr>
      <w:tr w:rsidR="00CC52E9" w:rsidRPr="00CC52E9" w:rsidTr="00966167">
        <w:tc>
          <w:tcPr>
            <w:tcW w:w="710" w:type="dxa"/>
            <w:vMerge/>
            <w:shd w:val="clear" w:color="auto" w:fill="auto"/>
            <w:vAlign w:val="center"/>
          </w:tcPr>
          <w:p w:rsidR="00966167" w:rsidRPr="00CC52E9" w:rsidRDefault="00966167" w:rsidP="00966167">
            <w:pPr>
              <w:jc w:val="center"/>
              <w:rPr>
                <w:lang w:eastAsia="ar-SA"/>
              </w:rPr>
            </w:pPr>
          </w:p>
        </w:tc>
        <w:tc>
          <w:tcPr>
            <w:tcW w:w="2450" w:type="dxa"/>
            <w:vMerge/>
            <w:shd w:val="clear" w:color="auto" w:fill="auto"/>
            <w:vAlign w:val="center"/>
          </w:tcPr>
          <w:p w:rsidR="00966167" w:rsidRPr="00CC52E9" w:rsidRDefault="00966167" w:rsidP="00966167">
            <w:pPr>
              <w:jc w:val="center"/>
              <w:rPr>
                <w:lang w:eastAsia="ar-SA"/>
              </w:rPr>
            </w:pPr>
          </w:p>
        </w:tc>
        <w:tc>
          <w:tcPr>
            <w:tcW w:w="952" w:type="dxa"/>
            <w:vMerge/>
            <w:shd w:val="clear" w:color="auto" w:fill="auto"/>
            <w:vAlign w:val="center"/>
          </w:tcPr>
          <w:p w:rsidR="00966167" w:rsidRPr="00CC52E9" w:rsidRDefault="00966167" w:rsidP="00966167">
            <w:pPr>
              <w:jc w:val="center"/>
              <w:rPr>
                <w:lang w:eastAsia="ar-SA"/>
              </w:rPr>
            </w:pP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данные Организации</w:t>
            </w: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принято ЛенРТК</w:t>
            </w:r>
          </w:p>
        </w:tc>
        <w:tc>
          <w:tcPr>
            <w:tcW w:w="992" w:type="dxa"/>
            <w:shd w:val="clear" w:color="auto" w:fill="auto"/>
            <w:vAlign w:val="center"/>
          </w:tcPr>
          <w:p w:rsidR="00966167" w:rsidRPr="00CC52E9" w:rsidRDefault="00966167" w:rsidP="00966167">
            <w:pPr>
              <w:jc w:val="center"/>
              <w:rPr>
                <w:lang w:eastAsia="ar-SA"/>
              </w:rPr>
            </w:pPr>
            <w:r w:rsidRPr="00CC52E9">
              <w:rPr>
                <w:lang w:eastAsia="ar-SA"/>
              </w:rPr>
              <w:t>отклонение</w:t>
            </w:r>
          </w:p>
        </w:tc>
        <w:tc>
          <w:tcPr>
            <w:tcW w:w="3402" w:type="dxa"/>
            <w:vMerge/>
            <w:shd w:val="clear" w:color="auto" w:fill="auto"/>
            <w:vAlign w:val="center"/>
          </w:tcPr>
          <w:p w:rsidR="00966167" w:rsidRPr="00CC52E9" w:rsidRDefault="00966167" w:rsidP="00966167">
            <w:pPr>
              <w:jc w:val="center"/>
              <w:rPr>
                <w:lang w:eastAsia="ar-SA"/>
              </w:rPr>
            </w:pPr>
          </w:p>
        </w:tc>
      </w:tr>
      <w:tr w:rsidR="00CC52E9" w:rsidRPr="00CC52E9" w:rsidTr="00966167">
        <w:tc>
          <w:tcPr>
            <w:tcW w:w="710" w:type="dxa"/>
            <w:shd w:val="clear" w:color="auto" w:fill="auto"/>
            <w:vAlign w:val="center"/>
          </w:tcPr>
          <w:p w:rsidR="00966167" w:rsidRPr="00CC52E9" w:rsidRDefault="00966167" w:rsidP="00966167">
            <w:pPr>
              <w:jc w:val="center"/>
              <w:rPr>
                <w:lang w:eastAsia="ar-SA"/>
              </w:rPr>
            </w:pPr>
            <w:r w:rsidRPr="00CC52E9">
              <w:rPr>
                <w:lang w:eastAsia="ar-SA"/>
              </w:rPr>
              <w:t>1.</w:t>
            </w:r>
          </w:p>
        </w:tc>
        <w:tc>
          <w:tcPr>
            <w:tcW w:w="2450" w:type="dxa"/>
            <w:shd w:val="clear" w:color="auto" w:fill="auto"/>
            <w:vAlign w:val="center"/>
          </w:tcPr>
          <w:p w:rsidR="00966167" w:rsidRPr="00CC52E9" w:rsidRDefault="00966167" w:rsidP="00966167">
            <w:pPr>
              <w:jc w:val="both"/>
              <w:rPr>
                <w:lang w:eastAsia="ar-SA"/>
              </w:rPr>
            </w:pPr>
            <w:r w:rsidRPr="00CC52E9">
              <w:rPr>
                <w:lang w:eastAsia="ar-SA"/>
              </w:rPr>
              <w:t>Пропущено сточных вод, всего, в том числе:</w:t>
            </w:r>
          </w:p>
        </w:tc>
        <w:tc>
          <w:tcPr>
            <w:tcW w:w="952" w:type="dxa"/>
            <w:shd w:val="clear" w:color="auto" w:fill="auto"/>
            <w:vAlign w:val="center"/>
          </w:tcPr>
          <w:p w:rsidR="00966167" w:rsidRPr="00CC52E9" w:rsidRDefault="00966167" w:rsidP="00966167">
            <w:pPr>
              <w:jc w:val="center"/>
              <w:rPr>
                <w:vertAlign w:val="superscript"/>
                <w:lang w:eastAsia="ar-SA"/>
              </w:rPr>
            </w:pPr>
            <w:r w:rsidRPr="00CC52E9">
              <w:rPr>
                <w:lang w:eastAsia="ar-SA"/>
              </w:rPr>
              <w:t>тыс. м</w:t>
            </w:r>
            <w:r w:rsidRPr="00CC52E9">
              <w:rPr>
                <w:vertAlign w:val="superscript"/>
                <w:lang w:eastAsia="ar-SA"/>
              </w:rPr>
              <w:t>3</w:t>
            </w: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5831,08</w:t>
            </w: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5948,71</w:t>
            </w:r>
          </w:p>
        </w:tc>
        <w:tc>
          <w:tcPr>
            <w:tcW w:w="992" w:type="dxa"/>
            <w:shd w:val="clear" w:color="auto" w:fill="auto"/>
            <w:vAlign w:val="center"/>
          </w:tcPr>
          <w:p w:rsidR="00966167" w:rsidRPr="00CC52E9" w:rsidRDefault="00966167" w:rsidP="00966167">
            <w:pPr>
              <w:jc w:val="center"/>
              <w:rPr>
                <w:lang w:eastAsia="ar-SA"/>
              </w:rPr>
            </w:pPr>
            <w:r w:rsidRPr="00CC52E9">
              <w:rPr>
                <w:lang w:eastAsia="ar-SA"/>
              </w:rPr>
              <w:t>+117,63</w:t>
            </w:r>
          </w:p>
        </w:tc>
        <w:tc>
          <w:tcPr>
            <w:tcW w:w="3402" w:type="dxa"/>
            <w:shd w:val="clear" w:color="auto" w:fill="auto"/>
            <w:vAlign w:val="center"/>
          </w:tcPr>
          <w:p w:rsidR="00966167" w:rsidRPr="00CC52E9" w:rsidRDefault="00966167" w:rsidP="00966167">
            <w:pPr>
              <w:ind w:right="-52"/>
              <w:jc w:val="both"/>
              <w:rPr>
                <w:lang w:eastAsia="ar-SA"/>
              </w:rPr>
            </w:pPr>
            <w:r w:rsidRPr="00CC52E9">
              <w:rPr>
                <w:lang w:eastAsia="ar-SA"/>
              </w:rPr>
              <w:t>Показатель увеличен с учетом корректировки объема товарных стоков и объем сточных вод от производственно-хозяйственных нужд</w:t>
            </w:r>
          </w:p>
        </w:tc>
      </w:tr>
      <w:tr w:rsidR="00CC52E9" w:rsidRPr="00CC52E9" w:rsidTr="00966167">
        <w:tc>
          <w:tcPr>
            <w:tcW w:w="710" w:type="dxa"/>
            <w:shd w:val="clear" w:color="auto" w:fill="auto"/>
            <w:vAlign w:val="center"/>
          </w:tcPr>
          <w:p w:rsidR="00966167" w:rsidRPr="00CC52E9" w:rsidRDefault="00966167" w:rsidP="00966167">
            <w:pPr>
              <w:jc w:val="center"/>
              <w:rPr>
                <w:lang w:eastAsia="ar-SA"/>
              </w:rPr>
            </w:pPr>
            <w:r w:rsidRPr="00CC52E9">
              <w:rPr>
                <w:lang w:eastAsia="ar-SA"/>
              </w:rPr>
              <w:t>1.1</w:t>
            </w:r>
          </w:p>
        </w:tc>
        <w:tc>
          <w:tcPr>
            <w:tcW w:w="2450" w:type="dxa"/>
            <w:shd w:val="clear" w:color="auto" w:fill="auto"/>
            <w:vAlign w:val="center"/>
          </w:tcPr>
          <w:p w:rsidR="00966167" w:rsidRPr="00CC52E9" w:rsidRDefault="00966167" w:rsidP="00966167">
            <w:pPr>
              <w:jc w:val="both"/>
              <w:rPr>
                <w:lang w:eastAsia="ar-SA"/>
              </w:rPr>
            </w:pPr>
            <w:r w:rsidRPr="00CC52E9">
              <w:rPr>
                <w:lang w:eastAsia="ar-SA"/>
              </w:rPr>
              <w:t>от производственно-хозяйственных нужд</w:t>
            </w:r>
          </w:p>
        </w:tc>
        <w:tc>
          <w:tcPr>
            <w:tcW w:w="952" w:type="dxa"/>
            <w:shd w:val="clear" w:color="auto" w:fill="auto"/>
            <w:vAlign w:val="center"/>
          </w:tcPr>
          <w:p w:rsidR="00966167" w:rsidRPr="00CC52E9" w:rsidRDefault="00966167" w:rsidP="00966167">
            <w:pPr>
              <w:jc w:val="center"/>
              <w:rPr>
                <w:lang w:eastAsia="ar-SA"/>
              </w:rPr>
            </w:pPr>
            <w:r w:rsidRPr="00CC52E9">
              <w:rPr>
                <w:lang w:eastAsia="ar-SA"/>
              </w:rPr>
              <w:t>тыс. м</w:t>
            </w:r>
            <w:r w:rsidRPr="00CC52E9">
              <w:rPr>
                <w:vertAlign w:val="superscript"/>
                <w:lang w:eastAsia="ar-SA"/>
              </w:rPr>
              <w:t>3</w:t>
            </w: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87,13</w:t>
            </w: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91,33</w:t>
            </w:r>
          </w:p>
        </w:tc>
        <w:tc>
          <w:tcPr>
            <w:tcW w:w="992" w:type="dxa"/>
            <w:shd w:val="clear" w:color="auto" w:fill="auto"/>
            <w:vAlign w:val="center"/>
          </w:tcPr>
          <w:p w:rsidR="00966167" w:rsidRPr="00CC52E9" w:rsidRDefault="00966167" w:rsidP="00966167">
            <w:pPr>
              <w:jc w:val="center"/>
              <w:rPr>
                <w:lang w:eastAsia="ar-SA"/>
              </w:rPr>
            </w:pPr>
            <w:r w:rsidRPr="00CC52E9">
              <w:rPr>
                <w:lang w:eastAsia="ar-SA"/>
              </w:rPr>
              <w:t>+4,20</w:t>
            </w:r>
          </w:p>
        </w:tc>
        <w:tc>
          <w:tcPr>
            <w:tcW w:w="3402" w:type="dxa"/>
            <w:shd w:val="clear" w:color="auto" w:fill="auto"/>
            <w:vAlign w:val="center"/>
          </w:tcPr>
          <w:p w:rsidR="00966167" w:rsidRPr="00CC52E9" w:rsidRDefault="00966167" w:rsidP="00966167">
            <w:pPr>
              <w:jc w:val="both"/>
              <w:rPr>
                <w:lang w:eastAsia="ar-SA"/>
              </w:rPr>
            </w:pPr>
            <w:r w:rsidRPr="00CC52E9">
              <w:rPr>
                <w:lang w:eastAsia="ar-SA"/>
              </w:rPr>
              <w:t>Расход принят в размере, фактически сложившемся у Организации в 2017 году</w:t>
            </w:r>
          </w:p>
        </w:tc>
      </w:tr>
      <w:tr w:rsidR="00CC52E9" w:rsidRPr="00CC52E9" w:rsidTr="00966167">
        <w:tc>
          <w:tcPr>
            <w:tcW w:w="710" w:type="dxa"/>
            <w:shd w:val="clear" w:color="auto" w:fill="auto"/>
            <w:vAlign w:val="center"/>
          </w:tcPr>
          <w:p w:rsidR="00966167" w:rsidRPr="00CC52E9" w:rsidRDefault="00966167" w:rsidP="00966167">
            <w:pPr>
              <w:jc w:val="center"/>
              <w:rPr>
                <w:lang w:eastAsia="ar-SA"/>
              </w:rPr>
            </w:pPr>
            <w:r w:rsidRPr="00CC52E9">
              <w:rPr>
                <w:lang w:eastAsia="ar-SA"/>
              </w:rPr>
              <w:t>1.2</w:t>
            </w:r>
          </w:p>
        </w:tc>
        <w:tc>
          <w:tcPr>
            <w:tcW w:w="2450" w:type="dxa"/>
            <w:shd w:val="clear" w:color="auto" w:fill="auto"/>
            <w:vAlign w:val="center"/>
          </w:tcPr>
          <w:p w:rsidR="00966167" w:rsidRPr="00CC52E9" w:rsidRDefault="00966167" w:rsidP="00966167">
            <w:pPr>
              <w:jc w:val="both"/>
              <w:rPr>
                <w:lang w:eastAsia="ar-SA"/>
              </w:rPr>
            </w:pPr>
            <w:r w:rsidRPr="00CC52E9">
              <w:rPr>
                <w:lang w:eastAsia="ar-SA"/>
              </w:rPr>
              <w:t>товарные стоки,  всего</w:t>
            </w:r>
          </w:p>
        </w:tc>
        <w:tc>
          <w:tcPr>
            <w:tcW w:w="952" w:type="dxa"/>
            <w:shd w:val="clear" w:color="auto" w:fill="auto"/>
            <w:vAlign w:val="center"/>
          </w:tcPr>
          <w:p w:rsidR="00966167" w:rsidRPr="00CC52E9" w:rsidRDefault="00966167" w:rsidP="00966167">
            <w:pPr>
              <w:jc w:val="center"/>
              <w:rPr>
                <w:lang w:eastAsia="ar-SA"/>
              </w:rPr>
            </w:pPr>
            <w:r w:rsidRPr="00CC52E9">
              <w:rPr>
                <w:lang w:eastAsia="ar-SA"/>
              </w:rPr>
              <w:t>тыс. м</w:t>
            </w:r>
            <w:r w:rsidRPr="00CC52E9">
              <w:rPr>
                <w:vertAlign w:val="superscript"/>
                <w:lang w:eastAsia="ar-SA"/>
              </w:rPr>
              <w:t>3</w:t>
            </w: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5743,95</w:t>
            </w: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5857,38</w:t>
            </w:r>
          </w:p>
        </w:tc>
        <w:tc>
          <w:tcPr>
            <w:tcW w:w="992" w:type="dxa"/>
            <w:shd w:val="clear" w:color="auto" w:fill="auto"/>
            <w:vAlign w:val="center"/>
          </w:tcPr>
          <w:p w:rsidR="00966167" w:rsidRPr="00CC52E9" w:rsidRDefault="00966167" w:rsidP="00966167">
            <w:pPr>
              <w:jc w:val="center"/>
              <w:rPr>
                <w:lang w:eastAsia="ar-SA"/>
              </w:rPr>
            </w:pPr>
            <w:r w:rsidRPr="00CC52E9">
              <w:rPr>
                <w:lang w:eastAsia="ar-SA"/>
              </w:rPr>
              <w:t>+113,43</w:t>
            </w:r>
          </w:p>
        </w:tc>
        <w:tc>
          <w:tcPr>
            <w:tcW w:w="3402" w:type="dxa"/>
            <w:shd w:val="clear" w:color="auto" w:fill="auto"/>
            <w:vAlign w:val="center"/>
          </w:tcPr>
          <w:p w:rsidR="00966167" w:rsidRPr="00CC52E9" w:rsidRDefault="00966167" w:rsidP="00966167">
            <w:pPr>
              <w:ind w:right="-52"/>
              <w:jc w:val="both"/>
              <w:rPr>
                <w:lang w:eastAsia="ar-SA"/>
              </w:rPr>
            </w:pPr>
            <w:r w:rsidRPr="00CC52E9">
              <w:rPr>
                <w:lang w:eastAsia="ar-SA"/>
              </w:rPr>
              <w:t xml:space="preserve">Показатель увеличен с учетом корректировки объема пропущенных сточных вод от иных потребителей </w:t>
            </w:r>
          </w:p>
        </w:tc>
      </w:tr>
      <w:tr w:rsidR="00CC52E9" w:rsidRPr="00CC52E9" w:rsidTr="00966167">
        <w:tc>
          <w:tcPr>
            <w:tcW w:w="710" w:type="dxa"/>
            <w:shd w:val="clear" w:color="auto" w:fill="auto"/>
            <w:vAlign w:val="center"/>
          </w:tcPr>
          <w:p w:rsidR="00966167" w:rsidRPr="00CC52E9" w:rsidRDefault="00966167" w:rsidP="00966167">
            <w:pPr>
              <w:jc w:val="center"/>
              <w:rPr>
                <w:lang w:eastAsia="ar-SA"/>
              </w:rPr>
            </w:pPr>
            <w:r w:rsidRPr="00CC52E9">
              <w:rPr>
                <w:lang w:eastAsia="ar-SA"/>
              </w:rPr>
              <w:t>1.2.1</w:t>
            </w:r>
          </w:p>
        </w:tc>
        <w:tc>
          <w:tcPr>
            <w:tcW w:w="2450" w:type="dxa"/>
            <w:shd w:val="clear" w:color="auto" w:fill="auto"/>
            <w:vAlign w:val="center"/>
          </w:tcPr>
          <w:p w:rsidR="00966167" w:rsidRPr="00CC52E9" w:rsidRDefault="00966167" w:rsidP="00966167">
            <w:pPr>
              <w:jc w:val="both"/>
              <w:rPr>
                <w:lang w:eastAsia="ar-SA"/>
              </w:rPr>
            </w:pPr>
            <w:r w:rsidRPr="00CC52E9">
              <w:rPr>
                <w:lang w:eastAsia="ar-SA"/>
              </w:rPr>
              <w:t>от населения</w:t>
            </w:r>
          </w:p>
        </w:tc>
        <w:tc>
          <w:tcPr>
            <w:tcW w:w="952" w:type="dxa"/>
            <w:shd w:val="clear" w:color="auto" w:fill="auto"/>
            <w:vAlign w:val="center"/>
          </w:tcPr>
          <w:p w:rsidR="00966167" w:rsidRPr="00CC52E9" w:rsidRDefault="00966167" w:rsidP="00966167">
            <w:pPr>
              <w:jc w:val="center"/>
              <w:rPr>
                <w:lang w:eastAsia="ar-SA"/>
              </w:rPr>
            </w:pPr>
            <w:r w:rsidRPr="00CC52E9">
              <w:rPr>
                <w:lang w:eastAsia="ar-SA"/>
              </w:rPr>
              <w:t>тыс. м</w:t>
            </w:r>
            <w:r w:rsidRPr="00CC52E9">
              <w:rPr>
                <w:vertAlign w:val="superscript"/>
                <w:lang w:eastAsia="ar-SA"/>
              </w:rPr>
              <w:t>3</w:t>
            </w: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4079,96</w:t>
            </w: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4079,96</w:t>
            </w:r>
          </w:p>
        </w:tc>
        <w:tc>
          <w:tcPr>
            <w:tcW w:w="992" w:type="dxa"/>
            <w:shd w:val="clear" w:color="auto" w:fill="auto"/>
            <w:vAlign w:val="center"/>
          </w:tcPr>
          <w:p w:rsidR="00966167" w:rsidRPr="00CC52E9" w:rsidRDefault="00966167" w:rsidP="00966167">
            <w:pPr>
              <w:jc w:val="center"/>
              <w:rPr>
                <w:lang w:eastAsia="ar-SA"/>
              </w:rPr>
            </w:pPr>
            <w:r w:rsidRPr="00CC52E9">
              <w:rPr>
                <w:lang w:eastAsia="ar-SA"/>
              </w:rPr>
              <w:t>-</w:t>
            </w:r>
          </w:p>
        </w:tc>
        <w:tc>
          <w:tcPr>
            <w:tcW w:w="3402" w:type="dxa"/>
            <w:vMerge w:val="restart"/>
            <w:shd w:val="clear" w:color="auto" w:fill="auto"/>
            <w:vAlign w:val="center"/>
          </w:tcPr>
          <w:p w:rsidR="00966167" w:rsidRPr="00CC52E9" w:rsidRDefault="00966167" w:rsidP="00966167">
            <w:pPr>
              <w:jc w:val="both"/>
              <w:rPr>
                <w:lang w:eastAsia="ar-SA"/>
              </w:rPr>
            </w:pPr>
            <w:r w:rsidRPr="00CC52E9">
              <w:rPr>
                <w:lang w:eastAsia="ar-SA"/>
              </w:rPr>
              <w:t xml:space="preserve">Показатели приняты ЛенРТК в </w:t>
            </w:r>
            <w:r w:rsidRPr="00CC52E9">
              <w:rPr>
                <w:lang w:eastAsia="ar-SA"/>
              </w:rPr>
              <w:lastRenderedPageBreak/>
              <w:t>размере, предусмотренном Организацией на 2019 год в производственной программе в сфере водоотведения</w:t>
            </w:r>
          </w:p>
        </w:tc>
      </w:tr>
      <w:tr w:rsidR="00CC52E9" w:rsidRPr="00CC52E9" w:rsidTr="00966167">
        <w:tc>
          <w:tcPr>
            <w:tcW w:w="710" w:type="dxa"/>
            <w:shd w:val="clear" w:color="auto" w:fill="auto"/>
            <w:vAlign w:val="center"/>
          </w:tcPr>
          <w:p w:rsidR="00966167" w:rsidRPr="00CC52E9" w:rsidRDefault="00966167" w:rsidP="00966167">
            <w:pPr>
              <w:jc w:val="center"/>
              <w:rPr>
                <w:lang w:eastAsia="ar-SA"/>
              </w:rPr>
            </w:pPr>
            <w:r w:rsidRPr="00CC52E9">
              <w:rPr>
                <w:lang w:eastAsia="ar-SA"/>
              </w:rPr>
              <w:t>1.2.2</w:t>
            </w:r>
          </w:p>
        </w:tc>
        <w:tc>
          <w:tcPr>
            <w:tcW w:w="2450" w:type="dxa"/>
            <w:shd w:val="clear" w:color="auto" w:fill="auto"/>
            <w:vAlign w:val="center"/>
          </w:tcPr>
          <w:p w:rsidR="00966167" w:rsidRPr="00CC52E9" w:rsidRDefault="00966167" w:rsidP="00966167">
            <w:pPr>
              <w:jc w:val="both"/>
              <w:rPr>
                <w:lang w:eastAsia="ar-SA"/>
              </w:rPr>
            </w:pPr>
            <w:r w:rsidRPr="00CC52E9">
              <w:rPr>
                <w:lang w:eastAsia="ar-SA"/>
              </w:rPr>
              <w:t>от бюджетных потребителей</w:t>
            </w:r>
          </w:p>
        </w:tc>
        <w:tc>
          <w:tcPr>
            <w:tcW w:w="952" w:type="dxa"/>
            <w:shd w:val="clear" w:color="auto" w:fill="auto"/>
            <w:vAlign w:val="center"/>
          </w:tcPr>
          <w:p w:rsidR="00966167" w:rsidRPr="00CC52E9" w:rsidRDefault="00966167" w:rsidP="00966167">
            <w:pPr>
              <w:jc w:val="center"/>
              <w:rPr>
                <w:lang w:eastAsia="ar-SA"/>
              </w:rPr>
            </w:pPr>
            <w:r w:rsidRPr="00CC52E9">
              <w:rPr>
                <w:lang w:eastAsia="ar-SA"/>
              </w:rPr>
              <w:t>тыс. м</w:t>
            </w:r>
            <w:r w:rsidRPr="00CC52E9">
              <w:rPr>
                <w:vertAlign w:val="superscript"/>
                <w:lang w:eastAsia="ar-SA"/>
              </w:rPr>
              <w:t>3</w:t>
            </w: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253,76</w:t>
            </w: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253,76</w:t>
            </w:r>
          </w:p>
        </w:tc>
        <w:tc>
          <w:tcPr>
            <w:tcW w:w="992" w:type="dxa"/>
            <w:shd w:val="clear" w:color="auto" w:fill="auto"/>
            <w:vAlign w:val="center"/>
          </w:tcPr>
          <w:p w:rsidR="00966167" w:rsidRPr="00CC52E9" w:rsidRDefault="00966167" w:rsidP="00966167">
            <w:pPr>
              <w:jc w:val="center"/>
              <w:rPr>
                <w:lang w:eastAsia="ar-SA"/>
              </w:rPr>
            </w:pPr>
            <w:r w:rsidRPr="00CC52E9">
              <w:rPr>
                <w:lang w:eastAsia="ar-SA"/>
              </w:rPr>
              <w:t>-</w:t>
            </w:r>
          </w:p>
        </w:tc>
        <w:tc>
          <w:tcPr>
            <w:tcW w:w="3402" w:type="dxa"/>
            <w:vMerge/>
            <w:shd w:val="clear" w:color="auto" w:fill="auto"/>
            <w:vAlign w:val="center"/>
          </w:tcPr>
          <w:p w:rsidR="00966167" w:rsidRPr="00CC52E9" w:rsidRDefault="00966167" w:rsidP="00966167">
            <w:pPr>
              <w:jc w:val="center"/>
              <w:rPr>
                <w:lang w:eastAsia="ar-SA"/>
              </w:rPr>
            </w:pPr>
          </w:p>
        </w:tc>
      </w:tr>
      <w:tr w:rsidR="00CC52E9" w:rsidRPr="00CC52E9" w:rsidTr="00966167">
        <w:tc>
          <w:tcPr>
            <w:tcW w:w="710" w:type="dxa"/>
            <w:shd w:val="clear" w:color="auto" w:fill="auto"/>
            <w:vAlign w:val="center"/>
          </w:tcPr>
          <w:p w:rsidR="00966167" w:rsidRPr="00CC52E9" w:rsidRDefault="00966167" w:rsidP="00966167">
            <w:pPr>
              <w:jc w:val="center"/>
              <w:rPr>
                <w:lang w:eastAsia="ar-SA"/>
              </w:rPr>
            </w:pPr>
            <w:r w:rsidRPr="00CC52E9">
              <w:rPr>
                <w:lang w:eastAsia="ar-SA"/>
              </w:rPr>
              <w:t>1.2.3</w:t>
            </w:r>
          </w:p>
        </w:tc>
        <w:tc>
          <w:tcPr>
            <w:tcW w:w="2450" w:type="dxa"/>
            <w:shd w:val="clear" w:color="auto" w:fill="auto"/>
            <w:vAlign w:val="center"/>
          </w:tcPr>
          <w:p w:rsidR="00966167" w:rsidRPr="00CC52E9" w:rsidRDefault="00966167" w:rsidP="00966167">
            <w:pPr>
              <w:jc w:val="both"/>
              <w:rPr>
                <w:lang w:eastAsia="ar-SA"/>
              </w:rPr>
            </w:pPr>
            <w:r w:rsidRPr="00CC52E9">
              <w:rPr>
                <w:lang w:eastAsia="ar-SA"/>
              </w:rPr>
              <w:t>от иных потребителей</w:t>
            </w:r>
          </w:p>
        </w:tc>
        <w:tc>
          <w:tcPr>
            <w:tcW w:w="952" w:type="dxa"/>
            <w:shd w:val="clear" w:color="auto" w:fill="auto"/>
            <w:vAlign w:val="center"/>
          </w:tcPr>
          <w:p w:rsidR="00966167" w:rsidRPr="00CC52E9" w:rsidRDefault="00966167" w:rsidP="00966167">
            <w:pPr>
              <w:jc w:val="center"/>
              <w:rPr>
                <w:lang w:eastAsia="ar-SA"/>
              </w:rPr>
            </w:pPr>
            <w:r w:rsidRPr="00CC52E9">
              <w:rPr>
                <w:lang w:eastAsia="ar-SA"/>
              </w:rPr>
              <w:t>тыс. м</w:t>
            </w:r>
            <w:r w:rsidRPr="00CC52E9">
              <w:rPr>
                <w:vertAlign w:val="superscript"/>
                <w:lang w:eastAsia="ar-SA"/>
              </w:rPr>
              <w:t>3</w:t>
            </w: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1410,23</w:t>
            </w: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1523,65</w:t>
            </w:r>
          </w:p>
        </w:tc>
        <w:tc>
          <w:tcPr>
            <w:tcW w:w="992" w:type="dxa"/>
            <w:shd w:val="clear" w:color="auto" w:fill="auto"/>
            <w:vAlign w:val="center"/>
          </w:tcPr>
          <w:p w:rsidR="00966167" w:rsidRPr="00CC52E9" w:rsidRDefault="00966167" w:rsidP="00966167">
            <w:pPr>
              <w:jc w:val="center"/>
              <w:rPr>
                <w:lang w:eastAsia="ar-SA"/>
              </w:rPr>
            </w:pPr>
            <w:r w:rsidRPr="00CC52E9">
              <w:rPr>
                <w:lang w:eastAsia="ar-SA"/>
              </w:rPr>
              <w:t>+113,43</w:t>
            </w:r>
          </w:p>
        </w:tc>
        <w:tc>
          <w:tcPr>
            <w:tcW w:w="3402" w:type="dxa"/>
            <w:shd w:val="clear" w:color="auto" w:fill="auto"/>
            <w:vAlign w:val="center"/>
          </w:tcPr>
          <w:p w:rsidR="00966167" w:rsidRPr="00CC52E9" w:rsidRDefault="00966167" w:rsidP="00966167">
            <w:pPr>
              <w:ind w:right="-52"/>
              <w:jc w:val="both"/>
              <w:rPr>
                <w:lang w:eastAsia="ar-SA"/>
              </w:rPr>
            </w:pPr>
            <w:r w:rsidRPr="00CC52E9">
              <w:rPr>
                <w:lang w:eastAsia="ar-SA"/>
              </w:rPr>
              <w:t xml:space="preserve">Объемы стоков, поступивших от АО «Российский концерн по производству электрической и тепловой энергии на атомных станциях» (филиал «Ленинградская атомная станция»)  приняты в размере, предусмотренном ЛенРТК на  2019 год в производственной программе в сфере водоотведения для указанного потребителя </w:t>
            </w:r>
          </w:p>
        </w:tc>
      </w:tr>
      <w:tr w:rsidR="00CC52E9" w:rsidRPr="00CC52E9" w:rsidTr="00966167">
        <w:tc>
          <w:tcPr>
            <w:tcW w:w="710" w:type="dxa"/>
            <w:shd w:val="clear" w:color="auto" w:fill="auto"/>
            <w:vAlign w:val="center"/>
          </w:tcPr>
          <w:p w:rsidR="00966167" w:rsidRPr="00CC52E9" w:rsidRDefault="00966167" w:rsidP="00966167">
            <w:pPr>
              <w:jc w:val="center"/>
              <w:rPr>
                <w:lang w:eastAsia="ar-SA"/>
              </w:rPr>
            </w:pPr>
            <w:r w:rsidRPr="00CC52E9">
              <w:rPr>
                <w:lang w:eastAsia="ar-SA"/>
              </w:rPr>
              <w:t>1.3</w:t>
            </w:r>
          </w:p>
        </w:tc>
        <w:tc>
          <w:tcPr>
            <w:tcW w:w="2450" w:type="dxa"/>
            <w:shd w:val="clear" w:color="auto" w:fill="auto"/>
            <w:vAlign w:val="center"/>
          </w:tcPr>
          <w:p w:rsidR="00966167" w:rsidRPr="00CC52E9" w:rsidRDefault="00966167" w:rsidP="00966167">
            <w:pPr>
              <w:jc w:val="both"/>
              <w:rPr>
                <w:lang w:eastAsia="ar-SA"/>
              </w:rPr>
            </w:pPr>
            <w:r w:rsidRPr="00CC52E9">
              <w:rPr>
                <w:lang w:eastAsia="ar-SA"/>
              </w:rPr>
              <w:t>Неучтенный приток сточных вод (неорганизованный приток)</w:t>
            </w:r>
          </w:p>
        </w:tc>
        <w:tc>
          <w:tcPr>
            <w:tcW w:w="952" w:type="dxa"/>
            <w:shd w:val="clear" w:color="auto" w:fill="auto"/>
            <w:vAlign w:val="center"/>
          </w:tcPr>
          <w:p w:rsidR="00966167" w:rsidRPr="00CC52E9" w:rsidRDefault="00966167" w:rsidP="00966167">
            <w:pPr>
              <w:jc w:val="center"/>
              <w:rPr>
                <w:lang w:eastAsia="ar-SA"/>
              </w:rPr>
            </w:pPr>
            <w:r w:rsidRPr="00CC52E9">
              <w:rPr>
                <w:lang w:eastAsia="ar-SA"/>
              </w:rPr>
              <w:t>тыс. м</w:t>
            </w:r>
            <w:r w:rsidRPr="00CC52E9">
              <w:rPr>
                <w:vertAlign w:val="superscript"/>
                <w:lang w:eastAsia="ar-SA"/>
              </w:rPr>
              <w:t>3</w:t>
            </w: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2521,24</w:t>
            </w: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1260,36</w:t>
            </w:r>
          </w:p>
        </w:tc>
        <w:tc>
          <w:tcPr>
            <w:tcW w:w="992" w:type="dxa"/>
            <w:shd w:val="clear" w:color="auto" w:fill="auto"/>
            <w:vAlign w:val="center"/>
          </w:tcPr>
          <w:p w:rsidR="00966167" w:rsidRPr="00CC52E9" w:rsidRDefault="00966167" w:rsidP="00966167">
            <w:pPr>
              <w:jc w:val="center"/>
              <w:rPr>
                <w:lang w:eastAsia="ar-SA"/>
              </w:rPr>
            </w:pPr>
            <w:r w:rsidRPr="00CC52E9">
              <w:rPr>
                <w:lang w:eastAsia="ar-SA"/>
              </w:rPr>
              <w:t>-1260,88</w:t>
            </w:r>
          </w:p>
        </w:tc>
        <w:tc>
          <w:tcPr>
            <w:tcW w:w="3402" w:type="dxa"/>
            <w:shd w:val="clear" w:color="auto" w:fill="auto"/>
            <w:vAlign w:val="center"/>
          </w:tcPr>
          <w:p w:rsidR="00966167" w:rsidRPr="00CC52E9" w:rsidRDefault="00966167" w:rsidP="00966167">
            <w:pPr>
              <w:ind w:right="-52"/>
              <w:jc w:val="both"/>
              <w:rPr>
                <w:lang w:eastAsia="ar-SA"/>
              </w:rPr>
            </w:pPr>
            <w:r w:rsidRPr="00CC52E9">
              <w:rPr>
                <w:lang w:eastAsia="ar-SA"/>
              </w:rPr>
              <w:t>В связи с отсутствием обоснований величины, предусмотренной Организацией на 2019 год, ЛенРТК принял данный показатель в размере, учтенном в плане 2018 года</w:t>
            </w:r>
          </w:p>
        </w:tc>
      </w:tr>
      <w:tr w:rsidR="00CC52E9" w:rsidRPr="00CC52E9" w:rsidTr="00966167">
        <w:tc>
          <w:tcPr>
            <w:tcW w:w="710" w:type="dxa"/>
            <w:shd w:val="clear" w:color="auto" w:fill="auto"/>
            <w:vAlign w:val="center"/>
          </w:tcPr>
          <w:p w:rsidR="00966167" w:rsidRPr="00CC52E9" w:rsidRDefault="00966167" w:rsidP="00966167">
            <w:pPr>
              <w:jc w:val="center"/>
              <w:rPr>
                <w:lang w:eastAsia="ar-SA"/>
              </w:rPr>
            </w:pPr>
            <w:r w:rsidRPr="00CC52E9">
              <w:rPr>
                <w:lang w:eastAsia="ar-SA"/>
              </w:rPr>
              <w:t>2.</w:t>
            </w:r>
          </w:p>
        </w:tc>
        <w:tc>
          <w:tcPr>
            <w:tcW w:w="2450" w:type="dxa"/>
            <w:shd w:val="clear" w:color="auto" w:fill="auto"/>
            <w:vAlign w:val="center"/>
          </w:tcPr>
          <w:p w:rsidR="00966167" w:rsidRPr="00CC52E9" w:rsidRDefault="00966167" w:rsidP="00966167">
            <w:pPr>
              <w:jc w:val="both"/>
              <w:rPr>
                <w:lang w:eastAsia="ar-SA"/>
              </w:rPr>
            </w:pPr>
            <w:r w:rsidRPr="00CC52E9">
              <w:rPr>
                <w:lang w:eastAsia="ar-SA"/>
              </w:rPr>
              <w:t>Пропущено сточных вод через очистные сооружения</w:t>
            </w:r>
          </w:p>
        </w:tc>
        <w:tc>
          <w:tcPr>
            <w:tcW w:w="952" w:type="dxa"/>
            <w:shd w:val="clear" w:color="auto" w:fill="auto"/>
            <w:vAlign w:val="center"/>
          </w:tcPr>
          <w:p w:rsidR="00966167" w:rsidRPr="00CC52E9" w:rsidRDefault="00966167" w:rsidP="00966167">
            <w:pPr>
              <w:jc w:val="center"/>
              <w:rPr>
                <w:lang w:eastAsia="ar-SA"/>
              </w:rPr>
            </w:pPr>
            <w:r w:rsidRPr="00CC52E9">
              <w:rPr>
                <w:lang w:eastAsia="ar-SA"/>
              </w:rPr>
              <w:t>тыс. м</w:t>
            </w:r>
            <w:r w:rsidRPr="00CC52E9">
              <w:rPr>
                <w:vertAlign w:val="superscript"/>
                <w:lang w:eastAsia="ar-SA"/>
              </w:rPr>
              <w:t>3</w:t>
            </w: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8352,37</w:t>
            </w: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7209,07</w:t>
            </w:r>
          </w:p>
        </w:tc>
        <w:tc>
          <w:tcPr>
            <w:tcW w:w="992" w:type="dxa"/>
            <w:shd w:val="clear" w:color="auto" w:fill="auto"/>
            <w:vAlign w:val="center"/>
          </w:tcPr>
          <w:p w:rsidR="00966167" w:rsidRPr="00CC52E9" w:rsidRDefault="00966167" w:rsidP="00966167">
            <w:pPr>
              <w:jc w:val="center"/>
              <w:rPr>
                <w:lang w:eastAsia="ar-SA"/>
              </w:rPr>
            </w:pPr>
            <w:r w:rsidRPr="00CC52E9">
              <w:rPr>
                <w:lang w:eastAsia="ar-SA"/>
              </w:rPr>
              <w:t>-114,33</w:t>
            </w:r>
          </w:p>
        </w:tc>
        <w:tc>
          <w:tcPr>
            <w:tcW w:w="3402" w:type="dxa"/>
            <w:shd w:val="clear" w:color="auto" w:fill="auto"/>
            <w:vAlign w:val="center"/>
          </w:tcPr>
          <w:p w:rsidR="00966167" w:rsidRPr="00CC52E9" w:rsidRDefault="00966167" w:rsidP="00966167">
            <w:pPr>
              <w:ind w:right="-52"/>
              <w:jc w:val="both"/>
              <w:rPr>
                <w:lang w:eastAsia="ar-SA"/>
              </w:rPr>
            </w:pPr>
            <w:r w:rsidRPr="00CC52E9">
              <w:rPr>
                <w:lang w:eastAsia="ar-SA"/>
              </w:rPr>
              <w:t>Показатель увеличен с учетом корректировки объемов пропущенных сточных вод и  неучтенного притока сточных вод</w:t>
            </w:r>
          </w:p>
        </w:tc>
      </w:tr>
      <w:tr w:rsidR="00CC52E9" w:rsidRPr="00CC52E9" w:rsidTr="00966167">
        <w:tc>
          <w:tcPr>
            <w:tcW w:w="710" w:type="dxa"/>
            <w:shd w:val="clear" w:color="auto" w:fill="auto"/>
            <w:vAlign w:val="center"/>
          </w:tcPr>
          <w:p w:rsidR="00966167" w:rsidRPr="00CC52E9" w:rsidRDefault="00966167" w:rsidP="00966167">
            <w:pPr>
              <w:jc w:val="center"/>
              <w:rPr>
                <w:lang w:eastAsia="ar-SA"/>
              </w:rPr>
            </w:pPr>
            <w:r w:rsidRPr="00CC52E9">
              <w:rPr>
                <w:lang w:eastAsia="ar-SA"/>
              </w:rPr>
              <w:t>3.</w:t>
            </w:r>
          </w:p>
        </w:tc>
        <w:tc>
          <w:tcPr>
            <w:tcW w:w="2450" w:type="dxa"/>
            <w:shd w:val="clear" w:color="auto" w:fill="auto"/>
            <w:vAlign w:val="center"/>
          </w:tcPr>
          <w:p w:rsidR="00966167" w:rsidRPr="00CC52E9" w:rsidRDefault="00966167" w:rsidP="00966167">
            <w:pPr>
              <w:jc w:val="both"/>
              <w:rPr>
                <w:lang w:eastAsia="ar-SA"/>
              </w:rPr>
            </w:pPr>
            <w:r w:rsidRPr="00CC52E9">
              <w:rPr>
                <w:lang w:eastAsia="ar-SA"/>
              </w:rPr>
              <w:t>Объем сточных вод, переданных на транспортировку другим организациям</w:t>
            </w:r>
          </w:p>
        </w:tc>
        <w:tc>
          <w:tcPr>
            <w:tcW w:w="952" w:type="dxa"/>
            <w:shd w:val="clear" w:color="auto" w:fill="auto"/>
            <w:vAlign w:val="center"/>
          </w:tcPr>
          <w:p w:rsidR="00966167" w:rsidRPr="00CC52E9" w:rsidRDefault="00966167" w:rsidP="00966167">
            <w:pPr>
              <w:jc w:val="center"/>
              <w:rPr>
                <w:lang w:eastAsia="ar-SA"/>
              </w:rPr>
            </w:pPr>
            <w:r w:rsidRPr="00CC52E9">
              <w:rPr>
                <w:lang w:eastAsia="ar-SA"/>
              </w:rPr>
              <w:t>тыс. м</w:t>
            </w:r>
            <w:r w:rsidRPr="00CC52E9">
              <w:rPr>
                <w:vertAlign w:val="superscript"/>
                <w:lang w:eastAsia="ar-SA"/>
              </w:rPr>
              <w:t>3</w:t>
            </w: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739,31</w:t>
            </w: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806,28</w:t>
            </w:r>
          </w:p>
        </w:tc>
        <w:tc>
          <w:tcPr>
            <w:tcW w:w="992" w:type="dxa"/>
            <w:shd w:val="clear" w:color="auto" w:fill="auto"/>
            <w:vAlign w:val="center"/>
          </w:tcPr>
          <w:p w:rsidR="00966167" w:rsidRPr="00CC52E9" w:rsidRDefault="00966167" w:rsidP="00966167">
            <w:pPr>
              <w:jc w:val="center"/>
              <w:rPr>
                <w:lang w:eastAsia="ar-SA"/>
              </w:rPr>
            </w:pPr>
            <w:r w:rsidRPr="00CC52E9">
              <w:rPr>
                <w:lang w:eastAsia="ar-SA"/>
              </w:rPr>
              <w:t>+66,97</w:t>
            </w:r>
          </w:p>
        </w:tc>
        <w:tc>
          <w:tcPr>
            <w:tcW w:w="3402" w:type="dxa"/>
            <w:shd w:val="clear" w:color="auto" w:fill="auto"/>
            <w:vAlign w:val="center"/>
          </w:tcPr>
          <w:p w:rsidR="00966167" w:rsidRPr="00CC52E9" w:rsidRDefault="00966167" w:rsidP="00966167">
            <w:pPr>
              <w:autoSpaceDE w:val="0"/>
              <w:autoSpaceDN w:val="0"/>
              <w:adjustRightInd w:val="0"/>
              <w:jc w:val="both"/>
              <w:rPr>
                <w:lang w:eastAsia="ar-SA"/>
              </w:rPr>
            </w:pPr>
            <w:r w:rsidRPr="00CC52E9">
              <w:rPr>
                <w:lang w:eastAsia="ar-SA"/>
              </w:rPr>
              <w:t xml:space="preserve">Организация передает на транспортировку сточные воды АО «Российский концерн по производству электрической и тепловой энергии на атомных станциях» (филиал «Ленинградская атомная станция»)  на основании договора от 25.04.2016 №40001753/Т-1. </w:t>
            </w:r>
          </w:p>
          <w:p w:rsidR="00966167" w:rsidRPr="00CC52E9" w:rsidRDefault="00966167" w:rsidP="00966167">
            <w:pPr>
              <w:ind w:right="-52"/>
              <w:jc w:val="both"/>
              <w:rPr>
                <w:lang w:eastAsia="ar-SA"/>
              </w:rPr>
            </w:pPr>
            <w:r w:rsidRPr="00CC52E9">
              <w:rPr>
                <w:lang w:eastAsia="ar-SA"/>
              </w:rPr>
              <w:t>ЛенРТК принял на 2019 год  данный показатель в размере, предусмотренном в производственной программе в сфере водоотведения (транспортировка сточных вод) указанного поставщика.</w:t>
            </w:r>
          </w:p>
        </w:tc>
      </w:tr>
      <w:tr w:rsidR="00CC52E9" w:rsidRPr="00CC52E9" w:rsidTr="00966167">
        <w:tc>
          <w:tcPr>
            <w:tcW w:w="710" w:type="dxa"/>
            <w:shd w:val="clear" w:color="auto" w:fill="auto"/>
            <w:vAlign w:val="center"/>
          </w:tcPr>
          <w:p w:rsidR="00966167" w:rsidRPr="00CC52E9" w:rsidRDefault="00966167" w:rsidP="00966167">
            <w:pPr>
              <w:jc w:val="center"/>
              <w:rPr>
                <w:lang w:eastAsia="ar-SA"/>
              </w:rPr>
            </w:pPr>
            <w:r w:rsidRPr="00CC52E9">
              <w:rPr>
                <w:lang w:eastAsia="ar-SA"/>
              </w:rPr>
              <w:t>4.</w:t>
            </w:r>
          </w:p>
        </w:tc>
        <w:tc>
          <w:tcPr>
            <w:tcW w:w="2450" w:type="dxa"/>
            <w:shd w:val="clear" w:color="auto" w:fill="auto"/>
            <w:vAlign w:val="center"/>
          </w:tcPr>
          <w:p w:rsidR="00966167" w:rsidRPr="00CC52E9" w:rsidRDefault="00966167" w:rsidP="00966167">
            <w:pPr>
              <w:jc w:val="both"/>
              <w:rPr>
                <w:lang w:eastAsia="ar-SA"/>
              </w:rPr>
            </w:pPr>
            <w:r w:rsidRPr="00CC52E9">
              <w:rPr>
                <w:lang w:eastAsia="ar-SA"/>
              </w:rPr>
              <w:t>Расход электроэнергии, всего, в том числе:</w:t>
            </w:r>
          </w:p>
        </w:tc>
        <w:tc>
          <w:tcPr>
            <w:tcW w:w="952" w:type="dxa"/>
            <w:shd w:val="clear" w:color="auto" w:fill="auto"/>
            <w:vAlign w:val="center"/>
          </w:tcPr>
          <w:p w:rsidR="00966167" w:rsidRPr="00CC52E9" w:rsidRDefault="00966167" w:rsidP="00966167">
            <w:pPr>
              <w:jc w:val="center"/>
              <w:rPr>
                <w:lang w:eastAsia="ar-SA"/>
              </w:rPr>
            </w:pPr>
            <w:r w:rsidRPr="00CC52E9">
              <w:rPr>
                <w:lang w:eastAsia="ar-SA"/>
              </w:rPr>
              <w:t>тыс. м</w:t>
            </w:r>
            <w:r w:rsidRPr="00CC52E9">
              <w:rPr>
                <w:vertAlign w:val="superscript"/>
                <w:lang w:eastAsia="ar-SA"/>
              </w:rPr>
              <w:t>3</w:t>
            </w: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6121,13</w:t>
            </w: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3641,64</w:t>
            </w:r>
          </w:p>
        </w:tc>
        <w:tc>
          <w:tcPr>
            <w:tcW w:w="992" w:type="dxa"/>
            <w:shd w:val="clear" w:color="auto" w:fill="auto"/>
            <w:vAlign w:val="center"/>
          </w:tcPr>
          <w:p w:rsidR="00966167" w:rsidRPr="00CC52E9" w:rsidRDefault="00966167" w:rsidP="00966167">
            <w:pPr>
              <w:jc w:val="center"/>
              <w:rPr>
                <w:lang w:eastAsia="ar-SA"/>
              </w:rPr>
            </w:pPr>
            <w:r w:rsidRPr="00CC52E9">
              <w:rPr>
                <w:lang w:eastAsia="ar-SA"/>
              </w:rPr>
              <w:t>-2479,49</w:t>
            </w:r>
          </w:p>
        </w:tc>
        <w:tc>
          <w:tcPr>
            <w:tcW w:w="3402" w:type="dxa"/>
            <w:shd w:val="clear" w:color="auto" w:fill="auto"/>
            <w:vAlign w:val="center"/>
          </w:tcPr>
          <w:p w:rsidR="00966167" w:rsidRPr="00CC52E9" w:rsidRDefault="00966167" w:rsidP="00966167">
            <w:pPr>
              <w:jc w:val="both"/>
              <w:rPr>
                <w:lang w:eastAsia="ar-SA"/>
              </w:rPr>
            </w:pPr>
            <w:r w:rsidRPr="00CC52E9">
              <w:rPr>
                <w:lang w:eastAsia="ar-SA"/>
              </w:rPr>
              <w:t>Расход сокращен за счет корректировки расхода электроэнергии на технологические и общепроизводственные нужды. Кроме того, Организацией допущена арифметическая ошибка при определении общего расхода электрической энергии.</w:t>
            </w:r>
          </w:p>
        </w:tc>
      </w:tr>
      <w:tr w:rsidR="00CC52E9" w:rsidRPr="00CC52E9" w:rsidTr="00966167">
        <w:tc>
          <w:tcPr>
            <w:tcW w:w="710" w:type="dxa"/>
            <w:shd w:val="clear" w:color="auto" w:fill="auto"/>
            <w:vAlign w:val="center"/>
          </w:tcPr>
          <w:p w:rsidR="00966167" w:rsidRPr="00CC52E9" w:rsidRDefault="00966167" w:rsidP="00966167">
            <w:pPr>
              <w:jc w:val="center"/>
              <w:rPr>
                <w:lang w:eastAsia="ar-SA"/>
              </w:rPr>
            </w:pPr>
            <w:r w:rsidRPr="00CC52E9">
              <w:rPr>
                <w:lang w:eastAsia="ar-SA"/>
              </w:rPr>
              <w:t>4.1</w:t>
            </w:r>
          </w:p>
        </w:tc>
        <w:tc>
          <w:tcPr>
            <w:tcW w:w="2450" w:type="dxa"/>
            <w:shd w:val="clear" w:color="auto" w:fill="auto"/>
            <w:vAlign w:val="center"/>
          </w:tcPr>
          <w:p w:rsidR="00966167" w:rsidRPr="00CC52E9" w:rsidRDefault="00966167" w:rsidP="00966167">
            <w:pPr>
              <w:jc w:val="both"/>
              <w:rPr>
                <w:lang w:eastAsia="ar-SA"/>
              </w:rPr>
            </w:pPr>
            <w:r w:rsidRPr="00CC52E9">
              <w:rPr>
                <w:lang w:eastAsia="ar-SA"/>
              </w:rPr>
              <w:t>Расход электроэнергии на технологические нужды</w:t>
            </w:r>
          </w:p>
        </w:tc>
        <w:tc>
          <w:tcPr>
            <w:tcW w:w="952" w:type="dxa"/>
            <w:shd w:val="clear" w:color="auto" w:fill="auto"/>
            <w:vAlign w:val="center"/>
          </w:tcPr>
          <w:p w:rsidR="00966167" w:rsidRPr="00CC52E9" w:rsidRDefault="00966167" w:rsidP="00966167">
            <w:pPr>
              <w:jc w:val="center"/>
              <w:rPr>
                <w:lang w:eastAsia="ar-SA"/>
              </w:rPr>
            </w:pPr>
            <w:r w:rsidRPr="00CC52E9">
              <w:rPr>
                <w:lang w:eastAsia="ar-SA"/>
              </w:rPr>
              <w:t>тыс. кВт/ч</w:t>
            </w: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5901,13</w:t>
            </w: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3425,14</w:t>
            </w:r>
          </w:p>
        </w:tc>
        <w:tc>
          <w:tcPr>
            <w:tcW w:w="992" w:type="dxa"/>
            <w:shd w:val="clear" w:color="auto" w:fill="auto"/>
            <w:vAlign w:val="center"/>
          </w:tcPr>
          <w:p w:rsidR="00966167" w:rsidRPr="00CC52E9" w:rsidRDefault="00966167" w:rsidP="00966167">
            <w:pPr>
              <w:jc w:val="center"/>
              <w:rPr>
                <w:lang w:eastAsia="ar-SA"/>
              </w:rPr>
            </w:pPr>
            <w:r w:rsidRPr="00CC52E9">
              <w:rPr>
                <w:lang w:eastAsia="ar-SA"/>
              </w:rPr>
              <w:t>-2475,99</w:t>
            </w:r>
          </w:p>
        </w:tc>
        <w:tc>
          <w:tcPr>
            <w:tcW w:w="3402" w:type="dxa"/>
            <w:shd w:val="clear" w:color="auto" w:fill="auto"/>
            <w:vAlign w:val="center"/>
          </w:tcPr>
          <w:p w:rsidR="00966167" w:rsidRPr="00CC52E9" w:rsidRDefault="00966167" w:rsidP="00966167">
            <w:pPr>
              <w:jc w:val="both"/>
              <w:rPr>
                <w:lang w:eastAsia="ar-SA"/>
              </w:rPr>
            </w:pPr>
            <w:r w:rsidRPr="00CC52E9">
              <w:rPr>
                <w:lang w:eastAsia="ar-SA"/>
              </w:rPr>
              <w:t>Расход электроэнергии на технологические нужды определен исходя из удельного показателя, сложившегося у Организации по факту 2017 года, и объемов пропущенных через очистные сооружения сточных вод, принятых ЛенРТК на 2019 год</w:t>
            </w:r>
          </w:p>
        </w:tc>
      </w:tr>
      <w:tr w:rsidR="00CC52E9" w:rsidRPr="00CC52E9" w:rsidTr="00966167">
        <w:tc>
          <w:tcPr>
            <w:tcW w:w="710" w:type="dxa"/>
            <w:shd w:val="clear" w:color="auto" w:fill="auto"/>
            <w:vAlign w:val="center"/>
          </w:tcPr>
          <w:p w:rsidR="00966167" w:rsidRPr="00CC52E9" w:rsidRDefault="00966167" w:rsidP="00966167">
            <w:pPr>
              <w:jc w:val="center"/>
              <w:rPr>
                <w:lang w:eastAsia="ar-SA"/>
              </w:rPr>
            </w:pPr>
            <w:r w:rsidRPr="00CC52E9">
              <w:rPr>
                <w:lang w:eastAsia="ar-SA"/>
              </w:rPr>
              <w:t>4.1.1</w:t>
            </w:r>
          </w:p>
        </w:tc>
        <w:tc>
          <w:tcPr>
            <w:tcW w:w="2450" w:type="dxa"/>
            <w:shd w:val="clear" w:color="auto" w:fill="auto"/>
            <w:vAlign w:val="center"/>
          </w:tcPr>
          <w:p w:rsidR="00966167" w:rsidRPr="00CC52E9" w:rsidRDefault="00966167" w:rsidP="00966167">
            <w:pPr>
              <w:jc w:val="both"/>
              <w:rPr>
                <w:lang w:eastAsia="ar-SA"/>
              </w:rPr>
            </w:pPr>
            <w:r w:rsidRPr="00CC52E9">
              <w:rPr>
                <w:lang w:eastAsia="ar-SA"/>
              </w:rPr>
              <w:t>Удельный расход на 1м</w:t>
            </w:r>
            <w:r w:rsidRPr="00CC52E9">
              <w:rPr>
                <w:vertAlign w:val="superscript"/>
                <w:lang w:eastAsia="ar-SA"/>
              </w:rPr>
              <w:t>3</w:t>
            </w:r>
          </w:p>
        </w:tc>
        <w:tc>
          <w:tcPr>
            <w:tcW w:w="952" w:type="dxa"/>
            <w:shd w:val="clear" w:color="auto" w:fill="auto"/>
            <w:vAlign w:val="center"/>
          </w:tcPr>
          <w:p w:rsidR="00966167" w:rsidRPr="00CC52E9" w:rsidRDefault="00966167" w:rsidP="00966167">
            <w:pPr>
              <w:jc w:val="center"/>
              <w:rPr>
                <w:lang w:eastAsia="ar-SA"/>
              </w:rPr>
            </w:pPr>
            <w:r w:rsidRPr="00CC52E9">
              <w:rPr>
                <w:lang w:eastAsia="ar-SA"/>
              </w:rPr>
              <w:t>кВт/ч</w:t>
            </w: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1,03</w:t>
            </w: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0,48</w:t>
            </w:r>
          </w:p>
        </w:tc>
        <w:tc>
          <w:tcPr>
            <w:tcW w:w="992" w:type="dxa"/>
            <w:shd w:val="clear" w:color="auto" w:fill="auto"/>
            <w:vAlign w:val="center"/>
          </w:tcPr>
          <w:p w:rsidR="00966167" w:rsidRPr="00CC52E9" w:rsidRDefault="00966167" w:rsidP="00966167">
            <w:pPr>
              <w:jc w:val="center"/>
              <w:rPr>
                <w:lang w:eastAsia="ar-SA"/>
              </w:rPr>
            </w:pPr>
            <w:r w:rsidRPr="00CC52E9">
              <w:rPr>
                <w:lang w:eastAsia="ar-SA"/>
              </w:rPr>
              <w:t>-</w:t>
            </w:r>
          </w:p>
        </w:tc>
        <w:tc>
          <w:tcPr>
            <w:tcW w:w="3402" w:type="dxa"/>
            <w:shd w:val="clear" w:color="auto" w:fill="auto"/>
            <w:vAlign w:val="center"/>
          </w:tcPr>
          <w:p w:rsidR="00966167" w:rsidRPr="00CC52E9" w:rsidRDefault="00966167" w:rsidP="00966167">
            <w:pPr>
              <w:jc w:val="both"/>
              <w:rPr>
                <w:lang w:eastAsia="ar-SA"/>
              </w:rPr>
            </w:pPr>
            <w:r w:rsidRPr="00CC52E9">
              <w:rPr>
                <w:lang w:eastAsia="ar-SA"/>
              </w:rPr>
              <w:t>Организация неверно определила данный показатель. В соответствии с требованиями приказа Минстроя России от 04.04.2014 № 162/пр он рассчитывается на общий объем сточных вод, подвергающихся очистке.</w:t>
            </w:r>
          </w:p>
        </w:tc>
      </w:tr>
      <w:tr w:rsidR="00CC52E9" w:rsidRPr="00CC52E9" w:rsidTr="00966167">
        <w:tc>
          <w:tcPr>
            <w:tcW w:w="710" w:type="dxa"/>
            <w:shd w:val="clear" w:color="auto" w:fill="auto"/>
            <w:vAlign w:val="center"/>
          </w:tcPr>
          <w:p w:rsidR="00966167" w:rsidRPr="00CC52E9" w:rsidRDefault="00966167" w:rsidP="00966167">
            <w:pPr>
              <w:jc w:val="center"/>
              <w:rPr>
                <w:lang w:eastAsia="ar-SA"/>
              </w:rPr>
            </w:pPr>
            <w:r w:rsidRPr="00CC52E9">
              <w:rPr>
                <w:lang w:eastAsia="ar-SA"/>
              </w:rPr>
              <w:t>4.2</w:t>
            </w:r>
          </w:p>
        </w:tc>
        <w:tc>
          <w:tcPr>
            <w:tcW w:w="2450" w:type="dxa"/>
            <w:shd w:val="clear" w:color="auto" w:fill="auto"/>
            <w:vAlign w:val="center"/>
          </w:tcPr>
          <w:p w:rsidR="00966167" w:rsidRPr="00CC52E9" w:rsidRDefault="00966167" w:rsidP="00966167">
            <w:pPr>
              <w:jc w:val="both"/>
              <w:rPr>
                <w:lang w:eastAsia="ar-SA"/>
              </w:rPr>
            </w:pPr>
            <w:r w:rsidRPr="00CC52E9">
              <w:rPr>
                <w:lang w:eastAsia="ar-SA"/>
              </w:rPr>
              <w:t xml:space="preserve">Расход электроэнергии на </w:t>
            </w:r>
            <w:r w:rsidRPr="00CC52E9">
              <w:rPr>
                <w:lang w:eastAsia="ar-SA"/>
              </w:rPr>
              <w:lastRenderedPageBreak/>
              <w:t>общепроизводственные нужды</w:t>
            </w:r>
          </w:p>
        </w:tc>
        <w:tc>
          <w:tcPr>
            <w:tcW w:w="952" w:type="dxa"/>
            <w:shd w:val="clear" w:color="auto" w:fill="auto"/>
            <w:vAlign w:val="center"/>
          </w:tcPr>
          <w:p w:rsidR="00966167" w:rsidRPr="00CC52E9" w:rsidRDefault="00966167" w:rsidP="00966167">
            <w:pPr>
              <w:jc w:val="center"/>
              <w:rPr>
                <w:lang w:eastAsia="ar-SA"/>
              </w:rPr>
            </w:pPr>
            <w:r w:rsidRPr="00CC52E9">
              <w:rPr>
                <w:lang w:eastAsia="ar-SA"/>
              </w:rPr>
              <w:lastRenderedPageBreak/>
              <w:t xml:space="preserve">тыс. </w:t>
            </w:r>
            <w:r w:rsidRPr="00CC52E9">
              <w:rPr>
                <w:lang w:eastAsia="ar-SA"/>
              </w:rPr>
              <w:lastRenderedPageBreak/>
              <w:t>кВт/ч</w:t>
            </w:r>
          </w:p>
        </w:tc>
        <w:tc>
          <w:tcPr>
            <w:tcW w:w="1134" w:type="dxa"/>
            <w:shd w:val="clear" w:color="auto" w:fill="auto"/>
            <w:vAlign w:val="center"/>
          </w:tcPr>
          <w:p w:rsidR="00966167" w:rsidRPr="00CC52E9" w:rsidRDefault="00966167" w:rsidP="00966167">
            <w:pPr>
              <w:jc w:val="center"/>
              <w:rPr>
                <w:lang w:eastAsia="ar-SA"/>
              </w:rPr>
            </w:pPr>
            <w:r w:rsidRPr="00CC52E9">
              <w:rPr>
                <w:lang w:eastAsia="ar-SA"/>
              </w:rPr>
              <w:lastRenderedPageBreak/>
              <w:t>216,50</w:t>
            </w:r>
          </w:p>
        </w:tc>
        <w:tc>
          <w:tcPr>
            <w:tcW w:w="1134" w:type="dxa"/>
            <w:shd w:val="clear" w:color="auto" w:fill="auto"/>
            <w:vAlign w:val="center"/>
          </w:tcPr>
          <w:p w:rsidR="00966167" w:rsidRPr="00CC52E9" w:rsidRDefault="00966167" w:rsidP="00966167">
            <w:pPr>
              <w:jc w:val="center"/>
              <w:rPr>
                <w:lang w:eastAsia="ar-SA"/>
              </w:rPr>
            </w:pPr>
            <w:r w:rsidRPr="00CC52E9">
              <w:rPr>
                <w:lang w:eastAsia="ar-SA"/>
              </w:rPr>
              <w:t>216,50</w:t>
            </w:r>
          </w:p>
        </w:tc>
        <w:tc>
          <w:tcPr>
            <w:tcW w:w="992" w:type="dxa"/>
            <w:shd w:val="clear" w:color="auto" w:fill="auto"/>
            <w:vAlign w:val="center"/>
          </w:tcPr>
          <w:p w:rsidR="00966167" w:rsidRPr="00CC52E9" w:rsidRDefault="00966167" w:rsidP="00966167">
            <w:pPr>
              <w:jc w:val="center"/>
              <w:rPr>
                <w:lang w:eastAsia="ar-SA"/>
              </w:rPr>
            </w:pPr>
            <w:r w:rsidRPr="00CC52E9">
              <w:rPr>
                <w:lang w:eastAsia="ar-SA"/>
              </w:rPr>
              <w:t>-</w:t>
            </w:r>
          </w:p>
        </w:tc>
        <w:tc>
          <w:tcPr>
            <w:tcW w:w="3402" w:type="dxa"/>
            <w:shd w:val="clear" w:color="auto" w:fill="auto"/>
            <w:vAlign w:val="center"/>
          </w:tcPr>
          <w:p w:rsidR="00966167" w:rsidRPr="00CC52E9" w:rsidRDefault="00966167" w:rsidP="00966167">
            <w:pPr>
              <w:jc w:val="center"/>
              <w:rPr>
                <w:lang w:eastAsia="ar-SA"/>
              </w:rPr>
            </w:pPr>
            <w:r w:rsidRPr="00CC52E9">
              <w:rPr>
                <w:lang w:eastAsia="ar-SA"/>
              </w:rPr>
              <w:t>-</w:t>
            </w:r>
          </w:p>
        </w:tc>
      </w:tr>
    </w:tbl>
    <w:p w:rsidR="00966167" w:rsidRPr="00CC52E9" w:rsidRDefault="00966167" w:rsidP="00A45739">
      <w:pPr>
        <w:ind w:firstLine="567"/>
        <w:jc w:val="both"/>
        <w:rPr>
          <w:sz w:val="24"/>
          <w:szCs w:val="24"/>
          <w:lang w:eastAsia="ar-SA"/>
        </w:rPr>
      </w:pPr>
      <w:r w:rsidRPr="00CC52E9">
        <w:rPr>
          <w:sz w:val="24"/>
          <w:szCs w:val="24"/>
          <w:lang w:eastAsia="ar-SA"/>
        </w:rPr>
        <w:t>В соответствии с прогнозом социально-экономического развития Российской Федерации на период до 2024 года (далее – Прогноз), а также с учетом распоряжения Правительства Российской Федерации от 15.11.2018 № 2490-р при расчете величины расходов и прибыли, формирующих тарифы на услуги в сфере водоснабжения и водоотведения, оказываемые Организацией на территории Сосновоборского городского округа Ленинградской области, экспертами использовались следующие индексы-дефляторы: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2783"/>
        <w:gridCol w:w="1417"/>
        <w:gridCol w:w="1418"/>
        <w:gridCol w:w="1417"/>
        <w:gridCol w:w="1276"/>
        <w:gridCol w:w="1286"/>
      </w:tblGrid>
      <w:tr w:rsidR="00CC52E9" w:rsidRPr="00CC52E9" w:rsidTr="00966167">
        <w:tc>
          <w:tcPr>
            <w:tcW w:w="586" w:type="dxa"/>
            <w:vMerge w:val="restart"/>
            <w:shd w:val="clear" w:color="auto" w:fill="auto"/>
            <w:vAlign w:val="center"/>
          </w:tcPr>
          <w:p w:rsidR="00966167" w:rsidRPr="00CC52E9" w:rsidRDefault="00966167" w:rsidP="00966167">
            <w:pPr>
              <w:jc w:val="center"/>
              <w:rPr>
                <w:lang w:eastAsia="ar-SA"/>
              </w:rPr>
            </w:pPr>
            <w:r w:rsidRPr="00CC52E9">
              <w:rPr>
                <w:lang w:eastAsia="ar-SA"/>
              </w:rPr>
              <w:t>№ п/п</w:t>
            </w:r>
          </w:p>
        </w:tc>
        <w:tc>
          <w:tcPr>
            <w:tcW w:w="2783" w:type="dxa"/>
            <w:vMerge w:val="restart"/>
            <w:shd w:val="clear" w:color="auto" w:fill="auto"/>
            <w:vAlign w:val="center"/>
          </w:tcPr>
          <w:p w:rsidR="00966167" w:rsidRPr="00CC52E9" w:rsidRDefault="00966167" w:rsidP="00966167">
            <w:pPr>
              <w:jc w:val="center"/>
              <w:rPr>
                <w:lang w:eastAsia="ar-SA"/>
              </w:rPr>
            </w:pPr>
            <w:r w:rsidRPr="00CC52E9">
              <w:rPr>
                <w:lang w:eastAsia="ar-SA"/>
              </w:rPr>
              <w:t>Наименование</w:t>
            </w:r>
          </w:p>
        </w:tc>
        <w:tc>
          <w:tcPr>
            <w:tcW w:w="6814" w:type="dxa"/>
            <w:gridSpan w:val="5"/>
          </w:tcPr>
          <w:p w:rsidR="00966167" w:rsidRPr="00CC52E9" w:rsidRDefault="00966167" w:rsidP="00966167">
            <w:pPr>
              <w:jc w:val="center"/>
              <w:rPr>
                <w:lang w:eastAsia="ar-SA"/>
              </w:rPr>
            </w:pPr>
            <w:r w:rsidRPr="00CC52E9">
              <w:rPr>
                <w:lang w:eastAsia="ar-SA"/>
              </w:rPr>
              <w:t>Долгосрочный период регулирования</w:t>
            </w:r>
          </w:p>
        </w:tc>
      </w:tr>
      <w:tr w:rsidR="00CC52E9" w:rsidRPr="00CC52E9" w:rsidTr="00966167">
        <w:tc>
          <w:tcPr>
            <w:tcW w:w="586" w:type="dxa"/>
            <w:vMerge/>
            <w:shd w:val="clear" w:color="auto" w:fill="auto"/>
            <w:vAlign w:val="center"/>
          </w:tcPr>
          <w:p w:rsidR="00966167" w:rsidRPr="00CC52E9" w:rsidRDefault="00966167" w:rsidP="00966167">
            <w:pPr>
              <w:jc w:val="center"/>
              <w:rPr>
                <w:lang w:eastAsia="ar-SA"/>
              </w:rPr>
            </w:pPr>
          </w:p>
        </w:tc>
        <w:tc>
          <w:tcPr>
            <w:tcW w:w="2783" w:type="dxa"/>
            <w:vMerge/>
            <w:shd w:val="clear" w:color="auto" w:fill="auto"/>
            <w:vAlign w:val="center"/>
          </w:tcPr>
          <w:p w:rsidR="00966167" w:rsidRPr="00CC52E9" w:rsidRDefault="00966167" w:rsidP="00966167">
            <w:pPr>
              <w:jc w:val="center"/>
              <w:rPr>
                <w:lang w:eastAsia="ar-SA"/>
              </w:rPr>
            </w:pPr>
          </w:p>
        </w:tc>
        <w:tc>
          <w:tcPr>
            <w:tcW w:w="1417" w:type="dxa"/>
          </w:tcPr>
          <w:p w:rsidR="00966167" w:rsidRPr="00CC52E9" w:rsidRDefault="00966167" w:rsidP="00966167">
            <w:pPr>
              <w:jc w:val="center"/>
              <w:rPr>
                <w:lang w:eastAsia="ar-SA"/>
              </w:rPr>
            </w:pPr>
            <w:r w:rsidRPr="00CC52E9">
              <w:rPr>
                <w:lang w:eastAsia="ar-SA"/>
              </w:rPr>
              <w:t>2019 год</w:t>
            </w:r>
          </w:p>
        </w:tc>
        <w:tc>
          <w:tcPr>
            <w:tcW w:w="1418" w:type="dxa"/>
          </w:tcPr>
          <w:p w:rsidR="00966167" w:rsidRPr="00CC52E9" w:rsidRDefault="00966167" w:rsidP="00966167">
            <w:pPr>
              <w:jc w:val="center"/>
              <w:rPr>
                <w:lang w:eastAsia="ar-SA"/>
              </w:rPr>
            </w:pPr>
            <w:r w:rsidRPr="00CC52E9">
              <w:rPr>
                <w:lang w:eastAsia="ar-SA"/>
              </w:rPr>
              <w:t>2020 год</w:t>
            </w:r>
          </w:p>
        </w:tc>
        <w:tc>
          <w:tcPr>
            <w:tcW w:w="1417" w:type="dxa"/>
          </w:tcPr>
          <w:p w:rsidR="00966167" w:rsidRPr="00CC52E9" w:rsidRDefault="00966167" w:rsidP="00966167">
            <w:pPr>
              <w:jc w:val="center"/>
              <w:rPr>
                <w:lang w:eastAsia="ar-SA"/>
              </w:rPr>
            </w:pPr>
            <w:r w:rsidRPr="00CC52E9">
              <w:rPr>
                <w:lang w:eastAsia="ar-SA"/>
              </w:rPr>
              <w:t>2021 год</w:t>
            </w:r>
          </w:p>
        </w:tc>
        <w:tc>
          <w:tcPr>
            <w:tcW w:w="1276" w:type="dxa"/>
          </w:tcPr>
          <w:p w:rsidR="00966167" w:rsidRPr="00CC52E9" w:rsidRDefault="00966167" w:rsidP="00966167">
            <w:pPr>
              <w:jc w:val="center"/>
              <w:rPr>
                <w:lang w:eastAsia="ar-SA"/>
              </w:rPr>
            </w:pPr>
            <w:r w:rsidRPr="00CC52E9">
              <w:rPr>
                <w:lang w:eastAsia="ar-SA"/>
              </w:rPr>
              <w:t>2022 год</w:t>
            </w:r>
          </w:p>
        </w:tc>
        <w:tc>
          <w:tcPr>
            <w:tcW w:w="1286" w:type="dxa"/>
            <w:shd w:val="clear" w:color="auto" w:fill="auto"/>
            <w:vAlign w:val="center"/>
          </w:tcPr>
          <w:p w:rsidR="00966167" w:rsidRPr="00CC52E9" w:rsidRDefault="00966167" w:rsidP="00966167">
            <w:pPr>
              <w:jc w:val="center"/>
              <w:rPr>
                <w:lang w:eastAsia="ar-SA"/>
              </w:rPr>
            </w:pPr>
            <w:r w:rsidRPr="00CC52E9">
              <w:rPr>
                <w:lang w:eastAsia="ar-SA"/>
              </w:rPr>
              <w:t>2023 год</w:t>
            </w:r>
          </w:p>
        </w:tc>
      </w:tr>
      <w:tr w:rsidR="00CC52E9" w:rsidRPr="00CC52E9" w:rsidTr="00966167">
        <w:tc>
          <w:tcPr>
            <w:tcW w:w="586" w:type="dxa"/>
            <w:shd w:val="clear" w:color="auto" w:fill="auto"/>
            <w:vAlign w:val="center"/>
          </w:tcPr>
          <w:p w:rsidR="00966167" w:rsidRPr="00CC52E9" w:rsidRDefault="00966167" w:rsidP="00966167">
            <w:pPr>
              <w:jc w:val="center"/>
              <w:rPr>
                <w:lang w:eastAsia="ar-SA"/>
              </w:rPr>
            </w:pPr>
            <w:r w:rsidRPr="00CC52E9">
              <w:rPr>
                <w:lang w:eastAsia="ar-SA"/>
              </w:rPr>
              <w:t>1.</w:t>
            </w:r>
          </w:p>
        </w:tc>
        <w:tc>
          <w:tcPr>
            <w:tcW w:w="2783" w:type="dxa"/>
            <w:shd w:val="clear" w:color="auto" w:fill="auto"/>
            <w:vAlign w:val="center"/>
          </w:tcPr>
          <w:p w:rsidR="00966167" w:rsidRPr="00CC52E9" w:rsidRDefault="00966167" w:rsidP="00966167">
            <w:pPr>
              <w:rPr>
                <w:lang w:eastAsia="ar-SA"/>
              </w:rPr>
            </w:pPr>
            <w:r w:rsidRPr="00CC52E9">
              <w:rPr>
                <w:lang w:eastAsia="ar-SA"/>
              </w:rPr>
              <w:t>Индекс потребительских цен</w:t>
            </w:r>
          </w:p>
        </w:tc>
        <w:tc>
          <w:tcPr>
            <w:tcW w:w="1417" w:type="dxa"/>
            <w:vAlign w:val="center"/>
          </w:tcPr>
          <w:p w:rsidR="00966167" w:rsidRPr="00CC52E9" w:rsidRDefault="00966167" w:rsidP="00966167">
            <w:pPr>
              <w:jc w:val="center"/>
              <w:rPr>
                <w:lang w:eastAsia="ar-SA"/>
              </w:rPr>
            </w:pPr>
            <w:r w:rsidRPr="00CC52E9">
              <w:rPr>
                <w:lang w:eastAsia="ar-SA"/>
              </w:rPr>
              <w:t>104,6</w:t>
            </w:r>
          </w:p>
        </w:tc>
        <w:tc>
          <w:tcPr>
            <w:tcW w:w="1418" w:type="dxa"/>
            <w:vAlign w:val="center"/>
          </w:tcPr>
          <w:p w:rsidR="00966167" w:rsidRPr="00CC52E9" w:rsidRDefault="00966167" w:rsidP="00966167">
            <w:pPr>
              <w:jc w:val="center"/>
              <w:rPr>
                <w:lang w:eastAsia="ar-SA"/>
              </w:rPr>
            </w:pPr>
            <w:r w:rsidRPr="00CC52E9">
              <w:rPr>
                <w:lang w:eastAsia="ar-SA"/>
              </w:rPr>
              <w:t>103,4</w:t>
            </w:r>
          </w:p>
        </w:tc>
        <w:tc>
          <w:tcPr>
            <w:tcW w:w="1417" w:type="dxa"/>
            <w:vAlign w:val="center"/>
          </w:tcPr>
          <w:p w:rsidR="00966167" w:rsidRPr="00CC52E9" w:rsidRDefault="00966167" w:rsidP="00966167">
            <w:pPr>
              <w:jc w:val="center"/>
              <w:rPr>
                <w:lang w:eastAsia="ar-SA"/>
              </w:rPr>
            </w:pPr>
            <w:r w:rsidRPr="00CC52E9">
              <w:rPr>
                <w:lang w:eastAsia="ar-SA"/>
              </w:rPr>
              <w:t>104,0</w:t>
            </w:r>
          </w:p>
        </w:tc>
        <w:tc>
          <w:tcPr>
            <w:tcW w:w="1276" w:type="dxa"/>
            <w:vAlign w:val="center"/>
          </w:tcPr>
          <w:p w:rsidR="00966167" w:rsidRPr="00CC52E9" w:rsidRDefault="00966167" w:rsidP="00966167">
            <w:pPr>
              <w:jc w:val="center"/>
              <w:rPr>
                <w:lang w:eastAsia="ar-SA"/>
              </w:rPr>
            </w:pPr>
            <w:r w:rsidRPr="00CC52E9">
              <w:rPr>
                <w:lang w:eastAsia="ar-SA"/>
              </w:rPr>
              <w:t>104,0</w:t>
            </w:r>
          </w:p>
        </w:tc>
        <w:tc>
          <w:tcPr>
            <w:tcW w:w="1286" w:type="dxa"/>
            <w:shd w:val="clear" w:color="auto" w:fill="auto"/>
            <w:vAlign w:val="center"/>
          </w:tcPr>
          <w:p w:rsidR="00966167" w:rsidRPr="00CC52E9" w:rsidRDefault="00966167" w:rsidP="00966167">
            <w:pPr>
              <w:jc w:val="center"/>
              <w:rPr>
                <w:lang w:eastAsia="ar-SA"/>
              </w:rPr>
            </w:pPr>
            <w:r w:rsidRPr="00CC52E9">
              <w:rPr>
                <w:lang w:eastAsia="ar-SA"/>
              </w:rPr>
              <w:t>104,0</w:t>
            </w:r>
          </w:p>
        </w:tc>
      </w:tr>
      <w:tr w:rsidR="00CC52E9" w:rsidRPr="00CC52E9" w:rsidTr="00966167">
        <w:tc>
          <w:tcPr>
            <w:tcW w:w="586" w:type="dxa"/>
            <w:shd w:val="clear" w:color="auto" w:fill="auto"/>
            <w:vAlign w:val="center"/>
          </w:tcPr>
          <w:p w:rsidR="00966167" w:rsidRPr="00CC52E9" w:rsidRDefault="00966167" w:rsidP="00966167">
            <w:pPr>
              <w:jc w:val="center"/>
              <w:rPr>
                <w:lang w:eastAsia="ar-SA"/>
              </w:rPr>
            </w:pPr>
            <w:r w:rsidRPr="00CC52E9">
              <w:rPr>
                <w:lang w:eastAsia="ar-SA"/>
              </w:rPr>
              <w:t>2.</w:t>
            </w:r>
          </w:p>
        </w:tc>
        <w:tc>
          <w:tcPr>
            <w:tcW w:w="2783" w:type="dxa"/>
            <w:shd w:val="clear" w:color="auto" w:fill="auto"/>
            <w:vAlign w:val="center"/>
          </w:tcPr>
          <w:p w:rsidR="00966167" w:rsidRPr="00CC52E9" w:rsidRDefault="00966167" w:rsidP="00966167">
            <w:pPr>
              <w:rPr>
                <w:lang w:eastAsia="ar-SA"/>
              </w:rPr>
            </w:pPr>
            <w:r w:rsidRPr="00CC52E9">
              <w:rPr>
                <w:lang w:eastAsia="ar-SA"/>
              </w:rPr>
              <w:t xml:space="preserve">Рост тарифов (цен) на покупную электрическую энергию </w:t>
            </w:r>
            <w:r w:rsidRPr="00CC52E9">
              <w:rPr>
                <w:lang w:eastAsia="ar-SA"/>
              </w:rPr>
              <w:br/>
            </w:r>
            <w:r w:rsidRPr="00CC52E9">
              <w:rPr>
                <w:i/>
                <w:lang w:eastAsia="ar-SA"/>
              </w:rPr>
              <w:t>(с 1 июля)</w:t>
            </w:r>
          </w:p>
        </w:tc>
        <w:tc>
          <w:tcPr>
            <w:tcW w:w="1417" w:type="dxa"/>
            <w:vAlign w:val="center"/>
          </w:tcPr>
          <w:p w:rsidR="00966167" w:rsidRPr="00CC52E9" w:rsidRDefault="00966167" w:rsidP="00966167">
            <w:pPr>
              <w:jc w:val="center"/>
              <w:rPr>
                <w:lang w:eastAsia="ar-SA"/>
              </w:rPr>
            </w:pPr>
            <w:r w:rsidRPr="00CC52E9">
              <w:rPr>
                <w:lang w:eastAsia="ar-SA"/>
              </w:rPr>
              <w:t>103,0</w:t>
            </w:r>
          </w:p>
        </w:tc>
        <w:tc>
          <w:tcPr>
            <w:tcW w:w="1418" w:type="dxa"/>
            <w:vAlign w:val="center"/>
          </w:tcPr>
          <w:p w:rsidR="00966167" w:rsidRPr="00CC52E9" w:rsidRDefault="00966167" w:rsidP="00966167">
            <w:pPr>
              <w:jc w:val="center"/>
              <w:rPr>
                <w:lang w:eastAsia="ar-SA"/>
              </w:rPr>
            </w:pPr>
            <w:r w:rsidRPr="00CC52E9">
              <w:rPr>
                <w:lang w:eastAsia="ar-SA"/>
              </w:rPr>
              <w:t>103,0</w:t>
            </w:r>
          </w:p>
        </w:tc>
        <w:tc>
          <w:tcPr>
            <w:tcW w:w="1417" w:type="dxa"/>
            <w:vAlign w:val="center"/>
          </w:tcPr>
          <w:p w:rsidR="00966167" w:rsidRPr="00CC52E9" w:rsidRDefault="00966167" w:rsidP="00966167">
            <w:pPr>
              <w:jc w:val="center"/>
              <w:rPr>
                <w:lang w:eastAsia="ar-SA"/>
              </w:rPr>
            </w:pPr>
            <w:r w:rsidRPr="00CC52E9">
              <w:rPr>
                <w:lang w:eastAsia="ar-SA"/>
              </w:rPr>
              <w:t>103,0</w:t>
            </w:r>
          </w:p>
        </w:tc>
        <w:tc>
          <w:tcPr>
            <w:tcW w:w="1276" w:type="dxa"/>
            <w:vAlign w:val="center"/>
          </w:tcPr>
          <w:p w:rsidR="00966167" w:rsidRPr="00CC52E9" w:rsidRDefault="00966167" w:rsidP="00966167">
            <w:pPr>
              <w:jc w:val="center"/>
              <w:rPr>
                <w:lang w:eastAsia="ar-SA"/>
              </w:rPr>
            </w:pPr>
            <w:r w:rsidRPr="00CC52E9">
              <w:rPr>
                <w:lang w:eastAsia="ar-SA"/>
              </w:rPr>
              <w:t>103,0</w:t>
            </w:r>
          </w:p>
        </w:tc>
        <w:tc>
          <w:tcPr>
            <w:tcW w:w="1286" w:type="dxa"/>
            <w:shd w:val="clear" w:color="auto" w:fill="auto"/>
            <w:vAlign w:val="center"/>
          </w:tcPr>
          <w:p w:rsidR="00966167" w:rsidRPr="00CC52E9" w:rsidRDefault="00966167" w:rsidP="00966167">
            <w:pPr>
              <w:jc w:val="center"/>
              <w:rPr>
                <w:lang w:eastAsia="ar-SA"/>
              </w:rPr>
            </w:pPr>
            <w:r w:rsidRPr="00CC52E9">
              <w:rPr>
                <w:lang w:eastAsia="ar-SA"/>
              </w:rPr>
              <w:t>103,0</w:t>
            </w:r>
          </w:p>
        </w:tc>
      </w:tr>
      <w:tr w:rsidR="00CC52E9" w:rsidRPr="00CC52E9" w:rsidTr="00966167">
        <w:tc>
          <w:tcPr>
            <w:tcW w:w="586" w:type="dxa"/>
            <w:shd w:val="clear" w:color="auto" w:fill="auto"/>
            <w:vAlign w:val="center"/>
          </w:tcPr>
          <w:p w:rsidR="00966167" w:rsidRPr="00CC52E9" w:rsidRDefault="00966167" w:rsidP="00966167">
            <w:pPr>
              <w:jc w:val="center"/>
              <w:rPr>
                <w:lang w:eastAsia="ar-SA"/>
              </w:rPr>
            </w:pPr>
            <w:r w:rsidRPr="00CC52E9">
              <w:rPr>
                <w:lang w:eastAsia="ar-SA"/>
              </w:rPr>
              <w:t>3.</w:t>
            </w:r>
          </w:p>
        </w:tc>
        <w:tc>
          <w:tcPr>
            <w:tcW w:w="2783" w:type="dxa"/>
            <w:shd w:val="clear" w:color="auto" w:fill="auto"/>
            <w:vAlign w:val="center"/>
          </w:tcPr>
          <w:p w:rsidR="00966167" w:rsidRPr="00CC52E9" w:rsidRDefault="00966167" w:rsidP="00966167">
            <w:pPr>
              <w:rPr>
                <w:lang w:eastAsia="ar-SA"/>
              </w:rPr>
            </w:pPr>
            <w:r w:rsidRPr="00CC52E9">
              <w:rPr>
                <w:lang w:eastAsia="ar-SA"/>
              </w:rPr>
              <w:t xml:space="preserve">Индекс изменения размера вносимой гражданами платы за коммунальные услуги </w:t>
            </w:r>
            <w:r w:rsidRPr="00CC52E9">
              <w:rPr>
                <w:lang w:eastAsia="ar-SA"/>
              </w:rPr>
              <w:br/>
            </w:r>
            <w:r w:rsidRPr="00CC52E9">
              <w:rPr>
                <w:i/>
                <w:lang w:eastAsia="ar-SA"/>
              </w:rPr>
              <w:t>(с 1 июля)</w:t>
            </w:r>
          </w:p>
        </w:tc>
        <w:tc>
          <w:tcPr>
            <w:tcW w:w="1417" w:type="dxa"/>
            <w:vAlign w:val="center"/>
          </w:tcPr>
          <w:p w:rsidR="00966167" w:rsidRPr="00CC52E9" w:rsidRDefault="00966167" w:rsidP="00966167">
            <w:pPr>
              <w:jc w:val="center"/>
              <w:rPr>
                <w:lang w:eastAsia="ar-SA"/>
              </w:rPr>
            </w:pPr>
            <w:r w:rsidRPr="00CC52E9">
              <w:rPr>
                <w:lang w:eastAsia="ar-SA"/>
              </w:rPr>
              <w:t>102,0</w:t>
            </w:r>
          </w:p>
        </w:tc>
        <w:tc>
          <w:tcPr>
            <w:tcW w:w="1418" w:type="dxa"/>
            <w:vAlign w:val="center"/>
          </w:tcPr>
          <w:p w:rsidR="00966167" w:rsidRPr="00CC52E9" w:rsidRDefault="00966167" w:rsidP="00966167">
            <w:pPr>
              <w:jc w:val="center"/>
              <w:rPr>
                <w:lang w:eastAsia="ar-SA"/>
              </w:rPr>
            </w:pPr>
            <w:r w:rsidRPr="00CC52E9">
              <w:rPr>
                <w:lang w:eastAsia="ar-SA"/>
              </w:rPr>
              <w:t>-</w:t>
            </w:r>
          </w:p>
        </w:tc>
        <w:tc>
          <w:tcPr>
            <w:tcW w:w="1417" w:type="dxa"/>
            <w:vAlign w:val="center"/>
          </w:tcPr>
          <w:p w:rsidR="00966167" w:rsidRPr="00CC52E9" w:rsidRDefault="00966167" w:rsidP="00966167">
            <w:pPr>
              <w:jc w:val="center"/>
              <w:rPr>
                <w:lang w:eastAsia="ar-SA"/>
              </w:rPr>
            </w:pPr>
            <w:r w:rsidRPr="00CC52E9">
              <w:rPr>
                <w:lang w:eastAsia="ar-SA"/>
              </w:rPr>
              <w:t>-</w:t>
            </w:r>
          </w:p>
        </w:tc>
        <w:tc>
          <w:tcPr>
            <w:tcW w:w="1276" w:type="dxa"/>
            <w:vAlign w:val="center"/>
          </w:tcPr>
          <w:p w:rsidR="00966167" w:rsidRPr="00CC52E9" w:rsidRDefault="00966167" w:rsidP="00966167">
            <w:pPr>
              <w:jc w:val="center"/>
              <w:rPr>
                <w:lang w:eastAsia="ar-SA"/>
              </w:rPr>
            </w:pPr>
            <w:r w:rsidRPr="00CC52E9">
              <w:rPr>
                <w:lang w:eastAsia="ar-SA"/>
              </w:rPr>
              <w:t>-</w:t>
            </w:r>
          </w:p>
        </w:tc>
        <w:tc>
          <w:tcPr>
            <w:tcW w:w="1286" w:type="dxa"/>
            <w:shd w:val="clear" w:color="auto" w:fill="auto"/>
            <w:vAlign w:val="center"/>
          </w:tcPr>
          <w:p w:rsidR="00966167" w:rsidRPr="00CC52E9" w:rsidRDefault="00966167" w:rsidP="00966167">
            <w:pPr>
              <w:jc w:val="center"/>
              <w:rPr>
                <w:lang w:eastAsia="ar-SA"/>
              </w:rPr>
            </w:pPr>
            <w:r w:rsidRPr="00CC52E9">
              <w:rPr>
                <w:lang w:eastAsia="ar-SA"/>
              </w:rPr>
              <w:t>-</w:t>
            </w:r>
          </w:p>
        </w:tc>
      </w:tr>
    </w:tbl>
    <w:p w:rsidR="00966167" w:rsidRPr="00CC52E9" w:rsidRDefault="00966167" w:rsidP="00A45739">
      <w:pPr>
        <w:ind w:firstLine="567"/>
        <w:jc w:val="both"/>
        <w:rPr>
          <w:sz w:val="24"/>
          <w:szCs w:val="24"/>
        </w:rPr>
      </w:pPr>
      <w:r w:rsidRPr="00CC52E9">
        <w:rPr>
          <w:sz w:val="24"/>
          <w:szCs w:val="24"/>
        </w:rPr>
        <w:t>Во исполнение п. 9 Основ ценообразования в сфере водоснабжения и водоотведения, утвержденных постановлением Правительства Российской Федерации от 13.05.2013 № 406 (далее - Постановление № 406), а также учитывая выбранный метод регулирования тарифов, ЛенРТК рассчитал тарифы на услуги в сфере водоснабжения и водоотведения, оказываемые Организацией,  со следующей поэтапной разбивкой:</w:t>
      </w:r>
    </w:p>
    <w:p w:rsidR="00966167" w:rsidRPr="00CC52E9" w:rsidRDefault="00966167" w:rsidP="00A45739">
      <w:pPr>
        <w:ind w:firstLine="567"/>
        <w:jc w:val="both"/>
        <w:rPr>
          <w:sz w:val="24"/>
          <w:szCs w:val="24"/>
        </w:rPr>
      </w:pPr>
      <w:r w:rsidRPr="00CC52E9">
        <w:rPr>
          <w:sz w:val="24"/>
          <w:szCs w:val="24"/>
        </w:rPr>
        <w:t>- с 01.01.2019  по 30.06.2019;</w:t>
      </w:r>
    </w:p>
    <w:p w:rsidR="00966167" w:rsidRPr="00CC52E9" w:rsidRDefault="00966167" w:rsidP="00A45739">
      <w:pPr>
        <w:ind w:firstLine="567"/>
        <w:jc w:val="both"/>
        <w:rPr>
          <w:sz w:val="24"/>
          <w:szCs w:val="24"/>
        </w:rPr>
      </w:pPr>
      <w:r w:rsidRPr="00CC52E9">
        <w:rPr>
          <w:sz w:val="24"/>
          <w:szCs w:val="24"/>
        </w:rPr>
        <w:t>- с 01.07.2019  по 31.12.2019;</w:t>
      </w:r>
    </w:p>
    <w:p w:rsidR="00966167" w:rsidRPr="00CC52E9" w:rsidRDefault="00966167" w:rsidP="00A45739">
      <w:pPr>
        <w:ind w:firstLine="567"/>
        <w:jc w:val="both"/>
        <w:rPr>
          <w:sz w:val="24"/>
          <w:szCs w:val="24"/>
        </w:rPr>
      </w:pPr>
      <w:r w:rsidRPr="00CC52E9">
        <w:rPr>
          <w:sz w:val="24"/>
          <w:szCs w:val="24"/>
        </w:rPr>
        <w:t>- с 01.01.2020 по 31.06.2020;</w:t>
      </w:r>
    </w:p>
    <w:p w:rsidR="00966167" w:rsidRPr="00CC52E9" w:rsidRDefault="00966167" w:rsidP="00A45739">
      <w:pPr>
        <w:ind w:firstLine="567"/>
        <w:jc w:val="both"/>
        <w:rPr>
          <w:sz w:val="24"/>
          <w:szCs w:val="24"/>
        </w:rPr>
      </w:pPr>
      <w:r w:rsidRPr="00CC52E9">
        <w:rPr>
          <w:sz w:val="24"/>
          <w:szCs w:val="24"/>
        </w:rPr>
        <w:t>- с 01.07.2020 по 31.12.2020;</w:t>
      </w:r>
    </w:p>
    <w:p w:rsidR="00966167" w:rsidRPr="00CC52E9" w:rsidRDefault="00966167" w:rsidP="00A45739">
      <w:pPr>
        <w:ind w:firstLine="567"/>
        <w:jc w:val="both"/>
        <w:rPr>
          <w:sz w:val="24"/>
          <w:szCs w:val="24"/>
        </w:rPr>
      </w:pPr>
      <w:r w:rsidRPr="00CC52E9">
        <w:rPr>
          <w:sz w:val="24"/>
          <w:szCs w:val="24"/>
        </w:rPr>
        <w:t>- с 01.01.2021по 31.06.2021;</w:t>
      </w:r>
    </w:p>
    <w:p w:rsidR="00966167" w:rsidRPr="00CC52E9" w:rsidRDefault="00966167" w:rsidP="00A45739">
      <w:pPr>
        <w:ind w:firstLine="567"/>
        <w:jc w:val="both"/>
        <w:rPr>
          <w:sz w:val="24"/>
          <w:szCs w:val="24"/>
        </w:rPr>
      </w:pPr>
      <w:r w:rsidRPr="00CC52E9">
        <w:rPr>
          <w:sz w:val="24"/>
          <w:szCs w:val="24"/>
        </w:rPr>
        <w:t>- с 01.07.2021 по 31.12.2021;</w:t>
      </w:r>
    </w:p>
    <w:p w:rsidR="00966167" w:rsidRPr="00CC52E9" w:rsidRDefault="00966167" w:rsidP="00A45739">
      <w:pPr>
        <w:ind w:firstLine="567"/>
        <w:jc w:val="both"/>
        <w:rPr>
          <w:sz w:val="24"/>
          <w:szCs w:val="24"/>
        </w:rPr>
      </w:pPr>
      <w:r w:rsidRPr="00CC52E9">
        <w:rPr>
          <w:sz w:val="24"/>
          <w:szCs w:val="24"/>
        </w:rPr>
        <w:t>- с 01.01.2022 по 31.06.2022;</w:t>
      </w:r>
    </w:p>
    <w:p w:rsidR="00966167" w:rsidRPr="00CC52E9" w:rsidRDefault="00966167" w:rsidP="00A45739">
      <w:pPr>
        <w:ind w:firstLine="567"/>
        <w:jc w:val="both"/>
        <w:rPr>
          <w:sz w:val="24"/>
          <w:szCs w:val="24"/>
        </w:rPr>
      </w:pPr>
      <w:r w:rsidRPr="00CC52E9">
        <w:rPr>
          <w:sz w:val="24"/>
          <w:szCs w:val="24"/>
        </w:rPr>
        <w:t>- с 01.07.2022 по 31.12.2022;</w:t>
      </w:r>
    </w:p>
    <w:p w:rsidR="00966167" w:rsidRPr="00CC52E9" w:rsidRDefault="00966167" w:rsidP="00A45739">
      <w:pPr>
        <w:ind w:firstLine="567"/>
        <w:jc w:val="both"/>
        <w:rPr>
          <w:sz w:val="24"/>
          <w:szCs w:val="24"/>
        </w:rPr>
      </w:pPr>
      <w:r w:rsidRPr="00CC52E9">
        <w:rPr>
          <w:sz w:val="24"/>
          <w:szCs w:val="24"/>
        </w:rPr>
        <w:t>- с 01.01.2023 по 31.06.2023;</w:t>
      </w:r>
    </w:p>
    <w:p w:rsidR="00966167" w:rsidRPr="00CC52E9" w:rsidRDefault="00966167" w:rsidP="00A45739">
      <w:pPr>
        <w:ind w:firstLine="567"/>
        <w:jc w:val="both"/>
        <w:rPr>
          <w:sz w:val="24"/>
          <w:szCs w:val="24"/>
        </w:rPr>
      </w:pPr>
      <w:r w:rsidRPr="00CC52E9">
        <w:rPr>
          <w:sz w:val="24"/>
          <w:szCs w:val="24"/>
        </w:rPr>
        <w:t>- с 01.07.2023 по 31.12.2023.</w:t>
      </w:r>
    </w:p>
    <w:p w:rsidR="00966167" w:rsidRPr="00CC52E9" w:rsidRDefault="00966167" w:rsidP="00A45739">
      <w:pPr>
        <w:ind w:firstLine="567"/>
        <w:jc w:val="both"/>
        <w:rPr>
          <w:sz w:val="24"/>
          <w:szCs w:val="24"/>
        </w:rPr>
      </w:pPr>
      <w:r w:rsidRPr="00CC52E9">
        <w:rPr>
          <w:sz w:val="24"/>
          <w:szCs w:val="24"/>
        </w:rPr>
        <w:t xml:space="preserve">Тарифы на услуги в сфере водоснабжения и водоотведения, оказываемые Организацией, предлагаемые ЛенРТК к утверждению на 2019-2023гг, определены с учетом финансовых потребностей по реализации утвержденных ЛенРТК производственных программ по обеспечению услугами водоснабжения и водоотведения потребителей Сосновоборского городского округа Ленинградской области. </w:t>
      </w:r>
    </w:p>
    <w:p w:rsidR="00966167" w:rsidRPr="00CC52E9" w:rsidRDefault="00966167" w:rsidP="00A45739">
      <w:pPr>
        <w:ind w:firstLine="567"/>
        <w:jc w:val="both"/>
        <w:rPr>
          <w:sz w:val="24"/>
          <w:szCs w:val="24"/>
        </w:rPr>
      </w:pPr>
      <w:r w:rsidRPr="00CC52E9">
        <w:rPr>
          <w:sz w:val="24"/>
          <w:szCs w:val="24"/>
        </w:rPr>
        <w:t>2. Утвердить результаты экспертиза плановой себестоимости услуг в сфере водоснабжения и водоотведения, предусмотренной Организацией на 2019 год:</w:t>
      </w:r>
    </w:p>
    <w:tbl>
      <w:tblPr>
        <w:tblW w:w="10207" w:type="dxa"/>
        <w:tblInd w:w="-34" w:type="dxa"/>
        <w:tblLayout w:type="fixed"/>
        <w:tblLook w:val="0000" w:firstRow="0" w:lastRow="0" w:firstColumn="0" w:lastColumn="0" w:noHBand="0" w:noVBand="0"/>
      </w:tblPr>
      <w:tblGrid>
        <w:gridCol w:w="709"/>
        <w:gridCol w:w="1701"/>
        <w:gridCol w:w="709"/>
        <w:gridCol w:w="1276"/>
        <w:gridCol w:w="1134"/>
        <w:gridCol w:w="1134"/>
        <w:gridCol w:w="3544"/>
      </w:tblGrid>
      <w:tr w:rsidR="00CC52E9" w:rsidRPr="00CC52E9" w:rsidTr="00966167">
        <w:tc>
          <w:tcPr>
            <w:tcW w:w="709" w:type="dxa"/>
            <w:tcBorders>
              <w:top w:val="single" w:sz="4" w:space="0" w:color="000000"/>
              <w:left w:val="single" w:sz="4" w:space="0" w:color="000000"/>
              <w:bottom w:val="single" w:sz="4" w:space="0" w:color="000000"/>
            </w:tcBorders>
            <w:shd w:val="clear" w:color="auto" w:fill="auto"/>
          </w:tcPr>
          <w:p w:rsidR="00966167" w:rsidRPr="00CC52E9" w:rsidRDefault="00966167" w:rsidP="00966167">
            <w:pPr>
              <w:snapToGrid w:val="0"/>
              <w:jc w:val="center"/>
              <w:rPr>
                <w:lang w:eastAsia="ar-SA"/>
              </w:rPr>
            </w:pPr>
            <w:r w:rsidRPr="00CC52E9">
              <w:rPr>
                <w:lang w:eastAsia="ar-SA"/>
              </w:rPr>
              <w:t>№ п/п</w:t>
            </w:r>
          </w:p>
        </w:tc>
        <w:tc>
          <w:tcPr>
            <w:tcW w:w="1701"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Наименование</w:t>
            </w:r>
          </w:p>
        </w:tc>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Ед. изм.</w:t>
            </w:r>
          </w:p>
        </w:tc>
        <w:tc>
          <w:tcPr>
            <w:tcW w:w="1276"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ind w:right="-52"/>
              <w:jc w:val="center"/>
              <w:rPr>
                <w:lang w:eastAsia="ar-SA"/>
              </w:rPr>
            </w:pPr>
            <w:r w:rsidRPr="00CC52E9">
              <w:rPr>
                <w:lang w:eastAsia="ar-SA"/>
              </w:rPr>
              <w:t xml:space="preserve">План Организации </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ind w:right="-52"/>
              <w:jc w:val="center"/>
              <w:rPr>
                <w:lang w:eastAsia="ar-SA"/>
              </w:rPr>
            </w:pPr>
            <w:r w:rsidRPr="00CC52E9">
              <w:rPr>
                <w:lang w:eastAsia="ar-SA"/>
              </w:rPr>
              <w:t xml:space="preserve">Принято ЛенРТК </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ind w:right="-52"/>
              <w:jc w:val="center"/>
              <w:rPr>
                <w:lang w:eastAsia="ar-SA"/>
              </w:rPr>
            </w:pPr>
            <w:r w:rsidRPr="00CC52E9">
              <w:rPr>
                <w:lang w:eastAsia="ar-SA"/>
              </w:rPr>
              <w:t>Отклонение</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167" w:rsidRPr="00CC52E9" w:rsidRDefault="00966167" w:rsidP="00966167">
            <w:pPr>
              <w:snapToGrid w:val="0"/>
              <w:ind w:right="-52"/>
              <w:jc w:val="center"/>
              <w:rPr>
                <w:lang w:eastAsia="ar-SA"/>
              </w:rPr>
            </w:pPr>
            <w:r w:rsidRPr="00CC52E9">
              <w:rPr>
                <w:lang w:eastAsia="ar-SA"/>
              </w:rPr>
              <w:t>Причины отклонения,</w:t>
            </w:r>
            <w:r w:rsidRPr="00CC52E9">
              <w:rPr>
                <w:lang w:eastAsia="ar-SA"/>
              </w:rPr>
              <w:br/>
              <w:t xml:space="preserve">обоснование </w:t>
            </w:r>
          </w:p>
        </w:tc>
      </w:tr>
      <w:tr w:rsidR="00CC52E9" w:rsidRPr="00CC52E9" w:rsidTr="00966167">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b/>
                <w:lang w:eastAsia="ar-SA"/>
              </w:rPr>
            </w:pPr>
            <w:r w:rsidRPr="00CC52E9">
              <w:rPr>
                <w:b/>
                <w:lang w:eastAsia="ar-SA"/>
              </w:rPr>
              <w:t>1.</w:t>
            </w:r>
          </w:p>
        </w:tc>
        <w:tc>
          <w:tcPr>
            <w:tcW w:w="1701"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rPr>
                <w:b/>
                <w:lang w:eastAsia="ar-SA"/>
              </w:rPr>
            </w:pPr>
            <w:r w:rsidRPr="00CC52E9">
              <w:rPr>
                <w:b/>
                <w:lang w:eastAsia="ar-SA"/>
              </w:rPr>
              <w:t>Расходы на сырье и материалы</w:t>
            </w:r>
          </w:p>
        </w:tc>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ind w:right="-52"/>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ind w:right="-52"/>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ind w:right="-52"/>
              <w:jc w:val="center"/>
              <w:rPr>
                <w:lang w:eastAsia="ar-SA"/>
              </w:rPr>
            </w:pPr>
          </w:p>
        </w:tc>
        <w:tc>
          <w:tcPr>
            <w:tcW w:w="3544" w:type="dxa"/>
            <w:vMerge w:val="restart"/>
            <w:tcBorders>
              <w:top w:val="single" w:sz="4" w:space="0" w:color="000000"/>
              <w:left w:val="single" w:sz="4" w:space="0" w:color="000000"/>
              <w:right w:val="single" w:sz="4" w:space="0" w:color="000000"/>
            </w:tcBorders>
            <w:shd w:val="clear" w:color="auto" w:fill="auto"/>
            <w:vAlign w:val="center"/>
          </w:tcPr>
          <w:p w:rsidR="00966167" w:rsidRPr="00CC52E9" w:rsidRDefault="00966167" w:rsidP="00966167">
            <w:pPr>
              <w:snapToGrid w:val="0"/>
              <w:jc w:val="both"/>
              <w:rPr>
                <w:lang w:eastAsia="ar-SA"/>
              </w:rPr>
            </w:pPr>
            <w:r w:rsidRPr="00CC52E9">
              <w:rPr>
                <w:lang w:eastAsia="ar-SA"/>
              </w:rPr>
              <w:t xml:space="preserve">Затраты по горюче-смазочным материалам, материалам и малоценным основным средствам определены с учетом фактических расходов, сложившихся у Организации в 2017 году, и индексов-дефляторов, предусмотренных Прогнозом. </w:t>
            </w:r>
          </w:p>
          <w:p w:rsidR="00966167" w:rsidRPr="00CC52E9" w:rsidRDefault="00966167" w:rsidP="00966167">
            <w:pPr>
              <w:snapToGrid w:val="0"/>
              <w:jc w:val="both"/>
              <w:rPr>
                <w:lang w:eastAsia="ar-SA"/>
              </w:rPr>
            </w:pPr>
            <w:r w:rsidRPr="00CC52E9">
              <w:rPr>
                <w:lang w:eastAsia="ar-SA"/>
              </w:rPr>
              <w:t xml:space="preserve">Затраты по алюминию сернокислому, праестолу и щавелевой кислоте, используемым в технологическом процессе очистки сточных вод, определены ЛенРТК исходя из указанных Организацией нормативов, </w:t>
            </w:r>
            <w:r w:rsidRPr="00CC52E9">
              <w:rPr>
                <w:lang w:eastAsia="ar-SA"/>
              </w:rPr>
              <w:lastRenderedPageBreak/>
              <w:t>принятых ЛенРТК объемов сточных вод, прошедших очистку, и стоимости указанных реагентов, предусмотренных Организацией на 2019 год.</w:t>
            </w:r>
          </w:p>
        </w:tc>
      </w:tr>
      <w:tr w:rsidR="00CC52E9" w:rsidRPr="00CC52E9" w:rsidTr="00966167">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1.1</w:t>
            </w:r>
          </w:p>
        </w:tc>
        <w:tc>
          <w:tcPr>
            <w:tcW w:w="1701"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rPr>
                <w:lang w:eastAsia="ar-SA"/>
              </w:rPr>
            </w:pPr>
            <w:r w:rsidRPr="00CC52E9">
              <w:rPr>
                <w:lang w:eastAsia="ar-SA"/>
              </w:rPr>
              <w:t>Питьевая вода</w:t>
            </w:r>
          </w:p>
        </w:tc>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ind w:right="-52"/>
              <w:jc w:val="center"/>
              <w:rPr>
                <w:lang w:eastAsia="ar-SA"/>
              </w:rPr>
            </w:pPr>
            <w:r w:rsidRPr="00CC52E9">
              <w:rPr>
                <w:lang w:eastAsia="ar-SA"/>
              </w:rPr>
              <w:t>555,32</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ind w:right="-52"/>
              <w:jc w:val="center"/>
              <w:rPr>
                <w:lang w:eastAsia="ar-SA"/>
              </w:rPr>
            </w:pPr>
            <w:r w:rsidRPr="00CC52E9">
              <w:rPr>
                <w:lang w:eastAsia="ar-SA"/>
              </w:rPr>
              <w:t>422,69</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ind w:right="-52"/>
              <w:jc w:val="center"/>
              <w:rPr>
                <w:lang w:eastAsia="ar-SA"/>
              </w:rPr>
            </w:pPr>
            <w:r w:rsidRPr="00CC52E9">
              <w:rPr>
                <w:lang w:eastAsia="ar-SA"/>
              </w:rPr>
              <w:t>-132,63</w:t>
            </w:r>
          </w:p>
        </w:tc>
        <w:tc>
          <w:tcPr>
            <w:tcW w:w="3544" w:type="dxa"/>
            <w:vMerge/>
            <w:tcBorders>
              <w:left w:val="single" w:sz="4" w:space="0" w:color="000000"/>
              <w:right w:val="single" w:sz="4" w:space="0" w:color="000000"/>
            </w:tcBorders>
            <w:shd w:val="clear" w:color="auto" w:fill="auto"/>
            <w:vAlign w:val="center"/>
          </w:tcPr>
          <w:p w:rsidR="00966167" w:rsidRPr="00CC52E9" w:rsidRDefault="00966167" w:rsidP="00966167">
            <w:pPr>
              <w:snapToGrid w:val="0"/>
              <w:ind w:right="-52"/>
              <w:jc w:val="center"/>
              <w:rPr>
                <w:lang w:eastAsia="ar-SA"/>
              </w:rPr>
            </w:pPr>
          </w:p>
        </w:tc>
      </w:tr>
      <w:tr w:rsidR="00CC52E9" w:rsidRPr="00CC52E9" w:rsidTr="00966167">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1.2</w:t>
            </w:r>
          </w:p>
        </w:tc>
        <w:tc>
          <w:tcPr>
            <w:tcW w:w="1701"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rPr>
                <w:lang w:eastAsia="ar-SA"/>
              </w:rPr>
            </w:pPr>
            <w:r w:rsidRPr="00CC52E9">
              <w:rPr>
                <w:lang w:eastAsia="ar-SA"/>
              </w:rPr>
              <w:t>Водоотведение</w:t>
            </w:r>
          </w:p>
        </w:tc>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ind w:right="-52"/>
              <w:jc w:val="center"/>
              <w:rPr>
                <w:lang w:eastAsia="ar-SA"/>
              </w:rPr>
            </w:pPr>
            <w:r w:rsidRPr="00CC52E9">
              <w:rPr>
                <w:lang w:eastAsia="ar-SA"/>
              </w:rPr>
              <w:t>11093,22</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ind w:right="-52"/>
              <w:jc w:val="center"/>
              <w:rPr>
                <w:lang w:eastAsia="ar-SA"/>
              </w:rPr>
            </w:pPr>
            <w:r w:rsidRPr="00CC52E9">
              <w:rPr>
                <w:lang w:eastAsia="ar-SA"/>
              </w:rPr>
              <w:t>7800,78</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ind w:right="-52"/>
              <w:jc w:val="center"/>
              <w:rPr>
                <w:lang w:eastAsia="ar-SA"/>
              </w:rPr>
            </w:pPr>
            <w:r w:rsidRPr="00CC52E9">
              <w:rPr>
                <w:lang w:eastAsia="ar-SA"/>
              </w:rPr>
              <w:t>-3292,44</w:t>
            </w:r>
          </w:p>
        </w:tc>
        <w:tc>
          <w:tcPr>
            <w:tcW w:w="3544" w:type="dxa"/>
            <w:vMerge/>
            <w:tcBorders>
              <w:left w:val="single" w:sz="4" w:space="0" w:color="000000"/>
              <w:bottom w:val="single" w:sz="4" w:space="0" w:color="000000"/>
              <w:right w:val="single" w:sz="4" w:space="0" w:color="000000"/>
            </w:tcBorders>
            <w:shd w:val="clear" w:color="auto" w:fill="auto"/>
            <w:vAlign w:val="center"/>
          </w:tcPr>
          <w:p w:rsidR="00966167" w:rsidRPr="00CC52E9" w:rsidRDefault="00966167" w:rsidP="00966167">
            <w:pPr>
              <w:snapToGrid w:val="0"/>
              <w:ind w:right="-52"/>
              <w:jc w:val="center"/>
              <w:rPr>
                <w:lang w:eastAsia="ar-SA"/>
              </w:rPr>
            </w:pPr>
          </w:p>
        </w:tc>
      </w:tr>
      <w:tr w:rsidR="00CC52E9" w:rsidRPr="00CC52E9" w:rsidTr="00966167">
        <w:trPr>
          <w:trHeight w:val="1510"/>
        </w:trPr>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b/>
                <w:lang w:eastAsia="ar-SA"/>
              </w:rPr>
            </w:pPr>
            <w:r w:rsidRPr="00CC52E9">
              <w:rPr>
                <w:b/>
                <w:lang w:eastAsia="ar-SA"/>
              </w:rPr>
              <w:t>2.</w:t>
            </w:r>
          </w:p>
        </w:tc>
        <w:tc>
          <w:tcPr>
            <w:tcW w:w="1701"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both"/>
              <w:rPr>
                <w:b/>
                <w:lang w:eastAsia="ar-SA"/>
              </w:rPr>
            </w:pPr>
            <w:r w:rsidRPr="00CC52E9">
              <w:rPr>
                <w:b/>
                <w:lang w:eastAsia="ar-SA"/>
              </w:rPr>
              <w:t>Расходы на энергетические ресурсы</w:t>
            </w:r>
          </w:p>
        </w:tc>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p>
        </w:tc>
        <w:tc>
          <w:tcPr>
            <w:tcW w:w="3544" w:type="dxa"/>
            <w:vMerge w:val="restart"/>
            <w:tcBorders>
              <w:top w:val="single" w:sz="4" w:space="0" w:color="000000"/>
              <w:left w:val="single" w:sz="4" w:space="0" w:color="000000"/>
              <w:right w:val="single" w:sz="4" w:space="0" w:color="000000"/>
            </w:tcBorders>
            <w:shd w:val="clear" w:color="auto" w:fill="auto"/>
            <w:vAlign w:val="center"/>
          </w:tcPr>
          <w:p w:rsidR="00966167" w:rsidRPr="00CC52E9" w:rsidRDefault="00966167" w:rsidP="00966167">
            <w:pPr>
              <w:snapToGrid w:val="0"/>
              <w:jc w:val="both"/>
              <w:rPr>
                <w:lang w:eastAsia="ar-SA"/>
              </w:rPr>
            </w:pPr>
            <w:r w:rsidRPr="00CC52E9">
              <w:rPr>
                <w:lang w:eastAsia="ar-SA"/>
              </w:rPr>
              <w:t>В составе материалов, обосновывающих величину затрат по данной статье, Организация предоставила:</w:t>
            </w:r>
          </w:p>
          <w:p w:rsidR="00966167" w:rsidRPr="00CC52E9" w:rsidRDefault="00966167" w:rsidP="00966167">
            <w:pPr>
              <w:snapToGrid w:val="0"/>
              <w:jc w:val="both"/>
              <w:rPr>
                <w:lang w:eastAsia="ar-SA"/>
              </w:rPr>
            </w:pPr>
            <w:r w:rsidRPr="00CC52E9">
              <w:rPr>
                <w:lang w:eastAsia="ar-SA"/>
              </w:rPr>
              <w:t xml:space="preserve">1. копию договора энергоснабжения от 15.09.2009 № 80037, заключенного с ООО «РКС-Энерго»; </w:t>
            </w:r>
          </w:p>
          <w:p w:rsidR="00966167" w:rsidRPr="00CC52E9" w:rsidRDefault="00966167" w:rsidP="00966167">
            <w:pPr>
              <w:snapToGrid w:val="0"/>
              <w:jc w:val="both"/>
              <w:rPr>
                <w:lang w:eastAsia="ar-SA"/>
              </w:rPr>
            </w:pPr>
            <w:r w:rsidRPr="00CC52E9">
              <w:rPr>
                <w:lang w:eastAsia="ar-SA"/>
              </w:rPr>
              <w:t xml:space="preserve">2. копии счетов-фактуры, выставленных Организации за отпущенную электрическую энергию в 2017 и  2018 годах. </w:t>
            </w:r>
          </w:p>
          <w:p w:rsidR="00966167" w:rsidRPr="00CC52E9" w:rsidRDefault="00966167" w:rsidP="00966167">
            <w:pPr>
              <w:snapToGrid w:val="0"/>
              <w:jc w:val="both"/>
              <w:rPr>
                <w:lang w:eastAsia="ar-SA"/>
              </w:rPr>
            </w:pPr>
            <w:r w:rsidRPr="00CC52E9">
              <w:rPr>
                <w:lang w:eastAsia="ar-SA"/>
              </w:rPr>
              <w:t>ЛенРТК с учетом пункта 20 Методических указаний определил затраты по данной статье исходя из объемов электроэнергии на технологические и общепроизводственные нужды, утвержденных в производственных программах соответствующей услуги, и тарифа, выставленного Организации в счете-фактуры за июнь 2018 года (питьевая вода – 6,95 руб./кВтч, водоотведение – 4,83 руб./кВтч), увеличенного с 01.07.2019 на индекс-дефлятор 103,0.</w:t>
            </w:r>
          </w:p>
        </w:tc>
      </w:tr>
      <w:tr w:rsidR="00CC52E9" w:rsidRPr="00CC52E9" w:rsidTr="00966167">
        <w:trPr>
          <w:trHeight w:val="1347"/>
        </w:trPr>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2.1</w:t>
            </w:r>
          </w:p>
        </w:tc>
        <w:tc>
          <w:tcPr>
            <w:tcW w:w="1701"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both"/>
              <w:rPr>
                <w:lang w:eastAsia="ar-SA"/>
              </w:rPr>
            </w:pPr>
            <w:r w:rsidRPr="00CC52E9">
              <w:rPr>
                <w:lang w:eastAsia="ar-SA"/>
              </w:rPr>
              <w:t>Расход на покупку электрической энергии</w:t>
            </w:r>
          </w:p>
        </w:tc>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p>
        </w:tc>
        <w:tc>
          <w:tcPr>
            <w:tcW w:w="3544" w:type="dxa"/>
            <w:vMerge/>
            <w:tcBorders>
              <w:left w:val="single" w:sz="4" w:space="0" w:color="000000"/>
              <w:right w:val="single" w:sz="4" w:space="0" w:color="000000"/>
            </w:tcBorders>
            <w:shd w:val="clear" w:color="auto" w:fill="auto"/>
            <w:vAlign w:val="center"/>
          </w:tcPr>
          <w:p w:rsidR="00966167" w:rsidRPr="00CC52E9" w:rsidRDefault="00966167" w:rsidP="00966167">
            <w:pPr>
              <w:snapToGrid w:val="0"/>
              <w:jc w:val="both"/>
              <w:rPr>
                <w:lang w:eastAsia="ar-SA"/>
              </w:rPr>
            </w:pPr>
          </w:p>
        </w:tc>
      </w:tr>
      <w:tr w:rsidR="00CC52E9" w:rsidRPr="00CC52E9" w:rsidTr="00966167">
        <w:trPr>
          <w:trHeight w:val="1551"/>
        </w:trPr>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2.1.1</w:t>
            </w:r>
          </w:p>
        </w:tc>
        <w:tc>
          <w:tcPr>
            <w:tcW w:w="1701"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both"/>
              <w:rPr>
                <w:lang w:eastAsia="ar-SA"/>
              </w:rPr>
            </w:pPr>
            <w:r w:rsidRPr="00CC52E9">
              <w:rPr>
                <w:lang w:eastAsia="ar-SA"/>
              </w:rPr>
              <w:t>Питьевая вода</w:t>
            </w:r>
          </w:p>
        </w:tc>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73,95</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45,48</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-28,47</w:t>
            </w:r>
          </w:p>
        </w:tc>
        <w:tc>
          <w:tcPr>
            <w:tcW w:w="3544" w:type="dxa"/>
            <w:vMerge/>
            <w:tcBorders>
              <w:left w:val="single" w:sz="4" w:space="0" w:color="000000"/>
              <w:right w:val="single" w:sz="4" w:space="0" w:color="000000"/>
            </w:tcBorders>
            <w:shd w:val="clear" w:color="auto" w:fill="auto"/>
          </w:tcPr>
          <w:p w:rsidR="00966167" w:rsidRPr="00CC52E9" w:rsidRDefault="00966167" w:rsidP="00966167">
            <w:pPr>
              <w:snapToGrid w:val="0"/>
              <w:jc w:val="both"/>
              <w:rPr>
                <w:lang w:eastAsia="ar-SA"/>
              </w:rPr>
            </w:pPr>
          </w:p>
        </w:tc>
      </w:tr>
      <w:tr w:rsidR="00CC52E9" w:rsidRPr="00CC52E9" w:rsidTr="00966167">
        <w:trPr>
          <w:trHeight w:val="56"/>
        </w:trPr>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2.1.2</w:t>
            </w:r>
          </w:p>
        </w:tc>
        <w:tc>
          <w:tcPr>
            <w:tcW w:w="1701"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both"/>
              <w:rPr>
                <w:lang w:eastAsia="ar-SA"/>
              </w:rPr>
            </w:pPr>
            <w:r w:rsidRPr="00CC52E9">
              <w:rPr>
                <w:lang w:eastAsia="ar-SA"/>
              </w:rPr>
              <w:t>Водоотведение</w:t>
            </w:r>
          </w:p>
        </w:tc>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28111,29</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17845,24</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-10266,05</w:t>
            </w:r>
          </w:p>
        </w:tc>
        <w:tc>
          <w:tcPr>
            <w:tcW w:w="3544" w:type="dxa"/>
            <w:vMerge/>
            <w:tcBorders>
              <w:left w:val="single" w:sz="4" w:space="0" w:color="000000"/>
              <w:bottom w:val="single" w:sz="4" w:space="0" w:color="000000"/>
              <w:right w:val="single" w:sz="4" w:space="0" w:color="000000"/>
            </w:tcBorders>
            <w:shd w:val="clear" w:color="auto" w:fill="auto"/>
          </w:tcPr>
          <w:p w:rsidR="00966167" w:rsidRPr="00CC52E9" w:rsidRDefault="00966167" w:rsidP="00966167">
            <w:pPr>
              <w:snapToGrid w:val="0"/>
              <w:ind w:right="-53"/>
              <w:jc w:val="both"/>
              <w:rPr>
                <w:lang w:eastAsia="ar-SA"/>
              </w:rPr>
            </w:pPr>
          </w:p>
        </w:tc>
      </w:tr>
      <w:tr w:rsidR="00CC52E9" w:rsidRPr="00CC52E9" w:rsidTr="00966167">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2.2</w:t>
            </w:r>
          </w:p>
        </w:tc>
        <w:tc>
          <w:tcPr>
            <w:tcW w:w="1701"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both"/>
              <w:rPr>
                <w:lang w:eastAsia="ar-SA"/>
              </w:rPr>
            </w:pPr>
            <w:r w:rsidRPr="00CC52E9">
              <w:rPr>
                <w:lang w:eastAsia="ar-SA"/>
              </w:rPr>
              <w:t>Расходы на покупку тепловой энергии</w:t>
            </w:r>
          </w:p>
        </w:tc>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p>
        </w:tc>
        <w:tc>
          <w:tcPr>
            <w:tcW w:w="3544" w:type="dxa"/>
            <w:vMerge w:val="restart"/>
            <w:tcBorders>
              <w:left w:val="single" w:sz="4" w:space="0" w:color="000000"/>
              <w:right w:val="single" w:sz="4" w:space="0" w:color="000000"/>
            </w:tcBorders>
            <w:shd w:val="clear" w:color="auto" w:fill="auto"/>
          </w:tcPr>
          <w:p w:rsidR="00966167" w:rsidRPr="00CC52E9" w:rsidRDefault="00966167" w:rsidP="00966167">
            <w:pPr>
              <w:snapToGrid w:val="0"/>
              <w:jc w:val="both"/>
              <w:rPr>
                <w:lang w:eastAsia="ar-SA"/>
              </w:rPr>
            </w:pPr>
            <w:r w:rsidRPr="00CC52E9">
              <w:rPr>
                <w:lang w:eastAsia="ar-SA"/>
              </w:rPr>
              <w:t xml:space="preserve">Организация осуществляет покупку тепловой энергии у Сосновоборского муниципального унитарного предприятия «Теплоснабжающее предприятие». Затраты на оплату покупки тепловой энергии определены ЛенРТК с учетом индексации с 01.07.2019 тарифов, утвержденных на 2 полугодие 2018 года для вышеуказанного поставщика, приказом ЛенРТК от 30.11.2015 № 333-п (с учетом изменений, внесенных приказом ЛенРТК от 14.12.2017 № 366-п).  </w:t>
            </w:r>
          </w:p>
        </w:tc>
      </w:tr>
      <w:tr w:rsidR="00CC52E9" w:rsidRPr="00CC52E9" w:rsidTr="00966167">
        <w:trPr>
          <w:trHeight w:val="1244"/>
        </w:trPr>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2.2.1</w:t>
            </w:r>
          </w:p>
        </w:tc>
        <w:tc>
          <w:tcPr>
            <w:tcW w:w="1701"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both"/>
              <w:rPr>
                <w:lang w:eastAsia="ar-SA"/>
              </w:rPr>
            </w:pPr>
            <w:r w:rsidRPr="00CC52E9">
              <w:rPr>
                <w:lang w:eastAsia="ar-SA"/>
              </w:rPr>
              <w:t>Питьевая вода</w:t>
            </w:r>
          </w:p>
        </w:tc>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9,44</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9,41</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-0,003</w:t>
            </w:r>
          </w:p>
        </w:tc>
        <w:tc>
          <w:tcPr>
            <w:tcW w:w="3544" w:type="dxa"/>
            <w:vMerge/>
            <w:tcBorders>
              <w:left w:val="single" w:sz="4" w:space="0" w:color="000000"/>
              <w:right w:val="single" w:sz="4" w:space="0" w:color="000000"/>
            </w:tcBorders>
            <w:shd w:val="clear" w:color="auto" w:fill="auto"/>
          </w:tcPr>
          <w:p w:rsidR="00966167" w:rsidRPr="00CC52E9" w:rsidRDefault="00966167" w:rsidP="00966167">
            <w:pPr>
              <w:snapToGrid w:val="0"/>
              <w:jc w:val="both"/>
              <w:rPr>
                <w:lang w:eastAsia="ar-SA"/>
              </w:rPr>
            </w:pPr>
          </w:p>
        </w:tc>
      </w:tr>
      <w:tr w:rsidR="00CC52E9" w:rsidRPr="00CC52E9" w:rsidTr="00966167">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2.2.2</w:t>
            </w:r>
          </w:p>
        </w:tc>
        <w:tc>
          <w:tcPr>
            <w:tcW w:w="1701"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both"/>
              <w:rPr>
                <w:lang w:eastAsia="ar-SA"/>
              </w:rPr>
            </w:pPr>
            <w:r w:rsidRPr="00CC52E9">
              <w:rPr>
                <w:lang w:eastAsia="ar-SA"/>
              </w:rPr>
              <w:t>Водоотведение</w:t>
            </w:r>
          </w:p>
        </w:tc>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402,68</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401,18</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-1,50</w:t>
            </w:r>
          </w:p>
        </w:tc>
        <w:tc>
          <w:tcPr>
            <w:tcW w:w="3544" w:type="dxa"/>
            <w:vMerge/>
            <w:tcBorders>
              <w:left w:val="single" w:sz="4" w:space="0" w:color="000000"/>
              <w:bottom w:val="single" w:sz="4" w:space="0" w:color="000000"/>
              <w:right w:val="single" w:sz="4" w:space="0" w:color="000000"/>
            </w:tcBorders>
            <w:shd w:val="clear" w:color="auto" w:fill="auto"/>
          </w:tcPr>
          <w:p w:rsidR="00966167" w:rsidRPr="00CC52E9" w:rsidRDefault="00966167" w:rsidP="00966167">
            <w:pPr>
              <w:snapToGrid w:val="0"/>
              <w:ind w:right="-53"/>
              <w:jc w:val="both"/>
              <w:rPr>
                <w:lang w:eastAsia="ar-SA"/>
              </w:rPr>
            </w:pPr>
          </w:p>
        </w:tc>
      </w:tr>
      <w:tr w:rsidR="00CC52E9" w:rsidRPr="00CC52E9" w:rsidTr="00966167">
        <w:tc>
          <w:tcPr>
            <w:tcW w:w="709" w:type="dxa"/>
            <w:tcBorders>
              <w:top w:val="single" w:sz="4" w:space="0" w:color="000000"/>
              <w:left w:val="single" w:sz="4" w:space="0" w:color="000000"/>
              <w:bottom w:val="single" w:sz="4" w:space="0" w:color="auto"/>
            </w:tcBorders>
            <w:shd w:val="clear" w:color="auto" w:fill="auto"/>
            <w:vAlign w:val="center"/>
          </w:tcPr>
          <w:p w:rsidR="00966167" w:rsidRPr="00CC52E9" w:rsidRDefault="00966167" w:rsidP="00966167">
            <w:pPr>
              <w:snapToGrid w:val="0"/>
              <w:jc w:val="center"/>
              <w:rPr>
                <w:b/>
                <w:lang w:eastAsia="ar-SA"/>
              </w:rPr>
            </w:pPr>
            <w:r w:rsidRPr="00CC52E9">
              <w:rPr>
                <w:b/>
                <w:lang w:eastAsia="ar-SA"/>
              </w:rPr>
              <w:t>3.</w:t>
            </w:r>
          </w:p>
        </w:tc>
        <w:tc>
          <w:tcPr>
            <w:tcW w:w="1701" w:type="dxa"/>
            <w:tcBorders>
              <w:top w:val="single" w:sz="4" w:space="0" w:color="000000"/>
              <w:left w:val="single" w:sz="4" w:space="0" w:color="000000"/>
              <w:bottom w:val="single" w:sz="4" w:space="0" w:color="auto"/>
            </w:tcBorders>
            <w:shd w:val="clear" w:color="auto" w:fill="auto"/>
            <w:vAlign w:val="center"/>
          </w:tcPr>
          <w:p w:rsidR="00966167" w:rsidRPr="00CC52E9" w:rsidRDefault="00966167" w:rsidP="00966167">
            <w:pPr>
              <w:snapToGrid w:val="0"/>
              <w:jc w:val="both"/>
              <w:rPr>
                <w:b/>
                <w:lang w:eastAsia="ar-SA"/>
              </w:rPr>
            </w:pPr>
            <w:r w:rsidRPr="00CC52E9">
              <w:rPr>
                <w:b/>
                <w:lang w:eastAsia="ar-SA"/>
              </w:rPr>
              <w:t>Амортизация основных средств, относимых к объектам ЦС водоснабжения и водоотведения</w:t>
            </w:r>
          </w:p>
        </w:tc>
        <w:tc>
          <w:tcPr>
            <w:tcW w:w="709" w:type="dxa"/>
            <w:tcBorders>
              <w:top w:val="single" w:sz="4" w:space="0" w:color="000000"/>
              <w:left w:val="single" w:sz="4" w:space="0" w:color="000000"/>
              <w:bottom w:val="single" w:sz="4" w:space="0" w:color="auto"/>
            </w:tcBorders>
            <w:shd w:val="clear" w:color="auto" w:fill="auto"/>
            <w:vAlign w:val="center"/>
          </w:tcPr>
          <w:p w:rsidR="00966167" w:rsidRPr="00CC52E9" w:rsidRDefault="00966167" w:rsidP="00966167">
            <w:pPr>
              <w:snapToGrid w:val="0"/>
              <w:jc w:val="center"/>
              <w:rPr>
                <w:lang w:eastAsia="ar-SA"/>
              </w:rPr>
            </w:pPr>
          </w:p>
        </w:tc>
        <w:tc>
          <w:tcPr>
            <w:tcW w:w="1276" w:type="dxa"/>
            <w:tcBorders>
              <w:top w:val="single" w:sz="4" w:space="0" w:color="000000"/>
              <w:left w:val="single" w:sz="4" w:space="0" w:color="000000"/>
              <w:bottom w:val="single" w:sz="4" w:space="0" w:color="auto"/>
            </w:tcBorders>
            <w:shd w:val="clear" w:color="auto" w:fill="auto"/>
            <w:vAlign w:val="center"/>
          </w:tcPr>
          <w:p w:rsidR="00966167" w:rsidRPr="00CC52E9" w:rsidRDefault="00966167" w:rsidP="00966167">
            <w:pPr>
              <w:snapToGrid w:val="0"/>
              <w:jc w:val="center"/>
              <w:rPr>
                <w:lang w:eastAsia="ar-SA"/>
              </w:rPr>
            </w:pPr>
          </w:p>
        </w:tc>
        <w:tc>
          <w:tcPr>
            <w:tcW w:w="1134" w:type="dxa"/>
            <w:tcBorders>
              <w:top w:val="single" w:sz="4" w:space="0" w:color="000000"/>
              <w:left w:val="single" w:sz="4" w:space="0" w:color="000000"/>
              <w:bottom w:val="single" w:sz="4" w:space="0" w:color="auto"/>
            </w:tcBorders>
            <w:shd w:val="clear" w:color="auto" w:fill="auto"/>
            <w:vAlign w:val="center"/>
          </w:tcPr>
          <w:p w:rsidR="00966167" w:rsidRPr="00CC52E9" w:rsidRDefault="00966167" w:rsidP="00966167">
            <w:pPr>
              <w:snapToGrid w:val="0"/>
              <w:jc w:val="center"/>
              <w:rPr>
                <w:lang w:eastAsia="ar-SA"/>
              </w:rPr>
            </w:pPr>
          </w:p>
        </w:tc>
        <w:tc>
          <w:tcPr>
            <w:tcW w:w="1134" w:type="dxa"/>
            <w:tcBorders>
              <w:top w:val="single" w:sz="4" w:space="0" w:color="000000"/>
              <w:left w:val="single" w:sz="4" w:space="0" w:color="000000"/>
              <w:bottom w:val="single" w:sz="4" w:space="0" w:color="auto"/>
            </w:tcBorders>
            <w:shd w:val="clear" w:color="auto" w:fill="auto"/>
            <w:vAlign w:val="center"/>
          </w:tcPr>
          <w:p w:rsidR="00966167" w:rsidRPr="00CC52E9" w:rsidRDefault="00966167" w:rsidP="00966167">
            <w:pPr>
              <w:snapToGrid w:val="0"/>
              <w:jc w:val="center"/>
              <w:rPr>
                <w:lang w:eastAsia="ar-SA"/>
              </w:rPr>
            </w:pPr>
          </w:p>
        </w:tc>
        <w:tc>
          <w:tcPr>
            <w:tcW w:w="3544" w:type="dxa"/>
            <w:vMerge w:val="restart"/>
            <w:tcBorders>
              <w:top w:val="single" w:sz="4" w:space="0" w:color="000000"/>
              <w:left w:val="single" w:sz="4" w:space="0" w:color="000000"/>
              <w:right w:val="single" w:sz="4" w:space="0" w:color="000000"/>
            </w:tcBorders>
            <w:shd w:val="clear" w:color="auto" w:fill="auto"/>
            <w:vAlign w:val="center"/>
          </w:tcPr>
          <w:p w:rsidR="00966167" w:rsidRPr="00CC52E9" w:rsidRDefault="00966167" w:rsidP="00966167">
            <w:pPr>
              <w:snapToGrid w:val="0"/>
              <w:jc w:val="both"/>
              <w:rPr>
                <w:lang w:eastAsia="ar-SA"/>
              </w:rPr>
            </w:pPr>
            <w:r w:rsidRPr="00CC52E9">
              <w:rPr>
                <w:lang w:eastAsia="ar-SA"/>
              </w:rPr>
              <w:t>ЛенРТК предусмотрел по данной статье расходы по амортизации  основных средств, размер начислений по которым  подтвержден данными бухгалтерского учета в соответствии с пунктом 28 методических указаний, утвержденных приказом ФСТ России от 29.12.2013 № 1746-э (далее - Методические указания)</w:t>
            </w:r>
          </w:p>
        </w:tc>
      </w:tr>
      <w:tr w:rsidR="00CC52E9" w:rsidRPr="00CC52E9" w:rsidTr="00966167">
        <w:trPr>
          <w:trHeight w:val="43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both"/>
              <w:rPr>
                <w:lang w:eastAsia="ar-SA"/>
              </w:rPr>
            </w:pPr>
            <w:r w:rsidRPr="00CC52E9">
              <w:rPr>
                <w:lang w:eastAsia="ar-SA"/>
              </w:rPr>
              <w:t>Питьевая вода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тыс. руб.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3756,54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3756,54</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w:t>
            </w:r>
          </w:p>
        </w:tc>
        <w:tc>
          <w:tcPr>
            <w:tcW w:w="3544" w:type="dxa"/>
            <w:vMerge/>
            <w:tcBorders>
              <w:left w:val="single" w:sz="4" w:space="0" w:color="000000"/>
              <w:right w:val="single" w:sz="4" w:space="0" w:color="000000"/>
            </w:tcBorders>
            <w:shd w:val="clear" w:color="auto" w:fill="auto"/>
          </w:tcPr>
          <w:p w:rsidR="00966167" w:rsidRPr="00CC52E9" w:rsidRDefault="00966167" w:rsidP="00966167">
            <w:pPr>
              <w:snapToGrid w:val="0"/>
              <w:ind w:right="-53"/>
              <w:jc w:val="both"/>
              <w:rPr>
                <w:lang w:eastAsia="ar-SA"/>
              </w:rPr>
            </w:pPr>
          </w:p>
        </w:tc>
      </w:tr>
      <w:tr w:rsidR="00CC52E9" w:rsidRPr="00CC52E9" w:rsidTr="00966167">
        <w:trPr>
          <w:trHeight w:val="5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both"/>
              <w:rPr>
                <w:lang w:eastAsia="ar-SA"/>
              </w:rPr>
            </w:pPr>
            <w:r w:rsidRPr="00CC52E9">
              <w:rPr>
                <w:lang w:eastAsia="ar-SA"/>
              </w:rPr>
              <w:t>Водоотведение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тыс. руб.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14319,38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14319,38</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w:t>
            </w:r>
          </w:p>
        </w:tc>
        <w:tc>
          <w:tcPr>
            <w:tcW w:w="3544" w:type="dxa"/>
            <w:vMerge/>
            <w:tcBorders>
              <w:left w:val="single" w:sz="4" w:space="0" w:color="000000"/>
              <w:bottom w:val="single" w:sz="4" w:space="0" w:color="auto"/>
              <w:right w:val="single" w:sz="4" w:space="0" w:color="000000"/>
            </w:tcBorders>
            <w:shd w:val="clear" w:color="auto" w:fill="auto"/>
          </w:tcPr>
          <w:p w:rsidR="00966167" w:rsidRPr="00CC52E9" w:rsidRDefault="00966167" w:rsidP="00966167">
            <w:pPr>
              <w:snapToGrid w:val="0"/>
              <w:ind w:right="-53"/>
              <w:jc w:val="both"/>
              <w:rPr>
                <w:lang w:eastAsia="ar-SA"/>
              </w:rPr>
            </w:pPr>
          </w:p>
        </w:tc>
      </w:tr>
      <w:tr w:rsidR="00CC52E9" w:rsidRPr="00CC52E9" w:rsidTr="00966167">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b/>
                <w:lang w:eastAsia="ar-SA"/>
              </w:rPr>
            </w:pPr>
            <w:r w:rsidRPr="00CC52E9">
              <w:rPr>
                <w:b/>
                <w:lang w:eastAsia="ar-SA"/>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both"/>
              <w:rPr>
                <w:b/>
                <w:lang w:eastAsia="ar-SA"/>
              </w:rPr>
            </w:pPr>
            <w:r w:rsidRPr="00CC52E9">
              <w:rPr>
                <w:b/>
                <w:lang w:eastAsia="ar-SA"/>
              </w:rPr>
              <w:t>Расходы на арендную плату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p>
        </w:tc>
        <w:tc>
          <w:tcPr>
            <w:tcW w:w="3544" w:type="dxa"/>
            <w:vMerge w:val="restart"/>
            <w:tcBorders>
              <w:top w:val="single" w:sz="4" w:space="0" w:color="auto"/>
              <w:left w:val="single" w:sz="4" w:space="0" w:color="auto"/>
              <w:right w:val="single" w:sz="4" w:space="0" w:color="auto"/>
            </w:tcBorders>
            <w:shd w:val="clear" w:color="auto" w:fill="auto"/>
            <w:vAlign w:val="center"/>
          </w:tcPr>
          <w:p w:rsidR="00966167" w:rsidRPr="00CC52E9" w:rsidRDefault="00966167" w:rsidP="00966167">
            <w:pPr>
              <w:snapToGrid w:val="0"/>
              <w:jc w:val="both"/>
              <w:rPr>
                <w:lang w:eastAsia="ar-SA"/>
              </w:rPr>
            </w:pPr>
            <w:r w:rsidRPr="00CC52E9">
              <w:rPr>
                <w:lang w:eastAsia="ar-SA"/>
              </w:rPr>
              <w:t xml:space="preserve">Расходы по данной статье приняты в размере, предусмотренном в вышеуказанных договорах аренды с учетом сроков их действия </w:t>
            </w:r>
          </w:p>
        </w:tc>
      </w:tr>
      <w:tr w:rsidR="00CC52E9" w:rsidRPr="00CC52E9" w:rsidTr="00966167">
        <w:trPr>
          <w:trHeight w:val="45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both"/>
              <w:rPr>
                <w:lang w:eastAsia="ar-SA"/>
              </w:rPr>
            </w:pPr>
            <w:r w:rsidRPr="00CC52E9">
              <w:rPr>
                <w:lang w:eastAsia="ar-SA"/>
              </w:rPr>
              <w:t>Питьевая вода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тыс. руб.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4,90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-0,22</w:t>
            </w:r>
          </w:p>
        </w:tc>
        <w:tc>
          <w:tcPr>
            <w:tcW w:w="3544" w:type="dxa"/>
            <w:vMerge/>
            <w:tcBorders>
              <w:left w:val="single" w:sz="4" w:space="0" w:color="auto"/>
              <w:right w:val="single" w:sz="4" w:space="0" w:color="auto"/>
            </w:tcBorders>
            <w:shd w:val="clear" w:color="auto" w:fill="auto"/>
          </w:tcPr>
          <w:p w:rsidR="00966167" w:rsidRPr="00CC52E9" w:rsidRDefault="00966167" w:rsidP="00966167">
            <w:pPr>
              <w:snapToGrid w:val="0"/>
              <w:ind w:right="-53"/>
              <w:jc w:val="both"/>
              <w:rPr>
                <w:lang w:eastAsia="ar-SA"/>
              </w:rPr>
            </w:pPr>
          </w:p>
        </w:tc>
      </w:tr>
      <w:tr w:rsidR="00CC52E9" w:rsidRPr="00CC52E9" w:rsidTr="00966167">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both"/>
              <w:rPr>
                <w:lang w:eastAsia="ar-SA"/>
              </w:rPr>
            </w:pPr>
            <w:r w:rsidRPr="00CC52E9">
              <w:rPr>
                <w:lang w:eastAsia="ar-SA"/>
              </w:rPr>
              <w:t>Водоотведение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тыс. руб.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16,93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14,93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-2,00</w:t>
            </w:r>
          </w:p>
        </w:tc>
        <w:tc>
          <w:tcPr>
            <w:tcW w:w="3544" w:type="dxa"/>
            <w:vMerge/>
            <w:tcBorders>
              <w:left w:val="single" w:sz="4" w:space="0" w:color="auto"/>
              <w:bottom w:val="single" w:sz="4" w:space="0" w:color="auto"/>
              <w:right w:val="single" w:sz="4" w:space="0" w:color="auto"/>
            </w:tcBorders>
            <w:shd w:val="clear" w:color="auto" w:fill="auto"/>
          </w:tcPr>
          <w:p w:rsidR="00966167" w:rsidRPr="00CC52E9" w:rsidRDefault="00966167" w:rsidP="00966167">
            <w:pPr>
              <w:snapToGrid w:val="0"/>
              <w:ind w:right="-53"/>
              <w:jc w:val="both"/>
              <w:rPr>
                <w:lang w:eastAsia="ar-SA"/>
              </w:rPr>
            </w:pPr>
          </w:p>
        </w:tc>
      </w:tr>
      <w:tr w:rsidR="00CC52E9" w:rsidRPr="00CC52E9" w:rsidTr="00966167">
        <w:trPr>
          <w:trHeight w:val="947"/>
        </w:trPr>
        <w:tc>
          <w:tcPr>
            <w:tcW w:w="709" w:type="dxa"/>
            <w:tcBorders>
              <w:top w:val="single" w:sz="4" w:space="0" w:color="auto"/>
              <w:left w:val="single" w:sz="4" w:space="0" w:color="000000"/>
              <w:bottom w:val="single" w:sz="4" w:space="0" w:color="000000"/>
            </w:tcBorders>
            <w:shd w:val="clear" w:color="auto" w:fill="auto"/>
            <w:vAlign w:val="center"/>
          </w:tcPr>
          <w:p w:rsidR="00966167" w:rsidRPr="00CC52E9" w:rsidRDefault="00966167" w:rsidP="00966167">
            <w:pPr>
              <w:snapToGrid w:val="0"/>
              <w:jc w:val="center"/>
              <w:rPr>
                <w:b/>
                <w:lang w:eastAsia="ar-SA"/>
              </w:rPr>
            </w:pPr>
            <w:r w:rsidRPr="00CC52E9">
              <w:rPr>
                <w:b/>
                <w:lang w:eastAsia="ar-SA"/>
              </w:rPr>
              <w:t>5.</w:t>
            </w:r>
          </w:p>
        </w:tc>
        <w:tc>
          <w:tcPr>
            <w:tcW w:w="1701" w:type="dxa"/>
            <w:tcBorders>
              <w:top w:val="single" w:sz="4" w:space="0" w:color="auto"/>
              <w:left w:val="single" w:sz="4" w:space="0" w:color="000000"/>
              <w:bottom w:val="single" w:sz="4" w:space="0" w:color="000000"/>
            </w:tcBorders>
            <w:shd w:val="clear" w:color="auto" w:fill="auto"/>
            <w:vAlign w:val="center"/>
          </w:tcPr>
          <w:p w:rsidR="00966167" w:rsidRPr="00CC52E9" w:rsidRDefault="00966167" w:rsidP="00966167">
            <w:pPr>
              <w:snapToGrid w:val="0"/>
              <w:jc w:val="both"/>
              <w:rPr>
                <w:b/>
                <w:lang w:eastAsia="ar-SA"/>
              </w:rPr>
            </w:pPr>
            <w:r w:rsidRPr="00CC52E9">
              <w:rPr>
                <w:b/>
                <w:lang w:eastAsia="ar-SA"/>
              </w:rPr>
              <w:t>Ремонтные расходы</w:t>
            </w:r>
          </w:p>
        </w:tc>
        <w:tc>
          <w:tcPr>
            <w:tcW w:w="709" w:type="dxa"/>
            <w:tcBorders>
              <w:top w:val="single" w:sz="4" w:space="0" w:color="auto"/>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p>
        </w:tc>
        <w:tc>
          <w:tcPr>
            <w:tcW w:w="1276" w:type="dxa"/>
            <w:tcBorders>
              <w:top w:val="single" w:sz="4" w:space="0" w:color="auto"/>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p>
        </w:tc>
        <w:tc>
          <w:tcPr>
            <w:tcW w:w="1134" w:type="dxa"/>
            <w:tcBorders>
              <w:top w:val="single" w:sz="4" w:space="0" w:color="auto"/>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p>
        </w:tc>
        <w:tc>
          <w:tcPr>
            <w:tcW w:w="1134" w:type="dxa"/>
            <w:tcBorders>
              <w:top w:val="single" w:sz="4" w:space="0" w:color="auto"/>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p>
        </w:tc>
        <w:tc>
          <w:tcPr>
            <w:tcW w:w="3544" w:type="dxa"/>
            <w:vMerge w:val="restart"/>
            <w:tcBorders>
              <w:top w:val="single" w:sz="4" w:space="0" w:color="auto"/>
              <w:left w:val="single" w:sz="4" w:space="0" w:color="000000"/>
              <w:right w:val="single" w:sz="4" w:space="0" w:color="000000"/>
            </w:tcBorders>
            <w:shd w:val="clear" w:color="auto" w:fill="auto"/>
            <w:vAlign w:val="center"/>
          </w:tcPr>
          <w:p w:rsidR="00966167" w:rsidRPr="00CC52E9" w:rsidRDefault="00966167" w:rsidP="00966167">
            <w:pPr>
              <w:snapToGrid w:val="0"/>
              <w:jc w:val="both"/>
              <w:rPr>
                <w:lang w:eastAsia="ar-SA"/>
              </w:rPr>
            </w:pPr>
            <w:r w:rsidRPr="00CC52E9">
              <w:rPr>
                <w:lang w:eastAsia="ar-SA"/>
              </w:rPr>
              <w:t>По данной статье ЛенРТК учтены расходы на проведение ремонтных работ, предусмотренные Организацией в «Планах проведения мероприятий по повышению эффективности деятельности и энергосбережению» производственных программ в сфере водоснабжения и водоотведения, согласованные с администрацией муниципального образования «Сосновоборский городской округ»</w:t>
            </w:r>
          </w:p>
        </w:tc>
      </w:tr>
      <w:tr w:rsidR="00CC52E9" w:rsidRPr="00CC52E9" w:rsidTr="00966167">
        <w:trPr>
          <w:trHeight w:val="705"/>
        </w:trPr>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5.1</w:t>
            </w:r>
          </w:p>
        </w:tc>
        <w:tc>
          <w:tcPr>
            <w:tcW w:w="1701"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both"/>
              <w:rPr>
                <w:lang w:eastAsia="ar-SA"/>
              </w:rPr>
            </w:pPr>
            <w:r w:rsidRPr="00CC52E9">
              <w:rPr>
                <w:lang w:eastAsia="ar-SA"/>
              </w:rPr>
              <w:t>Питьевая вода</w:t>
            </w:r>
          </w:p>
        </w:tc>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7946,43</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7946,43</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w:t>
            </w:r>
          </w:p>
        </w:tc>
        <w:tc>
          <w:tcPr>
            <w:tcW w:w="3544" w:type="dxa"/>
            <w:vMerge/>
            <w:tcBorders>
              <w:left w:val="single" w:sz="4" w:space="0" w:color="000000"/>
              <w:right w:val="single" w:sz="4" w:space="0" w:color="000000"/>
            </w:tcBorders>
            <w:shd w:val="clear" w:color="auto" w:fill="auto"/>
            <w:vAlign w:val="center"/>
          </w:tcPr>
          <w:p w:rsidR="00966167" w:rsidRPr="00CC52E9" w:rsidRDefault="00966167" w:rsidP="00966167">
            <w:pPr>
              <w:snapToGrid w:val="0"/>
              <w:jc w:val="both"/>
              <w:rPr>
                <w:lang w:eastAsia="ar-SA"/>
              </w:rPr>
            </w:pPr>
          </w:p>
        </w:tc>
      </w:tr>
      <w:tr w:rsidR="00CC52E9" w:rsidRPr="00CC52E9" w:rsidTr="00966167">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5.2</w:t>
            </w:r>
          </w:p>
        </w:tc>
        <w:tc>
          <w:tcPr>
            <w:tcW w:w="1701"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both"/>
              <w:rPr>
                <w:lang w:eastAsia="ar-SA"/>
              </w:rPr>
            </w:pPr>
            <w:r w:rsidRPr="00CC52E9">
              <w:rPr>
                <w:lang w:eastAsia="ar-SA"/>
              </w:rPr>
              <w:t>Водоотведение</w:t>
            </w:r>
          </w:p>
        </w:tc>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5497,53</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5497,53</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w:t>
            </w:r>
          </w:p>
        </w:tc>
        <w:tc>
          <w:tcPr>
            <w:tcW w:w="3544" w:type="dxa"/>
            <w:vMerge/>
            <w:tcBorders>
              <w:left w:val="single" w:sz="4" w:space="0" w:color="000000"/>
              <w:bottom w:val="single" w:sz="4" w:space="0" w:color="000000"/>
              <w:right w:val="single" w:sz="4" w:space="0" w:color="000000"/>
            </w:tcBorders>
            <w:shd w:val="clear" w:color="auto" w:fill="auto"/>
            <w:vAlign w:val="center"/>
          </w:tcPr>
          <w:p w:rsidR="00966167" w:rsidRPr="00CC52E9" w:rsidRDefault="00966167" w:rsidP="00966167">
            <w:pPr>
              <w:snapToGrid w:val="0"/>
              <w:jc w:val="center"/>
              <w:rPr>
                <w:lang w:eastAsia="ar-SA"/>
              </w:rPr>
            </w:pPr>
          </w:p>
        </w:tc>
      </w:tr>
      <w:tr w:rsidR="00CC52E9" w:rsidRPr="00CC52E9" w:rsidTr="00966167">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b/>
                <w:lang w:eastAsia="ar-SA"/>
              </w:rPr>
            </w:pPr>
            <w:r w:rsidRPr="00CC52E9">
              <w:rPr>
                <w:b/>
                <w:lang w:eastAsia="ar-SA"/>
              </w:rPr>
              <w:t>6.</w:t>
            </w:r>
          </w:p>
        </w:tc>
        <w:tc>
          <w:tcPr>
            <w:tcW w:w="1701"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both"/>
              <w:rPr>
                <w:b/>
                <w:lang w:eastAsia="ar-SA"/>
              </w:rPr>
            </w:pPr>
            <w:r w:rsidRPr="00CC52E9">
              <w:rPr>
                <w:b/>
                <w:lang w:eastAsia="ar-SA"/>
              </w:rPr>
              <w:t>Расходы на оплату труда основного производственного персонала</w:t>
            </w:r>
          </w:p>
        </w:tc>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p>
        </w:tc>
        <w:tc>
          <w:tcPr>
            <w:tcW w:w="3544" w:type="dxa"/>
            <w:vMerge w:val="restart"/>
            <w:tcBorders>
              <w:top w:val="single" w:sz="4" w:space="0" w:color="000000"/>
              <w:left w:val="single" w:sz="4" w:space="0" w:color="000000"/>
              <w:right w:val="single" w:sz="4" w:space="0" w:color="000000"/>
            </w:tcBorders>
            <w:shd w:val="clear" w:color="auto" w:fill="auto"/>
            <w:vAlign w:val="center"/>
          </w:tcPr>
          <w:p w:rsidR="00966167" w:rsidRPr="00CC52E9" w:rsidRDefault="00966167" w:rsidP="00966167">
            <w:pPr>
              <w:snapToGrid w:val="0"/>
              <w:jc w:val="both"/>
              <w:rPr>
                <w:lang w:eastAsia="ar-SA"/>
              </w:rPr>
            </w:pPr>
            <w:r w:rsidRPr="00CC52E9">
              <w:rPr>
                <w:lang w:eastAsia="ar-SA"/>
              </w:rPr>
              <w:t>ЛенРТК при определении расходов на оплату труда основного производственного персонала учитывал следующие параметры:</w:t>
            </w:r>
          </w:p>
          <w:p w:rsidR="00966167" w:rsidRPr="00CC52E9" w:rsidRDefault="00966167" w:rsidP="00966167">
            <w:pPr>
              <w:snapToGrid w:val="0"/>
              <w:jc w:val="both"/>
              <w:rPr>
                <w:lang w:eastAsia="ar-SA"/>
              </w:rPr>
            </w:pPr>
            <w:r w:rsidRPr="00CC52E9">
              <w:rPr>
                <w:lang w:eastAsia="ar-SA"/>
              </w:rPr>
              <w:t>- минимальную заработную плату в Ленинградской области с 01.01.2018 – 11400 руб.;</w:t>
            </w:r>
          </w:p>
          <w:p w:rsidR="00966167" w:rsidRPr="00CC52E9" w:rsidRDefault="00966167" w:rsidP="00966167">
            <w:pPr>
              <w:snapToGrid w:val="0"/>
              <w:jc w:val="both"/>
              <w:rPr>
                <w:lang w:eastAsia="ar-SA"/>
              </w:rPr>
            </w:pPr>
            <w:r w:rsidRPr="00CC52E9">
              <w:rPr>
                <w:lang w:eastAsia="ar-SA"/>
              </w:rPr>
              <w:t xml:space="preserve">- численность и фонд оплаты труда, предусмотренные штатным расписанием Организации. </w:t>
            </w:r>
          </w:p>
          <w:p w:rsidR="00966167" w:rsidRPr="00CC52E9" w:rsidRDefault="00966167" w:rsidP="00966167">
            <w:pPr>
              <w:snapToGrid w:val="0"/>
              <w:jc w:val="both"/>
              <w:rPr>
                <w:lang w:eastAsia="ar-SA"/>
              </w:rPr>
            </w:pPr>
            <w:r w:rsidRPr="00CC52E9">
              <w:rPr>
                <w:lang w:eastAsia="ar-SA"/>
              </w:rPr>
              <w:t>Расходы на оплату труда основного производственного персонала приняты ЛенРТК в размере, предусмотренном Организацией.</w:t>
            </w:r>
          </w:p>
        </w:tc>
      </w:tr>
      <w:tr w:rsidR="00CC52E9" w:rsidRPr="00CC52E9" w:rsidTr="00966167">
        <w:trPr>
          <w:trHeight w:val="695"/>
        </w:trPr>
        <w:tc>
          <w:tcPr>
            <w:tcW w:w="709" w:type="dxa"/>
            <w:tcBorders>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6.1</w:t>
            </w:r>
          </w:p>
        </w:tc>
        <w:tc>
          <w:tcPr>
            <w:tcW w:w="1701" w:type="dxa"/>
            <w:tcBorders>
              <w:left w:val="single" w:sz="4" w:space="0" w:color="000000"/>
              <w:bottom w:val="single" w:sz="4" w:space="0" w:color="000000"/>
            </w:tcBorders>
            <w:shd w:val="clear" w:color="auto" w:fill="auto"/>
            <w:vAlign w:val="center"/>
          </w:tcPr>
          <w:p w:rsidR="00966167" w:rsidRPr="00CC52E9" w:rsidRDefault="00966167" w:rsidP="00966167">
            <w:pPr>
              <w:snapToGrid w:val="0"/>
              <w:jc w:val="both"/>
              <w:rPr>
                <w:lang w:eastAsia="ar-SA"/>
              </w:rPr>
            </w:pPr>
            <w:r w:rsidRPr="00CC52E9">
              <w:rPr>
                <w:lang w:eastAsia="ar-SA"/>
              </w:rPr>
              <w:t>Питьевая вода</w:t>
            </w:r>
          </w:p>
        </w:tc>
        <w:tc>
          <w:tcPr>
            <w:tcW w:w="709" w:type="dxa"/>
            <w:tcBorders>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тыс. руб.</w:t>
            </w:r>
          </w:p>
        </w:tc>
        <w:tc>
          <w:tcPr>
            <w:tcW w:w="1276" w:type="dxa"/>
            <w:tcBorders>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3551,20</w:t>
            </w:r>
          </w:p>
        </w:tc>
        <w:tc>
          <w:tcPr>
            <w:tcW w:w="1134" w:type="dxa"/>
            <w:tcBorders>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3551,20</w:t>
            </w:r>
          </w:p>
        </w:tc>
        <w:tc>
          <w:tcPr>
            <w:tcW w:w="1134" w:type="dxa"/>
            <w:tcBorders>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w:t>
            </w:r>
          </w:p>
        </w:tc>
        <w:tc>
          <w:tcPr>
            <w:tcW w:w="3544" w:type="dxa"/>
            <w:vMerge/>
            <w:tcBorders>
              <w:left w:val="single" w:sz="4" w:space="0" w:color="000000"/>
              <w:right w:val="single" w:sz="4" w:space="0" w:color="000000"/>
            </w:tcBorders>
            <w:shd w:val="clear" w:color="auto" w:fill="auto"/>
          </w:tcPr>
          <w:p w:rsidR="00966167" w:rsidRPr="00CC52E9" w:rsidRDefault="00966167" w:rsidP="00966167">
            <w:pPr>
              <w:snapToGrid w:val="0"/>
              <w:jc w:val="both"/>
              <w:rPr>
                <w:lang w:eastAsia="ar-SA"/>
              </w:rPr>
            </w:pPr>
          </w:p>
        </w:tc>
      </w:tr>
      <w:tr w:rsidR="00CC52E9" w:rsidRPr="00CC52E9" w:rsidTr="00966167">
        <w:tc>
          <w:tcPr>
            <w:tcW w:w="709" w:type="dxa"/>
            <w:tcBorders>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6.2</w:t>
            </w:r>
          </w:p>
        </w:tc>
        <w:tc>
          <w:tcPr>
            <w:tcW w:w="1701" w:type="dxa"/>
            <w:tcBorders>
              <w:left w:val="single" w:sz="4" w:space="0" w:color="000000"/>
              <w:bottom w:val="single" w:sz="4" w:space="0" w:color="000000"/>
            </w:tcBorders>
            <w:shd w:val="clear" w:color="auto" w:fill="auto"/>
            <w:vAlign w:val="center"/>
          </w:tcPr>
          <w:p w:rsidR="00966167" w:rsidRPr="00CC52E9" w:rsidRDefault="00966167" w:rsidP="00966167">
            <w:pPr>
              <w:snapToGrid w:val="0"/>
              <w:jc w:val="both"/>
              <w:rPr>
                <w:lang w:eastAsia="ar-SA"/>
              </w:rPr>
            </w:pPr>
            <w:r w:rsidRPr="00CC52E9">
              <w:rPr>
                <w:lang w:eastAsia="ar-SA"/>
              </w:rPr>
              <w:t>Водоотведение</w:t>
            </w:r>
          </w:p>
        </w:tc>
        <w:tc>
          <w:tcPr>
            <w:tcW w:w="709" w:type="dxa"/>
            <w:tcBorders>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тыс. руб.</w:t>
            </w:r>
          </w:p>
        </w:tc>
        <w:tc>
          <w:tcPr>
            <w:tcW w:w="1276" w:type="dxa"/>
            <w:tcBorders>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13974,06</w:t>
            </w:r>
          </w:p>
        </w:tc>
        <w:tc>
          <w:tcPr>
            <w:tcW w:w="1134" w:type="dxa"/>
            <w:tcBorders>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13974,06</w:t>
            </w:r>
          </w:p>
        </w:tc>
        <w:tc>
          <w:tcPr>
            <w:tcW w:w="1134" w:type="dxa"/>
            <w:tcBorders>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w:t>
            </w:r>
          </w:p>
        </w:tc>
        <w:tc>
          <w:tcPr>
            <w:tcW w:w="3544" w:type="dxa"/>
            <w:vMerge/>
            <w:tcBorders>
              <w:left w:val="single" w:sz="4" w:space="0" w:color="000000"/>
              <w:bottom w:val="single" w:sz="4" w:space="0" w:color="000000"/>
              <w:right w:val="single" w:sz="4" w:space="0" w:color="000000"/>
            </w:tcBorders>
            <w:shd w:val="clear" w:color="auto" w:fill="auto"/>
          </w:tcPr>
          <w:p w:rsidR="00966167" w:rsidRPr="00CC52E9" w:rsidRDefault="00966167" w:rsidP="00966167">
            <w:pPr>
              <w:snapToGrid w:val="0"/>
              <w:jc w:val="both"/>
              <w:rPr>
                <w:lang w:eastAsia="ar-SA"/>
              </w:rPr>
            </w:pPr>
          </w:p>
        </w:tc>
      </w:tr>
      <w:tr w:rsidR="00CC52E9" w:rsidRPr="00CC52E9" w:rsidTr="00966167">
        <w:tc>
          <w:tcPr>
            <w:tcW w:w="709" w:type="dxa"/>
            <w:tcBorders>
              <w:left w:val="single" w:sz="4" w:space="0" w:color="000000"/>
              <w:bottom w:val="single" w:sz="4" w:space="0" w:color="000000"/>
            </w:tcBorders>
            <w:shd w:val="clear" w:color="auto" w:fill="auto"/>
            <w:vAlign w:val="center"/>
          </w:tcPr>
          <w:p w:rsidR="00966167" w:rsidRPr="00CC52E9" w:rsidRDefault="00966167" w:rsidP="00966167">
            <w:pPr>
              <w:snapToGrid w:val="0"/>
              <w:jc w:val="center"/>
              <w:rPr>
                <w:b/>
                <w:lang w:eastAsia="ar-SA"/>
              </w:rPr>
            </w:pPr>
            <w:r w:rsidRPr="00CC52E9">
              <w:rPr>
                <w:b/>
                <w:lang w:eastAsia="ar-SA"/>
              </w:rPr>
              <w:t>7.</w:t>
            </w:r>
          </w:p>
        </w:tc>
        <w:tc>
          <w:tcPr>
            <w:tcW w:w="1701" w:type="dxa"/>
            <w:tcBorders>
              <w:left w:val="single" w:sz="4" w:space="0" w:color="000000"/>
              <w:bottom w:val="single" w:sz="4" w:space="0" w:color="000000"/>
            </w:tcBorders>
            <w:shd w:val="clear" w:color="auto" w:fill="auto"/>
            <w:vAlign w:val="center"/>
          </w:tcPr>
          <w:p w:rsidR="00966167" w:rsidRPr="00CC52E9" w:rsidRDefault="00966167" w:rsidP="00966167">
            <w:pPr>
              <w:snapToGrid w:val="0"/>
              <w:jc w:val="both"/>
              <w:rPr>
                <w:b/>
                <w:lang w:eastAsia="ar-SA"/>
              </w:rPr>
            </w:pPr>
            <w:r w:rsidRPr="00CC52E9">
              <w:rPr>
                <w:b/>
                <w:lang w:eastAsia="ar-SA"/>
              </w:rPr>
              <w:t>Отчисления на социальные нужды основного производственного персонала</w:t>
            </w:r>
          </w:p>
        </w:tc>
        <w:tc>
          <w:tcPr>
            <w:tcW w:w="709" w:type="dxa"/>
            <w:tcBorders>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p>
        </w:tc>
        <w:tc>
          <w:tcPr>
            <w:tcW w:w="1276" w:type="dxa"/>
            <w:tcBorders>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p>
        </w:tc>
        <w:tc>
          <w:tcPr>
            <w:tcW w:w="1134" w:type="dxa"/>
            <w:tcBorders>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p>
        </w:tc>
        <w:tc>
          <w:tcPr>
            <w:tcW w:w="1134" w:type="dxa"/>
            <w:tcBorders>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p>
        </w:tc>
        <w:tc>
          <w:tcPr>
            <w:tcW w:w="3544" w:type="dxa"/>
            <w:vMerge w:val="restart"/>
            <w:tcBorders>
              <w:left w:val="single" w:sz="4" w:space="0" w:color="000000"/>
              <w:right w:val="single" w:sz="4" w:space="0" w:color="000000"/>
            </w:tcBorders>
            <w:shd w:val="clear" w:color="auto" w:fill="auto"/>
            <w:vAlign w:val="center"/>
          </w:tcPr>
          <w:p w:rsidR="00966167" w:rsidRPr="00CC52E9" w:rsidRDefault="00966167" w:rsidP="00966167">
            <w:pPr>
              <w:snapToGrid w:val="0"/>
              <w:jc w:val="both"/>
              <w:rPr>
                <w:lang w:eastAsia="ar-SA"/>
              </w:rPr>
            </w:pPr>
            <w:r w:rsidRPr="00CC52E9">
              <w:rPr>
                <w:lang w:eastAsia="ar-SA"/>
              </w:rPr>
              <w:t>Затраты определены с учетом величины отчислений на социальное страхование,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(0,30) и фонда оплаты труда основного производственного персонала, принятого ЛенРТК на 2019 год</w:t>
            </w:r>
          </w:p>
        </w:tc>
      </w:tr>
      <w:tr w:rsidR="00CC52E9" w:rsidRPr="00CC52E9" w:rsidTr="00966167">
        <w:trPr>
          <w:trHeight w:val="477"/>
        </w:trPr>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7.1</w:t>
            </w:r>
          </w:p>
        </w:tc>
        <w:tc>
          <w:tcPr>
            <w:tcW w:w="1701"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both"/>
              <w:rPr>
                <w:lang w:eastAsia="ar-SA"/>
              </w:rPr>
            </w:pPr>
            <w:r w:rsidRPr="00CC52E9">
              <w:rPr>
                <w:lang w:eastAsia="ar-SA"/>
              </w:rPr>
              <w:t>Питьевая вода</w:t>
            </w:r>
          </w:p>
        </w:tc>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1065,36</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1076,01</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+10,65</w:t>
            </w:r>
          </w:p>
        </w:tc>
        <w:tc>
          <w:tcPr>
            <w:tcW w:w="3544" w:type="dxa"/>
            <w:vMerge/>
            <w:tcBorders>
              <w:left w:val="single" w:sz="4" w:space="0" w:color="000000"/>
              <w:right w:val="single" w:sz="4" w:space="0" w:color="000000"/>
            </w:tcBorders>
            <w:shd w:val="clear" w:color="auto" w:fill="auto"/>
          </w:tcPr>
          <w:p w:rsidR="00966167" w:rsidRPr="00CC52E9" w:rsidRDefault="00966167" w:rsidP="00966167">
            <w:pPr>
              <w:snapToGrid w:val="0"/>
              <w:jc w:val="both"/>
              <w:rPr>
                <w:lang w:eastAsia="ar-SA"/>
              </w:rPr>
            </w:pPr>
          </w:p>
        </w:tc>
      </w:tr>
      <w:tr w:rsidR="00CC52E9" w:rsidRPr="00CC52E9" w:rsidTr="00966167">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7.2</w:t>
            </w:r>
          </w:p>
        </w:tc>
        <w:tc>
          <w:tcPr>
            <w:tcW w:w="1701"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both"/>
              <w:rPr>
                <w:lang w:eastAsia="ar-SA"/>
              </w:rPr>
            </w:pPr>
            <w:r w:rsidRPr="00CC52E9">
              <w:rPr>
                <w:lang w:eastAsia="ar-SA"/>
              </w:rPr>
              <w:t>Водоотведение</w:t>
            </w:r>
          </w:p>
        </w:tc>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4234,14</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4234,14</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w:t>
            </w:r>
          </w:p>
        </w:tc>
        <w:tc>
          <w:tcPr>
            <w:tcW w:w="3544" w:type="dxa"/>
            <w:vMerge/>
            <w:tcBorders>
              <w:left w:val="single" w:sz="4" w:space="0" w:color="000000"/>
              <w:bottom w:val="single" w:sz="4" w:space="0" w:color="000000"/>
              <w:right w:val="single" w:sz="4" w:space="0" w:color="000000"/>
            </w:tcBorders>
            <w:shd w:val="clear" w:color="auto" w:fill="auto"/>
          </w:tcPr>
          <w:p w:rsidR="00966167" w:rsidRPr="00CC52E9" w:rsidRDefault="00966167" w:rsidP="00966167">
            <w:pPr>
              <w:snapToGrid w:val="0"/>
              <w:jc w:val="both"/>
              <w:rPr>
                <w:lang w:eastAsia="ar-SA"/>
              </w:rPr>
            </w:pPr>
          </w:p>
        </w:tc>
      </w:tr>
      <w:tr w:rsidR="00CC52E9" w:rsidRPr="00CC52E9" w:rsidTr="00966167">
        <w:trPr>
          <w:trHeight w:val="2434"/>
        </w:trPr>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b/>
                <w:lang w:eastAsia="ar-SA"/>
              </w:rPr>
            </w:pPr>
            <w:r w:rsidRPr="00CC52E9">
              <w:rPr>
                <w:b/>
                <w:lang w:eastAsia="ar-SA"/>
              </w:rPr>
              <w:t>8.</w:t>
            </w:r>
          </w:p>
        </w:tc>
        <w:tc>
          <w:tcPr>
            <w:tcW w:w="1701"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both"/>
              <w:rPr>
                <w:b/>
                <w:lang w:eastAsia="ar-SA"/>
              </w:rPr>
            </w:pPr>
            <w:r w:rsidRPr="00CC52E9">
              <w:rPr>
                <w:b/>
                <w:lang w:eastAsia="ar-SA"/>
              </w:rPr>
              <w:t>Прочие прямые расходы</w:t>
            </w:r>
          </w:p>
        </w:tc>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p>
        </w:tc>
        <w:tc>
          <w:tcPr>
            <w:tcW w:w="3544" w:type="dxa"/>
            <w:vMerge w:val="restart"/>
            <w:tcBorders>
              <w:left w:val="single" w:sz="4" w:space="0" w:color="000000"/>
              <w:right w:val="single" w:sz="4" w:space="0" w:color="000000"/>
            </w:tcBorders>
            <w:shd w:val="clear" w:color="auto" w:fill="auto"/>
            <w:vAlign w:val="center"/>
          </w:tcPr>
          <w:p w:rsidR="00966167" w:rsidRPr="00CC52E9" w:rsidRDefault="00966167" w:rsidP="00966167">
            <w:pPr>
              <w:snapToGrid w:val="0"/>
              <w:jc w:val="both"/>
              <w:rPr>
                <w:lang w:eastAsia="ar-SA"/>
              </w:rPr>
            </w:pPr>
            <w:r w:rsidRPr="00CC52E9">
              <w:rPr>
                <w:lang w:eastAsia="ar-SA"/>
              </w:rPr>
              <w:t>На основании пункта 30 Правил регулирования тарифов в сфере водоснабжения и водоотведения, утвержденных Постановлением № 406, ЛенРТК исключил из расходов, предусмотренных Организацией по данной статье, оплату услуг АО «ЕИРЦ ЛО», т.к. Организацией не подтверждена экономическая обоснованность их включения в НВВ рассматриваемого периода регулирования. На основании пункта 27 Методических указаний исключены расходы по выставлению платежных документов и хранению данных о платежах.</w:t>
            </w:r>
          </w:p>
          <w:p w:rsidR="00966167" w:rsidRPr="00CC52E9" w:rsidRDefault="00966167" w:rsidP="00966167">
            <w:pPr>
              <w:snapToGrid w:val="0"/>
              <w:jc w:val="both"/>
              <w:rPr>
                <w:lang w:eastAsia="ar-SA"/>
              </w:rPr>
            </w:pPr>
            <w:r w:rsidRPr="00CC52E9">
              <w:rPr>
                <w:lang w:eastAsia="ar-SA"/>
              </w:rPr>
              <w:t>Остальные расходы, предусмотренные Организацией по данной статье, определены с учетом фактического уровня, сложившегося за 2017 год, и подтвержденного данными бухгалтерского учета (оборотно-сальдовая ведомость по счету 25) и индексов-дефляторов, предусмотренных Прогнозом.</w:t>
            </w:r>
          </w:p>
        </w:tc>
      </w:tr>
      <w:tr w:rsidR="00CC52E9" w:rsidRPr="00CC52E9" w:rsidTr="00966167">
        <w:trPr>
          <w:trHeight w:val="2114"/>
        </w:trPr>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9.1</w:t>
            </w:r>
          </w:p>
        </w:tc>
        <w:tc>
          <w:tcPr>
            <w:tcW w:w="1701"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both"/>
              <w:rPr>
                <w:lang w:eastAsia="ar-SA"/>
              </w:rPr>
            </w:pPr>
            <w:r w:rsidRPr="00CC52E9">
              <w:rPr>
                <w:lang w:eastAsia="ar-SA"/>
              </w:rPr>
              <w:t>Питьевая вода</w:t>
            </w:r>
          </w:p>
        </w:tc>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12673,16</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969,59</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-1703,57</w:t>
            </w:r>
          </w:p>
        </w:tc>
        <w:tc>
          <w:tcPr>
            <w:tcW w:w="3544" w:type="dxa"/>
            <w:vMerge/>
            <w:tcBorders>
              <w:left w:val="single" w:sz="4" w:space="0" w:color="000000"/>
              <w:right w:val="single" w:sz="4" w:space="0" w:color="000000"/>
            </w:tcBorders>
            <w:shd w:val="clear" w:color="auto" w:fill="auto"/>
            <w:vAlign w:val="center"/>
          </w:tcPr>
          <w:p w:rsidR="00966167" w:rsidRPr="00CC52E9" w:rsidRDefault="00966167" w:rsidP="00966167">
            <w:pPr>
              <w:snapToGrid w:val="0"/>
              <w:jc w:val="both"/>
              <w:rPr>
                <w:lang w:eastAsia="ar-SA"/>
              </w:rPr>
            </w:pPr>
          </w:p>
        </w:tc>
      </w:tr>
      <w:tr w:rsidR="00CC52E9" w:rsidRPr="00CC52E9" w:rsidTr="00966167">
        <w:trPr>
          <w:trHeight w:val="56"/>
        </w:trPr>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9.2</w:t>
            </w:r>
          </w:p>
        </w:tc>
        <w:tc>
          <w:tcPr>
            <w:tcW w:w="1701"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both"/>
              <w:rPr>
                <w:lang w:eastAsia="ar-SA"/>
              </w:rPr>
            </w:pPr>
            <w:r w:rsidRPr="00CC52E9">
              <w:rPr>
                <w:lang w:eastAsia="ar-SA"/>
              </w:rPr>
              <w:t>Водоотведение</w:t>
            </w:r>
          </w:p>
        </w:tc>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9161,13</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1698,33</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-7462,80</w:t>
            </w:r>
          </w:p>
        </w:tc>
        <w:tc>
          <w:tcPr>
            <w:tcW w:w="3544" w:type="dxa"/>
            <w:vMerge/>
            <w:tcBorders>
              <w:left w:val="single" w:sz="4" w:space="0" w:color="000000"/>
              <w:bottom w:val="single" w:sz="4" w:space="0" w:color="000000"/>
              <w:right w:val="single" w:sz="4" w:space="0" w:color="000000"/>
            </w:tcBorders>
            <w:shd w:val="clear" w:color="auto" w:fill="auto"/>
            <w:vAlign w:val="center"/>
          </w:tcPr>
          <w:p w:rsidR="00966167" w:rsidRPr="00CC52E9" w:rsidRDefault="00966167" w:rsidP="00966167">
            <w:pPr>
              <w:snapToGrid w:val="0"/>
              <w:jc w:val="both"/>
              <w:rPr>
                <w:lang w:eastAsia="ar-SA"/>
              </w:rPr>
            </w:pPr>
          </w:p>
        </w:tc>
      </w:tr>
      <w:tr w:rsidR="00CC52E9" w:rsidRPr="00CC52E9" w:rsidTr="00966167">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b/>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both"/>
              <w:rPr>
                <w:b/>
                <w:lang w:eastAsia="ar-SA"/>
              </w:rPr>
            </w:pPr>
            <w:r w:rsidRPr="00CC52E9">
              <w:rPr>
                <w:b/>
                <w:lang w:eastAsia="ar-SA"/>
              </w:rPr>
              <w:t>Цеховые расходы</w:t>
            </w:r>
          </w:p>
        </w:tc>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p>
        </w:tc>
        <w:tc>
          <w:tcPr>
            <w:tcW w:w="3544" w:type="dxa"/>
            <w:vMerge w:val="restart"/>
            <w:tcBorders>
              <w:left w:val="single" w:sz="4" w:space="0" w:color="000000"/>
              <w:right w:val="single" w:sz="4" w:space="0" w:color="000000"/>
            </w:tcBorders>
            <w:shd w:val="clear" w:color="auto" w:fill="auto"/>
            <w:vAlign w:val="center"/>
          </w:tcPr>
          <w:p w:rsidR="00966167" w:rsidRPr="00CC52E9" w:rsidRDefault="00966167" w:rsidP="00966167">
            <w:pPr>
              <w:snapToGrid w:val="0"/>
              <w:jc w:val="both"/>
              <w:rPr>
                <w:lang w:eastAsia="ar-SA"/>
              </w:rPr>
            </w:pPr>
            <w:r w:rsidRPr="00CC52E9">
              <w:rPr>
                <w:lang w:eastAsia="ar-SA"/>
              </w:rPr>
              <w:t xml:space="preserve">ЛенРТК определил величину затрат по данной статье с учетом </w:t>
            </w:r>
            <w:r w:rsidRPr="00CC52E9">
              <w:rPr>
                <w:lang w:eastAsia="ar-SA"/>
              </w:rPr>
              <w:lastRenderedPageBreak/>
              <w:t>фактического уровня, сложившегося за 2017 год, и подтвержденного данными бухгалтерского учета (оборотно-сальдовая ведомость по счету 25) и индексов-дефляторов, предусмотренных Прогнозом</w:t>
            </w:r>
          </w:p>
        </w:tc>
      </w:tr>
      <w:tr w:rsidR="00CC52E9" w:rsidRPr="00CC52E9" w:rsidTr="00966167">
        <w:trPr>
          <w:trHeight w:val="854"/>
        </w:trPr>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10.1</w:t>
            </w:r>
          </w:p>
        </w:tc>
        <w:tc>
          <w:tcPr>
            <w:tcW w:w="1701"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rPr>
                <w:lang w:eastAsia="ar-SA"/>
              </w:rPr>
            </w:pPr>
            <w:r w:rsidRPr="00CC52E9">
              <w:rPr>
                <w:lang w:eastAsia="ar-SA"/>
              </w:rPr>
              <w:t>Питьевая вода</w:t>
            </w:r>
          </w:p>
        </w:tc>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7257,47</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5494,10</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-1763,37</w:t>
            </w:r>
          </w:p>
        </w:tc>
        <w:tc>
          <w:tcPr>
            <w:tcW w:w="3544" w:type="dxa"/>
            <w:vMerge/>
            <w:tcBorders>
              <w:left w:val="single" w:sz="4" w:space="0" w:color="000000"/>
              <w:right w:val="single" w:sz="4" w:space="0" w:color="000000"/>
            </w:tcBorders>
            <w:shd w:val="clear" w:color="auto" w:fill="auto"/>
          </w:tcPr>
          <w:p w:rsidR="00966167" w:rsidRPr="00CC52E9" w:rsidRDefault="00966167" w:rsidP="00966167">
            <w:pPr>
              <w:snapToGrid w:val="0"/>
              <w:jc w:val="both"/>
              <w:rPr>
                <w:lang w:eastAsia="ar-SA"/>
              </w:rPr>
            </w:pPr>
          </w:p>
        </w:tc>
      </w:tr>
      <w:tr w:rsidR="00CC52E9" w:rsidRPr="00CC52E9" w:rsidTr="00966167">
        <w:trPr>
          <w:trHeight w:val="554"/>
        </w:trPr>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10.2</w:t>
            </w:r>
          </w:p>
        </w:tc>
        <w:tc>
          <w:tcPr>
            <w:tcW w:w="1701"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rPr>
                <w:lang w:eastAsia="ar-SA"/>
              </w:rPr>
            </w:pPr>
            <w:r w:rsidRPr="00CC52E9">
              <w:rPr>
                <w:lang w:eastAsia="ar-SA"/>
              </w:rPr>
              <w:t>Водоотведение</w:t>
            </w:r>
          </w:p>
        </w:tc>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35016,86</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33038,14</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-1978,72</w:t>
            </w:r>
          </w:p>
        </w:tc>
        <w:tc>
          <w:tcPr>
            <w:tcW w:w="3544" w:type="dxa"/>
            <w:vMerge/>
            <w:tcBorders>
              <w:left w:val="single" w:sz="4" w:space="0" w:color="000000"/>
              <w:bottom w:val="single" w:sz="4" w:space="0" w:color="000000"/>
              <w:right w:val="single" w:sz="4" w:space="0" w:color="000000"/>
            </w:tcBorders>
            <w:shd w:val="clear" w:color="auto" w:fill="auto"/>
          </w:tcPr>
          <w:p w:rsidR="00966167" w:rsidRPr="00CC52E9" w:rsidRDefault="00966167" w:rsidP="00966167">
            <w:pPr>
              <w:snapToGrid w:val="0"/>
              <w:jc w:val="both"/>
              <w:rPr>
                <w:lang w:eastAsia="ar-SA"/>
              </w:rPr>
            </w:pPr>
          </w:p>
        </w:tc>
      </w:tr>
      <w:tr w:rsidR="00CC52E9" w:rsidRPr="00CC52E9" w:rsidTr="00966167">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b/>
                <w:lang w:eastAsia="ar-SA"/>
              </w:rPr>
            </w:pPr>
            <w:r w:rsidRPr="00CC52E9">
              <w:rPr>
                <w:b/>
                <w:lang w:eastAsia="ar-SA"/>
              </w:rPr>
              <w:t>9.</w:t>
            </w:r>
          </w:p>
        </w:tc>
        <w:tc>
          <w:tcPr>
            <w:tcW w:w="1701"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rPr>
                <w:b/>
                <w:lang w:eastAsia="ar-SA"/>
              </w:rPr>
            </w:pPr>
            <w:r w:rsidRPr="00CC52E9">
              <w:rPr>
                <w:b/>
                <w:lang w:eastAsia="ar-SA"/>
              </w:rPr>
              <w:t>Оплата воды, полученной со стороны</w:t>
            </w:r>
          </w:p>
        </w:tc>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84068,10</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83727,37</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-340,73</w:t>
            </w:r>
          </w:p>
        </w:tc>
        <w:tc>
          <w:tcPr>
            <w:tcW w:w="3544" w:type="dxa"/>
            <w:tcBorders>
              <w:left w:val="single" w:sz="4" w:space="0" w:color="000000"/>
              <w:bottom w:val="single" w:sz="4" w:space="0" w:color="000000"/>
              <w:right w:val="single" w:sz="4" w:space="0" w:color="000000"/>
            </w:tcBorders>
            <w:shd w:val="clear" w:color="auto" w:fill="auto"/>
            <w:vAlign w:val="center"/>
          </w:tcPr>
          <w:p w:rsidR="00966167" w:rsidRPr="00CC52E9" w:rsidRDefault="00966167" w:rsidP="00966167">
            <w:pPr>
              <w:snapToGrid w:val="0"/>
              <w:jc w:val="both"/>
              <w:rPr>
                <w:lang w:eastAsia="ar-SA"/>
              </w:rPr>
            </w:pPr>
            <w:r w:rsidRPr="00CC52E9">
              <w:rPr>
                <w:lang w:eastAsia="ar-SA"/>
              </w:rPr>
              <w:t>Затраты по данной статье определены с учетом объема воды, полученной у АО «Российский концерн по производству электрической и тепловой энергии на атомных станциях» (филиал «Ленинградская атомная станция»), предусмотренного регулирующим органом в производственной программе в сфере водоотведения Организации, и тарифов, утвержденных ЛенРТК на 2019 год для указанного поставщика</w:t>
            </w:r>
          </w:p>
        </w:tc>
      </w:tr>
      <w:tr w:rsidR="00CC52E9" w:rsidRPr="00CC52E9" w:rsidTr="00966167">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b/>
                <w:lang w:eastAsia="ar-SA"/>
              </w:rPr>
            </w:pPr>
            <w:r w:rsidRPr="00CC52E9">
              <w:rPr>
                <w:b/>
                <w:lang w:eastAsia="ar-SA"/>
              </w:rPr>
              <w:t xml:space="preserve">10. </w:t>
            </w:r>
          </w:p>
        </w:tc>
        <w:tc>
          <w:tcPr>
            <w:tcW w:w="1701"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rPr>
                <w:b/>
                <w:lang w:eastAsia="ar-SA"/>
              </w:rPr>
            </w:pPr>
            <w:r w:rsidRPr="00CC52E9">
              <w:rPr>
                <w:b/>
                <w:lang w:eastAsia="ar-SA"/>
              </w:rPr>
              <w:t>Оплата объемов сточных вод, переданных на транспортировку другим организациям</w:t>
            </w:r>
          </w:p>
        </w:tc>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8524,31</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9279,86</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+755,55</w:t>
            </w:r>
          </w:p>
        </w:tc>
        <w:tc>
          <w:tcPr>
            <w:tcW w:w="3544" w:type="dxa"/>
            <w:tcBorders>
              <w:left w:val="single" w:sz="4" w:space="0" w:color="000000"/>
              <w:bottom w:val="single" w:sz="4" w:space="0" w:color="000000"/>
              <w:right w:val="single" w:sz="4" w:space="0" w:color="000000"/>
            </w:tcBorders>
            <w:shd w:val="clear" w:color="auto" w:fill="auto"/>
            <w:vAlign w:val="center"/>
          </w:tcPr>
          <w:p w:rsidR="00966167" w:rsidRPr="00CC52E9" w:rsidRDefault="00966167" w:rsidP="00966167">
            <w:pPr>
              <w:snapToGrid w:val="0"/>
              <w:jc w:val="both"/>
              <w:rPr>
                <w:lang w:eastAsia="ar-SA"/>
              </w:rPr>
            </w:pPr>
            <w:r w:rsidRPr="00CC52E9">
              <w:rPr>
                <w:lang w:eastAsia="ar-SA"/>
              </w:rPr>
              <w:t>Затраты по данной статье определены с учетом объема сточных вод, переданных на транспортировку АО «Российский концерн по производству электрической и тепловой энергии на атомных станциях» (филиал «Ленинградская атомная станция»), предусмотренного регулирующим органом в производственной программе в сфере водоотведения Организации, и тарифов, утвержденных ЛенРТК на 2019 год для указанного поставщика</w:t>
            </w:r>
          </w:p>
        </w:tc>
      </w:tr>
      <w:tr w:rsidR="00CC52E9" w:rsidRPr="00CC52E9" w:rsidTr="00966167">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b/>
                <w:lang w:eastAsia="ar-SA"/>
              </w:rPr>
            </w:pPr>
            <w:r w:rsidRPr="00CC52E9">
              <w:rPr>
                <w:b/>
                <w:lang w:eastAsia="ar-SA"/>
              </w:rPr>
              <w:t xml:space="preserve">11. </w:t>
            </w:r>
          </w:p>
        </w:tc>
        <w:tc>
          <w:tcPr>
            <w:tcW w:w="1701"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rPr>
                <w:b/>
                <w:lang w:eastAsia="ar-SA"/>
              </w:rPr>
            </w:pPr>
            <w:r w:rsidRPr="00CC52E9">
              <w:rPr>
                <w:b/>
                <w:lang w:eastAsia="ar-SA"/>
              </w:rPr>
              <w:t>Общехозяйственные (административные) расходы</w:t>
            </w:r>
          </w:p>
        </w:tc>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p>
        </w:tc>
        <w:tc>
          <w:tcPr>
            <w:tcW w:w="3544" w:type="dxa"/>
            <w:vMerge w:val="restart"/>
            <w:tcBorders>
              <w:left w:val="single" w:sz="4" w:space="0" w:color="000000"/>
              <w:right w:val="single" w:sz="4" w:space="0" w:color="000000"/>
            </w:tcBorders>
            <w:shd w:val="clear" w:color="auto" w:fill="auto"/>
          </w:tcPr>
          <w:p w:rsidR="00966167" w:rsidRPr="00CC52E9" w:rsidRDefault="00966167" w:rsidP="00966167">
            <w:pPr>
              <w:snapToGrid w:val="0"/>
              <w:jc w:val="both"/>
              <w:rPr>
                <w:lang w:eastAsia="ar-SA"/>
              </w:rPr>
            </w:pPr>
            <w:r w:rsidRPr="00CC52E9">
              <w:rPr>
                <w:lang w:eastAsia="ar-SA"/>
              </w:rPr>
              <w:t>1. Расходы на оплату труда приняты ЛенРТК исходя из численности административно-управленческого персонала, фактически сложившейся у Организации за 2017 год, а также ожидаемой за 2018 год, и средней заработной плат указанной категории персонала, предусмотренной Организацией на 2019 год;</w:t>
            </w:r>
          </w:p>
          <w:p w:rsidR="00966167" w:rsidRPr="00CC52E9" w:rsidRDefault="00966167" w:rsidP="00966167">
            <w:pPr>
              <w:snapToGrid w:val="0"/>
              <w:jc w:val="both"/>
              <w:rPr>
                <w:lang w:eastAsia="ar-SA"/>
              </w:rPr>
            </w:pPr>
            <w:r w:rsidRPr="00CC52E9">
              <w:rPr>
                <w:lang w:eastAsia="ar-SA"/>
              </w:rPr>
              <w:t>2. Затраты по отчислениям на социальные нужды определены с учетом величины отчислений на социальное страхование,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(0,30) и фонда оплаты труда административно-управленческого персонала, принятого ЛенРТК на 2019 год;</w:t>
            </w:r>
          </w:p>
          <w:p w:rsidR="00966167" w:rsidRPr="00CC52E9" w:rsidRDefault="00966167" w:rsidP="00966167">
            <w:pPr>
              <w:snapToGrid w:val="0"/>
              <w:jc w:val="both"/>
              <w:rPr>
                <w:lang w:eastAsia="ar-SA"/>
              </w:rPr>
            </w:pPr>
            <w:r w:rsidRPr="00CC52E9">
              <w:rPr>
                <w:lang w:eastAsia="ar-SA"/>
              </w:rPr>
              <w:t>3. Расходы на покупку тепловой энергии определены аналогично как указано в статье «Расходы на энергетические ресурсы»;</w:t>
            </w:r>
          </w:p>
          <w:p w:rsidR="00966167" w:rsidRPr="00CC52E9" w:rsidRDefault="00966167" w:rsidP="00966167">
            <w:pPr>
              <w:snapToGrid w:val="0"/>
              <w:jc w:val="both"/>
              <w:rPr>
                <w:lang w:eastAsia="ar-SA"/>
              </w:rPr>
            </w:pPr>
            <w:r w:rsidRPr="00CC52E9">
              <w:rPr>
                <w:lang w:eastAsia="ar-SA"/>
              </w:rPr>
              <w:t xml:space="preserve">4. Остальные расходы, предусмотренные Организацией по данной статье, определены с учетом фактического уровня, сложившегося за 2017 год, и подтвержденного данными бухгалтерского учета (оборотно-сальдовая ведомость по </w:t>
            </w:r>
            <w:r w:rsidRPr="00CC52E9">
              <w:rPr>
                <w:lang w:eastAsia="ar-SA"/>
              </w:rPr>
              <w:lastRenderedPageBreak/>
              <w:t>счету 26) и индексов-дефляторов, предусмотренных Прогнозом.</w:t>
            </w:r>
          </w:p>
        </w:tc>
      </w:tr>
      <w:tr w:rsidR="00CC52E9" w:rsidRPr="00CC52E9" w:rsidTr="00966167">
        <w:trPr>
          <w:trHeight w:val="3856"/>
        </w:trPr>
        <w:tc>
          <w:tcPr>
            <w:tcW w:w="709" w:type="dxa"/>
            <w:tcBorders>
              <w:left w:val="single" w:sz="4" w:space="0" w:color="000000"/>
              <w:bottom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11.1</w:t>
            </w:r>
          </w:p>
        </w:tc>
        <w:tc>
          <w:tcPr>
            <w:tcW w:w="1701" w:type="dxa"/>
            <w:tcBorders>
              <w:left w:val="single" w:sz="4" w:space="0" w:color="000000"/>
              <w:bottom w:val="single" w:sz="4" w:space="0" w:color="auto"/>
            </w:tcBorders>
            <w:shd w:val="clear" w:color="auto" w:fill="auto"/>
            <w:vAlign w:val="center"/>
          </w:tcPr>
          <w:p w:rsidR="00966167" w:rsidRPr="00CC52E9" w:rsidRDefault="00966167" w:rsidP="00966167">
            <w:pPr>
              <w:snapToGrid w:val="0"/>
              <w:jc w:val="both"/>
              <w:rPr>
                <w:lang w:eastAsia="ar-SA"/>
              </w:rPr>
            </w:pPr>
            <w:r w:rsidRPr="00CC52E9">
              <w:rPr>
                <w:lang w:eastAsia="ar-SA"/>
              </w:rPr>
              <w:t>Отнесенные на товарную воду</w:t>
            </w:r>
          </w:p>
        </w:tc>
        <w:tc>
          <w:tcPr>
            <w:tcW w:w="709" w:type="dxa"/>
            <w:tcBorders>
              <w:left w:val="single" w:sz="4" w:space="0" w:color="000000"/>
              <w:bottom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тыс. руб.</w:t>
            </w:r>
          </w:p>
        </w:tc>
        <w:tc>
          <w:tcPr>
            <w:tcW w:w="1276" w:type="dxa"/>
            <w:tcBorders>
              <w:left w:val="single" w:sz="4" w:space="0" w:color="000000"/>
              <w:bottom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11989,16</w:t>
            </w:r>
          </w:p>
        </w:tc>
        <w:tc>
          <w:tcPr>
            <w:tcW w:w="1134" w:type="dxa"/>
            <w:tcBorders>
              <w:left w:val="single" w:sz="4" w:space="0" w:color="000000"/>
              <w:bottom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11430,49</w:t>
            </w:r>
          </w:p>
        </w:tc>
        <w:tc>
          <w:tcPr>
            <w:tcW w:w="1134" w:type="dxa"/>
            <w:tcBorders>
              <w:left w:val="single" w:sz="4" w:space="0" w:color="000000"/>
              <w:bottom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-558,67</w:t>
            </w:r>
          </w:p>
        </w:tc>
        <w:tc>
          <w:tcPr>
            <w:tcW w:w="3544" w:type="dxa"/>
            <w:vMerge/>
            <w:tcBorders>
              <w:left w:val="single" w:sz="4" w:space="0" w:color="000000"/>
              <w:right w:val="single" w:sz="4" w:space="0" w:color="000000"/>
            </w:tcBorders>
            <w:shd w:val="clear" w:color="auto" w:fill="auto"/>
            <w:vAlign w:val="center"/>
          </w:tcPr>
          <w:p w:rsidR="00966167" w:rsidRPr="00CC52E9" w:rsidRDefault="00966167" w:rsidP="00966167">
            <w:pPr>
              <w:snapToGrid w:val="0"/>
              <w:jc w:val="both"/>
              <w:rPr>
                <w:lang w:eastAsia="ar-SA"/>
              </w:rPr>
            </w:pPr>
          </w:p>
        </w:tc>
      </w:tr>
      <w:tr w:rsidR="00CC52E9" w:rsidRPr="00CC52E9" w:rsidTr="00966167">
        <w:tc>
          <w:tcPr>
            <w:tcW w:w="709" w:type="dxa"/>
            <w:tcBorders>
              <w:left w:val="single" w:sz="4" w:space="0" w:color="000000"/>
              <w:bottom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11.2</w:t>
            </w:r>
          </w:p>
        </w:tc>
        <w:tc>
          <w:tcPr>
            <w:tcW w:w="1701" w:type="dxa"/>
            <w:tcBorders>
              <w:left w:val="single" w:sz="4" w:space="0" w:color="000000"/>
              <w:bottom w:val="single" w:sz="4" w:space="0" w:color="auto"/>
            </w:tcBorders>
            <w:shd w:val="clear" w:color="auto" w:fill="auto"/>
            <w:vAlign w:val="center"/>
          </w:tcPr>
          <w:p w:rsidR="00966167" w:rsidRPr="00CC52E9" w:rsidRDefault="00966167" w:rsidP="00966167">
            <w:pPr>
              <w:snapToGrid w:val="0"/>
              <w:jc w:val="both"/>
              <w:rPr>
                <w:lang w:eastAsia="ar-SA"/>
              </w:rPr>
            </w:pPr>
            <w:r w:rsidRPr="00CC52E9">
              <w:rPr>
                <w:lang w:eastAsia="ar-SA"/>
              </w:rPr>
              <w:t>Отнесенные на товарные стоки</w:t>
            </w:r>
          </w:p>
        </w:tc>
        <w:tc>
          <w:tcPr>
            <w:tcW w:w="709" w:type="dxa"/>
            <w:tcBorders>
              <w:left w:val="single" w:sz="4" w:space="0" w:color="000000"/>
              <w:bottom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тыс. руб.</w:t>
            </w:r>
          </w:p>
        </w:tc>
        <w:tc>
          <w:tcPr>
            <w:tcW w:w="1276" w:type="dxa"/>
            <w:tcBorders>
              <w:left w:val="single" w:sz="4" w:space="0" w:color="000000"/>
              <w:bottom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14889,12</w:t>
            </w:r>
          </w:p>
        </w:tc>
        <w:tc>
          <w:tcPr>
            <w:tcW w:w="1134" w:type="dxa"/>
            <w:tcBorders>
              <w:left w:val="single" w:sz="4" w:space="0" w:color="000000"/>
              <w:bottom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13475,94</w:t>
            </w:r>
          </w:p>
        </w:tc>
        <w:tc>
          <w:tcPr>
            <w:tcW w:w="1134" w:type="dxa"/>
            <w:tcBorders>
              <w:left w:val="single" w:sz="4" w:space="0" w:color="000000"/>
              <w:bottom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-1413,18</w:t>
            </w:r>
          </w:p>
        </w:tc>
        <w:tc>
          <w:tcPr>
            <w:tcW w:w="3544" w:type="dxa"/>
            <w:vMerge/>
            <w:tcBorders>
              <w:left w:val="single" w:sz="4" w:space="0" w:color="000000"/>
              <w:bottom w:val="single" w:sz="4" w:space="0" w:color="auto"/>
              <w:right w:val="single" w:sz="4" w:space="0" w:color="000000"/>
            </w:tcBorders>
            <w:shd w:val="clear" w:color="auto" w:fill="auto"/>
            <w:vAlign w:val="center"/>
          </w:tcPr>
          <w:p w:rsidR="00966167" w:rsidRPr="00CC52E9" w:rsidRDefault="00966167" w:rsidP="00966167">
            <w:pPr>
              <w:snapToGrid w:val="0"/>
              <w:jc w:val="both"/>
              <w:rPr>
                <w:lang w:eastAsia="ar-SA"/>
              </w:rPr>
            </w:pPr>
          </w:p>
        </w:tc>
      </w:tr>
      <w:tr w:rsidR="00CC52E9" w:rsidRPr="00CC52E9" w:rsidTr="00966167">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b/>
                <w:lang w:eastAsia="ar-SA"/>
              </w:rPr>
            </w:pPr>
            <w:r w:rsidRPr="00CC52E9">
              <w:rPr>
                <w:b/>
                <w:lang w:eastAsia="ar-SA"/>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both"/>
              <w:rPr>
                <w:b/>
                <w:lang w:eastAsia="ar-SA"/>
              </w:rPr>
            </w:pPr>
            <w:r w:rsidRPr="00CC52E9">
              <w:rPr>
                <w:b/>
                <w:lang w:eastAsia="ar-SA"/>
              </w:rPr>
              <w:t>Расходы, связанные с уплатой налогов и сборов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p>
        </w:tc>
        <w:tc>
          <w:tcPr>
            <w:tcW w:w="3544" w:type="dxa"/>
            <w:vMerge w:val="restart"/>
            <w:tcBorders>
              <w:left w:val="single" w:sz="4" w:space="0" w:color="auto"/>
              <w:right w:val="single" w:sz="4" w:space="0" w:color="auto"/>
            </w:tcBorders>
            <w:shd w:val="clear" w:color="auto" w:fill="auto"/>
            <w:vAlign w:val="center"/>
          </w:tcPr>
          <w:p w:rsidR="00966167" w:rsidRPr="00CC52E9" w:rsidRDefault="00966167" w:rsidP="00966167">
            <w:pPr>
              <w:snapToGrid w:val="0"/>
              <w:jc w:val="both"/>
              <w:rPr>
                <w:lang w:eastAsia="ar-SA"/>
              </w:rPr>
            </w:pPr>
            <w:r w:rsidRPr="00CC52E9">
              <w:rPr>
                <w:lang w:eastAsia="ar-SA"/>
              </w:rPr>
              <w:t xml:space="preserve">ЛенРТК с учетом требований Методических указаний предусмотрел по данной статье расходы по оплате налога на имущество в доле товарной реализации рассматриваемых услуг </w:t>
            </w:r>
          </w:p>
        </w:tc>
      </w:tr>
      <w:tr w:rsidR="00CC52E9" w:rsidRPr="00CC52E9" w:rsidTr="00966167">
        <w:trPr>
          <w:trHeight w:val="35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12.1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both"/>
              <w:rPr>
                <w:lang w:eastAsia="ar-SA"/>
              </w:rPr>
            </w:pPr>
            <w:r w:rsidRPr="00CC52E9">
              <w:rPr>
                <w:lang w:eastAsia="ar-SA"/>
              </w:rPr>
              <w:t>Питьевая вода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тыс. руб.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2809,41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2745,85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-613,56</w:t>
            </w:r>
          </w:p>
        </w:tc>
        <w:tc>
          <w:tcPr>
            <w:tcW w:w="3544" w:type="dxa"/>
            <w:vMerge/>
            <w:tcBorders>
              <w:left w:val="single" w:sz="4" w:space="0" w:color="auto"/>
              <w:right w:val="single" w:sz="4" w:space="0" w:color="auto"/>
            </w:tcBorders>
            <w:shd w:val="clear" w:color="auto" w:fill="auto"/>
            <w:vAlign w:val="center"/>
          </w:tcPr>
          <w:p w:rsidR="00966167" w:rsidRPr="00CC52E9" w:rsidRDefault="00966167" w:rsidP="00966167">
            <w:pPr>
              <w:snapToGrid w:val="0"/>
              <w:jc w:val="both"/>
              <w:rPr>
                <w:lang w:eastAsia="ar-SA"/>
              </w:rPr>
            </w:pPr>
          </w:p>
        </w:tc>
      </w:tr>
      <w:tr w:rsidR="00CC52E9" w:rsidRPr="00CC52E9" w:rsidTr="00966167">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12.2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both"/>
              <w:rPr>
                <w:lang w:eastAsia="ar-SA"/>
              </w:rPr>
            </w:pPr>
            <w:r w:rsidRPr="00CC52E9">
              <w:rPr>
                <w:lang w:eastAsia="ar-SA"/>
              </w:rPr>
              <w:t>Водоотведение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тыс. руб.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3795,25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3736,98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-58,27</w:t>
            </w:r>
          </w:p>
        </w:tc>
        <w:tc>
          <w:tcPr>
            <w:tcW w:w="3544" w:type="dxa"/>
            <w:vMerge/>
            <w:tcBorders>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both"/>
              <w:rPr>
                <w:lang w:eastAsia="ar-SA"/>
              </w:rPr>
            </w:pPr>
          </w:p>
        </w:tc>
      </w:tr>
      <w:tr w:rsidR="00CC52E9" w:rsidRPr="00CC52E9" w:rsidTr="00966167">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b/>
                <w:lang w:eastAsia="ar-SA"/>
              </w:rPr>
            </w:pPr>
            <w:r w:rsidRPr="00CC52E9">
              <w:rPr>
                <w:b/>
                <w:lang w:eastAsia="ar-SA"/>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both"/>
              <w:rPr>
                <w:b/>
                <w:lang w:eastAsia="ar-SA"/>
              </w:rPr>
            </w:pPr>
            <w:r w:rsidRPr="00CC52E9">
              <w:rPr>
                <w:b/>
                <w:lang w:eastAsia="ar-SA"/>
              </w:rPr>
              <w:t>Сбытовые расходы гарантирующей организации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p>
        </w:tc>
        <w:tc>
          <w:tcPr>
            <w:tcW w:w="3544" w:type="dxa"/>
            <w:vMerge w:val="restart"/>
            <w:tcBorders>
              <w:left w:val="single" w:sz="4" w:space="0" w:color="auto"/>
              <w:right w:val="single" w:sz="4" w:space="0" w:color="auto"/>
            </w:tcBorders>
            <w:shd w:val="clear" w:color="auto" w:fill="auto"/>
            <w:vAlign w:val="center"/>
          </w:tcPr>
          <w:p w:rsidR="00966167" w:rsidRPr="00CC52E9" w:rsidRDefault="00966167" w:rsidP="00966167">
            <w:pPr>
              <w:snapToGrid w:val="0"/>
              <w:jc w:val="both"/>
              <w:rPr>
                <w:lang w:eastAsia="ar-SA"/>
              </w:rPr>
            </w:pPr>
            <w:r w:rsidRPr="00CC52E9">
              <w:rPr>
                <w:lang w:eastAsia="ar-SA"/>
              </w:rPr>
              <w:t>На основании пункта 30 Правил регулирования тарифов в сфере водоснабжения и водоотведения, утвержденных Постановлением № 406, исключены расходы, по которым Организацией не подтверждена экономическая обоснованность их включения в НВВ рассматриваемого периода регулирования (расходы по сомнительным долгам). Кроме того, Организация предусмотрела по данной статье затраты, которые согласно пункта 26 Методических указаний не относятся к данной статье (услуги банков, услуги АО «ЕИРЦ ЛО»).</w:t>
            </w:r>
          </w:p>
          <w:p w:rsidR="00966167" w:rsidRPr="00CC52E9" w:rsidRDefault="00966167" w:rsidP="00966167">
            <w:pPr>
              <w:snapToGrid w:val="0"/>
              <w:jc w:val="both"/>
              <w:rPr>
                <w:lang w:eastAsia="ar-SA"/>
              </w:rPr>
            </w:pPr>
          </w:p>
        </w:tc>
      </w:tr>
      <w:tr w:rsidR="00CC52E9" w:rsidRPr="00CC52E9" w:rsidTr="00966167">
        <w:trPr>
          <w:trHeight w:val="113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13.1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both"/>
              <w:rPr>
                <w:lang w:eastAsia="ar-SA"/>
              </w:rPr>
            </w:pPr>
            <w:r w:rsidRPr="00CC52E9">
              <w:rPr>
                <w:lang w:eastAsia="ar-SA"/>
              </w:rPr>
              <w:t>Питьевая вода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тыс. руб.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1983,42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-1983,42</w:t>
            </w:r>
          </w:p>
        </w:tc>
        <w:tc>
          <w:tcPr>
            <w:tcW w:w="3544" w:type="dxa"/>
            <w:vMerge/>
            <w:tcBorders>
              <w:left w:val="single" w:sz="4" w:space="0" w:color="auto"/>
              <w:right w:val="single" w:sz="4" w:space="0" w:color="auto"/>
            </w:tcBorders>
            <w:shd w:val="clear" w:color="auto" w:fill="auto"/>
            <w:vAlign w:val="center"/>
          </w:tcPr>
          <w:p w:rsidR="00966167" w:rsidRPr="00CC52E9" w:rsidRDefault="00966167" w:rsidP="00966167">
            <w:pPr>
              <w:snapToGrid w:val="0"/>
              <w:jc w:val="both"/>
              <w:rPr>
                <w:sz w:val="24"/>
                <w:szCs w:val="24"/>
                <w:lang w:eastAsia="ar-SA"/>
              </w:rPr>
            </w:pPr>
          </w:p>
        </w:tc>
      </w:tr>
      <w:tr w:rsidR="00CC52E9" w:rsidRPr="00CC52E9" w:rsidTr="00966167">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13.2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both"/>
              <w:rPr>
                <w:lang w:eastAsia="ar-SA"/>
              </w:rPr>
            </w:pPr>
            <w:r w:rsidRPr="00CC52E9">
              <w:rPr>
                <w:lang w:eastAsia="ar-SA"/>
              </w:rPr>
              <w:t>Водоотведение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тыс. руб.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2564,27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-2564,27</w:t>
            </w:r>
          </w:p>
        </w:tc>
        <w:tc>
          <w:tcPr>
            <w:tcW w:w="3544" w:type="dxa"/>
            <w:vMerge/>
            <w:tcBorders>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both"/>
              <w:rPr>
                <w:sz w:val="24"/>
                <w:szCs w:val="24"/>
                <w:lang w:eastAsia="ar-SA"/>
              </w:rPr>
            </w:pPr>
          </w:p>
        </w:tc>
      </w:tr>
    </w:tbl>
    <w:p w:rsidR="00966167" w:rsidRPr="00CC52E9" w:rsidRDefault="00966167" w:rsidP="00A45739">
      <w:pPr>
        <w:ind w:firstLine="567"/>
        <w:jc w:val="both"/>
        <w:rPr>
          <w:sz w:val="24"/>
          <w:szCs w:val="24"/>
        </w:rPr>
      </w:pPr>
      <w:r w:rsidRPr="00CC52E9">
        <w:rPr>
          <w:sz w:val="24"/>
          <w:szCs w:val="24"/>
        </w:rPr>
        <w:t>Организация не предусмотрела при расчете НВВ рассматриваемого периода регулирования средства (расходы), включаемые в нормативную прибыль, в соответствии с пунктом 78 Основ ценообразования в сфере водоснабжения и водоотведения, утвержденных Постановлением № 406.</w:t>
      </w:r>
    </w:p>
    <w:p w:rsidR="00966167" w:rsidRPr="00CC52E9" w:rsidRDefault="00966167" w:rsidP="00A45739">
      <w:pPr>
        <w:ind w:firstLine="567"/>
        <w:jc w:val="both"/>
        <w:rPr>
          <w:sz w:val="24"/>
          <w:szCs w:val="24"/>
        </w:rPr>
      </w:pPr>
      <w:r w:rsidRPr="00CC52E9">
        <w:rPr>
          <w:sz w:val="24"/>
          <w:szCs w:val="24"/>
        </w:rPr>
        <w:t>С учетом пункта 85 Методических указаний на 2019 -2023 годы для Организации определена следующая величина сглаживания НВВ: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464"/>
        <w:gridCol w:w="1466"/>
        <w:gridCol w:w="1466"/>
        <w:gridCol w:w="1466"/>
        <w:gridCol w:w="1466"/>
      </w:tblGrid>
      <w:tr w:rsidR="00CC52E9" w:rsidRPr="00CC52E9" w:rsidTr="00966167">
        <w:tc>
          <w:tcPr>
            <w:tcW w:w="2952" w:type="dxa"/>
            <w:shd w:val="clear" w:color="auto" w:fill="auto"/>
            <w:vAlign w:val="center"/>
          </w:tcPr>
          <w:p w:rsidR="00966167" w:rsidRPr="00CC52E9" w:rsidRDefault="00966167" w:rsidP="00966167">
            <w:pPr>
              <w:widowControl w:val="0"/>
              <w:autoSpaceDE w:val="0"/>
              <w:autoSpaceDN w:val="0"/>
              <w:adjustRightInd w:val="0"/>
              <w:rPr>
                <w:lang w:eastAsia="ar-SA"/>
              </w:rPr>
            </w:pPr>
            <w:r w:rsidRPr="00CC52E9">
              <w:rPr>
                <w:lang w:eastAsia="ar-SA"/>
              </w:rPr>
              <w:t>Наименование регулируемого вида деятельности</w:t>
            </w:r>
          </w:p>
        </w:tc>
        <w:tc>
          <w:tcPr>
            <w:tcW w:w="1464" w:type="dxa"/>
            <w:shd w:val="clear" w:color="auto" w:fill="auto"/>
            <w:vAlign w:val="center"/>
          </w:tcPr>
          <w:p w:rsidR="00966167" w:rsidRPr="00CC52E9" w:rsidRDefault="00966167" w:rsidP="00966167">
            <w:pPr>
              <w:jc w:val="center"/>
            </w:pPr>
            <w:r w:rsidRPr="00CC52E9">
              <w:t>2019 год</w:t>
            </w:r>
          </w:p>
        </w:tc>
        <w:tc>
          <w:tcPr>
            <w:tcW w:w="1466" w:type="dxa"/>
            <w:shd w:val="clear" w:color="auto" w:fill="auto"/>
            <w:vAlign w:val="center"/>
          </w:tcPr>
          <w:p w:rsidR="00966167" w:rsidRPr="00CC52E9" w:rsidRDefault="00966167" w:rsidP="00966167">
            <w:pPr>
              <w:jc w:val="center"/>
            </w:pPr>
            <w:r w:rsidRPr="00CC52E9">
              <w:t>2020 год</w:t>
            </w:r>
          </w:p>
        </w:tc>
        <w:tc>
          <w:tcPr>
            <w:tcW w:w="1466" w:type="dxa"/>
            <w:shd w:val="clear" w:color="auto" w:fill="auto"/>
            <w:vAlign w:val="center"/>
          </w:tcPr>
          <w:p w:rsidR="00966167" w:rsidRPr="00CC52E9" w:rsidRDefault="00966167" w:rsidP="00966167">
            <w:pPr>
              <w:jc w:val="center"/>
            </w:pPr>
            <w:r w:rsidRPr="00CC52E9">
              <w:t>2021 год</w:t>
            </w:r>
          </w:p>
        </w:tc>
        <w:tc>
          <w:tcPr>
            <w:tcW w:w="1466" w:type="dxa"/>
            <w:shd w:val="clear" w:color="auto" w:fill="auto"/>
            <w:vAlign w:val="center"/>
          </w:tcPr>
          <w:p w:rsidR="00966167" w:rsidRPr="00CC52E9" w:rsidRDefault="00966167" w:rsidP="00966167">
            <w:pPr>
              <w:jc w:val="center"/>
            </w:pPr>
            <w:r w:rsidRPr="00CC52E9">
              <w:t>2022 год</w:t>
            </w:r>
          </w:p>
        </w:tc>
        <w:tc>
          <w:tcPr>
            <w:tcW w:w="1466" w:type="dxa"/>
            <w:shd w:val="clear" w:color="auto" w:fill="auto"/>
            <w:vAlign w:val="center"/>
          </w:tcPr>
          <w:p w:rsidR="00966167" w:rsidRPr="00CC52E9" w:rsidRDefault="00966167" w:rsidP="00966167">
            <w:pPr>
              <w:jc w:val="center"/>
            </w:pPr>
            <w:r w:rsidRPr="00CC52E9">
              <w:t>2023 год</w:t>
            </w:r>
          </w:p>
        </w:tc>
      </w:tr>
      <w:tr w:rsidR="00CC52E9" w:rsidRPr="00CC52E9" w:rsidTr="00966167">
        <w:tc>
          <w:tcPr>
            <w:tcW w:w="2952" w:type="dxa"/>
            <w:shd w:val="clear" w:color="auto" w:fill="auto"/>
            <w:vAlign w:val="center"/>
          </w:tcPr>
          <w:p w:rsidR="00966167" w:rsidRPr="00CC52E9" w:rsidRDefault="00966167" w:rsidP="00966167">
            <w:r w:rsidRPr="00CC52E9">
              <w:rPr>
                <w:lang w:eastAsia="ar-SA"/>
              </w:rPr>
              <w:t>Холодное водоснабжение (питьевая вода)</w:t>
            </w:r>
          </w:p>
        </w:tc>
        <w:tc>
          <w:tcPr>
            <w:tcW w:w="1464" w:type="dxa"/>
            <w:shd w:val="clear" w:color="auto" w:fill="auto"/>
            <w:vAlign w:val="center"/>
          </w:tcPr>
          <w:p w:rsidR="00966167" w:rsidRPr="00CC52E9" w:rsidRDefault="00966167" w:rsidP="00966167">
            <w:pPr>
              <w:jc w:val="center"/>
            </w:pPr>
            <w:r w:rsidRPr="00CC52E9">
              <w:t>0,00</w:t>
            </w:r>
          </w:p>
        </w:tc>
        <w:tc>
          <w:tcPr>
            <w:tcW w:w="1466" w:type="dxa"/>
            <w:shd w:val="clear" w:color="auto" w:fill="auto"/>
            <w:vAlign w:val="center"/>
          </w:tcPr>
          <w:p w:rsidR="00966167" w:rsidRPr="00CC52E9" w:rsidRDefault="00966167" w:rsidP="00966167">
            <w:pPr>
              <w:jc w:val="center"/>
            </w:pPr>
            <w:r w:rsidRPr="00CC52E9">
              <w:t>-3500,00</w:t>
            </w:r>
          </w:p>
        </w:tc>
        <w:tc>
          <w:tcPr>
            <w:tcW w:w="1466" w:type="dxa"/>
            <w:shd w:val="clear" w:color="auto" w:fill="auto"/>
            <w:vAlign w:val="center"/>
          </w:tcPr>
          <w:p w:rsidR="00966167" w:rsidRPr="00CC52E9" w:rsidRDefault="00966167" w:rsidP="00966167">
            <w:pPr>
              <w:jc w:val="center"/>
            </w:pPr>
            <w:r w:rsidRPr="00CC52E9">
              <w:t>-1000,00</w:t>
            </w:r>
          </w:p>
        </w:tc>
        <w:tc>
          <w:tcPr>
            <w:tcW w:w="1466" w:type="dxa"/>
            <w:shd w:val="clear" w:color="auto" w:fill="auto"/>
            <w:vAlign w:val="center"/>
          </w:tcPr>
          <w:p w:rsidR="00966167" w:rsidRPr="00CC52E9" w:rsidRDefault="00966167" w:rsidP="00966167">
            <w:pPr>
              <w:jc w:val="center"/>
            </w:pPr>
            <w:r w:rsidRPr="00CC52E9">
              <w:t>+1400,00</w:t>
            </w:r>
          </w:p>
        </w:tc>
        <w:tc>
          <w:tcPr>
            <w:tcW w:w="1466" w:type="dxa"/>
            <w:shd w:val="clear" w:color="auto" w:fill="auto"/>
            <w:vAlign w:val="center"/>
          </w:tcPr>
          <w:p w:rsidR="00966167" w:rsidRPr="00CC52E9" w:rsidRDefault="00966167" w:rsidP="00966167">
            <w:pPr>
              <w:jc w:val="center"/>
            </w:pPr>
            <w:r w:rsidRPr="00CC52E9">
              <w:t>+4066,22</w:t>
            </w:r>
          </w:p>
        </w:tc>
      </w:tr>
      <w:tr w:rsidR="00CC52E9" w:rsidRPr="00CC52E9" w:rsidTr="00966167">
        <w:tc>
          <w:tcPr>
            <w:tcW w:w="2952" w:type="dxa"/>
            <w:shd w:val="clear" w:color="auto" w:fill="auto"/>
            <w:vAlign w:val="center"/>
          </w:tcPr>
          <w:p w:rsidR="00966167" w:rsidRPr="00CC52E9" w:rsidRDefault="00966167" w:rsidP="00966167">
            <w:pPr>
              <w:rPr>
                <w:lang w:eastAsia="ar-SA"/>
              </w:rPr>
            </w:pPr>
            <w:r w:rsidRPr="00CC52E9">
              <w:rPr>
                <w:lang w:eastAsia="ar-SA"/>
              </w:rPr>
              <w:t>Водоотведение</w:t>
            </w:r>
          </w:p>
        </w:tc>
        <w:tc>
          <w:tcPr>
            <w:tcW w:w="1464" w:type="dxa"/>
            <w:shd w:val="clear" w:color="auto" w:fill="auto"/>
            <w:vAlign w:val="center"/>
          </w:tcPr>
          <w:p w:rsidR="00966167" w:rsidRPr="00CC52E9" w:rsidRDefault="00966167" w:rsidP="00966167">
            <w:pPr>
              <w:jc w:val="center"/>
            </w:pPr>
            <w:r w:rsidRPr="00CC52E9">
              <w:t>-6780,00</w:t>
            </w:r>
          </w:p>
        </w:tc>
        <w:tc>
          <w:tcPr>
            <w:tcW w:w="1466" w:type="dxa"/>
            <w:shd w:val="clear" w:color="auto" w:fill="auto"/>
            <w:vAlign w:val="center"/>
          </w:tcPr>
          <w:p w:rsidR="00966167" w:rsidRPr="00CC52E9" w:rsidRDefault="00966167" w:rsidP="00966167">
            <w:pPr>
              <w:jc w:val="center"/>
            </w:pPr>
            <w:r w:rsidRPr="00CC52E9">
              <w:t>-4800,00</w:t>
            </w:r>
          </w:p>
        </w:tc>
        <w:tc>
          <w:tcPr>
            <w:tcW w:w="1466" w:type="dxa"/>
            <w:shd w:val="clear" w:color="auto" w:fill="auto"/>
            <w:vAlign w:val="center"/>
          </w:tcPr>
          <w:p w:rsidR="00966167" w:rsidRPr="00CC52E9" w:rsidRDefault="00966167" w:rsidP="00966167">
            <w:pPr>
              <w:jc w:val="center"/>
            </w:pPr>
            <w:r w:rsidRPr="00CC52E9">
              <w:t>-500,00</w:t>
            </w:r>
          </w:p>
        </w:tc>
        <w:tc>
          <w:tcPr>
            <w:tcW w:w="1466" w:type="dxa"/>
            <w:shd w:val="clear" w:color="auto" w:fill="auto"/>
            <w:vAlign w:val="center"/>
          </w:tcPr>
          <w:p w:rsidR="00966167" w:rsidRPr="00CC52E9" w:rsidRDefault="00966167" w:rsidP="00966167">
            <w:pPr>
              <w:jc w:val="center"/>
            </w:pPr>
            <w:r w:rsidRPr="00CC52E9">
              <w:t>+4500,00</w:t>
            </w:r>
          </w:p>
        </w:tc>
        <w:tc>
          <w:tcPr>
            <w:tcW w:w="1466" w:type="dxa"/>
            <w:shd w:val="clear" w:color="auto" w:fill="auto"/>
            <w:vAlign w:val="center"/>
          </w:tcPr>
          <w:p w:rsidR="00966167" w:rsidRPr="00CC52E9" w:rsidRDefault="00966167" w:rsidP="00966167">
            <w:pPr>
              <w:jc w:val="center"/>
            </w:pPr>
            <w:r w:rsidRPr="00CC52E9">
              <w:t>+9553,25</w:t>
            </w:r>
          </w:p>
        </w:tc>
      </w:tr>
    </w:tbl>
    <w:p w:rsidR="00966167" w:rsidRPr="00CC52E9" w:rsidRDefault="00966167" w:rsidP="00A45739">
      <w:pPr>
        <w:ind w:firstLine="567"/>
        <w:jc w:val="both"/>
        <w:rPr>
          <w:sz w:val="24"/>
          <w:szCs w:val="24"/>
        </w:rPr>
      </w:pPr>
      <w:r w:rsidRPr="00CC52E9">
        <w:rPr>
          <w:sz w:val="24"/>
          <w:szCs w:val="24"/>
        </w:rPr>
        <w:t xml:space="preserve">В соответствии с требованиями раздела </w:t>
      </w:r>
      <w:r w:rsidRPr="00CC52E9">
        <w:rPr>
          <w:sz w:val="24"/>
          <w:szCs w:val="24"/>
          <w:lang w:val="en-US"/>
        </w:rPr>
        <w:t>IX</w:t>
      </w:r>
      <w:r w:rsidRPr="00CC52E9">
        <w:rPr>
          <w:sz w:val="24"/>
          <w:szCs w:val="24"/>
        </w:rPr>
        <w:t xml:space="preserve"> Основ ценообразования в сфере водоснабжения и водоотведения, утвержденных Постановлением № 406, а также с учетом вышеуказанных условий формирования затрат на долгосрочный период регулирования (2019-2023гг) , для Организации определены: </w:t>
      </w:r>
    </w:p>
    <w:p w:rsidR="00966167" w:rsidRPr="00CC52E9" w:rsidRDefault="00966167" w:rsidP="00A45739">
      <w:pPr>
        <w:ind w:firstLine="567"/>
        <w:jc w:val="both"/>
        <w:rPr>
          <w:sz w:val="24"/>
          <w:szCs w:val="24"/>
        </w:rPr>
      </w:pPr>
      <w:r w:rsidRPr="00CC52E9">
        <w:rPr>
          <w:sz w:val="24"/>
          <w:szCs w:val="24"/>
        </w:rPr>
        <w:t>Уровни операционных расходов,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464"/>
        <w:gridCol w:w="1466"/>
        <w:gridCol w:w="1466"/>
        <w:gridCol w:w="1466"/>
        <w:gridCol w:w="1466"/>
      </w:tblGrid>
      <w:tr w:rsidR="00CC52E9" w:rsidRPr="00CC52E9" w:rsidTr="00966167">
        <w:tc>
          <w:tcPr>
            <w:tcW w:w="2952" w:type="dxa"/>
            <w:shd w:val="clear" w:color="auto" w:fill="auto"/>
            <w:vAlign w:val="center"/>
          </w:tcPr>
          <w:p w:rsidR="00966167" w:rsidRPr="00CC52E9" w:rsidRDefault="00966167" w:rsidP="00966167">
            <w:pPr>
              <w:widowControl w:val="0"/>
              <w:autoSpaceDE w:val="0"/>
              <w:autoSpaceDN w:val="0"/>
              <w:adjustRightInd w:val="0"/>
              <w:rPr>
                <w:lang w:eastAsia="ar-SA"/>
              </w:rPr>
            </w:pPr>
            <w:r w:rsidRPr="00CC52E9">
              <w:rPr>
                <w:lang w:eastAsia="ar-SA"/>
              </w:rPr>
              <w:t>Наименование регулируемого вида деятельности</w:t>
            </w:r>
          </w:p>
        </w:tc>
        <w:tc>
          <w:tcPr>
            <w:tcW w:w="1464" w:type="dxa"/>
            <w:shd w:val="clear" w:color="auto" w:fill="auto"/>
            <w:vAlign w:val="center"/>
          </w:tcPr>
          <w:p w:rsidR="00966167" w:rsidRPr="00CC52E9" w:rsidRDefault="00966167" w:rsidP="00966167">
            <w:pPr>
              <w:jc w:val="center"/>
            </w:pPr>
            <w:r w:rsidRPr="00CC52E9">
              <w:t>2019 год</w:t>
            </w:r>
          </w:p>
        </w:tc>
        <w:tc>
          <w:tcPr>
            <w:tcW w:w="1466" w:type="dxa"/>
            <w:shd w:val="clear" w:color="auto" w:fill="auto"/>
            <w:vAlign w:val="center"/>
          </w:tcPr>
          <w:p w:rsidR="00966167" w:rsidRPr="00CC52E9" w:rsidRDefault="00966167" w:rsidP="00966167">
            <w:pPr>
              <w:jc w:val="center"/>
            </w:pPr>
            <w:r w:rsidRPr="00CC52E9">
              <w:t>2020 год</w:t>
            </w:r>
          </w:p>
        </w:tc>
        <w:tc>
          <w:tcPr>
            <w:tcW w:w="1466" w:type="dxa"/>
            <w:shd w:val="clear" w:color="auto" w:fill="auto"/>
            <w:vAlign w:val="center"/>
          </w:tcPr>
          <w:p w:rsidR="00966167" w:rsidRPr="00CC52E9" w:rsidRDefault="00966167" w:rsidP="00966167">
            <w:pPr>
              <w:jc w:val="center"/>
            </w:pPr>
            <w:r w:rsidRPr="00CC52E9">
              <w:t>2021 год</w:t>
            </w:r>
          </w:p>
        </w:tc>
        <w:tc>
          <w:tcPr>
            <w:tcW w:w="1466" w:type="dxa"/>
            <w:shd w:val="clear" w:color="auto" w:fill="auto"/>
            <w:vAlign w:val="center"/>
          </w:tcPr>
          <w:p w:rsidR="00966167" w:rsidRPr="00CC52E9" w:rsidRDefault="00966167" w:rsidP="00966167">
            <w:pPr>
              <w:jc w:val="center"/>
            </w:pPr>
            <w:r w:rsidRPr="00CC52E9">
              <w:t>2022 год</w:t>
            </w:r>
          </w:p>
        </w:tc>
        <w:tc>
          <w:tcPr>
            <w:tcW w:w="1466" w:type="dxa"/>
            <w:shd w:val="clear" w:color="auto" w:fill="auto"/>
            <w:vAlign w:val="center"/>
          </w:tcPr>
          <w:p w:rsidR="00966167" w:rsidRPr="00CC52E9" w:rsidRDefault="00966167" w:rsidP="00966167">
            <w:pPr>
              <w:jc w:val="center"/>
            </w:pPr>
            <w:r w:rsidRPr="00CC52E9">
              <w:t>2023 год</w:t>
            </w:r>
          </w:p>
        </w:tc>
      </w:tr>
      <w:tr w:rsidR="00CC52E9" w:rsidRPr="00CC52E9" w:rsidTr="00966167">
        <w:tc>
          <w:tcPr>
            <w:tcW w:w="2952" w:type="dxa"/>
            <w:shd w:val="clear" w:color="auto" w:fill="auto"/>
            <w:vAlign w:val="center"/>
          </w:tcPr>
          <w:p w:rsidR="00966167" w:rsidRPr="00CC52E9" w:rsidRDefault="00966167" w:rsidP="00966167">
            <w:r w:rsidRPr="00CC52E9">
              <w:rPr>
                <w:lang w:eastAsia="ar-SA"/>
              </w:rPr>
              <w:t>Холодное водоснабжение (питьевая вода)</w:t>
            </w:r>
          </w:p>
        </w:tc>
        <w:tc>
          <w:tcPr>
            <w:tcW w:w="1464" w:type="dxa"/>
            <w:shd w:val="clear" w:color="auto" w:fill="auto"/>
            <w:vAlign w:val="center"/>
          </w:tcPr>
          <w:p w:rsidR="00966167" w:rsidRPr="00CC52E9" w:rsidRDefault="00966167" w:rsidP="00966167">
            <w:pPr>
              <w:jc w:val="center"/>
            </w:pPr>
            <w:r w:rsidRPr="00CC52E9">
              <w:t>30784,02</w:t>
            </w:r>
          </w:p>
        </w:tc>
        <w:tc>
          <w:tcPr>
            <w:tcW w:w="1466" w:type="dxa"/>
            <w:shd w:val="clear" w:color="auto" w:fill="auto"/>
            <w:vAlign w:val="center"/>
          </w:tcPr>
          <w:p w:rsidR="00966167" w:rsidRPr="00CC52E9" w:rsidRDefault="00966167" w:rsidP="00966167">
            <w:pPr>
              <w:jc w:val="center"/>
            </w:pPr>
            <w:r w:rsidRPr="00CC52E9">
              <w:t>31512,37</w:t>
            </w:r>
          </w:p>
        </w:tc>
        <w:tc>
          <w:tcPr>
            <w:tcW w:w="1466" w:type="dxa"/>
            <w:shd w:val="clear" w:color="auto" w:fill="auto"/>
            <w:vAlign w:val="center"/>
          </w:tcPr>
          <w:p w:rsidR="00966167" w:rsidRPr="00CC52E9" w:rsidRDefault="00966167" w:rsidP="00966167">
            <w:pPr>
              <w:jc w:val="center"/>
            </w:pPr>
            <w:r w:rsidRPr="00CC52E9">
              <w:t>32445,14</w:t>
            </w:r>
          </w:p>
        </w:tc>
        <w:tc>
          <w:tcPr>
            <w:tcW w:w="1466" w:type="dxa"/>
            <w:shd w:val="clear" w:color="auto" w:fill="auto"/>
            <w:vAlign w:val="center"/>
          </w:tcPr>
          <w:p w:rsidR="00966167" w:rsidRPr="00CC52E9" w:rsidRDefault="00966167" w:rsidP="00966167">
            <w:pPr>
              <w:jc w:val="center"/>
            </w:pPr>
            <w:r w:rsidRPr="00CC52E9">
              <w:t>33405,51</w:t>
            </w:r>
          </w:p>
        </w:tc>
        <w:tc>
          <w:tcPr>
            <w:tcW w:w="1466" w:type="dxa"/>
            <w:shd w:val="clear" w:color="auto" w:fill="auto"/>
            <w:vAlign w:val="center"/>
          </w:tcPr>
          <w:p w:rsidR="00966167" w:rsidRPr="00CC52E9" w:rsidRDefault="00966167" w:rsidP="00966167">
            <w:pPr>
              <w:jc w:val="center"/>
            </w:pPr>
            <w:r w:rsidRPr="00CC52E9">
              <w:t>34394,32</w:t>
            </w:r>
          </w:p>
        </w:tc>
      </w:tr>
      <w:tr w:rsidR="00966167" w:rsidRPr="00CC52E9" w:rsidTr="00966167">
        <w:trPr>
          <w:trHeight w:val="530"/>
        </w:trPr>
        <w:tc>
          <w:tcPr>
            <w:tcW w:w="2952" w:type="dxa"/>
            <w:shd w:val="clear" w:color="auto" w:fill="auto"/>
            <w:vAlign w:val="center"/>
          </w:tcPr>
          <w:p w:rsidR="00966167" w:rsidRPr="00CC52E9" w:rsidRDefault="00966167" w:rsidP="00966167">
            <w:r w:rsidRPr="00CC52E9">
              <w:rPr>
                <w:lang w:eastAsia="ar-SA"/>
              </w:rPr>
              <w:t>Водоотведение</w:t>
            </w:r>
          </w:p>
        </w:tc>
        <w:tc>
          <w:tcPr>
            <w:tcW w:w="1464" w:type="dxa"/>
            <w:shd w:val="clear" w:color="auto" w:fill="auto"/>
            <w:vAlign w:val="center"/>
          </w:tcPr>
          <w:p w:rsidR="00966167" w:rsidRPr="00CC52E9" w:rsidRDefault="00966167" w:rsidP="00966167">
            <w:pPr>
              <w:jc w:val="center"/>
            </w:pPr>
            <w:r w:rsidRPr="00CC52E9">
              <w:t>79593,37</w:t>
            </w:r>
          </w:p>
        </w:tc>
        <w:tc>
          <w:tcPr>
            <w:tcW w:w="1466" w:type="dxa"/>
            <w:shd w:val="clear" w:color="auto" w:fill="auto"/>
            <w:vAlign w:val="center"/>
          </w:tcPr>
          <w:p w:rsidR="00966167" w:rsidRPr="00CC52E9" w:rsidRDefault="00966167" w:rsidP="00966167">
            <w:pPr>
              <w:jc w:val="center"/>
            </w:pPr>
            <w:r w:rsidRPr="00CC52E9">
              <w:t>81476,55</w:t>
            </w:r>
          </w:p>
        </w:tc>
        <w:tc>
          <w:tcPr>
            <w:tcW w:w="1466" w:type="dxa"/>
            <w:shd w:val="clear" w:color="auto" w:fill="auto"/>
            <w:vAlign w:val="center"/>
          </w:tcPr>
          <w:p w:rsidR="00966167" w:rsidRPr="00CC52E9" w:rsidRDefault="00966167" w:rsidP="00966167">
            <w:pPr>
              <w:jc w:val="center"/>
            </w:pPr>
            <w:r w:rsidRPr="00CC52E9">
              <w:t>83888,25</w:t>
            </w:r>
          </w:p>
        </w:tc>
        <w:tc>
          <w:tcPr>
            <w:tcW w:w="1466" w:type="dxa"/>
            <w:shd w:val="clear" w:color="auto" w:fill="auto"/>
            <w:vAlign w:val="center"/>
          </w:tcPr>
          <w:p w:rsidR="00966167" w:rsidRPr="00CC52E9" w:rsidRDefault="00966167" w:rsidP="00966167">
            <w:pPr>
              <w:jc w:val="center"/>
            </w:pPr>
            <w:r w:rsidRPr="00CC52E9">
              <w:t>86371,35</w:t>
            </w:r>
          </w:p>
        </w:tc>
        <w:tc>
          <w:tcPr>
            <w:tcW w:w="1466" w:type="dxa"/>
            <w:shd w:val="clear" w:color="auto" w:fill="auto"/>
            <w:vAlign w:val="center"/>
          </w:tcPr>
          <w:p w:rsidR="00966167" w:rsidRPr="00CC52E9" w:rsidRDefault="00966167" w:rsidP="00966167">
            <w:pPr>
              <w:jc w:val="center"/>
            </w:pPr>
            <w:r w:rsidRPr="00CC52E9">
              <w:t>88927,94</w:t>
            </w:r>
          </w:p>
        </w:tc>
      </w:tr>
    </w:tbl>
    <w:p w:rsidR="00A45739" w:rsidRPr="00CC52E9" w:rsidRDefault="00A45739" w:rsidP="00966167">
      <w:pPr>
        <w:jc w:val="both"/>
        <w:rPr>
          <w:sz w:val="24"/>
          <w:szCs w:val="24"/>
          <w:lang w:eastAsia="ar-SA"/>
        </w:rPr>
      </w:pPr>
    </w:p>
    <w:p w:rsidR="00966167" w:rsidRPr="00CC52E9" w:rsidRDefault="00966167" w:rsidP="00966167">
      <w:pPr>
        <w:jc w:val="both"/>
        <w:rPr>
          <w:sz w:val="24"/>
          <w:szCs w:val="24"/>
          <w:lang w:eastAsia="ar-SA"/>
        </w:rPr>
      </w:pPr>
      <w:r w:rsidRPr="00CC52E9">
        <w:rPr>
          <w:sz w:val="24"/>
          <w:szCs w:val="24"/>
          <w:lang w:eastAsia="ar-SA"/>
        </w:rPr>
        <w:t xml:space="preserve">Долгосрочные параметры регулирования:  </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28"/>
        <w:gridCol w:w="1457"/>
        <w:gridCol w:w="993"/>
        <w:gridCol w:w="1439"/>
        <w:gridCol w:w="1679"/>
        <w:gridCol w:w="2268"/>
        <w:gridCol w:w="1985"/>
      </w:tblGrid>
      <w:tr w:rsidR="00CC52E9" w:rsidRPr="00CC52E9" w:rsidTr="00966167">
        <w:tc>
          <w:tcPr>
            <w:tcW w:w="528" w:type="dxa"/>
            <w:vMerge w:val="restart"/>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val="en-US" w:eastAsia="ar-SA"/>
              </w:rPr>
              <w:t>N</w:t>
            </w:r>
            <w:r w:rsidRPr="00CC52E9">
              <w:rPr>
                <w:lang w:eastAsia="ar-SA"/>
              </w:rPr>
              <w:t xml:space="preserve"> п/п</w:t>
            </w:r>
          </w:p>
        </w:tc>
        <w:tc>
          <w:tcPr>
            <w:tcW w:w="1457" w:type="dxa"/>
            <w:vMerge w:val="restart"/>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sz w:val="18"/>
                <w:szCs w:val="18"/>
                <w:lang w:eastAsia="ar-SA"/>
              </w:rPr>
              <w:t xml:space="preserve">Наименование </w:t>
            </w:r>
            <w:r w:rsidRPr="00CC52E9">
              <w:rPr>
                <w:lang w:eastAsia="ar-SA"/>
              </w:rPr>
              <w:t xml:space="preserve">регулируемого вида </w:t>
            </w:r>
            <w:r w:rsidRPr="00CC52E9">
              <w:rPr>
                <w:lang w:eastAsia="ar-SA"/>
              </w:rPr>
              <w:br/>
              <w:t>деятельности</w:t>
            </w:r>
          </w:p>
        </w:tc>
        <w:tc>
          <w:tcPr>
            <w:tcW w:w="993" w:type="dxa"/>
            <w:vMerge w:val="restart"/>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Год</w:t>
            </w:r>
          </w:p>
        </w:tc>
        <w:tc>
          <w:tcPr>
            <w:tcW w:w="1439" w:type="dxa"/>
            <w:vMerge w:val="restart"/>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Базовый уровень операционных расходов, тыс. руб.</w:t>
            </w:r>
          </w:p>
        </w:tc>
        <w:tc>
          <w:tcPr>
            <w:tcW w:w="1679" w:type="dxa"/>
            <w:vMerge w:val="restart"/>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Индекс эффективности операционных расходов,%</w:t>
            </w:r>
          </w:p>
        </w:tc>
        <w:tc>
          <w:tcPr>
            <w:tcW w:w="4253" w:type="dxa"/>
            <w:gridSpan w:val="2"/>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Показатели энергосбережения и энергетической эффективности</w:t>
            </w:r>
          </w:p>
        </w:tc>
      </w:tr>
      <w:tr w:rsidR="00CC52E9" w:rsidRPr="00CC52E9" w:rsidTr="00966167">
        <w:tc>
          <w:tcPr>
            <w:tcW w:w="528" w:type="dxa"/>
            <w:vMerge/>
            <w:tcBorders>
              <w:bottom w:val="single" w:sz="12" w:space="0" w:color="auto"/>
            </w:tcBorders>
            <w:shd w:val="clear" w:color="auto" w:fill="auto"/>
            <w:vAlign w:val="center"/>
          </w:tcPr>
          <w:p w:rsidR="00966167" w:rsidRPr="00CC52E9" w:rsidRDefault="00966167" w:rsidP="00966167">
            <w:pPr>
              <w:widowControl w:val="0"/>
              <w:autoSpaceDE w:val="0"/>
              <w:autoSpaceDN w:val="0"/>
              <w:adjustRightInd w:val="0"/>
              <w:jc w:val="center"/>
              <w:rPr>
                <w:lang w:eastAsia="ar-SA"/>
              </w:rPr>
            </w:pPr>
          </w:p>
        </w:tc>
        <w:tc>
          <w:tcPr>
            <w:tcW w:w="1457" w:type="dxa"/>
            <w:vMerge/>
            <w:tcBorders>
              <w:bottom w:val="single" w:sz="12" w:space="0" w:color="auto"/>
            </w:tcBorders>
            <w:shd w:val="clear" w:color="auto" w:fill="auto"/>
            <w:vAlign w:val="center"/>
          </w:tcPr>
          <w:p w:rsidR="00966167" w:rsidRPr="00CC52E9" w:rsidRDefault="00966167" w:rsidP="00966167">
            <w:pPr>
              <w:widowControl w:val="0"/>
              <w:autoSpaceDE w:val="0"/>
              <w:autoSpaceDN w:val="0"/>
              <w:adjustRightInd w:val="0"/>
              <w:jc w:val="center"/>
              <w:rPr>
                <w:lang w:eastAsia="ar-SA"/>
              </w:rPr>
            </w:pPr>
          </w:p>
        </w:tc>
        <w:tc>
          <w:tcPr>
            <w:tcW w:w="993" w:type="dxa"/>
            <w:vMerge/>
            <w:tcBorders>
              <w:bottom w:val="single" w:sz="12" w:space="0" w:color="auto"/>
            </w:tcBorders>
            <w:shd w:val="clear" w:color="auto" w:fill="auto"/>
            <w:vAlign w:val="center"/>
          </w:tcPr>
          <w:p w:rsidR="00966167" w:rsidRPr="00CC52E9" w:rsidRDefault="00966167" w:rsidP="00966167">
            <w:pPr>
              <w:widowControl w:val="0"/>
              <w:autoSpaceDE w:val="0"/>
              <w:autoSpaceDN w:val="0"/>
              <w:adjustRightInd w:val="0"/>
              <w:jc w:val="center"/>
              <w:rPr>
                <w:lang w:eastAsia="ar-SA"/>
              </w:rPr>
            </w:pPr>
          </w:p>
        </w:tc>
        <w:tc>
          <w:tcPr>
            <w:tcW w:w="1439" w:type="dxa"/>
            <w:vMerge/>
            <w:tcBorders>
              <w:bottom w:val="single" w:sz="12" w:space="0" w:color="auto"/>
            </w:tcBorders>
            <w:shd w:val="clear" w:color="auto" w:fill="auto"/>
            <w:vAlign w:val="center"/>
          </w:tcPr>
          <w:p w:rsidR="00966167" w:rsidRPr="00CC52E9" w:rsidRDefault="00966167" w:rsidP="00966167">
            <w:pPr>
              <w:widowControl w:val="0"/>
              <w:autoSpaceDE w:val="0"/>
              <w:autoSpaceDN w:val="0"/>
              <w:adjustRightInd w:val="0"/>
              <w:jc w:val="center"/>
              <w:rPr>
                <w:lang w:eastAsia="ar-SA"/>
              </w:rPr>
            </w:pPr>
          </w:p>
        </w:tc>
        <w:tc>
          <w:tcPr>
            <w:tcW w:w="1679" w:type="dxa"/>
            <w:vMerge/>
            <w:tcBorders>
              <w:bottom w:val="single" w:sz="12" w:space="0" w:color="auto"/>
            </w:tcBorders>
            <w:shd w:val="clear" w:color="auto" w:fill="auto"/>
            <w:vAlign w:val="center"/>
          </w:tcPr>
          <w:p w:rsidR="00966167" w:rsidRPr="00CC52E9" w:rsidRDefault="00966167" w:rsidP="00966167">
            <w:pPr>
              <w:widowControl w:val="0"/>
              <w:autoSpaceDE w:val="0"/>
              <w:autoSpaceDN w:val="0"/>
              <w:adjustRightInd w:val="0"/>
              <w:jc w:val="center"/>
              <w:rPr>
                <w:lang w:eastAsia="ar-SA"/>
              </w:rPr>
            </w:pPr>
          </w:p>
        </w:tc>
        <w:tc>
          <w:tcPr>
            <w:tcW w:w="2268" w:type="dxa"/>
            <w:tcBorders>
              <w:bottom w:val="single" w:sz="12" w:space="0" w:color="auto"/>
            </w:tcBorders>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 xml:space="preserve">Уровень потерь </w:t>
            </w:r>
            <w:r w:rsidRPr="00CC52E9">
              <w:rPr>
                <w:lang w:eastAsia="ar-SA"/>
              </w:rPr>
              <w:br/>
              <w:t>воды, %</w:t>
            </w:r>
          </w:p>
        </w:tc>
        <w:tc>
          <w:tcPr>
            <w:tcW w:w="1985" w:type="dxa"/>
            <w:tcBorders>
              <w:bottom w:val="single" w:sz="12" w:space="0" w:color="auto"/>
            </w:tcBorders>
            <w:shd w:val="clear" w:color="auto" w:fill="auto"/>
            <w:vAlign w:val="center"/>
          </w:tcPr>
          <w:p w:rsidR="00966167" w:rsidRPr="00CC52E9" w:rsidRDefault="00966167" w:rsidP="00966167">
            <w:pPr>
              <w:widowControl w:val="0"/>
              <w:autoSpaceDE w:val="0"/>
              <w:autoSpaceDN w:val="0"/>
              <w:adjustRightInd w:val="0"/>
              <w:jc w:val="center"/>
              <w:rPr>
                <w:vertAlign w:val="superscript"/>
                <w:lang w:eastAsia="ar-SA"/>
              </w:rPr>
            </w:pPr>
            <w:r w:rsidRPr="00CC52E9">
              <w:rPr>
                <w:lang w:eastAsia="ar-SA"/>
              </w:rPr>
              <w:t>Удельный расход электрической энергии, кВтч/м</w:t>
            </w:r>
            <w:r w:rsidRPr="00CC52E9">
              <w:rPr>
                <w:vertAlign w:val="superscript"/>
                <w:lang w:eastAsia="ar-SA"/>
              </w:rPr>
              <w:t>3</w:t>
            </w:r>
            <w:r w:rsidRPr="00CC52E9">
              <w:rPr>
                <w:lang w:eastAsia="ar-SA"/>
              </w:rPr>
              <w:t xml:space="preserve"> </w:t>
            </w:r>
          </w:p>
        </w:tc>
      </w:tr>
      <w:tr w:rsidR="00CC52E9" w:rsidRPr="00CC52E9" w:rsidTr="00966167">
        <w:trPr>
          <w:trHeight w:val="367"/>
        </w:trPr>
        <w:tc>
          <w:tcPr>
            <w:tcW w:w="528" w:type="dxa"/>
            <w:vMerge w:val="restart"/>
            <w:tcBorders>
              <w:top w:val="single" w:sz="12" w:space="0" w:color="auto"/>
            </w:tcBorders>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1.</w:t>
            </w:r>
          </w:p>
        </w:tc>
        <w:tc>
          <w:tcPr>
            <w:tcW w:w="1457" w:type="dxa"/>
            <w:vMerge w:val="restart"/>
            <w:tcBorders>
              <w:top w:val="single" w:sz="12" w:space="0" w:color="auto"/>
            </w:tcBorders>
            <w:shd w:val="clear" w:color="auto" w:fill="auto"/>
            <w:vAlign w:val="center"/>
          </w:tcPr>
          <w:p w:rsidR="00966167" w:rsidRPr="00CC52E9" w:rsidRDefault="00966167" w:rsidP="00966167">
            <w:pPr>
              <w:widowControl w:val="0"/>
              <w:autoSpaceDE w:val="0"/>
              <w:autoSpaceDN w:val="0"/>
              <w:adjustRightInd w:val="0"/>
              <w:rPr>
                <w:lang w:eastAsia="ar-SA"/>
              </w:rPr>
            </w:pPr>
            <w:r w:rsidRPr="00CC52E9">
              <w:rPr>
                <w:lang w:eastAsia="ar-SA"/>
              </w:rPr>
              <w:t xml:space="preserve">Холодное водоснабжение (питьевая </w:t>
            </w:r>
            <w:r w:rsidRPr="00CC52E9">
              <w:rPr>
                <w:lang w:eastAsia="ar-SA"/>
              </w:rPr>
              <w:lastRenderedPageBreak/>
              <w:t>вода)</w:t>
            </w:r>
          </w:p>
        </w:tc>
        <w:tc>
          <w:tcPr>
            <w:tcW w:w="993" w:type="dxa"/>
            <w:tcBorders>
              <w:top w:val="single" w:sz="12" w:space="0" w:color="auto"/>
            </w:tcBorders>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lastRenderedPageBreak/>
              <w:t>2019</w:t>
            </w:r>
          </w:p>
        </w:tc>
        <w:tc>
          <w:tcPr>
            <w:tcW w:w="1439" w:type="dxa"/>
            <w:tcBorders>
              <w:top w:val="single" w:sz="12" w:space="0" w:color="auto"/>
            </w:tcBorders>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t>30784,02</w:t>
            </w:r>
          </w:p>
        </w:tc>
        <w:tc>
          <w:tcPr>
            <w:tcW w:w="1679" w:type="dxa"/>
            <w:tcBorders>
              <w:top w:val="single" w:sz="12" w:space="0" w:color="auto"/>
            </w:tcBorders>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1,00</w:t>
            </w:r>
          </w:p>
        </w:tc>
        <w:tc>
          <w:tcPr>
            <w:tcW w:w="2268" w:type="dxa"/>
            <w:tcBorders>
              <w:top w:val="single" w:sz="12" w:space="0" w:color="auto"/>
            </w:tcBorders>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12,87</w:t>
            </w:r>
          </w:p>
        </w:tc>
        <w:tc>
          <w:tcPr>
            <w:tcW w:w="1985" w:type="dxa"/>
            <w:tcBorders>
              <w:top w:val="single" w:sz="12" w:space="0" w:color="auto"/>
            </w:tcBorders>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w:t>
            </w:r>
          </w:p>
        </w:tc>
      </w:tr>
      <w:tr w:rsidR="00CC52E9" w:rsidRPr="00CC52E9" w:rsidTr="00966167">
        <w:trPr>
          <w:trHeight w:val="51"/>
        </w:trPr>
        <w:tc>
          <w:tcPr>
            <w:tcW w:w="528" w:type="dxa"/>
            <w:vMerge/>
            <w:shd w:val="clear" w:color="auto" w:fill="auto"/>
            <w:vAlign w:val="center"/>
          </w:tcPr>
          <w:p w:rsidR="00966167" w:rsidRPr="00CC52E9" w:rsidRDefault="00966167" w:rsidP="00966167">
            <w:pPr>
              <w:widowControl w:val="0"/>
              <w:autoSpaceDE w:val="0"/>
              <w:autoSpaceDN w:val="0"/>
              <w:adjustRightInd w:val="0"/>
              <w:jc w:val="center"/>
              <w:rPr>
                <w:lang w:eastAsia="ar-SA"/>
              </w:rPr>
            </w:pPr>
          </w:p>
        </w:tc>
        <w:tc>
          <w:tcPr>
            <w:tcW w:w="1457" w:type="dxa"/>
            <w:vMerge/>
            <w:shd w:val="clear" w:color="auto" w:fill="auto"/>
            <w:vAlign w:val="center"/>
          </w:tcPr>
          <w:p w:rsidR="00966167" w:rsidRPr="00CC52E9" w:rsidRDefault="00966167" w:rsidP="00966167">
            <w:pPr>
              <w:widowControl w:val="0"/>
              <w:autoSpaceDE w:val="0"/>
              <w:autoSpaceDN w:val="0"/>
              <w:adjustRightInd w:val="0"/>
              <w:rPr>
                <w:lang w:eastAsia="ar-SA"/>
              </w:rPr>
            </w:pPr>
          </w:p>
        </w:tc>
        <w:tc>
          <w:tcPr>
            <w:tcW w:w="993"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2020</w:t>
            </w:r>
          </w:p>
        </w:tc>
        <w:tc>
          <w:tcPr>
            <w:tcW w:w="1439"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w:t>
            </w:r>
          </w:p>
        </w:tc>
        <w:tc>
          <w:tcPr>
            <w:tcW w:w="1679"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1,00</w:t>
            </w:r>
          </w:p>
        </w:tc>
        <w:tc>
          <w:tcPr>
            <w:tcW w:w="2268"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12,87</w:t>
            </w:r>
          </w:p>
        </w:tc>
        <w:tc>
          <w:tcPr>
            <w:tcW w:w="1985"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w:t>
            </w:r>
          </w:p>
        </w:tc>
      </w:tr>
      <w:tr w:rsidR="00CC52E9" w:rsidRPr="00CC52E9" w:rsidTr="00966167">
        <w:trPr>
          <w:trHeight w:val="51"/>
        </w:trPr>
        <w:tc>
          <w:tcPr>
            <w:tcW w:w="528" w:type="dxa"/>
            <w:vMerge/>
            <w:shd w:val="clear" w:color="auto" w:fill="auto"/>
            <w:vAlign w:val="center"/>
          </w:tcPr>
          <w:p w:rsidR="00966167" w:rsidRPr="00CC52E9" w:rsidRDefault="00966167" w:rsidP="00966167">
            <w:pPr>
              <w:widowControl w:val="0"/>
              <w:autoSpaceDE w:val="0"/>
              <w:autoSpaceDN w:val="0"/>
              <w:adjustRightInd w:val="0"/>
              <w:jc w:val="center"/>
              <w:rPr>
                <w:lang w:eastAsia="ar-SA"/>
              </w:rPr>
            </w:pPr>
          </w:p>
        </w:tc>
        <w:tc>
          <w:tcPr>
            <w:tcW w:w="1457" w:type="dxa"/>
            <w:vMerge/>
            <w:shd w:val="clear" w:color="auto" w:fill="auto"/>
            <w:vAlign w:val="center"/>
          </w:tcPr>
          <w:p w:rsidR="00966167" w:rsidRPr="00CC52E9" w:rsidRDefault="00966167" w:rsidP="00966167">
            <w:pPr>
              <w:widowControl w:val="0"/>
              <w:autoSpaceDE w:val="0"/>
              <w:autoSpaceDN w:val="0"/>
              <w:adjustRightInd w:val="0"/>
              <w:rPr>
                <w:lang w:eastAsia="ar-SA"/>
              </w:rPr>
            </w:pPr>
          </w:p>
        </w:tc>
        <w:tc>
          <w:tcPr>
            <w:tcW w:w="993"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2021</w:t>
            </w:r>
          </w:p>
        </w:tc>
        <w:tc>
          <w:tcPr>
            <w:tcW w:w="1439"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w:t>
            </w:r>
          </w:p>
        </w:tc>
        <w:tc>
          <w:tcPr>
            <w:tcW w:w="1679"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1,00</w:t>
            </w:r>
          </w:p>
        </w:tc>
        <w:tc>
          <w:tcPr>
            <w:tcW w:w="2268"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12,87</w:t>
            </w:r>
          </w:p>
        </w:tc>
        <w:tc>
          <w:tcPr>
            <w:tcW w:w="1985"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w:t>
            </w:r>
          </w:p>
        </w:tc>
      </w:tr>
      <w:tr w:rsidR="00CC52E9" w:rsidRPr="00CC52E9" w:rsidTr="00966167">
        <w:trPr>
          <w:trHeight w:val="51"/>
        </w:trPr>
        <w:tc>
          <w:tcPr>
            <w:tcW w:w="528" w:type="dxa"/>
            <w:vMerge/>
            <w:shd w:val="clear" w:color="auto" w:fill="auto"/>
            <w:vAlign w:val="center"/>
          </w:tcPr>
          <w:p w:rsidR="00966167" w:rsidRPr="00CC52E9" w:rsidRDefault="00966167" w:rsidP="00966167">
            <w:pPr>
              <w:widowControl w:val="0"/>
              <w:autoSpaceDE w:val="0"/>
              <w:autoSpaceDN w:val="0"/>
              <w:adjustRightInd w:val="0"/>
              <w:jc w:val="center"/>
              <w:rPr>
                <w:lang w:eastAsia="ar-SA"/>
              </w:rPr>
            </w:pPr>
          </w:p>
        </w:tc>
        <w:tc>
          <w:tcPr>
            <w:tcW w:w="1457" w:type="dxa"/>
            <w:vMerge/>
            <w:shd w:val="clear" w:color="auto" w:fill="auto"/>
            <w:vAlign w:val="center"/>
          </w:tcPr>
          <w:p w:rsidR="00966167" w:rsidRPr="00CC52E9" w:rsidRDefault="00966167" w:rsidP="00966167">
            <w:pPr>
              <w:widowControl w:val="0"/>
              <w:autoSpaceDE w:val="0"/>
              <w:autoSpaceDN w:val="0"/>
              <w:adjustRightInd w:val="0"/>
              <w:rPr>
                <w:lang w:eastAsia="ar-SA"/>
              </w:rPr>
            </w:pPr>
          </w:p>
        </w:tc>
        <w:tc>
          <w:tcPr>
            <w:tcW w:w="993"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2022</w:t>
            </w:r>
          </w:p>
        </w:tc>
        <w:tc>
          <w:tcPr>
            <w:tcW w:w="1439"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 xml:space="preserve"> -</w:t>
            </w:r>
          </w:p>
        </w:tc>
        <w:tc>
          <w:tcPr>
            <w:tcW w:w="1679"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1,00</w:t>
            </w:r>
          </w:p>
        </w:tc>
        <w:tc>
          <w:tcPr>
            <w:tcW w:w="2268"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12,87</w:t>
            </w:r>
          </w:p>
        </w:tc>
        <w:tc>
          <w:tcPr>
            <w:tcW w:w="1985"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w:t>
            </w:r>
          </w:p>
        </w:tc>
      </w:tr>
      <w:tr w:rsidR="00CC52E9" w:rsidRPr="00CC52E9" w:rsidTr="00966167">
        <w:trPr>
          <w:trHeight w:val="51"/>
        </w:trPr>
        <w:tc>
          <w:tcPr>
            <w:tcW w:w="528" w:type="dxa"/>
            <w:vMerge/>
            <w:shd w:val="clear" w:color="auto" w:fill="auto"/>
            <w:vAlign w:val="center"/>
          </w:tcPr>
          <w:p w:rsidR="00966167" w:rsidRPr="00CC52E9" w:rsidRDefault="00966167" w:rsidP="00966167">
            <w:pPr>
              <w:widowControl w:val="0"/>
              <w:autoSpaceDE w:val="0"/>
              <w:autoSpaceDN w:val="0"/>
              <w:adjustRightInd w:val="0"/>
              <w:jc w:val="center"/>
              <w:rPr>
                <w:lang w:eastAsia="ar-SA"/>
              </w:rPr>
            </w:pPr>
          </w:p>
        </w:tc>
        <w:tc>
          <w:tcPr>
            <w:tcW w:w="1457" w:type="dxa"/>
            <w:vMerge/>
            <w:shd w:val="clear" w:color="auto" w:fill="auto"/>
            <w:vAlign w:val="center"/>
          </w:tcPr>
          <w:p w:rsidR="00966167" w:rsidRPr="00CC52E9" w:rsidRDefault="00966167" w:rsidP="00966167">
            <w:pPr>
              <w:widowControl w:val="0"/>
              <w:autoSpaceDE w:val="0"/>
              <w:autoSpaceDN w:val="0"/>
              <w:adjustRightInd w:val="0"/>
              <w:rPr>
                <w:lang w:eastAsia="ar-SA"/>
              </w:rPr>
            </w:pPr>
          </w:p>
        </w:tc>
        <w:tc>
          <w:tcPr>
            <w:tcW w:w="993"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2023</w:t>
            </w:r>
          </w:p>
        </w:tc>
        <w:tc>
          <w:tcPr>
            <w:tcW w:w="1439"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 xml:space="preserve"> -</w:t>
            </w:r>
          </w:p>
        </w:tc>
        <w:tc>
          <w:tcPr>
            <w:tcW w:w="1679"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1,00</w:t>
            </w:r>
          </w:p>
        </w:tc>
        <w:tc>
          <w:tcPr>
            <w:tcW w:w="2268"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12,87</w:t>
            </w:r>
          </w:p>
        </w:tc>
        <w:tc>
          <w:tcPr>
            <w:tcW w:w="1985"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w:t>
            </w:r>
          </w:p>
        </w:tc>
      </w:tr>
      <w:tr w:rsidR="00CC52E9" w:rsidRPr="00CC52E9" w:rsidTr="00966167">
        <w:trPr>
          <w:trHeight w:val="51"/>
        </w:trPr>
        <w:tc>
          <w:tcPr>
            <w:tcW w:w="528" w:type="dxa"/>
            <w:vMerge w:val="restart"/>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2.</w:t>
            </w:r>
          </w:p>
        </w:tc>
        <w:tc>
          <w:tcPr>
            <w:tcW w:w="1457" w:type="dxa"/>
            <w:vMerge w:val="restart"/>
            <w:shd w:val="clear" w:color="auto" w:fill="auto"/>
            <w:vAlign w:val="center"/>
          </w:tcPr>
          <w:p w:rsidR="00966167" w:rsidRPr="00CC52E9" w:rsidRDefault="00966167" w:rsidP="00966167">
            <w:pPr>
              <w:widowControl w:val="0"/>
              <w:autoSpaceDE w:val="0"/>
              <w:autoSpaceDN w:val="0"/>
              <w:adjustRightInd w:val="0"/>
              <w:rPr>
                <w:lang w:eastAsia="ar-SA"/>
              </w:rPr>
            </w:pPr>
            <w:r w:rsidRPr="00CC52E9">
              <w:rPr>
                <w:lang w:eastAsia="ar-SA"/>
              </w:rPr>
              <w:t>Водоотведение</w:t>
            </w:r>
          </w:p>
        </w:tc>
        <w:tc>
          <w:tcPr>
            <w:tcW w:w="993"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2019</w:t>
            </w:r>
          </w:p>
        </w:tc>
        <w:tc>
          <w:tcPr>
            <w:tcW w:w="1439"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t>79593,37</w:t>
            </w:r>
          </w:p>
        </w:tc>
        <w:tc>
          <w:tcPr>
            <w:tcW w:w="1679"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1,00</w:t>
            </w:r>
          </w:p>
        </w:tc>
        <w:tc>
          <w:tcPr>
            <w:tcW w:w="2268"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 xml:space="preserve"> -</w:t>
            </w:r>
          </w:p>
        </w:tc>
        <w:tc>
          <w:tcPr>
            <w:tcW w:w="1985"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0,48</w:t>
            </w:r>
          </w:p>
        </w:tc>
      </w:tr>
      <w:tr w:rsidR="00CC52E9" w:rsidRPr="00CC52E9" w:rsidTr="00966167">
        <w:trPr>
          <w:trHeight w:val="51"/>
        </w:trPr>
        <w:tc>
          <w:tcPr>
            <w:tcW w:w="528" w:type="dxa"/>
            <w:vMerge/>
            <w:shd w:val="clear" w:color="auto" w:fill="auto"/>
            <w:vAlign w:val="center"/>
          </w:tcPr>
          <w:p w:rsidR="00966167" w:rsidRPr="00CC52E9" w:rsidRDefault="00966167" w:rsidP="00966167">
            <w:pPr>
              <w:widowControl w:val="0"/>
              <w:autoSpaceDE w:val="0"/>
              <w:autoSpaceDN w:val="0"/>
              <w:adjustRightInd w:val="0"/>
              <w:jc w:val="center"/>
              <w:rPr>
                <w:lang w:eastAsia="ar-SA"/>
              </w:rPr>
            </w:pPr>
          </w:p>
        </w:tc>
        <w:tc>
          <w:tcPr>
            <w:tcW w:w="1457" w:type="dxa"/>
            <w:vMerge/>
            <w:shd w:val="clear" w:color="auto" w:fill="auto"/>
            <w:vAlign w:val="center"/>
          </w:tcPr>
          <w:p w:rsidR="00966167" w:rsidRPr="00CC52E9" w:rsidRDefault="00966167" w:rsidP="00966167">
            <w:pPr>
              <w:widowControl w:val="0"/>
              <w:autoSpaceDE w:val="0"/>
              <w:autoSpaceDN w:val="0"/>
              <w:adjustRightInd w:val="0"/>
              <w:jc w:val="center"/>
              <w:rPr>
                <w:lang w:eastAsia="ar-SA"/>
              </w:rPr>
            </w:pPr>
          </w:p>
        </w:tc>
        <w:tc>
          <w:tcPr>
            <w:tcW w:w="993"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2020</w:t>
            </w:r>
          </w:p>
        </w:tc>
        <w:tc>
          <w:tcPr>
            <w:tcW w:w="1439"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w:t>
            </w:r>
          </w:p>
        </w:tc>
        <w:tc>
          <w:tcPr>
            <w:tcW w:w="1679"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1,00</w:t>
            </w:r>
          </w:p>
        </w:tc>
        <w:tc>
          <w:tcPr>
            <w:tcW w:w="2268"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 xml:space="preserve"> -</w:t>
            </w:r>
          </w:p>
        </w:tc>
        <w:tc>
          <w:tcPr>
            <w:tcW w:w="1985"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0,48</w:t>
            </w:r>
          </w:p>
        </w:tc>
      </w:tr>
      <w:tr w:rsidR="00CC52E9" w:rsidRPr="00CC52E9" w:rsidTr="00966167">
        <w:trPr>
          <w:trHeight w:val="51"/>
        </w:trPr>
        <w:tc>
          <w:tcPr>
            <w:tcW w:w="528" w:type="dxa"/>
            <w:vMerge/>
            <w:shd w:val="clear" w:color="auto" w:fill="auto"/>
            <w:vAlign w:val="center"/>
          </w:tcPr>
          <w:p w:rsidR="00966167" w:rsidRPr="00CC52E9" w:rsidRDefault="00966167" w:rsidP="00966167">
            <w:pPr>
              <w:widowControl w:val="0"/>
              <w:autoSpaceDE w:val="0"/>
              <w:autoSpaceDN w:val="0"/>
              <w:adjustRightInd w:val="0"/>
              <w:jc w:val="center"/>
              <w:rPr>
                <w:lang w:eastAsia="ar-SA"/>
              </w:rPr>
            </w:pPr>
          </w:p>
        </w:tc>
        <w:tc>
          <w:tcPr>
            <w:tcW w:w="1457" w:type="dxa"/>
            <w:vMerge/>
            <w:shd w:val="clear" w:color="auto" w:fill="auto"/>
            <w:vAlign w:val="center"/>
          </w:tcPr>
          <w:p w:rsidR="00966167" w:rsidRPr="00CC52E9" w:rsidRDefault="00966167" w:rsidP="00966167">
            <w:pPr>
              <w:widowControl w:val="0"/>
              <w:autoSpaceDE w:val="0"/>
              <w:autoSpaceDN w:val="0"/>
              <w:adjustRightInd w:val="0"/>
              <w:jc w:val="center"/>
              <w:rPr>
                <w:lang w:eastAsia="ar-SA"/>
              </w:rPr>
            </w:pPr>
          </w:p>
        </w:tc>
        <w:tc>
          <w:tcPr>
            <w:tcW w:w="993"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2021</w:t>
            </w:r>
          </w:p>
        </w:tc>
        <w:tc>
          <w:tcPr>
            <w:tcW w:w="1439"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w:t>
            </w:r>
          </w:p>
        </w:tc>
        <w:tc>
          <w:tcPr>
            <w:tcW w:w="1679"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1,00</w:t>
            </w:r>
          </w:p>
        </w:tc>
        <w:tc>
          <w:tcPr>
            <w:tcW w:w="2268"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 xml:space="preserve"> -</w:t>
            </w:r>
          </w:p>
        </w:tc>
        <w:tc>
          <w:tcPr>
            <w:tcW w:w="1985"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0,48</w:t>
            </w:r>
          </w:p>
        </w:tc>
      </w:tr>
      <w:tr w:rsidR="00CC52E9" w:rsidRPr="00CC52E9" w:rsidTr="00966167">
        <w:trPr>
          <w:trHeight w:val="51"/>
        </w:trPr>
        <w:tc>
          <w:tcPr>
            <w:tcW w:w="528" w:type="dxa"/>
            <w:vMerge/>
            <w:shd w:val="clear" w:color="auto" w:fill="auto"/>
            <w:vAlign w:val="center"/>
          </w:tcPr>
          <w:p w:rsidR="00966167" w:rsidRPr="00CC52E9" w:rsidRDefault="00966167" w:rsidP="00966167">
            <w:pPr>
              <w:widowControl w:val="0"/>
              <w:autoSpaceDE w:val="0"/>
              <w:autoSpaceDN w:val="0"/>
              <w:adjustRightInd w:val="0"/>
              <w:jc w:val="center"/>
              <w:rPr>
                <w:lang w:eastAsia="ar-SA"/>
              </w:rPr>
            </w:pPr>
          </w:p>
        </w:tc>
        <w:tc>
          <w:tcPr>
            <w:tcW w:w="1457" w:type="dxa"/>
            <w:vMerge/>
            <w:shd w:val="clear" w:color="auto" w:fill="auto"/>
            <w:vAlign w:val="center"/>
          </w:tcPr>
          <w:p w:rsidR="00966167" w:rsidRPr="00CC52E9" w:rsidRDefault="00966167" w:rsidP="00966167">
            <w:pPr>
              <w:widowControl w:val="0"/>
              <w:autoSpaceDE w:val="0"/>
              <w:autoSpaceDN w:val="0"/>
              <w:adjustRightInd w:val="0"/>
              <w:jc w:val="center"/>
              <w:rPr>
                <w:lang w:eastAsia="ar-SA"/>
              </w:rPr>
            </w:pPr>
          </w:p>
        </w:tc>
        <w:tc>
          <w:tcPr>
            <w:tcW w:w="993"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2022</w:t>
            </w:r>
          </w:p>
        </w:tc>
        <w:tc>
          <w:tcPr>
            <w:tcW w:w="1439"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w:t>
            </w:r>
          </w:p>
        </w:tc>
        <w:tc>
          <w:tcPr>
            <w:tcW w:w="1679"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1,00</w:t>
            </w:r>
          </w:p>
        </w:tc>
        <w:tc>
          <w:tcPr>
            <w:tcW w:w="2268"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w:t>
            </w:r>
          </w:p>
        </w:tc>
        <w:tc>
          <w:tcPr>
            <w:tcW w:w="1985"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0,48</w:t>
            </w:r>
          </w:p>
        </w:tc>
      </w:tr>
      <w:tr w:rsidR="00CC52E9" w:rsidRPr="00CC52E9" w:rsidTr="00966167">
        <w:trPr>
          <w:trHeight w:val="51"/>
        </w:trPr>
        <w:tc>
          <w:tcPr>
            <w:tcW w:w="528" w:type="dxa"/>
            <w:vMerge/>
            <w:shd w:val="clear" w:color="auto" w:fill="auto"/>
            <w:vAlign w:val="center"/>
          </w:tcPr>
          <w:p w:rsidR="00966167" w:rsidRPr="00CC52E9" w:rsidRDefault="00966167" w:rsidP="00966167">
            <w:pPr>
              <w:widowControl w:val="0"/>
              <w:autoSpaceDE w:val="0"/>
              <w:autoSpaceDN w:val="0"/>
              <w:adjustRightInd w:val="0"/>
              <w:jc w:val="center"/>
              <w:rPr>
                <w:lang w:eastAsia="ar-SA"/>
              </w:rPr>
            </w:pPr>
          </w:p>
        </w:tc>
        <w:tc>
          <w:tcPr>
            <w:tcW w:w="1457" w:type="dxa"/>
            <w:vMerge/>
            <w:shd w:val="clear" w:color="auto" w:fill="auto"/>
            <w:vAlign w:val="center"/>
          </w:tcPr>
          <w:p w:rsidR="00966167" w:rsidRPr="00CC52E9" w:rsidRDefault="00966167" w:rsidP="00966167">
            <w:pPr>
              <w:widowControl w:val="0"/>
              <w:autoSpaceDE w:val="0"/>
              <w:autoSpaceDN w:val="0"/>
              <w:adjustRightInd w:val="0"/>
              <w:jc w:val="center"/>
              <w:rPr>
                <w:lang w:eastAsia="ar-SA"/>
              </w:rPr>
            </w:pPr>
          </w:p>
        </w:tc>
        <w:tc>
          <w:tcPr>
            <w:tcW w:w="993"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2023</w:t>
            </w:r>
          </w:p>
        </w:tc>
        <w:tc>
          <w:tcPr>
            <w:tcW w:w="1439"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w:t>
            </w:r>
          </w:p>
        </w:tc>
        <w:tc>
          <w:tcPr>
            <w:tcW w:w="1679"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1,00</w:t>
            </w:r>
          </w:p>
        </w:tc>
        <w:tc>
          <w:tcPr>
            <w:tcW w:w="2268"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w:t>
            </w:r>
          </w:p>
        </w:tc>
        <w:tc>
          <w:tcPr>
            <w:tcW w:w="1985"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0,48</w:t>
            </w:r>
          </w:p>
        </w:tc>
      </w:tr>
    </w:tbl>
    <w:p w:rsidR="00966167" w:rsidRPr="00CC52E9" w:rsidRDefault="00966167" w:rsidP="00A45739">
      <w:pPr>
        <w:ind w:firstLine="567"/>
        <w:jc w:val="both"/>
        <w:rPr>
          <w:sz w:val="24"/>
          <w:szCs w:val="24"/>
          <w:lang w:eastAsia="ar-SA"/>
        </w:rPr>
      </w:pPr>
      <w:r w:rsidRPr="00CC52E9">
        <w:rPr>
          <w:sz w:val="24"/>
          <w:szCs w:val="24"/>
          <w:lang w:eastAsia="ar-SA"/>
        </w:rPr>
        <w:t>Исходя из обоснованной НВВ, предлагаются к утверждению следующие уровни тарифов на услугу в сфере водоснабжения и водоотведения, оказываемые Организацией в 2019-2023 годах: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2450"/>
        <w:gridCol w:w="3260"/>
        <w:gridCol w:w="3544"/>
      </w:tblGrid>
      <w:tr w:rsidR="00CC52E9" w:rsidRPr="00CC52E9" w:rsidTr="00966167">
        <w:trPr>
          <w:trHeight w:val="921"/>
        </w:trPr>
        <w:tc>
          <w:tcPr>
            <w:tcW w:w="811" w:type="dxa"/>
            <w:tcBorders>
              <w:bottom w:val="single" w:sz="4" w:space="0" w:color="auto"/>
            </w:tcBorders>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 п/п</w:t>
            </w:r>
          </w:p>
        </w:tc>
        <w:tc>
          <w:tcPr>
            <w:tcW w:w="2450" w:type="dxa"/>
            <w:tcBorders>
              <w:bottom w:val="single" w:sz="4" w:space="0" w:color="auto"/>
            </w:tcBorders>
            <w:vAlign w:val="center"/>
          </w:tcPr>
          <w:p w:rsidR="00966167" w:rsidRPr="00CC52E9" w:rsidRDefault="00966167" w:rsidP="00966167">
            <w:pPr>
              <w:jc w:val="center"/>
              <w:rPr>
                <w:rFonts w:eastAsia="Calibri"/>
                <w:lang w:eastAsia="ar-SA"/>
              </w:rPr>
            </w:pPr>
            <w:r w:rsidRPr="00CC52E9">
              <w:rPr>
                <w:rFonts w:eastAsia="Calibri"/>
                <w:lang w:eastAsia="ar-SA"/>
              </w:rPr>
              <w:t>Наименование потребителей, регулируемого вида деятельности</w:t>
            </w:r>
          </w:p>
        </w:tc>
        <w:tc>
          <w:tcPr>
            <w:tcW w:w="3260" w:type="dxa"/>
            <w:tcBorders>
              <w:bottom w:val="single" w:sz="4" w:space="0" w:color="auto"/>
            </w:tcBorders>
            <w:vAlign w:val="center"/>
          </w:tcPr>
          <w:p w:rsidR="00966167" w:rsidRPr="00CC52E9" w:rsidRDefault="00966167" w:rsidP="00966167">
            <w:pPr>
              <w:jc w:val="center"/>
              <w:rPr>
                <w:rFonts w:eastAsia="Calibri"/>
                <w:lang w:eastAsia="ar-SA"/>
              </w:rPr>
            </w:pPr>
            <w:r w:rsidRPr="00CC52E9">
              <w:rPr>
                <w:rFonts w:eastAsia="Calibri"/>
                <w:lang w:eastAsia="ar-SA"/>
              </w:rPr>
              <w:t xml:space="preserve">Год с календарной разбивкой </w:t>
            </w:r>
          </w:p>
        </w:tc>
        <w:tc>
          <w:tcPr>
            <w:tcW w:w="3544" w:type="dxa"/>
            <w:tcBorders>
              <w:bottom w:val="single" w:sz="4" w:space="0" w:color="auto"/>
            </w:tcBorders>
            <w:vAlign w:val="center"/>
          </w:tcPr>
          <w:p w:rsidR="00966167" w:rsidRPr="00CC52E9" w:rsidRDefault="00966167" w:rsidP="00966167">
            <w:pPr>
              <w:jc w:val="center"/>
              <w:rPr>
                <w:rFonts w:eastAsia="Calibri"/>
                <w:lang w:eastAsia="ar-SA"/>
              </w:rPr>
            </w:pPr>
            <w:r w:rsidRPr="00CC52E9">
              <w:rPr>
                <w:rFonts w:eastAsia="Calibri"/>
                <w:lang w:eastAsia="ar-SA"/>
              </w:rPr>
              <w:t>Тарифы, руб./м</w:t>
            </w:r>
            <w:r w:rsidRPr="00CC52E9">
              <w:rPr>
                <w:rFonts w:eastAsia="Calibri"/>
                <w:vertAlign w:val="superscript"/>
                <w:lang w:eastAsia="ar-SA"/>
              </w:rPr>
              <w:t xml:space="preserve">3 </w:t>
            </w:r>
            <w:r w:rsidRPr="00CC52E9">
              <w:rPr>
                <w:rFonts w:eastAsia="Calibri"/>
                <w:lang w:eastAsia="ar-SA"/>
              </w:rPr>
              <w:t>*</w:t>
            </w:r>
          </w:p>
        </w:tc>
      </w:tr>
      <w:tr w:rsidR="00CC52E9" w:rsidRPr="00CC52E9" w:rsidTr="00966167">
        <w:trPr>
          <w:trHeight w:val="532"/>
        </w:trPr>
        <w:tc>
          <w:tcPr>
            <w:tcW w:w="10065" w:type="dxa"/>
            <w:gridSpan w:val="4"/>
            <w:tcBorders>
              <w:bottom w:val="single" w:sz="4" w:space="0" w:color="auto"/>
            </w:tcBorders>
            <w:vAlign w:val="center"/>
          </w:tcPr>
          <w:p w:rsidR="00966167" w:rsidRPr="00CC52E9" w:rsidRDefault="00966167" w:rsidP="00966167">
            <w:pPr>
              <w:jc w:val="center"/>
            </w:pPr>
            <w:r w:rsidRPr="00CC52E9">
              <w:rPr>
                <w:rFonts w:eastAsia="Calibri"/>
                <w:lang w:eastAsia="ar-SA"/>
              </w:rPr>
              <w:t>Для потребителей муниципального образования «Сосновоборский городской округ» Ленинградской области</w:t>
            </w:r>
          </w:p>
        </w:tc>
      </w:tr>
      <w:tr w:rsidR="00CC52E9" w:rsidRPr="00CC52E9" w:rsidTr="00966167">
        <w:trPr>
          <w:trHeight w:val="302"/>
        </w:trPr>
        <w:tc>
          <w:tcPr>
            <w:tcW w:w="811" w:type="dxa"/>
            <w:vMerge w:val="restart"/>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1.</w:t>
            </w:r>
          </w:p>
        </w:tc>
        <w:tc>
          <w:tcPr>
            <w:tcW w:w="2450" w:type="dxa"/>
            <w:vMerge w:val="restart"/>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Питьевая вода</w:t>
            </w:r>
          </w:p>
        </w:tc>
        <w:tc>
          <w:tcPr>
            <w:tcW w:w="3260"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с 01.01.2019 по 30.06.2019</w:t>
            </w:r>
          </w:p>
        </w:tc>
        <w:tc>
          <w:tcPr>
            <w:tcW w:w="3544"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35,75</w:t>
            </w:r>
          </w:p>
        </w:tc>
      </w:tr>
      <w:tr w:rsidR="00CC52E9" w:rsidRPr="00CC52E9" w:rsidTr="00966167">
        <w:trPr>
          <w:trHeight w:val="278"/>
        </w:trPr>
        <w:tc>
          <w:tcPr>
            <w:tcW w:w="811" w:type="dxa"/>
            <w:vMerge/>
            <w:vAlign w:val="center"/>
          </w:tcPr>
          <w:p w:rsidR="00966167" w:rsidRPr="00CC52E9" w:rsidRDefault="00966167" w:rsidP="00966167">
            <w:pPr>
              <w:widowControl w:val="0"/>
              <w:autoSpaceDE w:val="0"/>
              <w:autoSpaceDN w:val="0"/>
              <w:adjustRightInd w:val="0"/>
              <w:jc w:val="center"/>
              <w:rPr>
                <w:rFonts w:eastAsia="Calibri"/>
                <w:lang w:eastAsia="ar-SA"/>
              </w:rPr>
            </w:pPr>
          </w:p>
        </w:tc>
        <w:tc>
          <w:tcPr>
            <w:tcW w:w="2450" w:type="dxa"/>
            <w:vMerge/>
            <w:vAlign w:val="center"/>
          </w:tcPr>
          <w:p w:rsidR="00966167" w:rsidRPr="00CC52E9" w:rsidRDefault="00966167" w:rsidP="00966167">
            <w:pPr>
              <w:widowControl w:val="0"/>
              <w:autoSpaceDE w:val="0"/>
              <w:autoSpaceDN w:val="0"/>
              <w:adjustRightInd w:val="0"/>
              <w:jc w:val="center"/>
              <w:rPr>
                <w:rFonts w:eastAsia="Calibri"/>
                <w:lang w:eastAsia="ar-SA"/>
              </w:rPr>
            </w:pPr>
          </w:p>
        </w:tc>
        <w:tc>
          <w:tcPr>
            <w:tcW w:w="3260"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с 01.07.2019 по 31.12.2019</w:t>
            </w:r>
          </w:p>
        </w:tc>
        <w:tc>
          <w:tcPr>
            <w:tcW w:w="3544"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36,72</w:t>
            </w:r>
          </w:p>
        </w:tc>
      </w:tr>
      <w:tr w:rsidR="00CC52E9" w:rsidRPr="00CC52E9" w:rsidTr="00966167">
        <w:trPr>
          <w:trHeight w:val="268"/>
        </w:trPr>
        <w:tc>
          <w:tcPr>
            <w:tcW w:w="811" w:type="dxa"/>
            <w:vMerge/>
            <w:vAlign w:val="center"/>
          </w:tcPr>
          <w:p w:rsidR="00966167" w:rsidRPr="00CC52E9" w:rsidRDefault="00966167" w:rsidP="00966167">
            <w:pPr>
              <w:widowControl w:val="0"/>
              <w:autoSpaceDE w:val="0"/>
              <w:autoSpaceDN w:val="0"/>
              <w:adjustRightInd w:val="0"/>
              <w:jc w:val="center"/>
              <w:rPr>
                <w:rFonts w:eastAsia="Calibri"/>
                <w:lang w:eastAsia="ar-SA"/>
              </w:rPr>
            </w:pPr>
          </w:p>
        </w:tc>
        <w:tc>
          <w:tcPr>
            <w:tcW w:w="2450" w:type="dxa"/>
            <w:vMerge/>
            <w:vAlign w:val="center"/>
          </w:tcPr>
          <w:p w:rsidR="00966167" w:rsidRPr="00CC52E9" w:rsidRDefault="00966167" w:rsidP="00966167">
            <w:pPr>
              <w:widowControl w:val="0"/>
              <w:autoSpaceDE w:val="0"/>
              <w:autoSpaceDN w:val="0"/>
              <w:adjustRightInd w:val="0"/>
              <w:jc w:val="center"/>
              <w:rPr>
                <w:rFonts w:eastAsia="Calibri"/>
                <w:lang w:eastAsia="ar-SA"/>
              </w:rPr>
            </w:pPr>
          </w:p>
        </w:tc>
        <w:tc>
          <w:tcPr>
            <w:tcW w:w="3260"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с 01.01.2020 по 30.06.2020</w:t>
            </w:r>
          </w:p>
        </w:tc>
        <w:tc>
          <w:tcPr>
            <w:tcW w:w="3544"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36,72</w:t>
            </w:r>
          </w:p>
        </w:tc>
      </w:tr>
      <w:tr w:rsidR="00CC52E9" w:rsidRPr="00CC52E9" w:rsidTr="00966167">
        <w:trPr>
          <w:trHeight w:val="272"/>
        </w:trPr>
        <w:tc>
          <w:tcPr>
            <w:tcW w:w="811" w:type="dxa"/>
            <w:vMerge/>
            <w:vAlign w:val="center"/>
          </w:tcPr>
          <w:p w:rsidR="00966167" w:rsidRPr="00CC52E9" w:rsidRDefault="00966167" w:rsidP="00966167">
            <w:pPr>
              <w:widowControl w:val="0"/>
              <w:autoSpaceDE w:val="0"/>
              <w:autoSpaceDN w:val="0"/>
              <w:adjustRightInd w:val="0"/>
              <w:jc w:val="center"/>
              <w:rPr>
                <w:rFonts w:eastAsia="Calibri"/>
                <w:lang w:eastAsia="ar-SA"/>
              </w:rPr>
            </w:pPr>
          </w:p>
        </w:tc>
        <w:tc>
          <w:tcPr>
            <w:tcW w:w="2450" w:type="dxa"/>
            <w:vMerge/>
            <w:vAlign w:val="center"/>
          </w:tcPr>
          <w:p w:rsidR="00966167" w:rsidRPr="00CC52E9" w:rsidRDefault="00966167" w:rsidP="00966167">
            <w:pPr>
              <w:widowControl w:val="0"/>
              <w:autoSpaceDE w:val="0"/>
              <w:autoSpaceDN w:val="0"/>
              <w:adjustRightInd w:val="0"/>
              <w:jc w:val="center"/>
              <w:rPr>
                <w:rFonts w:eastAsia="Calibri"/>
                <w:lang w:eastAsia="ar-SA"/>
              </w:rPr>
            </w:pPr>
          </w:p>
        </w:tc>
        <w:tc>
          <w:tcPr>
            <w:tcW w:w="3260"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с 01.07.2020 по 31.12.2020</w:t>
            </w:r>
          </w:p>
        </w:tc>
        <w:tc>
          <w:tcPr>
            <w:tcW w:w="3544"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38,75</w:t>
            </w:r>
          </w:p>
        </w:tc>
      </w:tr>
      <w:tr w:rsidR="00CC52E9" w:rsidRPr="00CC52E9" w:rsidTr="00966167">
        <w:trPr>
          <w:trHeight w:val="276"/>
        </w:trPr>
        <w:tc>
          <w:tcPr>
            <w:tcW w:w="811" w:type="dxa"/>
            <w:vMerge/>
            <w:vAlign w:val="center"/>
          </w:tcPr>
          <w:p w:rsidR="00966167" w:rsidRPr="00CC52E9" w:rsidRDefault="00966167" w:rsidP="00966167">
            <w:pPr>
              <w:widowControl w:val="0"/>
              <w:autoSpaceDE w:val="0"/>
              <w:autoSpaceDN w:val="0"/>
              <w:adjustRightInd w:val="0"/>
              <w:jc w:val="center"/>
              <w:rPr>
                <w:rFonts w:eastAsia="Calibri"/>
                <w:lang w:eastAsia="ar-SA"/>
              </w:rPr>
            </w:pPr>
          </w:p>
        </w:tc>
        <w:tc>
          <w:tcPr>
            <w:tcW w:w="2450" w:type="dxa"/>
            <w:vMerge/>
            <w:vAlign w:val="center"/>
          </w:tcPr>
          <w:p w:rsidR="00966167" w:rsidRPr="00CC52E9" w:rsidRDefault="00966167" w:rsidP="00966167">
            <w:pPr>
              <w:widowControl w:val="0"/>
              <w:autoSpaceDE w:val="0"/>
              <w:autoSpaceDN w:val="0"/>
              <w:adjustRightInd w:val="0"/>
              <w:jc w:val="center"/>
              <w:rPr>
                <w:rFonts w:eastAsia="Calibri"/>
                <w:lang w:eastAsia="ar-SA"/>
              </w:rPr>
            </w:pPr>
          </w:p>
        </w:tc>
        <w:tc>
          <w:tcPr>
            <w:tcW w:w="3260"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с 01.01.2021 по 30.06.2021</w:t>
            </w:r>
          </w:p>
        </w:tc>
        <w:tc>
          <w:tcPr>
            <w:tcW w:w="3544"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38,75</w:t>
            </w:r>
          </w:p>
        </w:tc>
      </w:tr>
      <w:tr w:rsidR="00CC52E9" w:rsidRPr="00CC52E9" w:rsidTr="00966167">
        <w:trPr>
          <w:trHeight w:val="266"/>
        </w:trPr>
        <w:tc>
          <w:tcPr>
            <w:tcW w:w="811" w:type="dxa"/>
            <w:vMerge/>
            <w:vAlign w:val="center"/>
          </w:tcPr>
          <w:p w:rsidR="00966167" w:rsidRPr="00CC52E9" w:rsidRDefault="00966167" w:rsidP="00966167">
            <w:pPr>
              <w:widowControl w:val="0"/>
              <w:autoSpaceDE w:val="0"/>
              <w:autoSpaceDN w:val="0"/>
              <w:adjustRightInd w:val="0"/>
              <w:jc w:val="center"/>
              <w:rPr>
                <w:rFonts w:eastAsia="Calibri"/>
                <w:lang w:eastAsia="ar-SA"/>
              </w:rPr>
            </w:pPr>
          </w:p>
        </w:tc>
        <w:tc>
          <w:tcPr>
            <w:tcW w:w="2450" w:type="dxa"/>
            <w:vMerge/>
            <w:vAlign w:val="center"/>
          </w:tcPr>
          <w:p w:rsidR="00966167" w:rsidRPr="00CC52E9" w:rsidRDefault="00966167" w:rsidP="00966167">
            <w:pPr>
              <w:widowControl w:val="0"/>
              <w:autoSpaceDE w:val="0"/>
              <w:autoSpaceDN w:val="0"/>
              <w:adjustRightInd w:val="0"/>
              <w:jc w:val="center"/>
              <w:rPr>
                <w:rFonts w:eastAsia="Calibri"/>
                <w:lang w:eastAsia="ar-SA"/>
              </w:rPr>
            </w:pPr>
          </w:p>
        </w:tc>
        <w:tc>
          <w:tcPr>
            <w:tcW w:w="3260"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с 01.07.2021 по 31.12.2021</w:t>
            </w:r>
          </w:p>
        </w:tc>
        <w:tc>
          <w:tcPr>
            <w:tcW w:w="3544"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40,88</w:t>
            </w:r>
          </w:p>
        </w:tc>
      </w:tr>
      <w:tr w:rsidR="00CC52E9" w:rsidRPr="00CC52E9" w:rsidTr="00966167">
        <w:trPr>
          <w:trHeight w:val="284"/>
        </w:trPr>
        <w:tc>
          <w:tcPr>
            <w:tcW w:w="811" w:type="dxa"/>
            <w:vMerge/>
            <w:vAlign w:val="center"/>
          </w:tcPr>
          <w:p w:rsidR="00966167" w:rsidRPr="00CC52E9" w:rsidRDefault="00966167" w:rsidP="00966167">
            <w:pPr>
              <w:widowControl w:val="0"/>
              <w:autoSpaceDE w:val="0"/>
              <w:autoSpaceDN w:val="0"/>
              <w:adjustRightInd w:val="0"/>
              <w:jc w:val="center"/>
              <w:rPr>
                <w:rFonts w:eastAsia="Calibri"/>
                <w:lang w:eastAsia="ar-SA"/>
              </w:rPr>
            </w:pPr>
          </w:p>
        </w:tc>
        <w:tc>
          <w:tcPr>
            <w:tcW w:w="2450" w:type="dxa"/>
            <w:vMerge/>
            <w:vAlign w:val="center"/>
          </w:tcPr>
          <w:p w:rsidR="00966167" w:rsidRPr="00CC52E9" w:rsidRDefault="00966167" w:rsidP="00966167">
            <w:pPr>
              <w:widowControl w:val="0"/>
              <w:autoSpaceDE w:val="0"/>
              <w:autoSpaceDN w:val="0"/>
              <w:adjustRightInd w:val="0"/>
              <w:jc w:val="center"/>
              <w:rPr>
                <w:rFonts w:eastAsia="Calibri"/>
                <w:lang w:eastAsia="ar-SA"/>
              </w:rPr>
            </w:pPr>
          </w:p>
        </w:tc>
        <w:tc>
          <w:tcPr>
            <w:tcW w:w="3260"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с 01.01.2022 по 30.06.2022</w:t>
            </w:r>
          </w:p>
        </w:tc>
        <w:tc>
          <w:tcPr>
            <w:tcW w:w="3544"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40,88</w:t>
            </w:r>
          </w:p>
        </w:tc>
      </w:tr>
      <w:tr w:rsidR="00CC52E9" w:rsidRPr="00CC52E9" w:rsidTr="00966167">
        <w:trPr>
          <w:trHeight w:val="274"/>
        </w:trPr>
        <w:tc>
          <w:tcPr>
            <w:tcW w:w="811" w:type="dxa"/>
            <w:vMerge/>
            <w:vAlign w:val="center"/>
          </w:tcPr>
          <w:p w:rsidR="00966167" w:rsidRPr="00CC52E9" w:rsidRDefault="00966167" w:rsidP="00966167">
            <w:pPr>
              <w:widowControl w:val="0"/>
              <w:autoSpaceDE w:val="0"/>
              <w:autoSpaceDN w:val="0"/>
              <w:adjustRightInd w:val="0"/>
              <w:jc w:val="center"/>
              <w:rPr>
                <w:rFonts w:eastAsia="Calibri"/>
                <w:lang w:eastAsia="ar-SA"/>
              </w:rPr>
            </w:pPr>
          </w:p>
        </w:tc>
        <w:tc>
          <w:tcPr>
            <w:tcW w:w="2450" w:type="dxa"/>
            <w:vMerge/>
            <w:vAlign w:val="center"/>
          </w:tcPr>
          <w:p w:rsidR="00966167" w:rsidRPr="00CC52E9" w:rsidRDefault="00966167" w:rsidP="00966167">
            <w:pPr>
              <w:widowControl w:val="0"/>
              <w:autoSpaceDE w:val="0"/>
              <w:autoSpaceDN w:val="0"/>
              <w:adjustRightInd w:val="0"/>
              <w:jc w:val="center"/>
              <w:rPr>
                <w:rFonts w:eastAsia="Calibri"/>
                <w:lang w:eastAsia="ar-SA"/>
              </w:rPr>
            </w:pPr>
          </w:p>
        </w:tc>
        <w:tc>
          <w:tcPr>
            <w:tcW w:w="3260"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с 01.07.2022 по 31.12.2022</w:t>
            </w:r>
          </w:p>
        </w:tc>
        <w:tc>
          <w:tcPr>
            <w:tcW w:w="3544"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43,09</w:t>
            </w:r>
          </w:p>
        </w:tc>
      </w:tr>
      <w:tr w:rsidR="00CC52E9" w:rsidRPr="00CC52E9" w:rsidTr="00966167">
        <w:trPr>
          <w:trHeight w:val="278"/>
        </w:trPr>
        <w:tc>
          <w:tcPr>
            <w:tcW w:w="811" w:type="dxa"/>
            <w:vMerge/>
            <w:vAlign w:val="center"/>
          </w:tcPr>
          <w:p w:rsidR="00966167" w:rsidRPr="00CC52E9" w:rsidRDefault="00966167" w:rsidP="00966167">
            <w:pPr>
              <w:widowControl w:val="0"/>
              <w:autoSpaceDE w:val="0"/>
              <w:autoSpaceDN w:val="0"/>
              <w:adjustRightInd w:val="0"/>
              <w:jc w:val="center"/>
              <w:rPr>
                <w:rFonts w:eastAsia="Calibri"/>
                <w:lang w:eastAsia="ar-SA"/>
              </w:rPr>
            </w:pPr>
          </w:p>
        </w:tc>
        <w:tc>
          <w:tcPr>
            <w:tcW w:w="2450" w:type="dxa"/>
            <w:vMerge/>
            <w:vAlign w:val="center"/>
          </w:tcPr>
          <w:p w:rsidR="00966167" w:rsidRPr="00CC52E9" w:rsidRDefault="00966167" w:rsidP="00966167">
            <w:pPr>
              <w:widowControl w:val="0"/>
              <w:autoSpaceDE w:val="0"/>
              <w:autoSpaceDN w:val="0"/>
              <w:adjustRightInd w:val="0"/>
              <w:jc w:val="center"/>
              <w:rPr>
                <w:rFonts w:eastAsia="Calibri"/>
                <w:lang w:eastAsia="ar-SA"/>
              </w:rPr>
            </w:pPr>
          </w:p>
        </w:tc>
        <w:tc>
          <w:tcPr>
            <w:tcW w:w="3260"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с 01.01.2023 по 30.06.2023</w:t>
            </w:r>
          </w:p>
        </w:tc>
        <w:tc>
          <w:tcPr>
            <w:tcW w:w="3544"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43,09</w:t>
            </w:r>
          </w:p>
        </w:tc>
      </w:tr>
      <w:tr w:rsidR="00CC52E9" w:rsidRPr="00CC52E9" w:rsidTr="00966167">
        <w:trPr>
          <w:trHeight w:val="268"/>
        </w:trPr>
        <w:tc>
          <w:tcPr>
            <w:tcW w:w="811" w:type="dxa"/>
            <w:vMerge/>
            <w:vAlign w:val="center"/>
          </w:tcPr>
          <w:p w:rsidR="00966167" w:rsidRPr="00CC52E9" w:rsidRDefault="00966167" w:rsidP="00966167">
            <w:pPr>
              <w:widowControl w:val="0"/>
              <w:autoSpaceDE w:val="0"/>
              <w:autoSpaceDN w:val="0"/>
              <w:adjustRightInd w:val="0"/>
              <w:jc w:val="center"/>
              <w:rPr>
                <w:rFonts w:eastAsia="Calibri"/>
                <w:lang w:eastAsia="ar-SA"/>
              </w:rPr>
            </w:pPr>
          </w:p>
        </w:tc>
        <w:tc>
          <w:tcPr>
            <w:tcW w:w="2450" w:type="dxa"/>
            <w:vMerge/>
            <w:vAlign w:val="center"/>
          </w:tcPr>
          <w:p w:rsidR="00966167" w:rsidRPr="00CC52E9" w:rsidRDefault="00966167" w:rsidP="00966167">
            <w:pPr>
              <w:widowControl w:val="0"/>
              <w:autoSpaceDE w:val="0"/>
              <w:autoSpaceDN w:val="0"/>
              <w:adjustRightInd w:val="0"/>
              <w:jc w:val="center"/>
              <w:rPr>
                <w:rFonts w:eastAsia="Calibri"/>
                <w:lang w:eastAsia="ar-SA"/>
              </w:rPr>
            </w:pPr>
          </w:p>
        </w:tc>
        <w:tc>
          <w:tcPr>
            <w:tcW w:w="3260"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с 01.07.2023 по 31.12.2023</w:t>
            </w:r>
          </w:p>
        </w:tc>
        <w:tc>
          <w:tcPr>
            <w:tcW w:w="3544"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45,44</w:t>
            </w:r>
          </w:p>
        </w:tc>
      </w:tr>
      <w:tr w:rsidR="00CC52E9" w:rsidRPr="00CC52E9" w:rsidTr="00966167">
        <w:trPr>
          <w:trHeight w:val="246"/>
        </w:trPr>
        <w:tc>
          <w:tcPr>
            <w:tcW w:w="811" w:type="dxa"/>
            <w:vMerge w:val="restart"/>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val="en-US" w:eastAsia="ar-SA"/>
              </w:rPr>
              <w:t>2</w:t>
            </w:r>
            <w:r w:rsidRPr="00CC52E9">
              <w:rPr>
                <w:rFonts w:eastAsia="Calibri"/>
                <w:lang w:eastAsia="ar-SA"/>
              </w:rPr>
              <w:t>.</w:t>
            </w:r>
          </w:p>
        </w:tc>
        <w:tc>
          <w:tcPr>
            <w:tcW w:w="2450" w:type="dxa"/>
            <w:vMerge w:val="restart"/>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Водоотведение</w:t>
            </w:r>
          </w:p>
        </w:tc>
        <w:tc>
          <w:tcPr>
            <w:tcW w:w="3260"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с 01.01.2019 по 30.06.2019</w:t>
            </w:r>
          </w:p>
        </w:tc>
        <w:tc>
          <w:tcPr>
            <w:tcW w:w="3544"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19,76</w:t>
            </w:r>
          </w:p>
        </w:tc>
      </w:tr>
      <w:tr w:rsidR="00CC52E9" w:rsidRPr="00CC52E9" w:rsidTr="00966167">
        <w:trPr>
          <w:trHeight w:val="278"/>
        </w:trPr>
        <w:tc>
          <w:tcPr>
            <w:tcW w:w="811" w:type="dxa"/>
            <w:vMerge/>
            <w:vAlign w:val="center"/>
          </w:tcPr>
          <w:p w:rsidR="00966167" w:rsidRPr="00CC52E9" w:rsidRDefault="00966167" w:rsidP="00966167">
            <w:pPr>
              <w:widowControl w:val="0"/>
              <w:autoSpaceDE w:val="0"/>
              <w:autoSpaceDN w:val="0"/>
              <w:adjustRightInd w:val="0"/>
              <w:jc w:val="center"/>
              <w:rPr>
                <w:rFonts w:eastAsia="Calibri"/>
                <w:b/>
                <w:lang w:val="en-US" w:eastAsia="ar-SA"/>
              </w:rPr>
            </w:pPr>
          </w:p>
        </w:tc>
        <w:tc>
          <w:tcPr>
            <w:tcW w:w="2450" w:type="dxa"/>
            <w:vMerge/>
            <w:vAlign w:val="center"/>
          </w:tcPr>
          <w:p w:rsidR="00966167" w:rsidRPr="00CC52E9" w:rsidRDefault="00966167" w:rsidP="00966167">
            <w:pPr>
              <w:widowControl w:val="0"/>
              <w:autoSpaceDE w:val="0"/>
              <w:autoSpaceDN w:val="0"/>
              <w:adjustRightInd w:val="0"/>
              <w:jc w:val="center"/>
              <w:rPr>
                <w:rFonts w:eastAsia="Calibri"/>
                <w:b/>
                <w:lang w:eastAsia="ar-SA"/>
              </w:rPr>
            </w:pPr>
          </w:p>
        </w:tc>
        <w:tc>
          <w:tcPr>
            <w:tcW w:w="3260"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с 01.07.2019 по 31.12.2019</w:t>
            </w:r>
          </w:p>
        </w:tc>
        <w:tc>
          <w:tcPr>
            <w:tcW w:w="3544"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20,15</w:t>
            </w:r>
          </w:p>
        </w:tc>
      </w:tr>
      <w:tr w:rsidR="00CC52E9" w:rsidRPr="00CC52E9" w:rsidTr="00966167">
        <w:trPr>
          <w:trHeight w:val="268"/>
        </w:trPr>
        <w:tc>
          <w:tcPr>
            <w:tcW w:w="811" w:type="dxa"/>
            <w:vMerge/>
            <w:vAlign w:val="center"/>
          </w:tcPr>
          <w:p w:rsidR="00966167" w:rsidRPr="00CC52E9" w:rsidRDefault="00966167" w:rsidP="00966167">
            <w:pPr>
              <w:widowControl w:val="0"/>
              <w:autoSpaceDE w:val="0"/>
              <w:autoSpaceDN w:val="0"/>
              <w:adjustRightInd w:val="0"/>
              <w:jc w:val="center"/>
              <w:rPr>
                <w:rFonts w:eastAsia="Calibri"/>
                <w:b/>
                <w:lang w:val="en-US" w:eastAsia="ar-SA"/>
              </w:rPr>
            </w:pPr>
          </w:p>
        </w:tc>
        <w:tc>
          <w:tcPr>
            <w:tcW w:w="2450" w:type="dxa"/>
            <w:vMerge/>
            <w:vAlign w:val="center"/>
          </w:tcPr>
          <w:p w:rsidR="00966167" w:rsidRPr="00CC52E9" w:rsidRDefault="00966167" w:rsidP="00966167">
            <w:pPr>
              <w:widowControl w:val="0"/>
              <w:autoSpaceDE w:val="0"/>
              <w:autoSpaceDN w:val="0"/>
              <w:adjustRightInd w:val="0"/>
              <w:jc w:val="center"/>
              <w:rPr>
                <w:rFonts w:eastAsia="Calibri"/>
                <w:b/>
                <w:lang w:eastAsia="ar-SA"/>
              </w:rPr>
            </w:pPr>
          </w:p>
        </w:tc>
        <w:tc>
          <w:tcPr>
            <w:tcW w:w="3260"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с 01.01.2020 по 30.06.2020</w:t>
            </w:r>
          </w:p>
        </w:tc>
        <w:tc>
          <w:tcPr>
            <w:tcW w:w="3544"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20,15</w:t>
            </w:r>
          </w:p>
        </w:tc>
      </w:tr>
      <w:tr w:rsidR="00CC52E9" w:rsidRPr="00CC52E9" w:rsidTr="00966167">
        <w:trPr>
          <w:trHeight w:val="272"/>
        </w:trPr>
        <w:tc>
          <w:tcPr>
            <w:tcW w:w="811" w:type="dxa"/>
            <w:vMerge/>
            <w:vAlign w:val="center"/>
          </w:tcPr>
          <w:p w:rsidR="00966167" w:rsidRPr="00CC52E9" w:rsidRDefault="00966167" w:rsidP="00966167">
            <w:pPr>
              <w:widowControl w:val="0"/>
              <w:autoSpaceDE w:val="0"/>
              <w:autoSpaceDN w:val="0"/>
              <w:adjustRightInd w:val="0"/>
              <w:jc w:val="center"/>
              <w:rPr>
                <w:rFonts w:eastAsia="Calibri"/>
                <w:b/>
                <w:lang w:val="en-US" w:eastAsia="ar-SA"/>
              </w:rPr>
            </w:pPr>
          </w:p>
        </w:tc>
        <w:tc>
          <w:tcPr>
            <w:tcW w:w="2450" w:type="dxa"/>
            <w:vMerge/>
            <w:vAlign w:val="center"/>
          </w:tcPr>
          <w:p w:rsidR="00966167" w:rsidRPr="00CC52E9" w:rsidRDefault="00966167" w:rsidP="00966167">
            <w:pPr>
              <w:widowControl w:val="0"/>
              <w:autoSpaceDE w:val="0"/>
              <w:autoSpaceDN w:val="0"/>
              <w:adjustRightInd w:val="0"/>
              <w:jc w:val="center"/>
              <w:rPr>
                <w:rFonts w:eastAsia="Calibri"/>
                <w:b/>
                <w:lang w:eastAsia="ar-SA"/>
              </w:rPr>
            </w:pPr>
          </w:p>
        </w:tc>
        <w:tc>
          <w:tcPr>
            <w:tcW w:w="3260"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с 01.07.2020 по 31.12.2020</w:t>
            </w:r>
          </w:p>
        </w:tc>
        <w:tc>
          <w:tcPr>
            <w:tcW w:w="3544"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21,36</w:t>
            </w:r>
          </w:p>
        </w:tc>
      </w:tr>
      <w:tr w:rsidR="00CC52E9" w:rsidRPr="00CC52E9" w:rsidTr="00966167">
        <w:trPr>
          <w:trHeight w:val="277"/>
        </w:trPr>
        <w:tc>
          <w:tcPr>
            <w:tcW w:w="811" w:type="dxa"/>
            <w:vMerge/>
            <w:vAlign w:val="center"/>
          </w:tcPr>
          <w:p w:rsidR="00966167" w:rsidRPr="00CC52E9" w:rsidRDefault="00966167" w:rsidP="00966167">
            <w:pPr>
              <w:widowControl w:val="0"/>
              <w:autoSpaceDE w:val="0"/>
              <w:autoSpaceDN w:val="0"/>
              <w:adjustRightInd w:val="0"/>
              <w:jc w:val="center"/>
              <w:rPr>
                <w:rFonts w:eastAsia="Calibri"/>
                <w:b/>
                <w:lang w:val="en-US" w:eastAsia="ar-SA"/>
              </w:rPr>
            </w:pPr>
          </w:p>
        </w:tc>
        <w:tc>
          <w:tcPr>
            <w:tcW w:w="2450" w:type="dxa"/>
            <w:vMerge/>
            <w:vAlign w:val="center"/>
          </w:tcPr>
          <w:p w:rsidR="00966167" w:rsidRPr="00CC52E9" w:rsidRDefault="00966167" w:rsidP="00966167">
            <w:pPr>
              <w:widowControl w:val="0"/>
              <w:autoSpaceDE w:val="0"/>
              <w:autoSpaceDN w:val="0"/>
              <w:adjustRightInd w:val="0"/>
              <w:jc w:val="center"/>
              <w:rPr>
                <w:rFonts w:eastAsia="Calibri"/>
                <w:b/>
                <w:lang w:eastAsia="ar-SA"/>
              </w:rPr>
            </w:pPr>
          </w:p>
        </w:tc>
        <w:tc>
          <w:tcPr>
            <w:tcW w:w="3260"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с 01.01.2021 по 30.06.2021</w:t>
            </w:r>
          </w:p>
        </w:tc>
        <w:tc>
          <w:tcPr>
            <w:tcW w:w="3544"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21,36</w:t>
            </w:r>
          </w:p>
        </w:tc>
      </w:tr>
      <w:tr w:rsidR="00CC52E9" w:rsidRPr="00CC52E9" w:rsidTr="00966167">
        <w:trPr>
          <w:trHeight w:val="280"/>
        </w:trPr>
        <w:tc>
          <w:tcPr>
            <w:tcW w:w="811" w:type="dxa"/>
            <w:vMerge/>
            <w:vAlign w:val="center"/>
          </w:tcPr>
          <w:p w:rsidR="00966167" w:rsidRPr="00CC52E9" w:rsidRDefault="00966167" w:rsidP="00966167">
            <w:pPr>
              <w:widowControl w:val="0"/>
              <w:autoSpaceDE w:val="0"/>
              <w:autoSpaceDN w:val="0"/>
              <w:adjustRightInd w:val="0"/>
              <w:jc w:val="center"/>
              <w:rPr>
                <w:rFonts w:eastAsia="Calibri"/>
                <w:b/>
                <w:lang w:val="en-US" w:eastAsia="ar-SA"/>
              </w:rPr>
            </w:pPr>
          </w:p>
        </w:tc>
        <w:tc>
          <w:tcPr>
            <w:tcW w:w="2450" w:type="dxa"/>
            <w:vMerge/>
            <w:vAlign w:val="center"/>
          </w:tcPr>
          <w:p w:rsidR="00966167" w:rsidRPr="00CC52E9" w:rsidRDefault="00966167" w:rsidP="00966167">
            <w:pPr>
              <w:widowControl w:val="0"/>
              <w:autoSpaceDE w:val="0"/>
              <w:autoSpaceDN w:val="0"/>
              <w:adjustRightInd w:val="0"/>
              <w:jc w:val="center"/>
              <w:rPr>
                <w:rFonts w:eastAsia="Calibri"/>
                <w:b/>
                <w:lang w:eastAsia="ar-SA"/>
              </w:rPr>
            </w:pPr>
          </w:p>
        </w:tc>
        <w:tc>
          <w:tcPr>
            <w:tcW w:w="3260"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с 01.07.2021 по 31.12.2021</w:t>
            </w:r>
          </w:p>
        </w:tc>
        <w:tc>
          <w:tcPr>
            <w:tcW w:w="3544"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22,73</w:t>
            </w:r>
          </w:p>
        </w:tc>
      </w:tr>
      <w:tr w:rsidR="00CC52E9" w:rsidRPr="00CC52E9" w:rsidTr="00966167">
        <w:trPr>
          <w:trHeight w:val="270"/>
        </w:trPr>
        <w:tc>
          <w:tcPr>
            <w:tcW w:w="811" w:type="dxa"/>
            <w:vMerge/>
            <w:vAlign w:val="center"/>
          </w:tcPr>
          <w:p w:rsidR="00966167" w:rsidRPr="00CC52E9" w:rsidRDefault="00966167" w:rsidP="00966167">
            <w:pPr>
              <w:widowControl w:val="0"/>
              <w:autoSpaceDE w:val="0"/>
              <w:autoSpaceDN w:val="0"/>
              <w:adjustRightInd w:val="0"/>
              <w:jc w:val="center"/>
              <w:rPr>
                <w:rFonts w:eastAsia="Calibri"/>
                <w:b/>
                <w:lang w:val="en-US" w:eastAsia="ar-SA"/>
              </w:rPr>
            </w:pPr>
          </w:p>
        </w:tc>
        <w:tc>
          <w:tcPr>
            <w:tcW w:w="2450" w:type="dxa"/>
            <w:vMerge/>
            <w:vAlign w:val="center"/>
          </w:tcPr>
          <w:p w:rsidR="00966167" w:rsidRPr="00CC52E9" w:rsidRDefault="00966167" w:rsidP="00966167">
            <w:pPr>
              <w:widowControl w:val="0"/>
              <w:autoSpaceDE w:val="0"/>
              <w:autoSpaceDN w:val="0"/>
              <w:adjustRightInd w:val="0"/>
              <w:jc w:val="center"/>
              <w:rPr>
                <w:rFonts w:eastAsia="Calibri"/>
                <w:b/>
                <w:lang w:eastAsia="ar-SA"/>
              </w:rPr>
            </w:pPr>
          </w:p>
        </w:tc>
        <w:tc>
          <w:tcPr>
            <w:tcW w:w="3260"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с 01.01.2022 по 30.06.2022</w:t>
            </w:r>
          </w:p>
        </w:tc>
        <w:tc>
          <w:tcPr>
            <w:tcW w:w="3544"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22,73</w:t>
            </w:r>
          </w:p>
        </w:tc>
      </w:tr>
      <w:tr w:rsidR="00CC52E9" w:rsidRPr="00CC52E9" w:rsidTr="00966167">
        <w:trPr>
          <w:trHeight w:val="274"/>
        </w:trPr>
        <w:tc>
          <w:tcPr>
            <w:tcW w:w="811" w:type="dxa"/>
            <w:vMerge/>
            <w:vAlign w:val="center"/>
          </w:tcPr>
          <w:p w:rsidR="00966167" w:rsidRPr="00CC52E9" w:rsidRDefault="00966167" w:rsidP="00966167">
            <w:pPr>
              <w:widowControl w:val="0"/>
              <w:autoSpaceDE w:val="0"/>
              <w:autoSpaceDN w:val="0"/>
              <w:adjustRightInd w:val="0"/>
              <w:jc w:val="center"/>
              <w:rPr>
                <w:rFonts w:eastAsia="Calibri"/>
                <w:b/>
                <w:lang w:val="en-US" w:eastAsia="ar-SA"/>
              </w:rPr>
            </w:pPr>
          </w:p>
        </w:tc>
        <w:tc>
          <w:tcPr>
            <w:tcW w:w="2450" w:type="dxa"/>
            <w:vMerge/>
            <w:vAlign w:val="center"/>
          </w:tcPr>
          <w:p w:rsidR="00966167" w:rsidRPr="00CC52E9" w:rsidRDefault="00966167" w:rsidP="00966167">
            <w:pPr>
              <w:widowControl w:val="0"/>
              <w:autoSpaceDE w:val="0"/>
              <w:autoSpaceDN w:val="0"/>
              <w:adjustRightInd w:val="0"/>
              <w:jc w:val="center"/>
              <w:rPr>
                <w:rFonts w:eastAsia="Calibri"/>
                <w:b/>
                <w:lang w:eastAsia="ar-SA"/>
              </w:rPr>
            </w:pPr>
          </w:p>
        </w:tc>
        <w:tc>
          <w:tcPr>
            <w:tcW w:w="3260"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с 01.07.2022 по 31.12.2022</w:t>
            </w:r>
          </w:p>
        </w:tc>
        <w:tc>
          <w:tcPr>
            <w:tcW w:w="3544"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24,16</w:t>
            </w:r>
          </w:p>
        </w:tc>
      </w:tr>
      <w:tr w:rsidR="00CC52E9" w:rsidRPr="00CC52E9" w:rsidTr="00966167">
        <w:trPr>
          <w:trHeight w:val="264"/>
        </w:trPr>
        <w:tc>
          <w:tcPr>
            <w:tcW w:w="811" w:type="dxa"/>
            <w:vMerge/>
            <w:vAlign w:val="center"/>
          </w:tcPr>
          <w:p w:rsidR="00966167" w:rsidRPr="00CC52E9" w:rsidRDefault="00966167" w:rsidP="00966167">
            <w:pPr>
              <w:widowControl w:val="0"/>
              <w:autoSpaceDE w:val="0"/>
              <w:autoSpaceDN w:val="0"/>
              <w:adjustRightInd w:val="0"/>
              <w:jc w:val="center"/>
              <w:rPr>
                <w:rFonts w:eastAsia="Calibri"/>
                <w:b/>
                <w:lang w:val="en-US" w:eastAsia="ar-SA"/>
              </w:rPr>
            </w:pPr>
          </w:p>
        </w:tc>
        <w:tc>
          <w:tcPr>
            <w:tcW w:w="2450" w:type="dxa"/>
            <w:vMerge/>
            <w:vAlign w:val="center"/>
          </w:tcPr>
          <w:p w:rsidR="00966167" w:rsidRPr="00CC52E9" w:rsidRDefault="00966167" w:rsidP="00966167">
            <w:pPr>
              <w:widowControl w:val="0"/>
              <w:autoSpaceDE w:val="0"/>
              <w:autoSpaceDN w:val="0"/>
              <w:adjustRightInd w:val="0"/>
              <w:jc w:val="center"/>
              <w:rPr>
                <w:rFonts w:eastAsia="Calibri"/>
                <w:b/>
                <w:lang w:eastAsia="ar-SA"/>
              </w:rPr>
            </w:pPr>
          </w:p>
        </w:tc>
        <w:tc>
          <w:tcPr>
            <w:tcW w:w="3260"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с 01.01.2023 по 30.06.2023</w:t>
            </w:r>
          </w:p>
        </w:tc>
        <w:tc>
          <w:tcPr>
            <w:tcW w:w="3544"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24,16</w:t>
            </w:r>
          </w:p>
        </w:tc>
      </w:tr>
      <w:tr w:rsidR="00CC52E9" w:rsidRPr="00CC52E9" w:rsidTr="00966167">
        <w:trPr>
          <w:trHeight w:val="282"/>
        </w:trPr>
        <w:tc>
          <w:tcPr>
            <w:tcW w:w="811" w:type="dxa"/>
            <w:vMerge/>
            <w:vAlign w:val="center"/>
          </w:tcPr>
          <w:p w:rsidR="00966167" w:rsidRPr="00CC52E9" w:rsidRDefault="00966167" w:rsidP="00966167">
            <w:pPr>
              <w:widowControl w:val="0"/>
              <w:autoSpaceDE w:val="0"/>
              <w:autoSpaceDN w:val="0"/>
              <w:adjustRightInd w:val="0"/>
              <w:jc w:val="center"/>
              <w:rPr>
                <w:rFonts w:eastAsia="Calibri"/>
                <w:b/>
                <w:lang w:val="en-US" w:eastAsia="ar-SA"/>
              </w:rPr>
            </w:pPr>
          </w:p>
        </w:tc>
        <w:tc>
          <w:tcPr>
            <w:tcW w:w="2450" w:type="dxa"/>
            <w:vMerge/>
            <w:vAlign w:val="center"/>
          </w:tcPr>
          <w:p w:rsidR="00966167" w:rsidRPr="00CC52E9" w:rsidRDefault="00966167" w:rsidP="00966167">
            <w:pPr>
              <w:widowControl w:val="0"/>
              <w:autoSpaceDE w:val="0"/>
              <w:autoSpaceDN w:val="0"/>
              <w:adjustRightInd w:val="0"/>
              <w:jc w:val="center"/>
              <w:rPr>
                <w:rFonts w:eastAsia="Calibri"/>
                <w:b/>
                <w:lang w:eastAsia="ar-SA"/>
              </w:rPr>
            </w:pPr>
          </w:p>
        </w:tc>
        <w:tc>
          <w:tcPr>
            <w:tcW w:w="3260"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с 01.07.2023 по 31.12.2023</w:t>
            </w:r>
          </w:p>
        </w:tc>
        <w:tc>
          <w:tcPr>
            <w:tcW w:w="3544"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25,62</w:t>
            </w:r>
          </w:p>
        </w:tc>
      </w:tr>
    </w:tbl>
    <w:p w:rsidR="00966167" w:rsidRPr="00CC52E9" w:rsidRDefault="00966167" w:rsidP="00966167">
      <w:pPr>
        <w:tabs>
          <w:tab w:val="left" w:pos="284"/>
          <w:tab w:val="left" w:pos="1276"/>
        </w:tabs>
        <w:jc w:val="both"/>
        <w:rPr>
          <w:lang w:eastAsia="ar-SA"/>
        </w:rPr>
      </w:pPr>
      <w:r w:rsidRPr="00CC52E9">
        <w:rPr>
          <w:lang w:eastAsia="ar-SA"/>
        </w:rPr>
        <w:t xml:space="preserve">* тарифы указаны без учета налога на добавленную стоимость </w:t>
      </w:r>
    </w:p>
    <w:p w:rsidR="00966167" w:rsidRPr="00CC52E9" w:rsidRDefault="00966167" w:rsidP="00966167">
      <w:pPr>
        <w:rPr>
          <w:b/>
          <w:sz w:val="24"/>
          <w:szCs w:val="24"/>
        </w:rPr>
      </w:pPr>
    </w:p>
    <w:p w:rsidR="00966167" w:rsidRPr="00CC52E9" w:rsidRDefault="00966167" w:rsidP="00A45739">
      <w:pPr>
        <w:jc w:val="center"/>
        <w:rPr>
          <w:b/>
          <w:sz w:val="24"/>
          <w:szCs w:val="24"/>
        </w:rPr>
      </w:pPr>
      <w:r w:rsidRPr="00CC52E9">
        <w:rPr>
          <w:b/>
          <w:sz w:val="24"/>
          <w:szCs w:val="24"/>
        </w:rPr>
        <w:t>Результаты голосования: за – 7 человек, против – нет, воздержались – нет.</w:t>
      </w:r>
    </w:p>
    <w:p w:rsidR="00AD7366" w:rsidRPr="00CC52E9" w:rsidRDefault="00AD7366" w:rsidP="006E033A">
      <w:pPr>
        <w:pStyle w:val="a6"/>
        <w:spacing w:after="0"/>
        <w:ind w:firstLine="567"/>
        <w:contextualSpacing/>
        <w:jc w:val="both"/>
        <w:rPr>
          <w:b/>
          <w:sz w:val="24"/>
          <w:szCs w:val="24"/>
        </w:rPr>
      </w:pPr>
    </w:p>
    <w:p w:rsidR="00966167" w:rsidRPr="00CC52E9" w:rsidRDefault="00793992" w:rsidP="00966167">
      <w:pPr>
        <w:pStyle w:val="a6"/>
        <w:ind w:firstLine="567"/>
        <w:jc w:val="both"/>
        <w:rPr>
          <w:rFonts w:eastAsia="Calibri"/>
          <w:sz w:val="24"/>
          <w:szCs w:val="24"/>
          <w:lang w:eastAsia="en-US"/>
        </w:rPr>
      </w:pPr>
      <w:r w:rsidRPr="00CC52E9">
        <w:rPr>
          <w:b/>
          <w:sz w:val="24"/>
          <w:szCs w:val="24"/>
        </w:rPr>
        <w:t>20</w:t>
      </w:r>
      <w:r w:rsidR="00203C93" w:rsidRPr="00CC52E9">
        <w:rPr>
          <w:b/>
          <w:sz w:val="24"/>
          <w:szCs w:val="24"/>
        </w:rPr>
        <w:t>. По вопросу повестки «</w:t>
      </w:r>
      <w:r w:rsidR="00966167" w:rsidRPr="00CC52E9">
        <w:rPr>
          <w:b/>
          <w:sz w:val="24"/>
          <w:szCs w:val="24"/>
        </w:rPr>
        <w:t>Об установлении тарифов водоотведение акционерного общества «Ленинградские областные коммунальные системы» (филиал «Тосненский водоканал» АО «ЛОКС») на 2019-2021 годы</w:t>
      </w:r>
      <w:r w:rsidR="00203C93" w:rsidRPr="00CC52E9">
        <w:rPr>
          <w:b/>
          <w:sz w:val="24"/>
          <w:szCs w:val="24"/>
        </w:rPr>
        <w:t xml:space="preserve">» </w:t>
      </w:r>
      <w:r w:rsidR="00966167" w:rsidRPr="00CC52E9">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966167" w:rsidRPr="00CC52E9">
        <w:rPr>
          <w:sz w:val="24"/>
          <w:szCs w:val="24"/>
          <w:lang w:eastAsia="x-none"/>
        </w:rPr>
        <w:t xml:space="preserve"> и </w:t>
      </w:r>
      <w:r w:rsidR="00966167" w:rsidRPr="00CC52E9">
        <w:rPr>
          <w:sz w:val="24"/>
          <w:szCs w:val="24"/>
          <w:lang w:val="x-none" w:eastAsia="x-none"/>
        </w:rPr>
        <w:t>изложила основные положения э</w:t>
      </w:r>
      <w:r w:rsidR="00966167" w:rsidRPr="00CC52E9">
        <w:rPr>
          <w:rFonts w:eastAsia="Calibri"/>
          <w:sz w:val="24"/>
          <w:szCs w:val="24"/>
          <w:lang w:val="x-none" w:eastAsia="en-US"/>
        </w:rPr>
        <w:t>кспертного заключения</w:t>
      </w:r>
      <w:r w:rsidR="00966167" w:rsidRPr="00CC52E9">
        <w:rPr>
          <w:rFonts w:eastAsia="Calibri"/>
          <w:sz w:val="24"/>
          <w:szCs w:val="24"/>
          <w:lang w:eastAsia="en-US"/>
        </w:rPr>
        <w:t xml:space="preserve"> по рассмотрению материалов по расчету уровней тарифов на услуги в сфере водоотведения (категория сточных вод – поверхностные сточные воды), оказываемые акционерным обществом «Ленинградские областные коммунальные системы» (филиал «Тосненский водоканал» АО «ЛОКС») (далее – Организация) потребителям муниципального образования «Тосненское городское поселение» Тосненского муниципального района Ленинградской области в 2019-2021 годах.</w:t>
      </w:r>
      <w:r w:rsidR="00966167" w:rsidRPr="00CC52E9">
        <w:rPr>
          <w:rFonts w:eastAsia="Calibri"/>
          <w:i/>
          <w:sz w:val="24"/>
          <w:szCs w:val="24"/>
          <w:lang w:eastAsia="en-US"/>
        </w:rPr>
        <w:t xml:space="preserve"> </w:t>
      </w:r>
      <w:r w:rsidR="00966167" w:rsidRPr="00CC52E9">
        <w:rPr>
          <w:rFonts w:eastAsia="Calibri"/>
          <w:sz w:val="24"/>
          <w:szCs w:val="24"/>
          <w:lang w:eastAsia="en-US"/>
        </w:rPr>
        <w:t>Организация обратилась с заявлением об установлении тарифов на услуги в сфере водоотведени</w:t>
      </w:r>
      <w:r w:rsidR="00A45739" w:rsidRPr="00CC52E9">
        <w:rPr>
          <w:rFonts w:eastAsia="Calibri"/>
          <w:sz w:val="24"/>
          <w:szCs w:val="24"/>
          <w:lang w:eastAsia="en-US"/>
        </w:rPr>
        <w:t xml:space="preserve">я (поверхностные сточные воды) </w:t>
      </w:r>
      <w:r w:rsidR="00966167" w:rsidRPr="00CC52E9">
        <w:rPr>
          <w:rFonts w:eastAsia="Calibri"/>
          <w:sz w:val="24"/>
          <w:szCs w:val="24"/>
          <w:lang w:eastAsia="en-US"/>
        </w:rPr>
        <w:t>на 2019-2021 годы от 30.11.2018 исх. № 1781 (вх. от 30.11.2018 № КТ-1-7017/2018).</w:t>
      </w:r>
    </w:p>
    <w:p w:rsidR="00966167" w:rsidRPr="00CC52E9" w:rsidRDefault="00966167" w:rsidP="00966167">
      <w:pPr>
        <w:ind w:firstLine="567"/>
        <w:jc w:val="both"/>
        <w:rPr>
          <w:rFonts w:eastAsia="Calibri"/>
          <w:sz w:val="24"/>
          <w:szCs w:val="24"/>
          <w:lang w:eastAsia="en-US"/>
        </w:rPr>
      </w:pPr>
      <w:r w:rsidRPr="00CC52E9">
        <w:rPr>
          <w:rFonts w:eastAsia="Calibri"/>
          <w:sz w:val="24"/>
          <w:szCs w:val="24"/>
          <w:lang w:eastAsia="en-US"/>
        </w:rPr>
        <w:lastRenderedPageBreak/>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КТ-1-7485/2018 от 14.12.2018).</w:t>
      </w:r>
    </w:p>
    <w:p w:rsidR="00966167" w:rsidRPr="00CC52E9" w:rsidRDefault="00966167" w:rsidP="00966167">
      <w:pPr>
        <w:ind w:firstLine="567"/>
        <w:jc w:val="both"/>
        <w:rPr>
          <w:rFonts w:eastAsia="Calibri"/>
          <w:sz w:val="24"/>
          <w:szCs w:val="24"/>
          <w:lang w:eastAsia="en-US"/>
        </w:rPr>
      </w:pPr>
    </w:p>
    <w:p w:rsidR="00966167" w:rsidRPr="00CC52E9" w:rsidRDefault="00966167" w:rsidP="00966167">
      <w:pPr>
        <w:autoSpaceDE w:val="0"/>
        <w:autoSpaceDN w:val="0"/>
        <w:adjustRightInd w:val="0"/>
        <w:ind w:firstLine="540"/>
        <w:jc w:val="both"/>
        <w:rPr>
          <w:b/>
          <w:sz w:val="24"/>
          <w:szCs w:val="24"/>
        </w:rPr>
      </w:pPr>
      <w:r w:rsidRPr="00CC52E9">
        <w:rPr>
          <w:b/>
          <w:sz w:val="24"/>
          <w:szCs w:val="24"/>
        </w:rPr>
        <w:t xml:space="preserve">Правление приняло решение:  </w:t>
      </w:r>
    </w:p>
    <w:p w:rsidR="00966167" w:rsidRPr="00CC52E9" w:rsidRDefault="00966167" w:rsidP="00966167">
      <w:pPr>
        <w:tabs>
          <w:tab w:val="left" w:pos="567"/>
        </w:tabs>
        <w:ind w:firstLine="567"/>
        <w:jc w:val="both"/>
        <w:rPr>
          <w:sz w:val="24"/>
          <w:szCs w:val="24"/>
          <w:lang w:eastAsia="ar-SA"/>
        </w:rPr>
      </w:pPr>
      <w:r w:rsidRPr="00CC52E9">
        <w:rPr>
          <w:sz w:val="24"/>
          <w:szCs w:val="24"/>
          <w:lang w:eastAsia="ar-SA"/>
        </w:rPr>
        <w:t>ЛенРТК рассмотрел производственную программу в сфере водоотведения (поверхностные сточные воды), предоставленные Организацией, и утвердил следующие основные натуральные показатели: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851"/>
        <w:gridCol w:w="1275"/>
        <w:gridCol w:w="1418"/>
        <w:gridCol w:w="992"/>
        <w:gridCol w:w="1985"/>
      </w:tblGrid>
      <w:tr w:rsidR="00CC52E9" w:rsidRPr="00CC52E9" w:rsidTr="00966167">
        <w:trPr>
          <w:trHeight w:val="516"/>
        </w:trPr>
        <w:tc>
          <w:tcPr>
            <w:tcW w:w="709" w:type="dxa"/>
            <w:shd w:val="clear" w:color="auto" w:fill="auto"/>
            <w:vAlign w:val="center"/>
          </w:tcPr>
          <w:p w:rsidR="00966167" w:rsidRPr="00CC52E9" w:rsidRDefault="00966167" w:rsidP="00966167">
            <w:pPr>
              <w:jc w:val="center"/>
              <w:rPr>
                <w:lang w:eastAsia="ar-SA"/>
              </w:rPr>
            </w:pPr>
            <w:r w:rsidRPr="00CC52E9">
              <w:rPr>
                <w:lang w:eastAsia="ar-SA"/>
              </w:rPr>
              <w:t>№</w:t>
            </w:r>
          </w:p>
        </w:tc>
        <w:tc>
          <w:tcPr>
            <w:tcW w:w="2835" w:type="dxa"/>
            <w:shd w:val="clear" w:color="auto" w:fill="auto"/>
            <w:vAlign w:val="center"/>
          </w:tcPr>
          <w:p w:rsidR="00966167" w:rsidRPr="00CC52E9" w:rsidRDefault="00966167" w:rsidP="00966167">
            <w:pPr>
              <w:jc w:val="center"/>
              <w:rPr>
                <w:lang w:eastAsia="ar-SA"/>
              </w:rPr>
            </w:pPr>
            <w:r w:rsidRPr="00CC52E9">
              <w:rPr>
                <w:lang w:eastAsia="ar-SA"/>
              </w:rPr>
              <w:t>Показатели</w:t>
            </w:r>
          </w:p>
        </w:tc>
        <w:tc>
          <w:tcPr>
            <w:tcW w:w="851" w:type="dxa"/>
            <w:shd w:val="clear" w:color="auto" w:fill="auto"/>
            <w:vAlign w:val="center"/>
          </w:tcPr>
          <w:p w:rsidR="00966167" w:rsidRPr="00CC52E9" w:rsidRDefault="00966167" w:rsidP="00966167">
            <w:pPr>
              <w:jc w:val="center"/>
              <w:rPr>
                <w:lang w:eastAsia="ar-SA"/>
              </w:rPr>
            </w:pPr>
            <w:r w:rsidRPr="00CC52E9">
              <w:rPr>
                <w:lang w:eastAsia="ar-SA"/>
              </w:rPr>
              <w:t>Ед. изм.</w:t>
            </w:r>
          </w:p>
        </w:tc>
        <w:tc>
          <w:tcPr>
            <w:tcW w:w="1275" w:type="dxa"/>
            <w:shd w:val="clear" w:color="auto" w:fill="auto"/>
            <w:vAlign w:val="center"/>
          </w:tcPr>
          <w:p w:rsidR="00966167" w:rsidRPr="00CC52E9" w:rsidRDefault="00966167" w:rsidP="00966167">
            <w:pPr>
              <w:jc w:val="center"/>
              <w:rPr>
                <w:sz w:val="18"/>
                <w:szCs w:val="18"/>
                <w:lang w:eastAsia="ar-SA"/>
              </w:rPr>
            </w:pPr>
            <w:r w:rsidRPr="00CC52E9">
              <w:rPr>
                <w:sz w:val="18"/>
                <w:szCs w:val="18"/>
                <w:lang w:eastAsia="ar-SA"/>
              </w:rPr>
              <w:t xml:space="preserve">План Организации </w:t>
            </w:r>
            <w:r w:rsidRPr="00CC52E9">
              <w:rPr>
                <w:sz w:val="18"/>
                <w:szCs w:val="18"/>
                <w:lang w:eastAsia="ar-SA"/>
              </w:rPr>
              <w:br/>
              <w:t>на 2019 год</w:t>
            </w:r>
          </w:p>
        </w:tc>
        <w:tc>
          <w:tcPr>
            <w:tcW w:w="1418" w:type="dxa"/>
            <w:shd w:val="clear" w:color="auto" w:fill="auto"/>
            <w:vAlign w:val="center"/>
          </w:tcPr>
          <w:p w:rsidR="00966167" w:rsidRPr="00CC52E9" w:rsidRDefault="00966167" w:rsidP="00966167">
            <w:pPr>
              <w:jc w:val="center"/>
              <w:rPr>
                <w:sz w:val="18"/>
                <w:szCs w:val="18"/>
                <w:lang w:eastAsia="ar-SA"/>
              </w:rPr>
            </w:pPr>
            <w:r w:rsidRPr="00CC52E9">
              <w:rPr>
                <w:sz w:val="18"/>
                <w:szCs w:val="18"/>
                <w:lang w:eastAsia="ar-SA"/>
              </w:rPr>
              <w:t xml:space="preserve">Принято ЛенРТК </w:t>
            </w:r>
            <w:r w:rsidRPr="00CC52E9">
              <w:rPr>
                <w:sz w:val="18"/>
                <w:szCs w:val="18"/>
                <w:lang w:eastAsia="ar-SA"/>
              </w:rPr>
              <w:br/>
              <w:t>на 2019 год</w:t>
            </w:r>
          </w:p>
        </w:tc>
        <w:tc>
          <w:tcPr>
            <w:tcW w:w="992" w:type="dxa"/>
            <w:vAlign w:val="center"/>
          </w:tcPr>
          <w:p w:rsidR="00966167" w:rsidRPr="00CC52E9" w:rsidRDefault="00966167" w:rsidP="00966167">
            <w:pPr>
              <w:jc w:val="center"/>
              <w:rPr>
                <w:lang w:eastAsia="ar-SA"/>
              </w:rPr>
            </w:pPr>
            <w:r w:rsidRPr="00CC52E9">
              <w:rPr>
                <w:lang w:eastAsia="ar-SA"/>
              </w:rPr>
              <w:t>Отклонение</w:t>
            </w:r>
          </w:p>
        </w:tc>
        <w:tc>
          <w:tcPr>
            <w:tcW w:w="1985" w:type="dxa"/>
            <w:vAlign w:val="center"/>
          </w:tcPr>
          <w:p w:rsidR="00966167" w:rsidRPr="00CC52E9" w:rsidRDefault="00966167" w:rsidP="00966167">
            <w:pPr>
              <w:jc w:val="center"/>
              <w:rPr>
                <w:lang w:eastAsia="ar-SA"/>
              </w:rPr>
            </w:pPr>
            <w:r w:rsidRPr="00CC52E9">
              <w:rPr>
                <w:lang w:eastAsia="ar-SA"/>
              </w:rPr>
              <w:t xml:space="preserve">Причины </w:t>
            </w:r>
            <w:r w:rsidRPr="00CC52E9">
              <w:rPr>
                <w:lang w:eastAsia="ar-SA"/>
              </w:rPr>
              <w:br/>
              <w:t xml:space="preserve">отклонения </w:t>
            </w:r>
            <w:r w:rsidRPr="00CC52E9">
              <w:rPr>
                <w:lang w:eastAsia="ar-SA"/>
              </w:rPr>
              <w:br/>
              <w:t>(обоснование)</w:t>
            </w:r>
          </w:p>
        </w:tc>
      </w:tr>
      <w:tr w:rsidR="00CC52E9" w:rsidRPr="00CC52E9" w:rsidTr="00966167">
        <w:tc>
          <w:tcPr>
            <w:tcW w:w="709" w:type="dxa"/>
            <w:shd w:val="clear" w:color="auto" w:fill="auto"/>
            <w:vAlign w:val="center"/>
          </w:tcPr>
          <w:p w:rsidR="00966167" w:rsidRPr="00CC52E9" w:rsidRDefault="00966167" w:rsidP="00966167">
            <w:pPr>
              <w:jc w:val="center"/>
              <w:rPr>
                <w:lang w:eastAsia="ar-SA"/>
              </w:rPr>
            </w:pPr>
            <w:r w:rsidRPr="00CC52E9">
              <w:rPr>
                <w:lang w:eastAsia="ar-SA"/>
              </w:rPr>
              <w:t>1.</w:t>
            </w:r>
          </w:p>
        </w:tc>
        <w:tc>
          <w:tcPr>
            <w:tcW w:w="2835" w:type="dxa"/>
            <w:shd w:val="clear" w:color="auto" w:fill="auto"/>
            <w:vAlign w:val="center"/>
          </w:tcPr>
          <w:p w:rsidR="00966167" w:rsidRPr="00CC52E9" w:rsidRDefault="00966167" w:rsidP="00966167">
            <w:pPr>
              <w:jc w:val="both"/>
              <w:rPr>
                <w:lang w:eastAsia="ar-SA"/>
              </w:rPr>
            </w:pPr>
            <w:r w:rsidRPr="00CC52E9">
              <w:rPr>
                <w:lang w:eastAsia="ar-SA"/>
              </w:rPr>
              <w:t>Прием сточных вод, всего</w:t>
            </w:r>
          </w:p>
        </w:tc>
        <w:tc>
          <w:tcPr>
            <w:tcW w:w="851" w:type="dxa"/>
            <w:shd w:val="clear" w:color="auto" w:fill="auto"/>
            <w:vAlign w:val="center"/>
          </w:tcPr>
          <w:p w:rsidR="00966167" w:rsidRPr="00CC52E9" w:rsidRDefault="00966167" w:rsidP="00966167">
            <w:pPr>
              <w:jc w:val="center"/>
              <w:rPr>
                <w:vertAlign w:val="superscript"/>
                <w:lang w:eastAsia="ar-SA"/>
              </w:rPr>
            </w:pPr>
            <w:r w:rsidRPr="00CC52E9">
              <w:rPr>
                <w:lang w:eastAsia="ar-SA"/>
              </w:rPr>
              <w:t>тыс. м</w:t>
            </w:r>
            <w:r w:rsidRPr="00CC52E9">
              <w:rPr>
                <w:vertAlign w:val="superscript"/>
                <w:lang w:eastAsia="ar-SA"/>
              </w:rPr>
              <w:t>3</w:t>
            </w:r>
          </w:p>
        </w:tc>
        <w:tc>
          <w:tcPr>
            <w:tcW w:w="1275" w:type="dxa"/>
            <w:shd w:val="clear" w:color="auto" w:fill="auto"/>
            <w:vAlign w:val="center"/>
          </w:tcPr>
          <w:p w:rsidR="00966167" w:rsidRPr="00CC52E9" w:rsidRDefault="00966167" w:rsidP="00966167">
            <w:pPr>
              <w:jc w:val="center"/>
              <w:rPr>
                <w:lang w:eastAsia="ar-SA"/>
              </w:rPr>
            </w:pPr>
            <w:r w:rsidRPr="00CC52E9">
              <w:rPr>
                <w:lang w:eastAsia="ar-SA"/>
              </w:rPr>
              <w:t>228,262</w:t>
            </w:r>
          </w:p>
        </w:tc>
        <w:tc>
          <w:tcPr>
            <w:tcW w:w="1418" w:type="dxa"/>
            <w:shd w:val="clear" w:color="auto" w:fill="auto"/>
            <w:vAlign w:val="center"/>
          </w:tcPr>
          <w:p w:rsidR="00966167" w:rsidRPr="00CC52E9" w:rsidRDefault="00966167" w:rsidP="00966167">
            <w:pPr>
              <w:jc w:val="center"/>
              <w:rPr>
                <w:lang w:eastAsia="ar-SA"/>
              </w:rPr>
            </w:pPr>
            <w:r w:rsidRPr="00CC52E9">
              <w:rPr>
                <w:lang w:eastAsia="ar-SA"/>
              </w:rPr>
              <w:t>228,262</w:t>
            </w:r>
          </w:p>
        </w:tc>
        <w:tc>
          <w:tcPr>
            <w:tcW w:w="992" w:type="dxa"/>
            <w:vAlign w:val="center"/>
          </w:tcPr>
          <w:p w:rsidR="00966167" w:rsidRPr="00CC52E9" w:rsidRDefault="00966167" w:rsidP="00966167">
            <w:pPr>
              <w:jc w:val="center"/>
              <w:rPr>
                <w:lang w:eastAsia="ar-SA"/>
              </w:rPr>
            </w:pPr>
            <w:r w:rsidRPr="00CC52E9">
              <w:rPr>
                <w:lang w:eastAsia="ar-SA"/>
              </w:rPr>
              <w:t>-</w:t>
            </w:r>
          </w:p>
        </w:tc>
        <w:tc>
          <w:tcPr>
            <w:tcW w:w="1985" w:type="dxa"/>
            <w:vAlign w:val="center"/>
          </w:tcPr>
          <w:p w:rsidR="00966167" w:rsidRPr="00CC52E9" w:rsidRDefault="00966167" w:rsidP="00966167">
            <w:pPr>
              <w:jc w:val="center"/>
              <w:rPr>
                <w:lang w:eastAsia="ar-SA"/>
              </w:rPr>
            </w:pPr>
            <w:r w:rsidRPr="00CC52E9">
              <w:rPr>
                <w:lang w:eastAsia="ar-SA"/>
              </w:rPr>
              <w:t>-</w:t>
            </w:r>
          </w:p>
        </w:tc>
      </w:tr>
      <w:tr w:rsidR="00CC52E9" w:rsidRPr="00CC52E9" w:rsidTr="00966167">
        <w:tc>
          <w:tcPr>
            <w:tcW w:w="709" w:type="dxa"/>
            <w:shd w:val="clear" w:color="auto" w:fill="auto"/>
            <w:vAlign w:val="center"/>
          </w:tcPr>
          <w:p w:rsidR="00966167" w:rsidRPr="00CC52E9" w:rsidRDefault="00966167" w:rsidP="00966167">
            <w:pPr>
              <w:jc w:val="center"/>
              <w:rPr>
                <w:lang w:eastAsia="ar-SA"/>
              </w:rPr>
            </w:pPr>
          </w:p>
        </w:tc>
        <w:tc>
          <w:tcPr>
            <w:tcW w:w="2835" w:type="dxa"/>
            <w:shd w:val="clear" w:color="auto" w:fill="auto"/>
            <w:vAlign w:val="center"/>
          </w:tcPr>
          <w:p w:rsidR="00966167" w:rsidRPr="00CC52E9" w:rsidRDefault="00966167" w:rsidP="00966167">
            <w:pPr>
              <w:ind w:right="125"/>
              <w:jc w:val="both"/>
              <w:rPr>
                <w:lang w:eastAsia="ar-SA"/>
              </w:rPr>
            </w:pPr>
            <w:r w:rsidRPr="00CC52E9">
              <w:rPr>
                <w:lang w:eastAsia="ar-SA"/>
              </w:rPr>
              <w:t>в том числе:</w:t>
            </w:r>
          </w:p>
        </w:tc>
        <w:tc>
          <w:tcPr>
            <w:tcW w:w="851" w:type="dxa"/>
            <w:shd w:val="clear" w:color="auto" w:fill="auto"/>
            <w:vAlign w:val="center"/>
          </w:tcPr>
          <w:p w:rsidR="00966167" w:rsidRPr="00CC52E9" w:rsidRDefault="00966167" w:rsidP="00966167">
            <w:pPr>
              <w:jc w:val="center"/>
              <w:rPr>
                <w:lang w:eastAsia="ar-SA"/>
              </w:rPr>
            </w:pPr>
          </w:p>
        </w:tc>
        <w:tc>
          <w:tcPr>
            <w:tcW w:w="1275" w:type="dxa"/>
            <w:shd w:val="clear" w:color="auto" w:fill="auto"/>
            <w:vAlign w:val="center"/>
          </w:tcPr>
          <w:p w:rsidR="00966167" w:rsidRPr="00CC52E9" w:rsidRDefault="00966167" w:rsidP="00966167">
            <w:pPr>
              <w:jc w:val="center"/>
              <w:rPr>
                <w:lang w:eastAsia="ar-SA"/>
              </w:rPr>
            </w:pPr>
          </w:p>
        </w:tc>
        <w:tc>
          <w:tcPr>
            <w:tcW w:w="1418" w:type="dxa"/>
            <w:shd w:val="clear" w:color="auto" w:fill="auto"/>
            <w:vAlign w:val="center"/>
          </w:tcPr>
          <w:p w:rsidR="00966167" w:rsidRPr="00CC52E9" w:rsidRDefault="00966167" w:rsidP="00966167">
            <w:pPr>
              <w:jc w:val="center"/>
              <w:rPr>
                <w:lang w:eastAsia="ar-SA"/>
              </w:rPr>
            </w:pPr>
          </w:p>
        </w:tc>
        <w:tc>
          <w:tcPr>
            <w:tcW w:w="992" w:type="dxa"/>
            <w:vAlign w:val="center"/>
          </w:tcPr>
          <w:p w:rsidR="00966167" w:rsidRPr="00CC52E9" w:rsidRDefault="00966167" w:rsidP="00966167">
            <w:pPr>
              <w:jc w:val="center"/>
              <w:rPr>
                <w:lang w:eastAsia="ar-SA"/>
              </w:rPr>
            </w:pPr>
          </w:p>
        </w:tc>
        <w:tc>
          <w:tcPr>
            <w:tcW w:w="1985" w:type="dxa"/>
            <w:vAlign w:val="center"/>
          </w:tcPr>
          <w:p w:rsidR="00966167" w:rsidRPr="00CC52E9" w:rsidRDefault="00966167" w:rsidP="00966167">
            <w:pPr>
              <w:jc w:val="center"/>
              <w:rPr>
                <w:lang w:eastAsia="ar-SA"/>
              </w:rPr>
            </w:pPr>
          </w:p>
        </w:tc>
      </w:tr>
      <w:tr w:rsidR="00CC52E9" w:rsidRPr="00CC52E9" w:rsidTr="00966167">
        <w:tc>
          <w:tcPr>
            <w:tcW w:w="709" w:type="dxa"/>
            <w:shd w:val="clear" w:color="auto" w:fill="auto"/>
            <w:vAlign w:val="center"/>
          </w:tcPr>
          <w:p w:rsidR="00966167" w:rsidRPr="00CC52E9" w:rsidRDefault="00966167" w:rsidP="00966167">
            <w:pPr>
              <w:jc w:val="center"/>
              <w:rPr>
                <w:lang w:eastAsia="ar-SA"/>
              </w:rPr>
            </w:pPr>
            <w:r w:rsidRPr="00CC52E9">
              <w:rPr>
                <w:lang w:eastAsia="ar-SA"/>
              </w:rPr>
              <w:t>1.1</w:t>
            </w:r>
          </w:p>
        </w:tc>
        <w:tc>
          <w:tcPr>
            <w:tcW w:w="2835" w:type="dxa"/>
            <w:shd w:val="clear" w:color="auto" w:fill="auto"/>
            <w:vAlign w:val="center"/>
          </w:tcPr>
          <w:p w:rsidR="00966167" w:rsidRPr="00CC52E9" w:rsidRDefault="00966167" w:rsidP="00966167">
            <w:pPr>
              <w:jc w:val="both"/>
              <w:rPr>
                <w:lang w:eastAsia="ar-SA"/>
              </w:rPr>
            </w:pPr>
            <w:r w:rsidRPr="00CC52E9">
              <w:rPr>
                <w:lang w:eastAsia="ar-SA"/>
              </w:rPr>
              <w:t>товарные стоки,  всего</w:t>
            </w:r>
          </w:p>
        </w:tc>
        <w:tc>
          <w:tcPr>
            <w:tcW w:w="851" w:type="dxa"/>
            <w:shd w:val="clear" w:color="auto" w:fill="auto"/>
            <w:vAlign w:val="center"/>
          </w:tcPr>
          <w:p w:rsidR="00966167" w:rsidRPr="00CC52E9" w:rsidRDefault="00966167" w:rsidP="00966167">
            <w:pPr>
              <w:jc w:val="center"/>
              <w:rPr>
                <w:lang w:eastAsia="ar-SA"/>
              </w:rPr>
            </w:pPr>
            <w:r w:rsidRPr="00CC52E9">
              <w:rPr>
                <w:lang w:eastAsia="ar-SA"/>
              </w:rPr>
              <w:t>тыс. м</w:t>
            </w:r>
            <w:r w:rsidRPr="00CC52E9">
              <w:rPr>
                <w:vertAlign w:val="superscript"/>
                <w:lang w:eastAsia="ar-SA"/>
              </w:rPr>
              <w:t>3</w:t>
            </w:r>
          </w:p>
        </w:tc>
        <w:tc>
          <w:tcPr>
            <w:tcW w:w="1275" w:type="dxa"/>
            <w:shd w:val="clear" w:color="auto" w:fill="auto"/>
            <w:vAlign w:val="center"/>
          </w:tcPr>
          <w:p w:rsidR="00966167" w:rsidRPr="00CC52E9" w:rsidRDefault="00966167" w:rsidP="00966167">
            <w:pPr>
              <w:jc w:val="center"/>
              <w:rPr>
                <w:lang w:eastAsia="ar-SA"/>
              </w:rPr>
            </w:pPr>
            <w:r w:rsidRPr="00CC52E9">
              <w:rPr>
                <w:lang w:eastAsia="ar-SA"/>
              </w:rPr>
              <w:t>228,262</w:t>
            </w:r>
          </w:p>
        </w:tc>
        <w:tc>
          <w:tcPr>
            <w:tcW w:w="1418" w:type="dxa"/>
            <w:shd w:val="clear" w:color="auto" w:fill="auto"/>
            <w:vAlign w:val="center"/>
          </w:tcPr>
          <w:p w:rsidR="00966167" w:rsidRPr="00CC52E9" w:rsidRDefault="00966167" w:rsidP="00966167">
            <w:pPr>
              <w:jc w:val="center"/>
              <w:rPr>
                <w:lang w:eastAsia="ar-SA"/>
              </w:rPr>
            </w:pPr>
            <w:r w:rsidRPr="00CC52E9">
              <w:rPr>
                <w:lang w:eastAsia="ar-SA"/>
              </w:rPr>
              <w:t>228,262</w:t>
            </w:r>
          </w:p>
        </w:tc>
        <w:tc>
          <w:tcPr>
            <w:tcW w:w="992" w:type="dxa"/>
            <w:vAlign w:val="center"/>
          </w:tcPr>
          <w:p w:rsidR="00966167" w:rsidRPr="00CC52E9" w:rsidRDefault="00966167" w:rsidP="00966167">
            <w:pPr>
              <w:jc w:val="center"/>
              <w:rPr>
                <w:lang w:eastAsia="ar-SA"/>
              </w:rPr>
            </w:pPr>
            <w:r w:rsidRPr="00CC52E9">
              <w:rPr>
                <w:lang w:eastAsia="ar-SA"/>
              </w:rPr>
              <w:t>-</w:t>
            </w:r>
          </w:p>
        </w:tc>
        <w:tc>
          <w:tcPr>
            <w:tcW w:w="1985" w:type="dxa"/>
            <w:vAlign w:val="center"/>
          </w:tcPr>
          <w:p w:rsidR="00966167" w:rsidRPr="00CC52E9" w:rsidRDefault="00966167" w:rsidP="00966167">
            <w:pPr>
              <w:jc w:val="center"/>
              <w:rPr>
                <w:lang w:eastAsia="ar-SA"/>
              </w:rPr>
            </w:pPr>
            <w:r w:rsidRPr="00CC52E9">
              <w:rPr>
                <w:lang w:eastAsia="ar-SA"/>
              </w:rPr>
              <w:t>-</w:t>
            </w:r>
          </w:p>
        </w:tc>
      </w:tr>
      <w:tr w:rsidR="00CC52E9" w:rsidRPr="00CC52E9" w:rsidTr="00966167">
        <w:tc>
          <w:tcPr>
            <w:tcW w:w="709" w:type="dxa"/>
            <w:shd w:val="clear" w:color="auto" w:fill="auto"/>
            <w:vAlign w:val="center"/>
          </w:tcPr>
          <w:p w:rsidR="00966167" w:rsidRPr="00CC52E9" w:rsidRDefault="00966167" w:rsidP="00966167">
            <w:pPr>
              <w:jc w:val="center"/>
              <w:rPr>
                <w:lang w:eastAsia="ar-SA"/>
              </w:rPr>
            </w:pPr>
            <w:r w:rsidRPr="00CC52E9">
              <w:rPr>
                <w:lang w:eastAsia="ar-SA"/>
              </w:rPr>
              <w:t>1.1.1</w:t>
            </w:r>
          </w:p>
        </w:tc>
        <w:tc>
          <w:tcPr>
            <w:tcW w:w="2835" w:type="dxa"/>
            <w:shd w:val="clear" w:color="auto" w:fill="auto"/>
            <w:vAlign w:val="center"/>
          </w:tcPr>
          <w:p w:rsidR="00966167" w:rsidRPr="00CC52E9" w:rsidRDefault="00966167" w:rsidP="00966167">
            <w:pPr>
              <w:jc w:val="both"/>
              <w:rPr>
                <w:lang w:eastAsia="ar-SA"/>
              </w:rPr>
            </w:pPr>
            <w:r w:rsidRPr="00CC52E9">
              <w:rPr>
                <w:lang w:eastAsia="ar-SA"/>
              </w:rPr>
              <w:t>от бюджетных потребителей</w:t>
            </w:r>
          </w:p>
        </w:tc>
        <w:tc>
          <w:tcPr>
            <w:tcW w:w="851" w:type="dxa"/>
            <w:shd w:val="clear" w:color="auto" w:fill="auto"/>
            <w:vAlign w:val="center"/>
          </w:tcPr>
          <w:p w:rsidR="00966167" w:rsidRPr="00CC52E9" w:rsidRDefault="00966167" w:rsidP="00966167">
            <w:pPr>
              <w:jc w:val="center"/>
              <w:rPr>
                <w:lang w:eastAsia="ar-SA"/>
              </w:rPr>
            </w:pPr>
            <w:r w:rsidRPr="00CC52E9">
              <w:rPr>
                <w:lang w:eastAsia="ar-SA"/>
              </w:rPr>
              <w:t>тыс. м</w:t>
            </w:r>
            <w:r w:rsidRPr="00CC52E9">
              <w:rPr>
                <w:vertAlign w:val="superscript"/>
                <w:lang w:eastAsia="ar-SA"/>
              </w:rPr>
              <w:t>3</w:t>
            </w:r>
          </w:p>
        </w:tc>
        <w:tc>
          <w:tcPr>
            <w:tcW w:w="1275" w:type="dxa"/>
            <w:shd w:val="clear" w:color="auto" w:fill="auto"/>
            <w:vAlign w:val="center"/>
          </w:tcPr>
          <w:p w:rsidR="00966167" w:rsidRPr="00CC52E9" w:rsidRDefault="00966167" w:rsidP="00966167">
            <w:pPr>
              <w:jc w:val="center"/>
              <w:rPr>
                <w:lang w:eastAsia="ar-SA"/>
              </w:rPr>
            </w:pPr>
            <w:r w:rsidRPr="00CC52E9">
              <w:rPr>
                <w:lang w:eastAsia="ar-SA"/>
              </w:rPr>
              <w:t>121,290</w:t>
            </w:r>
          </w:p>
        </w:tc>
        <w:tc>
          <w:tcPr>
            <w:tcW w:w="1418" w:type="dxa"/>
            <w:shd w:val="clear" w:color="auto" w:fill="auto"/>
            <w:vAlign w:val="center"/>
          </w:tcPr>
          <w:p w:rsidR="00966167" w:rsidRPr="00CC52E9" w:rsidRDefault="00966167" w:rsidP="00966167">
            <w:pPr>
              <w:jc w:val="center"/>
              <w:rPr>
                <w:lang w:eastAsia="ar-SA"/>
              </w:rPr>
            </w:pPr>
            <w:r w:rsidRPr="00CC52E9">
              <w:rPr>
                <w:lang w:eastAsia="ar-SA"/>
              </w:rPr>
              <w:t>121,290</w:t>
            </w:r>
          </w:p>
        </w:tc>
        <w:tc>
          <w:tcPr>
            <w:tcW w:w="992" w:type="dxa"/>
            <w:vAlign w:val="center"/>
          </w:tcPr>
          <w:p w:rsidR="00966167" w:rsidRPr="00CC52E9" w:rsidRDefault="00966167" w:rsidP="00966167">
            <w:pPr>
              <w:jc w:val="center"/>
              <w:rPr>
                <w:lang w:eastAsia="ar-SA"/>
              </w:rPr>
            </w:pPr>
            <w:r w:rsidRPr="00CC52E9">
              <w:rPr>
                <w:lang w:eastAsia="ar-SA"/>
              </w:rPr>
              <w:t>-</w:t>
            </w:r>
          </w:p>
        </w:tc>
        <w:tc>
          <w:tcPr>
            <w:tcW w:w="1985" w:type="dxa"/>
            <w:vAlign w:val="center"/>
          </w:tcPr>
          <w:p w:rsidR="00966167" w:rsidRPr="00CC52E9" w:rsidRDefault="00966167" w:rsidP="00966167">
            <w:pPr>
              <w:jc w:val="center"/>
              <w:rPr>
                <w:lang w:eastAsia="ar-SA"/>
              </w:rPr>
            </w:pPr>
            <w:r w:rsidRPr="00CC52E9">
              <w:rPr>
                <w:lang w:eastAsia="ar-SA"/>
              </w:rPr>
              <w:t>-</w:t>
            </w:r>
          </w:p>
        </w:tc>
      </w:tr>
      <w:tr w:rsidR="00CC52E9" w:rsidRPr="00CC52E9" w:rsidTr="00966167">
        <w:tc>
          <w:tcPr>
            <w:tcW w:w="709" w:type="dxa"/>
            <w:shd w:val="clear" w:color="auto" w:fill="auto"/>
            <w:vAlign w:val="center"/>
          </w:tcPr>
          <w:p w:rsidR="00966167" w:rsidRPr="00CC52E9" w:rsidRDefault="00966167" w:rsidP="00966167">
            <w:pPr>
              <w:jc w:val="center"/>
              <w:rPr>
                <w:lang w:eastAsia="ar-SA"/>
              </w:rPr>
            </w:pPr>
            <w:r w:rsidRPr="00CC52E9">
              <w:rPr>
                <w:lang w:eastAsia="ar-SA"/>
              </w:rPr>
              <w:t>1.1.2</w:t>
            </w:r>
          </w:p>
        </w:tc>
        <w:tc>
          <w:tcPr>
            <w:tcW w:w="2835" w:type="dxa"/>
            <w:shd w:val="clear" w:color="auto" w:fill="auto"/>
            <w:vAlign w:val="center"/>
          </w:tcPr>
          <w:p w:rsidR="00966167" w:rsidRPr="00CC52E9" w:rsidRDefault="00966167" w:rsidP="00966167">
            <w:pPr>
              <w:jc w:val="both"/>
              <w:rPr>
                <w:lang w:eastAsia="ar-SA"/>
              </w:rPr>
            </w:pPr>
            <w:r w:rsidRPr="00CC52E9">
              <w:rPr>
                <w:lang w:eastAsia="ar-SA"/>
              </w:rPr>
              <w:t>от иных потребителей</w:t>
            </w:r>
          </w:p>
        </w:tc>
        <w:tc>
          <w:tcPr>
            <w:tcW w:w="851" w:type="dxa"/>
            <w:shd w:val="clear" w:color="auto" w:fill="auto"/>
            <w:vAlign w:val="center"/>
          </w:tcPr>
          <w:p w:rsidR="00966167" w:rsidRPr="00CC52E9" w:rsidRDefault="00966167" w:rsidP="00966167">
            <w:pPr>
              <w:jc w:val="center"/>
              <w:rPr>
                <w:lang w:eastAsia="ar-SA"/>
              </w:rPr>
            </w:pPr>
            <w:r w:rsidRPr="00CC52E9">
              <w:rPr>
                <w:lang w:eastAsia="ar-SA"/>
              </w:rPr>
              <w:t>тыс. м</w:t>
            </w:r>
            <w:r w:rsidRPr="00CC52E9">
              <w:rPr>
                <w:vertAlign w:val="superscript"/>
                <w:lang w:eastAsia="ar-SA"/>
              </w:rPr>
              <w:t>3</w:t>
            </w:r>
          </w:p>
        </w:tc>
        <w:tc>
          <w:tcPr>
            <w:tcW w:w="1275" w:type="dxa"/>
            <w:shd w:val="clear" w:color="auto" w:fill="auto"/>
            <w:vAlign w:val="center"/>
          </w:tcPr>
          <w:p w:rsidR="00966167" w:rsidRPr="00CC52E9" w:rsidRDefault="00966167" w:rsidP="00966167">
            <w:pPr>
              <w:jc w:val="center"/>
              <w:rPr>
                <w:lang w:eastAsia="ar-SA"/>
              </w:rPr>
            </w:pPr>
            <w:r w:rsidRPr="00CC52E9">
              <w:rPr>
                <w:lang w:eastAsia="ar-SA"/>
              </w:rPr>
              <w:t>106,972</w:t>
            </w:r>
          </w:p>
        </w:tc>
        <w:tc>
          <w:tcPr>
            <w:tcW w:w="1418" w:type="dxa"/>
            <w:shd w:val="clear" w:color="auto" w:fill="auto"/>
            <w:vAlign w:val="center"/>
          </w:tcPr>
          <w:p w:rsidR="00966167" w:rsidRPr="00CC52E9" w:rsidRDefault="00966167" w:rsidP="00966167">
            <w:pPr>
              <w:jc w:val="center"/>
              <w:rPr>
                <w:lang w:eastAsia="ar-SA"/>
              </w:rPr>
            </w:pPr>
            <w:r w:rsidRPr="00CC52E9">
              <w:rPr>
                <w:lang w:eastAsia="ar-SA"/>
              </w:rPr>
              <w:t>106,972</w:t>
            </w:r>
          </w:p>
        </w:tc>
        <w:tc>
          <w:tcPr>
            <w:tcW w:w="992" w:type="dxa"/>
            <w:vAlign w:val="center"/>
          </w:tcPr>
          <w:p w:rsidR="00966167" w:rsidRPr="00CC52E9" w:rsidRDefault="00966167" w:rsidP="00966167">
            <w:pPr>
              <w:jc w:val="center"/>
              <w:rPr>
                <w:lang w:eastAsia="ar-SA"/>
              </w:rPr>
            </w:pPr>
            <w:r w:rsidRPr="00CC52E9">
              <w:rPr>
                <w:lang w:eastAsia="ar-SA"/>
              </w:rPr>
              <w:t>-</w:t>
            </w:r>
          </w:p>
        </w:tc>
        <w:tc>
          <w:tcPr>
            <w:tcW w:w="1985" w:type="dxa"/>
            <w:vAlign w:val="center"/>
          </w:tcPr>
          <w:p w:rsidR="00966167" w:rsidRPr="00CC52E9" w:rsidRDefault="00966167" w:rsidP="00966167">
            <w:pPr>
              <w:jc w:val="center"/>
              <w:rPr>
                <w:lang w:eastAsia="ar-SA"/>
              </w:rPr>
            </w:pPr>
            <w:r w:rsidRPr="00CC52E9">
              <w:rPr>
                <w:lang w:eastAsia="ar-SA"/>
              </w:rPr>
              <w:t>-</w:t>
            </w:r>
          </w:p>
        </w:tc>
      </w:tr>
      <w:tr w:rsidR="00CC52E9" w:rsidRPr="00CC52E9" w:rsidTr="00966167">
        <w:tc>
          <w:tcPr>
            <w:tcW w:w="709" w:type="dxa"/>
            <w:shd w:val="clear" w:color="auto" w:fill="auto"/>
            <w:vAlign w:val="center"/>
          </w:tcPr>
          <w:p w:rsidR="00966167" w:rsidRPr="00CC52E9" w:rsidRDefault="00966167" w:rsidP="00966167">
            <w:pPr>
              <w:jc w:val="center"/>
              <w:rPr>
                <w:lang w:eastAsia="ar-SA"/>
              </w:rPr>
            </w:pPr>
            <w:r w:rsidRPr="00CC52E9">
              <w:rPr>
                <w:lang w:eastAsia="ar-SA"/>
              </w:rPr>
              <w:t>2.</w:t>
            </w:r>
          </w:p>
        </w:tc>
        <w:tc>
          <w:tcPr>
            <w:tcW w:w="2835" w:type="dxa"/>
            <w:shd w:val="clear" w:color="auto" w:fill="auto"/>
            <w:vAlign w:val="center"/>
          </w:tcPr>
          <w:p w:rsidR="00966167" w:rsidRPr="00CC52E9" w:rsidRDefault="00966167" w:rsidP="00966167">
            <w:pPr>
              <w:jc w:val="both"/>
              <w:rPr>
                <w:lang w:eastAsia="ar-SA"/>
              </w:rPr>
            </w:pPr>
            <w:r w:rsidRPr="00CC52E9">
              <w:rPr>
                <w:lang w:eastAsia="ar-SA"/>
              </w:rPr>
              <w:t>Сброшено стоков без очистки</w:t>
            </w:r>
          </w:p>
        </w:tc>
        <w:tc>
          <w:tcPr>
            <w:tcW w:w="851" w:type="dxa"/>
            <w:shd w:val="clear" w:color="auto" w:fill="auto"/>
            <w:vAlign w:val="center"/>
          </w:tcPr>
          <w:p w:rsidR="00966167" w:rsidRPr="00CC52E9" w:rsidRDefault="00966167" w:rsidP="00966167">
            <w:pPr>
              <w:jc w:val="center"/>
              <w:rPr>
                <w:lang w:eastAsia="ar-SA"/>
              </w:rPr>
            </w:pPr>
            <w:r w:rsidRPr="00CC52E9">
              <w:rPr>
                <w:lang w:eastAsia="ar-SA"/>
              </w:rPr>
              <w:t>тыс. м</w:t>
            </w:r>
            <w:r w:rsidRPr="00CC52E9">
              <w:rPr>
                <w:vertAlign w:val="superscript"/>
                <w:lang w:eastAsia="ar-SA"/>
              </w:rPr>
              <w:t>3</w:t>
            </w:r>
          </w:p>
        </w:tc>
        <w:tc>
          <w:tcPr>
            <w:tcW w:w="1275" w:type="dxa"/>
            <w:shd w:val="clear" w:color="auto" w:fill="auto"/>
            <w:vAlign w:val="center"/>
          </w:tcPr>
          <w:p w:rsidR="00966167" w:rsidRPr="00CC52E9" w:rsidRDefault="00966167" w:rsidP="00966167">
            <w:pPr>
              <w:jc w:val="center"/>
              <w:rPr>
                <w:lang w:eastAsia="ar-SA"/>
              </w:rPr>
            </w:pPr>
            <w:r w:rsidRPr="00CC52E9">
              <w:rPr>
                <w:lang w:eastAsia="ar-SA"/>
              </w:rPr>
              <w:t>228,262</w:t>
            </w:r>
          </w:p>
        </w:tc>
        <w:tc>
          <w:tcPr>
            <w:tcW w:w="1418" w:type="dxa"/>
            <w:shd w:val="clear" w:color="auto" w:fill="auto"/>
            <w:vAlign w:val="center"/>
          </w:tcPr>
          <w:p w:rsidR="00966167" w:rsidRPr="00CC52E9" w:rsidRDefault="00966167" w:rsidP="00966167">
            <w:pPr>
              <w:jc w:val="center"/>
              <w:rPr>
                <w:lang w:eastAsia="ar-SA"/>
              </w:rPr>
            </w:pPr>
            <w:r w:rsidRPr="00CC52E9">
              <w:rPr>
                <w:lang w:eastAsia="ar-SA"/>
              </w:rPr>
              <w:t>228,262</w:t>
            </w:r>
          </w:p>
        </w:tc>
        <w:tc>
          <w:tcPr>
            <w:tcW w:w="992" w:type="dxa"/>
            <w:vAlign w:val="center"/>
          </w:tcPr>
          <w:p w:rsidR="00966167" w:rsidRPr="00CC52E9" w:rsidRDefault="00966167" w:rsidP="00966167">
            <w:pPr>
              <w:jc w:val="center"/>
              <w:rPr>
                <w:lang w:eastAsia="ar-SA"/>
              </w:rPr>
            </w:pPr>
            <w:r w:rsidRPr="00CC52E9">
              <w:rPr>
                <w:lang w:eastAsia="ar-SA"/>
              </w:rPr>
              <w:t>-</w:t>
            </w:r>
          </w:p>
        </w:tc>
        <w:tc>
          <w:tcPr>
            <w:tcW w:w="1985" w:type="dxa"/>
            <w:vAlign w:val="center"/>
          </w:tcPr>
          <w:p w:rsidR="00966167" w:rsidRPr="00CC52E9" w:rsidRDefault="00966167" w:rsidP="00966167">
            <w:pPr>
              <w:jc w:val="center"/>
              <w:rPr>
                <w:lang w:eastAsia="ar-SA"/>
              </w:rPr>
            </w:pPr>
            <w:r w:rsidRPr="00CC52E9">
              <w:rPr>
                <w:lang w:eastAsia="ar-SA"/>
              </w:rPr>
              <w:t>-</w:t>
            </w:r>
          </w:p>
        </w:tc>
      </w:tr>
      <w:tr w:rsidR="00CC52E9" w:rsidRPr="00CC52E9" w:rsidTr="00966167">
        <w:tc>
          <w:tcPr>
            <w:tcW w:w="709" w:type="dxa"/>
            <w:shd w:val="clear" w:color="auto" w:fill="auto"/>
            <w:vAlign w:val="center"/>
          </w:tcPr>
          <w:p w:rsidR="00966167" w:rsidRPr="00CC52E9" w:rsidRDefault="00966167" w:rsidP="00966167">
            <w:pPr>
              <w:jc w:val="center"/>
              <w:rPr>
                <w:lang w:eastAsia="ar-SA"/>
              </w:rPr>
            </w:pPr>
            <w:r w:rsidRPr="00CC52E9">
              <w:rPr>
                <w:lang w:eastAsia="ar-SA"/>
              </w:rPr>
              <w:t>3.</w:t>
            </w:r>
          </w:p>
        </w:tc>
        <w:tc>
          <w:tcPr>
            <w:tcW w:w="2835" w:type="dxa"/>
            <w:shd w:val="clear" w:color="auto" w:fill="auto"/>
            <w:vAlign w:val="center"/>
          </w:tcPr>
          <w:p w:rsidR="00966167" w:rsidRPr="00CC52E9" w:rsidRDefault="00966167" w:rsidP="00966167">
            <w:pPr>
              <w:jc w:val="both"/>
              <w:rPr>
                <w:lang w:eastAsia="ar-SA"/>
              </w:rPr>
            </w:pPr>
            <w:r w:rsidRPr="00CC52E9">
              <w:rPr>
                <w:lang w:eastAsia="ar-SA"/>
              </w:rPr>
              <w:t>Расход электроэнергии, всего, в том числе:</w:t>
            </w:r>
          </w:p>
        </w:tc>
        <w:tc>
          <w:tcPr>
            <w:tcW w:w="851" w:type="dxa"/>
            <w:shd w:val="clear" w:color="auto" w:fill="auto"/>
            <w:vAlign w:val="center"/>
          </w:tcPr>
          <w:p w:rsidR="00966167" w:rsidRPr="00CC52E9" w:rsidRDefault="00966167" w:rsidP="00966167">
            <w:pPr>
              <w:jc w:val="center"/>
              <w:rPr>
                <w:lang w:eastAsia="ar-SA"/>
              </w:rPr>
            </w:pPr>
            <w:r w:rsidRPr="00CC52E9">
              <w:rPr>
                <w:lang w:eastAsia="ar-SA"/>
              </w:rPr>
              <w:t>тыс. м</w:t>
            </w:r>
            <w:r w:rsidRPr="00CC52E9">
              <w:rPr>
                <w:vertAlign w:val="superscript"/>
                <w:lang w:eastAsia="ar-SA"/>
              </w:rPr>
              <w:t>3</w:t>
            </w:r>
          </w:p>
        </w:tc>
        <w:tc>
          <w:tcPr>
            <w:tcW w:w="1275" w:type="dxa"/>
            <w:shd w:val="clear" w:color="auto" w:fill="auto"/>
            <w:vAlign w:val="center"/>
          </w:tcPr>
          <w:p w:rsidR="00966167" w:rsidRPr="00CC52E9" w:rsidRDefault="00966167" w:rsidP="00966167">
            <w:pPr>
              <w:jc w:val="center"/>
              <w:rPr>
                <w:lang w:eastAsia="ar-SA"/>
              </w:rPr>
            </w:pPr>
            <w:r w:rsidRPr="00CC52E9">
              <w:rPr>
                <w:lang w:eastAsia="ar-SA"/>
              </w:rPr>
              <w:t>26,49</w:t>
            </w:r>
          </w:p>
        </w:tc>
        <w:tc>
          <w:tcPr>
            <w:tcW w:w="1418" w:type="dxa"/>
            <w:shd w:val="clear" w:color="auto" w:fill="auto"/>
            <w:vAlign w:val="center"/>
          </w:tcPr>
          <w:p w:rsidR="00966167" w:rsidRPr="00CC52E9" w:rsidRDefault="00966167" w:rsidP="00966167">
            <w:pPr>
              <w:jc w:val="center"/>
              <w:rPr>
                <w:lang w:eastAsia="ar-SA"/>
              </w:rPr>
            </w:pPr>
            <w:r w:rsidRPr="00CC52E9">
              <w:rPr>
                <w:lang w:eastAsia="ar-SA"/>
              </w:rPr>
              <w:t>26,49</w:t>
            </w:r>
          </w:p>
        </w:tc>
        <w:tc>
          <w:tcPr>
            <w:tcW w:w="992" w:type="dxa"/>
            <w:vAlign w:val="center"/>
          </w:tcPr>
          <w:p w:rsidR="00966167" w:rsidRPr="00CC52E9" w:rsidRDefault="00966167" w:rsidP="00966167">
            <w:pPr>
              <w:jc w:val="center"/>
              <w:rPr>
                <w:lang w:eastAsia="ar-SA"/>
              </w:rPr>
            </w:pPr>
            <w:r w:rsidRPr="00CC52E9">
              <w:rPr>
                <w:lang w:eastAsia="ar-SA"/>
              </w:rPr>
              <w:t>-</w:t>
            </w:r>
          </w:p>
        </w:tc>
        <w:tc>
          <w:tcPr>
            <w:tcW w:w="1985" w:type="dxa"/>
            <w:vAlign w:val="center"/>
          </w:tcPr>
          <w:p w:rsidR="00966167" w:rsidRPr="00CC52E9" w:rsidRDefault="00966167" w:rsidP="00966167">
            <w:pPr>
              <w:jc w:val="center"/>
              <w:rPr>
                <w:lang w:eastAsia="ar-SA"/>
              </w:rPr>
            </w:pPr>
            <w:r w:rsidRPr="00CC52E9">
              <w:rPr>
                <w:lang w:eastAsia="ar-SA"/>
              </w:rPr>
              <w:t>-</w:t>
            </w:r>
          </w:p>
        </w:tc>
      </w:tr>
      <w:tr w:rsidR="00CC52E9" w:rsidRPr="00CC52E9" w:rsidTr="00966167">
        <w:tc>
          <w:tcPr>
            <w:tcW w:w="709" w:type="dxa"/>
            <w:shd w:val="clear" w:color="auto" w:fill="auto"/>
            <w:vAlign w:val="center"/>
          </w:tcPr>
          <w:p w:rsidR="00966167" w:rsidRPr="00CC52E9" w:rsidRDefault="00966167" w:rsidP="00966167">
            <w:pPr>
              <w:jc w:val="center"/>
              <w:rPr>
                <w:lang w:eastAsia="ar-SA"/>
              </w:rPr>
            </w:pPr>
            <w:r w:rsidRPr="00CC52E9">
              <w:rPr>
                <w:lang w:eastAsia="ar-SA"/>
              </w:rPr>
              <w:t>3.1</w:t>
            </w:r>
          </w:p>
        </w:tc>
        <w:tc>
          <w:tcPr>
            <w:tcW w:w="2835" w:type="dxa"/>
            <w:shd w:val="clear" w:color="auto" w:fill="auto"/>
            <w:vAlign w:val="center"/>
          </w:tcPr>
          <w:p w:rsidR="00966167" w:rsidRPr="00CC52E9" w:rsidRDefault="00966167" w:rsidP="00966167">
            <w:pPr>
              <w:jc w:val="both"/>
              <w:rPr>
                <w:lang w:eastAsia="ar-SA"/>
              </w:rPr>
            </w:pPr>
            <w:r w:rsidRPr="00CC52E9">
              <w:rPr>
                <w:lang w:eastAsia="ar-SA"/>
              </w:rPr>
              <w:t>Расход электроэнергии на технологические нужды</w:t>
            </w:r>
          </w:p>
        </w:tc>
        <w:tc>
          <w:tcPr>
            <w:tcW w:w="851" w:type="dxa"/>
            <w:shd w:val="clear" w:color="auto" w:fill="auto"/>
            <w:vAlign w:val="center"/>
          </w:tcPr>
          <w:p w:rsidR="00966167" w:rsidRPr="00CC52E9" w:rsidRDefault="00966167" w:rsidP="00966167">
            <w:pPr>
              <w:jc w:val="center"/>
              <w:rPr>
                <w:lang w:eastAsia="ar-SA"/>
              </w:rPr>
            </w:pPr>
            <w:r w:rsidRPr="00CC52E9">
              <w:rPr>
                <w:lang w:eastAsia="ar-SA"/>
              </w:rPr>
              <w:t>тыс. кВт/ч</w:t>
            </w:r>
          </w:p>
        </w:tc>
        <w:tc>
          <w:tcPr>
            <w:tcW w:w="1275" w:type="dxa"/>
            <w:shd w:val="clear" w:color="auto" w:fill="auto"/>
            <w:vAlign w:val="center"/>
          </w:tcPr>
          <w:p w:rsidR="00966167" w:rsidRPr="00CC52E9" w:rsidRDefault="00966167" w:rsidP="00966167">
            <w:pPr>
              <w:jc w:val="center"/>
              <w:rPr>
                <w:lang w:eastAsia="ar-SA"/>
              </w:rPr>
            </w:pPr>
            <w:r w:rsidRPr="00CC52E9">
              <w:rPr>
                <w:lang w:eastAsia="ar-SA"/>
              </w:rPr>
              <w:t>17,26</w:t>
            </w:r>
          </w:p>
        </w:tc>
        <w:tc>
          <w:tcPr>
            <w:tcW w:w="1418" w:type="dxa"/>
            <w:shd w:val="clear" w:color="auto" w:fill="auto"/>
            <w:vAlign w:val="center"/>
          </w:tcPr>
          <w:p w:rsidR="00966167" w:rsidRPr="00CC52E9" w:rsidRDefault="00966167" w:rsidP="00966167">
            <w:pPr>
              <w:jc w:val="center"/>
              <w:rPr>
                <w:lang w:eastAsia="ar-SA"/>
              </w:rPr>
            </w:pPr>
            <w:r w:rsidRPr="00CC52E9">
              <w:rPr>
                <w:lang w:eastAsia="ar-SA"/>
              </w:rPr>
              <w:t>17,26</w:t>
            </w:r>
          </w:p>
        </w:tc>
        <w:tc>
          <w:tcPr>
            <w:tcW w:w="992" w:type="dxa"/>
            <w:vAlign w:val="center"/>
          </w:tcPr>
          <w:p w:rsidR="00966167" w:rsidRPr="00CC52E9" w:rsidRDefault="00966167" w:rsidP="00966167">
            <w:pPr>
              <w:jc w:val="center"/>
              <w:rPr>
                <w:lang w:eastAsia="ar-SA"/>
              </w:rPr>
            </w:pPr>
            <w:r w:rsidRPr="00CC52E9">
              <w:rPr>
                <w:lang w:eastAsia="ar-SA"/>
              </w:rPr>
              <w:t>-</w:t>
            </w:r>
          </w:p>
        </w:tc>
        <w:tc>
          <w:tcPr>
            <w:tcW w:w="1985" w:type="dxa"/>
            <w:vAlign w:val="center"/>
          </w:tcPr>
          <w:p w:rsidR="00966167" w:rsidRPr="00CC52E9" w:rsidRDefault="00966167" w:rsidP="00966167">
            <w:pPr>
              <w:jc w:val="center"/>
              <w:rPr>
                <w:lang w:eastAsia="ar-SA"/>
              </w:rPr>
            </w:pPr>
            <w:r w:rsidRPr="00CC52E9">
              <w:rPr>
                <w:lang w:eastAsia="ar-SA"/>
              </w:rPr>
              <w:t>-</w:t>
            </w:r>
          </w:p>
        </w:tc>
      </w:tr>
      <w:tr w:rsidR="00CC52E9" w:rsidRPr="00CC52E9" w:rsidTr="00966167">
        <w:tc>
          <w:tcPr>
            <w:tcW w:w="709" w:type="dxa"/>
            <w:shd w:val="clear" w:color="auto" w:fill="auto"/>
            <w:vAlign w:val="center"/>
          </w:tcPr>
          <w:p w:rsidR="00966167" w:rsidRPr="00CC52E9" w:rsidRDefault="00966167" w:rsidP="00966167">
            <w:pPr>
              <w:jc w:val="center"/>
              <w:rPr>
                <w:lang w:eastAsia="ar-SA"/>
              </w:rPr>
            </w:pPr>
            <w:r w:rsidRPr="00CC52E9">
              <w:rPr>
                <w:lang w:eastAsia="ar-SA"/>
              </w:rPr>
              <w:t>3.1.1</w:t>
            </w:r>
          </w:p>
        </w:tc>
        <w:tc>
          <w:tcPr>
            <w:tcW w:w="2835" w:type="dxa"/>
            <w:shd w:val="clear" w:color="auto" w:fill="auto"/>
            <w:vAlign w:val="center"/>
          </w:tcPr>
          <w:p w:rsidR="00966167" w:rsidRPr="00CC52E9" w:rsidRDefault="00966167" w:rsidP="00966167">
            <w:pPr>
              <w:jc w:val="both"/>
              <w:rPr>
                <w:lang w:eastAsia="ar-SA"/>
              </w:rPr>
            </w:pPr>
            <w:r w:rsidRPr="00CC52E9">
              <w:rPr>
                <w:lang w:eastAsia="ar-SA"/>
              </w:rPr>
              <w:t>Удельный расход на 1м</w:t>
            </w:r>
            <w:r w:rsidRPr="00CC52E9">
              <w:rPr>
                <w:vertAlign w:val="superscript"/>
                <w:lang w:eastAsia="ar-SA"/>
              </w:rPr>
              <w:t>3</w:t>
            </w:r>
          </w:p>
        </w:tc>
        <w:tc>
          <w:tcPr>
            <w:tcW w:w="851" w:type="dxa"/>
            <w:shd w:val="clear" w:color="auto" w:fill="auto"/>
            <w:vAlign w:val="center"/>
          </w:tcPr>
          <w:p w:rsidR="00966167" w:rsidRPr="00CC52E9" w:rsidRDefault="00966167" w:rsidP="00966167">
            <w:pPr>
              <w:jc w:val="center"/>
              <w:rPr>
                <w:lang w:eastAsia="ar-SA"/>
              </w:rPr>
            </w:pPr>
            <w:r w:rsidRPr="00CC52E9">
              <w:rPr>
                <w:lang w:eastAsia="ar-SA"/>
              </w:rPr>
              <w:t>кВт/ч</w:t>
            </w:r>
          </w:p>
        </w:tc>
        <w:tc>
          <w:tcPr>
            <w:tcW w:w="1275" w:type="dxa"/>
            <w:shd w:val="clear" w:color="auto" w:fill="auto"/>
            <w:vAlign w:val="center"/>
          </w:tcPr>
          <w:p w:rsidR="00966167" w:rsidRPr="00CC52E9" w:rsidRDefault="00966167" w:rsidP="00966167">
            <w:pPr>
              <w:jc w:val="center"/>
              <w:rPr>
                <w:lang w:eastAsia="ar-SA"/>
              </w:rPr>
            </w:pPr>
            <w:r w:rsidRPr="00CC52E9">
              <w:rPr>
                <w:lang w:eastAsia="ar-SA"/>
              </w:rPr>
              <w:t>0,12</w:t>
            </w:r>
          </w:p>
        </w:tc>
        <w:tc>
          <w:tcPr>
            <w:tcW w:w="1418" w:type="dxa"/>
            <w:shd w:val="clear" w:color="auto" w:fill="auto"/>
            <w:vAlign w:val="center"/>
          </w:tcPr>
          <w:p w:rsidR="00966167" w:rsidRPr="00CC52E9" w:rsidRDefault="00966167" w:rsidP="00966167">
            <w:pPr>
              <w:jc w:val="center"/>
              <w:rPr>
                <w:lang w:eastAsia="ar-SA"/>
              </w:rPr>
            </w:pPr>
            <w:r w:rsidRPr="00CC52E9">
              <w:rPr>
                <w:lang w:eastAsia="ar-SA"/>
              </w:rPr>
              <w:t>0,08</w:t>
            </w:r>
          </w:p>
        </w:tc>
        <w:tc>
          <w:tcPr>
            <w:tcW w:w="992" w:type="dxa"/>
            <w:vAlign w:val="center"/>
          </w:tcPr>
          <w:p w:rsidR="00966167" w:rsidRPr="00CC52E9" w:rsidRDefault="00966167" w:rsidP="00966167">
            <w:pPr>
              <w:jc w:val="center"/>
              <w:rPr>
                <w:lang w:eastAsia="ar-SA"/>
              </w:rPr>
            </w:pPr>
            <w:r w:rsidRPr="00CC52E9">
              <w:rPr>
                <w:lang w:eastAsia="ar-SA"/>
              </w:rPr>
              <w:t>-0,04</w:t>
            </w:r>
          </w:p>
        </w:tc>
        <w:tc>
          <w:tcPr>
            <w:tcW w:w="1985" w:type="dxa"/>
            <w:vAlign w:val="center"/>
          </w:tcPr>
          <w:p w:rsidR="00966167" w:rsidRPr="00CC52E9" w:rsidRDefault="00966167" w:rsidP="00966167">
            <w:pPr>
              <w:jc w:val="both"/>
              <w:rPr>
                <w:lang w:eastAsia="ar-SA"/>
              </w:rPr>
            </w:pPr>
            <w:r w:rsidRPr="00CC52E9">
              <w:rPr>
                <w:lang w:eastAsia="ar-SA"/>
              </w:rPr>
              <w:t>Показатель определен на 1м</w:t>
            </w:r>
            <w:r w:rsidRPr="00CC52E9">
              <w:rPr>
                <w:vertAlign w:val="superscript"/>
                <w:lang w:eastAsia="ar-SA"/>
              </w:rPr>
              <w:t>3</w:t>
            </w:r>
            <w:r w:rsidRPr="00CC52E9">
              <w:rPr>
                <w:lang w:eastAsia="ar-SA"/>
              </w:rPr>
              <w:t xml:space="preserve"> принятых сточных вод </w:t>
            </w:r>
          </w:p>
        </w:tc>
      </w:tr>
      <w:tr w:rsidR="00CC52E9" w:rsidRPr="00CC52E9" w:rsidTr="00966167">
        <w:tc>
          <w:tcPr>
            <w:tcW w:w="709" w:type="dxa"/>
            <w:shd w:val="clear" w:color="auto" w:fill="auto"/>
            <w:vAlign w:val="center"/>
          </w:tcPr>
          <w:p w:rsidR="00966167" w:rsidRPr="00CC52E9" w:rsidRDefault="00966167" w:rsidP="00966167">
            <w:pPr>
              <w:jc w:val="center"/>
              <w:rPr>
                <w:lang w:eastAsia="ar-SA"/>
              </w:rPr>
            </w:pPr>
            <w:r w:rsidRPr="00CC52E9">
              <w:rPr>
                <w:lang w:eastAsia="ar-SA"/>
              </w:rPr>
              <w:t>3.2</w:t>
            </w:r>
          </w:p>
        </w:tc>
        <w:tc>
          <w:tcPr>
            <w:tcW w:w="2835" w:type="dxa"/>
            <w:shd w:val="clear" w:color="auto" w:fill="auto"/>
            <w:vAlign w:val="center"/>
          </w:tcPr>
          <w:p w:rsidR="00966167" w:rsidRPr="00CC52E9" w:rsidRDefault="00966167" w:rsidP="00966167">
            <w:pPr>
              <w:jc w:val="both"/>
              <w:rPr>
                <w:lang w:eastAsia="ar-SA"/>
              </w:rPr>
            </w:pPr>
            <w:r w:rsidRPr="00CC52E9">
              <w:rPr>
                <w:lang w:eastAsia="ar-SA"/>
              </w:rPr>
              <w:t>Расход электроэнергии на общепроизводственные нужды</w:t>
            </w:r>
          </w:p>
        </w:tc>
        <w:tc>
          <w:tcPr>
            <w:tcW w:w="851" w:type="dxa"/>
            <w:shd w:val="clear" w:color="auto" w:fill="auto"/>
            <w:vAlign w:val="center"/>
          </w:tcPr>
          <w:p w:rsidR="00966167" w:rsidRPr="00CC52E9" w:rsidRDefault="00966167" w:rsidP="00966167">
            <w:pPr>
              <w:jc w:val="center"/>
              <w:rPr>
                <w:lang w:eastAsia="ar-SA"/>
              </w:rPr>
            </w:pPr>
            <w:r w:rsidRPr="00CC52E9">
              <w:rPr>
                <w:lang w:eastAsia="ar-SA"/>
              </w:rPr>
              <w:t>тыс. кВт/ч</w:t>
            </w:r>
          </w:p>
        </w:tc>
        <w:tc>
          <w:tcPr>
            <w:tcW w:w="1275" w:type="dxa"/>
            <w:shd w:val="clear" w:color="auto" w:fill="auto"/>
            <w:vAlign w:val="center"/>
          </w:tcPr>
          <w:p w:rsidR="00966167" w:rsidRPr="00CC52E9" w:rsidRDefault="00966167" w:rsidP="00966167">
            <w:pPr>
              <w:jc w:val="center"/>
              <w:rPr>
                <w:lang w:eastAsia="ar-SA"/>
              </w:rPr>
            </w:pPr>
            <w:r w:rsidRPr="00CC52E9">
              <w:rPr>
                <w:lang w:eastAsia="ar-SA"/>
              </w:rPr>
              <w:t>9,23</w:t>
            </w:r>
          </w:p>
        </w:tc>
        <w:tc>
          <w:tcPr>
            <w:tcW w:w="1418" w:type="dxa"/>
            <w:shd w:val="clear" w:color="auto" w:fill="auto"/>
            <w:vAlign w:val="center"/>
          </w:tcPr>
          <w:p w:rsidR="00966167" w:rsidRPr="00CC52E9" w:rsidRDefault="00966167" w:rsidP="00966167">
            <w:pPr>
              <w:jc w:val="center"/>
              <w:rPr>
                <w:lang w:eastAsia="ar-SA"/>
              </w:rPr>
            </w:pPr>
            <w:r w:rsidRPr="00CC52E9">
              <w:rPr>
                <w:lang w:eastAsia="ar-SA"/>
              </w:rPr>
              <w:t>9,23</w:t>
            </w:r>
          </w:p>
        </w:tc>
        <w:tc>
          <w:tcPr>
            <w:tcW w:w="992" w:type="dxa"/>
            <w:vAlign w:val="center"/>
          </w:tcPr>
          <w:p w:rsidR="00966167" w:rsidRPr="00CC52E9" w:rsidRDefault="00966167" w:rsidP="00966167">
            <w:pPr>
              <w:jc w:val="center"/>
              <w:rPr>
                <w:lang w:eastAsia="ar-SA"/>
              </w:rPr>
            </w:pPr>
            <w:r w:rsidRPr="00CC52E9">
              <w:rPr>
                <w:lang w:eastAsia="ar-SA"/>
              </w:rPr>
              <w:t>-</w:t>
            </w:r>
          </w:p>
        </w:tc>
        <w:tc>
          <w:tcPr>
            <w:tcW w:w="1985" w:type="dxa"/>
            <w:vAlign w:val="center"/>
          </w:tcPr>
          <w:p w:rsidR="00966167" w:rsidRPr="00CC52E9" w:rsidRDefault="00966167" w:rsidP="00966167">
            <w:pPr>
              <w:jc w:val="center"/>
              <w:rPr>
                <w:lang w:eastAsia="ar-SA"/>
              </w:rPr>
            </w:pPr>
            <w:r w:rsidRPr="00CC52E9">
              <w:rPr>
                <w:lang w:eastAsia="ar-SA"/>
              </w:rPr>
              <w:t>-</w:t>
            </w:r>
          </w:p>
        </w:tc>
      </w:tr>
    </w:tbl>
    <w:p w:rsidR="00966167" w:rsidRPr="00CC52E9" w:rsidRDefault="00966167" w:rsidP="00966167">
      <w:pPr>
        <w:tabs>
          <w:tab w:val="left" w:pos="567"/>
        </w:tabs>
        <w:jc w:val="both"/>
        <w:rPr>
          <w:sz w:val="24"/>
          <w:szCs w:val="24"/>
          <w:lang w:eastAsia="ar-SA"/>
        </w:rPr>
      </w:pPr>
      <w:r w:rsidRPr="00CC52E9">
        <w:rPr>
          <w:sz w:val="27"/>
          <w:szCs w:val="27"/>
          <w:lang w:eastAsia="ar-SA"/>
        </w:rPr>
        <w:tab/>
      </w:r>
      <w:r w:rsidRPr="00CC52E9">
        <w:rPr>
          <w:sz w:val="27"/>
          <w:szCs w:val="27"/>
          <w:lang w:eastAsia="ar-SA"/>
        </w:rPr>
        <w:tab/>
      </w:r>
      <w:r w:rsidRPr="00CC52E9">
        <w:rPr>
          <w:sz w:val="24"/>
          <w:szCs w:val="24"/>
          <w:lang w:eastAsia="ar-SA"/>
        </w:rPr>
        <w:t>В соответствии с прогнозом  социально-экономического развития Российской Федерации на период до 2024 года (далее – Прогноз) при расчете величины расходов и прибыли, формирующих тарифы на услуги в сфере водоотведения (поверхностные сточные воды), оказываемые Организацией, экспертами использовались следующие индексы-дефляторы: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2783"/>
        <w:gridCol w:w="2126"/>
        <w:gridCol w:w="2126"/>
        <w:gridCol w:w="2562"/>
      </w:tblGrid>
      <w:tr w:rsidR="00CC52E9" w:rsidRPr="00CC52E9" w:rsidTr="00966167">
        <w:tc>
          <w:tcPr>
            <w:tcW w:w="586" w:type="dxa"/>
            <w:vMerge w:val="restart"/>
            <w:shd w:val="clear" w:color="auto" w:fill="auto"/>
            <w:vAlign w:val="center"/>
          </w:tcPr>
          <w:p w:rsidR="00966167" w:rsidRPr="00CC52E9" w:rsidRDefault="00966167" w:rsidP="00966167">
            <w:pPr>
              <w:jc w:val="center"/>
              <w:rPr>
                <w:lang w:eastAsia="ar-SA"/>
              </w:rPr>
            </w:pPr>
            <w:r w:rsidRPr="00CC52E9">
              <w:rPr>
                <w:lang w:eastAsia="ar-SA"/>
              </w:rPr>
              <w:t>№ п/п</w:t>
            </w:r>
          </w:p>
        </w:tc>
        <w:tc>
          <w:tcPr>
            <w:tcW w:w="2783" w:type="dxa"/>
            <w:vMerge w:val="restart"/>
            <w:shd w:val="clear" w:color="auto" w:fill="auto"/>
            <w:vAlign w:val="center"/>
          </w:tcPr>
          <w:p w:rsidR="00966167" w:rsidRPr="00CC52E9" w:rsidRDefault="00966167" w:rsidP="00966167">
            <w:pPr>
              <w:jc w:val="center"/>
              <w:rPr>
                <w:lang w:eastAsia="ar-SA"/>
              </w:rPr>
            </w:pPr>
            <w:r w:rsidRPr="00CC52E9">
              <w:rPr>
                <w:lang w:eastAsia="ar-SA"/>
              </w:rPr>
              <w:t>Наименование</w:t>
            </w:r>
          </w:p>
        </w:tc>
        <w:tc>
          <w:tcPr>
            <w:tcW w:w="6814" w:type="dxa"/>
            <w:gridSpan w:val="3"/>
          </w:tcPr>
          <w:p w:rsidR="00966167" w:rsidRPr="00CC52E9" w:rsidRDefault="00966167" w:rsidP="00966167">
            <w:pPr>
              <w:jc w:val="center"/>
              <w:rPr>
                <w:lang w:eastAsia="ar-SA"/>
              </w:rPr>
            </w:pPr>
            <w:r w:rsidRPr="00CC52E9">
              <w:rPr>
                <w:lang w:eastAsia="ar-SA"/>
              </w:rPr>
              <w:t>Долгосрочный период регулирования</w:t>
            </w:r>
          </w:p>
        </w:tc>
      </w:tr>
      <w:tr w:rsidR="00CC52E9" w:rsidRPr="00CC52E9" w:rsidTr="00966167">
        <w:tc>
          <w:tcPr>
            <w:tcW w:w="586" w:type="dxa"/>
            <w:vMerge/>
            <w:shd w:val="clear" w:color="auto" w:fill="auto"/>
            <w:vAlign w:val="center"/>
          </w:tcPr>
          <w:p w:rsidR="00966167" w:rsidRPr="00CC52E9" w:rsidRDefault="00966167" w:rsidP="00966167">
            <w:pPr>
              <w:jc w:val="center"/>
              <w:rPr>
                <w:lang w:eastAsia="ar-SA"/>
              </w:rPr>
            </w:pPr>
          </w:p>
        </w:tc>
        <w:tc>
          <w:tcPr>
            <w:tcW w:w="2783" w:type="dxa"/>
            <w:vMerge/>
            <w:shd w:val="clear" w:color="auto" w:fill="auto"/>
            <w:vAlign w:val="center"/>
          </w:tcPr>
          <w:p w:rsidR="00966167" w:rsidRPr="00CC52E9" w:rsidRDefault="00966167" w:rsidP="00966167">
            <w:pPr>
              <w:jc w:val="center"/>
              <w:rPr>
                <w:lang w:eastAsia="ar-SA"/>
              </w:rPr>
            </w:pPr>
          </w:p>
        </w:tc>
        <w:tc>
          <w:tcPr>
            <w:tcW w:w="2126" w:type="dxa"/>
          </w:tcPr>
          <w:p w:rsidR="00966167" w:rsidRPr="00CC52E9" w:rsidRDefault="00966167" w:rsidP="00966167">
            <w:pPr>
              <w:jc w:val="center"/>
              <w:rPr>
                <w:lang w:eastAsia="ar-SA"/>
              </w:rPr>
            </w:pPr>
            <w:r w:rsidRPr="00CC52E9">
              <w:rPr>
                <w:lang w:eastAsia="ar-SA"/>
              </w:rPr>
              <w:t>2019 год</w:t>
            </w:r>
          </w:p>
        </w:tc>
        <w:tc>
          <w:tcPr>
            <w:tcW w:w="2126" w:type="dxa"/>
          </w:tcPr>
          <w:p w:rsidR="00966167" w:rsidRPr="00CC52E9" w:rsidRDefault="00966167" w:rsidP="00966167">
            <w:pPr>
              <w:jc w:val="center"/>
              <w:rPr>
                <w:lang w:eastAsia="ar-SA"/>
              </w:rPr>
            </w:pPr>
            <w:r w:rsidRPr="00CC52E9">
              <w:rPr>
                <w:lang w:eastAsia="ar-SA"/>
              </w:rPr>
              <w:t>2020 год</w:t>
            </w:r>
          </w:p>
        </w:tc>
        <w:tc>
          <w:tcPr>
            <w:tcW w:w="2562" w:type="dxa"/>
          </w:tcPr>
          <w:p w:rsidR="00966167" w:rsidRPr="00CC52E9" w:rsidRDefault="00966167" w:rsidP="00966167">
            <w:pPr>
              <w:jc w:val="center"/>
              <w:rPr>
                <w:lang w:eastAsia="ar-SA"/>
              </w:rPr>
            </w:pPr>
            <w:r w:rsidRPr="00CC52E9">
              <w:rPr>
                <w:lang w:eastAsia="ar-SA"/>
              </w:rPr>
              <w:t>2021 год</w:t>
            </w:r>
          </w:p>
        </w:tc>
      </w:tr>
      <w:tr w:rsidR="00CC52E9" w:rsidRPr="00CC52E9" w:rsidTr="00966167">
        <w:tc>
          <w:tcPr>
            <w:tcW w:w="586" w:type="dxa"/>
            <w:shd w:val="clear" w:color="auto" w:fill="auto"/>
            <w:vAlign w:val="center"/>
          </w:tcPr>
          <w:p w:rsidR="00966167" w:rsidRPr="00CC52E9" w:rsidRDefault="00966167" w:rsidP="00966167">
            <w:pPr>
              <w:jc w:val="center"/>
              <w:rPr>
                <w:lang w:eastAsia="ar-SA"/>
              </w:rPr>
            </w:pPr>
            <w:r w:rsidRPr="00CC52E9">
              <w:rPr>
                <w:lang w:eastAsia="ar-SA"/>
              </w:rPr>
              <w:t>1.</w:t>
            </w:r>
          </w:p>
        </w:tc>
        <w:tc>
          <w:tcPr>
            <w:tcW w:w="2783" w:type="dxa"/>
            <w:shd w:val="clear" w:color="auto" w:fill="auto"/>
            <w:vAlign w:val="center"/>
          </w:tcPr>
          <w:p w:rsidR="00966167" w:rsidRPr="00CC52E9" w:rsidRDefault="00966167" w:rsidP="00966167">
            <w:pPr>
              <w:rPr>
                <w:lang w:eastAsia="ar-SA"/>
              </w:rPr>
            </w:pPr>
            <w:r w:rsidRPr="00CC52E9">
              <w:rPr>
                <w:lang w:eastAsia="ar-SA"/>
              </w:rPr>
              <w:t>Индекс потребительских цен</w:t>
            </w:r>
          </w:p>
        </w:tc>
        <w:tc>
          <w:tcPr>
            <w:tcW w:w="2126" w:type="dxa"/>
            <w:vAlign w:val="center"/>
          </w:tcPr>
          <w:p w:rsidR="00966167" w:rsidRPr="00CC52E9" w:rsidRDefault="00966167" w:rsidP="00966167">
            <w:pPr>
              <w:jc w:val="center"/>
              <w:rPr>
                <w:lang w:eastAsia="ar-SA"/>
              </w:rPr>
            </w:pPr>
            <w:r w:rsidRPr="00CC52E9">
              <w:rPr>
                <w:lang w:eastAsia="ar-SA"/>
              </w:rPr>
              <w:t>104,6</w:t>
            </w:r>
          </w:p>
        </w:tc>
        <w:tc>
          <w:tcPr>
            <w:tcW w:w="2126" w:type="dxa"/>
            <w:vAlign w:val="center"/>
          </w:tcPr>
          <w:p w:rsidR="00966167" w:rsidRPr="00CC52E9" w:rsidRDefault="00966167" w:rsidP="00966167">
            <w:pPr>
              <w:jc w:val="center"/>
              <w:rPr>
                <w:lang w:eastAsia="ar-SA"/>
              </w:rPr>
            </w:pPr>
            <w:r w:rsidRPr="00CC52E9">
              <w:rPr>
                <w:lang w:eastAsia="ar-SA"/>
              </w:rPr>
              <w:t>103,4</w:t>
            </w:r>
          </w:p>
        </w:tc>
        <w:tc>
          <w:tcPr>
            <w:tcW w:w="2562" w:type="dxa"/>
            <w:vAlign w:val="center"/>
          </w:tcPr>
          <w:p w:rsidR="00966167" w:rsidRPr="00CC52E9" w:rsidRDefault="00966167" w:rsidP="00966167">
            <w:pPr>
              <w:jc w:val="center"/>
              <w:rPr>
                <w:lang w:eastAsia="ar-SA"/>
              </w:rPr>
            </w:pPr>
            <w:r w:rsidRPr="00CC52E9">
              <w:rPr>
                <w:lang w:eastAsia="ar-SA"/>
              </w:rPr>
              <w:t>104,0</w:t>
            </w:r>
          </w:p>
        </w:tc>
      </w:tr>
      <w:tr w:rsidR="00CC52E9" w:rsidRPr="00CC52E9" w:rsidTr="00966167">
        <w:tc>
          <w:tcPr>
            <w:tcW w:w="586" w:type="dxa"/>
            <w:shd w:val="clear" w:color="auto" w:fill="auto"/>
            <w:vAlign w:val="center"/>
          </w:tcPr>
          <w:p w:rsidR="00966167" w:rsidRPr="00CC52E9" w:rsidRDefault="00966167" w:rsidP="00966167">
            <w:pPr>
              <w:jc w:val="center"/>
              <w:rPr>
                <w:lang w:eastAsia="ar-SA"/>
              </w:rPr>
            </w:pPr>
            <w:r w:rsidRPr="00CC52E9">
              <w:rPr>
                <w:lang w:eastAsia="ar-SA"/>
              </w:rPr>
              <w:t>2.</w:t>
            </w:r>
          </w:p>
        </w:tc>
        <w:tc>
          <w:tcPr>
            <w:tcW w:w="2783" w:type="dxa"/>
            <w:shd w:val="clear" w:color="auto" w:fill="auto"/>
            <w:vAlign w:val="center"/>
          </w:tcPr>
          <w:p w:rsidR="00966167" w:rsidRPr="00CC52E9" w:rsidRDefault="00966167" w:rsidP="00966167">
            <w:pPr>
              <w:rPr>
                <w:lang w:eastAsia="ar-SA"/>
              </w:rPr>
            </w:pPr>
            <w:r w:rsidRPr="00CC52E9">
              <w:rPr>
                <w:lang w:eastAsia="ar-SA"/>
              </w:rPr>
              <w:t xml:space="preserve">Рост тарифов (цен) на покупную электрическую энергию </w:t>
            </w:r>
            <w:r w:rsidRPr="00CC52E9">
              <w:rPr>
                <w:i/>
                <w:lang w:eastAsia="ar-SA"/>
              </w:rPr>
              <w:t>(с 1 июля)</w:t>
            </w:r>
          </w:p>
        </w:tc>
        <w:tc>
          <w:tcPr>
            <w:tcW w:w="2126" w:type="dxa"/>
            <w:vAlign w:val="center"/>
          </w:tcPr>
          <w:p w:rsidR="00966167" w:rsidRPr="00CC52E9" w:rsidRDefault="00966167" w:rsidP="00966167">
            <w:pPr>
              <w:jc w:val="center"/>
              <w:rPr>
                <w:lang w:eastAsia="ar-SA"/>
              </w:rPr>
            </w:pPr>
            <w:r w:rsidRPr="00CC52E9">
              <w:rPr>
                <w:lang w:eastAsia="ar-SA"/>
              </w:rPr>
              <w:t>103,0</w:t>
            </w:r>
          </w:p>
        </w:tc>
        <w:tc>
          <w:tcPr>
            <w:tcW w:w="2126" w:type="dxa"/>
            <w:vAlign w:val="center"/>
          </w:tcPr>
          <w:p w:rsidR="00966167" w:rsidRPr="00CC52E9" w:rsidRDefault="00966167" w:rsidP="00966167">
            <w:pPr>
              <w:jc w:val="center"/>
              <w:rPr>
                <w:lang w:eastAsia="ar-SA"/>
              </w:rPr>
            </w:pPr>
            <w:r w:rsidRPr="00CC52E9">
              <w:rPr>
                <w:lang w:eastAsia="ar-SA"/>
              </w:rPr>
              <w:t>103,0</w:t>
            </w:r>
          </w:p>
        </w:tc>
        <w:tc>
          <w:tcPr>
            <w:tcW w:w="2562" w:type="dxa"/>
            <w:vAlign w:val="center"/>
          </w:tcPr>
          <w:p w:rsidR="00966167" w:rsidRPr="00CC52E9" w:rsidRDefault="00966167" w:rsidP="00966167">
            <w:pPr>
              <w:jc w:val="center"/>
              <w:rPr>
                <w:lang w:eastAsia="ar-SA"/>
              </w:rPr>
            </w:pPr>
            <w:r w:rsidRPr="00CC52E9">
              <w:rPr>
                <w:lang w:eastAsia="ar-SA"/>
              </w:rPr>
              <w:t>103,0</w:t>
            </w:r>
          </w:p>
        </w:tc>
      </w:tr>
    </w:tbl>
    <w:p w:rsidR="00966167" w:rsidRPr="00CC52E9" w:rsidRDefault="00966167" w:rsidP="00966167">
      <w:pPr>
        <w:ind w:firstLine="567"/>
        <w:jc w:val="both"/>
        <w:rPr>
          <w:sz w:val="24"/>
          <w:szCs w:val="24"/>
        </w:rPr>
      </w:pPr>
      <w:r w:rsidRPr="00CC52E9">
        <w:rPr>
          <w:sz w:val="24"/>
          <w:szCs w:val="24"/>
        </w:rPr>
        <w:t>Во исполнение пункта 9 Основ ценообразования в сфере водоснабжения и водоотведения, утвержденных постановлением Правительства Российской Федерации от 13.05.2013 № 406 (далее – Постановление № 406), а также учитывая выбранный метод регулирования тарифов, ЛенРТК рассчитал тарифы на услуги в сфере водоотведения (поверхностные сточные воды), оказываемые Организацией,  со следующей поэтапной разбивкой:</w:t>
      </w:r>
    </w:p>
    <w:p w:rsidR="00966167" w:rsidRPr="00CC52E9" w:rsidRDefault="00966167" w:rsidP="00966167">
      <w:pPr>
        <w:ind w:firstLine="567"/>
        <w:jc w:val="both"/>
        <w:rPr>
          <w:sz w:val="24"/>
          <w:szCs w:val="24"/>
        </w:rPr>
      </w:pPr>
      <w:r w:rsidRPr="00CC52E9">
        <w:rPr>
          <w:sz w:val="24"/>
          <w:szCs w:val="24"/>
        </w:rPr>
        <w:t>- с 01.01.2019  по 30.06.2019;</w:t>
      </w:r>
    </w:p>
    <w:p w:rsidR="00966167" w:rsidRPr="00CC52E9" w:rsidRDefault="00966167" w:rsidP="00966167">
      <w:pPr>
        <w:ind w:firstLine="567"/>
        <w:jc w:val="both"/>
        <w:rPr>
          <w:sz w:val="24"/>
          <w:szCs w:val="24"/>
        </w:rPr>
      </w:pPr>
      <w:r w:rsidRPr="00CC52E9">
        <w:rPr>
          <w:sz w:val="24"/>
          <w:szCs w:val="24"/>
        </w:rPr>
        <w:t>- с 01.07.2019  по 31.12.2019;</w:t>
      </w:r>
    </w:p>
    <w:p w:rsidR="00966167" w:rsidRPr="00CC52E9" w:rsidRDefault="00966167" w:rsidP="00966167">
      <w:pPr>
        <w:ind w:firstLine="567"/>
        <w:jc w:val="both"/>
        <w:rPr>
          <w:sz w:val="24"/>
          <w:szCs w:val="24"/>
        </w:rPr>
      </w:pPr>
      <w:r w:rsidRPr="00CC52E9">
        <w:rPr>
          <w:sz w:val="24"/>
          <w:szCs w:val="24"/>
        </w:rPr>
        <w:t>- с 01.01.2020 по 31.06.2020;</w:t>
      </w:r>
    </w:p>
    <w:p w:rsidR="00966167" w:rsidRPr="00CC52E9" w:rsidRDefault="00966167" w:rsidP="00966167">
      <w:pPr>
        <w:ind w:firstLine="567"/>
        <w:jc w:val="both"/>
        <w:rPr>
          <w:sz w:val="24"/>
          <w:szCs w:val="24"/>
        </w:rPr>
      </w:pPr>
      <w:r w:rsidRPr="00CC52E9">
        <w:rPr>
          <w:sz w:val="24"/>
          <w:szCs w:val="24"/>
        </w:rPr>
        <w:t>- с 01.07.2020 по 31.12.2020;</w:t>
      </w:r>
    </w:p>
    <w:p w:rsidR="00966167" w:rsidRPr="00CC52E9" w:rsidRDefault="00966167" w:rsidP="00966167">
      <w:pPr>
        <w:ind w:firstLine="567"/>
        <w:jc w:val="both"/>
        <w:rPr>
          <w:sz w:val="24"/>
          <w:szCs w:val="24"/>
        </w:rPr>
      </w:pPr>
      <w:r w:rsidRPr="00CC52E9">
        <w:rPr>
          <w:sz w:val="24"/>
          <w:szCs w:val="24"/>
        </w:rPr>
        <w:t>- с 01.01.2021по 31.06.2021;</w:t>
      </w:r>
    </w:p>
    <w:p w:rsidR="00966167" w:rsidRPr="00CC52E9" w:rsidRDefault="00966167" w:rsidP="00966167">
      <w:pPr>
        <w:ind w:firstLine="567"/>
        <w:jc w:val="both"/>
        <w:rPr>
          <w:sz w:val="24"/>
          <w:szCs w:val="24"/>
        </w:rPr>
      </w:pPr>
      <w:r w:rsidRPr="00CC52E9">
        <w:rPr>
          <w:sz w:val="24"/>
          <w:szCs w:val="24"/>
        </w:rPr>
        <w:t>- с 01.07.2021 по 31.12.2021.</w:t>
      </w:r>
    </w:p>
    <w:p w:rsidR="00966167" w:rsidRPr="00CC52E9" w:rsidRDefault="00966167" w:rsidP="00966167">
      <w:pPr>
        <w:ind w:firstLine="567"/>
        <w:jc w:val="both"/>
        <w:rPr>
          <w:sz w:val="24"/>
          <w:szCs w:val="24"/>
        </w:rPr>
      </w:pPr>
      <w:r w:rsidRPr="00CC52E9">
        <w:rPr>
          <w:sz w:val="24"/>
          <w:szCs w:val="24"/>
        </w:rPr>
        <w:t>ЛенРТК проведена экспертиза плановой себестоимости услуг в сфере водоотведения (поверхностные сточные воды), предусмотренной Организацией на 2019 год, результаты которой представлены в следующей таблице:</w:t>
      </w:r>
    </w:p>
    <w:tbl>
      <w:tblPr>
        <w:tblW w:w="10207" w:type="dxa"/>
        <w:tblInd w:w="-34" w:type="dxa"/>
        <w:tblLayout w:type="fixed"/>
        <w:tblLook w:val="0000" w:firstRow="0" w:lastRow="0" w:firstColumn="0" w:lastColumn="0" w:noHBand="0" w:noVBand="0"/>
      </w:tblPr>
      <w:tblGrid>
        <w:gridCol w:w="709"/>
        <w:gridCol w:w="1560"/>
        <w:gridCol w:w="708"/>
        <w:gridCol w:w="1134"/>
        <w:gridCol w:w="1134"/>
        <w:gridCol w:w="1134"/>
        <w:gridCol w:w="3828"/>
      </w:tblGrid>
      <w:tr w:rsidR="00CC52E9" w:rsidRPr="00CC52E9" w:rsidTr="00966167">
        <w:tc>
          <w:tcPr>
            <w:tcW w:w="709" w:type="dxa"/>
            <w:tcBorders>
              <w:top w:val="single" w:sz="4" w:space="0" w:color="000000"/>
              <w:left w:val="single" w:sz="4" w:space="0" w:color="000000"/>
              <w:bottom w:val="single" w:sz="4" w:space="0" w:color="000000"/>
            </w:tcBorders>
            <w:shd w:val="clear" w:color="auto" w:fill="auto"/>
          </w:tcPr>
          <w:p w:rsidR="00966167" w:rsidRPr="00CC52E9" w:rsidRDefault="00966167" w:rsidP="00966167">
            <w:pPr>
              <w:snapToGrid w:val="0"/>
              <w:jc w:val="center"/>
              <w:rPr>
                <w:lang w:eastAsia="ar-SA"/>
              </w:rPr>
            </w:pPr>
            <w:r w:rsidRPr="00CC52E9">
              <w:rPr>
                <w:lang w:eastAsia="ar-SA"/>
              </w:rPr>
              <w:t>№ п/п</w:t>
            </w:r>
          </w:p>
        </w:tc>
        <w:tc>
          <w:tcPr>
            <w:tcW w:w="1560"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Наименование</w:t>
            </w:r>
          </w:p>
        </w:tc>
        <w:tc>
          <w:tcPr>
            <w:tcW w:w="708"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Ед. изм.</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ind w:right="-52"/>
              <w:jc w:val="center"/>
              <w:rPr>
                <w:lang w:eastAsia="ar-SA"/>
              </w:rPr>
            </w:pPr>
            <w:r w:rsidRPr="00CC52E9">
              <w:rPr>
                <w:lang w:eastAsia="ar-SA"/>
              </w:rPr>
              <w:t xml:space="preserve">План Организации </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ind w:right="-52"/>
              <w:jc w:val="center"/>
              <w:rPr>
                <w:lang w:eastAsia="ar-SA"/>
              </w:rPr>
            </w:pPr>
            <w:r w:rsidRPr="00CC52E9">
              <w:rPr>
                <w:lang w:eastAsia="ar-SA"/>
              </w:rPr>
              <w:t xml:space="preserve">Принято ЛенРТК </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ind w:right="-52"/>
              <w:jc w:val="center"/>
              <w:rPr>
                <w:lang w:eastAsia="ar-SA"/>
              </w:rPr>
            </w:pPr>
            <w:r w:rsidRPr="00CC52E9">
              <w:rPr>
                <w:lang w:eastAsia="ar-SA"/>
              </w:rPr>
              <w:t>Отклонение</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167" w:rsidRPr="00CC52E9" w:rsidRDefault="00966167" w:rsidP="00966167">
            <w:pPr>
              <w:snapToGrid w:val="0"/>
              <w:ind w:right="-52"/>
              <w:jc w:val="center"/>
              <w:rPr>
                <w:lang w:eastAsia="ar-SA"/>
              </w:rPr>
            </w:pPr>
            <w:r w:rsidRPr="00CC52E9">
              <w:rPr>
                <w:lang w:eastAsia="ar-SA"/>
              </w:rPr>
              <w:t>Причины отклонения,</w:t>
            </w:r>
            <w:r w:rsidRPr="00CC52E9">
              <w:rPr>
                <w:lang w:eastAsia="ar-SA"/>
              </w:rPr>
              <w:br/>
              <w:t xml:space="preserve">обоснование </w:t>
            </w:r>
          </w:p>
        </w:tc>
      </w:tr>
      <w:tr w:rsidR="00CC52E9" w:rsidRPr="00CC52E9" w:rsidTr="00966167">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1.</w:t>
            </w:r>
          </w:p>
        </w:tc>
        <w:tc>
          <w:tcPr>
            <w:tcW w:w="1560"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rPr>
                <w:lang w:eastAsia="ar-SA"/>
              </w:rPr>
            </w:pPr>
            <w:r w:rsidRPr="00CC52E9">
              <w:rPr>
                <w:lang w:eastAsia="ar-SA"/>
              </w:rPr>
              <w:t>Расходы на сырье и материалы</w:t>
            </w:r>
          </w:p>
        </w:tc>
        <w:tc>
          <w:tcPr>
            <w:tcW w:w="708"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ind w:right="-52"/>
              <w:jc w:val="center"/>
              <w:rPr>
                <w:lang w:eastAsia="ar-SA"/>
              </w:rPr>
            </w:pPr>
            <w:r w:rsidRPr="00CC52E9">
              <w:rPr>
                <w:lang w:eastAsia="ar-SA"/>
              </w:rPr>
              <w:t>55,92</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ind w:right="-52"/>
              <w:jc w:val="center"/>
              <w:rPr>
                <w:lang w:eastAsia="ar-SA"/>
              </w:rPr>
            </w:pPr>
            <w:r w:rsidRPr="00CC52E9">
              <w:rPr>
                <w:lang w:eastAsia="ar-SA"/>
              </w:rPr>
              <w:t>43,55</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ind w:right="-52"/>
              <w:jc w:val="center"/>
              <w:rPr>
                <w:lang w:eastAsia="ar-SA"/>
              </w:rPr>
            </w:pPr>
            <w:r w:rsidRPr="00CC52E9">
              <w:rPr>
                <w:lang w:eastAsia="ar-SA"/>
              </w:rPr>
              <w:t>-12,37</w:t>
            </w:r>
          </w:p>
        </w:tc>
        <w:tc>
          <w:tcPr>
            <w:tcW w:w="3828" w:type="dxa"/>
            <w:tcBorders>
              <w:top w:val="single" w:sz="4" w:space="0" w:color="000000"/>
              <w:left w:val="single" w:sz="4" w:space="0" w:color="000000"/>
              <w:right w:val="single" w:sz="4" w:space="0" w:color="000000"/>
            </w:tcBorders>
            <w:shd w:val="clear" w:color="auto" w:fill="auto"/>
            <w:vAlign w:val="center"/>
          </w:tcPr>
          <w:p w:rsidR="00966167" w:rsidRPr="00CC52E9" w:rsidRDefault="00966167" w:rsidP="00966167">
            <w:pPr>
              <w:snapToGrid w:val="0"/>
              <w:jc w:val="both"/>
              <w:rPr>
                <w:lang w:eastAsia="ar-SA"/>
              </w:rPr>
            </w:pPr>
            <w:r w:rsidRPr="00CC52E9">
              <w:rPr>
                <w:lang w:eastAsia="ar-SA"/>
              </w:rPr>
              <w:t xml:space="preserve">Затраты по реагентам, горюче-смазочным материалам, материалам и малоценным основным средствам определены с </w:t>
            </w:r>
            <w:r w:rsidRPr="00CC52E9">
              <w:rPr>
                <w:lang w:eastAsia="ar-SA"/>
              </w:rPr>
              <w:lastRenderedPageBreak/>
              <w:t>учетом фактических расходов, сложившихся у Организации в 2017 году, подтвержденных данными бухгалтерского учета, и индексов-дефляторов, предусмотренных Прогнозом с последующим распределением по всем видам регулируемой деятельности</w:t>
            </w:r>
          </w:p>
        </w:tc>
      </w:tr>
      <w:tr w:rsidR="00CC52E9" w:rsidRPr="00CC52E9" w:rsidTr="00966167">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2.</w:t>
            </w:r>
          </w:p>
        </w:tc>
        <w:tc>
          <w:tcPr>
            <w:tcW w:w="1560"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both"/>
              <w:rPr>
                <w:lang w:eastAsia="ar-SA"/>
              </w:rPr>
            </w:pPr>
            <w:r w:rsidRPr="00CC52E9">
              <w:rPr>
                <w:lang w:eastAsia="ar-SA"/>
              </w:rPr>
              <w:t>Расходы на энергетические ресурсы</w:t>
            </w:r>
          </w:p>
        </w:tc>
        <w:tc>
          <w:tcPr>
            <w:tcW w:w="708"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170,20</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170,20</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966167" w:rsidRPr="00CC52E9" w:rsidRDefault="00966167" w:rsidP="00966167">
            <w:pPr>
              <w:snapToGrid w:val="0"/>
              <w:ind w:right="-53"/>
              <w:jc w:val="both"/>
              <w:rPr>
                <w:lang w:eastAsia="ar-SA"/>
              </w:rPr>
            </w:pPr>
            <w:r w:rsidRPr="00CC52E9">
              <w:rPr>
                <w:lang w:eastAsia="ar-SA"/>
              </w:rPr>
              <w:t>Организация осуществляет покупку электрической энергии у ООО «РКС-Энерго» на основании договора энергоснабжения от 01.07.2016  № 90312.</w:t>
            </w:r>
          </w:p>
          <w:p w:rsidR="00966167" w:rsidRPr="00CC52E9" w:rsidRDefault="00966167" w:rsidP="00966167">
            <w:pPr>
              <w:snapToGrid w:val="0"/>
              <w:ind w:right="-53"/>
              <w:jc w:val="both"/>
              <w:rPr>
                <w:lang w:eastAsia="ar-SA"/>
              </w:rPr>
            </w:pPr>
            <w:r w:rsidRPr="00CC52E9">
              <w:rPr>
                <w:lang w:eastAsia="ar-SA"/>
              </w:rPr>
              <w:t xml:space="preserve">ЛенРТК с учетом пункта 20 методических указаний, утвержденных приказом ФСТ России от 29.12.2013 № 1746-э (далее – Методические указания) определил затраты по данной статье исходя из объемов электроэнергии на технологические и общепроизводственные нужды, утвержденных в производственной программе, и тарифа (6,43 руб./кВтч), предусмотренного Организацией на основании анализа выставленных за 2018 год счетов-фактуры. </w:t>
            </w:r>
          </w:p>
        </w:tc>
      </w:tr>
      <w:tr w:rsidR="00CC52E9" w:rsidRPr="00CC52E9" w:rsidTr="00966167">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both"/>
              <w:rPr>
                <w:lang w:eastAsia="ar-SA"/>
              </w:rPr>
            </w:pPr>
            <w:r w:rsidRPr="00CC52E9">
              <w:rPr>
                <w:lang w:eastAsia="ar-SA"/>
              </w:rPr>
              <w:t>Расходы на арендную плату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168,22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168,22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w:t>
            </w:r>
          </w:p>
        </w:tc>
        <w:tc>
          <w:tcPr>
            <w:tcW w:w="3828" w:type="dxa"/>
            <w:tcBorders>
              <w:top w:val="single" w:sz="4" w:space="0" w:color="auto"/>
              <w:left w:val="single" w:sz="4" w:space="0" w:color="auto"/>
              <w:right w:val="single" w:sz="4" w:space="0" w:color="auto"/>
            </w:tcBorders>
            <w:shd w:val="clear" w:color="auto" w:fill="auto"/>
            <w:vAlign w:val="center"/>
          </w:tcPr>
          <w:p w:rsidR="00966167" w:rsidRPr="00CC52E9" w:rsidRDefault="00966167" w:rsidP="00966167">
            <w:pPr>
              <w:snapToGrid w:val="0"/>
              <w:jc w:val="both"/>
              <w:rPr>
                <w:lang w:eastAsia="ar-SA"/>
              </w:rPr>
            </w:pPr>
            <w:r w:rsidRPr="00CC52E9">
              <w:rPr>
                <w:lang w:eastAsia="ar-SA"/>
              </w:rPr>
              <w:t xml:space="preserve">Расходы по данной статье приняты в размере, заявленном Организацией, с учетом арендной платы, предусмотренной в вышеуказанном договоре аренды </w:t>
            </w:r>
          </w:p>
        </w:tc>
      </w:tr>
      <w:tr w:rsidR="00CC52E9" w:rsidRPr="00CC52E9" w:rsidTr="00966167">
        <w:tc>
          <w:tcPr>
            <w:tcW w:w="709" w:type="dxa"/>
            <w:tcBorders>
              <w:top w:val="single" w:sz="4" w:space="0" w:color="auto"/>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4.</w:t>
            </w:r>
          </w:p>
        </w:tc>
        <w:tc>
          <w:tcPr>
            <w:tcW w:w="1560" w:type="dxa"/>
            <w:tcBorders>
              <w:top w:val="single" w:sz="4" w:space="0" w:color="auto"/>
              <w:left w:val="single" w:sz="4" w:space="0" w:color="000000"/>
              <w:bottom w:val="single" w:sz="4" w:space="0" w:color="000000"/>
            </w:tcBorders>
            <w:shd w:val="clear" w:color="auto" w:fill="auto"/>
            <w:vAlign w:val="center"/>
          </w:tcPr>
          <w:p w:rsidR="00966167" w:rsidRPr="00CC52E9" w:rsidRDefault="00966167" w:rsidP="00966167">
            <w:pPr>
              <w:snapToGrid w:val="0"/>
              <w:jc w:val="both"/>
              <w:rPr>
                <w:lang w:eastAsia="ar-SA"/>
              </w:rPr>
            </w:pPr>
            <w:r w:rsidRPr="00CC52E9">
              <w:rPr>
                <w:lang w:eastAsia="ar-SA"/>
              </w:rPr>
              <w:t>Ремонтные расходы</w:t>
            </w:r>
          </w:p>
        </w:tc>
        <w:tc>
          <w:tcPr>
            <w:tcW w:w="708" w:type="dxa"/>
            <w:tcBorders>
              <w:top w:val="single" w:sz="4" w:space="0" w:color="auto"/>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тыс. руб.</w:t>
            </w:r>
          </w:p>
        </w:tc>
        <w:tc>
          <w:tcPr>
            <w:tcW w:w="1134" w:type="dxa"/>
            <w:tcBorders>
              <w:top w:val="single" w:sz="4" w:space="0" w:color="auto"/>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3816,78</w:t>
            </w:r>
          </w:p>
        </w:tc>
        <w:tc>
          <w:tcPr>
            <w:tcW w:w="1134" w:type="dxa"/>
            <w:tcBorders>
              <w:top w:val="single" w:sz="4" w:space="0" w:color="auto"/>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1943,08</w:t>
            </w:r>
          </w:p>
        </w:tc>
        <w:tc>
          <w:tcPr>
            <w:tcW w:w="1134" w:type="dxa"/>
            <w:tcBorders>
              <w:top w:val="single" w:sz="4" w:space="0" w:color="auto"/>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-1873,70</w:t>
            </w:r>
          </w:p>
        </w:tc>
        <w:tc>
          <w:tcPr>
            <w:tcW w:w="3828" w:type="dxa"/>
            <w:tcBorders>
              <w:top w:val="single" w:sz="4" w:space="0" w:color="auto"/>
              <w:left w:val="single" w:sz="4" w:space="0" w:color="000000"/>
              <w:bottom w:val="single" w:sz="4" w:space="0" w:color="000000"/>
              <w:right w:val="single" w:sz="4" w:space="0" w:color="000000"/>
            </w:tcBorders>
            <w:shd w:val="clear" w:color="auto" w:fill="auto"/>
          </w:tcPr>
          <w:p w:rsidR="00966167" w:rsidRPr="00CC52E9" w:rsidRDefault="00966167" w:rsidP="00966167">
            <w:pPr>
              <w:snapToGrid w:val="0"/>
              <w:jc w:val="both"/>
              <w:rPr>
                <w:lang w:eastAsia="ar-SA"/>
              </w:rPr>
            </w:pPr>
            <w:r w:rsidRPr="00CC52E9">
              <w:rPr>
                <w:lang w:eastAsia="ar-SA"/>
              </w:rPr>
              <w:t>ЛенРТК предусмотрел по данной статье расходы по гидродинамической очистке сетей водоотведения ливневой канализации в размере, соответствующем цене заявки ООО «Гидросервис-2000» согласно Протокола Заседания Единой комиссии по закупкам от 07.12.2018г.</w:t>
            </w:r>
          </w:p>
        </w:tc>
      </w:tr>
      <w:tr w:rsidR="00CC52E9" w:rsidRPr="00CC52E9" w:rsidTr="00966167">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5.</w:t>
            </w:r>
          </w:p>
        </w:tc>
        <w:tc>
          <w:tcPr>
            <w:tcW w:w="1560"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both"/>
              <w:rPr>
                <w:lang w:eastAsia="ar-SA"/>
              </w:rPr>
            </w:pPr>
            <w:r w:rsidRPr="00CC52E9">
              <w:rPr>
                <w:lang w:eastAsia="ar-SA"/>
              </w:rPr>
              <w:t>Расходы на оплату труда основного производственного персонала</w:t>
            </w:r>
          </w:p>
        </w:tc>
        <w:tc>
          <w:tcPr>
            <w:tcW w:w="708"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1615,38</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1615,38</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w:t>
            </w:r>
          </w:p>
        </w:tc>
        <w:tc>
          <w:tcPr>
            <w:tcW w:w="3828" w:type="dxa"/>
            <w:tcBorders>
              <w:top w:val="single" w:sz="4" w:space="0" w:color="000000"/>
              <w:left w:val="single" w:sz="4" w:space="0" w:color="000000"/>
              <w:bottom w:val="single" w:sz="4" w:space="0" w:color="auto"/>
              <w:right w:val="single" w:sz="4" w:space="0" w:color="000000"/>
            </w:tcBorders>
            <w:shd w:val="clear" w:color="auto" w:fill="auto"/>
            <w:vAlign w:val="center"/>
          </w:tcPr>
          <w:p w:rsidR="00966167" w:rsidRPr="00CC52E9" w:rsidRDefault="00966167" w:rsidP="00966167">
            <w:pPr>
              <w:snapToGrid w:val="0"/>
              <w:jc w:val="both"/>
              <w:rPr>
                <w:lang w:eastAsia="ar-SA"/>
              </w:rPr>
            </w:pPr>
            <w:r w:rsidRPr="00CC52E9">
              <w:rPr>
                <w:lang w:eastAsia="ar-SA"/>
              </w:rPr>
              <w:t>ЛенРТК при определении расходов на оплату труда основного производственного персонала учитывал следующие параметры:</w:t>
            </w:r>
          </w:p>
          <w:p w:rsidR="00966167" w:rsidRPr="00CC52E9" w:rsidRDefault="00966167" w:rsidP="00966167">
            <w:pPr>
              <w:snapToGrid w:val="0"/>
              <w:jc w:val="both"/>
              <w:rPr>
                <w:lang w:eastAsia="ar-SA"/>
              </w:rPr>
            </w:pPr>
            <w:r w:rsidRPr="00CC52E9">
              <w:rPr>
                <w:lang w:eastAsia="ar-SA"/>
              </w:rPr>
              <w:t xml:space="preserve">- минимальную заработную плату в Ленинградской области с 01.01.2018 – </w:t>
            </w:r>
            <w:r w:rsidRPr="00CC52E9">
              <w:rPr>
                <w:lang w:eastAsia="ar-SA"/>
              </w:rPr>
              <w:br/>
              <w:t>11400 руб., с 01.01.2019 – 12000 руб.;</w:t>
            </w:r>
          </w:p>
          <w:p w:rsidR="00966167" w:rsidRPr="00CC52E9" w:rsidRDefault="00966167" w:rsidP="00966167">
            <w:pPr>
              <w:snapToGrid w:val="0"/>
              <w:jc w:val="both"/>
              <w:rPr>
                <w:lang w:eastAsia="ar-SA"/>
              </w:rPr>
            </w:pPr>
            <w:r w:rsidRPr="00CC52E9">
              <w:rPr>
                <w:lang w:eastAsia="ar-SA"/>
              </w:rPr>
              <w:t>- численность и фонд оплаты труда работников участка водоотведения «ливневой канализации», предусмотренных в штатном расписании Организации, действующем с 01.10.2018;</w:t>
            </w:r>
          </w:p>
          <w:p w:rsidR="00966167" w:rsidRPr="00CC52E9" w:rsidRDefault="00966167" w:rsidP="00966167">
            <w:pPr>
              <w:snapToGrid w:val="0"/>
              <w:jc w:val="both"/>
              <w:rPr>
                <w:lang w:eastAsia="ar-SA"/>
              </w:rPr>
            </w:pPr>
            <w:r w:rsidRPr="00CC52E9">
              <w:rPr>
                <w:lang w:eastAsia="ar-SA"/>
              </w:rPr>
              <w:t>Расходы на оплату труда основного производственного персонала приняты ЛенРТК исходя из штатной численности, средней заработной платы указанной категории персонала, предусмотренной в плане  2017 года и индекса-дефлятора, предусмотренного Прогнозом.</w:t>
            </w:r>
          </w:p>
        </w:tc>
      </w:tr>
      <w:tr w:rsidR="00CC52E9" w:rsidRPr="00CC52E9" w:rsidTr="00966167">
        <w:tc>
          <w:tcPr>
            <w:tcW w:w="709" w:type="dxa"/>
            <w:tcBorders>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6.</w:t>
            </w:r>
          </w:p>
        </w:tc>
        <w:tc>
          <w:tcPr>
            <w:tcW w:w="1560" w:type="dxa"/>
            <w:tcBorders>
              <w:left w:val="single" w:sz="4" w:space="0" w:color="000000"/>
              <w:bottom w:val="single" w:sz="4" w:space="0" w:color="000000"/>
            </w:tcBorders>
            <w:shd w:val="clear" w:color="auto" w:fill="auto"/>
            <w:vAlign w:val="center"/>
          </w:tcPr>
          <w:p w:rsidR="00966167" w:rsidRPr="00CC52E9" w:rsidRDefault="00966167" w:rsidP="00966167">
            <w:pPr>
              <w:snapToGrid w:val="0"/>
              <w:jc w:val="both"/>
              <w:rPr>
                <w:lang w:eastAsia="ar-SA"/>
              </w:rPr>
            </w:pPr>
            <w:r w:rsidRPr="00CC52E9">
              <w:rPr>
                <w:lang w:eastAsia="ar-SA"/>
              </w:rPr>
              <w:t>Отчисления на социальные нужды основного производственного персонала</w:t>
            </w:r>
          </w:p>
        </w:tc>
        <w:tc>
          <w:tcPr>
            <w:tcW w:w="708" w:type="dxa"/>
            <w:tcBorders>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тыс. руб.</w:t>
            </w:r>
          </w:p>
        </w:tc>
        <w:tc>
          <w:tcPr>
            <w:tcW w:w="1134" w:type="dxa"/>
            <w:tcBorders>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489,78</w:t>
            </w:r>
          </w:p>
        </w:tc>
        <w:tc>
          <w:tcPr>
            <w:tcW w:w="1134" w:type="dxa"/>
            <w:tcBorders>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489,78</w:t>
            </w:r>
          </w:p>
        </w:tc>
        <w:tc>
          <w:tcPr>
            <w:tcW w:w="1134" w:type="dxa"/>
            <w:tcBorders>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w:t>
            </w:r>
          </w:p>
        </w:tc>
        <w:tc>
          <w:tcPr>
            <w:tcW w:w="3828" w:type="dxa"/>
            <w:tcBorders>
              <w:top w:val="single" w:sz="4" w:space="0" w:color="auto"/>
              <w:left w:val="single" w:sz="4" w:space="0" w:color="000000"/>
              <w:bottom w:val="single" w:sz="4" w:space="0" w:color="000000"/>
              <w:right w:val="single" w:sz="4" w:space="0" w:color="000000"/>
            </w:tcBorders>
            <w:shd w:val="clear" w:color="auto" w:fill="auto"/>
          </w:tcPr>
          <w:p w:rsidR="00966167" w:rsidRPr="00CC52E9" w:rsidRDefault="00966167" w:rsidP="00966167">
            <w:pPr>
              <w:snapToGrid w:val="0"/>
              <w:jc w:val="both"/>
              <w:rPr>
                <w:lang w:eastAsia="ar-SA"/>
              </w:rPr>
            </w:pPr>
            <w:r w:rsidRPr="00CC52E9">
              <w:rPr>
                <w:lang w:eastAsia="ar-SA"/>
              </w:rPr>
              <w:t xml:space="preserve">Затраты определены с учетом величины отчислений на социальное страхование,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(0,32) и фонда оплаты труда основного </w:t>
            </w:r>
            <w:r w:rsidRPr="00CC52E9">
              <w:rPr>
                <w:lang w:eastAsia="ar-SA"/>
              </w:rPr>
              <w:lastRenderedPageBreak/>
              <w:t xml:space="preserve">производственного персонала, принятого ЛенРТК на 2019 год </w:t>
            </w:r>
          </w:p>
        </w:tc>
      </w:tr>
      <w:tr w:rsidR="00CC52E9" w:rsidRPr="00CC52E9" w:rsidTr="00966167">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7.</w:t>
            </w:r>
          </w:p>
        </w:tc>
        <w:tc>
          <w:tcPr>
            <w:tcW w:w="1560"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both"/>
              <w:rPr>
                <w:lang w:eastAsia="ar-SA"/>
              </w:rPr>
            </w:pPr>
            <w:r w:rsidRPr="00CC52E9">
              <w:rPr>
                <w:lang w:eastAsia="ar-SA"/>
              </w:rPr>
              <w:t>Прочие прямые расходы</w:t>
            </w:r>
          </w:p>
        </w:tc>
        <w:tc>
          <w:tcPr>
            <w:tcW w:w="708"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559,63</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530,61</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-29,02</w:t>
            </w:r>
          </w:p>
        </w:tc>
        <w:tc>
          <w:tcPr>
            <w:tcW w:w="3828" w:type="dxa"/>
            <w:tcBorders>
              <w:top w:val="single" w:sz="4" w:space="0" w:color="000000"/>
              <w:left w:val="single" w:sz="4" w:space="0" w:color="000000"/>
              <w:bottom w:val="single" w:sz="4" w:space="0" w:color="auto"/>
              <w:right w:val="single" w:sz="4" w:space="0" w:color="000000"/>
            </w:tcBorders>
            <w:shd w:val="clear" w:color="auto" w:fill="auto"/>
          </w:tcPr>
          <w:p w:rsidR="00966167" w:rsidRPr="00CC52E9" w:rsidRDefault="00966167" w:rsidP="00966167">
            <w:pPr>
              <w:snapToGrid w:val="0"/>
              <w:jc w:val="both"/>
              <w:rPr>
                <w:lang w:eastAsia="ar-SA"/>
              </w:rPr>
            </w:pPr>
            <w:r w:rsidRPr="00CC52E9">
              <w:rPr>
                <w:lang w:eastAsia="ar-SA"/>
              </w:rPr>
              <w:t>1. Расходы на оплату труда прочего (общепроизводственного) персонала приняты ЛенРТК исходя из штатной численности и средней заработной платы указанной категории персонала, сложившейся за 2017 год, а также с учетом индексов-дефляторов, предусмотренных Прогнозом;</w:t>
            </w:r>
          </w:p>
          <w:p w:rsidR="00966167" w:rsidRPr="00CC52E9" w:rsidRDefault="00966167" w:rsidP="00966167">
            <w:pPr>
              <w:snapToGrid w:val="0"/>
              <w:jc w:val="both"/>
              <w:rPr>
                <w:lang w:eastAsia="ar-SA"/>
              </w:rPr>
            </w:pPr>
            <w:r w:rsidRPr="00CC52E9">
              <w:rPr>
                <w:lang w:eastAsia="ar-SA"/>
              </w:rPr>
              <w:t>2. Отчисления на социальные нужды определены с учетом величины отчислений на социальное страхование,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(0,32) и фонда оплаты труда прочего (общепроизводственного) персонала, принятого ЛенРТК на 2019 год;</w:t>
            </w:r>
          </w:p>
          <w:p w:rsidR="00966167" w:rsidRPr="00CC52E9" w:rsidRDefault="00966167" w:rsidP="00966167">
            <w:pPr>
              <w:snapToGrid w:val="0"/>
              <w:jc w:val="both"/>
              <w:rPr>
                <w:lang w:eastAsia="ar-SA"/>
              </w:rPr>
            </w:pPr>
            <w:r w:rsidRPr="00CC52E9">
              <w:rPr>
                <w:lang w:eastAsia="ar-SA"/>
              </w:rPr>
              <w:t>3. Услуги по техническому обслуживанию помещения (офиса) приняты ЛенРТК в размере, предусмотренном в договоре от 01.06.2014 № 79/14 с ОАО «ЖКХ г.Никольское»;</w:t>
            </w:r>
          </w:p>
          <w:p w:rsidR="00966167" w:rsidRPr="00CC52E9" w:rsidRDefault="00966167" w:rsidP="00966167">
            <w:pPr>
              <w:snapToGrid w:val="0"/>
              <w:jc w:val="both"/>
              <w:rPr>
                <w:lang w:eastAsia="ar-SA"/>
              </w:rPr>
            </w:pPr>
            <w:r w:rsidRPr="00CC52E9">
              <w:rPr>
                <w:lang w:eastAsia="ar-SA"/>
              </w:rPr>
              <w:t>4. Затраты на охрану окружающей среды приняты в размере, предусмотренном заключенными договорами.</w:t>
            </w:r>
          </w:p>
          <w:p w:rsidR="00966167" w:rsidRPr="00CC52E9" w:rsidRDefault="00966167" w:rsidP="00966167">
            <w:pPr>
              <w:snapToGrid w:val="0"/>
              <w:jc w:val="both"/>
              <w:rPr>
                <w:lang w:eastAsia="ar-SA"/>
              </w:rPr>
            </w:pPr>
            <w:r w:rsidRPr="00CC52E9">
              <w:rPr>
                <w:lang w:eastAsia="ar-SA"/>
              </w:rPr>
              <w:t>5. Остальные расходы, предусмотренные Организацией по данной статье, определены с учетом фактического уровня, сложившегося за 2017 год, и подтвержденного данными бухгалтерского учета (оборотно-сальдовая ведомость по счету 25) и индексов-дефляторов, предусмотренных Прогнозом.</w:t>
            </w:r>
          </w:p>
          <w:p w:rsidR="00966167" w:rsidRPr="00CC52E9" w:rsidRDefault="00966167" w:rsidP="00966167">
            <w:pPr>
              <w:snapToGrid w:val="0"/>
              <w:jc w:val="both"/>
              <w:rPr>
                <w:lang w:eastAsia="ar-SA"/>
              </w:rPr>
            </w:pPr>
            <w:r w:rsidRPr="00CC52E9">
              <w:rPr>
                <w:lang w:eastAsia="ar-SA"/>
              </w:rPr>
              <w:t>Определенные по данной статье  ЛенРТК затраты распределены по видам оказываемой деятельности с учетом принципа, предусмотренного действующим Положением об учетной политике для целей бухгалтерского учета и налогообложения на 2018 год (далее – Положение об учетной политике).</w:t>
            </w:r>
          </w:p>
        </w:tc>
      </w:tr>
      <w:tr w:rsidR="00CC52E9" w:rsidRPr="00CC52E9" w:rsidTr="00966167">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8.</w:t>
            </w:r>
          </w:p>
        </w:tc>
        <w:tc>
          <w:tcPr>
            <w:tcW w:w="1560"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both"/>
              <w:rPr>
                <w:lang w:eastAsia="ar-SA"/>
              </w:rPr>
            </w:pPr>
            <w:r w:rsidRPr="00CC52E9">
              <w:rPr>
                <w:lang w:eastAsia="ar-SA"/>
              </w:rPr>
              <w:t>Цеховые расходы</w:t>
            </w:r>
          </w:p>
        </w:tc>
        <w:tc>
          <w:tcPr>
            <w:tcW w:w="708"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279,17</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248,31</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-30,86</w:t>
            </w:r>
          </w:p>
        </w:tc>
        <w:tc>
          <w:tcPr>
            <w:tcW w:w="3828" w:type="dxa"/>
            <w:tcBorders>
              <w:top w:val="single" w:sz="4" w:space="0" w:color="auto"/>
              <w:left w:val="single" w:sz="4" w:space="0" w:color="000000"/>
              <w:bottom w:val="single" w:sz="4" w:space="0" w:color="auto"/>
              <w:right w:val="single" w:sz="4" w:space="0" w:color="000000"/>
            </w:tcBorders>
            <w:shd w:val="clear" w:color="auto" w:fill="auto"/>
            <w:vAlign w:val="center"/>
          </w:tcPr>
          <w:p w:rsidR="00966167" w:rsidRPr="00CC52E9" w:rsidRDefault="00966167" w:rsidP="00966167">
            <w:pPr>
              <w:snapToGrid w:val="0"/>
              <w:jc w:val="both"/>
              <w:rPr>
                <w:lang w:eastAsia="ar-SA"/>
              </w:rPr>
            </w:pPr>
            <w:r w:rsidRPr="00CC52E9">
              <w:rPr>
                <w:lang w:eastAsia="ar-SA"/>
              </w:rPr>
              <w:t>1. Расходы на оплату труда цехового персонала приняты ЛенРТК исходя из штатной численности и средней заработной платы указанной категории персонала, сложившейся за 2017 год, а также с учетом индексов-дефляторов, предусмотренных Прогнозом;</w:t>
            </w:r>
          </w:p>
          <w:p w:rsidR="00966167" w:rsidRPr="00CC52E9" w:rsidRDefault="00966167" w:rsidP="00966167">
            <w:pPr>
              <w:snapToGrid w:val="0"/>
              <w:jc w:val="both"/>
              <w:rPr>
                <w:lang w:eastAsia="ar-SA"/>
              </w:rPr>
            </w:pPr>
            <w:r w:rsidRPr="00CC52E9">
              <w:rPr>
                <w:lang w:eastAsia="ar-SA"/>
              </w:rPr>
              <w:t>2. Отчисления на социальные нужды определены с учетом величины отчислений на социальное страхование,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(0,32) и фонда оплаты труда цехового персонала, принятого ЛенРТК на 2019 год;</w:t>
            </w:r>
          </w:p>
          <w:p w:rsidR="00966167" w:rsidRPr="00CC52E9" w:rsidRDefault="00966167" w:rsidP="00966167">
            <w:pPr>
              <w:snapToGrid w:val="0"/>
              <w:jc w:val="both"/>
              <w:rPr>
                <w:lang w:eastAsia="ar-SA"/>
              </w:rPr>
            </w:pPr>
            <w:r w:rsidRPr="00CC52E9">
              <w:rPr>
                <w:lang w:eastAsia="ar-SA"/>
              </w:rPr>
              <w:lastRenderedPageBreak/>
              <w:t>3. ЛенРТК учел амортизационные отчисления ОС цехового назначения в размере, обоснованном Организацией;</w:t>
            </w:r>
          </w:p>
          <w:p w:rsidR="00966167" w:rsidRPr="00CC52E9" w:rsidRDefault="00966167" w:rsidP="00966167">
            <w:pPr>
              <w:snapToGrid w:val="0"/>
              <w:jc w:val="both"/>
              <w:rPr>
                <w:lang w:eastAsia="ar-SA"/>
              </w:rPr>
            </w:pPr>
            <w:r w:rsidRPr="00CC52E9">
              <w:rPr>
                <w:lang w:eastAsia="ar-SA"/>
              </w:rPr>
              <w:t>4. Амортизация автотранспортных средств, согласно требованиям Методических указаний, учтена ЛенРТК  в составе операционных расходов;</w:t>
            </w:r>
          </w:p>
          <w:p w:rsidR="00966167" w:rsidRPr="00CC52E9" w:rsidRDefault="00966167" w:rsidP="00966167">
            <w:pPr>
              <w:snapToGrid w:val="0"/>
              <w:jc w:val="both"/>
              <w:rPr>
                <w:lang w:eastAsia="ar-SA"/>
              </w:rPr>
            </w:pPr>
            <w:r w:rsidRPr="00CC52E9">
              <w:rPr>
                <w:lang w:eastAsia="ar-SA"/>
              </w:rPr>
              <w:t>5. ЛенРТК предусмотрел по данной статье следующие расходы:</w:t>
            </w:r>
          </w:p>
          <w:p w:rsidR="00966167" w:rsidRPr="00CC52E9" w:rsidRDefault="00966167" w:rsidP="00966167">
            <w:pPr>
              <w:snapToGrid w:val="0"/>
              <w:jc w:val="both"/>
              <w:rPr>
                <w:lang w:eastAsia="ar-SA"/>
              </w:rPr>
            </w:pPr>
            <w:r w:rsidRPr="00CC52E9">
              <w:rPr>
                <w:lang w:eastAsia="ar-SA"/>
              </w:rPr>
              <w:t>- аренда нежилого здания с основной пристройкой «Производственная база» - в соответствии с договором аренды от 12.04.2018 № 3, заключенного с администрацией муниципального образования Тосненский район Ленинградской области (998,40 т.р.),</w:t>
            </w:r>
          </w:p>
          <w:p w:rsidR="00966167" w:rsidRPr="00CC52E9" w:rsidRDefault="00966167" w:rsidP="00966167">
            <w:pPr>
              <w:snapToGrid w:val="0"/>
              <w:jc w:val="both"/>
              <w:rPr>
                <w:lang w:eastAsia="ar-SA"/>
              </w:rPr>
            </w:pPr>
            <w:r w:rsidRPr="00CC52E9">
              <w:rPr>
                <w:lang w:eastAsia="ar-SA"/>
              </w:rPr>
              <w:t>- аренда вакуумной машины – в соответствии с договором аренды от 16.09.2013 № АС-1, заключенного с администрацией Тосненского городского поселения Тосненского района Ленинградской области,  а также с учетом данных бухгалтерского учета за период 01.01.18 – 31.10.2018 (журнал проводок 23,76 «Подразделения:АТХ» (344,07 т.р.),</w:t>
            </w:r>
          </w:p>
          <w:p w:rsidR="00966167" w:rsidRPr="00CC52E9" w:rsidRDefault="00966167" w:rsidP="00966167">
            <w:pPr>
              <w:snapToGrid w:val="0"/>
              <w:jc w:val="both"/>
              <w:rPr>
                <w:lang w:eastAsia="ar-SA"/>
              </w:rPr>
            </w:pPr>
            <w:r w:rsidRPr="00CC52E9">
              <w:rPr>
                <w:lang w:eastAsia="ar-SA"/>
              </w:rPr>
              <w:t>- аренда автомобиля УАЗ-390945 - в соответствии с договором аренды от 16.09.2013 № АС-2, заключенного с администрацией Тосненского городского поселения Тосненского района Ленинградской области,  а также с учетом данных бухгалтерского учета за период 01.01.18 – 31.10.2018 (журнал проводок 23,76 «Подразделения:АТХ» (131,36 т.р.),</w:t>
            </w:r>
          </w:p>
          <w:p w:rsidR="00966167" w:rsidRPr="00CC52E9" w:rsidRDefault="00966167" w:rsidP="00966167">
            <w:pPr>
              <w:snapToGrid w:val="0"/>
              <w:jc w:val="both"/>
              <w:rPr>
                <w:lang w:eastAsia="ar-SA"/>
              </w:rPr>
            </w:pPr>
            <w:r w:rsidRPr="00CC52E9">
              <w:rPr>
                <w:lang w:eastAsia="ar-SA"/>
              </w:rPr>
              <w:t>- лизинг грузового фургона УАЗ-374195-05 – в соответствии с договором от 26.04.2018 № 03201-СПБ-18-Л (174,31т.р. согласно графика платежей).</w:t>
            </w:r>
          </w:p>
          <w:p w:rsidR="00966167" w:rsidRPr="00CC52E9" w:rsidRDefault="00966167" w:rsidP="00966167">
            <w:pPr>
              <w:snapToGrid w:val="0"/>
              <w:jc w:val="both"/>
              <w:rPr>
                <w:lang w:eastAsia="ar-SA"/>
              </w:rPr>
            </w:pPr>
            <w:r w:rsidRPr="00CC52E9">
              <w:rPr>
                <w:lang w:eastAsia="ar-SA"/>
              </w:rPr>
              <w:t>6. Остальные расходы, предусмотренные Организацией по данной статье, определены с учетом фактического уровня, сложившегося за 2017 год, и подтвержденного данными бухгалтерского учета (оборотно-сальдовая ведомость по счету 25) и индексов-дефляторов, предусмотренных Прогнозом.</w:t>
            </w:r>
          </w:p>
          <w:p w:rsidR="00966167" w:rsidRPr="00CC52E9" w:rsidRDefault="00966167" w:rsidP="00966167">
            <w:pPr>
              <w:snapToGrid w:val="0"/>
              <w:jc w:val="both"/>
              <w:rPr>
                <w:lang w:eastAsia="ar-SA"/>
              </w:rPr>
            </w:pPr>
            <w:r w:rsidRPr="00CC52E9">
              <w:rPr>
                <w:lang w:eastAsia="ar-SA"/>
              </w:rPr>
              <w:t>Распределение общей суммы затрат произведено в соответствии с принципом, предусмотренным Положением об учетной политике.</w:t>
            </w:r>
          </w:p>
        </w:tc>
      </w:tr>
      <w:tr w:rsidR="00CC52E9" w:rsidRPr="00CC52E9" w:rsidTr="00966167">
        <w:tc>
          <w:tcPr>
            <w:tcW w:w="709"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 xml:space="preserve">9. </w:t>
            </w:r>
          </w:p>
        </w:tc>
        <w:tc>
          <w:tcPr>
            <w:tcW w:w="1560"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rPr>
                <w:lang w:eastAsia="ar-SA"/>
              </w:rPr>
            </w:pPr>
            <w:r w:rsidRPr="00CC52E9">
              <w:rPr>
                <w:lang w:eastAsia="ar-SA"/>
              </w:rPr>
              <w:t>Общехозяйственные (административные) расходы, отнесенные на товарные стоки</w:t>
            </w:r>
          </w:p>
        </w:tc>
        <w:tc>
          <w:tcPr>
            <w:tcW w:w="708"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365,72</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311,75</w:t>
            </w:r>
          </w:p>
        </w:tc>
        <w:tc>
          <w:tcPr>
            <w:tcW w:w="1134" w:type="dxa"/>
            <w:tcBorders>
              <w:top w:val="single" w:sz="4" w:space="0" w:color="000000"/>
              <w:left w:val="single" w:sz="4" w:space="0" w:color="000000"/>
              <w:bottom w:val="single" w:sz="4" w:space="0" w:color="000000"/>
            </w:tcBorders>
            <w:shd w:val="clear" w:color="auto" w:fill="auto"/>
            <w:vAlign w:val="center"/>
          </w:tcPr>
          <w:p w:rsidR="00966167" w:rsidRPr="00CC52E9" w:rsidRDefault="00966167" w:rsidP="00966167">
            <w:pPr>
              <w:snapToGrid w:val="0"/>
              <w:jc w:val="center"/>
              <w:rPr>
                <w:lang w:eastAsia="ar-SA"/>
              </w:rPr>
            </w:pPr>
            <w:r w:rsidRPr="00CC52E9">
              <w:rPr>
                <w:lang w:eastAsia="ar-SA"/>
              </w:rPr>
              <w:t>-53,97</w:t>
            </w:r>
          </w:p>
        </w:tc>
        <w:tc>
          <w:tcPr>
            <w:tcW w:w="3828" w:type="dxa"/>
            <w:tcBorders>
              <w:top w:val="single" w:sz="4" w:space="0" w:color="auto"/>
              <w:left w:val="single" w:sz="4" w:space="0" w:color="000000"/>
              <w:bottom w:val="single" w:sz="4" w:space="0" w:color="auto"/>
              <w:right w:val="single" w:sz="4" w:space="0" w:color="000000"/>
            </w:tcBorders>
            <w:shd w:val="clear" w:color="auto" w:fill="auto"/>
          </w:tcPr>
          <w:p w:rsidR="00966167" w:rsidRPr="00CC52E9" w:rsidRDefault="00966167" w:rsidP="00966167">
            <w:pPr>
              <w:snapToGrid w:val="0"/>
              <w:jc w:val="both"/>
              <w:rPr>
                <w:lang w:eastAsia="ar-SA"/>
              </w:rPr>
            </w:pPr>
            <w:r w:rsidRPr="00CC52E9">
              <w:rPr>
                <w:lang w:eastAsia="ar-SA"/>
              </w:rPr>
              <w:t>1. Расходы на оплату труда административно-управленческого персонала приняты ЛенРТК исходя из штатной численности и средней заработной платы указанной категории персонала, сложившихся за 2017 год, а также с учетом индексов-дефляторов, предусмотренных Прогнозом;</w:t>
            </w:r>
          </w:p>
          <w:p w:rsidR="00966167" w:rsidRPr="00CC52E9" w:rsidRDefault="00966167" w:rsidP="00966167">
            <w:pPr>
              <w:snapToGrid w:val="0"/>
              <w:jc w:val="both"/>
              <w:rPr>
                <w:lang w:eastAsia="ar-SA"/>
              </w:rPr>
            </w:pPr>
            <w:r w:rsidRPr="00CC52E9">
              <w:rPr>
                <w:lang w:eastAsia="ar-SA"/>
              </w:rPr>
              <w:t xml:space="preserve">2. Затраты по отчислениям на социальные нужды определены с учетом величины отчислений на социальное страхование, </w:t>
            </w:r>
            <w:r w:rsidRPr="00CC52E9">
              <w:rPr>
                <w:lang w:eastAsia="ar-SA"/>
              </w:rPr>
              <w:lastRenderedPageBreak/>
              <w:t>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(0,32) и фонда оплаты труда административно-управленческого персонала, принятого ЛенРТК на 2019 год;</w:t>
            </w:r>
          </w:p>
          <w:p w:rsidR="00966167" w:rsidRPr="00CC52E9" w:rsidRDefault="00966167" w:rsidP="00966167">
            <w:pPr>
              <w:snapToGrid w:val="0"/>
              <w:jc w:val="both"/>
              <w:rPr>
                <w:lang w:eastAsia="ar-SA"/>
              </w:rPr>
            </w:pPr>
            <w:r w:rsidRPr="00CC52E9">
              <w:rPr>
                <w:lang w:eastAsia="ar-SA"/>
              </w:rPr>
              <w:t>3. ЛенРТК учел амортизационные отчисления ОС общехозяйственного назначения в размере, обоснованном Организацией;</w:t>
            </w:r>
          </w:p>
          <w:p w:rsidR="00966167" w:rsidRPr="00CC52E9" w:rsidRDefault="00966167" w:rsidP="00966167">
            <w:pPr>
              <w:snapToGrid w:val="0"/>
              <w:jc w:val="both"/>
              <w:rPr>
                <w:lang w:eastAsia="ar-SA"/>
              </w:rPr>
            </w:pPr>
            <w:r w:rsidRPr="00CC52E9">
              <w:rPr>
                <w:lang w:eastAsia="ar-SA"/>
              </w:rPr>
              <w:t>4. Расходы по аренде нежилых помещений приняты в размере, предусмотренном в договоре от 12.01.2015 № 22 с ИП Савицкой Я.В.;</w:t>
            </w:r>
          </w:p>
          <w:p w:rsidR="00966167" w:rsidRPr="00CC52E9" w:rsidRDefault="00966167" w:rsidP="00966167">
            <w:pPr>
              <w:snapToGrid w:val="0"/>
              <w:jc w:val="both"/>
              <w:rPr>
                <w:lang w:eastAsia="ar-SA"/>
              </w:rPr>
            </w:pPr>
            <w:r w:rsidRPr="00CC52E9">
              <w:rPr>
                <w:lang w:eastAsia="ar-SA"/>
              </w:rPr>
              <w:t>5. Остальные расходы, предусмотренные Организацией по данной статье, определены с учетом фактического уровня, сложившегося за 2017 год, и подтвержденного данными бухгалтерского учета (оборотно-сальдовая ведомость по счету 26) и индексов-дефляторов, предусмотренных Прогнозом.</w:t>
            </w:r>
          </w:p>
          <w:p w:rsidR="00966167" w:rsidRPr="00CC52E9" w:rsidRDefault="00966167" w:rsidP="00966167">
            <w:pPr>
              <w:snapToGrid w:val="0"/>
              <w:jc w:val="both"/>
              <w:rPr>
                <w:lang w:eastAsia="ar-SA"/>
              </w:rPr>
            </w:pPr>
            <w:r w:rsidRPr="00CC52E9">
              <w:rPr>
                <w:lang w:eastAsia="ar-SA"/>
              </w:rPr>
              <w:t>Распределение общей суммы затрат произведено в соответствии с принципом, предусмотренным Положением об учетной политике.</w:t>
            </w:r>
          </w:p>
        </w:tc>
      </w:tr>
      <w:tr w:rsidR="00CC52E9" w:rsidRPr="00CC52E9" w:rsidTr="00966167">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both"/>
              <w:rPr>
                <w:lang w:eastAsia="ar-SA"/>
              </w:rPr>
            </w:pPr>
            <w:r w:rsidRPr="00CC52E9">
              <w:rPr>
                <w:lang w:eastAsia="ar-SA"/>
              </w:rPr>
              <w:t>Расходы, связанные с уплатой налогов и сборов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195,43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99,24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-96,19</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both"/>
              <w:rPr>
                <w:lang w:eastAsia="ar-SA"/>
              </w:rPr>
            </w:pPr>
            <w:r w:rsidRPr="00CC52E9">
              <w:rPr>
                <w:lang w:eastAsia="ar-SA"/>
              </w:rPr>
              <w:t>ЛенРТК определил величину налога на прибыль исходя из величины нормативной прибыли, принятой на 2018 год, и установленной ставки налога (20,0%).</w:t>
            </w:r>
          </w:p>
        </w:tc>
      </w:tr>
      <w:tr w:rsidR="00CC52E9" w:rsidRPr="00CC52E9" w:rsidTr="00966167">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both"/>
              <w:rPr>
                <w:lang w:eastAsia="ar-SA"/>
              </w:rPr>
            </w:pPr>
            <w:r w:rsidRPr="00CC52E9">
              <w:rPr>
                <w:lang w:eastAsia="ar-SA"/>
              </w:rPr>
              <w:t>Нормативная прибыль</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396,96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 xml:space="preserve">396,96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both"/>
              <w:rPr>
                <w:lang w:eastAsia="ar-SA"/>
              </w:rPr>
            </w:pPr>
            <w:r w:rsidRPr="00CC52E9">
              <w:rPr>
                <w:lang w:eastAsia="ar-SA"/>
              </w:rPr>
              <w:t>ЛенРТК определил величину нормативной прибыли в соответствии с требованиями пункта 31 Методических указаний,  предусмотрев в ее составе расходы на социальные нужды, предусмотренные коллективным договором</w:t>
            </w:r>
          </w:p>
        </w:tc>
      </w:tr>
      <w:tr w:rsidR="00CC52E9" w:rsidRPr="00CC52E9" w:rsidTr="00966167">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both"/>
              <w:rPr>
                <w:lang w:eastAsia="ar-SA"/>
              </w:rPr>
            </w:pPr>
            <w:r w:rsidRPr="00CC52E9">
              <w:rPr>
                <w:lang w:eastAsia="ar-SA"/>
              </w:rPr>
              <w:t>Расчетная предпринимательская прибыль гарантирующей организации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384,75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center"/>
              <w:rPr>
                <w:lang w:eastAsia="ar-SA"/>
              </w:rPr>
            </w:pPr>
            <w:r w:rsidRPr="00CC52E9">
              <w:rPr>
                <w:lang w:eastAsia="ar-SA"/>
              </w:rPr>
              <w:t>-384,75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66167" w:rsidRPr="00CC52E9" w:rsidRDefault="00966167" w:rsidP="00966167">
            <w:pPr>
              <w:snapToGrid w:val="0"/>
              <w:jc w:val="both"/>
              <w:rPr>
                <w:lang w:eastAsia="ar-SA"/>
              </w:rPr>
            </w:pPr>
            <w:r w:rsidRPr="00CC52E9">
              <w:rPr>
                <w:lang w:eastAsia="ar-SA"/>
              </w:rPr>
              <w:t>ЛенРТК исключил указанные расходы на основании положений, предусмотренных:</w:t>
            </w:r>
          </w:p>
          <w:p w:rsidR="00966167" w:rsidRPr="00CC52E9" w:rsidRDefault="00966167" w:rsidP="00966167">
            <w:pPr>
              <w:snapToGrid w:val="0"/>
              <w:jc w:val="both"/>
              <w:rPr>
                <w:lang w:eastAsia="ar-SA"/>
              </w:rPr>
            </w:pPr>
            <w:r w:rsidRPr="00CC52E9">
              <w:rPr>
                <w:lang w:eastAsia="ar-SA"/>
              </w:rPr>
              <w:t>- пунктом 47(2) Основ ценообразования в сфере водоснабжения и водоотведения, утвержденных Постановлением № 406;</w:t>
            </w:r>
          </w:p>
          <w:p w:rsidR="00966167" w:rsidRPr="00CC52E9" w:rsidRDefault="00966167" w:rsidP="00966167">
            <w:pPr>
              <w:snapToGrid w:val="0"/>
              <w:jc w:val="both"/>
              <w:rPr>
                <w:lang w:eastAsia="ar-SA"/>
              </w:rPr>
            </w:pPr>
            <w:r w:rsidRPr="00CC52E9">
              <w:rPr>
                <w:lang w:eastAsia="ar-SA"/>
              </w:rPr>
              <w:t>- пунктом 1 статьи 12 Федерального закона № 416-ФЗ.</w:t>
            </w:r>
          </w:p>
        </w:tc>
      </w:tr>
    </w:tbl>
    <w:p w:rsidR="00966167" w:rsidRPr="00CC52E9" w:rsidRDefault="00966167" w:rsidP="00966167">
      <w:pPr>
        <w:ind w:firstLine="567"/>
        <w:jc w:val="both"/>
        <w:rPr>
          <w:sz w:val="24"/>
          <w:szCs w:val="24"/>
        </w:rPr>
      </w:pPr>
      <w:r w:rsidRPr="00CC52E9">
        <w:rPr>
          <w:sz w:val="24"/>
          <w:szCs w:val="24"/>
        </w:rPr>
        <w:t>С учетом пункта 85 Методических указаний ЛенРТК определил для Организации на 2019-2021 гг. следующую величину сглаживания НВВ: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543"/>
        <w:gridCol w:w="2268"/>
        <w:gridCol w:w="2410"/>
      </w:tblGrid>
      <w:tr w:rsidR="00CC52E9" w:rsidRPr="00CC52E9" w:rsidTr="00966167">
        <w:tc>
          <w:tcPr>
            <w:tcW w:w="2952" w:type="dxa"/>
            <w:shd w:val="clear" w:color="auto" w:fill="auto"/>
            <w:vAlign w:val="center"/>
          </w:tcPr>
          <w:p w:rsidR="00966167" w:rsidRPr="00CC52E9" w:rsidRDefault="00966167" w:rsidP="00966167">
            <w:pPr>
              <w:widowControl w:val="0"/>
              <w:autoSpaceDE w:val="0"/>
              <w:autoSpaceDN w:val="0"/>
              <w:adjustRightInd w:val="0"/>
              <w:rPr>
                <w:lang w:eastAsia="ar-SA"/>
              </w:rPr>
            </w:pPr>
            <w:r w:rsidRPr="00CC52E9">
              <w:rPr>
                <w:lang w:eastAsia="ar-SA"/>
              </w:rPr>
              <w:t>Наименование регулируемого вида деятельности</w:t>
            </w:r>
          </w:p>
        </w:tc>
        <w:tc>
          <w:tcPr>
            <w:tcW w:w="2543" w:type="dxa"/>
            <w:shd w:val="clear" w:color="auto" w:fill="auto"/>
            <w:vAlign w:val="center"/>
          </w:tcPr>
          <w:p w:rsidR="00966167" w:rsidRPr="00CC52E9" w:rsidRDefault="00966167" w:rsidP="00966167">
            <w:pPr>
              <w:jc w:val="center"/>
            </w:pPr>
            <w:r w:rsidRPr="00CC52E9">
              <w:t>2019 год</w:t>
            </w:r>
          </w:p>
        </w:tc>
        <w:tc>
          <w:tcPr>
            <w:tcW w:w="2268" w:type="dxa"/>
            <w:shd w:val="clear" w:color="auto" w:fill="auto"/>
            <w:vAlign w:val="center"/>
          </w:tcPr>
          <w:p w:rsidR="00966167" w:rsidRPr="00CC52E9" w:rsidRDefault="00966167" w:rsidP="00966167">
            <w:pPr>
              <w:jc w:val="center"/>
            </w:pPr>
            <w:r w:rsidRPr="00CC52E9">
              <w:t>2020 год</w:t>
            </w:r>
          </w:p>
        </w:tc>
        <w:tc>
          <w:tcPr>
            <w:tcW w:w="2410" w:type="dxa"/>
            <w:shd w:val="clear" w:color="auto" w:fill="auto"/>
            <w:vAlign w:val="center"/>
          </w:tcPr>
          <w:p w:rsidR="00966167" w:rsidRPr="00CC52E9" w:rsidRDefault="00966167" w:rsidP="00966167">
            <w:pPr>
              <w:jc w:val="center"/>
            </w:pPr>
            <w:r w:rsidRPr="00CC52E9">
              <w:t>2021 год</w:t>
            </w:r>
          </w:p>
        </w:tc>
      </w:tr>
      <w:tr w:rsidR="00CC52E9" w:rsidRPr="00CC52E9" w:rsidTr="00966167">
        <w:tc>
          <w:tcPr>
            <w:tcW w:w="2952" w:type="dxa"/>
            <w:shd w:val="clear" w:color="auto" w:fill="auto"/>
            <w:vAlign w:val="center"/>
          </w:tcPr>
          <w:p w:rsidR="00966167" w:rsidRPr="00CC52E9" w:rsidRDefault="00966167" w:rsidP="00966167">
            <w:pPr>
              <w:rPr>
                <w:lang w:eastAsia="ar-SA"/>
              </w:rPr>
            </w:pPr>
            <w:r w:rsidRPr="00CC52E9">
              <w:rPr>
                <w:lang w:eastAsia="ar-SA"/>
              </w:rPr>
              <w:t>Водоотведение (поверхностные сточные воды)</w:t>
            </w:r>
          </w:p>
        </w:tc>
        <w:tc>
          <w:tcPr>
            <w:tcW w:w="2543" w:type="dxa"/>
            <w:shd w:val="clear" w:color="auto" w:fill="auto"/>
            <w:vAlign w:val="center"/>
          </w:tcPr>
          <w:p w:rsidR="00966167" w:rsidRPr="00CC52E9" w:rsidRDefault="00966167" w:rsidP="00966167">
            <w:pPr>
              <w:jc w:val="center"/>
            </w:pPr>
            <w:r w:rsidRPr="00CC52E9">
              <w:t>-722,00</w:t>
            </w:r>
          </w:p>
        </w:tc>
        <w:tc>
          <w:tcPr>
            <w:tcW w:w="2268" w:type="dxa"/>
            <w:shd w:val="clear" w:color="auto" w:fill="auto"/>
            <w:vAlign w:val="center"/>
          </w:tcPr>
          <w:p w:rsidR="00966167" w:rsidRPr="00CC52E9" w:rsidRDefault="00966167" w:rsidP="00966167">
            <w:pPr>
              <w:jc w:val="center"/>
            </w:pPr>
            <w:r w:rsidRPr="00CC52E9">
              <w:t>+739,06</w:t>
            </w:r>
          </w:p>
        </w:tc>
        <w:tc>
          <w:tcPr>
            <w:tcW w:w="2410" w:type="dxa"/>
            <w:shd w:val="clear" w:color="auto" w:fill="auto"/>
            <w:vAlign w:val="center"/>
          </w:tcPr>
          <w:p w:rsidR="00966167" w:rsidRPr="00CC52E9" w:rsidRDefault="00966167" w:rsidP="00966167">
            <w:pPr>
              <w:jc w:val="center"/>
            </w:pPr>
            <w:r w:rsidRPr="00CC52E9">
              <w:t>-17,29</w:t>
            </w:r>
          </w:p>
        </w:tc>
      </w:tr>
    </w:tbl>
    <w:p w:rsidR="00966167" w:rsidRPr="00CC52E9" w:rsidRDefault="00966167" w:rsidP="00966167">
      <w:pPr>
        <w:ind w:firstLine="567"/>
        <w:jc w:val="both"/>
        <w:rPr>
          <w:sz w:val="24"/>
          <w:szCs w:val="24"/>
        </w:rPr>
      </w:pPr>
      <w:r w:rsidRPr="00CC52E9">
        <w:rPr>
          <w:sz w:val="24"/>
          <w:szCs w:val="24"/>
        </w:rPr>
        <w:t xml:space="preserve">В соответствии с требованиями раздела </w:t>
      </w:r>
      <w:r w:rsidRPr="00CC52E9">
        <w:rPr>
          <w:sz w:val="24"/>
          <w:szCs w:val="24"/>
          <w:lang w:val="en-US"/>
        </w:rPr>
        <w:t>IX</w:t>
      </w:r>
      <w:r w:rsidRPr="00CC52E9">
        <w:rPr>
          <w:sz w:val="24"/>
          <w:szCs w:val="24"/>
        </w:rPr>
        <w:t xml:space="preserve"> Основ ценообразования в сфере водоснабжения и водоотведения, утвержденных Постановлением № 406, а также с учетом вышеуказанных условий формирования затрат для </w:t>
      </w:r>
      <w:r w:rsidRPr="00CC52E9">
        <w:rPr>
          <w:sz w:val="24"/>
          <w:szCs w:val="24"/>
          <w:lang w:eastAsia="ar-SA"/>
        </w:rPr>
        <w:t>Организации</w:t>
      </w:r>
      <w:r w:rsidRPr="00CC52E9">
        <w:rPr>
          <w:sz w:val="24"/>
          <w:szCs w:val="24"/>
        </w:rPr>
        <w:t xml:space="preserve"> на долгосрочный период регулирования (2019-2021гг) определены:</w:t>
      </w:r>
    </w:p>
    <w:p w:rsidR="00966167" w:rsidRPr="00CC52E9" w:rsidRDefault="00966167" w:rsidP="00966167">
      <w:pPr>
        <w:ind w:firstLine="567"/>
        <w:jc w:val="both"/>
        <w:rPr>
          <w:sz w:val="24"/>
          <w:szCs w:val="24"/>
        </w:rPr>
      </w:pPr>
      <w:r w:rsidRPr="00CC52E9">
        <w:rPr>
          <w:sz w:val="24"/>
          <w:szCs w:val="24"/>
        </w:rPr>
        <w:t>1. Уровни операционных расходов,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401"/>
        <w:gridCol w:w="1985"/>
        <w:gridCol w:w="2835"/>
      </w:tblGrid>
      <w:tr w:rsidR="00CC52E9" w:rsidRPr="00CC52E9" w:rsidTr="00966167">
        <w:tc>
          <w:tcPr>
            <w:tcW w:w="2952" w:type="dxa"/>
            <w:shd w:val="clear" w:color="auto" w:fill="auto"/>
            <w:vAlign w:val="center"/>
          </w:tcPr>
          <w:p w:rsidR="00966167" w:rsidRPr="00CC52E9" w:rsidRDefault="00966167" w:rsidP="00966167">
            <w:pPr>
              <w:widowControl w:val="0"/>
              <w:autoSpaceDE w:val="0"/>
              <w:autoSpaceDN w:val="0"/>
              <w:adjustRightInd w:val="0"/>
              <w:rPr>
                <w:lang w:eastAsia="ar-SA"/>
              </w:rPr>
            </w:pPr>
            <w:r w:rsidRPr="00CC52E9">
              <w:rPr>
                <w:lang w:eastAsia="ar-SA"/>
              </w:rPr>
              <w:t>Наименование регулируемого вида деятельности</w:t>
            </w:r>
          </w:p>
        </w:tc>
        <w:tc>
          <w:tcPr>
            <w:tcW w:w="2401" w:type="dxa"/>
            <w:shd w:val="clear" w:color="auto" w:fill="auto"/>
            <w:vAlign w:val="center"/>
          </w:tcPr>
          <w:p w:rsidR="00966167" w:rsidRPr="00CC52E9" w:rsidRDefault="00966167" w:rsidP="00966167">
            <w:pPr>
              <w:jc w:val="center"/>
            </w:pPr>
            <w:r w:rsidRPr="00CC52E9">
              <w:t>2019 год</w:t>
            </w:r>
          </w:p>
        </w:tc>
        <w:tc>
          <w:tcPr>
            <w:tcW w:w="1985" w:type="dxa"/>
            <w:shd w:val="clear" w:color="auto" w:fill="auto"/>
            <w:vAlign w:val="center"/>
          </w:tcPr>
          <w:p w:rsidR="00966167" w:rsidRPr="00CC52E9" w:rsidRDefault="00966167" w:rsidP="00966167">
            <w:pPr>
              <w:jc w:val="center"/>
            </w:pPr>
            <w:r w:rsidRPr="00CC52E9">
              <w:t>2020 год</w:t>
            </w:r>
          </w:p>
        </w:tc>
        <w:tc>
          <w:tcPr>
            <w:tcW w:w="2835" w:type="dxa"/>
            <w:shd w:val="clear" w:color="auto" w:fill="auto"/>
            <w:vAlign w:val="center"/>
          </w:tcPr>
          <w:p w:rsidR="00966167" w:rsidRPr="00CC52E9" w:rsidRDefault="00966167" w:rsidP="00966167">
            <w:pPr>
              <w:jc w:val="center"/>
            </w:pPr>
            <w:r w:rsidRPr="00CC52E9">
              <w:t>2021 год</w:t>
            </w:r>
          </w:p>
        </w:tc>
      </w:tr>
      <w:tr w:rsidR="00CC52E9" w:rsidRPr="00CC52E9" w:rsidTr="00966167">
        <w:trPr>
          <w:trHeight w:val="530"/>
        </w:trPr>
        <w:tc>
          <w:tcPr>
            <w:tcW w:w="2952" w:type="dxa"/>
            <w:shd w:val="clear" w:color="auto" w:fill="auto"/>
            <w:vAlign w:val="center"/>
          </w:tcPr>
          <w:p w:rsidR="00966167" w:rsidRPr="00CC52E9" w:rsidRDefault="00966167" w:rsidP="00966167">
            <w:r w:rsidRPr="00CC52E9">
              <w:rPr>
                <w:lang w:eastAsia="ar-SA"/>
              </w:rPr>
              <w:t>Водоотведение (поверхностные сточные воды)</w:t>
            </w:r>
          </w:p>
        </w:tc>
        <w:tc>
          <w:tcPr>
            <w:tcW w:w="2401" w:type="dxa"/>
            <w:shd w:val="clear" w:color="auto" w:fill="auto"/>
            <w:vAlign w:val="center"/>
          </w:tcPr>
          <w:p w:rsidR="00966167" w:rsidRPr="00CC52E9" w:rsidRDefault="00966167" w:rsidP="00966167">
            <w:pPr>
              <w:jc w:val="center"/>
            </w:pPr>
            <w:r w:rsidRPr="00CC52E9">
              <w:t>5119,46</w:t>
            </w:r>
          </w:p>
        </w:tc>
        <w:tc>
          <w:tcPr>
            <w:tcW w:w="1985" w:type="dxa"/>
            <w:shd w:val="clear" w:color="auto" w:fill="auto"/>
            <w:vAlign w:val="center"/>
          </w:tcPr>
          <w:p w:rsidR="00966167" w:rsidRPr="00CC52E9" w:rsidRDefault="00966167" w:rsidP="00966167">
            <w:pPr>
              <w:jc w:val="center"/>
            </w:pPr>
            <w:r w:rsidRPr="00CC52E9">
              <w:t>5240,58</w:t>
            </w:r>
          </w:p>
        </w:tc>
        <w:tc>
          <w:tcPr>
            <w:tcW w:w="2835" w:type="dxa"/>
            <w:shd w:val="clear" w:color="auto" w:fill="auto"/>
            <w:vAlign w:val="center"/>
          </w:tcPr>
          <w:p w:rsidR="00966167" w:rsidRPr="00CC52E9" w:rsidRDefault="00966167" w:rsidP="00966167">
            <w:pPr>
              <w:jc w:val="center"/>
            </w:pPr>
            <w:r w:rsidRPr="00CC52E9">
              <w:t>5395,70</w:t>
            </w:r>
          </w:p>
        </w:tc>
      </w:tr>
    </w:tbl>
    <w:p w:rsidR="00966167" w:rsidRPr="00CC52E9" w:rsidRDefault="00966167" w:rsidP="00966167">
      <w:pPr>
        <w:ind w:firstLine="720"/>
        <w:jc w:val="both"/>
        <w:rPr>
          <w:sz w:val="24"/>
          <w:szCs w:val="24"/>
          <w:lang w:eastAsia="ar-SA"/>
        </w:rPr>
      </w:pPr>
      <w:r w:rsidRPr="00CC52E9">
        <w:rPr>
          <w:sz w:val="24"/>
          <w:szCs w:val="24"/>
          <w:lang w:eastAsia="ar-SA"/>
        </w:rPr>
        <w:t xml:space="preserve">2. Долгосрочные параметры регулирования:  </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28"/>
        <w:gridCol w:w="1741"/>
        <w:gridCol w:w="992"/>
        <w:gridCol w:w="1418"/>
        <w:gridCol w:w="1984"/>
        <w:gridCol w:w="1701"/>
        <w:gridCol w:w="1985"/>
      </w:tblGrid>
      <w:tr w:rsidR="00CC52E9" w:rsidRPr="00CC52E9" w:rsidTr="00966167">
        <w:tc>
          <w:tcPr>
            <w:tcW w:w="528" w:type="dxa"/>
            <w:vMerge w:val="restart"/>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val="en-US" w:eastAsia="ar-SA"/>
              </w:rPr>
              <w:t>N</w:t>
            </w:r>
            <w:r w:rsidRPr="00CC52E9">
              <w:rPr>
                <w:lang w:eastAsia="ar-SA"/>
              </w:rPr>
              <w:t xml:space="preserve"> п/п</w:t>
            </w:r>
          </w:p>
        </w:tc>
        <w:tc>
          <w:tcPr>
            <w:tcW w:w="1741" w:type="dxa"/>
            <w:vMerge w:val="restart"/>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 xml:space="preserve">Наименование регулируемого вида </w:t>
            </w:r>
            <w:r w:rsidRPr="00CC52E9">
              <w:rPr>
                <w:lang w:eastAsia="ar-SA"/>
              </w:rPr>
              <w:br/>
              <w:t>деятельности</w:t>
            </w:r>
          </w:p>
        </w:tc>
        <w:tc>
          <w:tcPr>
            <w:tcW w:w="992" w:type="dxa"/>
            <w:vMerge w:val="restart"/>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Год</w:t>
            </w:r>
          </w:p>
        </w:tc>
        <w:tc>
          <w:tcPr>
            <w:tcW w:w="1418" w:type="dxa"/>
            <w:vMerge w:val="restart"/>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Базовый уровень операционных расходов, тыс. руб.</w:t>
            </w:r>
          </w:p>
        </w:tc>
        <w:tc>
          <w:tcPr>
            <w:tcW w:w="1984" w:type="dxa"/>
            <w:vMerge w:val="restart"/>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Индекс эффективности операционных расходов,%</w:t>
            </w:r>
          </w:p>
        </w:tc>
        <w:tc>
          <w:tcPr>
            <w:tcW w:w="3686" w:type="dxa"/>
            <w:gridSpan w:val="2"/>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Показатели энергосбережения и энергетической эффективности</w:t>
            </w:r>
          </w:p>
        </w:tc>
      </w:tr>
      <w:tr w:rsidR="00CC52E9" w:rsidRPr="00CC52E9" w:rsidTr="00966167">
        <w:tc>
          <w:tcPr>
            <w:tcW w:w="528" w:type="dxa"/>
            <w:vMerge/>
            <w:tcBorders>
              <w:bottom w:val="single" w:sz="12" w:space="0" w:color="auto"/>
            </w:tcBorders>
            <w:shd w:val="clear" w:color="auto" w:fill="auto"/>
            <w:vAlign w:val="center"/>
          </w:tcPr>
          <w:p w:rsidR="00966167" w:rsidRPr="00CC52E9" w:rsidRDefault="00966167" w:rsidP="00966167">
            <w:pPr>
              <w:widowControl w:val="0"/>
              <w:autoSpaceDE w:val="0"/>
              <w:autoSpaceDN w:val="0"/>
              <w:adjustRightInd w:val="0"/>
              <w:jc w:val="center"/>
              <w:rPr>
                <w:lang w:eastAsia="ar-SA"/>
              </w:rPr>
            </w:pPr>
          </w:p>
        </w:tc>
        <w:tc>
          <w:tcPr>
            <w:tcW w:w="1741" w:type="dxa"/>
            <w:vMerge/>
            <w:tcBorders>
              <w:bottom w:val="single" w:sz="12" w:space="0" w:color="auto"/>
            </w:tcBorders>
            <w:shd w:val="clear" w:color="auto" w:fill="auto"/>
            <w:vAlign w:val="center"/>
          </w:tcPr>
          <w:p w:rsidR="00966167" w:rsidRPr="00CC52E9" w:rsidRDefault="00966167" w:rsidP="00966167">
            <w:pPr>
              <w:widowControl w:val="0"/>
              <w:autoSpaceDE w:val="0"/>
              <w:autoSpaceDN w:val="0"/>
              <w:adjustRightInd w:val="0"/>
              <w:jc w:val="center"/>
              <w:rPr>
                <w:lang w:eastAsia="ar-SA"/>
              </w:rPr>
            </w:pPr>
          </w:p>
        </w:tc>
        <w:tc>
          <w:tcPr>
            <w:tcW w:w="992" w:type="dxa"/>
            <w:vMerge/>
            <w:tcBorders>
              <w:bottom w:val="single" w:sz="12" w:space="0" w:color="auto"/>
            </w:tcBorders>
            <w:shd w:val="clear" w:color="auto" w:fill="auto"/>
            <w:vAlign w:val="center"/>
          </w:tcPr>
          <w:p w:rsidR="00966167" w:rsidRPr="00CC52E9" w:rsidRDefault="00966167" w:rsidP="00966167">
            <w:pPr>
              <w:widowControl w:val="0"/>
              <w:autoSpaceDE w:val="0"/>
              <w:autoSpaceDN w:val="0"/>
              <w:adjustRightInd w:val="0"/>
              <w:jc w:val="center"/>
              <w:rPr>
                <w:lang w:eastAsia="ar-SA"/>
              </w:rPr>
            </w:pPr>
          </w:p>
        </w:tc>
        <w:tc>
          <w:tcPr>
            <w:tcW w:w="1418" w:type="dxa"/>
            <w:vMerge/>
            <w:tcBorders>
              <w:bottom w:val="single" w:sz="12" w:space="0" w:color="auto"/>
            </w:tcBorders>
            <w:shd w:val="clear" w:color="auto" w:fill="auto"/>
            <w:vAlign w:val="center"/>
          </w:tcPr>
          <w:p w:rsidR="00966167" w:rsidRPr="00CC52E9" w:rsidRDefault="00966167" w:rsidP="00966167">
            <w:pPr>
              <w:widowControl w:val="0"/>
              <w:autoSpaceDE w:val="0"/>
              <w:autoSpaceDN w:val="0"/>
              <w:adjustRightInd w:val="0"/>
              <w:jc w:val="center"/>
              <w:rPr>
                <w:lang w:eastAsia="ar-SA"/>
              </w:rPr>
            </w:pPr>
          </w:p>
        </w:tc>
        <w:tc>
          <w:tcPr>
            <w:tcW w:w="1984" w:type="dxa"/>
            <w:vMerge/>
            <w:tcBorders>
              <w:bottom w:val="single" w:sz="12" w:space="0" w:color="auto"/>
            </w:tcBorders>
            <w:shd w:val="clear" w:color="auto" w:fill="auto"/>
            <w:vAlign w:val="center"/>
          </w:tcPr>
          <w:p w:rsidR="00966167" w:rsidRPr="00CC52E9" w:rsidRDefault="00966167" w:rsidP="00966167">
            <w:pPr>
              <w:widowControl w:val="0"/>
              <w:autoSpaceDE w:val="0"/>
              <w:autoSpaceDN w:val="0"/>
              <w:adjustRightInd w:val="0"/>
              <w:jc w:val="center"/>
              <w:rPr>
                <w:lang w:eastAsia="ar-SA"/>
              </w:rPr>
            </w:pPr>
          </w:p>
        </w:tc>
        <w:tc>
          <w:tcPr>
            <w:tcW w:w="1701" w:type="dxa"/>
            <w:tcBorders>
              <w:bottom w:val="single" w:sz="12" w:space="0" w:color="auto"/>
            </w:tcBorders>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Уровень потерь воды, %</w:t>
            </w:r>
          </w:p>
        </w:tc>
        <w:tc>
          <w:tcPr>
            <w:tcW w:w="1985" w:type="dxa"/>
            <w:tcBorders>
              <w:bottom w:val="single" w:sz="12" w:space="0" w:color="auto"/>
            </w:tcBorders>
            <w:shd w:val="clear" w:color="auto" w:fill="auto"/>
            <w:vAlign w:val="center"/>
          </w:tcPr>
          <w:p w:rsidR="00966167" w:rsidRPr="00CC52E9" w:rsidRDefault="00966167" w:rsidP="00966167">
            <w:pPr>
              <w:widowControl w:val="0"/>
              <w:autoSpaceDE w:val="0"/>
              <w:autoSpaceDN w:val="0"/>
              <w:adjustRightInd w:val="0"/>
              <w:jc w:val="center"/>
              <w:rPr>
                <w:vertAlign w:val="superscript"/>
                <w:lang w:eastAsia="ar-SA"/>
              </w:rPr>
            </w:pPr>
            <w:r w:rsidRPr="00CC52E9">
              <w:rPr>
                <w:lang w:eastAsia="ar-SA"/>
              </w:rPr>
              <w:t>Удельный расход электрической энергии, кВтч/м</w:t>
            </w:r>
            <w:r w:rsidRPr="00CC52E9">
              <w:rPr>
                <w:vertAlign w:val="superscript"/>
                <w:lang w:eastAsia="ar-SA"/>
              </w:rPr>
              <w:t>3</w:t>
            </w:r>
            <w:r w:rsidRPr="00CC52E9">
              <w:rPr>
                <w:lang w:eastAsia="ar-SA"/>
              </w:rPr>
              <w:t xml:space="preserve"> </w:t>
            </w:r>
          </w:p>
        </w:tc>
      </w:tr>
      <w:tr w:rsidR="00CC52E9" w:rsidRPr="00CC52E9" w:rsidTr="00966167">
        <w:trPr>
          <w:trHeight w:val="36"/>
        </w:trPr>
        <w:tc>
          <w:tcPr>
            <w:tcW w:w="528" w:type="dxa"/>
            <w:vMerge w:val="restart"/>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1.</w:t>
            </w:r>
          </w:p>
        </w:tc>
        <w:tc>
          <w:tcPr>
            <w:tcW w:w="1741" w:type="dxa"/>
            <w:vMerge w:val="restart"/>
            <w:shd w:val="clear" w:color="auto" w:fill="auto"/>
            <w:vAlign w:val="center"/>
          </w:tcPr>
          <w:p w:rsidR="00966167" w:rsidRPr="00CC52E9" w:rsidRDefault="00966167" w:rsidP="00966167">
            <w:pPr>
              <w:widowControl w:val="0"/>
              <w:autoSpaceDE w:val="0"/>
              <w:autoSpaceDN w:val="0"/>
              <w:adjustRightInd w:val="0"/>
              <w:rPr>
                <w:lang w:eastAsia="ar-SA"/>
              </w:rPr>
            </w:pPr>
            <w:r w:rsidRPr="00CC52E9">
              <w:rPr>
                <w:lang w:eastAsia="ar-SA"/>
              </w:rPr>
              <w:t>Водоотведение (поверхностные сточные воды)</w:t>
            </w:r>
          </w:p>
        </w:tc>
        <w:tc>
          <w:tcPr>
            <w:tcW w:w="992"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2019</w:t>
            </w:r>
          </w:p>
        </w:tc>
        <w:tc>
          <w:tcPr>
            <w:tcW w:w="1418"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t>5119,46</w:t>
            </w:r>
          </w:p>
        </w:tc>
        <w:tc>
          <w:tcPr>
            <w:tcW w:w="1984"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1,00</w:t>
            </w:r>
          </w:p>
        </w:tc>
        <w:tc>
          <w:tcPr>
            <w:tcW w:w="1701"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 xml:space="preserve"> -</w:t>
            </w:r>
          </w:p>
        </w:tc>
        <w:tc>
          <w:tcPr>
            <w:tcW w:w="1985"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0,08</w:t>
            </w:r>
          </w:p>
        </w:tc>
      </w:tr>
      <w:tr w:rsidR="00CC52E9" w:rsidRPr="00CC52E9" w:rsidTr="00966167">
        <w:trPr>
          <w:trHeight w:val="51"/>
        </w:trPr>
        <w:tc>
          <w:tcPr>
            <w:tcW w:w="528" w:type="dxa"/>
            <w:vMerge/>
            <w:shd w:val="clear" w:color="auto" w:fill="auto"/>
            <w:vAlign w:val="center"/>
          </w:tcPr>
          <w:p w:rsidR="00966167" w:rsidRPr="00CC52E9" w:rsidRDefault="00966167" w:rsidP="00966167">
            <w:pPr>
              <w:widowControl w:val="0"/>
              <w:autoSpaceDE w:val="0"/>
              <w:autoSpaceDN w:val="0"/>
              <w:adjustRightInd w:val="0"/>
              <w:jc w:val="center"/>
              <w:rPr>
                <w:lang w:eastAsia="ar-SA"/>
              </w:rPr>
            </w:pPr>
          </w:p>
        </w:tc>
        <w:tc>
          <w:tcPr>
            <w:tcW w:w="1741" w:type="dxa"/>
            <w:vMerge/>
            <w:shd w:val="clear" w:color="auto" w:fill="auto"/>
            <w:vAlign w:val="center"/>
          </w:tcPr>
          <w:p w:rsidR="00966167" w:rsidRPr="00CC52E9" w:rsidRDefault="00966167" w:rsidP="00966167">
            <w:pPr>
              <w:widowControl w:val="0"/>
              <w:autoSpaceDE w:val="0"/>
              <w:autoSpaceDN w:val="0"/>
              <w:adjustRightInd w:val="0"/>
              <w:jc w:val="center"/>
              <w:rPr>
                <w:lang w:eastAsia="ar-SA"/>
              </w:rPr>
            </w:pPr>
          </w:p>
        </w:tc>
        <w:tc>
          <w:tcPr>
            <w:tcW w:w="992"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2020</w:t>
            </w:r>
          </w:p>
        </w:tc>
        <w:tc>
          <w:tcPr>
            <w:tcW w:w="1418"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w:t>
            </w:r>
          </w:p>
        </w:tc>
        <w:tc>
          <w:tcPr>
            <w:tcW w:w="1984"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1,00</w:t>
            </w:r>
          </w:p>
        </w:tc>
        <w:tc>
          <w:tcPr>
            <w:tcW w:w="1701"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 xml:space="preserve"> -</w:t>
            </w:r>
          </w:p>
        </w:tc>
        <w:tc>
          <w:tcPr>
            <w:tcW w:w="1985"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0,08</w:t>
            </w:r>
          </w:p>
        </w:tc>
      </w:tr>
      <w:tr w:rsidR="00CC52E9" w:rsidRPr="00CC52E9" w:rsidTr="00966167">
        <w:trPr>
          <w:trHeight w:val="51"/>
        </w:trPr>
        <w:tc>
          <w:tcPr>
            <w:tcW w:w="528" w:type="dxa"/>
            <w:vMerge/>
            <w:shd w:val="clear" w:color="auto" w:fill="auto"/>
            <w:vAlign w:val="center"/>
          </w:tcPr>
          <w:p w:rsidR="00966167" w:rsidRPr="00CC52E9" w:rsidRDefault="00966167" w:rsidP="00966167">
            <w:pPr>
              <w:widowControl w:val="0"/>
              <w:autoSpaceDE w:val="0"/>
              <w:autoSpaceDN w:val="0"/>
              <w:adjustRightInd w:val="0"/>
              <w:jc w:val="center"/>
              <w:rPr>
                <w:lang w:eastAsia="ar-SA"/>
              </w:rPr>
            </w:pPr>
          </w:p>
        </w:tc>
        <w:tc>
          <w:tcPr>
            <w:tcW w:w="1741" w:type="dxa"/>
            <w:vMerge/>
            <w:shd w:val="clear" w:color="auto" w:fill="auto"/>
            <w:vAlign w:val="center"/>
          </w:tcPr>
          <w:p w:rsidR="00966167" w:rsidRPr="00CC52E9" w:rsidRDefault="00966167" w:rsidP="00966167">
            <w:pPr>
              <w:widowControl w:val="0"/>
              <w:autoSpaceDE w:val="0"/>
              <w:autoSpaceDN w:val="0"/>
              <w:adjustRightInd w:val="0"/>
              <w:jc w:val="center"/>
              <w:rPr>
                <w:lang w:eastAsia="ar-SA"/>
              </w:rPr>
            </w:pPr>
          </w:p>
        </w:tc>
        <w:tc>
          <w:tcPr>
            <w:tcW w:w="992"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2021</w:t>
            </w:r>
          </w:p>
        </w:tc>
        <w:tc>
          <w:tcPr>
            <w:tcW w:w="1418"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w:t>
            </w:r>
          </w:p>
        </w:tc>
        <w:tc>
          <w:tcPr>
            <w:tcW w:w="1984"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1,00</w:t>
            </w:r>
          </w:p>
        </w:tc>
        <w:tc>
          <w:tcPr>
            <w:tcW w:w="1701"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 xml:space="preserve"> -</w:t>
            </w:r>
          </w:p>
        </w:tc>
        <w:tc>
          <w:tcPr>
            <w:tcW w:w="1985"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0,08</w:t>
            </w:r>
          </w:p>
        </w:tc>
      </w:tr>
    </w:tbl>
    <w:p w:rsidR="00966167" w:rsidRPr="00CC52E9" w:rsidRDefault="00966167" w:rsidP="00966167">
      <w:pPr>
        <w:ind w:firstLine="720"/>
        <w:jc w:val="both"/>
        <w:rPr>
          <w:sz w:val="24"/>
          <w:szCs w:val="24"/>
          <w:lang w:eastAsia="ar-SA"/>
        </w:rPr>
      </w:pPr>
      <w:r w:rsidRPr="00CC52E9">
        <w:rPr>
          <w:sz w:val="24"/>
          <w:szCs w:val="24"/>
          <w:lang w:eastAsia="ar-SA"/>
        </w:rPr>
        <w:t>Исходя из обоснованной НВВ, предлагаются к утверждению следующие уровни тарифов на услугу в сфере водоотведения (поверхностные сточные воды), оказываемые Организацией в 2019-2021 годах: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2450"/>
        <w:gridCol w:w="3260"/>
        <w:gridCol w:w="3544"/>
      </w:tblGrid>
      <w:tr w:rsidR="00CC52E9" w:rsidRPr="00CC52E9" w:rsidTr="00966167">
        <w:trPr>
          <w:trHeight w:val="921"/>
        </w:trPr>
        <w:tc>
          <w:tcPr>
            <w:tcW w:w="811" w:type="dxa"/>
            <w:tcBorders>
              <w:bottom w:val="single" w:sz="4" w:space="0" w:color="auto"/>
            </w:tcBorders>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 п/п</w:t>
            </w:r>
          </w:p>
        </w:tc>
        <w:tc>
          <w:tcPr>
            <w:tcW w:w="2450" w:type="dxa"/>
            <w:tcBorders>
              <w:bottom w:val="single" w:sz="4" w:space="0" w:color="auto"/>
            </w:tcBorders>
            <w:vAlign w:val="center"/>
          </w:tcPr>
          <w:p w:rsidR="00966167" w:rsidRPr="00CC52E9" w:rsidRDefault="00966167" w:rsidP="00966167">
            <w:pPr>
              <w:jc w:val="center"/>
              <w:rPr>
                <w:rFonts w:eastAsia="Calibri"/>
                <w:lang w:eastAsia="ar-SA"/>
              </w:rPr>
            </w:pPr>
            <w:r w:rsidRPr="00CC52E9">
              <w:rPr>
                <w:rFonts w:eastAsia="Calibri"/>
                <w:lang w:eastAsia="ar-SA"/>
              </w:rPr>
              <w:t>Наименование потребителей, регулируемого вида деятельности</w:t>
            </w:r>
          </w:p>
        </w:tc>
        <w:tc>
          <w:tcPr>
            <w:tcW w:w="3260" w:type="dxa"/>
            <w:tcBorders>
              <w:bottom w:val="single" w:sz="4" w:space="0" w:color="auto"/>
            </w:tcBorders>
            <w:vAlign w:val="center"/>
          </w:tcPr>
          <w:p w:rsidR="00966167" w:rsidRPr="00CC52E9" w:rsidRDefault="00966167" w:rsidP="00966167">
            <w:pPr>
              <w:jc w:val="center"/>
              <w:rPr>
                <w:rFonts w:eastAsia="Calibri"/>
                <w:lang w:eastAsia="ar-SA"/>
              </w:rPr>
            </w:pPr>
            <w:r w:rsidRPr="00CC52E9">
              <w:rPr>
                <w:rFonts w:eastAsia="Calibri"/>
                <w:lang w:eastAsia="ar-SA"/>
              </w:rPr>
              <w:t xml:space="preserve">Год с календарной разбивкой </w:t>
            </w:r>
          </w:p>
        </w:tc>
        <w:tc>
          <w:tcPr>
            <w:tcW w:w="3544" w:type="dxa"/>
            <w:tcBorders>
              <w:bottom w:val="single" w:sz="4" w:space="0" w:color="auto"/>
            </w:tcBorders>
            <w:vAlign w:val="center"/>
          </w:tcPr>
          <w:p w:rsidR="00966167" w:rsidRPr="00CC52E9" w:rsidRDefault="00966167" w:rsidP="00966167">
            <w:pPr>
              <w:jc w:val="center"/>
              <w:rPr>
                <w:rFonts w:eastAsia="Calibri"/>
                <w:lang w:eastAsia="ar-SA"/>
              </w:rPr>
            </w:pPr>
            <w:r w:rsidRPr="00CC52E9">
              <w:rPr>
                <w:rFonts w:eastAsia="Calibri"/>
                <w:lang w:eastAsia="ar-SA"/>
              </w:rPr>
              <w:t>Тарифы, руб./м</w:t>
            </w:r>
            <w:r w:rsidRPr="00CC52E9">
              <w:rPr>
                <w:rFonts w:eastAsia="Calibri"/>
                <w:vertAlign w:val="superscript"/>
                <w:lang w:eastAsia="ar-SA"/>
              </w:rPr>
              <w:t xml:space="preserve">3 </w:t>
            </w:r>
            <w:r w:rsidRPr="00CC52E9">
              <w:rPr>
                <w:rFonts w:eastAsia="Calibri"/>
                <w:lang w:eastAsia="ar-SA"/>
              </w:rPr>
              <w:t>**</w:t>
            </w:r>
          </w:p>
        </w:tc>
      </w:tr>
      <w:tr w:rsidR="00CC52E9" w:rsidRPr="00CC52E9" w:rsidTr="00966167">
        <w:trPr>
          <w:trHeight w:val="467"/>
        </w:trPr>
        <w:tc>
          <w:tcPr>
            <w:tcW w:w="10065" w:type="dxa"/>
            <w:gridSpan w:val="4"/>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lang w:eastAsia="ar-SA"/>
              </w:rPr>
              <w:t xml:space="preserve">Для потребителей </w:t>
            </w:r>
            <w:r w:rsidRPr="00CC52E9">
              <w:rPr>
                <w:rFonts w:eastAsia="Calibri"/>
                <w:lang w:eastAsia="ar-SA"/>
              </w:rPr>
              <w:t>муниципального образования «Тосненское городское поселение</w:t>
            </w:r>
            <w:r w:rsidRPr="00CC52E9">
              <w:rPr>
                <w:rFonts w:eastAsia="Calibri"/>
                <w:lang w:eastAsia="ar-SA"/>
              </w:rPr>
              <w:br/>
              <w:t>Тосненского муниципального района Ленинградской области</w:t>
            </w:r>
          </w:p>
        </w:tc>
      </w:tr>
      <w:tr w:rsidR="00CC52E9" w:rsidRPr="00CC52E9" w:rsidTr="00966167">
        <w:trPr>
          <w:trHeight w:val="246"/>
        </w:trPr>
        <w:tc>
          <w:tcPr>
            <w:tcW w:w="811" w:type="dxa"/>
            <w:vMerge w:val="restart"/>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1.</w:t>
            </w:r>
          </w:p>
        </w:tc>
        <w:tc>
          <w:tcPr>
            <w:tcW w:w="2450" w:type="dxa"/>
            <w:vMerge w:val="restart"/>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Водоотведение*</w:t>
            </w:r>
          </w:p>
        </w:tc>
        <w:tc>
          <w:tcPr>
            <w:tcW w:w="3260"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с 01.01.2019 по 30.06.2019</w:t>
            </w:r>
          </w:p>
        </w:tc>
        <w:tc>
          <w:tcPr>
            <w:tcW w:w="3544"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14,79</w:t>
            </w:r>
          </w:p>
        </w:tc>
      </w:tr>
      <w:tr w:rsidR="00CC52E9" w:rsidRPr="00CC52E9" w:rsidTr="00966167">
        <w:trPr>
          <w:trHeight w:val="278"/>
        </w:trPr>
        <w:tc>
          <w:tcPr>
            <w:tcW w:w="811" w:type="dxa"/>
            <w:vMerge/>
            <w:vAlign w:val="center"/>
          </w:tcPr>
          <w:p w:rsidR="00966167" w:rsidRPr="00CC52E9" w:rsidRDefault="00966167" w:rsidP="00966167">
            <w:pPr>
              <w:widowControl w:val="0"/>
              <w:autoSpaceDE w:val="0"/>
              <w:autoSpaceDN w:val="0"/>
              <w:adjustRightInd w:val="0"/>
              <w:jc w:val="center"/>
              <w:rPr>
                <w:rFonts w:eastAsia="Calibri"/>
                <w:b/>
                <w:lang w:eastAsia="ar-SA"/>
              </w:rPr>
            </w:pPr>
          </w:p>
        </w:tc>
        <w:tc>
          <w:tcPr>
            <w:tcW w:w="2450" w:type="dxa"/>
            <w:vMerge/>
            <w:vAlign w:val="center"/>
          </w:tcPr>
          <w:p w:rsidR="00966167" w:rsidRPr="00CC52E9" w:rsidRDefault="00966167" w:rsidP="00966167">
            <w:pPr>
              <w:widowControl w:val="0"/>
              <w:autoSpaceDE w:val="0"/>
              <w:autoSpaceDN w:val="0"/>
              <w:adjustRightInd w:val="0"/>
              <w:jc w:val="center"/>
              <w:rPr>
                <w:rFonts w:eastAsia="Calibri"/>
                <w:b/>
                <w:lang w:eastAsia="ar-SA"/>
              </w:rPr>
            </w:pPr>
          </w:p>
        </w:tc>
        <w:tc>
          <w:tcPr>
            <w:tcW w:w="3260"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с 01.07.2019 по 31.12.2019</w:t>
            </w:r>
          </w:p>
        </w:tc>
        <w:tc>
          <w:tcPr>
            <w:tcW w:w="3544"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31,60</w:t>
            </w:r>
          </w:p>
        </w:tc>
      </w:tr>
      <w:tr w:rsidR="00CC52E9" w:rsidRPr="00CC52E9" w:rsidTr="00966167">
        <w:trPr>
          <w:trHeight w:val="268"/>
        </w:trPr>
        <w:tc>
          <w:tcPr>
            <w:tcW w:w="811" w:type="dxa"/>
            <w:vMerge/>
            <w:vAlign w:val="center"/>
          </w:tcPr>
          <w:p w:rsidR="00966167" w:rsidRPr="00CC52E9" w:rsidRDefault="00966167" w:rsidP="00966167">
            <w:pPr>
              <w:widowControl w:val="0"/>
              <w:autoSpaceDE w:val="0"/>
              <w:autoSpaceDN w:val="0"/>
              <w:adjustRightInd w:val="0"/>
              <w:jc w:val="center"/>
              <w:rPr>
                <w:rFonts w:eastAsia="Calibri"/>
                <w:b/>
                <w:lang w:eastAsia="ar-SA"/>
              </w:rPr>
            </w:pPr>
          </w:p>
        </w:tc>
        <w:tc>
          <w:tcPr>
            <w:tcW w:w="2450" w:type="dxa"/>
            <w:vMerge/>
            <w:vAlign w:val="center"/>
          </w:tcPr>
          <w:p w:rsidR="00966167" w:rsidRPr="00CC52E9" w:rsidRDefault="00966167" w:rsidP="00966167">
            <w:pPr>
              <w:widowControl w:val="0"/>
              <w:autoSpaceDE w:val="0"/>
              <w:autoSpaceDN w:val="0"/>
              <w:adjustRightInd w:val="0"/>
              <w:jc w:val="center"/>
              <w:rPr>
                <w:rFonts w:eastAsia="Calibri"/>
                <w:b/>
                <w:lang w:eastAsia="ar-SA"/>
              </w:rPr>
            </w:pPr>
          </w:p>
        </w:tc>
        <w:tc>
          <w:tcPr>
            <w:tcW w:w="3260"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с 01.01.2020 по 30.06.2020</w:t>
            </w:r>
          </w:p>
        </w:tc>
        <w:tc>
          <w:tcPr>
            <w:tcW w:w="3544"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31,60</w:t>
            </w:r>
          </w:p>
        </w:tc>
      </w:tr>
      <w:tr w:rsidR="00CC52E9" w:rsidRPr="00CC52E9" w:rsidTr="00966167">
        <w:trPr>
          <w:trHeight w:val="272"/>
        </w:trPr>
        <w:tc>
          <w:tcPr>
            <w:tcW w:w="811" w:type="dxa"/>
            <w:vMerge/>
            <w:vAlign w:val="center"/>
          </w:tcPr>
          <w:p w:rsidR="00966167" w:rsidRPr="00CC52E9" w:rsidRDefault="00966167" w:rsidP="00966167">
            <w:pPr>
              <w:widowControl w:val="0"/>
              <w:autoSpaceDE w:val="0"/>
              <w:autoSpaceDN w:val="0"/>
              <w:adjustRightInd w:val="0"/>
              <w:jc w:val="center"/>
              <w:rPr>
                <w:rFonts w:eastAsia="Calibri"/>
                <w:b/>
                <w:lang w:eastAsia="ar-SA"/>
              </w:rPr>
            </w:pPr>
          </w:p>
        </w:tc>
        <w:tc>
          <w:tcPr>
            <w:tcW w:w="2450" w:type="dxa"/>
            <w:vMerge/>
            <w:vAlign w:val="center"/>
          </w:tcPr>
          <w:p w:rsidR="00966167" w:rsidRPr="00CC52E9" w:rsidRDefault="00966167" w:rsidP="00966167">
            <w:pPr>
              <w:widowControl w:val="0"/>
              <w:autoSpaceDE w:val="0"/>
              <w:autoSpaceDN w:val="0"/>
              <w:adjustRightInd w:val="0"/>
              <w:jc w:val="center"/>
              <w:rPr>
                <w:rFonts w:eastAsia="Calibri"/>
                <w:b/>
                <w:lang w:eastAsia="ar-SA"/>
              </w:rPr>
            </w:pPr>
          </w:p>
        </w:tc>
        <w:tc>
          <w:tcPr>
            <w:tcW w:w="3260"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с 01.07.2020 по 31.12.2020</w:t>
            </w:r>
          </w:p>
        </w:tc>
        <w:tc>
          <w:tcPr>
            <w:tcW w:w="3544"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28,83</w:t>
            </w:r>
          </w:p>
        </w:tc>
      </w:tr>
      <w:tr w:rsidR="00CC52E9" w:rsidRPr="00CC52E9" w:rsidTr="00966167">
        <w:trPr>
          <w:trHeight w:val="277"/>
        </w:trPr>
        <w:tc>
          <w:tcPr>
            <w:tcW w:w="811" w:type="dxa"/>
            <w:vMerge/>
            <w:vAlign w:val="center"/>
          </w:tcPr>
          <w:p w:rsidR="00966167" w:rsidRPr="00CC52E9" w:rsidRDefault="00966167" w:rsidP="00966167">
            <w:pPr>
              <w:widowControl w:val="0"/>
              <w:autoSpaceDE w:val="0"/>
              <w:autoSpaceDN w:val="0"/>
              <w:adjustRightInd w:val="0"/>
              <w:jc w:val="center"/>
              <w:rPr>
                <w:rFonts w:eastAsia="Calibri"/>
                <w:b/>
                <w:lang w:val="en-US" w:eastAsia="ar-SA"/>
              </w:rPr>
            </w:pPr>
          </w:p>
        </w:tc>
        <w:tc>
          <w:tcPr>
            <w:tcW w:w="2450" w:type="dxa"/>
            <w:vMerge/>
            <w:vAlign w:val="center"/>
          </w:tcPr>
          <w:p w:rsidR="00966167" w:rsidRPr="00CC52E9" w:rsidRDefault="00966167" w:rsidP="00966167">
            <w:pPr>
              <w:widowControl w:val="0"/>
              <w:autoSpaceDE w:val="0"/>
              <w:autoSpaceDN w:val="0"/>
              <w:adjustRightInd w:val="0"/>
              <w:jc w:val="center"/>
              <w:rPr>
                <w:rFonts w:eastAsia="Calibri"/>
                <w:b/>
                <w:lang w:eastAsia="ar-SA"/>
              </w:rPr>
            </w:pPr>
          </w:p>
        </w:tc>
        <w:tc>
          <w:tcPr>
            <w:tcW w:w="3260"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с 01.01.2021 по 30.06.2021</w:t>
            </w:r>
          </w:p>
        </w:tc>
        <w:tc>
          <w:tcPr>
            <w:tcW w:w="3544"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28,83</w:t>
            </w:r>
          </w:p>
        </w:tc>
      </w:tr>
      <w:tr w:rsidR="00CC52E9" w:rsidRPr="00CC52E9" w:rsidTr="00966167">
        <w:trPr>
          <w:trHeight w:val="280"/>
        </w:trPr>
        <w:tc>
          <w:tcPr>
            <w:tcW w:w="811" w:type="dxa"/>
            <w:vMerge/>
            <w:vAlign w:val="center"/>
          </w:tcPr>
          <w:p w:rsidR="00966167" w:rsidRPr="00CC52E9" w:rsidRDefault="00966167" w:rsidP="00966167">
            <w:pPr>
              <w:widowControl w:val="0"/>
              <w:autoSpaceDE w:val="0"/>
              <w:autoSpaceDN w:val="0"/>
              <w:adjustRightInd w:val="0"/>
              <w:jc w:val="center"/>
              <w:rPr>
                <w:rFonts w:eastAsia="Calibri"/>
                <w:b/>
                <w:lang w:val="en-US" w:eastAsia="ar-SA"/>
              </w:rPr>
            </w:pPr>
          </w:p>
        </w:tc>
        <w:tc>
          <w:tcPr>
            <w:tcW w:w="2450" w:type="dxa"/>
            <w:vMerge/>
            <w:vAlign w:val="center"/>
          </w:tcPr>
          <w:p w:rsidR="00966167" w:rsidRPr="00CC52E9" w:rsidRDefault="00966167" w:rsidP="00966167">
            <w:pPr>
              <w:widowControl w:val="0"/>
              <w:autoSpaceDE w:val="0"/>
              <w:autoSpaceDN w:val="0"/>
              <w:adjustRightInd w:val="0"/>
              <w:jc w:val="center"/>
              <w:rPr>
                <w:rFonts w:eastAsia="Calibri"/>
                <w:b/>
                <w:lang w:eastAsia="ar-SA"/>
              </w:rPr>
            </w:pPr>
          </w:p>
        </w:tc>
        <w:tc>
          <w:tcPr>
            <w:tcW w:w="3260"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с 01.07.2021 по 31.12.2021</w:t>
            </w:r>
          </w:p>
        </w:tc>
        <w:tc>
          <w:tcPr>
            <w:tcW w:w="3544" w:type="dxa"/>
            <w:vAlign w:val="center"/>
          </w:tcPr>
          <w:p w:rsidR="00966167" w:rsidRPr="00CC52E9" w:rsidRDefault="00966167" w:rsidP="00966167">
            <w:pPr>
              <w:widowControl w:val="0"/>
              <w:autoSpaceDE w:val="0"/>
              <w:autoSpaceDN w:val="0"/>
              <w:adjustRightInd w:val="0"/>
              <w:jc w:val="center"/>
              <w:rPr>
                <w:rFonts w:eastAsia="Calibri"/>
                <w:lang w:eastAsia="ar-SA"/>
              </w:rPr>
            </w:pPr>
            <w:r w:rsidRPr="00CC52E9">
              <w:rPr>
                <w:rFonts w:eastAsia="Calibri"/>
                <w:lang w:eastAsia="ar-SA"/>
              </w:rPr>
              <w:t>26,56</w:t>
            </w:r>
          </w:p>
        </w:tc>
      </w:tr>
    </w:tbl>
    <w:p w:rsidR="00966167" w:rsidRPr="00CC52E9" w:rsidRDefault="00966167" w:rsidP="00966167">
      <w:pPr>
        <w:tabs>
          <w:tab w:val="left" w:pos="284"/>
          <w:tab w:val="left" w:pos="1276"/>
        </w:tabs>
        <w:jc w:val="both"/>
        <w:rPr>
          <w:lang w:eastAsia="ar-SA"/>
        </w:rPr>
      </w:pPr>
      <w:r w:rsidRPr="00CC52E9">
        <w:rPr>
          <w:lang w:eastAsia="ar-SA"/>
        </w:rPr>
        <w:t>* категория сточных вод – поверхностные сточные воды</w:t>
      </w:r>
    </w:p>
    <w:p w:rsidR="00966167" w:rsidRPr="00CC52E9" w:rsidRDefault="00966167" w:rsidP="00966167">
      <w:pPr>
        <w:tabs>
          <w:tab w:val="left" w:pos="284"/>
          <w:tab w:val="left" w:pos="1276"/>
        </w:tabs>
        <w:jc w:val="both"/>
        <w:rPr>
          <w:lang w:eastAsia="ar-SA"/>
        </w:rPr>
      </w:pPr>
      <w:r w:rsidRPr="00CC52E9">
        <w:rPr>
          <w:lang w:eastAsia="ar-SA"/>
        </w:rPr>
        <w:t xml:space="preserve">** тарифы указаны без учета налога на добавленную стоимость </w:t>
      </w:r>
    </w:p>
    <w:p w:rsidR="00966167" w:rsidRPr="00CC52E9" w:rsidRDefault="00966167" w:rsidP="00966167">
      <w:pPr>
        <w:rPr>
          <w:sz w:val="24"/>
          <w:szCs w:val="24"/>
          <w:lang w:eastAsia="ar-SA"/>
        </w:rPr>
      </w:pPr>
    </w:p>
    <w:p w:rsidR="00966167" w:rsidRPr="00CC52E9" w:rsidRDefault="00966167" w:rsidP="00966167">
      <w:pPr>
        <w:jc w:val="center"/>
        <w:rPr>
          <w:b/>
          <w:sz w:val="24"/>
          <w:szCs w:val="24"/>
        </w:rPr>
      </w:pPr>
      <w:r w:rsidRPr="00CC52E9">
        <w:rPr>
          <w:b/>
          <w:sz w:val="24"/>
          <w:szCs w:val="24"/>
        </w:rPr>
        <w:t>Результаты голосования: за – 7 человек, против – нет, воздержались – нет.</w:t>
      </w:r>
    </w:p>
    <w:p w:rsidR="00203C93" w:rsidRPr="00CC52E9" w:rsidRDefault="00203C93" w:rsidP="00203C93">
      <w:pPr>
        <w:tabs>
          <w:tab w:val="left" w:pos="567"/>
        </w:tabs>
        <w:ind w:firstLine="567"/>
        <w:jc w:val="both"/>
        <w:rPr>
          <w:b/>
          <w:sz w:val="24"/>
          <w:szCs w:val="24"/>
        </w:rPr>
      </w:pPr>
    </w:p>
    <w:p w:rsidR="00966167" w:rsidRPr="00CC52E9" w:rsidRDefault="00203C93" w:rsidP="00A45739">
      <w:pPr>
        <w:pStyle w:val="a6"/>
        <w:spacing w:after="0"/>
        <w:ind w:firstLine="567"/>
        <w:contextualSpacing/>
        <w:jc w:val="both"/>
        <w:rPr>
          <w:rFonts w:eastAsia="Calibri"/>
          <w:sz w:val="24"/>
          <w:szCs w:val="24"/>
          <w:lang w:eastAsia="en-US"/>
        </w:rPr>
      </w:pPr>
      <w:r w:rsidRPr="00CC52E9">
        <w:rPr>
          <w:b/>
          <w:sz w:val="24"/>
          <w:szCs w:val="24"/>
        </w:rPr>
        <w:t>2</w:t>
      </w:r>
      <w:r w:rsidR="00793992" w:rsidRPr="00CC52E9">
        <w:rPr>
          <w:b/>
          <w:sz w:val="24"/>
          <w:szCs w:val="24"/>
        </w:rPr>
        <w:t>1</w:t>
      </w:r>
      <w:r w:rsidRPr="00CC52E9">
        <w:rPr>
          <w:b/>
          <w:sz w:val="24"/>
          <w:szCs w:val="24"/>
        </w:rPr>
        <w:t>. По вопросу повестки «</w:t>
      </w:r>
      <w:r w:rsidR="00966167" w:rsidRPr="00CC52E9">
        <w:rPr>
          <w:b/>
          <w:sz w:val="24"/>
          <w:szCs w:val="24"/>
        </w:rPr>
        <w:t>Об установлении тарифов на питьевую воду и водоотведение муниципального унитарного предприятия «Управляющая компания» муниципального образования «Щегловское сельское поселение» Всеволожского муниципального района Ленинградской области на 2019-2021 годы</w:t>
      </w:r>
      <w:r w:rsidRPr="00CC52E9">
        <w:rPr>
          <w:b/>
          <w:sz w:val="24"/>
          <w:szCs w:val="24"/>
        </w:rPr>
        <w:t xml:space="preserve">» </w:t>
      </w:r>
      <w:r w:rsidR="00966167" w:rsidRPr="00CC52E9">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966167" w:rsidRPr="00CC52E9">
        <w:rPr>
          <w:sz w:val="24"/>
          <w:szCs w:val="24"/>
          <w:lang w:eastAsia="x-none"/>
        </w:rPr>
        <w:t xml:space="preserve"> и </w:t>
      </w:r>
      <w:r w:rsidR="00966167" w:rsidRPr="00CC52E9">
        <w:rPr>
          <w:sz w:val="24"/>
          <w:szCs w:val="24"/>
          <w:lang w:val="x-none" w:eastAsia="x-none"/>
        </w:rPr>
        <w:t>изложила основные положения э</w:t>
      </w:r>
      <w:r w:rsidR="00966167" w:rsidRPr="00CC52E9">
        <w:rPr>
          <w:rFonts w:eastAsia="Calibri"/>
          <w:sz w:val="24"/>
          <w:szCs w:val="24"/>
          <w:lang w:val="x-none" w:eastAsia="en-US"/>
        </w:rPr>
        <w:t>кспертного заключения</w:t>
      </w:r>
      <w:r w:rsidR="00966167" w:rsidRPr="00CC52E9">
        <w:rPr>
          <w:rFonts w:eastAsia="Calibri"/>
          <w:sz w:val="24"/>
          <w:szCs w:val="24"/>
          <w:lang w:eastAsia="en-US"/>
        </w:rPr>
        <w:t xml:space="preserve"> по обоснованию уровней тарифов на услуги в сфере холодного водоснабжения и водоотведения, оказываемые муниципальным унитарным предприятием «Управляющая компания» муниципального образования «Щегловское сельское поселение» Всеволожского муниципального района Ленинградской области потребителям муниципального образования «Щегловское сельское поселение» Всеволожского муниципального района Ленинградской области в 2019-2021 годах. МУП «УК» обратилось с заявлениями об утверждении тарифов на услуги в сфере холодного водоснабжения (питьевая вода) и водоотведения на 2019-2021 годы от 28.04.2018 исх. № 50 (вх. от 28.04.2018 № КТ-1-2456/2018), от 08.05.2018 исх. № 52 (вх. от 08.05.2018 № КТ-1-2740/2018).</w:t>
      </w:r>
    </w:p>
    <w:p w:rsidR="00966167" w:rsidRPr="00CC52E9" w:rsidRDefault="00966167" w:rsidP="00A45739">
      <w:pPr>
        <w:ind w:firstLine="567"/>
        <w:contextualSpacing/>
        <w:jc w:val="both"/>
        <w:rPr>
          <w:rFonts w:eastAsia="Calibri"/>
          <w:sz w:val="24"/>
          <w:szCs w:val="24"/>
          <w:lang w:eastAsia="en-US"/>
        </w:rPr>
      </w:pPr>
      <w:r w:rsidRPr="00CC52E9">
        <w:rPr>
          <w:rFonts w:eastAsia="Calibri"/>
          <w:sz w:val="24"/>
          <w:szCs w:val="24"/>
          <w:lang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КТ-1-7453/2018 от 13.12.2018).</w:t>
      </w:r>
    </w:p>
    <w:p w:rsidR="00966167" w:rsidRPr="00CC52E9" w:rsidRDefault="00966167" w:rsidP="00966167">
      <w:pPr>
        <w:ind w:firstLine="567"/>
        <w:jc w:val="both"/>
        <w:rPr>
          <w:rFonts w:eastAsia="Calibri"/>
          <w:sz w:val="24"/>
          <w:szCs w:val="24"/>
          <w:lang w:eastAsia="en-US"/>
        </w:rPr>
      </w:pPr>
    </w:p>
    <w:p w:rsidR="00966167" w:rsidRPr="00CC52E9" w:rsidRDefault="00966167" w:rsidP="00966167">
      <w:pPr>
        <w:autoSpaceDE w:val="0"/>
        <w:autoSpaceDN w:val="0"/>
        <w:adjustRightInd w:val="0"/>
        <w:ind w:firstLine="540"/>
        <w:jc w:val="both"/>
        <w:rPr>
          <w:b/>
          <w:sz w:val="24"/>
          <w:szCs w:val="24"/>
        </w:rPr>
      </w:pPr>
      <w:r w:rsidRPr="00CC52E9">
        <w:rPr>
          <w:b/>
          <w:sz w:val="24"/>
          <w:szCs w:val="24"/>
        </w:rPr>
        <w:t xml:space="preserve">Правление приняло решение:  </w:t>
      </w:r>
    </w:p>
    <w:p w:rsidR="00966167" w:rsidRPr="00CC52E9" w:rsidRDefault="00966167" w:rsidP="00966167">
      <w:pPr>
        <w:ind w:right="44" w:firstLine="567"/>
        <w:jc w:val="both"/>
        <w:rPr>
          <w:sz w:val="24"/>
          <w:szCs w:val="24"/>
          <w:lang w:eastAsia="ar-SA"/>
        </w:rPr>
      </w:pPr>
      <w:r w:rsidRPr="00CC52E9">
        <w:rPr>
          <w:sz w:val="24"/>
          <w:szCs w:val="24"/>
          <w:lang w:eastAsia="ar-SA"/>
        </w:rPr>
        <w:t xml:space="preserve">В соответствии с пунктом IX Основ ценообразования в сфере водоснабжения                               и водоотведения, утвержденных Постановлением № 406, ЛенРТК рассчитал тарифы </w:t>
      </w:r>
      <w:r w:rsidRPr="00CC52E9">
        <w:rPr>
          <w:sz w:val="24"/>
          <w:szCs w:val="24"/>
        </w:rPr>
        <w:t>на услуги                в сфере водоснабжения и водоотведения, оказываемые МУП «УК»</w:t>
      </w:r>
      <w:r w:rsidRPr="00CC52E9">
        <w:rPr>
          <w:sz w:val="24"/>
          <w:szCs w:val="24"/>
          <w:lang w:eastAsia="ar-SA"/>
        </w:rPr>
        <w:t>, со следующей поэтапной разбивкой:</w:t>
      </w:r>
    </w:p>
    <w:p w:rsidR="00966167" w:rsidRPr="00CC52E9" w:rsidRDefault="00966167" w:rsidP="00966167">
      <w:pPr>
        <w:ind w:right="621" w:firstLine="567"/>
        <w:jc w:val="both"/>
        <w:rPr>
          <w:sz w:val="24"/>
          <w:szCs w:val="24"/>
          <w:lang w:eastAsia="ar-SA"/>
        </w:rPr>
      </w:pPr>
      <w:r w:rsidRPr="00CC52E9">
        <w:rPr>
          <w:sz w:val="24"/>
          <w:szCs w:val="24"/>
          <w:lang w:eastAsia="ar-SA"/>
        </w:rPr>
        <w:lastRenderedPageBreak/>
        <w:t>- с 01.01.2019 г. по 30.06.2019 г.;</w:t>
      </w:r>
    </w:p>
    <w:p w:rsidR="00966167" w:rsidRPr="00CC52E9" w:rsidRDefault="00966167" w:rsidP="00966167">
      <w:pPr>
        <w:ind w:right="621" w:firstLine="567"/>
        <w:jc w:val="both"/>
        <w:rPr>
          <w:sz w:val="24"/>
          <w:szCs w:val="24"/>
          <w:lang w:eastAsia="ar-SA"/>
        </w:rPr>
      </w:pPr>
      <w:r w:rsidRPr="00CC52E9">
        <w:rPr>
          <w:sz w:val="24"/>
          <w:szCs w:val="24"/>
          <w:lang w:eastAsia="ar-SA"/>
        </w:rPr>
        <w:t>- с 01.07.2019 г. по 31.12.2019 г.;</w:t>
      </w:r>
    </w:p>
    <w:p w:rsidR="00966167" w:rsidRPr="00CC52E9" w:rsidRDefault="00966167" w:rsidP="00966167">
      <w:pPr>
        <w:ind w:right="621" w:firstLine="567"/>
        <w:jc w:val="both"/>
        <w:rPr>
          <w:sz w:val="24"/>
          <w:szCs w:val="24"/>
          <w:lang w:eastAsia="ar-SA"/>
        </w:rPr>
      </w:pPr>
      <w:r w:rsidRPr="00CC52E9">
        <w:rPr>
          <w:sz w:val="24"/>
          <w:szCs w:val="24"/>
          <w:lang w:eastAsia="ar-SA"/>
        </w:rPr>
        <w:t>- с 01.01.2020 г. по 30.06.2020 г.;</w:t>
      </w:r>
    </w:p>
    <w:p w:rsidR="00966167" w:rsidRPr="00CC52E9" w:rsidRDefault="00966167" w:rsidP="00966167">
      <w:pPr>
        <w:ind w:right="621" w:firstLine="567"/>
        <w:jc w:val="both"/>
        <w:rPr>
          <w:sz w:val="24"/>
          <w:szCs w:val="24"/>
          <w:lang w:eastAsia="ar-SA"/>
        </w:rPr>
      </w:pPr>
      <w:r w:rsidRPr="00CC52E9">
        <w:rPr>
          <w:sz w:val="24"/>
          <w:szCs w:val="24"/>
          <w:lang w:eastAsia="ar-SA"/>
        </w:rPr>
        <w:t>- с 01.07.2020 г. по 31.12.2020 г.;</w:t>
      </w:r>
    </w:p>
    <w:p w:rsidR="00966167" w:rsidRPr="00CC52E9" w:rsidRDefault="00966167" w:rsidP="00966167">
      <w:pPr>
        <w:ind w:right="621" w:firstLine="567"/>
        <w:jc w:val="both"/>
        <w:rPr>
          <w:sz w:val="24"/>
          <w:szCs w:val="24"/>
          <w:lang w:eastAsia="ar-SA"/>
        </w:rPr>
      </w:pPr>
      <w:r w:rsidRPr="00CC52E9">
        <w:rPr>
          <w:sz w:val="24"/>
          <w:szCs w:val="24"/>
          <w:lang w:eastAsia="ar-SA"/>
        </w:rPr>
        <w:t>- с 01.01.2021 г. по 30.06.2021 г.;</w:t>
      </w:r>
    </w:p>
    <w:p w:rsidR="00966167" w:rsidRPr="00CC52E9" w:rsidRDefault="00966167" w:rsidP="00966167">
      <w:pPr>
        <w:ind w:right="621" w:firstLine="567"/>
        <w:jc w:val="both"/>
        <w:rPr>
          <w:sz w:val="24"/>
          <w:szCs w:val="24"/>
          <w:lang w:eastAsia="ar-SA"/>
        </w:rPr>
      </w:pPr>
      <w:r w:rsidRPr="00CC52E9">
        <w:rPr>
          <w:sz w:val="24"/>
          <w:szCs w:val="24"/>
          <w:lang w:eastAsia="ar-SA"/>
        </w:rPr>
        <w:t>- с 01.07.2021 г. по 31.12.2021 г.</w:t>
      </w:r>
    </w:p>
    <w:p w:rsidR="00966167" w:rsidRPr="00CC52E9" w:rsidRDefault="00966167" w:rsidP="00966167">
      <w:pPr>
        <w:ind w:firstLine="709"/>
        <w:jc w:val="both"/>
        <w:rPr>
          <w:rFonts w:eastAsia="Calibri"/>
          <w:sz w:val="24"/>
          <w:szCs w:val="24"/>
        </w:rPr>
      </w:pPr>
      <w:r w:rsidRPr="00CC52E9">
        <w:rPr>
          <w:rFonts w:eastAsia="Calibri"/>
          <w:sz w:val="24"/>
          <w:szCs w:val="24"/>
        </w:rPr>
        <w:t xml:space="preserve">В соответствии с Прогнозом, а также распоряжением Правительства Российской Федерации от 15.11.2018 № 2490-р при расчете величины расходов и прибыли, формирующих тарифы на услуги в сфере водоснабжения и водоотведения, оказываемые </w:t>
      </w:r>
      <w:r w:rsidRPr="00CC52E9">
        <w:rPr>
          <w:sz w:val="24"/>
          <w:szCs w:val="24"/>
        </w:rPr>
        <w:t>МУП «УК»</w:t>
      </w:r>
      <w:r w:rsidRPr="00CC52E9">
        <w:rPr>
          <w:rFonts w:eastAsia="Calibri"/>
          <w:sz w:val="24"/>
          <w:szCs w:val="24"/>
        </w:rPr>
        <w:t>, использовались следующие индексы-дефляторы:</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6"/>
        <w:gridCol w:w="1342"/>
        <w:gridCol w:w="1193"/>
        <w:gridCol w:w="1086"/>
      </w:tblGrid>
      <w:tr w:rsidR="00CC52E9" w:rsidRPr="00CC52E9" w:rsidTr="00966167">
        <w:trPr>
          <w:trHeight w:val="56"/>
        </w:trPr>
        <w:tc>
          <w:tcPr>
            <w:tcW w:w="3270" w:type="pct"/>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rPr>
                <w:lang w:eastAsia="ar-SA"/>
              </w:rPr>
            </w:pPr>
            <w:r w:rsidRPr="00CC52E9">
              <w:rPr>
                <w:lang w:eastAsia="ar-SA"/>
              </w:rPr>
              <w:t>Наименование</w:t>
            </w:r>
          </w:p>
        </w:tc>
        <w:tc>
          <w:tcPr>
            <w:tcW w:w="641" w:type="pct"/>
            <w:tcBorders>
              <w:top w:val="single" w:sz="4" w:space="0" w:color="auto"/>
              <w:left w:val="single" w:sz="4" w:space="0" w:color="auto"/>
              <w:bottom w:val="single" w:sz="4" w:space="0" w:color="auto"/>
              <w:right w:val="single" w:sz="4" w:space="0" w:color="auto"/>
            </w:tcBorders>
            <w:vAlign w:val="center"/>
          </w:tcPr>
          <w:p w:rsidR="00966167" w:rsidRPr="00CC52E9" w:rsidRDefault="00966167" w:rsidP="00966167">
            <w:pPr>
              <w:jc w:val="center"/>
              <w:rPr>
                <w:lang w:eastAsia="ar-SA"/>
              </w:rPr>
            </w:pPr>
            <w:r w:rsidRPr="00CC52E9">
              <w:rPr>
                <w:lang w:eastAsia="ar-SA"/>
              </w:rPr>
              <w:t>2019 год</w:t>
            </w:r>
          </w:p>
        </w:tc>
        <w:tc>
          <w:tcPr>
            <w:tcW w:w="570" w:type="pct"/>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rPr>
                <w:lang w:eastAsia="ar-SA"/>
              </w:rPr>
            </w:pPr>
            <w:r w:rsidRPr="00CC52E9">
              <w:rPr>
                <w:lang w:eastAsia="ar-SA"/>
              </w:rPr>
              <w:t>2020 год</w:t>
            </w:r>
          </w:p>
        </w:tc>
        <w:tc>
          <w:tcPr>
            <w:tcW w:w="519" w:type="pct"/>
            <w:tcBorders>
              <w:top w:val="single" w:sz="4" w:space="0" w:color="auto"/>
              <w:left w:val="single" w:sz="4" w:space="0" w:color="auto"/>
              <w:bottom w:val="single" w:sz="4" w:space="0" w:color="auto"/>
              <w:right w:val="single" w:sz="4" w:space="0" w:color="auto"/>
            </w:tcBorders>
            <w:vAlign w:val="center"/>
          </w:tcPr>
          <w:p w:rsidR="00966167" w:rsidRPr="00CC52E9" w:rsidRDefault="00966167" w:rsidP="00966167">
            <w:pPr>
              <w:jc w:val="center"/>
              <w:rPr>
                <w:lang w:eastAsia="ar-SA"/>
              </w:rPr>
            </w:pPr>
            <w:r w:rsidRPr="00CC52E9">
              <w:rPr>
                <w:lang w:eastAsia="ar-SA"/>
              </w:rPr>
              <w:t>2021год</w:t>
            </w:r>
          </w:p>
        </w:tc>
      </w:tr>
      <w:tr w:rsidR="00CC52E9" w:rsidRPr="00CC52E9" w:rsidTr="00966167">
        <w:trPr>
          <w:trHeight w:val="56"/>
        </w:trPr>
        <w:tc>
          <w:tcPr>
            <w:tcW w:w="3270" w:type="pct"/>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rPr>
                <w:lang w:eastAsia="ar-SA"/>
              </w:rPr>
            </w:pPr>
            <w:r w:rsidRPr="00CC52E9">
              <w:rPr>
                <w:lang w:eastAsia="ar-SA"/>
              </w:rPr>
              <w:t>Индекс потребительских цен</w:t>
            </w:r>
          </w:p>
        </w:tc>
        <w:tc>
          <w:tcPr>
            <w:tcW w:w="641" w:type="pct"/>
            <w:tcBorders>
              <w:top w:val="single" w:sz="4" w:space="0" w:color="auto"/>
              <w:left w:val="single" w:sz="4" w:space="0" w:color="auto"/>
              <w:bottom w:val="single" w:sz="4" w:space="0" w:color="auto"/>
              <w:right w:val="single" w:sz="4" w:space="0" w:color="auto"/>
            </w:tcBorders>
            <w:vAlign w:val="center"/>
          </w:tcPr>
          <w:p w:rsidR="00966167" w:rsidRPr="00CC52E9" w:rsidRDefault="00966167" w:rsidP="00966167">
            <w:pPr>
              <w:jc w:val="center"/>
              <w:rPr>
                <w:lang w:eastAsia="ar-SA"/>
              </w:rPr>
            </w:pPr>
            <w:r w:rsidRPr="00CC52E9">
              <w:rPr>
                <w:lang w:eastAsia="ar-SA"/>
              </w:rPr>
              <w:t>104,6</w:t>
            </w:r>
          </w:p>
        </w:tc>
        <w:tc>
          <w:tcPr>
            <w:tcW w:w="570" w:type="pct"/>
            <w:tcBorders>
              <w:top w:val="single" w:sz="4" w:space="0" w:color="auto"/>
              <w:left w:val="single" w:sz="4" w:space="0" w:color="auto"/>
              <w:bottom w:val="single" w:sz="4" w:space="0" w:color="auto"/>
              <w:right w:val="single" w:sz="4" w:space="0" w:color="auto"/>
            </w:tcBorders>
            <w:vAlign w:val="center"/>
          </w:tcPr>
          <w:p w:rsidR="00966167" w:rsidRPr="00CC52E9" w:rsidRDefault="00966167" w:rsidP="00966167">
            <w:pPr>
              <w:jc w:val="center"/>
              <w:rPr>
                <w:lang w:eastAsia="ar-SA"/>
              </w:rPr>
            </w:pPr>
            <w:r w:rsidRPr="00CC52E9">
              <w:rPr>
                <w:lang w:eastAsia="ar-SA"/>
              </w:rPr>
              <w:t>103,4</w:t>
            </w:r>
          </w:p>
        </w:tc>
        <w:tc>
          <w:tcPr>
            <w:tcW w:w="519" w:type="pct"/>
            <w:tcBorders>
              <w:top w:val="single" w:sz="4" w:space="0" w:color="auto"/>
              <w:left w:val="single" w:sz="4" w:space="0" w:color="auto"/>
              <w:bottom w:val="single" w:sz="4" w:space="0" w:color="auto"/>
              <w:right w:val="single" w:sz="4" w:space="0" w:color="auto"/>
            </w:tcBorders>
            <w:vAlign w:val="center"/>
          </w:tcPr>
          <w:p w:rsidR="00966167" w:rsidRPr="00CC52E9" w:rsidRDefault="00966167" w:rsidP="00966167">
            <w:pPr>
              <w:jc w:val="center"/>
              <w:rPr>
                <w:lang w:eastAsia="ar-SA"/>
              </w:rPr>
            </w:pPr>
            <w:r w:rsidRPr="00CC52E9">
              <w:rPr>
                <w:lang w:eastAsia="ar-SA"/>
              </w:rPr>
              <w:t>104,0</w:t>
            </w:r>
          </w:p>
        </w:tc>
      </w:tr>
      <w:tr w:rsidR="00CC52E9" w:rsidRPr="00CC52E9" w:rsidTr="00966167">
        <w:trPr>
          <w:trHeight w:val="424"/>
        </w:trPr>
        <w:tc>
          <w:tcPr>
            <w:tcW w:w="3270" w:type="pct"/>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rPr>
                <w:lang w:eastAsia="ar-SA"/>
              </w:rPr>
            </w:pPr>
            <w:r w:rsidRPr="00CC52E9">
              <w:rPr>
                <w:lang w:eastAsia="ar-SA"/>
              </w:rPr>
              <w:t>Рост тарифов (цен) на покупную электрическую энергию (</w:t>
            </w:r>
            <w:r w:rsidRPr="00CC52E9">
              <w:rPr>
                <w:i/>
                <w:lang w:eastAsia="ar-SA"/>
              </w:rPr>
              <w:t>с 1 июля</w:t>
            </w:r>
            <w:r w:rsidRPr="00CC52E9">
              <w:rPr>
                <w:lang w:eastAsia="ar-SA"/>
              </w:rPr>
              <w:t>)</w:t>
            </w:r>
          </w:p>
        </w:tc>
        <w:tc>
          <w:tcPr>
            <w:tcW w:w="641" w:type="pct"/>
            <w:tcBorders>
              <w:top w:val="single" w:sz="4" w:space="0" w:color="auto"/>
              <w:left w:val="single" w:sz="4" w:space="0" w:color="auto"/>
              <w:bottom w:val="single" w:sz="4" w:space="0" w:color="auto"/>
              <w:right w:val="single" w:sz="4" w:space="0" w:color="auto"/>
            </w:tcBorders>
            <w:vAlign w:val="center"/>
          </w:tcPr>
          <w:p w:rsidR="00966167" w:rsidRPr="00CC52E9" w:rsidRDefault="00966167" w:rsidP="00966167">
            <w:pPr>
              <w:jc w:val="center"/>
              <w:rPr>
                <w:lang w:eastAsia="ar-SA"/>
              </w:rPr>
            </w:pPr>
            <w:r w:rsidRPr="00CC52E9">
              <w:rPr>
                <w:lang w:eastAsia="ar-SA"/>
              </w:rPr>
              <w:t>103,0</w:t>
            </w:r>
          </w:p>
        </w:tc>
        <w:tc>
          <w:tcPr>
            <w:tcW w:w="570" w:type="pct"/>
            <w:tcBorders>
              <w:top w:val="single" w:sz="4" w:space="0" w:color="auto"/>
              <w:left w:val="single" w:sz="4" w:space="0" w:color="auto"/>
              <w:bottom w:val="single" w:sz="4" w:space="0" w:color="auto"/>
              <w:right w:val="single" w:sz="4" w:space="0" w:color="auto"/>
            </w:tcBorders>
            <w:vAlign w:val="center"/>
          </w:tcPr>
          <w:p w:rsidR="00966167" w:rsidRPr="00CC52E9" w:rsidRDefault="00966167" w:rsidP="00966167">
            <w:pPr>
              <w:jc w:val="center"/>
              <w:rPr>
                <w:lang w:eastAsia="ar-SA"/>
              </w:rPr>
            </w:pPr>
            <w:r w:rsidRPr="00CC52E9">
              <w:rPr>
                <w:lang w:eastAsia="ar-SA"/>
              </w:rPr>
              <w:t>103,0</w:t>
            </w:r>
          </w:p>
        </w:tc>
        <w:tc>
          <w:tcPr>
            <w:tcW w:w="519" w:type="pct"/>
            <w:tcBorders>
              <w:top w:val="single" w:sz="4" w:space="0" w:color="auto"/>
              <w:left w:val="single" w:sz="4" w:space="0" w:color="auto"/>
              <w:bottom w:val="single" w:sz="4" w:space="0" w:color="auto"/>
              <w:right w:val="single" w:sz="4" w:space="0" w:color="auto"/>
            </w:tcBorders>
            <w:vAlign w:val="center"/>
          </w:tcPr>
          <w:p w:rsidR="00966167" w:rsidRPr="00CC52E9" w:rsidRDefault="00966167" w:rsidP="00966167">
            <w:pPr>
              <w:jc w:val="center"/>
              <w:rPr>
                <w:lang w:eastAsia="ar-SA"/>
              </w:rPr>
            </w:pPr>
            <w:r w:rsidRPr="00CC52E9">
              <w:rPr>
                <w:lang w:eastAsia="ar-SA"/>
              </w:rPr>
              <w:t>103,0</w:t>
            </w:r>
          </w:p>
        </w:tc>
      </w:tr>
      <w:tr w:rsidR="00CC52E9" w:rsidRPr="00CC52E9" w:rsidTr="00966167">
        <w:trPr>
          <w:trHeight w:val="424"/>
        </w:trPr>
        <w:tc>
          <w:tcPr>
            <w:tcW w:w="3270" w:type="pct"/>
            <w:tcBorders>
              <w:top w:val="single" w:sz="4" w:space="0" w:color="auto"/>
              <w:left w:val="single" w:sz="4" w:space="0" w:color="auto"/>
              <w:bottom w:val="single" w:sz="4" w:space="0" w:color="auto"/>
              <w:right w:val="single" w:sz="4" w:space="0" w:color="auto"/>
            </w:tcBorders>
            <w:vAlign w:val="center"/>
          </w:tcPr>
          <w:p w:rsidR="00966167" w:rsidRPr="00CC52E9" w:rsidRDefault="00966167" w:rsidP="00966167">
            <w:pPr>
              <w:rPr>
                <w:rFonts w:eastAsia="Calibri"/>
              </w:rPr>
            </w:pPr>
            <w:r w:rsidRPr="00CC52E9">
              <w:t>Индекс изменения размера вносимой гражданами платы за коммунальные услуги (с 1 июля)</w:t>
            </w:r>
          </w:p>
        </w:tc>
        <w:tc>
          <w:tcPr>
            <w:tcW w:w="641" w:type="pct"/>
            <w:tcBorders>
              <w:top w:val="single" w:sz="4" w:space="0" w:color="auto"/>
              <w:left w:val="single" w:sz="4" w:space="0" w:color="auto"/>
              <w:bottom w:val="single" w:sz="4" w:space="0" w:color="auto"/>
              <w:right w:val="single" w:sz="4" w:space="0" w:color="auto"/>
            </w:tcBorders>
            <w:vAlign w:val="center"/>
          </w:tcPr>
          <w:p w:rsidR="00966167" w:rsidRPr="00CC52E9" w:rsidRDefault="00966167" w:rsidP="00966167">
            <w:pPr>
              <w:jc w:val="center"/>
              <w:rPr>
                <w:rFonts w:eastAsia="Calibri"/>
              </w:rPr>
            </w:pPr>
            <w:r w:rsidRPr="00CC52E9">
              <w:t>102,0</w:t>
            </w:r>
          </w:p>
        </w:tc>
        <w:tc>
          <w:tcPr>
            <w:tcW w:w="570" w:type="pct"/>
            <w:tcBorders>
              <w:top w:val="single" w:sz="4" w:space="0" w:color="auto"/>
              <w:left w:val="single" w:sz="4" w:space="0" w:color="auto"/>
              <w:bottom w:val="single" w:sz="4" w:space="0" w:color="auto"/>
              <w:right w:val="single" w:sz="4" w:space="0" w:color="auto"/>
            </w:tcBorders>
            <w:vAlign w:val="center"/>
          </w:tcPr>
          <w:p w:rsidR="00966167" w:rsidRPr="00CC52E9" w:rsidRDefault="00966167" w:rsidP="00966167">
            <w:pPr>
              <w:jc w:val="center"/>
              <w:rPr>
                <w:lang w:eastAsia="ar-SA"/>
              </w:rPr>
            </w:pPr>
            <w:r w:rsidRPr="00CC52E9">
              <w:rPr>
                <w:lang w:eastAsia="ar-SA"/>
              </w:rPr>
              <w:t>-</w:t>
            </w:r>
          </w:p>
        </w:tc>
        <w:tc>
          <w:tcPr>
            <w:tcW w:w="519" w:type="pct"/>
            <w:tcBorders>
              <w:top w:val="single" w:sz="4" w:space="0" w:color="auto"/>
              <w:left w:val="single" w:sz="4" w:space="0" w:color="auto"/>
              <w:bottom w:val="single" w:sz="4" w:space="0" w:color="auto"/>
              <w:right w:val="single" w:sz="4" w:space="0" w:color="auto"/>
            </w:tcBorders>
            <w:vAlign w:val="center"/>
          </w:tcPr>
          <w:p w:rsidR="00966167" w:rsidRPr="00CC52E9" w:rsidRDefault="00966167" w:rsidP="00966167">
            <w:pPr>
              <w:jc w:val="center"/>
              <w:rPr>
                <w:lang w:eastAsia="ar-SA"/>
              </w:rPr>
            </w:pPr>
            <w:r w:rsidRPr="00CC52E9">
              <w:rPr>
                <w:lang w:eastAsia="ar-SA"/>
              </w:rPr>
              <w:t>-</w:t>
            </w:r>
          </w:p>
        </w:tc>
      </w:tr>
    </w:tbl>
    <w:p w:rsidR="00966167" w:rsidRPr="00CC52E9" w:rsidRDefault="00966167" w:rsidP="00966167">
      <w:pPr>
        <w:tabs>
          <w:tab w:val="num" w:pos="0"/>
          <w:tab w:val="left" w:pos="993"/>
        </w:tabs>
        <w:ind w:firstLine="851"/>
        <w:jc w:val="both"/>
        <w:rPr>
          <w:sz w:val="24"/>
          <w:szCs w:val="24"/>
        </w:rPr>
      </w:pPr>
      <w:r w:rsidRPr="00CC52E9">
        <w:rPr>
          <w:sz w:val="24"/>
          <w:szCs w:val="24"/>
        </w:rPr>
        <w:t>ЛенРТК провел экономическую экспертизу плановой себестоимости услуг в сфере водоснабжения и водоотведения, представленных предприятием, и её результаты отражены в таблицах:</w:t>
      </w:r>
    </w:p>
    <w:p w:rsidR="00966167" w:rsidRPr="00CC52E9" w:rsidRDefault="00966167" w:rsidP="00966167">
      <w:pPr>
        <w:tabs>
          <w:tab w:val="left" w:pos="4536"/>
        </w:tabs>
        <w:ind w:right="-52" w:firstLine="851"/>
        <w:contextualSpacing/>
        <w:jc w:val="both"/>
        <w:rPr>
          <w:i/>
          <w:sz w:val="24"/>
          <w:szCs w:val="24"/>
        </w:rPr>
      </w:pPr>
      <w:r w:rsidRPr="00CC52E9">
        <w:rPr>
          <w:i/>
          <w:sz w:val="24"/>
          <w:szCs w:val="24"/>
        </w:rPr>
        <w:t xml:space="preserve">Питьевая вода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751"/>
        <w:gridCol w:w="992"/>
        <w:gridCol w:w="1275"/>
        <w:gridCol w:w="1034"/>
        <w:gridCol w:w="1235"/>
        <w:gridCol w:w="3544"/>
      </w:tblGrid>
      <w:tr w:rsidR="00CC52E9" w:rsidRPr="00CC52E9" w:rsidTr="00966167">
        <w:tc>
          <w:tcPr>
            <w:tcW w:w="517" w:type="dxa"/>
            <w:shd w:val="clear" w:color="auto" w:fill="auto"/>
            <w:vAlign w:val="center"/>
          </w:tcPr>
          <w:p w:rsidR="00966167" w:rsidRPr="00CC52E9" w:rsidRDefault="00966167" w:rsidP="00966167">
            <w:pPr>
              <w:jc w:val="center"/>
            </w:pPr>
            <w:r w:rsidRPr="00CC52E9">
              <w:t>№ п/п</w:t>
            </w:r>
          </w:p>
        </w:tc>
        <w:tc>
          <w:tcPr>
            <w:tcW w:w="1751" w:type="dxa"/>
            <w:shd w:val="clear" w:color="auto" w:fill="auto"/>
            <w:vAlign w:val="center"/>
          </w:tcPr>
          <w:p w:rsidR="00966167" w:rsidRPr="00CC52E9" w:rsidRDefault="00966167" w:rsidP="00966167">
            <w:pPr>
              <w:jc w:val="both"/>
            </w:pPr>
            <w:r w:rsidRPr="00CC52E9">
              <w:t>Показатели</w:t>
            </w:r>
          </w:p>
        </w:tc>
        <w:tc>
          <w:tcPr>
            <w:tcW w:w="992" w:type="dxa"/>
            <w:shd w:val="clear" w:color="auto" w:fill="auto"/>
            <w:vAlign w:val="center"/>
          </w:tcPr>
          <w:p w:rsidR="00966167" w:rsidRPr="00CC52E9" w:rsidRDefault="00966167" w:rsidP="00966167">
            <w:pPr>
              <w:jc w:val="center"/>
            </w:pPr>
            <w:r w:rsidRPr="00CC52E9">
              <w:t>Ед. изм.</w:t>
            </w:r>
          </w:p>
        </w:tc>
        <w:tc>
          <w:tcPr>
            <w:tcW w:w="1275" w:type="dxa"/>
            <w:shd w:val="clear" w:color="auto" w:fill="auto"/>
            <w:vAlign w:val="center"/>
          </w:tcPr>
          <w:p w:rsidR="00966167" w:rsidRPr="00CC52E9" w:rsidRDefault="00966167" w:rsidP="00966167">
            <w:pPr>
              <w:snapToGrid w:val="0"/>
              <w:ind w:right="-52"/>
              <w:jc w:val="center"/>
              <w:rPr>
                <w:lang w:eastAsia="ar-SA"/>
              </w:rPr>
            </w:pPr>
            <w:r w:rsidRPr="00CC52E9">
              <w:rPr>
                <w:lang w:eastAsia="ar-SA"/>
              </w:rPr>
              <w:t xml:space="preserve">План предприятия на </w:t>
            </w:r>
          </w:p>
          <w:p w:rsidR="00966167" w:rsidRPr="00CC52E9" w:rsidRDefault="00966167" w:rsidP="00966167">
            <w:pPr>
              <w:snapToGrid w:val="0"/>
              <w:ind w:right="-52"/>
              <w:jc w:val="center"/>
              <w:rPr>
                <w:lang w:eastAsia="ar-SA"/>
              </w:rPr>
            </w:pPr>
            <w:r w:rsidRPr="00CC52E9">
              <w:rPr>
                <w:lang w:eastAsia="ar-SA"/>
              </w:rPr>
              <w:t>2019 год</w:t>
            </w:r>
          </w:p>
        </w:tc>
        <w:tc>
          <w:tcPr>
            <w:tcW w:w="1034" w:type="dxa"/>
            <w:shd w:val="clear" w:color="auto" w:fill="auto"/>
            <w:vAlign w:val="center"/>
          </w:tcPr>
          <w:p w:rsidR="00966167" w:rsidRPr="00CC52E9" w:rsidRDefault="00966167" w:rsidP="00966167">
            <w:pPr>
              <w:snapToGrid w:val="0"/>
              <w:ind w:right="-52"/>
              <w:jc w:val="center"/>
              <w:rPr>
                <w:lang w:eastAsia="ar-SA"/>
              </w:rPr>
            </w:pPr>
            <w:r w:rsidRPr="00CC52E9">
              <w:rPr>
                <w:lang w:eastAsia="ar-SA"/>
              </w:rPr>
              <w:t xml:space="preserve">Принято ЛенРТК </w:t>
            </w:r>
          </w:p>
          <w:p w:rsidR="00966167" w:rsidRPr="00CC52E9" w:rsidRDefault="00966167" w:rsidP="00966167">
            <w:pPr>
              <w:snapToGrid w:val="0"/>
              <w:ind w:right="-52"/>
              <w:jc w:val="center"/>
              <w:rPr>
                <w:lang w:eastAsia="ar-SA"/>
              </w:rPr>
            </w:pPr>
            <w:r w:rsidRPr="00CC52E9">
              <w:rPr>
                <w:lang w:eastAsia="ar-SA"/>
              </w:rPr>
              <w:t xml:space="preserve">на </w:t>
            </w:r>
          </w:p>
          <w:p w:rsidR="00966167" w:rsidRPr="00CC52E9" w:rsidRDefault="00966167" w:rsidP="00966167">
            <w:pPr>
              <w:snapToGrid w:val="0"/>
              <w:ind w:right="-52"/>
              <w:jc w:val="center"/>
              <w:rPr>
                <w:lang w:eastAsia="ar-SA"/>
              </w:rPr>
            </w:pPr>
            <w:r w:rsidRPr="00CC52E9">
              <w:rPr>
                <w:lang w:eastAsia="ar-SA"/>
              </w:rPr>
              <w:t>2019 год</w:t>
            </w:r>
          </w:p>
        </w:tc>
        <w:tc>
          <w:tcPr>
            <w:tcW w:w="1235" w:type="dxa"/>
            <w:shd w:val="clear" w:color="auto" w:fill="auto"/>
            <w:vAlign w:val="center"/>
          </w:tcPr>
          <w:p w:rsidR="00966167" w:rsidRPr="00CC52E9" w:rsidRDefault="00966167" w:rsidP="00966167">
            <w:pPr>
              <w:ind w:right="-52"/>
              <w:jc w:val="center"/>
            </w:pPr>
            <w:r w:rsidRPr="00CC52E9">
              <w:t>Отклонение</w:t>
            </w:r>
          </w:p>
        </w:tc>
        <w:tc>
          <w:tcPr>
            <w:tcW w:w="3544" w:type="dxa"/>
            <w:shd w:val="clear" w:color="auto" w:fill="auto"/>
            <w:vAlign w:val="center"/>
          </w:tcPr>
          <w:p w:rsidR="00966167" w:rsidRPr="00CC52E9" w:rsidRDefault="00966167" w:rsidP="00966167">
            <w:pPr>
              <w:ind w:right="-52"/>
              <w:jc w:val="center"/>
            </w:pPr>
            <w:r w:rsidRPr="00CC52E9">
              <w:t>Причины отклонения</w:t>
            </w:r>
          </w:p>
        </w:tc>
      </w:tr>
      <w:tr w:rsidR="00CC52E9" w:rsidRPr="00CC52E9" w:rsidTr="00966167">
        <w:tc>
          <w:tcPr>
            <w:tcW w:w="517" w:type="dxa"/>
            <w:shd w:val="clear" w:color="auto" w:fill="auto"/>
            <w:vAlign w:val="center"/>
          </w:tcPr>
          <w:p w:rsidR="00966167" w:rsidRPr="00CC52E9" w:rsidRDefault="00966167" w:rsidP="00966167">
            <w:pPr>
              <w:jc w:val="center"/>
            </w:pPr>
            <w:r w:rsidRPr="00CC52E9">
              <w:t>1.</w:t>
            </w:r>
          </w:p>
        </w:tc>
        <w:tc>
          <w:tcPr>
            <w:tcW w:w="1751" w:type="dxa"/>
            <w:shd w:val="clear" w:color="auto" w:fill="auto"/>
          </w:tcPr>
          <w:p w:rsidR="00966167" w:rsidRPr="00CC52E9" w:rsidRDefault="00966167" w:rsidP="00966167">
            <w:r w:rsidRPr="00CC52E9">
              <w:t>Расходы на сырье и материалы</w:t>
            </w:r>
          </w:p>
        </w:tc>
        <w:tc>
          <w:tcPr>
            <w:tcW w:w="992" w:type="dxa"/>
            <w:shd w:val="clear" w:color="auto" w:fill="auto"/>
            <w:vAlign w:val="center"/>
          </w:tcPr>
          <w:p w:rsidR="00966167" w:rsidRPr="00CC52E9" w:rsidRDefault="00966167" w:rsidP="00966167">
            <w:pPr>
              <w:jc w:val="center"/>
            </w:pPr>
            <w:r w:rsidRPr="00CC52E9">
              <w:t>тыс. руб.</w:t>
            </w:r>
          </w:p>
        </w:tc>
        <w:tc>
          <w:tcPr>
            <w:tcW w:w="1275" w:type="dxa"/>
            <w:shd w:val="clear" w:color="auto" w:fill="auto"/>
            <w:vAlign w:val="center"/>
          </w:tcPr>
          <w:p w:rsidR="00966167" w:rsidRPr="00CC52E9" w:rsidRDefault="00966167" w:rsidP="00966167">
            <w:pPr>
              <w:ind w:right="-52"/>
              <w:jc w:val="center"/>
            </w:pPr>
            <w:r w:rsidRPr="00CC52E9">
              <w:t>709,72</w:t>
            </w:r>
          </w:p>
        </w:tc>
        <w:tc>
          <w:tcPr>
            <w:tcW w:w="1034" w:type="dxa"/>
            <w:shd w:val="clear" w:color="auto" w:fill="auto"/>
            <w:vAlign w:val="center"/>
          </w:tcPr>
          <w:p w:rsidR="00966167" w:rsidRPr="00CC52E9" w:rsidRDefault="00966167" w:rsidP="00966167">
            <w:pPr>
              <w:ind w:right="-52"/>
              <w:jc w:val="center"/>
            </w:pPr>
            <w:r w:rsidRPr="00CC52E9">
              <w:t>700,01</w:t>
            </w:r>
          </w:p>
        </w:tc>
        <w:tc>
          <w:tcPr>
            <w:tcW w:w="1235" w:type="dxa"/>
            <w:shd w:val="clear" w:color="auto" w:fill="auto"/>
            <w:vAlign w:val="center"/>
          </w:tcPr>
          <w:p w:rsidR="00966167" w:rsidRPr="00CC52E9" w:rsidRDefault="00966167" w:rsidP="00966167">
            <w:pPr>
              <w:ind w:right="-52"/>
              <w:jc w:val="center"/>
            </w:pPr>
            <w:r w:rsidRPr="00CC52E9">
              <w:t>-9,71</w:t>
            </w:r>
          </w:p>
        </w:tc>
        <w:tc>
          <w:tcPr>
            <w:tcW w:w="3544" w:type="dxa"/>
            <w:shd w:val="clear" w:color="auto" w:fill="auto"/>
            <w:vAlign w:val="center"/>
          </w:tcPr>
          <w:p w:rsidR="00966167" w:rsidRPr="00CC52E9" w:rsidRDefault="00966167" w:rsidP="00966167">
            <w:pPr>
              <w:snapToGrid w:val="0"/>
              <w:ind w:right="-53"/>
              <w:jc w:val="both"/>
            </w:pPr>
            <w:r w:rsidRPr="00CC52E9">
              <w:t xml:space="preserve">Затраты определены с учетом индексации показателя принятого ЛенРТК на 2018 г. согласно Прогноза </w:t>
            </w:r>
          </w:p>
        </w:tc>
      </w:tr>
      <w:tr w:rsidR="00CC52E9" w:rsidRPr="00CC52E9" w:rsidTr="00966167">
        <w:tc>
          <w:tcPr>
            <w:tcW w:w="517" w:type="dxa"/>
            <w:shd w:val="clear" w:color="auto" w:fill="auto"/>
            <w:vAlign w:val="center"/>
          </w:tcPr>
          <w:p w:rsidR="00966167" w:rsidRPr="00CC52E9" w:rsidRDefault="00966167" w:rsidP="00966167">
            <w:pPr>
              <w:jc w:val="center"/>
            </w:pPr>
            <w:r w:rsidRPr="00CC52E9">
              <w:t>2.</w:t>
            </w:r>
          </w:p>
        </w:tc>
        <w:tc>
          <w:tcPr>
            <w:tcW w:w="1751" w:type="dxa"/>
            <w:shd w:val="clear" w:color="auto" w:fill="auto"/>
          </w:tcPr>
          <w:p w:rsidR="00966167" w:rsidRPr="00CC52E9" w:rsidRDefault="00966167" w:rsidP="00966167">
            <w:r w:rsidRPr="00CC52E9">
              <w:t>Расход на энергетические ресурсы</w:t>
            </w:r>
          </w:p>
        </w:tc>
        <w:tc>
          <w:tcPr>
            <w:tcW w:w="992" w:type="dxa"/>
            <w:shd w:val="clear" w:color="auto" w:fill="auto"/>
            <w:vAlign w:val="center"/>
          </w:tcPr>
          <w:p w:rsidR="00966167" w:rsidRPr="00CC52E9" w:rsidRDefault="00966167" w:rsidP="00966167">
            <w:pPr>
              <w:jc w:val="center"/>
            </w:pPr>
            <w:r w:rsidRPr="00CC52E9">
              <w:t>тыс. руб.</w:t>
            </w:r>
          </w:p>
        </w:tc>
        <w:tc>
          <w:tcPr>
            <w:tcW w:w="1275" w:type="dxa"/>
            <w:shd w:val="clear" w:color="auto" w:fill="auto"/>
            <w:vAlign w:val="center"/>
          </w:tcPr>
          <w:p w:rsidR="00966167" w:rsidRPr="00CC52E9" w:rsidRDefault="00966167" w:rsidP="00966167">
            <w:pPr>
              <w:ind w:right="-52"/>
              <w:jc w:val="center"/>
            </w:pPr>
            <w:r w:rsidRPr="00CC52E9">
              <w:t>2477,13</w:t>
            </w:r>
          </w:p>
        </w:tc>
        <w:tc>
          <w:tcPr>
            <w:tcW w:w="1034" w:type="dxa"/>
            <w:shd w:val="clear" w:color="auto" w:fill="auto"/>
            <w:vAlign w:val="center"/>
          </w:tcPr>
          <w:p w:rsidR="00966167" w:rsidRPr="00CC52E9" w:rsidRDefault="00966167" w:rsidP="00966167">
            <w:pPr>
              <w:ind w:right="-52"/>
              <w:jc w:val="center"/>
            </w:pPr>
            <w:r w:rsidRPr="00CC52E9">
              <w:t>1087,18</w:t>
            </w:r>
          </w:p>
        </w:tc>
        <w:tc>
          <w:tcPr>
            <w:tcW w:w="1235" w:type="dxa"/>
            <w:shd w:val="clear" w:color="auto" w:fill="auto"/>
            <w:vAlign w:val="center"/>
          </w:tcPr>
          <w:p w:rsidR="00966167" w:rsidRPr="00CC52E9" w:rsidRDefault="00966167" w:rsidP="00966167">
            <w:pPr>
              <w:ind w:right="-52"/>
              <w:jc w:val="center"/>
            </w:pPr>
            <w:r w:rsidRPr="00CC52E9">
              <w:t>-1389,95</w:t>
            </w:r>
          </w:p>
        </w:tc>
        <w:tc>
          <w:tcPr>
            <w:tcW w:w="3544" w:type="dxa"/>
            <w:shd w:val="clear" w:color="auto" w:fill="auto"/>
            <w:vAlign w:val="center"/>
          </w:tcPr>
          <w:p w:rsidR="00966167" w:rsidRPr="00CC52E9" w:rsidRDefault="00966167" w:rsidP="00966167">
            <w:pPr>
              <w:snapToGrid w:val="0"/>
              <w:ind w:right="-53"/>
              <w:jc w:val="both"/>
            </w:pPr>
            <w:r w:rsidRPr="00CC52E9">
              <w:t xml:space="preserve">Затраты определены исходя из объема электрической энергии на технологические и общепроизводственные нужды, принятого ЛенРТК и тарифа, планируемого МУП «УК» на 2019 г. </w:t>
            </w:r>
          </w:p>
        </w:tc>
      </w:tr>
      <w:tr w:rsidR="00CC52E9" w:rsidRPr="00CC52E9" w:rsidTr="00966167">
        <w:tc>
          <w:tcPr>
            <w:tcW w:w="517" w:type="dxa"/>
            <w:shd w:val="clear" w:color="auto" w:fill="auto"/>
            <w:vAlign w:val="center"/>
          </w:tcPr>
          <w:p w:rsidR="00966167" w:rsidRPr="00CC52E9" w:rsidRDefault="00966167" w:rsidP="00966167">
            <w:pPr>
              <w:jc w:val="center"/>
            </w:pPr>
            <w:r w:rsidRPr="00CC52E9">
              <w:t>3.</w:t>
            </w:r>
          </w:p>
        </w:tc>
        <w:tc>
          <w:tcPr>
            <w:tcW w:w="1751" w:type="dxa"/>
            <w:shd w:val="clear" w:color="auto" w:fill="auto"/>
          </w:tcPr>
          <w:p w:rsidR="00966167" w:rsidRPr="00CC52E9" w:rsidRDefault="00966167" w:rsidP="00966167">
            <w:r w:rsidRPr="00CC52E9">
              <w:t>Расходы на оплату труда основного производственного персонала</w:t>
            </w:r>
          </w:p>
        </w:tc>
        <w:tc>
          <w:tcPr>
            <w:tcW w:w="992" w:type="dxa"/>
            <w:shd w:val="clear" w:color="auto" w:fill="auto"/>
            <w:vAlign w:val="center"/>
          </w:tcPr>
          <w:p w:rsidR="00966167" w:rsidRPr="00CC52E9" w:rsidRDefault="00966167" w:rsidP="00966167">
            <w:pPr>
              <w:jc w:val="center"/>
            </w:pPr>
            <w:r w:rsidRPr="00CC52E9">
              <w:t>тыс. руб.</w:t>
            </w:r>
          </w:p>
        </w:tc>
        <w:tc>
          <w:tcPr>
            <w:tcW w:w="1275" w:type="dxa"/>
            <w:shd w:val="clear" w:color="auto" w:fill="auto"/>
            <w:vAlign w:val="center"/>
          </w:tcPr>
          <w:p w:rsidR="00966167" w:rsidRPr="00CC52E9" w:rsidRDefault="00966167" w:rsidP="00966167">
            <w:pPr>
              <w:ind w:right="-52"/>
              <w:jc w:val="center"/>
            </w:pPr>
            <w:r w:rsidRPr="00CC52E9">
              <w:t>11405,31</w:t>
            </w:r>
          </w:p>
        </w:tc>
        <w:tc>
          <w:tcPr>
            <w:tcW w:w="1034" w:type="dxa"/>
            <w:shd w:val="clear" w:color="auto" w:fill="auto"/>
            <w:vAlign w:val="center"/>
          </w:tcPr>
          <w:p w:rsidR="00966167" w:rsidRPr="00CC52E9" w:rsidRDefault="00966167" w:rsidP="00966167">
            <w:pPr>
              <w:ind w:right="-52"/>
              <w:jc w:val="center"/>
            </w:pPr>
            <w:r w:rsidRPr="00CC52E9">
              <w:t>9368,07</w:t>
            </w:r>
          </w:p>
        </w:tc>
        <w:tc>
          <w:tcPr>
            <w:tcW w:w="1235" w:type="dxa"/>
            <w:shd w:val="clear" w:color="auto" w:fill="auto"/>
            <w:vAlign w:val="center"/>
          </w:tcPr>
          <w:p w:rsidR="00966167" w:rsidRPr="00CC52E9" w:rsidRDefault="00966167" w:rsidP="00966167">
            <w:pPr>
              <w:ind w:right="-52"/>
              <w:jc w:val="center"/>
            </w:pPr>
            <w:r w:rsidRPr="00CC52E9">
              <w:t>-2037,24</w:t>
            </w:r>
          </w:p>
        </w:tc>
        <w:tc>
          <w:tcPr>
            <w:tcW w:w="3544" w:type="dxa"/>
            <w:shd w:val="clear" w:color="auto" w:fill="auto"/>
            <w:vAlign w:val="center"/>
          </w:tcPr>
          <w:p w:rsidR="00966167" w:rsidRPr="00CC52E9" w:rsidRDefault="00966167" w:rsidP="00966167">
            <w:pPr>
              <w:snapToGrid w:val="0"/>
              <w:ind w:right="-53"/>
              <w:jc w:val="both"/>
            </w:pPr>
            <w:r w:rsidRPr="00CC52E9">
              <w:t xml:space="preserve">Затраты определены с учетом индексации показателя принятого ЛенРТК на 2018 г. согласно Прогноза </w:t>
            </w:r>
          </w:p>
        </w:tc>
      </w:tr>
      <w:tr w:rsidR="00CC52E9" w:rsidRPr="00CC52E9" w:rsidTr="00966167">
        <w:tc>
          <w:tcPr>
            <w:tcW w:w="517" w:type="dxa"/>
            <w:shd w:val="clear" w:color="auto" w:fill="auto"/>
            <w:vAlign w:val="center"/>
          </w:tcPr>
          <w:p w:rsidR="00966167" w:rsidRPr="00CC52E9" w:rsidRDefault="00966167" w:rsidP="00966167">
            <w:pPr>
              <w:jc w:val="center"/>
            </w:pPr>
            <w:r w:rsidRPr="00CC52E9">
              <w:t>4.</w:t>
            </w:r>
          </w:p>
        </w:tc>
        <w:tc>
          <w:tcPr>
            <w:tcW w:w="1751" w:type="dxa"/>
            <w:shd w:val="clear" w:color="auto" w:fill="auto"/>
          </w:tcPr>
          <w:p w:rsidR="00966167" w:rsidRPr="00CC52E9" w:rsidRDefault="00966167" w:rsidP="00966167">
            <w:r w:rsidRPr="00CC52E9">
              <w:t>Отчисления на социальное страхование производственного персонала</w:t>
            </w:r>
          </w:p>
        </w:tc>
        <w:tc>
          <w:tcPr>
            <w:tcW w:w="992" w:type="dxa"/>
            <w:shd w:val="clear" w:color="auto" w:fill="auto"/>
            <w:vAlign w:val="center"/>
          </w:tcPr>
          <w:p w:rsidR="00966167" w:rsidRPr="00CC52E9" w:rsidRDefault="00966167" w:rsidP="00966167">
            <w:pPr>
              <w:jc w:val="center"/>
            </w:pPr>
            <w:r w:rsidRPr="00CC52E9">
              <w:t>тыс. руб.</w:t>
            </w:r>
          </w:p>
        </w:tc>
        <w:tc>
          <w:tcPr>
            <w:tcW w:w="1275" w:type="dxa"/>
            <w:shd w:val="clear" w:color="auto" w:fill="auto"/>
            <w:vAlign w:val="center"/>
          </w:tcPr>
          <w:p w:rsidR="00966167" w:rsidRPr="00CC52E9" w:rsidRDefault="00966167" w:rsidP="00966167">
            <w:pPr>
              <w:ind w:right="-52"/>
              <w:jc w:val="center"/>
            </w:pPr>
            <w:r w:rsidRPr="00CC52E9">
              <w:t>3444,40</w:t>
            </w:r>
          </w:p>
        </w:tc>
        <w:tc>
          <w:tcPr>
            <w:tcW w:w="1034" w:type="dxa"/>
            <w:shd w:val="clear" w:color="auto" w:fill="auto"/>
            <w:vAlign w:val="center"/>
          </w:tcPr>
          <w:p w:rsidR="00966167" w:rsidRPr="00CC52E9" w:rsidRDefault="00966167" w:rsidP="00966167">
            <w:pPr>
              <w:ind w:right="-52"/>
              <w:jc w:val="center"/>
            </w:pPr>
            <w:r w:rsidRPr="00CC52E9">
              <w:t>2829,16</w:t>
            </w:r>
          </w:p>
        </w:tc>
        <w:tc>
          <w:tcPr>
            <w:tcW w:w="1235" w:type="dxa"/>
            <w:shd w:val="clear" w:color="auto" w:fill="auto"/>
            <w:vAlign w:val="center"/>
          </w:tcPr>
          <w:p w:rsidR="00966167" w:rsidRPr="00CC52E9" w:rsidRDefault="00966167" w:rsidP="00966167">
            <w:pPr>
              <w:ind w:right="-52"/>
              <w:jc w:val="center"/>
            </w:pPr>
            <w:r w:rsidRPr="00CC52E9">
              <w:t>-615,24</w:t>
            </w:r>
          </w:p>
        </w:tc>
        <w:tc>
          <w:tcPr>
            <w:tcW w:w="3544" w:type="dxa"/>
            <w:shd w:val="clear" w:color="auto" w:fill="auto"/>
            <w:vAlign w:val="center"/>
          </w:tcPr>
          <w:p w:rsidR="00966167" w:rsidRPr="00CC52E9" w:rsidRDefault="00966167" w:rsidP="00966167">
            <w:pPr>
              <w:snapToGrid w:val="0"/>
              <w:jc w:val="both"/>
              <w:rPr>
                <w:lang w:eastAsia="ar-SA"/>
              </w:rPr>
            </w:pPr>
            <w:r w:rsidRPr="00CC52E9">
              <w:t>Расходы сокращены в связи с корректировкой заработной платы производственного персонала</w:t>
            </w:r>
          </w:p>
        </w:tc>
      </w:tr>
      <w:tr w:rsidR="00CC52E9" w:rsidRPr="00CC52E9" w:rsidTr="00966167">
        <w:tc>
          <w:tcPr>
            <w:tcW w:w="517" w:type="dxa"/>
            <w:shd w:val="clear" w:color="auto" w:fill="auto"/>
            <w:vAlign w:val="center"/>
          </w:tcPr>
          <w:p w:rsidR="00966167" w:rsidRPr="00CC52E9" w:rsidRDefault="00966167" w:rsidP="00966167">
            <w:pPr>
              <w:jc w:val="center"/>
            </w:pPr>
            <w:r w:rsidRPr="00CC52E9">
              <w:t>5.</w:t>
            </w:r>
          </w:p>
        </w:tc>
        <w:tc>
          <w:tcPr>
            <w:tcW w:w="1751" w:type="dxa"/>
            <w:shd w:val="clear" w:color="auto" w:fill="auto"/>
            <w:vAlign w:val="center"/>
          </w:tcPr>
          <w:p w:rsidR="00966167" w:rsidRPr="00CC52E9" w:rsidRDefault="00966167" w:rsidP="00966167">
            <w:pPr>
              <w:jc w:val="both"/>
            </w:pPr>
            <w:r w:rsidRPr="00CC52E9">
              <w:t>Амортизация основных средств, относимых к объектам ЦС водоснабжения</w:t>
            </w:r>
          </w:p>
        </w:tc>
        <w:tc>
          <w:tcPr>
            <w:tcW w:w="992" w:type="dxa"/>
            <w:shd w:val="clear" w:color="auto" w:fill="auto"/>
            <w:vAlign w:val="center"/>
          </w:tcPr>
          <w:p w:rsidR="00966167" w:rsidRPr="00CC52E9" w:rsidRDefault="00966167" w:rsidP="00966167">
            <w:pPr>
              <w:jc w:val="center"/>
            </w:pPr>
            <w:r w:rsidRPr="00CC52E9">
              <w:t>тыс. руб.</w:t>
            </w:r>
          </w:p>
        </w:tc>
        <w:tc>
          <w:tcPr>
            <w:tcW w:w="1275" w:type="dxa"/>
            <w:shd w:val="clear" w:color="auto" w:fill="auto"/>
            <w:vAlign w:val="center"/>
          </w:tcPr>
          <w:p w:rsidR="00966167" w:rsidRPr="00CC52E9" w:rsidRDefault="00966167" w:rsidP="00966167">
            <w:pPr>
              <w:jc w:val="center"/>
            </w:pPr>
            <w:r w:rsidRPr="00CC52E9">
              <w:t>120,74</w:t>
            </w:r>
          </w:p>
        </w:tc>
        <w:tc>
          <w:tcPr>
            <w:tcW w:w="1034" w:type="dxa"/>
            <w:shd w:val="clear" w:color="auto" w:fill="auto"/>
            <w:vAlign w:val="center"/>
          </w:tcPr>
          <w:p w:rsidR="00966167" w:rsidRPr="00CC52E9" w:rsidRDefault="00966167" w:rsidP="00966167">
            <w:pPr>
              <w:jc w:val="center"/>
            </w:pPr>
            <w:r w:rsidRPr="00CC52E9">
              <w:t>120,74</w:t>
            </w:r>
          </w:p>
        </w:tc>
        <w:tc>
          <w:tcPr>
            <w:tcW w:w="1235" w:type="dxa"/>
            <w:shd w:val="clear" w:color="auto" w:fill="auto"/>
            <w:vAlign w:val="center"/>
          </w:tcPr>
          <w:p w:rsidR="00966167" w:rsidRPr="00CC52E9" w:rsidRDefault="00966167" w:rsidP="00966167">
            <w:pPr>
              <w:jc w:val="center"/>
            </w:pPr>
            <w:r w:rsidRPr="00CC52E9">
              <w:t>-</w:t>
            </w:r>
          </w:p>
        </w:tc>
        <w:tc>
          <w:tcPr>
            <w:tcW w:w="3544" w:type="dxa"/>
            <w:shd w:val="clear" w:color="auto" w:fill="auto"/>
            <w:vAlign w:val="center"/>
          </w:tcPr>
          <w:p w:rsidR="00966167" w:rsidRPr="00CC52E9" w:rsidRDefault="00966167" w:rsidP="00966167">
            <w:pPr>
              <w:jc w:val="center"/>
            </w:pPr>
            <w:r w:rsidRPr="00CC52E9">
              <w:t>-</w:t>
            </w:r>
          </w:p>
        </w:tc>
      </w:tr>
      <w:tr w:rsidR="00CC52E9" w:rsidRPr="00CC52E9" w:rsidTr="00966167">
        <w:tc>
          <w:tcPr>
            <w:tcW w:w="517" w:type="dxa"/>
            <w:shd w:val="clear" w:color="auto" w:fill="auto"/>
            <w:vAlign w:val="center"/>
          </w:tcPr>
          <w:p w:rsidR="00966167" w:rsidRPr="00CC52E9" w:rsidRDefault="00966167" w:rsidP="00966167">
            <w:pPr>
              <w:jc w:val="center"/>
            </w:pPr>
            <w:r w:rsidRPr="00CC52E9">
              <w:t>6.</w:t>
            </w:r>
          </w:p>
        </w:tc>
        <w:tc>
          <w:tcPr>
            <w:tcW w:w="1751" w:type="dxa"/>
            <w:shd w:val="clear" w:color="auto" w:fill="auto"/>
            <w:vAlign w:val="center"/>
          </w:tcPr>
          <w:p w:rsidR="00966167" w:rsidRPr="00CC52E9" w:rsidRDefault="00966167" w:rsidP="00966167">
            <w:pPr>
              <w:snapToGrid w:val="0"/>
              <w:rPr>
                <w:lang w:eastAsia="ar-SA"/>
              </w:rPr>
            </w:pPr>
            <w:r w:rsidRPr="00CC52E9">
              <w:rPr>
                <w:lang w:eastAsia="ar-SA"/>
              </w:rPr>
              <w:t>Ремонтные расходы</w:t>
            </w:r>
          </w:p>
        </w:tc>
        <w:tc>
          <w:tcPr>
            <w:tcW w:w="992" w:type="dxa"/>
            <w:shd w:val="clear" w:color="auto" w:fill="auto"/>
            <w:vAlign w:val="center"/>
          </w:tcPr>
          <w:p w:rsidR="00966167" w:rsidRPr="00CC52E9" w:rsidRDefault="00966167" w:rsidP="00966167">
            <w:pPr>
              <w:snapToGrid w:val="0"/>
              <w:jc w:val="center"/>
              <w:rPr>
                <w:lang w:eastAsia="ar-SA"/>
              </w:rPr>
            </w:pPr>
            <w:r w:rsidRPr="00CC52E9">
              <w:rPr>
                <w:lang w:eastAsia="ar-SA"/>
              </w:rPr>
              <w:t>тыс. руб.</w:t>
            </w:r>
          </w:p>
        </w:tc>
        <w:tc>
          <w:tcPr>
            <w:tcW w:w="1275" w:type="dxa"/>
            <w:shd w:val="clear" w:color="auto" w:fill="auto"/>
            <w:vAlign w:val="center"/>
          </w:tcPr>
          <w:p w:rsidR="00966167" w:rsidRPr="00CC52E9" w:rsidRDefault="00966167" w:rsidP="00966167">
            <w:pPr>
              <w:jc w:val="center"/>
            </w:pPr>
            <w:r w:rsidRPr="00CC52E9">
              <w:t>400,00</w:t>
            </w:r>
          </w:p>
        </w:tc>
        <w:tc>
          <w:tcPr>
            <w:tcW w:w="1034" w:type="dxa"/>
            <w:shd w:val="clear" w:color="auto" w:fill="auto"/>
            <w:vAlign w:val="center"/>
          </w:tcPr>
          <w:p w:rsidR="00966167" w:rsidRPr="00CC52E9" w:rsidRDefault="00966167" w:rsidP="00966167">
            <w:pPr>
              <w:jc w:val="center"/>
            </w:pPr>
            <w:r w:rsidRPr="00CC52E9">
              <w:t>251,04</w:t>
            </w:r>
          </w:p>
        </w:tc>
        <w:tc>
          <w:tcPr>
            <w:tcW w:w="1235" w:type="dxa"/>
            <w:shd w:val="clear" w:color="auto" w:fill="auto"/>
            <w:vAlign w:val="center"/>
          </w:tcPr>
          <w:p w:rsidR="00966167" w:rsidRPr="00CC52E9" w:rsidRDefault="00966167" w:rsidP="00966167">
            <w:pPr>
              <w:jc w:val="center"/>
            </w:pPr>
            <w:r w:rsidRPr="00CC52E9">
              <w:t>-148,96</w:t>
            </w:r>
          </w:p>
        </w:tc>
        <w:tc>
          <w:tcPr>
            <w:tcW w:w="3544" w:type="dxa"/>
            <w:shd w:val="clear" w:color="auto" w:fill="auto"/>
            <w:vAlign w:val="center"/>
          </w:tcPr>
          <w:p w:rsidR="00966167" w:rsidRPr="00CC52E9" w:rsidRDefault="00966167" w:rsidP="00966167">
            <w:pPr>
              <w:jc w:val="both"/>
            </w:pPr>
            <w:r w:rsidRPr="00CC52E9">
              <w:t>Затраты определены с учетом индексации показателя принятого ЛенРТК на 2018 г. согласно Прогноза</w:t>
            </w:r>
          </w:p>
        </w:tc>
      </w:tr>
      <w:tr w:rsidR="00CC52E9" w:rsidRPr="00CC52E9" w:rsidTr="00966167">
        <w:tc>
          <w:tcPr>
            <w:tcW w:w="517" w:type="dxa"/>
            <w:shd w:val="clear" w:color="auto" w:fill="auto"/>
            <w:vAlign w:val="center"/>
          </w:tcPr>
          <w:p w:rsidR="00966167" w:rsidRPr="00CC52E9" w:rsidRDefault="00966167" w:rsidP="00966167">
            <w:pPr>
              <w:jc w:val="center"/>
            </w:pPr>
            <w:r w:rsidRPr="00CC52E9">
              <w:t>7.</w:t>
            </w:r>
          </w:p>
        </w:tc>
        <w:tc>
          <w:tcPr>
            <w:tcW w:w="1751" w:type="dxa"/>
            <w:shd w:val="clear" w:color="auto" w:fill="auto"/>
            <w:vAlign w:val="center"/>
          </w:tcPr>
          <w:p w:rsidR="00966167" w:rsidRPr="00CC52E9" w:rsidRDefault="00966167" w:rsidP="00966167">
            <w:pPr>
              <w:jc w:val="both"/>
            </w:pPr>
            <w:r w:rsidRPr="00CC52E9">
              <w:t>Цеховые расходы</w:t>
            </w:r>
          </w:p>
        </w:tc>
        <w:tc>
          <w:tcPr>
            <w:tcW w:w="992" w:type="dxa"/>
            <w:shd w:val="clear" w:color="auto" w:fill="auto"/>
            <w:vAlign w:val="center"/>
          </w:tcPr>
          <w:p w:rsidR="00966167" w:rsidRPr="00CC52E9" w:rsidRDefault="00966167" w:rsidP="00966167">
            <w:pPr>
              <w:jc w:val="center"/>
            </w:pPr>
            <w:r w:rsidRPr="00CC52E9">
              <w:t>тыс. руб.</w:t>
            </w:r>
          </w:p>
        </w:tc>
        <w:tc>
          <w:tcPr>
            <w:tcW w:w="1275" w:type="dxa"/>
            <w:shd w:val="clear" w:color="auto" w:fill="auto"/>
            <w:vAlign w:val="center"/>
          </w:tcPr>
          <w:p w:rsidR="00966167" w:rsidRPr="00CC52E9" w:rsidRDefault="00966167" w:rsidP="00966167">
            <w:pPr>
              <w:jc w:val="center"/>
            </w:pPr>
            <w:r w:rsidRPr="00CC52E9">
              <w:t>3485,30</w:t>
            </w:r>
          </w:p>
        </w:tc>
        <w:tc>
          <w:tcPr>
            <w:tcW w:w="1034" w:type="dxa"/>
            <w:shd w:val="clear" w:color="auto" w:fill="auto"/>
            <w:vAlign w:val="center"/>
          </w:tcPr>
          <w:p w:rsidR="00966167" w:rsidRPr="00CC52E9" w:rsidRDefault="00966167" w:rsidP="00966167">
            <w:pPr>
              <w:jc w:val="center"/>
            </w:pPr>
            <w:r w:rsidRPr="00CC52E9">
              <w:t>2746,30</w:t>
            </w:r>
          </w:p>
        </w:tc>
        <w:tc>
          <w:tcPr>
            <w:tcW w:w="1235" w:type="dxa"/>
            <w:shd w:val="clear" w:color="auto" w:fill="auto"/>
            <w:vAlign w:val="center"/>
          </w:tcPr>
          <w:p w:rsidR="00966167" w:rsidRPr="00CC52E9" w:rsidRDefault="00966167" w:rsidP="00966167">
            <w:pPr>
              <w:jc w:val="center"/>
            </w:pPr>
            <w:r w:rsidRPr="00CC52E9">
              <w:t>-739,00</w:t>
            </w:r>
          </w:p>
        </w:tc>
        <w:tc>
          <w:tcPr>
            <w:tcW w:w="3544" w:type="dxa"/>
            <w:shd w:val="clear" w:color="auto" w:fill="auto"/>
            <w:vAlign w:val="center"/>
          </w:tcPr>
          <w:p w:rsidR="00966167" w:rsidRPr="00CC52E9" w:rsidRDefault="00966167" w:rsidP="00966167">
            <w:pPr>
              <w:jc w:val="both"/>
            </w:pPr>
            <w:r w:rsidRPr="00CC52E9">
              <w:t>Исключены расходы ввиду отсутствия подтверждающих обосновывающих материалов (основание п. 30 Правил регулирования тарифов в сфере водоснабжения и водоотведения)</w:t>
            </w:r>
          </w:p>
        </w:tc>
      </w:tr>
      <w:tr w:rsidR="00CC52E9" w:rsidRPr="00CC52E9" w:rsidTr="00966167">
        <w:tc>
          <w:tcPr>
            <w:tcW w:w="517" w:type="dxa"/>
            <w:shd w:val="clear" w:color="auto" w:fill="auto"/>
            <w:vAlign w:val="center"/>
          </w:tcPr>
          <w:p w:rsidR="00966167" w:rsidRPr="00CC52E9" w:rsidRDefault="00966167" w:rsidP="00966167">
            <w:pPr>
              <w:jc w:val="center"/>
            </w:pPr>
            <w:r w:rsidRPr="00CC52E9">
              <w:t>8.</w:t>
            </w:r>
          </w:p>
        </w:tc>
        <w:tc>
          <w:tcPr>
            <w:tcW w:w="1751" w:type="dxa"/>
            <w:shd w:val="clear" w:color="auto" w:fill="auto"/>
            <w:vAlign w:val="center"/>
          </w:tcPr>
          <w:p w:rsidR="00966167" w:rsidRPr="00CC52E9" w:rsidRDefault="00966167" w:rsidP="00966167">
            <w:pPr>
              <w:jc w:val="both"/>
            </w:pPr>
            <w:r w:rsidRPr="00CC52E9">
              <w:t>Прочие расходы</w:t>
            </w:r>
          </w:p>
        </w:tc>
        <w:tc>
          <w:tcPr>
            <w:tcW w:w="992" w:type="dxa"/>
            <w:shd w:val="clear" w:color="auto" w:fill="auto"/>
            <w:vAlign w:val="center"/>
          </w:tcPr>
          <w:p w:rsidR="00966167" w:rsidRPr="00CC52E9" w:rsidRDefault="00966167" w:rsidP="00966167">
            <w:pPr>
              <w:jc w:val="center"/>
            </w:pPr>
            <w:r w:rsidRPr="00CC52E9">
              <w:t>тыс. руб.</w:t>
            </w:r>
          </w:p>
        </w:tc>
        <w:tc>
          <w:tcPr>
            <w:tcW w:w="1275" w:type="dxa"/>
            <w:shd w:val="clear" w:color="auto" w:fill="auto"/>
            <w:vAlign w:val="center"/>
          </w:tcPr>
          <w:p w:rsidR="00966167" w:rsidRPr="00CC52E9" w:rsidRDefault="00966167" w:rsidP="00966167">
            <w:pPr>
              <w:jc w:val="center"/>
            </w:pPr>
            <w:r w:rsidRPr="00CC52E9">
              <w:t>335,90</w:t>
            </w:r>
          </w:p>
        </w:tc>
        <w:tc>
          <w:tcPr>
            <w:tcW w:w="1034" w:type="dxa"/>
            <w:shd w:val="clear" w:color="auto" w:fill="auto"/>
            <w:vAlign w:val="center"/>
          </w:tcPr>
          <w:p w:rsidR="00966167" w:rsidRPr="00CC52E9" w:rsidRDefault="00966167" w:rsidP="00966167">
            <w:pPr>
              <w:jc w:val="center"/>
            </w:pPr>
            <w:r w:rsidRPr="00CC52E9">
              <w:t>335,90</w:t>
            </w:r>
          </w:p>
        </w:tc>
        <w:tc>
          <w:tcPr>
            <w:tcW w:w="1235" w:type="dxa"/>
            <w:shd w:val="clear" w:color="auto" w:fill="auto"/>
            <w:vAlign w:val="center"/>
          </w:tcPr>
          <w:p w:rsidR="00966167" w:rsidRPr="00CC52E9" w:rsidRDefault="00966167" w:rsidP="00966167">
            <w:pPr>
              <w:jc w:val="center"/>
            </w:pPr>
            <w:r w:rsidRPr="00CC52E9">
              <w:t>-</w:t>
            </w:r>
          </w:p>
        </w:tc>
        <w:tc>
          <w:tcPr>
            <w:tcW w:w="3544" w:type="dxa"/>
            <w:shd w:val="clear" w:color="auto" w:fill="auto"/>
            <w:vAlign w:val="center"/>
          </w:tcPr>
          <w:p w:rsidR="00966167" w:rsidRPr="00CC52E9" w:rsidRDefault="00966167" w:rsidP="00966167">
            <w:pPr>
              <w:jc w:val="center"/>
            </w:pPr>
            <w:r w:rsidRPr="00CC52E9">
              <w:t>-</w:t>
            </w:r>
          </w:p>
        </w:tc>
      </w:tr>
      <w:tr w:rsidR="00CC52E9" w:rsidRPr="00CC52E9" w:rsidTr="00966167">
        <w:tc>
          <w:tcPr>
            <w:tcW w:w="517" w:type="dxa"/>
            <w:shd w:val="clear" w:color="auto" w:fill="auto"/>
            <w:vAlign w:val="center"/>
          </w:tcPr>
          <w:p w:rsidR="00966167" w:rsidRPr="00CC52E9" w:rsidRDefault="00966167" w:rsidP="00966167">
            <w:pPr>
              <w:jc w:val="center"/>
            </w:pPr>
            <w:r w:rsidRPr="00CC52E9">
              <w:t>9.</w:t>
            </w:r>
          </w:p>
        </w:tc>
        <w:tc>
          <w:tcPr>
            <w:tcW w:w="1751" w:type="dxa"/>
            <w:shd w:val="clear" w:color="auto" w:fill="auto"/>
            <w:vAlign w:val="center"/>
          </w:tcPr>
          <w:p w:rsidR="00966167" w:rsidRPr="00CC52E9" w:rsidRDefault="00966167" w:rsidP="00966167">
            <w:pPr>
              <w:jc w:val="both"/>
            </w:pPr>
            <w:r w:rsidRPr="00CC52E9">
              <w:t>Оплата воды полученной со стороны</w:t>
            </w:r>
          </w:p>
        </w:tc>
        <w:tc>
          <w:tcPr>
            <w:tcW w:w="992" w:type="dxa"/>
            <w:shd w:val="clear" w:color="auto" w:fill="auto"/>
            <w:vAlign w:val="center"/>
          </w:tcPr>
          <w:p w:rsidR="00966167" w:rsidRPr="00CC52E9" w:rsidRDefault="00966167" w:rsidP="00966167">
            <w:pPr>
              <w:jc w:val="center"/>
            </w:pPr>
            <w:r w:rsidRPr="00CC52E9">
              <w:t>тыс. руб.</w:t>
            </w:r>
          </w:p>
        </w:tc>
        <w:tc>
          <w:tcPr>
            <w:tcW w:w="1275" w:type="dxa"/>
            <w:shd w:val="clear" w:color="auto" w:fill="auto"/>
            <w:vAlign w:val="center"/>
          </w:tcPr>
          <w:p w:rsidR="00966167" w:rsidRPr="00CC52E9" w:rsidRDefault="00966167" w:rsidP="00966167">
            <w:pPr>
              <w:jc w:val="center"/>
            </w:pPr>
            <w:r w:rsidRPr="00CC52E9">
              <w:t>3878,40</w:t>
            </w:r>
          </w:p>
        </w:tc>
        <w:tc>
          <w:tcPr>
            <w:tcW w:w="1034" w:type="dxa"/>
            <w:shd w:val="clear" w:color="auto" w:fill="auto"/>
            <w:vAlign w:val="center"/>
          </w:tcPr>
          <w:p w:rsidR="00966167" w:rsidRPr="00CC52E9" w:rsidRDefault="00966167" w:rsidP="00966167">
            <w:pPr>
              <w:jc w:val="center"/>
            </w:pPr>
            <w:r w:rsidRPr="00CC52E9">
              <w:t>5241,60</w:t>
            </w:r>
          </w:p>
        </w:tc>
        <w:tc>
          <w:tcPr>
            <w:tcW w:w="1235" w:type="dxa"/>
            <w:shd w:val="clear" w:color="auto" w:fill="auto"/>
            <w:vAlign w:val="center"/>
          </w:tcPr>
          <w:p w:rsidR="00966167" w:rsidRPr="00CC52E9" w:rsidRDefault="00966167" w:rsidP="00966167">
            <w:pPr>
              <w:jc w:val="center"/>
            </w:pPr>
            <w:r w:rsidRPr="00CC52E9">
              <w:t>-1363,20</w:t>
            </w:r>
          </w:p>
        </w:tc>
        <w:tc>
          <w:tcPr>
            <w:tcW w:w="3544" w:type="dxa"/>
            <w:shd w:val="clear" w:color="auto" w:fill="auto"/>
            <w:vAlign w:val="center"/>
          </w:tcPr>
          <w:p w:rsidR="00966167" w:rsidRPr="00CC52E9" w:rsidRDefault="00966167" w:rsidP="00966167">
            <w:pPr>
              <w:snapToGrid w:val="0"/>
              <w:jc w:val="both"/>
            </w:pPr>
            <w:r w:rsidRPr="00CC52E9">
              <w:t xml:space="preserve">Затраты определены с учетом объема воды, полученной от ООО «Северо-Запад Инжиниринг», и тарифа, </w:t>
            </w:r>
            <w:r w:rsidRPr="00CC52E9">
              <w:lastRenderedPageBreak/>
              <w:t>установленного ЛенРТК на 2019 год для данного поставщика</w:t>
            </w:r>
          </w:p>
        </w:tc>
      </w:tr>
      <w:tr w:rsidR="00CC52E9" w:rsidRPr="00CC52E9" w:rsidTr="00966167">
        <w:tc>
          <w:tcPr>
            <w:tcW w:w="517" w:type="dxa"/>
            <w:shd w:val="clear" w:color="auto" w:fill="auto"/>
            <w:vAlign w:val="center"/>
          </w:tcPr>
          <w:p w:rsidR="00966167" w:rsidRPr="00CC52E9" w:rsidRDefault="00966167" w:rsidP="00966167">
            <w:pPr>
              <w:jc w:val="center"/>
            </w:pPr>
            <w:r w:rsidRPr="00CC52E9">
              <w:t>10.</w:t>
            </w:r>
          </w:p>
        </w:tc>
        <w:tc>
          <w:tcPr>
            <w:tcW w:w="1751" w:type="dxa"/>
            <w:shd w:val="clear" w:color="auto" w:fill="auto"/>
            <w:vAlign w:val="center"/>
          </w:tcPr>
          <w:p w:rsidR="00966167" w:rsidRPr="00CC52E9" w:rsidRDefault="00966167" w:rsidP="00966167">
            <w:pPr>
              <w:jc w:val="both"/>
            </w:pPr>
            <w:r w:rsidRPr="00CC52E9">
              <w:t>Общехозяйственные расходы</w:t>
            </w:r>
          </w:p>
        </w:tc>
        <w:tc>
          <w:tcPr>
            <w:tcW w:w="992" w:type="dxa"/>
            <w:shd w:val="clear" w:color="auto" w:fill="auto"/>
            <w:vAlign w:val="center"/>
          </w:tcPr>
          <w:p w:rsidR="00966167" w:rsidRPr="00CC52E9" w:rsidRDefault="00966167" w:rsidP="00966167">
            <w:pPr>
              <w:jc w:val="center"/>
            </w:pPr>
            <w:r w:rsidRPr="00CC52E9">
              <w:t>тыс. руб.</w:t>
            </w:r>
          </w:p>
        </w:tc>
        <w:tc>
          <w:tcPr>
            <w:tcW w:w="1275" w:type="dxa"/>
            <w:shd w:val="clear" w:color="auto" w:fill="auto"/>
            <w:vAlign w:val="center"/>
          </w:tcPr>
          <w:p w:rsidR="00966167" w:rsidRPr="00CC52E9" w:rsidRDefault="00966167" w:rsidP="00966167">
            <w:pPr>
              <w:jc w:val="center"/>
            </w:pPr>
            <w:r w:rsidRPr="00CC52E9">
              <w:t>6191,89</w:t>
            </w:r>
          </w:p>
        </w:tc>
        <w:tc>
          <w:tcPr>
            <w:tcW w:w="1034" w:type="dxa"/>
            <w:shd w:val="clear" w:color="auto" w:fill="auto"/>
            <w:vAlign w:val="center"/>
          </w:tcPr>
          <w:p w:rsidR="00966167" w:rsidRPr="00CC52E9" w:rsidRDefault="00966167" w:rsidP="00966167">
            <w:pPr>
              <w:jc w:val="center"/>
            </w:pPr>
            <w:r w:rsidRPr="00CC52E9">
              <w:t>3798,25</w:t>
            </w:r>
          </w:p>
        </w:tc>
        <w:tc>
          <w:tcPr>
            <w:tcW w:w="1235" w:type="dxa"/>
            <w:shd w:val="clear" w:color="auto" w:fill="auto"/>
            <w:vAlign w:val="center"/>
          </w:tcPr>
          <w:p w:rsidR="00966167" w:rsidRPr="00CC52E9" w:rsidRDefault="00966167" w:rsidP="00966167">
            <w:pPr>
              <w:jc w:val="center"/>
            </w:pPr>
            <w:r w:rsidRPr="00CC52E9">
              <w:t>-2393,64</w:t>
            </w:r>
          </w:p>
        </w:tc>
        <w:tc>
          <w:tcPr>
            <w:tcW w:w="3544" w:type="dxa"/>
            <w:shd w:val="clear" w:color="auto" w:fill="auto"/>
            <w:vAlign w:val="center"/>
          </w:tcPr>
          <w:p w:rsidR="00966167" w:rsidRPr="00CC52E9" w:rsidRDefault="00966167" w:rsidP="00966167">
            <w:pPr>
              <w:jc w:val="both"/>
            </w:pPr>
            <w:r w:rsidRPr="00CC52E9">
              <w:t>Исключены расходы ввиду отсутствия подтверждающих обосновывающих материалов (основание п. 30 Правил регулирования тарифов в сфере водоснабжения и водоотведения)</w:t>
            </w:r>
          </w:p>
        </w:tc>
      </w:tr>
    </w:tbl>
    <w:p w:rsidR="00966167" w:rsidRPr="00CC52E9" w:rsidRDefault="00966167" w:rsidP="00966167">
      <w:pPr>
        <w:ind w:firstLine="851"/>
        <w:jc w:val="both"/>
        <w:rPr>
          <w:i/>
          <w:sz w:val="24"/>
          <w:szCs w:val="24"/>
        </w:rPr>
      </w:pPr>
      <w:r w:rsidRPr="00CC52E9">
        <w:rPr>
          <w:i/>
          <w:sz w:val="24"/>
          <w:szCs w:val="24"/>
        </w:rPr>
        <w:t>Водоотведение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751"/>
        <w:gridCol w:w="986"/>
        <w:gridCol w:w="1282"/>
        <w:gridCol w:w="1034"/>
        <w:gridCol w:w="1234"/>
        <w:gridCol w:w="3544"/>
      </w:tblGrid>
      <w:tr w:rsidR="00CC52E9" w:rsidRPr="00CC52E9" w:rsidTr="00966167">
        <w:tc>
          <w:tcPr>
            <w:tcW w:w="517" w:type="dxa"/>
            <w:shd w:val="clear" w:color="auto" w:fill="auto"/>
            <w:vAlign w:val="center"/>
          </w:tcPr>
          <w:p w:rsidR="00966167" w:rsidRPr="00CC52E9" w:rsidRDefault="00966167" w:rsidP="00966167">
            <w:pPr>
              <w:jc w:val="center"/>
            </w:pPr>
            <w:r w:rsidRPr="00CC52E9">
              <w:t>№ п/п</w:t>
            </w:r>
          </w:p>
        </w:tc>
        <w:tc>
          <w:tcPr>
            <w:tcW w:w="1751" w:type="dxa"/>
            <w:shd w:val="clear" w:color="auto" w:fill="auto"/>
            <w:vAlign w:val="center"/>
          </w:tcPr>
          <w:p w:rsidR="00966167" w:rsidRPr="00CC52E9" w:rsidRDefault="00966167" w:rsidP="00966167">
            <w:pPr>
              <w:jc w:val="center"/>
            </w:pPr>
            <w:r w:rsidRPr="00CC52E9">
              <w:t>Показатели</w:t>
            </w:r>
          </w:p>
        </w:tc>
        <w:tc>
          <w:tcPr>
            <w:tcW w:w="986" w:type="dxa"/>
            <w:shd w:val="clear" w:color="auto" w:fill="auto"/>
            <w:vAlign w:val="center"/>
          </w:tcPr>
          <w:p w:rsidR="00966167" w:rsidRPr="00CC52E9" w:rsidRDefault="00966167" w:rsidP="00966167">
            <w:pPr>
              <w:jc w:val="center"/>
            </w:pPr>
            <w:r w:rsidRPr="00CC52E9">
              <w:t>Ед. изм.</w:t>
            </w:r>
          </w:p>
        </w:tc>
        <w:tc>
          <w:tcPr>
            <w:tcW w:w="1282" w:type="dxa"/>
            <w:shd w:val="clear" w:color="auto" w:fill="auto"/>
            <w:vAlign w:val="center"/>
          </w:tcPr>
          <w:p w:rsidR="00966167" w:rsidRPr="00CC52E9" w:rsidRDefault="00966167" w:rsidP="00966167">
            <w:pPr>
              <w:snapToGrid w:val="0"/>
              <w:ind w:right="-52"/>
              <w:jc w:val="center"/>
              <w:rPr>
                <w:lang w:eastAsia="ar-SA"/>
              </w:rPr>
            </w:pPr>
            <w:r w:rsidRPr="00CC52E9">
              <w:rPr>
                <w:lang w:eastAsia="ar-SA"/>
              </w:rPr>
              <w:t xml:space="preserve">План предприятия на </w:t>
            </w:r>
          </w:p>
          <w:p w:rsidR="00966167" w:rsidRPr="00CC52E9" w:rsidRDefault="00966167" w:rsidP="00966167">
            <w:pPr>
              <w:snapToGrid w:val="0"/>
              <w:ind w:right="-52"/>
              <w:jc w:val="center"/>
              <w:rPr>
                <w:lang w:eastAsia="ar-SA"/>
              </w:rPr>
            </w:pPr>
            <w:r w:rsidRPr="00CC52E9">
              <w:rPr>
                <w:lang w:eastAsia="ar-SA"/>
              </w:rPr>
              <w:t>2019 год</w:t>
            </w:r>
          </w:p>
        </w:tc>
        <w:tc>
          <w:tcPr>
            <w:tcW w:w="1034" w:type="dxa"/>
            <w:shd w:val="clear" w:color="auto" w:fill="auto"/>
            <w:vAlign w:val="center"/>
          </w:tcPr>
          <w:p w:rsidR="00966167" w:rsidRPr="00CC52E9" w:rsidRDefault="00966167" w:rsidP="00966167">
            <w:pPr>
              <w:snapToGrid w:val="0"/>
              <w:ind w:right="-52"/>
              <w:jc w:val="center"/>
              <w:rPr>
                <w:lang w:eastAsia="ar-SA"/>
              </w:rPr>
            </w:pPr>
            <w:r w:rsidRPr="00CC52E9">
              <w:rPr>
                <w:lang w:eastAsia="ar-SA"/>
              </w:rPr>
              <w:t xml:space="preserve">Принято ЛенРТК </w:t>
            </w:r>
          </w:p>
          <w:p w:rsidR="00966167" w:rsidRPr="00CC52E9" w:rsidRDefault="00966167" w:rsidP="00966167">
            <w:pPr>
              <w:snapToGrid w:val="0"/>
              <w:ind w:right="-52"/>
              <w:jc w:val="center"/>
              <w:rPr>
                <w:lang w:eastAsia="ar-SA"/>
              </w:rPr>
            </w:pPr>
            <w:r w:rsidRPr="00CC52E9">
              <w:rPr>
                <w:lang w:eastAsia="ar-SA"/>
              </w:rPr>
              <w:t xml:space="preserve">на </w:t>
            </w:r>
          </w:p>
          <w:p w:rsidR="00966167" w:rsidRPr="00CC52E9" w:rsidRDefault="00966167" w:rsidP="00966167">
            <w:pPr>
              <w:snapToGrid w:val="0"/>
              <w:ind w:right="-52"/>
              <w:jc w:val="center"/>
              <w:rPr>
                <w:lang w:eastAsia="ar-SA"/>
              </w:rPr>
            </w:pPr>
            <w:r w:rsidRPr="00CC52E9">
              <w:rPr>
                <w:lang w:eastAsia="ar-SA"/>
              </w:rPr>
              <w:t>2019 год</w:t>
            </w:r>
          </w:p>
        </w:tc>
        <w:tc>
          <w:tcPr>
            <w:tcW w:w="1234" w:type="dxa"/>
            <w:shd w:val="clear" w:color="auto" w:fill="auto"/>
            <w:vAlign w:val="center"/>
          </w:tcPr>
          <w:p w:rsidR="00966167" w:rsidRPr="00CC52E9" w:rsidRDefault="00966167" w:rsidP="00966167">
            <w:pPr>
              <w:ind w:right="-52"/>
              <w:jc w:val="center"/>
            </w:pPr>
            <w:r w:rsidRPr="00CC52E9">
              <w:t>Отклонение</w:t>
            </w:r>
          </w:p>
        </w:tc>
        <w:tc>
          <w:tcPr>
            <w:tcW w:w="3544" w:type="dxa"/>
            <w:shd w:val="clear" w:color="auto" w:fill="auto"/>
            <w:vAlign w:val="center"/>
          </w:tcPr>
          <w:p w:rsidR="00966167" w:rsidRPr="00CC52E9" w:rsidRDefault="00966167" w:rsidP="00966167">
            <w:pPr>
              <w:ind w:right="-52"/>
              <w:jc w:val="center"/>
            </w:pPr>
            <w:r w:rsidRPr="00CC52E9">
              <w:t>Причины отклонения</w:t>
            </w:r>
          </w:p>
        </w:tc>
      </w:tr>
      <w:tr w:rsidR="00CC52E9" w:rsidRPr="00CC52E9" w:rsidTr="00966167">
        <w:tc>
          <w:tcPr>
            <w:tcW w:w="517" w:type="dxa"/>
            <w:shd w:val="clear" w:color="auto" w:fill="auto"/>
            <w:vAlign w:val="center"/>
          </w:tcPr>
          <w:p w:rsidR="00966167" w:rsidRPr="00CC52E9" w:rsidRDefault="00966167" w:rsidP="00966167">
            <w:pPr>
              <w:jc w:val="center"/>
            </w:pPr>
            <w:r w:rsidRPr="00CC52E9">
              <w:t>1.</w:t>
            </w:r>
          </w:p>
        </w:tc>
        <w:tc>
          <w:tcPr>
            <w:tcW w:w="1751" w:type="dxa"/>
            <w:shd w:val="clear" w:color="auto" w:fill="auto"/>
            <w:vAlign w:val="center"/>
          </w:tcPr>
          <w:p w:rsidR="00966167" w:rsidRPr="00CC52E9" w:rsidRDefault="00966167" w:rsidP="00966167">
            <w:pPr>
              <w:jc w:val="both"/>
            </w:pPr>
            <w:r w:rsidRPr="00CC52E9">
              <w:t>Расходы на сырье и материалы</w:t>
            </w:r>
          </w:p>
        </w:tc>
        <w:tc>
          <w:tcPr>
            <w:tcW w:w="986" w:type="dxa"/>
            <w:shd w:val="clear" w:color="auto" w:fill="auto"/>
            <w:vAlign w:val="center"/>
          </w:tcPr>
          <w:p w:rsidR="00966167" w:rsidRPr="00CC52E9" w:rsidRDefault="00966167" w:rsidP="00966167">
            <w:pPr>
              <w:jc w:val="center"/>
            </w:pPr>
            <w:r w:rsidRPr="00CC52E9">
              <w:t>тыс. руб.</w:t>
            </w:r>
          </w:p>
        </w:tc>
        <w:tc>
          <w:tcPr>
            <w:tcW w:w="1282" w:type="dxa"/>
            <w:shd w:val="clear" w:color="auto" w:fill="auto"/>
            <w:vAlign w:val="center"/>
          </w:tcPr>
          <w:p w:rsidR="00966167" w:rsidRPr="00CC52E9" w:rsidRDefault="00966167" w:rsidP="00966167">
            <w:pPr>
              <w:jc w:val="center"/>
            </w:pPr>
            <w:r w:rsidRPr="00CC52E9">
              <w:t>503,79</w:t>
            </w:r>
          </w:p>
        </w:tc>
        <w:tc>
          <w:tcPr>
            <w:tcW w:w="1034" w:type="dxa"/>
            <w:shd w:val="clear" w:color="auto" w:fill="auto"/>
            <w:vAlign w:val="center"/>
          </w:tcPr>
          <w:p w:rsidR="00966167" w:rsidRPr="00CC52E9" w:rsidRDefault="00966167" w:rsidP="00966167">
            <w:pPr>
              <w:jc w:val="center"/>
            </w:pPr>
            <w:r w:rsidRPr="00CC52E9">
              <w:t>494,37</w:t>
            </w:r>
          </w:p>
        </w:tc>
        <w:tc>
          <w:tcPr>
            <w:tcW w:w="1234" w:type="dxa"/>
            <w:shd w:val="clear" w:color="auto" w:fill="auto"/>
            <w:vAlign w:val="center"/>
          </w:tcPr>
          <w:p w:rsidR="00966167" w:rsidRPr="00CC52E9" w:rsidRDefault="00966167" w:rsidP="00966167">
            <w:pPr>
              <w:ind w:right="-52"/>
              <w:jc w:val="center"/>
            </w:pPr>
            <w:r w:rsidRPr="00CC52E9">
              <w:t>-9,42</w:t>
            </w:r>
          </w:p>
        </w:tc>
        <w:tc>
          <w:tcPr>
            <w:tcW w:w="3544" w:type="dxa"/>
            <w:shd w:val="clear" w:color="auto" w:fill="auto"/>
            <w:vAlign w:val="center"/>
          </w:tcPr>
          <w:p w:rsidR="00966167" w:rsidRPr="00CC52E9" w:rsidRDefault="00966167" w:rsidP="00966167">
            <w:pPr>
              <w:snapToGrid w:val="0"/>
              <w:ind w:right="-53"/>
              <w:jc w:val="both"/>
            </w:pPr>
            <w:r w:rsidRPr="00CC52E9">
              <w:t xml:space="preserve">Затраты определены с учетом индексации показателя принятого ЛенРТК на 2018 г. согласно Прогноза </w:t>
            </w:r>
          </w:p>
        </w:tc>
      </w:tr>
      <w:tr w:rsidR="00CC52E9" w:rsidRPr="00CC52E9" w:rsidTr="00966167">
        <w:tc>
          <w:tcPr>
            <w:tcW w:w="517" w:type="dxa"/>
            <w:shd w:val="clear" w:color="auto" w:fill="auto"/>
            <w:vAlign w:val="center"/>
          </w:tcPr>
          <w:p w:rsidR="00966167" w:rsidRPr="00CC52E9" w:rsidRDefault="00966167" w:rsidP="00966167">
            <w:pPr>
              <w:jc w:val="center"/>
            </w:pPr>
            <w:r w:rsidRPr="00CC52E9">
              <w:t>2.</w:t>
            </w:r>
          </w:p>
        </w:tc>
        <w:tc>
          <w:tcPr>
            <w:tcW w:w="1751" w:type="dxa"/>
            <w:shd w:val="clear" w:color="auto" w:fill="auto"/>
            <w:vAlign w:val="center"/>
          </w:tcPr>
          <w:p w:rsidR="00966167" w:rsidRPr="00CC52E9" w:rsidRDefault="00966167" w:rsidP="00966167">
            <w:pPr>
              <w:jc w:val="both"/>
            </w:pPr>
            <w:r w:rsidRPr="00CC52E9">
              <w:t>Расход на энергетические ресурсы</w:t>
            </w:r>
          </w:p>
        </w:tc>
        <w:tc>
          <w:tcPr>
            <w:tcW w:w="986" w:type="dxa"/>
            <w:shd w:val="clear" w:color="auto" w:fill="auto"/>
            <w:vAlign w:val="center"/>
          </w:tcPr>
          <w:p w:rsidR="00966167" w:rsidRPr="00CC52E9" w:rsidRDefault="00966167" w:rsidP="00966167">
            <w:pPr>
              <w:jc w:val="center"/>
            </w:pPr>
            <w:r w:rsidRPr="00CC52E9">
              <w:t>тыс. руб.</w:t>
            </w:r>
          </w:p>
        </w:tc>
        <w:tc>
          <w:tcPr>
            <w:tcW w:w="1282" w:type="dxa"/>
            <w:shd w:val="clear" w:color="auto" w:fill="auto"/>
            <w:vAlign w:val="center"/>
          </w:tcPr>
          <w:p w:rsidR="00966167" w:rsidRPr="00CC52E9" w:rsidRDefault="00966167" w:rsidP="00966167">
            <w:pPr>
              <w:jc w:val="center"/>
            </w:pPr>
            <w:r w:rsidRPr="00CC52E9">
              <w:t>3813,10</w:t>
            </w:r>
          </w:p>
        </w:tc>
        <w:tc>
          <w:tcPr>
            <w:tcW w:w="1034" w:type="dxa"/>
            <w:shd w:val="clear" w:color="auto" w:fill="auto"/>
            <w:vAlign w:val="center"/>
          </w:tcPr>
          <w:p w:rsidR="00966167" w:rsidRPr="00CC52E9" w:rsidRDefault="00966167" w:rsidP="00966167">
            <w:pPr>
              <w:jc w:val="center"/>
            </w:pPr>
            <w:r w:rsidRPr="00CC52E9">
              <w:t>3120,49</w:t>
            </w:r>
          </w:p>
        </w:tc>
        <w:tc>
          <w:tcPr>
            <w:tcW w:w="1234" w:type="dxa"/>
            <w:shd w:val="clear" w:color="auto" w:fill="auto"/>
            <w:vAlign w:val="center"/>
          </w:tcPr>
          <w:p w:rsidR="00966167" w:rsidRPr="00CC52E9" w:rsidRDefault="00966167" w:rsidP="00966167">
            <w:pPr>
              <w:jc w:val="center"/>
            </w:pPr>
            <w:r w:rsidRPr="00CC52E9">
              <w:t>-692,61</w:t>
            </w:r>
          </w:p>
        </w:tc>
        <w:tc>
          <w:tcPr>
            <w:tcW w:w="3544" w:type="dxa"/>
            <w:shd w:val="clear" w:color="auto" w:fill="auto"/>
            <w:vAlign w:val="center"/>
          </w:tcPr>
          <w:p w:rsidR="00966167" w:rsidRPr="00CC52E9" w:rsidRDefault="00966167" w:rsidP="00966167">
            <w:pPr>
              <w:snapToGrid w:val="0"/>
              <w:ind w:right="-53"/>
              <w:jc w:val="both"/>
            </w:pPr>
            <w:r w:rsidRPr="00CC52E9">
              <w:t xml:space="preserve">Затраты определены исходя из объема электрической энергии на технологические и общепроизводственные нужды, принятого ЛенРТК и тарифа, планируемого МУП «УК» на 2019 г. </w:t>
            </w:r>
          </w:p>
        </w:tc>
      </w:tr>
      <w:tr w:rsidR="00CC52E9" w:rsidRPr="00CC52E9" w:rsidTr="00966167">
        <w:tc>
          <w:tcPr>
            <w:tcW w:w="517" w:type="dxa"/>
            <w:shd w:val="clear" w:color="auto" w:fill="auto"/>
            <w:vAlign w:val="center"/>
          </w:tcPr>
          <w:p w:rsidR="00966167" w:rsidRPr="00CC52E9" w:rsidRDefault="00966167" w:rsidP="00966167">
            <w:pPr>
              <w:jc w:val="center"/>
            </w:pPr>
            <w:r w:rsidRPr="00CC52E9">
              <w:t>3.</w:t>
            </w:r>
          </w:p>
        </w:tc>
        <w:tc>
          <w:tcPr>
            <w:tcW w:w="1751" w:type="dxa"/>
            <w:shd w:val="clear" w:color="auto" w:fill="auto"/>
            <w:vAlign w:val="center"/>
          </w:tcPr>
          <w:p w:rsidR="00966167" w:rsidRPr="00CC52E9" w:rsidRDefault="00966167" w:rsidP="00966167">
            <w:pPr>
              <w:jc w:val="both"/>
            </w:pPr>
            <w:r w:rsidRPr="00CC52E9">
              <w:t>Расходы на оплату труда основного производственного персонала</w:t>
            </w:r>
          </w:p>
        </w:tc>
        <w:tc>
          <w:tcPr>
            <w:tcW w:w="986" w:type="dxa"/>
            <w:shd w:val="clear" w:color="auto" w:fill="auto"/>
            <w:vAlign w:val="center"/>
          </w:tcPr>
          <w:p w:rsidR="00966167" w:rsidRPr="00CC52E9" w:rsidRDefault="00966167" w:rsidP="00966167">
            <w:pPr>
              <w:jc w:val="center"/>
            </w:pPr>
            <w:r w:rsidRPr="00CC52E9">
              <w:t>тыс. руб.</w:t>
            </w:r>
          </w:p>
        </w:tc>
        <w:tc>
          <w:tcPr>
            <w:tcW w:w="1282" w:type="dxa"/>
            <w:shd w:val="clear" w:color="auto" w:fill="auto"/>
            <w:vAlign w:val="center"/>
          </w:tcPr>
          <w:p w:rsidR="00966167" w:rsidRPr="00CC52E9" w:rsidRDefault="00966167" w:rsidP="00966167">
            <w:pPr>
              <w:jc w:val="center"/>
            </w:pPr>
            <w:r w:rsidRPr="00CC52E9">
              <w:t>11972,84</w:t>
            </w:r>
          </w:p>
        </w:tc>
        <w:tc>
          <w:tcPr>
            <w:tcW w:w="1034" w:type="dxa"/>
            <w:shd w:val="clear" w:color="auto" w:fill="auto"/>
            <w:vAlign w:val="center"/>
          </w:tcPr>
          <w:p w:rsidR="00966167" w:rsidRPr="00CC52E9" w:rsidRDefault="00966167" w:rsidP="00966167">
            <w:pPr>
              <w:jc w:val="center"/>
            </w:pPr>
            <w:r w:rsidRPr="00CC52E9">
              <w:t>9517,00</w:t>
            </w:r>
          </w:p>
        </w:tc>
        <w:tc>
          <w:tcPr>
            <w:tcW w:w="1234" w:type="dxa"/>
            <w:shd w:val="clear" w:color="auto" w:fill="auto"/>
            <w:vAlign w:val="center"/>
          </w:tcPr>
          <w:p w:rsidR="00966167" w:rsidRPr="00CC52E9" w:rsidRDefault="00966167" w:rsidP="00966167">
            <w:pPr>
              <w:jc w:val="center"/>
            </w:pPr>
            <w:r w:rsidRPr="00CC52E9">
              <w:t>-2455,84</w:t>
            </w:r>
          </w:p>
        </w:tc>
        <w:tc>
          <w:tcPr>
            <w:tcW w:w="3544" w:type="dxa"/>
            <w:shd w:val="clear" w:color="auto" w:fill="auto"/>
            <w:vAlign w:val="center"/>
          </w:tcPr>
          <w:p w:rsidR="00966167" w:rsidRPr="00CC52E9" w:rsidRDefault="00966167" w:rsidP="00966167">
            <w:pPr>
              <w:snapToGrid w:val="0"/>
              <w:ind w:right="-53"/>
              <w:jc w:val="both"/>
            </w:pPr>
            <w:r w:rsidRPr="00CC52E9">
              <w:t xml:space="preserve">Затраты определены с учетом индексации показателя принятого ЛенРТК на 2018 г. согласно Прогноза </w:t>
            </w:r>
          </w:p>
        </w:tc>
      </w:tr>
      <w:tr w:rsidR="00CC52E9" w:rsidRPr="00CC52E9" w:rsidTr="00966167">
        <w:tc>
          <w:tcPr>
            <w:tcW w:w="517" w:type="dxa"/>
            <w:shd w:val="clear" w:color="auto" w:fill="auto"/>
            <w:vAlign w:val="center"/>
          </w:tcPr>
          <w:p w:rsidR="00966167" w:rsidRPr="00CC52E9" w:rsidRDefault="00966167" w:rsidP="00966167">
            <w:pPr>
              <w:jc w:val="center"/>
            </w:pPr>
            <w:r w:rsidRPr="00CC52E9">
              <w:t>4.</w:t>
            </w:r>
          </w:p>
        </w:tc>
        <w:tc>
          <w:tcPr>
            <w:tcW w:w="1751" w:type="dxa"/>
            <w:shd w:val="clear" w:color="auto" w:fill="auto"/>
            <w:vAlign w:val="center"/>
          </w:tcPr>
          <w:p w:rsidR="00966167" w:rsidRPr="00CC52E9" w:rsidRDefault="00966167" w:rsidP="00966167">
            <w:pPr>
              <w:jc w:val="both"/>
            </w:pPr>
            <w:r w:rsidRPr="00CC52E9">
              <w:t>Отчисления на социальное страхование производственного персонала</w:t>
            </w:r>
          </w:p>
        </w:tc>
        <w:tc>
          <w:tcPr>
            <w:tcW w:w="986" w:type="dxa"/>
            <w:shd w:val="clear" w:color="auto" w:fill="auto"/>
            <w:vAlign w:val="center"/>
          </w:tcPr>
          <w:p w:rsidR="00966167" w:rsidRPr="00CC52E9" w:rsidRDefault="00966167" w:rsidP="00966167">
            <w:pPr>
              <w:jc w:val="center"/>
            </w:pPr>
            <w:r w:rsidRPr="00CC52E9">
              <w:t>тыс. руб.</w:t>
            </w:r>
          </w:p>
        </w:tc>
        <w:tc>
          <w:tcPr>
            <w:tcW w:w="1282" w:type="dxa"/>
            <w:shd w:val="clear" w:color="auto" w:fill="auto"/>
            <w:vAlign w:val="center"/>
          </w:tcPr>
          <w:p w:rsidR="00966167" w:rsidRPr="00CC52E9" w:rsidRDefault="00966167" w:rsidP="00966167">
            <w:pPr>
              <w:jc w:val="center"/>
            </w:pPr>
            <w:r w:rsidRPr="00CC52E9">
              <w:t>3615,80</w:t>
            </w:r>
          </w:p>
        </w:tc>
        <w:tc>
          <w:tcPr>
            <w:tcW w:w="1034" w:type="dxa"/>
            <w:shd w:val="clear" w:color="auto" w:fill="auto"/>
            <w:vAlign w:val="center"/>
          </w:tcPr>
          <w:p w:rsidR="00966167" w:rsidRPr="00CC52E9" w:rsidRDefault="00966167" w:rsidP="00966167">
            <w:pPr>
              <w:jc w:val="center"/>
            </w:pPr>
            <w:r w:rsidRPr="00CC52E9">
              <w:t>2874,13</w:t>
            </w:r>
          </w:p>
        </w:tc>
        <w:tc>
          <w:tcPr>
            <w:tcW w:w="1234" w:type="dxa"/>
            <w:shd w:val="clear" w:color="auto" w:fill="auto"/>
            <w:vAlign w:val="center"/>
          </w:tcPr>
          <w:p w:rsidR="00966167" w:rsidRPr="00CC52E9" w:rsidRDefault="00966167" w:rsidP="00966167">
            <w:pPr>
              <w:jc w:val="center"/>
            </w:pPr>
            <w:r w:rsidRPr="00CC52E9">
              <w:t>-741,67</w:t>
            </w:r>
          </w:p>
        </w:tc>
        <w:tc>
          <w:tcPr>
            <w:tcW w:w="3544" w:type="dxa"/>
            <w:shd w:val="clear" w:color="auto" w:fill="auto"/>
            <w:vAlign w:val="center"/>
          </w:tcPr>
          <w:p w:rsidR="00966167" w:rsidRPr="00CC52E9" w:rsidRDefault="00966167" w:rsidP="00966167">
            <w:pPr>
              <w:snapToGrid w:val="0"/>
              <w:jc w:val="both"/>
              <w:rPr>
                <w:lang w:eastAsia="ar-SA"/>
              </w:rPr>
            </w:pPr>
            <w:r w:rsidRPr="00CC52E9">
              <w:t>Расходы сокращены в связи с корректировкой заработной платы производственного персонала</w:t>
            </w:r>
          </w:p>
        </w:tc>
      </w:tr>
      <w:tr w:rsidR="00CC52E9" w:rsidRPr="00CC52E9" w:rsidTr="00966167">
        <w:tc>
          <w:tcPr>
            <w:tcW w:w="517" w:type="dxa"/>
            <w:shd w:val="clear" w:color="auto" w:fill="auto"/>
            <w:vAlign w:val="center"/>
          </w:tcPr>
          <w:p w:rsidR="00966167" w:rsidRPr="00CC52E9" w:rsidRDefault="00966167" w:rsidP="00966167">
            <w:pPr>
              <w:jc w:val="center"/>
            </w:pPr>
            <w:r w:rsidRPr="00CC52E9">
              <w:t>5.</w:t>
            </w:r>
          </w:p>
        </w:tc>
        <w:tc>
          <w:tcPr>
            <w:tcW w:w="1751" w:type="dxa"/>
            <w:shd w:val="clear" w:color="auto" w:fill="auto"/>
            <w:vAlign w:val="center"/>
          </w:tcPr>
          <w:p w:rsidR="00966167" w:rsidRPr="00CC52E9" w:rsidRDefault="00966167" w:rsidP="00966167">
            <w:pPr>
              <w:jc w:val="both"/>
            </w:pPr>
            <w:r w:rsidRPr="00CC52E9">
              <w:t>Амортизация основных средств, относимых к объектам ЦС водоотведения</w:t>
            </w:r>
          </w:p>
        </w:tc>
        <w:tc>
          <w:tcPr>
            <w:tcW w:w="986" w:type="dxa"/>
            <w:shd w:val="clear" w:color="auto" w:fill="auto"/>
            <w:vAlign w:val="center"/>
          </w:tcPr>
          <w:p w:rsidR="00966167" w:rsidRPr="00CC52E9" w:rsidRDefault="00966167" w:rsidP="00966167">
            <w:pPr>
              <w:jc w:val="center"/>
            </w:pPr>
            <w:r w:rsidRPr="00CC52E9">
              <w:t>тыс. руб.</w:t>
            </w:r>
          </w:p>
        </w:tc>
        <w:tc>
          <w:tcPr>
            <w:tcW w:w="1282" w:type="dxa"/>
            <w:shd w:val="clear" w:color="auto" w:fill="auto"/>
            <w:vAlign w:val="center"/>
          </w:tcPr>
          <w:p w:rsidR="00966167" w:rsidRPr="00CC52E9" w:rsidRDefault="00966167" w:rsidP="00966167">
            <w:pPr>
              <w:jc w:val="center"/>
            </w:pPr>
            <w:r w:rsidRPr="00CC52E9">
              <w:t>577,90</w:t>
            </w:r>
          </w:p>
        </w:tc>
        <w:tc>
          <w:tcPr>
            <w:tcW w:w="1034" w:type="dxa"/>
            <w:shd w:val="clear" w:color="auto" w:fill="auto"/>
            <w:vAlign w:val="center"/>
          </w:tcPr>
          <w:p w:rsidR="00966167" w:rsidRPr="00CC52E9" w:rsidRDefault="00966167" w:rsidP="00966167">
            <w:pPr>
              <w:jc w:val="center"/>
            </w:pPr>
            <w:r w:rsidRPr="00CC52E9">
              <w:t>577,90</w:t>
            </w:r>
          </w:p>
        </w:tc>
        <w:tc>
          <w:tcPr>
            <w:tcW w:w="1234" w:type="dxa"/>
            <w:shd w:val="clear" w:color="auto" w:fill="auto"/>
            <w:vAlign w:val="center"/>
          </w:tcPr>
          <w:p w:rsidR="00966167" w:rsidRPr="00CC52E9" w:rsidRDefault="00966167" w:rsidP="00966167">
            <w:pPr>
              <w:jc w:val="center"/>
            </w:pPr>
            <w:r w:rsidRPr="00CC52E9">
              <w:t>-</w:t>
            </w:r>
          </w:p>
        </w:tc>
        <w:tc>
          <w:tcPr>
            <w:tcW w:w="3544" w:type="dxa"/>
            <w:shd w:val="clear" w:color="auto" w:fill="auto"/>
            <w:vAlign w:val="center"/>
          </w:tcPr>
          <w:p w:rsidR="00966167" w:rsidRPr="00CC52E9" w:rsidRDefault="00966167" w:rsidP="00966167">
            <w:pPr>
              <w:jc w:val="center"/>
            </w:pPr>
            <w:r w:rsidRPr="00CC52E9">
              <w:t>-</w:t>
            </w:r>
          </w:p>
        </w:tc>
      </w:tr>
      <w:tr w:rsidR="00CC52E9" w:rsidRPr="00CC52E9" w:rsidTr="00966167">
        <w:tc>
          <w:tcPr>
            <w:tcW w:w="517" w:type="dxa"/>
            <w:shd w:val="clear" w:color="auto" w:fill="auto"/>
            <w:vAlign w:val="center"/>
          </w:tcPr>
          <w:p w:rsidR="00966167" w:rsidRPr="00CC52E9" w:rsidRDefault="00966167" w:rsidP="00966167">
            <w:pPr>
              <w:jc w:val="center"/>
            </w:pPr>
            <w:r w:rsidRPr="00CC52E9">
              <w:t>6.</w:t>
            </w:r>
          </w:p>
        </w:tc>
        <w:tc>
          <w:tcPr>
            <w:tcW w:w="1751" w:type="dxa"/>
            <w:shd w:val="clear" w:color="auto" w:fill="auto"/>
            <w:vAlign w:val="center"/>
          </w:tcPr>
          <w:p w:rsidR="00966167" w:rsidRPr="00CC52E9" w:rsidRDefault="00966167" w:rsidP="00966167">
            <w:pPr>
              <w:snapToGrid w:val="0"/>
              <w:rPr>
                <w:lang w:eastAsia="ar-SA"/>
              </w:rPr>
            </w:pPr>
            <w:r w:rsidRPr="00CC52E9">
              <w:rPr>
                <w:lang w:eastAsia="ar-SA"/>
              </w:rPr>
              <w:t>Ремонтные расходы</w:t>
            </w:r>
          </w:p>
        </w:tc>
        <w:tc>
          <w:tcPr>
            <w:tcW w:w="986" w:type="dxa"/>
            <w:shd w:val="clear" w:color="auto" w:fill="auto"/>
            <w:vAlign w:val="center"/>
          </w:tcPr>
          <w:p w:rsidR="00966167" w:rsidRPr="00CC52E9" w:rsidRDefault="00966167" w:rsidP="00966167">
            <w:pPr>
              <w:snapToGrid w:val="0"/>
              <w:jc w:val="center"/>
              <w:rPr>
                <w:lang w:eastAsia="ar-SA"/>
              </w:rPr>
            </w:pPr>
            <w:r w:rsidRPr="00CC52E9">
              <w:rPr>
                <w:lang w:eastAsia="ar-SA"/>
              </w:rPr>
              <w:t>тыс. руб.</w:t>
            </w:r>
          </w:p>
        </w:tc>
        <w:tc>
          <w:tcPr>
            <w:tcW w:w="1282" w:type="dxa"/>
            <w:shd w:val="clear" w:color="auto" w:fill="auto"/>
            <w:vAlign w:val="center"/>
          </w:tcPr>
          <w:p w:rsidR="00966167" w:rsidRPr="00CC52E9" w:rsidRDefault="00966167" w:rsidP="00966167">
            <w:pPr>
              <w:jc w:val="center"/>
            </w:pPr>
            <w:r w:rsidRPr="00CC52E9">
              <w:t>400,00</w:t>
            </w:r>
          </w:p>
        </w:tc>
        <w:tc>
          <w:tcPr>
            <w:tcW w:w="1034" w:type="dxa"/>
            <w:shd w:val="clear" w:color="auto" w:fill="auto"/>
            <w:vAlign w:val="center"/>
          </w:tcPr>
          <w:p w:rsidR="00966167" w:rsidRPr="00CC52E9" w:rsidRDefault="00966167" w:rsidP="00966167">
            <w:pPr>
              <w:jc w:val="center"/>
            </w:pPr>
            <w:r w:rsidRPr="00CC52E9">
              <w:t>251,04</w:t>
            </w:r>
          </w:p>
        </w:tc>
        <w:tc>
          <w:tcPr>
            <w:tcW w:w="1234" w:type="dxa"/>
            <w:shd w:val="clear" w:color="auto" w:fill="auto"/>
            <w:vAlign w:val="center"/>
          </w:tcPr>
          <w:p w:rsidR="00966167" w:rsidRPr="00CC52E9" w:rsidRDefault="00966167" w:rsidP="00966167">
            <w:pPr>
              <w:jc w:val="center"/>
            </w:pPr>
            <w:r w:rsidRPr="00CC52E9">
              <w:t>-148,96</w:t>
            </w:r>
          </w:p>
        </w:tc>
        <w:tc>
          <w:tcPr>
            <w:tcW w:w="3544" w:type="dxa"/>
            <w:shd w:val="clear" w:color="auto" w:fill="auto"/>
            <w:vAlign w:val="center"/>
          </w:tcPr>
          <w:p w:rsidR="00966167" w:rsidRPr="00CC52E9" w:rsidRDefault="00966167" w:rsidP="00966167">
            <w:pPr>
              <w:snapToGrid w:val="0"/>
              <w:ind w:right="-53"/>
              <w:jc w:val="both"/>
            </w:pPr>
            <w:r w:rsidRPr="00CC52E9">
              <w:t xml:space="preserve">Затраты определены с учетом индексации показателя принятого ЛенРТК на 2018 г. согласно Прогноза </w:t>
            </w:r>
          </w:p>
        </w:tc>
      </w:tr>
      <w:tr w:rsidR="00CC52E9" w:rsidRPr="00CC52E9" w:rsidTr="00966167">
        <w:tc>
          <w:tcPr>
            <w:tcW w:w="517" w:type="dxa"/>
            <w:shd w:val="clear" w:color="auto" w:fill="auto"/>
            <w:vAlign w:val="center"/>
          </w:tcPr>
          <w:p w:rsidR="00966167" w:rsidRPr="00CC52E9" w:rsidRDefault="00966167" w:rsidP="00966167">
            <w:pPr>
              <w:jc w:val="center"/>
            </w:pPr>
            <w:r w:rsidRPr="00CC52E9">
              <w:t>7.</w:t>
            </w:r>
          </w:p>
        </w:tc>
        <w:tc>
          <w:tcPr>
            <w:tcW w:w="1751" w:type="dxa"/>
            <w:shd w:val="clear" w:color="auto" w:fill="auto"/>
            <w:vAlign w:val="center"/>
          </w:tcPr>
          <w:p w:rsidR="00966167" w:rsidRPr="00CC52E9" w:rsidRDefault="00966167" w:rsidP="00966167">
            <w:pPr>
              <w:jc w:val="both"/>
            </w:pPr>
            <w:r w:rsidRPr="00CC52E9">
              <w:t>Цеховые расходы</w:t>
            </w:r>
          </w:p>
        </w:tc>
        <w:tc>
          <w:tcPr>
            <w:tcW w:w="986" w:type="dxa"/>
            <w:shd w:val="clear" w:color="auto" w:fill="auto"/>
            <w:vAlign w:val="center"/>
          </w:tcPr>
          <w:p w:rsidR="00966167" w:rsidRPr="00CC52E9" w:rsidRDefault="00966167" w:rsidP="00966167">
            <w:pPr>
              <w:jc w:val="center"/>
            </w:pPr>
            <w:r w:rsidRPr="00CC52E9">
              <w:t>тыс. руб.</w:t>
            </w:r>
          </w:p>
        </w:tc>
        <w:tc>
          <w:tcPr>
            <w:tcW w:w="1282" w:type="dxa"/>
            <w:shd w:val="clear" w:color="auto" w:fill="auto"/>
            <w:vAlign w:val="center"/>
          </w:tcPr>
          <w:p w:rsidR="00966167" w:rsidRPr="00CC52E9" w:rsidRDefault="00966167" w:rsidP="00966167">
            <w:pPr>
              <w:jc w:val="center"/>
            </w:pPr>
            <w:r w:rsidRPr="00CC52E9">
              <w:t>4387,40</w:t>
            </w:r>
          </w:p>
        </w:tc>
        <w:tc>
          <w:tcPr>
            <w:tcW w:w="1034" w:type="dxa"/>
            <w:shd w:val="clear" w:color="auto" w:fill="auto"/>
            <w:vAlign w:val="center"/>
          </w:tcPr>
          <w:p w:rsidR="00966167" w:rsidRPr="00CC52E9" w:rsidRDefault="00966167" w:rsidP="00966167">
            <w:pPr>
              <w:jc w:val="center"/>
            </w:pPr>
            <w:r w:rsidRPr="00CC52E9">
              <w:t>3146,30</w:t>
            </w:r>
          </w:p>
        </w:tc>
        <w:tc>
          <w:tcPr>
            <w:tcW w:w="1234" w:type="dxa"/>
            <w:shd w:val="clear" w:color="auto" w:fill="auto"/>
            <w:vAlign w:val="center"/>
          </w:tcPr>
          <w:p w:rsidR="00966167" w:rsidRPr="00CC52E9" w:rsidRDefault="00966167" w:rsidP="00966167">
            <w:pPr>
              <w:jc w:val="center"/>
            </w:pPr>
            <w:r w:rsidRPr="00CC52E9">
              <w:t>-1241,10</w:t>
            </w:r>
          </w:p>
        </w:tc>
        <w:tc>
          <w:tcPr>
            <w:tcW w:w="3544" w:type="dxa"/>
            <w:shd w:val="clear" w:color="auto" w:fill="auto"/>
            <w:vAlign w:val="center"/>
          </w:tcPr>
          <w:p w:rsidR="00966167" w:rsidRPr="00CC52E9" w:rsidRDefault="00966167" w:rsidP="00966167">
            <w:pPr>
              <w:jc w:val="both"/>
            </w:pPr>
            <w:r w:rsidRPr="00CC52E9">
              <w:t>Исключены расходы ввиду отсутствия подтверждающих обосновывающих материалов (основание п. 30 Правил регулирования тарифов в сфере водоснабжения и водоотведения)</w:t>
            </w:r>
          </w:p>
        </w:tc>
      </w:tr>
      <w:tr w:rsidR="00CC52E9" w:rsidRPr="00CC52E9" w:rsidTr="00966167">
        <w:tc>
          <w:tcPr>
            <w:tcW w:w="517" w:type="dxa"/>
            <w:shd w:val="clear" w:color="auto" w:fill="auto"/>
            <w:vAlign w:val="center"/>
          </w:tcPr>
          <w:p w:rsidR="00966167" w:rsidRPr="00CC52E9" w:rsidRDefault="00966167" w:rsidP="00966167">
            <w:pPr>
              <w:jc w:val="center"/>
            </w:pPr>
            <w:r w:rsidRPr="00CC52E9">
              <w:t>8.</w:t>
            </w:r>
          </w:p>
        </w:tc>
        <w:tc>
          <w:tcPr>
            <w:tcW w:w="1751" w:type="dxa"/>
            <w:shd w:val="clear" w:color="auto" w:fill="auto"/>
            <w:vAlign w:val="center"/>
          </w:tcPr>
          <w:p w:rsidR="00966167" w:rsidRPr="00CC52E9" w:rsidRDefault="00966167" w:rsidP="00966167">
            <w:pPr>
              <w:jc w:val="both"/>
            </w:pPr>
            <w:r w:rsidRPr="00CC52E9">
              <w:t>Прочие расходы</w:t>
            </w:r>
          </w:p>
        </w:tc>
        <w:tc>
          <w:tcPr>
            <w:tcW w:w="986" w:type="dxa"/>
            <w:shd w:val="clear" w:color="auto" w:fill="auto"/>
            <w:vAlign w:val="center"/>
          </w:tcPr>
          <w:p w:rsidR="00966167" w:rsidRPr="00CC52E9" w:rsidRDefault="00966167" w:rsidP="00966167">
            <w:pPr>
              <w:jc w:val="center"/>
            </w:pPr>
            <w:r w:rsidRPr="00CC52E9">
              <w:t>тыс. руб.</w:t>
            </w:r>
          </w:p>
        </w:tc>
        <w:tc>
          <w:tcPr>
            <w:tcW w:w="1282" w:type="dxa"/>
            <w:shd w:val="clear" w:color="auto" w:fill="auto"/>
            <w:vAlign w:val="center"/>
          </w:tcPr>
          <w:p w:rsidR="00966167" w:rsidRPr="00CC52E9" w:rsidRDefault="00966167" w:rsidP="00966167">
            <w:pPr>
              <w:jc w:val="center"/>
            </w:pPr>
            <w:r w:rsidRPr="00CC52E9">
              <w:t>215,02</w:t>
            </w:r>
          </w:p>
        </w:tc>
        <w:tc>
          <w:tcPr>
            <w:tcW w:w="1034" w:type="dxa"/>
            <w:shd w:val="clear" w:color="auto" w:fill="auto"/>
            <w:vAlign w:val="center"/>
          </w:tcPr>
          <w:p w:rsidR="00966167" w:rsidRPr="00CC52E9" w:rsidRDefault="00966167" w:rsidP="00966167">
            <w:pPr>
              <w:jc w:val="center"/>
            </w:pPr>
            <w:r w:rsidRPr="00CC52E9">
              <w:t>215,02</w:t>
            </w:r>
          </w:p>
        </w:tc>
        <w:tc>
          <w:tcPr>
            <w:tcW w:w="1234" w:type="dxa"/>
            <w:shd w:val="clear" w:color="auto" w:fill="auto"/>
            <w:vAlign w:val="center"/>
          </w:tcPr>
          <w:p w:rsidR="00966167" w:rsidRPr="00CC52E9" w:rsidRDefault="00966167" w:rsidP="00966167">
            <w:pPr>
              <w:jc w:val="center"/>
            </w:pPr>
            <w:r w:rsidRPr="00CC52E9">
              <w:t>-</w:t>
            </w:r>
          </w:p>
        </w:tc>
        <w:tc>
          <w:tcPr>
            <w:tcW w:w="3544" w:type="dxa"/>
            <w:shd w:val="clear" w:color="auto" w:fill="auto"/>
            <w:vAlign w:val="center"/>
          </w:tcPr>
          <w:p w:rsidR="00966167" w:rsidRPr="00CC52E9" w:rsidRDefault="00966167" w:rsidP="00966167">
            <w:pPr>
              <w:jc w:val="center"/>
            </w:pPr>
            <w:r w:rsidRPr="00CC52E9">
              <w:t>-</w:t>
            </w:r>
          </w:p>
        </w:tc>
      </w:tr>
      <w:tr w:rsidR="00CC52E9" w:rsidRPr="00CC52E9" w:rsidTr="00966167">
        <w:tc>
          <w:tcPr>
            <w:tcW w:w="517" w:type="dxa"/>
            <w:shd w:val="clear" w:color="auto" w:fill="auto"/>
            <w:vAlign w:val="center"/>
          </w:tcPr>
          <w:p w:rsidR="00966167" w:rsidRPr="00CC52E9" w:rsidRDefault="00966167" w:rsidP="00966167">
            <w:pPr>
              <w:jc w:val="center"/>
            </w:pPr>
            <w:r w:rsidRPr="00CC52E9">
              <w:t>9.</w:t>
            </w:r>
          </w:p>
        </w:tc>
        <w:tc>
          <w:tcPr>
            <w:tcW w:w="1751" w:type="dxa"/>
            <w:shd w:val="clear" w:color="auto" w:fill="auto"/>
            <w:vAlign w:val="center"/>
          </w:tcPr>
          <w:p w:rsidR="00966167" w:rsidRPr="00CC52E9" w:rsidRDefault="00966167" w:rsidP="00966167">
            <w:pPr>
              <w:jc w:val="both"/>
            </w:pPr>
            <w:r w:rsidRPr="00CC52E9">
              <w:t>Общехозяйственные расходы</w:t>
            </w:r>
          </w:p>
        </w:tc>
        <w:tc>
          <w:tcPr>
            <w:tcW w:w="986" w:type="dxa"/>
            <w:shd w:val="clear" w:color="auto" w:fill="auto"/>
            <w:vAlign w:val="center"/>
          </w:tcPr>
          <w:p w:rsidR="00966167" w:rsidRPr="00CC52E9" w:rsidRDefault="00966167" w:rsidP="00966167">
            <w:pPr>
              <w:jc w:val="center"/>
            </w:pPr>
            <w:r w:rsidRPr="00CC52E9">
              <w:t>тыс. руб.</w:t>
            </w:r>
          </w:p>
        </w:tc>
        <w:tc>
          <w:tcPr>
            <w:tcW w:w="1282" w:type="dxa"/>
            <w:shd w:val="clear" w:color="auto" w:fill="auto"/>
            <w:vAlign w:val="center"/>
          </w:tcPr>
          <w:p w:rsidR="00966167" w:rsidRPr="00CC52E9" w:rsidRDefault="00966167" w:rsidP="00966167">
            <w:pPr>
              <w:jc w:val="center"/>
            </w:pPr>
            <w:r w:rsidRPr="00CC52E9">
              <w:t>6191,89</w:t>
            </w:r>
          </w:p>
        </w:tc>
        <w:tc>
          <w:tcPr>
            <w:tcW w:w="1034" w:type="dxa"/>
            <w:shd w:val="clear" w:color="auto" w:fill="auto"/>
            <w:vAlign w:val="center"/>
          </w:tcPr>
          <w:p w:rsidR="00966167" w:rsidRPr="00CC52E9" w:rsidRDefault="00966167" w:rsidP="00966167">
            <w:pPr>
              <w:jc w:val="center"/>
            </w:pPr>
            <w:r w:rsidRPr="00CC52E9">
              <w:t>4578,84</w:t>
            </w:r>
          </w:p>
        </w:tc>
        <w:tc>
          <w:tcPr>
            <w:tcW w:w="1234" w:type="dxa"/>
            <w:shd w:val="clear" w:color="auto" w:fill="auto"/>
            <w:vAlign w:val="center"/>
          </w:tcPr>
          <w:p w:rsidR="00966167" w:rsidRPr="00CC52E9" w:rsidRDefault="00966167" w:rsidP="00966167">
            <w:pPr>
              <w:jc w:val="center"/>
            </w:pPr>
            <w:r w:rsidRPr="00CC52E9">
              <w:t>-1613,05</w:t>
            </w:r>
          </w:p>
        </w:tc>
        <w:tc>
          <w:tcPr>
            <w:tcW w:w="3544" w:type="dxa"/>
            <w:shd w:val="clear" w:color="auto" w:fill="auto"/>
            <w:vAlign w:val="center"/>
          </w:tcPr>
          <w:p w:rsidR="00966167" w:rsidRPr="00CC52E9" w:rsidRDefault="00966167" w:rsidP="00966167">
            <w:pPr>
              <w:jc w:val="both"/>
            </w:pPr>
            <w:r w:rsidRPr="00CC52E9">
              <w:t>Исключены расходы ввиду отсутствия подтверждающих обосновывающих материалов (основание п. 30 Правил регулирования тарифов в сфере водоснабжения и водоотведения)</w:t>
            </w:r>
          </w:p>
        </w:tc>
      </w:tr>
    </w:tbl>
    <w:p w:rsidR="00966167" w:rsidRPr="00CC52E9" w:rsidRDefault="00966167" w:rsidP="00966167">
      <w:pPr>
        <w:tabs>
          <w:tab w:val="left" w:pos="851"/>
          <w:tab w:val="left" w:pos="1134"/>
        </w:tabs>
        <w:ind w:right="-52" w:firstLine="851"/>
        <w:jc w:val="both"/>
        <w:rPr>
          <w:sz w:val="24"/>
          <w:szCs w:val="24"/>
          <w:lang w:eastAsia="ar-SA"/>
        </w:rPr>
      </w:pPr>
      <w:r w:rsidRPr="00CC52E9">
        <w:rPr>
          <w:sz w:val="24"/>
          <w:szCs w:val="24"/>
          <w:lang w:eastAsia="ar-SA"/>
        </w:rPr>
        <w:t xml:space="preserve">С учетом требований пункта 46 Основ ценообразования в сфере водоснабжения и водоотведения, а также пункта 30 Правил регулирования тарифов в сфере водоснабжения и водоотведения, утвержденных Постановлением № 406 величина нормативной прибыли по услуги в сфере водоснабжения и водоотведения принята ЛенРТК в размере 0 тыс. руб. </w:t>
      </w:r>
    </w:p>
    <w:p w:rsidR="00966167" w:rsidRPr="00CC52E9" w:rsidRDefault="00966167" w:rsidP="00966167">
      <w:pPr>
        <w:tabs>
          <w:tab w:val="left" w:pos="9923"/>
        </w:tabs>
        <w:ind w:right="44" w:firstLine="851"/>
        <w:jc w:val="both"/>
        <w:rPr>
          <w:sz w:val="24"/>
          <w:szCs w:val="24"/>
          <w:lang w:eastAsia="ar-SA"/>
        </w:rPr>
      </w:pPr>
      <w:r w:rsidRPr="00CC52E9">
        <w:rPr>
          <w:sz w:val="24"/>
          <w:szCs w:val="24"/>
          <w:lang w:eastAsia="ar-SA"/>
        </w:rPr>
        <w:t>В соответствии с разделом IX Основ ценообразования в сфере водоснабжения и водоотведения, утвержденных Постановлением № 406 и вышеперечисленными условиями формирования затрат ЛенРТК определил следующие показатели операционных расходов и необходимой валовой выручки МУП «УК» на 2019-2021 годы:</w:t>
      </w:r>
    </w:p>
    <w:p w:rsidR="00966167" w:rsidRPr="00CC52E9" w:rsidRDefault="00966167" w:rsidP="00966167">
      <w:pPr>
        <w:tabs>
          <w:tab w:val="left" w:pos="9923"/>
        </w:tabs>
        <w:ind w:right="44" w:firstLine="567"/>
        <w:jc w:val="both"/>
        <w:rPr>
          <w:sz w:val="24"/>
          <w:szCs w:val="24"/>
          <w:lang w:eastAsia="ar-SA"/>
        </w:rPr>
      </w:pPr>
    </w:p>
    <w:p w:rsidR="00A45739" w:rsidRPr="00CC52E9" w:rsidRDefault="00A45739" w:rsidP="00966167">
      <w:pPr>
        <w:tabs>
          <w:tab w:val="left" w:pos="9923"/>
        </w:tabs>
        <w:ind w:right="44" w:firstLine="567"/>
        <w:jc w:val="both"/>
        <w:rPr>
          <w:sz w:val="24"/>
          <w:szCs w:val="24"/>
          <w:lang w:eastAsia="ar-SA"/>
        </w:rPr>
      </w:pPr>
    </w:p>
    <w:p w:rsidR="00966167" w:rsidRPr="00CC52E9" w:rsidRDefault="00966167" w:rsidP="00966167">
      <w:pPr>
        <w:tabs>
          <w:tab w:val="left" w:pos="9923"/>
        </w:tabs>
        <w:ind w:right="44"/>
        <w:jc w:val="both"/>
        <w:rPr>
          <w:i/>
          <w:sz w:val="24"/>
          <w:szCs w:val="24"/>
          <w:lang w:eastAsia="ar-SA"/>
        </w:rPr>
      </w:pPr>
      <w:r w:rsidRPr="00CC52E9">
        <w:rPr>
          <w:i/>
          <w:sz w:val="24"/>
          <w:szCs w:val="24"/>
          <w:lang w:eastAsia="ar-SA"/>
        </w:rPr>
        <w:lastRenderedPageBreak/>
        <w:t>Питьевая вода</w:t>
      </w:r>
    </w:p>
    <w:tbl>
      <w:tblPr>
        <w:tblW w:w="8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992"/>
        <w:gridCol w:w="1275"/>
        <w:gridCol w:w="1134"/>
        <w:gridCol w:w="1134"/>
      </w:tblGrid>
      <w:tr w:rsidR="00CC52E9" w:rsidRPr="00CC52E9" w:rsidTr="00966167">
        <w:trPr>
          <w:trHeight w:val="56"/>
        </w:trPr>
        <w:tc>
          <w:tcPr>
            <w:tcW w:w="3828" w:type="dxa"/>
            <w:shd w:val="clear" w:color="auto" w:fill="auto"/>
            <w:vAlign w:val="center"/>
          </w:tcPr>
          <w:p w:rsidR="00966167" w:rsidRPr="00CC52E9" w:rsidRDefault="00966167" w:rsidP="00966167">
            <w:pPr>
              <w:snapToGrid w:val="0"/>
              <w:jc w:val="center"/>
              <w:rPr>
                <w:lang w:eastAsia="ar-SA"/>
              </w:rPr>
            </w:pPr>
            <w:r w:rsidRPr="00CC52E9">
              <w:rPr>
                <w:lang w:eastAsia="ar-SA"/>
              </w:rPr>
              <w:t>Показатели</w:t>
            </w:r>
          </w:p>
        </w:tc>
        <w:tc>
          <w:tcPr>
            <w:tcW w:w="992" w:type="dxa"/>
            <w:shd w:val="clear" w:color="auto" w:fill="auto"/>
            <w:vAlign w:val="center"/>
          </w:tcPr>
          <w:p w:rsidR="00966167" w:rsidRPr="00CC52E9" w:rsidRDefault="00966167" w:rsidP="00966167">
            <w:pPr>
              <w:ind w:right="-38"/>
              <w:jc w:val="center"/>
              <w:rPr>
                <w:lang w:eastAsia="ar-SA"/>
              </w:rPr>
            </w:pPr>
            <w:r w:rsidRPr="00CC52E9">
              <w:rPr>
                <w:lang w:eastAsia="ar-SA"/>
              </w:rPr>
              <w:t>Ед. изм.</w:t>
            </w:r>
          </w:p>
        </w:tc>
        <w:tc>
          <w:tcPr>
            <w:tcW w:w="1275" w:type="dxa"/>
            <w:shd w:val="clear" w:color="auto" w:fill="auto"/>
            <w:vAlign w:val="center"/>
          </w:tcPr>
          <w:p w:rsidR="00966167" w:rsidRPr="00CC52E9" w:rsidRDefault="00966167" w:rsidP="00966167">
            <w:pPr>
              <w:ind w:right="-38"/>
              <w:jc w:val="center"/>
              <w:rPr>
                <w:lang w:eastAsia="ar-SA"/>
              </w:rPr>
            </w:pPr>
            <w:r w:rsidRPr="00CC52E9">
              <w:rPr>
                <w:lang w:eastAsia="ar-SA"/>
              </w:rPr>
              <w:t>2019 год</w:t>
            </w:r>
          </w:p>
        </w:tc>
        <w:tc>
          <w:tcPr>
            <w:tcW w:w="1134" w:type="dxa"/>
            <w:shd w:val="clear" w:color="auto" w:fill="auto"/>
            <w:vAlign w:val="center"/>
          </w:tcPr>
          <w:p w:rsidR="00966167" w:rsidRPr="00CC52E9" w:rsidRDefault="00966167" w:rsidP="00966167">
            <w:pPr>
              <w:ind w:right="-38"/>
              <w:jc w:val="center"/>
              <w:rPr>
                <w:lang w:eastAsia="ar-SA"/>
              </w:rPr>
            </w:pPr>
            <w:r w:rsidRPr="00CC52E9">
              <w:rPr>
                <w:lang w:eastAsia="ar-SA"/>
              </w:rPr>
              <w:t>2020 год</w:t>
            </w:r>
          </w:p>
        </w:tc>
        <w:tc>
          <w:tcPr>
            <w:tcW w:w="1134" w:type="dxa"/>
            <w:shd w:val="clear" w:color="auto" w:fill="auto"/>
            <w:vAlign w:val="center"/>
          </w:tcPr>
          <w:p w:rsidR="00966167" w:rsidRPr="00CC52E9" w:rsidRDefault="00966167" w:rsidP="00966167">
            <w:pPr>
              <w:ind w:right="-38"/>
              <w:jc w:val="center"/>
              <w:rPr>
                <w:lang w:eastAsia="ar-SA"/>
              </w:rPr>
            </w:pPr>
            <w:r w:rsidRPr="00CC52E9">
              <w:rPr>
                <w:lang w:eastAsia="ar-SA"/>
              </w:rPr>
              <w:t>2021 год</w:t>
            </w:r>
          </w:p>
        </w:tc>
      </w:tr>
      <w:tr w:rsidR="00CC52E9" w:rsidRPr="00CC52E9" w:rsidTr="00966167">
        <w:trPr>
          <w:trHeight w:val="56"/>
        </w:trPr>
        <w:tc>
          <w:tcPr>
            <w:tcW w:w="3828" w:type="dxa"/>
            <w:shd w:val="clear" w:color="auto" w:fill="auto"/>
            <w:vAlign w:val="center"/>
          </w:tcPr>
          <w:p w:rsidR="00966167" w:rsidRPr="00CC52E9" w:rsidRDefault="00966167" w:rsidP="00966167">
            <w:pPr>
              <w:ind w:right="11"/>
              <w:rPr>
                <w:lang w:eastAsia="ar-SA"/>
              </w:rPr>
            </w:pPr>
            <w:r w:rsidRPr="00CC52E9">
              <w:rPr>
                <w:lang w:eastAsia="ar-SA"/>
              </w:rPr>
              <w:t>Операционные расходы</w:t>
            </w:r>
          </w:p>
        </w:tc>
        <w:tc>
          <w:tcPr>
            <w:tcW w:w="992" w:type="dxa"/>
            <w:shd w:val="clear" w:color="auto" w:fill="auto"/>
            <w:vAlign w:val="center"/>
          </w:tcPr>
          <w:p w:rsidR="00966167" w:rsidRPr="00CC52E9" w:rsidRDefault="00966167" w:rsidP="00966167">
            <w:pPr>
              <w:ind w:right="11"/>
              <w:jc w:val="center"/>
              <w:rPr>
                <w:lang w:eastAsia="ar-SA"/>
              </w:rPr>
            </w:pPr>
            <w:r w:rsidRPr="00CC52E9">
              <w:t>тыс. руб.</w:t>
            </w:r>
          </w:p>
        </w:tc>
        <w:tc>
          <w:tcPr>
            <w:tcW w:w="1275" w:type="dxa"/>
            <w:shd w:val="clear" w:color="auto" w:fill="auto"/>
            <w:vAlign w:val="center"/>
          </w:tcPr>
          <w:p w:rsidR="00966167" w:rsidRPr="00CC52E9" w:rsidRDefault="00966167" w:rsidP="00966167">
            <w:pPr>
              <w:ind w:right="11"/>
              <w:jc w:val="center"/>
              <w:rPr>
                <w:lang w:eastAsia="ar-SA"/>
              </w:rPr>
            </w:pPr>
            <w:r w:rsidRPr="00CC52E9">
              <w:rPr>
                <w:lang w:eastAsia="ar-SA"/>
              </w:rPr>
              <w:t>20028,73</w:t>
            </w:r>
          </w:p>
        </w:tc>
        <w:tc>
          <w:tcPr>
            <w:tcW w:w="1134" w:type="dxa"/>
            <w:shd w:val="clear" w:color="auto" w:fill="auto"/>
            <w:vAlign w:val="center"/>
          </w:tcPr>
          <w:p w:rsidR="00966167" w:rsidRPr="00CC52E9" w:rsidRDefault="00966167" w:rsidP="00966167">
            <w:pPr>
              <w:ind w:right="11"/>
              <w:jc w:val="center"/>
              <w:rPr>
                <w:lang w:eastAsia="ar-SA"/>
              </w:rPr>
            </w:pPr>
            <w:r w:rsidRPr="00CC52E9">
              <w:rPr>
                <w:lang w:eastAsia="ar-SA"/>
              </w:rPr>
              <w:t>20502,61</w:t>
            </w:r>
          </w:p>
        </w:tc>
        <w:tc>
          <w:tcPr>
            <w:tcW w:w="1134" w:type="dxa"/>
            <w:shd w:val="clear" w:color="auto" w:fill="auto"/>
            <w:vAlign w:val="center"/>
          </w:tcPr>
          <w:p w:rsidR="00966167" w:rsidRPr="00CC52E9" w:rsidRDefault="00966167" w:rsidP="00966167">
            <w:pPr>
              <w:ind w:right="11"/>
              <w:jc w:val="center"/>
              <w:rPr>
                <w:lang w:eastAsia="ar-SA"/>
              </w:rPr>
            </w:pPr>
            <w:r w:rsidRPr="00CC52E9">
              <w:rPr>
                <w:lang w:eastAsia="ar-SA"/>
              </w:rPr>
              <w:t>21109,48</w:t>
            </w:r>
          </w:p>
        </w:tc>
      </w:tr>
      <w:tr w:rsidR="00CC52E9" w:rsidRPr="00CC52E9" w:rsidTr="00966167">
        <w:trPr>
          <w:trHeight w:val="56"/>
        </w:trPr>
        <w:tc>
          <w:tcPr>
            <w:tcW w:w="3828" w:type="dxa"/>
            <w:shd w:val="clear" w:color="auto" w:fill="auto"/>
            <w:vAlign w:val="center"/>
          </w:tcPr>
          <w:p w:rsidR="00966167" w:rsidRPr="00CC52E9" w:rsidRDefault="00966167" w:rsidP="00966167">
            <w:pPr>
              <w:ind w:right="11"/>
              <w:rPr>
                <w:lang w:eastAsia="ar-SA"/>
              </w:rPr>
            </w:pPr>
            <w:r w:rsidRPr="00CC52E9">
              <w:rPr>
                <w:lang w:eastAsia="ar-SA"/>
              </w:rPr>
              <w:t>Необходимая валовая выручка</w:t>
            </w:r>
          </w:p>
        </w:tc>
        <w:tc>
          <w:tcPr>
            <w:tcW w:w="992" w:type="dxa"/>
            <w:shd w:val="clear" w:color="auto" w:fill="auto"/>
            <w:vAlign w:val="center"/>
          </w:tcPr>
          <w:p w:rsidR="00966167" w:rsidRPr="00CC52E9" w:rsidRDefault="00966167" w:rsidP="00966167">
            <w:pPr>
              <w:ind w:right="11"/>
              <w:jc w:val="center"/>
            </w:pPr>
            <w:r w:rsidRPr="00CC52E9">
              <w:t>тыс. руб.</w:t>
            </w:r>
          </w:p>
        </w:tc>
        <w:tc>
          <w:tcPr>
            <w:tcW w:w="1275" w:type="dxa"/>
            <w:shd w:val="clear" w:color="auto" w:fill="auto"/>
            <w:vAlign w:val="center"/>
          </w:tcPr>
          <w:p w:rsidR="00966167" w:rsidRPr="00CC52E9" w:rsidRDefault="00966167" w:rsidP="00966167">
            <w:pPr>
              <w:ind w:right="11"/>
              <w:jc w:val="center"/>
              <w:rPr>
                <w:lang w:eastAsia="ar-SA"/>
              </w:rPr>
            </w:pPr>
            <w:r w:rsidRPr="00CC52E9">
              <w:rPr>
                <w:lang w:eastAsia="ar-SA"/>
              </w:rPr>
              <w:t>24771,55</w:t>
            </w:r>
          </w:p>
        </w:tc>
        <w:tc>
          <w:tcPr>
            <w:tcW w:w="1134" w:type="dxa"/>
            <w:shd w:val="clear" w:color="auto" w:fill="auto"/>
            <w:vAlign w:val="center"/>
          </w:tcPr>
          <w:p w:rsidR="00966167" w:rsidRPr="00CC52E9" w:rsidRDefault="00966167" w:rsidP="00966167">
            <w:pPr>
              <w:ind w:right="11"/>
              <w:jc w:val="center"/>
              <w:rPr>
                <w:lang w:eastAsia="ar-SA"/>
              </w:rPr>
            </w:pPr>
            <w:r w:rsidRPr="00CC52E9">
              <w:rPr>
                <w:lang w:eastAsia="ar-SA"/>
              </w:rPr>
              <w:t>25831,50</w:t>
            </w:r>
          </w:p>
        </w:tc>
        <w:tc>
          <w:tcPr>
            <w:tcW w:w="1134" w:type="dxa"/>
            <w:shd w:val="clear" w:color="auto" w:fill="auto"/>
            <w:vAlign w:val="center"/>
          </w:tcPr>
          <w:p w:rsidR="00966167" w:rsidRPr="00CC52E9" w:rsidRDefault="00966167" w:rsidP="00966167">
            <w:pPr>
              <w:ind w:right="11"/>
              <w:jc w:val="center"/>
              <w:rPr>
                <w:lang w:eastAsia="ar-SA"/>
              </w:rPr>
            </w:pPr>
            <w:r w:rsidRPr="00CC52E9">
              <w:rPr>
                <w:lang w:eastAsia="ar-SA"/>
              </w:rPr>
              <w:t>26710,52</w:t>
            </w:r>
          </w:p>
        </w:tc>
      </w:tr>
    </w:tbl>
    <w:p w:rsidR="00966167" w:rsidRPr="00CC52E9" w:rsidRDefault="00966167" w:rsidP="00966167">
      <w:pPr>
        <w:tabs>
          <w:tab w:val="left" w:pos="0"/>
          <w:tab w:val="left" w:pos="993"/>
        </w:tabs>
        <w:ind w:right="-52"/>
        <w:jc w:val="both"/>
        <w:rPr>
          <w:i/>
          <w:sz w:val="24"/>
          <w:szCs w:val="24"/>
          <w:lang w:eastAsia="ar-SA"/>
        </w:rPr>
      </w:pPr>
      <w:r w:rsidRPr="00CC52E9">
        <w:rPr>
          <w:i/>
          <w:sz w:val="24"/>
          <w:szCs w:val="24"/>
          <w:lang w:eastAsia="ar-SA"/>
        </w:rPr>
        <w:t xml:space="preserve">Водоотведение </w:t>
      </w:r>
    </w:p>
    <w:tbl>
      <w:tblPr>
        <w:tblW w:w="8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992"/>
        <w:gridCol w:w="1275"/>
        <w:gridCol w:w="1134"/>
        <w:gridCol w:w="1134"/>
      </w:tblGrid>
      <w:tr w:rsidR="00CC52E9" w:rsidRPr="00CC52E9" w:rsidTr="00966167">
        <w:trPr>
          <w:trHeight w:val="56"/>
        </w:trPr>
        <w:tc>
          <w:tcPr>
            <w:tcW w:w="3828" w:type="dxa"/>
            <w:shd w:val="clear" w:color="auto" w:fill="auto"/>
            <w:vAlign w:val="center"/>
          </w:tcPr>
          <w:p w:rsidR="00966167" w:rsidRPr="00CC52E9" w:rsidRDefault="00966167" w:rsidP="00966167">
            <w:pPr>
              <w:snapToGrid w:val="0"/>
              <w:jc w:val="center"/>
              <w:rPr>
                <w:lang w:eastAsia="ar-SA"/>
              </w:rPr>
            </w:pPr>
            <w:r w:rsidRPr="00CC52E9">
              <w:rPr>
                <w:lang w:eastAsia="ar-SA"/>
              </w:rPr>
              <w:t>Показатели</w:t>
            </w:r>
          </w:p>
        </w:tc>
        <w:tc>
          <w:tcPr>
            <w:tcW w:w="992" w:type="dxa"/>
            <w:shd w:val="clear" w:color="auto" w:fill="auto"/>
            <w:vAlign w:val="center"/>
          </w:tcPr>
          <w:p w:rsidR="00966167" w:rsidRPr="00CC52E9" w:rsidRDefault="00966167" w:rsidP="00966167">
            <w:pPr>
              <w:ind w:right="-38"/>
              <w:jc w:val="center"/>
              <w:rPr>
                <w:lang w:eastAsia="ar-SA"/>
              </w:rPr>
            </w:pPr>
            <w:r w:rsidRPr="00CC52E9">
              <w:rPr>
                <w:lang w:eastAsia="ar-SA"/>
              </w:rPr>
              <w:t>Ед. изм.</w:t>
            </w:r>
          </w:p>
        </w:tc>
        <w:tc>
          <w:tcPr>
            <w:tcW w:w="1275" w:type="dxa"/>
            <w:shd w:val="clear" w:color="auto" w:fill="auto"/>
            <w:vAlign w:val="center"/>
          </w:tcPr>
          <w:p w:rsidR="00966167" w:rsidRPr="00CC52E9" w:rsidRDefault="00966167" w:rsidP="00966167">
            <w:pPr>
              <w:ind w:right="-38"/>
              <w:jc w:val="center"/>
              <w:rPr>
                <w:lang w:eastAsia="ar-SA"/>
              </w:rPr>
            </w:pPr>
            <w:r w:rsidRPr="00CC52E9">
              <w:rPr>
                <w:lang w:eastAsia="ar-SA"/>
              </w:rPr>
              <w:t>2019 год</w:t>
            </w:r>
          </w:p>
        </w:tc>
        <w:tc>
          <w:tcPr>
            <w:tcW w:w="1134" w:type="dxa"/>
            <w:shd w:val="clear" w:color="auto" w:fill="auto"/>
            <w:vAlign w:val="center"/>
          </w:tcPr>
          <w:p w:rsidR="00966167" w:rsidRPr="00CC52E9" w:rsidRDefault="00966167" w:rsidP="00966167">
            <w:pPr>
              <w:ind w:right="-38"/>
              <w:jc w:val="center"/>
              <w:rPr>
                <w:lang w:eastAsia="ar-SA"/>
              </w:rPr>
            </w:pPr>
            <w:r w:rsidRPr="00CC52E9">
              <w:rPr>
                <w:lang w:eastAsia="ar-SA"/>
              </w:rPr>
              <w:t>2020 год</w:t>
            </w:r>
          </w:p>
        </w:tc>
        <w:tc>
          <w:tcPr>
            <w:tcW w:w="1134" w:type="dxa"/>
            <w:shd w:val="clear" w:color="auto" w:fill="auto"/>
            <w:vAlign w:val="center"/>
          </w:tcPr>
          <w:p w:rsidR="00966167" w:rsidRPr="00CC52E9" w:rsidRDefault="00966167" w:rsidP="00966167">
            <w:pPr>
              <w:ind w:right="-38"/>
              <w:jc w:val="center"/>
              <w:rPr>
                <w:lang w:eastAsia="ar-SA"/>
              </w:rPr>
            </w:pPr>
            <w:r w:rsidRPr="00CC52E9">
              <w:rPr>
                <w:lang w:eastAsia="ar-SA"/>
              </w:rPr>
              <w:t>2021 год</w:t>
            </w:r>
          </w:p>
        </w:tc>
      </w:tr>
      <w:tr w:rsidR="00CC52E9" w:rsidRPr="00CC52E9" w:rsidTr="00966167">
        <w:trPr>
          <w:trHeight w:val="56"/>
        </w:trPr>
        <w:tc>
          <w:tcPr>
            <w:tcW w:w="3828" w:type="dxa"/>
            <w:shd w:val="clear" w:color="auto" w:fill="auto"/>
            <w:vAlign w:val="center"/>
          </w:tcPr>
          <w:p w:rsidR="00966167" w:rsidRPr="00CC52E9" w:rsidRDefault="00966167" w:rsidP="00966167">
            <w:pPr>
              <w:ind w:right="11"/>
              <w:rPr>
                <w:lang w:eastAsia="ar-SA"/>
              </w:rPr>
            </w:pPr>
            <w:r w:rsidRPr="00CC52E9">
              <w:rPr>
                <w:lang w:eastAsia="ar-SA"/>
              </w:rPr>
              <w:t>Операционные расходы</w:t>
            </w:r>
          </w:p>
        </w:tc>
        <w:tc>
          <w:tcPr>
            <w:tcW w:w="992" w:type="dxa"/>
            <w:shd w:val="clear" w:color="auto" w:fill="auto"/>
            <w:vAlign w:val="center"/>
          </w:tcPr>
          <w:p w:rsidR="00966167" w:rsidRPr="00CC52E9" w:rsidRDefault="00966167" w:rsidP="00966167">
            <w:pPr>
              <w:ind w:right="11"/>
              <w:jc w:val="center"/>
              <w:rPr>
                <w:lang w:eastAsia="ar-SA"/>
              </w:rPr>
            </w:pPr>
            <w:r w:rsidRPr="00CC52E9">
              <w:t>тыс. руб.</w:t>
            </w:r>
          </w:p>
        </w:tc>
        <w:tc>
          <w:tcPr>
            <w:tcW w:w="1275" w:type="dxa"/>
            <w:shd w:val="clear" w:color="auto" w:fill="auto"/>
            <w:vAlign w:val="center"/>
          </w:tcPr>
          <w:p w:rsidR="00966167" w:rsidRPr="00CC52E9" w:rsidRDefault="00966167" w:rsidP="00966167">
            <w:pPr>
              <w:ind w:right="11"/>
              <w:jc w:val="center"/>
              <w:rPr>
                <w:lang w:eastAsia="ar-SA"/>
              </w:rPr>
            </w:pPr>
            <w:r w:rsidRPr="00CC52E9">
              <w:rPr>
                <w:lang w:eastAsia="ar-SA"/>
              </w:rPr>
              <w:t>21076,70</w:t>
            </w:r>
          </w:p>
        </w:tc>
        <w:tc>
          <w:tcPr>
            <w:tcW w:w="1134" w:type="dxa"/>
            <w:shd w:val="clear" w:color="auto" w:fill="auto"/>
            <w:vAlign w:val="center"/>
          </w:tcPr>
          <w:p w:rsidR="00966167" w:rsidRPr="00CC52E9" w:rsidRDefault="00966167" w:rsidP="00966167">
            <w:pPr>
              <w:ind w:right="11"/>
              <w:jc w:val="center"/>
              <w:rPr>
                <w:lang w:eastAsia="ar-SA"/>
              </w:rPr>
            </w:pPr>
            <w:r w:rsidRPr="00CC52E9">
              <w:rPr>
                <w:lang w:eastAsia="ar-SA"/>
              </w:rPr>
              <w:t>21575,38</w:t>
            </w:r>
          </w:p>
        </w:tc>
        <w:tc>
          <w:tcPr>
            <w:tcW w:w="1134" w:type="dxa"/>
            <w:shd w:val="clear" w:color="auto" w:fill="auto"/>
            <w:vAlign w:val="center"/>
          </w:tcPr>
          <w:p w:rsidR="00966167" w:rsidRPr="00CC52E9" w:rsidRDefault="00966167" w:rsidP="00966167">
            <w:pPr>
              <w:ind w:right="11"/>
              <w:jc w:val="center"/>
              <w:rPr>
                <w:lang w:eastAsia="ar-SA"/>
              </w:rPr>
            </w:pPr>
            <w:r w:rsidRPr="00CC52E9">
              <w:rPr>
                <w:lang w:eastAsia="ar-SA"/>
              </w:rPr>
              <w:t>22214,01</w:t>
            </w:r>
          </w:p>
        </w:tc>
      </w:tr>
      <w:tr w:rsidR="00CC52E9" w:rsidRPr="00CC52E9" w:rsidTr="00966167">
        <w:trPr>
          <w:trHeight w:val="56"/>
        </w:trPr>
        <w:tc>
          <w:tcPr>
            <w:tcW w:w="3828" w:type="dxa"/>
            <w:shd w:val="clear" w:color="auto" w:fill="auto"/>
            <w:vAlign w:val="center"/>
          </w:tcPr>
          <w:p w:rsidR="00966167" w:rsidRPr="00CC52E9" w:rsidRDefault="00966167" w:rsidP="00966167">
            <w:pPr>
              <w:ind w:right="11"/>
              <w:rPr>
                <w:lang w:eastAsia="ar-SA"/>
              </w:rPr>
            </w:pPr>
            <w:r w:rsidRPr="00CC52E9">
              <w:rPr>
                <w:lang w:eastAsia="ar-SA"/>
              </w:rPr>
              <w:t>Необходимая валовая выручка</w:t>
            </w:r>
          </w:p>
        </w:tc>
        <w:tc>
          <w:tcPr>
            <w:tcW w:w="992" w:type="dxa"/>
            <w:shd w:val="clear" w:color="auto" w:fill="auto"/>
            <w:vAlign w:val="center"/>
          </w:tcPr>
          <w:p w:rsidR="00966167" w:rsidRPr="00CC52E9" w:rsidRDefault="00966167" w:rsidP="00966167">
            <w:pPr>
              <w:ind w:right="11"/>
              <w:jc w:val="center"/>
            </w:pPr>
            <w:r w:rsidRPr="00CC52E9">
              <w:t>тыс. руб.</w:t>
            </w:r>
          </w:p>
        </w:tc>
        <w:tc>
          <w:tcPr>
            <w:tcW w:w="1275" w:type="dxa"/>
            <w:shd w:val="clear" w:color="auto" w:fill="auto"/>
            <w:vAlign w:val="center"/>
          </w:tcPr>
          <w:p w:rsidR="00966167" w:rsidRPr="00CC52E9" w:rsidRDefault="00966167" w:rsidP="00966167">
            <w:pPr>
              <w:ind w:right="11"/>
              <w:jc w:val="center"/>
              <w:rPr>
                <w:lang w:eastAsia="ar-SA"/>
              </w:rPr>
            </w:pPr>
            <w:r w:rsidRPr="00CC52E9">
              <w:rPr>
                <w:lang w:eastAsia="ar-SA"/>
              </w:rPr>
              <w:t>24251,70</w:t>
            </w:r>
          </w:p>
        </w:tc>
        <w:tc>
          <w:tcPr>
            <w:tcW w:w="1134" w:type="dxa"/>
            <w:shd w:val="clear" w:color="auto" w:fill="auto"/>
            <w:vAlign w:val="center"/>
          </w:tcPr>
          <w:p w:rsidR="00966167" w:rsidRPr="00CC52E9" w:rsidRDefault="00966167" w:rsidP="00966167">
            <w:pPr>
              <w:ind w:right="11"/>
              <w:jc w:val="center"/>
              <w:rPr>
                <w:lang w:eastAsia="ar-SA"/>
              </w:rPr>
            </w:pPr>
            <w:r w:rsidRPr="00CC52E9">
              <w:rPr>
                <w:lang w:eastAsia="ar-SA"/>
              </w:rPr>
              <w:t>25263,43</w:t>
            </w:r>
          </w:p>
        </w:tc>
        <w:tc>
          <w:tcPr>
            <w:tcW w:w="1134" w:type="dxa"/>
            <w:shd w:val="clear" w:color="auto" w:fill="auto"/>
            <w:vAlign w:val="center"/>
          </w:tcPr>
          <w:p w:rsidR="00966167" w:rsidRPr="00CC52E9" w:rsidRDefault="00966167" w:rsidP="00966167">
            <w:pPr>
              <w:ind w:right="11"/>
              <w:jc w:val="center"/>
              <w:rPr>
                <w:lang w:eastAsia="ar-SA"/>
              </w:rPr>
            </w:pPr>
            <w:r w:rsidRPr="00CC52E9">
              <w:rPr>
                <w:lang w:eastAsia="ar-SA"/>
              </w:rPr>
              <w:t>26168,95</w:t>
            </w:r>
          </w:p>
        </w:tc>
      </w:tr>
    </w:tbl>
    <w:p w:rsidR="00966167" w:rsidRPr="00CC52E9" w:rsidRDefault="00966167" w:rsidP="00966167">
      <w:pPr>
        <w:tabs>
          <w:tab w:val="left" w:pos="0"/>
        </w:tabs>
        <w:ind w:right="-52" w:firstLine="851"/>
        <w:jc w:val="both"/>
        <w:rPr>
          <w:sz w:val="24"/>
          <w:szCs w:val="24"/>
          <w:lang w:eastAsia="ar-SA"/>
        </w:rPr>
      </w:pPr>
      <w:r w:rsidRPr="00CC52E9">
        <w:rPr>
          <w:sz w:val="24"/>
          <w:szCs w:val="24"/>
          <w:lang w:eastAsia="ar-SA"/>
        </w:rPr>
        <w:t xml:space="preserve">Величина изменения необходимой валовой выручки 2019-2021 гг., проводимого в целях сглаживания, рассчитывалась согласно пункта 85 раздела </w:t>
      </w:r>
      <w:r w:rsidRPr="00CC52E9">
        <w:rPr>
          <w:sz w:val="24"/>
          <w:szCs w:val="24"/>
          <w:lang w:val="en-US" w:eastAsia="ar-SA"/>
        </w:rPr>
        <w:t>VII</w:t>
      </w:r>
      <w:r w:rsidRPr="00CC52E9">
        <w:rPr>
          <w:sz w:val="24"/>
          <w:szCs w:val="24"/>
          <w:lang w:eastAsia="ar-SA"/>
        </w:rPr>
        <w:t xml:space="preserve"> Методических указаний и составила:</w:t>
      </w:r>
    </w:p>
    <w:p w:rsidR="00966167" w:rsidRPr="00CC52E9" w:rsidRDefault="00966167" w:rsidP="00966167">
      <w:pPr>
        <w:tabs>
          <w:tab w:val="left" w:pos="9923"/>
        </w:tabs>
        <w:ind w:right="44"/>
        <w:jc w:val="both"/>
        <w:rPr>
          <w:i/>
          <w:sz w:val="24"/>
          <w:szCs w:val="24"/>
          <w:lang w:eastAsia="ar-SA"/>
        </w:rPr>
      </w:pPr>
    </w:p>
    <w:p w:rsidR="00966167" w:rsidRPr="00CC52E9" w:rsidRDefault="00966167" w:rsidP="00966167">
      <w:pPr>
        <w:tabs>
          <w:tab w:val="left" w:pos="9923"/>
        </w:tabs>
        <w:ind w:right="44"/>
        <w:jc w:val="both"/>
        <w:rPr>
          <w:sz w:val="24"/>
          <w:szCs w:val="24"/>
          <w:lang w:eastAsia="ar-SA"/>
        </w:rPr>
      </w:pPr>
      <w:r w:rsidRPr="00CC52E9">
        <w:rPr>
          <w:i/>
          <w:sz w:val="24"/>
          <w:szCs w:val="24"/>
          <w:lang w:eastAsia="ar-SA"/>
        </w:rPr>
        <w:t>Питьевая вода</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992"/>
        <w:gridCol w:w="1276"/>
        <w:gridCol w:w="1134"/>
        <w:gridCol w:w="1134"/>
      </w:tblGrid>
      <w:tr w:rsidR="00CC52E9" w:rsidRPr="00CC52E9" w:rsidTr="00966167">
        <w:trPr>
          <w:trHeight w:val="56"/>
        </w:trPr>
        <w:tc>
          <w:tcPr>
            <w:tcW w:w="3828" w:type="dxa"/>
            <w:shd w:val="clear" w:color="auto" w:fill="auto"/>
            <w:vAlign w:val="center"/>
          </w:tcPr>
          <w:p w:rsidR="00966167" w:rsidRPr="00CC52E9" w:rsidRDefault="00966167" w:rsidP="00966167">
            <w:pPr>
              <w:snapToGrid w:val="0"/>
              <w:jc w:val="center"/>
              <w:rPr>
                <w:lang w:eastAsia="ar-SA"/>
              </w:rPr>
            </w:pPr>
            <w:r w:rsidRPr="00CC52E9">
              <w:rPr>
                <w:lang w:eastAsia="ar-SA"/>
              </w:rPr>
              <w:t>Показатель</w:t>
            </w:r>
          </w:p>
        </w:tc>
        <w:tc>
          <w:tcPr>
            <w:tcW w:w="992" w:type="dxa"/>
            <w:shd w:val="clear" w:color="auto" w:fill="auto"/>
            <w:vAlign w:val="center"/>
          </w:tcPr>
          <w:p w:rsidR="00966167" w:rsidRPr="00CC52E9" w:rsidRDefault="00966167" w:rsidP="00966167">
            <w:pPr>
              <w:ind w:right="-38"/>
              <w:jc w:val="center"/>
              <w:rPr>
                <w:lang w:eastAsia="ar-SA"/>
              </w:rPr>
            </w:pPr>
            <w:r w:rsidRPr="00CC52E9">
              <w:rPr>
                <w:lang w:eastAsia="ar-SA"/>
              </w:rPr>
              <w:t>Ед. изм.</w:t>
            </w:r>
          </w:p>
        </w:tc>
        <w:tc>
          <w:tcPr>
            <w:tcW w:w="1276" w:type="dxa"/>
            <w:shd w:val="clear" w:color="auto" w:fill="auto"/>
            <w:vAlign w:val="center"/>
          </w:tcPr>
          <w:p w:rsidR="00966167" w:rsidRPr="00CC52E9" w:rsidRDefault="00966167" w:rsidP="00966167">
            <w:pPr>
              <w:ind w:right="-38"/>
              <w:jc w:val="center"/>
              <w:rPr>
                <w:lang w:eastAsia="ar-SA"/>
              </w:rPr>
            </w:pPr>
            <w:r w:rsidRPr="00CC52E9">
              <w:rPr>
                <w:lang w:eastAsia="ar-SA"/>
              </w:rPr>
              <w:t>2019 год</w:t>
            </w:r>
          </w:p>
        </w:tc>
        <w:tc>
          <w:tcPr>
            <w:tcW w:w="1134" w:type="dxa"/>
            <w:shd w:val="clear" w:color="auto" w:fill="auto"/>
            <w:vAlign w:val="center"/>
          </w:tcPr>
          <w:p w:rsidR="00966167" w:rsidRPr="00CC52E9" w:rsidRDefault="00966167" w:rsidP="00966167">
            <w:pPr>
              <w:ind w:right="-38"/>
              <w:jc w:val="center"/>
              <w:rPr>
                <w:lang w:eastAsia="ar-SA"/>
              </w:rPr>
            </w:pPr>
            <w:r w:rsidRPr="00CC52E9">
              <w:rPr>
                <w:lang w:eastAsia="ar-SA"/>
              </w:rPr>
              <w:t>2020 год</w:t>
            </w:r>
          </w:p>
        </w:tc>
        <w:tc>
          <w:tcPr>
            <w:tcW w:w="1134" w:type="dxa"/>
            <w:shd w:val="clear" w:color="auto" w:fill="auto"/>
            <w:vAlign w:val="center"/>
          </w:tcPr>
          <w:p w:rsidR="00966167" w:rsidRPr="00CC52E9" w:rsidRDefault="00966167" w:rsidP="00966167">
            <w:pPr>
              <w:ind w:right="-38"/>
              <w:jc w:val="center"/>
              <w:rPr>
                <w:lang w:eastAsia="ar-SA"/>
              </w:rPr>
            </w:pPr>
            <w:r w:rsidRPr="00CC52E9">
              <w:rPr>
                <w:lang w:eastAsia="ar-SA"/>
              </w:rPr>
              <w:t>2021 год</w:t>
            </w:r>
          </w:p>
        </w:tc>
      </w:tr>
      <w:tr w:rsidR="00CC52E9" w:rsidRPr="00CC52E9" w:rsidTr="00966167">
        <w:trPr>
          <w:trHeight w:val="56"/>
        </w:trPr>
        <w:tc>
          <w:tcPr>
            <w:tcW w:w="3828" w:type="dxa"/>
            <w:shd w:val="clear" w:color="auto" w:fill="auto"/>
            <w:vAlign w:val="center"/>
          </w:tcPr>
          <w:p w:rsidR="00966167" w:rsidRPr="00CC52E9" w:rsidRDefault="00966167" w:rsidP="00966167">
            <w:pPr>
              <w:ind w:right="11"/>
              <w:rPr>
                <w:lang w:eastAsia="ar-SA"/>
              </w:rPr>
            </w:pPr>
            <w:r w:rsidRPr="00CC52E9">
              <w:rPr>
                <w:lang w:eastAsia="ar-SA"/>
              </w:rPr>
              <w:t>Величина изменения необходимой валовой выручки</w:t>
            </w:r>
          </w:p>
        </w:tc>
        <w:tc>
          <w:tcPr>
            <w:tcW w:w="992" w:type="dxa"/>
            <w:shd w:val="clear" w:color="auto" w:fill="auto"/>
            <w:vAlign w:val="center"/>
          </w:tcPr>
          <w:p w:rsidR="00966167" w:rsidRPr="00CC52E9" w:rsidRDefault="00966167" w:rsidP="00966167">
            <w:pPr>
              <w:ind w:right="11"/>
              <w:jc w:val="center"/>
              <w:rPr>
                <w:lang w:eastAsia="ar-SA"/>
              </w:rPr>
            </w:pPr>
            <w:r w:rsidRPr="00CC52E9">
              <w:t>тыс. руб.</w:t>
            </w:r>
          </w:p>
        </w:tc>
        <w:tc>
          <w:tcPr>
            <w:tcW w:w="1276" w:type="dxa"/>
            <w:shd w:val="clear" w:color="auto" w:fill="auto"/>
            <w:vAlign w:val="center"/>
          </w:tcPr>
          <w:p w:rsidR="00966167" w:rsidRPr="00CC52E9" w:rsidRDefault="00966167" w:rsidP="00966167">
            <w:pPr>
              <w:ind w:right="11"/>
              <w:jc w:val="center"/>
              <w:rPr>
                <w:lang w:eastAsia="ar-SA"/>
              </w:rPr>
            </w:pPr>
            <w:r w:rsidRPr="00CC52E9">
              <w:rPr>
                <w:lang w:eastAsia="ar-SA"/>
              </w:rPr>
              <w:t>-500,00</w:t>
            </w:r>
          </w:p>
        </w:tc>
        <w:tc>
          <w:tcPr>
            <w:tcW w:w="1134" w:type="dxa"/>
            <w:shd w:val="clear" w:color="auto" w:fill="auto"/>
            <w:vAlign w:val="center"/>
          </w:tcPr>
          <w:p w:rsidR="00966167" w:rsidRPr="00CC52E9" w:rsidRDefault="00966167" w:rsidP="00966167">
            <w:pPr>
              <w:ind w:right="11"/>
              <w:jc w:val="center"/>
              <w:rPr>
                <w:lang w:eastAsia="ar-SA"/>
              </w:rPr>
            </w:pPr>
            <w:r w:rsidRPr="00CC52E9">
              <w:rPr>
                <w:lang w:eastAsia="ar-SA"/>
              </w:rPr>
              <w:t>250,00</w:t>
            </w:r>
          </w:p>
        </w:tc>
        <w:tc>
          <w:tcPr>
            <w:tcW w:w="1134" w:type="dxa"/>
            <w:shd w:val="clear" w:color="auto" w:fill="auto"/>
            <w:vAlign w:val="center"/>
          </w:tcPr>
          <w:p w:rsidR="00966167" w:rsidRPr="00CC52E9" w:rsidRDefault="00966167" w:rsidP="00966167">
            <w:pPr>
              <w:ind w:right="11"/>
              <w:jc w:val="center"/>
              <w:rPr>
                <w:lang w:eastAsia="ar-SA"/>
              </w:rPr>
            </w:pPr>
            <w:r w:rsidRPr="00CC52E9">
              <w:rPr>
                <w:lang w:eastAsia="ar-SA"/>
              </w:rPr>
              <w:t>337,18</w:t>
            </w:r>
          </w:p>
        </w:tc>
      </w:tr>
    </w:tbl>
    <w:p w:rsidR="00966167" w:rsidRPr="00CC52E9" w:rsidRDefault="00966167" w:rsidP="00966167">
      <w:pPr>
        <w:tabs>
          <w:tab w:val="left" w:pos="0"/>
          <w:tab w:val="left" w:pos="993"/>
        </w:tabs>
        <w:ind w:right="-52"/>
        <w:jc w:val="both"/>
        <w:rPr>
          <w:i/>
          <w:sz w:val="24"/>
          <w:szCs w:val="24"/>
          <w:lang w:eastAsia="ar-SA"/>
        </w:rPr>
      </w:pPr>
      <w:r w:rsidRPr="00CC52E9">
        <w:rPr>
          <w:i/>
          <w:sz w:val="24"/>
          <w:szCs w:val="24"/>
          <w:lang w:eastAsia="ar-SA"/>
        </w:rPr>
        <w:t xml:space="preserve">Водоотведение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992"/>
        <w:gridCol w:w="1276"/>
        <w:gridCol w:w="1134"/>
        <w:gridCol w:w="1134"/>
      </w:tblGrid>
      <w:tr w:rsidR="00CC52E9" w:rsidRPr="00CC52E9" w:rsidTr="00966167">
        <w:trPr>
          <w:trHeight w:val="56"/>
        </w:trPr>
        <w:tc>
          <w:tcPr>
            <w:tcW w:w="3828" w:type="dxa"/>
            <w:shd w:val="clear" w:color="auto" w:fill="auto"/>
            <w:vAlign w:val="center"/>
          </w:tcPr>
          <w:p w:rsidR="00966167" w:rsidRPr="00CC52E9" w:rsidRDefault="00966167" w:rsidP="00966167">
            <w:pPr>
              <w:snapToGrid w:val="0"/>
              <w:jc w:val="center"/>
              <w:rPr>
                <w:lang w:eastAsia="ar-SA"/>
              </w:rPr>
            </w:pPr>
            <w:r w:rsidRPr="00CC52E9">
              <w:rPr>
                <w:lang w:eastAsia="ar-SA"/>
              </w:rPr>
              <w:t>Показатель</w:t>
            </w:r>
          </w:p>
        </w:tc>
        <w:tc>
          <w:tcPr>
            <w:tcW w:w="992" w:type="dxa"/>
            <w:shd w:val="clear" w:color="auto" w:fill="auto"/>
            <w:vAlign w:val="center"/>
          </w:tcPr>
          <w:p w:rsidR="00966167" w:rsidRPr="00CC52E9" w:rsidRDefault="00966167" w:rsidP="00966167">
            <w:pPr>
              <w:ind w:right="-38"/>
              <w:jc w:val="center"/>
              <w:rPr>
                <w:lang w:eastAsia="ar-SA"/>
              </w:rPr>
            </w:pPr>
            <w:r w:rsidRPr="00CC52E9">
              <w:rPr>
                <w:lang w:eastAsia="ar-SA"/>
              </w:rPr>
              <w:t>Ед. изм.</w:t>
            </w:r>
          </w:p>
        </w:tc>
        <w:tc>
          <w:tcPr>
            <w:tcW w:w="1276" w:type="dxa"/>
            <w:shd w:val="clear" w:color="auto" w:fill="auto"/>
            <w:vAlign w:val="center"/>
          </w:tcPr>
          <w:p w:rsidR="00966167" w:rsidRPr="00CC52E9" w:rsidRDefault="00966167" w:rsidP="00966167">
            <w:pPr>
              <w:ind w:right="-38"/>
              <w:jc w:val="center"/>
              <w:rPr>
                <w:lang w:eastAsia="ar-SA"/>
              </w:rPr>
            </w:pPr>
            <w:r w:rsidRPr="00CC52E9">
              <w:rPr>
                <w:lang w:eastAsia="ar-SA"/>
              </w:rPr>
              <w:t>2019 год</w:t>
            </w:r>
          </w:p>
        </w:tc>
        <w:tc>
          <w:tcPr>
            <w:tcW w:w="1134" w:type="dxa"/>
            <w:shd w:val="clear" w:color="auto" w:fill="auto"/>
            <w:vAlign w:val="center"/>
          </w:tcPr>
          <w:p w:rsidR="00966167" w:rsidRPr="00CC52E9" w:rsidRDefault="00966167" w:rsidP="00966167">
            <w:pPr>
              <w:ind w:right="-38"/>
              <w:jc w:val="center"/>
              <w:rPr>
                <w:lang w:eastAsia="ar-SA"/>
              </w:rPr>
            </w:pPr>
            <w:r w:rsidRPr="00CC52E9">
              <w:rPr>
                <w:lang w:eastAsia="ar-SA"/>
              </w:rPr>
              <w:t>2020 год</w:t>
            </w:r>
          </w:p>
        </w:tc>
        <w:tc>
          <w:tcPr>
            <w:tcW w:w="1134" w:type="dxa"/>
            <w:shd w:val="clear" w:color="auto" w:fill="auto"/>
            <w:vAlign w:val="center"/>
          </w:tcPr>
          <w:p w:rsidR="00966167" w:rsidRPr="00CC52E9" w:rsidRDefault="00966167" w:rsidP="00966167">
            <w:pPr>
              <w:ind w:right="-38"/>
              <w:jc w:val="center"/>
              <w:rPr>
                <w:lang w:eastAsia="ar-SA"/>
              </w:rPr>
            </w:pPr>
            <w:r w:rsidRPr="00CC52E9">
              <w:rPr>
                <w:lang w:eastAsia="ar-SA"/>
              </w:rPr>
              <w:t>2021 год</w:t>
            </w:r>
          </w:p>
        </w:tc>
      </w:tr>
      <w:tr w:rsidR="00CC52E9" w:rsidRPr="00CC52E9" w:rsidTr="00966167">
        <w:trPr>
          <w:trHeight w:val="471"/>
        </w:trPr>
        <w:tc>
          <w:tcPr>
            <w:tcW w:w="3828" w:type="dxa"/>
            <w:shd w:val="clear" w:color="auto" w:fill="auto"/>
            <w:vAlign w:val="center"/>
          </w:tcPr>
          <w:p w:rsidR="00966167" w:rsidRPr="00CC52E9" w:rsidRDefault="00966167" w:rsidP="00966167">
            <w:pPr>
              <w:ind w:right="11"/>
              <w:rPr>
                <w:lang w:eastAsia="ar-SA"/>
              </w:rPr>
            </w:pPr>
            <w:r w:rsidRPr="00CC52E9">
              <w:rPr>
                <w:lang w:eastAsia="ar-SA"/>
              </w:rPr>
              <w:t>Величина изменения необходимой валовой выручки</w:t>
            </w:r>
          </w:p>
        </w:tc>
        <w:tc>
          <w:tcPr>
            <w:tcW w:w="992" w:type="dxa"/>
            <w:shd w:val="clear" w:color="auto" w:fill="auto"/>
            <w:vAlign w:val="center"/>
          </w:tcPr>
          <w:p w:rsidR="00966167" w:rsidRPr="00CC52E9" w:rsidRDefault="00966167" w:rsidP="00966167">
            <w:pPr>
              <w:ind w:right="11"/>
              <w:jc w:val="center"/>
              <w:rPr>
                <w:lang w:eastAsia="ar-SA"/>
              </w:rPr>
            </w:pPr>
            <w:r w:rsidRPr="00CC52E9">
              <w:t>тыс. руб.</w:t>
            </w:r>
          </w:p>
        </w:tc>
        <w:tc>
          <w:tcPr>
            <w:tcW w:w="1276" w:type="dxa"/>
            <w:shd w:val="clear" w:color="auto" w:fill="auto"/>
            <w:vAlign w:val="center"/>
          </w:tcPr>
          <w:p w:rsidR="00966167" w:rsidRPr="00CC52E9" w:rsidRDefault="00966167" w:rsidP="00966167">
            <w:pPr>
              <w:ind w:right="11"/>
              <w:jc w:val="center"/>
              <w:rPr>
                <w:lang w:eastAsia="ar-SA"/>
              </w:rPr>
            </w:pPr>
            <w:r w:rsidRPr="00CC52E9">
              <w:rPr>
                <w:lang w:eastAsia="ar-SA"/>
              </w:rPr>
              <w:t>-350,00</w:t>
            </w:r>
          </w:p>
        </w:tc>
        <w:tc>
          <w:tcPr>
            <w:tcW w:w="1134" w:type="dxa"/>
            <w:shd w:val="clear" w:color="auto" w:fill="auto"/>
            <w:vAlign w:val="center"/>
          </w:tcPr>
          <w:p w:rsidR="00966167" w:rsidRPr="00CC52E9" w:rsidRDefault="00966167" w:rsidP="00966167">
            <w:pPr>
              <w:ind w:right="11"/>
              <w:jc w:val="center"/>
              <w:rPr>
                <w:lang w:eastAsia="ar-SA"/>
              </w:rPr>
            </w:pPr>
            <w:r w:rsidRPr="00CC52E9">
              <w:rPr>
                <w:lang w:eastAsia="ar-SA"/>
              </w:rPr>
              <w:t>120,00</w:t>
            </w:r>
          </w:p>
        </w:tc>
        <w:tc>
          <w:tcPr>
            <w:tcW w:w="1134" w:type="dxa"/>
            <w:shd w:val="clear" w:color="auto" w:fill="auto"/>
            <w:vAlign w:val="center"/>
          </w:tcPr>
          <w:p w:rsidR="00966167" w:rsidRPr="00CC52E9" w:rsidRDefault="00966167" w:rsidP="00966167">
            <w:pPr>
              <w:ind w:right="11"/>
              <w:jc w:val="center"/>
              <w:rPr>
                <w:lang w:eastAsia="ar-SA"/>
              </w:rPr>
            </w:pPr>
            <w:r w:rsidRPr="00CC52E9">
              <w:rPr>
                <w:lang w:eastAsia="ar-SA"/>
              </w:rPr>
              <w:t>296,98</w:t>
            </w:r>
          </w:p>
        </w:tc>
      </w:tr>
    </w:tbl>
    <w:p w:rsidR="00966167" w:rsidRPr="00CC52E9" w:rsidRDefault="00966167" w:rsidP="00966167">
      <w:pPr>
        <w:tabs>
          <w:tab w:val="left" w:pos="0"/>
        </w:tabs>
        <w:ind w:right="-52" w:firstLine="851"/>
        <w:jc w:val="both"/>
        <w:rPr>
          <w:i/>
          <w:sz w:val="24"/>
          <w:szCs w:val="24"/>
        </w:rPr>
      </w:pPr>
      <w:r w:rsidRPr="00CC52E9">
        <w:rPr>
          <w:i/>
          <w:sz w:val="24"/>
          <w:szCs w:val="24"/>
        </w:rPr>
        <w:t>Долгосрочные параметры регулирования тарифов, определяемые на долгосрочный период регулирования тарифов на питьевую воду и водоотведение на 2019-2021 годы составят:</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850"/>
        <w:gridCol w:w="1701"/>
        <w:gridCol w:w="1701"/>
        <w:gridCol w:w="1417"/>
        <w:gridCol w:w="2268"/>
      </w:tblGrid>
      <w:tr w:rsidR="00CC52E9" w:rsidRPr="00CC52E9" w:rsidTr="00966167">
        <w:tc>
          <w:tcPr>
            <w:tcW w:w="568" w:type="dxa"/>
            <w:vMerge w:val="restart"/>
            <w:shd w:val="clear" w:color="auto" w:fill="auto"/>
            <w:vAlign w:val="center"/>
          </w:tcPr>
          <w:p w:rsidR="00966167" w:rsidRPr="00CC52E9" w:rsidRDefault="00966167" w:rsidP="00966167">
            <w:pPr>
              <w:widowControl w:val="0"/>
              <w:autoSpaceDE w:val="0"/>
              <w:autoSpaceDN w:val="0"/>
              <w:adjustRightInd w:val="0"/>
              <w:jc w:val="center"/>
            </w:pPr>
            <w:r w:rsidRPr="00CC52E9">
              <w:t>№</w:t>
            </w:r>
            <w:r w:rsidRPr="00CC52E9">
              <w:rPr>
                <w:lang w:val="en-US"/>
              </w:rPr>
              <w:t xml:space="preserve"> </w:t>
            </w:r>
            <w:r w:rsidRPr="00CC52E9">
              <w:t>п/п</w:t>
            </w:r>
          </w:p>
        </w:tc>
        <w:tc>
          <w:tcPr>
            <w:tcW w:w="1701" w:type="dxa"/>
            <w:vMerge w:val="restart"/>
            <w:shd w:val="clear" w:color="auto" w:fill="auto"/>
            <w:vAlign w:val="center"/>
          </w:tcPr>
          <w:p w:rsidR="00966167" w:rsidRPr="00CC52E9" w:rsidRDefault="00966167" w:rsidP="00966167">
            <w:pPr>
              <w:widowControl w:val="0"/>
              <w:autoSpaceDE w:val="0"/>
              <w:autoSpaceDN w:val="0"/>
              <w:adjustRightInd w:val="0"/>
              <w:jc w:val="center"/>
            </w:pPr>
            <w:r w:rsidRPr="00CC52E9">
              <w:t>Наименование регулируемого вида деятельности</w:t>
            </w:r>
          </w:p>
        </w:tc>
        <w:tc>
          <w:tcPr>
            <w:tcW w:w="850" w:type="dxa"/>
            <w:vMerge w:val="restart"/>
            <w:shd w:val="clear" w:color="auto" w:fill="auto"/>
            <w:vAlign w:val="center"/>
          </w:tcPr>
          <w:p w:rsidR="00966167" w:rsidRPr="00CC52E9" w:rsidRDefault="00966167" w:rsidP="00966167">
            <w:pPr>
              <w:widowControl w:val="0"/>
              <w:autoSpaceDE w:val="0"/>
              <w:autoSpaceDN w:val="0"/>
              <w:adjustRightInd w:val="0"/>
              <w:jc w:val="center"/>
            </w:pPr>
            <w:r w:rsidRPr="00CC52E9">
              <w:t>год</w:t>
            </w:r>
          </w:p>
        </w:tc>
        <w:tc>
          <w:tcPr>
            <w:tcW w:w="1701" w:type="dxa"/>
            <w:vMerge w:val="restart"/>
            <w:shd w:val="clear" w:color="auto" w:fill="auto"/>
            <w:vAlign w:val="center"/>
          </w:tcPr>
          <w:p w:rsidR="00966167" w:rsidRPr="00CC52E9" w:rsidRDefault="00966167" w:rsidP="00966167">
            <w:pPr>
              <w:widowControl w:val="0"/>
              <w:autoSpaceDE w:val="0"/>
              <w:autoSpaceDN w:val="0"/>
              <w:adjustRightInd w:val="0"/>
              <w:jc w:val="center"/>
            </w:pPr>
            <w:r w:rsidRPr="00CC52E9">
              <w:t xml:space="preserve">Базовый уровень операционных расходов, </w:t>
            </w:r>
          </w:p>
          <w:p w:rsidR="00966167" w:rsidRPr="00CC52E9" w:rsidRDefault="00966167" w:rsidP="00966167">
            <w:pPr>
              <w:widowControl w:val="0"/>
              <w:autoSpaceDE w:val="0"/>
              <w:autoSpaceDN w:val="0"/>
              <w:adjustRightInd w:val="0"/>
              <w:jc w:val="center"/>
            </w:pPr>
            <w:r w:rsidRPr="00CC52E9">
              <w:t>тыс. руб.</w:t>
            </w:r>
          </w:p>
        </w:tc>
        <w:tc>
          <w:tcPr>
            <w:tcW w:w="1701" w:type="dxa"/>
            <w:vMerge w:val="restart"/>
            <w:shd w:val="clear" w:color="auto" w:fill="auto"/>
            <w:vAlign w:val="center"/>
          </w:tcPr>
          <w:p w:rsidR="00966167" w:rsidRPr="00CC52E9" w:rsidRDefault="00966167" w:rsidP="00966167">
            <w:pPr>
              <w:widowControl w:val="0"/>
              <w:autoSpaceDE w:val="0"/>
              <w:autoSpaceDN w:val="0"/>
              <w:adjustRightInd w:val="0"/>
              <w:jc w:val="center"/>
            </w:pPr>
            <w:r w:rsidRPr="00CC52E9">
              <w:t xml:space="preserve">Индекс эффективности операционных расходов, </w:t>
            </w:r>
          </w:p>
          <w:p w:rsidR="00966167" w:rsidRPr="00CC52E9" w:rsidRDefault="00966167" w:rsidP="00966167">
            <w:pPr>
              <w:widowControl w:val="0"/>
              <w:autoSpaceDE w:val="0"/>
              <w:autoSpaceDN w:val="0"/>
              <w:adjustRightInd w:val="0"/>
              <w:jc w:val="center"/>
            </w:pPr>
            <w:r w:rsidRPr="00CC52E9">
              <w:t>%</w:t>
            </w:r>
          </w:p>
        </w:tc>
        <w:tc>
          <w:tcPr>
            <w:tcW w:w="3685" w:type="dxa"/>
            <w:gridSpan w:val="2"/>
            <w:shd w:val="clear" w:color="auto" w:fill="auto"/>
            <w:vAlign w:val="center"/>
          </w:tcPr>
          <w:p w:rsidR="00966167" w:rsidRPr="00CC52E9" w:rsidRDefault="00966167" w:rsidP="00966167">
            <w:pPr>
              <w:widowControl w:val="0"/>
              <w:autoSpaceDE w:val="0"/>
              <w:autoSpaceDN w:val="0"/>
              <w:adjustRightInd w:val="0"/>
              <w:jc w:val="center"/>
            </w:pPr>
            <w:r w:rsidRPr="00CC52E9">
              <w:t>Показатели энергосбережения и энергетической эффективности</w:t>
            </w:r>
          </w:p>
        </w:tc>
      </w:tr>
      <w:tr w:rsidR="00CC52E9" w:rsidRPr="00CC52E9" w:rsidTr="00966167">
        <w:trPr>
          <w:trHeight w:val="878"/>
        </w:trPr>
        <w:tc>
          <w:tcPr>
            <w:tcW w:w="568" w:type="dxa"/>
            <w:vMerge/>
            <w:shd w:val="clear" w:color="auto" w:fill="auto"/>
            <w:vAlign w:val="center"/>
          </w:tcPr>
          <w:p w:rsidR="00966167" w:rsidRPr="00CC52E9" w:rsidRDefault="00966167" w:rsidP="00966167">
            <w:pPr>
              <w:widowControl w:val="0"/>
              <w:autoSpaceDE w:val="0"/>
              <w:autoSpaceDN w:val="0"/>
              <w:adjustRightInd w:val="0"/>
              <w:jc w:val="center"/>
            </w:pPr>
          </w:p>
        </w:tc>
        <w:tc>
          <w:tcPr>
            <w:tcW w:w="1701" w:type="dxa"/>
            <w:vMerge/>
            <w:shd w:val="clear" w:color="auto" w:fill="auto"/>
            <w:vAlign w:val="center"/>
          </w:tcPr>
          <w:p w:rsidR="00966167" w:rsidRPr="00CC52E9" w:rsidRDefault="00966167" w:rsidP="00966167">
            <w:pPr>
              <w:widowControl w:val="0"/>
              <w:autoSpaceDE w:val="0"/>
              <w:autoSpaceDN w:val="0"/>
              <w:adjustRightInd w:val="0"/>
              <w:jc w:val="center"/>
            </w:pPr>
          </w:p>
        </w:tc>
        <w:tc>
          <w:tcPr>
            <w:tcW w:w="850" w:type="dxa"/>
            <w:vMerge/>
            <w:shd w:val="clear" w:color="auto" w:fill="auto"/>
            <w:vAlign w:val="center"/>
          </w:tcPr>
          <w:p w:rsidR="00966167" w:rsidRPr="00CC52E9" w:rsidRDefault="00966167" w:rsidP="00966167">
            <w:pPr>
              <w:widowControl w:val="0"/>
              <w:autoSpaceDE w:val="0"/>
              <w:autoSpaceDN w:val="0"/>
              <w:adjustRightInd w:val="0"/>
              <w:jc w:val="center"/>
            </w:pPr>
          </w:p>
        </w:tc>
        <w:tc>
          <w:tcPr>
            <w:tcW w:w="1701" w:type="dxa"/>
            <w:vMerge/>
            <w:shd w:val="clear" w:color="auto" w:fill="auto"/>
            <w:vAlign w:val="center"/>
          </w:tcPr>
          <w:p w:rsidR="00966167" w:rsidRPr="00CC52E9" w:rsidRDefault="00966167" w:rsidP="00966167">
            <w:pPr>
              <w:widowControl w:val="0"/>
              <w:autoSpaceDE w:val="0"/>
              <w:autoSpaceDN w:val="0"/>
              <w:adjustRightInd w:val="0"/>
              <w:jc w:val="center"/>
            </w:pPr>
          </w:p>
        </w:tc>
        <w:tc>
          <w:tcPr>
            <w:tcW w:w="1701" w:type="dxa"/>
            <w:vMerge/>
            <w:shd w:val="clear" w:color="auto" w:fill="auto"/>
            <w:vAlign w:val="center"/>
          </w:tcPr>
          <w:p w:rsidR="00966167" w:rsidRPr="00CC52E9" w:rsidRDefault="00966167" w:rsidP="00966167">
            <w:pPr>
              <w:widowControl w:val="0"/>
              <w:autoSpaceDE w:val="0"/>
              <w:autoSpaceDN w:val="0"/>
              <w:adjustRightInd w:val="0"/>
              <w:jc w:val="center"/>
            </w:pPr>
          </w:p>
        </w:tc>
        <w:tc>
          <w:tcPr>
            <w:tcW w:w="1417" w:type="dxa"/>
            <w:shd w:val="clear" w:color="auto" w:fill="auto"/>
            <w:vAlign w:val="center"/>
          </w:tcPr>
          <w:p w:rsidR="00966167" w:rsidRPr="00CC52E9" w:rsidRDefault="00966167" w:rsidP="00966167">
            <w:pPr>
              <w:widowControl w:val="0"/>
              <w:autoSpaceDE w:val="0"/>
              <w:autoSpaceDN w:val="0"/>
              <w:adjustRightInd w:val="0"/>
              <w:jc w:val="center"/>
            </w:pPr>
            <w:r w:rsidRPr="00CC52E9">
              <w:t>Уровень потерь воды, %</w:t>
            </w:r>
          </w:p>
        </w:tc>
        <w:tc>
          <w:tcPr>
            <w:tcW w:w="2268" w:type="dxa"/>
            <w:shd w:val="clear" w:color="auto" w:fill="auto"/>
            <w:vAlign w:val="center"/>
          </w:tcPr>
          <w:p w:rsidR="00966167" w:rsidRPr="00CC52E9" w:rsidRDefault="00966167" w:rsidP="00966167">
            <w:pPr>
              <w:widowControl w:val="0"/>
              <w:autoSpaceDE w:val="0"/>
              <w:autoSpaceDN w:val="0"/>
              <w:adjustRightInd w:val="0"/>
              <w:jc w:val="center"/>
            </w:pPr>
            <w:r w:rsidRPr="00CC52E9">
              <w:t>Удельный расход электрической энергии, кВт.ч/м</w:t>
            </w:r>
            <w:r w:rsidRPr="00CC52E9">
              <w:rPr>
                <w:vertAlign w:val="superscript"/>
              </w:rPr>
              <w:t>3</w:t>
            </w:r>
          </w:p>
        </w:tc>
      </w:tr>
      <w:tr w:rsidR="00CC52E9" w:rsidRPr="00CC52E9" w:rsidTr="00966167">
        <w:tc>
          <w:tcPr>
            <w:tcW w:w="10206" w:type="dxa"/>
            <w:gridSpan w:val="7"/>
            <w:shd w:val="clear" w:color="auto" w:fill="auto"/>
            <w:vAlign w:val="center"/>
          </w:tcPr>
          <w:p w:rsidR="00966167" w:rsidRPr="00CC52E9" w:rsidRDefault="00966167" w:rsidP="00966167">
            <w:pPr>
              <w:jc w:val="center"/>
              <w:rPr>
                <w:rFonts w:eastAsia="Calibri"/>
                <w:lang w:eastAsia="en-US"/>
              </w:rPr>
            </w:pPr>
            <w:r w:rsidRPr="00CC52E9">
              <w:rPr>
                <w:rFonts w:eastAsia="Calibri"/>
                <w:lang w:eastAsia="en-US"/>
              </w:rPr>
              <w:t xml:space="preserve">Для потребителей муниципального образования «Щегловское сельское поселение» </w:t>
            </w:r>
          </w:p>
          <w:p w:rsidR="00966167" w:rsidRPr="00CC52E9" w:rsidRDefault="00966167" w:rsidP="00966167">
            <w:pPr>
              <w:widowControl w:val="0"/>
              <w:autoSpaceDE w:val="0"/>
              <w:autoSpaceDN w:val="0"/>
              <w:adjustRightInd w:val="0"/>
              <w:jc w:val="center"/>
              <w:rPr>
                <w:rFonts w:eastAsia="Calibri"/>
                <w:lang w:eastAsia="en-US"/>
              </w:rPr>
            </w:pPr>
            <w:r w:rsidRPr="00CC52E9">
              <w:rPr>
                <w:rFonts w:eastAsia="Calibri"/>
                <w:lang w:eastAsia="en-US"/>
              </w:rPr>
              <w:t>Всеволожского муниципального района Ленинградской области</w:t>
            </w:r>
          </w:p>
        </w:tc>
      </w:tr>
      <w:tr w:rsidR="00CC52E9" w:rsidRPr="00CC52E9" w:rsidTr="00966167">
        <w:trPr>
          <w:trHeight w:val="56"/>
        </w:trPr>
        <w:tc>
          <w:tcPr>
            <w:tcW w:w="568" w:type="dxa"/>
            <w:vMerge w:val="restart"/>
            <w:shd w:val="clear" w:color="auto" w:fill="auto"/>
            <w:vAlign w:val="center"/>
          </w:tcPr>
          <w:p w:rsidR="00966167" w:rsidRPr="00CC52E9" w:rsidRDefault="00966167" w:rsidP="00966167">
            <w:pPr>
              <w:widowControl w:val="0"/>
              <w:autoSpaceDE w:val="0"/>
              <w:autoSpaceDN w:val="0"/>
              <w:adjustRightInd w:val="0"/>
              <w:jc w:val="center"/>
            </w:pPr>
            <w:r w:rsidRPr="00CC52E9">
              <w:t>1.</w:t>
            </w:r>
          </w:p>
        </w:tc>
        <w:tc>
          <w:tcPr>
            <w:tcW w:w="1701" w:type="dxa"/>
            <w:vMerge w:val="restart"/>
            <w:shd w:val="clear" w:color="auto" w:fill="auto"/>
            <w:vAlign w:val="center"/>
          </w:tcPr>
          <w:p w:rsidR="00966167" w:rsidRPr="00CC52E9" w:rsidRDefault="00966167" w:rsidP="00966167">
            <w:pPr>
              <w:widowControl w:val="0"/>
              <w:autoSpaceDE w:val="0"/>
              <w:autoSpaceDN w:val="0"/>
              <w:adjustRightInd w:val="0"/>
            </w:pPr>
            <w:r w:rsidRPr="00CC52E9">
              <w:t>Питьевая вода</w:t>
            </w:r>
          </w:p>
        </w:tc>
        <w:tc>
          <w:tcPr>
            <w:tcW w:w="850" w:type="dxa"/>
            <w:shd w:val="clear" w:color="auto" w:fill="auto"/>
            <w:vAlign w:val="center"/>
          </w:tcPr>
          <w:p w:rsidR="00966167" w:rsidRPr="00CC52E9" w:rsidRDefault="00966167" w:rsidP="00966167">
            <w:pPr>
              <w:widowControl w:val="0"/>
              <w:autoSpaceDE w:val="0"/>
              <w:autoSpaceDN w:val="0"/>
              <w:adjustRightInd w:val="0"/>
              <w:jc w:val="center"/>
            </w:pPr>
            <w:r w:rsidRPr="00CC52E9">
              <w:t>2019</w:t>
            </w:r>
          </w:p>
        </w:tc>
        <w:tc>
          <w:tcPr>
            <w:tcW w:w="1701" w:type="dxa"/>
            <w:shd w:val="clear" w:color="auto" w:fill="auto"/>
            <w:vAlign w:val="center"/>
          </w:tcPr>
          <w:p w:rsidR="00966167" w:rsidRPr="00CC52E9" w:rsidRDefault="00966167" w:rsidP="00966167">
            <w:pPr>
              <w:widowControl w:val="0"/>
              <w:autoSpaceDE w:val="0"/>
              <w:autoSpaceDN w:val="0"/>
              <w:adjustRightInd w:val="0"/>
              <w:jc w:val="center"/>
            </w:pPr>
            <w:r w:rsidRPr="00CC52E9">
              <w:t>20028,73</w:t>
            </w:r>
          </w:p>
        </w:tc>
        <w:tc>
          <w:tcPr>
            <w:tcW w:w="1701" w:type="dxa"/>
            <w:shd w:val="clear" w:color="auto" w:fill="auto"/>
            <w:vAlign w:val="center"/>
          </w:tcPr>
          <w:p w:rsidR="00966167" w:rsidRPr="00CC52E9" w:rsidRDefault="00966167" w:rsidP="00966167">
            <w:pPr>
              <w:widowControl w:val="0"/>
              <w:autoSpaceDE w:val="0"/>
              <w:autoSpaceDN w:val="0"/>
              <w:adjustRightInd w:val="0"/>
              <w:jc w:val="center"/>
            </w:pPr>
            <w:r w:rsidRPr="00CC52E9">
              <w:t>1,00</w:t>
            </w:r>
          </w:p>
        </w:tc>
        <w:tc>
          <w:tcPr>
            <w:tcW w:w="1417" w:type="dxa"/>
            <w:shd w:val="clear" w:color="auto" w:fill="auto"/>
            <w:vAlign w:val="center"/>
          </w:tcPr>
          <w:p w:rsidR="00966167" w:rsidRPr="00CC52E9" w:rsidRDefault="00966167" w:rsidP="00966167">
            <w:pPr>
              <w:widowControl w:val="0"/>
              <w:autoSpaceDE w:val="0"/>
              <w:autoSpaceDN w:val="0"/>
              <w:adjustRightInd w:val="0"/>
              <w:jc w:val="center"/>
            </w:pPr>
            <w:r w:rsidRPr="00CC52E9">
              <w:t>20,00</w:t>
            </w:r>
          </w:p>
        </w:tc>
        <w:tc>
          <w:tcPr>
            <w:tcW w:w="2268" w:type="dxa"/>
            <w:shd w:val="clear" w:color="auto" w:fill="auto"/>
            <w:vAlign w:val="center"/>
          </w:tcPr>
          <w:p w:rsidR="00966167" w:rsidRPr="00CC52E9" w:rsidRDefault="00966167" w:rsidP="00966167">
            <w:pPr>
              <w:widowControl w:val="0"/>
              <w:autoSpaceDE w:val="0"/>
              <w:autoSpaceDN w:val="0"/>
              <w:adjustRightInd w:val="0"/>
              <w:jc w:val="center"/>
            </w:pPr>
            <w:r w:rsidRPr="00CC52E9">
              <w:t>0,23</w:t>
            </w:r>
          </w:p>
        </w:tc>
      </w:tr>
      <w:tr w:rsidR="00CC52E9" w:rsidRPr="00CC52E9" w:rsidTr="00966167">
        <w:trPr>
          <w:trHeight w:val="56"/>
        </w:trPr>
        <w:tc>
          <w:tcPr>
            <w:tcW w:w="568" w:type="dxa"/>
            <w:vMerge/>
            <w:shd w:val="clear" w:color="auto" w:fill="auto"/>
          </w:tcPr>
          <w:p w:rsidR="00966167" w:rsidRPr="00CC52E9" w:rsidRDefault="00966167" w:rsidP="00966167">
            <w:pPr>
              <w:widowControl w:val="0"/>
              <w:autoSpaceDE w:val="0"/>
              <w:autoSpaceDN w:val="0"/>
              <w:adjustRightInd w:val="0"/>
              <w:jc w:val="both"/>
            </w:pPr>
          </w:p>
        </w:tc>
        <w:tc>
          <w:tcPr>
            <w:tcW w:w="1701" w:type="dxa"/>
            <w:vMerge/>
            <w:shd w:val="clear" w:color="auto" w:fill="auto"/>
          </w:tcPr>
          <w:p w:rsidR="00966167" w:rsidRPr="00CC52E9" w:rsidRDefault="00966167" w:rsidP="00966167">
            <w:pPr>
              <w:widowControl w:val="0"/>
              <w:autoSpaceDE w:val="0"/>
              <w:autoSpaceDN w:val="0"/>
              <w:adjustRightInd w:val="0"/>
              <w:jc w:val="both"/>
            </w:pPr>
          </w:p>
        </w:tc>
        <w:tc>
          <w:tcPr>
            <w:tcW w:w="850" w:type="dxa"/>
            <w:shd w:val="clear" w:color="auto" w:fill="auto"/>
            <w:vAlign w:val="center"/>
          </w:tcPr>
          <w:p w:rsidR="00966167" w:rsidRPr="00CC52E9" w:rsidRDefault="00966167" w:rsidP="00966167">
            <w:pPr>
              <w:widowControl w:val="0"/>
              <w:autoSpaceDE w:val="0"/>
              <w:autoSpaceDN w:val="0"/>
              <w:adjustRightInd w:val="0"/>
              <w:jc w:val="center"/>
            </w:pPr>
            <w:r w:rsidRPr="00CC52E9">
              <w:t>2020</w:t>
            </w:r>
          </w:p>
        </w:tc>
        <w:tc>
          <w:tcPr>
            <w:tcW w:w="1701" w:type="dxa"/>
            <w:shd w:val="clear" w:color="auto" w:fill="auto"/>
            <w:vAlign w:val="center"/>
          </w:tcPr>
          <w:p w:rsidR="00966167" w:rsidRPr="00CC52E9" w:rsidRDefault="00966167" w:rsidP="00966167">
            <w:pPr>
              <w:widowControl w:val="0"/>
              <w:autoSpaceDE w:val="0"/>
              <w:autoSpaceDN w:val="0"/>
              <w:adjustRightInd w:val="0"/>
              <w:jc w:val="center"/>
            </w:pPr>
            <w:r w:rsidRPr="00CC52E9">
              <w:t>-</w:t>
            </w:r>
          </w:p>
        </w:tc>
        <w:tc>
          <w:tcPr>
            <w:tcW w:w="1701" w:type="dxa"/>
            <w:shd w:val="clear" w:color="auto" w:fill="auto"/>
            <w:vAlign w:val="center"/>
          </w:tcPr>
          <w:p w:rsidR="00966167" w:rsidRPr="00CC52E9" w:rsidRDefault="00966167" w:rsidP="00966167">
            <w:pPr>
              <w:widowControl w:val="0"/>
              <w:autoSpaceDE w:val="0"/>
              <w:autoSpaceDN w:val="0"/>
              <w:adjustRightInd w:val="0"/>
              <w:jc w:val="center"/>
            </w:pPr>
            <w:r w:rsidRPr="00CC52E9">
              <w:t>1,00</w:t>
            </w:r>
          </w:p>
        </w:tc>
        <w:tc>
          <w:tcPr>
            <w:tcW w:w="1417" w:type="dxa"/>
            <w:shd w:val="clear" w:color="auto" w:fill="auto"/>
            <w:vAlign w:val="center"/>
          </w:tcPr>
          <w:p w:rsidR="00966167" w:rsidRPr="00CC52E9" w:rsidRDefault="00966167" w:rsidP="00966167">
            <w:pPr>
              <w:widowControl w:val="0"/>
              <w:autoSpaceDE w:val="0"/>
              <w:autoSpaceDN w:val="0"/>
              <w:adjustRightInd w:val="0"/>
              <w:jc w:val="center"/>
            </w:pPr>
            <w:r w:rsidRPr="00CC52E9">
              <w:t>20,00</w:t>
            </w:r>
          </w:p>
        </w:tc>
        <w:tc>
          <w:tcPr>
            <w:tcW w:w="2268" w:type="dxa"/>
            <w:shd w:val="clear" w:color="auto" w:fill="auto"/>
            <w:vAlign w:val="center"/>
          </w:tcPr>
          <w:p w:rsidR="00966167" w:rsidRPr="00CC52E9" w:rsidRDefault="00966167" w:rsidP="00966167">
            <w:pPr>
              <w:widowControl w:val="0"/>
              <w:autoSpaceDE w:val="0"/>
              <w:autoSpaceDN w:val="0"/>
              <w:adjustRightInd w:val="0"/>
              <w:jc w:val="center"/>
            </w:pPr>
            <w:r w:rsidRPr="00CC52E9">
              <w:t>0,23</w:t>
            </w:r>
          </w:p>
        </w:tc>
      </w:tr>
      <w:tr w:rsidR="00CC52E9" w:rsidRPr="00CC52E9" w:rsidTr="00966167">
        <w:trPr>
          <w:trHeight w:val="56"/>
        </w:trPr>
        <w:tc>
          <w:tcPr>
            <w:tcW w:w="568" w:type="dxa"/>
            <w:vMerge/>
            <w:shd w:val="clear" w:color="auto" w:fill="auto"/>
          </w:tcPr>
          <w:p w:rsidR="00966167" w:rsidRPr="00CC52E9" w:rsidRDefault="00966167" w:rsidP="00966167">
            <w:pPr>
              <w:widowControl w:val="0"/>
              <w:autoSpaceDE w:val="0"/>
              <w:autoSpaceDN w:val="0"/>
              <w:adjustRightInd w:val="0"/>
              <w:jc w:val="both"/>
            </w:pPr>
          </w:p>
        </w:tc>
        <w:tc>
          <w:tcPr>
            <w:tcW w:w="1701" w:type="dxa"/>
            <w:vMerge/>
            <w:shd w:val="clear" w:color="auto" w:fill="auto"/>
          </w:tcPr>
          <w:p w:rsidR="00966167" w:rsidRPr="00CC52E9" w:rsidRDefault="00966167" w:rsidP="00966167">
            <w:pPr>
              <w:widowControl w:val="0"/>
              <w:autoSpaceDE w:val="0"/>
              <w:autoSpaceDN w:val="0"/>
              <w:adjustRightInd w:val="0"/>
              <w:jc w:val="both"/>
            </w:pPr>
          </w:p>
        </w:tc>
        <w:tc>
          <w:tcPr>
            <w:tcW w:w="850" w:type="dxa"/>
            <w:shd w:val="clear" w:color="auto" w:fill="auto"/>
            <w:vAlign w:val="center"/>
          </w:tcPr>
          <w:p w:rsidR="00966167" w:rsidRPr="00CC52E9" w:rsidRDefault="00966167" w:rsidP="00966167">
            <w:pPr>
              <w:widowControl w:val="0"/>
              <w:autoSpaceDE w:val="0"/>
              <w:autoSpaceDN w:val="0"/>
              <w:adjustRightInd w:val="0"/>
              <w:jc w:val="center"/>
            </w:pPr>
            <w:r w:rsidRPr="00CC52E9">
              <w:t>2021</w:t>
            </w:r>
          </w:p>
        </w:tc>
        <w:tc>
          <w:tcPr>
            <w:tcW w:w="1701" w:type="dxa"/>
            <w:shd w:val="clear" w:color="auto" w:fill="auto"/>
            <w:vAlign w:val="center"/>
          </w:tcPr>
          <w:p w:rsidR="00966167" w:rsidRPr="00CC52E9" w:rsidRDefault="00966167" w:rsidP="00966167">
            <w:pPr>
              <w:widowControl w:val="0"/>
              <w:autoSpaceDE w:val="0"/>
              <w:autoSpaceDN w:val="0"/>
              <w:adjustRightInd w:val="0"/>
              <w:jc w:val="center"/>
            </w:pPr>
            <w:r w:rsidRPr="00CC52E9">
              <w:t>-</w:t>
            </w:r>
          </w:p>
        </w:tc>
        <w:tc>
          <w:tcPr>
            <w:tcW w:w="1701" w:type="dxa"/>
            <w:shd w:val="clear" w:color="auto" w:fill="auto"/>
            <w:vAlign w:val="center"/>
          </w:tcPr>
          <w:p w:rsidR="00966167" w:rsidRPr="00CC52E9" w:rsidRDefault="00966167" w:rsidP="00966167">
            <w:pPr>
              <w:widowControl w:val="0"/>
              <w:autoSpaceDE w:val="0"/>
              <w:autoSpaceDN w:val="0"/>
              <w:adjustRightInd w:val="0"/>
              <w:jc w:val="center"/>
            </w:pPr>
            <w:r w:rsidRPr="00CC52E9">
              <w:t>1,00</w:t>
            </w:r>
          </w:p>
        </w:tc>
        <w:tc>
          <w:tcPr>
            <w:tcW w:w="1417" w:type="dxa"/>
            <w:shd w:val="clear" w:color="auto" w:fill="auto"/>
            <w:vAlign w:val="center"/>
          </w:tcPr>
          <w:p w:rsidR="00966167" w:rsidRPr="00CC52E9" w:rsidRDefault="00966167" w:rsidP="00966167">
            <w:pPr>
              <w:widowControl w:val="0"/>
              <w:autoSpaceDE w:val="0"/>
              <w:autoSpaceDN w:val="0"/>
              <w:adjustRightInd w:val="0"/>
              <w:jc w:val="center"/>
            </w:pPr>
            <w:r w:rsidRPr="00CC52E9">
              <w:t>20,00</w:t>
            </w:r>
          </w:p>
        </w:tc>
        <w:tc>
          <w:tcPr>
            <w:tcW w:w="2268" w:type="dxa"/>
            <w:shd w:val="clear" w:color="auto" w:fill="auto"/>
            <w:vAlign w:val="center"/>
          </w:tcPr>
          <w:p w:rsidR="00966167" w:rsidRPr="00CC52E9" w:rsidRDefault="00966167" w:rsidP="00966167">
            <w:pPr>
              <w:widowControl w:val="0"/>
              <w:autoSpaceDE w:val="0"/>
              <w:autoSpaceDN w:val="0"/>
              <w:adjustRightInd w:val="0"/>
              <w:jc w:val="center"/>
            </w:pPr>
            <w:r w:rsidRPr="00CC52E9">
              <w:t>0,23</w:t>
            </w:r>
          </w:p>
        </w:tc>
      </w:tr>
      <w:tr w:rsidR="00CC52E9" w:rsidRPr="00CC52E9" w:rsidTr="00966167">
        <w:trPr>
          <w:trHeight w:val="56"/>
        </w:trPr>
        <w:tc>
          <w:tcPr>
            <w:tcW w:w="568" w:type="dxa"/>
            <w:vMerge w:val="restart"/>
            <w:shd w:val="clear" w:color="auto" w:fill="auto"/>
            <w:vAlign w:val="center"/>
          </w:tcPr>
          <w:p w:rsidR="00966167" w:rsidRPr="00CC52E9" w:rsidRDefault="00966167" w:rsidP="00966167">
            <w:pPr>
              <w:widowControl w:val="0"/>
              <w:autoSpaceDE w:val="0"/>
              <w:autoSpaceDN w:val="0"/>
              <w:adjustRightInd w:val="0"/>
              <w:jc w:val="center"/>
            </w:pPr>
            <w:r w:rsidRPr="00CC52E9">
              <w:t>2.</w:t>
            </w:r>
          </w:p>
        </w:tc>
        <w:tc>
          <w:tcPr>
            <w:tcW w:w="1701" w:type="dxa"/>
            <w:vMerge w:val="restart"/>
            <w:shd w:val="clear" w:color="auto" w:fill="auto"/>
            <w:vAlign w:val="center"/>
          </w:tcPr>
          <w:p w:rsidR="00966167" w:rsidRPr="00CC52E9" w:rsidRDefault="00966167" w:rsidP="00966167">
            <w:pPr>
              <w:widowControl w:val="0"/>
              <w:autoSpaceDE w:val="0"/>
              <w:autoSpaceDN w:val="0"/>
              <w:adjustRightInd w:val="0"/>
            </w:pPr>
            <w:r w:rsidRPr="00CC52E9">
              <w:t xml:space="preserve">Водоотведение </w:t>
            </w:r>
          </w:p>
        </w:tc>
        <w:tc>
          <w:tcPr>
            <w:tcW w:w="850" w:type="dxa"/>
            <w:shd w:val="clear" w:color="auto" w:fill="auto"/>
            <w:vAlign w:val="center"/>
          </w:tcPr>
          <w:p w:rsidR="00966167" w:rsidRPr="00CC52E9" w:rsidRDefault="00966167" w:rsidP="00966167">
            <w:pPr>
              <w:widowControl w:val="0"/>
              <w:autoSpaceDE w:val="0"/>
              <w:autoSpaceDN w:val="0"/>
              <w:adjustRightInd w:val="0"/>
              <w:jc w:val="center"/>
            </w:pPr>
            <w:r w:rsidRPr="00CC52E9">
              <w:t>2019</w:t>
            </w:r>
          </w:p>
        </w:tc>
        <w:tc>
          <w:tcPr>
            <w:tcW w:w="1701" w:type="dxa"/>
            <w:shd w:val="clear" w:color="auto" w:fill="auto"/>
            <w:vAlign w:val="center"/>
          </w:tcPr>
          <w:p w:rsidR="00966167" w:rsidRPr="00CC52E9" w:rsidRDefault="00966167" w:rsidP="00966167">
            <w:pPr>
              <w:widowControl w:val="0"/>
              <w:autoSpaceDE w:val="0"/>
              <w:autoSpaceDN w:val="0"/>
              <w:adjustRightInd w:val="0"/>
              <w:jc w:val="center"/>
            </w:pPr>
            <w:r w:rsidRPr="00CC52E9">
              <w:t>21076,70</w:t>
            </w:r>
          </w:p>
        </w:tc>
        <w:tc>
          <w:tcPr>
            <w:tcW w:w="1701" w:type="dxa"/>
            <w:shd w:val="clear" w:color="auto" w:fill="auto"/>
            <w:vAlign w:val="center"/>
          </w:tcPr>
          <w:p w:rsidR="00966167" w:rsidRPr="00CC52E9" w:rsidRDefault="00966167" w:rsidP="00966167">
            <w:pPr>
              <w:widowControl w:val="0"/>
              <w:autoSpaceDE w:val="0"/>
              <w:autoSpaceDN w:val="0"/>
              <w:adjustRightInd w:val="0"/>
              <w:jc w:val="center"/>
            </w:pPr>
            <w:r w:rsidRPr="00CC52E9">
              <w:t>1,00</w:t>
            </w:r>
          </w:p>
        </w:tc>
        <w:tc>
          <w:tcPr>
            <w:tcW w:w="1417" w:type="dxa"/>
            <w:shd w:val="clear" w:color="auto" w:fill="auto"/>
            <w:vAlign w:val="center"/>
          </w:tcPr>
          <w:p w:rsidR="00966167" w:rsidRPr="00CC52E9" w:rsidRDefault="00966167" w:rsidP="00966167">
            <w:pPr>
              <w:widowControl w:val="0"/>
              <w:autoSpaceDE w:val="0"/>
              <w:autoSpaceDN w:val="0"/>
              <w:adjustRightInd w:val="0"/>
              <w:jc w:val="center"/>
            </w:pPr>
            <w:r w:rsidRPr="00CC52E9">
              <w:t>-</w:t>
            </w:r>
          </w:p>
        </w:tc>
        <w:tc>
          <w:tcPr>
            <w:tcW w:w="2268" w:type="dxa"/>
            <w:shd w:val="clear" w:color="auto" w:fill="auto"/>
            <w:vAlign w:val="center"/>
          </w:tcPr>
          <w:p w:rsidR="00966167" w:rsidRPr="00CC52E9" w:rsidRDefault="00966167" w:rsidP="00966167">
            <w:pPr>
              <w:widowControl w:val="0"/>
              <w:autoSpaceDE w:val="0"/>
              <w:autoSpaceDN w:val="0"/>
              <w:adjustRightInd w:val="0"/>
              <w:jc w:val="center"/>
            </w:pPr>
            <w:r w:rsidRPr="00CC52E9">
              <w:t>0,79</w:t>
            </w:r>
          </w:p>
        </w:tc>
      </w:tr>
      <w:tr w:rsidR="00CC52E9" w:rsidRPr="00CC52E9" w:rsidTr="00966167">
        <w:trPr>
          <w:trHeight w:val="56"/>
        </w:trPr>
        <w:tc>
          <w:tcPr>
            <w:tcW w:w="568" w:type="dxa"/>
            <w:vMerge/>
            <w:shd w:val="clear" w:color="auto" w:fill="auto"/>
          </w:tcPr>
          <w:p w:rsidR="00966167" w:rsidRPr="00CC52E9" w:rsidRDefault="00966167" w:rsidP="00966167">
            <w:pPr>
              <w:widowControl w:val="0"/>
              <w:autoSpaceDE w:val="0"/>
              <w:autoSpaceDN w:val="0"/>
              <w:adjustRightInd w:val="0"/>
              <w:jc w:val="both"/>
            </w:pPr>
          </w:p>
        </w:tc>
        <w:tc>
          <w:tcPr>
            <w:tcW w:w="1701" w:type="dxa"/>
            <w:vMerge/>
            <w:shd w:val="clear" w:color="auto" w:fill="auto"/>
          </w:tcPr>
          <w:p w:rsidR="00966167" w:rsidRPr="00CC52E9" w:rsidRDefault="00966167" w:rsidP="00966167">
            <w:pPr>
              <w:widowControl w:val="0"/>
              <w:autoSpaceDE w:val="0"/>
              <w:autoSpaceDN w:val="0"/>
              <w:adjustRightInd w:val="0"/>
              <w:jc w:val="both"/>
            </w:pPr>
          </w:p>
        </w:tc>
        <w:tc>
          <w:tcPr>
            <w:tcW w:w="850" w:type="dxa"/>
            <w:shd w:val="clear" w:color="auto" w:fill="auto"/>
            <w:vAlign w:val="center"/>
          </w:tcPr>
          <w:p w:rsidR="00966167" w:rsidRPr="00CC52E9" w:rsidRDefault="00966167" w:rsidP="00966167">
            <w:pPr>
              <w:widowControl w:val="0"/>
              <w:autoSpaceDE w:val="0"/>
              <w:autoSpaceDN w:val="0"/>
              <w:adjustRightInd w:val="0"/>
              <w:jc w:val="center"/>
            </w:pPr>
            <w:r w:rsidRPr="00CC52E9">
              <w:t>2020</w:t>
            </w:r>
          </w:p>
        </w:tc>
        <w:tc>
          <w:tcPr>
            <w:tcW w:w="1701"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w:t>
            </w:r>
          </w:p>
        </w:tc>
        <w:tc>
          <w:tcPr>
            <w:tcW w:w="1701"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1,00</w:t>
            </w:r>
          </w:p>
        </w:tc>
        <w:tc>
          <w:tcPr>
            <w:tcW w:w="1417"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w:t>
            </w:r>
          </w:p>
        </w:tc>
        <w:tc>
          <w:tcPr>
            <w:tcW w:w="2268"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0,79</w:t>
            </w:r>
          </w:p>
        </w:tc>
      </w:tr>
      <w:tr w:rsidR="00CC52E9" w:rsidRPr="00CC52E9" w:rsidTr="00966167">
        <w:trPr>
          <w:trHeight w:val="56"/>
        </w:trPr>
        <w:tc>
          <w:tcPr>
            <w:tcW w:w="568" w:type="dxa"/>
            <w:vMerge/>
            <w:shd w:val="clear" w:color="auto" w:fill="auto"/>
          </w:tcPr>
          <w:p w:rsidR="00966167" w:rsidRPr="00CC52E9" w:rsidRDefault="00966167" w:rsidP="00966167">
            <w:pPr>
              <w:widowControl w:val="0"/>
              <w:autoSpaceDE w:val="0"/>
              <w:autoSpaceDN w:val="0"/>
              <w:adjustRightInd w:val="0"/>
              <w:jc w:val="both"/>
            </w:pPr>
          </w:p>
        </w:tc>
        <w:tc>
          <w:tcPr>
            <w:tcW w:w="1701" w:type="dxa"/>
            <w:vMerge/>
            <w:shd w:val="clear" w:color="auto" w:fill="auto"/>
          </w:tcPr>
          <w:p w:rsidR="00966167" w:rsidRPr="00CC52E9" w:rsidRDefault="00966167" w:rsidP="00966167">
            <w:pPr>
              <w:widowControl w:val="0"/>
              <w:autoSpaceDE w:val="0"/>
              <w:autoSpaceDN w:val="0"/>
              <w:adjustRightInd w:val="0"/>
              <w:jc w:val="both"/>
            </w:pPr>
          </w:p>
        </w:tc>
        <w:tc>
          <w:tcPr>
            <w:tcW w:w="850" w:type="dxa"/>
            <w:shd w:val="clear" w:color="auto" w:fill="auto"/>
            <w:vAlign w:val="center"/>
          </w:tcPr>
          <w:p w:rsidR="00966167" w:rsidRPr="00CC52E9" w:rsidRDefault="00966167" w:rsidP="00966167">
            <w:pPr>
              <w:widowControl w:val="0"/>
              <w:autoSpaceDE w:val="0"/>
              <w:autoSpaceDN w:val="0"/>
              <w:adjustRightInd w:val="0"/>
              <w:jc w:val="center"/>
            </w:pPr>
            <w:r w:rsidRPr="00CC52E9">
              <w:t>2021</w:t>
            </w:r>
          </w:p>
        </w:tc>
        <w:tc>
          <w:tcPr>
            <w:tcW w:w="1701"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w:t>
            </w:r>
          </w:p>
        </w:tc>
        <w:tc>
          <w:tcPr>
            <w:tcW w:w="1701"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1,00</w:t>
            </w:r>
          </w:p>
        </w:tc>
        <w:tc>
          <w:tcPr>
            <w:tcW w:w="1417"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w:t>
            </w:r>
          </w:p>
        </w:tc>
        <w:tc>
          <w:tcPr>
            <w:tcW w:w="2268" w:type="dxa"/>
            <w:shd w:val="clear" w:color="auto" w:fill="auto"/>
            <w:vAlign w:val="center"/>
          </w:tcPr>
          <w:p w:rsidR="00966167" w:rsidRPr="00CC52E9" w:rsidRDefault="00966167" w:rsidP="00966167">
            <w:pPr>
              <w:widowControl w:val="0"/>
              <w:autoSpaceDE w:val="0"/>
              <w:autoSpaceDN w:val="0"/>
              <w:adjustRightInd w:val="0"/>
              <w:jc w:val="center"/>
              <w:rPr>
                <w:lang w:eastAsia="ar-SA"/>
              </w:rPr>
            </w:pPr>
            <w:r w:rsidRPr="00CC52E9">
              <w:rPr>
                <w:lang w:eastAsia="ar-SA"/>
              </w:rPr>
              <w:t>0,79</w:t>
            </w:r>
          </w:p>
        </w:tc>
      </w:tr>
    </w:tbl>
    <w:p w:rsidR="00966167" w:rsidRPr="00CC52E9" w:rsidRDefault="00966167" w:rsidP="00966167">
      <w:pPr>
        <w:tabs>
          <w:tab w:val="left" w:pos="0"/>
        </w:tabs>
        <w:ind w:right="-52" w:firstLine="851"/>
        <w:jc w:val="both"/>
        <w:rPr>
          <w:i/>
          <w:sz w:val="24"/>
          <w:szCs w:val="24"/>
          <w:lang w:eastAsia="ar-SA"/>
        </w:rPr>
      </w:pPr>
      <w:r w:rsidRPr="00CC52E9">
        <w:rPr>
          <w:i/>
          <w:sz w:val="24"/>
          <w:szCs w:val="24"/>
          <w:lang w:eastAsia="ar-SA"/>
        </w:rPr>
        <w:t>Исходя из обоснованных объемов необходимой валовой выручки, тарифы на услуги в сфере холодного водоснабжения и водоотведения, оказываемые МУП «УК» в 2019-2021 годах, составят: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
        <w:gridCol w:w="3168"/>
        <w:gridCol w:w="2732"/>
        <w:gridCol w:w="3359"/>
      </w:tblGrid>
      <w:tr w:rsidR="00CC52E9" w:rsidRPr="00CC52E9" w:rsidTr="00966167">
        <w:trPr>
          <w:trHeight w:val="157"/>
        </w:trPr>
        <w:tc>
          <w:tcPr>
            <w:tcW w:w="801" w:type="dxa"/>
            <w:tcBorders>
              <w:bottom w:val="single" w:sz="4" w:space="0" w:color="auto"/>
            </w:tcBorders>
            <w:vAlign w:val="center"/>
          </w:tcPr>
          <w:p w:rsidR="00966167" w:rsidRPr="00CC52E9" w:rsidRDefault="00966167" w:rsidP="00966167">
            <w:pPr>
              <w:widowControl w:val="0"/>
              <w:autoSpaceDE w:val="0"/>
              <w:autoSpaceDN w:val="0"/>
              <w:adjustRightInd w:val="0"/>
              <w:jc w:val="center"/>
              <w:rPr>
                <w:rFonts w:eastAsia="Calibri"/>
                <w:lang w:eastAsia="en-US"/>
              </w:rPr>
            </w:pPr>
            <w:r w:rsidRPr="00CC52E9">
              <w:rPr>
                <w:rFonts w:eastAsia="Calibri"/>
                <w:lang w:eastAsia="en-US"/>
              </w:rPr>
              <w:t>№ п/п</w:t>
            </w:r>
          </w:p>
        </w:tc>
        <w:tc>
          <w:tcPr>
            <w:tcW w:w="3168" w:type="dxa"/>
            <w:tcBorders>
              <w:bottom w:val="single" w:sz="4" w:space="0" w:color="auto"/>
            </w:tcBorders>
            <w:vAlign w:val="center"/>
          </w:tcPr>
          <w:p w:rsidR="00966167" w:rsidRPr="00CC52E9" w:rsidRDefault="00966167" w:rsidP="00966167">
            <w:pPr>
              <w:spacing w:after="200" w:line="276" w:lineRule="auto"/>
              <w:jc w:val="center"/>
              <w:rPr>
                <w:rFonts w:eastAsia="Calibri"/>
                <w:lang w:eastAsia="en-US"/>
              </w:rPr>
            </w:pPr>
            <w:r w:rsidRPr="00CC52E9">
              <w:rPr>
                <w:rFonts w:eastAsia="Calibri"/>
                <w:lang w:eastAsia="en-US"/>
              </w:rPr>
              <w:t>Наименование потребителей, регулируемого вида деятельности</w:t>
            </w:r>
          </w:p>
        </w:tc>
        <w:tc>
          <w:tcPr>
            <w:tcW w:w="2732" w:type="dxa"/>
            <w:tcBorders>
              <w:bottom w:val="single" w:sz="4" w:space="0" w:color="auto"/>
            </w:tcBorders>
            <w:vAlign w:val="center"/>
          </w:tcPr>
          <w:p w:rsidR="00966167" w:rsidRPr="00CC52E9" w:rsidRDefault="00966167" w:rsidP="00966167">
            <w:pPr>
              <w:spacing w:after="200" w:line="276" w:lineRule="auto"/>
              <w:jc w:val="center"/>
              <w:rPr>
                <w:rFonts w:eastAsia="Calibri"/>
                <w:lang w:eastAsia="en-US"/>
              </w:rPr>
            </w:pPr>
            <w:r w:rsidRPr="00CC52E9">
              <w:rPr>
                <w:rFonts w:eastAsia="Calibri"/>
                <w:lang w:eastAsia="en-US"/>
              </w:rPr>
              <w:t xml:space="preserve">Год с календарной разбивкой </w:t>
            </w:r>
          </w:p>
        </w:tc>
        <w:tc>
          <w:tcPr>
            <w:tcW w:w="3359" w:type="dxa"/>
            <w:tcBorders>
              <w:bottom w:val="single" w:sz="4" w:space="0" w:color="auto"/>
            </w:tcBorders>
            <w:vAlign w:val="center"/>
          </w:tcPr>
          <w:p w:rsidR="00966167" w:rsidRPr="00CC52E9" w:rsidRDefault="00966167" w:rsidP="00966167">
            <w:pPr>
              <w:spacing w:after="200" w:line="276" w:lineRule="auto"/>
              <w:jc w:val="center"/>
              <w:rPr>
                <w:rFonts w:eastAsia="Calibri"/>
                <w:lang w:eastAsia="en-US"/>
              </w:rPr>
            </w:pPr>
            <w:r w:rsidRPr="00CC52E9">
              <w:rPr>
                <w:rFonts w:eastAsia="Calibri"/>
                <w:lang w:eastAsia="en-US"/>
              </w:rPr>
              <w:t>Тарифы, руб./м</w:t>
            </w:r>
            <w:r w:rsidRPr="00CC52E9">
              <w:rPr>
                <w:rFonts w:eastAsia="Calibri"/>
                <w:vertAlign w:val="superscript"/>
                <w:lang w:eastAsia="en-US"/>
              </w:rPr>
              <w:t xml:space="preserve">3 </w:t>
            </w:r>
            <w:r w:rsidRPr="00CC52E9">
              <w:rPr>
                <w:rFonts w:eastAsia="Calibri"/>
                <w:lang w:eastAsia="en-US"/>
              </w:rPr>
              <w:t>*</w:t>
            </w:r>
          </w:p>
        </w:tc>
      </w:tr>
      <w:tr w:rsidR="00CC52E9" w:rsidRPr="00CC52E9" w:rsidTr="00966167">
        <w:trPr>
          <w:trHeight w:val="554"/>
        </w:trPr>
        <w:tc>
          <w:tcPr>
            <w:tcW w:w="10060" w:type="dxa"/>
            <w:gridSpan w:val="4"/>
            <w:vAlign w:val="center"/>
          </w:tcPr>
          <w:p w:rsidR="00966167" w:rsidRPr="00CC52E9" w:rsidRDefault="00966167" w:rsidP="00966167">
            <w:pPr>
              <w:jc w:val="center"/>
              <w:rPr>
                <w:rFonts w:eastAsia="Calibri"/>
                <w:lang w:eastAsia="en-US"/>
              </w:rPr>
            </w:pPr>
            <w:r w:rsidRPr="00CC52E9">
              <w:rPr>
                <w:rFonts w:eastAsia="Calibri"/>
                <w:lang w:eastAsia="en-US"/>
              </w:rPr>
              <w:t xml:space="preserve">Для потребителей муниципального образования «Щегловское сельское поселение» </w:t>
            </w:r>
          </w:p>
          <w:p w:rsidR="00966167" w:rsidRPr="00CC52E9" w:rsidRDefault="00966167" w:rsidP="00966167">
            <w:pPr>
              <w:widowControl w:val="0"/>
              <w:autoSpaceDE w:val="0"/>
              <w:autoSpaceDN w:val="0"/>
              <w:adjustRightInd w:val="0"/>
              <w:jc w:val="center"/>
              <w:rPr>
                <w:rFonts w:eastAsia="Calibri"/>
                <w:lang w:eastAsia="en-US"/>
              </w:rPr>
            </w:pPr>
            <w:r w:rsidRPr="00CC52E9">
              <w:rPr>
                <w:rFonts w:eastAsia="Calibri"/>
                <w:lang w:eastAsia="en-US"/>
              </w:rPr>
              <w:t>Всеволожского муниципального района Ленинградской области</w:t>
            </w:r>
          </w:p>
        </w:tc>
      </w:tr>
      <w:tr w:rsidR="00CC52E9" w:rsidRPr="00CC52E9" w:rsidTr="00966167">
        <w:trPr>
          <w:trHeight w:val="56"/>
        </w:trPr>
        <w:tc>
          <w:tcPr>
            <w:tcW w:w="801" w:type="dxa"/>
            <w:vMerge w:val="restart"/>
            <w:vAlign w:val="center"/>
          </w:tcPr>
          <w:p w:rsidR="00966167" w:rsidRPr="00CC52E9" w:rsidRDefault="00966167" w:rsidP="00966167">
            <w:pPr>
              <w:widowControl w:val="0"/>
              <w:autoSpaceDE w:val="0"/>
              <w:autoSpaceDN w:val="0"/>
              <w:adjustRightInd w:val="0"/>
              <w:jc w:val="center"/>
              <w:rPr>
                <w:rFonts w:eastAsia="Calibri"/>
                <w:lang w:eastAsia="en-US"/>
              </w:rPr>
            </w:pPr>
            <w:r w:rsidRPr="00CC52E9">
              <w:rPr>
                <w:rFonts w:eastAsia="Calibri"/>
                <w:lang w:eastAsia="en-US"/>
              </w:rPr>
              <w:t>1.</w:t>
            </w:r>
          </w:p>
        </w:tc>
        <w:tc>
          <w:tcPr>
            <w:tcW w:w="3168" w:type="dxa"/>
            <w:vMerge w:val="restart"/>
            <w:vAlign w:val="center"/>
          </w:tcPr>
          <w:p w:rsidR="00966167" w:rsidRPr="00CC52E9" w:rsidRDefault="00966167" w:rsidP="00966167">
            <w:pPr>
              <w:widowControl w:val="0"/>
              <w:autoSpaceDE w:val="0"/>
              <w:autoSpaceDN w:val="0"/>
              <w:adjustRightInd w:val="0"/>
              <w:jc w:val="center"/>
              <w:rPr>
                <w:rFonts w:eastAsia="Calibri"/>
                <w:lang w:eastAsia="en-US"/>
              </w:rPr>
            </w:pPr>
            <w:r w:rsidRPr="00CC52E9">
              <w:rPr>
                <w:rFonts w:eastAsia="Calibri"/>
                <w:lang w:eastAsia="en-US"/>
              </w:rPr>
              <w:t>Питьевая вода</w:t>
            </w:r>
          </w:p>
        </w:tc>
        <w:tc>
          <w:tcPr>
            <w:tcW w:w="2732" w:type="dxa"/>
            <w:vAlign w:val="center"/>
          </w:tcPr>
          <w:p w:rsidR="00966167" w:rsidRPr="00CC52E9" w:rsidRDefault="00966167" w:rsidP="00966167">
            <w:pPr>
              <w:widowControl w:val="0"/>
              <w:autoSpaceDE w:val="0"/>
              <w:autoSpaceDN w:val="0"/>
              <w:adjustRightInd w:val="0"/>
              <w:jc w:val="center"/>
              <w:rPr>
                <w:rFonts w:eastAsia="Calibri"/>
              </w:rPr>
            </w:pPr>
            <w:r w:rsidRPr="00CC52E9">
              <w:rPr>
                <w:rFonts w:eastAsia="Calibri"/>
              </w:rPr>
              <w:t>с 01.01.2019 по 30.06.2019</w:t>
            </w:r>
          </w:p>
        </w:tc>
        <w:tc>
          <w:tcPr>
            <w:tcW w:w="3359" w:type="dxa"/>
            <w:vAlign w:val="center"/>
          </w:tcPr>
          <w:p w:rsidR="00966167" w:rsidRPr="00CC52E9" w:rsidRDefault="00966167" w:rsidP="00966167">
            <w:pPr>
              <w:widowControl w:val="0"/>
              <w:autoSpaceDE w:val="0"/>
              <w:autoSpaceDN w:val="0"/>
              <w:adjustRightInd w:val="0"/>
              <w:jc w:val="center"/>
              <w:rPr>
                <w:rFonts w:eastAsia="Calibri"/>
                <w:lang w:eastAsia="en-US"/>
              </w:rPr>
            </w:pPr>
            <w:r w:rsidRPr="00CC52E9">
              <w:rPr>
                <w:rFonts w:eastAsia="Calibri"/>
                <w:lang w:eastAsia="en-US"/>
              </w:rPr>
              <w:t>81,82</w:t>
            </w:r>
          </w:p>
        </w:tc>
      </w:tr>
      <w:tr w:rsidR="00CC52E9" w:rsidRPr="00CC52E9" w:rsidTr="00966167">
        <w:trPr>
          <w:trHeight w:val="56"/>
        </w:trPr>
        <w:tc>
          <w:tcPr>
            <w:tcW w:w="801" w:type="dxa"/>
            <w:vMerge/>
            <w:vAlign w:val="center"/>
          </w:tcPr>
          <w:p w:rsidR="00966167" w:rsidRPr="00CC52E9" w:rsidRDefault="00966167" w:rsidP="00966167">
            <w:pPr>
              <w:widowControl w:val="0"/>
              <w:autoSpaceDE w:val="0"/>
              <w:autoSpaceDN w:val="0"/>
              <w:adjustRightInd w:val="0"/>
              <w:jc w:val="center"/>
              <w:rPr>
                <w:rFonts w:eastAsia="Calibri"/>
                <w:lang w:eastAsia="en-US"/>
              </w:rPr>
            </w:pPr>
          </w:p>
        </w:tc>
        <w:tc>
          <w:tcPr>
            <w:tcW w:w="3168" w:type="dxa"/>
            <w:vMerge/>
            <w:vAlign w:val="center"/>
          </w:tcPr>
          <w:p w:rsidR="00966167" w:rsidRPr="00CC52E9" w:rsidRDefault="00966167" w:rsidP="00966167">
            <w:pPr>
              <w:widowControl w:val="0"/>
              <w:autoSpaceDE w:val="0"/>
              <w:autoSpaceDN w:val="0"/>
              <w:adjustRightInd w:val="0"/>
              <w:jc w:val="center"/>
              <w:rPr>
                <w:rFonts w:eastAsia="Calibri"/>
                <w:lang w:eastAsia="en-US"/>
              </w:rPr>
            </w:pPr>
          </w:p>
        </w:tc>
        <w:tc>
          <w:tcPr>
            <w:tcW w:w="2732" w:type="dxa"/>
            <w:vAlign w:val="center"/>
          </w:tcPr>
          <w:p w:rsidR="00966167" w:rsidRPr="00CC52E9" w:rsidRDefault="00966167" w:rsidP="00966167">
            <w:pPr>
              <w:widowControl w:val="0"/>
              <w:autoSpaceDE w:val="0"/>
              <w:autoSpaceDN w:val="0"/>
              <w:adjustRightInd w:val="0"/>
              <w:jc w:val="center"/>
              <w:rPr>
                <w:rFonts w:eastAsia="Calibri"/>
              </w:rPr>
            </w:pPr>
            <w:r w:rsidRPr="00CC52E9">
              <w:rPr>
                <w:rFonts w:eastAsia="Calibri"/>
              </w:rPr>
              <w:t>с 01.07.2019 по 31.12.2019</w:t>
            </w:r>
          </w:p>
        </w:tc>
        <w:tc>
          <w:tcPr>
            <w:tcW w:w="3359" w:type="dxa"/>
            <w:vAlign w:val="center"/>
          </w:tcPr>
          <w:p w:rsidR="00966167" w:rsidRPr="00CC52E9" w:rsidRDefault="00966167" w:rsidP="00966167">
            <w:pPr>
              <w:widowControl w:val="0"/>
              <w:autoSpaceDE w:val="0"/>
              <w:autoSpaceDN w:val="0"/>
              <w:adjustRightInd w:val="0"/>
              <w:jc w:val="center"/>
              <w:rPr>
                <w:rFonts w:eastAsia="Calibri"/>
                <w:lang w:eastAsia="en-US"/>
              </w:rPr>
            </w:pPr>
            <w:r w:rsidRPr="00CC52E9">
              <w:rPr>
                <w:rFonts w:eastAsia="Calibri"/>
                <w:lang w:eastAsia="en-US"/>
              </w:rPr>
              <w:t>85,90</w:t>
            </w:r>
          </w:p>
        </w:tc>
      </w:tr>
      <w:tr w:rsidR="00CC52E9" w:rsidRPr="00CC52E9" w:rsidTr="00966167">
        <w:trPr>
          <w:trHeight w:val="56"/>
        </w:trPr>
        <w:tc>
          <w:tcPr>
            <w:tcW w:w="801" w:type="dxa"/>
            <w:vMerge/>
            <w:vAlign w:val="center"/>
          </w:tcPr>
          <w:p w:rsidR="00966167" w:rsidRPr="00CC52E9" w:rsidRDefault="00966167" w:rsidP="00966167">
            <w:pPr>
              <w:widowControl w:val="0"/>
              <w:autoSpaceDE w:val="0"/>
              <w:autoSpaceDN w:val="0"/>
              <w:adjustRightInd w:val="0"/>
              <w:jc w:val="center"/>
              <w:rPr>
                <w:rFonts w:eastAsia="Calibri"/>
                <w:lang w:eastAsia="en-US"/>
              </w:rPr>
            </w:pPr>
          </w:p>
        </w:tc>
        <w:tc>
          <w:tcPr>
            <w:tcW w:w="3168" w:type="dxa"/>
            <w:vMerge/>
            <w:vAlign w:val="center"/>
          </w:tcPr>
          <w:p w:rsidR="00966167" w:rsidRPr="00CC52E9" w:rsidRDefault="00966167" w:rsidP="00966167">
            <w:pPr>
              <w:widowControl w:val="0"/>
              <w:autoSpaceDE w:val="0"/>
              <w:autoSpaceDN w:val="0"/>
              <w:adjustRightInd w:val="0"/>
              <w:jc w:val="center"/>
              <w:rPr>
                <w:rFonts w:eastAsia="Calibri"/>
                <w:lang w:eastAsia="en-US"/>
              </w:rPr>
            </w:pPr>
          </w:p>
        </w:tc>
        <w:tc>
          <w:tcPr>
            <w:tcW w:w="2732" w:type="dxa"/>
            <w:vAlign w:val="center"/>
          </w:tcPr>
          <w:p w:rsidR="00966167" w:rsidRPr="00CC52E9" w:rsidRDefault="00966167" w:rsidP="00966167">
            <w:pPr>
              <w:widowControl w:val="0"/>
              <w:autoSpaceDE w:val="0"/>
              <w:autoSpaceDN w:val="0"/>
              <w:adjustRightInd w:val="0"/>
              <w:jc w:val="center"/>
              <w:rPr>
                <w:rFonts w:eastAsia="Calibri"/>
              </w:rPr>
            </w:pPr>
            <w:r w:rsidRPr="00CC52E9">
              <w:rPr>
                <w:rFonts w:eastAsia="Calibri"/>
              </w:rPr>
              <w:t>с 01.01.2020 по 30.06.2020</w:t>
            </w:r>
          </w:p>
        </w:tc>
        <w:tc>
          <w:tcPr>
            <w:tcW w:w="3359" w:type="dxa"/>
            <w:vAlign w:val="center"/>
          </w:tcPr>
          <w:p w:rsidR="00966167" w:rsidRPr="00CC52E9" w:rsidRDefault="00966167" w:rsidP="00966167">
            <w:pPr>
              <w:widowControl w:val="0"/>
              <w:autoSpaceDE w:val="0"/>
              <w:autoSpaceDN w:val="0"/>
              <w:adjustRightInd w:val="0"/>
              <w:jc w:val="center"/>
              <w:rPr>
                <w:rFonts w:eastAsia="Calibri"/>
                <w:lang w:eastAsia="en-US"/>
              </w:rPr>
            </w:pPr>
            <w:r w:rsidRPr="00CC52E9">
              <w:rPr>
                <w:rFonts w:eastAsia="Calibri"/>
                <w:lang w:eastAsia="en-US"/>
              </w:rPr>
              <w:t>85,90</w:t>
            </w:r>
          </w:p>
        </w:tc>
      </w:tr>
      <w:tr w:rsidR="00CC52E9" w:rsidRPr="00CC52E9" w:rsidTr="00966167">
        <w:trPr>
          <w:trHeight w:val="56"/>
        </w:trPr>
        <w:tc>
          <w:tcPr>
            <w:tcW w:w="801" w:type="dxa"/>
            <w:vMerge/>
            <w:vAlign w:val="center"/>
          </w:tcPr>
          <w:p w:rsidR="00966167" w:rsidRPr="00CC52E9" w:rsidRDefault="00966167" w:rsidP="00966167">
            <w:pPr>
              <w:widowControl w:val="0"/>
              <w:autoSpaceDE w:val="0"/>
              <w:autoSpaceDN w:val="0"/>
              <w:adjustRightInd w:val="0"/>
              <w:jc w:val="center"/>
              <w:rPr>
                <w:rFonts w:eastAsia="Calibri"/>
                <w:lang w:eastAsia="en-US"/>
              </w:rPr>
            </w:pPr>
          </w:p>
        </w:tc>
        <w:tc>
          <w:tcPr>
            <w:tcW w:w="3168" w:type="dxa"/>
            <w:vMerge/>
            <w:vAlign w:val="center"/>
          </w:tcPr>
          <w:p w:rsidR="00966167" w:rsidRPr="00CC52E9" w:rsidRDefault="00966167" w:rsidP="00966167">
            <w:pPr>
              <w:widowControl w:val="0"/>
              <w:autoSpaceDE w:val="0"/>
              <w:autoSpaceDN w:val="0"/>
              <w:adjustRightInd w:val="0"/>
              <w:jc w:val="center"/>
              <w:rPr>
                <w:rFonts w:eastAsia="Calibri"/>
                <w:lang w:eastAsia="en-US"/>
              </w:rPr>
            </w:pPr>
          </w:p>
        </w:tc>
        <w:tc>
          <w:tcPr>
            <w:tcW w:w="2732" w:type="dxa"/>
            <w:vAlign w:val="center"/>
          </w:tcPr>
          <w:p w:rsidR="00966167" w:rsidRPr="00CC52E9" w:rsidRDefault="00966167" w:rsidP="00966167">
            <w:pPr>
              <w:widowControl w:val="0"/>
              <w:autoSpaceDE w:val="0"/>
              <w:autoSpaceDN w:val="0"/>
              <w:adjustRightInd w:val="0"/>
              <w:jc w:val="center"/>
              <w:rPr>
                <w:rFonts w:eastAsia="Calibri"/>
              </w:rPr>
            </w:pPr>
            <w:r w:rsidRPr="00CC52E9">
              <w:rPr>
                <w:rFonts w:eastAsia="Calibri"/>
              </w:rPr>
              <w:t>с 01.07.2020 по 31.12.2020</w:t>
            </w:r>
          </w:p>
        </w:tc>
        <w:tc>
          <w:tcPr>
            <w:tcW w:w="3359" w:type="dxa"/>
            <w:vAlign w:val="center"/>
          </w:tcPr>
          <w:p w:rsidR="00966167" w:rsidRPr="00CC52E9" w:rsidRDefault="00966167" w:rsidP="00966167">
            <w:pPr>
              <w:widowControl w:val="0"/>
              <w:autoSpaceDE w:val="0"/>
              <w:autoSpaceDN w:val="0"/>
              <w:adjustRightInd w:val="0"/>
              <w:jc w:val="center"/>
              <w:rPr>
                <w:rFonts w:eastAsia="Calibri"/>
                <w:lang w:eastAsia="en-US"/>
              </w:rPr>
            </w:pPr>
            <w:r w:rsidRPr="00CC52E9">
              <w:rPr>
                <w:rFonts w:eastAsia="Calibri"/>
                <w:lang w:eastAsia="en-US"/>
              </w:rPr>
              <w:t>89,00</w:t>
            </w:r>
          </w:p>
        </w:tc>
      </w:tr>
      <w:tr w:rsidR="00CC52E9" w:rsidRPr="00CC52E9" w:rsidTr="00966167">
        <w:trPr>
          <w:trHeight w:val="56"/>
        </w:trPr>
        <w:tc>
          <w:tcPr>
            <w:tcW w:w="801" w:type="dxa"/>
            <w:vMerge/>
            <w:vAlign w:val="center"/>
          </w:tcPr>
          <w:p w:rsidR="00966167" w:rsidRPr="00CC52E9" w:rsidRDefault="00966167" w:rsidP="00966167">
            <w:pPr>
              <w:widowControl w:val="0"/>
              <w:autoSpaceDE w:val="0"/>
              <w:autoSpaceDN w:val="0"/>
              <w:adjustRightInd w:val="0"/>
              <w:jc w:val="center"/>
              <w:rPr>
                <w:rFonts w:eastAsia="Calibri"/>
                <w:lang w:eastAsia="en-US"/>
              </w:rPr>
            </w:pPr>
          </w:p>
        </w:tc>
        <w:tc>
          <w:tcPr>
            <w:tcW w:w="3168" w:type="dxa"/>
            <w:vMerge/>
            <w:vAlign w:val="center"/>
          </w:tcPr>
          <w:p w:rsidR="00966167" w:rsidRPr="00CC52E9" w:rsidRDefault="00966167" w:rsidP="00966167">
            <w:pPr>
              <w:widowControl w:val="0"/>
              <w:autoSpaceDE w:val="0"/>
              <w:autoSpaceDN w:val="0"/>
              <w:adjustRightInd w:val="0"/>
              <w:jc w:val="center"/>
              <w:rPr>
                <w:rFonts w:eastAsia="Calibri"/>
                <w:lang w:eastAsia="en-US"/>
              </w:rPr>
            </w:pPr>
          </w:p>
        </w:tc>
        <w:tc>
          <w:tcPr>
            <w:tcW w:w="2732" w:type="dxa"/>
            <w:vAlign w:val="center"/>
          </w:tcPr>
          <w:p w:rsidR="00966167" w:rsidRPr="00CC52E9" w:rsidRDefault="00966167" w:rsidP="00966167">
            <w:pPr>
              <w:widowControl w:val="0"/>
              <w:autoSpaceDE w:val="0"/>
              <w:autoSpaceDN w:val="0"/>
              <w:adjustRightInd w:val="0"/>
              <w:jc w:val="center"/>
              <w:rPr>
                <w:rFonts w:eastAsia="Calibri"/>
              </w:rPr>
            </w:pPr>
            <w:r w:rsidRPr="00CC52E9">
              <w:rPr>
                <w:rFonts w:eastAsia="Calibri"/>
              </w:rPr>
              <w:t>с 01.01.2021 по 30.06.2021</w:t>
            </w:r>
          </w:p>
        </w:tc>
        <w:tc>
          <w:tcPr>
            <w:tcW w:w="3359" w:type="dxa"/>
            <w:vAlign w:val="center"/>
          </w:tcPr>
          <w:p w:rsidR="00966167" w:rsidRPr="00CC52E9" w:rsidRDefault="00966167" w:rsidP="00966167">
            <w:pPr>
              <w:widowControl w:val="0"/>
              <w:autoSpaceDE w:val="0"/>
              <w:autoSpaceDN w:val="0"/>
              <w:adjustRightInd w:val="0"/>
              <w:jc w:val="center"/>
              <w:rPr>
                <w:rFonts w:eastAsia="Calibri"/>
                <w:lang w:eastAsia="en-US"/>
              </w:rPr>
            </w:pPr>
            <w:r w:rsidRPr="00CC52E9">
              <w:rPr>
                <w:rFonts w:eastAsia="Calibri"/>
                <w:lang w:eastAsia="en-US"/>
              </w:rPr>
              <w:t>89,00</w:t>
            </w:r>
          </w:p>
        </w:tc>
      </w:tr>
      <w:tr w:rsidR="00CC52E9" w:rsidRPr="00CC52E9" w:rsidTr="00966167">
        <w:trPr>
          <w:trHeight w:val="56"/>
        </w:trPr>
        <w:tc>
          <w:tcPr>
            <w:tcW w:w="801" w:type="dxa"/>
            <w:vMerge/>
            <w:vAlign w:val="center"/>
          </w:tcPr>
          <w:p w:rsidR="00966167" w:rsidRPr="00CC52E9" w:rsidRDefault="00966167" w:rsidP="00966167">
            <w:pPr>
              <w:widowControl w:val="0"/>
              <w:autoSpaceDE w:val="0"/>
              <w:autoSpaceDN w:val="0"/>
              <w:adjustRightInd w:val="0"/>
              <w:jc w:val="center"/>
              <w:rPr>
                <w:rFonts w:eastAsia="Calibri"/>
                <w:lang w:eastAsia="en-US"/>
              </w:rPr>
            </w:pPr>
          </w:p>
        </w:tc>
        <w:tc>
          <w:tcPr>
            <w:tcW w:w="3168" w:type="dxa"/>
            <w:vMerge/>
            <w:vAlign w:val="center"/>
          </w:tcPr>
          <w:p w:rsidR="00966167" w:rsidRPr="00CC52E9" w:rsidRDefault="00966167" w:rsidP="00966167">
            <w:pPr>
              <w:widowControl w:val="0"/>
              <w:autoSpaceDE w:val="0"/>
              <w:autoSpaceDN w:val="0"/>
              <w:adjustRightInd w:val="0"/>
              <w:jc w:val="center"/>
              <w:rPr>
                <w:rFonts w:eastAsia="Calibri"/>
                <w:lang w:eastAsia="en-US"/>
              </w:rPr>
            </w:pPr>
          </w:p>
        </w:tc>
        <w:tc>
          <w:tcPr>
            <w:tcW w:w="2732" w:type="dxa"/>
            <w:vAlign w:val="center"/>
          </w:tcPr>
          <w:p w:rsidR="00966167" w:rsidRPr="00CC52E9" w:rsidRDefault="00966167" w:rsidP="00966167">
            <w:pPr>
              <w:widowControl w:val="0"/>
              <w:autoSpaceDE w:val="0"/>
              <w:autoSpaceDN w:val="0"/>
              <w:adjustRightInd w:val="0"/>
              <w:jc w:val="center"/>
              <w:rPr>
                <w:rFonts w:eastAsia="Calibri"/>
              </w:rPr>
            </w:pPr>
            <w:r w:rsidRPr="00CC52E9">
              <w:rPr>
                <w:rFonts w:eastAsia="Calibri"/>
              </w:rPr>
              <w:t>с 01.07.2021 по 31.12.2021</w:t>
            </w:r>
          </w:p>
        </w:tc>
        <w:tc>
          <w:tcPr>
            <w:tcW w:w="3359" w:type="dxa"/>
            <w:vAlign w:val="center"/>
          </w:tcPr>
          <w:p w:rsidR="00966167" w:rsidRPr="00CC52E9" w:rsidRDefault="00966167" w:rsidP="00966167">
            <w:pPr>
              <w:widowControl w:val="0"/>
              <w:autoSpaceDE w:val="0"/>
              <w:autoSpaceDN w:val="0"/>
              <w:adjustRightInd w:val="0"/>
              <w:jc w:val="center"/>
              <w:rPr>
                <w:rFonts w:eastAsia="Calibri"/>
                <w:lang w:eastAsia="en-US"/>
              </w:rPr>
            </w:pPr>
            <w:r w:rsidRPr="00CC52E9">
              <w:rPr>
                <w:rFonts w:eastAsia="Calibri"/>
                <w:lang w:eastAsia="en-US"/>
              </w:rPr>
              <w:t>91,85</w:t>
            </w:r>
          </w:p>
        </w:tc>
      </w:tr>
      <w:tr w:rsidR="00CC52E9" w:rsidRPr="00CC52E9" w:rsidTr="00966167">
        <w:trPr>
          <w:trHeight w:val="56"/>
        </w:trPr>
        <w:tc>
          <w:tcPr>
            <w:tcW w:w="801" w:type="dxa"/>
            <w:vMerge w:val="restart"/>
            <w:vAlign w:val="center"/>
          </w:tcPr>
          <w:p w:rsidR="00966167" w:rsidRPr="00CC52E9" w:rsidRDefault="00966167" w:rsidP="00966167">
            <w:pPr>
              <w:widowControl w:val="0"/>
              <w:autoSpaceDE w:val="0"/>
              <w:autoSpaceDN w:val="0"/>
              <w:adjustRightInd w:val="0"/>
              <w:jc w:val="center"/>
              <w:rPr>
                <w:rFonts w:eastAsia="Calibri"/>
                <w:lang w:eastAsia="en-US"/>
              </w:rPr>
            </w:pPr>
            <w:r w:rsidRPr="00CC52E9">
              <w:rPr>
                <w:rFonts w:eastAsia="Calibri"/>
                <w:lang w:eastAsia="en-US"/>
              </w:rPr>
              <w:t>2.</w:t>
            </w:r>
          </w:p>
        </w:tc>
        <w:tc>
          <w:tcPr>
            <w:tcW w:w="3168" w:type="dxa"/>
            <w:vMerge w:val="restart"/>
            <w:vAlign w:val="center"/>
          </w:tcPr>
          <w:p w:rsidR="00966167" w:rsidRPr="00CC52E9" w:rsidRDefault="00966167" w:rsidP="00966167">
            <w:pPr>
              <w:widowControl w:val="0"/>
              <w:autoSpaceDE w:val="0"/>
              <w:autoSpaceDN w:val="0"/>
              <w:adjustRightInd w:val="0"/>
              <w:jc w:val="center"/>
              <w:rPr>
                <w:rFonts w:eastAsia="Calibri"/>
                <w:lang w:eastAsia="en-US"/>
              </w:rPr>
            </w:pPr>
            <w:r w:rsidRPr="00CC52E9">
              <w:rPr>
                <w:rFonts w:eastAsia="Calibri"/>
                <w:lang w:eastAsia="en-US"/>
              </w:rPr>
              <w:t>Водоотведение</w:t>
            </w:r>
          </w:p>
        </w:tc>
        <w:tc>
          <w:tcPr>
            <w:tcW w:w="2732" w:type="dxa"/>
            <w:vAlign w:val="center"/>
          </w:tcPr>
          <w:p w:rsidR="00966167" w:rsidRPr="00CC52E9" w:rsidRDefault="00966167" w:rsidP="00966167">
            <w:pPr>
              <w:widowControl w:val="0"/>
              <w:autoSpaceDE w:val="0"/>
              <w:autoSpaceDN w:val="0"/>
              <w:adjustRightInd w:val="0"/>
              <w:jc w:val="center"/>
              <w:rPr>
                <w:rFonts w:eastAsia="Calibri"/>
              </w:rPr>
            </w:pPr>
            <w:r w:rsidRPr="00CC52E9">
              <w:rPr>
                <w:rFonts w:eastAsia="Calibri"/>
              </w:rPr>
              <w:t>с 01.01.2019 по 30.06.2019</w:t>
            </w:r>
          </w:p>
        </w:tc>
        <w:tc>
          <w:tcPr>
            <w:tcW w:w="3359" w:type="dxa"/>
            <w:vAlign w:val="center"/>
          </w:tcPr>
          <w:p w:rsidR="00966167" w:rsidRPr="00CC52E9" w:rsidRDefault="00966167" w:rsidP="00966167">
            <w:pPr>
              <w:widowControl w:val="0"/>
              <w:autoSpaceDE w:val="0"/>
              <w:autoSpaceDN w:val="0"/>
              <w:adjustRightInd w:val="0"/>
              <w:jc w:val="center"/>
              <w:rPr>
                <w:rFonts w:eastAsia="Calibri"/>
                <w:lang w:eastAsia="en-US"/>
              </w:rPr>
            </w:pPr>
            <w:r w:rsidRPr="00CC52E9">
              <w:rPr>
                <w:rFonts w:eastAsia="Calibri"/>
                <w:lang w:eastAsia="en-US"/>
              </w:rPr>
              <w:t>65,32</w:t>
            </w:r>
          </w:p>
        </w:tc>
      </w:tr>
      <w:tr w:rsidR="00CC52E9" w:rsidRPr="00CC52E9" w:rsidTr="00966167">
        <w:trPr>
          <w:trHeight w:val="56"/>
        </w:trPr>
        <w:tc>
          <w:tcPr>
            <w:tcW w:w="801" w:type="dxa"/>
            <w:vMerge/>
            <w:vAlign w:val="center"/>
          </w:tcPr>
          <w:p w:rsidR="00966167" w:rsidRPr="00CC52E9" w:rsidRDefault="00966167" w:rsidP="00966167">
            <w:pPr>
              <w:widowControl w:val="0"/>
              <w:autoSpaceDE w:val="0"/>
              <w:autoSpaceDN w:val="0"/>
              <w:adjustRightInd w:val="0"/>
              <w:jc w:val="center"/>
              <w:rPr>
                <w:rFonts w:eastAsia="Calibri"/>
                <w:lang w:eastAsia="en-US"/>
              </w:rPr>
            </w:pPr>
          </w:p>
        </w:tc>
        <w:tc>
          <w:tcPr>
            <w:tcW w:w="3168" w:type="dxa"/>
            <w:vMerge/>
            <w:vAlign w:val="center"/>
          </w:tcPr>
          <w:p w:rsidR="00966167" w:rsidRPr="00CC52E9" w:rsidRDefault="00966167" w:rsidP="00966167">
            <w:pPr>
              <w:widowControl w:val="0"/>
              <w:autoSpaceDE w:val="0"/>
              <w:autoSpaceDN w:val="0"/>
              <w:adjustRightInd w:val="0"/>
              <w:jc w:val="center"/>
              <w:rPr>
                <w:rFonts w:eastAsia="Calibri"/>
                <w:lang w:eastAsia="en-US"/>
              </w:rPr>
            </w:pPr>
          </w:p>
        </w:tc>
        <w:tc>
          <w:tcPr>
            <w:tcW w:w="2732" w:type="dxa"/>
            <w:vAlign w:val="center"/>
          </w:tcPr>
          <w:p w:rsidR="00966167" w:rsidRPr="00CC52E9" w:rsidRDefault="00966167" w:rsidP="00966167">
            <w:pPr>
              <w:widowControl w:val="0"/>
              <w:autoSpaceDE w:val="0"/>
              <w:autoSpaceDN w:val="0"/>
              <w:adjustRightInd w:val="0"/>
              <w:jc w:val="center"/>
              <w:rPr>
                <w:rFonts w:eastAsia="Calibri"/>
              </w:rPr>
            </w:pPr>
            <w:r w:rsidRPr="00CC52E9">
              <w:rPr>
                <w:rFonts w:eastAsia="Calibri"/>
              </w:rPr>
              <w:t>с 01.07.2019 по 31.12.2019</w:t>
            </w:r>
          </w:p>
        </w:tc>
        <w:tc>
          <w:tcPr>
            <w:tcW w:w="3359" w:type="dxa"/>
            <w:vAlign w:val="center"/>
          </w:tcPr>
          <w:p w:rsidR="00966167" w:rsidRPr="00CC52E9" w:rsidRDefault="00966167" w:rsidP="00966167">
            <w:pPr>
              <w:widowControl w:val="0"/>
              <w:autoSpaceDE w:val="0"/>
              <w:autoSpaceDN w:val="0"/>
              <w:adjustRightInd w:val="0"/>
              <w:jc w:val="center"/>
              <w:rPr>
                <w:rFonts w:eastAsia="Calibri"/>
                <w:lang w:eastAsia="en-US"/>
              </w:rPr>
            </w:pPr>
            <w:r w:rsidRPr="00CC52E9">
              <w:rPr>
                <w:rFonts w:eastAsia="Calibri"/>
                <w:lang w:eastAsia="en-US"/>
              </w:rPr>
              <w:t>68,45</w:t>
            </w:r>
          </w:p>
        </w:tc>
      </w:tr>
      <w:tr w:rsidR="00CC52E9" w:rsidRPr="00CC52E9" w:rsidTr="00966167">
        <w:trPr>
          <w:trHeight w:val="56"/>
        </w:trPr>
        <w:tc>
          <w:tcPr>
            <w:tcW w:w="801" w:type="dxa"/>
            <w:vMerge/>
            <w:vAlign w:val="center"/>
          </w:tcPr>
          <w:p w:rsidR="00966167" w:rsidRPr="00CC52E9" w:rsidRDefault="00966167" w:rsidP="00966167">
            <w:pPr>
              <w:widowControl w:val="0"/>
              <w:autoSpaceDE w:val="0"/>
              <w:autoSpaceDN w:val="0"/>
              <w:adjustRightInd w:val="0"/>
              <w:jc w:val="center"/>
              <w:rPr>
                <w:rFonts w:eastAsia="Calibri"/>
                <w:lang w:eastAsia="en-US"/>
              </w:rPr>
            </w:pPr>
          </w:p>
        </w:tc>
        <w:tc>
          <w:tcPr>
            <w:tcW w:w="3168" w:type="dxa"/>
            <w:vMerge/>
            <w:vAlign w:val="center"/>
          </w:tcPr>
          <w:p w:rsidR="00966167" w:rsidRPr="00CC52E9" w:rsidRDefault="00966167" w:rsidP="00966167">
            <w:pPr>
              <w:widowControl w:val="0"/>
              <w:autoSpaceDE w:val="0"/>
              <w:autoSpaceDN w:val="0"/>
              <w:adjustRightInd w:val="0"/>
              <w:jc w:val="center"/>
              <w:rPr>
                <w:rFonts w:eastAsia="Calibri"/>
                <w:lang w:eastAsia="en-US"/>
              </w:rPr>
            </w:pPr>
          </w:p>
        </w:tc>
        <w:tc>
          <w:tcPr>
            <w:tcW w:w="2732" w:type="dxa"/>
            <w:vAlign w:val="center"/>
          </w:tcPr>
          <w:p w:rsidR="00966167" w:rsidRPr="00CC52E9" w:rsidRDefault="00966167" w:rsidP="00966167">
            <w:pPr>
              <w:widowControl w:val="0"/>
              <w:autoSpaceDE w:val="0"/>
              <w:autoSpaceDN w:val="0"/>
              <w:adjustRightInd w:val="0"/>
              <w:jc w:val="center"/>
              <w:rPr>
                <w:rFonts w:eastAsia="Calibri"/>
              </w:rPr>
            </w:pPr>
            <w:r w:rsidRPr="00CC52E9">
              <w:rPr>
                <w:rFonts w:eastAsia="Calibri"/>
              </w:rPr>
              <w:t>с 01.01.2020 по 30.06.2020</w:t>
            </w:r>
          </w:p>
        </w:tc>
        <w:tc>
          <w:tcPr>
            <w:tcW w:w="3359" w:type="dxa"/>
            <w:vAlign w:val="center"/>
          </w:tcPr>
          <w:p w:rsidR="00966167" w:rsidRPr="00CC52E9" w:rsidRDefault="00966167" w:rsidP="00966167">
            <w:pPr>
              <w:widowControl w:val="0"/>
              <w:autoSpaceDE w:val="0"/>
              <w:autoSpaceDN w:val="0"/>
              <w:adjustRightInd w:val="0"/>
              <w:jc w:val="center"/>
              <w:rPr>
                <w:rFonts w:eastAsia="Calibri"/>
                <w:lang w:eastAsia="en-US"/>
              </w:rPr>
            </w:pPr>
            <w:r w:rsidRPr="00CC52E9">
              <w:rPr>
                <w:rFonts w:eastAsia="Calibri"/>
                <w:lang w:eastAsia="en-US"/>
              </w:rPr>
              <w:t>68,45</w:t>
            </w:r>
          </w:p>
        </w:tc>
      </w:tr>
      <w:tr w:rsidR="00CC52E9" w:rsidRPr="00CC52E9" w:rsidTr="00966167">
        <w:trPr>
          <w:trHeight w:val="56"/>
        </w:trPr>
        <w:tc>
          <w:tcPr>
            <w:tcW w:w="801" w:type="dxa"/>
            <w:vMerge/>
            <w:vAlign w:val="center"/>
          </w:tcPr>
          <w:p w:rsidR="00966167" w:rsidRPr="00CC52E9" w:rsidRDefault="00966167" w:rsidP="00966167">
            <w:pPr>
              <w:widowControl w:val="0"/>
              <w:autoSpaceDE w:val="0"/>
              <w:autoSpaceDN w:val="0"/>
              <w:adjustRightInd w:val="0"/>
              <w:jc w:val="center"/>
              <w:rPr>
                <w:rFonts w:eastAsia="Calibri"/>
                <w:lang w:eastAsia="en-US"/>
              </w:rPr>
            </w:pPr>
          </w:p>
        </w:tc>
        <w:tc>
          <w:tcPr>
            <w:tcW w:w="3168" w:type="dxa"/>
            <w:vMerge/>
            <w:vAlign w:val="center"/>
          </w:tcPr>
          <w:p w:rsidR="00966167" w:rsidRPr="00CC52E9" w:rsidRDefault="00966167" w:rsidP="00966167">
            <w:pPr>
              <w:widowControl w:val="0"/>
              <w:autoSpaceDE w:val="0"/>
              <w:autoSpaceDN w:val="0"/>
              <w:adjustRightInd w:val="0"/>
              <w:jc w:val="center"/>
              <w:rPr>
                <w:rFonts w:eastAsia="Calibri"/>
                <w:lang w:eastAsia="en-US"/>
              </w:rPr>
            </w:pPr>
          </w:p>
        </w:tc>
        <w:tc>
          <w:tcPr>
            <w:tcW w:w="2732" w:type="dxa"/>
            <w:vAlign w:val="center"/>
          </w:tcPr>
          <w:p w:rsidR="00966167" w:rsidRPr="00CC52E9" w:rsidRDefault="00966167" w:rsidP="00966167">
            <w:pPr>
              <w:widowControl w:val="0"/>
              <w:autoSpaceDE w:val="0"/>
              <w:autoSpaceDN w:val="0"/>
              <w:adjustRightInd w:val="0"/>
              <w:jc w:val="center"/>
              <w:rPr>
                <w:rFonts w:eastAsia="Calibri"/>
              </w:rPr>
            </w:pPr>
            <w:r w:rsidRPr="00CC52E9">
              <w:rPr>
                <w:rFonts w:eastAsia="Calibri"/>
              </w:rPr>
              <w:t>с 01.07.2020 по 31.12.2020</w:t>
            </w:r>
          </w:p>
        </w:tc>
        <w:tc>
          <w:tcPr>
            <w:tcW w:w="3359" w:type="dxa"/>
            <w:vAlign w:val="center"/>
          </w:tcPr>
          <w:p w:rsidR="00966167" w:rsidRPr="00CC52E9" w:rsidRDefault="00966167" w:rsidP="00966167">
            <w:pPr>
              <w:widowControl w:val="0"/>
              <w:autoSpaceDE w:val="0"/>
              <w:autoSpaceDN w:val="0"/>
              <w:adjustRightInd w:val="0"/>
              <w:jc w:val="center"/>
              <w:rPr>
                <w:rFonts w:eastAsia="Calibri"/>
                <w:lang w:eastAsia="en-US"/>
              </w:rPr>
            </w:pPr>
            <w:r w:rsidRPr="00CC52E9">
              <w:rPr>
                <w:rFonts w:eastAsia="Calibri"/>
                <w:lang w:eastAsia="en-US"/>
              </w:rPr>
              <w:t>70,90</w:t>
            </w:r>
          </w:p>
        </w:tc>
      </w:tr>
      <w:tr w:rsidR="00CC52E9" w:rsidRPr="00CC52E9" w:rsidTr="00966167">
        <w:trPr>
          <w:trHeight w:val="56"/>
        </w:trPr>
        <w:tc>
          <w:tcPr>
            <w:tcW w:w="801" w:type="dxa"/>
            <w:vMerge/>
            <w:vAlign w:val="center"/>
          </w:tcPr>
          <w:p w:rsidR="00966167" w:rsidRPr="00CC52E9" w:rsidRDefault="00966167" w:rsidP="00966167">
            <w:pPr>
              <w:widowControl w:val="0"/>
              <w:autoSpaceDE w:val="0"/>
              <w:autoSpaceDN w:val="0"/>
              <w:adjustRightInd w:val="0"/>
              <w:jc w:val="center"/>
              <w:rPr>
                <w:rFonts w:eastAsia="Calibri"/>
                <w:lang w:eastAsia="en-US"/>
              </w:rPr>
            </w:pPr>
          </w:p>
        </w:tc>
        <w:tc>
          <w:tcPr>
            <w:tcW w:w="3168" w:type="dxa"/>
            <w:vMerge/>
            <w:vAlign w:val="center"/>
          </w:tcPr>
          <w:p w:rsidR="00966167" w:rsidRPr="00CC52E9" w:rsidRDefault="00966167" w:rsidP="00966167">
            <w:pPr>
              <w:widowControl w:val="0"/>
              <w:autoSpaceDE w:val="0"/>
              <w:autoSpaceDN w:val="0"/>
              <w:adjustRightInd w:val="0"/>
              <w:jc w:val="center"/>
              <w:rPr>
                <w:rFonts w:eastAsia="Calibri"/>
                <w:lang w:eastAsia="en-US"/>
              </w:rPr>
            </w:pPr>
          </w:p>
        </w:tc>
        <w:tc>
          <w:tcPr>
            <w:tcW w:w="2732" w:type="dxa"/>
            <w:vAlign w:val="center"/>
          </w:tcPr>
          <w:p w:rsidR="00966167" w:rsidRPr="00CC52E9" w:rsidRDefault="00966167" w:rsidP="00966167">
            <w:pPr>
              <w:widowControl w:val="0"/>
              <w:autoSpaceDE w:val="0"/>
              <w:autoSpaceDN w:val="0"/>
              <w:adjustRightInd w:val="0"/>
              <w:jc w:val="center"/>
              <w:rPr>
                <w:rFonts w:eastAsia="Calibri"/>
              </w:rPr>
            </w:pPr>
            <w:r w:rsidRPr="00CC52E9">
              <w:rPr>
                <w:rFonts w:eastAsia="Calibri"/>
              </w:rPr>
              <w:t>с 01.01.2021 по 30.06.2021</w:t>
            </w:r>
          </w:p>
        </w:tc>
        <w:tc>
          <w:tcPr>
            <w:tcW w:w="3359" w:type="dxa"/>
            <w:vAlign w:val="center"/>
          </w:tcPr>
          <w:p w:rsidR="00966167" w:rsidRPr="00CC52E9" w:rsidRDefault="00966167" w:rsidP="00966167">
            <w:pPr>
              <w:widowControl w:val="0"/>
              <w:autoSpaceDE w:val="0"/>
              <w:autoSpaceDN w:val="0"/>
              <w:adjustRightInd w:val="0"/>
              <w:jc w:val="center"/>
              <w:rPr>
                <w:rFonts w:eastAsia="Calibri"/>
                <w:lang w:eastAsia="en-US"/>
              </w:rPr>
            </w:pPr>
            <w:r w:rsidRPr="00CC52E9">
              <w:rPr>
                <w:rFonts w:eastAsia="Calibri"/>
                <w:lang w:eastAsia="en-US"/>
              </w:rPr>
              <w:t>70,90</w:t>
            </w:r>
          </w:p>
        </w:tc>
      </w:tr>
      <w:tr w:rsidR="00CC52E9" w:rsidRPr="00CC52E9" w:rsidTr="00966167">
        <w:trPr>
          <w:trHeight w:val="56"/>
        </w:trPr>
        <w:tc>
          <w:tcPr>
            <w:tcW w:w="801" w:type="dxa"/>
            <w:vMerge/>
            <w:vAlign w:val="center"/>
          </w:tcPr>
          <w:p w:rsidR="00966167" w:rsidRPr="00CC52E9" w:rsidRDefault="00966167" w:rsidP="00966167">
            <w:pPr>
              <w:widowControl w:val="0"/>
              <w:autoSpaceDE w:val="0"/>
              <w:autoSpaceDN w:val="0"/>
              <w:adjustRightInd w:val="0"/>
              <w:jc w:val="center"/>
              <w:rPr>
                <w:rFonts w:eastAsia="Calibri"/>
                <w:lang w:eastAsia="en-US"/>
              </w:rPr>
            </w:pPr>
          </w:p>
        </w:tc>
        <w:tc>
          <w:tcPr>
            <w:tcW w:w="3168" w:type="dxa"/>
            <w:vMerge/>
            <w:vAlign w:val="center"/>
          </w:tcPr>
          <w:p w:rsidR="00966167" w:rsidRPr="00CC52E9" w:rsidRDefault="00966167" w:rsidP="00966167">
            <w:pPr>
              <w:widowControl w:val="0"/>
              <w:autoSpaceDE w:val="0"/>
              <w:autoSpaceDN w:val="0"/>
              <w:adjustRightInd w:val="0"/>
              <w:jc w:val="center"/>
              <w:rPr>
                <w:rFonts w:eastAsia="Calibri"/>
                <w:lang w:eastAsia="en-US"/>
              </w:rPr>
            </w:pPr>
          </w:p>
        </w:tc>
        <w:tc>
          <w:tcPr>
            <w:tcW w:w="2732" w:type="dxa"/>
            <w:vAlign w:val="center"/>
          </w:tcPr>
          <w:p w:rsidR="00966167" w:rsidRPr="00CC52E9" w:rsidRDefault="00966167" w:rsidP="00966167">
            <w:pPr>
              <w:widowControl w:val="0"/>
              <w:autoSpaceDE w:val="0"/>
              <w:autoSpaceDN w:val="0"/>
              <w:adjustRightInd w:val="0"/>
              <w:jc w:val="center"/>
              <w:rPr>
                <w:rFonts w:eastAsia="Calibri"/>
              </w:rPr>
            </w:pPr>
            <w:r w:rsidRPr="00CC52E9">
              <w:rPr>
                <w:rFonts w:eastAsia="Calibri"/>
              </w:rPr>
              <w:t>с 01.07.2021 по 31.12.2021</w:t>
            </w:r>
          </w:p>
        </w:tc>
        <w:tc>
          <w:tcPr>
            <w:tcW w:w="3359" w:type="dxa"/>
            <w:vAlign w:val="center"/>
          </w:tcPr>
          <w:p w:rsidR="00966167" w:rsidRPr="00CC52E9" w:rsidRDefault="00966167" w:rsidP="00966167">
            <w:pPr>
              <w:widowControl w:val="0"/>
              <w:autoSpaceDE w:val="0"/>
              <w:autoSpaceDN w:val="0"/>
              <w:adjustRightInd w:val="0"/>
              <w:jc w:val="center"/>
              <w:rPr>
                <w:rFonts w:eastAsia="Calibri"/>
                <w:lang w:eastAsia="en-US"/>
              </w:rPr>
            </w:pPr>
            <w:r w:rsidRPr="00CC52E9">
              <w:rPr>
                <w:rFonts w:eastAsia="Calibri"/>
                <w:lang w:eastAsia="en-US"/>
              </w:rPr>
              <w:t>73,45</w:t>
            </w:r>
          </w:p>
        </w:tc>
      </w:tr>
    </w:tbl>
    <w:p w:rsidR="00966167" w:rsidRPr="00CC52E9" w:rsidRDefault="00966167" w:rsidP="00966167">
      <w:pPr>
        <w:widowControl w:val="0"/>
        <w:autoSpaceDE w:val="0"/>
        <w:autoSpaceDN w:val="0"/>
        <w:adjustRightInd w:val="0"/>
        <w:spacing w:after="200"/>
        <w:ind w:left="142"/>
        <w:jc w:val="both"/>
        <w:rPr>
          <w:rFonts w:eastAsia="Calibri"/>
          <w:lang w:eastAsia="en-US"/>
        </w:rPr>
      </w:pPr>
      <w:r w:rsidRPr="00CC52E9">
        <w:rPr>
          <w:rFonts w:eastAsia="Calibri"/>
          <w:lang w:eastAsia="en-US"/>
        </w:rPr>
        <w:t xml:space="preserve">*Тарифы налогом на добавленную стоимость не облагаются, с 01.01.2016 организация применяет упрощенную систему налогообложения в соответствии со статьей 346.11 главы 26.2 части </w:t>
      </w:r>
      <w:r w:rsidRPr="00CC52E9">
        <w:rPr>
          <w:rFonts w:eastAsia="Calibri"/>
          <w:lang w:val="en-US" w:eastAsia="en-US"/>
        </w:rPr>
        <w:t>II</w:t>
      </w:r>
      <w:r w:rsidRPr="00CC52E9">
        <w:rPr>
          <w:rFonts w:eastAsia="Calibri"/>
          <w:lang w:eastAsia="en-US"/>
        </w:rPr>
        <w:t xml:space="preserve"> Налогового кодекса Российской Федерации</w:t>
      </w:r>
    </w:p>
    <w:p w:rsidR="00966167" w:rsidRPr="00CC52E9" w:rsidRDefault="00966167" w:rsidP="00966167">
      <w:pPr>
        <w:jc w:val="center"/>
        <w:rPr>
          <w:b/>
          <w:sz w:val="24"/>
          <w:szCs w:val="24"/>
        </w:rPr>
      </w:pPr>
      <w:r w:rsidRPr="00CC52E9">
        <w:rPr>
          <w:b/>
          <w:sz w:val="24"/>
          <w:szCs w:val="24"/>
        </w:rPr>
        <w:t>Результаты голосования: за – 7 человек, против – нет, воздержались – нет.</w:t>
      </w:r>
    </w:p>
    <w:p w:rsidR="00966167" w:rsidRPr="00CC52E9" w:rsidRDefault="00793992" w:rsidP="00966167">
      <w:pPr>
        <w:ind w:firstLine="567"/>
        <w:jc w:val="both"/>
        <w:rPr>
          <w:sz w:val="24"/>
          <w:szCs w:val="24"/>
          <w:lang w:eastAsia="x-none"/>
        </w:rPr>
      </w:pPr>
      <w:r w:rsidRPr="00CC52E9">
        <w:rPr>
          <w:b/>
          <w:sz w:val="24"/>
          <w:szCs w:val="24"/>
        </w:rPr>
        <w:lastRenderedPageBreak/>
        <w:t>22</w:t>
      </w:r>
      <w:r w:rsidR="00203C93" w:rsidRPr="00CC52E9">
        <w:rPr>
          <w:b/>
          <w:sz w:val="24"/>
          <w:szCs w:val="24"/>
        </w:rPr>
        <w:t>. По вопросу повестки «</w:t>
      </w:r>
      <w:r w:rsidR="00966167" w:rsidRPr="00CC52E9">
        <w:rPr>
          <w:b/>
          <w:sz w:val="24"/>
          <w:szCs w:val="24"/>
        </w:rPr>
        <w:t xml:space="preserve">О внесении изменений в приказ комитета по тарифам и ценовой политике Ленинградской области от 19 декабря 2016 года № 357-п «Об установлении тарифов на транспортировку сточных вод акционерного общества «Ленинградские областные коммунальные системы» (филиал «Невский водопровод» АО «ЛОКС») на 2017-2019 годы» </w:t>
      </w:r>
      <w:r w:rsidR="00966167" w:rsidRPr="00CC52E9">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966167" w:rsidRPr="00CC52E9">
        <w:rPr>
          <w:sz w:val="24"/>
          <w:szCs w:val="24"/>
          <w:lang w:eastAsia="x-none"/>
        </w:rPr>
        <w:t xml:space="preserve"> и </w:t>
      </w:r>
      <w:r w:rsidR="00966167" w:rsidRPr="00CC52E9">
        <w:rPr>
          <w:sz w:val="24"/>
          <w:szCs w:val="24"/>
          <w:lang w:val="x-none" w:eastAsia="x-none"/>
        </w:rPr>
        <w:t>изложила основные положения э</w:t>
      </w:r>
      <w:r w:rsidR="00966167" w:rsidRPr="00CC52E9">
        <w:rPr>
          <w:rFonts w:eastAsia="Calibri"/>
          <w:sz w:val="24"/>
          <w:szCs w:val="24"/>
          <w:lang w:val="x-none" w:eastAsia="en-US"/>
        </w:rPr>
        <w:t>кспертного заключени</w:t>
      </w:r>
      <w:r w:rsidR="00966167" w:rsidRPr="00CC52E9">
        <w:rPr>
          <w:rFonts w:eastAsia="Calibri"/>
          <w:sz w:val="24"/>
          <w:szCs w:val="24"/>
          <w:lang w:eastAsia="en-US"/>
        </w:rPr>
        <w:t>е</w:t>
      </w:r>
      <w:r w:rsidR="00966167" w:rsidRPr="00CC52E9">
        <w:rPr>
          <w:sz w:val="24"/>
          <w:szCs w:val="24"/>
          <w:lang w:val="x-none" w:eastAsia="x-none"/>
        </w:rPr>
        <w:t xml:space="preserve"> </w:t>
      </w:r>
      <w:r w:rsidR="00966167" w:rsidRPr="00CC52E9">
        <w:rPr>
          <w:sz w:val="24"/>
          <w:szCs w:val="24"/>
          <w:lang w:eastAsia="x-none"/>
        </w:rPr>
        <w:t>по корректировке необходимой валовой выручки акционерного общества «Ленинградские областные коммунальные системы» (филиал «Невский водопровод» АО «ЛОКС») и тарифов на услугу в сфере водоотведения (транспортировка сточных вод), оказываемую потребителям муниципального образования «Кировское городское поселение» Кировского муниципального района Ленинградской области в 2019 году. АО «ЛОКС» обратилось с заявлением о корректировке необходимой валовой выручки и тарифов в сфере водоотведения (транспортировка сточных вод) от 27.04.2018 № 487 (вх. ЛенРТК от 27.04.2018 № КТ-1-2341/2018). ЛенРТК принял заявление АО «ЛОКС» к рассмотрению в рамках ранее открытого дела № 8-К об установлении тарифов в сфере водоотведения (транспортировка сточных вод) на 2017-2019 годы.</w:t>
      </w:r>
    </w:p>
    <w:p w:rsidR="00966167" w:rsidRPr="00CC52E9" w:rsidRDefault="00966167" w:rsidP="00966167">
      <w:pPr>
        <w:ind w:firstLine="567"/>
        <w:jc w:val="both"/>
        <w:rPr>
          <w:rFonts w:eastAsia="Calibri"/>
          <w:sz w:val="24"/>
          <w:szCs w:val="24"/>
          <w:lang w:eastAsia="en-US"/>
        </w:rPr>
      </w:pPr>
      <w:r w:rsidRPr="00CC52E9">
        <w:rPr>
          <w:sz w:val="24"/>
          <w:szCs w:val="24"/>
          <w:lang w:eastAsia="x-none"/>
        </w:rPr>
        <w:t xml:space="preserve">АО «ЛОКС» </w:t>
      </w:r>
      <w:r w:rsidRPr="00CC52E9">
        <w:rPr>
          <w:rFonts w:eastAsia="Calibri"/>
          <w:sz w:val="24"/>
          <w:szCs w:val="24"/>
          <w:lang w:eastAsia="en-US"/>
        </w:rPr>
        <w:t xml:space="preserve">представлено письмо о согласии с предложенными ЛенРТК уровнями тарифов в сфере водоотведения (транспортировка стоков) и с просьбой рассмотреть вопрос об установлении тарифов без участия представителей </w:t>
      </w:r>
      <w:r w:rsidRPr="00CC52E9">
        <w:rPr>
          <w:sz w:val="24"/>
          <w:szCs w:val="24"/>
          <w:lang w:eastAsia="x-none"/>
        </w:rPr>
        <w:t xml:space="preserve">АО «ЛОКС» </w:t>
      </w:r>
      <w:r w:rsidRPr="00CC52E9">
        <w:rPr>
          <w:rFonts w:eastAsia="Calibri"/>
          <w:sz w:val="24"/>
          <w:szCs w:val="24"/>
          <w:lang w:eastAsia="en-US"/>
        </w:rPr>
        <w:t>(вх. ЛенРТК от 13.12.2018 № КТ-1-7435/2018).</w:t>
      </w:r>
    </w:p>
    <w:p w:rsidR="00966167" w:rsidRPr="00CC52E9" w:rsidRDefault="00966167" w:rsidP="00966167">
      <w:pPr>
        <w:ind w:firstLine="567"/>
        <w:jc w:val="both"/>
        <w:rPr>
          <w:sz w:val="24"/>
          <w:szCs w:val="24"/>
          <w:lang w:eastAsia="x-none"/>
        </w:rPr>
      </w:pPr>
    </w:p>
    <w:p w:rsidR="00966167" w:rsidRPr="00CC52E9" w:rsidRDefault="00966167" w:rsidP="00966167">
      <w:pPr>
        <w:autoSpaceDE w:val="0"/>
        <w:autoSpaceDN w:val="0"/>
        <w:adjustRightInd w:val="0"/>
        <w:ind w:firstLine="426"/>
        <w:jc w:val="both"/>
        <w:rPr>
          <w:b/>
          <w:sz w:val="24"/>
          <w:szCs w:val="24"/>
        </w:rPr>
      </w:pPr>
      <w:r w:rsidRPr="00CC52E9">
        <w:rPr>
          <w:b/>
          <w:sz w:val="24"/>
          <w:szCs w:val="24"/>
        </w:rPr>
        <w:t xml:space="preserve">Правление приняло решение:  </w:t>
      </w:r>
    </w:p>
    <w:p w:rsidR="00966167" w:rsidRPr="00CC52E9" w:rsidRDefault="00966167" w:rsidP="00966167">
      <w:pPr>
        <w:rPr>
          <w:sz w:val="24"/>
          <w:szCs w:val="24"/>
          <w:lang w:eastAsia="ar-SA"/>
        </w:rPr>
      </w:pPr>
    </w:p>
    <w:p w:rsidR="00966167" w:rsidRPr="00CC52E9" w:rsidRDefault="00966167" w:rsidP="00966167">
      <w:pPr>
        <w:tabs>
          <w:tab w:val="left" w:pos="426"/>
        </w:tabs>
        <w:ind w:right="-2" w:firstLine="426"/>
        <w:contextualSpacing/>
        <w:jc w:val="both"/>
        <w:rPr>
          <w:sz w:val="24"/>
          <w:szCs w:val="24"/>
        </w:rPr>
      </w:pPr>
      <w:r w:rsidRPr="00CC52E9">
        <w:rPr>
          <w:sz w:val="24"/>
          <w:szCs w:val="24"/>
        </w:rPr>
        <w:t xml:space="preserve">Принять основные характеристики технологического оборудования АО «ЛОКС» отражены в производственных программах, утвержденных приказом ЛенРТК от 19.12.2016 № 357-пп «Об утверждении производственной программы в сфере водоотведения (транспортировка сточных вод) </w:t>
      </w:r>
      <w:r w:rsidRPr="00CC52E9">
        <w:rPr>
          <w:rFonts w:eastAsia="Calibri"/>
          <w:sz w:val="24"/>
          <w:szCs w:val="24"/>
          <w:lang w:eastAsia="en-US"/>
        </w:rPr>
        <w:t>акционерного общества «Ленинградские областные коммунальные системы» (филиал «Невский водопровод» АО «ЛОКС»)</w:t>
      </w:r>
      <w:r w:rsidRPr="00CC52E9">
        <w:rPr>
          <w:sz w:val="24"/>
          <w:szCs w:val="24"/>
        </w:rPr>
        <w:t xml:space="preserve"> на 2017-2019 годы» (далее - приказ ЛенРТК от 19.12.2016 № 357-пп).</w:t>
      </w:r>
    </w:p>
    <w:p w:rsidR="00966167" w:rsidRPr="00CC52E9" w:rsidRDefault="00966167" w:rsidP="00966167">
      <w:pPr>
        <w:ind w:firstLine="426"/>
        <w:jc w:val="both"/>
        <w:rPr>
          <w:sz w:val="24"/>
          <w:szCs w:val="24"/>
        </w:rPr>
      </w:pPr>
      <w:r w:rsidRPr="00CC52E9">
        <w:rPr>
          <w:sz w:val="24"/>
          <w:szCs w:val="24"/>
        </w:rPr>
        <w:t xml:space="preserve">Приказом ЛенРТК от 19.12.2016 № 357-п «Об установлении тарифов на транспортировку сточных вод </w:t>
      </w:r>
      <w:r w:rsidRPr="00CC52E9">
        <w:rPr>
          <w:rFonts w:eastAsia="Calibri"/>
          <w:sz w:val="24"/>
          <w:szCs w:val="24"/>
          <w:lang w:eastAsia="en-US"/>
        </w:rPr>
        <w:t>акционерного общества «Ленинградские областные коммунальные системы» (филиал «Невский водопровод» АО «ЛОКС») на 2017-2019 годы</w:t>
      </w:r>
      <w:r w:rsidRPr="00CC52E9">
        <w:rPr>
          <w:sz w:val="24"/>
          <w:szCs w:val="24"/>
        </w:rPr>
        <w:t>» (в редакции приказа ЛенРТК от 20.12.2017 № 610-п)</w:t>
      </w:r>
      <w:r w:rsidRPr="00CC52E9">
        <w:rPr>
          <w:rFonts w:eastAsia="Calibri"/>
          <w:sz w:val="24"/>
          <w:szCs w:val="24"/>
          <w:lang w:eastAsia="en-US"/>
        </w:rPr>
        <w:t xml:space="preserve"> </w:t>
      </w:r>
      <w:r w:rsidRPr="00CC52E9">
        <w:rPr>
          <w:sz w:val="24"/>
          <w:szCs w:val="24"/>
        </w:rPr>
        <w:t xml:space="preserve">установлены: </w:t>
      </w:r>
    </w:p>
    <w:p w:rsidR="00966167" w:rsidRPr="00CC52E9" w:rsidRDefault="00966167" w:rsidP="00966167">
      <w:pPr>
        <w:ind w:firstLine="426"/>
        <w:jc w:val="both"/>
        <w:rPr>
          <w:sz w:val="26"/>
          <w:szCs w:val="26"/>
        </w:rPr>
      </w:pPr>
    </w:p>
    <w:p w:rsidR="00966167" w:rsidRPr="00CC52E9" w:rsidRDefault="00966167" w:rsidP="00966167">
      <w:pPr>
        <w:numPr>
          <w:ilvl w:val="0"/>
          <w:numId w:val="10"/>
        </w:numPr>
        <w:jc w:val="both"/>
        <w:rPr>
          <w:sz w:val="24"/>
          <w:szCs w:val="24"/>
          <w:lang w:eastAsia="ar-SA"/>
        </w:rPr>
      </w:pPr>
      <w:r w:rsidRPr="00CC52E9">
        <w:rPr>
          <w:sz w:val="24"/>
          <w:szCs w:val="24"/>
        </w:rPr>
        <w:t>Долгосрочные тарифы на транспортировку сточных вод</w:t>
      </w:r>
      <w:r w:rsidRPr="00CC52E9">
        <w:rPr>
          <w:sz w:val="24"/>
          <w:szCs w:val="24"/>
          <w:lang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937"/>
        <w:gridCol w:w="3173"/>
        <w:gridCol w:w="3583"/>
      </w:tblGrid>
      <w:tr w:rsidR="00CC52E9" w:rsidRPr="00CC52E9" w:rsidTr="00966167">
        <w:trPr>
          <w:trHeight w:val="795"/>
        </w:trPr>
        <w:tc>
          <w:tcPr>
            <w:tcW w:w="546"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widowControl w:val="0"/>
              <w:autoSpaceDE w:val="0"/>
              <w:autoSpaceDN w:val="0"/>
              <w:adjustRightInd w:val="0"/>
              <w:jc w:val="center"/>
              <w:rPr>
                <w:rFonts w:eastAsia="Calibri"/>
              </w:rPr>
            </w:pPr>
            <w:r w:rsidRPr="00CC52E9">
              <w:rPr>
                <w:rFonts w:eastAsia="Calibri"/>
              </w:rPr>
              <w:t>№ п/п</w:t>
            </w:r>
          </w:p>
        </w:tc>
        <w:tc>
          <w:tcPr>
            <w:tcW w:w="2937"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rPr>
                <w:rFonts w:eastAsia="Calibri"/>
              </w:rPr>
            </w:pPr>
            <w:r w:rsidRPr="00CC52E9">
              <w:rPr>
                <w:rFonts w:eastAsia="Calibri"/>
              </w:rPr>
              <w:t>Наименование потребителей, регулируемого вида деятельности</w:t>
            </w:r>
          </w:p>
        </w:tc>
        <w:tc>
          <w:tcPr>
            <w:tcW w:w="3173"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rPr>
                <w:rFonts w:eastAsia="Calibri"/>
              </w:rPr>
            </w:pPr>
            <w:r w:rsidRPr="00CC52E9">
              <w:rPr>
                <w:rFonts w:eastAsia="Calibri"/>
              </w:rPr>
              <w:t xml:space="preserve">Год с календарной разбивкой </w:t>
            </w:r>
          </w:p>
        </w:tc>
        <w:tc>
          <w:tcPr>
            <w:tcW w:w="3583"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rPr>
                <w:rFonts w:eastAsia="Calibri"/>
              </w:rPr>
            </w:pPr>
            <w:r w:rsidRPr="00CC52E9">
              <w:rPr>
                <w:rFonts w:eastAsia="Calibri"/>
              </w:rPr>
              <w:t>Тарифы, руб./м</w:t>
            </w:r>
            <w:r w:rsidRPr="00CC52E9">
              <w:rPr>
                <w:rFonts w:eastAsia="Calibri"/>
                <w:vertAlign w:val="superscript"/>
              </w:rPr>
              <w:t xml:space="preserve">3 </w:t>
            </w:r>
            <w:r w:rsidRPr="00CC52E9">
              <w:rPr>
                <w:rFonts w:eastAsia="Calibri"/>
              </w:rPr>
              <w:t>*</w:t>
            </w:r>
          </w:p>
        </w:tc>
      </w:tr>
      <w:tr w:rsidR="00CC52E9" w:rsidRPr="00CC52E9" w:rsidTr="00966167">
        <w:trPr>
          <w:trHeight w:val="552"/>
        </w:trPr>
        <w:tc>
          <w:tcPr>
            <w:tcW w:w="10239" w:type="dxa"/>
            <w:gridSpan w:val="4"/>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pPr>
            <w:r w:rsidRPr="00CC52E9">
              <w:rPr>
                <w:rFonts w:eastAsia="Calibri"/>
                <w:lang w:eastAsia="en-US"/>
              </w:rPr>
              <w:t>Для потребителей муниципального образования «Кировское городское поселение» Кировского муниципального района Ленинградской области</w:t>
            </w:r>
          </w:p>
        </w:tc>
      </w:tr>
      <w:tr w:rsidR="00CC52E9" w:rsidRPr="00CC52E9" w:rsidTr="00966167">
        <w:trPr>
          <w:trHeight w:val="309"/>
        </w:trPr>
        <w:tc>
          <w:tcPr>
            <w:tcW w:w="546" w:type="dxa"/>
            <w:vMerge w:val="restart"/>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widowControl w:val="0"/>
              <w:autoSpaceDE w:val="0"/>
              <w:autoSpaceDN w:val="0"/>
              <w:adjustRightInd w:val="0"/>
              <w:jc w:val="center"/>
              <w:rPr>
                <w:rFonts w:eastAsia="Calibri"/>
              </w:rPr>
            </w:pPr>
            <w:r w:rsidRPr="00CC52E9">
              <w:rPr>
                <w:rFonts w:eastAsia="Calibri"/>
              </w:rPr>
              <w:t>1.</w:t>
            </w:r>
          </w:p>
        </w:tc>
        <w:tc>
          <w:tcPr>
            <w:tcW w:w="2937" w:type="dxa"/>
            <w:vMerge w:val="restart"/>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widowControl w:val="0"/>
              <w:autoSpaceDE w:val="0"/>
              <w:autoSpaceDN w:val="0"/>
              <w:adjustRightInd w:val="0"/>
              <w:rPr>
                <w:rFonts w:eastAsia="Calibri"/>
              </w:rPr>
            </w:pPr>
            <w:r w:rsidRPr="00CC52E9">
              <w:rPr>
                <w:rFonts w:eastAsia="Calibri"/>
              </w:rPr>
              <w:t>Транспортировка сточных вод</w:t>
            </w:r>
          </w:p>
        </w:tc>
        <w:tc>
          <w:tcPr>
            <w:tcW w:w="3173"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widowControl w:val="0"/>
              <w:autoSpaceDE w:val="0"/>
              <w:autoSpaceDN w:val="0"/>
              <w:adjustRightInd w:val="0"/>
              <w:jc w:val="center"/>
              <w:rPr>
                <w:rFonts w:eastAsia="Calibri"/>
                <w:lang w:eastAsia="en-US"/>
              </w:rPr>
            </w:pPr>
            <w:r w:rsidRPr="00CC52E9">
              <w:rPr>
                <w:rFonts w:eastAsia="Calibri"/>
                <w:lang w:eastAsia="en-US"/>
              </w:rPr>
              <w:t>с 01.01.2017 по 30.06.2017</w:t>
            </w:r>
          </w:p>
        </w:tc>
        <w:tc>
          <w:tcPr>
            <w:tcW w:w="3583"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widowControl w:val="0"/>
              <w:autoSpaceDE w:val="0"/>
              <w:autoSpaceDN w:val="0"/>
              <w:adjustRightInd w:val="0"/>
              <w:jc w:val="center"/>
              <w:rPr>
                <w:rFonts w:eastAsia="Calibri"/>
              </w:rPr>
            </w:pPr>
            <w:r w:rsidRPr="00CC52E9">
              <w:rPr>
                <w:rFonts w:eastAsia="Calibri"/>
              </w:rPr>
              <w:t>14,66</w:t>
            </w:r>
          </w:p>
        </w:tc>
      </w:tr>
      <w:tr w:rsidR="00CC52E9" w:rsidRPr="00CC52E9" w:rsidTr="00966167">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rPr>
                <w:rFonts w:eastAsia="Calibri"/>
              </w:rPr>
            </w:pPr>
          </w:p>
        </w:tc>
        <w:tc>
          <w:tcPr>
            <w:tcW w:w="3173"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widowControl w:val="0"/>
              <w:autoSpaceDE w:val="0"/>
              <w:autoSpaceDN w:val="0"/>
              <w:adjustRightInd w:val="0"/>
              <w:jc w:val="center"/>
              <w:rPr>
                <w:rFonts w:eastAsia="Calibri"/>
                <w:lang w:eastAsia="en-US"/>
              </w:rPr>
            </w:pPr>
            <w:r w:rsidRPr="00CC52E9">
              <w:rPr>
                <w:rFonts w:eastAsia="Calibri"/>
                <w:lang w:eastAsia="en-US"/>
              </w:rPr>
              <w:t>с 01.07.2017 по 31.12.2017</w:t>
            </w:r>
          </w:p>
        </w:tc>
        <w:tc>
          <w:tcPr>
            <w:tcW w:w="3583"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widowControl w:val="0"/>
              <w:autoSpaceDE w:val="0"/>
              <w:autoSpaceDN w:val="0"/>
              <w:adjustRightInd w:val="0"/>
              <w:jc w:val="center"/>
              <w:rPr>
                <w:rFonts w:eastAsia="Calibri"/>
              </w:rPr>
            </w:pPr>
            <w:r w:rsidRPr="00CC52E9">
              <w:rPr>
                <w:rFonts w:eastAsia="Calibri"/>
              </w:rPr>
              <w:t>15,16</w:t>
            </w:r>
          </w:p>
        </w:tc>
      </w:tr>
      <w:tr w:rsidR="00CC52E9" w:rsidRPr="00CC52E9" w:rsidTr="00966167">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rPr>
                <w:rFonts w:eastAsia="Calibri"/>
              </w:rPr>
            </w:pPr>
          </w:p>
        </w:tc>
        <w:tc>
          <w:tcPr>
            <w:tcW w:w="3173"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widowControl w:val="0"/>
              <w:autoSpaceDE w:val="0"/>
              <w:autoSpaceDN w:val="0"/>
              <w:adjustRightInd w:val="0"/>
              <w:jc w:val="center"/>
              <w:rPr>
                <w:rFonts w:eastAsia="Calibri"/>
                <w:lang w:eastAsia="en-US"/>
              </w:rPr>
            </w:pPr>
            <w:r w:rsidRPr="00CC52E9">
              <w:rPr>
                <w:rFonts w:eastAsia="Calibri"/>
                <w:lang w:eastAsia="en-US"/>
              </w:rPr>
              <w:t>с 01.01.2018 по 30.06.2018</w:t>
            </w:r>
          </w:p>
        </w:tc>
        <w:tc>
          <w:tcPr>
            <w:tcW w:w="3583"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widowControl w:val="0"/>
              <w:autoSpaceDE w:val="0"/>
              <w:autoSpaceDN w:val="0"/>
              <w:adjustRightInd w:val="0"/>
              <w:jc w:val="center"/>
              <w:rPr>
                <w:rFonts w:eastAsia="Calibri"/>
              </w:rPr>
            </w:pPr>
            <w:r w:rsidRPr="00CC52E9">
              <w:rPr>
                <w:rFonts w:eastAsia="Calibri"/>
              </w:rPr>
              <w:t>15,16</w:t>
            </w:r>
          </w:p>
        </w:tc>
      </w:tr>
      <w:tr w:rsidR="00CC52E9" w:rsidRPr="00CC52E9" w:rsidTr="00966167">
        <w:trPr>
          <w:trHeigh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rPr>
                <w:rFonts w:eastAsia="Calibri"/>
              </w:rPr>
            </w:pPr>
          </w:p>
        </w:tc>
        <w:tc>
          <w:tcPr>
            <w:tcW w:w="3173"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widowControl w:val="0"/>
              <w:autoSpaceDE w:val="0"/>
              <w:autoSpaceDN w:val="0"/>
              <w:adjustRightInd w:val="0"/>
              <w:jc w:val="center"/>
              <w:rPr>
                <w:rFonts w:eastAsia="Calibri"/>
                <w:lang w:eastAsia="en-US"/>
              </w:rPr>
            </w:pPr>
            <w:r w:rsidRPr="00CC52E9">
              <w:rPr>
                <w:rFonts w:eastAsia="Calibri"/>
                <w:lang w:eastAsia="en-US"/>
              </w:rPr>
              <w:t>с 01.07.2018 по 31.12.2018</w:t>
            </w:r>
          </w:p>
        </w:tc>
        <w:tc>
          <w:tcPr>
            <w:tcW w:w="3583"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widowControl w:val="0"/>
              <w:autoSpaceDE w:val="0"/>
              <w:autoSpaceDN w:val="0"/>
              <w:adjustRightInd w:val="0"/>
              <w:jc w:val="center"/>
              <w:rPr>
                <w:rFonts w:eastAsia="Calibri"/>
              </w:rPr>
            </w:pPr>
            <w:r w:rsidRPr="00CC52E9">
              <w:rPr>
                <w:rFonts w:eastAsia="Calibri"/>
              </w:rPr>
              <w:t>18,37</w:t>
            </w:r>
          </w:p>
        </w:tc>
      </w:tr>
      <w:tr w:rsidR="00CC52E9" w:rsidRPr="00CC52E9" w:rsidTr="00966167">
        <w:trPr>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rPr>
                <w:rFonts w:eastAsia="Calibri"/>
              </w:rPr>
            </w:pPr>
          </w:p>
        </w:tc>
        <w:tc>
          <w:tcPr>
            <w:tcW w:w="3173"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widowControl w:val="0"/>
              <w:autoSpaceDE w:val="0"/>
              <w:autoSpaceDN w:val="0"/>
              <w:adjustRightInd w:val="0"/>
              <w:jc w:val="center"/>
              <w:rPr>
                <w:rFonts w:eastAsia="Calibri"/>
                <w:lang w:eastAsia="en-US"/>
              </w:rPr>
            </w:pPr>
            <w:r w:rsidRPr="00CC52E9">
              <w:rPr>
                <w:rFonts w:eastAsia="Calibri"/>
                <w:lang w:eastAsia="en-US"/>
              </w:rPr>
              <w:t>с 01.01.2019 по 30.06.2019</w:t>
            </w:r>
          </w:p>
        </w:tc>
        <w:tc>
          <w:tcPr>
            <w:tcW w:w="3583"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widowControl w:val="0"/>
              <w:autoSpaceDE w:val="0"/>
              <w:autoSpaceDN w:val="0"/>
              <w:adjustRightInd w:val="0"/>
              <w:jc w:val="center"/>
              <w:rPr>
                <w:rFonts w:eastAsia="Calibri"/>
              </w:rPr>
            </w:pPr>
            <w:r w:rsidRPr="00CC52E9">
              <w:rPr>
                <w:rFonts w:eastAsia="Calibri"/>
              </w:rPr>
              <w:t>15,35</w:t>
            </w:r>
          </w:p>
        </w:tc>
      </w:tr>
      <w:tr w:rsidR="00CC52E9" w:rsidRPr="00CC52E9" w:rsidTr="00966167">
        <w:trPr>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rPr>
                <w:rFonts w:eastAsia="Calibri"/>
              </w:rPr>
            </w:pPr>
          </w:p>
        </w:tc>
        <w:tc>
          <w:tcPr>
            <w:tcW w:w="3173"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widowControl w:val="0"/>
              <w:autoSpaceDE w:val="0"/>
              <w:autoSpaceDN w:val="0"/>
              <w:adjustRightInd w:val="0"/>
              <w:jc w:val="center"/>
              <w:rPr>
                <w:rFonts w:eastAsia="Calibri"/>
                <w:lang w:eastAsia="en-US"/>
              </w:rPr>
            </w:pPr>
            <w:r w:rsidRPr="00CC52E9">
              <w:rPr>
                <w:rFonts w:eastAsia="Calibri"/>
                <w:lang w:eastAsia="en-US"/>
              </w:rPr>
              <w:t>с 01.07.2019 по 31.12.2019</w:t>
            </w:r>
          </w:p>
        </w:tc>
        <w:tc>
          <w:tcPr>
            <w:tcW w:w="3583"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widowControl w:val="0"/>
              <w:autoSpaceDE w:val="0"/>
              <w:autoSpaceDN w:val="0"/>
              <w:adjustRightInd w:val="0"/>
              <w:jc w:val="center"/>
              <w:rPr>
                <w:rFonts w:eastAsia="Calibri"/>
              </w:rPr>
            </w:pPr>
            <w:r w:rsidRPr="00CC52E9">
              <w:rPr>
                <w:rFonts w:eastAsia="Calibri"/>
              </w:rPr>
              <w:t>12,33</w:t>
            </w:r>
          </w:p>
        </w:tc>
      </w:tr>
    </w:tbl>
    <w:p w:rsidR="00966167" w:rsidRPr="00CC52E9" w:rsidRDefault="00966167" w:rsidP="00966167">
      <w:pPr>
        <w:rPr>
          <w:lang w:eastAsia="ar-SA"/>
        </w:rPr>
      </w:pPr>
      <w:r w:rsidRPr="00CC52E9">
        <w:rPr>
          <w:lang w:eastAsia="ar-SA"/>
        </w:rPr>
        <w:t xml:space="preserve">* тариф указан без учета налога на добавленную стоимость </w:t>
      </w:r>
    </w:p>
    <w:p w:rsidR="00966167" w:rsidRPr="00CC52E9" w:rsidRDefault="00966167" w:rsidP="00966167">
      <w:pPr>
        <w:widowControl w:val="0"/>
        <w:autoSpaceDE w:val="0"/>
        <w:autoSpaceDN w:val="0"/>
        <w:adjustRightInd w:val="0"/>
        <w:jc w:val="both"/>
        <w:rPr>
          <w:rFonts w:eastAsia="Calibri"/>
          <w:sz w:val="24"/>
          <w:szCs w:val="24"/>
          <w:lang w:eastAsia="en-US"/>
        </w:rPr>
      </w:pPr>
    </w:p>
    <w:p w:rsidR="00966167" w:rsidRPr="00CC52E9" w:rsidRDefault="00966167" w:rsidP="00966167">
      <w:pPr>
        <w:numPr>
          <w:ilvl w:val="0"/>
          <w:numId w:val="10"/>
        </w:numPr>
        <w:ind w:left="0" w:firstLine="426"/>
        <w:jc w:val="both"/>
        <w:rPr>
          <w:sz w:val="24"/>
          <w:szCs w:val="24"/>
        </w:rPr>
      </w:pPr>
      <w:r w:rsidRPr="00CC52E9">
        <w:rPr>
          <w:sz w:val="24"/>
          <w:szCs w:val="24"/>
        </w:rPr>
        <w:t>Долгосрочные параметры регулирования тарифов в сфере водоотведения (транспортировка сточных вод):</w:t>
      </w:r>
    </w:p>
    <w:tbl>
      <w:tblPr>
        <w:tblW w:w="102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26"/>
        <w:gridCol w:w="1841"/>
        <w:gridCol w:w="851"/>
        <w:gridCol w:w="1558"/>
        <w:gridCol w:w="1558"/>
        <w:gridCol w:w="1417"/>
        <w:gridCol w:w="991"/>
        <w:gridCol w:w="1558"/>
      </w:tblGrid>
      <w:tr w:rsidR="00CC52E9" w:rsidRPr="00CC52E9" w:rsidTr="00966167">
        <w:trPr>
          <w:trHeight w:val="998"/>
        </w:trPr>
        <w:tc>
          <w:tcPr>
            <w:tcW w:w="426" w:type="dxa"/>
            <w:vMerge w:val="restart"/>
            <w:tcBorders>
              <w:top w:val="single" w:sz="6" w:space="0" w:color="auto"/>
              <w:left w:val="single" w:sz="6" w:space="0" w:color="auto"/>
              <w:bottom w:val="single" w:sz="6" w:space="0" w:color="auto"/>
              <w:right w:val="single" w:sz="6" w:space="0" w:color="auto"/>
            </w:tcBorders>
            <w:hideMark/>
          </w:tcPr>
          <w:p w:rsidR="00966167" w:rsidRPr="00CC52E9" w:rsidRDefault="00966167" w:rsidP="00966167">
            <w:pPr>
              <w:widowControl w:val="0"/>
              <w:autoSpaceDE w:val="0"/>
              <w:autoSpaceDN w:val="0"/>
              <w:adjustRightInd w:val="0"/>
              <w:jc w:val="center"/>
            </w:pPr>
            <w:r w:rsidRPr="00CC52E9">
              <w:t>№</w:t>
            </w:r>
            <w:r w:rsidRPr="00CC52E9">
              <w:rPr>
                <w:lang w:val="en-US"/>
              </w:rPr>
              <w:t xml:space="preserve"> </w:t>
            </w:r>
            <w:r w:rsidRPr="00CC52E9">
              <w:t>п/п</w:t>
            </w:r>
          </w:p>
        </w:tc>
        <w:tc>
          <w:tcPr>
            <w:tcW w:w="1842" w:type="dxa"/>
            <w:vMerge w:val="restart"/>
            <w:tcBorders>
              <w:top w:val="single" w:sz="6" w:space="0" w:color="auto"/>
              <w:left w:val="single" w:sz="6" w:space="0" w:color="auto"/>
              <w:bottom w:val="single" w:sz="6" w:space="0" w:color="auto"/>
              <w:right w:val="single" w:sz="6" w:space="0" w:color="auto"/>
            </w:tcBorders>
            <w:hideMark/>
          </w:tcPr>
          <w:p w:rsidR="00966167" w:rsidRPr="00CC52E9" w:rsidRDefault="00966167" w:rsidP="00966167">
            <w:pPr>
              <w:widowControl w:val="0"/>
              <w:autoSpaceDE w:val="0"/>
              <w:autoSpaceDN w:val="0"/>
              <w:adjustRightInd w:val="0"/>
              <w:jc w:val="center"/>
            </w:pPr>
            <w:r w:rsidRPr="00CC52E9">
              <w:t>Наименование регулируемого вида деятельности</w:t>
            </w:r>
          </w:p>
        </w:tc>
        <w:tc>
          <w:tcPr>
            <w:tcW w:w="851" w:type="dxa"/>
            <w:vMerge w:val="restart"/>
            <w:tcBorders>
              <w:top w:val="single" w:sz="6" w:space="0" w:color="auto"/>
              <w:left w:val="single" w:sz="6" w:space="0" w:color="auto"/>
              <w:bottom w:val="single" w:sz="6" w:space="0" w:color="auto"/>
              <w:right w:val="single" w:sz="6" w:space="0" w:color="auto"/>
            </w:tcBorders>
            <w:hideMark/>
          </w:tcPr>
          <w:p w:rsidR="00966167" w:rsidRPr="00CC52E9" w:rsidRDefault="00966167" w:rsidP="00966167">
            <w:pPr>
              <w:widowControl w:val="0"/>
              <w:autoSpaceDE w:val="0"/>
              <w:autoSpaceDN w:val="0"/>
              <w:adjustRightInd w:val="0"/>
              <w:jc w:val="center"/>
            </w:pPr>
            <w:r w:rsidRPr="00CC52E9">
              <w:t>Год</w:t>
            </w:r>
          </w:p>
        </w:tc>
        <w:tc>
          <w:tcPr>
            <w:tcW w:w="1559" w:type="dxa"/>
            <w:vMerge w:val="restart"/>
            <w:tcBorders>
              <w:top w:val="single" w:sz="6" w:space="0" w:color="auto"/>
              <w:left w:val="single" w:sz="6" w:space="0" w:color="auto"/>
              <w:bottom w:val="single" w:sz="6" w:space="0" w:color="auto"/>
              <w:right w:val="single" w:sz="6" w:space="0" w:color="auto"/>
            </w:tcBorders>
            <w:hideMark/>
          </w:tcPr>
          <w:p w:rsidR="00966167" w:rsidRPr="00CC52E9" w:rsidRDefault="00966167" w:rsidP="00966167">
            <w:pPr>
              <w:widowControl w:val="0"/>
              <w:autoSpaceDE w:val="0"/>
              <w:autoSpaceDN w:val="0"/>
              <w:adjustRightInd w:val="0"/>
              <w:jc w:val="center"/>
            </w:pPr>
            <w:r w:rsidRPr="00CC52E9">
              <w:t xml:space="preserve">Базовый уровень операционных расходов, тыс. </w:t>
            </w:r>
            <w:r w:rsidRPr="00CC52E9">
              <w:lastRenderedPageBreak/>
              <w:t>руб.</w:t>
            </w:r>
          </w:p>
        </w:tc>
        <w:tc>
          <w:tcPr>
            <w:tcW w:w="1559" w:type="dxa"/>
            <w:vMerge w:val="restart"/>
            <w:tcBorders>
              <w:top w:val="single" w:sz="6" w:space="0" w:color="auto"/>
              <w:left w:val="single" w:sz="6" w:space="0" w:color="auto"/>
              <w:bottom w:val="single" w:sz="6" w:space="0" w:color="auto"/>
              <w:right w:val="single" w:sz="6" w:space="0" w:color="auto"/>
            </w:tcBorders>
            <w:hideMark/>
          </w:tcPr>
          <w:p w:rsidR="00966167" w:rsidRPr="00CC52E9" w:rsidRDefault="00966167" w:rsidP="00966167">
            <w:pPr>
              <w:widowControl w:val="0"/>
              <w:autoSpaceDE w:val="0"/>
              <w:autoSpaceDN w:val="0"/>
              <w:adjustRightInd w:val="0"/>
              <w:jc w:val="center"/>
            </w:pPr>
            <w:r w:rsidRPr="00CC52E9">
              <w:lastRenderedPageBreak/>
              <w:t>Индекс эффективности операционных расходов,%</w:t>
            </w:r>
          </w:p>
        </w:tc>
        <w:tc>
          <w:tcPr>
            <w:tcW w:w="1418" w:type="dxa"/>
            <w:vMerge w:val="restart"/>
            <w:tcBorders>
              <w:top w:val="single" w:sz="6" w:space="0" w:color="auto"/>
              <w:left w:val="single" w:sz="6" w:space="0" w:color="auto"/>
              <w:bottom w:val="single" w:sz="6" w:space="0" w:color="auto"/>
              <w:right w:val="single" w:sz="6" w:space="0" w:color="auto"/>
            </w:tcBorders>
            <w:hideMark/>
          </w:tcPr>
          <w:p w:rsidR="00966167" w:rsidRPr="00CC52E9" w:rsidRDefault="00966167" w:rsidP="00966167">
            <w:pPr>
              <w:widowControl w:val="0"/>
              <w:autoSpaceDE w:val="0"/>
              <w:autoSpaceDN w:val="0"/>
              <w:adjustRightInd w:val="0"/>
              <w:jc w:val="center"/>
            </w:pPr>
            <w:r w:rsidRPr="00CC52E9">
              <w:t>Нормативный уровень прибыли,%</w:t>
            </w:r>
          </w:p>
        </w:tc>
        <w:tc>
          <w:tcPr>
            <w:tcW w:w="2551" w:type="dxa"/>
            <w:gridSpan w:val="2"/>
            <w:tcBorders>
              <w:top w:val="single" w:sz="6" w:space="0" w:color="auto"/>
              <w:left w:val="single" w:sz="6" w:space="0" w:color="auto"/>
              <w:bottom w:val="single" w:sz="6" w:space="0" w:color="auto"/>
              <w:right w:val="single" w:sz="6" w:space="0" w:color="auto"/>
            </w:tcBorders>
            <w:hideMark/>
          </w:tcPr>
          <w:p w:rsidR="00966167" w:rsidRPr="00CC52E9" w:rsidRDefault="00966167" w:rsidP="00966167">
            <w:pPr>
              <w:widowControl w:val="0"/>
              <w:autoSpaceDE w:val="0"/>
              <w:autoSpaceDN w:val="0"/>
              <w:adjustRightInd w:val="0"/>
              <w:jc w:val="center"/>
            </w:pPr>
            <w:r w:rsidRPr="00CC52E9">
              <w:t>Показатели энергосбережения и энергетической эффективности</w:t>
            </w:r>
          </w:p>
        </w:tc>
      </w:tr>
      <w:tr w:rsidR="00CC52E9" w:rsidRPr="00CC52E9" w:rsidTr="00966167">
        <w:trPr>
          <w:trHeight w:val="1043"/>
        </w:trPr>
        <w:tc>
          <w:tcPr>
            <w:tcW w:w="426" w:type="dxa"/>
            <w:vMerge/>
            <w:tcBorders>
              <w:top w:val="single" w:sz="6" w:space="0" w:color="auto"/>
              <w:left w:val="single" w:sz="6" w:space="0" w:color="auto"/>
              <w:bottom w:val="single" w:sz="6" w:space="0" w:color="auto"/>
              <w:right w:val="single" w:sz="6" w:space="0" w:color="auto"/>
            </w:tcBorders>
            <w:vAlign w:val="center"/>
            <w:hideMark/>
          </w:tcPr>
          <w:p w:rsidR="00966167" w:rsidRPr="00CC52E9" w:rsidRDefault="00966167" w:rsidP="00966167"/>
        </w:tc>
        <w:tc>
          <w:tcPr>
            <w:tcW w:w="1842" w:type="dxa"/>
            <w:vMerge/>
            <w:tcBorders>
              <w:top w:val="single" w:sz="6" w:space="0" w:color="auto"/>
              <w:left w:val="single" w:sz="6" w:space="0" w:color="auto"/>
              <w:bottom w:val="single" w:sz="6" w:space="0" w:color="auto"/>
              <w:right w:val="single" w:sz="6" w:space="0" w:color="auto"/>
            </w:tcBorders>
            <w:vAlign w:val="center"/>
            <w:hideMark/>
          </w:tcPr>
          <w:p w:rsidR="00966167" w:rsidRPr="00CC52E9" w:rsidRDefault="00966167" w:rsidP="00966167"/>
        </w:tc>
        <w:tc>
          <w:tcPr>
            <w:tcW w:w="851" w:type="dxa"/>
            <w:vMerge/>
            <w:tcBorders>
              <w:top w:val="single" w:sz="6" w:space="0" w:color="auto"/>
              <w:left w:val="single" w:sz="6" w:space="0" w:color="auto"/>
              <w:bottom w:val="single" w:sz="6" w:space="0" w:color="auto"/>
              <w:right w:val="single" w:sz="6" w:space="0" w:color="auto"/>
            </w:tcBorders>
            <w:vAlign w:val="center"/>
            <w:hideMark/>
          </w:tcPr>
          <w:p w:rsidR="00966167" w:rsidRPr="00CC52E9" w:rsidRDefault="00966167" w:rsidP="00966167"/>
        </w:tc>
        <w:tc>
          <w:tcPr>
            <w:tcW w:w="1559" w:type="dxa"/>
            <w:vMerge/>
            <w:tcBorders>
              <w:top w:val="single" w:sz="6" w:space="0" w:color="auto"/>
              <w:left w:val="single" w:sz="6" w:space="0" w:color="auto"/>
              <w:bottom w:val="single" w:sz="6" w:space="0" w:color="auto"/>
              <w:right w:val="single" w:sz="6" w:space="0" w:color="auto"/>
            </w:tcBorders>
            <w:vAlign w:val="center"/>
            <w:hideMark/>
          </w:tcPr>
          <w:p w:rsidR="00966167" w:rsidRPr="00CC52E9" w:rsidRDefault="00966167" w:rsidP="00966167"/>
        </w:tc>
        <w:tc>
          <w:tcPr>
            <w:tcW w:w="1559" w:type="dxa"/>
            <w:vMerge/>
            <w:tcBorders>
              <w:top w:val="single" w:sz="6" w:space="0" w:color="auto"/>
              <w:left w:val="single" w:sz="6" w:space="0" w:color="auto"/>
              <w:bottom w:val="single" w:sz="6" w:space="0" w:color="auto"/>
              <w:right w:val="single" w:sz="6" w:space="0" w:color="auto"/>
            </w:tcBorders>
            <w:vAlign w:val="center"/>
            <w:hideMark/>
          </w:tcPr>
          <w:p w:rsidR="00966167" w:rsidRPr="00CC52E9" w:rsidRDefault="00966167" w:rsidP="00966167"/>
        </w:tc>
        <w:tc>
          <w:tcPr>
            <w:tcW w:w="1418" w:type="dxa"/>
            <w:vMerge/>
            <w:tcBorders>
              <w:top w:val="single" w:sz="6" w:space="0" w:color="auto"/>
              <w:left w:val="single" w:sz="6" w:space="0" w:color="auto"/>
              <w:bottom w:val="single" w:sz="6" w:space="0" w:color="auto"/>
              <w:right w:val="single" w:sz="6" w:space="0" w:color="auto"/>
            </w:tcBorders>
            <w:vAlign w:val="center"/>
            <w:hideMark/>
          </w:tcPr>
          <w:p w:rsidR="00966167" w:rsidRPr="00CC52E9" w:rsidRDefault="00966167" w:rsidP="00966167"/>
        </w:tc>
        <w:tc>
          <w:tcPr>
            <w:tcW w:w="992" w:type="dxa"/>
            <w:tcBorders>
              <w:top w:val="single" w:sz="6" w:space="0" w:color="auto"/>
              <w:left w:val="single" w:sz="6" w:space="0" w:color="auto"/>
              <w:bottom w:val="single" w:sz="6" w:space="0" w:color="auto"/>
              <w:right w:val="single" w:sz="6" w:space="0" w:color="auto"/>
            </w:tcBorders>
            <w:hideMark/>
          </w:tcPr>
          <w:p w:rsidR="00966167" w:rsidRPr="00CC52E9" w:rsidRDefault="00966167" w:rsidP="00966167">
            <w:pPr>
              <w:widowControl w:val="0"/>
              <w:autoSpaceDE w:val="0"/>
              <w:autoSpaceDN w:val="0"/>
              <w:adjustRightInd w:val="0"/>
              <w:jc w:val="center"/>
            </w:pPr>
            <w:r w:rsidRPr="00CC52E9">
              <w:t xml:space="preserve">Уровень потери воды, % </w:t>
            </w:r>
          </w:p>
        </w:tc>
        <w:tc>
          <w:tcPr>
            <w:tcW w:w="1559" w:type="dxa"/>
            <w:tcBorders>
              <w:top w:val="single" w:sz="6" w:space="0" w:color="auto"/>
              <w:left w:val="single" w:sz="6" w:space="0" w:color="auto"/>
              <w:bottom w:val="single" w:sz="6" w:space="0" w:color="auto"/>
              <w:right w:val="single" w:sz="6" w:space="0" w:color="auto"/>
            </w:tcBorders>
            <w:hideMark/>
          </w:tcPr>
          <w:p w:rsidR="00966167" w:rsidRPr="00CC52E9" w:rsidRDefault="00966167" w:rsidP="00966167">
            <w:pPr>
              <w:widowControl w:val="0"/>
              <w:autoSpaceDE w:val="0"/>
              <w:autoSpaceDN w:val="0"/>
              <w:adjustRightInd w:val="0"/>
              <w:jc w:val="center"/>
            </w:pPr>
            <w:r w:rsidRPr="00CC52E9">
              <w:t>Удельный расход электрической энергии, кВтч/м</w:t>
            </w:r>
            <w:r w:rsidRPr="00CC52E9">
              <w:rPr>
                <w:vertAlign w:val="superscript"/>
              </w:rPr>
              <w:t>3</w:t>
            </w:r>
          </w:p>
        </w:tc>
      </w:tr>
      <w:tr w:rsidR="00CC52E9" w:rsidRPr="00CC52E9" w:rsidTr="00966167">
        <w:tc>
          <w:tcPr>
            <w:tcW w:w="426" w:type="dxa"/>
            <w:vMerge w:val="restart"/>
            <w:tcBorders>
              <w:top w:val="single" w:sz="6" w:space="0" w:color="auto"/>
              <w:left w:val="single" w:sz="6" w:space="0" w:color="auto"/>
              <w:bottom w:val="single" w:sz="6" w:space="0" w:color="auto"/>
              <w:right w:val="single" w:sz="6" w:space="0" w:color="auto"/>
            </w:tcBorders>
            <w:vAlign w:val="center"/>
            <w:hideMark/>
          </w:tcPr>
          <w:p w:rsidR="00966167" w:rsidRPr="00CC52E9" w:rsidRDefault="00966167" w:rsidP="00966167">
            <w:pPr>
              <w:widowControl w:val="0"/>
              <w:autoSpaceDE w:val="0"/>
              <w:autoSpaceDN w:val="0"/>
              <w:adjustRightInd w:val="0"/>
              <w:jc w:val="center"/>
              <w:rPr>
                <w:sz w:val="22"/>
                <w:szCs w:val="22"/>
              </w:rPr>
            </w:pPr>
            <w:r w:rsidRPr="00CC52E9">
              <w:rPr>
                <w:sz w:val="22"/>
                <w:szCs w:val="22"/>
              </w:rPr>
              <w:t>1.</w:t>
            </w:r>
          </w:p>
        </w:tc>
        <w:tc>
          <w:tcPr>
            <w:tcW w:w="1842" w:type="dxa"/>
            <w:vMerge w:val="restart"/>
            <w:tcBorders>
              <w:top w:val="single" w:sz="6" w:space="0" w:color="auto"/>
              <w:left w:val="single" w:sz="6" w:space="0" w:color="auto"/>
              <w:bottom w:val="single" w:sz="6" w:space="0" w:color="auto"/>
              <w:right w:val="single" w:sz="6" w:space="0" w:color="auto"/>
            </w:tcBorders>
            <w:vAlign w:val="center"/>
            <w:hideMark/>
          </w:tcPr>
          <w:p w:rsidR="00966167" w:rsidRPr="00CC52E9" w:rsidRDefault="00966167" w:rsidP="00966167">
            <w:pPr>
              <w:widowControl w:val="0"/>
              <w:autoSpaceDE w:val="0"/>
              <w:autoSpaceDN w:val="0"/>
              <w:adjustRightInd w:val="0"/>
              <w:jc w:val="center"/>
            </w:pPr>
            <w:r w:rsidRPr="00CC52E9">
              <w:t>Транспортировка сточных вод</w:t>
            </w:r>
          </w:p>
        </w:tc>
        <w:tc>
          <w:tcPr>
            <w:tcW w:w="851" w:type="dxa"/>
            <w:tcBorders>
              <w:top w:val="single" w:sz="6" w:space="0" w:color="auto"/>
              <w:left w:val="single" w:sz="6" w:space="0" w:color="auto"/>
              <w:bottom w:val="single" w:sz="6" w:space="0" w:color="auto"/>
              <w:right w:val="single" w:sz="6" w:space="0" w:color="auto"/>
            </w:tcBorders>
            <w:hideMark/>
          </w:tcPr>
          <w:p w:rsidR="00966167" w:rsidRPr="00CC52E9" w:rsidRDefault="00966167" w:rsidP="00966167">
            <w:pPr>
              <w:widowControl w:val="0"/>
              <w:autoSpaceDE w:val="0"/>
              <w:autoSpaceDN w:val="0"/>
              <w:adjustRightInd w:val="0"/>
              <w:jc w:val="both"/>
            </w:pPr>
            <w:r w:rsidRPr="00CC52E9">
              <w:t>2017</w:t>
            </w:r>
          </w:p>
        </w:tc>
        <w:tc>
          <w:tcPr>
            <w:tcW w:w="1559" w:type="dxa"/>
            <w:tcBorders>
              <w:top w:val="single" w:sz="6" w:space="0" w:color="auto"/>
              <w:left w:val="single" w:sz="6" w:space="0" w:color="auto"/>
              <w:bottom w:val="single" w:sz="6" w:space="0" w:color="auto"/>
              <w:right w:val="single" w:sz="6" w:space="0" w:color="auto"/>
            </w:tcBorders>
            <w:vAlign w:val="center"/>
            <w:hideMark/>
          </w:tcPr>
          <w:p w:rsidR="00966167" w:rsidRPr="00CC52E9" w:rsidRDefault="00966167" w:rsidP="00966167">
            <w:pPr>
              <w:widowControl w:val="0"/>
              <w:autoSpaceDE w:val="0"/>
              <w:autoSpaceDN w:val="0"/>
              <w:adjustRightInd w:val="0"/>
              <w:jc w:val="center"/>
            </w:pPr>
            <w:r w:rsidRPr="00CC52E9">
              <w:t>6302,88</w:t>
            </w:r>
          </w:p>
        </w:tc>
        <w:tc>
          <w:tcPr>
            <w:tcW w:w="1559" w:type="dxa"/>
            <w:tcBorders>
              <w:top w:val="single" w:sz="6" w:space="0" w:color="auto"/>
              <w:left w:val="single" w:sz="6" w:space="0" w:color="auto"/>
              <w:bottom w:val="single" w:sz="6" w:space="0" w:color="auto"/>
              <w:right w:val="single" w:sz="6" w:space="0" w:color="auto"/>
            </w:tcBorders>
            <w:vAlign w:val="center"/>
            <w:hideMark/>
          </w:tcPr>
          <w:p w:rsidR="00966167" w:rsidRPr="00CC52E9" w:rsidRDefault="00966167" w:rsidP="00966167">
            <w:pPr>
              <w:widowControl w:val="0"/>
              <w:autoSpaceDE w:val="0"/>
              <w:autoSpaceDN w:val="0"/>
              <w:adjustRightInd w:val="0"/>
              <w:jc w:val="center"/>
            </w:pPr>
            <w:r w:rsidRPr="00CC52E9">
              <w:t>1,0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66167" w:rsidRPr="00CC52E9" w:rsidRDefault="00966167" w:rsidP="00966167">
            <w:pPr>
              <w:widowControl w:val="0"/>
              <w:autoSpaceDE w:val="0"/>
              <w:autoSpaceDN w:val="0"/>
              <w:adjustRightInd w:val="0"/>
              <w:jc w:val="center"/>
            </w:pPr>
            <w:r w:rsidRPr="00CC52E9">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966167" w:rsidRPr="00CC52E9" w:rsidRDefault="00966167" w:rsidP="00966167">
            <w:pPr>
              <w:widowControl w:val="0"/>
              <w:autoSpaceDE w:val="0"/>
              <w:autoSpaceDN w:val="0"/>
              <w:adjustRightInd w:val="0"/>
              <w:jc w:val="center"/>
            </w:pPr>
            <w:r w:rsidRPr="00CC52E9">
              <w:t>-</w:t>
            </w:r>
          </w:p>
        </w:tc>
        <w:tc>
          <w:tcPr>
            <w:tcW w:w="1559" w:type="dxa"/>
            <w:tcBorders>
              <w:top w:val="single" w:sz="6" w:space="0" w:color="auto"/>
              <w:left w:val="single" w:sz="6" w:space="0" w:color="auto"/>
              <w:bottom w:val="single" w:sz="6" w:space="0" w:color="auto"/>
              <w:right w:val="single" w:sz="6" w:space="0" w:color="auto"/>
            </w:tcBorders>
            <w:vAlign w:val="center"/>
            <w:hideMark/>
          </w:tcPr>
          <w:p w:rsidR="00966167" w:rsidRPr="00CC52E9" w:rsidRDefault="00966167" w:rsidP="00966167">
            <w:pPr>
              <w:widowControl w:val="0"/>
              <w:autoSpaceDE w:val="0"/>
              <w:autoSpaceDN w:val="0"/>
              <w:adjustRightInd w:val="0"/>
              <w:jc w:val="center"/>
            </w:pPr>
            <w:r w:rsidRPr="00CC52E9">
              <w:t>0,30</w:t>
            </w:r>
          </w:p>
        </w:tc>
      </w:tr>
      <w:tr w:rsidR="00CC52E9" w:rsidRPr="00CC52E9" w:rsidTr="00966167">
        <w:tc>
          <w:tcPr>
            <w:tcW w:w="426" w:type="dxa"/>
            <w:vMerge/>
            <w:tcBorders>
              <w:top w:val="single" w:sz="6" w:space="0" w:color="auto"/>
              <w:left w:val="single" w:sz="6" w:space="0" w:color="auto"/>
              <w:bottom w:val="single" w:sz="6" w:space="0" w:color="auto"/>
              <w:right w:val="single" w:sz="6" w:space="0" w:color="auto"/>
            </w:tcBorders>
            <w:vAlign w:val="center"/>
            <w:hideMark/>
          </w:tcPr>
          <w:p w:rsidR="00966167" w:rsidRPr="00CC52E9" w:rsidRDefault="00966167" w:rsidP="00966167">
            <w:pPr>
              <w:rPr>
                <w:sz w:val="22"/>
                <w:szCs w:val="22"/>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966167" w:rsidRPr="00CC52E9" w:rsidRDefault="00966167" w:rsidP="00966167"/>
        </w:tc>
        <w:tc>
          <w:tcPr>
            <w:tcW w:w="851" w:type="dxa"/>
            <w:tcBorders>
              <w:top w:val="single" w:sz="6" w:space="0" w:color="auto"/>
              <w:left w:val="single" w:sz="6" w:space="0" w:color="auto"/>
              <w:bottom w:val="single" w:sz="6" w:space="0" w:color="auto"/>
              <w:right w:val="single" w:sz="6" w:space="0" w:color="auto"/>
            </w:tcBorders>
            <w:hideMark/>
          </w:tcPr>
          <w:p w:rsidR="00966167" w:rsidRPr="00CC52E9" w:rsidRDefault="00966167" w:rsidP="00966167">
            <w:pPr>
              <w:widowControl w:val="0"/>
              <w:autoSpaceDE w:val="0"/>
              <w:autoSpaceDN w:val="0"/>
              <w:adjustRightInd w:val="0"/>
              <w:jc w:val="both"/>
            </w:pPr>
            <w:r w:rsidRPr="00CC52E9">
              <w:t>2018</w:t>
            </w:r>
          </w:p>
        </w:tc>
        <w:tc>
          <w:tcPr>
            <w:tcW w:w="1559" w:type="dxa"/>
            <w:tcBorders>
              <w:top w:val="single" w:sz="6" w:space="0" w:color="auto"/>
              <w:left w:val="single" w:sz="6" w:space="0" w:color="auto"/>
              <w:bottom w:val="single" w:sz="6" w:space="0" w:color="auto"/>
              <w:right w:val="single" w:sz="6" w:space="0" w:color="auto"/>
            </w:tcBorders>
            <w:vAlign w:val="center"/>
            <w:hideMark/>
          </w:tcPr>
          <w:p w:rsidR="00966167" w:rsidRPr="00CC52E9" w:rsidRDefault="00966167" w:rsidP="00966167">
            <w:pPr>
              <w:widowControl w:val="0"/>
              <w:autoSpaceDE w:val="0"/>
              <w:autoSpaceDN w:val="0"/>
              <w:adjustRightInd w:val="0"/>
              <w:jc w:val="center"/>
            </w:pPr>
            <w:r w:rsidRPr="00CC52E9">
              <w:t>-</w:t>
            </w:r>
          </w:p>
        </w:tc>
        <w:tc>
          <w:tcPr>
            <w:tcW w:w="1559" w:type="dxa"/>
            <w:tcBorders>
              <w:top w:val="single" w:sz="6" w:space="0" w:color="auto"/>
              <w:left w:val="single" w:sz="6" w:space="0" w:color="auto"/>
              <w:bottom w:val="single" w:sz="6" w:space="0" w:color="auto"/>
              <w:right w:val="single" w:sz="6" w:space="0" w:color="auto"/>
            </w:tcBorders>
            <w:vAlign w:val="center"/>
            <w:hideMark/>
          </w:tcPr>
          <w:p w:rsidR="00966167" w:rsidRPr="00CC52E9" w:rsidRDefault="00966167" w:rsidP="00966167">
            <w:pPr>
              <w:widowControl w:val="0"/>
              <w:autoSpaceDE w:val="0"/>
              <w:autoSpaceDN w:val="0"/>
              <w:adjustRightInd w:val="0"/>
              <w:jc w:val="center"/>
            </w:pPr>
            <w:r w:rsidRPr="00CC52E9">
              <w:t>1,0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66167" w:rsidRPr="00CC52E9" w:rsidRDefault="00966167" w:rsidP="00966167">
            <w:pPr>
              <w:widowControl w:val="0"/>
              <w:autoSpaceDE w:val="0"/>
              <w:autoSpaceDN w:val="0"/>
              <w:adjustRightInd w:val="0"/>
              <w:jc w:val="center"/>
            </w:pPr>
            <w:r w:rsidRPr="00CC52E9">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966167" w:rsidRPr="00CC52E9" w:rsidRDefault="00966167" w:rsidP="00966167">
            <w:pPr>
              <w:widowControl w:val="0"/>
              <w:autoSpaceDE w:val="0"/>
              <w:autoSpaceDN w:val="0"/>
              <w:adjustRightInd w:val="0"/>
              <w:jc w:val="center"/>
            </w:pPr>
            <w:r w:rsidRPr="00CC52E9">
              <w:t>-</w:t>
            </w:r>
          </w:p>
        </w:tc>
        <w:tc>
          <w:tcPr>
            <w:tcW w:w="1559" w:type="dxa"/>
            <w:tcBorders>
              <w:top w:val="single" w:sz="6" w:space="0" w:color="auto"/>
              <w:left w:val="single" w:sz="6" w:space="0" w:color="auto"/>
              <w:bottom w:val="single" w:sz="6" w:space="0" w:color="auto"/>
              <w:right w:val="single" w:sz="6" w:space="0" w:color="auto"/>
            </w:tcBorders>
            <w:vAlign w:val="center"/>
            <w:hideMark/>
          </w:tcPr>
          <w:p w:rsidR="00966167" w:rsidRPr="00CC52E9" w:rsidRDefault="00966167" w:rsidP="00966167">
            <w:pPr>
              <w:widowControl w:val="0"/>
              <w:autoSpaceDE w:val="0"/>
              <w:autoSpaceDN w:val="0"/>
              <w:adjustRightInd w:val="0"/>
              <w:jc w:val="center"/>
            </w:pPr>
            <w:r w:rsidRPr="00CC52E9">
              <w:t>0,30</w:t>
            </w:r>
          </w:p>
        </w:tc>
      </w:tr>
      <w:tr w:rsidR="00CC52E9" w:rsidRPr="00CC52E9" w:rsidTr="00966167">
        <w:tc>
          <w:tcPr>
            <w:tcW w:w="426" w:type="dxa"/>
            <w:vMerge/>
            <w:tcBorders>
              <w:top w:val="single" w:sz="6" w:space="0" w:color="auto"/>
              <w:left w:val="single" w:sz="6" w:space="0" w:color="auto"/>
              <w:bottom w:val="single" w:sz="6" w:space="0" w:color="auto"/>
              <w:right w:val="single" w:sz="6" w:space="0" w:color="auto"/>
            </w:tcBorders>
            <w:vAlign w:val="center"/>
            <w:hideMark/>
          </w:tcPr>
          <w:p w:rsidR="00966167" w:rsidRPr="00CC52E9" w:rsidRDefault="00966167" w:rsidP="00966167">
            <w:pPr>
              <w:rPr>
                <w:sz w:val="22"/>
                <w:szCs w:val="22"/>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966167" w:rsidRPr="00CC52E9" w:rsidRDefault="00966167" w:rsidP="00966167"/>
        </w:tc>
        <w:tc>
          <w:tcPr>
            <w:tcW w:w="851" w:type="dxa"/>
            <w:tcBorders>
              <w:top w:val="single" w:sz="6" w:space="0" w:color="auto"/>
              <w:left w:val="single" w:sz="6" w:space="0" w:color="auto"/>
              <w:bottom w:val="single" w:sz="6" w:space="0" w:color="auto"/>
              <w:right w:val="single" w:sz="6" w:space="0" w:color="auto"/>
            </w:tcBorders>
            <w:hideMark/>
          </w:tcPr>
          <w:p w:rsidR="00966167" w:rsidRPr="00CC52E9" w:rsidRDefault="00966167" w:rsidP="00966167">
            <w:pPr>
              <w:widowControl w:val="0"/>
              <w:autoSpaceDE w:val="0"/>
              <w:autoSpaceDN w:val="0"/>
              <w:adjustRightInd w:val="0"/>
              <w:jc w:val="both"/>
            </w:pPr>
            <w:r w:rsidRPr="00CC52E9">
              <w:t>2019</w:t>
            </w:r>
          </w:p>
        </w:tc>
        <w:tc>
          <w:tcPr>
            <w:tcW w:w="1559" w:type="dxa"/>
            <w:tcBorders>
              <w:top w:val="single" w:sz="6" w:space="0" w:color="auto"/>
              <w:left w:val="single" w:sz="6" w:space="0" w:color="auto"/>
              <w:bottom w:val="single" w:sz="6" w:space="0" w:color="auto"/>
              <w:right w:val="single" w:sz="6" w:space="0" w:color="auto"/>
            </w:tcBorders>
            <w:vAlign w:val="center"/>
            <w:hideMark/>
          </w:tcPr>
          <w:p w:rsidR="00966167" w:rsidRPr="00CC52E9" w:rsidRDefault="00966167" w:rsidP="00966167">
            <w:pPr>
              <w:widowControl w:val="0"/>
              <w:autoSpaceDE w:val="0"/>
              <w:autoSpaceDN w:val="0"/>
              <w:adjustRightInd w:val="0"/>
              <w:jc w:val="center"/>
            </w:pPr>
            <w:r w:rsidRPr="00CC52E9">
              <w:t>-</w:t>
            </w:r>
          </w:p>
        </w:tc>
        <w:tc>
          <w:tcPr>
            <w:tcW w:w="1559" w:type="dxa"/>
            <w:tcBorders>
              <w:top w:val="single" w:sz="6" w:space="0" w:color="auto"/>
              <w:left w:val="single" w:sz="6" w:space="0" w:color="auto"/>
              <w:bottom w:val="single" w:sz="6" w:space="0" w:color="auto"/>
              <w:right w:val="single" w:sz="6" w:space="0" w:color="auto"/>
            </w:tcBorders>
            <w:vAlign w:val="center"/>
            <w:hideMark/>
          </w:tcPr>
          <w:p w:rsidR="00966167" w:rsidRPr="00CC52E9" w:rsidRDefault="00966167" w:rsidP="00966167">
            <w:pPr>
              <w:widowControl w:val="0"/>
              <w:autoSpaceDE w:val="0"/>
              <w:autoSpaceDN w:val="0"/>
              <w:adjustRightInd w:val="0"/>
              <w:jc w:val="center"/>
            </w:pPr>
            <w:r w:rsidRPr="00CC52E9">
              <w:t>1,0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66167" w:rsidRPr="00CC52E9" w:rsidRDefault="00966167" w:rsidP="00966167">
            <w:pPr>
              <w:widowControl w:val="0"/>
              <w:autoSpaceDE w:val="0"/>
              <w:autoSpaceDN w:val="0"/>
              <w:adjustRightInd w:val="0"/>
              <w:jc w:val="center"/>
            </w:pPr>
            <w:r w:rsidRPr="00CC52E9">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966167" w:rsidRPr="00CC52E9" w:rsidRDefault="00966167" w:rsidP="00966167">
            <w:pPr>
              <w:widowControl w:val="0"/>
              <w:autoSpaceDE w:val="0"/>
              <w:autoSpaceDN w:val="0"/>
              <w:adjustRightInd w:val="0"/>
              <w:jc w:val="center"/>
            </w:pPr>
            <w:r w:rsidRPr="00CC52E9">
              <w:t>-</w:t>
            </w:r>
          </w:p>
        </w:tc>
        <w:tc>
          <w:tcPr>
            <w:tcW w:w="1559" w:type="dxa"/>
            <w:tcBorders>
              <w:top w:val="single" w:sz="6" w:space="0" w:color="auto"/>
              <w:left w:val="single" w:sz="6" w:space="0" w:color="auto"/>
              <w:bottom w:val="single" w:sz="6" w:space="0" w:color="auto"/>
              <w:right w:val="single" w:sz="6" w:space="0" w:color="auto"/>
            </w:tcBorders>
            <w:vAlign w:val="center"/>
            <w:hideMark/>
          </w:tcPr>
          <w:p w:rsidR="00966167" w:rsidRPr="00CC52E9" w:rsidRDefault="00966167" w:rsidP="00966167">
            <w:pPr>
              <w:widowControl w:val="0"/>
              <w:autoSpaceDE w:val="0"/>
              <w:autoSpaceDN w:val="0"/>
              <w:adjustRightInd w:val="0"/>
              <w:jc w:val="center"/>
            </w:pPr>
            <w:r w:rsidRPr="00CC52E9">
              <w:t>0,30</w:t>
            </w:r>
          </w:p>
        </w:tc>
      </w:tr>
    </w:tbl>
    <w:p w:rsidR="00966167" w:rsidRPr="00CC52E9" w:rsidRDefault="00966167" w:rsidP="00966167">
      <w:pPr>
        <w:ind w:firstLine="426"/>
        <w:jc w:val="both"/>
        <w:rPr>
          <w:sz w:val="24"/>
          <w:szCs w:val="24"/>
        </w:rPr>
      </w:pPr>
      <w:r w:rsidRPr="00CC52E9">
        <w:rPr>
          <w:sz w:val="24"/>
          <w:szCs w:val="24"/>
        </w:rPr>
        <w:t>В соответствии с пунктом 80 Основ ценообразования в сфере водоснабжения и водоотведения, утвержденных Постановлением № 406 необходимая валовая выручка (далее - НВВ) регулируемой организации и тарифы, установленные с применением метода индексации, ежегодно корректируются. При этом долгосрочные параметры регулирования тарифов корректировке не подлежат.</w:t>
      </w:r>
    </w:p>
    <w:p w:rsidR="00966167" w:rsidRPr="00CC52E9" w:rsidRDefault="00966167" w:rsidP="00966167">
      <w:pPr>
        <w:tabs>
          <w:tab w:val="left" w:pos="426"/>
        </w:tabs>
        <w:spacing w:after="200"/>
        <w:ind w:firstLine="426"/>
        <w:contextualSpacing/>
        <w:jc w:val="both"/>
        <w:rPr>
          <w:sz w:val="24"/>
          <w:szCs w:val="24"/>
        </w:rPr>
      </w:pPr>
      <w:r w:rsidRPr="00CC52E9">
        <w:rPr>
          <w:sz w:val="24"/>
          <w:szCs w:val="24"/>
        </w:rPr>
        <w:t xml:space="preserve">В соответствии со Сценарными условиями при расчете величины расходов и прибыли, формирующих тарифы на услугу по водоотведению, оказываемую АО «ЛОКС» потребителям муниципального образования </w:t>
      </w:r>
      <w:r w:rsidRPr="00CC52E9">
        <w:rPr>
          <w:rFonts w:eastAsia="Calibri"/>
          <w:sz w:val="24"/>
          <w:szCs w:val="24"/>
          <w:lang w:eastAsia="en-US"/>
        </w:rPr>
        <w:t>«Кировское городское поселение» Кировского муниципального района Ленинградской области</w:t>
      </w:r>
      <w:r w:rsidRPr="00CC52E9">
        <w:rPr>
          <w:sz w:val="24"/>
          <w:szCs w:val="24"/>
        </w:rPr>
        <w:t>, экспертами использовались следующие индексы роста: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969"/>
      </w:tblGrid>
      <w:tr w:rsidR="00CC52E9" w:rsidRPr="00CC52E9" w:rsidTr="00966167">
        <w:trPr>
          <w:trHeight w:val="321"/>
        </w:trPr>
        <w:tc>
          <w:tcPr>
            <w:tcW w:w="6237"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spacing w:line="276" w:lineRule="auto"/>
              <w:jc w:val="center"/>
            </w:pPr>
            <w:r w:rsidRPr="00CC52E9">
              <w:t>Наименование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spacing w:line="276" w:lineRule="auto"/>
              <w:jc w:val="center"/>
            </w:pPr>
            <w:r w:rsidRPr="00CC52E9">
              <w:t>На 2019 год</w:t>
            </w:r>
          </w:p>
        </w:tc>
      </w:tr>
      <w:tr w:rsidR="00CC52E9" w:rsidRPr="00CC52E9" w:rsidTr="00966167">
        <w:trPr>
          <w:trHeight w:val="60"/>
        </w:trPr>
        <w:tc>
          <w:tcPr>
            <w:tcW w:w="6237"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spacing w:line="276" w:lineRule="auto"/>
            </w:pPr>
            <w:r w:rsidRPr="00CC52E9">
              <w:t>Индекс потребительских цен</w:t>
            </w:r>
          </w:p>
        </w:tc>
        <w:tc>
          <w:tcPr>
            <w:tcW w:w="3969"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spacing w:line="276" w:lineRule="auto"/>
              <w:jc w:val="center"/>
            </w:pPr>
            <w:r w:rsidRPr="00CC52E9">
              <w:t>104,6</w:t>
            </w:r>
          </w:p>
        </w:tc>
      </w:tr>
      <w:tr w:rsidR="00CC52E9" w:rsidRPr="00CC52E9" w:rsidTr="00966167">
        <w:trPr>
          <w:trHeight w:val="435"/>
        </w:trPr>
        <w:tc>
          <w:tcPr>
            <w:tcW w:w="6237"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spacing w:line="276" w:lineRule="auto"/>
            </w:pPr>
            <w:r w:rsidRPr="00CC52E9">
              <w:t xml:space="preserve">Рост тарифов (цен) на покупную электрическую энергию </w:t>
            </w:r>
          </w:p>
          <w:p w:rsidR="00966167" w:rsidRPr="00CC52E9" w:rsidRDefault="00966167" w:rsidP="00966167">
            <w:pPr>
              <w:spacing w:line="276" w:lineRule="auto"/>
            </w:pPr>
            <w:r w:rsidRPr="00CC52E9">
              <w:t>(с 1 июля)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spacing w:line="276" w:lineRule="auto"/>
              <w:jc w:val="center"/>
            </w:pPr>
            <w:r w:rsidRPr="00CC52E9">
              <w:t>103,0</w:t>
            </w:r>
          </w:p>
        </w:tc>
      </w:tr>
    </w:tbl>
    <w:p w:rsidR="00966167" w:rsidRPr="00CC52E9" w:rsidRDefault="00966167" w:rsidP="00966167">
      <w:pPr>
        <w:spacing w:line="276" w:lineRule="auto"/>
        <w:ind w:firstLine="426"/>
        <w:jc w:val="both"/>
        <w:rPr>
          <w:sz w:val="24"/>
          <w:szCs w:val="24"/>
        </w:rPr>
      </w:pPr>
      <w:r w:rsidRPr="00CC52E9">
        <w:rPr>
          <w:sz w:val="24"/>
          <w:szCs w:val="24"/>
        </w:rPr>
        <w:t>По итогу проведенной экспертизы:</w:t>
      </w:r>
    </w:p>
    <w:p w:rsidR="00966167" w:rsidRPr="00CC52E9" w:rsidRDefault="00966167" w:rsidP="00966167">
      <w:pPr>
        <w:ind w:firstLine="426"/>
        <w:jc w:val="both"/>
        <w:rPr>
          <w:sz w:val="24"/>
          <w:szCs w:val="24"/>
        </w:rPr>
      </w:pPr>
      <w:r w:rsidRPr="00CC52E9">
        <w:rPr>
          <w:sz w:val="24"/>
          <w:szCs w:val="24"/>
        </w:rPr>
        <w:t>Основные показатели производственной программы в сфере водоотведения (транспортировка сточных вод), утверждены приказом ЛенРТК от 19.12.2016 № 357-пп.</w:t>
      </w:r>
    </w:p>
    <w:p w:rsidR="00966167" w:rsidRPr="00CC52E9" w:rsidRDefault="00966167" w:rsidP="00966167">
      <w:pPr>
        <w:ind w:firstLine="426"/>
        <w:jc w:val="both"/>
        <w:rPr>
          <w:sz w:val="24"/>
          <w:szCs w:val="24"/>
        </w:rPr>
      </w:pPr>
      <w:r w:rsidRPr="00CC52E9">
        <w:rPr>
          <w:sz w:val="24"/>
          <w:szCs w:val="24"/>
        </w:rPr>
        <w:t xml:space="preserve">Кроме того, согласно пунктам 4, 5 и 8 Методических указаний расчетный объем принятых сточных вод, определяется исходя из фактического приема сточных вод за последний отчетный год и динамики приема сточных вод за последние 3 года. </w:t>
      </w:r>
    </w:p>
    <w:p w:rsidR="00966167" w:rsidRPr="00CC52E9" w:rsidRDefault="00966167" w:rsidP="00966167">
      <w:pPr>
        <w:ind w:firstLine="426"/>
        <w:jc w:val="both"/>
        <w:rPr>
          <w:sz w:val="24"/>
          <w:szCs w:val="24"/>
        </w:rPr>
      </w:pPr>
      <w:r w:rsidRPr="00CC52E9">
        <w:rPr>
          <w:sz w:val="24"/>
          <w:szCs w:val="24"/>
        </w:rPr>
        <w:t>АО «ЛОКС» приказом ЛенРТК от 12.04.2016 года № 29-п впервые установлены тарифы на услугу в сфере водоотведения (транспортировка сточных вод). Таким образом, у ЛенРТК отсутствует возможность произвести расчет в соответствии с пунктами 4, 5 и 8 Методических указаний.</w:t>
      </w:r>
    </w:p>
    <w:p w:rsidR="00966167" w:rsidRPr="00CC52E9" w:rsidRDefault="00966167" w:rsidP="00966167">
      <w:pPr>
        <w:tabs>
          <w:tab w:val="left" w:pos="4536"/>
        </w:tabs>
        <w:ind w:left="567" w:right="-52"/>
        <w:jc w:val="center"/>
        <w:rPr>
          <w:sz w:val="24"/>
          <w:szCs w:val="24"/>
        </w:rPr>
      </w:pPr>
      <w:r w:rsidRPr="00CC52E9">
        <w:rPr>
          <w:sz w:val="24"/>
          <w:szCs w:val="24"/>
        </w:rPr>
        <w:t>Водоотведение (транспортировка сточных вод)</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133"/>
        <w:gridCol w:w="1274"/>
        <w:gridCol w:w="1275"/>
        <w:gridCol w:w="1133"/>
        <w:gridCol w:w="991"/>
        <w:gridCol w:w="1700"/>
      </w:tblGrid>
      <w:tr w:rsidR="00CC52E9" w:rsidRPr="00CC52E9" w:rsidTr="00966167">
        <w:tc>
          <w:tcPr>
            <w:tcW w:w="709"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ind w:right="-52"/>
              <w:jc w:val="center"/>
            </w:pPr>
            <w:r w:rsidRPr="00CC52E9">
              <w:t>№ п/п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ind w:right="-52"/>
              <w:jc w:val="center"/>
            </w:pPr>
            <w:r w:rsidRPr="00CC52E9">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ind w:right="-52"/>
              <w:jc w:val="center"/>
            </w:pPr>
            <w:r w:rsidRPr="00CC52E9">
              <w:t>Ед. изм.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ind w:right="-52"/>
              <w:jc w:val="center"/>
            </w:pPr>
            <w:r w:rsidRPr="00CC52E9">
              <w:t xml:space="preserve">Утверждено ЛенРТК на </w:t>
            </w:r>
          </w:p>
          <w:p w:rsidR="00966167" w:rsidRPr="00CC52E9" w:rsidRDefault="00966167" w:rsidP="00966167">
            <w:pPr>
              <w:ind w:right="-52"/>
              <w:jc w:val="center"/>
            </w:pPr>
            <w:r w:rsidRPr="00CC52E9">
              <w:t>2019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ind w:right="-52"/>
              <w:jc w:val="center"/>
            </w:pPr>
            <w:r w:rsidRPr="00CC52E9">
              <w:t>План предприятия на 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ind w:right="-52"/>
              <w:jc w:val="center"/>
            </w:pPr>
            <w:r w:rsidRPr="00CC52E9">
              <w:t xml:space="preserve">Корректи-ровка ЛенРТК на </w:t>
            </w:r>
          </w:p>
          <w:p w:rsidR="00966167" w:rsidRPr="00CC52E9" w:rsidRDefault="00966167" w:rsidP="00966167">
            <w:pPr>
              <w:ind w:right="-52"/>
              <w:jc w:val="center"/>
            </w:pPr>
            <w:r w:rsidRPr="00CC52E9">
              <w:t>2019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ind w:right="-52"/>
              <w:jc w:val="center"/>
            </w:pPr>
            <w:r w:rsidRPr="00CC52E9">
              <w:t>Откло-нение (гр.6-гр.4)</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ind w:right="-52"/>
              <w:jc w:val="center"/>
            </w:pPr>
            <w:r w:rsidRPr="00CC52E9">
              <w:t>Причины корректировки</w:t>
            </w:r>
          </w:p>
        </w:tc>
      </w:tr>
      <w:tr w:rsidR="00CC52E9" w:rsidRPr="00CC52E9" w:rsidTr="00966167">
        <w:trPr>
          <w:trHeight w:val="271"/>
        </w:trPr>
        <w:tc>
          <w:tcPr>
            <w:tcW w:w="709"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ind w:right="-52"/>
              <w:jc w:val="center"/>
            </w:pPr>
            <w:r w:rsidRPr="00CC52E9">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ind w:right="-52"/>
              <w:jc w:val="center"/>
            </w:pPr>
            <w:r w:rsidRPr="00CC52E9">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ind w:right="-52"/>
              <w:jc w:val="center"/>
            </w:pPr>
            <w:r w:rsidRPr="00CC52E9">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ind w:right="-52"/>
              <w:jc w:val="center"/>
            </w:pPr>
            <w:r w:rsidRPr="00CC52E9">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ind w:right="-52"/>
              <w:jc w:val="center"/>
            </w:pPr>
            <w:r w:rsidRPr="00CC52E9">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ind w:right="-52"/>
              <w:jc w:val="center"/>
            </w:pPr>
            <w:r w:rsidRPr="00CC52E9">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ind w:right="-52"/>
              <w:jc w:val="center"/>
            </w:pPr>
            <w:r w:rsidRPr="00CC52E9">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ind w:right="-52"/>
              <w:jc w:val="center"/>
            </w:pPr>
            <w:r w:rsidRPr="00CC52E9">
              <w:t>8</w:t>
            </w:r>
          </w:p>
        </w:tc>
      </w:tr>
      <w:tr w:rsidR="00CC52E9" w:rsidRPr="00CC52E9" w:rsidTr="00966167">
        <w:tc>
          <w:tcPr>
            <w:tcW w:w="709"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pPr>
            <w:r w:rsidRPr="00CC52E9">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r w:rsidRPr="00CC52E9">
              <w:t>Принято сточных вод для передачи (транспортировки),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pPr>
            <w:r w:rsidRPr="00CC52E9">
              <w:t>тыс.м</w:t>
            </w:r>
            <w:r w:rsidRPr="00CC52E9">
              <w:rPr>
                <w:vertAlign w:val="superscript"/>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pPr>
            <w:r w:rsidRPr="00CC52E9">
              <w:t>985,167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pPr>
            <w:r w:rsidRPr="00CC52E9">
              <w:t>1721,76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pPr>
            <w:r w:rsidRPr="00CC52E9">
              <w:t>1721,45</w:t>
            </w:r>
          </w:p>
        </w:tc>
        <w:tc>
          <w:tcPr>
            <w:tcW w:w="992"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ind w:right="-52"/>
              <w:jc w:val="center"/>
            </w:pPr>
            <w:r w:rsidRPr="00CC52E9">
              <w:t>+736,28</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ind w:right="-52"/>
              <w:rPr>
                <w:sz w:val="18"/>
                <w:szCs w:val="18"/>
              </w:rPr>
            </w:pPr>
            <w:r w:rsidRPr="00CC52E9">
              <w:rPr>
                <w:rFonts w:eastAsia="Calibri"/>
                <w:sz w:val="18"/>
                <w:szCs w:val="18"/>
                <w:lang w:eastAsia="en-US"/>
              </w:rPr>
              <w:t xml:space="preserve">Согласно подпункту «м» пункта 17 </w:t>
            </w:r>
            <w:r w:rsidRPr="00CC52E9">
              <w:rPr>
                <w:sz w:val="18"/>
                <w:szCs w:val="18"/>
              </w:rPr>
              <w:t xml:space="preserve">Правил </w:t>
            </w:r>
            <w:r w:rsidRPr="00CC52E9">
              <w:rPr>
                <w:rFonts w:eastAsia="Calibri"/>
                <w:sz w:val="18"/>
                <w:szCs w:val="18"/>
                <w:lang w:eastAsia="en-US"/>
              </w:rPr>
              <w:t>регулирования тарифов в сфере водоснабжения и водоотведения,</w:t>
            </w:r>
            <w:r w:rsidRPr="00CC52E9">
              <w:rPr>
                <w:sz w:val="18"/>
                <w:szCs w:val="18"/>
              </w:rPr>
              <w:t xml:space="preserve"> утвержденных Постановлением № 406</w:t>
            </w:r>
            <w:r w:rsidRPr="00CC52E9">
              <w:rPr>
                <w:rFonts w:eastAsia="Calibri"/>
                <w:sz w:val="28"/>
                <w:szCs w:val="28"/>
                <w:lang w:eastAsia="en-US"/>
              </w:rPr>
              <w:t xml:space="preserve"> </w:t>
            </w:r>
            <w:r w:rsidRPr="00CC52E9">
              <w:rPr>
                <w:sz w:val="18"/>
                <w:szCs w:val="18"/>
              </w:rPr>
              <w:t>объем сточных вод на 2019 год</w:t>
            </w:r>
            <w:r w:rsidRPr="00CC52E9">
              <w:rPr>
                <w:sz w:val="18"/>
                <w:szCs w:val="18"/>
                <w:lang w:eastAsia="ar-SA"/>
              </w:rPr>
              <w:t xml:space="preserve"> принят на основании представленного в ЛенРТК договора по транспортировке сточных вод от 05.12.2017 № б/н с протоколом разногласий к договору от 22.12.2017 года, заключенного между </w:t>
            </w:r>
            <w:r w:rsidRPr="00CC52E9">
              <w:rPr>
                <w:sz w:val="18"/>
                <w:szCs w:val="18"/>
                <w:lang w:eastAsia="ar-SA"/>
              </w:rPr>
              <w:lastRenderedPageBreak/>
              <w:t>МУП «Водоканал Кировского района» и АО «ЛОКС»</w:t>
            </w:r>
            <w:r w:rsidRPr="00CC52E9">
              <w:rPr>
                <w:sz w:val="18"/>
                <w:szCs w:val="18"/>
              </w:rPr>
              <w:t xml:space="preserve"> </w:t>
            </w:r>
          </w:p>
        </w:tc>
      </w:tr>
      <w:tr w:rsidR="00CC52E9" w:rsidRPr="00CC52E9" w:rsidTr="00966167">
        <w:trPr>
          <w:trHeight w:val="469"/>
        </w:trPr>
        <w:tc>
          <w:tcPr>
            <w:tcW w:w="709"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pPr>
            <w:r w:rsidRPr="00CC52E9">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r w:rsidRPr="00CC52E9">
              <w:t>Объем транспортируемой собственной сточной жидкости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pPr>
            <w:r w:rsidRPr="00CC52E9">
              <w:t>тыс.м</w:t>
            </w:r>
            <w:r w:rsidRPr="00CC52E9">
              <w:rPr>
                <w:vertAlign w:val="superscript"/>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pPr>
            <w:r w:rsidRPr="00CC52E9">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pPr>
            <w:r w:rsidRPr="00CC52E9">
              <w:t>0,31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pPr>
            <w:r w:rsidRPr="00CC52E9">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ind w:right="-52"/>
              <w:jc w:val="center"/>
            </w:pPr>
            <w:r w:rsidRPr="00CC52E9">
              <w:t>-0,31</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ind w:right="-52"/>
              <w:rPr>
                <w:sz w:val="18"/>
                <w:szCs w:val="18"/>
              </w:rPr>
            </w:pPr>
            <w:r w:rsidRPr="00CC52E9">
              <w:rPr>
                <w:sz w:val="18"/>
                <w:szCs w:val="18"/>
              </w:rPr>
              <w:t>Объем транспортируемой собственной сточной жидкости</w:t>
            </w:r>
            <w:r w:rsidRPr="00CC52E9">
              <w:rPr>
                <w:sz w:val="18"/>
                <w:szCs w:val="18"/>
                <w:lang w:eastAsia="ar-SA"/>
              </w:rPr>
              <w:t xml:space="preserve"> не принят ввиду отсутствия обосновывающих документов </w:t>
            </w:r>
            <w:r w:rsidRPr="00CC52E9">
              <w:rPr>
                <w:sz w:val="18"/>
                <w:szCs w:val="18"/>
              </w:rPr>
              <w:t xml:space="preserve">(основание п. 30 Правил </w:t>
            </w:r>
            <w:r w:rsidRPr="00CC52E9">
              <w:rPr>
                <w:rFonts w:eastAsia="Calibri"/>
                <w:sz w:val="18"/>
                <w:szCs w:val="18"/>
                <w:lang w:eastAsia="en-US"/>
              </w:rPr>
              <w:t>регулирования тарифов в сфере водоснабжения и водоотведения,</w:t>
            </w:r>
            <w:r w:rsidRPr="00CC52E9">
              <w:rPr>
                <w:sz w:val="18"/>
                <w:szCs w:val="18"/>
              </w:rPr>
              <w:t xml:space="preserve"> утвержденных Постановлением № 406)</w:t>
            </w:r>
          </w:p>
        </w:tc>
      </w:tr>
      <w:tr w:rsidR="00CC52E9" w:rsidRPr="00CC52E9" w:rsidTr="00966167">
        <w:trPr>
          <w:trHeight w:val="469"/>
        </w:trPr>
        <w:tc>
          <w:tcPr>
            <w:tcW w:w="709"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pPr>
            <w:r w:rsidRPr="00CC52E9">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r w:rsidRPr="00CC52E9">
              <w:t>Объем товарной сточной жидкости (транспортировка),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pPr>
            <w:r w:rsidRPr="00CC52E9">
              <w:t>тыс.м</w:t>
            </w:r>
            <w:r w:rsidRPr="00CC52E9">
              <w:rPr>
                <w:vertAlign w:val="superscript"/>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pPr>
            <w:r w:rsidRPr="00CC52E9">
              <w:t>985,167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pPr>
            <w:r w:rsidRPr="00CC52E9">
              <w:t>1721,45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pPr>
            <w:r w:rsidRPr="00CC52E9">
              <w:t>1721,45</w:t>
            </w:r>
          </w:p>
        </w:tc>
        <w:tc>
          <w:tcPr>
            <w:tcW w:w="992"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ind w:right="-52"/>
              <w:jc w:val="center"/>
            </w:pPr>
            <w:r w:rsidRPr="00CC52E9">
              <w:t>+736,28</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ind w:right="-52"/>
            </w:pPr>
            <w:r w:rsidRPr="00CC52E9">
              <w:rPr>
                <w:rFonts w:eastAsia="Calibri"/>
                <w:sz w:val="18"/>
                <w:szCs w:val="18"/>
                <w:lang w:eastAsia="en-US"/>
              </w:rPr>
              <w:t xml:space="preserve">Согласно подпункту «м» пункта 17 </w:t>
            </w:r>
            <w:r w:rsidRPr="00CC52E9">
              <w:rPr>
                <w:sz w:val="18"/>
                <w:szCs w:val="18"/>
              </w:rPr>
              <w:t xml:space="preserve">Правил </w:t>
            </w:r>
            <w:r w:rsidRPr="00CC52E9">
              <w:rPr>
                <w:rFonts w:eastAsia="Calibri"/>
                <w:sz w:val="18"/>
                <w:szCs w:val="18"/>
                <w:lang w:eastAsia="en-US"/>
              </w:rPr>
              <w:t>регулирования тарифов в сфере водоснабжения и водоотведения,</w:t>
            </w:r>
            <w:r w:rsidRPr="00CC52E9">
              <w:rPr>
                <w:sz w:val="18"/>
                <w:szCs w:val="18"/>
              </w:rPr>
              <w:t xml:space="preserve"> утвержденных Постановлением № 406</w:t>
            </w:r>
            <w:r w:rsidRPr="00CC52E9">
              <w:rPr>
                <w:rFonts w:eastAsia="Calibri"/>
                <w:sz w:val="28"/>
                <w:szCs w:val="28"/>
                <w:lang w:eastAsia="en-US"/>
              </w:rPr>
              <w:t xml:space="preserve"> </w:t>
            </w:r>
            <w:r w:rsidRPr="00CC52E9">
              <w:rPr>
                <w:sz w:val="18"/>
                <w:szCs w:val="18"/>
              </w:rPr>
              <w:t>объем сточных вод на 2019 год</w:t>
            </w:r>
            <w:r w:rsidRPr="00CC52E9">
              <w:rPr>
                <w:sz w:val="18"/>
                <w:szCs w:val="18"/>
                <w:lang w:eastAsia="ar-SA"/>
              </w:rPr>
              <w:t xml:space="preserve"> принят на основании представленного в ЛенРТК договора по транспортировке сточных вод от 05.12.2017 № б/н с протоколом разногласий к договору от 22.12.2017 года, заключенного между МУП «Водоканал Кировского района» и АО «ЛОКС»</w:t>
            </w:r>
          </w:p>
        </w:tc>
      </w:tr>
      <w:tr w:rsidR="00CC52E9" w:rsidRPr="00CC52E9" w:rsidTr="00966167">
        <w:trPr>
          <w:trHeight w:val="166"/>
        </w:trPr>
        <w:tc>
          <w:tcPr>
            <w:tcW w:w="709" w:type="dxa"/>
            <w:tcBorders>
              <w:top w:val="single" w:sz="4" w:space="0" w:color="auto"/>
              <w:left w:val="single" w:sz="4" w:space="0" w:color="auto"/>
              <w:bottom w:val="single" w:sz="4" w:space="0" w:color="auto"/>
              <w:right w:val="single" w:sz="4" w:space="0" w:color="auto"/>
            </w:tcBorders>
            <w:vAlign w:val="center"/>
          </w:tcPr>
          <w:p w:rsidR="00966167" w:rsidRPr="00CC52E9" w:rsidRDefault="00966167" w:rsidP="00966167">
            <w:pPr>
              <w:jc w:val="cente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r w:rsidRPr="00CC52E9">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966167" w:rsidRPr="00CC52E9" w:rsidRDefault="00966167" w:rsidP="00966167">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966167" w:rsidRPr="00CC52E9" w:rsidRDefault="00966167" w:rsidP="00966167">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66167" w:rsidRPr="00CC52E9" w:rsidRDefault="00966167" w:rsidP="00966167">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66167" w:rsidRPr="00CC52E9" w:rsidRDefault="00966167" w:rsidP="00966167">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66167" w:rsidRPr="00CC52E9" w:rsidRDefault="00966167" w:rsidP="00966167">
            <w:pPr>
              <w:ind w:right="-52"/>
              <w:jc w:val="cente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tc>
      </w:tr>
      <w:tr w:rsidR="00CC52E9" w:rsidRPr="00CC52E9" w:rsidTr="00966167">
        <w:trPr>
          <w:trHeight w:val="419"/>
        </w:trPr>
        <w:tc>
          <w:tcPr>
            <w:tcW w:w="709"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pPr>
            <w:r w:rsidRPr="00CC52E9">
              <w:t>3.1.</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r w:rsidRPr="00CC52E9">
              <w:t>от гарантирующих организаций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pPr>
            <w:r w:rsidRPr="00CC52E9">
              <w:t>тыс.м</w:t>
            </w:r>
            <w:r w:rsidRPr="00CC52E9">
              <w:rPr>
                <w:vertAlign w:val="superscript"/>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pPr>
            <w:r w:rsidRPr="00CC52E9">
              <w:t>985,167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pPr>
            <w:r w:rsidRPr="00CC52E9">
              <w:t>1721,45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pPr>
            <w:r w:rsidRPr="00CC52E9">
              <w:t>1721,45</w:t>
            </w:r>
          </w:p>
        </w:tc>
        <w:tc>
          <w:tcPr>
            <w:tcW w:w="992"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ind w:right="-52"/>
              <w:jc w:val="center"/>
            </w:pPr>
            <w:r w:rsidRPr="00CC52E9">
              <w:t>+736,28</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tc>
      </w:tr>
      <w:tr w:rsidR="00CC52E9" w:rsidRPr="00CC52E9" w:rsidTr="00966167">
        <w:trPr>
          <w:trHeight w:val="214"/>
        </w:trPr>
        <w:tc>
          <w:tcPr>
            <w:tcW w:w="709"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pPr>
            <w:r w:rsidRPr="00CC52E9">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r w:rsidRPr="00CC52E9">
              <w:t>Расход электроэнергии,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pPr>
            <w:r w:rsidRPr="00CC52E9">
              <w:t>тыс.кВт.ч</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pPr>
            <w:r w:rsidRPr="00CC52E9">
              <w:t>541,44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pPr>
            <w:r w:rsidRPr="00CC52E9">
              <w:t>762,42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pPr>
            <w:r w:rsidRPr="00CC52E9">
              <w:t>762,32</w:t>
            </w:r>
          </w:p>
        </w:tc>
        <w:tc>
          <w:tcPr>
            <w:tcW w:w="992"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ind w:right="-52"/>
              <w:jc w:val="center"/>
            </w:pPr>
            <w:r w:rsidRPr="00CC52E9">
              <w:t>+220,88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ind w:right="-52"/>
            </w:pPr>
            <w:r w:rsidRPr="00CC52E9">
              <w:rPr>
                <w:sz w:val="18"/>
                <w:szCs w:val="18"/>
              </w:rPr>
              <w:t>Показатель определен с учетом корректировки расхода электроэнергии на технологические нужды</w:t>
            </w:r>
          </w:p>
        </w:tc>
      </w:tr>
      <w:tr w:rsidR="00CC52E9" w:rsidRPr="00CC52E9" w:rsidTr="00966167">
        <w:tc>
          <w:tcPr>
            <w:tcW w:w="709" w:type="dxa"/>
            <w:tcBorders>
              <w:top w:val="single" w:sz="4" w:space="0" w:color="auto"/>
              <w:left w:val="single" w:sz="4" w:space="0" w:color="auto"/>
              <w:bottom w:val="single" w:sz="4" w:space="0" w:color="auto"/>
              <w:right w:val="single" w:sz="4" w:space="0" w:color="auto"/>
            </w:tcBorders>
            <w:vAlign w:val="center"/>
          </w:tcPr>
          <w:p w:rsidR="00966167" w:rsidRPr="00CC52E9" w:rsidRDefault="00966167" w:rsidP="00966167">
            <w:pPr>
              <w:jc w:val="cente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r w:rsidRPr="00CC52E9">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966167" w:rsidRPr="00CC52E9" w:rsidRDefault="00966167" w:rsidP="00966167">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966167" w:rsidRPr="00CC52E9" w:rsidRDefault="00966167" w:rsidP="00966167">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66167" w:rsidRPr="00CC52E9" w:rsidRDefault="00966167" w:rsidP="00966167">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66167" w:rsidRPr="00CC52E9" w:rsidRDefault="00966167" w:rsidP="00966167">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66167" w:rsidRPr="00CC52E9" w:rsidRDefault="00966167" w:rsidP="00966167">
            <w:pPr>
              <w:ind w:right="-52"/>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966167" w:rsidRPr="00CC52E9" w:rsidRDefault="00966167" w:rsidP="00966167">
            <w:pPr>
              <w:ind w:right="-52"/>
              <w:jc w:val="center"/>
            </w:pPr>
          </w:p>
        </w:tc>
      </w:tr>
      <w:tr w:rsidR="00CC52E9" w:rsidRPr="00CC52E9" w:rsidTr="00966167">
        <w:tc>
          <w:tcPr>
            <w:tcW w:w="709"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pPr>
            <w:r w:rsidRPr="00CC52E9">
              <w:t>4.1.</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r w:rsidRPr="00CC52E9">
              <w:t xml:space="preserve">на технологические нужды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pPr>
            <w:r w:rsidRPr="00CC52E9">
              <w:t>тыс.кВт.ч</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pPr>
            <w:r w:rsidRPr="00CC52E9">
              <w:t>295,55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pPr>
            <w:r w:rsidRPr="00CC52E9">
              <w:t>516,53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pPr>
            <w:r w:rsidRPr="00CC52E9">
              <w:t>516,43</w:t>
            </w:r>
          </w:p>
        </w:tc>
        <w:tc>
          <w:tcPr>
            <w:tcW w:w="992"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ind w:right="-52"/>
              <w:jc w:val="center"/>
            </w:pPr>
            <w:r w:rsidRPr="00CC52E9">
              <w:t>+220,88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ind w:right="-52"/>
            </w:pPr>
            <w:r w:rsidRPr="00CC52E9">
              <w:rPr>
                <w:sz w:val="18"/>
                <w:szCs w:val="18"/>
              </w:rPr>
              <w:t>Расходы скорректированы исходя из удельного расхода электроэнергии на технологические нужды и объема принятых сточных вод</w:t>
            </w:r>
          </w:p>
        </w:tc>
      </w:tr>
      <w:tr w:rsidR="00CC52E9" w:rsidRPr="00CC52E9" w:rsidTr="00966167">
        <w:trPr>
          <w:trHeight w:val="249"/>
        </w:trPr>
        <w:tc>
          <w:tcPr>
            <w:tcW w:w="709"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pPr>
            <w:r w:rsidRPr="00CC52E9">
              <w:t>4.1.1.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r w:rsidRPr="00CC52E9">
              <w:t>удельный расход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pPr>
            <w:r w:rsidRPr="00CC52E9">
              <w:t>кВт.ч/м</w:t>
            </w:r>
            <w:r w:rsidRPr="00CC52E9">
              <w:rPr>
                <w:vertAlign w:val="superscript"/>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pPr>
            <w:r w:rsidRPr="00CC52E9">
              <w:t>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pPr>
            <w:r w:rsidRPr="00CC52E9">
              <w:t>0,30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pPr>
            <w:r w:rsidRPr="00CC52E9">
              <w:t>0,30</w:t>
            </w:r>
          </w:p>
        </w:tc>
        <w:tc>
          <w:tcPr>
            <w:tcW w:w="992"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ind w:right="-52"/>
              <w:jc w:val="center"/>
            </w:pPr>
            <w:r w:rsidRPr="00CC52E9">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ind w:right="-52"/>
              <w:jc w:val="center"/>
            </w:pPr>
            <w:r w:rsidRPr="00CC52E9">
              <w:t>-</w:t>
            </w:r>
          </w:p>
        </w:tc>
      </w:tr>
      <w:tr w:rsidR="00966167" w:rsidRPr="00CC52E9" w:rsidTr="00966167">
        <w:trPr>
          <w:trHeight w:val="294"/>
        </w:trPr>
        <w:tc>
          <w:tcPr>
            <w:tcW w:w="709"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pPr>
            <w:r w:rsidRPr="00CC52E9">
              <w:t>4.2.</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r w:rsidRPr="00CC52E9">
              <w:t>на общепроизводствен</w:t>
            </w:r>
            <w:r w:rsidRPr="00CC52E9">
              <w:lastRenderedPageBreak/>
              <w:t>ные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pPr>
            <w:r w:rsidRPr="00CC52E9">
              <w:lastRenderedPageBreak/>
              <w:t>тыс.кВт.ч</w:t>
            </w:r>
          </w:p>
        </w:tc>
        <w:tc>
          <w:tcPr>
            <w:tcW w:w="1275"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pPr>
            <w:r w:rsidRPr="00CC52E9">
              <w:t>245,89</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pPr>
            <w:r w:rsidRPr="00CC52E9">
              <w:t>245,89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pPr>
            <w:r w:rsidRPr="00CC52E9">
              <w:t>245,89</w:t>
            </w:r>
          </w:p>
        </w:tc>
        <w:tc>
          <w:tcPr>
            <w:tcW w:w="992"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ind w:right="-52"/>
              <w:jc w:val="center"/>
            </w:pPr>
            <w:r w:rsidRPr="00CC52E9">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ind w:right="-52"/>
              <w:jc w:val="center"/>
            </w:pPr>
            <w:r w:rsidRPr="00CC52E9">
              <w:t>-</w:t>
            </w:r>
          </w:p>
        </w:tc>
      </w:tr>
    </w:tbl>
    <w:p w:rsidR="00966167" w:rsidRPr="00CC52E9" w:rsidRDefault="00966167" w:rsidP="00966167">
      <w:pPr>
        <w:ind w:left="927" w:right="-52"/>
        <w:rPr>
          <w:sz w:val="22"/>
          <w:szCs w:val="22"/>
        </w:rPr>
      </w:pPr>
    </w:p>
    <w:p w:rsidR="00966167" w:rsidRPr="00CC52E9" w:rsidRDefault="00966167" w:rsidP="00966167">
      <w:pPr>
        <w:spacing w:line="276" w:lineRule="auto"/>
        <w:ind w:firstLine="426"/>
        <w:jc w:val="both"/>
      </w:pPr>
      <w:r w:rsidRPr="00CC52E9">
        <w:rPr>
          <w:sz w:val="24"/>
          <w:szCs w:val="24"/>
        </w:rPr>
        <w:t>Операционные расходы</w:t>
      </w:r>
      <w:r w:rsidRPr="00CC52E9">
        <w:rPr>
          <w:sz w:val="24"/>
          <w:szCs w:val="24"/>
        </w:rPr>
        <w:tab/>
      </w:r>
      <w:r w:rsidRPr="00CC52E9">
        <w:rPr>
          <w:sz w:val="24"/>
          <w:szCs w:val="24"/>
        </w:rPr>
        <w:tab/>
      </w:r>
      <w:r w:rsidRPr="00CC52E9">
        <w:rPr>
          <w:sz w:val="24"/>
          <w:szCs w:val="24"/>
        </w:rPr>
        <w:tab/>
        <w:t xml:space="preserve">                                                    </w:t>
      </w:r>
      <w:r w:rsidRPr="00CC52E9">
        <w:t>тыс.руб.</w:t>
      </w:r>
    </w:p>
    <w:tbl>
      <w:tblPr>
        <w:tblW w:w="779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686"/>
      </w:tblGrid>
      <w:tr w:rsidR="00CC52E9" w:rsidRPr="00CC52E9" w:rsidTr="00966167">
        <w:trPr>
          <w:trHeight w:val="353"/>
        </w:trPr>
        <w:tc>
          <w:tcPr>
            <w:tcW w:w="4111"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spacing w:line="276" w:lineRule="auto"/>
              <w:jc w:val="center"/>
            </w:pPr>
            <w:r w:rsidRPr="00CC52E9">
              <w:t>Товары, услуги</w:t>
            </w:r>
          </w:p>
        </w:tc>
        <w:tc>
          <w:tcPr>
            <w:tcW w:w="3686"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spacing w:line="276" w:lineRule="auto"/>
              <w:jc w:val="center"/>
            </w:pPr>
            <w:r w:rsidRPr="00CC52E9">
              <w:t>Принято ЛенРТК на 2019 год</w:t>
            </w:r>
          </w:p>
        </w:tc>
      </w:tr>
      <w:tr w:rsidR="00966167" w:rsidRPr="00CC52E9" w:rsidTr="00966167">
        <w:trPr>
          <w:trHeight w:val="60"/>
        </w:trPr>
        <w:tc>
          <w:tcPr>
            <w:tcW w:w="4111"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snapToGrid w:val="0"/>
            </w:pPr>
            <w:r w:rsidRPr="00CC52E9">
              <w:t>Транспортировка сточных вод</w:t>
            </w:r>
          </w:p>
        </w:tc>
        <w:tc>
          <w:tcPr>
            <w:tcW w:w="3686"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snapToGrid w:val="0"/>
              <w:jc w:val="center"/>
            </w:pPr>
            <w:r w:rsidRPr="00CC52E9">
              <w:t>6681,53</w:t>
            </w:r>
          </w:p>
        </w:tc>
      </w:tr>
    </w:tbl>
    <w:p w:rsidR="00966167" w:rsidRPr="00CC52E9" w:rsidRDefault="00966167" w:rsidP="00966167">
      <w:pPr>
        <w:ind w:left="927"/>
        <w:jc w:val="both"/>
        <w:rPr>
          <w:sz w:val="24"/>
          <w:szCs w:val="24"/>
          <w:highlight w:val="red"/>
        </w:rPr>
      </w:pPr>
    </w:p>
    <w:p w:rsidR="00966167" w:rsidRPr="00CC52E9" w:rsidRDefault="00966167" w:rsidP="00966167">
      <w:pPr>
        <w:ind w:firstLine="426"/>
        <w:jc w:val="both"/>
        <w:rPr>
          <w:sz w:val="24"/>
          <w:szCs w:val="24"/>
        </w:rPr>
      </w:pPr>
      <w:r w:rsidRPr="00CC52E9">
        <w:rPr>
          <w:sz w:val="24"/>
          <w:szCs w:val="24"/>
        </w:rPr>
        <w:t>Корректировка расходов на электрическую энергию.</w:t>
      </w:r>
    </w:p>
    <w:p w:rsidR="00966167" w:rsidRPr="00CC52E9" w:rsidRDefault="00966167" w:rsidP="00966167">
      <w:pPr>
        <w:ind w:right="-1" w:firstLine="426"/>
        <w:jc w:val="both"/>
        <w:rPr>
          <w:sz w:val="24"/>
          <w:szCs w:val="24"/>
        </w:rPr>
      </w:pPr>
      <w:r w:rsidRPr="00CC52E9">
        <w:rPr>
          <w:sz w:val="24"/>
          <w:szCs w:val="24"/>
        </w:rPr>
        <w:t>В соответствии с пунктами 76 и 80 Основ ценообразования,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CC52E9">
        <w:rPr>
          <w:sz w:val="24"/>
          <w:szCs w:val="24"/>
        </w:rPr>
        <w:tab/>
        <w:t xml:space="preserve">    </w:t>
      </w:r>
      <w:r w:rsidRPr="00CC52E9">
        <w:t>тыс.руб</w:t>
      </w:r>
      <w:r w:rsidRPr="00CC52E9">
        <w:rPr>
          <w:sz w:val="24"/>
          <w:szCs w:val="24"/>
        </w:rPr>
        <w:t>.</w:t>
      </w:r>
    </w:p>
    <w:tbl>
      <w:tblPr>
        <w:tblW w:w="10200" w:type="dxa"/>
        <w:tblInd w:w="108" w:type="dxa"/>
        <w:tblLayout w:type="fixed"/>
        <w:tblLook w:val="04A0" w:firstRow="1" w:lastRow="0" w:firstColumn="1" w:lastColumn="0" w:noHBand="0" w:noVBand="1"/>
      </w:tblPr>
      <w:tblGrid>
        <w:gridCol w:w="710"/>
        <w:gridCol w:w="2975"/>
        <w:gridCol w:w="1275"/>
        <w:gridCol w:w="1133"/>
        <w:gridCol w:w="1274"/>
        <w:gridCol w:w="2833"/>
      </w:tblGrid>
      <w:tr w:rsidR="00CC52E9" w:rsidRPr="00CC52E9" w:rsidTr="00966167">
        <w:tc>
          <w:tcPr>
            <w:tcW w:w="709" w:type="dxa"/>
            <w:tcBorders>
              <w:top w:val="single" w:sz="4" w:space="0" w:color="000000"/>
              <w:left w:val="single" w:sz="4" w:space="0" w:color="000000"/>
              <w:bottom w:val="single" w:sz="4" w:space="0" w:color="000000"/>
              <w:right w:val="nil"/>
            </w:tcBorders>
            <w:vAlign w:val="center"/>
            <w:hideMark/>
          </w:tcPr>
          <w:p w:rsidR="00966167" w:rsidRPr="00CC52E9" w:rsidRDefault="00966167" w:rsidP="00966167">
            <w:pPr>
              <w:snapToGrid w:val="0"/>
              <w:jc w:val="center"/>
              <w:rPr>
                <w:lang w:eastAsia="ar-SA"/>
              </w:rPr>
            </w:pPr>
            <w:r w:rsidRPr="00CC52E9">
              <w:t>№ п/п</w:t>
            </w:r>
          </w:p>
        </w:tc>
        <w:tc>
          <w:tcPr>
            <w:tcW w:w="2977" w:type="dxa"/>
            <w:tcBorders>
              <w:top w:val="single" w:sz="4" w:space="0" w:color="000000"/>
              <w:left w:val="single" w:sz="4" w:space="0" w:color="000000"/>
              <w:bottom w:val="single" w:sz="4" w:space="0" w:color="000000"/>
              <w:right w:val="nil"/>
            </w:tcBorders>
            <w:vAlign w:val="center"/>
            <w:hideMark/>
          </w:tcPr>
          <w:p w:rsidR="00966167" w:rsidRPr="00CC52E9" w:rsidRDefault="00966167" w:rsidP="00966167">
            <w:pPr>
              <w:snapToGrid w:val="0"/>
              <w:jc w:val="center"/>
              <w:rPr>
                <w:lang w:eastAsia="ar-SA"/>
              </w:rPr>
            </w:pPr>
            <w:r w:rsidRPr="00CC52E9">
              <w:t>Товары, услуги</w:t>
            </w:r>
          </w:p>
        </w:tc>
        <w:tc>
          <w:tcPr>
            <w:tcW w:w="1276" w:type="dxa"/>
            <w:tcBorders>
              <w:top w:val="single" w:sz="4" w:space="0" w:color="000000"/>
              <w:left w:val="single" w:sz="4" w:space="0" w:color="000000"/>
              <w:bottom w:val="single" w:sz="4" w:space="0" w:color="000000"/>
              <w:right w:val="nil"/>
            </w:tcBorders>
            <w:vAlign w:val="center"/>
            <w:hideMark/>
          </w:tcPr>
          <w:p w:rsidR="00966167" w:rsidRPr="00CC52E9" w:rsidRDefault="00966167" w:rsidP="00966167">
            <w:pPr>
              <w:snapToGrid w:val="0"/>
              <w:ind w:right="-52"/>
              <w:jc w:val="center"/>
              <w:rPr>
                <w:lang w:eastAsia="ar-SA"/>
              </w:rPr>
            </w:pPr>
            <w:r w:rsidRPr="00CC52E9">
              <w:t>План предприятия на 2019 год</w:t>
            </w:r>
          </w:p>
        </w:tc>
        <w:tc>
          <w:tcPr>
            <w:tcW w:w="1134" w:type="dxa"/>
            <w:tcBorders>
              <w:top w:val="single" w:sz="4" w:space="0" w:color="000000"/>
              <w:left w:val="single" w:sz="4" w:space="0" w:color="000000"/>
              <w:bottom w:val="single" w:sz="4" w:space="0" w:color="000000"/>
              <w:right w:val="nil"/>
            </w:tcBorders>
            <w:vAlign w:val="center"/>
            <w:hideMark/>
          </w:tcPr>
          <w:p w:rsidR="00966167" w:rsidRPr="00CC52E9" w:rsidRDefault="00966167" w:rsidP="00966167">
            <w:pPr>
              <w:snapToGrid w:val="0"/>
              <w:ind w:right="-52"/>
              <w:jc w:val="center"/>
              <w:rPr>
                <w:lang w:eastAsia="ar-SA"/>
              </w:rPr>
            </w:pPr>
            <w:r w:rsidRPr="00CC52E9">
              <w:t>Принято ЛенРТК на 2019 год</w:t>
            </w:r>
          </w:p>
        </w:tc>
        <w:tc>
          <w:tcPr>
            <w:tcW w:w="1275" w:type="dxa"/>
            <w:tcBorders>
              <w:top w:val="single" w:sz="4" w:space="0" w:color="000000"/>
              <w:left w:val="single" w:sz="4" w:space="0" w:color="000000"/>
              <w:bottom w:val="single" w:sz="4" w:space="0" w:color="auto"/>
              <w:right w:val="nil"/>
            </w:tcBorders>
            <w:vAlign w:val="center"/>
            <w:hideMark/>
          </w:tcPr>
          <w:p w:rsidR="00966167" w:rsidRPr="00CC52E9" w:rsidRDefault="00966167" w:rsidP="00966167">
            <w:pPr>
              <w:snapToGrid w:val="0"/>
              <w:ind w:right="-52" w:hanging="108"/>
              <w:jc w:val="center"/>
              <w:rPr>
                <w:lang w:eastAsia="ar-SA"/>
              </w:rPr>
            </w:pPr>
            <w:r w:rsidRPr="00CC52E9">
              <w:t>Отклонение</w:t>
            </w:r>
          </w:p>
        </w:tc>
        <w:tc>
          <w:tcPr>
            <w:tcW w:w="2835" w:type="dxa"/>
            <w:tcBorders>
              <w:top w:val="single" w:sz="4" w:space="0" w:color="000000"/>
              <w:left w:val="single" w:sz="4" w:space="0" w:color="000000"/>
              <w:bottom w:val="single" w:sz="4" w:space="0" w:color="auto"/>
              <w:right w:val="single" w:sz="4" w:space="0" w:color="000000"/>
            </w:tcBorders>
            <w:vAlign w:val="center"/>
            <w:hideMark/>
          </w:tcPr>
          <w:p w:rsidR="00966167" w:rsidRPr="00CC52E9" w:rsidRDefault="00966167" w:rsidP="00966167">
            <w:pPr>
              <w:snapToGrid w:val="0"/>
              <w:ind w:right="-52"/>
              <w:jc w:val="center"/>
              <w:rPr>
                <w:lang w:eastAsia="ar-SA"/>
              </w:rPr>
            </w:pPr>
            <w:r w:rsidRPr="00CC52E9">
              <w:t>Причины отклонения, обоснование</w:t>
            </w:r>
          </w:p>
        </w:tc>
      </w:tr>
      <w:tr w:rsidR="00CC52E9" w:rsidRPr="00CC52E9" w:rsidTr="00966167">
        <w:trPr>
          <w:trHeight w:val="304"/>
        </w:trPr>
        <w:tc>
          <w:tcPr>
            <w:tcW w:w="709" w:type="dxa"/>
            <w:tcBorders>
              <w:top w:val="single" w:sz="4" w:space="0" w:color="000000"/>
              <w:left w:val="single" w:sz="4" w:space="0" w:color="000000"/>
              <w:bottom w:val="single" w:sz="4" w:space="0" w:color="000000"/>
              <w:right w:val="nil"/>
            </w:tcBorders>
            <w:vAlign w:val="center"/>
            <w:hideMark/>
          </w:tcPr>
          <w:p w:rsidR="00966167" w:rsidRPr="00CC52E9" w:rsidRDefault="00966167" w:rsidP="00966167">
            <w:pPr>
              <w:snapToGrid w:val="0"/>
              <w:jc w:val="center"/>
              <w:rPr>
                <w:lang w:eastAsia="ar-SA"/>
              </w:rPr>
            </w:pPr>
            <w:r w:rsidRPr="00CC52E9">
              <w:rPr>
                <w:lang w:eastAsia="ar-SA"/>
              </w:rPr>
              <w:t>1.</w:t>
            </w:r>
          </w:p>
        </w:tc>
        <w:tc>
          <w:tcPr>
            <w:tcW w:w="2977" w:type="dxa"/>
            <w:tcBorders>
              <w:top w:val="single" w:sz="4" w:space="0" w:color="000000"/>
              <w:left w:val="single" w:sz="4" w:space="0" w:color="000000"/>
              <w:bottom w:val="single" w:sz="4" w:space="0" w:color="000000"/>
              <w:right w:val="nil"/>
            </w:tcBorders>
            <w:vAlign w:val="center"/>
            <w:hideMark/>
          </w:tcPr>
          <w:p w:rsidR="00966167" w:rsidRPr="00CC52E9" w:rsidRDefault="00966167" w:rsidP="00966167">
            <w:pPr>
              <w:tabs>
                <w:tab w:val="left" w:pos="4536"/>
              </w:tabs>
              <w:ind w:left="567" w:right="-52" w:hanging="533"/>
            </w:pPr>
            <w:r w:rsidRPr="00CC52E9">
              <w:t>Транспортировка сточных вод</w:t>
            </w:r>
          </w:p>
        </w:tc>
        <w:tc>
          <w:tcPr>
            <w:tcW w:w="1276" w:type="dxa"/>
            <w:tcBorders>
              <w:top w:val="single" w:sz="4" w:space="0" w:color="000000"/>
              <w:left w:val="single" w:sz="4" w:space="0" w:color="000000"/>
              <w:bottom w:val="single" w:sz="4" w:space="0" w:color="000000"/>
              <w:right w:val="nil"/>
            </w:tcBorders>
            <w:vAlign w:val="center"/>
          </w:tcPr>
          <w:p w:rsidR="00966167" w:rsidRPr="00CC52E9" w:rsidRDefault="00966167" w:rsidP="00966167">
            <w:pPr>
              <w:snapToGrid w:val="0"/>
              <w:jc w:val="center"/>
              <w:rPr>
                <w:lang w:eastAsia="ar-SA"/>
              </w:rPr>
            </w:pPr>
          </w:p>
        </w:tc>
        <w:tc>
          <w:tcPr>
            <w:tcW w:w="1134" w:type="dxa"/>
            <w:tcBorders>
              <w:top w:val="single" w:sz="4" w:space="0" w:color="000000"/>
              <w:left w:val="single" w:sz="4" w:space="0" w:color="000000"/>
              <w:bottom w:val="single" w:sz="4" w:space="0" w:color="000000"/>
              <w:right w:val="nil"/>
            </w:tcBorders>
            <w:vAlign w:val="center"/>
          </w:tcPr>
          <w:p w:rsidR="00966167" w:rsidRPr="00CC52E9" w:rsidRDefault="00966167" w:rsidP="00966167">
            <w:pPr>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966167" w:rsidRPr="00CC52E9" w:rsidRDefault="00966167" w:rsidP="00966167">
            <w:pPr>
              <w:snapToGrid w:val="0"/>
              <w:jc w:val="center"/>
              <w:rPr>
                <w:lang w:eastAsia="ar-SA"/>
              </w:rPr>
            </w:pPr>
          </w:p>
        </w:tc>
        <w:tc>
          <w:tcPr>
            <w:tcW w:w="2835" w:type="dxa"/>
            <w:tcBorders>
              <w:top w:val="nil"/>
              <w:left w:val="single" w:sz="4" w:space="0" w:color="000000"/>
              <w:bottom w:val="single" w:sz="4" w:space="0" w:color="000000"/>
              <w:right w:val="single" w:sz="4" w:space="0" w:color="000000"/>
            </w:tcBorders>
            <w:vAlign w:val="center"/>
          </w:tcPr>
          <w:p w:rsidR="00966167" w:rsidRPr="00CC52E9" w:rsidRDefault="00966167" w:rsidP="00966167">
            <w:pPr>
              <w:snapToGrid w:val="0"/>
              <w:ind w:right="-53"/>
              <w:rPr>
                <w:lang w:eastAsia="ar-SA"/>
              </w:rPr>
            </w:pPr>
          </w:p>
        </w:tc>
      </w:tr>
      <w:tr w:rsidR="00CC52E9" w:rsidRPr="00CC52E9" w:rsidTr="00966167">
        <w:trPr>
          <w:trHeight w:val="1313"/>
        </w:trPr>
        <w:tc>
          <w:tcPr>
            <w:tcW w:w="709" w:type="dxa"/>
            <w:tcBorders>
              <w:top w:val="single" w:sz="4" w:space="0" w:color="000000"/>
              <w:left w:val="single" w:sz="4" w:space="0" w:color="000000"/>
              <w:bottom w:val="single" w:sz="4" w:space="0" w:color="000000"/>
              <w:right w:val="nil"/>
            </w:tcBorders>
            <w:vAlign w:val="center"/>
            <w:hideMark/>
          </w:tcPr>
          <w:p w:rsidR="00966167" w:rsidRPr="00CC52E9" w:rsidRDefault="00966167" w:rsidP="00966167">
            <w:pPr>
              <w:snapToGrid w:val="0"/>
              <w:jc w:val="center"/>
            </w:pPr>
            <w:r w:rsidRPr="00CC52E9">
              <w:t>1.1.</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66167" w:rsidRPr="00CC52E9" w:rsidRDefault="00966167" w:rsidP="00966167">
            <w:pPr>
              <w:snapToGrid w:val="0"/>
              <w:jc w:val="both"/>
            </w:pPr>
            <w:r w:rsidRPr="00CC52E9">
              <w:t>Расход электроэнергии на технологические нужды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66167" w:rsidRPr="00CC52E9" w:rsidRDefault="00966167" w:rsidP="00966167">
            <w:pPr>
              <w:snapToGrid w:val="0"/>
              <w:jc w:val="center"/>
              <w:rPr>
                <w:lang w:eastAsia="ar-SA"/>
              </w:rPr>
            </w:pPr>
            <w:r w:rsidRPr="00CC52E9">
              <w:rPr>
                <w:lang w:eastAsia="ar-SA"/>
              </w:rPr>
              <w:t>2601,53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66167" w:rsidRPr="00CC52E9" w:rsidRDefault="00966167" w:rsidP="00966167">
            <w:pPr>
              <w:snapToGrid w:val="0"/>
              <w:jc w:val="center"/>
              <w:rPr>
                <w:lang w:eastAsia="ar-SA"/>
              </w:rPr>
            </w:pPr>
            <w:r w:rsidRPr="00CC52E9">
              <w:rPr>
                <w:lang w:eastAsia="ar-SA"/>
              </w:rPr>
              <w:t>2825,33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66167" w:rsidRPr="00CC52E9" w:rsidRDefault="00966167" w:rsidP="00966167">
            <w:pPr>
              <w:snapToGrid w:val="0"/>
              <w:jc w:val="center"/>
              <w:rPr>
                <w:lang w:eastAsia="ar-SA"/>
              </w:rPr>
            </w:pPr>
            <w:r w:rsidRPr="00CC52E9">
              <w:rPr>
                <w:lang w:eastAsia="ar-SA"/>
              </w:rPr>
              <w:t>+223,80</w:t>
            </w:r>
          </w:p>
        </w:tc>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966167" w:rsidRPr="00CC52E9" w:rsidRDefault="00966167" w:rsidP="00966167">
            <w:pPr>
              <w:snapToGrid w:val="0"/>
              <w:ind w:right="-53"/>
              <w:rPr>
                <w:sz w:val="18"/>
                <w:szCs w:val="18"/>
                <w:lang w:eastAsia="ar-SA"/>
              </w:rPr>
            </w:pPr>
            <w:r w:rsidRPr="00CC52E9">
              <w:rPr>
                <w:sz w:val="18"/>
                <w:szCs w:val="18"/>
                <w:lang w:eastAsia="ar-SA"/>
              </w:rPr>
              <w:t>АО «ЛОКС» представило в ЛенРТК договор энергоснабжения от 05.04.2016 № 94718, заключенный с ООО «РКС-энерго».</w:t>
            </w:r>
          </w:p>
          <w:p w:rsidR="00966167" w:rsidRPr="00CC52E9" w:rsidRDefault="00966167" w:rsidP="00966167">
            <w:pPr>
              <w:snapToGrid w:val="0"/>
              <w:ind w:right="-53"/>
              <w:rPr>
                <w:sz w:val="18"/>
                <w:szCs w:val="18"/>
              </w:rPr>
            </w:pPr>
            <w:r w:rsidRPr="00CC52E9">
              <w:rPr>
                <w:sz w:val="18"/>
                <w:szCs w:val="18"/>
                <w:lang w:eastAsia="ar-SA"/>
              </w:rPr>
              <w:t xml:space="preserve">Расходы определены исходя из объемов электрической энергии на технологические нужды, на общепроизводственные нужды </w:t>
            </w:r>
            <w:r w:rsidRPr="00CC52E9">
              <w:rPr>
                <w:sz w:val="18"/>
                <w:szCs w:val="18"/>
              </w:rPr>
              <w:t xml:space="preserve">и среднего тарифа за 2018 год на основании представленной </w:t>
            </w:r>
          </w:p>
          <w:p w:rsidR="00966167" w:rsidRPr="00CC52E9" w:rsidRDefault="00966167" w:rsidP="00966167">
            <w:pPr>
              <w:snapToGrid w:val="0"/>
              <w:ind w:right="-53"/>
              <w:rPr>
                <w:sz w:val="18"/>
                <w:szCs w:val="18"/>
                <w:lang w:eastAsia="ar-SA"/>
              </w:rPr>
            </w:pPr>
            <w:r w:rsidRPr="00CC52E9">
              <w:rPr>
                <w:sz w:val="18"/>
                <w:szCs w:val="18"/>
              </w:rPr>
              <w:t>счет-фактуры от 30.09.2018 № 23630/1109, с учетом Сценарных условий</w:t>
            </w:r>
          </w:p>
        </w:tc>
      </w:tr>
      <w:tr w:rsidR="00CC52E9" w:rsidRPr="00CC52E9" w:rsidTr="00966167">
        <w:trPr>
          <w:trHeight w:val="699"/>
        </w:trPr>
        <w:tc>
          <w:tcPr>
            <w:tcW w:w="709" w:type="dxa"/>
            <w:tcBorders>
              <w:top w:val="single" w:sz="4" w:space="0" w:color="000000"/>
              <w:left w:val="single" w:sz="4" w:space="0" w:color="000000"/>
              <w:bottom w:val="single" w:sz="4" w:space="0" w:color="000000"/>
              <w:right w:val="nil"/>
            </w:tcBorders>
            <w:vAlign w:val="center"/>
            <w:hideMark/>
          </w:tcPr>
          <w:p w:rsidR="00966167" w:rsidRPr="00CC52E9" w:rsidRDefault="00966167" w:rsidP="00966167">
            <w:pPr>
              <w:snapToGrid w:val="0"/>
              <w:jc w:val="center"/>
            </w:pPr>
            <w:r w:rsidRPr="00CC52E9">
              <w:t>1.2.</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66167" w:rsidRPr="00CC52E9" w:rsidRDefault="00966167" w:rsidP="00966167">
            <w:pPr>
              <w:snapToGrid w:val="0"/>
              <w:jc w:val="both"/>
            </w:pPr>
            <w:r w:rsidRPr="00CC52E9">
              <w:t>Расход электроэнергии на общепроизводственные нужды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66167" w:rsidRPr="00CC52E9" w:rsidRDefault="00966167" w:rsidP="00966167">
            <w:pPr>
              <w:snapToGrid w:val="0"/>
              <w:jc w:val="center"/>
              <w:rPr>
                <w:lang w:eastAsia="ar-SA"/>
              </w:rPr>
            </w:pPr>
            <w:r w:rsidRPr="00CC52E9">
              <w:rPr>
                <w:lang w:eastAsia="ar-SA"/>
              </w:rPr>
              <w:t>1238,44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66167" w:rsidRPr="00CC52E9" w:rsidRDefault="00966167" w:rsidP="00966167">
            <w:pPr>
              <w:snapToGrid w:val="0"/>
              <w:jc w:val="center"/>
              <w:rPr>
                <w:lang w:eastAsia="ar-SA"/>
              </w:rPr>
            </w:pPr>
            <w:r w:rsidRPr="00CC52E9">
              <w:rPr>
                <w:lang w:eastAsia="ar-SA"/>
              </w:rPr>
              <w:t>1345,23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66167" w:rsidRPr="00CC52E9" w:rsidRDefault="00966167" w:rsidP="00966167">
            <w:pPr>
              <w:snapToGrid w:val="0"/>
              <w:jc w:val="center"/>
              <w:rPr>
                <w:lang w:eastAsia="ar-SA"/>
              </w:rPr>
            </w:pPr>
            <w:r w:rsidRPr="00CC52E9">
              <w:rPr>
                <w:lang w:eastAsia="ar-SA"/>
              </w:rPr>
              <w:t>+106,79</w:t>
            </w: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966167" w:rsidRPr="00CC52E9" w:rsidRDefault="00966167" w:rsidP="00966167">
            <w:pPr>
              <w:rPr>
                <w:sz w:val="18"/>
                <w:szCs w:val="18"/>
                <w:lang w:eastAsia="ar-SA"/>
              </w:rPr>
            </w:pPr>
          </w:p>
        </w:tc>
      </w:tr>
    </w:tbl>
    <w:p w:rsidR="00966167" w:rsidRPr="00CC52E9" w:rsidRDefault="00966167" w:rsidP="00966167">
      <w:pPr>
        <w:ind w:right="-1" w:firstLine="426"/>
        <w:jc w:val="both"/>
        <w:rPr>
          <w:sz w:val="24"/>
          <w:szCs w:val="24"/>
        </w:rPr>
      </w:pPr>
      <w:r w:rsidRPr="00CC52E9">
        <w:rPr>
          <w:sz w:val="24"/>
          <w:szCs w:val="24"/>
        </w:rPr>
        <w:t>Корректировка неподконтрольных расходов.</w:t>
      </w:r>
    </w:p>
    <w:p w:rsidR="00966167" w:rsidRPr="00CC52E9" w:rsidRDefault="00966167" w:rsidP="00966167">
      <w:pPr>
        <w:ind w:firstLine="426"/>
        <w:jc w:val="both"/>
      </w:pPr>
      <w:r w:rsidRPr="00CC52E9">
        <w:rPr>
          <w:sz w:val="24"/>
          <w:szCs w:val="24"/>
        </w:rPr>
        <w:t>В соответствии с пунктом 80 Основ ценообразования, утвержденных Постановлением № 406, корректировка НВВ производится с учетом фактически достигнутого уровня неподконтрольных расходов.</w:t>
      </w:r>
      <w:r w:rsidRPr="00CC52E9">
        <w:rPr>
          <w:sz w:val="24"/>
          <w:szCs w:val="24"/>
        </w:rPr>
        <w:tab/>
      </w:r>
      <w:r w:rsidRPr="00CC52E9">
        <w:rPr>
          <w:sz w:val="24"/>
          <w:szCs w:val="24"/>
        </w:rPr>
        <w:tab/>
      </w:r>
      <w:r w:rsidRPr="00CC52E9">
        <w:rPr>
          <w:sz w:val="24"/>
          <w:szCs w:val="24"/>
        </w:rPr>
        <w:tab/>
      </w:r>
      <w:r w:rsidRPr="00CC52E9">
        <w:rPr>
          <w:sz w:val="24"/>
          <w:szCs w:val="24"/>
        </w:rPr>
        <w:tab/>
      </w:r>
      <w:r w:rsidRPr="00CC52E9">
        <w:rPr>
          <w:sz w:val="24"/>
          <w:szCs w:val="24"/>
        </w:rPr>
        <w:tab/>
      </w:r>
      <w:r w:rsidRPr="00CC52E9">
        <w:rPr>
          <w:sz w:val="24"/>
          <w:szCs w:val="24"/>
        </w:rPr>
        <w:tab/>
      </w:r>
      <w:r w:rsidRPr="00CC52E9">
        <w:rPr>
          <w:sz w:val="24"/>
          <w:szCs w:val="24"/>
        </w:rPr>
        <w:tab/>
      </w:r>
      <w:r w:rsidRPr="00CC52E9">
        <w:rPr>
          <w:sz w:val="24"/>
          <w:szCs w:val="24"/>
        </w:rPr>
        <w:tab/>
      </w:r>
      <w:r w:rsidRPr="00CC52E9">
        <w:rPr>
          <w:sz w:val="24"/>
          <w:szCs w:val="24"/>
        </w:rPr>
        <w:tab/>
      </w:r>
      <w:r w:rsidRPr="00CC52E9">
        <w:rPr>
          <w:sz w:val="24"/>
          <w:szCs w:val="24"/>
        </w:rPr>
        <w:tab/>
      </w:r>
      <w:r w:rsidRPr="00CC52E9">
        <w:rPr>
          <w:sz w:val="24"/>
          <w:szCs w:val="24"/>
        </w:rPr>
        <w:tab/>
      </w:r>
      <w:r w:rsidRPr="00CC52E9">
        <w:rPr>
          <w:sz w:val="24"/>
          <w:szCs w:val="24"/>
        </w:rPr>
        <w:tab/>
      </w:r>
      <w:r w:rsidRPr="00CC52E9">
        <w:rPr>
          <w:sz w:val="26"/>
          <w:szCs w:val="26"/>
        </w:rPr>
        <w:t xml:space="preserve">    </w:t>
      </w:r>
      <w:r w:rsidRPr="00CC52E9">
        <w:t>тыс.руб.</w:t>
      </w:r>
    </w:p>
    <w:tbl>
      <w:tblPr>
        <w:tblW w:w="10200" w:type="dxa"/>
        <w:tblInd w:w="108" w:type="dxa"/>
        <w:tblLayout w:type="fixed"/>
        <w:tblLook w:val="04A0" w:firstRow="1" w:lastRow="0" w:firstColumn="1" w:lastColumn="0" w:noHBand="0" w:noVBand="1"/>
      </w:tblPr>
      <w:tblGrid>
        <w:gridCol w:w="567"/>
        <w:gridCol w:w="2975"/>
        <w:gridCol w:w="1558"/>
        <w:gridCol w:w="1417"/>
        <w:gridCol w:w="1416"/>
        <w:gridCol w:w="2267"/>
      </w:tblGrid>
      <w:tr w:rsidR="00CC52E9" w:rsidRPr="00CC52E9" w:rsidTr="00966167">
        <w:tc>
          <w:tcPr>
            <w:tcW w:w="567" w:type="dxa"/>
            <w:tcBorders>
              <w:top w:val="single" w:sz="4" w:space="0" w:color="000000"/>
              <w:left w:val="single" w:sz="4" w:space="0" w:color="000000"/>
              <w:bottom w:val="single" w:sz="4" w:space="0" w:color="000000"/>
              <w:right w:val="nil"/>
            </w:tcBorders>
            <w:vAlign w:val="center"/>
            <w:hideMark/>
          </w:tcPr>
          <w:p w:rsidR="00966167" w:rsidRPr="00CC52E9" w:rsidRDefault="00966167" w:rsidP="00966167">
            <w:pPr>
              <w:snapToGrid w:val="0"/>
              <w:jc w:val="center"/>
              <w:rPr>
                <w:lang w:eastAsia="ar-SA"/>
              </w:rPr>
            </w:pPr>
            <w:r w:rsidRPr="00CC52E9">
              <w:t>№ п/п</w:t>
            </w:r>
          </w:p>
        </w:tc>
        <w:tc>
          <w:tcPr>
            <w:tcW w:w="2977" w:type="dxa"/>
            <w:tcBorders>
              <w:top w:val="single" w:sz="4" w:space="0" w:color="000000"/>
              <w:left w:val="single" w:sz="4" w:space="0" w:color="000000"/>
              <w:bottom w:val="single" w:sz="4" w:space="0" w:color="000000"/>
              <w:right w:val="nil"/>
            </w:tcBorders>
            <w:vAlign w:val="center"/>
            <w:hideMark/>
          </w:tcPr>
          <w:p w:rsidR="00966167" w:rsidRPr="00CC52E9" w:rsidRDefault="00966167" w:rsidP="00966167">
            <w:pPr>
              <w:snapToGrid w:val="0"/>
              <w:jc w:val="center"/>
              <w:rPr>
                <w:lang w:eastAsia="ar-SA"/>
              </w:rPr>
            </w:pPr>
            <w:r w:rsidRPr="00CC52E9">
              <w:t>Товары, услуги/Показатели</w:t>
            </w:r>
          </w:p>
        </w:tc>
        <w:tc>
          <w:tcPr>
            <w:tcW w:w="1559" w:type="dxa"/>
            <w:tcBorders>
              <w:top w:val="single" w:sz="4" w:space="0" w:color="000000"/>
              <w:left w:val="single" w:sz="4" w:space="0" w:color="000000"/>
              <w:bottom w:val="single" w:sz="4" w:space="0" w:color="000000"/>
              <w:right w:val="nil"/>
            </w:tcBorders>
            <w:vAlign w:val="center"/>
            <w:hideMark/>
          </w:tcPr>
          <w:p w:rsidR="00966167" w:rsidRPr="00CC52E9" w:rsidRDefault="00966167" w:rsidP="00966167">
            <w:pPr>
              <w:snapToGrid w:val="0"/>
              <w:ind w:right="-52"/>
              <w:jc w:val="center"/>
              <w:rPr>
                <w:lang w:eastAsia="ar-SA"/>
              </w:rPr>
            </w:pPr>
            <w:r w:rsidRPr="00CC52E9">
              <w:t>План предприятия на 2019 год</w:t>
            </w:r>
          </w:p>
        </w:tc>
        <w:tc>
          <w:tcPr>
            <w:tcW w:w="1418" w:type="dxa"/>
            <w:tcBorders>
              <w:top w:val="single" w:sz="4" w:space="0" w:color="000000"/>
              <w:left w:val="single" w:sz="4" w:space="0" w:color="000000"/>
              <w:bottom w:val="single" w:sz="4" w:space="0" w:color="000000"/>
              <w:right w:val="nil"/>
            </w:tcBorders>
            <w:vAlign w:val="center"/>
            <w:hideMark/>
          </w:tcPr>
          <w:p w:rsidR="00966167" w:rsidRPr="00CC52E9" w:rsidRDefault="00966167" w:rsidP="00966167">
            <w:pPr>
              <w:snapToGrid w:val="0"/>
              <w:ind w:right="-52"/>
              <w:jc w:val="center"/>
              <w:rPr>
                <w:lang w:eastAsia="ar-SA"/>
              </w:rPr>
            </w:pPr>
            <w:r w:rsidRPr="00CC52E9">
              <w:t>Принято ЛенРТК на 2019 год</w:t>
            </w:r>
          </w:p>
        </w:tc>
        <w:tc>
          <w:tcPr>
            <w:tcW w:w="1417" w:type="dxa"/>
            <w:tcBorders>
              <w:top w:val="single" w:sz="4" w:space="0" w:color="000000"/>
              <w:left w:val="single" w:sz="4" w:space="0" w:color="000000"/>
              <w:bottom w:val="single" w:sz="4" w:space="0" w:color="000000"/>
              <w:right w:val="nil"/>
            </w:tcBorders>
            <w:vAlign w:val="center"/>
            <w:hideMark/>
          </w:tcPr>
          <w:p w:rsidR="00966167" w:rsidRPr="00CC52E9" w:rsidRDefault="00966167" w:rsidP="00966167">
            <w:pPr>
              <w:snapToGrid w:val="0"/>
              <w:ind w:right="-52" w:hanging="108"/>
              <w:jc w:val="center"/>
              <w:rPr>
                <w:lang w:eastAsia="ar-SA"/>
              </w:rPr>
            </w:pPr>
            <w:r w:rsidRPr="00CC52E9">
              <w:t>Отклонение</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66167" w:rsidRPr="00CC52E9" w:rsidRDefault="00966167" w:rsidP="00966167">
            <w:pPr>
              <w:snapToGrid w:val="0"/>
              <w:ind w:right="-52"/>
              <w:jc w:val="center"/>
              <w:rPr>
                <w:lang w:eastAsia="ar-SA"/>
              </w:rPr>
            </w:pPr>
            <w:r w:rsidRPr="00CC52E9">
              <w:t>Причины отклонения, обоснование</w:t>
            </w:r>
          </w:p>
        </w:tc>
      </w:tr>
      <w:tr w:rsidR="00CC52E9" w:rsidRPr="00CC52E9" w:rsidTr="00966167">
        <w:trPr>
          <w:trHeight w:val="383"/>
        </w:trPr>
        <w:tc>
          <w:tcPr>
            <w:tcW w:w="567" w:type="dxa"/>
            <w:tcBorders>
              <w:top w:val="single" w:sz="4" w:space="0" w:color="000000"/>
              <w:left w:val="single" w:sz="4" w:space="0" w:color="000000"/>
              <w:bottom w:val="single" w:sz="4" w:space="0" w:color="000000"/>
              <w:right w:val="nil"/>
            </w:tcBorders>
            <w:vAlign w:val="center"/>
            <w:hideMark/>
          </w:tcPr>
          <w:p w:rsidR="00966167" w:rsidRPr="00CC52E9" w:rsidRDefault="00966167" w:rsidP="00966167">
            <w:pPr>
              <w:snapToGrid w:val="0"/>
              <w:jc w:val="center"/>
              <w:rPr>
                <w:lang w:eastAsia="ar-SA"/>
              </w:rPr>
            </w:pPr>
            <w:r w:rsidRPr="00CC52E9">
              <w:rPr>
                <w:lang w:eastAsia="ar-SA"/>
              </w:rPr>
              <w:t>1.</w:t>
            </w:r>
          </w:p>
        </w:tc>
        <w:tc>
          <w:tcPr>
            <w:tcW w:w="2977" w:type="dxa"/>
            <w:tcBorders>
              <w:top w:val="single" w:sz="4" w:space="0" w:color="000000"/>
              <w:left w:val="single" w:sz="4" w:space="0" w:color="000000"/>
              <w:bottom w:val="single" w:sz="4" w:space="0" w:color="000000"/>
              <w:right w:val="nil"/>
            </w:tcBorders>
            <w:vAlign w:val="center"/>
            <w:hideMark/>
          </w:tcPr>
          <w:p w:rsidR="00966167" w:rsidRPr="00CC52E9" w:rsidRDefault="00966167" w:rsidP="00966167">
            <w:pPr>
              <w:snapToGrid w:val="0"/>
            </w:pPr>
            <w:r w:rsidRPr="00CC52E9">
              <w:t>Транспортировка сточных вод</w:t>
            </w:r>
          </w:p>
        </w:tc>
        <w:tc>
          <w:tcPr>
            <w:tcW w:w="1559" w:type="dxa"/>
            <w:tcBorders>
              <w:top w:val="single" w:sz="4" w:space="0" w:color="000000"/>
              <w:left w:val="single" w:sz="4" w:space="0" w:color="000000"/>
              <w:bottom w:val="single" w:sz="4" w:space="0" w:color="000000"/>
              <w:right w:val="nil"/>
            </w:tcBorders>
            <w:vAlign w:val="center"/>
          </w:tcPr>
          <w:p w:rsidR="00966167" w:rsidRPr="00CC52E9" w:rsidRDefault="00966167" w:rsidP="00966167">
            <w:pPr>
              <w:snapToGrid w:val="0"/>
              <w:jc w:val="center"/>
              <w:rPr>
                <w:lang w:eastAsia="ar-SA"/>
              </w:rPr>
            </w:pPr>
          </w:p>
        </w:tc>
        <w:tc>
          <w:tcPr>
            <w:tcW w:w="1418" w:type="dxa"/>
            <w:tcBorders>
              <w:top w:val="single" w:sz="4" w:space="0" w:color="000000"/>
              <w:left w:val="single" w:sz="4" w:space="0" w:color="000000"/>
              <w:bottom w:val="single" w:sz="4" w:space="0" w:color="000000"/>
              <w:right w:val="nil"/>
            </w:tcBorders>
            <w:vAlign w:val="center"/>
          </w:tcPr>
          <w:p w:rsidR="00966167" w:rsidRPr="00CC52E9" w:rsidRDefault="00966167" w:rsidP="00966167">
            <w:pPr>
              <w:snapToGrid w:val="0"/>
              <w:jc w:val="center"/>
              <w:rPr>
                <w:lang w:eastAsia="ar-SA"/>
              </w:rPr>
            </w:pPr>
          </w:p>
        </w:tc>
        <w:tc>
          <w:tcPr>
            <w:tcW w:w="1417" w:type="dxa"/>
            <w:tcBorders>
              <w:top w:val="single" w:sz="4" w:space="0" w:color="000000"/>
              <w:left w:val="single" w:sz="4" w:space="0" w:color="000000"/>
              <w:bottom w:val="single" w:sz="4" w:space="0" w:color="000000"/>
              <w:right w:val="nil"/>
            </w:tcBorders>
            <w:vAlign w:val="center"/>
          </w:tcPr>
          <w:p w:rsidR="00966167" w:rsidRPr="00CC52E9" w:rsidRDefault="00966167" w:rsidP="00966167">
            <w:pPr>
              <w:snapToGrid w:val="0"/>
              <w:jc w:val="center"/>
              <w:rPr>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66167" w:rsidRPr="00CC52E9" w:rsidRDefault="00966167" w:rsidP="00966167">
            <w:pPr>
              <w:snapToGrid w:val="0"/>
              <w:ind w:right="-53"/>
              <w:jc w:val="center"/>
              <w:rPr>
                <w:lang w:eastAsia="ar-SA"/>
              </w:rPr>
            </w:pPr>
          </w:p>
        </w:tc>
      </w:tr>
      <w:tr w:rsidR="00CC52E9" w:rsidRPr="00CC52E9" w:rsidTr="00966167">
        <w:trPr>
          <w:trHeight w:val="257"/>
        </w:trPr>
        <w:tc>
          <w:tcPr>
            <w:tcW w:w="567" w:type="dxa"/>
            <w:tcBorders>
              <w:top w:val="single" w:sz="4" w:space="0" w:color="000000"/>
              <w:left w:val="single" w:sz="4" w:space="0" w:color="000000"/>
              <w:bottom w:val="single" w:sz="4" w:space="0" w:color="000000"/>
              <w:right w:val="nil"/>
            </w:tcBorders>
            <w:vAlign w:val="center"/>
            <w:hideMark/>
          </w:tcPr>
          <w:p w:rsidR="00966167" w:rsidRPr="00CC52E9" w:rsidRDefault="00966167" w:rsidP="00966167">
            <w:pPr>
              <w:snapToGrid w:val="0"/>
              <w:jc w:val="center"/>
            </w:pPr>
            <w:r w:rsidRPr="00CC52E9">
              <w:t>1.1.</w:t>
            </w:r>
          </w:p>
        </w:tc>
        <w:tc>
          <w:tcPr>
            <w:tcW w:w="2977" w:type="dxa"/>
            <w:tcBorders>
              <w:top w:val="single" w:sz="4" w:space="0" w:color="000000"/>
              <w:left w:val="single" w:sz="4" w:space="0" w:color="000000"/>
              <w:bottom w:val="single" w:sz="4" w:space="0" w:color="000000"/>
              <w:right w:val="nil"/>
            </w:tcBorders>
            <w:vAlign w:val="center"/>
            <w:hideMark/>
          </w:tcPr>
          <w:p w:rsidR="00966167" w:rsidRPr="00CC52E9" w:rsidRDefault="00966167" w:rsidP="00966167">
            <w:pPr>
              <w:snapToGrid w:val="0"/>
            </w:pPr>
            <w:r w:rsidRPr="00CC52E9">
              <w:t>Расходы на арендную плату, лизинговые платежи</w:t>
            </w:r>
          </w:p>
        </w:tc>
        <w:tc>
          <w:tcPr>
            <w:tcW w:w="1559" w:type="dxa"/>
            <w:tcBorders>
              <w:top w:val="single" w:sz="4" w:space="0" w:color="000000"/>
              <w:left w:val="single" w:sz="4" w:space="0" w:color="000000"/>
              <w:bottom w:val="single" w:sz="4" w:space="0" w:color="000000"/>
              <w:right w:val="nil"/>
            </w:tcBorders>
            <w:vAlign w:val="center"/>
            <w:hideMark/>
          </w:tcPr>
          <w:p w:rsidR="00966167" w:rsidRPr="00CC52E9" w:rsidRDefault="00966167" w:rsidP="00966167">
            <w:pPr>
              <w:snapToGrid w:val="0"/>
              <w:jc w:val="center"/>
              <w:rPr>
                <w:lang w:eastAsia="ar-SA"/>
              </w:rPr>
            </w:pPr>
            <w:r w:rsidRPr="00CC52E9">
              <w:rPr>
                <w:lang w:eastAsia="ar-SA"/>
              </w:rPr>
              <w:t>2054,97</w:t>
            </w:r>
          </w:p>
        </w:tc>
        <w:tc>
          <w:tcPr>
            <w:tcW w:w="1418" w:type="dxa"/>
            <w:tcBorders>
              <w:top w:val="single" w:sz="4" w:space="0" w:color="000000"/>
              <w:left w:val="single" w:sz="4" w:space="0" w:color="000000"/>
              <w:bottom w:val="single" w:sz="4" w:space="0" w:color="000000"/>
              <w:right w:val="nil"/>
            </w:tcBorders>
            <w:vAlign w:val="center"/>
            <w:hideMark/>
          </w:tcPr>
          <w:p w:rsidR="00966167" w:rsidRPr="00CC52E9" w:rsidRDefault="00966167" w:rsidP="00966167">
            <w:pPr>
              <w:snapToGrid w:val="0"/>
              <w:jc w:val="center"/>
              <w:rPr>
                <w:lang w:eastAsia="ar-SA"/>
              </w:rPr>
            </w:pPr>
            <w:r w:rsidRPr="00CC52E9">
              <w:rPr>
                <w:lang w:eastAsia="ar-SA"/>
              </w:rPr>
              <w:t>2054,97</w:t>
            </w:r>
          </w:p>
        </w:tc>
        <w:tc>
          <w:tcPr>
            <w:tcW w:w="1417" w:type="dxa"/>
            <w:tcBorders>
              <w:top w:val="single" w:sz="4" w:space="0" w:color="000000"/>
              <w:left w:val="single" w:sz="4" w:space="0" w:color="000000"/>
              <w:bottom w:val="single" w:sz="4" w:space="0" w:color="000000"/>
              <w:right w:val="nil"/>
            </w:tcBorders>
            <w:vAlign w:val="center"/>
            <w:hideMark/>
          </w:tcPr>
          <w:p w:rsidR="00966167" w:rsidRPr="00CC52E9" w:rsidRDefault="00966167" w:rsidP="00966167">
            <w:pPr>
              <w:snapToGrid w:val="0"/>
              <w:jc w:val="center"/>
              <w:rPr>
                <w:lang w:eastAsia="ar-SA"/>
              </w:rPr>
            </w:pPr>
            <w:r w:rsidRPr="00CC52E9">
              <w:rPr>
                <w:lang w:eastAsia="ar-SA"/>
              </w:rPr>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66167" w:rsidRPr="00CC52E9" w:rsidRDefault="00966167" w:rsidP="00966167">
            <w:pPr>
              <w:snapToGrid w:val="0"/>
              <w:jc w:val="center"/>
              <w:rPr>
                <w:lang w:eastAsia="ar-SA"/>
              </w:rPr>
            </w:pPr>
            <w:r w:rsidRPr="00CC52E9">
              <w:rPr>
                <w:lang w:eastAsia="ar-SA"/>
              </w:rPr>
              <w:t>-</w:t>
            </w:r>
          </w:p>
        </w:tc>
      </w:tr>
      <w:tr w:rsidR="00CC52E9" w:rsidRPr="00CC52E9" w:rsidTr="00966167">
        <w:trPr>
          <w:trHeight w:val="257"/>
        </w:trPr>
        <w:tc>
          <w:tcPr>
            <w:tcW w:w="567" w:type="dxa"/>
            <w:tcBorders>
              <w:top w:val="single" w:sz="4" w:space="0" w:color="000000"/>
              <w:left w:val="single" w:sz="4" w:space="0" w:color="000000"/>
              <w:bottom w:val="single" w:sz="4" w:space="0" w:color="000000"/>
              <w:right w:val="nil"/>
            </w:tcBorders>
            <w:vAlign w:val="center"/>
            <w:hideMark/>
          </w:tcPr>
          <w:p w:rsidR="00966167" w:rsidRPr="00CC52E9" w:rsidRDefault="00966167" w:rsidP="00966167">
            <w:pPr>
              <w:snapToGrid w:val="0"/>
              <w:jc w:val="center"/>
            </w:pPr>
            <w:r w:rsidRPr="00CC52E9">
              <w:t>1.2.</w:t>
            </w:r>
          </w:p>
        </w:tc>
        <w:tc>
          <w:tcPr>
            <w:tcW w:w="2977" w:type="dxa"/>
            <w:tcBorders>
              <w:top w:val="single" w:sz="4" w:space="0" w:color="000000"/>
              <w:left w:val="single" w:sz="4" w:space="0" w:color="000000"/>
              <w:bottom w:val="single" w:sz="4" w:space="0" w:color="000000"/>
              <w:right w:val="nil"/>
            </w:tcBorders>
            <w:vAlign w:val="center"/>
            <w:hideMark/>
          </w:tcPr>
          <w:p w:rsidR="00966167" w:rsidRPr="00CC52E9" w:rsidRDefault="00966167" w:rsidP="00966167">
            <w:pPr>
              <w:snapToGrid w:val="0"/>
            </w:pPr>
            <w:r w:rsidRPr="00CC52E9">
              <w:t>Амортизация основных средств, относимых к объектам ЦС водоотведения</w:t>
            </w:r>
          </w:p>
        </w:tc>
        <w:tc>
          <w:tcPr>
            <w:tcW w:w="1559" w:type="dxa"/>
            <w:tcBorders>
              <w:top w:val="single" w:sz="4" w:space="0" w:color="000000"/>
              <w:left w:val="single" w:sz="4" w:space="0" w:color="000000"/>
              <w:bottom w:val="single" w:sz="4" w:space="0" w:color="000000"/>
              <w:right w:val="nil"/>
            </w:tcBorders>
            <w:vAlign w:val="center"/>
            <w:hideMark/>
          </w:tcPr>
          <w:p w:rsidR="00966167" w:rsidRPr="00CC52E9" w:rsidRDefault="00966167" w:rsidP="00966167">
            <w:pPr>
              <w:snapToGrid w:val="0"/>
              <w:jc w:val="center"/>
              <w:rPr>
                <w:lang w:eastAsia="ar-SA"/>
              </w:rPr>
            </w:pPr>
            <w:r w:rsidRPr="00CC52E9">
              <w:rPr>
                <w:lang w:eastAsia="ar-SA"/>
              </w:rPr>
              <w:t>7638,10</w:t>
            </w:r>
          </w:p>
        </w:tc>
        <w:tc>
          <w:tcPr>
            <w:tcW w:w="1418" w:type="dxa"/>
            <w:tcBorders>
              <w:top w:val="single" w:sz="4" w:space="0" w:color="000000"/>
              <w:left w:val="single" w:sz="4" w:space="0" w:color="000000"/>
              <w:bottom w:val="single" w:sz="4" w:space="0" w:color="000000"/>
              <w:right w:val="nil"/>
            </w:tcBorders>
            <w:vAlign w:val="center"/>
            <w:hideMark/>
          </w:tcPr>
          <w:p w:rsidR="00966167" w:rsidRPr="00CC52E9" w:rsidRDefault="00966167" w:rsidP="00966167">
            <w:pPr>
              <w:snapToGrid w:val="0"/>
              <w:jc w:val="center"/>
              <w:rPr>
                <w:lang w:eastAsia="ar-SA"/>
              </w:rPr>
            </w:pPr>
            <w:r w:rsidRPr="00CC52E9">
              <w:rPr>
                <w:lang w:eastAsia="ar-SA"/>
              </w:rPr>
              <w:t>7638,10</w:t>
            </w:r>
          </w:p>
        </w:tc>
        <w:tc>
          <w:tcPr>
            <w:tcW w:w="1417" w:type="dxa"/>
            <w:tcBorders>
              <w:top w:val="single" w:sz="4" w:space="0" w:color="000000"/>
              <w:left w:val="single" w:sz="4" w:space="0" w:color="000000"/>
              <w:bottom w:val="single" w:sz="4" w:space="0" w:color="000000"/>
              <w:right w:val="nil"/>
            </w:tcBorders>
            <w:vAlign w:val="center"/>
            <w:hideMark/>
          </w:tcPr>
          <w:p w:rsidR="00966167" w:rsidRPr="00CC52E9" w:rsidRDefault="00966167" w:rsidP="00966167">
            <w:pPr>
              <w:snapToGrid w:val="0"/>
              <w:jc w:val="center"/>
              <w:rPr>
                <w:lang w:eastAsia="ar-SA"/>
              </w:rPr>
            </w:pPr>
            <w:r w:rsidRPr="00CC52E9">
              <w:rPr>
                <w:lang w:eastAsia="ar-SA"/>
              </w:rPr>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66167" w:rsidRPr="00CC52E9" w:rsidRDefault="00966167" w:rsidP="00966167">
            <w:pPr>
              <w:snapToGrid w:val="0"/>
              <w:jc w:val="center"/>
              <w:rPr>
                <w:lang w:eastAsia="ar-SA"/>
              </w:rPr>
            </w:pPr>
            <w:r w:rsidRPr="00CC52E9">
              <w:rPr>
                <w:lang w:eastAsia="ar-SA"/>
              </w:rPr>
              <w:t>-</w:t>
            </w:r>
          </w:p>
        </w:tc>
      </w:tr>
      <w:tr w:rsidR="00CC52E9" w:rsidRPr="00CC52E9" w:rsidTr="00966167">
        <w:trPr>
          <w:trHeight w:val="553"/>
        </w:trPr>
        <w:tc>
          <w:tcPr>
            <w:tcW w:w="567" w:type="dxa"/>
            <w:tcBorders>
              <w:top w:val="single" w:sz="4" w:space="0" w:color="000000"/>
              <w:left w:val="single" w:sz="4" w:space="0" w:color="000000"/>
              <w:bottom w:val="single" w:sz="4" w:space="0" w:color="000000"/>
              <w:right w:val="nil"/>
            </w:tcBorders>
            <w:vAlign w:val="center"/>
            <w:hideMark/>
          </w:tcPr>
          <w:p w:rsidR="00966167" w:rsidRPr="00CC52E9" w:rsidRDefault="00966167" w:rsidP="00966167">
            <w:pPr>
              <w:snapToGrid w:val="0"/>
              <w:jc w:val="center"/>
            </w:pPr>
            <w:r w:rsidRPr="00CC52E9">
              <w:t>1.3.</w:t>
            </w:r>
          </w:p>
        </w:tc>
        <w:tc>
          <w:tcPr>
            <w:tcW w:w="2977" w:type="dxa"/>
            <w:tcBorders>
              <w:top w:val="single" w:sz="4" w:space="0" w:color="000000"/>
              <w:left w:val="single" w:sz="4" w:space="0" w:color="000000"/>
              <w:bottom w:val="single" w:sz="4" w:space="0" w:color="000000"/>
              <w:right w:val="nil"/>
            </w:tcBorders>
            <w:vAlign w:val="center"/>
            <w:hideMark/>
          </w:tcPr>
          <w:p w:rsidR="00966167" w:rsidRPr="00CC52E9" w:rsidRDefault="00966167" w:rsidP="00966167">
            <w:pPr>
              <w:snapToGrid w:val="0"/>
            </w:pPr>
            <w:r w:rsidRPr="00CC52E9">
              <w:rPr>
                <w:lang w:eastAsia="ar-SA"/>
              </w:rPr>
              <w:t>Расходы на уплату процентов по займам и кредитам</w:t>
            </w:r>
          </w:p>
        </w:tc>
        <w:tc>
          <w:tcPr>
            <w:tcW w:w="1559" w:type="dxa"/>
            <w:tcBorders>
              <w:top w:val="single" w:sz="4" w:space="0" w:color="000000"/>
              <w:left w:val="single" w:sz="4" w:space="0" w:color="000000"/>
              <w:bottom w:val="single" w:sz="4" w:space="0" w:color="000000"/>
              <w:right w:val="nil"/>
            </w:tcBorders>
            <w:vAlign w:val="center"/>
            <w:hideMark/>
          </w:tcPr>
          <w:p w:rsidR="00966167" w:rsidRPr="00CC52E9" w:rsidRDefault="00966167" w:rsidP="00966167">
            <w:pPr>
              <w:snapToGrid w:val="0"/>
              <w:jc w:val="center"/>
              <w:rPr>
                <w:lang w:eastAsia="ar-SA"/>
              </w:rPr>
            </w:pPr>
            <w:r w:rsidRPr="00CC52E9">
              <w:rPr>
                <w:lang w:eastAsia="ar-SA"/>
              </w:rPr>
              <w:t>202,72</w:t>
            </w:r>
          </w:p>
        </w:tc>
        <w:tc>
          <w:tcPr>
            <w:tcW w:w="1418" w:type="dxa"/>
            <w:tcBorders>
              <w:top w:val="single" w:sz="4" w:space="0" w:color="000000"/>
              <w:left w:val="single" w:sz="4" w:space="0" w:color="000000"/>
              <w:bottom w:val="single" w:sz="4" w:space="0" w:color="000000"/>
              <w:right w:val="nil"/>
            </w:tcBorders>
            <w:vAlign w:val="center"/>
            <w:hideMark/>
          </w:tcPr>
          <w:p w:rsidR="00966167" w:rsidRPr="00CC52E9" w:rsidRDefault="00966167" w:rsidP="00966167">
            <w:pPr>
              <w:snapToGrid w:val="0"/>
              <w:jc w:val="center"/>
              <w:rPr>
                <w:lang w:eastAsia="ar-SA"/>
              </w:rPr>
            </w:pPr>
            <w:r w:rsidRPr="00CC52E9">
              <w:rPr>
                <w:lang w:eastAsia="ar-SA"/>
              </w:rPr>
              <w:t>202,72</w:t>
            </w:r>
          </w:p>
        </w:tc>
        <w:tc>
          <w:tcPr>
            <w:tcW w:w="1417" w:type="dxa"/>
            <w:tcBorders>
              <w:top w:val="single" w:sz="4" w:space="0" w:color="000000"/>
              <w:left w:val="single" w:sz="4" w:space="0" w:color="000000"/>
              <w:bottom w:val="single" w:sz="4" w:space="0" w:color="000000"/>
              <w:right w:val="nil"/>
            </w:tcBorders>
            <w:vAlign w:val="center"/>
            <w:hideMark/>
          </w:tcPr>
          <w:p w:rsidR="00966167" w:rsidRPr="00CC52E9" w:rsidRDefault="00966167" w:rsidP="00966167">
            <w:pPr>
              <w:snapToGrid w:val="0"/>
              <w:jc w:val="center"/>
              <w:rPr>
                <w:lang w:eastAsia="ar-SA"/>
              </w:rPr>
            </w:pPr>
            <w:r w:rsidRPr="00CC52E9">
              <w:rPr>
                <w:lang w:eastAsia="ar-SA"/>
              </w:rPr>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66167" w:rsidRPr="00CC52E9" w:rsidRDefault="00966167" w:rsidP="00966167">
            <w:pPr>
              <w:snapToGrid w:val="0"/>
              <w:jc w:val="center"/>
              <w:rPr>
                <w:lang w:eastAsia="ar-SA"/>
              </w:rPr>
            </w:pPr>
            <w:r w:rsidRPr="00CC52E9">
              <w:rPr>
                <w:lang w:eastAsia="ar-SA"/>
              </w:rPr>
              <w:t>-</w:t>
            </w:r>
          </w:p>
        </w:tc>
      </w:tr>
      <w:tr w:rsidR="00CC52E9" w:rsidRPr="00CC52E9" w:rsidTr="00966167">
        <w:trPr>
          <w:trHeight w:val="575"/>
        </w:trPr>
        <w:tc>
          <w:tcPr>
            <w:tcW w:w="567" w:type="dxa"/>
            <w:tcBorders>
              <w:top w:val="single" w:sz="4" w:space="0" w:color="000000"/>
              <w:left w:val="single" w:sz="4" w:space="0" w:color="000000"/>
              <w:bottom w:val="single" w:sz="4" w:space="0" w:color="000000"/>
              <w:right w:val="nil"/>
            </w:tcBorders>
            <w:vAlign w:val="center"/>
            <w:hideMark/>
          </w:tcPr>
          <w:p w:rsidR="00966167" w:rsidRPr="00CC52E9" w:rsidRDefault="00966167" w:rsidP="00966167">
            <w:pPr>
              <w:snapToGrid w:val="0"/>
              <w:jc w:val="center"/>
            </w:pPr>
            <w:r w:rsidRPr="00CC52E9">
              <w:t>1.4.</w:t>
            </w:r>
          </w:p>
        </w:tc>
        <w:tc>
          <w:tcPr>
            <w:tcW w:w="2977" w:type="dxa"/>
            <w:tcBorders>
              <w:top w:val="single" w:sz="4" w:space="0" w:color="000000"/>
              <w:left w:val="single" w:sz="4" w:space="0" w:color="000000"/>
              <w:bottom w:val="single" w:sz="4" w:space="0" w:color="000000"/>
              <w:right w:val="nil"/>
            </w:tcBorders>
            <w:vAlign w:val="center"/>
            <w:hideMark/>
          </w:tcPr>
          <w:p w:rsidR="00966167" w:rsidRPr="00CC52E9" w:rsidRDefault="00966167" w:rsidP="00966167">
            <w:pPr>
              <w:snapToGrid w:val="0"/>
            </w:pPr>
            <w:r w:rsidRPr="00CC52E9">
              <w:rPr>
                <w:lang w:eastAsia="ar-SA"/>
              </w:rPr>
              <w:t>Расходы, связанные с уплатой налогов и сборов</w:t>
            </w:r>
          </w:p>
        </w:tc>
        <w:tc>
          <w:tcPr>
            <w:tcW w:w="1559" w:type="dxa"/>
            <w:tcBorders>
              <w:top w:val="single" w:sz="4" w:space="0" w:color="000000"/>
              <w:left w:val="single" w:sz="4" w:space="0" w:color="000000"/>
              <w:bottom w:val="single" w:sz="4" w:space="0" w:color="000000"/>
              <w:right w:val="nil"/>
            </w:tcBorders>
            <w:vAlign w:val="center"/>
            <w:hideMark/>
          </w:tcPr>
          <w:p w:rsidR="00966167" w:rsidRPr="00CC52E9" w:rsidRDefault="00966167" w:rsidP="00966167">
            <w:pPr>
              <w:snapToGrid w:val="0"/>
              <w:jc w:val="center"/>
              <w:rPr>
                <w:lang w:eastAsia="ar-SA"/>
              </w:rPr>
            </w:pPr>
            <w:r w:rsidRPr="00CC52E9">
              <w:rPr>
                <w:lang w:eastAsia="ar-SA"/>
              </w:rPr>
              <w:t>448,13</w:t>
            </w:r>
          </w:p>
        </w:tc>
        <w:tc>
          <w:tcPr>
            <w:tcW w:w="1418" w:type="dxa"/>
            <w:tcBorders>
              <w:top w:val="single" w:sz="4" w:space="0" w:color="000000"/>
              <w:left w:val="single" w:sz="4" w:space="0" w:color="000000"/>
              <w:bottom w:val="single" w:sz="4" w:space="0" w:color="000000"/>
              <w:right w:val="nil"/>
            </w:tcBorders>
            <w:vAlign w:val="center"/>
            <w:hideMark/>
          </w:tcPr>
          <w:p w:rsidR="00966167" w:rsidRPr="00CC52E9" w:rsidRDefault="00966167" w:rsidP="00966167">
            <w:pPr>
              <w:snapToGrid w:val="0"/>
              <w:jc w:val="center"/>
              <w:rPr>
                <w:lang w:eastAsia="ar-SA"/>
              </w:rPr>
            </w:pPr>
            <w:r w:rsidRPr="00CC52E9">
              <w:rPr>
                <w:lang w:eastAsia="ar-SA"/>
              </w:rPr>
              <w:t>448,13</w:t>
            </w:r>
          </w:p>
        </w:tc>
        <w:tc>
          <w:tcPr>
            <w:tcW w:w="1417" w:type="dxa"/>
            <w:tcBorders>
              <w:top w:val="single" w:sz="4" w:space="0" w:color="000000"/>
              <w:left w:val="single" w:sz="4" w:space="0" w:color="000000"/>
              <w:bottom w:val="single" w:sz="4" w:space="0" w:color="000000"/>
              <w:right w:val="nil"/>
            </w:tcBorders>
            <w:vAlign w:val="center"/>
            <w:hideMark/>
          </w:tcPr>
          <w:p w:rsidR="00966167" w:rsidRPr="00CC52E9" w:rsidRDefault="00966167" w:rsidP="00966167">
            <w:pPr>
              <w:snapToGrid w:val="0"/>
              <w:jc w:val="center"/>
              <w:rPr>
                <w:lang w:eastAsia="ar-SA"/>
              </w:rPr>
            </w:pPr>
            <w:r w:rsidRPr="00CC52E9">
              <w:rPr>
                <w:lang w:eastAsia="ar-SA"/>
              </w:rPr>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66167" w:rsidRPr="00CC52E9" w:rsidRDefault="00966167" w:rsidP="00966167">
            <w:pPr>
              <w:snapToGrid w:val="0"/>
              <w:jc w:val="center"/>
              <w:rPr>
                <w:lang w:eastAsia="ar-SA"/>
              </w:rPr>
            </w:pPr>
            <w:r w:rsidRPr="00CC52E9">
              <w:rPr>
                <w:lang w:eastAsia="ar-SA"/>
              </w:rPr>
              <w:t>-</w:t>
            </w:r>
          </w:p>
        </w:tc>
      </w:tr>
    </w:tbl>
    <w:p w:rsidR="00966167" w:rsidRPr="00CC52E9" w:rsidRDefault="00966167" w:rsidP="00966167">
      <w:pPr>
        <w:tabs>
          <w:tab w:val="left" w:pos="851"/>
          <w:tab w:val="left" w:pos="1134"/>
        </w:tabs>
        <w:ind w:right="-52" w:firstLine="426"/>
        <w:jc w:val="both"/>
        <w:rPr>
          <w:sz w:val="24"/>
          <w:szCs w:val="24"/>
        </w:rPr>
      </w:pPr>
      <w:r w:rsidRPr="00CC52E9">
        <w:rPr>
          <w:sz w:val="24"/>
          <w:szCs w:val="24"/>
        </w:rPr>
        <w:t>3. Согласно пункту 78 Основ ценообразования в сфере водоснабжения и водоотведения, утвержденных Постановлением № 406 ЛенРТК в расчет необходимой валовой выручки принял нормативную прибыль, заявленной АО «ЛОКС» на 2019 год.</w:t>
      </w:r>
    </w:p>
    <w:p w:rsidR="00966167" w:rsidRPr="00CC52E9" w:rsidRDefault="00966167" w:rsidP="00966167">
      <w:pPr>
        <w:ind w:firstLine="426"/>
        <w:jc w:val="both"/>
        <w:rPr>
          <w:sz w:val="24"/>
          <w:szCs w:val="24"/>
        </w:rPr>
      </w:pPr>
      <w:r w:rsidRPr="00CC52E9">
        <w:rPr>
          <w:rFonts w:eastAsia="Calibri"/>
          <w:sz w:val="24"/>
          <w:szCs w:val="24"/>
        </w:rPr>
        <w:t>4. </w:t>
      </w:r>
      <w:r w:rsidRPr="00CC52E9">
        <w:rPr>
          <w:sz w:val="24"/>
          <w:szCs w:val="24"/>
        </w:rPr>
        <w:t>В соответствии с подпунктом «д» пункта 26 Правил</w:t>
      </w:r>
      <w:r w:rsidRPr="00CC52E9">
        <w:rPr>
          <w:rFonts w:eastAsia="Calibri"/>
          <w:sz w:val="24"/>
          <w:szCs w:val="24"/>
          <w:lang w:eastAsia="en-US"/>
        </w:rPr>
        <w:t xml:space="preserve"> регулирования тарифов в сфере водоснабжения и водоотведения, утвержденных постановлением</w:t>
      </w:r>
      <w:r w:rsidRPr="00CC52E9">
        <w:rPr>
          <w:sz w:val="24"/>
          <w:szCs w:val="24"/>
        </w:rPr>
        <w:t xml:space="preserve"> № 406, ЛенРТК произведен анализ фактических расходов, сложившихся по данным предприятия в 2017 году, отнесенных на услугу по водоотведению (транспортировка сточных вод), в результате которого определены значения корректировки НВВ АО «ЛОКС»:</w:t>
      </w:r>
    </w:p>
    <w:p w:rsidR="00966167" w:rsidRPr="00CC52E9" w:rsidRDefault="00966167" w:rsidP="00966167">
      <w:pPr>
        <w:ind w:firstLine="426"/>
        <w:jc w:val="both"/>
        <w:rPr>
          <w:sz w:val="24"/>
          <w:szCs w:val="24"/>
          <w:highlight w:val="yellow"/>
        </w:rPr>
      </w:pPr>
      <w:r w:rsidRPr="00CC52E9">
        <w:rPr>
          <w:sz w:val="24"/>
          <w:szCs w:val="24"/>
        </w:rPr>
        <w:t>- по услуге водоотведения (транспортировка сточных вод) - экономически обоснованные расходы, не учтенные органом регулирования тарифов в размере 6141,29 тыс. руб.</w:t>
      </w:r>
    </w:p>
    <w:p w:rsidR="00966167" w:rsidRPr="00CC52E9" w:rsidRDefault="00966167" w:rsidP="00966167">
      <w:pPr>
        <w:ind w:firstLine="426"/>
        <w:jc w:val="both"/>
        <w:rPr>
          <w:sz w:val="24"/>
          <w:szCs w:val="24"/>
        </w:rPr>
      </w:pPr>
      <w:r w:rsidRPr="00CC52E9">
        <w:rPr>
          <w:sz w:val="24"/>
          <w:szCs w:val="24"/>
        </w:rPr>
        <w:lastRenderedPageBreak/>
        <w:t>При этом АО «ЛОКС» заявило о включении экономически обоснованных расходов, не учтенных при установлении регулируемых тарифов за 2017 год в необходимую валовую выручку на 2019 год в размере 15558,61 тыс. руб.</w:t>
      </w:r>
    </w:p>
    <w:p w:rsidR="00966167" w:rsidRPr="00CC52E9" w:rsidRDefault="00966167" w:rsidP="00966167">
      <w:pPr>
        <w:ind w:firstLine="426"/>
        <w:jc w:val="both"/>
        <w:rPr>
          <w:sz w:val="24"/>
          <w:szCs w:val="24"/>
        </w:rPr>
      </w:pPr>
      <w:r w:rsidRPr="00CC52E9">
        <w:rPr>
          <w:sz w:val="24"/>
          <w:szCs w:val="24"/>
        </w:rPr>
        <w:t xml:space="preserve">В соответствии с пунктом 15 Основ ценообразования в сфере водоснабжения и водоотведения, утвержденных Постановлением № 406 ЛенРТК принял </w:t>
      </w:r>
      <w:r w:rsidRPr="00CC52E9">
        <w:rPr>
          <w:sz w:val="24"/>
          <w:szCs w:val="24"/>
          <w:lang w:eastAsia="ar-SA"/>
        </w:rPr>
        <w:t xml:space="preserve">в расчет тарифной выручки 2019 года </w:t>
      </w:r>
      <w:r w:rsidRPr="00CC52E9">
        <w:rPr>
          <w:sz w:val="24"/>
          <w:szCs w:val="24"/>
        </w:rPr>
        <w:t>экономически обоснованные расходы, неучтенные при установлении регулируемых тарифов</w:t>
      </w:r>
      <w:r w:rsidRPr="00CC52E9">
        <w:rPr>
          <w:sz w:val="24"/>
          <w:szCs w:val="24"/>
          <w:lang w:eastAsia="ar-SA"/>
        </w:rPr>
        <w:t xml:space="preserve"> за 2017 год, в размере 6141,29 тыс. руб. на основании представленных обосновывающих материалов.</w:t>
      </w:r>
    </w:p>
    <w:p w:rsidR="00966167" w:rsidRPr="00CC52E9" w:rsidRDefault="00966167" w:rsidP="00966167">
      <w:pPr>
        <w:ind w:firstLine="426"/>
        <w:jc w:val="both"/>
        <w:rPr>
          <w:sz w:val="26"/>
          <w:szCs w:val="26"/>
          <w:lang w:eastAsia="ar-SA"/>
        </w:rPr>
      </w:pPr>
    </w:p>
    <w:p w:rsidR="00966167" w:rsidRPr="00CC52E9" w:rsidRDefault="00966167" w:rsidP="00966167">
      <w:pPr>
        <w:tabs>
          <w:tab w:val="left" w:pos="426"/>
        </w:tabs>
        <w:ind w:firstLine="426"/>
        <w:rPr>
          <w:i/>
        </w:rPr>
      </w:pPr>
      <w:r w:rsidRPr="00CC52E9">
        <w:rPr>
          <w:sz w:val="24"/>
          <w:szCs w:val="24"/>
        </w:rPr>
        <w:t>Таким образом, скорректированная НВВ на 2019 год составит:</w:t>
      </w:r>
      <w:r w:rsidRPr="00CC52E9">
        <w:rPr>
          <w:sz w:val="24"/>
          <w:szCs w:val="24"/>
        </w:rPr>
        <w:tab/>
      </w:r>
      <w:r w:rsidRPr="00CC52E9">
        <w:rPr>
          <w:sz w:val="24"/>
          <w:szCs w:val="24"/>
        </w:rPr>
        <w:tab/>
      </w:r>
      <w:r w:rsidRPr="00CC52E9">
        <w:rPr>
          <w:sz w:val="24"/>
          <w:szCs w:val="24"/>
        </w:rPr>
        <w:tab/>
      </w:r>
      <w:r w:rsidRPr="00CC52E9">
        <w:rPr>
          <w:sz w:val="24"/>
          <w:szCs w:val="24"/>
        </w:rPr>
        <w:tab/>
        <w:t xml:space="preserve">   </w:t>
      </w:r>
      <w:r w:rsidRPr="00CC52E9">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102"/>
        <w:gridCol w:w="3702"/>
      </w:tblGrid>
      <w:tr w:rsidR="00CC52E9" w:rsidRPr="00CC52E9" w:rsidTr="00966167">
        <w:trPr>
          <w:trHeight w:val="268"/>
        </w:trPr>
        <w:tc>
          <w:tcPr>
            <w:tcW w:w="3402"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spacing w:line="276" w:lineRule="auto"/>
              <w:jc w:val="center"/>
            </w:pPr>
            <w:r w:rsidRPr="00CC52E9">
              <w:t>Товары, услуги</w:t>
            </w:r>
          </w:p>
        </w:tc>
        <w:tc>
          <w:tcPr>
            <w:tcW w:w="3102"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spacing w:line="276" w:lineRule="auto"/>
              <w:jc w:val="center"/>
            </w:pPr>
            <w:r w:rsidRPr="00CC52E9">
              <w:t>Утверждено на 2019 год</w:t>
            </w:r>
          </w:p>
        </w:tc>
        <w:tc>
          <w:tcPr>
            <w:tcW w:w="3702"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spacing w:line="276" w:lineRule="auto"/>
              <w:jc w:val="center"/>
            </w:pPr>
            <w:r w:rsidRPr="00CC52E9">
              <w:t>Корректировка на 2019 год</w:t>
            </w:r>
          </w:p>
        </w:tc>
      </w:tr>
      <w:tr w:rsidR="00966167" w:rsidRPr="00CC52E9" w:rsidTr="00966167">
        <w:trPr>
          <w:trHeight w:val="273"/>
        </w:trPr>
        <w:tc>
          <w:tcPr>
            <w:tcW w:w="3402"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spacing w:line="276" w:lineRule="auto"/>
              <w:jc w:val="center"/>
            </w:pPr>
            <w:r w:rsidRPr="00CC52E9">
              <w:t>Транспортировка сточных вод</w:t>
            </w:r>
          </w:p>
        </w:tc>
        <w:tc>
          <w:tcPr>
            <w:tcW w:w="3102"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spacing w:line="276" w:lineRule="auto"/>
              <w:jc w:val="center"/>
            </w:pPr>
            <w:r w:rsidRPr="00CC52E9">
              <w:t>13634,58</w:t>
            </w:r>
          </w:p>
        </w:tc>
        <w:tc>
          <w:tcPr>
            <w:tcW w:w="3702"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spacing w:line="276" w:lineRule="auto"/>
              <w:jc w:val="center"/>
            </w:pPr>
            <w:r w:rsidRPr="00CC52E9">
              <w:t>28717,30</w:t>
            </w:r>
          </w:p>
        </w:tc>
      </w:tr>
    </w:tbl>
    <w:p w:rsidR="00966167" w:rsidRPr="00CC52E9" w:rsidRDefault="00966167" w:rsidP="00966167">
      <w:pPr>
        <w:ind w:firstLine="426"/>
        <w:rPr>
          <w:sz w:val="22"/>
          <w:szCs w:val="22"/>
        </w:rPr>
      </w:pPr>
    </w:p>
    <w:p w:rsidR="00966167" w:rsidRPr="00CC52E9" w:rsidRDefault="00966167" w:rsidP="00966167">
      <w:pPr>
        <w:ind w:firstLine="426"/>
        <w:jc w:val="center"/>
        <w:rPr>
          <w:sz w:val="24"/>
          <w:szCs w:val="24"/>
        </w:rPr>
      </w:pPr>
      <w:r w:rsidRPr="00CC52E9">
        <w:rPr>
          <w:sz w:val="24"/>
          <w:szCs w:val="24"/>
        </w:rPr>
        <w:t xml:space="preserve">Исходя из обоснованной НВВ, предлагаются к утверждению следующие уровни тарифов на услугу в сфере водоотведения (транспортировка сточных вод), </w:t>
      </w:r>
    </w:p>
    <w:p w:rsidR="00966167" w:rsidRPr="00CC52E9" w:rsidRDefault="00966167" w:rsidP="00966167">
      <w:pPr>
        <w:ind w:firstLine="426"/>
        <w:jc w:val="center"/>
        <w:rPr>
          <w:sz w:val="24"/>
          <w:szCs w:val="24"/>
        </w:rPr>
      </w:pPr>
      <w:r w:rsidRPr="00CC52E9">
        <w:rPr>
          <w:sz w:val="24"/>
          <w:szCs w:val="24"/>
        </w:rPr>
        <w:t>оказываемую АО «ЛОКС»: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82"/>
        <w:gridCol w:w="3260"/>
        <w:gridCol w:w="3084"/>
      </w:tblGrid>
      <w:tr w:rsidR="00CC52E9" w:rsidRPr="00CC52E9" w:rsidTr="00966167">
        <w:trPr>
          <w:trHeight w:val="927"/>
        </w:trPr>
        <w:tc>
          <w:tcPr>
            <w:tcW w:w="546"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widowControl w:val="0"/>
              <w:autoSpaceDE w:val="0"/>
              <w:autoSpaceDN w:val="0"/>
              <w:adjustRightInd w:val="0"/>
              <w:jc w:val="center"/>
              <w:rPr>
                <w:rFonts w:eastAsia="Calibri"/>
              </w:rPr>
            </w:pPr>
            <w:r w:rsidRPr="00CC52E9">
              <w:rPr>
                <w:rFonts w:eastAsia="Calibri"/>
              </w:rPr>
              <w:t>№ п/п</w:t>
            </w:r>
          </w:p>
        </w:tc>
        <w:tc>
          <w:tcPr>
            <w:tcW w:w="3282"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rPr>
                <w:rFonts w:eastAsia="Calibri"/>
              </w:rPr>
            </w:pPr>
            <w:r w:rsidRPr="00CC52E9">
              <w:rPr>
                <w:rFonts w:eastAsia="Calibri"/>
              </w:rPr>
              <w:t>Наименование потребителей, регулируемого вида деятельности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rPr>
                <w:rFonts w:eastAsia="Calibri"/>
              </w:rPr>
            </w:pPr>
            <w:r w:rsidRPr="00CC52E9">
              <w:rPr>
                <w:rFonts w:eastAsia="Calibri"/>
              </w:rPr>
              <w:t xml:space="preserve">Год с календарной разбивкой </w:t>
            </w:r>
          </w:p>
        </w:tc>
        <w:tc>
          <w:tcPr>
            <w:tcW w:w="3084"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rPr>
                <w:rFonts w:eastAsia="Calibri"/>
              </w:rPr>
            </w:pPr>
            <w:r w:rsidRPr="00CC52E9">
              <w:rPr>
                <w:rFonts w:eastAsia="Calibri"/>
              </w:rPr>
              <w:t>Тарифы, руб./м</w:t>
            </w:r>
            <w:r w:rsidRPr="00CC52E9">
              <w:rPr>
                <w:rFonts w:eastAsia="Calibri"/>
                <w:vertAlign w:val="superscript"/>
              </w:rPr>
              <w:t xml:space="preserve">3 </w:t>
            </w:r>
            <w:r w:rsidRPr="00CC52E9">
              <w:rPr>
                <w:rFonts w:eastAsia="Calibri"/>
              </w:rPr>
              <w:t>*</w:t>
            </w:r>
          </w:p>
        </w:tc>
      </w:tr>
      <w:tr w:rsidR="00CC52E9" w:rsidRPr="00CC52E9" w:rsidTr="00966167">
        <w:trPr>
          <w:trHeight w:val="60"/>
        </w:trPr>
        <w:tc>
          <w:tcPr>
            <w:tcW w:w="10172" w:type="dxa"/>
            <w:gridSpan w:val="4"/>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pPr>
            <w:r w:rsidRPr="00CC52E9">
              <w:rPr>
                <w:rFonts w:eastAsia="Calibri"/>
                <w:lang w:eastAsia="en-US"/>
              </w:rPr>
              <w:t>Для потребителей муниципального образования «Кировское городское поселение» Кировского муниципального района Ленинградской области</w:t>
            </w:r>
          </w:p>
        </w:tc>
      </w:tr>
      <w:tr w:rsidR="00CC52E9" w:rsidRPr="00CC52E9" w:rsidTr="00966167">
        <w:trPr>
          <w:trHeight w:val="60"/>
        </w:trPr>
        <w:tc>
          <w:tcPr>
            <w:tcW w:w="546" w:type="dxa"/>
            <w:vMerge w:val="restart"/>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widowControl w:val="0"/>
              <w:autoSpaceDE w:val="0"/>
              <w:autoSpaceDN w:val="0"/>
              <w:adjustRightInd w:val="0"/>
              <w:jc w:val="center"/>
              <w:rPr>
                <w:rFonts w:eastAsia="Calibri"/>
              </w:rPr>
            </w:pPr>
            <w:r w:rsidRPr="00CC52E9">
              <w:rPr>
                <w:rFonts w:eastAsia="Calibri"/>
              </w:rPr>
              <w:t>1.</w:t>
            </w:r>
          </w:p>
        </w:tc>
        <w:tc>
          <w:tcPr>
            <w:tcW w:w="3282" w:type="dxa"/>
            <w:vMerge w:val="restart"/>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widowControl w:val="0"/>
              <w:autoSpaceDE w:val="0"/>
              <w:autoSpaceDN w:val="0"/>
              <w:adjustRightInd w:val="0"/>
              <w:rPr>
                <w:rFonts w:eastAsia="Calibri"/>
              </w:rPr>
            </w:pPr>
            <w:r w:rsidRPr="00CC52E9">
              <w:rPr>
                <w:rFonts w:eastAsia="Calibri"/>
              </w:rPr>
              <w:t>Транспортировка сточных вод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widowControl w:val="0"/>
              <w:autoSpaceDE w:val="0"/>
              <w:autoSpaceDN w:val="0"/>
              <w:adjustRightInd w:val="0"/>
              <w:jc w:val="center"/>
              <w:rPr>
                <w:rFonts w:eastAsia="Calibri"/>
                <w:lang w:eastAsia="en-US"/>
              </w:rPr>
            </w:pPr>
            <w:r w:rsidRPr="00CC52E9">
              <w:rPr>
                <w:rFonts w:eastAsia="Calibri"/>
                <w:lang w:eastAsia="en-US"/>
              </w:rPr>
              <w:t>с 01.01.2019 по 30.06.2019</w:t>
            </w:r>
          </w:p>
        </w:tc>
        <w:tc>
          <w:tcPr>
            <w:tcW w:w="3084"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widowControl w:val="0"/>
              <w:autoSpaceDE w:val="0"/>
              <w:autoSpaceDN w:val="0"/>
              <w:adjustRightInd w:val="0"/>
              <w:jc w:val="center"/>
              <w:rPr>
                <w:rFonts w:eastAsia="Calibri"/>
              </w:rPr>
            </w:pPr>
            <w:r w:rsidRPr="00CC52E9">
              <w:rPr>
                <w:rFonts w:eastAsia="Calibri"/>
              </w:rPr>
              <w:t>16,68</w:t>
            </w:r>
          </w:p>
        </w:tc>
      </w:tr>
      <w:tr w:rsidR="00CC52E9" w:rsidRPr="00CC52E9" w:rsidTr="00966167">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rPr>
                <w:rFonts w:eastAsia="Calibri"/>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widowControl w:val="0"/>
              <w:autoSpaceDE w:val="0"/>
              <w:autoSpaceDN w:val="0"/>
              <w:adjustRightInd w:val="0"/>
              <w:jc w:val="center"/>
              <w:rPr>
                <w:rFonts w:eastAsia="Calibri"/>
                <w:lang w:eastAsia="en-US"/>
              </w:rPr>
            </w:pPr>
            <w:r w:rsidRPr="00CC52E9">
              <w:rPr>
                <w:rFonts w:eastAsia="Calibri"/>
                <w:lang w:eastAsia="en-US"/>
              </w:rPr>
              <w:t>с 01.07.2019 по 31.12.2019</w:t>
            </w:r>
          </w:p>
        </w:tc>
        <w:tc>
          <w:tcPr>
            <w:tcW w:w="3084" w:type="dxa"/>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widowControl w:val="0"/>
              <w:autoSpaceDE w:val="0"/>
              <w:autoSpaceDN w:val="0"/>
              <w:adjustRightInd w:val="0"/>
              <w:jc w:val="center"/>
              <w:rPr>
                <w:rFonts w:eastAsia="Calibri"/>
              </w:rPr>
            </w:pPr>
            <w:r w:rsidRPr="00CC52E9">
              <w:rPr>
                <w:rFonts w:eastAsia="Calibri"/>
              </w:rPr>
              <w:t>16,68</w:t>
            </w:r>
          </w:p>
        </w:tc>
      </w:tr>
    </w:tbl>
    <w:p w:rsidR="00966167" w:rsidRPr="00CC52E9" w:rsidRDefault="00966167" w:rsidP="00966167">
      <w:pPr>
        <w:rPr>
          <w:sz w:val="22"/>
          <w:szCs w:val="22"/>
          <w:lang w:eastAsia="ar-SA"/>
        </w:rPr>
      </w:pPr>
      <w:r w:rsidRPr="00CC52E9">
        <w:rPr>
          <w:sz w:val="22"/>
          <w:szCs w:val="22"/>
          <w:lang w:eastAsia="ar-SA"/>
        </w:rPr>
        <w:t xml:space="preserve">* тариф указан без учета налога на добавленную стоимость </w:t>
      </w:r>
    </w:p>
    <w:p w:rsidR="00966167" w:rsidRPr="00CC52E9" w:rsidRDefault="00966167" w:rsidP="00966167">
      <w:pPr>
        <w:rPr>
          <w:sz w:val="22"/>
          <w:szCs w:val="22"/>
          <w:lang w:eastAsia="ar-SA"/>
        </w:rPr>
      </w:pPr>
    </w:p>
    <w:p w:rsidR="00966167" w:rsidRPr="00CC52E9" w:rsidRDefault="00966167" w:rsidP="00966167">
      <w:pPr>
        <w:jc w:val="center"/>
        <w:rPr>
          <w:b/>
          <w:sz w:val="24"/>
          <w:szCs w:val="24"/>
        </w:rPr>
      </w:pPr>
      <w:r w:rsidRPr="00CC52E9">
        <w:rPr>
          <w:b/>
          <w:sz w:val="24"/>
          <w:szCs w:val="24"/>
        </w:rPr>
        <w:t>Результаты голосования: за – 7 человек, против – нет, воздержались – нет.</w:t>
      </w:r>
    </w:p>
    <w:p w:rsidR="00203C93" w:rsidRPr="00CC52E9" w:rsidRDefault="00203C93" w:rsidP="00203C93">
      <w:pPr>
        <w:tabs>
          <w:tab w:val="left" w:pos="567"/>
        </w:tabs>
        <w:ind w:firstLine="567"/>
        <w:jc w:val="both"/>
        <w:rPr>
          <w:b/>
          <w:sz w:val="24"/>
          <w:szCs w:val="24"/>
        </w:rPr>
      </w:pPr>
    </w:p>
    <w:p w:rsidR="00966167" w:rsidRPr="00CC52E9" w:rsidRDefault="00793992" w:rsidP="00966167">
      <w:pPr>
        <w:ind w:left="-142" w:firstLine="567"/>
        <w:jc w:val="both"/>
        <w:rPr>
          <w:b/>
          <w:sz w:val="24"/>
          <w:szCs w:val="24"/>
        </w:rPr>
      </w:pPr>
      <w:r w:rsidRPr="00CC52E9">
        <w:rPr>
          <w:b/>
          <w:sz w:val="24"/>
          <w:szCs w:val="24"/>
        </w:rPr>
        <w:t>23</w:t>
      </w:r>
      <w:r w:rsidR="00203C93" w:rsidRPr="00CC52E9">
        <w:rPr>
          <w:b/>
          <w:sz w:val="24"/>
          <w:szCs w:val="24"/>
        </w:rPr>
        <w:t>. По вопросу повестки «</w:t>
      </w:r>
      <w:r w:rsidR="00966167" w:rsidRPr="00CC52E9">
        <w:rPr>
          <w:b/>
          <w:sz w:val="24"/>
          <w:szCs w:val="24"/>
        </w:rPr>
        <w:t>Об установлении тарифов на услуги по передаче тепловой энергии, оказываемые обществом с ограниченной ответственностью «Ленстрой» потребителям на территории Ленинградской области, на 2018 год</w:t>
      </w:r>
      <w:r w:rsidR="00203C93" w:rsidRPr="00CC52E9">
        <w:rPr>
          <w:b/>
          <w:sz w:val="24"/>
          <w:szCs w:val="24"/>
        </w:rPr>
        <w:t xml:space="preserve">» </w:t>
      </w:r>
      <w:r w:rsidR="00966167" w:rsidRPr="00CC52E9">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услуги по передаче тепловой энергии, оказываемые обществом с ограниченной ответственностью «Ленстрой» (далее - ООО «Ленстрой») на территории Ленинградской области на период 2018 года, в соответствии с заявлением ООО «Ленстрой» исх. № 304с/18 от 30.10.2018 (вх. № КТ-1-5969/2018 от 30.10.2018) об установлении тарифов в сфере теплоснабжения на 2018 год.</w:t>
      </w:r>
    </w:p>
    <w:p w:rsidR="00966167" w:rsidRPr="00CC52E9" w:rsidRDefault="00966167" w:rsidP="00966167">
      <w:pPr>
        <w:ind w:left="-142" w:firstLine="567"/>
        <w:jc w:val="both"/>
        <w:rPr>
          <w:b/>
          <w:sz w:val="24"/>
          <w:szCs w:val="24"/>
        </w:rPr>
      </w:pPr>
      <w:r w:rsidRPr="00CC52E9">
        <w:rPr>
          <w:sz w:val="24"/>
          <w:szCs w:val="24"/>
        </w:rPr>
        <w:t>ООО «Ленстрой» представлено письмо о несогласии с предложенным ЛенРТК уровнем тарифа и с просьбой рассмотреть вопрос без участия представителей организации (вх. № КТ-1-7463/2018 от 13.12.2018).</w:t>
      </w:r>
    </w:p>
    <w:p w:rsidR="00966167" w:rsidRPr="00CC52E9" w:rsidRDefault="00966167" w:rsidP="00966167">
      <w:pPr>
        <w:ind w:left="-142" w:firstLine="567"/>
        <w:jc w:val="both"/>
        <w:rPr>
          <w:sz w:val="24"/>
          <w:szCs w:val="24"/>
        </w:rPr>
      </w:pPr>
    </w:p>
    <w:p w:rsidR="00966167" w:rsidRPr="00CC52E9" w:rsidRDefault="00966167" w:rsidP="00966167">
      <w:pPr>
        <w:ind w:left="-142" w:firstLine="567"/>
        <w:contextualSpacing/>
        <w:jc w:val="both"/>
        <w:rPr>
          <w:b/>
          <w:sz w:val="24"/>
          <w:szCs w:val="24"/>
        </w:rPr>
      </w:pPr>
      <w:r w:rsidRPr="00CC52E9">
        <w:rPr>
          <w:b/>
          <w:sz w:val="24"/>
          <w:szCs w:val="24"/>
        </w:rPr>
        <w:t xml:space="preserve">Правление приняло решение:  </w:t>
      </w:r>
    </w:p>
    <w:p w:rsidR="00966167" w:rsidRPr="00CC52E9" w:rsidRDefault="00966167" w:rsidP="00966167">
      <w:pPr>
        <w:ind w:left="-142" w:firstLine="567"/>
        <w:jc w:val="both"/>
        <w:rPr>
          <w:b/>
          <w:sz w:val="24"/>
          <w:szCs w:val="24"/>
        </w:rPr>
        <w:sectPr w:rsidR="00966167" w:rsidRPr="00CC52E9" w:rsidSect="00715B90">
          <w:headerReference w:type="default" r:id="rId9"/>
          <w:footerReference w:type="even" r:id="rId10"/>
          <w:pgSz w:w="11906" w:h="16838"/>
          <w:pgMar w:top="851" w:right="424" w:bottom="851" w:left="993" w:header="720" w:footer="720" w:gutter="0"/>
          <w:cols w:space="720"/>
          <w:titlePg/>
          <w:docGrid w:linePitch="272"/>
        </w:sectPr>
      </w:pPr>
    </w:p>
    <w:p w:rsidR="00966167" w:rsidRPr="00CC52E9" w:rsidRDefault="00966167" w:rsidP="00966167">
      <w:pPr>
        <w:contextualSpacing/>
        <w:jc w:val="both"/>
        <w:rPr>
          <w:rFonts w:eastAsia="Calibri"/>
          <w:sz w:val="24"/>
          <w:szCs w:val="24"/>
          <w:lang w:eastAsia="en-US"/>
        </w:rPr>
      </w:pPr>
      <w:r w:rsidRPr="00CC52E9">
        <w:rPr>
          <w:rFonts w:eastAsia="Calibri"/>
          <w:sz w:val="24"/>
          <w:szCs w:val="24"/>
          <w:lang w:eastAsia="en-US"/>
        </w:rPr>
        <w:lastRenderedPageBreak/>
        <w:t>1. Проанализированы основные технические и натуральные и финансовые показатели.</w:t>
      </w:r>
    </w:p>
    <w:p w:rsidR="00966167" w:rsidRPr="00CC52E9" w:rsidRDefault="00966167" w:rsidP="00966167">
      <w:pPr>
        <w:contextualSpacing/>
        <w:jc w:val="both"/>
        <w:rPr>
          <w:rFonts w:eastAsia="Calibri"/>
          <w:sz w:val="24"/>
          <w:szCs w:val="24"/>
          <w:lang w:eastAsia="en-US"/>
        </w:rPr>
      </w:pPr>
      <w:r w:rsidRPr="00CC52E9">
        <w:rPr>
          <w:sz w:val="24"/>
          <w:szCs w:val="24"/>
        </w:rPr>
        <w:t>Свердловское городское поселение</w:t>
      </w:r>
    </w:p>
    <w:tbl>
      <w:tblPr>
        <w:tblW w:w="15617" w:type="dxa"/>
        <w:tblInd w:w="103" w:type="dxa"/>
        <w:tblLook w:val="04A0" w:firstRow="1" w:lastRow="0" w:firstColumn="1" w:lastColumn="0" w:noHBand="0" w:noVBand="1"/>
      </w:tblPr>
      <w:tblGrid>
        <w:gridCol w:w="900"/>
        <w:gridCol w:w="4917"/>
        <w:gridCol w:w="1700"/>
        <w:gridCol w:w="1940"/>
        <w:gridCol w:w="2140"/>
        <w:gridCol w:w="1340"/>
        <w:gridCol w:w="1340"/>
        <w:gridCol w:w="1340"/>
      </w:tblGrid>
      <w:tr w:rsidR="00CC52E9" w:rsidRPr="00CC52E9" w:rsidTr="00966167">
        <w:trPr>
          <w:trHeight w:val="315"/>
        </w:trPr>
        <w:tc>
          <w:tcPr>
            <w:tcW w:w="9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966167" w:rsidRPr="00CC52E9" w:rsidRDefault="00966167" w:rsidP="00966167">
            <w:pPr>
              <w:jc w:val="center"/>
              <w:rPr>
                <w:b/>
                <w:bCs/>
              </w:rPr>
            </w:pPr>
            <w:r w:rsidRPr="00CC52E9">
              <w:rPr>
                <w:b/>
                <w:bCs/>
              </w:rPr>
              <w:t>№ п/п</w:t>
            </w:r>
          </w:p>
        </w:tc>
        <w:tc>
          <w:tcPr>
            <w:tcW w:w="491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966167" w:rsidRPr="00CC52E9" w:rsidRDefault="00966167" w:rsidP="00966167">
            <w:pPr>
              <w:jc w:val="center"/>
              <w:rPr>
                <w:b/>
                <w:bCs/>
              </w:rPr>
            </w:pPr>
            <w:r w:rsidRPr="00CC52E9">
              <w:rPr>
                <w:b/>
                <w:bCs/>
              </w:rPr>
              <w:t>Показатели</w:t>
            </w:r>
          </w:p>
        </w:tc>
        <w:tc>
          <w:tcPr>
            <w:tcW w:w="17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966167" w:rsidRPr="00CC52E9" w:rsidRDefault="00966167" w:rsidP="00966167">
            <w:pPr>
              <w:jc w:val="center"/>
              <w:rPr>
                <w:b/>
                <w:bCs/>
              </w:rPr>
            </w:pPr>
            <w:r w:rsidRPr="00CC52E9">
              <w:rPr>
                <w:b/>
                <w:bCs/>
              </w:rPr>
              <w:t>Единица измерения</w:t>
            </w:r>
          </w:p>
        </w:tc>
        <w:tc>
          <w:tcPr>
            <w:tcW w:w="1940" w:type="dxa"/>
            <w:tcBorders>
              <w:top w:val="single" w:sz="4" w:space="0" w:color="auto"/>
              <w:left w:val="nil"/>
              <w:bottom w:val="single" w:sz="4" w:space="0" w:color="auto"/>
              <w:right w:val="single" w:sz="4" w:space="0" w:color="auto"/>
            </w:tcBorders>
            <w:shd w:val="clear" w:color="000000" w:fill="F2F2F2"/>
            <w:noWrap/>
            <w:vAlign w:val="center"/>
            <w:hideMark/>
          </w:tcPr>
          <w:p w:rsidR="00966167" w:rsidRPr="00CC52E9" w:rsidRDefault="00966167" w:rsidP="00966167">
            <w:pPr>
              <w:jc w:val="center"/>
              <w:rPr>
                <w:b/>
                <w:bCs/>
                <w:sz w:val="18"/>
                <w:szCs w:val="18"/>
              </w:rPr>
            </w:pPr>
            <w:r w:rsidRPr="00CC52E9">
              <w:rPr>
                <w:b/>
                <w:bCs/>
                <w:sz w:val="18"/>
                <w:szCs w:val="18"/>
              </w:rPr>
              <w:t>2017 год</w:t>
            </w:r>
          </w:p>
        </w:tc>
        <w:tc>
          <w:tcPr>
            <w:tcW w:w="2140" w:type="dxa"/>
            <w:tcBorders>
              <w:top w:val="single" w:sz="4" w:space="0" w:color="auto"/>
              <w:left w:val="nil"/>
              <w:bottom w:val="single" w:sz="4" w:space="0" w:color="auto"/>
              <w:right w:val="single" w:sz="4" w:space="0" w:color="auto"/>
            </w:tcBorders>
            <w:shd w:val="clear" w:color="000000" w:fill="F2F2F2"/>
            <w:noWrap/>
            <w:vAlign w:val="center"/>
            <w:hideMark/>
          </w:tcPr>
          <w:p w:rsidR="00966167" w:rsidRPr="00CC52E9" w:rsidRDefault="00966167" w:rsidP="00966167">
            <w:pPr>
              <w:jc w:val="center"/>
              <w:rPr>
                <w:b/>
                <w:bCs/>
                <w:sz w:val="18"/>
                <w:szCs w:val="18"/>
              </w:rPr>
            </w:pPr>
            <w:r w:rsidRPr="00CC52E9">
              <w:rPr>
                <w:b/>
                <w:bCs/>
                <w:sz w:val="18"/>
                <w:szCs w:val="18"/>
              </w:rPr>
              <w:t>2018 год</w:t>
            </w:r>
          </w:p>
        </w:tc>
        <w:tc>
          <w:tcPr>
            <w:tcW w:w="402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6167" w:rsidRPr="00CC52E9" w:rsidRDefault="00966167" w:rsidP="00966167">
            <w:pPr>
              <w:jc w:val="center"/>
              <w:rPr>
                <w:b/>
                <w:bCs/>
                <w:sz w:val="18"/>
                <w:szCs w:val="18"/>
              </w:rPr>
            </w:pPr>
            <w:r w:rsidRPr="00CC52E9">
              <w:rPr>
                <w:b/>
                <w:bCs/>
                <w:sz w:val="18"/>
                <w:szCs w:val="18"/>
              </w:rPr>
              <w:t>2018 год Принято ЛенРТК</w:t>
            </w:r>
          </w:p>
        </w:tc>
      </w:tr>
      <w:tr w:rsidR="00CC52E9" w:rsidRPr="00CC52E9" w:rsidTr="00966167">
        <w:trPr>
          <w:trHeight w:val="51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rPr>
                <w:b/>
                <w:bCs/>
              </w:rPr>
            </w:pPr>
          </w:p>
        </w:tc>
        <w:tc>
          <w:tcPr>
            <w:tcW w:w="4917" w:type="dxa"/>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rPr>
                <w:b/>
                <w:bC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rPr>
                <w:b/>
                <w:bCs/>
              </w:rPr>
            </w:pPr>
          </w:p>
        </w:tc>
        <w:tc>
          <w:tcPr>
            <w:tcW w:w="1940" w:type="dxa"/>
            <w:tcBorders>
              <w:top w:val="nil"/>
              <w:left w:val="nil"/>
              <w:bottom w:val="single" w:sz="4" w:space="0" w:color="auto"/>
              <w:right w:val="single" w:sz="4" w:space="0" w:color="auto"/>
            </w:tcBorders>
            <w:shd w:val="clear" w:color="000000" w:fill="F2F2F2"/>
            <w:vAlign w:val="center"/>
            <w:hideMark/>
          </w:tcPr>
          <w:p w:rsidR="00966167" w:rsidRPr="00CC52E9" w:rsidRDefault="00966167" w:rsidP="00966167">
            <w:pPr>
              <w:jc w:val="center"/>
              <w:rPr>
                <w:b/>
                <w:bCs/>
              </w:rPr>
            </w:pPr>
            <w:r w:rsidRPr="00CC52E9">
              <w:rPr>
                <w:b/>
                <w:bCs/>
              </w:rPr>
              <w:t>Ожидается</w:t>
            </w:r>
            <w:r w:rsidRPr="00CC52E9">
              <w:rPr>
                <w:b/>
                <w:bCs/>
              </w:rPr>
              <w:br/>
              <w:t xml:space="preserve">ООО "Ленстрой" </w:t>
            </w:r>
          </w:p>
        </w:tc>
        <w:tc>
          <w:tcPr>
            <w:tcW w:w="2140" w:type="dxa"/>
            <w:tcBorders>
              <w:top w:val="nil"/>
              <w:left w:val="nil"/>
              <w:bottom w:val="single" w:sz="4" w:space="0" w:color="auto"/>
              <w:right w:val="single" w:sz="4" w:space="0" w:color="auto"/>
            </w:tcBorders>
            <w:shd w:val="clear" w:color="000000" w:fill="F2F2F2"/>
            <w:vAlign w:val="center"/>
            <w:hideMark/>
          </w:tcPr>
          <w:p w:rsidR="00966167" w:rsidRPr="00CC52E9" w:rsidRDefault="00966167" w:rsidP="00966167">
            <w:pPr>
              <w:jc w:val="center"/>
              <w:rPr>
                <w:b/>
                <w:bCs/>
              </w:rPr>
            </w:pPr>
            <w:r w:rsidRPr="00CC52E9">
              <w:rPr>
                <w:b/>
                <w:bCs/>
              </w:rPr>
              <w:t xml:space="preserve">План </w:t>
            </w:r>
            <w:r w:rsidRPr="00CC52E9">
              <w:rPr>
                <w:b/>
                <w:bCs/>
              </w:rPr>
              <w:br/>
              <w:t xml:space="preserve">ООО "Ленстрой" </w:t>
            </w:r>
          </w:p>
        </w:tc>
        <w:tc>
          <w:tcPr>
            <w:tcW w:w="1340" w:type="dxa"/>
            <w:tcBorders>
              <w:top w:val="nil"/>
              <w:left w:val="nil"/>
              <w:bottom w:val="single" w:sz="4" w:space="0" w:color="auto"/>
              <w:right w:val="single" w:sz="4" w:space="0" w:color="auto"/>
            </w:tcBorders>
            <w:shd w:val="clear" w:color="000000" w:fill="F2F2F2"/>
            <w:vAlign w:val="center"/>
            <w:hideMark/>
          </w:tcPr>
          <w:p w:rsidR="00966167" w:rsidRPr="00CC52E9" w:rsidRDefault="00966167" w:rsidP="00966167">
            <w:pPr>
              <w:jc w:val="center"/>
              <w:rPr>
                <w:b/>
                <w:bCs/>
              </w:rPr>
            </w:pPr>
            <w:r w:rsidRPr="00CC52E9">
              <w:rPr>
                <w:b/>
                <w:bCs/>
              </w:rPr>
              <w:t>Год</w:t>
            </w:r>
          </w:p>
        </w:tc>
        <w:tc>
          <w:tcPr>
            <w:tcW w:w="1340" w:type="dxa"/>
            <w:tcBorders>
              <w:top w:val="nil"/>
              <w:left w:val="nil"/>
              <w:bottom w:val="single" w:sz="4" w:space="0" w:color="auto"/>
              <w:right w:val="single" w:sz="4" w:space="0" w:color="auto"/>
            </w:tcBorders>
            <w:shd w:val="clear" w:color="000000" w:fill="F2F2F2"/>
            <w:vAlign w:val="center"/>
            <w:hideMark/>
          </w:tcPr>
          <w:p w:rsidR="00966167" w:rsidRPr="00CC52E9" w:rsidRDefault="00966167" w:rsidP="00966167">
            <w:pPr>
              <w:jc w:val="center"/>
              <w:rPr>
                <w:b/>
                <w:bCs/>
              </w:rPr>
            </w:pPr>
            <w:r w:rsidRPr="00CC52E9">
              <w:rPr>
                <w:b/>
                <w:bCs/>
              </w:rPr>
              <w:t>I п/г</w:t>
            </w:r>
          </w:p>
        </w:tc>
        <w:tc>
          <w:tcPr>
            <w:tcW w:w="1340" w:type="dxa"/>
            <w:tcBorders>
              <w:top w:val="nil"/>
              <w:left w:val="nil"/>
              <w:bottom w:val="single" w:sz="4" w:space="0" w:color="auto"/>
              <w:right w:val="single" w:sz="4" w:space="0" w:color="auto"/>
            </w:tcBorders>
            <w:shd w:val="clear" w:color="000000" w:fill="F2F2F2"/>
            <w:vAlign w:val="center"/>
            <w:hideMark/>
          </w:tcPr>
          <w:p w:rsidR="00966167" w:rsidRPr="00CC52E9" w:rsidRDefault="00966167" w:rsidP="00966167">
            <w:pPr>
              <w:jc w:val="center"/>
              <w:rPr>
                <w:b/>
                <w:bCs/>
              </w:rPr>
            </w:pPr>
            <w:r w:rsidRPr="00CC52E9">
              <w:rPr>
                <w:b/>
                <w:bCs/>
              </w:rPr>
              <w:t>II п/г</w:t>
            </w:r>
          </w:p>
        </w:tc>
      </w:tr>
      <w:tr w:rsidR="00CC52E9" w:rsidRPr="00CC52E9" w:rsidTr="00966167">
        <w:trPr>
          <w:trHeight w:val="17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1"/>
              <w:rPr>
                <w:b/>
                <w:bCs/>
                <w:sz w:val="18"/>
                <w:szCs w:val="18"/>
              </w:rPr>
            </w:pPr>
            <w:r w:rsidRPr="00CC52E9">
              <w:rPr>
                <w:b/>
                <w:bCs/>
                <w:sz w:val="18"/>
                <w:szCs w:val="18"/>
              </w:rPr>
              <w:t>1.</w:t>
            </w:r>
          </w:p>
        </w:tc>
        <w:tc>
          <w:tcPr>
            <w:tcW w:w="4917"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rPr>
                <w:b/>
                <w:bCs/>
                <w:sz w:val="18"/>
                <w:szCs w:val="18"/>
              </w:rPr>
            </w:pPr>
            <w:r w:rsidRPr="00CC52E9">
              <w:rPr>
                <w:b/>
                <w:bCs/>
                <w:sz w:val="18"/>
                <w:szCs w:val="18"/>
              </w:rPr>
              <w:t>Основные натуральные показатели</w:t>
            </w:r>
          </w:p>
        </w:tc>
        <w:tc>
          <w:tcPr>
            <w:tcW w:w="170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19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21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r>
      <w:tr w:rsidR="00CC52E9" w:rsidRPr="00CC52E9" w:rsidTr="00966167">
        <w:trPr>
          <w:trHeight w:val="17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1.1.</w:t>
            </w:r>
          </w:p>
        </w:tc>
        <w:tc>
          <w:tcPr>
            <w:tcW w:w="4917"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Подано теплоэнергии в сеть</w:t>
            </w:r>
          </w:p>
        </w:tc>
        <w:tc>
          <w:tcPr>
            <w:tcW w:w="170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Гкал</w:t>
            </w:r>
          </w:p>
        </w:tc>
        <w:tc>
          <w:tcPr>
            <w:tcW w:w="19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13 369</w:t>
            </w:r>
          </w:p>
        </w:tc>
        <w:tc>
          <w:tcPr>
            <w:tcW w:w="21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13 369</w:t>
            </w:r>
          </w:p>
        </w:tc>
        <w:tc>
          <w:tcPr>
            <w:tcW w:w="13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13 369,00</w:t>
            </w:r>
          </w:p>
        </w:tc>
        <w:tc>
          <w:tcPr>
            <w:tcW w:w="13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6 873,42</w:t>
            </w:r>
          </w:p>
        </w:tc>
        <w:tc>
          <w:tcPr>
            <w:tcW w:w="13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6 495,58</w:t>
            </w:r>
          </w:p>
        </w:tc>
      </w:tr>
      <w:tr w:rsidR="00CC52E9" w:rsidRPr="00CC52E9" w:rsidTr="00966167">
        <w:trPr>
          <w:trHeight w:val="170"/>
        </w:trPr>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1.2.</w:t>
            </w:r>
          </w:p>
        </w:tc>
        <w:tc>
          <w:tcPr>
            <w:tcW w:w="4917" w:type="dxa"/>
            <w:vMerge w:val="restart"/>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Потери теплоэнергии в сетях</w:t>
            </w:r>
          </w:p>
        </w:tc>
        <w:tc>
          <w:tcPr>
            <w:tcW w:w="170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Гкал</w:t>
            </w:r>
          </w:p>
        </w:tc>
        <w:tc>
          <w:tcPr>
            <w:tcW w:w="19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1 634</w:t>
            </w:r>
          </w:p>
        </w:tc>
        <w:tc>
          <w:tcPr>
            <w:tcW w:w="21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1 634</w:t>
            </w:r>
          </w:p>
        </w:tc>
        <w:tc>
          <w:tcPr>
            <w:tcW w:w="13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471,36</w:t>
            </w:r>
          </w:p>
        </w:tc>
        <w:tc>
          <w:tcPr>
            <w:tcW w:w="13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242,34</w:t>
            </w:r>
          </w:p>
        </w:tc>
        <w:tc>
          <w:tcPr>
            <w:tcW w:w="13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229,02</w:t>
            </w:r>
          </w:p>
        </w:tc>
      </w:tr>
      <w:tr w:rsidR="00CC52E9" w:rsidRPr="00CC52E9" w:rsidTr="00966167">
        <w:trPr>
          <w:trHeight w:val="170"/>
        </w:trPr>
        <w:tc>
          <w:tcPr>
            <w:tcW w:w="900" w:type="dxa"/>
            <w:vMerge/>
            <w:tcBorders>
              <w:top w:val="nil"/>
              <w:left w:val="single" w:sz="4" w:space="0" w:color="auto"/>
              <w:bottom w:val="single" w:sz="4" w:space="0" w:color="auto"/>
              <w:right w:val="single" w:sz="4" w:space="0" w:color="auto"/>
            </w:tcBorders>
            <w:vAlign w:val="center"/>
            <w:hideMark/>
          </w:tcPr>
          <w:p w:rsidR="00966167" w:rsidRPr="00CC52E9" w:rsidRDefault="00966167" w:rsidP="00966167">
            <w:pPr>
              <w:rPr>
                <w:sz w:val="18"/>
                <w:szCs w:val="18"/>
              </w:rPr>
            </w:pPr>
          </w:p>
        </w:tc>
        <w:tc>
          <w:tcPr>
            <w:tcW w:w="4917" w:type="dxa"/>
            <w:vMerge/>
            <w:tcBorders>
              <w:top w:val="nil"/>
              <w:left w:val="single" w:sz="4" w:space="0" w:color="auto"/>
              <w:bottom w:val="single" w:sz="4" w:space="0" w:color="auto"/>
              <w:right w:val="single" w:sz="4" w:space="0" w:color="auto"/>
            </w:tcBorders>
            <w:vAlign w:val="center"/>
            <w:hideMark/>
          </w:tcPr>
          <w:p w:rsidR="00966167" w:rsidRPr="00CC52E9" w:rsidRDefault="00966167" w:rsidP="00966167">
            <w:pPr>
              <w:rPr>
                <w:sz w:val="18"/>
                <w:szCs w:val="18"/>
              </w:rPr>
            </w:pPr>
          </w:p>
        </w:tc>
        <w:tc>
          <w:tcPr>
            <w:tcW w:w="170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w:t>
            </w:r>
          </w:p>
        </w:tc>
        <w:tc>
          <w:tcPr>
            <w:tcW w:w="19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12,2%</w:t>
            </w:r>
          </w:p>
        </w:tc>
        <w:tc>
          <w:tcPr>
            <w:tcW w:w="21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12,2%</w:t>
            </w:r>
          </w:p>
        </w:tc>
        <w:tc>
          <w:tcPr>
            <w:tcW w:w="13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3,5%</w:t>
            </w:r>
          </w:p>
        </w:tc>
        <w:tc>
          <w:tcPr>
            <w:tcW w:w="13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3,5%</w:t>
            </w:r>
          </w:p>
        </w:tc>
        <w:tc>
          <w:tcPr>
            <w:tcW w:w="13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3,5%</w:t>
            </w:r>
          </w:p>
        </w:tc>
      </w:tr>
      <w:tr w:rsidR="00CC52E9" w:rsidRPr="00CC52E9" w:rsidTr="00966167">
        <w:trPr>
          <w:trHeight w:val="17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1.3.</w:t>
            </w:r>
          </w:p>
        </w:tc>
        <w:tc>
          <w:tcPr>
            <w:tcW w:w="4917"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Отпущено теплоэнергии из сети</w:t>
            </w:r>
          </w:p>
        </w:tc>
        <w:tc>
          <w:tcPr>
            <w:tcW w:w="170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Гкал</w:t>
            </w:r>
          </w:p>
        </w:tc>
        <w:tc>
          <w:tcPr>
            <w:tcW w:w="19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11 735</w:t>
            </w:r>
          </w:p>
        </w:tc>
        <w:tc>
          <w:tcPr>
            <w:tcW w:w="21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11 735</w:t>
            </w:r>
          </w:p>
        </w:tc>
        <w:tc>
          <w:tcPr>
            <w:tcW w:w="13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12 897,64</w:t>
            </w:r>
          </w:p>
        </w:tc>
        <w:tc>
          <w:tcPr>
            <w:tcW w:w="13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6 631,08</w:t>
            </w:r>
          </w:p>
        </w:tc>
        <w:tc>
          <w:tcPr>
            <w:tcW w:w="13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6 266,56</w:t>
            </w:r>
          </w:p>
        </w:tc>
      </w:tr>
      <w:tr w:rsidR="00CC52E9" w:rsidRPr="00CC52E9" w:rsidTr="00966167">
        <w:trPr>
          <w:trHeight w:val="17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1"/>
              <w:rPr>
                <w:b/>
                <w:bCs/>
                <w:sz w:val="18"/>
                <w:szCs w:val="18"/>
              </w:rPr>
            </w:pPr>
            <w:r w:rsidRPr="00CC52E9">
              <w:rPr>
                <w:b/>
                <w:bCs/>
                <w:sz w:val="18"/>
                <w:szCs w:val="18"/>
              </w:rPr>
              <w:t>2.</w:t>
            </w:r>
          </w:p>
        </w:tc>
        <w:tc>
          <w:tcPr>
            <w:tcW w:w="4917"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rPr>
                <w:b/>
                <w:bCs/>
                <w:sz w:val="18"/>
                <w:szCs w:val="18"/>
              </w:rPr>
            </w:pPr>
            <w:r w:rsidRPr="00CC52E9">
              <w:rPr>
                <w:b/>
                <w:bCs/>
                <w:sz w:val="18"/>
                <w:szCs w:val="18"/>
              </w:rPr>
              <w:t>Расходы на передачу тепловой энергии:</w:t>
            </w:r>
          </w:p>
        </w:tc>
        <w:tc>
          <w:tcPr>
            <w:tcW w:w="170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19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21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r>
      <w:tr w:rsidR="00CC52E9" w:rsidRPr="00CC52E9" w:rsidTr="00966167">
        <w:trPr>
          <w:trHeight w:val="17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2.1.</w:t>
            </w:r>
          </w:p>
        </w:tc>
        <w:tc>
          <w:tcPr>
            <w:tcW w:w="4917"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Материалы</w:t>
            </w:r>
          </w:p>
        </w:tc>
        <w:tc>
          <w:tcPr>
            <w:tcW w:w="170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тыс. руб.</w:t>
            </w:r>
          </w:p>
        </w:tc>
        <w:tc>
          <w:tcPr>
            <w:tcW w:w="19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21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r>
      <w:tr w:rsidR="00CC52E9" w:rsidRPr="00CC52E9" w:rsidTr="00966167">
        <w:trPr>
          <w:trHeight w:val="17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2.2.</w:t>
            </w:r>
          </w:p>
        </w:tc>
        <w:tc>
          <w:tcPr>
            <w:tcW w:w="4917"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Электроэнергия</w:t>
            </w:r>
          </w:p>
        </w:tc>
        <w:tc>
          <w:tcPr>
            <w:tcW w:w="170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тыс. руб.</w:t>
            </w:r>
          </w:p>
        </w:tc>
        <w:tc>
          <w:tcPr>
            <w:tcW w:w="19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21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r>
      <w:tr w:rsidR="00CC52E9" w:rsidRPr="00CC52E9" w:rsidTr="00966167">
        <w:trPr>
          <w:trHeight w:val="17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2.3.</w:t>
            </w:r>
          </w:p>
        </w:tc>
        <w:tc>
          <w:tcPr>
            <w:tcW w:w="4917"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Вода и стоки</w:t>
            </w:r>
          </w:p>
        </w:tc>
        <w:tc>
          <w:tcPr>
            <w:tcW w:w="170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тыс. руб.</w:t>
            </w:r>
          </w:p>
        </w:tc>
        <w:tc>
          <w:tcPr>
            <w:tcW w:w="19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21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r>
      <w:tr w:rsidR="00CC52E9" w:rsidRPr="00CC52E9" w:rsidTr="00966167">
        <w:trPr>
          <w:trHeight w:val="17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2.4.</w:t>
            </w:r>
          </w:p>
        </w:tc>
        <w:tc>
          <w:tcPr>
            <w:tcW w:w="4917"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Амортизация оборудования</w:t>
            </w:r>
          </w:p>
        </w:tc>
        <w:tc>
          <w:tcPr>
            <w:tcW w:w="170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тыс. руб.</w:t>
            </w:r>
          </w:p>
        </w:tc>
        <w:tc>
          <w:tcPr>
            <w:tcW w:w="19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8 393,34</w:t>
            </w:r>
          </w:p>
        </w:tc>
        <w:tc>
          <w:tcPr>
            <w:tcW w:w="21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8 393,34</w:t>
            </w:r>
          </w:p>
        </w:tc>
        <w:tc>
          <w:tcPr>
            <w:tcW w:w="13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1 378,88</w:t>
            </w:r>
          </w:p>
        </w:tc>
        <w:tc>
          <w:tcPr>
            <w:tcW w:w="13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689,44</w:t>
            </w:r>
          </w:p>
        </w:tc>
        <w:tc>
          <w:tcPr>
            <w:tcW w:w="13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689,44</w:t>
            </w:r>
          </w:p>
        </w:tc>
      </w:tr>
      <w:tr w:rsidR="00CC52E9" w:rsidRPr="00CC52E9" w:rsidTr="00966167">
        <w:trPr>
          <w:trHeight w:val="17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2.5.</w:t>
            </w:r>
          </w:p>
        </w:tc>
        <w:tc>
          <w:tcPr>
            <w:tcW w:w="4917"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Аренда оборудования</w:t>
            </w:r>
          </w:p>
        </w:tc>
        <w:tc>
          <w:tcPr>
            <w:tcW w:w="170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тыс. руб.</w:t>
            </w:r>
          </w:p>
        </w:tc>
        <w:tc>
          <w:tcPr>
            <w:tcW w:w="19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21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r>
      <w:tr w:rsidR="00CC52E9" w:rsidRPr="00CC52E9" w:rsidTr="00966167">
        <w:trPr>
          <w:trHeight w:val="17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2.6.</w:t>
            </w:r>
          </w:p>
        </w:tc>
        <w:tc>
          <w:tcPr>
            <w:tcW w:w="4917"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Зарплата производственных рабочих</w:t>
            </w:r>
          </w:p>
        </w:tc>
        <w:tc>
          <w:tcPr>
            <w:tcW w:w="170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тыс. руб.</w:t>
            </w:r>
          </w:p>
        </w:tc>
        <w:tc>
          <w:tcPr>
            <w:tcW w:w="19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396,00</w:t>
            </w:r>
          </w:p>
        </w:tc>
        <w:tc>
          <w:tcPr>
            <w:tcW w:w="21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410,65</w:t>
            </w:r>
          </w:p>
        </w:tc>
        <w:tc>
          <w:tcPr>
            <w:tcW w:w="13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410,65</w:t>
            </w:r>
          </w:p>
        </w:tc>
        <w:tc>
          <w:tcPr>
            <w:tcW w:w="13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205,33</w:t>
            </w:r>
          </w:p>
        </w:tc>
        <w:tc>
          <w:tcPr>
            <w:tcW w:w="13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205,33</w:t>
            </w:r>
          </w:p>
        </w:tc>
      </w:tr>
      <w:tr w:rsidR="00CC52E9" w:rsidRPr="00CC52E9" w:rsidTr="00966167">
        <w:trPr>
          <w:trHeight w:val="17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jc w:val="right"/>
              <w:outlineLvl w:val="0"/>
              <w:rPr>
                <w:i/>
                <w:iCs/>
                <w:sz w:val="18"/>
                <w:szCs w:val="18"/>
              </w:rPr>
            </w:pPr>
            <w:r w:rsidRPr="00CC52E9">
              <w:rPr>
                <w:i/>
                <w:iCs/>
                <w:sz w:val="18"/>
                <w:szCs w:val="18"/>
              </w:rPr>
              <w:t> </w:t>
            </w:r>
          </w:p>
        </w:tc>
        <w:tc>
          <w:tcPr>
            <w:tcW w:w="4917"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jc w:val="right"/>
              <w:outlineLvl w:val="0"/>
              <w:rPr>
                <w:i/>
                <w:iCs/>
                <w:sz w:val="18"/>
                <w:szCs w:val="18"/>
              </w:rPr>
            </w:pPr>
            <w:r w:rsidRPr="00CC52E9">
              <w:rPr>
                <w:i/>
                <w:iCs/>
                <w:sz w:val="18"/>
                <w:szCs w:val="18"/>
              </w:rPr>
              <w:t>численность</w:t>
            </w:r>
          </w:p>
        </w:tc>
        <w:tc>
          <w:tcPr>
            <w:tcW w:w="170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outlineLvl w:val="0"/>
              <w:rPr>
                <w:i/>
                <w:iCs/>
                <w:sz w:val="18"/>
                <w:szCs w:val="18"/>
              </w:rPr>
            </w:pPr>
            <w:r w:rsidRPr="00CC52E9">
              <w:rPr>
                <w:i/>
                <w:iCs/>
                <w:sz w:val="18"/>
                <w:szCs w:val="18"/>
              </w:rPr>
              <w:t>чел.</w:t>
            </w:r>
          </w:p>
        </w:tc>
        <w:tc>
          <w:tcPr>
            <w:tcW w:w="19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outlineLvl w:val="0"/>
              <w:rPr>
                <w:i/>
                <w:iCs/>
                <w:sz w:val="18"/>
                <w:szCs w:val="18"/>
              </w:rPr>
            </w:pPr>
            <w:r w:rsidRPr="00CC52E9">
              <w:rPr>
                <w:i/>
                <w:iCs/>
                <w:sz w:val="18"/>
                <w:szCs w:val="18"/>
              </w:rPr>
              <w:t>3,00</w:t>
            </w:r>
          </w:p>
        </w:tc>
        <w:tc>
          <w:tcPr>
            <w:tcW w:w="21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outlineLvl w:val="0"/>
              <w:rPr>
                <w:i/>
                <w:iCs/>
                <w:sz w:val="18"/>
                <w:szCs w:val="18"/>
              </w:rPr>
            </w:pPr>
            <w:r w:rsidRPr="00CC52E9">
              <w:rPr>
                <w:i/>
                <w:iCs/>
                <w:sz w:val="18"/>
                <w:szCs w:val="18"/>
              </w:rPr>
              <w:t>3,00</w:t>
            </w:r>
          </w:p>
        </w:tc>
        <w:tc>
          <w:tcPr>
            <w:tcW w:w="13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outlineLvl w:val="0"/>
              <w:rPr>
                <w:i/>
                <w:iCs/>
                <w:sz w:val="18"/>
                <w:szCs w:val="18"/>
              </w:rPr>
            </w:pPr>
            <w:r w:rsidRPr="00CC52E9">
              <w:rPr>
                <w:i/>
                <w:iCs/>
                <w:sz w:val="18"/>
                <w:szCs w:val="18"/>
              </w:rPr>
              <w:t>3,00</w:t>
            </w:r>
          </w:p>
        </w:tc>
        <w:tc>
          <w:tcPr>
            <w:tcW w:w="13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outlineLvl w:val="0"/>
              <w:rPr>
                <w:i/>
                <w:iCs/>
                <w:sz w:val="18"/>
                <w:szCs w:val="18"/>
              </w:rPr>
            </w:pPr>
            <w:r w:rsidRPr="00CC52E9">
              <w:rPr>
                <w:i/>
                <w:iCs/>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outlineLvl w:val="0"/>
              <w:rPr>
                <w:i/>
                <w:iCs/>
                <w:sz w:val="18"/>
                <w:szCs w:val="18"/>
              </w:rPr>
            </w:pPr>
            <w:r w:rsidRPr="00CC52E9">
              <w:rPr>
                <w:i/>
                <w:iCs/>
                <w:sz w:val="18"/>
                <w:szCs w:val="18"/>
              </w:rPr>
              <w:t> </w:t>
            </w:r>
          </w:p>
        </w:tc>
      </w:tr>
      <w:tr w:rsidR="00CC52E9" w:rsidRPr="00CC52E9" w:rsidTr="00966167">
        <w:trPr>
          <w:trHeight w:val="17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jc w:val="right"/>
              <w:outlineLvl w:val="0"/>
              <w:rPr>
                <w:i/>
                <w:iCs/>
                <w:sz w:val="18"/>
                <w:szCs w:val="18"/>
              </w:rPr>
            </w:pPr>
            <w:r w:rsidRPr="00CC52E9">
              <w:rPr>
                <w:i/>
                <w:iCs/>
                <w:sz w:val="18"/>
                <w:szCs w:val="18"/>
              </w:rPr>
              <w:t> </w:t>
            </w:r>
          </w:p>
        </w:tc>
        <w:tc>
          <w:tcPr>
            <w:tcW w:w="4917"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jc w:val="right"/>
              <w:outlineLvl w:val="0"/>
              <w:rPr>
                <w:i/>
                <w:iCs/>
                <w:sz w:val="18"/>
                <w:szCs w:val="18"/>
              </w:rPr>
            </w:pPr>
            <w:r w:rsidRPr="00CC52E9">
              <w:rPr>
                <w:i/>
                <w:iCs/>
                <w:sz w:val="18"/>
                <w:szCs w:val="18"/>
              </w:rPr>
              <w:t>оклад</w:t>
            </w:r>
          </w:p>
        </w:tc>
        <w:tc>
          <w:tcPr>
            <w:tcW w:w="170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outlineLvl w:val="0"/>
              <w:rPr>
                <w:i/>
                <w:iCs/>
                <w:sz w:val="18"/>
                <w:szCs w:val="18"/>
              </w:rPr>
            </w:pPr>
            <w:r w:rsidRPr="00CC52E9">
              <w:rPr>
                <w:i/>
                <w:iCs/>
                <w:sz w:val="18"/>
                <w:szCs w:val="18"/>
              </w:rPr>
              <w:t>руб./мес.</w:t>
            </w:r>
          </w:p>
        </w:tc>
        <w:tc>
          <w:tcPr>
            <w:tcW w:w="19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outlineLvl w:val="0"/>
              <w:rPr>
                <w:i/>
                <w:iCs/>
                <w:sz w:val="18"/>
                <w:szCs w:val="18"/>
              </w:rPr>
            </w:pPr>
            <w:r w:rsidRPr="00CC52E9">
              <w:rPr>
                <w:i/>
                <w:iCs/>
                <w:sz w:val="18"/>
                <w:szCs w:val="18"/>
              </w:rPr>
              <w:t>11 000,00</w:t>
            </w:r>
          </w:p>
        </w:tc>
        <w:tc>
          <w:tcPr>
            <w:tcW w:w="21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outlineLvl w:val="0"/>
              <w:rPr>
                <w:i/>
                <w:iCs/>
                <w:sz w:val="18"/>
                <w:szCs w:val="18"/>
              </w:rPr>
            </w:pPr>
            <w:r w:rsidRPr="00CC52E9">
              <w:rPr>
                <w:i/>
                <w:iCs/>
                <w:sz w:val="18"/>
                <w:szCs w:val="18"/>
              </w:rPr>
              <w:t>11 407,00</w:t>
            </w:r>
          </w:p>
        </w:tc>
        <w:tc>
          <w:tcPr>
            <w:tcW w:w="13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outlineLvl w:val="0"/>
              <w:rPr>
                <w:i/>
                <w:iCs/>
                <w:sz w:val="18"/>
                <w:szCs w:val="18"/>
              </w:rPr>
            </w:pPr>
            <w:r w:rsidRPr="00CC52E9">
              <w:rPr>
                <w:i/>
                <w:iCs/>
                <w:sz w:val="18"/>
                <w:szCs w:val="18"/>
              </w:rPr>
              <w:t>11 407,00</w:t>
            </w:r>
          </w:p>
        </w:tc>
        <w:tc>
          <w:tcPr>
            <w:tcW w:w="13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outlineLvl w:val="0"/>
              <w:rPr>
                <w:i/>
                <w:iCs/>
                <w:sz w:val="18"/>
                <w:szCs w:val="18"/>
              </w:rPr>
            </w:pPr>
            <w:r w:rsidRPr="00CC52E9">
              <w:rPr>
                <w:i/>
                <w:iCs/>
                <w:sz w:val="18"/>
                <w:szCs w:val="18"/>
              </w:rPr>
              <w:t>11 407,00</w:t>
            </w:r>
          </w:p>
        </w:tc>
        <w:tc>
          <w:tcPr>
            <w:tcW w:w="13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outlineLvl w:val="0"/>
              <w:rPr>
                <w:i/>
                <w:iCs/>
                <w:sz w:val="18"/>
                <w:szCs w:val="18"/>
              </w:rPr>
            </w:pPr>
            <w:r w:rsidRPr="00CC52E9">
              <w:rPr>
                <w:i/>
                <w:iCs/>
                <w:sz w:val="18"/>
                <w:szCs w:val="18"/>
              </w:rPr>
              <w:t>11 407,00</w:t>
            </w:r>
          </w:p>
        </w:tc>
      </w:tr>
      <w:tr w:rsidR="00CC52E9" w:rsidRPr="00CC52E9" w:rsidTr="00966167">
        <w:trPr>
          <w:trHeight w:val="17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2.7.</w:t>
            </w:r>
          </w:p>
        </w:tc>
        <w:tc>
          <w:tcPr>
            <w:tcW w:w="4917"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Страховые взносы (ЕСН)</w:t>
            </w:r>
          </w:p>
        </w:tc>
        <w:tc>
          <w:tcPr>
            <w:tcW w:w="170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тыс. руб.</w:t>
            </w:r>
          </w:p>
        </w:tc>
        <w:tc>
          <w:tcPr>
            <w:tcW w:w="19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123,55</w:t>
            </w:r>
          </w:p>
        </w:tc>
        <w:tc>
          <w:tcPr>
            <w:tcW w:w="21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128,12</w:t>
            </w:r>
          </w:p>
        </w:tc>
        <w:tc>
          <w:tcPr>
            <w:tcW w:w="13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128,12</w:t>
            </w:r>
          </w:p>
        </w:tc>
        <w:tc>
          <w:tcPr>
            <w:tcW w:w="13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64,06</w:t>
            </w:r>
          </w:p>
        </w:tc>
        <w:tc>
          <w:tcPr>
            <w:tcW w:w="13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64,06</w:t>
            </w:r>
          </w:p>
        </w:tc>
      </w:tr>
      <w:tr w:rsidR="00CC52E9" w:rsidRPr="00CC52E9" w:rsidTr="00966167">
        <w:trPr>
          <w:trHeight w:val="17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2.8.</w:t>
            </w:r>
          </w:p>
        </w:tc>
        <w:tc>
          <w:tcPr>
            <w:tcW w:w="4917"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Прочие прямые расходы</w:t>
            </w:r>
          </w:p>
        </w:tc>
        <w:tc>
          <w:tcPr>
            <w:tcW w:w="170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тыс. руб.</w:t>
            </w:r>
          </w:p>
        </w:tc>
        <w:tc>
          <w:tcPr>
            <w:tcW w:w="19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21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180,00</w:t>
            </w:r>
          </w:p>
        </w:tc>
        <w:tc>
          <w:tcPr>
            <w:tcW w:w="13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99,60</w:t>
            </w:r>
          </w:p>
        </w:tc>
        <w:tc>
          <w:tcPr>
            <w:tcW w:w="13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49,80</w:t>
            </w:r>
          </w:p>
        </w:tc>
        <w:tc>
          <w:tcPr>
            <w:tcW w:w="13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49,80</w:t>
            </w:r>
          </w:p>
        </w:tc>
      </w:tr>
      <w:tr w:rsidR="00CC52E9" w:rsidRPr="00CC52E9" w:rsidTr="00966167">
        <w:trPr>
          <w:trHeight w:val="17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i/>
                <w:iCs/>
                <w:sz w:val="18"/>
                <w:szCs w:val="18"/>
              </w:rPr>
            </w:pPr>
            <w:r w:rsidRPr="00CC52E9">
              <w:rPr>
                <w:i/>
                <w:iCs/>
                <w:sz w:val="18"/>
                <w:szCs w:val="18"/>
              </w:rPr>
              <w:t> </w:t>
            </w:r>
          </w:p>
        </w:tc>
        <w:tc>
          <w:tcPr>
            <w:tcW w:w="4917"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jc w:val="right"/>
              <w:rPr>
                <w:i/>
                <w:iCs/>
                <w:sz w:val="18"/>
                <w:szCs w:val="18"/>
              </w:rPr>
            </w:pPr>
            <w:r w:rsidRPr="00CC52E9">
              <w:rPr>
                <w:i/>
                <w:iCs/>
                <w:sz w:val="18"/>
                <w:szCs w:val="18"/>
              </w:rPr>
              <w:t>разработка документооборота</w:t>
            </w:r>
          </w:p>
        </w:tc>
        <w:tc>
          <w:tcPr>
            <w:tcW w:w="170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8"/>
                <w:szCs w:val="18"/>
              </w:rPr>
            </w:pPr>
            <w:r w:rsidRPr="00CC52E9">
              <w:rPr>
                <w:i/>
                <w:iCs/>
                <w:sz w:val="18"/>
                <w:szCs w:val="18"/>
              </w:rPr>
              <w:t>тыс. руб.</w:t>
            </w:r>
          </w:p>
        </w:tc>
        <w:tc>
          <w:tcPr>
            <w:tcW w:w="19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right"/>
              <w:rPr>
                <w:i/>
                <w:iCs/>
                <w:sz w:val="18"/>
                <w:szCs w:val="18"/>
              </w:rPr>
            </w:pPr>
            <w:r w:rsidRPr="00CC52E9">
              <w:rPr>
                <w:i/>
                <w:iCs/>
                <w:sz w:val="18"/>
                <w:szCs w:val="18"/>
              </w:rPr>
              <w:t> </w:t>
            </w:r>
          </w:p>
        </w:tc>
        <w:tc>
          <w:tcPr>
            <w:tcW w:w="21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8"/>
                <w:szCs w:val="18"/>
              </w:rPr>
            </w:pPr>
            <w:r w:rsidRPr="00CC52E9">
              <w:rPr>
                <w:i/>
                <w:iCs/>
                <w:sz w:val="18"/>
                <w:szCs w:val="18"/>
              </w:rPr>
              <w:t>99,60</w:t>
            </w:r>
          </w:p>
        </w:tc>
        <w:tc>
          <w:tcPr>
            <w:tcW w:w="13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8"/>
                <w:szCs w:val="18"/>
              </w:rPr>
            </w:pPr>
            <w:r w:rsidRPr="00CC52E9">
              <w:rPr>
                <w:i/>
                <w:iCs/>
                <w:sz w:val="18"/>
                <w:szCs w:val="18"/>
              </w:rPr>
              <w:t>99,60</w:t>
            </w:r>
          </w:p>
        </w:tc>
        <w:tc>
          <w:tcPr>
            <w:tcW w:w="13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8"/>
                <w:szCs w:val="18"/>
              </w:rPr>
            </w:pPr>
            <w:r w:rsidRPr="00CC52E9">
              <w:rPr>
                <w:i/>
                <w:iCs/>
                <w:sz w:val="18"/>
                <w:szCs w:val="18"/>
              </w:rPr>
              <w:t>49,80</w:t>
            </w:r>
          </w:p>
        </w:tc>
        <w:tc>
          <w:tcPr>
            <w:tcW w:w="13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8"/>
                <w:szCs w:val="18"/>
              </w:rPr>
            </w:pPr>
            <w:r w:rsidRPr="00CC52E9">
              <w:rPr>
                <w:i/>
                <w:iCs/>
                <w:sz w:val="18"/>
                <w:szCs w:val="18"/>
              </w:rPr>
              <w:t>49,80</w:t>
            </w:r>
          </w:p>
        </w:tc>
      </w:tr>
      <w:tr w:rsidR="00CC52E9" w:rsidRPr="00CC52E9" w:rsidTr="00966167">
        <w:trPr>
          <w:trHeight w:val="17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i/>
                <w:iCs/>
                <w:sz w:val="18"/>
                <w:szCs w:val="18"/>
              </w:rPr>
            </w:pPr>
            <w:r w:rsidRPr="00CC52E9">
              <w:rPr>
                <w:i/>
                <w:iCs/>
                <w:sz w:val="18"/>
                <w:szCs w:val="18"/>
              </w:rPr>
              <w:t> </w:t>
            </w:r>
          </w:p>
        </w:tc>
        <w:tc>
          <w:tcPr>
            <w:tcW w:w="4917"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jc w:val="right"/>
              <w:rPr>
                <w:i/>
                <w:iCs/>
                <w:sz w:val="18"/>
                <w:szCs w:val="18"/>
              </w:rPr>
            </w:pPr>
            <w:r w:rsidRPr="00CC52E9">
              <w:rPr>
                <w:i/>
                <w:iCs/>
                <w:sz w:val="18"/>
                <w:szCs w:val="18"/>
              </w:rPr>
              <w:t>подготовка тарифных предложений</w:t>
            </w:r>
          </w:p>
        </w:tc>
        <w:tc>
          <w:tcPr>
            <w:tcW w:w="170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8"/>
                <w:szCs w:val="18"/>
              </w:rPr>
            </w:pPr>
            <w:r w:rsidRPr="00CC52E9">
              <w:rPr>
                <w:i/>
                <w:iCs/>
                <w:sz w:val="18"/>
                <w:szCs w:val="18"/>
              </w:rPr>
              <w:t> </w:t>
            </w:r>
          </w:p>
        </w:tc>
        <w:tc>
          <w:tcPr>
            <w:tcW w:w="19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right"/>
              <w:rPr>
                <w:i/>
                <w:iCs/>
                <w:sz w:val="18"/>
                <w:szCs w:val="18"/>
              </w:rPr>
            </w:pPr>
            <w:r w:rsidRPr="00CC52E9">
              <w:rPr>
                <w:i/>
                <w:iCs/>
                <w:sz w:val="18"/>
                <w:szCs w:val="18"/>
              </w:rPr>
              <w:t> </w:t>
            </w:r>
          </w:p>
        </w:tc>
        <w:tc>
          <w:tcPr>
            <w:tcW w:w="21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8"/>
                <w:szCs w:val="18"/>
              </w:rPr>
            </w:pPr>
            <w:r w:rsidRPr="00CC52E9">
              <w:rPr>
                <w:i/>
                <w:iCs/>
                <w:sz w:val="18"/>
                <w:szCs w:val="18"/>
              </w:rPr>
              <w:t>80,40</w:t>
            </w:r>
          </w:p>
        </w:tc>
        <w:tc>
          <w:tcPr>
            <w:tcW w:w="13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8"/>
                <w:szCs w:val="18"/>
              </w:rPr>
            </w:pPr>
            <w:r w:rsidRPr="00CC52E9">
              <w:rPr>
                <w:i/>
                <w:iCs/>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8"/>
                <w:szCs w:val="18"/>
              </w:rPr>
            </w:pPr>
            <w:r w:rsidRPr="00CC52E9">
              <w:rPr>
                <w:i/>
                <w:iCs/>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8"/>
                <w:szCs w:val="18"/>
              </w:rPr>
            </w:pPr>
            <w:r w:rsidRPr="00CC52E9">
              <w:rPr>
                <w:i/>
                <w:iCs/>
                <w:sz w:val="18"/>
                <w:szCs w:val="18"/>
              </w:rPr>
              <w:t> </w:t>
            </w:r>
          </w:p>
        </w:tc>
      </w:tr>
      <w:tr w:rsidR="00CC52E9" w:rsidRPr="00CC52E9" w:rsidTr="00966167">
        <w:trPr>
          <w:trHeight w:val="17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2.9.</w:t>
            </w:r>
          </w:p>
        </w:tc>
        <w:tc>
          <w:tcPr>
            <w:tcW w:w="4917"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Ремонтные работы</w:t>
            </w:r>
          </w:p>
        </w:tc>
        <w:tc>
          <w:tcPr>
            <w:tcW w:w="170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тыс. руб.</w:t>
            </w:r>
          </w:p>
        </w:tc>
        <w:tc>
          <w:tcPr>
            <w:tcW w:w="19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84,66</w:t>
            </w:r>
          </w:p>
        </w:tc>
        <w:tc>
          <w:tcPr>
            <w:tcW w:w="21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284,66</w:t>
            </w:r>
          </w:p>
        </w:tc>
        <w:tc>
          <w:tcPr>
            <w:tcW w:w="13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84,66</w:t>
            </w:r>
          </w:p>
        </w:tc>
        <w:tc>
          <w:tcPr>
            <w:tcW w:w="13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42,33</w:t>
            </w:r>
          </w:p>
        </w:tc>
        <w:tc>
          <w:tcPr>
            <w:tcW w:w="13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42,33</w:t>
            </w:r>
          </w:p>
        </w:tc>
      </w:tr>
      <w:tr w:rsidR="00CC52E9" w:rsidRPr="00CC52E9" w:rsidTr="00966167">
        <w:trPr>
          <w:trHeight w:val="17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2.10.</w:t>
            </w:r>
          </w:p>
        </w:tc>
        <w:tc>
          <w:tcPr>
            <w:tcW w:w="4917"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Цеховые расходы</w:t>
            </w:r>
          </w:p>
        </w:tc>
        <w:tc>
          <w:tcPr>
            <w:tcW w:w="170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тыс. руб.</w:t>
            </w:r>
          </w:p>
        </w:tc>
        <w:tc>
          <w:tcPr>
            <w:tcW w:w="19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21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r>
      <w:tr w:rsidR="00CC52E9" w:rsidRPr="00CC52E9" w:rsidTr="00966167">
        <w:trPr>
          <w:trHeight w:val="17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2.11.</w:t>
            </w:r>
          </w:p>
        </w:tc>
        <w:tc>
          <w:tcPr>
            <w:tcW w:w="4917"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Общехозяйственные расходы</w:t>
            </w:r>
          </w:p>
        </w:tc>
        <w:tc>
          <w:tcPr>
            <w:tcW w:w="170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тыс. руб.</w:t>
            </w:r>
          </w:p>
        </w:tc>
        <w:tc>
          <w:tcPr>
            <w:tcW w:w="19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1 161,46</w:t>
            </w:r>
          </w:p>
        </w:tc>
        <w:tc>
          <w:tcPr>
            <w:tcW w:w="21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1 223,53</w:t>
            </w:r>
          </w:p>
        </w:tc>
        <w:tc>
          <w:tcPr>
            <w:tcW w:w="13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643,99</w:t>
            </w:r>
          </w:p>
        </w:tc>
        <w:tc>
          <w:tcPr>
            <w:tcW w:w="13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321,99</w:t>
            </w:r>
          </w:p>
        </w:tc>
        <w:tc>
          <w:tcPr>
            <w:tcW w:w="13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321,99</w:t>
            </w:r>
          </w:p>
        </w:tc>
      </w:tr>
      <w:tr w:rsidR="00CC52E9" w:rsidRPr="00CC52E9" w:rsidTr="00966167">
        <w:trPr>
          <w:trHeight w:val="17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2.12.</w:t>
            </w:r>
          </w:p>
        </w:tc>
        <w:tc>
          <w:tcPr>
            <w:tcW w:w="4917"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Внереализационные расходы</w:t>
            </w:r>
          </w:p>
        </w:tc>
        <w:tc>
          <w:tcPr>
            <w:tcW w:w="170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тыс. руб.</w:t>
            </w:r>
          </w:p>
        </w:tc>
        <w:tc>
          <w:tcPr>
            <w:tcW w:w="19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21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r>
      <w:tr w:rsidR="00CC52E9" w:rsidRPr="00CC52E9" w:rsidTr="00966167">
        <w:trPr>
          <w:trHeight w:val="17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jc w:val="right"/>
              <w:rPr>
                <w:sz w:val="18"/>
                <w:szCs w:val="18"/>
              </w:rPr>
            </w:pPr>
            <w:r w:rsidRPr="00CC52E9">
              <w:rPr>
                <w:sz w:val="18"/>
                <w:szCs w:val="18"/>
              </w:rPr>
              <w:t> </w:t>
            </w:r>
          </w:p>
        </w:tc>
        <w:tc>
          <w:tcPr>
            <w:tcW w:w="4917"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300" w:firstLine="540"/>
              <w:rPr>
                <w:sz w:val="18"/>
                <w:szCs w:val="18"/>
              </w:rPr>
            </w:pPr>
            <w:r w:rsidRPr="00CC52E9">
              <w:rPr>
                <w:sz w:val="18"/>
                <w:szCs w:val="18"/>
              </w:rPr>
              <w:t>Услуги банка</w:t>
            </w:r>
          </w:p>
        </w:tc>
        <w:tc>
          <w:tcPr>
            <w:tcW w:w="170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19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21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r>
      <w:tr w:rsidR="00CC52E9" w:rsidRPr="00CC52E9" w:rsidTr="00966167">
        <w:trPr>
          <w:trHeight w:val="17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jc w:val="right"/>
              <w:rPr>
                <w:sz w:val="18"/>
                <w:szCs w:val="18"/>
              </w:rPr>
            </w:pPr>
            <w:r w:rsidRPr="00CC52E9">
              <w:rPr>
                <w:sz w:val="18"/>
                <w:szCs w:val="18"/>
              </w:rPr>
              <w:t> </w:t>
            </w:r>
          </w:p>
        </w:tc>
        <w:tc>
          <w:tcPr>
            <w:tcW w:w="4917"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300" w:firstLine="540"/>
              <w:rPr>
                <w:sz w:val="18"/>
                <w:szCs w:val="18"/>
              </w:rPr>
            </w:pPr>
            <w:r w:rsidRPr="00CC52E9">
              <w:rPr>
                <w:sz w:val="18"/>
                <w:szCs w:val="18"/>
              </w:rPr>
              <w:t>пени, штрафы по претензиям</w:t>
            </w:r>
          </w:p>
        </w:tc>
        <w:tc>
          <w:tcPr>
            <w:tcW w:w="170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19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21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r>
      <w:tr w:rsidR="00CC52E9" w:rsidRPr="00CC52E9" w:rsidTr="00966167">
        <w:trPr>
          <w:trHeight w:val="17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2.13.</w:t>
            </w:r>
          </w:p>
        </w:tc>
        <w:tc>
          <w:tcPr>
            <w:tcW w:w="4917"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Расходы на компенсацию потерь тепловой энергии, теплоносителя при их передаче</w:t>
            </w:r>
          </w:p>
        </w:tc>
        <w:tc>
          <w:tcPr>
            <w:tcW w:w="170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тыс. руб.</w:t>
            </w:r>
          </w:p>
        </w:tc>
        <w:tc>
          <w:tcPr>
            <w:tcW w:w="19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2 967,75</w:t>
            </w:r>
          </w:p>
        </w:tc>
        <w:tc>
          <w:tcPr>
            <w:tcW w:w="21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3 057,81</w:t>
            </w:r>
          </w:p>
        </w:tc>
        <w:tc>
          <w:tcPr>
            <w:tcW w:w="13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758,23</w:t>
            </w:r>
          </w:p>
        </w:tc>
        <w:tc>
          <w:tcPr>
            <w:tcW w:w="13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389,83</w:t>
            </w:r>
          </w:p>
        </w:tc>
        <w:tc>
          <w:tcPr>
            <w:tcW w:w="13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368,40</w:t>
            </w:r>
          </w:p>
        </w:tc>
      </w:tr>
      <w:tr w:rsidR="00CC52E9" w:rsidRPr="00CC52E9" w:rsidTr="00966167">
        <w:trPr>
          <w:trHeight w:val="17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 </w:t>
            </w:r>
          </w:p>
        </w:tc>
        <w:tc>
          <w:tcPr>
            <w:tcW w:w="4917"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300" w:firstLine="540"/>
              <w:rPr>
                <w:sz w:val="18"/>
                <w:szCs w:val="18"/>
              </w:rPr>
            </w:pPr>
            <w:r w:rsidRPr="00CC52E9">
              <w:rPr>
                <w:sz w:val="18"/>
                <w:szCs w:val="18"/>
              </w:rPr>
              <w:t>Тариф на тепловую энергию на компенсацию потерь МУКП "Свердловские коммунальные системы"</w:t>
            </w:r>
          </w:p>
        </w:tc>
        <w:tc>
          <w:tcPr>
            <w:tcW w:w="170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19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8"/>
                <w:szCs w:val="18"/>
              </w:rPr>
            </w:pPr>
            <w:r w:rsidRPr="00CC52E9">
              <w:rPr>
                <w:i/>
                <w:iCs/>
                <w:sz w:val="18"/>
                <w:szCs w:val="18"/>
              </w:rPr>
              <w:t>1 816,70</w:t>
            </w:r>
          </w:p>
        </w:tc>
        <w:tc>
          <w:tcPr>
            <w:tcW w:w="21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8"/>
                <w:szCs w:val="18"/>
              </w:rPr>
            </w:pPr>
            <w:r w:rsidRPr="00CC52E9">
              <w:rPr>
                <w:i/>
                <w:iCs/>
                <w:sz w:val="18"/>
                <w:szCs w:val="18"/>
              </w:rPr>
              <w:t>1 871,83</w:t>
            </w:r>
          </w:p>
        </w:tc>
        <w:tc>
          <w:tcPr>
            <w:tcW w:w="13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8"/>
                <w:szCs w:val="18"/>
              </w:rPr>
            </w:pPr>
            <w:r w:rsidRPr="00CC52E9">
              <w:rPr>
                <w:i/>
                <w:iCs/>
                <w:sz w:val="18"/>
                <w:szCs w:val="18"/>
              </w:rPr>
              <w:t>1 608,60</w:t>
            </w:r>
          </w:p>
        </w:tc>
        <w:tc>
          <w:tcPr>
            <w:tcW w:w="13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8"/>
                <w:szCs w:val="18"/>
              </w:rPr>
            </w:pPr>
            <w:r w:rsidRPr="00CC52E9">
              <w:rPr>
                <w:i/>
                <w:iCs/>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8"/>
                <w:szCs w:val="18"/>
              </w:rPr>
            </w:pPr>
            <w:r w:rsidRPr="00CC52E9">
              <w:rPr>
                <w:i/>
                <w:iCs/>
                <w:sz w:val="18"/>
                <w:szCs w:val="18"/>
              </w:rPr>
              <w:t> </w:t>
            </w:r>
          </w:p>
        </w:tc>
      </w:tr>
      <w:tr w:rsidR="00CC52E9" w:rsidRPr="00CC52E9" w:rsidTr="00966167">
        <w:trPr>
          <w:trHeight w:val="17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2.14.</w:t>
            </w:r>
          </w:p>
        </w:tc>
        <w:tc>
          <w:tcPr>
            <w:tcW w:w="4917"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Налог на имущество</w:t>
            </w:r>
          </w:p>
        </w:tc>
        <w:tc>
          <w:tcPr>
            <w:tcW w:w="170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19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969,43</w:t>
            </w:r>
          </w:p>
        </w:tc>
        <w:tc>
          <w:tcPr>
            <w:tcW w:w="21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784,78</w:t>
            </w:r>
          </w:p>
        </w:tc>
        <w:tc>
          <w:tcPr>
            <w:tcW w:w="13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705,18</w:t>
            </w:r>
          </w:p>
        </w:tc>
        <w:tc>
          <w:tcPr>
            <w:tcW w:w="13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352,59</w:t>
            </w:r>
          </w:p>
        </w:tc>
        <w:tc>
          <w:tcPr>
            <w:tcW w:w="134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352,59</w:t>
            </w:r>
          </w:p>
        </w:tc>
      </w:tr>
      <w:tr w:rsidR="00CC52E9" w:rsidRPr="00CC52E9" w:rsidTr="00966167">
        <w:trPr>
          <w:trHeight w:val="17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1"/>
              <w:rPr>
                <w:b/>
                <w:bCs/>
                <w:sz w:val="18"/>
                <w:szCs w:val="18"/>
              </w:rPr>
            </w:pPr>
            <w:r w:rsidRPr="00CC52E9">
              <w:rPr>
                <w:b/>
                <w:bCs/>
                <w:sz w:val="18"/>
                <w:szCs w:val="18"/>
              </w:rPr>
              <w:t>3.</w:t>
            </w:r>
          </w:p>
        </w:tc>
        <w:tc>
          <w:tcPr>
            <w:tcW w:w="4917"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rPr>
                <w:b/>
                <w:bCs/>
                <w:sz w:val="18"/>
                <w:szCs w:val="18"/>
              </w:rPr>
            </w:pPr>
            <w:r w:rsidRPr="00CC52E9">
              <w:rPr>
                <w:b/>
                <w:bCs/>
                <w:sz w:val="18"/>
                <w:szCs w:val="18"/>
              </w:rPr>
              <w:t>ИТОГО затраты на товарную теплоэнергию</w:t>
            </w:r>
          </w:p>
        </w:tc>
        <w:tc>
          <w:tcPr>
            <w:tcW w:w="170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i/>
                <w:iCs/>
                <w:sz w:val="18"/>
                <w:szCs w:val="18"/>
              </w:rPr>
            </w:pPr>
            <w:r w:rsidRPr="00CC52E9">
              <w:rPr>
                <w:b/>
                <w:bCs/>
                <w:i/>
                <w:iCs/>
                <w:sz w:val="18"/>
                <w:szCs w:val="18"/>
              </w:rPr>
              <w:t>тыс. руб.</w:t>
            </w:r>
          </w:p>
        </w:tc>
        <w:tc>
          <w:tcPr>
            <w:tcW w:w="19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b/>
                <w:bCs/>
                <w:sz w:val="18"/>
                <w:szCs w:val="18"/>
              </w:rPr>
            </w:pPr>
            <w:r w:rsidRPr="00CC52E9">
              <w:rPr>
                <w:b/>
                <w:bCs/>
                <w:sz w:val="18"/>
                <w:szCs w:val="18"/>
              </w:rPr>
              <w:t>14 096,20</w:t>
            </w:r>
          </w:p>
        </w:tc>
        <w:tc>
          <w:tcPr>
            <w:tcW w:w="21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b/>
                <w:bCs/>
                <w:sz w:val="18"/>
                <w:szCs w:val="18"/>
              </w:rPr>
            </w:pPr>
            <w:r w:rsidRPr="00CC52E9">
              <w:rPr>
                <w:b/>
                <w:bCs/>
                <w:sz w:val="18"/>
                <w:szCs w:val="18"/>
              </w:rPr>
              <w:t>14 462,90</w:t>
            </w:r>
          </w:p>
        </w:tc>
        <w:tc>
          <w:tcPr>
            <w:tcW w:w="13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b/>
                <w:bCs/>
                <w:sz w:val="18"/>
                <w:szCs w:val="18"/>
              </w:rPr>
            </w:pPr>
            <w:r w:rsidRPr="00CC52E9">
              <w:rPr>
                <w:b/>
                <w:bCs/>
                <w:sz w:val="18"/>
                <w:szCs w:val="18"/>
              </w:rPr>
              <w:t>4 209,32</w:t>
            </w:r>
          </w:p>
        </w:tc>
        <w:tc>
          <w:tcPr>
            <w:tcW w:w="13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b/>
                <w:bCs/>
                <w:sz w:val="18"/>
                <w:szCs w:val="18"/>
              </w:rPr>
            </w:pPr>
            <w:r w:rsidRPr="00CC52E9">
              <w:rPr>
                <w:b/>
                <w:bCs/>
                <w:sz w:val="18"/>
                <w:szCs w:val="18"/>
              </w:rPr>
              <w:t>2 115,37</w:t>
            </w:r>
          </w:p>
        </w:tc>
        <w:tc>
          <w:tcPr>
            <w:tcW w:w="13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b/>
                <w:bCs/>
                <w:sz w:val="18"/>
                <w:szCs w:val="18"/>
              </w:rPr>
            </w:pPr>
            <w:r w:rsidRPr="00CC52E9">
              <w:rPr>
                <w:b/>
                <w:bCs/>
                <w:sz w:val="18"/>
                <w:szCs w:val="18"/>
              </w:rPr>
              <w:t>2 093,95</w:t>
            </w:r>
          </w:p>
        </w:tc>
      </w:tr>
      <w:tr w:rsidR="00CC52E9" w:rsidRPr="00CC52E9" w:rsidTr="00966167">
        <w:trPr>
          <w:trHeight w:val="17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 </w:t>
            </w:r>
          </w:p>
        </w:tc>
        <w:tc>
          <w:tcPr>
            <w:tcW w:w="4917"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Прибыль</w:t>
            </w:r>
          </w:p>
        </w:tc>
        <w:tc>
          <w:tcPr>
            <w:tcW w:w="170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8"/>
                <w:szCs w:val="18"/>
              </w:rPr>
            </w:pPr>
            <w:r w:rsidRPr="00CC52E9">
              <w:rPr>
                <w:i/>
                <w:iCs/>
                <w:sz w:val="18"/>
                <w:szCs w:val="18"/>
              </w:rPr>
              <w:t>тыс. руб.</w:t>
            </w:r>
          </w:p>
        </w:tc>
        <w:tc>
          <w:tcPr>
            <w:tcW w:w="19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21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723,14</w:t>
            </w:r>
          </w:p>
        </w:tc>
        <w:tc>
          <w:tcPr>
            <w:tcW w:w="13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210,47</w:t>
            </w:r>
          </w:p>
        </w:tc>
        <w:tc>
          <w:tcPr>
            <w:tcW w:w="13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105,77</w:t>
            </w:r>
          </w:p>
        </w:tc>
        <w:tc>
          <w:tcPr>
            <w:tcW w:w="13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104,70</w:t>
            </w:r>
          </w:p>
        </w:tc>
      </w:tr>
      <w:tr w:rsidR="00CC52E9" w:rsidRPr="00CC52E9" w:rsidTr="00966167">
        <w:trPr>
          <w:trHeight w:val="17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1"/>
              <w:rPr>
                <w:b/>
                <w:bCs/>
                <w:sz w:val="18"/>
                <w:szCs w:val="18"/>
              </w:rPr>
            </w:pPr>
            <w:r w:rsidRPr="00CC52E9">
              <w:rPr>
                <w:b/>
                <w:bCs/>
                <w:sz w:val="18"/>
                <w:szCs w:val="18"/>
              </w:rPr>
              <w:t> </w:t>
            </w:r>
          </w:p>
        </w:tc>
        <w:tc>
          <w:tcPr>
            <w:tcW w:w="4917"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rPr>
                <w:b/>
                <w:bCs/>
                <w:sz w:val="18"/>
                <w:szCs w:val="22"/>
              </w:rPr>
            </w:pPr>
            <w:r w:rsidRPr="00CC52E9">
              <w:rPr>
                <w:b/>
                <w:bCs/>
                <w:sz w:val="18"/>
                <w:szCs w:val="22"/>
              </w:rPr>
              <w:t>НВВ</w:t>
            </w:r>
          </w:p>
        </w:tc>
        <w:tc>
          <w:tcPr>
            <w:tcW w:w="170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тыс.руб.</w:t>
            </w:r>
          </w:p>
        </w:tc>
        <w:tc>
          <w:tcPr>
            <w:tcW w:w="19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b/>
                <w:bCs/>
                <w:sz w:val="18"/>
                <w:szCs w:val="18"/>
              </w:rPr>
            </w:pPr>
            <w:r w:rsidRPr="00CC52E9">
              <w:rPr>
                <w:b/>
                <w:bCs/>
                <w:sz w:val="18"/>
                <w:szCs w:val="18"/>
              </w:rPr>
              <w:t>14 096,20</w:t>
            </w:r>
          </w:p>
        </w:tc>
        <w:tc>
          <w:tcPr>
            <w:tcW w:w="21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b/>
                <w:bCs/>
                <w:sz w:val="18"/>
                <w:szCs w:val="18"/>
              </w:rPr>
            </w:pPr>
            <w:r w:rsidRPr="00CC52E9">
              <w:rPr>
                <w:b/>
                <w:bCs/>
                <w:sz w:val="18"/>
                <w:szCs w:val="18"/>
              </w:rPr>
              <w:t>15 186,04</w:t>
            </w:r>
          </w:p>
        </w:tc>
        <w:tc>
          <w:tcPr>
            <w:tcW w:w="13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b/>
                <w:bCs/>
                <w:sz w:val="18"/>
                <w:szCs w:val="18"/>
              </w:rPr>
            </w:pPr>
            <w:r w:rsidRPr="00CC52E9">
              <w:rPr>
                <w:b/>
                <w:bCs/>
                <w:sz w:val="18"/>
                <w:szCs w:val="18"/>
              </w:rPr>
              <w:t>4 419,79</w:t>
            </w:r>
          </w:p>
        </w:tc>
        <w:tc>
          <w:tcPr>
            <w:tcW w:w="13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b/>
                <w:bCs/>
                <w:sz w:val="18"/>
                <w:szCs w:val="18"/>
              </w:rPr>
            </w:pPr>
            <w:r w:rsidRPr="00CC52E9">
              <w:rPr>
                <w:b/>
                <w:bCs/>
                <w:sz w:val="18"/>
                <w:szCs w:val="18"/>
              </w:rPr>
              <w:t>2 221,14</w:t>
            </w:r>
          </w:p>
        </w:tc>
        <w:tc>
          <w:tcPr>
            <w:tcW w:w="13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b/>
                <w:bCs/>
                <w:sz w:val="18"/>
                <w:szCs w:val="18"/>
              </w:rPr>
            </w:pPr>
            <w:r w:rsidRPr="00CC52E9">
              <w:rPr>
                <w:b/>
                <w:bCs/>
                <w:sz w:val="18"/>
                <w:szCs w:val="18"/>
              </w:rPr>
              <w:t>2 198,64</w:t>
            </w:r>
          </w:p>
        </w:tc>
      </w:tr>
      <w:tr w:rsidR="00CC52E9" w:rsidRPr="00CC52E9" w:rsidTr="00966167">
        <w:trPr>
          <w:trHeight w:val="17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1"/>
              <w:rPr>
                <w:b/>
                <w:bCs/>
                <w:sz w:val="18"/>
                <w:szCs w:val="22"/>
              </w:rPr>
            </w:pPr>
            <w:r w:rsidRPr="00CC52E9">
              <w:rPr>
                <w:b/>
                <w:bCs/>
                <w:sz w:val="18"/>
                <w:szCs w:val="22"/>
              </w:rPr>
              <w:t>4.</w:t>
            </w:r>
          </w:p>
        </w:tc>
        <w:tc>
          <w:tcPr>
            <w:tcW w:w="4917"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rPr>
                <w:b/>
                <w:bCs/>
                <w:sz w:val="18"/>
                <w:szCs w:val="22"/>
              </w:rPr>
            </w:pPr>
            <w:r w:rsidRPr="00CC52E9">
              <w:rPr>
                <w:b/>
                <w:bCs/>
                <w:sz w:val="18"/>
                <w:szCs w:val="22"/>
              </w:rPr>
              <w:t>Тариф</w:t>
            </w:r>
          </w:p>
        </w:tc>
        <w:tc>
          <w:tcPr>
            <w:tcW w:w="170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22"/>
              </w:rPr>
            </w:pPr>
            <w:r w:rsidRPr="00CC52E9">
              <w:rPr>
                <w:b/>
                <w:bCs/>
                <w:sz w:val="18"/>
                <w:szCs w:val="22"/>
              </w:rPr>
              <w:t>руб./Гкал</w:t>
            </w:r>
          </w:p>
        </w:tc>
        <w:tc>
          <w:tcPr>
            <w:tcW w:w="19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b/>
                <w:bCs/>
                <w:sz w:val="18"/>
                <w:szCs w:val="22"/>
              </w:rPr>
            </w:pPr>
            <w:r w:rsidRPr="00CC52E9">
              <w:rPr>
                <w:b/>
                <w:bCs/>
                <w:sz w:val="18"/>
                <w:szCs w:val="22"/>
              </w:rPr>
              <w:t>1 201,17</w:t>
            </w:r>
          </w:p>
        </w:tc>
        <w:tc>
          <w:tcPr>
            <w:tcW w:w="21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b/>
                <w:bCs/>
                <w:sz w:val="18"/>
                <w:szCs w:val="22"/>
              </w:rPr>
            </w:pPr>
            <w:r w:rsidRPr="00CC52E9">
              <w:rPr>
                <w:b/>
                <w:bCs/>
                <w:sz w:val="18"/>
                <w:szCs w:val="22"/>
              </w:rPr>
              <w:t>1 294,04</w:t>
            </w:r>
          </w:p>
        </w:tc>
        <w:tc>
          <w:tcPr>
            <w:tcW w:w="13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b/>
                <w:bCs/>
                <w:sz w:val="18"/>
                <w:szCs w:val="22"/>
              </w:rPr>
            </w:pPr>
            <w:r w:rsidRPr="00CC52E9">
              <w:rPr>
                <w:b/>
                <w:bCs/>
                <w:sz w:val="18"/>
                <w:szCs w:val="22"/>
              </w:rPr>
              <w:t>342,68</w:t>
            </w:r>
          </w:p>
        </w:tc>
        <w:tc>
          <w:tcPr>
            <w:tcW w:w="13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b/>
                <w:bCs/>
                <w:sz w:val="18"/>
                <w:szCs w:val="18"/>
              </w:rPr>
            </w:pPr>
            <w:r w:rsidRPr="00CC52E9">
              <w:rPr>
                <w:b/>
                <w:bCs/>
                <w:sz w:val="18"/>
                <w:szCs w:val="18"/>
              </w:rPr>
              <w:t>334,96</w:t>
            </w:r>
          </w:p>
        </w:tc>
        <w:tc>
          <w:tcPr>
            <w:tcW w:w="13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b/>
                <w:bCs/>
                <w:sz w:val="18"/>
                <w:szCs w:val="18"/>
              </w:rPr>
            </w:pPr>
            <w:r w:rsidRPr="00CC52E9">
              <w:rPr>
                <w:b/>
                <w:bCs/>
                <w:sz w:val="18"/>
                <w:szCs w:val="18"/>
              </w:rPr>
              <w:t>350,85</w:t>
            </w:r>
          </w:p>
        </w:tc>
      </w:tr>
      <w:tr w:rsidR="00966167" w:rsidRPr="00CC52E9" w:rsidTr="00966167">
        <w:trPr>
          <w:trHeight w:val="17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4.1.</w:t>
            </w:r>
          </w:p>
        </w:tc>
        <w:tc>
          <w:tcPr>
            <w:tcW w:w="4917"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Средняя рентабельность</w:t>
            </w:r>
          </w:p>
        </w:tc>
        <w:tc>
          <w:tcPr>
            <w:tcW w:w="170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w:t>
            </w:r>
          </w:p>
        </w:tc>
        <w:tc>
          <w:tcPr>
            <w:tcW w:w="19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0,00%</w:t>
            </w:r>
          </w:p>
        </w:tc>
        <w:tc>
          <w:tcPr>
            <w:tcW w:w="21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5,00%</w:t>
            </w:r>
          </w:p>
        </w:tc>
        <w:tc>
          <w:tcPr>
            <w:tcW w:w="13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5,00%</w:t>
            </w:r>
          </w:p>
        </w:tc>
        <w:tc>
          <w:tcPr>
            <w:tcW w:w="13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5,00%</w:t>
            </w:r>
          </w:p>
        </w:tc>
        <w:tc>
          <w:tcPr>
            <w:tcW w:w="134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5,00%</w:t>
            </w:r>
          </w:p>
        </w:tc>
      </w:tr>
    </w:tbl>
    <w:p w:rsidR="00966167" w:rsidRPr="00CC52E9" w:rsidRDefault="00966167" w:rsidP="00966167">
      <w:pPr>
        <w:spacing w:after="200" w:line="276" w:lineRule="auto"/>
        <w:jc w:val="both"/>
        <w:rPr>
          <w:rFonts w:eastAsia="Calibri"/>
          <w:sz w:val="26"/>
          <w:szCs w:val="26"/>
          <w:lang w:eastAsia="en-US"/>
        </w:rPr>
      </w:pPr>
    </w:p>
    <w:p w:rsidR="00966167" w:rsidRPr="00CC52E9" w:rsidRDefault="00966167" w:rsidP="00966167">
      <w:pPr>
        <w:spacing w:after="200" w:line="276" w:lineRule="auto"/>
        <w:jc w:val="both"/>
        <w:rPr>
          <w:rFonts w:eastAsia="Calibri"/>
          <w:sz w:val="26"/>
          <w:szCs w:val="26"/>
          <w:lang w:eastAsia="en-US"/>
        </w:rPr>
        <w:sectPr w:rsidR="00966167" w:rsidRPr="00CC52E9" w:rsidSect="00966167">
          <w:pgSz w:w="16838" w:h="11906" w:orient="landscape"/>
          <w:pgMar w:top="851" w:right="0" w:bottom="1276" w:left="568" w:header="709" w:footer="709" w:gutter="0"/>
          <w:cols w:space="708"/>
          <w:docGrid w:linePitch="360"/>
        </w:sectPr>
      </w:pPr>
    </w:p>
    <w:p w:rsidR="00966167" w:rsidRPr="00CC52E9" w:rsidRDefault="00966167" w:rsidP="00966167">
      <w:pPr>
        <w:contextualSpacing/>
        <w:jc w:val="both"/>
        <w:rPr>
          <w:rFonts w:eastAsia="Calibri"/>
          <w:sz w:val="24"/>
          <w:szCs w:val="24"/>
          <w:lang w:eastAsia="en-US"/>
        </w:rPr>
      </w:pPr>
      <w:r w:rsidRPr="00CC52E9">
        <w:rPr>
          <w:rFonts w:eastAsia="Calibri"/>
          <w:sz w:val="24"/>
          <w:szCs w:val="24"/>
          <w:lang w:eastAsia="en-US"/>
        </w:rPr>
        <w:lastRenderedPageBreak/>
        <w:t>2. Предлагаемое тарифное решение.</w:t>
      </w:r>
    </w:p>
    <w:p w:rsidR="00966167" w:rsidRPr="00CC52E9" w:rsidRDefault="00966167" w:rsidP="00966167">
      <w:pPr>
        <w:widowControl w:val="0"/>
        <w:autoSpaceDE w:val="0"/>
        <w:autoSpaceDN w:val="0"/>
        <w:adjustRightInd w:val="0"/>
        <w:contextualSpacing/>
        <w:jc w:val="center"/>
        <w:rPr>
          <w:rFonts w:eastAsia="Calibri"/>
          <w:sz w:val="22"/>
          <w:szCs w:val="22"/>
          <w:lang w:eastAsia="en-US"/>
        </w:rPr>
      </w:pPr>
      <w:r w:rsidRPr="00CC52E9">
        <w:rPr>
          <w:rFonts w:eastAsia="Calibri"/>
          <w:sz w:val="24"/>
          <w:szCs w:val="24"/>
          <w:lang w:eastAsia="en-US"/>
        </w:rPr>
        <w:t xml:space="preserve">Тарифы на услуги по передаче тепловой энергии, оказываемые ООО «Ленстрой» потребителям (кроме населения) на территории Ленинградской области </w:t>
      </w:r>
      <w:r w:rsidRPr="00CC52E9">
        <w:rPr>
          <w:rFonts w:eastAsia="Calibri"/>
          <w:sz w:val="22"/>
          <w:szCs w:val="22"/>
          <w:lang w:eastAsia="en-US"/>
        </w:rPr>
        <w:t>на 2018 год</w:t>
      </w:r>
    </w:p>
    <w:tbl>
      <w:tblPr>
        <w:tblW w:w="4897" w:type="pct"/>
        <w:tblInd w:w="-318" w:type="dxa"/>
        <w:tblLook w:val="04A0" w:firstRow="1" w:lastRow="0" w:firstColumn="1" w:lastColumn="0" w:noHBand="0" w:noVBand="1"/>
      </w:tblPr>
      <w:tblGrid>
        <w:gridCol w:w="641"/>
        <w:gridCol w:w="2821"/>
        <w:gridCol w:w="3581"/>
        <w:gridCol w:w="1886"/>
        <w:gridCol w:w="110"/>
        <w:gridCol w:w="1168"/>
      </w:tblGrid>
      <w:tr w:rsidR="00CC52E9" w:rsidRPr="00CC52E9" w:rsidTr="00966167">
        <w:trPr>
          <w:trHeight w:val="561"/>
        </w:trPr>
        <w:tc>
          <w:tcPr>
            <w:tcW w:w="3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jc w:val="center"/>
            </w:pPr>
            <w:r w:rsidRPr="00CC52E9">
              <w:t>№ п/п</w:t>
            </w:r>
          </w:p>
        </w:tc>
        <w:tc>
          <w:tcPr>
            <w:tcW w:w="13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167" w:rsidRPr="00CC52E9" w:rsidRDefault="00966167" w:rsidP="00966167">
            <w:pPr>
              <w:jc w:val="center"/>
            </w:pPr>
            <w:r w:rsidRPr="00CC52E9">
              <w:t>Вид тарифа</w:t>
            </w:r>
          </w:p>
        </w:tc>
        <w:tc>
          <w:tcPr>
            <w:tcW w:w="175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167" w:rsidRPr="00CC52E9" w:rsidRDefault="00966167" w:rsidP="00966167">
            <w:pPr>
              <w:jc w:val="center"/>
            </w:pPr>
            <w:r w:rsidRPr="00CC52E9">
              <w:t>Год с календарной разбивкой</w:t>
            </w:r>
          </w:p>
        </w:tc>
        <w:tc>
          <w:tcPr>
            <w:tcW w:w="1550" w:type="pct"/>
            <w:gridSpan w:val="3"/>
            <w:tcBorders>
              <w:top w:val="single" w:sz="4" w:space="0" w:color="auto"/>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pPr>
            <w:r w:rsidRPr="00CC52E9">
              <w:t>Вид теплоносителя</w:t>
            </w:r>
          </w:p>
        </w:tc>
      </w:tr>
      <w:tr w:rsidR="00CC52E9" w:rsidRPr="00CC52E9" w:rsidTr="00966167">
        <w:trPr>
          <w:trHeight w:val="561"/>
        </w:trPr>
        <w:tc>
          <w:tcPr>
            <w:tcW w:w="314" w:type="pct"/>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tc>
        <w:tc>
          <w:tcPr>
            <w:tcW w:w="1382" w:type="pct"/>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tc>
        <w:tc>
          <w:tcPr>
            <w:tcW w:w="1754" w:type="pct"/>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tc>
        <w:tc>
          <w:tcPr>
            <w:tcW w:w="924" w:type="pct"/>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pPr>
            <w:r w:rsidRPr="00CC52E9">
              <w:t>Вода</w:t>
            </w:r>
          </w:p>
        </w:tc>
        <w:tc>
          <w:tcPr>
            <w:tcW w:w="626" w:type="pct"/>
            <w:gridSpan w:val="2"/>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pPr>
            <w:r w:rsidRPr="00CC52E9">
              <w:t>Пар</w:t>
            </w:r>
          </w:p>
        </w:tc>
      </w:tr>
      <w:tr w:rsidR="00CC52E9" w:rsidRPr="00CC52E9" w:rsidTr="00966167">
        <w:trPr>
          <w:trHeight w:val="561"/>
        </w:trPr>
        <w:tc>
          <w:tcPr>
            <w:tcW w:w="314" w:type="pct"/>
            <w:tcBorders>
              <w:top w:val="nil"/>
              <w:left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1</w:t>
            </w:r>
          </w:p>
        </w:tc>
        <w:tc>
          <w:tcPr>
            <w:tcW w:w="4686" w:type="pct"/>
            <w:gridSpan w:val="5"/>
            <w:tcBorders>
              <w:top w:val="single" w:sz="4" w:space="0" w:color="auto"/>
              <w:left w:val="nil"/>
              <w:bottom w:val="single" w:sz="4" w:space="0" w:color="auto"/>
              <w:right w:val="single" w:sz="4" w:space="0" w:color="auto"/>
            </w:tcBorders>
            <w:shd w:val="clear" w:color="auto" w:fill="auto"/>
            <w:vAlign w:val="center"/>
            <w:hideMark/>
          </w:tcPr>
          <w:p w:rsidR="00966167" w:rsidRPr="00CC52E9" w:rsidRDefault="00966167" w:rsidP="00966167">
            <w:r w:rsidRPr="00CC52E9">
              <w:t>Для потребителей муниципального образования «Свердловское городское поселение» Всеволожского муниципального района</w:t>
            </w:r>
            <w:r w:rsidRPr="00CC52E9" w:rsidDel="00A50D19">
              <w:t xml:space="preserve"> </w:t>
            </w:r>
            <w:r w:rsidRPr="00CC52E9">
              <w:t>Ленинградской области, в случае отсутствия дифференциации тарифов по схеме подключения</w:t>
            </w:r>
          </w:p>
        </w:tc>
      </w:tr>
      <w:tr w:rsidR="00CC52E9" w:rsidRPr="00CC52E9" w:rsidTr="00966167">
        <w:trPr>
          <w:trHeight w:val="389"/>
        </w:trPr>
        <w:tc>
          <w:tcPr>
            <w:tcW w:w="314" w:type="pct"/>
            <w:tcBorders>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rPr>
                <w:sz w:val="18"/>
                <w:szCs w:val="18"/>
              </w:rPr>
            </w:pPr>
          </w:p>
        </w:tc>
        <w:tc>
          <w:tcPr>
            <w:tcW w:w="1382" w:type="pct"/>
            <w:tcBorders>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r w:rsidRPr="00CC52E9">
              <w:t>Одноставочный,  руб./Гкал</w:t>
            </w:r>
          </w:p>
        </w:tc>
        <w:tc>
          <w:tcPr>
            <w:tcW w:w="1754" w:type="pct"/>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left="-142" w:right="-108"/>
              <w:jc w:val="center"/>
            </w:pPr>
            <w:r w:rsidRPr="00CC52E9">
              <w:t>Со дня вступления в силу настоящего приказа по 31.12.2018</w:t>
            </w:r>
          </w:p>
        </w:tc>
        <w:tc>
          <w:tcPr>
            <w:tcW w:w="978" w:type="pct"/>
            <w:gridSpan w:val="2"/>
            <w:tcBorders>
              <w:top w:val="nil"/>
              <w:left w:val="nil"/>
              <w:bottom w:val="single" w:sz="4" w:space="0" w:color="auto"/>
              <w:right w:val="single" w:sz="4" w:space="0" w:color="auto"/>
            </w:tcBorders>
            <w:shd w:val="clear" w:color="auto" w:fill="auto"/>
            <w:noWrap/>
            <w:vAlign w:val="center"/>
          </w:tcPr>
          <w:p w:rsidR="00966167" w:rsidRPr="00CC52E9" w:rsidRDefault="00966167" w:rsidP="00966167">
            <w:pPr>
              <w:ind w:left="-142" w:right="-108"/>
              <w:jc w:val="center"/>
            </w:pPr>
            <w:r w:rsidRPr="00CC52E9">
              <w:t>350,85</w:t>
            </w:r>
          </w:p>
        </w:tc>
        <w:tc>
          <w:tcPr>
            <w:tcW w:w="572" w:type="pct"/>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pPr>
            <w:r w:rsidRPr="00CC52E9">
              <w:t> -</w:t>
            </w:r>
          </w:p>
        </w:tc>
      </w:tr>
    </w:tbl>
    <w:p w:rsidR="00966167" w:rsidRPr="00CC52E9" w:rsidRDefault="00966167" w:rsidP="00966167">
      <w:pPr>
        <w:ind w:left="-142" w:firstLine="567"/>
        <w:jc w:val="both"/>
        <w:rPr>
          <w:b/>
          <w:sz w:val="24"/>
          <w:szCs w:val="24"/>
        </w:rPr>
      </w:pPr>
    </w:p>
    <w:p w:rsidR="00966167" w:rsidRPr="00CC52E9" w:rsidRDefault="00966167" w:rsidP="00966167">
      <w:pPr>
        <w:ind w:left="-142" w:right="-144"/>
        <w:jc w:val="center"/>
        <w:rPr>
          <w:b/>
          <w:sz w:val="24"/>
          <w:szCs w:val="24"/>
        </w:rPr>
      </w:pPr>
      <w:r w:rsidRPr="00CC52E9">
        <w:rPr>
          <w:b/>
          <w:sz w:val="24"/>
          <w:szCs w:val="24"/>
        </w:rPr>
        <w:t>Результаты голосования: за – 7 человек, против – нет, воздержались – нет.</w:t>
      </w:r>
    </w:p>
    <w:p w:rsidR="00203C93" w:rsidRPr="00CC52E9" w:rsidRDefault="00203C93" w:rsidP="00203C93">
      <w:pPr>
        <w:tabs>
          <w:tab w:val="left" w:pos="567"/>
        </w:tabs>
        <w:ind w:firstLine="567"/>
        <w:jc w:val="both"/>
        <w:rPr>
          <w:b/>
          <w:sz w:val="24"/>
          <w:szCs w:val="24"/>
        </w:rPr>
      </w:pPr>
    </w:p>
    <w:p w:rsidR="00966167" w:rsidRPr="00CC52E9" w:rsidRDefault="00793992" w:rsidP="00966167">
      <w:pPr>
        <w:ind w:left="-142" w:firstLine="567"/>
        <w:jc w:val="both"/>
        <w:rPr>
          <w:b/>
          <w:sz w:val="24"/>
          <w:szCs w:val="24"/>
        </w:rPr>
      </w:pPr>
      <w:r w:rsidRPr="00CC52E9">
        <w:rPr>
          <w:b/>
          <w:sz w:val="24"/>
          <w:szCs w:val="24"/>
        </w:rPr>
        <w:t>24</w:t>
      </w:r>
      <w:r w:rsidR="00203C93" w:rsidRPr="00CC52E9">
        <w:rPr>
          <w:b/>
          <w:sz w:val="24"/>
          <w:szCs w:val="24"/>
        </w:rPr>
        <w:t>. По вопросу повестки «</w:t>
      </w:r>
      <w:r w:rsidR="00966167" w:rsidRPr="00CC52E9">
        <w:rPr>
          <w:b/>
          <w:sz w:val="24"/>
          <w:szCs w:val="24"/>
        </w:rPr>
        <w:t>Об установлении долгосрочных параметров регулирования деятельности, тарифов на услуги по передаче тепловой энергии, оказываемые обществом с ограниченной ответственностью «Ленстрой» потребителям на территории Ленинградской области, на долгосрочный период регулирования 2019-2021 годов</w:t>
      </w:r>
      <w:r w:rsidR="00203C93" w:rsidRPr="00CC52E9">
        <w:rPr>
          <w:b/>
          <w:sz w:val="24"/>
          <w:szCs w:val="24"/>
        </w:rPr>
        <w:t xml:space="preserve">» </w:t>
      </w:r>
      <w:r w:rsidR="00966167" w:rsidRPr="00CC52E9">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услуги по передаче тепловой энергии, оказываемые обществом с ограниченной ответственностью «Ленстрой» (далее - ООО «Ленстрой») на территории Ленинградской области               на период 2019-2021 годов, в соответствии с заявлением ООО «Ленстрой» исх. № 341с/18 от 10.12.2018 (вх. № КТ-1-7332/2018 от 10.12.2018) об установлении тарифов в сфере теплоснабжения на 2019-2021 годы.</w:t>
      </w:r>
    </w:p>
    <w:p w:rsidR="00966167" w:rsidRPr="00CC52E9" w:rsidRDefault="00966167" w:rsidP="00966167">
      <w:pPr>
        <w:ind w:left="-142" w:firstLine="567"/>
        <w:jc w:val="both"/>
        <w:rPr>
          <w:b/>
          <w:sz w:val="24"/>
          <w:szCs w:val="24"/>
        </w:rPr>
      </w:pPr>
      <w:r w:rsidRPr="00CC52E9">
        <w:rPr>
          <w:sz w:val="24"/>
          <w:szCs w:val="24"/>
        </w:rPr>
        <w:t>ООО «Ленстрой» представлено письмо о несогласии с предложенным ЛенРТК уровнем тарифа и с просьбой рассмотреть вопрос без участия представителей организации (вх. № КТ-1-7463/2018 от 13.12.2018).</w:t>
      </w:r>
    </w:p>
    <w:p w:rsidR="00966167" w:rsidRPr="00CC52E9" w:rsidRDefault="00966167" w:rsidP="00966167">
      <w:pPr>
        <w:ind w:left="-142" w:firstLine="567"/>
        <w:jc w:val="both"/>
        <w:rPr>
          <w:sz w:val="24"/>
          <w:szCs w:val="24"/>
        </w:rPr>
      </w:pPr>
    </w:p>
    <w:p w:rsidR="00966167" w:rsidRPr="00CC52E9" w:rsidRDefault="00966167" w:rsidP="00966167">
      <w:pPr>
        <w:ind w:left="-142" w:firstLine="567"/>
        <w:contextualSpacing/>
        <w:jc w:val="both"/>
        <w:rPr>
          <w:b/>
          <w:sz w:val="24"/>
          <w:szCs w:val="24"/>
        </w:rPr>
      </w:pPr>
      <w:r w:rsidRPr="00CC52E9">
        <w:rPr>
          <w:b/>
          <w:sz w:val="24"/>
          <w:szCs w:val="24"/>
        </w:rPr>
        <w:t xml:space="preserve">Правление приняло решение:  </w:t>
      </w:r>
    </w:p>
    <w:p w:rsidR="00966167" w:rsidRPr="00CC52E9" w:rsidRDefault="00966167" w:rsidP="00966167">
      <w:pPr>
        <w:ind w:left="-142" w:firstLine="567"/>
        <w:jc w:val="both"/>
        <w:rPr>
          <w:b/>
          <w:sz w:val="24"/>
          <w:szCs w:val="24"/>
        </w:rPr>
        <w:sectPr w:rsidR="00966167" w:rsidRPr="00CC52E9" w:rsidSect="00966167">
          <w:footerReference w:type="even" r:id="rId11"/>
          <w:pgSz w:w="11906" w:h="16838"/>
          <w:pgMar w:top="851" w:right="566" w:bottom="284" w:left="1134" w:header="720" w:footer="720" w:gutter="0"/>
          <w:cols w:space="720"/>
          <w:titlePg/>
          <w:docGrid w:linePitch="272"/>
        </w:sectPr>
      </w:pPr>
    </w:p>
    <w:p w:rsidR="00966167" w:rsidRPr="00CC52E9" w:rsidRDefault="00966167" w:rsidP="00966167">
      <w:pPr>
        <w:contextualSpacing/>
        <w:jc w:val="both"/>
        <w:rPr>
          <w:rFonts w:eastAsia="Calibri"/>
          <w:sz w:val="24"/>
          <w:szCs w:val="24"/>
          <w:lang w:eastAsia="en-US"/>
        </w:rPr>
      </w:pPr>
      <w:r w:rsidRPr="00CC52E9">
        <w:rPr>
          <w:rFonts w:eastAsia="Calibri"/>
          <w:sz w:val="24"/>
          <w:szCs w:val="24"/>
          <w:lang w:eastAsia="en-US"/>
        </w:rPr>
        <w:lastRenderedPageBreak/>
        <w:t>1. Проанализированы основные технические и натуральные и финансовые показатели.</w:t>
      </w:r>
    </w:p>
    <w:p w:rsidR="00966167" w:rsidRPr="00CC52E9" w:rsidRDefault="00966167" w:rsidP="00966167">
      <w:pPr>
        <w:contextualSpacing/>
        <w:jc w:val="both"/>
        <w:rPr>
          <w:sz w:val="24"/>
          <w:szCs w:val="24"/>
        </w:rPr>
      </w:pPr>
      <w:r w:rsidRPr="00CC52E9">
        <w:rPr>
          <w:sz w:val="24"/>
          <w:szCs w:val="24"/>
        </w:rPr>
        <w:t>Свердловское городское поселение</w:t>
      </w:r>
    </w:p>
    <w:tbl>
      <w:tblPr>
        <w:tblW w:w="16018" w:type="dxa"/>
        <w:tblInd w:w="-34" w:type="dxa"/>
        <w:tblLayout w:type="fixed"/>
        <w:tblLook w:val="04A0" w:firstRow="1" w:lastRow="0" w:firstColumn="1" w:lastColumn="0" w:noHBand="0" w:noVBand="1"/>
      </w:tblPr>
      <w:tblGrid>
        <w:gridCol w:w="856"/>
        <w:gridCol w:w="2972"/>
        <w:gridCol w:w="992"/>
        <w:gridCol w:w="1134"/>
        <w:gridCol w:w="1134"/>
        <w:gridCol w:w="934"/>
        <w:gridCol w:w="992"/>
        <w:gridCol w:w="992"/>
        <w:gridCol w:w="992"/>
        <w:gridCol w:w="993"/>
        <w:gridCol w:w="992"/>
        <w:gridCol w:w="992"/>
        <w:gridCol w:w="993"/>
        <w:gridCol w:w="1050"/>
      </w:tblGrid>
      <w:tr w:rsidR="00CC52E9" w:rsidRPr="00CC52E9" w:rsidTr="00966167">
        <w:trPr>
          <w:trHeight w:val="315"/>
        </w:trPr>
        <w:tc>
          <w:tcPr>
            <w:tcW w:w="85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966167" w:rsidRPr="00CC52E9" w:rsidRDefault="00966167" w:rsidP="00966167">
            <w:pPr>
              <w:jc w:val="center"/>
              <w:rPr>
                <w:b/>
                <w:bCs/>
                <w:sz w:val="16"/>
              </w:rPr>
            </w:pPr>
            <w:r w:rsidRPr="00CC52E9">
              <w:rPr>
                <w:b/>
                <w:bCs/>
                <w:sz w:val="16"/>
              </w:rPr>
              <w:t>№ п/п</w:t>
            </w:r>
          </w:p>
        </w:tc>
        <w:tc>
          <w:tcPr>
            <w:tcW w:w="297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966167" w:rsidRPr="00CC52E9" w:rsidRDefault="00966167" w:rsidP="00966167">
            <w:pPr>
              <w:jc w:val="center"/>
              <w:rPr>
                <w:b/>
                <w:bCs/>
                <w:sz w:val="16"/>
              </w:rPr>
            </w:pPr>
            <w:r w:rsidRPr="00CC52E9">
              <w:rPr>
                <w:b/>
                <w:bCs/>
                <w:sz w:val="16"/>
              </w:rPr>
              <w:t>Показатели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966167" w:rsidRPr="00CC52E9" w:rsidRDefault="00966167" w:rsidP="00966167">
            <w:pPr>
              <w:jc w:val="center"/>
              <w:rPr>
                <w:b/>
                <w:bCs/>
                <w:sz w:val="16"/>
              </w:rPr>
            </w:pPr>
            <w:r w:rsidRPr="00CC52E9">
              <w:rPr>
                <w:b/>
                <w:bCs/>
                <w:sz w:val="16"/>
              </w:rPr>
              <w:t>Единица измерения</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rsidR="00966167" w:rsidRPr="00CC52E9" w:rsidRDefault="00966167" w:rsidP="00966167">
            <w:pPr>
              <w:jc w:val="center"/>
              <w:rPr>
                <w:b/>
                <w:bCs/>
                <w:sz w:val="16"/>
                <w:szCs w:val="18"/>
              </w:rPr>
            </w:pPr>
            <w:r w:rsidRPr="00CC52E9">
              <w:rPr>
                <w:b/>
                <w:bCs/>
                <w:sz w:val="16"/>
                <w:szCs w:val="18"/>
              </w:rPr>
              <w:t>2018 год</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rsidR="00966167" w:rsidRPr="00CC52E9" w:rsidRDefault="00966167" w:rsidP="00966167">
            <w:pPr>
              <w:jc w:val="center"/>
              <w:rPr>
                <w:b/>
                <w:bCs/>
                <w:sz w:val="16"/>
                <w:szCs w:val="18"/>
              </w:rPr>
            </w:pPr>
            <w:r w:rsidRPr="00CC52E9">
              <w:rPr>
                <w:b/>
                <w:bCs/>
                <w:sz w:val="16"/>
                <w:szCs w:val="18"/>
              </w:rPr>
              <w:t>2019 год</w:t>
            </w:r>
          </w:p>
        </w:tc>
        <w:tc>
          <w:tcPr>
            <w:tcW w:w="2918"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6167" w:rsidRPr="00CC52E9" w:rsidRDefault="00966167" w:rsidP="00966167">
            <w:pPr>
              <w:jc w:val="center"/>
              <w:rPr>
                <w:b/>
                <w:bCs/>
                <w:sz w:val="16"/>
                <w:szCs w:val="18"/>
              </w:rPr>
            </w:pPr>
            <w:r w:rsidRPr="00CC52E9">
              <w:rPr>
                <w:b/>
                <w:bCs/>
                <w:sz w:val="16"/>
                <w:szCs w:val="18"/>
              </w:rPr>
              <w:t>2019 год Принято ЛенРТК</w:t>
            </w:r>
          </w:p>
        </w:tc>
        <w:tc>
          <w:tcPr>
            <w:tcW w:w="2977"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6167" w:rsidRPr="00CC52E9" w:rsidRDefault="00966167" w:rsidP="00966167">
            <w:pPr>
              <w:jc w:val="center"/>
              <w:rPr>
                <w:b/>
                <w:bCs/>
                <w:sz w:val="16"/>
                <w:szCs w:val="18"/>
              </w:rPr>
            </w:pPr>
            <w:r w:rsidRPr="00CC52E9">
              <w:rPr>
                <w:b/>
                <w:bCs/>
                <w:sz w:val="16"/>
                <w:szCs w:val="18"/>
              </w:rPr>
              <w:t>2020 год Принято ЛенРТК</w:t>
            </w:r>
          </w:p>
        </w:tc>
        <w:tc>
          <w:tcPr>
            <w:tcW w:w="3035"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6167" w:rsidRPr="00CC52E9" w:rsidRDefault="00966167" w:rsidP="00966167">
            <w:pPr>
              <w:jc w:val="center"/>
              <w:rPr>
                <w:b/>
                <w:bCs/>
                <w:sz w:val="16"/>
                <w:szCs w:val="18"/>
              </w:rPr>
            </w:pPr>
            <w:r w:rsidRPr="00CC52E9">
              <w:rPr>
                <w:b/>
                <w:bCs/>
                <w:sz w:val="16"/>
                <w:szCs w:val="18"/>
              </w:rPr>
              <w:t>2021 год Принято ЛенРТК</w:t>
            </w:r>
          </w:p>
        </w:tc>
      </w:tr>
      <w:tr w:rsidR="00CC52E9" w:rsidRPr="00CC52E9" w:rsidTr="00966167">
        <w:trPr>
          <w:trHeight w:val="510"/>
        </w:trPr>
        <w:tc>
          <w:tcPr>
            <w:tcW w:w="856" w:type="dxa"/>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rPr>
                <w:b/>
                <w:bCs/>
                <w:sz w:val="16"/>
              </w:rPr>
            </w:pPr>
          </w:p>
        </w:tc>
        <w:tc>
          <w:tcPr>
            <w:tcW w:w="2972" w:type="dxa"/>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rPr>
                <w:b/>
                <w:bCs/>
                <w:sz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rPr>
                <w:b/>
                <w:bCs/>
                <w:sz w:val="16"/>
              </w:rPr>
            </w:pPr>
          </w:p>
        </w:tc>
        <w:tc>
          <w:tcPr>
            <w:tcW w:w="1134" w:type="dxa"/>
            <w:tcBorders>
              <w:top w:val="nil"/>
              <w:left w:val="nil"/>
              <w:bottom w:val="single" w:sz="4" w:space="0" w:color="auto"/>
              <w:right w:val="single" w:sz="4" w:space="0" w:color="auto"/>
            </w:tcBorders>
            <w:shd w:val="clear" w:color="000000" w:fill="F2F2F2"/>
            <w:vAlign w:val="center"/>
            <w:hideMark/>
          </w:tcPr>
          <w:p w:rsidR="00966167" w:rsidRPr="00CC52E9" w:rsidRDefault="00966167" w:rsidP="00966167">
            <w:pPr>
              <w:jc w:val="center"/>
              <w:rPr>
                <w:b/>
                <w:bCs/>
                <w:sz w:val="16"/>
              </w:rPr>
            </w:pPr>
            <w:r w:rsidRPr="00CC52E9">
              <w:rPr>
                <w:b/>
                <w:bCs/>
                <w:sz w:val="16"/>
              </w:rPr>
              <w:t>Ожидается</w:t>
            </w:r>
            <w:r w:rsidRPr="00CC52E9">
              <w:rPr>
                <w:b/>
                <w:bCs/>
                <w:sz w:val="16"/>
              </w:rPr>
              <w:br/>
              <w:t xml:space="preserve">ООО "Ленстрой" </w:t>
            </w:r>
          </w:p>
        </w:tc>
        <w:tc>
          <w:tcPr>
            <w:tcW w:w="1134" w:type="dxa"/>
            <w:tcBorders>
              <w:top w:val="nil"/>
              <w:left w:val="nil"/>
              <w:bottom w:val="single" w:sz="4" w:space="0" w:color="auto"/>
              <w:right w:val="single" w:sz="4" w:space="0" w:color="auto"/>
            </w:tcBorders>
            <w:shd w:val="clear" w:color="000000" w:fill="F2F2F2"/>
            <w:vAlign w:val="center"/>
            <w:hideMark/>
          </w:tcPr>
          <w:p w:rsidR="00966167" w:rsidRPr="00CC52E9" w:rsidRDefault="00966167" w:rsidP="00966167">
            <w:pPr>
              <w:jc w:val="center"/>
              <w:rPr>
                <w:b/>
                <w:bCs/>
                <w:sz w:val="16"/>
              </w:rPr>
            </w:pPr>
            <w:r w:rsidRPr="00CC52E9">
              <w:rPr>
                <w:b/>
                <w:bCs/>
                <w:sz w:val="16"/>
              </w:rPr>
              <w:t>План</w:t>
            </w:r>
            <w:r w:rsidRPr="00CC52E9">
              <w:rPr>
                <w:b/>
                <w:bCs/>
                <w:sz w:val="16"/>
              </w:rPr>
              <w:br/>
              <w:t xml:space="preserve">ООО "Ленстрой" </w:t>
            </w:r>
          </w:p>
        </w:tc>
        <w:tc>
          <w:tcPr>
            <w:tcW w:w="934" w:type="dxa"/>
            <w:tcBorders>
              <w:top w:val="nil"/>
              <w:left w:val="nil"/>
              <w:bottom w:val="single" w:sz="4" w:space="0" w:color="auto"/>
              <w:right w:val="single" w:sz="4" w:space="0" w:color="auto"/>
            </w:tcBorders>
            <w:shd w:val="clear" w:color="000000" w:fill="F2F2F2"/>
            <w:vAlign w:val="center"/>
            <w:hideMark/>
          </w:tcPr>
          <w:p w:rsidR="00966167" w:rsidRPr="00CC52E9" w:rsidRDefault="00966167" w:rsidP="00966167">
            <w:pPr>
              <w:jc w:val="center"/>
              <w:rPr>
                <w:b/>
                <w:bCs/>
                <w:sz w:val="16"/>
              </w:rPr>
            </w:pPr>
            <w:r w:rsidRPr="00CC52E9">
              <w:rPr>
                <w:b/>
                <w:bCs/>
                <w:sz w:val="16"/>
              </w:rPr>
              <w:t>Год</w:t>
            </w:r>
          </w:p>
        </w:tc>
        <w:tc>
          <w:tcPr>
            <w:tcW w:w="992" w:type="dxa"/>
            <w:tcBorders>
              <w:top w:val="nil"/>
              <w:left w:val="nil"/>
              <w:bottom w:val="single" w:sz="4" w:space="0" w:color="auto"/>
              <w:right w:val="single" w:sz="4" w:space="0" w:color="auto"/>
            </w:tcBorders>
            <w:shd w:val="clear" w:color="000000" w:fill="F2F2F2"/>
            <w:vAlign w:val="center"/>
            <w:hideMark/>
          </w:tcPr>
          <w:p w:rsidR="00966167" w:rsidRPr="00CC52E9" w:rsidRDefault="00966167" w:rsidP="00966167">
            <w:pPr>
              <w:jc w:val="center"/>
              <w:rPr>
                <w:b/>
                <w:bCs/>
                <w:sz w:val="16"/>
              </w:rPr>
            </w:pPr>
            <w:r w:rsidRPr="00CC52E9">
              <w:rPr>
                <w:b/>
                <w:bCs/>
                <w:sz w:val="16"/>
              </w:rPr>
              <w:t>I п/г</w:t>
            </w:r>
          </w:p>
        </w:tc>
        <w:tc>
          <w:tcPr>
            <w:tcW w:w="992" w:type="dxa"/>
            <w:tcBorders>
              <w:top w:val="nil"/>
              <w:left w:val="nil"/>
              <w:bottom w:val="single" w:sz="4" w:space="0" w:color="auto"/>
              <w:right w:val="single" w:sz="4" w:space="0" w:color="auto"/>
            </w:tcBorders>
            <w:shd w:val="clear" w:color="000000" w:fill="F2F2F2"/>
            <w:vAlign w:val="center"/>
            <w:hideMark/>
          </w:tcPr>
          <w:p w:rsidR="00966167" w:rsidRPr="00CC52E9" w:rsidRDefault="00966167" w:rsidP="00966167">
            <w:pPr>
              <w:jc w:val="center"/>
              <w:rPr>
                <w:b/>
                <w:bCs/>
                <w:sz w:val="16"/>
              </w:rPr>
            </w:pPr>
            <w:r w:rsidRPr="00CC52E9">
              <w:rPr>
                <w:b/>
                <w:bCs/>
                <w:sz w:val="16"/>
              </w:rPr>
              <w:t>II п/г</w:t>
            </w:r>
          </w:p>
        </w:tc>
        <w:tc>
          <w:tcPr>
            <w:tcW w:w="992" w:type="dxa"/>
            <w:tcBorders>
              <w:top w:val="nil"/>
              <w:left w:val="nil"/>
              <w:bottom w:val="single" w:sz="4" w:space="0" w:color="auto"/>
              <w:right w:val="single" w:sz="4" w:space="0" w:color="auto"/>
            </w:tcBorders>
            <w:shd w:val="clear" w:color="000000" w:fill="F2F2F2"/>
            <w:vAlign w:val="center"/>
            <w:hideMark/>
          </w:tcPr>
          <w:p w:rsidR="00966167" w:rsidRPr="00CC52E9" w:rsidRDefault="00966167" w:rsidP="00966167">
            <w:pPr>
              <w:jc w:val="center"/>
              <w:rPr>
                <w:b/>
                <w:bCs/>
                <w:sz w:val="16"/>
              </w:rPr>
            </w:pPr>
            <w:r w:rsidRPr="00CC52E9">
              <w:rPr>
                <w:b/>
                <w:bCs/>
                <w:sz w:val="16"/>
              </w:rPr>
              <w:t>Год</w:t>
            </w:r>
          </w:p>
        </w:tc>
        <w:tc>
          <w:tcPr>
            <w:tcW w:w="993" w:type="dxa"/>
            <w:tcBorders>
              <w:top w:val="nil"/>
              <w:left w:val="nil"/>
              <w:bottom w:val="single" w:sz="4" w:space="0" w:color="auto"/>
              <w:right w:val="single" w:sz="4" w:space="0" w:color="auto"/>
            </w:tcBorders>
            <w:shd w:val="clear" w:color="000000" w:fill="F2F2F2"/>
            <w:vAlign w:val="center"/>
            <w:hideMark/>
          </w:tcPr>
          <w:p w:rsidR="00966167" w:rsidRPr="00CC52E9" w:rsidRDefault="00966167" w:rsidP="00966167">
            <w:pPr>
              <w:jc w:val="center"/>
              <w:rPr>
                <w:b/>
                <w:bCs/>
                <w:sz w:val="16"/>
              </w:rPr>
            </w:pPr>
            <w:r w:rsidRPr="00CC52E9">
              <w:rPr>
                <w:b/>
                <w:bCs/>
                <w:sz w:val="16"/>
              </w:rPr>
              <w:t>I п/г</w:t>
            </w:r>
          </w:p>
        </w:tc>
        <w:tc>
          <w:tcPr>
            <w:tcW w:w="992" w:type="dxa"/>
            <w:tcBorders>
              <w:top w:val="nil"/>
              <w:left w:val="nil"/>
              <w:bottom w:val="single" w:sz="4" w:space="0" w:color="auto"/>
              <w:right w:val="single" w:sz="4" w:space="0" w:color="auto"/>
            </w:tcBorders>
            <w:shd w:val="clear" w:color="000000" w:fill="F2F2F2"/>
            <w:vAlign w:val="center"/>
            <w:hideMark/>
          </w:tcPr>
          <w:p w:rsidR="00966167" w:rsidRPr="00CC52E9" w:rsidRDefault="00966167" w:rsidP="00966167">
            <w:pPr>
              <w:jc w:val="center"/>
              <w:rPr>
                <w:b/>
                <w:bCs/>
                <w:sz w:val="16"/>
              </w:rPr>
            </w:pPr>
            <w:r w:rsidRPr="00CC52E9">
              <w:rPr>
                <w:b/>
                <w:bCs/>
                <w:sz w:val="16"/>
              </w:rPr>
              <w:t>II п/г</w:t>
            </w:r>
          </w:p>
        </w:tc>
        <w:tc>
          <w:tcPr>
            <w:tcW w:w="992" w:type="dxa"/>
            <w:tcBorders>
              <w:top w:val="nil"/>
              <w:left w:val="nil"/>
              <w:bottom w:val="single" w:sz="4" w:space="0" w:color="auto"/>
              <w:right w:val="single" w:sz="4" w:space="0" w:color="auto"/>
            </w:tcBorders>
            <w:shd w:val="clear" w:color="000000" w:fill="F2F2F2"/>
            <w:vAlign w:val="center"/>
            <w:hideMark/>
          </w:tcPr>
          <w:p w:rsidR="00966167" w:rsidRPr="00CC52E9" w:rsidRDefault="00966167" w:rsidP="00966167">
            <w:pPr>
              <w:jc w:val="center"/>
              <w:rPr>
                <w:b/>
                <w:bCs/>
                <w:sz w:val="16"/>
              </w:rPr>
            </w:pPr>
            <w:r w:rsidRPr="00CC52E9">
              <w:rPr>
                <w:b/>
                <w:bCs/>
                <w:sz w:val="16"/>
              </w:rPr>
              <w:t>Год</w:t>
            </w:r>
          </w:p>
        </w:tc>
        <w:tc>
          <w:tcPr>
            <w:tcW w:w="993" w:type="dxa"/>
            <w:tcBorders>
              <w:top w:val="nil"/>
              <w:left w:val="nil"/>
              <w:bottom w:val="single" w:sz="4" w:space="0" w:color="auto"/>
              <w:right w:val="single" w:sz="4" w:space="0" w:color="auto"/>
            </w:tcBorders>
            <w:shd w:val="clear" w:color="000000" w:fill="F2F2F2"/>
            <w:vAlign w:val="center"/>
            <w:hideMark/>
          </w:tcPr>
          <w:p w:rsidR="00966167" w:rsidRPr="00CC52E9" w:rsidRDefault="00966167" w:rsidP="00966167">
            <w:pPr>
              <w:jc w:val="center"/>
              <w:rPr>
                <w:b/>
                <w:bCs/>
                <w:sz w:val="16"/>
              </w:rPr>
            </w:pPr>
            <w:r w:rsidRPr="00CC52E9">
              <w:rPr>
                <w:b/>
                <w:bCs/>
                <w:sz w:val="16"/>
              </w:rPr>
              <w:t>I п/г</w:t>
            </w:r>
          </w:p>
        </w:tc>
        <w:tc>
          <w:tcPr>
            <w:tcW w:w="1050" w:type="dxa"/>
            <w:tcBorders>
              <w:top w:val="nil"/>
              <w:left w:val="nil"/>
              <w:bottom w:val="single" w:sz="4" w:space="0" w:color="auto"/>
              <w:right w:val="single" w:sz="4" w:space="0" w:color="auto"/>
            </w:tcBorders>
            <w:shd w:val="clear" w:color="000000" w:fill="F2F2F2"/>
            <w:vAlign w:val="center"/>
            <w:hideMark/>
          </w:tcPr>
          <w:p w:rsidR="00966167" w:rsidRPr="00CC52E9" w:rsidRDefault="00966167" w:rsidP="00966167">
            <w:pPr>
              <w:jc w:val="center"/>
              <w:rPr>
                <w:b/>
                <w:bCs/>
                <w:sz w:val="16"/>
              </w:rPr>
            </w:pPr>
            <w:r w:rsidRPr="00CC52E9">
              <w:rPr>
                <w:b/>
                <w:bCs/>
                <w:sz w:val="16"/>
              </w:rPr>
              <w:t>II п/г</w:t>
            </w:r>
          </w:p>
        </w:tc>
      </w:tr>
      <w:tr w:rsidR="00CC52E9" w:rsidRPr="00CC52E9" w:rsidTr="00966167">
        <w:trPr>
          <w:trHeight w:val="22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1"/>
              <w:rPr>
                <w:b/>
                <w:bCs/>
                <w:sz w:val="16"/>
                <w:szCs w:val="18"/>
              </w:rPr>
            </w:pPr>
            <w:r w:rsidRPr="00CC52E9">
              <w:rPr>
                <w:b/>
                <w:bCs/>
                <w:sz w:val="16"/>
                <w:szCs w:val="18"/>
              </w:rPr>
              <w:t>1.</w:t>
            </w:r>
          </w:p>
        </w:tc>
        <w:tc>
          <w:tcPr>
            <w:tcW w:w="297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rPr>
                <w:b/>
                <w:bCs/>
                <w:sz w:val="16"/>
                <w:szCs w:val="18"/>
              </w:rPr>
            </w:pPr>
            <w:r w:rsidRPr="00CC52E9">
              <w:rPr>
                <w:b/>
                <w:bCs/>
                <w:sz w:val="16"/>
                <w:szCs w:val="18"/>
              </w:rPr>
              <w:t>Основные натуральные показатели</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rPr>
                <w:sz w:val="16"/>
                <w:szCs w:val="22"/>
              </w:rPr>
            </w:pPr>
            <w:r w:rsidRPr="00CC52E9">
              <w:rPr>
                <w:sz w:val="16"/>
                <w:szCs w:val="22"/>
              </w:rPr>
              <w:t> </w:t>
            </w:r>
          </w:p>
        </w:tc>
        <w:tc>
          <w:tcPr>
            <w:tcW w:w="934"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rPr>
                <w:sz w:val="16"/>
                <w:szCs w:val="22"/>
              </w:rPr>
            </w:pPr>
            <w:r w:rsidRPr="00CC52E9">
              <w:rPr>
                <w:sz w:val="16"/>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rPr>
                <w:sz w:val="16"/>
                <w:szCs w:val="22"/>
              </w:rPr>
            </w:pPr>
            <w:r w:rsidRPr="00CC52E9">
              <w:rPr>
                <w:sz w:val="16"/>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rPr>
                <w:sz w:val="16"/>
                <w:szCs w:val="22"/>
              </w:rPr>
            </w:pPr>
            <w:r w:rsidRPr="00CC52E9">
              <w:rPr>
                <w:sz w:val="16"/>
                <w:szCs w:val="22"/>
              </w:rPr>
              <w:t> </w:t>
            </w:r>
          </w:p>
        </w:tc>
        <w:tc>
          <w:tcPr>
            <w:tcW w:w="1050"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rPr>
                <w:sz w:val="16"/>
                <w:szCs w:val="22"/>
              </w:rPr>
            </w:pPr>
            <w:r w:rsidRPr="00CC52E9">
              <w:rPr>
                <w:sz w:val="16"/>
                <w:szCs w:val="22"/>
              </w:rPr>
              <w:t> </w:t>
            </w:r>
          </w:p>
        </w:tc>
      </w:tr>
      <w:tr w:rsidR="00CC52E9" w:rsidRPr="00CC52E9" w:rsidTr="00966167">
        <w:trPr>
          <w:trHeight w:val="21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rPr>
                <w:sz w:val="16"/>
                <w:szCs w:val="18"/>
              </w:rPr>
            </w:pPr>
            <w:r w:rsidRPr="00CC52E9">
              <w:rPr>
                <w:sz w:val="16"/>
                <w:szCs w:val="18"/>
              </w:rPr>
              <w:t>1.1.</w:t>
            </w:r>
          </w:p>
        </w:tc>
        <w:tc>
          <w:tcPr>
            <w:tcW w:w="297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rPr>
                <w:sz w:val="16"/>
                <w:szCs w:val="18"/>
              </w:rPr>
            </w:pPr>
            <w:r w:rsidRPr="00CC52E9">
              <w:rPr>
                <w:sz w:val="16"/>
                <w:szCs w:val="18"/>
              </w:rPr>
              <w:t>Подано теплоэнергии в сеть</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Гкал</w:t>
            </w:r>
          </w:p>
        </w:tc>
        <w:tc>
          <w:tcPr>
            <w:tcW w:w="113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13 369</w:t>
            </w:r>
          </w:p>
        </w:tc>
        <w:tc>
          <w:tcPr>
            <w:tcW w:w="113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13 369</w:t>
            </w:r>
          </w:p>
        </w:tc>
        <w:tc>
          <w:tcPr>
            <w:tcW w:w="93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13 369</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7 943</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5 426</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13 369</w:t>
            </w:r>
          </w:p>
        </w:tc>
        <w:tc>
          <w:tcPr>
            <w:tcW w:w="993"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7 943</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5 426</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13 369</w:t>
            </w:r>
          </w:p>
        </w:tc>
        <w:tc>
          <w:tcPr>
            <w:tcW w:w="993"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7 943</w:t>
            </w:r>
          </w:p>
        </w:tc>
        <w:tc>
          <w:tcPr>
            <w:tcW w:w="105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5 426</w:t>
            </w:r>
          </w:p>
        </w:tc>
      </w:tr>
      <w:tr w:rsidR="00CC52E9" w:rsidRPr="00CC52E9" w:rsidTr="00966167">
        <w:trPr>
          <w:trHeight w:val="210"/>
        </w:trPr>
        <w:tc>
          <w:tcPr>
            <w:tcW w:w="856" w:type="dxa"/>
            <w:vMerge w:val="restart"/>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rPr>
                <w:sz w:val="16"/>
                <w:szCs w:val="18"/>
              </w:rPr>
            </w:pPr>
            <w:r w:rsidRPr="00CC52E9">
              <w:rPr>
                <w:sz w:val="16"/>
                <w:szCs w:val="18"/>
              </w:rPr>
              <w:t>1.2.</w:t>
            </w:r>
          </w:p>
        </w:tc>
        <w:tc>
          <w:tcPr>
            <w:tcW w:w="2972" w:type="dxa"/>
            <w:vMerge w:val="restart"/>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rPr>
                <w:sz w:val="16"/>
                <w:szCs w:val="18"/>
              </w:rPr>
            </w:pPr>
            <w:r w:rsidRPr="00CC52E9">
              <w:rPr>
                <w:sz w:val="16"/>
                <w:szCs w:val="18"/>
              </w:rPr>
              <w:t>Потери теплоэнергии в сетях</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Гкал</w:t>
            </w:r>
          </w:p>
        </w:tc>
        <w:tc>
          <w:tcPr>
            <w:tcW w:w="113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1 634</w:t>
            </w:r>
          </w:p>
        </w:tc>
        <w:tc>
          <w:tcPr>
            <w:tcW w:w="113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1 634</w:t>
            </w:r>
          </w:p>
        </w:tc>
        <w:tc>
          <w:tcPr>
            <w:tcW w:w="93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471</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280</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191</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471</w:t>
            </w:r>
          </w:p>
        </w:tc>
        <w:tc>
          <w:tcPr>
            <w:tcW w:w="993"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280</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191</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471</w:t>
            </w:r>
          </w:p>
        </w:tc>
        <w:tc>
          <w:tcPr>
            <w:tcW w:w="993"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280</w:t>
            </w:r>
          </w:p>
        </w:tc>
        <w:tc>
          <w:tcPr>
            <w:tcW w:w="105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191</w:t>
            </w:r>
          </w:p>
        </w:tc>
      </w:tr>
      <w:tr w:rsidR="00CC52E9" w:rsidRPr="00CC52E9" w:rsidTr="00966167">
        <w:trPr>
          <w:trHeight w:val="210"/>
        </w:trPr>
        <w:tc>
          <w:tcPr>
            <w:tcW w:w="856" w:type="dxa"/>
            <w:vMerge/>
            <w:tcBorders>
              <w:top w:val="nil"/>
              <w:left w:val="single" w:sz="4" w:space="0" w:color="auto"/>
              <w:bottom w:val="single" w:sz="4" w:space="0" w:color="auto"/>
              <w:right w:val="single" w:sz="4" w:space="0" w:color="auto"/>
            </w:tcBorders>
            <w:vAlign w:val="center"/>
            <w:hideMark/>
          </w:tcPr>
          <w:p w:rsidR="00966167" w:rsidRPr="00CC52E9" w:rsidRDefault="00966167" w:rsidP="00966167">
            <w:pPr>
              <w:rPr>
                <w:sz w:val="16"/>
                <w:szCs w:val="18"/>
              </w:rPr>
            </w:pPr>
          </w:p>
        </w:tc>
        <w:tc>
          <w:tcPr>
            <w:tcW w:w="2972" w:type="dxa"/>
            <w:vMerge/>
            <w:tcBorders>
              <w:top w:val="nil"/>
              <w:left w:val="single" w:sz="4" w:space="0" w:color="auto"/>
              <w:bottom w:val="single" w:sz="4" w:space="0" w:color="auto"/>
              <w:right w:val="single" w:sz="4" w:space="0" w:color="auto"/>
            </w:tcBorders>
            <w:vAlign w:val="center"/>
            <w:hideMark/>
          </w:tcPr>
          <w:p w:rsidR="00966167" w:rsidRPr="00CC52E9" w:rsidRDefault="00966167" w:rsidP="00966167">
            <w:pPr>
              <w:rPr>
                <w:sz w:val="16"/>
                <w:szCs w:val="18"/>
              </w:rPr>
            </w:pP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12,2%</w:t>
            </w:r>
          </w:p>
        </w:tc>
        <w:tc>
          <w:tcPr>
            <w:tcW w:w="113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12,2%</w:t>
            </w:r>
          </w:p>
        </w:tc>
        <w:tc>
          <w:tcPr>
            <w:tcW w:w="93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3,5%</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3,5%</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3,5%</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3,5%</w:t>
            </w:r>
          </w:p>
        </w:tc>
        <w:tc>
          <w:tcPr>
            <w:tcW w:w="993"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3,5%</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3,5%</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3,5%</w:t>
            </w:r>
          </w:p>
        </w:tc>
        <w:tc>
          <w:tcPr>
            <w:tcW w:w="993"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3,5%</w:t>
            </w:r>
          </w:p>
        </w:tc>
        <w:tc>
          <w:tcPr>
            <w:tcW w:w="105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3,5%</w:t>
            </w:r>
          </w:p>
        </w:tc>
      </w:tr>
      <w:tr w:rsidR="00CC52E9" w:rsidRPr="00CC52E9" w:rsidTr="00966167">
        <w:trPr>
          <w:trHeight w:val="21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rPr>
                <w:sz w:val="16"/>
                <w:szCs w:val="18"/>
              </w:rPr>
            </w:pPr>
            <w:r w:rsidRPr="00CC52E9">
              <w:rPr>
                <w:sz w:val="16"/>
                <w:szCs w:val="18"/>
              </w:rPr>
              <w:t>1.3.</w:t>
            </w:r>
          </w:p>
        </w:tc>
        <w:tc>
          <w:tcPr>
            <w:tcW w:w="297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rPr>
                <w:sz w:val="16"/>
                <w:szCs w:val="18"/>
              </w:rPr>
            </w:pPr>
            <w:r w:rsidRPr="00CC52E9">
              <w:rPr>
                <w:sz w:val="16"/>
                <w:szCs w:val="18"/>
              </w:rPr>
              <w:t>Отпущено теплоэнергии из сети</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Гкал</w:t>
            </w:r>
          </w:p>
        </w:tc>
        <w:tc>
          <w:tcPr>
            <w:tcW w:w="113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11 735</w:t>
            </w:r>
          </w:p>
        </w:tc>
        <w:tc>
          <w:tcPr>
            <w:tcW w:w="113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11 735</w:t>
            </w:r>
          </w:p>
        </w:tc>
        <w:tc>
          <w:tcPr>
            <w:tcW w:w="93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12 898</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7 663</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5 235</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12 898</w:t>
            </w:r>
          </w:p>
        </w:tc>
        <w:tc>
          <w:tcPr>
            <w:tcW w:w="993"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7 663</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5 235</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12 898</w:t>
            </w:r>
          </w:p>
        </w:tc>
        <w:tc>
          <w:tcPr>
            <w:tcW w:w="993"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7 663</w:t>
            </w:r>
          </w:p>
        </w:tc>
        <w:tc>
          <w:tcPr>
            <w:tcW w:w="105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5 235</w:t>
            </w:r>
          </w:p>
        </w:tc>
      </w:tr>
      <w:tr w:rsidR="00CC52E9" w:rsidRPr="00CC52E9" w:rsidTr="00966167">
        <w:trPr>
          <w:trHeight w:val="22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1"/>
              <w:rPr>
                <w:b/>
                <w:bCs/>
                <w:sz w:val="16"/>
                <w:szCs w:val="18"/>
              </w:rPr>
            </w:pPr>
            <w:r w:rsidRPr="00CC52E9">
              <w:rPr>
                <w:b/>
                <w:bCs/>
                <w:sz w:val="16"/>
                <w:szCs w:val="18"/>
              </w:rPr>
              <w:t>2.</w:t>
            </w:r>
          </w:p>
        </w:tc>
        <w:tc>
          <w:tcPr>
            <w:tcW w:w="297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rPr>
                <w:b/>
                <w:bCs/>
                <w:sz w:val="16"/>
                <w:szCs w:val="18"/>
              </w:rPr>
            </w:pPr>
            <w:r w:rsidRPr="00CC52E9">
              <w:rPr>
                <w:b/>
                <w:bCs/>
                <w:sz w:val="16"/>
                <w:szCs w:val="18"/>
              </w:rPr>
              <w:t>Расходы на передачу тепловой энергии:</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 </w:t>
            </w:r>
          </w:p>
        </w:tc>
        <w:tc>
          <w:tcPr>
            <w:tcW w:w="93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 </w:t>
            </w:r>
          </w:p>
        </w:tc>
        <w:tc>
          <w:tcPr>
            <w:tcW w:w="105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 </w:t>
            </w:r>
          </w:p>
        </w:tc>
      </w:tr>
      <w:tr w:rsidR="00CC52E9" w:rsidRPr="00CC52E9" w:rsidTr="00966167">
        <w:trPr>
          <w:trHeight w:val="22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rPr>
                <w:sz w:val="16"/>
                <w:szCs w:val="18"/>
              </w:rPr>
            </w:pPr>
            <w:r w:rsidRPr="00CC52E9">
              <w:rPr>
                <w:sz w:val="16"/>
                <w:szCs w:val="18"/>
              </w:rPr>
              <w:t>2.1.</w:t>
            </w:r>
          </w:p>
        </w:tc>
        <w:tc>
          <w:tcPr>
            <w:tcW w:w="297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rPr>
                <w:sz w:val="16"/>
                <w:szCs w:val="18"/>
              </w:rPr>
            </w:pPr>
            <w:r w:rsidRPr="00CC52E9">
              <w:rPr>
                <w:sz w:val="16"/>
                <w:szCs w:val="18"/>
              </w:rPr>
              <w:t>Материалы</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c>
          <w:tcPr>
            <w:tcW w:w="9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c>
          <w:tcPr>
            <w:tcW w:w="105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r>
      <w:tr w:rsidR="00CC52E9" w:rsidRPr="00CC52E9" w:rsidTr="00966167">
        <w:trPr>
          <w:trHeight w:val="21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rPr>
                <w:sz w:val="16"/>
                <w:szCs w:val="18"/>
              </w:rPr>
            </w:pPr>
            <w:r w:rsidRPr="00CC52E9">
              <w:rPr>
                <w:sz w:val="16"/>
                <w:szCs w:val="18"/>
              </w:rPr>
              <w:t>2.2.</w:t>
            </w:r>
          </w:p>
        </w:tc>
        <w:tc>
          <w:tcPr>
            <w:tcW w:w="297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rPr>
                <w:sz w:val="16"/>
                <w:szCs w:val="18"/>
              </w:rPr>
            </w:pPr>
            <w:r w:rsidRPr="00CC52E9">
              <w:rPr>
                <w:sz w:val="16"/>
                <w:szCs w:val="18"/>
              </w:rPr>
              <w:t>Электроэнергия</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c>
          <w:tcPr>
            <w:tcW w:w="9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c>
          <w:tcPr>
            <w:tcW w:w="105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r>
      <w:tr w:rsidR="00CC52E9" w:rsidRPr="00CC52E9" w:rsidTr="00966167">
        <w:trPr>
          <w:trHeight w:val="22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rPr>
                <w:sz w:val="16"/>
                <w:szCs w:val="18"/>
              </w:rPr>
            </w:pPr>
            <w:r w:rsidRPr="00CC52E9">
              <w:rPr>
                <w:sz w:val="16"/>
                <w:szCs w:val="18"/>
              </w:rPr>
              <w:t>2.3.</w:t>
            </w:r>
          </w:p>
        </w:tc>
        <w:tc>
          <w:tcPr>
            <w:tcW w:w="297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rPr>
                <w:sz w:val="16"/>
                <w:szCs w:val="18"/>
              </w:rPr>
            </w:pPr>
            <w:r w:rsidRPr="00CC52E9">
              <w:rPr>
                <w:sz w:val="16"/>
                <w:szCs w:val="18"/>
              </w:rPr>
              <w:t>Вода и стоки</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c>
          <w:tcPr>
            <w:tcW w:w="9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c>
          <w:tcPr>
            <w:tcW w:w="105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r>
      <w:tr w:rsidR="00CC52E9" w:rsidRPr="00CC52E9" w:rsidTr="00966167">
        <w:trPr>
          <w:trHeight w:val="22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rPr>
                <w:sz w:val="16"/>
                <w:szCs w:val="18"/>
              </w:rPr>
            </w:pPr>
            <w:r w:rsidRPr="00CC52E9">
              <w:rPr>
                <w:sz w:val="16"/>
                <w:szCs w:val="18"/>
              </w:rPr>
              <w:t>2.4.</w:t>
            </w:r>
          </w:p>
        </w:tc>
        <w:tc>
          <w:tcPr>
            <w:tcW w:w="297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rPr>
                <w:sz w:val="16"/>
                <w:szCs w:val="18"/>
              </w:rPr>
            </w:pPr>
            <w:r w:rsidRPr="00CC52E9">
              <w:rPr>
                <w:sz w:val="16"/>
                <w:szCs w:val="18"/>
              </w:rPr>
              <w:t>Амортизация оборудования</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8 393,34</w:t>
            </w:r>
          </w:p>
        </w:tc>
        <w:tc>
          <w:tcPr>
            <w:tcW w:w="113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4 721,25</w:t>
            </w:r>
          </w:p>
        </w:tc>
        <w:tc>
          <w:tcPr>
            <w:tcW w:w="93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1 378,88</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689,44</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689,44</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1 378,88</w:t>
            </w:r>
          </w:p>
        </w:tc>
        <w:tc>
          <w:tcPr>
            <w:tcW w:w="993"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689,44</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689,44</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1 378,88</w:t>
            </w:r>
          </w:p>
        </w:tc>
        <w:tc>
          <w:tcPr>
            <w:tcW w:w="993"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689,44</w:t>
            </w:r>
          </w:p>
        </w:tc>
        <w:tc>
          <w:tcPr>
            <w:tcW w:w="105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689,44</w:t>
            </w:r>
          </w:p>
        </w:tc>
      </w:tr>
      <w:tr w:rsidR="00CC52E9" w:rsidRPr="00CC52E9" w:rsidTr="00966167">
        <w:trPr>
          <w:trHeight w:val="22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rPr>
                <w:sz w:val="16"/>
                <w:szCs w:val="18"/>
              </w:rPr>
            </w:pPr>
            <w:r w:rsidRPr="00CC52E9">
              <w:rPr>
                <w:sz w:val="16"/>
                <w:szCs w:val="18"/>
              </w:rPr>
              <w:t>2.5.</w:t>
            </w:r>
          </w:p>
        </w:tc>
        <w:tc>
          <w:tcPr>
            <w:tcW w:w="297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rPr>
                <w:sz w:val="16"/>
                <w:szCs w:val="18"/>
              </w:rPr>
            </w:pPr>
            <w:r w:rsidRPr="00CC52E9">
              <w:rPr>
                <w:sz w:val="16"/>
                <w:szCs w:val="18"/>
              </w:rPr>
              <w:t>Аренда оборудования</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 </w:t>
            </w:r>
          </w:p>
        </w:tc>
        <w:tc>
          <w:tcPr>
            <w:tcW w:w="93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 </w:t>
            </w:r>
          </w:p>
        </w:tc>
        <w:tc>
          <w:tcPr>
            <w:tcW w:w="105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 </w:t>
            </w:r>
          </w:p>
        </w:tc>
      </w:tr>
      <w:tr w:rsidR="00CC52E9" w:rsidRPr="00CC52E9" w:rsidTr="00966167">
        <w:trPr>
          <w:trHeight w:val="22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rPr>
                <w:sz w:val="16"/>
                <w:szCs w:val="18"/>
              </w:rPr>
            </w:pPr>
            <w:r w:rsidRPr="00CC52E9">
              <w:rPr>
                <w:sz w:val="16"/>
                <w:szCs w:val="18"/>
              </w:rPr>
              <w:t>2.6.</w:t>
            </w:r>
          </w:p>
        </w:tc>
        <w:tc>
          <w:tcPr>
            <w:tcW w:w="297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rPr>
                <w:sz w:val="16"/>
                <w:szCs w:val="18"/>
              </w:rPr>
            </w:pPr>
            <w:r w:rsidRPr="00CC52E9">
              <w:rPr>
                <w:sz w:val="16"/>
                <w:szCs w:val="18"/>
              </w:rPr>
              <w:t>Зарплата производственных рабочих</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410,65</w:t>
            </w:r>
          </w:p>
        </w:tc>
        <w:tc>
          <w:tcPr>
            <w:tcW w:w="11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429,54</w:t>
            </w:r>
          </w:p>
        </w:tc>
        <w:tc>
          <w:tcPr>
            <w:tcW w:w="9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429,54</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214,77</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214,77</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442,26</w:t>
            </w:r>
          </w:p>
        </w:tc>
        <w:tc>
          <w:tcPr>
            <w:tcW w:w="993"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221,13</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221,13</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455,35</w:t>
            </w:r>
          </w:p>
        </w:tc>
        <w:tc>
          <w:tcPr>
            <w:tcW w:w="993"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227,67</w:t>
            </w:r>
          </w:p>
        </w:tc>
        <w:tc>
          <w:tcPr>
            <w:tcW w:w="105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227,67</w:t>
            </w:r>
          </w:p>
        </w:tc>
      </w:tr>
      <w:tr w:rsidR="00CC52E9" w:rsidRPr="00CC52E9" w:rsidTr="00966167">
        <w:trPr>
          <w:trHeight w:val="22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jc w:val="right"/>
              <w:outlineLvl w:val="0"/>
              <w:rPr>
                <w:i/>
                <w:iCs/>
                <w:sz w:val="16"/>
                <w:szCs w:val="18"/>
              </w:rPr>
            </w:pPr>
            <w:r w:rsidRPr="00CC52E9">
              <w:rPr>
                <w:i/>
                <w:iCs/>
                <w:sz w:val="16"/>
                <w:szCs w:val="18"/>
              </w:rPr>
              <w:t> </w:t>
            </w:r>
          </w:p>
        </w:tc>
        <w:tc>
          <w:tcPr>
            <w:tcW w:w="297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jc w:val="right"/>
              <w:outlineLvl w:val="0"/>
              <w:rPr>
                <w:i/>
                <w:iCs/>
                <w:sz w:val="16"/>
                <w:szCs w:val="18"/>
              </w:rPr>
            </w:pPr>
            <w:r w:rsidRPr="00CC52E9">
              <w:rPr>
                <w:i/>
                <w:iCs/>
                <w:sz w:val="16"/>
                <w:szCs w:val="18"/>
              </w:rPr>
              <w:t>численность</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outlineLvl w:val="0"/>
              <w:rPr>
                <w:i/>
                <w:iCs/>
                <w:sz w:val="16"/>
                <w:szCs w:val="18"/>
              </w:rPr>
            </w:pPr>
            <w:r w:rsidRPr="00CC52E9">
              <w:rPr>
                <w:i/>
                <w:iCs/>
                <w:sz w:val="16"/>
                <w:szCs w:val="18"/>
              </w:rPr>
              <w:t>чел.</w:t>
            </w:r>
          </w:p>
        </w:tc>
        <w:tc>
          <w:tcPr>
            <w:tcW w:w="11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outlineLvl w:val="0"/>
              <w:rPr>
                <w:i/>
                <w:iCs/>
                <w:sz w:val="16"/>
                <w:szCs w:val="18"/>
              </w:rPr>
            </w:pPr>
            <w:r w:rsidRPr="00CC52E9">
              <w:rPr>
                <w:i/>
                <w:iCs/>
                <w:sz w:val="16"/>
                <w:szCs w:val="18"/>
              </w:rPr>
              <w:t>3,00</w:t>
            </w:r>
          </w:p>
        </w:tc>
        <w:tc>
          <w:tcPr>
            <w:tcW w:w="11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outlineLvl w:val="0"/>
              <w:rPr>
                <w:i/>
                <w:iCs/>
                <w:sz w:val="16"/>
                <w:szCs w:val="18"/>
              </w:rPr>
            </w:pPr>
            <w:r w:rsidRPr="00CC52E9">
              <w:rPr>
                <w:i/>
                <w:iCs/>
                <w:sz w:val="16"/>
                <w:szCs w:val="18"/>
              </w:rPr>
              <w:t>3,00</w:t>
            </w:r>
          </w:p>
        </w:tc>
        <w:tc>
          <w:tcPr>
            <w:tcW w:w="9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outlineLvl w:val="0"/>
              <w:rPr>
                <w:i/>
                <w:iCs/>
                <w:sz w:val="16"/>
                <w:szCs w:val="18"/>
              </w:rPr>
            </w:pPr>
            <w:r w:rsidRPr="00CC52E9">
              <w:rPr>
                <w:i/>
                <w:iCs/>
                <w:sz w:val="16"/>
                <w:szCs w:val="18"/>
              </w:rPr>
              <w:t>3,00</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outlineLvl w:val="0"/>
              <w:rPr>
                <w:i/>
                <w:iCs/>
                <w:sz w:val="16"/>
                <w:szCs w:val="18"/>
              </w:rPr>
            </w:pPr>
            <w:r w:rsidRPr="00CC52E9">
              <w:rPr>
                <w:i/>
                <w:iCs/>
                <w:sz w:val="16"/>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outlineLvl w:val="0"/>
              <w:rPr>
                <w:i/>
                <w:iCs/>
                <w:sz w:val="16"/>
                <w:szCs w:val="18"/>
              </w:rPr>
            </w:pPr>
            <w:r w:rsidRPr="00CC52E9">
              <w:rPr>
                <w:i/>
                <w:iCs/>
                <w:sz w:val="16"/>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outlineLvl w:val="0"/>
              <w:rPr>
                <w:i/>
                <w:iCs/>
                <w:sz w:val="16"/>
                <w:szCs w:val="18"/>
              </w:rPr>
            </w:pPr>
            <w:r w:rsidRPr="00CC52E9">
              <w:rPr>
                <w:i/>
                <w:iCs/>
                <w:sz w:val="16"/>
                <w:szCs w:val="18"/>
              </w:rPr>
              <w:t>3,00</w:t>
            </w:r>
          </w:p>
        </w:tc>
        <w:tc>
          <w:tcPr>
            <w:tcW w:w="993"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outlineLvl w:val="0"/>
              <w:rPr>
                <w:i/>
                <w:iCs/>
                <w:sz w:val="16"/>
                <w:szCs w:val="18"/>
              </w:rPr>
            </w:pPr>
            <w:r w:rsidRPr="00CC52E9">
              <w:rPr>
                <w:i/>
                <w:iCs/>
                <w:sz w:val="16"/>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outlineLvl w:val="0"/>
              <w:rPr>
                <w:i/>
                <w:iCs/>
                <w:sz w:val="16"/>
                <w:szCs w:val="18"/>
              </w:rPr>
            </w:pPr>
            <w:r w:rsidRPr="00CC52E9">
              <w:rPr>
                <w:i/>
                <w:iCs/>
                <w:sz w:val="16"/>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outlineLvl w:val="0"/>
              <w:rPr>
                <w:i/>
                <w:iCs/>
                <w:sz w:val="16"/>
                <w:szCs w:val="18"/>
              </w:rPr>
            </w:pPr>
            <w:r w:rsidRPr="00CC52E9">
              <w:rPr>
                <w:i/>
                <w:iCs/>
                <w:sz w:val="16"/>
                <w:szCs w:val="18"/>
              </w:rPr>
              <w:t>3,00</w:t>
            </w:r>
          </w:p>
        </w:tc>
        <w:tc>
          <w:tcPr>
            <w:tcW w:w="993"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outlineLvl w:val="0"/>
              <w:rPr>
                <w:i/>
                <w:iCs/>
                <w:sz w:val="16"/>
                <w:szCs w:val="18"/>
              </w:rPr>
            </w:pPr>
            <w:r w:rsidRPr="00CC52E9">
              <w:rPr>
                <w:i/>
                <w:iCs/>
                <w:sz w:val="16"/>
                <w:szCs w:val="18"/>
              </w:rPr>
              <w:t> </w:t>
            </w:r>
          </w:p>
        </w:tc>
        <w:tc>
          <w:tcPr>
            <w:tcW w:w="105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outlineLvl w:val="0"/>
              <w:rPr>
                <w:i/>
                <w:iCs/>
                <w:sz w:val="16"/>
                <w:szCs w:val="18"/>
              </w:rPr>
            </w:pPr>
            <w:r w:rsidRPr="00CC52E9">
              <w:rPr>
                <w:i/>
                <w:iCs/>
                <w:sz w:val="16"/>
                <w:szCs w:val="18"/>
              </w:rPr>
              <w:t> </w:t>
            </w:r>
          </w:p>
        </w:tc>
      </w:tr>
      <w:tr w:rsidR="00CC52E9" w:rsidRPr="00CC52E9" w:rsidTr="00966167">
        <w:trPr>
          <w:trHeight w:val="21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jc w:val="right"/>
              <w:outlineLvl w:val="0"/>
              <w:rPr>
                <w:i/>
                <w:iCs/>
                <w:sz w:val="16"/>
                <w:szCs w:val="18"/>
              </w:rPr>
            </w:pPr>
            <w:r w:rsidRPr="00CC52E9">
              <w:rPr>
                <w:i/>
                <w:iCs/>
                <w:sz w:val="16"/>
                <w:szCs w:val="18"/>
              </w:rPr>
              <w:t> </w:t>
            </w:r>
          </w:p>
        </w:tc>
        <w:tc>
          <w:tcPr>
            <w:tcW w:w="297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jc w:val="right"/>
              <w:outlineLvl w:val="0"/>
              <w:rPr>
                <w:i/>
                <w:iCs/>
                <w:sz w:val="16"/>
                <w:szCs w:val="18"/>
              </w:rPr>
            </w:pPr>
            <w:r w:rsidRPr="00CC52E9">
              <w:rPr>
                <w:i/>
                <w:iCs/>
                <w:sz w:val="16"/>
                <w:szCs w:val="18"/>
              </w:rPr>
              <w:t>оклад</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outlineLvl w:val="0"/>
              <w:rPr>
                <w:i/>
                <w:iCs/>
                <w:sz w:val="16"/>
                <w:szCs w:val="18"/>
              </w:rPr>
            </w:pPr>
            <w:r w:rsidRPr="00CC52E9">
              <w:rPr>
                <w:i/>
                <w:iCs/>
                <w:sz w:val="16"/>
                <w:szCs w:val="18"/>
              </w:rPr>
              <w:t>руб./мес.</w:t>
            </w:r>
          </w:p>
        </w:tc>
        <w:tc>
          <w:tcPr>
            <w:tcW w:w="11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outlineLvl w:val="0"/>
              <w:rPr>
                <w:i/>
                <w:iCs/>
                <w:sz w:val="16"/>
                <w:szCs w:val="18"/>
              </w:rPr>
            </w:pPr>
            <w:r w:rsidRPr="00CC52E9">
              <w:rPr>
                <w:i/>
                <w:iCs/>
                <w:sz w:val="16"/>
                <w:szCs w:val="18"/>
              </w:rPr>
              <w:t>11 407,00</w:t>
            </w:r>
          </w:p>
        </w:tc>
        <w:tc>
          <w:tcPr>
            <w:tcW w:w="11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outlineLvl w:val="0"/>
              <w:rPr>
                <w:i/>
                <w:iCs/>
                <w:sz w:val="16"/>
                <w:szCs w:val="18"/>
              </w:rPr>
            </w:pPr>
            <w:r w:rsidRPr="00CC52E9">
              <w:rPr>
                <w:i/>
                <w:iCs/>
                <w:sz w:val="16"/>
                <w:szCs w:val="18"/>
              </w:rPr>
              <w:t>11 931,72</w:t>
            </w:r>
          </w:p>
        </w:tc>
        <w:tc>
          <w:tcPr>
            <w:tcW w:w="9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outlineLvl w:val="0"/>
              <w:rPr>
                <w:i/>
                <w:iCs/>
                <w:sz w:val="16"/>
                <w:szCs w:val="18"/>
              </w:rPr>
            </w:pPr>
            <w:r w:rsidRPr="00CC52E9">
              <w:rPr>
                <w:i/>
                <w:iCs/>
                <w:sz w:val="16"/>
                <w:szCs w:val="18"/>
              </w:rPr>
              <w:t>11 931,72</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outlineLvl w:val="0"/>
              <w:rPr>
                <w:i/>
                <w:iCs/>
                <w:sz w:val="16"/>
                <w:szCs w:val="18"/>
              </w:rPr>
            </w:pPr>
            <w:r w:rsidRPr="00CC52E9">
              <w:rPr>
                <w:i/>
                <w:iCs/>
                <w:sz w:val="16"/>
                <w:szCs w:val="18"/>
              </w:rPr>
              <w:t>11 931,72</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outlineLvl w:val="0"/>
              <w:rPr>
                <w:i/>
                <w:iCs/>
                <w:sz w:val="16"/>
                <w:szCs w:val="18"/>
              </w:rPr>
            </w:pPr>
            <w:r w:rsidRPr="00CC52E9">
              <w:rPr>
                <w:i/>
                <w:iCs/>
                <w:sz w:val="16"/>
                <w:szCs w:val="18"/>
              </w:rPr>
              <w:t>11 931,72</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outlineLvl w:val="0"/>
              <w:rPr>
                <w:i/>
                <w:iCs/>
                <w:sz w:val="16"/>
                <w:szCs w:val="18"/>
              </w:rPr>
            </w:pPr>
            <w:r w:rsidRPr="00CC52E9">
              <w:rPr>
                <w:i/>
                <w:iCs/>
                <w:sz w:val="16"/>
                <w:szCs w:val="18"/>
              </w:rPr>
              <w:t>12 284,90</w:t>
            </w:r>
          </w:p>
        </w:tc>
        <w:tc>
          <w:tcPr>
            <w:tcW w:w="993"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outlineLvl w:val="0"/>
              <w:rPr>
                <w:i/>
                <w:iCs/>
                <w:sz w:val="16"/>
                <w:szCs w:val="18"/>
              </w:rPr>
            </w:pPr>
            <w:r w:rsidRPr="00CC52E9">
              <w:rPr>
                <w:i/>
                <w:iCs/>
                <w:sz w:val="16"/>
                <w:szCs w:val="18"/>
              </w:rPr>
              <w:t>12 284,90</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outlineLvl w:val="0"/>
              <w:rPr>
                <w:i/>
                <w:iCs/>
                <w:sz w:val="16"/>
                <w:szCs w:val="18"/>
              </w:rPr>
            </w:pPr>
            <w:r w:rsidRPr="00CC52E9">
              <w:rPr>
                <w:i/>
                <w:iCs/>
                <w:sz w:val="16"/>
                <w:szCs w:val="18"/>
              </w:rPr>
              <w:t>12 284,90</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outlineLvl w:val="0"/>
              <w:rPr>
                <w:i/>
                <w:iCs/>
                <w:sz w:val="16"/>
                <w:szCs w:val="18"/>
              </w:rPr>
            </w:pPr>
            <w:r w:rsidRPr="00CC52E9">
              <w:rPr>
                <w:i/>
                <w:iCs/>
                <w:sz w:val="16"/>
                <w:szCs w:val="18"/>
              </w:rPr>
              <w:t>12 648,53</w:t>
            </w:r>
          </w:p>
        </w:tc>
        <w:tc>
          <w:tcPr>
            <w:tcW w:w="993"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outlineLvl w:val="0"/>
              <w:rPr>
                <w:i/>
                <w:iCs/>
                <w:sz w:val="16"/>
                <w:szCs w:val="18"/>
              </w:rPr>
            </w:pPr>
            <w:r w:rsidRPr="00CC52E9">
              <w:rPr>
                <w:i/>
                <w:iCs/>
                <w:sz w:val="16"/>
                <w:szCs w:val="18"/>
              </w:rPr>
              <w:t>12 648,53</w:t>
            </w:r>
          </w:p>
        </w:tc>
        <w:tc>
          <w:tcPr>
            <w:tcW w:w="105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outlineLvl w:val="0"/>
              <w:rPr>
                <w:i/>
                <w:iCs/>
                <w:sz w:val="16"/>
                <w:szCs w:val="18"/>
              </w:rPr>
            </w:pPr>
            <w:r w:rsidRPr="00CC52E9">
              <w:rPr>
                <w:i/>
                <w:iCs/>
                <w:sz w:val="16"/>
                <w:szCs w:val="18"/>
              </w:rPr>
              <w:t>12 648,53</w:t>
            </w:r>
          </w:p>
        </w:tc>
      </w:tr>
      <w:tr w:rsidR="00CC52E9" w:rsidRPr="00CC52E9" w:rsidTr="00966167">
        <w:trPr>
          <w:trHeight w:val="22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rPr>
                <w:sz w:val="16"/>
                <w:szCs w:val="18"/>
              </w:rPr>
            </w:pPr>
            <w:r w:rsidRPr="00CC52E9">
              <w:rPr>
                <w:sz w:val="16"/>
                <w:szCs w:val="18"/>
              </w:rPr>
              <w:t>2.7.</w:t>
            </w:r>
          </w:p>
        </w:tc>
        <w:tc>
          <w:tcPr>
            <w:tcW w:w="297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rPr>
                <w:sz w:val="16"/>
                <w:szCs w:val="18"/>
              </w:rPr>
            </w:pPr>
            <w:r w:rsidRPr="00CC52E9">
              <w:rPr>
                <w:sz w:val="16"/>
                <w:szCs w:val="18"/>
              </w:rPr>
              <w:t>Страховые взносы (ЕСН)</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128,12</w:t>
            </w:r>
          </w:p>
        </w:tc>
        <w:tc>
          <w:tcPr>
            <w:tcW w:w="113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134,02</w:t>
            </w:r>
          </w:p>
        </w:tc>
        <w:tc>
          <w:tcPr>
            <w:tcW w:w="93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134,02</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67,01</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67,01</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137,98</w:t>
            </w:r>
          </w:p>
        </w:tc>
        <w:tc>
          <w:tcPr>
            <w:tcW w:w="993"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68,99</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68,99</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142,07</w:t>
            </w:r>
          </w:p>
        </w:tc>
        <w:tc>
          <w:tcPr>
            <w:tcW w:w="993"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71,03</w:t>
            </w:r>
          </w:p>
        </w:tc>
        <w:tc>
          <w:tcPr>
            <w:tcW w:w="105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71,03</w:t>
            </w:r>
          </w:p>
        </w:tc>
      </w:tr>
      <w:tr w:rsidR="00CC52E9" w:rsidRPr="00CC52E9" w:rsidTr="00966167">
        <w:trPr>
          <w:trHeight w:val="22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rPr>
                <w:sz w:val="16"/>
                <w:szCs w:val="18"/>
              </w:rPr>
            </w:pPr>
            <w:r w:rsidRPr="00CC52E9">
              <w:rPr>
                <w:sz w:val="16"/>
                <w:szCs w:val="18"/>
              </w:rPr>
              <w:t>2.8.</w:t>
            </w:r>
          </w:p>
        </w:tc>
        <w:tc>
          <w:tcPr>
            <w:tcW w:w="297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rPr>
                <w:sz w:val="16"/>
                <w:szCs w:val="18"/>
              </w:rPr>
            </w:pPr>
            <w:r w:rsidRPr="00CC52E9">
              <w:rPr>
                <w:sz w:val="16"/>
                <w:szCs w:val="18"/>
              </w:rPr>
              <w:t>Прочие прямые расходы</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180,00</w:t>
            </w:r>
          </w:p>
        </w:tc>
        <w:tc>
          <w:tcPr>
            <w:tcW w:w="11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188,28</w:t>
            </w:r>
          </w:p>
        </w:tc>
        <w:tc>
          <w:tcPr>
            <w:tcW w:w="9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84,10</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42,05</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42,05</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86,59</w:t>
            </w:r>
          </w:p>
        </w:tc>
        <w:tc>
          <w:tcPr>
            <w:tcW w:w="993"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43,29</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43,29</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89,15</w:t>
            </w:r>
          </w:p>
        </w:tc>
        <w:tc>
          <w:tcPr>
            <w:tcW w:w="993"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44,58</w:t>
            </w:r>
          </w:p>
        </w:tc>
        <w:tc>
          <w:tcPr>
            <w:tcW w:w="105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44,58</w:t>
            </w:r>
          </w:p>
        </w:tc>
      </w:tr>
      <w:tr w:rsidR="00CC52E9" w:rsidRPr="00CC52E9" w:rsidTr="00966167">
        <w:trPr>
          <w:trHeight w:val="22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rPr>
                <w:i/>
                <w:iCs/>
                <w:sz w:val="16"/>
                <w:szCs w:val="18"/>
              </w:rPr>
            </w:pPr>
            <w:r w:rsidRPr="00CC52E9">
              <w:rPr>
                <w:i/>
                <w:iCs/>
                <w:sz w:val="16"/>
                <w:szCs w:val="18"/>
              </w:rPr>
              <w:t> </w:t>
            </w:r>
          </w:p>
        </w:tc>
        <w:tc>
          <w:tcPr>
            <w:tcW w:w="297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jc w:val="right"/>
              <w:rPr>
                <w:i/>
                <w:iCs/>
                <w:sz w:val="16"/>
                <w:szCs w:val="18"/>
              </w:rPr>
            </w:pPr>
            <w:r w:rsidRPr="00CC52E9">
              <w:rPr>
                <w:i/>
                <w:iCs/>
                <w:sz w:val="16"/>
                <w:szCs w:val="18"/>
              </w:rPr>
              <w:t>разработка документооборота</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6"/>
                <w:szCs w:val="18"/>
              </w:rPr>
            </w:pPr>
            <w:r w:rsidRPr="00CC52E9">
              <w:rPr>
                <w:i/>
                <w:iCs/>
                <w:sz w:val="16"/>
                <w:szCs w:val="18"/>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6"/>
                <w:szCs w:val="18"/>
              </w:rPr>
            </w:pPr>
            <w:r w:rsidRPr="00CC52E9">
              <w:rPr>
                <w:i/>
                <w:iCs/>
                <w:sz w:val="16"/>
                <w:szCs w:val="18"/>
              </w:rPr>
              <w:t>99,60</w:t>
            </w:r>
          </w:p>
        </w:tc>
        <w:tc>
          <w:tcPr>
            <w:tcW w:w="11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6"/>
                <w:szCs w:val="18"/>
              </w:rPr>
            </w:pPr>
            <w:r w:rsidRPr="00CC52E9">
              <w:rPr>
                <w:i/>
                <w:iCs/>
                <w:sz w:val="16"/>
                <w:szCs w:val="18"/>
              </w:rPr>
              <w:t>104,18</w:t>
            </w:r>
          </w:p>
        </w:tc>
        <w:tc>
          <w:tcPr>
            <w:tcW w:w="9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6"/>
                <w:szCs w:val="18"/>
              </w:rPr>
            </w:pPr>
            <w:r w:rsidRPr="00CC52E9">
              <w:rPr>
                <w:i/>
                <w:iCs/>
                <w:sz w:val="16"/>
                <w:szCs w:val="18"/>
              </w:rPr>
              <w:t>84,10</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6"/>
                <w:szCs w:val="18"/>
              </w:rPr>
            </w:pPr>
            <w:r w:rsidRPr="00CC52E9">
              <w:rPr>
                <w:i/>
                <w:iCs/>
                <w:sz w:val="16"/>
                <w:szCs w:val="18"/>
              </w:rPr>
              <w:t>42,05</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6"/>
                <w:szCs w:val="18"/>
              </w:rPr>
            </w:pPr>
            <w:r w:rsidRPr="00CC52E9">
              <w:rPr>
                <w:i/>
                <w:iCs/>
                <w:sz w:val="16"/>
                <w:szCs w:val="18"/>
              </w:rPr>
              <w:t>42,05</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6"/>
                <w:szCs w:val="18"/>
              </w:rPr>
            </w:pPr>
            <w:r w:rsidRPr="00CC52E9">
              <w:rPr>
                <w:i/>
                <w:iCs/>
                <w:sz w:val="16"/>
                <w:szCs w:val="18"/>
              </w:rPr>
              <w:t>86,59</w:t>
            </w:r>
          </w:p>
        </w:tc>
        <w:tc>
          <w:tcPr>
            <w:tcW w:w="993"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6"/>
                <w:szCs w:val="18"/>
              </w:rPr>
            </w:pPr>
            <w:r w:rsidRPr="00CC52E9">
              <w:rPr>
                <w:i/>
                <w:iCs/>
                <w:sz w:val="16"/>
                <w:szCs w:val="18"/>
              </w:rPr>
              <w:t>43,29</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6"/>
                <w:szCs w:val="18"/>
              </w:rPr>
            </w:pPr>
            <w:r w:rsidRPr="00CC52E9">
              <w:rPr>
                <w:i/>
                <w:iCs/>
                <w:sz w:val="16"/>
                <w:szCs w:val="18"/>
              </w:rPr>
              <w:t>43,29</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6"/>
                <w:szCs w:val="18"/>
              </w:rPr>
            </w:pPr>
            <w:r w:rsidRPr="00CC52E9">
              <w:rPr>
                <w:i/>
                <w:iCs/>
                <w:sz w:val="16"/>
                <w:szCs w:val="18"/>
              </w:rPr>
              <w:t>89,15</w:t>
            </w:r>
          </w:p>
        </w:tc>
        <w:tc>
          <w:tcPr>
            <w:tcW w:w="993"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6"/>
                <w:szCs w:val="18"/>
              </w:rPr>
            </w:pPr>
            <w:r w:rsidRPr="00CC52E9">
              <w:rPr>
                <w:i/>
                <w:iCs/>
                <w:sz w:val="16"/>
                <w:szCs w:val="18"/>
              </w:rPr>
              <w:t>44,58</w:t>
            </w:r>
          </w:p>
        </w:tc>
        <w:tc>
          <w:tcPr>
            <w:tcW w:w="105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6"/>
                <w:szCs w:val="18"/>
              </w:rPr>
            </w:pPr>
            <w:r w:rsidRPr="00CC52E9">
              <w:rPr>
                <w:i/>
                <w:iCs/>
                <w:sz w:val="16"/>
                <w:szCs w:val="18"/>
              </w:rPr>
              <w:t>44,58</w:t>
            </w:r>
          </w:p>
        </w:tc>
      </w:tr>
      <w:tr w:rsidR="00CC52E9" w:rsidRPr="00CC52E9" w:rsidTr="00966167">
        <w:trPr>
          <w:trHeight w:val="22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rPr>
                <w:i/>
                <w:iCs/>
                <w:sz w:val="16"/>
                <w:szCs w:val="18"/>
              </w:rPr>
            </w:pPr>
            <w:r w:rsidRPr="00CC52E9">
              <w:rPr>
                <w:i/>
                <w:iCs/>
                <w:sz w:val="16"/>
                <w:szCs w:val="18"/>
              </w:rPr>
              <w:t> </w:t>
            </w:r>
          </w:p>
        </w:tc>
        <w:tc>
          <w:tcPr>
            <w:tcW w:w="297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jc w:val="right"/>
              <w:rPr>
                <w:i/>
                <w:iCs/>
                <w:sz w:val="16"/>
                <w:szCs w:val="18"/>
              </w:rPr>
            </w:pPr>
            <w:r w:rsidRPr="00CC52E9">
              <w:rPr>
                <w:i/>
                <w:iCs/>
                <w:sz w:val="16"/>
                <w:szCs w:val="18"/>
              </w:rPr>
              <w:t>подготовка тарифных предложений</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6"/>
                <w:szCs w:val="18"/>
              </w:rPr>
            </w:pPr>
            <w:r w:rsidRPr="00CC52E9">
              <w:rPr>
                <w:i/>
                <w:iCs/>
                <w:sz w:val="16"/>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6"/>
                <w:szCs w:val="18"/>
              </w:rPr>
            </w:pPr>
            <w:r w:rsidRPr="00CC52E9">
              <w:rPr>
                <w:i/>
                <w:iCs/>
                <w:sz w:val="16"/>
                <w:szCs w:val="18"/>
              </w:rPr>
              <w:t>80,40</w:t>
            </w:r>
          </w:p>
        </w:tc>
        <w:tc>
          <w:tcPr>
            <w:tcW w:w="11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6"/>
                <w:szCs w:val="18"/>
              </w:rPr>
            </w:pPr>
            <w:r w:rsidRPr="00CC52E9">
              <w:rPr>
                <w:i/>
                <w:iCs/>
                <w:sz w:val="16"/>
                <w:szCs w:val="18"/>
              </w:rPr>
              <w:t>84,10</w:t>
            </w:r>
          </w:p>
        </w:tc>
        <w:tc>
          <w:tcPr>
            <w:tcW w:w="9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6"/>
                <w:szCs w:val="18"/>
              </w:rPr>
            </w:pPr>
            <w:r w:rsidRPr="00CC52E9">
              <w:rPr>
                <w:i/>
                <w:iCs/>
                <w:sz w:val="16"/>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6"/>
                <w:szCs w:val="18"/>
              </w:rPr>
            </w:pPr>
            <w:r w:rsidRPr="00CC52E9">
              <w:rPr>
                <w:i/>
                <w:iCs/>
                <w:sz w:val="16"/>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6"/>
                <w:szCs w:val="18"/>
              </w:rPr>
            </w:pPr>
            <w:r w:rsidRPr="00CC52E9">
              <w:rPr>
                <w:i/>
                <w:iCs/>
                <w:sz w:val="16"/>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6"/>
                <w:szCs w:val="18"/>
              </w:rPr>
            </w:pPr>
            <w:r w:rsidRPr="00CC52E9">
              <w:rPr>
                <w:i/>
                <w:iCs/>
                <w:sz w:val="16"/>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6"/>
                <w:szCs w:val="18"/>
              </w:rPr>
            </w:pPr>
            <w:r w:rsidRPr="00CC52E9">
              <w:rPr>
                <w:i/>
                <w:iCs/>
                <w:sz w:val="16"/>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6"/>
                <w:szCs w:val="18"/>
              </w:rPr>
            </w:pPr>
            <w:r w:rsidRPr="00CC52E9">
              <w:rPr>
                <w:i/>
                <w:iCs/>
                <w:sz w:val="16"/>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6"/>
                <w:szCs w:val="18"/>
              </w:rPr>
            </w:pPr>
            <w:r w:rsidRPr="00CC52E9">
              <w:rPr>
                <w:i/>
                <w:iCs/>
                <w:sz w:val="16"/>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6"/>
                <w:szCs w:val="18"/>
              </w:rPr>
            </w:pPr>
            <w:r w:rsidRPr="00CC52E9">
              <w:rPr>
                <w:i/>
                <w:iCs/>
                <w:sz w:val="16"/>
                <w:szCs w:val="18"/>
              </w:rPr>
              <w:t> </w:t>
            </w:r>
          </w:p>
        </w:tc>
        <w:tc>
          <w:tcPr>
            <w:tcW w:w="105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6"/>
                <w:szCs w:val="18"/>
              </w:rPr>
            </w:pPr>
            <w:r w:rsidRPr="00CC52E9">
              <w:rPr>
                <w:i/>
                <w:iCs/>
                <w:sz w:val="16"/>
                <w:szCs w:val="18"/>
              </w:rPr>
              <w:t> </w:t>
            </w:r>
          </w:p>
        </w:tc>
      </w:tr>
      <w:tr w:rsidR="00CC52E9" w:rsidRPr="00CC52E9" w:rsidTr="00966167">
        <w:trPr>
          <w:trHeight w:val="22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rPr>
                <w:sz w:val="16"/>
                <w:szCs w:val="18"/>
              </w:rPr>
            </w:pPr>
            <w:r w:rsidRPr="00CC52E9">
              <w:rPr>
                <w:sz w:val="16"/>
                <w:szCs w:val="18"/>
              </w:rPr>
              <w:t>2.9.</w:t>
            </w:r>
          </w:p>
        </w:tc>
        <w:tc>
          <w:tcPr>
            <w:tcW w:w="297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rPr>
                <w:sz w:val="16"/>
                <w:szCs w:val="18"/>
              </w:rPr>
            </w:pPr>
            <w:r w:rsidRPr="00CC52E9">
              <w:rPr>
                <w:sz w:val="16"/>
                <w:szCs w:val="18"/>
              </w:rPr>
              <w:t>Ремонтные работы</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284,66</w:t>
            </w:r>
          </w:p>
        </w:tc>
        <w:tc>
          <w:tcPr>
            <w:tcW w:w="11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297,76</w:t>
            </w:r>
          </w:p>
        </w:tc>
        <w:tc>
          <w:tcPr>
            <w:tcW w:w="9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88,56</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44,28</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44,28</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91,18</w:t>
            </w:r>
          </w:p>
        </w:tc>
        <w:tc>
          <w:tcPr>
            <w:tcW w:w="993"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45,59</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45,59</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93,88</w:t>
            </w:r>
          </w:p>
        </w:tc>
        <w:tc>
          <w:tcPr>
            <w:tcW w:w="993"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46,94</w:t>
            </w:r>
          </w:p>
        </w:tc>
        <w:tc>
          <w:tcPr>
            <w:tcW w:w="105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46,94</w:t>
            </w:r>
          </w:p>
        </w:tc>
      </w:tr>
      <w:tr w:rsidR="00CC52E9" w:rsidRPr="00CC52E9" w:rsidTr="00966167">
        <w:trPr>
          <w:trHeight w:val="22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rPr>
                <w:sz w:val="16"/>
                <w:szCs w:val="18"/>
              </w:rPr>
            </w:pPr>
            <w:r w:rsidRPr="00CC52E9">
              <w:rPr>
                <w:sz w:val="16"/>
                <w:szCs w:val="18"/>
              </w:rPr>
              <w:t>2.10.</w:t>
            </w:r>
          </w:p>
        </w:tc>
        <w:tc>
          <w:tcPr>
            <w:tcW w:w="297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rPr>
                <w:sz w:val="16"/>
                <w:szCs w:val="18"/>
              </w:rPr>
            </w:pPr>
            <w:r w:rsidRPr="00CC52E9">
              <w:rPr>
                <w:sz w:val="16"/>
                <w:szCs w:val="18"/>
              </w:rPr>
              <w:t>Цеховые расходы</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c>
          <w:tcPr>
            <w:tcW w:w="9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c>
          <w:tcPr>
            <w:tcW w:w="105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r>
      <w:tr w:rsidR="00CC52E9" w:rsidRPr="00CC52E9" w:rsidTr="00966167">
        <w:trPr>
          <w:trHeight w:val="22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jc w:val="right"/>
              <w:outlineLvl w:val="0"/>
              <w:rPr>
                <w:sz w:val="16"/>
                <w:szCs w:val="18"/>
              </w:rPr>
            </w:pPr>
            <w:r w:rsidRPr="00CC52E9">
              <w:rPr>
                <w:sz w:val="16"/>
                <w:szCs w:val="18"/>
              </w:rPr>
              <w:t>2.11.1.</w:t>
            </w:r>
          </w:p>
        </w:tc>
        <w:tc>
          <w:tcPr>
            <w:tcW w:w="297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300" w:firstLine="480"/>
              <w:outlineLvl w:val="0"/>
              <w:rPr>
                <w:sz w:val="16"/>
                <w:szCs w:val="18"/>
              </w:rPr>
            </w:pPr>
            <w:r w:rsidRPr="00CC52E9">
              <w:rPr>
                <w:sz w:val="16"/>
                <w:szCs w:val="18"/>
              </w:rPr>
              <w:t>Затраты на оплату труда</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outlineLvl w:val="0"/>
              <w:rPr>
                <w:sz w:val="16"/>
                <w:szCs w:val="18"/>
              </w:rPr>
            </w:pPr>
            <w:r w:rsidRPr="00CC52E9">
              <w:rPr>
                <w:sz w:val="16"/>
                <w:szCs w:val="18"/>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outlineLvl w:val="0"/>
              <w:rPr>
                <w:sz w:val="16"/>
                <w:szCs w:val="18"/>
              </w:rPr>
            </w:pPr>
            <w:r w:rsidRPr="00CC52E9">
              <w:rPr>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34"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1050"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r>
      <w:tr w:rsidR="00CC52E9" w:rsidRPr="00CC52E9" w:rsidTr="00966167">
        <w:trPr>
          <w:trHeight w:val="22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jc w:val="right"/>
              <w:outlineLvl w:val="0"/>
              <w:rPr>
                <w:i/>
                <w:iCs/>
                <w:sz w:val="16"/>
                <w:szCs w:val="18"/>
              </w:rPr>
            </w:pPr>
            <w:r w:rsidRPr="00CC52E9">
              <w:rPr>
                <w:i/>
                <w:iCs/>
                <w:sz w:val="16"/>
                <w:szCs w:val="18"/>
              </w:rPr>
              <w:t> </w:t>
            </w:r>
          </w:p>
        </w:tc>
        <w:tc>
          <w:tcPr>
            <w:tcW w:w="297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jc w:val="right"/>
              <w:outlineLvl w:val="0"/>
              <w:rPr>
                <w:i/>
                <w:iCs/>
                <w:sz w:val="16"/>
                <w:szCs w:val="18"/>
              </w:rPr>
            </w:pPr>
            <w:r w:rsidRPr="00CC52E9">
              <w:rPr>
                <w:i/>
                <w:iCs/>
                <w:sz w:val="16"/>
                <w:szCs w:val="18"/>
              </w:rPr>
              <w:t>численность</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outlineLvl w:val="0"/>
              <w:rPr>
                <w:i/>
                <w:iCs/>
                <w:sz w:val="16"/>
                <w:szCs w:val="18"/>
              </w:rPr>
            </w:pPr>
            <w:r w:rsidRPr="00CC52E9">
              <w:rPr>
                <w:i/>
                <w:iCs/>
                <w:sz w:val="16"/>
                <w:szCs w:val="18"/>
              </w:rPr>
              <w:t>чел.</w:t>
            </w:r>
          </w:p>
        </w:tc>
        <w:tc>
          <w:tcPr>
            <w:tcW w:w="11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right"/>
              <w:outlineLvl w:val="0"/>
              <w:rPr>
                <w:i/>
                <w:iCs/>
                <w:sz w:val="16"/>
                <w:szCs w:val="18"/>
              </w:rPr>
            </w:pPr>
            <w:r w:rsidRPr="00CC52E9">
              <w:rPr>
                <w:i/>
                <w:iCs/>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34"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1050"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r>
      <w:tr w:rsidR="00CC52E9" w:rsidRPr="00CC52E9" w:rsidTr="00966167">
        <w:trPr>
          <w:trHeight w:val="22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jc w:val="right"/>
              <w:outlineLvl w:val="0"/>
              <w:rPr>
                <w:i/>
                <w:iCs/>
                <w:sz w:val="16"/>
                <w:szCs w:val="18"/>
              </w:rPr>
            </w:pPr>
            <w:r w:rsidRPr="00CC52E9">
              <w:rPr>
                <w:i/>
                <w:iCs/>
                <w:sz w:val="16"/>
                <w:szCs w:val="18"/>
              </w:rPr>
              <w:t> </w:t>
            </w:r>
          </w:p>
        </w:tc>
        <w:tc>
          <w:tcPr>
            <w:tcW w:w="297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jc w:val="right"/>
              <w:outlineLvl w:val="0"/>
              <w:rPr>
                <w:i/>
                <w:iCs/>
                <w:sz w:val="16"/>
                <w:szCs w:val="18"/>
              </w:rPr>
            </w:pPr>
            <w:r w:rsidRPr="00CC52E9">
              <w:rPr>
                <w:i/>
                <w:iCs/>
                <w:sz w:val="16"/>
                <w:szCs w:val="18"/>
              </w:rPr>
              <w:t>оклад</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outlineLvl w:val="0"/>
              <w:rPr>
                <w:i/>
                <w:iCs/>
                <w:sz w:val="16"/>
                <w:szCs w:val="18"/>
              </w:rPr>
            </w:pPr>
            <w:r w:rsidRPr="00CC52E9">
              <w:rPr>
                <w:i/>
                <w:iCs/>
                <w:sz w:val="16"/>
                <w:szCs w:val="18"/>
              </w:rPr>
              <w:t>руб./мес.</w:t>
            </w:r>
          </w:p>
        </w:tc>
        <w:tc>
          <w:tcPr>
            <w:tcW w:w="11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right"/>
              <w:outlineLvl w:val="0"/>
              <w:rPr>
                <w:i/>
                <w:iCs/>
                <w:sz w:val="16"/>
                <w:szCs w:val="18"/>
              </w:rPr>
            </w:pPr>
            <w:r w:rsidRPr="00CC52E9">
              <w:rPr>
                <w:i/>
                <w:iCs/>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34"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1050"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r>
      <w:tr w:rsidR="00CC52E9" w:rsidRPr="00CC52E9" w:rsidTr="00966167">
        <w:trPr>
          <w:trHeight w:val="22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jc w:val="right"/>
              <w:outlineLvl w:val="0"/>
              <w:rPr>
                <w:sz w:val="16"/>
                <w:szCs w:val="18"/>
              </w:rPr>
            </w:pPr>
            <w:r w:rsidRPr="00CC52E9">
              <w:rPr>
                <w:sz w:val="16"/>
                <w:szCs w:val="18"/>
              </w:rPr>
              <w:t>2.11.2.</w:t>
            </w:r>
          </w:p>
        </w:tc>
        <w:tc>
          <w:tcPr>
            <w:tcW w:w="297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300" w:firstLine="480"/>
              <w:outlineLvl w:val="0"/>
              <w:rPr>
                <w:sz w:val="16"/>
                <w:szCs w:val="18"/>
              </w:rPr>
            </w:pPr>
            <w:r w:rsidRPr="00CC52E9">
              <w:rPr>
                <w:sz w:val="16"/>
                <w:szCs w:val="18"/>
              </w:rPr>
              <w:t>Страховые взносы (ЕСН)</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outlineLvl w:val="0"/>
              <w:rPr>
                <w:sz w:val="16"/>
                <w:szCs w:val="18"/>
              </w:rPr>
            </w:pPr>
            <w:r w:rsidRPr="00CC52E9">
              <w:rPr>
                <w:sz w:val="16"/>
                <w:szCs w:val="18"/>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outlineLvl w:val="0"/>
              <w:rPr>
                <w:sz w:val="16"/>
                <w:szCs w:val="18"/>
              </w:rPr>
            </w:pPr>
            <w:r w:rsidRPr="00CC52E9">
              <w:rPr>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34"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1050"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r>
      <w:tr w:rsidR="00CC52E9" w:rsidRPr="00CC52E9" w:rsidTr="00966167">
        <w:trPr>
          <w:trHeight w:val="22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rPr>
                <w:sz w:val="16"/>
                <w:szCs w:val="18"/>
              </w:rPr>
            </w:pPr>
            <w:r w:rsidRPr="00CC52E9">
              <w:rPr>
                <w:sz w:val="16"/>
                <w:szCs w:val="18"/>
              </w:rPr>
              <w:t>2.11.</w:t>
            </w:r>
          </w:p>
        </w:tc>
        <w:tc>
          <w:tcPr>
            <w:tcW w:w="297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rPr>
                <w:sz w:val="16"/>
                <w:szCs w:val="18"/>
              </w:rPr>
            </w:pPr>
            <w:r w:rsidRPr="00CC52E9">
              <w:rPr>
                <w:sz w:val="16"/>
                <w:szCs w:val="18"/>
              </w:rPr>
              <w:t>Общехозяйственные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1 223,53</w:t>
            </w:r>
          </w:p>
        </w:tc>
        <w:tc>
          <w:tcPr>
            <w:tcW w:w="113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1 279,82</w:t>
            </w:r>
          </w:p>
        </w:tc>
        <w:tc>
          <w:tcPr>
            <w:tcW w:w="93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673,61</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336,81</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336,81</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693,55</w:t>
            </w:r>
          </w:p>
        </w:tc>
        <w:tc>
          <w:tcPr>
            <w:tcW w:w="993"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346,77</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346,77</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714,08</w:t>
            </w:r>
          </w:p>
        </w:tc>
        <w:tc>
          <w:tcPr>
            <w:tcW w:w="993"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357,04</w:t>
            </w:r>
          </w:p>
        </w:tc>
        <w:tc>
          <w:tcPr>
            <w:tcW w:w="105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357,04</w:t>
            </w:r>
          </w:p>
        </w:tc>
      </w:tr>
      <w:tr w:rsidR="00CC52E9" w:rsidRPr="00CC52E9" w:rsidTr="00966167">
        <w:trPr>
          <w:trHeight w:val="22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jc w:val="right"/>
              <w:outlineLvl w:val="0"/>
              <w:rPr>
                <w:sz w:val="16"/>
                <w:szCs w:val="18"/>
              </w:rPr>
            </w:pPr>
            <w:r w:rsidRPr="00CC52E9">
              <w:rPr>
                <w:sz w:val="16"/>
                <w:szCs w:val="18"/>
              </w:rPr>
              <w:t>3.2.1.</w:t>
            </w:r>
          </w:p>
        </w:tc>
        <w:tc>
          <w:tcPr>
            <w:tcW w:w="297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300" w:firstLine="480"/>
              <w:outlineLvl w:val="0"/>
              <w:rPr>
                <w:sz w:val="16"/>
                <w:szCs w:val="18"/>
              </w:rPr>
            </w:pPr>
            <w:r w:rsidRPr="00CC52E9">
              <w:rPr>
                <w:sz w:val="16"/>
                <w:szCs w:val="18"/>
              </w:rPr>
              <w:t>Затраты на оплату труда</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outlineLvl w:val="0"/>
              <w:rPr>
                <w:sz w:val="16"/>
                <w:szCs w:val="18"/>
              </w:rPr>
            </w:pPr>
            <w:r w:rsidRPr="00CC52E9">
              <w:rPr>
                <w:sz w:val="16"/>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outlineLvl w:val="0"/>
              <w:rPr>
                <w:sz w:val="16"/>
                <w:szCs w:val="18"/>
              </w:rPr>
            </w:pPr>
            <w:r w:rsidRPr="00CC52E9">
              <w:rPr>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34"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1050"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r>
      <w:tr w:rsidR="00CC52E9" w:rsidRPr="00CC52E9" w:rsidTr="00966167">
        <w:trPr>
          <w:trHeight w:val="22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jc w:val="right"/>
              <w:outlineLvl w:val="0"/>
              <w:rPr>
                <w:sz w:val="16"/>
                <w:szCs w:val="18"/>
              </w:rPr>
            </w:pPr>
            <w:r w:rsidRPr="00CC52E9">
              <w:rPr>
                <w:sz w:val="16"/>
                <w:szCs w:val="18"/>
              </w:rPr>
              <w:t>3.2.2.</w:t>
            </w:r>
          </w:p>
        </w:tc>
        <w:tc>
          <w:tcPr>
            <w:tcW w:w="297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300" w:firstLine="480"/>
              <w:outlineLvl w:val="0"/>
              <w:rPr>
                <w:sz w:val="16"/>
                <w:szCs w:val="18"/>
              </w:rPr>
            </w:pPr>
            <w:r w:rsidRPr="00CC52E9">
              <w:rPr>
                <w:sz w:val="16"/>
                <w:szCs w:val="18"/>
              </w:rPr>
              <w:t>Страховые взносы (ЕСН)</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outlineLvl w:val="0"/>
              <w:rPr>
                <w:sz w:val="16"/>
                <w:szCs w:val="18"/>
              </w:rPr>
            </w:pPr>
            <w:r w:rsidRPr="00CC52E9">
              <w:rPr>
                <w:sz w:val="16"/>
                <w:szCs w:val="18"/>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outlineLvl w:val="0"/>
              <w:rPr>
                <w:sz w:val="16"/>
                <w:szCs w:val="18"/>
              </w:rPr>
            </w:pPr>
            <w:r w:rsidRPr="00CC52E9">
              <w:rPr>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34"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1050"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r>
      <w:tr w:rsidR="00CC52E9" w:rsidRPr="00CC52E9" w:rsidTr="00966167">
        <w:trPr>
          <w:trHeight w:val="22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jc w:val="right"/>
              <w:outlineLvl w:val="0"/>
              <w:rPr>
                <w:sz w:val="16"/>
                <w:szCs w:val="18"/>
              </w:rPr>
            </w:pPr>
            <w:r w:rsidRPr="00CC52E9">
              <w:rPr>
                <w:sz w:val="16"/>
                <w:szCs w:val="18"/>
              </w:rPr>
              <w:t>3.2.3.</w:t>
            </w:r>
          </w:p>
        </w:tc>
        <w:tc>
          <w:tcPr>
            <w:tcW w:w="297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300" w:firstLine="480"/>
              <w:outlineLvl w:val="0"/>
              <w:rPr>
                <w:sz w:val="16"/>
                <w:szCs w:val="18"/>
              </w:rPr>
            </w:pPr>
            <w:r w:rsidRPr="00CC52E9">
              <w:rPr>
                <w:sz w:val="16"/>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outlineLvl w:val="0"/>
              <w:rPr>
                <w:sz w:val="16"/>
                <w:szCs w:val="18"/>
              </w:rPr>
            </w:pPr>
            <w:r w:rsidRPr="00CC52E9">
              <w:rPr>
                <w:sz w:val="16"/>
                <w:szCs w:val="18"/>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outlineLvl w:val="0"/>
              <w:rPr>
                <w:sz w:val="16"/>
                <w:szCs w:val="18"/>
              </w:rPr>
            </w:pPr>
            <w:r w:rsidRPr="00CC52E9">
              <w:rPr>
                <w:sz w:val="16"/>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34"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1050"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r>
      <w:tr w:rsidR="00CC52E9" w:rsidRPr="00CC52E9" w:rsidTr="00966167">
        <w:trPr>
          <w:trHeight w:val="22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jc w:val="right"/>
              <w:outlineLvl w:val="0"/>
              <w:rPr>
                <w:sz w:val="16"/>
                <w:szCs w:val="18"/>
              </w:rPr>
            </w:pPr>
            <w:r w:rsidRPr="00CC52E9">
              <w:rPr>
                <w:sz w:val="16"/>
                <w:szCs w:val="18"/>
              </w:rPr>
              <w:t>3.2.4.</w:t>
            </w:r>
          </w:p>
        </w:tc>
        <w:tc>
          <w:tcPr>
            <w:tcW w:w="297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300" w:firstLine="480"/>
              <w:outlineLvl w:val="0"/>
              <w:rPr>
                <w:sz w:val="16"/>
                <w:szCs w:val="18"/>
              </w:rPr>
            </w:pPr>
            <w:r w:rsidRPr="00CC52E9">
              <w:rPr>
                <w:sz w:val="16"/>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outlineLvl w:val="0"/>
              <w:rPr>
                <w:sz w:val="16"/>
                <w:szCs w:val="18"/>
              </w:rPr>
            </w:pPr>
            <w:r w:rsidRPr="00CC52E9">
              <w:rPr>
                <w:sz w:val="16"/>
                <w:szCs w:val="18"/>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outlineLvl w:val="0"/>
              <w:rPr>
                <w:sz w:val="16"/>
                <w:szCs w:val="18"/>
              </w:rPr>
            </w:pPr>
            <w:r w:rsidRPr="00CC52E9">
              <w:rPr>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34"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c>
          <w:tcPr>
            <w:tcW w:w="1050"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outlineLvl w:val="0"/>
              <w:rPr>
                <w:sz w:val="16"/>
                <w:szCs w:val="22"/>
              </w:rPr>
            </w:pPr>
            <w:r w:rsidRPr="00CC52E9">
              <w:rPr>
                <w:sz w:val="16"/>
                <w:szCs w:val="22"/>
              </w:rPr>
              <w:t> </w:t>
            </w:r>
          </w:p>
        </w:tc>
      </w:tr>
      <w:tr w:rsidR="00CC52E9" w:rsidRPr="00CC52E9" w:rsidTr="00966167">
        <w:trPr>
          <w:trHeight w:val="22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rPr>
                <w:sz w:val="16"/>
                <w:szCs w:val="18"/>
              </w:rPr>
            </w:pPr>
            <w:r w:rsidRPr="00CC52E9">
              <w:rPr>
                <w:sz w:val="16"/>
                <w:szCs w:val="18"/>
              </w:rPr>
              <w:t>2.12.</w:t>
            </w:r>
          </w:p>
        </w:tc>
        <w:tc>
          <w:tcPr>
            <w:tcW w:w="297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rPr>
                <w:sz w:val="16"/>
                <w:szCs w:val="18"/>
              </w:rPr>
            </w:pPr>
            <w:r w:rsidRPr="00CC52E9">
              <w:rPr>
                <w:sz w:val="16"/>
                <w:szCs w:val="18"/>
              </w:rPr>
              <w:t>Внереализационные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rPr>
                <w:sz w:val="16"/>
                <w:szCs w:val="22"/>
              </w:rPr>
            </w:pPr>
            <w:r w:rsidRPr="00CC52E9">
              <w:rPr>
                <w:sz w:val="16"/>
                <w:szCs w:val="22"/>
              </w:rPr>
              <w:t> </w:t>
            </w:r>
          </w:p>
        </w:tc>
        <w:tc>
          <w:tcPr>
            <w:tcW w:w="934"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rPr>
                <w:sz w:val="16"/>
                <w:szCs w:val="22"/>
              </w:rPr>
            </w:pPr>
            <w:r w:rsidRPr="00CC52E9">
              <w:rPr>
                <w:sz w:val="16"/>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rPr>
                <w:sz w:val="16"/>
                <w:szCs w:val="22"/>
              </w:rPr>
            </w:pPr>
            <w:r w:rsidRPr="00CC52E9">
              <w:rPr>
                <w:sz w:val="16"/>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rPr>
                <w:sz w:val="16"/>
                <w:szCs w:val="22"/>
              </w:rPr>
            </w:pPr>
            <w:r w:rsidRPr="00CC52E9">
              <w:rPr>
                <w:sz w:val="16"/>
                <w:szCs w:val="22"/>
              </w:rPr>
              <w:t> </w:t>
            </w:r>
          </w:p>
        </w:tc>
        <w:tc>
          <w:tcPr>
            <w:tcW w:w="1050"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rPr>
                <w:sz w:val="16"/>
                <w:szCs w:val="22"/>
              </w:rPr>
            </w:pPr>
            <w:r w:rsidRPr="00CC52E9">
              <w:rPr>
                <w:sz w:val="16"/>
                <w:szCs w:val="22"/>
              </w:rPr>
              <w:t> </w:t>
            </w:r>
          </w:p>
        </w:tc>
      </w:tr>
      <w:tr w:rsidR="00CC52E9" w:rsidRPr="00CC52E9" w:rsidTr="00966167">
        <w:trPr>
          <w:trHeight w:val="22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jc w:val="right"/>
              <w:rPr>
                <w:sz w:val="16"/>
                <w:szCs w:val="18"/>
              </w:rPr>
            </w:pPr>
            <w:r w:rsidRPr="00CC52E9">
              <w:rPr>
                <w:sz w:val="16"/>
                <w:szCs w:val="18"/>
              </w:rPr>
              <w:t> </w:t>
            </w:r>
          </w:p>
        </w:tc>
        <w:tc>
          <w:tcPr>
            <w:tcW w:w="297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300" w:firstLine="480"/>
              <w:rPr>
                <w:sz w:val="16"/>
                <w:szCs w:val="18"/>
              </w:rPr>
            </w:pPr>
            <w:r w:rsidRPr="00CC52E9">
              <w:rPr>
                <w:sz w:val="16"/>
                <w:szCs w:val="18"/>
              </w:rPr>
              <w:t>Услуги банка</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rPr>
                <w:sz w:val="16"/>
                <w:szCs w:val="22"/>
              </w:rPr>
            </w:pPr>
            <w:r w:rsidRPr="00CC52E9">
              <w:rPr>
                <w:sz w:val="16"/>
                <w:szCs w:val="22"/>
              </w:rPr>
              <w:t> </w:t>
            </w:r>
          </w:p>
        </w:tc>
        <w:tc>
          <w:tcPr>
            <w:tcW w:w="934"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rPr>
                <w:sz w:val="16"/>
                <w:szCs w:val="22"/>
              </w:rPr>
            </w:pPr>
            <w:r w:rsidRPr="00CC52E9">
              <w:rPr>
                <w:sz w:val="16"/>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rPr>
                <w:sz w:val="16"/>
                <w:szCs w:val="22"/>
              </w:rPr>
            </w:pPr>
            <w:r w:rsidRPr="00CC52E9">
              <w:rPr>
                <w:sz w:val="16"/>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rPr>
                <w:sz w:val="16"/>
                <w:szCs w:val="22"/>
              </w:rPr>
            </w:pPr>
            <w:r w:rsidRPr="00CC52E9">
              <w:rPr>
                <w:sz w:val="16"/>
                <w:szCs w:val="22"/>
              </w:rPr>
              <w:t> </w:t>
            </w:r>
          </w:p>
        </w:tc>
        <w:tc>
          <w:tcPr>
            <w:tcW w:w="1050"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rPr>
                <w:sz w:val="16"/>
                <w:szCs w:val="22"/>
              </w:rPr>
            </w:pPr>
            <w:r w:rsidRPr="00CC52E9">
              <w:rPr>
                <w:sz w:val="16"/>
                <w:szCs w:val="22"/>
              </w:rPr>
              <w:t> </w:t>
            </w:r>
          </w:p>
        </w:tc>
      </w:tr>
      <w:tr w:rsidR="00CC52E9" w:rsidRPr="00CC52E9" w:rsidTr="00966167">
        <w:trPr>
          <w:trHeight w:val="22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jc w:val="right"/>
              <w:rPr>
                <w:sz w:val="16"/>
                <w:szCs w:val="18"/>
              </w:rPr>
            </w:pPr>
            <w:r w:rsidRPr="00CC52E9">
              <w:rPr>
                <w:sz w:val="16"/>
                <w:szCs w:val="18"/>
              </w:rPr>
              <w:t> </w:t>
            </w:r>
          </w:p>
        </w:tc>
        <w:tc>
          <w:tcPr>
            <w:tcW w:w="297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300" w:firstLine="480"/>
              <w:rPr>
                <w:sz w:val="16"/>
                <w:szCs w:val="18"/>
              </w:rPr>
            </w:pPr>
            <w:r w:rsidRPr="00CC52E9">
              <w:rPr>
                <w:sz w:val="16"/>
                <w:szCs w:val="18"/>
              </w:rPr>
              <w:t>пени, штрафы по претензиям</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rPr>
                <w:sz w:val="16"/>
                <w:szCs w:val="22"/>
              </w:rPr>
            </w:pPr>
            <w:r w:rsidRPr="00CC52E9">
              <w:rPr>
                <w:sz w:val="16"/>
                <w:szCs w:val="22"/>
              </w:rPr>
              <w:t> </w:t>
            </w:r>
          </w:p>
        </w:tc>
        <w:tc>
          <w:tcPr>
            <w:tcW w:w="934"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rPr>
                <w:sz w:val="16"/>
                <w:szCs w:val="22"/>
              </w:rPr>
            </w:pPr>
            <w:r w:rsidRPr="00CC52E9">
              <w:rPr>
                <w:sz w:val="16"/>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rPr>
                <w:sz w:val="16"/>
                <w:szCs w:val="22"/>
              </w:rPr>
            </w:pPr>
            <w:r w:rsidRPr="00CC52E9">
              <w:rPr>
                <w:sz w:val="16"/>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rPr>
                <w:sz w:val="16"/>
                <w:szCs w:val="22"/>
              </w:rPr>
            </w:pPr>
            <w:r w:rsidRPr="00CC52E9">
              <w:rPr>
                <w:sz w:val="16"/>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rPr>
                <w:sz w:val="16"/>
                <w:szCs w:val="22"/>
              </w:rPr>
            </w:pPr>
            <w:r w:rsidRPr="00CC52E9">
              <w:rPr>
                <w:sz w:val="16"/>
                <w:szCs w:val="22"/>
              </w:rPr>
              <w:t> </w:t>
            </w:r>
          </w:p>
        </w:tc>
        <w:tc>
          <w:tcPr>
            <w:tcW w:w="1050"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rPr>
                <w:sz w:val="16"/>
                <w:szCs w:val="22"/>
              </w:rPr>
            </w:pPr>
            <w:r w:rsidRPr="00CC52E9">
              <w:rPr>
                <w:sz w:val="16"/>
                <w:szCs w:val="22"/>
              </w:rPr>
              <w:t> </w:t>
            </w:r>
          </w:p>
        </w:tc>
      </w:tr>
      <w:tr w:rsidR="00CC52E9" w:rsidRPr="00CC52E9" w:rsidTr="00966167">
        <w:trPr>
          <w:trHeight w:val="2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rPr>
                <w:sz w:val="16"/>
                <w:szCs w:val="18"/>
              </w:rPr>
            </w:pPr>
            <w:r w:rsidRPr="00CC52E9">
              <w:rPr>
                <w:sz w:val="16"/>
                <w:szCs w:val="18"/>
              </w:rPr>
              <w:t>2.13.</w:t>
            </w:r>
          </w:p>
        </w:tc>
        <w:tc>
          <w:tcPr>
            <w:tcW w:w="297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rPr>
                <w:sz w:val="16"/>
                <w:szCs w:val="18"/>
              </w:rPr>
            </w:pPr>
            <w:r w:rsidRPr="00CC52E9">
              <w:rPr>
                <w:sz w:val="16"/>
                <w:szCs w:val="18"/>
              </w:rPr>
              <w:t xml:space="preserve">Расходы на компенсацию потерь тепловой энергии, теплоносителя при </w:t>
            </w:r>
            <w:r w:rsidRPr="00CC52E9">
              <w:rPr>
                <w:sz w:val="16"/>
                <w:szCs w:val="18"/>
              </w:rPr>
              <w:lastRenderedPageBreak/>
              <w:t>их передаче</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lastRenderedPageBreak/>
              <w:t>тыс. руб.</w:t>
            </w:r>
          </w:p>
        </w:tc>
        <w:tc>
          <w:tcPr>
            <w:tcW w:w="11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3 057,81</w:t>
            </w:r>
          </w:p>
        </w:tc>
        <w:tc>
          <w:tcPr>
            <w:tcW w:w="11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3 121,73</w:t>
            </w:r>
          </w:p>
        </w:tc>
        <w:tc>
          <w:tcPr>
            <w:tcW w:w="9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766,88</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455,63</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311,25</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790,08</w:t>
            </w:r>
          </w:p>
        </w:tc>
        <w:tc>
          <w:tcPr>
            <w:tcW w:w="993"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469,42</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320,67</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815,48</w:t>
            </w:r>
          </w:p>
        </w:tc>
        <w:tc>
          <w:tcPr>
            <w:tcW w:w="993"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484,51</w:t>
            </w:r>
          </w:p>
        </w:tc>
        <w:tc>
          <w:tcPr>
            <w:tcW w:w="105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330,98</w:t>
            </w:r>
          </w:p>
        </w:tc>
      </w:tr>
      <w:tr w:rsidR="00CC52E9" w:rsidRPr="00CC52E9" w:rsidTr="00966167">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rPr>
                <w:sz w:val="16"/>
                <w:szCs w:val="18"/>
              </w:rPr>
            </w:pPr>
            <w:r w:rsidRPr="00CC52E9">
              <w:rPr>
                <w:sz w:val="16"/>
                <w:szCs w:val="18"/>
              </w:rPr>
              <w:t> </w:t>
            </w:r>
          </w:p>
        </w:tc>
        <w:tc>
          <w:tcPr>
            <w:tcW w:w="297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rPr>
                <w:sz w:val="16"/>
                <w:szCs w:val="18"/>
              </w:rPr>
            </w:pPr>
            <w:r w:rsidRPr="00CC52E9">
              <w:rPr>
                <w:sz w:val="16"/>
                <w:szCs w:val="18"/>
              </w:rPr>
              <w:t>Тариф на тепловую энергию на компенсацию потерь МУКП "Свердловские коммунальные системы"</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6"/>
                <w:szCs w:val="18"/>
              </w:rPr>
            </w:pPr>
            <w:r w:rsidRPr="00CC52E9">
              <w:rPr>
                <w:i/>
                <w:iCs/>
                <w:sz w:val="16"/>
                <w:szCs w:val="18"/>
              </w:rPr>
              <w:t>1 871,83</w:t>
            </w:r>
          </w:p>
        </w:tc>
        <w:tc>
          <w:tcPr>
            <w:tcW w:w="11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6"/>
                <w:szCs w:val="18"/>
              </w:rPr>
            </w:pPr>
            <w:r w:rsidRPr="00CC52E9">
              <w:rPr>
                <w:i/>
                <w:iCs/>
                <w:sz w:val="16"/>
                <w:szCs w:val="18"/>
              </w:rPr>
              <w:t>1 910,95</w:t>
            </w:r>
          </w:p>
        </w:tc>
        <w:tc>
          <w:tcPr>
            <w:tcW w:w="9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6"/>
                <w:szCs w:val="18"/>
              </w:rPr>
            </w:pPr>
            <w:r w:rsidRPr="00CC52E9">
              <w:rPr>
                <w:i/>
                <w:iCs/>
                <w:sz w:val="16"/>
                <w:szCs w:val="18"/>
              </w:rPr>
              <w:t>1 626,95</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6"/>
                <w:szCs w:val="18"/>
              </w:rPr>
            </w:pPr>
            <w:r w:rsidRPr="00CC52E9">
              <w:rPr>
                <w:i/>
                <w:iCs/>
                <w:sz w:val="16"/>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6"/>
                <w:szCs w:val="18"/>
              </w:rPr>
            </w:pPr>
            <w:r w:rsidRPr="00CC52E9">
              <w:rPr>
                <w:i/>
                <w:iCs/>
                <w:sz w:val="16"/>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6"/>
                <w:szCs w:val="18"/>
              </w:rPr>
            </w:pPr>
            <w:r w:rsidRPr="00CC52E9">
              <w:rPr>
                <w:i/>
                <w:iCs/>
                <w:sz w:val="16"/>
                <w:szCs w:val="18"/>
              </w:rPr>
              <w:t>1 676,18</w:t>
            </w:r>
          </w:p>
        </w:tc>
        <w:tc>
          <w:tcPr>
            <w:tcW w:w="993"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6"/>
                <w:szCs w:val="18"/>
              </w:rPr>
            </w:pPr>
            <w:r w:rsidRPr="00CC52E9">
              <w:rPr>
                <w:i/>
                <w:iCs/>
                <w:sz w:val="16"/>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6"/>
                <w:szCs w:val="18"/>
              </w:rPr>
            </w:pPr>
            <w:r w:rsidRPr="00CC52E9">
              <w:rPr>
                <w:i/>
                <w:iCs/>
                <w:sz w:val="16"/>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6"/>
                <w:szCs w:val="18"/>
              </w:rPr>
            </w:pPr>
            <w:r w:rsidRPr="00CC52E9">
              <w:rPr>
                <w:i/>
                <w:iCs/>
                <w:sz w:val="16"/>
                <w:szCs w:val="18"/>
              </w:rPr>
              <w:t>1 730,07</w:t>
            </w:r>
          </w:p>
        </w:tc>
        <w:tc>
          <w:tcPr>
            <w:tcW w:w="993"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6"/>
                <w:szCs w:val="18"/>
              </w:rPr>
            </w:pPr>
            <w:r w:rsidRPr="00CC52E9">
              <w:rPr>
                <w:i/>
                <w:iCs/>
                <w:sz w:val="16"/>
                <w:szCs w:val="18"/>
              </w:rPr>
              <w:t> </w:t>
            </w:r>
          </w:p>
        </w:tc>
        <w:tc>
          <w:tcPr>
            <w:tcW w:w="105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6"/>
                <w:szCs w:val="18"/>
              </w:rPr>
            </w:pPr>
            <w:r w:rsidRPr="00CC52E9">
              <w:rPr>
                <w:i/>
                <w:iCs/>
                <w:sz w:val="16"/>
                <w:szCs w:val="18"/>
              </w:rPr>
              <w:t> </w:t>
            </w:r>
          </w:p>
        </w:tc>
      </w:tr>
      <w:tr w:rsidR="00CC52E9" w:rsidRPr="00CC52E9" w:rsidTr="00966167">
        <w:trPr>
          <w:trHeight w:val="27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rPr>
                <w:sz w:val="16"/>
                <w:szCs w:val="18"/>
              </w:rPr>
            </w:pPr>
            <w:r w:rsidRPr="00CC52E9">
              <w:rPr>
                <w:sz w:val="16"/>
                <w:szCs w:val="18"/>
              </w:rPr>
              <w:t>2.14.</w:t>
            </w:r>
          </w:p>
        </w:tc>
        <w:tc>
          <w:tcPr>
            <w:tcW w:w="297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rPr>
                <w:sz w:val="16"/>
                <w:szCs w:val="18"/>
              </w:rPr>
            </w:pPr>
            <w:r w:rsidRPr="00CC52E9">
              <w:rPr>
                <w:sz w:val="16"/>
                <w:szCs w:val="18"/>
              </w:rPr>
              <w:t>Налог на имущество</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784,78</w:t>
            </w:r>
          </w:p>
        </w:tc>
        <w:tc>
          <w:tcPr>
            <w:tcW w:w="11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640,52</w:t>
            </w:r>
          </w:p>
        </w:tc>
        <w:tc>
          <w:tcPr>
            <w:tcW w:w="93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789,09</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394,55</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394,55</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750,80</w:t>
            </w:r>
          </w:p>
        </w:tc>
        <w:tc>
          <w:tcPr>
            <w:tcW w:w="993"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375,40</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375,40</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717,94</w:t>
            </w:r>
          </w:p>
        </w:tc>
        <w:tc>
          <w:tcPr>
            <w:tcW w:w="993"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358,97</w:t>
            </w:r>
          </w:p>
        </w:tc>
        <w:tc>
          <w:tcPr>
            <w:tcW w:w="105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358,97</w:t>
            </w:r>
          </w:p>
        </w:tc>
      </w:tr>
      <w:tr w:rsidR="00CC52E9" w:rsidRPr="00CC52E9" w:rsidTr="00966167">
        <w:trPr>
          <w:trHeight w:val="2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1"/>
              <w:rPr>
                <w:b/>
                <w:bCs/>
                <w:sz w:val="16"/>
                <w:szCs w:val="18"/>
              </w:rPr>
            </w:pPr>
            <w:r w:rsidRPr="00CC52E9">
              <w:rPr>
                <w:b/>
                <w:bCs/>
                <w:sz w:val="16"/>
                <w:szCs w:val="18"/>
              </w:rPr>
              <w:t>3.</w:t>
            </w:r>
          </w:p>
        </w:tc>
        <w:tc>
          <w:tcPr>
            <w:tcW w:w="297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rPr>
                <w:b/>
                <w:bCs/>
                <w:sz w:val="16"/>
                <w:szCs w:val="18"/>
              </w:rPr>
            </w:pPr>
            <w:r w:rsidRPr="00CC52E9">
              <w:rPr>
                <w:b/>
                <w:bCs/>
                <w:sz w:val="16"/>
                <w:szCs w:val="18"/>
              </w:rPr>
              <w:t>ИТОГО затраты на товарную теплоэнергию</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i/>
                <w:iCs/>
                <w:sz w:val="16"/>
                <w:szCs w:val="18"/>
              </w:rPr>
            </w:pPr>
            <w:r w:rsidRPr="00CC52E9">
              <w:rPr>
                <w:b/>
                <w:bCs/>
                <w:i/>
                <w:iCs/>
                <w:sz w:val="16"/>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b/>
                <w:bCs/>
                <w:sz w:val="16"/>
                <w:szCs w:val="18"/>
              </w:rPr>
            </w:pPr>
            <w:r w:rsidRPr="00CC52E9">
              <w:rPr>
                <w:b/>
                <w:bCs/>
                <w:sz w:val="16"/>
                <w:szCs w:val="18"/>
              </w:rPr>
              <w:t>14 462,90</w:t>
            </w:r>
          </w:p>
        </w:tc>
        <w:tc>
          <w:tcPr>
            <w:tcW w:w="113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b/>
                <w:bCs/>
                <w:sz w:val="16"/>
                <w:szCs w:val="18"/>
              </w:rPr>
            </w:pPr>
            <w:r w:rsidRPr="00CC52E9">
              <w:rPr>
                <w:b/>
                <w:bCs/>
                <w:sz w:val="16"/>
                <w:szCs w:val="18"/>
              </w:rPr>
              <w:t>10 812,91</w:t>
            </w:r>
          </w:p>
        </w:tc>
        <w:tc>
          <w:tcPr>
            <w:tcW w:w="93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b/>
                <w:bCs/>
                <w:sz w:val="16"/>
                <w:szCs w:val="18"/>
              </w:rPr>
            </w:pPr>
            <w:r w:rsidRPr="00CC52E9">
              <w:rPr>
                <w:b/>
                <w:bCs/>
                <w:sz w:val="16"/>
                <w:szCs w:val="18"/>
              </w:rPr>
              <w:t>4 344,67</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b/>
                <w:bCs/>
                <w:sz w:val="16"/>
                <w:szCs w:val="18"/>
              </w:rPr>
            </w:pPr>
            <w:r w:rsidRPr="00CC52E9">
              <w:rPr>
                <w:b/>
                <w:bCs/>
                <w:sz w:val="16"/>
                <w:szCs w:val="18"/>
              </w:rPr>
              <w:t>2 244,53</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b/>
                <w:bCs/>
                <w:sz w:val="16"/>
                <w:szCs w:val="18"/>
              </w:rPr>
            </w:pPr>
            <w:r w:rsidRPr="00CC52E9">
              <w:rPr>
                <w:b/>
                <w:bCs/>
                <w:sz w:val="16"/>
                <w:szCs w:val="18"/>
              </w:rPr>
              <w:t>2 100,15</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b/>
                <w:bCs/>
                <w:sz w:val="16"/>
                <w:szCs w:val="18"/>
              </w:rPr>
            </w:pPr>
            <w:r w:rsidRPr="00CC52E9">
              <w:rPr>
                <w:b/>
                <w:bCs/>
                <w:sz w:val="16"/>
                <w:szCs w:val="18"/>
              </w:rPr>
              <w:t>4 371,32</w:t>
            </w:r>
          </w:p>
        </w:tc>
        <w:tc>
          <w:tcPr>
            <w:tcW w:w="993"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b/>
                <w:bCs/>
                <w:sz w:val="16"/>
                <w:szCs w:val="18"/>
              </w:rPr>
            </w:pPr>
            <w:r w:rsidRPr="00CC52E9">
              <w:rPr>
                <w:b/>
                <w:bCs/>
                <w:sz w:val="16"/>
                <w:szCs w:val="18"/>
              </w:rPr>
              <w:t>2 260,04</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b/>
                <w:bCs/>
                <w:sz w:val="16"/>
                <w:szCs w:val="18"/>
              </w:rPr>
            </w:pPr>
            <w:r w:rsidRPr="00CC52E9">
              <w:rPr>
                <w:b/>
                <w:bCs/>
                <w:sz w:val="16"/>
                <w:szCs w:val="18"/>
              </w:rPr>
              <w:t>2 111,29</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b/>
                <w:bCs/>
                <w:sz w:val="16"/>
                <w:szCs w:val="18"/>
              </w:rPr>
            </w:pPr>
            <w:r w:rsidRPr="00CC52E9">
              <w:rPr>
                <w:b/>
                <w:bCs/>
                <w:sz w:val="16"/>
                <w:szCs w:val="18"/>
              </w:rPr>
              <w:t>4 406,83</w:t>
            </w:r>
          </w:p>
        </w:tc>
        <w:tc>
          <w:tcPr>
            <w:tcW w:w="993"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b/>
                <w:bCs/>
                <w:sz w:val="16"/>
                <w:szCs w:val="18"/>
              </w:rPr>
            </w:pPr>
            <w:r w:rsidRPr="00CC52E9">
              <w:rPr>
                <w:b/>
                <w:bCs/>
                <w:sz w:val="16"/>
                <w:szCs w:val="18"/>
              </w:rPr>
              <w:t>2 280,18</w:t>
            </w:r>
          </w:p>
        </w:tc>
        <w:tc>
          <w:tcPr>
            <w:tcW w:w="105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b/>
                <w:bCs/>
                <w:sz w:val="16"/>
                <w:szCs w:val="18"/>
              </w:rPr>
            </w:pPr>
            <w:r w:rsidRPr="00CC52E9">
              <w:rPr>
                <w:b/>
                <w:bCs/>
                <w:sz w:val="16"/>
                <w:szCs w:val="18"/>
              </w:rPr>
              <w:t>2 126,65</w:t>
            </w:r>
          </w:p>
        </w:tc>
      </w:tr>
      <w:tr w:rsidR="00CC52E9" w:rsidRPr="00CC52E9" w:rsidTr="00966167">
        <w:trPr>
          <w:trHeight w:val="27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rPr>
                <w:sz w:val="16"/>
                <w:szCs w:val="18"/>
              </w:rPr>
            </w:pPr>
            <w:r w:rsidRPr="00CC52E9">
              <w:rPr>
                <w:sz w:val="16"/>
                <w:szCs w:val="18"/>
              </w:rPr>
              <w:t> </w:t>
            </w:r>
          </w:p>
        </w:tc>
        <w:tc>
          <w:tcPr>
            <w:tcW w:w="297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rPr>
                <w:sz w:val="16"/>
                <w:szCs w:val="18"/>
              </w:rPr>
            </w:pPr>
            <w:r w:rsidRPr="00CC52E9">
              <w:rPr>
                <w:sz w:val="16"/>
                <w:szCs w:val="18"/>
              </w:rPr>
              <w:t>Прибыль</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6"/>
                <w:szCs w:val="18"/>
              </w:rPr>
            </w:pPr>
            <w:r w:rsidRPr="00CC52E9">
              <w:rPr>
                <w:i/>
                <w:iCs/>
                <w:sz w:val="16"/>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723,14</w:t>
            </w:r>
          </w:p>
        </w:tc>
        <w:tc>
          <w:tcPr>
            <w:tcW w:w="113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384,56</w:t>
            </w:r>
          </w:p>
        </w:tc>
        <w:tc>
          <w:tcPr>
            <w:tcW w:w="93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217,23</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112,23</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105,01</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218,57</w:t>
            </w:r>
          </w:p>
        </w:tc>
        <w:tc>
          <w:tcPr>
            <w:tcW w:w="993"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113,00</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105,56</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220,34</w:t>
            </w:r>
          </w:p>
        </w:tc>
        <w:tc>
          <w:tcPr>
            <w:tcW w:w="993"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114,01</w:t>
            </w:r>
          </w:p>
        </w:tc>
        <w:tc>
          <w:tcPr>
            <w:tcW w:w="105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106,33</w:t>
            </w:r>
          </w:p>
        </w:tc>
      </w:tr>
      <w:tr w:rsidR="00CC52E9" w:rsidRPr="00CC52E9" w:rsidTr="00966167">
        <w:trPr>
          <w:trHeight w:val="28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1"/>
              <w:rPr>
                <w:b/>
                <w:bCs/>
                <w:sz w:val="16"/>
                <w:szCs w:val="18"/>
              </w:rPr>
            </w:pPr>
            <w:r w:rsidRPr="00CC52E9">
              <w:rPr>
                <w:b/>
                <w:bCs/>
                <w:sz w:val="16"/>
                <w:szCs w:val="18"/>
              </w:rPr>
              <w:t> </w:t>
            </w:r>
          </w:p>
        </w:tc>
        <w:tc>
          <w:tcPr>
            <w:tcW w:w="297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rPr>
                <w:b/>
                <w:bCs/>
                <w:sz w:val="16"/>
                <w:szCs w:val="18"/>
              </w:rPr>
            </w:pPr>
            <w:r w:rsidRPr="00CC52E9">
              <w:rPr>
                <w:b/>
                <w:bCs/>
                <w:sz w:val="16"/>
                <w:szCs w:val="18"/>
              </w:rPr>
              <w:t>НВВ</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6"/>
                <w:szCs w:val="18"/>
              </w:rPr>
            </w:pPr>
            <w:r w:rsidRPr="00CC52E9">
              <w:rPr>
                <w:b/>
                <w:bCs/>
                <w:sz w:val="16"/>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b/>
                <w:bCs/>
                <w:sz w:val="16"/>
                <w:szCs w:val="18"/>
              </w:rPr>
            </w:pPr>
            <w:r w:rsidRPr="00CC52E9">
              <w:rPr>
                <w:b/>
                <w:bCs/>
                <w:sz w:val="16"/>
                <w:szCs w:val="18"/>
              </w:rPr>
              <w:t>15 186,04</w:t>
            </w:r>
          </w:p>
        </w:tc>
        <w:tc>
          <w:tcPr>
            <w:tcW w:w="113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b/>
                <w:bCs/>
                <w:sz w:val="16"/>
                <w:szCs w:val="18"/>
              </w:rPr>
            </w:pPr>
            <w:r w:rsidRPr="00CC52E9">
              <w:rPr>
                <w:b/>
                <w:bCs/>
                <w:sz w:val="16"/>
                <w:szCs w:val="18"/>
              </w:rPr>
              <w:t>11 197,47</w:t>
            </w:r>
          </w:p>
        </w:tc>
        <w:tc>
          <w:tcPr>
            <w:tcW w:w="93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b/>
                <w:bCs/>
                <w:sz w:val="16"/>
                <w:szCs w:val="18"/>
              </w:rPr>
            </w:pPr>
            <w:r w:rsidRPr="00CC52E9">
              <w:rPr>
                <w:b/>
                <w:bCs/>
                <w:sz w:val="16"/>
                <w:szCs w:val="18"/>
              </w:rPr>
              <w:t>4 561,91</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b/>
                <w:bCs/>
                <w:sz w:val="16"/>
                <w:szCs w:val="18"/>
              </w:rPr>
            </w:pPr>
            <w:r w:rsidRPr="00CC52E9">
              <w:rPr>
                <w:b/>
                <w:bCs/>
                <w:sz w:val="16"/>
                <w:szCs w:val="18"/>
              </w:rPr>
              <w:t>2 688,57</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b/>
                <w:bCs/>
                <w:sz w:val="16"/>
                <w:szCs w:val="18"/>
              </w:rPr>
            </w:pPr>
            <w:r w:rsidRPr="00CC52E9">
              <w:rPr>
                <w:b/>
                <w:bCs/>
                <w:sz w:val="16"/>
                <w:szCs w:val="18"/>
              </w:rPr>
              <w:t>1 873,34</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b/>
                <w:bCs/>
                <w:sz w:val="16"/>
                <w:szCs w:val="18"/>
              </w:rPr>
            </w:pPr>
            <w:r w:rsidRPr="00CC52E9">
              <w:rPr>
                <w:b/>
                <w:bCs/>
                <w:sz w:val="16"/>
                <w:szCs w:val="18"/>
              </w:rPr>
              <w:t>4 589,89</w:t>
            </w:r>
          </w:p>
        </w:tc>
        <w:tc>
          <w:tcPr>
            <w:tcW w:w="993"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b/>
                <w:bCs/>
                <w:sz w:val="16"/>
                <w:szCs w:val="18"/>
              </w:rPr>
            </w:pPr>
            <w:r w:rsidRPr="00CC52E9">
              <w:rPr>
                <w:b/>
                <w:bCs/>
                <w:sz w:val="16"/>
                <w:szCs w:val="18"/>
              </w:rPr>
              <w:t>2 701,21</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b/>
                <w:bCs/>
                <w:sz w:val="16"/>
                <w:szCs w:val="18"/>
              </w:rPr>
            </w:pPr>
            <w:r w:rsidRPr="00CC52E9">
              <w:rPr>
                <w:b/>
                <w:bCs/>
                <w:sz w:val="16"/>
                <w:szCs w:val="18"/>
              </w:rPr>
              <w:t>1 888,68</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b/>
                <w:bCs/>
                <w:sz w:val="16"/>
                <w:szCs w:val="18"/>
              </w:rPr>
            </w:pPr>
            <w:r w:rsidRPr="00CC52E9">
              <w:rPr>
                <w:b/>
                <w:bCs/>
                <w:sz w:val="16"/>
                <w:szCs w:val="18"/>
              </w:rPr>
              <w:t>4 627,17</w:t>
            </w:r>
          </w:p>
        </w:tc>
        <w:tc>
          <w:tcPr>
            <w:tcW w:w="993"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b/>
                <w:bCs/>
                <w:sz w:val="16"/>
                <w:szCs w:val="18"/>
              </w:rPr>
            </w:pPr>
            <w:r w:rsidRPr="00CC52E9">
              <w:rPr>
                <w:b/>
                <w:bCs/>
                <w:sz w:val="16"/>
                <w:szCs w:val="18"/>
              </w:rPr>
              <w:t>2 764,80</w:t>
            </w:r>
          </w:p>
        </w:tc>
        <w:tc>
          <w:tcPr>
            <w:tcW w:w="105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b/>
                <w:bCs/>
                <w:sz w:val="16"/>
                <w:szCs w:val="18"/>
              </w:rPr>
            </w:pPr>
            <w:r w:rsidRPr="00CC52E9">
              <w:rPr>
                <w:b/>
                <w:bCs/>
                <w:sz w:val="16"/>
                <w:szCs w:val="18"/>
              </w:rPr>
              <w:t>1 862,37</w:t>
            </w:r>
          </w:p>
        </w:tc>
      </w:tr>
      <w:tr w:rsidR="00CC52E9" w:rsidRPr="00CC52E9" w:rsidTr="0096616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1"/>
              <w:rPr>
                <w:b/>
                <w:bCs/>
                <w:sz w:val="16"/>
                <w:szCs w:val="18"/>
              </w:rPr>
            </w:pPr>
            <w:r w:rsidRPr="00CC52E9">
              <w:rPr>
                <w:b/>
                <w:bCs/>
                <w:sz w:val="16"/>
                <w:szCs w:val="18"/>
              </w:rPr>
              <w:t>4.</w:t>
            </w:r>
          </w:p>
        </w:tc>
        <w:tc>
          <w:tcPr>
            <w:tcW w:w="297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rPr>
                <w:b/>
                <w:bCs/>
                <w:sz w:val="16"/>
                <w:szCs w:val="18"/>
              </w:rPr>
            </w:pPr>
            <w:r w:rsidRPr="00CC52E9">
              <w:rPr>
                <w:b/>
                <w:bCs/>
                <w:sz w:val="16"/>
                <w:szCs w:val="18"/>
              </w:rPr>
              <w:t>Тариф</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6"/>
                <w:szCs w:val="18"/>
              </w:rPr>
            </w:pPr>
            <w:r w:rsidRPr="00CC52E9">
              <w:rPr>
                <w:b/>
                <w:bCs/>
                <w:sz w:val="16"/>
                <w:szCs w:val="18"/>
              </w:rPr>
              <w:t>руб./Гкал</w:t>
            </w:r>
          </w:p>
        </w:tc>
        <w:tc>
          <w:tcPr>
            <w:tcW w:w="113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b/>
                <w:bCs/>
                <w:sz w:val="16"/>
                <w:szCs w:val="18"/>
              </w:rPr>
            </w:pPr>
            <w:r w:rsidRPr="00CC52E9">
              <w:rPr>
                <w:b/>
                <w:bCs/>
                <w:sz w:val="16"/>
                <w:szCs w:val="18"/>
              </w:rPr>
              <w:t>1 294,04</w:t>
            </w:r>
          </w:p>
        </w:tc>
        <w:tc>
          <w:tcPr>
            <w:tcW w:w="113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b/>
                <w:bCs/>
                <w:sz w:val="16"/>
                <w:szCs w:val="18"/>
              </w:rPr>
            </w:pPr>
            <w:r w:rsidRPr="00CC52E9">
              <w:rPr>
                <w:b/>
                <w:bCs/>
                <w:sz w:val="16"/>
                <w:szCs w:val="18"/>
              </w:rPr>
              <w:t>954,16</w:t>
            </w:r>
          </w:p>
        </w:tc>
        <w:tc>
          <w:tcPr>
            <w:tcW w:w="93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b/>
                <w:bCs/>
                <w:sz w:val="16"/>
                <w:szCs w:val="18"/>
              </w:rPr>
            </w:pPr>
            <w:r w:rsidRPr="00CC52E9">
              <w:rPr>
                <w:b/>
                <w:bCs/>
                <w:sz w:val="16"/>
                <w:szCs w:val="18"/>
              </w:rPr>
              <w:t>353,70</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b/>
                <w:bCs/>
                <w:sz w:val="16"/>
                <w:szCs w:val="18"/>
              </w:rPr>
            </w:pPr>
            <w:r w:rsidRPr="00CC52E9">
              <w:rPr>
                <w:b/>
                <w:bCs/>
                <w:sz w:val="16"/>
                <w:szCs w:val="18"/>
              </w:rPr>
              <w:t>350,85</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b/>
                <w:bCs/>
                <w:sz w:val="16"/>
                <w:szCs w:val="18"/>
              </w:rPr>
            </w:pPr>
            <w:r w:rsidRPr="00CC52E9">
              <w:rPr>
                <w:b/>
                <w:bCs/>
                <w:sz w:val="16"/>
                <w:szCs w:val="18"/>
              </w:rPr>
              <w:t>357,87</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b/>
                <w:bCs/>
                <w:sz w:val="16"/>
                <w:szCs w:val="18"/>
              </w:rPr>
            </w:pPr>
            <w:r w:rsidRPr="00CC52E9">
              <w:rPr>
                <w:b/>
                <w:bCs/>
                <w:sz w:val="16"/>
                <w:szCs w:val="18"/>
              </w:rPr>
              <w:t>355,87</w:t>
            </w:r>
          </w:p>
        </w:tc>
        <w:tc>
          <w:tcPr>
            <w:tcW w:w="993"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b/>
                <w:bCs/>
                <w:sz w:val="16"/>
                <w:szCs w:val="18"/>
              </w:rPr>
            </w:pPr>
            <w:r w:rsidRPr="00CC52E9">
              <w:rPr>
                <w:b/>
                <w:bCs/>
                <w:sz w:val="16"/>
                <w:szCs w:val="18"/>
              </w:rPr>
              <w:t>352,50</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b/>
                <w:bCs/>
                <w:sz w:val="16"/>
                <w:szCs w:val="18"/>
              </w:rPr>
            </w:pPr>
            <w:r w:rsidRPr="00CC52E9">
              <w:rPr>
                <w:b/>
                <w:bCs/>
                <w:sz w:val="16"/>
                <w:szCs w:val="18"/>
              </w:rPr>
              <w:t>360,80</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b/>
                <w:bCs/>
                <w:sz w:val="16"/>
                <w:szCs w:val="18"/>
              </w:rPr>
            </w:pPr>
            <w:r w:rsidRPr="00CC52E9">
              <w:rPr>
                <w:b/>
                <w:bCs/>
                <w:sz w:val="16"/>
                <w:szCs w:val="18"/>
              </w:rPr>
              <w:t>358,76</w:t>
            </w:r>
          </w:p>
        </w:tc>
        <w:tc>
          <w:tcPr>
            <w:tcW w:w="993"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b/>
                <w:bCs/>
                <w:sz w:val="16"/>
                <w:szCs w:val="18"/>
              </w:rPr>
            </w:pPr>
            <w:r w:rsidRPr="00CC52E9">
              <w:rPr>
                <w:b/>
                <w:bCs/>
                <w:sz w:val="16"/>
                <w:szCs w:val="18"/>
              </w:rPr>
              <w:t>360,80</w:t>
            </w:r>
          </w:p>
        </w:tc>
        <w:tc>
          <w:tcPr>
            <w:tcW w:w="105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b/>
                <w:bCs/>
                <w:sz w:val="16"/>
                <w:szCs w:val="18"/>
              </w:rPr>
            </w:pPr>
            <w:r w:rsidRPr="00CC52E9">
              <w:rPr>
                <w:b/>
                <w:bCs/>
                <w:sz w:val="16"/>
                <w:szCs w:val="18"/>
              </w:rPr>
              <w:t>355,77</w:t>
            </w:r>
          </w:p>
        </w:tc>
      </w:tr>
      <w:tr w:rsidR="00CC52E9" w:rsidRPr="00CC52E9" w:rsidTr="00966167">
        <w:trPr>
          <w:trHeight w:val="2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rPr>
                <w:sz w:val="16"/>
                <w:szCs w:val="18"/>
              </w:rPr>
            </w:pPr>
            <w:r w:rsidRPr="00CC52E9">
              <w:rPr>
                <w:sz w:val="16"/>
                <w:szCs w:val="18"/>
              </w:rPr>
              <w:t>4.1.</w:t>
            </w:r>
          </w:p>
        </w:tc>
        <w:tc>
          <w:tcPr>
            <w:tcW w:w="297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60"/>
              <w:rPr>
                <w:sz w:val="16"/>
                <w:szCs w:val="18"/>
              </w:rPr>
            </w:pPr>
            <w:r w:rsidRPr="00CC52E9">
              <w:rPr>
                <w:sz w:val="16"/>
                <w:szCs w:val="18"/>
              </w:rPr>
              <w:t>Средняя рентабельность</w:t>
            </w:r>
          </w:p>
        </w:tc>
        <w:tc>
          <w:tcPr>
            <w:tcW w:w="992"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6"/>
                <w:szCs w:val="18"/>
              </w:rPr>
            </w:pPr>
            <w:r w:rsidRPr="00CC52E9">
              <w:rPr>
                <w:sz w:val="16"/>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5,00%</w:t>
            </w:r>
          </w:p>
        </w:tc>
        <w:tc>
          <w:tcPr>
            <w:tcW w:w="113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3,56%</w:t>
            </w:r>
          </w:p>
        </w:tc>
        <w:tc>
          <w:tcPr>
            <w:tcW w:w="93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5,00%</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5,00%</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5,00%</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5,00%</w:t>
            </w:r>
          </w:p>
        </w:tc>
        <w:tc>
          <w:tcPr>
            <w:tcW w:w="993"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5,00%</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5,00%</w:t>
            </w:r>
          </w:p>
        </w:tc>
        <w:tc>
          <w:tcPr>
            <w:tcW w:w="992"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5,00%</w:t>
            </w:r>
          </w:p>
        </w:tc>
        <w:tc>
          <w:tcPr>
            <w:tcW w:w="993"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5,00%</w:t>
            </w:r>
          </w:p>
        </w:tc>
        <w:tc>
          <w:tcPr>
            <w:tcW w:w="105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6"/>
                <w:szCs w:val="18"/>
              </w:rPr>
            </w:pPr>
            <w:r w:rsidRPr="00CC52E9">
              <w:rPr>
                <w:sz w:val="16"/>
                <w:szCs w:val="18"/>
              </w:rPr>
              <w:t>5,00%</w:t>
            </w:r>
          </w:p>
        </w:tc>
      </w:tr>
    </w:tbl>
    <w:p w:rsidR="00966167" w:rsidRPr="00CC52E9" w:rsidRDefault="00966167" w:rsidP="00966167">
      <w:pPr>
        <w:spacing w:after="200" w:line="276" w:lineRule="auto"/>
        <w:jc w:val="both"/>
        <w:rPr>
          <w:rFonts w:eastAsia="Calibri"/>
          <w:sz w:val="26"/>
          <w:szCs w:val="26"/>
          <w:lang w:eastAsia="en-US"/>
        </w:rPr>
      </w:pPr>
    </w:p>
    <w:p w:rsidR="00966167" w:rsidRPr="00CC52E9" w:rsidRDefault="00966167" w:rsidP="00966167">
      <w:pPr>
        <w:spacing w:after="200" w:line="276" w:lineRule="auto"/>
        <w:jc w:val="both"/>
        <w:rPr>
          <w:rFonts w:eastAsia="Calibri"/>
          <w:sz w:val="26"/>
          <w:szCs w:val="26"/>
          <w:lang w:eastAsia="en-US"/>
        </w:rPr>
        <w:sectPr w:rsidR="00966167" w:rsidRPr="00CC52E9" w:rsidSect="00966167">
          <w:pgSz w:w="16838" w:h="11906" w:orient="landscape"/>
          <w:pgMar w:top="851" w:right="0" w:bottom="1276" w:left="568" w:header="709" w:footer="709" w:gutter="0"/>
          <w:cols w:space="708"/>
          <w:docGrid w:linePitch="360"/>
        </w:sectPr>
      </w:pPr>
    </w:p>
    <w:p w:rsidR="00966167" w:rsidRPr="00CC52E9" w:rsidRDefault="00966167" w:rsidP="00966167">
      <w:pPr>
        <w:contextualSpacing/>
        <w:jc w:val="both"/>
        <w:rPr>
          <w:rFonts w:eastAsia="Calibri"/>
          <w:sz w:val="24"/>
          <w:szCs w:val="24"/>
          <w:lang w:eastAsia="en-US"/>
        </w:rPr>
      </w:pPr>
      <w:r w:rsidRPr="00CC52E9">
        <w:rPr>
          <w:rFonts w:eastAsia="Calibri"/>
          <w:sz w:val="24"/>
          <w:szCs w:val="24"/>
          <w:lang w:eastAsia="en-US"/>
        </w:rPr>
        <w:lastRenderedPageBreak/>
        <w:t>2. Предлагаемое тарифное решение.</w:t>
      </w:r>
    </w:p>
    <w:p w:rsidR="00966167" w:rsidRPr="00CC52E9" w:rsidRDefault="00966167" w:rsidP="00966167">
      <w:pPr>
        <w:widowControl w:val="0"/>
        <w:autoSpaceDE w:val="0"/>
        <w:autoSpaceDN w:val="0"/>
        <w:adjustRightInd w:val="0"/>
        <w:contextualSpacing/>
        <w:jc w:val="center"/>
        <w:rPr>
          <w:rFonts w:eastAsia="Calibri"/>
          <w:b/>
          <w:sz w:val="22"/>
          <w:szCs w:val="22"/>
          <w:lang w:eastAsia="en-US"/>
        </w:rPr>
      </w:pPr>
      <w:r w:rsidRPr="00CC52E9">
        <w:rPr>
          <w:rFonts w:eastAsia="Calibri"/>
          <w:b/>
          <w:sz w:val="24"/>
          <w:szCs w:val="24"/>
          <w:lang w:eastAsia="en-US"/>
        </w:rPr>
        <w:t xml:space="preserve">Тарифы на услуги по передаче тепловой энергии, оказываемые ООО «Ленстрой» потребителям (кроме населения) на территории Ленинградской области </w:t>
      </w:r>
      <w:r w:rsidRPr="00CC52E9">
        <w:rPr>
          <w:rFonts w:eastAsia="Calibri"/>
          <w:b/>
          <w:sz w:val="22"/>
          <w:szCs w:val="22"/>
          <w:lang w:eastAsia="en-US"/>
        </w:rPr>
        <w:t>на долгосрочный период 2019-2021 гг.</w:t>
      </w:r>
    </w:p>
    <w:tbl>
      <w:tblPr>
        <w:tblW w:w="4948" w:type="pct"/>
        <w:tblLook w:val="04A0" w:firstRow="1" w:lastRow="0" w:firstColumn="1" w:lastColumn="0" w:noHBand="0" w:noVBand="1"/>
      </w:tblPr>
      <w:tblGrid>
        <w:gridCol w:w="614"/>
        <w:gridCol w:w="2711"/>
        <w:gridCol w:w="3441"/>
        <w:gridCol w:w="1811"/>
        <w:gridCol w:w="107"/>
        <w:gridCol w:w="1630"/>
      </w:tblGrid>
      <w:tr w:rsidR="00CC52E9" w:rsidRPr="00CC52E9" w:rsidTr="00444107">
        <w:trPr>
          <w:trHeight w:val="56"/>
        </w:trPr>
        <w:tc>
          <w:tcPr>
            <w:tcW w:w="2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6167" w:rsidRPr="00CC52E9" w:rsidRDefault="00966167" w:rsidP="00444107">
            <w:pPr>
              <w:contextualSpacing/>
              <w:jc w:val="center"/>
            </w:pPr>
            <w:r w:rsidRPr="00CC52E9">
              <w:t>№ п/п</w:t>
            </w:r>
          </w:p>
        </w:tc>
        <w:tc>
          <w:tcPr>
            <w:tcW w:w="13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167" w:rsidRPr="00CC52E9" w:rsidRDefault="00966167" w:rsidP="00444107">
            <w:pPr>
              <w:contextualSpacing/>
              <w:jc w:val="center"/>
            </w:pPr>
            <w:r w:rsidRPr="00CC52E9">
              <w:t>Вид тарифа</w:t>
            </w:r>
          </w:p>
        </w:tc>
        <w:tc>
          <w:tcPr>
            <w:tcW w:w="166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167" w:rsidRPr="00CC52E9" w:rsidRDefault="00966167" w:rsidP="00444107">
            <w:pPr>
              <w:contextualSpacing/>
              <w:jc w:val="center"/>
            </w:pPr>
            <w:r w:rsidRPr="00CC52E9">
              <w:t>Год с календарной разбивкой</w:t>
            </w:r>
          </w:p>
        </w:tc>
        <w:tc>
          <w:tcPr>
            <w:tcW w:w="1720" w:type="pct"/>
            <w:gridSpan w:val="3"/>
            <w:tcBorders>
              <w:top w:val="single" w:sz="4" w:space="0" w:color="auto"/>
              <w:left w:val="nil"/>
              <w:bottom w:val="single" w:sz="4" w:space="0" w:color="auto"/>
              <w:right w:val="single" w:sz="4" w:space="0" w:color="auto"/>
            </w:tcBorders>
            <w:shd w:val="clear" w:color="auto" w:fill="auto"/>
            <w:noWrap/>
            <w:vAlign w:val="center"/>
            <w:hideMark/>
          </w:tcPr>
          <w:p w:rsidR="00966167" w:rsidRPr="00CC52E9" w:rsidRDefault="00966167" w:rsidP="00444107">
            <w:pPr>
              <w:contextualSpacing/>
              <w:jc w:val="center"/>
            </w:pPr>
            <w:r w:rsidRPr="00CC52E9">
              <w:t>Вид теплоносителя</w:t>
            </w:r>
          </w:p>
        </w:tc>
      </w:tr>
      <w:tr w:rsidR="00CC52E9" w:rsidRPr="00CC52E9" w:rsidTr="00444107">
        <w:trPr>
          <w:trHeight w:val="56"/>
        </w:trPr>
        <w:tc>
          <w:tcPr>
            <w:tcW w:w="298" w:type="pct"/>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444107">
            <w:pPr>
              <w:contextualSpacing/>
            </w:pPr>
          </w:p>
        </w:tc>
        <w:tc>
          <w:tcPr>
            <w:tcW w:w="1314" w:type="pct"/>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444107">
            <w:pPr>
              <w:contextualSpacing/>
            </w:pPr>
          </w:p>
        </w:tc>
        <w:tc>
          <w:tcPr>
            <w:tcW w:w="1668" w:type="pct"/>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444107">
            <w:pPr>
              <w:contextualSpacing/>
            </w:pPr>
          </w:p>
        </w:tc>
        <w:tc>
          <w:tcPr>
            <w:tcW w:w="878" w:type="pct"/>
            <w:tcBorders>
              <w:top w:val="nil"/>
              <w:left w:val="nil"/>
              <w:bottom w:val="single" w:sz="4" w:space="0" w:color="auto"/>
              <w:right w:val="single" w:sz="4" w:space="0" w:color="auto"/>
            </w:tcBorders>
            <w:shd w:val="clear" w:color="auto" w:fill="auto"/>
            <w:vAlign w:val="center"/>
            <w:hideMark/>
          </w:tcPr>
          <w:p w:rsidR="00966167" w:rsidRPr="00CC52E9" w:rsidRDefault="00966167" w:rsidP="00444107">
            <w:pPr>
              <w:contextualSpacing/>
              <w:jc w:val="center"/>
            </w:pPr>
            <w:r w:rsidRPr="00CC52E9">
              <w:t>Вода</w:t>
            </w:r>
          </w:p>
        </w:tc>
        <w:tc>
          <w:tcPr>
            <w:tcW w:w="842" w:type="pct"/>
            <w:gridSpan w:val="2"/>
            <w:tcBorders>
              <w:top w:val="nil"/>
              <w:left w:val="nil"/>
              <w:bottom w:val="single" w:sz="4" w:space="0" w:color="auto"/>
              <w:right w:val="single" w:sz="4" w:space="0" w:color="auto"/>
            </w:tcBorders>
            <w:shd w:val="clear" w:color="auto" w:fill="auto"/>
            <w:vAlign w:val="center"/>
            <w:hideMark/>
          </w:tcPr>
          <w:p w:rsidR="00966167" w:rsidRPr="00CC52E9" w:rsidRDefault="00966167" w:rsidP="00444107">
            <w:pPr>
              <w:contextualSpacing/>
              <w:jc w:val="center"/>
            </w:pPr>
            <w:r w:rsidRPr="00CC52E9">
              <w:t>Пар</w:t>
            </w:r>
          </w:p>
        </w:tc>
      </w:tr>
      <w:tr w:rsidR="00CC52E9" w:rsidRPr="00CC52E9" w:rsidTr="00966167">
        <w:trPr>
          <w:trHeight w:val="540"/>
        </w:trPr>
        <w:tc>
          <w:tcPr>
            <w:tcW w:w="298" w:type="pct"/>
            <w:tcBorders>
              <w:top w:val="nil"/>
              <w:left w:val="single" w:sz="4" w:space="0" w:color="auto"/>
              <w:right w:val="single" w:sz="4" w:space="0" w:color="auto"/>
            </w:tcBorders>
            <w:shd w:val="clear" w:color="auto" w:fill="auto"/>
            <w:noWrap/>
            <w:vAlign w:val="center"/>
            <w:hideMark/>
          </w:tcPr>
          <w:p w:rsidR="00966167" w:rsidRPr="00CC52E9" w:rsidRDefault="00966167" w:rsidP="00444107">
            <w:pPr>
              <w:contextualSpacing/>
              <w:jc w:val="center"/>
              <w:rPr>
                <w:sz w:val="18"/>
                <w:szCs w:val="18"/>
              </w:rPr>
            </w:pPr>
            <w:r w:rsidRPr="00CC52E9">
              <w:rPr>
                <w:sz w:val="18"/>
                <w:szCs w:val="18"/>
              </w:rPr>
              <w:t>1</w:t>
            </w:r>
          </w:p>
        </w:tc>
        <w:tc>
          <w:tcPr>
            <w:tcW w:w="4702" w:type="pct"/>
            <w:gridSpan w:val="5"/>
            <w:tcBorders>
              <w:top w:val="single" w:sz="4" w:space="0" w:color="auto"/>
              <w:left w:val="nil"/>
              <w:bottom w:val="single" w:sz="4" w:space="0" w:color="auto"/>
              <w:right w:val="single" w:sz="4" w:space="0" w:color="auto"/>
            </w:tcBorders>
            <w:shd w:val="clear" w:color="auto" w:fill="auto"/>
            <w:vAlign w:val="center"/>
            <w:hideMark/>
          </w:tcPr>
          <w:p w:rsidR="00966167" w:rsidRPr="00CC52E9" w:rsidRDefault="00966167" w:rsidP="00444107">
            <w:pPr>
              <w:contextualSpacing/>
              <w:jc w:val="both"/>
            </w:pPr>
            <w:r w:rsidRPr="00CC52E9">
              <w:t>Для потребителей муниципального образования «Свердловское городское поселение» Всеволожского муниципального района</w:t>
            </w:r>
            <w:r w:rsidRPr="00CC52E9" w:rsidDel="00A50D19">
              <w:t xml:space="preserve"> </w:t>
            </w:r>
            <w:r w:rsidRPr="00CC52E9">
              <w:t>Ленинградской области, в случае отсутствия дифференциации тарифов по схеме подключения</w:t>
            </w:r>
          </w:p>
        </w:tc>
      </w:tr>
      <w:tr w:rsidR="00CC52E9" w:rsidRPr="00CC52E9" w:rsidTr="00444107">
        <w:trPr>
          <w:trHeight w:val="56"/>
        </w:trPr>
        <w:tc>
          <w:tcPr>
            <w:tcW w:w="298" w:type="pct"/>
            <w:vMerge w:val="restart"/>
            <w:tcBorders>
              <w:left w:val="single" w:sz="4" w:space="0" w:color="auto"/>
              <w:bottom w:val="single" w:sz="4" w:space="0" w:color="auto"/>
              <w:right w:val="single" w:sz="4" w:space="0" w:color="auto"/>
            </w:tcBorders>
            <w:shd w:val="clear" w:color="auto" w:fill="auto"/>
            <w:vAlign w:val="center"/>
            <w:hideMark/>
          </w:tcPr>
          <w:p w:rsidR="00966167" w:rsidRPr="00CC52E9" w:rsidRDefault="00966167" w:rsidP="00444107">
            <w:pPr>
              <w:contextualSpacing/>
              <w:rPr>
                <w:sz w:val="18"/>
                <w:szCs w:val="18"/>
              </w:rPr>
            </w:pPr>
          </w:p>
        </w:tc>
        <w:tc>
          <w:tcPr>
            <w:tcW w:w="1314" w:type="pct"/>
            <w:tcBorders>
              <w:top w:val="nil"/>
              <w:left w:val="single" w:sz="4" w:space="0" w:color="auto"/>
              <w:right w:val="single" w:sz="4" w:space="0" w:color="auto"/>
            </w:tcBorders>
            <w:shd w:val="clear" w:color="auto" w:fill="auto"/>
            <w:vAlign w:val="center"/>
            <w:hideMark/>
          </w:tcPr>
          <w:p w:rsidR="00966167" w:rsidRPr="00CC52E9" w:rsidRDefault="00966167" w:rsidP="00444107">
            <w:pPr>
              <w:contextualSpacing/>
            </w:pPr>
            <w:r w:rsidRPr="00CC52E9">
              <w:t>Одноставочный,  руб./Гкал</w:t>
            </w:r>
          </w:p>
        </w:tc>
        <w:tc>
          <w:tcPr>
            <w:tcW w:w="1668" w:type="pct"/>
            <w:tcBorders>
              <w:top w:val="nil"/>
              <w:left w:val="nil"/>
              <w:bottom w:val="single" w:sz="4" w:space="0" w:color="auto"/>
              <w:right w:val="single" w:sz="4" w:space="0" w:color="auto"/>
            </w:tcBorders>
            <w:shd w:val="clear" w:color="auto" w:fill="auto"/>
            <w:vAlign w:val="center"/>
            <w:hideMark/>
          </w:tcPr>
          <w:p w:rsidR="00966167" w:rsidRPr="00CC52E9" w:rsidRDefault="00966167" w:rsidP="00444107">
            <w:pPr>
              <w:ind w:left="-142" w:right="-108"/>
              <w:contextualSpacing/>
              <w:jc w:val="center"/>
            </w:pPr>
            <w:r w:rsidRPr="00CC52E9">
              <w:t>с 01.01.2019 по 30.06.2019</w:t>
            </w:r>
          </w:p>
        </w:tc>
        <w:tc>
          <w:tcPr>
            <w:tcW w:w="930" w:type="pct"/>
            <w:gridSpan w:val="2"/>
            <w:tcBorders>
              <w:top w:val="nil"/>
              <w:left w:val="nil"/>
              <w:bottom w:val="single" w:sz="4" w:space="0" w:color="auto"/>
              <w:right w:val="single" w:sz="4" w:space="0" w:color="auto"/>
            </w:tcBorders>
            <w:shd w:val="clear" w:color="auto" w:fill="auto"/>
            <w:noWrap/>
            <w:vAlign w:val="center"/>
            <w:hideMark/>
          </w:tcPr>
          <w:p w:rsidR="00966167" w:rsidRPr="00CC52E9" w:rsidRDefault="00966167" w:rsidP="00444107">
            <w:pPr>
              <w:ind w:left="-142" w:right="-108"/>
              <w:contextualSpacing/>
              <w:jc w:val="center"/>
            </w:pPr>
            <w:r w:rsidRPr="00CC52E9">
              <w:t>350,85</w:t>
            </w:r>
          </w:p>
        </w:tc>
        <w:tc>
          <w:tcPr>
            <w:tcW w:w="790" w:type="pct"/>
            <w:tcBorders>
              <w:top w:val="nil"/>
              <w:left w:val="nil"/>
              <w:bottom w:val="single" w:sz="4" w:space="0" w:color="auto"/>
              <w:right w:val="single" w:sz="4" w:space="0" w:color="auto"/>
            </w:tcBorders>
            <w:shd w:val="clear" w:color="auto" w:fill="auto"/>
            <w:noWrap/>
            <w:vAlign w:val="center"/>
            <w:hideMark/>
          </w:tcPr>
          <w:p w:rsidR="00966167" w:rsidRPr="00CC52E9" w:rsidRDefault="00966167" w:rsidP="00444107">
            <w:pPr>
              <w:contextualSpacing/>
              <w:jc w:val="center"/>
            </w:pPr>
            <w:r w:rsidRPr="00CC52E9">
              <w:t> -</w:t>
            </w:r>
          </w:p>
        </w:tc>
      </w:tr>
      <w:tr w:rsidR="00CC52E9" w:rsidRPr="00CC52E9" w:rsidTr="00444107">
        <w:trPr>
          <w:trHeight w:val="56"/>
        </w:trPr>
        <w:tc>
          <w:tcPr>
            <w:tcW w:w="298" w:type="pct"/>
            <w:vMerge/>
            <w:tcBorders>
              <w:left w:val="single" w:sz="4" w:space="0" w:color="auto"/>
              <w:bottom w:val="single" w:sz="4" w:space="0" w:color="auto"/>
              <w:right w:val="single" w:sz="4" w:space="0" w:color="auto"/>
            </w:tcBorders>
            <w:shd w:val="clear" w:color="auto" w:fill="auto"/>
            <w:vAlign w:val="center"/>
            <w:hideMark/>
          </w:tcPr>
          <w:p w:rsidR="00966167" w:rsidRPr="00CC52E9" w:rsidRDefault="00966167" w:rsidP="00444107">
            <w:pPr>
              <w:contextualSpacing/>
              <w:rPr>
                <w:sz w:val="18"/>
                <w:szCs w:val="18"/>
              </w:rPr>
            </w:pPr>
          </w:p>
        </w:tc>
        <w:tc>
          <w:tcPr>
            <w:tcW w:w="1314" w:type="pct"/>
            <w:tcBorders>
              <w:left w:val="single" w:sz="4" w:space="0" w:color="auto"/>
              <w:right w:val="single" w:sz="4" w:space="0" w:color="auto"/>
            </w:tcBorders>
            <w:shd w:val="clear" w:color="auto" w:fill="auto"/>
            <w:vAlign w:val="center"/>
            <w:hideMark/>
          </w:tcPr>
          <w:p w:rsidR="00966167" w:rsidRPr="00CC52E9" w:rsidRDefault="00966167" w:rsidP="00444107">
            <w:pPr>
              <w:contextualSpacing/>
            </w:pPr>
          </w:p>
        </w:tc>
        <w:tc>
          <w:tcPr>
            <w:tcW w:w="1668" w:type="pct"/>
            <w:tcBorders>
              <w:top w:val="nil"/>
              <w:left w:val="nil"/>
              <w:bottom w:val="single" w:sz="4" w:space="0" w:color="auto"/>
              <w:right w:val="single" w:sz="4" w:space="0" w:color="auto"/>
            </w:tcBorders>
            <w:shd w:val="clear" w:color="auto" w:fill="auto"/>
            <w:vAlign w:val="center"/>
            <w:hideMark/>
          </w:tcPr>
          <w:p w:rsidR="00966167" w:rsidRPr="00CC52E9" w:rsidRDefault="00966167" w:rsidP="00444107">
            <w:pPr>
              <w:ind w:left="-142" w:right="-108"/>
              <w:contextualSpacing/>
              <w:jc w:val="center"/>
            </w:pPr>
            <w:r w:rsidRPr="00CC52E9">
              <w:t>с 01.07.2019 по 31.12.2019</w:t>
            </w:r>
          </w:p>
        </w:tc>
        <w:tc>
          <w:tcPr>
            <w:tcW w:w="930" w:type="pct"/>
            <w:gridSpan w:val="2"/>
            <w:tcBorders>
              <w:top w:val="nil"/>
              <w:left w:val="nil"/>
              <w:bottom w:val="single" w:sz="4" w:space="0" w:color="auto"/>
              <w:right w:val="single" w:sz="4" w:space="0" w:color="auto"/>
            </w:tcBorders>
            <w:shd w:val="clear" w:color="auto" w:fill="auto"/>
            <w:noWrap/>
            <w:vAlign w:val="center"/>
          </w:tcPr>
          <w:p w:rsidR="00966167" w:rsidRPr="00CC52E9" w:rsidRDefault="00966167" w:rsidP="00444107">
            <w:pPr>
              <w:ind w:left="-142" w:right="-108"/>
              <w:contextualSpacing/>
              <w:jc w:val="center"/>
            </w:pPr>
            <w:r w:rsidRPr="00CC52E9">
              <w:t>357,87</w:t>
            </w:r>
          </w:p>
        </w:tc>
        <w:tc>
          <w:tcPr>
            <w:tcW w:w="790" w:type="pct"/>
            <w:tcBorders>
              <w:top w:val="nil"/>
              <w:left w:val="nil"/>
              <w:bottom w:val="single" w:sz="4" w:space="0" w:color="auto"/>
              <w:right w:val="single" w:sz="4" w:space="0" w:color="auto"/>
            </w:tcBorders>
            <w:shd w:val="clear" w:color="auto" w:fill="auto"/>
            <w:noWrap/>
            <w:vAlign w:val="center"/>
            <w:hideMark/>
          </w:tcPr>
          <w:p w:rsidR="00966167" w:rsidRPr="00CC52E9" w:rsidRDefault="00966167" w:rsidP="00444107">
            <w:pPr>
              <w:contextualSpacing/>
              <w:jc w:val="center"/>
            </w:pPr>
            <w:r w:rsidRPr="00CC52E9">
              <w:t> -</w:t>
            </w:r>
          </w:p>
        </w:tc>
      </w:tr>
      <w:tr w:rsidR="00CC52E9" w:rsidRPr="00CC52E9" w:rsidTr="00444107">
        <w:trPr>
          <w:trHeight w:val="56"/>
        </w:trPr>
        <w:tc>
          <w:tcPr>
            <w:tcW w:w="298" w:type="pct"/>
            <w:vMerge/>
            <w:tcBorders>
              <w:left w:val="single" w:sz="4" w:space="0" w:color="auto"/>
              <w:bottom w:val="single" w:sz="4" w:space="0" w:color="auto"/>
              <w:right w:val="single" w:sz="4" w:space="0" w:color="auto"/>
            </w:tcBorders>
            <w:shd w:val="clear" w:color="auto" w:fill="auto"/>
            <w:vAlign w:val="center"/>
          </w:tcPr>
          <w:p w:rsidR="00966167" w:rsidRPr="00CC52E9" w:rsidRDefault="00966167" w:rsidP="00444107">
            <w:pPr>
              <w:contextualSpacing/>
              <w:rPr>
                <w:sz w:val="18"/>
                <w:szCs w:val="18"/>
              </w:rPr>
            </w:pPr>
          </w:p>
        </w:tc>
        <w:tc>
          <w:tcPr>
            <w:tcW w:w="1314" w:type="pct"/>
            <w:tcBorders>
              <w:left w:val="single" w:sz="4" w:space="0" w:color="auto"/>
              <w:right w:val="single" w:sz="4" w:space="0" w:color="auto"/>
            </w:tcBorders>
            <w:shd w:val="clear" w:color="auto" w:fill="auto"/>
            <w:vAlign w:val="center"/>
          </w:tcPr>
          <w:p w:rsidR="00966167" w:rsidRPr="00CC52E9" w:rsidRDefault="00966167" w:rsidP="00444107">
            <w:pPr>
              <w:contextualSpacing/>
            </w:pPr>
          </w:p>
        </w:tc>
        <w:tc>
          <w:tcPr>
            <w:tcW w:w="1668" w:type="pct"/>
            <w:tcBorders>
              <w:top w:val="single" w:sz="4" w:space="0" w:color="auto"/>
              <w:left w:val="nil"/>
              <w:bottom w:val="single" w:sz="4" w:space="0" w:color="auto"/>
              <w:right w:val="single" w:sz="4" w:space="0" w:color="auto"/>
            </w:tcBorders>
            <w:shd w:val="clear" w:color="auto" w:fill="auto"/>
            <w:vAlign w:val="center"/>
          </w:tcPr>
          <w:p w:rsidR="00966167" w:rsidRPr="00CC52E9" w:rsidRDefault="00966167" w:rsidP="00444107">
            <w:pPr>
              <w:ind w:left="-142" w:right="-108"/>
              <w:contextualSpacing/>
              <w:jc w:val="center"/>
            </w:pPr>
            <w:r w:rsidRPr="00CC52E9">
              <w:t>с 01.01.2020 по 30.06.2020</w:t>
            </w:r>
          </w:p>
        </w:tc>
        <w:tc>
          <w:tcPr>
            <w:tcW w:w="930" w:type="pct"/>
            <w:gridSpan w:val="2"/>
            <w:tcBorders>
              <w:top w:val="single" w:sz="4" w:space="0" w:color="auto"/>
              <w:left w:val="nil"/>
              <w:bottom w:val="single" w:sz="4" w:space="0" w:color="auto"/>
              <w:right w:val="single" w:sz="4" w:space="0" w:color="auto"/>
            </w:tcBorders>
            <w:shd w:val="clear" w:color="auto" w:fill="auto"/>
            <w:noWrap/>
            <w:vAlign w:val="center"/>
          </w:tcPr>
          <w:p w:rsidR="00966167" w:rsidRPr="00CC52E9" w:rsidRDefault="00966167" w:rsidP="00444107">
            <w:pPr>
              <w:ind w:left="-142" w:right="-108"/>
              <w:contextualSpacing/>
              <w:jc w:val="center"/>
            </w:pPr>
            <w:r w:rsidRPr="00CC52E9">
              <w:t>352,50</w:t>
            </w:r>
          </w:p>
        </w:tc>
        <w:tc>
          <w:tcPr>
            <w:tcW w:w="790" w:type="pct"/>
            <w:tcBorders>
              <w:top w:val="single" w:sz="4" w:space="0" w:color="auto"/>
              <w:left w:val="nil"/>
              <w:bottom w:val="single" w:sz="4" w:space="0" w:color="auto"/>
              <w:right w:val="single" w:sz="4" w:space="0" w:color="auto"/>
            </w:tcBorders>
            <w:shd w:val="clear" w:color="auto" w:fill="auto"/>
            <w:noWrap/>
            <w:vAlign w:val="center"/>
          </w:tcPr>
          <w:p w:rsidR="00966167" w:rsidRPr="00CC52E9" w:rsidRDefault="00966167" w:rsidP="00444107">
            <w:pPr>
              <w:contextualSpacing/>
              <w:jc w:val="center"/>
              <w:rPr>
                <w:rFonts w:ascii="Calibri" w:eastAsia="Calibri" w:hAnsi="Calibri"/>
                <w:sz w:val="22"/>
                <w:szCs w:val="22"/>
                <w:lang w:eastAsia="en-US"/>
              </w:rPr>
            </w:pPr>
            <w:r w:rsidRPr="00CC52E9">
              <w:t>-</w:t>
            </w:r>
          </w:p>
        </w:tc>
      </w:tr>
      <w:tr w:rsidR="00CC52E9" w:rsidRPr="00CC52E9" w:rsidTr="00444107">
        <w:trPr>
          <w:trHeight w:val="56"/>
        </w:trPr>
        <w:tc>
          <w:tcPr>
            <w:tcW w:w="298" w:type="pct"/>
            <w:vMerge/>
            <w:tcBorders>
              <w:left w:val="single" w:sz="4" w:space="0" w:color="auto"/>
              <w:bottom w:val="single" w:sz="4" w:space="0" w:color="auto"/>
              <w:right w:val="single" w:sz="4" w:space="0" w:color="auto"/>
            </w:tcBorders>
            <w:shd w:val="clear" w:color="auto" w:fill="auto"/>
            <w:vAlign w:val="center"/>
          </w:tcPr>
          <w:p w:rsidR="00966167" w:rsidRPr="00CC52E9" w:rsidRDefault="00966167" w:rsidP="00444107">
            <w:pPr>
              <w:contextualSpacing/>
              <w:rPr>
                <w:sz w:val="18"/>
                <w:szCs w:val="18"/>
              </w:rPr>
            </w:pPr>
          </w:p>
        </w:tc>
        <w:tc>
          <w:tcPr>
            <w:tcW w:w="1314" w:type="pct"/>
            <w:vMerge w:val="restart"/>
            <w:tcBorders>
              <w:left w:val="single" w:sz="4" w:space="0" w:color="auto"/>
              <w:bottom w:val="single" w:sz="4" w:space="0" w:color="auto"/>
              <w:right w:val="single" w:sz="4" w:space="0" w:color="auto"/>
            </w:tcBorders>
            <w:shd w:val="clear" w:color="auto" w:fill="auto"/>
            <w:vAlign w:val="center"/>
          </w:tcPr>
          <w:p w:rsidR="00966167" w:rsidRPr="00CC52E9" w:rsidRDefault="00966167" w:rsidP="00444107">
            <w:pPr>
              <w:contextualSpacing/>
            </w:pPr>
          </w:p>
        </w:tc>
        <w:tc>
          <w:tcPr>
            <w:tcW w:w="1668" w:type="pct"/>
            <w:tcBorders>
              <w:top w:val="single" w:sz="4" w:space="0" w:color="auto"/>
              <w:left w:val="nil"/>
              <w:bottom w:val="single" w:sz="4" w:space="0" w:color="auto"/>
              <w:right w:val="single" w:sz="4" w:space="0" w:color="auto"/>
            </w:tcBorders>
            <w:shd w:val="clear" w:color="auto" w:fill="auto"/>
            <w:vAlign w:val="center"/>
          </w:tcPr>
          <w:p w:rsidR="00966167" w:rsidRPr="00CC52E9" w:rsidRDefault="00966167" w:rsidP="00444107">
            <w:pPr>
              <w:ind w:left="-142" w:right="-108"/>
              <w:contextualSpacing/>
              <w:jc w:val="center"/>
            </w:pPr>
            <w:r w:rsidRPr="00CC52E9">
              <w:t>с 01.07.2020 по 31.12.2020</w:t>
            </w:r>
          </w:p>
        </w:tc>
        <w:tc>
          <w:tcPr>
            <w:tcW w:w="930" w:type="pct"/>
            <w:gridSpan w:val="2"/>
            <w:tcBorders>
              <w:top w:val="single" w:sz="4" w:space="0" w:color="auto"/>
              <w:left w:val="nil"/>
              <w:bottom w:val="single" w:sz="4" w:space="0" w:color="auto"/>
              <w:right w:val="single" w:sz="4" w:space="0" w:color="auto"/>
            </w:tcBorders>
            <w:shd w:val="clear" w:color="auto" w:fill="auto"/>
            <w:noWrap/>
            <w:vAlign w:val="center"/>
          </w:tcPr>
          <w:p w:rsidR="00966167" w:rsidRPr="00CC52E9" w:rsidRDefault="00966167" w:rsidP="00444107">
            <w:pPr>
              <w:ind w:left="-142" w:right="-108"/>
              <w:contextualSpacing/>
              <w:jc w:val="center"/>
            </w:pPr>
            <w:r w:rsidRPr="00CC52E9">
              <w:t>360,80</w:t>
            </w:r>
          </w:p>
        </w:tc>
        <w:tc>
          <w:tcPr>
            <w:tcW w:w="790" w:type="pct"/>
            <w:tcBorders>
              <w:top w:val="single" w:sz="4" w:space="0" w:color="auto"/>
              <w:left w:val="nil"/>
              <w:bottom w:val="single" w:sz="4" w:space="0" w:color="auto"/>
              <w:right w:val="single" w:sz="4" w:space="0" w:color="auto"/>
            </w:tcBorders>
            <w:shd w:val="clear" w:color="auto" w:fill="auto"/>
            <w:noWrap/>
            <w:vAlign w:val="center"/>
          </w:tcPr>
          <w:p w:rsidR="00966167" w:rsidRPr="00CC52E9" w:rsidRDefault="00966167" w:rsidP="00444107">
            <w:pPr>
              <w:contextualSpacing/>
              <w:jc w:val="center"/>
              <w:rPr>
                <w:rFonts w:ascii="Calibri" w:eastAsia="Calibri" w:hAnsi="Calibri"/>
                <w:sz w:val="22"/>
                <w:szCs w:val="22"/>
                <w:lang w:eastAsia="en-US"/>
              </w:rPr>
            </w:pPr>
            <w:r w:rsidRPr="00CC52E9">
              <w:t>-</w:t>
            </w:r>
          </w:p>
        </w:tc>
      </w:tr>
      <w:tr w:rsidR="00CC52E9" w:rsidRPr="00CC52E9" w:rsidTr="00444107">
        <w:trPr>
          <w:trHeight w:val="56"/>
        </w:trPr>
        <w:tc>
          <w:tcPr>
            <w:tcW w:w="298" w:type="pct"/>
            <w:vMerge/>
            <w:tcBorders>
              <w:left w:val="single" w:sz="4" w:space="0" w:color="auto"/>
              <w:bottom w:val="single" w:sz="4" w:space="0" w:color="auto"/>
              <w:right w:val="single" w:sz="4" w:space="0" w:color="auto"/>
            </w:tcBorders>
            <w:shd w:val="clear" w:color="auto" w:fill="auto"/>
            <w:vAlign w:val="center"/>
          </w:tcPr>
          <w:p w:rsidR="00966167" w:rsidRPr="00CC52E9" w:rsidRDefault="00966167" w:rsidP="00444107">
            <w:pPr>
              <w:contextualSpacing/>
              <w:rPr>
                <w:sz w:val="18"/>
                <w:szCs w:val="18"/>
              </w:rPr>
            </w:pPr>
          </w:p>
        </w:tc>
        <w:tc>
          <w:tcPr>
            <w:tcW w:w="1314" w:type="pct"/>
            <w:vMerge/>
            <w:tcBorders>
              <w:left w:val="single" w:sz="4" w:space="0" w:color="auto"/>
              <w:bottom w:val="single" w:sz="4" w:space="0" w:color="auto"/>
              <w:right w:val="single" w:sz="4" w:space="0" w:color="auto"/>
            </w:tcBorders>
            <w:shd w:val="clear" w:color="auto" w:fill="auto"/>
            <w:vAlign w:val="center"/>
          </w:tcPr>
          <w:p w:rsidR="00966167" w:rsidRPr="00CC52E9" w:rsidRDefault="00966167" w:rsidP="00444107">
            <w:pPr>
              <w:contextualSpacing/>
            </w:pPr>
          </w:p>
        </w:tc>
        <w:tc>
          <w:tcPr>
            <w:tcW w:w="1668" w:type="pct"/>
            <w:tcBorders>
              <w:top w:val="single" w:sz="4" w:space="0" w:color="auto"/>
              <w:left w:val="nil"/>
              <w:bottom w:val="single" w:sz="4" w:space="0" w:color="auto"/>
              <w:right w:val="single" w:sz="4" w:space="0" w:color="auto"/>
            </w:tcBorders>
            <w:shd w:val="clear" w:color="auto" w:fill="auto"/>
            <w:vAlign w:val="center"/>
          </w:tcPr>
          <w:p w:rsidR="00966167" w:rsidRPr="00CC52E9" w:rsidRDefault="00966167" w:rsidP="00444107">
            <w:pPr>
              <w:ind w:left="-142" w:right="-108"/>
              <w:contextualSpacing/>
              <w:jc w:val="center"/>
            </w:pPr>
            <w:r w:rsidRPr="00CC52E9">
              <w:t>с 01.01.2021 по 30.06.2021</w:t>
            </w:r>
          </w:p>
        </w:tc>
        <w:tc>
          <w:tcPr>
            <w:tcW w:w="930" w:type="pct"/>
            <w:gridSpan w:val="2"/>
            <w:tcBorders>
              <w:top w:val="single" w:sz="4" w:space="0" w:color="auto"/>
              <w:left w:val="nil"/>
              <w:bottom w:val="single" w:sz="4" w:space="0" w:color="auto"/>
              <w:right w:val="single" w:sz="4" w:space="0" w:color="auto"/>
            </w:tcBorders>
            <w:shd w:val="clear" w:color="auto" w:fill="auto"/>
            <w:noWrap/>
            <w:vAlign w:val="center"/>
          </w:tcPr>
          <w:p w:rsidR="00966167" w:rsidRPr="00CC52E9" w:rsidRDefault="00966167" w:rsidP="00444107">
            <w:pPr>
              <w:ind w:left="-142" w:right="-108"/>
              <w:contextualSpacing/>
              <w:jc w:val="center"/>
            </w:pPr>
            <w:r w:rsidRPr="00CC52E9">
              <w:t>360,80</w:t>
            </w:r>
          </w:p>
        </w:tc>
        <w:tc>
          <w:tcPr>
            <w:tcW w:w="790" w:type="pct"/>
            <w:tcBorders>
              <w:top w:val="single" w:sz="4" w:space="0" w:color="auto"/>
              <w:left w:val="nil"/>
              <w:bottom w:val="single" w:sz="4" w:space="0" w:color="auto"/>
              <w:right w:val="single" w:sz="4" w:space="0" w:color="auto"/>
            </w:tcBorders>
            <w:shd w:val="clear" w:color="auto" w:fill="auto"/>
            <w:noWrap/>
            <w:vAlign w:val="center"/>
          </w:tcPr>
          <w:p w:rsidR="00966167" w:rsidRPr="00CC52E9" w:rsidRDefault="00966167" w:rsidP="00444107">
            <w:pPr>
              <w:contextualSpacing/>
              <w:jc w:val="center"/>
              <w:rPr>
                <w:rFonts w:ascii="Calibri" w:eastAsia="Calibri" w:hAnsi="Calibri"/>
                <w:sz w:val="22"/>
                <w:szCs w:val="22"/>
                <w:lang w:eastAsia="en-US"/>
              </w:rPr>
            </w:pPr>
            <w:r w:rsidRPr="00CC52E9">
              <w:t>-</w:t>
            </w:r>
          </w:p>
        </w:tc>
      </w:tr>
      <w:tr w:rsidR="00966167" w:rsidRPr="00CC52E9" w:rsidTr="00444107">
        <w:trPr>
          <w:trHeight w:val="56"/>
        </w:trPr>
        <w:tc>
          <w:tcPr>
            <w:tcW w:w="298" w:type="pct"/>
            <w:vMerge/>
            <w:tcBorders>
              <w:left w:val="single" w:sz="4" w:space="0" w:color="auto"/>
              <w:bottom w:val="single" w:sz="4" w:space="0" w:color="auto"/>
              <w:right w:val="single" w:sz="4" w:space="0" w:color="auto"/>
            </w:tcBorders>
            <w:shd w:val="clear" w:color="auto" w:fill="auto"/>
            <w:vAlign w:val="center"/>
          </w:tcPr>
          <w:p w:rsidR="00966167" w:rsidRPr="00CC52E9" w:rsidRDefault="00966167" w:rsidP="00444107">
            <w:pPr>
              <w:contextualSpacing/>
              <w:rPr>
                <w:sz w:val="18"/>
                <w:szCs w:val="18"/>
              </w:rPr>
            </w:pPr>
          </w:p>
        </w:tc>
        <w:tc>
          <w:tcPr>
            <w:tcW w:w="1314" w:type="pct"/>
            <w:vMerge/>
            <w:tcBorders>
              <w:left w:val="single" w:sz="4" w:space="0" w:color="auto"/>
              <w:bottom w:val="single" w:sz="4" w:space="0" w:color="auto"/>
              <w:right w:val="single" w:sz="4" w:space="0" w:color="auto"/>
            </w:tcBorders>
            <w:shd w:val="clear" w:color="auto" w:fill="auto"/>
            <w:vAlign w:val="center"/>
          </w:tcPr>
          <w:p w:rsidR="00966167" w:rsidRPr="00CC52E9" w:rsidRDefault="00966167" w:rsidP="00444107">
            <w:pPr>
              <w:contextualSpacing/>
            </w:pPr>
          </w:p>
        </w:tc>
        <w:tc>
          <w:tcPr>
            <w:tcW w:w="1668" w:type="pct"/>
            <w:tcBorders>
              <w:top w:val="single" w:sz="4" w:space="0" w:color="auto"/>
              <w:left w:val="nil"/>
              <w:bottom w:val="single" w:sz="4" w:space="0" w:color="auto"/>
              <w:right w:val="single" w:sz="4" w:space="0" w:color="auto"/>
            </w:tcBorders>
            <w:shd w:val="clear" w:color="auto" w:fill="auto"/>
            <w:vAlign w:val="center"/>
          </w:tcPr>
          <w:p w:rsidR="00966167" w:rsidRPr="00CC52E9" w:rsidRDefault="00966167" w:rsidP="00444107">
            <w:pPr>
              <w:ind w:left="-142" w:right="-108"/>
              <w:contextualSpacing/>
              <w:jc w:val="center"/>
            </w:pPr>
            <w:r w:rsidRPr="00CC52E9">
              <w:t>с 01.07.2021 по 31.12.2021</w:t>
            </w:r>
          </w:p>
        </w:tc>
        <w:tc>
          <w:tcPr>
            <w:tcW w:w="930" w:type="pct"/>
            <w:gridSpan w:val="2"/>
            <w:tcBorders>
              <w:top w:val="single" w:sz="4" w:space="0" w:color="auto"/>
              <w:left w:val="nil"/>
              <w:bottom w:val="single" w:sz="4" w:space="0" w:color="auto"/>
              <w:right w:val="single" w:sz="4" w:space="0" w:color="auto"/>
            </w:tcBorders>
            <w:shd w:val="clear" w:color="auto" w:fill="auto"/>
            <w:noWrap/>
            <w:vAlign w:val="center"/>
          </w:tcPr>
          <w:p w:rsidR="00966167" w:rsidRPr="00CC52E9" w:rsidRDefault="00966167" w:rsidP="00444107">
            <w:pPr>
              <w:ind w:left="-142" w:right="-108"/>
              <w:contextualSpacing/>
              <w:jc w:val="center"/>
            </w:pPr>
            <w:r w:rsidRPr="00CC52E9">
              <w:t>355,77</w:t>
            </w:r>
          </w:p>
        </w:tc>
        <w:tc>
          <w:tcPr>
            <w:tcW w:w="790" w:type="pct"/>
            <w:tcBorders>
              <w:top w:val="single" w:sz="4" w:space="0" w:color="auto"/>
              <w:left w:val="nil"/>
              <w:bottom w:val="single" w:sz="4" w:space="0" w:color="auto"/>
              <w:right w:val="single" w:sz="4" w:space="0" w:color="auto"/>
            </w:tcBorders>
            <w:shd w:val="clear" w:color="auto" w:fill="auto"/>
            <w:noWrap/>
            <w:vAlign w:val="center"/>
          </w:tcPr>
          <w:p w:rsidR="00966167" w:rsidRPr="00CC52E9" w:rsidRDefault="00966167" w:rsidP="00444107">
            <w:pPr>
              <w:contextualSpacing/>
              <w:jc w:val="center"/>
              <w:rPr>
                <w:rFonts w:ascii="Calibri" w:eastAsia="Calibri" w:hAnsi="Calibri"/>
                <w:sz w:val="22"/>
                <w:szCs w:val="22"/>
                <w:lang w:eastAsia="en-US"/>
              </w:rPr>
            </w:pPr>
            <w:r w:rsidRPr="00CC52E9">
              <w:t>-</w:t>
            </w:r>
          </w:p>
        </w:tc>
      </w:tr>
    </w:tbl>
    <w:p w:rsidR="00966167" w:rsidRPr="00CC52E9" w:rsidRDefault="00966167" w:rsidP="00966167">
      <w:pPr>
        <w:widowControl w:val="0"/>
        <w:autoSpaceDE w:val="0"/>
        <w:autoSpaceDN w:val="0"/>
        <w:adjustRightInd w:val="0"/>
        <w:ind w:left="851"/>
        <w:jc w:val="center"/>
        <w:rPr>
          <w:rFonts w:eastAsia="Calibri"/>
          <w:b/>
          <w:sz w:val="24"/>
          <w:szCs w:val="24"/>
          <w:lang w:eastAsia="en-US"/>
        </w:rPr>
      </w:pPr>
    </w:p>
    <w:p w:rsidR="00966167" w:rsidRPr="00CC52E9" w:rsidRDefault="00966167" w:rsidP="00966167">
      <w:pPr>
        <w:widowControl w:val="0"/>
        <w:autoSpaceDE w:val="0"/>
        <w:autoSpaceDN w:val="0"/>
        <w:adjustRightInd w:val="0"/>
        <w:ind w:left="851"/>
        <w:jc w:val="center"/>
        <w:rPr>
          <w:rFonts w:eastAsia="Calibri"/>
          <w:b/>
          <w:sz w:val="24"/>
          <w:szCs w:val="24"/>
          <w:lang w:eastAsia="en-US"/>
        </w:rPr>
      </w:pPr>
      <w:r w:rsidRPr="00CC52E9">
        <w:rPr>
          <w:rFonts w:eastAsia="Calibri"/>
          <w:b/>
          <w:sz w:val="24"/>
          <w:szCs w:val="24"/>
          <w:lang w:eastAsia="en-US"/>
        </w:rPr>
        <w:t xml:space="preserve">Долгосрочные параметры регулирования деятельности </w:t>
      </w:r>
    </w:p>
    <w:tbl>
      <w:tblPr>
        <w:tblW w:w="4495" w:type="pct"/>
        <w:tblInd w:w="392" w:type="dxa"/>
        <w:tblLook w:val="04A0" w:firstRow="1" w:lastRow="0" w:firstColumn="1" w:lastColumn="0" w:noHBand="0" w:noVBand="1"/>
      </w:tblPr>
      <w:tblGrid>
        <w:gridCol w:w="3578"/>
        <w:gridCol w:w="905"/>
        <w:gridCol w:w="2533"/>
        <w:gridCol w:w="2353"/>
      </w:tblGrid>
      <w:tr w:rsidR="00CC52E9" w:rsidRPr="00CC52E9" w:rsidTr="00966167">
        <w:trPr>
          <w:trHeight w:val="638"/>
        </w:trPr>
        <w:tc>
          <w:tcPr>
            <w:tcW w:w="19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6167" w:rsidRPr="00CC52E9" w:rsidRDefault="00966167" w:rsidP="00444107">
            <w:pPr>
              <w:contextualSpacing/>
              <w:jc w:val="center"/>
              <w:rPr>
                <w:sz w:val="19"/>
                <w:szCs w:val="19"/>
              </w:rPr>
            </w:pPr>
            <w:r w:rsidRPr="00CC52E9">
              <w:rPr>
                <w:sz w:val="19"/>
                <w:szCs w:val="19"/>
              </w:rPr>
              <w:t>Наименование регулируемого вида деятельности</w:t>
            </w:r>
          </w:p>
        </w:tc>
        <w:tc>
          <w:tcPr>
            <w:tcW w:w="4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6167" w:rsidRPr="00CC52E9" w:rsidRDefault="00966167" w:rsidP="00444107">
            <w:pPr>
              <w:contextualSpacing/>
              <w:jc w:val="center"/>
              <w:rPr>
                <w:sz w:val="19"/>
                <w:szCs w:val="19"/>
              </w:rPr>
            </w:pPr>
            <w:r w:rsidRPr="00CC52E9">
              <w:rPr>
                <w:sz w:val="19"/>
                <w:szCs w:val="19"/>
              </w:rPr>
              <w:t>Год</w:t>
            </w:r>
          </w:p>
        </w:tc>
        <w:tc>
          <w:tcPr>
            <w:tcW w:w="13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6167" w:rsidRPr="00CC52E9" w:rsidRDefault="00966167" w:rsidP="00444107">
            <w:pPr>
              <w:contextualSpacing/>
              <w:jc w:val="center"/>
              <w:rPr>
                <w:sz w:val="19"/>
                <w:szCs w:val="19"/>
              </w:rPr>
            </w:pPr>
            <w:r w:rsidRPr="00CC52E9">
              <w:rPr>
                <w:sz w:val="19"/>
                <w:szCs w:val="19"/>
              </w:rPr>
              <w:t>Базовый уровень операционных расходов</w:t>
            </w:r>
          </w:p>
        </w:tc>
        <w:tc>
          <w:tcPr>
            <w:tcW w:w="12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6167" w:rsidRPr="00CC52E9" w:rsidRDefault="00966167" w:rsidP="00444107">
            <w:pPr>
              <w:contextualSpacing/>
              <w:jc w:val="center"/>
              <w:rPr>
                <w:sz w:val="19"/>
                <w:szCs w:val="19"/>
              </w:rPr>
            </w:pPr>
            <w:r w:rsidRPr="00CC52E9">
              <w:rPr>
                <w:sz w:val="19"/>
                <w:szCs w:val="19"/>
              </w:rPr>
              <w:t>Индекс эффективности операционных расходов</w:t>
            </w:r>
          </w:p>
        </w:tc>
      </w:tr>
      <w:tr w:rsidR="00CC52E9" w:rsidRPr="00CC52E9" w:rsidTr="00444107">
        <w:trPr>
          <w:trHeight w:val="218"/>
        </w:trPr>
        <w:tc>
          <w:tcPr>
            <w:tcW w:w="1909" w:type="pct"/>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444107">
            <w:pPr>
              <w:contextualSpacing/>
              <w:rPr>
                <w:sz w:val="19"/>
                <w:szCs w:val="19"/>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444107">
            <w:pPr>
              <w:contextualSpacing/>
              <w:rPr>
                <w:sz w:val="19"/>
                <w:szCs w:val="19"/>
              </w:rPr>
            </w:pPr>
          </w:p>
        </w:tc>
        <w:tc>
          <w:tcPr>
            <w:tcW w:w="1352" w:type="pct"/>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444107">
            <w:pPr>
              <w:contextualSpacing/>
              <w:rPr>
                <w:sz w:val="19"/>
                <w:szCs w:val="19"/>
              </w:rPr>
            </w:pPr>
          </w:p>
        </w:tc>
        <w:tc>
          <w:tcPr>
            <w:tcW w:w="1256" w:type="pct"/>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444107">
            <w:pPr>
              <w:contextualSpacing/>
              <w:rPr>
                <w:sz w:val="19"/>
                <w:szCs w:val="19"/>
              </w:rPr>
            </w:pPr>
          </w:p>
        </w:tc>
      </w:tr>
      <w:tr w:rsidR="00CC52E9" w:rsidRPr="00CC52E9" w:rsidTr="00966167">
        <w:trPr>
          <w:trHeight w:val="311"/>
        </w:trPr>
        <w:tc>
          <w:tcPr>
            <w:tcW w:w="1909" w:type="pct"/>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444107">
            <w:pPr>
              <w:contextualSpacing/>
              <w:rPr>
                <w:sz w:val="19"/>
                <w:szCs w:val="19"/>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444107">
            <w:pPr>
              <w:contextualSpacing/>
              <w:rPr>
                <w:sz w:val="19"/>
                <w:szCs w:val="19"/>
              </w:rPr>
            </w:pPr>
          </w:p>
        </w:tc>
        <w:tc>
          <w:tcPr>
            <w:tcW w:w="1352" w:type="pct"/>
            <w:tcBorders>
              <w:top w:val="nil"/>
              <w:left w:val="nil"/>
              <w:bottom w:val="single" w:sz="4" w:space="0" w:color="auto"/>
              <w:right w:val="single" w:sz="4" w:space="0" w:color="auto"/>
            </w:tcBorders>
            <w:shd w:val="clear" w:color="auto" w:fill="auto"/>
            <w:noWrap/>
            <w:vAlign w:val="center"/>
            <w:hideMark/>
          </w:tcPr>
          <w:p w:rsidR="00966167" w:rsidRPr="00CC52E9" w:rsidRDefault="00966167" w:rsidP="00444107">
            <w:pPr>
              <w:contextualSpacing/>
              <w:jc w:val="center"/>
              <w:rPr>
                <w:sz w:val="19"/>
                <w:szCs w:val="19"/>
              </w:rPr>
            </w:pPr>
            <w:r w:rsidRPr="00CC52E9">
              <w:rPr>
                <w:sz w:val="19"/>
                <w:szCs w:val="19"/>
              </w:rPr>
              <w:t>тыс. руб.</w:t>
            </w:r>
          </w:p>
        </w:tc>
        <w:tc>
          <w:tcPr>
            <w:tcW w:w="1256" w:type="pct"/>
            <w:tcBorders>
              <w:top w:val="nil"/>
              <w:left w:val="nil"/>
              <w:bottom w:val="single" w:sz="4" w:space="0" w:color="auto"/>
              <w:right w:val="single" w:sz="4" w:space="0" w:color="auto"/>
            </w:tcBorders>
            <w:shd w:val="clear" w:color="auto" w:fill="auto"/>
            <w:noWrap/>
            <w:vAlign w:val="center"/>
            <w:hideMark/>
          </w:tcPr>
          <w:p w:rsidR="00966167" w:rsidRPr="00CC52E9" w:rsidRDefault="00966167" w:rsidP="00444107">
            <w:pPr>
              <w:contextualSpacing/>
              <w:jc w:val="center"/>
              <w:rPr>
                <w:sz w:val="19"/>
                <w:szCs w:val="19"/>
              </w:rPr>
            </w:pPr>
            <w:r w:rsidRPr="00CC52E9">
              <w:rPr>
                <w:sz w:val="19"/>
                <w:szCs w:val="19"/>
              </w:rPr>
              <w:t>%</w:t>
            </w:r>
          </w:p>
        </w:tc>
      </w:tr>
      <w:tr w:rsidR="00CC52E9" w:rsidRPr="00CC52E9" w:rsidTr="00966167">
        <w:trPr>
          <w:trHeight w:val="311"/>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rsidR="00966167" w:rsidRPr="00CC52E9" w:rsidRDefault="00966167" w:rsidP="00444107">
            <w:pPr>
              <w:contextualSpacing/>
              <w:jc w:val="center"/>
              <w:rPr>
                <w:sz w:val="19"/>
                <w:szCs w:val="19"/>
              </w:rPr>
            </w:pPr>
            <w:r w:rsidRPr="00CC52E9">
              <w:rPr>
                <w:sz w:val="19"/>
                <w:szCs w:val="19"/>
              </w:rPr>
              <w:t>Муниципальное образование «Свердловское городское поселение» Всеволожского муниципального района</w:t>
            </w:r>
            <w:r w:rsidRPr="00CC52E9" w:rsidDel="00A50D19">
              <w:rPr>
                <w:sz w:val="19"/>
                <w:szCs w:val="19"/>
              </w:rPr>
              <w:t xml:space="preserve"> </w:t>
            </w:r>
            <w:r w:rsidRPr="00CC52E9">
              <w:rPr>
                <w:sz w:val="19"/>
                <w:szCs w:val="19"/>
              </w:rPr>
              <w:t>Ленинградской области</w:t>
            </w:r>
          </w:p>
        </w:tc>
      </w:tr>
      <w:tr w:rsidR="00CC52E9" w:rsidRPr="00CC52E9" w:rsidTr="00444107">
        <w:trPr>
          <w:trHeight w:val="56"/>
        </w:trPr>
        <w:tc>
          <w:tcPr>
            <w:tcW w:w="1909" w:type="pct"/>
            <w:vMerge w:val="restart"/>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444107">
            <w:pPr>
              <w:contextualSpacing/>
              <w:jc w:val="center"/>
              <w:rPr>
                <w:sz w:val="19"/>
                <w:szCs w:val="19"/>
              </w:rPr>
            </w:pPr>
            <w:r w:rsidRPr="00CC52E9">
              <w:rPr>
                <w:sz w:val="19"/>
                <w:szCs w:val="19"/>
              </w:rPr>
              <w:t>Услуга по передаче  тепловой энергии</w:t>
            </w:r>
          </w:p>
        </w:tc>
        <w:tc>
          <w:tcPr>
            <w:tcW w:w="483" w:type="pct"/>
            <w:tcBorders>
              <w:top w:val="nil"/>
              <w:left w:val="nil"/>
              <w:bottom w:val="single" w:sz="4" w:space="0" w:color="auto"/>
              <w:right w:val="single" w:sz="4" w:space="0" w:color="auto"/>
            </w:tcBorders>
            <w:shd w:val="clear" w:color="auto" w:fill="auto"/>
            <w:noWrap/>
            <w:vAlign w:val="center"/>
            <w:hideMark/>
          </w:tcPr>
          <w:p w:rsidR="00966167" w:rsidRPr="00CC52E9" w:rsidRDefault="00966167" w:rsidP="00444107">
            <w:pPr>
              <w:contextualSpacing/>
              <w:jc w:val="center"/>
              <w:rPr>
                <w:sz w:val="19"/>
                <w:szCs w:val="19"/>
              </w:rPr>
            </w:pPr>
            <w:r w:rsidRPr="00CC52E9">
              <w:rPr>
                <w:sz w:val="19"/>
                <w:szCs w:val="19"/>
              </w:rPr>
              <w:t>2019</w:t>
            </w:r>
          </w:p>
        </w:tc>
        <w:tc>
          <w:tcPr>
            <w:tcW w:w="1352" w:type="pct"/>
            <w:tcBorders>
              <w:top w:val="nil"/>
              <w:left w:val="nil"/>
              <w:bottom w:val="single" w:sz="4" w:space="0" w:color="auto"/>
              <w:right w:val="single" w:sz="4" w:space="0" w:color="auto"/>
            </w:tcBorders>
            <w:shd w:val="clear" w:color="auto" w:fill="auto"/>
            <w:noWrap/>
            <w:vAlign w:val="center"/>
            <w:hideMark/>
          </w:tcPr>
          <w:p w:rsidR="00966167" w:rsidRPr="00CC52E9" w:rsidRDefault="00966167" w:rsidP="00444107">
            <w:pPr>
              <w:contextualSpacing/>
              <w:jc w:val="center"/>
              <w:rPr>
                <w:sz w:val="19"/>
                <w:szCs w:val="19"/>
              </w:rPr>
            </w:pPr>
            <w:r w:rsidRPr="00CC52E9">
              <w:rPr>
                <w:sz w:val="19"/>
                <w:szCs w:val="19"/>
              </w:rPr>
              <w:t>1 275,81</w:t>
            </w:r>
          </w:p>
        </w:tc>
        <w:tc>
          <w:tcPr>
            <w:tcW w:w="1256" w:type="pct"/>
            <w:tcBorders>
              <w:top w:val="nil"/>
              <w:left w:val="nil"/>
              <w:bottom w:val="single" w:sz="4" w:space="0" w:color="auto"/>
              <w:right w:val="single" w:sz="4" w:space="0" w:color="auto"/>
            </w:tcBorders>
            <w:shd w:val="clear" w:color="auto" w:fill="auto"/>
            <w:noWrap/>
            <w:vAlign w:val="center"/>
            <w:hideMark/>
          </w:tcPr>
          <w:p w:rsidR="00966167" w:rsidRPr="00CC52E9" w:rsidRDefault="00966167" w:rsidP="00444107">
            <w:pPr>
              <w:contextualSpacing/>
              <w:jc w:val="center"/>
              <w:rPr>
                <w:sz w:val="19"/>
                <w:szCs w:val="19"/>
              </w:rPr>
            </w:pPr>
            <w:r w:rsidRPr="00CC52E9">
              <w:rPr>
                <w:sz w:val="19"/>
                <w:szCs w:val="19"/>
              </w:rPr>
              <w:t>1,0</w:t>
            </w:r>
          </w:p>
        </w:tc>
      </w:tr>
      <w:tr w:rsidR="00CC52E9" w:rsidRPr="00CC52E9" w:rsidTr="00444107">
        <w:trPr>
          <w:trHeight w:val="56"/>
        </w:trPr>
        <w:tc>
          <w:tcPr>
            <w:tcW w:w="1909" w:type="pct"/>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444107">
            <w:pPr>
              <w:contextualSpacing/>
              <w:rPr>
                <w:sz w:val="19"/>
                <w:szCs w:val="19"/>
              </w:rPr>
            </w:pPr>
          </w:p>
        </w:tc>
        <w:tc>
          <w:tcPr>
            <w:tcW w:w="483" w:type="pct"/>
            <w:tcBorders>
              <w:top w:val="nil"/>
              <w:left w:val="nil"/>
              <w:bottom w:val="single" w:sz="4" w:space="0" w:color="auto"/>
              <w:right w:val="single" w:sz="4" w:space="0" w:color="auto"/>
            </w:tcBorders>
            <w:shd w:val="clear" w:color="auto" w:fill="auto"/>
            <w:noWrap/>
            <w:vAlign w:val="center"/>
            <w:hideMark/>
          </w:tcPr>
          <w:p w:rsidR="00966167" w:rsidRPr="00CC52E9" w:rsidRDefault="00966167" w:rsidP="00444107">
            <w:pPr>
              <w:contextualSpacing/>
              <w:jc w:val="center"/>
              <w:rPr>
                <w:sz w:val="19"/>
                <w:szCs w:val="19"/>
              </w:rPr>
            </w:pPr>
            <w:r w:rsidRPr="00CC52E9">
              <w:rPr>
                <w:sz w:val="19"/>
                <w:szCs w:val="19"/>
              </w:rPr>
              <w:t>2020</w:t>
            </w:r>
          </w:p>
        </w:tc>
        <w:tc>
          <w:tcPr>
            <w:tcW w:w="1352" w:type="pct"/>
            <w:tcBorders>
              <w:top w:val="nil"/>
              <w:left w:val="nil"/>
              <w:bottom w:val="single" w:sz="4" w:space="0" w:color="auto"/>
              <w:right w:val="single" w:sz="4" w:space="0" w:color="auto"/>
            </w:tcBorders>
            <w:shd w:val="clear" w:color="auto" w:fill="auto"/>
            <w:noWrap/>
            <w:vAlign w:val="center"/>
            <w:hideMark/>
          </w:tcPr>
          <w:p w:rsidR="00966167" w:rsidRPr="00CC52E9" w:rsidRDefault="00966167" w:rsidP="00444107">
            <w:pPr>
              <w:contextualSpacing/>
              <w:jc w:val="center"/>
              <w:rPr>
                <w:sz w:val="19"/>
                <w:szCs w:val="19"/>
              </w:rPr>
            </w:pPr>
            <w:r w:rsidRPr="00CC52E9">
              <w:rPr>
                <w:sz w:val="19"/>
                <w:szCs w:val="19"/>
              </w:rPr>
              <w:t>-</w:t>
            </w:r>
          </w:p>
        </w:tc>
        <w:tc>
          <w:tcPr>
            <w:tcW w:w="1256" w:type="pct"/>
            <w:tcBorders>
              <w:top w:val="nil"/>
              <w:left w:val="nil"/>
              <w:bottom w:val="single" w:sz="4" w:space="0" w:color="auto"/>
              <w:right w:val="single" w:sz="4" w:space="0" w:color="auto"/>
            </w:tcBorders>
            <w:shd w:val="clear" w:color="auto" w:fill="auto"/>
            <w:noWrap/>
            <w:vAlign w:val="center"/>
            <w:hideMark/>
          </w:tcPr>
          <w:p w:rsidR="00966167" w:rsidRPr="00CC52E9" w:rsidRDefault="00966167" w:rsidP="00444107">
            <w:pPr>
              <w:contextualSpacing/>
              <w:jc w:val="center"/>
              <w:rPr>
                <w:sz w:val="19"/>
                <w:szCs w:val="19"/>
              </w:rPr>
            </w:pPr>
            <w:r w:rsidRPr="00CC52E9">
              <w:rPr>
                <w:sz w:val="19"/>
                <w:szCs w:val="19"/>
              </w:rPr>
              <w:t>1,0</w:t>
            </w:r>
          </w:p>
        </w:tc>
      </w:tr>
      <w:tr w:rsidR="00966167" w:rsidRPr="00CC52E9" w:rsidTr="00444107">
        <w:trPr>
          <w:trHeight w:val="56"/>
        </w:trPr>
        <w:tc>
          <w:tcPr>
            <w:tcW w:w="1909" w:type="pct"/>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444107">
            <w:pPr>
              <w:contextualSpacing/>
              <w:rPr>
                <w:sz w:val="19"/>
                <w:szCs w:val="19"/>
              </w:rPr>
            </w:pPr>
          </w:p>
        </w:tc>
        <w:tc>
          <w:tcPr>
            <w:tcW w:w="483" w:type="pct"/>
            <w:tcBorders>
              <w:top w:val="nil"/>
              <w:left w:val="nil"/>
              <w:bottom w:val="single" w:sz="4" w:space="0" w:color="auto"/>
              <w:right w:val="single" w:sz="4" w:space="0" w:color="auto"/>
            </w:tcBorders>
            <w:shd w:val="clear" w:color="auto" w:fill="auto"/>
            <w:noWrap/>
            <w:vAlign w:val="center"/>
            <w:hideMark/>
          </w:tcPr>
          <w:p w:rsidR="00966167" w:rsidRPr="00CC52E9" w:rsidRDefault="00966167" w:rsidP="00444107">
            <w:pPr>
              <w:contextualSpacing/>
              <w:jc w:val="center"/>
              <w:rPr>
                <w:sz w:val="19"/>
                <w:szCs w:val="19"/>
              </w:rPr>
            </w:pPr>
            <w:r w:rsidRPr="00CC52E9">
              <w:rPr>
                <w:sz w:val="19"/>
                <w:szCs w:val="19"/>
              </w:rPr>
              <w:t>2021</w:t>
            </w:r>
          </w:p>
        </w:tc>
        <w:tc>
          <w:tcPr>
            <w:tcW w:w="1352" w:type="pct"/>
            <w:tcBorders>
              <w:top w:val="nil"/>
              <w:left w:val="nil"/>
              <w:bottom w:val="single" w:sz="4" w:space="0" w:color="auto"/>
              <w:right w:val="single" w:sz="4" w:space="0" w:color="auto"/>
            </w:tcBorders>
            <w:shd w:val="clear" w:color="auto" w:fill="auto"/>
            <w:noWrap/>
            <w:vAlign w:val="center"/>
            <w:hideMark/>
          </w:tcPr>
          <w:p w:rsidR="00966167" w:rsidRPr="00CC52E9" w:rsidRDefault="00966167" w:rsidP="00444107">
            <w:pPr>
              <w:contextualSpacing/>
              <w:jc w:val="center"/>
              <w:rPr>
                <w:sz w:val="19"/>
                <w:szCs w:val="19"/>
              </w:rPr>
            </w:pPr>
            <w:r w:rsidRPr="00CC52E9">
              <w:rPr>
                <w:sz w:val="19"/>
                <w:szCs w:val="19"/>
              </w:rPr>
              <w:t>-</w:t>
            </w:r>
          </w:p>
        </w:tc>
        <w:tc>
          <w:tcPr>
            <w:tcW w:w="1256" w:type="pct"/>
            <w:tcBorders>
              <w:top w:val="nil"/>
              <w:left w:val="nil"/>
              <w:bottom w:val="single" w:sz="4" w:space="0" w:color="auto"/>
              <w:right w:val="single" w:sz="4" w:space="0" w:color="auto"/>
            </w:tcBorders>
            <w:shd w:val="clear" w:color="auto" w:fill="auto"/>
            <w:noWrap/>
            <w:vAlign w:val="center"/>
            <w:hideMark/>
          </w:tcPr>
          <w:p w:rsidR="00966167" w:rsidRPr="00CC52E9" w:rsidRDefault="00966167" w:rsidP="00444107">
            <w:pPr>
              <w:contextualSpacing/>
              <w:jc w:val="center"/>
              <w:rPr>
                <w:sz w:val="19"/>
                <w:szCs w:val="19"/>
              </w:rPr>
            </w:pPr>
            <w:r w:rsidRPr="00CC52E9">
              <w:rPr>
                <w:sz w:val="19"/>
                <w:szCs w:val="19"/>
              </w:rPr>
              <w:t>1,0</w:t>
            </w:r>
          </w:p>
        </w:tc>
      </w:tr>
    </w:tbl>
    <w:p w:rsidR="00966167" w:rsidRPr="00CC52E9" w:rsidRDefault="00966167" w:rsidP="00966167">
      <w:pPr>
        <w:ind w:left="-142" w:firstLine="567"/>
        <w:jc w:val="both"/>
        <w:rPr>
          <w:b/>
          <w:sz w:val="24"/>
          <w:szCs w:val="24"/>
        </w:rPr>
      </w:pPr>
    </w:p>
    <w:p w:rsidR="00966167" w:rsidRPr="00CC52E9" w:rsidRDefault="00966167" w:rsidP="00966167">
      <w:pPr>
        <w:ind w:left="-142" w:right="-144"/>
        <w:jc w:val="center"/>
        <w:rPr>
          <w:b/>
          <w:sz w:val="24"/>
          <w:szCs w:val="24"/>
        </w:rPr>
      </w:pPr>
      <w:r w:rsidRPr="00CC52E9">
        <w:rPr>
          <w:b/>
          <w:sz w:val="24"/>
          <w:szCs w:val="24"/>
        </w:rPr>
        <w:t>Результаты голосования: за – 7 человек, против – нет, воздержались – нет.</w:t>
      </w:r>
    </w:p>
    <w:p w:rsidR="00203C93" w:rsidRPr="00CC52E9" w:rsidRDefault="00203C93" w:rsidP="00203C93">
      <w:pPr>
        <w:tabs>
          <w:tab w:val="left" w:pos="567"/>
        </w:tabs>
        <w:ind w:firstLine="567"/>
        <w:jc w:val="both"/>
        <w:rPr>
          <w:b/>
          <w:sz w:val="24"/>
          <w:szCs w:val="24"/>
        </w:rPr>
      </w:pPr>
    </w:p>
    <w:p w:rsidR="00966167" w:rsidRPr="00CC52E9" w:rsidRDefault="00793992" w:rsidP="00966167">
      <w:pPr>
        <w:widowControl w:val="0"/>
        <w:autoSpaceDE w:val="0"/>
        <w:autoSpaceDN w:val="0"/>
        <w:adjustRightInd w:val="0"/>
        <w:ind w:firstLine="567"/>
        <w:jc w:val="both"/>
        <w:rPr>
          <w:sz w:val="24"/>
          <w:szCs w:val="24"/>
        </w:rPr>
      </w:pPr>
      <w:r w:rsidRPr="00CC52E9">
        <w:rPr>
          <w:b/>
          <w:sz w:val="24"/>
          <w:szCs w:val="24"/>
        </w:rPr>
        <w:t>25</w:t>
      </w:r>
      <w:r w:rsidR="00203C93" w:rsidRPr="00CC52E9">
        <w:rPr>
          <w:b/>
          <w:sz w:val="24"/>
          <w:szCs w:val="24"/>
        </w:rPr>
        <w:t>. По вопросу повестки «</w:t>
      </w:r>
      <w:r w:rsidR="00966167" w:rsidRPr="00CC52E9">
        <w:rPr>
          <w:b/>
          <w:sz w:val="24"/>
          <w:szCs w:val="24"/>
        </w:rPr>
        <w:t>О внесении изменений в приказ комитета по тарифам и ценовой политике Ленинградской области от 19 декабря 2017 года № 585-п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Всеволожского муниципального района Ленинградской области в 2018 году</w:t>
      </w:r>
      <w:r w:rsidR="00203C93" w:rsidRPr="00CC52E9">
        <w:rPr>
          <w:b/>
          <w:sz w:val="24"/>
          <w:szCs w:val="24"/>
        </w:rPr>
        <w:t xml:space="preserve">» </w:t>
      </w:r>
      <w:r w:rsidR="00966167" w:rsidRPr="00CC52E9">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сообщила, что МУП «Романовские коммунальные системы» является ресурсоснабжающей организацией на территории Романовского сельского поселения Всеволожского муниципального района Ленинградской области. Тарифы в сфере теплоснабжения на 2018 год для МУП «Романовские коммунальные системы» установлены ЛенРТК в соответствии с заявлением организации (вх. № КТ-1-2430/17-0-0 от 28.04.2017). Организация реализует тепловую энергию,                   в том числе для домов, оборудованных индивидуальными тепловыми пунктами, (далее - ИТП)                   и горячую воду.</w:t>
      </w:r>
    </w:p>
    <w:p w:rsidR="00966167" w:rsidRPr="00CC52E9" w:rsidRDefault="00966167" w:rsidP="00966167">
      <w:pPr>
        <w:widowControl w:val="0"/>
        <w:autoSpaceDE w:val="0"/>
        <w:autoSpaceDN w:val="0"/>
        <w:adjustRightInd w:val="0"/>
        <w:ind w:firstLine="567"/>
        <w:jc w:val="both"/>
        <w:rPr>
          <w:sz w:val="24"/>
          <w:szCs w:val="24"/>
        </w:rPr>
      </w:pPr>
      <w:r w:rsidRPr="00CC52E9">
        <w:rPr>
          <w:sz w:val="24"/>
          <w:szCs w:val="24"/>
        </w:rPr>
        <w:t>Приказом ЛенРТК от 19.12.2017 № 585-п.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Всеволожского муниципального района Ленинградской области в 2018 году» установлены льготные тарифы на тепловую энергию и горячую воду поставляемую населению в зоне теплоснабжения МУП «Романовские коммунальные системы».</w:t>
      </w:r>
    </w:p>
    <w:p w:rsidR="00966167" w:rsidRPr="00CC52E9" w:rsidRDefault="00966167" w:rsidP="00966167">
      <w:pPr>
        <w:widowControl w:val="0"/>
        <w:autoSpaceDE w:val="0"/>
        <w:autoSpaceDN w:val="0"/>
        <w:adjustRightInd w:val="0"/>
        <w:ind w:firstLine="567"/>
        <w:jc w:val="both"/>
        <w:rPr>
          <w:sz w:val="24"/>
          <w:szCs w:val="24"/>
        </w:rPr>
      </w:pPr>
      <w:r w:rsidRPr="00CC52E9">
        <w:rPr>
          <w:sz w:val="24"/>
          <w:szCs w:val="24"/>
        </w:rPr>
        <w:t xml:space="preserve">При предоставлении обосновывающих документов и материалов к предложению                         о корректировке тарифов на 2018 год МУП «Романовские коммунальные системы» не была представлена информация о видах систем теплоснабжения (ГВС). На основании письма направленного ОАО МУП «Романовские коммунальные системы» в ЛенРТК                                   (вх. № КТ-1-7353/2018 от 11.12.2018) рассчитаны тарифы на тепловую энергию для оказания услуги по горячему водоснабжению в жилых домах, оборудованных ИТП без наружной сети горячего водоснабжения, с неизолированными стояками, с полотенцесушителями. В связи с </w:t>
      </w:r>
      <w:r w:rsidRPr="00CC52E9">
        <w:rPr>
          <w:sz w:val="24"/>
          <w:szCs w:val="24"/>
        </w:rPr>
        <w:lastRenderedPageBreak/>
        <w:t>вышеуказанным необходимо внести в приказ ЛенРТК изменения.</w:t>
      </w:r>
    </w:p>
    <w:p w:rsidR="00966167" w:rsidRPr="00CC52E9" w:rsidRDefault="00966167" w:rsidP="00966167">
      <w:pPr>
        <w:ind w:left="-142" w:firstLine="709"/>
        <w:contextualSpacing/>
        <w:jc w:val="both"/>
        <w:rPr>
          <w:b/>
          <w:sz w:val="24"/>
          <w:szCs w:val="24"/>
        </w:rPr>
      </w:pPr>
    </w:p>
    <w:p w:rsidR="00966167" w:rsidRPr="00CC52E9" w:rsidRDefault="00966167" w:rsidP="00966167">
      <w:pPr>
        <w:ind w:left="-142" w:firstLine="709"/>
        <w:contextualSpacing/>
        <w:jc w:val="both"/>
        <w:rPr>
          <w:b/>
          <w:sz w:val="24"/>
          <w:szCs w:val="24"/>
        </w:rPr>
      </w:pPr>
      <w:r w:rsidRPr="00CC52E9">
        <w:rPr>
          <w:b/>
          <w:sz w:val="24"/>
          <w:szCs w:val="24"/>
        </w:rPr>
        <w:t xml:space="preserve">Правление приняло решение:  </w:t>
      </w:r>
    </w:p>
    <w:p w:rsidR="00966167" w:rsidRPr="00CC52E9" w:rsidRDefault="00966167" w:rsidP="00966167">
      <w:pPr>
        <w:ind w:left="-142" w:right="-144" w:firstLine="709"/>
        <w:contextualSpacing/>
        <w:rPr>
          <w:sz w:val="24"/>
          <w:szCs w:val="24"/>
        </w:rPr>
      </w:pPr>
    </w:p>
    <w:p w:rsidR="00966167" w:rsidRPr="00CC52E9" w:rsidRDefault="00966167" w:rsidP="00966167">
      <w:pPr>
        <w:ind w:left="-142" w:right="-144" w:firstLine="709"/>
        <w:contextualSpacing/>
        <w:jc w:val="both"/>
        <w:rPr>
          <w:sz w:val="24"/>
          <w:szCs w:val="24"/>
        </w:rPr>
      </w:pPr>
      <w:r w:rsidRPr="00CC52E9">
        <w:rPr>
          <w:sz w:val="24"/>
          <w:szCs w:val="24"/>
        </w:rPr>
        <w:t>Внести изменение в приказ от 19 декабря 2017 года № 585-п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Всеволожского муниципального района Ленинградской области в 2018 году» в части установления льготных тарифов на тепловую энергию поставляемую населению, для оказания услуги по ГВС в жилых домах, оборудованных ИТП  Романовского сельского поселения Всеволожского Муниципального района Ленинградской области, установив льготные тарифы  на тепловую энергию, поставляемую населению, для оказания услуги   по ГВС в жилых домах, оборудованных ИТП в 2018 году в следующем размере:</w:t>
      </w:r>
    </w:p>
    <w:p w:rsidR="00966167" w:rsidRPr="00CC52E9" w:rsidRDefault="00966167" w:rsidP="00966167">
      <w:pPr>
        <w:ind w:left="-142" w:right="-144" w:firstLine="70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2301"/>
        <w:gridCol w:w="1730"/>
        <w:gridCol w:w="1017"/>
        <w:gridCol w:w="782"/>
        <w:gridCol w:w="782"/>
        <w:gridCol w:w="782"/>
        <w:gridCol w:w="792"/>
        <w:gridCol w:w="1455"/>
      </w:tblGrid>
      <w:tr w:rsidR="00CC52E9" w:rsidRPr="00CC52E9" w:rsidTr="00966167">
        <w:trPr>
          <w:trHeight w:val="600"/>
        </w:trPr>
        <w:tc>
          <w:tcPr>
            <w:tcW w:w="375" w:type="pct"/>
            <w:shd w:val="clear" w:color="auto" w:fill="auto"/>
            <w:vAlign w:val="center"/>
            <w:hideMark/>
          </w:tcPr>
          <w:p w:rsidR="00966167" w:rsidRPr="00CC52E9" w:rsidRDefault="00966167" w:rsidP="00966167">
            <w:pPr>
              <w:jc w:val="center"/>
              <w:rPr>
                <w:b/>
                <w:bCs/>
              </w:rPr>
            </w:pPr>
            <w:r w:rsidRPr="00CC52E9">
              <w:rPr>
                <w:b/>
                <w:bCs/>
              </w:rPr>
              <w:t>7</w:t>
            </w:r>
          </w:p>
        </w:tc>
        <w:tc>
          <w:tcPr>
            <w:tcW w:w="4625" w:type="pct"/>
            <w:gridSpan w:val="8"/>
            <w:shd w:val="clear" w:color="auto" w:fill="auto"/>
            <w:vAlign w:val="center"/>
            <w:hideMark/>
          </w:tcPr>
          <w:p w:rsidR="00966167" w:rsidRPr="00CC52E9" w:rsidRDefault="00966167" w:rsidP="00966167">
            <w:pPr>
              <w:jc w:val="center"/>
              <w:rPr>
                <w:b/>
                <w:bCs/>
              </w:rPr>
            </w:pPr>
            <w:r w:rsidRPr="00CC52E9">
              <w:rPr>
                <w:b/>
                <w:bCs/>
              </w:rPr>
              <w:t>В зоне теплоснабжения муниципального унитарного предприятия "Романовские коммунальные системы"</w:t>
            </w:r>
          </w:p>
        </w:tc>
      </w:tr>
      <w:tr w:rsidR="00CC52E9" w:rsidRPr="00CC52E9" w:rsidTr="00966167">
        <w:trPr>
          <w:trHeight w:val="565"/>
        </w:trPr>
        <w:tc>
          <w:tcPr>
            <w:tcW w:w="375" w:type="pct"/>
            <w:shd w:val="clear" w:color="auto" w:fill="auto"/>
            <w:vAlign w:val="center"/>
            <w:hideMark/>
          </w:tcPr>
          <w:p w:rsidR="00966167" w:rsidRPr="00CC52E9" w:rsidRDefault="00966167" w:rsidP="00966167">
            <w:pPr>
              <w:jc w:val="center"/>
            </w:pPr>
            <w:r w:rsidRPr="00CC52E9">
              <w:t>7.1</w:t>
            </w:r>
          </w:p>
        </w:tc>
        <w:tc>
          <w:tcPr>
            <w:tcW w:w="4625" w:type="pct"/>
            <w:gridSpan w:val="8"/>
            <w:shd w:val="clear" w:color="auto" w:fill="auto"/>
            <w:vAlign w:val="center"/>
            <w:hideMark/>
          </w:tcPr>
          <w:p w:rsidR="00966167" w:rsidRPr="00CC52E9" w:rsidRDefault="00CC52E9" w:rsidP="00966167">
            <w:hyperlink r:id="rId12" w:anchor="RANGE!P862" w:history="1">
              <w:r w:rsidR="00966167" w:rsidRPr="00CC52E9">
                <w:t>Для населения, организаций, приобретающих тепловую энергию для предоставления коммунальных услуг населению, муниципального образования "Романовское сельское поселение" Всеволожского муниципального района Ленинградской области (тарифы указываются с учетом НДС) &lt;*&gt;</w:t>
              </w:r>
            </w:hyperlink>
          </w:p>
        </w:tc>
      </w:tr>
      <w:tr w:rsidR="00CC52E9" w:rsidRPr="00CC52E9" w:rsidTr="00966167">
        <w:trPr>
          <w:trHeight w:val="510"/>
        </w:trPr>
        <w:tc>
          <w:tcPr>
            <w:tcW w:w="375" w:type="pct"/>
            <w:vMerge w:val="restart"/>
            <w:shd w:val="clear" w:color="auto" w:fill="auto"/>
            <w:vAlign w:val="center"/>
            <w:hideMark/>
          </w:tcPr>
          <w:p w:rsidR="00966167" w:rsidRPr="00CC52E9" w:rsidRDefault="00966167" w:rsidP="00966167">
            <w:pPr>
              <w:jc w:val="center"/>
            </w:pPr>
            <w:r w:rsidRPr="00CC52E9">
              <w:t>7.1.1</w:t>
            </w:r>
          </w:p>
        </w:tc>
        <w:tc>
          <w:tcPr>
            <w:tcW w:w="1104" w:type="pct"/>
            <w:vMerge w:val="restart"/>
            <w:shd w:val="clear" w:color="auto" w:fill="auto"/>
            <w:vAlign w:val="center"/>
            <w:hideMark/>
          </w:tcPr>
          <w:p w:rsidR="00966167" w:rsidRPr="00CC52E9" w:rsidRDefault="00966167" w:rsidP="00966167">
            <w:r w:rsidRPr="00CC52E9">
              <w:t>Одноставочный, руб./Гкал</w:t>
            </w:r>
          </w:p>
        </w:tc>
        <w:tc>
          <w:tcPr>
            <w:tcW w:w="830" w:type="pct"/>
            <w:shd w:val="clear" w:color="auto" w:fill="auto"/>
            <w:vAlign w:val="center"/>
            <w:hideMark/>
          </w:tcPr>
          <w:p w:rsidR="00966167" w:rsidRPr="00CC52E9" w:rsidRDefault="00966167" w:rsidP="00966167">
            <w:pPr>
              <w:jc w:val="center"/>
            </w:pPr>
            <w:r w:rsidRPr="00CC52E9">
              <w:t>с 01.01.2018 по 30.06.2018</w:t>
            </w:r>
          </w:p>
        </w:tc>
        <w:tc>
          <w:tcPr>
            <w:tcW w:w="488" w:type="pct"/>
            <w:shd w:val="clear" w:color="auto" w:fill="auto"/>
            <w:vAlign w:val="center"/>
            <w:hideMark/>
          </w:tcPr>
          <w:p w:rsidR="00966167" w:rsidRPr="00CC52E9" w:rsidRDefault="00966167" w:rsidP="00966167">
            <w:pPr>
              <w:jc w:val="center"/>
            </w:pPr>
            <w:r w:rsidRPr="00CC52E9">
              <w:t>2 456,55</w:t>
            </w:r>
          </w:p>
        </w:tc>
        <w:tc>
          <w:tcPr>
            <w:tcW w:w="375" w:type="pct"/>
            <w:shd w:val="clear" w:color="auto" w:fill="auto"/>
            <w:vAlign w:val="center"/>
            <w:hideMark/>
          </w:tcPr>
          <w:p w:rsidR="00966167" w:rsidRPr="00CC52E9" w:rsidRDefault="00966167" w:rsidP="00966167">
            <w:pPr>
              <w:jc w:val="center"/>
            </w:pPr>
            <w:r w:rsidRPr="00CC52E9">
              <w:t>-</w:t>
            </w:r>
          </w:p>
        </w:tc>
        <w:tc>
          <w:tcPr>
            <w:tcW w:w="375" w:type="pct"/>
            <w:shd w:val="clear" w:color="auto" w:fill="auto"/>
            <w:vAlign w:val="center"/>
            <w:hideMark/>
          </w:tcPr>
          <w:p w:rsidR="00966167" w:rsidRPr="00CC52E9" w:rsidRDefault="00966167" w:rsidP="00966167">
            <w:pPr>
              <w:jc w:val="center"/>
            </w:pPr>
            <w:r w:rsidRPr="00CC52E9">
              <w:t>-</w:t>
            </w:r>
          </w:p>
        </w:tc>
        <w:tc>
          <w:tcPr>
            <w:tcW w:w="375" w:type="pct"/>
            <w:shd w:val="clear" w:color="auto" w:fill="auto"/>
            <w:vAlign w:val="center"/>
            <w:hideMark/>
          </w:tcPr>
          <w:p w:rsidR="00966167" w:rsidRPr="00CC52E9" w:rsidRDefault="00966167" w:rsidP="00966167">
            <w:pPr>
              <w:jc w:val="center"/>
            </w:pPr>
            <w:r w:rsidRPr="00CC52E9">
              <w:t>-</w:t>
            </w:r>
          </w:p>
        </w:tc>
        <w:tc>
          <w:tcPr>
            <w:tcW w:w="380" w:type="pct"/>
            <w:shd w:val="clear" w:color="auto" w:fill="auto"/>
            <w:vAlign w:val="center"/>
            <w:hideMark/>
          </w:tcPr>
          <w:p w:rsidR="00966167" w:rsidRPr="00CC52E9" w:rsidRDefault="00966167" w:rsidP="00966167">
            <w:pPr>
              <w:jc w:val="center"/>
            </w:pPr>
            <w:r w:rsidRPr="00CC52E9">
              <w:t>-</w:t>
            </w:r>
          </w:p>
        </w:tc>
        <w:tc>
          <w:tcPr>
            <w:tcW w:w="698" w:type="pct"/>
            <w:shd w:val="clear" w:color="auto" w:fill="auto"/>
            <w:vAlign w:val="center"/>
            <w:hideMark/>
          </w:tcPr>
          <w:p w:rsidR="00966167" w:rsidRPr="00CC52E9" w:rsidRDefault="00966167" w:rsidP="00966167">
            <w:pPr>
              <w:jc w:val="center"/>
            </w:pPr>
            <w:r w:rsidRPr="00CC52E9">
              <w:t>-</w:t>
            </w:r>
          </w:p>
        </w:tc>
      </w:tr>
      <w:tr w:rsidR="00CC52E9" w:rsidRPr="00CC52E9" w:rsidTr="00966167">
        <w:trPr>
          <w:trHeight w:val="525"/>
        </w:trPr>
        <w:tc>
          <w:tcPr>
            <w:tcW w:w="375" w:type="pct"/>
            <w:vMerge/>
            <w:vAlign w:val="center"/>
            <w:hideMark/>
          </w:tcPr>
          <w:p w:rsidR="00966167" w:rsidRPr="00CC52E9" w:rsidRDefault="00966167" w:rsidP="00966167"/>
        </w:tc>
        <w:tc>
          <w:tcPr>
            <w:tcW w:w="1104" w:type="pct"/>
            <w:vMerge/>
            <w:vAlign w:val="center"/>
            <w:hideMark/>
          </w:tcPr>
          <w:p w:rsidR="00966167" w:rsidRPr="00CC52E9" w:rsidRDefault="00966167" w:rsidP="00966167"/>
        </w:tc>
        <w:tc>
          <w:tcPr>
            <w:tcW w:w="830" w:type="pct"/>
            <w:shd w:val="clear" w:color="auto" w:fill="auto"/>
            <w:vAlign w:val="center"/>
            <w:hideMark/>
          </w:tcPr>
          <w:p w:rsidR="00966167" w:rsidRPr="00CC52E9" w:rsidRDefault="00966167" w:rsidP="00966167">
            <w:pPr>
              <w:jc w:val="center"/>
            </w:pPr>
            <w:r w:rsidRPr="00CC52E9">
              <w:t>с 01.07.2018 по 31.12.2018</w:t>
            </w:r>
          </w:p>
        </w:tc>
        <w:tc>
          <w:tcPr>
            <w:tcW w:w="488" w:type="pct"/>
            <w:shd w:val="clear" w:color="000000" w:fill="FFFFFF"/>
            <w:vAlign w:val="center"/>
            <w:hideMark/>
          </w:tcPr>
          <w:p w:rsidR="00966167" w:rsidRPr="00CC52E9" w:rsidRDefault="00966167" w:rsidP="00966167">
            <w:pPr>
              <w:jc w:val="center"/>
            </w:pPr>
            <w:r w:rsidRPr="00CC52E9">
              <w:t>2 500,00</w:t>
            </w:r>
          </w:p>
        </w:tc>
        <w:tc>
          <w:tcPr>
            <w:tcW w:w="375" w:type="pct"/>
            <w:shd w:val="clear" w:color="auto" w:fill="auto"/>
            <w:vAlign w:val="center"/>
            <w:hideMark/>
          </w:tcPr>
          <w:p w:rsidR="00966167" w:rsidRPr="00CC52E9" w:rsidRDefault="00966167" w:rsidP="00966167">
            <w:pPr>
              <w:jc w:val="center"/>
            </w:pPr>
            <w:r w:rsidRPr="00CC52E9">
              <w:t>-</w:t>
            </w:r>
          </w:p>
        </w:tc>
        <w:tc>
          <w:tcPr>
            <w:tcW w:w="375" w:type="pct"/>
            <w:shd w:val="clear" w:color="auto" w:fill="auto"/>
            <w:vAlign w:val="center"/>
            <w:hideMark/>
          </w:tcPr>
          <w:p w:rsidR="00966167" w:rsidRPr="00CC52E9" w:rsidRDefault="00966167" w:rsidP="00966167">
            <w:pPr>
              <w:jc w:val="center"/>
            </w:pPr>
            <w:r w:rsidRPr="00CC52E9">
              <w:t>-</w:t>
            </w:r>
          </w:p>
        </w:tc>
        <w:tc>
          <w:tcPr>
            <w:tcW w:w="375" w:type="pct"/>
            <w:shd w:val="clear" w:color="auto" w:fill="auto"/>
            <w:vAlign w:val="center"/>
            <w:hideMark/>
          </w:tcPr>
          <w:p w:rsidR="00966167" w:rsidRPr="00CC52E9" w:rsidRDefault="00966167" w:rsidP="00966167">
            <w:pPr>
              <w:jc w:val="center"/>
            </w:pPr>
            <w:r w:rsidRPr="00CC52E9">
              <w:t>-</w:t>
            </w:r>
          </w:p>
        </w:tc>
        <w:tc>
          <w:tcPr>
            <w:tcW w:w="380" w:type="pct"/>
            <w:shd w:val="clear" w:color="auto" w:fill="auto"/>
            <w:vAlign w:val="center"/>
            <w:hideMark/>
          </w:tcPr>
          <w:p w:rsidR="00966167" w:rsidRPr="00CC52E9" w:rsidRDefault="00966167" w:rsidP="00966167">
            <w:pPr>
              <w:jc w:val="center"/>
            </w:pPr>
            <w:r w:rsidRPr="00CC52E9">
              <w:t>-</w:t>
            </w:r>
          </w:p>
        </w:tc>
        <w:tc>
          <w:tcPr>
            <w:tcW w:w="698" w:type="pct"/>
            <w:shd w:val="clear" w:color="auto" w:fill="auto"/>
            <w:vAlign w:val="center"/>
            <w:hideMark/>
          </w:tcPr>
          <w:p w:rsidR="00966167" w:rsidRPr="00CC52E9" w:rsidRDefault="00966167" w:rsidP="00966167">
            <w:pPr>
              <w:jc w:val="center"/>
            </w:pPr>
            <w:r w:rsidRPr="00CC52E9">
              <w:t>-</w:t>
            </w:r>
          </w:p>
        </w:tc>
      </w:tr>
      <w:tr w:rsidR="00CC52E9" w:rsidRPr="00CC52E9" w:rsidTr="00966167">
        <w:trPr>
          <w:trHeight w:val="2760"/>
        </w:trPr>
        <w:tc>
          <w:tcPr>
            <w:tcW w:w="375" w:type="pct"/>
            <w:vAlign w:val="center"/>
          </w:tcPr>
          <w:p w:rsidR="00966167" w:rsidRPr="00CC52E9" w:rsidRDefault="00966167" w:rsidP="00966167">
            <w:r w:rsidRPr="00CC52E9">
              <w:t>7.1.2</w:t>
            </w:r>
          </w:p>
        </w:tc>
        <w:tc>
          <w:tcPr>
            <w:tcW w:w="1104" w:type="pct"/>
            <w:vAlign w:val="center"/>
          </w:tcPr>
          <w:p w:rsidR="00966167" w:rsidRPr="00CC52E9" w:rsidRDefault="00966167" w:rsidP="00966167">
            <w:r w:rsidRPr="00CC52E9">
              <w:t>Одноставочный тариф на тепловую энергию для оказания услуги по ГВС в жилых домах, оборудованных ИТП (без наружной сети горячего водоснабжения, с неизолированными стояками, с полотенцесушителями), руб./Гкал</w:t>
            </w:r>
          </w:p>
        </w:tc>
        <w:tc>
          <w:tcPr>
            <w:tcW w:w="830" w:type="pct"/>
            <w:shd w:val="clear" w:color="auto" w:fill="auto"/>
            <w:vAlign w:val="center"/>
          </w:tcPr>
          <w:p w:rsidR="00966167" w:rsidRPr="00CC52E9" w:rsidRDefault="00966167" w:rsidP="00966167">
            <w:pPr>
              <w:jc w:val="center"/>
            </w:pPr>
            <w:r w:rsidRPr="00CC52E9">
              <w:t>со дня вступления в силу настоящего приказа по 31.12.2018</w:t>
            </w:r>
          </w:p>
        </w:tc>
        <w:tc>
          <w:tcPr>
            <w:tcW w:w="488" w:type="pct"/>
            <w:shd w:val="clear" w:color="000000" w:fill="FFFFFF"/>
            <w:vAlign w:val="center"/>
          </w:tcPr>
          <w:p w:rsidR="00966167" w:rsidRPr="00CC52E9" w:rsidRDefault="00966167" w:rsidP="00966167">
            <w:pPr>
              <w:jc w:val="center"/>
            </w:pPr>
            <w:r w:rsidRPr="00CC52E9">
              <w:t>1 670,73</w:t>
            </w:r>
          </w:p>
        </w:tc>
        <w:tc>
          <w:tcPr>
            <w:tcW w:w="375" w:type="pct"/>
            <w:shd w:val="clear" w:color="auto" w:fill="auto"/>
            <w:vAlign w:val="center"/>
          </w:tcPr>
          <w:p w:rsidR="00966167" w:rsidRPr="00CC52E9" w:rsidRDefault="00966167" w:rsidP="00966167">
            <w:pPr>
              <w:jc w:val="center"/>
            </w:pPr>
          </w:p>
        </w:tc>
        <w:tc>
          <w:tcPr>
            <w:tcW w:w="375" w:type="pct"/>
            <w:shd w:val="clear" w:color="auto" w:fill="auto"/>
            <w:vAlign w:val="center"/>
          </w:tcPr>
          <w:p w:rsidR="00966167" w:rsidRPr="00CC52E9" w:rsidRDefault="00966167" w:rsidP="00966167">
            <w:pPr>
              <w:jc w:val="center"/>
            </w:pPr>
          </w:p>
        </w:tc>
        <w:tc>
          <w:tcPr>
            <w:tcW w:w="375" w:type="pct"/>
            <w:shd w:val="clear" w:color="auto" w:fill="auto"/>
            <w:vAlign w:val="center"/>
          </w:tcPr>
          <w:p w:rsidR="00966167" w:rsidRPr="00CC52E9" w:rsidRDefault="00966167" w:rsidP="00966167">
            <w:pPr>
              <w:jc w:val="center"/>
            </w:pPr>
          </w:p>
        </w:tc>
        <w:tc>
          <w:tcPr>
            <w:tcW w:w="380" w:type="pct"/>
            <w:shd w:val="clear" w:color="auto" w:fill="auto"/>
            <w:vAlign w:val="center"/>
          </w:tcPr>
          <w:p w:rsidR="00966167" w:rsidRPr="00CC52E9" w:rsidRDefault="00966167" w:rsidP="00966167">
            <w:pPr>
              <w:jc w:val="center"/>
            </w:pPr>
          </w:p>
        </w:tc>
        <w:tc>
          <w:tcPr>
            <w:tcW w:w="698" w:type="pct"/>
            <w:shd w:val="clear" w:color="auto" w:fill="auto"/>
            <w:vAlign w:val="center"/>
          </w:tcPr>
          <w:p w:rsidR="00966167" w:rsidRPr="00CC52E9" w:rsidRDefault="00966167" w:rsidP="00966167">
            <w:pPr>
              <w:jc w:val="center"/>
            </w:pPr>
          </w:p>
        </w:tc>
      </w:tr>
    </w:tbl>
    <w:p w:rsidR="00966167" w:rsidRPr="00CC52E9" w:rsidRDefault="00966167" w:rsidP="00966167">
      <w:pPr>
        <w:ind w:left="-142" w:right="-144" w:firstLine="720"/>
        <w:contextualSpacing/>
        <w:rPr>
          <w:sz w:val="24"/>
          <w:szCs w:val="24"/>
        </w:rPr>
      </w:pPr>
    </w:p>
    <w:p w:rsidR="00966167" w:rsidRPr="00CC52E9" w:rsidRDefault="00966167" w:rsidP="00966167">
      <w:pPr>
        <w:ind w:left="-142" w:right="-144" w:firstLine="142"/>
        <w:contextualSpacing/>
        <w:jc w:val="center"/>
        <w:rPr>
          <w:b/>
          <w:sz w:val="24"/>
          <w:szCs w:val="24"/>
        </w:rPr>
      </w:pPr>
      <w:r w:rsidRPr="00CC52E9">
        <w:rPr>
          <w:b/>
          <w:sz w:val="24"/>
          <w:szCs w:val="24"/>
        </w:rPr>
        <w:t>Результаты голосования: за – 7 человек, против – нет, воздержались – нет.</w:t>
      </w:r>
    </w:p>
    <w:p w:rsidR="00203C93" w:rsidRPr="00CC52E9" w:rsidRDefault="00203C93" w:rsidP="00203C93">
      <w:pPr>
        <w:tabs>
          <w:tab w:val="left" w:pos="567"/>
        </w:tabs>
        <w:ind w:firstLine="567"/>
        <w:jc w:val="both"/>
        <w:rPr>
          <w:b/>
          <w:sz w:val="24"/>
          <w:szCs w:val="24"/>
        </w:rPr>
      </w:pPr>
    </w:p>
    <w:p w:rsidR="00966167" w:rsidRPr="00CC52E9" w:rsidRDefault="00793992" w:rsidP="00966167">
      <w:pPr>
        <w:ind w:left="-142" w:firstLine="567"/>
        <w:jc w:val="both"/>
        <w:rPr>
          <w:sz w:val="24"/>
          <w:szCs w:val="24"/>
        </w:rPr>
      </w:pPr>
      <w:r w:rsidRPr="00CC52E9">
        <w:rPr>
          <w:b/>
          <w:sz w:val="24"/>
          <w:szCs w:val="24"/>
        </w:rPr>
        <w:t>26</w:t>
      </w:r>
      <w:r w:rsidR="00203C93" w:rsidRPr="00CC52E9">
        <w:rPr>
          <w:b/>
          <w:sz w:val="24"/>
          <w:szCs w:val="24"/>
        </w:rPr>
        <w:t>. По вопросу повестки «</w:t>
      </w:r>
      <w:r w:rsidR="00966167" w:rsidRPr="00CC52E9">
        <w:rPr>
          <w:b/>
          <w:sz w:val="24"/>
          <w:szCs w:val="24"/>
        </w:rPr>
        <w:t>Об установлении долгосрочных параметров регулирования деятельности, тарифов на тепловую энергию, поставляемую Ленинградским областным государственным предприятием «Волосовское дорожное ремонтно-строительное управление» потребителям на территории Ленинградской области, на долгосрочный период регулирования 2019-2023 годов</w:t>
      </w:r>
      <w:r w:rsidR="00203C93" w:rsidRPr="00CC52E9">
        <w:rPr>
          <w:b/>
          <w:sz w:val="24"/>
          <w:szCs w:val="24"/>
        </w:rPr>
        <w:t xml:space="preserve">» </w:t>
      </w:r>
      <w:r w:rsidR="00966167" w:rsidRPr="00CC52E9">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поставляемую Ленинградским областным государственным предприятием «Волосовское дорожное  ремонтно-строительное управление» (далее - ЛО ГП «Волосовское ДРСУ») на территории Ленинградской области на период 2019-2023 годов, в соответствии с заявлением ЛО ГП «Волосовское ДРСУ» от 15.11.2015 исх. № 51-П (вх. № КТ-1-6824/2018 от 26.11.2018) об установлении тарифов в сфере теплоснабжения на 2019-2023 годы.</w:t>
      </w:r>
    </w:p>
    <w:p w:rsidR="00966167" w:rsidRPr="00CC52E9" w:rsidRDefault="00966167" w:rsidP="00966167">
      <w:pPr>
        <w:ind w:left="-142" w:firstLine="567"/>
        <w:jc w:val="both"/>
        <w:rPr>
          <w:b/>
          <w:sz w:val="24"/>
          <w:szCs w:val="24"/>
        </w:rPr>
      </w:pPr>
      <w:r w:rsidRPr="00CC52E9">
        <w:rPr>
          <w:sz w:val="24"/>
          <w:szCs w:val="24"/>
        </w:rPr>
        <w:t>ЛО ГП «Волосовское ДРСУ» представлено письмо о согласии с предложенным ЛенРТК уровнем тарифа и с просьбой рассмотреть вопрос без участия представителей организации                      (вх. № КТ-1-7341/2018 от 11.12.2018).</w:t>
      </w:r>
    </w:p>
    <w:p w:rsidR="00966167" w:rsidRPr="00CC52E9" w:rsidRDefault="00966167" w:rsidP="00966167">
      <w:pPr>
        <w:ind w:left="-142" w:firstLine="567"/>
        <w:jc w:val="both"/>
        <w:rPr>
          <w:sz w:val="24"/>
          <w:szCs w:val="24"/>
        </w:rPr>
      </w:pPr>
    </w:p>
    <w:p w:rsidR="00966167" w:rsidRPr="00CC52E9" w:rsidRDefault="00966167" w:rsidP="00966167">
      <w:pPr>
        <w:ind w:left="-142" w:firstLine="567"/>
        <w:contextualSpacing/>
        <w:jc w:val="both"/>
        <w:rPr>
          <w:b/>
          <w:sz w:val="24"/>
          <w:szCs w:val="24"/>
        </w:rPr>
      </w:pPr>
      <w:r w:rsidRPr="00CC52E9">
        <w:rPr>
          <w:b/>
          <w:sz w:val="24"/>
          <w:szCs w:val="24"/>
        </w:rPr>
        <w:t xml:space="preserve">Правление приняло решение:  </w:t>
      </w:r>
    </w:p>
    <w:p w:rsidR="00966167" w:rsidRPr="00CC52E9" w:rsidRDefault="00966167" w:rsidP="00966167">
      <w:pPr>
        <w:ind w:left="-142" w:firstLine="567"/>
        <w:jc w:val="both"/>
        <w:rPr>
          <w:b/>
          <w:sz w:val="24"/>
          <w:szCs w:val="24"/>
        </w:rPr>
        <w:sectPr w:rsidR="00966167" w:rsidRPr="00CC52E9" w:rsidSect="00444107">
          <w:footerReference w:type="even" r:id="rId13"/>
          <w:pgSz w:w="11906" w:h="16838"/>
          <w:pgMar w:top="851" w:right="566" w:bottom="567" w:left="1134" w:header="720" w:footer="720" w:gutter="0"/>
          <w:cols w:space="720"/>
          <w:titlePg/>
          <w:docGrid w:linePitch="272"/>
        </w:sectPr>
      </w:pPr>
    </w:p>
    <w:p w:rsidR="00966167" w:rsidRPr="00CC52E9" w:rsidRDefault="00966167" w:rsidP="00966167">
      <w:pPr>
        <w:contextualSpacing/>
        <w:jc w:val="both"/>
        <w:rPr>
          <w:rFonts w:eastAsia="Calibri"/>
          <w:sz w:val="24"/>
          <w:szCs w:val="24"/>
          <w:lang w:eastAsia="en-US"/>
        </w:rPr>
      </w:pPr>
      <w:r w:rsidRPr="00CC52E9">
        <w:rPr>
          <w:rFonts w:eastAsia="Calibri"/>
          <w:sz w:val="24"/>
          <w:szCs w:val="24"/>
          <w:lang w:eastAsia="en-US"/>
        </w:rPr>
        <w:lastRenderedPageBreak/>
        <w:t>1. Проанализированы основные технические и натуральные показатели.</w:t>
      </w:r>
    </w:p>
    <w:tbl>
      <w:tblPr>
        <w:tblW w:w="16054" w:type="dxa"/>
        <w:tblInd w:w="108" w:type="dxa"/>
        <w:tblLook w:val="04A0" w:firstRow="1" w:lastRow="0" w:firstColumn="1" w:lastColumn="0" w:noHBand="0" w:noVBand="1"/>
      </w:tblPr>
      <w:tblGrid>
        <w:gridCol w:w="5780"/>
        <w:gridCol w:w="1024"/>
        <w:gridCol w:w="993"/>
        <w:gridCol w:w="1286"/>
        <w:gridCol w:w="1123"/>
        <w:gridCol w:w="1048"/>
        <w:gridCol w:w="960"/>
        <w:gridCol w:w="960"/>
        <w:gridCol w:w="960"/>
        <w:gridCol w:w="960"/>
        <w:gridCol w:w="960"/>
      </w:tblGrid>
      <w:tr w:rsidR="00CC52E9" w:rsidRPr="00CC52E9" w:rsidTr="00966167">
        <w:trPr>
          <w:trHeight w:val="120"/>
        </w:trPr>
        <w:tc>
          <w:tcPr>
            <w:tcW w:w="5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Показатели</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Ед. изм.</w:t>
            </w:r>
          </w:p>
        </w:tc>
        <w:tc>
          <w:tcPr>
            <w:tcW w:w="993" w:type="dxa"/>
            <w:tcBorders>
              <w:top w:val="single" w:sz="4" w:space="0" w:color="auto"/>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b/>
                <w:bCs/>
                <w:sz w:val="18"/>
                <w:szCs w:val="18"/>
              </w:rPr>
            </w:pPr>
            <w:r w:rsidRPr="00CC52E9">
              <w:rPr>
                <w:b/>
                <w:bCs/>
                <w:sz w:val="18"/>
                <w:szCs w:val="18"/>
              </w:rPr>
              <w:t>2018 год</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2019 год</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2019 год</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1 п/г</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2 п/г</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2020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2021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2022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2023 год</w:t>
            </w:r>
          </w:p>
        </w:tc>
      </w:tr>
      <w:tr w:rsidR="00CC52E9" w:rsidRPr="00CC52E9" w:rsidTr="00966167">
        <w:trPr>
          <w:trHeight w:val="120"/>
        </w:trPr>
        <w:tc>
          <w:tcPr>
            <w:tcW w:w="5780" w:type="dxa"/>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rPr>
                <w:b/>
                <w:bCs/>
                <w:sz w:val="18"/>
                <w:szCs w:val="18"/>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rPr>
                <w:b/>
                <w:bCs/>
                <w:sz w:val="18"/>
                <w:szCs w:val="18"/>
              </w:rPr>
            </w:pP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b/>
                <w:bCs/>
                <w:sz w:val="18"/>
                <w:szCs w:val="18"/>
              </w:rPr>
            </w:pPr>
            <w:r w:rsidRPr="00CC52E9">
              <w:rPr>
                <w:b/>
                <w:bCs/>
                <w:sz w:val="18"/>
                <w:szCs w:val="18"/>
              </w:rPr>
              <w:t xml:space="preserve">План </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План предприятия</w:t>
            </w:r>
          </w:p>
        </w:tc>
        <w:tc>
          <w:tcPr>
            <w:tcW w:w="6971" w:type="dxa"/>
            <w:gridSpan w:val="7"/>
            <w:tcBorders>
              <w:top w:val="single" w:sz="4" w:space="0" w:color="auto"/>
              <w:left w:val="nil"/>
              <w:bottom w:val="single" w:sz="4" w:space="0" w:color="auto"/>
              <w:right w:val="single" w:sz="4" w:space="0" w:color="000000"/>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Принято ЛенРТК</w:t>
            </w:r>
          </w:p>
        </w:tc>
      </w:tr>
      <w:tr w:rsidR="00CC52E9" w:rsidRPr="00CC52E9" w:rsidTr="00966167">
        <w:trPr>
          <w:trHeight w:val="120"/>
        </w:trPr>
        <w:tc>
          <w:tcPr>
            <w:tcW w:w="5780" w:type="dxa"/>
            <w:tcBorders>
              <w:top w:val="nil"/>
              <w:left w:val="single" w:sz="4" w:space="0" w:color="auto"/>
              <w:bottom w:val="single" w:sz="4" w:space="0" w:color="auto"/>
              <w:right w:val="single" w:sz="4" w:space="0" w:color="auto"/>
            </w:tcBorders>
            <w:shd w:val="clear" w:color="auto" w:fill="auto"/>
            <w:noWrap/>
            <w:vAlign w:val="center"/>
            <w:hideMark/>
          </w:tcPr>
          <w:p w:rsidR="00966167" w:rsidRPr="00CC52E9" w:rsidRDefault="00966167" w:rsidP="00966167">
            <w:pPr>
              <w:rPr>
                <w:b/>
                <w:bCs/>
                <w:sz w:val="18"/>
                <w:szCs w:val="18"/>
              </w:rPr>
            </w:pPr>
            <w:r w:rsidRPr="00CC52E9">
              <w:rPr>
                <w:b/>
                <w:bCs/>
                <w:sz w:val="18"/>
                <w:szCs w:val="18"/>
              </w:rPr>
              <w:t>Баланс производства</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тыс. руб.</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b/>
                <w:bCs/>
                <w:sz w:val="18"/>
                <w:szCs w:val="18"/>
              </w:rPr>
            </w:pPr>
            <w:r w:rsidRPr="00CC52E9">
              <w:rPr>
                <w:b/>
                <w:bCs/>
                <w:sz w:val="18"/>
                <w:szCs w:val="18"/>
              </w:rPr>
              <w:t> </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 </w:t>
            </w:r>
          </w:p>
        </w:tc>
        <w:tc>
          <w:tcPr>
            <w:tcW w:w="1123"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 </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 </w:t>
            </w:r>
          </w:p>
        </w:tc>
      </w:tr>
      <w:tr w:rsidR="00CC52E9" w:rsidRPr="00CC52E9" w:rsidTr="00966167">
        <w:trPr>
          <w:trHeight w:val="120"/>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Выработка тепловой энергии, год</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Гкал</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2 616,00</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2 616,00</w:t>
            </w:r>
          </w:p>
        </w:tc>
        <w:tc>
          <w:tcPr>
            <w:tcW w:w="1123"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2 616,00</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2 616,00</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2 616,00</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2 616,00</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2 616,00</w:t>
            </w:r>
          </w:p>
        </w:tc>
      </w:tr>
      <w:tr w:rsidR="00CC52E9" w:rsidRPr="00CC52E9" w:rsidTr="00966167">
        <w:trPr>
          <w:trHeight w:val="120"/>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200" w:firstLine="360"/>
              <w:rPr>
                <w:sz w:val="18"/>
                <w:szCs w:val="18"/>
              </w:rPr>
            </w:pPr>
            <w:r w:rsidRPr="00CC52E9">
              <w:rPr>
                <w:sz w:val="18"/>
                <w:szCs w:val="18"/>
              </w:rPr>
              <w:t>Теплоэнергия на собственные нужды котельной, объём</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Гкал</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 </w:t>
            </w:r>
          </w:p>
        </w:tc>
        <w:tc>
          <w:tcPr>
            <w:tcW w:w="1286"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1123"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r>
      <w:tr w:rsidR="00CC52E9" w:rsidRPr="00CC52E9" w:rsidTr="00966167">
        <w:trPr>
          <w:trHeight w:val="120"/>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200" w:firstLine="360"/>
              <w:rPr>
                <w:sz w:val="18"/>
                <w:szCs w:val="18"/>
              </w:rPr>
            </w:pPr>
            <w:r w:rsidRPr="00CC52E9">
              <w:rPr>
                <w:sz w:val="18"/>
                <w:szCs w:val="18"/>
              </w:rPr>
              <w:t>Теплоэнергия на собственные нужды котельной, %</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 </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1123"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r>
      <w:tr w:rsidR="00CC52E9" w:rsidRPr="00CC52E9" w:rsidTr="00966167">
        <w:trPr>
          <w:trHeight w:val="120"/>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Отпуск с коллекторов</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Гкал</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2 616,00</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2 616,00</w:t>
            </w:r>
          </w:p>
        </w:tc>
        <w:tc>
          <w:tcPr>
            <w:tcW w:w="1123"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2 616,00</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1 549,00</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1 067,00</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2 616,00</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2 616,00</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2 616,00</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2 616,00</w:t>
            </w:r>
          </w:p>
        </w:tc>
      </w:tr>
      <w:tr w:rsidR="00CC52E9" w:rsidRPr="00CC52E9" w:rsidTr="00966167">
        <w:trPr>
          <w:trHeight w:val="120"/>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Покупка теплоэнергии</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Гкал</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 </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1123"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r>
      <w:tr w:rsidR="00CC52E9" w:rsidRPr="00CC52E9" w:rsidTr="00966167">
        <w:trPr>
          <w:trHeight w:val="120"/>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Подано теплоэнергии в сеть</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Гкал</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2 616,00</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2 616,00</w:t>
            </w:r>
          </w:p>
        </w:tc>
        <w:tc>
          <w:tcPr>
            <w:tcW w:w="1123"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2 616,00</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2 616,00</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2 616,00</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2 616,00</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2 616,00</w:t>
            </w:r>
          </w:p>
        </w:tc>
      </w:tr>
      <w:tr w:rsidR="00CC52E9" w:rsidRPr="00CC52E9" w:rsidTr="00966167">
        <w:trPr>
          <w:trHeight w:val="120"/>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200" w:firstLine="360"/>
              <w:rPr>
                <w:sz w:val="18"/>
                <w:szCs w:val="18"/>
              </w:rPr>
            </w:pPr>
            <w:r w:rsidRPr="00CC52E9">
              <w:rPr>
                <w:sz w:val="18"/>
                <w:szCs w:val="18"/>
              </w:rPr>
              <w:t>Потери теплоэнергии в сетях, объём</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Гкал</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 </w:t>
            </w:r>
          </w:p>
        </w:tc>
        <w:tc>
          <w:tcPr>
            <w:tcW w:w="1286"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1123"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r>
      <w:tr w:rsidR="00CC52E9" w:rsidRPr="00CC52E9" w:rsidTr="00966167">
        <w:trPr>
          <w:trHeight w:val="120"/>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200" w:firstLine="360"/>
              <w:rPr>
                <w:sz w:val="18"/>
                <w:szCs w:val="18"/>
              </w:rPr>
            </w:pPr>
            <w:r w:rsidRPr="00CC52E9">
              <w:rPr>
                <w:sz w:val="18"/>
                <w:szCs w:val="18"/>
              </w:rPr>
              <w:t>Потери теплоэнергии в сетях, %</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 </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1123"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r>
      <w:tr w:rsidR="00CC52E9" w:rsidRPr="00CC52E9" w:rsidTr="00966167">
        <w:trPr>
          <w:trHeight w:val="120"/>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Отпущено теплоэнергии всем потребителям</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Гкал</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2 616,00</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2 616,00</w:t>
            </w:r>
          </w:p>
        </w:tc>
        <w:tc>
          <w:tcPr>
            <w:tcW w:w="1123"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2 616,00</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2 616,00</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2 616,00</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2 616,00</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2 616,00</w:t>
            </w:r>
          </w:p>
        </w:tc>
      </w:tr>
      <w:tr w:rsidR="00CC52E9" w:rsidRPr="00CC52E9" w:rsidTr="00966167">
        <w:trPr>
          <w:trHeight w:val="120"/>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200" w:firstLine="360"/>
              <w:rPr>
                <w:sz w:val="18"/>
                <w:szCs w:val="18"/>
              </w:rPr>
            </w:pPr>
            <w:r w:rsidRPr="00CC52E9">
              <w:rPr>
                <w:sz w:val="18"/>
                <w:szCs w:val="18"/>
              </w:rPr>
              <w:t>В том числе доля товарной теплоэнергии</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19,72</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19,72</w:t>
            </w:r>
          </w:p>
        </w:tc>
        <w:tc>
          <w:tcPr>
            <w:tcW w:w="1123"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19,72</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19,72</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19,72</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19,72</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19,72</w:t>
            </w:r>
          </w:p>
        </w:tc>
      </w:tr>
      <w:tr w:rsidR="00CC52E9" w:rsidRPr="00CC52E9" w:rsidTr="00966167">
        <w:trPr>
          <w:trHeight w:val="120"/>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200" w:firstLine="360"/>
              <w:rPr>
                <w:sz w:val="18"/>
                <w:szCs w:val="18"/>
              </w:rPr>
            </w:pPr>
            <w:r w:rsidRPr="00CC52E9">
              <w:rPr>
                <w:sz w:val="18"/>
                <w:szCs w:val="18"/>
              </w:rPr>
              <w:t>Отпущено тепловой энергии на собственное производство</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Гкал</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2 100,00</w:t>
            </w:r>
          </w:p>
        </w:tc>
        <w:tc>
          <w:tcPr>
            <w:tcW w:w="1286" w:type="dxa"/>
            <w:tcBorders>
              <w:top w:val="nil"/>
              <w:left w:val="nil"/>
              <w:bottom w:val="single" w:sz="4" w:space="0" w:color="auto"/>
              <w:right w:val="single" w:sz="4" w:space="0" w:color="auto"/>
            </w:tcBorders>
            <w:shd w:val="clear" w:color="auto" w:fill="auto"/>
            <w:noWrap/>
            <w:vAlign w:val="center"/>
            <w:hideMark/>
          </w:tcPr>
          <w:p w:rsidR="00966167" w:rsidRPr="00CC52E9" w:rsidRDefault="00CC52E9" w:rsidP="00966167">
            <w:pPr>
              <w:jc w:val="center"/>
              <w:rPr>
                <w:sz w:val="18"/>
                <w:szCs w:val="18"/>
              </w:rPr>
            </w:pPr>
            <w:hyperlink w:tooltip="Щёлкните для перехода" w:history="1">
              <w:r w:rsidR="00966167" w:rsidRPr="00CC52E9">
                <w:rPr>
                  <w:sz w:val="18"/>
                  <w:szCs w:val="18"/>
                </w:rPr>
                <w:t>2 100,00</w:t>
              </w:r>
            </w:hyperlink>
          </w:p>
        </w:tc>
        <w:tc>
          <w:tcPr>
            <w:tcW w:w="1123" w:type="dxa"/>
            <w:tcBorders>
              <w:top w:val="nil"/>
              <w:left w:val="nil"/>
              <w:bottom w:val="single" w:sz="4" w:space="0" w:color="auto"/>
              <w:right w:val="single" w:sz="4" w:space="0" w:color="auto"/>
            </w:tcBorders>
            <w:shd w:val="clear" w:color="auto" w:fill="auto"/>
            <w:noWrap/>
            <w:vAlign w:val="center"/>
            <w:hideMark/>
          </w:tcPr>
          <w:p w:rsidR="00966167" w:rsidRPr="00CC52E9" w:rsidRDefault="00CC52E9" w:rsidP="00966167">
            <w:pPr>
              <w:jc w:val="center"/>
              <w:rPr>
                <w:sz w:val="18"/>
                <w:szCs w:val="18"/>
              </w:rPr>
            </w:pPr>
            <w:hyperlink w:tooltip="Щёлкните для перехода" w:history="1">
              <w:r w:rsidR="00966167" w:rsidRPr="00CC52E9">
                <w:rPr>
                  <w:sz w:val="18"/>
                  <w:szCs w:val="18"/>
                </w:rPr>
                <w:t>2 100,00</w:t>
              </w:r>
            </w:hyperlink>
          </w:p>
        </w:tc>
        <w:tc>
          <w:tcPr>
            <w:tcW w:w="1048"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CC52E9" w:rsidP="00966167">
            <w:pPr>
              <w:jc w:val="center"/>
              <w:rPr>
                <w:sz w:val="18"/>
                <w:szCs w:val="18"/>
              </w:rPr>
            </w:pPr>
            <w:hyperlink w:tooltip="Щёлкните для перехода" w:history="1">
              <w:r w:rsidR="00966167" w:rsidRPr="00CC52E9">
                <w:rPr>
                  <w:sz w:val="18"/>
                  <w:szCs w:val="18"/>
                </w:rPr>
                <w:t>2 100,00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CC52E9" w:rsidP="00966167">
            <w:pPr>
              <w:jc w:val="center"/>
              <w:rPr>
                <w:sz w:val="18"/>
                <w:szCs w:val="18"/>
              </w:rPr>
            </w:pPr>
            <w:hyperlink w:tooltip="Щёлкните для перехода" w:history="1">
              <w:r w:rsidR="00966167" w:rsidRPr="00CC52E9">
                <w:rPr>
                  <w:sz w:val="18"/>
                  <w:szCs w:val="18"/>
                </w:rPr>
                <w:t>2 100,00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CC52E9" w:rsidP="00966167">
            <w:pPr>
              <w:jc w:val="center"/>
              <w:rPr>
                <w:sz w:val="18"/>
                <w:szCs w:val="18"/>
              </w:rPr>
            </w:pPr>
            <w:hyperlink w:tooltip="Щёлкните для перехода" w:history="1">
              <w:r w:rsidR="00966167" w:rsidRPr="00CC52E9">
                <w:rPr>
                  <w:sz w:val="18"/>
                  <w:szCs w:val="18"/>
                </w:rPr>
                <w:t>2 100,00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CC52E9" w:rsidP="00966167">
            <w:pPr>
              <w:jc w:val="center"/>
              <w:rPr>
                <w:sz w:val="18"/>
                <w:szCs w:val="18"/>
              </w:rPr>
            </w:pPr>
            <w:hyperlink w:tooltip="Щёлкните для перехода" w:history="1">
              <w:r w:rsidR="00966167" w:rsidRPr="00CC52E9">
                <w:rPr>
                  <w:sz w:val="18"/>
                  <w:szCs w:val="18"/>
                </w:rPr>
                <w:t>2 100,00</w:t>
              </w:r>
            </w:hyperlink>
          </w:p>
        </w:tc>
      </w:tr>
      <w:tr w:rsidR="00CC52E9" w:rsidRPr="00CC52E9" w:rsidTr="00966167">
        <w:trPr>
          <w:trHeight w:val="120"/>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200" w:firstLine="360"/>
              <w:rPr>
                <w:sz w:val="18"/>
                <w:szCs w:val="18"/>
              </w:rPr>
            </w:pPr>
            <w:r w:rsidRPr="00CC52E9">
              <w:rPr>
                <w:sz w:val="18"/>
                <w:szCs w:val="18"/>
              </w:rPr>
              <w:t>Население</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Гкал</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516,00</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516,00</w:t>
            </w:r>
          </w:p>
        </w:tc>
        <w:tc>
          <w:tcPr>
            <w:tcW w:w="1123"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516,00</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516,00</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516,00</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516,00</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516,00</w:t>
            </w:r>
          </w:p>
        </w:tc>
      </w:tr>
      <w:tr w:rsidR="00CC52E9" w:rsidRPr="00CC52E9" w:rsidTr="00966167">
        <w:trPr>
          <w:trHeight w:val="120"/>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6F5505" w:rsidP="00966167">
            <w:pPr>
              <w:ind w:firstLineChars="300" w:firstLine="540"/>
              <w:rPr>
                <w:sz w:val="18"/>
                <w:szCs w:val="18"/>
              </w:rPr>
            </w:pPr>
            <w:r w:rsidRPr="00CC52E9">
              <w:rPr>
                <w:sz w:val="18"/>
                <w:szCs w:val="18"/>
              </w:rPr>
              <w:t xml:space="preserve">В </w:t>
            </w:r>
            <w:r w:rsidR="00966167" w:rsidRPr="00CC52E9">
              <w:rPr>
                <w:sz w:val="18"/>
                <w:szCs w:val="18"/>
              </w:rPr>
              <w:t>т.ч. ГВС</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Гкал</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 </w:t>
            </w:r>
          </w:p>
        </w:tc>
        <w:tc>
          <w:tcPr>
            <w:tcW w:w="1286"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1123"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r>
      <w:tr w:rsidR="00CC52E9" w:rsidRPr="00CC52E9" w:rsidTr="00966167">
        <w:trPr>
          <w:trHeight w:val="120"/>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300" w:firstLine="540"/>
              <w:rPr>
                <w:sz w:val="18"/>
                <w:szCs w:val="18"/>
              </w:rPr>
            </w:pPr>
            <w:r w:rsidRPr="00CC52E9">
              <w:rPr>
                <w:sz w:val="18"/>
                <w:szCs w:val="18"/>
              </w:rPr>
              <w:t>В т.ч. отопление</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Гкал</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516,00</w:t>
            </w:r>
          </w:p>
        </w:tc>
        <w:tc>
          <w:tcPr>
            <w:tcW w:w="1286" w:type="dxa"/>
            <w:tcBorders>
              <w:top w:val="nil"/>
              <w:left w:val="nil"/>
              <w:bottom w:val="single" w:sz="4" w:space="0" w:color="auto"/>
              <w:right w:val="single" w:sz="4" w:space="0" w:color="auto"/>
            </w:tcBorders>
            <w:shd w:val="clear" w:color="auto" w:fill="auto"/>
            <w:noWrap/>
            <w:vAlign w:val="center"/>
            <w:hideMark/>
          </w:tcPr>
          <w:p w:rsidR="00966167" w:rsidRPr="00CC52E9" w:rsidRDefault="00CC52E9" w:rsidP="00966167">
            <w:pPr>
              <w:jc w:val="center"/>
              <w:rPr>
                <w:sz w:val="18"/>
                <w:szCs w:val="18"/>
              </w:rPr>
            </w:pPr>
            <w:hyperlink w:tooltip="Щёлкните для перехода" w:history="1">
              <w:r w:rsidR="00966167" w:rsidRPr="00CC52E9">
                <w:rPr>
                  <w:sz w:val="18"/>
                  <w:szCs w:val="18"/>
                </w:rPr>
                <w:t xml:space="preserve"> 516,00</w:t>
              </w:r>
            </w:hyperlink>
          </w:p>
        </w:tc>
        <w:tc>
          <w:tcPr>
            <w:tcW w:w="1123" w:type="dxa"/>
            <w:tcBorders>
              <w:top w:val="nil"/>
              <w:left w:val="nil"/>
              <w:bottom w:val="single" w:sz="4" w:space="0" w:color="auto"/>
              <w:right w:val="single" w:sz="4" w:space="0" w:color="auto"/>
            </w:tcBorders>
            <w:shd w:val="clear" w:color="auto" w:fill="auto"/>
            <w:noWrap/>
            <w:vAlign w:val="center"/>
            <w:hideMark/>
          </w:tcPr>
          <w:p w:rsidR="00966167" w:rsidRPr="00CC52E9" w:rsidRDefault="00CC52E9" w:rsidP="00966167">
            <w:pPr>
              <w:jc w:val="center"/>
              <w:rPr>
                <w:sz w:val="18"/>
                <w:szCs w:val="18"/>
              </w:rPr>
            </w:pPr>
            <w:hyperlink w:tooltip="Щёлкните для перехода" w:history="1">
              <w:r w:rsidR="00966167" w:rsidRPr="00CC52E9">
                <w:rPr>
                  <w:sz w:val="18"/>
                  <w:szCs w:val="18"/>
                </w:rPr>
                <w:t xml:space="preserve"> 516,00</w:t>
              </w:r>
            </w:hyperlink>
          </w:p>
        </w:tc>
        <w:tc>
          <w:tcPr>
            <w:tcW w:w="1048"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CC52E9" w:rsidP="00966167">
            <w:pPr>
              <w:jc w:val="center"/>
              <w:rPr>
                <w:sz w:val="18"/>
                <w:szCs w:val="18"/>
              </w:rPr>
            </w:pPr>
            <w:hyperlink w:tooltip="Щёлкните для перехода" w:history="1">
              <w:r w:rsidR="00966167" w:rsidRPr="00CC52E9">
                <w:rPr>
                  <w:sz w:val="18"/>
                  <w:szCs w:val="18"/>
                </w:rPr>
                <w:t xml:space="preserve"> 516,00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CC52E9" w:rsidP="00966167">
            <w:pPr>
              <w:jc w:val="center"/>
              <w:rPr>
                <w:sz w:val="18"/>
                <w:szCs w:val="18"/>
              </w:rPr>
            </w:pPr>
            <w:hyperlink w:tooltip="Щёлкните для перехода" w:history="1">
              <w:r w:rsidR="00966167" w:rsidRPr="00CC52E9">
                <w:rPr>
                  <w:sz w:val="18"/>
                  <w:szCs w:val="18"/>
                </w:rPr>
                <w:t xml:space="preserve"> 516,00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CC52E9" w:rsidP="00966167">
            <w:pPr>
              <w:jc w:val="center"/>
              <w:rPr>
                <w:sz w:val="18"/>
                <w:szCs w:val="18"/>
              </w:rPr>
            </w:pPr>
            <w:hyperlink w:tooltip="Щёлкните для перехода" w:history="1">
              <w:r w:rsidR="00966167" w:rsidRPr="00CC52E9">
                <w:rPr>
                  <w:sz w:val="18"/>
                  <w:szCs w:val="18"/>
                </w:rPr>
                <w:t xml:space="preserve"> 516,00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CC52E9" w:rsidP="00966167">
            <w:pPr>
              <w:jc w:val="center"/>
              <w:rPr>
                <w:sz w:val="18"/>
                <w:szCs w:val="18"/>
              </w:rPr>
            </w:pPr>
            <w:hyperlink w:tooltip="Щёлкните для перехода" w:history="1">
              <w:r w:rsidR="00966167" w:rsidRPr="00CC52E9">
                <w:rPr>
                  <w:sz w:val="18"/>
                  <w:szCs w:val="18"/>
                </w:rPr>
                <w:t xml:space="preserve"> 516,00</w:t>
              </w:r>
            </w:hyperlink>
          </w:p>
        </w:tc>
      </w:tr>
      <w:tr w:rsidR="00CC52E9" w:rsidRPr="00CC52E9" w:rsidTr="00966167">
        <w:trPr>
          <w:trHeight w:val="120"/>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200" w:firstLine="360"/>
              <w:rPr>
                <w:sz w:val="18"/>
                <w:szCs w:val="18"/>
              </w:rPr>
            </w:pPr>
            <w:r w:rsidRPr="00CC52E9">
              <w:rPr>
                <w:sz w:val="18"/>
                <w:szCs w:val="18"/>
              </w:rPr>
              <w:t>Бюджетным</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Гкал</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0,00</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0,00</w:t>
            </w:r>
          </w:p>
        </w:tc>
        <w:tc>
          <w:tcPr>
            <w:tcW w:w="1123"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0,00</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0,00</w:t>
            </w:r>
          </w:p>
        </w:tc>
      </w:tr>
      <w:tr w:rsidR="00CC52E9" w:rsidRPr="00CC52E9" w:rsidTr="00966167">
        <w:trPr>
          <w:trHeight w:val="120"/>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6F5505">
            <w:pPr>
              <w:ind w:firstLineChars="300" w:firstLine="540"/>
              <w:rPr>
                <w:sz w:val="18"/>
                <w:szCs w:val="18"/>
              </w:rPr>
            </w:pPr>
            <w:r w:rsidRPr="00CC52E9">
              <w:rPr>
                <w:sz w:val="18"/>
                <w:szCs w:val="18"/>
              </w:rPr>
              <w:t>В</w:t>
            </w:r>
            <w:r w:rsidR="006F5505" w:rsidRPr="00CC52E9">
              <w:rPr>
                <w:sz w:val="18"/>
                <w:szCs w:val="18"/>
              </w:rPr>
              <w:t xml:space="preserve"> </w:t>
            </w:r>
            <w:r w:rsidRPr="00CC52E9">
              <w:rPr>
                <w:sz w:val="18"/>
                <w:szCs w:val="18"/>
              </w:rPr>
              <w:t>т.ч. ГВС</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Гкал</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 </w:t>
            </w:r>
          </w:p>
        </w:tc>
        <w:tc>
          <w:tcPr>
            <w:tcW w:w="1286" w:type="dxa"/>
            <w:tcBorders>
              <w:top w:val="nil"/>
              <w:left w:val="nil"/>
              <w:bottom w:val="single" w:sz="4" w:space="0" w:color="auto"/>
              <w:right w:val="single" w:sz="4" w:space="0" w:color="auto"/>
            </w:tcBorders>
            <w:shd w:val="clear" w:color="auto" w:fill="auto"/>
            <w:noWrap/>
            <w:vAlign w:val="center"/>
            <w:hideMark/>
          </w:tcPr>
          <w:p w:rsidR="00966167" w:rsidRPr="00CC52E9" w:rsidRDefault="00CC52E9" w:rsidP="00966167">
            <w:pPr>
              <w:jc w:val="center"/>
              <w:rPr>
                <w:sz w:val="18"/>
                <w:szCs w:val="18"/>
              </w:rPr>
            </w:pPr>
            <w:hyperlink w:tooltip="Щёлкните для перехода" w:history="1">
              <w:r w:rsidR="00966167" w:rsidRPr="00CC52E9">
                <w:rPr>
                  <w:sz w:val="18"/>
                  <w:szCs w:val="18"/>
                </w:rPr>
                <w:t xml:space="preserve"> 0,00</w:t>
              </w:r>
            </w:hyperlink>
          </w:p>
        </w:tc>
        <w:tc>
          <w:tcPr>
            <w:tcW w:w="1123" w:type="dxa"/>
            <w:tcBorders>
              <w:top w:val="nil"/>
              <w:left w:val="nil"/>
              <w:bottom w:val="single" w:sz="4" w:space="0" w:color="auto"/>
              <w:right w:val="single" w:sz="4" w:space="0" w:color="auto"/>
            </w:tcBorders>
            <w:shd w:val="clear" w:color="auto" w:fill="auto"/>
            <w:noWrap/>
            <w:vAlign w:val="center"/>
            <w:hideMark/>
          </w:tcPr>
          <w:p w:rsidR="00966167" w:rsidRPr="00CC52E9" w:rsidRDefault="00CC52E9" w:rsidP="00966167">
            <w:pPr>
              <w:jc w:val="center"/>
              <w:rPr>
                <w:sz w:val="18"/>
                <w:szCs w:val="18"/>
              </w:rPr>
            </w:pPr>
            <w:hyperlink w:tooltip="Щёлкните для перехода" w:history="1">
              <w:r w:rsidR="00966167" w:rsidRPr="00CC52E9">
                <w:rPr>
                  <w:sz w:val="18"/>
                  <w:szCs w:val="18"/>
                </w:rPr>
                <w:t xml:space="preserve"> 0,00</w:t>
              </w:r>
            </w:hyperlink>
          </w:p>
        </w:tc>
        <w:tc>
          <w:tcPr>
            <w:tcW w:w="1048"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CC52E9" w:rsidP="00966167">
            <w:pPr>
              <w:jc w:val="center"/>
              <w:rPr>
                <w:sz w:val="18"/>
                <w:szCs w:val="18"/>
              </w:rPr>
            </w:pPr>
            <w:hyperlink w:tooltip="Щёлкните для перехода" w:history="1">
              <w:r w:rsidR="00966167" w:rsidRPr="00CC52E9">
                <w:rPr>
                  <w:sz w:val="18"/>
                  <w:szCs w:val="18"/>
                </w:rPr>
                <w:t xml:space="preserve"> 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CC52E9" w:rsidP="00966167">
            <w:pPr>
              <w:jc w:val="center"/>
              <w:rPr>
                <w:sz w:val="18"/>
                <w:szCs w:val="18"/>
              </w:rPr>
            </w:pPr>
            <w:hyperlink w:tooltip="Щёлкните для перехода" w:history="1">
              <w:r w:rsidR="00966167" w:rsidRPr="00CC52E9">
                <w:rPr>
                  <w:sz w:val="18"/>
                  <w:szCs w:val="18"/>
                </w:rPr>
                <w:t xml:space="preserve"> 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CC52E9" w:rsidP="00966167">
            <w:pPr>
              <w:jc w:val="center"/>
              <w:rPr>
                <w:sz w:val="18"/>
                <w:szCs w:val="18"/>
              </w:rPr>
            </w:pPr>
            <w:hyperlink w:tooltip="Щёлкните для перехода" w:history="1">
              <w:r w:rsidR="00966167" w:rsidRPr="00CC52E9">
                <w:rPr>
                  <w:sz w:val="18"/>
                  <w:szCs w:val="18"/>
                </w:rPr>
                <w:t xml:space="preserve"> 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CC52E9" w:rsidP="00966167">
            <w:pPr>
              <w:jc w:val="center"/>
              <w:rPr>
                <w:sz w:val="18"/>
                <w:szCs w:val="18"/>
              </w:rPr>
            </w:pPr>
            <w:hyperlink w:tooltip="Щёлкните для перехода" w:history="1">
              <w:r w:rsidR="00966167" w:rsidRPr="00CC52E9">
                <w:rPr>
                  <w:sz w:val="18"/>
                  <w:szCs w:val="18"/>
                </w:rPr>
                <w:t xml:space="preserve"> 0,00</w:t>
              </w:r>
            </w:hyperlink>
          </w:p>
        </w:tc>
      </w:tr>
      <w:tr w:rsidR="00CC52E9" w:rsidRPr="00CC52E9" w:rsidTr="00966167">
        <w:trPr>
          <w:trHeight w:val="120"/>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300" w:firstLine="540"/>
              <w:rPr>
                <w:sz w:val="18"/>
                <w:szCs w:val="18"/>
              </w:rPr>
            </w:pPr>
            <w:r w:rsidRPr="00CC52E9">
              <w:rPr>
                <w:sz w:val="18"/>
                <w:szCs w:val="18"/>
              </w:rPr>
              <w:t>В т.ч. отопление</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Гкал</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 </w:t>
            </w:r>
          </w:p>
        </w:tc>
        <w:tc>
          <w:tcPr>
            <w:tcW w:w="1286" w:type="dxa"/>
            <w:tcBorders>
              <w:top w:val="nil"/>
              <w:left w:val="nil"/>
              <w:bottom w:val="single" w:sz="4" w:space="0" w:color="auto"/>
              <w:right w:val="single" w:sz="4" w:space="0" w:color="auto"/>
            </w:tcBorders>
            <w:shd w:val="clear" w:color="auto" w:fill="auto"/>
            <w:noWrap/>
            <w:vAlign w:val="center"/>
            <w:hideMark/>
          </w:tcPr>
          <w:p w:rsidR="00966167" w:rsidRPr="00CC52E9" w:rsidRDefault="00CC52E9" w:rsidP="00966167">
            <w:pPr>
              <w:jc w:val="center"/>
              <w:rPr>
                <w:sz w:val="18"/>
                <w:szCs w:val="18"/>
              </w:rPr>
            </w:pPr>
            <w:hyperlink w:tooltip="Щёлкните для перехода" w:history="1">
              <w:r w:rsidR="00966167" w:rsidRPr="00CC52E9">
                <w:rPr>
                  <w:sz w:val="18"/>
                  <w:szCs w:val="18"/>
                </w:rPr>
                <w:t xml:space="preserve"> 0,00</w:t>
              </w:r>
            </w:hyperlink>
          </w:p>
        </w:tc>
        <w:tc>
          <w:tcPr>
            <w:tcW w:w="1123" w:type="dxa"/>
            <w:tcBorders>
              <w:top w:val="nil"/>
              <w:left w:val="nil"/>
              <w:bottom w:val="single" w:sz="4" w:space="0" w:color="auto"/>
              <w:right w:val="single" w:sz="4" w:space="0" w:color="auto"/>
            </w:tcBorders>
            <w:shd w:val="clear" w:color="auto" w:fill="auto"/>
            <w:noWrap/>
            <w:vAlign w:val="center"/>
            <w:hideMark/>
          </w:tcPr>
          <w:p w:rsidR="00966167" w:rsidRPr="00CC52E9" w:rsidRDefault="00CC52E9" w:rsidP="00966167">
            <w:pPr>
              <w:jc w:val="center"/>
              <w:rPr>
                <w:sz w:val="18"/>
                <w:szCs w:val="18"/>
              </w:rPr>
            </w:pPr>
            <w:hyperlink w:tooltip="Щёлкните для перехода" w:history="1">
              <w:r w:rsidR="00966167" w:rsidRPr="00CC52E9">
                <w:rPr>
                  <w:sz w:val="18"/>
                  <w:szCs w:val="18"/>
                </w:rPr>
                <w:t xml:space="preserve"> 0,00</w:t>
              </w:r>
            </w:hyperlink>
          </w:p>
        </w:tc>
        <w:tc>
          <w:tcPr>
            <w:tcW w:w="1048"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CC52E9" w:rsidP="00966167">
            <w:pPr>
              <w:jc w:val="center"/>
              <w:rPr>
                <w:sz w:val="18"/>
                <w:szCs w:val="18"/>
              </w:rPr>
            </w:pPr>
            <w:hyperlink w:tooltip="Щёлкните для перехода" w:history="1">
              <w:r w:rsidR="00966167" w:rsidRPr="00CC52E9">
                <w:rPr>
                  <w:sz w:val="18"/>
                  <w:szCs w:val="18"/>
                </w:rPr>
                <w:t xml:space="preserve"> 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CC52E9" w:rsidP="00966167">
            <w:pPr>
              <w:jc w:val="center"/>
              <w:rPr>
                <w:sz w:val="18"/>
                <w:szCs w:val="18"/>
              </w:rPr>
            </w:pPr>
            <w:hyperlink w:tooltip="Щёлкните для перехода" w:history="1">
              <w:r w:rsidR="00966167" w:rsidRPr="00CC52E9">
                <w:rPr>
                  <w:sz w:val="18"/>
                  <w:szCs w:val="18"/>
                </w:rPr>
                <w:t xml:space="preserve"> 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CC52E9" w:rsidP="00966167">
            <w:pPr>
              <w:jc w:val="center"/>
              <w:rPr>
                <w:sz w:val="18"/>
                <w:szCs w:val="18"/>
              </w:rPr>
            </w:pPr>
            <w:hyperlink w:tooltip="Щёлкните для перехода" w:history="1">
              <w:r w:rsidR="00966167" w:rsidRPr="00CC52E9">
                <w:rPr>
                  <w:sz w:val="18"/>
                  <w:szCs w:val="18"/>
                </w:rPr>
                <w:t xml:space="preserve"> 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CC52E9" w:rsidP="00966167">
            <w:pPr>
              <w:jc w:val="center"/>
              <w:rPr>
                <w:sz w:val="18"/>
                <w:szCs w:val="18"/>
              </w:rPr>
            </w:pPr>
            <w:hyperlink w:tooltip="Щёлкните для перехода" w:history="1">
              <w:r w:rsidR="00966167" w:rsidRPr="00CC52E9">
                <w:rPr>
                  <w:sz w:val="18"/>
                  <w:szCs w:val="18"/>
                </w:rPr>
                <w:t xml:space="preserve"> 0,00</w:t>
              </w:r>
            </w:hyperlink>
          </w:p>
        </w:tc>
      </w:tr>
      <w:tr w:rsidR="00CC52E9" w:rsidRPr="00CC52E9" w:rsidTr="00966167">
        <w:trPr>
          <w:trHeight w:val="120"/>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200" w:firstLine="360"/>
              <w:rPr>
                <w:sz w:val="18"/>
                <w:szCs w:val="18"/>
              </w:rPr>
            </w:pPr>
            <w:r w:rsidRPr="00CC52E9">
              <w:rPr>
                <w:sz w:val="18"/>
                <w:szCs w:val="18"/>
              </w:rPr>
              <w:t>Иным потребителям</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Гкал</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0,00</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0,00</w:t>
            </w:r>
          </w:p>
        </w:tc>
        <w:tc>
          <w:tcPr>
            <w:tcW w:w="1123"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0,00</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0,00</w:t>
            </w:r>
          </w:p>
        </w:tc>
      </w:tr>
      <w:tr w:rsidR="00CC52E9" w:rsidRPr="00CC52E9" w:rsidTr="00966167">
        <w:trPr>
          <w:trHeight w:val="120"/>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300" w:firstLine="540"/>
              <w:rPr>
                <w:sz w:val="18"/>
                <w:szCs w:val="18"/>
              </w:rPr>
            </w:pPr>
            <w:r w:rsidRPr="00CC52E9">
              <w:rPr>
                <w:sz w:val="18"/>
                <w:szCs w:val="18"/>
              </w:rPr>
              <w:t>В.т.ч. ГВС</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Гкал</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 </w:t>
            </w:r>
          </w:p>
        </w:tc>
        <w:tc>
          <w:tcPr>
            <w:tcW w:w="1286" w:type="dxa"/>
            <w:tcBorders>
              <w:top w:val="nil"/>
              <w:left w:val="nil"/>
              <w:bottom w:val="single" w:sz="4" w:space="0" w:color="auto"/>
              <w:right w:val="single" w:sz="4" w:space="0" w:color="auto"/>
            </w:tcBorders>
            <w:shd w:val="clear" w:color="auto" w:fill="auto"/>
            <w:noWrap/>
            <w:vAlign w:val="center"/>
            <w:hideMark/>
          </w:tcPr>
          <w:p w:rsidR="00966167" w:rsidRPr="00CC52E9" w:rsidRDefault="00CC52E9" w:rsidP="00966167">
            <w:pPr>
              <w:jc w:val="center"/>
              <w:rPr>
                <w:sz w:val="18"/>
                <w:szCs w:val="18"/>
              </w:rPr>
            </w:pPr>
            <w:hyperlink w:tooltip="Щёлкните для перехода" w:history="1">
              <w:r w:rsidR="00966167" w:rsidRPr="00CC52E9">
                <w:rPr>
                  <w:sz w:val="18"/>
                  <w:szCs w:val="18"/>
                </w:rPr>
                <w:t xml:space="preserve"> 0,00</w:t>
              </w:r>
            </w:hyperlink>
          </w:p>
        </w:tc>
        <w:tc>
          <w:tcPr>
            <w:tcW w:w="1123" w:type="dxa"/>
            <w:tcBorders>
              <w:top w:val="nil"/>
              <w:left w:val="nil"/>
              <w:bottom w:val="single" w:sz="4" w:space="0" w:color="auto"/>
              <w:right w:val="single" w:sz="4" w:space="0" w:color="auto"/>
            </w:tcBorders>
            <w:shd w:val="clear" w:color="auto" w:fill="auto"/>
            <w:noWrap/>
            <w:vAlign w:val="center"/>
            <w:hideMark/>
          </w:tcPr>
          <w:p w:rsidR="00966167" w:rsidRPr="00CC52E9" w:rsidRDefault="00CC52E9" w:rsidP="00966167">
            <w:pPr>
              <w:jc w:val="center"/>
              <w:rPr>
                <w:sz w:val="18"/>
                <w:szCs w:val="18"/>
              </w:rPr>
            </w:pPr>
            <w:hyperlink w:tooltip="Щёлкните для перехода" w:history="1">
              <w:r w:rsidR="00966167" w:rsidRPr="00CC52E9">
                <w:rPr>
                  <w:sz w:val="18"/>
                  <w:szCs w:val="18"/>
                </w:rPr>
                <w:t xml:space="preserve"> 0,00</w:t>
              </w:r>
            </w:hyperlink>
          </w:p>
        </w:tc>
        <w:tc>
          <w:tcPr>
            <w:tcW w:w="1048"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CC52E9" w:rsidP="00966167">
            <w:pPr>
              <w:jc w:val="center"/>
              <w:rPr>
                <w:sz w:val="18"/>
                <w:szCs w:val="18"/>
              </w:rPr>
            </w:pPr>
            <w:hyperlink w:tooltip="Щёлкните для перехода" w:history="1">
              <w:r w:rsidR="00966167" w:rsidRPr="00CC52E9">
                <w:rPr>
                  <w:sz w:val="18"/>
                  <w:szCs w:val="18"/>
                </w:rPr>
                <w:t xml:space="preserve"> 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CC52E9" w:rsidP="00966167">
            <w:pPr>
              <w:jc w:val="center"/>
              <w:rPr>
                <w:sz w:val="18"/>
                <w:szCs w:val="18"/>
              </w:rPr>
            </w:pPr>
            <w:hyperlink w:tooltip="Щёлкните для перехода" w:history="1">
              <w:r w:rsidR="00966167" w:rsidRPr="00CC52E9">
                <w:rPr>
                  <w:sz w:val="18"/>
                  <w:szCs w:val="18"/>
                </w:rPr>
                <w:t xml:space="preserve"> 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CC52E9" w:rsidP="00966167">
            <w:pPr>
              <w:jc w:val="center"/>
              <w:rPr>
                <w:sz w:val="18"/>
                <w:szCs w:val="18"/>
              </w:rPr>
            </w:pPr>
            <w:hyperlink w:tooltip="Щёлкните для перехода" w:history="1">
              <w:r w:rsidR="00966167" w:rsidRPr="00CC52E9">
                <w:rPr>
                  <w:sz w:val="18"/>
                  <w:szCs w:val="18"/>
                </w:rPr>
                <w:t xml:space="preserve"> 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CC52E9" w:rsidP="00966167">
            <w:pPr>
              <w:jc w:val="center"/>
              <w:rPr>
                <w:sz w:val="18"/>
                <w:szCs w:val="18"/>
              </w:rPr>
            </w:pPr>
            <w:hyperlink w:tooltip="Щёлкните для перехода" w:history="1">
              <w:r w:rsidR="00966167" w:rsidRPr="00CC52E9">
                <w:rPr>
                  <w:sz w:val="18"/>
                  <w:szCs w:val="18"/>
                </w:rPr>
                <w:t xml:space="preserve"> 0,00</w:t>
              </w:r>
            </w:hyperlink>
          </w:p>
        </w:tc>
      </w:tr>
      <w:tr w:rsidR="00CC52E9" w:rsidRPr="00CC52E9" w:rsidTr="00966167">
        <w:trPr>
          <w:trHeight w:val="120"/>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300" w:firstLine="540"/>
              <w:rPr>
                <w:sz w:val="18"/>
                <w:szCs w:val="18"/>
              </w:rPr>
            </w:pPr>
            <w:r w:rsidRPr="00CC52E9">
              <w:rPr>
                <w:sz w:val="18"/>
                <w:szCs w:val="18"/>
              </w:rPr>
              <w:t>В т.ч. отопление</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Гкал</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 </w:t>
            </w:r>
          </w:p>
        </w:tc>
        <w:tc>
          <w:tcPr>
            <w:tcW w:w="1286" w:type="dxa"/>
            <w:tcBorders>
              <w:top w:val="nil"/>
              <w:left w:val="nil"/>
              <w:bottom w:val="single" w:sz="4" w:space="0" w:color="auto"/>
              <w:right w:val="single" w:sz="4" w:space="0" w:color="auto"/>
            </w:tcBorders>
            <w:shd w:val="clear" w:color="auto" w:fill="auto"/>
            <w:noWrap/>
            <w:vAlign w:val="center"/>
            <w:hideMark/>
          </w:tcPr>
          <w:p w:rsidR="00966167" w:rsidRPr="00CC52E9" w:rsidRDefault="00CC52E9" w:rsidP="00966167">
            <w:pPr>
              <w:jc w:val="center"/>
              <w:rPr>
                <w:sz w:val="18"/>
                <w:szCs w:val="18"/>
              </w:rPr>
            </w:pPr>
            <w:hyperlink w:tooltip="Щёлкните для перехода" w:history="1">
              <w:r w:rsidR="00966167" w:rsidRPr="00CC52E9">
                <w:rPr>
                  <w:sz w:val="18"/>
                  <w:szCs w:val="18"/>
                </w:rPr>
                <w:t xml:space="preserve"> 0,00</w:t>
              </w:r>
            </w:hyperlink>
          </w:p>
        </w:tc>
        <w:tc>
          <w:tcPr>
            <w:tcW w:w="1123" w:type="dxa"/>
            <w:tcBorders>
              <w:top w:val="nil"/>
              <w:left w:val="nil"/>
              <w:bottom w:val="single" w:sz="4" w:space="0" w:color="auto"/>
              <w:right w:val="single" w:sz="4" w:space="0" w:color="auto"/>
            </w:tcBorders>
            <w:shd w:val="clear" w:color="auto" w:fill="auto"/>
            <w:noWrap/>
            <w:vAlign w:val="center"/>
            <w:hideMark/>
          </w:tcPr>
          <w:p w:rsidR="00966167" w:rsidRPr="00CC52E9" w:rsidRDefault="00CC52E9" w:rsidP="00966167">
            <w:pPr>
              <w:jc w:val="center"/>
              <w:rPr>
                <w:sz w:val="18"/>
                <w:szCs w:val="18"/>
              </w:rPr>
            </w:pPr>
            <w:hyperlink w:tooltip="Щёлкните для перехода" w:history="1">
              <w:r w:rsidR="00966167" w:rsidRPr="00CC52E9">
                <w:rPr>
                  <w:sz w:val="18"/>
                  <w:szCs w:val="18"/>
                </w:rPr>
                <w:t xml:space="preserve"> 0,00</w:t>
              </w:r>
            </w:hyperlink>
          </w:p>
        </w:tc>
        <w:tc>
          <w:tcPr>
            <w:tcW w:w="1048"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CC52E9" w:rsidP="00966167">
            <w:pPr>
              <w:jc w:val="center"/>
              <w:rPr>
                <w:sz w:val="18"/>
                <w:szCs w:val="18"/>
              </w:rPr>
            </w:pPr>
            <w:hyperlink w:tooltip="Щёлкните для перехода" w:history="1">
              <w:r w:rsidR="00966167" w:rsidRPr="00CC52E9">
                <w:rPr>
                  <w:sz w:val="18"/>
                  <w:szCs w:val="18"/>
                </w:rPr>
                <w:t xml:space="preserve"> 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CC52E9" w:rsidP="00966167">
            <w:pPr>
              <w:jc w:val="center"/>
              <w:rPr>
                <w:sz w:val="18"/>
                <w:szCs w:val="18"/>
              </w:rPr>
            </w:pPr>
            <w:hyperlink w:tooltip="Щёлкните для перехода" w:history="1">
              <w:r w:rsidR="00966167" w:rsidRPr="00CC52E9">
                <w:rPr>
                  <w:sz w:val="18"/>
                  <w:szCs w:val="18"/>
                </w:rPr>
                <w:t xml:space="preserve"> 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CC52E9" w:rsidP="00966167">
            <w:pPr>
              <w:jc w:val="center"/>
              <w:rPr>
                <w:sz w:val="18"/>
                <w:szCs w:val="18"/>
              </w:rPr>
            </w:pPr>
            <w:hyperlink w:tooltip="Щёлкните для перехода" w:history="1">
              <w:r w:rsidR="00966167" w:rsidRPr="00CC52E9">
                <w:rPr>
                  <w:sz w:val="18"/>
                  <w:szCs w:val="18"/>
                </w:rPr>
                <w:t xml:space="preserve"> 0,00</w:t>
              </w:r>
            </w:hyperlink>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CC52E9" w:rsidP="00966167">
            <w:pPr>
              <w:jc w:val="center"/>
              <w:rPr>
                <w:sz w:val="18"/>
                <w:szCs w:val="18"/>
              </w:rPr>
            </w:pPr>
            <w:hyperlink w:tooltip="Щёлкните для перехода" w:history="1">
              <w:r w:rsidR="00966167" w:rsidRPr="00CC52E9">
                <w:rPr>
                  <w:sz w:val="18"/>
                  <w:szCs w:val="18"/>
                </w:rPr>
                <w:t xml:space="preserve"> 0,00</w:t>
              </w:r>
            </w:hyperlink>
          </w:p>
        </w:tc>
      </w:tr>
      <w:tr w:rsidR="00CC52E9" w:rsidRPr="00CC52E9" w:rsidTr="00966167">
        <w:trPr>
          <w:trHeight w:val="120"/>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Всего товарной</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Гкал</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516,00</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516,00</w:t>
            </w:r>
          </w:p>
        </w:tc>
        <w:tc>
          <w:tcPr>
            <w:tcW w:w="1123"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516,00</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516,00</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516,00</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516,00</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516,00</w:t>
            </w:r>
          </w:p>
        </w:tc>
      </w:tr>
      <w:tr w:rsidR="00CC52E9" w:rsidRPr="00CC52E9" w:rsidTr="00966167">
        <w:trPr>
          <w:trHeight w:val="120"/>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200" w:firstLine="360"/>
              <w:rPr>
                <w:sz w:val="18"/>
                <w:szCs w:val="18"/>
              </w:rPr>
            </w:pPr>
            <w:r w:rsidRPr="00CC52E9">
              <w:rPr>
                <w:sz w:val="18"/>
                <w:szCs w:val="18"/>
              </w:rPr>
              <w:t>I полугодие</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Гкал</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340,00</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340,00</w:t>
            </w:r>
          </w:p>
        </w:tc>
        <w:tc>
          <w:tcPr>
            <w:tcW w:w="1123"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340,00</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340,00</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340,00</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340,00</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340,00</w:t>
            </w:r>
          </w:p>
        </w:tc>
      </w:tr>
      <w:tr w:rsidR="00CC52E9" w:rsidRPr="00CC52E9" w:rsidTr="00966167">
        <w:trPr>
          <w:trHeight w:val="120"/>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200" w:firstLine="360"/>
              <w:rPr>
                <w:sz w:val="18"/>
                <w:szCs w:val="18"/>
              </w:rPr>
            </w:pPr>
            <w:r w:rsidRPr="00CC52E9">
              <w:rPr>
                <w:sz w:val="18"/>
                <w:szCs w:val="18"/>
              </w:rPr>
              <w:t>II полугодие</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Гкал</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176,00</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176,00</w:t>
            </w:r>
          </w:p>
        </w:tc>
        <w:tc>
          <w:tcPr>
            <w:tcW w:w="1123"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176,00</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176,00</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176,00</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176,00</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176,00</w:t>
            </w:r>
          </w:p>
        </w:tc>
      </w:tr>
    </w:tbl>
    <w:p w:rsidR="00966167" w:rsidRPr="00CC52E9" w:rsidRDefault="00966167" w:rsidP="00966167">
      <w:pPr>
        <w:contextualSpacing/>
        <w:jc w:val="both"/>
        <w:rPr>
          <w:rFonts w:eastAsia="Calibri"/>
          <w:sz w:val="24"/>
          <w:szCs w:val="24"/>
          <w:lang w:eastAsia="en-US"/>
        </w:rPr>
      </w:pPr>
      <w:r w:rsidRPr="00CC52E9">
        <w:rPr>
          <w:rFonts w:eastAsia="Calibri"/>
          <w:sz w:val="24"/>
          <w:szCs w:val="24"/>
          <w:lang w:eastAsia="en-US"/>
        </w:rPr>
        <w:t>2. Проанализированы основные статьи расходов регулируемой организации</w:t>
      </w:r>
    </w:p>
    <w:tbl>
      <w:tblPr>
        <w:tblW w:w="16161" w:type="dxa"/>
        <w:tblInd w:w="-318" w:type="dxa"/>
        <w:tblLook w:val="04A0" w:firstRow="1" w:lastRow="0" w:firstColumn="1" w:lastColumn="0" w:noHBand="0" w:noVBand="1"/>
      </w:tblPr>
      <w:tblGrid>
        <w:gridCol w:w="3828"/>
        <w:gridCol w:w="1024"/>
        <w:gridCol w:w="993"/>
        <w:gridCol w:w="1286"/>
        <w:gridCol w:w="949"/>
        <w:gridCol w:w="1048"/>
        <w:gridCol w:w="960"/>
        <w:gridCol w:w="960"/>
        <w:gridCol w:w="960"/>
        <w:gridCol w:w="960"/>
        <w:gridCol w:w="961"/>
        <w:gridCol w:w="2232"/>
      </w:tblGrid>
      <w:tr w:rsidR="00CC52E9" w:rsidRPr="00CC52E9" w:rsidTr="00966167">
        <w:trPr>
          <w:trHeight w:val="12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contextualSpacing/>
              <w:jc w:val="center"/>
              <w:rPr>
                <w:b/>
                <w:bCs/>
                <w:sz w:val="18"/>
                <w:szCs w:val="18"/>
              </w:rPr>
            </w:pPr>
            <w:r w:rsidRPr="00CC52E9">
              <w:rPr>
                <w:b/>
                <w:bCs/>
                <w:sz w:val="18"/>
                <w:szCs w:val="18"/>
              </w:rPr>
              <w:t>Показатели</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contextualSpacing/>
              <w:jc w:val="center"/>
              <w:rPr>
                <w:b/>
                <w:bCs/>
                <w:sz w:val="18"/>
                <w:szCs w:val="18"/>
              </w:rPr>
            </w:pPr>
            <w:r w:rsidRPr="00CC52E9">
              <w:rPr>
                <w:b/>
                <w:bCs/>
                <w:sz w:val="18"/>
                <w:szCs w:val="18"/>
              </w:rPr>
              <w:t>Ед. изм.</w:t>
            </w:r>
          </w:p>
        </w:tc>
        <w:tc>
          <w:tcPr>
            <w:tcW w:w="993" w:type="dxa"/>
            <w:tcBorders>
              <w:top w:val="single" w:sz="4" w:space="0" w:color="auto"/>
              <w:left w:val="nil"/>
              <w:bottom w:val="single" w:sz="4" w:space="0" w:color="auto"/>
              <w:right w:val="single" w:sz="4" w:space="0" w:color="auto"/>
            </w:tcBorders>
            <w:shd w:val="clear" w:color="000000" w:fill="EBF1DE"/>
            <w:vAlign w:val="center"/>
            <w:hideMark/>
          </w:tcPr>
          <w:p w:rsidR="00966167" w:rsidRPr="00CC52E9" w:rsidRDefault="00966167" w:rsidP="00966167">
            <w:pPr>
              <w:contextualSpacing/>
              <w:jc w:val="center"/>
              <w:rPr>
                <w:b/>
                <w:bCs/>
                <w:sz w:val="18"/>
                <w:szCs w:val="18"/>
              </w:rPr>
            </w:pPr>
            <w:r w:rsidRPr="00CC52E9">
              <w:rPr>
                <w:b/>
                <w:bCs/>
                <w:sz w:val="18"/>
                <w:szCs w:val="18"/>
              </w:rPr>
              <w:t>2018 год</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966167" w:rsidRPr="00CC52E9" w:rsidRDefault="00966167" w:rsidP="00966167">
            <w:pPr>
              <w:contextualSpacing/>
              <w:jc w:val="center"/>
              <w:rPr>
                <w:b/>
                <w:bCs/>
                <w:sz w:val="18"/>
                <w:szCs w:val="18"/>
              </w:rPr>
            </w:pPr>
            <w:r w:rsidRPr="00CC52E9">
              <w:rPr>
                <w:b/>
                <w:bCs/>
                <w:sz w:val="18"/>
                <w:szCs w:val="18"/>
              </w:rPr>
              <w:t>2019 год</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966167" w:rsidRPr="00CC52E9" w:rsidRDefault="00966167" w:rsidP="00966167">
            <w:pPr>
              <w:contextualSpacing/>
              <w:jc w:val="center"/>
              <w:rPr>
                <w:b/>
                <w:bCs/>
                <w:sz w:val="18"/>
                <w:szCs w:val="18"/>
              </w:rPr>
            </w:pPr>
            <w:r w:rsidRPr="00CC52E9">
              <w:rPr>
                <w:b/>
                <w:bCs/>
                <w:sz w:val="18"/>
                <w:szCs w:val="18"/>
              </w:rPr>
              <w:t>2019 год</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rsidR="00966167" w:rsidRPr="00CC52E9" w:rsidRDefault="00966167" w:rsidP="00966167">
            <w:pPr>
              <w:contextualSpacing/>
              <w:jc w:val="center"/>
              <w:rPr>
                <w:b/>
                <w:bCs/>
                <w:sz w:val="18"/>
                <w:szCs w:val="18"/>
              </w:rPr>
            </w:pPr>
            <w:r w:rsidRPr="00CC52E9">
              <w:rPr>
                <w:b/>
                <w:bCs/>
                <w:sz w:val="18"/>
                <w:szCs w:val="18"/>
              </w:rPr>
              <w:t>1 п/г</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66167" w:rsidRPr="00CC52E9" w:rsidRDefault="00966167" w:rsidP="00966167">
            <w:pPr>
              <w:contextualSpacing/>
              <w:jc w:val="center"/>
              <w:rPr>
                <w:b/>
                <w:bCs/>
                <w:sz w:val="18"/>
                <w:szCs w:val="18"/>
              </w:rPr>
            </w:pPr>
            <w:r w:rsidRPr="00CC52E9">
              <w:rPr>
                <w:b/>
                <w:bCs/>
                <w:sz w:val="18"/>
                <w:szCs w:val="18"/>
              </w:rPr>
              <w:t>2 п/г</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66167" w:rsidRPr="00CC52E9" w:rsidRDefault="00966167" w:rsidP="00966167">
            <w:pPr>
              <w:contextualSpacing/>
              <w:jc w:val="center"/>
              <w:rPr>
                <w:b/>
                <w:bCs/>
                <w:sz w:val="18"/>
                <w:szCs w:val="18"/>
              </w:rPr>
            </w:pPr>
            <w:r w:rsidRPr="00CC52E9">
              <w:rPr>
                <w:b/>
                <w:bCs/>
                <w:sz w:val="18"/>
                <w:szCs w:val="18"/>
              </w:rPr>
              <w:t>2020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66167" w:rsidRPr="00CC52E9" w:rsidRDefault="00966167" w:rsidP="00966167">
            <w:pPr>
              <w:contextualSpacing/>
              <w:jc w:val="center"/>
              <w:rPr>
                <w:b/>
                <w:bCs/>
                <w:sz w:val="18"/>
                <w:szCs w:val="18"/>
              </w:rPr>
            </w:pPr>
            <w:r w:rsidRPr="00CC52E9">
              <w:rPr>
                <w:b/>
                <w:bCs/>
                <w:sz w:val="18"/>
                <w:szCs w:val="18"/>
              </w:rPr>
              <w:t>2021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66167" w:rsidRPr="00CC52E9" w:rsidRDefault="00966167" w:rsidP="00966167">
            <w:pPr>
              <w:contextualSpacing/>
              <w:jc w:val="center"/>
              <w:rPr>
                <w:b/>
                <w:bCs/>
                <w:sz w:val="18"/>
                <w:szCs w:val="18"/>
              </w:rPr>
            </w:pPr>
            <w:r w:rsidRPr="00CC52E9">
              <w:rPr>
                <w:b/>
                <w:bCs/>
                <w:sz w:val="18"/>
                <w:szCs w:val="18"/>
              </w:rPr>
              <w:t>2022 год</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966167" w:rsidRPr="00CC52E9" w:rsidRDefault="00966167" w:rsidP="00966167">
            <w:pPr>
              <w:contextualSpacing/>
              <w:jc w:val="center"/>
              <w:rPr>
                <w:b/>
                <w:bCs/>
                <w:sz w:val="18"/>
                <w:szCs w:val="18"/>
              </w:rPr>
            </w:pPr>
            <w:r w:rsidRPr="00CC52E9">
              <w:rPr>
                <w:b/>
                <w:bCs/>
                <w:sz w:val="18"/>
                <w:szCs w:val="18"/>
              </w:rPr>
              <w:t>2023 год</w:t>
            </w:r>
          </w:p>
        </w:tc>
        <w:tc>
          <w:tcPr>
            <w:tcW w:w="2232" w:type="dxa"/>
            <w:vMerge w:val="restart"/>
            <w:tcBorders>
              <w:top w:val="single" w:sz="4" w:space="0" w:color="auto"/>
              <w:left w:val="nil"/>
              <w:right w:val="single" w:sz="4" w:space="0" w:color="auto"/>
            </w:tcBorders>
            <w:vAlign w:val="center"/>
          </w:tcPr>
          <w:p w:rsidR="00966167" w:rsidRPr="00CC52E9" w:rsidRDefault="00966167" w:rsidP="00966167">
            <w:pPr>
              <w:contextualSpacing/>
              <w:jc w:val="center"/>
              <w:rPr>
                <w:b/>
                <w:bCs/>
                <w:sz w:val="18"/>
                <w:szCs w:val="18"/>
              </w:rPr>
            </w:pPr>
            <w:r w:rsidRPr="00CC52E9">
              <w:rPr>
                <w:b/>
                <w:bCs/>
                <w:sz w:val="18"/>
                <w:szCs w:val="18"/>
              </w:rPr>
              <w:t>Примечание</w:t>
            </w:r>
          </w:p>
        </w:tc>
      </w:tr>
      <w:tr w:rsidR="00CC52E9" w:rsidRPr="00CC52E9" w:rsidTr="00966167">
        <w:trPr>
          <w:trHeight w:val="12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contextualSpacing/>
              <w:rPr>
                <w:b/>
                <w:bCs/>
                <w:sz w:val="18"/>
                <w:szCs w:val="18"/>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contextualSpacing/>
              <w:rPr>
                <w:b/>
                <w:bCs/>
                <w:sz w:val="18"/>
                <w:szCs w:val="18"/>
              </w:rPr>
            </w:pP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contextualSpacing/>
              <w:jc w:val="center"/>
              <w:rPr>
                <w:b/>
                <w:bCs/>
                <w:sz w:val="18"/>
                <w:szCs w:val="18"/>
              </w:rPr>
            </w:pPr>
            <w:r w:rsidRPr="00CC52E9">
              <w:rPr>
                <w:b/>
                <w:bCs/>
                <w:sz w:val="18"/>
                <w:szCs w:val="18"/>
              </w:rPr>
              <w:t xml:space="preserve">План </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contextualSpacing/>
              <w:jc w:val="center"/>
              <w:rPr>
                <w:b/>
                <w:bCs/>
                <w:sz w:val="18"/>
                <w:szCs w:val="18"/>
              </w:rPr>
            </w:pPr>
            <w:r w:rsidRPr="00CC52E9">
              <w:rPr>
                <w:b/>
                <w:bCs/>
                <w:sz w:val="18"/>
                <w:szCs w:val="18"/>
              </w:rPr>
              <w:t>План предприятия</w:t>
            </w:r>
          </w:p>
        </w:tc>
        <w:tc>
          <w:tcPr>
            <w:tcW w:w="6798" w:type="dxa"/>
            <w:gridSpan w:val="7"/>
            <w:tcBorders>
              <w:top w:val="single" w:sz="4" w:space="0" w:color="auto"/>
              <w:left w:val="nil"/>
              <w:bottom w:val="single" w:sz="4" w:space="0" w:color="auto"/>
              <w:right w:val="single" w:sz="4" w:space="0" w:color="000000"/>
            </w:tcBorders>
            <w:shd w:val="clear" w:color="auto" w:fill="auto"/>
            <w:vAlign w:val="center"/>
            <w:hideMark/>
          </w:tcPr>
          <w:p w:rsidR="00966167" w:rsidRPr="00CC52E9" w:rsidRDefault="00966167" w:rsidP="00966167">
            <w:pPr>
              <w:contextualSpacing/>
              <w:jc w:val="center"/>
              <w:rPr>
                <w:b/>
                <w:bCs/>
                <w:sz w:val="18"/>
                <w:szCs w:val="18"/>
              </w:rPr>
            </w:pPr>
            <w:r w:rsidRPr="00CC52E9">
              <w:rPr>
                <w:b/>
                <w:bCs/>
                <w:sz w:val="18"/>
                <w:szCs w:val="18"/>
              </w:rPr>
              <w:t>Принято ЛенРТК</w:t>
            </w:r>
          </w:p>
        </w:tc>
        <w:tc>
          <w:tcPr>
            <w:tcW w:w="2232" w:type="dxa"/>
            <w:vMerge/>
            <w:tcBorders>
              <w:left w:val="nil"/>
              <w:bottom w:val="single" w:sz="4" w:space="0" w:color="auto"/>
              <w:right w:val="single" w:sz="4" w:space="0" w:color="auto"/>
            </w:tcBorders>
          </w:tcPr>
          <w:p w:rsidR="00966167" w:rsidRPr="00CC52E9" w:rsidRDefault="00966167" w:rsidP="00966167">
            <w:pPr>
              <w:contextualSpacing/>
              <w:jc w:val="center"/>
              <w:rPr>
                <w:b/>
                <w:bCs/>
                <w:sz w:val="18"/>
                <w:szCs w:val="18"/>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966167" w:rsidRPr="00CC52E9" w:rsidRDefault="00966167" w:rsidP="00966167">
            <w:pPr>
              <w:rPr>
                <w:b/>
                <w:bCs/>
                <w:sz w:val="18"/>
                <w:szCs w:val="18"/>
              </w:rPr>
            </w:pPr>
            <w:r w:rsidRPr="00CC52E9">
              <w:rPr>
                <w:b/>
                <w:bCs/>
                <w:sz w:val="18"/>
                <w:szCs w:val="18"/>
              </w:rPr>
              <w:t>Расчёт коэффициента индексации</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 </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b/>
                <w:bCs/>
                <w:sz w:val="18"/>
                <w:szCs w:val="18"/>
              </w:rPr>
            </w:pPr>
            <w:r w:rsidRPr="00CC52E9">
              <w:rPr>
                <w:b/>
                <w:bCs/>
                <w:sz w:val="18"/>
                <w:szCs w:val="18"/>
              </w:rPr>
              <w:t> </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 </w:t>
            </w:r>
          </w:p>
        </w:tc>
        <w:tc>
          <w:tcPr>
            <w:tcW w:w="949"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 </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 </w:t>
            </w:r>
          </w:p>
        </w:tc>
        <w:tc>
          <w:tcPr>
            <w:tcW w:w="961"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 </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b/>
                <w:bCs/>
                <w:sz w:val="18"/>
                <w:szCs w:val="18"/>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Индекс потребительских цен на расчетный период регулирования (ИПЦ)</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ind w:hanging="470"/>
              <w:jc w:val="center"/>
              <w:rPr>
                <w:sz w:val="18"/>
                <w:szCs w:val="18"/>
              </w:rPr>
            </w:pPr>
            <w:r w:rsidRPr="00CC52E9">
              <w:rPr>
                <w:sz w:val="18"/>
                <w:szCs w:val="18"/>
              </w:rPr>
              <w:t> </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3,70</w:t>
            </w:r>
          </w:p>
        </w:tc>
        <w:tc>
          <w:tcPr>
            <w:tcW w:w="949"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xml:space="preserve"> 4,60</w:t>
            </w:r>
          </w:p>
        </w:tc>
        <w:tc>
          <w:tcPr>
            <w:tcW w:w="1048"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xml:space="preserve"> 3,40</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xml:space="preserve"> 4,00</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xml:space="preserve"> 4,00</w:t>
            </w:r>
          </w:p>
        </w:tc>
        <w:tc>
          <w:tcPr>
            <w:tcW w:w="961"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xml:space="preserve"> 4,00</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sz w:val="18"/>
                <w:szCs w:val="18"/>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Индекс эффективности операционных расходов (ИОР)</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 </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1,00</w:t>
            </w:r>
          </w:p>
        </w:tc>
        <w:tc>
          <w:tcPr>
            <w:tcW w:w="949"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xml:space="preserve"> 1,00</w:t>
            </w:r>
          </w:p>
        </w:tc>
        <w:tc>
          <w:tcPr>
            <w:tcW w:w="1048"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xml:space="preserve"> 1,00</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xml:space="preserve"> 1,00</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xml:space="preserve"> 1,00</w:t>
            </w:r>
          </w:p>
        </w:tc>
        <w:tc>
          <w:tcPr>
            <w:tcW w:w="961"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xml:space="preserve"> 1,00</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sz w:val="18"/>
                <w:szCs w:val="18"/>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Итого коэффициент индексации (производство т/э)</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 </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1,0266</w:t>
            </w:r>
          </w:p>
        </w:tc>
        <w:tc>
          <w:tcPr>
            <w:tcW w:w="949"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1,03554</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1,02366</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1,02960</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1,02960</w:t>
            </w:r>
          </w:p>
        </w:tc>
        <w:tc>
          <w:tcPr>
            <w:tcW w:w="961"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1,02960</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sz w:val="18"/>
                <w:szCs w:val="18"/>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Итого коэффициент индексации (передача т/э)</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 </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1,0266</w:t>
            </w:r>
          </w:p>
        </w:tc>
        <w:tc>
          <w:tcPr>
            <w:tcW w:w="949"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1,03554</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1,02366</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1,02960</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1,02960</w:t>
            </w:r>
          </w:p>
        </w:tc>
        <w:tc>
          <w:tcPr>
            <w:tcW w:w="961"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1,02960</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sz w:val="18"/>
                <w:szCs w:val="18"/>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966167" w:rsidRPr="00CC52E9" w:rsidRDefault="00966167" w:rsidP="00966167">
            <w:pPr>
              <w:rPr>
                <w:b/>
                <w:bCs/>
                <w:sz w:val="18"/>
                <w:szCs w:val="18"/>
              </w:rPr>
            </w:pPr>
            <w:r w:rsidRPr="00CC52E9">
              <w:rPr>
                <w:b/>
                <w:bCs/>
                <w:sz w:val="18"/>
                <w:szCs w:val="18"/>
              </w:rPr>
              <w:t>Итого расходы на производство тепловой энергии, теплоносителя</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тыс. руб.</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b/>
                <w:bCs/>
                <w:sz w:val="18"/>
                <w:szCs w:val="18"/>
              </w:rPr>
            </w:pPr>
            <w:r w:rsidRPr="00CC52E9">
              <w:rPr>
                <w:b/>
                <w:bCs/>
                <w:sz w:val="18"/>
                <w:szCs w:val="18"/>
              </w:rPr>
              <w:t>5 770,88</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11 503,42</w:t>
            </w:r>
          </w:p>
        </w:tc>
        <w:tc>
          <w:tcPr>
            <w:tcW w:w="949"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6 641,58</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6 877,69</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7 139,41</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7 429,78</w:t>
            </w:r>
          </w:p>
        </w:tc>
        <w:tc>
          <w:tcPr>
            <w:tcW w:w="961"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7 737,27</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b/>
                <w:bCs/>
                <w:sz w:val="18"/>
                <w:szCs w:val="18"/>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1"/>
              <w:rPr>
                <w:b/>
                <w:bCs/>
                <w:sz w:val="18"/>
                <w:szCs w:val="18"/>
              </w:rPr>
            </w:pPr>
            <w:r w:rsidRPr="00CC52E9">
              <w:rPr>
                <w:b/>
                <w:bCs/>
                <w:sz w:val="18"/>
                <w:szCs w:val="18"/>
              </w:rPr>
              <w:t>Операционные расходы</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тыс. руб.</w:t>
            </w:r>
          </w:p>
        </w:tc>
        <w:tc>
          <w:tcPr>
            <w:tcW w:w="993" w:type="dxa"/>
            <w:tcBorders>
              <w:top w:val="nil"/>
              <w:left w:val="nil"/>
              <w:bottom w:val="single" w:sz="4" w:space="0" w:color="auto"/>
              <w:right w:val="single" w:sz="4" w:space="0" w:color="auto"/>
            </w:tcBorders>
            <w:shd w:val="clear" w:color="000000" w:fill="EBF1DE"/>
            <w:noWrap/>
            <w:vAlign w:val="center"/>
            <w:hideMark/>
          </w:tcPr>
          <w:p w:rsidR="00966167" w:rsidRPr="00CC52E9" w:rsidRDefault="00CC52E9" w:rsidP="00966167">
            <w:pPr>
              <w:jc w:val="center"/>
              <w:rPr>
                <w:sz w:val="18"/>
                <w:szCs w:val="18"/>
              </w:rPr>
            </w:pPr>
            <w:hyperlink w:tooltip="Щёлкните для перехода" w:history="1">
              <w:r w:rsidR="00966167" w:rsidRPr="00CC52E9">
                <w:rPr>
                  <w:sz w:val="18"/>
                  <w:szCs w:val="18"/>
                </w:rPr>
                <w:t>1 521,35</w:t>
              </w:r>
            </w:hyperlink>
          </w:p>
        </w:tc>
        <w:tc>
          <w:tcPr>
            <w:tcW w:w="1286" w:type="dxa"/>
            <w:tcBorders>
              <w:top w:val="nil"/>
              <w:left w:val="nil"/>
              <w:bottom w:val="single" w:sz="4" w:space="0" w:color="auto"/>
              <w:right w:val="single" w:sz="4" w:space="0" w:color="auto"/>
            </w:tcBorders>
            <w:shd w:val="clear" w:color="auto" w:fill="auto"/>
            <w:noWrap/>
            <w:vAlign w:val="center"/>
            <w:hideMark/>
          </w:tcPr>
          <w:p w:rsidR="00966167" w:rsidRPr="00CC52E9" w:rsidRDefault="00CC52E9" w:rsidP="00966167">
            <w:pPr>
              <w:jc w:val="center"/>
              <w:rPr>
                <w:sz w:val="18"/>
                <w:szCs w:val="18"/>
              </w:rPr>
            </w:pPr>
            <w:hyperlink w:tooltip="Щёлкните для перехода" w:history="1">
              <w:r w:rsidR="00966167" w:rsidRPr="00CC52E9">
                <w:rPr>
                  <w:sz w:val="18"/>
                  <w:szCs w:val="18"/>
                </w:rPr>
                <w:t>1 591,33</w:t>
              </w:r>
            </w:hyperlink>
          </w:p>
        </w:tc>
        <w:tc>
          <w:tcPr>
            <w:tcW w:w="949"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1 588,53</w:t>
            </w:r>
          </w:p>
        </w:tc>
        <w:tc>
          <w:tcPr>
            <w:tcW w:w="1048"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1 626,11</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1 674,25</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1 723,81</w:t>
            </w:r>
          </w:p>
        </w:tc>
        <w:tc>
          <w:tcPr>
            <w:tcW w:w="961"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1 774,83</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sz w:val="18"/>
                <w:szCs w:val="18"/>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jc w:val="right"/>
              <w:rPr>
                <w:sz w:val="18"/>
                <w:szCs w:val="18"/>
              </w:rPr>
            </w:pPr>
            <w:r w:rsidRPr="00CC52E9">
              <w:rPr>
                <w:sz w:val="18"/>
                <w:szCs w:val="18"/>
              </w:rPr>
              <w:t>Расходы на ремонт основных средств, выполняемый подрядным способом</w:t>
            </w:r>
          </w:p>
        </w:tc>
        <w:tc>
          <w:tcPr>
            <w:tcW w:w="102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тыс. руб.</w:t>
            </w:r>
          </w:p>
        </w:tc>
        <w:tc>
          <w:tcPr>
            <w:tcW w:w="993" w:type="dxa"/>
            <w:tcBorders>
              <w:top w:val="nil"/>
              <w:left w:val="nil"/>
              <w:bottom w:val="single" w:sz="4" w:space="0" w:color="auto"/>
              <w:right w:val="single" w:sz="4" w:space="0" w:color="auto"/>
            </w:tcBorders>
            <w:shd w:val="clear" w:color="000000" w:fill="EBF1DE"/>
            <w:noWrap/>
            <w:vAlign w:val="center"/>
            <w:hideMark/>
          </w:tcPr>
          <w:p w:rsidR="00966167" w:rsidRPr="00CC52E9" w:rsidRDefault="00966167" w:rsidP="00966167">
            <w:pPr>
              <w:jc w:val="center"/>
              <w:rPr>
                <w:sz w:val="18"/>
                <w:szCs w:val="18"/>
              </w:rPr>
            </w:pPr>
            <w:r w:rsidRPr="00CC52E9">
              <w:rPr>
                <w:sz w:val="18"/>
                <w:szCs w:val="18"/>
              </w:rPr>
              <w:t> </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49"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1"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rPr>
                <w:sz w:val="22"/>
                <w:szCs w:val="22"/>
              </w:rPr>
            </w:pPr>
            <w:r w:rsidRPr="00CC52E9">
              <w:rPr>
                <w:sz w:val="22"/>
                <w:szCs w:val="22"/>
              </w:rPr>
              <w:t> </w:t>
            </w:r>
          </w:p>
        </w:tc>
        <w:tc>
          <w:tcPr>
            <w:tcW w:w="2232" w:type="dxa"/>
            <w:tcBorders>
              <w:top w:val="nil"/>
              <w:left w:val="nil"/>
              <w:bottom w:val="single" w:sz="4" w:space="0" w:color="auto"/>
              <w:right w:val="single" w:sz="4" w:space="0" w:color="auto"/>
            </w:tcBorders>
          </w:tcPr>
          <w:p w:rsidR="00966167" w:rsidRPr="00CC52E9" w:rsidRDefault="00966167" w:rsidP="00966167">
            <w:pPr>
              <w:rPr>
                <w:sz w:val="22"/>
                <w:szCs w:val="22"/>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jc w:val="right"/>
              <w:rPr>
                <w:sz w:val="18"/>
                <w:szCs w:val="18"/>
              </w:rPr>
            </w:pPr>
            <w:r w:rsidRPr="00CC52E9">
              <w:rPr>
                <w:sz w:val="18"/>
                <w:szCs w:val="18"/>
              </w:rPr>
              <w:t>Расходы на оплату труда</w:t>
            </w:r>
          </w:p>
        </w:tc>
        <w:tc>
          <w:tcPr>
            <w:tcW w:w="102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тыс. руб.</w:t>
            </w:r>
          </w:p>
        </w:tc>
        <w:tc>
          <w:tcPr>
            <w:tcW w:w="993" w:type="dxa"/>
            <w:tcBorders>
              <w:top w:val="nil"/>
              <w:left w:val="nil"/>
              <w:bottom w:val="single" w:sz="4" w:space="0" w:color="auto"/>
              <w:right w:val="single" w:sz="4" w:space="0" w:color="auto"/>
            </w:tcBorders>
            <w:shd w:val="clear" w:color="000000" w:fill="EBF1DE"/>
            <w:noWrap/>
            <w:vAlign w:val="center"/>
            <w:hideMark/>
          </w:tcPr>
          <w:p w:rsidR="00966167" w:rsidRPr="00CC52E9" w:rsidRDefault="00966167" w:rsidP="00966167">
            <w:pPr>
              <w:jc w:val="center"/>
              <w:rPr>
                <w:sz w:val="18"/>
                <w:szCs w:val="18"/>
              </w:rPr>
            </w:pPr>
            <w:r w:rsidRPr="00CC52E9">
              <w:rPr>
                <w:sz w:val="18"/>
                <w:szCs w:val="18"/>
              </w:rPr>
              <w:t> </w:t>
            </w:r>
          </w:p>
        </w:tc>
        <w:tc>
          <w:tcPr>
            <w:tcW w:w="1286"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1 521,57</w:t>
            </w:r>
          </w:p>
        </w:tc>
        <w:tc>
          <w:tcPr>
            <w:tcW w:w="949"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1 518,77</w:t>
            </w:r>
          </w:p>
        </w:tc>
        <w:tc>
          <w:tcPr>
            <w:tcW w:w="1048"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1"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sz w:val="18"/>
                <w:szCs w:val="18"/>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jc w:val="right"/>
              <w:rPr>
                <w:sz w:val="18"/>
                <w:szCs w:val="18"/>
              </w:rPr>
            </w:pPr>
            <w:r w:rsidRPr="00CC52E9">
              <w:rPr>
                <w:sz w:val="18"/>
                <w:szCs w:val="18"/>
              </w:rPr>
              <w:t>фонд оплаты труда ППП</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тыс. руб.</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 </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1 240,86</w:t>
            </w:r>
          </w:p>
        </w:tc>
        <w:tc>
          <w:tcPr>
            <w:tcW w:w="949"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1 240,86</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1 270,22</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1 307,82</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1 346,53</w:t>
            </w:r>
          </w:p>
        </w:tc>
        <w:tc>
          <w:tcPr>
            <w:tcW w:w="961"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1 386,39</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sz w:val="18"/>
                <w:szCs w:val="18"/>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jc w:val="right"/>
              <w:rPr>
                <w:sz w:val="18"/>
                <w:szCs w:val="18"/>
              </w:rPr>
            </w:pPr>
            <w:r w:rsidRPr="00CC52E9">
              <w:rPr>
                <w:sz w:val="18"/>
                <w:szCs w:val="18"/>
              </w:rPr>
              <w:t>численность ППП</w:t>
            </w:r>
          </w:p>
        </w:tc>
        <w:tc>
          <w:tcPr>
            <w:tcW w:w="102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чел.</w:t>
            </w:r>
          </w:p>
        </w:tc>
        <w:tc>
          <w:tcPr>
            <w:tcW w:w="993" w:type="dxa"/>
            <w:tcBorders>
              <w:top w:val="nil"/>
              <w:left w:val="nil"/>
              <w:bottom w:val="single" w:sz="4" w:space="0" w:color="auto"/>
              <w:right w:val="single" w:sz="4" w:space="0" w:color="auto"/>
            </w:tcBorders>
            <w:shd w:val="clear" w:color="000000" w:fill="EBF1DE"/>
            <w:noWrap/>
            <w:vAlign w:val="center"/>
            <w:hideMark/>
          </w:tcPr>
          <w:p w:rsidR="00966167" w:rsidRPr="00CC52E9" w:rsidRDefault="00966167" w:rsidP="00966167">
            <w:pPr>
              <w:jc w:val="center"/>
              <w:rPr>
                <w:sz w:val="18"/>
                <w:szCs w:val="18"/>
              </w:rPr>
            </w:pPr>
            <w:r w:rsidRPr="00CC52E9">
              <w:rPr>
                <w:sz w:val="18"/>
                <w:szCs w:val="18"/>
              </w:rPr>
              <w:t> </w:t>
            </w:r>
          </w:p>
        </w:tc>
        <w:tc>
          <w:tcPr>
            <w:tcW w:w="1286"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xml:space="preserve"> 6,00</w:t>
            </w:r>
          </w:p>
        </w:tc>
        <w:tc>
          <w:tcPr>
            <w:tcW w:w="949"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xml:space="preserve"> 6,00</w:t>
            </w:r>
          </w:p>
        </w:tc>
        <w:tc>
          <w:tcPr>
            <w:tcW w:w="1048"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1"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sz w:val="18"/>
                <w:szCs w:val="18"/>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jc w:val="right"/>
              <w:rPr>
                <w:sz w:val="18"/>
                <w:szCs w:val="18"/>
              </w:rPr>
            </w:pPr>
            <w:r w:rsidRPr="00CC52E9">
              <w:rPr>
                <w:sz w:val="18"/>
                <w:szCs w:val="18"/>
              </w:rPr>
              <w:t>средняя заработная плата ППП</w:t>
            </w:r>
          </w:p>
        </w:tc>
        <w:tc>
          <w:tcPr>
            <w:tcW w:w="102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руб./чел. в мес.</w:t>
            </w:r>
          </w:p>
        </w:tc>
        <w:tc>
          <w:tcPr>
            <w:tcW w:w="993" w:type="dxa"/>
            <w:tcBorders>
              <w:top w:val="nil"/>
              <w:left w:val="nil"/>
              <w:bottom w:val="single" w:sz="4" w:space="0" w:color="auto"/>
              <w:right w:val="single" w:sz="4" w:space="0" w:color="auto"/>
            </w:tcBorders>
            <w:shd w:val="clear" w:color="000000" w:fill="EBF1DE"/>
            <w:noWrap/>
            <w:vAlign w:val="center"/>
            <w:hideMark/>
          </w:tcPr>
          <w:p w:rsidR="00966167" w:rsidRPr="00CC52E9" w:rsidRDefault="00966167" w:rsidP="00966167">
            <w:pPr>
              <w:jc w:val="center"/>
              <w:rPr>
                <w:sz w:val="18"/>
                <w:szCs w:val="18"/>
              </w:rPr>
            </w:pPr>
            <w:r w:rsidRPr="00CC52E9">
              <w:rPr>
                <w:sz w:val="18"/>
                <w:szCs w:val="18"/>
              </w:rPr>
              <w:t>16 476,26</w:t>
            </w:r>
          </w:p>
        </w:tc>
        <w:tc>
          <w:tcPr>
            <w:tcW w:w="1286"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17 234,16</w:t>
            </w:r>
          </w:p>
        </w:tc>
        <w:tc>
          <w:tcPr>
            <w:tcW w:w="949"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17 234,16</w:t>
            </w:r>
          </w:p>
        </w:tc>
        <w:tc>
          <w:tcPr>
            <w:tcW w:w="1048"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1"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sz w:val="18"/>
                <w:szCs w:val="18"/>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jc w:val="right"/>
              <w:rPr>
                <w:sz w:val="18"/>
                <w:szCs w:val="18"/>
              </w:rPr>
            </w:pPr>
            <w:r w:rsidRPr="00CC52E9">
              <w:rPr>
                <w:sz w:val="18"/>
                <w:szCs w:val="18"/>
              </w:rPr>
              <w:t>фонд оплаты труда цехового персонала</w:t>
            </w:r>
          </w:p>
        </w:tc>
        <w:tc>
          <w:tcPr>
            <w:tcW w:w="102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тыс. руб.</w:t>
            </w:r>
          </w:p>
        </w:tc>
        <w:tc>
          <w:tcPr>
            <w:tcW w:w="993" w:type="dxa"/>
            <w:tcBorders>
              <w:top w:val="nil"/>
              <w:left w:val="nil"/>
              <w:bottom w:val="single" w:sz="4" w:space="0" w:color="auto"/>
              <w:right w:val="single" w:sz="4" w:space="0" w:color="auto"/>
            </w:tcBorders>
            <w:shd w:val="clear" w:color="000000" w:fill="EBF1DE"/>
            <w:noWrap/>
            <w:vAlign w:val="center"/>
            <w:hideMark/>
          </w:tcPr>
          <w:p w:rsidR="00966167" w:rsidRPr="00CC52E9" w:rsidRDefault="00966167" w:rsidP="00966167">
            <w:pPr>
              <w:jc w:val="center"/>
              <w:rPr>
                <w:sz w:val="18"/>
                <w:szCs w:val="18"/>
              </w:rPr>
            </w:pPr>
            <w:r w:rsidRPr="00CC52E9">
              <w:rPr>
                <w:sz w:val="18"/>
                <w:szCs w:val="18"/>
              </w:rPr>
              <w:t> </w:t>
            </w:r>
          </w:p>
        </w:tc>
        <w:tc>
          <w:tcPr>
            <w:tcW w:w="1286"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xml:space="preserve"> 280,71</w:t>
            </w:r>
          </w:p>
        </w:tc>
        <w:tc>
          <w:tcPr>
            <w:tcW w:w="949"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xml:space="preserve"> 277,91</w:t>
            </w:r>
          </w:p>
        </w:tc>
        <w:tc>
          <w:tcPr>
            <w:tcW w:w="1048"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xml:space="preserve"> 284,49</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xml:space="preserve"> 292,91</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xml:space="preserve"> 301,58</w:t>
            </w:r>
          </w:p>
        </w:tc>
        <w:tc>
          <w:tcPr>
            <w:tcW w:w="961"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xml:space="preserve"> 310,50</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sz w:val="18"/>
                <w:szCs w:val="18"/>
              </w:rPr>
            </w:pPr>
            <w:r w:rsidRPr="00CC52E9">
              <w:rPr>
                <w:sz w:val="18"/>
                <w:szCs w:val="18"/>
              </w:rPr>
              <w:t>С учетом плана 2018г. и ИПЦ</w:t>
            </w: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jc w:val="right"/>
              <w:rPr>
                <w:sz w:val="18"/>
                <w:szCs w:val="18"/>
              </w:rPr>
            </w:pPr>
            <w:r w:rsidRPr="00CC52E9">
              <w:rPr>
                <w:sz w:val="18"/>
                <w:szCs w:val="18"/>
              </w:rPr>
              <w:t>численность цехового персонала</w:t>
            </w:r>
          </w:p>
        </w:tc>
        <w:tc>
          <w:tcPr>
            <w:tcW w:w="102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чел.</w:t>
            </w:r>
          </w:p>
        </w:tc>
        <w:tc>
          <w:tcPr>
            <w:tcW w:w="993" w:type="dxa"/>
            <w:tcBorders>
              <w:top w:val="nil"/>
              <w:left w:val="nil"/>
              <w:bottom w:val="single" w:sz="4" w:space="0" w:color="auto"/>
              <w:right w:val="single" w:sz="4" w:space="0" w:color="auto"/>
            </w:tcBorders>
            <w:shd w:val="clear" w:color="000000" w:fill="EBF1DE"/>
            <w:noWrap/>
            <w:vAlign w:val="center"/>
            <w:hideMark/>
          </w:tcPr>
          <w:p w:rsidR="00966167" w:rsidRPr="00CC52E9" w:rsidRDefault="00966167" w:rsidP="00966167">
            <w:pPr>
              <w:jc w:val="center"/>
              <w:rPr>
                <w:sz w:val="18"/>
                <w:szCs w:val="18"/>
              </w:rPr>
            </w:pPr>
            <w:r w:rsidRPr="00CC52E9">
              <w:rPr>
                <w:sz w:val="18"/>
                <w:szCs w:val="18"/>
              </w:rPr>
              <w:t> </w:t>
            </w:r>
          </w:p>
        </w:tc>
        <w:tc>
          <w:tcPr>
            <w:tcW w:w="1286"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xml:space="preserve"> 1,00</w:t>
            </w:r>
          </w:p>
        </w:tc>
        <w:tc>
          <w:tcPr>
            <w:tcW w:w="949"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xml:space="preserve"> 1,00</w:t>
            </w:r>
          </w:p>
        </w:tc>
        <w:tc>
          <w:tcPr>
            <w:tcW w:w="1048"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1"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sz w:val="18"/>
                <w:szCs w:val="18"/>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jc w:val="right"/>
              <w:rPr>
                <w:sz w:val="18"/>
                <w:szCs w:val="18"/>
              </w:rPr>
            </w:pPr>
            <w:r w:rsidRPr="00CC52E9">
              <w:rPr>
                <w:sz w:val="18"/>
                <w:szCs w:val="18"/>
              </w:rPr>
              <w:t>средняя заработная плата цехового персонала</w:t>
            </w:r>
          </w:p>
        </w:tc>
        <w:tc>
          <w:tcPr>
            <w:tcW w:w="102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руб./чел. в мес.</w:t>
            </w:r>
          </w:p>
        </w:tc>
        <w:tc>
          <w:tcPr>
            <w:tcW w:w="993" w:type="dxa"/>
            <w:tcBorders>
              <w:top w:val="nil"/>
              <w:left w:val="nil"/>
              <w:bottom w:val="single" w:sz="4" w:space="0" w:color="auto"/>
              <w:right w:val="single" w:sz="4" w:space="0" w:color="auto"/>
            </w:tcBorders>
            <w:shd w:val="clear" w:color="000000" w:fill="EBF1DE"/>
            <w:noWrap/>
            <w:vAlign w:val="center"/>
            <w:hideMark/>
          </w:tcPr>
          <w:p w:rsidR="00966167" w:rsidRPr="00CC52E9" w:rsidRDefault="00966167" w:rsidP="00966167">
            <w:pPr>
              <w:jc w:val="center"/>
              <w:rPr>
                <w:sz w:val="18"/>
                <w:szCs w:val="18"/>
              </w:rPr>
            </w:pPr>
            <w:r w:rsidRPr="00CC52E9">
              <w:rPr>
                <w:sz w:val="18"/>
                <w:szCs w:val="18"/>
              </w:rPr>
              <w:t>22 364,13</w:t>
            </w:r>
          </w:p>
        </w:tc>
        <w:tc>
          <w:tcPr>
            <w:tcW w:w="1286"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23 392,88</w:t>
            </w:r>
          </w:p>
        </w:tc>
        <w:tc>
          <w:tcPr>
            <w:tcW w:w="949"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23 392,88</w:t>
            </w:r>
          </w:p>
        </w:tc>
        <w:tc>
          <w:tcPr>
            <w:tcW w:w="1048"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1"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sz w:val="18"/>
                <w:szCs w:val="18"/>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jc w:val="right"/>
              <w:rPr>
                <w:sz w:val="18"/>
                <w:szCs w:val="18"/>
              </w:rPr>
            </w:pPr>
            <w:r w:rsidRPr="00CC52E9">
              <w:rPr>
                <w:sz w:val="18"/>
                <w:szCs w:val="18"/>
              </w:rPr>
              <w:t>Ремонт</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тыс. руб.</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 </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6,30</w:t>
            </w:r>
          </w:p>
        </w:tc>
        <w:tc>
          <w:tcPr>
            <w:tcW w:w="949"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6,30</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 </w:t>
            </w:r>
          </w:p>
        </w:tc>
        <w:tc>
          <w:tcPr>
            <w:tcW w:w="961"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 </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b/>
                <w:bCs/>
                <w:sz w:val="18"/>
                <w:szCs w:val="18"/>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jc w:val="right"/>
              <w:rPr>
                <w:sz w:val="18"/>
                <w:szCs w:val="18"/>
              </w:rPr>
            </w:pPr>
            <w:r w:rsidRPr="00CC52E9">
              <w:rPr>
                <w:sz w:val="18"/>
                <w:szCs w:val="18"/>
              </w:rPr>
              <w:t>расходы на оплату коммунальных услуг</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тыс. руб.</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 </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63,46</w:t>
            </w:r>
          </w:p>
        </w:tc>
        <w:tc>
          <w:tcPr>
            <w:tcW w:w="949"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63,46</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1"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sz w:val="18"/>
                <w:szCs w:val="18"/>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1"/>
              <w:rPr>
                <w:b/>
                <w:bCs/>
                <w:sz w:val="18"/>
                <w:szCs w:val="18"/>
              </w:rPr>
            </w:pPr>
            <w:r w:rsidRPr="00CC52E9">
              <w:rPr>
                <w:b/>
                <w:bCs/>
                <w:sz w:val="18"/>
                <w:szCs w:val="18"/>
              </w:rPr>
              <w:t>Неподконтрольные расходы (без налога на прибыль)</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тыс. руб.</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 </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488,23</w:t>
            </w:r>
          </w:p>
        </w:tc>
        <w:tc>
          <w:tcPr>
            <w:tcW w:w="949"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487,38</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498,23</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512,13</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526,44</w:t>
            </w:r>
          </w:p>
        </w:tc>
        <w:tc>
          <w:tcPr>
            <w:tcW w:w="961"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541,17</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sz w:val="18"/>
                <w:szCs w:val="18"/>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jc w:val="right"/>
              <w:rPr>
                <w:sz w:val="18"/>
                <w:szCs w:val="18"/>
              </w:rPr>
            </w:pPr>
            <w:r w:rsidRPr="00CC52E9">
              <w:rPr>
                <w:sz w:val="18"/>
                <w:szCs w:val="18"/>
              </w:rPr>
              <w:t>Отчисления на социальные нужды</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439,31</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459,52</w:t>
            </w:r>
          </w:p>
        </w:tc>
        <w:tc>
          <w:tcPr>
            <w:tcW w:w="949"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458,67</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469,52</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483,42</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497,73</w:t>
            </w:r>
          </w:p>
        </w:tc>
        <w:tc>
          <w:tcPr>
            <w:tcW w:w="961"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512,46</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sz w:val="18"/>
                <w:szCs w:val="18"/>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jc w:val="right"/>
              <w:rPr>
                <w:sz w:val="18"/>
                <w:szCs w:val="18"/>
              </w:rPr>
            </w:pPr>
            <w:r w:rsidRPr="00CC52E9">
              <w:rPr>
                <w:sz w:val="18"/>
                <w:szCs w:val="18"/>
              </w:rPr>
              <w:t>процент отчислений на социальные нужды</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30,20</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30,20</w:t>
            </w:r>
          </w:p>
        </w:tc>
        <w:tc>
          <w:tcPr>
            <w:tcW w:w="949"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30,20</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30,20</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30,20</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30,20</w:t>
            </w:r>
          </w:p>
        </w:tc>
        <w:tc>
          <w:tcPr>
            <w:tcW w:w="961"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30,20</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sz w:val="18"/>
                <w:szCs w:val="18"/>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jc w:val="right"/>
              <w:rPr>
                <w:sz w:val="18"/>
                <w:szCs w:val="18"/>
              </w:rPr>
            </w:pPr>
            <w:r w:rsidRPr="00CC52E9">
              <w:rPr>
                <w:sz w:val="18"/>
                <w:szCs w:val="18"/>
              </w:rPr>
              <w:t>Амортизация основных средств (производственных объектов) без учета объектов инвестирования</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28,71</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28,71</w:t>
            </w:r>
          </w:p>
        </w:tc>
        <w:tc>
          <w:tcPr>
            <w:tcW w:w="949"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28,71</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28,71</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28,71</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28,71</w:t>
            </w:r>
          </w:p>
        </w:tc>
        <w:tc>
          <w:tcPr>
            <w:tcW w:w="961"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28,71</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sz w:val="18"/>
                <w:szCs w:val="18"/>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jc w:val="right"/>
              <w:rPr>
                <w:sz w:val="18"/>
                <w:szCs w:val="18"/>
              </w:rPr>
            </w:pPr>
            <w:r w:rsidRPr="00CC52E9">
              <w:rPr>
                <w:sz w:val="18"/>
                <w:szCs w:val="18"/>
              </w:rPr>
              <w:t>Налог на прибыль</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 </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49"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0,00</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0,00</w:t>
            </w:r>
          </w:p>
        </w:tc>
        <w:tc>
          <w:tcPr>
            <w:tcW w:w="961"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0,00</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sz w:val="18"/>
                <w:szCs w:val="18"/>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1"/>
              <w:rPr>
                <w:b/>
                <w:bCs/>
                <w:sz w:val="18"/>
                <w:szCs w:val="18"/>
              </w:rPr>
            </w:pPr>
            <w:r w:rsidRPr="00CC52E9">
              <w:rPr>
                <w:b/>
                <w:bCs/>
                <w:sz w:val="18"/>
                <w:szCs w:val="18"/>
              </w:rPr>
              <w:t>Ресурсы</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тыс. руб.</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3 637,24</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9 423,86</w:t>
            </w:r>
          </w:p>
        </w:tc>
        <w:tc>
          <w:tcPr>
            <w:tcW w:w="949"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4 565,67</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4 753,35</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4 953,04</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5 179,54</w:t>
            </w:r>
          </w:p>
        </w:tc>
        <w:tc>
          <w:tcPr>
            <w:tcW w:w="961"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5 421,27</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sz w:val="18"/>
                <w:szCs w:val="18"/>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jc w:val="right"/>
              <w:rPr>
                <w:b/>
                <w:bCs/>
                <w:sz w:val="18"/>
                <w:szCs w:val="18"/>
              </w:rPr>
            </w:pPr>
            <w:r w:rsidRPr="00CC52E9">
              <w:rPr>
                <w:b/>
                <w:bCs/>
                <w:sz w:val="18"/>
                <w:szCs w:val="18"/>
              </w:rPr>
              <w:t>Топливо</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 </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49"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1" w:type="dxa"/>
            <w:tcBorders>
              <w:top w:val="nil"/>
              <w:left w:val="nil"/>
              <w:bottom w:val="single" w:sz="4" w:space="0" w:color="auto"/>
              <w:right w:val="single" w:sz="4" w:space="0" w:color="auto"/>
            </w:tcBorders>
            <w:shd w:val="clear" w:color="auto" w:fill="auto"/>
            <w:noWrap/>
            <w:vAlign w:val="bottom"/>
            <w:hideMark/>
          </w:tcPr>
          <w:p w:rsidR="00966167" w:rsidRPr="00CC52E9" w:rsidRDefault="00966167" w:rsidP="00966167">
            <w:pPr>
              <w:rPr>
                <w:sz w:val="22"/>
                <w:szCs w:val="22"/>
              </w:rPr>
            </w:pPr>
            <w:r w:rsidRPr="00CC52E9">
              <w:rPr>
                <w:sz w:val="22"/>
                <w:szCs w:val="22"/>
              </w:rPr>
              <w:t> </w:t>
            </w:r>
          </w:p>
        </w:tc>
        <w:tc>
          <w:tcPr>
            <w:tcW w:w="2232" w:type="dxa"/>
            <w:tcBorders>
              <w:top w:val="nil"/>
              <w:left w:val="nil"/>
              <w:bottom w:val="single" w:sz="4" w:space="0" w:color="auto"/>
              <w:right w:val="single" w:sz="4" w:space="0" w:color="auto"/>
            </w:tcBorders>
          </w:tcPr>
          <w:p w:rsidR="00966167" w:rsidRPr="00CC52E9" w:rsidRDefault="00966167" w:rsidP="00966167">
            <w:pPr>
              <w:rPr>
                <w:sz w:val="22"/>
                <w:szCs w:val="22"/>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jc w:val="right"/>
              <w:rPr>
                <w:sz w:val="18"/>
                <w:szCs w:val="18"/>
              </w:rPr>
            </w:pPr>
            <w:r w:rsidRPr="00CC52E9">
              <w:rPr>
                <w:sz w:val="18"/>
                <w:szCs w:val="18"/>
              </w:rPr>
              <w:t>Расход условного топлива Уголь</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т.у.т.</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438,62</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877,92</w:t>
            </w:r>
          </w:p>
        </w:tc>
        <w:tc>
          <w:tcPr>
            <w:tcW w:w="949"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438,62</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259,72</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178,90</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438,62</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438,62</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438,62</w:t>
            </w:r>
          </w:p>
        </w:tc>
        <w:tc>
          <w:tcPr>
            <w:tcW w:w="961"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438,62</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sz w:val="18"/>
                <w:szCs w:val="18"/>
              </w:rPr>
            </w:pPr>
            <w:r w:rsidRPr="00CC52E9">
              <w:rPr>
                <w:sz w:val="18"/>
                <w:szCs w:val="18"/>
              </w:rPr>
              <w:t>С учетом удельного расхода условного топлива и выработки</w:t>
            </w: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jc w:val="right"/>
              <w:rPr>
                <w:sz w:val="18"/>
                <w:szCs w:val="18"/>
              </w:rPr>
            </w:pPr>
            <w:r w:rsidRPr="00CC52E9">
              <w:rPr>
                <w:sz w:val="18"/>
                <w:szCs w:val="18"/>
              </w:rPr>
              <w:t>коэф кал</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 </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49"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0,60</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0,60</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1"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sz w:val="18"/>
                <w:szCs w:val="18"/>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jc w:val="right"/>
              <w:rPr>
                <w:sz w:val="18"/>
                <w:szCs w:val="18"/>
              </w:rPr>
            </w:pPr>
            <w:r w:rsidRPr="00CC52E9">
              <w:rPr>
                <w:sz w:val="18"/>
                <w:szCs w:val="18"/>
              </w:rPr>
              <w:t>Расход натурального топлива Уголь</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730,35</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1 461,50</w:t>
            </w:r>
          </w:p>
        </w:tc>
        <w:tc>
          <w:tcPr>
            <w:tcW w:w="949"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730,35</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432,87</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297,48</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730,35</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730,35</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730,35</w:t>
            </w:r>
          </w:p>
        </w:tc>
        <w:tc>
          <w:tcPr>
            <w:tcW w:w="961"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730,35</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sz w:val="18"/>
                <w:szCs w:val="18"/>
              </w:rPr>
            </w:pPr>
            <w:r w:rsidRPr="00CC52E9">
              <w:rPr>
                <w:sz w:val="18"/>
                <w:szCs w:val="18"/>
              </w:rPr>
              <w:t>С учетом расхода условного топлива и коэф-та калорийности</w:t>
            </w:r>
          </w:p>
        </w:tc>
      </w:tr>
      <w:tr w:rsidR="00CC52E9" w:rsidRPr="00CC52E9" w:rsidTr="00966167">
        <w:trPr>
          <w:trHeight w:val="356"/>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jc w:val="right"/>
              <w:rPr>
                <w:sz w:val="18"/>
                <w:szCs w:val="18"/>
              </w:rPr>
            </w:pPr>
            <w:r w:rsidRPr="00CC52E9">
              <w:rPr>
                <w:sz w:val="18"/>
                <w:szCs w:val="18"/>
              </w:rPr>
              <w:t>Удельный расход условного топлива на выработку т/э</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кгут/Гкал</w:t>
            </w:r>
          </w:p>
        </w:tc>
        <w:tc>
          <w:tcPr>
            <w:tcW w:w="993" w:type="dxa"/>
            <w:tcBorders>
              <w:top w:val="single" w:sz="4" w:space="0" w:color="auto"/>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167,67</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167,67</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167,67</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167,67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167,67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167,67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167,67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167,67</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167,67</w:t>
            </w:r>
          </w:p>
        </w:tc>
        <w:tc>
          <w:tcPr>
            <w:tcW w:w="2232" w:type="dxa"/>
            <w:tcBorders>
              <w:top w:val="single" w:sz="4" w:space="0" w:color="auto"/>
              <w:left w:val="nil"/>
              <w:bottom w:val="single" w:sz="4" w:space="0" w:color="auto"/>
              <w:right w:val="single" w:sz="4" w:space="0" w:color="auto"/>
            </w:tcBorders>
          </w:tcPr>
          <w:p w:rsidR="00966167" w:rsidRPr="00CC52E9" w:rsidRDefault="00966167" w:rsidP="00966167">
            <w:pPr>
              <w:jc w:val="center"/>
              <w:rPr>
                <w:sz w:val="18"/>
                <w:szCs w:val="18"/>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jc w:val="right"/>
              <w:rPr>
                <w:sz w:val="18"/>
                <w:szCs w:val="18"/>
              </w:rPr>
            </w:pPr>
            <w:r w:rsidRPr="00CC52E9">
              <w:rPr>
                <w:sz w:val="18"/>
                <w:szCs w:val="18"/>
              </w:rPr>
              <w:t>Цена топлива Уголь</w:t>
            </w:r>
          </w:p>
        </w:tc>
        <w:tc>
          <w:tcPr>
            <w:tcW w:w="102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4 263,34</w:t>
            </w:r>
          </w:p>
        </w:tc>
        <w:tc>
          <w:tcPr>
            <w:tcW w:w="1286"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5 967,90</w:t>
            </w:r>
          </w:p>
        </w:tc>
        <w:tc>
          <w:tcPr>
            <w:tcW w:w="949"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5 758,50</w:t>
            </w:r>
          </w:p>
        </w:tc>
        <w:tc>
          <w:tcPr>
            <w:tcW w:w="1048"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5 758,50</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5 758,50</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6 000,36</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6 258,37</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6 552,52</w:t>
            </w:r>
          </w:p>
        </w:tc>
        <w:tc>
          <w:tcPr>
            <w:tcW w:w="961"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6 867,04</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sz w:val="18"/>
                <w:szCs w:val="18"/>
              </w:rPr>
            </w:pPr>
            <w:r w:rsidRPr="00CC52E9">
              <w:rPr>
                <w:sz w:val="18"/>
                <w:szCs w:val="18"/>
              </w:rPr>
              <w:t>С учетом ожидаемого показателя и индекса роста</w:t>
            </w: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jc w:val="right"/>
              <w:rPr>
                <w:sz w:val="18"/>
                <w:szCs w:val="18"/>
              </w:rPr>
            </w:pPr>
            <w:r w:rsidRPr="00CC52E9">
              <w:rPr>
                <w:sz w:val="18"/>
                <w:szCs w:val="18"/>
              </w:rPr>
              <w:t>Расходы на топливо, в т.ч.:</w:t>
            </w:r>
          </w:p>
        </w:tc>
        <w:tc>
          <w:tcPr>
            <w:tcW w:w="102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тыс. руб.</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3 109,42</w:t>
            </w:r>
          </w:p>
        </w:tc>
        <w:tc>
          <w:tcPr>
            <w:tcW w:w="1286"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8 722,08</w:t>
            </w:r>
          </w:p>
        </w:tc>
        <w:tc>
          <w:tcPr>
            <w:tcW w:w="949"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4 205,70</w:t>
            </w:r>
          </w:p>
        </w:tc>
        <w:tc>
          <w:tcPr>
            <w:tcW w:w="1048"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2 492,67</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1 713,03</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4 382,36</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4 570,80</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4 785,63</w:t>
            </w:r>
          </w:p>
        </w:tc>
        <w:tc>
          <w:tcPr>
            <w:tcW w:w="961"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5 015,34</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sz w:val="18"/>
                <w:szCs w:val="18"/>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jc w:val="right"/>
              <w:rPr>
                <w:b/>
                <w:bCs/>
                <w:sz w:val="18"/>
                <w:szCs w:val="18"/>
              </w:rPr>
            </w:pPr>
            <w:r w:rsidRPr="00CC52E9">
              <w:rPr>
                <w:b/>
                <w:bCs/>
                <w:sz w:val="18"/>
                <w:szCs w:val="18"/>
              </w:rPr>
              <w:t>Электроэнергия</w:t>
            </w:r>
          </w:p>
        </w:tc>
        <w:tc>
          <w:tcPr>
            <w:tcW w:w="1024"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 </w:t>
            </w:r>
          </w:p>
        </w:tc>
        <w:tc>
          <w:tcPr>
            <w:tcW w:w="1286"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49"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961" w:type="dxa"/>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8"/>
                <w:szCs w:val="18"/>
              </w:rPr>
            </w:pPr>
            <w:r w:rsidRPr="00CC52E9">
              <w:rPr>
                <w:sz w:val="18"/>
                <w:szCs w:val="18"/>
              </w:rPr>
              <w:t> </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sz w:val="18"/>
                <w:szCs w:val="18"/>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jc w:val="right"/>
              <w:rPr>
                <w:sz w:val="18"/>
                <w:szCs w:val="18"/>
              </w:rPr>
            </w:pPr>
            <w:r w:rsidRPr="00CC52E9">
              <w:rPr>
                <w:sz w:val="18"/>
                <w:szCs w:val="18"/>
              </w:rPr>
              <w:t>Объем покупки э/э</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тыс. кВт/ч</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99,00</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99,00</w:t>
            </w:r>
          </w:p>
        </w:tc>
        <w:tc>
          <w:tcPr>
            <w:tcW w:w="949"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49,46</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49,46</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49,46</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49,46</w:t>
            </w:r>
          </w:p>
        </w:tc>
        <w:tc>
          <w:tcPr>
            <w:tcW w:w="961"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49,46</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sz w:val="18"/>
                <w:szCs w:val="18"/>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jc w:val="right"/>
              <w:rPr>
                <w:sz w:val="18"/>
                <w:szCs w:val="18"/>
              </w:rPr>
            </w:pPr>
            <w:r w:rsidRPr="00CC52E9">
              <w:rPr>
                <w:sz w:val="18"/>
                <w:szCs w:val="18"/>
              </w:rPr>
              <w:t>Среднегодовой тариф на э/э</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руб./кВт.ч</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5,15</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6,90</w:t>
            </w:r>
          </w:p>
        </w:tc>
        <w:tc>
          <w:tcPr>
            <w:tcW w:w="949"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6,90</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7,11</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7,32</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7,54</w:t>
            </w:r>
          </w:p>
        </w:tc>
        <w:tc>
          <w:tcPr>
            <w:tcW w:w="961"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7,77</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sz w:val="18"/>
                <w:szCs w:val="18"/>
              </w:rPr>
            </w:pPr>
            <w:r w:rsidRPr="00CC52E9">
              <w:rPr>
                <w:sz w:val="18"/>
                <w:szCs w:val="18"/>
              </w:rPr>
              <w:t>С учетом ожидаемого показателя и индекса роста</w:t>
            </w: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jc w:val="right"/>
              <w:rPr>
                <w:sz w:val="18"/>
                <w:szCs w:val="18"/>
              </w:rPr>
            </w:pPr>
            <w:r w:rsidRPr="00CC52E9">
              <w:rPr>
                <w:sz w:val="18"/>
                <w:szCs w:val="18"/>
              </w:rPr>
              <w:t>Расходы на покупку э/э</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тыс. руб.</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509,85</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683,10</w:t>
            </w:r>
          </w:p>
        </w:tc>
        <w:tc>
          <w:tcPr>
            <w:tcW w:w="949"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341,29</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351,51</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362,06</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372,92</w:t>
            </w:r>
          </w:p>
        </w:tc>
        <w:tc>
          <w:tcPr>
            <w:tcW w:w="961"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384,11</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sz w:val="18"/>
                <w:szCs w:val="18"/>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jc w:val="right"/>
              <w:rPr>
                <w:b/>
                <w:bCs/>
                <w:sz w:val="18"/>
                <w:szCs w:val="18"/>
              </w:rPr>
            </w:pPr>
            <w:r w:rsidRPr="00CC52E9">
              <w:rPr>
                <w:b/>
                <w:bCs/>
                <w:sz w:val="18"/>
                <w:szCs w:val="18"/>
              </w:rPr>
              <w:t>Водопотребление</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 </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49"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1"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sz w:val="18"/>
                <w:szCs w:val="18"/>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jc w:val="right"/>
              <w:rPr>
                <w:sz w:val="18"/>
                <w:szCs w:val="18"/>
              </w:rPr>
            </w:pPr>
            <w:r w:rsidRPr="00CC52E9">
              <w:rPr>
                <w:sz w:val="18"/>
                <w:szCs w:val="18"/>
              </w:rPr>
              <w:t>Объем воды</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тыс. м3</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 </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0,52</w:t>
            </w:r>
          </w:p>
        </w:tc>
        <w:tc>
          <w:tcPr>
            <w:tcW w:w="949"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0,52</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0,34</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0,18</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0,52</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0,52</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0,52</w:t>
            </w:r>
          </w:p>
        </w:tc>
        <w:tc>
          <w:tcPr>
            <w:tcW w:w="961"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0,52</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sz w:val="18"/>
                <w:szCs w:val="18"/>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jc w:val="right"/>
              <w:rPr>
                <w:sz w:val="18"/>
                <w:szCs w:val="18"/>
              </w:rPr>
            </w:pPr>
            <w:r w:rsidRPr="00CC52E9">
              <w:rPr>
                <w:sz w:val="18"/>
                <w:szCs w:val="18"/>
              </w:rPr>
              <w:t>Удельный расход воды на выработку т/э</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м3/Гкал</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 </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0,20</w:t>
            </w:r>
          </w:p>
        </w:tc>
        <w:tc>
          <w:tcPr>
            <w:tcW w:w="949"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0,20</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0,20</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0,20</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0,20</w:t>
            </w:r>
          </w:p>
        </w:tc>
        <w:tc>
          <w:tcPr>
            <w:tcW w:w="961"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0,20</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sz w:val="18"/>
                <w:szCs w:val="18"/>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jc w:val="right"/>
              <w:rPr>
                <w:sz w:val="18"/>
                <w:szCs w:val="18"/>
              </w:rPr>
            </w:pPr>
            <w:r w:rsidRPr="00CC52E9">
              <w:rPr>
                <w:sz w:val="18"/>
                <w:szCs w:val="18"/>
              </w:rPr>
              <w:t>Средняя себестоимость / тариф</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руб./м3</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 </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24,48</w:t>
            </w:r>
          </w:p>
        </w:tc>
        <w:tc>
          <w:tcPr>
            <w:tcW w:w="949"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24,48</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24,10</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25,21</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25,52</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26,44</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27,50</w:t>
            </w:r>
          </w:p>
        </w:tc>
        <w:tc>
          <w:tcPr>
            <w:tcW w:w="961"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28,60</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sz w:val="18"/>
                <w:szCs w:val="18"/>
              </w:rPr>
            </w:pPr>
            <w:r w:rsidRPr="00CC52E9">
              <w:rPr>
                <w:sz w:val="18"/>
                <w:szCs w:val="18"/>
              </w:rPr>
              <w:t>С учетом установленного на 1 п/г тарифа и ИПЦ</w:t>
            </w: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jc w:val="right"/>
              <w:rPr>
                <w:sz w:val="18"/>
                <w:szCs w:val="18"/>
              </w:rPr>
            </w:pPr>
            <w:r w:rsidRPr="00CC52E9">
              <w:rPr>
                <w:sz w:val="18"/>
                <w:szCs w:val="18"/>
              </w:rPr>
              <w:t>Расходы на воду</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тыс. руб.</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12,30</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12,73</w:t>
            </w:r>
          </w:p>
        </w:tc>
        <w:tc>
          <w:tcPr>
            <w:tcW w:w="949"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12,73</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8,27</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4,46</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13,27</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13,75</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14,30</w:t>
            </w:r>
          </w:p>
        </w:tc>
        <w:tc>
          <w:tcPr>
            <w:tcW w:w="961"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14,87</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sz w:val="18"/>
                <w:szCs w:val="18"/>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jc w:val="right"/>
              <w:rPr>
                <w:b/>
                <w:bCs/>
                <w:sz w:val="18"/>
                <w:szCs w:val="18"/>
              </w:rPr>
            </w:pPr>
            <w:r w:rsidRPr="00CC52E9">
              <w:rPr>
                <w:b/>
                <w:bCs/>
                <w:sz w:val="18"/>
                <w:szCs w:val="18"/>
              </w:rPr>
              <w:t>Водоотведение</w:t>
            </w:r>
          </w:p>
        </w:tc>
        <w:tc>
          <w:tcPr>
            <w:tcW w:w="1024" w:type="dxa"/>
            <w:tcBorders>
              <w:top w:val="nil"/>
              <w:left w:val="nil"/>
              <w:bottom w:val="nil"/>
              <w:right w:val="nil"/>
            </w:tcBorders>
            <w:shd w:val="clear" w:color="auto" w:fill="auto"/>
            <w:noWrap/>
            <w:vAlign w:val="bottom"/>
            <w:hideMark/>
          </w:tcPr>
          <w:p w:rsidR="00966167" w:rsidRPr="00CC52E9" w:rsidRDefault="00966167" w:rsidP="00966167">
            <w:pPr>
              <w:jc w:val="right"/>
              <w:rPr>
                <w:b/>
                <w:bCs/>
                <w:sz w:val="18"/>
                <w:szCs w:val="18"/>
              </w:rPr>
            </w:pPr>
          </w:p>
        </w:tc>
        <w:tc>
          <w:tcPr>
            <w:tcW w:w="993" w:type="dxa"/>
            <w:tcBorders>
              <w:top w:val="nil"/>
              <w:left w:val="single" w:sz="4" w:space="0" w:color="auto"/>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 </w:t>
            </w:r>
          </w:p>
        </w:tc>
        <w:tc>
          <w:tcPr>
            <w:tcW w:w="1286" w:type="dxa"/>
            <w:tcBorders>
              <w:top w:val="nil"/>
              <w:left w:val="nil"/>
              <w:bottom w:val="nil"/>
              <w:right w:val="nil"/>
            </w:tcBorders>
            <w:shd w:val="clear" w:color="auto" w:fill="auto"/>
            <w:noWrap/>
            <w:vAlign w:val="bottom"/>
            <w:hideMark/>
          </w:tcPr>
          <w:p w:rsidR="00966167" w:rsidRPr="00CC52E9" w:rsidRDefault="00966167" w:rsidP="00966167">
            <w:pPr>
              <w:jc w:val="center"/>
              <w:rPr>
                <w:sz w:val="18"/>
                <w:szCs w:val="18"/>
              </w:rPr>
            </w:pPr>
          </w:p>
        </w:tc>
        <w:tc>
          <w:tcPr>
            <w:tcW w:w="949" w:type="dxa"/>
            <w:tcBorders>
              <w:top w:val="nil"/>
              <w:left w:val="nil"/>
              <w:bottom w:val="nil"/>
              <w:right w:val="nil"/>
            </w:tcBorders>
            <w:shd w:val="clear" w:color="auto" w:fill="auto"/>
            <w:noWrap/>
            <w:vAlign w:val="bottom"/>
            <w:hideMark/>
          </w:tcPr>
          <w:p w:rsidR="00966167" w:rsidRPr="00CC52E9" w:rsidRDefault="00966167" w:rsidP="00966167">
            <w:pPr>
              <w:jc w:val="center"/>
              <w:rPr>
                <w:sz w:val="18"/>
                <w:szCs w:val="18"/>
              </w:rPr>
            </w:pPr>
          </w:p>
        </w:tc>
        <w:tc>
          <w:tcPr>
            <w:tcW w:w="1048" w:type="dxa"/>
            <w:tcBorders>
              <w:top w:val="nil"/>
              <w:left w:val="nil"/>
              <w:bottom w:val="nil"/>
              <w:right w:val="nil"/>
            </w:tcBorders>
            <w:shd w:val="clear" w:color="auto" w:fill="auto"/>
            <w:noWrap/>
            <w:vAlign w:val="bottom"/>
            <w:hideMark/>
          </w:tcPr>
          <w:p w:rsidR="00966167" w:rsidRPr="00CC52E9" w:rsidRDefault="00966167" w:rsidP="00966167"/>
        </w:tc>
        <w:tc>
          <w:tcPr>
            <w:tcW w:w="960" w:type="dxa"/>
            <w:tcBorders>
              <w:top w:val="nil"/>
              <w:left w:val="nil"/>
              <w:bottom w:val="nil"/>
              <w:right w:val="nil"/>
            </w:tcBorders>
            <w:shd w:val="clear" w:color="auto" w:fill="auto"/>
            <w:noWrap/>
            <w:vAlign w:val="bottom"/>
            <w:hideMark/>
          </w:tcPr>
          <w:p w:rsidR="00966167" w:rsidRPr="00CC52E9" w:rsidRDefault="00966167" w:rsidP="00966167"/>
        </w:tc>
        <w:tc>
          <w:tcPr>
            <w:tcW w:w="960"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1"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sz w:val="18"/>
                <w:szCs w:val="18"/>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jc w:val="right"/>
              <w:rPr>
                <w:sz w:val="18"/>
                <w:szCs w:val="18"/>
              </w:rPr>
            </w:pPr>
            <w:r w:rsidRPr="00CC52E9">
              <w:rPr>
                <w:sz w:val="18"/>
                <w:szCs w:val="18"/>
              </w:rPr>
              <w:t>Объем водоотведения по предприятию</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тыс. м3</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0,15</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0,15</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0,10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0,05</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0,15</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0,15</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0,15</w:t>
            </w:r>
          </w:p>
        </w:tc>
        <w:tc>
          <w:tcPr>
            <w:tcW w:w="961"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0,15</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sz w:val="18"/>
                <w:szCs w:val="18"/>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jc w:val="right"/>
              <w:rPr>
                <w:sz w:val="18"/>
                <w:szCs w:val="18"/>
              </w:rPr>
            </w:pPr>
            <w:r w:rsidRPr="00CC52E9">
              <w:rPr>
                <w:sz w:val="18"/>
                <w:szCs w:val="18"/>
              </w:rPr>
              <w:t>Тариф за водоотведение</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руб./м3</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 </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39,68</w:t>
            </w:r>
          </w:p>
        </w:tc>
        <w:tc>
          <w:tcPr>
            <w:tcW w:w="949"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39,68</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39,07</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40,87</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41,37</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42,86</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44,58</w:t>
            </w:r>
          </w:p>
        </w:tc>
        <w:tc>
          <w:tcPr>
            <w:tcW w:w="961"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46,36</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sz w:val="18"/>
                <w:szCs w:val="18"/>
              </w:rPr>
            </w:pPr>
            <w:r w:rsidRPr="00CC52E9">
              <w:rPr>
                <w:sz w:val="18"/>
                <w:szCs w:val="18"/>
              </w:rPr>
              <w:t>С учетом установленного на 1 п/г тарифа и ИПЦ</w:t>
            </w: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jc w:val="right"/>
              <w:rPr>
                <w:sz w:val="18"/>
                <w:szCs w:val="18"/>
              </w:rPr>
            </w:pPr>
            <w:r w:rsidRPr="00CC52E9">
              <w:rPr>
                <w:sz w:val="18"/>
                <w:szCs w:val="18"/>
              </w:rPr>
              <w:t>Затраты на водоотведение</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тыс. руб.</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5,67</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5,95</w:t>
            </w:r>
          </w:p>
        </w:tc>
        <w:tc>
          <w:tcPr>
            <w:tcW w:w="949"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5,95</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3,87</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2,08</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6,21</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6,43</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6,69</w:t>
            </w:r>
          </w:p>
        </w:tc>
        <w:tc>
          <w:tcPr>
            <w:tcW w:w="961"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6,95</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sz w:val="18"/>
                <w:szCs w:val="18"/>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1"/>
              <w:rPr>
                <w:b/>
                <w:bCs/>
                <w:sz w:val="18"/>
                <w:szCs w:val="18"/>
              </w:rPr>
            </w:pPr>
            <w:r w:rsidRPr="00CC52E9">
              <w:rPr>
                <w:b/>
                <w:bCs/>
                <w:sz w:val="18"/>
                <w:szCs w:val="18"/>
              </w:rPr>
              <w:t>НВВ, всего, в т.ч.</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тыс. руб.</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5 770,88</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11 503,42</w:t>
            </w:r>
          </w:p>
        </w:tc>
        <w:tc>
          <w:tcPr>
            <w:tcW w:w="949"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6 641,58</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6 877,69</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7 139,41</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7 429,78</w:t>
            </w:r>
          </w:p>
        </w:tc>
        <w:tc>
          <w:tcPr>
            <w:tcW w:w="961"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7 737,27</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sz w:val="18"/>
                <w:szCs w:val="18"/>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jc w:val="right"/>
              <w:rPr>
                <w:sz w:val="18"/>
                <w:szCs w:val="18"/>
              </w:rPr>
            </w:pPr>
            <w:r w:rsidRPr="00CC52E9">
              <w:rPr>
                <w:sz w:val="18"/>
                <w:szCs w:val="18"/>
              </w:rPr>
              <w:t>операционные расходы</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тыс. руб.</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1 521,35</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1 591,33</w:t>
            </w:r>
          </w:p>
        </w:tc>
        <w:tc>
          <w:tcPr>
            <w:tcW w:w="949"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1 588,53</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1 626,11</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1 674,25</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1 723,81</w:t>
            </w:r>
          </w:p>
        </w:tc>
        <w:tc>
          <w:tcPr>
            <w:tcW w:w="961"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1 774,83</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sz w:val="18"/>
                <w:szCs w:val="18"/>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jc w:val="right"/>
              <w:rPr>
                <w:sz w:val="18"/>
                <w:szCs w:val="18"/>
              </w:rPr>
            </w:pPr>
            <w:r w:rsidRPr="00CC52E9">
              <w:rPr>
                <w:sz w:val="18"/>
                <w:szCs w:val="18"/>
              </w:rPr>
              <w:t>неподконтрольные расходы (с налогом на прибыль)</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тыс. руб.</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496,87</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488,23</w:t>
            </w:r>
          </w:p>
        </w:tc>
        <w:tc>
          <w:tcPr>
            <w:tcW w:w="949"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487,38</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498,23</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512,13</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526,44</w:t>
            </w:r>
          </w:p>
        </w:tc>
        <w:tc>
          <w:tcPr>
            <w:tcW w:w="961"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541,17</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sz w:val="18"/>
                <w:szCs w:val="18"/>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jc w:val="right"/>
              <w:rPr>
                <w:sz w:val="18"/>
                <w:szCs w:val="18"/>
              </w:rPr>
            </w:pPr>
            <w:r w:rsidRPr="00CC52E9">
              <w:rPr>
                <w:sz w:val="18"/>
                <w:szCs w:val="18"/>
              </w:rPr>
              <w:t>ресурсы</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тыс. руб.</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3 637,24</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9 423,86</w:t>
            </w:r>
          </w:p>
        </w:tc>
        <w:tc>
          <w:tcPr>
            <w:tcW w:w="949"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4 565,67</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4 753,35</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4 953,04</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5 179,54</w:t>
            </w:r>
          </w:p>
        </w:tc>
        <w:tc>
          <w:tcPr>
            <w:tcW w:w="961"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5 421,27</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sz w:val="18"/>
                <w:szCs w:val="18"/>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jc w:val="right"/>
              <w:rPr>
                <w:sz w:val="18"/>
                <w:szCs w:val="18"/>
              </w:rPr>
            </w:pPr>
            <w:r w:rsidRPr="00CC52E9">
              <w:rPr>
                <w:sz w:val="18"/>
                <w:szCs w:val="18"/>
              </w:rPr>
              <w:t>расходы из прибыли</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тыс. руб.</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115,42</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0,00</w:t>
            </w:r>
          </w:p>
        </w:tc>
        <w:tc>
          <w:tcPr>
            <w:tcW w:w="949"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0,00</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0,00</w:t>
            </w:r>
          </w:p>
        </w:tc>
        <w:tc>
          <w:tcPr>
            <w:tcW w:w="961"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0,00</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sz w:val="18"/>
                <w:szCs w:val="18"/>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НВВ на теплоноситель</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тыс. руб.</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 </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49"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1"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sz w:val="18"/>
                <w:szCs w:val="18"/>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НВВ, без учета теплоносителя</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тыс. руб.</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5 770,89</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11 503,42</w:t>
            </w:r>
          </w:p>
        </w:tc>
        <w:tc>
          <w:tcPr>
            <w:tcW w:w="949"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6 641,58</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6 877,69</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7 139,41</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7 429,78</w:t>
            </w:r>
          </w:p>
        </w:tc>
        <w:tc>
          <w:tcPr>
            <w:tcW w:w="961"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7 737,27</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sz w:val="18"/>
                <w:szCs w:val="18"/>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НВВ без учета теплоносителя товарная</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тыс. руб.</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1 138,29</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2 269,02</w:t>
            </w:r>
          </w:p>
        </w:tc>
        <w:tc>
          <w:tcPr>
            <w:tcW w:w="949"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1 310,04</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1 356,61</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1 408,23</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1 465,51</w:t>
            </w:r>
          </w:p>
        </w:tc>
        <w:tc>
          <w:tcPr>
            <w:tcW w:w="961"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1 526,16</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sz w:val="18"/>
                <w:szCs w:val="18"/>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НВВ, I полугодие</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тыс. руб.</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737,89</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773,50</w:t>
            </w:r>
          </w:p>
        </w:tc>
        <w:tc>
          <w:tcPr>
            <w:tcW w:w="949"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773,50</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882,30</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916,28</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950,36</w:t>
            </w:r>
          </w:p>
        </w:tc>
        <w:tc>
          <w:tcPr>
            <w:tcW w:w="961"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995,16</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sz w:val="18"/>
                <w:szCs w:val="18"/>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0"/>
              <w:rPr>
                <w:sz w:val="18"/>
                <w:szCs w:val="18"/>
              </w:rPr>
            </w:pPr>
            <w:r w:rsidRPr="00CC52E9">
              <w:rPr>
                <w:sz w:val="18"/>
                <w:szCs w:val="18"/>
              </w:rPr>
              <w:t>НВВ, II полугодие</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тыс. руб.</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sz w:val="18"/>
                <w:szCs w:val="18"/>
              </w:rPr>
            </w:pPr>
            <w:r w:rsidRPr="00CC52E9">
              <w:rPr>
                <w:sz w:val="18"/>
                <w:szCs w:val="18"/>
              </w:rPr>
              <w:t>400,40</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1 495,52</w:t>
            </w:r>
          </w:p>
        </w:tc>
        <w:tc>
          <w:tcPr>
            <w:tcW w:w="949"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536,53</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474,31</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491,95</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515,14</w:t>
            </w:r>
          </w:p>
        </w:tc>
        <w:tc>
          <w:tcPr>
            <w:tcW w:w="961"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sz w:val="18"/>
                <w:szCs w:val="18"/>
              </w:rPr>
            </w:pPr>
            <w:r w:rsidRPr="00CC52E9">
              <w:rPr>
                <w:sz w:val="18"/>
                <w:szCs w:val="18"/>
              </w:rPr>
              <w:t>531,00</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sz w:val="18"/>
                <w:szCs w:val="18"/>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966167" w:rsidRPr="00CC52E9" w:rsidRDefault="00966167" w:rsidP="00966167">
            <w:pPr>
              <w:rPr>
                <w:b/>
                <w:bCs/>
                <w:sz w:val="18"/>
                <w:szCs w:val="18"/>
              </w:rPr>
            </w:pPr>
            <w:r w:rsidRPr="00CC52E9">
              <w:rPr>
                <w:b/>
                <w:bCs/>
                <w:sz w:val="18"/>
                <w:szCs w:val="18"/>
              </w:rPr>
              <w:t>Тарифное меню</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 </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b/>
                <w:bCs/>
                <w:sz w:val="18"/>
                <w:szCs w:val="18"/>
              </w:rPr>
            </w:pPr>
            <w:r w:rsidRPr="00CC52E9">
              <w:rPr>
                <w:b/>
                <w:bCs/>
                <w:sz w:val="18"/>
                <w:szCs w:val="18"/>
              </w:rPr>
              <w:t> </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 </w:t>
            </w:r>
          </w:p>
        </w:tc>
        <w:tc>
          <w:tcPr>
            <w:tcW w:w="949"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 </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 </w:t>
            </w:r>
          </w:p>
        </w:tc>
        <w:tc>
          <w:tcPr>
            <w:tcW w:w="961"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 </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b/>
                <w:bCs/>
                <w:sz w:val="18"/>
                <w:szCs w:val="18"/>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1"/>
              <w:rPr>
                <w:b/>
                <w:bCs/>
                <w:sz w:val="18"/>
                <w:szCs w:val="18"/>
              </w:rPr>
            </w:pPr>
            <w:r w:rsidRPr="00CC52E9">
              <w:rPr>
                <w:b/>
                <w:bCs/>
                <w:sz w:val="18"/>
                <w:szCs w:val="18"/>
              </w:rPr>
              <w:t>Отопление, год</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руб./Гкал</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b/>
                <w:bCs/>
                <w:sz w:val="18"/>
                <w:szCs w:val="18"/>
              </w:rPr>
            </w:pPr>
            <w:r w:rsidRPr="00CC52E9">
              <w:rPr>
                <w:b/>
                <w:bCs/>
                <w:sz w:val="18"/>
                <w:szCs w:val="18"/>
              </w:rPr>
              <w:t>2 206,00</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4 397,33</w:t>
            </w:r>
          </w:p>
        </w:tc>
        <w:tc>
          <w:tcPr>
            <w:tcW w:w="949"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2 591,11</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2 629,09</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2 729,13</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2 840,13</w:t>
            </w:r>
          </w:p>
        </w:tc>
        <w:tc>
          <w:tcPr>
            <w:tcW w:w="961"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2 957,67</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b/>
                <w:bCs/>
                <w:sz w:val="18"/>
                <w:szCs w:val="18"/>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200" w:firstLine="361"/>
              <w:rPr>
                <w:b/>
                <w:bCs/>
                <w:sz w:val="18"/>
                <w:szCs w:val="18"/>
              </w:rPr>
            </w:pPr>
            <w:r w:rsidRPr="00CC52E9">
              <w:rPr>
                <w:b/>
                <w:bCs/>
                <w:sz w:val="18"/>
                <w:szCs w:val="18"/>
              </w:rPr>
              <w:t>I полугодие</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руб./Гкал</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b/>
                <w:bCs/>
                <w:sz w:val="18"/>
                <w:szCs w:val="18"/>
              </w:rPr>
            </w:pPr>
            <w:r w:rsidRPr="00CC52E9">
              <w:rPr>
                <w:b/>
                <w:bCs/>
                <w:sz w:val="18"/>
                <w:szCs w:val="18"/>
              </w:rPr>
              <w:t>2 170,27</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2 275,01</w:t>
            </w:r>
          </w:p>
        </w:tc>
        <w:tc>
          <w:tcPr>
            <w:tcW w:w="949"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2 275,01</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2 595,00</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2 694,94</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2 795,19</w:t>
            </w:r>
          </w:p>
        </w:tc>
        <w:tc>
          <w:tcPr>
            <w:tcW w:w="961"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2 926,94</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b/>
                <w:bCs/>
                <w:sz w:val="18"/>
                <w:szCs w:val="18"/>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200" w:firstLine="361"/>
              <w:rPr>
                <w:b/>
                <w:bCs/>
                <w:sz w:val="18"/>
                <w:szCs w:val="18"/>
              </w:rPr>
            </w:pPr>
            <w:r w:rsidRPr="00CC52E9">
              <w:rPr>
                <w:b/>
                <w:bCs/>
                <w:sz w:val="18"/>
                <w:szCs w:val="18"/>
              </w:rPr>
              <w:t>II полугодие</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руб./Гкал</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b/>
                <w:bCs/>
                <w:sz w:val="18"/>
                <w:szCs w:val="18"/>
              </w:rPr>
            </w:pPr>
            <w:r w:rsidRPr="00CC52E9">
              <w:rPr>
                <w:b/>
                <w:bCs/>
                <w:sz w:val="18"/>
                <w:szCs w:val="18"/>
              </w:rPr>
              <w:t>2 275,01</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8 497,26</w:t>
            </w:r>
          </w:p>
        </w:tc>
        <w:tc>
          <w:tcPr>
            <w:tcW w:w="949"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3 048,48</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2 694,94</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2 795,19</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2 926,94</w:t>
            </w:r>
          </w:p>
        </w:tc>
        <w:tc>
          <w:tcPr>
            <w:tcW w:w="961"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3 017,04</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b/>
                <w:bCs/>
                <w:sz w:val="18"/>
                <w:szCs w:val="18"/>
              </w:rPr>
            </w:pPr>
          </w:p>
        </w:tc>
      </w:tr>
      <w:tr w:rsidR="00CC52E9" w:rsidRPr="00CC52E9" w:rsidTr="00966167">
        <w:trPr>
          <w:trHeight w:val="1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ind w:firstLineChars="100" w:firstLine="181"/>
              <w:rPr>
                <w:b/>
                <w:bCs/>
                <w:sz w:val="18"/>
                <w:szCs w:val="18"/>
              </w:rPr>
            </w:pPr>
            <w:r w:rsidRPr="00CC52E9">
              <w:rPr>
                <w:b/>
                <w:bCs/>
                <w:sz w:val="18"/>
                <w:szCs w:val="18"/>
              </w:rPr>
              <w:t>Рост II/I</w:t>
            </w:r>
          </w:p>
        </w:tc>
        <w:tc>
          <w:tcPr>
            <w:tcW w:w="1024"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w:t>
            </w:r>
          </w:p>
        </w:tc>
        <w:tc>
          <w:tcPr>
            <w:tcW w:w="993" w:type="dxa"/>
            <w:tcBorders>
              <w:top w:val="nil"/>
              <w:left w:val="nil"/>
              <w:bottom w:val="single" w:sz="4" w:space="0" w:color="auto"/>
              <w:right w:val="single" w:sz="4" w:space="0" w:color="auto"/>
            </w:tcBorders>
            <w:shd w:val="clear" w:color="000000" w:fill="EBF1DE"/>
            <w:vAlign w:val="center"/>
            <w:hideMark/>
          </w:tcPr>
          <w:p w:rsidR="00966167" w:rsidRPr="00CC52E9" w:rsidRDefault="00966167" w:rsidP="00966167">
            <w:pPr>
              <w:jc w:val="center"/>
              <w:rPr>
                <w:b/>
                <w:bCs/>
                <w:sz w:val="18"/>
                <w:szCs w:val="18"/>
              </w:rPr>
            </w:pPr>
            <w:r w:rsidRPr="00CC52E9">
              <w:rPr>
                <w:b/>
                <w:bCs/>
                <w:sz w:val="18"/>
                <w:szCs w:val="18"/>
              </w:rPr>
              <w:t> </w:t>
            </w:r>
          </w:p>
        </w:tc>
        <w:tc>
          <w:tcPr>
            <w:tcW w:w="1286"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373,50</w:t>
            </w:r>
          </w:p>
        </w:tc>
        <w:tc>
          <w:tcPr>
            <w:tcW w:w="949"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134,00</w:t>
            </w:r>
          </w:p>
        </w:tc>
        <w:tc>
          <w:tcPr>
            <w:tcW w:w="1048"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103,85</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103,72</w:t>
            </w:r>
          </w:p>
        </w:tc>
        <w:tc>
          <w:tcPr>
            <w:tcW w:w="960"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104,71</w:t>
            </w:r>
          </w:p>
        </w:tc>
        <w:tc>
          <w:tcPr>
            <w:tcW w:w="961" w:type="dxa"/>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b/>
                <w:bCs/>
                <w:sz w:val="18"/>
                <w:szCs w:val="18"/>
              </w:rPr>
            </w:pPr>
            <w:r w:rsidRPr="00CC52E9">
              <w:rPr>
                <w:b/>
                <w:bCs/>
                <w:sz w:val="18"/>
                <w:szCs w:val="18"/>
              </w:rPr>
              <w:t>103,08</w:t>
            </w:r>
          </w:p>
        </w:tc>
        <w:tc>
          <w:tcPr>
            <w:tcW w:w="2232" w:type="dxa"/>
            <w:tcBorders>
              <w:top w:val="nil"/>
              <w:left w:val="nil"/>
              <w:bottom w:val="single" w:sz="4" w:space="0" w:color="auto"/>
              <w:right w:val="single" w:sz="4" w:space="0" w:color="auto"/>
            </w:tcBorders>
          </w:tcPr>
          <w:p w:rsidR="00966167" w:rsidRPr="00CC52E9" w:rsidRDefault="00966167" w:rsidP="00966167">
            <w:pPr>
              <w:jc w:val="center"/>
              <w:rPr>
                <w:b/>
                <w:bCs/>
                <w:sz w:val="18"/>
                <w:szCs w:val="18"/>
              </w:rPr>
            </w:pPr>
          </w:p>
        </w:tc>
      </w:tr>
    </w:tbl>
    <w:p w:rsidR="00966167" w:rsidRPr="00CC52E9" w:rsidRDefault="00966167" w:rsidP="00966167">
      <w:pPr>
        <w:spacing w:after="200" w:line="276" w:lineRule="auto"/>
        <w:jc w:val="both"/>
        <w:rPr>
          <w:rFonts w:eastAsia="Calibri"/>
          <w:sz w:val="26"/>
          <w:szCs w:val="26"/>
          <w:lang w:eastAsia="en-US"/>
        </w:rPr>
        <w:sectPr w:rsidR="00966167" w:rsidRPr="00CC52E9" w:rsidSect="00966167">
          <w:pgSz w:w="16838" w:h="11906" w:orient="landscape"/>
          <w:pgMar w:top="709" w:right="851" w:bottom="567" w:left="709" w:header="709" w:footer="709" w:gutter="0"/>
          <w:cols w:space="708"/>
          <w:docGrid w:linePitch="360"/>
        </w:sectPr>
      </w:pPr>
    </w:p>
    <w:p w:rsidR="00966167" w:rsidRPr="00CC52E9" w:rsidRDefault="00966167" w:rsidP="00966167">
      <w:pPr>
        <w:contextualSpacing/>
        <w:jc w:val="both"/>
        <w:rPr>
          <w:rFonts w:eastAsia="Calibri"/>
          <w:sz w:val="24"/>
          <w:szCs w:val="24"/>
          <w:lang w:eastAsia="en-US"/>
        </w:rPr>
      </w:pPr>
      <w:r w:rsidRPr="00CC52E9">
        <w:rPr>
          <w:rFonts w:eastAsia="Calibri"/>
          <w:sz w:val="24"/>
          <w:szCs w:val="24"/>
          <w:lang w:eastAsia="en-US"/>
        </w:rPr>
        <w:lastRenderedPageBreak/>
        <w:t>3. Предлагаемое тарифное решение.</w:t>
      </w:r>
    </w:p>
    <w:p w:rsidR="00966167" w:rsidRPr="00CC52E9" w:rsidRDefault="00966167" w:rsidP="00966167">
      <w:pPr>
        <w:widowControl w:val="0"/>
        <w:autoSpaceDE w:val="0"/>
        <w:autoSpaceDN w:val="0"/>
        <w:adjustRightInd w:val="0"/>
        <w:contextualSpacing/>
        <w:jc w:val="center"/>
        <w:rPr>
          <w:rFonts w:eastAsia="Calibri"/>
          <w:b/>
          <w:sz w:val="24"/>
          <w:szCs w:val="24"/>
          <w:lang w:eastAsia="en-US"/>
        </w:rPr>
      </w:pPr>
      <w:r w:rsidRPr="00CC52E9">
        <w:rPr>
          <w:rFonts w:eastAsia="Calibri"/>
          <w:b/>
          <w:sz w:val="24"/>
          <w:szCs w:val="24"/>
          <w:lang w:eastAsia="en-US"/>
        </w:rPr>
        <w:t>Тарифы на тепловую энергию, поставляемую</w:t>
      </w:r>
      <w:r w:rsidRPr="00CC52E9" w:rsidDel="00CF371F">
        <w:rPr>
          <w:rFonts w:eastAsia="Calibri"/>
          <w:b/>
          <w:sz w:val="24"/>
          <w:szCs w:val="24"/>
          <w:lang w:eastAsia="en-US"/>
        </w:rPr>
        <w:t xml:space="preserve"> </w:t>
      </w:r>
      <w:r w:rsidRPr="00CC52E9">
        <w:rPr>
          <w:rFonts w:eastAsia="Calibri"/>
          <w:b/>
          <w:sz w:val="24"/>
          <w:szCs w:val="24"/>
          <w:lang w:eastAsia="en-US"/>
        </w:rPr>
        <w:t>ЛО ГП «Волосовкое ДРСУ» потребителям (кроме населения) на территории Ленинградской области, на 2019-2023 гг.</w:t>
      </w:r>
    </w:p>
    <w:tbl>
      <w:tblPr>
        <w:tblW w:w="4948" w:type="pct"/>
        <w:tblLayout w:type="fixed"/>
        <w:tblLook w:val="00A0" w:firstRow="1" w:lastRow="0" w:firstColumn="1" w:lastColumn="0" w:noHBand="0" w:noVBand="0"/>
      </w:tblPr>
      <w:tblGrid>
        <w:gridCol w:w="505"/>
        <w:gridCol w:w="1697"/>
        <w:gridCol w:w="2849"/>
        <w:gridCol w:w="1028"/>
        <w:gridCol w:w="765"/>
        <w:gridCol w:w="765"/>
        <w:gridCol w:w="836"/>
        <w:gridCol w:w="811"/>
        <w:gridCol w:w="1196"/>
      </w:tblGrid>
      <w:tr w:rsidR="00CC52E9" w:rsidRPr="00CC52E9" w:rsidTr="00966167">
        <w:trPr>
          <w:trHeight w:val="540"/>
        </w:trPr>
        <w:tc>
          <w:tcPr>
            <w:tcW w:w="241" w:type="pct"/>
            <w:vMerge w:val="restart"/>
            <w:tcBorders>
              <w:top w:val="single" w:sz="4" w:space="0" w:color="auto"/>
              <w:left w:val="single" w:sz="4" w:space="0" w:color="auto"/>
              <w:bottom w:val="single" w:sz="4" w:space="0" w:color="auto"/>
              <w:right w:val="single" w:sz="4" w:space="0" w:color="auto"/>
            </w:tcBorders>
            <w:vAlign w:val="center"/>
          </w:tcPr>
          <w:p w:rsidR="00966167" w:rsidRPr="00CC52E9" w:rsidRDefault="00966167" w:rsidP="00966167">
            <w:pPr>
              <w:jc w:val="center"/>
              <w:rPr>
                <w:rFonts w:eastAsia="Calibri"/>
              </w:rPr>
            </w:pPr>
            <w:r w:rsidRPr="00CC52E9">
              <w:rPr>
                <w:rFonts w:eastAsia="Calibri"/>
              </w:rPr>
              <w:t>№ п/п</w:t>
            </w:r>
          </w:p>
        </w:tc>
        <w:tc>
          <w:tcPr>
            <w:tcW w:w="812" w:type="pct"/>
            <w:vMerge w:val="restart"/>
            <w:tcBorders>
              <w:top w:val="single" w:sz="4" w:space="0" w:color="auto"/>
              <w:left w:val="single" w:sz="4" w:space="0" w:color="auto"/>
              <w:bottom w:val="single" w:sz="4" w:space="0" w:color="auto"/>
              <w:right w:val="single" w:sz="4" w:space="0" w:color="auto"/>
            </w:tcBorders>
            <w:noWrap/>
            <w:vAlign w:val="center"/>
          </w:tcPr>
          <w:p w:rsidR="00966167" w:rsidRPr="00CC52E9" w:rsidRDefault="00966167" w:rsidP="00966167">
            <w:pPr>
              <w:jc w:val="center"/>
              <w:rPr>
                <w:rFonts w:eastAsia="Calibri"/>
              </w:rPr>
            </w:pPr>
            <w:r w:rsidRPr="00CC52E9">
              <w:rPr>
                <w:rFonts w:eastAsia="Calibri"/>
              </w:rPr>
              <w:t>Вид тарифа</w:t>
            </w:r>
          </w:p>
        </w:tc>
        <w:tc>
          <w:tcPr>
            <w:tcW w:w="1363" w:type="pct"/>
            <w:vMerge w:val="restart"/>
            <w:tcBorders>
              <w:top w:val="single" w:sz="4" w:space="0" w:color="auto"/>
              <w:left w:val="single" w:sz="4" w:space="0" w:color="auto"/>
              <w:bottom w:val="single" w:sz="4" w:space="0" w:color="auto"/>
              <w:right w:val="single" w:sz="4" w:space="0" w:color="auto"/>
            </w:tcBorders>
            <w:noWrap/>
            <w:vAlign w:val="center"/>
          </w:tcPr>
          <w:p w:rsidR="00966167" w:rsidRPr="00CC52E9" w:rsidRDefault="00966167" w:rsidP="00966167">
            <w:pPr>
              <w:jc w:val="center"/>
              <w:rPr>
                <w:rFonts w:eastAsia="Calibri"/>
              </w:rPr>
            </w:pPr>
            <w:r w:rsidRPr="00CC52E9">
              <w:rPr>
                <w:rFonts w:eastAsia="Calibri"/>
              </w:rPr>
              <w:t>Год с календарной разбивкой</w:t>
            </w:r>
          </w:p>
        </w:tc>
        <w:tc>
          <w:tcPr>
            <w:tcW w:w="492" w:type="pct"/>
            <w:vMerge w:val="restart"/>
            <w:tcBorders>
              <w:top w:val="single" w:sz="4" w:space="0" w:color="auto"/>
              <w:left w:val="single" w:sz="4" w:space="0" w:color="auto"/>
              <w:bottom w:val="single" w:sz="4" w:space="0" w:color="auto"/>
              <w:right w:val="single" w:sz="4" w:space="0" w:color="auto"/>
            </w:tcBorders>
            <w:noWrap/>
            <w:vAlign w:val="center"/>
          </w:tcPr>
          <w:p w:rsidR="00966167" w:rsidRPr="00CC52E9" w:rsidRDefault="00966167" w:rsidP="00966167">
            <w:pPr>
              <w:jc w:val="center"/>
              <w:rPr>
                <w:rFonts w:eastAsia="Calibri"/>
              </w:rPr>
            </w:pPr>
            <w:r w:rsidRPr="00CC52E9">
              <w:rPr>
                <w:rFonts w:eastAsia="Calibri"/>
              </w:rPr>
              <w:t>Вода</w:t>
            </w:r>
          </w:p>
        </w:tc>
        <w:tc>
          <w:tcPr>
            <w:tcW w:w="1519" w:type="pct"/>
            <w:gridSpan w:val="4"/>
            <w:tcBorders>
              <w:top w:val="single" w:sz="4" w:space="0" w:color="auto"/>
              <w:left w:val="nil"/>
              <w:bottom w:val="single" w:sz="4" w:space="0" w:color="auto"/>
              <w:right w:val="single" w:sz="4" w:space="0" w:color="auto"/>
            </w:tcBorders>
            <w:noWrap/>
            <w:vAlign w:val="center"/>
          </w:tcPr>
          <w:p w:rsidR="00966167" w:rsidRPr="00CC52E9" w:rsidRDefault="00966167" w:rsidP="00966167">
            <w:pPr>
              <w:jc w:val="center"/>
              <w:rPr>
                <w:rFonts w:eastAsia="Calibri"/>
              </w:rPr>
            </w:pPr>
            <w:r w:rsidRPr="00CC52E9">
              <w:rPr>
                <w:rFonts w:eastAsia="Calibri"/>
              </w:rPr>
              <w:t>Отборный пар давлением</w:t>
            </w:r>
          </w:p>
        </w:tc>
        <w:tc>
          <w:tcPr>
            <w:tcW w:w="572" w:type="pct"/>
            <w:vMerge w:val="restart"/>
            <w:tcBorders>
              <w:top w:val="single" w:sz="4" w:space="0" w:color="auto"/>
              <w:left w:val="single" w:sz="4" w:space="0" w:color="auto"/>
              <w:bottom w:val="single" w:sz="4" w:space="0" w:color="auto"/>
              <w:right w:val="single" w:sz="4" w:space="0" w:color="auto"/>
            </w:tcBorders>
            <w:vAlign w:val="center"/>
          </w:tcPr>
          <w:p w:rsidR="00966167" w:rsidRPr="00CC52E9" w:rsidRDefault="00966167" w:rsidP="00966167">
            <w:pPr>
              <w:ind w:left="-126" w:right="-142"/>
              <w:jc w:val="center"/>
              <w:rPr>
                <w:rFonts w:eastAsia="Calibri"/>
              </w:rPr>
            </w:pPr>
            <w:r w:rsidRPr="00CC52E9">
              <w:rPr>
                <w:rFonts w:eastAsia="Calibri"/>
              </w:rPr>
              <w:t xml:space="preserve">Острый и </w:t>
            </w:r>
            <w:r w:rsidRPr="00CC52E9">
              <w:rPr>
                <w:rFonts w:eastAsia="Calibri"/>
                <w:sz w:val="16"/>
                <w:szCs w:val="16"/>
              </w:rPr>
              <w:t>редуцированный</w:t>
            </w:r>
            <w:r w:rsidRPr="00CC52E9">
              <w:rPr>
                <w:rFonts w:eastAsia="Calibri"/>
              </w:rPr>
              <w:t xml:space="preserve"> пар</w:t>
            </w:r>
          </w:p>
        </w:tc>
      </w:tr>
      <w:tr w:rsidR="00CC52E9" w:rsidRPr="00CC52E9" w:rsidTr="00966167">
        <w:trPr>
          <w:trHeight w:val="540"/>
        </w:trPr>
        <w:tc>
          <w:tcPr>
            <w:tcW w:w="241" w:type="pct"/>
            <w:vMerge/>
            <w:tcBorders>
              <w:top w:val="single" w:sz="4" w:space="0" w:color="auto"/>
              <w:left w:val="single" w:sz="4" w:space="0" w:color="auto"/>
              <w:bottom w:val="single" w:sz="4" w:space="0" w:color="auto"/>
              <w:right w:val="single" w:sz="4" w:space="0" w:color="auto"/>
            </w:tcBorders>
            <w:vAlign w:val="center"/>
          </w:tcPr>
          <w:p w:rsidR="00966167" w:rsidRPr="00CC52E9" w:rsidRDefault="00966167" w:rsidP="00966167">
            <w:pPr>
              <w:rPr>
                <w:rFonts w:eastAsia="Calibri"/>
              </w:rPr>
            </w:pPr>
          </w:p>
        </w:tc>
        <w:tc>
          <w:tcPr>
            <w:tcW w:w="812" w:type="pct"/>
            <w:vMerge/>
            <w:tcBorders>
              <w:top w:val="single" w:sz="4" w:space="0" w:color="auto"/>
              <w:left w:val="single" w:sz="4" w:space="0" w:color="auto"/>
              <w:bottom w:val="single" w:sz="4" w:space="0" w:color="auto"/>
              <w:right w:val="single" w:sz="4" w:space="0" w:color="auto"/>
            </w:tcBorders>
            <w:vAlign w:val="center"/>
          </w:tcPr>
          <w:p w:rsidR="00966167" w:rsidRPr="00CC52E9" w:rsidRDefault="00966167" w:rsidP="00966167">
            <w:pPr>
              <w:rPr>
                <w:rFonts w:eastAsia="Calibri"/>
              </w:rPr>
            </w:pPr>
          </w:p>
        </w:tc>
        <w:tc>
          <w:tcPr>
            <w:tcW w:w="1363" w:type="pct"/>
            <w:vMerge/>
            <w:tcBorders>
              <w:top w:val="single" w:sz="4" w:space="0" w:color="auto"/>
              <w:left w:val="single" w:sz="4" w:space="0" w:color="auto"/>
              <w:bottom w:val="single" w:sz="4" w:space="0" w:color="auto"/>
              <w:right w:val="single" w:sz="4" w:space="0" w:color="auto"/>
            </w:tcBorders>
            <w:vAlign w:val="center"/>
          </w:tcPr>
          <w:p w:rsidR="00966167" w:rsidRPr="00CC52E9" w:rsidRDefault="00966167" w:rsidP="00966167">
            <w:pPr>
              <w:rPr>
                <w:rFonts w:eastAsia="Calibri"/>
              </w:rPr>
            </w:pPr>
          </w:p>
        </w:tc>
        <w:tc>
          <w:tcPr>
            <w:tcW w:w="492" w:type="pct"/>
            <w:vMerge/>
            <w:tcBorders>
              <w:top w:val="single" w:sz="4" w:space="0" w:color="auto"/>
              <w:left w:val="single" w:sz="4" w:space="0" w:color="auto"/>
              <w:bottom w:val="single" w:sz="4" w:space="0" w:color="auto"/>
              <w:right w:val="single" w:sz="4" w:space="0" w:color="auto"/>
            </w:tcBorders>
            <w:vAlign w:val="center"/>
          </w:tcPr>
          <w:p w:rsidR="00966167" w:rsidRPr="00CC52E9" w:rsidRDefault="00966167" w:rsidP="00966167">
            <w:pPr>
              <w:rPr>
                <w:rFonts w:eastAsia="Calibri"/>
              </w:rPr>
            </w:pPr>
          </w:p>
        </w:tc>
        <w:tc>
          <w:tcPr>
            <w:tcW w:w="366" w:type="pct"/>
            <w:tcBorders>
              <w:top w:val="nil"/>
              <w:left w:val="nil"/>
              <w:bottom w:val="single" w:sz="4" w:space="0" w:color="auto"/>
              <w:right w:val="single" w:sz="4" w:space="0" w:color="auto"/>
            </w:tcBorders>
            <w:vAlign w:val="center"/>
          </w:tcPr>
          <w:p w:rsidR="00966167" w:rsidRPr="00CC52E9" w:rsidRDefault="00966167" w:rsidP="00966167">
            <w:pPr>
              <w:jc w:val="center"/>
              <w:rPr>
                <w:rFonts w:eastAsia="Calibri"/>
              </w:rPr>
            </w:pPr>
            <w:r w:rsidRPr="00CC52E9">
              <w:rPr>
                <w:rFonts w:eastAsia="Calibri"/>
              </w:rPr>
              <w:t>от 1,2 до 2,5 кг/см</w:t>
            </w:r>
            <w:r w:rsidRPr="00CC52E9">
              <w:rPr>
                <w:rFonts w:eastAsia="Calibri"/>
                <w:vertAlign w:val="superscript"/>
              </w:rPr>
              <w:t>2</w:t>
            </w:r>
          </w:p>
        </w:tc>
        <w:tc>
          <w:tcPr>
            <w:tcW w:w="366" w:type="pct"/>
            <w:tcBorders>
              <w:top w:val="nil"/>
              <w:left w:val="nil"/>
              <w:bottom w:val="single" w:sz="4" w:space="0" w:color="auto"/>
              <w:right w:val="single" w:sz="4" w:space="0" w:color="auto"/>
            </w:tcBorders>
            <w:vAlign w:val="center"/>
          </w:tcPr>
          <w:p w:rsidR="00966167" w:rsidRPr="00CC52E9" w:rsidRDefault="00966167" w:rsidP="00966167">
            <w:pPr>
              <w:jc w:val="center"/>
              <w:rPr>
                <w:rFonts w:eastAsia="Calibri"/>
              </w:rPr>
            </w:pPr>
            <w:r w:rsidRPr="00CC52E9">
              <w:rPr>
                <w:rFonts w:eastAsia="Calibri"/>
              </w:rPr>
              <w:t>от 2,5 до 7,0 кг/см</w:t>
            </w:r>
            <w:r w:rsidRPr="00CC52E9">
              <w:rPr>
                <w:rFonts w:eastAsia="Calibri"/>
                <w:vertAlign w:val="superscript"/>
              </w:rPr>
              <w:t>2</w:t>
            </w:r>
          </w:p>
        </w:tc>
        <w:tc>
          <w:tcPr>
            <w:tcW w:w="400" w:type="pct"/>
            <w:tcBorders>
              <w:top w:val="nil"/>
              <w:left w:val="nil"/>
              <w:bottom w:val="single" w:sz="4" w:space="0" w:color="auto"/>
              <w:right w:val="single" w:sz="4" w:space="0" w:color="auto"/>
            </w:tcBorders>
            <w:vAlign w:val="center"/>
          </w:tcPr>
          <w:p w:rsidR="00966167" w:rsidRPr="00CC52E9" w:rsidRDefault="00966167" w:rsidP="00966167">
            <w:pPr>
              <w:jc w:val="center"/>
              <w:rPr>
                <w:rFonts w:eastAsia="Calibri"/>
              </w:rPr>
            </w:pPr>
            <w:r w:rsidRPr="00CC52E9">
              <w:rPr>
                <w:rFonts w:eastAsia="Calibri"/>
              </w:rPr>
              <w:t>от 7,0 до 13,0 кг/см</w:t>
            </w:r>
            <w:r w:rsidRPr="00CC52E9">
              <w:rPr>
                <w:rFonts w:eastAsia="Calibri"/>
                <w:vertAlign w:val="superscript"/>
              </w:rPr>
              <w:t>2</w:t>
            </w:r>
          </w:p>
        </w:tc>
        <w:tc>
          <w:tcPr>
            <w:tcW w:w="388" w:type="pct"/>
            <w:tcBorders>
              <w:top w:val="nil"/>
              <w:left w:val="nil"/>
              <w:bottom w:val="single" w:sz="4" w:space="0" w:color="auto"/>
              <w:right w:val="single" w:sz="4" w:space="0" w:color="auto"/>
            </w:tcBorders>
            <w:vAlign w:val="center"/>
          </w:tcPr>
          <w:p w:rsidR="00966167" w:rsidRPr="00CC52E9" w:rsidRDefault="00966167" w:rsidP="00966167">
            <w:pPr>
              <w:jc w:val="center"/>
              <w:rPr>
                <w:rFonts w:eastAsia="Calibri"/>
              </w:rPr>
            </w:pPr>
            <w:r w:rsidRPr="00CC52E9">
              <w:rPr>
                <w:rFonts w:eastAsia="Calibri"/>
              </w:rPr>
              <w:t>свыше 13,0 кг/см</w:t>
            </w:r>
            <w:r w:rsidRPr="00CC52E9">
              <w:rPr>
                <w:rFonts w:eastAsia="Calibri"/>
                <w:vertAlign w:val="superscript"/>
              </w:rPr>
              <w:t>2</w:t>
            </w:r>
          </w:p>
        </w:tc>
        <w:tc>
          <w:tcPr>
            <w:tcW w:w="572" w:type="pct"/>
            <w:vMerge/>
            <w:tcBorders>
              <w:top w:val="single" w:sz="4" w:space="0" w:color="auto"/>
              <w:left w:val="single" w:sz="4" w:space="0" w:color="auto"/>
              <w:bottom w:val="single" w:sz="4" w:space="0" w:color="auto"/>
              <w:right w:val="single" w:sz="4" w:space="0" w:color="auto"/>
            </w:tcBorders>
            <w:vAlign w:val="center"/>
          </w:tcPr>
          <w:p w:rsidR="00966167" w:rsidRPr="00CC52E9" w:rsidRDefault="00966167" w:rsidP="00966167">
            <w:pPr>
              <w:rPr>
                <w:rFonts w:eastAsia="Calibri"/>
              </w:rPr>
            </w:pPr>
          </w:p>
        </w:tc>
      </w:tr>
      <w:tr w:rsidR="00CC52E9" w:rsidRPr="00CC52E9" w:rsidTr="00966167">
        <w:trPr>
          <w:trHeight w:val="540"/>
        </w:trPr>
        <w:tc>
          <w:tcPr>
            <w:tcW w:w="241" w:type="pct"/>
            <w:tcBorders>
              <w:top w:val="single" w:sz="4" w:space="0" w:color="auto"/>
              <w:left w:val="single" w:sz="4" w:space="0" w:color="auto"/>
              <w:right w:val="single" w:sz="4" w:space="0" w:color="auto"/>
            </w:tcBorders>
            <w:noWrap/>
            <w:vAlign w:val="center"/>
          </w:tcPr>
          <w:p w:rsidR="00966167" w:rsidRPr="00CC52E9" w:rsidRDefault="00966167" w:rsidP="00966167">
            <w:pPr>
              <w:jc w:val="center"/>
              <w:rPr>
                <w:rFonts w:eastAsia="Calibri"/>
              </w:rPr>
            </w:pPr>
            <w:r w:rsidRPr="00CC52E9">
              <w:rPr>
                <w:rFonts w:eastAsia="Calibri"/>
              </w:rPr>
              <w:t>1</w:t>
            </w:r>
          </w:p>
        </w:tc>
        <w:tc>
          <w:tcPr>
            <w:tcW w:w="4759" w:type="pct"/>
            <w:gridSpan w:val="8"/>
            <w:tcBorders>
              <w:top w:val="single" w:sz="4" w:space="0" w:color="auto"/>
              <w:left w:val="nil"/>
              <w:bottom w:val="single" w:sz="4" w:space="0" w:color="auto"/>
              <w:right w:val="single" w:sz="4" w:space="0" w:color="auto"/>
            </w:tcBorders>
            <w:vAlign w:val="center"/>
          </w:tcPr>
          <w:p w:rsidR="00966167" w:rsidRPr="00CC52E9" w:rsidRDefault="00966167" w:rsidP="00966167">
            <w:pPr>
              <w:jc w:val="both"/>
              <w:rPr>
                <w:rFonts w:eastAsia="Calibri"/>
              </w:rPr>
            </w:pPr>
            <w:r w:rsidRPr="00CC52E9">
              <w:t>Для потребителей муниципального образования «Лужский муниципальный район»</w:t>
            </w:r>
            <w:r w:rsidRPr="00CC52E9" w:rsidDel="00A50D19">
              <w:t xml:space="preserve"> </w:t>
            </w:r>
            <w:r w:rsidRPr="00CC52E9">
              <w:t>Ленинградской области, в случае отсутствия дифференциации тарифов по схеме подключения</w:t>
            </w:r>
          </w:p>
        </w:tc>
      </w:tr>
      <w:tr w:rsidR="00CC52E9" w:rsidRPr="00CC52E9" w:rsidTr="00966167">
        <w:trPr>
          <w:trHeight w:val="60"/>
        </w:trPr>
        <w:tc>
          <w:tcPr>
            <w:tcW w:w="241" w:type="pct"/>
            <w:tcBorders>
              <w:left w:val="single" w:sz="4" w:space="0" w:color="auto"/>
              <w:right w:val="single" w:sz="4" w:space="0" w:color="auto"/>
            </w:tcBorders>
            <w:vAlign w:val="center"/>
          </w:tcPr>
          <w:p w:rsidR="00966167" w:rsidRPr="00CC52E9" w:rsidRDefault="00966167" w:rsidP="00966167">
            <w:pPr>
              <w:ind w:left="-142" w:right="-108"/>
              <w:jc w:val="center"/>
            </w:pPr>
          </w:p>
        </w:tc>
        <w:tc>
          <w:tcPr>
            <w:tcW w:w="812" w:type="pct"/>
            <w:tcBorders>
              <w:top w:val="nil"/>
              <w:left w:val="single" w:sz="4" w:space="0" w:color="auto"/>
              <w:right w:val="single" w:sz="4" w:space="0" w:color="auto"/>
            </w:tcBorders>
            <w:vAlign w:val="center"/>
          </w:tcPr>
          <w:p w:rsidR="00966167" w:rsidRPr="00CC52E9" w:rsidRDefault="00966167" w:rsidP="00966167">
            <w:pPr>
              <w:ind w:left="-142" w:right="-108"/>
              <w:jc w:val="center"/>
            </w:pPr>
            <w:r w:rsidRPr="00CC52E9">
              <w:t>Одноставочный, руб./Гкал</w:t>
            </w:r>
          </w:p>
        </w:tc>
        <w:tc>
          <w:tcPr>
            <w:tcW w:w="1363" w:type="pct"/>
            <w:tcBorders>
              <w:top w:val="nil"/>
              <w:left w:val="nil"/>
              <w:bottom w:val="single" w:sz="4" w:space="0" w:color="auto"/>
              <w:right w:val="single" w:sz="4" w:space="0" w:color="auto"/>
            </w:tcBorders>
            <w:vAlign w:val="center"/>
          </w:tcPr>
          <w:p w:rsidR="00966167" w:rsidRPr="00CC52E9" w:rsidRDefault="00966167" w:rsidP="00966167">
            <w:pPr>
              <w:ind w:left="-142" w:right="-108"/>
              <w:jc w:val="center"/>
            </w:pPr>
            <w:r w:rsidRPr="00CC52E9">
              <w:t>с 01.01.2019 по 30.06.2019</w:t>
            </w:r>
          </w:p>
        </w:tc>
        <w:tc>
          <w:tcPr>
            <w:tcW w:w="492" w:type="pct"/>
            <w:tcBorders>
              <w:top w:val="nil"/>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2 275,01</w:t>
            </w:r>
          </w:p>
        </w:tc>
        <w:tc>
          <w:tcPr>
            <w:tcW w:w="366" w:type="pct"/>
            <w:tcBorders>
              <w:top w:val="nil"/>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 -</w:t>
            </w:r>
          </w:p>
        </w:tc>
        <w:tc>
          <w:tcPr>
            <w:tcW w:w="366" w:type="pct"/>
            <w:tcBorders>
              <w:top w:val="nil"/>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w:t>
            </w:r>
          </w:p>
        </w:tc>
        <w:tc>
          <w:tcPr>
            <w:tcW w:w="400" w:type="pct"/>
            <w:tcBorders>
              <w:top w:val="nil"/>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 -</w:t>
            </w:r>
          </w:p>
        </w:tc>
        <w:tc>
          <w:tcPr>
            <w:tcW w:w="388" w:type="pct"/>
            <w:tcBorders>
              <w:top w:val="nil"/>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 </w:t>
            </w:r>
          </w:p>
        </w:tc>
        <w:tc>
          <w:tcPr>
            <w:tcW w:w="572" w:type="pct"/>
            <w:tcBorders>
              <w:top w:val="nil"/>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 -</w:t>
            </w:r>
          </w:p>
        </w:tc>
      </w:tr>
      <w:tr w:rsidR="00CC52E9" w:rsidRPr="00CC52E9" w:rsidTr="00966167">
        <w:trPr>
          <w:trHeight w:val="60"/>
        </w:trPr>
        <w:tc>
          <w:tcPr>
            <w:tcW w:w="241" w:type="pct"/>
            <w:tcBorders>
              <w:left w:val="single" w:sz="4" w:space="0" w:color="auto"/>
              <w:right w:val="single" w:sz="4" w:space="0" w:color="auto"/>
            </w:tcBorders>
            <w:vAlign w:val="center"/>
          </w:tcPr>
          <w:p w:rsidR="00966167" w:rsidRPr="00CC52E9" w:rsidRDefault="00966167" w:rsidP="00966167">
            <w:pPr>
              <w:ind w:left="-142" w:right="-108"/>
              <w:jc w:val="center"/>
            </w:pPr>
          </w:p>
        </w:tc>
        <w:tc>
          <w:tcPr>
            <w:tcW w:w="812" w:type="pct"/>
            <w:tcBorders>
              <w:left w:val="single" w:sz="4" w:space="0" w:color="auto"/>
              <w:right w:val="single" w:sz="4" w:space="0" w:color="auto"/>
            </w:tcBorders>
            <w:vAlign w:val="center"/>
          </w:tcPr>
          <w:p w:rsidR="00966167" w:rsidRPr="00CC52E9" w:rsidRDefault="00966167" w:rsidP="00966167">
            <w:pPr>
              <w:ind w:left="-142" w:right="-108"/>
              <w:jc w:val="center"/>
            </w:pPr>
          </w:p>
        </w:tc>
        <w:tc>
          <w:tcPr>
            <w:tcW w:w="1363" w:type="pct"/>
            <w:tcBorders>
              <w:top w:val="nil"/>
              <w:left w:val="nil"/>
              <w:bottom w:val="single" w:sz="4" w:space="0" w:color="auto"/>
              <w:right w:val="single" w:sz="4" w:space="0" w:color="auto"/>
            </w:tcBorders>
            <w:vAlign w:val="center"/>
          </w:tcPr>
          <w:p w:rsidR="00966167" w:rsidRPr="00CC52E9" w:rsidRDefault="00966167" w:rsidP="00966167">
            <w:pPr>
              <w:ind w:left="-142" w:right="-108"/>
              <w:jc w:val="center"/>
            </w:pPr>
            <w:r w:rsidRPr="00CC52E9">
              <w:t>с 01.07.2019 по 31.12.2019</w:t>
            </w:r>
          </w:p>
        </w:tc>
        <w:tc>
          <w:tcPr>
            <w:tcW w:w="492" w:type="pct"/>
            <w:tcBorders>
              <w:top w:val="nil"/>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3 048,48</w:t>
            </w:r>
          </w:p>
        </w:tc>
        <w:tc>
          <w:tcPr>
            <w:tcW w:w="366" w:type="pct"/>
            <w:tcBorders>
              <w:top w:val="nil"/>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 -</w:t>
            </w:r>
          </w:p>
        </w:tc>
        <w:tc>
          <w:tcPr>
            <w:tcW w:w="366" w:type="pct"/>
            <w:tcBorders>
              <w:top w:val="nil"/>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w:t>
            </w:r>
          </w:p>
        </w:tc>
        <w:tc>
          <w:tcPr>
            <w:tcW w:w="400" w:type="pct"/>
            <w:tcBorders>
              <w:top w:val="nil"/>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 -</w:t>
            </w:r>
          </w:p>
        </w:tc>
        <w:tc>
          <w:tcPr>
            <w:tcW w:w="388" w:type="pct"/>
            <w:tcBorders>
              <w:top w:val="nil"/>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 </w:t>
            </w:r>
          </w:p>
        </w:tc>
        <w:tc>
          <w:tcPr>
            <w:tcW w:w="572" w:type="pct"/>
            <w:tcBorders>
              <w:top w:val="nil"/>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 -</w:t>
            </w:r>
          </w:p>
        </w:tc>
      </w:tr>
      <w:tr w:rsidR="00CC52E9" w:rsidRPr="00CC52E9" w:rsidTr="00966167">
        <w:trPr>
          <w:trHeight w:val="60"/>
        </w:trPr>
        <w:tc>
          <w:tcPr>
            <w:tcW w:w="241" w:type="pct"/>
            <w:tcBorders>
              <w:left w:val="single" w:sz="4" w:space="0" w:color="auto"/>
              <w:right w:val="single" w:sz="4" w:space="0" w:color="auto"/>
            </w:tcBorders>
            <w:vAlign w:val="center"/>
          </w:tcPr>
          <w:p w:rsidR="00966167" w:rsidRPr="00CC52E9" w:rsidRDefault="00966167" w:rsidP="00966167">
            <w:pPr>
              <w:ind w:left="-142" w:right="-108"/>
              <w:jc w:val="center"/>
            </w:pPr>
          </w:p>
        </w:tc>
        <w:tc>
          <w:tcPr>
            <w:tcW w:w="812" w:type="pct"/>
            <w:tcBorders>
              <w:left w:val="single" w:sz="4" w:space="0" w:color="auto"/>
              <w:right w:val="single" w:sz="4" w:space="0" w:color="auto"/>
            </w:tcBorders>
            <w:vAlign w:val="center"/>
          </w:tcPr>
          <w:p w:rsidR="00966167" w:rsidRPr="00CC52E9" w:rsidRDefault="00966167" w:rsidP="00966167">
            <w:pPr>
              <w:ind w:left="-142" w:right="-108"/>
              <w:jc w:val="center"/>
            </w:pPr>
          </w:p>
        </w:tc>
        <w:tc>
          <w:tcPr>
            <w:tcW w:w="1363" w:type="pct"/>
            <w:tcBorders>
              <w:top w:val="single" w:sz="4" w:space="0" w:color="auto"/>
              <w:left w:val="nil"/>
              <w:bottom w:val="single" w:sz="4" w:space="0" w:color="auto"/>
              <w:right w:val="single" w:sz="4" w:space="0" w:color="auto"/>
            </w:tcBorders>
            <w:vAlign w:val="center"/>
          </w:tcPr>
          <w:p w:rsidR="00966167" w:rsidRPr="00CC52E9" w:rsidRDefault="00966167" w:rsidP="00966167">
            <w:pPr>
              <w:ind w:left="-142" w:right="-108"/>
              <w:jc w:val="center"/>
            </w:pPr>
            <w:r w:rsidRPr="00CC52E9">
              <w:t>с 01.01.2020 по 30.06.2020</w:t>
            </w:r>
          </w:p>
        </w:tc>
        <w:tc>
          <w:tcPr>
            <w:tcW w:w="492" w:type="pct"/>
            <w:tcBorders>
              <w:top w:val="single" w:sz="4" w:space="0" w:color="auto"/>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2 595,00</w:t>
            </w:r>
          </w:p>
        </w:tc>
        <w:tc>
          <w:tcPr>
            <w:tcW w:w="366" w:type="pct"/>
            <w:tcBorders>
              <w:top w:val="single" w:sz="4" w:space="0" w:color="auto"/>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 -</w:t>
            </w:r>
          </w:p>
        </w:tc>
        <w:tc>
          <w:tcPr>
            <w:tcW w:w="366" w:type="pct"/>
            <w:tcBorders>
              <w:top w:val="single" w:sz="4" w:space="0" w:color="auto"/>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w:t>
            </w:r>
          </w:p>
        </w:tc>
        <w:tc>
          <w:tcPr>
            <w:tcW w:w="400" w:type="pct"/>
            <w:tcBorders>
              <w:top w:val="single" w:sz="4" w:space="0" w:color="auto"/>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 -</w:t>
            </w:r>
          </w:p>
        </w:tc>
        <w:tc>
          <w:tcPr>
            <w:tcW w:w="388" w:type="pct"/>
            <w:tcBorders>
              <w:top w:val="single" w:sz="4" w:space="0" w:color="auto"/>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 </w:t>
            </w:r>
          </w:p>
        </w:tc>
        <w:tc>
          <w:tcPr>
            <w:tcW w:w="572" w:type="pct"/>
            <w:tcBorders>
              <w:top w:val="single" w:sz="4" w:space="0" w:color="auto"/>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 -</w:t>
            </w:r>
          </w:p>
        </w:tc>
      </w:tr>
      <w:tr w:rsidR="00CC52E9" w:rsidRPr="00CC52E9" w:rsidTr="00966167">
        <w:trPr>
          <w:trHeight w:val="60"/>
        </w:trPr>
        <w:tc>
          <w:tcPr>
            <w:tcW w:w="241" w:type="pct"/>
            <w:tcBorders>
              <w:left w:val="single" w:sz="4" w:space="0" w:color="auto"/>
              <w:right w:val="single" w:sz="4" w:space="0" w:color="auto"/>
            </w:tcBorders>
            <w:vAlign w:val="center"/>
          </w:tcPr>
          <w:p w:rsidR="00966167" w:rsidRPr="00CC52E9" w:rsidRDefault="00966167" w:rsidP="00966167">
            <w:pPr>
              <w:ind w:left="-142" w:right="-108"/>
              <w:jc w:val="center"/>
            </w:pPr>
          </w:p>
        </w:tc>
        <w:tc>
          <w:tcPr>
            <w:tcW w:w="812" w:type="pct"/>
            <w:tcBorders>
              <w:left w:val="single" w:sz="4" w:space="0" w:color="auto"/>
              <w:right w:val="single" w:sz="4" w:space="0" w:color="auto"/>
            </w:tcBorders>
            <w:vAlign w:val="center"/>
          </w:tcPr>
          <w:p w:rsidR="00966167" w:rsidRPr="00CC52E9" w:rsidRDefault="00966167" w:rsidP="00966167">
            <w:pPr>
              <w:ind w:left="-142" w:right="-108"/>
              <w:jc w:val="center"/>
            </w:pPr>
          </w:p>
        </w:tc>
        <w:tc>
          <w:tcPr>
            <w:tcW w:w="1363" w:type="pct"/>
            <w:tcBorders>
              <w:top w:val="single" w:sz="4" w:space="0" w:color="auto"/>
              <w:left w:val="nil"/>
              <w:bottom w:val="single" w:sz="4" w:space="0" w:color="auto"/>
              <w:right w:val="single" w:sz="4" w:space="0" w:color="auto"/>
            </w:tcBorders>
            <w:vAlign w:val="center"/>
          </w:tcPr>
          <w:p w:rsidR="00966167" w:rsidRPr="00CC52E9" w:rsidRDefault="00966167" w:rsidP="00966167">
            <w:pPr>
              <w:ind w:left="-142" w:right="-108"/>
              <w:jc w:val="center"/>
            </w:pPr>
            <w:r w:rsidRPr="00CC52E9">
              <w:t>с 01.07.2020 по 31.12.2020</w:t>
            </w:r>
          </w:p>
        </w:tc>
        <w:tc>
          <w:tcPr>
            <w:tcW w:w="492" w:type="pct"/>
            <w:tcBorders>
              <w:top w:val="single" w:sz="4" w:space="0" w:color="auto"/>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2 694,94</w:t>
            </w:r>
          </w:p>
        </w:tc>
        <w:tc>
          <w:tcPr>
            <w:tcW w:w="366" w:type="pct"/>
            <w:tcBorders>
              <w:top w:val="single" w:sz="4" w:space="0" w:color="auto"/>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 -</w:t>
            </w:r>
          </w:p>
        </w:tc>
        <w:tc>
          <w:tcPr>
            <w:tcW w:w="366" w:type="pct"/>
            <w:tcBorders>
              <w:top w:val="single" w:sz="4" w:space="0" w:color="auto"/>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w:t>
            </w:r>
          </w:p>
        </w:tc>
        <w:tc>
          <w:tcPr>
            <w:tcW w:w="400" w:type="pct"/>
            <w:tcBorders>
              <w:top w:val="single" w:sz="4" w:space="0" w:color="auto"/>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 -</w:t>
            </w:r>
          </w:p>
        </w:tc>
        <w:tc>
          <w:tcPr>
            <w:tcW w:w="388" w:type="pct"/>
            <w:tcBorders>
              <w:top w:val="single" w:sz="4" w:space="0" w:color="auto"/>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 </w:t>
            </w:r>
          </w:p>
        </w:tc>
        <w:tc>
          <w:tcPr>
            <w:tcW w:w="572" w:type="pct"/>
            <w:tcBorders>
              <w:top w:val="single" w:sz="4" w:space="0" w:color="auto"/>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 -</w:t>
            </w:r>
          </w:p>
        </w:tc>
      </w:tr>
      <w:tr w:rsidR="00CC52E9" w:rsidRPr="00CC52E9" w:rsidTr="00966167">
        <w:trPr>
          <w:trHeight w:val="60"/>
        </w:trPr>
        <w:tc>
          <w:tcPr>
            <w:tcW w:w="241" w:type="pct"/>
            <w:tcBorders>
              <w:left w:val="single" w:sz="4" w:space="0" w:color="auto"/>
              <w:right w:val="single" w:sz="4" w:space="0" w:color="auto"/>
            </w:tcBorders>
            <w:vAlign w:val="center"/>
          </w:tcPr>
          <w:p w:rsidR="00966167" w:rsidRPr="00CC52E9" w:rsidRDefault="00966167" w:rsidP="00966167">
            <w:pPr>
              <w:ind w:left="-142" w:right="-108"/>
              <w:jc w:val="center"/>
            </w:pPr>
          </w:p>
        </w:tc>
        <w:tc>
          <w:tcPr>
            <w:tcW w:w="812" w:type="pct"/>
            <w:tcBorders>
              <w:left w:val="single" w:sz="4" w:space="0" w:color="auto"/>
              <w:right w:val="single" w:sz="4" w:space="0" w:color="auto"/>
            </w:tcBorders>
            <w:vAlign w:val="center"/>
          </w:tcPr>
          <w:p w:rsidR="00966167" w:rsidRPr="00CC52E9" w:rsidRDefault="00966167" w:rsidP="00966167">
            <w:pPr>
              <w:ind w:left="-142" w:right="-108"/>
              <w:jc w:val="center"/>
            </w:pPr>
          </w:p>
        </w:tc>
        <w:tc>
          <w:tcPr>
            <w:tcW w:w="1363" w:type="pct"/>
            <w:tcBorders>
              <w:top w:val="single" w:sz="4" w:space="0" w:color="auto"/>
              <w:left w:val="nil"/>
              <w:bottom w:val="single" w:sz="4" w:space="0" w:color="auto"/>
              <w:right w:val="single" w:sz="4" w:space="0" w:color="auto"/>
            </w:tcBorders>
            <w:vAlign w:val="center"/>
          </w:tcPr>
          <w:p w:rsidR="00966167" w:rsidRPr="00CC52E9" w:rsidRDefault="00966167" w:rsidP="00966167">
            <w:pPr>
              <w:ind w:left="-142" w:right="-108"/>
              <w:jc w:val="center"/>
            </w:pPr>
            <w:r w:rsidRPr="00CC52E9">
              <w:t>с 01.01.2021 по 30.06.2021</w:t>
            </w:r>
          </w:p>
        </w:tc>
        <w:tc>
          <w:tcPr>
            <w:tcW w:w="492" w:type="pct"/>
            <w:tcBorders>
              <w:top w:val="single" w:sz="4" w:space="0" w:color="auto"/>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2 694,94</w:t>
            </w:r>
          </w:p>
        </w:tc>
        <w:tc>
          <w:tcPr>
            <w:tcW w:w="366" w:type="pct"/>
            <w:tcBorders>
              <w:top w:val="single" w:sz="4" w:space="0" w:color="auto"/>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 -</w:t>
            </w:r>
          </w:p>
        </w:tc>
        <w:tc>
          <w:tcPr>
            <w:tcW w:w="366" w:type="pct"/>
            <w:tcBorders>
              <w:top w:val="single" w:sz="4" w:space="0" w:color="auto"/>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w:t>
            </w:r>
          </w:p>
        </w:tc>
        <w:tc>
          <w:tcPr>
            <w:tcW w:w="400" w:type="pct"/>
            <w:tcBorders>
              <w:top w:val="single" w:sz="4" w:space="0" w:color="auto"/>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 -</w:t>
            </w:r>
          </w:p>
        </w:tc>
        <w:tc>
          <w:tcPr>
            <w:tcW w:w="388" w:type="pct"/>
            <w:tcBorders>
              <w:top w:val="single" w:sz="4" w:space="0" w:color="auto"/>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 </w:t>
            </w:r>
          </w:p>
        </w:tc>
        <w:tc>
          <w:tcPr>
            <w:tcW w:w="572" w:type="pct"/>
            <w:tcBorders>
              <w:top w:val="single" w:sz="4" w:space="0" w:color="auto"/>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 -</w:t>
            </w:r>
          </w:p>
        </w:tc>
      </w:tr>
      <w:tr w:rsidR="00CC52E9" w:rsidRPr="00CC52E9" w:rsidTr="00966167">
        <w:trPr>
          <w:trHeight w:val="60"/>
        </w:trPr>
        <w:tc>
          <w:tcPr>
            <w:tcW w:w="241" w:type="pct"/>
            <w:tcBorders>
              <w:left w:val="single" w:sz="4" w:space="0" w:color="auto"/>
              <w:right w:val="single" w:sz="4" w:space="0" w:color="auto"/>
            </w:tcBorders>
            <w:vAlign w:val="center"/>
          </w:tcPr>
          <w:p w:rsidR="00966167" w:rsidRPr="00CC52E9" w:rsidRDefault="00966167" w:rsidP="00966167">
            <w:pPr>
              <w:ind w:left="-142" w:right="-108"/>
              <w:jc w:val="center"/>
            </w:pPr>
          </w:p>
        </w:tc>
        <w:tc>
          <w:tcPr>
            <w:tcW w:w="812" w:type="pct"/>
            <w:tcBorders>
              <w:left w:val="single" w:sz="4" w:space="0" w:color="auto"/>
              <w:right w:val="single" w:sz="4" w:space="0" w:color="auto"/>
            </w:tcBorders>
            <w:vAlign w:val="center"/>
          </w:tcPr>
          <w:p w:rsidR="00966167" w:rsidRPr="00CC52E9" w:rsidRDefault="00966167" w:rsidP="00966167">
            <w:pPr>
              <w:ind w:left="-142" w:right="-108"/>
              <w:jc w:val="center"/>
            </w:pPr>
          </w:p>
        </w:tc>
        <w:tc>
          <w:tcPr>
            <w:tcW w:w="1363" w:type="pct"/>
            <w:tcBorders>
              <w:top w:val="single" w:sz="4" w:space="0" w:color="auto"/>
              <w:left w:val="nil"/>
              <w:bottom w:val="single" w:sz="4" w:space="0" w:color="auto"/>
              <w:right w:val="single" w:sz="4" w:space="0" w:color="auto"/>
            </w:tcBorders>
            <w:vAlign w:val="center"/>
          </w:tcPr>
          <w:p w:rsidR="00966167" w:rsidRPr="00CC52E9" w:rsidRDefault="00966167" w:rsidP="00966167">
            <w:pPr>
              <w:ind w:left="-142" w:right="-108"/>
              <w:jc w:val="center"/>
            </w:pPr>
            <w:r w:rsidRPr="00CC52E9">
              <w:t>с 01.07.2021 по 31.12.2021</w:t>
            </w:r>
          </w:p>
        </w:tc>
        <w:tc>
          <w:tcPr>
            <w:tcW w:w="492" w:type="pct"/>
            <w:tcBorders>
              <w:top w:val="single" w:sz="4" w:space="0" w:color="auto"/>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2 795,19</w:t>
            </w:r>
          </w:p>
        </w:tc>
        <w:tc>
          <w:tcPr>
            <w:tcW w:w="366" w:type="pct"/>
            <w:tcBorders>
              <w:top w:val="single" w:sz="4" w:space="0" w:color="auto"/>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 -</w:t>
            </w:r>
          </w:p>
        </w:tc>
        <w:tc>
          <w:tcPr>
            <w:tcW w:w="366" w:type="pct"/>
            <w:tcBorders>
              <w:top w:val="single" w:sz="4" w:space="0" w:color="auto"/>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w:t>
            </w:r>
          </w:p>
        </w:tc>
        <w:tc>
          <w:tcPr>
            <w:tcW w:w="400" w:type="pct"/>
            <w:tcBorders>
              <w:top w:val="single" w:sz="4" w:space="0" w:color="auto"/>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 -</w:t>
            </w:r>
          </w:p>
        </w:tc>
        <w:tc>
          <w:tcPr>
            <w:tcW w:w="388" w:type="pct"/>
            <w:tcBorders>
              <w:top w:val="single" w:sz="4" w:space="0" w:color="auto"/>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 </w:t>
            </w:r>
          </w:p>
        </w:tc>
        <w:tc>
          <w:tcPr>
            <w:tcW w:w="572" w:type="pct"/>
            <w:tcBorders>
              <w:top w:val="single" w:sz="4" w:space="0" w:color="auto"/>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 -</w:t>
            </w:r>
          </w:p>
        </w:tc>
      </w:tr>
      <w:tr w:rsidR="00CC52E9" w:rsidRPr="00CC52E9" w:rsidTr="00966167">
        <w:trPr>
          <w:trHeight w:val="60"/>
        </w:trPr>
        <w:tc>
          <w:tcPr>
            <w:tcW w:w="241" w:type="pct"/>
            <w:tcBorders>
              <w:left w:val="single" w:sz="4" w:space="0" w:color="auto"/>
              <w:right w:val="single" w:sz="4" w:space="0" w:color="auto"/>
            </w:tcBorders>
            <w:vAlign w:val="center"/>
          </w:tcPr>
          <w:p w:rsidR="00966167" w:rsidRPr="00CC52E9" w:rsidRDefault="00966167" w:rsidP="00966167">
            <w:pPr>
              <w:ind w:left="-142" w:right="-108"/>
              <w:jc w:val="center"/>
            </w:pPr>
          </w:p>
        </w:tc>
        <w:tc>
          <w:tcPr>
            <w:tcW w:w="812" w:type="pct"/>
            <w:tcBorders>
              <w:left w:val="single" w:sz="4" w:space="0" w:color="auto"/>
              <w:right w:val="single" w:sz="4" w:space="0" w:color="auto"/>
            </w:tcBorders>
            <w:vAlign w:val="center"/>
          </w:tcPr>
          <w:p w:rsidR="00966167" w:rsidRPr="00CC52E9" w:rsidRDefault="00966167" w:rsidP="00966167">
            <w:pPr>
              <w:ind w:left="-142" w:right="-108"/>
              <w:jc w:val="center"/>
            </w:pPr>
          </w:p>
        </w:tc>
        <w:tc>
          <w:tcPr>
            <w:tcW w:w="1363" w:type="pct"/>
            <w:tcBorders>
              <w:top w:val="single" w:sz="4" w:space="0" w:color="auto"/>
              <w:left w:val="nil"/>
              <w:bottom w:val="single" w:sz="4" w:space="0" w:color="auto"/>
              <w:right w:val="single" w:sz="4" w:space="0" w:color="auto"/>
            </w:tcBorders>
            <w:vAlign w:val="center"/>
          </w:tcPr>
          <w:p w:rsidR="00966167" w:rsidRPr="00CC52E9" w:rsidRDefault="00966167" w:rsidP="00966167">
            <w:pPr>
              <w:ind w:left="-142" w:right="-108"/>
              <w:jc w:val="center"/>
            </w:pPr>
            <w:r w:rsidRPr="00CC52E9">
              <w:t>с 01.01.2022 по 30.06.2022</w:t>
            </w:r>
          </w:p>
        </w:tc>
        <w:tc>
          <w:tcPr>
            <w:tcW w:w="492" w:type="pct"/>
            <w:tcBorders>
              <w:top w:val="single" w:sz="4" w:space="0" w:color="auto"/>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2 795,19</w:t>
            </w:r>
          </w:p>
        </w:tc>
        <w:tc>
          <w:tcPr>
            <w:tcW w:w="366" w:type="pct"/>
            <w:tcBorders>
              <w:top w:val="single" w:sz="4" w:space="0" w:color="auto"/>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 -</w:t>
            </w:r>
          </w:p>
        </w:tc>
        <w:tc>
          <w:tcPr>
            <w:tcW w:w="366" w:type="pct"/>
            <w:tcBorders>
              <w:top w:val="single" w:sz="4" w:space="0" w:color="auto"/>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w:t>
            </w:r>
          </w:p>
        </w:tc>
        <w:tc>
          <w:tcPr>
            <w:tcW w:w="400" w:type="pct"/>
            <w:tcBorders>
              <w:top w:val="single" w:sz="4" w:space="0" w:color="auto"/>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 -</w:t>
            </w:r>
          </w:p>
        </w:tc>
        <w:tc>
          <w:tcPr>
            <w:tcW w:w="388" w:type="pct"/>
            <w:tcBorders>
              <w:top w:val="single" w:sz="4" w:space="0" w:color="auto"/>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 </w:t>
            </w:r>
          </w:p>
        </w:tc>
        <w:tc>
          <w:tcPr>
            <w:tcW w:w="572" w:type="pct"/>
            <w:tcBorders>
              <w:top w:val="single" w:sz="4" w:space="0" w:color="auto"/>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 -</w:t>
            </w:r>
          </w:p>
        </w:tc>
      </w:tr>
      <w:tr w:rsidR="00CC52E9" w:rsidRPr="00CC52E9" w:rsidTr="00966167">
        <w:trPr>
          <w:trHeight w:val="60"/>
        </w:trPr>
        <w:tc>
          <w:tcPr>
            <w:tcW w:w="241" w:type="pct"/>
            <w:tcBorders>
              <w:left w:val="single" w:sz="4" w:space="0" w:color="auto"/>
              <w:right w:val="single" w:sz="4" w:space="0" w:color="auto"/>
            </w:tcBorders>
            <w:vAlign w:val="center"/>
          </w:tcPr>
          <w:p w:rsidR="00966167" w:rsidRPr="00CC52E9" w:rsidRDefault="00966167" w:rsidP="00966167">
            <w:pPr>
              <w:ind w:left="-142" w:right="-108"/>
              <w:jc w:val="center"/>
            </w:pPr>
          </w:p>
        </w:tc>
        <w:tc>
          <w:tcPr>
            <w:tcW w:w="812" w:type="pct"/>
            <w:tcBorders>
              <w:left w:val="single" w:sz="4" w:space="0" w:color="auto"/>
              <w:right w:val="single" w:sz="4" w:space="0" w:color="auto"/>
            </w:tcBorders>
            <w:vAlign w:val="center"/>
          </w:tcPr>
          <w:p w:rsidR="00966167" w:rsidRPr="00CC52E9" w:rsidRDefault="00966167" w:rsidP="00966167">
            <w:pPr>
              <w:ind w:left="-142" w:right="-108"/>
              <w:jc w:val="center"/>
            </w:pPr>
          </w:p>
        </w:tc>
        <w:tc>
          <w:tcPr>
            <w:tcW w:w="1363" w:type="pct"/>
            <w:tcBorders>
              <w:top w:val="single" w:sz="4" w:space="0" w:color="auto"/>
              <w:left w:val="nil"/>
              <w:bottom w:val="single" w:sz="4" w:space="0" w:color="auto"/>
              <w:right w:val="single" w:sz="4" w:space="0" w:color="auto"/>
            </w:tcBorders>
            <w:vAlign w:val="center"/>
          </w:tcPr>
          <w:p w:rsidR="00966167" w:rsidRPr="00CC52E9" w:rsidRDefault="00966167" w:rsidP="00966167">
            <w:pPr>
              <w:ind w:left="-142" w:right="-108"/>
              <w:jc w:val="center"/>
            </w:pPr>
            <w:r w:rsidRPr="00CC52E9">
              <w:t>с 01.07.2022 по 31.12.2022</w:t>
            </w:r>
          </w:p>
        </w:tc>
        <w:tc>
          <w:tcPr>
            <w:tcW w:w="492" w:type="pct"/>
            <w:tcBorders>
              <w:top w:val="single" w:sz="4" w:space="0" w:color="auto"/>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2 926,94</w:t>
            </w:r>
          </w:p>
        </w:tc>
        <w:tc>
          <w:tcPr>
            <w:tcW w:w="366" w:type="pct"/>
            <w:tcBorders>
              <w:top w:val="single" w:sz="4" w:space="0" w:color="auto"/>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 -</w:t>
            </w:r>
          </w:p>
        </w:tc>
        <w:tc>
          <w:tcPr>
            <w:tcW w:w="366" w:type="pct"/>
            <w:tcBorders>
              <w:top w:val="single" w:sz="4" w:space="0" w:color="auto"/>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w:t>
            </w:r>
          </w:p>
        </w:tc>
        <w:tc>
          <w:tcPr>
            <w:tcW w:w="400" w:type="pct"/>
            <w:tcBorders>
              <w:top w:val="single" w:sz="4" w:space="0" w:color="auto"/>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 -</w:t>
            </w:r>
          </w:p>
        </w:tc>
        <w:tc>
          <w:tcPr>
            <w:tcW w:w="388" w:type="pct"/>
            <w:tcBorders>
              <w:top w:val="single" w:sz="4" w:space="0" w:color="auto"/>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 </w:t>
            </w:r>
          </w:p>
        </w:tc>
        <w:tc>
          <w:tcPr>
            <w:tcW w:w="572" w:type="pct"/>
            <w:tcBorders>
              <w:top w:val="single" w:sz="4" w:space="0" w:color="auto"/>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 -</w:t>
            </w:r>
          </w:p>
        </w:tc>
      </w:tr>
      <w:tr w:rsidR="00CC52E9" w:rsidRPr="00CC52E9" w:rsidTr="00966167">
        <w:trPr>
          <w:trHeight w:val="60"/>
        </w:trPr>
        <w:tc>
          <w:tcPr>
            <w:tcW w:w="241" w:type="pct"/>
            <w:tcBorders>
              <w:left w:val="single" w:sz="4" w:space="0" w:color="auto"/>
              <w:right w:val="single" w:sz="4" w:space="0" w:color="auto"/>
            </w:tcBorders>
            <w:vAlign w:val="center"/>
          </w:tcPr>
          <w:p w:rsidR="00966167" w:rsidRPr="00CC52E9" w:rsidRDefault="00966167" w:rsidP="00966167">
            <w:pPr>
              <w:ind w:left="-142" w:right="-108"/>
              <w:jc w:val="center"/>
            </w:pPr>
          </w:p>
        </w:tc>
        <w:tc>
          <w:tcPr>
            <w:tcW w:w="812" w:type="pct"/>
            <w:tcBorders>
              <w:left w:val="single" w:sz="4" w:space="0" w:color="auto"/>
              <w:right w:val="single" w:sz="4" w:space="0" w:color="auto"/>
            </w:tcBorders>
            <w:vAlign w:val="center"/>
          </w:tcPr>
          <w:p w:rsidR="00966167" w:rsidRPr="00CC52E9" w:rsidRDefault="00966167" w:rsidP="00966167">
            <w:pPr>
              <w:ind w:left="-142" w:right="-108"/>
              <w:jc w:val="center"/>
            </w:pPr>
          </w:p>
        </w:tc>
        <w:tc>
          <w:tcPr>
            <w:tcW w:w="1363" w:type="pct"/>
            <w:tcBorders>
              <w:top w:val="single" w:sz="4" w:space="0" w:color="auto"/>
              <w:left w:val="nil"/>
              <w:bottom w:val="single" w:sz="4" w:space="0" w:color="auto"/>
              <w:right w:val="single" w:sz="4" w:space="0" w:color="auto"/>
            </w:tcBorders>
            <w:vAlign w:val="center"/>
          </w:tcPr>
          <w:p w:rsidR="00966167" w:rsidRPr="00CC52E9" w:rsidRDefault="00966167" w:rsidP="00966167">
            <w:pPr>
              <w:ind w:left="-142" w:right="-108"/>
              <w:jc w:val="center"/>
            </w:pPr>
            <w:r w:rsidRPr="00CC52E9">
              <w:t>с 01.01.2023 по 30.06.2023</w:t>
            </w:r>
          </w:p>
        </w:tc>
        <w:tc>
          <w:tcPr>
            <w:tcW w:w="492" w:type="pct"/>
            <w:tcBorders>
              <w:top w:val="single" w:sz="4" w:space="0" w:color="auto"/>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2 926,94</w:t>
            </w:r>
          </w:p>
        </w:tc>
        <w:tc>
          <w:tcPr>
            <w:tcW w:w="366" w:type="pct"/>
            <w:tcBorders>
              <w:top w:val="single" w:sz="4" w:space="0" w:color="auto"/>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 -</w:t>
            </w:r>
          </w:p>
        </w:tc>
        <w:tc>
          <w:tcPr>
            <w:tcW w:w="366" w:type="pct"/>
            <w:tcBorders>
              <w:top w:val="single" w:sz="4" w:space="0" w:color="auto"/>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w:t>
            </w:r>
          </w:p>
        </w:tc>
        <w:tc>
          <w:tcPr>
            <w:tcW w:w="400" w:type="pct"/>
            <w:tcBorders>
              <w:top w:val="single" w:sz="4" w:space="0" w:color="auto"/>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 -</w:t>
            </w:r>
          </w:p>
        </w:tc>
        <w:tc>
          <w:tcPr>
            <w:tcW w:w="388" w:type="pct"/>
            <w:tcBorders>
              <w:top w:val="single" w:sz="4" w:space="0" w:color="auto"/>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 </w:t>
            </w:r>
          </w:p>
        </w:tc>
        <w:tc>
          <w:tcPr>
            <w:tcW w:w="572" w:type="pct"/>
            <w:tcBorders>
              <w:top w:val="single" w:sz="4" w:space="0" w:color="auto"/>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 -</w:t>
            </w:r>
          </w:p>
        </w:tc>
      </w:tr>
      <w:tr w:rsidR="00966167" w:rsidRPr="00CC52E9" w:rsidTr="00966167">
        <w:trPr>
          <w:trHeight w:val="60"/>
        </w:trPr>
        <w:tc>
          <w:tcPr>
            <w:tcW w:w="241" w:type="pct"/>
            <w:tcBorders>
              <w:left w:val="single" w:sz="4" w:space="0" w:color="auto"/>
              <w:bottom w:val="single" w:sz="4" w:space="0" w:color="auto"/>
              <w:right w:val="single" w:sz="4" w:space="0" w:color="auto"/>
            </w:tcBorders>
            <w:vAlign w:val="center"/>
          </w:tcPr>
          <w:p w:rsidR="00966167" w:rsidRPr="00CC52E9" w:rsidRDefault="00966167" w:rsidP="00966167">
            <w:pPr>
              <w:ind w:left="-142" w:right="-108"/>
              <w:jc w:val="center"/>
            </w:pPr>
          </w:p>
        </w:tc>
        <w:tc>
          <w:tcPr>
            <w:tcW w:w="812" w:type="pct"/>
            <w:tcBorders>
              <w:left w:val="single" w:sz="4" w:space="0" w:color="auto"/>
              <w:bottom w:val="single" w:sz="4" w:space="0" w:color="auto"/>
              <w:right w:val="single" w:sz="4" w:space="0" w:color="auto"/>
            </w:tcBorders>
            <w:vAlign w:val="center"/>
          </w:tcPr>
          <w:p w:rsidR="00966167" w:rsidRPr="00CC52E9" w:rsidRDefault="00966167" w:rsidP="00966167">
            <w:pPr>
              <w:ind w:left="-142" w:right="-108"/>
              <w:jc w:val="center"/>
            </w:pPr>
          </w:p>
        </w:tc>
        <w:tc>
          <w:tcPr>
            <w:tcW w:w="1363" w:type="pct"/>
            <w:tcBorders>
              <w:top w:val="single" w:sz="4" w:space="0" w:color="auto"/>
              <w:left w:val="nil"/>
              <w:bottom w:val="single" w:sz="4" w:space="0" w:color="auto"/>
              <w:right w:val="single" w:sz="4" w:space="0" w:color="auto"/>
            </w:tcBorders>
            <w:vAlign w:val="center"/>
          </w:tcPr>
          <w:p w:rsidR="00966167" w:rsidRPr="00CC52E9" w:rsidRDefault="00966167" w:rsidP="00966167">
            <w:pPr>
              <w:ind w:left="-142" w:right="-108"/>
              <w:jc w:val="center"/>
            </w:pPr>
            <w:r w:rsidRPr="00CC52E9">
              <w:t>с 01.07.2023 по 31.12.2023</w:t>
            </w:r>
          </w:p>
        </w:tc>
        <w:tc>
          <w:tcPr>
            <w:tcW w:w="492" w:type="pct"/>
            <w:tcBorders>
              <w:top w:val="single" w:sz="4" w:space="0" w:color="auto"/>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3 017,04</w:t>
            </w:r>
          </w:p>
        </w:tc>
        <w:tc>
          <w:tcPr>
            <w:tcW w:w="366" w:type="pct"/>
            <w:tcBorders>
              <w:top w:val="single" w:sz="4" w:space="0" w:color="auto"/>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 -</w:t>
            </w:r>
          </w:p>
        </w:tc>
        <w:tc>
          <w:tcPr>
            <w:tcW w:w="366" w:type="pct"/>
            <w:tcBorders>
              <w:top w:val="single" w:sz="4" w:space="0" w:color="auto"/>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w:t>
            </w:r>
          </w:p>
        </w:tc>
        <w:tc>
          <w:tcPr>
            <w:tcW w:w="400" w:type="pct"/>
            <w:tcBorders>
              <w:top w:val="single" w:sz="4" w:space="0" w:color="auto"/>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 -</w:t>
            </w:r>
          </w:p>
        </w:tc>
        <w:tc>
          <w:tcPr>
            <w:tcW w:w="388" w:type="pct"/>
            <w:tcBorders>
              <w:top w:val="single" w:sz="4" w:space="0" w:color="auto"/>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 </w:t>
            </w:r>
          </w:p>
        </w:tc>
        <w:tc>
          <w:tcPr>
            <w:tcW w:w="572" w:type="pct"/>
            <w:tcBorders>
              <w:top w:val="single" w:sz="4" w:space="0" w:color="auto"/>
              <w:left w:val="nil"/>
              <w:bottom w:val="single" w:sz="4" w:space="0" w:color="auto"/>
              <w:right w:val="single" w:sz="4" w:space="0" w:color="auto"/>
            </w:tcBorders>
            <w:noWrap/>
            <w:vAlign w:val="center"/>
          </w:tcPr>
          <w:p w:rsidR="00966167" w:rsidRPr="00CC52E9" w:rsidRDefault="00966167" w:rsidP="00966167">
            <w:pPr>
              <w:ind w:left="-142" w:right="-108"/>
              <w:jc w:val="center"/>
            </w:pPr>
            <w:r w:rsidRPr="00CC52E9">
              <w:t> -</w:t>
            </w:r>
          </w:p>
        </w:tc>
      </w:tr>
    </w:tbl>
    <w:p w:rsidR="00966167" w:rsidRPr="00CC52E9" w:rsidRDefault="00966167" w:rsidP="00966167">
      <w:pPr>
        <w:widowControl w:val="0"/>
        <w:autoSpaceDE w:val="0"/>
        <w:autoSpaceDN w:val="0"/>
        <w:adjustRightInd w:val="0"/>
        <w:jc w:val="center"/>
        <w:rPr>
          <w:rFonts w:eastAsia="Calibri"/>
          <w:b/>
          <w:sz w:val="24"/>
          <w:szCs w:val="24"/>
          <w:lang w:eastAsia="en-US"/>
        </w:rPr>
      </w:pPr>
    </w:p>
    <w:p w:rsidR="00966167" w:rsidRPr="00CC52E9" w:rsidRDefault="00966167" w:rsidP="00966167">
      <w:pPr>
        <w:widowControl w:val="0"/>
        <w:autoSpaceDE w:val="0"/>
        <w:autoSpaceDN w:val="0"/>
        <w:adjustRightInd w:val="0"/>
        <w:jc w:val="center"/>
        <w:rPr>
          <w:rFonts w:eastAsia="Calibri"/>
          <w:b/>
          <w:sz w:val="24"/>
          <w:szCs w:val="24"/>
          <w:lang w:eastAsia="en-US"/>
        </w:rPr>
      </w:pPr>
      <w:r w:rsidRPr="00CC52E9">
        <w:rPr>
          <w:rFonts w:eastAsia="Calibri"/>
          <w:b/>
          <w:sz w:val="24"/>
          <w:szCs w:val="24"/>
          <w:lang w:eastAsia="en-US"/>
        </w:rPr>
        <w:t>Долгосрочные параметры регулирования</w:t>
      </w:r>
    </w:p>
    <w:tbl>
      <w:tblPr>
        <w:tblW w:w="4599" w:type="pct"/>
        <w:tblInd w:w="392" w:type="dxa"/>
        <w:tblLook w:val="04A0" w:firstRow="1" w:lastRow="0" w:firstColumn="1" w:lastColumn="0" w:noHBand="0" w:noVBand="1"/>
      </w:tblPr>
      <w:tblGrid>
        <w:gridCol w:w="721"/>
        <w:gridCol w:w="2217"/>
        <w:gridCol w:w="612"/>
        <w:gridCol w:w="1959"/>
        <w:gridCol w:w="2104"/>
        <w:gridCol w:w="2102"/>
      </w:tblGrid>
      <w:tr w:rsidR="00CC52E9" w:rsidRPr="00CC52E9" w:rsidTr="00966167">
        <w:trPr>
          <w:trHeight w:val="924"/>
        </w:trPr>
        <w:tc>
          <w:tcPr>
            <w:tcW w:w="3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9"/>
                <w:szCs w:val="19"/>
              </w:rPr>
            </w:pPr>
            <w:r w:rsidRPr="00CC52E9">
              <w:rPr>
                <w:sz w:val="19"/>
                <w:szCs w:val="19"/>
              </w:rPr>
              <w:t>№ п/п</w:t>
            </w:r>
          </w:p>
        </w:tc>
        <w:tc>
          <w:tcPr>
            <w:tcW w:w="11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jc w:val="center"/>
              <w:rPr>
                <w:sz w:val="19"/>
                <w:szCs w:val="19"/>
              </w:rPr>
            </w:pPr>
            <w:r w:rsidRPr="00CC52E9">
              <w:rPr>
                <w:sz w:val="19"/>
                <w:szCs w:val="19"/>
              </w:rPr>
              <w:t>Наименование регулируемого вида деятельности</w:t>
            </w:r>
          </w:p>
        </w:tc>
        <w:tc>
          <w:tcPr>
            <w:tcW w:w="3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jc w:val="center"/>
              <w:rPr>
                <w:sz w:val="19"/>
                <w:szCs w:val="19"/>
              </w:rPr>
            </w:pPr>
            <w:r w:rsidRPr="00CC52E9">
              <w:rPr>
                <w:sz w:val="19"/>
                <w:szCs w:val="19"/>
              </w:rPr>
              <w:t>Год</w:t>
            </w: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jc w:val="center"/>
              <w:rPr>
                <w:sz w:val="19"/>
                <w:szCs w:val="19"/>
              </w:rPr>
            </w:pPr>
            <w:r w:rsidRPr="00CC52E9">
              <w:rPr>
                <w:sz w:val="19"/>
                <w:szCs w:val="19"/>
              </w:rPr>
              <w:t>Базовый уровень операционных расходов</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jc w:val="center"/>
              <w:rPr>
                <w:sz w:val="19"/>
                <w:szCs w:val="19"/>
              </w:rPr>
            </w:pPr>
            <w:r w:rsidRPr="00CC52E9">
              <w:rPr>
                <w:sz w:val="19"/>
                <w:szCs w:val="19"/>
              </w:rPr>
              <w:t>Индекс эффективности операционных расходов</w:t>
            </w:r>
          </w:p>
        </w:tc>
        <w:tc>
          <w:tcPr>
            <w:tcW w:w="1082" w:type="pct"/>
            <w:tcBorders>
              <w:top w:val="single" w:sz="4" w:space="0" w:color="auto"/>
              <w:left w:val="single" w:sz="4" w:space="0" w:color="auto"/>
              <w:bottom w:val="single" w:sz="4" w:space="0" w:color="auto"/>
              <w:right w:val="single" w:sz="4" w:space="0" w:color="auto"/>
            </w:tcBorders>
            <w:vAlign w:val="center"/>
          </w:tcPr>
          <w:p w:rsidR="00966167" w:rsidRPr="00CC52E9" w:rsidRDefault="00966167" w:rsidP="00966167">
            <w:pPr>
              <w:jc w:val="center"/>
              <w:rPr>
                <w:sz w:val="19"/>
                <w:szCs w:val="19"/>
              </w:rPr>
            </w:pPr>
            <w:r w:rsidRPr="00CC52E9">
              <w:rPr>
                <w:sz w:val="19"/>
                <w:szCs w:val="19"/>
              </w:rPr>
              <w:t>Нормативный уровень прибыли</w:t>
            </w:r>
          </w:p>
        </w:tc>
      </w:tr>
      <w:tr w:rsidR="00CC52E9" w:rsidRPr="00CC52E9" w:rsidTr="00966167">
        <w:trPr>
          <w:trHeight w:val="64"/>
        </w:trPr>
        <w:tc>
          <w:tcPr>
            <w:tcW w:w="371" w:type="pct"/>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rPr>
                <w:sz w:val="19"/>
                <w:szCs w:val="19"/>
              </w:rPr>
            </w:pPr>
          </w:p>
        </w:tc>
        <w:tc>
          <w:tcPr>
            <w:tcW w:w="1141" w:type="pct"/>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rPr>
                <w:sz w:val="19"/>
                <w:szCs w:val="19"/>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rPr>
                <w:sz w:val="19"/>
                <w:szCs w:val="19"/>
              </w:rPr>
            </w:pPr>
          </w:p>
        </w:tc>
        <w:tc>
          <w:tcPr>
            <w:tcW w:w="1008" w:type="pct"/>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9"/>
                <w:szCs w:val="19"/>
              </w:rPr>
            </w:pPr>
            <w:r w:rsidRPr="00CC52E9">
              <w:rPr>
                <w:sz w:val="19"/>
                <w:szCs w:val="19"/>
              </w:rPr>
              <w:t>тыс. руб.</w:t>
            </w:r>
          </w:p>
        </w:tc>
        <w:tc>
          <w:tcPr>
            <w:tcW w:w="1083" w:type="pct"/>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9"/>
                <w:szCs w:val="19"/>
              </w:rPr>
            </w:pPr>
            <w:r w:rsidRPr="00CC52E9">
              <w:rPr>
                <w:sz w:val="19"/>
                <w:szCs w:val="19"/>
              </w:rPr>
              <w:t>%</w:t>
            </w:r>
          </w:p>
        </w:tc>
        <w:tc>
          <w:tcPr>
            <w:tcW w:w="1082" w:type="pct"/>
            <w:tcBorders>
              <w:top w:val="single" w:sz="4" w:space="0" w:color="auto"/>
              <w:left w:val="nil"/>
              <w:bottom w:val="single" w:sz="4" w:space="0" w:color="auto"/>
              <w:right w:val="single" w:sz="4" w:space="0" w:color="auto"/>
            </w:tcBorders>
            <w:vAlign w:val="center"/>
          </w:tcPr>
          <w:p w:rsidR="00966167" w:rsidRPr="00CC52E9" w:rsidRDefault="00966167" w:rsidP="00966167">
            <w:pPr>
              <w:jc w:val="center"/>
              <w:rPr>
                <w:sz w:val="19"/>
                <w:szCs w:val="19"/>
              </w:rPr>
            </w:pPr>
            <w:r w:rsidRPr="00CC52E9">
              <w:rPr>
                <w:sz w:val="19"/>
                <w:szCs w:val="19"/>
              </w:rPr>
              <w:t>%</w:t>
            </w:r>
          </w:p>
        </w:tc>
      </w:tr>
      <w:tr w:rsidR="00CC52E9" w:rsidRPr="00CC52E9" w:rsidTr="00966167">
        <w:trPr>
          <w:trHeight w:val="96"/>
        </w:trPr>
        <w:tc>
          <w:tcPr>
            <w:tcW w:w="371" w:type="pct"/>
            <w:tcBorders>
              <w:top w:val="nil"/>
              <w:left w:val="single" w:sz="4" w:space="0" w:color="auto"/>
              <w:bottom w:val="single" w:sz="4" w:space="0" w:color="auto"/>
              <w:right w:val="single" w:sz="4" w:space="0" w:color="auto"/>
            </w:tcBorders>
            <w:shd w:val="clear" w:color="auto" w:fill="auto"/>
            <w:noWrap/>
            <w:vAlign w:val="center"/>
            <w:hideMark/>
          </w:tcPr>
          <w:p w:rsidR="00966167" w:rsidRPr="00CC52E9" w:rsidRDefault="00966167" w:rsidP="00966167">
            <w:pPr>
              <w:jc w:val="center"/>
              <w:rPr>
                <w:i/>
                <w:iCs/>
                <w:sz w:val="19"/>
                <w:szCs w:val="19"/>
              </w:rPr>
            </w:pPr>
            <w:r w:rsidRPr="00CC52E9">
              <w:rPr>
                <w:i/>
                <w:iCs/>
                <w:sz w:val="19"/>
                <w:szCs w:val="19"/>
              </w:rPr>
              <w:t>1</w:t>
            </w:r>
          </w:p>
        </w:tc>
        <w:tc>
          <w:tcPr>
            <w:tcW w:w="1141" w:type="pct"/>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9"/>
                <w:szCs w:val="19"/>
              </w:rPr>
            </w:pPr>
            <w:r w:rsidRPr="00CC52E9">
              <w:rPr>
                <w:i/>
                <w:iCs/>
                <w:sz w:val="19"/>
                <w:szCs w:val="19"/>
              </w:rPr>
              <w:t>2</w:t>
            </w:r>
          </w:p>
        </w:tc>
        <w:tc>
          <w:tcPr>
            <w:tcW w:w="315" w:type="pct"/>
            <w:tcBorders>
              <w:top w:val="nil"/>
              <w:left w:val="nil"/>
              <w:bottom w:val="single" w:sz="4" w:space="0" w:color="auto"/>
              <w:right w:val="single" w:sz="4" w:space="0" w:color="auto"/>
            </w:tcBorders>
            <w:shd w:val="clear" w:color="auto" w:fill="auto"/>
            <w:vAlign w:val="center"/>
            <w:hideMark/>
          </w:tcPr>
          <w:p w:rsidR="00966167" w:rsidRPr="00CC52E9" w:rsidRDefault="00966167" w:rsidP="00966167">
            <w:pPr>
              <w:jc w:val="center"/>
              <w:rPr>
                <w:i/>
                <w:iCs/>
                <w:sz w:val="19"/>
                <w:szCs w:val="19"/>
              </w:rPr>
            </w:pPr>
            <w:r w:rsidRPr="00CC52E9">
              <w:rPr>
                <w:i/>
                <w:iCs/>
                <w:sz w:val="19"/>
                <w:szCs w:val="19"/>
              </w:rPr>
              <w:t>3</w:t>
            </w:r>
          </w:p>
        </w:tc>
        <w:tc>
          <w:tcPr>
            <w:tcW w:w="1008" w:type="pct"/>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i/>
                <w:iCs/>
                <w:sz w:val="19"/>
                <w:szCs w:val="19"/>
              </w:rPr>
            </w:pPr>
            <w:r w:rsidRPr="00CC52E9">
              <w:rPr>
                <w:i/>
                <w:iCs/>
                <w:sz w:val="19"/>
                <w:szCs w:val="19"/>
              </w:rPr>
              <w:t>4</w:t>
            </w:r>
          </w:p>
        </w:tc>
        <w:tc>
          <w:tcPr>
            <w:tcW w:w="1083" w:type="pct"/>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i/>
                <w:iCs/>
                <w:sz w:val="19"/>
                <w:szCs w:val="19"/>
              </w:rPr>
            </w:pPr>
            <w:r w:rsidRPr="00CC52E9">
              <w:rPr>
                <w:i/>
                <w:iCs/>
                <w:sz w:val="19"/>
                <w:szCs w:val="19"/>
              </w:rPr>
              <w:t>5</w:t>
            </w:r>
          </w:p>
        </w:tc>
        <w:tc>
          <w:tcPr>
            <w:tcW w:w="1082" w:type="pct"/>
            <w:tcBorders>
              <w:top w:val="nil"/>
              <w:left w:val="nil"/>
              <w:bottom w:val="single" w:sz="4" w:space="0" w:color="auto"/>
              <w:right w:val="single" w:sz="4" w:space="0" w:color="auto"/>
            </w:tcBorders>
            <w:vAlign w:val="center"/>
          </w:tcPr>
          <w:p w:rsidR="00966167" w:rsidRPr="00CC52E9" w:rsidRDefault="00966167" w:rsidP="00966167">
            <w:pPr>
              <w:jc w:val="center"/>
              <w:rPr>
                <w:i/>
                <w:iCs/>
                <w:sz w:val="19"/>
                <w:szCs w:val="19"/>
              </w:rPr>
            </w:pPr>
            <w:r w:rsidRPr="00CC52E9">
              <w:rPr>
                <w:i/>
                <w:iCs/>
                <w:sz w:val="19"/>
                <w:szCs w:val="19"/>
              </w:rPr>
              <w:t>6</w:t>
            </w:r>
          </w:p>
        </w:tc>
      </w:tr>
      <w:tr w:rsidR="00CC52E9" w:rsidRPr="00CC52E9" w:rsidTr="00966167">
        <w:trPr>
          <w:trHeight w:val="300"/>
        </w:trPr>
        <w:tc>
          <w:tcPr>
            <w:tcW w:w="371" w:type="pct"/>
            <w:tcBorders>
              <w:top w:val="nil"/>
              <w:left w:val="single" w:sz="4" w:space="0" w:color="auto"/>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9"/>
                <w:szCs w:val="19"/>
              </w:rPr>
            </w:pPr>
            <w:r w:rsidRPr="00CC52E9">
              <w:rPr>
                <w:sz w:val="19"/>
                <w:szCs w:val="19"/>
              </w:rPr>
              <w:t>1</w:t>
            </w:r>
          </w:p>
        </w:tc>
        <w:tc>
          <w:tcPr>
            <w:tcW w:w="4629" w:type="pct"/>
            <w:gridSpan w:val="5"/>
            <w:tcBorders>
              <w:top w:val="single" w:sz="4" w:space="0" w:color="auto"/>
              <w:left w:val="nil"/>
              <w:bottom w:val="single" w:sz="4" w:space="0" w:color="auto"/>
              <w:right w:val="single" w:sz="4" w:space="0" w:color="auto"/>
            </w:tcBorders>
            <w:shd w:val="clear" w:color="auto" w:fill="auto"/>
            <w:vAlign w:val="center"/>
            <w:hideMark/>
          </w:tcPr>
          <w:p w:rsidR="00966167" w:rsidRPr="00CC52E9" w:rsidRDefault="00966167" w:rsidP="00966167">
            <w:r w:rsidRPr="00CC52E9">
              <w:t>Муниципальное образование Лужский муниципальный район Ленинградской области</w:t>
            </w:r>
          </w:p>
        </w:tc>
      </w:tr>
      <w:tr w:rsidR="00CC52E9" w:rsidRPr="00CC52E9" w:rsidTr="00966167">
        <w:trPr>
          <w:trHeight w:val="300"/>
        </w:trPr>
        <w:tc>
          <w:tcPr>
            <w:tcW w:w="3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9"/>
                <w:szCs w:val="19"/>
              </w:rPr>
            </w:pPr>
            <w:r w:rsidRPr="00CC52E9">
              <w:rPr>
                <w:sz w:val="19"/>
                <w:szCs w:val="19"/>
              </w:rPr>
              <w:t>1.1</w:t>
            </w:r>
          </w:p>
        </w:tc>
        <w:tc>
          <w:tcPr>
            <w:tcW w:w="1141" w:type="pct"/>
            <w:vMerge w:val="restart"/>
            <w:tcBorders>
              <w:top w:val="nil"/>
              <w:left w:val="single" w:sz="4" w:space="0" w:color="auto"/>
              <w:bottom w:val="single" w:sz="4" w:space="0" w:color="auto"/>
              <w:right w:val="single" w:sz="4" w:space="0" w:color="auto"/>
            </w:tcBorders>
            <w:shd w:val="clear" w:color="auto" w:fill="auto"/>
            <w:vAlign w:val="center"/>
            <w:hideMark/>
          </w:tcPr>
          <w:p w:rsidR="00966167" w:rsidRPr="00CC52E9" w:rsidRDefault="00966167" w:rsidP="00966167">
            <w:pPr>
              <w:jc w:val="center"/>
              <w:rPr>
                <w:sz w:val="19"/>
                <w:szCs w:val="19"/>
              </w:rPr>
            </w:pPr>
            <w:r w:rsidRPr="00CC52E9">
              <w:rPr>
                <w:sz w:val="19"/>
                <w:szCs w:val="19"/>
              </w:rPr>
              <w:t>Реализация тепловой энергии (мощности), теплоносителя</w:t>
            </w:r>
          </w:p>
        </w:tc>
        <w:tc>
          <w:tcPr>
            <w:tcW w:w="315" w:type="pct"/>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9"/>
                <w:szCs w:val="19"/>
              </w:rPr>
            </w:pPr>
            <w:r w:rsidRPr="00CC52E9">
              <w:rPr>
                <w:sz w:val="19"/>
                <w:szCs w:val="19"/>
              </w:rPr>
              <w:t>2019</w:t>
            </w:r>
          </w:p>
        </w:tc>
        <w:tc>
          <w:tcPr>
            <w:tcW w:w="1008" w:type="pct"/>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9"/>
                <w:szCs w:val="19"/>
              </w:rPr>
            </w:pPr>
            <w:r w:rsidRPr="00CC52E9">
              <w:rPr>
                <w:sz w:val="19"/>
                <w:szCs w:val="19"/>
              </w:rPr>
              <w:t>1 588,53</w:t>
            </w:r>
          </w:p>
        </w:tc>
        <w:tc>
          <w:tcPr>
            <w:tcW w:w="1083" w:type="pct"/>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9"/>
                <w:szCs w:val="19"/>
              </w:rPr>
            </w:pPr>
            <w:r w:rsidRPr="00CC52E9">
              <w:rPr>
                <w:sz w:val="19"/>
                <w:szCs w:val="19"/>
              </w:rPr>
              <w:t>1,0</w:t>
            </w:r>
          </w:p>
        </w:tc>
        <w:tc>
          <w:tcPr>
            <w:tcW w:w="1082" w:type="pct"/>
            <w:tcBorders>
              <w:top w:val="nil"/>
              <w:left w:val="nil"/>
              <w:bottom w:val="single" w:sz="4" w:space="0" w:color="auto"/>
              <w:right w:val="single" w:sz="4" w:space="0" w:color="auto"/>
            </w:tcBorders>
            <w:vAlign w:val="center"/>
          </w:tcPr>
          <w:p w:rsidR="00966167" w:rsidRPr="00CC52E9" w:rsidRDefault="00966167" w:rsidP="00966167">
            <w:pPr>
              <w:jc w:val="center"/>
              <w:rPr>
                <w:sz w:val="19"/>
                <w:szCs w:val="19"/>
              </w:rPr>
            </w:pPr>
            <w:r w:rsidRPr="00CC52E9">
              <w:rPr>
                <w:sz w:val="19"/>
                <w:szCs w:val="19"/>
              </w:rPr>
              <w:t>0,0</w:t>
            </w:r>
          </w:p>
        </w:tc>
      </w:tr>
      <w:tr w:rsidR="00CC52E9" w:rsidRPr="00CC52E9" w:rsidTr="00966167">
        <w:trPr>
          <w:trHeight w:val="300"/>
        </w:trPr>
        <w:tc>
          <w:tcPr>
            <w:tcW w:w="371" w:type="pct"/>
            <w:vMerge/>
            <w:tcBorders>
              <w:top w:val="nil"/>
              <w:left w:val="single" w:sz="4" w:space="0" w:color="auto"/>
              <w:bottom w:val="single" w:sz="4" w:space="0" w:color="auto"/>
              <w:right w:val="single" w:sz="4" w:space="0" w:color="auto"/>
            </w:tcBorders>
            <w:vAlign w:val="center"/>
            <w:hideMark/>
          </w:tcPr>
          <w:p w:rsidR="00966167" w:rsidRPr="00CC52E9" w:rsidRDefault="00966167" w:rsidP="00966167">
            <w:pPr>
              <w:rPr>
                <w:sz w:val="19"/>
                <w:szCs w:val="19"/>
              </w:rPr>
            </w:pPr>
          </w:p>
        </w:tc>
        <w:tc>
          <w:tcPr>
            <w:tcW w:w="1141" w:type="pct"/>
            <w:vMerge/>
            <w:tcBorders>
              <w:top w:val="nil"/>
              <w:left w:val="single" w:sz="4" w:space="0" w:color="auto"/>
              <w:bottom w:val="single" w:sz="4" w:space="0" w:color="auto"/>
              <w:right w:val="single" w:sz="4" w:space="0" w:color="auto"/>
            </w:tcBorders>
            <w:vAlign w:val="center"/>
            <w:hideMark/>
          </w:tcPr>
          <w:p w:rsidR="00966167" w:rsidRPr="00CC52E9" w:rsidRDefault="00966167" w:rsidP="00966167">
            <w:pPr>
              <w:rPr>
                <w:sz w:val="19"/>
                <w:szCs w:val="19"/>
              </w:rPr>
            </w:pPr>
          </w:p>
        </w:tc>
        <w:tc>
          <w:tcPr>
            <w:tcW w:w="315" w:type="pct"/>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9"/>
                <w:szCs w:val="19"/>
              </w:rPr>
            </w:pPr>
            <w:r w:rsidRPr="00CC52E9">
              <w:rPr>
                <w:sz w:val="19"/>
                <w:szCs w:val="19"/>
              </w:rPr>
              <w:t>2020</w:t>
            </w:r>
          </w:p>
        </w:tc>
        <w:tc>
          <w:tcPr>
            <w:tcW w:w="1008" w:type="pct"/>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9"/>
                <w:szCs w:val="19"/>
              </w:rPr>
            </w:pPr>
            <w:r w:rsidRPr="00CC52E9">
              <w:rPr>
                <w:sz w:val="19"/>
                <w:szCs w:val="19"/>
              </w:rPr>
              <w:t>-</w:t>
            </w:r>
          </w:p>
        </w:tc>
        <w:tc>
          <w:tcPr>
            <w:tcW w:w="1083" w:type="pct"/>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9"/>
                <w:szCs w:val="19"/>
              </w:rPr>
            </w:pPr>
            <w:r w:rsidRPr="00CC52E9">
              <w:rPr>
                <w:sz w:val="19"/>
                <w:szCs w:val="19"/>
              </w:rPr>
              <w:t>1,0</w:t>
            </w:r>
          </w:p>
        </w:tc>
        <w:tc>
          <w:tcPr>
            <w:tcW w:w="1082" w:type="pct"/>
            <w:tcBorders>
              <w:top w:val="nil"/>
              <w:left w:val="nil"/>
              <w:bottom w:val="single" w:sz="4" w:space="0" w:color="auto"/>
              <w:right w:val="single" w:sz="4" w:space="0" w:color="auto"/>
            </w:tcBorders>
            <w:vAlign w:val="center"/>
          </w:tcPr>
          <w:p w:rsidR="00966167" w:rsidRPr="00CC52E9" w:rsidRDefault="00966167" w:rsidP="00966167">
            <w:pPr>
              <w:jc w:val="center"/>
              <w:rPr>
                <w:sz w:val="19"/>
                <w:szCs w:val="19"/>
              </w:rPr>
            </w:pPr>
            <w:r w:rsidRPr="00CC52E9">
              <w:rPr>
                <w:sz w:val="19"/>
                <w:szCs w:val="19"/>
              </w:rPr>
              <w:t>0,0</w:t>
            </w:r>
          </w:p>
        </w:tc>
      </w:tr>
      <w:tr w:rsidR="00CC52E9" w:rsidRPr="00CC52E9" w:rsidTr="00966167">
        <w:trPr>
          <w:trHeight w:val="300"/>
        </w:trPr>
        <w:tc>
          <w:tcPr>
            <w:tcW w:w="371" w:type="pct"/>
            <w:vMerge/>
            <w:tcBorders>
              <w:top w:val="nil"/>
              <w:left w:val="single" w:sz="4" w:space="0" w:color="auto"/>
              <w:bottom w:val="nil"/>
              <w:right w:val="single" w:sz="4" w:space="0" w:color="auto"/>
            </w:tcBorders>
            <w:vAlign w:val="center"/>
            <w:hideMark/>
          </w:tcPr>
          <w:p w:rsidR="00966167" w:rsidRPr="00CC52E9" w:rsidRDefault="00966167" w:rsidP="00966167">
            <w:pPr>
              <w:rPr>
                <w:sz w:val="19"/>
                <w:szCs w:val="19"/>
              </w:rPr>
            </w:pPr>
          </w:p>
        </w:tc>
        <w:tc>
          <w:tcPr>
            <w:tcW w:w="1141" w:type="pct"/>
            <w:vMerge/>
            <w:tcBorders>
              <w:top w:val="nil"/>
              <w:left w:val="single" w:sz="4" w:space="0" w:color="auto"/>
              <w:bottom w:val="nil"/>
              <w:right w:val="single" w:sz="4" w:space="0" w:color="auto"/>
            </w:tcBorders>
            <w:vAlign w:val="center"/>
            <w:hideMark/>
          </w:tcPr>
          <w:p w:rsidR="00966167" w:rsidRPr="00CC52E9" w:rsidRDefault="00966167" w:rsidP="00966167">
            <w:pPr>
              <w:rPr>
                <w:sz w:val="19"/>
                <w:szCs w:val="19"/>
              </w:rPr>
            </w:pPr>
          </w:p>
        </w:tc>
        <w:tc>
          <w:tcPr>
            <w:tcW w:w="315" w:type="pct"/>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9"/>
                <w:szCs w:val="19"/>
              </w:rPr>
            </w:pPr>
            <w:r w:rsidRPr="00CC52E9">
              <w:rPr>
                <w:sz w:val="19"/>
                <w:szCs w:val="19"/>
              </w:rPr>
              <w:t>2021</w:t>
            </w:r>
          </w:p>
        </w:tc>
        <w:tc>
          <w:tcPr>
            <w:tcW w:w="1008" w:type="pct"/>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9"/>
                <w:szCs w:val="19"/>
              </w:rPr>
            </w:pPr>
            <w:r w:rsidRPr="00CC52E9">
              <w:rPr>
                <w:sz w:val="19"/>
                <w:szCs w:val="19"/>
              </w:rPr>
              <w:t>-</w:t>
            </w:r>
          </w:p>
        </w:tc>
        <w:tc>
          <w:tcPr>
            <w:tcW w:w="1083" w:type="pct"/>
            <w:tcBorders>
              <w:top w:val="nil"/>
              <w:left w:val="nil"/>
              <w:bottom w:val="single" w:sz="4" w:space="0" w:color="auto"/>
              <w:right w:val="single" w:sz="4" w:space="0" w:color="auto"/>
            </w:tcBorders>
            <w:shd w:val="clear" w:color="auto" w:fill="auto"/>
            <w:noWrap/>
            <w:vAlign w:val="center"/>
            <w:hideMark/>
          </w:tcPr>
          <w:p w:rsidR="00966167" w:rsidRPr="00CC52E9" w:rsidRDefault="00966167" w:rsidP="00966167">
            <w:pPr>
              <w:jc w:val="center"/>
              <w:rPr>
                <w:sz w:val="19"/>
                <w:szCs w:val="19"/>
              </w:rPr>
            </w:pPr>
            <w:r w:rsidRPr="00CC52E9">
              <w:rPr>
                <w:sz w:val="19"/>
                <w:szCs w:val="19"/>
              </w:rPr>
              <w:t>1,0</w:t>
            </w:r>
          </w:p>
        </w:tc>
        <w:tc>
          <w:tcPr>
            <w:tcW w:w="1082" w:type="pct"/>
            <w:tcBorders>
              <w:top w:val="nil"/>
              <w:left w:val="nil"/>
              <w:bottom w:val="single" w:sz="4" w:space="0" w:color="auto"/>
              <w:right w:val="single" w:sz="4" w:space="0" w:color="auto"/>
            </w:tcBorders>
            <w:vAlign w:val="center"/>
          </w:tcPr>
          <w:p w:rsidR="00966167" w:rsidRPr="00CC52E9" w:rsidRDefault="00966167" w:rsidP="00966167">
            <w:pPr>
              <w:jc w:val="center"/>
              <w:rPr>
                <w:sz w:val="19"/>
                <w:szCs w:val="19"/>
              </w:rPr>
            </w:pPr>
            <w:r w:rsidRPr="00CC52E9">
              <w:rPr>
                <w:sz w:val="19"/>
                <w:szCs w:val="19"/>
              </w:rPr>
              <w:t>0,0</w:t>
            </w:r>
          </w:p>
        </w:tc>
      </w:tr>
      <w:tr w:rsidR="00CC52E9" w:rsidRPr="00CC52E9" w:rsidTr="00966167">
        <w:trPr>
          <w:trHeight w:val="300"/>
        </w:trPr>
        <w:tc>
          <w:tcPr>
            <w:tcW w:w="371" w:type="pct"/>
            <w:tcBorders>
              <w:top w:val="nil"/>
              <w:left w:val="single" w:sz="4" w:space="0" w:color="auto"/>
              <w:right w:val="single" w:sz="4" w:space="0" w:color="auto"/>
            </w:tcBorders>
            <w:vAlign w:val="center"/>
          </w:tcPr>
          <w:p w:rsidR="00966167" w:rsidRPr="00CC52E9" w:rsidRDefault="00966167" w:rsidP="00966167">
            <w:pPr>
              <w:rPr>
                <w:sz w:val="19"/>
                <w:szCs w:val="19"/>
              </w:rPr>
            </w:pPr>
          </w:p>
        </w:tc>
        <w:tc>
          <w:tcPr>
            <w:tcW w:w="1141" w:type="pct"/>
            <w:tcBorders>
              <w:top w:val="nil"/>
              <w:left w:val="single" w:sz="4" w:space="0" w:color="auto"/>
              <w:right w:val="single" w:sz="4" w:space="0" w:color="auto"/>
            </w:tcBorders>
            <w:vAlign w:val="center"/>
          </w:tcPr>
          <w:p w:rsidR="00966167" w:rsidRPr="00CC52E9" w:rsidRDefault="00966167" w:rsidP="00966167">
            <w:pPr>
              <w:rPr>
                <w:sz w:val="19"/>
                <w:szCs w:val="19"/>
              </w:rPr>
            </w:pP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966167" w:rsidRPr="00CC52E9" w:rsidRDefault="00966167" w:rsidP="00966167">
            <w:pPr>
              <w:jc w:val="center"/>
              <w:rPr>
                <w:sz w:val="19"/>
                <w:szCs w:val="19"/>
              </w:rPr>
            </w:pPr>
            <w:r w:rsidRPr="00CC52E9">
              <w:rPr>
                <w:sz w:val="19"/>
                <w:szCs w:val="19"/>
              </w:rPr>
              <w:t>2022</w:t>
            </w:r>
          </w:p>
        </w:tc>
        <w:tc>
          <w:tcPr>
            <w:tcW w:w="1008" w:type="pct"/>
            <w:tcBorders>
              <w:top w:val="single" w:sz="4" w:space="0" w:color="auto"/>
              <w:left w:val="nil"/>
              <w:bottom w:val="single" w:sz="4" w:space="0" w:color="auto"/>
              <w:right w:val="single" w:sz="4" w:space="0" w:color="auto"/>
            </w:tcBorders>
            <w:shd w:val="clear" w:color="auto" w:fill="auto"/>
            <w:noWrap/>
            <w:vAlign w:val="center"/>
          </w:tcPr>
          <w:p w:rsidR="00966167" w:rsidRPr="00CC52E9" w:rsidRDefault="00966167" w:rsidP="00966167">
            <w:pPr>
              <w:jc w:val="center"/>
              <w:rPr>
                <w:sz w:val="19"/>
                <w:szCs w:val="19"/>
              </w:rPr>
            </w:pPr>
            <w:r w:rsidRPr="00CC52E9">
              <w:rPr>
                <w:sz w:val="19"/>
                <w:szCs w:val="19"/>
              </w:rPr>
              <w:t>-</w:t>
            </w:r>
          </w:p>
        </w:tc>
        <w:tc>
          <w:tcPr>
            <w:tcW w:w="1083" w:type="pct"/>
            <w:tcBorders>
              <w:top w:val="single" w:sz="4" w:space="0" w:color="auto"/>
              <w:left w:val="nil"/>
              <w:bottom w:val="single" w:sz="4" w:space="0" w:color="auto"/>
              <w:right w:val="single" w:sz="4" w:space="0" w:color="auto"/>
            </w:tcBorders>
            <w:shd w:val="clear" w:color="auto" w:fill="auto"/>
            <w:noWrap/>
            <w:vAlign w:val="center"/>
          </w:tcPr>
          <w:p w:rsidR="00966167" w:rsidRPr="00CC52E9" w:rsidRDefault="00966167" w:rsidP="00966167">
            <w:pPr>
              <w:jc w:val="center"/>
              <w:rPr>
                <w:sz w:val="19"/>
                <w:szCs w:val="19"/>
              </w:rPr>
            </w:pPr>
            <w:r w:rsidRPr="00CC52E9">
              <w:rPr>
                <w:sz w:val="19"/>
                <w:szCs w:val="19"/>
              </w:rPr>
              <w:t>1,0</w:t>
            </w:r>
          </w:p>
        </w:tc>
        <w:tc>
          <w:tcPr>
            <w:tcW w:w="1082" w:type="pct"/>
            <w:tcBorders>
              <w:top w:val="single" w:sz="4" w:space="0" w:color="auto"/>
              <w:left w:val="nil"/>
              <w:bottom w:val="single" w:sz="4" w:space="0" w:color="auto"/>
              <w:right w:val="single" w:sz="4" w:space="0" w:color="auto"/>
            </w:tcBorders>
            <w:vAlign w:val="center"/>
          </w:tcPr>
          <w:p w:rsidR="00966167" w:rsidRPr="00CC52E9" w:rsidRDefault="00966167" w:rsidP="00966167">
            <w:pPr>
              <w:jc w:val="center"/>
              <w:rPr>
                <w:sz w:val="19"/>
                <w:szCs w:val="19"/>
              </w:rPr>
            </w:pPr>
            <w:r w:rsidRPr="00CC52E9">
              <w:rPr>
                <w:sz w:val="19"/>
                <w:szCs w:val="19"/>
              </w:rPr>
              <w:t>0,0</w:t>
            </w:r>
          </w:p>
        </w:tc>
      </w:tr>
      <w:tr w:rsidR="00966167" w:rsidRPr="00CC52E9" w:rsidTr="00966167">
        <w:trPr>
          <w:trHeight w:val="300"/>
        </w:trPr>
        <w:tc>
          <w:tcPr>
            <w:tcW w:w="371" w:type="pct"/>
            <w:tcBorders>
              <w:top w:val="nil"/>
              <w:left w:val="single" w:sz="4" w:space="0" w:color="auto"/>
              <w:bottom w:val="single" w:sz="4" w:space="0" w:color="auto"/>
              <w:right w:val="single" w:sz="4" w:space="0" w:color="auto"/>
            </w:tcBorders>
            <w:vAlign w:val="center"/>
          </w:tcPr>
          <w:p w:rsidR="00966167" w:rsidRPr="00CC52E9" w:rsidRDefault="00966167" w:rsidP="00966167">
            <w:pPr>
              <w:rPr>
                <w:sz w:val="19"/>
                <w:szCs w:val="19"/>
              </w:rPr>
            </w:pPr>
          </w:p>
        </w:tc>
        <w:tc>
          <w:tcPr>
            <w:tcW w:w="1141" w:type="pct"/>
            <w:tcBorders>
              <w:top w:val="nil"/>
              <w:left w:val="single" w:sz="4" w:space="0" w:color="auto"/>
              <w:bottom w:val="single" w:sz="4" w:space="0" w:color="auto"/>
              <w:right w:val="single" w:sz="4" w:space="0" w:color="auto"/>
            </w:tcBorders>
            <w:vAlign w:val="center"/>
          </w:tcPr>
          <w:p w:rsidR="00966167" w:rsidRPr="00CC52E9" w:rsidRDefault="00966167" w:rsidP="00966167">
            <w:pPr>
              <w:rPr>
                <w:sz w:val="19"/>
                <w:szCs w:val="19"/>
              </w:rPr>
            </w:pP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966167" w:rsidRPr="00CC52E9" w:rsidRDefault="00966167" w:rsidP="00966167">
            <w:pPr>
              <w:jc w:val="center"/>
              <w:rPr>
                <w:sz w:val="19"/>
                <w:szCs w:val="19"/>
              </w:rPr>
            </w:pPr>
            <w:r w:rsidRPr="00CC52E9">
              <w:rPr>
                <w:sz w:val="19"/>
                <w:szCs w:val="19"/>
              </w:rPr>
              <w:t>2023</w:t>
            </w:r>
          </w:p>
        </w:tc>
        <w:tc>
          <w:tcPr>
            <w:tcW w:w="1008" w:type="pct"/>
            <w:tcBorders>
              <w:top w:val="single" w:sz="4" w:space="0" w:color="auto"/>
              <w:left w:val="nil"/>
              <w:bottom w:val="single" w:sz="4" w:space="0" w:color="auto"/>
              <w:right w:val="single" w:sz="4" w:space="0" w:color="auto"/>
            </w:tcBorders>
            <w:shd w:val="clear" w:color="auto" w:fill="auto"/>
            <w:noWrap/>
            <w:vAlign w:val="center"/>
          </w:tcPr>
          <w:p w:rsidR="00966167" w:rsidRPr="00CC52E9" w:rsidRDefault="00966167" w:rsidP="00966167">
            <w:pPr>
              <w:jc w:val="center"/>
              <w:rPr>
                <w:sz w:val="19"/>
                <w:szCs w:val="19"/>
              </w:rPr>
            </w:pPr>
            <w:r w:rsidRPr="00CC52E9">
              <w:rPr>
                <w:sz w:val="19"/>
                <w:szCs w:val="19"/>
              </w:rPr>
              <w:t>-</w:t>
            </w:r>
          </w:p>
        </w:tc>
        <w:tc>
          <w:tcPr>
            <w:tcW w:w="1083" w:type="pct"/>
            <w:tcBorders>
              <w:top w:val="single" w:sz="4" w:space="0" w:color="auto"/>
              <w:left w:val="nil"/>
              <w:bottom w:val="single" w:sz="4" w:space="0" w:color="auto"/>
              <w:right w:val="single" w:sz="4" w:space="0" w:color="auto"/>
            </w:tcBorders>
            <w:shd w:val="clear" w:color="auto" w:fill="auto"/>
            <w:noWrap/>
            <w:vAlign w:val="center"/>
          </w:tcPr>
          <w:p w:rsidR="00966167" w:rsidRPr="00CC52E9" w:rsidRDefault="00966167" w:rsidP="00966167">
            <w:pPr>
              <w:jc w:val="center"/>
              <w:rPr>
                <w:sz w:val="19"/>
                <w:szCs w:val="19"/>
              </w:rPr>
            </w:pPr>
            <w:r w:rsidRPr="00CC52E9">
              <w:rPr>
                <w:sz w:val="19"/>
                <w:szCs w:val="19"/>
              </w:rPr>
              <w:t>1,0</w:t>
            </w:r>
          </w:p>
        </w:tc>
        <w:tc>
          <w:tcPr>
            <w:tcW w:w="1082" w:type="pct"/>
            <w:tcBorders>
              <w:top w:val="single" w:sz="4" w:space="0" w:color="auto"/>
              <w:left w:val="nil"/>
              <w:bottom w:val="single" w:sz="4" w:space="0" w:color="auto"/>
              <w:right w:val="single" w:sz="4" w:space="0" w:color="auto"/>
            </w:tcBorders>
            <w:vAlign w:val="center"/>
          </w:tcPr>
          <w:p w:rsidR="00966167" w:rsidRPr="00CC52E9" w:rsidRDefault="00966167" w:rsidP="00966167">
            <w:pPr>
              <w:jc w:val="center"/>
              <w:rPr>
                <w:sz w:val="19"/>
                <w:szCs w:val="19"/>
              </w:rPr>
            </w:pPr>
            <w:r w:rsidRPr="00CC52E9">
              <w:rPr>
                <w:sz w:val="19"/>
                <w:szCs w:val="19"/>
              </w:rPr>
              <w:t>0,0</w:t>
            </w:r>
          </w:p>
        </w:tc>
      </w:tr>
    </w:tbl>
    <w:p w:rsidR="00966167" w:rsidRPr="00CC52E9" w:rsidRDefault="00966167" w:rsidP="00966167">
      <w:pPr>
        <w:ind w:left="-142" w:firstLine="567"/>
        <w:jc w:val="both"/>
        <w:rPr>
          <w:b/>
          <w:sz w:val="24"/>
          <w:szCs w:val="24"/>
        </w:rPr>
      </w:pPr>
    </w:p>
    <w:p w:rsidR="00966167" w:rsidRPr="00CC52E9" w:rsidRDefault="00966167" w:rsidP="00966167">
      <w:pPr>
        <w:ind w:left="-142" w:right="-144"/>
        <w:jc w:val="center"/>
        <w:rPr>
          <w:b/>
          <w:sz w:val="24"/>
          <w:szCs w:val="24"/>
        </w:rPr>
      </w:pPr>
      <w:r w:rsidRPr="00CC52E9">
        <w:rPr>
          <w:b/>
          <w:sz w:val="24"/>
          <w:szCs w:val="24"/>
        </w:rPr>
        <w:t>Результаты голосования: за – 7 человек, против – нет, воздержались – нет.</w:t>
      </w:r>
    </w:p>
    <w:p w:rsidR="00203C93" w:rsidRPr="00CC52E9" w:rsidRDefault="00203C93" w:rsidP="00203C93">
      <w:pPr>
        <w:tabs>
          <w:tab w:val="left" w:pos="567"/>
        </w:tabs>
        <w:ind w:firstLine="567"/>
        <w:jc w:val="both"/>
        <w:rPr>
          <w:b/>
          <w:sz w:val="24"/>
          <w:szCs w:val="24"/>
        </w:rPr>
      </w:pPr>
    </w:p>
    <w:p w:rsidR="00966167" w:rsidRPr="00CC52E9" w:rsidRDefault="00793992" w:rsidP="00966167">
      <w:pPr>
        <w:ind w:left="-142" w:firstLine="709"/>
        <w:jc w:val="both"/>
        <w:rPr>
          <w:b/>
          <w:sz w:val="24"/>
          <w:szCs w:val="24"/>
        </w:rPr>
      </w:pPr>
      <w:r w:rsidRPr="00CC52E9">
        <w:rPr>
          <w:b/>
          <w:sz w:val="24"/>
          <w:szCs w:val="24"/>
        </w:rPr>
        <w:t>27</w:t>
      </w:r>
      <w:r w:rsidR="00203C93" w:rsidRPr="00CC52E9">
        <w:rPr>
          <w:b/>
          <w:sz w:val="24"/>
          <w:szCs w:val="24"/>
        </w:rPr>
        <w:t>. По вопросу повестки «</w:t>
      </w:r>
      <w:r w:rsidR="00966167" w:rsidRPr="00CC52E9">
        <w:rPr>
          <w:b/>
          <w:sz w:val="24"/>
          <w:szCs w:val="24"/>
        </w:rPr>
        <w:t>О внесении изменений в приказ комитета по тарифам и ценовой политике Ленинградской области от 19 декабря 2016 года № 468-п «Об установлении долгосрочных параметров регулирования деятельности, тарифов на тепловую энергию и горячую воду, поставляемые филиалом акционерного общества «Газпром теплоэнерго» в Ленинградской области потребителям на территории Ленинградской области, на долгосрочный период регулирования 2017-2019 годов</w:t>
      </w:r>
      <w:r w:rsidR="00203C93" w:rsidRPr="00CC52E9">
        <w:rPr>
          <w:b/>
          <w:sz w:val="24"/>
          <w:szCs w:val="24"/>
        </w:rPr>
        <w:t xml:space="preserve">» </w:t>
      </w:r>
      <w:r w:rsidR="00966167" w:rsidRPr="00CC52E9">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тепловую энергию и горячую воду поставляемые филиалом акционерного общества «Газпром теплоэнерго» в Ленинградской области   на территории Ленинградской области на период 2019 год в соответствии с действующим законодательством ЛенРТК провел корректировку тарифов на тепловую энергию и горячую воду на период регулирования 2019 год на основании письма                        от 27.04.2018 исх. № СПб/4135-04-18 (вх. № КТ-1-2349/2018 от 27.04.2018) для Филиала акционерного общества «Газпром теплоэнерго» в Ленинградской области.</w:t>
      </w:r>
    </w:p>
    <w:p w:rsidR="00966167" w:rsidRPr="00CC52E9" w:rsidRDefault="00966167" w:rsidP="00966167">
      <w:pPr>
        <w:ind w:left="-142" w:firstLine="709"/>
        <w:jc w:val="both"/>
        <w:rPr>
          <w:sz w:val="24"/>
          <w:szCs w:val="24"/>
        </w:rPr>
      </w:pPr>
      <w:r w:rsidRPr="00CC52E9">
        <w:rPr>
          <w:sz w:val="24"/>
          <w:szCs w:val="24"/>
        </w:rPr>
        <w:lastRenderedPageBreak/>
        <w:t>Филиалом акционерного общества «Газпром теплоэнерго» в Ленинградской области представлено письмо о согласии с предложенными ЛенРТК уровнями тарифов и с просьбой рассмотреть вопрос без участия представителей организации (вх. от 14.12.2018 № КТ-1-7483/2018).</w:t>
      </w:r>
    </w:p>
    <w:p w:rsidR="00966167" w:rsidRPr="00CC52E9" w:rsidRDefault="00966167" w:rsidP="00966167">
      <w:pPr>
        <w:ind w:left="-142" w:firstLine="709"/>
        <w:jc w:val="both"/>
        <w:rPr>
          <w:sz w:val="24"/>
          <w:szCs w:val="24"/>
        </w:rPr>
      </w:pPr>
    </w:p>
    <w:p w:rsidR="00966167" w:rsidRPr="00CC52E9" w:rsidRDefault="00966167" w:rsidP="00966167">
      <w:pPr>
        <w:ind w:left="-142" w:firstLine="709"/>
        <w:contextualSpacing/>
        <w:jc w:val="both"/>
        <w:rPr>
          <w:b/>
          <w:sz w:val="24"/>
          <w:szCs w:val="24"/>
        </w:rPr>
      </w:pPr>
      <w:r w:rsidRPr="00CC52E9">
        <w:rPr>
          <w:b/>
          <w:sz w:val="24"/>
          <w:szCs w:val="24"/>
        </w:rPr>
        <w:t xml:space="preserve">Правление приняло решение:  </w:t>
      </w:r>
    </w:p>
    <w:p w:rsidR="00966167" w:rsidRPr="00CC52E9" w:rsidRDefault="00966167" w:rsidP="001E1BCF">
      <w:pPr>
        <w:numPr>
          <w:ilvl w:val="0"/>
          <w:numId w:val="11"/>
        </w:numPr>
        <w:contextualSpacing/>
        <w:jc w:val="both"/>
        <w:rPr>
          <w:rFonts w:eastAsia="Calibri"/>
          <w:sz w:val="24"/>
          <w:szCs w:val="24"/>
          <w:lang w:eastAsia="en-US"/>
        </w:rPr>
      </w:pPr>
      <w:r w:rsidRPr="00CC52E9">
        <w:rPr>
          <w:rFonts w:eastAsia="Calibri"/>
          <w:sz w:val="24"/>
          <w:szCs w:val="24"/>
          <w:lang w:eastAsia="en-US"/>
        </w:rPr>
        <w:t>Проанализированы основные технические и натуральные показатели.</w:t>
      </w:r>
    </w:p>
    <w:tbl>
      <w:tblPr>
        <w:tblW w:w="5000" w:type="pct"/>
        <w:tblLook w:val="04A0" w:firstRow="1" w:lastRow="0" w:firstColumn="1" w:lastColumn="0" w:noHBand="0" w:noVBand="1"/>
      </w:tblPr>
      <w:tblGrid>
        <w:gridCol w:w="6103"/>
        <w:gridCol w:w="1139"/>
        <w:gridCol w:w="1662"/>
        <w:gridCol w:w="1658"/>
      </w:tblGrid>
      <w:tr w:rsidR="00CC52E9" w:rsidRPr="00CC52E9" w:rsidTr="00966167">
        <w:trPr>
          <w:trHeight w:val="720"/>
          <w:tblHeader/>
        </w:trPr>
        <w:tc>
          <w:tcPr>
            <w:tcW w:w="2889"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966167" w:rsidRPr="00CC52E9" w:rsidRDefault="00966167" w:rsidP="00966167">
            <w:pPr>
              <w:contextualSpacing/>
              <w:jc w:val="center"/>
              <w:rPr>
                <w:b/>
                <w:bCs/>
                <w:sz w:val="18"/>
                <w:szCs w:val="18"/>
              </w:rPr>
            </w:pPr>
            <w:r w:rsidRPr="00CC52E9">
              <w:rPr>
                <w:b/>
                <w:bCs/>
                <w:sz w:val="18"/>
                <w:szCs w:val="18"/>
              </w:rPr>
              <w:t>Показатели</w:t>
            </w:r>
          </w:p>
        </w:tc>
        <w:tc>
          <w:tcPr>
            <w:tcW w:w="539"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966167" w:rsidRPr="00CC52E9" w:rsidRDefault="00966167" w:rsidP="00966167">
            <w:pPr>
              <w:contextualSpacing/>
              <w:jc w:val="center"/>
              <w:rPr>
                <w:b/>
                <w:bCs/>
                <w:sz w:val="18"/>
                <w:szCs w:val="18"/>
              </w:rPr>
            </w:pPr>
            <w:r w:rsidRPr="00CC52E9">
              <w:rPr>
                <w:b/>
                <w:bCs/>
                <w:sz w:val="18"/>
                <w:szCs w:val="18"/>
              </w:rPr>
              <w:t>Ед. измер.</w:t>
            </w:r>
          </w:p>
        </w:tc>
        <w:tc>
          <w:tcPr>
            <w:tcW w:w="787" w:type="pct"/>
            <w:tcBorders>
              <w:top w:val="single" w:sz="4" w:space="0" w:color="auto"/>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center"/>
              <w:rPr>
                <w:b/>
                <w:bCs/>
                <w:sz w:val="18"/>
                <w:szCs w:val="18"/>
              </w:rPr>
            </w:pPr>
            <w:r w:rsidRPr="00CC52E9">
              <w:rPr>
                <w:b/>
                <w:bCs/>
                <w:sz w:val="18"/>
                <w:szCs w:val="18"/>
              </w:rPr>
              <w:t>Данные предприятия</w:t>
            </w:r>
          </w:p>
        </w:tc>
        <w:tc>
          <w:tcPr>
            <w:tcW w:w="786" w:type="pct"/>
            <w:tcBorders>
              <w:top w:val="single" w:sz="4" w:space="0" w:color="auto"/>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center"/>
              <w:rPr>
                <w:b/>
                <w:bCs/>
                <w:sz w:val="18"/>
                <w:szCs w:val="18"/>
              </w:rPr>
            </w:pPr>
            <w:r w:rsidRPr="00CC52E9">
              <w:rPr>
                <w:b/>
                <w:bCs/>
                <w:sz w:val="18"/>
                <w:szCs w:val="18"/>
              </w:rPr>
              <w:t>Принято ЛенРТК</w:t>
            </w:r>
          </w:p>
        </w:tc>
      </w:tr>
      <w:tr w:rsidR="00CC52E9" w:rsidRPr="00CC52E9" w:rsidTr="00966167">
        <w:trPr>
          <w:trHeight w:val="300"/>
          <w:tblHeader/>
        </w:trPr>
        <w:tc>
          <w:tcPr>
            <w:tcW w:w="2889" w:type="pct"/>
            <w:vMerge/>
            <w:tcBorders>
              <w:top w:val="single" w:sz="4" w:space="0" w:color="auto"/>
              <w:left w:val="single" w:sz="4" w:space="0" w:color="auto"/>
              <w:bottom w:val="single" w:sz="4" w:space="0" w:color="000000"/>
              <w:right w:val="single" w:sz="4" w:space="0" w:color="auto"/>
            </w:tcBorders>
            <w:vAlign w:val="center"/>
            <w:hideMark/>
          </w:tcPr>
          <w:p w:rsidR="00966167" w:rsidRPr="00CC52E9" w:rsidRDefault="00966167" w:rsidP="00966167">
            <w:pPr>
              <w:contextualSpacing/>
              <w:rPr>
                <w:b/>
                <w:bCs/>
                <w:sz w:val="18"/>
                <w:szCs w:val="18"/>
              </w:rPr>
            </w:pPr>
          </w:p>
        </w:tc>
        <w:tc>
          <w:tcPr>
            <w:tcW w:w="539" w:type="pct"/>
            <w:vMerge/>
            <w:tcBorders>
              <w:top w:val="single" w:sz="4" w:space="0" w:color="auto"/>
              <w:left w:val="single" w:sz="4" w:space="0" w:color="auto"/>
              <w:bottom w:val="single" w:sz="4" w:space="0" w:color="000000"/>
              <w:right w:val="single" w:sz="4" w:space="0" w:color="auto"/>
            </w:tcBorders>
            <w:vAlign w:val="center"/>
            <w:hideMark/>
          </w:tcPr>
          <w:p w:rsidR="00966167" w:rsidRPr="00CC52E9" w:rsidRDefault="00966167" w:rsidP="00966167">
            <w:pPr>
              <w:contextualSpacing/>
              <w:rPr>
                <w:b/>
                <w:bCs/>
                <w:sz w:val="18"/>
                <w:szCs w:val="18"/>
              </w:rPr>
            </w:pPr>
          </w:p>
        </w:tc>
        <w:tc>
          <w:tcPr>
            <w:tcW w:w="1573" w:type="pct"/>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966167" w:rsidRPr="00CC52E9" w:rsidRDefault="00966167" w:rsidP="00966167">
            <w:pPr>
              <w:contextualSpacing/>
              <w:jc w:val="center"/>
              <w:rPr>
                <w:b/>
                <w:bCs/>
                <w:sz w:val="18"/>
                <w:szCs w:val="18"/>
              </w:rPr>
            </w:pPr>
            <w:r w:rsidRPr="00CC52E9">
              <w:rPr>
                <w:b/>
                <w:bCs/>
                <w:sz w:val="18"/>
                <w:szCs w:val="18"/>
              </w:rPr>
              <w:t>2019 год</w:t>
            </w:r>
          </w:p>
        </w:tc>
      </w:tr>
      <w:tr w:rsidR="00CC52E9" w:rsidRPr="00CC52E9" w:rsidTr="00966167">
        <w:trPr>
          <w:trHeight w:val="207"/>
        </w:trPr>
        <w:tc>
          <w:tcPr>
            <w:tcW w:w="2889" w:type="pct"/>
            <w:vMerge/>
            <w:tcBorders>
              <w:top w:val="single" w:sz="4" w:space="0" w:color="auto"/>
              <w:left w:val="single" w:sz="4" w:space="0" w:color="auto"/>
              <w:bottom w:val="single" w:sz="4" w:space="0" w:color="000000"/>
              <w:right w:val="single" w:sz="4" w:space="0" w:color="auto"/>
            </w:tcBorders>
            <w:vAlign w:val="center"/>
            <w:hideMark/>
          </w:tcPr>
          <w:p w:rsidR="00966167" w:rsidRPr="00CC52E9" w:rsidRDefault="00966167" w:rsidP="00966167">
            <w:pPr>
              <w:contextualSpacing/>
              <w:rPr>
                <w:b/>
                <w:bCs/>
                <w:sz w:val="18"/>
                <w:szCs w:val="18"/>
              </w:rPr>
            </w:pPr>
          </w:p>
        </w:tc>
        <w:tc>
          <w:tcPr>
            <w:tcW w:w="539" w:type="pct"/>
            <w:vMerge/>
            <w:tcBorders>
              <w:top w:val="single" w:sz="4" w:space="0" w:color="auto"/>
              <w:left w:val="single" w:sz="4" w:space="0" w:color="auto"/>
              <w:bottom w:val="single" w:sz="4" w:space="0" w:color="000000"/>
              <w:right w:val="single" w:sz="4" w:space="0" w:color="auto"/>
            </w:tcBorders>
            <w:vAlign w:val="center"/>
            <w:hideMark/>
          </w:tcPr>
          <w:p w:rsidR="00966167" w:rsidRPr="00CC52E9" w:rsidRDefault="00966167" w:rsidP="00966167">
            <w:pPr>
              <w:contextualSpacing/>
              <w:rPr>
                <w:b/>
                <w:bCs/>
                <w:sz w:val="18"/>
                <w:szCs w:val="18"/>
              </w:rPr>
            </w:pPr>
          </w:p>
        </w:tc>
        <w:tc>
          <w:tcPr>
            <w:tcW w:w="1573" w:type="pct"/>
            <w:gridSpan w:val="2"/>
            <w:vMerge/>
            <w:tcBorders>
              <w:top w:val="single" w:sz="4" w:space="0" w:color="auto"/>
              <w:left w:val="single" w:sz="4" w:space="0" w:color="auto"/>
              <w:bottom w:val="single" w:sz="4" w:space="0" w:color="000000"/>
              <w:right w:val="single" w:sz="4" w:space="0" w:color="000000"/>
            </w:tcBorders>
            <w:vAlign w:val="center"/>
            <w:hideMark/>
          </w:tcPr>
          <w:p w:rsidR="00966167" w:rsidRPr="00CC52E9" w:rsidRDefault="00966167" w:rsidP="00966167">
            <w:pPr>
              <w:contextualSpacing/>
              <w:rPr>
                <w:b/>
                <w:bCs/>
                <w:sz w:val="18"/>
                <w:szCs w:val="18"/>
              </w:rPr>
            </w:pPr>
          </w:p>
        </w:tc>
      </w:tr>
      <w:tr w:rsidR="00CC52E9" w:rsidRPr="00CC52E9" w:rsidTr="00966167">
        <w:trPr>
          <w:trHeight w:val="300"/>
        </w:trPr>
        <w:tc>
          <w:tcPr>
            <w:tcW w:w="2889" w:type="pct"/>
            <w:tcBorders>
              <w:top w:val="nil"/>
              <w:left w:val="single" w:sz="4" w:space="0" w:color="auto"/>
              <w:bottom w:val="single" w:sz="4" w:space="0" w:color="auto"/>
              <w:right w:val="single" w:sz="4" w:space="0" w:color="auto"/>
            </w:tcBorders>
            <w:shd w:val="clear" w:color="auto" w:fill="FFFFFF"/>
            <w:noWrap/>
            <w:vAlign w:val="center"/>
            <w:hideMark/>
          </w:tcPr>
          <w:p w:rsidR="00966167" w:rsidRPr="00CC52E9" w:rsidRDefault="00966167" w:rsidP="00966167">
            <w:pPr>
              <w:contextualSpacing/>
              <w:rPr>
                <w:rFonts w:ascii="Tahoma" w:hAnsi="Tahoma" w:cs="Tahoma"/>
                <w:b/>
                <w:bCs/>
                <w:sz w:val="18"/>
                <w:szCs w:val="18"/>
              </w:rPr>
            </w:pPr>
            <w:r w:rsidRPr="00CC52E9">
              <w:rPr>
                <w:rFonts w:ascii="Tahoma" w:hAnsi="Tahoma" w:cs="Tahoma"/>
                <w:b/>
                <w:bCs/>
                <w:sz w:val="18"/>
                <w:szCs w:val="18"/>
              </w:rPr>
              <w:t>Баланс производства</w:t>
            </w:r>
          </w:p>
        </w:tc>
        <w:tc>
          <w:tcPr>
            <w:tcW w:w="539"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center"/>
              <w:rPr>
                <w:rFonts w:ascii="Tahoma" w:hAnsi="Tahoma" w:cs="Tahoma"/>
                <w:b/>
                <w:bCs/>
                <w:sz w:val="18"/>
                <w:szCs w:val="18"/>
              </w:rPr>
            </w:pPr>
            <w:r w:rsidRPr="00CC52E9">
              <w:rPr>
                <w:rFonts w:ascii="Tahoma" w:hAnsi="Tahoma" w:cs="Tahoma"/>
                <w:b/>
                <w:bCs/>
                <w:sz w:val="18"/>
                <w:szCs w:val="18"/>
              </w:rPr>
              <w:t> </w:t>
            </w:r>
          </w:p>
        </w:tc>
        <w:tc>
          <w:tcPr>
            <w:tcW w:w="787"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rFonts w:ascii="Tahoma" w:hAnsi="Tahoma" w:cs="Tahoma"/>
                <w:b/>
                <w:bCs/>
                <w:sz w:val="18"/>
                <w:szCs w:val="18"/>
              </w:rPr>
            </w:pPr>
            <w:r w:rsidRPr="00CC52E9">
              <w:rPr>
                <w:rFonts w:ascii="Tahoma" w:hAnsi="Tahoma" w:cs="Tahoma"/>
                <w:b/>
                <w:bCs/>
                <w:sz w:val="18"/>
                <w:szCs w:val="18"/>
              </w:rPr>
              <w:t> </w:t>
            </w:r>
          </w:p>
        </w:tc>
        <w:tc>
          <w:tcPr>
            <w:tcW w:w="786"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rFonts w:ascii="Tahoma" w:hAnsi="Tahoma" w:cs="Tahoma"/>
                <w:b/>
                <w:bCs/>
                <w:sz w:val="18"/>
                <w:szCs w:val="18"/>
              </w:rPr>
            </w:pPr>
            <w:r w:rsidRPr="00CC52E9">
              <w:rPr>
                <w:rFonts w:ascii="Tahoma" w:hAnsi="Tahoma" w:cs="Tahoma"/>
                <w:b/>
                <w:bCs/>
                <w:sz w:val="18"/>
                <w:szCs w:val="18"/>
              </w:rPr>
              <w:t> </w:t>
            </w:r>
          </w:p>
        </w:tc>
      </w:tr>
      <w:tr w:rsidR="00CC52E9" w:rsidRPr="00CC52E9" w:rsidTr="00966167">
        <w:trPr>
          <w:trHeight w:val="300"/>
        </w:trPr>
        <w:tc>
          <w:tcPr>
            <w:tcW w:w="2889" w:type="pct"/>
            <w:tcBorders>
              <w:top w:val="nil"/>
              <w:left w:val="single" w:sz="4" w:space="0" w:color="auto"/>
              <w:bottom w:val="single" w:sz="4" w:space="0" w:color="auto"/>
              <w:right w:val="single" w:sz="4" w:space="0" w:color="auto"/>
            </w:tcBorders>
            <w:shd w:val="clear" w:color="auto" w:fill="FFFFFF"/>
            <w:vAlign w:val="center"/>
            <w:hideMark/>
          </w:tcPr>
          <w:p w:rsidR="00966167" w:rsidRPr="00CC52E9" w:rsidRDefault="00966167" w:rsidP="00966167">
            <w:pPr>
              <w:ind w:firstLineChars="200" w:firstLine="360"/>
              <w:contextualSpacing/>
              <w:rPr>
                <w:sz w:val="18"/>
                <w:szCs w:val="18"/>
              </w:rPr>
            </w:pPr>
            <w:r w:rsidRPr="00CC52E9">
              <w:rPr>
                <w:sz w:val="18"/>
                <w:szCs w:val="18"/>
              </w:rPr>
              <w:t>Выработка тепловой энергии, год</w:t>
            </w:r>
          </w:p>
        </w:tc>
        <w:tc>
          <w:tcPr>
            <w:tcW w:w="539"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center"/>
              <w:rPr>
                <w:sz w:val="18"/>
                <w:szCs w:val="18"/>
              </w:rPr>
            </w:pPr>
            <w:r w:rsidRPr="00CC52E9">
              <w:rPr>
                <w:sz w:val="18"/>
                <w:szCs w:val="18"/>
              </w:rPr>
              <w:t>Гкал</w:t>
            </w:r>
          </w:p>
        </w:tc>
        <w:tc>
          <w:tcPr>
            <w:tcW w:w="787"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28581,80</w:t>
            </w:r>
          </w:p>
        </w:tc>
        <w:tc>
          <w:tcPr>
            <w:tcW w:w="786"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26816,80</w:t>
            </w:r>
          </w:p>
        </w:tc>
      </w:tr>
      <w:tr w:rsidR="00CC52E9" w:rsidRPr="00CC52E9" w:rsidTr="00966167">
        <w:trPr>
          <w:trHeight w:val="300"/>
        </w:trPr>
        <w:tc>
          <w:tcPr>
            <w:tcW w:w="2889" w:type="pct"/>
            <w:tcBorders>
              <w:top w:val="nil"/>
              <w:left w:val="single" w:sz="4" w:space="0" w:color="auto"/>
              <w:bottom w:val="single" w:sz="4" w:space="0" w:color="auto"/>
              <w:right w:val="single" w:sz="4" w:space="0" w:color="auto"/>
            </w:tcBorders>
            <w:shd w:val="clear" w:color="auto" w:fill="FFFFFF"/>
            <w:vAlign w:val="center"/>
            <w:hideMark/>
          </w:tcPr>
          <w:p w:rsidR="00966167" w:rsidRPr="00CC52E9" w:rsidRDefault="00966167" w:rsidP="00966167">
            <w:pPr>
              <w:ind w:firstLineChars="200" w:firstLine="360"/>
              <w:contextualSpacing/>
              <w:rPr>
                <w:sz w:val="18"/>
                <w:szCs w:val="18"/>
              </w:rPr>
            </w:pPr>
            <w:r w:rsidRPr="00CC52E9">
              <w:rPr>
                <w:sz w:val="18"/>
                <w:szCs w:val="18"/>
              </w:rPr>
              <w:t>Теплоэнергия на собственные нужды котельной:</w:t>
            </w:r>
          </w:p>
        </w:tc>
        <w:tc>
          <w:tcPr>
            <w:tcW w:w="539"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center"/>
              <w:rPr>
                <w:sz w:val="18"/>
                <w:szCs w:val="18"/>
              </w:rPr>
            </w:pPr>
            <w:r w:rsidRPr="00CC52E9">
              <w:rPr>
                <w:sz w:val="18"/>
                <w:szCs w:val="18"/>
              </w:rPr>
              <w:t> </w:t>
            </w:r>
          </w:p>
        </w:tc>
        <w:tc>
          <w:tcPr>
            <w:tcW w:w="787"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 </w:t>
            </w:r>
          </w:p>
        </w:tc>
        <w:tc>
          <w:tcPr>
            <w:tcW w:w="786"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 </w:t>
            </w:r>
          </w:p>
        </w:tc>
      </w:tr>
      <w:tr w:rsidR="00CC52E9" w:rsidRPr="00CC52E9" w:rsidTr="00966167">
        <w:trPr>
          <w:trHeight w:val="300"/>
        </w:trPr>
        <w:tc>
          <w:tcPr>
            <w:tcW w:w="2889" w:type="pct"/>
            <w:tcBorders>
              <w:top w:val="nil"/>
              <w:left w:val="single" w:sz="4" w:space="0" w:color="auto"/>
              <w:bottom w:val="single" w:sz="4" w:space="0" w:color="auto"/>
              <w:right w:val="single" w:sz="4" w:space="0" w:color="auto"/>
            </w:tcBorders>
            <w:shd w:val="clear" w:color="auto" w:fill="FFFFFF"/>
            <w:vAlign w:val="center"/>
            <w:hideMark/>
          </w:tcPr>
          <w:p w:rsidR="00966167" w:rsidRPr="00CC52E9" w:rsidRDefault="00966167" w:rsidP="00966167">
            <w:pPr>
              <w:ind w:firstLineChars="200" w:firstLine="360"/>
              <w:contextualSpacing/>
              <w:rPr>
                <w:sz w:val="18"/>
                <w:szCs w:val="18"/>
              </w:rPr>
            </w:pPr>
            <w:r w:rsidRPr="00CC52E9">
              <w:rPr>
                <w:sz w:val="18"/>
                <w:szCs w:val="18"/>
              </w:rPr>
              <w:t>Теплоэнергия на собственные нужды котельной, объём</w:t>
            </w:r>
          </w:p>
        </w:tc>
        <w:tc>
          <w:tcPr>
            <w:tcW w:w="539"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center"/>
              <w:rPr>
                <w:sz w:val="18"/>
                <w:szCs w:val="18"/>
              </w:rPr>
            </w:pPr>
            <w:r w:rsidRPr="00CC52E9">
              <w:rPr>
                <w:sz w:val="18"/>
                <w:szCs w:val="18"/>
              </w:rPr>
              <w:t>Гкал</w:t>
            </w:r>
          </w:p>
        </w:tc>
        <w:tc>
          <w:tcPr>
            <w:tcW w:w="787"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860,20</w:t>
            </w:r>
          </w:p>
        </w:tc>
        <w:tc>
          <w:tcPr>
            <w:tcW w:w="786"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716,20</w:t>
            </w:r>
          </w:p>
        </w:tc>
      </w:tr>
      <w:tr w:rsidR="00CC52E9" w:rsidRPr="00CC52E9" w:rsidTr="00966167">
        <w:trPr>
          <w:trHeight w:val="300"/>
        </w:trPr>
        <w:tc>
          <w:tcPr>
            <w:tcW w:w="2889" w:type="pct"/>
            <w:tcBorders>
              <w:top w:val="nil"/>
              <w:left w:val="single" w:sz="4" w:space="0" w:color="auto"/>
              <w:bottom w:val="single" w:sz="4" w:space="0" w:color="auto"/>
              <w:right w:val="single" w:sz="4" w:space="0" w:color="auto"/>
            </w:tcBorders>
            <w:shd w:val="clear" w:color="auto" w:fill="FFFFFF"/>
            <w:vAlign w:val="center"/>
            <w:hideMark/>
          </w:tcPr>
          <w:p w:rsidR="00966167" w:rsidRPr="00CC52E9" w:rsidRDefault="00966167" w:rsidP="00966167">
            <w:pPr>
              <w:ind w:firstLineChars="200" w:firstLine="360"/>
              <w:contextualSpacing/>
              <w:rPr>
                <w:sz w:val="18"/>
                <w:szCs w:val="18"/>
              </w:rPr>
            </w:pPr>
            <w:r w:rsidRPr="00CC52E9">
              <w:rPr>
                <w:sz w:val="18"/>
                <w:szCs w:val="18"/>
              </w:rPr>
              <w:t>Теплоэнергия на собственные нужды котельной, %</w:t>
            </w:r>
          </w:p>
        </w:tc>
        <w:tc>
          <w:tcPr>
            <w:tcW w:w="539"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center"/>
              <w:rPr>
                <w:sz w:val="18"/>
                <w:szCs w:val="18"/>
              </w:rPr>
            </w:pPr>
            <w:r w:rsidRPr="00CC52E9">
              <w:rPr>
                <w:sz w:val="18"/>
                <w:szCs w:val="18"/>
              </w:rPr>
              <w:t>%</w:t>
            </w:r>
          </w:p>
        </w:tc>
        <w:tc>
          <w:tcPr>
            <w:tcW w:w="787"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3,01</w:t>
            </w:r>
          </w:p>
        </w:tc>
        <w:tc>
          <w:tcPr>
            <w:tcW w:w="786"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2,67</w:t>
            </w:r>
          </w:p>
        </w:tc>
      </w:tr>
      <w:tr w:rsidR="00CC52E9" w:rsidRPr="00CC52E9" w:rsidTr="00966167">
        <w:trPr>
          <w:trHeight w:val="300"/>
        </w:trPr>
        <w:tc>
          <w:tcPr>
            <w:tcW w:w="2889" w:type="pct"/>
            <w:tcBorders>
              <w:top w:val="nil"/>
              <w:left w:val="single" w:sz="4" w:space="0" w:color="auto"/>
              <w:bottom w:val="single" w:sz="4" w:space="0" w:color="auto"/>
              <w:right w:val="single" w:sz="4" w:space="0" w:color="auto"/>
            </w:tcBorders>
            <w:shd w:val="clear" w:color="auto" w:fill="FFFFFF"/>
            <w:vAlign w:val="center"/>
            <w:hideMark/>
          </w:tcPr>
          <w:p w:rsidR="00966167" w:rsidRPr="00CC52E9" w:rsidRDefault="00966167" w:rsidP="00966167">
            <w:pPr>
              <w:ind w:firstLineChars="200" w:firstLine="360"/>
              <w:contextualSpacing/>
              <w:rPr>
                <w:sz w:val="18"/>
                <w:szCs w:val="18"/>
              </w:rPr>
            </w:pPr>
            <w:r w:rsidRPr="00CC52E9">
              <w:rPr>
                <w:sz w:val="18"/>
                <w:szCs w:val="18"/>
              </w:rPr>
              <w:t>Отпуск с коллекторов</w:t>
            </w:r>
          </w:p>
        </w:tc>
        <w:tc>
          <w:tcPr>
            <w:tcW w:w="539"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center"/>
              <w:rPr>
                <w:sz w:val="18"/>
                <w:szCs w:val="18"/>
              </w:rPr>
            </w:pPr>
            <w:r w:rsidRPr="00CC52E9">
              <w:rPr>
                <w:sz w:val="18"/>
                <w:szCs w:val="18"/>
              </w:rPr>
              <w:t>Гкал</w:t>
            </w:r>
          </w:p>
        </w:tc>
        <w:tc>
          <w:tcPr>
            <w:tcW w:w="787"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27721,60</w:t>
            </w:r>
          </w:p>
        </w:tc>
        <w:tc>
          <w:tcPr>
            <w:tcW w:w="786"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26100,60</w:t>
            </w:r>
          </w:p>
        </w:tc>
      </w:tr>
      <w:tr w:rsidR="00CC52E9" w:rsidRPr="00CC52E9" w:rsidTr="00966167">
        <w:trPr>
          <w:trHeight w:val="300"/>
        </w:trPr>
        <w:tc>
          <w:tcPr>
            <w:tcW w:w="2889" w:type="pct"/>
            <w:tcBorders>
              <w:top w:val="nil"/>
              <w:left w:val="single" w:sz="4" w:space="0" w:color="auto"/>
              <w:bottom w:val="single" w:sz="4" w:space="0" w:color="auto"/>
              <w:right w:val="single" w:sz="4" w:space="0" w:color="auto"/>
            </w:tcBorders>
            <w:shd w:val="clear" w:color="auto" w:fill="FFFFFF"/>
            <w:vAlign w:val="center"/>
            <w:hideMark/>
          </w:tcPr>
          <w:p w:rsidR="00966167" w:rsidRPr="00CC52E9" w:rsidRDefault="00966167" w:rsidP="00966167">
            <w:pPr>
              <w:ind w:firstLineChars="200" w:firstLine="360"/>
              <w:contextualSpacing/>
              <w:rPr>
                <w:sz w:val="18"/>
                <w:szCs w:val="18"/>
              </w:rPr>
            </w:pPr>
            <w:r w:rsidRPr="00CC52E9">
              <w:rPr>
                <w:sz w:val="18"/>
                <w:szCs w:val="18"/>
              </w:rPr>
              <w:t>Покупка теплоэнергии</w:t>
            </w:r>
          </w:p>
        </w:tc>
        <w:tc>
          <w:tcPr>
            <w:tcW w:w="539"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center"/>
              <w:rPr>
                <w:sz w:val="18"/>
                <w:szCs w:val="18"/>
              </w:rPr>
            </w:pPr>
            <w:r w:rsidRPr="00CC52E9">
              <w:rPr>
                <w:sz w:val="18"/>
                <w:szCs w:val="18"/>
              </w:rPr>
              <w:t>Гкал</w:t>
            </w:r>
          </w:p>
        </w:tc>
        <w:tc>
          <w:tcPr>
            <w:tcW w:w="787"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0,00</w:t>
            </w:r>
          </w:p>
        </w:tc>
        <w:tc>
          <w:tcPr>
            <w:tcW w:w="786"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0,00</w:t>
            </w:r>
          </w:p>
        </w:tc>
      </w:tr>
      <w:tr w:rsidR="00CC52E9" w:rsidRPr="00CC52E9" w:rsidTr="00966167">
        <w:trPr>
          <w:trHeight w:val="300"/>
        </w:trPr>
        <w:tc>
          <w:tcPr>
            <w:tcW w:w="2889" w:type="pct"/>
            <w:tcBorders>
              <w:top w:val="nil"/>
              <w:left w:val="single" w:sz="4" w:space="0" w:color="auto"/>
              <w:bottom w:val="single" w:sz="4" w:space="0" w:color="auto"/>
              <w:right w:val="single" w:sz="4" w:space="0" w:color="auto"/>
            </w:tcBorders>
            <w:shd w:val="clear" w:color="auto" w:fill="FFFFFF"/>
            <w:vAlign w:val="center"/>
            <w:hideMark/>
          </w:tcPr>
          <w:p w:rsidR="00966167" w:rsidRPr="00CC52E9" w:rsidRDefault="00966167" w:rsidP="00966167">
            <w:pPr>
              <w:ind w:firstLineChars="200" w:firstLine="360"/>
              <w:contextualSpacing/>
              <w:rPr>
                <w:sz w:val="18"/>
                <w:szCs w:val="18"/>
              </w:rPr>
            </w:pPr>
            <w:r w:rsidRPr="00CC52E9">
              <w:rPr>
                <w:sz w:val="18"/>
                <w:szCs w:val="18"/>
              </w:rPr>
              <w:t>Подано теплоэнергии в сеть</w:t>
            </w:r>
          </w:p>
        </w:tc>
        <w:tc>
          <w:tcPr>
            <w:tcW w:w="539"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center"/>
              <w:rPr>
                <w:sz w:val="18"/>
                <w:szCs w:val="18"/>
              </w:rPr>
            </w:pPr>
            <w:r w:rsidRPr="00CC52E9">
              <w:rPr>
                <w:sz w:val="18"/>
                <w:szCs w:val="18"/>
              </w:rPr>
              <w:t>Гкал</w:t>
            </w:r>
          </w:p>
        </w:tc>
        <w:tc>
          <w:tcPr>
            <w:tcW w:w="787"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27721,60</w:t>
            </w:r>
          </w:p>
        </w:tc>
        <w:tc>
          <w:tcPr>
            <w:tcW w:w="786"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26100,60</w:t>
            </w:r>
          </w:p>
        </w:tc>
      </w:tr>
      <w:tr w:rsidR="00CC52E9" w:rsidRPr="00CC52E9" w:rsidTr="00966167">
        <w:trPr>
          <w:trHeight w:val="300"/>
        </w:trPr>
        <w:tc>
          <w:tcPr>
            <w:tcW w:w="2889" w:type="pct"/>
            <w:tcBorders>
              <w:top w:val="nil"/>
              <w:left w:val="single" w:sz="4" w:space="0" w:color="auto"/>
              <w:bottom w:val="single" w:sz="4" w:space="0" w:color="auto"/>
              <w:right w:val="single" w:sz="4" w:space="0" w:color="auto"/>
            </w:tcBorders>
            <w:shd w:val="clear" w:color="auto" w:fill="FFFFFF"/>
            <w:vAlign w:val="center"/>
            <w:hideMark/>
          </w:tcPr>
          <w:p w:rsidR="00966167" w:rsidRPr="00CC52E9" w:rsidRDefault="00966167" w:rsidP="00966167">
            <w:pPr>
              <w:ind w:firstLineChars="200" w:firstLine="360"/>
              <w:contextualSpacing/>
              <w:rPr>
                <w:sz w:val="18"/>
                <w:szCs w:val="18"/>
              </w:rPr>
            </w:pPr>
            <w:r w:rsidRPr="00CC52E9">
              <w:rPr>
                <w:sz w:val="18"/>
                <w:szCs w:val="18"/>
              </w:rPr>
              <w:t>Потери теплоэнергии в сетях</w:t>
            </w:r>
          </w:p>
        </w:tc>
        <w:tc>
          <w:tcPr>
            <w:tcW w:w="539"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center"/>
              <w:rPr>
                <w:sz w:val="18"/>
                <w:szCs w:val="18"/>
              </w:rPr>
            </w:pPr>
            <w:r w:rsidRPr="00CC52E9">
              <w:rPr>
                <w:sz w:val="18"/>
                <w:szCs w:val="18"/>
              </w:rPr>
              <w:t> </w:t>
            </w:r>
          </w:p>
        </w:tc>
        <w:tc>
          <w:tcPr>
            <w:tcW w:w="787"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 </w:t>
            </w:r>
          </w:p>
        </w:tc>
        <w:tc>
          <w:tcPr>
            <w:tcW w:w="786"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 </w:t>
            </w:r>
          </w:p>
        </w:tc>
      </w:tr>
      <w:tr w:rsidR="00CC52E9" w:rsidRPr="00CC52E9" w:rsidTr="00966167">
        <w:trPr>
          <w:trHeight w:val="300"/>
        </w:trPr>
        <w:tc>
          <w:tcPr>
            <w:tcW w:w="2889" w:type="pct"/>
            <w:tcBorders>
              <w:top w:val="nil"/>
              <w:left w:val="single" w:sz="4" w:space="0" w:color="auto"/>
              <w:bottom w:val="single" w:sz="4" w:space="0" w:color="auto"/>
              <w:right w:val="single" w:sz="4" w:space="0" w:color="auto"/>
            </w:tcBorders>
            <w:shd w:val="clear" w:color="auto" w:fill="FFFFFF"/>
            <w:vAlign w:val="center"/>
            <w:hideMark/>
          </w:tcPr>
          <w:p w:rsidR="00966167" w:rsidRPr="00CC52E9" w:rsidRDefault="00966167" w:rsidP="00966167">
            <w:pPr>
              <w:ind w:firstLineChars="200" w:firstLine="360"/>
              <w:contextualSpacing/>
              <w:rPr>
                <w:sz w:val="18"/>
                <w:szCs w:val="18"/>
              </w:rPr>
            </w:pPr>
            <w:r w:rsidRPr="00CC52E9">
              <w:rPr>
                <w:sz w:val="18"/>
                <w:szCs w:val="18"/>
              </w:rPr>
              <w:t>Потери теплоэнергии в сетях, объём</w:t>
            </w:r>
          </w:p>
        </w:tc>
        <w:tc>
          <w:tcPr>
            <w:tcW w:w="539"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center"/>
              <w:rPr>
                <w:sz w:val="18"/>
                <w:szCs w:val="18"/>
              </w:rPr>
            </w:pPr>
            <w:r w:rsidRPr="00CC52E9">
              <w:rPr>
                <w:sz w:val="18"/>
                <w:szCs w:val="18"/>
              </w:rPr>
              <w:t>Гкал</w:t>
            </w:r>
          </w:p>
        </w:tc>
        <w:tc>
          <w:tcPr>
            <w:tcW w:w="787"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3721,00</w:t>
            </w:r>
          </w:p>
        </w:tc>
        <w:tc>
          <w:tcPr>
            <w:tcW w:w="786"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2100,00</w:t>
            </w:r>
          </w:p>
        </w:tc>
      </w:tr>
      <w:tr w:rsidR="00CC52E9" w:rsidRPr="00CC52E9" w:rsidTr="00966167">
        <w:trPr>
          <w:trHeight w:val="300"/>
        </w:trPr>
        <w:tc>
          <w:tcPr>
            <w:tcW w:w="2889" w:type="pct"/>
            <w:tcBorders>
              <w:top w:val="nil"/>
              <w:left w:val="single" w:sz="4" w:space="0" w:color="auto"/>
              <w:bottom w:val="single" w:sz="4" w:space="0" w:color="auto"/>
              <w:right w:val="single" w:sz="4" w:space="0" w:color="auto"/>
            </w:tcBorders>
            <w:shd w:val="clear" w:color="auto" w:fill="FFFFFF"/>
            <w:vAlign w:val="center"/>
            <w:hideMark/>
          </w:tcPr>
          <w:p w:rsidR="00966167" w:rsidRPr="00CC52E9" w:rsidRDefault="00966167" w:rsidP="00966167">
            <w:pPr>
              <w:ind w:firstLineChars="200" w:firstLine="360"/>
              <w:contextualSpacing/>
              <w:rPr>
                <w:sz w:val="18"/>
                <w:szCs w:val="18"/>
              </w:rPr>
            </w:pPr>
            <w:r w:rsidRPr="00CC52E9">
              <w:rPr>
                <w:sz w:val="18"/>
                <w:szCs w:val="18"/>
              </w:rPr>
              <w:t>Потери теплоэнергии в сетях, %</w:t>
            </w:r>
          </w:p>
        </w:tc>
        <w:tc>
          <w:tcPr>
            <w:tcW w:w="539"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center"/>
              <w:rPr>
                <w:sz w:val="18"/>
                <w:szCs w:val="18"/>
              </w:rPr>
            </w:pPr>
            <w:r w:rsidRPr="00CC52E9">
              <w:rPr>
                <w:sz w:val="18"/>
                <w:szCs w:val="18"/>
              </w:rPr>
              <w:t>%</w:t>
            </w:r>
          </w:p>
        </w:tc>
        <w:tc>
          <w:tcPr>
            <w:tcW w:w="787"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13,42</w:t>
            </w:r>
          </w:p>
        </w:tc>
        <w:tc>
          <w:tcPr>
            <w:tcW w:w="786"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8,05</w:t>
            </w:r>
          </w:p>
        </w:tc>
      </w:tr>
      <w:tr w:rsidR="00CC52E9" w:rsidRPr="00CC52E9" w:rsidTr="00966167">
        <w:trPr>
          <w:trHeight w:val="300"/>
        </w:trPr>
        <w:tc>
          <w:tcPr>
            <w:tcW w:w="2889" w:type="pct"/>
            <w:tcBorders>
              <w:top w:val="nil"/>
              <w:left w:val="single" w:sz="4" w:space="0" w:color="auto"/>
              <w:bottom w:val="single" w:sz="4" w:space="0" w:color="auto"/>
              <w:right w:val="single" w:sz="4" w:space="0" w:color="auto"/>
            </w:tcBorders>
            <w:shd w:val="clear" w:color="auto" w:fill="FFFFFF"/>
            <w:vAlign w:val="center"/>
            <w:hideMark/>
          </w:tcPr>
          <w:p w:rsidR="00966167" w:rsidRPr="00CC52E9" w:rsidRDefault="00966167" w:rsidP="00966167">
            <w:pPr>
              <w:ind w:firstLineChars="200" w:firstLine="360"/>
              <w:contextualSpacing/>
              <w:rPr>
                <w:sz w:val="18"/>
                <w:szCs w:val="18"/>
              </w:rPr>
            </w:pPr>
            <w:r w:rsidRPr="00CC52E9">
              <w:rPr>
                <w:sz w:val="18"/>
                <w:szCs w:val="18"/>
              </w:rPr>
              <w:t>Отпущено теплоэнергии всем потребителям</w:t>
            </w:r>
          </w:p>
        </w:tc>
        <w:tc>
          <w:tcPr>
            <w:tcW w:w="539"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center"/>
              <w:rPr>
                <w:sz w:val="18"/>
                <w:szCs w:val="18"/>
              </w:rPr>
            </w:pPr>
            <w:r w:rsidRPr="00CC52E9">
              <w:rPr>
                <w:sz w:val="18"/>
                <w:szCs w:val="18"/>
              </w:rPr>
              <w:t>Гкал</w:t>
            </w:r>
          </w:p>
        </w:tc>
        <w:tc>
          <w:tcPr>
            <w:tcW w:w="787"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24000,60</w:t>
            </w:r>
          </w:p>
        </w:tc>
        <w:tc>
          <w:tcPr>
            <w:tcW w:w="786"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24000,60</w:t>
            </w:r>
          </w:p>
        </w:tc>
      </w:tr>
      <w:tr w:rsidR="00CC52E9" w:rsidRPr="00CC52E9" w:rsidTr="00966167">
        <w:trPr>
          <w:trHeight w:val="300"/>
        </w:trPr>
        <w:tc>
          <w:tcPr>
            <w:tcW w:w="2889" w:type="pct"/>
            <w:tcBorders>
              <w:top w:val="nil"/>
              <w:left w:val="single" w:sz="4" w:space="0" w:color="auto"/>
              <w:bottom w:val="single" w:sz="4" w:space="0" w:color="auto"/>
              <w:right w:val="single" w:sz="4" w:space="0" w:color="auto"/>
            </w:tcBorders>
            <w:shd w:val="clear" w:color="auto" w:fill="FFFFFF"/>
            <w:vAlign w:val="center"/>
            <w:hideMark/>
          </w:tcPr>
          <w:p w:rsidR="00966167" w:rsidRPr="00CC52E9" w:rsidRDefault="00966167" w:rsidP="00966167">
            <w:pPr>
              <w:ind w:firstLineChars="200" w:firstLine="360"/>
              <w:contextualSpacing/>
              <w:rPr>
                <w:sz w:val="18"/>
                <w:szCs w:val="18"/>
              </w:rPr>
            </w:pPr>
            <w:r w:rsidRPr="00CC52E9">
              <w:rPr>
                <w:sz w:val="18"/>
                <w:szCs w:val="18"/>
              </w:rPr>
              <w:t>В том числе доля товарной теплоэнергии</w:t>
            </w:r>
          </w:p>
        </w:tc>
        <w:tc>
          <w:tcPr>
            <w:tcW w:w="539"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center"/>
              <w:rPr>
                <w:sz w:val="18"/>
                <w:szCs w:val="18"/>
              </w:rPr>
            </w:pPr>
            <w:r w:rsidRPr="00CC52E9">
              <w:rPr>
                <w:sz w:val="18"/>
                <w:szCs w:val="18"/>
              </w:rPr>
              <w:t>%</w:t>
            </w:r>
          </w:p>
        </w:tc>
        <w:tc>
          <w:tcPr>
            <w:tcW w:w="787"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100,00</w:t>
            </w:r>
          </w:p>
        </w:tc>
        <w:tc>
          <w:tcPr>
            <w:tcW w:w="786"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100,00</w:t>
            </w:r>
          </w:p>
        </w:tc>
      </w:tr>
      <w:tr w:rsidR="00CC52E9" w:rsidRPr="00CC52E9" w:rsidTr="00966167">
        <w:trPr>
          <w:trHeight w:val="300"/>
        </w:trPr>
        <w:tc>
          <w:tcPr>
            <w:tcW w:w="2889" w:type="pct"/>
            <w:tcBorders>
              <w:top w:val="nil"/>
              <w:left w:val="single" w:sz="4" w:space="0" w:color="auto"/>
              <w:bottom w:val="single" w:sz="4" w:space="0" w:color="auto"/>
              <w:right w:val="single" w:sz="4" w:space="0" w:color="auto"/>
            </w:tcBorders>
            <w:shd w:val="clear" w:color="auto" w:fill="FFFFFF"/>
            <w:vAlign w:val="center"/>
            <w:hideMark/>
          </w:tcPr>
          <w:p w:rsidR="00966167" w:rsidRPr="00CC52E9" w:rsidRDefault="00966167" w:rsidP="00966167">
            <w:pPr>
              <w:ind w:firstLineChars="200" w:firstLine="360"/>
              <w:contextualSpacing/>
              <w:rPr>
                <w:sz w:val="18"/>
                <w:szCs w:val="18"/>
              </w:rPr>
            </w:pPr>
            <w:r w:rsidRPr="00CC52E9">
              <w:rPr>
                <w:sz w:val="18"/>
                <w:szCs w:val="18"/>
              </w:rPr>
              <w:t>Отпущено тепловой энергии на собственное производство</w:t>
            </w:r>
          </w:p>
        </w:tc>
        <w:tc>
          <w:tcPr>
            <w:tcW w:w="539"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center"/>
              <w:rPr>
                <w:sz w:val="18"/>
                <w:szCs w:val="18"/>
              </w:rPr>
            </w:pPr>
            <w:r w:rsidRPr="00CC52E9">
              <w:rPr>
                <w:sz w:val="18"/>
                <w:szCs w:val="18"/>
              </w:rPr>
              <w:t>Гкал</w:t>
            </w:r>
          </w:p>
        </w:tc>
        <w:tc>
          <w:tcPr>
            <w:tcW w:w="787"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0,00</w:t>
            </w:r>
          </w:p>
        </w:tc>
        <w:tc>
          <w:tcPr>
            <w:tcW w:w="786"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0,00</w:t>
            </w:r>
          </w:p>
        </w:tc>
      </w:tr>
      <w:tr w:rsidR="00CC52E9" w:rsidRPr="00CC52E9" w:rsidTr="00444107">
        <w:trPr>
          <w:trHeight w:val="56"/>
        </w:trPr>
        <w:tc>
          <w:tcPr>
            <w:tcW w:w="2889" w:type="pct"/>
            <w:tcBorders>
              <w:top w:val="nil"/>
              <w:left w:val="single" w:sz="4" w:space="0" w:color="auto"/>
              <w:bottom w:val="single" w:sz="4" w:space="0" w:color="auto"/>
              <w:right w:val="single" w:sz="4" w:space="0" w:color="auto"/>
            </w:tcBorders>
            <w:shd w:val="clear" w:color="auto" w:fill="FFFFFF"/>
            <w:vAlign w:val="center"/>
            <w:hideMark/>
          </w:tcPr>
          <w:p w:rsidR="00966167" w:rsidRPr="00CC52E9" w:rsidRDefault="00966167" w:rsidP="00966167">
            <w:pPr>
              <w:ind w:firstLineChars="200" w:firstLine="360"/>
              <w:contextualSpacing/>
              <w:rPr>
                <w:sz w:val="18"/>
                <w:szCs w:val="18"/>
              </w:rPr>
            </w:pPr>
            <w:r w:rsidRPr="00CC52E9">
              <w:rPr>
                <w:sz w:val="18"/>
                <w:szCs w:val="18"/>
              </w:rPr>
              <w:t>Население</w:t>
            </w:r>
          </w:p>
        </w:tc>
        <w:tc>
          <w:tcPr>
            <w:tcW w:w="539"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center"/>
              <w:rPr>
                <w:sz w:val="18"/>
                <w:szCs w:val="18"/>
              </w:rPr>
            </w:pPr>
            <w:r w:rsidRPr="00CC52E9">
              <w:rPr>
                <w:sz w:val="18"/>
                <w:szCs w:val="18"/>
              </w:rPr>
              <w:t>Гкал</w:t>
            </w:r>
          </w:p>
        </w:tc>
        <w:tc>
          <w:tcPr>
            <w:tcW w:w="787"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17282,00</w:t>
            </w:r>
          </w:p>
        </w:tc>
        <w:tc>
          <w:tcPr>
            <w:tcW w:w="786"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17282,00</w:t>
            </w:r>
          </w:p>
        </w:tc>
      </w:tr>
      <w:tr w:rsidR="00CC52E9" w:rsidRPr="00CC52E9" w:rsidTr="00444107">
        <w:trPr>
          <w:trHeight w:val="56"/>
        </w:trPr>
        <w:tc>
          <w:tcPr>
            <w:tcW w:w="2889" w:type="pct"/>
            <w:tcBorders>
              <w:top w:val="nil"/>
              <w:left w:val="single" w:sz="4" w:space="0" w:color="auto"/>
              <w:bottom w:val="single" w:sz="4" w:space="0" w:color="auto"/>
              <w:right w:val="single" w:sz="4" w:space="0" w:color="auto"/>
            </w:tcBorders>
            <w:shd w:val="clear" w:color="auto" w:fill="FFFFFF"/>
            <w:vAlign w:val="center"/>
            <w:hideMark/>
          </w:tcPr>
          <w:p w:rsidR="00966167" w:rsidRPr="00CC52E9" w:rsidRDefault="006F5505" w:rsidP="00966167">
            <w:pPr>
              <w:ind w:firstLineChars="200" w:firstLine="360"/>
              <w:contextualSpacing/>
              <w:rPr>
                <w:sz w:val="18"/>
                <w:szCs w:val="18"/>
              </w:rPr>
            </w:pPr>
            <w:r w:rsidRPr="00CC52E9">
              <w:rPr>
                <w:sz w:val="18"/>
                <w:szCs w:val="18"/>
              </w:rPr>
              <w:t xml:space="preserve">В </w:t>
            </w:r>
            <w:r w:rsidR="00966167" w:rsidRPr="00CC52E9">
              <w:rPr>
                <w:sz w:val="18"/>
                <w:szCs w:val="18"/>
              </w:rPr>
              <w:t>т.ч. ГВС</w:t>
            </w:r>
          </w:p>
        </w:tc>
        <w:tc>
          <w:tcPr>
            <w:tcW w:w="539"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center"/>
              <w:rPr>
                <w:sz w:val="18"/>
                <w:szCs w:val="18"/>
              </w:rPr>
            </w:pPr>
            <w:r w:rsidRPr="00CC52E9">
              <w:rPr>
                <w:sz w:val="18"/>
                <w:szCs w:val="18"/>
              </w:rPr>
              <w:t>Гкал</w:t>
            </w:r>
          </w:p>
        </w:tc>
        <w:tc>
          <w:tcPr>
            <w:tcW w:w="787"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2638,10</w:t>
            </w:r>
          </w:p>
        </w:tc>
        <w:tc>
          <w:tcPr>
            <w:tcW w:w="786"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2638,10</w:t>
            </w:r>
          </w:p>
        </w:tc>
      </w:tr>
      <w:tr w:rsidR="00CC52E9" w:rsidRPr="00CC52E9" w:rsidTr="00444107">
        <w:trPr>
          <w:trHeight w:val="56"/>
        </w:trPr>
        <w:tc>
          <w:tcPr>
            <w:tcW w:w="2889" w:type="pct"/>
            <w:tcBorders>
              <w:top w:val="nil"/>
              <w:left w:val="single" w:sz="4" w:space="0" w:color="auto"/>
              <w:bottom w:val="single" w:sz="4" w:space="0" w:color="auto"/>
              <w:right w:val="single" w:sz="4" w:space="0" w:color="auto"/>
            </w:tcBorders>
            <w:shd w:val="clear" w:color="auto" w:fill="FFFFFF"/>
            <w:vAlign w:val="center"/>
            <w:hideMark/>
          </w:tcPr>
          <w:p w:rsidR="00966167" w:rsidRPr="00CC52E9" w:rsidRDefault="00966167" w:rsidP="00966167">
            <w:pPr>
              <w:ind w:firstLineChars="200" w:firstLine="360"/>
              <w:contextualSpacing/>
              <w:rPr>
                <w:sz w:val="18"/>
                <w:szCs w:val="18"/>
              </w:rPr>
            </w:pPr>
            <w:r w:rsidRPr="00CC52E9">
              <w:rPr>
                <w:sz w:val="18"/>
                <w:szCs w:val="18"/>
              </w:rPr>
              <w:t>В т.ч. отопление</w:t>
            </w:r>
          </w:p>
        </w:tc>
        <w:tc>
          <w:tcPr>
            <w:tcW w:w="539"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center"/>
              <w:rPr>
                <w:sz w:val="18"/>
                <w:szCs w:val="18"/>
              </w:rPr>
            </w:pPr>
            <w:r w:rsidRPr="00CC52E9">
              <w:rPr>
                <w:sz w:val="18"/>
                <w:szCs w:val="18"/>
              </w:rPr>
              <w:t>Гкал</w:t>
            </w:r>
          </w:p>
        </w:tc>
        <w:tc>
          <w:tcPr>
            <w:tcW w:w="787"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14643,90</w:t>
            </w:r>
          </w:p>
        </w:tc>
        <w:tc>
          <w:tcPr>
            <w:tcW w:w="786"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14643,90</w:t>
            </w:r>
          </w:p>
        </w:tc>
      </w:tr>
      <w:tr w:rsidR="00CC52E9" w:rsidRPr="00CC52E9" w:rsidTr="00444107">
        <w:trPr>
          <w:trHeight w:val="56"/>
        </w:trPr>
        <w:tc>
          <w:tcPr>
            <w:tcW w:w="2889" w:type="pct"/>
            <w:tcBorders>
              <w:top w:val="nil"/>
              <w:left w:val="single" w:sz="4" w:space="0" w:color="auto"/>
              <w:bottom w:val="single" w:sz="4" w:space="0" w:color="auto"/>
              <w:right w:val="single" w:sz="4" w:space="0" w:color="auto"/>
            </w:tcBorders>
            <w:shd w:val="clear" w:color="auto" w:fill="FFFFFF"/>
            <w:vAlign w:val="center"/>
            <w:hideMark/>
          </w:tcPr>
          <w:p w:rsidR="00966167" w:rsidRPr="00CC52E9" w:rsidRDefault="00966167" w:rsidP="00966167">
            <w:pPr>
              <w:ind w:firstLineChars="200" w:firstLine="360"/>
              <w:contextualSpacing/>
              <w:rPr>
                <w:sz w:val="18"/>
                <w:szCs w:val="18"/>
              </w:rPr>
            </w:pPr>
            <w:r w:rsidRPr="00CC52E9">
              <w:rPr>
                <w:sz w:val="18"/>
                <w:szCs w:val="18"/>
              </w:rPr>
              <w:t>Бюджетным</w:t>
            </w:r>
          </w:p>
        </w:tc>
        <w:tc>
          <w:tcPr>
            <w:tcW w:w="539"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center"/>
              <w:rPr>
                <w:sz w:val="18"/>
                <w:szCs w:val="18"/>
              </w:rPr>
            </w:pPr>
            <w:r w:rsidRPr="00CC52E9">
              <w:rPr>
                <w:sz w:val="18"/>
                <w:szCs w:val="18"/>
              </w:rPr>
              <w:t>Гкал</w:t>
            </w:r>
          </w:p>
        </w:tc>
        <w:tc>
          <w:tcPr>
            <w:tcW w:w="787"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6041,50</w:t>
            </w:r>
          </w:p>
        </w:tc>
        <w:tc>
          <w:tcPr>
            <w:tcW w:w="786"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6041,50</w:t>
            </w:r>
          </w:p>
        </w:tc>
      </w:tr>
      <w:tr w:rsidR="00CC52E9" w:rsidRPr="00CC52E9" w:rsidTr="00444107">
        <w:trPr>
          <w:trHeight w:val="56"/>
        </w:trPr>
        <w:tc>
          <w:tcPr>
            <w:tcW w:w="2889" w:type="pct"/>
            <w:tcBorders>
              <w:top w:val="nil"/>
              <w:left w:val="single" w:sz="4" w:space="0" w:color="auto"/>
              <w:bottom w:val="single" w:sz="4" w:space="0" w:color="auto"/>
              <w:right w:val="single" w:sz="4" w:space="0" w:color="auto"/>
            </w:tcBorders>
            <w:shd w:val="clear" w:color="auto" w:fill="FFFFFF"/>
            <w:vAlign w:val="center"/>
            <w:hideMark/>
          </w:tcPr>
          <w:p w:rsidR="00966167" w:rsidRPr="00CC52E9" w:rsidRDefault="006F5505" w:rsidP="00966167">
            <w:pPr>
              <w:ind w:firstLineChars="200" w:firstLine="360"/>
              <w:contextualSpacing/>
              <w:rPr>
                <w:sz w:val="18"/>
                <w:szCs w:val="18"/>
              </w:rPr>
            </w:pPr>
            <w:r w:rsidRPr="00CC52E9">
              <w:rPr>
                <w:sz w:val="18"/>
                <w:szCs w:val="18"/>
              </w:rPr>
              <w:t xml:space="preserve">В </w:t>
            </w:r>
            <w:r w:rsidR="00966167" w:rsidRPr="00CC52E9">
              <w:rPr>
                <w:sz w:val="18"/>
                <w:szCs w:val="18"/>
              </w:rPr>
              <w:t>т.ч. ГВС</w:t>
            </w:r>
          </w:p>
        </w:tc>
        <w:tc>
          <w:tcPr>
            <w:tcW w:w="539"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center"/>
              <w:rPr>
                <w:sz w:val="18"/>
                <w:szCs w:val="18"/>
              </w:rPr>
            </w:pPr>
            <w:r w:rsidRPr="00CC52E9">
              <w:rPr>
                <w:sz w:val="18"/>
                <w:szCs w:val="18"/>
              </w:rPr>
              <w:t>Гкал</w:t>
            </w:r>
          </w:p>
        </w:tc>
        <w:tc>
          <w:tcPr>
            <w:tcW w:w="787"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186,40</w:t>
            </w:r>
          </w:p>
        </w:tc>
        <w:tc>
          <w:tcPr>
            <w:tcW w:w="786"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186,40</w:t>
            </w:r>
          </w:p>
        </w:tc>
      </w:tr>
      <w:tr w:rsidR="00CC52E9" w:rsidRPr="00CC52E9" w:rsidTr="00444107">
        <w:trPr>
          <w:trHeight w:val="56"/>
        </w:trPr>
        <w:tc>
          <w:tcPr>
            <w:tcW w:w="2889" w:type="pct"/>
            <w:tcBorders>
              <w:top w:val="nil"/>
              <w:left w:val="single" w:sz="4" w:space="0" w:color="auto"/>
              <w:bottom w:val="single" w:sz="4" w:space="0" w:color="auto"/>
              <w:right w:val="single" w:sz="4" w:space="0" w:color="auto"/>
            </w:tcBorders>
            <w:shd w:val="clear" w:color="auto" w:fill="FFFFFF"/>
            <w:vAlign w:val="center"/>
            <w:hideMark/>
          </w:tcPr>
          <w:p w:rsidR="00966167" w:rsidRPr="00CC52E9" w:rsidRDefault="00966167" w:rsidP="00966167">
            <w:pPr>
              <w:ind w:firstLineChars="200" w:firstLine="360"/>
              <w:contextualSpacing/>
              <w:rPr>
                <w:sz w:val="18"/>
                <w:szCs w:val="18"/>
              </w:rPr>
            </w:pPr>
            <w:r w:rsidRPr="00CC52E9">
              <w:rPr>
                <w:sz w:val="18"/>
                <w:szCs w:val="18"/>
              </w:rPr>
              <w:t>В т.ч. отопление</w:t>
            </w:r>
          </w:p>
        </w:tc>
        <w:tc>
          <w:tcPr>
            <w:tcW w:w="539"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center"/>
              <w:rPr>
                <w:sz w:val="18"/>
                <w:szCs w:val="18"/>
              </w:rPr>
            </w:pPr>
            <w:r w:rsidRPr="00CC52E9">
              <w:rPr>
                <w:sz w:val="18"/>
                <w:szCs w:val="18"/>
              </w:rPr>
              <w:t>Гкал</w:t>
            </w:r>
          </w:p>
        </w:tc>
        <w:tc>
          <w:tcPr>
            <w:tcW w:w="787"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5855,10</w:t>
            </w:r>
          </w:p>
        </w:tc>
        <w:tc>
          <w:tcPr>
            <w:tcW w:w="786"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5855,10</w:t>
            </w:r>
          </w:p>
        </w:tc>
      </w:tr>
      <w:tr w:rsidR="00CC52E9" w:rsidRPr="00CC52E9" w:rsidTr="00444107">
        <w:trPr>
          <w:trHeight w:val="56"/>
        </w:trPr>
        <w:tc>
          <w:tcPr>
            <w:tcW w:w="2889" w:type="pct"/>
            <w:tcBorders>
              <w:top w:val="nil"/>
              <w:left w:val="single" w:sz="4" w:space="0" w:color="auto"/>
              <w:bottom w:val="single" w:sz="4" w:space="0" w:color="auto"/>
              <w:right w:val="single" w:sz="4" w:space="0" w:color="auto"/>
            </w:tcBorders>
            <w:shd w:val="clear" w:color="auto" w:fill="FFFFFF"/>
            <w:vAlign w:val="center"/>
            <w:hideMark/>
          </w:tcPr>
          <w:p w:rsidR="00966167" w:rsidRPr="00CC52E9" w:rsidRDefault="00966167" w:rsidP="00966167">
            <w:pPr>
              <w:ind w:firstLineChars="200" w:firstLine="360"/>
              <w:contextualSpacing/>
              <w:rPr>
                <w:sz w:val="18"/>
                <w:szCs w:val="18"/>
              </w:rPr>
            </w:pPr>
            <w:r w:rsidRPr="00CC52E9">
              <w:rPr>
                <w:sz w:val="18"/>
                <w:szCs w:val="18"/>
              </w:rPr>
              <w:t>Иным потребителям</w:t>
            </w:r>
          </w:p>
        </w:tc>
        <w:tc>
          <w:tcPr>
            <w:tcW w:w="539"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center"/>
              <w:rPr>
                <w:sz w:val="18"/>
                <w:szCs w:val="18"/>
              </w:rPr>
            </w:pPr>
            <w:r w:rsidRPr="00CC52E9">
              <w:rPr>
                <w:sz w:val="18"/>
                <w:szCs w:val="18"/>
              </w:rPr>
              <w:t>Гкал</w:t>
            </w:r>
          </w:p>
        </w:tc>
        <w:tc>
          <w:tcPr>
            <w:tcW w:w="787"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677,10</w:t>
            </w:r>
          </w:p>
        </w:tc>
        <w:tc>
          <w:tcPr>
            <w:tcW w:w="786"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677,10</w:t>
            </w:r>
          </w:p>
        </w:tc>
      </w:tr>
      <w:tr w:rsidR="00CC52E9" w:rsidRPr="00CC52E9" w:rsidTr="00444107">
        <w:trPr>
          <w:trHeight w:val="56"/>
        </w:trPr>
        <w:tc>
          <w:tcPr>
            <w:tcW w:w="2889" w:type="pct"/>
            <w:tcBorders>
              <w:top w:val="nil"/>
              <w:left w:val="single" w:sz="4" w:space="0" w:color="auto"/>
              <w:bottom w:val="single" w:sz="4" w:space="0" w:color="auto"/>
              <w:right w:val="single" w:sz="4" w:space="0" w:color="auto"/>
            </w:tcBorders>
            <w:shd w:val="clear" w:color="auto" w:fill="FFFFFF"/>
            <w:vAlign w:val="center"/>
            <w:hideMark/>
          </w:tcPr>
          <w:p w:rsidR="00966167" w:rsidRPr="00CC52E9" w:rsidRDefault="006F5505" w:rsidP="00966167">
            <w:pPr>
              <w:ind w:firstLineChars="200" w:firstLine="360"/>
              <w:contextualSpacing/>
              <w:rPr>
                <w:sz w:val="18"/>
                <w:szCs w:val="18"/>
              </w:rPr>
            </w:pPr>
            <w:r w:rsidRPr="00CC52E9">
              <w:rPr>
                <w:sz w:val="18"/>
                <w:szCs w:val="18"/>
              </w:rPr>
              <w:t xml:space="preserve">В </w:t>
            </w:r>
            <w:r w:rsidR="00966167" w:rsidRPr="00CC52E9">
              <w:rPr>
                <w:sz w:val="18"/>
                <w:szCs w:val="18"/>
              </w:rPr>
              <w:t>т.ч. ГВС</w:t>
            </w:r>
          </w:p>
        </w:tc>
        <w:tc>
          <w:tcPr>
            <w:tcW w:w="539"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center"/>
              <w:rPr>
                <w:sz w:val="18"/>
                <w:szCs w:val="18"/>
              </w:rPr>
            </w:pPr>
            <w:r w:rsidRPr="00CC52E9">
              <w:rPr>
                <w:sz w:val="18"/>
                <w:szCs w:val="18"/>
              </w:rPr>
              <w:t>Гкал</w:t>
            </w:r>
          </w:p>
        </w:tc>
        <w:tc>
          <w:tcPr>
            <w:tcW w:w="787"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0,00</w:t>
            </w:r>
          </w:p>
        </w:tc>
        <w:tc>
          <w:tcPr>
            <w:tcW w:w="786"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0,00</w:t>
            </w:r>
          </w:p>
        </w:tc>
      </w:tr>
      <w:tr w:rsidR="00CC52E9" w:rsidRPr="00CC52E9" w:rsidTr="00966167">
        <w:trPr>
          <w:trHeight w:val="300"/>
        </w:trPr>
        <w:tc>
          <w:tcPr>
            <w:tcW w:w="2889" w:type="pct"/>
            <w:tcBorders>
              <w:top w:val="nil"/>
              <w:left w:val="single" w:sz="4" w:space="0" w:color="auto"/>
              <w:bottom w:val="single" w:sz="4" w:space="0" w:color="auto"/>
              <w:right w:val="single" w:sz="4" w:space="0" w:color="auto"/>
            </w:tcBorders>
            <w:shd w:val="clear" w:color="auto" w:fill="FFFFFF"/>
            <w:vAlign w:val="center"/>
            <w:hideMark/>
          </w:tcPr>
          <w:p w:rsidR="00966167" w:rsidRPr="00CC52E9" w:rsidRDefault="00966167" w:rsidP="00966167">
            <w:pPr>
              <w:ind w:firstLineChars="200" w:firstLine="360"/>
              <w:contextualSpacing/>
              <w:rPr>
                <w:sz w:val="18"/>
                <w:szCs w:val="18"/>
              </w:rPr>
            </w:pPr>
            <w:r w:rsidRPr="00CC52E9">
              <w:rPr>
                <w:sz w:val="18"/>
                <w:szCs w:val="18"/>
              </w:rPr>
              <w:t>В т.ч. отопление</w:t>
            </w:r>
          </w:p>
        </w:tc>
        <w:tc>
          <w:tcPr>
            <w:tcW w:w="539"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center"/>
              <w:rPr>
                <w:sz w:val="18"/>
                <w:szCs w:val="18"/>
              </w:rPr>
            </w:pPr>
            <w:r w:rsidRPr="00CC52E9">
              <w:rPr>
                <w:sz w:val="18"/>
                <w:szCs w:val="18"/>
              </w:rPr>
              <w:t>Гкал</w:t>
            </w:r>
          </w:p>
        </w:tc>
        <w:tc>
          <w:tcPr>
            <w:tcW w:w="787"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677,10</w:t>
            </w:r>
          </w:p>
        </w:tc>
        <w:tc>
          <w:tcPr>
            <w:tcW w:w="786"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677,10</w:t>
            </w:r>
          </w:p>
        </w:tc>
      </w:tr>
      <w:tr w:rsidR="00CC52E9" w:rsidRPr="00CC52E9" w:rsidTr="00966167">
        <w:trPr>
          <w:trHeight w:val="300"/>
        </w:trPr>
        <w:tc>
          <w:tcPr>
            <w:tcW w:w="2889" w:type="pct"/>
            <w:tcBorders>
              <w:top w:val="nil"/>
              <w:left w:val="single" w:sz="4" w:space="0" w:color="auto"/>
              <w:bottom w:val="single" w:sz="4" w:space="0" w:color="auto"/>
              <w:right w:val="single" w:sz="4" w:space="0" w:color="auto"/>
            </w:tcBorders>
            <w:shd w:val="clear" w:color="auto" w:fill="FFFFFF"/>
            <w:vAlign w:val="center"/>
            <w:hideMark/>
          </w:tcPr>
          <w:p w:rsidR="00966167" w:rsidRPr="00CC52E9" w:rsidRDefault="00966167" w:rsidP="00966167">
            <w:pPr>
              <w:ind w:firstLineChars="200" w:firstLine="360"/>
              <w:contextualSpacing/>
              <w:rPr>
                <w:sz w:val="18"/>
                <w:szCs w:val="18"/>
              </w:rPr>
            </w:pPr>
            <w:r w:rsidRPr="00CC52E9">
              <w:rPr>
                <w:sz w:val="18"/>
                <w:szCs w:val="18"/>
              </w:rPr>
              <w:t>Организациям-перепродавцам</w:t>
            </w:r>
          </w:p>
        </w:tc>
        <w:tc>
          <w:tcPr>
            <w:tcW w:w="539"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center"/>
              <w:rPr>
                <w:sz w:val="18"/>
                <w:szCs w:val="18"/>
              </w:rPr>
            </w:pPr>
            <w:r w:rsidRPr="00CC52E9">
              <w:rPr>
                <w:sz w:val="18"/>
                <w:szCs w:val="18"/>
              </w:rPr>
              <w:t>Гкал</w:t>
            </w:r>
          </w:p>
        </w:tc>
        <w:tc>
          <w:tcPr>
            <w:tcW w:w="787"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0,00</w:t>
            </w:r>
          </w:p>
        </w:tc>
        <w:tc>
          <w:tcPr>
            <w:tcW w:w="786"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0,00</w:t>
            </w:r>
          </w:p>
        </w:tc>
      </w:tr>
      <w:tr w:rsidR="00CC52E9" w:rsidRPr="00CC52E9" w:rsidTr="00966167">
        <w:trPr>
          <w:trHeight w:val="300"/>
        </w:trPr>
        <w:tc>
          <w:tcPr>
            <w:tcW w:w="2889" w:type="pct"/>
            <w:tcBorders>
              <w:top w:val="nil"/>
              <w:left w:val="single" w:sz="4" w:space="0" w:color="auto"/>
              <w:bottom w:val="single" w:sz="4" w:space="0" w:color="auto"/>
              <w:right w:val="single" w:sz="4" w:space="0" w:color="auto"/>
            </w:tcBorders>
            <w:shd w:val="clear" w:color="auto" w:fill="FFFFFF"/>
            <w:vAlign w:val="center"/>
            <w:hideMark/>
          </w:tcPr>
          <w:p w:rsidR="00966167" w:rsidRPr="00CC52E9" w:rsidRDefault="00966167" w:rsidP="00966167">
            <w:pPr>
              <w:ind w:firstLineChars="200" w:firstLine="360"/>
              <w:contextualSpacing/>
              <w:rPr>
                <w:sz w:val="18"/>
                <w:szCs w:val="18"/>
              </w:rPr>
            </w:pPr>
            <w:r w:rsidRPr="00CC52E9">
              <w:rPr>
                <w:sz w:val="18"/>
                <w:szCs w:val="18"/>
              </w:rPr>
              <w:t>Всего товарной</w:t>
            </w:r>
          </w:p>
        </w:tc>
        <w:tc>
          <w:tcPr>
            <w:tcW w:w="539"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center"/>
              <w:rPr>
                <w:sz w:val="18"/>
                <w:szCs w:val="18"/>
              </w:rPr>
            </w:pPr>
            <w:r w:rsidRPr="00CC52E9">
              <w:rPr>
                <w:sz w:val="18"/>
                <w:szCs w:val="18"/>
              </w:rPr>
              <w:t>Гкал</w:t>
            </w:r>
          </w:p>
        </w:tc>
        <w:tc>
          <w:tcPr>
            <w:tcW w:w="787"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24000,60</w:t>
            </w:r>
          </w:p>
        </w:tc>
        <w:tc>
          <w:tcPr>
            <w:tcW w:w="786"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24000,60</w:t>
            </w:r>
          </w:p>
        </w:tc>
      </w:tr>
      <w:tr w:rsidR="00CC52E9" w:rsidRPr="00CC52E9" w:rsidTr="00444107">
        <w:trPr>
          <w:trHeight w:val="56"/>
        </w:trPr>
        <w:tc>
          <w:tcPr>
            <w:tcW w:w="2889" w:type="pct"/>
            <w:tcBorders>
              <w:top w:val="nil"/>
              <w:left w:val="single" w:sz="4" w:space="0" w:color="auto"/>
              <w:bottom w:val="single" w:sz="4" w:space="0" w:color="auto"/>
              <w:right w:val="single" w:sz="4" w:space="0" w:color="auto"/>
            </w:tcBorders>
            <w:shd w:val="clear" w:color="auto" w:fill="FFFFFF"/>
            <w:vAlign w:val="center"/>
            <w:hideMark/>
          </w:tcPr>
          <w:p w:rsidR="00966167" w:rsidRPr="00CC52E9" w:rsidRDefault="00966167" w:rsidP="00966167">
            <w:pPr>
              <w:ind w:firstLineChars="200" w:firstLine="360"/>
              <w:contextualSpacing/>
              <w:rPr>
                <w:sz w:val="18"/>
                <w:szCs w:val="18"/>
              </w:rPr>
            </w:pPr>
            <w:r w:rsidRPr="00CC52E9">
              <w:rPr>
                <w:sz w:val="18"/>
                <w:szCs w:val="18"/>
              </w:rPr>
              <w:t>I полугодие</w:t>
            </w:r>
          </w:p>
        </w:tc>
        <w:tc>
          <w:tcPr>
            <w:tcW w:w="539"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center"/>
              <w:rPr>
                <w:sz w:val="18"/>
                <w:szCs w:val="18"/>
              </w:rPr>
            </w:pPr>
            <w:r w:rsidRPr="00CC52E9">
              <w:rPr>
                <w:sz w:val="18"/>
                <w:szCs w:val="18"/>
              </w:rPr>
              <w:t>Гкал</w:t>
            </w:r>
          </w:p>
        </w:tc>
        <w:tc>
          <w:tcPr>
            <w:tcW w:w="787"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14151,96</w:t>
            </w:r>
          </w:p>
        </w:tc>
        <w:tc>
          <w:tcPr>
            <w:tcW w:w="786"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14151,96</w:t>
            </w:r>
          </w:p>
        </w:tc>
      </w:tr>
      <w:tr w:rsidR="00CC52E9" w:rsidRPr="00CC52E9" w:rsidTr="00444107">
        <w:trPr>
          <w:trHeight w:val="56"/>
        </w:trPr>
        <w:tc>
          <w:tcPr>
            <w:tcW w:w="2889" w:type="pct"/>
            <w:tcBorders>
              <w:top w:val="nil"/>
              <w:left w:val="single" w:sz="4" w:space="0" w:color="auto"/>
              <w:bottom w:val="single" w:sz="4" w:space="0" w:color="auto"/>
              <w:right w:val="single" w:sz="4" w:space="0" w:color="auto"/>
            </w:tcBorders>
            <w:shd w:val="clear" w:color="auto" w:fill="FFFFFF"/>
            <w:vAlign w:val="center"/>
            <w:hideMark/>
          </w:tcPr>
          <w:p w:rsidR="00966167" w:rsidRPr="00CC52E9" w:rsidRDefault="00966167" w:rsidP="00966167">
            <w:pPr>
              <w:ind w:firstLineChars="200" w:firstLine="360"/>
              <w:contextualSpacing/>
              <w:rPr>
                <w:sz w:val="18"/>
                <w:szCs w:val="18"/>
              </w:rPr>
            </w:pPr>
            <w:r w:rsidRPr="00CC52E9">
              <w:rPr>
                <w:sz w:val="18"/>
                <w:szCs w:val="18"/>
              </w:rPr>
              <w:t>II полугодие</w:t>
            </w:r>
          </w:p>
        </w:tc>
        <w:tc>
          <w:tcPr>
            <w:tcW w:w="539"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center"/>
              <w:rPr>
                <w:sz w:val="18"/>
                <w:szCs w:val="18"/>
              </w:rPr>
            </w:pPr>
            <w:r w:rsidRPr="00CC52E9">
              <w:rPr>
                <w:sz w:val="18"/>
                <w:szCs w:val="18"/>
              </w:rPr>
              <w:t>Гкал</w:t>
            </w:r>
          </w:p>
        </w:tc>
        <w:tc>
          <w:tcPr>
            <w:tcW w:w="787"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9848,68</w:t>
            </w:r>
          </w:p>
        </w:tc>
        <w:tc>
          <w:tcPr>
            <w:tcW w:w="786"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9848,68</w:t>
            </w:r>
          </w:p>
        </w:tc>
      </w:tr>
      <w:tr w:rsidR="00CC52E9" w:rsidRPr="00CC52E9" w:rsidTr="00966167">
        <w:trPr>
          <w:trHeight w:val="300"/>
        </w:trPr>
        <w:tc>
          <w:tcPr>
            <w:tcW w:w="2889" w:type="pct"/>
            <w:tcBorders>
              <w:top w:val="nil"/>
              <w:left w:val="single" w:sz="4" w:space="0" w:color="auto"/>
              <w:bottom w:val="single" w:sz="4" w:space="0" w:color="auto"/>
              <w:right w:val="single" w:sz="4" w:space="0" w:color="auto"/>
            </w:tcBorders>
            <w:shd w:val="clear" w:color="auto" w:fill="FFFFFF"/>
            <w:vAlign w:val="center"/>
            <w:hideMark/>
          </w:tcPr>
          <w:p w:rsidR="00966167" w:rsidRPr="00CC52E9" w:rsidRDefault="00966167" w:rsidP="00966167">
            <w:pPr>
              <w:ind w:firstLineChars="200" w:firstLine="360"/>
              <w:contextualSpacing/>
              <w:rPr>
                <w:sz w:val="18"/>
                <w:szCs w:val="18"/>
              </w:rPr>
            </w:pPr>
            <w:r w:rsidRPr="00CC52E9">
              <w:rPr>
                <w:sz w:val="18"/>
                <w:szCs w:val="18"/>
              </w:rPr>
              <w:t>Расход условного топлива</w:t>
            </w:r>
          </w:p>
        </w:tc>
        <w:tc>
          <w:tcPr>
            <w:tcW w:w="539"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center"/>
              <w:rPr>
                <w:sz w:val="18"/>
                <w:szCs w:val="18"/>
              </w:rPr>
            </w:pPr>
            <w:r w:rsidRPr="00CC52E9">
              <w:rPr>
                <w:sz w:val="18"/>
                <w:szCs w:val="18"/>
              </w:rPr>
              <w:t>т.у.т.</w:t>
            </w:r>
          </w:p>
        </w:tc>
        <w:tc>
          <w:tcPr>
            <w:tcW w:w="787"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6537,08</w:t>
            </w:r>
          </w:p>
        </w:tc>
        <w:tc>
          <w:tcPr>
            <w:tcW w:w="786"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5030,17</w:t>
            </w:r>
          </w:p>
        </w:tc>
      </w:tr>
      <w:tr w:rsidR="00CC52E9" w:rsidRPr="00CC52E9" w:rsidTr="00444107">
        <w:trPr>
          <w:trHeight w:val="56"/>
        </w:trPr>
        <w:tc>
          <w:tcPr>
            <w:tcW w:w="2889" w:type="pct"/>
            <w:tcBorders>
              <w:top w:val="nil"/>
              <w:left w:val="single" w:sz="4" w:space="0" w:color="auto"/>
              <w:bottom w:val="single" w:sz="4" w:space="0" w:color="auto"/>
              <w:right w:val="single" w:sz="4" w:space="0" w:color="auto"/>
            </w:tcBorders>
            <w:shd w:val="clear" w:color="auto" w:fill="FFFFFF"/>
            <w:vAlign w:val="center"/>
            <w:hideMark/>
          </w:tcPr>
          <w:p w:rsidR="00966167" w:rsidRPr="00CC52E9" w:rsidRDefault="00966167" w:rsidP="00966167">
            <w:pPr>
              <w:ind w:firstLineChars="200" w:firstLine="360"/>
              <w:contextualSpacing/>
              <w:rPr>
                <w:sz w:val="18"/>
                <w:szCs w:val="18"/>
              </w:rPr>
            </w:pPr>
            <w:r w:rsidRPr="00CC52E9">
              <w:rPr>
                <w:sz w:val="18"/>
                <w:szCs w:val="18"/>
              </w:rPr>
              <w:t>Уд. расход условного топлива на производство тепловой энергии</w:t>
            </w:r>
          </w:p>
        </w:tc>
        <w:tc>
          <w:tcPr>
            <w:tcW w:w="539"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center"/>
              <w:rPr>
                <w:sz w:val="18"/>
                <w:szCs w:val="18"/>
              </w:rPr>
            </w:pPr>
            <w:r w:rsidRPr="00CC52E9">
              <w:rPr>
                <w:sz w:val="18"/>
                <w:szCs w:val="18"/>
              </w:rPr>
              <w:t>Кг ут / Гкал</w:t>
            </w:r>
          </w:p>
        </w:tc>
        <w:tc>
          <w:tcPr>
            <w:tcW w:w="787"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228,71</w:t>
            </w:r>
          </w:p>
        </w:tc>
        <w:tc>
          <w:tcPr>
            <w:tcW w:w="786"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187,57</w:t>
            </w:r>
          </w:p>
        </w:tc>
      </w:tr>
      <w:tr w:rsidR="00CC52E9" w:rsidRPr="00CC52E9" w:rsidTr="00444107">
        <w:trPr>
          <w:trHeight w:val="56"/>
        </w:trPr>
        <w:tc>
          <w:tcPr>
            <w:tcW w:w="2889" w:type="pct"/>
            <w:tcBorders>
              <w:top w:val="nil"/>
              <w:left w:val="single" w:sz="4" w:space="0" w:color="auto"/>
              <w:bottom w:val="single" w:sz="4" w:space="0" w:color="auto"/>
              <w:right w:val="single" w:sz="4" w:space="0" w:color="auto"/>
            </w:tcBorders>
            <w:shd w:val="clear" w:color="auto" w:fill="FFFFFF"/>
            <w:vAlign w:val="center"/>
            <w:hideMark/>
          </w:tcPr>
          <w:p w:rsidR="00966167" w:rsidRPr="00CC52E9" w:rsidRDefault="00966167" w:rsidP="00966167">
            <w:pPr>
              <w:ind w:firstLineChars="200" w:firstLine="360"/>
              <w:contextualSpacing/>
              <w:rPr>
                <w:sz w:val="18"/>
                <w:szCs w:val="18"/>
              </w:rPr>
            </w:pPr>
            <w:r w:rsidRPr="00CC52E9">
              <w:rPr>
                <w:sz w:val="18"/>
                <w:szCs w:val="18"/>
              </w:rPr>
              <w:t>Расход воды</w:t>
            </w:r>
          </w:p>
        </w:tc>
        <w:tc>
          <w:tcPr>
            <w:tcW w:w="539"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center"/>
              <w:rPr>
                <w:sz w:val="18"/>
                <w:szCs w:val="18"/>
              </w:rPr>
            </w:pPr>
            <w:r w:rsidRPr="00CC52E9">
              <w:rPr>
                <w:sz w:val="18"/>
                <w:szCs w:val="18"/>
              </w:rPr>
              <w:t>тыс. м3</w:t>
            </w:r>
          </w:p>
        </w:tc>
        <w:tc>
          <w:tcPr>
            <w:tcW w:w="787"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98,11</w:t>
            </w:r>
          </w:p>
        </w:tc>
        <w:tc>
          <w:tcPr>
            <w:tcW w:w="786"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92,05</w:t>
            </w:r>
          </w:p>
        </w:tc>
      </w:tr>
      <w:tr w:rsidR="00CC52E9" w:rsidRPr="00CC52E9" w:rsidTr="00444107">
        <w:trPr>
          <w:trHeight w:val="56"/>
        </w:trPr>
        <w:tc>
          <w:tcPr>
            <w:tcW w:w="2889" w:type="pct"/>
            <w:tcBorders>
              <w:top w:val="nil"/>
              <w:left w:val="single" w:sz="4" w:space="0" w:color="auto"/>
              <w:bottom w:val="single" w:sz="4" w:space="0" w:color="auto"/>
              <w:right w:val="single" w:sz="4" w:space="0" w:color="auto"/>
            </w:tcBorders>
            <w:shd w:val="clear" w:color="auto" w:fill="FFFFFF"/>
            <w:vAlign w:val="center"/>
            <w:hideMark/>
          </w:tcPr>
          <w:p w:rsidR="00966167" w:rsidRPr="00CC52E9" w:rsidRDefault="00966167" w:rsidP="00966167">
            <w:pPr>
              <w:ind w:firstLineChars="200" w:firstLine="360"/>
              <w:contextualSpacing/>
              <w:rPr>
                <w:sz w:val="18"/>
                <w:szCs w:val="18"/>
              </w:rPr>
            </w:pPr>
            <w:r w:rsidRPr="00CC52E9">
              <w:rPr>
                <w:sz w:val="18"/>
                <w:szCs w:val="18"/>
              </w:rPr>
              <w:t>Уд. расход воды на производство тепловой энергии</w:t>
            </w:r>
          </w:p>
        </w:tc>
        <w:tc>
          <w:tcPr>
            <w:tcW w:w="539"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center"/>
              <w:rPr>
                <w:sz w:val="18"/>
                <w:szCs w:val="18"/>
              </w:rPr>
            </w:pPr>
            <w:r w:rsidRPr="00CC52E9">
              <w:rPr>
                <w:sz w:val="18"/>
                <w:szCs w:val="18"/>
              </w:rPr>
              <w:t>м3/Гкал</w:t>
            </w:r>
          </w:p>
        </w:tc>
        <w:tc>
          <w:tcPr>
            <w:tcW w:w="787"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3,43</w:t>
            </w:r>
          </w:p>
        </w:tc>
        <w:tc>
          <w:tcPr>
            <w:tcW w:w="786"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3,43</w:t>
            </w:r>
          </w:p>
        </w:tc>
      </w:tr>
      <w:tr w:rsidR="00CC52E9" w:rsidRPr="00CC52E9" w:rsidTr="00444107">
        <w:trPr>
          <w:trHeight w:val="56"/>
        </w:trPr>
        <w:tc>
          <w:tcPr>
            <w:tcW w:w="2889" w:type="pct"/>
            <w:tcBorders>
              <w:top w:val="nil"/>
              <w:left w:val="single" w:sz="4" w:space="0" w:color="auto"/>
              <w:bottom w:val="single" w:sz="4" w:space="0" w:color="auto"/>
              <w:right w:val="single" w:sz="4" w:space="0" w:color="auto"/>
            </w:tcBorders>
            <w:shd w:val="clear" w:color="auto" w:fill="FFFFFF"/>
            <w:vAlign w:val="center"/>
            <w:hideMark/>
          </w:tcPr>
          <w:p w:rsidR="00966167" w:rsidRPr="00CC52E9" w:rsidRDefault="00966167" w:rsidP="00966167">
            <w:pPr>
              <w:ind w:firstLineChars="200" w:firstLine="360"/>
              <w:contextualSpacing/>
              <w:rPr>
                <w:sz w:val="18"/>
                <w:szCs w:val="18"/>
              </w:rPr>
            </w:pPr>
            <w:r w:rsidRPr="00CC52E9">
              <w:rPr>
                <w:sz w:val="18"/>
                <w:szCs w:val="18"/>
              </w:rPr>
              <w:t>Расход электроэнергии на производство тепловой энергии</w:t>
            </w:r>
          </w:p>
        </w:tc>
        <w:tc>
          <w:tcPr>
            <w:tcW w:w="539"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center"/>
              <w:rPr>
                <w:sz w:val="18"/>
                <w:szCs w:val="18"/>
              </w:rPr>
            </w:pPr>
            <w:r w:rsidRPr="00CC52E9">
              <w:rPr>
                <w:sz w:val="18"/>
                <w:szCs w:val="18"/>
              </w:rPr>
              <w:t>тыс кВт.ч</w:t>
            </w:r>
          </w:p>
        </w:tc>
        <w:tc>
          <w:tcPr>
            <w:tcW w:w="787"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1236,98</w:t>
            </w:r>
          </w:p>
        </w:tc>
        <w:tc>
          <w:tcPr>
            <w:tcW w:w="786"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1162,40</w:t>
            </w:r>
          </w:p>
        </w:tc>
      </w:tr>
      <w:tr w:rsidR="00CC52E9" w:rsidRPr="00CC52E9" w:rsidTr="00444107">
        <w:trPr>
          <w:trHeight w:val="56"/>
        </w:trPr>
        <w:tc>
          <w:tcPr>
            <w:tcW w:w="2889" w:type="pct"/>
            <w:tcBorders>
              <w:top w:val="nil"/>
              <w:left w:val="single" w:sz="4" w:space="0" w:color="auto"/>
              <w:bottom w:val="single" w:sz="4" w:space="0" w:color="auto"/>
              <w:right w:val="single" w:sz="4" w:space="0" w:color="auto"/>
            </w:tcBorders>
            <w:shd w:val="clear" w:color="auto" w:fill="FFFFFF"/>
            <w:vAlign w:val="center"/>
            <w:hideMark/>
          </w:tcPr>
          <w:p w:rsidR="00966167" w:rsidRPr="00CC52E9" w:rsidRDefault="00966167" w:rsidP="00966167">
            <w:pPr>
              <w:ind w:firstLineChars="200" w:firstLine="360"/>
              <w:contextualSpacing/>
              <w:rPr>
                <w:sz w:val="18"/>
                <w:szCs w:val="18"/>
              </w:rPr>
            </w:pPr>
            <w:r w:rsidRPr="00CC52E9">
              <w:rPr>
                <w:sz w:val="18"/>
                <w:szCs w:val="18"/>
              </w:rPr>
              <w:t>Удельный расход электроэнергии на производство тепловой энергии</w:t>
            </w:r>
          </w:p>
        </w:tc>
        <w:tc>
          <w:tcPr>
            <w:tcW w:w="539"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center"/>
              <w:rPr>
                <w:sz w:val="18"/>
                <w:szCs w:val="18"/>
              </w:rPr>
            </w:pPr>
            <w:r w:rsidRPr="00CC52E9">
              <w:rPr>
                <w:sz w:val="18"/>
                <w:szCs w:val="18"/>
              </w:rPr>
              <w:t>кВт.ч/ Гкал</w:t>
            </w:r>
          </w:p>
        </w:tc>
        <w:tc>
          <w:tcPr>
            <w:tcW w:w="787"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43,82</w:t>
            </w:r>
          </w:p>
        </w:tc>
        <w:tc>
          <w:tcPr>
            <w:tcW w:w="786"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contextualSpacing/>
              <w:jc w:val="right"/>
              <w:rPr>
                <w:sz w:val="18"/>
                <w:szCs w:val="18"/>
              </w:rPr>
            </w:pPr>
            <w:r w:rsidRPr="00CC52E9">
              <w:rPr>
                <w:sz w:val="18"/>
                <w:szCs w:val="18"/>
              </w:rPr>
              <w:t>43,82</w:t>
            </w:r>
          </w:p>
        </w:tc>
      </w:tr>
    </w:tbl>
    <w:p w:rsidR="00966167" w:rsidRPr="00CC52E9" w:rsidRDefault="00966167" w:rsidP="00966167">
      <w:pPr>
        <w:contextualSpacing/>
        <w:jc w:val="both"/>
        <w:rPr>
          <w:rFonts w:eastAsia="Calibri"/>
          <w:sz w:val="24"/>
          <w:szCs w:val="24"/>
          <w:lang w:eastAsia="en-US"/>
        </w:rPr>
      </w:pPr>
    </w:p>
    <w:p w:rsidR="00966167" w:rsidRPr="00CC52E9" w:rsidRDefault="00966167" w:rsidP="00966167">
      <w:pPr>
        <w:keepNext/>
        <w:contextualSpacing/>
        <w:jc w:val="both"/>
        <w:rPr>
          <w:rFonts w:eastAsia="Calibri"/>
          <w:sz w:val="24"/>
          <w:szCs w:val="24"/>
          <w:lang w:eastAsia="en-US"/>
        </w:rPr>
      </w:pPr>
      <w:r w:rsidRPr="00CC52E9">
        <w:rPr>
          <w:rFonts w:eastAsia="Calibri"/>
          <w:sz w:val="24"/>
          <w:szCs w:val="24"/>
          <w:lang w:eastAsia="en-US"/>
        </w:rPr>
        <w:t>2. Проанализированы основные статьи расходов регулируемой организации</w:t>
      </w:r>
    </w:p>
    <w:tbl>
      <w:tblPr>
        <w:tblW w:w="5000" w:type="pct"/>
        <w:tblLook w:val="04A0" w:firstRow="1" w:lastRow="0" w:firstColumn="1" w:lastColumn="0" w:noHBand="0" w:noVBand="1"/>
      </w:tblPr>
      <w:tblGrid>
        <w:gridCol w:w="6720"/>
        <w:gridCol w:w="1149"/>
        <w:gridCol w:w="1303"/>
        <w:gridCol w:w="1390"/>
      </w:tblGrid>
      <w:tr w:rsidR="00CC52E9" w:rsidRPr="00CC52E9" w:rsidTr="00966167">
        <w:trPr>
          <w:trHeight w:val="480"/>
          <w:tblHeader/>
        </w:trPr>
        <w:tc>
          <w:tcPr>
            <w:tcW w:w="318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66167" w:rsidRPr="00CC52E9" w:rsidRDefault="00966167" w:rsidP="00966167">
            <w:pPr>
              <w:jc w:val="center"/>
              <w:rPr>
                <w:b/>
                <w:bCs/>
                <w:sz w:val="18"/>
                <w:szCs w:val="18"/>
              </w:rPr>
            </w:pPr>
            <w:r w:rsidRPr="00CC52E9">
              <w:rPr>
                <w:b/>
                <w:bCs/>
                <w:sz w:val="18"/>
                <w:szCs w:val="18"/>
              </w:rPr>
              <w:t>Показатели</w:t>
            </w:r>
          </w:p>
        </w:tc>
        <w:tc>
          <w:tcPr>
            <w:tcW w:w="54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66167" w:rsidRPr="00CC52E9" w:rsidRDefault="00966167" w:rsidP="00966167">
            <w:pPr>
              <w:jc w:val="center"/>
              <w:rPr>
                <w:b/>
                <w:bCs/>
                <w:sz w:val="18"/>
                <w:szCs w:val="18"/>
              </w:rPr>
            </w:pPr>
            <w:r w:rsidRPr="00CC52E9">
              <w:rPr>
                <w:b/>
                <w:bCs/>
                <w:sz w:val="18"/>
                <w:szCs w:val="18"/>
              </w:rPr>
              <w:t>Единица измерения</w:t>
            </w:r>
          </w:p>
        </w:tc>
        <w:tc>
          <w:tcPr>
            <w:tcW w:w="617" w:type="pct"/>
            <w:tcBorders>
              <w:top w:val="single" w:sz="4" w:space="0" w:color="auto"/>
              <w:left w:val="nil"/>
              <w:bottom w:val="single" w:sz="4" w:space="0" w:color="auto"/>
              <w:right w:val="single" w:sz="4" w:space="0" w:color="auto"/>
            </w:tcBorders>
            <w:shd w:val="clear" w:color="auto" w:fill="FFFFFF"/>
            <w:vAlign w:val="center"/>
            <w:hideMark/>
          </w:tcPr>
          <w:p w:rsidR="00966167" w:rsidRPr="00CC52E9" w:rsidRDefault="00966167" w:rsidP="00966167">
            <w:pPr>
              <w:jc w:val="center"/>
              <w:rPr>
                <w:b/>
                <w:bCs/>
                <w:sz w:val="18"/>
                <w:szCs w:val="18"/>
              </w:rPr>
            </w:pPr>
            <w:r w:rsidRPr="00CC52E9">
              <w:rPr>
                <w:b/>
                <w:bCs/>
                <w:sz w:val="18"/>
                <w:szCs w:val="18"/>
              </w:rPr>
              <w:t>Данные предприятия</w:t>
            </w:r>
          </w:p>
        </w:tc>
        <w:tc>
          <w:tcPr>
            <w:tcW w:w="658" w:type="pct"/>
            <w:tcBorders>
              <w:top w:val="single" w:sz="4" w:space="0" w:color="auto"/>
              <w:left w:val="nil"/>
              <w:bottom w:val="single" w:sz="4" w:space="0" w:color="auto"/>
              <w:right w:val="single" w:sz="4" w:space="0" w:color="auto"/>
            </w:tcBorders>
            <w:shd w:val="clear" w:color="auto" w:fill="FFFFFF"/>
            <w:vAlign w:val="center"/>
            <w:hideMark/>
          </w:tcPr>
          <w:p w:rsidR="00966167" w:rsidRPr="00CC52E9" w:rsidRDefault="00966167" w:rsidP="00966167">
            <w:pPr>
              <w:jc w:val="center"/>
              <w:rPr>
                <w:b/>
                <w:bCs/>
                <w:sz w:val="18"/>
                <w:szCs w:val="18"/>
              </w:rPr>
            </w:pPr>
            <w:r w:rsidRPr="00CC52E9">
              <w:rPr>
                <w:b/>
                <w:bCs/>
                <w:sz w:val="18"/>
                <w:szCs w:val="18"/>
              </w:rPr>
              <w:t>Принято ЛенРТК</w:t>
            </w:r>
          </w:p>
        </w:tc>
      </w:tr>
      <w:tr w:rsidR="00CC52E9" w:rsidRPr="00CC52E9" w:rsidTr="00966167">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rPr>
                <w:b/>
                <w:bCs/>
                <w:sz w:val="18"/>
                <w:szCs w:val="18"/>
              </w:rPr>
            </w:pPr>
          </w:p>
        </w:tc>
        <w:tc>
          <w:tcPr>
            <w:tcW w:w="617"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jc w:val="center"/>
              <w:rPr>
                <w:b/>
                <w:bCs/>
                <w:sz w:val="18"/>
                <w:szCs w:val="18"/>
              </w:rPr>
            </w:pPr>
            <w:r w:rsidRPr="00CC52E9">
              <w:rPr>
                <w:b/>
                <w:bCs/>
                <w:sz w:val="18"/>
                <w:szCs w:val="18"/>
              </w:rPr>
              <w:t>2019 год</w:t>
            </w:r>
          </w:p>
        </w:tc>
        <w:tc>
          <w:tcPr>
            <w:tcW w:w="658"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jc w:val="center"/>
              <w:rPr>
                <w:b/>
                <w:bCs/>
                <w:sz w:val="18"/>
                <w:szCs w:val="18"/>
              </w:rPr>
            </w:pPr>
            <w:r w:rsidRPr="00CC52E9">
              <w:rPr>
                <w:b/>
                <w:bCs/>
                <w:sz w:val="18"/>
                <w:szCs w:val="18"/>
              </w:rPr>
              <w:t>2019 год</w:t>
            </w:r>
          </w:p>
        </w:tc>
      </w:tr>
      <w:tr w:rsidR="00CC52E9" w:rsidRPr="00CC52E9" w:rsidTr="00966167">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rPr>
                <w:b/>
                <w:bCs/>
                <w:sz w:val="18"/>
                <w:szCs w:val="18"/>
              </w:rPr>
            </w:pPr>
          </w:p>
        </w:tc>
        <w:tc>
          <w:tcPr>
            <w:tcW w:w="617"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jc w:val="center"/>
              <w:rPr>
                <w:b/>
                <w:bCs/>
                <w:sz w:val="18"/>
                <w:szCs w:val="18"/>
              </w:rPr>
            </w:pPr>
            <w:r w:rsidRPr="00CC52E9">
              <w:rPr>
                <w:b/>
                <w:bCs/>
                <w:sz w:val="18"/>
                <w:szCs w:val="18"/>
              </w:rPr>
              <w:t xml:space="preserve">План </w:t>
            </w:r>
          </w:p>
        </w:tc>
        <w:tc>
          <w:tcPr>
            <w:tcW w:w="658" w:type="pct"/>
            <w:tcBorders>
              <w:top w:val="nil"/>
              <w:left w:val="nil"/>
              <w:bottom w:val="single" w:sz="4" w:space="0" w:color="auto"/>
              <w:right w:val="single" w:sz="4" w:space="0" w:color="auto"/>
            </w:tcBorders>
            <w:shd w:val="clear" w:color="auto" w:fill="FFFFFF"/>
            <w:vAlign w:val="center"/>
            <w:hideMark/>
          </w:tcPr>
          <w:p w:rsidR="00966167" w:rsidRPr="00CC52E9" w:rsidRDefault="00966167" w:rsidP="00966167">
            <w:pPr>
              <w:jc w:val="center"/>
              <w:rPr>
                <w:b/>
                <w:bCs/>
                <w:sz w:val="18"/>
                <w:szCs w:val="18"/>
              </w:rPr>
            </w:pPr>
            <w:r w:rsidRPr="00CC52E9">
              <w:rPr>
                <w:b/>
                <w:bCs/>
                <w:sz w:val="18"/>
                <w:szCs w:val="18"/>
              </w:rPr>
              <w:t xml:space="preserve">План </w:t>
            </w:r>
          </w:p>
        </w:tc>
      </w:tr>
      <w:tr w:rsidR="00CC52E9" w:rsidRPr="00CC52E9" w:rsidTr="00966167">
        <w:trPr>
          <w:trHeight w:val="300"/>
        </w:trPr>
        <w:tc>
          <w:tcPr>
            <w:tcW w:w="3181" w:type="pct"/>
            <w:tcBorders>
              <w:top w:val="nil"/>
              <w:left w:val="single" w:sz="4" w:space="0" w:color="auto"/>
              <w:bottom w:val="single" w:sz="4" w:space="0" w:color="auto"/>
              <w:right w:val="single" w:sz="4" w:space="0" w:color="auto"/>
            </w:tcBorders>
            <w:shd w:val="clear" w:color="auto" w:fill="C0C0C0"/>
            <w:noWrap/>
            <w:vAlign w:val="center"/>
            <w:hideMark/>
          </w:tcPr>
          <w:p w:rsidR="00966167" w:rsidRPr="00CC52E9" w:rsidRDefault="00966167" w:rsidP="00966167">
            <w:pPr>
              <w:rPr>
                <w:b/>
                <w:bCs/>
                <w:sz w:val="18"/>
                <w:szCs w:val="18"/>
              </w:rPr>
            </w:pPr>
            <w:r w:rsidRPr="00CC52E9">
              <w:rPr>
                <w:b/>
                <w:bCs/>
                <w:sz w:val="18"/>
                <w:szCs w:val="18"/>
              </w:rPr>
              <w:t>Расчёт коэффициента индексации</w:t>
            </w:r>
          </w:p>
        </w:tc>
        <w:tc>
          <w:tcPr>
            <w:tcW w:w="544" w:type="pct"/>
            <w:tcBorders>
              <w:top w:val="nil"/>
              <w:left w:val="nil"/>
              <w:bottom w:val="single" w:sz="4" w:space="0" w:color="auto"/>
              <w:right w:val="single" w:sz="4" w:space="0" w:color="auto"/>
            </w:tcBorders>
            <w:shd w:val="clear" w:color="auto" w:fill="C0C0C0"/>
            <w:vAlign w:val="center"/>
            <w:hideMark/>
          </w:tcPr>
          <w:p w:rsidR="00966167" w:rsidRPr="00CC52E9" w:rsidRDefault="00966167" w:rsidP="00966167">
            <w:pPr>
              <w:jc w:val="center"/>
              <w:rPr>
                <w:b/>
                <w:bCs/>
                <w:sz w:val="18"/>
                <w:szCs w:val="18"/>
              </w:rPr>
            </w:pPr>
            <w:r w:rsidRPr="00CC52E9">
              <w:rPr>
                <w:b/>
                <w:bCs/>
                <w:sz w:val="18"/>
                <w:szCs w:val="18"/>
              </w:rPr>
              <w:t> </w:t>
            </w:r>
          </w:p>
        </w:tc>
        <w:tc>
          <w:tcPr>
            <w:tcW w:w="617" w:type="pct"/>
            <w:tcBorders>
              <w:top w:val="nil"/>
              <w:left w:val="nil"/>
              <w:bottom w:val="single" w:sz="4" w:space="0" w:color="auto"/>
              <w:right w:val="single" w:sz="4" w:space="0" w:color="auto"/>
            </w:tcBorders>
            <w:shd w:val="clear" w:color="auto" w:fill="C0C0C0"/>
            <w:vAlign w:val="center"/>
            <w:hideMark/>
          </w:tcPr>
          <w:p w:rsidR="00966167" w:rsidRPr="00CC52E9" w:rsidRDefault="00966167" w:rsidP="00966167">
            <w:pPr>
              <w:jc w:val="right"/>
              <w:rPr>
                <w:b/>
                <w:bCs/>
                <w:sz w:val="18"/>
                <w:szCs w:val="18"/>
              </w:rPr>
            </w:pPr>
            <w:r w:rsidRPr="00CC52E9">
              <w:rPr>
                <w:b/>
                <w:bCs/>
                <w:sz w:val="18"/>
                <w:szCs w:val="18"/>
              </w:rPr>
              <w:t> </w:t>
            </w:r>
          </w:p>
        </w:tc>
        <w:tc>
          <w:tcPr>
            <w:tcW w:w="658" w:type="pct"/>
            <w:tcBorders>
              <w:top w:val="nil"/>
              <w:left w:val="nil"/>
              <w:bottom w:val="single" w:sz="4" w:space="0" w:color="auto"/>
              <w:right w:val="single" w:sz="4" w:space="0" w:color="auto"/>
            </w:tcBorders>
            <w:shd w:val="clear" w:color="auto" w:fill="C0C0C0"/>
            <w:vAlign w:val="center"/>
            <w:hideMark/>
          </w:tcPr>
          <w:p w:rsidR="00966167" w:rsidRPr="00CC52E9" w:rsidRDefault="00966167" w:rsidP="00966167">
            <w:pPr>
              <w:jc w:val="right"/>
              <w:rPr>
                <w:b/>
                <w:bCs/>
                <w:sz w:val="18"/>
                <w:szCs w:val="18"/>
              </w:rPr>
            </w:pPr>
            <w:r w:rsidRPr="00CC52E9">
              <w:rPr>
                <w:b/>
                <w:bCs/>
                <w:sz w:val="18"/>
                <w:szCs w:val="18"/>
              </w:rPr>
              <w:t> </w:t>
            </w:r>
          </w:p>
        </w:tc>
      </w:tr>
      <w:tr w:rsidR="00CC52E9" w:rsidRPr="00CC52E9" w:rsidTr="00966167">
        <w:trPr>
          <w:trHeight w:val="450"/>
        </w:trPr>
        <w:tc>
          <w:tcPr>
            <w:tcW w:w="3181" w:type="pct"/>
            <w:tcBorders>
              <w:top w:val="nil"/>
              <w:left w:val="single" w:sz="4" w:space="0" w:color="auto"/>
              <w:bottom w:val="single" w:sz="4" w:space="0" w:color="auto"/>
              <w:right w:val="single" w:sz="4" w:space="0" w:color="auto"/>
            </w:tcBorders>
            <w:vAlign w:val="center"/>
            <w:hideMark/>
          </w:tcPr>
          <w:p w:rsidR="00966167" w:rsidRPr="00CC52E9" w:rsidRDefault="00966167" w:rsidP="00966167">
            <w:pPr>
              <w:ind w:firstLineChars="100" w:firstLine="180"/>
              <w:rPr>
                <w:sz w:val="18"/>
                <w:szCs w:val="18"/>
              </w:rPr>
            </w:pPr>
            <w:r w:rsidRPr="00CC52E9">
              <w:rPr>
                <w:sz w:val="18"/>
                <w:szCs w:val="18"/>
              </w:rPr>
              <w:t>Индекс потребительских цен на расчетный период регулирования (ИПЦ)</w:t>
            </w:r>
          </w:p>
        </w:tc>
        <w:tc>
          <w:tcPr>
            <w:tcW w:w="544" w:type="pct"/>
            <w:tcBorders>
              <w:top w:val="nil"/>
              <w:left w:val="nil"/>
              <w:bottom w:val="single" w:sz="4" w:space="0" w:color="auto"/>
              <w:right w:val="single" w:sz="4" w:space="0" w:color="auto"/>
            </w:tcBorders>
            <w:vAlign w:val="center"/>
            <w:hideMark/>
          </w:tcPr>
          <w:p w:rsidR="00966167" w:rsidRPr="00CC52E9" w:rsidRDefault="00966167" w:rsidP="00966167">
            <w:pPr>
              <w:jc w:val="center"/>
              <w:rPr>
                <w:sz w:val="18"/>
                <w:szCs w:val="18"/>
              </w:rPr>
            </w:pPr>
            <w:r w:rsidRPr="00CC52E9">
              <w:rPr>
                <w:sz w:val="18"/>
                <w:szCs w:val="18"/>
              </w:rPr>
              <w:t>%</w:t>
            </w:r>
          </w:p>
        </w:tc>
        <w:tc>
          <w:tcPr>
            <w:tcW w:w="617" w:type="pct"/>
            <w:tcBorders>
              <w:top w:val="nil"/>
              <w:left w:val="nil"/>
              <w:bottom w:val="single" w:sz="4" w:space="0" w:color="auto"/>
              <w:right w:val="single" w:sz="4" w:space="0" w:color="auto"/>
            </w:tcBorders>
            <w:vAlign w:val="center"/>
            <w:hideMark/>
          </w:tcPr>
          <w:p w:rsidR="00966167" w:rsidRPr="00CC52E9" w:rsidRDefault="00966167" w:rsidP="00966167">
            <w:pPr>
              <w:jc w:val="right"/>
              <w:rPr>
                <w:sz w:val="18"/>
                <w:szCs w:val="18"/>
              </w:rPr>
            </w:pPr>
            <w:r w:rsidRPr="00CC52E9">
              <w:rPr>
                <w:sz w:val="18"/>
                <w:szCs w:val="18"/>
              </w:rPr>
              <w:t>4,60</w:t>
            </w:r>
          </w:p>
        </w:tc>
        <w:tc>
          <w:tcPr>
            <w:tcW w:w="658" w:type="pct"/>
            <w:tcBorders>
              <w:top w:val="nil"/>
              <w:left w:val="nil"/>
              <w:bottom w:val="single" w:sz="4" w:space="0" w:color="auto"/>
              <w:right w:val="single" w:sz="4" w:space="0" w:color="auto"/>
            </w:tcBorders>
            <w:vAlign w:val="center"/>
            <w:hideMark/>
          </w:tcPr>
          <w:p w:rsidR="00966167" w:rsidRPr="00CC52E9" w:rsidRDefault="00966167" w:rsidP="00966167">
            <w:pPr>
              <w:jc w:val="right"/>
              <w:rPr>
                <w:sz w:val="18"/>
                <w:szCs w:val="18"/>
              </w:rPr>
            </w:pPr>
            <w:r w:rsidRPr="00CC52E9">
              <w:rPr>
                <w:sz w:val="18"/>
                <w:szCs w:val="18"/>
              </w:rPr>
              <w:t>4,60</w:t>
            </w:r>
          </w:p>
        </w:tc>
      </w:tr>
      <w:tr w:rsidR="00CC52E9" w:rsidRPr="00CC52E9" w:rsidTr="00966167">
        <w:trPr>
          <w:trHeight w:val="300"/>
        </w:trPr>
        <w:tc>
          <w:tcPr>
            <w:tcW w:w="3181" w:type="pct"/>
            <w:tcBorders>
              <w:top w:val="nil"/>
              <w:left w:val="single" w:sz="4" w:space="0" w:color="auto"/>
              <w:bottom w:val="single" w:sz="4" w:space="0" w:color="auto"/>
              <w:right w:val="single" w:sz="4" w:space="0" w:color="auto"/>
            </w:tcBorders>
            <w:vAlign w:val="center"/>
            <w:hideMark/>
          </w:tcPr>
          <w:p w:rsidR="00966167" w:rsidRPr="00CC52E9" w:rsidRDefault="00966167" w:rsidP="00966167">
            <w:pPr>
              <w:ind w:firstLineChars="100" w:firstLine="180"/>
              <w:rPr>
                <w:sz w:val="18"/>
                <w:szCs w:val="18"/>
              </w:rPr>
            </w:pPr>
            <w:r w:rsidRPr="00CC52E9">
              <w:rPr>
                <w:sz w:val="18"/>
                <w:szCs w:val="18"/>
              </w:rPr>
              <w:t>Индекс эффективности операционных расходов (ИОР)</w:t>
            </w:r>
          </w:p>
        </w:tc>
        <w:tc>
          <w:tcPr>
            <w:tcW w:w="544" w:type="pct"/>
            <w:tcBorders>
              <w:top w:val="nil"/>
              <w:left w:val="nil"/>
              <w:bottom w:val="single" w:sz="4" w:space="0" w:color="auto"/>
              <w:right w:val="single" w:sz="4" w:space="0" w:color="auto"/>
            </w:tcBorders>
            <w:vAlign w:val="center"/>
            <w:hideMark/>
          </w:tcPr>
          <w:p w:rsidR="00966167" w:rsidRPr="00CC52E9" w:rsidRDefault="00966167" w:rsidP="00966167">
            <w:pPr>
              <w:jc w:val="center"/>
              <w:rPr>
                <w:sz w:val="18"/>
                <w:szCs w:val="18"/>
              </w:rPr>
            </w:pPr>
            <w:r w:rsidRPr="00CC52E9">
              <w:rPr>
                <w:sz w:val="18"/>
                <w:szCs w:val="18"/>
              </w:rPr>
              <w:t>%</w:t>
            </w:r>
          </w:p>
        </w:tc>
        <w:tc>
          <w:tcPr>
            <w:tcW w:w="617" w:type="pct"/>
            <w:tcBorders>
              <w:top w:val="nil"/>
              <w:left w:val="nil"/>
              <w:bottom w:val="single" w:sz="4" w:space="0" w:color="auto"/>
              <w:right w:val="single" w:sz="4" w:space="0" w:color="auto"/>
            </w:tcBorders>
            <w:vAlign w:val="center"/>
            <w:hideMark/>
          </w:tcPr>
          <w:p w:rsidR="00966167" w:rsidRPr="00CC52E9" w:rsidRDefault="00966167" w:rsidP="00966167">
            <w:pPr>
              <w:jc w:val="right"/>
              <w:rPr>
                <w:sz w:val="18"/>
                <w:szCs w:val="18"/>
              </w:rPr>
            </w:pPr>
            <w:r w:rsidRPr="00CC52E9">
              <w:rPr>
                <w:sz w:val="18"/>
                <w:szCs w:val="18"/>
              </w:rPr>
              <w:t>1,00</w:t>
            </w:r>
          </w:p>
        </w:tc>
        <w:tc>
          <w:tcPr>
            <w:tcW w:w="658" w:type="pct"/>
            <w:tcBorders>
              <w:top w:val="nil"/>
              <w:left w:val="nil"/>
              <w:bottom w:val="single" w:sz="4" w:space="0" w:color="auto"/>
              <w:right w:val="single" w:sz="4" w:space="0" w:color="auto"/>
            </w:tcBorders>
            <w:vAlign w:val="center"/>
            <w:hideMark/>
          </w:tcPr>
          <w:p w:rsidR="00966167" w:rsidRPr="00CC52E9" w:rsidRDefault="00966167" w:rsidP="00966167">
            <w:pPr>
              <w:jc w:val="right"/>
              <w:rPr>
                <w:sz w:val="18"/>
                <w:szCs w:val="18"/>
              </w:rPr>
            </w:pPr>
            <w:r w:rsidRPr="00CC52E9">
              <w:rPr>
                <w:sz w:val="18"/>
                <w:szCs w:val="18"/>
              </w:rPr>
              <w:t>1,00</w:t>
            </w:r>
          </w:p>
        </w:tc>
      </w:tr>
      <w:tr w:rsidR="00CC52E9" w:rsidRPr="00CC52E9" w:rsidTr="00966167">
        <w:trPr>
          <w:trHeight w:val="300"/>
        </w:trPr>
        <w:tc>
          <w:tcPr>
            <w:tcW w:w="3181" w:type="pct"/>
            <w:tcBorders>
              <w:top w:val="nil"/>
              <w:left w:val="single" w:sz="4" w:space="0" w:color="auto"/>
              <w:bottom w:val="single" w:sz="4" w:space="0" w:color="auto"/>
              <w:right w:val="single" w:sz="4" w:space="0" w:color="auto"/>
            </w:tcBorders>
            <w:vAlign w:val="center"/>
            <w:hideMark/>
          </w:tcPr>
          <w:p w:rsidR="00966167" w:rsidRPr="00CC52E9" w:rsidRDefault="00966167" w:rsidP="00966167">
            <w:pPr>
              <w:ind w:firstLineChars="100" w:firstLine="180"/>
              <w:rPr>
                <w:sz w:val="18"/>
                <w:szCs w:val="18"/>
              </w:rPr>
            </w:pPr>
            <w:r w:rsidRPr="00CC52E9">
              <w:rPr>
                <w:sz w:val="18"/>
                <w:szCs w:val="18"/>
              </w:rPr>
              <w:t>Индекс изменения количества активов (ИКА) производство</w:t>
            </w:r>
          </w:p>
        </w:tc>
        <w:tc>
          <w:tcPr>
            <w:tcW w:w="544" w:type="pct"/>
            <w:tcBorders>
              <w:top w:val="nil"/>
              <w:left w:val="nil"/>
              <w:bottom w:val="single" w:sz="4" w:space="0" w:color="auto"/>
              <w:right w:val="single" w:sz="4" w:space="0" w:color="auto"/>
            </w:tcBorders>
            <w:vAlign w:val="center"/>
            <w:hideMark/>
          </w:tcPr>
          <w:p w:rsidR="00966167" w:rsidRPr="00CC52E9" w:rsidRDefault="00966167" w:rsidP="00966167">
            <w:pPr>
              <w:jc w:val="center"/>
              <w:rPr>
                <w:sz w:val="18"/>
                <w:szCs w:val="18"/>
              </w:rPr>
            </w:pPr>
            <w:r w:rsidRPr="00CC52E9">
              <w:rPr>
                <w:sz w:val="18"/>
                <w:szCs w:val="18"/>
              </w:rPr>
              <w:t> </w:t>
            </w:r>
          </w:p>
        </w:tc>
        <w:tc>
          <w:tcPr>
            <w:tcW w:w="617" w:type="pct"/>
            <w:tcBorders>
              <w:top w:val="nil"/>
              <w:left w:val="nil"/>
              <w:bottom w:val="single" w:sz="4" w:space="0" w:color="auto"/>
              <w:right w:val="single" w:sz="4" w:space="0" w:color="auto"/>
            </w:tcBorders>
            <w:vAlign w:val="center"/>
            <w:hideMark/>
          </w:tcPr>
          <w:p w:rsidR="00966167" w:rsidRPr="00CC52E9" w:rsidRDefault="00966167" w:rsidP="00966167">
            <w:pPr>
              <w:jc w:val="right"/>
              <w:rPr>
                <w:sz w:val="18"/>
                <w:szCs w:val="18"/>
              </w:rPr>
            </w:pPr>
            <w:r w:rsidRPr="00CC52E9">
              <w:rPr>
                <w:sz w:val="18"/>
                <w:szCs w:val="18"/>
              </w:rPr>
              <w:t> </w:t>
            </w:r>
          </w:p>
        </w:tc>
        <w:tc>
          <w:tcPr>
            <w:tcW w:w="658" w:type="pct"/>
            <w:tcBorders>
              <w:top w:val="nil"/>
              <w:left w:val="nil"/>
              <w:bottom w:val="single" w:sz="4" w:space="0" w:color="auto"/>
              <w:right w:val="single" w:sz="4" w:space="0" w:color="auto"/>
            </w:tcBorders>
            <w:vAlign w:val="center"/>
            <w:hideMark/>
          </w:tcPr>
          <w:p w:rsidR="00966167" w:rsidRPr="00CC52E9" w:rsidRDefault="00966167" w:rsidP="00966167">
            <w:pPr>
              <w:jc w:val="right"/>
              <w:rPr>
                <w:sz w:val="18"/>
                <w:szCs w:val="18"/>
              </w:rPr>
            </w:pPr>
            <w:r w:rsidRPr="00CC52E9">
              <w:rPr>
                <w:sz w:val="18"/>
                <w:szCs w:val="18"/>
              </w:rPr>
              <w:t> </w:t>
            </w:r>
          </w:p>
        </w:tc>
      </w:tr>
      <w:tr w:rsidR="00CC52E9" w:rsidRPr="00CC52E9" w:rsidTr="00966167">
        <w:trPr>
          <w:trHeight w:val="450"/>
        </w:trPr>
        <w:tc>
          <w:tcPr>
            <w:tcW w:w="3181" w:type="pct"/>
            <w:tcBorders>
              <w:top w:val="nil"/>
              <w:left w:val="single" w:sz="4" w:space="0" w:color="auto"/>
              <w:bottom w:val="single" w:sz="4" w:space="0" w:color="auto"/>
              <w:right w:val="single" w:sz="4" w:space="0" w:color="auto"/>
            </w:tcBorders>
            <w:vAlign w:val="center"/>
            <w:hideMark/>
          </w:tcPr>
          <w:p w:rsidR="00966167" w:rsidRPr="00CC52E9" w:rsidRDefault="00966167" w:rsidP="00966167">
            <w:pPr>
              <w:ind w:firstLineChars="200" w:firstLine="360"/>
              <w:rPr>
                <w:sz w:val="18"/>
                <w:szCs w:val="18"/>
              </w:rPr>
            </w:pPr>
            <w:r w:rsidRPr="00CC52E9">
              <w:rPr>
                <w:sz w:val="18"/>
                <w:szCs w:val="18"/>
              </w:rPr>
              <w:t>Установленная тепловая мощность источника тепловой энергии (производство)</w:t>
            </w:r>
          </w:p>
        </w:tc>
        <w:tc>
          <w:tcPr>
            <w:tcW w:w="544" w:type="pct"/>
            <w:tcBorders>
              <w:top w:val="nil"/>
              <w:left w:val="nil"/>
              <w:bottom w:val="single" w:sz="4" w:space="0" w:color="auto"/>
              <w:right w:val="single" w:sz="4" w:space="0" w:color="auto"/>
            </w:tcBorders>
            <w:vAlign w:val="center"/>
            <w:hideMark/>
          </w:tcPr>
          <w:p w:rsidR="00966167" w:rsidRPr="00CC52E9" w:rsidRDefault="00966167" w:rsidP="00966167">
            <w:pPr>
              <w:jc w:val="center"/>
              <w:rPr>
                <w:sz w:val="18"/>
                <w:szCs w:val="18"/>
              </w:rPr>
            </w:pPr>
            <w:r w:rsidRPr="00CC52E9">
              <w:rPr>
                <w:sz w:val="18"/>
                <w:szCs w:val="18"/>
              </w:rPr>
              <w:t>Гкал/ч</w:t>
            </w:r>
          </w:p>
        </w:tc>
        <w:tc>
          <w:tcPr>
            <w:tcW w:w="617" w:type="pct"/>
            <w:tcBorders>
              <w:top w:val="nil"/>
              <w:left w:val="nil"/>
              <w:bottom w:val="single" w:sz="4" w:space="0" w:color="auto"/>
              <w:right w:val="single" w:sz="4" w:space="0" w:color="auto"/>
            </w:tcBorders>
            <w:vAlign w:val="center"/>
            <w:hideMark/>
          </w:tcPr>
          <w:p w:rsidR="00966167" w:rsidRPr="00CC52E9" w:rsidRDefault="00966167" w:rsidP="00966167">
            <w:pPr>
              <w:jc w:val="right"/>
              <w:rPr>
                <w:sz w:val="18"/>
                <w:szCs w:val="18"/>
              </w:rPr>
            </w:pPr>
            <w:r w:rsidRPr="00CC52E9">
              <w:rPr>
                <w:sz w:val="18"/>
                <w:szCs w:val="18"/>
              </w:rPr>
              <w:t>19,58</w:t>
            </w:r>
          </w:p>
        </w:tc>
        <w:tc>
          <w:tcPr>
            <w:tcW w:w="658" w:type="pct"/>
            <w:tcBorders>
              <w:top w:val="nil"/>
              <w:left w:val="nil"/>
              <w:bottom w:val="single" w:sz="4" w:space="0" w:color="auto"/>
              <w:right w:val="single" w:sz="4" w:space="0" w:color="auto"/>
            </w:tcBorders>
            <w:vAlign w:val="center"/>
            <w:hideMark/>
          </w:tcPr>
          <w:p w:rsidR="00966167" w:rsidRPr="00CC52E9" w:rsidRDefault="00966167" w:rsidP="00966167">
            <w:pPr>
              <w:jc w:val="right"/>
              <w:rPr>
                <w:sz w:val="18"/>
                <w:szCs w:val="18"/>
              </w:rPr>
            </w:pPr>
            <w:r w:rsidRPr="00CC52E9">
              <w:rPr>
                <w:sz w:val="18"/>
                <w:szCs w:val="18"/>
              </w:rPr>
              <w:t>19,58</w:t>
            </w:r>
          </w:p>
        </w:tc>
      </w:tr>
      <w:tr w:rsidR="00CC52E9" w:rsidRPr="00CC52E9" w:rsidTr="00966167">
        <w:trPr>
          <w:trHeight w:val="300"/>
        </w:trPr>
        <w:tc>
          <w:tcPr>
            <w:tcW w:w="3181" w:type="pct"/>
            <w:tcBorders>
              <w:top w:val="nil"/>
              <w:left w:val="single" w:sz="4" w:space="0" w:color="auto"/>
              <w:bottom w:val="single" w:sz="4" w:space="0" w:color="auto"/>
              <w:right w:val="single" w:sz="4" w:space="0" w:color="auto"/>
            </w:tcBorders>
            <w:vAlign w:val="center"/>
            <w:hideMark/>
          </w:tcPr>
          <w:p w:rsidR="00966167" w:rsidRPr="00CC52E9" w:rsidRDefault="00966167" w:rsidP="00966167">
            <w:pPr>
              <w:ind w:firstLineChars="100" w:firstLine="180"/>
              <w:rPr>
                <w:sz w:val="18"/>
                <w:szCs w:val="18"/>
              </w:rPr>
            </w:pPr>
            <w:r w:rsidRPr="00CC52E9">
              <w:rPr>
                <w:sz w:val="18"/>
                <w:szCs w:val="18"/>
              </w:rPr>
              <w:t>Индекс изменения количества активов (ИКА) передача</w:t>
            </w:r>
          </w:p>
        </w:tc>
        <w:tc>
          <w:tcPr>
            <w:tcW w:w="544" w:type="pct"/>
            <w:tcBorders>
              <w:top w:val="nil"/>
              <w:left w:val="nil"/>
              <w:bottom w:val="single" w:sz="4" w:space="0" w:color="auto"/>
              <w:right w:val="single" w:sz="4" w:space="0" w:color="auto"/>
            </w:tcBorders>
            <w:vAlign w:val="center"/>
            <w:hideMark/>
          </w:tcPr>
          <w:p w:rsidR="00966167" w:rsidRPr="00CC52E9" w:rsidRDefault="00966167" w:rsidP="00966167">
            <w:pPr>
              <w:jc w:val="center"/>
              <w:rPr>
                <w:sz w:val="18"/>
                <w:szCs w:val="18"/>
              </w:rPr>
            </w:pPr>
            <w:r w:rsidRPr="00CC52E9">
              <w:rPr>
                <w:sz w:val="18"/>
                <w:szCs w:val="18"/>
              </w:rPr>
              <w:t> </w:t>
            </w:r>
          </w:p>
        </w:tc>
        <w:tc>
          <w:tcPr>
            <w:tcW w:w="617" w:type="pct"/>
            <w:tcBorders>
              <w:top w:val="nil"/>
              <w:left w:val="nil"/>
              <w:bottom w:val="single" w:sz="4" w:space="0" w:color="auto"/>
              <w:right w:val="single" w:sz="4" w:space="0" w:color="auto"/>
            </w:tcBorders>
            <w:vAlign w:val="center"/>
            <w:hideMark/>
          </w:tcPr>
          <w:p w:rsidR="00966167" w:rsidRPr="00CC52E9" w:rsidRDefault="00966167" w:rsidP="00966167">
            <w:pPr>
              <w:jc w:val="right"/>
              <w:rPr>
                <w:sz w:val="18"/>
                <w:szCs w:val="18"/>
              </w:rPr>
            </w:pPr>
            <w:r w:rsidRPr="00CC52E9">
              <w:rPr>
                <w:sz w:val="18"/>
                <w:szCs w:val="18"/>
              </w:rPr>
              <w:t> </w:t>
            </w:r>
          </w:p>
        </w:tc>
        <w:tc>
          <w:tcPr>
            <w:tcW w:w="658" w:type="pct"/>
            <w:tcBorders>
              <w:top w:val="nil"/>
              <w:left w:val="nil"/>
              <w:bottom w:val="single" w:sz="4" w:space="0" w:color="auto"/>
              <w:right w:val="single" w:sz="4" w:space="0" w:color="auto"/>
            </w:tcBorders>
            <w:vAlign w:val="center"/>
            <w:hideMark/>
          </w:tcPr>
          <w:p w:rsidR="00966167" w:rsidRPr="00CC52E9" w:rsidRDefault="00966167" w:rsidP="00966167">
            <w:pPr>
              <w:jc w:val="right"/>
              <w:rPr>
                <w:sz w:val="18"/>
                <w:szCs w:val="18"/>
              </w:rPr>
            </w:pPr>
            <w:r w:rsidRPr="00CC52E9">
              <w:rPr>
                <w:sz w:val="18"/>
                <w:szCs w:val="18"/>
              </w:rPr>
              <w:t> </w:t>
            </w:r>
          </w:p>
        </w:tc>
      </w:tr>
      <w:tr w:rsidR="00CC52E9" w:rsidRPr="00CC52E9" w:rsidTr="00966167">
        <w:trPr>
          <w:trHeight w:val="675"/>
        </w:trPr>
        <w:tc>
          <w:tcPr>
            <w:tcW w:w="3181" w:type="pct"/>
            <w:tcBorders>
              <w:top w:val="nil"/>
              <w:left w:val="single" w:sz="4" w:space="0" w:color="auto"/>
              <w:bottom w:val="single" w:sz="4" w:space="0" w:color="auto"/>
              <w:right w:val="single" w:sz="4" w:space="0" w:color="auto"/>
            </w:tcBorders>
            <w:vAlign w:val="center"/>
            <w:hideMark/>
          </w:tcPr>
          <w:p w:rsidR="00966167" w:rsidRPr="00CC52E9" w:rsidRDefault="00966167" w:rsidP="00966167">
            <w:pPr>
              <w:ind w:firstLineChars="200" w:firstLine="360"/>
              <w:rPr>
                <w:sz w:val="18"/>
                <w:szCs w:val="18"/>
              </w:rPr>
            </w:pPr>
            <w:r w:rsidRPr="00CC52E9">
              <w:rPr>
                <w:sz w:val="18"/>
                <w:szCs w:val="18"/>
              </w:rPr>
              <w:t>Количество условных единиц, относящихся к активам, необходимым для осуществления регулируемой деятельности (передача)</w:t>
            </w:r>
          </w:p>
        </w:tc>
        <w:tc>
          <w:tcPr>
            <w:tcW w:w="544" w:type="pct"/>
            <w:tcBorders>
              <w:top w:val="nil"/>
              <w:left w:val="nil"/>
              <w:bottom w:val="single" w:sz="4" w:space="0" w:color="auto"/>
              <w:right w:val="single" w:sz="4" w:space="0" w:color="auto"/>
            </w:tcBorders>
            <w:vAlign w:val="center"/>
            <w:hideMark/>
          </w:tcPr>
          <w:p w:rsidR="00966167" w:rsidRPr="00CC52E9" w:rsidRDefault="00966167" w:rsidP="00966167">
            <w:pPr>
              <w:jc w:val="center"/>
              <w:rPr>
                <w:sz w:val="18"/>
                <w:szCs w:val="18"/>
              </w:rPr>
            </w:pPr>
            <w:r w:rsidRPr="00CC52E9">
              <w:rPr>
                <w:sz w:val="18"/>
                <w:szCs w:val="18"/>
              </w:rPr>
              <w:t>У.е.</w:t>
            </w:r>
          </w:p>
        </w:tc>
        <w:tc>
          <w:tcPr>
            <w:tcW w:w="617" w:type="pct"/>
            <w:tcBorders>
              <w:top w:val="nil"/>
              <w:left w:val="nil"/>
              <w:bottom w:val="single" w:sz="4" w:space="0" w:color="auto"/>
              <w:right w:val="single" w:sz="4" w:space="0" w:color="auto"/>
            </w:tcBorders>
            <w:noWrap/>
            <w:vAlign w:val="center"/>
            <w:hideMark/>
          </w:tcPr>
          <w:p w:rsidR="00966167" w:rsidRPr="00CC52E9" w:rsidRDefault="00966167" w:rsidP="00966167">
            <w:pPr>
              <w:jc w:val="right"/>
              <w:rPr>
                <w:sz w:val="18"/>
                <w:szCs w:val="18"/>
              </w:rPr>
            </w:pPr>
            <w:r w:rsidRPr="00CC52E9">
              <w:rPr>
                <w:sz w:val="18"/>
                <w:szCs w:val="18"/>
              </w:rPr>
              <w:t xml:space="preserve"> 181,83</w:t>
            </w:r>
          </w:p>
        </w:tc>
        <w:tc>
          <w:tcPr>
            <w:tcW w:w="658" w:type="pct"/>
            <w:tcBorders>
              <w:top w:val="nil"/>
              <w:left w:val="nil"/>
              <w:bottom w:val="single" w:sz="4" w:space="0" w:color="auto"/>
              <w:right w:val="single" w:sz="4" w:space="0" w:color="auto"/>
            </w:tcBorders>
            <w:noWrap/>
            <w:vAlign w:val="center"/>
            <w:hideMark/>
          </w:tcPr>
          <w:p w:rsidR="00966167" w:rsidRPr="00CC52E9" w:rsidRDefault="00966167" w:rsidP="00966167">
            <w:pPr>
              <w:jc w:val="right"/>
              <w:rPr>
                <w:sz w:val="18"/>
                <w:szCs w:val="18"/>
              </w:rPr>
            </w:pPr>
            <w:r w:rsidRPr="00CC52E9">
              <w:rPr>
                <w:sz w:val="18"/>
                <w:szCs w:val="18"/>
              </w:rPr>
              <w:t xml:space="preserve"> 181,83</w:t>
            </w:r>
          </w:p>
        </w:tc>
      </w:tr>
      <w:tr w:rsidR="00CC52E9" w:rsidRPr="00CC52E9" w:rsidTr="00966167">
        <w:trPr>
          <w:trHeight w:val="450"/>
        </w:trPr>
        <w:tc>
          <w:tcPr>
            <w:tcW w:w="3181" w:type="pct"/>
            <w:tcBorders>
              <w:top w:val="nil"/>
              <w:left w:val="single" w:sz="4" w:space="0" w:color="auto"/>
              <w:bottom w:val="single" w:sz="4" w:space="0" w:color="auto"/>
              <w:right w:val="single" w:sz="4" w:space="0" w:color="auto"/>
            </w:tcBorders>
            <w:vAlign w:val="center"/>
            <w:hideMark/>
          </w:tcPr>
          <w:p w:rsidR="00966167" w:rsidRPr="00CC52E9" w:rsidRDefault="00966167" w:rsidP="00966167">
            <w:pPr>
              <w:ind w:firstLineChars="200" w:firstLine="360"/>
              <w:rPr>
                <w:sz w:val="18"/>
                <w:szCs w:val="18"/>
              </w:rPr>
            </w:pPr>
            <w:r w:rsidRPr="00CC52E9">
              <w:rPr>
                <w:sz w:val="18"/>
                <w:szCs w:val="18"/>
              </w:rPr>
              <w:t>Коэффициент эластичности затрат по росту активов (Кэл)</w:t>
            </w:r>
          </w:p>
        </w:tc>
        <w:tc>
          <w:tcPr>
            <w:tcW w:w="544" w:type="pct"/>
            <w:tcBorders>
              <w:top w:val="nil"/>
              <w:left w:val="nil"/>
              <w:bottom w:val="single" w:sz="4" w:space="0" w:color="auto"/>
              <w:right w:val="single" w:sz="4" w:space="0" w:color="auto"/>
            </w:tcBorders>
            <w:vAlign w:val="center"/>
            <w:hideMark/>
          </w:tcPr>
          <w:p w:rsidR="00966167" w:rsidRPr="00CC52E9" w:rsidRDefault="00966167" w:rsidP="00966167">
            <w:pPr>
              <w:jc w:val="center"/>
              <w:rPr>
                <w:sz w:val="18"/>
                <w:szCs w:val="18"/>
              </w:rPr>
            </w:pPr>
            <w:r w:rsidRPr="00CC52E9">
              <w:rPr>
                <w:sz w:val="18"/>
                <w:szCs w:val="18"/>
              </w:rPr>
              <w:t> </w:t>
            </w:r>
          </w:p>
        </w:tc>
        <w:tc>
          <w:tcPr>
            <w:tcW w:w="617" w:type="pct"/>
            <w:tcBorders>
              <w:top w:val="nil"/>
              <w:left w:val="nil"/>
              <w:bottom w:val="single" w:sz="4" w:space="0" w:color="auto"/>
              <w:right w:val="single" w:sz="4" w:space="0" w:color="auto"/>
            </w:tcBorders>
            <w:vAlign w:val="center"/>
            <w:hideMark/>
          </w:tcPr>
          <w:p w:rsidR="00966167" w:rsidRPr="00CC52E9" w:rsidRDefault="00966167" w:rsidP="00966167">
            <w:pPr>
              <w:jc w:val="right"/>
              <w:rPr>
                <w:sz w:val="18"/>
                <w:szCs w:val="18"/>
              </w:rPr>
            </w:pPr>
            <w:r w:rsidRPr="00CC52E9">
              <w:rPr>
                <w:sz w:val="18"/>
                <w:szCs w:val="18"/>
              </w:rPr>
              <w:t>0,75</w:t>
            </w:r>
          </w:p>
        </w:tc>
        <w:tc>
          <w:tcPr>
            <w:tcW w:w="658" w:type="pct"/>
            <w:tcBorders>
              <w:top w:val="nil"/>
              <w:left w:val="nil"/>
              <w:bottom w:val="single" w:sz="4" w:space="0" w:color="auto"/>
              <w:right w:val="single" w:sz="4" w:space="0" w:color="auto"/>
            </w:tcBorders>
            <w:vAlign w:val="center"/>
            <w:hideMark/>
          </w:tcPr>
          <w:p w:rsidR="00966167" w:rsidRPr="00CC52E9" w:rsidRDefault="00966167" w:rsidP="00966167">
            <w:pPr>
              <w:jc w:val="right"/>
              <w:rPr>
                <w:sz w:val="18"/>
                <w:szCs w:val="18"/>
              </w:rPr>
            </w:pPr>
            <w:r w:rsidRPr="00CC52E9">
              <w:rPr>
                <w:sz w:val="18"/>
                <w:szCs w:val="18"/>
              </w:rPr>
              <w:t>0,75</w:t>
            </w:r>
          </w:p>
        </w:tc>
      </w:tr>
      <w:tr w:rsidR="00CC52E9" w:rsidRPr="00CC52E9" w:rsidTr="00966167">
        <w:trPr>
          <w:trHeight w:val="300"/>
        </w:trPr>
        <w:tc>
          <w:tcPr>
            <w:tcW w:w="3181" w:type="pct"/>
            <w:tcBorders>
              <w:top w:val="nil"/>
              <w:left w:val="single" w:sz="4" w:space="0" w:color="auto"/>
              <w:bottom w:val="single" w:sz="4" w:space="0" w:color="auto"/>
              <w:right w:val="single" w:sz="4" w:space="0" w:color="auto"/>
            </w:tcBorders>
            <w:vAlign w:val="center"/>
            <w:hideMark/>
          </w:tcPr>
          <w:p w:rsidR="00966167" w:rsidRPr="00CC52E9" w:rsidRDefault="00966167" w:rsidP="00966167">
            <w:pPr>
              <w:ind w:firstLineChars="100" w:firstLine="180"/>
              <w:rPr>
                <w:sz w:val="18"/>
                <w:szCs w:val="18"/>
              </w:rPr>
            </w:pPr>
            <w:r w:rsidRPr="00CC52E9">
              <w:rPr>
                <w:sz w:val="18"/>
                <w:szCs w:val="18"/>
              </w:rPr>
              <w:t>Итого коэффициент индексации (производство т/э)</w:t>
            </w:r>
          </w:p>
        </w:tc>
        <w:tc>
          <w:tcPr>
            <w:tcW w:w="544" w:type="pct"/>
            <w:tcBorders>
              <w:top w:val="nil"/>
              <w:left w:val="nil"/>
              <w:bottom w:val="single" w:sz="4" w:space="0" w:color="auto"/>
              <w:right w:val="single" w:sz="4" w:space="0" w:color="auto"/>
            </w:tcBorders>
            <w:vAlign w:val="center"/>
            <w:hideMark/>
          </w:tcPr>
          <w:p w:rsidR="00966167" w:rsidRPr="00CC52E9" w:rsidRDefault="00966167" w:rsidP="00966167">
            <w:pPr>
              <w:jc w:val="center"/>
              <w:rPr>
                <w:sz w:val="18"/>
                <w:szCs w:val="18"/>
              </w:rPr>
            </w:pPr>
            <w:r w:rsidRPr="00CC52E9">
              <w:rPr>
                <w:sz w:val="18"/>
                <w:szCs w:val="18"/>
              </w:rPr>
              <w:t> </w:t>
            </w:r>
          </w:p>
        </w:tc>
        <w:tc>
          <w:tcPr>
            <w:tcW w:w="617" w:type="pct"/>
            <w:tcBorders>
              <w:top w:val="nil"/>
              <w:left w:val="nil"/>
              <w:bottom w:val="single" w:sz="4" w:space="0" w:color="auto"/>
              <w:right w:val="single" w:sz="4" w:space="0" w:color="auto"/>
            </w:tcBorders>
            <w:vAlign w:val="center"/>
            <w:hideMark/>
          </w:tcPr>
          <w:p w:rsidR="00966167" w:rsidRPr="00CC52E9" w:rsidRDefault="00966167" w:rsidP="00966167">
            <w:pPr>
              <w:jc w:val="right"/>
              <w:rPr>
                <w:sz w:val="18"/>
                <w:szCs w:val="18"/>
              </w:rPr>
            </w:pPr>
            <w:r w:rsidRPr="00CC52E9">
              <w:rPr>
                <w:sz w:val="18"/>
                <w:szCs w:val="18"/>
              </w:rPr>
              <w:t>1,04</w:t>
            </w:r>
          </w:p>
        </w:tc>
        <w:tc>
          <w:tcPr>
            <w:tcW w:w="658" w:type="pct"/>
            <w:tcBorders>
              <w:top w:val="nil"/>
              <w:left w:val="nil"/>
              <w:bottom w:val="single" w:sz="4" w:space="0" w:color="auto"/>
              <w:right w:val="single" w:sz="4" w:space="0" w:color="auto"/>
            </w:tcBorders>
            <w:vAlign w:val="center"/>
            <w:hideMark/>
          </w:tcPr>
          <w:p w:rsidR="00966167" w:rsidRPr="00CC52E9" w:rsidRDefault="00966167" w:rsidP="00966167">
            <w:pPr>
              <w:jc w:val="right"/>
              <w:rPr>
                <w:sz w:val="18"/>
                <w:szCs w:val="18"/>
              </w:rPr>
            </w:pPr>
            <w:r w:rsidRPr="00CC52E9">
              <w:rPr>
                <w:sz w:val="18"/>
                <w:szCs w:val="18"/>
              </w:rPr>
              <w:t>1,04</w:t>
            </w:r>
          </w:p>
        </w:tc>
      </w:tr>
      <w:tr w:rsidR="00CC52E9" w:rsidRPr="00CC52E9" w:rsidTr="00966167">
        <w:trPr>
          <w:trHeight w:val="300"/>
        </w:trPr>
        <w:tc>
          <w:tcPr>
            <w:tcW w:w="3181" w:type="pct"/>
            <w:tcBorders>
              <w:top w:val="nil"/>
              <w:left w:val="single" w:sz="4" w:space="0" w:color="auto"/>
              <w:bottom w:val="single" w:sz="4" w:space="0" w:color="auto"/>
              <w:right w:val="single" w:sz="4" w:space="0" w:color="auto"/>
            </w:tcBorders>
            <w:vAlign w:val="center"/>
            <w:hideMark/>
          </w:tcPr>
          <w:p w:rsidR="00966167" w:rsidRPr="00CC52E9" w:rsidRDefault="00966167" w:rsidP="00966167">
            <w:pPr>
              <w:ind w:firstLineChars="100" w:firstLine="180"/>
              <w:rPr>
                <w:sz w:val="18"/>
                <w:szCs w:val="18"/>
              </w:rPr>
            </w:pPr>
            <w:r w:rsidRPr="00CC52E9">
              <w:rPr>
                <w:sz w:val="18"/>
                <w:szCs w:val="18"/>
              </w:rPr>
              <w:t>Итого коэффициент индексации (передача т/э)</w:t>
            </w:r>
          </w:p>
        </w:tc>
        <w:tc>
          <w:tcPr>
            <w:tcW w:w="544" w:type="pct"/>
            <w:tcBorders>
              <w:top w:val="nil"/>
              <w:left w:val="nil"/>
              <w:bottom w:val="single" w:sz="4" w:space="0" w:color="auto"/>
              <w:right w:val="single" w:sz="4" w:space="0" w:color="auto"/>
            </w:tcBorders>
            <w:vAlign w:val="center"/>
            <w:hideMark/>
          </w:tcPr>
          <w:p w:rsidR="00966167" w:rsidRPr="00CC52E9" w:rsidRDefault="00966167" w:rsidP="00966167">
            <w:pPr>
              <w:jc w:val="center"/>
              <w:rPr>
                <w:sz w:val="18"/>
                <w:szCs w:val="18"/>
              </w:rPr>
            </w:pPr>
            <w:r w:rsidRPr="00CC52E9">
              <w:rPr>
                <w:sz w:val="18"/>
                <w:szCs w:val="18"/>
              </w:rPr>
              <w:t> </w:t>
            </w:r>
          </w:p>
        </w:tc>
        <w:tc>
          <w:tcPr>
            <w:tcW w:w="617" w:type="pct"/>
            <w:tcBorders>
              <w:top w:val="nil"/>
              <w:left w:val="nil"/>
              <w:bottom w:val="single" w:sz="4" w:space="0" w:color="auto"/>
              <w:right w:val="single" w:sz="4" w:space="0" w:color="auto"/>
            </w:tcBorders>
            <w:vAlign w:val="center"/>
            <w:hideMark/>
          </w:tcPr>
          <w:p w:rsidR="00966167" w:rsidRPr="00CC52E9" w:rsidRDefault="00966167" w:rsidP="00966167">
            <w:pPr>
              <w:jc w:val="right"/>
              <w:rPr>
                <w:sz w:val="18"/>
                <w:szCs w:val="18"/>
              </w:rPr>
            </w:pPr>
            <w:r w:rsidRPr="00CC52E9">
              <w:rPr>
                <w:sz w:val="18"/>
                <w:szCs w:val="18"/>
              </w:rPr>
              <w:t>1,04</w:t>
            </w:r>
          </w:p>
        </w:tc>
        <w:tc>
          <w:tcPr>
            <w:tcW w:w="658" w:type="pct"/>
            <w:tcBorders>
              <w:top w:val="nil"/>
              <w:left w:val="nil"/>
              <w:bottom w:val="single" w:sz="4" w:space="0" w:color="auto"/>
              <w:right w:val="single" w:sz="4" w:space="0" w:color="auto"/>
            </w:tcBorders>
            <w:vAlign w:val="center"/>
            <w:hideMark/>
          </w:tcPr>
          <w:p w:rsidR="00966167" w:rsidRPr="00CC52E9" w:rsidRDefault="00966167" w:rsidP="00966167">
            <w:pPr>
              <w:jc w:val="right"/>
              <w:rPr>
                <w:sz w:val="18"/>
                <w:szCs w:val="18"/>
              </w:rPr>
            </w:pPr>
            <w:r w:rsidRPr="00CC52E9">
              <w:rPr>
                <w:sz w:val="18"/>
                <w:szCs w:val="18"/>
              </w:rPr>
              <w:t>1,04</w:t>
            </w:r>
          </w:p>
        </w:tc>
      </w:tr>
      <w:tr w:rsidR="00CC52E9" w:rsidRPr="00CC52E9" w:rsidTr="00966167">
        <w:trPr>
          <w:trHeight w:val="300"/>
        </w:trPr>
        <w:tc>
          <w:tcPr>
            <w:tcW w:w="3181" w:type="pct"/>
            <w:tcBorders>
              <w:top w:val="nil"/>
              <w:left w:val="single" w:sz="4" w:space="0" w:color="auto"/>
              <w:bottom w:val="single" w:sz="4" w:space="0" w:color="auto"/>
              <w:right w:val="single" w:sz="4" w:space="0" w:color="auto"/>
            </w:tcBorders>
            <w:shd w:val="clear" w:color="auto" w:fill="C0C0C0"/>
            <w:noWrap/>
            <w:vAlign w:val="center"/>
            <w:hideMark/>
          </w:tcPr>
          <w:p w:rsidR="00966167" w:rsidRPr="00CC52E9" w:rsidRDefault="00966167" w:rsidP="00966167">
            <w:pPr>
              <w:rPr>
                <w:b/>
                <w:bCs/>
                <w:sz w:val="18"/>
                <w:szCs w:val="18"/>
              </w:rPr>
            </w:pPr>
            <w:r w:rsidRPr="00CC52E9">
              <w:rPr>
                <w:b/>
                <w:bCs/>
                <w:sz w:val="18"/>
                <w:szCs w:val="18"/>
              </w:rPr>
              <w:t>Итого расходы на производство тепловой энергии, теплоносителя</w:t>
            </w:r>
          </w:p>
        </w:tc>
        <w:tc>
          <w:tcPr>
            <w:tcW w:w="544" w:type="pct"/>
            <w:tcBorders>
              <w:top w:val="nil"/>
              <w:left w:val="nil"/>
              <w:bottom w:val="single" w:sz="4" w:space="0" w:color="auto"/>
              <w:right w:val="single" w:sz="4" w:space="0" w:color="auto"/>
            </w:tcBorders>
            <w:vAlign w:val="center"/>
            <w:hideMark/>
          </w:tcPr>
          <w:p w:rsidR="00966167" w:rsidRPr="00CC52E9" w:rsidRDefault="00966167" w:rsidP="00966167">
            <w:pPr>
              <w:jc w:val="center"/>
              <w:rPr>
                <w:b/>
                <w:bCs/>
                <w:sz w:val="18"/>
                <w:szCs w:val="18"/>
              </w:rPr>
            </w:pPr>
            <w:r w:rsidRPr="00CC52E9">
              <w:rPr>
                <w:b/>
                <w:bCs/>
                <w:sz w:val="18"/>
                <w:szCs w:val="18"/>
              </w:rPr>
              <w:t>Тыс руб</w:t>
            </w:r>
          </w:p>
        </w:tc>
        <w:tc>
          <w:tcPr>
            <w:tcW w:w="617" w:type="pct"/>
            <w:tcBorders>
              <w:top w:val="nil"/>
              <w:left w:val="nil"/>
              <w:bottom w:val="single" w:sz="4" w:space="0" w:color="auto"/>
              <w:right w:val="single" w:sz="4" w:space="0" w:color="auto"/>
            </w:tcBorders>
            <w:vAlign w:val="center"/>
            <w:hideMark/>
          </w:tcPr>
          <w:p w:rsidR="00966167" w:rsidRPr="00CC52E9" w:rsidRDefault="00966167" w:rsidP="00966167">
            <w:pPr>
              <w:jc w:val="right"/>
              <w:rPr>
                <w:b/>
                <w:bCs/>
                <w:sz w:val="18"/>
                <w:szCs w:val="18"/>
              </w:rPr>
            </w:pPr>
            <w:r w:rsidRPr="00CC52E9">
              <w:rPr>
                <w:b/>
                <w:bCs/>
                <w:sz w:val="18"/>
                <w:szCs w:val="18"/>
              </w:rPr>
              <w:t>89 044,94</w:t>
            </w:r>
          </w:p>
        </w:tc>
        <w:tc>
          <w:tcPr>
            <w:tcW w:w="658" w:type="pct"/>
            <w:tcBorders>
              <w:top w:val="nil"/>
              <w:left w:val="nil"/>
              <w:bottom w:val="single" w:sz="4" w:space="0" w:color="auto"/>
              <w:right w:val="single" w:sz="4" w:space="0" w:color="auto"/>
            </w:tcBorders>
            <w:vAlign w:val="center"/>
            <w:hideMark/>
          </w:tcPr>
          <w:p w:rsidR="00966167" w:rsidRPr="00CC52E9" w:rsidRDefault="00966167" w:rsidP="00966167">
            <w:pPr>
              <w:jc w:val="right"/>
              <w:rPr>
                <w:b/>
                <w:bCs/>
                <w:sz w:val="18"/>
                <w:szCs w:val="18"/>
              </w:rPr>
            </w:pPr>
            <w:r w:rsidRPr="00CC52E9">
              <w:rPr>
                <w:b/>
                <w:bCs/>
                <w:sz w:val="18"/>
                <w:szCs w:val="18"/>
              </w:rPr>
              <w:t>71 947,45</w:t>
            </w:r>
          </w:p>
        </w:tc>
      </w:tr>
      <w:tr w:rsidR="00CC52E9" w:rsidRPr="00CC52E9" w:rsidTr="00966167">
        <w:trPr>
          <w:trHeight w:val="300"/>
        </w:trPr>
        <w:tc>
          <w:tcPr>
            <w:tcW w:w="3181" w:type="pct"/>
            <w:tcBorders>
              <w:top w:val="nil"/>
              <w:left w:val="single" w:sz="4" w:space="0" w:color="auto"/>
              <w:bottom w:val="single" w:sz="4" w:space="0" w:color="auto"/>
              <w:right w:val="single" w:sz="4" w:space="0" w:color="auto"/>
            </w:tcBorders>
            <w:vAlign w:val="center"/>
            <w:hideMark/>
          </w:tcPr>
          <w:p w:rsidR="00966167" w:rsidRPr="00CC52E9" w:rsidRDefault="00966167" w:rsidP="00966167">
            <w:pPr>
              <w:ind w:firstLineChars="100" w:firstLine="200"/>
              <w:rPr>
                <w:sz w:val="22"/>
                <w:szCs w:val="22"/>
              </w:rPr>
            </w:pPr>
            <w:r w:rsidRPr="00CC52E9">
              <w:t>Операционные расходы</w:t>
            </w:r>
          </w:p>
        </w:tc>
        <w:tc>
          <w:tcPr>
            <w:tcW w:w="544" w:type="pct"/>
            <w:tcBorders>
              <w:top w:val="nil"/>
              <w:left w:val="nil"/>
              <w:bottom w:val="single" w:sz="4" w:space="0" w:color="auto"/>
              <w:right w:val="single" w:sz="4" w:space="0" w:color="auto"/>
            </w:tcBorders>
            <w:vAlign w:val="center"/>
            <w:hideMark/>
          </w:tcPr>
          <w:p w:rsidR="00966167" w:rsidRPr="00CC52E9" w:rsidRDefault="00966167" w:rsidP="00966167">
            <w:pPr>
              <w:jc w:val="center"/>
              <w:rPr>
                <w:sz w:val="18"/>
                <w:szCs w:val="18"/>
              </w:rPr>
            </w:pPr>
            <w:r w:rsidRPr="00CC52E9">
              <w:rPr>
                <w:sz w:val="18"/>
                <w:szCs w:val="18"/>
              </w:rPr>
              <w:t>Тыс руб</w:t>
            </w:r>
          </w:p>
        </w:tc>
        <w:tc>
          <w:tcPr>
            <w:tcW w:w="617" w:type="pct"/>
            <w:tcBorders>
              <w:top w:val="nil"/>
              <w:left w:val="nil"/>
              <w:bottom w:val="single" w:sz="4" w:space="0" w:color="auto"/>
              <w:right w:val="single" w:sz="4" w:space="0" w:color="auto"/>
            </w:tcBorders>
            <w:noWrap/>
            <w:vAlign w:val="center"/>
            <w:hideMark/>
          </w:tcPr>
          <w:p w:rsidR="00966167" w:rsidRPr="00CC52E9" w:rsidRDefault="00966167" w:rsidP="00966167">
            <w:pPr>
              <w:jc w:val="right"/>
              <w:rPr>
                <w:sz w:val="18"/>
                <w:szCs w:val="18"/>
              </w:rPr>
            </w:pPr>
            <w:r w:rsidRPr="00CC52E9">
              <w:rPr>
                <w:sz w:val="18"/>
                <w:szCs w:val="18"/>
              </w:rPr>
              <w:t>25 594,30</w:t>
            </w:r>
          </w:p>
        </w:tc>
        <w:tc>
          <w:tcPr>
            <w:tcW w:w="658" w:type="pct"/>
            <w:tcBorders>
              <w:top w:val="nil"/>
              <w:left w:val="nil"/>
              <w:bottom w:val="single" w:sz="4" w:space="0" w:color="auto"/>
              <w:right w:val="single" w:sz="4" w:space="0" w:color="auto"/>
            </w:tcBorders>
            <w:noWrap/>
            <w:vAlign w:val="center"/>
            <w:hideMark/>
          </w:tcPr>
          <w:p w:rsidR="00966167" w:rsidRPr="00CC52E9" w:rsidRDefault="00966167" w:rsidP="00966167">
            <w:pPr>
              <w:jc w:val="right"/>
              <w:rPr>
                <w:sz w:val="18"/>
                <w:szCs w:val="18"/>
              </w:rPr>
            </w:pPr>
            <w:r w:rsidRPr="00CC52E9">
              <w:rPr>
                <w:sz w:val="18"/>
                <w:szCs w:val="18"/>
              </w:rPr>
              <w:t>25 506,00</w:t>
            </w:r>
          </w:p>
        </w:tc>
      </w:tr>
      <w:tr w:rsidR="00CC52E9" w:rsidRPr="00CC52E9" w:rsidTr="00966167">
        <w:trPr>
          <w:trHeight w:val="300"/>
        </w:trPr>
        <w:tc>
          <w:tcPr>
            <w:tcW w:w="3181" w:type="pct"/>
            <w:tcBorders>
              <w:top w:val="nil"/>
              <w:left w:val="single" w:sz="4" w:space="0" w:color="auto"/>
              <w:bottom w:val="single" w:sz="4" w:space="0" w:color="auto"/>
              <w:right w:val="single" w:sz="4" w:space="0" w:color="auto"/>
            </w:tcBorders>
            <w:vAlign w:val="center"/>
            <w:hideMark/>
          </w:tcPr>
          <w:p w:rsidR="00966167" w:rsidRPr="00CC52E9" w:rsidRDefault="00966167" w:rsidP="00966167">
            <w:pPr>
              <w:ind w:firstLineChars="100" w:firstLine="200"/>
              <w:rPr>
                <w:sz w:val="22"/>
                <w:szCs w:val="22"/>
              </w:rPr>
            </w:pPr>
            <w:r w:rsidRPr="00CC52E9">
              <w:t>Неподконтрольные расходы (без налога на прибыль)</w:t>
            </w:r>
          </w:p>
        </w:tc>
        <w:tc>
          <w:tcPr>
            <w:tcW w:w="544" w:type="pct"/>
            <w:tcBorders>
              <w:top w:val="nil"/>
              <w:left w:val="nil"/>
              <w:bottom w:val="single" w:sz="4" w:space="0" w:color="auto"/>
              <w:right w:val="single" w:sz="4" w:space="0" w:color="auto"/>
            </w:tcBorders>
            <w:vAlign w:val="center"/>
            <w:hideMark/>
          </w:tcPr>
          <w:p w:rsidR="00966167" w:rsidRPr="00CC52E9" w:rsidRDefault="00966167" w:rsidP="00966167">
            <w:pPr>
              <w:jc w:val="center"/>
              <w:rPr>
                <w:sz w:val="18"/>
                <w:szCs w:val="18"/>
              </w:rPr>
            </w:pPr>
            <w:r w:rsidRPr="00CC52E9">
              <w:rPr>
                <w:sz w:val="18"/>
                <w:szCs w:val="18"/>
              </w:rPr>
              <w:t>Тыс руб</w:t>
            </w:r>
          </w:p>
        </w:tc>
        <w:tc>
          <w:tcPr>
            <w:tcW w:w="617" w:type="pct"/>
            <w:tcBorders>
              <w:top w:val="nil"/>
              <w:left w:val="nil"/>
              <w:bottom w:val="single" w:sz="4" w:space="0" w:color="auto"/>
              <w:right w:val="single" w:sz="4" w:space="0" w:color="auto"/>
            </w:tcBorders>
            <w:noWrap/>
            <w:vAlign w:val="center"/>
            <w:hideMark/>
          </w:tcPr>
          <w:p w:rsidR="00966167" w:rsidRPr="00CC52E9" w:rsidRDefault="00966167" w:rsidP="00966167">
            <w:pPr>
              <w:jc w:val="right"/>
              <w:rPr>
                <w:sz w:val="18"/>
                <w:szCs w:val="18"/>
              </w:rPr>
            </w:pPr>
            <w:r w:rsidRPr="00CC52E9">
              <w:rPr>
                <w:sz w:val="18"/>
                <w:szCs w:val="18"/>
              </w:rPr>
              <w:t>15 553,31</w:t>
            </w:r>
          </w:p>
        </w:tc>
        <w:tc>
          <w:tcPr>
            <w:tcW w:w="658" w:type="pct"/>
            <w:tcBorders>
              <w:top w:val="nil"/>
              <w:left w:val="nil"/>
              <w:bottom w:val="single" w:sz="4" w:space="0" w:color="auto"/>
              <w:right w:val="single" w:sz="4" w:space="0" w:color="auto"/>
            </w:tcBorders>
            <w:noWrap/>
            <w:vAlign w:val="center"/>
            <w:hideMark/>
          </w:tcPr>
          <w:p w:rsidR="00966167" w:rsidRPr="00CC52E9" w:rsidRDefault="00966167" w:rsidP="00966167">
            <w:pPr>
              <w:jc w:val="right"/>
              <w:rPr>
                <w:sz w:val="18"/>
                <w:szCs w:val="18"/>
              </w:rPr>
            </w:pPr>
            <w:r w:rsidRPr="00CC52E9">
              <w:rPr>
                <w:sz w:val="18"/>
                <w:szCs w:val="18"/>
              </w:rPr>
              <w:t>8 685,43</w:t>
            </w:r>
          </w:p>
        </w:tc>
      </w:tr>
      <w:tr w:rsidR="00CC52E9" w:rsidRPr="00CC52E9" w:rsidTr="00966167">
        <w:trPr>
          <w:trHeight w:val="300"/>
        </w:trPr>
        <w:tc>
          <w:tcPr>
            <w:tcW w:w="3181" w:type="pct"/>
            <w:tcBorders>
              <w:top w:val="nil"/>
              <w:left w:val="single" w:sz="4" w:space="0" w:color="auto"/>
              <w:bottom w:val="single" w:sz="4" w:space="0" w:color="auto"/>
              <w:right w:val="single" w:sz="4" w:space="0" w:color="auto"/>
            </w:tcBorders>
            <w:vAlign w:val="center"/>
            <w:hideMark/>
          </w:tcPr>
          <w:p w:rsidR="00966167" w:rsidRPr="00CC52E9" w:rsidRDefault="00966167" w:rsidP="00966167">
            <w:pPr>
              <w:ind w:firstLineChars="100" w:firstLine="200"/>
              <w:rPr>
                <w:sz w:val="22"/>
                <w:szCs w:val="22"/>
              </w:rPr>
            </w:pPr>
            <w:r w:rsidRPr="00CC52E9">
              <w:t>Ресурсы</w:t>
            </w:r>
          </w:p>
        </w:tc>
        <w:tc>
          <w:tcPr>
            <w:tcW w:w="544" w:type="pct"/>
            <w:tcBorders>
              <w:top w:val="nil"/>
              <w:left w:val="nil"/>
              <w:bottom w:val="single" w:sz="4" w:space="0" w:color="auto"/>
              <w:right w:val="single" w:sz="4" w:space="0" w:color="auto"/>
            </w:tcBorders>
            <w:vAlign w:val="center"/>
            <w:hideMark/>
          </w:tcPr>
          <w:p w:rsidR="00966167" w:rsidRPr="00CC52E9" w:rsidRDefault="00966167" w:rsidP="00966167">
            <w:pPr>
              <w:jc w:val="center"/>
              <w:rPr>
                <w:sz w:val="18"/>
                <w:szCs w:val="18"/>
              </w:rPr>
            </w:pPr>
            <w:r w:rsidRPr="00CC52E9">
              <w:rPr>
                <w:sz w:val="18"/>
                <w:szCs w:val="18"/>
              </w:rPr>
              <w:t>Тыс руб</w:t>
            </w:r>
          </w:p>
        </w:tc>
        <w:tc>
          <w:tcPr>
            <w:tcW w:w="617" w:type="pct"/>
            <w:tcBorders>
              <w:top w:val="nil"/>
              <w:left w:val="nil"/>
              <w:bottom w:val="single" w:sz="4" w:space="0" w:color="auto"/>
              <w:right w:val="single" w:sz="4" w:space="0" w:color="auto"/>
            </w:tcBorders>
            <w:noWrap/>
            <w:vAlign w:val="center"/>
            <w:hideMark/>
          </w:tcPr>
          <w:p w:rsidR="00966167" w:rsidRPr="00CC52E9" w:rsidRDefault="00966167" w:rsidP="00966167">
            <w:pPr>
              <w:jc w:val="right"/>
              <w:rPr>
                <w:sz w:val="18"/>
                <w:szCs w:val="18"/>
              </w:rPr>
            </w:pPr>
            <w:r w:rsidRPr="00CC52E9">
              <w:rPr>
                <w:sz w:val="18"/>
                <w:szCs w:val="18"/>
              </w:rPr>
              <w:t>47 897,33</w:t>
            </w:r>
          </w:p>
        </w:tc>
        <w:tc>
          <w:tcPr>
            <w:tcW w:w="658" w:type="pct"/>
            <w:tcBorders>
              <w:top w:val="nil"/>
              <w:left w:val="nil"/>
              <w:bottom w:val="single" w:sz="4" w:space="0" w:color="auto"/>
              <w:right w:val="single" w:sz="4" w:space="0" w:color="auto"/>
            </w:tcBorders>
            <w:noWrap/>
            <w:vAlign w:val="center"/>
            <w:hideMark/>
          </w:tcPr>
          <w:p w:rsidR="00966167" w:rsidRPr="00CC52E9" w:rsidRDefault="00966167" w:rsidP="00966167">
            <w:pPr>
              <w:jc w:val="right"/>
              <w:rPr>
                <w:sz w:val="18"/>
                <w:szCs w:val="18"/>
              </w:rPr>
            </w:pPr>
            <w:r w:rsidRPr="00CC52E9">
              <w:rPr>
                <w:sz w:val="18"/>
                <w:szCs w:val="18"/>
              </w:rPr>
              <w:t>37 756,02</w:t>
            </w:r>
          </w:p>
        </w:tc>
      </w:tr>
      <w:tr w:rsidR="00CC52E9" w:rsidRPr="00CC52E9" w:rsidTr="00966167">
        <w:trPr>
          <w:trHeight w:val="300"/>
        </w:trPr>
        <w:tc>
          <w:tcPr>
            <w:tcW w:w="3181" w:type="pct"/>
            <w:tcBorders>
              <w:top w:val="nil"/>
              <w:left w:val="single" w:sz="4" w:space="0" w:color="auto"/>
              <w:bottom w:val="single" w:sz="4" w:space="0" w:color="auto"/>
              <w:right w:val="single" w:sz="4" w:space="0" w:color="auto"/>
            </w:tcBorders>
            <w:shd w:val="clear" w:color="auto" w:fill="C0C0C0"/>
            <w:noWrap/>
            <w:vAlign w:val="center"/>
            <w:hideMark/>
          </w:tcPr>
          <w:p w:rsidR="00966167" w:rsidRPr="00CC52E9" w:rsidRDefault="00966167" w:rsidP="00966167">
            <w:pPr>
              <w:rPr>
                <w:b/>
                <w:bCs/>
                <w:sz w:val="18"/>
                <w:szCs w:val="18"/>
              </w:rPr>
            </w:pPr>
            <w:r w:rsidRPr="00CC52E9">
              <w:rPr>
                <w:b/>
                <w:bCs/>
                <w:sz w:val="18"/>
                <w:szCs w:val="18"/>
              </w:rPr>
              <w:t>Итого расходы на передачу тепловой энергии</w:t>
            </w:r>
          </w:p>
        </w:tc>
        <w:tc>
          <w:tcPr>
            <w:tcW w:w="544" w:type="pct"/>
            <w:tcBorders>
              <w:top w:val="nil"/>
              <w:left w:val="nil"/>
              <w:bottom w:val="single" w:sz="4" w:space="0" w:color="auto"/>
              <w:right w:val="single" w:sz="4" w:space="0" w:color="auto"/>
            </w:tcBorders>
            <w:vAlign w:val="center"/>
            <w:hideMark/>
          </w:tcPr>
          <w:p w:rsidR="00966167" w:rsidRPr="00CC52E9" w:rsidRDefault="00966167" w:rsidP="00966167">
            <w:pPr>
              <w:jc w:val="center"/>
              <w:rPr>
                <w:b/>
                <w:bCs/>
                <w:sz w:val="18"/>
                <w:szCs w:val="18"/>
              </w:rPr>
            </w:pPr>
            <w:r w:rsidRPr="00CC52E9">
              <w:rPr>
                <w:b/>
                <w:bCs/>
                <w:sz w:val="18"/>
                <w:szCs w:val="18"/>
              </w:rPr>
              <w:t>Тыс руб</w:t>
            </w:r>
          </w:p>
        </w:tc>
        <w:tc>
          <w:tcPr>
            <w:tcW w:w="617" w:type="pct"/>
            <w:tcBorders>
              <w:top w:val="nil"/>
              <w:left w:val="nil"/>
              <w:bottom w:val="single" w:sz="4" w:space="0" w:color="auto"/>
              <w:right w:val="single" w:sz="4" w:space="0" w:color="auto"/>
            </w:tcBorders>
            <w:vAlign w:val="center"/>
            <w:hideMark/>
          </w:tcPr>
          <w:p w:rsidR="00966167" w:rsidRPr="00CC52E9" w:rsidRDefault="00966167" w:rsidP="00966167">
            <w:pPr>
              <w:jc w:val="right"/>
              <w:rPr>
                <w:b/>
                <w:bCs/>
                <w:sz w:val="18"/>
                <w:szCs w:val="18"/>
              </w:rPr>
            </w:pPr>
            <w:r w:rsidRPr="00CC52E9">
              <w:rPr>
                <w:b/>
                <w:bCs/>
                <w:sz w:val="18"/>
                <w:szCs w:val="18"/>
              </w:rPr>
              <w:t>5 296,68</w:t>
            </w:r>
          </w:p>
        </w:tc>
        <w:tc>
          <w:tcPr>
            <w:tcW w:w="658" w:type="pct"/>
            <w:tcBorders>
              <w:top w:val="nil"/>
              <w:left w:val="nil"/>
              <w:bottom w:val="single" w:sz="4" w:space="0" w:color="auto"/>
              <w:right w:val="single" w:sz="4" w:space="0" w:color="auto"/>
            </w:tcBorders>
            <w:vAlign w:val="center"/>
            <w:hideMark/>
          </w:tcPr>
          <w:p w:rsidR="00966167" w:rsidRPr="00CC52E9" w:rsidRDefault="00966167" w:rsidP="00966167">
            <w:pPr>
              <w:jc w:val="right"/>
              <w:rPr>
                <w:b/>
                <w:bCs/>
                <w:sz w:val="18"/>
                <w:szCs w:val="18"/>
              </w:rPr>
            </w:pPr>
            <w:r w:rsidRPr="00CC52E9">
              <w:rPr>
                <w:b/>
                <w:bCs/>
                <w:sz w:val="18"/>
                <w:szCs w:val="18"/>
              </w:rPr>
              <w:t>5 112,36</w:t>
            </w:r>
          </w:p>
        </w:tc>
      </w:tr>
      <w:tr w:rsidR="00CC52E9" w:rsidRPr="00CC52E9" w:rsidTr="00966167">
        <w:trPr>
          <w:trHeight w:val="300"/>
        </w:trPr>
        <w:tc>
          <w:tcPr>
            <w:tcW w:w="3181" w:type="pct"/>
            <w:tcBorders>
              <w:top w:val="nil"/>
              <w:left w:val="single" w:sz="4" w:space="0" w:color="auto"/>
              <w:bottom w:val="single" w:sz="4" w:space="0" w:color="auto"/>
              <w:right w:val="single" w:sz="4" w:space="0" w:color="auto"/>
            </w:tcBorders>
            <w:vAlign w:val="center"/>
            <w:hideMark/>
          </w:tcPr>
          <w:p w:rsidR="00966167" w:rsidRPr="00CC52E9" w:rsidRDefault="00966167" w:rsidP="00966167">
            <w:pPr>
              <w:ind w:firstLineChars="100" w:firstLine="200"/>
              <w:rPr>
                <w:sz w:val="22"/>
                <w:szCs w:val="22"/>
              </w:rPr>
            </w:pPr>
            <w:r w:rsidRPr="00CC52E9">
              <w:t>Операционные расходы</w:t>
            </w:r>
          </w:p>
        </w:tc>
        <w:tc>
          <w:tcPr>
            <w:tcW w:w="544" w:type="pct"/>
            <w:tcBorders>
              <w:top w:val="nil"/>
              <w:left w:val="nil"/>
              <w:bottom w:val="single" w:sz="4" w:space="0" w:color="auto"/>
              <w:right w:val="single" w:sz="4" w:space="0" w:color="auto"/>
            </w:tcBorders>
            <w:vAlign w:val="center"/>
            <w:hideMark/>
          </w:tcPr>
          <w:p w:rsidR="00966167" w:rsidRPr="00CC52E9" w:rsidRDefault="00966167" w:rsidP="00966167">
            <w:pPr>
              <w:jc w:val="center"/>
              <w:rPr>
                <w:sz w:val="18"/>
                <w:szCs w:val="18"/>
              </w:rPr>
            </w:pPr>
            <w:r w:rsidRPr="00CC52E9">
              <w:rPr>
                <w:sz w:val="18"/>
                <w:szCs w:val="18"/>
              </w:rPr>
              <w:t>Тыс руб</w:t>
            </w:r>
          </w:p>
        </w:tc>
        <w:tc>
          <w:tcPr>
            <w:tcW w:w="617" w:type="pct"/>
            <w:tcBorders>
              <w:top w:val="nil"/>
              <w:left w:val="nil"/>
              <w:bottom w:val="single" w:sz="4" w:space="0" w:color="auto"/>
              <w:right w:val="single" w:sz="4" w:space="0" w:color="auto"/>
            </w:tcBorders>
            <w:noWrap/>
            <w:vAlign w:val="center"/>
            <w:hideMark/>
          </w:tcPr>
          <w:p w:rsidR="00966167" w:rsidRPr="00CC52E9" w:rsidRDefault="00966167" w:rsidP="00966167">
            <w:pPr>
              <w:jc w:val="right"/>
              <w:rPr>
                <w:sz w:val="18"/>
                <w:szCs w:val="18"/>
              </w:rPr>
            </w:pPr>
            <w:r w:rsidRPr="00CC52E9">
              <w:rPr>
                <w:sz w:val="18"/>
                <w:szCs w:val="18"/>
              </w:rPr>
              <w:t>1 710,65</w:t>
            </w:r>
          </w:p>
        </w:tc>
        <w:tc>
          <w:tcPr>
            <w:tcW w:w="658" w:type="pct"/>
            <w:tcBorders>
              <w:top w:val="nil"/>
              <w:left w:val="nil"/>
              <w:bottom w:val="single" w:sz="4" w:space="0" w:color="auto"/>
              <w:right w:val="single" w:sz="4" w:space="0" w:color="auto"/>
            </w:tcBorders>
            <w:noWrap/>
            <w:vAlign w:val="center"/>
            <w:hideMark/>
          </w:tcPr>
          <w:p w:rsidR="00966167" w:rsidRPr="00CC52E9" w:rsidRDefault="00966167" w:rsidP="00966167">
            <w:pPr>
              <w:jc w:val="right"/>
              <w:rPr>
                <w:sz w:val="18"/>
                <w:szCs w:val="18"/>
              </w:rPr>
            </w:pPr>
            <w:r w:rsidRPr="00CC52E9">
              <w:rPr>
                <w:sz w:val="18"/>
                <w:szCs w:val="18"/>
              </w:rPr>
              <w:t>1 699,74</w:t>
            </w:r>
          </w:p>
        </w:tc>
      </w:tr>
      <w:tr w:rsidR="00CC52E9" w:rsidRPr="00CC52E9" w:rsidTr="00966167">
        <w:trPr>
          <w:trHeight w:val="300"/>
        </w:trPr>
        <w:tc>
          <w:tcPr>
            <w:tcW w:w="3181" w:type="pct"/>
            <w:tcBorders>
              <w:top w:val="nil"/>
              <w:left w:val="single" w:sz="4" w:space="0" w:color="auto"/>
              <w:bottom w:val="single" w:sz="4" w:space="0" w:color="auto"/>
              <w:right w:val="single" w:sz="4" w:space="0" w:color="auto"/>
            </w:tcBorders>
            <w:vAlign w:val="center"/>
            <w:hideMark/>
          </w:tcPr>
          <w:p w:rsidR="00966167" w:rsidRPr="00CC52E9" w:rsidRDefault="00966167" w:rsidP="00966167">
            <w:pPr>
              <w:ind w:firstLineChars="100" w:firstLine="200"/>
              <w:rPr>
                <w:sz w:val="22"/>
                <w:szCs w:val="22"/>
              </w:rPr>
            </w:pPr>
            <w:r w:rsidRPr="00CC52E9">
              <w:t>Неподконтрольные расходы (без налога на прибыль)</w:t>
            </w:r>
          </w:p>
        </w:tc>
        <w:tc>
          <w:tcPr>
            <w:tcW w:w="544" w:type="pct"/>
            <w:tcBorders>
              <w:top w:val="nil"/>
              <w:left w:val="nil"/>
              <w:bottom w:val="single" w:sz="4" w:space="0" w:color="auto"/>
              <w:right w:val="single" w:sz="4" w:space="0" w:color="auto"/>
            </w:tcBorders>
            <w:vAlign w:val="center"/>
            <w:hideMark/>
          </w:tcPr>
          <w:p w:rsidR="00966167" w:rsidRPr="00CC52E9" w:rsidRDefault="00966167" w:rsidP="00966167">
            <w:pPr>
              <w:jc w:val="center"/>
              <w:rPr>
                <w:sz w:val="18"/>
                <w:szCs w:val="18"/>
              </w:rPr>
            </w:pPr>
            <w:r w:rsidRPr="00CC52E9">
              <w:rPr>
                <w:sz w:val="18"/>
                <w:szCs w:val="18"/>
              </w:rPr>
              <w:t>Тыс руб</w:t>
            </w:r>
          </w:p>
        </w:tc>
        <w:tc>
          <w:tcPr>
            <w:tcW w:w="617" w:type="pct"/>
            <w:tcBorders>
              <w:top w:val="nil"/>
              <w:left w:val="nil"/>
              <w:bottom w:val="single" w:sz="4" w:space="0" w:color="auto"/>
              <w:right w:val="single" w:sz="4" w:space="0" w:color="auto"/>
            </w:tcBorders>
            <w:noWrap/>
            <w:vAlign w:val="center"/>
            <w:hideMark/>
          </w:tcPr>
          <w:p w:rsidR="00966167" w:rsidRPr="00CC52E9" w:rsidRDefault="00966167" w:rsidP="00966167">
            <w:pPr>
              <w:jc w:val="right"/>
              <w:rPr>
                <w:sz w:val="18"/>
                <w:szCs w:val="18"/>
              </w:rPr>
            </w:pPr>
            <w:r w:rsidRPr="00CC52E9">
              <w:rPr>
                <w:sz w:val="18"/>
                <w:szCs w:val="18"/>
              </w:rPr>
              <w:t xml:space="preserve"> 691,50</w:t>
            </w:r>
          </w:p>
        </w:tc>
        <w:tc>
          <w:tcPr>
            <w:tcW w:w="658" w:type="pct"/>
            <w:tcBorders>
              <w:top w:val="nil"/>
              <w:left w:val="nil"/>
              <w:bottom w:val="single" w:sz="4" w:space="0" w:color="auto"/>
              <w:right w:val="single" w:sz="4" w:space="0" w:color="auto"/>
            </w:tcBorders>
            <w:noWrap/>
            <w:vAlign w:val="center"/>
            <w:hideMark/>
          </w:tcPr>
          <w:p w:rsidR="00966167" w:rsidRPr="00CC52E9" w:rsidRDefault="00966167" w:rsidP="00966167">
            <w:pPr>
              <w:jc w:val="right"/>
              <w:rPr>
                <w:sz w:val="18"/>
                <w:szCs w:val="18"/>
              </w:rPr>
            </w:pPr>
            <w:r w:rsidRPr="00CC52E9">
              <w:rPr>
                <w:sz w:val="18"/>
                <w:szCs w:val="18"/>
              </w:rPr>
              <w:t xml:space="preserve"> 687,10</w:t>
            </w:r>
          </w:p>
        </w:tc>
      </w:tr>
      <w:tr w:rsidR="00CC52E9" w:rsidRPr="00CC52E9" w:rsidTr="00966167">
        <w:trPr>
          <w:trHeight w:val="300"/>
        </w:trPr>
        <w:tc>
          <w:tcPr>
            <w:tcW w:w="3181" w:type="pct"/>
            <w:tcBorders>
              <w:top w:val="nil"/>
              <w:left w:val="single" w:sz="4" w:space="0" w:color="auto"/>
              <w:bottom w:val="single" w:sz="4" w:space="0" w:color="auto"/>
              <w:right w:val="single" w:sz="4" w:space="0" w:color="auto"/>
            </w:tcBorders>
            <w:vAlign w:val="center"/>
            <w:hideMark/>
          </w:tcPr>
          <w:p w:rsidR="00966167" w:rsidRPr="00CC52E9" w:rsidRDefault="00966167" w:rsidP="00966167">
            <w:pPr>
              <w:ind w:firstLineChars="100" w:firstLine="200"/>
              <w:rPr>
                <w:sz w:val="22"/>
                <w:szCs w:val="22"/>
              </w:rPr>
            </w:pPr>
            <w:r w:rsidRPr="00CC52E9">
              <w:t>Ресурсы</w:t>
            </w:r>
          </w:p>
        </w:tc>
        <w:tc>
          <w:tcPr>
            <w:tcW w:w="544" w:type="pct"/>
            <w:tcBorders>
              <w:top w:val="nil"/>
              <w:left w:val="nil"/>
              <w:bottom w:val="single" w:sz="4" w:space="0" w:color="auto"/>
              <w:right w:val="single" w:sz="4" w:space="0" w:color="auto"/>
            </w:tcBorders>
            <w:vAlign w:val="center"/>
            <w:hideMark/>
          </w:tcPr>
          <w:p w:rsidR="00966167" w:rsidRPr="00CC52E9" w:rsidRDefault="00966167" w:rsidP="00966167">
            <w:pPr>
              <w:jc w:val="center"/>
              <w:rPr>
                <w:sz w:val="18"/>
                <w:szCs w:val="18"/>
              </w:rPr>
            </w:pPr>
            <w:r w:rsidRPr="00CC52E9">
              <w:rPr>
                <w:sz w:val="18"/>
                <w:szCs w:val="18"/>
              </w:rPr>
              <w:t>Тыс руб</w:t>
            </w:r>
          </w:p>
        </w:tc>
        <w:tc>
          <w:tcPr>
            <w:tcW w:w="617" w:type="pct"/>
            <w:tcBorders>
              <w:top w:val="nil"/>
              <w:left w:val="nil"/>
              <w:bottom w:val="single" w:sz="4" w:space="0" w:color="auto"/>
              <w:right w:val="single" w:sz="4" w:space="0" w:color="auto"/>
            </w:tcBorders>
            <w:noWrap/>
            <w:vAlign w:val="center"/>
            <w:hideMark/>
          </w:tcPr>
          <w:p w:rsidR="00966167" w:rsidRPr="00CC52E9" w:rsidRDefault="00966167" w:rsidP="00966167">
            <w:pPr>
              <w:jc w:val="right"/>
              <w:rPr>
                <w:sz w:val="18"/>
                <w:szCs w:val="18"/>
              </w:rPr>
            </w:pPr>
            <w:r w:rsidRPr="00CC52E9">
              <w:rPr>
                <w:sz w:val="18"/>
                <w:szCs w:val="18"/>
              </w:rPr>
              <w:t>2 894,53</w:t>
            </w:r>
          </w:p>
        </w:tc>
        <w:tc>
          <w:tcPr>
            <w:tcW w:w="658" w:type="pct"/>
            <w:tcBorders>
              <w:top w:val="nil"/>
              <w:left w:val="nil"/>
              <w:bottom w:val="single" w:sz="4" w:space="0" w:color="auto"/>
              <w:right w:val="single" w:sz="4" w:space="0" w:color="auto"/>
            </w:tcBorders>
            <w:noWrap/>
            <w:vAlign w:val="center"/>
            <w:hideMark/>
          </w:tcPr>
          <w:p w:rsidR="00966167" w:rsidRPr="00CC52E9" w:rsidRDefault="00966167" w:rsidP="00966167">
            <w:pPr>
              <w:jc w:val="right"/>
              <w:rPr>
                <w:sz w:val="18"/>
                <w:szCs w:val="18"/>
              </w:rPr>
            </w:pPr>
            <w:r w:rsidRPr="00CC52E9">
              <w:rPr>
                <w:sz w:val="18"/>
                <w:szCs w:val="18"/>
              </w:rPr>
              <w:t>2 725,52</w:t>
            </w:r>
          </w:p>
        </w:tc>
      </w:tr>
      <w:tr w:rsidR="00CC52E9" w:rsidRPr="00CC52E9" w:rsidTr="00966167">
        <w:trPr>
          <w:trHeight w:val="300"/>
        </w:trPr>
        <w:tc>
          <w:tcPr>
            <w:tcW w:w="3181" w:type="pct"/>
            <w:tcBorders>
              <w:top w:val="nil"/>
              <w:left w:val="single" w:sz="4" w:space="0" w:color="auto"/>
              <w:bottom w:val="single" w:sz="4" w:space="0" w:color="auto"/>
              <w:right w:val="single" w:sz="4" w:space="0" w:color="auto"/>
            </w:tcBorders>
            <w:shd w:val="clear" w:color="auto" w:fill="C0C0C0"/>
            <w:noWrap/>
            <w:vAlign w:val="center"/>
            <w:hideMark/>
          </w:tcPr>
          <w:p w:rsidR="00966167" w:rsidRPr="00CC52E9" w:rsidRDefault="00966167" w:rsidP="00966167">
            <w:pPr>
              <w:rPr>
                <w:b/>
                <w:bCs/>
                <w:sz w:val="18"/>
                <w:szCs w:val="18"/>
              </w:rPr>
            </w:pPr>
            <w:r w:rsidRPr="00CC52E9">
              <w:rPr>
                <w:b/>
                <w:bCs/>
                <w:sz w:val="18"/>
                <w:szCs w:val="18"/>
              </w:rPr>
              <w:t>Итого расходы из прибыли (без налога на прибыль)</w:t>
            </w:r>
          </w:p>
        </w:tc>
        <w:tc>
          <w:tcPr>
            <w:tcW w:w="544" w:type="pct"/>
            <w:tcBorders>
              <w:top w:val="nil"/>
              <w:left w:val="nil"/>
              <w:bottom w:val="single" w:sz="4" w:space="0" w:color="auto"/>
              <w:right w:val="single" w:sz="4" w:space="0" w:color="auto"/>
            </w:tcBorders>
            <w:vAlign w:val="center"/>
            <w:hideMark/>
          </w:tcPr>
          <w:p w:rsidR="00966167" w:rsidRPr="00CC52E9" w:rsidRDefault="00966167" w:rsidP="00966167">
            <w:pPr>
              <w:jc w:val="center"/>
              <w:rPr>
                <w:b/>
                <w:bCs/>
                <w:sz w:val="18"/>
                <w:szCs w:val="18"/>
              </w:rPr>
            </w:pPr>
            <w:r w:rsidRPr="00CC52E9">
              <w:rPr>
                <w:b/>
                <w:bCs/>
                <w:sz w:val="18"/>
                <w:szCs w:val="18"/>
              </w:rPr>
              <w:t>Тыс руб</w:t>
            </w:r>
          </w:p>
        </w:tc>
        <w:tc>
          <w:tcPr>
            <w:tcW w:w="617" w:type="pct"/>
            <w:tcBorders>
              <w:top w:val="nil"/>
              <w:left w:val="nil"/>
              <w:bottom w:val="single" w:sz="4" w:space="0" w:color="auto"/>
              <w:right w:val="single" w:sz="4" w:space="0" w:color="auto"/>
            </w:tcBorders>
            <w:noWrap/>
            <w:vAlign w:val="center"/>
            <w:hideMark/>
          </w:tcPr>
          <w:p w:rsidR="00966167" w:rsidRPr="00CC52E9" w:rsidRDefault="00966167" w:rsidP="00966167">
            <w:pPr>
              <w:jc w:val="right"/>
              <w:rPr>
                <w:sz w:val="18"/>
                <w:szCs w:val="18"/>
              </w:rPr>
            </w:pPr>
            <w:r w:rsidRPr="00CC52E9">
              <w:rPr>
                <w:sz w:val="18"/>
                <w:szCs w:val="18"/>
              </w:rPr>
              <w:t xml:space="preserve"> 400,88</w:t>
            </w:r>
          </w:p>
        </w:tc>
        <w:tc>
          <w:tcPr>
            <w:tcW w:w="658" w:type="pct"/>
            <w:tcBorders>
              <w:top w:val="nil"/>
              <w:left w:val="nil"/>
              <w:bottom w:val="single" w:sz="4" w:space="0" w:color="auto"/>
              <w:right w:val="single" w:sz="4" w:space="0" w:color="auto"/>
            </w:tcBorders>
            <w:noWrap/>
            <w:vAlign w:val="center"/>
            <w:hideMark/>
          </w:tcPr>
          <w:p w:rsidR="00966167" w:rsidRPr="00CC52E9" w:rsidRDefault="00966167" w:rsidP="00966167">
            <w:pPr>
              <w:jc w:val="right"/>
              <w:rPr>
                <w:sz w:val="18"/>
                <w:szCs w:val="18"/>
              </w:rPr>
            </w:pPr>
            <w:r w:rsidRPr="00CC52E9">
              <w:rPr>
                <w:sz w:val="18"/>
                <w:szCs w:val="18"/>
              </w:rPr>
              <w:t xml:space="preserve"> 410,00</w:t>
            </w:r>
          </w:p>
        </w:tc>
      </w:tr>
      <w:tr w:rsidR="00CC52E9" w:rsidRPr="00CC52E9" w:rsidTr="00966167">
        <w:trPr>
          <w:trHeight w:val="300"/>
        </w:trPr>
        <w:tc>
          <w:tcPr>
            <w:tcW w:w="3181" w:type="pct"/>
            <w:tcBorders>
              <w:top w:val="nil"/>
              <w:left w:val="single" w:sz="4" w:space="0" w:color="auto"/>
              <w:bottom w:val="single" w:sz="4" w:space="0" w:color="auto"/>
              <w:right w:val="single" w:sz="4" w:space="0" w:color="auto"/>
            </w:tcBorders>
            <w:vAlign w:val="center"/>
            <w:hideMark/>
          </w:tcPr>
          <w:p w:rsidR="00966167" w:rsidRPr="00CC52E9" w:rsidRDefault="00966167" w:rsidP="00966167">
            <w:pPr>
              <w:ind w:firstLineChars="100" w:firstLine="200"/>
              <w:rPr>
                <w:sz w:val="22"/>
                <w:szCs w:val="22"/>
              </w:rPr>
            </w:pPr>
            <w:r w:rsidRPr="00CC52E9">
              <w:t>нормативная прибыль</w:t>
            </w:r>
          </w:p>
        </w:tc>
        <w:tc>
          <w:tcPr>
            <w:tcW w:w="544" w:type="pct"/>
            <w:tcBorders>
              <w:top w:val="nil"/>
              <w:left w:val="nil"/>
              <w:bottom w:val="single" w:sz="4" w:space="0" w:color="auto"/>
              <w:right w:val="single" w:sz="4" w:space="0" w:color="auto"/>
            </w:tcBorders>
            <w:vAlign w:val="center"/>
            <w:hideMark/>
          </w:tcPr>
          <w:p w:rsidR="00966167" w:rsidRPr="00CC52E9" w:rsidRDefault="00966167" w:rsidP="00966167">
            <w:pPr>
              <w:jc w:val="center"/>
              <w:rPr>
                <w:sz w:val="18"/>
                <w:szCs w:val="18"/>
              </w:rPr>
            </w:pPr>
            <w:r w:rsidRPr="00CC52E9">
              <w:rPr>
                <w:sz w:val="18"/>
                <w:szCs w:val="18"/>
              </w:rPr>
              <w:t>Тыс руб</w:t>
            </w:r>
          </w:p>
        </w:tc>
        <w:tc>
          <w:tcPr>
            <w:tcW w:w="617" w:type="pct"/>
            <w:tcBorders>
              <w:top w:val="nil"/>
              <w:left w:val="nil"/>
              <w:bottom w:val="single" w:sz="4" w:space="0" w:color="auto"/>
              <w:right w:val="single" w:sz="4" w:space="0" w:color="auto"/>
            </w:tcBorders>
            <w:noWrap/>
            <w:vAlign w:val="center"/>
            <w:hideMark/>
          </w:tcPr>
          <w:p w:rsidR="00966167" w:rsidRPr="00CC52E9" w:rsidRDefault="00966167" w:rsidP="00966167">
            <w:pPr>
              <w:jc w:val="right"/>
              <w:rPr>
                <w:sz w:val="18"/>
                <w:szCs w:val="18"/>
              </w:rPr>
            </w:pPr>
            <w:r w:rsidRPr="00CC52E9">
              <w:rPr>
                <w:sz w:val="18"/>
                <w:szCs w:val="18"/>
              </w:rPr>
              <w:t xml:space="preserve"> 400,88</w:t>
            </w:r>
          </w:p>
        </w:tc>
        <w:tc>
          <w:tcPr>
            <w:tcW w:w="658" w:type="pct"/>
            <w:tcBorders>
              <w:top w:val="nil"/>
              <w:left w:val="nil"/>
              <w:bottom w:val="single" w:sz="4" w:space="0" w:color="auto"/>
              <w:right w:val="single" w:sz="4" w:space="0" w:color="auto"/>
            </w:tcBorders>
            <w:noWrap/>
            <w:vAlign w:val="center"/>
            <w:hideMark/>
          </w:tcPr>
          <w:p w:rsidR="00966167" w:rsidRPr="00CC52E9" w:rsidRDefault="00966167" w:rsidP="00966167">
            <w:pPr>
              <w:jc w:val="right"/>
              <w:rPr>
                <w:sz w:val="18"/>
                <w:szCs w:val="18"/>
              </w:rPr>
            </w:pPr>
            <w:r w:rsidRPr="00CC52E9">
              <w:rPr>
                <w:sz w:val="18"/>
                <w:szCs w:val="18"/>
              </w:rPr>
              <w:t xml:space="preserve"> 410,00</w:t>
            </w:r>
          </w:p>
        </w:tc>
      </w:tr>
      <w:tr w:rsidR="00CC52E9" w:rsidRPr="00CC52E9" w:rsidTr="00966167">
        <w:trPr>
          <w:trHeight w:val="300"/>
        </w:trPr>
        <w:tc>
          <w:tcPr>
            <w:tcW w:w="3181" w:type="pct"/>
            <w:tcBorders>
              <w:top w:val="nil"/>
              <w:left w:val="single" w:sz="4" w:space="0" w:color="auto"/>
              <w:bottom w:val="single" w:sz="4" w:space="0" w:color="auto"/>
              <w:right w:val="single" w:sz="4" w:space="0" w:color="auto"/>
            </w:tcBorders>
            <w:vAlign w:val="center"/>
            <w:hideMark/>
          </w:tcPr>
          <w:p w:rsidR="00966167" w:rsidRPr="00CC52E9" w:rsidRDefault="00966167" w:rsidP="00966167">
            <w:pPr>
              <w:ind w:firstLineChars="200" w:firstLine="360"/>
              <w:rPr>
                <w:sz w:val="18"/>
                <w:szCs w:val="18"/>
              </w:rPr>
            </w:pPr>
            <w:r w:rsidRPr="00CC52E9">
              <w:rPr>
                <w:sz w:val="18"/>
                <w:szCs w:val="18"/>
              </w:rPr>
              <w:t>нормативный уровень прибыли</w:t>
            </w:r>
          </w:p>
        </w:tc>
        <w:tc>
          <w:tcPr>
            <w:tcW w:w="544" w:type="pct"/>
            <w:tcBorders>
              <w:top w:val="nil"/>
              <w:left w:val="nil"/>
              <w:bottom w:val="single" w:sz="4" w:space="0" w:color="auto"/>
              <w:right w:val="single" w:sz="4" w:space="0" w:color="auto"/>
            </w:tcBorders>
            <w:vAlign w:val="center"/>
            <w:hideMark/>
          </w:tcPr>
          <w:p w:rsidR="00966167" w:rsidRPr="00CC52E9" w:rsidRDefault="00966167" w:rsidP="00966167">
            <w:pPr>
              <w:jc w:val="center"/>
              <w:rPr>
                <w:b/>
                <w:bCs/>
                <w:sz w:val="18"/>
                <w:szCs w:val="18"/>
              </w:rPr>
            </w:pPr>
            <w:r w:rsidRPr="00CC52E9">
              <w:rPr>
                <w:b/>
                <w:bCs/>
                <w:sz w:val="18"/>
                <w:szCs w:val="18"/>
              </w:rPr>
              <w:t>%</w:t>
            </w:r>
          </w:p>
        </w:tc>
        <w:tc>
          <w:tcPr>
            <w:tcW w:w="617" w:type="pct"/>
            <w:tcBorders>
              <w:top w:val="nil"/>
              <w:left w:val="nil"/>
              <w:bottom w:val="single" w:sz="4" w:space="0" w:color="auto"/>
              <w:right w:val="single" w:sz="4" w:space="0" w:color="auto"/>
            </w:tcBorders>
            <w:vAlign w:val="center"/>
            <w:hideMark/>
          </w:tcPr>
          <w:p w:rsidR="00966167" w:rsidRPr="00CC52E9" w:rsidRDefault="00966167" w:rsidP="00966167">
            <w:pPr>
              <w:jc w:val="right"/>
              <w:rPr>
                <w:sz w:val="18"/>
                <w:szCs w:val="18"/>
              </w:rPr>
            </w:pPr>
            <w:r w:rsidRPr="00CC52E9">
              <w:rPr>
                <w:sz w:val="18"/>
                <w:szCs w:val="18"/>
              </w:rPr>
              <w:t>0,37</w:t>
            </w:r>
          </w:p>
        </w:tc>
        <w:tc>
          <w:tcPr>
            <w:tcW w:w="658" w:type="pct"/>
            <w:tcBorders>
              <w:top w:val="nil"/>
              <w:left w:val="nil"/>
              <w:bottom w:val="single" w:sz="4" w:space="0" w:color="auto"/>
              <w:right w:val="single" w:sz="4" w:space="0" w:color="auto"/>
            </w:tcBorders>
            <w:noWrap/>
            <w:vAlign w:val="center"/>
            <w:hideMark/>
          </w:tcPr>
          <w:p w:rsidR="00966167" w:rsidRPr="00CC52E9" w:rsidRDefault="00966167" w:rsidP="00966167">
            <w:pPr>
              <w:jc w:val="right"/>
              <w:rPr>
                <w:sz w:val="18"/>
                <w:szCs w:val="18"/>
              </w:rPr>
            </w:pPr>
            <w:r w:rsidRPr="00CC52E9">
              <w:rPr>
                <w:sz w:val="18"/>
                <w:szCs w:val="18"/>
              </w:rPr>
              <w:t xml:space="preserve"> 0,50</w:t>
            </w:r>
          </w:p>
        </w:tc>
      </w:tr>
      <w:tr w:rsidR="00CC52E9" w:rsidRPr="00CC52E9" w:rsidTr="00966167">
        <w:trPr>
          <w:trHeight w:val="300"/>
        </w:trPr>
        <w:tc>
          <w:tcPr>
            <w:tcW w:w="3181" w:type="pct"/>
            <w:tcBorders>
              <w:top w:val="nil"/>
              <w:left w:val="single" w:sz="4" w:space="0" w:color="auto"/>
              <w:bottom w:val="single" w:sz="4" w:space="0" w:color="auto"/>
              <w:right w:val="single" w:sz="4" w:space="0" w:color="auto"/>
            </w:tcBorders>
            <w:vAlign w:val="center"/>
            <w:hideMark/>
          </w:tcPr>
          <w:p w:rsidR="00966167" w:rsidRPr="00CC52E9" w:rsidRDefault="00966167" w:rsidP="00966167">
            <w:pPr>
              <w:ind w:firstLineChars="100" w:firstLine="200"/>
              <w:rPr>
                <w:sz w:val="22"/>
                <w:szCs w:val="22"/>
              </w:rPr>
            </w:pPr>
            <w:r w:rsidRPr="00CC52E9">
              <w:t>расчетная предпринимательская прибыль</w:t>
            </w:r>
          </w:p>
        </w:tc>
        <w:tc>
          <w:tcPr>
            <w:tcW w:w="544" w:type="pct"/>
            <w:tcBorders>
              <w:top w:val="nil"/>
              <w:left w:val="nil"/>
              <w:bottom w:val="single" w:sz="4" w:space="0" w:color="auto"/>
              <w:right w:val="single" w:sz="4" w:space="0" w:color="auto"/>
            </w:tcBorders>
            <w:vAlign w:val="center"/>
            <w:hideMark/>
          </w:tcPr>
          <w:p w:rsidR="00966167" w:rsidRPr="00CC52E9" w:rsidRDefault="00966167" w:rsidP="00966167">
            <w:pPr>
              <w:jc w:val="center"/>
              <w:rPr>
                <w:sz w:val="18"/>
                <w:szCs w:val="18"/>
              </w:rPr>
            </w:pPr>
            <w:r w:rsidRPr="00CC52E9">
              <w:rPr>
                <w:sz w:val="18"/>
                <w:szCs w:val="18"/>
              </w:rPr>
              <w:t>Тыс руб</w:t>
            </w:r>
          </w:p>
        </w:tc>
        <w:tc>
          <w:tcPr>
            <w:tcW w:w="617" w:type="pct"/>
            <w:tcBorders>
              <w:top w:val="nil"/>
              <w:left w:val="nil"/>
              <w:bottom w:val="single" w:sz="4" w:space="0" w:color="auto"/>
              <w:right w:val="single" w:sz="4" w:space="0" w:color="auto"/>
            </w:tcBorders>
            <w:noWrap/>
            <w:vAlign w:val="center"/>
            <w:hideMark/>
          </w:tcPr>
          <w:p w:rsidR="00966167" w:rsidRPr="00CC52E9" w:rsidRDefault="00966167" w:rsidP="00966167">
            <w:pPr>
              <w:jc w:val="right"/>
              <w:rPr>
                <w:sz w:val="18"/>
                <w:szCs w:val="18"/>
              </w:rPr>
            </w:pPr>
            <w:r w:rsidRPr="00CC52E9">
              <w:rPr>
                <w:sz w:val="18"/>
                <w:szCs w:val="18"/>
              </w:rPr>
              <w:t xml:space="preserve"> 0,00</w:t>
            </w:r>
          </w:p>
        </w:tc>
        <w:tc>
          <w:tcPr>
            <w:tcW w:w="658" w:type="pct"/>
            <w:tcBorders>
              <w:top w:val="nil"/>
              <w:left w:val="nil"/>
              <w:bottom w:val="single" w:sz="4" w:space="0" w:color="auto"/>
              <w:right w:val="single" w:sz="4" w:space="0" w:color="auto"/>
            </w:tcBorders>
            <w:noWrap/>
            <w:vAlign w:val="center"/>
            <w:hideMark/>
          </w:tcPr>
          <w:p w:rsidR="00966167" w:rsidRPr="00CC52E9" w:rsidRDefault="00966167" w:rsidP="00966167">
            <w:pPr>
              <w:jc w:val="right"/>
              <w:rPr>
                <w:sz w:val="18"/>
                <w:szCs w:val="18"/>
              </w:rPr>
            </w:pPr>
            <w:r w:rsidRPr="00CC52E9">
              <w:rPr>
                <w:sz w:val="18"/>
                <w:szCs w:val="18"/>
              </w:rPr>
              <w:t xml:space="preserve"> 0,00</w:t>
            </w:r>
          </w:p>
        </w:tc>
      </w:tr>
      <w:tr w:rsidR="00CC52E9" w:rsidRPr="00CC52E9" w:rsidTr="00966167">
        <w:trPr>
          <w:trHeight w:val="1315"/>
        </w:trPr>
        <w:tc>
          <w:tcPr>
            <w:tcW w:w="3181" w:type="pct"/>
            <w:tcBorders>
              <w:top w:val="nil"/>
              <w:left w:val="single" w:sz="4" w:space="0" w:color="auto"/>
              <w:bottom w:val="single" w:sz="4" w:space="0" w:color="auto"/>
              <w:right w:val="single" w:sz="4" w:space="0" w:color="auto"/>
            </w:tcBorders>
            <w:vAlign w:val="center"/>
            <w:hideMark/>
          </w:tcPr>
          <w:p w:rsidR="00966167" w:rsidRPr="00CC52E9" w:rsidRDefault="00966167" w:rsidP="00966167">
            <w:pPr>
              <w:ind w:firstLineChars="200" w:firstLine="360"/>
              <w:rPr>
                <w:sz w:val="18"/>
                <w:szCs w:val="18"/>
              </w:rPr>
            </w:pPr>
            <w:r w:rsidRPr="00CC52E9">
              <w:rPr>
                <w:sz w:val="18"/>
                <w:szCs w:val="18"/>
              </w:rPr>
              <w:t>% расчетной предпринимательской прибыли к текущим расходам (за исключением расходов на топливо, расходов на приобретение тепловой энергии (теплоносителя) и услуг по передаче тепловой энергии (теплоносителя), расходов на выплаты по договорам займа и кредитным договорам, включая возврат сумм основного долга и процентов по ним) и расходам на амортизацию основных средств и нематериальных активов</w:t>
            </w:r>
          </w:p>
        </w:tc>
        <w:tc>
          <w:tcPr>
            <w:tcW w:w="544" w:type="pct"/>
            <w:tcBorders>
              <w:top w:val="nil"/>
              <w:left w:val="nil"/>
              <w:bottom w:val="single" w:sz="4" w:space="0" w:color="auto"/>
              <w:right w:val="single" w:sz="4" w:space="0" w:color="auto"/>
            </w:tcBorders>
            <w:vAlign w:val="center"/>
            <w:hideMark/>
          </w:tcPr>
          <w:p w:rsidR="00966167" w:rsidRPr="00CC52E9" w:rsidRDefault="00966167" w:rsidP="00966167">
            <w:pPr>
              <w:jc w:val="center"/>
              <w:rPr>
                <w:b/>
                <w:bCs/>
                <w:sz w:val="18"/>
                <w:szCs w:val="18"/>
              </w:rPr>
            </w:pPr>
            <w:r w:rsidRPr="00CC52E9">
              <w:rPr>
                <w:b/>
                <w:bCs/>
                <w:sz w:val="18"/>
                <w:szCs w:val="18"/>
              </w:rPr>
              <w:t>%</w:t>
            </w:r>
          </w:p>
        </w:tc>
        <w:tc>
          <w:tcPr>
            <w:tcW w:w="617" w:type="pct"/>
            <w:tcBorders>
              <w:top w:val="nil"/>
              <w:left w:val="nil"/>
              <w:bottom w:val="single" w:sz="4" w:space="0" w:color="auto"/>
              <w:right w:val="single" w:sz="4" w:space="0" w:color="auto"/>
            </w:tcBorders>
            <w:noWrap/>
            <w:vAlign w:val="center"/>
            <w:hideMark/>
          </w:tcPr>
          <w:p w:rsidR="00966167" w:rsidRPr="00CC52E9" w:rsidRDefault="00966167" w:rsidP="00966167">
            <w:pPr>
              <w:jc w:val="right"/>
              <w:rPr>
                <w:sz w:val="22"/>
                <w:szCs w:val="22"/>
              </w:rPr>
            </w:pPr>
            <w:r w:rsidRPr="00CC52E9">
              <w:t>0,00</w:t>
            </w:r>
          </w:p>
        </w:tc>
        <w:tc>
          <w:tcPr>
            <w:tcW w:w="658" w:type="pct"/>
            <w:tcBorders>
              <w:top w:val="nil"/>
              <w:left w:val="nil"/>
              <w:bottom w:val="single" w:sz="4" w:space="0" w:color="auto"/>
              <w:right w:val="single" w:sz="4" w:space="0" w:color="auto"/>
            </w:tcBorders>
            <w:noWrap/>
            <w:vAlign w:val="center"/>
            <w:hideMark/>
          </w:tcPr>
          <w:p w:rsidR="00966167" w:rsidRPr="00CC52E9" w:rsidRDefault="00966167" w:rsidP="00966167">
            <w:pPr>
              <w:jc w:val="right"/>
              <w:rPr>
                <w:sz w:val="22"/>
                <w:szCs w:val="22"/>
              </w:rPr>
            </w:pPr>
            <w:r w:rsidRPr="00CC52E9">
              <w:t>0,00</w:t>
            </w:r>
          </w:p>
        </w:tc>
      </w:tr>
      <w:tr w:rsidR="00CC52E9" w:rsidRPr="00CC52E9" w:rsidTr="00966167">
        <w:trPr>
          <w:trHeight w:val="300"/>
        </w:trPr>
        <w:tc>
          <w:tcPr>
            <w:tcW w:w="3181" w:type="pct"/>
            <w:tcBorders>
              <w:top w:val="nil"/>
              <w:left w:val="single" w:sz="4" w:space="0" w:color="auto"/>
              <w:bottom w:val="single" w:sz="4" w:space="0" w:color="auto"/>
              <w:right w:val="single" w:sz="4" w:space="0" w:color="auto"/>
            </w:tcBorders>
            <w:shd w:val="clear" w:color="auto" w:fill="C0C0C0"/>
            <w:noWrap/>
            <w:vAlign w:val="center"/>
            <w:hideMark/>
          </w:tcPr>
          <w:p w:rsidR="00966167" w:rsidRPr="00CC52E9" w:rsidRDefault="00966167" w:rsidP="00966167">
            <w:pPr>
              <w:rPr>
                <w:b/>
                <w:bCs/>
                <w:sz w:val="18"/>
                <w:szCs w:val="18"/>
              </w:rPr>
            </w:pPr>
            <w:r w:rsidRPr="00CC52E9">
              <w:rPr>
                <w:b/>
                <w:bCs/>
                <w:sz w:val="18"/>
                <w:szCs w:val="18"/>
              </w:rPr>
              <w:t>Налог на прибыль</w:t>
            </w:r>
          </w:p>
        </w:tc>
        <w:tc>
          <w:tcPr>
            <w:tcW w:w="544" w:type="pct"/>
            <w:tcBorders>
              <w:top w:val="nil"/>
              <w:left w:val="nil"/>
              <w:bottom w:val="single" w:sz="4" w:space="0" w:color="auto"/>
              <w:right w:val="single" w:sz="4" w:space="0" w:color="auto"/>
            </w:tcBorders>
            <w:vAlign w:val="center"/>
            <w:hideMark/>
          </w:tcPr>
          <w:p w:rsidR="00966167" w:rsidRPr="00CC52E9" w:rsidRDefault="00966167" w:rsidP="00966167">
            <w:pPr>
              <w:jc w:val="center"/>
              <w:rPr>
                <w:b/>
                <w:bCs/>
                <w:sz w:val="18"/>
                <w:szCs w:val="18"/>
              </w:rPr>
            </w:pPr>
            <w:r w:rsidRPr="00CC52E9">
              <w:rPr>
                <w:b/>
                <w:bCs/>
                <w:sz w:val="18"/>
                <w:szCs w:val="18"/>
              </w:rPr>
              <w:t>Тыс руб</w:t>
            </w:r>
          </w:p>
        </w:tc>
        <w:tc>
          <w:tcPr>
            <w:tcW w:w="617" w:type="pct"/>
            <w:tcBorders>
              <w:top w:val="nil"/>
              <w:left w:val="nil"/>
              <w:bottom w:val="single" w:sz="4" w:space="0" w:color="auto"/>
              <w:right w:val="single" w:sz="4" w:space="0" w:color="auto"/>
            </w:tcBorders>
            <w:noWrap/>
            <w:vAlign w:val="center"/>
            <w:hideMark/>
          </w:tcPr>
          <w:p w:rsidR="00966167" w:rsidRPr="00CC52E9" w:rsidRDefault="00966167" w:rsidP="00966167">
            <w:pPr>
              <w:jc w:val="right"/>
              <w:rPr>
                <w:sz w:val="18"/>
                <w:szCs w:val="18"/>
              </w:rPr>
            </w:pPr>
            <w:r w:rsidRPr="00CC52E9">
              <w:rPr>
                <w:sz w:val="18"/>
                <w:szCs w:val="18"/>
              </w:rPr>
              <w:t xml:space="preserve"> 100,22</w:t>
            </w:r>
          </w:p>
        </w:tc>
        <w:tc>
          <w:tcPr>
            <w:tcW w:w="658" w:type="pct"/>
            <w:tcBorders>
              <w:top w:val="nil"/>
              <w:left w:val="nil"/>
              <w:bottom w:val="single" w:sz="4" w:space="0" w:color="auto"/>
              <w:right w:val="single" w:sz="4" w:space="0" w:color="auto"/>
            </w:tcBorders>
            <w:noWrap/>
            <w:vAlign w:val="center"/>
            <w:hideMark/>
          </w:tcPr>
          <w:p w:rsidR="00966167" w:rsidRPr="00CC52E9" w:rsidRDefault="00966167" w:rsidP="00966167">
            <w:pPr>
              <w:jc w:val="right"/>
              <w:rPr>
                <w:sz w:val="18"/>
                <w:szCs w:val="18"/>
              </w:rPr>
            </w:pPr>
            <w:r w:rsidRPr="00CC52E9">
              <w:rPr>
                <w:sz w:val="18"/>
                <w:szCs w:val="18"/>
              </w:rPr>
              <w:t xml:space="preserve"> 102,50</w:t>
            </w:r>
          </w:p>
        </w:tc>
      </w:tr>
      <w:tr w:rsidR="00CC52E9" w:rsidRPr="00CC52E9" w:rsidTr="00966167">
        <w:trPr>
          <w:trHeight w:val="300"/>
        </w:trPr>
        <w:tc>
          <w:tcPr>
            <w:tcW w:w="3181" w:type="pct"/>
            <w:tcBorders>
              <w:top w:val="nil"/>
              <w:left w:val="single" w:sz="4" w:space="0" w:color="auto"/>
              <w:bottom w:val="single" w:sz="4" w:space="0" w:color="auto"/>
              <w:right w:val="single" w:sz="4" w:space="0" w:color="auto"/>
            </w:tcBorders>
            <w:shd w:val="clear" w:color="auto" w:fill="C0C0C0"/>
            <w:noWrap/>
            <w:vAlign w:val="center"/>
            <w:hideMark/>
          </w:tcPr>
          <w:p w:rsidR="00966167" w:rsidRPr="00CC52E9" w:rsidRDefault="00966167" w:rsidP="00966167">
            <w:pPr>
              <w:rPr>
                <w:b/>
                <w:bCs/>
                <w:sz w:val="18"/>
                <w:szCs w:val="18"/>
              </w:rPr>
            </w:pPr>
            <w:r w:rsidRPr="00CC52E9">
              <w:rPr>
                <w:b/>
                <w:bCs/>
                <w:sz w:val="18"/>
                <w:szCs w:val="18"/>
              </w:rPr>
              <w:t>Корректировка НВВ</w:t>
            </w:r>
          </w:p>
        </w:tc>
        <w:tc>
          <w:tcPr>
            <w:tcW w:w="544" w:type="pct"/>
            <w:tcBorders>
              <w:top w:val="nil"/>
              <w:left w:val="nil"/>
              <w:bottom w:val="single" w:sz="4" w:space="0" w:color="auto"/>
              <w:right w:val="single" w:sz="4" w:space="0" w:color="auto"/>
            </w:tcBorders>
            <w:vAlign w:val="center"/>
            <w:hideMark/>
          </w:tcPr>
          <w:p w:rsidR="00966167" w:rsidRPr="00CC52E9" w:rsidRDefault="00966167" w:rsidP="00966167">
            <w:pPr>
              <w:jc w:val="center"/>
              <w:rPr>
                <w:b/>
                <w:bCs/>
                <w:sz w:val="18"/>
                <w:szCs w:val="18"/>
              </w:rPr>
            </w:pPr>
            <w:r w:rsidRPr="00CC52E9">
              <w:rPr>
                <w:b/>
                <w:bCs/>
                <w:sz w:val="18"/>
                <w:szCs w:val="18"/>
              </w:rPr>
              <w:t>Тыс руб</w:t>
            </w:r>
          </w:p>
        </w:tc>
        <w:tc>
          <w:tcPr>
            <w:tcW w:w="617" w:type="pct"/>
            <w:tcBorders>
              <w:top w:val="nil"/>
              <w:left w:val="nil"/>
              <w:bottom w:val="single" w:sz="4" w:space="0" w:color="auto"/>
              <w:right w:val="single" w:sz="4" w:space="0" w:color="auto"/>
            </w:tcBorders>
            <w:vAlign w:val="center"/>
            <w:hideMark/>
          </w:tcPr>
          <w:p w:rsidR="00966167" w:rsidRPr="00CC52E9" w:rsidRDefault="00966167" w:rsidP="00966167">
            <w:pPr>
              <w:jc w:val="right"/>
              <w:rPr>
                <w:b/>
                <w:bCs/>
                <w:sz w:val="18"/>
                <w:szCs w:val="18"/>
              </w:rPr>
            </w:pPr>
            <w:r w:rsidRPr="00CC52E9">
              <w:rPr>
                <w:b/>
                <w:bCs/>
                <w:sz w:val="18"/>
                <w:szCs w:val="18"/>
              </w:rPr>
              <w:t>13 072,54</w:t>
            </w:r>
          </w:p>
        </w:tc>
        <w:tc>
          <w:tcPr>
            <w:tcW w:w="658" w:type="pct"/>
            <w:tcBorders>
              <w:top w:val="nil"/>
              <w:left w:val="nil"/>
              <w:bottom w:val="single" w:sz="4" w:space="0" w:color="auto"/>
              <w:right w:val="single" w:sz="4" w:space="0" w:color="auto"/>
            </w:tcBorders>
            <w:vAlign w:val="center"/>
            <w:hideMark/>
          </w:tcPr>
          <w:p w:rsidR="00966167" w:rsidRPr="00CC52E9" w:rsidRDefault="00966167" w:rsidP="00966167">
            <w:pPr>
              <w:jc w:val="right"/>
              <w:rPr>
                <w:b/>
                <w:bCs/>
                <w:sz w:val="18"/>
                <w:szCs w:val="18"/>
              </w:rPr>
            </w:pPr>
            <w:r w:rsidRPr="00CC52E9">
              <w:rPr>
                <w:b/>
                <w:bCs/>
                <w:sz w:val="18"/>
                <w:szCs w:val="18"/>
              </w:rPr>
              <w:t>4 482,35</w:t>
            </w:r>
          </w:p>
        </w:tc>
      </w:tr>
      <w:tr w:rsidR="00CC52E9" w:rsidRPr="00CC52E9" w:rsidTr="00966167">
        <w:trPr>
          <w:trHeight w:val="900"/>
        </w:trPr>
        <w:tc>
          <w:tcPr>
            <w:tcW w:w="3181" w:type="pct"/>
            <w:tcBorders>
              <w:top w:val="nil"/>
              <w:left w:val="single" w:sz="4" w:space="0" w:color="auto"/>
              <w:bottom w:val="single" w:sz="4" w:space="0" w:color="auto"/>
              <w:right w:val="single" w:sz="4" w:space="0" w:color="auto"/>
            </w:tcBorders>
            <w:vAlign w:val="center"/>
            <w:hideMark/>
          </w:tcPr>
          <w:p w:rsidR="00966167" w:rsidRPr="00CC52E9" w:rsidRDefault="00966167" w:rsidP="00966167">
            <w:pPr>
              <w:ind w:firstLineChars="100" w:firstLine="200"/>
              <w:rPr>
                <w:sz w:val="22"/>
                <w:szCs w:val="22"/>
              </w:rPr>
            </w:pPr>
            <w:r w:rsidRPr="00CC52E9">
              <w:t>Корректировка с целью учета отклонения фактических значений параметров расчета тарифов от значений, учтенных при установлении тарифов</w:t>
            </w:r>
          </w:p>
        </w:tc>
        <w:tc>
          <w:tcPr>
            <w:tcW w:w="544" w:type="pct"/>
            <w:tcBorders>
              <w:top w:val="nil"/>
              <w:left w:val="nil"/>
              <w:bottom w:val="single" w:sz="4" w:space="0" w:color="auto"/>
              <w:right w:val="single" w:sz="4" w:space="0" w:color="auto"/>
            </w:tcBorders>
            <w:vAlign w:val="center"/>
            <w:hideMark/>
          </w:tcPr>
          <w:p w:rsidR="00966167" w:rsidRPr="00CC52E9" w:rsidRDefault="00966167" w:rsidP="00966167">
            <w:pPr>
              <w:jc w:val="center"/>
              <w:rPr>
                <w:sz w:val="18"/>
                <w:szCs w:val="18"/>
              </w:rPr>
            </w:pPr>
            <w:r w:rsidRPr="00CC52E9">
              <w:rPr>
                <w:sz w:val="18"/>
                <w:szCs w:val="18"/>
              </w:rPr>
              <w:t>Тыс руб</w:t>
            </w:r>
          </w:p>
        </w:tc>
        <w:tc>
          <w:tcPr>
            <w:tcW w:w="617" w:type="pct"/>
            <w:tcBorders>
              <w:top w:val="nil"/>
              <w:left w:val="nil"/>
              <w:bottom w:val="single" w:sz="4" w:space="0" w:color="auto"/>
              <w:right w:val="single" w:sz="4" w:space="0" w:color="auto"/>
            </w:tcBorders>
            <w:vAlign w:val="center"/>
            <w:hideMark/>
          </w:tcPr>
          <w:p w:rsidR="00966167" w:rsidRPr="00CC52E9" w:rsidRDefault="00966167" w:rsidP="00966167">
            <w:pPr>
              <w:jc w:val="right"/>
              <w:rPr>
                <w:sz w:val="18"/>
                <w:szCs w:val="18"/>
              </w:rPr>
            </w:pPr>
            <w:r w:rsidRPr="00CC52E9">
              <w:rPr>
                <w:sz w:val="18"/>
                <w:szCs w:val="18"/>
              </w:rPr>
              <w:t>13 072,54</w:t>
            </w:r>
          </w:p>
        </w:tc>
        <w:tc>
          <w:tcPr>
            <w:tcW w:w="658" w:type="pct"/>
            <w:tcBorders>
              <w:top w:val="nil"/>
              <w:left w:val="nil"/>
              <w:bottom w:val="single" w:sz="4" w:space="0" w:color="auto"/>
              <w:right w:val="single" w:sz="4" w:space="0" w:color="auto"/>
            </w:tcBorders>
            <w:vAlign w:val="center"/>
            <w:hideMark/>
          </w:tcPr>
          <w:p w:rsidR="00966167" w:rsidRPr="00CC52E9" w:rsidRDefault="00966167" w:rsidP="00966167">
            <w:pPr>
              <w:jc w:val="right"/>
              <w:rPr>
                <w:sz w:val="18"/>
                <w:szCs w:val="18"/>
              </w:rPr>
            </w:pPr>
            <w:r w:rsidRPr="00CC52E9">
              <w:rPr>
                <w:sz w:val="18"/>
                <w:szCs w:val="18"/>
              </w:rPr>
              <w:t>4 482,35</w:t>
            </w:r>
          </w:p>
        </w:tc>
      </w:tr>
      <w:tr w:rsidR="00CC52E9" w:rsidRPr="00CC52E9" w:rsidTr="00966167">
        <w:trPr>
          <w:trHeight w:val="300"/>
        </w:trPr>
        <w:tc>
          <w:tcPr>
            <w:tcW w:w="3181" w:type="pct"/>
            <w:tcBorders>
              <w:top w:val="nil"/>
              <w:left w:val="single" w:sz="4" w:space="0" w:color="auto"/>
              <w:bottom w:val="single" w:sz="4" w:space="0" w:color="auto"/>
              <w:right w:val="single" w:sz="4" w:space="0" w:color="auto"/>
            </w:tcBorders>
            <w:shd w:val="clear" w:color="auto" w:fill="C0C0C0"/>
            <w:noWrap/>
            <w:vAlign w:val="center"/>
            <w:hideMark/>
          </w:tcPr>
          <w:p w:rsidR="00966167" w:rsidRPr="00CC52E9" w:rsidRDefault="00966167" w:rsidP="00966167">
            <w:pPr>
              <w:rPr>
                <w:b/>
                <w:bCs/>
                <w:sz w:val="18"/>
                <w:szCs w:val="18"/>
              </w:rPr>
            </w:pPr>
            <w:r w:rsidRPr="00CC52E9">
              <w:rPr>
                <w:b/>
                <w:bCs/>
                <w:sz w:val="18"/>
                <w:szCs w:val="18"/>
              </w:rPr>
              <w:t>Расчет необходимой валовой выручки (НВВ)</w:t>
            </w:r>
          </w:p>
        </w:tc>
        <w:tc>
          <w:tcPr>
            <w:tcW w:w="544" w:type="pct"/>
            <w:tcBorders>
              <w:top w:val="nil"/>
              <w:left w:val="nil"/>
              <w:bottom w:val="single" w:sz="4" w:space="0" w:color="auto"/>
              <w:right w:val="single" w:sz="4" w:space="0" w:color="auto"/>
            </w:tcBorders>
            <w:shd w:val="clear" w:color="auto" w:fill="C0C0C0"/>
            <w:vAlign w:val="center"/>
            <w:hideMark/>
          </w:tcPr>
          <w:p w:rsidR="00966167" w:rsidRPr="00CC52E9" w:rsidRDefault="00966167" w:rsidP="00966167">
            <w:pPr>
              <w:jc w:val="center"/>
              <w:rPr>
                <w:sz w:val="18"/>
                <w:szCs w:val="18"/>
              </w:rPr>
            </w:pPr>
            <w:r w:rsidRPr="00CC52E9">
              <w:rPr>
                <w:sz w:val="18"/>
                <w:szCs w:val="18"/>
              </w:rPr>
              <w:t> </w:t>
            </w:r>
          </w:p>
        </w:tc>
        <w:tc>
          <w:tcPr>
            <w:tcW w:w="617" w:type="pct"/>
            <w:tcBorders>
              <w:top w:val="nil"/>
              <w:left w:val="nil"/>
              <w:bottom w:val="single" w:sz="4" w:space="0" w:color="auto"/>
              <w:right w:val="single" w:sz="4" w:space="0" w:color="auto"/>
            </w:tcBorders>
            <w:vAlign w:val="center"/>
            <w:hideMark/>
          </w:tcPr>
          <w:p w:rsidR="00966167" w:rsidRPr="00CC52E9" w:rsidRDefault="00966167" w:rsidP="00966167">
            <w:pPr>
              <w:jc w:val="right"/>
              <w:rPr>
                <w:b/>
                <w:bCs/>
                <w:sz w:val="18"/>
                <w:szCs w:val="18"/>
              </w:rPr>
            </w:pPr>
            <w:r w:rsidRPr="00CC52E9">
              <w:rPr>
                <w:b/>
                <w:bCs/>
                <w:sz w:val="18"/>
                <w:szCs w:val="18"/>
              </w:rPr>
              <w:t> </w:t>
            </w:r>
          </w:p>
        </w:tc>
        <w:tc>
          <w:tcPr>
            <w:tcW w:w="658" w:type="pct"/>
            <w:tcBorders>
              <w:top w:val="nil"/>
              <w:left w:val="nil"/>
              <w:bottom w:val="single" w:sz="4" w:space="0" w:color="auto"/>
              <w:right w:val="single" w:sz="4" w:space="0" w:color="auto"/>
            </w:tcBorders>
            <w:vAlign w:val="center"/>
            <w:hideMark/>
          </w:tcPr>
          <w:p w:rsidR="00966167" w:rsidRPr="00CC52E9" w:rsidRDefault="00966167" w:rsidP="00966167">
            <w:pPr>
              <w:jc w:val="right"/>
              <w:rPr>
                <w:b/>
                <w:bCs/>
                <w:sz w:val="18"/>
                <w:szCs w:val="18"/>
              </w:rPr>
            </w:pPr>
            <w:r w:rsidRPr="00CC52E9">
              <w:rPr>
                <w:b/>
                <w:bCs/>
                <w:sz w:val="18"/>
                <w:szCs w:val="18"/>
              </w:rPr>
              <w:t> </w:t>
            </w:r>
          </w:p>
        </w:tc>
      </w:tr>
      <w:tr w:rsidR="00CC52E9" w:rsidRPr="00CC52E9" w:rsidTr="00966167">
        <w:trPr>
          <w:trHeight w:val="300"/>
        </w:trPr>
        <w:tc>
          <w:tcPr>
            <w:tcW w:w="3181" w:type="pct"/>
            <w:tcBorders>
              <w:top w:val="nil"/>
              <w:left w:val="single" w:sz="4" w:space="0" w:color="auto"/>
              <w:bottom w:val="single" w:sz="4" w:space="0" w:color="auto"/>
              <w:right w:val="single" w:sz="4" w:space="0" w:color="auto"/>
            </w:tcBorders>
            <w:vAlign w:val="center"/>
            <w:hideMark/>
          </w:tcPr>
          <w:p w:rsidR="00966167" w:rsidRPr="00CC52E9" w:rsidRDefault="00966167" w:rsidP="00966167">
            <w:pPr>
              <w:ind w:firstLineChars="100" w:firstLine="180"/>
              <w:rPr>
                <w:sz w:val="18"/>
                <w:szCs w:val="18"/>
              </w:rPr>
            </w:pPr>
            <w:r w:rsidRPr="00CC52E9">
              <w:rPr>
                <w:sz w:val="18"/>
                <w:szCs w:val="18"/>
              </w:rPr>
              <w:t>НВВ, всего, в т.ч.</w:t>
            </w:r>
          </w:p>
        </w:tc>
        <w:tc>
          <w:tcPr>
            <w:tcW w:w="544" w:type="pct"/>
            <w:tcBorders>
              <w:top w:val="nil"/>
              <w:left w:val="nil"/>
              <w:bottom w:val="single" w:sz="4" w:space="0" w:color="auto"/>
              <w:right w:val="single" w:sz="4" w:space="0" w:color="auto"/>
            </w:tcBorders>
            <w:vAlign w:val="center"/>
            <w:hideMark/>
          </w:tcPr>
          <w:p w:rsidR="00966167" w:rsidRPr="00CC52E9" w:rsidRDefault="00966167" w:rsidP="00966167">
            <w:pPr>
              <w:jc w:val="center"/>
              <w:rPr>
                <w:sz w:val="18"/>
                <w:szCs w:val="18"/>
              </w:rPr>
            </w:pPr>
            <w:r w:rsidRPr="00CC52E9">
              <w:rPr>
                <w:sz w:val="18"/>
                <w:szCs w:val="18"/>
              </w:rPr>
              <w:t>Тыс руб</w:t>
            </w:r>
          </w:p>
        </w:tc>
        <w:tc>
          <w:tcPr>
            <w:tcW w:w="617" w:type="pct"/>
            <w:tcBorders>
              <w:top w:val="nil"/>
              <w:left w:val="nil"/>
              <w:bottom w:val="single" w:sz="4" w:space="0" w:color="auto"/>
              <w:right w:val="single" w:sz="4" w:space="0" w:color="auto"/>
            </w:tcBorders>
            <w:vAlign w:val="center"/>
            <w:hideMark/>
          </w:tcPr>
          <w:p w:rsidR="00966167" w:rsidRPr="00CC52E9" w:rsidRDefault="00966167" w:rsidP="00966167">
            <w:pPr>
              <w:jc w:val="right"/>
              <w:rPr>
                <w:sz w:val="18"/>
                <w:szCs w:val="18"/>
              </w:rPr>
            </w:pPr>
            <w:r w:rsidRPr="00CC52E9">
              <w:rPr>
                <w:sz w:val="18"/>
                <w:szCs w:val="18"/>
              </w:rPr>
              <w:t>107 915,25</w:t>
            </w:r>
          </w:p>
        </w:tc>
        <w:tc>
          <w:tcPr>
            <w:tcW w:w="658" w:type="pct"/>
            <w:tcBorders>
              <w:top w:val="nil"/>
              <w:left w:val="nil"/>
              <w:bottom w:val="single" w:sz="4" w:space="0" w:color="auto"/>
              <w:right w:val="single" w:sz="4" w:space="0" w:color="auto"/>
            </w:tcBorders>
            <w:vAlign w:val="center"/>
            <w:hideMark/>
          </w:tcPr>
          <w:p w:rsidR="00966167" w:rsidRPr="00CC52E9" w:rsidRDefault="00966167" w:rsidP="00966167">
            <w:pPr>
              <w:jc w:val="right"/>
              <w:rPr>
                <w:sz w:val="18"/>
                <w:szCs w:val="18"/>
              </w:rPr>
            </w:pPr>
            <w:r w:rsidRPr="00CC52E9">
              <w:rPr>
                <w:sz w:val="18"/>
                <w:szCs w:val="18"/>
              </w:rPr>
              <w:t>82 054,66</w:t>
            </w:r>
          </w:p>
        </w:tc>
      </w:tr>
      <w:tr w:rsidR="00CC52E9" w:rsidRPr="00CC52E9" w:rsidTr="00966167">
        <w:trPr>
          <w:trHeight w:val="300"/>
        </w:trPr>
        <w:tc>
          <w:tcPr>
            <w:tcW w:w="3181" w:type="pct"/>
            <w:tcBorders>
              <w:top w:val="nil"/>
              <w:left w:val="single" w:sz="4" w:space="0" w:color="auto"/>
              <w:bottom w:val="single" w:sz="4" w:space="0" w:color="auto"/>
              <w:right w:val="single" w:sz="4" w:space="0" w:color="auto"/>
            </w:tcBorders>
            <w:vAlign w:val="center"/>
            <w:hideMark/>
          </w:tcPr>
          <w:p w:rsidR="00966167" w:rsidRPr="00CC52E9" w:rsidRDefault="00966167" w:rsidP="00966167">
            <w:pPr>
              <w:ind w:firstLineChars="200" w:firstLine="360"/>
              <w:rPr>
                <w:sz w:val="18"/>
                <w:szCs w:val="18"/>
              </w:rPr>
            </w:pPr>
            <w:r w:rsidRPr="00CC52E9">
              <w:rPr>
                <w:sz w:val="18"/>
                <w:szCs w:val="18"/>
              </w:rPr>
              <w:t>операционные расходы</w:t>
            </w:r>
          </w:p>
        </w:tc>
        <w:tc>
          <w:tcPr>
            <w:tcW w:w="544" w:type="pct"/>
            <w:tcBorders>
              <w:top w:val="nil"/>
              <w:left w:val="nil"/>
              <w:bottom w:val="single" w:sz="4" w:space="0" w:color="auto"/>
              <w:right w:val="single" w:sz="4" w:space="0" w:color="auto"/>
            </w:tcBorders>
            <w:vAlign w:val="center"/>
            <w:hideMark/>
          </w:tcPr>
          <w:p w:rsidR="00966167" w:rsidRPr="00CC52E9" w:rsidRDefault="00966167" w:rsidP="00966167">
            <w:pPr>
              <w:jc w:val="center"/>
              <w:rPr>
                <w:sz w:val="18"/>
                <w:szCs w:val="18"/>
              </w:rPr>
            </w:pPr>
            <w:r w:rsidRPr="00CC52E9">
              <w:rPr>
                <w:sz w:val="18"/>
                <w:szCs w:val="18"/>
              </w:rPr>
              <w:t>Тыс руб</w:t>
            </w:r>
          </w:p>
        </w:tc>
        <w:tc>
          <w:tcPr>
            <w:tcW w:w="617" w:type="pct"/>
            <w:tcBorders>
              <w:top w:val="nil"/>
              <w:left w:val="nil"/>
              <w:bottom w:val="single" w:sz="4" w:space="0" w:color="auto"/>
              <w:right w:val="single" w:sz="4" w:space="0" w:color="auto"/>
            </w:tcBorders>
            <w:noWrap/>
            <w:vAlign w:val="center"/>
            <w:hideMark/>
          </w:tcPr>
          <w:p w:rsidR="00966167" w:rsidRPr="00CC52E9" w:rsidRDefault="00966167" w:rsidP="00966167">
            <w:pPr>
              <w:jc w:val="right"/>
              <w:rPr>
                <w:sz w:val="18"/>
                <w:szCs w:val="18"/>
              </w:rPr>
            </w:pPr>
            <w:r w:rsidRPr="00CC52E9">
              <w:rPr>
                <w:sz w:val="18"/>
                <w:szCs w:val="18"/>
              </w:rPr>
              <w:t>27 304,94</w:t>
            </w:r>
          </w:p>
        </w:tc>
        <w:tc>
          <w:tcPr>
            <w:tcW w:w="658" w:type="pct"/>
            <w:tcBorders>
              <w:top w:val="nil"/>
              <w:left w:val="nil"/>
              <w:bottom w:val="single" w:sz="4" w:space="0" w:color="auto"/>
              <w:right w:val="single" w:sz="4" w:space="0" w:color="auto"/>
            </w:tcBorders>
            <w:noWrap/>
            <w:vAlign w:val="center"/>
            <w:hideMark/>
          </w:tcPr>
          <w:p w:rsidR="00966167" w:rsidRPr="00CC52E9" w:rsidRDefault="00966167" w:rsidP="00966167">
            <w:pPr>
              <w:jc w:val="right"/>
              <w:rPr>
                <w:sz w:val="18"/>
                <w:szCs w:val="18"/>
              </w:rPr>
            </w:pPr>
            <w:r w:rsidRPr="00CC52E9">
              <w:rPr>
                <w:sz w:val="18"/>
                <w:szCs w:val="18"/>
              </w:rPr>
              <w:t>27 205,73</w:t>
            </w:r>
          </w:p>
        </w:tc>
      </w:tr>
      <w:tr w:rsidR="00CC52E9" w:rsidRPr="00CC52E9" w:rsidTr="00966167">
        <w:trPr>
          <w:trHeight w:val="300"/>
        </w:trPr>
        <w:tc>
          <w:tcPr>
            <w:tcW w:w="3181" w:type="pct"/>
            <w:tcBorders>
              <w:top w:val="nil"/>
              <w:left w:val="single" w:sz="4" w:space="0" w:color="auto"/>
              <w:bottom w:val="single" w:sz="4" w:space="0" w:color="auto"/>
              <w:right w:val="single" w:sz="4" w:space="0" w:color="auto"/>
            </w:tcBorders>
            <w:vAlign w:val="center"/>
            <w:hideMark/>
          </w:tcPr>
          <w:p w:rsidR="00966167" w:rsidRPr="00CC52E9" w:rsidRDefault="00966167" w:rsidP="00966167">
            <w:pPr>
              <w:ind w:firstLineChars="200" w:firstLine="360"/>
              <w:rPr>
                <w:sz w:val="18"/>
                <w:szCs w:val="18"/>
              </w:rPr>
            </w:pPr>
            <w:r w:rsidRPr="00CC52E9">
              <w:rPr>
                <w:sz w:val="18"/>
                <w:szCs w:val="18"/>
              </w:rPr>
              <w:t>неподконтрольные расходы (с налогом на прибыль)</w:t>
            </w:r>
          </w:p>
        </w:tc>
        <w:tc>
          <w:tcPr>
            <w:tcW w:w="544" w:type="pct"/>
            <w:tcBorders>
              <w:top w:val="nil"/>
              <w:left w:val="nil"/>
              <w:bottom w:val="single" w:sz="4" w:space="0" w:color="auto"/>
              <w:right w:val="single" w:sz="4" w:space="0" w:color="auto"/>
            </w:tcBorders>
            <w:vAlign w:val="center"/>
            <w:hideMark/>
          </w:tcPr>
          <w:p w:rsidR="00966167" w:rsidRPr="00CC52E9" w:rsidRDefault="00966167" w:rsidP="00966167">
            <w:pPr>
              <w:jc w:val="center"/>
              <w:rPr>
                <w:sz w:val="18"/>
                <w:szCs w:val="18"/>
              </w:rPr>
            </w:pPr>
            <w:r w:rsidRPr="00CC52E9">
              <w:rPr>
                <w:sz w:val="18"/>
                <w:szCs w:val="18"/>
              </w:rPr>
              <w:t>Тыс руб</w:t>
            </w:r>
          </w:p>
        </w:tc>
        <w:tc>
          <w:tcPr>
            <w:tcW w:w="617" w:type="pct"/>
            <w:tcBorders>
              <w:top w:val="nil"/>
              <w:left w:val="nil"/>
              <w:bottom w:val="single" w:sz="4" w:space="0" w:color="auto"/>
              <w:right w:val="single" w:sz="4" w:space="0" w:color="auto"/>
            </w:tcBorders>
            <w:noWrap/>
            <w:vAlign w:val="center"/>
            <w:hideMark/>
          </w:tcPr>
          <w:p w:rsidR="00966167" w:rsidRPr="00CC52E9" w:rsidRDefault="00966167" w:rsidP="00966167">
            <w:pPr>
              <w:jc w:val="right"/>
              <w:rPr>
                <w:sz w:val="18"/>
                <w:szCs w:val="18"/>
              </w:rPr>
            </w:pPr>
            <w:r w:rsidRPr="00CC52E9">
              <w:rPr>
                <w:sz w:val="18"/>
                <w:szCs w:val="18"/>
              </w:rPr>
              <w:t>16 345,03</w:t>
            </w:r>
          </w:p>
        </w:tc>
        <w:tc>
          <w:tcPr>
            <w:tcW w:w="658" w:type="pct"/>
            <w:tcBorders>
              <w:top w:val="nil"/>
              <w:left w:val="nil"/>
              <w:bottom w:val="single" w:sz="4" w:space="0" w:color="auto"/>
              <w:right w:val="single" w:sz="4" w:space="0" w:color="auto"/>
            </w:tcBorders>
            <w:noWrap/>
            <w:vAlign w:val="center"/>
            <w:hideMark/>
          </w:tcPr>
          <w:p w:rsidR="00966167" w:rsidRPr="00CC52E9" w:rsidRDefault="00966167" w:rsidP="00966167">
            <w:pPr>
              <w:jc w:val="right"/>
              <w:rPr>
                <w:sz w:val="18"/>
                <w:szCs w:val="18"/>
              </w:rPr>
            </w:pPr>
            <w:r w:rsidRPr="00CC52E9">
              <w:rPr>
                <w:sz w:val="18"/>
                <w:szCs w:val="18"/>
              </w:rPr>
              <w:t>9 475,04</w:t>
            </w:r>
          </w:p>
        </w:tc>
      </w:tr>
      <w:tr w:rsidR="00CC52E9" w:rsidRPr="00CC52E9" w:rsidTr="00966167">
        <w:trPr>
          <w:trHeight w:val="300"/>
        </w:trPr>
        <w:tc>
          <w:tcPr>
            <w:tcW w:w="3181" w:type="pct"/>
            <w:tcBorders>
              <w:top w:val="nil"/>
              <w:left w:val="single" w:sz="4" w:space="0" w:color="auto"/>
              <w:bottom w:val="single" w:sz="4" w:space="0" w:color="auto"/>
              <w:right w:val="single" w:sz="4" w:space="0" w:color="auto"/>
            </w:tcBorders>
            <w:vAlign w:val="center"/>
            <w:hideMark/>
          </w:tcPr>
          <w:p w:rsidR="00966167" w:rsidRPr="00CC52E9" w:rsidRDefault="00966167" w:rsidP="00966167">
            <w:pPr>
              <w:ind w:firstLineChars="200" w:firstLine="360"/>
              <w:rPr>
                <w:sz w:val="18"/>
                <w:szCs w:val="18"/>
              </w:rPr>
            </w:pPr>
            <w:r w:rsidRPr="00CC52E9">
              <w:rPr>
                <w:sz w:val="18"/>
                <w:szCs w:val="18"/>
              </w:rPr>
              <w:t>ресурсы</w:t>
            </w:r>
          </w:p>
        </w:tc>
        <w:tc>
          <w:tcPr>
            <w:tcW w:w="544" w:type="pct"/>
            <w:tcBorders>
              <w:top w:val="nil"/>
              <w:left w:val="nil"/>
              <w:bottom w:val="single" w:sz="4" w:space="0" w:color="auto"/>
              <w:right w:val="single" w:sz="4" w:space="0" w:color="auto"/>
            </w:tcBorders>
            <w:vAlign w:val="center"/>
            <w:hideMark/>
          </w:tcPr>
          <w:p w:rsidR="00966167" w:rsidRPr="00CC52E9" w:rsidRDefault="00966167" w:rsidP="00966167">
            <w:pPr>
              <w:jc w:val="center"/>
              <w:rPr>
                <w:sz w:val="18"/>
                <w:szCs w:val="18"/>
              </w:rPr>
            </w:pPr>
            <w:r w:rsidRPr="00CC52E9">
              <w:rPr>
                <w:sz w:val="18"/>
                <w:szCs w:val="18"/>
              </w:rPr>
              <w:t>Тыс руб</w:t>
            </w:r>
          </w:p>
        </w:tc>
        <w:tc>
          <w:tcPr>
            <w:tcW w:w="617" w:type="pct"/>
            <w:tcBorders>
              <w:top w:val="nil"/>
              <w:left w:val="nil"/>
              <w:bottom w:val="single" w:sz="4" w:space="0" w:color="auto"/>
              <w:right w:val="single" w:sz="4" w:space="0" w:color="auto"/>
            </w:tcBorders>
            <w:noWrap/>
            <w:vAlign w:val="center"/>
            <w:hideMark/>
          </w:tcPr>
          <w:p w:rsidR="00966167" w:rsidRPr="00CC52E9" w:rsidRDefault="00966167" w:rsidP="00966167">
            <w:pPr>
              <w:jc w:val="right"/>
              <w:rPr>
                <w:sz w:val="18"/>
                <w:szCs w:val="18"/>
              </w:rPr>
            </w:pPr>
            <w:r w:rsidRPr="00CC52E9">
              <w:rPr>
                <w:sz w:val="18"/>
                <w:szCs w:val="18"/>
              </w:rPr>
              <w:t>50 791,86</w:t>
            </w:r>
          </w:p>
        </w:tc>
        <w:tc>
          <w:tcPr>
            <w:tcW w:w="658" w:type="pct"/>
            <w:tcBorders>
              <w:top w:val="nil"/>
              <w:left w:val="nil"/>
              <w:bottom w:val="single" w:sz="4" w:space="0" w:color="auto"/>
              <w:right w:val="single" w:sz="4" w:space="0" w:color="auto"/>
            </w:tcBorders>
            <w:noWrap/>
            <w:vAlign w:val="center"/>
            <w:hideMark/>
          </w:tcPr>
          <w:p w:rsidR="00966167" w:rsidRPr="00CC52E9" w:rsidRDefault="00966167" w:rsidP="00966167">
            <w:pPr>
              <w:jc w:val="right"/>
              <w:rPr>
                <w:sz w:val="18"/>
                <w:szCs w:val="18"/>
              </w:rPr>
            </w:pPr>
            <w:r w:rsidRPr="00CC52E9">
              <w:rPr>
                <w:sz w:val="18"/>
                <w:szCs w:val="18"/>
              </w:rPr>
              <w:t>40 481,54</w:t>
            </w:r>
          </w:p>
        </w:tc>
      </w:tr>
      <w:tr w:rsidR="00CC52E9" w:rsidRPr="00CC52E9" w:rsidTr="00966167">
        <w:trPr>
          <w:trHeight w:val="300"/>
        </w:trPr>
        <w:tc>
          <w:tcPr>
            <w:tcW w:w="3181" w:type="pct"/>
            <w:tcBorders>
              <w:top w:val="nil"/>
              <w:left w:val="single" w:sz="4" w:space="0" w:color="auto"/>
              <w:bottom w:val="single" w:sz="4" w:space="0" w:color="auto"/>
              <w:right w:val="single" w:sz="4" w:space="0" w:color="auto"/>
            </w:tcBorders>
            <w:vAlign w:val="center"/>
            <w:hideMark/>
          </w:tcPr>
          <w:p w:rsidR="00966167" w:rsidRPr="00CC52E9" w:rsidRDefault="00966167" w:rsidP="00966167">
            <w:pPr>
              <w:ind w:firstLineChars="200" w:firstLine="360"/>
              <w:rPr>
                <w:sz w:val="18"/>
                <w:szCs w:val="18"/>
              </w:rPr>
            </w:pPr>
            <w:r w:rsidRPr="00CC52E9">
              <w:rPr>
                <w:sz w:val="18"/>
                <w:szCs w:val="18"/>
              </w:rPr>
              <w:t>расходы из прибыли</w:t>
            </w:r>
          </w:p>
        </w:tc>
        <w:tc>
          <w:tcPr>
            <w:tcW w:w="544" w:type="pct"/>
            <w:tcBorders>
              <w:top w:val="nil"/>
              <w:left w:val="nil"/>
              <w:bottom w:val="single" w:sz="4" w:space="0" w:color="auto"/>
              <w:right w:val="single" w:sz="4" w:space="0" w:color="auto"/>
            </w:tcBorders>
            <w:vAlign w:val="center"/>
            <w:hideMark/>
          </w:tcPr>
          <w:p w:rsidR="00966167" w:rsidRPr="00CC52E9" w:rsidRDefault="00966167" w:rsidP="00966167">
            <w:pPr>
              <w:jc w:val="center"/>
              <w:rPr>
                <w:sz w:val="18"/>
                <w:szCs w:val="18"/>
              </w:rPr>
            </w:pPr>
            <w:r w:rsidRPr="00CC52E9">
              <w:rPr>
                <w:sz w:val="18"/>
                <w:szCs w:val="18"/>
              </w:rPr>
              <w:t>Тыс руб</w:t>
            </w:r>
          </w:p>
        </w:tc>
        <w:tc>
          <w:tcPr>
            <w:tcW w:w="617" w:type="pct"/>
            <w:tcBorders>
              <w:top w:val="nil"/>
              <w:left w:val="nil"/>
              <w:bottom w:val="single" w:sz="4" w:space="0" w:color="auto"/>
              <w:right w:val="single" w:sz="4" w:space="0" w:color="auto"/>
            </w:tcBorders>
            <w:noWrap/>
            <w:vAlign w:val="center"/>
            <w:hideMark/>
          </w:tcPr>
          <w:p w:rsidR="00966167" w:rsidRPr="00CC52E9" w:rsidRDefault="00966167" w:rsidP="00966167">
            <w:pPr>
              <w:jc w:val="right"/>
              <w:rPr>
                <w:sz w:val="18"/>
                <w:szCs w:val="18"/>
              </w:rPr>
            </w:pPr>
            <w:r w:rsidRPr="00CC52E9">
              <w:rPr>
                <w:sz w:val="18"/>
                <w:szCs w:val="18"/>
              </w:rPr>
              <w:t>400,88</w:t>
            </w:r>
          </w:p>
        </w:tc>
        <w:tc>
          <w:tcPr>
            <w:tcW w:w="658" w:type="pct"/>
            <w:tcBorders>
              <w:top w:val="nil"/>
              <w:left w:val="nil"/>
              <w:bottom w:val="single" w:sz="4" w:space="0" w:color="auto"/>
              <w:right w:val="single" w:sz="4" w:space="0" w:color="auto"/>
            </w:tcBorders>
            <w:noWrap/>
            <w:vAlign w:val="center"/>
            <w:hideMark/>
          </w:tcPr>
          <w:p w:rsidR="00966167" w:rsidRPr="00CC52E9" w:rsidRDefault="00966167" w:rsidP="00966167">
            <w:pPr>
              <w:jc w:val="right"/>
              <w:rPr>
                <w:sz w:val="18"/>
                <w:szCs w:val="18"/>
              </w:rPr>
            </w:pPr>
            <w:r w:rsidRPr="00CC52E9">
              <w:rPr>
                <w:sz w:val="18"/>
                <w:szCs w:val="18"/>
              </w:rPr>
              <w:t>410,00</w:t>
            </w:r>
          </w:p>
        </w:tc>
      </w:tr>
      <w:tr w:rsidR="00CC52E9" w:rsidRPr="00CC52E9" w:rsidTr="00966167">
        <w:trPr>
          <w:trHeight w:val="300"/>
        </w:trPr>
        <w:tc>
          <w:tcPr>
            <w:tcW w:w="3181" w:type="pct"/>
            <w:tcBorders>
              <w:top w:val="nil"/>
              <w:left w:val="single" w:sz="4" w:space="0" w:color="auto"/>
              <w:bottom w:val="single" w:sz="4" w:space="0" w:color="auto"/>
              <w:right w:val="single" w:sz="4" w:space="0" w:color="auto"/>
            </w:tcBorders>
            <w:vAlign w:val="center"/>
            <w:hideMark/>
          </w:tcPr>
          <w:p w:rsidR="00966167" w:rsidRPr="00CC52E9" w:rsidRDefault="00966167" w:rsidP="00966167">
            <w:pPr>
              <w:ind w:firstLineChars="100" w:firstLine="180"/>
              <w:rPr>
                <w:sz w:val="18"/>
                <w:szCs w:val="18"/>
              </w:rPr>
            </w:pPr>
            <w:r w:rsidRPr="00CC52E9">
              <w:rPr>
                <w:sz w:val="18"/>
                <w:szCs w:val="18"/>
              </w:rPr>
              <w:t>НВВ на теплоноситель</w:t>
            </w:r>
          </w:p>
        </w:tc>
        <w:tc>
          <w:tcPr>
            <w:tcW w:w="544" w:type="pct"/>
            <w:tcBorders>
              <w:top w:val="nil"/>
              <w:left w:val="nil"/>
              <w:bottom w:val="single" w:sz="4" w:space="0" w:color="auto"/>
              <w:right w:val="single" w:sz="4" w:space="0" w:color="auto"/>
            </w:tcBorders>
            <w:vAlign w:val="center"/>
            <w:hideMark/>
          </w:tcPr>
          <w:p w:rsidR="00966167" w:rsidRPr="00CC52E9" w:rsidRDefault="00966167" w:rsidP="00966167">
            <w:pPr>
              <w:jc w:val="center"/>
              <w:rPr>
                <w:sz w:val="18"/>
                <w:szCs w:val="18"/>
              </w:rPr>
            </w:pPr>
            <w:r w:rsidRPr="00CC52E9">
              <w:rPr>
                <w:sz w:val="18"/>
                <w:szCs w:val="18"/>
              </w:rPr>
              <w:t>Тыс руб</w:t>
            </w:r>
          </w:p>
        </w:tc>
        <w:tc>
          <w:tcPr>
            <w:tcW w:w="617" w:type="pct"/>
            <w:tcBorders>
              <w:top w:val="nil"/>
              <w:left w:val="nil"/>
              <w:bottom w:val="single" w:sz="4" w:space="0" w:color="auto"/>
              <w:right w:val="single" w:sz="4" w:space="0" w:color="auto"/>
            </w:tcBorders>
            <w:noWrap/>
            <w:vAlign w:val="center"/>
            <w:hideMark/>
          </w:tcPr>
          <w:p w:rsidR="00966167" w:rsidRPr="00CC52E9" w:rsidRDefault="00966167" w:rsidP="00966167">
            <w:pPr>
              <w:jc w:val="right"/>
              <w:rPr>
                <w:sz w:val="18"/>
                <w:szCs w:val="18"/>
              </w:rPr>
            </w:pPr>
            <w:r w:rsidRPr="00CC52E9">
              <w:rPr>
                <w:sz w:val="18"/>
                <w:szCs w:val="18"/>
              </w:rPr>
              <w:t>2 282,91</w:t>
            </w:r>
          </w:p>
        </w:tc>
        <w:tc>
          <w:tcPr>
            <w:tcW w:w="658" w:type="pct"/>
            <w:tcBorders>
              <w:top w:val="nil"/>
              <w:left w:val="nil"/>
              <w:bottom w:val="single" w:sz="4" w:space="0" w:color="auto"/>
              <w:right w:val="single" w:sz="4" w:space="0" w:color="auto"/>
            </w:tcBorders>
            <w:noWrap/>
            <w:vAlign w:val="center"/>
            <w:hideMark/>
          </w:tcPr>
          <w:p w:rsidR="00966167" w:rsidRPr="00CC52E9" w:rsidRDefault="00966167" w:rsidP="00966167">
            <w:pPr>
              <w:jc w:val="right"/>
              <w:rPr>
                <w:sz w:val="18"/>
                <w:szCs w:val="18"/>
              </w:rPr>
            </w:pPr>
            <w:r w:rsidRPr="00CC52E9">
              <w:rPr>
                <w:sz w:val="18"/>
                <w:szCs w:val="18"/>
              </w:rPr>
              <w:t>2 141,93</w:t>
            </w:r>
          </w:p>
        </w:tc>
      </w:tr>
      <w:tr w:rsidR="00CC52E9" w:rsidRPr="00CC52E9" w:rsidTr="00966167">
        <w:trPr>
          <w:trHeight w:val="300"/>
        </w:trPr>
        <w:tc>
          <w:tcPr>
            <w:tcW w:w="3181" w:type="pct"/>
            <w:tcBorders>
              <w:top w:val="nil"/>
              <w:left w:val="single" w:sz="4" w:space="0" w:color="auto"/>
              <w:bottom w:val="single" w:sz="4" w:space="0" w:color="auto"/>
              <w:right w:val="single" w:sz="4" w:space="0" w:color="auto"/>
            </w:tcBorders>
            <w:vAlign w:val="center"/>
            <w:hideMark/>
          </w:tcPr>
          <w:p w:rsidR="00966167" w:rsidRPr="00CC52E9" w:rsidRDefault="00966167" w:rsidP="00966167">
            <w:pPr>
              <w:ind w:firstLineChars="100" w:firstLine="200"/>
              <w:rPr>
                <w:sz w:val="22"/>
                <w:szCs w:val="22"/>
              </w:rPr>
            </w:pPr>
            <w:r w:rsidRPr="00CC52E9">
              <w:t>НВВ, без учета теплоносителя</w:t>
            </w:r>
          </w:p>
        </w:tc>
        <w:tc>
          <w:tcPr>
            <w:tcW w:w="544" w:type="pct"/>
            <w:tcBorders>
              <w:top w:val="nil"/>
              <w:left w:val="nil"/>
              <w:bottom w:val="single" w:sz="4" w:space="0" w:color="auto"/>
              <w:right w:val="single" w:sz="4" w:space="0" w:color="auto"/>
            </w:tcBorders>
            <w:vAlign w:val="center"/>
            <w:hideMark/>
          </w:tcPr>
          <w:p w:rsidR="00966167" w:rsidRPr="00CC52E9" w:rsidRDefault="00966167" w:rsidP="00966167">
            <w:pPr>
              <w:jc w:val="center"/>
              <w:rPr>
                <w:sz w:val="18"/>
                <w:szCs w:val="18"/>
              </w:rPr>
            </w:pPr>
            <w:r w:rsidRPr="00CC52E9">
              <w:rPr>
                <w:sz w:val="18"/>
                <w:szCs w:val="18"/>
              </w:rPr>
              <w:t>Тыс руб</w:t>
            </w:r>
          </w:p>
        </w:tc>
        <w:tc>
          <w:tcPr>
            <w:tcW w:w="617" w:type="pct"/>
            <w:tcBorders>
              <w:top w:val="nil"/>
              <w:left w:val="nil"/>
              <w:bottom w:val="single" w:sz="4" w:space="0" w:color="auto"/>
              <w:right w:val="single" w:sz="4" w:space="0" w:color="auto"/>
            </w:tcBorders>
            <w:vAlign w:val="center"/>
            <w:hideMark/>
          </w:tcPr>
          <w:p w:rsidR="00966167" w:rsidRPr="00CC52E9" w:rsidRDefault="00966167" w:rsidP="00966167">
            <w:pPr>
              <w:jc w:val="right"/>
              <w:rPr>
                <w:sz w:val="18"/>
                <w:szCs w:val="18"/>
              </w:rPr>
            </w:pPr>
            <w:r w:rsidRPr="00CC52E9">
              <w:rPr>
                <w:sz w:val="18"/>
                <w:szCs w:val="18"/>
              </w:rPr>
              <w:t>105 632,35</w:t>
            </w:r>
          </w:p>
        </w:tc>
        <w:tc>
          <w:tcPr>
            <w:tcW w:w="658" w:type="pct"/>
            <w:tcBorders>
              <w:top w:val="nil"/>
              <w:left w:val="nil"/>
              <w:bottom w:val="single" w:sz="4" w:space="0" w:color="auto"/>
              <w:right w:val="single" w:sz="4" w:space="0" w:color="auto"/>
            </w:tcBorders>
            <w:vAlign w:val="center"/>
            <w:hideMark/>
          </w:tcPr>
          <w:p w:rsidR="00966167" w:rsidRPr="00CC52E9" w:rsidRDefault="00966167" w:rsidP="00966167">
            <w:pPr>
              <w:jc w:val="right"/>
              <w:rPr>
                <w:sz w:val="18"/>
                <w:szCs w:val="18"/>
              </w:rPr>
            </w:pPr>
            <w:r w:rsidRPr="00CC52E9">
              <w:rPr>
                <w:sz w:val="18"/>
                <w:szCs w:val="18"/>
              </w:rPr>
              <w:t>79 912,73</w:t>
            </w:r>
          </w:p>
        </w:tc>
      </w:tr>
      <w:tr w:rsidR="00CC52E9" w:rsidRPr="00CC52E9" w:rsidTr="00966167">
        <w:trPr>
          <w:trHeight w:val="300"/>
        </w:trPr>
        <w:tc>
          <w:tcPr>
            <w:tcW w:w="3181" w:type="pct"/>
            <w:tcBorders>
              <w:top w:val="nil"/>
              <w:left w:val="single" w:sz="4" w:space="0" w:color="auto"/>
              <w:bottom w:val="single" w:sz="4" w:space="0" w:color="auto"/>
              <w:right w:val="single" w:sz="4" w:space="0" w:color="auto"/>
            </w:tcBorders>
            <w:shd w:val="clear" w:color="auto" w:fill="C0C0C0"/>
            <w:noWrap/>
            <w:vAlign w:val="center"/>
            <w:hideMark/>
          </w:tcPr>
          <w:p w:rsidR="00966167" w:rsidRPr="00CC52E9" w:rsidRDefault="00966167" w:rsidP="00966167">
            <w:pPr>
              <w:rPr>
                <w:b/>
                <w:bCs/>
                <w:sz w:val="18"/>
                <w:szCs w:val="18"/>
              </w:rPr>
            </w:pPr>
            <w:r w:rsidRPr="00CC52E9">
              <w:rPr>
                <w:b/>
                <w:bCs/>
                <w:sz w:val="18"/>
                <w:szCs w:val="18"/>
              </w:rPr>
              <w:t>НВВ без учета теплоносителя товарная</w:t>
            </w:r>
          </w:p>
        </w:tc>
        <w:tc>
          <w:tcPr>
            <w:tcW w:w="544" w:type="pct"/>
            <w:tcBorders>
              <w:top w:val="nil"/>
              <w:left w:val="nil"/>
              <w:bottom w:val="single" w:sz="4" w:space="0" w:color="auto"/>
              <w:right w:val="single" w:sz="4" w:space="0" w:color="auto"/>
            </w:tcBorders>
            <w:vAlign w:val="center"/>
            <w:hideMark/>
          </w:tcPr>
          <w:p w:rsidR="00966167" w:rsidRPr="00CC52E9" w:rsidRDefault="00966167" w:rsidP="00966167">
            <w:pPr>
              <w:jc w:val="center"/>
              <w:rPr>
                <w:b/>
                <w:bCs/>
                <w:sz w:val="18"/>
                <w:szCs w:val="18"/>
              </w:rPr>
            </w:pPr>
            <w:r w:rsidRPr="00CC52E9">
              <w:rPr>
                <w:b/>
                <w:bCs/>
                <w:sz w:val="18"/>
                <w:szCs w:val="18"/>
              </w:rPr>
              <w:t>Тыс руб</w:t>
            </w:r>
          </w:p>
        </w:tc>
        <w:tc>
          <w:tcPr>
            <w:tcW w:w="617" w:type="pct"/>
            <w:tcBorders>
              <w:top w:val="nil"/>
              <w:left w:val="nil"/>
              <w:bottom w:val="single" w:sz="4" w:space="0" w:color="auto"/>
              <w:right w:val="single" w:sz="4" w:space="0" w:color="auto"/>
            </w:tcBorders>
            <w:vAlign w:val="center"/>
            <w:hideMark/>
          </w:tcPr>
          <w:p w:rsidR="00966167" w:rsidRPr="00CC52E9" w:rsidRDefault="00966167" w:rsidP="00966167">
            <w:pPr>
              <w:jc w:val="right"/>
              <w:rPr>
                <w:sz w:val="18"/>
                <w:szCs w:val="18"/>
              </w:rPr>
            </w:pPr>
            <w:r w:rsidRPr="00CC52E9">
              <w:rPr>
                <w:sz w:val="18"/>
                <w:szCs w:val="18"/>
              </w:rPr>
              <w:t>105 632,35</w:t>
            </w:r>
          </w:p>
        </w:tc>
        <w:tc>
          <w:tcPr>
            <w:tcW w:w="658" w:type="pct"/>
            <w:tcBorders>
              <w:top w:val="nil"/>
              <w:left w:val="nil"/>
              <w:bottom w:val="single" w:sz="4" w:space="0" w:color="auto"/>
              <w:right w:val="single" w:sz="4" w:space="0" w:color="auto"/>
            </w:tcBorders>
            <w:vAlign w:val="center"/>
            <w:hideMark/>
          </w:tcPr>
          <w:p w:rsidR="00966167" w:rsidRPr="00CC52E9" w:rsidRDefault="00966167" w:rsidP="00966167">
            <w:pPr>
              <w:jc w:val="right"/>
              <w:rPr>
                <w:sz w:val="18"/>
                <w:szCs w:val="18"/>
              </w:rPr>
            </w:pPr>
            <w:r w:rsidRPr="00CC52E9">
              <w:rPr>
                <w:sz w:val="18"/>
                <w:szCs w:val="18"/>
              </w:rPr>
              <w:t>79 912,73</w:t>
            </w:r>
          </w:p>
        </w:tc>
      </w:tr>
      <w:tr w:rsidR="00CC52E9" w:rsidRPr="00CC52E9" w:rsidTr="00966167">
        <w:trPr>
          <w:trHeight w:val="300"/>
        </w:trPr>
        <w:tc>
          <w:tcPr>
            <w:tcW w:w="3181" w:type="pct"/>
            <w:tcBorders>
              <w:top w:val="nil"/>
              <w:left w:val="single" w:sz="4" w:space="0" w:color="auto"/>
              <w:bottom w:val="single" w:sz="4" w:space="0" w:color="auto"/>
              <w:right w:val="single" w:sz="4" w:space="0" w:color="auto"/>
            </w:tcBorders>
            <w:vAlign w:val="center"/>
            <w:hideMark/>
          </w:tcPr>
          <w:p w:rsidR="00966167" w:rsidRPr="00CC52E9" w:rsidRDefault="00966167" w:rsidP="00966167">
            <w:pPr>
              <w:ind w:firstLineChars="200" w:firstLine="360"/>
              <w:rPr>
                <w:sz w:val="18"/>
                <w:szCs w:val="18"/>
              </w:rPr>
            </w:pPr>
            <w:r w:rsidRPr="00CC52E9">
              <w:rPr>
                <w:sz w:val="18"/>
                <w:szCs w:val="18"/>
              </w:rPr>
              <w:t>НВВ, I полугодие</w:t>
            </w:r>
          </w:p>
        </w:tc>
        <w:tc>
          <w:tcPr>
            <w:tcW w:w="544" w:type="pct"/>
            <w:tcBorders>
              <w:top w:val="nil"/>
              <w:left w:val="nil"/>
              <w:bottom w:val="single" w:sz="4" w:space="0" w:color="auto"/>
              <w:right w:val="single" w:sz="4" w:space="0" w:color="auto"/>
            </w:tcBorders>
            <w:vAlign w:val="center"/>
            <w:hideMark/>
          </w:tcPr>
          <w:p w:rsidR="00966167" w:rsidRPr="00CC52E9" w:rsidRDefault="00966167" w:rsidP="00966167">
            <w:pPr>
              <w:jc w:val="center"/>
              <w:rPr>
                <w:sz w:val="18"/>
                <w:szCs w:val="18"/>
              </w:rPr>
            </w:pPr>
            <w:r w:rsidRPr="00CC52E9">
              <w:rPr>
                <w:sz w:val="18"/>
                <w:szCs w:val="18"/>
              </w:rPr>
              <w:t>Тыс руб</w:t>
            </w:r>
          </w:p>
        </w:tc>
        <w:tc>
          <w:tcPr>
            <w:tcW w:w="617" w:type="pct"/>
            <w:tcBorders>
              <w:top w:val="nil"/>
              <w:left w:val="nil"/>
              <w:bottom w:val="single" w:sz="4" w:space="0" w:color="auto"/>
              <w:right w:val="single" w:sz="4" w:space="0" w:color="auto"/>
            </w:tcBorders>
            <w:vAlign w:val="center"/>
            <w:hideMark/>
          </w:tcPr>
          <w:p w:rsidR="00966167" w:rsidRPr="00CC52E9" w:rsidRDefault="00966167" w:rsidP="00966167">
            <w:pPr>
              <w:jc w:val="right"/>
              <w:rPr>
                <w:sz w:val="18"/>
                <w:szCs w:val="18"/>
              </w:rPr>
            </w:pPr>
            <w:r w:rsidRPr="00CC52E9">
              <w:rPr>
                <w:sz w:val="18"/>
                <w:szCs w:val="18"/>
              </w:rPr>
              <w:t>46 327,11</w:t>
            </w:r>
          </w:p>
        </w:tc>
        <w:tc>
          <w:tcPr>
            <w:tcW w:w="658" w:type="pct"/>
            <w:tcBorders>
              <w:top w:val="nil"/>
              <w:left w:val="nil"/>
              <w:bottom w:val="single" w:sz="4" w:space="0" w:color="auto"/>
              <w:right w:val="single" w:sz="4" w:space="0" w:color="auto"/>
            </w:tcBorders>
            <w:vAlign w:val="center"/>
            <w:hideMark/>
          </w:tcPr>
          <w:p w:rsidR="00966167" w:rsidRPr="00CC52E9" w:rsidRDefault="00966167" w:rsidP="00966167">
            <w:pPr>
              <w:jc w:val="right"/>
              <w:rPr>
                <w:sz w:val="18"/>
                <w:szCs w:val="18"/>
              </w:rPr>
            </w:pPr>
            <w:r w:rsidRPr="00CC52E9">
              <w:rPr>
                <w:sz w:val="18"/>
                <w:szCs w:val="18"/>
              </w:rPr>
              <w:t>46 327,11</w:t>
            </w:r>
          </w:p>
        </w:tc>
      </w:tr>
      <w:tr w:rsidR="00CC52E9" w:rsidRPr="00CC52E9" w:rsidTr="00966167">
        <w:trPr>
          <w:trHeight w:val="300"/>
        </w:trPr>
        <w:tc>
          <w:tcPr>
            <w:tcW w:w="3181" w:type="pct"/>
            <w:tcBorders>
              <w:top w:val="nil"/>
              <w:left w:val="single" w:sz="4" w:space="0" w:color="auto"/>
              <w:bottom w:val="single" w:sz="4" w:space="0" w:color="auto"/>
              <w:right w:val="single" w:sz="4" w:space="0" w:color="auto"/>
            </w:tcBorders>
            <w:vAlign w:val="center"/>
            <w:hideMark/>
          </w:tcPr>
          <w:p w:rsidR="00966167" w:rsidRPr="00CC52E9" w:rsidRDefault="00966167" w:rsidP="00966167">
            <w:pPr>
              <w:ind w:firstLineChars="200" w:firstLine="360"/>
              <w:rPr>
                <w:sz w:val="18"/>
                <w:szCs w:val="18"/>
              </w:rPr>
            </w:pPr>
            <w:r w:rsidRPr="00CC52E9">
              <w:rPr>
                <w:sz w:val="18"/>
                <w:szCs w:val="18"/>
              </w:rPr>
              <w:t>НВВ, II полугодие</w:t>
            </w:r>
          </w:p>
        </w:tc>
        <w:tc>
          <w:tcPr>
            <w:tcW w:w="544" w:type="pct"/>
            <w:tcBorders>
              <w:top w:val="nil"/>
              <w:left w:val="nil"/>
              <w:bottom w:val="single" w:sz="4" w:space="0" w:color="auto"/>
              <w:right w:val="single" w:sz="4" w:space="0" w:color="auto"/>
            </w:tcBorders>
            <w:vAlign w:val="center"/>
            <w:hideMark/>
          </w:tcPr>
          <w:p w:rsidR="00966167" w:rsidRPr="00CC52E9" w:rsidRDefault="00966167" w:rsidP="00966167">
            <w:pPr>
              <w:jc w:val="center"/>
              <w:rPr>
                <w:sz w:val="18"/>
                <w:szCs w:val="18"/>
              </w:rPr>
            </w:pPr>
            <w:r w:rsidRPr="00CC52E9">
              <w:rPr>
                <w:sz w:val="18"/>
                <w:szCs w:val="18"/>
              </w:rPr>
              <w:t>Тыс руб</w:t>
            </w:r>
          </w:p>
        </w:tc>
        <w:tc>
          <w:tcPr>
            <w:tcW w:w="617" w:type="pct"/>
            <w:tcBorders>
              <w:top w:val="nil"/>
              <w:left w:val="nil"/>
              <w:bottom w:val="single" w:sz="4" w:space="0" w:color="auto"/>
              <w:right w:val="single" w:sz="4" w:space="0" w:color="auto"/>
            </w:tcBorders>
            <w:vAlign w:val="center"/>
            <w:hideMark/>
          </w:tcPr>
          <w:p w:rsidR="00966167" w:rsidRPr="00CC52E9" w:rsidRDefault="00966167" w:rsidP="00966167">
            <w:pPr>
              <w:jc w:val="right"/>
              <w:rPr>
                <w:sz w:val="18"/>
                <w:szCs w:val="18"/>
              </w:rPr>
            </w:pPr>
            <w:r w:rsidRPr="00CC52E9">
              <w:rPr>
                <w:sz w:val="18"/>
                <w:szCs w:val="18"/>
              </w:rPr>
              <w:t>59 305,24</w:t>
            </w:r>
          </w:p>
        </w:tc>
        <w:tc>
          <w:tcPr>
            <w:tcW w:w="658" w:type="pct"/>
            <w:tcBorders>
              <w:top w:val="nil"/>
              <w:left w:val="nil"/>
              <w:bottom w:val="single" w:sz="4" w:space="0" w:color="auto"/>
              <w:right w:val="single" w:sz="4" w:space="0" w:color="auto"/>
            </w:tcBorders>
            <w:vAlign w:val="center"/>
            <w:hideMark/>
          </w:tcPr>
          <w:p w:rsidR="00966167" w:rsidRPr="00CC52E9" w:rsidRDefault="00966167" w:rsidP="00966167">
            <w:pPr>
              <w:jc w:val="right"/>
              <w:rPr>
                <w:sz w:val="18"/>
                <w:szCs w:val="18"/>
              </w:rPr>
            </w:pPr>
            <w:r w:rsidRPr="00CC52E9">
              <w:rPr>
                <w:sz w:val="18"/>
                <w:szCs w:val="18"/>
              </w:rPr>
              <w:t>33 585,62</w:t>
            </w:r>
          </w:p>
        </w:tc>
      </w:tr>
      <w:tr w:rsidR="00CC52E9" w:rsidRPr="00CC52E9" w:rsidTr="00966167">
        <w:trPr>
          <w:trHeight w:val="300"/>
        </w:trPr>
        <w:tc>
          <w:tcPr>
            <w:tcW w:w="3181" w:type="pct"/>
            <w:tcBorders>
              <w:top w:val="nil"/>
              <w:left w:val="single" w:sz="4" w:space="0" w:color="auto"/>
              <w:bottom w:val="single" w:sz="4" w:space="0" w:color="auto"/>
              <w:right w:val="single" w:sz="4" w:space="0" w:color="auto"/>
            </w:tcBorders>
            <w:shd w:val="clear" w:color="auto" w:fill="C0C0C0"/>
            <w:noWrap/>
            <w:vAlign w:val="center"/>
            <w:hideMark/>
          </w:tcPr>
          <w:p w:rsidR="00966167" w:rsidRPr="00CC52E9" w:rsidRDefault="00966167" w:rsidP="00966167">
            <w:pPr>
              <w:rPr>
                <w:b/>
                <w:bCs/>
                <w:sz w:val="18"/>
                <w:szCs w:val="18"/>
              </w:rPr>
            </w:pPr>
            <w:r w:rsidRPr="00CC52E9">
              <w:rPr>
                <w:b/>
                <w:bCs/>
                <w:sz w:val="18"/>
                <w:szCs w:val="18"/>
              </w:rPr>
              <w:t>Тарифное меню</w:t>
            </w:r>
          </w:p>
        </w:tc>
        <w:tc>
          <w:tcPr>
            <w:tcW w:w="544" w:type="pct"/>
            <w:tcBorders>
              <w:top w:val="nil"/>
              <w:left w:val="nil"/>
              <w:bottom w:val="single" w:sz="4" w:space="0" w:color="auto"/>
              <w:right w:val="single" w:sz="4" w:space="0" w:color="auto"/>
            </w:tcBorders>
            <w:shd w:val="clear" w:color="auto" w:fill="C0C0C0"/>
            <w:vAlign w:val="center"/>
            <w:hideMark/>
          </w:tcPr>
          <w:p w:rsidR="00966167" w:rsidRPr="00CC52E9" w:rsidRDefault="00966167" w:rsidP="00966167">
            <w:pPr>
              <w:jc w:val="center"/>
              <w:rPr>
                <w:b/>
                <w:bCs/>
                <w:sz w:val="18"/>
                <w:szCs w:val="18"/>
              </w:rPr>
            </w:pPr>
            <w:r w:rsidRPr="00CC52E9">
              <w:rPr>
                <w:b/>
                <w:bCs/>
                <w:sz w:val="18"/>
                <w:szCs w:val="18"/>
              </w:rPr>
              <w:t> </w:t>
            </w:r>
          </w:p>
        </w:tc>
        <w:tc>
          <w:tcPr>
            <w:tcW w:w="617" w:type="pct"/>
            <w:tcBorders>
              <w:top w:val="nil"/>
              <w:left w:val="nil"/>
              <w:bottom w:val="single" w:sz="4" w:space="0" w:color="auto"/>
              <w:right w:val="single" w:sz="4" w:space="0" w:color="auto"/>
            </w:tcBorders>
            <w:vAlign w:val="center"/>
            <w:hideMark/>
          </w:tcPr>
          <w:p w:rsidR="00966167" w:rsidRPr="00CC52E9" w:rsidRDefault="00966167" w:rsidP="00966167">
            <w:pPr>
              <w:jc w:val="right"/>
              <w:rPr>
                <w:b/>
                <w:bCs/>
                <w:sz w:val="18"/>
                <w:szCs w:val="18"/>
              </w:rPr>
            </w:pPr>
            <w:r w:rsidRPr="00CC52E9">
              <w:rPr>
                <w:b/>
                <w:bCs/>
                <w:sz w:val="18"/>
                <w:szCs w:val="18"/>
              </w:rPr>
              <w:t> </w:t>
            </w:r>
          </w:p>
        </w:tc>
        <w:tc>
          <w:tcPr>
            <w:tcW w:w="658" w:type="pct"/>
            <w:tcBorders>
              <w:top w:val="nil"/>
              <w:left w:val="nil"/>
              <w:bottom w:val="single" w:sz="4" w:space="0" w:color="auto"/>
              <w:right w:val="single" w:sz="4" w:space="0" w:color="auto"/>
            </w:tcBorders>
            <w:vAlign w:val="center"/>
            <w:hideMark/>
          </w:tcPr>
          <w:p w:rsidR="00966167" w:rsidRPr="00CC52E9" w:rsidRDefault="00966167" w:rsidP="00966167">
            <w:pPr>
              <w:jc w:val="right"/>
              <w:rPr>
                <w:b/>
                <w:bCs/>
                <w:sz w:val="18"/>
                <w:szCs w:val="18"/>
              </w:rPr>
            </w:pPr>
            <w:r w:rsidRPr="00CC52E9">
              <w:rPr>
                <w:b/>
                <w:bCs/>
                <w:sz w:val="18"/>
                <w:szCs w:val="18"/>
              </w:rPr>
              <w:t> </w:t>
            </w:r>
          </w:p>
        </w:tc>
      </w:tr>
      <w:tr w:rsidR="00CC52E9" w:rsidRPr="00CC52E9" w:rsidTr="00966167">
        <w:trPr>
          <w:trHeight w:val="300"/>
        </w:trPr>
        <w:tc>
          <w:tcPr>
            <w:tcW w:w="3181" w:type="pct"/>
            <w:tcBorders>
              <w:top w:val="nil"/>
              <w:left w:val="single" w:sz="4" w:space="0" w:color="auto"/>
              <w:bottom w:val="single" w:sz="4" w:space="0" w:color="auto"/>
              <w:right w:val="single" w:sz="4" w:space="0" w:color="auto"/>
            </w:tcBorders>
            <w:vAlign w:val="center"/>
            <w:hideMark/>
          </w:tcPr>
          <w:p w:rsidR="00966167" w:rsidRPr="00CC52E9" w:rsidRDefault="00966167" w:rsidP="00966167">
            <w:pPr>
              <w:ind w:firstLineChars="100" w:firstLine="180"/>
              <w:rPr>
                <w:sz w:val="18"/>
                <w:szCs w:val="18"/>
              </w:rPr>
            </w:pPr>
            <w:r w:rsidRPr="00CC52E9">
              <w:rPr>
                <w:sz w:val="18"/>
                <w:szCs w:val="18"/>
              </w:rPr>
              <w:t>Отопление, год</w:t>
            </w:r>
          </w:p>
        </w:tc>
        <w:tc>
          <w:tcPr>
            <w:tcW w:w="544" w:type="pct"/>
            <w:tcBorders>
              <w:top w:val="nil"/>
              <w:left w:val="nil"/>
              <w:bottom w:val="single" w:sz="4" w:space="0" w:color="auto"/>
              <w:right w:val="single" w:sz="4" w:space="0" w:color="auto"/>
            </w:tcBorders>
            <w:vAlign w:val="center"/>
            <w:hideMark/>
          </w:tcPr>
          <w:p w:rsidR="00966167" w:rsidRPr="00CC52E9" w:rsidRDefault="00966167" w:rsidP="00966167">
            <w:pPr>
              <w:jc w:val="center"/>
              <w:rPr>
                <w:sz w:val="18"/>
                <w:szCs w:val="18"/>
              </w:rPr>
            </w:pPr>
            <w:r w:rsidRPr="00CC52E9">
              <w:rPr>
                <w:sz w:val="18"/>
                <w:szCs w:val="18"/>
              </w:rPr>
              <w:t>руб/Гкал</w:t>
            </w:r>
          </w:p>
        </w:tc>
        <w:tc>
          <w:tcPr>
            <w:tcW w:w="617" w:type="pct"/>
            <w:tcBorders>
              <w:top w:val="nil"/>
              <w:left w:val="nil"/>
              <w:bottom w:val="single" w:sz="4" w:space="0" w:color="auto"/>
              <w:right w:val="single" w:sz="4" w:space="0" w:color="auto"/>
            </w:tcBorders>
            <w:vAlign w:val="center"/>
            <w:hideMark/>
          </w:tcPr>
          <w:p w:rsidR="00966167" w:rsidRPr="00CC52E9" w:rsidRDefault="00966167" w:rsidP="00966167">
            <w:pPr>
              <w:jc w:val="right"/>
              <w:rPr>
                <w:sz w:val="18"/>
                <w:szCs w:val="18"/>
              </w:rPr>
            </w:pPr>
            <w:r w:rsidRPr="00CC52E9">
              <w:rPr>
                <w:sz w:val="18"/>
                <w:szCs w:val="18"/>
              </w:rPr>
              <w:t>4 401,24</w:t>
            </w:r>
          </w:p>
        </w:tc>
        <w:tc>
          <w:tcPr>
            <w:tcW w:w="658" w:type="pct"/>
            <w:tcBorders>
              <w:top w:val="nil"/>
              <w:left w:val="nil"/>
              <w:bottom w:val="single" w:sz="4" w:space="0" w:color="auto"/>
              <w:right w:val="single" w:sz="4" w:space="0" w:color="auto"/>
            </w:tcBorders>
            <w:vAlign w:val="center"/>
            <w:hideMark/>
          </w:tcPr>
          <w:p w:rsidR="00966167" w:rsidRPr="00CC52E9" w:rsidRDefault="00966167" w:rsidP="00966167">
            <w:pPr>
              <w:jc w:val="right"/>
              <w:rPr>
                <w:sz w:val="18"/>
                <w:szCs w:val="18"/>
              </w:rPr>
            </w:pPr>
            <w:r w:rsidRPr="00CC52E9">
              <w:rPr>
                <w:sz w:val="18"/>
                <w:szCs w:val="18"/>
              </w:rPr>
              <w:t>3 329,61</w:t>
            </w:r>
          </w:p>
        </w:tc>
      </w:tr>
      <w:tr w:rsidR="00CC52E9" w:rsidRPr="00CC52E9" w:rsidTr="00966167">
        <w:trPr>
          <w:trHeight w:val="300"/>
        </w:trPr>
        <w:tc>
          <w:tcPr>
            <w:tcW w:w="3181" w:type="pct"/>
            <w:tcBorders>
              <w:top w:val="nil"/>
              <w:left w:val="single" w:sz="4" w:space="0" w:color="auto"/>
              <w:bottom w:val="single" w:sz="4" w:space="0" w:color="auto"/>
              <w:right w:val="single" w:sz="4" w:space="0" w:color="auto"/>
            </w:tcBorders>
            <w:vAlign w:val="center"/>
            <w:hideMark/>
          </w:tcPr>
          <w:p w:rsidR="00966167" w:rsidRPr="00CC52E9" w:rsidRDefault="00966167" w:rsidP="00966167">
            <w:pPr>
              <w:ind w:firstLineChars="200" w:firstLine="360"/>
              <w:rPr>
                <w:sz w:val="18"/>
                <w:szCs w:val="18"/>
              </w:rPr>
            </w:pPr>
            <w:r w:rsidRPr="00CC52E9">
              <w:rPr>
                <w:sz w:val="18"/>
                <w:szCs w:val="18"/>
              </w:rPr>
              <w:t>I полугодие</w:t>
            </w:r>
          </w:p>
        </w:tc>
        <w:tc>
          <w:tcPr>
            <w:tcW w:w="544" w:type="pct"/>
            <w:tcBorders>
              <w:top w:val="nil"/>
              <w:left w:val="nil"/>
              <w:bottom w:val="single" w:sz="4" w:space="0" w:color="auto"/>
              <w:right w:val="single" w:sz="4" w:space="0" w:color="auto"/>
            </w:tcBorders>
            <w:vAlign w:val="center"/>
            <w:hideMark/>
          </w:tcPr>
          <w:p w:rsidR="00966167" w:rsidRPr="00CC52E9" w:rsidRDefault="00966167" w:rsidP="00966167">
            <w:pPr>
              <w:jc w:val="center"/>
              <w:rPr>
                <w:sz w:val="18"/>
                <w:szCs w:val="18"/>
              </w:rPr>
            </w:pPr>
            <w:r w:rsidRPr="00CC52E9">
              <w:rPr>
                <w:sz w:val="18"/>
                <w:szCs w:val="18"/>
              </w:rPr>
              <w:t>руб/Гкал</w:t>
            </w:r>
          </w:p>
        </w:tc>
        <w:tc>
          <w:tcPr>
            <w:tcW w:w="617" w:type="pct"/>
            <w:tcBorders>
              <w:top w:val="nil"/>
              <w:left w:val="nil"/>
              <w:bottom w:val="single" w:sz="4" w:space="0" w:color="auto"/>
              <w:right w:val="single" w:sz="4" w:space="0" w:color="auto"/>
            </w:tcBorders>
            <w:vAlign w:val="center"/>
            <w:hideMark/>
          </w:tcPr>
          <w:p w:rsidR="00966167" w:rsidRPr="00CC52E9" w:rsidRDefault="00966167" w:rsidP="00966167">
            <w:pPr>
              <w:jc w:val="right"/>
              <w:rPr>
                <w:sz w:val="18"/>
                <w:szCs w:val="18"/>
              </w:rPr>
            </w:pPr>
            <w:r w:rsidRPr="00CC52E9">
              <w:rPr>
                <w:sz w:val="18"/>
                <w:szCs w:val="18"/>
              </w:rPr>
              <w:t>3 273,55</w:t>
            </w:r>
          </w:p>
        </w:tc>
        <w:tc>
          <w:tcPr>
            <w:tcW w:w="658" w:type="pct"/>
            <w:tcBorders>
              <w:top w:val="nil"/>
              <w:left w:val="nil"/>
              <w:bottom w:val="single" w:sz="4" w:space="0" w:color="auto"/>
              <w:right w:val="single" w:sz="4" w:space="0" w:color="auto"/>
            </w:tcBorders>
            <w:vAlign w:val="center"/>
            <w:hideMark/>
          </w:tcPr>
          <w:p w:rsidR="00966167" w:rsidRPr="00CC52E9" w:rsidRDefault="00966167" w:rsidP="00966167">
            <w:pPr>
              <w:jc w:val="right"/>
              <w:rPr>
                <w:sz w:val="18"/>
                <w:szCs w:val="18"/>
              </w:rPr>
            </w:pPr>
            <w:r w:rsidRPr="00CC52E9">
              <w:rPr>
                <w:sz w:val="18"/>
                <w:szCs w:val="18"/>
              </w:rPr>
              <w:t>3 273,55</w:t>
            </w:r>
          </w:p>
        </w:tc>
      </w:tr>
      <w:tr w:rsidR="00CC52E9" w:rsidRPr="00CC52E9" w:rsidTr="00966167">
        <w:trPr>
          <w:trHeight w:val="300"/>
        </w:trPr>
        <w:tc>
          <w:tcPr>
            <w:tcW w:w="3181" w:type="pct"/>
            <w:tcBorders>
              <w:top w:val="nil"/>
              <w:left w:val="single" w:sz="4" w:space="0" w:color="auto"/>
              <w:bottom w:val="single" w:sz="4" w:space="0" w:color="auto"/>
              <w:right w:val="single" w:sz="4" w:space="0" w:color="auto"/>
            </w:tcBorders>
            <w:vAlign w:val="center"/>
            <w:hideMark/>
          </w:tcPr>
          <w:p w:rsidR="00966167" w:rsidRPr="00CC52E9" w:rsidRDefault="00966167" w:rsidP="00966167">
            <w:pPr>
              <w:ind w:firstLineChars="200" w:firstLine="360"/>
              <w:rPr>
                <w:sz w:val="18"/>
                <w:szCs w:val="18"/>
              </w:rPr>
            </w:pPr>
            <w:r w:rsidRPr="00CC52E9">
              <w:rPr>
                <w:sz w:val="18"/>
                <w:szCs w:val="18"/>
              </w:rPr>
              <w:t>II полугодие</w:t>
            </w:r>
          </w:p>
        </w:tc>
        <w:tc>
          <w:tcPr>
            <w:tcW w:w="544" w:type="pct"/>
            <w:tcBorders>
              <w:top w:val="nil"/>
              <w:left w:val="nil"/>
              <w:bottom w:val="single" w:sz="4" w:space="0" w:color="auto"/>
              <w:right w:val="single" w:sz="4" w:space="0" w:color="auto"/>
            </w:tcBorders>
            <w:vAlign w:val="center"/>
            <w:hideMark/>
          </w:tcPr>
          <w:p w:rsidR="00966167" w:rsidRPr="00CC52E9" w:rsidRDefault="00966167" w:rsidP="00966167">
            <w:pPr>
              <w:jc w:val="center"/>
              <w:rPr>
                <w:sz w:val="18"/>
                <w:szCs w:val="18"/>
              </w:rPr>
            </w:pPr>
            <w:r w:rsidRPr="00CC52E9">
              <w:rPr>
                <w:sz w:val="18"/>
                <w:szCs w:val="18"/>
              </w:rPr>
              <w:t>руб/Гкал</w:t>
            </w:r>
          </w:p>
        </w:tc>
        <w:tc>
          <w:tcPr>
            <w:tcW w:w="617" w:type="pct"/>
            <w:tcBorders>
              <w:top w:val="nil"/>
              <w:left w:val="nil"/>
              <w:bottom w:val="single" w:sz="4" w:space="0" w:color="auto"/>
              <w:right w:val="single" w:sz="4" w:space="0" w:color="auto"/>
            </w:tcBorders>
            <w:vAlign w:val="center"/>
            <w:hideMark/>
          </w:tcPr>
          <w:p w:rsidR="00966167" w:rsidRPr="00CC52E9" w:rsidRDefault="00966167" w:rsidP="00966167">
            <w:pPr>
              <w:jc w:val="right"/>
              <w:rPr>
                <w:sz w:val="18"/>
                <w:szCs w:val="18"/>
              </w:rPr>
            </w:pPr>
            <w:r w:rsidRPr="00CC52E9">
              <w:rPr>
                <w:sz w:val="18"/>
                <w:szCs w:val="18"/>
              </w:rPr>
              <w:t>6 021,64</w:t>
            </w:r>
          </w:p>
        </w:tc>
        <w:tc>
          <w:tcPr>
            <w:tcW w:w="658" w:type="pct"/>
            <w:tcBorders>
              <w:top w:val="nil"/>
              <w:left w:val="nil"/>
              <w:bottom w:val="single" w:sz="4" w:space="0" w:color="auto"/>
              <w:right w:val="single" w:sz="4" w:space="0" w:color="auto"/>
            </w:tcBorders>
            <w:vAlign w:val="center"/>
            <w:hideMark/>
          </w:tcPr>
          <w:p w:rsidR="00966167" w:rsidRPr="00CC52E9" w:rsidRDefault="00966167" w:rsidP="00966167">
            <w:pPr>
              <w:jc w:val="right"/>
              <w:rPr>
                <w:sz w:val="18"/>
                <w:szCs w:val="18"/>
              </w:rPr>
            </w:pPr>
            <w:r w:rsidRPr="00CC52E9">
              <w:rPr>
                <w:sz w:val="18"/>
                <w:szCs w:val="18"/>
              </w:rPr>
              <w:t>3 410,16</w:t>
            </w:r>
          </w:p>
        </w:tc>
      </w:tr>
      <w:tr w:rsidR="00966167" w:rsidRPr="00CC52E9" w:rsidTr="00444107">
        <w:trPr>
          <w:trHeight w:val="56"/>
        </w:trPr>
        <w:tc>
          <w:tcPr>
            <w:tcW w:w="3181" w:type="pct"/>
            <w:tcBorders>
              <w:top w:val="nil"/>
              <w:left w:val="single" w:sz="4" w:space="0" w:color="auto"/>
              <w:bottom w:val="single" w:sz="4" w:space="0" w:color="auto"/>
              <w:right w:val="single" w:sz="4" w:space="0" w:color="auto"/>
            </w:tcBorders>
            <w:vAlign w:val="center"/>
            <w:hideMark/>
          </w:tcPr>
          <w:p w:rsidR="00966167" w:rsidRPr="00CC52E9" w:rsidRDefault="00966167" w:rsidP="00966167">
            <w:pPr>
              <w:ind w:firstLineChars="100" w:firstLine="180"/>
              <w:rPr>
                <w:sz w:val="18"/>
                <w:szCs w:val="18"/>
              </w:rPr>
            </w:pPr>
            <w:r w:rsidRPr="00CC52E9">
              <w:rPr>
                <w:sz w:val="18"/>
                <w:szCs w:val="18"/>
              </w:rPr>
              <w:t>Рост II/I</w:t>
            </w:r>
          </w:p>
        </w:tc>
        <w:tc>
          <w:tcPr>
            <w:tcW w:w="544" w:type="pct"/>
            <w:tcBorders>
              <w:top w:val="nil"/>
              <w:left w:val="nil"/>
              <w:bottom w:val="single" w:sz="4" w:space="0" w:color="auto"/>
              <w:right w:val="single" w:sz="4" w:space="0" w:color="auto"/>
            </w:tcBorders>
            <w:vAlign w:val="center"/>
            <w:hideMark/>
          </w:tcPr>
          <w:p w:rsidR="00966167" w:rsidRPr="00CC52E9" w:rsidRDefault="00966167" w:rsidP="00966167">
            <w:pPr>
              <w:jc w:val="center"/>
              <w:rPr>
                <w:sz w:val="18"/>
                <w:szCs w:val="18"/>
              </w:rPr>
            </w:pPr>
            <w:r w:rsidRPr="00CC52E9">
              <w:rPr>
                <w:sz w:val="18"/>
                <w:szCs w:val="18"/>
              </w:rPr>
              <w:t>%</w:t>
            </w:r>
          </w:p>
        </w:tc>
        <w:tc>
          <w:tcPr>
            <w:tcW w:w="617" w:type="pct"/>
            <w:tcBorders>
              <w:top w:val="nil"/>
              <w:left w:val="nil"/>
              <w:bottom w:val="single" w:sz="4" w:space="0" w:color="auto"/>
              <w:right w:val="single" w:sz="4" w:space="0" w:color="auto"/>
            </w:tcBorders>
            <w:vAlign w:val="center"/>
            <w:hideMark/>
          </w:tcPr>
          <w:p w:rsidR="00966167" w:rsidRPr="00CC52E9" w:rsidRDefault="00966167" w:rsidP="00966167">
            <w:pPr>
              <w:jc w:val="right"/>
              <w:rPr>
                <w:sz w:val="18"/>
                <w:szCs w:val="18"/>
              </w:rPr>
            </w:pPr>
            <w:r w:rsidRPr="00CC52E9">
              <w:rPr>
                <w:sz w:val="18"/>
                <w:szCs w:val="18"/>
              </w:rPr>
              <w:t>183,95</w:t>
            </w:r>
          </w:p>
        </w:tc>
        <w:tc>
          <w:tcPr>
            <w:tcW w:w="658" w:type="pct"/>
            <w:tcBorders>
              <w:top w:val="nil"/>
              <w:left w:val="nil"/>
              <w:bottom w:val="single" w:sz="4" w:space="0" w:color="auto"/>
              <w:right w:val="single" w:sz="4" w:space="0" w:color="auto"/>
            </w:tcBorders>
            <w:vAlign w:val="center"/>
            <w:hideMark/>
          </w:tcPr>
          <w:p w:rsidR="00966167" w:rsidRPr="00CC52E9" w:rsidRDefault="00966167" w:rsidP="00966167">
            <w:pPr>
              <w:jc w:val="right"/>
              <w:rPr>
                <w:sz w:val="18"/>
                <w:szCs w:val="18"/>
              </w:rPr>
            </w:pPr>
            <w:r w:rsidRPr="00CC52E9">
              <w:rPr>
                <w:sz w:val="18"/>
                <w:szCs w:val="18"/>
              </w:rPr>
              <w:t>104,17</w:t>
            </w:r>
          </w:p>
        </w:tc>
      </w:tr>
    </w:tbl>
    <w:p w:rsidR="00966167" w:rsidRPr="00CC52E9" w:rsidRDefault="00966167" w:rsidP="00966167">
      <w:pPr>
        <w:contextualSpacing/>
        <w:jc w:val="both"/>
        <w:rPr>
          <w:rFonts w:eastAsia="Calibri"/>
          <w:sz w:val="26"/>
          <w:szCs w:val="26"/>
          <w:lang w:eastAsia="en-US"/>
        </w:rPr>
      </w:pPr>
    </w:p>
    <w:p w:rsidR="00966167" w:rsidRPr="00CC52E9" w:rsidRDefault="00966167" w:rsidP="00966167">
      <w:pPr>
        <w:ind w:left="360"/>
        <w:contextualSpacing/>
        <w:rPr>
          <w:rFonts w:eastAsia="Calibri"/>
          <w:sz w:val="24"/>
          <w:szCs w:val="24"/>
          <w:lang w:eastAsia="en-US"/>
        </w:rPr>
      </w:pPr>
      <w:r w:rsidRPr="00CC52E9">
        <w:rPr>
          <w:rFonts w:eastAsia="Calibri"/>
          <w:sz w:val="24"/>
          <w:szCs w:val="24"/>
          <w:lang w:eastAsia="en-US"/>
        </w:rPr>
        <w:t>3. Предлагаемое тарифное решение.</w:t>
      </w:r>
    </w:p>
    <w:p w:rsidR="00966167" w:rsidRPr="00CC52E9" w:rsidRDefault="00966167" w:rsidP="00966167">
      <w:pPr>
        <w:widowControl w:val="0"/>
        <w:autoSpaceDE w:val="0"/>
        <w:autoSpaceDN w:val="0"/>
        <w:adjustRightInd w:val="0"/>
        <w:ind w:firstLine="708"/>
        <w:jc w:val="both"/>
        <w:rPr>
          <w:sz w:val="24"/>
          <w:szCs w:val="24"/>
        </w:rPr>
      </w:pPr>
      <w:r w:rsidRPr="00CC52E9">
        <w:rPr>
          <w:sz w:val="24"/>
          <w:szCs w:val="24"/>
        </w:rPr>
        <w:t>С учетом согласованных объемов товарного отпуска тепловой энергии в 2019 г. и необходимых объемов валовой выручки организации на 2019 г., тарифы на 2019 г. для организации составят:</w:t>
      </w:r>
    </w:p>
    <w:tbl>
      <w:tblPr>
        <w:tblW w:w="5000" w:type="pct"/>
        <w:tblLook w:val="00A0" w:firstRow="1" w:lastRow="0" w:firstColumn="1" w:lastColumn="0" w:noHBand="0" w:noVBand="0"/>
      </w:tblPr>
      <w:tblGrid>
        <w:gridCol w:w="477"/>
        <w:gridCol w:w="2106"/>
        <w:gridCol w:w="2685"/>
        <w:gridCol w:w="1098"/>
        <w:gridCol w:w="693"/>
        <w:gridCol w:w="693"/>
        <w:gridCol w:w="693"/>
        <w:gridCol w:w="735"/>
        <w:gridCol w:w="1382"/>
      </w:tblGrid>
      <w:tr w:rsidR="00CC52E9" w:rsidRPr="00CC52E9" w:rsidTr="00966167">
        <w:trPr>
          <w:trHeight w:val="397"/>
        </w:trPr>
        <w:tc>
          <w:tcPr>
            <w:tcW w:w="226" w:type="pct"/>
            <w:vMerge w:val="restart"/>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rPr>
                <w:sz w:val="16"/>
                <w:szCs w:val="16"/>
              </w:rPr>
            </w:pPr>
            <w:r w:rsidRPr="00CC52E9">
              <w:rPr>
                <w:sz w:val="16"/>
                <w:szCs w:val="16"/>
              </w:rPr>
              <w:t>№ п/п</w:t>
            </w:r>
          </w:p>
        </w:tc>
        <w:tc>
          <w:tcPr>
            <w:tcW w:w="997" w:type="pct"/>
            <w:vMerge w:val="restart"/>
            <w:tcBorders>
              <w:top w:val="single" w:sz="4" w:space="0" w:color="auto"/>
              <w:left w:val="single" w:sz="4" w:space="0" w:color="auto"/>
              <w:bottom w:val="single" w:sz="4" w:space="0" w:color="auto"/>
              <w:right w:val="single" w:sz="4" w:space="0" w:color="auto"/>
            </w:tcBorders>
            <w:noWrap/>
            <w:vAlign w:val="center"/>
            <w:hideMark/>
          </w:tcPr>
          <w:p w:rsidR="00966167" w:rsidRPr="00CC52E9" w:rsidRDefault="00966167" w:rsidP="00966167">
            <w:pPr>
              <w:jc w:val="center"/>
              <w:rPr>
                <w:sz w:val="16"/>
                <w:szCs w:val="16"/>
              </w:rPr>
            </w:pPr>
            <w:r w:rsidRPr="00CC52E9">
              <w:rPr>
                <w:sz w:val="16"/>
                <w:szCs w:val="16"/>
              </w:rPr>
              <w:t>Вид тарифа</w:t>
            </w:r>
          </w:p>
        </w:tc>
        <w:tc>
          <w:tcPr>
            <w:tcW w:w="1271" w:type="pct"/>
            <w:vMerge w:val="restart"/>
            <w:tcBorders>
              <w:top w:val="single" w:sz="4" w:space="0" w:color="auto"/>
              <w:left w:val="single" w:sz="4" w:space="0" w:color="auto"/>
              <w:bottom w:val="single" w:sz="4" w:space="0" w:color="auto"/>
              <w:right w:val="single" w:sz="4" w:space="0" w:color="auto"/>
            </w:tcBorders>
            <w:noWrap/>
            <w:vAlign w:val="center"/>
            <w:hideMark/>
          </w:tcPr>
          <w:p w:rsidR="00966167" w:rsidRPr="00CC52E9" w:rsidRDefault="00966167" w:rsidP="00966167">
            <w:pPr>
              <w:jc w:val="center"/>
              <w:rPr>
                <w:sz w:val="16"/>
                <w:szCs w:val="16"/>
              </w:rPr>
            </w:pPr>
            <w:r w:rsidRPr="00CC52E9">
              <w:rPr>
                <w:sz w:val="16"/>
                <w:szCs w:val="16"/>
              </w:rPr>
              <w:t>Год с календарной разбивкой</w:t>
            </w:r>
          </w:p>
        </w:tc>
        <w:tc>
          <w:tcPr>
            <w:tcW w:w="520" w:type="pct"/>
            <w:vMerge w:val="restart"/>
            <w:tcBorders>
              <w:top w:val="single" w:sz="4" w:space="0" w:color="auto"/>
              <w:left w:val="single" w:sz="4" w:space="0" w:color="auto"/>
              <w:bottom w:val="single" w:sz="4" w:space="0" w:color="auto"/>
              <w:right w:val="single" w:sz="4" w:space="0" w:color="auto"/>
            </w:tcBorders>
            <w:noWrap/>
            <w:vAlign w:val="center"/>
            <w:hideMark/>
          </w:tcPr>
          <w:p w:rsidR="00966167" w:rsidRPr="00CC52E9" w:rsidRDefault="00966167" w:rsidP="00966167">
            <w:pPr>
              <w:jc w:val="center"/>
              <w:rPr>
                <w:sz w:val="16"/>
                <w:szCs w:val="16"/>
              </w:rPr>
            </w:pPr>
            <w:r w:rsidRPr="00CC52E9">
              <w:rPr>
                <w:sz w:val="16"/>
                <w:szCs w:val="16"/>
              </w:rPr>
              <w:t>Вода</w:t>
            </w:r>
          </w:p>
        </w:tc>
        <w:tc>
          <w:tcPr>
            <w:tcW w:w="1332" w:type="pct"/>
            <w:gridSpan w:val="4"/>
            <w:tcBorders>
              <w:top w:val="single" w:sz="4" w:space="0" w:color="auto"/>
              <w:left w:val="nil"/>
              <w:bottom w:val="single" w:sz="4" w:space="0" w:color="auto"/>
              <w:right w:val="single" w:sz="4" w:space="0" w:color="auto"/>
            </w:tcBorders>
            <w:noWrap/>
            <w:vAlign w:val="center"/>
            <w:hideMark/>
          </w:tcPr>
          <w:p w:rsidR="00966167" w:rsidRPr="00CC52E9" w:rsidRDefault="00966167" w:rsidP="00966167">
            <w:pPr>
              <w:jc w:val="center"/>
              <w:rPr>
                <w:sz w:val="16"/>
                <w:szCs w:val="16"/>
              </w:rPr>
            </w:pPr>
            <w:r w:rsidRPr="00CC52E9">
              <w:rPr>
                <w:sz w:val="16"/>
                <w:szCs w:val="16"/>
              </w:rPr>
              <w:t>Отборный пар давлением</w:t>
            </w:r>
          </w:p>
        </w:tc>
        <w:tc>
          <w:tcPr>
            <w:tcW w:w="654" w:type="pct"/>
            <w:vMerge w:val="restart"/>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ind w:left="-126" w:right="-142"/>
              <w:jc w:val="center"/>
              <w:rPr>
                <w:sz w:val="16"/>
                <w:szCs w:val="16"/>
              </w:rPr>
            </w:pPr>
            <w:r w:rsidRPr="00CC52E9">
              <w:rPr>
                <w:sz w:val="16"/>
                <w:szCs w:val="16"/>
              </w:rPr>
              <w:t>Острый и редуцированный пар</w:t>
            </w:r>
          </w:p>
        </w:tc>
      </w:tr>
      <w:tr w:rsidR="00CC52E9" w:rsidRPr="00CC52E9" w:rsidTr="00966167">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rPr>
                <w:sz w:val="16"/>
                <w:szCs w:val="16"/>
              </w:rPr>
            </w:pPr>
          </w:p>
        </w:tc>
        <w:tc>
          <w:tcPr>
            <w:tcW w:w="328" w:type="pct"/>
            <w:tcBorders>
              <w:top w:val="nil"/>
              <w:left w:val="nil"/>
              <w:bottom w:val="single" w:sz="4" w:space="0" w:color="auto"/>
              <w:right w:val="single" w:sz="4" w:space="0" w:color="auto"/>
            </w:tcBorders>
            <w:vAlign w:val="center"/>
            <w:hideMark/>
          </w:tcPr>
          <w:p w:rsidR="00966167" w:rsidRPr="00CC52E9" w:rsidRDefault="00966167" w:rsidP="00966167">
            <w:pPr>
              <w:jc w:val="center"/>
              <w:rPr>
                <w:sz w:val="16"/>
                <w:szCs w:val="16"/>
              </w:rPr>
            </w:pPr>
            <w:r w:rsidRPr="00CC52E9">
              <w:rPr>
                <w:sz w:val="16"/>
                <w:szCs w:val="16"/>
              </w:rPr>
              <w:t>от 1,2 до 2,5 кг/см</w:t>
            </w:r>
            <w:r w:rsidRPr="00CC52E9">
              <w:rPr>
                <w:sz w:val="16"/>
                <w:szCs w:val="16"/>
                <w:vertAlign w:val="superscript"/>
              </w:rPr>
              <w:t>2</w:t>
            </w:r>
          </w:p>
        </w:tc>
        <w:tc>
          <w:tcPr>
            <w:tcW w:w="328" w:type="pct"/>
            <w:tcBorders>
              <w:top w:val="nil"/>
              <w:left w:val="nil"/>
              <w:bottom w:val="single" w:sz="4" w:space="0" w:color="auto"/>
              <w:right w:val="single" w:sz="4" w:space="0" w:color="auto"/>
            </w:tcBorders>
            <w:vAlign w:val="center"/>
            <w:hideMark/>
          </w:tcPr>
          <w:p w:rsidR="00966167" w:rsidRPr="00CC52E9" w:rsidRDefault="00966167" w:rsidP="00966167">
            <w:pPr>
              <w:jc w:val="center"/>
              <w:rPr>
                <w:sz w:val="16"/>
                <w:szCs w:val="16"/>
              </w:rPr>
            </w:pPr>
            <w:r w:rsidRPr="00CC52E9">
              <w:rPr>
                <w:sz w:val="16"/>
                <w:szCs w:val="16"/>
              </w:rPr>
              <w:t>от 2,5 до 7,0 кг/см</w:t>
            </w:r>
            <w:r w:rsidRPr="00CC52E9">
              <w:rPr>
                <w:sz w:val="16"/>
                <w:szCs w:val="16"/>
                <w:vertAlign w:val="superscript"/>
              </w:rPr>
              <w:t>2</w:t>
            </w:r>
          </w:p>
        </w:tc>
        <w:tc>
          <w:tcPr>
            <w:tcW w:w="328" w:type="pct"/>
            <w:tcBorders>
              <w:top w:val="nil"/>
              <w:left w:val="nil"/>
              <w:bottom w:val="single" w:sz="4" w:space="0" w:color="auto"/>
              <w:right w:val="single" w:sz="4" w:space="0" w:color="auto"/>
            </w:tcBorders>
            <w:vAlign w:val="center"/>
            <w:hideMark/>
          </w:tcPr>
          <w:p w:rsidR="00966167" w:rsidRPr="00CC52E9" w:rsidRDefault="00966167" w:rsidP="00966167">
            <w:pPr>
              <w:jc w:val="center"/>
              <w:rPr>
                <w:sz w:val="16"/>
                <w:szCs w:val="16"/>
              </w:rPr>
            </w:pPr>
            <w:r w:rsidRPr="00CC52E9">
              <w:rPr>
                <w:sz w:val="16"/>
                <w:szCs w:val="16"/>
              </w:rPr>
              <w:t>от 7,0 до 13,0 кг/см</w:t>
            </w:r>
            <w:r w:rsidRPr="00CC52E9">
              <w:rPr>
                <w:sz w:val="16"/>
                <w:szCs w:val="16"/>
                <w:vertAlign w:val="superscript"/>
              </w:rPr>
              <w:t>2</w:t>
            </w:r>
          </w:p>
        </w:tc>
        <w:tc>
          <w:tcPr>
            <w:tcW w:w="348" w:type="pct"/>
            <w:tcBorders>
              <w:top w:val="nil"/>
              <w:left w:val="nil"/>
              <w:bottom w:val="single" w:sz="4" w:space="0" w:color="auto"/>
              <w:right w:val="single" w:sz="4" w:space="0" w:color="auto"/>
            </w:tcBorders>
            <w:vAlign w:val="center"/>
            <w:hideMark/>
          </w:tcPr>
          <w:p w:rsidR="00966167" w:rsidRPr="00CC52E9" w:rsidRDefault="00966167" w:rsidP="00966167">
            <w:pPr>
              <w:jc w:val="center"/>
              <w:rPr>
                <w:sz w:val="16"/>
                <w:szCs w:val="16"/>
              </w:rPr>
            </w:pPr>
            <w:r w:rsidRPr="00CC52E9">
              <w:rPr>
                <w:sz w:val="16"/>
                <w:szCs w:val="16"/>
              </w:rPr>
              <w:t>свыше 13,0 кг/см</w:t>
            </w:r>
            <w:r w:rsidRPr="00CC52E9">
              <w:rPr>
                <w:sz w:val="16"/>
                <w:szCs w:val="16"/>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rPr>
                <w:sz w:val="16"/>
                <w:szCs w:val="16"/>
              </w:rPr>
            </w:pPr>
          </w:p>
        </w:tc>
      </w:tr>
      <w:tr w:rsidR="00CC52E9" w:rsidRPr="00CC52E9" w:rsidTr="00966167">
        <w:trPr>
          <w:trHeight w:val="397"/>
        </w:trPr>
        <w:tc>
          <w:tcPr>
            <w:tcW w:w="226" w:type="pct"/>
            <w:vMerge w:val="restart"/>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rPr>
                <w:sz w:val="24"/>
                <w:szCs w:val="24"/>
              </w:rPr>
            </w:pPr>
            <w:r w:rsidRPr="00CC52E9">
              <w:rPr>
                <w:sz w:val="24"/>
                <w:szCs w:val="24"/>
              </w:rPr>
              <w:t>1</w:t>
            </w:r>
          </w:p>
        </w:tc>
        <w:tc>
          <w:tcPr>
            <w:tcW w:w="4774" w:type="pct"/>
            <w:gridSpan w:val="8"/>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widowControl w:val="0"/>
              <w:autoSpaceDE w:val="0"/>
              <w:autoSpaceDN w:val="0"/>
              <w:adjustRightInd w:val="0"/>
              <w:jc w:val="both"/>
              <w:rPr>
                <w:rFonts w:cs="Arial"/>
              </w:rPr>
            </w:pPr>
            <w:r w:rsidRPr="00CC52E9">
              <w:rPr>
                <w:rFonts w:cs="Arial"/>
              </w:rPr>
              <w:t>Для потребителей муниципальных образований «Борское сельское поселение» и «Большедворское сельское поселение» Бокситогорского муниципального района Ленинградской области, в случае отсутствия дифференциации тарифов по схеме подключения</w:t>
            </w:r>
          </w:p>
        </w:tc>
      </w:tr>
      <w:tr w:rsidR="00CC52E9" w:rsidRPr="00CC52E9" w:rsidTr="00321C31">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rPr>
                <w:sz w:val="24"/>
                <w:szCs w:val="24"/>
              </w:rPr>
            </w:pPr>
          </w:p>
        </w:tc>
        <w:tc>
          <w:tcPr>
            <w:tcW w:w="997" w:type="pct"/>
            <w:vMerge w:val="restart"/>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r w:rsidRPr="00CC52E9">
              <w:t>Одноставочный, руб./Гкал</w:t>
            </w:r>
          </w:p>
        </w:tc>
        <w:tc>
          <w:tcPr>
            <w:tcW w:w="1271" w:type="pct"/>
            <w:tcBorders>
              <w:top w:val="single" w:sz="4" w:space="0" w:color="auto"/>
              <w:left w:val="nil"/>
              <w:bottom w:val="single" w:sz="4" w:space="0" w:color="auto"/>
              <w:right w:val="single" w:sz="4" w:space="0" w:color="auto"/>
            </w:tcBorders>
            <w:vAlign w:val="center"/>
            <w:hideMark/>
          </w:tcPr>
          <w:p w:rsidR="00966167" w:rsidRPr="00CC52E9" w:rsidRDefault="00966167" w:rsidP="00966167">
            <w:pPr>
              <w:jc w:val="center"/>
              <w:rPr>
                <w:sz w:val="18"/>
                <w:szCs w:val="18"/>
              </w:rPr>
            </w:pPr>
            <w:r w:rsidRPr="00CC52E9">
              <w:rPr>
                <w:sz w:val="18"/>
                <w:szCs w:val="18"/>
              </w:rPr>
              <w:t>с 01.01.2019 по 30.06.2019</w:t>
            </w:r>
          </w:p>
        </w:tc>
        <w:tc>
          <w:tcPr>
            <w:tcW w:w="520" w:type="pct"/>
            <w:tcBorders>
              <w:top w:val="single" w:sz="4" w:space="0" w:color="auto"/>
              <w:left w:val="nil"/>
              <w:bottom w:val="single" w:sz="4" w:space="0" w:color="auto"/>
              <w:right w:val="single" w:sz="4" w:space="0" w:color="auto"/>
            </w:tcBorders>
            <w:noWrap/>
            <w:vAlign w:val="center"/>
            <w:hideMark/>
          </w:tcPr>
          <w:p w:rsidR="00966167" w:rsidRPr="00CC52E9" w:rsidRDefault="00966167" w:rsidP="00966167">
            <w:pPr>
              <w:jc w:val="center"/>
              <w:rPr>
                <w:sz w:val="18"/>
                <w:szCs w:val="18"/>
              </w:rPr>
            </w:pPr>
            <w:r w:rsidRPr="00CC52E9">
              <w:rPr>
                <w:sz w:val="18"/>
                <w:szCs w:val="18"/>
              </w:rPr>
              <w:t>3 273,55</w:t>
            </w:r>
          </w:p>
        </w:tc>
        <w:tc>
          <w:tcPr>
            <w:tcW w:w="328" w:type="pct"/>
            <w:tcBorders>
              <w:top w:val="single" w:sz="4" w:space="0" w:color="auto"/>
              <w:left w:val="nil"/>
              <w:bottom w:val="single" w:sz="4" w:space="0" w:color="auto"/>
              <w:right w:val="single" w:sz="4" w:space="0" w:color="auto"/>
            </w:tcBorders>
            <w:noWrap/>
            <w:vAlign w:val="center"/>
            <w:hideMark/>
          </w:tcPr>
          <w:p w:rsidR="00966167" w:rsidRPr="00CC52E9" w:rsidRDefault="00966167" w:rsidP="00966167">
            <w:pPr>
              <w:jc w:val="center"/>
              <w:rPr>
                <w:b/>
                <w:sz w:val="24"/>
                <w:szCs w:val="24"/>
              </w:rPr>
            </w:pPr>
            <w:r w:rsidRPr="00CC52E9">
              <w:rPr>
                <w:b/>
                <w:sz w:val="24"/>
                <w:szCs w:val="24"/>
              </w:rPr>
              <w:t>-</w:t>
            </w:r>
          </w:p>
        </w:tc>
        <w:tc>
          <w:tcPr>
            <w:tcW w:w="328" w:type="pct"/>
            <w:tcBorders>
              <w:top w:val="single" w:sz="4" w:space="0" w:color="auto"/>
              <w:left w:val="nil"/>
              <w:bottom w:val="single" w:sz="4" w:space="0" w:color="auto"/>
              <w:right w:val="single" w:sz="4" w:space="0" w:color="auto"/>
            </w:tcBorders>
            <w:noWrap/>
            <w:vAlign w:val="center"/>
            <w:hideMark/>
          </w:tcPr>
          <w:p w:rsidR="00966167" w:rsidRPr="00CC52E9" w:rsidRDefault="00966167" w:rsidP="00966167">
            <w:pPr>
              <w:jc w:val="center"/>
              <w:rPr>
                <w:b/>
                <w:sz w:val="24"/>
                <w:szCs w:val="24"/>
              </w:rPr>
            </w:pPr>
            <w:r w:rsidRPr="00CC52E9">
              <w:rPr>
                <w:b/>
                <w:sz w:val="24"/>
                <w:szCs w:val="24"/>
              </w:rPr>
              <w:t>-</w:t>
            </w:r>
          </w:p>
        </w:tc>
        <w:tc>
          <w:tcPr>
            <w:tcW w:w="328" w:type="pct"/>
            <w:tcBorders>
              <w:top w:val="single" w:sz="4" w:space="0" w:color="auto"/>
              <w:left w:val="nil"/>
              <w:bottom w:val="single" w:sz="4" w:space="0" w:color="auto"/>
              <w:right w:val="single" w:sz="4" w:space="0" w:color="auto"/>
            </w:tcBorders>
            <w:noWrap/>
            <w:vAlign w:val="center"/>
            <w:hideMark/>
          </w:tcPr>
          <w:p w:rsidR="00966167" w:rsidRPr="00CC52E9" w:rsidRDefault="00966167" w:rsidP="00966167">
            <w:pPr>
              <w:jc w:val="center"/>
              <w:rPr>
                <w:b/>
                <w:sz w:val="24"/>
                <w:szCs w:val="24"/>
              </w:rPr>
            </w:pPr>
            <w:r w:rsidRPr="00CC52E9">
              <w:rPr>
                <w:b/>
                <w:sz w:val="24"/>
                <w:szCs w:val="24"/>
              </w:rPr>
              <w:t>-</w:t>
            </w:r>
          </w:p>
        </w:tc>
        <w:tc>
          <w:tcPr>
            <w:tcW w:w="348" w:type="pct"/>
            <w:tcBorders>
              <w:top w:val="single" w:sz="4" w:space="0" w:color="auto"/>
              <w:left w:val="nil"/>
              <w:bottom w:val="single" w:sz="4" w:space="0" w:color="auto"/>
              <w:right w:val="single" w:sz="4" w:space="0" w:color="auto"/>
            </w:tcBorders>
            <w:noWrap/>
            <w:vAlign w:val="center"/>
            <w:hideMark/>
          </w:tcPr>
          <w:p w:rsidR="00966167" w:rsidRPr="00CC52E9" w:rsidRDefault="00966167" w:rsidP="00966167">
            <w:pPr>
              <w:jc w:val="center"/>
              <w:rPr>
                <w:b/>
                <w:sz w:val="24"/>
                <w:szCs w:val="24"/>
              </w:rPr>
            </w:pPr>
            <w:r w:rsidRPr="00CC52E9">
              <w:rPr>
                <w:b/>
                <w:sz w:val="24"/>
                <w:szCs w:val="24"/>
              </w:rPr>
              <w:t>-</w:t>
            </w:r>
          </w:p>
        </w:tc>
        <w:tc>
          <w:tcPr>
            <w:tcW w:w="654" w:type="pct"/>
            <w:tcBorders>
              <w:top w:val="single" w:sz="4" w:space="0" w:color="auto"/>
              <w:left w:val="nil"/>
              <w:bottom w:val="single" w:sz="4" w:space="0" w:color="auto"/>
              <w:right w:val="single" w:sz="4" w:space="0" w:color="auto"/>
            </w:tcBorders>
            <w:noWrap/>
            <w:vAlign w:val="center"/>
            <w:hideMark/>
          </w:tcPr>
          <w:p w:rsidR="00966167" w:rsidRPr="00CC52E9" w:rsidRDefault="00966167" w:rsidP="00966167">
            <w:pPr>
              <w:jc w:val="center"/>
              <w:rPr>
                <w:b/>
                <w:sz w:val="24"/>
                <w:szCs w:val="24"/>
              </w:rPr>
            </w:pPr>
            <w:r w:rsidRPr="00CC52E9">
              <w:rPr>
                <w:b/>
                <w:sz w:val="24"/>
                <w:szCs w:val="24"/>
              </w:rPr>
              <w:t>-</w:t>
            </w:r>
          </w:p>
        </w:tc>
      </w:tr>
      <w:tr w:rsidR="00CC52E9" w:rsidRPr="00CC52E9" w:rsidTr="00321C31">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tc>
        <w:tc>
          <w:tcPr>
            <w:tcW w:w="1271" w:type="pct"/>
            <w:tcBorders>
              <w:top w:val="single" w:sz="4" w:space="0" w:color="auto"/>
              <w:left w:val="nil"/>
              <w:bottom w:val="single" w:sz="4" w:space="0" w:color="auto"/>
              <w:right w:val="single" w:sz="4" w:space="0" w:color="auto"/>
            </w:tcBorders>
            <w:vAlign w:val="center"/>
            <w:hideMark/>
          </w:tcPr>
          <w:p w:rsidR="00966167" w:rsidRPr="00CC52E9" w:rsidRDefault="00966167" w:rsidP="00966167">
            <w:pPr>
              <w:jc w:val="center"/>
              <w:rPr>
                <w:sz w:val="18"/>
                <w:szCs w:val="18"/>
              </w:rPr>
            </w:pPr>
            <w:r w:rsidRPr="00CC52E9">
              <w:rPr>
                <w:sz w:val="18"/>
                <w:szCs w:val="18"/>
              </w:rPr>
              <w:t>с 01.07.2019 по 31.12.2019</w:t>
            </w:r>
          </w:p>
        </w:tc>
        <w:tc>
          <w:tcPr>
            <w:tcW w:w="520" w:type="pct"/>
            <w:tcBorders>
              <w:top w:val="single" w:sz="4" w:space="0" w:color="auto"/>
              <w:left w:val="nil"/>
              <w:bottom w:val="single" w:sz="4" w:space="0" w:color="auto"/>
              <w:right w:val="single" w:sz="4" w:space="0" w:color="auto"/>
            </w:tcBorders>
            <w:noWrap/>
            <w:vAlign w:val="center"/>
            <w:hideMark/>
          </w:tcPr>
          <w:p w:rsidR="00966167" w:rsidRPr="00CC52E9" w:rsidRDefault="00966167" w:rsidP="00966167">
            <w:pPr>
              <w:jc w:val="center"/>
              <w:rPr>
                <w:sz w:val="18"/>
                <w:szCs w:val="18"/>
              </w:rPr>
            </w:pPr>
            <w:r w:rsidRPr="00CC52E9">
              <w:rPr>
                <w:sz w:val="18"/>
                <w:szCs w:val="18"/>
              </w:rPr>
              <w:t>3 410,16</w:t>
            </w:r>
          </w:p>
        </w:tc>
        <w:tc>
          <w:tcPr>
            <w:tcW w:w="328" w:type="pct"/>
            <w:tcBorders>
              <w:top w:val="single" w:sz="4" w:space="0" w:color="auto"/>
              <w:left w:val="nil"/>
              <w:bottom w:val="single" w:sz="4" w:space="0" w:color="auto"/>
              <w:right w:val="single" w:sz="4" w:space="0" w:color="auto"/>
            </w:tcBorders>
            <w:noWrap/>
            <w:vAlign w:val="center"/>
            <w:hideMark/>
          </w:tcPr>
          <w:p w:rsidR="00966167" w:rsidRPr="00CC52E9" w:rsidRDefault="00966167" w:rsidP="00966167">
            <w:pPr>
              <w:jc w:val="center"/>
              <w:rPr>
                <w:b/>
                <w:sz w:val="24"/>
                <w:szCs w:val="24"/>
              </w:rPr>
            </w:pPr>
            <w:r w:rsidRPr="00CC52E9">
              <w:rPr>
                <w:b/>
                <w:sz w:val="24"/>
                <w:szCs w:val="24"/>
              </w:rPr>
              <w:t>-</w:t>
            </w:r>
          </w:p>
        </w:tc>
        <w:tc>
          <w:tcPr>
            <w:tcW w:w="328" w:type="pct"/>
            <w:tcBorders>
              <w:top w:val="single" w:sz="4" w:space="0" w:color="auto"/>
              <w:left w:val="nil"/>
              <w:bottom w:val="single" w:sz="4" w:space="0" w:color="auto"/>
              <w:right w:val="single" w:sz="4" w:space="0" w:color="auto"/>
            </w:tcBorders>
            <w:noWrap/>
            <w:vAlign w:val="center"/>
            <w:hideMark/>
          </w:tcPr>
          <w:p w:rsidR="00966167" w:rsidRPr="00CC52E9" w:rsidRDefault="00966167" w:rsidP="00966167">
            <w:pPr>
              <w:jc w:val="center"/>
              <w:rPr>
                <w:b/>
                <w:sz w:val="24"/>
                <w:szCs w:val="24"/>
              </w:rPr>
            </w:pPr>
            <w:r w:rsidRPr="00CC52E9">
              <w:rPr>
                <w:b/>
                <w:sz w:val="24"/>
                <w:szCs w:val="24"/>
              </w:rPr>
              <w:t>-</w:t>
            </w:r>
          </w:p>
        </w:tc>
        <w:tc>
          <w:tcPr>
            <w:tcW w:w="328" w:type="pct"/>
            <w:tcBorders>
              <w:top w:val="single" w:sz="4" w:space="0" w:color="auto"/>
              <w:left w:val="nil"/>
              <w:bottom w:val="single" w:sz="4" w:space="0" w:color="auto"/>
              <w:right w:val="single" w:sz="4" w:space="0" w:color="auto"/>
            </w:tcBorders>
            <w:noWrap/>
            <w:vAlign w:val="center"/>
            <w:hideMark/>
          </w:tcPr>
          <w:p w:rsidR="00966167" w:rsidRPr="00CC52E9" w:rsidRDefault="00966167" w:rsidP="00966167">
            <w:pPr>
              <w:jc w:val="center"/>
              <w:rPr>
                <w:b/>
                <w:sz w:val="24"/>
                <w:szCs w:val="24"/>
              </w:rPr>
            </w:pPr>
            <w:r w:rsidRPr="00CC52E9">
              <w:rPr>
                <w:b/>
                <w:sz w:val="24"/>
                <w:szCs w:val="24"/>
              </w:rPr>
              <w:t>-</w:t>
            </w:r>
          </w:p>
        </w:tc>
        <w:tc>
          <w:tcPr>
            <w:tcW w:w="348" w:type="pct"/>
            <w:tcBorders>
              <w:top w:val="single" w:sz="4" w:space="0" w:color="auto"/>
              <w:left w:val="nil"/>
              <w:bottom w:val="single" w:sz="4" w:space="0" w:color="auto"/>
              <w:right w:val="single" w:sz="4" w:space="0" w:color="auto"/>
            </w:tcBorders>
            <w:noWrap/>
            <w:vAlign w:val="center"/>
            <w:hideMark/>
          </w:tcPr>
          <w:p w:rsidR="00966167" w:rsidRPr="00CC52E9" w:rsidRDefault="00966167" w:rsidP="00966167">
            <w:pPr>
              <w:jc w:val="center"/>
              <w:rPr>
                <w:b/>
                <w:sz w:val="24"/>
                <w:szCs w:val="24"/>
              </w:rPr>
            </w:pPr>
            <w:r w:rsidRPr="00CC52E9">
              <w:rPr>
                <w:b/>
                <w:sz w:val="24"/>
                <w:szCs w:val="24"/>
              </w:rPr>
              <w:t>-</w:t>
            </w:r>
          </w:p>
        </w:tc>
        <w:tc>
          <w:tcPr>
            <w:tcW w:w="654" w:type="pct"/>
            <w:tcBorders>
              <w:top w:val="single" w:sz="4" w:space="0" w:color="auto"/>
              <w:left w:val="nil"/>
              <w:bottom w:val="single" w:sz="4" w:space="0" w:color="auto"/>
              <w:right w:val="single" w:sz="4" w:space="0" w:color="auto"/>
            </w:tcBorders>
            <w:noWrap/>
            <w:vAlign w:val="center"/>
            <w:hideMark/>
          </w:tcPr>
          <w:p w:rsidR="00966167" w:rsidRPr="00CC52E9" w:rsidRDefault="00966167" w:rsidP="00966167">
            <w:pPr>
              <w:jc w:val="center"/>
              <w:rPr>
                <w:b/>
                <w:sz w:val="24"/>
                <w:szCs w:val="24"/>
              </w:rPr>
            </w:pPr>
            <w:r w:rsidRPr="00CC52E9">
              <w:rPr>
                <w:b/>
                <w:sz w:val="24"/>
                <w:szCs w:val="24"/>
              </w:rPr>
              <w:t>-</w:t>
            </w:r>
          </w:p>
        </w:tc>
      </w:tr>
    </w:tbl>
    <w:p w:rsidR="00966167" w:rsidRPr="00CC52E9" w:rsidRDefault="00966167" w:rsidP="00966167">
      <w:pPr>
        <w:widowControl w:val="0"/>
        <w:autoSpaceDE w:val="0"/>
        <w:autoSpaceDN w:val="0"/>
        <w:adjustRightInd w:val="0"/>
        <w:jc w:val="center"/>
        <w:rPr>
          <w:sz w:val="24"/>
          <w:szCs w:val="24"/>
        </w:rPr>
      </w:pPr>
      <w:r w:rsidRPr="00CC52E9">
        <w:rPr>
          <w:sz w:val="24"/>
          <w:szCs w:val="24"/>
        </w:rPr>
        <w:t>Тарифы на горячую воду, поставляемую филиалом акционерного общества «Газпром теплоэнерго» в Ленинградской области потребителям (кроме населения) на территории Ленинградской области, на долгосрочный период регулирования на 2019 год</w:t>
      </w:r>
    </w:p>
    <w:tbl>
      <w:tblPr>
        <w:tblW w:w="5000" w:type="pct"/>
        <w:tblLook w:val="04A0" w:firstRow="1" w:lastRow="0" w:firstColumn="1" w:lastColumn="0" w:noHBand="0" w:noVBand="1"/>
      </w:tblPr>
      <w:tblGrid>
        <w:gridCol w:w="828"/>
        <w:gridCol w:w="3342"/>
        <w:gridCol w:w="3033"/>
        <w:gridCol w:w="1597"/>
        <w:gridCol w:w="1762"/>
      </w:tblGrid>
      <w:tr w:rsidR="00CC52E9" w:rsidRPr="00CC52E9" w:rsidTr="00966167">
        <w:trPr>
          <w:trHeight w:val="397"/>
          <w:tblHeader/>
        </w:trPr>
        <w:tc>
          <w:tcPr>
            <w:tcW w:w="392" w:type="pct"/>
            <w:vMerge w:val="restart"/>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rPr>
                <w:sz w:val="16"/>
                <w:szCs w:val="16"/>
              </w:rPr>
            </w:pPr>
            <w:r w:rsidRPr="00CC52E9">
              <w:rPr>
                <w:sz w:val="16"/>
                <w:szCs w:val="16"/>
              </w:rPr>
              <w:t>№ п/п</w:t>
            </w:r>
          </w:p>
        </w:tc>
        <w:tc>
          <w:tcPr>
            <w:tcW w:w="1582" w:type="pct"/>
            <w:vMerge w:val="restart"/>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rPr>
                <w:sz w:val="16"/>
                <w:szCs w:val="16"/>
              </w:rPr>
            </w:pPr>
            <w:r w:rsidRPr="00CC52E9">
              <w:rPr>
                <w:sz w:val="16"/>
                <w:szCs w:val="16"/>
              </w:rPr>
              <w:t>Вид системы теплоснабжения (горячего водоснабжения)</w:t>
            </w:r>
          </w:p>
        </w:tc>
        <w:tc>
          <w:tcPr>
            <w:tcW w:w="1436" w:type="pct"/>
            <w:vMerge w:val="restart"/>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jc w:val="center"/>
              <w:rPr>
                <w:sz w:val="16"/>
                <w:szCs w:val="16"/>
              </w:rPr>
            </w:pPr>
            <w:r w:rsidRPr="00CC52E9">
              <w:rPr>
                <w:sz w:val="16"/>
                <w:szCs w:val="16"/>
              </w:rPr>
              <w:t>Год с календарной разбивкой</w:t>
            </w:r>
          </w:p>
        </w:tc>
        <w:tc>
          <w:tcPr>
            <w:tcW w:w="1590" w:type="pct"/>
            <w:gridSpan w:val="2"/>
            <w:tcBorders>
              <w:top w:val="single" w:sz="4" w:space="0" w:color="auto"/>
              <w:left w:val="nil"/>
              <w:bottom w:val="single" w:sz="4" w:space="0" w:color="auto"/>
              <w:right w:val="single" w:sz="4" w:space="0" w:color="auto"/>
            </w:tcBorders>
            <w:vAlign w:val="center"/>
            <w:hideMark/>
          </w:tcPr>
          <w:p w:rsidR="00966167" w:rsidRPr="00CC52E9" w:rsidRDefault="00966167" w:rsidP="00966167">
            <w:pPr>
              <w:jc w:val="center"/>
              <w:rPr>
                <w:sz w:val="16"/>
                <w:szCs w:val="16"/>
              </w:rPr>
            </w:pPr>
            <w:r w:rsidRPr="00CC52E9">
              <w:rPr>
                <w:sz w:val="16"/>
                <w:szCs w:val="16"/>
              </w:rPr>
              <w:t>в том числе:</w:t>
            </w:r>
          </w:p>
        </w:tc>
      </w:tr>
      <w:tr w:rsidR="00CC52E9" w:rsidRPr="00CC52E9" w:rsidTr="00966167">
        <w:trPr>
          <w:trHeight w:val="39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rPr>
                <w:sz w:val="16"/>
                <w:szCs w:val="16"/>
              </w:rPr>
            </w:pPr>
          </w:p>
        </w:tc>
        <w:tc>
          <w:tcPr>
            <w:tcW w:w="756" w:type="pct"/>
            <w:vMerge w:val="restart"/>
            <w:tcBorders>
              <w:top w:val="nil"/>
              <w:left w:val="single" w:sz="4" w:space="0" w:color="auto"/>
              <w:bottom w:val="single" w:sz="4" w:space="0" w:color="auto"/>
              <w:right w:val="single" w:sz="4" w:space="0" w:color="auto"/>
            </w:tcBorders>
            <w:vAlign w:val="center"/>
            <w:hideMark/>
          </w:tcPr>
          <w:p w:rsidR="00966167" w:rsidRPr="00CC52E9" w:rsidRDefault="00966167" w:rsidP="00966167">
            <w:pPr>
              <w:jc w:val="center"/>
              <w:rPr>
                <w:sz w:val="16"/>
                <w:szCs w:val="16"/>
              </w:rPr>
            </w:pPr>
            <w:r w:rsidRPr="00CC52E9">
              <w:rPr>
                <w:sz w:val="16"/>
                <w:szCs w:val="16"/>
              </w:rPr>
              <w:t>Компонент на холодную воду, руб./куб. м</w:t>
            </w:r>
          </w:p>
        </w:tc>
        <w:tc>
          <w:tcPr>
            <w:tcW w:w="834" w:type="pct"/>
            <w:tcBorders>
              <w:top w:val="nil"/>
              <w:left w:val="nil"/>
              <w:bottom w:val="nil"/>
              <w:right w:val="single" w:sz="4" w:space="0" w:color="auto"/>
            </w:tcBorders>
            <w:vAlign w:val="center"/>
            <w:hideMark/>
          </w:tcPr>
          <w:p w:rsidR="00966167" w:rsidRPr="00CC52E9" w:rsidRDefault="00966167" w:rsidP="00966167">
            <w:pPr>
              <w:jc w:val="center"/>
              <w:rPr>
                <w:sz w:val="16"/>
                <w:szCs w:val="16"/>
              </w:rPr>
            </w:pPr>
            <w:r w:rsidRPr="00CC52E9">
              <w:rPr>
                <w:sz w:val="16"/>
                <w:szCs w:val="16"/>
              </w:rPr>
              <w:t>Компонент на тепловую энергию</w:t>
            </w:r>
          </w:p>
        </w:tc>
      </w:tr>
      <w:tr w:rsidR="00CC52E9" w:rsidRPr="00CC52E9" w:rsidTr="00966167">
        <w:trPr>
          <w:trHeight w:val="39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966167" w:rsidRPr="00CC52E9" w:rsidRDefault="00966167" w:rsidP="00966167">
            <w:pPr>
              <w:rPr>
                <w:sz w:val="16"/>
                <w:szCs w:val="16"/>
              </w:rPr>
            </w:pPr>
          </w:p>
        </w:tc>
        <w:tc>
          <w:tcPr>
            <w:tcW w:w="834" w:type="pct"/>
            <w:tcBorders>
              <w:top w:val="nil"/>
              <w:left w:val="nil"/>
              <w:bottom w:val="single" w:sz="4" w:space="0" w:color="auto"/>
              <w:right w:val="single" w:sz="4" w:space="0" w:color="auto"/>
            </w:tcBorders>
            <w:vAlign w:val="center"/>
            <w:hideMark/>
          </w:tcPr>
          <w:p w:rsidR="00966167" w:rsidRPr="00CC52E9" w:rsidRDefault="00966167" w:rsidP="00966167">
            <w:pPr>
              <w:jc w:val="center"/>
              <w:rPr>
                <w:sz w:val="16"/>
                <w:szCs w:val="16"/>
              </w:rPr>
            </w:pPr>
            <w:r w:rsidRPr="00CC52E9">
              <w:rPr>
                <w:sz w:val="16"/>
                <w:szCs w:val="16"/>
              </w:rPr>
              <w:t>Одноставочный, руб./Гкал</w:t>
            </w:r>
          </w:p>
        </w:tc>
      </w:tr>
      <w:tr w:rsidR="00CC52E9" w:rsidRPr="00CC52E9" w:rsidTr="00966167">
        <w:trPr>
          <w:trHeight w:val="397"/>
        </w:trPr>
        <w:tc>
          <w:tcPr>
            <w:tcW w:w="392" w:type="pct"/>
            <w:tcBorders>
              <w:top w:val="nil"/>
              <w:left w:val="single" w:sz="4" w:space="0" w:color="auto"/>
              <w:bottom w:val="single" w:sz="4" w:space="0" w:color="auto"/>
              <w:right w:val="single" w:sz="4" w:space="0" w:color="auto"/>
            </w:tcBorders>
            <w:noWrap/>
            <w:vAlign w:val="center"/>
            <w:hideMark/>
          </w:tcPr>
          <w:p w:rsidR="00966167" w:rsidRPr="00CC52E9" w:rsidRDefault="00966167" w:rsidP="00966167">
            <w:pPr>
              <w:jc w:val="center"/>
            </w:pPr>
            <w:r w:rsidRPr="00CC52E9">
              <w:t>1</w:t>
            </w:r>
          </w:p>
        </w:tc>
        <w:tc>
          <w:tcPr>
            <w:tcW w:w="4608" w:type="pct"/>
            <w:gridSpan w:val="4"/>
            <w:tcBorders>
              <w:top w:val="single" w:sz="4" w:space="0" w:color="auto"/>
              <w:left w:val="nil"/>
              <w:bottom w:val="single" w:sz="4" w:space="0" w:color="auto"/>
              <w:right w:val="single" w:sz="4" w:space="0" w:color="000000"/>
            </w:tcBorders>
            <w:vAlign w:val="center"/>
            <w:hideMark/>
          </w:tcPr>
          <w:p w:rsidR="00966167" w:rsidRPr="00CC52E9" w:rsidRDefault="00966167" w:rsidP="00966167">
            <w:pPr>
              <w:widowControl w:val="0"/>
              <w:autoSpaceDE w:val="0"/>
              <w:autoSpaceDN w:val="0"/>
              <w:adjustRightInd w:val="0"/>
              <w:jc w:val="both"/>
              <w:rPr>
                <w:rFonts w:cs="Arial"/>
              </w:rPr>
            </w:pPr>
            <w:r w:rsidRPr="00CC52E9">
              <w:rPr>
                <w:rFonts w:cs="Arial"/>
              </w:rPr>
              <w:t>Для потребителей муниципальных образований «Борское сельское поселение» и «Большедворское сельское поселение» Бокситогорского муниципального района Ленинградской области, в случае отсутствия дифференциации тарифов по схеме подключения</w:t>
            </w:r>
          </w:p>
        </w:tc>
      </w:tr>
      <w:tr w:rsidR="00CC52E9" w:rsidRPr="00CC52E9" w:rsidTr="00966167">
        <w:trPr>
          <w:trHeight w:val="397"/>
        </w:trPr>
        <w:tc>
          <w:tcPr>
            <w:tcW w:w="392" w:type="pct"/>
            <w:vMerge w:val="restart"/>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r w:rsidRPr="00CC52E9">
              <w:t xml:space="preserve">   1.1</w:t>
            </w:r>
          </w:p>
        </w:tc>
        <w:tc>
          <w:tcPr>
            <w:tcW w:w="1582" w:type="pct"/>
            <w:vMerge w:val="restart"/>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rPr>
                <w:sz w:val="18"/>
                <w:szCs w:val="18"/>
              </w:rPr>
            </w:pPr>
            <w:r w:rsidRPr="00CC52E9">
              <w:rPr>
                <w:sz w:val="18"/>
                <w:szCs w:val="18"/>
              </w:rPr>
              <w:t>Открытая система теплоснабжения (горячего водоснабжения), закрытая система теплоснабжения (горячего водоснабжения) без теплового пункта</w:t>
            </w:r>
          </w:p>
        </w:tc>
        <w:tc>
          <w:tcPr>
            <w:tcW w:w="1436" w:type="pct"/>
            <w:tcBorders>
              <w:top w:val="single" w:sz="4" w:space="0" w:color="auto"/>
              <w:left w:val="nil"/>
              <w:bottom w:val="single" w:sz="4" w:space="0" w:color="auto"/>
              <w:right w:val="single" w:sz="4" w:space="0" w:color="auto"/>
            </w:tcBorders>
            <w:vAlign w:val="center"/>
            <w:hideMark/>
          </w:tcPr>
          <w:p w:rsidR="00966167" w:rsidRPr="00CC52E9" w:rsidRDefault="00966167" w:rsidP="00966167">
            <w:pPr>
              <w:jc w:val="center"/>
            </w:pPr>
            <w:r w:rsidRPr="00CC52E9">
              <w:rPr>
                <w:sz w:val="18"/>
                <w:szCs w:val="18"/>
              </w:rPr>
              <w:t>с 01.01.2019 по 30.06.2019</w:t>
            </w:r>
          </w:p>
        </w:tc>
        <w:tc>
          <w:tcPr>
            <w:tcW w:w="756" w:type="pct"/>
            <w:tcBorders>
              <w:top w:val="single" w:sz="4" w:space="0" w:color="auto"/>
              <w:left w:val="nil"/>
              <w:bottom w:val="single" w:sz="4" w:space="0" w:color="auto"/>
              <w:right w:val="single" w:sz="4" w:space="0" w:color="auto"/>
            </w:tcBorders>
            <w:vAlign w:val="center"/>
            <w:hideMark/>
          </w:tcPr>
          <w:p w:rsidR="00966167" w:rsidRPr="00CC52E9" w:rsidRDefault="00966167" w:rsidP="00966167">
            <w:pPr>
              <w:jc w:val="center"/>
            </w:pPr>
            <w:r w:rsidRPr="00CC52E9">
              <w:t>31,32</w:t>
            </w:r>
          </w:p>
        </w:tc>
        <w:tc>
          <w:tcPr>
            <w:tcW w:w="834" w:type="pct"/>
            <w:tcBorders>
              <w:top w:val="single" w:sz="4" w:space="0" w:color="auto"/>
              <w:left w:val="nil"/>
              <w:bottom w:val="single" w:sz="4" w:space="0" w:color="auto"/>
              <w:right w:val="single" w:sz="4" w:space="0" w:color="auto"/>
            </w:tcBorders>
            <w:noWrap/>
            <w:vAlign w:val="center"/>
            <w:hideMark/>
          </w:tcPr>
          <w:p w:rsidR="00966167" w:rsidRPr="00CC52E9" w:rsidRDefault="00966167" w:rsidP="00966167">
            <w:pPr>
              <w:jc w:val="center"/>
            </w:pPr>
            <w:r w:rsidRPr="00CC52E9">
              <w:t>3 273,55</w:t>
            </w:r>
          </w:p>
        </w:tc>
      </w:tr>
      <w:tr w:rsidR="00966167" w:rsidRPr="00CC52E9" w:rsidTr="00966167">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tc>
        <w:tc>
          <w:tcPr>
            <w:tcW w:w="0" w:type="auto"/>
            <w:vMerge/>
            <w:tcBorders>
              <w:top w:val="single" w:sz="4" w:space="0" w:color="auto"/>
              <w:left w:val="single" w:sz="4" w:space="0" w:color="auto"/>
              <w:bottom w:val="single" w:sz="4" w:space="0" w:color="auto"/>
              <w:right w:val="single" w:sz="4" w:space="0" w:color="auto"/>
            </w:tcBorders>
            <w:vAlign w:val="center"/>
            <w:hideMark/>
          </w:tcPr>
          <w:p w:rsidR="00966167" w:rsidRPr="00CC52E9" w:rsidRDefault="00966167" w:rsidP="00966167">
            <w:pPr>
              <w:rPr>
                <w:sz w:val="18"/>
                <w:szCs w:val="18"/>
              </w:rPr>
            </w:pPr>
          </w:p>
        </w:tc>
        <w:tc>
          <w:tcPr>
            <w:tcW w:w="1436" w:type="pct"/>
            <w:tcBorders>
              <w:top w:val="single" w:sz="4" w:space="0" w:color="auto"/>
              <w:left w:val="nil"/>
              <w:bottom w:val="single" w:sz="4" w:space="0" w:color="auto"/>
              <w:right w:val="single" w:sz="4" w:space="0" w:color="auto"/>
            </w:tcBorders>
            <w:vAlign w:val="center"/>
            <w:hideMark/>
          </w:tcPr>
          <w:p w:rsidR="00966167" w:rsidRPr="00CC52E9" w:rsidRDefault="00966167" w:rsidP="00966167">
            <w:pPr>
              <w:jc w:val="center"/>
              <w:rPr>
                <w:sz w:val="18"/>
                <w:szCs w:val="18"/>
              </w:rPr>
            </w:pPr>
            <w:r w:rsidRPr="00CC52E9">
              <w:rPr>
                <w:sz w:val="18"/>
                <w:szCs w:val="18"/>
              </w:rPr>
              <w:t>с 01.07.2019 по 31.12.2019</w:t>
            </w:r>
          </w:p>
        </w:tc>
        <w:tc>
          <w:tcPr>
            <w:tcW w:w="756" w:type="pct"/>
            <w:tcBorders>
              <w:top w:val="single" w:sz="4" w:space="0" w:color="auto"/>
              <w:left w:val="nil"/>
              <w:bottom w:val="single" w:sz="4" w:space="0" w:color="auto"/>
              <w:right w:val="single" w:sz="4" w:space="0" w:color="auto"/>
            </w:tcBorders>
            <w:vAlign w:val="center"/>
            <w:hideMark/>
          </w:tcPr>
          <w:p w:rsidR="00966167" w:rsidRPr="00CC52E9" w:rsidRDefault="00966167" w:rsidP="00966167">
            <w:pPr>
              <w:jc w:val="center"/>
            </w:pPr>
            <w:r w:rsidRPr="00CC52E9">
              <w:t>32,09</w:t>
            </w:r>
          </w:p>
        </w:tc>
        <w:tc>
          <w:tcPr>
            <w:tcW w:w="834" w:type="pct"/>
            <w:tcBorders>
              <w:top w:val="single" w:sz="4" w:space="0" w:color="auto"/>
              <w:left w:val="nil"/>
              <w:bottom w:val="single" w:sz="4" w:space="0" w:color="auto"/>
              <w:right w:val="single" w:sz="4" w:space="0" w:color="auto"/>
            </w:tcBorders>
            <w:noWrap/>
            <w:vAlign w:val="center"/>
            <w:hideMark/>
          </w:tcPr>
          <w:p w:rsidR="00966167" w:rsidRPr="00CC52E9" w:rsidRDefault="00966167" w:rsidP="00966167">
            <w:pPr>
              <w:jc w:val="center"/>
            </w:pPr>
            <w:r w:rsidRPr="00CC52E9">
              <w:rPr>
                <w:sz w:val="18"/>
                <w:szCs w:val="18"/>
              </w:rPr>
              <w:t>3 410,16</w:t>
            </w:r>
          </w:p>
        </w:tc>
      </w:tr>
    </w:tbl>
    <w:p w:rsidR="00966167" w:rsidRPr="00CC52E9" w:rsidRDefault="00966167" w:rsidP="00966167">
      <w:pPr>
        <w:ind w:left="-142" w:firstLine="567"/>
        <w:contextualSpacing/>
        <w:jc w:val="both"/>
        <w:rPr>
          <w:b/>
          <w:sz w:val="24"/>
          <w:szCs w:val="24"/>
        </w:rPr>
      </w:pPr>
    </w:p>
    <w:p w:rsidR="00966167" w:rsidRPr="00CC52E9" w:rsidRDefault="00966167" w:rsidP="00966167">
      <w:pPr>
        <w:ind w:left="-142" w:right="-144" w:firstLine="720"/>
        <w:contextualSpacing/>
        <w:jc w:val="center"/>
        <w:rPr>
          <w:b/>
          <w:sz w:val="24"/>
          <w:szCs w:val="24"/>
        </w:rPr>
      </w:pPr>
      <w:r w:rsidRPr="00CC52E9">
        <w:rPr>
          <w:b/>
          <w:sz w:val="24"/>
          <w:szCs w:val="24"/>
        </w:rPr>
        <w:t>Результаты голосования: за – 7 человек, против – нет, воздержались – нет</w:t>
      </w:r>
    </w:p>
    <w:p w:rsidR="00203C93" w:rsidRPr="00CC52E9" w:rsidRDefault="00203C93" w:rsidP="00203C93">
      <w:pPr>
        <w:tabs>
          <w:tab w:val="left" w:pos="567"/>
        </w:tabs>
        <w:ind w:firstLine="567"/>
        <w:jc w:val="both"/>
        <w:rPr>
          <w:b/>
          <w:sz w:val="24"/>
          <w:szCs w:val="24"/>
        </w:rPr>
      </w:pPr>
    </w:p>
    <w:p w:rsidR="002B3EC2" w:rsidRPr="00CC52E9" w:rsidRDefault="00793992" w:rsidP="002B3EC2">
      <w:pPr>
        <w:ind w:left="-142" w:firstLine="709"/>
        <w:jc w:val="both"/>
        <w:rPr>
          <w:b/>
          <w:sz w:val="24"/>
          <w:szCs w:val="24"/>
        </w:rPr>
      </w:pPr>
      <w:r w:rsidRPr="00CC52E9">
        <w:rPr>
          <w:b/>
          <w:sz w:val="24"/>
          <w:szCs w:val="24"/>
        </w:rPr>
        <w:t>28</w:t>
      </w:r>
      <w:r w:rsidR="00203C93" w:rsidRPr="00CC52E9">
        <w:rPr>
          <w:b/>
          <w:sz w:val="24"/>
          <w:szCs w:val="24"/>
        </w:rPr>
        <w:t>. По вопросу повестки «</w:t>
      </w:r>
      <w:r w:rsidR="00966167" w:rsidRPr="00CC52E9">
        <w:rPr>
          <w:b/>
          <w:sz w:val="24"/>
          <w:szCs w:val="24"/>
        </w:rPr>
        <w:t>О внесении изменений в приказ комитета по тарифам и ценовой политике Ленинградской области от 18 декабря 2017 года № 435-п «Об установлении долгосрочных параметров регулирования деятельности, тарифов на тепловую энергию и горячую воду, поставляемые филиалом акционерного общества «Газпром теплоэнерго» в Ленинградской области потребителям на территории Ленинградской области, на долгосрочный период регулирования 2018-2020 годов</w:t>
      </w:r>
      <w:r w:rsidR="00203C93" w:rsidRPr="00CC52E9">
        <w:rPr>
          <w:b/>
          <w:sz w:val="24"/>
          <w:szCs w:val="24"/>
        </w:rPr>
        <w:t xml:space="preserve">» </w:t>
      </w:r>
      <w:r w:rsidR="002B3EC2" w:rsidRPr="00CC52E9">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тепловую энергию и горячую воду поставляемые филиалом акционерного общества «Газпром теплоэнерго» в Ленинградской области   на территории Ленинградской области на период 2019 год в соответствии с действующим законодательством ЛенРТК провел корректировку тарифов на тепловую энергию и горячую воду на период регулирования 2019 год на основании письма                        исх. № СПб/4134-04-18 от 27.04.2018, (вх. от 27.04.2018 № КТ-1-2348/2018) для Филиала акционерного общества «Газпром теплоэнерго» в Ленинградской области.</w:t>
      </w:r>
    </w:p>
    <w:p w:rsidR="002B3EC2" w:rsidRPr="00CC52E9" w:rsidRDefault="002B3EC2" w:rsidP="002B3EC2">
      <w:pPr>
        <w:ind w:left="-142" w:firstLine="709"/>
        <w:jc w:val="both"/>
        <w:rPr>
          <w:sz w:val="24"/>
          <w:szCs w:val="24"/>
        </w:rPr>
      </w:pPr>
      <w:r w:rsidRPr="00CC52E9">
        <w:rPr>
          <w:sz w:val="24"/>
          <w:szCs w:val="24"/>
        </w:rPr>
        <w:lastRenderedPageBreak/>
        <w:t>Филиалом акционерного общества «Газпром теплоэнерго» в Ленинградской области представлено письмо о согласии с предложенными ЛенРТК уровнями тарифов и с просьбой рассмотреть вопрос без участия представителей организации (вх. от 14.12.2018 № КТ-1-7484/2018).</w:t>
      </w:r>
    </w:p>
    <w:p w:rsidR="002B3EC2" w:rsidRPr="00CC52E9" w:rsidRDefault="002B3EC2" w:rsidP="002B3EC2">
      <w:pPr>
        <w:ind w:left="-142" w:firstLine="567"/>
        <w:jc w:val="both"/>
        <w:rPr>
          <w:sz w:val="24"/>
          <w:szCs w:val="24"/>
        </w:rPr>
      </w:pPr>
    </w:p>
    <w:p w:rsidR="002B3EC2" w:rsidRPr="00CC52E9" w:rsidRDefault="002B3EC2" w:rsidP="002B3EC2">
      <w:pPr>
        <w:ind w:left="-142" w:firstLine="567"/>
        <w:contextualSpacing/>
        <w:jc w:val="both"/>
        <w:rPr>
          <w:b/>
          <w:sz w:val="24"/>
          <w:szCs w:val="24"/>
        </w:rPr>
      </w:pPr>
      <w:r w:rsidRPr="00CC52E9">
        <w:rPr>
          <w:b/>
          <w:sz w:val="24"/>
          <w:szCs w:val="24"/>
        </w:rPr>
        <w:t xml:space="preserve">Правление приняло решение:  </w:t>
      </w:r>
    </w:p>
    <w:p w:rsidR="002B3EC2" w:rsidRPr="00CC52E9" w:rsidRDefault="002B3EC2" w:rsidP="00321C31">
      <w:pPr>
        <w:pStyle w:val="ac"/>
        <w:numPr>
          <w:ilvl w:val="0"/>
          <w:numId w:val="19"/>
        </w:numPr>
        <w:jc w:val="both"/>
        <w:rPr>
          <w:rFonts w:eastAsia="Calibri"/>
          <w:sz w:val="24"/>
          <w:szCs w:val="24"/>
          <w:lang w:eastAsia="en-US"/>
        </w:rPr>
      </w:pPr>
      <w:r w:rsidRPr="00CC52E9">
        <w:rPr>
          <w:rFonts w:eastAsia="Calibri"/>
          <w:sz w:val="24"/>
          <w:szCs w:val="24"/>
          <w:lang w:eastAsia="en-US"/>
        </w:rPr>
        <w:t>Проанализированы основные технические и натуральные показатели.</w:t>
      </w:r>
    </w:p>
    <w:tbl>
      <w:tblPr>
        <w:tblW w:w="5000" w:type="pct"/>
        <w:tblLook w:val="04A0" w:firstRow="1" w:lastRow="0" w:firstColumn="1" w:lastColumn="0" w:noHBand="0" w:noVBand="1"/>
      </w:tblPr>
      <w:tblGrid>
        <w:gridCol w:w="5088"/>
        <w:gridCol w:w="1403"/>
        <w:gridCol w:w="2041"/>
        <w:gridCol w:w="2030"/>
      </w:tblGrid>
      <w:tr w:rsidR="00CC52E9" w:rsidRPr="00CC52E9" w:rsidTr="002B3EC2">
        <w:trPr>
          <w:trHeight w:val="390"/>
          <w:tblHeader/>
        </w:trPr>
        <w:tc>
          <w:tcPr>
            <w:tcW w:w="240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B3EC2" w:rsidRPr="00CC52E9" w:rsidRDefault="002B3EC2" w:rsidP="002B3EC2">
            <w:pPr>
              <w:ind w:firstLineChars="200" w:firstLine="361"/>
              <w:jc w:val="center"/>
              <w:rPr>
                <w:b/>
                <w:sz w:val="18"/>
                <w:szCs w:val="18"/>
              </w:rPr>
            </w:pPr>
            <w:r w:rsidRPr="00CC52E9">
              <w:rPr>
                <w:b/>
                <w:sz w:val="18"/>
                <w:szCs w:val="18"/>
              </w:rPr>
              <w:t>Показатели</w:t>
            </w:r>
          </w:p>
        </w:tc>
        <w:tc>
          <w:tcPr>
            <w:tcW w:w="664" w:type="pct"/>
            <w:vMerge w:val="restart"/>
            <w:tcBorders>
              <w:top w:val="single" w:sz="4" w:space="0" w:color="auto"/>
              <w:left w:val="nil"/>
              <w:bottom w:val="single" w:sz="4" w:space="0" w:color="auto"/>
              <w:right w:val="single" w:sz="4" w:space="0" w:color="auto"/>
            </w:tcBorders>
            <w:shd w:val="clear" w:color="auto" w:fill="FFFFFF"/>
            <w:vAlign w:val="center"/>
          </w:tcPr>
          <w:p w:rsidR="002B3EC2" w:rsidRPr="00CC52E9" w:rsidRDefault="002B3EC2" w:rsidP="002B3EC2">
            <w:pPr>
              <w:jc w:val="center"/>
              <w:rPr>
                <w:b/>
                <w:sz w:val="18"/>
                <w:szCs w:val="18"/>
              </w:rPr>
            </w:pPr>
            <w:r w:rsidRPr="00CC52E9">
              <w:rPr>
                <w:b/>
                <w:sz w:val="18"/>
                <w:szCs w:val="18"/>
              </w:rPr>
              <w:t>Ед. измер.</w:t>
            </w:r>
          </w:p>
        </w:tc>
        <w:tc>
          <w:tcPr>
            <w:tcW w:w="966" w:type="pct"/>
            <w:tcBorders>
              <w:top w:val="single" w:sz="4" w:space="0" w:color="auto"/>
              <w:left w:val="nil"/>
              <w:bottom w:val="single" w:sz="4" w:space="0" w:color="auto"/>
              <w:right w:val="single" w:sz="4" w:space="0" w:color="auto"/>
            </w:tcBorders>
            <w:shd w:val="clear" w:color="auto" w:fill="FFFFFF"/>
            <w:vAlign w:val="center"/>
            <w:hideMark/>
          </w:tcPr>
          <w:p w:rsidR="002B3EC2" w:rsidRPr="00CC52E9" w:rsidRDefault="002B3EC2" w:rsidP="002B3EC2">
            <w:pPr>
              <w:jc w:val="center"/>
              <w:rPr>
                <w:b/>
                <w:sz w:val="18"/>
                <w:szCs w:val="18"/>
              </w:rPr>
            </w:pPr>
            <w:r w:rsidRPr="00CC52E9">
              <w:rPr>
                <w:b/>
                <w:sz w:val="18"/>
                <w:szCs w:val="18"/>
              </w:rPr>
              <w:t>Данные предприятия</w:t>
            </w:r>
          </w:p>
        </w:tc>
        <w:tc>
          <w:tcPr>
            <w:tcW w:w="961" w:type="pct"/>
            <w:tcBorders>
              <w:top w:val="single" w:sz="4" w:space="0" w:color="auto"/>
              <w:left w:val="nil"/>
              <w:bottom w:val="single" w:sz="4" w:space="0" w:color="auto"/>
              <w:right w:val="single" w:sz="4" w:space="0" w:color="auto"/>
            </w:tcBorders>
            <w:shd w:val="clear" w:color="auto" w:fill="FFFFFF"/>
            <w:vAlign w:val="center"/>
            <w:hideMark/>
          </w:tcPr>
          <w:p w:rsidR="002B3EC2" w:rsidRPr="00CC52E9" w:rsidRDefault="002B3EC2" w:rsidP="002B3EC2">
            <w:pPr>
              <w:jc w:val="center"/>
              <w:rPr>
                <w:b/>
                <w:sz w:val="18"/>
                <w:szCs w:val="18"/>
              </w:rPr>
            </w:pPr>
            <w:r w:rsidRPr="00CC52E9">
              <w:rPr>
                <w:b/>
                <w:sz w:val="18"/>
                <w:szCs w:val="18"/>
              </w:rPr>
              <w:t>Принято ЛенРТК</w:t>
            </w:r>
          </w:p>
        </w:tc>
      </w:tr>
      <w:tr w:rsidR="00CC52E9" w:rsidRPr="00CC52E9" w:rsidTr="002B3EC2">
        <w:trPr>
          <w:trHeight w:val="60"/>
          <w:tblHeader/>
        </w:trPr>
        <w:tc>
          <w:tcPr>
            <w:tcW w:w="2409" w:type="pct"/>
            <w:vMerge/>
            <w:tcBorders>
              <w:top w:val="single" w:sz="4" w:space="0" w:color="auto"/>
              <w:left w:val="single" w:sz="4" w:space="0" w:color="auto"/>
              <w:bottom w:val="single" w:sz="4" w:space="0" w:color="auto"/>
              <w:right w:val="single" w:sz="4" w:space="0" w:color="auto"/>
            </w:tcBorders>
            <w:vAlign w:val="center"/>
            <w:hideMark/>
          </w:tcPr>
          <w:p w:rsidR="002B3EC2" w:rsidRPr="00CC52E9" w:rsidRDefault="002B3EC2" w:rsidP="002B3EC2">
            <w:pPr>
              <w:rPr>
                <w:b/>
                <w:sz w:val="18"/>
                <w:szCs w:val="18"/>
              </w:rPr>
            </w:pPr>
          </w:p>
        </w:tc>
        <w:tc>
          <w:tcPr>
            <w:tcW w:w="664" w:type="pct"/>
            <w:vMerge/>
            <w:tcBorders>
              <w:top w:val="single" w:sz="4" w:space="0" w:color="auto"/>
              <w:left w:val="nil"/>
              <w:bottom w:val="single" w:sz="4" w:space="0" w:color="auto"/>
              <w:right w:val="single" w:sz="4" w:space="0" w:color="auto"/>
            </w:tcBorders>
            <w:vAlign w:val="center"/>
            <w:hideMark/>
          </w:tcPr>
          <w:p w:rsidR="002B3EC2" w:rsidRPr="00CC52E9" w:rsidRDefault="002B3EC2" w:rsidP="002B3EC2">
            <w:pPr>
              <w:rPr>
                <w:b/>
                <w:sz w:val="18"/>
                <w:szCs w:val="18"/>
              </w:rPr>
            </w:pPr>
          </w:p>
        </w:tc>
        <w:tc>
          <w:tcPr>
            <w:tcW w:w="1927" w:type="pct"/>
            <w:gridSpan w:val="2"/>
            <w:tcBorders>
              <w:top w:val="single" w:sz="4" w:space="0" w:color="auto"/>
              <w:left w:val="nil"/>
              <w:bottom w:val="single" w:sz="4" w:space="0" w:color="auto"/>
              <w:right w:val="single" w:sz="4" w:space="0" w:color="auto"/>
            </w:tcBorders>
            <w:shd w:val="clear" w:color="auto" w:fill="FFFFFF"/>
            <w:vAlign w:val="center"/>
            <w:hideMark/>
          </w:tcPr>
          <w:p w:rsidR="002B3EC2" w:rsidRPr="00CC52E9" w:rsidRDefault="002B3EC2" w:rsidP="002B3EC2">
            <w:pPr>
              <w:jc w:val="center"/>
              <w:rPr>
                <w:b/>
                <w:sz w:val="18"/>
                <w:szCs w:val="18"/>
              </w:rPr>
            </w:pPr>
            <w:r w:rsidRPr="00CC52E9">
              <w:rPr>
                <w:b/>
                <w:sz w:val="18"/>
                <w:szCs w:val="18"/>
              </w:rPr>
              <w:t>2019 год</w:t>
            </w:r>
          </w:p>
        </w:tc>
      </w:tr>
      <w:tr w:rsidR="00CC52E9" w:rsidRPr="00CC52E9" w:rsidTr="002B3EC2">
        <w:trPr>
          <w:trHeight w:val="60"/>
        </w:trPr>
        <w:tc>
          <w:tcPr>
            <w:tcW w:w="240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B3EC2" w:rsidRPr="00CC52E9" w:rsidRDefault="002B3EC2" w:rsidP="002B3EC2">
            <w:pPr>
              <w:rPr>
                <w:b/>
                <w:bCs/>
                <w:sz w:val="18"/>
                <w:szCs w:val="18"/>
              </w:rPr>
            </w:pPr>
            <w:r w:rsidRPr="00CC52E9">
              <w:rPr>
                <w:b/>
                <w:bCs/>
                <w:sz w:val="18"/>
                <w:szCs w:val="18"/>
              </w:rPr>
              <w:t>Баланс производства</w:t>
            </w:r>
          </w:p>
        </w:tc>
        <w:tc>
          <w:tcPr>
            <w:tcW w:w="664" w:type="pct"/>
            <w:tcBorders>
              <w:top w:val="single" w:sz="4" w:space="0" w:color="auto"/>
              <w:left w:val="nil"/>
              <w:bottom w:val="single" w:sz="4" w:space="0" w:color="auto"/>
              <w:right w:val="single" w:sz="4" w:space="0" w:color="auto"/>
            </w:tcBorders>
            <w:shd w:val="clear" w:color="auto" w:fill="FFFFFF"/>
            <w:vAlign w:val="center"/>
            <w:hideMark/>
          </w:tcPr>
          <w:p w:rsidR="002B3EC2" w:rsidRPr="00CC52E9" w:rsidRDefault="002B3EC2" w:rsidP="002B3EC2">
            <w:pPr>
              <w:jc w:val="center"/>
              <w:rPr>
                <w:b/>
                <w:bCs/>
                <w:sz w:val="18"/>
                <w:szCs w:val="18"/>
              </w:rPr>
            </w:pPr>
            <w:r w:rsidRPr="00CC52E9">
              <w:rPr>
                <w:b/>
                <w:bCs/>
                <w:sz w:val="18"/>
                <w:szCs w:val="18"/>
              </w:rPr>
              <w:t> </w:t>
            </w:r>
          </w:p>
        </w:tc>
        <w:tc>
          <w:tcPr>
            <w:tcW w:w="966"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b/>
                <w:bCs/>
                <w:sz w:val="18"/>
                <w:szCs w:val="18"/>
              </w:rPr>
            </w:pPr>
            <w:r w:rsidRPr="00CC52E9">
              <w:rPr>
                <w:b/>
                <w:bCs/>
                <w:sz w:val="18"/>
                <w:szCs w:val="18"/>
              </w:rPr>
              <w:t> </w:t>
            </w:r>
          </w:p>
        </w:tc>
        <w:tc>
          <w:tcPr>
            <w:tcW w:w="961" w:type="pct"/>
            <w:tcBorders>
              <w:top w:val="single" w:sz="4" w:space="0" w:color="auto"/>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b/>
                <w:bCs/>
                <w:sz w:val="18"/>
                <w:szCs w:val="18"/>
              </w:rPr>
            </w:pPr>
            <w:r w:rsidRPr="00CC52E9">
              <w:rPr>
                <w:b/>
                <w:bCs/>
                <w:sz w:val="18"/>
                <w:szCs w:val="18"/>
              </w:rPr>
              <w:t> </w:t>
            </w:r>
          </w:p>
        </w:tc>
      </w:tr>
      <w:tr w:rsidR="00CC52E9" w:rsidRPr="00CC52E9" w:rsidTr="002B3EC2">
        <w:trPr>
          <w:trHeight w:val="24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rPr>
                <w:sz w:val="18"/>
                <w:szCs w:val="18"/>
              </w:rPr>
            </w:pPr>
            <w:r w:rsidRPr="00CC52E9">
              <w:rPr>
                <w:sz w:val="18"/>
                <w:szCs w:val="18"/>
              </w:rPr>
              <w:t>Выработка тепловой энергии, год</w:t>
            </w:r>
          </w:p>
        </w:tc>
        <w:tc>
          <w:tcPr>
            <w:tcW w:w="664"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center"/>
              <w:rPr>
                <w:sz w:val="18"/>
                <w:szCs w:val="18"/>
              </w:rPr>
            </w:pPr>
            <w:r w:rsidRPr="00CC52E9">
              <w:rPr>
                <w:sz w:val="18"/>
                <w:szCs w:val="18"/>
              </w:rPr>
              <w:t>Гкал</w:t>
            </w:r>
          </w:p>
        </w:tc>
        <w:tc>
          <w:tcPr>
            <w:tcW w:w="966"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90 800,60</w:t>
            </w:r>
          </w:p>
        </w:tc>
        <w:tc>
          <w:tcPr>
            <w:tcW w:w="961"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90 800,60</w:t>
            </w:r>
          </w:p>
        </w:tc>
      </w:tr>
      <w:tr w:rsidR="00CC52E9" w:rsidRPr="00CC52E9" w:rsidTr="002B3EC2">
        <w:trPr>
          <w:trHeight w:val="6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rPr>
                <w:sz w:val="18"/>
                <w:szCs w:val="18"/>
              </w:rPr>
            </w:pPr>
            <w:r w:rsidRPr="00CC52E9">
              <w:rPr>
                <w:sz w:val="18"/>
                <w:szCs w:val="18"/>
              </w:rPr>
              <w:t>Теплоэнергия на собственные нужды котельной:</w:t>
            </w:r>
          </w:p>
        </w:tc>
        <w:tc>
          <w:tcPr>
            <w:tcW w:w="664"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center"/>
              <w:rPr>
                <w:sz w:val="18"/>
                <w:szCs w:val="18"/>
              </w:rPr>
            </w:pPr>
            <w:r w:rsidRPr="00CC52E9">
              <w:rPr>
                <w:sz w:val="18"/>
                <w:szCs w:val="18"/>
              </w:rPr>
              <w:t> </w:t>
            </w:r>
          </w:p>
        </w:tc>
        <w:tc>
          <w:tcPr>
            <w:tcW w:w="966"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 </w:t>
            </w:r>
          </w:p>
        </w:tc>
        <w:tc>
          <w:tcPr>
            <w:tcW w:w="961"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 </w:t>
            </w:r>
          </w:p>
        </w:tc>
      </w:tr>
      <w:tr w:rsidR="00CC52E9" w:rsidRPr="00CC52E9" w:rsidTr="002B3EC2">
        <w:trPr>
          <w:trHeight w:val="33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200" w:firstLine="360"/>
              <w:rPr>
                <w:sz w:val="18"/>
                <w:szCs w:val="18"/>
              </w:rPr>
            </w:pPr>
            <w:r w:rsidRPr="00CC52E9">
              <w:rPr>
                <w:sz w:val="18"/>
                <w:szCs w:val="18"/>
              </w:rPr>
              <w:t>Теплоэнергия на собственные нужды котельной, объём</w:t>
            </w:r>
          </w:p>
        </w:tc>
        <w:tc>
          <w:tcPr>
            <w:tcW w:w="664"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center"/>
              <w:rPr>
                <w:sz w:val="18"/>
                <w:szCs w:val="18"/>
              </w:rPr>
            </w:pPr>
            <w:r w:rsidRPr="00CC52E9">
              <w:rPr>
                <w:sz w:val="18"/>
                <w:szCs w:val="18"/>
              </w:rPr>
              <w:t>Гкал</w:t>
            </w:r>
          </w:p>
        </w:tc>
        <w:tc>
          <w:tcPr>
            <w:tcW w:w="966"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jc w:val="right"/>
              <w:rPr>
                <w:sz w:val="18"/>
                <w:szCs w:val="18"/>
              </w:rPr>
            </w:pPr>
            <w:r w:rsidRPr="00CC52E9">
              <w:rPr>
                <w:sz w:val="18"/>
                <w:szCs w:val="18"/>
              </w:rPr>
              <w:t xml:space="preserve"> 1 816,00</w:t>
            </w:r>
          </w:p>
        </w:tc>
        <w:tc>
          <w:tcPr>
            <w:tcW w:w="961"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jc w:val="right"/>
              <w:rPr>
                <w:sz w:val="18"/>
                <w:szCs w:val="18"/>
              </w:rPr>
            </w:pPr>
            <w:r w:rsidRPr="00CC52E9">
              <w:rPr>
                <w:sz w:val="18"/>
                <w:szCs w:val="18"/>
              </w:rPr>
              <w:t xml:space="preserve"> 1 816,00</w:t>
            </w:r>
          </w:p>
        </w:tc>
      </w:tr>
      <w:tr w:rsidR="00CC52E9" w:rsidRPr="00CC52E9" w:rsidTr="002B3EC2">
        <w:trPr>
          <w:trHeight w:val="315"/>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200" w:firstLine="360"/>
              <w:rPr>
                <w:sz w:val="18"/>
                <w:szCs w:val="18"/>
              </w:rPr>
            </w:pPr>
            <w:r w:rsidRPr="00CC52E9">
              <w:rPr>
                <w:sz w:val="18"/>
                <w:szCs w:val="18"/>
              </w:rPr>
              <w:t>Теплоэнергия на собственные нужды котельной, %</w:t>
            </w:r>
          </w:p>
        </w:tc>
        <w:tc>
          <w:tcPr>
            <w:tcW w:w="664"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center"/>
              <w:rPr>
                <w:sz w:val="18"/>
                <w:szCs w:val="18"/>
              </w:rPr>
            </w:pPr>
            <w:r w:rsidRPr="00CC52E9">
              <w:rPr>
                <w:sz w:val="18"/>
                <w:szCs w:val="18"/>
              </w:rPr>
              <w:t>%</w:t>
            </w:r>
          </w:p>
        </w:tc>
        <w:tc>
          <w:tcPr>
            <w:tcW w:w="966"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2,00</w:t>
            </w:r>
          </w:p>
        </w:tc>
        <w:tc>
          <w:tcPr>
            <w:tcW w:w="961"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2,00</w:t>
            </w:r>
          </w:p>
        </w:tc>
      </w:tr>
      <w:tr w:rsidR="00CC52E9" w:rsidRPr="00CC52E9" w:rsidTr="002B3EC2">
        <w:trPr>
          <w:trHeight w:val="6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rPr>
                <w:sz w:val="18"/>
                <w:szCs w:val="18"/>
              </w:rPr>
            </w:pPr>
            <w:r w:rsidRPr="00CC52E9">
              <w:rPr>
                <w:sz w:val="18"/>
                <w:szCs w:val="18"/>
              </w:rPr>
              <w:t>Отпуск с коллекторов</w:t>
            </w:r>
          </w:p>
        </w:tc>
        <w:tc>
          <w:tcPr>
            <w:tcW w:w="664"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center"/>
              <w:rPr>
                <w:sz w:val="18"/>
                <w:szCs w:val="18"/>
              </w:rPr>
            </w:pPr>
            <w:r w:rsidRPr="00CC52E9">
              <w:rPr>
                <w:sz w:val="18"/>
                <w:szCs w:val="18"/>
              </w:rPr>
              <w:t>Гкал</w:t>
            </w:r>
          </w:p>
        </w:tc>
        <w:tc>
          <w:tcPr>
            <w:tcW w:w="966"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88 984,60</w:t>
            </w:r>
          </w:p>
        </w:tc>
        <w:tc>
          <w:tcPr>
            <w:tcW w:w="961"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88 984,60</w:t>
            </w:r>
          </w:p>
        </w:tc>
      </w:tr>
      <w:tr w:rsidR="00CC52E9" w:rsidRPr="00CC52E9" w:rsidTr="002B3EC2">
        <w:trPr>
          <w:trHeight w:val="6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rPr>
                <w:sz w:val="18"/>
                <w:szCs w:val="18"/>
              </w:rPr>
            </w:pPr>
            <w:r w:rsidRPr="00CC52E9">
              <w:rPr>
                <w:sz w:val="18"/>
                <w:szCs w:val="18"/>
              </w:rPr>
              <w:t>Покупка теплоэнергии</w:t>
            </w:r>
          </w:p>
        </w:tc>
        <w:tc>
          <w:tcPr>
            <w:tcW w:w="664"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center"/>
              <w:rPr>
                <w:sz w:val="18"/>
                <w:szCs w:val="18"/>
              </w:rPr>
            </w:pPr>
            <w:r w:rsidRPr="00CC52E9">
              <w:rPr>
                <w:sz w:val="18"/>
                <w:szCs w:val="18"/>
              </w:rPr>
              <w:t>Гкал</w:t>
            </w:r>
          </w:p>
        </w:tc>
        <w:tc>
          <w:tcPr>
            <w:tcW w:w="966"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0,00</w:t>
            </w:r>
          </w:p>
        </w:tc>
        <w:tc>
          <w:tcPr>
            <w:tcW w:w="961"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0,00</w:t>
            </w:r>
          </w:p>
        </w:tc>
      </w:tr>
      <w:tr w:rsidR="00CC52E9" w:rsidRPr="00CC52E9" w:rsidTr="002B3EC2">
        <w:trPr>
          <w:trHeight w:val="24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rPr>
                <w:sz w:val="18"/>
                <w:szCs w:val="18"/>
              </w:rPr>
            </w:pPr>
            <w:r w:rsidRPr="00CC52E9">
              <w:rPr>
                <w:sz w:val="18"/>
                <w:szCs w:val="18"/>
              </w:rPr>
              <w:t>Подано теплоэнергии в сеть</w:t>
            </w:r>
          </w:p>
        </w:tc>
        <w:tc>
          <w:tcPr>
            <w:tcW w:w="664"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center"/>
              <w:rPr>
                <w:sz w:val="18"/>
                <w:szCs w:val="18"/>
              </w:rPr>
            </w:pPr>
            <w:r w:rsidRPr="00CC52E9">
              <w:rPr>
                <w:sz w:val="18"/>
                <w:szCs w:val="18"/>
              </w:rPr>
              <w:t>Гкал</w:t>
            </w:r>
          </w:p>
        </w:tc>
        <w:tc>
          <w:tcPr>
            <w:tcW w:w="966"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88 984,60</w:t>
            </w:r>
          </w:p>
        </w:tc>
        <w:tc>
          <w:tcPr>
            <w:tcW w:w="961"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88 984,60</w:t>
            </w:r>
          </w:p>
        </w:tc>
      </w:tr>
      <w:tr w:rsidR="00CC52E9" w:rsidRPr="00CC52E9" w:rsidTr="002B3EC2">
        <w:trPr>
          <w:trHeight w:val="24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rPr>
                <w:sz w:val="18"/>
                <w:szCs w:val="18"/>
              </w:rPr>
            </w:pPr>
            <w:r w:rsidRPr="00CC52E9">
              <w:rPr>
                <w:sz w:val="18"/>
                <w:szCs w:val="18"/>
              </w:rPr>
              <w:t>Потери теплоэнергии в сетях</w:t>
            </w:r>
          </w:p>
        </w:tc>
        <w:tc>
          <w:tcPr>
            <w:tcW w:w="664"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center"/>
              <w:rPr>
                <w:sz w:val="18"/>
                <w:szCs w:val="18"/>
              </w:rPr>
            </w:pPr>
            <w:r w:rsidRPr="00CC52E9">
              <w:rPr>
                <w:sz w:val="18"/>
                <w:szCs w:val="18"/>
              </w:rPr>
              <w:t> </w:t>
            </w:r>
          </w:p>
        </w:tc>
        <w:tc>
          <w:tcPr>
            <w:tcW w:w="966"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 </w:t>
            </w:r>
          </w:p>
        </w:tc>
        <w:tc>
          <w:tcPr>
            <w:tcW w:w="961"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 </w:t>
            </w:r>
          </w:p>
        </w:tc>
      </w:tr>
      <w:tr w:rsidR="00CC52E9" w:rsidRPr="00CC52E9" w:rsidTr="002B3EC2">
        <w:trPr>
          <w:trHeight w:val="24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200" w:firstLine="360"/>
              <w:rPr>
                <w:sz w:val="18"/>
                <w:szCs w:val="18"/>
              </w:rPr>
            </w:pPr>
            <w:r w:rsidRPr="00CC52E9">
              <w:rPr>
                <w:sz w:val="18"/>
                <w:szCs w:val="18"/>
              </w:rPr>
              <w:t>Потери теплоэнергии в сетях, объём</w:t>
            </w:r>
          </w:p>
        </w:tc>
        <w:tc>
          <w:tcPr>
            <w:tcW w:w="664"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center"/>
              <w:rPr>
                <w:sz w:val="18"/>
                <w:szCs w:val="18"/>
              </w:rPr>
            </w:pPr>
            <w:r w:rsidRPr="00CC52E9">
              <w:rPr>
                <w:sz w:val="18"/>
                <w:szCs w:val="18"/>
              </w:rPr>
              <w:t>Гкал</w:t>
            </w:r>
          </w:p>
        </w:tc>
        <w:tc>
          <w:tcPr>
            <w:tcW w:w="966"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jc w:val="right"/>
              <w:rPr>
                <w:sz w:val="18"/>
                <w:szCs w:val="18"/>
              </w:rPr>
            </w:pPr>
            <w:r w:rsidRPr="00CC52E9">
              <w:rPr>
                <w:sz w:val="18"/>
                <w:szCs w:val="18"/>
              </w:rPr>
              <w:t>7 118,60</w:t>
            </w:r>
          </w:p>
        </w:tc>
        <w:tc>
          <w:tcPr>
            <w:tcW w:w="961"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jc w:val="right"/>
              <w:rPr>
                <w:sz w:val="18"/>
                <w:szCs w:val="18"/>
              </w:rPr>
            </w:pPr>
            <w:r w:rsidRPr="00CC52E9">
              <w:rPr>
                <w:sz w:val="18"/>
                <w:szCs w:val="18"/>
              </w:rPr>
              <w:t>7 118,60</w:t>
            </w:r>
          </w:p>
        </w:tc>
      </w:tr>
      <w:tr w:rsidR="00CC52E9" w:rsidRPr="00CC52E9" w:rsidTr="002B3EC2">
        <w:trPr>
          <w:trHeight w:val="24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200" w:firstLine="360"/>
              <w:rPr>
                <w:sz w:val="18"/>
                <w:szCs w:val="18"/>
              </w:rPr>
            </w:pPr>
            <w:r w:rsidRPr="00CC52E9">
              <w:rPr>
                <w:sz w:val="18"/>
                <w:szCs w:val="18"/>
              </w:rPr>
              <w:t>Потери теплоэнергии в сетях, %</w:t>
            </w:r>
          </w:p>
        </w:tc>
        <w:tc>
          <w:tcPr>
            <w:tcW w:w="664"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center"/>
              <w:rPr>
                <w:sz w:val="18"/>
                <w:szCs w:val="18"/>
              </w:rPr>
            </w:pPr>
            <w:r w:rsidRPr="00CC52E9">
              <w:rPr>
                <w:sz w:val="18"/>
                <w:szCs w:val="18"/>
              </w:rPr>
              <w:t>%</w:t>
            </w:r>
          </w:p>
        </w:tc>
        <w:tc>
          <w:tcPr>
            <w:tcW w:w="966"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8,00</w:t>
            </w:r>
          </w:p>
        </w:tc>
        <w:tc>
          <w:tcPr>
            <w:tcW w:w="961"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8,00</w:t>
            </w:r>
          </w:p>
        </w:tc>
      </w:tr>
      <w:tr w:rsidR="00CC52E9" w:rsidRPr="00CC52E9" w:rsidTr="002B3EC2">
        <w:trPr>
          <w:trHeight w:val="24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rPr>
                <w:sz w:val="18"/>
                <w:szCs w:val="18"/>
              </w:rPr>
            </w:pPr>
            <w:r w:rsidRPr="00CC52E9">
              <w:rPr>
                <w:sz w:val="18"/>
                <w:szCs w:val="18"/>
              </w:rPr>
              <w:t>Отпущено теплоэнергии всем потребителям</w:t>
            </w:r>
          </w:p>
        </w:tc>
        <w:tc>
          <w:tcPr>
            <w:tcW w:w="664"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center"/>
              <w:rPr>
                <w:sz w:val="18"/>
                <w:szCs w:val="18"/>
              </w:rPr>
            </w:pPr>
            <w:r w:rsidRPr="00CC52E9">
              <w:rPr>
                <w:sz w:val="18"/>
                <w:szCs w:val="18"/>
              </w:rPr>
              <w:t>Гкал</w:t>
            </w:r>
          </w:p>
        </w:tc>
        <w:tc>
          <w:tcPr>
            <w:tcW w:w="966"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81 866,00</w:t>
            </w:r>
          </w:p>
        </w:tc>
        <w:tc>
          <w:tcPr>
            <w:tcW w:w="961"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81 866,00</w:t>
            </w:r>
          </w:p>
        </w:tc>
      </w:tr>
      <w:tr w:rsidR="00CC52E9" w:rsidRPr="00CC52E9" w:rsidTr="002B3EC2">
        <w:trPr>
          <w:trHeight w:val="24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200" w:firstLine="360"/>
              <w:rPr>
                <w:sz w:val="18"/>
                <w:szCs w:val="18"/>
              </w:rPr>
            </w:pPr>
            <w:r w:rsidRPr="00CC52E9">
              <w:rPr>
                <w:sz w:val="18"/>
                <w:szCs w:val="18"/>
              </w:rPr>
              <w:t>В том числе доля товарной теплоэнергии</w:t>
            </w:r>
          </w:p>
        </w:tc>
        <w:tc>
          <w:tcPr>
            <w:tcW w:w="664"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center"/>
              <w:rPr>
                <w:sz w:val="18"/>
                <w:szCs w:val="18"/>
              </w:rPr>
            </w:pPr>
            <w:r w:rsidRPr="00CC52E9">
              <w:rPr>
                <w:sz w:val="18"/>
                <w:szCs w:val="18"/>
              </w:rPr>
              <w:t>%</w:t>
            </w:r>
          </w:p>
        </w:tc>
        <w:tc>
          <w:tcPr>
            <w:tcW w:w="966"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100,00</w:t>
            </w:r>
          </w:p>
        </w:tc>
        <w:tc>
          <w:tcPr>
            <w:tcW w:w="961"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100,00</w:t>
            </w:r>
          </w:p>
        </w:tc>
      </w:tr>
      <w:tr w:rsidR="00CC52E9" w:rsidRPr="00CC52E9" w:rsidTr="002B3EC2">
        <w:trPr>
          <w:trHeight w:val="27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200" w:firstLine="360"/>
              <w:rPr>
                <w:sz w:val="18"/>
                <w:szCs w:val="18"/>
              </w:rPr>
            </w:pPr>
            <w:r w:rsidRPr="00CC52E9">
              <w:rPr>
                <w:sz w:val="18"/>
                <w:szCs w:val="18"/>
              </w:rPr>
              <w:t>Отпущено тепловой энергии на собственное производство</w:t>
            </w:r>
          </w:p>
        </w:tc>
        <w:tc>
          <w:tcPr>
            <w:tcW w:w="664"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center"/>
              <w:rPr>
                <w:sz w:val="18"/>
                <w:szCs w:val="18"/>
              </w:rPr>
            </w:pPr>
            <w:r w:rsidRPr="00CC52E9">
              <w:rPr>
                <w:sz w:val="18"/>
                <w:szCs w:val="18"/>
              </w:rPr>
              <w:t>Гкал</w:t>
            </w:r>
          </w:p>
        </w:tc>
        <w:tc>
          <w:tcPr>
            <w:tcW w:w="966"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jc w:val="right"/>
              <w:rPr>
                <w:sz w:val="18"/>
                <w:szCs w:val="18"/>
              </w:rPr>
            </w:pPr>
            <w:r w:rsidRPr="00CC52E9">
              <w:rPr>
                <w:sz w:val="18"/>
                <w:szCs w:val="18"/>
              </w:rPr>
              <w:t xml:space="preserve"> 0,00</w:t>
            </w:r>
          </w:p>
        </w:tc>
        <w:tc>
          <w:tcPr>
            <w:tcW w:w="961"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jc w:val="right"/>
              <w:rPr>
                <w:sz w:val="18"/>
                <w:szCs w:val="18"/>
              </w:rPr>
            </w:pPr>
            <w:r w:rsidRPr="00CC52E9">
              <w:rPr>
                <w:sz w:val="18"/>
                <w:szCs w:val="18"/>
              </w:rPr>
              <w:t xml:space="preserve"> 0,00</w:t>
            </w:r>
          </w:p>
        </w:tc>
      </w:tr>
      <w:tr w:rsidR="00CC52E9" w:rsidRPr="00CC52E9" w:rsidTr="002B3EC2">
        <w:trPr>
          <w:trHeight w:val="6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200" w:firstLine="360"/>
              <w:rPr>
                <w:sz w:val="18"/>
                <w:szCs w:val="18"/>
              </w:rPr>
            </w:pPr>
            <w:r w:rsidRPr="00CC52E9">
              <w:rPr>
                <w:sz w:val="18"/>
                <w:szCs w:val="18"/>
              </w:rPr>
              <w:t>Население</w:t>
            </w:r>
          </w:p>
        </w:tc>
        <w:tc>
          <w:tcPr>
            <w:tcW w:w="664"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center"/>
              <w:rPr>
                <w:sz w:val="18"/>
                <w:szCs w:val="18"/>
              </w:rPr>
            </w:pPr>
            <w:r w:rsidRPr="00CC52E9">
              <w:rPr>
                <w:sz w:val="18"/>
                <w:szCs w:val="18"/>
              </w:rPr>
              <w:t>Гкал</w:t>
            </w:r>
          </w:p>
        </w:tc>
        <w:tc>
          <w:tcPr>
            <w:tcW w:w="966"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60 670,00</w:t>
            </w:r>
          </w:p>
        </w:tc>
        <w:tc>
          <w:tcPr>
            <w:tcW w:w="961"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60 670,00</w:t>
            </w:r>
          </w:p>
        </w:tc>
      </w:tr>
      <w:tr w:rsidR="00CC52E9" w:rsidRPr="00CC52E9" w:rsidTr="002B3EC2">
        <w:trPr>
          <w:trHeight w:val="6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EC2" w:rsidRPr="00CC52E9" w:rsidRDefault="006F5505" w:rsidP="002B3EC2">
            <w:pPr>
              <w:ind w:firstLineChars="300" w:firstLine="540"/>
              <w:rPr>
                <w:sz w:val="18"/>
                <w:szCs w:val="18"/>
              </w:rPr>
            </w:pPr>
            <w:r w:rsidRPr="00CC52E9">
              <w:rPr>
                <w:sz w:val="18"/>
                <w:szCs w:val="18"/>
              </w:rPr>
              <w:t xml:space="preserve">В </w:t>
            </w:r>
            <w:r w:rsidR="002B3EC2" w:rsidRPr="00CC52E9">
              <w:rPr>
                <w:sz w:val="18"/>
                <w:szCs w:val="18"/>
              </w:rPr>
              <w:t>т.ч. ГВС</w:t>
            </w:r>
          </w:p>
        </w:tc>
        <w:tc>
          <w:tcPr>
            <w:tcW w:w="664"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center"/>
              <w:rPr>
                <w:sz w:val="18"/>
                <w:szCs w:val="18"/>
              </w:rPr>
            </w:pPr>
            <w:r w:rsidRPr="00CC52E9">
              <w:rPr>
                <w:sz w:val="18"/>
                <w:szCs w:val="18"/>
              </w:rPr>
              <w:t>Гкал</w:t>
            </w:r>
          </w:p>
        </w:tc>
        <w:tc>
          <w:tcPr>
            <w:tcW w:w="966"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jc w:val="right"/>
              <w:rPr>
                <w:sz w:val="18"/>
                <w:szCs w:val="18"/>
              </w:rPr>
            </w:pPr>
            <w:r w:rsidRPr="00CC52E9">
              <w:rPr>
                <w:sz w:val="18"/>
                <w:szCs w:val="18"/>
              </w:rPr>
              <w:t>0,00</w:t>
            </w:r>
          </w:p>
        </w:tc>
        <w:tc>
          <w:tcPr>
            <w:tcW w:w="961"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jc w:val="right"/>
              <w:rPr>
                <w:sz w:val="18"/>
                <w:szCs w:val="18"/>
              </w:rPr>
            </w:pPr>
            <w:r w:rsidRPr="00CC52E9">
              <w:rPr>
                <w:sz w:val="18"/>
                <w:szCs w:val="18"/>
              </w:rPr>
              <w:t>0,00</w:t>
            </w:r>
          </w:p>
        </w:tc>
      </w:tr>
      <w:tr w:rsidR="00CC52E9" w:rsidRPr="00CC52E9" w:rsidTr="002B3EC2">
        <w:trPr>
          <w:trHeight w:val="6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300" w:firstLine="540"/>
              <w:rPr>
                <w:sz w:val="18"/>
                <w:szCs w:val="18"/>
              </w:rPr>
            </w:pPr>
            <w:r w:rsidRPr="00CC52E9">
              <w:rPr>
                <w:sz w:val="18"/>
                <w:szCs w:val="18"/>
              </w:rPr>
              <w:t>В т.ч. отопление</w:t>
            </w:r>
          </w:p>
        </w:tc>
        <w:tc>
          <w:tcPr>
            <w:tcW w:w="664"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center"/>
              <w:rPr>
                <w:sz w:val="18"/>
                <w:szCs w:val="18"/>
              </w:rPr>
            </w:pPr>
            <w:r w:rsidRPr="00CC52E9">
              <w:rPr>
                <w:sz w:val="18"/>
                <w:szCs w:val="18"/>
              </w:rPr>
              <w:t>Гкал</w:t>
            </w:r>
          </w:p>
        </w:tc>
        <w:tc>
          <w:tcPr>
            <w:tcW w:w="966"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jc w:val="right"/>
              <w:rPr>
                <w:sz w:val="18"/>
                <w:szCs w:val="18"/>
              </w:rPr>
            </w:pPr>
            <w:r w:rsidRPr="00CC52E9">
              <w:rPr>
                <w:sz w:val="18"/>
                <w:szCs w:val="18"/>
              </w:rPr>
              <w:t>60 670,00</w:t>
            </w:r>
          </w:p>
        </w:tc>
        <w:tc>
          <w:tcPr>
            <w:tcW w:w="961"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jc w:val="right"/>
              <w:rPr>
                <w:sz w:val="18"/>
                <w:szCs w:val="18"/>
              </w:rPr>
            </w:pPr>
            <w:r w:rsidRPr="00CC52E9">
              <w:rPr>
                <w:sz w:val="18"/>
                <w:szCs w:val="18"/>
              </w:rPr>
              <w:t>60 670,00</w:t>
            </w:r>
          </w:p>
        </w:tc>
      </w:tr>
      <w:tr w:rsidR="00CC52E9" w:rsidRPr="00CC52E9" w:rsidTr="002B3EC2">
        <w:trPr>
          <w:trHeight w:val="6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200" w:firstLine="360"/>
              <w:rPr>
                <w:sz w:val="18"/>
                <w:szCs w:val="18"/>
              </w:rPr>
            </w:pPr>
            <w:r w:rsidRPr="00CC52E9">
              <w:rPr>
                <w:sz w:val="18"/>
                <w:szCs w:val="18"/>
              </w:rPr>
              <w:t>Бюджетным</w:t>
            </w:r>
          </w:p>
        </w:tc>
        <w:tc>
          <w:tcPr>
            <w:tcW w:w="664"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center"/>
              <w:rPr>
                <w:sz w:val="18"/>
                <w:szCs w:val="18"/>
              </w:rPr>
            </w:pPr>
            <w:r w:rsidRPr="00CC52E9">
              <w:rPr>
                <w:sz w:val="18"/>
                <w:szCs w:val="18"/>
              </w:rPr>
              <w:t>Гкал</w:t>
            </w:r>
          </w:p>
        </w:tc>
        <w:tc>
          <w:tcPr>
            <w:tcW w:w="966"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14 934,00</w:t>
            </w:r>
          </w:p>
        </w:tc>
        <w:tc>
          <w:tcPr>
            <w:tcW w:w="961"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14 934,00</w:t>
            </w:r>
          </w:p>
        </w:tc>
      </w:tr>
      <w:tr w:rsidR="00CC52E9" w:rsidRPr="00CC52E9" w:rsidTr="002B3EC2">
        <w:trPr>
          <w:trHeight w:val="24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EC2" w:rsidRPr="00CC52E9" w:rsidRDefault="006F5505" w:rsidP="002B3EC2">
            <w:pPr>
              <w:ind w:firstLineChars="300" w:firstLine="540"/>
              <w:rPr>
                <w:sz w:val="18"/>
                <w:szCs w:val="18"/>
              </w:rPr>
            </w:pPr>
            <w:r w:rsidRPr="00CC52E9">
              <w:rPr>
                <w:sz w:val="18"/>
                <w:szCs w:val="18"/>
              </w:rPr>
              <w:t xml:space="preserve">В </w:t>
            </w:r>
            <w:r w:rsidR="002B3EC2" w:rsidRPr="00CC52E9">
              <w:rPr>
                <w:sz w:val="18"/>
                <w:szCs w:val="18"/>
              </w:rPr>
              <w:t>т.ч. ГВС</w:t>
            </w:r>
          </w:p>
        </w:tc>
        <w:tc>
          <w:tcPr>
            <w:tcW w:w="664"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center"/>
              <w:rPr>
                <w:sz w:val="18"/>
                <w:szCs w:val="18"/>
              </w:rPr>
            </w:pPr>
            <w:r w:rsidRPr="00CC52E9">
              <w:rPr>
                <w:sz w:val="18"/>
                <w:szCs w:val="18"/>
              </w:rPr>
              <w:t>Гкал</w:t>
            </w:r>
          </w:p>
        </w:tc>
        <w:tc>
          <w:tcPr>
            <w:tcW w:w="966"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jc w:val="right"/>
              <w:rPr>
                <w:sz w:val="18"/>
                <w:szCs w:val="18"/>
              </w:rPr>
            </w:pPr>
            <w:r w:rsidRPr="00CC52E9">
              <w:rPr>
                <w:sz w:val="18"/>
                <w:szCs w:val="18"/>
              </w:rPr>
              <w:t>359,20</w:t>
            </w:r>
          </w:p>
        </w:tc>
        <w:tc>
          <w:tcPr>
            <w:tcW w:w="961"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jc w:val="right"/>
              <w:rPr>
                <w:sz w:val="18"/>
                <w:szCs w:val="18"/>
              </w:rPr>
            </w:pPr>
            <w:r w:rsidRPr="00CC52E9">
              <w:rPr>
                <w:sz w:val="18"/>
                <w:szCs w:val="18"/>
              </w:rPr>
              <w:t>359,20</w:t>
            </w:r>
          </w:p>
        </w:tc>
      </w:tr>
      <w:tr w:rsidR="00CC52E9" w:rsidRPr="00CC52E9" w:rsidTr="002B3EC2">
        <w:trPr>
          <w:trHeight w:val="24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300" w:firstLine="540"/>
              <w:rPr>
                <w:sz w:val="18"/>
                <w:szCs w:val="18"/>
              </w:rPr>
            </w:pPr>
            <w:r w:rsidRPr="00CC52E9">
              <w:rPr>
                <w:sz w:val="18"/>
                <w:szCs w:val="18"/>
              </w:rPr>
              <w:t>В т.ч. отопление</w:t>
            </w:r>
          </w:p>
        </w:tc>
        <w:tc>
          <w:tcPr>
            <w:tcW w:w="664"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center"/>
              <w:rPr>
                <w:sz w:val="18"/>
                <w:szCs w:val="18"/>
              </w:rPr>
            </w:pPr>
            <w:r w:rsidRPr="00CC52E9">
              <w:rPr>
                <w:sz w:val="18"/>
                <w:szCs w:val="18"/>
              </w:rPr>
              <w:t>Гкал</w:t>
            </w:r>
          </w:p>
        </w:tc>
        <w:tc>
          <w:tcPr>
            <w:tcW w:w="966"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jc w:val="right"/>
              <w:rPr>
                <w:sz w:val="18"/>
                <w:szCs w:val="18"/>
              </w:rPr>
            </w:pPr>
            <w:r w:rsidRPr="00CC52E9">
              <w:rPr>
                <w:sz w:val="18"/>
                <w:szCs w:val="18"/>
              </w:rPr>
              <w:t>14 574,80</w:t>
            </w:r>
          </w:p>
        </w:tc>
        <w:tc>
          <w:tcPr>
            <w:tcW w:w="961"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jc w:val="right"/>
              <w:rPr>
                <w:sz w:val="18"/>
                <w:szCs w:val="18"/>
              </w:rPr>
            </w:pPr>
            <w:r w:rsidRPr="00CC52E9">
              <w:rPr>
                <w:sz w:val="18"/>
                <w:szCs w:val="18"/>
              </w:rPr>
              <w:t>14 574,80</w:t>
            </w:r>
          </w:p>
        </w:tc>
      </w:tr>
      <w:tr w:rsidR="00CC52E9" w:rsidRPr="00CC52E9" w:rsidTr="002B3EC2">
        <w:trPr>
          <w:trHeight w:val="6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200" w:firstLine="360"/>
              <w:rPr>
                <w:sz w:val="18"/>
                <w:szCs w:val="18"/>
              </w:rPr>
            </w:pPr>
            <w:r w:rsidRPr="00CC52E9">
              <w:rPr>
                <w:sz w:val="18"/>
                <w:szCs w:val="18"/>
              </w:rPr>
              <w:t>Иным потребителям</w:t>
            </w:r>
          </w:p>
        </w:tc>
        <w:tc>
          <w:tcPr>
            <w:tcW w:w="664"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center"/>
              <w:rPr>
                <w:sz w:val="18"/>
                <w:szCs w:val="18"/>
              </w:rPr>
            </w:pPr>
            <w:r w:rsidRPr="00CC52E9">
              <w:rPr>
                <w:sz w:val="18"/>
                <w:szCs w:val="18"/>
              </w:rPr>
              <w:t>Гкал</w:t>
            </w:r>
          </w:p>
        </w:tc>
        <w:tc>
          <w:tcPr>
            <w:tcW w:w="966"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6 262,00</w:t>
            </w:r>
          </w:p>
        </w:tc>
        <w:tc>
          <w:tcPr>
            <w:tcW w:w="961"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6 262,00</w:t>
            </w:r>
          </w:p>
        </w:tc>
      </w:tr>
      <w:tr w:rsidR="00CC52E9" w:rsidRPr="00CC52E9" w:rsidTr="002B3EC2">
        <w:trPr>
          <w:trHeight w:val="24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EC2" w:rsidRPr="00CC52E9" w:rsidRDefault="006F5505" w:rsidP="002B3EC2">
            <w:pPr>
              <w:ind w:firstLineChars="300" w:firstLine="540"/>
              <w:rPr>
                <w:sz w:val="18"/>
                <w:szCs w:val="18"/>
              </w:rPr>
            </w:pPr>
            <w:r w:rsidRPr="00CC52E9">
              <w:rPr>
                <w:sz w:val="18"/>
                <w:szCs w:val="18"/>
              </w:rPr>
              <w:t xml:space="preserve">В </w:t>
            </w:r>
            <w:r w:rsidR="002B3EC2" w:rsidRPr="00CC52E9">
              <w:rPr>
                <w:sz w:val="18"/>
                <w:szCs w:val="18"/>
              </w:rPr>
              <w:t>т.ч. ГВС</w:t>
            </w:r>
          </w:p>
        </w:tc>
        <w:tc>
          <w:tcPr>
            <w:tcW w:w="664"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center"/>
              <w:rPr>
                <w:sz w:val="18"/>
                <w:szCs w:val="18"/>
              </w:rPr>
            </w:pPr>
            <w:r w:rsidRPr="00CC52E9">
              <w:rPr>
                <w:sz w:val="18"/>
                <w:szCs w:val="18"/>
              </w:rPr>
              <w:t>Гкал</w:t>
            </w:r>
          </w:p>
        </w:tc>
        <w:tc>
          <w:tcPr>
            <w:tcW w:w="966"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jc w:val="right"/>
              <w:rPr>
                <w:sz w:val="18"/>
                <w:szCs w:val="18"/>
              </w:rPr>
            </w:pPr>
            <w:r w:rsidRPr="00CC52E9">
              <w:rPr>
                <w:sz w:val="18"/>
                <w:szCs w:val="18"/>
              </w:rPr>
              <w:t xml:space="preserve"> 0,00</w:t>
            </w:r>
          </w:p>
        </w:tc>
        <w:tc>
          <w:tcPr>
            <w:tcW w:w="961"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jc w:val="right"/>
              <w:rPr>
                <w:sz w:val="18"/>
                <w:szCs w:val="18"/>
              </w:rPr>
            </w:pPr>
            <w:r w:rsidRPr="00CC52E9">
              <w:rPr>
                <w:sz w:val="18"/>
                <w:szCs w:val="18"/>
              </w:rPr>
              <w:t xml:space="preserve"> 0,00</w:t>
            </w:r>
          </w:p>
        </w:tc>
      </w:tr>
      <w:tr w:rsidR="00CC52E9" w:rsidRPr="00CC52E9" w:rsidTr="002B3EC2">
        <w:trPr>
          <w:trHeight w:val="6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300" w:firstLine="540"/>
              <w:rPr>
                <w:sz w:val="18"/>
                <w:szCs w:val="18"/>
              </w:rPr>
            </w:pPr>
            <w:r w:rsidRPr="00CC52E9">
              <w:rPr>
                <w:sz w:val="18"/>
                <w:szCs w:val="18"/>
              </w:rPr>
              <w:t>В т.ч. отопление</w:t>
            </w:r>
          </w:p>
        </w:tc>
        <w:tc>
          <w:tcPr>
            <w:tcW w:w="664"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center"/>
              <w:rPr>
                <w:sz w:val="18"/>
                <w:szCs w:val="18"/>
              </w:rPr>
            </w:pPr>
            <w:r w:rsidRPr="00CC52E9">
              <w:rPr>
                <w:sz w:val="18"/>
                <w:szCs w:val="18"/>
              </w:rPr>
              <w:t>Гкал</w:t>
            </w:r>
          </w:p>
        </w:tc>
        <w:tc>
          <w:tcPr>
            <w:tcW w:w="966"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jc w:val="right"/>
              <w:rPr>
                <w:sz w:val="18"/>
                <w:szCs w:val="18"/>
              </w:rPr>
            </w:pPr>
            <w:r w:rsidRPr="00CC52E9">
              <w:rPr>
                <w:sz w:val="18"/>
                <w:szCs w:val="18"/>
              </w:rPr>
              <w:t>6 262,00</w:t>
            </w:r>
          </w:p>
        </w:tc>
        <w:tc>
          <w:tcPr>
            <w:tcW w:w="961"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jc w:val="right"/>
              <w:rPr>
                <w:sz w:val="18"/>
                <w:szCs w:val="18"/>
              </w:rPr>
            </w:pPr>
            <w:r w:rsidRPr="00CC52E9">
              <w:rPr>
                <w:sz w:val="18"/>
                <w:szCs w:val="18"/>
              </w:rPr>
              <w:t>6 262,00</w:t>
            </w:r>
          </w:p>
        </w:tc>
      </w:tr>
      <w:tr w:rsidR="00CC52E9" w:rsidRPr="00CC52E9" w:rsidTr="002B3EC2">
        <w:trPr>
          <w:trHeight w:val="24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200" w:firstLine="360"/>
              <w:rPr>
                <w:sz w:val="18"/>
                <w:szCs w:val="18"/>
              </w:rPr>
            </w:pPr>
            <w:r w:rsidRPr="00CC52E9">
              <w:rPr>
                <w:sz w:val="18"/>
                <w:szCs w:val="18"/>
              </w:rPr>
              <w:t>Организациям-перепродавцам</w:t>
            </w:r>
          </w:p>
        </w:tc>
        <w:tc>
          <w:tcPr>
            <w:tcW w:w="664"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center"/>
              <w:rPr>
                <w:sz w:val="18"/>
                <w:szCs w:val="18"/>
              </w:rPr>
            </w:pPr>
            <w:r w:rsidRPr="00CC52E9">
              <w:rPr>
                <w:sz w:val="18"/>
                <w:szCs w:val="18"/>
              </w:rPr>
              <w:t>Гкал</w:t>
            </w:r>
          </w:p>
        </w:tc>
        <w:tc>
          <w:tcPr>
            <w:tcW w:w="966"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0,00</w:t>
            </w:r>
          </w:p>
        </w:tc>
        <w:tc>
          <w:tcPr>
            <w:tcW w:w="961"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0,00</w:t>
            </w:r>
          </w:p>
        </w:tc>
      </w:tr>
      <w:tr w:rsidR="00CC52E9" w:rsidRPr="00CC52E9" w:rsidTr="002B3EC2">
        <w:trPr>
          <w:trHeight w:val="24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1"/>
              <w:rPr>
                <w:b/>
                <w:bCs/>
                <w:sz w:val="18"/>
                <w:szCs w:val="18"/>
              </w:rPr>
            </w:pPr>
            <w:r w:rsidRPr="00CC52E9">
              <w:rPr>
                <w:b/>
                <w:bCs/>
                <w:sz w:val="18"/>
                <w:szCs w:val="18"/>
              </w:rPr>
              <w:t>Всего товарной</w:t>
            </w:r>
          </w:p>
        </w:tc>
        <w:tc>
          <w:tcPr>
            <w:tcW w:w="664"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center"/>
              <w:rPr>
                <w:sz w:val="18"/>
                <w:szCs w:val="18"/>
              </w:rPr>
            </w:pPr>
            <w:r w:rsidRPr="00CC52E9">
              <w:rPr>
                <w:sz w:val="18"/>
                <w:szCs w:val="18"/>
              </w:rPr>
              <w:t>Гкал</w:t>
            </w:r>
          </w:p>
        </w:tc>
        <w:tc>
          <w:tcPr>
            <w:tcW w:w="966"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81 866,00</w:t>
            </w:r>
          </w:p>
        </w:tc>
        <w:tc>
          <w:tcPr>
            <w:tcW w:w="961"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81 866,00</w:t>
            </w:r>
          </w:p>
        </w:tc>
      </w:tr>
      <w:tr w:rsidR="00CC52E9" w:rsidRPr="00CC52E9" w:rsidTr="002B3EC2">
        <w:trPr>
          <w:trHeight w:val="24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200" w:firstLine="360"/>
              <w:rPr>
                <w:sz w:val="18"/>
                <w:szCs w:val="18"/>
              </w:rPr>
            </w:pPr>
            <w:r w:rsidRPr="00CC52E9">
              <w:rPr>
                <w:sz w:val="18"/>
                <w:szCs w:val="18"/>
              </w:rPr>
              <w:t>I полугодие</w:t>
            </w:r>
          </w:p>
        </w:tc>
        <w:tc>
          <w:tcPr>
            <w:tcW w:w="664"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center"/>
              <w:rPr>
                <w:sz w:val="18"/>
                <w:szCs w:val="18"/>
              </w:rPr>
            </w:pPr>
            <w:r w:rsidRPr="00CC52E9">
              <w:rPr>
                <w:sz w:val="18"/>
                <w:szCs w:val="18"/>
              </w:rPr>
              <w:t>Гкал</w:t>
            </w:r>
          </w:p>
        </w:tc>
        <w:tc>
          <w:tcPr>
            <w:tcW w:w="966"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48 671,00</w:t>
            </w:r>
          </w:p>
        </w:tc>
        <w:tc>
          <w:tcPr>
            <w:tcW w:w="961"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48 671,00</w:t>
            </w:r>
          </w:p>
        </w:tc>
      </w:tr>
      <w:tr w:rsidR="00CC52E9" w:rsidRPr="00CC52E9" w:rsidTr="002B3EC2">
        <w:trPr>
          <w:trHeight w:val="24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200" w:firstLine="360"/>
              <w:rPr>
                <w:sz w:val="18"/>
                <w:szCs w:val="18"/>
              </w:rPr>
            </w:pPr>
            <w:r w:rsidRPr="00CC52E9">
              <w:rPr>
                <w:sz w:val="18"/>
                <w:szCs w:val="18"/>
              </w:rPr>
              <w:t>II полугодие</w:t>
            </w:r>
          </w:p>
        </w:tc>
        <w:tc>
          <w:tcPr>
            <w:tcW w:w="664"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center"/>
              <w:rPr>
                <w:sz w:val="18"/>
                <w:szCs w:val="18"/>
              </w:rPr>
            </w:pPr>
            <w:r w:rsidRPr="00CC52E9">
              <w:rPr>
                <w:sz w:val="18"/>
                <w:szCs w:val="18"/>
              </w:rPr>
              <w:t>Гкал</w:t>
            </w:r>
          </w:p>
        </w:tc>
        <w:tc>
          <w:tcPr>
            <w:tcW w:w="966"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33 195,00</w:t>
            </w:r>
          </w:p>
        </w:tc>
        <w:tc>
          <w:tcPr>
            <w:tcW w:w="961"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33 195,00</w:t>
            </w:r>
          </w:p>
        </w:tc>
      </w:tr>
      <w:tr w:rsidR="00CC52E9" w:rsidRPr="00CC52E9" w:rsidTr="002B3EC2">
        <w:trPr>
          <w:trHeight w:val="24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200" w:firstLine="360"/>
              <w:rPr>
                <w:sz w:val="18"/>
                <w:szCs w:val="18"/>
              </w:rPr>
            </w:pPr>
            <w:r w:rsidRPr="00CC52E9">
              <w:rPr>
                <w:sz w:val="18"/>
                <w:szCs w:val="18"/>
              </w:rPr>
              <w:t>Расход топлива</w:t>
            </w:r>
          </w:p>
        </w:tc>
        <w:tc>
          <w:tcPr>
            <w:tcW w:w="664"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center"/>
              <w:rPr>
                <w:sz w:val="18"/>
                <w:szCs w:val="18"/>
              </w:rPr>
            </w:pPr>
            <w:r w:rsidRPr="00CC52E9">
              <w:rPr>
                <w:sz w:val="18"/>
                <w:szCs w:val="18"/>
              </w:rPr>
              <w:t>т.н.т/ тыс. м3</w:t>
            </w:r>
          </w:p>
        </w:tc>
        <w:tc>
          <w:tcPr>
            <w:tcW w:w="966"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12 321,25</w:t>
            </w:r>
          </w:p>
        </w:tc>
        <w:tc>
          <w:tcPr>
            <w:tcW w:w="961"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12 321,25</w:t>
            </w:r>
          </w:p>
        </w:tc>
      </w:tr>
      <w:tr w:rsidR="00CC52E9" w:rsidRPr="00CC52E9" w:rsidTr="002B3EC2">
        <w:trPr>
          <w:trHeight w:val="24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200" w:firstLine="360"/>
              <w:rPr>
                <w:sz w:val="18"/>
                <w:szCs w:val="18"/>
              </w:rPr>
            </w:pPr>
            <w:r w:rsidRPr="00CC52E9">
              <w:rPr>
                <w:sz w:val="18"/>
                <w:szCs w:val="18"/>
              </w:rPr>
              <w:t>Расход условного топлива</w:t>
            </w:r>
          </w:p>
        </w:tc>
        <w:tc>
          <w:tcPr>
            <w:tcW w:w="664"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center"/>
              <w:rPr>
                <w:sz w:val="18"/>
                <w:szCs w:val="18"/>
              </w:rPr>
            </w:pPr>
            <w:r w:rsidRPr="00CC52E9">
              <w:rPr>
                <w:sz w:val="18"/>
                <w:szCs w:val="18"/>
              </w:rPr>
              <w:t>т.у.т.</w:t>
            </w:r>
          </w:p>
        </w:tc>
        <w:tc>
          <w:tcPr>
            <w:tcW w:w="966"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14 255,69</w:t>
            </w:r>
          </w:p>
        </w:tc>
        <w:tc>
          <w:tcPr>
            <w:tcW w:w="961"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14 255,69</w:t>
            </w:r>
          </w:p>
        </w:tc>
      </w:tr>
      <w:tr w:rsidR="00CC52E9" w:rsidRPr="00CC52E9" w:rsidTr="002B3EC2">
        <w:trPr>
          <w:trHeight w:val="24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200" w:firstLine="360"/>
              <w:rPr>
                <w:sz w:val="18"/>
                <w:szCs w:val="18"/>
              </w:rPr>
            </w:pPr>
            <w:r w:rsidRPr="00CC52E9">
              <w:rPr>
                <w:sz w:val="18"/>
                <w:szCs w:val="18"/>
              </w:rPr>
              <w:t>Уд. расход условного топлива на производство тепловой энергии</w:t>
            </w:r>
          </w:p>
        </w:tc>
        <w:tc>
          <w:tcPr>
            <w:tcW w:w="664"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center"/>
              <w:rPr>
                <w:sz w:val="18"/>
                <w:szCs w:val="18"/>
              </w:rPr>
            </w:pPr>
            <w:r w:rsidRPr="00CC52E9">
              <w:rPr>
                <w:sz w:val="18"/>
                <w:szCs w:val="18"/>
              </w:rPr>
              <w:t>Кг ут / Гкал</w:t>
            </w:r>
          </w:p>
        </w:tc>
        <w:tc>
          <w:tcPr>
            <w:tcW w:w="966"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157,00</w:t>
            </w:r>
          </w:p>
        </w:tc>
        <w:tc>
          <w:tcPr>
            <w:tcW w:w="961"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157,00</w:t>
            </w:r>
          </w:p>
        </w:tc>
      </w:tr>
      <w:tr w:rsidR="00CC52E9" w:rsidRPr="00CC52E9" w:rsidTr="002B3EC2">
        <w:trPr>
          <w:trHeight w:val="24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200" w:firstLine="360"/>
              <w:rPr>
                <w:sz w:val="18"/>
                <w:szCs w:val="18"/>
              </w:rPr>
            </w:pPr>
            <w:r w:rsidRPr="00CC52E9">
              <w:rPr>
                <w:sz w:val="18"/>
                <w:szCs w:val="18"/>
              </w:rPr>
              <w:t>Расход воды</w:t>
            </w:r>
          </w:p>
        </w:tc>
        <w:tc>
          <w:tcPr>
            <w:tcW w:w="664"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center"/>
              <w:rPr>
                <w:sz w:val="18"/>
                <w:szCs w:val="18"/>
              </w:rPr>
            </w:pPr>
            <w:r w:rsidRPr="00CC52E9">
              <w:rPr>
                <w:sz w:val="18"/>
                <w:szCs w:val="18"/>
              </w:rPr>
              <w:t>тыс. м3</w:t>
            </w:r>
          </w:p>
        </w:tc>
        <w:tc>
          <w:tcPr>
            <w:tcW w:w="966"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112,96</w:t>
            </w:r>
          </w:p>
        </w:tc>
        <w:tc>
          <w:tcPr>
            <w:tcW w:w="961"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112,96</w:t>
            </w:r>
          </w:p>
        </w:tc>
      </w:tr>
      <w:tr w:rsidR="00CC52E9" w:rsidRPr="00CC52E9" w:rsidTr="002B3EC2">
        <w:trPr>
          <w:trHeight w:val="24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200" w:firstLine="360"/>
              <w:rPr>
                <w:sz w:val="18"/>
                <w:szCs w:val="18"/>
              </w:rPr>
            </w:pPr>
            <w:r w:rsidRPr="00CC52E9">
              <w:rPr>
                <w:sz w:val="18"/>
                <w:szCs w:val="18"/>
              </w:rPr>
              <w:t>Уд. расход воды на производство тепловой энергии</w:t>
            </w:r>
          </w:p>
        </w:tc>
        <w:tc>
          <w:tcPr>
            <w:tcW w:w="664"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center"/>
              <w:rPr>
                <w:sz w:val="18"/>
                <w:szCs w:val="18"/>
              </w:rPr>
            </w:pPr>
            <w:r w:rsidRPr="00CC52E9">
              <w:rPr>
                <w:sz w:val="18"/>
                <w:szCs w:val="18"/>
              </w:rPr>
              <w:t>м3/Гкал</w:t>
            </w:r>
          </w:p>
        </w:tc>
        <w:tc>
          <w:tcPr>
            <w:tcW w:w="966"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1,24</w:t>
            </w:r>
          </w:p>
        </w:tc>
        <w:tc>
          <w:tcPr>
            <w:tcW w:w="961"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1,24</w:t>
            </w:r>
          </w:p>
        </w:tc>
      </w:tr>
      <w:tr w:rsidR="00CC52E9" w:rsidRPr="00CC52E9" w:rsidTr="002B3EC2">
        <w:trPr>
          <w:trHeight w:val="24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200" w:firstLine="360"/>
              <w:rPr>
                <w:sz w:val="18"/>
                <w:szCs w:val="18"/>
              </w:rPr>
            </w:pPr>
            <w:r w:rsidRPr="00CC52E9">
              <w:rPr>
                <w:sz w:val="18"/>
                <w:szCs w:val="18"/>
              </w:rPr>
              <w:t>Расход электроэнергии на производство тепловой энергии</w:t>
            </w:r>
          </w:p>
        </w:tc>
        <w:tc>
          <w:tcPr>
            <w:tcW w:w="664"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center"/>
              <w:rPr>
                <w:sz w:val="18"/>
                <w:szCs w:val="18"/>
              </w:rPr>
            </w:pPr>
            <w:r w:rsidRPr="00CC52E9">
              <w:rPr>
                <w:sz w:val="18"/>
                <w:szCs w:val="18"/>
              </w:rPr>
              <w:t>тыс кВт.ч</w:t>
            </w:r>
          </w:p>
        </w:tc>
        <w:tc>
          <w:tcPr>
            <w:tcW w:w="966"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1990,00</w:t>
            </w:r>
          </w:p>
        </w:tc>
        <w:tc>
          <w:tcPr>
            <w:tcW w:w="961"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1990,00</w:t>
            </w:r>
          </w:p>
        </w:tc>
      </w:tr>
      <w:tr w:rsidR="00CC52E9" w:rsidRPr="00CC52E9" w:rsidTr="002B3EC2">
        <w:trPr>
          <w:trHeight w:val="6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200" w:firstLine="360"/>
              <w:rPr>
                <w:sz w:val="18"/>
                <w:szCs w:val="18"/>
              </w:rPr>
            </w:pPr>
            <w:r w:rsidRPr="00CC52E9">
              <w:rPr>
                <w:sz w:val="18"/>
                <w:szCs w:val="18"/>
              </w:rPr>
              <w:t>Удельный расход электроэнергии на производство тепловой энергии</w:t>
            </w:r>
          </w:p>
        </w:tc>
        <w:tc>
          <w:tcPr>
            <w:tcW w:w="664"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center"/>
              <w:rPr>
                <w:sz w:val="18"/>
                <w:szCs w:val="18"/>
              </w:rPr>
            </w:pPr>
            <w:r w:rsidRPr="00CC52E9">
              <w:rPr>
                <w:sz w:val="18"/>
                <w:szCs w:val="18"/>
              </w:rPr>
              <w:t>кВт.ч/ Гкал</w:t>
            </w:r>
          </w:p>
        </w:tc>
        <w:tc>
          <w:tcPr>
            <w:tcW w:w="966"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22,10</w:t>
            </w:r>
          </w:p>
        </w:tc>
        <w:tc>
          <w:tcPr>
            <w:tcW w:w="961"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22,10</w:t>
            </w:r>
          </w:p>
        </w:tc>
      </w:tr>
    </w:tbl>
    <w:p w:rsidR="002B3EC2" w:rsidRPr="00CC52E9" w:rsidRDefault="002B3EC2" w:rsidP="002B3EC2">
      <w:pPr>
        <w:contextualSpacing/>
        <w:jc w:val="both"/>
        <w:rPr>
          <w:rFonts w:eastAsia="Calibri"/>
          <w:sz w:val="24"/>
          <w:szCs w:val="24"/>
          <w:lang w:eastAsia="en-US"/>
        </w:rPr>
      </w:pPr>
    </w:p>
    <w:p w:rsidR="002B3EC2" w:rsidRPr="00CC52E9" w:rsidRDefault="002B3EC2" w:rsidP="002B3EC2">
      <w:pPr>
        <w:keepNext/>
        <w:contextualSpacing/>
        <w:jc w:val="both"/>
        <w:rPr>
          <w:rFonts w:eastAsia="Calibri"/>
          <w:sz w:val="24"/>
          <w:szCs w:val="24"/>
          <w:lang w:eastAsia="en-US"/>
        </w:rPr>
      </w:pPr>
      <w:r w:rsidRPr="00CC52E9">
        <w:rPr>
          <w:rFonts w:eastAsia="Calibri"/>
          <w:sz w:val="24"/>
          <w:szCs w:val="24"/>
          <w:lang w:eastAsia="en-US"/>
        </w:rPr>
        <w:t>2. Проанализированы основные статьи расходов регулируемой организации</w:t>
      </w:r>
    </w:p>
    <w:tbl>
      <w:tblPr>
        <w:tblW w:w="5000" w:type="pct"/>
        <w:tblLook w:val="04A0" w:firstRow="1" w:lastRow="0" w:firstColumn="1" w:lastColumn="0" w:noHBand="0" w:noVBand="1"/>
      </w:tblPr>
      <w:tblGrid>
        <w:gridCol w:w="6572"/>
        <w:gridCol w:w="1434"/>
        <w:gridCol w:w="1303"/>
        <w:gridCol w:w="1253"/>
      </w:tblGrid>
      <w:tr w:rsidR="00CC52E9" w:rsidRPr="00CC52E9" w:rsidTr="002B3EC2">
        <w:trPr>
          <w:trHeight w:val="300"/>
          <w:tblHeader/>
        </w:trPr>
        <w:tc>
          <w:tcPr>
            <w:tcW w:w="311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1"/>
              <w:jc w:val="center"/>
              <w:rPr>
                <w:b/>
                <w:sz w:val="18"/>
                <w:szCs w:val="18"/>
              </w:rPr>
            </w:pPr>
            <w:r w:rsidRPr="00CC52E9">
              <w:rPr>
                <w:b/>
                <w:sz w:val="18"/>
                <w:szCs w:val="18"/>
              </w:rPr>
              <w:t>Показатели</w:t>
            </w:r>
          </w:p>
        </w:tc>
        <w:tc>
          <w:tcPr>
            <w:tcW w:w="67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1"/>
              <w:rPr>
                <w:b/>
                <w:sz w:val="18"/>
                <w:szCs w:val="18"/>
              </w:rPr>
            </w:pPr>
            <w:r w:rsidRPr="00CC52E9">
              <w:rPr>
                <w:b/>
                <w:sz w:val="18"/>
                <w:szCs w:val="18"/>
              </w:rPr>
              <w:t>Единица измерения</w:t>
            </w:r>
          </w:p>
        </w:tc>
        <w:tc>
          <w:tcPr>
            <w:tcW w:w="617" w:type="pct"/>
            <w:tcBorders>
              <w:top w:val="single" w:sz="4" w:space="0" w:color="auto"/>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1"/>
              <w:rPr>
                <w:b/>
                <w:sz w:val="18"/>
                <w:szCs w:val="18"/>
              </w:rPr>
            </w:pPr>
            <w:r w:rsidRPr="00CC52E9">
              <w:rPr>
                <w:b/>
                <w:sz w:val="18"/>
                <w:szCs w:val="18"/>
              </w:rPr>
              <w:t> Данные предприятия</w:t>
            </w:r>
          </w:p>
        </w:tc>
        <w:tc>
          <w:tcPr>
            <w:tcW w:w="593" w:type="pct"/>
            <w:tcBorders>
              <w:top w:val="single" w:sz="4" w:space="0" w:color="auto"/>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1"/>
              <w:rPr>
                <w:b/>
                <w:sz w:val="18"/>
                <w:szCs w:val="18"/>
              </w:rPr>
            </w:pPr>
            <w:r w:rsidRPr="00CC52E9">
              <w:rPr>
                <w:b/>
                <w:sz w:val="18"/>
                <w:szCs w:val="18"/>
              </w:rPr>
              <w:t> Принято ЛенРТК</w:t>
            </w:r>
          </w:p>
        </w:tc>
      </w:tr>
      <w:tr w:rsidR="00CC52E9" w:rsidRPr="00CC52E9" w:rsidTr="002B3EC2">
        <w:trPr>
          <w:trHeight w:val="6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3EC2" w:rsidRPr="00CC52E9" w:rsidRDefault="002B3EC2" w:rsidP="002B3EC2">
            <w:pPr>
              <w:rPr>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3EC2" w:rsidRPr="00CC52E9" w:rsidRDefault="002B3EC2" w:rsidP="002B3EC2">
            <w:pPr>
              <w:rPr>
                <w:b/>
                <w:sz w:val="18"/>
                <w:szCs w:val="18"/>
              </w:rPr>
            </w:pPr>
          </w:p>
        </w:tc>
        <w:tc>
          <w:tcPr>
            <w:tcW w:w="1210" w:type="pct"/>
            <w:gridSpan w:val="2"/>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1"/>
              <w:jc w:val="center"/>
              <w:rPr>
                <w:b/>
                <w:sz w:val="18"/>
                <w:szCs w:val="18"/>
              </w:rPr>
            </w:pPr>
            <w:r w:rsidRPr="00CC52E9">
              <w:rPr>
                <w:b/>
                <w:sz w:val="18"/>
                <w:szCs w:val="18"/>
              </w:rPr>
              <w:t>2019 год</w:t>
            </w:r>
          </w:p>
        </w:tc>
      </w:tr>
      <w:tr w:rsidR="00CC52E9" w:rsidRPr="00CC52E9" w:rsidTr="002B3EC2">
        <w:trPr>
          <w:trHeight w:val="6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3EC2" w:rsidRPr="00CC52E9" w:rsidRDefault="002B3EC2" w:rsidP="002B3EC2">
            <w:pPr>
              <w:rPr>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3EC2" w:rsidRPr="00CC52E9" w:rsidRDefault="002B3EC2" w:rsidP="002B3EC2">
            <w:pPr>
              <w:rPr>
                <w:b/>
                <w:sz w:val="18"/>
                <w:szCs w:val="18"/>
              </w:rPr>
            </w:pPr>
          </w:p>
        </w:tc>
        <w:tc>
          <w:tcPr>
            <w:tcW w:w="617"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1"/>
              <w:jc w:val="center"/>
              <w:rPr>
                <w:b/>
                <w:sz w:val="18"/>
                <w:szCs w:val="18"/>
              </w:rPr>
            </w:pPr>
            <w:r w:rsidRPr="00CC52E9">
              <w:rPr>
                <w:b/>
                <w:sz w:val="18"/>
                <w:szCs w:val="18"/>
              </w:rPr>
              <w:t xml:space="preserve">План </w:t>
            </w:r>
          </w:p>
        </w:tc>
        <w:tc>
          <w:tcPr>
            <w:tcW w:w="593"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1"/>
              <w:jc w:val="center"/>
              <w:rPr>
                <w:b/>
                <w:sz w:val="18"/>
                <w:szCs w:val="18"/>
              </w:rPr>
            </w:pPr>
            <w:r w:rsidRPr="00CC52E9">
              <w:rPr>
                <w:b/>
                <w:sz w:val="18"/>
                <w:szCs w:val="18"/>
              </w:rPr>
              <w:t xml:space="preserve">План </w:t>
            </w:r>
          </w:p>
        </w:tc>
      </w:tr>
      <w:tr w:rsidR="00CC52E9" w:rsidRPr="00CC52E9" w:rsidTr="002B3EC2">
        <w:trPr>
          <w:trHeight w:val="60"/>
        </w:trPr>
        <w:tc>
          <w:tcPr>
            <w:tcW w:w="3111" w:type="pct"/>
            <w:tcBorders>
              <w:top w:val="nil"/>
              <w:left w:val="single" w:sz="4" w:space="0" w:color="auto"/>
              <w:bottom w:val="single" w:sz="4" w:space="0" w:color="auto"/>
              <w:right w:val="single" w:sz="4" w:space="0" w:color="auto"/>
            </w:tcBorders>
            <w:shd w:val="clear" w:color="auto" w:fill="FFFFFF"/>
            <w:noWrap/>
            <w:vAlign w:val="center"/>
            <w:hideMark/>
          </w:tcPr>
          <w:p w:rsidR="002B3EC2" w:rsidRPr="00CC52E9" w:rsidRDefault="002B3EC2" w:rsidP="002B3EC2">
            <w:pPr>
              <w:ind w:firstLineChars="100" w:firstLine="181"/>
              <w:rPr>
                <w:b/>
                <w:sz w:val="18"/>
                <w:szCs w:val="18"/>
              </w:rPr>
            </w:pPr>
            <w:r w:rsidRPr="00CC52E9">
              <w:rPr>
                <w:b/>
                <w:sz w:val="18"/>
                <w:szCs w:val="18"/>
              </w:rPr>
              <w:t>Расчёт коэффициента индексации</w:t>
            </w:r>
          </w:p>
        </w:tc>
        <w:tc>
          <w:tcPr>
            <w:tcW w:w="679"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jc w:val="center"/>
              <w:rPr>
                <w:sz w:val="18"/>
                <w:szCs w:val="18"/>
              </w:rPr>
            </w:pPr>
            <w:r w:rsidRPr="00CC52E9">
              <w:rPr>
                <w:sz w:val="18"/>
                <w:szCs w:val="18"/>
              </w:rPr>
              <w:t> </w:t>
            </w:r>
          </w:p>
        </w:tc>
        <w:tc>
          <w:tcPr>
            <w:tcW w:w="617"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jc w:val="right"/>
              <w:rPr>
                <w:sz w:val="18"/>
                <w:szCs w:val="18"/>
              </w:rPr>
            </w:pPr>
            <w:r w:rsidRPr="00CC52E9">
              <w:rPr>
                <w:sz w:val="18"/>
                <w:szCs w:val="18"/>
              </w:rPr>
              <w:t> </w:t>
            </w:r>
          </w:p>
        </w:tc>
        <w:tc>
          <w:tcPr>
            <w:tcW w:w="593"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jc w:val="right"/>
              <w:rPr>
                <w:sz w:val="18"/>
                <w:szCs w:val="18"/>
              </w:rPr>
            </w:pPr>
            <w:r w:rsidRPr="00CC52E9">
              <w:rPr>
                <w:sz w:val="18"/>
                <w:szCs w:val="18"/>
              </w:rPr>
              <w:t> </w:t>
            </w:r>
          </w:p>
        </w:tc>
      </w:tr>
      <w:tr w:rsidR="00CC52E9" w:rsidRPr="00CC52E9" w:rsidTr="002B3EC2">
        <w:trPr>
          <w:trHeight w:val="203"/>
        </w:trPr>
        <w:tc>
          <w:tcPr>
            <w:tcW w:w="3111" w:type="pct"/>
            <w:tcBorders>
              <w:top w:val="nil"/>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rPr>
                <w:sz w:val="18"/>
                <w:szCs w:val="18"/>
              </w:rPr>
            </w:pPr>
            <w:r w:rsidRPr="00CC52E9">
              <w:rPr>
                <w:sz w:val="18"/>
                <w:szCs w:val="18"/>
              </w:rPr>
              <w:t>Индекс потребительских цен на расчетный период регулирования (ИПЦ)</w:t>
            </w:r>
          </w:p>
        </w:tc>
        <w:tc>
          <w:tcPr>
            <w:tcW w:w="679"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center"/>
              <w:rPr>
                <w:sz w:val="18"/>
                <w:szCs w:val="18"/>
              </w:rPr>
            </w:pPr>
            <w:r w:rsidRPr="00CC52E9">
              <w:rPr>
                <w:sz w:val="18"/>
                <w:szCs w:val="18"/>
              </w:rPr>
              <w:t>%</w:t>
            </w:r>
          </w:p>
        </w:tc>
        <w:tc>
          <w:tcPr>
            <w:tcW w:w="617"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4,60</w:t>
            </w:r>
          </w:p>
        </w:tc>
        <w:tc>
          <w:tcPr>
            <w:tcW w:w="593"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4,60</w:t>
            </w:r>
          </w:p>
        </w:tc>
      </w:tr>
      <w:tr w:rsidR="00CC52E9" w:rsidRPr="00CC52E9" w:rsidTr="002B3EC2">
        <w:trPr>
          <w:trHeight w:val="278"/>
        </w:trPr>
        <w:tc>
          <w:tcPr>
            <w:tcW w:w="3111" w:type="pct"/>
            <w:tcBorders>
              <w:top w:val="nil"/>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rPr>
                <w:sz w:val="18"/>
                <w:szCs w:val="18"/>
              </w:rPr>
            </w:pPr>
            <w:r w:rsidRPr="00CC52E9">
              <w:rPr>
                <w:sz w:val="18"/>
                <w:szCs w:val="18"/>
              </w:rPr>
              <w:t>Индекс эффективности операционных расходов (ИОР)</w:t>
            </w:r>
          </w:p>
        </w:tc>
        <w:tc>
          <w:tcPr>
            <w:tcW w:w="679"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center"/>
              <w:rPr>
                <w:sz w:val="18"/>
                <w:szCs w:val="18"/>
              </w:rPr>
            </w:pPr>
            <w:r w:rsidRPr="00CC52E9">
              <w:rPr>
                <w:sz w:val="18"/>
                <w:szCs w:val="18"/>
              </w:rPr>
              <w:t>%</w:t>
            </w:r>
          </w:p>
        </w:tc>
        <w:tc>
          <w:tcPr>
            <w:tcW w:w="617"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1,00</w:t>
            </w:r>
          </w:p>
        </w:tc>
        <w:tc>
          <w:tcPr>
            <w:tcW w:w="593"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1,00</w:t>
            </w:r>
          </w:p>
        </w:tc>
      </w:tr>
      <w:tr w:rsidR="00CC52E9" w:rsidRPr="00CC52E9" w:rsidTr="002B3EC2">
        <w:trPr>
          <w:trHeight w:val="281"/>
        </w:trPr>
        <w:tc>
          <w:tcPr>
            <w:tcW w:w="3111" w:type="pct"/>
            <w:tcBorders>
              <w:top w:val="nil"/>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rPr>
                <w:sz w:val="18"/>
                <w:szCs w:val="18"/>
              </w:rPr>
            </w:pPr>
            <w:r w:rsidRPr="00CC52E9">
              <w:rPr>
                <w:sz w:val="18"/>
                <w:szCs w:val="18"/>
              </w:rPr>
              <w:t>Индекс изменения количества активов (ИКА) производство</w:t>
            </w:r>
          </w:p>
        </w:tc>
        <w:tc>
          <w:tcPr>
            <w:tcW w:w="679"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center"/>
              <w:rPr>
                <w:sz w:val="18"/>
                <w:szCs w:val="18"/>
              </w:rPr>
            </w:pPr>
            <w:r w:rsidRPr="00CC52E9">
              <w:rPr>
                <w:sz w:val="18"/>
                <w:szCs w:val="18"/>
              </w:rPr>
              <w:t> </w:t>
            </w:r>
          </w:p>
        </w:tc>
        <w:tc>
          <w:tcPr>
            <w:tcW w:w="617"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 </w:t>
            </w:r>
          </w:p>
        </w:tc>
        <w:tc>
          <w:tcPr>
            <w:tcW w:w="593"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 </w:t>
            </w:r>
          </w:p>
        </w:tc>
      </w:tr>
      <w:tr w:rsidR="00CC52E9" w:rsidRPr="00CC52E9" w:rsidTr="002B3EC2">
        <w:trPr>
          <w:trHeight w:val="450"/>
        </w:trPr>
        <w:tc>
          <w:tcPr>
            <w:tcW w:w="3111" w:type="pct"/>
            <w:tcBorders>
              <w:top w:val="nil"/>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rPr>
                <w:sz w:val="18"/>
                <w:szCs w:val="18"/>
              </w:rPr>
            </w:pPr>
            <w:r w:rsidRPr="00CC52E9">
              <w:rPr>
                <w:sz w:val="18"/>
                <w:szCs w:val="18"/>
              </w:rPr>
              <w:t>Установленная тепловая мощность источника тепловой энергии (производство)</w:t>
            </w:r>
          </w:p>
        </w:tc>
        <w:tc>
          <w:tcPr>
            <w:tcW w:w="679"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jc w:val="center"/>
              <w:rPr>
                <w:sz w:val="18"/>
                <w:szCs w:val="18"/>
              </w:rPr>
            </w:pPr>
            <w:r w:rsidRPr="00CC52E9">
              <w:rPr>
                <w:sz w:val="18"/>
                <w:szCs w:val="18"/>
              </w:rPr>
              <w:t>Гкал/ч</w:t>
            </w:r>
          </w:p>
        </w:tc>
        <w:tc>
          <w:tcPr>
            <w:tcW w:w="617"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jc w:val="right"/>
              <w:rPr>
                <w:sz w:val="18"/>
                <w:szCs w:val="18"/>
              </w:rPr>
            </w:pPr>
            <w:r w:rsidRPr="00CC52E9">
              <w:rPr>
                <w:sz w:val="18"/>
                <w:szCs w:val="18"/>
              </w:rPr>
              <w:t>42,15</w:t>
            </w:r>
          </w:p>
        </w:tc>
        <w:tc>
          <w:tcPr>
            <w:tcW w:w="593"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jc w:val="right"/>
              <w:rPr>
                <w:sz w:val="18"/>
                <w:szCs w:val="18"/>
              </w:rPr>
            </w:pPr>
            <w:r w:rsidRPr="00CC52E9">
              <w:rPr>
                <w:sz w:val="18"/>
                <w:szCs w:val="18"/>
              </w:rPr>
              <w:t>42,15</w:t>
            </w:r>
          </w:p>
        </w:tc>
      </w:tr>
      <w:tr w:rsidR="00CC52E9" w:rsidRPr="00CC52E9" w:rsidTr="002B3EC2">
        <w:trPr>
          <w:trHeight w:val="94"/>
        </w:trPr>
        <w:tc>
          <w:tcPr>
            <w:tcW w:w="3111" w:type="pct"/>
            <w:tcBorders>
              <w:top w:val="nil"/>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rPr>
                <w:sz w:val="18"/>
                <w:szCs w:val="18"/>
              </w:rPr>
            </w:pPr>
            <w:r w:rsidRPr="00CC52E9">
              <w:rPr>
                <w:sz w:val="18"/>
                <w:szCs w:val="18"/>
              </w:rPr>
              <w:t>Индекс изменения количества активов (ИКА) передача</w:t>
            </w:r>
          </w:p>
        </w:tc>
        <w:tc>
          <w:tcPr>
            <w:tcW w:w="679"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center"/>
              <w:rPr>
                <w:sz w:val="18"/>
                <w:szCs w:val="18"/>
              </w:rPr>
            </w:pPr>
            <w:r w:rsidRPr="00CC52E9">
              <w:rPr>
                <w:sz w:val="18"/>
                <w:szCs w:val="18"/>
              </w:rPr>
              <w:t> </w:t>
            </w:r>
          </w:p>
        </w:tc>
        <w:tc>
          <w:tcPr>
            <w:tcW w:w="617"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 </w:t>
            </w:r>
          </w:p>
        </w:tc>
        <w:tc>
          <w:tcPr>
            <w:tcW w:w="593"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 </w:t>
            </w:r>
          </w:p>
        </w:tc>
      </w:tr>
      <w:tr w:rsidR="00CC52E9" w:rsidRPr="00CC52E9" w:rsidTr="002B3EC2">
        <w:trPr>
          <w:trHeight w:val="295"/>
        </w:trPr>
        <w:tc>
          <w:tcPr>
            <w:tcW w:w="3111" w:type="pct"/>
            <w:tcBorders>
              <w:top w:val="nil"/>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rPr>
                <w:sz w:val="18"/>
                <w:szCs w:val="18"/>
              </w:rPr>
            </w:pPr>
            <w:r w:rsidRPr="00CC52E9">
              <w:rPr>
                <w:sz w:val="18"/>
                <w:szCs w:val="18"/>
              </w:rPr>
              <w:t>Количество условных единиц, относящихся к активам, необходимым для осуществления регулируемой деятельности (передача)</w:t>
            </w:r>
          </w:p>
        </w:tc>
        <w:tc>
          <w:tcPr>
            <w:tcW w:w="679"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jc w:val="center"/>
              <w:rPr>
                <w:sz w:val="18"/>
                <w:szCs w:val="18"/>
              </w:rPr>
            </w:pPr>
            <w:r w:rsidRPr="00CC52E9">
              <w:rPr>
                <w:sz w:val="18"/>
                <w:szCs w:val="18"/>
              </w:rPr>
              <w:t>У.е.</w:t>
            </w:r>
          </w:p>
        </w:tc>
        <w:tc>
          <w:tcPr>
            <w:tcW w:w="617"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ind w:firstLineChars="100" w:firstLine="180"/>
              <w:jc w:val="right"/>
              <w:rPr>
                <w:sz w:val="18"/>
                <w:szCs w:val="18"/>
              </w:rPr>
            </w:pPr>
            <w:r w:rsidRPr="00CC52E9">
              <w:rPr>
                <w:sz w:val="18"/>
                <w:szCs w:val="18"/>
              </w:rPr>
              <w:t xml:space="preserve"> 245,00</w:t>
            </w:r>
          </w:p>
        </w:tc>
        <w:tc>
          <w:tcPr>
            <w:tcW w:w="593"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ind w:firstLineChars="100" w:firstLine="180"/>
              <w:jc w:val="right"/>
              <w:rPr>
                <w:sz w:val="18"/>
                <w:szCs w:val="18"/>
              </w:rPr>
            </w:pPr>
            <w:r w:rsidRPr="00CC52E9">
              <w:rPr>
                <w:sz w:val="18"/>
                <w:szCs w:val="18"/>
              </w:rPr>
              <w:t xml:space="preserve"> 245,00</w:t>
            </w:r>
          </w:p>
        </w:tc>
      </w:tr>
      <w:tr w:rsidR="00CC52E9" w:rsidRPr="00CC52E9" w:rsidTr="002B3EC2">
        <w:trPr>
          <w:trHeight w:val="160"/>
        </w:trPr>
        <w:tc>
          <w:tcPr>
            <w:tcW w:w="3111" w:type="pct"/>
            <w:tcBorders>
              <w:top w:val="nil"/>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rPr>
                <w:sz w:val="18"/>
                <w:szCs w:val="18"/>
              </w:rPr>
            </w:pPr>
            <w:r w:rsidRPr="00CC52E9">
              <w:rPr>
                <w:sz w:val="18"/>
                <w:szCs w:val="18"/>
              </w:rPr>
              <w:t>Коэффициент эластичности затрат по росту активов (Кэл)</w:t>
            </w:r>
          </w:p>
        </w:tc>
        <w:tc>
          <w:tcPr>
            <w:tcW w:w="679"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jc w:val="center"/>
              <w:rPr>
                <w:sz w:val="18"/>
                <w:szCs w:val="18"/>
              </w:rPr>
            </w:pPr>
            <w:r w:rsidRPr="00CC52E9">
              <w:rPr>
                <w:sz w:val="18"/>
                <w:szCs w:val="18"/>
              </w:rPr>
              <w:t> </w:t>
            </w:r>
          </w:p>
        </w:tc>
        <w:tc>
          <w:tcPr>
            <w:tcW w:w="617"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jc w:val="right"/>
              <w:rPr>
                <w:sz w:val="18"/>
                <w:szCs w:val="18"/>
              </w:rPr>
            </w:pPr>
            <w:r w:rsidRPr="00CC52E9">
              <w:rPr>
                <w:sz w:val="18"/>
                <w:szCs w:val="18"/>
              </w:rPr>
              <w:t>0,75</w:t>
            </w:r>
          </w:p>
        </w:tc>
        <w:tc>
          <w:tcPr>
            <w:tcW w:w="593"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jc w:val="right"/>
              <w:rPr>
                <w:sz w:val="18"/>
                <w:szCs w:val="18"/>
              </w:rPr>
            </w:pPr>
            <w:r w:rsidRPr="00CC52E9">
              <w:rPr>
                <w:sz w:val="18"/>
                <w:szCs w:val="18"/>
              </w:rPr>
              <w:t>0,75</w:t>
            </w:r>
          </w:p>
        </w:tc>
      </w:tr>
      <w:tr w:rsidR="00CC52E9" w:rsidRPr="00CC52E9" w:rsidTr="002B3EC2">
        <w:trPr>
          <w:trHeight w:val="92"/>
        </w:trPr>
        <w:tc>
          <w:tcPr>
            <w:tcW w:w="3111" w:type="pct"/>
            <w:tcBorders>
              <w:top w:val="nil"/>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rPr>
                <w:sz w:val="18"/>
                <w:szCs w:val="18"/>
              </w:rPr>
            </w:pPr>
            <w:r w:rsidRPr="00CC52E9">
              <w:rPr>
                <w:sz w:val="18"/>
                <w:szCs w:val="18"/>
              </w:rPr>
              <w:t>Итого коэффициент индексации (производство т/э)</w:t>
            </w:r>
          </w:p>
        </w:tc>
        <w:tc>
          <w:tcPr>
            <w:tcW w:w="679"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center"/>
              <w:rPr>
                <w:sz w:val="18"/>
                <w:szCs w:val="18"/>
              </w:rPr>
            </w:pPr>
            <w:r w:rsidRPr="00CC52E9">
              <w:rPr>
                <w:sz w:val="18"/>
                <w:szCs w:val="18"/>
              </w:rPr>
              <w:t> </w:t>
            </w:r>
          </w:p>
        </w:tc>
        <w:tc>
          <w:tcPr>
            <w:tcW w:w="617"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1,03</w:t>
            </w:r>
          </w:p>
        </w:tc>
        <w:tc>
          <w:tcPr>
            <w:tcW w:w="593"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1,04</w:t>
            </w:r>
          </w:p>
        </w:tc>
      </w:tr>
      <w:tr w:rsidR="00CC52E9" w:rsidRPr="00CC52E9" w:rsidTr="002B3EC2">
        <w:trPr>
          <w:trHeight w:val="151"/>
        </w:trPr>
        <w:tc>
          <w:tcPr>
            <w:tcW w:w="3111" w:type="pct"/>
            <w:tcBorders>
              <w:top w:val="nil"/>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rPr>
                <w:sz w:val="18"/>
                <w:szCs w:val="18"/>
              </w:rPr>
            </w:pPr>
            <w:r w:rsidRPr="00CC52E9">
              <w:rPr>
                <w:sz w:val="18"/>
                <w:szCs w:val="18"/>
              </w:rPr>
              <w:t>Итого коэффициент индексации (передача т/э)</w:t>
            </w:r>
          </w:p>
        </w:tc>
        <w:tc>
          <w:tcPr>
            <w:tcW w:w="679"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center"/>
              <w:rPr>
                <w:sz w:val="18"/>
                <w:szCs w:val="18"/>
              </w:rPr>
            </w:pPr>
            <w:r w:rsidRPr="00CC52E9">
              <w:rPr>
                <w:sz w:val="18"/>
                <w:szCs w:val="18"/>
              </w:rPr>
              <w:t> </w:t>
            </w:r>
          </w:p>
        </w:tc>
        <w:tc>
          <w:tcPr>
            <w:tcW w:w="617"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1,03</w:t>
            </w:r>
          </w:p>
        </w:tc>
        <w:tc>
          <w:tcPr>
            <w:tcW w:w="593"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1,04</w:t>
            </w:r>
          </w:p>
        </w:tc>
      </w:tr>
      <w:tr w:rsidR="00CC52E9" w:rsidRPr="00CC52E9" w:rsidTr="002B3EC2">
        <w:trPr>
          <w:trHeight w:val="300"/>
        </w:trPr>
        <w:tc>
          <w:tcPr>
            <w:tcW w:w="3111" w:type="pct"/>
            <w:tcBorders>
              <w:top w:val="nil"/>
              <w:left w:val="single" w:sz="4" w:space="0" w:color="auto"/>
              <w:bottom w:val="single" w:sz="4" w:space="0" w:color="auto"/>
              <w:right w:val="single" w:sz="4" w:space="0" w:color="auto"/>
            </w:tcBorders>
            <w:shd w:val="clear" w:color="auto" w:fill="FFFFFF"/>
            <w:noWrap/>
            <w:vAlign w:val="center"/>
            <w:hideMark/>
          </w:tcPr>
          <w:p w:rsidR="002B3EC2" w:rsidRPr="00CC52E9" w:rsidRDefault="002B3EC2" w:rsidP="002B3EC2">
            <w:pPr>
              <w:ind w:firstLineChars="100" w:firstLine="181"/>
              <w:rPr>
                <w:b/>
                <w:sz w:val="18"/>
                <w:szCs w:val="18"/>
              </w:rPr>
            </w:pPr>
            <w:r w:rsidRPr="00CC52E9">
              <w:rPr>
                <w:b/>
                <w:sz w:val="18"/>
                <w:szCs w:val="18"/>
              </w:rPr>
              <w:t>Итого расходы на производство тепловой энергии, теплоносителя</w:t>
            </w:r>
          </w:p>
        </w:tc>
        <w:tc>
          <w:tcPr>
            <w:tcW w:w="679"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1"/>
              <w:jc w:val="center"/>
              <w:rPr>
                <w:b/>
                <w:sz w:val="18"/>
                <w:szCs w:val="18"/>
              </w:rPr>
            </w:pPr>
            <w:r w:rsidRPr="00CC52E9">
              <w:rPr>
                <w:b/>
                <w:sz w:val="18"/>
                <w:szCs w:val="18"/>
              </w:rPr>
              <w:t>Тыс руб</w:t>
            </w:r>
          </w:p>
        </w:tc>
        <w:tc>
          <w:tcPr>
            <w:tcW w:w="617"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1"/>
              <w:jc w:val="right"/>
              <w:rPr>
                <w:b/>
                <w:sz w:val="18"/>
                <w:szCs w:val="18"/>
              </w:rPr>
            </w:pPr>
            <w:r w:rsidRPr="00CC52E9">
              <w:rPr>
                <w:b/>
                <w:sz w:val="18"/>
                <w:szCs w:val="18"/>
              </w:rPr>
              <w:t>140 477,01</w:t>
            </w:r>
          </w:p>
        </w:tc>
        <w:tc>
          <w:tcPr>
            <w:tcW w:w="593"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1"/>
              <w:jc w:val="right"/>
              <w:rPr>
                <w:b/>
                <w:sz w:val="18"/>
                <w:szCs w:val="18"/>
              </w:rPr>
            </w:pPr>
            <w:r w:rsidRPr="00CC52E9">
              <w:rPr>
                <w:b/>
                <w:sz w:val="18"/>
                <w:szCs w:val="18"/>
              </w:rPr>
              <w:t>138 674,60</w:t>
            </w:r>
          </w:p>
        </w:tc>
      </w:tr>
      <w:tr w:rsidR="00CC52E9" w:rsidRPr="00CC52E9" w:rsidTr="002B3EC2">
        <w:trPr>
          <w:trHeight w:val="300"/>
        </w:trPr>
        <w:tc>
          <w:tcPr>
            <w:tcW w:w="3111" w:type="pct"/>
            <w:tcBorders>
              <w:top w:val="nil"/>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rPr>
                <w:sz w:val="18"/>
                <w:szCs w:val="18"/>
              </w:rPr>
            </w:pPr>
            <w:r w:rsidRPr="00CC52E9">
              <w:rPr>
                <w:sz w:val="18"/>
                <w:szCs w:val="18"/>
              </w:rPr>
              <w:t>Операционные расходы</w:t>
            </w:r>
          </w:p>
        </w:tc>
        <w:tc>
          <w:tcPr>
            <w:tcW w:w="679"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180"/>
              <w:jc w:val="center"/>
              <w:rPr>
                <w:sz w:val="18"/>
                <w:szCs w:val="18"/>
              </w:rPr>
            </w:pPr>
            <w:r w:rsidRPr="00CC52E9">
              <w:rPr>
                <w:sz w:val="18"/>
                <w:szCs w:val="18"/>
              </w:rPr>
              <w:t>Тыс руб</w:t>
            </w:r>
          </w:p>
        </w:tc>
        <w:tc>
          <w:tcPr>
            <w:tcW w:w="617"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ind w:firstLine="180"/>
              <w:jc w:val="right"/>
              <w:rPr>
                <w:sz w:val="18"/>
                <w:szCs w:val="18"/>
              </w:rPr>
            </w:pPr>
            <w:r w:rsidRPr="00CC52E9">
              <w:rPr>
                <w:sz w:val="18"/>
                <w:szCs w:val="18"/>
              </w:rPr>
              <w:t>54 284,93</w:t>
            </w:r>
          </w:p>
        </w:tc>
        <w:tc>
          <w:tcPr>
            <w:tcW w:w="593"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ind w:firstLine="180"/>
              <w:jc w:val="right"/>
              <w:rPr>
                <w:sz w:val="18"/>
                <w:szCs w:val="18"/>
              </w:rPr>
            </w:pPr>
            <w:r w:rsidRPr="00CC52E9">
              <w:rPr>
                <w:sz w:val="18"/>
                <w:szCs w:val="18"/>
              </w:rPr>
              <w:t>50 472,76</w:t>
            </w:r>
          </w:p>
        </w:tc>
      </w:tr>
      <w:tr w:rsidR="00CC52E9" w:rsidRPr="00CC52E9" w:rsidTr="002B3EC2">
        <w:trPr>
          <w:trHeight w:val="306"/>
        </w:trPr>
        <w:tc>
          <w:tcPr>
            <w:tcW w:w="3111" w:type="pct"/>
            <w:tcBorders>
              <w:top w:val="nil"/>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rPr>
                <w:sz w:val="18"/>
                <w:szCs w:val="18"/>
              </w:rPr>
            </w:pPr>
            <w:r w:rsidRPr="00CC52E9">
              <w:rPr>
                <w:sz w:val="18"/>
                <w:szCs w:val="18"/>
              </w:rPr>
              <w:t>Неподконтрольные расходы (без налога на прибыль)</w:t>
            </w:r>
          </w:p>
        </w:tc>
        <w:tc>
          <w:tcPr>
            <w:tcW w:w="679"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180"/>
              <w:jc w:val="center"/>
              <w:rPr>
                <w:sz w:val="18"/>
                <w:szCs w:val="18"/>
              </w:rPr>
            </w:pPr>
            <w:r w:rsidRPr="00CC52E9">
              <w:rPr>
                <w:sz w:val="18"/>
                <w:szCs w:val="18"/>
              </w:rPr>
              <w:t>Тыс руб</w:t>
            </w:r>
          </w:p>
        </w:tc>
        <w:tc>
          <w:tcPr>
            <w:tcW w:w="617"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ind w:firstLine="180"/>
              <w:jc w:val="right"/>
              <w:rPr>
                <w:sz w:val="18"/>
                <w:szCs w:val="18"/>
              </w:rPr>
            </w:pPr>
            <w:r w:rsidRPr="00CC52E9">
              <w:rPr>
                <w:sz w:val="18"/>
                <w:szCs w:val="18"/>
              </w:rPr>
              <w:t>6 538,40</w:t>
            </w:r>
          </w:p>
        </w:tc>
        <w:tc>
          <w:tcPr>
            <w:tcW w:w="593"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ind w:firstLine="180"/>
              <w:jc w:val="right"/>
              <w:rPr>
                <w:sz w:val="18"/>
                <w:szCs w:val="18"/>
              </w:rPr>
            </w:pPr>
            <w:r w:rsidRPr="00CC52E9">
              <w:rPr>
                <w:sz w:val="18"/>
                <w:szCs w:val="18"/>
              </w:rPr>
              <w:t>8 874,90</w:t>
            </w:r>
          </w:p>
        </w:tc>
      </w:tr>
      <w:tr w:rsidR="00CC52E9" w:rsidRPr="00CC52E9" w:rsidTr="002B3EC2">
        <w:trPr>
          <w:trHeight w:val="126"/>
        </w:trPr>
        <w:tc>
          <w:tcPr>
            <w:tcW w:w="3111" w:type="pct"/>
            <w:tcBorders>
              <w:top w:val="nil"/>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rPr>
                <w:sz w:val="18"/>
                <w:szCs w:val="18"/>
              </w:rPr>
            </w:pPr>
            <w:r w:rsidRPr="00CC52E9">
              <w:rPr>
                <w:sz w:val="18"/>
                <w:szCs w:val="18"/>
              </w:rPr>
              <w:t>Ресурсы</w:t>
            </w:r>
          </w:p>
        </w:tc>
        <w:tc>
          <w:tcPr>
            <w:tcW w:w="679"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180"/>
              <w:jc w:val="center"/>
              <w:rPr>
                <w:sz w:val="18"/>
                <w:szCs w:val="18"/>
              </w:rPr>
            </w:pPr>
            <w:r w:rsidRPr="00CC52E9">
              <w:rPr>
                <w:sz w:val="18"/>
                <w:szCs w:val="18"/>
              </w:rPr>
              <w:t>Тыс руб</w:t>
            </w:r>
          </w:p>
        </w:tc>
        <w:tc>
          <w:tcPr>
            <w:tcW w:w="617"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ind w:firstLine="180"/>
              <w:jc w:val="right"/>
              <w:rPr>
                <w:sz w:val="18"/>
                <w:szCs w:val="18"/>
              </w:rPr>
            </w:pPr>
            <w:r w:rsidRPr="00CC52E9">
              <w:rPr>
                <w:sz w:val="18"/>
                <w:szCs w:val="18"/>
              </w:rPr>
              <w:t>79 653,68</w:t>
            </w:r>
          </w:p>
        </w:tc>
        <w:tc>
          <w:tcPr>
            <w:tcW w:w="593"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ind w:firstLine="180"/>
              <w:jc w:val="right"/>
              <w:rPr>
                <w:sz w:val="18"/>
                <w:szCs w:val="18"/>
              </w:rPr>
            </w:pPr>
            <w:r w:rsidRPr="00CC52E9">
              <w:rPr>
                <w:sz w:val="18"/>
                <w:szCs w:val="18"/>
              </w:rPr>
              <w:t>79 326,94</w:t>
            </w:r>
          </w:p>
        </w:tc>
      </w:tr>
      <w:tr w:rsidR="00CC52E9" w:rsidRPr="00CC52E9" w:rsidTr="002B3EC2">
        <w:trPr>
          <w:trHeight w:val="300"/>
        </w:trPr>
        <w:tc>
          <w:tcPr>
            <w:tcW w:w="3111" w:type="pct"/>
            <w:tcBorders>
              <w:top w:val="nil"/>
              <w:left w:val="single" w:sz="4" w:space="0" w:color="auto"/>
              <w:bottom w:val="single" w:sz="4" w:space="0" w:color="auto"/>
              <w:right w:val="single" w:sz="4" w:space="0" w:color="auto"/>
            </w:tcBorders>
            <w:shd w:val="clear" w:color="auto" w:fill="FFFFFF"/>
            <w:noWrap/>
            <w:vAlign w:val="center"/>
            <w:hideMark/>
          </w:tcPr>
          <w:p w:rsidR="002B3EC2" w:rsidRPr="00CC52E9" w:rsidRDefault="002B3EC2" w:rsidP="002B3EC2">
            <w:pPr>
              <w:ind w:firstLineChars="100" w:firstLine="181"/>
              <w:rPr>
                <w:b/>
                <w:sz w:val="18"/>
                <w:szCs w:val="18"/>
              </w:rPr>
            </w:pPr>
            <w:r w:rsidRPr="00CC52E9">
              <w:rPr>
                <w:b/>
                <w:sz w:val="18"/>
                <w:szCs w:val="18"/>
              </w:rPr>
              <w:t>Итого расходы на передачу тепловой энергии</w:t>
            </w:r>
          </w:p>
        </w:tc>
        <w:tc>
          <w:tcPr>
            <w:tcW w:w="679"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1"/>
              <w:jc w:val="center"/>
              <w:rPr>
                <w:b/>
                <w:sz w:val="18"/>
                <w:szCs w:val="18"/>
              </w:rPr>
            </w:pPr>
            <w:r w:rsidRPr="00CC52E9">
              <w:rPr>
                <w:b/>
                <w:sz w:val="18"/>
                <w:szCs w:val="18"/>
              </w:rPr>
              <w:t>Тыс руб</w:t>
            </w:r>
          </w:p>
        </w:tc>
        <w:tc>
          <w:tcPr>
            <w:tcW w:w="617"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1"/>
              <w:jc w:val="right"/>
              <w:rPr>
                <w:b/>
                <w:sz w:val="18"/>
                <w:szCs w:val="18"/>
              </w:rPr>
            </w:pPr>
            <w:r w:rsidRPr="00CC52E9">
              <w:rPr>
                <w:b/>
                <w:sz w:val="18"/>
                <w:szCs w:val="18"/>
              </w:rPr>
              <w:t>5 674,88</w:t>
            </w:r>
          </w:p>
        </w:tc>
        <w:tc>
          <w:tcPr>
            <w:tcW w:w="593"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1"/>
              <w:jc w:val="right"/>
              <w:rPr>
                <w:b/>
                <w:sz w:val="18"/>
                <w:szCs w:val="18"/>
              </w:rPr>
            </w:pPr>
            <w:r w:rsidRPr="00CC52E9">
              <w:rPr>
                <w:b/>
                <w:sz w:val="18"/>
                <w:szCs w:val="18"/>
              </w:rPr>
              <w:t>5 816,16</w:t>
            </w:r>
          </w:p>
        </w:tc>
      </w:tr>
      <w:tr w:rsidR="00CC52E9" w:rsidRPr="00CC52E9" w:rsidTr="002B3EC2">
        <w:trPr>
          <w:trHeight w:val="161"/>
        </w:trPr>
        <w:tc>
          <w:tcPr>
            <w:tcW w:w="3111" w:type="pct"/>
            <w:tcBorders>
              <w:top w:val="nil"/>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rPr>
                <w:sz w:val="18"/>
                <w:szCs w:val="18"/>
              </w:rPr>
            </w:pPr>
            <w:r w:rsidRPr="00CC52E9">
              <w:rPr>
                <w:sz w:val="18"/>
                <w:szCs w:val="18"/>
              </w:rPr>
              <w:t>Операционные расходы</w:t>
            </w:r>
          </w:p>
        </w:tc>
        <w:tc>
          <w:tcPr>
            <w:tcW w:w="679"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180"/>
              <w:jc w:val="center"/>
              <w:rPr>
                <w:sz w:val="18"/>
                <w:szCs w:val="18"/>
              </w:rPr>
            </w:pPr>
            <w:r w:rsidRPr="00CC52E9">
              <w:rPr>
                <w:sz w:val="18"/>
                <w:szCs w:val="18"/>
              </w:rPr>
              <w:t>Тыс руб</w:t>
            </w:r>
          </w:p>
        </w:tc>
        <w:tc>
          <w:tcPr>
            <w:tcW w:w="617"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ind w:firstLine="180"/>
              <w:jc w:val="right"/>
              <w:rPr>
                <w:sz w:val="18"/>
                <w:szCs w:val="18"/>
              </w:rPr>
            </w:pPr>
            <w:r w:rsidRPr="00CC52E9">
              <w:rPr>
                <w:sz w:val="18"/>
                <w:szCs w:val="18"/>
              </w:rPr>
              <w:t xml:space="preserve"> 807,44</w:t>
            </w:r>
          </w:p>
        </w:tc>
        <w:tc>
          <w:tcPr>
            <w:tcW w:w="593"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ind w:firstLine="180"/>
              <w:jc w:val="right"/>
              <w:rPr>
                <w:sz w:val="18"/>
                <w:szCs w:val="18"/>
              </w:rPr>
            </w:pPr>
            <w:r w:rsidRPr="00CC52E9">
              <w:rPr>
                <w:sz w:val="18"/>
                <w:szCs w:val="18"/>
              </w:rPr>
              <w:t xml:space="preserve"> 809,44</w:t>
            </w:r>
          </w:p>
        </w:tc>
      </w:tr>
      <w:tr w:rsidR="00CC52E9" w:rsidRPr="00CC52E9" w:rsidTr="002B3EC2">
        <w:trPr>
          <w:trHeight w:val="236"/>
        </w:trPr>
        <w:tc>
          <w:tcPr>
            <w:tcW w:w="3111" w:type="pct"/>
            <w:tcBorders>
              <w:top w:val="nil"/>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rPr>
                <w:sz w:val="18"/>
                <w:szCs w:val="18"/>
              </w:rPr>
            </w:pPr>
            <w:r w:rsidRPr="00CC52E9">
              <w:rPr>
                <w:sz w:val="18"/>
                <w:szCs w:val="18"/>
              </w:rPr>
              <w:t>Неподконтрольные расходы (без налога на прибыль)</w:t>
            </w:r>
          </w:p>
        </w:tc>
        <w:tc>
          <w:tcPr>
            <w:tcW w:w="679"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180"/>
              <w:jc w:val="center"/>
              <w:rPr>
                <w:sz w:val="18"/>
                <w:szCs w:val="18"/>
              </w:rPr>
            </w:pPr>
            <w:r w:rsidRPr="00CC52E9">
              <w:rPr>
                <w:sz w:val="18"/>
                <w:szCs w:val="18"/>
              </w:rPr>
              <w:t>Тыс руб</w:t>
            </w:r>
          </w:p>
        </w:tc>
        <w:tc>
          <w:tcPr>
            <w:tcW w:w="617"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ind w:firstLine="180"/>
              <w:jc w:val="right"/>
              <w:rPr>
                <w:sz w:val="18"/>
                <w:szCs w:val="18"/>
              </w:rPr>
            </w:pPr>
            <w:r w:rsidRPr="00CC52E9">
              <w:rPr>
                <w:sz w:val="18"/>
                <w:szCs w:val="18"/>
              </w:rPr>
              <w:t xml:space="preserve"> 243,01</w:t>
            </w:r>
          </w:p>
        </w:tc>
        <w:tc>
          <w:tcPr>
            <w:tcW w:w="593"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ind w:firstLine="180"/>
              <w:jc w:val="right"/>
              <w:rPr>
                <w:sz w:val="18"/>
                <w:szCs w:val="18"/>
              </w:rPr>
            </w:pPr>
            <w:r w:rsidRPr="00CC52E9">
              <w:rPr>
                <w:sz w:val="18"/>
                <w:szCs w:val="18"/>
              </w:rPr>
              <w:t xml:space="preserve"> 243,55</w:t>
            </w:r>
          </w:p>
        </w:tc>
      </w:tr>
      <w:tr w:rsidR="00CC52E9" w:rsidRPr="00CC52E9" w:rsidTr="002B3EC2">
        <w:trPr>
          <w:trHeight w:val="300"/>
        </w:trPr>
        <w:tc>
          <w:tcPr>
            <w:tcW w:w="3111" w:type="pct"/>
            <w:tcBorders>
              <w:top w:val="nil"/>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rPr>
                <w:sz w:val="18"/>
                <w:szCs w:val="18"/>
              </w:rPr>
            </w:pPr>
            <w:r w:rsidRPr="00CC52E9">
              <w:rPr>
                <w:sz w:val="18"/>
                <w:szCs w:val="18"/>
              </w:rPr>
              <w:t>Ресурсы</w:t>
            </w:r>
          </w:p>
        </w:tc>
        <w:tc>
          <w:tcPr>
            <w:tcW w:w="679"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180"/>
              <w:jc w:val="center"/>
              <w:rPr>
                <w:sz w:val="18"/>
                <w:szCs w:val="18"/>
              </w:rPr>
            </w:pPr>
            <w:r w:rsidRPr="00CC52E9">
              <w:rPr>
                <w:sz w:val="18"/>
                <w:szCs w:val="18"/>
              </w:rPr>
              <w:t>Тыс руб</w:t>
            </w:r>
          </w:p>
        </w:tc>
        <w:tc>
          <w:tcPr>
            <w:tcW w:w="617"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ind w:firstLine="180"/>
              <w:jc w:val="right"/>
              <w:rPr>
                <w:sz w:val="18"/>
                <w:szCs w:val="18"/>
              </w:rPr>
            </w:pPr>
            <w:r w:rsidRPr="00CC52E9">
              <w:rPr>
                <w:sz w:val="18"/>
                <w:szCs w:val="18"/>
              </w:rPr>
              <w:t>4 624,44</w:t>
            </w:r>
          </w:p>
        </w:tc>
        <w:tc>
          <w:tcPr>
            <w:tcW w:w="593"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ind w:firstLine="180"/>
              <w:jc w:val="right"/>
              <w:rPr>
                <w:sz w:val="18"/>
                <w:szCs w:val="18"/>
              </w:rPr>
            </w:pPr>
            <w:r w:rsidRPr="00CC52E9">
              <w:rPr>
                <w:sz w:val="18"/>
                <w:szCs w:val="18"/>
              </w:rPr>
              <w:t>4 763,17</w:t>
            </w:r>
          </w:p>
        </w:tc>
      </w:tr>
      <w:tr w:rsidR="00CC52E9" w:rsidRPr="00CC52E9" w:rsidTr="002B3EC2">
        <w:trPr>
          <w:trHeight w:val="300"/>
        </w:trPr>
        <w:tc>
          <w:tcPr>
            <w:tcW w:w="3111" w:type="pct"/>
            <w:tcBorders>
              <w:top w:val="nil"/>
              <w:left w:val="single" w:sz="4" w:space="0" w:color="auto"/>
              <w:bottom w:val="single" w:sz="4" w:space="0" w:color="auto"/>
              <w:right w:val="single" w:sz="4" w:space="0" w:color="auto"/>
            </w:tcBorders>
            <w:shd w:val="clear" w:color="auto" w:fill="FFFFFF"/>
            <w:noWrap/>
            <w:vAlign w:val="center"/>
            <w:hideMark/>
          </w:tcPr>
          <w:p w:rsidR="002B3EC2" w:rsidRPr="00CC52E9" w:rsidRDefault="002B3EC2" w:rsidP="002B3EC2">
            <w:pPr>
              <w:ind w:firstLineChars="100" w:firstLine="181"/>
              <w:rPr>
                <w:b/>
                <w:sz w:val="18"/>
                <w:szCs w:val="18"/>
              </w:rPr>
            </w:pPr>
            <w:r w:rsidRPr="00CC52E9">
              <w:rPr>
                <w:b/>
                <w:sz w:val="18"/>
                <w:szCs w:val="18"/>
              </w:rPr>
              <w:t>Итого расходы из прибыли (без налога на прибыль)</w:t>
            </w:r>
          </w:p>
        </w:tc>
        <w:tc>
          <w:tcPr>
            <w:tcW w:w="679"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1"/>
              <w:jc w:val="center"/>
              <w:rPr>
                <w:b/>
                <w:sz w:val="18"/>
                <w:szCs w:val="18"/>
              </w:rPr>
            </w:pPr>
            <w:r w:rsidRPr="00CC52E9">
              <w:rPr>
                <w:b/>
                <w:sz w:val="18"/>
                <w:szCs w:val="18"/>
              </w:rPr>
              <w:t>Тыс руб</w:t>
            </w:r>
          </w:p>
        </w:tc>
        <w:tc>
          <w:tcPr>
            <w:tcW w:w="617"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ind w:firstLineChars="100" w:firstLine="181"/>
              <w:jc w:val="right"/>
              <w:rPr>
                <w:b/>
                <w:sz w:val="18"/>
                <w:szCs w:val="18"/>
              </w:rPr>
            </w:pPr>
            <w:r w:rsidRPr="00CC52E9">
              <w:rPr>
                <w:b/>
                <w:sz w:val="18"/>
                <w:szCs w:val="18"/>
              </w:rPr>
              <w:t>1 438,08</w:t>
            </w:r>
          </w:p>
        </w:tc>
        <w:tc>
          <w:tcPr>
            <w:tcW w:w="593"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ind w:firstLineChars="100" w:firstLine="181"/>
              <w:jc w:val="right"/>
              <w:rPr>
                <w:b/>
                <w:sz w:val="18"/>
                <w:szCs w:val="18"/>
              </w:rPr>
            </w:pPr>
            <w:r w:rsidRPr="00CC52E9">
              <w:rPr>
                <w:b/>
                <w:sz w:val="18"/>
                <w:szCs w:val="18"/>
              </w:rPr>
              <w:t>1 125,00</w:t>
            </w:r>
          </w:p>
        </w:tc>
      </w:tr>
      <w:tr w:rsidR="00CC52E9" w:rsidRPr="00CC52E9" w:rsidTr="002B3EC2">
        <w:trPr>
          <w:trHeight w:val="300"/>
        </w:trPr>
        <w:tc>
          <w:tcPr>
            <w:tcW w:w="3111" w:type="pct"/>
            <w:tcBorders>
              <w:top w:val="nil"/>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rPr>
                <w:sz w:val="18"/>
                <w:szCs w:val="18"/>
              </w:rPr>
            </w:pPr>
            <w:r w:rsidRPr="00CC52E9">
              <w:rPr>
                <w:sz w:val="18"/>
                <w:szCs w:val="18"/>
              </w:rPr>
              <w:t>нормативная прибыль</w:t>
            </w:r>
          </w:p>
        </w:tc>
        <w:tc>
          <w:tcPr>
            <w:tcW w:w="679"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180"/>
              <w:jc w:val="center"/>
              <w:rPr>
                <w:sz w:val="18"/>
                <w:szCs w:val="18"/>
              </w:rPr>
            </w:pPr>
            <w:r w:rsidRPr="00CC52E9">
              <w:rPr>
                <w:sz w:val="18"/>
                <w:szCs w:val="18"/>
              </w:rPr>
              <w:t>Тыс руб</w:t>
            </w:r>
          </w:p>
        </w:tc>
        <w:tc>
          <w:tcPr>
            <w:tcW w:w="617"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ind w:firstLine="180"/>
              <w:jc w:val="right"/>
              <w:rPr>
                <w:sz w:val="18"/>
                <w:szCs w:val="18"/>
              </w:rPr>
            </w:pPr>
            <w:r w:rsidRPr="00CC52E9">
              <w:rPr>
                <w:sz w:val="18"/>
                <w:szCs w:val="18"/>
              </w:rPr>
              <w:t>1 438,08</w:t>
            </w:r>
          </w:p>
        </w:tc>
        <w:tc>
          <w:tcPr>
            <w:tcW w:w="593"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ind w:firstLine="180"/>
              <w:jc w:val="right"/>
              <w:rPr>
                <w:sz w:val="18"/>
                <w:szCs w:val="18"/>
              </w:rPr>
            </w:pPr>
            <w:r w:rsidRPr="00CC52E9">
              <w:rPr>
                <w:sz w:val="18"/>
                <w:szCs w:val="18"/>
              </w:rPr>
              <w:t xml:space="preserve"> 0,00</w:t>
            </w:r>
          </w:p>
        </w:tc>
      </w:tr>
      <w:tr w:rsidR="00CC52E9" w:rsidRPr="00CC52E9" w:rsidTr="002B3EC2">
        <w:trPr>
          <w:trHeight w:val="300"/>
        </w:trPr>
        <w:tc>
          <w:tcPr>
            <w:tcW w:w="3111" w:type="pct"/>
            <w:tcBorders>
              <w:top w:val="nil"/>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rPr>
                <w:sz w:val="18"/>
                <w:szCs w:val="18"/>
              </w:rPr>
            </w:pPr>
            <w:r w:rsidRPr="00CC52E9">
              <w:rPr>
                <w:sz w:val="18"/>
                <w:szCs w:val="18"/>
              </w:rPr>
              <w:t>нормативный уровень прибыли</w:t>
            </w:r>
          </w:p>
        </w:tc>
        <w:tc>
          <w:tcPr>
            <w:tcW w:w="679"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jc w:val="center"/>
              <w:rPr>
                <w:sz w:val="18"/>
                <w:szCs w:val="18"/>
              </w:rPr>
            </w:pPr>
            <w:r w:rsidRPr="00CC52E9">
              <w:rPr>
                <w:sz w:val="18"/>
                <w:szCs w:val="18"/>
              </w:rPr>
              <w:t>%</w:t>
            </w:r>
          </w:p>
        </w:tc>
        <w:tc>
          <w:tcPr>
            <w:tcW w:w="617"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jc w:val="right"/>
              <w:rPr>
                <w:sz w:val="18"/>
                <w:szCs w:val="18"/>
              </w:rPr>
            </w:pPr>
            <w:r w:rsidRPr="00CC52E9">
              <w:rPr>
                <w:sz w:val="18"/>
                <w:szCs w:val="18"/>
              </w:rPr>
              <w:t>0,97</w:t>
            </w:r>
          </w:p>
        </w:tc>
        <w:tc>
          <w:tcPr>
            <w:tcW w:w="593"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ind w:firstLineChars="100" w:firstLine="180"/>
              <w:jc w:val="right"/>
              <w:rPr>
                <w:sz w:val="18"/>
                <w:szCs w:val="18"/>
              </w:rPr>
            </w:pPr>
            <w:r w:rsidRPr="00CC52E9">
              <w:rPr>
                <w:sz w:val="18"/>
                <w:szCs w:val="18"/>
              </w:rPr>
              <w:t xml:space="preserve"> 0,00</w:t>
            </w:r>
          </w:p>
        </w:tc>
      </w:tr>
      <w:tr w:rsidR="00CC52E9" w:rsidRPr="00CC52E9" w:rsidTr="002B3EC2">
        <w:trPr>
          <w:trHeight w:val="300"/>
        </w:trPr>
        <w:tc>
          <w:tcPr>
            <w:tcW w:w="3111" w:type="pct"/>
            <w:tcBorders>
              <w:top w:val="nil"/>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rPr>
                <w:sz w:val="18"/>
                <w:szCs w:val="18"/>
              </w:rPr>
            </w:pPr>
            <w:r w:rsidRPr="00CC52E9">
              <w:rPr>
                <w:sz w:val="18"/>
                <w:szCs w:val="18"/>
              </w:rPr>
              <w:t>расчетная предпринимательская прибыль</w:t>
            </w:r>
          </w:p>
        </w:tc>
        <w:tc>
          <w:tcPr>
            <w:tcW w:w="679"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180"/>
              <w:jc w:val="center"/>
              <w:rPr>
                <w:sz w:val="18"/>
                <w:szCs w:val="18"/>
              </w:rPr>
            </w:pPr>
            <w:r w:rsidRPr="00CC52E9">
              <w:rPr>
                <w:sz w:val="18"/>
                <w:szCs w:val="18"/>
              </w:rPr>
              <w:t>Тыс руб</w:t>
            </w:r>
          </w:p>
        </w:tc>
        <w:tc>
          <w:tcPr>
            <w:tcW w:w="617"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ind w:firstLine="180"/>
              <w:jc w:val="right"/>
              <w:rPr>
                <w:sz w:val="18"/>
                <w:szCs w:val="18"/>
              </w:rPr>
            </w:pPr>
            <w:r w:rsidRPr="00CC52E9">
              <w:rPr>
                <w:sz w:val="18"/>
                <w:szCs w:val="18"/>
              </w:rPr>
              <w:t xml:space="preserve"> 0,00</w:t>
            </w:r>
          </w:p>
        </w:tc>
        <w:tc>
          <w:tcPr>
            <w:tcW w:w="593"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ind w:firstLine="180"/>
              <w:jc w:val="right"/>
              <w:rPr>
                <w:sz w:val="18"/>
                <w:szCs w:val="18"/>
              </w:rPr>
            </w:pPr>
            <w:r w:rsidRPr="00CC52E9">
              <w:rPr>
                <w:sz w:val="18"/>
                <w:szCs w:val="18"/>
              </w:rPr>
              <w:t>1 125,00</w:t>
            </w:r>
          </w:p>
        </w:tc>
      </w:tr>
      <w:tr w:rsidR="00CC52E9" w:rsidRPr="00CC52E9" w:rsidTr="002B3EC2">
        <w:trPr>
          <w:trHeight w:val="715"/>
        </w:trPr>
        <w:tc>
          <w:tcPr>
            <w:tcW w:w="3111" w:type="pct"/>
            <w:tcBorders>
              <w:top w:val="nil"/>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rPr>
                <w:sz w:val="18"/>
                <w:szCs w:val="18"/>
              </w:rPr>
            </w:pPr>
            <w:r w:rsidRPr="00CC52E9">
              <w:rPr>
                <w:sz w:val="18"/>
                <w:szCs w:val="18"/>
              </w:rPr>
              <w:t>% расчетной предпринимательской прибыли к текущим расходам (за исключением расходов на топливо, расходов на приобретение тепловой энергии (теплоносителя) и услуг по передаче тепловой энергии (теплоносителя), расходов на выплаты по договорам займа и кредитным договорам, включая возврат сумм основного долга и процентов по ним) и расходам на амортизацию основных средств и нематериальных активов</w:t>
            </w:r>
          </w:p>
        </w:tc>
        <w:tc>
          <w:tcPr>
            <w:tcW w:w="679"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jc w:val="center"/>
              <w:rPr>
                <w:sz w:val="18"/>
                <w:szCs w:val="18"/>
              </w:rPr>
            </w:pPr>
            <w:r w:rsidRPr="00CC52E9">
              <w:rPr>
                <w:sz w:val="18"/>
                <w:szCs w:val="18"/>
              </w:rPr>
              <w:t>%</w:t>
            </w:r>
          </w:p>
        </w:tc>
        <w:tc>
          <w:tcPr>
            <w:tcW w:w="617"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ind w:firstLineChars="100" w:firstLine="180"/>
              <w:jc w:val="right"/>
              <w:rPr>
                <w:sz w:val="18"/>
                <w:szCs w:val="18"/>
              </w:rPr>
            </w:pPr>
            <w:r w:rsidRPr="00CC52E9">
              <w:rPr>
                <w:sz w:val="18"/>
                <w:szCs w:val="18"/>
              </w:rPr>
              <w:t>0,00</w:t>
            </w:r>
          </w:p>
        </w:tc>
        <w:tc>
          <w:tcPr>
            <w:tcW w:w="593"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ind w:firstLineChars="100" w:firstLine="180"/>
              <w:jc w:val="right"/>
              <w:rPr>
                <w:sz w:val="18"/>
                <w:szCs w:val="18"/>
              </w:rPr>
            </w:pPr>
            <w:r w:rsidRPr="00CC52E9">
              <w:rPr>
                <w:sz w:val="18"/>
                <w:szCs w:val="18"/>
              </w:rPr>
              <w:t>1,45</w:t>
            </w:r>
          </w:p>
        </w:tc>
      </w:tr>
      <w:tr w:rsidR="00CC52E9" w:rsidRPr="00CC52E9" w:rsidTr="002B3EC2">
        <w:trPr>
          <w:trHeight w:val="300"/>
        </w:trPr>
        <w:tc>
          <w:tcPr>
            <w:tcW w:w="3111" w:type="pct"/>
            <w:tcBorders>
              <w:top w:val="nil"/>
              <w:left w:val="single" w:sz="4" w:space="0" w:color="auto"/>
              <w:bottom w:val="single" w:sz="4" w:space="0" w:color="auto"/>
              <w:right w:val="single" w:sz="4" w:space="0" w:color="auto"/>
            </w:tcBorders>
            <w:shd w:val="clear" w:color="auto" w:fill="FFFFFF"/>
            <w:noWrap/>
            <w:vAlign w:val="center"/>
            <w:hideMark/>
          </w:tcPr>
          <w:p w:rsidR="002B3EC2" w:rsidRPr="00CC52E9" w:rsidRDefault="002B3EC2" w:rsidP="002B3EC2">
            <w:pPr>
              <w:ind w:firstLineChars="100" w:firstLine="181"/>
              <w:rPr>
                <w:b/>
                <w:sz w:val="18"/>
                <w:szCs w:val="18"/>
              </w:rPr>
            </w:pPr>
            <w:r w:rsidRPr="00CC52E9">
              <w:rPr>
                <w:b/>
                <w:sz w:val="18"/>
                <w:szCs w:val="18"/>
              </w:rPr>
              <w:t>Налог на прибыль</w:t>
            </w:r>
          </w:p>
        </w:tc>
        <w:tc>
          <w:tcPr>
            <w:tcW w:w="679"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1"/>
              <w:jc w:val="center"/>
              <w:rPr>
                <w:b/>
                <w:sz w:val="18"/>
                <w:szCs w:val="18"/>
              </w:rPr>
            </w:pPr>
            <w:r w:rsidRPr="00CC52E9">
              <w:rPr>
                <w:b/>
                <w:sz w:val="18"/>
                <w:szCs w:val="18"/>
              </w:rPr>
              <w:t>Тыс руб</w:t>
            </w:r>
          </w:p>
        </w:tc>
        <w:tc>
          <w:tcPr>
            <w:tcW w:w="617"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ind w:firstLineChars="100" w:firstLine="181"/>
              <w:jc w:val="right"/>
              <w:rPr>
                <w:b/>
                <w:sz w:val="18"/>
                <w:szCs w:val="18"/>
              </w:rPr>
            </w:pPr>
            <w:r w:rsidRPr="00CC52E9">
              <w:rPr>
                <w:b/>
                <w:sz w:val="18"/>
                <w:szCs w:val="18"/>
              </w:rPr>
              <w:t xml:space="preserve"> 359,52</w:t>
            </w:r>
          </w:p>
        </w:tc>
        <w:tc>
          <w:tcPr>
            <w:tcW w:w="593"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ind w:firstLineChars="100" w:firstLine="181"/>
              <w:jc w:val="right"/>
              <w:rPr>
                <w:b/>
                <w:sz w:val="18"/>
                <w:szCs w:val="18"/>
              </w:rPr>
            </w:pPr>
            <w:r w:rsidRPr="00CC52E9">
              <w:rPr>
                <w:b/>
                <w:sz w:val="18"/>
                <w:szCs w:val="18"/>
              </w:rPr>
              <w:t xml:space="preserve"> 0,00</w:t>
            </w:r>
          </w:p>
        </w:tc>
      </w:tr>
      <w:tr w:rsidR="00CC52E9" w:rsidRPr="00CC52E9" w:rsidTr="002B3EC2">
        <w:trPr>
          <w:trHeight w:val="142"/>
        </w:trPr>
        <w:tc>
          <w:tcPr>
            <w:tcW w:w="3111" w:type="pct"/>
            <w:tcBorders>
              <w:top w:val="nil"/>
              <w:left w:val="single" w:sz="4" w:space="0" w:color="auto"/>
              <w:bottom w:val="single" w:sz="4" w:space="0" w:color="auto"/>
              <w:right w:val="single" w:sz="4" w:space="0" w:color="auto"/>
            </w:tcBorders>
            <w:shd w:val="clear" w:color="auto" w:fill="FFFFFF"/>
            <w:noWrap/>
            <w:vAlign w:val="center"/>
            <w:hideMark/>
          </w:tcPr>
          <w:p w:rsidR="002B3EC2" w:rsidRPr="00CC52E9" w:rsidRDefault="002B3EC2" w:rsidP="002B3EC2">
            <w:pPr>
              <w:ind w:firstLineChars="100" w:firstLine="181"/>
              <w:rPr>
                <w:b/>
                <w:sz w:val="18"/>
                <w:szCs w:val="18"/>
              </w:rPr>
            </w:pPr>
            <w:r w:rsidRPr="00CC52E9">
              <w:rPr>
                <w:b/>
                <w:sz w:val="18"/>
                <w:szCs w:val="18"/>
              </w:rPr>
              <w:t>Корректировка НВВ</w:t>
            </w:r>
          </w:p>
        </w:tc>
        <w:tc>
          <w:tcPr>
            <w:tcW w:w="679"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1"/>
              <w:jc w:val="center"/>
              <w:rPr>
                <w:b/>
                <w:sz w:val="18"/>
                <w:szCs w:val="18"/>
              </w:rPr>
            </w:pPr>
            <w:r w:rsidRPr="00CC52E9">
              <w:rPr>
                <w:b/>
                <w:sz w:val="18"/>
                <w:szCs w:val="18"/>
              </w:rPr>
              <w:t>Тыс руб</w:t>
            </w:r>
          </w:p>
        </w:tc>
        <w:tc>
          <w:tcPr>
            <w:tcW w:w="617"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1"/>
              <w:jc w:val="right"/>
              <w:rPr>
                <w:b/>
                <w:sz w:val="18"/>
                <w:szCs w:val="18"/>
              </w:rPr>
            </w:pPr>
            <w:r w:rsidRPr="00CC52E9">
              <w:rPr>
                <w:b/>
                <w:sz w:val="18"/>
                <w:szCs w:val="18"/>
              </w:rPr>
              <w:t>0,00</w:t>
            </w:r>
          </w:p>
        </w:tc>
        <w:tc>
          <w:tcPr>
            <w:tcW w:w="593"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1"/>
              <w:jc w:val="right"/>
              <w:rPr>
                <w:b/>
                <w:sz w:val="18"/>
                <w:szCs w:val="18"/>
              </w:rPr>
            </w:pPr>
            <w:r w:rsidRPr="00CC52E9">
              <w:rPr>
                <w:b/>
                <w:sz w:val="18"/>
                <w:szCs w:val="18"/>
              </w:rPr>
              <w:t>0,00</w:t>
            </w:r>
          </w:p>
        </w:tc>
      </w:tr>
      <w:tr w:rsidR="00CC52E9" w:rsidRPr="00CC52E9" w:rsidTr="002B3EC2">
        <w:trPr>
          <w:trHeight w:val="300"/>
        </w:trPr>
        <w:tc>
          <w:tcPr>
            <w:tcW w:w="3111" w:type="pct"/>
            <w:tcBorders>
              <w:top w:val="nil"/>
              <w:left w:val="single" w:sz="4" w:space="0" w:color="auto"/>
              <w:bottom w:val="single" w:sz="4" w:space="0" w:color="auto"/>
              <w:right w:val="single" w:sz="4" w:space="0" w:color="auto"/>
            </w:tcBorders>
            <w:shd w:val="clear" w:color="auto" w:fill="FFFFFF"/>
            <w:noWrap/>
            <w:vAlign w:val="center"/>
            <w:hideMark/>
          </w:tcPr>
          <w:p w:rsidR="002B3EC2" w:rsidRPr="00CC52E9" w:rsidRDefault="002B3EC2" w:rsidP="002B3EC2">
            <w:pPr>
              <w:ind w:firstLineChars="100" w:firstLine="181"/>
              <w:rPr>
                <w:b/>
                <w:sz w:val="18"/>
                <w:szCs w:val="18"/>
              </w:rPr>
            </w:pPr>
            <w:r w:rsidRPr="00CC52E9">
              <w:rPr>
                <w:b/>
                <w:sz w:val="18"/>
                <w:szCs w:val="18"/>
              </w:rPr>
              <w:t>Расчет необходимой валовой выручки (НВВ)</w:t>
            </w:r>
          </w:p>
        </w:tc>
        <w:tc>
          <w:tcPr>
            <w:tcW w:w="679"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1"/>
              <w:jc w:val="center"/>
              <w:rPr>
                <w:b/>
                <w:sz w:val="18"/>
                <w:szCs w:val="18"/>
              </w:rPr>
            </w:pPr>
            <w:r w:rsidRPr="00CC52E9">
              <w:rPr>
                <w:b/>
                <w:sz w:val="18"/>
                <w:szCs w:val="18"/>
              </w:rPr>
              <w:t> </w:t>
            </w:r>
          </w:p>
        </w:tc>
        <w:tc>
          <w:tcPr>
            <w:tcW w:w="617"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1"/>
              <w:jc w:val="right"/>
              <w:rPr>
                <w:b/>
                <w:sz w:val="18"/>
                <w:szCs w:val="18"/>
              </w:rPr>
            </w:pPr>
            <w:r w:rsidRPr="00CC52E9">
              <w:rPr>
                <w:b/>
                <w:sz w:val="18"/>
                <w:szCs w:val="18"/>
              </w:rPr>
              <w:t> </w:t>
            </w:r>
          </w:p>
        </w:tc>
        <w:tc>
          <w:tcPr>
            <w:tcW w:w="593"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1"/>
              <w:jc w:val="right"/>
              <w:rPr>
                <w:b/>
                <w:sz w:val="18"/>
                <w:szCs w:val="18"/>
              </w:rPr>
            </w:pPr>
            <w:r w:rsidRPr="00CC52E9">
              <w:rPr>
                <w:b/>
                <w:sz w:val="18"/>
                <w:szCs w:val="18"/>
              </w:rPr>
              <w:t> </w:t>
            </w:r>
          </w:p>
        </w:tc>
      </w:tr>
      <w:tr w:rsidR="00CC52E9" w:rsidRPr="00CC52E9" w:rsidTr="002B3EC2">
        <w:trPr>
          <w:trHeight w:val="278"/>
        </w:trPr>
        <w:tc>
          <w:tcPr>
            <w:tcW w:w="3111" w:type="pct"/>
            <w:tcBorders>
              <w:top w:val="nil"/>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rPr>
                <w:sz w:val="18"/>
                <w:szCs w:val="18"/>
              </w:rPr>
            </w:pPr>
            <w:r w:rsidRPr="00CC52E9">
              <w:rPr>
                <w:sz w:val="18"/>
                <w:szCs w:val="18"/>
              </w:rPr>
              <w:t>НВВ, всего, в т.ч.</w:t>
            </w:r>
          </w:p>
        </w:tc>
        <w:tc>
          <w:tcPr>
            <w:tcW w:w="679"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center"/>
              <w:rPr>
                <w:sz w:val="18"/>
                <w:szCs w:val="18"/>
              </w:rPr>
            </w:pPr>
            <w:r w:rsidRPr="00CC52E9">
              <w:rPr>
                <w:sz w:val="18"/>
                <w:szCs w:val="18"/>
              </w:rPr>
              <w:t>Тыс руб</w:t>
            </w:r>
          </w:p>
        </w:tc>
        <w:tc>
          <w:tcPr>
            <w:tcW w:w="617"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147 949,49</w:t>
            </w:r>
          </w:p>
        </w:tc>
        <w:tc>
          <w:tcPr>
            <w:tcW w:w="593"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145 615,76</w:t>
            </w:r>
          </w:p>
        </w:tc>
      </w:tr>
      <w:tr w:rsidR="00CC52E9" w:rsidRPr="00CC52E9" w:rsidTr="002B3EC2">
        <w:trPr>
          <w:trHeight w:val="300"/>
        </w:trPr>
        <w:tc>
          <w:tcPr>
            <w:tcW w:w="3111" w:type="pct"/>
            <w:tcBorders>
              <w:top w:val="nil"/>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rPr>
                <w:sz w:val="18"/>
                <w:szCs w:val="18"/>
              </w:rPr>
            </w:pPr>
            <w:r w:rsidRPr="00CC52E9">
              <w:rPr>
                <w:sz w:val="18"/>
                <w:szCs w:val="18"/>
              </w:rPr>
              <w:t>операционные расходы</w:t>
            </w:r>
          </w:p>
        </w:tc>
        <w:tc>
          <w:tcPr>
            <w:tcW w:w="679"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jc w:val="center"/>
              <w:rPr>
                <w:sz w:val="18"/>
                <w:szCs w:val="18"/>
              </w:rPr>
            </w:pPr>
            <w:r w:rsidRPr="00CC52E9">
              <w:rPr>
                <w:sz w:val="18"/>
                <w:szCs w:val="18"/>
              </w:rPr>
              <w:t>Тыс руб</w:t>
            </w:r>
          </w:p>
        </w:tc>
        <w:tc>
          <w:tcPr>
            <w:tcW w:w="617"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ind w:firstLineChars="100" w:firstLine="180"/>
              <w:jc w:val="right"/>
              <w:rPr>
                <w:sz w:val="18"/>
                <w:szCs w:val="18"/>
              </w:rPr>
            </w:pPr>
            <w:r w:rsidRPr="00CC52E9">
              <w:rPr>
                <w:sz w:val="18"/>
                <w:szCs w:val="18"/>
              </w:rPr>
              <w:t>55 092,36</w:t>
            </w:r>
          </w:p>
        </w:tc>
        <w:tc>
          <w:tcPr>
            <w:tcW w:w="593"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ind w:firstLineChars="100" w:firstLine="180"/>
              <w:jc w:val="right"/>
              <w:rPr>
                <w:sz w:val="18"/>
                <w:szCs w:val="18"/>
              </w:rPr>
            </w:pPr>
            <w:r w:rsidRPr="00CC52E9">
              <w:rPr>
                <w:sz w:val="18"/>
                <w:szCs w:val="18"/>
              </w:rPr>
              <w:t>51 282,20</w:t>
            </w:r>
          </w:p>
        </w:tc>
      </w:tr>
      <w:tr w:rsidR="00CC52E9" w:rsidRPr="00CC52E9" w:rsidTr="002B3EC2">
        <w:trPr>
          <w:trHeight w:val="230"/>
        </w:trPr>
        <w:tc>
          <w:tcPr>
            <w:tcW w:w="3111" w:type="pct"/>
            <w:tcBorders>
              <w:top w:val="nil"/>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rPr>
                <w:sz w:val="18"/>
                <w:szCs w:val="18"/>
              </w:rPr>
            </w:pPr>
            <w:r w:rsidRPr="00CC52E9">
              <w:rPr>
                <w:sz w:val="18"/>
                <w:szCs w:val="18"/>
              </w:rPr>
              <w:t>неподконтрольные расходы (с налогом на прибыль)</w:t>
            </w:r>
          </w:p>
        </w:tc>
        <w:tc>
          <w:tcPr>
            <w:tcW w:w="679"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jc w:val="center"/>
              <w:rPr>
                <w:sz w:val="18"/>
                <w:szCs w:val="18"/>
              </w:rPr>
            </w:pPr>
            <w:r w:rsidRPr="00CC52E9">
              <w:rPr>
                <w:sz w:val="18"/>
                <w:szCs w:val="18"/>
              </w:rPr>
              <w:t>Тыс руб</w:t>
            </w:r>
          </w:p>
        </w:tc>
        <w:tc>
          <w:tcPr>
            <w:tcW w:w="617"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ind w:firstLineChars="100" w:firstLine="180"/>
              <w:jc w:val="right"/>
              <w:rPr>
                <w:sz w:val="18"/>
                <w:szCs w:val="18"/>
              </w:rPr>
            </w:pPr>
            <w:r w:rsidRPr="00CC52E9">
              <w:rPr>
                <w:sz w:val="18"/>
                <w:szCs w:val="18"/>
              </w:rPr>
              <w:t>7 140,93</w:t>
            </w:r>
          </w:p>
        </w:tc>
        <w:tc>
          <w:tcPr>
            <w:tcW w:w="593"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ind w:firstLineChars="100" w:firstLine="180"/>
              <w:jc w:val="right"/>
              <w:rPr>
                <w:sz w:val="18"/>
                <w:szCs w:val="18"/>
              </w:rPr>
            </w:pPr>
            <w:r w:rsidRPr="00CC52E9">
              <w:rPr>
                <w:sz w:val="18"/>
                <w:szCs w:val="18"/>
              </w:rPr>
              <w:t>9 118,45</w:t>
            </w:r>
          </w:p>
        </w:tc>
      </w:tr>
      <w:tr w:rsidR="00CC52E9" w:rsidRPr="00CC52E9" w:rsidTr="002B3EC2">
        <w:trPr>
          <w:trHeight w:val="70"/>
        </w:trPr>
        <w:tc>
          <w:tcPr>
            <w:tcW w:w="3111" w:type="pct"/>
            <w:tcBorders>
              <w:top w:val="nil"/>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rPr>
                <w:sz w:val="18"/>
                <w:szCs w:val="18"/>
              </w:rPr>
            </w:pPr>
            <w:r w:rsidRPr="00CC52E9">
              <w:rPr>
                <w:sz w:val="18"/>
                <w:szCs w:val="18"/>
              </w:rPr>
              <w:t>ресурсы</w:t>
            </w:r>
          </w:p>
        </w:tc>
        <w:tc>
          <w:tcPr>
            <w:tcW w:w="679"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jc w:val="center"/>
              <w:rPr>
                <w:sz w:val="18"/>
                <w:szCs w:val="18"/>
              </w:rPr>
            </w:pPr>
            <w:r w:rsidRPr="00CC52E9">
              <w:rPr>
                <w:sz w:val="18"/>
                <w:szCs w:val="18"/>
              </w:rPr>
              <w:t>Тыс руб</w:t>
            </w:r>
          </w:p>
        </w:tc>
        <w:tc>
          <w:tcPr>
            <w:tcW w:w="617"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ind w:firstLineChars="100" w:firstLine="180"/>
              <w:jc w:val="right"/>
              <w:rPr>
                <w:sz w:val="18"/>
                <w:szCs w:val="18"/>
              </w:rPr>
            </w:pPr>
            <w:r w:rsidRPr="00CC52E9">
              <w:rPr>
                <w:sz w:val="18"/>
                <w:szCs w:val="18"/>
              </w:rPr>
              <w:t>84 278,12</w:t>
            </w:r>
          </w:p>
        </w:tc>
        <w:tc>
          <w:tcPr>
            <w:tcW w:w="593"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ind w:firstLineChars="100" w:firstLine="180"/>
              <w:jc w:val="right"/>
              <w:rPr>
                <w:sz w:val="18"/>
                <w:szCs w:val="18"/>
              </w:rPr>
            </w:pPr>
            <w:r w:rsidRPr="00CC52E9">
              <w:rPr>
                <w:sz w:val="18"/>
                <w:szCs w:val="18"/>
              </w:rPr>
              <w:t>84 090,11</w:t>
            </w:r>
          </w:p>
        </w:tc>
      </w:tr>
      <w:tr w:rsidR="00CC52E9" w:rsidRPr="00CC52E9" w:rsidTr="002B3EC2">
        <w:trPr>
          <w:trHeight w:val="60"/>
        </w:trPr>
        <w:tc>
          <w:tcPr>
            <w:tcW w:w="3111" w:type="pct"/>
            <w:tcBorders>
              <w:top w:val="nil"/>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rPr>
                <w:sz w:val="18"/>
                <w:szCs w:val="18"/>
              </w:rPr>
            </w:pPr>
            <w:r w:rsidRPr="00CC52E9">
              <w:rPr>
                <w:sz w:val="18"/>
                <w:szCs w:val="18"/>
              </w:rPr>
              <w:t>расходы из прибыли</w:t>
            </w:r>
          </w:p>
        </w:tc>
        <w:tc>
          <w:tcPr>
            <w:tcW w:w="679"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jc w:val="center"/>
              <w:rPr>
                <w:sz w:val="18"/>
                <w:szCs w:val="18"/>
              </w:rPr>
            </w:pPr>
            <w:r w:rsidRPr="00CC52E9">
              <w:rPr>
                <w:sz w:val="18"/>
                <w:szCs w:val="18"/>
              </w:rPr>
              <w:t>Тыс руб</w:t>
            </w:r>
          </w:p>
        </w:tc>
        <w:tc>
          <w:tcPr>
            <w:tcW w:w="617"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ind w:firstLineChars="100" w:firstLine="180"/>
              <w:jc w:val="right"/>
              <w:rPr>
                <w:sz w:val="18"/>
                <w:szCs w:val="18"/>
              </w:rPr>
            </w:pPr>
            <w:r w:rsidRPr="00CC52E9">
              <w:rPr>
                <w:sz w:val="18"/>
                <w:szCs w:val="18"/>
              </w:rPr>
              <w:t>1 438,08</w:t>
            </w:r>
          </w:p>
        </w:tc>
        <w:tc>
          <w:tcPr>
            <w:tcW w:w="593"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ind w:firstLineChars="100" w:firstLine="180"/>
              <w:jc w:val="right"/>
              <w:rPr>
                <w:sz w:val="18"/>
                <w:szCs w:val="18"/>
              </w:rPr>
            </w:pPr>
            <w:r w:rsidRPr="00CC52E9">
              <w:rPr>
                <w:sz w:val="18"/>
                <w:szCs w:val="18"/>
              </w:rPr>
              <w:t>1 125,00</w:t>
            </w:r>
          </w:p>
        </w:tc>
      </w:tr>
      <w:tr w:rsidR="00CC52E9" w:rsidRPr="00CC52E9" w:rsidTr="002B3EC2">
        <w:trPr>
          <w:trHeight w:val="60"/>
        </w:trPr>
        <w:tc>
          <w:tcPr>
            <w:tcW w:w="3111" w:type="pct"/>
            <w:tcBorders>
              <w:top w:val="nil"/>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rPr>
                <w:sz w:val="18"/>
                <w:szCs w:val="18"/>
              </w:rPr>
            </w:pPr>
            <w:r w:rsidRPr="00CC52E9">
              <w:rPr>
                <w:sz w:val="18"/>
                <w:szCs w:val="18"/>
              </w:rPr>
              <w:t>НВВ на теплоноситель</w:t>
            </w:r>
          </w:p>
        </w:tc>
        <w:tc>
          <w:tcPr>
            <w:tcW w:w="679"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center"/>
              <w:rPr>
                <w:sz w:val="18"/>
                <w:szCs w:val="18"/>
              </w:rPr>
            </w:pPr>
            <w:r w:rsidRPr="00CC52E9">
              <w:rPr>
                <w:sz w:val="18"/>
                <w:szCs w:val="18"/>
              </w:rPr>
              <w:t>Тыс руб</w:t>
            </w:r>
          </w:p>
        </w:tc>
        <w:tc>
          <w:tcPr>
            <w:tcW w:w="617"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jc w:val="right"/>
              <w:rPr>
                <w:sz w:val="18"/>
                <w:szCs w:val="18"/>
              </w:rPr>
            </w:pPr>
            <w:r w:rsidRPr="00CC52E9">
              <w:rPr>
                <w:sz w:val="18"/>
                <w:szCs w:val="18"/>
              </w:rPr>
              <w:t xml:space="preserve"> 239,56</w:t>
            </w:r>
          </w:p>
        </w:tc>
        <w:tc>
          <w:tcPr>
            <w:tcW w:w="593" w:type="pct"/>
            <w:tcBorders>
              <w:top w:val="nil"/>
              <w:left w:val="nil"/>
              <w:bottom w:val="single" w:sz="4" w:space="0" w:color="auto"/>
              <w:right w:val="single" w:sz="4" w:space="0" w:color="auto"/>
            </w:tcBorders>
            <w:shd w:val="clear" w:color="auto" w:fill="FFFFFF"/>
            <w:noWrap/>
            <w:vAlign w:val="center"/>
            <w:hideMark/>
          </w:tcPr>
          <w:p w:rsidR="002B3EC2" w:rsidRPr="00CC52E9" w:rsidRDefault="002B3EC2" w:rsidP="002B3EC2">
            <w:pPr>
              <w:jc w:val="right"/>
              <w:rPr>
                <w:sz w:val="18"/>
                <w:szCs w:val="18"/>
              </w:rPr>
            </w:pPr>
            <w:r w:rsidRPr="00CC52E9">
              <w:rPr>
                <w:sz w:val="18"/>
                <w:szCs w:val="18"/>
              </w:rPr>
              <w:t xml:space="preserve"> 239,56</w:t>
            </w:r>
          </w:p>
        </w:tc>
      </w:tr>
      <w:tr w:rsidR="00CC52E9" w:rsidRPr="00CC52E9" w:rsidTr="002B3EC2">
        <w:trPr>
          <w:trHeight w:val="60"/>
        </w:trPr>
        <w:tc>
          <w:tcPr>
            <w:tcW w:w="3111" w:type="pct"/>
            <w:tcBorders>
              <w:top w:val="nil"/>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rPr>
                <w:sz w:val="18"/>
                <w:szCs w:val="18"/>
              </w:rPr>
            </w:pPr>
            <w:r w:rsidRPr="00CC52E9">
              <w:rPr>
                <w:sz w:val="18"/>
                <w:szCs w:val="18"/>
              </w:rPr>
              <w:t>НВВ, без учета теплоносителя</w:t>
            </w:r>
          </w:p>
        </w:tc>
        <w:tc>
          <w:tcPr>
            <w:tcW w:w="679"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180"/>
              <w:jc w:val="center"/>
              <w:rPr>
                <w:sz w:val="18"/>
                <w:szCs w:val="18"/>
              </w:rPr>
            </w:pPr>
            <w:r w:rsidRPr="00CC52E9">
              <w:rPr>
                <w:sz w:val="18"/>
                <w:szCs w:val="18"/>
              </w:rPr>
              <w:t>Тыс руб</w:t>
            </w:r>
          </w:p>
        </w:tc>
        <w:tc>
          <w:tcPr>
            <w:tcW w:w="617"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180"/>
              <w:jc w:val="right"/>
              <w:rPr>
                <w:sz w:val="18"/>
                <w:szCs w:val="18"/>
              </w:rPr>
            </w:pPr>
            <w:r w:rsidRPr="00CC52E9">
              <w:rPr>
                <w:sz w:val="18"/>
                <w:szCs w:val="18"/>
              </w:rPr>
              <w:t>147 709,94</w:t>
            </w:r>
          </w:p>
        </w:tc>
        <w:tc>
          <w:tcPr>
            <w:tcW w:w="593"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180"/>
              <w:jc w:val="right"/>
              <w:rPr>
                <w:sz w:val="18"/>
                <w:szCs w:val="18"/>
              </w:rPr>
            </w:pPr>
            <w:r w:rsidRPr="00CC52E9">
              <w:rPr>
                <w:sz w:val="18"/>
                <w:szCs w:val="18"/>
              </w:rPr>
              <w:t>145 376,21</w:t>
            </w:r>
          </w:p>
        </w:tc>
      </w:tr>
      <w:tr w:rsidR="00CC52E9" w:rsidRPr="00CC52E9" w:rsidTr="002B3EC2">
        <w:trPr>
          <w:trHeight w:val="60"/>
        </w:trPr>
        <w:tc>
          <w:tcPr>
            <w:tcW w:w="3111" w:type="pct"/>
            <w:tcBorders>
              <w:top w:val="nil"/>
              <w:left w:val="single" w:sz="4" w:space="0" w:color="auto"/>
              <w:bottom w:val="single" w:sz="4" w:space="0" w:color="auto"/>
              <w:right w:val="single" w:sz="4" w:space="0" w:color="auto"/>
            </w:tcBorders>
            <w:shd w:val="clear" w:color="auto" w:fill="FFFFFF"/>
            <w:noWrap/>
            <w:vAlign w:val="center"/>
            <w:hideMark/>
          </w:tcPr>
          <w:p w:rsidR="002B3EC2" w:rsidRPr="00CC52E9" w:rsidRDefault="002B3EC2" w:rsidP="002B3EC2">
            <w:pPr>
              <w:ind w:firstLineChars="100" w:firstLine="181"/>
              <w:rPr>
                <w:b/>
                <w:sz w:val="18"/>
                <w:szCs w:val="18"/>
              </w:rPr>
            </w:pPr>
            <w:r w:rsidRPr="00CC52E9">
              <w:rPr>
                <w:b/>
                <w:sz w:val="18"/>
                <w:szCs w:val="18"/>
              </w:rPr>
              <w:t>НВВ без учета теплоносителя товарная</w:t>
            </w:r>
          </w:p>
        </w:tc>
        <w:tc>
          <w:tcPr>
            <w:tcW w:w="679"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1"/>
              <w:jc w:val="center"/>
              <w:rPr>
                <w:b/>
                <w:sz w:val="18"/>
                <w:szCs w:val="18"/>
              </w:rPr>
            </w:pPr>
            <w:r w:rsidRPr="00CC52E9">
              <w:rPr>
                <w:b/>
                <w:sz w:val="18"/>
                <w:szCs w:val="18"/>
              </w:rPr>
              <w:t>Тыс руб</w:t>
            </w:r>
          </w:p>
        </w:tc>
        <w:tc>
          <w:tcPr>
            <w:tcW w:w="617"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1"/>
              <w:jc w:val="right"/>
              <w:rPr>
                <w:b/>
                <w:sz w:val="18"/>
                <w:szCs w:val="18"/>
              </w:rPr>
            </w:pPr>
            <w:r w:rsidRPr="00CC52E9">
              <w:rPr>
                <w:b/>
                <w:sz w:val="18"/>
                <w:szCs w:val="18"/>
              </w:rPr>
              <w:t>147 709,94</w:t>
            </w:r>
          </w:p>
        </w:tc>
        <w:tc>
          <w:tcPr>
            <w:tcW w:w="593"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1"/>
              <w:jc w:val="right"/>
              <w:rPr>
                <w:b/>
                <w:sz w:val="18"/>
                <w:szCs w:val="18"/>
              </w:rPr>
            </w:pPr>
            <w:r w:rsidRPr="00CC52E9">
              <w:rPr>
                <w:b/>
                <w:sz w:val="18"/>
                <w:szCs w:val="18"/>
              </w:rPr>
              <w:t>145 376,21</w:t>
            </w:r>
          </w:p>
        </w:tc>
      </w:tr>
      <w:tr w:rsidR="00CC52E9" w:rsidRPr="00CC52E9" w:rsidTr="002B3EC2">
        <w:trPr>
          <w:trHeight w:val="60"/>
        </w:trPr>
        <w:tc>
          <w:tcPr>
            <w:tcW w:w="3111" w:type="pct"/>
            <w:tcBorders>
              <w:top w:val="nil"/>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rPr>
                <w:sz w:val="18"/>
                <w:szCs w:val="18"/>
              </w:rPr>
            </w:pPr>
            <w:r w:rsidRPr="00CC52E9">
              <w:rPr>
                <w:sz w:val="18"/>
                <w:szCs w:val="18"/>
              </w:rPr>
              <w:t>НВВ, I полугодие</w:t>
            </w:r>
          </w:p>
        </w:tc>
        <w:tc>
          <w:tcPr>
            <w:tcW w:w="679"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jc w:val="center"/>
              <w:rPr>
                <w:sz w:val="18"/>
                <w:szCs w:val="18"/>
              </w:rPr>
            </w:pPr>
            <w:r w:rsidRPr="00CC52E9">
              <w:rPr>
                <w:sz w:val="18"/>
                <w:szCs w:val="18"/>
              </w:rPr>
              <w:t>Тыс руб</w:t>
            </w:r>
          </w:p>
        </w:tc>
        <w:tc>
          <w:tcPr>
            <w:tcW w:w="617"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jc w:val="right"/>
              <w:rPr>
                <w:sz w:val="18"/>
                <w:szCs w:val="18"/>
              </w:rPr>
            </w:pPr>
            <w:r w:rsidRPr="00CC52E9">
              <w:rPr>
                <w:sz w:val="18"/>
                <w:szCs w:val="18"/>
              </w:rPr>
              <w:t>85 680,16</w:t>
            </w:r>
          </w:p>
        </w:tc>
        <w:tc>
          <w:tcPr>
            <w:tcW w:w="593"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jc w:val="right"/>
              <w:rPr>
                <w:sz w:val="18"/>
                <w:szCs w:val="18"/>
              </w:rPr>
            </w:pPr>
            <w:r w:rsidRPr="00CC52E9">
              <w:rPr>
                <w:sz w:val="18"/>
                <w:szCs w:val="18"/>
              </w:rPr>
              <w:t>85 680,16</w:t>
            </w:r>
          </w:p>
        </w:tc>
      </w:tr>
      <w:tr w:rsidR="00CC52E9" w:rsidRPr="00CC52E9" w:rsidTr="002B3EC2">
        <w:trPr>
          <w:trHeight w:val="60"/>
        </w:trPr>
        <w:tc>
          <w:tcPr>
            <w:tcW w:w="3111" w:type="pct"/>
            <w:tcBorders>
              <w:top w:val="nil"/>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rPr>
                <w:sz w:val="18"/>
                <w:szCs w:val="18"/>
              </w:rPr>
            </w:pPr>
            <w:r w:rsidRPr="00CC52E9">
              <w:rPr>
                <w:sz w:val="18"/>
                <w:szCs w:val="18"/>
              </w:rPr>
              <w:t>НВВ, II полугодие</w:t>
            </w:r>
          </w:p>
        </w:tc>
        <w:tc>
          <w:tcPr>
            <w:tcW w:w="679"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jc w:val="center"/>
              <w:rPr>
                <w:sz w:val="18"/>
                <w:szCs w:val="18"/>
              </w:rPr>
            </w:pPr>
            <w:r w:rsidRPr="00CC52E9">
              <w:rPr>
                <w:sz w:val="18"/>
                <w:szCs w:val="18"/>
              </w:rPr>
              <w:t>Тыс руб</w:t>
            </w:r>
          </w:p>
        </w:tc>
        <w:tc>
          <w:tcPr>
            <w:tcW w:w="617"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jc w:val="right"/>
              <w:rPr>
                <w:sz w:val="18"/>
                <w:szCs w:val="18"/>
              </w:rPr>
            </w:pPr>
            <w:r w:rsidRPr="00CC52E9">
              <w:rPr>
                <w:sz w:val="18"/>
                <w:szCs w:val="18"/>
              </w:rPr>
              <w:t>62 029,78</w:t>
            </w:r>
          </w:p>
        </w:tc>
        <w:tc>
          <w:tcPr>
            <w:tcW w:w="593"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jc w:val="right"/>
              <w:rPr>
                <w:sz w:val="18"/>
                <w:szCs w:val="18"/>
              </w:rPr>
            </w:pPr>
            <w:r w:rsidRPr="00CC52E9">
              <w:rPr>
                <w:sz w:val="18"/>
                <w:szCs w:val="18"/>
              </w:rPr>
              <w:t>59 696,05</w:t>
            </w:r>
          </w:p>
        </w:tc>
      </w:tr>
      <w:tr w:rsidR="00CC52E9" w:rsidRPr="00CC52E9" w:rsidTr="002B3EC2">
        <w:trPr>
          <w:trHeight w:val="60"/>
        </w:trPr>
        <w:tc>
          <w:tcPr>
            <w:tcW w:w="311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B3EC2" w:rsidRPr="00CC52E9" w:rsidRDefault="002B3EC2" w:rsidP="002B3EC2">
            <w:pPr>
              <w:ind w:firstLineChars="100" w:firstLine="181"/>
              <w:rPr>
                <w:b/>
                <w:sz w:val="18"/>
                <w:szCs w:val="18"/>
              </w:rPr>
            </w:pPr>
            <w:r w:rsidRPr="00CC52E9">
              <w:rPr>
                <w:b/>
                <w:sz w:val="18"/>
                <w:szCs w:val="18"/>
              </w:rPr>
              <w:t>Тарифное меню</w:t>
            </w:r>
          </w:p>
        </w:tc>
        <w:tc>
          <w:tcPr>
            <w:tcW w:w="679" w:type="pct"/>
            <w:tcBorders>
              <w:top w:val="single" w:sz="4" w:space="0" w:color="auto"/>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jc w:val="center"/>
              <w:rPr>
                <w:sz w:val="18"/>
                <w:szCs w:val="18"/>
              </w:rPr>
            </w:pPr>
            <w:r w:rsidRPr="00CC52E9">
              <w:rPr>
                <w:sz w:val="18"/>
                <w:szCs w:val="18"/>
              </w:rPr>
              <w:t> </w:t>
            </w:r>
          </w:p>
        </w:tc>
        <w:tc>
          <w:tcPr>
            <w:tcW w:w="617" w:type="pct"/>
            <w:tcBorders>
              <w:top w:val="single" w:sz="4" w:space="0" w:color="auto"/>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jc w:val="right"/>
              <w:rPr>
                <w:sz w:val="18"/>
                <w:szCs w:val="18"/>
              </w:rPr>
            </w:pPr>
            <w:r w:rsidRPr="00CC52E9">
              <w:rPr>
                <w:sz w:val="18"/>
                <w:szCs w:val="18"/>
              </w:rPr>
              <w:t> </w:t>
            </w:r>
          </w:p>
        </w:tc>
        <w:tc>
          <w:tcPr>
            <w:tcW w:w="593" w:type="pct"/>
            <w:tcBorders>
              <w:top w:val="single" w:sz="4" w:space="0" w:color="auto"/>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jc w:val="right"/>
              <w:rPr>
                <w:sz w:val="18"/>
                <w:szCs w:val="18"/>
              </w:rPr>
            </w:pPr>
            <w:r w:rsidRPr="00CC52E9">
              <w:rPr>
                <w:sz w:val="18"/>
                <w:szCs w:val="18"/>
              </w:rPr>
              <w:t> </w:t>
            </w:r>
          </w:p>
        </w:tc>
      </w:tr>
      <w:tr w:rsidR="00CC52E9" w:rsidRPr="00CC52E9" w:rsidTr="002B3EC2">
        <w:trPr>
          <w:trHeight w:val="60"/>
        </w:trPr>
        <w:tc>
          <w:tcPr>
            <w:tcW w:w="3111" w:type="pct"/>
            <w:tcBorders>
              <w:top w:val="nil"/>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rPr>
                <w:sz w:val="18"/>
                <w:szCs w:val="18"/>
              </w:rPr>
            </w:pPr>
            <w:r w:rsidRPr="00CC52E9">
              <w:rPr>
                <w:sz w:val="18"/>
                <w:szCs w:val="18"/>
              </w:rPr>
              <w:t>Отопление, год</w:t>
            </w:r>
          </w:p>
        </w:tc>
        <w:tc>
          <w:tcPr>
            <w:tcW w:w="679"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center"/>
              <w:rPr>
                <w:sz w:val="18"/>
                <w:szCs w:val="18"/>
              </w:rPr>
            </w:pPr>
            <w:r w:rsidRPr="00CC52E9">
              <w:rPr>
                <w:sz w:val="18"/>
                <w:szCs w:val="18"/>
              </w:rPr>
              <w:t>руб/Гкал</w:t>
            </w:r>
          </w:p>
        </w:tc>
        <w:tc>
          <w:tcPr>
            <w:tcW w:w="617"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1 804,29</w:t>
            </w:r>
          </w:p>
        </w:tc>
        <w:tc>
          <w:tcPr>
            <w:tcW w:w="593"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1 775,78</w:t>
            </w:r>
          </w:p>
        </w:tc>
      </w:tr>
      <w:tr w:rsidR="00CC52E9" w:rsidRPr="00CC52E9" w:rsidTr="002B3EC2">
        <w:trPr>
          <w:trHeight w:val="60"/>
        </w:trPr>
        <w:tc>
          <w:tcPr>
            <w:tcW w:w="3111" w:type="pct"/>
            <w:tcBorders>
              <w:top w:val="nil"/>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rPr>
                <w:sz w:val="18"/>
                <w:szCs w:val="18"/>
              </w:rPr>
            </w:pPr>
            <w:r w:rsidRPr="00CC52E9">
              <w:rPr>
                <w:sz w:val="18"/>
                <w:szCs w:val="18"/>
              </w:rPr>
              <w:t>I полугодие</w:t>
            </w:r>
          </w:p>
        </w:tc>
        <w:tc>
          <w:tcPr>
            <w:tcW w:w="679"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jc w:val="center"/>
              <w:rPr>
                <w:sz w:val="18"/>
                <w:szCs w:val="18"/>
              </w:rPr>
            </w:pPr>
            <w:r w:rsidRPr="00CC52E9">
              <w:rPr>
                <w:sz w:val="18"/>
                <w:szCs w:val="18"/>
              </w:rPr>
              <w:t>руб/Гкал</w:t>
            </w:r>
          </w:p>
        </w:tc>
        <w:tc>
          <w:tcPr>
            <w:tcW w:w="617"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jc w:val="right"/>
              <w:rPr>
                <w:sz w:val="18"/>
                <w:szCs w:val="18"/>
              </w:rPr>
            </w:pPr>
            <w:r w:rsidRPr="00CC52E9">
              <w:rPr>
                <w:sz w:val="18"/>
                <w:szCs w:val="18"/>
              </w:rPr>
              <w:t>1 760,39</w:t>
            </w:r>
          </w:p>
        </w:tc>
        <w:tc>
          <w:tcPr>
            <w:tcW w:w="593"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jc w:val="right"/>
              <w:rPr>
                <w:sz w:val="18"/>
                <w:szCs w:val="18"/>
              </w:rPr>
            </w:pPr>
            <w:r w:rsidRPr="00CC52E9">
              <w:rPr>
                <w:sz w:val="18"/>
                <w:szCs w:val="18"/>
              </w:rPr>
              <w:t>1 760,39</w:t>
            </w:r>
          </w:p>
        </w:tc>
      </w:tr>
      <w:tr w:rsidR="00CC52E9" w:rsidRPr="00CC52E9" w:rsidTr="00321C31">
        <w:trPr>
          <w:trHeight w:val="56"/>
        </w:trPr>
        <w:tc>
          <w:tcPr>
            <w:tcW w:w="3111" w:type="pct"/>
            <w:tcBorders>
              <w:top w:val="nil"/>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rPr>
                <w:sz w:val="18"/>
                <w:szCs w:val="18"/>
              </w:rPr>
            </w:pPr>
            <w:r w:rsidRPr="00CC52E9">
              <w:rPr>
                <w:sz w:val="18"/>
                <w:szCs w:val="18"/>
              </w:rPr>
              <w:t>II полугодие</w:t>
            </w:r>
          </w:p>
        </w:tc>
        <w:tc>
          <w:tcPr>
            <w:tcW w:w="679"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jc w:val="center"/>
              <w:rPr>
                <w:sz w:val="18"/>
                <w:szCs w:val="18"/>
              </w:rPr>
            </w:pPr>
            <w:r w:rsidRPr="00CC52E9">
              <w:rPr>
                <w:sz w:val="18"/>
                <w:szCs w:val="18"/>
              </w:rPr>
              <w:t>руб/Гкал</w:t>
            </w:r>
          </w:p>
        </w:tc>
        <w:tc>
          <w:tcPr>
            <w:tcW w:w="617"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jc w:val="right"/>
              <w:rPr>
                <w:sz w:val="18"/>
                <w:szCs w:val="18"/>
              </w:rPr>
            </w:pPr>
            <w:r w:rsidRPr="00CC52E9">
              <w:rPr>
                <w:sz w:val="18"/>
                <w:szCs w:val="18"/>
              </w:rPr>
              <w:t>1 868,66</w:t>
            </w:r>
          </w:p>
        </w:tc>
        <w:tc>
          <w:tcPr>
            <w:tcW w:w="593"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jc w:val="right"/>
              <w:rPr>
                <w:sz w:val="18"/>
                <w:szCs w:val="18"/>
              </w:rPr>
            </w:pPr>
            <w:r w:rsidRPr="00CC52E9">
              <w:rPr>
                <w:sz w:val="18"/>
                <w:szCs w:val="18"/>
              </w:rPr>
              <w:t>1 798,35</w:t>
            </w:r>
          </w:p>
        </w:tc>
      </w:tr>
      <w:tr w:rsidR="00CC52E9" w:rsidRPr="00CC52E9" w:rsidTr="002B3EC2">
        <w:trPr>
          <w:trHeight w:val="60"/>
        </w:trPr>
        <w:tc>
          <w:tcPr>
            <w:tcW w:w="3111" w:type="pct"/>
            <w:tcBorders>
              <w:top w:val="nil"/>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rPr>
                <w:sz w:val="18"/>
                <w:szCs w:val="18"/>
              </w:rPr>
            </w:pPr>
            <w:r w:rsidRPr="00CC52E9">
              <w:rPr>
                <w:sz w:val="18"/>
                <w:szCs w:val="18"/>
              </w:rPr>
              <w:t>Рост II/I</w:t>
            </w:r>
          </w:p>
        </w:tc>
        <w:tc>
          <w:tcPr>
            <w:tcW w:w="679"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center"/>
              <w:rPr>
                <w:sz w:val="18"/>
                <w:szCs w:val="18"/>
              </w:rPr>
            </w:pPr>
            <w:r w:rsidRPr="00CC52E9">
              <w:rPr>
                <w:sz w:val="18"/>
                <w:szCs w:val="18"/>
              </w:rPr>
              <w:t>%</w:t>
            </w:r>
          </w:p>
        </w:tc>
        <w:tc>
          <w:tcPr>
            <w:tcW w:w="617"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106,15</w:t>
            </w:r>
          </w:p>
        </w:tc>
        <w:tc>
          <w:tcPr>
            <w:tcW w:w="593"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102,16</w:t>
            </w:r>
          </w:p>
        </w:tc>
      </w:tr>
      <w:tr w:rsidR="00CC52E9" w:rsidRPr="00CC52E9" w:rsidTr="002B3EC2">
        <w:trPr>
          <w:trHeight w:val="60"/>
        </w:trPr>
        <w:tc>
          <w:tcPr>
            <w:tcW w:w="3111" w:type="pct"/>
            <w:tcBorders>
              <w:top w:val="nil"/>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rPr>
                <w:sz w:val="18"/>
                <w:szCs w:val="18"/>
              </w:rPr>
            </w:pPr>
            <w:r w:rsidRPr="00CC52E9">
              <w:rPr>
                <w:sz w:val="18"/>
                <w:szCs w:val="18"/>
              </w:rPr>
              <w:t>Компонент на тепловую энергию (в открытых системах теплоснабжения), год</w:t>
            </w:r>
          </w:p>
        </w:tc>
        <w:tc>
          <w:tcPr>
            <w:tcW w:w="679"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center"/>
              <w:rPr>
                <w:sz w:val="18"/>
                <w:szCs w:val="18"/>
              </w:rPr>
            </w:pPr>
            <w:r w:rsidRPr="00CC52E9">
              <w:rPr>
                <w:sz w:val="18"/>
                <w:szCs w:val="18"/>
              </w:rPr>
              <w:t>руб/Гкал</w:t>
            </w:r>
          </w:p>
        </w:tc>
        <w:tc>
          <w:tcPr>
            <w:tcW w:w="617"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1 804,29</w:t>
            </w:r>
          </w:p>
        </w:tc>
        <w:tc>
          <w:tcPr>
            <w:tcW w:w="593"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jc w:val="right"/>
              <w:rPr>
                <w:sz w:val="18"/>
                <w:szCs w:val="18"/>
              </w:rPr>
            </w:pPr>
            <w:r w:rsidRPr="00CC52E9">
              <w:rPr>
                <w:sz w:val="18"/>
                <w:szCs w:val="18"/>
              </w:rPr>
              <w:t>1 775,78</w:t>
            </w:r>
          </w:p>
        </w:tc>
      </w:tr>
      <w:tr w:rsidR="00CC52E9" w:rsidRPr="00CC52E9" w:rsidTr="00321C31">
        <w:trPr>
          <w:trHeight w:val="56"/>
        </w:trPr>
        <w:tc>
          <w:tcPr>
            <w:tcW w:w="3111" w:type="pct"/>
            <w:tcBorders>
              <w:top w:val="nil"/>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rPr>
                <w:sz w:val="18"/>
                <w:szCs w:val="18"/>
              </w:rPr>
            </w:pPr>
            <w:r w:rsidRPr="00CC52E9">
              <w:rPr>
                <w:sz w:val="18"/>
                <w:szCs w:val="18"/>
              </w:rPr>
              <w:t>I полугодие</w:t>
            </w:r>
          </w:p>
        </w:tc>
        <w:tc>
          <w:tcPr>
            <w:tcW w:w="679"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jc w:val="center"/>
              <w:rPr>
                <w:sz w:val="18"/>
                <w:szCs w:val="18"/>
              </w:rPr>
            </w:pPr>
            <w:r w:rsidRPr="00CC52E9">
              <w:rPr>
                <w:sz w:val="18"/>
                <w:szCs w:val="18"/>
              </w:rPr>
              <w:t>руб/Гкал</w:t>
            </w:r>
          </w:p>
        </w:tc>
        <w:tc>
          <w:tcPr>
            <w:tcW w:w="617"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jc w:val="right"/>
              <w:rPr>
                <w:sz w:val="18"/>
                <w:szCs w:val="18"/>
              </w:rPr>
            </w:pPr>
            <w:r w:rsidRPr="00CC52E9">
              <w:rPr>
                <w:sz w:val="18"/>
                <w:szCs w:val="18"/>
              </w:rPr>
              <w:t>1 760,39</w:t>
            </w:r>
          </w:p>
        </w:tc>
        <w:tc>
          <w:tcPr>
            <w:tcW w:w="593"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jc w:val="right"/>
              <w:rPr>
                <w:sz w:val="18"/>
                <w:szCs w:val="18"/>
              </w:rPr>
            </w:pPr>
            <w:r w:rsidRPr="00CC52E9">
              <w:rPr>
                <w:sz w:val="18"/>
                <w:szCs w:val="18"/>
              </w:rPr>
              <w:t>1 760,39</w:t>
            </w:r>
          </w:p>
        </w:tc>
      </w:tr>
      <w:tr w:rsidR="00CC52E9" w:rsidRPr="00CC52E9" w:rsidTr="00321C31">
        <w:trPr>
          <w:trHeight w:val="56"/>
        </w:trPr>
        <w:tc>
          <w:tcPr>
            <w:tcW w:w="3111" w:type="pct"/>
            <w:tcBorders>
              <w:top w:val="nil"/>
              <w:left w:val="single" w:sz="4" w:space="0" w:color="auto"/>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rPr>
                <w:sz w:val="18"/>
                <w:szCs w:val="18"/>
              </w:rPr>
            </w:pPr>
            <w:r w:rsidRPr="00CC52E9">
              <w:rPr>
                <w:sz w:val="18"/>
                <w:szCs w:val="18"/>
              </w:rPr>
              <w:t>II полугодие</w:t>
            </w:r>
          </w:p>
        </w:tc>
        <w:tc>
          <w:tcPr>
            <w:tcW w:w="679"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jc w:val="center"/>
              <w:rPr>
                <w:sz w:val="18"/>
                <w:szCs w:val="18"/>
              </w:rPr>
            </w:pPr>
            <w:r w:rsidRPr="00CC52E9">
              <w:rPr>
                <w:sz w:val="18"/>
                <w:szCs w:val="18"/>
              </w:rPr>
              <w:t>руб/Гкал</w:t>
            </w:r>
          </w:p>
        </w:tc>
        <w:tc>
          <w:tcPr>
            <w:tcW w:w="617"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jc w:val="right"/>
              <w:rPr>
                <w:sz w:val="18"/>
                <w:szCs w:val="18"/>
              </w:rPr>
            </w:pPr>
            <w:r w:rsidRPr="00CC52E9">
              <w:rPr>
                <w:sz w:val="18"/>
                <w:szCs w:val="18"/>
              </w:rPr>
              <w:t>1 868,66</w:t>
            </w:r>
          </w:p>
        </w:tc>
        <w:tc>
          <w:tcPr>
            <w:tcW w:w="593" w:type="pct"/>
            <w:tcBorders>
              <w:top w:val="nil"/>
              <w:left w:val="nil"/>
              <w:bottom w:val="single" w:sz="4" w:space="0" w:color="auto"/>
              <w:right w:val="single" w:sz="4" w:space="0" w:color="auto"/>
            </w:tcBorders>
            <w:shd w:val="clear" w:color="auto" w:fill="FFFFFF"/>
            <w:vAlign w:val="center"/>
            <w:hideMark/>
          </w:tcPr>
          <w:p w:rsidR="002B3EC2" w:rsidRPr="00CC52E9" w:rsidRDefault="002B3EC2" w:rsidP="002B3EC2">
            <w:pPr>
              <w:ind w:firstLineChars="100" w:firstLine="180"/>
              <w:jc w:val="right"/>
              <w:rPr>
                <w:sz w:val="18"/>
                <w:szCs w:val="18"/>
              </w:rPr>
            </w:pPr>
            <w:r w:rsidRPr="00CC52E9">
              <w:rPr>
                <w:sz w:val="18"/>
                <w:szCs w:val="18"/>
              </w:rPr>
              <w:t>1 798,35</w:t>
            </w:r>
          </w:p>
        </w:tc>
      </w:tr>
    </w:tbl>
    <w:p w:rsidR="002B3EC2" w:rsidRPr="00CC52E9" w:rsidRDefault="002B3EC2" w:rsidP="002B3EC2">
      <w:pPr>
        <w:ind w:left="360"/>
        <w:contextualSpacing/>
        <w:rPr>
          <w:rFonts w:eastAsia="Calibri"/>
          <w:sz w:val="24"/>
          <w:szCs w:val="24"/>
          <w:lang w:eastAsia="en-US"/>
        </w:rPr>
      </w:pPr>
      <w:r w:rsidRPr="00CC52E9">
        <w:rPr>
          <w:rFonts w:eastAsia="Calibri"/>
          <w:sz w:val="24"/>
          <w:szCs w:val="24"/>
          <w:lang w:eastAsia="en-US"/>
        </w:rPr>
        <w:t>3. Предлагаемое тарифное решение.</w:t>
      </w:r>
    </w:p>
    <w:p w:rsidR="002B3EC2" w:rsidRPr="00CC52E9" w:rsidRDefault="002B3EC2" w:rsidP="002B3EC2">
      <w:pPr>
        <w:widowControl w:val="0"/>
        <w:autoSpaceDE w:val="0"/>
        <w:autoSpaceDN w:val="0"/>
        <w:adjustRightInd w:val="0"/>
        <w:ind w:firstLine="708"/>
        <w:jc w:val="both"/>
        <w:rPr>
          <w:sz w:val="24"/>
          <w:szCs w:val="24"/>
        </w:rPr>
      </w:pPr>
      <w:r w:rsidRPr="00CC52E9">
        <w:rPr>
          <w:sz w:val="24"/>
          <w:szCs w:val="24"/>
        </w:rPr>
        <w:t>С учетом согласованных объемов товарного отпуска тепловой энергии в 2019 г. и необходимых объемов валовой выручки организации на 2019 г., тарифы на 2019 г. для организации составят:</w:t>
      </w:r>
    </w:p>
    <w:tbl>
      <w:tblPr>
        <w:tblW w:w="5000" w:type="pct"/>
        <w:tblLook w:val="04A0" w:firstRow="1" w:lastRow="0" w:firstColumn="1" w:lastColumn="0" w:noHBand="0" w:noVBand="1"/>
      </w:tblPr>
      <w:tblGrid>
        <w:gridCol w:w="754"/>
        <w:gridCol w:w="1696"/>
        <w:gridCol w:w="1996"/>
        <w:gridCol w:w="1213"/>
        <w:gridCol w:w="790"/>
        <w:gridCol w:w="790"/>
        <w:gridCol w:w="790"/>
        <w:gridCol w:w="809"/>
        <w:gridCol w:w="1724"/>
      </w:tblGrid>
      <w:tr w:rsidR="00CC52E9" w:rsidRPr="00CC52E9" w:rsidTr="002B3EC2">
        <w:trPr>
          <w:trHeight w:val="255"/>
        </w:trPr>
        <w:tc>
          <w:tcPr>
            <w:tcW w:w="357" w:type="pct"/>
            <w:vMerge w:val="restart"/>
            <w:tcBorders>
              <w:top w:val="single" w:sz="4" w:space="0" w:color="auto"/>
              <w:left w:val="single" w:sz="4" w:space="0" w:color="auto"/>
              <w:bottom w:val="single" w:sz="4" w:space="0" w:color="auto"/>
              <w:right w:val="single" w:sz="4" w:space="0" w:color="auto"/>
            </w:tcBorders>
            <w:vAlign w:val="center"/>
            <w:hideMark/>
          </w:tcPr>
          <w:p w:rsidR="002B3EC2" w:rsidRPr="00CC52E9" w:rsidRDefault="00321C31" w:rsidP="002B3EC2">
            <w:pPr>
              <w:spacing w:before="40" w:after="40"/>
              <w:jc w:val="center"/>
              <w:rPr>
                <w:sz w:val="18"/>
                <w:szCs w:val="18"/>
              </w:rPr>
            </w:pPr>
            <w:r w:rsidRPr="00CC52E9">
              <w:rPr>
                <w:sz w:val="18"/>
                <w:szCs w:val="18"/>
              </w:rPr>
              <w:t>№</w:t>
            </w:r>
            <w:r w:rsidR="002B3EC2" w:rsidRPr="00CC52E9">
              <w:rPr>
                <w:sz w:val="18"/>
                <w:szCs w:val="18"/>
              </w:rPr>
              <w:t xml:space="preserve"> п/п</w:t>
            </w:r>
          </w:p>
        </w:tc>
        <w:tc>
          <w:tcPr>
            <w:tcW w:w="803" w:type="pct"/>
            <w:vMerge w:val="restart"/>
            <w:tcBorders>
              <w:top w:val="single" w:sz="4" w:space="0" w:color="auto"/>
              <w:left w:val="single" w:sz="4" w:space="0" w:color="auto"/>
              <w:bottom w:val="single" w:sz="4" w:space="0" w:color="auto"/>
              <w:right w:val="single" w:sz="4" w:space="0" w:color="auto"/>
            </w:tcBorders>
            <w:vAlign w:val="center"/>
            <w:hideMark/>
          </w:tcPr>
          <w:p w:rsidR="002B3EC2" w:rsidRPr="00CC52E9" w:rsidRDefault="002B3EC2" w:rsidP="002B3EC2">
            <w:pPr>
              <w:spacing w:before="40" w:after="40"/>
              <w:jc w:val="center"/>
              <w:rPr>
                <w:sz w:val="18"/>
                <w:szCs w:val="18"/>
              </w:rPr>
            </w:pPr>
            <w:r w:rsidRPr="00CC52E9">
              <w:rPr>
                <w:sz w:val="18"/>
                <w:szCs w:val="18"/>
              </w:rPr>
              <w:t>Вид тарифа</w:t>
            </w:r>
          </w:p>
        </w:tc>
        <w:tc>
          <w:tcPr>
            <w:tcW w:w="945" w:type="pct"/>
            <w:vMerge w:val="restart"/>
            <w:tcBorders>
              <w:top w:val="single" w:sz="4" w:space="0" w:color="auto"/>
              <w:left w:val="single" w:sz="4" w:space="0" w:color="auto"/>
              <w:bottom w:val="single" w:sz="4" w:space="0" w:color="auto"/>
              <w:right w:val="single" w:sz="4" w:space="0" w:color="auto"/>
            </w:tcBorders>
            <w:vAlign w:val="center"/>
            <w:hideMark/>
          </w:tcPr>
          <w:p w:rsidR="002B3EC2" w:rsidRPr="00CC52E9" w:rsidRDefault="002B3EC2" w:rsidP="002B3EC2">
            <w:pPr>
              <w:spacing w:before="40" w:after="40"/>
              <w:jc w:val="center"/>
              <w:rPr>
                <w:sz w:val="18"/>
                <w:szCs w:val="18"/>
              </w:rPr>
            </w:pPr>
            <w:r w:rsidRPr="00CC52E9">
              <w:rPr>
                <w:sz w:val="18"/>
                <w:szCs w:val="18"/>
              </w:rPr>
              <w:t>Год с календарной разбивкой</w:t>
            </w:r>
          </w:p>
        </w:tc>
        <w:tc>
          <w:tcPr>
            <w:tcW w:w="574" w:type="pct"/>
            <w:vMerge w:val="restart"/>
            <w:tcBorders>
              <w:top w:val="single" w:sz="4" w:space="0" w:color="auto"/>
              <w:left w:val="single" w:sz="4" w:space="0" w:color="auto"/>
              <w:bottom w:val="single" w:sz="4" w:space="0" w:color="auto"/>
              <w:right w:val="single" w:sz="4" w:space="0" w:color="auto"/>
            </w:tcBorders>
            <w:vAlign w:val="center"/>
            <w:hideMark/>
          </w:tcPr>
          <w:p w:rsidR="002B3EC2" w:rsidRPr="00CC52E9" w:rsidRDefault="002B3EC2" w:rsidP="002B3EC2">
            <w:pPr>
              <w:spacing w:before="40" w:after="40"/>
              <w:jc w:val="center"/>
              <w:rPr>
                <w:sz w:val="18"/>
                <w:szCs w:val="18"/>
              </w:rPr>
            </w:pPr>
            <w:r w:rsidRPr="00CC52E9">
              <w:rPr>
                <w:sz w:val="18"/>
                <w:szCs w:val="18"/>
              </w:rPr>
              <w:t>Вода</w:t>
            </w:r>
          </w:p>
        </w:tc>
        <w:tc>
          <w:tcPr>
            <w:tcW w:w="1504" w:type="pct"/>
            <w:gridSpan w:val="4"/>
            <w:tcBorders>
              <w:top w:val="single" w:sz="4" w:space="0" w:color="auto"/>
              <w:left w:val="nil"/>
              <w:bottom w:val="single" w:sz="4" w:space="0" w:color="auto"/>
              <w:right w:val="single" w:sz="4" w:space="0" w:color="auto"/>
            </w:tcBorders>
            <w:vAlign w:val="center"/>
            <w:hideMark/>
          </w:tcPr>
          <w:p w:rsidR="002B3EC2" w:rsidRPr="00CC52E9" w:rsidRDefault="002B3EC2" w:rsidP="002B3EC2">
            <w:pPr>
              <w:spacing w:before="40" w:after="40"/>
              <w:jc w:val="center"/>
              <w:rPr>
                <w:sz w:val="18"/>
                <w:szCs w:val="18"/>
              </w:rPr>
            </w:pPr>
            <w:r w:rsidRPr="00CC52E9">
              <w:rPr>
                <w:sz w:val="18"/>
                <w:szCs w:val="18"/>
              </w:rPr>
              <w:t>Отборный пар давлением</w:t>
            </w:r>
          </w:p>
        </w:tc>
        <w:tc>
          <w:tcPr>
            <w:tcW w:w="816" w:type="pct"/>
            <w:vMerge w:val="restart"/>
            <w:tcBorders>
              <w:top w:val="single" w:sz="4" w:space="0" w:color="auto"/>
              <w:left w:val="single" w:sz="4" w:space="0" w:color="auto"/>
              <w:bottom w:val="single" w:sz="4" w:space="0" w:color="auto"/>
              <w:right w:val="single" w:sz="4" w:space="0" w:color="auto"/>
            </w:tcBorders>
            <w:vAlign w:val="center"/>
            <w:hideMark/>
          </w:tcPr>
          <w:p w:rsidR="002B3EC2" w:rsidRPr="00CC52E9" w:rsidRDefault="002B3EC2" w:rsidP="002B3EC2">
            <w:pPr>
              <w:spacing w:before="40" w:after="40"/>
              <w:jc w:val="center"/>
              <w:rPr>
                <w:sz w:val="18"/>
                <w:szCs w:val="18"/>
              </w:rPr>
            </w:pPr>
            <w:r w:rsidRPr="00CC52E9">
              <w:rPr>
                <w:sz w:val="18"/>
                <w:szCs w:val="18"/>
              </w:rPr>
              <w:t>Острый и редуцированный пар</w:t>
            </w:r>
          </w:p>
        </w:tc>
      </w:tr>
      <w:tr w:rsidR="00CC52E9" w:rsidRPr="00CC52E9" w:rsidTr="002B3EC2">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3EC2" w:rsidRPr="00CC52E9" w:rsidRDefault="002B3EC2" w:rsidP="002B3EC2">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3EC2" w:rsidRPr="00CC52E9" w:rsidRDefault="002B3EC2" w:rsidP="002B3EC2">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3EC2" w:rsidRPr="00CC52E9" w:rsidRDefault="002B3EC2" w:rsidP="002B3EC2">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3EC2" w:rsidRPr="00CC52E9" w:rsidRDefault="002B3EC2" w:rsidP="002B3EC2">
            <w:pPr>
              <w:rPr>
                <w:sz w:val="18"/>
                <w:szCs w:val="18"/>
              </w:rPr>
            </w:pPr>
          </w:p>
        </w:tc>
        <w:tc>
          <w:tcPr>
            <w:tcW w:w="374" w:type="pct"/>
            <w:tcBorders>
              <w:top w:val="nil"/>
              <w:left w:val="nil"/>
              <w:bottom w:val="single" w:sz="4" w:space="0" w:color="auto"/>
              <w:right w:val="single" w:sz="4" w:space="0" w:color="auto"/>
            </w:tcBorders>
            <w:vAlign w:val="center"/>
            <w:hideMark/>
          </w:tcPr>
          <w:p w:rsidR="002B3EC2" w:rsidRPr="00CC52E9" w:rsidRDefault="002B3EC2" w:rsidP="002B3EC2">
            <w:pPr>
              <w:spacing w:before="40" w:after="40"/>
              <w:jc w:val="center"/>
              <w:rPr>
                <w:sz w:val="18"/>
                <w:szCs w:val="18"/>
              </w:rPr>
            </w:pPr>
            <w:r w:rsidRPr="00CC52E9">
              <w:rPr>
                <w:sz w:val="18"/>
                <w:szCs w:val="18"/>
              </w:rPr>
              <w:t>от 1,2 до 2,5 кг/см</w:t>
            </w:r>
            <w:r w:rsidRPr="00CC52E9">
              <w:rPr>
                <w:sz w:val="18"/>
                <w:szCs w:val="18"/>
                <w:vertAlign w:val="superscript"/>
              </w:rPr>
              <w:t>2</w:t>
            </w:r>
          </w:p>
        </w:tc>
        <w:tc>
          <w:tcPr>
            <w:tcW w:w="374" w:type="pct"/>
            <w:tcBorders>
              <w:top w:val="nil"/>
              <w:left w:val="nil"/>
              <w:bottom w:val="single" w:sz="4" w:space="0" w:color="auto"/>
              <w:right w:val="single" w:sz="4" w:space="0" w:color="auto"/>
            </w:tcBorders>
            <w:vAlign w:val="center"/>
            <w:hideMark/>
          </w:tcPr>
          <w:p w:rsidR="002B3EC2" w:rsidRPr="00CC52E9" w:rsidRDefault="002B3EC2" w:rsidP="002B3EC2">
            <w:pPr>
              <w:spacing w:before="40" w:after="40"/>
              <w:jc w:val="center"/>
              <w:rPr>
                <w:sz w:val="18"/>
                <w:szCs w:val="18"/>
              </w:rPr>
            </w:pPr>
            <w:r w:rsidRPr="00CC52E9">
              <w:rPr>
                <w:sz w:val="18"/>
                <w:szCs w:val="18"/>
              </w:rPr>
              <w:t>от 2,5 до 7,0 кг/см</w:t>
            </w:r>
            <w:r w:rsidRPr="00CC52E9">
              <w:rPr>
                <w:sz w:val="18"/>
                <w:szCs w:val="18"/>
                <w:vertAlign w:val="superscript"/>
              </w:rPr>
              <w:t>2</w:t>
            </w:r>
          </w:p>
        </w:tc>
        <w:tc>
          <w:tcPr>
            <w:tcW w:w="374" w:type="pct"/>
            <w:tcBorders>
              <w:top w:val="nil"/>
              <w:left w:val="nil"/>
              <w:bottom w:val="single" w:sz="4" w:space="0" w:color="auto"/>
              <w:right w:val="single" w:sz="4" w:space="0" w:color="auto"/>
            </w:tcBorders>
            <w:vAlign w:val="center"/>
            <w:hideMark/>
          </w:tcPr>
          <w:p w:rsidR="002B3EC2" w:rsidRPr="00CC52E9" w:rsidRDefault="002B3EC2" w:rsidP="002B3EC2">
            <w:pPr>
              <w:spacing w:before="40" w:after="40"/>
              <w:jc w:val="center"/>
              <w:rPr>
                <w:sz w:val="18"/>
                <w:szCs w:val="18"/>
              </w:rPr>
            </w:pPr>
            <w:r w:rsidRPr="00CC52E9">
              <w:rPr>
                <w:sz w:val="18"/>
                <w:szCs w:val="18"/>
              </w:rPr>
              <w:t>от 7,0 до 13,0 кг/см</w:t>
            </w:r>
            <w:r w:rsidRPr="00CC52E9">
              <w:rPr>
                <w:sz w:val="18"/>
                <w:szCs w:val="18"/>
                <w:vertAlign w:val="superscript"/>
              </w:rPr>
              <w:t>2</w:t>
            </w:r>
          </w:p>
        </w:tc>
        <w:tc>
          <w:tcPr>
            <w:tcW w:w="383" w:type="pct"/>
            <w:tcBorders>
              <w:top w:val="nil"/>
              <w:left w:val="nil"/>
              <w:bottom w:val="single" w:sz="4" w:space="0" w:color="auto"/>
              <w:right w:val="single" w:sz="4" w:space="0" w:color="auto"/>
            </w:tcBorders>
            <w:vAlign w:val="center"/>
            <w:hideMark/>
          </w:tcPr>
          <w:p w:rsidR="002B3EC2" w:rsidRPr="00CC52E9" w:rsidRDefault="002B3EC2" w:rsidP="002B3EC2">
            <w:pPr>
              <w:spacing w:before="40" w:after="40"/>
              <w:jc w:val="center"/>
              <w:rPr>
                <w:sz w:val="18"/>
                <w:szCs w:val="18"/>
              </w:rPr>
            </w:pPr>
            <w:r w:rsidRPr="00CC52E9">
              <w:rPr>
                <w:sz w:val="18"/>
                <w:szCs w:val="18"/>
              </w:rPr>
              <w:t>свыше 13,0 кг/см</w:t>
            </w:r>
            <w:r w:rsidRPr="00CC52E9">
              <w:rPr>
                <w:sz w:val="18"/>
                <w:szCs w:val="18"/>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3EC2" w:rsidRPr="00CC52E9" w:rsidRDefault="002B3EC2" w:rsidP="002B3EC2">
            <w:pPr>
              <w:rPr>
                <w:sz w:val="18"/>
                <w:szCs w:val="18"/>
              </w:rPr>
            </w:pPr>
          </w:p>
        </w:tc>
      </w:tr>
      <w:tr w:rsidR="00CC52E9" w:rsidRPr="00CC52E9" w:rsidTr="002B3EC2">
        <w:trPr>
          <w:trHeight w:val="487"/>
        </w:trPr>
        <w:tc>
          <w:tcPr>
            <w:tcW w:w="357" w:type="pct"/>
            <w:tcBorders>
              <w:top w:val="single" w:sz="4" w:space="0" w:color="auto"/>
              <w:left w:val="single" w:sz="4" w:space="0" w:color="auto"/>
              <w:bottom w:val="single" w:sz="4" w:space="0" w:color="auto"/>
              <w:right w:val="single" w:sz="4" w:space="0" w:color="auto"/>
            </w:tcBorders>
            <w:hideMark/>
          </w:tcPr>
          <w:p w:rsidR="002B3EC2" w:rsidRPr="00CC52E9" w:rsidRDefault="002B3EC2" w:rsidP="002B3EC2">
            <w:pPr>
              <w:spacing w:before="40" w:after="40"/>
              <w:jc w:val="center"/>
              <w:rPr>
                <w:sz w:val="18"/>
                <w:szCs w:val="18"/>
              </w:rPr>
            </w:pPr>
            <w:r w:rsidRPr="00CC52E9">
              <w:rPr>
                <w:sz w:val="18"/>
                <w:szCs w:val="18"/>
              </w:rPr>
              <w:t>1</w:t>
            </w:r>
          </w:p>
        </w:tc>
        <w:tc>
          <w:tcPr>
            <w:tcW w:w="4643" w:type="pct"/>
            <w:gridSpan w:val="8"/>
            <w:tcBorders>
              <w:top w:val="single" w:sz="4" w:space="0" w:color="auto"/>
              <w:left w:val="single" w:sz="4" w:space="0" w:color="auto"/>
              <w:bottom w:val="single" w:sz="4" w:space="0" w:color="auto"/>
              <w:right w:val="single" w:sz="4" w:space="0" w:color="auto"/>
            </w:tcBorders>
            <w:vAlign w:val="center"/>
            <w:hideMark/>
          </w:tcPr>
          <w:p w:rsidR="002B3EC2" w:rsidRPr="00CC52E9" w:rsidRDefault="002B3EC2" w:rsidP="002B3EC2">
            <w:pPr>
              <w:spacing w:before="40" w:after="40"/>
              <w:jc w:val="both"/>
              <w:rPr>
                <w:sz w:val="18"/>
                <w:szCs w:val="18"/>
              </w:rPr>
            </w:pPr>
            <w:r w:rsidRPr="00CC52E9">
              <w:rPr>
                <w:sz w:val="18"/>
                <w:szCs w:val="18"/>
              </w:rPr>
              <w:t>Для потребителей муниципального образования «Подпорожское городское поселение» Подпорожского муниципального района Ленинградской области, в случае отсутствия дифференциации тарифов по схеме подключения</w:t>
            </w:r>
          </w:p>
        </w:tc>
      </w:tr>
      <w:tr w:rsidR="00CC52E9" w:rsidRPr="00CC52E9" w:rsidTr="002B3EC2">
        <w:trPr>
          <w:trHeight w:val="255"/>
        </w:trPr>
        <w:tc>
          <w:tcPr>
            <w:tcW w:w="357" w:type="pct"/>
            <w:vMerge w:val="restart"/>
            <w:tcBorders>
              <w:top w:val="single" w:sz="4" w:space="0" w:color="auto"/>
              <w:left w:val="single" w:sz="4" w:space="0" w:color="auto"/>
              <w:bottom w:val="single" w:sz="4" w:space="0" w:color="auto"/>
              <w:right w:val="single" w:sz="4" w:space="0" w:color="auto"/>
            </w:tcBorders>
            <w:vAlign w:val="center"/>
            <w:hideMark/>
          </w:tcPr>
          <w:p w:rsidR="002B3EC2" w:rsidRPr="00CC52E9" w:rsidRDefault="002B3EC2" w:rsidP="002B3EC2">
            <w:pPr>
              <w:spacing w:before="40" w:after="40"/>
              <w:rPr>
                <w:sz w:val="18"/>
                <w:szCs w:val="18"/>
              </w:rPr>
            </w:pPr>
            <w:r w:rsidRPr="00CC52E9">
              <w:rPr>
                <w:sz w:val="18"/>
                <w:szCs w:val="18"/>
              </w:rPr>
              <w:t xml:space="preserve">  1.1</w:t>
            </w:r>
          </w:p>
        </w:tc>
        <w:tc>
          <w:tcPr>
            <w:tcW w:w="803" w:type="pct"/>
            <w:vMerge w:val="restart"/>
            <w:tcBorders>
              <w:top w:val="nil"/>
              <w:left w:val="single" w:sz="4" w:space="0" w:color="auto"/>
              <w:bottom w:val="single" w:sz="4" w:space="0" w:color="auto"/>
              <w:right w:val="single" w:sz="4" w:space="0" w:color="auto"/>
            </w:tcBorders>
            <w:vAlign w:val="center"/>
            <w:hideMark/>
          </w:tcPr>
          <w:p w:rsidR="002B3EC2" w:rsidRPr="00CC52E9" w:rsidRDefault="002B3EC2" w:rsidP="002B3EC2">
            <w:pPr>
              <w:spacing w:before="40" w:after="40"/>
              <w:jc w:val="both"/>
              <w:rPr>
                <w:sz w:val="18"/>
                <w:szCs w:val="18"/>
              </w:rPr>
            </w:pPr>
            <w:r w:rsidRPr="00CC52E9">
              <w:rPr>
                <w:sz w:val="18"/>
                <w:szCs w:val="18"/>
              </w:rPr>
              <w:t>Одноставочный, руб./Ткал</w:t>
            </w:r>
          </w:p>
        </w:tc>
        <w:tc>
          <w:tcPr>
            <w:tcW w:w="945" w:type="pct"/>
            <w:tcBorders>
              <w:top w:val="nil"/>
              <w:left w:val="nil"/>
              <w:bottom w:val="single" w:sz="4" w:space="0" w:color="auto"/>
              <w:right w:val="single" w:sz="4" w:space="0" w:color="auto"/>
            </w:tcBorders>
            <w:vAlign w:val="center"/>
            <w:hideMark/>
          </w:tcPr>
          <w:p w:rsidR="002B3EC2" w:rsidRPr="00CC52E9" w:rsidRDefault="002B3EC2" w:rsidP="002B3EC2">
            <w:pPr>
              <w:spacing w:before="40" w:after="40"/>
              <w:jc w:val="center"/>
              <w:rPr>
                <w:sz w:val="18"/>
                <w:szCs w:val="18"/>
              </w:rPr>
            </w:pPr>
            <w:r w:rsidRPr="00CC52E9">
              <w:rPr>
                <w:sz w:val="18"/>
                <w:szCs w:val="18"/>
              </w:rPr>
              <w:t>с 01.01.2019 по 30.06.2019</w:t>
            </w:r>
          </w:p>
        </w:tc>
        <w:tc>
          <w:tcPr>
            <w:tcW w:w="574" w:type="pct"/>
            <w:tcBorders>
              <w:top w:val="nil"/>
              <w:left w:val="nil"/>
              <w:bottom w:val="single" w:sz="4" w:space="0" w:color="auto"/>
              <w:right w:val="single" w:sz="4" w:space="0" w:color="auto"/>
            </w:tcBorders>
            <w:vAlign w:val="center"/>
            <w:hideMark/>
          </w:tcPr>
          <w:p w:rsidR="002B3EC2" w:rsidRPr="00CC52E9" w:rsidRDefault="002B3EC2" w:rsidP="002B3EC2">
            <w:pPr>
              <w:spacing w:line="276" w:lineRule="auto"/>
              <w:jc w:val="center"/>
              <w:rPr>
                <w:rFonts w:eastAsia="Calibri"/>
                <w:sz w:val="18"/>
                <w:szCs w:val="18"/>
                <w:lang w:eastAsia="en-US"/>
              </w:rPr>
            </w:pPr>
            <w:r w:rsidRPr="00CC52E9">
              <w:rPr>
                <w:rFonts w:eastAsia="Calibri"/>
                <w:sz w:val="18"/>
                <w:szCs w:val="18"/>
              </w:rPr>
              <w:t>1 760,39</w:t>
            </w:r>
          </w:p>
        </w:tc>
        <w:tc>
          <w:tcPr>
            <w:tcW w:w="374" w:type="pct"/>
            <w:tcBorders>
              <w:top w:val="nil"/>
              <w:left w:val="nil"/>
              <w:bottom w:val="single" w:sz="4" w:space="0" w:color="auto"/>
              <w:right w:val="single" w:sz="4" w:space="0" w:color="auto"/>
            </w:tcBorders>
            <w:vAlign w:val="center"/>
            <w:hideMark/>
          </w:tcPr>
          <w:p w:rsidR="002B3EC2" w:rsidRPr="00CC52E9" w:rsidRDefault="002B3EC2" w:rsidP="002B3EC2">
            <w:pPr>
              <w:spacing w:before="40" w:after="40"/>
              <w:jc w:val="center"/>
              <w:rPr>
                <w:sz w:val="18"/>
                <w:szCs w:val="18"/>
              </w:rPr>
            </w:pPr>
            <w:r w:rsidRPr="00CC52E9">
              <w:rPr>
                <w:sz w:val="18"/>
                <w:szCs w:val="18"/>
              </w:rPr>
              <w:t>-</w:t>
            </w:r>
          </w:p>
        </w:tc>
        <w:tc>
          <w:tcPr>
            <w:tcW w:w="374" w:type="pct"/>
            <w:tcBorders>
              <w:top w:val="nil"/>
              <w:left w:val="nil"/>
              <w:bottom w:val="single" w:sz="4" w:space="0" w:color="auto"/>
              <w:right w:val="single" w:sz="4" w:space="0" w:color="auto"/>
            </w:tcBorders>
            <w:vAlign w:val="center"/>
            <w:hideMark/>
          </w:tcPr>
          <w:p w:rsidR="002B3EC2" w:rsidRPr="00CC52E9" w:rsidRDefault="002B3EC2" w:rsidP="002B3EC2">
            <w:pPr>
              <w:spacing w:before="40" w:after="40"/>
              <w:jc w:val="center"/>
              <w:rPr>
                <w:sz w:val="18"/>
                <w:szCs w:val="18"/>
              </w:rPr>
            </w:pPr>
            <w:r w:rsidRPr="00CC52E9">
              <w:rPr>
                <w:sz w:val="18"/>
                <w:szCs w:val="18"/>
              </w:rPr>
              <w:t>-</w:t>
            </w:r>
          </w:p>
        </w:tc>
        <w:tc>
          <w:tcPr>
            <w:tcW w:w="374" w:type="pct"/>
            <w:tcBorders>
              <w:top w:val="nil"/>
              <w:left w:val="nil"/>
              <w:bottom w:val="single" w:sz="4" w:space="0" w:color="auto"/>
              <w:right w:val="single" w:sz="4" w:space="0" w:color="auto"/>
            </w:tcBorders>
            <w:vAlign w:val="center"/>
            <w:hideMark/>
          </w:tcPr>
          <w:p w:rsidR="002B3EC2" w:rsidRPr="00CC52E9" w:rsidRDefault="002B3EC2" w:rsidP="002B3EC2">
            <w:pPr>
              <w:spacing w:before="40" w:after="40"/>
              <w:jc w:val="center"/>
              <w:rPr>
                <w:sz w:val="18"/>
                <w:szCs w:val="18"/>
              </w:rPr>
            </w:pPr>
            <w:r w:rsidRPr="00CC52E9">
              <w:rPr>
                <w:sz w:val="18"/>
                <w:szCs w:val="18"/>
              </w:rPr>
              <w:t>-</w:t>
            </w:r>
          </w:p>
        </w:tc>
        <w:tc>
          <w:tcPr>
            <w:tcW w:w="383" w:type="pct"/>
            <w:tcBorders>
              <w:top w:val="nil"/>
              <w:left w:val="nil"/>
              <w:bottom w:val="single" w:sz="4" w:space="0" w:color="auto"/>
              <w:right w:val="single" w:sz="4" w:space="0" w:color="auto"/>
            </w:tcBorders>
            <w:vAlign w:val="center"/>
            <w:hideMark/>
          </w:tcPr>
          <w:p w:rsidR="002B3EC2" w:rsidRPr="00CC52E9" w:rsidRDefault="002B3EC2" w:rsidP="002B3EC2">
            <w:pPr>
              <w:spacing w:before="40" w:after="40"/>
              <w:jc w:val="center"/>
              <w:rPr>
                <w:sz w:val="18"/>
                <w:szCs w:val="18"/>
              </w:rPr>
            </w:pPr>
            <w:r w:rsidRPr="00CC52E9">
              <w:rPr>
                <w:sz w:val="18"/>
                <w:szCs w:val="18"/>
              </w:rPr>
              <w:t>-</w:t>
            </w:r>
          </w:p>
        </w:tc>
        <w:tc>
          <w:tcPr>
            <w:tcW w:w="816" w:type="pct"/>
            <w:tcBorders>
              <w:top w:val="nil"/>
              <w:left w:val="nil"/>
              <w:bottom w:val="single" w:sz="4" w:space="0" w:color="auto"/>
              <w:right w:val="single" w:sz="4" w:space="0" w:color="auto"/>
            </w:tcBorders>
            <w:vAlign w:val="center"/>
            <w:hideMark/>
          </w:tcPr>
          <w:p w:rsidR="002B3EC2" w:rsidRPr="00CC52E9" w:rsidRDefault="002B3EC2" w:rsidP="002B3EC2">
            <w:pPr>
              <w:spacing w:before="40" w:after="40"/>
              <w:jc w:val="center"/>
              <w:rPr>
                <w:sz w:val="18"/>
                <w:szCs w:val="18"/>
              </w:rPr>
            </w:pPr>
            <w:r w:rsidRPr="00CC52E9">
              <w:rPr>
                <w:sz w:val="18"/>
                <w:szCs w:val="18"/>
              </w:rPr>
              <w:t>-</w:t>
            </w:r>
          </w:p>
        </w:tc>
      </w:tr>
      <w:tr w:rsidR="00CC52E9" w:rsidRPr="00CC52E9" w:rsidTr="00321C31">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3EC2" w:rsidRPr="00CC52E9" w:rsidRDefault="002B3EC2" w:rsidP="002B3EC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B3EC2" w:rsidRPr="00CC52E9" w:rsidRDefault="002B3EC2" w:rsidP="002B3EC2">
            <w:pPr>
              <w:rPr>
                <w:sz w:val="18"/>
                <w:szCs w:val="18"/>
              </w:rPr>
            </w:pPr>
          </w:p>
        </w:tc>
        <w:tc>
          <w:tcPr>
            <w:tcW w:w="945" w:type="pct"/>
            <w:tcBorders>
              <w:top w:val="nil"/>
              <w:left w:val="nil"/>
              <w:bottom w:val="single" w:sz="4" w:space="0" w:color="auto"/>
              <w:right w:val="single" w:sz="4" w:space="0" w:color="auto"/>
            </w:tcBorders>
            <w:vAlign w:val="center"/>
            <w:hideMark/>
          </w:tcPr>
          <w:p w:rsidR="002B3EC2" w:rsidRPr="00CC52E9" w:rsidRDefault="002B3EC2" w:rsidP="002B3EC2">
            <w:pPr>
              <w:spacing w:before="40" w:after="40"/>
              <w:jc w:val="center"/>
              <w:rPr>
                <w:sz w:val="18"/>
                <w:szCs w:val="18"/>
              </w:rPr>
            </w:pPr>
            <w:r w:rsidRPr="00CC52E9">
              <w:rPr>
                <w:sz w:val="18"/>
                <w:szCs w:val="18"/>
              </w:rPr>
              <w:t>с 01.07.2019 по 31.12.2019</w:t>
            </w:r>
          </w:p>
        </w:tc>
        <w:tc>
          <w:tcPr>
            <w:tcW w:w="574" w:type="pct"/>
            <w:tcBorders>
              <w:top w:val="nil"/>
              <w:left w:val="nil"/>
              <w:bottom w:val="single" w:sz="4" w:space="0" w:color="auto"/>
              <w:right w:val="single" w:sz="4" w:space="0" w:color="auto"/>
            </w:tcBorders>
            <w:vAlign w:val="center"/>
            <w:hideMark/>
          </w:tcPr>
          <w:p w:rsidR="002B3EC2" w:rsidRPr="00CC52E9" w:rsidRDefault="002B3EC2" w:rsidP="002B3EC2">
            <w:pPr>
              <w:spacing w:line="276" w:lineRule="auto"/>
              <w:jc w:val="center"/>
              <w:rPr>
                <w:rFonts w:eastAsia="Calibri"/>
                <w:sz w:val="18"/>
                <w:szCs w:val="18"/>
                <w:lang w:eastAsia="en-US"/>
              </w:rPr>
            </w:pPr>
            <w:r w:rsidRPr="00CC52E9">
              <w:rPr>
                <w:rFonts w:eastAsia="Calibri"/>
                <w:sz w:val="18"/>
                <w:szCs w:val="18"/>
              </w:rPr>
              <w:t>1 798,35</w:t>
            </w:r>
          </w:p>
        </w:tc>
        <w:tc>
          <w:tcPr>
            <w:tcW w:w="374" w:type="pct"/>
            <w:tcBorders>
              <w:top w:val="nil"/>
              <w:left w:val="nil"/>
              <w:bottom w:val="single" w:sz="4" w:space="0" w:color="auto"/>
              <w:right w:val="single" w:sz="4" w:space="0" w:color="auto"/>
            </w:tcBorders>
            <w:vAlign w:val="center"/>
            <w:hideMark/>
          </w:tcPr>
          <w:p w:rsidR="002B3EC2" w:rsidRPr="00CC52E9" w:rsidRDefault="002B3EC2" w:rsidP="002B3EC2">
            <w:pPr>
              <w:spacing w:before="40" w:after="40"/>
              <w:jc w:val="center"/>
              <w:rPr>
                <w:sz w:val="18"/>
                <w:szCs w:val="18"/>
              </w:rPr>
            </w:pPr>
            <w:r w:rsidRPr="00CC52E9">
              <w:rPr>
                <w:sz w:val="18"/>
                <w:szCs w:val="18"/>
              </w:rPr>
              <w:t>-</w:t>
            </w:r>
          </w:p>
        </w:tc>
        <w:tc>
          <w:tcPr>
            <w:tcW w:w="374" w:type="pct"/>
            <w:tcBorders>
              <w:top w:val="nil"/>
              <w:left w:val="nil"/>
              <w:bottom w:val="single" w:sz="4" w:space="0" w:color="auto"/>
              <w:right w:val="single" w:sz="4" w:space="0" w:color="auto"/>
            </w:tcBorders>
            <w:vAlign w:val="center"/>
            <w:hideMark/>
          </w:tcPr>
          <w:p w:rsidR="002B3EC2" w:rsidRPr="00CC52E9" w:rsidRDefault="002B3EC2" w:rsidP="002B3EC2">
            <w:pPr>
              <w:spacing w:before="40" w:after="40"/>
              <w:jc w:val="center"/>
              <w:rPr>
                <w:sz w:val="18"/>
                <w:szCs w:val="18"/>
              </w:rPr>
            </w:pPr>
            <w:r w:rsidRPr="00CC52E9">
              <w:rPr>
                <w:sz w:val="18"/>
                <w:szCs w:val="18"/>
              </w:rPr>
              <w:t>-</w:t>
            </w:r>
          </w:p>
        </w:tc>
        <w:tc>
          <w:tcPr>
            <w:tcW w:w="374" w:type="pct"/>
            <w:tcBorders>
              <w:top w:val="nil"/>
              <w:left w:val="nil"/>
              <w:bottom w:val="single" w:sz="4" w:space="0" w:color="auto"/>
              <w:right w:val="single" w:sz="4" w:space="0" w:color="auto"/>
            </w:tcBorders>
            <w:vAlign w:val="center"/>
            <w:hideMark/>
          </w:tcPr>
          <w:p w:rsidR="002B3EC2" w:rsidRPr="00CC52E9" w:rsidRDefault="002B3EC2" w:rsidP="002B3EC2">
            <w:pPr>
              <w:spacing w:before="40" w:after="40"/>
              <w:jc w:val="center"/>
              <w:rPr>
                <w:sz w:val="18"/>
                <w:szCs w:val="18"/>
              </w:rPr>
            </w:pPr>
            <w:r w:rsidRPr="00CC52E9">
              <w:rPr>
                <w:sz w:val="18"/>
                <w:szCs w:val="18"/>
              </w:rPr>
              <w:t>-</w:t>
            </w:r>
          </w:p>
        </w:tc>
        <w:tc>
          <w:tcPr>
            <w:tcW w:w="383" w:type="pct"/>
            <w:tcBorders>
              <w:top w:val="nil"/>
              <w:left w:val="nil"/>
              <w:bottom w:val="single" w:sz="4" w:space="0" w:color="auto"/>
              <w:right w:val="single" w:sz="4" w:space="0" w:color="auto"/>
            </w:tcBorders>
            <w:vAlign w:val="center"/>
            <w:hideMark/>
          </w:tcPr>
          <w:p w:rsidR="002B3EC2" w:rsidRPr="00CC52E9" w:rsidRDefault="002B3EC2" w:rsidP="002B3EC2">
            <w:pPr>
              <w:spacing w:before="40" w:after="40"/>
              <w:jc w:val="center"/>
              <w:rPr>
                <w:sz w:val="18"/>
                <w:szCs w:val="18"/>
              </w:rPr>
            </w:pPr>
            <w:r w:rsidRPr="00CC52E9">
              <w:rPr>
                <w:sz w:val="18"/>
                <w:szCs w:val="18"/>
              </w:rPr>
              <w:t>-</w:t>
            </w:r>
          </w:p>
        </w:tc>
        <w:tc>
          <w:tcPr>
            <w:tcW w:w="816" w:type="pct"/>
            <w:tcBorders>
              <w:top w:val="nil"/>
              <w:left w:val="nil"/>
              <w:bottom w:val="single" w:sz="4" w:space="0" w:color="auto"/>
              <w:right w:val="single" w:sz="4" w:space="0" w:color="auto"/>
            </w:tcBorders>
            <w:vAlign w:val="center"/>
            <w:hideMark/>
          </w:tcPr>
          <w:p w:rsidR="002B3EC2" w:rsidRPr="00CC52E9" w:rsidRDefault="002B3EC2" w:rsidP="002B3EC2">
            <w:pPr>
              <w:spacing w:before="40" w:after="40"/>
              <w:jc w:val="center"/>
              <w:rPr>
                <w:sz w:val="18"/>
                <w:szCs w:val="18"/>
              </w:rPr>
            </w:pPr>
            <w:r w:rsidRPr="00CC52E9">
              <w:rPr>
                <w:sz w:val="18"/>
                <w:szCs w:val="18"/>
              </w:rPr>
              <w:t>-</w:t>
            </w:r>
          </w:p>
        </w:tc>
      </w:tr>
    </w:tbl>
    <w:p w:rsidR="002B3EC2" w:rsidRPr="00CC52E9" w:rsidRDefault="002B3EC2" w:rsidP="002B3EC2">
      <w:pPr>
        <w:widowControl w:val="0"/>
        <w:autoSpaceDE w:val="0"/>
        <w:autoSpaceDN w:val="0"/>
        <w:adjustRightInd w:val="0"/>
        <w:ind w:firstLine="708"/>
        <w:jc w:val="both"/>
        <w:rPr>
          <w:sz w:val="24"/>
          <w:szCs w:val="24"/>
        </w:rPr>
      </w:pPr>
      <w:r w:rsidRPr="00CC52E9">
        <w:rPr>
          <w:sz w:val="24"/>
          <w:szCs w:val="24"/>
        </w:rPr>
        <w:t>Тарифы на горячую воду, поставляемую филиалом акционерного общества «Газпром теплоэнерго» в Ленинградской области потребителям (кроме населения) на территории Ленинградской области, на долгосрочный период регулирования 2019 год:</w:t>
      </w:r>
    </w:p>
    <w:tbl>
      <w:tblPr>
        <w:tblW w:w="4887" w:type="pct"/>
        <w:tblLook w:val="04A0" w:firstRow="1" w:lastRow="0" w:firstColumn="1" w:lastColumn="0" w:noHBand="0" w:noVBand="1"/>
      </w:tblPr>
      <w:tblGrid>
        <w:gridCol w:w="702"/>
        <w:gridCol w:w="2659"/>
        <w:gridCol w:w="2589"/>
        <w:gridCol w:w="2069"/>
        <w:gridCol w:w="2304"/>
      </w:tblGrid>
      <w:tr w:rsidR="00CC52E9" w:rsidRPr="00CC52E9" w:rsidTr="002B3EC2">
        <w:trPr>
          <w:trHeight w:val="407"/>
        </w:trPr>
        <w:tc>
          <w:tcPr>
            <w:tcW w:w="340" w:type="pct"/>
            <w:vMerge w:val="restart"/>
            <w:tcBorders>
              <w:top w:val="single" w:sz="4" w:space="0" w:color="auto"/>
              <w:left w:val="single" w:sz="4" w:space="0" w:color="auto"/>
              <w:bottom w:val="single" w:sz="4" w:space="0" w:color="auto"/>
              <w:right w:val="single" w:sz="4" w:space="0" w:color="auto"/>
            </w:tcBorders>
            <w:vAlign w:val="center"/>
            <w:hideMark/>
          </w:tcPr>
          <w:p w:rsidR="002B3EC2" w:rsidRPr="00CC52E9" w:rsidRDefault="00321C31" w:rsidP="002B3EC2">
            <w:pPr>
              <w:spacing w:before="40" w:after="40"/>
              <w:jc w:val="center"/>
              <w:rPr>
                <w:sz w:val="18"/>
                <w:szCs w:val="18"/>
              </w:rPr>
            </w:pPr>
            <w:r w:rsidRPr="00CC52E9">
              <w:rPr>
                <w:sz w:val="18"/>
                <w:szCs w:val="18"/>
              </w:rPr>
              <w:t>№</w:t>
            </w:r>
            <w:r w:rsidR="002B3EC2" w:rsidRPr="00CC52E9">
              <w:rPr>
                <w:sz w:val="18"/>
                <w:szCs w:val="18"/>
              </w:rPr>
              <w:t xml:space="preserve"> п/п</w:t>
            </w:r>
          </w:p>
        </w:tc>
        <w:tc>
          <w:tcPr>
            <w:tcW w:w="1288" w:type="pct"/>
            <w:vMerge w:val="restart"/>
            <w:tcBorders>
              <w:top w:val="single" w:sz="4" w:space="0" w:color="auto"/>
              <w:left w:val="single" w:sz="4" w:space="0" w:color="auto"/>
              <w:bottom w:val="single" w:sz="4" w:space="0" w:color="auto"/>
              <w:right w:val="single" w:sz="4" w:space="0" w:color="auto"/>
            </w:tcBorders>
            <w:vAlign w:val="center"/>
            <w:hideMark/>
          </w:tcPr>
          <w:p w:rsidR="002B3EC2" w:rsidRPr="00CC52E9" w:rsidRDefault="002B3EC2" w:rsidP="002B3EC2">
            <w:pPr>
              <w:spacing w:before="40" w:after="40"/>
              <w:jc w:val="center"/>
              <w:rPr>
                <w:sz w:val="18"/>
                <w:szCs w:val="18"/>
              </w:rPr>
            </w:pPr>
            <w:r w:rsidRPr="00CC52E9">
              <w:rPr>
                <w:sz w:val="18"/>
                <w:szCs w:val="18"/>
              </w:rPr>
              <w:t>Вид системы теплоснабжения (горячего водоснабжения)</w:t>
            </w:r>
          </w:p>
        </w:tc>
        <w:tc>
          <w:tcPr>
            <w:tcW w:w="1254" w:type="pct"/>
            <w:vMerge w:val="restart"/>
            <w:tcBorders>
              <w:top w:val="single" w:sz="4" w:space="0" w:color="auto"/>
              <w:left w:val="single" w:sz="4" w:space="0" w:color="auto"/>
              <w:bottom w:val="single" w:sz="4" w:space="0" w:color="auto"/>
              <w:right w:val="single" w:sz="4" w:space="0" w:color="auto"/>
            </w:tcBorders>
            <w:vAlign w:val="center"/>
            <w:hideMark/>
          </w:tcPr>
          <w:p w:rsidR="002B3EC2" w:rsidRPr="00CC52E9" w:rsidRDefault="002B3EC2" w:rsidP="002B3EC2">
            <w:pPr>
              <w:spacing w:before="40" w:after="40"/>
              <w:jc w:val="center"/>
              <w:rPr>
                <w:sz w:val="18"/>
                <w:szCs w:val="18"/>
              </w:rPr>
            </w:pPr>
            <w:r w:rsidRPr="00CC52E9">
              <w:rPr>
                <w:sz w:val="18"/>
                <w:szCs w:val="18"/>
              </w:rPr>
              <w:t>Год с календарной разбивкой</w:t>
            </w:r>
          </w:p>
        </w:tc>
        <w:tc>
          <w:tcPr>
            <w:tcW w:w="1002" w:type="pct"/>
            <w:vMerge w:val="restart"/>
            <w:tcBorders>
              <w:top w:val="single" w:sz="4" w:space="0" w:color="auto"/>
              <w:left w:val="single" w:sz="4" w:space="0" w:color="auto"/>
              <w:bottom w:val="single" w:sz="4" w:space="0" w:color="auto"/>
              <w:right w:val="single" w:sz="4" w:space="0" w:color="auto"/>
            </w:tcBorders>
            <w:vAlign w:val="center"/>
            <w:hideMark/>
          </w:tcPr>
          <w:p w:rsidR="002B3EC2" w:rsidRPr="00CC52E9" w:rsidRDefault="002B3EC2" w:rsidP="002B3EC2">
            <w:pPr>
              <w:spacing w:before="40" w:after="40"/>
              <w:jc w:val="center"/>
              <w:rPr>
                <w:sz w:val="18"/>
                <w:szCs w:val="18"/>
              </w:rPr>
            </w:pPr>
            <w:r w:rsidRPr="00CC52E9">
              <w:rPr>
                <w:sz w:val="18"/>
                <w:szCs w:val="18"/>
              </w:rPr>
              <w:t>Компонент на теплоноситель/ холодную воду, руб./куб. м</w:t>
            </w:r>
          </w:p>
        </w:tc>
        <w:tc>
          <w:tcPr>
            <w:tcW w:w="1116" w:type="pct"/>
            <w:tcBorders>
              <w:top w:val="single" w:sz="4" w:space="0" w:color="auto"/>
              <w:left w:val="nil"/>
              <w:bottom w:val="single" w:sz="4" w:space="0" w:color="auto"/>
              <w:right w:val="single" w:sz="4" w:space="0" w:color="auto"/>
            </w:tcBorders>
            <w:vAlign w:val="center"/>
            <w:hideMark/>
          </w:tcPr>
          <w:p w:rsidR="002B3EC2" w:rsidRPr="00CC52E9" w:rsidRDefault="002B3EC2" w:rsidP="002B3EC2">
            <w:pPr>
              <w:spacing w:before="40" w:after="40"/>
              <w:jc w:val="center"/>
              <w:rPr>
                <w:sz w:val="18"/>
                <w:szCs w:val="18"/>
              </w:rPr>
            </w:pPr>
            <w:r w:rsidRPr="00CC52E9">
              <w:rPr>
                <w:sz w:val="18"/>
                <w:szCs w:val="18"/>
              </w:rPr>
              <w:t>Компонент на тепловую энергию</w:t>
            </w:r>
          </w:p>
        </w:tc>
      </w:tr>
      <w:tr w:rsidR="00CC52E9" w:rsidRPr="00CC52E9" w:rsidTr="002B3EC2">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3EC2" w:rsidRPr="00CC52E9" w:rsidRDefault="002B3EC2" w:rsidP="002B3EC2">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3EC2" w:rsidRPr="00CC52E9" w:rsidRDefault="002B3EC2" w:rsidP="002B3EC2">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3EC2" w:rsidRPr="00CC52E9" w:rsidRDefault="002B3EC2" w:rsidP="002B3EC2">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3EC2" w:rsidRPr="00CC52E9" w:rsidRDefault="002B3EC2" w:rsidP="002B3EC2">
            <w:pPr>
              <w:rPr>
                <w:sz w:val="18"/>
                <w:szCs w:val="18"/>
              </w:rPr>
            </w:pPr>
          </w:p>
        </w:tc>
        <w:tc>
          <w:tcPr>
            <w:tcW w:w="1116" w:type="pct"/>
            <w:tcBorders>
              <w:top w:val="nil"/>
              <w:left w:val="nil"/>
              <w:bottom w:val="single" w:sz="4" w:space="0" w:color="auto"/>
              <w:right w:val="single" w:sz="4" w:space="0" w:color="auto"/>
            </w:tcBorders>
            <w:vAlign w:val="center"/>
            <w:hideMark/>
          </w:tcPr>
          <w:p w:rsidR="002B3EC2" w:rsidRPr="00CC52E9" w:rsidRDefault="002B3EC2" w:rsidP="002B3EC2">
            <w:pPr>
              <w:spacing w:before="40" w:after="40"/>
              <w:jc w:val="center"/>
              <w:rPr>
                <w:sz w:val="18"/>
                <w:szCs w:val="18"/>
              </w:rPr>
            </w:pPr>
            <w:r w:rsidRPr="00CC52E9">
              <w:rPr>
                <w:sz w:val="18"/>
                <w:szCs w:val="18"/>
              </w:rPr>
              <w:t>Одноставочный, руб./Гкал</w:t>
            </w:r>
          </w:p>
        </w:tc>
      </w:tr>
      <w:tr w:rsidR="00CC52E9" w:rsidRPr="00CC52E9" w:rsidTr="002B3EC2">
        <w:trPr>
          <w:trHeight w:val="499"/>
        </w:trPr>
        <w:tc>
          <w:tcPr>
            <w:tcW w:w="340" w:type="pct"/>
            <w:tcBorders>
              <w:top w:val="nil"/>
              <w:left w:val="single" w:sz="4" w:space="0" w:color="auto"/>
              <w:bottom w:val="single" w:sz="4" w:space="0" w:color="auto"/>
              <w:right w:val="single" w:sz="4" w:space="0" w:color="auto"/>
            </w:tcBorders>
            <w:vAlign w:val="center"/>
            <w:hideMark/>
          </w:tcPr>
          <w:p w:rsidR="002B3EC2" w:rsidRPr="00CC52E9" w:rsidRDefault="002B3EC2" w:rsidP="002B3EC2">
            <w:pPr>
              <w:spacing w:before="40" w:after="40"/>
              <w:jc w:val="center"/>
              <w:rPr>
                <w:sz w:val="18"/>
                <w:szCs w:val="18"/>
              </w:rPr>
            </w:pPr>
            <w:r w:rsidRPr="00CC52E9">
              <w:rPr>
                <w:sz w:val="18"/>
                <w:szCs w:val="18"/>
              </w:rPr>
              <w:t>1</w:t>
            </w:r>
          </w:p>
        </w:tc>
        <w:tc>
          <w:tcPr>
            <w:tcW w:w="4660" w:type="pct"/>
            <w:gridSpan w:val="4"/>
            <w:tcBorders>
              <w:top w:val="single" w:sz="4" w:space="0" w:color="auto"/>
              <w:left w:val="nil"/>
              <w:bottom w:val="single" w:sz="4" w:space="0" w:color="auto"/>
              <w:right w:val="single" w:sz="4" w:space="0" w:color="auto"/>
            </w:tcBorders>
            <w:vAlign w:val="center"/>
            <w:hideMark/>
          </w:tcPr>
          <w:p w:rsidR="002B3EC2" w:rsidRPr="00CC52E9" w:rsidRDefault="002B3EC2" w:rsidP="002B3EC2">
            <w:pPr>
              <w:spacing w:before="40" w:after="40"/>
              <w:jc w:val="both"/>
              <w:rPr>
                <w:sz w:val="18"/>
                <w:szCs w:val="18"/>
              </w:rPr>
            </w:pPr>
            <w:r w:rsidRPr="00CC52E9">
              <w:rPr>
                <w:sz w:val="18"/>
                <w:szCs w:val="18"/>
              </w:rPr>
              <w:t xml:space="preserve">Для потребителей </w:t>
            </w:r>
            <w:r w:rsidRPr="00CC52E9">
              <w:rPr>
                <w:rFonts w:eastAsia="Calibri"/>
                <w:sz w:val="18"/>
                <w:szCs w:val="18"/>
              </w:rPr>
              <w:t>муниципального образования «Подпорожское городское поселение» Подпорожского муниципального района Ленинградской области</w:t>
            </w:r>
          </w:p>
        </w:tc>
      </w:tr>
      <w:tr w:rsidR="00CC52E9" w:rsidRPr="00CC52E9" w:rsidTr="002B3EC2">
        <w:trPr>
          <w:trHeight w:val="789"/>
        </w:trPr>
        <w:tc>
          <w:tcPr>
            <w:tcW w:w="340" w:type="pct"/>
            <w:vMerge w:val="restart"/>
            <w:tcBorders>
              <w:top w:val="nil"/>
              <w:left w:val="single" w:sz="4" w:space="0" w:color="auto"/>
              <w:bottom w:val="single" w:sz="4" w:space="0" w:color="auto"/>
              <w:right w:val="single" w:sz="4" w:space="0" w:color="auto"/>
            </w:tcBorders>
            <w:vAlign w:val="center"/>
            <w:hideMark/>
          </w:tcPr>
          <w:p w:rsidR="002B3EC2" w:rsidRPr="00CC52E9" w:rsidRDefault="002B3EC2" w:rsidP="002B3EC2">
            <w:pPr>
              <w:spacing w:before="40" w:after="40"/>
              <w:jc w:val="center"/>
              <w:rPr>
                <w:sz w:val="18"/>
                <w:szCs w:val="18"/>
              </w:rPr>
            </w:pPr>
            <w:r w:rsidRPr="00CC52E9">
              <w:rPr>
                <w:sz w:val="18"/>
                <w:szCs w:val="18"/>
              </w:rPr>
              <w:t>1.1</w:t>
            </w:r>
          </w:p>
        </w:tc>
        <w:tc>
          <w:tcPr>
            <w:tcW w:w="1288" w:type="pct"/>
            <w:vMerge w:val="restart"/>
            <w:tcBorders>
              <w:top w:val="nil"/>
              <w:left w:val="single" w:sz="4" w:space="0" w:color="auto"/>
              <w:bottom w:val="single" w:sz="4" w:space="0" w:color="auto"/>
              <w:right w:val="single" w:sz="4" w:space="0" w:color="auto"/>
            </w:tcBorders>
            <w:vAlign w:val="center"/>
            <w:hideMark/>
          </w:tcPr>
          <w:p w:rsidR="002B3EC2" w:rsidRPr="00CC52E9" w:rsidRDefault="002B3EC2" w:rsidP="002B3EC2">
            <w:pPr>
              <w:spacing w:before="40" w:after="40"/>
              <w:rPr>
                <w:sz w:val="18"/>
                <w:szCs w:val="18"/>
              </w:rPr>
            </w:pPr>
            <w:r w:rsidRPr="00CC52E9">
              <w:rPr>
                <w:sz w:val="18"/>
                <w:szCs w:val="18"/>
              </w:rPr>
              <w:t xml:space="preserve">Открытая система теплоснабжения (горячего водоснабжения), </w:t>
            </w:r>
          </w:p>
          <w:p w:rsidR="002B3EC2" w:rsidRPr="00CC52E9" w:rsidRDefault="002B3EC2" w:rsidP="002B3EC2">
            <w:pPr>
              <w:spacing w:before="40" w:after="40"/>
              <w:rPr>
                <w:sz w:val="18"/>
                <w:szCs w:val="18"/>
              </w:rPr>
            </w:pPr>
            <w:r w:rsidRPr="00CC52E9">
              <w:rPr>
                <w:sz w:val="18"/>
                <w:szCs w:val="18"/>
              </w:rPr>
              <w:t>закрытая система теплоснабжения (горячего водоснабжения) без теплового пункта</w:t>
            </w:r>
          </w:p>
        </w:tc>
        <w:tc>
          <w:tcPr>
            <w:tcW w:w="1254" w:type="pct"/>
            <w:tcBorders>
              <w:top w:val="nil"/>
              <w:left w:val="nil"/>
              <w:bottom w:val="single" w:sz="4" w:space="0" w:color="auto"/>
              <w:right w:val="single" w:sz="4" w:space="0" w:color="auto"/>
            </w:tcBorders>
            <w:vAlign w:val="center"/>
            <w:hideMark/>
          </w:tcPr>
          <w:p w:rsidR="002B3EC2" w:rsidRPr="00CC52E9" w:rsidRDefault="002B3EC2" w:rsidP="002B3EC2">
            <w:pPr>
              <w:spacing w:before="40" w:after="40"/>
              <w:jc w:val="center"/>
              <w:rPr>
                <w:sz w:val="18"/>
                <w:szCs w:val="18"/>
              </w:rPr>
            </w:pPr>
            <w:r w:rsidRPr="00CC52E9">
              <w:rPr>
                <w:sz w:val="18"/>
                <w:szCs w:val="18"/>
              </w:rPr>
              <w:t>с 01.01.2018 по 30.06.2018</w:t>
            </w:r>
          </w:p>
        </w:tc>
        <w:tc>
          <w:tcPr>
            <w:tcW w:w="1002" w:type="pct"/>
            <w:tcBorders>
              <w:top w:val="nil"/>
              <w:left w:val="nil"/>
              <w:bottom w:val="single" w:sz="4" w:space="0" w:color="auto"/>
              <w:right w:val="single" w:sz="4" w:space="0" w:color="auto"/>
            </w:tcBorders>
            <w:vAlign w:val="center"/>
            <w:hideMark/>
          </w:tcPr>
          <w:p w:rsidR="002B3EC2" w:rsidRPr="00CC52E9" w:rsidRDefault="002B3EC2" w:rsidP="002B3EC2">
            <w:pPr>
              <w:spacing w:before="40" w:after="40"/>
              <w:jc w:val="center"/>
              <w:rPr>
                <w:sz w:val="18"/>
                <w:szCs w:val="18"/>
                <w:highlight w:val="yellow"/>
              </w:rPr>
            </w:pPr>
            <w:r w:rsidRPr="00CC52E9">
              <w:rPr>
                <w:rFonts w:eastAsia="Calibri"/>
                <w:sz w:val="18"/>
                <w:szCs w:val="18"/>
              </w:rPr>
              <w:t>46,59</w:t>
            </w:r>
          </w:p>
        </w:tc>
        <w:tc>
          <w:tcPr>
            <w:tcW w:w="1116" w:type="pct"/>
            <w:tcBorders>
              <w:top w:val="nil"/>
              <w:left w:val="nil"/>
              <w:bottom w:val="single" w:sz="4" w:space="0" w:color="auto"/>
              <w:right w:val="single" w:sz="4" w:space="0" w:color="auto"/>
            </w:tcBorders>
          </w:tcPr>
          <w:p w:rsidR="002B3EC2" w:rsidRPr="00CC52E9" w:rsidRDefault="002B3EC2" w:rsidP="002B3EC2">
            <w:pPr>
              <w:spacing w:before="40" w:after="40"/>
              <w:jc w:val="center"/>
              <w:rPr>
                <w:rFonts w:eastAsia="Calibri"/>
                <w:sz w:val="8"/>
                <w:szCs w:val="8"/>
              </w:rPr>
            </w:pPr>
          </w:p>
          <w:p w:rsidR="002B3EC2" w:rsidRPr="00CC52E9" w:rsidRDefault="002B3EC2" w:rsidP="002B3EC2">
            <w:pPr>
              <w:spacing w:before="40" w:after="40"/>
              <w:jc w:val="center"/>
              <w:rPr>
                <w:rFonts w:eastAsia="Calibri"/>
                <w:sz w:val="8"/>
                <w:szCs w:val="8"/>
              </w:rPr>
            </w:pPr>
          </w:p>
          <w:p w:rsidR="002B3EC2" w:rsidRPr="00CC52E9" w:rsidRDefault="002B3EC2" w:rsidP="002B3EC2">
            <w:pPr>
              <w:spacing w:before="40" w:after="40"/>
              <w:jc w:val="center"/>
              <w:rPr>
                <w:sz w:val="18"/>
                <w:szCs w:val="18"/>
                <w:highlight w:val="yellow"/>
              </w:rPr>
            </w:pPr>
            <w:r w:rsidRPr="00CC52E9">
              <w:rPr>
                <w:rFonts w:eastAsia="Calibri"/>
                <w:sz w:val="18"/>
                <w:szCs w:val="18"/>
              </w:rPr>
              <w:t>1 760,39</w:t>
            </w:r>
          </w:p>
        </w:tc>
      </w:tr>
      <w:tr w:rsidR="002B3EC2" w:rsidRPr="00CC52E9" w:rsidTr="002B3EC2">
        <w:trPr>
          <w:trHeight w:val="255"/>
        </w:trPr>
        <w:tc>
          <w:tcPr>
            <w:tcW w:w="0" w:type="auto"/>
            <w:vMerge/>
            <w:tcBorders>
              <w:top w:val="nil"/>
              <w:left w:val="single" w:sz="4" w:space="0" w:color="auto"/>
              <w:bottom w:val="single" w:sz="4" w:space="0" w:color="auto"/>
              <w:right w:val="single" w:sz="4" w:space="0" w:color="auto"/>
            </w:tcBorders>
            <w:vAlign w:val="center"/>
            <w:hideMark/>
          </w:tcPr>
          <w:p w:rsidR="002B3EC2" w:rsidRPr="00CC52E9" w:rsidRDefault="002B3EC2" w:rsidP="002B3EC2">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B3EC2" w:rsidRPr="00CC52E9" w:rsidRDefault="002B3EC2" w:rsidP="002B3EC2">
            <w:pPr>
              <w:rPr>
                <w:sz w:val="18"/>
                <w:szCs w:val="18"/>
              </w:rPr>
            </w:pPr>
          </w:p>
        </w:tc>
        <w:tc>
          <w:tcPr>
            <w:tcW w:w="1254" w:type="pct"/>
            <w:tcBorders>
              <w:top w:val="nil"/>
              <w:left w:val="nil"/>
              <w:bottom w:val="single" w:sz="4" w:space="0" w:color="auto"/>
              <w:right w:val="single" w:sz="4" w:space="0" w:color="auto"/>
            </w:tcBorders>
            <w:vAlign w:val="center"/>
            <w:hideMark/>
          </w:tcPr>
          <w:p w:rsidR="002B3EC2" w:rsidRPr="00CC52E9" w:rsidRDefault="002B3EC2" w:rsidP="002B3EC2">
            <w:pPr>
              <w:spacing w:before="40" w:after="40"/>
              <w:jc w:val="center"/>
              <w:rPr>
                <w:sz w:val="18"/>
                <w:szCs w:val="18"/>
              </w:rPr>
            </w:pPr>
            <w:r w:rsidRPr="00CC52E9">
              <w:rPr>
                <w:sz w:val="18"/>
                <w:szCs w:val="18"/>
              </w:rPr>
              <w:t>с 01.07.2018 по 31.12.2018</w:t>
            </w:r>
          </w:p>
        </w:tc>
        <w:tc>
          <w:tcPr>
            <w:tcW w:w="1002" w:type="pct"/>
            <w:tcBorders>
              <w:top w:val="nil"/>
              <w:left w:val="nil"/>
              <w:bottom w:val="single" w:sz="4" w:space="0" w:color="auto"/>
              <w:right w:val="single" w:sz="4" w:space="0" w:color="auto"/>
            </w:tcBorders>
            <w:vAlign w:val="center"/>
            <w:hideMark/>
          </w:tcPr>
          <w:p w:rsidR="002B3EC2" w:rsidRPr="00CC52E9" w:rsidRDefault="002B3EC2" w:rsidP="002B3EC2">
            <w:pPr>
              <w:spacing w:before="40" w:after="40"/>
              <w:jc w:val="center"/>
              <w:rPr>
                <w:sz w:val="18"/>
                <w:szCs w:val="18"/>
                <w:highlight w:val="yellow"/>
              </w:rPr>
            </w:pPr>
            <w:r w:rsidRPr="00CC52E9">
              <w:rPr>
                <w:sz w:val="18"/>
                <w:szCs w:val="18"/>
              </w:rPr>
              <w:t>48,45</w:t>
            </w:r>
          </w:p>
        </w:tc>
        <w:tc>
          <w:tcPr>
            <w:tcW w:w="1116" w:type="pct"/>
            <w:tcBorders>
              <w:top w:val="nil"/>
              <w:left w:val="nil"/>
              <w:bottom w:val="single" w:sz="4" w:space="0" w:color="auto"/>
              <w:right w:val="single" w:sz="4" w:space="0" w:color="auto"/>
            </w:tcBorders>
            <w:vAlign w:val="center"/>
            <w:hideMark/>
          </w:tcPr>
          <w:p w:rsidR="002B3EC2" w:rsidRPr="00CC52E9" w:rsidRDefault="002B3EC2" w:rsidP="002B3EC2">
            <w:pPr>
              <w:spacing w:line="276" w:lineRule="auto"/>
              <w:jc w:val="center"/>
              <w:rPr>
                <w:rFonts w:eastAsia="Calibri"/>
                <w:sz w:val="18"/>
                <w:szCs w:val="18"/>
                <w:highlight w:val="yellow"/>
                <w:lang w:eastAsia="en-US"/>
              </w:rPr>
            </w:pPr>
            <w:r w:rsidRPr="00CC52E9">
              <w:rPr>
                <w:rFonts w:eastAsia="Calibri"/>
                <w:sz w:val="18"/>
                <w:szCs w:val="18"/>
              </w:rPr>
              <w:t>1 798,35</w:t>
            </w:r>
          </w:p>
        </w:tc>
      </w:tr>
    </w:tbl>
    <w:p w:rsidR="002B3EC2" w:rsidRPr="00CC52E9" w:rsidRDefault="002B3EC2" w:rsidP="002B3EC2">
      <w:pPr>
        <w:ind w:left="-142" w:firstLine="567"/>
        <w:contextualSpacing/>
        <w:jc w:val="both"/>
        <w:rPr>
          <w:b/>
          <w:sz w:val="24"/>
          <w:szCs w:val="24"/>
        </w:rPr>
      </w:pPr>
    </w:p>
    <w:p w:rsidR="002B3EC2" w:rsidRPr="00CC52E9" w:rsidRDefault="002B3EC2" w:rsidP="002B3EC2">
      <w:pPr>
        <w:ind w:left="-142" w:right="-144" w:firstLine="720"/>
        <w:contextualSpacing/>
        <w:jc w:val="center"/>
        <w:rPr>
          <w:b/>
          <w:sz w:val="24"/>
          <w:szCs w:val="24"/>
        </w:rPr>
      </w:pPr>
      <w:r w:rsidRPr="00CC52E9">
        <w:rPr>
          <w:b/>
          <w:sz w:val="24"/>
          <w:szCs w:val="24"/>
        </w:rPr>
        <w:t>Результаты голосования: за – 7 человек, против – нет, воздержались – нет</w:t>
      </w:r>
    </w:p>
    <w:p w:rsidR="00203C93" w:rsidRPr="00CC52E9" w:rsidRDefault="00203C93" w:rsidP="00203C93">
      <w:pPr>
        <w:tabs>
          <w:tab w:val="left" w:pos="567"/>
        </w:tabs>
        <w:ind w:firstLine="567"/>
        <w:jc w:val="both"/>
        <w:rPr>
          <w:b/>
          <w:sz w:val="24"/>
          <w:szCs w:val="24"/>
        </w:rPr>
      </w:pPr>
    </w:p>
    <w:p w:rsidR="002B3EC2" w:rsidRPr="00CC52E9" w:rsidRDefault="00793992" w:rsidP="002B3EC2">
      <w:pPr>
        <w:ind w:firstLine="851"/>
        <w:jc w:val="both"/>
        <w:rPr>
          <w:b/>
          <w:sz w:val="24"/>
          <w:szCs w:val="24"/>
        </w:rPr>
      </w:pPr>
      <w:r w:rsidRPr="00CC52E9">
        <w:rPr>
          <w:b/>
          <w:sz w:val="24"/>
          <w:szCs w:val="24"/>
        </w:rPr>
        <w:t>29</w:t>
      </w:r>
      <w:r w:rsidR="00203C93" w:rsidRPr="00CC52E9">
        <w:rPr>
          <w:b/>
          <w:sz w:val="24"/>
          <w:szCs w:val="24"/>
        </w:rPr>
        <w:t>. По вопросу повестки «</w:t>
      </w:r>
      <w:r w:rsidR="002B3EC2" w:rsidRPr="00CC52E9">
        <w:rPr>
          <w:b/>
          <w:sz w:val="24"/>
          <w:szCs w:val="24"/>
        </w:rPr>
        <w:t>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«Строительно-монтажное эксплуатационное управление «Заневка» потребителям на территории Ленинградской области, на долгосрочный период регулирования 2019-2023 годов</w:t>
      </w:r>
      <w:r w:rsidR="00203C93" w:rsidRPr="00CC52E9">
        <w:rPr>
          <w:b/>
          <w:sz w:val="24"/>
          <w:szCs w:val="24"/>
        </w:rPr>
        <w:t xml:space="preserve">» </w:t>
      </w:r>
      <w:r w:rsidR="002B3EC2" w:rsidRPr="00CC52E9">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поставляемые обществом с ограниченной ответственностью «Строительно-монтажное эксплуатационное управление «Заневка» (далее – Организация) на территории Ленинградской области на период 2019-2023 годов, в соответствии с заявлением ООО «СМЭУ «Заневка»» (№ КТ-1-2371/2018 от 27.04.2018) о рассмотрении на правлении ЛенРТК вопроса                     об установлении тарифов на тепловую энергию, отпускаемую организацией в 2019 – 2023 годы.</w:t>
      </w:r>
    </w:p>
    <w:p w:rsidR="002B3EC2" w:rsidRPr="00CC52E9" w:rsidRDefault="002B3EC2" w:rsidP="002B3EC2">
      <w:pPr>
        <w:ind w:firstLine="851"/>
        <w:jc w:val="both"/>
        <w:rPr>
          <w:b/>
          <w:sz w:val="24"/>
          <w:szCs w:val="24"/>
        </w:rPr>
      </w:pPr>
      <w:r w:rsidRPr="00CC52E9">
        <w:rPr>
          <w:sz w:val="24"/>
          <w:szCs w:val="24"/>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КТ-1-7445/2018 от 13.12.2018).</w:t>
      </w:r>
    </w:p>
    <w:p w:rsidR="002B3EC2" w:rsidRPr="00CC52E9" w:rsidRDefault="002B3EC2" w:rsidP="002B3EC2">
      <w:pPr>
        <w:jc w:val="both"/>
        <w:rPr>
          <w:sz w:val="24"/>
          <w:szCs w:val="24"/>
        </w:rPr>
      </w:pPr>
    </w:p>
    <w:p w:rsidR="002B3EC2" w:rsidRPr="00CC52E9" w:rsidRDefault="002B3EC2" w:rsidP="002B3EC2">
      <w:pPr>
        <w:ind w:firstLine="851"/>
        <w:contextualSpacing/>
        <w:jc w:val="both"/>
        <w:rPr>
          <w:b/>
          <w:sz w:val="24"/>
          <w:szCs w:val="24"/>
        </w:rPr>
      </w:pPr>
      <w:r w:rsidRPr="00CC52E9">
        <w:rPr>
          <w:b/>
          <w:sz w:val="24"/>
          <w:szCs w:val="24"/>
        </w:rPr>
        <w:t xml:space="preserve">Правление приняло решение:  </w:t>
      </w:r>
    </w:p>
    <w:p w:rsidR="002B3EC2" w:rsidRPr="00CC52E9" w:rsidRDefault="002B3EC2" w:rsidP="002B3EC2">
      <w:pPr>
        <w:jc w:val="both"/>
        <w:rPr>
          <w:b/>
          <w:sz w:val="24"/>
          <w:szCs w:val="24"/>
        </w:rPr>
      </w:pPr>
    </w:p>
    <w:p w:rsidR="002B3EC2" w:rsidRPr="00CC52E9" w:rsidRDefault="002B3EC2" w:rsidP="002B3EC2">
      <w:pPr>
        <w:spacing w:after="200" w:line="276" w:lineRule="auto"/>
        <w:jc w:val="both"/>
        <w:rPr>
          <w:rFonts w:eastAsia="Calibri"/>
          <w:b/>
          <w:sz w:val="26"/>
          <w:szCs w:val="26"/>
          <w:lang w:eastAsia="en-US"/>
        </w:rPr>
      </w:pPr>
    </w:p>
    <w:p w:rsidR="002B3EC2" w:rsidRPr="00CC52E9" w:rsidRDefault="002B3EC2" w:rsidP="002B3EC2">
      <w:pPr>
        <w:spacing w:after="200" w:line="276" w:lineRule="auto"/>
        <w:jc w:val="both"/>
        <w:rPr>
          <w:rFonts w:eastAsia="Calibri"/>
          <w:sz w:val="26"/>
          <w:szCs w:val="26"/>
          <w:lang w:eastAsia="en-US"/>
        </w:rPr>
        <w:sectPr w:rsidR="002B3EC2" w:rsidRPr="00CC52E9" w:rsidSect="002B3EC2">
          <w:pgSz w:w="11906" w:h="16838"/>
          <w:pgMar w:top="1134" w:right="567" w:bottom="851" w:left="993" w:header="709" w:footer="709" w:gutter="0"/>
          <w:cols w:space="708"/>
          <w:docGrid w:linePitch="360"/>
        </w:sectPr>
      </w:pPr>
    </w:p>
    <w:p w:rsidR="002B3EC2" w:rsidRPr="00CC52E9" w:rsidRDefault="002B3EC2" w:rsidP="002B3EC2">
      <w:pPr>
        <w:contextualSpacing/>
        <w:jc w:val="both"/>
        <w:rPr>
          <w:rFonts w:eastAsia="Calibri"/>
          <w:sz w:val="24"/>
          <w:szCs w:val="24"/>
          <w:lang w:eastAsia="en-US"/>
        </w:rPr>
      </w:pPr>
      <w:r w:rsidRPr="00CC52E9">
        <w:rPr>
          <w:rFonts w:eastAsia="Calibri"/>
          <w:sz w:val="24"/>
          <w:szCs w:val="24"/>
          <w:lang w:eastAsia="en-US"/>
        </w:rPr>
        <w:lastRenderedPageBreak/>
        <w:t>1.</w:t>
      </w:r>
      <w:r w:rsidRPr="00CC52E9">
        <w:rPr>
          <w:rFonts w:eastAsia="Calibri"/>
          <w:sz w:val="26"/>
          <w:szCs w:val="26"/>
          <w:lang w:eastAsia="en-US"/>
        </w:rPr>
        <w:t xml:space="preserve"> </w:t>
      </w:r>
      <w:r w:rsidRPr="00CC52E9">
        <w:rPr>
          <w:rFonts w:eastAsia="Calibri"/>
          <w:sz w:val="24"/>
          <w:szCs w:val="24"/>
          <w:lang w:eastAsia="en-US"/>
        </w:rPr>
        <w:t>Проанализированы основные технические и натуральные показатели, а также статьи расходов регулируемой организации:</w:t>
      </w:r>
    </w:p>
    <w:tbl>
      <w:tblPr>
        <w:tblW w:w="5064"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817"/>
        <w:gridCol w:w="2236"/>
        <w:gridCol w:w="809"/>
        <w:gridCol w:w="925"/>
        <w:gridCol w:w="1035"/>
        <w:gridCol w:w="900"/>
        <w:gridCol w:w="965"/>
        <w:gridCol w:w="894"/>
        <w:gridCol w:w="962"/>
        <w:gridCol w:w="904"/>
        <w:gridCol w:w="244"/>
        <w:gridCol w:w="861"/>
        <w:gridCol w:w="846"/>
        <w:gridCol w:w="1032"/>
        <w:gridCol w:w="986"/>
        <w:gridCol w:w="846"/>
      </w:tblGrid>
      <w:tr w:rsidR="00CC52E9" w:rsidRPr="00CC52E9" w:rsidTr="002B3EC2">
        <w:trPr>
          <w:trHeight w:val="300"/>
          <w:tblHeader/>
        </w:trPr>
        <w:tc>
          <w:tcPr>
            <w:tcW w:w="268" w:type="pct"/>
            <w:vMerge w:val="restart"/>
            <w:shd w:val="clear" w:color="auto" w:fill="auto"/>
            <w:vAlign w:val="center"/>
            <w:hideMark/>
          </w:tcPr>
          <w:p w:rsidR="002B3EC2" w:rsidRPr="00CC52E9" w:rsidRDefault="002B3EC2" w:rsidP="002B3EC2">
            <w:pPr>
              <w:jc w:val="center"/>
              <w:rPr>
                <w:b/>
                <w:bCs/>
              </w:rPr>
            </w:pPr>
            <w:r w:rsidRPr="00CC52E9">
              <w:rPr>
                <w:b/>
                <w:bCs/>
              </w:rPr>
              <w:t>№ п/п</w:t>
            </w:r>
          </w:p>
        </w:tc>
        <w:tc>
          <w:tcPr>
            <w:tcW w:w="733" w:type="pct"/>
            <w:vMerge w:val="restart"/>
            <w:shd w:val="clear" w:color="auto" w:fill="auto"/>
            <w:vAlign w:val="center"/>
            <w:hideMark/>
          </w:tcPr>
          <w:p w:rsidR="002B3EC2" w:rsidRPr="00CC52E9" w:rsidRDefault="002B3EC2" w:rsidP="002B3EC2">
            <w:pPr>
              <w:jc w:val="center"/>
              <w:rPr>
                <w:b/>
                <w:bCs/>
              </w:rPr>
            </w:pPr>
            <w:r w:rsidRPr="00CC52E9">
              <w:rPr>
                <w:b/>
                <w:bCs/>
              </w:rPr>
              <w:t>Показатели</w:t>
            </w:r>
          </w:p>
        </w:tc>
        <w:tc>
          <w:tcPr>
            <w:tcW w:w="265" w:type="pct"/>
            <w:vMerge w:val="restart"/>
            <w:shd w:val="clear" w:color="auto" w:fill="auto"/>
            <w:vAlign w:val="center"/>
            <w:hideMark/>
          </w:tcPr>
          <w:p w:rsidR="002B3EC2" w:rsidRPr="00CC52E9" w:rsidRDefault="002B3EC2" w:rsidP="002B3EC2">
            <w:pPr>
              <w:jc w:val="center"/>
              <w:rPr>
                <w:b/>
                <w:bCs/>
              </w:rPr>
            </w:pPr>
            <w:r w:rsidRPr="00CC52E9">
              <w:rPr>
                <w:b/>
                <w:bCs/>
              </w:rPr>
              <w:t>Единица измерения</w:t>
            </w:r>
          </w:p>
        </w:tc>
        <w:tc>
          <w:tcPr>
            <w:tcW w:w="2157" w:type="pct"/>
            <w:gridSpan w:val="7"/>
            <w:shd w:val="clear" w:color="auto" w:fill="auto"/>
            <w:vAlign w:val="center"/>
            <w:hideMark/>
          </w:tcPr>
          <w:p w:rsidR="002B3EC2" w:rsidRPr="00CC52E9" w:rsidRDefault="002B3EC2" w:rsidP="002B3EC2">
            <w:pPr>
              <w:jc w:val="center"/>
              <w:rPr>
                <w:b/>
                <w:bCs/>
              </w:rPr>
            </w:pPr>
            <w:r w:rsidRPr="00CC52E9">
              <w:rPr>
                <w:b/>
                <w:bCs/>
              </w:rPr>
              <w:t>Данные предприятия</w:t>
            </w:r>
          </w:p>
        </w:tc>
        <w:tc>
          <w:tcPr>
            <w:tcW w:w="80" w:type="pct"/>
            <w:shd w:val="clear" w:color="auto" w:fill="auto"/>
            <w:vAlign w:val="center"/>
            <w:hideMark/>
          </w:tcPr>
          <w:p w:rsidR="002B3EC2" w:rsidRPr="00CC52E9" w:rsidRDefault="002B3EC2" w:rsidP="002B3EC2">
            <w:pPr>
              <w:jc w:val="center"/>
            </w:pPr>
            <w:r w:rsidRPr="00CC52E9">
              <w:t> </w:t>
            </w:r>
          </w:p>
        </w:tc>
        <w:tc>
          <w:tcPr>
            <w:tcW w:w="1498" w:type="pct"/>
            <w:gridSpan w:val="5"/>
            <w:shd w:val="clear" w:color="auto" w:fill="auto"/>
            <w:vAlign w:val="center"/>
            <w:hideMark/>
          </w:tcPr>
          <w:p w:rsidR="002B3EC2" w:rsidRPr="00CC52E9" w:rsidRDefault="002B3EC2" w:rsidP="002B3EC2">
            <w:pPr>
              <w:jc w:val="center"/>
              <w:rPr>
                <w:b/>
                <w:bCs/>
              </w:rPr>
            </w:pPr>
            <w:r w:rsidRPr="00CC52E9">
              <w:rPr>
                <w:b/>
                <w:bCs/>
              </w:rPr>
              <w:t>Версия регулятора</w:t>
            </w:r>
          </w:p>
        </w:tc>
      </w:tr>
      <w:tr w:rsidR="00CC52E9" w:rsidRPr="00CC52E9" w:rsidTr="002B3EC2">
        <w:trPr>
          <w:trHeight w:val="525"/>
          <w:tblHeader/>
        </w:trPr>
        <w:tc>
          <w:tcPr>
            <w:tcW w:w="268" w:type="pct"/>
            <w:vMerge/>
            <w:shd w:val="clear" w:color="auto" w:fill="auto"/>
            <w:vAlign w:val="center"/>
            <w:hideMark/>
          </w:tcPr>
          <w:p w:rsidR="002B3EC2" w:rsidRPr="00CC52E9" w:rsidRDefault="002B3EC2" w:rsidP="002B3EC2">
            <w:pPr>
              <w:rPr>
                <w:b/>
                <w:bCs/>
              </w:rPr>
            </w:pPr>
          </w:p>
        </w:tc>
        <w:tc>
          <w:tcPr>
            <w:tcW w:w="733" w:type="pct"/>
            <w:vMerge/>
            <w:shd w:val="clear" w:color="auto" w:fill="auto"/>
            <w:vAlign w:val="center"/>
            <w:hideMark/>
          </w:tcPr>
          <w:p w:rsidR="002B3EC2" w:rsidRPr="00CC52E9" w:rsidRDefault="002B3EC2" w:rsidP="002B3EC2">
            <w:pPr>
              <w:rPr>
                <w:b/>
                <w:bCs/>
              </w:rPr>
            </w:pPr>
          </w:p>
        </w:tc>
        <w:tc>
          <w:tcPr>
            <w:tcW w:w="265" w:type="pct"/>
            <w:vMerge/>
            <w:shd w:val="clear" w:color="auto" w:fill="auto"/>
            <w:vAlign w:val="center"/>
            <w:hideMark/>
          </w:tcPr>
          <w:p w:rsidR="002B3EC2" w:rsidRPr="00CC52E9" w:rsidRDefault="002B3EC2" w:rsidP="002B3EC2">
            <w:pPr>
              <w:rPr>
                <w:b/>
                <w:bCs/>
              </w:rPr>
            </w:pPr>
          </w:p>
        </w:tc>
        <w:tc>
          <w:tcPr>
            <w:tcW w:w="303" w:type="pct"/>
            <w:shd w:val="clear" w:color="auto" w:fill="auto"/>
            <w:vAlign w:val="center"/>
            <w:hideMark/>
          </w:tcPr>
          <w:p w:rsidR="002B3EC2" w:rsidRPr="00CC52E9" w:rsidRDefault="002B3EC2" w:rsidP="002B3EC2">
            <w:pPr>
              <w:jc w:val="center"/>
              <w:rPr>
                <w:b/>
                <w:bCs/>
              </w:rPr>
            </w:pPr>
            <w:r w:rsidRPr="00CC52E9">
              <w:rPr>
                <w:b/>
                <w:bCs/>
              </w:rPr>
              <w:t>2018 год</w:t>
            </w:r>
          </w:p>
        </w:tc>
        <w:tc>
          <w:tcPr>
            <w:tcW w:w="339" w:type="pct"/>
            <w:shd w:val="clear" w:color="auto" w:fill="auto"/>
            <w:vAlign w:val="center"/>
            <w:hideMark/>
          </w:tcPr>
          <w:p w:rsidR="002B3EC2" w:rsidRPr="00CC52E9" w:rsidRDefault="002B3EC2" w:rsidP="002B3EC2">
            <w:pPr>
              <w:jc w:val="center"/>
              <w:rPr>
                <w:b/>
                <w:bCs/>
              </w:rPr>
            </w:pPr>
            <w:r w:rsidRPr="00CC52E9">
              <w:rPr>
                <w:b/>
                <w:bCs/>
              </w:rPr>
              <w:t>2018 год</w:t>
            </w:r>
          </w:p>
        </w:tc>
        <w:tc>
          <w:tcPr>
            <w:tcW w:w="295" w:type="pct"/>
            <w:shd w:val="clear" w:color="auto" w:fill="auto"/>
            <w:vAlign w:val="center"/>
            <w:hideMark/>
          </w:tcPr>
          <w:p w:rsidR="002B3EC2" w:rsidRPr="00CC52E9" w:rsidRDefault="002B3EC2" w:rsidP="002B3EC2">
            <w:pPr>
              <w:jc w:val="center"/>
              <w:rPr>
                <w:b/>
                <w:bCs/>
              </w:rPr>
            </w:pPr>
            <w:r w:rsidRPr="00CC52E9">
              <w:rPr>
                <w:b/>
                <w:bCs/>
              </w:rPr>
              <w:t>2019 год</w:t>
            </w:r>
          </w:p>
        </w:tc>
        <w:tc>
          <w:tcPr>
            <w:tcW w:w="316" w:type="pct"/>
            <w:shd w:val="clear" w:color="auto" w:fill="auto"/>
            <w:vAlign w:val="center"/>
            <w:hideMark/>
          </w:tcPr>
          <w:p w:rsidR="002B3EC2" w:rsidRPr="00CC52E9" w:rsidRDefault="002B3EC2" w:rsidP="002B3EC2">
            <w:pPr>
              <w:jc w:val="center"/>
              <w:rPr>
                <w:b/>
                <w:bCs/>
              </w:rPr>
            </w:pPr>
            <w:r w:rsidRPr="00CC52E9">
              <w:rPr>
                <w:b/>
                <w:bCs/>
              </w:rPr>
              <w:t>2020 год</w:t>
            </w:r>
          </w:p>
        </w:tc>
        <w:tc>
          <w:tcPr>
            <w:tcW w:w="293" w:type="pct"/>
            <w:shd w:val="clear" w:color="auto" w:fill="auto"/>
            <w:vAlign w:val="center"/>
            <w:hideMark/>
          </w:tcPr>
          <w:p w:rsidR="002B3EC2" w:rsidRPr="00CC52E9" w:rsidRDefault="002B3EC2" w:rsidP="002B3EC2">
            <w:pPr>
              <w:jc w:val="center"/>
              <w:rPr>
                <w:b/>
                <w:bCs/>
              </w:rPr>
            </w:pPr>
            <w:r w:rsidRPr="00CC52E9">
              <w:rPr>
                <w:b/>
                <w:bCs/>
              </w:rPr>
              <w:t>2021 год</w:t>
            </w:r>
          </w:p>
        </w:tc>
        <w:tc>
          <w:tcPr>
            <w:tcW w:w="315" w:type="pct"/>
            <w:shd w:val="clear" w:color="auto" w:fill="auto"/>
            <w:vAlign w:val="center"/>
            <w:hideMark/>
          </w:tcPr>
          <w:p w:rsidR="002B3EC2" w:rsidRPr="00CC52E9" w:rsidRDefault="002B3EC2" w:rsidP="002B3EC2">
            <w:pPr>
              <w:jc w:val="center"/>
              <w:rPr>
                <w:b/>
                <w:bCs/>
              </w:rPr>
            </w:pPr>
            <w:r w:rsidRPr="00CC52E9">
              <w:rPr>
                <w:b/>
                <w:bCs/>
              </w:rPr>
              <w:t>2022 год</w:t>
            </w:r>
          </w:p>
        </w:tc>
        <w:tc>
          <w:tcPr>
            <w:tcW w:w="296" w:type="pct"/>
            <w:shd w:val="clear" w:color="auto" w:fill="auto"/>
            <w:vAlign w:val="center"/>
            <w:hideMark/>
          </w:tcPr>
          <w:p w:rsidR="002B3EC2" w:rsidRPr="00CC52E9" w:rsidRDefault="002B3EC2" w:rsidP="002B3EC2">
            <w:pPr>
              <w:jc w:val="center"/>
              <w:rPr>
                <w:b/>
                <w:bCs/>
              </w:rPr>
            </w:pPr>
            <w:r w:rsidRPr="00CC52E9">
              <w:rPr>
                <w:b/>
                <w:bCs/>
              </w:rPr>
              <w:t>2023 год</w:t>
            </w:r>
          </w:p>
        </w:tc>
        <w:tc>
          <w:tcPr>
            <w:tcW w:w="80" w:type="pct"/>
            <w:shd w:val="clear" w:color="auto" w:fill="auto"/>
            <w:vAlign w:val="center"/>
            <w:hideMark/>
          </w:tcPr>
          <w:p w:rsidR="002B3EC2" w:rsidRPr="00CC52E9" w:rsidRDefault="002B3EC2" w:rsidP="002B3EC2">
            <w:r w:rsidRPr="00CC52E9">
              <w:t> </w:t>
            </w:r>
          </w:p>
        </w:tc>
        <w:tc>
          <w:tcPr>
            <w:tcW w:w="282" w:type="pct"/>
            <w:shd w:val="clear" w:color="auto" w:fill="auto"/>
            <w:vAlign w:val="center"/>
            <w:hideMark/>
          </w:tcPr>
          <w:p w:rsidR="002B3EC2" w:rsidRPr="00CC52E9" w:rsidRDefault="002B3EC2" w:rsidP="002B3EC2">
            <w:pPr>
              <w:jc w:val="center"/>
              <w:rPr>
                <w:b/>
                <w:bCs/>
              </w:rPr>
            </w:pPr>
            <w:r w:rsidRPr="00CC52E9">
              <w:rPr>
                <w:b/>
                <w:bCs/>
              </w:rPr>
              <w:t>2019 год</w:t>
            </w:r>
          </w:p>
        </w:tc>
        <w:tc>
          <w:tcPr>
            <w:tcW w:w="277" w:type="pct"/>
            <w:shd w:val="clear" w:color="auto" w:fill="auto"/>
            <w:vAlign w:val="center"/>
            <w:hideMark/>
          </w:tcPr>
          <w:p w:rsidR="002B3EC2" w:rsidRPr="00CC52E9" w:rsidRDefault="002B3EC2" w:rsidP="002B3EC2">
            <w:pPr>
              <w:jc w:val="center"/>
              <w:rPr>
                <w:b/>
                <w:bCs/>
              </w:rPr>
            </w:pPr>
            <w:r w:rsidRPr="00CC52E9">
              <w:rPr>
                <w:b/>
                <w:bCs/>
              </w:rPr>
              <w:t>2020 год</w:t>
            </w:r>
          </w:p>
        </w:tc>
        <w:tc>
          <w:tcPr>
            <w:tcW w:w="338" w:type="pct"/>
            <w:shd w:val="clear" w:color="auto" w:fill="auto"/>
            <w:vAlign w:val="center"/>
            <w:hideMark/>
          </w:tcPr>
          <w:p w:rsidR="002B3EC2" w:rsidRPr="00CC52E9" w:rsidRDefault="002B3EC2" w:rsidP="002B3EC2">
            <w:pPr>
              <w:jc w:val="center"/>
              <w:rPr>
                <w:b/>
                <w:bCs/>
              </w:rPr>
            </w:pPr>
            <w:r w:rsidRPr="00CC52E9">
              <w:rPr>
                <w:b/>
                <w:bCs/>
              </w:rPr>
              <w:t>2021 год</w:t>
            </w:r>
          </w:p>
        </w:tc>
        <w:tc>
          <w:tcPr>
            <w:tcW w:w="323" w:type="pct"/>
            <w:shd w:val="clear" w:color="auto" w:fill="auto"/>
            <w:vAlign w:val="center"/>
            <w:hideMark/>
          </w:tcPr>
          <w:p w:rsidR="002B3EC2" w:rsidRPr="00CC52E9" w:rsidRDefault="002B3EC2" w:rsidP="002B3EC2">
            <w:pPr>
              <w:jc w:val="center"/>
              <w:rPr>
                <w:b/>
                <w:bCs/>
              </w:rPr>
            </w:pPr>
            <w:r w:rsidRPr="00CC52E9">
              <w:rPr>
                <w:b/>
                <w:bCs/>
              </w:rPr>
              <w:t>2022 год</w:t>
            </w:r>
          </w:p>
        </w:tc>
        <w:tc>
          <w:tcPr>
            <w:tcW w:w="277" w:type="pct"/>
            <w:shd w:val="clear" w:color="auto" w:fill="auto"/>
            <w:vAlign w:val="center"/>
            <w:hideMark/>
          </w:tcPr>
          <w:p w:rsidR="002B3EC2" w:rsidRPr="00CC52E9" w:rsidRDefault="002B3EC2" w:rsidP="002B3EC2">
            <w:pPr>
              <w:jc w:val="center"/>
              <w:rPr>
                <w:b/>
                <w:bCs/>
              </w:rPr>
            </w:pPr>
            <w:r w:rsidRPr="00CC52E9">
              <w:rPr>
                <w:b/>
                <w:bCs/>
              </w:rPr>
              <w:t>2023 год</w:t>
            </w:r>
          </w:p>
        </w:tc>
      </w:tr>
      <w:tr w:rsidR="00CC52E9" w:rsidRPr="00CC52E9" w:rsidTr="002B3EC2">
        <w:trPr>
          <w:trHeight w:val="1035"/>
          <w:tblHeader/>
        </w:trPr>
        <w:tc>
          <w:tcPr>
            <w:tcW w:w="268" w:type="pct"/>
            <w:vMerge/>
            <w:shd w:val="clear" w:color="auto" w:fill="auto"/>
            <w:vAlign w:val="center"/>
            <w:hideMark/>
          </w:tcPr>
          <w:p w:rsidR="002B3EC2" w:rsidRPr="00CC52E9" w:rsidRDefault="002B3EC2" w:rsidP="002B3EC2">
            <w:pPr>
              <w:rPr>
                <w:b/>
                <w:bCs/>
              </w:rPr>
            </w:pPr>
          </w:p>
        </w:tc>
        <w:tc>
          <w:tcPr>
            <w:tcW w:w="733" w:type="pct"/>
            <w:vMerge/>
            <w:shd w:val="clear" w:color="auto" w:fill="auto"/>
            <w:vAlign w:val="center"/>
            <w:hideMark/>
          </w:tcPr>
          <w:p w:rsidR="002B3EC2" w:rsidRPr="00CC52E9" w:rsidRDefault="002B3EC2" w:rsidP="002B3EC2">
            <w:pPr>
              <w:rPr>
                <w:b/>
                <w:bCs/>
              </w:rPr>
            </w:pPr>
          </w:p>
        </w:tc>
        <w:tc>
          <w:tcPr>
            <w:tcW w:w="265" w:type="pct"/>
            <w:vMerge/>
            <w:shd w:val="clear" w:color="auto" w:fill="auto"/>
            <w:vAlign w:val="center"/>
            <w:hideMark/>
          </w:tcPr>
          <w:p w:rsidR="002B3EC2" w:rsidRPr="00CC52E9" w:rsidRDefault="002B3EC2" w:rsidP="002B3EC2">
            <w:pPr>
              <w:rPr>
                <w:b/>
                <w:bCs/>
              </w:rPr>
            </w:pPr>
          </w:p>
        </w:tc>
        <w:tc>
          <w:tcPr>
            <w:tcW w:w="303" w:type="pct"/>
            <w:shd w:val="clear" w:color="auto" w:fill="auto"/>
            <w:vAlign w:val="center"/>
            <w:hideMark/>
          </w:tcPr>
          <w:p w:rsidR="002B3EC2" w:rsidRPr="00CC52E9" w:rsidRDefault="002B3EC2" w:rsidP="002B3EC2">
            <w:pPr>
              <w:jc w:val="center"/>
              <w:rPr>
                <w:b/>
                <w:bCs/>
              </w:rPr>
            </w:pPr>
            <w:r w:rsidRPr="00CC52E9">
              <w:rPr>
                <w:b/>
                <w:bCs/>
              </w:rPr>
              <w:t>План (утверждённый органами регулирования)</w:t>
            </w:r>
          </w:p>
        </w:tc>
        <w:tc>
          <w:tcPr>
            <w:tcW w:w="339" w:type="pct"/>
            <w:shd w:val="clear" w:color="auto" w:fill="auto"/>
            <w:vAlign w:val="center"/>
            <w:hideMark/>
          </w:tcPr>
          <w:p w:rsidR="002B3EC2" w:rsidRPr="00CC52E9" w:rsidRDefault="002B3EC2" w:rsidP="002B3EC2">
            <w:pPr>
              <w:jc w:val="center"/>
              <w:rPr>
                <w:b/>
                <w:bCs/>
              </w:rPr>
            </w:pPr>
            <w:r w:rsidRPr="00CC52E9">
              <w:rPr>
                <w:b/>
                <w:bCs/>
              </w:rPr>
              <w:t>Ожидаемое</w:t>
            </w:r>
          </w:p>
        </w:tc>
        <w:tc>
          <w:tcPr>
            <w:tcW w:w="295" w:type="pct"/>
            <w:shd w:val="clear" w:color="auto" w:fill="auto"/>
            <w:vAlign w:val="center"/>
            <w:hideMark/>
          </w:tcPr>
          <w:p w:rsidR="002B3EC2" w:rsidRPr="00CC52E9" w:rsidRDefault="002B3EC2" w:rsidP="002B3EC2">
            <w:pPr>
              <w:jc w:val="center"/>
              <w:rPr>
                <w:b/>
                <w:bCs/>
              </w:rPr>
            </w:pPr>
            <w:r w:rsidRPr="00CC52E9">
              <w:rPr>
                <w:b/>
                <w:bCs/>
              </w:rPr>
              <w:t xml:space="preserve">План </w:t>
            </w:r>
          </w:p>
        </w:tc>
        <w:tc>
          <w:tcPr>
            <w:tcW w:w="316" w:type="pct"/>
            <w:shd w:val="clear" w:color="auto" w:fill="auto"/>
            <w:vAlign w:val="center"/>
            <w:hideMark/>
          </w:tcPr>
          <w:p w:rsidR="002B3EC2" w:rsidRPr="00CC52E9" w:rsidRDefault="002B3EC2" w:rsidP="002B3EC2">
            <w:pPr>
              <w:jc w:val="center"/>
              <w:rPr>
                <w:b/>
                <w:bCs/>
              </w:rPr>
            </w:pPr>
            <w:r w:rsidRPr="00CC52E9">
              <w:rPr>
                <w:b/>
                <w:bCs/>
              </w:rPr>
              <w:t xml:space="preserve">План </w:t>
            </w:r>
          </w:p>
        </w:tc>
        <w:tc>
          <w:tcPr>
            <w:tcW w:w="293" w:type="pct"/>
            <w:shd w:val="clear" w:color="auto" w:fill="auto"/>
            <w:vAlign w:val="center"/>
            <w:hideMark/>
          </w:tcPr>
          <w:p w:rsidR="002B3EC2" w:rsidRPr="00CC52E9" w:rsidRDefault="002B3EC2" w:rsidP="002B3EC2">
            <w:pPr>
              <w:jc w:val="center"/>
              <w:rPr>
                <w:b/>
                <w:bCs/>
              </w:rPr>
            </w:pPr>
            <w:r w:rsidRPr="00CC52E9">
              <w:rPr>
                <w:b/>
                <w:bCs/>
              </w:rPr>
              <w:t xml:space="preserve">План </w:t>
            </w:r>
          </w:p>
        </w:tc>
        <w:tc>
          <w:tcPr>
            <w:tcW w:w="315" w:type="pct"/>
            <w:shd w:val="clear" w:color="auto" w:fill="auto"/>
            <w:vAlign w:val="center"/>
            <w:hideMark/>
          </w:tcPr>
          <w:p w:rsidR="002B3EC2" w:rsidRPr="00CC52E9" w:rsidRDefault="002B3EC2" w:rsidP="002B3EC2">
            <w:pPr>
              <w:jc w:val="center"/>
              <w:rPr>
                <w:b/>
                <w:bCs/>
              </w:rPr>
            </w:pPr>
            <w:r w:rsidRPr="00CC52E9">
              <w:rPr>
                <w:b/>
                <w:bCs/>
              </w:rPr>
              <w:t xml:space="preserve">План </w:t>
            </w:r>
          </w:p>
        </w:tc>
        <w:tc>
          <w:tcPr>
            <w:tcW w:w="296" w:type="pct"/>
            <w:shd w:val="clear" w:color="auto" w:fill="auto"/>
            <w:vAlign w:val="center"/>
            <w:hideMark/>
          </w:tcPr>
          <w:p w:rsidR="002B3EC2" w:rsidRPr="00CC52E9" w:rsidRDefault="002B3EC2" w:rsidP="002B3EC2">
            <w:pPr>
              <w:jc w:val="center"/>
              <w:rPr>
                <w:b/>
                <w:bCs/>
              </w:rPr>
            </w:pPr>
            <w:r w:rsidRPr="00CC52E9">
              <w:rPr>
                <w:b/>
                <w:bCs/>
              </w:rPr>
              <w:t xml:space="preserve">План </w:t>
            </w:r>
          </w:p>
        </w:tc>
        <w:tc>
          <w:tcPr>
            <w:tcW w:w="80" w:type="pct"/>
            <w:shd w:val="clear" w:color="auto" w:fill="auto"/>
            <w:vAlign w:val="center"/>
            <w:hideMark/>
          </w:tcPr>
          <w:p w:rsidR="002B3EC2" w:rsidRPr="00CC52E9" w:rsidRDefault="002B3EC2" w:rsidP="002B3EC2">
            <w:r w:rsidRPr="00CC52E9">
              <w:t> </w:t>
            </w:r>
          </w:p>
        </w:tc>
        <w:tc>
          <w:tcPr>
            <w:tcW w:w="282" w:type="pct"/>
            <w:shd w:val="clear" w:color="auto" w:fill="auto"/>
            <w:vAlign w:val="center"/>
            <w:hideMark/>
          </w:tcPr>
          <w:p w:rsidR="002B3EC2" w:rsidRPr="00CC52E9" w:rsidRDefault="002B3EC2" w:rsidP="002B3EC2">
            <w:pPr>
              <w:jc w:val="center"/>
              <w:rPr>
                <w:b/>
                <w:bCs/>
              </w:rPr>
            </w:pPr>
            <w:r w:rsidRPr="00CC52E9">
              <w:rPr>
                <w:b/>
                <w:bCs/>
              </w:rPr>
              <w:t xml:space="preserve">План </w:t>
            </w:r>
          </w:p>
        </w:tc>
        <w:tc>
          <w:tcPr>
            <w:tcW w:w="277" w:type="pct"/>
            <w:shd w:val="clear" w:color="auto" w:fill="auto"/>
            <w:vAlign w:val="center"/>
            <w:hideMark/>
          </w:tcPr>
          <w:p w:rsidR="002B3EC2" w:rsidRPr="00CC52E9" w:rsidRDefault="002B3EC2" w:rsidP="002B3EC2">
            <w:pPr>
              <w:jc w:val="center"/>
              <w:rPr>
                <w:b/>
                <w:bCs/>
              </w:rPr>
            </w:pPr>
            <w:r w:rsidRPr="00CC52E9">
              <w:rPr>
                <w:b/>
                <w:bCs/>
              </w:rPr>
              <w:t xml:space="preserve">План </w:t>
            </w:r>
          </w:p>
        </w:tc>
        <w:tc>
          <w:tcPr>
            <w:tcW w:w="338" w:type="pct"/>
            <w:shd w:val="clear" w:color="auto" w:fill="auto"/>
            <w:vAlign w:val="center"/>
            <w:hideMark/>
          </w:tcPr>
          <w:p w:rsidR="002B3EC2" w:rsidRPr="00CC52E9" w:rsidRDefault="002B3EC2" w:rsidP="002B3EC2">
            <w:pPr>
              <w:jc w:val="center"/>
              <w:rPr>
                <w:b/>
                <w:bCs/>
              </w:rPr>
            </w:pPr>
            <w:r w:rsidRPr="00CC52E9">
              <w:rPr>
                <w:b/>
                <w:bCs/>
              </w:rPr>
              <w:t xml:space="preserve">План </w:t>
            </w:r>
          </w:p>
        </w:tc>
        <w:tc>
          <w:tcPr>
            <w:tcW w:w="323" w:type="pct"/>
            <w:shd w:val="clear" w:color="auto" w:fill="auto"/>
            <w:vAlign w:val="center"/>
            <w:hideMark/>
          </w:tcPr>
          <w:p w:rsidR="002B3EC2" w:rsidRPr="00CC52E9" w:rsidRDefault="002B3EC2" w:rsidP="002B3EC2">
            <w:pPr>
              <w:jc w:val="center"/>
              <w:rPr>
                <w:b/>
                <w:bCs/>
              </w:rPr>
            </w:pPr>
            <w:r w:rsidRPr="00CC52E9">
              <w:rPr>
                <w:b/>
                <w:bCs/>
              </w:rPr>
              <w:t xml:space="preserve">План </w:t>
            </w:r>
          </w:p>
        </w:tc>
        <w:tc>
          <w:tcPr>
            <w:tcW w:w="277" w:type="pct"/>
            <w:shd w:val="clear" w:color="auto" w:fill="auto"/>
            <w:vAlign w:val="center"/>
            <w:hideMark/>
          </w:tcPr>
          <w:p w:rsidR="002B3EC2" w:rsidRPr="00CC52E9" w:rsidRDefault="002B3EC2" w:rsidP="002B3EC2">
            <w:pPr>
              <w:jc w:val="center"/>
              <w:rPr>
                <w:b/>
                <w:bCs/>
              </w:rPr>
            </w:pPr>
            <w:r w:rsidRPr="00CC52E9">
              <w:rPr>
                <w:b/>
                <w:bCs/>
              </w:rPr>
              <w:t xml:space="preserve">План </w:t>
            </w:r>
          </w:p>
        </w:tc>
      </w:tr>
      <w:tr w:rsidR="00CC52E9" w:rsidRPr="00CC52E9" w:rsidTr="002B3EC2">
        <w:trPr>
          <w:trHeight w:val="240"/>
        </w:trPr>
        <w:tc>
          <w:tcPr>
            <w:tcW w:w="268" w:type="pct"/>
            <w:shd w:val="clear" w:color="auto" w:fill="auto"/>
            <w:vAlign w:val="center"/>
            <w:hideMark/>
          </w:tcPr>
          <w:p w:rsidR="002B3EC2" w:rsidRPr="00CC52E9" w:rsidRDefault="002B3EC2" w:rsidP="002B3EC2">
            <w:pPr>
              <w:jc w:val="center"/>
            </w:pPr>
            <w:r w:rsidRPr="00CC52E9">
              <w:t>1</w:t>
            </w:r>
          </w:p>
        </w:tc>
        <w:tc>
          <w:tcPr>
            <w:tcW w:w="733" w:type="pct"/>
            <w:shd w:val="clear" w:color="auto" w:fill="auto"/>
            <w:vAlign w:val="center"/>
            <w:hideMark/>
          </w:tcPr>
          <w:p w:rsidR="002B3EC2" w:rsidRPr="00CC52E9" w:rsidRDefault="002B3EC2" w:rsidP="002B3EC2">
            <w:pPr>
              <w:jc w:val="center"/>
            </w:pPr>
            <w:r w:rsidRPr="00CC52E9">
              <w:t>2</w:t>
            </w:r>
          </w:p>
        </w:tc>
        <w:tc>
          <w:tcPr>
            <w:tcW w:w="265" w:type="pct"/>
            <w:shd w:val="clear" w:color="auto" w:fill="auto"/>
            <w:vAlign w:val="center"/>
            <w:hideMark/>
          </w:tcPr>
          <w:p w:rsidR="002B3EC2" w:rsidRPr="00CC52E9" w:rsidRDefault="002B3EC2" w:rsidP="002B3EC2">
            <w:pPr>
              <w:jc w:val="center"/>
            </w:pPr>
            <w:r w:rsidRPr="00CC52E9">
              <w:t>3</w:t>
            </w:r>
          </w:p>
        </w:tc>
        <w:tc>
          <w:tcPr>
            <w:tcW w:w="303" w:type="pct"/>
            <w:shd w:val="clear" w:color="auto" w:fill="auto"/>
            <w:vAlign w:val="center"/>
            <w:hideMark/>
          </w:tcPr>
          <w:p w:rsidR="002B3EC2" w:rsidRPr="00CC52E9" w:rsidRDefault="002B3EC2" w:rsidP="002B3EC2">
            <w:pPr>
              <w:jc w:val="center"/>
            </w:pPr>
            <w:r w:rsidRPr="00CC52E9">
              <w:t>6</w:t>
            </w:r>
          </w:p>
        </w:tc>
        <w:tc>
          <w:tcPr>
            <w:tcW w:w="339" w:type="pct"/>
            <w:shd w:val="clear" w:color="auto" w:fill="auto"/>
            <w:vAlign w:val="center"/>
            <w:hideMark/>
          </w:tcPr>
          <w:p w:rsidR="002B3EC2" w:rsidRPr="00CC52E9" w:rsidRDefault="002B3EC2" w:rsidP="002B3EC2">
            <w:pPr>
              <w:jc w:val="center"/>
            </w:pPr>
            <w:r w:rsidRPr="00CC52E9">
              <w:t>7</w:t>
            </w:r>
          </w:p>
        </w:tc>
        <w:tc>
          <w:tcPr>
            <w:tcW w:w="295" w:type="pct"/>
            <w:shd w:val="clear" w:color="auto" w:fill="auto"/>
            <w:vAlign w:val="center"/>
            <w:hideMark/>
          </w:tcPr>
          <w:p w:rsidR="002B3EC2" w:rsidRPr="00CC52E9" w:rsidRDefault="002B3EC2" w:rsidP="002B3EC2">
            <w:pPr>
              <w:jc w:val="center"/>
            </w:pPr>
            <w:r w:rsidRPr="00CC52E9">
              <w:t>8</w:t>
            </w:r>
          </w:p>
        </w:tc>
        <w:tc>
          <w:tcPr>
            <w:tcW w:w="316" w:type="pct"/>
            <w:shd w:val="clear" w:color="auto" w:fill="auto"/>
            <w:vAlign w:val="center"/>
            <w:hideMark/>
          </w:tcPr>
          <w:p w:rsidR="002B3EC2" w:rsidRPr="00CC52E9" w:rsidRDefault="002B3EC2" w:rsidP="002B3EC2">
            <w:pPr>
              <w:jc w:val="center"/>
            </w:pPr>
            <w:r w:rsidRPr="00CC52E9">
              <w:t>9</w:t>
            </w:r>
          </w:p>
        </w:tc>
        <w:tc>
          <w:tcPr>
            <w:tcW w:w="293" w:type="pct"/>
            <w:shd w:val="clear" w:color="auto" w:fill="auto"/>
            <w:vAlign w:val="center"/>
            <w:hideMark/>
          </w:tcPr>
          <w:p w:rsidR="002B3EC2" w:rsidRPr="00CC52E9" w:rsidRDefault="002B3EC2" w:rsidP="002B3EC2">
            <w:pPr>
              <w:jc w:val="center"/>
            </w:pPr>
            <w:r w:rsidRPr="00CC52E9">
              <w:t>10</w:t>
            </w:r>
          </w:p>
        </w:tc>
        <w:tc>
          <w:tcPr>
            <w:tcW w:w="315" w:type="pct"/>
            <w:shd w:val="clear" w:color="auto" w:fill="auto"/>
            <w:vAlign w:val="center"/>
            <w:hideMark/>
          </w:tcPr>
          <w:p w:rsidR="002B3EC2" w:rsidRPr="00CC52E9" w:rsidRDefault="002B3EC2" w:rsidP="002B3EC2">
            <w:pPr>
              <w:jc w:val="center"/>
            </w:pPr>
            <w:r w:rsidRPr="00CC52E9">
              <w:t>11</w:t>
            </w:r>
          </w:p>
        </w:tc>
        <w:tc>
          <w:tcPr>
            <w:tcW w:w="296" w:type="pct"/>
            <w:shd w:val="clear" w:color="auto" w:fill="auto"/>
            <w:vAlign w:val="center"/>
            <w:hideMark/>
          </w:tcPr>
          <w:p w:rsidR="002B3EC2" w:rsidRPr="00CC52E9" w:rsidRDefault="002B3EC2" w:rsidP="002B3EC2">
            <w:pPr>
              <w:jc w:val="center"/>
            </w:pPr>
            <w:r w:rsidRPr="00CC52E9">
              <w:t>12</w:t>
            </w:r>
          </w:p>
        </w:tc>
        <w:tc>
          <w:tcPr>
            <w:tcW w:w="80" w:type="pct"/>
            <w:shd w:val="clear" w:color="auto" w:fill="auto"/>
            <w:vAlign w:val="center"/>
            <w:hideMark/>
          </w:tcPr>
          <w:p w:rsidR="002B3EC2" w:rsidRPr="00CC52E9" w:rsidRDefault="002B3EC2" w:rsidP="002B3EC2"/>
        </w:tc>
        <w:tc>
          <w:tcPr>
            <w:tcW w:w="282" w:type="pct"/>
            <w:shd w:val="clear" w:color="auto" w:fill="auto"/>
            <w:vAlign w:val="center"/>
            <w:hideMark/>
          </w:tcPr>
          <w:p w:rsidR="002B3EC2" w:rsidRPr="00CC52E9" w:rsidRDefault="002B3EC2" w:rsidP="002B3EC2">
            <w:r w:rsidRPr="00CC52E9">
              <w:t> </w:t>
            </w:r>
          </w:p>
        </w:tc>
        <w:tc>
          <w:tcPr>
            <w:tcW w:w="277" w:type="pct"/>
            <w:shd w:val="clear" w:color="auto" w:fill="auto"/>
            <w:vAlign w:val="center"/>
            <w:hideMark/>
          </w:tcPr>
          <w:p w:rsidR="002B3EC2" w:rsidRPr="00CC52E9" w:rsidRDefault="002B3EC2" w:rsidP="002B3EC2">
            <w:r w:rsidRPr="00CC52E9">
              <w:t> </w:t>
            </w:r>
          </w:p>
        </w:tc>
        <w:tc>
          <w:tcPr>
            <w:tcW w:w="338" w:type="pct"/>
            <w:shd w:val="clear" w:color="auto" w:fill="auto"/>
            <w:vAlign w:val="center"/>
            <w:hideMark/>
          </w:tcPr>
          <w:p w:rsidR="002B3EC2" w:rsidRPr="00CC52E9" w:rsidRDefault="002B3EC2" w:rsidP="002B3EC2">
            <w:r w:rsidRPr="00CC52E9">
              <w:t> </w:t>
            </w:r>
          </w:p>
        </w:tc>
        <w:tc>
          <w:tcPr>
            <w:tcW w:w="323" w:type="pct"/>
            <w:shd w:val="clear" w:color="auto" w:fill="auto"/>
            <w:vAlign w:val="center"/>
            <w:hideMark/>
          </w:tcPr>
          <w:p w:rsidR="002B3EC2" w:rsidRPr="00CC52E9" w:rsidRDefault="002B3EC2" w:rsidP="002B3EC2">
            <w:r w:rsidRPr="00CC52E9">
              <w:t> </w:t>
            </w:r>
          </w:p>
        </w:tc>
        <w:tc>
          <w:tcPr>
            <w:tcW w:w="277" w:type="pct"/>
            <w:shd w:val="clear" w:color="auto" w:fill="auto"/>
            <w:vAlign w:val="center"/>
            <w:hideMark/>
          </w:tcPr>
          <w:p w:rsidR="002B3EC2" w:rsidRPr="00CC52E9" w:rsidRDefault="002B3EC2" w:rsidP="002B3EC2">
            <w:r w:rsidRPr="00CC52E9">
              <w:t> </w:t>
            </w:r>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rPr>
                <w:b/>
                <w:bCs/>
              </w:rPr>
            </w:pPr>
            <w:r w:rsidRPr="00CC52E9">
              <w:rPr>
                <w:b/>
                <w:bCs/>
              </w:rPr>
              <w:t>1</w:t>
            </w:r>
          </w:p>
        </w:tc>
        <w:tc>
          <w:tcPr>
            <w:tcW w:w="733" w:type="pct"/>
            <w:shd w:val="clear" w:color="auto" w:fill="auto"/>
            <w:noWrap/>
            <w:vAlign w:val="center"/>
            <w:hideMark/>
          </w:tcPr>
          <w:p w:rsidR="002B3EC2" w:rsidRPr="00CC52E9" w:rsidRDefault="002B3EC2" w:rsidP="002B3EC2">
            <w:pPr>
              <w:rPr>
                <w:b/>
                <w:bCs/>
              </w:rPr>
            </w:pPr>
            <w:r w:rsidRPr="00CC52E9">
              <w:rPr>
                <w:b/>
                <w:bCs/>
              </w:rPr>
              <w:t>Расчёт коэффициента индексации</w:t>
            </w:r>
          </w:p>
        </w:tc>
        <w:tc>
          <w:tcPr>
            <w:tcW w:w="265" w:type="pct"/>
            <w:shd w:val="clear" w:color="auto" w:fill="auto"/>
            <w:vAlign w:val="center"/>
            <w:hideMark/>
          </w:tcPr>
          <w:p w:rsidR="002B3EC2" w:rsidRPr="00CC52E9" w:rsidRDefault="002B3EC2" w:rsidP="002B3EC2">
            <w:pPr>
              <w:jc w:val="center"/>
              <w:rPr>
                <w:b/>
                <w:bCs/>
              </w:rPr>
            </w:pPr>
            <w:r w:rsidRPr="00CC52E9">
              <w:rPr>
                <w:b/>
                <w:bCs/>
              </w:rPr>
              <w:t> </w:t>
            </w:r>
          </w:p>
        </w:tc>
        <w:tc>
          <w:tcPr>
            <w:tcW w:w="303" w:type="pct"/>
            <w:shd w:val="clear" w:color="auto" w:fill="auto"/>
            <w:vAlign w:val="center"/>
            <w:hideMark/>
          </w:tcPr>
          <w:p w:rsidR="002B3EC2" w:rsidRPr="00CC52E9" w:rsidRDefault="002B3EC2" w:rsidP="002B3EC2">
            <w:pPr>
              <w:jc w:val="right"/>
              <w:rPr>
                <w:b/>
                <w:bCs/>
              </w:rPr>
            </w:pPr>
            <w:r w:rsidRPr="00CC52E9">
              <w:rPr>
                <w:b/>
                <w:bCs/>
              </w:rPr>
              <w:t> </w:t>
            </w:r>
          </w:p>
        </w:tc>
        <w:tc>
          <w:tcPr>
            <w:tcW w:w="339" w:type="pct"/>
            <w:shd w:val="clear" w:color="auto" w:fill="auto"/>
            <w:vAlign w:val="center"/>
            <w:hideMark/>
          </w:tcPr>
          <w:p w:rsidR="002B3EC2" w:rsidRPr="00CC52E9" w:rsidRDefault="002B3EC2" w:rsidP="002B3EC2">
            <w:pPr>
              <w:jc w:val="right"/>
              <w:rPr>
                <w:b/>
                <w:bCs/>
              </w:rPr>
            </w:pPr>
            <w:r w:rsidRPr="00CC52E9">
              <w:rPr>
                <w:b/>
                <w:bCs/>
              </w:rPr>
              <w:t> </w:t>
            </w:r>
          </w:p>
        </w:tc>
        <w:tc>
          <w:tcPr>
            <w:tcW w:w="295" w:type="pct"/>
            <w:shd w:val="clear" w:color="auto" w:fill="auto"/>
            <w:vAlign w:val="center"/>
            <w:hideMark/>
          </w:tcPr>
          <w:p w:rsidR="002B3EC2" w:rsidRPr="00CC52E9" w:rsidRDefault="002B3EC2" w:rsidP="002B3EC2">
            <w:pPr>
              <w:jc w:val="right"/>
              <w:rPr>
                <w:b/>
                <w:bCs/>
              </w:rPr>
            </w:pPr>
            <w:r w:rsidRPr="00CC52E9">
              <w:rPr>
                <w:b/>
                <w:bCs/>
              </w:rPr>
              <w:t> </w:t>
            </w:r>
          </w:p>
        </w:tc>
        <w:tc>
          <w:tcPr>
            <w:tcW w:w="316" w:type="pct"/>
            <w:shd w:val="clear" w:color="auto" w:fill="auto"/>
            <w:vAlign w:val="center"/>
            <w:hideMark/>
          </w:tcPr>
          <w:p w:rsidR="002B3EC2" w:rsidRPr="00CC52E9" w:rsidRDefault="002B3EC2" w:rsidP="002B3EC2">
            <w:pPr>
              <w:jc w:val="right"/>
              <w:rPr>
                <w:b/>
                <w:bCs/>
              </w:rPr>
            </w:pPr>
            <w:r w:rsidRPr="00CC52E9">
              <w:rPr>
                <w:b/>
                <w:bCs/>
              </w:rPr>
              <w:t> </w:t>
            </w:r>
          </w:p>
        </w:tc>
        <w:tc>
          <w:tcPr>
            <w:tcW w:w="293" w:type="pct"/>
            <w:shd w:val="clear" w:color="auto" w:fill="auto"/>
            <w:vAlign w:val="center"/>
            <w:hideMark/>
          </w:tcPr>
          <w:p w:rsidR="002B3EC2" w:rsidRPr="00CC52E9" w:rsidRDefault="002B3EC2" w:rsidP="002B3EC2">
            <w:pPr>
              <w:jc w:val="right"/>
              <w:rPr>
                <w:b/>
                <w:bCs/>
              </w:rPr>
            </w:pPr>
            <w:r w:rsidRPr="00CC52E9">
              <w:rPr>
                <w:b/>
                <w:bCs/>
              </w:rPr>
              <w:t> </w:t>
            </w:r>
          </w:p>
        </w:tc>
        <w:tc>
          <w:tcPr>
            <w:tcW w:w="315" w:type="pct"/>
            <w:shd w:val="clear" w:color="auto" w:fill="auto"/>
            <w:vAlign w:val="center"/>
            <w:hideMark/>
          </w:tcPr>
          <w:p w:rsidR="002B3EC2" w:rsidRPr="00CC52E9" w:rsidRDefault="002B3EC2" w:rsidP="002B3EC2">
            <w:pPr>
              <w:jc w:val="right"/>
              <w:rPr>
                <w:b/>
                <w:bCs/>
              </w:rPr>
            </w:pPr>
            <w:r w:rsidRPr="00CC52E9">
              <w:rPr>
                <w:b/>
                <w:bCs/>
              </w:rPr>
              <w:t> </w:t>
            </w:r>
          </w:p>
        </w:tc>
        <w:tc>
          <w:tcPr>
            <w:tcW w:w="296" w:type="pct"/>
            <w:shd w:val="clear" w:color="auto" w:fill="auto"/>
            <w:vAlign w:val="center"/>
            <w:hideMark/>
          </w:tcPr>
          <w:p w:rsidR="002B3EC2" w:rsidRPr="00CC52E9" w:rsidRDefault="002B3EC2" w:rsidP="002B3EC2">
            <w:pPr>
              <w:jc w:val="right"/>
              <w:rPr>
                <w:b/>
                <w:bCs/>
              </w:rPr>
            </w:pPr>
            <w:r w:rsidRPr="00CC52E9">
              <w:rPr>
                <w:b/>
                <w:bCs/>
              </w:rPr>
              <w:t> </w:t>
            </w:r>
          </w:p>
        </w:tc>
        <w:tc>
          <w:tcPr>
            <w:tcW w:w="80" w:type="pct"/>
            <w:shd w:val="clear" w:color="auto" w:fill="auto"/>
            <w:vAlign w:val="center"/>
            <w:hideMark/>
          </w:tcPr>
          <w:p w:rsidR="002B3EC2" w:rsidRPr="00CC52E9" w:rsidRDefault="002B3EC2" w:rsidP="002B3EC2">
            <w:pPr>
              <w:rPr>
                <w:b/>
                <w:bCs/>
              </w:rPr>
            </w:pPr>
          </w:p>
        </w:tc>
        <w:tc>
          <w:tcPr>
            <w:tcW w:w="282" w:type="pct"/>
            <w:shd w:val="clear" w:color="auto" w:fill="auto"/>
            <w:vAlign w:val="center"/>
            <w:hideMark/>
          </w:tcPr>
          <w:p w:rsidR="002B3EC2" w:rsidRPr="00CC52E9" w:rsidRDefault="002B3EC2" w:rsidP="002B3EC2">
            <w:pPr>
              <w:jc w:val="right"/>
              <w:rPr>
                <w:b/>
                <w:bCs/>
              </w:rPr>
            </w:pPr>
            <w:r w:rsidRPr="00CC52E9">
              <w:rPr>
                <w:b/>
                <w:bCs/>
              </w:rPr>
              <w:t> </w:t>
            </w:r>
          </w:p>
        </w:tc>
        <w:tc>
          <w:tcPr>
            <w:tcW w:w="277" w:type="pct"/>
            <w:shd w:val="clear" w:color="auto" w:fill="auto"/>
            <w:vAlign w:val="center"/>
            <w:hideMark/>
          </w:tcPr>
          <w:p w:rsidR="002B3EC2" w:rsidRPr="00CC52E9" w:rsidRDefault="002B3EC2" w:rsidP="002B3EC2">
            <w:pPr>
              <w:jc w:val="right"/>
              <w:rPr>
                <w:b/>
                <w:bCs/>
              </w:rPr>
            </w:pPr>
            <w:r w:rsidRPr="00CC52E9">
              <w:rPr>
                <w:b/>
                <w:bCs/>
              </w:rPr>
              <w:t> </w:t>
            </w:r>
          </w:p>
        </w:tc>
        <w:tc>
          <w:tcPr>
            <w:tcW w:w="338" w:type="pct"/>
            <w:shd w:val="clear" w:color="auto" w:fill="auto"/>
            <w:vAlign w:val="center"/>
            <w:hideMark/>
          </w:tcPr>
          <w:p w:rsidR="002B3EC2" w:rsidRPr="00CC52E9" w:rsidRDefault="002B3EC2" w:rsidP="002B3EC2">
            <w:pPr>
              <w:jc w:val="right"/>
              <w:rPr>
                <w:b/>
                <w:bCs/>
              </w:rPr>
            </w:pPr>
            <w:r w:rsidRPr="00CC52E9">
              <w:rPr>
                <w:b/>
                <w:bCs/>
              </w:rPr>
              <w:t> </w:t>
            </w:r>
          </w:p>
        </w:tc>
        <w:tc>
          <w:tcPr>
            <w:tcW w:w="323" w:type="pct"/>
            <w:shd w:val="clear" w:color="auto" w:fill="auto"/>
            <w:vAlign w:val="center"/>
            <w:hideMark/>
          </w:tcPr>
          <w:p w:rsidR="002B3EC2" w:rsidRPr="00CC52E9" w:rsidRDefault="002B3EC2" w:rsidP="002B3EC2">
            <w:pPr>
              <w:jc w:val="right"/>
              <w:rPr>
                <w:b/>
                <w:bCs/>
              </w:rPr>
            </w:pPr>
            <w:r w:rsidRPr="00CC52E9">
              <w:rPr>
                <w:b/>
                <w:bCs/>
              </w:rPr>
              <w:t> </w:t>
            </w:r>
          </w:p>
        </w:tc>
        <w:tc>
          <w:tcPr>
            <w:tcW w:w="277" w:type="pct"/>
            <w:shd w:val="clear" w:color="auto" w:fill="auto"/>
            <w:vAlign w:val="center"/>
            <w:hideMark/>
          </w:tcPr>
          <w:p w:rsidR="002B3EC2" w:rsidRPr="00CC52E9" w:rsidRDefault="002B3EC2" w:rsidP="002B3EC2">
            <w:pPr>
              <w:jc w:val="right"/>
              <w:rPr>
                <w:b/>
                <w:bCs/>
              </w:rPr>
            </w:pPr>
            <w:r w:rsidRPr="00CC52E9">
              <w:rPr>
                <w:b/>
                <w:bCs/>
              </w:rPr>
              <w:t> </w:t>
            </w:r>
          </w:p>
        </w:tc>
      </w:tr>
      <w:tr w:rsidR="00CC52E9" w:rsidRPr="00CC52E9" w:rsidTr="002B3EC2">
        <w:trPr>
          <w:trHeight w:val="499"/>
        </w:trPr>
        <w:tc>
          <w:tcPr>
            <w:tcW w:w="268" w:type="pct"/>
            <w:shd w:val="clear" w:color="auto" w:fill="auto"/>
            <w:vAlign w:val="center"/>
            <w:hideMark/>
          </w:tcPr>
          <w:p w:rsidR="002B3EC2" w:rsidRPr="00CC52E9" w:rsidRDefault="002B3EC2" w:rsidP="002B3EC2">
            <w:pPr>
              <w:jc w:val="center"/>
            </w:pPr>
            <w:r w:rsidRPr="00CC52E9">
              <w:t>1.1</w:t>
            </w:r>
          </w:p>
        </w:tc>
        <w:tc>
          <w:tcPr>
            <w:tcW w:w="733" w:type="pct"/>
            <w:shd w:val="clear" w:color="auto" w:fill="auto"/>
            <w:vAlign w:val="center"/>
            <w:hideMark/>
          </w:tcPr>
          <w:p w:rsidR="002B3EC2" w:rsidRPr="00CC52E9" w:rsidRDefault="002B3EC2" w:rsidP="002B3EC2">
            <w:r w:rsidRPr="00CC52E9">
              <w:t>Индекс потребительских цен на расчетный период регулирования (ИПЦ)</w:t>
            </w:r>
          </w:p>
        </w:tc>
        <w:tc>
          <w:tcPr>
            <w:tcW w:w="265" w:type="pct"/>
            <w:shd w:val="clear" w:color="auto" w:fill="auto"/>
            <w:vAlign w:val="center"/>
            <w:hideMark/>
          </w:tcPr>
          <w:p w:rsidR="002B3EC2" w:rsidRPr="00CC52E9" w:rsidRDefault="002B3EC2" w:rsidP="002B3EC2">
            <w:pPr>
              <w:jc w:val="center"/>
            </w:pPr>
            <w:r w:rsidRPr="00CC52E9">
              <w:t>%</w:t>
            </w:r>
          </w:p>
        </w:tc>
        <w:tc>
          <w:tcPr>
            <w:tcW w:w="303" w:type="pct"/>
            <w:shd w:val="clear" w:color="auto" w:fill="auto"/>
            <w:vAlign w:val="center"/>
            <w:hideMark/>
          </w:tcPr>
          <w:p w:rsidR="002B3EC2" w:rsidRPr="00CC52E9" w:rsidRDefault="002B3EC2" w:rsidP="002B3EC2">
            <w:pPr>
              <w:jc w:val="right"/>
            </w:pPr>
            <w:r w:rsidRPr="00CC52E9">
              <w:t> </w:t>
            </w:r>
          </w:p>
        </w:tc>
        <w:tc>
          <w:tcPr>
            <w:tcW w:w="339" w:type="pct"/>
            <w:shd w:val="clear" w:color="auto" w:fill="auto"/>
            <w:vAlign w:val="center"/>
            <w:hideMark/>
          </w:tcPr>
          <w:p w:rsidR="002B3EC2" w:rsidRPr="00CC52E9" w:rsidRDefault="002B3EC2" w:rsidP="002B3EC2">
            <w:pPr>
              <w:jc w:val="right"/>
            </w:pPr>
            <w:r w:rsidRPr="00CC52E9">
              <w:t> </w:t>
            </w:r>
          </w:p>
        </w:tc>
        <w:tc>
          <w:tcPr>
            <w:tcW w:w="295" w:type="pct"/>
            <w:shd w:val="clear" w:color="auto" w:fill="auto"/>
            <w:vAlign w:val="center"/>
            <w:hideMark/>
          </w:tcPr>
          <w:p w:rsidR="002B3EC2" w:rsidRPr="00CC52E9" w:rsidRDefault="002B3EC2" w:rsidP="002B3EC2">
            <w:pPr>
              <w:jc w:val="right"/>
            </w:pPr>
            <w:r w:rsidRPr="00CC52E9">
              <w:t>5,10</w:t>
            </w:r>
          </w:p>
        </w:tc>
        <w:tc>
          <w:tcPr>
            <w:tcW w:w="316" w:type="pct"/>
            <w:shd w:val="clear" w:color="auto" w:fill="auto"/>
            <w:vAlign w:val="center"/>
            <w:hideMark/>
          </w:tcPr>
          <w:p w:rsidR="002B3EC2" w:rsidRPr="00CC52E9" w:rsidRDefault="002B3EC2" w:rsidP="002B3EC2">
            <w:pPr>
              <w:jc w:val="right"/>
            </w:pPr>
            <w:r w:rsidRPr="00CC52E9">
              <w:t>5,10</w:t>
            </w:r>
          </w:p>
        </w:tc>
        <w:tc>
          <w:tcPr>
            <w:tcW w:w="293" w:type="pct"/>
            <w:shd w:val="clear" w:color="auto" w:fill="auto"/>
            <w:vAlign w:val="center"/>
            <w:hideMark/>
          </w:tcPr>
          <w:p w:rsidR="002B3EC2" w:rsidRPr="00CC52E9" w:rsidRDefault="002B3EC2" w:rsidP="002B3EC2">
            <w:pPr>
              <w:jc w:val="right"/>
            </w:pPr>
            <w:r w:rsidRPr="00CC52E9">
              <w:t>5,10</w:t>
            </w:r>
          </w:p>
        </w:tc>
        <w:tc>
          <w:tcPr>
            <w:tcW w:w="315" w:type="pct"/>
            <w:shd w:val="clear" w:color="auto" w:fill="auto"/>
            <w:vAlign w:val="center"/>
            <w:hideMark/>
          </w:tcPr>
          <w:p w:rsidR="002B3EC2" w:rsidRPr="00CC52E9" w:rsidRDefault="002B3EC2" w:rsidP="002B3EC2">
            <w:pPr>
              <w:jc w:val="right"/>
            </w:pPr>
            <w:r w:rsidRPr="00CC52E9">
              <w:t>5,10</w:t>
            </w:r>
          </w:p>
        </w:tc>
        <w:tc>
          <w:tcPr>
            <w:tcW w:w="296" w:type="pct"/>
            <w:shd w:val="clear" w:color="auto" w:fill="auto"/>
            <w:vAlign w:val="center"/>
            <w:hideMark/>
          </w:tcPr>
          <w:p w:rsidR="002B3EC2" w:rsidRPr="00CC52E9" w:rsidRDefault="002B3EC2" w:rsidP="002B3EC2">
            <w:pPr>
              <w:jc w:val="right"/>
            </w:pPr>
            <w:r w:rsidRPr="00CC52E9">
              <w:t>5,10</w:t>
            </w:r>
          </w:p>
        </w:tc>
        <w:tc>
          <w:tcPr>
            <w:tcW w:w="80" w:type="pct"/>
            <w:shd w:val="clear" w:color="auto" w:fill="auto"/>
            <w:vAlign w:val="center"/>
            <w:hideMark/>
          </w:tcPr>
          <w:p w:rsidR="002B3EC2" w:rsidRPr="00CC52E9" w:rsidRDefault="002B3EC2" w:rsidP="002B3EC2"/>
        </w:tc>
        <w:tc>
          <w:tcPr>
            <w:tcW w:w="282" w:type="pct"/>
            <w:shd w:val="clear" w:color="auto" w:fill="auto"/>
            <w:vAlign w:val="center"/>
            <w:hideMark/>
          </w:tcPr>
          <w:p w:rsidR="002B3EC2" w:rsidRPr="00CC52E9" w:rsidRDefault="002B3EC2" w:rsidP="002B3EC2">
            <w:pPr>
              <w:jc w:val="right"/>
            </w:pPr>
            <w:r w:rsidRPr="00CC52E9">
              <w:t>4,60</w:t>
            </w:r>
          </w:p>
        </w:tc>
        <w:tc>
          <w:tcPr>
            <w:tcW w:w="277" w:type="pct"/>
            <w:shd w:val="clear" w:color="auto" w:fill="auto"/>
            <w:vAlign w:val="center"/>
            <w:hideMark/>
          </w:tcPr>
          <w:p w:rsidR="002B3EC2" w:rsidRPr="00CC52E9" w:rsidRDefault="002B3EC2" w:rsidP="002B3EC2">
            <w:pPr>
              <w:jc w:val="right"/>
            </w:pPr>
            <w:r w:rsidRPr="00CC52E9">
              <w:t>3,40</w:t>
            </w:r>
          </w:p>
        </w:tc>
        <w:tc>
          <w:tcPr>
            <w:tcW w:w="338" w:type="pct"/>
            <w:shd w:val="clear" w:color="auto" w:fill="auto"/>
            <w:vAlign w:val="center"/>
            <w:hideMark/>
          </w:tcPr>
          <w:p w:rsidR="002B3EC2" w:rsidRPr="00CC52E9" w:rsidRDefault="002B3EC2" w:rsidP="002B3EC2">
            <w:pPr>
              <w:jc w:val="right"/>
            </w:pPr>
            <w:r w:rsidRPr="00CC52E9">
              <w:t>4,00</w:t>
            </w:r>
          </w:p>
        </w:tc>
        <w:tc>
          <w:tcPr>
            <w:tcW w:w="323" w:type="pct"/>
            <w:shd w:val="clear" w:color="auto" w:fill="auto"/>
            <w:vAlign w:val="center"/>
            <w:hideMark/>
          </w:tcPr>
          <w:p w:rsidR="002B3EC2" w:rsidRPr="00CC52E9" w:rsidRDefault="002B3EC2" w:rsidP="002B3EC2">
            <w:pPr>
              <w:jc w:val="right"/>
            </w:pPr>
            <w:r w:rsidRPr="00CC52E9">
              <w:t>4,00</w:t>
            </w:r>
          </w:p>
        </w:tc>
        <w:tc>
          <w:tcPr>
            <w:tcW w:w="277" w:type="pct"/>
            <w:shd w:val="clear" w:color="auto" w:fill="auto"/>
            <w:vAlign w:val="center"/>
            <w:hideMark/>
          </w:tcPr>
          <w:p w:rsidR="002B3EC2" w:rsidRPr="00CC52E9" w:rsidRDefault="002B3EC2" w:rsidP="002B3EC2">
            <w:pPr>
              <w:jc w:val="right"/>
            </w:pPr>
            <w:r w:rsidRPr="00CC52E9">
              <w:t>4,00</w:t>
            </w:r>
          </w:p>
        </w:tc>
      </w:tr>
      <w:tr w:rsidR="00CC52E9" w:rsidRPr="00CC52E9" w:rsidTr="002B3EC2">
        <w:trPr>
          <w:trHeight w:val="499"/>
        </w:trPr>
        <w:tc>
          <w:tcPr>
            <w:tcW w:w="268" w:type="pct"/>
            <w:shd w:val="clear" w:color="auto" w:fill="auto"/>
            <w:noWrap/>
            <w:hideMark/>
          </w:tcPr>
          <w:p w:rsidR="002B3EC2" w:rsidRPr="00CC52E9" w:rsidRDefault="002B3EC2" w:rsidP="002B3EC2">
            <w:r w:rsidRPr="00CC52E9">
              <w:t>1.2</w:t>
            </w:r>
          </w:p>
          <w:p w:rsidR="002B3EC2" w:rsidRPr="00CC52E9" w:rsidRDefault="002B3EC2" w:rsidP="002B3EC2"/>
        </w:tc>
        <w:tc>
          <w:tcPr>
            <w:tcW w:w="733" w:type="pct"/>
            <w:shd w:val="clear" w:color="auto" w:fill="auto"/>
            <w:vAlign w:val="center"/>
            <w:hideMark/>
          </w:tcPr>
          <w:p w:rsidR="002B3EC2" w:rsidRPr="00CC52E9" w:rsidRDefault="002B3EC2" w:rsidP="002B3EC2">
            <w:r w:rsidRPr="00CC52E9">
              <w:t>Индекс эффективности операционных расходов (ИОР)</w:t>
            </w:r>
          </w:p>
        </w:tc>
        <w:tc>
          <w:tcPr>
            <w:tcW w:w="265" w:type="pct"/>
            <w:shd w:val="clear" w:color="auto" w:fill="auto"/>
            <w:vAlign w:val="center"/>
            <w:hideMark/>
          </w:tcPr>
          <w:p w:rsidR="002B3EC2" w:rsidRPr="00CC52E9" w:rsidRDefault="002B3EC2" w:rsidP="002B3EC2">
            <w:pPr>
              <w:jc w:val="center"/>
            </w:pPr>
            <w:r w:rsidRPr="00CC52E9">
              <w:t>%</w:t>
            </w:r>
          </w:p>
        </w:tc>
        <w:tc>
          <w:tcPr>
            <w:tcW w:w="303" w:type="pct"/>
            <w:shd w:val="clear" w:color="auto" w:fill="auto"/>
            <w:vAlign w:val="center"/>
            <w:hideMark/>
          </w:tcPr>
          <w:p w:rsidR="002B3EC2" w:rsidRPr="00CC52E9" w:rsidRDefault="002B3EC2" w:rsidP="002B3EC2">
            <w:pPr>
              <w:jc w:val="right"/>
            </w:pPr>
            <w:r w:rsidRPr="00CC52E9">
              <w:t> </w:t>
            </w:r>
          </w:p>
        </w:tc>
        <w:tc>
          <w:tcPr>
            <w:tcW w:w="339" w:type="pct"/>
            <w:shd w:val="clear" w:color="auto" w:fill="auto"/>
            <w:vAlign w:val="center"/>
            <w:hideMark/>
          </w:tcPr>
          <w:p w:rsidR="002B3EC2" w:rsidRPr="00CC52E9" w:rsidRDefault="002B3EC2" w:rsidP="002B3EC2">
            <w:pPr>
              <w:jc w:val="right"/>
            </w:pPr>
            <w:r w:rsidRPr="00CC52E9">
              <w:t> </w:t>
            </w:r>
          </w:p>
        </w:tc>
        <w:tc>
          <w:tcPr>
            <w:tcW w:w="295" w:type="pct"/>
            <w:shd w:val="clear" w:color="auto" w:fill="auto"/>
            <w:vAlign w:val="center"/>
            <w:hideMark/>
          </w:tcPr>
          <w:p w:rsidR="002B3EC2" w:rsidRPr="00CC52E9" w:rsidRDefault="002B3EC2" w:rsidP="002B3EC2">
            <w:pPr>
              <w:jc w:val="right"/>
            </w:pPr>
            <w:r w:rsidRPr="00CC52E9">
              <w:t>1,00</w:t>
            </w:r>
          </w:p>
        </w:tc>
        <w:tc>
          <w:tcPr>
            <w:tcW w:w="316" w:type="pct"/>
            <w:shd w:val="clear" w:color="auto" w:fill="auto"/>
            <w:vAlign w:val="center"/>
            <w:hideMark/>
          </w:tcPr>
          <w:p w:rsidR="002B3EC2" w:rsidRPr="00CC52E9" w:rsidRDefault="002B3EC2" w:rsidP="002B3EC2">
            <w:pPr>
              <w:jc w:val="right"/>
            </w:pPr>
            <w:r w:rsidRPr="00CC52E9">
              <w:t>1,00</w:t>
            </w:r>
          </w:p>
        </w:tc>
        <w:tc>
          <w:tcPr>
            <w:tcW w:w="293" w:type="pct"/>
            <w:shd w:val="clear" w:color="auto" w:fill="auto"/>
            <w:vAlign w:val="center"/>
            <w:hideMark/>
          </w:tcPr>
          <w:p w:rsidR="002B3EC2" w:rsidRPr="00CC52E9" w:rsidRDefault="002B3EC2" w:rsidP="002B3EC2">
            <w:pPr>
              <w:jc w:val="right"/>
            </w:pPr>
            <w:r w:rsidRPr="00CC52E9">
              <w:t>1,00</w:t>
            </w:r>
          </w:p>
        </w:tc>
        <w:tc>
          <w:tcPr>
            <w:tcW w:w="315" w:type="pct"/>
            <w:shd w:val="clear" w:color="auto" w:fill="auto"/>
            <w:vAlign w:val="center"/>
            <w:hideMark/>
          </w:tcPr>
          <w:p w:rsidR="002B3EC2" w:rsidRPr="00CC52E9" w:rsidRDefault="002B3EC2" w:rsidP="002B3EC2">
            <w:pPr>
              <w:jc w:val="right"/>
            </w:pPr>
            <w:r w:rsidRPr="00CC52E9">
              <w:t>1,00</w:t>
            </w:r>
          </w:p>
        </w:tc>
        <w:tc>
          <w:tcPr>
            <w:tcW w:w="296" w:type="pct"/>
            <w:shd w:val="clear" w:color="auto" w:fill="auto"/>
            <w:vAlign w:val="center"/>
            <w:hideMark/>
          </w:tcPr>
          <w:p w:rsidR="002B3EC2" w:rsidRPr="00CC52E9" w:rsidRDefault="002B3EC2" w:rsidP="002B3EC2">
            <w:pPr>
              <w:jc w:val="right"/>
            </w:pPr>
            <w:r w:rsidRPr="00CC52E9">
              <w:t>1,00</w:t>
            </w:r>
          </w:p>
        </w:tc>
        <w:tc>
          <w:tcPr>
            <w:tcW w:w="80" w:type="pct"/>
            <w:shd w:val="clear" w:color="auto" w:fill="auto"/>
            <w:vAlign w:val="center"/>
            <w:hideMark/>
          </w:tcPr>
          <w:p w:rsidR="002B3EC2" w:rsidRPr="00CC52E9" w:rsidRDefault="002B3EC2" w:rsidP="002B3EC2"/>
        </w:tc>
        <w:tc>
          <w:tcPr>
            <w:tcW w:w="282" w:type="pct"/>
            <w:shd w:val="clear" w:color="auto" w:fill="auto"/>
            <w:vAlign w:val="center"/>
            <w:hideMark/>
          </w:tcPr>
          <w:p w:rsidR="002B3EC2" w:rsidRPr="00CC52E9" w:rsidRDefault="002B3EC2" w:rsidP="002B3EC2">
            <w:pPr>
              <w:jc w:val="right"/>
            </w:pPr>
            <w:r w:rsidRPr="00CC52E9">
              <w:t>1,00</w:t>
            </w:r>
          </w:p>
        </w:tc>
        <w:tc>
          <w:tcPr>
            <w:tcW w:w="277" w:type="pct"/>
            <w:shd w:val="clear" w:color="auto" w:fill="auto"/>
            <w:vAlign w:val="center"/>
            <w:hideMark/>
          </w:tcPr>
          <w:p w:rsidR="002B3EC2" w:rsidRPr="00CC52E9" w:rsidRDefault="002B3EC2" w:rsidP="002B3EC2">
            <w:pPr>
              <w:jc w:val="right"/>
            </w:pPr>
            <w:r w:rsidRPr="00CC52E9">
              <w:t>1,00</w:t>
            </w:r>
          </w:p>
        </w:tc>
        <w:tc>
          <w:tcPr>
            <w:tcW w:w="338" w:type="pct"/>
            <w:shd w:val="clear" w:color="auto" w:fill="auto"/>
            <w:vAlign w:val="center"/>
            <w:hideMark/>
          </w:tcPr>
          <w:p w:rsidR="002B3EC2" w:rsidRPr="00CC52E9" w:rsidRDefault="002B3EC2" w:rsidP="002B3EC2">
            <w:pPr>
              <w:jc w:val="right"/>
            </w:pPr>
            <w:r w:rsidRPr="00CC52E9">
              <w:t>1,00</w:t>
            </w:r>
          </w:p>
        </w:tc>
        <w:tc>
          <w:tcPr>
            <w:tcW w:w="323" w:type="pct"/>
            <w:shd w:val="clear" w:color="auto" w:fill="auto"/>
            <w:vAlign w:val="center"/>
            <w:hideMark/>
          </w:tcPr>
          <w:p w:rsidR="002B3EC2" w:rsidRPr="00CC52E9" w:rsidRDefault="002B3EC2" w:rsidP="002B3EC2">
            <w:pPr>
              <w:jc w:val="right"/>
            </w:pPr>
            <w:r w:rsidRPr="00CC52E9">
              <w:t>1,00</w:t>
            </w:r>
          </w:p>
        </w:tc>
        <w:tc>
          <w:tcPr>
            <w:tcW w:w="277" w:type="pct"/>
            <w:shd w:val="clear" w:color="auto" w:fill="auto"/>
            <w:vAlign w:val="center"/>
            <w:hideMark/>
          </w:tcPr>
          <w:p w:rsidR="002B3EC2" w:rsidRPr="00CC52E9" w:rsidRDefault="002B3EC2" w:rsidP="002B3EC2">
            <w:pPr>
              <w:jc w:val="right"/>
            </w:pPr>
            <w:r w:rsidRPr="00CC52E9">
              <w:t>1,00</w:t>
            </w:r>
          </w:p>
        </w:tc>
      </w:tr>
      <w:tr w:rsidR="00CC52E9" w:rsidRPr="00CC52E9" w:rsidTr="002B3EC2">
        <w:trPr>
          <w:trHeight w:val="499"/>
        </w:trPr>
        <w:tc>
          <w:tcPr>
            <w:tcW w:w="268" w:type="pct"/>
            <w:shd w:val="clear" w:color="auto" w:fill="auto"/>
            <w:vAlign w:val="center"/>
            <w:hideMark/>
          </w:tcPr>
          <w:p w:rsidR="002B3EC2" w:rsidRPr="00CC52E9" w:rsidRDefault="002B3EC2" w:rsidP="002B3EC2">
            <w:pPr>
              <w:jc w:val="center"/>
            </w:pPr>
            <w:r w:rsidRPr="00CC52E9">
              <w:t>1.3</w:t>
            </w:r>
          </w:p>
        </w:tc>
        <w:tc>
          <w:tcPr>
            <w:tcW w:w="733" w:type="pct"/>
            <w:shd w:val="clear" w:color="auto" w:fill="auto"/>
            <w:vAlign w:val="center"/>
            <w:hideMark/>
          </w:tcPr>
          <w:p w:rsidR="002B3EC2" w:rsidRPr="00CC52E9" w:rsidRDefault="002B3EC2" w:rsidP="002B3EC2">
            <w:r w:rsidRPr="00CC52E9">
              <w:t>Индекс изменения количества активов (ИКА) производство</w:t>
            </w:r>
          </w:p>
        </w:tc>
        <w:tc>
          <w:tcPr>
            <w:tcW w:w="265" w:type="pct"/>
            <w:shd w:val="clear" w:color="auto" w:fill="auto"/>
            <w:vAlign w:val="center"/>
            <w:hideMark/>
          </w:tcPr>
          <w:p w:rsidR="002B3EC2" w:rsidRPr="00CC52E9" w:rsidRDefault="002B3EC2" w:rsidP="002B3EC2">
            <w:pPr>
              <w:jc w:val="center"/>
            </w:pPr>
            <w:r w:rsidRPr="00CC52E9">
              <w:t> </w:t>
            </w:r>
          </w:p>
        </w:tc>
        <w:tc>
          <w:tcPr>
            <w:tcW w:w="303" w:type="pct"/>
            <w:shd w:val="clear" w:color="auto" w:fill="auto"/>
            <w:vAlign w:val="center"/>
            <w:hideMark/>
          </w:tcPr>
          <w:p w:rsidR="002B3EC2" w:rsidRPr="00CC52E9" w:rsidRDefault="002B3EC2" w:rsidP="002B3EC2">
            <w:pPr>
              <w:jc w:val="right"/>
            </w:pPr>
            <w:r w:rsidRPr="00CC52E9">
              <w:t> </w:t>
            </w:r>
          </w:p>
        </w:tc>
        <w:tc>
          <w:tcPr>
            <w:tcW w:w="339" w:type="pct"/>
            <w:shd w:val="clear" w:color="auto" w:fill="auto"/>
            <w:vAlign w:val="center"/>
            <w:hideMark/>
          </w:tcPr>
          <w:p w:rsidR="002B3EC2" w:rsidRPr="00CC52E9" w:rsidRDefault="002B3EC2" w:rsidP="002B3EC2">
            <w:pPr>
              <w:jc w:val="right"/>
            </w:pPr>
            <w:r w:rsidRPr="00CC52E9">
              <w:t> </w:t>
            </w:r>
          </w:p>
        </w:tc>
        <w:tc>
          <w:tcPr>
            <w:tcW w:w="295" w:type="pct"/>
            <w:shd w:val="clear" w:color="auto" w:fill="auto"/>
            <w:vAlign w:val="center"/>
            <w:hideMark/>
          </w:tcPr>
          <w:p w:rsidR="002B3EC2" w:rsidRPr="00CC52E9" w:rsidRDefault="002B3EC2" w:rsidP="002B3EC2">
            <w:pPr>
              <w:jc w:val="right"/>
            </w:pPr>
            <w:r w:rsidRPr="00CC52E9">
              <w:t> </w:t>
            </w:r>
          </w:p>
        </w:tc>
        <w:tc>
          <w:tcPr>
            <w:tcW w:w="316" w:type="pct"/>
            <w:shd w:val="clear" w:color="auto" w:fill="auto"/>
            <w:vAlign w:val="center"/>
            <w:hideMark/>
          </w:tcPr>
          <w:p w:rsidR="002B3EC2" w:rsidRPr="00CC52E9" w:rsidRDefault="002B3EC2" w:rsidP="002B3EC2">
            <w:pPr>
              <w:jc w:val="right"/>
            </w:pPr>
            <w:r w:rsidRPr="00CC52E9">
              <w:t>0,21</w:t>
            </w:r>
          </w:p>
        </w:tc>
        <w:tc>
          <w:tcPr>
            <w:tcW w:w="293" w:type="pct"/>
            <w:shd w:val="clear" w:color="auto" w:fill="auto"/>
            <w:vAlign w:val="center"/>
            <w:hideMark/>
          </w:tcPr>
          <w:p w:rsidR="002B3EC2" w:rsidRPr="00CC52E9" w:rsidRDefault="002B3EC2" w:rsidP="002B3EC2">
            <w:pPr>
              <w:jc w:val="right"/>
            </w:pPr>
            <w:r w:rsidRPr="00CC52E9">
              <w:t>0,11</w:t>
            </w:r>
          </w:p>
        </w:tc>
        <w:tc>
          <w:tcPr>
            <w:tcW w:w="315" w:type="pct"/>
            <w:shd w:val="clear" w:color="auto" w:fill="auto"/>
            <w:vAlign w:val="center"/>
            <w:hideMark/>
          </w:tcPr>
          <w:p w:rsidR="002B3EC2" w:rsidRPr="00CC52E9" w:rsidRDefault="002B3EC2" w:rsidP="002B3EC2">
            <w:pPr>
              <w:jc w:val="right"/>
            </w:pPr>
            <w:r w:rsidRPr="00CC52E9">
              <w:t>0,13</w:t>
            </w:r>
          </w:p>
        </w:tc>
        <w:tc>
          <w:tcPr>
            <w:tcW w:w="296" w:type="pct"/>
            <w:shd w:val="clear" w:color="auto" w:fill="auto"/>
            <w:vAlign w:val="center"/>
            <w:hideMark/>
          </w:tcPr>
          <w:p w:rsidR="002B3EC2" w:rsidRPr="00CC52E9" w:rsidRDefault="002B3EC2" w:rsidP="002B3EC2">
            <w:pPr>
              <w:jc w:val="right"/>
            </w:pPr>
            <w:r w:rsidRPr="00CC52E9">
              <w:t>0,08</w:t>
            </w:r>
          </w:p>
        </w:tc>
        <w:tc>
          <w:tcPr>
            <w:tcW w:w="80" w:type="pct"/>
            <w:shd w:val="clear" w:color="auto" w:fill="auto"/>
            <w:vAlign w:val="center"/>
            <w:hideMark/>
          </w:tcPr>
          <w:p w:rsidR="002B3EC2" w:rsidRPr="00CC52E9" w:rsidRDefault="002B3EC2" w:rsidP="002B3EC2"/>
        </w:tc>
        <w:tc>
          <w:tcPr>
            <w:tcW w:w="282" w:type="pct"/>
            <w:shd w:val="clear" w:color="auto" w:fill="auto"/>
            <w:vAlign w:val="center"/>
            <w:hideMark/>
          </w:tcPr>
          <w:p w:rsidR="002B3EC2" w:rsidRPr="00CC52E9" w:rsidRDefault="002B3EC2" w:rsidP="002B3EC2">
            <w:pPr>
              <w:jc w:val="right"/>
            </w:pPr>
            <w:r w:rsidRPr="00CC52E9">
              <w:t> </w:t>
            </w:r>
          </w:p>
        </w:tc>
        <w:tc>
          <w:tcPr>
            <w:tcW w:w="277" w:type="pct"/>
            <w:shd w:val="clear" w:color="auto" w:fill="auto"/>
            <w:vAlign w:val="center"/>
            <w:hideMark/>
          </w:tcPr>
          <w:p w:rsidR="002B3EC2" w:rsidRPr="00CC52E9" w:rsidRDefault="002B3EC2" w:rsidP="002B3EC2">
            <w:pPr>
              <w:jc w:val="right"/>
            </w:pPr>
            <w:r w:rsidRPr="00CC52E9">
              <w:t>0,21</w:t>
            </w:r>
          </w:p>
        </w:tc>
        <w:tc>
          <w:tcPr>
            <w:tcW w:w="338" w:type="pct"/>
            <w:shd w:val="clear" w:color="auto" w:fill="auto"/>
            <w:vAlign w:val="center"/>
            <w:hideMark/>
          </w:tcPr>
          <w:p w:rsidR="002B3EC2" w:rsidRPr="00CC52E9" w:rsidRDefault="002B3EC2" w:rsidP="002B3EC2">
            <w:pPr>
              <w:jc w:val="right"/>
            </w:pPr>
            <w:r w:rsidRPr="00CC52E9">
              <w:t>0,11</w:t>
            </w:r>
          </w:p>
        </w:tc>
        <w:tc>
          <w:tcPr>
            <w:tcW w:w="323" w:type="pct"/>
            <w:shd w:val="clear" w:color="auto" w:fill="auto"/>
            <w:vAlign w:val="center"/>
            <w:hideMark/>
          </w:tcPr>
          <w:p w:rsidR="002B3EC2" w:rsidRPr="00CC52E9" w:rsidRDefault="002B3EC2" w:rsidP="002B3EC2">
            <w:pPr>
              <w:jc w:val="right"/>
            </w:pPr>
            <w:r w:rsidRPr="00CC52E9">
              <w:t>0,13</w:t>
            </w:r>
          </w:p>
        </w:tc>
        <w:tc>
          <w:tcPr>
            <w:tcW w:w="277" w:type="pct"/>
            <w:shd w:val="clear" w:color="auto" w:fill="auto"/>
            <w:vAlign w:val="center"/>
            <w:hideMark/>
          </w:tcPr>
          <w:p w:rsidR="002B3EC2" w:rsidRPr="00CC52E9" w:rsidRDefault="002B3EC2" w:rsidP="002B3EC2">
            <w:pPr>
              <w:jc w:val="right"/>
            </w:pPr>
            <w:r w:rsidRPr="00CC52E9">
              <w:t>0,08</w:t>
            </w:r>
          </w:p>
        </w:tc>
      </w:tr>
      <w:tr w:rsidR="00CC52E9" w:rsidRPr="00CC52E9" w:rsidTr="002B3EC2">
        <w:trPr>
          <w:trHeight w:val="499"/>
        </w:trPr>
        <w:tc>
          <w:tcPr>
            <w:tcW w:w="268" w:type="pct"/>
            <w:shd w:val="clear" w:color="auto" w:fill="auto"/>
            <w:vAlign w:val="center"/>
            <w:hideMark/>
          </w:tcPr>
          <w:p w:rsidR="002B3EC2" w:rsidRPr="00CC52E9" w:rsidRDefault="002B3EC2" w:rsidP="002B3EC2">
            <w:pPr>
              <w:jc w:val="center"/>
            </w:pPr>
            <w:r w:rsidRPr="00CC52E9">
              <w:t>1.3.1</w:t>
            </w:r>
          </w:p>
        </w:tc>
        <w:tc>
          <w:tcPr>
            <w:tcW w:w="733" w:type="pct"/>
            <w:shd w:val="clear" w:color="auto" w:fill="auto"/>
            <w:vAlign w:val="center"/>
            <w:hideMark/>
          </w:tcPr>
          <w:p w:rsidR="002B3EC2" w:rsidRPr="00CC52E9" w:rsidRDefault="002B3EC2" w:rsidP="002B3EC2">
            <w:r w:rsidRPr="00CC52E9">
              <w:t>Установленная тепловая мощность источника тепловой энергии (производство)</w:t>
            </w:r>
          </w:p>
        </w:tc>
        <w:tc>
          <w:tcPr>
            <w:tcW w:w="265" w:type="pct"/>
            <w:shd w:val="clear" w:color="auto" w:fill="auto"/>
            <w:vAlign w:val="center"/>
            <w:hideMark/>
          </w:tcPr>
          <w:p w:rsidR="002B3EC2" w:rsidRPr="00CC52E9" w:rsidRDefault="002B3EC2" w:rsidP="002B3EC2">
            <w:pPr>
              <w:jc w:val="center"/>
            </w:pPr>
            <w:r w:rsidRPr="00CC52E9">
              <w:t>Гкал/ч</w:t>
            </w:r>
          </w:p>
        </w:tc>
        <w:tc>
          <w:tcPr>
            <w:tcW w:w="303" w:type="pct"/>
            <w:shd w:val="clear" w:color="auto" w:fill="auto"/>
            <w:vAlign w:val="center"/>
            <w:hideMark/>
          </w:tcPr>
          <w:p w:rsidR="002B3EC2" w:rsidRPr="00CC52E9" w:rsidRDefault="002B3EC2" w:rsidP="002B3EC2">
            <w:pPr>
              <w:jc w:val="right"/>
            </w:pPr>
            <w:r w:rsidRPr="00CC52E9">
              <w:t>36,52</w:t>
            </w:r>
          </w:p>
        </w:tc>
        <w:tc>
          <w:tcPr>
            <w:tcW w:w="339" w:type="pct"/>
            <w:shd w:val="clear" w:color="auto" w:fill="auto"/>
            <w:vAlign w:val="center"/>
            <w:hideMark/>
          </w:tcPr>
          <w:p w:rsidR="002B3EC2" w:rsidRPr="00CC52E9" w:rsidRDefault="002B3EC2" w:rsidP="002B3EC2">
            <w:pPr>
              <w:jc w:val="right"/>
            </w:pPr>
            <w:r w:rsidRPr="00CC52E9">
              <w:t>50,20</w:t>
            </w:r>
          </w:p>
        </w:tc>
        <w:tc>
          <w:tcPr>
            <w:tcW w:w="295" w:type="pct"/>
            <w:shd w:val="clear" w:color="auto" w:fill="auto"/>
            <w:vAlign w:val="center"/>
            <w:hideMark/>
          </w:tcPr>
          <w:p w:rsidR="002B3EC2" w:rsidRPr="00CC52E9" w:rsidRDefault="002B3EC2" w:rsidP="002B3EC2">
            <w:pPr>
              <w:jc w:val="right"/>
            </w:pPr>
            <w:r w:rsidRPr="00CC52E9">
              <w:t>50,20</w:t>
            </w:r>
          </w:p>
        </w:tc>
        <w:tc>
          <w:tcPr>
            <w:tcW w:w="316" w:type="pct"/>
            <w:shd w:val="clear" w:color="auto" w:fill="auto"/>
            <w:vAlign w:val="center"/>
            <w:hideMark/>
          </w:tcPr>
          <w:p w:rsidR="002B3EC2" w:rsidRPr="00CC52E9" w:rsidRDefault="002B3EC2" w:rsidP="002B3EC2">
            <w:pPr>
              <w:jc w:val="right"/>
            </w:pPr>
            <w:r w:rsidRPr="00CC52E9">
              <w:t>60,89</w:t>
            </w:r>
          </w:p>
        </w:tc>
        <w:tc>
          <w:tcPr>
            <w:tcW w:w="293" w:type="pct"/>
            <w:shd w:val="clear" w:color="auto" w:fill="auto"/>
            <w:vAlign w:val="center"/>
            <w:hideMark/>
          </w:tcPr>
          <w:p w:rsidR="002B3EC2" w:rsidRPr="00CC52E9" w:rsidRDefault="002B3EC2" w:rsidP="002B3EC2">
            <w:pPr>
              <w:jc w:val="right"/>
            </w:pPr>
            <w:r w:rsidRPr="00CC52E9">
              <w:t>67,74</w:t>
            </w:r>
          </w:p>
        </w:tc>
        <w:tc>
          <w:tcPr>
            <w:tcW w:w="315" w:type="pct"/>
            <w:shd w:val="clear" w:color="auto" w:fill="auto"/>
            <w:vAlign w:val="center"/>
            <w:hideMark/>
          </w:tcPr>
          <w:p w:rsidR="002B3EC2" w:rsidRPr="00CC52E9" w:rsidRDefault="002B3EC2" w:rsidP="002B3EC2">
            <w:pPr>
              <w:jc w:val="right"/>
            </w:pPr>
            <w:r w:rsidRPr="00CC52E9">
              <w:t>76,84</w:t>
            </w:r>
          </w:p>
        </w:tc>
        <w:tc>
          <w:tcPr>
            <w:tcW w:w="296" w:type="pct"/>
            <w:shd w:val="clear" w:color="auto" w:fill="auto"/>
            <w:vAlign w:val="center"/>
            <w:hideMark/>
          </w:tcPr>
          <w:p w:rsidR="002B3EC2" w:rsidRPr="00CC52E9" w:rsidRDefault="002B3EC2" w:rsidP="002B3EC2">
            <w:pPr>
              <w:jc w:val="right"/>
            </w:pPr>
            <w:r w:rsidRPr="00CC52E9">
              <w:t>82,84</w:t>
            </w:r>
          </w:p>
        </w:tc>
        <w:tc>
          <w:tcPr>
            <w:tcW w:w="80" w:type="pct"/>
            <w:shd w:val="clear" w:color="auto" w:fill="auto"/>
            <w:vAlign w:val="center"/>
            <w:hideMark/>
          </w:tcPr>
          <w:p w:rsidR="002B3EC2" w:rsidRPr="00CC52E9" w:rsidRDefault="002B3EC2" w:rsidP="002B3EC2"/>
        </w:tc>
        <w:tc>
          <w:tcPr>
            <w:tcW w:w="282" w:type="pct"/>
            <w:shd w:val="clear" w:color="auto" w:fill="auto"/>
            <w:vAlign w:val="center"/>
            <w:hideMark/>
          </w:tcPr>
          <w:p w:rsidR="002B3EC2" w:rsidRPr="00CC52E9" w:rsidRDefault="002B3EC2" w:rsidP="002B3EC2">
            <w:pPr>
              <w:jc w:val="right"/>
            </w:pPr>
            <w:r w:rsidRPr="00CC52E9">
              <w:t>50,20</w:t>
            </w:r>
          </w:p>
        </w:tc>
        <w:tc>
          <w:tcPr>
            <w:tcW w:w="277" w:type="pct"/>
            <w:shd w:val="clear" w:color="auto" w:fill="auto"/>
            <w:vAlign w:val="center"/>
            <w:hideMark/>
          </w:tcPr>
          <w:p w:rsidR="002B3EC2" w:rsidRPr="00CC52E9" w:rsidRDefault="002B3EC2" w:rsidP="002B3EC2">
            <w:pPr>
              <w:jc w:val="right"/>
            </w:pPr>
            <w:r w:rsidRPr="00CC52E9">
              <w:t>60,89</w:t>
            </w:r>
          </w:p>
        </w:tc>
        <w:tc>
          <w:tcPr>
            <w:tcW w:w="338" w:type="pct"/>
            <w:shd w:val="clear" w:color="auto" w:fill="auto"/>
            <w:vAlign w:val="center"/>
            <w:hideMark/>
          </w:tcPr>
          <w:p w:rsidR="002B3EC2" w:rsidRPr="00CC52E9" w:rsidRDefault="002B3EC2" w:rsidP="002B3EC2">
            <w:pPr>
              <w:jc w:val="right"/>
            </w:pPr>
            <w:r w:rsidRPr="00CC52E9">
              <w:t>67,74</w:t>
            </w:r>
          </w:p>
        </w:tc>
        <w:tc>
          <w:tcPr>
            <w:tcW w:w="323" w:type="pct"/>
            <w:shd w:val="clear" w:color="auto" w:fill="auto"/>
            <w:vAlign w:val="center"/>
            <w:hideMark/>
          </w:tcPr>
          <w:p w:rsidR="002B3EC2" w:rsidRPr="00CC52E9" w:rsidRDefault="002B3EC2" w:rsidP="002B3EC2">
            <w:pPr>
              <w:jc w:val="right"/>
            </w:pPr>
            <w:r w:rsidRPr="00CC52E9">
              <w:t>76,84</w:t>
            </w:r>
          </w:p>
        </w:tc>
        <w:tc>
          <w:tcPr>
            <w:tcW w:w="277" w:type="pct"/>
            <w:shd w:val="clear" w:color="auto" w:fill="auto"/>
            <w:vAlign w:val="center"/>
            <w:hideMark/>
          </w:tcPr>
          <w:p w:rsidR="002B3EC2" w:rsidRPr="00CC52E9" w:rsidRDefault="002B3EC2" w:rsidP="002B3EC2">
            <w:pPr>
              <w:jc w:val="right"/>
            </w:pPr>
            <w:r w:rsidRPr="00CC52E9">
              <w:t>82,84</w:t>
            </w:r>
          </w:p>
        </w:tc>
      </w:tr>
      <w:tr w:rsidR="00CC52E9" w:rsidRPr="00CC52E9" w:rsidTr="002B3EC2">
        <w:trPr>
          <w:trHeight w:val="499"/>
        </w:trPr>
        <w:tc>
          <w:tcPr>
            <w:tcW w:w="268" w:type="pct"/>
            <w:shd w:val="clear" w:color="auto" w:fill="auto"/>
            <w:vAlign w:val="center"/>
            <w:hideMark/>
          </w:tcPr>
          <w:p w:rsidR="002B3EC2" w:rsidRPr="00CC52E9" w:rsidRDefault="002B3EC2" w:rsidP="002B3EC2">
            <w:pPr>
              <w:jc w:val="center"/>
            </w:pPr>
            <w:r w:rsidRPr="00CC52E9">
              <w:t>1.4</w:t>
            </w:r>
          </w:p>
        </w:tc>
        <w:tc>
          <w:tcPr>
            <w:tcW w:w="733" w:type="pct"/>
            <w:shd w:val="clear" w:color="auto" w:fill="auto"/>
            <w:vAlign w:val="center"/>
            <w:hideMark/>
          </w:tcPr>
          <w:p w:rsidR="002B3EC2" w:rsidRPr="00CC52E9" w:rsidRDefault="002B3EC2" w:rsidP="002B3EC2">
            <w:r w:rsidRPr="00CC52E9">
              <w:t>Индекс изменения количества активов (ИКА) передача</w:t>
            </w:r>
          </w:p>
        </w:tc>
        <w:tc>
          <w:tcPr>
            <w:tcW w:w="265" w:type="pct"/>
            <w:shd w:val="clear" w:color="auto" w:fill="auto"/>
            <w:vAlign w:val="center"/>
            <w:hideMark/>
          </w:tcPr>
          <w:p w:rsidR="002B3EC2" w:rsidRPr="00CC52E9" w:rsidRDefault="002B3EC2" w:rsidP="002B3EC2">
            <w:pPr>
              <w:jc w:val="center"/>
            </w:pPr>
            <w:r w:rsidRPr="00CC52E9">
              <w:t> </w:t>
            </w:r>
          </w:p>
        </w:tc>
        <w:tc>
          <w:tcPr>
            <w:tcW w:w="303" w:type="pct"/>
            <w:shd w:val="clear" w:color="auto" w:fill="auto"/>
            <w:vAlign w:val="center"/>
            <w:hideMark/>
          </w:tcPr>
          <w:p w:rsidR="002B3EC2" w:rsidRPr="00CC52E9" w:rsidRDefault="002B3EC2" w:rsidP="002B3EC2">
            <w:pPr>
              <w:jc w:val="right"/>
            </w:pPr>
            <w:r w:rsidRPr="00CC52E9">
              <w:t> </w:t>
            </w:r>
          </w:p>
        </w:tc>
        <w:tc>
          <w:tcPr>
            <w:tcW w:w="339" w:type="pct"/>
            <w:shd w:val="clear" w:color="auto" w:fill="auto"/>
            <w:vAlign w:val="center"/>
            <w:hideMark/>
          </w:tcPr>
          <w:p w:rsidR="002B3EC2" w:rsidRPr="00CC52E9" w:rsidRDefault="002B3EC2" w:rsidP="002B3EC2">
            <w:pPr>
              <w:jc w:val="right"/>
            </w:pPr>
            <w:r w:rsidRPr="00CC52E9">
              <w:t> </w:t>
            </w:r>
          </w:p>
        </w:tc>
        <w:tc>
          <w:tcPr>
            <w:tcW w:w="295" w:type="pct"/>
            <w:shd w:val="clear" w:color="auto" w:fill="auto"/>
            <w:vAlign w:val="center"/>
            <w:hideMark/>
          </w:tcPr>
          <w:p w:rsidR="002B3EC2" w:rsidRPr="00CC52E9" w:rsidRDefault="002B3EC2" w:rsidP="002B3EC2">
            <w:pPr>
              <w:jc w:val="right"/>
            </w:pPr>
            <w:r w:rsidRPr="00CC52E9">
              <w:t> </w:t>
            </w:r>
          </w:p>
        </w:tc>
        <w:tc>
          <w:tcPr>
            <w:tcW w:w="316" w:type="pct"/>
            <w:shd w:val="clear" w:color="auto" w:fill="auto"/>
            <w:vAlign w:val="center"/>
            <w:hideMark/>
          </w:tcPr>
          <w:p w:rsidR="002B3EC2" w:rsidRPr="00CC52E9" w:rsidRDefault="002B3EC2" w:rsidP="002B3EC2">
            <w:pPr>
              <w:jc w:val="right"/>
            </w:pPr>
            <w:r w:rsidRPr="00CC52E9">
              <w:t>0,06</w:t>
            </w:r>
          </w:p>
        </w:tc>
        <w:tc>
          <w:tcPr>
            <w:tcW w:w="293" w:type="pct"/>
            <w:shd w:val="clear" w:color="auto" w:fill="auto"/>
            <w:vAlign w:val="center"/>
            <w:hideMark/>
          </w:tcPr>
          <w:p w:rsidR="002B3EC2" w:rsidRPr="00CC52E9" w:rsidRDefault="002B3EC2" w:rsidP="002B3EC2">
            <w:pPr>
              <w:jc w:val="right"/>
            </w:pPr>
            <w:r w:rsidRPr="00CC52E9">
              <w:t>0,01</w:t>
            </w:r>
          </w:p>
        </w:tc>
        <w:tc>
          <w:tcPr>
            <w:tcW w:w="315" w:type="pct"/>
            <w:shd w:val="clear" w:color="auto" w:fill="auto"/>
            <w:vAlign w:val="center"/>
            <w:hideMark/>
          </w:tcPr>
          <w:p w:rsidR="002B3EC2" w:rsidRPr="00CC52E9" w:rsidRDefault="002B3EC2" w:rsidP="002B3EC2">
            <w:pPr>
              <w:jc w:val="right"/>
            </w:pPr>
            <w:r w:rsidRPr="00CC52E9">
              <w:t>0,00</w:t>
            </w:r>
          </w:p>
        </w:tc>
        <w:tc>
          <w:tcPr>
            <w:tcW w:w="296" w:type="pct"/>
            <w:shd w:val="clear" w:color="auto" w:fill="auto"/>
            <w:vAlign w:val="center"/>
            <w:hideMark/>
          </w:tcPr>
          <w:p w:rsidR="002B3EC2" w:rsidRPr="00CC52E9" w:rsidRDefault="002B3EC2" w:rsidP="002B3EC2">
            <w:pPr>
              <w:jc w:val="right"/>
            </w:pPr>
            <w:r w:rsidRPr="00CC52E9">
              <w:t>0,01</w:t>
            </w:r>
          </w:p>
        </w:tc>
        <w:tc>
          <w:tcPr>
            <w:tcW w:w="80" w:type="pct"/>
            <w:shd w:val="clear" w:color="auto" w:fill="auto"/>
            <w:vAlign w:val="center"/>
            <w:hideMark/>
          </w:tcPr>
          <w:p w:rsidR="002B3EC2" w:rsidRPr="00CC52E9" w:rsidRDefault="002B3EC2" w:rsidP="002B3EC2">
            <w:pPr>
              <w:jc w:val="right"/>
            </w:pPr>
          </w:p>
        </w:tc>
        <w:tc>
          <w:tcPr>
            <w:tcW w:w="282" w:type="pct"/>
            <w:shd w:val="clear" w:color="auto" w:fill="auto"/>
            <w:vAlign w:val="center"/>
            <w:hideMark/>
          </w:tcPr>
          <w:p w:rsidR="002B3EC2" w:rsidRPr="00CC52E9" w:rsidRDefault="002B3EC2" w:rsidP="002B3EC2">
            <w:pPr>
              <w:jc w:val="right"/>
            </w:pPr>
            <w:r w:rsidRPr="00CC52E9">
              <w:t> </w:t>
            </w:r>
          </w:p>
        </w:tc>
        <w:tc>
          <w:tcPr>
            <w:tcW w:w="277" w:type="pct"/>
            <w:shd w:val="clear" w:color="auto" w:fill="auto"/>
            <w:vAlign w:val="center"/>
            <w:hideMark/>
          </w:tcPr>
          <w:p w:rsidR="002B3EC2" w:rsidRPr="00CC52E9" w:rsidRDefault="002B3EC2" w:rsidP="002B3EC2">
            <w:pPr>
              <w:jc w:val="right"/>
            </w:pPr>
            <w:r w:rsidRPr="00CC52E9">
              <w:t>0,06</w:t>
            </w:r>
          </w:p>
        </w:tc>
        <w:tc>
          <w:tcPr>
            <w:tcW w:w="338" w:type="pct"/>
            <w:shd w:val="clear" w:color="auto" w:fill="auto"/>
            <w:vAlign w:val="center"/>
            <w:hideMark/>
          </w:tcPr>
          <w:p w:rsidR="002B3EC2" w:rsidRPr="00CC52E9" w:rsidRDefault="002B3EC2" w:rsidP="002B3EC2">
            <w:pPr>
              <w:jc w:val="right"/>
            </w:pPr>
            <w:r w:rsidRPr="00CC52E9">
              <w:t>0,01</w:t>
            </w:r>
          </w:p>
        </w:tc>
        <w:tc>
          <w:tcPr>
            <w:tcW w:w="323" w:type="pct"/>
            <w:shd w:val="clear" w:color="auto" w:fill="auto"/>
            <w:vAlign w:val="center"/>
            <w:hideMark/>
          </w:tcPr>
          <w:p w:rsidR="002B3EC2" w:rsidRPr="00CC52E9" w:rsidRDefault="002B3EC2" w:rsidP="002B3EC2">
            <w:pPr>
              <w:jc w:val="right"/>
            </w:pPr>
            <w:r w:rsidRPr="00CC52E9">
              <w:t>0,00</w:t>
            </w:r>
          </w:p>
        </w:tc>
        <w:tc>
          <w:tcPr>
            <w:tcW w:w="277" w:type="pct"/>
            <w:shd w:val="clear" w:color="auto" w:fill="auto"/>
            <w:vAlign w:val="center"/>
            <w:hideMark/>
          </w:tcPr>
          <w:p w:rsidR="002B3EC2" w:rsidRPr="00CC52E9" w:rsidRDefault="002B3EC2" w:rsidP="002B3EC2">
            <w:pPr>
              <w:jc w:val="right"/>
            </w:pPr>
            <w:r w:rsidRPr="00CC52E9">
              <w:t>0,01</w:t>
            </w:r>
          </w:p>
        </w:tc>
      </w:tr>
      <w:tr w:rsidR="00CC52E9" w:rsidRPr="00CC52E9" w:rsidTr="002B3EC2">
        <w:trPr>
          <w:trHeight w:val="799"/>
        </w:trPr>
        <w:tc>
          <w:tcPr>
            <w:tcW w:w="268" w:type="pct"/>
            <w:shd w:val="clear" w:color="auto" w:fill="auto"/>
            <w:vAlign w:val="center"/>
            <w:hideMark/>
          </w:tcPr>
          <w:p w:rsidR="002B3EC2" w:rsidRPr="00CC52E9" w:rsidRDefault="002B3EC2" w:rsidP="002B3EC2">
            <w:pPr>
              <w:jc w:val="center"/>
            </w:pPr>
            <w:r w:rsidRPr="00CC52E9">
              <w:t>1.4.1</w:t>
            </w:r>
          </w:p>
        </w:tc>
        <w:tc>
          <w:tcPr>
            <w:tcW w:w="733" w:type="pct"/>
            <w:shd w:val="clear" w:color="auto" w:fill="auto"/>
            <w:vAlign w:val="center"/>
            <w:hideMark/>
          </w:tcPr>
          <w:p w:rsidR="002B3EC2" w:rsidRPr="00CC52E9" w:rsidRDefault="002B3EC2" w:rsidP="002B3EC2">
            <w:r w:rsidRPr="00CC52E9">
              <w:t xml:space="preserve">Количество условных единиц, относящихся к активам, необходимым </w:t>
            </w:r>
            <w:r w:rsidRPr="00CC52E9">
              <w:lastRenderedPageBreak/>
              <w:t>для осуществления регулируемой деятельности (передача)</w:t>
            </w:r>
          </w:p>
        </w:tc>
        <w:tc>
          <w:tcPr>
            <w:tcW w:w="265" w:type="pct"/>
            <w:shd w:val="clear" w:color="auto" w:fill="auto"/>
            <w:vAlign w:val="center"/>
            <w:hideMark/>
          </w:tcPr>
          <w:p w:rsidR="002B3EC2" w:rsidRPr="00CC52E9" w:rsidRDefault="002B3EC2" w:rsidP="002B3EC2">
            <w:pPr>
              <w:jc w:val="center"/>
            </w:pPr>
            <w:r w:rsidRPr="00CC52E9">
              <w:lastRenderedPageBreak/>
              <w:t>У.е.</w:t>
            </w:r>
          </w:p>
        </w:tc>
        <w:tc>
          <w:tcPr>
            <w:tcW w:w="303" w:type="pct"/>
            <w:shd w:val="clear" w:color="auto" w:fill="auto"/>
            <w:vAlign w:val="center"/>
            <w:hideMark/>
          </w:tcPr>
          <w:p w:rsidR="002B3EC2" w:rsidRPr="00CC52E9" w:rsidRDefault="002B3EC2" w:rsidP="002B3EC2">
            <w:pPr>
              <w:jc w:val="right"/>
            </w:pPr>
            <w:r w:rsidRPr="00CC52E9">
              <w:t> </w:t>
            </w:r>
          </w:p>
        </w:tc>
        <w:tc>
          <w:tcPr>
            <w:tcW w:w="339" w:type="pct"/>
            <w:shd w:val="clear" w:color="auto" w:fill="auto"/>
            <w:vAlign w:val="center"/>
            <w:hideMark/>
          </w:tcPr>
          <w:p w:rsidR="002B3EC2" w:rsidRPr="00CC52E9" w:rsidRDefault="002B3EC2" w:rsidP="002B3EC2">
            <w:pPr>
              <w:jc w:val="right"/>
            </w:pPr>
            <w:r w:rsidRPr="00CC52E9">
              <w:t> </w:t>
            </w:r>
          </w:p>
        </w:tc>
        <w:tc>
          <w:tcPr>
            <w:tcW w:w="295"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229,58</w:t>
              </w:r>
            </w:hyperlink>
          </w:p>
        </w:tc>
        <w:tc>
          <w:tcPr>
            <w:tcW w:w="316"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242,89</w:t>
              </w:r>
            </w:hyperlink>
          </w:p>
        </w:tc>
        <w:tc>
          <w:tcPr>
            <w:tcW w:w="293"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245,37</w:t>
              </w:r>
            </w:hyperlink>
          </w:p>
        </w:tc>
        <w:tc>
          <w:tcPr>
            <w:tcW w:w="315"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246,32</w:t>
              </w:r>
            </w:hyperlink>
          </w:p>
        </w:tc>
        <w:tc>
          <w:tcPr>
            <w:tcW w:w="296"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249,79</w:t>
              </w:r>
            </w:hyperlink>
          </w:p>
        </w:tc>
        <w:tc>
          <w:tcPr>
            <w:tcW w:w="80" w:type="pct"/>
            <w:shd w:val="clear" w:color="auto" w:fill="auto"/>
            <w:vAlign w:val="center"/>
            <w:hideMark/>
          </w:tcPr>
          <w:p w:rsidR="002B3EC2" w:rsidRPr="00CC52E9" w:rsidRDefault="002B3EC2" w:rsidP="002B3EC2">
            <w:pPr>
              <w:jc w:val="right"/>
            </w:pPr>
          </w:p>
        </w:tc>
        <w:tc>
          <w:tcPr>
            <w:tcW w:w="282"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229,58</w:t>
              </w:r>
            </w:hyperlink>
          </w:p>
        </w:tc>
        <w:tc>
          <w:tcPr>
            <w:tcW w:w="277"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242,89</w:t>
              </w:r>
            </w:hyperlink>
          </w:p>
        </w:tc>
        <w:tc>
          <w:tcPr>
            <w:tcW w:w="338"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245,37</w:t>
              </w:r>
            </w:hyperlink>
          </w:p>
        </w:tc>
        <w:tc>
          <w:tcPr>
            <w:tcW w:w="323"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246,32</w:t>
              </w:r>
            </w:hyperlink>
          </w:p>
        </w:tc>
        <w:tc>
          <w:tcPr>
            <w:tcW w:w="277"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249,79</w:t>
              </w:r>
            </w:hyperlink>
          </w:p>
        </w:tc>
      </w:tr>
      <w:tr w:rsidR="00CC52E9" w:rsidRPr="00CC52E9" w:rsidTr="002B3EC2">
        <w:trPr>
          <w:trHeight w:val="499"/>
        </w:trPr>
        <w:tc>
          <w:tcPr>
            <w:tcW w:w="268" w:type="pct"/>
            <w:shd w:val="clear" w:color="auto" w:fill="auto"/>
            <w:vAlign w:val="center"/>
            <w:hideMark/>
          </w:tcPr>
          <w:p w:rsidR="002B3EC2" w:rsidRPr="00CC52E9" w:rsidRDefault="002B3EC2" w:rsidP="002B3EC2">
            <w:pPr>
              <w:jc w:val="center"/>
            </w:pPr>
            <w:r w:rsidRPr="00CC52E9">
              <w:t>1.4.2</w:t>
            </w:r>
          </w:p>
        </w:tc>
        <w:tc>
          <w:tcPr>
            <w:tcW w:w="733" w:type="pct"/>
            <w:shd w:val="clear" w:color="auto" w:fill="auto"/>
            <w:vAlign w:val="center"/>
            <w:hideMark/>
          </w:tcPr>
          <w:p w:rsidR="002B3EC2" w:rsidRPr="00CC52E9" w:rsidRDefault="002B3EC2" w:rsidP="002B3EC2">
            <w:r w:rsidRPr="00CC52E9">
              <w:t>Коэффициент эластичности затрат по росту активов (Кэл)</w:t>
            </w:r>
          </w:p>
        </w:tc>
        <w:tc>
          <w:tcPr>
            <w:tcW w:w="265" w:type="pct"/>
            <w:shd w:val="clear" w:color="auto" w:fill="auto"/>
            <w:vAlign w:val="center"/>
            <w:hideMark/>
          </w:tcPr>
          <w:p w:rsidR="002B3EC2" w:rsidRPr="00CC52E9" w:rsidRDefault="002B3EC2" w:rsidP="002B3EC2">
            <w:pPr>
              <w:jc w:val="center"/>
            </w:pPr>
            <w:r w:rsidRPr="00CC52E9">
              <w:t> </w:t>
            </w:r>
          </w:p>
        </w:tc>
        <w:tc>
          <w:tcPr>
            <w:tcW w:w="303" w:type="pct"/>
            <w:shd w:val="clear" w:color="auto" w:fill="auto"/>
            <w:vAlign w:val="center"/>
            <w:hideMark/>
          </w:tcPr>
          <w:p w:rsidR="002B3EC2" w:rsidRPr="00CC52E9" w:rsidRDefault="002B3EC2" w:rsidP="002B3EC2">
            <w:pPr>
              <w:jc w:val="right"/>
            </w:pPr>
            <w:r w:rsidRPr="00CC52E9">
              <w:t>0,75</w:t>
            </w:r>
          </w:p>
        </w:tc>
        <w:tc>
          <w:tcPr>
            <w:tcW w:w="339" w:type="pct"/>
            <w:shd w:val="clear" w:color="auto" w:fill="auto"/>
            <w:vAlign w:val="center"/>
            <w:hideMark/>
          </w:tcPr>
          <w:p w:rsidR="002B3EC2" w:rsidRPr="00CC52E9" w:rsidRDefault="002B3EC2" w:rsidP="002B3EC2">
            <w:pPr>
              <w:jc w:val="right"/>
            </w:pPr>
            <w:r w:rsidRPr="00CC52E9">
              <w:t>0,75</w:t>
            </w:r>
          </w:p>
        </w:tc>
        <w:tc>
          <w:tcPr>
            <w:tcW w:w="295" w:type="pct"/>
            <w:shd w:val="clear" w:color="auto" w:fill="auto"/>
            <w:vAlign w:val="center"/>
            <w:hideMark/>
          </w:tcPr>
          <w:p w:rsidR="002B3EC2" w:rsidRPr="00CC52E9" w:rsidRDefault="002B3EC2" w:rsidP="002B3EC2">
            <w:pPr>
              <w:jc w:val="right"/>
            </w:pPr>
            <w:r w:rsidRPr="00CC52E9">
              <w:t>0,75</w:t>
            </w:r>
          </w:p>
        </w:tc>
        <w:tc>
          <w:tcPr>
            <w:tcW w:w="316" w:type="pct"/>
            <w:shd w:val="clear" w:color="auto" w:fill="auto"/>
            <w:vAlign w:val="center"/>
            <w:hideMark/>
          </w:tcPr>
          <w:p w:rsidR="002B3EC2" w:rsidRPr="00CC52E9" w:rsidRDefault="002B3EC2" w:rsidP="002B3EC2">
            <w:pPr>
              <w:jc w:val="right"/>
            </w:pPr>
            <w:r w:rsidRPr="00CC52E9">
              <w:t>0,75</w:t>
            </w:r>
          </w:p>
        </w:tc>
        <w:tc>
          <w:tcPr>
            <w:tcW w:w="293" w:type="pct"/>
            <w:shd w:val="clear" w:color="auto" w:fill="auto"/>
            <w:vAlign w:val="center"/>
            <w:hideMark/>
          </w:tcPr>
          <w:p w:rsidR="002B3EC2" w:rsidRPr="00CC52E9" w:rsidRDefault="002B3EC2" w:rsidP="002B3EC2">
            <w:pPr>
              <w:jc w:val="right"/>
            </w:pPr>
            <w:r w:rsidRPr="00CC52E9">
              <w:t>0,75</w:t>
            </w:r>
          </w:p>
        </w:tc>
        <w:tc>
          <w:tcPr>
            <w:tcW w:w="315" w:type="pct"/>
            <w:shd w:val="clear" w:color="auto" w:fill="auto"/>
            <w:vAlign w:val="center"/>
            <w:hideMark/>
          </w:tcPr>
          <w:p w:rsidR="002B3EC2" w:rsidRPr="00CC52E9" w:rsidRDefault="002B3EC2" w:rsidP="002B3EC2">
            <w:pPr>
              <w:jc w:val="right"/>
            </w:pPr>
            <w:r w:rsidRPr="00CC52E9">
              <w:t>0,75</w:t>
            </w:r>
          </w:p>
        </w:tc>
        <w:tc>
          <w:tcPr>
            <w:tcW w:w="296" w:type="pct"/>
            <w:shd w:val="clear" w:color="auto" w:fill="auto"/>
            <w:vAlign w:val="center"/>
            <w:hideMark/>
          </w:tcPr>
          <w:p w:rsidR="002B3EC2" w:rsidRPr="00CC52E9" w:rsidRDefault="002B3EC2" w:rsidP="002B3EC2">
            <w:pPr>
              <w:jc w:val="right"/>
            </w:pPr>
            <w:r w:rsidRPr="00CC52E9">
              <w:t>0,75</w:t>
            </w:r>
          </w:p>
        </w:tc>
        <w:tc>
          <w:tcPr>
            <w:tcW w:w="80" w:type="pct"/>
            <w:shd w:val="clear" w:color="auto" w:fill="auto"/>
            <w:vAlign w:val="center"/>
            <w:hideMark/>
          </w:tcPr>
          <w:p w:rsidR="002B3EC2" w:rsidRPr="00CC52E9" w:rsidRDefault="002B3EC2" w:rsidP="002B3EC2">
            <w:pPr>
              <w:jc w:val="right"/>
            </w:pPr>
          </w:p>
        </w:tc>
        <w:tc>
          <w:tcPr>
            <w:tcW w:w="282" w:type="pct"/>
            <w:shd w:val="clear" w:color="auto" w:fill="auto"/>
            <w:vAlign w:val="center"/>
            <w:hideMark/>
          </w:tcPr>
          <w:p w:rsidR="002B3EC2" w:rsidRPr="00CC52E9" w:rsidRDefault="002B3EC2" w:rsidP="002B3EC2">
            <w:pPr>
              <w:jc w:val="right"/>
            </w:pPr>
            <w:r w:rsidRPr="00CC52E9">
              <w:t>0,75</w:t>
            </w:r>
          </w:p>
        </w:tc>
        <w:tc>
          <w:tcPr>
            <w:tcW w:w="277" w:type="pct"/>
            <w:shd w:val="clear" w:color="auto" w:fill="auto"/>
            <w:vAlign w:val="center"/>
            <w:hideMark/>
          </w:tcPr>
          <w:p w:rsidR="002B3EC2" w:rsidRPr="00CC52E9" w:rsidRDefault="002B3EC2" w:rsidP="002B3EC2">
            <w:pPr>
              <w:jc w:val="right"/>
            </w:pPr>
            <w:r w:rsidRPr="00CC52E9">
              <w:t>0,75</w:t>
            </w:r>
          </w:p>
        </w:tc>
        <w:tc>
          <w:tcPr>
            <w:tcW w:w="338" w:type="pct"/>
            <w:shd w:val="clear" w:color="auto" w:fill="auto"/>
            <w:vAlign w:val="center"/>
            <w:hideMark/>
          </w:tcPr>
          <w:p w:rsidR="002B3EC2" w:rsidRPr="00CC52E9" w:rsidRDefault="002B3EC2" w:rsidP="002B3EC2">
            <w:pPr>
              <w:jc w:val="right"/>
            </w:pPr>
            <w:r w:rsidRPr="00CC52E9">
              <w:t>0,75</w:t>
            </w:r>
          </w:p>
        </w:tc>
        <w:tc>
          <w:tcPr>
            <w:tcW w:w="323" w:type="pct"/>
            <w:shd w:val="clear" w:color="auto" w:fill="auto"/>
            <w:vAlign w:val="center"/>
            <w:hideMark/>
          </w:tcPr>
          <w:p w:rsidR="002B3EC2" w:rsidRPr="00CC52E9" w:rsidRDefault="002B3EC2" w:rsidP="002B3EC2">
            <w:pPr>
              <w:jc w:val="right"/>
            </w:pPr>
            <w:r w:rsidRPr="00CC52E9">
              <w:t>0,75</w:t>
            </w:r>
          </w:p>
        </w:tc>
        <w:tc>
          <w:tcPr>
            <w:tcW w:w="277" w:type="pct"/>
            <w:shd w:val="clear" w:color="auto" w:fill="auto"/>
            <w:vAlign w:val="center"/>
            <w:hideMark/>
          </w:tcPr>
          <w:p w:rsidR="002B3EC2" w:rsidRPr="00CC52E9" w:rsidRDefault="002B3EC2" w:rsidP="002B3EC2">
            <w:pPr>
              <w:jc w:val="right"/>
            </w:pPr>
            <w:r w:rsidRPr="00CC52E9">
              <w:t>0,75</w:t>
            </w:r>
          </w:p>
        </w:tc>
      </w:tr>
      <w:tr w:rsidR="00CC52E9" w:rsidRPr="00CC52E9" w:rsidTr="002B3EC2">
        <w:trPr>
          <w:trHeight w:val="499"/>
        </w:trPr>
        <w:tc>
          <w:tcPr>
            <w:tcW w:w="268" w:type="pct"/>
            <w:shd w:val="clear" w:color="auto" w:fill="auto"/>
            <w:vAlign w:val="center"/>
            <w:hideMark/>
          </w:tcPr>
          <w:p w:rsidR="002B3EC2" w:rsidRPr="00CC52E9" w:rsidRDefault="002B3EC2" w:rsidP="002B3EC2">
            <w:pPr>
              <w:jc w:val="center"/>
            </w:pPr>
            <w:r w:rsidRPr="00CC52E9">
              <w:t>1.5</w:t>
            </w:r>
          </w:p>
        </w:tc>
        <w:tc>
          <w:tcPr>
            <w:tcW w:w="733" w:type="pct"/>
            <w:shd w:val="clear" w:color="auto" w:fill="auto"/>
            <w:vAlign w:val="center"/>
            <w:hideMark/>
          </w:tcPr>
          <w:p w:rsidR="002B3EC2" w:rsidRPr="00CC52E9" w:rsidRDefault="002B3EC2" w:rsidP="002B3EC2">
            <w:r w:rsidRPr="00CC52E9">
              <w:t>Итого коэффициент индексации (производство т/э)</w:t>
            </w:r>
          </w:p>
        </w:tc>
        <w:tc>
          <w:tcPr>
            <w:tcW w:w="265" w:type="pct"/>
            <w:shd w:val="clear" w:color="auto" w:fill="auto"/>
            <w:vAlign w:val="center"/>
            <w:hideMark/>
          </w:tcPr>
          <w:p w:rsidR="002B3EC2" w:rsidRPr="00CC52E9" w:rsidRDefault="002B3EC2" w:rsidP="002B3EC2">
            <w:pPr>
              <w:jc w:val="center"/>
            </w:pPr>
            <w:r w:rsidRPr="00CC52E9">
              <w:t> </w:t>
            </w:r>
          </w:p>
        </w:tc>
        <w:tc>
          <w:tcPr>
            <w:tcW w:w="303" w:type="pct"/>
            <w:shd w:val="clear" w:color="auto" w:fill="auto"/>
            <w:vAlign w:val="center"/>
            <w:hideMark/>
          </w:tcPr>
          <w:p w:rsidR="002B3EC2" w:rsidRPr="00CC52E9" w:rsidRDefault="002B3EC2" w:rsidP="002B3EC2">
            <w:pPr>
              <w:jc w:val="right"/>
            </w:pPr>
            <w:r w:rsidRPr="00CC52E9">
              <w:t> </w:t>
            </w:r>
          </w:p>
        </w:tc>
        <w:tc>
          <w:tcPr>
            <w:tcW w:w="339" w:type="pct"/>
            <w:shd w:val="clear" w:color="auto" w:fill="auto"/>
            <w:vAlign w:val="center"/>
            <w:hideMark/>
          </w:tcPr>
          <w:p w:rsidR="002B3EC2" w:rsidRPr="00CC52E9" w:rsidRDefault="002B3EC2" w:rsidP="002B3EC2">
            <w:pPr>
              <w:jc w:val="right"/>
            </w:pPr>
            <w:r w:rsidRPr="00CC52E9">
              <w:t> </w:t>
            </w:r>
          </w:p>
        </w:tc>
        <w:tc>
          <w:tcPr>
            <w:tcW w:w="295" w:type="pct"/>
            <w:shd w:val="clear" w:color="auto" w:fill="auto"/>
            <w:vAlign w:val="center"/>
            <w:hideMark/>
          </w:tcPr>
          <w:p w:rsidR="002B3EC2" w:rsidRPr="00CC52E9" w:rsidRDefault="002B3EC2" w:rsidP="002B3EC2">
            <w:pPr>
              <w:jc w:val="right"/>
            </w:pPr>
            <w:r w:rsidRPr="00CC52E9">
              <w:t> </w:t>
            </w:r>
          </w:p>
        </w:tc>
        <w:tc>
          <w:tcPr>
            <w:tcW w:w="316" w:type="pct"/>
            <w:shd w:val="clear" w:color="auto" w:fill="auto"/>
            <w:vAlign w:val="center"/>
            <w:hideMark/>
          </w:tcPr>
          <w:p w:rsidR="002B3EC2" w:rsidRPr="00CC52E9" w:rsidRDefault="002B3EC2" w:rsidP="002B3EC2">
            <w:pPr>
              <w:jc w:val="right"/>
            </w:pPr>
            <w:r w:rsidRPr="00CC52E9">
              <w:t>1,21</w:t>
            </w:r>
          </w:p>
        </w:tc>
        <w:tc>
          <w:tcPr>
            <w:tcW w:w="293" w:type="pct"/>
            <w:shd w:val="clear" w:color="auto" w:fill="auto"/>
            <w:vAlign w:val="center"/>
            <w:hideMark/>
          </w:tcPr>
          <w:p w:rsidR="002B3EC2" w:rsidRPr="00CC52E9" w:rsidRDefault="002B3EC2" w:rsidP="002B3EC2">
            <w:pPr>
              <w:jc w:val="right"/>
            </w:pPr>
            <w:r w:rsidRPr="00CC52E9">
              <w:t>1,13</w:t>
            </w:r>
          </w:p>
        </w:tc>
        <w:tc>
          <w:tcPr>
            <w:tcW w:w="315" w:type="pct"/>
            <w:shd w:val="clear" w:color="auto" w:fill="auto"/>
            <w:vAlign w:val="center"/>
            <w:hideMark/>
          </w:tcPr>
          <w:p w:rsidR="002B3EC2" w:rsidRPr="00CC52E9" w:rsidRDefault="002B3EC2" w:rsidP="002B3EC2">
            <w:pPr>
              <w:jc w:val="right"/>
            </w:pPr>
            <w:r w:rsidRPr="00CC52E9">
              <w:t>1,15</w:t>
            </w:r>
          </w:p>
        </w:tc>
        <w:tc>
          <w:tcPr>
            <w:tcW w:w="296" w:type="pct"/>
            <w:shd w:val="clear" w:color="auto" w:fill="auto"/>
            <w:vAlign w:val="center"/>
            <w:hideMark/>
          </w:tcPr>
          <w:p w:rsidR="002B3EC2" w:rsidRPr="00CC52E9" w:rsidRDefault="002B3EC2" w:rsidP="002B3EC2">
            <w:pPr>
              <w:jc w:val="right"/>
            </w:pPr>
            <w:r w:rsidRPr="00CC52E9">
              <w:t>1,10</w:t>
            </w:r>
          </w:p>
        </w:tc>
        <w:tc>
          <w:tcPr>
            <w:tcW w:w="80" w:type="pct"/>
            <w:shd w:val="clear" w:color="auto" w:fill="auto"/>
            <w:vAlign w:val="center"/>
            <w:hideMark/>
          </w:tcPr>
          <w:p w:rsidR="002B3EC2" w:rsidRPr="00CC52E9" w:rsidRDefault="002B3EC2" w:rsidP="002B3EC2">
            <w:pPr>
              <w:jc w:val="right"/>
            </w:pPr>
          </w:p>
        </w:tc>
        <w:tc>
          <w:tcPr>
            <w:tcW w:w="282" w:type="pct"/>
            <w:shd w:val="clear" w:color="auto" w:fill="auto"/>
            <w:vAlign w:val="center"/>
            <w:hideMark/>
          </w:tcPr>
          <w:p w:rsidR="002B3EC2" w:rsidRPr="00CC52E9" w:rsidRDefault="002B3EC2" w:rsidP="002B3EC2">
            <w:pPr>
              <w:jc w:val="right"/>
            </w:pPr>
            <w:r w:rsidRPr="00CC52E9">
              <w:t>1,04</w:t>
            </w:r>
          </w:p>
        </w:tc>
        <w:tc>
          <w:tcPr>
            <w:tcW w:w="277" w:type="pct"/>
            <w:shd w:val="clear" w:color="auto" w:fill="auto"/>
            <w:vAlign w:val="center"/>
            <w:hideMark/>
          </w:tcPr>
          <w:p w:rsidR="002B3EC2" w:rsidRPr="00CC52E9" w:rsidRDefault="002B3EC2" w:rsidP="002B3EC2">
            <w:pPr>
              <w:jc w:val="right"/>
            </w:pPr>
            <w:r w:rsidRPr="00CC52E9">
              <w:t>1,19</w:t>
            </w:r>
          </w:p>
        </w:tc>
        <w:tc>
          <w:tcPr>
            <w:tcW w:w="338" w:type="pct"/>
            <w:shd w:val="clear" w:color="auto" w:fill="auto"/>
            <w:vAlign w:val="center"/>
            <w:hideMark/>
          </w:tcPr>
          <w:p w:rsidR="002B3EC2" w:rsidRPr="00CC52E9" w:rsidRDefault="002B3EC2" w:rsidP="002B3EC2">
            <w:pPr>
              <w:jc w:val="right"/>
            </w:pPr>
            <w:r w:rsidRPr="00CC52E9">
              <w:t>1,12</w:t>
            </w:r>
          </w:p>
        </w:tc>
        <w:tc>
          <w:tcPr>
            <w:tcW w:w="323" w:type="pct"/>
            <w:shd w:val="clear" w:color="auto" w:fill="auto"/>
            <w:vAlign w:val="center"/>
            <w:hideMark/>
          </w:tcPr>
          <w:p w:rsidR="002B3EC2" w:rsidRPr="00CC52E9" w:rsidRDefault="002B3EC2" w:rsidP="002B3EC2">
            <w:pPr>
              <w:jc w:val="right"/>
            </w:pPr>
            <w:r w:rsidRPr="00CC52E9">
              <w:t>1,13</w:t>
            </w:r>
          </w:p>
        </w:tc>
        <w:tc>
          <w:tcPr>
            <w:tcW w:w="277" w:type="pct"/>
            <w:shd w:val="clear" w:color="auto" w:fill="auto"/>
            <w:vAlign w:val="center"/>
            <w:hideMark/>
          </w:tcPr>
          <w:p w:rsidR="002B3EC2" w:rsidRPr="00CC52E9" w:rsidRDefault="002B3EC2" w:rsidP="002B3EC2">
            <w:pPr>
              <w:jc w:val="right"/>
            </w:pPr>
            <w:r w:rsidRPr="00CC52E9">
              <w:t>1,09</w:t>
            </w:r>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pPr>
            <w:r w:rsidRPr="00CC52E9">
              <w:t>1.6</w:t>
            </w:r>
          </w:p>
        </w:tc>
        <w:tc>
          <w:tcPr>
            <w:tcW w:w="733" w:type="pct"/>
            <w:shd w:val="clear" w:color="auto" w:fill="auto"/>
            <w:vAlign w:val="center"/>
            <w:hideMark/>
          </w:tcPr>
          <w:p w:rsidR="002B3EC2" w:rsidRPr="00CC52E9" w:rsidRDefault="002B3EC2" w:rsidP="002B3EC2">
            <w:r w:rsidRPr="00CC52E9">
              <w:t>Итого коэффициент индексации (передача т/э)</w:t>
            </w:r>
          </w:p>
        </w:tc>
        <w:tc>
          <w:tcPr>
            <w:tcW w:w="265" w:type="pct"/>
            <w:shd w:val="clear" w:color="auto" w:fill="auto"/>
            <w:vAlign w:val="center"/>
            <w:hideMark/>
          </w:tcPr>
          <w:p w:rsidR="002B3EC2" w:rsidRPr="00CC52E9" w:rsidRDefault="002B3EC2" w:rsidP="002B3EC2">
            <w:pPr>
              <w:jc w:val="center"/>
            </w:pPr>
            <w:r w:rsidRPr="00CC52E9">
              <w:t> </w:t>
            </w:r>
          </w:p>
        </w:tc>
        <w:tc>
          <w:tcPr>
            <w:tcW w:w="303" w:type="pct"/>
            <w:shd w:val="clear" w:color="auto" w:fill="auto"/>
            <w:vAlign w:val="center"/>
            <w:hideMark/>
          </w:tcPr>
          <w:p w:rsidR="002B3EC2" w:rsidRPr="00CC52E9" w:rsidRDefault="002B3EC2" w:rsidP="002B3EC2">
            <w:pPr>
              <w:jc w:val="right"/>
            </w:pPr>
            <w:r w:rsidRPr="00CC52E9">
              <w:t> </w:t>
            </w:r>
          </w:p>
        </w:tc>
        <w:tc>
          <w:tcPr>
            <w:tcW w:w="339" w:type="pct"/>
            <w:shd w:val="clear" w:color="auto" w:fill="auto"/>
            <w:vAlign w:val="center"/>
            <w:hideMark/>
          </w:tcPr>
          <w:p w:rsidR="002B3EC2" w:rsidRPr="00CC52E9" w:rsidRDefault="002B3EC2" w:rsidP="002B3EC2">
            <w:pPr>
              <w:jc w:val="right"/>
            </w:pPr>
            <w:r w:rsidRPr="00CC52E9">
              <w:t> </w:t>
            </w:r>
          </w:p>
        </w:tc>
        <w:tc>
          <w:tcPr>
            <w:tcW w:w="295" w:type="pct"/>
            <w:shd w:val="clear" w:color="auto" w:fill="auto"/>
            <w:vAlign w:val="center"/>
            <w:hideMark/>
          </w:tcPr>
          <w:p w:rsidR="002B3EC2" w:rsidRPr="00CC52E9" w:rsidRDefault="002B3EC2" w:rsidP="002B3EC2">
            <w:pPr>
              <w:jc w:val="right"/>
            </w:pPr>
            <w:r w:rsidRPr="00CC52E9">
              <w:t> </w:t>
            </w:r>
          </w:p>
        </w:tc>
        <w:tc>
          <w:tcPr>
            <w:tcW w:w="316" w:type="pct"/>
            <w:shd w:val="clear" w:color="auto" w:fill="auto"/>
            <w:vAlign w:val="center"/>
            <w:hideMark/>
          </w:tcPr>
          <w:p w:rsidR="002B3EC2" w:rsidRPr="00CC52E9" w:rsidRDefault="002B3EC2" w:rsidP="002B3EC2">
            <w:pPr>
              <w:jc w:val="right"/>
            </w:pPr>
            <w:r w:rsidRPr="00CC52E9">
              <w:t>1,09</w:t>
            </w:r>
          </w:p>
        </w:tc>
        <w:tc>
          <w:tcPr>
            <w:tcW w:w="293" w:type="pct"/>
            <w:shd w:val="clear" w:color="auto" w:fill="auto"/>
            <w:vAlign w:val="center"/>
            <w:hideMark/>
          </w:tcPr>
          <w:p w:rsidR="002B3EC2" w:rsidRPr="00CC52E9" w:rsidRDefault="002B3EC2" w:rsidP="002B3EC2">
            <w:pPr>
              <w:jc w:val="right"/>
            </w:pPr>
            <w:r w:rsidRPr="00CC52E9">
              <w:t>1,05</w:t>
            </w:r>
          </w:p>
        </w:tc>
        <w:tc>
          <w:tcPr>
            <w:tcW w:w="315" w:type="pct"/>
            <w:shd w:val="clear" w:color="auto" w:fill="auto"/>
            <w:vAlign w:val="center"/>
            <w:hideMark/>
          </w:tcPr>
          <w:p w:rsidR="002B3EC2" w:rsidRPr="00CC52E9" w:rsidRDefault="002B3EC2" w:rsidP="002B3EC2">
            <w:pPr>
              <w:jc w:val="right"/>
            </w:pPr>
            <w:r w:rsidRPr="00CC52E9">
              <w:t>1,04</w:t>
            </w:r>
          </w:p>
        </w:tc>
        <w:tc>
          <w:tcPr>
            <w:tcW w:w="296" w:type="pct"/>
            <w:shd w:val="clear" w:color="auto" w:fill="auto"/>
            <w:vAlign w:val="center"/>
            <w:hideMark/>
          </w:tcPr>
          <w:p w:rsidR="002B3EC2" w:rsidRPr="00CC52E9" w:rsidRDefault="002B3EC2" w:rsidP="002B3EC2">
            <w:pPr>
              <w:jc w:val="right"/>
            </w:pPr>
            <w:r w:rsidRPr="00CC52E9">
              <w:t>1,05</w:t>
            </w:r>
          </w:p>
        </w:tc>
        <w:tc>
          <w:tcPr>
            <w:tcW w:w="80" w:type="pct"/>
            <w:shd w:val="clear" w:color="auto" w:fill="auto"/>
            <w:vAlign w:val="center"/>
            <w:hideMark/>
          </w:tcPr>
          <w:p w:rsidR="002B3EC2" w:rsidRPr="00CC52E9" w:rsidRDefault="002B3EC2" w:rsidP="002B3EC2">
            <w:pPr>
              <w:jc w:val="right"/>
            </w:pPr>
          </w:p>
        </w:tc>
        <w:tc>
          <w:tcPr>
            <w:tcW w:w="282" w:type="pct"/>
            <w:shd w:val="clear" w:color="auto" w:fill="auto"/>
            <w:vAlign w:val="center"/>
            <w:hideMark/>
          </w:tcPr>
          <w:p w:rsidR="002B3EC2" w:rsidRPr="00CC52E9" w:rsidRDefault="002B3EC2" w:rsidP="002B3EC2">
            <w:pPr>
              <w:jc w:val="right"/>
            </w:pPr>
            <w:r w:rsidRPr="00CC52E9">
              <w:t>1,04</w:t>
            </w:r>
          </w:p>
        </w:tc>
        <w:tc>
          <w:tcPr>
            <w:tcW w:w="277" w:type="pct"/>
            <w:shd w:val="clear" w:color="auto" w:fill="auto"/>
            <w:vAlign w:val="center"/>
            <w:hideMark/>
          </w:tcPr>
          <w:p w:rsidR="002B3EC2" w:rsidRPr="00CC52E9" w:rsidRDefault="002B3EC2" w:rsidP="002B3EC2">
            <w:pPr>
              <w:jc w:val="right"/>
            </w:pPr>
            <w:r w:rsidRPr="00CC52E9">
              <w:t>1,07</w:t>
            </w:r>
          </w:p>
        </w:tc>
        <w:tc>
          <w:tcPr>
            <w:tcW w:w="338" w:type="pct"/>
            <w:shd w:val="clear" w:color="auto" w:fill="auto"/>
            <w:vAlign w:val="center"/>
            <w:hideMark/>
          </w:tcPr>
          <w:p w:rsidR="002B3EC2" w:rsidRPr="00CC52E9" w:rsidRDefault="002B3EC2" w:rsidP="002B3EC2">
            <w:pPr>
              <w:jc w:val="right"/>
            </w:pPr>
            <w:r w:rsidRPr="00CC52E9">
              <w:t>1,04</w:t>
            </w:r>
          </w:p>
        </w:tc>
        <w:tc>
          <w:tcPr>
            <w:tcW w:w="323" w:type="pct"/>
            <w:shd w:val="clear" w:color="auto" w:fill="auto"/>
            <w:vAlign w:val="center"/>
            <w:hideMark/>
          </w:tcPr>
          <w:p w:rsidR="002B3EC2" w:rsidRPr="00CC52E9" w:rsidRDefault="002B3EC2" w:rsidP="002B3EC2">
            <w:pPr>
              <w:jc w:val="right"/>
            </w:pPr>
            <w:r w:rsidRPr="00CC52E9">
              <w:t>1,03</w:t>
            </w:r>
          </w:p>
        </w:tc>
        <w:tc>
          <w:tcPr>
            <w:tcW w:w="277" w:type="pct"/>
            <w:shd w:val="clear" w:color="auto" w:fill="auto"/>
            <w:vAlign w:val="center"/>
            <w:hideMark/>
          </w:tcPr>
          <w:p w:rsidR="002B3EC2" w:rsidRPr="00CC52E9" w:rsidRDefault="002B3EC2" w:rsidP="002B3EC2">
            <w:pPr>
              <w:jc w:val="right"/>
            </w:pPr>
            <w:r w:rsidRPr="00CC52E9">
              <w:t>1,04</w:t>
            </w:r>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rPr>
                <w:b/>
                <w:bCs/>
              </w:rPr>
            </w:pPr>
            <w:r w:rsidRPr="00CC52E9">
              <w:rPr>
                <w:b/>
                <w:bCs/>
              </w:rPr>
              <w:t>2</w:t>
            </w:r>
          </w:p>
        </w:tc>
        <w:tc>
          <w:tcPr>
            <w:tcW w:w="733" w:type="pct"/>
            <w:shd w:val="clear" w:color="auto" w:fill="auto"/>
            <w:noWrap/>
            <w:vAlign w:val="center"/>
            <w:hideMark/>
          </w:tcPr>
          <w:p w:rsidR="002B3EC2" w:rsidRPr="00CC52E9" w:rsidRDefault="002B3EC2" w:rsidP="002B3EC2">
            <w:pPr>
              <w:rPr>
                <w:b/>
                <w:bCs/>
              </w:rPr>
            </w:pPr>
            <w:r w:rsidRPr="00CC52E9">
              <w:rPr>
                <w:b/>
                <w:bCs/>
              </w:rPr>
              <w:t>Итого расходы на производство тепловой энергии, теплоносителя</w:t>
            </w:r>
          </w:p>
        </w:tc>
        <w:tc>
          <w:tcPr>
            <w:tcW w:w="265" w:type="pct"/>
            <w:shd w:val="clear" w:color="auto" w:fill="auto"/>
            <w:vAlign w:val="center"/>
            <w:hideMark/>
          </w:tcPr>
          <w:p w:rsidR="002B3EC2" w:rsidRPr="00CC52E9" w:rsidRDefault="002B3EC2" w:rsidP="002B3EC2">
            <w:pPr>
              <w:jc w:val="center"/>
              <w:rPr>
                <w:b/>
                <w:bCs/>
              </w:rPr>
            </w:pPr>
            <w:r w:rsidRPr="00CC52E9">
              <w:rPr>
                <w:b/>
                <w:bCs/>
              </w:rPr>
              <w:t>тыс. руб.</w:t>
            </w:r>
          </w:p>
        </w:tc>
        <w:tc>
          <w:tcPr>
            <w:tcW w:w="303" w:type="pct"/>
            <w:shd w:val="clear" w:color="auto" w:fill="auto"/>
            <w:vAlign w:val="center"/>
            <w:hideMark/>
          </w:tcPr>
          <w:p w:rsidR="002B3EC2" w:rsidRPr="00CC52E9" w:rsidRDefault="002B3EC2" w:rsidP="002B3EC2">
            <w:pPr>
              <w:jc w:val="right"/>
              <w:rPr>
                <w:b/>
                <w:bCs/>
              </w:rPr>
            </w:pPr>
            <w:r w:rsidRPr="00CC52E9">
              <w:rPr>
                <w:b/>
                <w:bCs/>
              </w:rPr>
              <w:t>118 237,44</w:t>
            </w:r>
          </w:p>
        </w:tc>
        <w:tc>
          <w:tcPr>
            <w:tcW w:w="339" w:type="pct"/>
            <w:shd w:val="clear" w:color="auto" w:fill="auto"/>
            <w:vAlign w:val="center"/>
            <w:hideMark/>
          </w:tcPr>
          <w:p w:rsidR="002B3EC2" w:rsidRPr="00CC52E9" w:rsidRDefault="002B3EC2" w:rsidP="002B3EC2">
            <w:pPr>
              <w:jc w:val="right"/>
              <w:rPr>
                <w:b/>
                <w:bCs/>
              </w:rPr>
            </w:pPr>
            <w:r w:rsidRPr="00CC52E9">
              <w:rPr>
                <w:b/>
                <w:bCs/>
              </w:rPr>
              <w:t>141 154,16</w:t>
            </w:r>
          </w:p>
        </w:tc>
        <w:tc>
          <w:tcPr>
            <w:tcW w:w="295" w:type="pct"/>
            <w:shd w:val="clear" w:color="auto" w:fill="auto"/>
            <w:vAlign w:val="center"/>
            <w:hideMark/>
          </w:tcPr>
          <w:p w:rsidR="002B3EC2" w:rsidRPr="00CC52E9" w:rsidRDefault="002B3EC2" w:rsidP="002B3EC2">
            <w:pPr>
              <w:jc w:val="right"/>
              <w:rPr>
                <w:b/>
                <w:bCs/>
              </w:rPr>
            </w:pPr>
            <w:r w:rsidRPr="00CC52E9">
              <w:rPr>
                <w:b/>
                <w:bCs/>
              </w:rPr>
              <w:t>217 419,60</w:t>
            </w:r>
          </w:p>
        </w:tc>
        <w:tc>
          <w:tcPr>
            <w:tcW w:w="316" w:type="pct"/>
            <w:shd w:val="clear" w:color="auto" w:fill="auto"/>
            <w:vAlign w:val="center"/>
            <w:hideMark/>
          </w:tcPr>
          <w:p w:rsidR="002B3EC2" w:rsidRPr="00CC52E9" w:rsidRDefault="002B3EC2" w:rsidP="002B3EC2">
            <w:pPr>
              <w:jc w:val="right"/>
              <w:rPr>
                <w:b/>
                <w:bCs/>
              </w:rPr>
            </w:pPr>
            <w:r w:rsidRPr="00CC52E9">
              <w:rPr>
                <w:b/>
                <w:bCs/>
              </w:rPr>
              <w:t>243 126,11</w:t>
            </w:r>
          </w:p>
        </w:tc>
        <w:tc>
          <w:tcPr>
            <w:tcW w:w="293" w:type="pct"/>
            <w:shd w:val="clear" w:color="auto" w:fill="auto"/>
            <w:vAlign w:val="center"/>
            <w:hideMark/>
          </w:tcPr>
          <w:p w:rsidR="002B3EC2" w:rsidRPr="00CC52E9" w:rsidRDefault="002B3EC2" w:rsidP="002B3EC2">
            <w:pPr>
              <w:jc w:val="right"/>
              <w:rPr>
                <w:b/>
                <w:bCs/>
              </w:rPr>
            </w:pPr>
            <w:r w:rsidRPr="00CC52E9">
              <w:rPr>
                <w:b/>
                <w:bCs/>
              </w:rPr>
              <w:t>265 288,30</w:t>
            </w:r>
          </w:p>
        </w:tc>
        <w:tc>
          <w:tcPr>
            <w:tcW w:w="315" w:type="pct"/>
            <w:shd w:val="clear" w:color="auto" w:fill="auto"/>
            <w:vAlign w:val="center"/>
            <w:hideMark/>
          </w:tcPr>
          <w:p w:rsidR="002B3EC2" w:rsidRPr="00CC52E9" w:rsidRDefault="002B3EC2" w:rsidP="002B3EC2">
            <w:pPr>
              <w:jc w:val="right"/>
              <w:rPr>
                <w:b/>
                <w:bCs/>
              </w:rPr>
            </w:pPr>
            <w:r w:rsidRPr="00CC52E9">
              <w:rPr>
                <w:b/>
                <w:bCs/>
              </w:rPr>
              <w:t>282 176,13</w:t>
            </w:r>
          </w:p>
        </w:tc>
        <w:tc>
          <w:tcPr>
            <w:tcW w:w="296" w:type="pct"/>
            <w:shd w:val="clear" w:color="auto" w:fill="auto"/>
            <w:vAlign w:val="center"/>
            <w:hideMark/>
          </w:tcPr>
          <w:p w:rsidR="002B3EC2" w:rsidRPr="00CC52E9" w:rsidRDefault="002B3EC2" w:rsidP="002B3EC2">
            <w:pPr>
              <w:jc w:val="right"/>
              <w:rPr>
                <w:b/>
                <w:bCs/>
              </w:rPr>
            </w:pPr>
            <w:r w:rsidRPr="00CC52E9">
              <w:rPr>
                <w:b/>
                <w:bCs/>
              </w:rPr>
              <w:t>328 033,92</w:t>
            </w:r>
          </w:p>
        </w:tc>
        <w:tc>
          <w:tcPr>
            <w:tcW w:w="80" w:type="pct"/>
            <w:shd w:val="clear" w:color="auto" w:fill="auto"/>
            <w:vAlign w:val="center"/>
            <w:hideMark/>
          </w:tcPr>
          <w:p w:rsidR="002B3EC2" w:rsidRPr="00CC52E9" w:rsidRDefault="002B3EC2" w:rsidP="002B3EC2">
            <w:pPr>
              <w:jc w:val="right"/>
              <w:rPr>
                <w:b/>
                <w:bCs/>
              </w:rPr>
            </w:pPr>
          </w:p>
        </w:tc>
        <w:tc>
          <w:tcPr>
            <w:tcW w:w="282" w:type="pct"/>
            <w:shd w:val="clear" w:color="auto" w:fill="auto"/>
            <w:vAlign w:val="center"/>
            <w:hideMark/>
          </w:tcPr>
          <w:p w:rsidR="002B3EC2" w:rsidRPr="00CC52E9" w:rsidRDefault="002B3EC2" w:rsidP="002B3EC2">
            <w:pPr>
              <w:jc w:val="right"/>
              <w:rPr>
                <w:b/>
                <w:bCs/>
              </w:rPr>
            </w:pPr>
            <w:r w:rsidRPr="00CC52E9">
              <w:rPr>
                <w:b/>
                <w:bCs/>
              </w:rPr>
              <w:t>124 925,09</w:t>
            </w:r>
          </w:p>
        </w:tc>
        <w:tc>
          <w:tcPr>
            <w:tcW w:w="277" w:type="pct"/>
            <w:shd w:val="clear" w:color="auto" w:fill="auto"/>
            <w:vAlign w:val="center"/>
            <w:hideMark/>
          </w:tcPr>
          <w:p w:rsidR="002B3EC2" w:rsidRPr="00CC52E9" w:rsidRDefault="002B3EC2" w:rsidP="002B3EC2">
            <w:pPr>
              <w:jc w:val="right"/>
              <w:rPr>
                <w:b/>
                <w:bCs/>
              </w:rPr>
            </w:pPr>
            <w:r w:rsidRPr="00CC52E9">
              <w:rPr>
                <w:b/>
                <w:bCs/>
              </w:rPr>
              <w:t>138 531,79</w:t>
            </w:r>
          </w:p>
        </w:tc>
        <w:tc>
          <w:tcPr>
            <w:tcW w:w="338" w:type="pct"/>
            <w:shd w:val="clear" w:color="auto" w:fill="auto"/>
            <w:vAlign w:val="center"/>
            <w:hideMark/>
          </w:tcPr>
          <w:p w:rsidR="002B3EC2" w:rsidRPr="00CC52E9" w:rsidRDefault="002B3EC2" w:rsidP="002B3EC2">
            <w:pPr>
              <w:jc w:val="right"/>
              <w:rPr>
                <w:b/>
                <w:bCs/>
              </w:rPr>
            </w:pPr>
            <w:r w:rsidRPr="00CC52E9">
              <w:rPr>
                <w:b/>
                <w:bCs/>
              </w:rPr>
              <w:t>150 369,36</w:t>
            </w:r>
          </w:p>
        </w:tc>
        <w:tc>
          <w:tcPr>
            <w:tcW w:w="323" w:type="pct"/>
            <w:shd w:val="clear" w:color="auto" w:fill="auto"/>
            <w:vAlign w:val="center"/>
            <w:hideMark/>
          </w:tcPr>
          <w:p w:rsidR="002B3EC2" w:rsidRPr="00CC52E9" w:rsidRDefault="002B3EC2" w:rsidP="002B3EC2">
            <w:pPr>
              <w:jc w:val="right"/>
              <w:rPr>
                <w:b/>
                <w:bCs/>
              </w:rPr>
            </w:pPr>
            <w:r w:rsidRPr="00CC52E9">
              <w:rPr>
                <w:b/>
                <w:bCs/>
              </w:rPr>
              <w:t>165 652,32</w:t>
            </w:r>
          </w:p>
        </w:tc>
        <w:tc>
          <w:tcPr>
            <w:tcW w:w="277" w:type="pct"/>
            <w:shd w:val="clear" w:color="auto" w:fill="auto"/>
            <w:vAlign w:val="center"/>
            <w:hideMark/>
          </w:tcPr>
          <w:p w:rsidR="002B3EC2" w:rsidRPr="00CC52E9" w:rsidRDefault="002B3EC2" w:rsidP="002B3EC2">
            <w:pPr>
              <w:jc w:val="right"/>
              <w:rPr>
                <w:b/>
                <w:bCs/>
              </w:rPr>
            </w:pPr>
            <w:r w:rsidRPr="00CC52E9">
              <w:rPr>
                <w:b/>
                <w:bCs/>
              </w:rPr>
              <w:t>176 502,30</w:t>
            </w:r>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pPr>
            <w:r w:rsidRPr="00CC52E9">
              <w:t>2.1</w:t>
            </w:r>
          </w:p>
        </w:tc>
        <w:tc>
          <w:tcPr>
            <w:tcW w:w="733" w:type="pct"/>
            <w:shd w:val="clear" w:color="auto" w:fill="auto"/>
            <w:vAlign w:val="center"/>
            <w:hideMark/>
          </w:tcPr>
          <w:p w:rsidR="002B3EC2" w:rsidRPr="00CC52E9" w:rsidRDefault="002B3EC2" w:rsidP="002B3EC2">
            <w:r w:rsidRPr="00CC52E9">
              <w:t>Операционные расходы</w:t>
            </w:r>
          </w:p>
        </w:tc>
        <w:tc>
          <w:tcPr>
            <w:tcW w:w="265" w:type="pct"/>
            <w:shd w:val="clear" w:color="auto" w:fill="auto"/>
            <w:vAlign w:val="center"/>
            <w:hideMark/>
          </w:tcPr>
          <w:p w:rsidR="002B3EC2" w:rsidRPr="00CC52E9" w:rsidRDefault="002B3EC2" w:rsidP="002B3EC2">
            <w:pPr>
              <w:jc w:val="center"/>
            </w:pPr>
            <w:r w:rsidRPr="00CC52E9">
              <w:t>тыс. руб.</w:t>
            </w:r>
          </w:p>
        </w:tc>
        <w:tc>
          <w:tcPr>
            <w:tcW w:w="303"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26 043,34</w:t>
              </w:r>
            </w:hyperlink>
          </w:p>
        </w:tc>
        <w:tc>
          <w:tcPr>
            <w:tcW w:w="339"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43 643,02</w:t>
              </w:r>
            </w:hyperlink>
          </w:p>
        </w:tc>
        <w:tc>
          <w:tcPr>
            <w:tcW w:w="295"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42 377,22</w:t>
              </w:r>
            </w:hyperlink>
          </w:p>
        </w:tc>
        <w:tc>
          <w:tcPr>
            <w:tcW w:w="316"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51 132,60</w:t>
              </w:r>
            </w:hyperlink>
          </w:p>
        </w:tc>
        <w:tc>
          <w:tcPr>
            <w:tcW w:w="293"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57 691,51</w:t>
              </w:r>
            </w:hyperlink>
          </w:p>
        </w:tc>
        <w:tc>
          <w:tcPr>
            <w:tcW w:w="315"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66 081,14</w:t>
              </w:r>
            </w:hyperlink>
          </w:p>
        </w:tc>
        <w:tc>
          <w:tcPr>
            <w:tcW w:w="296"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72 780,54</w:t>
              </w:r>
            </w:hyperlink>
          </w:p>
        </w:tc>
        <w:tc>
          <w:tcPr>
            <w:tcW w:w="80" w:type="pct"/>
            <w:shd w:val="clear" w:color="auto" w:fill="auto"/>
            <w:vAlign w:val="center"/>
            <w:hideMark/>
          </w:tcPr>
          <w:p w:rsidR="002B3EC2" w:rsidRPr="00CC52E9" w:rsidRDefault="002B3EC2" w:rsidP="002B3EC2">
            <w:pPr>
              <w:jc w:val="right"/>
            </w:pPr>
          </w:p>
        </w:tc>
        <w:tc>
          <w:tcPr>
            <w:tcW w:w="282"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27 936,25</w:t>
              </w:r>
            </w:hyperlink>
          </w:p>
        </w:tc>
        <w:tc>
          <w:tcPr>
            <w:tcW w:w="277"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33 162,80</w:t>
              </w:r>
            </w:hyperlink>
          </w:p>
        </w:tc>
        <w:tc>
          <w:tcPr>
            <w:tcW w:w="338"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37 025,07</w:t>
              </w:r>
            </w:hyperlink>
          </w:p>
        </w:tc>
        <w:tc>
          <w:tcPr>
            <w:tcW w:w="323"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41 965,48</w:t>
              </w:r>
            </w:hyperlink>
          </w:p>
        </w:tc>
        <w:tc>
          <w:tcPr>
            <w:tcW w:w="277"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45 736,25</w:t>
              </w:r>
            </w:hyperlink>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pPr>
            <w:r w:rsidRPr="00CC52E9">
              <w:t>2.2</w:t>
            </w:r>
          </w:p>
        </w:tc>
        <w:tc>
          <w:tcPr>
            <w:tcW w:w="733" w:type="pct"/>
            <w:shd w:val="clear" w:color="auto" w:fill="auto"/>
            <w:vAlign w:val="center"/>
            <w:hideMark/>
          </w:tcPr>
          <w:p w:rsidR="002B3EC2" w:rsidRPr="00CC52E9" w:rsidRDefault="002B3EC2" w:rsidP="002B3EC2">
            <w:r w:rsidRPr="00CC52E9">
              <w:t>Неподконтрольные расходы (без налога на прибыль)</w:t>
            </w:r>
          </w:p>
        </w:tc>
        <w:tc>
          <w:tcPr>
            <w:tcW w:w="265" w:type="pct"/>
            <w:shd w:val="clear" w:color="auto" w:fill="auto"/>
            <w:vAlign w:val="center"/>
            <w:hideMark/>
          </w:tcPr>
          <w:p w:rsidR="002B3EC2" w:rsidRPr="00CC52E9" w:rsidRDefault="002B3EC2" w:rsidP="002B3EC2">
            <w:pPr>
              <w:jc w:val="center"/>
            </w:pPr>
            <w:r w:rsidRPr="00CC52E9">
              <w:t>тыс. руб.</w:t>
            </w:r>
          </w:p>
        </w:tc>
        <w:tc>
          <w:tcPr>
            <w:tcW w:w="303"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22 128,80</w:t>
              </w:r>
            </w:hyperlink>
          </w:p>
        </w:tc>
        <w:tc>
          <w:tcPr>
            <w:tcW w:w="339"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30 320,82</w:t>
              </w:r>
            </w:hyperlink>
          </w:p>
        </w:tc>
        <w:tc>
          <w:tcPr>
            <w:tcW w:w="295"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76 408,98</w:t>
              </w:r>
            </w:hyperlink>
          </w:p>
        </w:tc>
        <w:tc>
          <w:tcPr>
            <w:tcW w:w="316"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73 263,38</w:t>
              </w:r>
            </w:hyperlink>
          </w:p>
        </w:tc>
        <w:tc>
          <w:tcPr>
            <w:tcW w:w="293"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72 814,18</w:t>
              </w:r>
            </w:hyperlink>
          </w:p>
        </w:tc>
        <w:tc>
          <w:tcPr>
            <w:tcW w:w="315"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67 094,08</w:t>
              </w:r>
            </w:hyperlink>
          </w:p>
        </w:tc>
        <w:tc>
          <w:tcPr>
            <w:tcW w:w="296"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84 664,05</w:t>
              </w:r>
            </w:hyperlink>
          </w:p>
        </w:tc>
        <w:tc>
          <w:tcPr>
            <w:tcW w:w="80" w:type="pct"/>
            <w:shd w:val="clear" w:color="auto" w:fill="auto"/>
            <w:vAlign w:val="center"/>
            <w:hideMark/>
          </w:tcPr>
          <w:p w:rsidR="002B3EC2" w:rsidRPr="00CC52E9" w:rsidRDefault="002B3EC2" w:rsidP="002B3EC2">
            <w:pPr>
              <w:jc w:val="right"/>
            </w:pPr>
          </w:p>
        </w:tc>
        <w:tc>
          <w:tcPr>
            <w:tcW w:w="282"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22 598,62</w:t>
              </w:r>
            </w:hyperlink>
          </w:p>
        </w:tc>
        <w:tc>
          <w:tcPr>
            <w:tcW w:w="277"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22 223,53</w:t>
              </w:r>
            </w:hyperlink>
          </w:p>
        </w:tc>
        <w:tc>
          <w:tcPr>
            <w:tcW w:w="338"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23 003,56</w:t>
              </w:r>
            </w:hyperlink>
          </w:p>
        </w:tc>
        <w:tc>
          <w:tcPr>
            <w:tcW w:w="323"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23 980,06</w:t>
              </w:r>
            </w:hyperlink>
          </w:p>
        </w:tc>
        <w:tc>
          <w:tcPr>
            <w:tcW w:w="277"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24 744,64</w:t>
              </w:r>
            </w:hyperlink>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pPr>
            <w:r w:rsidRPr="00CC52E9">
              <w:t>2.3</w:t>
            </w:r>
          </w:p>
        </w:tc>
        <w:tc>
          <w:tcPr>
            <w:tcW w:w="733" w:type="pct"/>
            <w:shd w:val="clear" w:color="auto" w:fill="auto"/>
            <w:vAlign w:val="center"/>
            <w:hideMark/>
          </w:tcPr>
          <w:p w:rsidR="002B3EC2" w:rsidRPr="00CC52E9" w:rsidRDefault="002B3EC2" w:rsidP="002B3EC2">
            <w:r w:rsidRPr="00CC52E9">
              <w:t>Ресурсы</w:t>
            </w:r>
          </w:p>
        </w:tc>
        <w:tc>
          <w:tcPr>
            <w:tcW w:w="265" w:type="pct"/>
            <w:shd w:val="clear" w:color="auto" w:fill="auto"/>
            <w:vAlign w:val="center"/>
            <w:hideMark/>
          </w:tcPr>
          <w:p w:rsidR="002B3EC2" w:rsidRPr="00CC52E9" w:rsidRDefault="002B3EC2" w:rsidP="002B3EC2">
            <w:pPr>
              <w:jc w:val="center"/>
            </w:pPr>
            <w:r w:rsidRPr="00CC52E9">
              <w:t>тыс. руб.</w:t>
            </w:r>
          </w:p>
        </w:tc>
        <w:tc>
          <w:tcPr>
            <w:tcW w:w="303"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70 065,30</w:t>
              </w:r>
            </w:hyperlink>
          </w:p>
        </w:tc>
        <w:tc>
          <w:tcPr>
            <w:tcW w:w="339"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67 190,32</w:t>
              </w:r>
            </w:hyperlink>
          </w:p>
        </w:tc>
        <w:tc>
          <w:tcPr>
            <w:tcW w:w="295"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98 633,40</w:t>
              </w:r>
            </w:hyperlink>
          </w:p>
        </w:tc>
        <w:tc>
          <w:tcPr>
            <w:tcW w:w="316"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118 730,14</w:t>
              </w:r>
            </w:hyperlink>
          </w:p>
        </w:tc>
        <w:tc>
          <w:tcPr>
            <w:tcW w:w="293"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134 782,61</w:t>
              </w:r>
            </w:hyperlink>
          </w:p>
        </w:tc>
        <w:tc>
          <w:tcPr>
            <w:tcW w:w="315"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149 000,91</w:t>
              </w:r>
            </w:hyperlink>
          </w:p>
        </w:tc>
        <w:tc>
          <w:tcPr>
            <w:tcW w:w="296"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170 589,33</w:t>
              </w:r>
            </w:hyperlink>
          </w:p>
        </w:tc>
        <w:tc>
          <w:tcPr>
            <w:tcW w:w="80" w:type="pct"/>
            <w:shd w:val="clear" w:color="auto" w:fill="auto"/>
            <w:vAlign w:val="center"/>
            <w:hideMark/>
          </w:tcPr>
          <w:p w:rsidR="002B3EC2" w:rsidRPr="00CC52E9" w:rsidRDefault="002B3EC2" w:rsidP="002B3EC2">
            <w:pPr>
              <w:jc w:val="right"/>
            </w:pPr>
          </w:p>
        </w:tc>
        <w:tc>
          <w:tcPr>
            <w:tcW w:w="282"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74 390,23</w:t>
              </w:r>
            </w:hyperlink>
          </w:p>
        </w:tc>
        <w:tc>
          <w:tcPr>
            <w:tcW w:w="277"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83 145,45</w:t>
              </w:r>
            </w:hyperlink>
          </w:p>
        </w:tc>
        <w:tc>
          <w:tcPr>
            <w:tcW w:w="338"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90 340,73</w:t>
              </w:r>
            </w:hyperlink>
          </w:p>
        </w:tc>
        <w:tc>
          <w:tcPr>
            <w:tcW w:w="323"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99 706,79</w:t>
              </w:r>
            </w:hyperlink>
          </w:p>
        </w:tc>
        <w:tc>
          <w:tcPr>
            <w:tcW w:w="277"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106 021,42</w:t>
              </w:r>
            </w:hyperlink>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rPr>
                <w:b/>
                <w:bCs/>
              </w:rPr>
            </w:pPr>
            <w:r w:rsidRPr="00CC52E9">
              <w:rPr>
                <w:b/>
                <w:bCs/>
              </w:rPr>
              <w:t>3</w:t>
            </w:r>
          </w:p>
        </w:tc>
        <w:tc>
          <w:tcPr>
            <w:tcW w:w="733" w:type="pct"/>
            <w:shd w:val="clear" w:color="auto" w:fill="auto"/>
            <w:noWrap/>
            <w:vAlign w:val="center"/>
            <w:hideMark/>
          </w:tcPr>
          <w:p w:rsidR="002B3EC2" w:rsidRPr="00CC52E9" w:rsidRDefault="002B3EC2" w:rsidP="002B3EC2">
            <w:pPr>
              <w:rPr>
                <w:b/>
                <w:bCs/>
              </w:rPr>
            </w:pPr>
            <w:r w:rsidRPr="00CC52E9">
              <w:rPr>
                <w:b/>
                <w:bCs/>
              </w:rPr>
              <w:t xml:space="preserve">Итого расходы на передачу тепловой </w:t>
            </w:r>
            <w:r w:rsidRPr="00CC52E9">
              <w:rPr>
                <w:b/>
                <w:bCs/>
              </w:rPr>
              <w:lastRenderedPageBreak/>
              <w:t>энергии</w:t>
            </w:r>
          </w:p>
        </w:tc>
        <w:tc>
          <w:tcPr>
            <w:tcW w:w="265" w:type="pct"/>
            <w:shd w:val="clear" w:color="auto" w:fill="auto"/>
            <w:vAlign w:val="center"/>
            <w:hideMark/>
          </w:tcPr>
          <w:p w:rsidR="002B3EC2" w:rsidRPr="00CC52E9" w:rsidRDefault="002B3EC2" w:rsidP="002B3EC2">
            <w:pPr>
              <w:jc w:val="center"/>
              <w:rPr>
                <w:b/>
                <w:bCs/>
              </w:rPr>
            </w:pPr>
            <w:r w:rsidRPr="00CC52E9">
              <w:rPr>
                <w:b/>
                <w:bCs/>
              </w:rPr>
              <w:lastRenderedPageBreak/>
              <w:t>тыс. руб.</w:t>
            </w:r>
          </w:p>
        </w:tc>
        <w:tc>
          <w:tcPr>
            <w:tcW w:w="303" w:type="pct"/>
            <w:shd w:val="clear" w:color="auto" w:fill="auto"/>
            <w:vAlign w:val="center"/>
            <w:hideMark/>
          </w:tcPr>
          <w:p w:rsidR="002B3EC2" w:rsidRPr="00CC52E9" w:rsidRDefault="002B3EC2" w:rsidP="002B3EC2">
            <w:pPr>
              <w:jc w:val="right"/>
              <w:rPr>
                <w:b/>
                <w:bCs/>
              </w:rPr>
            </w:pPr>
            <w:r w:rsidRPr="00CC52E9">
              <w:rPr>
                <w:b/>
                <w:bCs/>
              </w:rPr>
              <w:t>16 837,02</w:t>
            </w:r>
          </w:p>
        </w:tc>
        <w:tc>
          <w:tcPr>
            <w:tcW w:w="339" w:type="pct"/>
            <w:shd w:val="clear" w:color="auto" w:fill="auto"/>
            <w:vAlign w:val="center"/>
            <w:hideMark/>
          </w:tcPr>
          <w:p w:rsidR="002B3EC2" w:rsidRPr="00CC52E9" w:rsidRDefault="002B3EC2" w:rsidP="002B3EC2">
            <w:pPr>
              <w:jc w:val="right"/>
              <w:rPr>
                <w:b/>
                <w:bCs/>
              </w:rPr>
            </w:pPr>
            <w:r w:rsidRPr="00CC52E9">
              <w:rPr>
                <w:b/>
                <w:bCs/>
              </w:rPr>
              <w:t>21 130,02</w:t>
            </w:r>
          </w:p>
        </w:tc>
        <w:tc>
          <w:tcPr>
            <w:tcW w:w="295" w:type="pct"/>
            <w:shd w:val="clear" w:color="auto" w:fill="auto"/>
            <w:vAlign w:val="center"/>
            <w:hideMark/>
          </w:tcPr>
          <w:p w:rsidR="002B3EC2" w:rsidRPr="00CC52E9" w:rsidRDefault="002B3EC2" w:rsidP="002B3EC2">
            <w:pPr>
              <w:jc w:val="right"/>
              <w:rPr>
                <w:b/>
                <w:bCs/>
              </w:rPr>
            </w:pPr>
            <w:r w:rsidRPr="00CC52E9">
              <w:rPr>
                <w:b/>
                <w:bCs/>
              </w:rPr>
              <w:t>54 524,09</w:t>
            </w:r>
          </w:p>
        </w:tc>
        <w:tc>
          <w:tcPr>
            <w:tcW w:w="316" w:type="pct"/>
            <w:shd w:val="clear" w:color="auto" w:fill="auto"/>
            <w:vAlign w:val="center"/>
            <w:hideMark/>
          </w:tcPr>
          <w:p w:rsidR="002B3EC2" w:rsidRPr="00CC52E9" w:rsidRDefault="002B3EC2" w:rsidP="002B3EC2">
            <w:pPr>
              <w:jc w:val="right"/>
              <w:rPr>
                <w:b/>
                <w:bCs/>
              </w:rPr>
            </w:pPr>
            <w:r w:rsidRPr="00CC52E9">
              <w:rPr>
                <w:b/>
                <w:bCs/>
              </w:rPr>
              <w:t>59 775,43</w:t>
            </w:r>
          </w:p>
        </w:tc>
        <w:tc>
          <w:tcPr>
            <w:tcW w:w="293" w:type="pct"/>
            <w:shd w:val="clear" w:color="auto" w:fill="auto"/>
            <w:vAlign w:val="center"/>
            <w:hideMark/>
          </w:tcPr>
          <w:p w:rsidR="002B3EC2" w:rsidRPr="00CC52E9" w:rsidRDefault="002B3EC2" w:rsidP="002B3EC2">
            <w:pPr>
              <w:jc w:val="right"/>
              <w:rPr>
                <w:b/>
                <w:bCs/>
              </w:rPr>
            </w:pPr>
            <w:r w:rsidRPr="00CC52E9">
              <w:rPr>
                <w:b/>
                <w:bCs/>
              </w:rPr>
              <w:t>63 156,95</w:t>
            </w:r>
          </w:p>
        </w:tc>
        <w:tc>
          <w:tcPr>
            <w:tcW w:w="315" w:type="pct"/>
            <w:shd w:val="clear" w:color="auto" w:fill="auto"/>
            <w:vAlign w:val="center"/>
            <w:hideMark/>
          </w:tcPr>
          <w:p w:rsidR="002B3EC2" w:rsidRPr="00CC52E9" w:rsidRDefault="002B3EC2" w:rsidP="002B3EC2">
            <w:pPr>
              <w:jc w:val="right"/>
              <w:rPr>
                <w:b/>
                <w:bCs/>
              </w:rPr>
            </w:pPr>
            <w:r w:rsidRPr="00CC52E9">
              <w:rPr>
                <w:b/>
                <w:bCs/>
              </w:rPr>
              <w:t>64 520,31</w:t>
            </w:r>
          </w:p>
        </w:tc>
        <w:tc>
          <w:tcPr>
            <w:tcW w:w="296" w:type="pct"/>
            <w:shd w:val="clear" w:color="auto" w:fill="auto"/>
            <w:vAlign w:val="center"/>
            <w:hideMark/>
          </w:tcPr>
          <w:p w:rsidR="002B3EC2" w:rsidRPr="00CC52E9" w:rsidRDefault="002B3EC2" w:rsidP="002B3EC2">
            <w:pPr>
              <w:jc w:val="right"/>
              <w:rPr>
                <w:b/>
                <w:bCs/>
              </w:rPr>
            </w:pPr>
            <w:r w:rsidRPr="00CC52E9">
              <w:rPr>
                <w:b/>
                <w:bCs/>
              </w:rPr>
              <w:t>66 427,34</w:t>
            </w:r>
          </w:p>
        </w:tc>
        <w:tc>
          <w:tcPr>
            <w:tcW w:w="80" w:type="pct"/>
            <w:shd w:val="clear" w:color="auto" w:fill="auto"/>
            <w:vAlign w:val="center"/>
            <w:hideMark/>
          </w:tcPr>
          <w:p w:rsidR="002B3EC2" w:rsidRPr="00CC52E9" w:rsidRDefault="002B3EC2" w:rsidP="002B3EC2">
            <w:pPr>
              <w:jc w:val="right"/>
              <w:rPr>
                <w:b/>
                <w:bCs/>
              </w:rPr>
            </w:pPr>
          </w:p>
        </w:tc>
        <w:tc>
          <w:tcPr>
            <w:tcW w:w="282" w:type="pct"/>
            <w:shd w:val="clear" w:color="auto" w:fill="auto"/>
            <w:vAlign w:val="center"/>
            <w:hideMark/>
          </w:tcPr>
          <w:p w:rsidR="002B3EC2" w:rsidRPr="00CC52E9" w:rsidRDefault="002B3EC2" w:rsidP="002B3EC2">
            <w:pPr>
              <w:jc w:val="right"/>
              <w:rPr>
                <w:b/>
                <w:bCs/>
              </w:rPr>
            </w:pPr>
            <w:r w:rsidRPr="00CC52E9">
              <w:rPr>
                <w:b/>
                <w:bCs/>
              </w:rPr>
              <w:t>22 296,80</w:t>
            </w:r>
          </w:p>
        </w:tc>
        <w:tc>
          <w:tcPr>
            <w:tcW w:w="277" w:type="pct"/>
            <w:shd w:val="clear" w:color="auto" w:fill="auto"/>
            <w:vAlign w:val="center"/>
            <w:hideMark/>
          </w:tcPr>
          <w:p w:rsidR="002B3EC2" w:rsidRPr="00CC52E9" w:rsidRDefault="002B3EC2" w:rsidP="002B3EC2">
            <w:pPr>
              <w:jc w:val="right"/>
              <w:rPr>
                <w:b/>
                <w:bCs/>
              </w:rPr>
            </w:pPr>
            <w:r w:rsidRPr="00CC52E9">
              <w:rPr>
                <w:b/>
                <w:bCs/>
              </w:rPr>
              <w:t>23 726,17</w:t>
            </w:r>
          </w:p>
        </w:tc>
        <w:tc>
          <w:tcPr>
            <w:tcW w:w="338" w:type="pct"/>
            <w:shd w:val="clear" w:color="auto" w:fill="auto"/>
            <w:vAlign w:val="center"/>
            <w:hideMark/>
          </w:tcPr>
          <w:p w:rsidR="002B3EC2" w:rsidRPr="00CC52E9" w:rsidRDefault="002B3EC2" w:rsidP="002B3EC2">
            <w:pPr>
              <w:jc w:val="right"/>
              <w:rPr>
                <w:b/>
                <w:bCs/>
              </w:rPr>
            </w:pPr>
            <w:r w:rsidRPr="00CC52E9">
              <w:rPr>
                <w:b/>
                <w:bCs/>
              </w:rPr>
              <w:t>24 569,78</w:t>
            </w:r>
          </w:p>
        </w:tc>
        <w:tc>
          <w:tcPr>
            <w:tcW w:w="323" w:type="pct"/>
            <w:shd w:val="clear" w:color="auto" w:fill="auto"/>
            <w:vAlign w:val="center"/>
            <w:hideMark/>
          </w:tcPr>
          <w:p w:rsidR="002B3EC2" w:rsidRPr="00CC52E9" w:rsidRDefault="002B3EC2" w:rsidP="002B3EC2">
            <w:pPr>
              <w:jc w:val="right"/>
              <w:rPr>
                <w:b/>
                <w:bCs/>
              </w:rPr>
            </w:pPr>
            <w:r w:rsidRPr="00CC52E9">
              <w:rPr>
                <w:b/>
                <w:bCs/>
              </w:rPr>
              <w:t>25 325,84</w:t>
            </w:r>
          </w:p>
        </w:tc>
        <w:tc>
          <w:tcPr>
            <w:tcW w:w="277" w:type="pct"/>
            <w:shd w:val="clear" w:color="auto" w:fill="auto"/>
            <w:vAlign w:val="center"/>
            <w:hideMark/>
          </w:tcPr>
          <w:p w:rsidR="002B3EC2" w:rsidRPr="00CC52E9" w:rsidRDefault="002B3EC2" w:rsidP="002B3EC2">
            <w:pPr>
              <w:jc w:val="right"/>
              <w:rPr>
                <w:b/>
                <w:bCs/>
              </w:rPr>
            </w:pPr>
            <w:r w:rsidRPr="00CC52E9">
              <w:rPr>
                <w:b/>
                <w:bCs/>
              </w:rPr>
              <w:t>26 300,69</w:t>
            </w:r>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pPr>
            <w:r w:rsidRPr="00CC52E9">
              <w:t>3.1</w:t>
            </w:r>
          </w:p>
        </w:tc>
        <w:tc>
          <w:tcPr>
            <w:tcW w:w="733" w:type="pct"/>
            <w:shd w:val="clear" w:color="auto" w:fill="auto"/>
            <w:vAlign w:val="center"/>
            <w:hideMark/>
          </w:tcPr>
          <w:p w:rsidR="002B3EC2" w:rsidRPr="00CC52E9" w:rsidRDefault="002B3EC2" w:rsidP="002B3EC2">
            <w:r w:rsidRPr="00CC52E9">
              <w:t>Операционные расходы</w:t>
            </w:r>
          </w:p>
        </w:tc>
        <w:tc>
          <w:tcPr>
            <w:tcW w:w="265" w:type="pct"/>
            <w:shd w:val="clear" w:color="auto" w:fill="auto"/>
            <w:vAlign w:val="center"/>
            <w:hideMark/>
          </w:tcPr>
          <w:p w:rsidR="002B3EC2" w:rsidRPr="00CC52E9" w:rsidRDefault="002B3EC2" w:rsidP="002B3EC2">
            <w:pPr>
              <w:jc w:val="center"/>
            </w:pPr>
            <w:r w:rsidRPr="00CC52E9">
              <w:t>тыс. руб.</w:t>
            </w:r>
          </w:p>
        </w:tc>
        <w:tc>
          <w:tcPr>
            <w:tcW w:w="303"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9 126,50</w:t>
              </w:r>
            </w:hyperlink>
          </w:p>
        </w:tc>
        <w:tc>
          <w:tcPr>
            <w:tcW w:w="339"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5 652,09</w:t>
              </w:r>
            </w:hyperlink>
          </w:p>
        </w:tc>
        <w:tc>
          <w:tcPr>
            <w:tcW w:w="295" w:type="pct"/>
            <w:shd w:val="clear" w:color="auto" w:fill="auto"/>
            <w:noWrap/>
            <w:vAlign w:val="center"/>
            <w:hideMark/>
          </w:tcPr>
          <w:p w:rsidR="002B3EC2" w:rsidRPr="00CC52E9" w:rsidRDefault="00CC52E9" w:rsidP="00321C31">
            <w:pPr>
              <w:jc w:val="center"/>
              <w:rPr>
                <w:u w:val="single"/>
              </w:rPr>
            </w:pPr>
            <w:hyperlink w:tooltip="Щёлкните для перехода" w:history="1">
              <w:r w:rsidR="002B3EC2" w:rsidRPr="00CC52E9">
                <w:rPr>
                  <w:u w:val="single"/>
                </w:rPr>
                <w:t>31 085,35</w:t>
              </w:r>
            </w:hyperlink>
          </w:p>
        </w:tc>
        <w:tc>
          <w:tcPr>
            <w:tcW w:w="316"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33 750,89</w:t>
              </w:r>
            </w:hyperlink>
          </w:p>
        </w:tc>
        <w:tc>
          <w:tcPr>
            <w:tcW w:w="293"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35 385,79</w:t>
              </w:r>
            </w:hyperlink>
          </w:p>
        </w:tc>
        <w:tc>
          <w:tcPr>
            <w:tcW w:w="315"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36 925,48</w:t>
              </w:r>
            </w:hyperlink>
          </w:p>
        </w:tc>
        <w:tc>
          <w:tcPr>
            <w:tcW w:w="296"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38 827,11</w:t>
              </w:r>
            </w:hyperlink>
          </w:p>
        </w:tc>
        <w:tc>
          <w:tcPr>
            <w:tcW w:w="80" w:type="pct"/>
            <w:shd w:val="clear" w:color="auto" w:fill="auto"/>
            <w:vAlign w:val="center"/>
            <w:hideMark/>
          </w:tcPr>
          <w:p w:rsidR="002B3EC2" w:rsidRPr="00CC52E9" w:rsidRDefault="002B3EC2" w:rsidP="002B3EC2">
            <w:pPr>
              <w:jc w:val="right"/>
            </w:pPr>
          </w:p>
        </w:tc>
        <w:tc>
          <w:tcPr>
            <w:tcW w:w="282"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20 557,80</w:t>
              </w:r>
            </w:hyperlink>
          </w:p>
        </w:tc>
        <w:tc>
          <w:tcPr>
            <w:tcW w:w="277"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21 959,58</w:t>
              </w:r>
            </w:hyperlink>
          </w:p>
        </w:tc>
        <w:tc>
          <w:tcPr>
            <w:tcW w:w="338"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22 782,34</w:t>
              </w:r>
            </w:hyperlink>
          </w:p>
        </w:tc>
        <w:tc>
          <w:tcPr>
            <w:tcW w:w="323"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23 524,81</w:t>
              </w:r>
            </w:hyperlink>
          </w:p>
        </w:tc>
        <w:tc>
          <w:tcPr>
            <w:tcW w:w="277"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24 477,42</w:t>
              </w:r>
            </w:hyperlink>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pPr>
            <w:r w:rsidRPr="00CC52E9">
              <w:t>3.2</w:t>
            </w:r>
          </w:p>
        </w:tc>
        <w:tc>
          <w:tcPr>
            <w:tcW w:w="733" w:type="pct"/>
            <w:shd w:val="clear" w:color="auto" w:fill="auto"/>
            <w:vAlign w:val="center"/>
            <w:hideMark/>
          </w:tcPr>
          <w:p w:rsidR="002B3EC2" w:rsidRPr="00CC52E9" w:rsidRDefault="002B3EC2" w:rsidP="002B3EC2">
            <w:r w:rsidRPr="00CC52E9">
              <w:t>Неподконтрольные расходы (без налога на прибыль)</w:t>
            </w:r>
          </w:p>
        </w:tc>
        <w:tc>
          <w:tcPr>
            <w:tcW w:w="265" w:type="pct"/>
            <w:shd w:val="clear" w:color="auto" w:fill="auto"/>
            <w:vAlign w:val="center"/>
            <w:hideMark/>
          </w:tcPr>
          <w:p w:rsidR="002B3EC2" w:rsidRPr="00CC52E9" w:rsidRDefault="002B3EC2" w:rsidP="002B3EC2">
            <w:pPr>
              <w:jc w:val="center"/>
            </w:pPr>
            <w:r w:rsidRPr="00CC52E9">
              <w:t>тыс. руб.</w:t>
            </w:r>
          </w:p>
        </w:tc>
        <w:tc>
          <w:tcPr>
            <w:tcW w:w="303"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7 710,52</w:t>
              </w:r>
            </w:hyperlink>
          </w:p>
        </w:tc>
        <w:tc>
          <w:tcPr>
            <w:tcW w:w="339"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15 477,93</w:t>
              </w:r>
            </w:hyperlink>
          </w:p>
        </w:tc>
        <w:tc>
          <w:tcPr>
            <w:tcW w:w="295"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23 438,74</w:t>
              </w:r>
            </w:hyperlink>
          </w:p>
        </w:tc>
        <w:tc>
          <w:tcPr>
            <w:tcW w:w="316"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26 024,54</w:t>
              </w:r>
            </w:hyperlink>
          </w:p>
        </w:tc>
        <w:tc>
          <w:tcPr>
            <w:tcW w:w="293"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27 771,16</w:t>
              </w:r>
            </w:hyperlink>
          </w:p>
        </w:tc>
        <w:tc>
          <w:tcPr>
            <w:tcW w:w="315"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27 594,83</w:t>
              </w:r>
            </w:hyperlink>
          </w:p>
        </w:tc>
        <w:tc>
          <w:tcPr>
            <w:tcW w:w="296"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27 600,22</w:t>
              </w:r>
            </w:hyperlink>
          </w:p>
        </w:tc>
        <w:tc>
          <w:tcPr>
            <w:tcW w:w="80" w:type="pct"/>
            <w:shd w:val="clear" w:color="auto" w:fill="auto"/>
            <w:vAlign w:val="center"/>
            <w:hideMark/>
          </w:tcPr>
          <w:p w:rsidR="002B3EC2" w:rsidRPr="00CC52E9" w:rsidRDefault="002B3EC2" w:rsidP="002B3EC2">
            <w:pPr>
              <w:jc w:val="right"/>
            </w:pPr>
          </w:p>
        </w:tc>
        <w:tc>
          <w:tcPr>
            <w:tcW w:w="282"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1 739,00</w:t>
              </w:r>
            </w:hyperlink>
          </w:p>
        </w:tc>
        <w:tc>
          <w:tcPr>
            <w:tcW w:w="277"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1 766,59</w:t>
              </w:r>
            </w:hyperlink>
          </w:p>
        </w:tc>
        <w:tc>
          <w:tcPr>
            <w:tcW w:w="338"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1 787,45</w:t>
              </w:r>
            </w:hyperlink>
          </w:p>
        </w:tc>
        <w:tc>
          <w:tcPr>
            <w:tcW w:w="323"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1 801,04</w:t>
              </w:r>
            </w:hyperlink>
          </w:p>
        </w:tc>
        <w:tc>
          <w:tcPr>
            <w:tcW w:w="277"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1 823,26</w:t>
              </w:r>
            </w:hyperlink>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pPr>
            <w:r w:rsidRPr="00CC52E9">
              <w:t>3.3</w:t>
            </w:r>
          </w:p>
        </w:tc>
        <w:tc>
          <w:tcPr>
            <w:tcW w:w="733" w:type="pct"/>
            <w:shd w:val="clear" w:color="auto" w:fill="auto"/>
            <w:vAlign w:val="center"/>
            <w:hideMark/>
          </w:tcPr>
          <w:p w:rsidR="002B3EC2" w:rsidRPr="00CC52E9" w:rsidRDefault="002B3EC2" w:rsidP="002B3EC2">
            <w:r w:rsidRPr="00CC52E9">
              <w:t>Ресурсы</w:t>
            </w:r>
          </w:p>
        </w:tc>
        <w:tc>
          <w:tcPr>
            <w:tcW w:w="265" w:type="pct"/>
            <w:shd w:val="clear" w:color="auto" w:fill="auto"/>
            <w:vAlign w:val="center"/>
            <w:hideMark/>
          </w:tcPr>
          <w:p w:rsidR="002B3EC2" w:rsidRPr="00CC52E9" w:rsidRDefault="002B3EC2" w:rsidP="002B3EC2">
            <w:pPr>
              <w:jc w:val="center"/>
            </w:pPr>
            <w:r w:rsidRPr="00CC52E9">
              <w:t>тыс. руб.</w:t>
            </w:r>
          </w:p>
        </w:tc>
        <w:tc>
          <w:tcPr>
            <w:tcW w:w="303"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0,00</w:t>
              </w:r>
            </w:hyperlink>
          </w:p>
        </w:tc>
        <w:tc>
          <w:tcPr>
            <w:tcW w:w="339"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0,00</w:t>
              </w:r>
            </w:hyperlink>
          </w:p>
        </w:tc>
        <w:tc>
          <w:tcPr>
            <w:tcW w:w="295"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0,00</w:t>
              </w:r>
            </w:hyperlink>
          </w:p>
        </w:tc>
        <w:tc>
          <w:tcPr>
            <w:tcW w:w="316"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0,00</w:t>
              </w:r>
            </w:hyperlink>
          </w:p>
        </w:tc>
        <w:tc>
          <w:tcPr>
            <w:tcW w:w="293"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0,00</w:t>
              </w:r>
            </w:hyperlink>
          </w:p>
        </w:tc>
        <w:tc>
          <w:tcPr>
            <w:tcW w:w="315"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0,00</w:t>
              </w:r>
            </w:hyperlink>
          </w:p>
        </w:tc>
        <w:tc>
          <w:tcPr>
            <w:tcW w:w="296"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0,00</w:t>
              </w:r>
            </w:hyperlink>
          </w:p>
        </w:tc>
        <w:tc>
          <w:tcPr>
            <w:tcW w:w="80" w:type="pct"/>
            <w:shd w:val="clear" w:color="auto" w:fill="auto"/>
            <w:vAlign w:val="center"/>
            <w:hideMark/>
          </w:tcPr>
          <w:p w:rsidR="002B3EC2" w:rsidRPr="00CC52E9" w:rsidRDefault="002B3EC2" w:rsidP="002B3EC2">
            <w:pPr>
              <w:jc w:val="right"/>
            </w:pPr>
          </w:p>
        </w:tc>
        <w:tc>
          <w:tcPr>
            <w:tcW w:w="282"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0,00</w:t>
              </w:r>
            </w:hyperlink>
          </w:p>
        </w:tc>
        <w:tc>
          <w:tcPr>
            <w:tcW w:w="277"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0,00</w:t>
              </w:r>
            </w:hyperlink>
          </w:p>
        </w:tc>
        <w:tc>
          <w:tcPr>
            <w:tcW w:w="338"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0,00</w:t>
              </w:r>
            </w:hyperlink>
          </w:p>
        </w:tc>
        <w:tc>
          <w:tcPr>
            <w:tcW w:w="323"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0,00</w:t>
              </w:r>
            </w:hyperlink>
          </w:p>
        </w:tc>
        <w:tc>
          <w:tcPr>
            <w:tcW w:w="277"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0,00</w:t>
              </w:r>
            </w:hyperlink>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rPr>
                <w:b/>
                <w:bCs/>
              </w:rPr>
            </w:pPr>
            <w:r w:rsidRPr="00CC52E9">
              <w:rPr>
                <w:b/>
                <w:bCs/>
              </w:rPr>
              <w:t>4</w:t>
            </w:r>
          </w:p>
        </w:tc>
        <w:tc>
          <w:tcPr>
            <w:tcW w:w="733" w:type="pct"/>
            <w:shd w:val="clear" w:color="auto" w:fill="auto"/>
            <w:noWrap/>
            <w:vAlign w:val="center"/>
            <w:hideMark/>
          </w:tcPr>
          <w:p w:rsidR="002B3EC2" w:rsidRPr="00CC52E9" w:rsidRDefault="002B3EC2" w:rsidP="002B3EC2">
            <w:pPr>
              <w:rPr>
                <w:b/>
                <w:bCs/>
              </w:rPr>
            </w:pPr>
            <w:r w:rsidRPr="00CC52E9">
              <w:rPr>
                <w:b/>
                <w:bCs/>
              </w:rPr>
              <w:t>Итого расходы из прибыли (без налога на прибыль)</w:t>
            </w:r>
          </w:p>
        </w:tc>
        <w:tc>
          <w:tcPr>
            <w:tcW w:w="265" w:type="pct"/>
            <w:shd w:val="clear" w:color="auto" w:fill="auto"/>
            <w:vAlign w:val="center"/>
            <w:hideMark/>
          </w:tcPr>
          <w:p w:rsidR="002B3EC2" w:rsidRPr="00CC52E9" w:rsidRDefault="002B3EC2" w:rsidP="002B3EC2">
            <w:pPr>
              <w:jc w:val="center"/>
              <w:rPr>
                <w:b/>
                <w:bCs/>
              </w:rPr>
            </w:pPr>
            <w:r w:rsidRPr="00CC52E9">
              <w:rPr>
                <w:b/>
                <w:bCs/>
              </w:rPr>
              <w:t>тыс. руб.</w:t>
            </w:r>
          </w:p>
        </w:tc>
        <w:tc>
          <w:tcPr>
            <w:tcW w:w="303"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4 629,18</w:t>
              </w:r>
            </w:hyperlink>
          </w:p>
        </w:tc>
        <w:tc>
          <w:tcPr>
            <w:tcW w:w="339"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7 977,49</w:t>
              </w:r>
            </w:hyperlink>
          </w:p>
        </w:tc>
        <w:tc>
          <w:tcPr>
            <w:tcW w:w="295"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10 244,65</w:t>
              </w:r>
            </w:hyperlink>
          </w:p>
        </w:tc>
        <w:tc>
          <w:tcPr>
            <w:tcW w:w="316"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11 277,99</w:t>
              </w:r>
            </w:hyperlink>
          </w:p>
        </w:tc>
        <w:tc>
          <w:tcPr>
            <w:tcW w:w="293"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12 331,73</w:t>
              </w:r>
            </w:hyperlink>
          </w:p>
        </w:tc>
        <w:tc>
          <w:tcPr>
            <w:tcW w:w="315"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13 295,02</w:t>
              </w:r>
            </w:hyperlink>
          </w:p>
        </w:tc>
        <w:tc>
          <w:tcPr>
            <w:tcW w:w="296"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14 645,22</w:t>
              </w:r>
            </w:hyperlink>
          </w:p>
        </w:tc>
        <w:tc>
          <w:tcPr>
            <w:tcW w:w="80" w:type="pct"/>
            <w:shd w:val="clear" w:color="auto" w:fill="auto"/>
            <w:vAlign w:val="center"/>
            <w:hideMark/>
          </w:tcPr>
          <w:p w:rsidR="002B3EC2" w:rsidRPr="00CC52E9" w:rsidRDefault="002B3EC2" w:rsidP="002B3EC2">
            <w:pPr>
              <w:jc w:val="right"/>
              <w:rPr>
                <w:b/>
                <w:bCs/>
              </w:rPr>
            </w:pPr>
          </w:p>
        </w:tc>
        <w:tc>
          <w:tcPr>
            <w:tcW w:w="282"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4 389,50</w:t>
              </w:r>
            </w:hyperlink>
          </w:p>
        </w:tc>
        <w:tc>
          <w:tcPr>
            <w:tcW w:w="277"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4 849,25</w:t>
              </w:r>
            </w:hyperlink>
          </w:p>
        </w:tc>
        <w:tc>
          <w:tcPr>
            <w:tcW w:w="338"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5 152,76</w:t>
              </w:r>
            </w:hyperlink>
          </w:p>
        </w:tc>
        <w:tc>
          <w:tcPr>
            <w:tcW w:w="323"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5 516,61</w:t>
              </w:r>
            </w:hyperlink>
          </w:p>
        </w:tc>
        <w:tc>
          <w:tcPr>
            <w:tcW w:w="277"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5 823,32</w:t>
              </w:r>
            </w:hyperlink>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pPr>
            <w:r w:rsidRPr="00CC52E9">
              <w:t>4.1</w:t>
            </w:r>
          </w:p>
        </w:tc>
        <w:tc>
          <w:tcPr>
            <w:tcW w:w="733" w:type="pct"/>
            <w:shd w:val="clear" w:color="auto" w:fill="auto"/>
            <w:vAlign w:val="center"/>
            <w:hideMark/>
          </w:tcPr>
          <w:p w:rsidR="002B3EC2" w:rsidRPr="00CC52E9" w:rsidRDefault="002B3EC2" w:rsidP="002B3EC2">
            <w:r w:rsidRPr="00CC52E9">
              <w:t>нормативная прибыль</w:t>
            </w:r>
          </w:p>
        </w:tc>
        <w:tc>
          <w:tcPr>
            <w:tcW w:w="265" w:type="pct"/>
            <w:shd w:val="clear" w:color="auto" w:fill="auto"/>
            <w:vAlign w:val="center"/>
            <w:hideMark/>
          </w:tcPr>
          <w:p w:rsidR="002B3EC2" w:rsidRPr="00CC52E9" w:rsidRDefault="002B3EC2" w:rsidP="002B3EC2">
            <w:pPr>
              <w:jc w:val="center"/>
            </w:pPr>
            <w:r w:rsidRPr="00CC52E9">
              <w:t>тыс. руб.</w:t>
            </w:r>
          </w:p>
        </w:tc>
        <w:tc>
          <w:tcPr>
            <w:tcW w:w="303"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4 629,18</w:t>
              </w:r>
            </w:hyperlink>
          </w:p>
        </w:tc>
        <w:tc>
          <w:tcPr>
            <w:tcW w:w="339"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300,00</w:t>
              </w:r>
            </w:hyperlink>
          </w:p>
        </w:tc>
        <w:tc>
          <w:tcPr>
            <w:tcW w:w="295"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400,00</w:t>
              </w:r>
            </w:hyperlink>
          </w:p>
        </w:tc>
        <w:tc>
          <w:tcPr>
            <w:tcW w:w="316"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500,00</w:t>
              </w:r>
            </w:hyperlink>
          </w:p>
        </w:tc>
        <w:tc>
          <w:tcPr>
            <w:tcW w:w="293"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600,00</w:t>
              </w:r>
            </w:hyperlink>
          </w:p>
        </w:tc>
        <w:tc>
          <w:tcPr>
            <w:tcW w:w="315"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700,00</w:t>
              </w:r>
            </w:hyperlink>
          </w:p>
        </w:tc>
        <w:tc>
          <w:tcPr>
            <w:tcW w:w="296"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800,00</w:t>
              </w:r>
            </w:hyperlink>
          </w:p>
        </w:tc>
        <w:tc>
          <w:tcPr>
            <w:tcW w:w="80" w:type="pct"/>
            <w:shd w:val="clear" w:color="auto" w:fill="auto"/>
            <w:vAlign w:val="center"/>
            <w:hideMark/>
          </w:tcPr>
          <w:p w:rsidR="002B3EC2" w:rsidRPr="00CC52E9" w:rsidRDefault="002B3EC2" w:rsidP="002B3EC2">
            <w:pPr>
              <w:jc w:val="right"/>
              <w:rPr>
                <w:b/>
                <w:bCs/>
              </w:rPr>
            </w:pPr>
          </w:p>
        </w:tc>
        <w:tc>
          <w:tcPr>
            <w:tcW w:w="282"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0,00</w:t>
              </w:r>
            </w:hyperlink>
          </w:p>
        </w:tc>
        <w:tc>
          <w:tcPr>
            <w:tcW w:w="277"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0,00</w:t>
              </w:r>
            </w:hyperlink>
          </w:p>
        </w:tc>
        <w:tc>
          <w:tcPr>
            <w:tcW w:w="338"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0,00</w:t>
              </w:r>
            </w:hyperlink>
          </w:p>
        </w:tc>
        <w:tc>
          <w:tcPr>
            <w:tcW w:w="323"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0,00</w:t>
              </w:r>
            </w:hyperlink>
          </w:p>
        </w:tc>
        <w:tc>
          <w:tcPr>
            <w:tcW w:w="277"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0,00</w:t>
              </w:r>
            </w:hyperlink>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pPr>
            <w:r w:rsidRPr="00CC52E9">
              <w:t>4.1.1</w:t>
            </w:r>
          </w:p>
        </w:tc>
        <w:tc>
          <w:tcPr>
            <w:tcW w:w="733" w:type="pct"/>
            <w:shd w:val="clear" w:color="auto" w:fill="auto"/>
            <w:vAlign w:val="center"/>
            <w:hideMark/>
          </w:tcPr>
          <w:p w:rsidR="002B3EC2" w:rsidRPr="00CC52E9" w:rsidRDefault="002B3EC2" w:rsidP="002B3EC2">
            <w:r w:rsidRPr="00CC52E9">
              <w:t>нормативный уровень прибыли</w:t>
            </w:r>
          </w:p>
        </w:tc>
        <w:tc>
          <w:tcPr>
            <w:tcW w:w="265" w:type="pct"/>
            <w:shd w:val="clear" w:color="auto" w:fill="auto"/>
            <w:vAlign w:val="center"/>
            <w:hideMark/>
          </w:tcPr>
          <w:p w:rsidR="002B3EC2" w:rsidRPr="00CC52E9" w:rsidRDefault="002B3EC2" w:rsidP="002B3EC2">
            <w:pPr>
              <w:jc w:val="center"/>
              <w:rPr>
                <w:b/>
                <w:bCs/>
              </w:rPr>
            </w:pPr>
            <w:r w:rsidRPr="00CC52E9">
              <w:rPr>
                <w:b/>
                <w:bCs/>
              </w:rPr>
              <w:t>%</w:t>
            </w:r>
          </w:p>
        </w:tc>
        <w:tc>
          <w:tcPr>
            <w:tcW w:w="303" w:type="pct"/>
            <w:shd w:val="clear" w:color="auto" w:fill="auto"/>
            <w:vAlign w:val="center"/>
            <w:hideMark/>
          </w:tcPr>
          <w:p w:rsidR="002B3EC2" w:rsidRPr="00CC52E9" w:rsidRDefault="002B3EC2" w:rsidP="002B3EC2">
            <w:pPr>
              <w:jc w:val="right"/>
            </w:pPr>
            <w:r w:rsidRPr="00CC52E9">
              <w:t>3,29</w:t>
            </w:r>
          </w:p>
        </w:tc>
        <w:tc>
          <w:tcPr>
            <w:tcW w:w="339" w:type="pct"/>
            <w:shd w:val="clear" w:color="auto" w:fill="auto"/>
            <w:vAlign w:val="center"/>
            <w:hideMark/>
          </w:tcPr>
          <w:p w:rsidR="002B3EC2" w:rsidRPr="00CC52E9" w:rsidRDefault="002B3EC2" w:rsidP="002B3EC2">
            <w:pPr>
              <w:jc w:val="right"/>
            </w:pPr>
            <w:r w:rsidRPr="00CC52E9">
              <w:t>0,18</w:t>
            </w:r>
          </w:p>
        </w:tc>
        <w:tc>
          <w:tcPr>
            <w:tcW w:w="295" w:type="pct"/>
            <w:shd w:val="clear" w:color="auto" w:fill="auto"/>
            <w:vAlign w:val="center"/>
            <w:hideMark/>
          </w:tcPr>
          <w:p w:rsidR="002B3EC2" w:rsidRPr="00CC52E9" w:rsidRDefault="002B3EC2" w:rsidP="002B3EC2">
            <w:pPr>
              <w:jc w:val="right"/>
            </w:pPr>
            <w:r w:rsidRPr="00CC52E9">
              <w:t>0,15</w:t>
            </w:r>
          </w:p>
        </w:tc>
        <w:tc>
          <w:tcPr>
            <w:tcW w:w="316" w:type="pct"/>
            <w:shd w:val="clear" w:color="auto" w:fill="auto"/>
            <w:vAlign w:val="center"/>
            <w:hideMark/>
          </w:tcPr>
          <w:p w:rsidR="002B3EC2" w:rsidRPr="00CC52E9" w:rsidRDefault="002B3EC2" w:rsidP="002B3EC2">
            <w:pPr>
              <w:jc w:val="right"/>
            </w:pPr>
            <w:r w:rsidRPr="00CC52E9">
              <w:t>0,17</w:t>
            </w:r>
          </w:p>
        </w:tc>
        <w:tc>
          <w:tcPr>
            <w:tcW w:w="293" w:type="pct"/>
            <w:shd w:val="clear" w:color="auto" w:fill="auto"/>
            <w:vAlign w:val="center"/>
            <w:hideMark/>
          </w:tcPr>
          <w:p w:rsidR="002B3EC2" w:rsidRPr="00CC52E9" w:rsidRDefault="002B3EC2" w:rsidP="002B3EC2">
            <w:pPr>
              <w:jc w:val="right"/>
            </w:pPr>
            <w:r w:rsidRPr="00CC52E9">
              <w:t>0,18</w:t>
            </w:r>
          </w:p>
        </w:tc>
        <w:tc>
          <w:tcPr>
            <w:tcW w:w="315" w:type="pct"/>
            <w:shd w:val="clear" w:color="auto" w:fill="auto"/>
            <w:vAlign w:val="center"/>
            <w:hideMark/>
          </w:tcPr>
          <w:p w:rsidR="002B3EC2" w:rsidRPr="00CC52E9" w:rsidRDefault="002B3EC2" w:rsidP="002B3EC2">
            <w:pPr>
              <w:jc w:val="right"/>
            </w:pPr>
            <w:r w:rsidRPr="00CC52E9">
              <w:t>0,20</w:t>
            </w:r>
          </w:p>
        </w:tc>
        <w:tc>
          <w:tcPr>
            <w:tcW w:w="296" w:type="pct"/>
            <w:shd w:val="clear" w:color="auto" w:fill="auto"/>
            <w:vAlign w:val="center"/>
            <w:hideMark/>
          </w:tcPr>
          <w:p w:rsidR="002B3EC2" w:rsidRPr="00CC52E9" w:rsidRDefault="002B3EC2" w:rsidP="002B3EC2">
            <w:pPr>
              <w:jc w:val="right"/>
            </w:pPr>
            <w:r w:rsidRPr="00CC52E9">
              <w:t>0,20</w:t>
            </w:r>
          </w:p>
        </w:tc>
        <w:tc>
          <w:tcPr>
            <w:tcW w:w="80" w:type="pct"/>
            <w:shd w:val="clear" w:color="auto" w:fill="auto"/>
            <w:vAlign w:val="center"/>
            <w:hideMark/>
          </w:tcPr>
          <w:p w:rsidR="002B3EC2" w:rsidRPr="00CC52E9" w:rsidRDefault="002B3EC2" w:rsidP="002B3EC2">
            <w:pPr>
              <w:jc w:val="right"/>
              <w:rPr>
                <w:b/>
                <w:bCs/>
              </w:rPr>
            </w:pPr>
          </w:p>
        </w:tc>
        <w:tc>
          <w:tcPr>
            <w:tcW w:w="282"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0,00</w:t>
              </w:r>
            </w:hyperlink>
          </w:p>
        </w:tc>
        <w:tc>
          <w:tcPr>
            <w:tcW w:w="277"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0,00</w:t>
              </w:r>
            </w:hyperlink>
          </w:p>
        </w:tc>
        <w:tc>
          <w:tcPr>
            <w:tcW w:w="338"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0,00</w:t>
              </w:r>
            </w:hyperlink>
          </w:p>
        </w:tc>
        <w:tc>
          <w:tcPr>
            <w:tcW w:w="323"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0,00</w:t>
              </w:r>
            </w:hyperlink>
          </w:p>
        </w:tc>
        <w:tc>
          <w:tcPr>
            <w:tcW w:w="277"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0,00</w:t>
              </w:r>
            </w:hyperlink>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pPr>
            <w:r w:rsidRPr="00CC52E9">
              <w:t>4.2</w:t>
            </w:r>
          </w:p>
        </w:tc>
        <w:tc>
          <w:tcPr>
            <w:tcW w:w="733" w:type="pct"/>
            <w:shd w:val="clear" w:color="auto" w:fill="auto"/>
            <w:vAlign w:val="center"/>
            <w:hideMark/>
          </w:tcPr>
          <w:p w:rsidR="002B3EC2" w:rsidRPr="00CC52E9" w:rsidRDefault="002B3EC2" w:rsidP="002B3EC2">
            <w:r w:rsidRPr="00CC52E9">
              <w:t>расчетная предпринимательская прибыль</w:t>
            </w:r>
          </w:p>
        </w:tc>
        <w:tc>
          <w:tcPr>
            <w:tcW w:w="265" w:type="pct"/>
            <w:shd w:val="clear" w:color="auto" w:fill="auto"/>
            <w:vAlign w:val="center"/>
            <w:hideMark/>
          </w:tcPr>
          <w:p w:rsidR="002B3EC2" w:rsidRPr="00CC52E9" w:rsidRDefault="002B3EC2" w:rsidP="002B3EC2">
            <w:pPr>
              <w:jc w:val="center"/>
            </w:pPr>
            <w:r w:rsidRPr="00CC52E9">
              <w:t>тыс. руб.</w:t>
            </w:r>
          </w:p>
        </w:tc>
        <w:tc>
          <w:tcPr>
            <w:tcW w:w="303"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0,00</w:t>
              </w:r>
            </w:hyperlink>
          </w:p>
        </w:tc>
        <w:tc>
          <w:tcPr>
            <w:tcW w:w="339"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7 677,49</w:t>
              </w:r>
            </w:hyperlink>
          </w:p>
        </w:tc>
        <w:tc>
          <w:tcPr>
            <w:tcW w:w="295"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9 844,65</w:t>
              </w:r>
            </w:hyperlink>
          </w:p>
        </w:tc>
        <w:tc>
          <w:tcPr>
            <w:tcW w:w="316"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10 777,99</w:t>
              </w:r>
            </w:hyperlink>
          </w:p>
        </w:tc>
        <w:tc>
          <w:tcPr>
            <w:tcW w:w="293"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11 731,73</w:t>
              </w:r>
            </w:hyperlink>
          </w:p>
        </w:tc>
        <w:tc>
          <w:tcPr>
            <w:tcW w:w="315"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12 595,02</w:t>
              </w:r>
            </w:hyperlink>
          </w:p>
        </w:tc>
        <w:tc>
          <w:tcPr>
            <w:tcW w:w="296"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13 845,22</w:t>
              </w:r>
            </w:hyperlink>
          </w:p>
        </w:tc>
        <w:tc>
          <w:tcPr>
            <w:tcW w:w="80" w:type="pct"/>
            <w:shd w:val="clear" w:color="auto" w:fill="auto"/>
            <w:vAlign w:val="center"/>
            <w:hideMark/>
          </w:tcPr>
          <w:p w:rsidR="002B3EC2" w:rsidRPr="00CC52E9" w:rsidRDefault="002B3EC2" w:rsidP="002B3EC2">
            <w:pPr>
              <w:jc w:val="right"/>
              <w:rPr>
                <w:b/>
                <w:bCs/>
              </w:rPr>
            </w:pPr>
          </w:p>
        </w:tc>
        <w:tc>
          <w:tcPr>
            <w:tcW w:w="282"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4 389,50</w:t>
              </w:r>
            </w:hyperlink>
          </w:p>
        </w:tc>
        <w:tc>
          <w:tcPr>
            <w:tcW w:w="277"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4 849,25</w:t>
              </w:r>
            </w:hyperlink>
          </w:p>
        </w:tc>
        <w:tc>
          <w:tcPr>
            <w:tcW w:w="338"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5 152,76</w:t>
              </w:r>
            </w:hyperlink>
          </w:p>
        </w:tc>
        <w:tc>
          <w:tcPr>
            <w:tcW w:w="323"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5 516,61</w:t>
              </w:r>
            </w:hyperlink>
          </w:p>
        </w:tc>
        <w:tc>
          <w:tcPr>
            <w:tcW w:w="277"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5 823,32</w:t>
              </w:r>
            </w:hyperlink>
          </w:p>
        </w:tc>
      </w:tr>
      <w:tr w:rsidR="00CC52E9" w:rsidRPr="00CC52E9" w:rsidTr="002B3EC2">
        <w:trPr>
          <w:trHeight w:val="1050"/>
        </w:trPr>
        <w:tc>
          <w:tcPr>
            <w:tcW w:w="268" w:type="pct"/>
            <w:shd w:val="clear" w:color="auto" w:fill="auto"/>
            <w:vAlign w:val="center"/>
            <w:hideMark/>
          </w:tcPr>
          <w:p w:rsidR="002B3EC2" w:rsidRPr="00CC52E9" w:rsidRDefault="002B3EC2" w:rsidP="002B3EC2">
            <w:pPr>
              <w:jc w:val="center"/>
            </w:pPr>
            <w:r w:rsidRPr="00CC52E9">
              <w:t>4.2.1</w:t>
            </w:r>
          </w:p>
        </w:tc>
        <w:tc>
          <w:tcPr>
            <w:tcW w:w="733" w:type="pct"/>
            <w:shd w:val="clear" w:color="auto" w:fill="auto"/>
            <w:vAlign w:val="center"/>
            <w:hideMark/>
          </w:tcPr>
          <w:p w:rsidR="002B3EC2" w:rsidRPr="00CC52E9" w:rsidRDefault="002B3EC2" w:rsidP="002B3EC2">
            <w:r w:rsidRPr="00CC52E9">
              <w:t xml:space="preserve">% расчетной предпринимательской прибыли к текущим расходам (за исключением расходов на топливо, расходов на приобретение </w:t>
            </w:r>
            <w:r w:rsidRPr="00CC52E9">
              <w:lastRenderedPageBreak/>
              <w:t>тепловой энергии (теплоносителя) и услуг по передаче тепловой энергии (теплоносителя), расходов на выплаты по договорам займа и кредитным договорам, включая возврат сумм основного долга и процентов по ним) и расходам на амортизацию основных средств и нематериальных активов</w:t>
            </w:r>
          </w:p>
        </w:tc>
        <w:tc>
          <w:tcPr>
            <w:tcW w:w="265" w:type="pct"/>
            <w:shd w:val="clear" w:color="auto" w:fill="auto"/>
            <w:vAlign w:val="center"/>
            <w:hideMark/>
          </w:tcPr>
          <w:p w:rsidR="002B3EC2" w:rsidRPr="00CC52E9" w:rsidRDefault="002B3EC2" w:rsidP="002B3EC2">
            <w:pPr>
              <w:jc w:val="center"/>
              <w:rPr>
                <w:b/>
                <w:bCs/>
              </w:rPr>
            </w:pPr>
            <w:r w:rsidRPr="00CC52E9">
              <w:rPr>
                <w:b/>
                <w:bCs/>
              </w:rPr>
              <w:lastRenderedPageBreak/>
              <w:t>%</w:t>
            </w:r>
          </w:p>
        </w:tc>
        <w:tc>
          <w:tcPr>
            <w:tcW w:w="303" w:type="pct"/>
            <w:shd w:val="clear" w:color="auto" w:fill="auto"/>
            <w:noWrap/>
            <w:vAlign w:val="center"/>
            <w:hideMark/>
          </w:tcPr>
          <w:p w:rsidR="002B3EC2" w:rsidRPr="00CC52E9" w:rsidRDefault="002B3EC2" w:rsidP="002B3EC2">
            <w:pPr>
              <w:jc w:val="right"/>
            </w:pPr>
            <w:r w:rsidRPr="00CC52E9">
              <w:t>0,00</w:t>
            </w:r>
          </w:p>
        </w:tc>
        <w:tc>
          <w:tcPr>
            <w:tcW w:w="339" w:type="pct"/>
            <w:shd w:val="clear" w:color="auto" w:fill="auto"/>
            <w:noWrap/>
            <w:vAlign w:val="center"/>
            <w:hideMark/>
          </w:tcPr>
          <w:p w:rsidR="002B3EC2" w:rsidRPr="00CC52E9" w:rsidRDefault="002B3EC2" w:rsidP="002B3EC2">
            <w:pPr>
              <w:jc w:val="right"/>
            </w:pPr>
            <w:r w:rsidRPr="00CC52E9">
              <w:t>6,73</w:t>
            </w:r>
          </w:p>
        </w:tc>
        <w:tc>
          <w:tcPr>
            <w:tcW w:w="295" w:type="pct"/>
            <w:shd w:val="clear" w:color="auto" w:fill="auto"/>
            <w:noWrap/>
            <w:vAlign w:val="center"/>
            <w:hideMark/>
          </w:tcPr>
          <w:p w:rsidR="002B3EC2" w:rsidRPr="00CC52E9" w:rsidRDefault="002B3EC2" w:rsidP="002B3EC2">
            <w:pPr>
              <w:jc w:val="right"/>
            </w:pPr>
            <w:r w:rsidRPr="00CC52E9">
              <w:t>4,57</w:t>
            </w:r>
          </w:p>
        </w:tc>
        <w:tc>
          <w:tcPr>
            <w:tcW w:w="316" w:type="pct"/>
            <w:shd w:val="clear" w:color="auto" w:fill="auto"/>
            <w:noWrap/>
            <w:vAlign w:val="center"/>
            <w:hideMark/>
          </w:tcPr>
          <w:p w:rsidR="002B3EC2" w:rsidRPr="00CC52E9" w:rsidRDefault="002B3EC2" w:rsidP="002B3EC2">
            <w:pPr>
              <w:jc w:val="right"/>
            </w:pPr>
            <w:r w:rsidRPr="00CC52E9">
              <w:t>4,49</w:t>
            </w:r>
          </w:p>
        </w:tc>
        <w:tc>
          <w:tcPr>
            <w:tcW w:w="293" w:type="pct"/>
            <w:shd w:val="clear" w:color="auto" w:fill="auto"/>
            <w:noWrap/>
            <w:vAlign w:val="center"/>
            <w:hideMark/>
          </w:tcPr>
          <w:p w:rsidR="002B3EC2" w:rsidRPr="00CC52E9" w:rsidRDefault="002B3EC2" w:rsidP="002B3EC2">
            <w:pPr>
              <w:jc w:val="right"/>
            </w:pPr>
            <w:r w:rsidRPr="00CC52E9">
              <w:t>4,53</w:t>
            </w:r>
          </w:p>
        </w:tc>
        <w:tc>
          <w:tcPr>
            <w:tcW w:w="315" w:type="pct"/>
            <w:shd w:val="clear" w:color="auto" w:fill="auto"/>
            <w:noWrap/>
            <w:vAlign w:val="center"/>
            <w:hideMark/>
          </w:tcPr>
          <w:p w:rsidR="002B3EC2" w:rsidRPr="00CC52E9" w:rsidRDefault="002B3EC2" w:rsidP="002B3EC2">
            <w:pPr>
              <w:jc w:val="right"/>
            </w:pPr>
            <w:r w:rsidRPr="00CC52E9">
              <w:t>4,68</w:t>
            </w:r>
          </w:p>
        </w:tc>
        <w:tc>
          <w:tcPr>
            <w:tcW w:w="296" w:type="pct"/>
            <w:shd w:val="clear" w:color="auto" w:fill="auto"/>
            <w:noWrap/>
            <w:vAlign w:val="center"/>
            <w:hideMark/>
          </w:tcPr>
          <w:p w:rsidR="002B3EC2" w:rsidRPr="00CC52E9" w:rsidRDefault="002B3EC2" w:rsidP="002B3EC2">
            <w:pPr>
              <w:jc w:val="right"/>
            </w:pPr>
            <w:r w:rsidRPr="00CC52E9">
              <w:t>4,45</w:t>
            </w:r>
          </w:p>
        </w:tc>
        <w:tc>
          <w:tcPr>
            <w:tcW w:w="80" w:type="pct"/>
            <w:shd w:val="clear" w:color="auto" w:fill="auto"/>
            <w:vAlign w:val="center"/>
            <w:hideMark/>
          </w:tcPr>
          <w:p w:rsidR="002B3EC2" w:rsidRPr="00CC52E9" w:rsidRDefault="002B3EC2" w:rsidP="002B3EC2">
            <w:pPr>
              <w:jc w:val="right"/>
              <w:rPr>
                <w:b/>
                <w:bCs/>
              </w:rPr>
            </w:pPr>
          </w:p>
        </w:tc>
        <w:tc>
          <w:tcPr>
            <w:tcW w:w="282" w:type="pct"/>
            <w:shd w:val="clear" w:color="auto" w:fill="auto"/>
            <w:noWrap/>
            <w:vAlign w:val="center"/>
            <w:hideMark/>
          </w:tcPr>
          <w:p w:rsidR="002B3EC2" w:rsidRPr="00CC52E9" w:rsidRDefault="002B3EC2" w:rsidP="002B3EC2">
            <w:pPr>
              <w:jc w:val="right"/>
            </w:pPr>
            <w:r w:rsidRPr="00CC52E9">
              <w:t>5,00</w:t>
            </w:r>
          </w:p>
        </w:tc>
        <w:tc>
          <w:tcPr>
            <w:tcW w:w="277" w:type="pct"/>
            <w:shd w:val="clear" w:color="auto" w:fill="auto"/>
            <w:noWrap/>
            <w:vAlign w:val="center"/>
            <w:hideMark/>
          </w:tcPr>
          <w:p w:rsidR="002B3EC2" w:rsidRPr="00CC52E9" w:rsidRDefault="002B3EC2" w:rsidP="002B3EC2">
            <w:pPr>
              <w:jc w:val="right"/>
            </w:pPr>
            <w:r w:rsidRPr="00CC52E9">
              <w:t>5,00</w:t>
            </w:r>
          </w:p>
        </w:tc>
        <w:tc>
          <w:tcPr>
            <w:tcW w:w="338" w:type="pct"/>
            <w:shd w:val="clear" w:color="auto" w:fill="auto"/>
            <w:noWrap/>
            <w:vAlign w:val="center"/>
            <w:hideMark/>
          </w:tcPr>
          <w:p w:rsidR="002B3EC2" w:rsidRPr="00CC52E9" w:rsidRDefault="002B3EC2" w:rsidP="002B3EC2">
            <w:pPr>
              <w:jc w:val="right"/>
            </w:pPr>
            <w:r w:rsidRPr="00CC52E9">
              <w:t>5,00</w:t>
            </w:r>
          </w:p>
        </w:tc>
        <w:tc>
          <w:tcPr>
            <w:tcW w:w="323" w:type="pct"/>
            <w:shd w:val="clear" w:color="auto" w:fill="auto"/>
            <w:noWrap/>
            <w:vAlign w:val="center"/>
            <w:hideMark/>
          </w:tcPr>
          <w:p w:rsidR="002B3EC2" w:rsidRPr="00CC52E9" w:rsidRDefault="002B3EC2" w:rsidP="002B3EC2">
            <w:pPr>
              <w:jc w:val="right"/>
            </w:pPr>
            <w:r w:rsidRPr="00CC52E9">
              <w:t>5,00</w:t>
            </w:r>
          </w:p>
        </w:tc>
        <w:tc>
          <w:tcPr>
            <w:tcW w:w="277" w:type="pct"/>
            <w:shd w:val="clear" w:color="auto" w:fill="auto"/>
            <w:noWrap/>
            <w:vAlign w:val="center"/>
            <w:hideMark/>
          </w:tcPr>
          <w:p w:rsidR="002B3EC2" w:rsidRPr="00CC52E9" w:rsidRDefault="002B3EC2" w:rsidP="002B3EC2">
            <w:pPr>
              <w:jc w:val="right"/>
            </w:pPr>
            <w:r w:rsidRPr="00CC52E9">
              <w:t>5,00</w:t>
            </w:r>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rPr>
                <w:b/>
                <w:bCs/>
              </w:rPr>
            </w:pPr>
            <w:r w:rsidRPr="00CC52E9">
              <w:rPr>
                <w:b/>
                <w:bCs/>
              </w:rPr>
              <w:t>6</w:t>
            </w:r>
          </w:p>
        </w:tc>
        <w:tc>
          <w:tcPr>
            <w:tcW w:w="733" w:type="pct"/>
            <w:shd w:val="clear" w:color="auto" w:fill="auto"/>
            <w:noWrap/>
            <w:vAlign w:val="center"/>
            <w:hideMark/>
          </w:tcPr>
          <w:p w:rsidR="002B3EC2" w:rsidRPr="00CC52E9" w:rsidRDefault="002B3EC2" w:rsidP="002B3EC2">
            <w:pPr>
              <w:rPr>
                <w:b/>
                <w:bCs/>
              </w:rPr>
            </w:pPr>
            <w:r w:rsidRPr="00CC52E9">
              <w:rPr>
                <w:b/>
                <w:bCs/>
              </w:rPr>
              <w:t>Корректировка НВВ</w:t>
            </w:r>
          </w:p>
        </w:tc>
        <w:tc>
          <w:tcPr>
            <w:tcW w:w="265" w:type="pct"/>
            <w:shd w:val="clear" w:color="auto" w:fill="auto"/>
            <w:vAlign w:val="center"/>
            <w:hideMark/>
          </w:tcPr>
          <w:p w:rsidR="002B3EC2" w:rsidRPr="00CC52E9" w:rsidRDefault="002B3EC2" w:rsidP="002B3EC2">
            <w:pPr>
              <w:jc w:val="center"/>
              <w:rPr>
                <w:b/>
                <w:bCs/>
              </w:rPr>
            </w:pPr>
            <w:r w:rsidRPr="00CC52E9">
              <w:rPr>
                <w:b/>
                <w:bCs/>
              </w:rPr>
              <w:t>тыс. руб.</w:t>
            </w:r>
          </w:p>
        </w:tc>
        <w:tc>
          <w:tcPr>
            <w:tcW w:w="303" w:type="pct"/>
            <w:shd w:val="clear" w:color="auto" w:fill="auto"/>
            <w:vAlign w:val="center"/>
            <w:hideMark/>
          </w:tcPr>
          <w:p w:rsidR="002B3EC2" w:rsidRPr="00CC52E9" w:rsidRDefault="002B3EC2" w:rsidP="002B3EC2">
            <w:pPr>
              <w:jc w:val="right"/>
              <w:rPr>
                <w:b/>
                <w:bCs/>
              </w:rPr>
            </w:pPr>
            <w:r w:rsidRPr="00CC52E9">
              <w:rPr>
                <w:b/>
                <w:bCs/>
              </w:rPr>
              <w:t>0,00</w:t>
            </w:r>
          </w:p>
        </w:tc>
        <w:tc>
          <w:tcPr>
            <w:tcW w:w="339" w:type="pct"/>
            <w:shd w:val="clear" w:color="auto" w:fill="auto"/>
            <w:vAlign w:val="center"/>
            <w:hideMark/>
          </w:tcPr>
          <w:p w:rsidR="002B3EC2" w:rsidRPr="00CC52E9" w:rsidRDefault="002B3EC2" w:rsidP="002B3EC2">
            <w:pPr>
              <w:jc w:val="right"/>
              <w:rPr>
                <w:b/>
                <w:bCs/>
              </w:rPr>
            </w:pPr>
            <w:r w:rsidRPr="00CC52E9">
              <w:rPr>
                <w:b/>
                <w:bCs/>
              </w:rPr>
              <w:t>0,00</w:t>
            </w:r>
          </w:p>
        </w:tc>
        <w:tc>
          <w:tcPr>
            <w:tcW w:w="295" w:type="pct"/>
            <w:shd w:val="clear" w:color="auto" w:fill="auto"/>
            <w:vAlign w:val="center"/>
            <w:hideMark/>
          </w:tcPr>
          <w:p w:rsidR="002B3EC2" w:rsidRPr="00CC52E9" w:rsidRDefault="002B3EC2" w:rsidP="002B3EC2">
            <w:pPr>
              <w:jc w:val="right"/>
              <w:rPr>
                <w:b/>
                <w:bCs/>
              </w:rPr>
            </w:pPr>
            <w:r w:rsidRPr="00CC52E9">
              <w:rPr>
                <w:b/>
                <w:bCs/>
              </w:rPr>
              <w:t>0,00</w:t>
            </w:r>
          </w:p>
        </w:tc>
        <w:tc>
          <w:tcPr>
            <w:tcW w:w="316" w:type="pct"/>
            <w:shd w:val="clear" w:color="auto" w:fill="auto"/>
            <w:vAlign w:val="center"/>
            <w:hideMark/>
          </w:tcPr>
          <w:p w:rsidR="002B3EC2" w:rsidRPr="00CC52E9" w:rsidRDefault="002B3EC2" w:rsidP="002B3EC2">
            <w:pPr>
              <w:jc w:val="right"/>
              <w:rPr>
                <w:b/>
                <w:bCs/>
              </w:rPr>
            </w:pPr>
            <w:r w:rsidRPr="00CC52E9">
              <w:rPr>
                <w:b/>
                <w:bCs/>
              </w:rPr>
              <w:t>0,00</w:t>
            </w:r>
          </w:p>
        </w:tc>
        <w:tc>
          <w:tcPr>
            <w:tcW w:w="293" w:type="pct"/>
            <w:shd w:val="clear" w:color="auto" w:fill="auto"/>
            <w:vAlign w:val="center"/>
            <w:hideMark/>
          </w:tcPr>
          <w:p w:rsidR="002B3EC2" w:rsidRPr="00CC52E9" w:rsidRDefault="002B3EC2" w:rsidP="002B3EC2">
            <w:pPr>
              <w:jc w:val="right"/>
              <w:rPr>
                <w:b/>
                <w:bCs/>
              </w:rPr>
            </w:pPr>
            <w:r w:rsidRPr="00CC52E9">
              <w:rPr>
                <w:b/>
                <w:bCs/>
              </w:rPr>
              <w:t>0,00</w:t>
            </w:r>
          </w:p>
        </w:tc>
        <w:tc>
          <w:tcPr>
            <w:tcW w:w="315" w:type="pct"/>
            <w:shd w:val="clear" w:color="auto" w:fill="auto"/>
            <w:vAlign w:val="center"/>
            <w:hideMark/>
          </w:tcPr>
          <w:p w:rsidR="002B3EC2" w:rsidRPr="00CC52E9" w:rsidRDefault="002B3EC2" w:rsidP="002B3EC2">
            <w:pPr>
              <w:jc w:val="right"/>
              <w:rPr>
                <w:b/>
                <w:bCs/>
              </w:rPr>
            </w:pPr>
            <w:r w:rsidRPr="00CC52E9">
              <w:rPr>
                <w:b/>
                <w:bCs/>
              </w:rPr>
              <w:t>0,00</w:t>
            </w:r>
          </w:p>
        </w:tc>
        <w:tc>
          <w:tcPr>
            <w:tcW w:w="296" w:type="pct"/>
            <w:shd w:val="clear" w:color="auto" w:fill="auto"/>
            <w:vAlign w:val="center"/>
            <w:hideMark/>
          </w:tcPr>
          <w:p w:rsidR="002B3EC2" w:rsidRPr="00CC52E9" w:rsidRDefault="002B3EC2" w:rsidP="002B3EC2">
            <w:pPr>
              <w:jc w:val="right"/>
              <w:rPr>
                <w:b/>
                <w:bCs/>
              </w:rPr>
            </w:pPr>
            <w:r w:rsidRPr="00CC52E9">
              <w:rPr>
                <w:b/>
                <w:bCs/>
              </w:rPr>
              <w:t>0,00</w:t>
            </w:r>
          </w:p>
        </w:tc>
        <w:tc>
          <w:tcPr>
            <w:tcW w:w="80" w:type="pct"/>
            <w:shd w:val="clear" w:color="auto" w:fill="auto"/>
            <w:vAlign w:val="center"/>
            <w:hideMark/>
          </w:tcPr>
          <w:p w:rsidR="002B3EC2" w:rsidRPr="00CC52E9" w:rsidRDefault="002B3EC2" w:rsidP="002B3EC2">
            <w:pPr>
              <w:jc w:val="right"/>
              <w:rPr>
                <w:b/>
                <w:bCs/>
              </w:rPr>
            </w:pPr>
          </w:p>
        </w:tc>
        <w:tc>
          <w:tcPr>
            <w:tcW w:w="282" w:type="pct"/>
            <w:shd w:val="clear" w:color="auto" w:fill="auto"/>
            <w:vAlign w:val="center"/>
            <w:hideMark/>
          </w:tcPr>
          <w:p w:rsidR="002B3EC2" w:rsidRPr="00CC52E9" w:rsidRDefault="002B3EC2" w:rsidP="002B3EC2">
            <w:pPr>
              <w:jc w:val="right"/>
              <w:rPr>
                <w:b/>
                <w:bCs/>
              </w:rPr>
            </w:pPr>
            <w:r w:rsidRPr="00CC52E9">
              <w:rPr>
                <w:b/>
                <w:bCs/>
              </w:rPr>
              <w:t>0,00</w:t>
            </w:r>
          </w:p>
        </w:tc>
        <w:tc>
          <w:tcPr>
            <w:tcW w:w="277" w:type="pct"/>
            <w:shd w:val="clear" w:color="auto" w:fill="auto"/>
            <w:vAlign w:val="center"/>
            <w:hideMark/>
          </w:tcPr>
          <w:p w:rsidR="002B3EC2" w:rsidRPr="00CC52E9" w:rsidRDefault="002B3EC2" w:rsidP="002B3EC2">
            <w:pPr>
              <w:jc w:val="right"/>
              <w:rPr>
                <w:b/>
                <w:bCs/>
              </w:rPr>
            </w:pPr>
            <w:r w:rsidRPr="00CC52E9">
              <w:rPr>
                <w:b/>
                <w:bCs/>
              </w:rPr>
              <w:t>0,00</w:t>
            </w:r>
          </w:p>
        </w:tc>
        <w:tc>
          <w:tcPr>
            <w:tcW w:w="338" w:type="pct"/>
            <w:shd w:val="clear" w:color="auto" w:fill="auto"/>
            <w:vAlign w:val="center"/>
            <w:hideMark/>
          </w:tcPr>
          <w:p w:rsidR="002B3EC2" w:rsidRPr="00CC52E9" w:rsidRDefault="002B3EC2" w:rsidP="002B3EC2">
            <w:pPr>
              <w:jc w:val="right"/>
              <w:rPr>
                <w:b/>
                <w:bCs/>
              </w:rPr>
            </w:pPr>
            <w:r w:rsidRPr="00CC52E9">
              <w:rPr>
                <w:b/>
                <w:bCs/>
              </w:rPr>
              <w:t>0,00</w:t>
            </w:r>
          </w:p>
        </w:tc>
        <w:tc>
          <w:tcPr>
            <w:tcW w:w="323" w:type="pct"/>
            <w:shd w:val="clear" w:color="auto" w:fill="auto"/>
            <w:vAlign w:val="center"/>
            <w:hideMark/>
          </w:tcPr>
          <w:p w:rsidR="002B3EC2" w:rsidRPr="00CC52E9" w:rsidRDefault="002B3EC2" w:rsidP="002B3EC2">
            <w:pPr>
              <w:jc w:val="right"/>
              <w:rPr>
                <w:b/>
                <w:bCs/>
              </w:rPr>
            </w:pPr>
            <w:r w:rsidRPr="00CC52E9">
              <w:rPr>
                <w:b/>
                <w:bCs/>
              </w:rPr>
              <w:t>0,00</w:t>
            </w:r>
          </w:p>
        </w:tc>
        <w:tc>
          <w:tcPr>
            <w:tcW w:w="277" w:type="pct"/>
            <w:shd w:val="clear" w:color="auto" w:fill="auto"/>
            <w:vAlign w:val="center"/>
            <w:hideMark/>
          </w:tcPr>
          <w:p w:rsidR="002B3EC2" w:rsidRPr="00CC52E9" w:rsidRDefault="002B3EC2" w:rsidP="002B3EC2">
            <w:pPr>
              <w:jc w:val="right"/>
              <w:rPr>
                <w:b/>
                <w:bCs/>
              </w:rPr>
            </w:pPr>
            <w:r w:rsidRPr="00CC52E9">
              <w:rPr>
                <w:b/>
                <w:bCs/>
              </w:rPr>
              <w:t>0,00</w:t>
            </w:r>
          </w:p>
        </w:tc>
      </w:tr>
      <w:tr w:rsidR="00CC52E9" w:rsidRPr="00CC52E9" w:rsidTr="002B3EC2">
        <w:trPr>
          <w:trHeight w:val="675"/>
        </w:trPr>
        <w:tc>
          <w:tcPr>
            <w:tcW w:w="268" w:type="pct"/>
            <w:shd w:val="clear" w:color="auto" w:fill="auto"/>
            <w:vAlign w:val="center"/>
            <w:hideMark/>
          </w:tcPr>
          <w:p w:rsidR="002B3EC2" w:rsidRPr="00CC52E9" w:rsidRDefault="002B3EC2" w:rsidP="002B3EC2">
            <w:pPr>
              <w:jc w:val="center"/>
            </w:pPr>
            <w:r w:rsidRPr="00CC52E9">
              <w:t>6.1</w:t>
            </w:r>
          </w:p>
        </w:tc>
        <w:tc>
          <w:tcPr>
            <w:tcW w:w="733" w:type="pct"/>
            <w:shd w:val="clear" w:color="auto" w:fill="auto"/>
            <w:vAlign w:val="center"/>
            <w:hideMark/>
          </w:tcPr>
          <w:p w:rsidR="002B3EC2" w:rsidRPr="00CC52E9" w:rsidRDefault="002B3EC2" w:rsidP="002B3EC2">
            <w:r w:rsidRPr="00CC52E9">
              <w:t>Результаты деятельности до перехода к регулированию цен (тарифов) на основе долгосрочных параметров регулирования</w:t>
            </w:r>
          </w:p>
        </w:tc>
        <w:tc>
          <w:tcPr>
            <w:tcW w:w="265" w:type="pct"/>
            <w:shd w:val="clear" w:color="auto" w:fill="auto"/>
            <w:vAlign w:val="center"/>
            <w:hideMark/>
          </w:tcPr>
          <w:p w:rsidR="002B3EC2" w:rsidRPr="00CC52E9" w:rsidRDefault="002B3EC2" w:rsidP="002B3EC2">
            <w:pPr>
              <w:jc w:val="center"/>
            </w:pPr>
            <w:r w:rsidRPr="00CC52E9">
              <w:t>тыс. руб.</w:t>
            </w:r>
          </w:p>
        </w:tc>
        <w:tc>
          <w:tcPr>
            <w:tcW w:w="303" w:type="pct"/>
            <w:shd w:val="clear" w:color="auto" w:fill="auto"/>
            <w:vAlign w:val="center"/>
            <w:hideMark/>
          </w:tcPr>
          <w:p w:rsidR="002B3EC2" w:rsidRPr="00CC52E9" w:rsidRDefault="002B3EC2" w:rsidP="002B3EC2">
            <w:pPr>
              <w:jc w:val="right"/>
            </w:pPr>
            <w:r w:rsidRPr="00CC52E9">
              <w:t> </w:t>
            </w:r>
          </w:p>
        </w:tc>
        <w:tc>
          <w:tcPr>
            <w:tcW w:w="339" w:type="pct"/>
            <w:shd w:val="clear" w:color="auto" w:fill="auto"/>
            <w:vAlign w:val="center"/>
            <w:hideMark/>
          </w:tcPr>
          <w:p w:rsidR="002B3EC2" w:rsidRPr="00CC52E9" w:rsidRDefault="002B3EC2" w:rsidP="002B3EC2">
            <w:pPr>
              <w:jc w:val="right"/>
            </w:pPr>
            <w:r w:rsidRPr="00CC52E9">
              <w:t> </w:t>
            </w:r>
          </w:p>
        </w:tc>
        <w:tc>
          <w:tcPr>
            <w:tcW w:w="295" w:type="pct"/>
            <w:shd w:val="clear" w:color="auto" w:fill="auto"/>
            <w:vAlign w:val="center"/>
            <w:hideMark/>
          </w:tcPr>
          <w:p w:rsidR="002B3EC2" w:rsidRPr="00CC52E9" w:rsidRDefault="002B3EC2" w:rsidP="002B3EC2">
            <w:pPr>
              <w:jc w:val="right"/>
            </w:pPr>
            <w:r w:rsidRPr="00CC52E9">
              <w:t> </w:t>
            </w:r>
          </w:p>
        </w:tc>
        <w:tc>
          <w:tcPr>
            <w:tcW w:w="316" w:type="pct"/>
            <w:shd w:val="clear" w:color="auto" w:fill="auto"/>
            <w:vAlign w:val="center"/>
            <w:hideMark/>
          </w:tcPr>
          <w:p w:rsidR="002B3EC2" w:rsidRPr="00CC52E9" w:rsidRDefault="002B3EC2" w:rsidP="002B3EC2">
            <w:pPr>
              <w:jc w:val="right"/>
            </w:pPr>
            <w:r w:rsidRPr="00CC52E9">
              <w:t> </w:t>
            </w:r>
          </w:p>
        </w:tc>
        <w:tc>
          <w:tcPr>
            <w:tcW w:w="293" w:type="pct"/>
            <w:shd w:val="clear" w:color="auto" w:fill="auto"/>
            <w:vAlign w:val="center"/>
            <w:hideMark/>
          </w:tcPr>
          <w:p w:rsidR="002B3EC2" w:rsidRPr="00CC52E9" w:rsidRDefault="002B3EC2" w:rsidP="002B3EC2">
            <w:pPr>
              <w:jc w:val="right"/>
            </w:pPr>
            <w:r w:rsidRPr="00CC52E9">
              <w:t> </w:t>
            </w:r>
          </w:p>
        </w:tc>
        <w:tc>
          <w:tcPr>
            <w:tcW w:w="315" w:type="pct"/>
            <w:shd w:val="clear" w:color="auto" w:fill="auto"/>
            <w:vAlign w:val="center"/>
            <w:hideMark/>
          </w:tcPr>
          <w:p w:rsidR="002B3EC2" w:rsidRPr="00CC52E9" w:rsidRDefault="002B3EC2" w:rsidP="002B3EC2">
            <w:pPr>
              <w:jc w:val="right"/>
            </w:pPr>
            <w:r w:rsidRPr="00CC52E9">
              <w:t> </w:t>
            </w:r>
          </w:p>
        </w:tc>
        <w:tc>
          <w:tcPr>
            <w:tcW w:w="296" w:type="pct"/>
            <w:shd w:val="clear" w:color="auto" w:fill="auto"/>
            <w:vAlign w:val="center"/>
            <w:hideMark/>
          </w:tcPr>
          <w:p w:rsidR="002B3EC2" w:rsidRPr="00CC52E9" w:rsidRDefault="002B3EC2" w:rsidP="002B3EC2">
            <w:pPr>
              <w:jc w:val="right"/>
            </w:pPr>
            <w:r w:rsidRPr="00CC52E9">
              <w:t> </w:t>
            </w:r>
          </w:p>
        </w:tc>
        <w:tc>
          <w:tcPr>
            <w:tcW w:w="80" w:type="pct"/>
            <w:shd w:val="clear" w:color="auto" w:fill="auto"/>
            <w:vAlign w:val="center"/>
            <w:hideMark/>
          </w:tcPr>
          <w:p w:rsidR="002B3EC2" w:rsidRPr="00CC52E9" w:rsidRDefault="002B3EC2" w:rsidP="002B3EC2">
            <w:pPr>
              <w:jc w:val="right"/>
            </w:pPr>
          </w:p>
        </w:tc>
        <w:tc>
          <w:tcPr>
            <w:tcW w:w="282" w:type="pct"/>
            <w:shd w:val="clear" w:color="auto" w:fill="auto"/>
            <w:vAlign w:val="center"/>
            <w:hideMark/>
          </w:tcPr>
          <w:p w:rsidR="002B3EC2" w:rsidRPr="00CC52E9" w:rsidRDefault="002B3EC2" w:rsidP="002B3EC2">
            <w:pPr>
              <w:jc w:val="right"/>
            </w:pPr>
            <w:r w:rsidRPr="00CC52E9">
              <w:t> </w:t>
            </w:r>
          </w:p>
        </w:tc>
        <w:tc>
          <w:tcPr>
            <w:tcW w:w="277" w:type="pct"/>
            <w:shd w:val="clear" w:color="auto" w:fill="auto"/>
            <w:vAlign w:val="center"/>
            <w:hideMark/>
          </w:tcPr>
          <w:p w:rsidR="002B3EC2" w:rsidRPr="00CC52E9" w:rsidRDefault="002B3EC2" w:rsidP="002B3EC2">
            <w:pPr>
              <w:jc w:val="right"/>
            </w:pPr>
            <w:r w:rsidRPr="00CC52E9">
              <w:t> </w:t>
            </w:r>
          </w:p>
        </w:tc>
        <w:tc>
          <w:tcPr>
            <w:tcW w:w="338" w:type="pct"/>
            <w:shd w:val="clear" w:color="auto" w:fill="auto"/>
            <w:vAlign w:val="center"/>
            <w:hideMark/>
          </w:tcPr>
          <w:p w:rsidR="002B3EC2" w:rsidRPr="00CC52E9" w:rsidRDefault="002B3EC2" w:rsidP="002B3EC2">
            <w:pPr>
              <w:jc w:val="right"/>
            </w:pPr>
            <w:r w:rsidRPr="00CC52E9">
              <w:t> </w:t>
            </w:r>
          </w:p>
        </w:tc>
        <w:tc>
          <w:tcPr>
            <w:tcW w:w="323" w:type="pct"/>
            <w:shd w:val="clear" w:color="auto" w:fill="auto"/>
            <w:vAlign w:val="center"/>
            <w:hideMark/>
          </w:tcPr>
          <w:p w:rsidR="002B3EC2" w:rsidRPr="00CC52E9" w:rsidRDefault="002B3EC2" w:rsidP="002B3EC2">
            <w:pPr>
              <w:jc w:val="right"/>
            </w:pPr>
            <w:r w:rsidRPr="00CC52E9">
              <w:t> </w:t>
            </w:r>
          </w:p>
        </w:tc>
        <w:tc>
          <w:tcPr>
            <w:tcW w:w="277" w:type="pct"/>
            <w:shd w:val="clear" w:color="auto" w:fill="auto"/>
            <w:vAlign w:val="center"/>
            <w:hideMark/>
          </w:tcPr>
          <w:p w:rsidR="002B3EC2" w:rsidRPr="00CC52E9" w:rsidRDefault="002B3EC2" w:rsidP="002B3EC2">
            <w:pPr>
              <w:jc w:val="right"/>
            </w:pPr>
            <w:r w:rsidRPr="00CC52E9">
              <w:t> </w:t>
            </w:r>
          </w:p>
        </w:tc>
      </w:tr>
      <w:tr w:rsidR="00CC52E9" w:rsidRPr="00CC52E9" w:rsidTr="002B3EC2">
        <w:trPr>
          <w:trHeight w:val="675"/>
        </w:trPr>
        <w:tc>
          <w:tcPr>
            <w:tcW w:w="268" w:type="pct"/>
            <w:shd w:val="clear" w:color="auto" w:fill="auto"/>
            <w:vAlign w:val="center"/>
            <w:hideMark/>
          </w:tcPr>
          <w:p w:rsidR="002B3EC2" w:rsidRPr="00CC52E9" w:rsidRDefault="002B3EC2" w:rsidP="002B3EC2">
            <w:pPr>
              <w:jc w:val="center"/>
            </w:pPr>
            <w:r w:rsidRPr="00CC52E9">
              <w:t>6.2</w:t>
            </w:r>
          </w:p>
        </w:tc>
        <w:tc>
          <w:tcPr>
            <w:tcW w:w="733" w:type="pct"/>
            <w:shd w:val="clear" w:color="auto" w:fill="auto"/>
            <w:vAlign w:val="center"/>
            <w:hideMark/>
          </w:tcPr>
          <w:p w:rsidR="002B3EC2" w:rsidRPr="00CC52E9" w:rsidRDefault="002B3EC2" w:rsidP="002B3EC2">
            <w:r w:rsidRPr="00CC52E9">
              <w:t>Корректировка с целью учета отклонения фактических значений параметров расчета тарифов от значений, учтенных при установлении тарифов</w:t>
            </w:r>
          </w:p>
        </w:tc>
        <w:tc>
          <w:tcPr>
            <w:tcW w:w="265" w:type="pct"/>
            <w:shd w:val="clear" w:color="auto" w:fill="auto"/>
            <w:vAlign w:val="center"/>
            <w:hideMark/>
          </w:tcPr>
          <w:p w:rsidR="002B3EC2" w:rsidRPr="00CC52E9" w:rsidRDefault="002B3EC2" w:rsidP="002B3EC2">
            <w:pPr>
              <w:jc w:val="center"/>
            </w:pPr>
            <w:r w:rsidRPr="00CC52E9">
              <w:t>тыс. руб.</w:t>
            </w:r>
          </w:p>
        </w:tc>
        <w:tc>
          <w:tcPr>
            <w:tcW w:w="303" w:type="pct"/>
            <w:shd w:val="clear" w:color="auto" w:fill="auto"/>
            <w:vAlign w:val="center"/>
            <w:hideMark/>
          </w:tcPr>
          <w:p w:rsidR="002B3EC2" w:rsidRPr="00CC52E9" w:rsidRDefault="002B3EC2" w:rsidP="002B3EC2">
            <w:pPr>
              <w:jc w:val="right"/>
            </w:pPr>
            <w:r w:rsidRPr="00CC52E9">
              <w:t> </w:t>
            </w:r>
          </w:p>
        </w:tc>
        <w:tc>
          <w:tcPr>
            <w:tcW w:w="339" w:type="pct"/>
            <w:shd w:val="clear" w:color="auto" w:fill="auto"/>
            <w:vAlign w:val="center"/>
            <w:hideMark/>
          </w:tcPr>
          <w:p w:rsidR="002B3EC2" w:rsidRPr="00CC52E9" w:rsidRDefault="002B3EC2" w:rsidP="002B3EC2">
            <w:pPr>
              <w:jc w:val="right"/>
            </w:pPr>
            <w:r w:rsidRPr="00CC52E9">
              <w:t> </w:t>
            </w:r>
          </w:p>
        </w:tc>
        <w:tc>
          <w:tcPr>
            <w:tcW w:w="295" w:type="pct"/>
            <w:shd w:val="clear" w:color="auto" w:fill="auto"/>
            <w:vAlign w:val="center"/>
            <w:hideMark/>
          </w:tcPr>
          <w:p w:rsidR="002B3EC2" w:rsidRPr="00CC52E9" w:rsidRDefault="002B3EC2" w:rsidP="002B3EC2">
            <w:pPr>
              <w:jc w:val="right"/>
            </w:pPr>
            <w:r w:rsidRPr="00CC52E9">
              <w:t> </w:t>
            </w:r>
          </w:p>
        </w:tc>
        <w:tc>
          <w:tcPr>
            <w:tcW w:w="316" w:type="pct"/>
            <w:shd w:val="clear" w:color="auto" w:fill="auto"/>
            <w:vAlign w:val="center"/>
            <w:hideMark/>
          </w:tcPr>
          <w:p w:rsidR="002B3EC2" w:rsidRPr="00CC52E9" w:rsidRDefault="002B3EC2" w:rsidP="002B3EC2">
            <w:pPr>
              <w:jc w:val="right"/>
            </w:pPr>
            <w:r w:rsidRPr="00CC52E9">
              <w:t> </w:t>
            </w:r>
          </w:p>
        </w:tc>
        <w:tc>
          <w:tcPr>
            <w:tcW w:w="293" w:type="pct"/>
            <w:shd w:val="clear" w:color="auto" w:fill="auto"/>
            <w:vAlign w:val="center"/>
            <w:hideMark/>
          </w:tcPr>
          <w:p w:rsidR="002B3EC2" w:rsidRPr="00CC52E9" w:rsidRDefault="002B3EC2" w:rsidP="002B3EC2">
            <w:pPr>
              <w:jc w:val="right"/>
            </w:pPr>
            <w:r w:rsidRPr="00CC52E9">
              <w:t> </w:t>
            </w:r>
          </w:p>
        </w:tc>
        <w:tc>
          <w:tcPr>
            <w:tcW w:w="315" w:type="pct"/>
            <w:shd w:val="clear" w:color="auto" w:fill="auto"/>
            <w:vAlign w:val="center"/>
            <w:hideMark/>
          </w:tcPr>
          <w:p w:rsidR="002B3EC2" w:rsidRPr="00CC52E9" w:rsidRDefault="002B3EC2" w:rsidP="002B3EC2">
            <w:pPr>
              <w:jc w:val="right"/>
            </w:pPr>
            <w:r w:rsidRPr="00CC52E9">
              <w:t> </w:t>
            </w:r>
          </w:p>
        </w:tc>
        <w:tc>
          <w:tcPr>
            <w:tcW w:w="296" w:type="pct"/>
            <w:shd w:val="clear" w:color="auto" w:fill="auto"/>
            <w:vAlign w:val="center"/>
            <w:hideMark/>
          </w:tcPr>
          <w:p w:rsidR="002B3EC2" w:rsidRPr="00CC52E9" w:rsidRDefault="002B3EC2" w:rsidP="002B3EC2">
            <w:pPr>
              <w:jc w:val="right"/>
            </w:pPr>
            <w:r w:rsidRPr="00CC52E9">
              <w:t> </w:t>
            </w:r>
          </w:p>
        </w:tc>
        <w:tc>
          <w:tcPr>
            <w:tcW w:w="80" w:type="pct"/>
            <w:shd w:val="clear" w:color="auto" w:fill="auto"/>
            <w:vAlign w:val="center"/>
            <w:hideMark/>
          </w:tcPr>
          <w:p w:rsidR="002B3EC2" w:rsidRPr="00CC52E9" w:rsidRDefault="002B3EC2" w:rsidP="002B3EC2">
            <w:pPr>
              <w:jc w:val="right"/>
            </w:pPr>
          </w:p>
        </w:tc>
        <w:tc>
          <w:tcPr>
            <w:tcW w:w="282" w:type="pct"/>
            <w:shd w:val="clear" w:color="auto" w:fill="auto"/>
            <w:vAlign w:val="center"/>
            <w:hideMark/>
          </w:tcPr>
          <w:p w:rsidR="002B3EC2" w:rsidRPr="00CC52E9" w:rsidRDefault="002B3EC2" w:rsidP="002B3EC2">
            <w:pPr>
              <w:jc w:val="right"/>
            </w:pPr>
            <w:r w:rsidRPr="00CC52E9">
              <w:t> </w:t>
            </w:r>
          </w:p>
        </w:tc>
        <w:tc>
          <w:tcPr>
            <w:tcW w:w="277" w:type="pct"/>
            <w:shd w:val="clear" w:color="auto" w:fill="auto"/>
            <w:vAlign w:val="center"/>
            <w:hideMark/>
          </w:tcPr>
          <w:p w:rsidR="002B3EC2" w:rsidRPr="00CC52E9" w:rsidRDefault="002B3EC2" w:rsidP="002B3EC2">
            <w:pPr>
              <w:jc w:val="right"/>
            </w:pPr>
            <w:r w:rsidRPr="00CC52E9">
              <w:t> </w:t>
            </w:r>
          </w:p>
        </w:tc>
        <w:tc>
          <w:tcPr>
            <w:tcW w:w="338" w:type="pct"/>
            <w:shd w:val="clear" w:color="auto" w:fill="auto"/>
            <w:vAlign w:val="center"/>
            <w:hideMark/>
          </w:tcPr>
          <w:p w:rsidR="002B3EC2" w:rsidRPr="00CC52E9" w:rsidRDefault="002B3EC2" w:rsidP="002B3EC2">
            <w:pPr>
              <w:jc w:val="right"/>
            </w:pPr>
            <w:r w:rsidRPr="00CC52E9">
              <w:t> </w:t>
            </w:r>
          </w:p>
        </w:tc>
        <w:tc>
          <w:tcPr>
            <w:tcW w:w="323" w:type="pct"/>
            <w:shd w:val="clear" w:color="auto" w:fill="auto"/>
            <w:vAlign w:val="center"/>
            <w:hideMark/>
          </w:tcPr>
          <w:p w:rsidR="002B3EC2" w:rsidRPr="00CC52E9" w:rsidRDefault="002B3EC2" w:rsidP="002B3EC2">
            <w:pPr>
              <w:jc w:val="right"/>
            </w:pPr>
            <w:r w:rsidRPr="00CC52E9">
              <w:t> </w:t>
            </w:r>
          </w:p>
        </w:tc>
        <w:tc>
          <w:tcPr>
            <w:tcW w:w="277" w:type="pct"/>
            <w:shd w:val="clear" w:color="auto" w:fill="auto"/>
            <w:vAlign w:val="center"/>
            <w:hideMark/>
          </w:tcPr>
          <w:p w:rsidR="002B3EC2" w:rsidRPr="00CC52E9" w:rsidRDefault="002B3EC2" w:rsidP="002B3EC2">
            <w:pPr>
              <w:jc w:val="right"/>
            </w:pPr>
            <w:r w:rsidRPr="00CC52E9">
              <w:t> </w:t>
            </w:r>
          </w:p>
        </w:tc>
      </w:tr>
      <w:tr w:rsidR="00CC52E9" w:rsidRPr="00CC52E9" w:rsidTr="002B3EC2">
        <w:trPr>
          <w:trHeight w:val="450"/>
        </w:trPr>
        <w:tc>
          <w:tcPr>
            <w:tcW w:w="268" w:type="pct"/>
            <w:shd w:val="clear" w:color="auto" w:fill="auto"/>
            <w:vAlign w:val="center"/>
            <w:hideMark/>
          </w:tcPr>
          <w:p w:rsidR="002B3EC2" w:rsidRPr="00CC52E9" w:rsidRDefault="002B3EC2" w:rsidP="002B3EC2">
            <w:pPr>
              <w:jc w:val="center"/>
            </w:pPr>
            <w:r w:rsidRPr="00CC52E9">
              <w:t>6.3</w:t>
            </w:r>
          </w:p>
        </w:tc>
        <w:tc>
          <w:tcPr>
            <w:tcW w:w="733" w:type="pct"/>
            <w:shd w:val="clear" w:color="auto" w:fill="auto"/>
            <w:vAlign w:val="center"/>
            <w:hideMark/>
          </w:tcPr>
          <w:p w:rsidR="002B3EC2" w:rsidRPr="00CC52E9" w:rsidRDefault="002B3EC2" w:rsidP="002B3EC2">
            <w:r w:rsidRPr="00CC52E9">
              <w:t>Корректировка с учетом надежности и качества реализуемых товаров (оказываемых услуг), подлежащая учету в НВВ</w:t>
            </w:r>
          </w:p>
        </w:tc>
        <w:tc>
          <w:tcPr>
            <w:tcW w:w="265" w:type="pct"/>
            <w:shd w:val="clear" w:color="auto" w:fill="auto"/>
            <w:vAlign w:val="center"/>
            <w:hideMark/>
          </w:tcPr>
          <w:p w:rsidR="002B3EC2" w:rsidRPr="00CC52E9" w:rsidRDefault="002B3EC2" w:rsidP="002B3EC2">
            <w:pPr>
              <w:jc w:val="center"/>
            </w:pPr>
            <w:r w:rsidRPr="00CC52E9">
              <w:t>тыс. руб.</w:t>
            </w:r>
          </w:p>
        </w:tc>
        <w:tc>
          <w:tcPr>
            <w:tcW w:w="303" w:type="pct"/>
            <w:shd w:val="clear" w:color="auto" w:fill="auto"/>
            <w:vAlign w:val="center"/>
            <w:hideMark/>
          </w:tcPr>
          <w:p w:rsidR="002B3EC2" w:rsidRPr="00CC52E9" w:rsidRDefault="002B3EC2" w:rsidP="002B3EC2">
            <w:pPr>
              <w:jc w:val="right"/>
            </w:pPr>
            <w:r w:rsidRPr="00CC52E9">
              <w:t> </w:t>
            </w:r>
          </w:p>
        </w:tc>
        <w:tc>
          <w:tcPr>
            <w:tcW w:w="339" w:type="pct"/>
            <w:shd w:val="clear" w:color="auto" w:fill="auto"/>
            <w:vAlign w:val="center"/>
            <w:hideMark/>
          </w:tcPr>
          <w:p w:rsidR="002B3EC2" w:rsidRPr="00CC52E9" w:rsidRDefault="002B3EC2" w:rsidP="002B3EC2">
            <w:pPr>
              <w:jc w:val="right"/>
            </w:pPr>
            <w:r w:rsidRPr="00CC52E9">
              <w:t> </w:t>
            </w:r>
          </w:p>
        </w:tc>
        <w:tc>
          <w:tcPr>
            <w:tcW w:w="295" w:type="pct"/>
            <w:shd w:val="clear" w:color="auto" w:fill="auto"/>
            <w:vAlign w:val="center"/>
            <w:hideMark/>
          </w:tcPr>
          <w:p w:rsidR="002B3EC2" w:rsidRPr="00CC52E9" w:rsidRDefault="002B3EC2" w:rsidP="002B3EC2">
            <w:pPr>
              <w:jc w:val="right"/>
            </w:pPr>
            <w:r w:rsidRPr="00CC52E9">
              <w:t> </w:t>
            </w:r>
          </w:p>
        </w:tc>
        <w:tc>
          <w:tcPr>
            <w:tcW w:w="316" w:type="pct"/>
            <w:shd w:val="clear" w:color="auto" w:fill="auto"/>
            <w:vAlign w:val="center"/>
            <w:hideMark/>
          </w:tcPr>
          <w:p w:rsidR="002B3EC2" w:rsidRPr="00CC52E9" w:rsidRDefault="002B3EC2" w:rsidP="002B3EC2">
            <w:pPr>
              <w:jc w:val="right"/>
            </w:pPr>
            <w:r w:rsidRPr="00CC52E9">
              <w:t> </w:t>
            </w:r>
          </w:p>
        </w:tc>
        <w:tc>
          <w:tcPr>
            <w:tcW w:w="293" w:type="pct"/>
            <w:shd w:val="clear" w:color="auto" w:fill="auto"/>
            <w:vAlign w:val="center"/>
            <w:hideMark/>
          </w:tcPr>
          <w:p w:rsidR="002B3EC2" w:rsidRPr="00CC52E9" w:rsidRDefault="002B3EC2" w:rsidP="002B3EC2">
            <w:pPr>
              <w:jc w:val="right"/>
            </w:pPr>
            <w:r w:rsidRPr="00CC52E9">
              <w:t> </w:t>
            </w:r>
          </w:p>
        </w:tc>
        <w:tc>
          <w:tcPr>
            <w:tcW w:w="315" w:type="pct"/>
            <w:shd w:val="clear" w:color="auto" w:fill="auto"/>
            <w:vAlign w:val="center"/>
            <w:hideMark/>
          </w:tcPr>
          <w:p w:rsidR="002B3EC2" w:rsidRPr="00CC52E9" w:rsidRDefault="002B3EC2" w:rsidP="002B3EC2">
            <w:pPr>
              <w:jc w:val="right"/>
            </w:pPr>
            <w:r w:rsidRPr="00CC52E9">
              <w:t> </w:t>
            </w:r>
          </w:p>
        </w:tc>
        <w:tc>
          <w:tcPr>
            <w:tcW w:w="296" w:type="pct"/>
            <w:shd w:val="clear" w:color="auto" w:fill="auto"/>
            <w:vAlign w:val="center"/>
            <w:hideMark/>
          </w:tcPr>
          <w:p w:rsidR="002B3EC2" w:rsidRPr="00CC52E9" w:rsidRDefault="002B3EC2" w:rsidP="002B3EC2">
            <w:pPr>
              <w:jc w:val="right"/>
            </w:pPr>
            <w:r w:rsidRPr="00CC52E9">
              <w:t> </w:t>
            </w:r>
          </w:p>
        </w:tc>
        <w:tc>
          <w:tcPr>
            <w:tcW w:w="80" w:type="pct"/>
            <w:shd w:val="clear" w:color="auto" w:fill="auto"/>
            <w:vAlign w:val="center"/>
            <w:hideMark/>
          </w:tcPr>
          <w:p w:rsidR="002B3EC2" w:rsidRPr="00CC52E9" w:rsidRDefault="002B3EC2" w:rsidP="002B3EC2">
            <w:pPr>
              <w:jc w:val="right"/>
            </w:pPr>
          </w:p>
        </w:tc>
        <w:tc>
          <w:tcPr>
            <w:tcW w:w="282" w:type="pct"/>
            <w:shd w:val="clear" w:color="auto" w:fill="auto"/>
            <w:vAlign w:val="center"/>
            <w:hideMark/>
          </w:tcPr>
          <w:p w:rsidR="002B3EC2" w:rsidRPr="00CC52E9" w:rsidRDefault="002B3EC2" w:rsidP="002B3EC2">
            <w:pPr>
              <w:jc w:val="right"/>
            </w:pPr>
            <w:r w:rsidRPr="00CC52E9">
              <w:t> </w:t>
            </w:r>
          </w:p>
        </w:tc>
        <w:tc>
          <w:tcPr>
            <w:tcW w:w="277" w:type="pct"/>
            <w:shd w:val="clear" w:color="auto" w:fill="auto"/>
            <w:vAlign w:val="center"/>
            <w:hideMark/>
          </w:tcPr>
          <w:p w:rsidR="002B3EC2" w:rsidRPr="00CC52E9" w:rsidRDefault="002B3EC2" w:rsidP="002B3EC2">
            <w:pPr>
              <w:jc w:val="right"/>
            </w:pPr>
            <w:r w:rsidRPr="00CC52E9">
              <w:t> </w:t>
            </w:r>
          </w:p>
        </w:tc>
        <w:tc>
          <w:tcPr>
            <w:tcW w:w="338" w:type="pct"/>
            <w:shd w:val="clear" w:color="auto" w:fill="auto"/>
            <w:vAlign w:val="center"/>
            <w:hideMark/>
          </w:tcPr>
          <w:p w:rsidR="002B3EC2" w:rsidRPr="00CC52E9" w:rsidRDefault="002B3EC2" w:rsidP="002B3EC2">
            <w:pPr>
              <w:jc w:val="right"/>
            </w:pPr>
            <w:r w:rsidRPr="00CC52E9">
              <w:t> </w:t>
            </w:r>
          </w:p>
        </w:tc>
        <w:tc>
          <w:tcPr>
            <w:tcW w:w="323" w:type="pct"/>
            <w:shd w:val="clear" w:color="auto" w:fill="auto"/>
            <w:vAlign w:val="center"/>
            <w:hideMark/>
          </w:tcPr>
          <w:p w:rsidR="002B3EC2" w:rsidRPr="00CC52E9" w:rsidRDefault="002B3EC2" w:rsidP="002B3EC2">
            <w:pPr>
              <w:jc w:val="right"/>
            </w:pPr>
            <w:r w:rsidRPr="00CC52E9">
              <w:t> </w:t>
            </w:r>
          </w:p>
        </w:tc>
        <w:tc>
          <w:tcPr>
            <w:tcW w:w="277" w:type="pct"/>
            <w:shd w:val="clear" w:color="auto" w:fill="auto"/>
            <w:vAlign w:val="center"/>
            <w:hideMark/>
          </w:tcPr>
          <w:p w:rsidR="002B3EC2" w:rsidRPr="00CC52E9" w:rsidRDefault="002B3EC2" w:rsidP="002B3EC2">
            <w:pPr>
              <w:jc w:val="right"/>
            </w:pPr>
            <w:r w:rsidRPr="00CC52E9">
              <w:t> </w:t>
            </w:r>
          </w:p>
        </w:tc>
      </w:tr>
      <w:tr w:rsidR="00CC52E9" w:rsidRPr="00CC52E9" w:rsidTr="002B3EC2">
        <w:trPr>
          <w:trHeight w:val="450"/>
        </w:trPr>
        <w:tc>
          <w:tcPr>
            <w:tcW w:w="268" w:type="pct"/>
            <w:shd w:val="clear" w:color="auto" w:fill="auto"/>
            <w:vAlign w:val="center"/>
            <w:hideMark/>
          </w:tcPr>
          <w:p w:rsidR="002B3EC2" w:rsidRPr="00CC52E9" w:rsidRDefault="002B3EC2" w:rsidP="002B3EC2">
            <w:pPr>
              <w:jc w:val="center"/>
            </w:pPr>
            <w:r w:rsidRPr="00CC52E9">
              <w:t>6.4</w:t>
            </w:r>
          </w:p>
        </w:tc>
        <w:tc>
          <w:tcPr>
            <w:tcW w:w="733" w:type="pct"/>
            <w:shd w:val="clear" w:color="auto" w:fill="auto"/>
            <w:vAlign w:val="center"/>
            <w:hideMark/>
          </w:tcPr>
          <w:p w:rsidR="002B3EC2" w:rsidRPr="00CC52E9" w:rsidRDefault="002B3EC2" w:rsidP="002B3EC2">
            <w:r w:rsidRPr="00CC52E9">
              <w:t>Корректировка НВВ в связи с изменением (неисполнением) инвестиционной программы</w:t>
            </w:r>
          </w:p>
        </w:tc>
        <w:tc>
          <w:tcPr>
            <w:tcW w:w="265" w:type="pct"/>
            <w:shd w:val="clear" w:color="auto" w:fill="auto"/>
            <w:vAlign w:val="center"/>
            <w:hideMark/>
          </w:tcPr>
          <w:p w:rsidR="002B3EC2" w:rsidRPr="00CC52E9" w:rsidRDefault="002B3EC2" w:rsidP="002B3EC2">
            <w:pPr>
              <w:jc w:val="center"/>
            </w:pPr>
            <w:r w:rsidRPr="00CC52E9">
              <w:t>тыс. руб.</w:t>
            </w:r>
          </w:p>
        </w:tc>
        <w:tc>
          <w:tcPr>
            <w:tcW w:w="303" w:type="pct"/>
            <w:shd w:val="clear" w:color="auto" w:fill="auto"/>
            <w:vAlign w:val="center"/>
            <w:hideMark/>
          </w:tcPr>
          <w:p w:rsidR="002B3EC2" w:rsidRPr="00CC52E9" w:rsidRDefault="002B3EC2" w:rsidP="002B3EC2">
            <w:pPr>
              <w:jc w:val="right"/>
            </w:pPr>
            <w:r w:rsidRPr="00CC52E9">
              <w:t> </w:t>
            </w:r>
          </w:p>
        </w:tc>
        <w:tc>
          <w:tcPr>
            <w:tcW w:w="339" w:type="pct"/>
            <w:shd w:val="clear" w:color="auto" w:fill="auto"/>
            <w:vAlign w:val="center"/>
            <w:hideMark/>
          </w:tcPr>
          <w:p w:rsidR="002B3EC2" w:rsidRPr="00CC52E9" w:rsidRDefault="002B3EC2" w:rsidP="002B3EC2">
            <w:pPr>
              <w:jc w:val="right"/>
            </w:pPr>
            <w:r w:rsidRPr="00CC52E9">
              <w:t> </w:t>
            </w:r>
          </w:p>
        </w:tc>
        <w:tc>
          <w:tcPr>
            <w:tcW w:w="295" w:type="pct"/>
            <w:shd w:val="clear" w:color="auto" w:fill="auto"/>
            <w:vAlign w:val="center"/>
            <w:hideMark/>
          </w:tcPr>
          <w:p w:rsidR="002B3EC2" w:rsidRPr="00CC52E9" w:rsidRDefault="002B3EC2" w:rsidP="002B3EC2">
            <w:pPr>
              <w:jc w:val="right"/>
            </w:pPr>
            <w:r w:rsidRPr="00CC52E9">
              <w:t> </w:t>
            </w:r>
          </w:p>
        </w:tc>
        <w:tc>
          <w:tcPr>
            <w:tcW w:w="316" w:type="pct"/>
            <w:shd w:val="clear" w:color="auto" w:fill="auto"/>
            <w:vAlign w:val="center"/>
            <w:hideMark/>
          </w:tcPr>
          <w:p w:rsidR="002B3EC2" w:rsidRPr="00CC52E9" w:rsidRDefault="002B3EC2" w:rsidP="002B3EC2">
            <w:pPr>
              <w:jc w:val="right"/>
            </w:pPr>
            <w:r w:rsidRPr="00CC52E9">
              <w:t> </w:t>
            </w:r>
          </w:p>
        </w:tc>
        <w:tc>
          <w:tcPr>
            <w:tcW w:w="293" w:type="pct"/>
            <w:shd w:val="clear" w:color="auto" w:fill="auto"/>
            <w:vAlign w:val="center"/>
            <w:hideMark/>
          </w:tcPr>
          <w:p w:rsidR="002B3EC2" w:rsidRPr="00CC52E9" w:rsidRDefault="002B3EC2" w:rsidP="002B3EC2">
            <w:pPr>
              <w:jc w:val="right"/>
            </w:pPr>
            <w:r w:rsidRPr="00CC52E9">
              <w:t> </w:t>
            </w:r>
          </w:p>
        </w:tc>
        <w:tc>
          <w:tcPr>
            <w:tcW w:w="315" w:type="pct"/>
            <w:shd w:val="clear" w:color="auto" w:fill="auto"/>
            <w:vAlign w:val="center"/>
            <w:hideMark/>
          </w:tcPr>
          <w:p w:rsidR="002B3EC2" w:rsidRPr="00CC52E9" w:rsidRDefault="002B3EC2" w:rsidP="002B3EC2">
            <w:pPr>
              <w:jc w:val="right"/>
            </w:pPr>
            <w:r w:rsidRPr="00CC52E9">
              <w:t> </w:t>
            </w:r>
          </w:p>
        </w:tc>
        <w:tc>
          <w:tcPr>
            <w:tcW w:w="296" w:type="pct"/>
            <w:shd w:val="clear" w:color="auto" w:fill="auto"/>
            <w:vAlign w:val="center"/>
            <w:hideMark/>
          </w:tcPr>
          <w:p w:rsidR="002B3EC2" w:rsidRPr="00CC52E9" w:rsidRDefault="002B3EC2" w:rsidP="002B3EC2">
            <w:pPr>
              <w:jc w:val="right"/>
            </w:pPr>
            <w:r w:rsidRPr="00CC52E9">
              <w:t> </w:t>
            </w:r>
          </w:p>
        </w:tc>
        <w:tc>
          <w:tcPr>
            <w:tcW w:w="80" w:type="pct"/>
            <w:shd w:val="clear" w:color="auto" w:fill="auto"/>
            <w:vAlign w:val="center"/>
            <w:hideMark/>
          </w:tcPr>
          <w:p w:rsidR="002B3EC2" w:rsidRPr="00CC52E9" w:rsidRDefault="002B3EC2" w:rsidP="002B3EC2">
            <w:pPr>
              <w:jc w:val="right"/>
            </w:pPr>
          </w:p>
        </w:tc>
        <w:tc>
          <w:tcPr>
            <w:tcW w:w="282" w:type="pct"/>
            <w:shd w:val="clear" w:color="auto" w:fill="auto"/>
            <w:vAlign w:val="center"/>
            <w:hideMark/>
          </w:tcPr>
          <w:p w:rsidR="002B3EC2" w:rsidRPr="00CC52E9" w:rsidRDefault="002B3EC2" w:rsidP="002B3EC2">
            <w:pPr>
              <w:jc w:val="right"/>
            </w:pPr>
            <w:r w:rsidRPr="00CC52E9">
              <w:t> </w:t>
            </w:r>
          </w:p>
        </w:tc>
        <w:tc>
          <w:tcPr>
            <w:tcW w:w="277" w:type="pct"/>
            <w:shd w:val="clear" w:color="auto" w:fill="auto"/>
            <w:vAlign w:val="center"/>
            <w:hideMark/>
          </w:tcPr>
          <w:p w:rsidR="002B3EC2" w:rsidRPr="00CC52E9" w:rsidRDefault="002B3EC2" w:rsidP="002B3EC2">
            <w:pPr>
              <w:jc w:val="right"/>
            </w:pPr>
            <w:r w:rsidRPr="00CC52E9">
              <w:t> </w:t>
            </w:r>
          </w:p>
        </w:tc>
        <w:tc>
          <w:tcPr>
            <w:tcW w:w="338" w:type="pct"/>
            <w:shd w:val="clear" w:color="auto" w:fill="auto"/>
            <w:vAlign w:val="center"/>
            <w:hideMark/>
          </w:tcPr>
          <w:p w:rsidR="002B3EC2" w:rsidRPr="00CC52E9" w:rsidRDefault="002B3EC2" w:rsidP="002B3EC2">
            <w:pPr>
              <w:jc w:val="right"/>
            </w:pPr>
            <w:r w:rsidRPr="00CC52E9">
              <w:t> </w:t>
            </w:r>
          </w:p>
        </w:tc>
        <w:tc>
          <w:tcPr>
            <w:tcW w:w="323" w:type="pct"/>
            <w:shd w:val="clear" w:color="auto" w:fill="auto"/>
            <w:vAlign w:val="center"/>
            <w:hideMark/>
          </w:tcPr>
          <w:p w:rsidR="002B3EC2" w:rsidRPr="00CC52E9" w:rsidRDefault="002B3EC2" w:rsidP="002B3EC2">
            <w:pPr>
              <w:jc w:val="right"/>
            </w:pPr>
            <w:r w:rsidRPr="00CC52E9">
              <w:t> </w:t>
            </w:r>
          </w:p>
        </w:tc>
        <w:tc>
          <w:tcPr>
            <w:tcW w:w="277" w:type="pct"/>
            <w:shd w:val="clear" w:color="auto" w:fill="auto"/>
            <w:vAlign w:val="center"/>
            <w:hideMark/>
          </w:tcPr>
          <w:p w:rsidR="002B3EC2" w:rsidRPr="00CC52E9" w:rsidRDefault="002B3EC2" w:rsidP="002B3EC2">
            <w:pPr>
              <w:jc w:val="right"/>
            </w:pPr>
            <w:r w:rsidRPr="00CC52E9">
              <w:t> </w:t>
            </w:r>
          </w:p>
        </w:tc>
      </w:tr>
      <w:tr w:rsidR="00CC52E9" w:rsidRPr="00CC52E9" w:rsidTr="002B3EC2">
        <w:trPr>
          <w:trHeight w:val="1575"/>
        </w:trPr>
        <w:tc>
          <w:tcPr>
            <w:tcW w:w="268" w:type="pct"/>
            <w:shd w:val="clear" w:color="auto" w:fill="auto"/>
            <w:vAlign w:val="center"/>
            <w:hideMark/>
          </w:tcPr>
          <w:p w:rsidR="002B3EC2" w:rsidRPr="00CC52E9" w:rsidRDefault="002B3EC2" w:rsidP="002B3EC2">
            <w:pPr>
              <w:jc w:val="center"/>
            </w:pPr>
            <w:r w:rsidRPr="00CC52E9">
              <w:t>6.5</w:t>
            </w:r>
          </w:p>
        </w:tc>
        <w:tc>
          <w:tcPr>
            <w:tcW w:w="733" w:type="pct"/>
            <w:shd w:val="clear" w:color="auto" w:fill="auto"/>
            <w:vAlign w:val="center"/>
            <w:hideMark/>
          </w:tcPr>
          <w:p w:rsidR="002B3EC2" w:rsidRPr="00CC52E9" w:rsidRDefault="002B3EC2" w:rsidP="002B3EC2">
            <w:r w:rsidRPr="00CC52E9">
              <w:t xml:space="preserve">Корректировка, подлежащая учету в НВВ и учитывающая отклонение фактических показателей энергосбережения и повышения </w:t>
            </w:r>
            <w:r w:rsidRPr="00CC52E9">
              <w:lastRenderedPageBreak/>
              <w:t>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w:t>
            </w:r>
          </w:p>
        </w:tc>
        <w:tc>
          <w:tcPr>
            <w:tcW w:w="265" w:type="pct"/>
            <w:shd w:val="clear" w:color="auto" w:fill="auto"/>
            <w:vAlign w:val="center"/>
            <w:hideMark/>
          </w:tcPr>
          <w:p w:rsidR="002B3EC2" w:rsidRPr="00CC52E9" w:rsidRDefault="002B3EC2" w:rsidP="002B3EC2">
            <w:pPr>
              <w:jc w:val="center"/>
            </w:pPr>
            <w:r w:rsidRPr="00CC52E9">
              <w:lastRenderedPageBreak/>
              <w:t>тыс. руб.</w:t>
            </w:r>
          </w:p>
        </w:tc>
        <w:tc>
          <w:tcPr>
            <w:tcW w:w="303" w:type="pct"/>
            <w:shd w:val="clear" w:color="auto" w:fill="auto"/>
            <w:vAlign w:val="center"/>
            <w:hideMark/>
          </w:tcPr>
          <w:p w:rsidR="002B3EC2" w:rsidRPr="00CC52E9" w:rsidRDefault="002B3EC2" w:rsidP="002B3EC2">
            <w:pPr>
              <w:jc w:val="right"/>
            </w:pPr>
            <w:r w:rsidRPr="00CC52E9">
              <w:t> </w:t>
            </w:r>
          </w:p>
        </w:tc>
        <w:tc>
          <w:tcPr>
            <w:tcW w:w="339" w:type="pct"/>
            <w:shd w:val="clear" w:color="auto" w:fill="auto"/>
            <w:vAlign w:val="center"/>
            <w:hideMark/>
          </w:tcPr>
          <w:p w:rsidR="002B3EC2" w:rsidRPr="00CC52E9" w:rsidRDefault="002B3EC2" w:rsidP="002B3EC2">
            <w:pPr>
              <w:jc w:val="right"/>
            </w:pPr>
            <w:r w:rsidRPr="00CC52E9">
              <w:t> </w:t>
            </w:r>
          </w:p>
        </w:tc>
        <w:tc>
          <w:tcPr>
            <w:tcW w:w="295" w:type="pct"/>
            <w:shd w:val="clear" w:color="auto" w:fill="auto"/>
            <w:vAlign w:val="center"/>
            <w:hideMark/>
          </w:tcPr>
          <w:p w:rsidR="002B3EC2" w:rsidRPr="00CC52E9" w:rsidRDefault="002B3EC2" w:rsidP="002B3EC2">
            <w:pPr>
              <w:jc w:val="right"/>
            </w:pPr>
            <w:r w:rsidRPr="00CC52E9">
              <w:t> </w:t>
            </w:r>
          </w:p>
        </w:tc>
        <w:tc>
          <w:tcPr>
            <w:tcW w:w="316" w:type="pct"/>
            <w:shd w:val="clear" w:color="auto" w:fill="auto"/>
            <w:vAlign w:val="center"/>
            <w:hideMark/>
          </w:tcPr>
          <w:p w:rsidR="002B3EC2" w:rsidRPr="00CC52E9" w:rsidRDefault="002B3EC2" w:rsidP="002B3EC2">
            <w:pPr>
              <w:jc w:val="right"/>
            </w:pPr>
            <w:r w:rsidRPr="00CC52E9">
              <w:t> </w:t>
            </w:r>
          </w:p>
        </w:tc>
        <w:tc>
          <w:tcPr>
            <w:tcW w:w="293" w:type="pct"/>
            <w:shd w:val="clear" w:color="auto" w:fill="auto"/>
            <w:vAlign w:val="center"/>
            <w:hideMark/>
          </w:tcPr>
          <w:p w:rsidR="002B3EC2" w:rsidRPr="00CC52E9" w:rsidRDefault="002B3EC2" w:rsidP="002B3EC2">
            <w:pPr>
              <w:jc w:val="right"/>
            </w:pPr>
            <w:r w:rsidRPr="00CC52E9">
              <w:t> </w:t>
            </w:r>
          </w:p>
        </w:tc>
        <w:tc>
          <w:tcPr>
            <w:tcW w:w="315" w:type="pct"/>
            <w:shd w:val="clear" w:color="auto" w:fill="auto"/>
            <w:vAlign w:val="center"/>
            <w:hideMark/>
          </w:tcPr>
          <w:p w:rsidR="002B3EC2" w:rsidRPr="00CC52E9" w:rsidRDefault="002B3EC2" w:rsidP="002B3EC2">
            <w:pPr>
              <w:jc w:val="right"/>
            </w:pPr>
            <w:r w:rsidRPr="00CC52E9">
              <w:t> </w:t>
            </w:r>
          </w:p>
        </w:tc>
        <w:tc>
          <w:tcPr>
            <w:tcW w:w="296" w:type="pct"/>
            <w:shd w:val="clear" w:color="auto" w:fill="auto"/>
            <w:vAlign w:val="center"/>
            <w:hideMark/>
          </w:tcPr>
          <w:p w:rsidR="002B3EC2" w:rsidRPr="00CC52E9" w:rsidRDefault="002B3EC2" w:rsidP="002B3EC2">
            <w:pPr>
              <w:jc w:val="right"/>
            </w:pPr>
            <w:r w:rsidRPr="00CC52E9">
              <w:t> </w:t>
            </w:r>
          </w:p>
        </w:tc>
        <w:tc>
          <w:tcPr>
            <w:tcW w:w="80" w:type="pct"/>
            <w:shd w:val="clear" w:color="auto" w:fill="auto"/>
            <w:vAlign w:val="center"/>
            <w:hideMark/>
          </w:tcPr>
          <w:p w:rsidR="002B3EC2" w:rsidRPr="00CC52E9" w:rsidRDefault="002B3EC2" w:rsidP="002B3EC2">
            <w:pPr>
              <w:jc w:val="right"/>
            </w:pPr>
          </w:p>
        </w:tc>
        <w:tc>
          <w:tcPr>
            <w:tcW w:w="282" w:type="pct"/>
            <w:shd w:val="clear" w:color="auto" w:fill="auto"/>
            <w:vAlign w:val="center"/>
            <w:hideMark/>
          </w:tcPr>
          <w:p w:rsidR="002B3EC2" w:rsidRPr="00CC52E9" w:rsidRDefault="002B3EC2" w:rsidP="002B3EC2">
            <w:pPr>
              <w:jc w:val="right"/>
            </w:pPr>
            <w:r w:rsidRPr="00CC52E9">
              <w:t> </w:t>
            </w:r>
          </w:p>
        </w:tc>
        <w:tc>
          <w:tcPr>
            <w:tcW w:w="277" w:type="pct"/>
            <w:shd w:val="clear" w:color="auto" w:fill="auto"/>
            <w:vAlign w:val="center"/>
            <w:hideMark/>
          </w:tcPr>
          <w:p w:rsidR="002B3EC2" w:rsidRPr="00CC52E9" w:rsidRDefault="002B3EC2" w:rsidP="002B3EC2">
            <w:pPr>
              <w:jc w:val="right"/>
            </w:pPr>
            <w:r w:rsidRPr="00CC52E9">
              <w:t> </w:t>
            </w:r>
          </w:p>
        </w:tc>
        <w:tc>
          <w:tcPr>
            <w:tcW w:w="338" w:type="pct"/>
            <w:shd w:val="clear" w:color="auto" w:fill="auto"/>
            <w:vAlign w:val="center"/>
            <w:hideMark/>
          </w:tcPr>
          <w:p w:rsidR="002B3EC2" w:rsidRPr="00CC52E9" w:rsidRDefault="002B3EC2" w:rsidP="002B3EC2">
            <w:pPr>
              <w:jc w:val="right"/>
            </w:pPr>
            <w:r w:rsidRPr="00CC52E9">
              <w:t> </w:t>
            </w:r>
          </w:p>
        </w:tc>
        <w:tc>
          <w:tcPr>
            <w:tcW w:w="323" w:type="pct"/>
            <w:shd w:val="clear" w:color="auto" w:fill="auto"/>
            <w:vAlign w:val="center"/>
            <w:hideMark/>
          </w:tcPr>
          <w:p w:rsidR="002B3EC2" w:rsidRPr="00CC52E9" w:rsidRDefault="002B3EC2" w:rsidP="002B3EC2">
            <w:pPr>
              <w:jc w:val="right"/>
            </w:pPr>
            <w:r w:rsidRPr="00CC52E9">
              <w:t> </w:t>
            </w:r>
          </w:p>
        </w:tc>
        <w:tc>
          <w:tcPr>
            <w:tcW w:w="277" w:type="pct"/>
            <w:shd w:val="clear" w:color="auto" w:fill="auto"/>
            <w:vAlign w:val="center"/>
            <w:hideMark/>
          </w:tcPr>
          <w:p w:rsidR="002B3EC2" w:rsidRPr="00CC52E9" w:rsidRDefault="002B3EC2" w:rsidP="002B3EC2">
            <w:pPr>
              <w:jc w:val="right"/>
            </w:pPr>
            <w:r w:rsidRPr="00CC52E9">
              <w:t> </w:t>
            </w:r>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rPr>
                <w:b/>
                <w:bCs/>
              </w:rPr>
            </w:pPr>
            <w:r w:rsidRPr="00CC52E9">
              <w:rPr>
                <w:b/>
                <w:bCs/>
              </w:rPr>
              <w:t>7</w:t>
            </w:r>
          </w:p>
        </w:tc>
        <w:tc>
          <w:tcPr>
            <w:tcW w:w="733" w:type="pct"/>
            <w:shd w:val="clear" w:color="auto" w:fill="auto"/>
            <w:noWrap/>
            <w:vAlign w:val="center"/>
            <w:hideMark/>
          </w:tcPr>
          <w:p w:rsidR="002B3EC2" w:rsidRPr="00CC52E9" w:rsidRDefault="002B3EC2" w:rsidP="002B3EC2">
            <w:pPr>
              <w:rPr>
                <w:b/>
                <w:bCs/>
              </w:rPr>
            </w:pPr>
            <w:r w:rsidRPr="00CC52E9">
              <w:rPr>
                <w:b/>
                <w:bCs/>
              </w:rPr>
              <w:t>Расчет необходимой валовой выручки (НВВ)</w:t>
            </w:r>
          </w:p>
        </w:tc>
        <w:tc>
          <w:tcPr>
            <w:tcW w:w="265" w:type="pct"/>
            <w:shd w:val="clear" w:color="auto" w:fill="auto"/>
            <w:vAlign w:val="center"/>
            <w:hideMark/>
          </w:tcPr>
          <w:p w:rsidR="002B3EC2" w:rsidRPr="00CC52E9" w:rsidRDefault="002B3EC2" w:rsidP="002B3EC2">
            <w:pPr>
              <w:jc w:val="center"/>
              <w:rPr>
                <w:b/>
                <w:bCs/>
              </w:rPr>
            </w:pPr>
            <w:r w:rsidRPr="00CC52E9">
              <w:rPr>
                <w:b/>
                <w:bCs/>
              </w:rPr>
              <w:t> </w:t>
            </w:r>
          </w:p>
        </w:tc>
        <w:tc>
          <w:tcPr>
            <w:tcW w:w="303" w:type="pct"/>
            <w:shd w:val="clear" w:color="auto" w:fill="auto"/>
            <w:vAlign w:val="center"/>
            <w:hideMark/>
          </w:tcPr>
          <w:p w:rsidR="002B3EC2" w:rsidRPr="00CC52E9" w:rsidRDefault="002B3EC2" w:rsidP="002B3EC2">
            <w:pPr>
              <w:jc w:val="right"/>
              <w:rPr>
                <w:b/>
                <w:bCs/>
              </w:rPr>
            </w:pPr>
            <w:r w:rsidRPr="00CC52E9">
              <w:rPr>
                <w:b/>
                <w:bCs/>
              </w:rPr>
              <w:t> </w:t>
            </w:r>
          </w:p>
        </w:tc>
        <w:tc>
          <w:tcPr>
            <w:tcW w:w="339" w:type="pct"/>
            <w:shd w:val="clear" w:color="auto" w:fill="auto"/>
            <w:vAlign w:val="center"/>
            <w:hideMark/>
          </w:tcPr>
          <w:p w:rsidR="002B3EC2" w:rsidRPr="00CC52E9" w:rsidRDefault="002B3EC2" w:rsidP="002B3EC2">
            <w:pPr>
              <w:jc w:val="right"/>
              <w:rPr>
                <w:b/>
                <w:bCs/>
              </w:rPr>
            </w:pPr>
            <w:r w:rsidRPr="00CC52E9">
              <w:rPr>
                <w:b/>
                <w:bCs/>
              </w:rPr>
              <w:t> </w:t>
            </w:r>
          </w:p>
        </w:tc>
        <w:tc>
          <w:tcPr>
            <w:tcW w:w="295" w:type="pct"/>
            <w:shd w:val="clear" w:color="auto" w:fill="auto"/>
            <w:vAlign w:val="center"/>
            <w:hideMark/>
          </w:tcPr>
          <w:p w:rsidR="002B3EC2" w:rsidRPr="00CC52E9" w:rsidRDefault="002B3EC2" w:rsidP="002B3EC2">
            <w:pPr>
              <w:jc w:val="right"/>
              <w:rPr>
                <w:b/>
                <w:bCs/>
              </w:rPr>
            </w:pPr>
            <w:r w:rsidRPr="00CC52E9">
              <w:rPr>
                <w:b/>
                <w:bCs/>
              </w:rPr>
              <w:t> </w:t>
            </w:r>
          </w:p>
        </w:tc>
        <w:tc>
          <w:tcPr>
            <w:tcW w:w="316" w:type="pct"/>
            <w:shd w:val="clear" w:color="auto" w:fill="auto"/>
            <w:vAlign w:val="center"/>
            <w:hideMark/>
          </w:tcPr>
          <w:p w:rsidR="002B3EC2" w:rsidRPr="00CC52E9" w:rsidRDefault="002B3EC2" w:rsidP="002B3EC2">
            <w:pPr>
              <w:jc w:val="right"/>
              <w:rPr>
                <w:b/>
                <w:bCs/>
              </w:rPr>
            </w:pPr>
            <w:r w:rsidRPr="00CC52E9">
              <w:rPr>
                <w:b/>
                <w:bCs/>
              </w:rPr>
              <w:t> </w:t>
            </w:r>
          </w:p>
        </w:tc>
        <w:tc>
          <w:tcPr>
            <w:tcW w:w="293" w:type="pct"/>
            <w:shd w:val="clear" w:color="auto" w:fill="auto"/>
            <w:vAlign w:val="center"/>
            <w:hideMark/>
          </w:tcPr>
          <w:p w:rsidR="002B3EC2" w:rsidRPr="00CC52E9" w:rsidRDefault="002B3EC2" w:rsidP="002B3EC2">
            <w:pPr>
              <w:jc w:val="right"/>
              <w:rPr>
                <w:b/>
                <w:bCs/>
              </w:rPr>
            </w:pPr>
            <w:r w:rsidRPr="00CC52E9">
              <w:rPr>
                <w:b/>
                <w:bCs/>
              </w:rPr>
              <w:t> </w:t>
            </w:r>
          </w:p>
        </w:tc>
        <w:tc>
          <w:tcPr>
            <w:tcW w:w="315" w:type="pct"/>
            <w:shd w:val="clear" w:color="auto" w:fill="auto"/>
            <w:vAlign w:val="center"/>
            <w:hideMark/>
          </w:tcPr>
          <w:p w:rsidR="002B3EC2" w:rsidRPr="00CC52E9" w:rsidRDefault="002B3EC2" w:rsidP="002B3EC2">
            <w:pPr>
              <w:jc w:val="right"/>
              <w:rPr>
                <w:b/>
                <w:bCs/>
              </w:rPr>
            </w:pPr>
            <w:r w:rsidRPr="00CC52E9">
              <w:rPr>
                <w:b/>
                <w:bCs/>
              </w:rPr>
              <w:t> </w:t>
            </w:r>
          </w:p>
        </w:tc>
        <w:tc>
          <w:tcPr>
            <w:tcW w:w="296" w:type="pct"/>
            <w:shd w:val="clear" w:color="auto" w:fill="auto"/>
            <w:vAlign w:val="center"/>
            <w:hideMark/>
          </w:tcPr>
          <w:p w:rsidR="002B3EC2" w:rsidRPr="00CC52E9" w:rsidRDefault="002B3EC2" w:rsidP="002B3EC2">
            <w:pPr>
              <w:jc w:val="right"/>
              <w:rPr>
                <w:b/>
                <w:bCs/>
              </w:rPr>
            </w:pPr>
            <w:r w:rsidRPr="00CC52E9">
              <w:rPr>
                <w:b/>
                <w:bCs/>
              </w:rPr>
              <w:t> </w:t>
            </w:r>
          </w:p>
        </w:tc>
        <w:tc>
          <w:tcPr>
            <w:tcW w:w="80" w:type="pct"/>
            <w:shd w:val="clear" w:color="auto" w:fill="auto"/>
            <w:vAlign w:val="center"/>
            <w:hideMark/>
          </w:tcPr>
          <w:p w:rsidR="002B3EC2" w:rsidRPr="00CC52E9" w:rsidRDefault="002B3EC2" w:rsidP="002B3EC2">
            <w:pPr>
              <w:jc w:val="right"/>
              <w:rPr>
                <w:b/>
                <w:bCs/>
              </w:rPr>
            </w:pPr>
          </w:p>
        </w:tc>
        <w:tc>
          <w:tcPr>
            <w:tcW w:w="282" w:type="pct"/>
            <w:shd w:val="clear" w:color="auto" w:fill="auto"/>
            <w:vAlign w:val="center"/>
            <w:hideMark/>
          </w:tcPr>
          <w:p w:rsidR="002B3EC2" w:rsidRPr="00CC52E9" w:rsidRDefault="002B3EC2" w:rsidP="002B3EC2">
            <w:pPr>
              <w:jc w:val="right"/>
              <w:rPr>
                <w:b/>
                <w:bCs/>
              </w:rPr>
            </w:pPr>
            <w:r w:rsidRPr="00CC52E9">
              <w:rPr>
                <w:b/>
                <w:bCs/>
              </w:rPr>
              <w:t> </w:t>
            </w:r>
          </w:p>
        </w:tc>
        <w:tc>
          <w:tcPr>
            <w:tcW w:w="277" w:type="pct"/>
            <w:shd w:val="clear" w:color="auto" w:fill="auto"/>
            <w:vAlign w:val="center"/>
            <w:hideMark/>
          </w:tcPr>
          <w:p w:rsidR="002B3EC2" w:rsidRPr="00CC52E9" w:rsidRDefault="002B3EC2" w:rsidP="002B3EC2">
            <w:pPr>
              <w:jc w:val="right"/>
              <w:rPr>
                <w:b/>
                <w:bCs/>
              </w:rPr>
            </w:pPr>
            <w:r w:rsidRPr="00CC52E9">
              <w:rPr>
                <w:b/>
                <w:bCs/>
              </w:rPr>
              <w:t> </w:t>
            </w:r>
          </w:p>
        </w:tc>
        <w:tc>
          <w:tcPr>
            <w:tcW w:w="338" w:type="pct"/>
            <w:shd w:val="clear" w:color="auto" w:fill="auto"/>
            <w:vAlign w:val="center"/>
            <w:hideMark/>
          </w:tcPr>
          <w:p w:rsidR="002B3EC2" w:rsidRPr="00CC52E9" w:rsidRDefault="002B3EC2" w:rsidP="002B3EC2">
            <w:pPr>
              <w:jc w:val="right"/>
              <w:rPr>
                <w:b/>
                <w:bCs/>
              </w:rPr>
            </w:pPr>
            <w:r w:rsidRPr="00CC52E9">
              <w:rPr>
                <w:b/>
                <w:bCs/>
              </w:rPr>
              <w:t> </w:t>
            </w:r>
          </w:p>
        </w:tc>
        <w:tc>
          <w:tcPr>
            <w:tcW w:w="323" w:type="pct"/>
            <w:shd w:val="clear" w:color="auto" w:fill="auto"/>
            <w:vAlign w:val="center"/>
            <w:hideMark/>
          </w:tcPr>
          <w:p w:rsidR="002B3EC2" w:rsidRPr="00CC52E9" w:rsidRDefault="002B3EC2" w:rsidP="002B3EC2">
            <w:pPr>
              <w:jc w:val="right"/>
              <w:rPr>
                <w:b/>
                <w:bCs/>
              </w:rPr>
            </w:pPr>
            <w:r w:rsidRPr="00CC52E9">
              <w:rPr>
                <w:b/>
                <w:bCs/>
              </w:rPr>
              <w:t> </w:t>
            </w:r>
          </w:p>
        </w:tc>
        <w:tc>
          <w:tcPr>
            <w:tcW w:w="277" w:type="pct"/>
            <w:shd w:val="clear" w:color="auto" w:fill="auto"/>
            <w:vAlign w:val="center"/>
            <w:hideMark/>
          </w:tcPr>
          <w:p w:rsidR="002B3EC2" w:rsidRPr="00CC52E9" w:rsidRDefault="002B3EC2" w:rsidP="002B3EC2">
            <w:pPr>
              <w:jc w:val="right"/>
              <w:rPr>
                <w:b/>
                <w:bCs/>
              </w:rPr>
            </w:pPr>
            <w:r w:rsidRPr="00CC52E9">
              <w:rPr>
                <w:b/>
                <w:bCs/>
              </w:rPr>
              <w:t> </w:t>
            </w:r>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pPr>
            <w:r w:rsidRPr="00CC52E9">
              <w:t>7.1</w:t>
            </w:r>
          </w:p>
        </w:tc>
        <w:tc>
          <w:tcPr>
            <w:tcW w:w="733" w:type="pct"/>
            <w:shd w:val="clear" w:color="auto" w:fill="auto"/>
            <w:vAlign w:val="center"/>
            <w:hideMark/>
          </w:tcPr>
          <w:p w:rsidR="002B3EC2" w:rsidRPr="00CC52E9" w:rsidRDefault="002B3EC2" w:rsidP="002B3EC2">
            <w:r w:rsidRPr="00CC52E9">
              <w:t>НВВ, всего, в т.ч.</w:t>
            </w:r>
          </w:p>
        </w:tc>
        <w:tc>
          <w:tcPr>
            <w:tcW w:w="265" w:type="pct"/>
            <w:shd w:val="clear" w:color="auto" w:fill="auto"/>
            <w:vAlign w:val="center"/>
            <w:hideMark/>
          </w:tcPr>
          <w:p w:rsidR="002B3EC2" w:rsidRPr="00CC52E9" w:rsidRDefault="002B3EC2" w:rsidP="002B3EC2">
            <w:pPr>
              <w:jc w:val="center"/>
            </w:pPr>
            <w:r w:rsidRPr="00CC52E9">
              <w:t>тыс. руб.</w:t>
            </w:r>
          </w:p>
        </w:tc>
        <w:tc>
          <w:tcPr>
            <w:tcW w:w="303" w:type="pct"/>
            <w:shd w:val="clear" w:color="auto" w:fill="auto"/>
            <w:vAlign w:val="center"/>
            <w:hideMark/>
          </w:tcPr>
          <w:p w:rsidR="002B3EC2" w:rsidRPr="00CC52E9" w:rsidRDefault="002B3EC2" w:rsidP="002B3EC2">
            <w:pPr>
              <w:jc w:val="right"/>
            </w:pPr>
            <w:r w:rsidRPr="00CC52E9">
              <w:t>140 860,94</w:t>
            </w:r>
          </w:p>
        </w:tc>
        <w:tc>
          <w:tcPr>
            <w:tcW w:w="339" w:type="pct"/>
            <w:shd w:val="clear" w:color="auto" w:fill="auto"/>
            <w:vAlign w:val="center"/>
            <w:hideMark/>
          </w:tcPr>
          <w:p w:rsidR="002B3EC2" w:rsidRPr="00CC52E9" w:rsidRDefault="002B3EC2" w:rsidP="002B3EC2">
            <w:pPr>
              <w:jc w:val="right"/>
            </w:pPr>
            <w:r w:rsidRPr="00CC52E9">
              <w:t>171 857,17</w:t>
            </w:r>
          </w:p>
        </w:tc>
        <w:tc>
          <w:tcPr>
            <w:tcW w:w="295" w:type="pct"/>
            <w:shd w:val="clear" w:color="auto" w:fill="auto"/>
            <w:vAlign w:val="center"/>
            <w:hideMark/>
          </w:tcPr>
          <w:p w:rsidR="002B3EC2" w:rsidRPr="00CC52E9" w:rsidRDefault="002B3EC2" w:rsidP="002B3EC2">
            <w:pPr>
              <w:jc w:val="right"/>
            </w:pPr>
            <w:r w:rsidRPr="00CC52E9">
              <w:t>284 237,27</w:t>
            </w:r>
          </w:p>
        </w:tc>
        <w:tc>
          <w:tcPr>
            <w:tcW w:w="316" w:type="pct"/>
            <w:shd w:val="clear" w:color="auto" w:fill="auto"/>
            <w:vAlign w:val="center"/>
            <w:hideMark/>
          </w:tcPr>
          <w:p w:rsidR="002B3EC2" w:rsidRPr="00CC52E9" w:rsidRDefault="002B3EC2" w:rsidP="002B3EC2">
            <w:pPr>
              <w:jc w:val="right"/>
            </w:pPr>
            <w:r w:rsidRPr="00CC52E9">
              <w:t>316 435,13</w:t>
            </w:r>
          </w:p>
        </w:tc>
        <w:tc>
          <w:tcPr>
            <w:tcW w:w="293" w:type="pct"/>
            <w:shd w:val="clear" w:color="auto" w:fill="auto"/>
            <w:vAlign w:val="center"/>
            <w:hideMark/>
          </w:tcPr>
          <w:p w:rsidR="002B3EC2" w:rsidRPr="00CC52E9" w:rsidRDefault="002B3EC2" w:rsidP="002B3EC2">
            <w:pPr>
              <w:jc w:val="right"/>
            </w:pPr>
            <w:r w:rsidRPr="00CC52E9">
              <w:t>343 243,33</w:t>
            </w:r>
          </w:p>
        </w:tc>
        <w:tc>
          <w:tcPr>
            <w:tcW w:w="315" w:type="pct"/>
            <w:shd w:val="clear" w:color="auto" w:fill="auto"/>
            <w:vAlign w:val="center"/>
            <w:hideMark/>
          </w:tcPr>
          <w:p w:rsidR="002B3EC2" w:rsidRPr="00CC52E9" w:rsidRDefault="002B3EC2" w:rsidP="002B3EC2">
            <w:pPr>
              <w:jc w:val="right"/>
            </w:pPr>
            <w:r w:rsidRPr="00CC52E9">
              <w:t>362 650,46</w:t>
            </w:r>
          </w:p>
        </w:tc>
        <w:tc>
          <w:tcPr>
            <w:tcW w:w="296" w:type="pct"/>
            <w:shd w:val="clear" w:color="auto" w:fill="auto"/>
            <w:vAlign w:val="center"/>
            <w:hideMark/>
          </w:tcPr>
          <w:p w:rsidR="002B3EC2" w:rsidRPr="00CC52E9" w:rsidRDefault="002B3EC2" w:rsidP="002B3EC2">
            <w:pPr>
              <w:jc w:val="right"/>
            </w:pPr>
            <w:r w:rsidRPr="00CC52E9">
              <w:t>412 035,52</w:t>
            </w:r>
          </w:p>
        </w:tc>
        <w:tc>
          <w:tcPr>
            <w:tcW w:w="80" w:type="pct"/>
            <w:shd w:val="clear" w:color="auto" w:fill="auto"/>
            <w:vAlign w:val="center"/>
            <w:hideMark/>
          </w:tcPr>
          <w:p w:rsidR="002B3EC2" w:rsidRPr="00CC52E9" w:rsidRDefault="002B3EC2" w:rsidP="002B3EC2">
            <w:pPr>
              <w:jc w:val="right"/>
            </w:pPr>
          </w:p>
        </w:tc>
        <w:tc>
          <w:tcPr>
            <w:tcW w:w="282" w:type="pct"/>
            <w:shd w:val="clear" w:color="auto" w:fill="auto"/>
            <w:vAlign w:val="center"/>
            <w:hideMark/>
          </w:tcPr>
          <w:p w:rsidR="002B3EC2" w:rsidRPr="00CC52E9" w:rsidRDefault="002B3EC2" w:rsidP="002B3EC2">
            <w:pPr>
              <w:jc w:val="right"/>
            </w:pPr>
            <w:r w:rsidRPr="00CC52E9">
              <w:t>151 611,40</w:t>
            </w:r>
          </w:p>
        </w:tc>
        <w:tc>
          <w:tcPr>
            <w:tcW w:w="277" w:type="pct"/>
            <w:shd w:val="clear" w:color="auto" w:fill="auto"/>
            <w:vAlign w:val="center"/>
            <w:hideMark/>
          </w:tcPr>
          <w:p w:rsidR="002B3EC2" w:rsidRPr="00CC52E9" w:rsidRDefault="002B3EC2" w:rsidP="002B3EC2">
            <w:pPr>
              <w:jc w:val="right"/>
            </w:pPr>
            <w:r w:rsidRPr="00CC52E9">
              <w:t>167 107,20</w:t>
            </w:r>
          </w:p>
        </w:tc>
        <w:tc>
          <w:tcPr>
            <w:tcW w:w="338" w:type="pct"/>
            <w:shd w:val="clear" w:color="auto" w:fill="auto"/>
            <w:vAlign w:val="center"/>
            <w:hideMark/>
          </w:tcPr>
          <w:p w:rsidR="002B3EC2" w:rsidRPr="00CC52E9" w:rsidRDefault="002B3EC2" w:rsidP="002B3EC2">
            <w:pPr>
              <w:jc w:val="right"/>
            </w:pPr>
            <w:r w:rsidRPr="00CC52E9">
              <w:t>180 091,91</w:t>
            </w:r>
          </w:p>
        </w:tc>
        <w:tc>
          <w:tcPr>
            <w:tcW w:w="323" w:type="pct"/>
            <w:shd w:val="clear" w:color="auto" w:fill="auto"/>
            <w:vAlign w:val="center"/>
            <w:hideMark/>
          </w:tcPr>
          <w:p w:rsidR="002B3EC2" w:rsidRPr="00CC52E9" w:rsidRDefault="002B3EC2" w:rsidP="002B3EC2">
            <w:pPr>
              <w:jc w:val="right"/>
            </w:pPr>
            <w:r w:rsidRPr="00CC52E9">
              <w:t>196 494,77</w:t>
            </w:r>
          </w:p>
        </w:tc>
        <w:tc>
          <w:tcPr>
            <w:tcW w:w="277" w:type="pct"/>
            <w:shd w:val="clear" w:color="auto" w:fill="auto"/>
            <w:vAlign w:val="center"/>
            <w:hideMark/>
          </w:tcPr>
          <w:p w:rsidR="002B3EC2" w:rsidRPr="00CC52E9" w:rsidRDefault="002B3EC2" w:rsidP="002B3EC2">
            <w:pPr>
              <w:jc w:val="right"/>
            </w:pPr>
            <w:r w:rsidRPr="00CC52E9">
              <w:t>208 626,30</w:t>
            </w:r>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pPr>
            <w:r w:rsidRPr="00CC52E9">
              <w:t>7.1.1</w:t>
            </w:r>
          </w:p>
        </w:tc>
        <w:tc>
          <w:tcPr>
            <w:tcW w:w="733" w:type="pct"/>
            <w:shd w:val="clear" w:color="auto" w:fill="auto"/>
            <w:vAlign w:val="center"/>
            <w:hideMark/>
          </w:tcPr>
          <w:p w:rsidR="002B3EC2" w:rsidRPr="00CC52E9" w:rsidRDefault="002B3EC2" w:rsidP="002B3EC2">
            <w:r w:rsidRPr="00CC52E9">
              <w:t>операционные расходы</w:t>
            </w:r>
          </w:p>
        </w:tc>
        <w:tc>
          <w:tcPr>
            <w:tcW w:w="265" w:type="pct"/>
            <w:shd w:val="clear" w:color="auto" w:fill="auto"/>
            <w:vAlign w:val="center"/>
            <w:hideMark/>
          </w:tcPr>
          <w:p w:rsidR="002B3EC2" w:rsidRPr="00CC52E9" w:rsidRDefault="002B3EC2" w:rsidP="002B3EC2">
            <w:pPr>
              <w:jc w:val="center"/>
            </w:pPr>
            <w:r w:rsidRPr="00CC52E9">
              <w:t>тыс. руб.</w:t>
            </w:r>
          </w:p>
        </w:tc>
        <w:tc>
          <w:tcPr>
            <w:tcW w:w="303" w:type="pct"/>
            <w:shd w:val="clear" w:color="auto" w:fill="auto"/>
            <w:noWrap/>
            <w:vAlign w:val="center"/>
            <w:hideMark/>
          </w:tcPr>
          <w:p w:rsidR="002B3EC2" w:rsidRPr="00CC52E9" w:rsidRDefault="002B3EC2" w:rsidP="002B3EC2">
            <w:pPr>
              <w:jc w:val="right"/>
            </w:pPr>
            <w:r w:rsidRPr="00CC52E9">
              <w:t>35 169,85</w:t>
            </w:r>
          </w:p>
        </w:tc>
        <w:tc>
          <w:tcPr>
            <w:tcW w:w="339" w:type="pct"/>
            <w:shd w:val="clear" w:color="auto" w:fill="auto"/>
            <w:noWrap/>
            <w:vAlign w:val="center"/>
            <w:hideMark/>
          </w:tcPr>
          <w:p w:rsidR="002B3EC2" w:rsidRPr="00CC52E9" w:rsidRDefault="002B3EC2" w:rsidP="002B3EC2">
            <w:pPr>
              <w:jc w:val="right"/>
            </w:pPr>
            <w:r w:rsidRPr="00CC52E9">
              <w:t>49 295,11</w:t>
            </w:r>
          </w:p>
        </w:tc>
        <w:tc>
          <w:tcPr>
            <w:tcW w:w="295" w:type="pct"/>
            <w:shd w:val="clear" w:color="auto" w:fill="auto"/>
            <w:noWrap/>
            <w:vAlign w:val="center"/>
            <w:hideMark/>
          </w:tcPr>
          <w:p w:rsidR="002B3EC2" w:rsidRPr="00CC52E9" w:rsidRDefault="002B3EC2" w:rsidP="002B3EC2">
            <w:pPr>
              <w:jc w:val="right"/>
            </w:pPr>
            <w:r w:rsidRPr="00CC52E9">
              <w:t>73 462,57</w:t>
            </w:r>
          </w:p>
        </w:tc>
        <w:tc>
          <w:tcPr>
            <w:tcW w:w="316" w:type="pct"/>
            <w:shd w:val="clear" w:color="auto" w:fill="auto"/>
            <w:noWrap/>
            <w:vAlign w:val="center"/>
            <w:hideMark/>
          </w:tcPr>
          <w:p w:rsidR="002B3EC2" w:rsidRPr="00CC52E9" w:rsidRDefault="002B3EC2" w:rsidP="002B3EC2">
            <w:pPr>
              <w:jc w:val="right"/>
            </w:pPr>
            <w:r w:rsidRPr="00CC52E9">
              <w:t>84 883,49</w:t>
            </w:r>
          </w:p>
        </w:tc>
        <w:tc>
          <w:tcPr>
            <w:tcW w:w="293" w:type="pct"/>
            <w:shd w:val="clear" w:color="auto" w:fill="auto"/>
            <w:noWrap/>
            <w:vAlign w:val="center"/>
            <w:hideMark/>
          </w:tcPr>
          <w:p w:rsidR="002B3EC2" w:rsidRPr="00CC52E9" w:rsidRDefault="002B3EC2" w:rsidP="002B3EC2">
            <w:pPr>
              <w:jc w:val="right"/>
            </w:pPr>
            <w:r w:rsidRPr="00CC52E9">
              <w:t>93 077,30</w:t>
            </w:r>
          </w:p>
        </w:tc>
        <w:tc>
          <w:tcPr>
            <w:tcW w:w="315" w:type="pct"/>
            <w:shd w:val="clear" w:color="auto" w:fill="auto"/>
            <w:noWrap/>
            <w:vAlign w:val="center"/>
            <w:hideMark/>
          </w:tcPr>
          <w:p w:rsidR="002B3EC2" w:rsidRPr="00CC52E9" w:rsidRDefault="002B3EC2" w:rsidP="002B3EC2">
            <w:pPr>
              <w:jc w:val="right"/>
            </w:pPr>
            <w:r w:rsidRPr="00CC52E9">
              <w:t>103 006,62</w:t>
            </w:r>
          </w:p>
        </w:tc>
        <w:tc>
          <w:tcPr>
            <w:tcW w:w="296" w:type="pct"/>
            <w:shd w:val="clear" w:color="auto" w:fill="auto"/>
            <w:noWrap/>
            <w:vAlign w:val="center"/>
            <w:hideMark/>
          </w:tcPr>
          <w:p w:rsidR="002B3EC2" w:rsidRPr="00CC52E9" w:rsidRDefault="002B3EC2" w:rsidP="002B3EC2">
            <w:pPr>
              <w:jc w:val="right"/>
            </w:pPr>
            <w:r w:rsidRPr="00CC52E9">
              <w:t>111 607,66</w:t>
            </w:r>
          </w:p>
        </w:tc>
        <w:tc>
          <w:tcPr>
            <w:tcW w:w="80" w:type="pct"/>
            <w:shd w:val="clear" w:color="auto" w:fill="auto"/>
            <w:vAlign w:val="center"/>
            <w:hideMark/>
          </w:tcPr>
          <w:p w:rsidR="002B3EC2" w:rsidRPr="00CC52E9" w:rsidRDefault="002B3EC2" w:rsidP="002B3EC2">
            <w:pPr>
              <w:jc w:val="right"/>
            </w:pPr>
          </w:p>
        </w:tc>
        <w:tc>
          <w:tcPr>
            <w:tcW w:w="282" w:type="pct"/>
            <w:shd w:val="clear" w:color="auto" w:fill="auto"/>
            <w:noWrap/>
            <w:vAlign w:val="center"/>
            <w:hideMark/>
          </w:tcPr>
          <w:p w:rsidR="002B3EC2" w:rsidRPr="00CC52E9" w:rsidRDefault="002B3EC2" w:rsidP="002B3EC2">
            <w:pPr>
              <w:jc w:val="right"/>
            </w:pPr>
            <w:r w:rsidRPr="00CC52E9">
              <w:t>48 494,05</w:t>
            </w:r>
          </w:p>
        </w:tc>
        <w:tc>
          <w:tcPr>
            <w:tcW w:w="277" w:type="pct"/>
            <w:shd w:val="clear" w:color="auto" w:fill="auto"/>
            <w:noWrap/>
            <w:vAlign w:val="center"/>
            <w:hideMark/>
          </w:tcPr>
          <w:p w:rsidR="002B3EC2" w:rsidRPr="00CC52E9" w:rsidRDefault="002B3EC2" w:rsidP="002B3EC2">
            <w:pPr>
              <w:jc w:val="right"/>
            </w:pPr>
            <w:r w:rsidRPr="00CC52E9">
              <w:t>55 122,38</w:t>
            </w:r>
          </w:p>
        </w:tc>
        <w:tc>
          <w:tcPr>
            <w:tcW w:w="338" w:type="pct"/>
            <w:shd w:val="clear" w:color="auto" w:fill="auto"/>
            <w:noWrap/>
            <w:vAlign w:val="center"/>
            <w:hideMark/>
          </w:tcPr>
          <w:p w:rsidR="002B3EC2" w:rsidRPr="00CC52E9" w:rsidRDefault="002B3EC2" w:rsidP="002B3EC2">
            <w:pPr>
              <w:jc w:val="right"/>
            </w:pPr>
            <w:r w:rsidRPr="00CC52E9">
              <w:t>59 807,41</w:t>
            </w:r>
          </w:p>
        </w:tc>
        <w:tc>
          <w:tcPr>
            <w:tcW w:w="323" w:type="pct"/>
            <w:shd w:val="clear" w:color="auto" w:fill="auto"/>
            <w:noWrap/>
            <w:vAlign w:val="center"/>
            <w:hideMark/>
          </w:tcPr>
          <w:p w:rsidR="002B3EC2" w:rsidRPr="00CC52E9" w:rsidRDefault="002B3EC2" w:rsidP="002B3EC2">
            <w:pPr>
              <w:jc w:val="right"/>
            </w:pPr>
            <w:r w:rsidRPr="00CC52E9">
              <w:t>65 490,28</w:t>
            </w:r>
          </w:p>
        </w:tc>
        <w:tc>
          <w:tcPr>
            <w:tcW w:w="277" w:type="pct"/>
            <w:shd w:val="clear" w:color="auto" w:fill="auto"/>
            <w:noWrap/>
            <w:vAlign w:val="center"/>
            <w:hideMark/>
          </w:tcPr>
          <w:p w:rsidR="002B3EC2" w:rsidRPr="00CC52E9" w:rsidRDefault="002B3EC2" w:rsidP="002B3EC2">
            <w:pPr>
              <w:jc w:val="right"/>
            </w:pPr>
            <w:r w:rsidRPr="00CC52E9">
              <w:t>70 213,67</w:t>
            </w:r>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pPr>
            <w:r w:rsidRPr="00CC52E9">
              <w:t>7.1.2</w:t>
            </w:r>
          </w:p>
        </w:tc>
        <w:tc>
          <w:tcPr>
            <w:tcW w:w="733" w:type="pct"/>
            <w:shd w:val="clear" w:color="auto" w:fill="auto"/>
            <w:vAlign w:val="center"/>
            <w:hideMark/>
          </w:tcPr>
          <w:p w:rsidR="002B3EC2" w:rsidRPr="00CC52E9" w:rsidRDefault="002B3EC2" w:rsidP="002B3EC2">
            <w:r w:rsidRPr="00CC52E9">
              <w:t>неподконтрольные расходы (с налогом на прибыль)</w:t>
            </w:r>
          </w:p>
        </w:tc>
        <w:tc>
          <w:tcPr>
            <w:tcW w:w="265" w:type="pct"/>
            <w:shd w:val="clear" w:color="auto" w:fill="auto"/>
            <w:vAlign w:val="center"/>
            <w:hideMark/>
          </w:tcPr>
          <w:p w:rsidR="002B3EC2" w:rsidRPr="00CC52E9" w:rsidRDefault="002B3EC2" w:rsidP="002B3EC2">
            <w:pPr>
              <w:jc w:val="center"/>
            </w:pPr>
            <w:r w:rsidRPr="00CC52E9">
              <w:t>тыс. руб.</w:t>
            </w:r>
          </w:p>
        </w:tc>
        <w:tc>
          <w:tcPr>
            <w:tcW w:w="303" w:type="pct"/>
            <w:shd w:val="clear" w:color="auto" w:fill="auto"/>
            <w:noWrap/>
            <w:vAlign w:val="center"/>
            <w:hideMark/>
          </w:tcPr>
          <w:p w:rsidR="002B3EC2" w:rsidRPr="00CC52E9" w:rsidRDefault="002B3EC2" w:rsidP="002B3EC2">
            <w:pPr>
              <w:jc w:val="right"/>
            </w:pPr>
            <w:r w:rsidRPr="00CC52E9">
              <w:t>30 996,61</w:t>
            </w:r>
          </w:p>
        </w:tc>
        <w:tc>
          <w:tcPr>
            <w:tcW w:w="339" w:type="pct"/>
            <w:shd w:val="clear" w:color="auto" w:fill="auto"/>
            <w:noWrap/>
            <w:vAlign w:val="center"/>
            <w:hideMark/>
          </w:tcPr>
          <w:p w:rsidR="002B3EC2" w:rsidRPr="00CC52E9" w:rsidRDefault="002B3EC2" w:rsidP="002B3EC2">
            <w:pPr>
              <w:jc w:val="right"/>
            </w:pPr>
            <w:r w:rsidRPr="00CC52E9">
              <w:t>47 394,25</w:t>
            </w:r>
          </w:p>
        </w:tc>
        <w:tc>
          <w:tcPr>
            <w:tcW w:w="295" w:type="pct"/>
            <w:shd w:val="clear" w:color="auto" w:fill="auto"/>
            <w:noWrap/>
            <w:vAlign w:val="center"/>
            <w:hideMark/>
          </w:tcPr>
          <w:p w:rsidR="002B3EC2" w:rsidRPr="00CC52E9" w:rsidRDefault="002B3EC2" w:rsidP="002B3EC2">
            <w:pPr>
              <w:jc w:val="right"/>
            </w:pPr>
            <w:r w:rsidRPr="00CC52E9">
              <w:t>101 896,65</w:t>
            </w:r>
          </w:p>
        </w:tc>
        <w:tc>
          <w:tcPr>
            <w:tcW w:w="316" w:type="pct"/>
            <w:shd w:val="clear" w:color="auto" w:fill="auto"/>
            <w:noWrap/>
            <w:vAlign w:val="center"/>
            <w:hideMark/>
          </w:tcPr>
          <w:p w:rsidR="002B3EC2" w:rsidRPr="00CC52E9" w:rsidRDefault="002B3EC2" w:rsidP="002B3EC2">
            <w:pPr>
              <w:jc w:val="right"/>
            </w:pPr>
            <w:r w:rsidRPr="00CC52E9">
              <w:t>101 543,51</w:t>
            </w:r>
          </w:p>
        </w:tc>
        <w:tc>
          <w:tcPr>
            <w:tcW w:w="293" w:type="pct"/>
            <w:shd w:val="clear" w:color="auto" w:fill="auto"/>
            <w:noWrap/>
            <w:vAlign w:val="center"/>
            <w:hideMark/>
          </w:tcPr>
          <w:p w:rsidR="002B3EC2" w:rsidRPr="00CC52E9" w:rsidRDefault="002B3EC2" w:rsidP="002B3EC2">
            <w:pPr>
              <w:jc w:val="right"/>
            </w:pPr>
            <w:r w:rsidRPr="00CC52E9">
              <w:t>103 051,69</w:t>
            </w:r>
          </w:p>
        </w:tc>
        <w:tc>
          <w:tcPr>
            <w:tcW w:w="315" w:type="pct"/>
            <w:shd w:val="clear" w:color="auto" w:fill="auto"/>
            <w:noWrap/>
            <w:vAlign w:val="center"/>
            <w:hideMark/>
          </w:tcPr>
          <w:p w:rsidR="002B3EC2" w:rsidRPr="00CC52E9" w:rsidRDefault="002B3EC2" w:rsidP="002B3EC2">
            <w:pPr>
              <w:jc w:val="right"/>
            </w:pPr>
            <w:r w:rsidRPr="00CC52E9">
              <w:t>97 347,91</w:t>
            </w:r>
          </w:p>
        </w:tc>
        <w:tc>
          <w:tcPr>
            <w:tcW w:w="296" w:type="pct"/>
            <w:shd w:val="clear" w:color="auto" w:fill="auto"/>
            <w:noWrap/>
            <w:vAlign w:val="center"/>
            <w:hideMark/>
          </w:tcPr>
          <w:p w:rsidR="002B3EC2" w:rsidRPr="00CC52E9" w:rsidRDefault="002B3EC2" w:rsidP="002B3EC2">
            <w:pPr>
              <w:jc w:val="right"/>
            </w:pPr>
            <w:r w:rsidRPr="00CC52E9">
              <w:t>115 193,31</w:t>
            </w:r>
          </w:p>
        </w:tc>
        <w:tc>
          <w:tcPr>
            <w:tcW w:w="80" w:type="pct"/>
            <w:shd w:val="clear" w:color="auto" w:fill="auto"/>
            <w:vAlign w:val="center"/>
            <w:hideMark/>
          </w:tcPr>
          <w:p w:rsidR="002B3EC2" w:rsidRPr="00CC52E9" w:rsidRDefault="002B3EC2" w:rsidP="002B3EC2">
            <w:pPr>
              <w:jc w:val="right"/>
            </w:pPr>
          </w:p>
        </w:tc>
        <w:tc>
          <w:tcPr>
            <w:tcW w:w="282" w:type="pct"/>
            <w:shd w:val="clear" w:color="auto" w:fill="auto"/>
            <w:noWrap/>
            <w:vAlign w:val="center"/>
            <w:hideMark/>
          </w:tcPr>
          <w:p w:rsidR="002B3EC2" w:rsidRPr="00CC52E9" w:rsidRDefault="002B3EC2" w:rsidP="002B3EC2">
            <w:pPr>
              <w:jc w:val="right"/>
            </w:pPr>
            <w:r w:rsidRPr="00CC52E9">
              <w:t>24 337,61</w:t>
            </w:r>
          </w:p>
        </w:tc>
        <w:tc>
          <w:tcPr>
            <w:tcW w:w="277" w:type="pct"/>
            <w:shd w:val="clear" w:color="auto" w:fill="auto"/>
            <w:noWrap/>
            <w:vAlign w:val="center"/>
            <w:hideMark/>
          </w:tcPr>
          <w:p w:rsidR="002B3EC2" w:rsidRPr="00CC52E9" w:rsidRDefault="002B3EC2" w:rsidP="002B3EC2">
            <w:pPr>
              <w:jc w:val="right"/>
            </w:pPr>
            <w:r w:rsidRPr="00CC52E9">
              <w:t>23 990,12</w:t>
            </w:r>
          </w:p>
        </w:tc>
        <w:tc>
          <w:tcPr>
            <w:tcW w:w="338" w:type="pct"/>
            <w:shd w:val="clear" w:color="auto" w:fill="auto"/>
            <w:noWrap/>
            <w:vAlign w:val="center"/>
            <w:hideMark/>
          </w:tcPr>
          <w:p w:rsidR="002B3EC2" w:rsidRPr="00CC52E9" w:rsidRDefault="002B3EC2" w:rsidP="002B3EC2">
            <w:pPr>
              <w:jc w:val="right"/>
            </w:pPr>
            <w:r w:rsidRPr="00CC52E9">
              <w:t>24 791,01</w:t>
            </w:r>
          </w:p>
        </w:tc>
        <w:tc>
          <w:tcPr>
            <w:tcW w:w="323" w:type="pct"/>
            <w:shd w:val="clear" w:color="auto" w:fill="auto"/>
            <w:noWrap/>
            <w:vAlign w:val="center"/>
            <w:hideMark/>
          </w:tcPr>
          <w:p w:rsidR="002B3EC2" w:rsidRPr="00CC52E9" w:rsidRDefault="002B3EC2" w:rsidP="002B3EC2">
            <w:pPr>
              <w:jc w:val="right"/>
            </w:pPr>
            <w:r w:rsidRPr="00CC52E9">
              <w:t>25 781,09</w:t>
            </w:r>
          </w:p>
        </w:tc>
        <w:tc>
          <w:tcPr>
            <w:tcW w:w="277" w:type="pct"/>
            <w:shd w:val="clear" w:color="auto" w:fill="auto"/>
            <w:noWrap/>
            <w:vAlign w:val="center"/>
            <w:hideMark/>
          </w:tcPr>
          <w:p w:rsidR="002B3EC2" w:rsidRPr="00CC52E9" w:rsidRDefault="002B3EC2" w:rsidP="002B3EC2">
            <w:pPr>
              <w:jc w:val="right"/>
            </w:pPr>
            <w:r w:rsidRPr="00CC52E9">
              <w:t>26 567,90</w:t>
            </w:r>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pPr>
            <w:r w:rsidRPr="00CC52E9">
              <w:t>7.1.3</w:t>
            </w:r>
          </w:p>
        </w:tc>
        <w:tc>
          <w:tcPr>
            <w:tcW w:w="733" w:type="pct"/>
            <w:shd w:val="clear" w:color="auto" w:fill="auto"/>
            <w:vAlign w:val="center"/>
            <w:hideMark/>
          </w:tcPr>
          <w:p w:rsidR="002B3EC2" w:rsidRPr="00CC52E9" w:rsidRDefault="002B3EC2" w:rsidP="002B3EC2">
            <w:r w:rsidRPr="00CC52E9">
              <w:t>ресурсы</w:t>
            </w:r>
          </w:p>
        </w:tc>
        <w:tc>
          <w:tcPr>
            <w:tcW w:w="265" w:type="pct"/>
            <w:shd w:val="clear" w:color="auto" w:fill="auto"/>
            <w:vAlign w:val="center"/>
            <w:hideMark/>
          </w:tcPr>
          <w:p w:rsidR="002B3EC2" w:rsidRPr="00CC52E9" w:rsidRDefault="002B3EC2" w:rsidP="002B3EC2">
            <w:pPr>
              <w:jc w:val="center"/>
            </w:pPr>
            <w:r w:rsidRPr="00CC52E9">
              <w:t>тыс. руб.</w:t>
            </w:r>
          </w:p>
        </w:tc>
        <w:tc>
          <w:tcPr>
            <w:tcW w:w="303" w:type="pct"/>
            <w:shd w:val="clear" w:color="auto" w:fill="auto"/>
            <w:noWrap/>
            <w:vAlign w:val="center"/>
            <w:hideMark/>
          </w:tcPr>
          <w:p w:rsidR="002B3EC2" w:rsidRPr="00CC52E9" w:rsidRDefault="002B3EC2" w:rsidP="002B3EC2">
            <w:pPr>
              <w:jc w:val="right"/>
            </w:pPr>
            <w:r w:rsidRPr="00CC52E9">
              <w:t>70 065,30</w:t>
            </w:r>
          </w:p>
        </w:tc>
        <w:tc>
          <w:tcPr>
            <w:tcW w:w="339" w:type="pct"/>
            <w:shd w:val="clear" w:color="auto" w:fill="auto"/>
            <w:noWrap/>
            <w:vAlign w:val="center"/>
            <w:hideMark/>
          </w:tcPr>
          <w:p w:rsidR="002B3EC2" w:rsidRPr="00CC52E9" w:rsidRDefault="002B3EC2" w:rsidP="002B3EC2">
            <w:pPr>
              <w:jc w:val="right"/>
            </w:pPr>
            <w:r w:rsidRPr="00CC52E9">
              <w:t>67 190,32</w:t>
            </w:r>
          </w:p>
        </w:tc>
        <w:tc>
          <w:tcPr>
            <w:tcW w:w="295" w:type="pct"/>
            <w:shd w:val="clear" w:color="auto" w:fill="auto"/>
            <w:noWrap/>
            <w:vAlign w:val="center"/>
            <w:hideMark/>
          </w:tcPr>
          <w:p w:rsidR="002B3EC2" w:rsidRPr="00CC52E9" w:rsidRDefault="002B3EC2" w:rsidP="002B3EC2">
            <w:pPr>
              <w:jc w:val="right"/>
            </w:pPr>
            <w:r w:rsidRPr="00CC52E9">
              <w:t>98 633,40</w:t>
            </w:r>
          </w:p>
        </w:tc>
        <w:tc>
          <w:tcPr>
            <w:tcW w:w="316" w:type="pct"/>
            <w:shd w:val="clear" w:color="auto" w:fill="auto"/>
            <w:noWrap/>
            <w:vAlign w:val="center"/>
            <w:hideMark/>
          </w:tcPr>
          <w:p w:rsidR="002B3EC2" w:rsidRPr="00CC52E9" w:rsidRDefault="002B3EC2" w:rsidP="002B3EC2">
            <w:pPr>
              <w:jc w:val="right"/>
            </w:pPr>
            <w:r w:rsidRPr="00CC52E9">
              <w:t>118 730,14</w:t>
            </w:r>
          </w:p>
        </w:tc>
        <w:tc>
          <w:tcPr>
            <w:tcW w:w="293" w:type="pct"/>
            <w:shd w:val="clear" w:color="auto" w:fill="auto"/>
            <w:noWrap/>
            <w:vAlign w:val="center"/>
            <w:hideMark/>
          </w:tcPr>
          <w:p w:rsidR="002B3EC2" w:rsidRPr="00CC52E9" w:rsidRDefault="002B3EC2" w:rsidP="002B3EC2">
            <w:pPr>
              <w:jc w:val="right"/>
            </w:pPr>
            <w:r w:rsidRPr="00CC52E9">
              <w:t>134 782,61</w:t>
            </w:r>
          </w:p>
        </w:tc>
        <w:tc>
          <w:tcPr>
            <w:tcW w:w="315" w:type="pct"/>
            <w:shd w:val="clear" w:color="auto" w:fill="auto"/>
            <w:noWrap/>
            <w:vAlign w:val="center"/>
            <w:hideMark/>
          </w:tcPr>
          <w:p w:rsidR="002B3EC2" w:rsidRPr="00CC52E9" w:rsidRDefault="002B3EC2" w:rsidP="002B3EC2">
            <w:pPr>
              <w:jc w:val="right"/>
            </w:pPr>
            <w:r w:rsidRPr="00CC52E9">
              <w:t>149 000,91</w:t>
            </w:r>
          </w:p>
        </w:tc>
        <w:tc>
          <w:tcPr>
            <w:tcW w:w="296" w:type="pct"/>
            <w:shd w:val="clear" w:color="auto" w:fill="auto"/>
            <w:noWrap/>
            <w:vAlign w:val="center"/>
            <w:hideMark/>
          </w:tcPr>
          <w:p w:rsidR="002B3EC2" w:rsidRPr="00CC52E9" w:rsidRDefault="002B3EC2" w:rsidP="002B3EC2">
            <w:pPr>
              <w:jc w:val="right"/>
            </w:pPr>
            <w:r w:rsidRPr="00CC52E9">
              <w:t>170 589,33</w:t>
            </w:r>
          </w:p>
        </w:tc>
        <w:tc>
          <w:tcPr>
            <w:tcW w:w="80" w:type="pct"/>
            <w:shd w:val="clear" w:color="auto" w:fill="auto"/>
            <w:vAlign w:val="center"/>
            <w:hideMark/>
          </w:tcPr>
          <w:p w:rsidR="002B3EC2" w:rsidRPr="00CC52E9" w:rsidRDefault="002B3EC2" w:rsidP="002B3EC2">
            <w:pPr>
              <w:jc w:val="right"/>
            </w:pPr>
          </w:p>
        </w:tc>
        <w:tc>
          <w:tcPr>
            <w:tcW w:w="282" w:type="pct"/>
            <w:shd w:val="clear" w:color="auto" w:fill="auto"/>
            <w:noWrap/>
            <w:vAlign w:val="center"/>
            <w:hideMark/>
          </w:tcPr>
          <w:p w:rsidR="002B3EC2" w:rsidRPr="00CC52E9" w:rsidRDefault="002B3EC2" w:rsidP="002B3EC2">
            <w:pPr>
              <w:jc w:val="right"/>
            </w:pPr>
            <w:r w:rsidRPr="00CC52E9">
              <w:t>74 390,23</w:t>
            </w:r>
          </w:p>
        </w:tc>
        <w:tc>
          <w:tcPr>
            <w:tcW w:w="277" w:type="pct"/>
            <w:shd w:val="clear" w:color="auto" w:fill="auto"/>
            <w:noWrap/>
            <w:vAlign w:val="center"/>
            <w:hideMark/>
          </w:tcPr>
          <w:p w:rsidR="002B3EC2" w:rsidRPr="00CC52E9" w:rsidRDefault="002B3EC2" w:rsidP="002B3EC2">
            <w:pPr>
              <w:jc w:val="right"/>
            </w:pPr>
            <w:r w:rsidRPr="00CC52E9">
              <w:t>83 145,45</w:t>
            </w:r>
          </w:p>
        </w:tc>
        <w:tc>
          <w:tcPr>
            <w:tcW w:w="338" w:type="pct"/>
            <w:shd w:val="clear" w:color="auto" w:fill="auto"/>
            <w:noWrap/>
            <w:vAlign w:val="center"/>
            <w:hideMark/>
          </w:tcPr>
          <w:p w:rsidR="002B3EC2" w:rsidRPr="00CC52E9" w:rsidRDefault="002B3EC2" w:rsidP="002B3EC2">
            <w:pPr>
              <w:jc w:val="right"/>
            </w:pPr>
            <w:r w:rsidRPr="00CC52E9">
              <w:t>90 340,73</w:t>
            </w:r>
          </w:p>
        </w:tc>
        <w:tc>
          <w:tcPr>
            <w:tcW w:w="323" w:type="pct"/>
            <w:shd w:val="clear" w:color="auto" w:fill="auto"/>
            <w:noWrap/>
            <w:vAlign w:val="center"/>
            <w:hideMark/>
          </w:tcPr>
          <w:p w:rsidR="002B3EC2" w:rsidRPr="00CC52E9" w:rsidRDefault="002B3EC2" w:rsidP="002B3EC2">
            <w:pPr>
              <w:jc w:val="right"/>
            </w:pPr>
            <w:r w:rsidRPr="00CC52E9">
              <w:t>99 706,79</w:t>
            </w:r>
          </w:p>
        </w:tc>
        <w:tc>
          <w:tcPr>
            <w:tcW w:w="277" w:type="pct"/>
            <w:shd w:val="clear" w:color="auto" w:fill="auto"/>
            <w:noWrap/>
            <w:vAlign w:val="center"/>
            <w:hideMark/>
          </w:tcPr>
          <w:p w:rsidR="002B3EC2" w:rsidRPr="00CC52E9" w:rsidRDefault="002B3EC2" w:rsidP="002B3EC2">
            <w:pPr>
              <w:jc w:val="right"/>
            </w:pPr>
            <w:r w:rsidRPr="00CC52E9">
              <w:t>106 021,42</w:t>
            </w:r>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pPr>
            <w:r w:rsidRPr="00CC52E9">
              <w:t>7.1.4</w:t>
            </w:r>
          </w:p>
        </w:tc>
        <w:tc>
          <w:tcPr>
            <w:tcW w:w="733" w:type="pct"/>
            <w:shd w:val="clear" w:color="auto" w:fill="auto"/>
            <w:vAlign w:val="center"/>
            <w:hideMark/>
          </w:tcPr>
          <w:p w:rsidR="002B3EC2" w:rsidRPr="00CC52E9" w:rsidRDefault="002B3EC2" w:rsidP="002B3EC2">
            <w:r w:rsidRPr="00CC52E9">
              <w:t>расходы из прибыли</w:t>
            </w:r>
          </w:p>
        </w:tc>
        <w:tc>
          <w:tcPr>
            <w:tcW w:w="265" w:type="pct"/>
            <w:shd w:val="clear" w:color="auto" w:fill="auto"/>
            <w:vAlign w:val="center"/>
            <w:hideMark/>
          </w:tcPr>
          <w:p w:rsidR="002B3EC2" w:rsidRPr="00CC52E9" w:rsidRDefault="002B3EC2" w:rsidP="002B3EC2">
            <w:pPr>
              <w:jc w:val="center"/>
            </w:pPr>
            <w:r w:rsidRPr="00CC52E9">
              <w:t>тыс. руб.</w:t>
            </w:r>
          </w:p>
        </w:tc>
        <w:tc>
          <w:tcPr>
            <w:tcW w:w="303" w:type="pct"/>
            <w:shd w:val="clear" w:color="auto" w:fill="auto"/>
            <w:noWrap/>
            <w:vAlign w:val="center"/>
            <w:hideMark/>
          </w:tcPr>
          <w:p w:rsidR="002B3EC2" w:rsidRPr="00CC52E9" w:rsidRDefault="002B3EC2" w:rsidP="002B3EC2">
            <w:pPr>
              <w:jc w:val="right"/>
            </w:pPr>
            <w:r w:rsidRPr="00CC52E9">
              <w:t>4 629,18</w:t>
            </w:r>
          </w:p>
        </w:tc>
        <w:tc>
          <w:tcPr>
            <w:tcW w:w="339" w:type="pct"/>
            <w:shd w:val="clear" w:color="auto" w:fill="auto"/>
            <w:noWrap/>
            <w:vAlign w:val="center"/>
            <w:hideMark/>
          </w:tcPr>
          <w:p w:rsidR="002B3EC2" w:rsidRPr="00CC52E9" w:rsidRDefault="002B3EC2" w:rsidP="002B3EC2">
            <w:pPr>
              <w:jc w:val="right"/>
            </w:pPr>
            <w:r w:rsidRPr="00CC52E9">
              <w:t>7 977,49</w:t>
            </w:r>
          </w:p>
        </w:tc>
        <w:tc>
          <w:tcPr>
            <w:tcW w:w="295" w:type="pct"/>
            <w:shd w:val="clear" w:color="auto" w:fill="auto"/>
            <w:noWrap/>
            <w:vAlign w:val="center"/>
            <w:hideMark/>
          </w:tcPr>
          <w:p w:rsidR="002B3EC2" w:rsidRPr="00CC52E9" w:rsidRDefault="002B3EC2" w:rsidP="002B3EC2">
            <w:pPr>
              <w:jc w:val="right"/>
            </w:pPr>
            <w:r w:rsidRPr="00CC52E9">
              <w:t>10 244,65</w:t>
            </w:r>
          </w:p>
        </w:tc>
        <w:tc>
          <w:tcPr>
            <w:tcW w:w="316" w:type="pct"/>
            <w:shd w:val="clear" w:color="auto" w:fill="auto"/>
            <w:noWrap/>
            <w:vAlign w:val="center"/>
            <w:hideMark/>
          </w:tcPr>
          <w:p w:rsidR="002B3EC2" w:rsidRPr="00CC52E9" w:rsidRDefault="002B3EC2" w:rsidP="002B3EC2">
            <w:pPr>
              <w:jc w:val="right"/>
            </w:pPr>
            <w:r w:rsidRPr="00CC52E9">
              <w:t>11 277,99</w:t>
            </w:r>
          </w:p>
        </w:tc>
        <w:tc>
          <w:tcPr>
            <w:tcW w:w="293" w:type="pct"/>
            <w:shd w:val="clear" w:color="auto" w:fill="auto"/>
            <w:noWrap/>
            <w:vAlign w:val="center"/>
            <w:hideMark/>
          </w:tcPr>
          <w:p w:rsidR="002B3EC2" w:rsidRPr="00CC52E9" w:rsidRDefault="002B3EC2" w:rsidP="002B3EC2">
            <w:pPr>
              <w:jc w:val="right"/>
            </w:pPr>
            <w:r w:rsidRPr="00CC52E9">
              <w:t>12 331,73</w:t>
            </w:r>
          </w:p>
        </w:tc>
        <w:tc>
          <w:tcPr>
            <w:tcW w:w="315" w:type="pct"/>
            <w:shd w:val="clear" w:color="auto" w:fill="auto"/>
            <w:noWrap/>
            <w:vAlign w:val="center"/>
            <w:hideMark/>
          </w:tcPr>
          <w:p w:rsidR="002B3EC2" w:rsidRPr="00CC52E9" w:rsidRDefault="002B3EC2" w:rsidP="002B3EC2">
            <w:pPr>
              <w:jc w:val="right"/>
            </w:pPr>
            <w:r w:rsidRPr="00CC52E9">
              <w:t>13 295,02</w:t>
            </w:r>
          </w:p>
        </w:tc>
        <w:tc>
          <w:tcPr>
            <w:tcW w:w="296" w:type="pct"/>
            <w:shd w:val="clear" w:color="auto" w:fill="auto"/>
            <w:noWrap/>
            <w:vAlign w:val="center"/>
            <w:hideMark/>
          </w:tcPr>
          <w:p w:rsidR="002B3EC2" w:rsidRPr="00CC52E9" w:rsidRDefault="002B3EC2" w:rsidP="002B3EC2">
            <w:pPr>
              <w:jc w:val="right"/>
            </w:pPr>
            <w:r w:rsidRPr="00CC52E9">
              <w:t>14 645,22</w:t>
            </w:r>
          </w:p>
        </w:tc>
        <w:tc>
          <w:tcPr>
            <w:tcW w:w="80" w:type="pct"/>
            <w:shd w:val="clear" w:color="auto" w:fill="auto"/>
            <w:vAlign w:val="center"/>
            <w:hideMark/>
          </w:tcPr>
          <w:p w:rsidR="002B3EC2" w:rsidRPr="00CC52E9" w:rsidRDefault="002B3EC2" w:rsidP="002B3EC2">
            <w:pPr>
              <w:jc w:val="right"/>
            </w:pPr>
          </w:p>
        </w:tc>
        <w:tc>
          <w:tcPr>
            <w:tcW w:w="282" w:type="pct"/>
            <w:shd w:val="clear" w:color="auto" w:fill="auto"/>
            <w:noWrap/>
            <w:vAlign w:val="center"/>
            <w:hideMark/>
          </w:tcPr>
          <w:p w:rsidR="002B3EC2" w:rsidRPr="00CC52E9" w:rsidRDefault="002B3EC2" w:rsidP="002B3EC2">
            <w:pPr>
              <w:jc w:val="right"/>
            </w:pPr>
            <w:r w:rsidRPr="00CC52E9">
              <w:t>4 389,50</w:t>
            </w:r>
          </w:p>
        </w:tc>
        <w:tc>
          <w:tcPr>
            <w:tcW w:w="277" w:type="pct"/>
            <w:shd w:val="clear" w:color="auto" w:fill="auto"/>
            <w:noWrap/>
            <w:vAlign w:val="center"/>
            <w:hideMark/>
          </w:tcPr>
          <w:p w:rsidR="002B3EC2" w:rsidRPr="00CC52E9" w:rsidRDefault="002B3EC2" w:rsidP="002B3EC2">
            <w:pPr>
              <w:jc w:val="right"/>
            </w:pPr>
            <w:r w:rsidRPr="00CC52E9">
              <w:t>4 849,25</w:t>
            </w:r>
          </w:p>
        </w:tc>
        <w:tc>
          <w:tcPr>
            <w:tcW w:w="338" w:type="pct"/>
            <w:shd w:val="clear" w:color="auto" w:fill="auto"/>
            <w:noWrap/>
            <w:vAlign w:val="center"/>
            <w:hideMark/>
          </w:tcPr>
          <w:p w:rsidR="002B3EC2" w:rsidRPr="00CC52E9" w:rsidRDefault="002B3EC2" w:rsidP="002B3EC2">
            <w:pPr>
              <w:jc w:val="right"/>
            </w:pPr>
            <w:r w:rsidRPr="00CC52E9">
              <w:t>5 152,76</w:t>
            </w:r>
          </w:p>
        </w:tc>
        <w:tc>
          <w:tcPr>
            <w:tcW w:w="323" w:type="pct"/>
            <w:shd w:val="clear" w:color="auto" w:fill="auto"/>
            <w:noWrap/>
            <w:vAlign w:val="center"/>
            <w:hideMark/>
          </w:tcPr>
          <w:p w:rsidR="002B3EC2" w:rsidRPr="00CC52E9" w:rsidRDefault="002B3EC2" w:rsidP="002B3EC2">
            <w:pPr>
              <w:jc w:val="right"/>
            </w:pPr>
            <w:r w:rsidRPr="00CC52E9">
              <w:t>5 516,61</w:t>
            </w:r>
          </w:p>
        </w:tc>
        <w:tc>
          <w:tcPr>
            <w:tcW w:w="277" w:type="pct"/>
            <w:shd w:val="clear" w:color="auto" w:fill="auto"/>
            <w:noWrap/>
            <w:vAlign w:val="center"/>
            <w:hideMark/>
          </w:tcPr>
          <w:p w:rsidR="002B3EC2" w:rsidRPr="00CC52E9" w:rsidRDefault="002B3EC2" w:rsidP="002B3EC2">
            <w:pPr>
              <w:jc w:val="right"/>
            </w:pPr>
            <w:r w:rsidRPr="00CC52E9">
              <w:t>5 823,32</w:t>
            </w:r>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pPr>
            <w:r w:rsidRPr="00CC52E9">
              <w:t>7.2</w:t>
            </w:r>
          </w:p>
        </w:tc>
        <w:tc>
          <w:tcPr>
            <w:tcW w:w="733" w:type="pct"/>
            <w:shd w:val="clear" w:color="auto" w:fill="auto"/>
            <w:vAlign w:val="center"/>
            <w:hideMark/>
          </w:tcPr>
          <w:p w:rsidR="002B3EC2" w:rsidRPr="00CC52E9" w:rsidRDefault="002B3EC2" w:rsidP="002B3EC2">
            <w:r w:rsidRPr="00CC52E9">
              <w:t>НВВ на теплоноситель</w:t>
            </w:r>
          </w:p>
        </w:tc>
        <w:tc>
          <w:tcPr>
            <w:tcW w:w="265" w:type="pct"/>
            <w:shd w:val="clear" w:color="auto" w:fill="auto"/>
            <w:vAlign w:val="center"/>
            <w:hideMark/>
          </w:tcPr>
          <w:p w:rsidR="002B3EC2" w:rsidRPr="00CC52E9" w:rsidRDefault="002B3EC2" w:rsidP="002B3EC2">
            <w:pPr>
              <w:jc w:val="center"/>
            </w:pPr>
            <w:r w:rsidRPr="00CC52E9">
              <w:t>тыс. руб.</w:t>
            </w:r>
          </w:p>
        </w:tc>
        <w:tc>
          <w:tcPr>
            <w:tcW w:w="303"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4 767,90</w:t>
              </w:r>
            </w:hyperlink>
          </w:p>
        </w:tc>
        <w:tc>
          <w:tcPr>
            <w:tcW w:w="339"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6 966,19</w:t>
              </w:r>
            </w:hyperlink>
          </w:p>
        </w:tc>
        <w:tc>
          <w:tcPr>
            <w:tcW w:w="295" w:type="pct"/>
            <w:shd w:val="clear" w:color="auto" w:fill="auto"/>
            <w:noWrap/>
            <w:vAlign w:val="center"/>
            <w:hideMark/>
          </w:tcPr>
          <w:p w:rsidR="002B3EC2" w:rsidRPr="00CC52E9" w:rsidRDefault="00CC52E9" w:rsidP="00321C31">
            <w:pPr>
              <w:rPr>
                <w:u w:val="single"/>
              </w:rPr>
            </w:pPr>
            <w:hyperlink w:tooltip="Щёлкните для перехода" w:history="1">
              <w:r w:rsidR="002B3EC2" w:rsidRPr="00CC52E9">
                <w:rPr>
                  <w:u w:val="single"/>
                </w:rPr>
                <w:t>7091,73</w:t>
              </w:r>
            </w:hyperlink>
          </w:p>
        </w:tc>
        <w:tc>
          <w:tcPr>
            <w:tcW w:w="316"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8 386,95</w:t>
              </w:r>
            </w:hyperlink>
          </w:p>
        </w:tc>
        <w:tc>
          <w:tcPr>
            <w:tcW w:w="293" w:type="pct"/>
            <w:shd w:val="clear" w:color="auto" w:fill="auto"/>
            <w:noWrap/>
            <w:vAlign w:val="center"/>
            <w:hideMark/>
          </w:tcPr>
          <w:p w:rsidR="002B3EC2" w:rsidRPr="00CC52E9" w:rsidRDefault="00CC52E9" w:rsidP="00321C31">
            <w:pPr>
              <w:jc w:val="right"/>
              <w:rPr>
                <w:u w:val="single"/>
              </w:rPr>
            </w:pPr>
            <w:hyperlink w:tooltip="Щёлкните для перехода" w:history="1">
              <w:r w:rsidR="002B3EC2" w:rsidRPr="00CC52E9">
                <w:rPr>
                  <w:u w:val="single"/>
                </w:rPr>
                <w:t>8760,33</w:t>
              </w:r>
            </w:hyperlink>
          </w:p>
        </w:tc>
        <w:tc>
          <w:tcPr>
            <w:tcW w:w="315"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9 160,36</w:t>
              </w:r>
            </w:hyperlink>
          </w:p>
        </w:tc>
        <w:tc>
          <w:tcPr>
            <w:tcW w:w="296" w:type="pct"/>
            <w:shd w:val="clear" w:color="auto" w:fill="auto"/>
            <w:noWrap/>
            <w:vAlign w:val="center"/>
            <w:hideMark/>
          </w:tcPr>
          <w:p w:rsidR="002B3EC2" w:rsidRPr="00CC52E9" w:rsidRDefault="00CC52E9" w:rsidP="00321C31">
            <w:pPr>
              <w:jc w:val="right"/>
              <w:rPr>
                <w:u w:val="single"/>
              </w:rPr>
            </w:pPr>
            <w:hyperlink w:tooltip="Щёлкните для перехода" w:history="1">
              <w:r w:rsidR="002B3EC2" w:rsidRPr="00CC52E9">
                <w:rPr>
                  <w:u w:val="single"/>
                </w:rPr>
                <w:t>9589,17</w:t>
              </w:r>
            </w:hyperlink>
          </w:p>
        </w:tc>
        <w:tc>
          <w:tcPr>
            <w:tcW w:w="80" w:type="pct"/>
            <w:shd w:val="clear" w:color="auto" w:fill="auto"/>
            <w:vAlign w:val="center"/>
            <w:hideMark/>
          </w:tcPr>
          <w:p w:rsidR="002B3EC2" w:rsidRPr="00CC52E9" w:rsidRDefault="002B3EC2" w:rsidP="002B3EC2">
            <w:pPr>
              <w:jc w:val="right"/>
            </w:pPr>
          </w:p>
        </w:tc>
        <w:tc>
          <w:tcPr>
            <w:tcW w:w="282"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4 897,40</w:t>
              </w:r>
            </w:hyperlink>
          </w:p>
        </w:tc>
        <w:tc>
          <w:tcPr>
            <w:tcW w:w="277"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6 559,59</w:t>
              </w:r>
            </w:hyperlink>
          </w:p>
        </w:tc>
        <w:tc>
          <w:tcPr>
            <w:tcW w:w="338"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6 812,75</w:t>
              </w:r>
            </w:hyperlink>
          </w:p>
        </w:tc>
        <w:tc>
          <w:tcPr>
            <w:tcW w:w="323"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7 057,27</w:t>
              </w:r>
            </w:hyperlink>
          </w:p>
        </w:tc>
        <w:tc>
          <w:tcPr>
            <w:tcW w:w="277"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7 341,49</w:t>
              </w:r>
            </w:hyperlink>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pPr>
            <w:r w:rsidRPr="00CC52E9">
              <w:t>7.3</w:t>
            </w:r>
          </w:p>
        </w:tc>
        <w:tc>
          <w:tcPr>
            <w:tcW w:w="733" w:type="pct"/>
            <w:shd w:val="clear" w:color="auto" w:fill="auto"/>
            <w:vAlign w:val="center"/>
            <w:hideMark/>
          </w:tcPr>
          <w:p w:rsidR="002B3EC2" w:rsidRPr="00CC52E9" w:rsidRDefault="002B3EC2" w:rsidP="002B3EC2">
            <w:r w:rsidRPr="00CC52E9">
              <w:t>НВВ, без учета теплоносителя</w:t>
            </w:r>
          </w:p>
        </w:tc>
        <w:tc>
          <w:tcPr>
            <w:tcW w:w="265" w:type="pct"/>
            <w:shd w:val="clear" w:color="auto" w:fill="auto"/>
            <w:vAlign w:val="center"/>
            <w:hideMark/>
          </w:tcPr>
          <w:p w:rsidR="002B3EC2" w:rsidRPr="00CC52E9" w:rsidRDefault="002B3EC2" w:rsidP="002B3EC2">
            <w:pPr>
              <w:jc w:val="center"/>
            </w:pPr>
            <w:r w:rsidRPr="00CC52E9">
              <w:t>тыс. руб.</w:t>
            </w:r>
          </w:p>
        </w:tc>
        <w:tc>
          <w:tcPr>
            <w:tcW w:w="303" w:type="pct"/>
            <w:shd w:val="clear" w:color="auto" w:fill="auto"/>
            <w:vAlign w:val="center"/>
            <w:hideMark/>
          </w:tcPr>
          <w:p w:rsidR="002B3EC2" w:rsidRPr="00CC52E9" w:rsidRDefault="002B3EC2" w:rsidP="002B3EC2">
            <w:pPr>
              <w:jc w:val="right"/>
            </w:pPr>
            <w:r w:rsidRPr="00CC52E9">
              <w:t>136 093,04</w:t>
            </w:r>
          </w:p>
        </w:tc>
        <w:tc>
          <w:tcPr>
            <w:tcW w:w="339" w:type="pct"/>
            <w:shd w:val="clear" w:color="auto" w:fill="auto"/>
            <w:vAlign w:val="center"/>
            <w:hideMark/>
          </w:tcPr>
          <w:p w:rsidR="002B3EC2" w:rsidRPr="00CC52E9" w:rsidRDefault="002B3EC2" w:rsidP="002B3EC2">
            <w:pPr>
              <w:jc w:val="right"/>
            </w:pPr>
            <w:r w:rsidRPr="00CC52E9">
              <w:t>164 890,98</w:t>
            </w:r>
          </w:p>
        </w:tc>
        <w:tc>
          <w:tcPr>
            <w:tcW w:w="295" w:type="pct"/>
            <w:shd w:val="clear" w:color="auto" w:fill="auto"/>
            <w:vAlign w:val="center"/>
            <w:hideMark/>
          </w:tcPr>
          <w:p w:rsidR="002B3EC2" w:rsidRPr="00CC52E9" w:rsidRDefault="002B3EC2" w:rsidP="002B3EC2">
            <w:pPr>
              <w:jc w:val="right"/>
            </w:pPr>
            <w:r w:rsidRPr="00CC52E9">
              <w:t>277 145,54</w:t>
            </w:r>
          </w:p>
        </w:tc>
        <w:tc>
          <w:tcPr>
            <w:tcW w:w="316" w:type="pct"/>
            <w:shd w:val="clear" w:color="auto" w:fill="auto"/>
            <w:vAlign w:val="center"/>
            <w:hideMark/>
          </w:tcPr>
          <w:p w:rsidR="002B3EC2" w:rsidRPr="00CC52E9" w:rsidRDefault="002B3EC2" w:rsidP="002B3EC2">
            <w:pPr>
              <w:jc w:val="right"/>
            </w:pPr>
            <w:r w:rsidRPr="00CC52E9">
              <w:t>308 048,18</w:t>
            </w:r>
          </w:p>
        </w:tc>
        <w:tc>
          <w:tcPr>
            <w:tcW w:w="293" w:type="pct"/>
            <w:shd w:val="clear" w:color="auto" w:fill="auto"/>
            <w:vAlign w:val="center"/>
            <w:hideMark/>
          </w:tcPr>
          <w:p w:rsidR="002B3EC2" w:rsidRPr="00CC52E9" w:rsidRDefault="002B3EC2" w:rsidP="002B3EC2">
            <w:pPr>
              <w:jc w:val="right"/>
            </w:pPr>
            <w:r w:rsidRPr="00CC52E9">
              <w:t>334 483,00</w:t>
            </w:r>
          </w:p>
        </w:tc>
        <w:tc>
          <w:tcPr>
            <w:tcW w:w="315" w:type="pct"/>
            <w:shd w:val="clear" w:color="auto" w:fill="auto"/>
            <w:vAlign w:val="center"/>
            <w:hideMark/>
          </w:tcPr>
          <w:p w:rsidR="002B3EC2" w:rsidRPr="00CC52E9" w:rsidRDefault="002B3EC2" w:rsidP="002B3EC2">
            <w:pPr>
              <w:jc w:val="right"/>
            </w:pPr>
            <w:r w:rsidRPr="00CC52E9">
              <w:t>353 490,10</w:t>
            </w:r>
          </w:p>
        </w:tc>
        <w:tc>
          <w:tcPr>
            <w:tcW w:w="296" w:type="pct"/>
            <w:shd w:val="clear" w:color="auto" w:fill="auto"/>
            <w:vAlign w:val="center"/>
            <w:hideMark/>
          </w:tcPr>
          <w:p w:rsidR="002B3EC2" w:rsidRPr="00CC52E9" w:rsidRDefault="002B3EC2" w:rsidP="002B3EC2">
            <w:pPr>
              <w:jc w:val="right"/>
            </w:pPr>
            <w:r w:rsidRPr="00CC52E9">
              <w:t>402 446,35</w:t>
            </w:r>
          </w:p>
        </w:tc>
        <w:tc>
          <w:tcPr>
            <w:tcW w:w="80" w:type="pct"/>
            <w:shd w:val="clear" w:color="auto" w:fill="auto"/>
            <w:vAlign w:val="center"/>
            <w:hideMark/>
          </w:tcPr>
          <w:p w:rsidR="002B3EC2" w:rsidRPr="00CC52E9" w:rsidRDefault="002B3EC2" w:rsidP="002B3EC2">
            <w:pPr>
              <w:jc w:val="right"/>
            </w:pPr>
          </w:p>
        </w:tc>
        <w:tc>
          <w:tcPr>
            <w:tcW w:w="282" w:type="pct"/>
            <w:shd w:val="clear" w:color="auto" w:fill="auto"/>
            <w:vAlign w:val="center"/>
            <w:hideMark/>
          </w:tcPr>
          <w:p w:rsidR="002B3EC2" w:rsidRPr="00CC52E9" w:rsidRDefault="002B3EC2" w:rsidP="002B3EC2">
            <w:pPr>
              <w:jc w:val="right"/>
            </w:pPr>
            <w:r w:rsidRPr="00CC52E9">
              <w:t>146 714,00</w:t>
            </w:r>
          </w:p>
        </w:tc>
        <w:tc>
          <w:tcPr>
            <w:tcW w:w="277" w:type="pct"/>
            <w:shd w:val="clear" w:color="auto" w:fill="auto"/>
            <w:vAlign w:val="center"/>
            <w:hideMark/>
          </w:tcPr>
          <w:p w:rsidR="002B3EC2" w:rsidRPr="00CC52E9" w:rsidRDefault="002B3EC2" w:rsidP="002B3EC2">
            <w:pPr>
              <w:jc w:val="right"/>
            </w:pPr>
            <w:r w:rsidRPr="00CC52E9">
              <w:t>160 547,61</w:t>
            </w:r>
          </w:p>
        </w:tc>
        <w:tc>
          <w:tcPr>
            <w:tcW w:w="338" w:type="pct"/>
            <w:shd w:val="clear" w:color="auto" w:fill="auto"/>
            <w:vAlign w:val="center"/>
            <w:hideMark/>
          </w:tcPr>
          <w:p w:rsidR="002B3EC2" w:rsidRPr="00CC52E9" w:rsidRDefault="002B3EC2" w:rsidP="002B3EC2">
            <w:pPr>
              <w:jc w:val="right"/>
            </w:pPr>
            <w:r w:rsidRPr="00CC52E9">
              <w:t>173 279,16</w:t>
            </w:r>
          </w:p>
        </w:tc>
        <w:tc>
          <w:tcPr>
            <w:tcW w:w="323" w:type="pct"/>
            <w:shd w:val="clear" w:color="auto" w:fill="auto"/>
            <w:vAlign w:val="center"/>
            <w:hideMark/>
          </w:tcPr>
          <w:p w:rsidR="002B3EC2" w:rsidRPr="00CC52E9" w:rsidRDefault="002B3EC2" w:rsidP="002B3EC2">
            <w:pPr>
              <w:jc w:val="right"/>
            </w:pPr>
            <w:r w:rsidRPr="00CC52E9">
              <w:t>189 437,50</w:t>
            </w:r>
          </w:p>
        </w:tc>
        <w:tc>
          <w:tcPr>
            <w:tcW w:w="277" w:type="pct"/>
            <w:shd w:val="clear" w:color="auto" w:fill="auto"/>
            <w:vAlign w:val="center"/>
            <w:hideMark/>
          </w:tcPr>
          <w:p w:rsidR="002B3EC2" w:rsidRPr="00CC52E9" w:rsidRDefault="002B3EC2" w:rsidP="002B3EC2">
            <w:pPr>
              <w:jc w:val="right"/>
            </w:pPr>
            <w:r w:rsidRPr="00CC52E9">
              <w:t>201 284,82</w:t>
            </w:r>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rPr>
                <w:b/>
                <w:bCs/>
              </w:rPr>
            </w:pPr>
            <w:r w:rsidRPr="00CC52E9">
              <w:rPr>
                <w:b/>
                <w:bCs/>
              </w:rPr>
              <w:t>8</w:t>
            </w:r>
          </w:p>
        </w:tc>
        <w:tc>
          <w:tcPr>
            <w:tcW w:w="733" w:type="pct"/>
            <w:shd w:val="clear" w:color="auto" w:fill="auto"/>
            <w:noWrap/>
            <w:vAlign w:val="center"/>
            <w:hideMark/>
          </w:tcPr>
          <w:p w:rsidR="002B3EC2" w:rsidRPr="00CC52E9" w:rsidRDefault="002B3EC2" w:rsidP="002B3EC2">
            <w:pPr>
              <w:rPr>
                <w:b/>
                <w:bCs/>
              </w:rPr>
            </w:pPr>
            <w:r w:rsidRPr="00CC52E9">
              <w:rPr>
                <w:b/>
                <w:bCs/>
              </w:rPr>
              <w:t>НВВ без учета теплоносителя товарная</w:t>
            </w:r>
          </w:p>
        </w:tc>
        <w:tc>
          <w:tcPr>
            <w:tcW w:w="265" w:type="pct"/>
            <w:shd w:val="clear" w:color="auto" w:fill="auto"/>
            <w:vAlign w:val="center"/>
            <w:hideMark/>
          </w:tcPr>
          <w:p w:rsidR="002B3EC2" w:rsidRPr="00CC52E9" w:rsidRDefault="002B3EC2" w:rsidP="002B3EC2">
            <w:pPr>
              <w:jc w:val="center"/>
              <w:rPr>
                <w:b/>
                <w:bCs/>
              </w:rPr>
            </w:pPr>
            <w:r w:rsidRPr="00CC52E9">
              <w:rPr>
                <w:b/>
                <w:bCs/>
              </w:rPr>
              <w:t>тыс. руб.</w:t>
            </w:r>
          </w:p>
        </w:tc>
        <w:tc>
          <w:tcPr>
            <w:tcW w:w="303" w:type="pct"/>
            <w:shd w:val="clear" w:color="auto" w:fill="auto"/>
            <w:vAlign w:val="center"/>
            <w:hideMark/>
          </w:tcPr>
          <w:p w:rsidR="002B3EC2" w:rsidRPr="00CC52E9" w:rsidRDefault="002B3EC2" w:rsidP="002B3EC2">
            <w:pPr>
              <w:jc w:val="right"/>
            </w:pPr>
            <w:r w:rsidRPr="00CC52E9">
              <w:t>135 859,77</w:t>
            </w:r>
          </w:p>
        </w:tc>
        <w:tc>
          <w:tcPr>
            <w:tcW w:w="339" w:type="pct"/>
            <w:shd w:val="clear" w:color="auto" w:fill="auto"/>
            <w:vAlign w:val="center"/>
            <w:hideMark/>
          </w:tcPr>
          <w:p w:rsidR="002B3EC2" w:rsidRPr="00CC52E9" w:rsidRDefault="002B3EC2" w:rsidP="002B3EC2">
            <w:pPr>
              <w:jc w:val="right"/>
            </w:pPr>
            <w:r w:rsidRPr="00CC52E9">
              <w:t>164 563,86</w:t>
            </w:r>
          </w:p>
        </w:tc>
        <w:tc>
          <w:tcPr>
            <w:tcW w:w="295" w:type="pct"/>
            <w:shd w:val="clear" w:color="auto" w:fill="auto"/>
            <w:vAlign w:val="center"/>
            <w:hideMark/>
          </w:tcPr>
          <w:p w:rsidR="002B3EC2" w:rsidRPr="00CC52E9" w:rsidRDefault="002B3EC2" w:rsidP="002B3EC2">
            <w:pPr>
              <w:jc w:val="right"/>
            </w:pPr>
            <w:r w:rsidRPr="00CC52E9">
              <w:t>276 655,06</w:t>
            </w:r>
          </w:p>
        </w:tc>
        <w:tc>
          <w:tcPr>
            <w:tcW w:w="316" w:type="pct"/>
            <w:shd w:val="clear" w:color="auto" w:fill="auto"/>
            <w:vAlign w:val="center"/>
            <w:hideMark/>
          </w:tcPr>
          <w:p w:rsidR="002B3EC2" w:rsidRPr="00CC52E9" w:rsidRDefault="002B3EC2" w:rsidP="002B3EC2">
            <w:pPr>
              <w:jc w:val="right"/>
            </w:pPr>
            <w:r w:rsidRPr="00CC52E9">
              <w:t>307 543,32</w:t>
            </w:r>
          </w:p>
        </w:tc>
        <w:tc>
          <w:tcPr>
            <w:tcW w:w="293" w:type="pct"/>
            <w:shd w:val="clear" w:color="auto" w:fill="auto"/>
            <w:vAlign w:val="center"/>
            <w:hideMark/>
          </w:tcPr>
          <w:p w:rsidR="002B3EC2" w:rsidRPr="00CC52E9" w:rsidRDefault="002B3EC2" w:rsidP="002B3EC2">
            <w:pPr>
              <w:jc w:val="right"/>
            </w:pPr>
            <w:r w:rsidRPr="00CC52E9">
              <w:t>333 970,63</w:t>
            </w:r>
          </w:p>
        </w:tc>
        <w:tc>
          <w:tcPr>
            <w:tcW w:w="315" w:type="pct"/>
            <w:shd w:val="clear" w:color="auto" w:fill="auto"/>
            <w:vAlign w:val="center"/>
            <w:hideMark/>
          </w:tcPr>
          <w:p w:rsidR="002B3EC2" w:rsidRPr="00CC52E9" w:rsidRDefault="002B3EC2" w:rsidP="002B3EC2">
            <w:pPr>
              <w:jc w:val="right"/>
            </w:pPr>
            <w:r w:rsidRPr="00CC52E9">
              <w:t>352 993,26</w:t>
            </w:r>
          </w:p>
        </w:tc>
        <w:tc>
          <w:tcPr>
            <w:tcW w:w="296" w:type="pct"/>
            <w:shd w:val="clear" w:color="auto" w:fill="auto"/>
            <w:vAlign w:val="center"/>
            <w:hideMark/>
          </w:tcPr>
          <w:p w:rsidR="002B3EC2" w:rsidRPr="00CC52E9" w:rsidRDefault="002B3EC2" w:rsidP="002B3EC2">
            <w:pPr>
              <w:jc w:val="right"/>
            </w:pPr>
            <w:r w:rsidRPr="00CC52E9">
              <w:t>401 902,42</w:t>
            </w:r>
          </w:p>
        </w:tc>
        <w:tc>
          <w:tcPr>
            <w:tcW w:w="80" w:type="pct"/>
            <w:shd w:val="clear" w:color="auto" w:fill="auto"/>
            <w:vAlign w:val="center"/>
            <w:hideMark/>
          </w:tcPr>
          <w:p w:rsidR="002B3EC2" w:rsidRPr="00CC52E9" w:rsidRDefault="002B3EC2" w:rsidP="002B3EC2">
            <w:pPr>
              <w:jc w:val="right"/>
            </w:pPr>
          </w:p>
        </w:tc>
        <w:tc>
          <w:tcPr>
            <w:tcW w:w="282" w:type="pct"/>
            <w:shd w:val="clear" w:color="auto" w:fill="auto"/>
            <w:vAlign w:val="center"/>
            <w:hideMark/>
          </w:tcPr>
          <w:p w:rsidR="002B3EC2" w:rsidRPr="00CC52E9" w:rsidRDefault="002B3EC2" w:rsidP="002B3EC2">
            <w:pPr>
              <w:jc w:val="right"/>
            </w:pPr>
            <w:r w:rsidRPr="00CC52E9">
              <w:t>146 454,35</w:t>
            </w:r>
          </w:p>
        </w:tc>
        <w:tc>
          <w:tcPr>
            <w:tcW w:w="277" w:type="pct"/>
            <w:shd w:val="clear" w:color="auto" w:fill="auto"/>
            <w:vAlign w:val="center"/>
            <w:hideMark/>
          </w:tcPr>
          <w:p w:rsidR="002B3EC2" w:rsidRPr="00CC52E9" w:rsidRDefault="002B3EC2" w:rsidP="002B3EC2">
            <w:pPr>
              <w:jc w:val="right"/>
            </w:pPr>
            <w:r w:rsidRPr="00CC52E9">
              <w:t>160 284,49</w:t>
            </w:r>
          </w:p>
        </w:tc>
        <w:tc>
          <w:tcPr>
            <w:tcW w:w="338" w:type="pct"/>
            <w:shd w:val="clear" w:color="auto" w:fill="auto"/>
            <w:vAlign w:val="center"/>
            <w:hideMark/>
          </w:tcPr>
          <w:p w:rsidR="002B3EC2" w:rsidRPr="00CC52E9" w:rsidRDefault="002B3EC2" w:rsidP="002B3EC2">
            <w:pPr>
              <w:jc w:val="right"/>
            </w:pPr>
            <w:r w:rsidRPr="00CC52E9">
              <w:t>173 013,72</w:t>
            </w:r>
          </w:p>
        </w:tc>
        <w:tc>
          <w:tcPr>
            <w:tcW w:w="323" w:type="pct"/>
            <w:shd w:val="clear" w:color="auto" w:fill="auto"/>
            <w:vAlign w:val="center"/>
            <w:hideMark/>
          </w:tcPr>
          <w:p w:rsidR="002B3EC2" w:rsidRPr="00CC52E9" w:rsidRDefault="002B3EC2" w:rsidP="002B3EC2">
            <w:pPr>
              <w:jc w:val="right"/>
            </w:pPr>
            <w:r w:rsidRPr="00CC52E9">
              <w:t>189 171,24</w:t>
            </w:r>
          </w:p>
        </w:tc>
        <w:tc>
          <w:tcPr>
            <w:tcW w:w="277" w:type="pct"/>
            <w:shd w:val="clear" w:color="auto" w:fill="auto"/>
            <w:vAlign w:val="center"/>
            <w:hideMark/>
          </w:tcPr>
          <w:p w:rsidR="002B3EC2" w:rsidRPr="00CC52E9" w:rsidRDefault="002B3EC2" w:rsidP="002B3EC2">
            <w:pPr>
              <w:jc w:val="right"/>
            </w:pPr>
            <w:r w:rsidRPr="00CC52E9">
              <w:t>201 012,77</w:t>
            </w:r>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pPr>
            <w:r w:rsidRPr="00CC52E9">
              <w:t>8.1</w:t>
            </w:r>
          </w:p>
        </w:tc>
        <w:tc>
          <w:tcPr>
            <w:tcW w:w="733" w:type="pct"/>
            <w:shd w:val="clear" w:color="auto" w:fill="auto"/>
            <w:vAlign w:val="center"/>
            <w:hideMark/>
          </w:tcPr>
          <w:p w:rsidR="002B3EC2" w:rsidRPr="00CC52E9" w:rsidRDefault="002B3EC2" w:rsidP="002B3EC2">
            <w:r w:rsidRPr="00CC52E9">
              <w:t>НВВ, I полугодие</w:t>
            </w:r>
          </w:p>
        </w:tc>
        <w:tc>
          <w:tcPr>
            <w:tcW w:w="265" w:type="pct"/>
            <w:shd w:val="clear" w:color="auto" w:fill="auto"/>
            <w:vAlign w:val="center"/>
            <w:hideMark/>
          </w:tcPr>
          <w:p w:rsidR="002B3EC2" w:rsidRPr="00CC52E9" w:rsidRDefault="002B3EC2" w:rsidP="002B3EC2">
            <w:pPr>
              <w:jc w:val="center"/>
            </w:pPr>
            <w:r w:rsidRPr="00CC52E9">
              <w:t>тыс. руб.</w:t>
            </w:r>
          </w:p>
        </w:tc>
        <w:tc>
          <w:tcPr>
            <w:tcW w:w="303" w:type="pct"/>
            <w:shd w:val="clear" w:color="auto" w:fill="auto"/>
            <w:vAlign w:val="center"/>
            <w:hideMark/>
          </w:tcPr>
          <w:p w:rsidR="002B3EC2" w:rsidRPr="00CC52E9" w:rsidRDefault="002B3EC2" w:rsidP="002B3EC2">
            <w:pPr>
              <w:jc w:val="right"/>
            </w:pPr>
            <w:r w:rsidRPr="00CC52E9">
              <w:t> </w:t>
            </w:r>
          </w:p>
        </w:tc>
        <w:tc>
          <w:tcPr>
            <w:tcW w:w="339" w:type="pct"/>
            <w:shd w:val="clear" w:color="auto" w:fill="auto"/>
            <w:vAlign w:val="center"/>
            <w:hideMark/>
          </w:tcPr>
          <w:p w:rsidR="002B3EC2" w:rsidRPr="00CC52E9" w:rsidRDefault="002B3EC2" w:rsidP="002B3EC2">
            <w:pPr>
              <w:jc w:val="right"/>
            </w:pPr>
            <w:r w:rsidRPr="00CC52E9">
              <w:t> </w:t>
            </w:r>
          </w:p>
        </w:tc>
        <w:tc>
          <w:tcPr>
            <w:tcW w:w="295" w:type="pct"/>
            <w:shd w:val="clear" w:color="auto" w:fill="auto"/>
            <w:vAlign w:val="center"/>
            <w:hideMark/>
          </w:tcPr>
          <w:p w:rsidR="002B3EC2" w:rsidRPr="00CC52E9" w:rsidRDefault="002B3EC2" w:rsidP="002B3EC2">
            <w:pPr>
              <w:jc w:val="right"/>
            </w:pPr>
            <w:r w:rsidRPr="00CC52E9">
              <w:t>66 601,44</w:t>
            </w:r>
          </w:p>
        </w:tc>
        <w:tc>
          <w:tcPr>
            <w:tcW w:w="316" w:type="pct"/>
            <w:shd w:val="clear" w:color="auto" w:fill="auto"/>
            <w:vAlign w:val="center"/>
            <w:hideMark/>
          </w:tcPr>
          <w:p w:rsidR="002B3EC2" w:rsidRPr="00CC52E9" w:rsidRDefault="002B3EC2" w:rsidP="002B3EC2">
            <w:pPr>
              <w:jc w:val="right"/>
            </w:pPr>
            <w:r w:rsidRPr="00CC52E9">
              <w:t>193 604,67</w:t>
            </w:r>
          </w:p>
        </w:tc>
        <w:tc>
          <w:tcPr>
            <w:tcW w:w="293" w:type="pct"/>
            <w:shd w:val="clear" w:color="auto" w:fill="auto"/>
            <w:vAlign w:val="center"/>
            <w:hideMark/>
          </w:tcPr>
          <w:p w:rsidR="002B3EC2" w:rsidRPr="00CC52E9" w:rsidRDefault="002B3EC2" w:rsidP="002B3EC2">
            <w:pPr>
              <w:jc w:val="right"/>
            </w:pPr>
            <w:r w:rsidRPr="00CC52E9">
              <w:t>100 980,85</w:t>
            </w:r>
          </w:p>
        </w:tc>
        <w:tc>
          <w:tcPr>
            <w:tcW w:w="315" w:type="pct"/>
            <w:shd w:val="clear" w:color="auto" w:fill="auto"/>
            <w:vAlign w:val="center"/>
            <w:hideMark/>
          </w:tcPr>
          <w:p w:rsidR="002B3EC2" w:rsidRPr="00CC52E9" w:rsidRDefault="002B3EC2" w:rsidP="002B3EC2">
            <w:pPr>
              <w:jc w:val="right"/>
            </w:pPr>
            <w:r w:rsidRPr="00CC52E9">
              <w:t>194 238,26</w:t>
            </w:r>
          </w:p>
        </w:tc>
        <w:tc>
          <w:tcPr>
            <w:tcW w:w="296" w:type="pct"/>
            <w:shd w:val="clear" w:color="auto" w:fill="auto"/>
            <w:vAlign w:val="center"/>
            <w:hideMark/>
          </w:tcPr>
          <w:p w:rsidR="002B3EC2" w:rsidRPr="00CC52E9" w:rsidRDefault="002B3EC2" w:rsidP="002B3EC2">
            <w:pPr>
              <w:jc w:val="right"/>
            </w:pPr>
            <w:r w:rsidRPr="00CC52E9">
              <w:t>121 265,83</w:t>
            </w:r>
          </w:p>
        </w:tc>
        <w:tc>
          <w:tcPr>
            <w:tcW w:w="80" w:type="pct"/>
            <w:shd w:val="clear" w:color="auto" w:fill="auto"/>
            <w:vAlign w:val="center"/>
            <w:hideMark/>
          </w:tcPr>
          <w:p w:rsidR="002B3EC2" w:rsidRPr="00CC52E9" w:rsidRDefault="002B3EC2" w:rsidP="002B3EC2">
            <w:pPr>
              <w:jc w:val="right"/>
            </w:pPr>
          </w:p>
        </w:tc>
        <w:tc>
          <w:tcPr>
            <w:tcW w:w="282" w:type="pct"/>
            <w:shd w:val="clear" w:color="auto" w:fill="auto"/>
            <w:vAlign w:val="center"/>
            <w:hideMark/>
          </w:tcPr>
          <w:p w:rsidR="002B3EC2" w:rsidRPr="00CC52E9" w:rsidRDefault="002B3EC2" w:rsidP="002B3EC2">
            <w:pPr>
              <w:jc w:val="right"/>
            </w:pPr>
            <w:r w:rsidRPr="00CC52E9">
              <w:t>66 601,44</w:t>
            </w:r>
          </w:p>
        </w:tc>
        <w:tc>
          <w:tcPr>
            <w:tcW w:w="277" w:type="pct"/>
            <w:shd w:val="clear" w:color="auto" w:fill="auto"/>
            <w:vAlign w:val="center"/>
            <w:hideMark/>
          </w:tcPr>
          <w:p w:rsidR="002B3EC2" w:rsidRPr="00CC52E9" w:rsidRDefault="002B3EC2" w:rsidP="002B3EC2">
            <w:pPr>
              <w:jc w:val="right"/>
            </w:pPr>
            <w:r w:rsidRPr="00CC52E9">
              <w:t>73 599,76</w:t>
            </w:r>
          </w:p>
        </w:tc>
        <w:tc>
          <w:tcPr>
            <w:tcW w:w="338" w:type="pct"/>
            <w:shd w:val="clear" w:color="auto" w:fill="auto"/>
            <w:vAlign w:val="center"/>
            <w:hideMark/>
          </w:tcPr>
          <w:p w:rsidR="002B3EC2" w:rsidRPr="00CC52E9" w:rsidRDefault="002B3EC2" w:rsidP="002B3EC2">
            <w:pPr>
              <w:jc w:val="right"/>
            </w:pPr>
            <w:r w:rsidRPr="00CC52E9">
              <w:t>76 826,41</w:t>
            </w:r>
          </w:p>
        </w:tc>
        <w:tc>
          <w:tcPr>
            <w:tcW w:w="323" w:type="pct"/>
            <w:shd w:val="clear" w:color="auto" w:fill="auto"/>
            <w:vAlign w:val="center"/>
            <w:hideMark/>
          </w:tcPr>
          <w:p w:rsidR="002B3EC2" w:rsidRPr="00CC52E9" w:rsidRDefault="002B3EC2" w:rsidP="002B3EC2">
            <w:pPr>
              <w:jc w:val="right"/>
            </w:pPr>
            <w:r w:rsidRPr="00CC52E9">
              <w:t>79 304,81</w:t>
            </w:r>
          </w:p>
        </w:tc>
        <w:tc>
          <w:tcPr>
            <w:tcW w:w="277" w:type="pct"/>
            <w:shd w:val="clear" w:color="auto" w:fill="auto"/>
            <w:vAlign w:val="center"/>
            <w:hideMark/>
          </w:tcPr>
          <w:p w:rsidR="002B3EC2" w:rsidRPr="00CC52E9" w:rsidRDefault="002B3EC2" w:rsidP="002B3EC2">
            <w:pPr>
              <w:jc w:val="right"/>
            </w:pPr>
            <w:r w:rsidRPr="00CC52E9">
              <w:t>83 922,04</w:t>
            </w:r>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pPr>
            <w:r w:rsidRPr="00CC52E9">
              <w:t>8.2</w:t>
            </w:r>
          </w:p>
        </w:tc>
        <w:tc>
          <w:tcPr>
            <w:tcW w:w="733" w:type="pct"/>
            <w:shd w:val="clear" w:color="auto" w:fill="auto"/>
            <w:vAlign w:val="center"/>
            <w:hideMark/>
          </w:tcPr>
          <w:p w:rsidR="002B3EC2" w:rsidRPr="00CC52E9" w:rsidRDefault="002B3EC2" w:rsidP="002B3EC2">
            <w:r w:rsidRPr="00CC52E9">
              <w:t>НВВ, II полугодие</w:t>
            </w:r>
          </w:p>
        </w:tc>
        <w:tc>
          <w:tcPr>
            <w:tcW w:w="265" w:type="pct"/>
            <w:shd w:val="clear" w:color="auto" w:fill="auto"/>
            <w:vAlign w:val="center"/>
            <w:hideMark/>
          </w:tcPr>
          <w:p w:rsidR="002B3EC2" w:rsidRPr="00CC52E9" w:rsidRDefault="002B3EC2" w:rsidP="002B3EC2">
            <w:pPr>
              <w:jc w:val="center"/>
            </w:pPr>
            <w:r w:rsidRPr="00CC52E9">
              <w:t>тыс. руб.</w:t>
            </w:r>
          </w:p>
        </w:tc>
        <w:tc>
          <w:tcPr>
            <w:tcW w:w="303" w:type="pct"/>
            <w:shd w:val="clear" w:color="auto" w:fill="auto"/>
            <w:vAlign w:val="center"/>
            <w:hideMark/>
          </w:tcPr>
          <w:p w:rsidR="002B3EC2" w:rsidRPr="00CC52E9" w:rsidRDefault="002B3EC2" w:rsidP="002B3EC2">
            <w:pPr>
              <w:jc w:val="right"/>
            </w:pPr>
            <w:r w:rsidRPr="00CC52E9">
              <w:t> </w:t>
            </w:r>
          </w:p>
        </w:tc>
        <w:tc>
          <w:tcPr>
            <w:tcW w:w="339" w:type="pct"/>
            <w:shd w:val="clear" w:color="auto" w:fill="auto"/>
            <w:vAlign w:val="center"/>
            <w:hideMark/>
          </w:tcPr>
          <w:p w:rsidR="002B3EC2" w:rsidRPr="00CC52E9" w:rsidRDefault="002B3EC2" w:rsidP="002B3EC2">
            <w:pPr>
              <w:jc w:val="right"/>
            </w:pPr>
            <w:r w:rsidRPr="00CC52E9">
              <w:t> </w:t>
            </w:r>
          </w:p>
        </w:tc>
        <w:tc>
          <w:tcPr>
            <w:tcW w:w="295" w:type="pct"/>
            <w:shd w:val="clear" w:color="auto" w:fill="auto"/>
            <w:vAlign w:val="center"/>
            <w:hideMark/>
          </w:tcPr>
          <w:p w:rsidR="002B3EC2" w:rsidRPr="00CC52E9" w:rsidRDefault="002B3EC2" w:rsidP="002B3EC2">
            <w:pPr>
              <w:jc w:val="right"/>
            </w:pPr>
            <w:r w:rsidRPr="00CC52E9">
              <w:t>210 053,62</w:t>
            </w:r>
          </w:p>
        </w:tc>
        <w:tc>
          <w:tcPr>
            <w:tcW w:w="316" w:type="pct"/>
            <w:shd w:val="clear" w:color="auto" w:fill="auto"/>
            <w:vAlign w:val="center"/>
            <w:hideMark/>
          </w:tcPr>
          <w:p w:rsidR="002B3EC2" w:rsidRPr="00CC52E9" w:rsidRDefault="002B3EC2" w:rsidP="002B3EC2">
            <w:pPr>
              <w:jc w:val="right"/>
            </w:pPr>
            <w:r w:rsidRPr="00CC52E9">
              <w:t>113 938,65</w:t>
            </w:r>
          </w:p>
        </w:tc>
        <w:tc>
          <w:tcPr>
            <w:tcW w:w="293" w:type="pct"/>
            <w:shd w:val="clear" w:color="auto" w:fill="auto"/>
            <w:vAlign w:val="center"/>
            <w:hideMark/>
          </w:tcPr>
          <w:p w:rsidR="002B3EC2" w:rsidRPr="00CC52E9" w:rsidRDefault="002B3EC2" w:rsidP="002B3EC2">
            <w:pPr>
              <w:jc w:val="right"/>
            </w:pPr>
            <w:r w:rsidRPr="00CC52E9">
              <w:t>232 989,78</w:t>
            </w:r>
          </w:p>
        </w:tc>
        <w:tc>
          <w:tcPr>
            <w:tcW w:w="315" w:type="pct"/>
            <w:shd w:val="clear" w:color="auto" w:fill="auto"/>
            <w:vAlign w:val="center"/>
            <w:hideMark/>
          </w:tcPr>
          <w:p w:rsidR="002B3EC2" w:rsidRPr="00CC52E9" w:rsidRDefault="002B3EC2" w:rsidP="002B3EC2">
            <w:pPr>
              <w:jc w:val="right"/>
            </w:pPr>
            <w:r w:rsidRPr="00CC52E9">
              <w:t>158 755,00</w:t>
            </w:r>
          </w:p>
        </w:tc>
        <w:tc>
          <w:tcPr>
            <w:tcW w:w="296" w:type="pct"/>
            <w:shd w:val="clear" w:color="auto" w:fill="auto"/>
            <w:vAlign w:val="center"/>
            <w:hideMark/>
          </w:tcPr>
          <w:p w:rsidR="002B3EC2" w:rsidRPr="00CC52E9" w:rsidRDefault="002B3EC2" w:rsidP="002B3EC2">
            <w:pPr>
              <w:jc w:val="right"/>
            </w:pPr>
            <w:r w:rsidRPr="00CC52E9">
              <w:t>280 636,59</w:t>
            </w:r>
          </w:p>
        </w:tc>
        <w:tc>
          <w:tcPr>
            <w:tcW w:w="80" w:type="pct"/>
            <w:shd w:val="clear" w:color="auto" w:fill="auto"/>
            <w:vAlign w:val="center"/>
            <w:hideMark/>
          </w:tcPr>
          <w:p w:rsidR="002B3EC2" w:rsidRPr="00CC52E9" w:rsidRDefault="002B3EC2" w:rsidP="002B3EC2">
            <w:pPr>
              <w:jc w:val="right"/>
            </w:pPr>
          </w:p>
        </w:tc>
        <w:tc>
          <w:tcPr>
            <w:tcW w:w="282" w:type="pct"/>
            <w:shd w:val="clear" w:color="auto" w:fill="auto"/>
            <w:vAlign w:val="center"/>
            <w:hideMark/>
          </w:tcPr>
          <w:p w:rsidR="002B3EC2" w:rsidRPr="00CC52E9" w:rsidRDefault="002B3EC2" w:rsidP="002B3EC2">
            <w:pPr>
              <w:jc w:val="right"/>
            </w:pPr>
            <w:r w:rsidRPr="00CC52E9">
              <w:t>79 852,91</w:t>
            </w:r>
          </w:p>
        </w:tc>
        <w:tc>
          <w:tcPr>
            <w:tcW w:w="277" w:type="pct"/>
            <w:shd w:val="clear" w:color="auto" w:fill="auto"/>
            <w:vAlign w:val="center"/>
            <w:hideMark/>
          </w:tcPr>
          <w:p w:rsidR="002B3EC2" w:rsidRPr="00CC52E9" w:rsidRDefault="002B3EC2" w:rsidP="002B3EC2">
            <w:pPr>
              <w:jc w:val="right"/>
            </w:pPr>
            <w:r w:rsidRPr="00CC52E9">
              <w:t>86 684,73</w:t>
            </w:r>
          </w:p>
        </w:tc>
        <w:tc>
          <w:tcPr>
            <w:tcW w:w="338" w:type="pct"/>
            <w:shd w:val="clear" w:color="auto" w:fill="auto"/>
            <w:vAlign w:val="center"/>
            <w:hideMark/>
          </w:tcPr>
          <w:p w:rsidR="002B3EC2" w:rsidRPr="00CC52E9" w:rsidRDefault="002B3EC2" w:rsidP="002B3EC2">
            <w:pPr>
              <w:jc w:val="right"/>
            </w:pPr>
            <w:r w:rsidRPr="00CC52E9">
              <w:t>96 187,31</w:t>
            </w:r>
          </w:p>
        </w:tc>
        <w:tc>
          <w:tcPr>
            <w:tcW w:w="323" w:type="pct"/>
            <w:shd w:val="clear" w:color="auto" w:fill="auto"/>
            <w:vAlign w:val="center"/>
            <w:hideMark/>
          </w:tcPr>
          <w:p w:rsidR="002B3EC2" w:rsidRPr="00CC52E9" w:rsidRDefault="002B3EC2" w:rsidP="002B3EC2">
            <w:pPr>
              <w:jc w:val="right"/>
            </w:pPr>
            <w:r w:rsidRPr="00CC52E9">
              <w:t>109 866,43</w:t>
            </w:r>
          </w:p>
        </w:tc>
        <w:tc>
          <w:tcPr>
            <w:tcW w:w="277" w:type="pct"/>
            <w:shd w:val="clear" w:color="auto" w:fill="auto"/>
            <w:vAlign w:val="center"/>
            <w:hideMark/>
          </w:tcPr>
          <w:p w:rsidR="002B3EC2" w:rsidRPr="00CC52E9" w:rsidRDefault="002B3EC2" w:rsidP="002B3EC2">
            <w:pPr>
              <w:jc w:val="right"/>
            </w:pPr>
            <w:r w:rsidRPr="00CC52E9">
              <w:t>117 090,73</w:t>
            </w:r>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rPr>
                <w:b/>
                <w:bCs/>
              </w:rPr>
            </w:pPr>
            <w:r w:rsidRPr="00CC52E9">
              <w:rPr>
                <w:b/>
                <w:bCs/>
              </w:rPr>
              <w:t>9</w:t>
            </w:r>
          </w:p>
        </w:tc>
        <w:tc>
          <w:tcPr>
            <w:tcW w:w="733" w:type="pct"/>
            <w:shd w:val="clear" w:color="auto" w:fill="auto"/>
            <w:noWrap/>
            <w:vAlign w:val="center"/>
            <w:hideMark/>
          </w:tcPr>
          <w:p w:rsidR="002B3EC2" w:rsidRPr="00CC52E9" w:rsidRDefault="002B3EC2" w:rsidP="002B3EC2">
            <w:pPr>
              <w:rPr>
                <w:b/>
                <w:bCs/>
              </w:rPr>
            </w:pPr>
            <w:r w:rsidRPr="00CC52E9">
              <w:rPr>
                <w:b/>
                <w:bCs/>
              </w:rPr>
              <w:t>Баланс производства</w:t>
            </w:r>
          </w:p>
        </w:tc>
        <w:tc>
          <w:tcPr>
            <w:tcW w:w="265" w:type="pct"/>
            <w:shd w:val="clear" w:color="auto" w:fill="auto"/>
            <w:vAlign w:val="center"/>
            <w:hideMark/>
          </w:tcPr>
          <w:p w:rsidR="002B3EC2" w:rsidRPr="00CC52E9" w:rsidRDefault="002B3EC2" w:rsidP="002B3EC2">
            <w:pPr>
              <w:jc w:val="center"/>
              <w:rPr>
                <w:b/>
                <w:bCs/>
              </w:rPr>
            </w:pPr>
            <w:r w:rsidRPr="00CC52E9">
              <w:rPr>
                <w:b/>
                <w:bCs/>
              </w:rPr>
              <w:t> </w:t>
            </w:r>
          </w:p>
        </w:tc>
        <w:tc>
          <w:tcPr>
            <w:tcW w:w="303" w:type="pct"/>
            <w:shd w:val="clear" w:color="auto" w:fill="auto"/>
            <w:vAlign w:val="center"/>
            <w:hideMark/>
          </w:tcPr>
          <w:p w:rsidR="002B3EC2" w:rsidRPr="00CC52E9" w:rsidRDefault="002B3EC2" w:rsidP="002B3EC2">
            <w:pPr>
              <w:jc w:val="right"/>
              <w:rPr>
                <w:b/>
                <w:bCs/>
              </w:rPr>
            </w:pPr>
            <w:r w:rsidRPr="00CC52E9">
              <w:rPr>
                <w:b/>
                <w:bCs/>
              </w:rPr>
              <w:t> </w:t>
            </w:r>
          </w:p>
        </w:tc>
        <w:tc>
          <w:tcPr>
            <w:tcW w:w="339" w:type="pct"/>
            <w:shd w:val="clear" w:color="auto" w:fill="auto"/>
            <w:vAlign w:val="center"/>
            <w:hideMark/>
          </w:tcPr>
          <w:p w:rsidR="002B3EC2" w:rsidRPr="00CC52E9" w:rsidRDefault="002B3EC2" w:rsidP="002B3EC2">
            <w:pPr>
              <w:jc w:val="right"/>
              <w:rPr>
                <w:b/>
                <w:bCs/>
              </w:rPr>
            </w:pPr>
            <w:r w:rsidRPr="00CC52E9">
              <w:rPr>
                <w:b/>
                <w:bCs/>
              </w:rPr>
              <w:t> </w:t>
            </w:r>
          </w:p>
        </w:tc>
        <w:tc>
          <w:tcPr>
            <w:tcW w:w="295" w:type="pct"/>
            <w:shd w:val="clear" w:color="auto" w:fill="auto"/>
            <w:vAlign w:val="center"/>
            <w:hideMark/>
          </w:tcPr>
          <w:p w:rsidR="002B3EC2" w:rsidRPr="00CC52E9" w:rsidRDefault="002B3EC2" w:rsidP="002B3EC2">
            <w:pPr>
              <w:jc w:val="right"/>
              <w:rPr>
                <w:b/>
                <w:bCs/>
              </w:rPr>
            </w:pPr>
            <w:r w:rsidRPr="00CC52E9">
              <w:rPr>
                <w:b/>
                <w:bCs/>
              </w:rPr>
              <w:t> </w:t>
            </w:r>
          </w:p>
        </w:tc>
        <w:tc>
          <w:tcPr>
            <w:tcW w:w="316" w:type="pct"/>
            <w:shd w:val="clear" w:color="auto" w:fill="auto"/>
            <w:vAlign w:val="center"/>
            <w:hideMark/>
          </w:tcPr>
          <w:p w:rsidR="002B3EC2" w:rsidRPr="00CC52E9" w:rsidRDefault="002B3EC2" w:rsidP="002B3EC2">
            <w:pPr>
              <w:jc w:val="right"/>
              <w:rPr>
                <w:b/>
                <w:bCs/>
              </w:rPr>
            </w:pPr>
            <w:r w:rsidRPr="00CC52E9">
              <w:rPr>
                <w:b/>
                <w:bCs/>
              </w:rPr>
              <w:t> </w:t>
            </w:r>
          </w:p>
        </w:tc>
        <w:tc>
          <w:tcPr>
            <w:tcW w:w="293" w:type="pct"/>
            <w:shd w:val="clear" w:color="auto" w:fill="auto"/>
            <w:vAlign w:val="center"/>
            <w:hideMark/>
          </w:tcPr>
          <w:p w:rsidR="002B3EC2" w:rsidRPr="00CC52E9" w:rsidRDefault="002B3EC2" w:rsidP="002B3EC2">
            <w:pPr>
              <w:jc w:val="right"/>
              <w:rPr>
                <w:b/>
                <w:bCs/>
              </w:rPr>
            </w:pPr>
            <w:r w:rsidRPr="00CC52E9">
              <w:rPr>
                <w:b/>
                <w:bCs/>
              </w:rPr>
              <w:t> </w:t>
            </w:r>
          </w:p>
        </w:tc>
        <w:tc>
          <w:tcPr>
            <w:tcW w:w="315" w:type="pct"/>
            <w:shd w:val="clear" w:color="auto" w:fill="auto"/>
            <w:vAlign w:val="center"/>
            <w:hideMark/>
          </w:tcPr>
          <w:p w:rsidR="002B3EC2" w:rsidRPr="00CC52E9" w:rsidRDefault="002B3EC2" w:rsidP="002B3EC2">
            <w:pPr>
              <w:jc w:val="right"/>
              <w:rPr>
                <w:b/>
                <w:bCs/>
              </w:rPr>
            </w:pPr>
            <w:r w:rsidRPr="00CC52E9">
              <w:rPr>
                <w:b/>
                <w:bCs/>
              </w:rPr>
              <w:t> </w:t>
            </w:r>
          </w:p>
        </w:tc>
        <w:tc>
          <w:tcPr>
            <w:tcW w:w="296" w:type="pct"/>
            <w:shd w:val="clear" w:color="auto" w:fill="auto"/>
            <w:vAlign w:val="center"/>
            <w:hideMark/>
          </w:tcPr>
          <w:p w:rsidR="002B3EC2" w:rsidRPr="00CC52E9" w:rsidRDefault="002B3EC2" w:rsidP="002B3EC2">
            <w:pPr>
              <w:jc w:val="right"/>
              <w:rPr>
                <w:b/>
                <w:bCs/>
              </w:rPr>
            </w:pPr>
            <w:r w:rsidRPr="00CC52E9">
              <w:rPr>
                <w:b/>
                <w:bCs/>
              </w:rPr>
              <w:t> </w:t>
            </w:r>
          </w:p>
        </w:tc>
        <w:tc>
          <w:tcPr>
            <w:tcW w:w="80" w:type="pct"/>
            <w:shd w:val="clear" w:color="auto" w:fill="auto"/>
            <w:vAlign w:val="center"/>
            <w:hideMark/>
          </w:tcPr>
          <w:p w:rsidR="002B3EC2" w:rsidRPr="00CC52E9" w:rsidRDefault="002B3EC2" w:rsidP="002B3EC2">
            <w:pPr>
              <w:jc w:val="right"/>
              <w:rPr>
                <w:b/>
                <w:bCs/>
              </w:rPr>
            </w:pPr>
          </w:p>
        </w:tc>
        <w:tc>
          <w:tcPr>
            <w:tcW w:w="282" w:type="pct"/>
            <w:shd w:val="clear" w:color="auto" w:fill="auto"/>
            <w:vAlign w:val="center"/>
            <w:hideMark/>
          </w:tcPr>
          <w:p w:rsidR="002B3EC2" w:rsidRPr="00CC52E9" w:rsidRDefault="002B3EC2" w:rsidP="002B3EC2">
            <w:pPr>
              <w:jc w:val="right"/>
              <w:rPr>
                <w:b/>
                <w:bCs/>
              </w:rPr>
            </w:pPr>
            <w:r w:rsidRPr="00CC52E9">
              <w:rPr>
                <w:b/>
                <w:bCs/>
              </w:rPr>
              <w:t> </w:t>
            </w:r>
          </w:p>
        </w:tc>
        <w:tc>
          <w:tcPr>
            <w:tcW w:w="277" w:type="pct"/>
            <w:shd w:val="clear" w:color="auto" w:fill="auto"/>
            <w:vAlign w:val="center"/>
            <w:hideMark/>
          </w:tcPr>
          <w:p w:rsidR="002B3EC2" w:rsidRPr="00CC52E9" w:rsidRDefault="002B3EC2" w:rsidP="002B3EC2">
            <w:pPr>
              <w:jc w:val="right"/>
              <w:rPr>
                <w:b/>
                <w:bCs/>
              </w:rPr>
            </w:pPr>
            <w:r w:rsidRPr="00CC52E9">
              <w:rPr>
                <w:b/>
                <w:bCs/>
              </w:rPr>
              <w:t> </w:t>
            </w:r>
          </w:p>
        </w:tc>
        <w:tc>
          <w:tcPr>
            <w:tcW w:w="338" w:type="pct"/>
            <w:shd w:val="clear" w:color="auto" w:fill="auto"/>
            <w:vAlign w:val="center"/>
            <w:hideMark/>
          </w:tcPr>
          <w:p w:rsidR="002B3EC2" w:rsidRPr="00CC52E9" w:rsidRDefault="002B3EC2" w:rsidP="002B3EC2">
            <w:pPr>
              <w:jc w:val="right"/>
              <w:rPr>
                <w:b/>
                <w:bCs/>
              </w:rPr>
            </w:pPr>
            <w:r w:rsidRPr="00CC52E9">
              <w:rPr>
                <w:b/>
                <w:bCs/>
              </w:rPr>
              <w:t> </w:t>
            </w:r>
          </w:p>
        </w:tc>
        <w:tc>
          <w:tcPr>
            <w:tcW w:w="323" w:type="pct"/>
            <w:shd w:val="clear" w:color="auto" w:fill="auto"/>
            <w:vAlign w:val="center"/>
            <w:hideMark/>
          </w:tcPr>
          <w:p w:rsidR="002B3EC2" w:rsidRPr="00CC52E9" w:rsidRDefault="002B3EC2" w:rsidP="002B3EC2">
            <w:pPr>
              <w:jc w:val="right"/>
              <w:rPr>
                <w:b/>
                <w:bCs/>
              </w:rPr>
            </w:pPr>
            <w:r w:rsidRPr="00CC52E9">
              <w:rPr>
                <w:b/>
                <w:bCs/>
              </w:rPr>
              <w:t> </w:t>
            </w:r>
          </w:p>
        </w:tc>
        <w:tc>
          <w:tcPr>
            <w:tcW w:w="277" w:type="pct"/>
            <w:shd w:val="clear" w:color="auto" w:fill="auto"/>
            <w:vAlign w:val="center"/>
            <w:hideMark/>
          </w:tcPr>
          <w:p w:rsidR="002B3EC2" w:rsidRPr="00CC52E9" w:rsidRDefault="002B3EC2" w:rsidP="002B3EC2">
            <w:pPr>
              <w:jc w:val="right"/>
              <w:rPr>
                <w:b/>
                <w:bCs/>
              </w:rPr>
            </w:pPr>
            <w:r w:rsidRPr="00CC52E9">
              <w:rPr>
                <w:b/>
                <w:bCs/>
              </w:rPr>
              <w:t> </w:t>
            </w:r>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pPr>
            <w:r w:rsidRPr="00CC52E9">
              <w:t>9.1</w:t>
            </w:r>
          </w:p>
        </w:tc>
        <w:tc>
          <w:tcPr>
            <w:tcW w:w="733" w:type="pct"/>
            <w:shd w:val="clear" w:color="auto" w:fill="auto"/>
            <w:vAlign w:val="center"/>
            <w:hideMark/>
          </w:tcPr>
          <w:p w:rsidR="002B3EC2" w:rsidRPr="00CC52E9" w:rsidRDefault="002B3EC2" w:rsidP="002B3EC2">
            <w:r w:rsidRPr="00CC52E9">
              <w:t>Выработка тепловой энергии, год</w:t>
            </w:r>
          </w:p>
        </w:tc>
        <w:tc>
          <w:tcPr>
            <w:tcW w:w="265" w:type="pct"/>
            <w:shd w:val="clear" w:color="auto" w:fill="auto"/>
            <w:vAlign w:val="center"/>
            <w:hideMark/>
          </w:tcPr>
          <w:p w:rsidR="002B3EC2" w:rsidRPr="00CC52E9" w:rsidRDefault="002B3EC2" w:rsidP="002B3EC2">
            <w:pPr>
              <w:jc w:val="center"/>
            </w:pPr>
            <w:r w:rsidRPr="00CC52E9">
              <w:t>Гкал</w:t>
            </w:r>
          </w:p>
        </w:tc>
        <w:tc>
          <w:tcPr>
            <w:tcW w:w="303" w:type="pct"/>
            <w:shd w:val="clear" w:color="auto" w:fill="auto"/>
            <w:vAlign w:val="center"/>
            <w:hideMark/>
          </w:tcPr>
          <w:p w:rsidR="002B3EC2" w:rsidRPr="00CC52E9" w:rsidRDefault="002B3EC2" w:rsidP="002B3EC2">
            <w:pPr>
              <w:jc w:val="right"/>
            </w:pPr>
            <w:r w:rsidRPr="00CC52E9">
              <w:t>78 408,00</w:t>
            </w:r>
          </w:p>
        </w:tc>
        <w:tc>
          <w:tcPr>
            <w:tcW w:w="339" w:type="pct"/>
            <w:shd w:val="clear" w:color="auto" w:fill="auto"/>
            <w:vAlign w:val="center"/>
            <w:hideMark/>
          </w:tcPr>
          <w:p w:rsidR="002B3EC2" w:rsidRPr="00CC52E9" w:rsidRDefault="002B3EC2" w:rsidP="002B3EC2">
            <w:pPr>
              <w:jc w:val="right"/>
            </w:pPr>
            <w:r w:rsidRPr="00CC52E9">
              <w:t>71 091,40</w:t>
            </w:r>
          </w:p>
        </w:tc>
        <w:tc>
          <w:tcPr>
            <w:tcW w:w="295" w:type="pct"/>
            <w:shd w:val="clear" w:color="auto" w:fill="auto"/>
            <w:vAlign w:val="center"/>
            <w:hideMark/>
          </w:tcPr>
          <w:p w:rsidR="002B3EC2" w:rsidRPr="00CC52E9" w:rsidRDefault="002B3EC2" w:rsidP="002B3EC2">
            <w:pPr>
              <w:jc w:val="right"/>
            </w:pPr>
            <w:r w:rsidRPr="00CC52E9">
              <w:t>81 613,70</w:t>
            </w:r>
          </w:p>
        </w:tc>
        <w:tc>
          <w:tcPr>
            <w:tcW w:w="316" w:type="pct"/>
            <w:shd w:val="clear" w:color="auto" w:fill="auto"/>
            <w:vAlign w:val="center"/>
            <w:hideMark/>
          </w:tcPr>
          <w:p w:rsidR="002B3EC2" w:rsidRPr="00CC52E9" w:rsidRDefault="002B3EC2" w:rsidP="002B3EC2">
            <w:pPr>
              <w:jc w:val="right"/>
            </w:pPr>
            <w:r w:rsidRPr="00CC52E9">
              <w:t>88 121,80</w:t>
            </w:r>
          </w:p>
        </w:tc>
        <w:tc>
          <w:tcPr>
            <w:tcW w:w="293" w:type="pct"/>
            <w:shd w:val="clear" w:color="auto" w:fill="auto"/>
            <w:vAlign w:val="center"/>
            <w:hideMark/>
          </w:tcPr>
          <w:p w:rsidR="002B3EC2" w:rsidRPr="00CC52E9" w:rsidRDefault="002B3EC2" w:rsidP="002B3EC2">
            <w:pPr>
              <w:jc w:val="right"/>
            </w:pPr>
            <w:r w:rsidRPr="00CC52E9">
              <w:t>94 287,60</w:t>
            </w:r>
          </w:p>
        </w:tc>
        <w:tc>
          <w:tcPr>
            <w:tcW w:w="315" w:type="pct"/>
            <w:shd w:val="clear" w:color="auto" w:fill="auto"/>
            <w:vAlign w:val="center"/>
            <w:hideMark/>
          </w:tcPr>
          <w:p w:rsidR="002B3EC2" w:rsidRPr="00CC52E9" w:rsidRDefault="002B3EC2" w:rsidP="002B3EC2">
            <w:pPr>
              <w:jc w:val="right"/>
            </w:pPr>
            <w:r w:rsidRPr="00CC52E9">
              <w:t>102 770,00</w:t>
            </w:r>
          </w:p>
        </w:tc>
        <w:tc>
          <w:tcPr>
            <w:tcW w:w="296" w:type="pct"/>
            <w:shd w:val="clear" w:color="auto" w:fill="auto"/>
            <w:vAlign w:val="center"/>
            <w:hideMark/>
          </w:tcPr>
          <w:p w:rsidR="002B3EC2" w:rsidRPr="00CC52E9" w:rsidRDefault="002B3EC2" w:rsidP="002B3EC2">
            <w:pPr>
              <w:jc w:val="right"/>
            </w:pPr>
            <w:r w:rsidRPr="00CC52E9">
              <w:t>106 879,40</w:t>
            </w:r>
          </w:p>
        </w:tc>
        <w:tc>
          <w:tcPr>
            <w:tcW w:w="80" w:type="pct"/>
            <w:shd w:val="clear" w:color="auto" w:fill="auto"/>
            <w:vAlign w:val="center"/>
            <w:hideMark/>
          </w:tcPr>
          <w:p w:rsidR="002B3EC2" w:rsidRPr="00CC52E9" w:rsidRDefault="002B3EC2" w:rsidP="002B3EC2">
            <w:pPr>
              <w:jc w:val="right"/>
            </w:pPr>
          </w:p>
        </w:tc>
        <w:tc>
          <w:tcPr>
            <w:tcW w:w="282" w:type="pct"/>
            <w:shd w:val="clear" w:color="auto" w:fill="auto"/>
            <w:vAlign w:val="center"/>
            <w:hideMark/>
          </w:tcPr>
          <w:p w:rsidR="002B3EC2" w:rsidRPr="00CC52E9" w:rsidRDefault="002B3EC2" w:rsidP="002B3EC2">
            <w:pPr>
              <w:jc w:val="right"/>
            </w:pPr>
            <w:r w:rsidRPr="00CC52E9">
              <w:t>81 631,00</w:t>
            </w:r>
          </w:p>
        </w:tc>
        <w:tc>
          <w:tcPr>
            <w:tcW w:w="277" w:type="pct"/>
            <w:shd w:val="clear" w:color="auto" w:fill="auto"/>
            <w:vAlign w:val="center"/>
            <w:hideMark/>
          </w:tcPr>
          <w:p w:rsidR="002B3EC2" w:rsidRPr="00CC52E9" w:rsidRDefault="002B3EC2" w:rsidP="002B3EC2">
            <w:pPr>
              <w:jc w:val="right"/>
            </w:pPr>
            <w:r w:rsidRPr="00CC52E9">
              <w:t>88 034,60</w:t>
            </w:r>
          </w:p>
        </w:tc>
        <w:tc>
          <w:tcPr>
            <w:tcW w:w="338" w:type="pct"/>
            <w:shd w:val="clear" w:color="auto" w:fill="auto"/>
            <w:vAlign w:val="center"/>
            <w:hideMark/>
          </w:tcPr>
          <w:p w:rsidR="002B3EC2" w:rsidRPr="00CC52E9" w:rsidRDefault="002B3EC2" w:rsidP="002B3EC2">
            <w:pPr>
              <w:jc w:val="right"/>
            </w:pPr>
            <w:r w:rsidRPr="00CC52E9">
              <w:t>94 085,90</w:t>
            </w:r>
          </w:p>
        </w:tc>
        <w:tc>
          <w:tcPr>
            <w:tcW w:w="323" w:type="pct"/>
            <w:shd w:val="clear" w:color="auto" w:fill="auto"/>
            <w:vAlign w:val="center"/>
            <w:hideMark/>
          </w:tcPr>
          <w:p w:rsidR="002B3EC2" w:rsidRPr="00CC52E9" w:rsidRDefault="002B3EC2" w:rsidP="002B3EC2">
            <w:pPr>
              <w:jc w:val="right"/>
            </w:pPr>
            <w:r w:rsidRPr="00CC52E9">
              <w:t>102 410,80</w:t>
            </w:r>
          </w:p>
        </w:tc>
        <w:tc>
          <w:tcPr>
            <w:tcW w:w="277" w:type="pct"/>
            <w:shd w:val="clear" w:color="auto" w:fill="auto"/>
            <w:vAlign w:val="center"/>
            <w:hideMark/>
          </w:tcPr>
          <w:p w:rsidR="002B3EC2" w:rsidRPr="00CC52E9" w:rsidRDefault="002B3EC2" w:rsidP="002B3EC2">
            <w:pPr>
              <w:jc w:val="right"/>
            </w:pPr>
            <w:r w:rsidRPr="00CC52E9">
              <w:t>106 443,90</w:t>
            </w:r>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pPr>
            <w:r w:rsidRPr="00CC52E9">
              <w:t>9.2</w:t>
            </w:r>
          </w:p>
        </w:tc>
        <w:tc>
          <w:tcPr>
            <w:tcW w:w="733" w:type="pct"/>
            <w:shd w:val="clear" w:color="auto" w:fill="auto"/>
            <w:vAlign w:val="center"/>
            <w:hideMark/>
          </w:tcPr>
          <w:p w:rsidR="002B3EC2" w:rsidRPr="00CC52E9" w:rsidRDefault="002B3EC2" w:rsidP="002B3EC2">
            <w:r w:rsidRPr="00CC52E9">
              <w:t>Теплоэнергия на собственные нужды котельной:</w:t>
            </w:r>
          </w:p>
        </w:tc>
        <w:tc>
          <w:tcPr>
            <w:tcW w:w="265" w:type="pct"/>
            <w:shd w:val="clear" w:color="auto" w:fill="auto"/>
            <w:vAlign w:val="center"/>
            <w:hideMark/>
          </w:tcPr>
          <w:p w:rsidR="002B3EC2" w:rsidRPr="00CC52E9" w:rsidRDefault="002B3EC2" w:rsidP="002B3EC2">
            <w:pPr>
              <w:jc w:val="center"/>
            </w:pPr>
            <w:r w:rsidRPr="00CC52E9">
              <w:t> </w:t>
            </w:r>
          </w:p>
        </w:tc>
        <w:tc>
          <w:tcPr>
            <w:tcW w:w="303" w:type="pct"/>
            <w:shd w:val="clear" w:color="auto" w:fill="auto"/>
            <w:vAlign w:val="center"/>
            <w:hideMark/>
          </w:tcPr>
          <w:p w:rsidR="002B3EC2" w:rsidRPr="00CC52E9" w:rsidRDefault="002B3EC2" w:rsidP="002B3EC2">
            <w:pPr>
              <w:jc w:val="right"/>
            </w:pPr>
            <w:r w:rsidRPr="00CC52E9">
              <w:t> </w:t>
            </w:r>
          </w:p>
        </w:tc>
        <w:tc>
          <w:tcPr>
            <w:tcW w:w="339" w:type="pct"/>
            <w:shd w:val="clear" w:color="auto" w:fill="auto"/>
            <w:vAlign w:val="center"/>
            <w:hideMark/>
          </w:tcPr>
          <w:p w:rsidR="002B3EC2" w:rsidRPr="00CC52E9" w:rsidRDefault="002B3EC2" w:rsidP="002B3EC2">
            <w:pPr>
              <w:jc w:val="right"/>
            </w:pPr>
            <w:r w:rsidRPr="00CC52E9">
              <w:t> </w:t>
            </w:r>
          </w:p>
        </w:tc>
        <w:tc>
          <w:tcPr>
            <w:tcW w:w="295" w:type="pct"/>
            <w:shd w:val="clear" w:color="auto" w:fill="auto"/>
            <w:vAlign w:val="center"/>
            <w:hideMark/>
          </w:tcPr>
          <w:p w:rsidR="002B3EC2" w:rsidRPr="00CC52E9" w:rsidRDefault="002B3EC2" w:rsidP="002B3EC2">
            <w:pPr>
              <w:jc w:val="right"/>
            </w:pPr>
            <w:r w:rsidRPr="00CC52E9">
              <w:t> </w:t>
            </w:r>
          </w:p>
        </w:tc>
        <w:tc>
          <w:tcPr>
            <w:tcW w:w="316" w:type="pct"/>
            <w:shd w:val="clear" w:color="auto" w:fill="auto"/>
            <w:vAlign w:val="center"/>
            <w:hideMark/>
          </w:tcPr>
          <w:p w:rsidR="002B3EC2" w:rsidRPr="00CC52E9" w:rsidRDefault="002B3EC2" w:rsidP="002B3EC2">
            <w:pPr>
              <w:jc w:val="right"/>
            </w:pPr>
            <w:r w:rsidRPr="00CC52E9">
              <w:t> </w:t>
            </w:r>
          </w:p>
        </w:tc>
        <w:tc>
          <w:tcPr>
            <w:tcW w:w="293" w:type="pct"/>
            <w:shd w:val="clear" w:color="auto" w:fill="auto"/>
            <w:vAlign w:val="center"/>
            <w:hideMark/>
          </w:tcPr>
          <w:p w:rsidR="002B3EC2" w:rsidRPr="00CC52E9" w:rsidRDefault="002B3EC2" w:rsidP="002B3EC2">
            <w:pPr>
              <w:jc w:val="right"/>
            </w:pPr>
            <w:r w:rsidRPr="00CC52E9">
              <w:t> </w:t>
            </w:r>
          </w:p>
        </w:tc>
        <w:tc>
          <w:tcPr>
            <w:tcW w:w="315" w:type="pct"/>
            <w:shd w:val="clear" w:color="auto" w:fill="auto"/>
            <w:vAlign w:val="center"/>
            <w:hideMark/>
          </w:tcPr>
          <w:p w:rsidR="002B3EC2" w:rsidRPr="00CC52E9" w:rsidRDefault="002B3EC2" w:rsidP="002B3EC2">
            <w:pPr>
              <w:jc w:val="right"/>
            </w:pPr>
            <w:r w:rsidRPr="00CC52E9">
              <w:t> </w:t>
            </w:r>
          </w:p>
        </w:tc>
        <w:tc>
          <w:tcPr>
            <w:tcW w:w="296" w:type="pct"/>
            <w:shd w:val="clear" w:color="auto" w:fill="auto"/>
            <w:vAlign w:val="center"/>
            <w:hideMark/>
          </w:tcPr>
          <w:p w:rsidR="002B3EC2" w:rsidRPr="00CC52E9" w:rsidRDefault="002B3EC2" w:rsidP="002B3EC2">
            <w:pPr>
              <w:jc w:val="right"/>
            </w:pPr>
            <w:r w:rsidRPr="00CC52E9">
              <w:t> </w:t>
            </w:r>
          </w:p>
        </w:tc>
        <w:tc>
          <w:tcPr>
            <w:tcW w:w="80" w:type="pct"/>
            <w:shd w:val="clear" w:color="auto" w:fill="auto"/>
            <w:vAlign w:val="center"/>
            <w:hideMark/>
          </w:tcPr>
          <w:p w:rsidR="002B3EC2" w:rsidRPr="00CC52E9" w:rsidRDefault="002B3EC2" w:rsidP="002B3EC2">
            <w:pPr>
              <w:jc w:val="right"/>
            </w:pPr>
          </w:p>
        </w:tc>
        <w:tc>
          <w:tcPr>
            <w:tcW w:w="282" w:type="pct"/>
            <w:shd w:val="clear" w:color="auto" w:fill="auto"/>
            <w:vAlign w:val="center"/>
            <w:hideMark/>
          </w:tcPr>
          <w:p w:rsidR="002B3EC2" w:rsidRPr="00CC52E9" w:rsidRDefault="002B3EC2" w:rsidP="002B3EC2">
            <w:pPr>
              <w:jc w:val="right"/>
            </w:pPr>
            <w:r w:rsidRPr="00CC52E9">
              <w:t> </w:t>
            </w:r>
          </w:p>
        </w:tc>
        <w:tc>
          <w:tcPr>
            <w:tcW w:w="277" w:type="pct"/>
            <w:shd w:val="clear" w:color="auto" w:fill="auto"/>
            <w:vAlign w:val="center"/>
            <w:hideMark/>
          </w:tcPr>
          <w:p w:rsidR="002B3EC2" w:rsidRPr="00CC52E9" w:rsidRDefault="002B3EC2" w:rsidP="002B3EC2">
            <w:pPr>
              <w:jc w:val="right"/>
            </w:pPr>
            <w:r w:rsidRPr="00CC52E9">
              <w:t> </w:t>
            </w:r>
          </w:p>
        </w:tc>
        <w:tc>
          <w:tcPr>
            <w:tcW w:w="338" w:type="pct"/>
            <w:shd w:val="clear" w:color="auto" w:fill="auto"/>
            <w:vAlign w:val="center"/>
            <w:hideMark/>
          </w:tcPr>
          <w:p w:rsidR="002B3EC2" w:rsidRPr="00CC52E9" w:rsidRDefault="002B3EC2" w:rsidP="002B3EC2">
            <w:pPr>
              <w:jc w:val="right"/>
            </w:pPr>
            <w:r w:rsidRPr="00CC52E9">
              <w:t> </w:t>
            </w:r>
          </w:p>
        </w:tc>
        <w:tc>
          <w:tcPr>
            <w:tcW w:w="323" w:type="pct"/>
            <w:shd w:val="clear" w:color="auto" w:fill="auto"/>
            <w:vAlign w:val="center"/>
            <w:hideMark/>
          </w:tcPr>
          <w:p w:rsidR="002B3EC2" w:rsidRPr="00CC52E9" w:rsidRDefault="002B3EC2" w:rsidP="002B3EC2">
            <w:pPr>
              <w:jc w:val="right"/>
            </w:pPr>
            <w:r w:rsidRPr="00CC52E9">
              <w:t> </w:t>
            </w:r>
          </w:p>
        </w:tc>
        <w:tc>
          <w:tcPr>
            <w:tcW w:w="277" w:type="pct"/>
            <w:shd w:val="clear" w:color="auto" w:fill="auto"/>
            <w:vAlign w:val="center"/>
            <w:hideMark/>
          </w:tcPr>
          <w:p w:rsidR="002B3EC2" w:rsidRPr="00CC52E9" w:rsidRDefault="002B3EC2" w:rsidP="002B3EC2">
            <w:pPr>
              <w:jc w:val="right"/>
            </w:pPr>
            <w:r w:rsidRPr="00CC52E9">
              <w:t> </w:t>
            </w:r>
          </w:p>
        </w:tc>
      </w:tr>
      <w:tr w:rsidR="00CC52E9" w:rsidRPr="00CC52E9" w:rsidTr="002B3EC2">
        <w:trPr>
          <w:trHeight w:val="499"/>
        </w:trPr>
        <w:tc>
          <w:tcPr>
            <w:tcW w:w="268" w:type="pct"/>
            <w:shd w:val="clear" w:color="auto" w:fill="auto"/>
            <w:vAlign w:val="center"/>
            <w:hideMark/>
          </w:tcPr>
          <w:p w:rsidR="002B3EC2" w:rsidRPr="00CC52E9" w:rsidRDefault="002B3EC2" w:rsidP="002B3EC2">
            <w:pPr>
              <w:jc w:val="center"/>
            </w:pPr>
            <w:r w:rsidRPr="00CC52E9">
              <w:t>9.2.1</w:t>
            </w:r>
          </w:p>
        </w:tc>
        <w:tc>
          <w:tcPr>
            <w:tcW w:w="733" w:type="pct"/>
            <w:shd w:val="clear" w:color="auto" w:fill="auto"/>
            <w:vAlign w:val="center"/>
            <w:hideMark/>
          </w:tcPr>
          <w:p w:rsidR="002B3EC2" w:rsidRPr="00CC52E9" w:rsidRDefault="002B3EC2" w:rsidP="002B3EC2">
            <w:r w:rsidRPr="00CC52E9">
              <w:t>Теплоэнергия на собственные нужды котельной, объём</w:t>
            </w:r>
          </w:p>
        </w:tc>
        <w:tc>
          <w:tcPr>
            <w:tcW w:w="265" w:type="pct"/>
            <w:shd w:val="clear" w:color="auto" w:fill="auto"/>
            <w:vAlign w:val="center"/>
            <w:hideMark/>
          </w:tcPr>
          <w:p w:rsidR="002B3EC2" w:rsidRPr="00CC52E9" w:rsidRDefault="002B3EC2" w:rsidP="002B3EC2">
            <w:pPr>
              <w:jc w:val="center"/>
            </w:pPr>
            <w:r w:rsidRPr="00CC52E9">
              <w:t>Гкал</w:t>
            </w:r>
          </w:p>
        </w:tc>
        <w:tc>
          <w:tcPr>
            <w:tcW w:w="303" w:type="pct"/>
            <w:shd w:val="clear" w:color="auto" w:fill="auto"/>
            <w:vAlign w:val="center"/>
            <w:hideMark/>
          </w:tcPr>
          <w:p w:rsidR="002B3EC2" w:rsidRPr="00CC52E9" w:rsidRDefault="002B3EC2" w:rsidP="002B3EC2">
            <w:pPr>
              <w:jc w:val="right"/>
            </w:pPr>
            <w:r w:rsidRPr="00CC52E9">
              <w:t>2 322,10</w:t>
            </w:r>
          </w:p>
        </w:tc>
        <w:tc>
          <w:tcPr>
            <w:tcW w:w="339" w:type="pct"/>
            <w:shd w:val="clear" w:color="auto" w:fill="auto"/>
            <w:vAlign w:val="center"/>
            <w:hideMark/>
          </w:tcPr>
          <w:p w:rsidR="002B3EC2" w:rsidRPr="00CC52E9" w:rsidRDefault="002B3EC2" w:rsidP="002B3EC2">
            <w:pPr>
              <w:jc w:val="right"/>
            </w:pPr>
            <w:r w:rsidRPr="00CC52E9">
              <w:t>1 201,30</w:t>
            </w:r>
          </w:p>
        </w:tc>
        <w:tc>
          <w:tcPr>
            <w:tcW w:w="295"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1 444,60</w:t>
              </w:r>
            </w:hyperlink>
          </w:p>
        </w:tc>
        <w:tc>
          <w:tcPr>
            <w:tcW w:w="316"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1 542,10</w:t>
              </w:r>
            </w:hyperlink>
          </w:p>
        </w:tc>
        <w:tc>
          <w:tcPr>
            <w:tcW w:w="293"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1 650,00</w:t>
              </w:r>
            </w:hyperlink>
          </w:p>
        </w:tc>
        <w:tc>
          <w:tcPr>
            <w:tcW w:w="315"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1 798,50</w:t>
              </w:r>
            </w:hyperlink>
          </w:p>
        </w:tc>
        <w:tc>
          <w:tcPr>
            <w:tcW w:w="296"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1 870,40</w:t>
              </w:r>
            </w:hyperlink>
          </w:p>
        </w:tc>
        <w:tc>
          <w:tcPr>
            <w:tcW w:w="80" w:type="pct"/>
            <w:shd w:val="clear" w:color="auto" w:fill="auto"/>
            <w:vAlign w:val="center"/>
            <w:hideMark/>
          </w:tcPr>
          <w:p w:rsidR="002B3EC2" w:rsidRPr="00CC52E9" w:rsidRDefault="002B3EC2" w:rsidP="002B3EC2">
            <w:pPr>
              <w:jc w:val="right"/>
            </w:pPr>
          </w:p>
        </w:tc>
        <w:tc>
          <w:tcPr>
            <w:tcW w:w="282"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1 444,90</w:t>
              </w:r>
            </w:hyperlink>
          </w:p>
        </w:tc>
        <w:tc>
          <w:tcPr>
            <w:tcW w:w="277"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1 444,90</w:t>
              </w:r>
            </w:hyperlink>
          </w:p>
        </w:tc>
        <w:tc>
          <w:tcPr>
            <w:tcW w:w="338"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1 444,90</w:t>
              </w:r>
            </w:hyperlink>
          </w:p>
        </w:tc>
        <w:tc>
          <w:tcPr>
            <w:tcW w:w="323"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1 444,90</w:t>
              </w:r>
            </w:hyperlink>
          </w:p>
        </w:tc>
        <w:tc>
          <w:tcPr>
            <w:tcW w:w="277"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1 444,90</w:t>
              </w:r>
            </w:hyperlink>
          </w:p>
        </w:tc>
      </w:tr>
      <w:tr w:rsidR="00CC52E9" w:rsidRPr="00CC52E9" w:rsidTr="002B3EC2">
        <w:trPr>
          <w:trHeight w:val="499"/>
        </w:trPr>
        <w:tc>
          <w:tcPr>
            <w:tcW w:w="268" w:type="pct"/>
            <w:shd w:val="clear" w:color="auto" w:fill="auto"/>
            <w:vAlign w:val="center"/>
            <w:hideMark/>
          </w:tcPr>
          <w:p w:rsidR="002B3EC2" w:rsidRPr="00CC52E9" w:rsidRDefault="002B3EC2" w:rsidP="002B3EC2">
            <w:pPr>
              <w:jc w:val="center"/>
            </w:pPr>
            <w:r w:rsidRPr="00CC52E9">
              <w:t>9.2.2</w:t>
            </w:r>
          </w:p>
        </w:tc>
        <w:tc>
          <w:tcPr>
            <w:tcW w:w="733" w:type="pct"/>
            <w:shd w:val="clear" w:color="auto" w:fill="auto"/>
            <w:vAlign w:val="center"/>
            <w:hideMark/>
          </w:tcPr>
          <w:p w:rsidR="002B3EC2" w:rsidRPr="00CC52E9" w:rsidRDefault="002B3EC2" w:rsidP="002B3EC2">
            <w:r w:rsidRPr="00CC52E9">
              <w:t>Теплоэнергия на собственные нужды котельной, %</w:t>
            </w:r>
          </w:p>
        </w:tc>
        <w:tc>
          <w:tcPr>
            <w:tcW w:w="265" w:type="pct"/>
            <w:shd w:val="clear" w:color="auto" w:fill="auto"/>
            <w:vAlign w:val="center"/>
            <w:hideMark/>
          </w:tcPr>
          <w:p w:rsidR="002B3EC2" w:rsidRPr="00CC52E9" w:rsidRDefault="002B3EC2" w:rsidP="002B3EC2">
            <w:pPr>
              <w:jc w:val="center"/>
            </w:pPr>
            <w:r w:rsidRPr="00CC52E9">
              <w:t>%</w:t>
            </w:r>
          </w:p>
        </w:tc>
        <w:tc>
          <w:tcPr>
            <w:tcW w:w="303" w:type="pct"/>
            <w:shd w:val="clear" w:color="auto" w:fill="auto"/>
            <w:vAlign w:val="center"/>
            <w:hideMark/>
          </w:tcPr>
          <w:p w:rsidR="002B3EC2" w:rsidRPr="00CC52E9" w:rsidRDefault="002B3EC2" w:rsidP="002B3EC2">
            <w:pPr>
              <w:jc w:val="right"/>
            </w:pPr>
            <w:r w:rsidRPr="00CC52E9">
              <w:t>2,96</w:t>
            </w:r>
          </w:p>
        </w:tc>
        <w:tc>
          <w:tcPr>
            <w:tcW w:w="339" w:type="pct"/>
            <w:shd w:val="clear" w:color="auto" w:fill="auto"/>
            <w:vAlign w:val="center"/>
            <w:hideMark/>
          </w:tcPr>
          <w:p w:rsidR="002B3EC2" w:rsidRPr="00CC52E9" w:rsidRDefault="002B3EC2" w:rsidP="002B3EC2">
            <w:pPr>
              <w:jc w:val="right"/>
            </w:pPr>
            <w:r w:rsidRPr="00CC52E9">
              <w:t>1,69</w:t>
            </w:r>
          </w:p>
        </w:tc>
        <w:tc>
          <w:tcPr>
            <w:tcW w:w="295" w:type="pct"/>
            <w:shd w:val="clear" w:color="auto" w:fill="auto"/>
            <w:vAlign w:val="center"/>
            <w:hideMark/>
          </w:tcPr>
          <w:p w:rsidR="002B3EC2" w:rsidRPr="00CC52E9" w:rsidRDefault="002B3EC2" w:rsidP="002B3EC2">
            <w:pPr>
              <w:jc w:val="right"/>
            </w:pPr>
            <w:r w:rsidRPr="00CC52E9">
              <w:t>1,77</w:t>
            </w:r>
          </w:p>
        </w:tc>
        <w:tc>
          <w:tcPr>
            <w:tcW w:w="316" w:type="pct"/>
            <w:shd w:val="clear" w:color="auto" w:fill="auto"/>
            <w:vAlign w:val="center"/>
            <w:hideMark/>
          </w:tcPr>
          <w:p w:rsidR="002B3EC2" w:rsidRPr="00CC52E9" w:rsidRDefault="002B3EC2" w:rsidP="002B3EC2">
            <w:pPr>
              <w:jc w:val="right"/>
            </w:pPr>
            <w:r w:rsidRPr="00CC52E9">
              <w:t>1,75</w:t>
            </w:r>
          </w:p>
        </w:tc>
        <w:tc>
          <w:tcPr>
            <w:tcW w:w="293" w:type="pct"/>
            <w:shd w:val="clear" w:color="auto" w:fill="auto"/>
            <w:vAlign w:val="center"/>
            <w:hideMark/>
          </w:tcPr>
          <w:p w:rsidR="002B3EC2" w:rsidRPr="00CC52E9" w:rsidRDefault="002B3EC2" w:rsidP="002B3EC2">
            <w:pPr>
              <w:jc w:val="right"/>
            </w:pPr>
            <w:r w:rsidRPr="00CC52E9">
              <w:t>1,75</w:t>
            </w:r>
          </w:p>
        </w:tc>
        <w:tc>
          <w:tcPr>
            <w:tcW w:w="315" w:type="pct"/>
            <w:shd w:val="clear" w:color="auto" w:fill="auto"/>
            <w:vAlign w:val="center"/>
            <w:hideMark/>
          </w:tcPr>
          <w:p w:rsidR="002B3EC2" w:rsidRPr="00CC52E9" w:rsidRDefault="002B3EC2" w:rsidP="002B3EC2">
            <w:pPr>
              <w:jc w:val="right"/>
            </w:pPr>
            <w:r w:rsidRPr="00CC52E9">
              <w:t>1,75</w:t>
            </w:r>
          </w:p>
        </w:tc>
        <w:tc>
          <w:tcPr>
            <w:tcW w:w="296" w:type="pct"/>
            <w:shd w:val="clear" w:color="auto" w:fill="auto"/>
            <w:vAlign w:val="center"/>
            <w:hideMark/>
          </w:tcPr>
          <w:p w:rsidR="002B3EC2" w:rsidRPr="00CC52E9" w:rsidRDefault="002B3EC2" w:rsidP="002B3EC2">
            <w:pPr>
              <w:jc w:val="right"/>
            </w:pPr>
            <w:r w:rsidRPr="00CC52E9">
              <w:t>1,75</w:t>
            </w:r>
          </w:p>
        </w:tc>
        <w:tc>
          <w:tcPr>
            <w:tcW w:w="80" w:type="pct"/>
            <w:shd w:val="clear" w:color="auto" w:fill="auto"/>
            <w:vAlign w:val="center"/>
            <w:hideMark/>
          </w:tcPr>
          <w:p w:rsidR="002B3EC2" w:rsidRPr="00CC52E9" w:rsidRDefault="002B3EC2" w:rsidP="002B3EC2">
            <w:pPr>
              <w:jc w:val="right"/>
            </w:pPr>
          </w:p>
        </w:tc>
        <w:tc>
          <w:tcPr>
            <w:tcW w:w="282" w:type="pct"/>
            <w:shd w:val="clear" w:color="auto" w:fill="auto"/>
            <w:vAlign w:val="center"/>
            <w:hideMark/>
          </w:tcPr>
          <w:p w:rsidR="002B3EC2" w:rsidRPr="00CC52E9" w:rsidRDefault="002B3EC2" w:rsidP="002B3EC2">
            <w:pPr>
              <w:jc w:val="right"/>
            </w:pPr>
            <w:r w:rsidRPr="00CC52E9">
              <w:t>1,77</w:t>
            </w:r>
          </w:p>
        </w:tc>
        <w:tc>
          <w:tcPr>
            <w:tcW w:w="277" w:type="pct"/>
            <w:shd w:val="clear" w:color="auto" w:fill="auto"/>
            <w:vAlign w:val="center"/>
            <w:hideMark/>
          </w:tcPr>
          <w:p w:rsidR="002B3EC2" w:rsidRPr="00CC52E9" w:rsidRDefault="002B3EC2" w:rsidP="002B3EC2">
            <w:pPr>
              <w:jc w:val="right"/>
            </w:pPr>
            <w:r w:rsidRPr="00CC52E9">
              <w:t>1,64</w:t>
            </w:r>
          </w:p>
        </w:tc>
        <w:tc>
          <w:tcPr>
            <w:tcW w:w="338" w:type="pct"/>
            <w:shd w:val="clear" w:color="auto" w:fill="auto"/>
            <w:vAlign w:val="center"/>
            <w:hideMark/>
          </w:tcPr>
          <w:p w:rsidR="002B3EC2" w:rsidRPr="00CC52E9" w:rsidRDefault="002B3EC2" w:rsidP="002B3EC2">
            <w:pPr>
              <w:jc w:val="right"/>
            </w:pPr>
            <w:r w:rsidRPr="00CC52E9">
              <w:t>1,54</w:t>
            </w:r>
          </w:p>
        </w:tc>
        <w:tc>
          <w:tcPr>
            <w:tcW w:w="323" w:type="pct"/>
            <w:shd w:val="clear" w:color="auto" w:fill="auto"/>
            <w:vAlign w:val="center"/>
            <w:hideMark/>
          </w:tcPr>
          <w:p w:rsidR="002B3EC2" w:rsidRPr="00CC52E9" w:rsidRDefault="002B3EC2" w:rsidP="002B3EC2">
            <w:pPr>
              <w:jc w:val="right"/>
            </w:pPr>
            <w:r w:rsidRPr="00CC52E9">
              <w:t>1,41</w:t>
            </w:r>
          </w:p>
        </w:tc>
        <w:tc>
          <w:tcPr>
            <w:tcW w:w="277" w:type="pct"/>
            <w:shd w:val="clear" w:color="auto" w:fill="auto"/>
            <w:vAlign w:val="center"/>
            <w:hideMark/>
          </w:tcPr>
          <w:p w:rsidR="002B3EC2" w:rsidRPr="00CC52E9" w:rsidRDefault="002B3EC2" w:rsidP="002B3EC2">
            <w:pPr>
              <w:jc w:val="right"/>
            </w:pPr>
            <w:r w:rsidRPr="00CC52E9">
              <w:t>1,36</w:t>
            </w:r>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pPr>
            <w:r w:rsidRPr="00CC52E9">
              <w:t>9.3</w:t>
            </w:r>
          </w:p>
        </w:tc>
        <w:tc>
          <w:tcPr>
            <w:tcW w:w="733" w:type="pct"/>
            <w:shd w:val="clear" w:color="auto" w:fill="auto"/>
            <w:vAlign w:val="center"/>
            <w:hideMark/>
          </w:tcPr>
          <w:p w:rsidR="002B3EC2" w:rsidRPr="00CC52E9" w:rsidRDefault="002B3EC2" w:rsidP="002B3EC2">
            <w:r w:rsidRPr="00CC52E9">
              <w:t>Отпуск с коллекторов</w:t>
            </w:r>
          </w:p>
        </w:tc>
        <w:tc>
          <w:tcPr>
            <w:tcW w:w="265" w:type="pct"/>
            <w:shd w:val="clear" w:color="auto" w:fill="auto"/>
            <w:vAlign w:val="center"/>
            <w:hideMark/>
          </w:tcPr>
          <w:p w:rsidR="002B3EC2" w:rsidRPr="00CC52E9" w:rsidRDefault="002B3EC2" w:rsidP="002B3EC2">
            <w:pPr>
              <w:jc w:val="center"/>
            </w:pPr>
            <w:r w:rsidRPr="00CC52E9">
              <w:t>Гкал</w:t>
            </w:r>
          </w:p>
        </w:tc>
        <w:tc>
          <w:tcPr>
            <w:tcW w:w="303" w:type="pct"/>
            <w:shd w:val="clear" w:color="auto" w:fill="auto"/>
            <w:vAlign w:val="center"/>
            <w:hideMark/>
          </w:tcPr>
          <w:p w:rsidR="002B3EC2" w:rsidRPr="00CC52E9" w:rsidRDefault="002B3EC2" w:rsidP="002B3EC2">
            <w:pPr>
              <w:jc w:val="right"/>
            </w:pPr>
            <w:r w:rsidRPr="00CC52E9">
              <w:t>76 085,90</w:t>
            </w:r>
          </w:p>
        </w:tc>
        <w:tc>
          <w:tcPr>
            <w:tcW w:w="339" w:type="pct"/>
            <w:shd w:val="clear" w:color="auto" w:fill="auto"/>
            <w:vAlign w:val="center"/>
            <w:hideMark/>
          </w:tcPr>
          <w:p w:rsidR="002B3EC2" w:rsidRPr="00CC52E9" w:rsidRDefault="002B3EC2" w:rsidP="002B3EC2">
            <w:pPr>
              <w:jc w:val="right"/>
            </w:pPr>
            <w:r w:rsidRPr="00CC52E9">
              <w:t>69 890,10</w:t>
            </w:r>
          </w:p>
        </w:tc>
        <w:tc>
          <w:tcPr>
            <w:tcW w:w="295" w:type="pct"/>
            <w:shd w:val="clear" w:color="auto" w:fill="auto"/>
            <w:vAlign w:val="center"/>
            <w:hideMark/>
          </w:tcPr>
          <w:p w:rsidR="002B3EC2" w:rsidRPr="00CC52E9" w:rsidRDefault="002B3EC2" w:rsidP="002B3EC2">
            <w:pPr>
              <w:jc w:val="right"/>
            </w:pPr>
            <w:r w:rsidRPr="00CC52E9">
              <w:t>80 169,10</w:t>
            </w:r>
          </w:p>
        </w:tc>
        <w:tc>
          <w:tcPr>
            <w:tcW w:w="316" w:type="pct"/>
            <w:shd w:val="clear" w:color="auto" w:fill="auto"/>
            <w:vAlign w:val="center"/>
            <w:hideMark/>
          </w:tcPr>
          <w:p w:rsidR="002B3EC2" w:rsidRPr="00CC52E9" w:rsidRDefault="002B3EC2" w:rsidP="002B3EC2">
            <w:pPr>
              <w:jc w:val="right"/>
            </w:pPr>
            <w:r w:rsidRPr="00CC52E9">
              <w:t>86 579,70</w:t>
            </w:r>
          </w:p>
        </w:tc>
        <w:tc>
          <w:tcPr>
            <w:tcW w:w="293" w:type="pct"/>
            <w:shd w:val="clear" w:color="auto" w:fill="auto"/>
            <w:vAlign w:val="center"/>
            <w:hideMark/>
          </w:tcPr>
          <w:p w:rsidR="002B3EC2" w:rsidRPr="00CC52E9" w:rsidRDefault="002B3EC2" w:rsidP="002B3EC2">
            <w:pPr>
              <w:jc w:val="right"/>
            </w:pPr>
            <w:r w:rsidRPr="00CC52E9">
              <w:t>92 637,60</w:t>
            </w:r>
          </w:p>
        </w:tc>
        <w:tc>
          <w:tcPr>
            <w:tcW w:w="315" w:type="pct"/>
            <w:shd w:val="clear" w:color="auto" w:fill="auto"/>
            <w:vAlign w:val="center"/>
            <w:hideMark/>
          </w:tcPr>
          <w:p w:rsidR="002B3EC2" w:rsidRPr="00CC52E9" w:rsidRDefault="002B3EC2" w:rsidP="002B3EC2">
            <w:pPr>
              <w:jc w:val="right"/>
            </w:pPr>
            <w:r w:rsidRPr="00CC52E9">
              <w:t>100 971,50</w:t>
            </w:r>
          </w:p>
        </w:tc>
        <w:tc>
          <w:tcPr>
            <w:tcW w:w="296" w:type="pct"/>
            <w:shd w:val="clear" w:color="auto" w:fill="auto"/>
            <w:vAlign w:val="center"/>
            <w:hideMark/>
          </w:tcPr>
          <w:p w:rsidR="002B3EC2" w:rsidRPr="00CC52E9" w:rsidRDefault="002B3EC2" w:rsidP="002B3EC2">
            <w:pPr>
              <w:jc w:val="right"/>
            </w:pPr>
            <w:r w:rsidRPr="00CC52E9">
              <w:t>105 009,00</w:t>
            </w:r>
          </w:p>
        </w:tc>
        <w:tc>
          <w:tcPr>
            <w:tcW w:w="80" w:type="pct"/>
            <w:shd w:val="clear" w:color="auto" w:fill="auto"/>
            <w:vAlign w:val="center"/>
            <w:hideMark/>
          </w:tcPr>
          <w:p w:rsidR="002B3EC2" w:rsidRPr="00CC52E9" w:rsidRDefault="002B3EC2" w:rsidP="002B3EC2">
            <w:pPr>
              <w:jc w:val="right"/>
            </w:pPr>
          </w:p>
        </w:tc>
        <w:tc>
          <w:tcPr>
            <w:tcW w:w="282" w:type="pct"/>
            <w:shd w:val="clear" w:color="auto" w:fill="auto"/>
            <w:vAlign w:val="center"/>
            <w:hideMark/>
          </w:tcPr>
          <w:p w:rsidR="002B3EC2" w:rsidRPr="00CC52E9" w:rsidRDefault="002B3EC2" w:rsidP="002B3EC2">
            <w:pPr>
              <w:jc w:val="right"/>
            </w:pPr>
            <w:r w:rsidRPr="00CC52E9">
              <w:t>80 186,10</w:t>
            </w:r>
          </w:p>
        </w:tc>
        <w:tc>
          <w:tcPr>
            <w:tcW w:w="277" w:type="pct"/>
            <w:shd w:val="clear" w:color="auto" w:fill="auto"/>
            <w:vAlign w:val="center"/>
            <w:hideMark/>
          </w:tcPr>
          <w:p w:rsidR="002B3EC2" w:rsidRPr="00CC52E9" w:rsidRDefault="002B3EC2" w:rsidP="002B3EC2">
            <w:pPr>
              <w:jc w:val="right"/>
            </w:pPr>
            <w:r w:rsidRPr="00CC52E9">
              <w:t>86 589,70</w:t>
            </w:r>
          </w:p>
        </w:tc>
        <w:tc>
          <w:tcPr>
            <w:tcW w:w="338" w:type="pct"/>
            <w:shd w:val="clear" w:color="auto" w:fill="auto"/>
            <w:vAlign w:val="center"/>
            <w:hideMark/>
          </w:tcPr>
          <w:p w:rsidR="002B3EC2" w:rsidRPr="00CC52E9" w:rsidRDefault="002B3EC2" w:rsidP="002B3EC2">
            <w:pPr>
              <w:jc w:val="right"/>
            </w:pPr>
            <w:r w:rsidRPr="00CC52E9">
              <w:t>92 641,00</w:t>
            </w:r>
          </w:p>
        </w:tc>
        <w:tc>
          <w:tcPr>
            <w:tcW w:w="323" w:type="pct"/>
            <w:shd w:val="clear" w:color="auto" w:fill="auto"/>
            <w:vAlign w:val="center"/>
            <w:hideMark/>
          </w:tcPr>
          <w:p w:rsidR="002B3EC2" w:rsidRPr="00CC52E9" w:rsidRDefault="002B3EC2" w:rsidP="002B3EC2">
            <w:pPr>
              <w:jc w:val="right"/>
            </w:pPr>
            <w:r w:rsidRPr="00CC52E9">
              <w:t>100 965,90</w:t>
            </w:r>
          </w:p>
        </w:tc>
        <w:tc>
          <w:tcPr>
            <w:tcW w:w="277" w:type="pct"/>
            <w:shd w:val="clear" w:color="auto" w:fill="auto"/>
            <w:vAlign w:val="center"/>
            <w:hideMark/>
          </w:tcPr>
          <w:p w:rsidR="002B3EC2" w:rsidRPr="00CC52E9" w:rsidRDefault="002B3EC2" w:rsidP="002B3EC2">
            <w:pPr>
              <w:jc w:val="right"/>
            </w:pPr>
            <w:r w:rsidRPr="00CC52E9">
              <w:t>104 999,00</w:t>
            </w:r>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pPr>
            <w:r w:rsidRPr="00CC52E9">
              <w:t>9.4</w:t>
            </w:r>
          </w:p>
        </w:tc>
        <w:tc>
          <w:tcPr>
            <w:tcW w:w="733" w:type="pct"/>
            <w:shd w:val="clear" w:color="auto" w:fill="auto"/>
            <w:vAlign w:val="center"/>
            <w:hideMark/>
          </w:tcPr>
          <w:p w:rsidR="002B3EC2" w:rsidRPr="00CC52E9" w:rsidRDefault="002B3EC2" w:rsidP="002B3EC2">
            <w:r w:rsidRPr="00CC52E9">
              <w:t>Покупка теплоэнергии</w:t>
            </w:r>
          </w:p>
        </w:tc>
        <w:tc>
          <w:tcPr>
            <w:tcW w:w="265" w:type="pct"/>
            <w:shd w:val="clear" w:color="auto" w:fill="auto"/>
            <w:vAlign w:val="center"/>
            <w:hideMark/>
          </w:tcPr>
          <w:p w:rsidR="002B3EC2" w:rsidRPr="00CC52E9" w:rsidRDefault="002B3EC2" w:rsidP="002B3EC2">
            <w:pPr>
              <w:jc w:val="center"/>
            </w:pPr>
            <w:r w:rsidRPr="00CC52E9">
              <w:t>Гкал</w:t>
            </w:r>
          </w:p>
        </w:tc>
        <w:tc>
          <w:tcPr>
            <w:tcW w:w="303" w:type="pct"/>
            <w:shd w:val="clear" w:color="auto" w:fill="auto"/>
            <w:vAlign w:val="center"/>
            <w:hideMark/>
          </w:tcPr>
          <w:p w:rsidR="002B3EC2" w:rsidRPr="00CC52E9" w:rsidRDefault="002B3EC2" w:rsidP="002B3EC2">
            <w:pPr>
              <w:jc w:val="right"/>
            </w:pPr>
            <w:r w:rsidRPr="00CC52E9">
              <w:t>0,00</w:t>
            </w:r>
          </w:p>
        </w:tc>
        <w:tc>
          <w:tcPr>
            <w:tcW w:w="339" w:type="pct"/>
            <w:shd w:val="clear" w:color="auto" w:fill="auto"/>
            <w:vAlign w:val="center"/>
            <w:hideMark/>
          </w:tcPr>
          <w:p w:rsidR="002B3EC2" w:rsidRPr="00CC52E9" w:rsidRDefault="002B3EC2" w:rsidP="002B3EC2">
            <w:pPr>
              <w:jc w:val="right"/>
            </w:pPr>
            <w:r w:rsidRPr="00CC52E9">
              <w:t>0,00</w:t>
            </w:r>
          </w:p>
        </w:tc>
        <w:tc>
          <w:tcPr>
            <w:tcW w:w="295" w:type="pct"/>
            <w:shd w:val="clear" w:color="auto" w:fill="auto"/>
            <w:vAlign w:val="center"/>
            <w:hideMark/>
          </w:tcPr>
          <w:p w:rsidR="002B3EC2" w:rsidRPr="00CC52E9" w:rsidRDefault="002B3EC2" w:rsidP="002B3EC2">
            <w:pPr>
              <w:jc w:val="right"/>
            </w:pPr>
            <w:r w:rsidRPr="00CC52E9">
              <w:t>0,00</w:t>
            </w:r>
          </w:p>
        </w:tc>
        <w:tc>
          <w:tcPr>
            <w:tcW w:w="316" w:type="pct"/>
            <w:shd w:val="clear" w:color="auto" w:fill="auto"/>
            <w:vAlign w:val="center"/>
            <w:hideMark/>
          </w:tcPr>
          <w:p w:rsidR="002B3EC2" w:rsidRPr="00CC52E9" w:rsidRDefault="002B3EC2" w:rsidP="002B3EC2">
            <w:pPr>
              <w:jc w:val="right"/>
            </w:pPr>
            <w:r w:rsidRPr="00CC52E9">
              <w:t>0,00</w:t>
            </w:r>
          </w:p>
        </w:tc>
        <w:tc>
          <w:tcPr>
            <w:tcW w:w="293" w:type="pct"/>
            <w:shd w:val="clear" w:color="auto" w:fill="auto"/>
            <w:vAlign w:val="center"/>
            <w:hideMark/>
          </w:tcPr>
          <w:p w:rsidR="002B3EC2" w:rsidRPr="00CC52E9" w:rsidRDefault="002B3EC2" w:rsidP="002B3EC2">
            <w:pPr>
              <w:jc w:val="right"/>
            </w:pPr>
            <w:r w:rsidRPr="00CC52E9">
              <w:t>0,00</w:t>
            </w:r>
          </w:p>
        </w:tc>
        <w:tc>
          <w:tcPr>
            <w:tcW w:w="315" w:type="pct"/>
            <w:shd w:val="clear" w:color="auto" w:fill="auto"/>
            <w:vAlign w:val="center"/>
            <w:hideMark/>
          </w:tcPr>
          <w:p w:rsidR="002B3EC2" w:rsidRPr="00CC52E9" w:rsidRDefault="002B3EC2" w:rsidP="002B3EC2">
            <w:pPr>
              <w:jc w:val="right"/>
            </w:pPr>
            <w:r w:rsidRPr="00CC52E9">
              <w:t>0,00</w:t>
            </w:r>
          </w:p>
        </w:tc>
        <w:tc>
          <w:tcPr>
            <w:tcW w:w="296" w:type="pct"/>
            <w:shd w:val="clear" w:color="auto" w:fill="auto"/>
            <w:vAlign w:val="center"/>
            <w:hideMark/>
          </w:tcPr>
          <w:p w:rsidR="002B3EC2" w:rsidRPr="00CC52E9" w:rsidRDefault="002B3EC2" w:rsidP="002B3EC2">
            <w:pPr>
              <w:jc w:val="right"/>
            </w:pPr>
            <w:r w:rsidRPr="00CC52E9">
              <w:t>0,00</w:t>
            </w:r>
          </w:p>
        </w:tc>
        <w:tc>
          <w:tcPr>
            <w:tcW w:w="80" w:type="pct"/>
            <w:shd w:val="clear" w:color="auto" w:fill="auto"/>
            <w:vAlign w:val="center"/>
            <w:hideMark/>
          </w:tcPr>
          <w:p w:rsidR="002B3EC2" w:rsidRPr="00CC52E9" w:rsidRDefault="002B3EC2" w:rsidP="002B3EC2">
            <w:pPr>
              <w:jc w:val="right"/>
            </w:pPr>
          </w:p>
        </w:tc>
        <w:tc>
          <w:tcPr>
            <w:tcW w:w="282" w:type="pct"/>
            <w:shd w:val="clear" w:color="auto" w:fill="auto"/>
            <w:vAlign w:val="center"/>
            <w:hideMark/>
          </w:tcPr>
          <w:p w:rsidR="002B3EC2" w:rsidRPr="00CC52E9" w:rsidRDefault="002B3EC2" w:rsidP="002B3EC2">
            <w:pPr>
              <w:jc w:val="right"/>
            </w:pPr>
            <w:r w:rsidRPr="00CC52E9">
              <w:t>0,00</w:t>
            </w:r>
          </w:p>
        </w:tc>
        <w:tc>
          <w:tcPr>
            <w:tcW w:w="277" w:type="pct"/>
            <w:shd w:val="clear" w:color="auto" w:fill="auto"/>
            <w:vAlign w:val="center"/>
            <w:hideMark/>
          </w:tcPr>
          <w:p w:rsidR="002B3EC2" w:rsidRPr="00CC52E9" w:rsidRDefault="002B3EC2" w:rsidP="002B3EC2">
            <w:pPr>
              <w:jc w:val="right"/>
            </w:pPr>
            <w:r w:rsidRPr="00CC52E9">
              <w:t>0,00</w:t>
            </w:r>
          </w:p>
        </w:tc>
        <w:tc>
          <w:tcPr>
            <w:tcW w:w="338" w:type="pct"/>
            <w:shd w:val="clear" w:color="auto" w:fill="auto"/>
            <w:vAlign w:val="center"/>
            <w:hideMark/>
          </w:tcPr>
          <w:p w:rsidR="002B3EC2" w:rsidRPr="00CC52E9" w:rsidRDefault="002B3EC2" w:rsidP="002B3EC2">
            <w:pPr>
              <w:jc w:val="right"/>
            </w:pPr>
            <w:r w:rsidRPr="00CC52E9">
              <w:t>0,00</w:t>
            </w:r>
          </w:p>
        </w:tc>
        <w:tc>
          <w:tcPr>
            <w:tcW w:w="323" w:type="pct"/>
            <w:shd w:val="clear" w:color="auto" w:fill="auto"/>
            <w:vAlign w:val="center"/>
            <w:hideMark/>
          </w:tcPr>
          <w:p w:rsidR="002B3EC2" w:rsidRPr="00CC52E9" w:rsidRDefault="002B3EC2" w:rsidP="002B3EC2">
            <w:pPr>
              <w:jc w:val="right"/>
            </w:pPr>
            <w:r w:rsidRPr="00CC52E9">
              <w:t>0,00</w:t>
            </w:r>
          </w:p>
        </w:tc>
        <w:tc>
          <w:tcPr>
            <w:tcW w:w="277" w:type="pct"/>
            <w:shd w:val="clear" w:color="auto" w:fill="auto"/>
            <w:vAlign w:val="center"/>
            <w:hideMark/>
          </w:tcPr>
          <w:p w:rsidR="002B3EC2" w:rsidRPr="00CC52E9" w:rsidRDefault="002B3EC2" w:rsidP="002B3EC2">
            <w:pPr>
              <w:jc w:val="right"/>
            </w:pPr>
            <w:r w:rsidRPr="00CC52E9">
              <w:t>0,00</w:t>
            </w:r>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pPr>
            <w:r w:rsidRPr="00CC52E9">
              <w:t>9.5</w:t>
            </w:r>
          </w:p>
        </w:tc>
        <w:tc>
          <w:tcPr>
            <w:tcW w:w="733" w:type="pct"/>
            <w:shd w:val="clear" w:color="auto" w:fill="auto"/>
            <w:vAlign w:val="center"/>
            <w:hideMark/>
          </w:tcPr>
          <w:p w:rsidR="002B3EC2" w:rsidRPr="00CC52E9" w:rsidRDefault="002B3EC2" w:rsidP="002B3EC2">
            <w:r w:rsidRPr="00CC52E9">
              <w:t>Подано теплоэнергии в сеть</w:t>
            </w:r>
          </w:p>
        </w:tc>
        <w:tc>
          <w:tcPr>
            <w:tcW w:w="265" w:type="pct"/>
            <w:shd w:val="clear" w:color="auto" w:fill="auto"/>
            <w:vAlign w:val="center"/>
            <w:hideMark/>
          </w:tcPr>
          <w:p w:rsidR="002B3EC2" w:rsidRPr="00CC52E9" w:rsidRDefault="002B3EC2" w:rsidP="002B3EC2">
            <w:pPr>
              <w:jc w:val="center"/>
            </w:pPr>
            <w:r w:rsidRPr="00CC52E9">
              <w:t>Гкал</w:t>
            </w:r>
          </w:p>
        </w:tc>
        <w:tc>
          <w:tcPr>
            <w:tcW w:w="303" w:type="pct"/>
            <w:shd w:val="clear" w:color="auto" w:fill="auto"/>
            <w:vAlign w:val="center"/>
            <w:hideMark/>
          </w:tcPr>
          <w:p w:rsidR="002B3EC2" w:rsidRPr="00CC52E9" w:rsidRDefault="002B3EC2" w:rsidP="002B3EC2">
            <w:pPr>
              <w:jc w:val="right"/>
            </w:pPr>
            <w:r w:rsidRPr="00CC52E9">
              <w:t>76 085,90</w:t>
            </w:r>
          </w:p>
        </w:tc>
        <w:tc>
          <w:tcPr>
            <w:tcW w:w="339" w:type="pct"/>
            <w:shd w:val="clear" w:color="auto" w:fill="auto"/>
            <w:vAlign w:val="center"/>
            <w:hideMark/>
          </w:tcPr>
          <w:p w:rsidR="002B3EC2" w:rsidRPr="00CC52E9" w:rsidRDefault="002B3EC2" w:rsidP="002B3EC2">
            <w:pPr>
              <w:jc w:val="right"/>
            </w:pPr>
            <w:r w:rsidRPr="00CC52E9">
              <w:t>69 890,10</w:t>
            </w:r>
          </w:p>
        </w:tc>
        <w:tc>
          <w:tcPr>
            <w:tcW w:w="295" w:type="pct"/>
            <w:shd w:val="clear" w:color="auto" w:fill="auto"/>
            <w:vAlign w:val="center"/>
            <w:hideMark/>
          </w:tcPr>
          <w:p w:rsidR="002B3EC2" w:rsidRPr="00CC52E9" w:rsidRDefault="002B3EC2" w:rsidP="002B3EC2">
            <w:pPr>
              <w:jc w:val="right"/>
            </w:pPr>
            <w:r w:rsidRPr="00CC52E9">
              <w:t>80 169,10</w:t>
            </w:r>
          </w:p>
        </w:tc>
        <w:tc>
          <w:tcPr>
            <w:tcW w:w="316" w:type="pct"/>
            <w:shd w:val="clear" w:color="auto" w:fill="auto"/>
            <w:vAlign w:val="center"/>
            <w:hideMark/>
          </w:tcPr>
          <w:p w:rsidR="002B3EC2" w:rsidRPr="00CC52E9" w:rsidRDefault="002B3EC2" w:rsidP="002B3EC2">
            <w:pPr>
              <w:jc w:val="right"/>
            </w:pPr>
            <w:r w:rsidRPr="00CC52E9">
              <w:t>86 579,70</w:t>
            </w:r>
          </w:p>
        </w:tc>
        <w:tc>
          <w:tcPr>
            <w:tcW w:w="293" w:type="pct"/>
            <w:shd w:val="clear" w:color="auto" w:fill="auto"/>
            <w:vAlign w:val="center"/>
            <w:hideMark/>
          </w:tcPr>
          <w:p w:rsidR="002B3EC2" w:rsidRPr="00CC52E9" w:rsidRDefault="002B3EC2" w:rsidP="002B3EC2">
            <w:pPr>
              <w:jc w:val="right"/>
            </w:pPr>
            <w:r w:rsidRPr="00CC52E9">
              <w:t>92 637,60</w:t>
            </w:r>
          </w:p>
        </w:tc>
        <w:tc>
          <w:tcPr>
            <w:tcW w:w="315" w:type="pct"/>
            <w:shd w:val="clear" w:color="auto" w:fill="auto"/>
            <w:vAlign w:val="center"/>
            <w:hideMark/>
          </w:tcPr>
          <w:p w:rsidR="002B3EC2" w:rsidRPr="00CC52E9" w:rsidRDefault="002B3EC2" w:rsidP="002B3EC2">
            <w:pPr>
              <w:jc w:val="right"/>
            </w:pPr>
            <w:r w:rsidRPr="00CC52E9">
              <w:t>100 971,50</w:t>
            </w:r>
          </w:p>
        </w:tc>
        <w:tc>
          <w:tcPr>
            <w:tcW w:w="296" w:type="pct"/>
            <w:shd w:val="clear" w:color="auto" w:fill="auto"/>
            <w:vAlign w:val="center"/>
            <w:hideMark/>
          </w:tcPr>
          <w:p w:rsidR="002B3EC2" w:rsidRPr="00CC52E9" w:rsidRDefault="002B3EC2" w:rsidP="002B3EC2">
            <w:pPr>
              <w:jc w:val="right"/>
            </w:pPr>
            <w:r w:rsidRPr="00CC52E9">
              <w:t>105 009,00</w:t>
            </w:r>
          </w:p>
        </w:tc>
        <w:tc>
          <w:tcPr>
            <w:tcW w:w="80" w:type="pct"/>
            <w:shd w:val="clear" w:color="auto" w:fill="auto"/>
            <w:vAlign w:val="center"/>
            <w:hideMark/>
          </w:tcPr>
          <w:p w:rsidR="002B3EC2" w:rsidRPr="00CC52E9" w:rsidRDefault="002B3EC2" w:rsidP="002B3EC2">
            <w:pPr>
              <w:jc w:val="right"/>
            </w:pPr>
          </w:p>
        </w:tc>
        <w:tc>
          <w:tcPr>
            <w:tcW w:w="282" w:type="pct"/>
            <w:shd w:val="clear" w:color="auto" w:fill="auto"/>
            <w:vAlign w:val="center"/>
            <w:hideMark/>
          </w:tcPr>
          <w:p w:rsidR="002B3EC2" w:rsidRPr="00CC52E9" w:rsidRDefault="002B3EC2" w:rsidP="002B3EC2">
            <w:pPr>
              <w:jc w:val="right"/>
            </w:pPr>
            <w:r w:rsidRPr="00CC52E9">
              <w:t>80 186,10</w:t>
            </w:r>
          </w:p>
        </w:tc>
        <w:tc>
          <w:tcPr>
            <w:tcW w:w="277" w:type="pct"/>
            <w:shd w:val="clear" w:color="auto" w:fill="auto"/>
            <w:vAlign w:val="center"/>
            <w:hideMark/>
          </w:tcPr>
          <w:p w:rsidR="002B3EC2" w:rsidRPr="00CC52E9" w:rsidRDefault="002B3EC2" w:rsidP="002B3EC2">
            <w:pPr>
              <w:jc w:val="right"/>
            </w:pPr>
            <w:r w:rsidRPr="00CC52E9">
              <w:t>86 589,70</w:t>
            </w:r>
          </w:p>
        </w:tc>
        <w:tc>
          <w:tcPr>
            <w:tcW w:w="338" w:type="pct"/>
            <w:shd w:val="clear" w:color="auto" w:fill="auto"/>
            <w:vAlign w:val="center"/>
            <w:hideMark/>
          </w:tcPr>
          <w:p w:rsidR="002B3EC2" w:rsidRPr="00CC52E9" w:rsidRDefault="002B3EC2" w:rsidP="002B3EC2">
            <w:pPr>
              <w:jc w:val="right"/>
            </w:pPr>
            <w:r w:rsidRPr="00CC52E9">
              <w:t>92 641,00</w:t>
            </w:r>
          </w:p>
        </w:tc>
        <w:tc>
          <w:tcPr>
            <w:tcW w:w="323" w:type="pct"/>
            <w:shd w:val="clear" w:color="auto" w:fill="auto"/>
            <w:vAlign w:val="center"/>
            <w:hideMark/>
          </w:tcPr>
          <w:p w:rsidR="002B3EC2" w:rsidRPr="00CC52E9" w:rsidRDefault="002B3EC2" w:rsidP="002B3EC2">
            <w:pPr>
              <w:jc w:val="right"/>
            </w:pPr>
            <w:r w:rsidRPr="00CC52E9">
              <w:t>100 965,90</w:t>
            </w:r>
          </w:p>
        </w:tc>
        <w:tc>
          <w:tcPr>
            <w:tcW w:w="277" w:type="pct"/>
            <w:shd w:val="clear" w:color="auto" w:fill="auto"/>
            <w:vAlign w:val="center"/>
            <w:hideMark/>
          </w:tcPr>
          <w:p w:rsidR="002B3EC2" w:rsidRPr="00CC52E9" w:rsidRDefault="002B3EC2" w:rsidP="002B3EC2">
            <w:pPr>
              <w:jc w:val="right"/>
            </w:pPr>
            <w:r w:rsidRPr="00CC52E9">
              <w:t>104 999,00</w:t>
            </w:r>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pPr>
            <w:r w:rsidRPr="00CC52E9">
              <w:t>9.6</w:t>
            </w:r>
          </w:p>
        </w:tc>
        <w:tc>
          <w:tcPr>
            <w:tcW w:w="733" w:type="pct"/>
            <w:shd w:val="clear" w:color="auto" w:fill="auto"/>
            <w:vAlign w:val="center"/>
            <w:hideMark/>
          </w:tcPr>
          <w:p w:rsidR="002B3EC2" w:rsidRPr="00CC52E9" w:rsidRDefault="002B3EC2" w:rsidP="002B3EC2">
            <w:r w:rsidRPr="00CC52E9">
              <w:t>Потери теплоэнергии в сетях</w:t>
            </w:r>
          </w:p>
        </w:tc>
        <w:tc>
          <w:tcPr>
            <w:tcW w:w="265" w:type="pct"/>
            <w:shd w:val="clear" w:color="auto" w:fill="auto"/>
            <w:vAlign w:val="center"/>
            <w:hideMark/>
          </w:tcPr>
          <w:p w:rsidR="002B3EC2" w:rsidRPr="00CC52E9" w:rsidRDefault="002B3EC2" w:rsidP="002B3EC2">
            <w:pPr>
              <w:jc w:val="center"/>
            </w:pPr>
            <w:r w:rsidRPr="00CC52E9">
              <w:t> </w:t>
            </w:r>
          </w:p>
        </w:tc>
        <w:tc>
          <w:tcPr>
            <w:tcW w:w="303" w:type="pct"/>
            <w:shd w:val="clear" w:color="auto" w:fill="auto"/>
            <w:vAlign w:val="center"/>
            <w:hideMark/>
          </w:tcPr>
          <w:p w:rsidR="002B3EC2" w:rsidRPr="00CC52E9" w:rsidRDefault="002B3EC2" w:rsidP="002B3EC2">
            <w:pPr>
              <w:jc w:val="right"/>
            </w:pPr>
            <w:r w:rsidRPr="00CC52E9">
              <w:t> </w:t>
            </w:r>
          </w:p>
        </w:tc>
        <w:tc>
          <w:tcPr>
            <w:tcW w:w="339" w:type="pct"/>
            <w:shd w:val="clear" w:color="auto" w:fill="auto"/>
            <w:vAlign w:val="center"/>
            <w:hideMark/>
          </w:tcPr>
          <w:p w:rsidR="002B3EC2" w:rsidRPr="00CC52E9" w:rsidRDefault="002B3EC2" w:rsidP="002B3EC2">
            <w:pPr>
              <w:jc w:val="right"/>
            </w:pPr>
            <w:r w:rsidRPr="00CC52E9">
              <w:t> </w:t>
            </w:r>
          </w:p>
        </w:tc>
        <w:tc>
          <w:tcPr>
            <w:tcW w:w="295" w:type="pct"/>
            <w:shd w:val="clear" w:color="auto" w:fill="auto"/>
            <w:vAlign w:val="center"/>
            <w:hideMark/>
          </w:tcPr>
          <w:p w:rsidR="002B3EC2" w:rsidRPr="00CC52E9" w:rsidRDefault="002B3EC2" w:rsidP="002B3EC2">
            <w:pPr>
              <w:jc w:val="right"/>
            </w:pPr>
            <w:r w:rsidRPr="00CC52E9">
              <w:t> </w:t>
            </w:r>
          </w:p>
        </w:tc>
        <w:tc>
          <w:tcPr>
            <w:tcW w:w="316" w:type="pct"/>
            <w:shd w:val="clear" w:color="auto" w:fill="auto"/>
            <w:vAlign w:val="center"/>
            <w:hideMark/>
          </w:tcPr>
          <w:p w:rsidR="002B3EC2" w:rsidRPr="00CC52E9" w:rsidRDefault="002B3EC2" w:rsidP="002B3EC2">
            <w:pPr>
              <w:jc w:val="right"/>
            </w:pPr>
            <w:r w:rsidRPr="00CC52E9">
              <w:t> </w:t>
            </w:r>
          </w:p>
        </w:tc>
        <w:tc>
          <w:tcPr>
            <w:tcW w:w="293" w:type="pct"/>
            <w:shd w:val="clear" w:color="auto" w:fill="auto"/>
            <w:vAlign w:val="center"/>
            <w:hideMark/>
          </w:tcPr>
          <w:p w:rsidR="002B3EC2" w:rsidRPr="00CC52E9" w:rsidRDefault="002B3EC2" w:rsidP="002B3EC2">
            <w:pPr>
              <w:jc w:val="right"/>
            </w:pPr>
            <w:r w:rsidRPr="00CC52E9">
              <w:t> </w:t>
            </w:r>
          </w:p>
        </w:tc>
        <w:tc>
          <w:tcPr>
            <w:tcW w:w="315" w:type="pct"/>
            <w:shd w:val="clear" w:color="auto" w:fill="auto"/>
            <w:vAlign w:val="center"/>
            <w:hideMark/>
          </w:tcPr>
          <w:p w:rsidR="002B3EC2" w:rsidRPr="00CC52E9" w:rsidRDefault="002B3EC2" w:rsidP="002B3EC2">
            <w:pPr>
              <w:jc w:val="right"/>
            </w:pPr>
            <w:r w:rsidRPr="00CC52E9">
              <w:t> </w:t>
            </w:r>
          </w:p>
        </w:tc>
        <w:tc>
          <w:tcPr>
            <w:tcW w:w="296" w:type="pct"/>
            <w:shd w:val="clear" w:color="auto" w:fill="auto"/>
            <w:vAlign w:val="center"/>
            <w:hideMark/>
          </w:tcPr>
          <w:p w:rsidR="002B3EC2" w:rsidRPr="00CC52E9" w:rsidRDefault="002B3EC2" w:rsidP="002B3EC2">
            <w:pPr>
              <w:jc w:val="right"/>
            </w:pPr>
            <w:r w:rsidRPr="00CC52E9">
              <w:t> </w:t>
            </w:r>
          </w:p>
        </w:tc>
        <w:tc>
          <w:tcPr>
            <w:tcW w:w="80" w:type="pct"/>
            <w:shd w:val="clear" w:color="auto" w:fill="auto"/>
            <w:vAlign w:val="center"/>
            <w:hideMark/>
          </w:tcPr>
          <w:p w:rsidR="002B3EC2" w:rsidRPr="00CC52E9" w:rsidRDefault="002B3EC2" w:rsidP="002B3EC2">
            <w:pPr>
              <w:jc w:val="right"/>
            </w:pPr>
          </w:p>
        </w:tc>
        <w:tc>
          <w:tcPr>
            <w:tcW w:w="282" w:type="pct"/>
            <w:shd w:val="clear" w:color="auto" w:fill="auto"/>
            <w:vAlign w:val="center"/>
            <w:hideMark/>
          </w:tcPr>
          <w:p w:rsidR="002B3EC2" w:rsidRPr="00CC52E9" w:rsidRDefault="002B3EC2" w:rsidP="002B3EC2">
            <w:pPr>
              <w:jc w:val="right"/>
            </w:pPr>
            <w:r w:rsidRPr="00CC52E9">
              <w:t> </w:t>
            </w:r>
          </w:p>
        </w:tc>
        <w:tc>
          <w:tcPr>
            <w:tcW w:w="277" w:type="pct"/>
            <w:shd w:val="clear" w:color="auto" w:fill="auto"/>
            <w:vAlign w:val="center"/>
            <w:hideMark/>
          </w:tcPr>
          <w:p w:rsidR="002B3EC2" w:rsidRPr="00CC52E9" w:rsidRDefault="002B3EC2" w:rsidP="002B3EC2">
            <w:pPr>
              <w:jc w:val="right"/>
            </w:pPr>
            <w:r w:rsidRPr="00CC52E9">
              <w:t> </w:t>
            </w:r>
          </w:p>
        </w:tc>
        <w:tc>
          <w:tcPr>
            <w:tcW w:w="338" w:type="pct"/>
            <w:shd w:val="clear" w:color="auto" w:fill="auto"/>
            <w:vAlign w:val="center"/>
            <w:hideMark/>
          </w:tcPr>
          <w:p w:rsidR="002B3EC2" w:rsidRPr="00CC52E9" w:rsidRDefault="002B3EC2" w:rsidP="002B3EC2">
            <w:pPr>
              <w:jc w:val="right"/>
            </w:pPr>
            <w:r w:rsidRPr="00CC52E9">
              <w:t> </w:t>
            </w:r>
          </w:p>
        </w:tc>
        <w:tc>
          <w:tcPr>
            <w:tcW w:w="323" w:type="pct"/>
            <w:shd w:val="clear" w:color="auto" w:fill="auto"/>
            <w:vAlign w:val="center"/>
            <w:hideMark/>
          </w:tcPr>
          <w:p w:rsidR="002B3EC2" w:rsidRPr="00CC52E9" w:rsidRDefault="002B3EC2" w:rsidP="002B3EC2">
            <w:pPr>
              <w:jc w:val="right"/>
            </w:pPr>
            <w:r w:rsidRPr="00CC52E9">
              <w:t> </w:t>
            </w:r>
          </w:p>
        </w:tc>
        <w:tc>
          <w:tcPr>
            <w:tcW w:w="277" w:type="pct"/>
            <w:shd w:val="clear" w:color="auto" w:fill="auto"/>
            <w:vAlign w:val="center"/>
            <w:hideMark/>
          </w:tcPr>
          <w:p w:rsidR="002B3EC2" w:rsidRPr="00CC52E9" w:rsidRDefault="002B3EC2" w:rsidP="002B3EC2">
            <w:pPr>
              <w:jc w:val="right"/>
            </w:pPr>
            <w:r w:rsidRPr="00CC52E9">
              <w:t> </w:t>
            </w:r>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pPr>
            <w:r w:rsidRPr="00CC52E9">
              <w:t>9.6.1</w:t>
            </w:r>
          </w:p>
        </w:tc>
        <w:tc>
          <w:tcPr>
            <w:tcW w:w="733" w:type="pct"/>
            <w:shd w:val="clear" w:color="auto" w:fill="auto"/>
            <w:vAlign w:val="center"/>
            <w:hideMark/>
          </w:tcPr>
          <w:p w:rsidR="002B3EC2" w:rsidRPr="00CC52E9" w:rsidRDefault="002B3EC2" w:rsidP="002B3EC2">
            <w:r w:rsidRPr="00CC52E9">
              <w:t>Потери теплоэнергии в сетях, объём</w:t>
            </w:r>
          </w:p>
        </w:tc>
        <w:tc>
          <w:tcPr>
            <w:tcW w:w="265" w:type="pct"/>
            <w:shd w:val="clear" w:color="auto" w:fill="auto"/>
            <w:vAlign w:val="center"/>
            <w:hideMark/>
          </w:tcPr>
          <w:p w:rsidR="002B3EC2" w:rsidRPr="00CC52E9" w:rsidRDefault="002B3EC2" w:rsidP="002B3EC2">
            <w:pPr>
              <w:jc w:val="center"/>
            </w:pPr>
            <w:r w:rsidRPr="00CC52E9">
              <w:t>Гкал</w:t>
            </w:r>
          </w:p>
        </w:tc>
        <w:tc>
          <w:tcPr>
            <w:tcW w:w="303" w:type="pct"/>
            <w:shd w:val="clear" w:color="auto" w:fill="auto"/>
            <w:vAlign w:val="center"/>
            <w:hideMark/>
          </w:tcPr>
          <w:p w:rsidR="002B3EC2" w:rsidRPr="00CC52E9" w:rsidRDefault="002B3EC2" w:rsidP="002B3EC2">
            <w:pPr>
              <w:jc w:val="right"/>
            </w:pPr>
            <w:r w:rsidRPr="00CC52E9">
              <w:t>6 078,00</w:t>
            </w:r>
          </w:p>
        </w:tc>
        <w:tc>
          <w:tcPr>
            <w:tcW w:w="339" w:type="pct"/>
            <w:shd w:val="clear" w:color="auto" w:fill="auto"/>
            <w:vAlign w:val="center"/>
            <w:hideMark/>
          </w:tcPr>
          <w:p w:rsidR="002B3EC2" w:rsidRPr="00CC52E9" w:rsidRDefault="002B3EC2" w:rsidP="002B3EC2">
            <w:pPr>
              <w:jc w:val="right"/>
            </w:pPr>
            <w:r w:rsidRPr="00CC52E9">
              <w:t>5 571,30</w:t>
            </w:r>
          </w:p>
        </w:tc>
        <w:tc>
          <w:tcPr>
            <w:tcW w:w="295"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6 317,70</w:t>
              </w:r>
            </w:hyperlink>
          </w:p>
        </w:tc>
        <w:tc>
          <w:tcPr>
            <w:tcW w:w="316"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6 830,60</w:t>
              </w:r>
            </w:hyperlink>
          </w:p>
        </w:tc>
        <w:tc>
          <w:tcPr>
            <w:tcW w:w="293"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7 315,20</w:t>
              </w:r>
            </w:hyperlink>
          </w:p>
        </w:tc>
        <w:tc>
          <w:tcPr>
            <w:tcW w:w="315"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7 981,90</w:t>
              </w:r>
            </w:hyperlink>
          </w:p>
        </w:tc>
        <w:tc>
          <w:tcPr>
            <w:tcW w:w="296"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8 304,90</w:t>
              </w:r>
            </w:hyperlink>
          </w:p>
        </w:tc>
        <w:tc>
          <w:tcPr>
            <w:tcW w:w="80" w:type="pct"/>
            <w:shd w:val="clear" w:color="auto" w:fill="auto"/>
            <w:vAlign w:val="center"/>
            <w:hideMark/>
          </w:tcPr>
          <w:p w:rsidR="002B3EC2" w:rsidRPr="00CC52E9" w:rsidRDefault="002B3EC2" w:rsidP="002B3EC2">
            <w:pPr>
              <w:jc w:val="right"/>
            </w:pPr>
          </w:p>
        </w:tc>
        <w:tc>
          <w:tcPr>
            <w:tcW w:w="282"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6 334,70</w:t>
              </w:r>
            </w:hyperlink>
          </w:p>
        </w:tc>
        <w:tc>
          <w:tcPr>
            <w:tcW w:w="277"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6 840,60</w:t>
              </w:r>
            </w:hyperlink>
          </w:p>
        </w:tc>
        <w:tc>
          <w:tcPr>
            <w:tcW w:w="338"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7 318,60</w:t>
              </w:r>
            </w:hyperlink>
          </w:p>
        </w:tc>
        <w:tc>
          <w:tcPr>
            <w:tcW w:w="323"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7 976,30</w:t>
              </w:r>
            </w:hyperlink>
          </w:p>
        </w:tc>
        <w:tc>
          <w:tcPr>
            <w:tcW w:w="277"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8 294,90</w:t>
              </w:r>
            </w:hyperlink>
          </w:p>
        </w:tc>
      </w:tr>
      <w:tr w:rsidR="00CC52E9" w:rsidRPr="00CC52E9" w:rsidTr="002B3EC2">
        <w:trPr>
          <w:trHeight w:val="465"/>
        </w:trPr>
        <w:tc>
          <w:tcPr>
            <w:tcW w:w="268" w:type="pct"/>
            <w:shd w:val="clear" w:color="auto" w:fill="auto"/>
            <w:vAlign w:val="center"/>
            <w:hideMark/>
          </w:tcPr>
          <w:p w:rsidR="002B3EC2" w:rsidRPr="00CC52E9" w:rsidRDefault="002B3EC2" w:rsidP="002B3EC2">
            <w:pPr>
              <w:jc w:val="center"/>
            </w:pPr>
            <w:r w:rsidRPr="00CC52E9">
              <w:t>9.6.2</w:t>
            </w:r>
          </w:p>
        </w:tc>
        <w:tc>
          <w:tcPr>
            <w:tcW w:w="733" w:type="pct"/>
            <w:shd w:val="clear" w:color="auto" w:fill="auto"/>
            <w:vAlign w:val="center"/>
            <w:hideMark/>
          </w:tcPr>
          <w:p w:rsidR="002B3EC2" w:rsidRPr="00CC52E9" w:rsidRDefault="002B3EC2" w:rsidP="002B3EC2">
            <w:r w:rsidRPr="00CC52E9">
              <w:t>Потери теплоэнергии в сетях, %</w:t>
            </w:r>
          </w:p>
        </w:tc>
        <w:tc>
          <w:tcPr>
            <w:tcW w:w="265" w:type="pct"/>
            <w:shd w:val="clear" w:color="auto" w:fill="auto"/>
            <w:vAlign w:val="center"/>
            <w:hideMark/>
          </w:tcPr>
          <w:p w:rsidR="002B3EC2" w:rsidRPr="00CC52E9" w:rsidRDefault="002B3EC2" w:rsidP="002B3EC2">
            <w:pPr>
              <w:jc w:val="center"/>
            </w:pPr>
            <w:r w:rsidRPr="00CC52E9">
              <w:t>%</w:t>
            </w:r>
          </w:p>
        </w:tc>
        <w:tc>
          <w:tcPr>
            <w:tcW w:w="303" w:type="pct"/>
            <w:shd w:val="clear" w:color="auto" w:fill="auto"/>
            <w:vAlign w:val="center"/>
            <w:hideMark/>
          </w:tcPr>
          <w:p w:rsidR="002B3EC2" w:rsidRPr="00CC52E9" w:rsidRDefault="002B3EC2" w:rsidP="002B3EC2">
            <w:pPr>
              <w:jc w:val="right"/>
            </w:pPr>
            <w:r w:rsidRPr="00CC52E9">
              <w:t>7,99</w:t>
            </w:r>
          </w:p>
        </w:tc>
        <w:tc>
          <w:tcPr>
            <w:tcW w:w="339" w:type="pct"/>
            <w:shd w:val="clear" w:color="auto" w:fill="auto"/>
            <w:vAlign w:val="center"/>
            <w:hideMark/>
          </w:tcPr>
          <w:p w:rsidR="002B3EC2" w:rsidRPr="00CC52E9" w:rsidRDefault="002B3EC2" w:rsidP="002B3EC2">
            <w:pPr>
              <w:jc w:val="right"/>
            </w:pPr>
            <w:r w:rsidRPr="00CC52E9">
              <w:t>7,97</w:t>
            </w:r>
          </w:p>
        </w:tc>
        <w:tc>
          <w:tcPr>
            <w:tcW w:w="295" w:type="pct"/>
            <w:shd w:val="clear" w:color="auto" w:fill="auto"/>
            <w:vAlign w:val="center"/>
            <w:hideMark/>
          </w:tcPr>
          <w:p w:rsidR="002B3EC2" w:rsidRPr="00CC52E9" w:rsidRDefault="002B3EC2" w:rsidP="002B3EC2">
            <w:pPr>
              <w:jc w:val="right"/>
            </w:pPr>
            <w:r w:rsidRPr="00CC52E9">
              <w:t>7,88</w:t>
            </w:r>
          </w:p>
        </w:tc>
        <w:tc>
          <w:tcPr>
            <w:tcW w:w="316" w:type="pct"/>
            <w:shd w:val="clear" w:color="auto" w:fill="auto"/>
            <w:vAlign w:val="center"/>
            <w:hideMark/>
          </w:tcPr>
          <w:p w:rsidR="002B3EC2" w:rsidRPr="00CC52E9" w:rsidRDefault="002B3EC2" w:rsidP="002B3EC2">
            <w:pPr>
              <w:jc w:val="right"/>
            </w:pPr>
            <w:r w:rsidRPr="00CC52E9">
              <w:t>7,89</w:t>
            </w:r>
          </w:p>
        </w:tc>
        <w:tc>
          <w:tcPr>
            <w:tcW w:w="293" w:type="pct"/>
            <w:shd w:val="clear" w:color="auto" w:fill="auto"/>
            <w:vAlign w:val="center"/>
            <w:hideMark/>
          </w:tcPr>
          <w:p w:rsidR="002B3EC2" w:rsidRPr="00CC52E9" w:rsidRDefault="002B3EC2" w:rsidP="002B3EC2">
            <w:pPr>
              <w:jc w:val="right"/>
            </w:pPr>
            <w:r w:rsidRPr="00CC52E9">
              <w:t>7,90</w:t>
            </w:r>
          </w:p>
        </w:tc>
        <w:tc>
          <w:tcPr>
            <w:tcW w:w="315" w:type="pct"/>
            <w:shd w:val="clear" w:color="auto" w:fill="auto"/>
            <w:vAlign w:val="center"/>
            <w:hideMark/>
          </w:tcPr>
          <w:p w:rsidR="002B3EC2" w:rsidRPr="00CC52E9" w:rsidRDefault="002B3EC2" w:rsidP="002B3EC2">
            <w:pPr>
              <w:jc w:val="right"/>
            </w:pPr>
            <w:r w:rsidRPr="00CC52E9">
              <w:t>7,91</w:t>
            </w:r>
          </w:p>
        </w:tc>
        <w:tc>
          <w:tcPr>
            <w:tcW w:w="296" w:type="pct"/>
            <w:shd w:val="clear" w:color="auto" w:fill="auto"/>
            <w:vAlign w:val="center"/>
            <w:hideMark/>
          </w:tcPr>
          <w:p w:rsidR="002B3EC2" w:rsidRPr="00CC52E9" w:rsidRDefault="002B3EC2" w:rsidP="002B3EC2">
            <w:pPr>
              <w:jc w:val="right"/>
            </w:pPr>
            <w:r w:rsidRPr="00CC52E9">
              <w:t>7,91</w:t>
            </w:r>
          </w:p>
        </w:tc>
        <w:tc>
          <w:tcPr>
            <w:tcW w:w="80" w:type="pct"/>
            <w:shd w:val="clear" w:color="auto" w:fill="auto"/>
            <w:vAlign w:val="center"/>
            <w:hideMark/>
          </w:tcPr>
          <w:p w:rsidR="002B3EC2" w:rsidRPr="00CC52E9" w:rsidRDefault="002B3EC2" w:rsidP="002B3EC2">
            <w:pPr>
              <w:jc w:val="right"/>
            </w:pPr>
          </w:p>
        </w:tc>
        <w:tc>
          <w:tcPr>
            <w:tcW w:w="282" w:type="pct"/>
            <w:shd w:val="clear" w:color="auto" w:fill="auto"/>
            <w:vAlign w:val="center"/>
            <w:hideMark/>
          </w:tcPr>
          <w:p w:rsidR="002B3EC2" w:rsidRPr="00CC52E9" w:rsidRDefault="002B3EC2" w:rsidP="002B3EC2">
            <w:pPr>
              <w:jc w:val="right"/>
            </w:pPr>
            <w:r w:rsidRPr="00CC52E9">
              <w:t>7,90</w:t>
            </w:r>
          </w:p>
        </w:tc>
        <w:tc>
          <w:tcPr>
            <w:tcW w:w="277" w:type="pct"/>
            <w:shd w:val="clear" w:color="auto" w:fill="auto"/>
            <w:vAlign w:val="center"/>
            <w:hideMark/>
          </w:tcPr>
          <w:p w:rsidR="002B3EC2" w:rsidRPr="00CC52E9" w:rsidRDefault="002B3EC2" w:rsidP="002B3EC2">
            <w:pPr>
              <w:jc w:val="right"/>
            </w:pPr>
            <w:r w:rsidRPr="00CC52E9">
              <w:t>7,90</w:t>
            </w:r>
          </w:p>
        </w:tc>
        <w:tc>
          <w:tcPr>
            <w:tcW w:w="338" w:type="pct"/>
            <w:shd w:val="clear" w:color="auto" w:fill="auto"/>
            <w:vAlign w:val="center"/>
            <w:hideMark/>
          </w:tcPr>
          <w:p w:rsidR="002B3EC2" w:rsidRPr="00CC52E9" w:rsidRDefault="002B3EC2" w:rsidP="002B3EC2">
            <w:pPr>
              <w:jc w:val="right"/>
            </w:pPr>
            <w:r w:rsidRPr="00CC52E9">
              <w:t>7,90</w:t>
            </w:r>
          </w:p>
        </w:tc>
        <w:tc>
          <w:tcPr>
            <w:tcW w:w="323" w:type="pct"/>
            <w:shd w:val="clear" w:color="auto" w:fill="auto"/>
            <w:vAlign w:val="center"/>
            <w:hideMark/>
          </w:tcPr>
          <w:p w:rsidR="002B3EC2" w:rsidRPr="00CC52E9" w:rsidRDefault="002B3EC2" w:rsidP="002B3EC2">
            <w:pPr>
              <w:jc w:val="right"/>
            </w:pPr>
            <w:r w:rsidRPr="00CC52E9">
              <w:t>7,90</w:t>
            </w:r>
          </w:p>
        </w:tc>
        <w:tc>
          <w:tcPr>
            <w:tcW w:w="277" w:type="pct"/>
            <w:shd w:val="clear" w:color="auto" w:fill="auto"/>
            <w:vAlign w:val="center"/>
            <w:hideMark/>
          </w:tcPr>
          <w:p w:rsidR="002B3EC2" w:rsidRPr="00CC52E9" w:rsidRDefault="002B3EC2" w:rsidP="002B3EC2">
            <w:pPr>
              <w:jc w:val="right"/>
            </w:pPr>
            <w:r w:rsidRPr="00CC52E9">
              <w:t>7,90</w:t>
            </w:r>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pPr>
            <w:r w:rsidRPr="00CC52E9">
              <w:t>9.7</w:t>
            </w:r>
          </w:p>
        </w:tc>
        <w:tc>
          <w:tcPr>
            <w:tcW w:w="733" w:type="pct"/>
            <w:shd w:val="clear" w:color="auto" w:fill="auto"/>
            <w:vAlign w:val="center"/>
            <w:hideMark/>
          </w:tcPr>
          <w:p w:rsidR="002B3EC2" w:rsidRPr="00CC52E9" w:rsidRDefault="002B3EC2" w:rsidP="002B3EC2">
            <w:r w:rsidRPr="00CC52E9">
              <w:t>Отпущено теплоэнергии всем потребителям</w:t>
            </w:r>
          </w:p>
        </w:tc>
        <w:tc>
          <w:tcPr>
            <w:tcW w:w="265" w:type="pct"/>
            <w:shd w:val="clear" w:color="auto" w:fill="auto"/>
            <w:vAlign w:val="center"/>
            <w:hideMark/>
          </w:tcPr>
          <w:p w:rsidR="002B3EC2" w:rsidRPr="00CC52E9" w:rsidRDefault="002B3EC2" w:rsidP="002B3EC2">
            <w:pPr>
              <w:jc w:val="center"/>
            </w:pPr>
            <w:r w:rsidRPr="00CC52E9">
              <w:t>Гкал</w:t>
            </w:r>
          </w:p>
        </w:tc>
        <w:tc>
          <w:tcPr>
            <w:tcW w:w="303" w:type="pct"/>
            <w:shd w:val="clear" w:color="auto" w:fill="auto"/>
            <w:vAlign w:val="center"/>
            <w:hideMark/>
          </w:tcPr>
          <w:p w:rsidR="002B3EC2" w:rsidRPr="00CC52E9" w:rsidRDefault="002B3EC2" w:rsidP="002B3EC2">
            <w:pPr>
              <w:jc w:val="right"/>
            </w:pPr>
            <w:r w:rsidRPr="00CC52E9">
              <w:t>70 007,90</w:t>
            </w:r>
          </w:p>
        </w:tc>
        <w:tc>
          <w:tcPr>
            <w:tcW w:w="339" w:type="pct"/>
            <w:shd w:val="clear" w:color="auto" w:fill="auto"/>
            <w:vAlign w:val="center"/>
            <w:hideMark/>
          </w:tcPr>
          <w:p w:rsidR="002B3EC2" w:rsidRPr="00CC52E9" w:rsidRDefault="002B3EC2" w:rsidP="002B3EC2">
            <w:pPr>
              <w:jc w:val="right"/>
            </w:pPr>
            <w:r w:rsidRPr="00CC52E9">
              <w:t>64 318,80</w:t>
            </w:r>
          </w:p>
        </w:tc>
        <w:tc>
          <w:tcPr>
            <w:tcW w:w="295" w:type="pct"/>
            <w:shd w:val="clear" w:color="auto" w:fill="auto"/>
            <w:vAlign w:val="center"/>
            <w:hideMark/>
          </w:tcPr>
          <w:p w:rsidR="002B3EC2" w:rsidRPr="00CC52E9" w:rsidRDefault="002B3EC2" w:rsidP="002B3EC2">
            <w:pPr>
              <w:jc w:val="right"/>
            </w:pPr>
            <w:r w:rsidRPr="00CC52E9">
              <w:t>73 851,40</w:t>
            </w:r>
          </w:p>
        </w:tc>
        <w:tc>
          <w:tcPr>
            <w:tcW w:w="316" w:type="pct"/>
            <w:shd w:val="clear" w:color="auto" w:fill="auto"/>
            <w:vAlign w:val="center"/>
            <w:hideMark/>
          </w:tcPr>
          <w:p w:rsidR="002B3EC2" w:rsidRPr="00CC52E9" w:rsidRDefault="002B3EC2" w:rsidP="002B3EC2">
            <w:pPr>
              <w:jc w:val="right"/>
            </w:pPr>
            <w:r w:rsidRPr="00CC52E9">
              <w:t>79 749,10</w:t>
            </w:r>
          </w:p>
        </w:tc>
        <w:tc>
          <w:tcPr>
            <w:tcW w:w="293" w:type="pct"/>
            <w:shd w:val="clear" w:color="auto" w:fill="auto"/>
            <w:vAlign w:val="center"/>
            <w:hideMark/>
          </w:tcPr>
          <w:p w:rsidR="002B3EC2" w:rsidRPr="00CC52E9" w:rsidRDefault="002B3EC2" w:rsidP="002B3EC2">
            <w:pPr>
              <w:jc w:val="right"/>
            </w:pPr>
            <w:r w:rsidRPr="00CC52E9">
              <w:t>85 322,40</w:t>
            </w:r>
          </w:p>
        </w:tc>
        <w:tc>
          <w:tcPr>
            <w:tcW w:w="315" w:type="pct"/>
            <w:shd w:val="clear" w:color="auto" w:fill="auto"/>
            <w:vAlign w:val="center"/>
            <w:hideMark/>
          </w:tcPr>
          <w:p w:rsidR="002B3EC2" w:rsidRPr="00CC52E9" w:rsidRDefault="002B3EC2" w:rsidP="002B3EC2">
            <w:pPr>
              <w:jc w:val="right"/>
            </w:pPr>
            <w:r w:rsidRPr="00CC52E9">
              <w:t>92 989,60</w:t>
            </w:r>
          </w:p>
        </w:tc>
        <w:tc>
          <w:tcPr>
            <w:tcW w:w="296" w:type="pct"/>
            <w:shd w:val="clear" w:color="auto" w:fill="auto"/>
            <w:vAlign w:val="center"/>
            <w:hideMark/>
          </w:tcPr>
          <w:p w:rsidR="002B3EC2" w:rsidRPr="00CC52E9" w:rsidRDefault="002B3EC2" w:rsidP="002B3EC2">
            <w:pPr>
              <w:jc w:val="right"/>
            </w:pPr>
            <w:r w:rsidRPr="00CC52E9">
              <w:t>96 704,10</w:t>
            </w:r>
          </w:p>
        </w:tc>
        <w:tc>
          <w:tcPr>
            <w:tcW w:w="80" w:type="pct"/>
            <w:shd w:val="clear" w:color="auto" w:fill="auto"/>
            <w:vAlign w:val="center"/>
            <w:hideMark/>
          </w:tcPr>
          <w:p w:rsidR="002B3EC2" w:rsidRPr="00CC52E9" w:rsidRDefault="002B3EC2" w:rsidP="002B3EC2">
            <w:pPr>
              <w:jc w:val="right"/>
            </w:pPr>
          </w:p>
        </w:tc>
        <w:tc>
          <w:tcPr>
            <w:tcW w:w="282" w:type="pct"/>
            <w:shd w:val="clear" w:color="auto" w:fill="auto"/>
            <w:vAlign w:val="center"/>
            <w:hideMark/>
          </w:tcPr>
          <w:p w:rsidR="002B3EC2" w:rsidRPr="00CC52E9" w:rsidRDefault="002B3EC2" w:rsidP="002B3EC2">
            <w:pPr>
              <w:jc w:val="right"/>
            </w:pPr>
            <w:r w:rsidRPr="00CC52E9">
              <w:t>73 851,40</w:t>
            </w:r>
          </w:p>
        </w:tc>
        <w:tc>
          <w:tcPr>
            <w:tcW w:w="277" w:type="pct"/>
            <w:shd w:val="clear" w:color="auto" w:fill="auto"/>
            <w:vAlign w:val="center"/>
            <w:hideMark/>
          </w:tcPr>
          <w:p w:rsidR="002B3EC2" w:rsidRPr="00CC52E9" w:rsidRDefault="002B3EC2" w:rsidP="002B3EC2">
            <w:pPr>
              <w:jc w:val="right"/>
            </w:pPr>
            <w:r w:rsidRPr="00CC52E9">
              <w:t>79 749,10</w:t>
            </w:r>
          </w:p>
        </w:tc>
        <w:tc>
          <w:tcPr>
            <w:tcW w:w="338" w:type="pct"/>
            <w:shd w:val="clear" w:color="auto" w:fill="auto"/>
            <w:vAlign w:val="center"/>
            <w:hideMark/>
          </w:tcPr>
          <w:p w:rsidR="002B3EC2" w:rsidRPr="00CC52E9" w:rsidRDefault="002B3EC2" w:rsidP="002B3EC2">
            <w:pPr>
              <w:jc w:val="right"/>
            </w:pPr>
            <w:r w:rsidRPr="00CC52E9">
              <w:t>85 322,40</w:t>
            </w:r>
          </w:p>
        </w:tc>
        <w:tc>
          <w:tcPr>
            <w:tcW w:w="323" w:type="pct"/>
            <w:shd w:val="clear" w:color="auto" w:fill="auto"/>
            <w:vAlign w:val="center"/>
            <w:hideMark/>
          </w:tcPr>
          <w:p w:rsidR="002B3EC2" w:rsidRPr="00CC52E9" w:rsidRDefault="002B3EC2" w:rsidP="002B3EC2">
            <w:pPr>
              <w:jc w:val="right"/>
            </w:pPr>
            <w:r w:rsidRPr="00CC52E9">
              <w:t>92 989,60</w:t>
            </w:r>
          </w:p>
        </w:tc>
        <w:tc>
          <w:tcPr>
            <w:tcW w:w="277" w:type="pct"/>
            <w:shd w:val="clear" w:color="auto" w:fill="auto"/>
            <w:vAlign w:val="center"/>
            <w:hideMark/>
          </w:tcPr>
          <w:p w:rsidR="002B3EC2" w:rsidRPr="00CC52E9" w:rsidRDefault="002B3EC2" w:rsidP="002B3EC2">
            <w:pPr>
              <w:jc w:val="right"/>
            </w:pPr>
            <w:r w:rsidRPr="00CC52E9">
              <w:t>96 704,10</w:t>
            </w:r>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pPr>
            <w:r w:rsidRPr="00CC52E9">
              <w:t>9.7.1</w:t>
            </w:r>
          </w:p>
        </w:tc>
        <w:tc>
          <w:tcPr>
            <w:tcW w:w="733" w:type="pct"/>
            <w:shd w:val="clear" w:color="auto" w:fill="auto"/>
            <w:vAlign w:val="center"/>
            <w:hideMark/>
          </w:tcPr>
          <w:p w:rsidR="002B3EC2" w:rsidRPr="00CC52E9" w:rsidRDefault="002B3EC2" w:rsidP="002B3EC2">
            <w:r w:rsidRPr="00CC52E9">
              <w:t>В том числе доля товарной теплоэнергии</w:t>
            </w:r>
          </w:p>
        </w:tc>
        <w:tc>
          <w:tcPr>
            <w:tcW w:w="265" w:type="pct"/>
            <w:shd w:val="clear" w:color="auto" w:fill="auto"/>
            <w:vAlign w:val="center"/>
            <w:hideMark/>
          </w:tcPr>
          <w:p w:rsidR="002B3EC2" w:rsidRPr="00CC52E9" w:rsidRDefault="002B3EC2" w:rsidP="002B3EC2">
            <w:pPr>
              <w:jc w:val="center"/>
            </w:pPr>
            <w:r w:rsidRPr="00CC52E9">
              <w:t>%</w:t>
            </w:r>
          </w:p>
        </w:tc>
        <w:tc>
          <w:tcPr>
            <w:tcW w:w="303" w:type="pct"/>
            <w:shd w:val="clear" w:color="auto" w:fill="auto"/>
            <w:vAlign w:val="center"/>
            <w:hideMark/>
          </w:tcPr>
          <w:p w:rsidR="002B3EC2" w:rsidRPr="00CC52E9" w:rsidRDefault="002B3EC2" w:rsidP="002B3EC2">
            <w:pPr>
              <w:jc w:val="right"/>
            </w:pPr>
            <w:r w:rsidRPr="00CC52E9">
              <w:t>99,83</w:t>
            </w:r>
          </w:p>
        </w:tc>
        <w:tc>
          <w:tcPr>
            <w:tcW w:w="339" w:type="pct"/>
            <w:shd w:val="clear" w:color="auto" w:fill="auto"/>
            <w:vAlign w:val="center"/>
            <w:hideMark/>
          </w:tcPr>
          <w:p w:rsidR="002B3EC2" w:rsidRPr="00CC52E9" w:rsidRDefault="002B3EC2" w:rsidP="002B3EC2">
            <w:pPr>
              <w:jc w:val="right"/>
            </w:pPr>
            <w:r w:rsidRPr="00CC52E9">
              <w:t>99,80</w:t>
            </w:r>
          </w:p>
        </w:tc>
        <w:tc>
          <w:tcPr>
            <w:tcW w:w="295" w:type="pct"/>
            <w:shd w:val="clear" w:color="auto" w:fill="auto"/>
            <w:vAlign w:val="center"/>
            <w:hideMark/>
          </w:tcPr>
          <w:p w:rsidR="002B3EC2" w:rsidRPr="00CC52E9" w:rsidRDefault="002B3EC2" w:rsidP="002B3EC2">
            <w:pPr>
              <w:jc w:val="right"/>
            </w:pPr>
            <w:r w:rsidRPr="00CC52E9">
              <w:t>99,82</w:t>
            </w:r>
          </w:p>
        </w:tc>
        <w:tc>
          <w:tcPr>
            <w:tcW w:w="316" w:type="pct"/>
            <w:shd w:val="clear" w:color="auto" w:fill="auto"/>
            <w:vAlign w:val="center"/>
            <w:hideMark/>
          </w:tcPr>
          <w:p w:rsidR="002B3EC2" w:rsidRPr="00CC52E9" w:rsidRDefault="002B3EC2" w:rsidP="002B3EC2">
            <w:pPr>
              <w:jc w:val="right"/>
            </w:pPr>
            <w:r w:rsidRPr="00CC52E9">
              <w:t>99,84</w:t>
            </w:r>
          </w:p>
        </w:tc>
        <w:tc>
          <w:tcPr>
            <w:tcW w:w="293" w:type="pct"/>
            <w:shd w:val="clear" w:color="auto" w:fill="auto"/>
            <w:vAlign w:val="center"/>
            <w:hideMark/>
          </w:tcPr>
          <w:p w:rsidR="002B3EC2" w:rsidRPr="00CC52E9" w:rsidRDefault="002B3EC2" w:rsidP="002B3EC2">
            <w:pPr>
              <w:jc w:val="right"/>
            </w:pPr>
            <w:r w:rsidRPr="00CC52E9">
              <w:t>99,85</w:t>
            </w:r>
          </w:p>
        </w:tc>
        <w:tc>
          <w:tcPr>
            <w:tcW w:w="315" w:type="pct"/>
            <w:shd w:val="clear" w:color="auto" w:fill="auto"/>
            <w:vAlign w:val="center"/>
            <w:hideMark/>
          </w:tcPr>
          <w:p w:rsidR="002B3EC2" w:rsidRPr="00CC52E9" w:rsidRDefault="002B3EC2" w:rsidP="002B3EC2">
            <w:pPr>
              <w:jc w:val="right"/>
            </w:pPr>
            <w:r w:rsidRPr="00CC52E9">
              <w:t>99,86</w:t>
            </w:r>
          </w:p>
        </w:tc>
        <w:tc>
          <w:tcPr>
            <w:tcW w:w="296" w:type="pct"/>
            <w:shd w:val="clear" w:color="auto" w:fill="auto"/>
            <w:vAlign w:val="center"/>
            <w:hideMark/>
          </w:tcPr>
          <w:p w:rsidR="002B3EC2" w:rsidRPr="00CC52E9" w:rsidRDefault="002B3EC2" w:rsidP="002B3EC2">
            <w:pPr>
              <w:jc w:val="right"/>
            </w:pPr>
            <w:r w:rsidRPr="00CC52E9">
              <w:t>99,86</w:t>
            </w:r>
          </w:p>
        </w:tc>
        <w:tc>
          <w:tcPr>
            <w:tcW w:w="80" w:type="pct"/>
            <w:shd w:val="clear" w:color="auto" w:fill="auto"/>
            <w:vAlign w:val="center"/>
            <w:hideMark/>
          </w:tcPr>
          <w:p w:rsidR="002B3EC2" w:rsidRPr="00CC52E9" w:rsidRDefault="002B3EC2" w:rsidP="002B3EC2">
            <w:pPr>
              <w:jc w:val="right"/>
            </w:pPr>
          </w:p>
        </w:tc>
        <w:tc>
          <w:tcPr>
            <w:tcW w:w="282" w:type="pct"/>
            <w:shd w:val="clear" w:color="auto" w:fill="auto"/>
            <w:vAlign w:val="center"/>
            <w:hideMark/>
          </w:tcPr>
          <w:p w:rsidR="002B3EC2" w:rsidRPr="00CC52E9" w:rsidRDefault="002B3EC2" w:rsidP="002B3EC2">
            <w:pPr>
              <w:jc w:val="right"/>
            </w:pPr>
            <w:r w:rsidRPr="00CC52E9">
              <w:t>99,82</w:t>
            </w:r>
          </w:p>
        </w:tc>
        <w:tc>
          <w:tcPr>
            <w:tcW w:w="277" w:type="pct"/>
            <w:shd w:val="clear" w:color="auto" w:fill="auto"/>
            <w:vAlign w:val="center"/>
            <w:hideMark/>
          </w:tcPr>
          <w:p w:rsidR="002B3EC2" w:rsidRPr="00CC52E9" w:rsidRDefault="002B3EC2" w:rsidP="002B3EC2">
            <w:pPr>
              <w:jc w:val="right"/>
            </w:pPr>
            <w:r w:rsidRPr="00CC52E9">
              <w:t>99,84</w:t>
            </w:r>
          </w:p>
        </w:tc>
        <w:tc>
          <w:tcPr>
            <w:tcW w:w="338" w:type="pct"/>
            <w:shd w:val="clear" w:color="auto" w:fill="auto"/>
            <w:vAlign w:val="center"/>
            <w:hideMark/>
          </w:tcPr>
          <w:p w:rsidR="002B3EC2" w:rsidRPr="00CC52E9" w:rsidRDefault="002B3EC2" w:rsidP="002B3EC2">
            <w:pPr>
              <w:jc w:val="right"/>
            </w:pPr>
            <w:r w:rsidRPr="00CC52E9">
              <w:t>99,85</w:t>
            </w:r>
          </w:p>
        </w:tc>
        <w:tc>
          <w:tcPr>
            <w:tcW w:w="323" w:type="pct"/>
            <w:shd w:val="clear" w:color="auto" w:fill="auto"/>
            <w:vAlign w:val="center"/>
            <w:hideMark/>
          </w:tcPr>
          <w:p w:rsidR="002B3EC2" w:rsidRPr="00CC52E9" w:rsidRDefault="002B3EC2" w:rsidP="002B3EC2">
            <w:pPr>
              <w:jc w:val="right"/>
            </w:pPr>
            <w:r w:rsidRPr="00CC52E9">
              <w:t>99,86</w:t>
            </w:r>
          </w:p>
        </w:tc>
        <w:tc>
          <w:tcPr>
            <w:tcW w:w="277" w:type="pct"/>
            <w:shd w:val="clear" w:color="auto" w:fill="auto"/>
            <w:vAlign w:val="center"/>
            <w:hideMark/>
          </w:tcPr>
          <w:p w:rsidR="002B3EC2" w:rsidRPr="00CC52E9" w:rsidRDefault="002B3EC2" w:rsidP="002B3EC2">
            <w:pPr>
              <w:jc w:val="right"/>
            </w:pPr>
            <w:r w:rsidRPr="00CC52E9">
              <w:t>99,86</w:t>
            </w:r>
          </w:p>
        </w:tc>
      </w:tr>
      <w:tr w:rsidR="00CC52E9" w:rsidRPr="00CC52E9" w:rsidTr="002B3EC2">
        <w:trPr>
          <w:trHeight w:val="499"/>
        </w:trPr>
        <w:tc>
          <w:tcPr>
            <w:tcW w:w="268" w:type="pct"/>
            <w:shd w:val="clear" w:color="auto" w:fill="auto"/>
            <w:vAlign w:val="center"/>
            <w:hideMark/>
          </w:tcPr>
          <w:p w:rsidR="002B3EC2" w:rsidRPr="00CC52E9" w:rsidRDefault="002B3EC2" w:rsidP="002B3EC2">
            <w:pPr>
              <w:jc w:val="center"/>
            </w:pPr>
            <w:r w:rsidRPr="00CC52E9">
              <w:t>9.7.2</w:t>
            </w:r>
          </w:p>
        </w:tc>
        <w:tc>
          <w:tcPr>
            <w:tcW w:w="733" w:type="pct"/>
            <w:shd w:val="clear" w:color="auto" w:fill="auto"/>
            <w:vAlign w:val="center"/>
            <w:hideMark/>
          </w:tcPr>
          <w:p w:rsidR="002B3EC2" w:rsidRPr="00CC52E9" w:rsidRDefault="002B3EC2" w:rsidP="002B3EC2">
            <w:r w:rsidRPr="00CC52E9">
              <w:t>Отпущено тепловой энергии на собственное производство</w:t>
            </w:r>
          </w:p>
        </w:tc>
        <w:tc>
          <w:tcPr>
            <w:tcW w:w="265" w:type="pct"/>
            <w:shd w:val="clear" w:color="auto" w:fill="auto"/>
            <w:vAlign w:val="center"/>
            <w:hideMark/>
          </w:tcPr>
          <w:p w:rsidR="002B3EC2" w:rsidRPr="00CC52E9" w:rsidRDefault="002B3EC2" w:rsidP="002B3EC2">
            <w:pPr>
              <w:jc w:val="center"/>
            </w:pPr>
            <w:r w:rsidRPr="00CC52E9">
              <w:t>Гкал</w:t>
            </w:r>
          </w:p>
        </w:tc>
        <w:tc>
          <w:tcPr>
            <w:tcW w:w="303" w:type="pct"/>
            <w:shd w:val="clear" w:color="auto" w:fill="auto"/>
            <w:vAlign w:val="center"/>
            <w:hideMark/>
          </w:tcPr>
          <w:p w:rsidR="002B3EC2" w:rsidRPr="00CC52E9" w:rsidRDefault="002B3EC2" w:rsidP="002B3EC2">
            <w:pPr>
              <w:jc w:val="right"/>
            </w:pPr>
            <w:r w:rsidRPr="00CC52E9">
              <w:t>120,00</w:t>
            </w:r>
          </w:p>
        </w:tc>
        <w:tc>
          <w:tcPr>
            <w:tcW w:w="339" w:type="pct"/>
            <w:shd w:val="clear" w:color="auto" w:fill="auto"/>
            <w:vAlign w:val="center"/>
            <w:hideMark/>
          </w:tcPr>
          <w:p w:rsidR="002B3EC2" w:rsidRPr="00CC52E9" w:rsidRDefault="002B3EC2" w:rsidP="002B3EC2">
            <w:pPr>
              <w:jc w:val="right"/>
            </w:pPr>
            <w:r w:rsidRPr="00CC52E9">
              <w:t>127,60</w:t>
            </w:r>
          </w:p>
        </w:tc>
        <w:tc>
          <w:tcPr>
            <w:tcW w:w="295"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130,70</w:t>
              </w:r>
            </w:hyperlink>
          </w:p>
        </w:tc>
        <w:tc>
          <w:tcPr>
            <w:tcW w:w="316"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130,70</w:t>
              </w:r>
            </w:hyperlink>
          </w:p>
        </w:tc>
        <w:tc>
          <w:tcPr>
            <w:tcW w:w="293"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130,70</w:t>
              </w:r>
            </w:hyperlink>
          </w:p>
        </w:tc>
        <w:tc>
          <w:tcPr>
            <w:tcW w:w="315"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130,70</w:t>
              </w:r>
            </w:hyperlink>
          </w:p>
        </w:tc>
        <w:tc>
          <w:tcPr>
            <w:tcW w:w="296"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130,70</w:t>
              </w:r>
            </w:hyperlink>
          </w:p>
        </w:tc>
        <w:tc>
          <w:tcPr>
            <w:tcW w:w="80" w:type="pct"/>
            <w:shd w:val="clear" w:color="auto" w:fill="auto"/>
            <w:vAlign w:val="center"/>
            <w:hideMark/>
          </w:tcPr>
          <w:p w:rsidR="002B3EC2" w:rsidRPr="00CC52E9" w:rsidRDefault="002B3EC2" w:rsidP="002B3EC2">
            <w:pPr>
              <w:jc w:val="right"/>
            </w:pPr>
          </w:p>
        </w:tc>
        <w:tc>
          <w:tcPr>
            <w:tcW w:w="282"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130,70</w:t>
              </w:r>
            </w:hyperlink>
          </w:p>
        </w:tc>
        <w:tc>
          <w:tcPr>
            <w:tcW w:w="277"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130,70</w:t>
              </w:r>
            </w:hyperlink>
          </w:p>
        </w:tc>
        <w:tc>
          <w:tcPr>
            <w:tcW w:w="338"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130,70</w:t>
              </w:r>
            </w:hyperlink>
          </w:p>
        </w:tc>
        <w:tc>
          <w:tcPr>
            <w:tcW w:w="323"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130,70</w:t>
              </w:r>
            </w:hyperlink>
          </w:p>
        </w:tc>
        <w:tc>
          <w:tcPr>
            <w:tcW w:w="277"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130,70</w:t>
              </w:r>
            </w:hyperlink>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pPr>
            <w:r w:rsidRPr="00CC52E9">
              <w:t>9.7.3</w:t>
            </w:r>
          </w:p>
        </w:tc>
        <w:tc>
          <w:tcPr>
            <w:tcW w:w="733" w:type="pct"/>
            <w:shd w:val="clear" w:color="auto" w:fill="auto"/>
            <w:vAlign w:val="center"/>
            <w:hideMark/>
          </w:tcPr>
          <w:p w:rsidR="002B3EC2" w:rsidRPr="00CC52E9" w:rsidRDefault="002B3EC2" w:rsidP="002B3EC2">
            <w:r w:rsidRPr="00CC52E9">
              <w:t>Население</w:t>
            </w:r>
          </w:p>
        </w:tc>
        <w:tc>
          <w:tcPr>
            <w:tcW w:w="265" w:type="pct"/>
            <w:shd w:val="clear" w:color="auto" w:fill="auto"/>
            <w:vAlign w:val="center"/>
            <w:hideMark/>
          </w:tcPr>
          <w:p w:rsidR="002B3EC2" w:rsidRPr="00CC52E9" w:rsidRDefault="002B3EC2" w:rsidP="002B3EC2">
            <w:pPr>
              <w:jc w:val="center"/>
            </w:pPr>
            <w:r w:rsidRPr="00CC52E9">
              <w:t>Гкал</w:t>
            </w:r>
          </w:p>
        </w:tc>
        <w:tc>
          <w:tcPr>
            <w:tcW w:w="303" w:type="pct"/>
            <w:shd w:val="clear" w:color="auto" w:fill="auto"/>
            <w:vAlign w:val="center"/>
            <w:hideMark/>
          </w:tcPr>
          <w:p w:rsidR="002B3EC2" w:rsidRPr="00CC52E9" w:rsidRDefault="002B3EC2" w:rsidP="002B3EC2">
            <w:pPr>
              <w:jc w:val="right"/>
            </w:pPr>
            <w:r w:rsidRPr="00CC52E9">
              <w:t>42 681,50</w:t>
            </w:r>
          </w:p>
        </w:tc>
        <w:tc>
          <w:tcPr>
            <w:tcW w:w="339" w:type="pct"/>
            <w:shd w:val="clear" w:color="auto" w:fill="auto"/>
            <w:vAlign w:val="center"/>
            <w:hideMark/>
          </w:tcPr>
          <w:p w:rsidR="002B3EC2" w:rsidRPr="00CC52E9" w:rsidRDefault="002B3EC2" w:rsidP="002B3EC2">
            <w:pPr>
              <w:jc w:val="right"/>
            </w:pPr>
            <w:r w:rsidRPr="00CC52E9">
              <w:t>57 219,90</w:t>
            </w:r>
          </w:p>
        </w:tc>
        <w:tc>
          <w:tcPr>
            <w:tcW w:w="295" w:type="pct"/>
            <w:shd w:val="clear" w:color="auto" w:fill="auto"/>
            <w:vAlign w:val="center"/>
            <w:hideMark/>
          </w:tcPr>
          <w:p w:rsidR="002B3EC2" w:rsidRPr="00CC52E9" w:rsidRDefault="002B3EC2" w:rsidP="002B3EC2">
            <w:pPr>
              <w:jc w:val="right"/>
            </w:pPr>
            <w:r w:rsidRPr="00CC52E9">
              <w:t>66 414,70</w:t>
            </w:r>
          </w:p>
        </w:tc>
        <w:tc>
          <w:tcPr>
            <w:tcW w:w="316" w:type="pct"/>
            <w:shd w:val="clear" w:color="auto" w:fill="auto"/>
            <w:vAlign w:val="center"/>
            <w:hideMark/>
          </w:tcPr>
          <w:p w:rsidR="002B3EC2" w:rsidRPr="00CC52E9" w:rsidRDefault="002B3EC2" w:rsidP="002B3EC2">
            <w:pPr>
              <w:jc w:val="right"/>
            </w:pPr>
            <w:r w:rsidRPr="00CC52E9">
              <w:t>71 728,20</w:t>
            </w:r>
          </w:p>
        </w:tc>
        <w:tc>
          <w:tcPr>
            <w:tcW w:w="293" w:type="pct"/>
            <w:shd w:val="clear" w:color="auto" w:fill="auto"/>
            <w:vAlign w:val="center"/>
            <w:hideMark/>
          </w:tcPr>
          <w:p w:rsidR="002B3EC2" w:rsidRPr="00CC52E9" w:rsidRDefault="002B3EC2" w:rsidP="002B3EC2">
            <w:pPr>
              <w:jc w:val="right"/>
            </w:pPr>
            <w:r w:rsidRPr="00CC52E9">
              <w:t>76 749,10</w:t>
            </w:r>
          </w:p>
        </w:tc>
        <w:tc>
          <w:tcPr>
            <w:tcW w:w="315" w:type="pct"/>
            <w:shd w:val="clear" w:color="auto" w:fill="auto"/>
            <w:vAlign w:val="center"/>
            <w:hideMark/>
          </w:tcPr>
          <w:p w:rsidR="002B3EC2" w:rsidRPr="00CC52E9" w:rsidRDefault="002B3EC2" w:rsidP="002B3EC2">
            <w:pPr>
              <w:jc w:val="right"/>
            </w:pPr>
            <w:r w:rsidRPr="00CC52E9">
              <w:t>83 656,60</w:t>
            </w:r>
          </w:p>
        </w:tc>
        <w:tc>
          <w:tcPr>
            <w:tcW w:w="296" w:type="pct"/>
            <w:shd w:val="clear" w:color="auto" w:fill="auto"/>
            <w:vAlign w:val="center"/>
            <w:hideMark/>
          </w:tcPr>
          <w:p w:rsidR="002B3EC2" w:rsidRPr="00CC52E9" w:rsidRDefault="002B3EC2" w:rsidP="002B3EC2">
            <w:pPr>
              <w:jc w:val="right"/>
            </w:pPr>
            <w:r w:rsidRPr="00CC52E9">
              <w:t>87 002,90</w:t>
            </w:r>
          </w:p>
        </w:tc>
        <w:tc>
          <w:tcPr>
            <w:tcW w:w="80" w:type="pct"/>
            <w:shd w:val="clear" w:color="auto" w:fill="auto"/>
            <w:vAlign w:val="center"/>
            <w:hideMark/>
          </w:tcPr>
          <w:p w:rsidR="002B3EC2" w:rsidRPr="00CC52E9" w:rsidRDefault="002B3EC2" w:rsidP="002B3EC2">
            <w:pPr>
              <w:jc w:val="right"/>
            </w:pPr>
          </w:p>
        </w:tc>
        <w:tc>
          <w:tcPr>
            <w:tcW w:w="282" w:type="pct"/>
            <w:shd w:val="clear" w:color="auto" w:fill="auto"/>
            <w:vAlign w:val="center"/>
            <w:hideMark/>
          </w:tcPr>
          <w:p w:rsidR="002B3EC2" w:rsidRPr="00CC52E9" w:rsidRDefault="002B3EC2" w:rsidP="002B3EC2">
            <w:pPr>
              <w:jc w:val="right"/>
            </w:pPr>
            <w:r w:rsidRPr="00CC52E9">
              <w:t>66 414,70</w:t>
            </w:r>
          </w:p>
        </w:tc>
        <w:tc>
          <w:tcPr>
            <w:tcW w:w="277" w:type="pct"/>
            <w:shd w:val="clear" w:color="auto" w:fill="auto"/>
            <w:vAlign w:val="center"/>
            <w:hideMark/>
          </w:tcPr>
          <w:p w:rsidR="002B3EC2" w:rsidRPr="00CC52E9" w:rsidRDefault="002B3EC2" w:rsidP="002B3EC2">
            <w:pPr>
              <w:jc w:val="right"/>
            </w:pPr>
            <w:r w:rsidRPr="00CC52E9">
              <w:t>71 728,20</w:t>
            </w:r>
          </w:p>
        </w:tc>
        <w:tc>
          <w:tcPr>
            <w:tcW w:w="338" w:type="pct"/>
            <w:shd w:val="clear" w:color="auto" w:fill="auto"/>
            <w:vAlign w:val="center"/>
            <w:hideMark/>
          </w:tcPr>
          <w:p w:rsidR="002B3EC2" w:rsidRPr="00CC52E9" w:rsidRDefault="002B3EC2" w:rsidP="002B3EC2">
            <w:pPr>
              <w:jc w:val="right"/>
            </w:pPr>
            <w:r w:rsidRPr="00CC52E9">
              <w:t>76 749,10</w:t>
            </w:r>
          </w:p>
        </w:tc>
        <w:tc>
          <w:tcPr>
            <w:tcW w:w="323" w:type="pct"/>
            <w:shd w:val="clear" w:color="auto" w:fill="auto"/>
            <w:vAlign w:val="center"/>
            <w:hideMark/>
          </w:tcPr>
          <w:p w:rsidR="002B3EC2" w:rsidRPr="00CC52E9" w:rsidRDefault="002B3EC2" w:rsidP="002B3EC2">
            <w:pPr>
              <w:jc w:val="right"/>
            </w:pPr>
            <w:r w:rsidRPr="00CC52E9">
              <w:t>83 656,60</w:t>
            </w:r>
          </w:p>
        </w:tc>
        <w:tc>
          <w:tcPr>
            <w:tcW w:w="277" w:type="pct"/>
            <w:shd w:val="clear" w:color="auto" w:fill="auto"/>
            <w:vAlign w:val="center"/>
            <w:hideMark/>
          </w:tcPr>
          <w:p w:rsidR="002B3EC2" w:rsidRPr="00CC52E9" w:rsidRDefault="002B3EC2" w:rsidP="002B3EC2">
            <w:pPr>
              <w:jc w:val="right"/>
            </w:pPr>
            <w:r w:rsidRPr="00CC52E9">
              <w:t>87 002,90</w:t>
            </w:r>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pPr>
            <w:r w:rsidRPr="00CC52E9">
              <w:t>9.7.3.1</w:t>
            </w:r>
          </w:p>
        </w:tc>
        <w:tc>
          <w:tcPr>
            <w:tcW w:w="733" w:type="pct"/>
            <w:shd w:val="clear" w:color="auto" w:fill="auto"/>
            <w:vAlign w:val="center"/>
            <w:hideMark/>
          </w:tcPr>
          <w:p w:rsidR="002B3EC2" w:rsidRPr="00CC52E9" w:rsidRDefault="002B3EC2" w:rsidP="002B3EC2">
            <w:r w:rsidRPr="00CC52E9">
              <w:t>В.т.ч. ГВС</w:t>
            </w:r>
          </w:p>
        </w:tc>
        <w:tc>
          <w:tcPr>
            <w:tcW w:w="265" w:type="pct"/>
            <w:shd w:val="clear" w:color="auto" w:fill="auto"/>
            <w:vAlign w:val="center"/>
            <w:hideMark/>
          </w:tcPr>
          <w:p w:rsidR="002B3EC2" w:rsidRPr="00CC52E9" w:rsidRDefault="002B3EC2" w:rsidP="002B3EC2">
            <w:pPr>
              <w:jc w:val="center"/>
            </w:pPr>
            <w:r w:rsidRPr="00CC52E9">
              <w:t>Гкал</w:t>
            </w:r>
          </w:p>
        </w:tc>
        <w:tc>
          <w:tcPr>
            <w:tcW w:w="303" w:type="pct"/>
            <w:shd w:val="clear" w:color="auto" w:fill="auto"/>
            <w:vAlign w:val="center"/>
            <w:hideMark/>
          </w:tcPr>
          <w:p w:rsidR="002B3EC2" w:rsidRPr="00CC52E9" w:rsidRDefault="002B3EC2" w:rsidP="002B3EC2">
            <w:pPr>
              <w:jc w:val="right"/>
            </w:pPr>
            <w:r w:rsidRPr="00CC52E9">
              <w:t>3 550,30</w:t>
            </w:r>
          </w:p>
        </w:tc>
        <w:tc>
          <w:tcPr>
            <w:tcW w:w="339" w:type="pct"/>
            <w:shd w:val="clear" w:color="auto" w:fill="auto"/>
            <w:vAlign w:val="center"/>
            <w:hideMark/>
          </w:tcPr>
          <w:p w:rsidR="002B3EC2" w:rsidRPr="00CC52E9" w:rsidRDefault="002B3EC2" w:rsidP="002B3EC2">
            <w:pPr>
              <w:jc w:val="right"/>
            </w:pPr>
            <w:r w:rsidRPr="00CC52E9">
              <w:t>21 203,50</w:t>
            </w:r>
          </w:p>
        </w:tc>
        <w:tc>
          <w:tcPr>
            <w:tcW w:w="295"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22 444,10</w:t>
              </w:r>
            </w:hyperlink>
          </w:p>
        </w:tc>
        <w:tc>
          <w:tcPr>
            <w:tcW w:w="316"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21 475,40</w:t>
              </w:r>
            </w:hyperlink>
          </w:p>
        </w:tc>
        <w:tc>
          <w:tcPr>
            <w:tcW w:w="293"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22 978,70</w:t>
              </w:r>
            </w:hyperlink>
          </w:p>
        </w:tc>
        <w:tc>
          <w:tcPr>
            <w:tcW w:w="315"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25 046,80</w:t>
              </w:r>
            </w:hyperlink>
          </w:p>
        </w:tc>
        <w:tc>
          <w:tcPr>
            <w:tcW w:w="296"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26 048,70</w:t>
              </w:r>
            </w:hyperlink>
          </w:p>
        </w:tc>
        <w:tc>
          <w:tcPr>
            <w:tcW w:w="80" w:type="pct"/>
            <w:shd w:val="clear" w:color="auto" w:fill="auto"/>
            <w:vAlign w:val="center"/>
            <w:hideMark/>
          </w:tcPr>
          <w:p w:rsidR="002B3EC2" w:rsidRPr="00CC52E9" w:rsidRDefault="002B3EC2" w:rsidP="002B3EC2">
            <w:pPr>
              <w:jc w:val="right"/>
            </w:pPr>
          </w:p>
        </w:tc>
        <w:tc>
          <w:tcPr>
            <w:tcW w:w="282"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22 444,10</w:t>
              </w:r>
            </w:hyperlink>
          </w:p>
        </w:tc>
        <w:tc>
          <w:tcPr>
            <w:tcW w:w="277"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21 475,40</w:t>
              </w:r>
            </w:hyperlink>
          </w:p>
        </w:tc>
        <w:tc>
          <w:tcPr>
            <w:tcW w:w="338"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22 978,70</w:t>
              </w:r>
            </w:hyperlink>
          </w:p>
        </w:tc>
        <w:tc>
          <w:tcPr>
            <w:tcW w:w="323"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25 046,80</w:t>
              </w:r>
            </w:hyperlink>
          </w:p>
        </w:tc>
        <w:tc>
          <w:tcPr>
            <w:tcW w:w="277"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26 048,70</w:t>
              </w:r>
            </w:hyperlink>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pPr>
            <w:r w:rsidRPr="00CC52E9">
              <w:t>9.7.3.2</w:t>
            </w:r>
          </w:p>
        </w:tc>
        <w:tc>
          <w:tcPr>
            <w:tcW w:w="733" w:type="pct"/>
            <w:shd w:val="clear" w:color="auto" w:fill="auto"/>
            <w:vAlign w:val="center"/>
            <w:hideMark/>
          </w:tcPr>
          <w:p w:rsidR="002B3EC2" w:rsidRPr="00CC52E9" w:rsidRDefault="002B3EC2" w:rsidP="002B3EC2">
            <w:r w:rsidRPr="00CC52E9">
              <w:t>В т.ч. отопление</w:t>
            </w:r>
          </w:p>
        </w:tc>
        <w:tc>
          <w:tcPr>
            <w:tcW w:w="265" w:type="pct"/>
            <w:shd w:val="clear" w:color="auto" w:fill="auto"/>
            <w:vAlign w:val="center"/>
            <w:hideMark/>
          </w:tcPr>
          <w:p w:rsidR="002B3EC2" w:rsidRPr="00CC52E9" w:rsidRDefault="002B3EC2" w:rsidP="002B3EC2">
            <w:pPr>
              <w:jc w:val="center"/>
            </w:pPr>
            <w:r w:rsidRPr="00CC52E9">
              <w:t>Гкал</w:t>
            </w:r>
          </w:p>
        </w:tc>
        <w:tc>
          <w:tcPr>
            <w:tcW w:w="303" w:type="pct"/>
            <w:shd w:val="clear" w:color="auto" w:fill="auto"/>
            <w:vAlign w:val="center"/>
            <w:hideMark/>
          </w:tcPr>
          <w:p w:rsidR="002B3EC2" w:rsidRPr="00CC52E9" w:rsidRDefault="002B3EC2" w:rsidP="002B3EC2">
            <w:pPr>
              <w:jc w:val="right"/>
            </w:pPr>
            <w:r w:rsidRPr="00CC52E9">
              <w:t>39 131,20</w:t>
            </w:r>
          </w:p>
        </w:tc>
        <w:tc>
          <w:tcPr>
            <w:tcW w:w="339" w:type="pct"/>
            <w:shd w:val="clear" w:color="auto" w:fill="auto"/>
            <w:vAlign w:val="center"/>
            <w:hideMark/>
          </w:tcPr>
          <w:p w:rsidR="002B3EC2" w:rsidRPr="00CC52E9" w:rsidRDefault="002B3EC2" w:rsidP="002B3EC2">
            <w:pPr>
              <w:jc w:val="right"/>
            </w:pPr>
            <w:r w:rsidRPr="00CC52E9">
              <w:t>36 016,40</w:t>
            </w:r>
          </w:p>
        </w:tc>
        <w:tc>
          <w:tcPr>
            <w:tcW w:w="295"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43 970,60</w:t>
              </w:r>
            </w:hyperlink>
          </w:p>
        </w:tc>
        <w:tc>
          <w:tcPr>
            <w:tcW w:w="316"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50 252,80</w:t>
              </w:r>
            </w:hyperlink>
          </w:p>
        </w:tc>
        <w:tc>
          <w:tcPr>
            <w:tcW w:w="293"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53 770,40</w:t>
              </w:r>
            </w:hyperlink>
          </w:p>
        </w:tc>
        <w:tc>
          <w:tcPr>
            <w:tcW w:w="315"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58 609,80</w:t>
              </w:r>
            </w:hyperlink>
          </w:p>
        </w:tc>
        <w:tc>
          <w:tcPr>
            <w:tcW w:w="296"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60 954,20</w:t>
              </w:r>
            </w:hyperlink>
          </w:p>
        </w:tc>
        <w:tc>
          <w:tcPr>
            <w:tcW w:w="80" w:type="pct"/>
            <w:shd w:val="clear" w:color="auto" w:fill="auto"/>
            <w:vAlign w:val="center"/>
            <w:hideMark/>
          </w:tcPr>
          <w:p w:rsidR="002B3EC2" w:rsidRPr="00CC52E9" w:rsidRDefault="002B3EC2" w:rsidP="002B3EC2">
            <w:pPr>
              <w:jc w:val="right"/>
            </w:pPr>
          </w:p>
        </w:tc>
        <w:tc>
          <w:tcPr>
            <w:tcW w:w="282"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43 970,60</w:t>
              </w:r>
            </w:hyperlink>
          </w:p>
        </w:tc>
        <w:tc>
          <w:tcPr>
            <w:tcW w:w="277"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50 252,80</w:t>
              </w:r>
            </w:hyperlink>
          </w:p>
        </w:tc>
        <w:tc>
          <w:tcPr>
            <w:tcW w:w="338"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53 770,40</w:t>
              </w:r>
            </w:hyperlink>
          </w:p>
        </w:tc>
        <w:tc>
          <w:tcPr>
            <w:tcW w:w="323"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58 609,80</w:t>
              </w:r>
            </w:hyperlink>
          </w:p>
        </w:tc>
        <w:tc>
          <w:tcPr>
            <w:tcW w:w="277"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60 954,20</w:t>
              </w:r>
            </w:hyperlink>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pPr>
            <w:r w:rsidRPr="00CC52E9">
              <w:t>9.7.4</w:t>
            </w:r>
          </w:p>
        </w:tc>
        <w:tc>
          <w:tcPr>
            <w:tcW w:w="733" w:type="pct"/>
            <w:shd w:val="clear" w:color="auto" w:fill="auto"/>
            <w:vAlign w:val="center"/>
            <w:hideMark/>
          </w:tcPr>
          <w:p w:rsidR="002B3EC2" w:rsidRPr="00CC52E9" w:rsidRDefault="002B3EC2" w:rsidP="002B3EC2">
            <w:r w:rsidRPr="00CC52E9">
              <w:t>Бюджетным</w:t>
            </w:r>
          </w:p>
        </w:tc>
        <w:tc>
          <w:tcPr>
            <w:tcW w:w="265" w:type="pct"/>
            <w:shd w:val="clear" w:color="auto" w:fill="auto"/>
            <w:vAlign w:val="center"/>
            <w:hideMark/>
          </w:tcPr>
          <w:p w:rsidR="002B3EC2" w:rsidRPr="00CC52E9" w:rsidRDefault="002B3EC2" w:rsidP="002B3EC2">
            <w:pPr>
              <w:jc w:val="center"/>
            </w:pPr>
            <w:r w:rsidRPr="00CC52E9">
              <w:t>Гкал</w:t>
            </w:r>
          </w:p>
        </w:tc>
        <w:tc>
          <w:tcPr>
            <w:tcW w:w="303" w:type="pct"/>
            <w:shd w:val="clear" w:color="auto" w:fill="auto"/>
            <w:vAlign w:val="center"/>
            <w:hideMark/>
          </w:tcPr>
          <w:p w:rsidR="002B3EC2" w:rsidRPr="00CC52E9" w:rsidRDefault="002B3EC2" w:rsidP="002B3EC2">
            <w:pPr>
              <w:jc w:val="right"/>
            </w:pPr>
            <w:r w:rsidRPr="00CC52E9">
              <w:t>2 038,50</w:t>
            </w:r>
          </w:p>
        </w:tc>
        <w:tc>
          <w:tcPr>
            <w:tcW w:w="339" w:type="pct"/>
            <w:shd w:val="clear" w:color="auto" w:fill="auto"/>
            <w:vAlign w:val="center"/>
            <w:hideMark/>
          </w:tcPr>
          <w:p w:rsidR="002B3EC2" w:rsidRPr="00CC52E9" w:rsidRDefault="002B3EC2" w:rsidP="002B3EC2">
            <w:pPr>
              <w:jc w:val="right"/>
            </w:pPr>
            <w:r w:rsidRPr="00CC52E9">
              <w:t>2 038,50</w:t>
            </w:r>
          </w:p>
        </w:tc>
        <w:tc>
          <w:tcPr>
            <w:tcW w:w="295" w:type="pct"/>
            <w:shd w:val="clear" w:color="auto" w:fill="auto"/>
            <w:vAlign w:val="center"/>
            <w:hideMark/>
          </w:tcPr>
          <w:p w:rsidR="002B3EC2" w:rsidRPr="00CC52E9" w:rsidRDefault="002B3EC2" w:rsidP="002B3EC2">
            <w:pPr>
              <w:jc w:val="right"/>
            </w:pPr>
            <w:r w:rsidRPr="00CC52E9">
              <w:t>2 178,00</w:t>
            </w:r>
          </w:p>
        </w:tc>
        <w:tc>
          <w:tcPr>
            <w:tcW w:w="316" w:type="pct"/>
            <w:shd w:val="clear" w:color="auto" w:fill="auto"/>
            <w:vAlign w:val="center"/>
            <w:hideMark/>
          </w:tcPr>
          <w:p w:rsidR="002B3EC2" w:rsidRPr="00CC52E9" w:rsidRDefault="002B3EC2" w:rsidP="002B3EC2">
            <w:pPr>
              <w:jc w:val="right"/>
            </w:pPr>
            <w:r w:rsidRPr="00CC52E9">
              <w:t>2 348,70</w:t>
            </w:r>
          </w:p>
        </w:tc>
        <w:tc>
          <w:tcPr>
            <w:tcW w:w="293" w:type="pct"/>
            <w:shd w:val="clear" w:color="auto" w:fill="auto"/>
            <w:vAlign w:val="center"/>
            <w:hideMark/>
          </w:tcPr>
          <w:p w:rsidR="002B3EC2" w:rsidRPr="00CC52E9" w:rsidRDefault="002B3EC2" w:rsidP="002B3EC2">
            <w:pPr>
              <w:jc w:val="right"/>
            </w:pPr>
            <w:r w:rsidRPr="00CC52E9">
              <w:t>2 513,20</w:t>
            </w:r>
          </w:p>
        </w:tc>
        <w:tc>
          <w:tcPr>
            <w:tcW w:w="315" w:type="pct"/>
            <w:shd w:val="clear" w:color="auto" w:fill="auto"/>
            <w:vAlign w:val="center"/>
            <w:hideMark/>
          </w:tcPr>
          <w:p w:rsidR="002B3EC2" w:rsidRPr="00CC52E9" w:rsidRDefault="002B3EC2" w:rsidP="002B3EC2">
            <w:pPr>
              <w:jc w:val="right"/>
            </w:pPr>
            <w:r w:rsidRPr="00CC52E9">
              <w:t>2 739,30</w:t>
            </w:r>
          </w:p>
        </w:tc>
        <w:tc>
          <w:tcPr>
            <w:tcW w:w="296" w:type="pct"/>
            <w:shd w:val="clear" w:color="auto" w:fill="auto"/>
            <w:vAlign w:val="center"/>
            <w:hideMark/>
          </w:tcPr>
          <w:p w:rsidR="002B3EC2" w:rsidRPr="00CC52E9" w:rsidRDefault="002B3EC2" w:rsidP="002B3EC2">
            <w:pPr>
              <w:jc w:val="right"/>
            </w:pPr>
            <w:r w:rsidRPr="00CC52E9">
              <w:t>2 849,00</w:t>
            </w:r>
          </w:p>
        </w:tc>
        <w:tc>
          <w:tcPr>
            <w:tcW w:w="80" w:type="pct"/>
            <w:shd w:val="clear" w:color="auto" w:fill="auto"/>
            <w:vAlign w:val="center"/>
            <w:hideMark/>
          </w:tcPr>
          <w:p w:rsidR="002B3EC2" w:rsidRPr="00CC52E9" w:rsidRDefault="002B3EC2" w:rsidP="002B3EC2">
            <w:pPr>
              <w:jc w:val="right"/>
            </w:pPr>
          </w:p>
        </w:tc>
        <w:tc>
          <w:tcPr>
            <w:tcW w:w="282" w:type="pct"/>
            <w:shd w:val="clear" w:color="auto" w:fill="auto"/>
            <w:vAlign w:val="center"/>
            <w:hideMark/>
          </w:tcPr>
          <w:p w:rsidR="002B3EC2" w:rsidRPr="00CC52E9" w:rsidRDefault="002B3EC2" w:rsidP="002B3EC2">
            <w:pPr>
              <w:jc w:val="right"/>
            </w:pPr>
            <w:r w:rsidRPr="00CC52E9">
              <w:t>2 178,00</w:t>
            </w:r>
          </w:p>
        </w:tc>
        <w:tc>
          <w:tcPr>
            <w:tcW w:w="277" w:type="pct"/>
            <w:shd w:val="clear" w:color="auto" w:fill="auto"/>
            <w:vAlign w:val="center"/>
            <w:hideMark/>
          </w:tcPr>
          <w:p w:rsidR="002B3EC2" w:rsidRPr="00CC52E9" w:rsidRDefault="002B3EC2" w:rsidP="002B3EC2">
            <w:pPr>
              <w:jc w:val="right"/>
            </w:pPr>
            <w:r w:rsidRPr="00CC52E9">
              <w:t>2 348,70</w:t>
            </w:r>
          </w:p>
        </w:tc>
        <w:tc>
          <w:tcPr>
            <w:tcW w:w="338" w:type="pct"/>
            <w:shd w:val="clear" w:color="auto" w:fill="auto"/>
            <w:vAlign w:val="center"/>
            <w:hideMark/>
          </w:tcPr>
          <w:p w:rsidR="002B3EC2" w:rsidRPr="00CC52E9" w:rsidRDefault="002B3EC2" w:rsidP="002B3EC2">
            <w:pPr>
              <w:jc w:val="right"/>
            </w:pPr>
            <w:r w:rsidRPr="00CC52E9">
              <w:t>2 513,20</w:t>
            </w:r>
          </w:p>
        </w:tc>
        <w:tc>
          <w:tcPr>
            <w:tcW w:w="323" w:type="pct"/>
            <w:shd w:val="clear" w:color="auto" w:fill="auto"/>
            <w:vAlign w:val="center"/>
            <w:hideMark/>
          </w:tcPr>
          <w:p w:rsidR="002B3EC2" w:rsidRPr="00CC52E9" w:rsidRDefault="002B3EC2" w:rsidP="002B3EC2">
            <w:pPr>
              <w:jc w:val="right"/>
            </w:pPr>
            <w:r w:rsidRPr="00CC52E9">
              <w:t>2 739,30</w:t>
            </w:r>
          </w:p>
        </w:tc>
        <w:tc>
          <w:tcPr>
            <w:tcW w:w="277" w:type="pct"/>
            <w:shd w:val="clear" w:color="auto" w:fill="auto"/>
            <w:vAlign w:val="center"/>
            <w:hideMark/>
          </w:tcPr>
          <w:p w:rsidR="002B3EC2" w:rsidRPr="00CC52E9" w:rsidRDefault="002B3EC2" w:rsidP="002B3EC2">
            <w:pPr>
              <w:jc w:val="right"/>
            </w:pPr>
            <w:r w:rsidRPr="00CC52E9">
              <w:t>2 849,00</w:t>
            </w:r>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pPr>
            <w:r w:rsidRPr="00CC52E9">
              <w:t>9.7.4.1</w:t>
            </w:r>
          </w:p>
        </w:tc>
        <w:tc>
          <w:tcPr>
            <w:tcW w:w="733" w:type="pct"/>
            <w:shd w:val="clear" w:color="auto" w:fill="auto"/>
            <w:vAlign w:val="center"/>
            <w:hideMark/>
          </w:tcPr>
          <w:p w:rsidR="002B3EC2" w:rsidRPr="00CC52E9" w:rsidRDefault="002B3EC2" w:rsidP="002B3EC2">
            <w:r w:rsidRPr="00CC52E9">
              <w:t>В.т.ч. ГВС</w:t>
            </w:r>
          </w:p>
        </w:tc>
        <w:tc>
          <w:tcPr>
            <w:tcW w:w="265" w:type="pct"/>
            <w:shd w:val="clear" w:color="auto" w:fill="auto"/>
            <w:vAlign w:val="center"/>
            <w:hideMark/>
          </w:tcPr>
          <w:p w:rsidR="002B3EC2" w:rsidRPr="00CC52E9" w:rsidRDefault="002B3EC2" w:rsidP="002B3EC2">
            <w:pPr>
              <w:jc w:val="center"/>
            </w:pPr>
            <w:r w:rsidRPr="00CC52E9">
              <w:t>Гкал</w:t>
            </w:r>
          </w:p>
        </w:tc>
        <w:tc>
          <w:tcPr>
            <w:tcW w:w="303" w:type="pct"/>
            <w:shd w:val="clear" w:color="auto" w:fill="auto"/>
            <w:vAlign w:val="center"/>
            <w:hideMark/>
          </w:tcPr>
          <w:p w:rsidR="002B3EC2" w:rsidRPr="00CC52E9" w:rsidRDefault="002B3EC2" w:rsidP="002B3EC2">
            <w:pPr>
              <w:jc w:val="right"/>
            </w:pPr>
            <w:r w:rsidRPr="00CC52E9">
              <w:t>388,40</w:t>
            </w:r>
          </w:p>
        </w:tc>
        <w:tc>
          <w:tcPr>
            <w:tcW w:w="339" w:type="pct"/>
            <w:shd w:val="clear" w:color="auto" w:fill="auto"/>
            <w:vAlign w:val="center"/>
            <w:hideMark/>
          </w:tcPr>
          <w:p w:rsidR="002B3EC2" w:rsidRPr="00CC52E9" w:rsidRDefault="002B3EC2" w:rsidP="002B3EC2">
            <w:pPr>
              <w:jc w:val="right"/>
            </w:pPr>
            <w:r w:rsidRPr="00CC52E9">
              <w:t>388,40</w:t>
            </w:r>
          </w:p>
        </w:tc>
        <w:tc>
          <w:tcPr>
            <w:tcW w:w="295"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228,00</w:t>
              </w:r>
            </w:hyperlink>
          </w:p>
        </w:tc>
        <w:tc>
          <w:tcPr>
            <w:tcW w:w="316"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245,90</w:t>
              </w:r>
            </w:hyperlink>
          </w:p>
        </w:tc>
        <w:tc>
          <w:tcPr>
            <w:tcW w:w="293"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263,20</w:t>
              </w:r>
            </w:hyperlink>
          </w:p>
        </w:tc>
        <w:tc>
          <w:tcPr>
            <w:tcW w:w="315"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286,80</w:t>
              </w:r>
            </w:hyperlink>
          </w:p>
        </w:tc>
        <w:tc>
          <w:tcPr>
            <w:tcW w:w="296"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298,30</w:t>
              </w:r>
            </w:hyperlink>
          </w:p>
        </w:tc>
        <w:tc>
          <w:tcPr>
            <w:tcW w:w="80" w:type="pct"/>
            <w:shd w:val="clear" w:color="auto" w:fill="auto"/>
            <w:vAlign w:val="center"/>
            <w:hideMark/>
          </w:tcPr>
          <w:p w:rsidR="002B3EC2" w:rsidRPr="00CC52E9" w:rsidRDefault="002B3EC2" w:rsidP="002B3EC2">
            <w:pPr>
              <w:jc w:val="right"/>
            </w:pPr>
          </w:p>
        </w:tc>
        <w:tc>
          <w:tcPr>
            <w:tcW w:w="282"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228,00</w:t>
              </w:r>
            </w:hyperlink>
          </w:p>
        </w:tc>
        <w:tc>
          <w:tcPr>
            <w:tcW w:w="277"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245,90</w:t>
              </w:r>
            </w:hyperlink>
          </w:p>
        </w:tc>
        <w:tc>
          <w:tcPr>
            <w:tcW w:w="338"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263,20</w:t>
              </w:r>
            </w:hyperlink>
          </w:p>
        </w:tc>
        <w:tc>
          <w:tcPr>
            <w:tcW w:w="323"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286,80</w:t>
              </w:r>
            </w:hyperlink>
          </w:p>
        </w:tc>
        <w:tc>
          <w:tcPr>
            <w:tcW w:w="277"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298,30</w:t>
              </w:r>
            </w:hyperlink>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pPr>
            <w:r w:rsidRPr="00CC52E9">
              <w:t>9.7.4.2</w:t>
            </w:r>
          </w:p>
        </w:tc>
        <w:tc>
          <w:tcPr>
            <w:tcW w:w="733" w:type="pct"/>
            <w:shd w:val="clear" w:color="auto" w:fill="auto"/>
            <w:vAlign w:val="center"/>
            <w:hideMark/>
          </w:tcPr>
          <w:p w:rsidR="002B3EC2" w:rsidRPr="00CC52E9" w:rsidRDefault="002B3EC2" w:rsidP="002B3EC2">
            <w:r w:rsidRPr="00CC52E9">
              <w:t>В т.ч. отопление</w:t>
            </w:r>
          </w:p>
        </w:tc>
        <w:tc>
          <w:tcPr>
            <w:tcW w:w="265" w:type="pct"/>
            <w:shd w:val="clear" w:color="auto" w:fill="auto"/>
            <w:vAlign w:val="center"/>
            <w:hideMark/>
          </w:tcPr>
          <w:p w:rsidR="002B3EC2" w:rsidRPr="00CC52E9" w:rsidRDefault="002B3EC2" w:rsidP="002B3EC2">
            <w:pPr>
              <w:jc w:val="center"/>
            </w:pPr>
            <w:r w:rsidRPr="00CC52E9">
              <w:t>Гкал</w:t>
            </w:r>
          </w:p>
        </w:tc>
        <w:tc>
          <w:tcPr>
            <w:tcW w:w="303" w:type="pct"/>
            <w:shd w:val="clear" w:color="auto" w:fill="auto"/>
            <w:vAlign w:val="center"/>
            <w:hideMark/>
          </w:tcPr>
          <w:p w:rsidR="002B3EC2" w:rsidRPr="00CC52E9" w:rsidRDefault="002B3EC2" w:rsidP="002B3EC2">
            <w:pPr>
              <w:jc w:val="right"/>
            </w:pPr>
            <w:r w:rsidRPr="00CC52E9">
              <w:t>1 650,10</w:t>
            </w:r>
          </w:p>
        </w:tc>
        <w:tc>
          <w:tcPr>
            <w:tcW w:w="339" w:type="pct"/>
            <w:shd w:val="clear" w:color="auto" w:fill="auto"/>
            <w:vAlign w:val="center"/>
            <w:hideMark/>
          </w:tcPr>
          <w:p w:rsidR="002B3EC2" w:rsidRPr="00CC52E9" w:rsidRDefault="002B3EC2" w:rsidP="002B3EC2">
            <w:pPr>
              <w:jc w:val="right"/>
            </w:pPr>
            <w:r w:rsidRPr="00CC52E9">
              <w:t>1 650,10</w:t>
            </w:r>
          </w:p>
        </w:tc>
        <w:tc>
          <w:tcPr>
            <w:tcW w:w="295"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1 950,00</w:t>
              </w:r>
            </w:hyperlink>
          </w:p>
        </w:tc>
        <w:tc>
          <w:tcPr>
            <w:tcW w:w="316"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2 102,80</w:t>
              </w:r>
            </w:hyperlink>
          </w:p>
        </w:tc>
        <w:tc>
          <w:tcPr>
            <w:tcW w:w="293"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2 250,00</w:t>
              </w:r>
            </w:hyperlink>
          </w:p>
        </w:tc>
        <w:tc>
          <w:tcPr>
            <w:tcW w:w="315"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2 452,50</w:t>
              </w:r>
            </w:hyperlink>
          </w:p>
        </w:tc>
        <w:tc>
          <w:tcPr>
            <w:tcW w:w="296"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2 550,70</w:t>
              </w:r>
            </w:hyperlink>
          </w:p>
        </w:tc>
        <w:tc>
          <w:tcPr>
            <w:tcW w:w="80" w:type="pct"/>
            <w:shd w:val="clear" w:color="auto" w:fill="auto"/>
            <w:vAlign w:val="center"/>
            <w:hideMark/>
          </w:tcPr>
          <w:p w:rsidR="002B3EC2" w:rsidRPr="00CC52E9" w:rsidRDefault="002B3EC2" w:rsidP="002B3EC2">
            <w:pPr>
              <w:jc w:val="right"/>
            </w:pPr>
          </w:p>
        </w:tc>
        <w:tc>
          <w:tcPr>
            <w:tcW w:w="282"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1 950,00</w:t>
              </w:r>
            </w:hyperlink>
          </w:p>
        </w:tc>
        <w:tc>
          <w:tcPr>
            <w:tcW w:w="277"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2 102,80</w:t>
              </w:r>
            </w:hyperlink>
          </w:p>
        </w:tc>
        <w:tc>
          <w:tcPr>
            <w:tcW w:w="338"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2 250,00</w:t>
              </w:r>
            </w:hyperlink>
          </w:p>
        </w:tc>
        <w:tc>
          <w:tcPr>
            <w:tcW w:w="323"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2 452,50</w:t>
              </w:r>
            </w:hyperlink>
          </w:p>
        </w:tc>
        <w:tc>
          <w:tcPr>
            <w:tcW w:w="277"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2 550,70</w:t>
              </w:r>
            </w:hyperlink>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pPr>
            <w:r w:rsidRPr="00CC52E9">
              <w:t>9.7.5</w:t>
            </w:r>
          </w:p>
        </w:tc>
        <w:tc>
          <w:tcPr>
            <w:tcW w:w="733" w:type="pct"/>
            <w:shd w:val="clear" w:color="auto" w:fill="auto"/>
            <w:vAlign w:val="center"/>
            <w:hideMark/>
          </w:tcPr>
          <w:p w:rsidR="002B3EC2" w:rsidRPr="00CC52E9" w:rsidRDefault="002B3EC2" w:rsidP="002B3EC2">
            <w:r w:rsidRPr="00CC52E9">
              <w:t>Иным потребителям</w:t>
            </w:r>
          </w:p>
        </w:tc>
        <w:tc>
          <w:tcPr>
            <w:tcW w:w="265" w:type="pct"/>
            <w:shd w:val="clear" w:color="auto" w:fill="auto"/>
            <w:vAlign w:val="center"/>
            <w:hideMark/>
          </w:tcPr>
          <w:p w:rsidR="002B3EC2" w:rsidRPr="00CC52E9" w:rsidRDefault="002B3EC2" w:rsidP="002B3EC2">
            <w:pPr>
              <w:jc w:val="center"/>
            </w:pPr>
            <w:r w:rsidRPr="00CC52E9">
              <w:t>Гкал</w:t>
            </w:r>
          </w:p>
        </w:tc>
        <w:tc>
          <w:tcPr>
            <w:tcW w:w="303" w:type="pct"/>
            <w:shd w:val="clear" w:color="auto" w:fill="auto"/>
            <w:vAlign w:val="center"/>
            <w:hideMark/>
          </w:tcPr>
          <w:p w:rsidR="002B3EC2" w:rsidRPr="00CC52E9" w:rsidRDefault="002B3EC2" w:rsidP="002B3EC2">
            <w:pPr>
              <w:jc w:val="right"/>
            </w:pPr>
            <w:r w:rsidRPr="00CC52E9">
              <w:t>25 167,90</w:t>
            </w:r>
          </w:p>
        </w:tc>
        <w:tc>
          <w:tcPr>
            <w:tcW w:w="339" w:type="pct"/>
            <w:shd w:val="clear" w:color="auto" w:fill="auto"/>
            <w:vAlign w:val="center"/>
            <w:hideMark/>
          </w:tcPr>
          <w:p w:rsidR="002B3EC2" w:rsidRPr="00CC52E9" w:rsidRDefault="002B3EC2" w:rsidP="002B3EC2">
            <w:pPr>
              <w:jc w:val="right"/>
            </w:pPr>
            <w:r w:rsidRPr="00CC52E9">
              <w:t>4 932,80</w:t>
            </w:r>
          </w:p>
        </w:tc>
        <w:tc>
          <w:tcPr>
            <w:tcW w:w="295" w:type="pct"/>
            <w:shd w:val="clear" w:color="auto" w:fill="auto"/>
            <w:vAlign w:val="center"/>
            <w:hideMark/>
          </w:tcPr>
          <w:p w:rsidR="002B3EC2" w:rsidRPr="00CC52E9" w:rsidRDefault="002B3EC2" w:rsidP="002B3EC2">
            <w:pPr>
              <w:jc w:val="right"/>
            </w:pPr>
            <w:r w:rsidRPr="00CC52E9">
              <w:t>5 128,00</w:t>
            </w:r>
          </w:p>
        </w:tc>
        <w:tc>
          <w:tcPr>
            <w:tcW w:w="316" w:type="pct"/>
            <w:shd w:val="clear" w:color="auto" w:fill="auto"/>
            <w:vAlign w:val="center"/>
            <w:hideMark/>
          </w:tcPr>
          <w:p w:rsidR="002B3EC2" w:rsidRPr="00CC52E9" w:rsidRDefault="002B3EC2" w:rsidP="002B3EC2">
            <w:pPr>
              <w:jc w:val="right"/>
            </w:pPr>
            <w:r w:rsidRPr="00CC52E9">
              <w:t>5 541,50</w:t>
            </w:r>
          </w:p>
        </w:tc>
        <w:tc>
          <w:tcPr>
            <w:tcW w:w="293" w:type="pct"/>
            <w:shd w:val="clear" w:color="auto" w:fill="auto"/>
            <w:vAlign w:val="center"/>
            <w:hideMark/>
          </w:tcPr>
          <w:p w:rsidR="002B3EC2" w:rsidRPr="00CC52E9" w:rsidRDefault="002B3EC2" w:rsidP="002B3EC2">
            <w:pPr>
              <w:jc w:val="right"/>
            </w:pPr>
            <w:r w:rsidRPr="00CC52E9">
              <w:t>5 929,40</w:t>
            </w:r>
          </w:p>
        </w:tc>
        <w:tc>
          <w:tcPr>
            <w:tcW w:w="315" w:type="pct"/>
            <w:shd w:val="clear" w:color="auto" w:fill="auto"/>
            <w:vAlign w:val="center"/>
            <w:hideMark/>
          </w:tcPr>
          <w:p w:rsidR="002B3EC2" w:rsidRPr="00CC52E9" w:rsidRDefault="002B3EC2" w:rsidP="002B3EC2">
            <w:pPr>
              <w:jc w:val="right"/>
            </w:pPr>
            <w:r w:rsidRPr="00CC52E9">
              <w:t>6 463,00</w:t>
            </w:r>
          </w:p>
        </w:tc>
        <w:tc>
          <w:tcPr>
            <w:tcW w:w="296" w:type="pct"/>
            <w:shd w:val="clear" w:color="auto" w:fill="auto"/>
            <w:vAlign w:val="center"/>
            <w:hideMark/>
          </w:tcPr>
          <w:p w:rsidR="002B3EC2" w:rsidRPr="00CC52E9" w:rsidRDefault="002B3EC2" w:rsidP="002B3EC2">
            <w:pPr>
              <w:jc w:val="right"/>
            </w:pPr>
            <w:r w:rsidRPr="00CC52E9">
              <w:t>6 721,50</w:t>
            </w:r>
          </w:p>
        </w:tc>
        <w:tc>
          <w:tcPr>
            <w:tcW w:w="80" w:type="pct"/>
            <w:shd w:val="clear" w:color="auto" w:fill="auto"/>
            <w:vAlign w:val="center"/>
            <w:hideMark/>
          </w:tcPr>
          <w:p w:rsidR="002B3EC2" w:rsidRPr="00CC52E9" w:rsidRDefault="002B3EC2" w:rsidP="002B3EC2">
            <w:pPr>
              <w:jc w:val="right"/>
            </w:pPr>
          </w:p>
        </w:tc>
        <w:tc>
          <w:tcPr>
            <w:tcW w:w="282" w:type="pct"/>
            <w:shd w:val="clear" w:color="auto" w:fill="auto"/>
            <w:vAlign w:val="center"/>
            <w:hideMark/>
          </w:tcPr>
          <w:p w:rsidR="002B3EC2" w:rsidRPr="00CC52E9" w:rsidRDefault="002B3EC2" w:rsidP="002B3EC2">
            <w:pPr>
              <w:jc w:val="right"/>
            </w:pPr>
            <w:r w:rsidRPr="00CC52E9">
              <w:t>5 128,00</w:t>
            </w:r>
          </w:p>
        </w:tc>
        <w:tc>
          <w:tcPr>
            <w:tcW w:w="277" w:type="pct"/>
            <w:shd w:val="clear" w:color="auto" w:fill="auto"/>
            <w:vAlign w:val="center"/>
            <w:hideMark/>
          </w:tcPr>
          <w:p w:rsidR="002B3EC2" w:rsidRPr="00CC52E9" w:rsidRDefault="002B3EC2" w:rsidP="002B3EC2">
            <w:pPr>
              <w:jc w:val="right"/>
            </w:pPr>
            <w:r w:rsidRPr="00CC52E9">
              <w:t>5 541,50</w:t>
            </w:r>
          </w:p>
        </w:tc>
        <w:tc>
          <w:tcPr>
            <w:tcW w:w="338" w:type="pct"/>
            <w:shd w:val="clear" w:color="auto" w:fill="auto"/>
            <w:vAlign w:val="center"/>
            <w:hideMark/>
          </w:tcPr>
          <w:p w:rsidR="002B3EC2" w:rsidRPr="00CC52E9" w:rsidRDefault="002B3EC2" w:rsidP="002B3EC2">
            <w:pPr>
              <w:jc w:val="right"/>
            </w:pPr>
            <w:r w:rsidRPr="00CC52E9">
              <w:t>5 929,40</w:t>
            </w:r>
          </w:p>
        </w:tc>
        <w:tc>
          <w:tcPr>
            <w:tcW w:w="323" w:type="pct"/>
            <w:shd w:val="clear" w:color="auto" w:fill="auto"/>
            <w:vAlign w:val="center"/>
            <w:hideMark/>
          </w:tcPr>
          <w:p w:rsidR="002B3EC2" w:rsidRPr="00CC52E9" w:rsidRDefault="002B3EC2" w:rsidP="002B3EC2">
            <w:pPr>
              <w:jc w:val="right"/>
            </w:pPr>
            <w:r w:rsidRPr="00CC52E9">
              <w:t>6 463,00</w:t>
            </w:r>
          </w:p>
        </w:tc>
        <w:tc>
          <w:tcPr>
            <w:tcW w:w="277" w:type="pct"/>
            <w:shd w:val="clear" w:color="auto" w:fill="auto"/>
            <w:vAlign w:val="center"/>
            <w:hideMark/>
          </w:tcPr>
          <w:p w:rsidR="002B3EC2" w:rsidRPr="00CC52E9" w:rsidRDefault="002B3EC2" w:rsidP="002B3EC2">
            <w:pPr>
              <w:jc w:val="right"/>
            </w:pPr>
            <w:r w:rsidRPr="00CC52E9">
              <w:t>6 721,50</w:t>
            </w:r>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pPr>
            <w:r w:rsidRPr="00CC52E9">
              <w:t>9.7.5.1</w:t>
            </w:r>
          </w:p>
        </w:tc>
        <w:tc>
          <w:tcPr>
            <w:tcW w:w="733" w:type="pct"/>
            <w:shd w:val="clear" w:color="auto" w:fill="auto"/>
            <w:vAlign w:val="center"/>
            <w:hideMark/>
          </w:tcPr>
          <w:p w:rsidR="002B3EC2" w:rsidRPr="00CC52E9" w:rsidRDefault="002B3EC2" w:rsidP="002B3EC2">
            <w:r w:rsidRPr="00CC52E9">
              <w:t>В.т.ч. ГВС</w:t>
            </w:r>
          </w:p>
        </w:tc>
        <w:tc>
          <w:tcPr>
            <w:tcW w:w="265" w:type="pct"/>
            <w:shd w:val="clear" w:color="auto" w:fill="auto"/>
            <w:vAlign w:val="center"/>
            <w:hideMark/>
          </w:tcPr>
          <w:p w:rsidR="002B3EC2" w:rsidRPr="00CC52E9" w:rsidRDefault="002B3EC2" w:rsidP="002B3EC2">
            <w:pPr>
              <w:jc w:val="center"/>
            </w:pPr>
            <w:r w:rsidRPr="00CC52E9">
              <w:t>Гкал</w:t>
            </w:r>
          </w:p>
        </w:tc>
        <w:tc>
          <w:tcPr>
            <w:tcW w:w="303" w:type="pct"/>
            <w:shd w:val="clear" w:color="auto" w:fill="auto"/>
            <w:vAlign w:val="center"/>
            <w:hideMark/>
          </w:tcPr>
          <w:p w:rsidR="002B3EC2" w:rsidRPr="00CC52E9" w:rsidRDefault="002B3EC2" w:rsidP="002B3EC2">
            <w:pPr>
              <w:jc w:val="right"/>
            </w:pPr>
            <w:r w:rsidRPr="00CC52E9">
              <w:t>8 317,00</w:t>
            </w:r>
          </w:p>
        </w:tc>
        <w:tc>
          <w:tcPr>
            <w:tcW w:w="339" w:type="pct"/>
            <w:shd w:val="clear" w:color="auto" w:fill="auto"/>
            <w:vAlign w:val="center"/>
            <w:hideMark/>
          </w:tcPr>
          <w:p w:rsidR="002B3EC2" w:rsidRPr="00CC52E9" w:rsidRDefault="002B3EC2" w:rsidP="002B3EC2">
            <w:pPr>
              <w:jc w:val="right"/>
            </w:pPr>
            <w:r w:rsidRPr="00CC52E9">
              <w:t>232,00</w:t>
            </w:r>
          </w:p>
        </w:tc>
        <w:tc>
          <w:tcPr>
            <w:tcW w:w="295"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278,00</w:t>
              </w:r>
            </w:hyperlink>
          </w:p>
        </w:tc>
        <w:tc>
          <w:tcPr>
            <w:tcW w:w="316"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300,40</w:t>
              </w:r>
            </w:hyperlink>
          </w:p>
        </w:tc>
        <w:tc>
          <w:tcPr>
            <w:tcW w:w="293"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321,40</w:t>
              </w:r>
            </w:hyperlink>
          </w:p>
        </w:tc>
        <w:tc>
          <w:tcPr>
            <w:tcW w:w="315"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350,30</w:t>
              </w:r>
            </w:hyperlink>
          </w:p>
        </w:tc>
        <w:tc>
          <w:tcPr>
            <w:tcW w:w="296"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364,30</w:t>
              </w:r>
            </w:hyperlink>
          </w:p>
        </w:tc>
        <w:tc>
          <w:tcPr>
            <w:tcW w:w="80" w:type="pct"/>
            <w:shd w:val="clear" w:color="auto" w:fill="auto"/>
            <w:vAlign w:val="center"/>
            <w:hideMark/>
          </w:tcPr>
          <w:p w:rsidR="002B3EC2" w:rsidRPr="00CC52E9" w:rsidRDefault="002B3EC2" w:rsidP="002B3EC2">
            <w:pPr>
              <w:jc w:val="right"/>
            </w:pPr>
          </w:p>
        </w:tc>
        <w:tc>
          <w:tcPr>
            <w:tcW w:w="282"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278,00</w:t>
              </w:r>
            </w:hyperlink>
          </w:p>
        </w:tc>
        <w:tc>
          <w:tcPr>
            <w:tcW w:w="277"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300,40</w:t>
              </w:r>
            </w:hyperlink>
          </w:p>
        </w:tc>
        <w:tc>
          <w:tcPr>
            <w:tcW w:w="338"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321,40</w:t>
              </w:r>
            </w:hyperlink>
          </w:p>
        </w:tc>
        <w:tc>
          <w:tcPr>
            <w:tcW w:w="323"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350,30</w:t>
              </w:r>
            </w:hyperlink>
          </w:p>
        </w:tc>
        <w:tc>
          <w:tcPr>
            <w:tcW w:w="277"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 xml:space="preserve"> 364,30</w:t>
              </w:r>
            </w:hyperlink>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pPr>
            <w:r w:rsidRPr="00CC52E9">
              <w:t>9.7.5.2</w:t>
            </w:r>
          </w:p>
        </w:tc>
        <w:tc>
          <w:tcPr>
            <w:tcW w:w="733" w:type="pct"/>
            <w:shd w:val="clear" w:color="auto" w:fill="auto"/>
            <w:vAlign w:val="center"/>
            <w:hideMark/>
          </w:tcPr>
          <w:p w:rsidR="002B3EC2" w:rsidRPr="00CC52E9" w:rsidRDefault="002B3EC2" w:rsidP="002B3EC2">
            <w:r w:rsidRPr="00CC52E9">
              <w:t>В т.ч. отопление</w:t>
            </w:r>
          </w:p>
        </w:tc>
        <w:tc>
          <w:tcPr>
            <w:tcW w:w="265" w:type="pct"/>
            <w:shd w:val="clear" w:color="auto" w:fill="auto"/>
            <w:vAlign w:val="center"/>
            <w:hideMark/>
          </w:tcPr>
          <w:p w:rsidR="002B3EC2" w:rsidRPr="00CC52E9" w:rsidRDefault="002B3EC2" w:rsidP="002B3EC2">
            <w:pPr>
              <w:jc w:val="center"/>
            </w:pPr>
            <w:r w:rsidRPr="00CC52E9">
              <w:t>Гкал</w:t>
            </w:r>
          </w:p>
        </w:tc>
        <w:tc>
          <w:tcPr>
            <w:tcW w:w="303" w:type="pct"/>
            <w:shd w:val="clear" w:color="auto" w:fill="auto"/>
            <w:vAlign w:val="center"/>
            <w:hideMark/>
          </w:tcPr>
          <w:p w:rsidR="002B3EC2" w:rsidRPr="00CC52E9" w:rsidRDefault="002B3EC2" w:rsidP="002B3EC2">
            <w:pPr>
              <w:jc w:val="right"/>
            </w:pPr>
            <w:r w:rsidRPr="00CC52E9">
              <w:t>16 850,90</w:t>
            </w:r>
          </w:p>
        </w:tc>
        <w:tc>
          <w:tcPr>
            <w:tcW w:w="339" w:type="pct"/>
            <w:shd w:val="clear" w:color="auto" w:fill="auto"/>
            <w:vAlign w:val="center"/>
            <w:hideMark/>
          </w:tcPr>
          <w:p w:rsidR="002B3EC2" w:rsidRPr="00CC52E9" w:rsidRDefault="002B3EC2" w:rsidP="002B3EC2">
            <w:pPr>
              <w:jc w:val="right"/>
            </w:pPr>
            <w:r w:rsidRPr="00CC52E9">
              <w:t>4 700,80</w:t>
            </w:r>
          </w:p>
        </w:tc>
        <w:tc>
          <w:tcPr>
            <w:tcW w:w="295"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4 850,00</w:t>
              </w:r>
            </w:hyperlink>
          </w:p>
        </w:tc>
        <w:tc>
          <w:tcPr>
            <w:tcW w:w="316"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5 241,10</w:t>
              </w:r>
            </w:hyperlink>
          </w:p>
        </w:tc>
        <w:tc>
          <w:tcPr>
            <w:tcW w:w="293"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5 608,00</w:t>
              </w:r>
            </w:hyperlink>
          </w:p>
        </w:tc>
        <w:tc>
          <w:tcPr>
            <w:tcW w:w="315"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6 112,70</w:t>
              </w:r>
            </w:hyperlink>
          </w:p>
        </w:tc>
        <w:tc>
          <w:tcPr>
            <w:tcW w:w="296"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6 357,20</w:t>
              </w:r>
            </w:hyperlink>
          </w:p>
        </w:tc>
        <w:tc>
          <w:tcPr>
            <w:tcW w:w="80" w:type="pct"/>
            <w:shd w:val="clear" w:color="auto" w:fill="auto"/>
            <w:vAlign w:val="center"/>
            <w:hideMark/>
          </w:tcPr>
          <w:p w:rsidR="002B3EC2" w:rsidRPr="00CC52E9" w:rsidRDefault="002B3EC2" w:rsidP="002B3EC2">
            <w:pPr>
              <w:jc w:val="right"/>
            </w:pPr>
          </w:p>
        </w:tc>
        <w:tc>
          <w:tcPr>
            <w:tcW w:w="282"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4 850,00</w:t>
              </w:r>
            </w:hyperlink>
          </w:p>
        </w:tc>
        <w:tc>
          <w:tcPr>
            <w:tcW w:w="277"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5 241,10</w:t>
              </w:r>
            </w:hyperlink>
          </w:p>
        </w:tc>
        <w:tc>
          <w:tcPr>
            <w:tcW w:w="338"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5 608,00</w:t>
              </w:r>
            </w:hyperlink>
          </w:p>
        </w:tc>
        <w:tc>
          <w:tcPr>
            <w:tcW w:w="323"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6 112,70</w:t>
              </w:r>
            </w:hyperlink>
          </w:p>
        </w:tc>
        <w:tc>
          <w:tcPr>
            <w:tcW w:w="277" w:type="pct"/>
            <w:shd w:val="clear" w:color="auto" w:fill="auto"/>
            <w:noWrap/>
            <w:vAlign w:val="center"/>
            <w:hideMark/>
          </w:tcPr>
          <w:p w:rsidR="002B3EC2" w:rsidRPr="00CC52E9" w:rsidRDefault="00CC52E9" w:rsidP="002B3EC2">
            <w:pPr>
              <w:jc w:val="right"/>
              <w:rPr>
                <w:u w:val="single"/>
              </w:rPr>
            </w:pPr>
            <w:hyperlink w:tooltip="Щёлкните для перехода" w:history="1">
              <w:r w:rsidR="002B3EC2" w:rsidRPr="00CC52E9">
                <w:rPr>
                  <w:u w:val="single"/>
                </w:rPr>
                <w:t>6 357,20</w:t>
              </w:r>
            </w:hyperlink>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pPr>
            <w:r w:rsidRPr="00CC52E9">
              <w:t>9.7.6</w:t>
            </w:r>
          </w:p>
        </w:tc>
        <w:tc>
          <w:tcPr>
            <w:tcW w:w="733" w:type="pct"/>
            <w:shd w:val="clear" w:color="auto" w:fill="auto"/>
            <w:vAlign w:val="center"/>
            <w:hideMark/>
          </w:tcPr>
          <w:p w:rsidR="002B3EC2" w:rsidRPr="00CC52E9" w:rsidRDefault="002B3EC2" w:rsidP="002B3EC2">
            <w:r w:rsidRPr="00CC52E9">
              <w:t>Организациям-перепродавцам</w:t>
            </w:r>
          </w:p>
        </w:tc>
        <w:tc>
          <w:tcPr>
            <w:tcW w:w="265" w:type="pct"/>
            <w:shd w:val="clear" w:color="auto" w:fill="auto"/>
            <w:vAlign w:val="center"/>
            <w:hideMark/>
          </w:tcPr>
          <w:p w:rsidR="002B3EC2" w:rsidRPr="00CC52E9" w:rsidRDefault="002B3EC2" w:rsidP="002B3EC2">
            <w:pPr>
              <w:jc w:val="center"/>
            </w:pPr>
            <w:r w:rsidRPr="00CC52E9">
              <w:t>Гкал</w:t>
            </w:r>
          </w:p>
        </w:tc>
        <w:tc>
          <w:tcPr>
            <w:tcW w:w="303" w:type="pct"/>
            <w:shd w:val="clear" w:color="auto" w:fill="auto"/>
            <w:vAlign w:val="center"/>
            <w:hideMark/>
          </w:tcPr>
          <w:p w:rsidR="002B3EC2" w:rsidRPr="00CC52E9" w:rsidRDefault="002B3EC2" w:rsidP="002B3EC2">
            <w:pPr>
              <w:jc w:val="right"/>
            </w:pPr>
            <w:r w:rsidRPr="00CC52E9">
              <w:t>0,00</w:t>
            </w:r>
          </w:p>
        </w:tc>
        <w:tc>
          <w:tcPr>
            <w:tcW w:w="339" w:type="pct"/>
            <w:shd w:val="clear" w:color="auto" w:fill="auto"/>
            <w:vAlign w:val="center"/>
            <w:hideMark/>
          </w:tcPr>
          <w:p w:rsidR="002B3EC2" w:rsidRPr="00CC52E9" w:rsidRDefault="002B3EC2" w:rsidP="002B3EC2">
            <w:pPr>
              <w:jc w:val="right"/>
            </w:pPr>
            <w:r w:rsidRPr="00CC52E9">
              <w:t>0,00</w:t>
            </w:r>
          </w:p>
        </w:tc>
        <w:tc>
          <w:tcPr>
            <w:tcW w:w="295" w:type="pct"/>
            <w:shd w:val="clear" w:color="auto" w:fill="auto"/>
            <w:vAlign w:val="center"/>
            <w:hideMark/>
          </w:tcPr>
          <w:p w:rsidR="002B3EC2" w:rsidRPr="00CC52E9" w:rsidRDefault="002B3EC2" w:rsidP="002B3EC2">
            <w:pPr>
              <w:jc w:val="right"/>
            </w:pPr>
            <w:r w:rsidRPr="00CC52E9">
              <w:t>0,00</w:t>
            </w:r>
          </w:p>
        </w:tc>
        <w:tc>
          <w:tcPr>
            <w:tcW w:w="316" w:type="pct"/>
            <w:shd w:val="clear" w:color="auto" w:fill="auto"/>
            <w:vAlign w:val="center"/>
            <w:hideMark/>
          </w:tcPr>
          <w:p w:rsidR="002B3EC2" w:rsidRPr="00CC52E9" w:rsidRDefault="002B3EC2" w:rsidP="002B3EC2">
            <w:pPr>
              <w:jc w:val="right"/>
            </w:pPr>
            <w:r w:rsidRPr="00CC52E9">
              <w:t>0,00</w:t>
            </w:r>
          </w:p>
        </w:tc>
        <w:tc>
          <w:tcPr>
            <w:tcW w:w="293" w:type="pct"/>
            <w:shd w:val="clear" w:color="auto" w:fill="auto"/>
            <w:vAlign w:val="center"/>
            <w:hideMark/>
          </w:tcPr>
          <w:p w:rsidR="002B3EC2" w:rsidRPr="00CC52E9" w:rsidRDefault="002B3EC2" w:rsidP="002B3EC2">
            <w:pPr>
              <w:jc w:val="right"/>
            </w:pPr>
            <w:r w:rsidRPr="00CC52E9">
              <w:t>0,00</w:t>
            </w:r>
          </w:p>
        </w:tc>
        <w:tc>
          <w:tcPr>
            <w:tcW w:w="315" w:type="pct"/>
            <w:shd w:val="clear" w:color="auto" w:fill="auto"/>
            <w:vAlign w:val="center"/>
            <w:hideMark/>
          </w:tcPr>
          <w:p w:rsidR="002B3EC2" w:rsidRPr="00CC52E9" w:rsidRDefault="002B3EC2" w:rsidP="002B3EC2">
            <w:pPr>
              <w:jc w:val="right"/>
            </w:pPr>
            <w:r w:rsidRPr="00CC52E9">
              <w:t>0,00</w:t>
            </w:r>
          </w:p>
        </w:tc>
        <w:tc>
          <w:tcPr>
            <w:tcW w:w="296" w:type="pct"/>
            <w:shd w:val="clear" w:color="auto" w:fill="auto"/>
            <w:vAlign w:val="center"/>
            <w:hideMark/>
          </w:tcPr>
          <w:p w:rsidR="002B3EC2" w:rsidRPr="00CC52E9" w:rsidRDefault="002B3EC2" w:rsidP="002B3EC2">
            <w:pPr>
              <w:jc w:val="right"/>
            </w:pPr>
            <w:r w:rsidRPr="00CC52E9">
              <w:t>0,00</w:t>
            </w:r>
          </w:p>
        </w:tc>
        <w:tc>
          <w:tcPr>
            <w:tcW w:w="80" w:type="pct"/>
            <w:shd w:val="clear" w:color="auto" w:fill="auto"/>
            <w:vAlign w:val="center"/>
            <w:hideMark/>
          </w:tcPr>
          <w:p w:rsidR="002B3EC2" w:rsidRPr="00CC52E9" w:rsidRDefault="002B3EC2" w:rsidP="002B3EC2">
            <w:pPr>
              <w:jc w:val="right"/>
            </w:pPr>
          </w:p>
        </w:tc>
        <w:tc>
          <w:tcPr>
            <w:tcW w:w="282" w:type="pct"/>
            <w:shd w:val="clear" w:color="auto" w:fill="auto"/>
            <w:vAlign w:val="center"/>
            <w:hideMark/>
          </w:tcPr>
          <w:p w:rsidR="002B3EC2" w:rsidRPr="00CC52E9" w:rsidRDefault="002B3EC2" w:rsidP="002B3EC2">
            <w:pPr>
              <w:jc w:val="right"/>
            </w:pPr>
            <w:r w:rsidRPr="00CC52E9">
              <w:t>0,00</w:t>
            </w:r>
          </w:p>
        </w:tc>
        <w:tc>
          <w:tcPr>
            <w:tcW w:w="277" w:type="pct"/>
            <w:shd w:val="clear" w:color="auto" w:fill="auto"/>
            <w:vAlign w:val="center"/>
            <w:hideMark/>
          </w:tcPr>
          <w:p w:rsidR="002B3EC2" w:rsidRPr="00CC52E9" w:rsidRDefault="002B3EC2" w:rsidP="002B3EC2">
            <w:pPr>
              <w:jc w:val="right"/>
            </w:pPr>
            <w:r w:rsidRPr="00CC52E9">
              <w:t>0,00</w:t>
            </w:r>
          </w:p>
        </w:tc>
        <w:tc>
          <w:tcPr>
            <w:tcW w:w="338" w:type="pct"/>
            <w:shd w:val="clear" w:color="auto" w:fill="auto"/>
            <w:vAlign w:val="center"/>
            <w:hideMark/>
          </w:tcPr>
          <w:p w:rsidR="002B3EC2" w:rsidRPr="00CC52E9" w:rsidRDefault="002B3EC2" w:rsidP="002B3EC2">
            <w:pPr>
              <w:jc w:val="right"/>
            </w:pPr>
            <w:r w:rsidRPr="00CC52E9">
              <w:t>0,00</w:t>
            </w:r>
          </w:p>
        </w:tc>
        <w:tc>
          <w:tcPr>
            <w:tcW w:w="323" w:type="pct"/>
            <w:shd w:val="clear" w:color="auto" w:fill="auto"/>
            <w:vAlign w:val="center"/>
            <w:hideMark/>
          </w:tcPr>
          <w:p w:rsidR="002B3EC2" w:rsidRPr="00CC52E9" w:rsidRDefault="002B3EC2" w:rsidP="002B3EC2">
            <w:pPr>
              <w:jc w:val="right"/>
            </w:pPr>
            <w:r w:rsidRPr="00CC52E9">
              <w:t>0,00</w:t>
            </w:r>
          </w:p>
        </w:tc>
        <w:tc>
          <w:tcPr>
            <w:tcW w:w="277" w:type="pct"/>
            <w:shd w:val="clear" w:color="auto" w:fill="auto"/>
            <w:vAlign w:val="center"/>
            <w:hideMark/>
          </w:tcPr>
          <w:p w:rsidR="002B3EC2" w:rsidRPr="00CC52E9" w:rsidRDefault="002B3EC2" w:rsidP="002B3EC2">
            <w:pPr>
              <w:jc w:val="right"/>
            </w:pPr>
            <w:r w:rsidRPr="00CC52E9">
              <w:t>0,00</w:t>
            </w:r>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pPr>
            <w:r w:rsidRPr="00CC52E9">
              <w:t>9.8</w:t>
            </w:r>
          </w:p>
        </w:tc>
        <w:tc>
          <w:tcPr>
            <w:tcW w:w="733" w:type="pct"/>
            <w:shd w:val="clear" w:color="auto" w:fill="auto"/>
            <w:vAlign w:val="center"/>
            <w:hideMark/>
          </w:tcPr>
          <w:p w:rsidR="002B3EC2" w:rsidRPr="00CC52E9" w:rsidRDefault="002B3EC2" w:rsidP="002B3EC2">
            <w:r w:rsidRPr="00CC52E9">
              <w:t>Всего товарной</w:t>
            </w:r>
          </w:p>
        </w:tc>
        <w:tc>
          <w:tcPr>
            <w:tcW w:w="265" w:type="pct"/>
            <w:shd w:val="clear" w:color="auto" w:fill="auto"/>
            <w:vAlign w:val="center"/>
            <w:hideMark/>
          </w:tcPr>
          <w:p w:rsidR="002B3EC2" w:rsidRPr="00CC52E9" w:rsidRDefault="002B3EC2" w:rsidP="002B3EC2">
            <w:pPr>
              <w:jc w:val="center"/>
            </w:pPr>
            <w:r w:rsidRPr="00CC52E9">
              <w:t>Гкал</w:t>
            </w:r>
          </w:p>
        </w:tc>
        <w:tc>
          <w:tcPr>
            <w:tcW w:w="303" w:type="pct"/>
            <w:shd w:val="clear" w:color="auto" w:fill="auto"/>
            <w:vAlign w:val="center"/>
            <w:hideMark/>
          </w:tcPr>
          <w:p w:rsidR="002B3EC2" w:rsidRPr="00CC52E9" w:rsidRDefault="002B3EC2" w:rsidP="002B3EC2">
            <w:pPr>
              <w:jc w:val="right"/>
            </w:pPr>
            <w:r w:rsidRPr="00CC52E9">
              <w:t>69 887,90</w:t>
            </w:r>
          </w:p>
        </w:tc>
        <w:tc>
          <w:tcPr>
            <w:tcW w:w="339" w:type="pct"/>
            <w:shd w:val="clear" w:color="auto" w:fill="auto"/>
            <w:vAlign w:val="center"/>
            <w:hideMark/>
          </w:tcPr>
          <w:p w:rsidR="002B3EC2" w:rsidRPr="00CC52E9" w:rsidRDefault="002B3EC2" w:rsidP="002B3EC2">
            <w:pPr>
              <w:jc w:val="right"/>
            </w:pPr>
            <w:r w:rsidRPr="00CC52E9">
              <w:t>64 191,20</w:t>
            </w:r>
          </w:p>
        </w:tc>
        <w:tc>
          <w:tcPr>
            <w:tcW w:w="295" w:type="pct"/>
            <w:shd w:val="clear" w:color="auto" w:fill="auto"/>
            <w:vAlign w:val="center"/>
            <w:hideMark/>
          </w:tcPr>
          <w:p w:rsidR="002B3EC2" w:rsidRPr="00CC52E9" w:rsidRDefault="002B3EC2" w:rsidP="002B3EC2">
            <w:pPr>
              <w:jc w:val="right"/>
            </w:pPr>
            <w:r w:rsidRPr="00CC52E9">
              <w:t>73 720,70</w:t>
            </w:r>
          </w:p>
        </w:tc>
        <w:tc>
          <w:tcPr>
            <w:tcW w:w="316" w:type="pct"/>
            <w:shd w:val="clear" w:color="auto" w:fill="auto"/>
            <w:vAlign w:val="center"/>
            <w:hideMark/>
          </w:tcPr>
          <w:p w:rsidR="002B3EC2" w:rsidRPr="00CC52E9" w:rsidRDefault="002B3EC2" w:rsidP="002B3EC2">
            <w:pPr>
              <w:jc w:val="right"/>
            </w:pPr>
            <w:r w:rsidRPr="00CC52E9">
              <w:t>79 618,40</w:t>
            </w:r>
          </w:p>
        </w:tc>
        <w:tc>
          <w:tcPr>
            <w:tcW w:w="293" w:type="pct"/>
            <w:shd w:val="clear" w:color="auto" w:fill="auto"/>
            <w:vAlign w:val="center"/>
            <w:hideMark/>
          </w:tcPr>
          <w:p w:rsidR="002B3EC2" w:rsidRPr="00CC52E9" w:rsidRDefault="002B3EC2" w:rsidP="002B3EC2">
            <w:pPr>
              <w:jc w:val="right"/>
            </w:pPr>
            <w:r w:rsidRPr="00CC52E9">
              <w:t>85 191,70</w:t>
            </w:r>
          </w:p>
        </w:tc>
        <w:tc>
          <w:tcPr>
            <w:tcW w:w="315" w:type="pct"/>
            <w:shd w:val="clear" w:color="auto" w:fill="auto"/>
            <w:vAlign w:val="center"/>
            <w:hideMark/>
          </w:tcPr>
          <w:p w:rsidR="002B3EC2" w:rsidRPr="00CC52E9" w:rsidRDefault="002B3EC2" w:rsidP="002B3EC2">
            <w:pPr>
              <w:jc w:val="right"/>
            </w:pPr>
            <w:r w:rsidRPr="00CC52E9">
              <w:t>92 858,90</w:t>
            </w:r>
          </w:p>
        </w:tc>
        <w:tc>
          <w:tcPr>
            <w:tcW w:w="296" w:type="pct"/>
            <w:shd w:val="clear" w:color="auto" w:fill="auto"/>
            <w:vAlign w:val="center"/>
            <w:hideMark/>
          </w:tcPr>
          <w:p w:rsidR="002B3EC2" w:rsidRPr="00CC52E9" w:rsidRDefault="002B3EC2" w:rsidP="002B3EC2">
            <w:pPr>
              <w:jc w:val="right"/>
            </w:pPr>
            <w:r w:rsidRPr="00CC52E9">
              <w:t>96 573,40</w:t>
            </w:r>
          </w:p>
        </w:tc>
        <w:tc>
          <w:tcPr>
            <w:tcW w:w="80" w:type="pct"/>
            <w:shd w:val="clear" w:color="auto" w:fill="auto"/>
            <w:vAlign w:val="center"/>
            <w:hideMark/>
          </w:tcPr>
          <w:p w:rsidR="002B3EC2" w:rsidRPr="00CC52E9" w:rsidRDefault="002B3EC2" w:rsidP="002B3EC2">
            <w:pPr>
              <w:jc w:val="right"/>
            </w:pPr>
          </w:p>
        </w:tc>
        <w:tc>
          <w:tcPr>
            <w:tcW w:w="282" w:type="pct"/>
            <w:shd w:val="clear" w:color="auto" w:fill="auto"/>
            <w:vAlign w:val="center"/>
            <w:hideMark/>
          </w:tcPr>
          <w:p w:rsidR="002B3EC2" w:rsidRPr="00CC52E9" w:rsidRDefault="002B3EC2" w:rsidP="002B3EC2">
            <w:pPr>
              <w:jc w:val="right"/>
            </w:pPr>
            <w:r w:rsidRPr="00CC52E9">
              <w:t>73 720,70</w:t>
            </w:r>
          </w:p>
        </w:tc>
        <w:tc>
          <w:tcPr>
            <w:tcW w:w="277" w:type="pct"/>
            <w:shd w:val="clear" w:color="auto" w:fill="auto"/>
            <w:vAlign w:val="center"/>
            <w:hideMark/>
          </w:tcPr>
          <w:p w:rsidR="002B3EC2" w:rsidRPr="00CC52E9" w:rsidRDefault="002B3EC2" w:rsidP="002B3EC2">
            <w:pPr>
              <w:jc w:val="right"/>
            </w:pPr>
            <w:r w:rsidRPr="00CC52E9">
              <w:t>79 618,40</w:t>
            </w:r>
          </w:p>
        </w:tc>
        <w:tc>
          <w:tcPr>
            <w:tcW w:w="338" w:type="pct"/>
            <w:shd w:val="clear" w:color="auto" w:fill="auto"/>
            <w:vAlign w:val="center"/>
            <w:hideMark/>
          </w:tcPr>
          <w:p w:rsidR="002B3EC2" w:rsidRPr="00CC52E9" w:rsidRDefault="002B3EC2" w:rsidP="002B3EC2">
            <w:pPr>
              <w:jc w:val="right"/>
            </w:pPr>
            <w:r w:rsidRPr="00CC52E9">
              <w:t>85 191,70</w:t>
            </w:r>
          </w:p>
        </w:tc>
        <w:tc>
          <w:tcPr>
            <w:tcW w:w="323" w:type="pct"/>
            <w:shd w:val="clear" w:color="auto" w:fill="auto"/>
            <w:vAlign w:val="center"/>
            <w:hideMark/>
          </w:tcPr>
          <w:p w:rsidR="002B3EC2" w:rsidRPr="00CC52E9" w:rsidRDefault="002B3EC2" w:rsidP="002B3EC2">
            <w:pPr>
              <w:jc w:val="right"/>
            </w:pPr>
            <w:r w:rsidRPr="00CC52E9">
              <w:t>92 858,90</w:t>
            </w:r>
          </w:p>
        </w:tc>
        <w:tc>
          <w:tcPr>
            <w:tcW w:w="277" w:type="pct"/>
            <w:shd w:val="clear" w:color="auto" w:fill="auto"/>
            <w:vAlign w:val="center"/>
            <w:hideMark/>
          </w:tcPr>
          <w:p w:rsidR="002B3EC2" w:rsidRPr="00CC52E9" w:rsidRDefault="002B3EC2" w:rsidP="002B3EC2">
            <w:pPr>
              <w:jc w:val="right"/>
            </w:pPr>
            <w:r w:rsidRPr="00CC52E9">
              <w:t>96 573,40</w:t>
            </w:r>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pPr>
            <w:r w:rsidRPr="00CC52E9">
              <w:t>9.8.1</w:t>
            </w:r>
          </w:p>
        </w:tc>
        <w:tc>
          <w:tcPr>
            <w:tcW w:w="733" w:type="pct"/>
            <w:shd w:val="clear" w:color="auto" w:fill="auto"/>
            <w:vAlign w:val="center"/>
            <w:hideMark/>
          </w:tcPr>
          <w:p w:rsidR="002B3EC2" w:rsidRPr="00CC52E9" w:rsidRDefault="002B3EC2" w:rsidP="002B3EC2">
            <w:r w:rsidRPr="00CC52E9">
              <w:t>I полугодие</w:t>
            </w:r>
          </w:p>
        </w:tc>
        <w:tc>
          <w:tcPr>
            <w:tcW w:w="265" w:type="pct"/>
            <w:shd w:val="clear" w:color="auto" w:fill="auto"/>
            <w:vAlign w:val="center"/>
            <w:hideMark/>
          </w:tcPr>
          <w:p w:rsidR="002B3EC2" w:rsidRPr="00CC52E9" w:rsidRDefault="002B3EC2" w:rsidP="002B3EC2">
            <w:pPr>
              <w:jc w:val="center"/>
            </w:pPr>
            <w:r w:rsidRPr="00CC52E9">
              <w:t>Гкал</w:t>
            </w:r>
          </w:p>
        </w:tc>
        <w:tc>
          <w:tcPr>
            <w:tcW w:w="303" w:type="pct"/>
            <w:shd w:val="clear" w:color="auto" w:fill="auto"/>
            <w:vAlign w:val="center"/>
            <w:hideMark/>
          </w:tcPr>
          <w:p w:rsidR="002B3EC2" w:rsidRPr="00CC52E9" w:rsidRDefault="002B3EC2" w:rsidP="002B3EC2">
            <w:pPr>
              <w:jc w:val="right"/>
            </w:pPr>
            <w:r w:rsidRPr="00CC52E9">
              <w:t>35 063,38</w:t>
            </w:r>
          </w:p>
        </w:tc>
        <w:tc>
          <w:tcPr>
            <w:tcW w:w="339" w:type="pct"/>
            <w:shd w:val="clear" w:color="auto" w:fill="auto"/>
            <w:vAlign w:val="center"/>
            <w:hideMark/>
          </w:tcPr>
          <w:p w:rsidR="002B3EC2" w:rsidRPr="00CC52E9" w:rsidRDefault="002B3EC2" w:rsidP="002B3EC2">
            <w:pPr>
              <w:jc w:val="right"/>
            </w:pPr>
            <w:r w:rsidRPr="00CC52E9">
              <w:t>28 503,10</w:t>
            </w:r>
          </w:p>
        </w:tc>
        <w:tc>
          <w:tcPr>
            <w:tcW w:w="295" w:type="pct"/>
            <w:shd w:val="clear" w:color="auto" w:fill="auto"/>
            <w:vAlign w:val="center"/>
            <w:hideMark/>
          </w:tcPr>
          <w:p w:rsidR="002B3EC2" w:rsidRPr="00CC52E9" w:rsidRDefault="002B3EC2" w:rsidP="002B3EC2">
            <w:pPr>
              <w:jc w:val="right"/>
            </w:pPr>
            <w:r w:rsidRPr="00CC52E9">
              <w:t>33 887,48</w:t>
            </w:r>
          </w:p>
        </w:tc>
        <w:tc>
          <w:tcPr>
            <w:tcW w:w="316" w:type="pct"/>
            <w:shd w:val="clear" w:color="auto" w:fill="auto"/>
            <w:vAlign w:val="center"/>
            <w:hideMark/>
          </w:tcPr>
          <w:p w:rsidR="002B3EC2" w:rsidRPr="00CC52E9" w:rsidRDefault="002B3EC2" w:rsidP="002B3EC2">
            <w:pPr>
              <w:jc w:val="right"/>
            </w:pPr>
            <w:r w:rsidRPr="00CC52E9">
              <w:t>36 713,97</w:t>
            </w:r>
          </w:p>
        </w:tc>
        <w:tc>
          <w:tcPr>
            <w:tcW w:w="293" w:type="pct"/>
            <w:shd w:val="clear" w:color="auto" w:fill="auto"/>
            <w:vAlign w:val="center"/>
            <w:hideMark/>
          </w:tcPr>
          <w:p w:rsidR="002B3EC2" w:rsidRPr="00CC52E9" w:rsidRDefault="002B3EC2" w:rsidP="002B3EC2">
            <w:pPr>
              <w:jc w:val="right"/>
            </w:pPr>
            <w:r w:rsidRPr="00CC52E9">
              <w:t>38 025,01</w:t>
            </w:r>
          </w:p>
        </w:tc>
        <w:tc>
          <w:tcPr>
            <w:tcW w:w="315" w:type="pct"/>
            <w:shd w:val="clear" w:color="auto" w:fill="auto"/>
            <w:vAlign w:val="center"/>
            <w:hideMark/>
          </w:tcPr>
          <w:p w:rsidR="002B3EC2" w:rsidRPr="00CC52E9" w:rsidRDefault="002B3EC2" w:rsidP="002B3EC2">
            <w:pPr>
              <w:jc w:val="right"/>
            </w:pPr>
            <w:r w:rsidRPr="00CC52E9">
              <w:t>39 321,74</w:t>
            </w:r>
          </w:p>
        </w:tc>
        <w:tc>
          <w:tcPr>
            <w:tcW w:w="296" w:type="pct"/>
            <w:shd w:val="clear" w:color="auto" w:fill="auto"/>
            <w:vAlign w:val="center"/>
            <w:hideMark/>
          </w:tcPr>
          <w:p w:rsidR="002B3EC2" w:rsidRPr="00CC52E9" w:rsidRDefault="002B3EC2" w:rsidP="002B3EC2">
            <w:pPr>
              <w:jc w:val="right"/>
            </w:pPr>
            <w:r w:rsidRPr="00CC52E9">
              <w:t>40 894,62</w:t>
            </w:r>
          </w:p>
        </w:tc>
        <w:tc>
          <w:tcPr>
            <w:tcW w:w="80" w:type="pct"/>
            <w:shd w:val="clear" w:color="auto" w:fill="auto"/>
            <w:vAlign w:val="center"/>
            <w:hideMark/>
          </w:tcPr>
          <w:p w:rsidR="002B3EC2" w:rsidRPr="00CC52E9" w:rsidRDefault="002B3EC2" w:rsidP="002B3EC2">
            <w:pPr>
              <w:jc w:val="right"/>
            </w:pPr>
          </w:p>
        </w:tc>
        <w:tc>
          <w:tcPr>
            <w:tcW w:w="282" w:type="pct"/>
            <w:shd w:val="clear" w:color="auto" w:fill="auto"/>
            <w:vAlign w:val="center"/>
            <w:hideMark/>
          </w:tcPr>
          <w:p w:rsidR="002B3EC2" w:rsidRPr="00CC52E9" w:rsidRDefault="002B3EC2" w:rsidP="002B3EC2">
            <w:pPr>
              <w:jc w:val="right"/>
            </w:pPr>
            <w:r w:rsidRPr="00CC52E9">
              <w:t>33 887,48</w:t>
            </w:r>
          </w:p>
        </w:tc>
        <w:tc>
          <w:tcPr>
            <w:tcW w:w="277" w:type="pct"/>
            <w:shd w:val="clear" w:color="auto" w:fill="auto"/>
            <w:vAlign w:val="center"/>
            <w:hideMark/>
          </w:tcPr>
          <w:p w:rsidR="002B3EC2" w:rsidRPr="00CC52E9" w:rsidRDefault="002B3EC2" w:rsidP="002B3EC2">
            <w:pPr>
              <w:jc w:val="right"/>
            </w:pPr>
            <w:r w:rsidRPr="00CC52E9">
              <w:t>36 713,97</w:t>
            </w:r>
          </w:p>
        </w:tc>
        <w:tc>
          <w:tcPr>
            <w:tcW w:w="338" w:type="pct"/>
            <w:shd w:val="clear" w:color="auto" w:fill="auto"/>
            <w:vAlign w:val="center"/>
            <w:hideMark/>
          </w:tcPr>
          <w:p w:rsidR="002B3EC2" w:rsidRPr="00CC52E9" w:rsidRDefault="002B3EC2" w:rsidP="002B3EC2">
            <w:pPr>
              <w:jc w:val="right"/>
            </w:pPr>
            <w:r w:rsidRPr="00CC52E9">
              <w:t>38 025,01</w:t>
            </w:r>
          </w:p>
        </w:tc>
        <w:tc>
          <w:tcPr>
            <w:tcW w:w="323" w:type="pct"/>
            <w:shd w:val="clear" w:color="auto" w:fill="auto"/>
            <w:vAlign w:val="center"/>
            <w:hideMark/>
          </w:tcPr>
          <w:p w:rsidR="002B3EC2" w:rsidRPr="00CC52E9" w:rsidRDefault="002B3EC2" w:rsidP="002B3EC2">
            <w:pPr>
              <w:jc w:val="right"/>
            </w:pPr>
            <w:r w:rsidRPr="00CC52E9">
              <w:t>39 321,74</w:t>
            </w:r>
          </w:p>
        </w:tc>
        <w:tc>
          <w:tcPr>
            <w:tcW w:w="277" w:type="pct"/>
            <w:shd w:val="clear" w:color="auto" w:fill="auto"/>
            <w:vAlign w:val="center"/>
            <w:hideMark/>
          </w:tcPr>
          <w:p w:rsidR="002B3EC2" w:rsidRPr="00CC52E9" w:rsidRDefault="002B3EC2" w:rsidP="002B3EC2">
            <w:pPr>
              <w:jc w:val="right"/>
            </w:pPr>
            <w:r w:rsidRPr="00CC52E9">
              <w:t>40 894,62</w:t>
            </w:r>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pPr>
            <w:r w:rsidRPr="00CC52E9">
              <w:t>9.8.2</w:t>
            </w:r>
          </w:p>
        </w:tc>
        <w:tc>
          <w:tcPr>
            <w:tcW w:w="733" w:type="pct"/>
            <w:shd w:val="clear" w:color="auto" w:fill="auto"/>
            <w:vAlign w:val="center"/>
            <w:hideMark/>
          </w:tcPr>
          <w:p w:rsidR="002B3EC2" w:rsidRPr="00CC52E9" w:rsidRDefault="002B3EC2" w:rsidP="002B3EC2">
            <w:r w:rsidRPr="00CC52E9">
              <w:t>II полугодие</w:t>
            </w:r>
          </w:p>
        </w:tc>
        <w:tc>
          <w:tcPr>
            <w:tcW w:w="265" w:type="pct"/>
            <w:shd w:val="clear" w:color="auto" w:fill="auto"/>
            <w:vAlign w:val="center"/>
            <w:hideMark/>
          </w:tcPr>
          <w:p w:rsidR="002B3EC2" w:rsidRPr="00CC52E9" w:rsidRDefault="002B3EC2" w:rsidP="002B3EC2">
            <w:pPr>
              <w:jc w:val="center"/>
            </w:pPr>
            <w:r w:rsidRPr="00CC52E9">
              <w:t>Гкал</w:t>
            </w:r>
          </w:p>
        </w:tc>
        <w:tc>
          <w:tcPr>
            <w:tcW w:w="303" w:type="pct"/>
            <w:shd w:val="clear" w:color="auto" w:fill="auto"/>
            <w:vAlign w:val="center"/>
            <w:hideMark/>
          </w:tcPr>
          <w:p w:rsidR="002B3EC2" w:rsidRPr="00CC52E9" w:rsidRDefault="002B3EC2" w:rsidP="002B3EC2">
            <w:pPr>
              <w:jc w:val="right"/>
            </w:pPr>
            <w:r w:rsidRPr="00CC52E9">
              <w:t>34 824,47</w:t>
            </w:r>
          </w:p>
        </w:tc>
        <w:tc>
          <w:tcPr>
            <w:tcW w:w="339" w:type="pct"/>
            <w:shd w:val="clear" w:color="auto" w:fill="auto"/>
            <w:vAlign w:val="center"/>
            <w:hideMark/>
          </w:tcPr>
          <w:p w:rsidR="002B3EC2" w:rsidRPr="00CC52E9" w:rsidRDefault="002B3EC2" w:rsidP="002B3EC2">
            <w:pPr>
              <w:jc w:val="right"/>
            </w:pPr>
            <w:r w:rsidRPr="00CC52E9">
              <w:t>35 688,00</w:t>
            </w:r>
          </w:p>
        </w:tc>
        <w:tc>
          <w:tcPr>
            <w:tcW w:w="295" w:type="pct"/>
            <w:shd w:val="clear" w:color="auto" w:fill="auto"/>
            <w:vAlign w:val="center"/>
            <w:hideMark/>
          </w:tcPr>
          <w:p w:rsidR="002B3EC2" w:rsidRPr="00CC52E9" w:rsidRDefault="002B3EC2" w:rsidP="002B3EC2">
            <w:pPr>
              <w:jc w:val="right"/>
            </w:pPr>
            <w:r w:rsidRPr="00CC52E9">
              <w:t>39 833,25</w:t>
            </w:r>
          </w:p>
        </w:tc>
        <w:tc>
          <w:tcPr>
            <w:tcW w:w="316" w:type="pct"/>
            <w:shd w:val="clear" w:color="auto" w:fill="auto"/>
            <w:vAlign w:val="center"/>
            <w:hideMark/>
          </w:tcPr>
          <w:p w:rsidR="002B3EC2" w:rsidRPr="00CC52E9" w:rsidRDefault="002B3EC2" w:rsidP="002B3EC2">
            <w:pPr>
              <w:jc w:val="right"/>
            </w:pPr>
            <w:r w:rsidRPr="00CC52E9">
              <w:t>42 904,36</w:t>
            </w:r>
          </w:p>
        </w:tc>
        <w:tc>
          <w:tcPr>
            <w:tcW w:w="293" w:type="pct"/>
            <w:shd w:val="clear" w:color="auto" w:fill="auto"/>
            <w:vAlign w:val="center"/>
            <w:hideMark/>
          </w:tcPr>
          <w:p w:rsidR="002B3EC2" w:rsidRPr="00CC52E9" w:rsidRDefault="002B3EC2" w:rsidP="002B3EC2">
            <w:pPr>
              <w:jc w:val="right"/>
            </w:pPr>
            <w:r w:rsidRPr="00CC52E9">
              <w:t>47 166,63</w:t>
            </w:r>
          </w:p>
        </w:tc>
        <w:tc>
          <w:tcPr>
            <w:tcW w:w="315" w:type="pct"/>
            <w:shd w:val="clear" w:color="auto" w:fill="auto"/>
            <w:vAlign w:val="center"/>
            <w:hideMark/>
          </w:tcPr>
          <w:p w:rsidR="002B3EC2" w:rsidRPr="00CC52E9" w:rsidRDefault="002B3EC2" w:rsidP="002B3EC2">
            <w:pPr>
              <w:jc w:val="right"/>
            </w:pPr>
            <w:r w:rsidRPr="00CC52E9">
              <w:t>53 537,14</w:t>
            </w:r>
          </w:p>
        </w:tc>
        <w:tc>
          <w:tcPr>
            <w:tcW w:w="296" w:type="pct"/>
            <w:shd w:val="clear" w:color="auto" w:fill="auto"/>
            <w:vAlign w:val="center"/>
            <w:hideMark/>
          </w:tcPr>
          <w:p w:rsidR="002B3EC2" w:rsidRPr="00CC52E9" w:rsidRDefault="002B3EC2" w:rsidP="002B3EC2">
            <w:pPr>
              <w:jc w:val="right"/>
            </w:pPr>
            <w:r w:rsidRPr="00CC52E9">
              <w:t>55 678,65</w:t>
            </w:r>
          </w:p>
        </w:tc>
        <w:tc>
          <w:tcPr>
            <w:tcW w:w="80" w:type="pct"/>
            <w:shd w:val="clear" w:color="auto" w:fill="auto"/>
            <w:vAlign w:val="center"/>
            <w:hideMark/>
          </w:tcPr>
          <w:p w:rsidR="002B3EC2" w:rsidRPr="00CC52E9" w:rsidRDefault="002B3EC2" w:rsidP="002B3EC2">
            <w:pPr>
              <w:jc w:val="right"/>
            </w:pPr>
          </w:p>
        </w:tc>
        <w:tc>
          <w:tcPr>
            <w:tcW w:w="282" w:type="pct"/>
            <w:shd w:val="clear" w:color="auto" w:fill="auto"/>
            <w:vAlign w:val="center"/>
            <w:hideMark/>
          </w:tcPr>
          <w:p w:rsidR="002B3EC2" w:rsidRPr="00CC52E9" w:rsidRDefault="002B3EC2" w:rsidP="002B3EC2">
            <w:pPr>
              <w:jc w:val="right"/>
            </w:pPr>
            <w:r w:rsidRPr="00CC52E9">
              <w:t>39 833,25</w:t>
            </w:r>
          </w:p>
        </w:tc>
        <w:tc>
          <w:tcPr>
            <w:tcW w:w="277" w:type="pct"/>
            <w:shd w:val="clear" w:color="auto" w:fill="auto"/>
            <w:vAlign w:val="center"/>
            <w:hideMark/>
          </w:tcPr>
          <w:p w:rsidR="002B3EC2" w:rsidRPr="00CC52E9" w:rsidRDefault="002B3EC2" w:rsidP="002B3EC2">
            <w:pPr>
              <w:jc w:val="right"/>
            </w:pPr>
            <w:r w:rsidRPr="00CC52E9">
              <w:t>42 904,36</w:t>
            </w:r>
          </w:p>
        </w:tc>
        <w:tc>
          <w:tcPr>
            <w:tcW w:w="338" w:type="pct"/>
            <w:shd w:val="clear" w:color="auto" w:fill="auto"/>
            <w:vAlign w:val="center"/>
            <w:hideMark/>
          </w:tcPr>
          <w:p w:rsidR="002B3EC2" w:rsidRPr="00CC52E9" w:rsidRDefault="002B3EC2" w:rsidP="002B3EC2">
            <w:pPr>
              <w:jc w:val="right"/>
            </w:pPr>
            <w:r w:rsidRPr="00CC52E9">
              <w:t>47 166,63</w:t>
            </w:r>
          </w:p>
        </w:tc>
        <w:tc>
          <w:tcPr>
            <w:tcW w:w="323" w:type="pct"/>
            <w:shd w:val="clear" w:color="auto" w:fill="auto"/>
            <w:vAlign w:val="center"/>
            <w:hideMark/>
          </w:tcPr>
          <w:p w:rsidR="002B3EC2" w:rsidRPr="00CC52E9" w:rsidRDefault="002B3EC2" w:rsidP="002B3EC2">
            <w:pPr>
              <w:jc w:val="right"/>
            </w:pPr>
            <w:r w:rsidRPr="00CC52E9">
              <w:t>53 537,14</w:t>
            </w:r>
          </w:p>
        </w:tc>
        <w:tc>
          <w:tcPr>
            <w:tcW w:w="277" w:type="pct"/>
            <w:shd w:val="clear" w:color="auto" w:fill="auto"/>
            <w:vAlign w:val="center"/>
            <w:hideMark/>
          </w:tcPr>
          <w:p w:rsidR="002B3EC2" w:rsidRPr="00CC52E9" w:rsidRDefault="002B3EC2" w:rsidP="002B3EC2">
            <w:pPr>
              <w:jc w:val="right"/>
            </w:pPr>
            <w:r w:rsidRPr="00CC52E9">
              <w:t>55 678,65</w:t>
            </w:r>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rPr>
                <w:b/>
                <w:bCs/>
              </w:rPr>
            </w:pPr>
            <w:r w:rsidRPr="00CC52E9">
              <w:rPr>
                <w:b/>
                <w:bCs/>
              </w:rPr>
              <w:t>10</w:t>
            </w:r>
          </w:p>
        </w:tc>
        <w:tc>
          <w:tcPr>
            <w:tcW w:w="733" w:type="pct"/>
            <w:shd w:val="clear" w:color="auto" w:fill="auto"/>
            <w:noWrap/>
            <w:vAlign w:val="center"/>
            <w:hideMark/>
          </w:tcPr>
          <w:p w:rsidR="002B3EC2" w:rsidRPr="00CC52E9" w:rsidRDefault="002B3EC2" w:rsidP="002B3EC2">
            <w:pPr>
              <w:rPr>
                <w:b/>
                <w:bCs/>
              </w:rPr>
            </w:pPr>
            <w:r w:rsidRPr="00CC52E9">
              <w:rPr>
                <w:b/>
                <w:bCs/>
              </w:rPr>
              <w:t>Тарифное меню</w:t>
            </w:r>
          </w:p>
        </w:tc>
        <w:tc>
          <w:tcPr>
            <w:tcW w:w="265" w:type="pct"/>
            <w:shd w:val="clear" w:color="auto" w:fill="auto"/>
            <w:vAlign w:val="center"/>
            <w:hideMark/>
          </w:tcPr>
          <w:p w:rsidR="002B3EC2" w:rsidRPr="00CC52E9" w:rsidRDefault="002B3EC2" w:rsidP="002B3EC2">
            <w:pPr>
              <w:jc w:val="center"/>
              <w:rPr>
                <w:b/>
                <w:bCs/>
              </w:rPr>
            </w:pPr>
            <w:r w:rsidRPr="00CC52E9">
              <w:rPr>
                <w:b/>
                <w:bCs/>
              </w:rPr>
              <w:t> </w:t>
            </w:r>
          </w:p>
        </w:tc>
        <w:tc>
          <w:tcPr>
            <w:tcW w:w="303" w:type="pct"/>
            <w:shd w:val="clear" w:color="auto" w:fill="auto"/>
            <w:vAlign w:val="center"/>
            <w:hideMark/>
          </w:tcPr>
          <w:p w:rsidR="002B3EC2" w:rsidRPr="00CC52E9" w:rsidRDefault="002B3EC2" w:rsidP="002B3EC2">
            <w:pPr>
              <w:jc w:val="right"/>
              <w:rPr>
                <w:b/>
                <w:bCs/>
              </w:rPr>
            </w:pPr>
            <w:r w:rsidRPr="00CC52E9">
              <w:rPr>
                <w:b/>
                <w:bCs/>
              </w:rPr>
              <w:t> </w:t>
            </w:r>
          </w:p>
        </w:tc>
        <w:tc>
          <w:tcPr>
            <w:tcW w:w="339" w:type="pct"/>
            <w:shd w:val="clear" w:color="auto" w:fill="auto"/>
            <w:vAlign w:val="center"/>
            <w:hideMark/>
          </w:tcPr>
          <w:p w:rsidR="002B3EC2" w:rsidRPr="00CC52E9" w:rsidRDefault="002B3EC2" w:rsidP="002B3EC2">
            <w:pPr>
              <w:jc w:val="right"/>
              <w:rPr>
                <w:b/>
                <w:bCs/>
              </w:rPr>
            </w:pPr>
            <w:r w:rsidRPr="00CC52E9">
              <w:rPr>
                <w:b/>
                <w:bCs/>
              </w:rPr>
              <w:t> </w:t>
            </w:r>
          </w:p>
        </w:tc>
        <w:tc>
          <w:tcPr>
            <w:tcW w:w="295" w:type="pct"/>
            <w:shd w:val="clear" w:color="auto" w:fill="auto"/>
            <w:vAlign w:val="center"/>
            <w:hideMark/>
          </w:tcPr>
          <w:p w:rsidR="002B3EC2" w:rsidRPr="00CC52E9" w:rsidRDefault="002B3EC2" w:rsidP="002B3EC2">
            <w:pPr>
              <w:jc w:val="right"/>
              <w:rPr>
                <w:b/>
                <w:bCs/>
              </w:rPr>
            </w:pPr>
            <w:r w:rsidRPr="00CC52E9">
              <w:rPr>
                <w:b/>
                <w:bCs/>
              </w:rPr>
              <w:t> </w:t>
            </w:r>
          </w:p>
        </w:tc>
        <w:tc>
          <w:tcPr>
            <w:tcW w:w="316" w:type="pct"/>
            <w:shd w:val="clear" w:color="auto" w:fill="auto"/>
            <w:vAlign w:val="center"/>
            <w:hideMark/>
          </w:tcPr>
          <w:p w:rsidR="002B3EC2" w:rsidRPr="00CC52E9" w:rsidRDefault="002B3EC2" w:rsidP="002B3EC2">
            <w:pPr>
              <w:jc w:val="right"/>
              <w:rPr>
                <w:b/>
                <w:bCs/>
              </w:rPr>
            </w:pPr>
            <w:r w:rsidRPr="00CC52E9">
              <w:rPr>
                <w:b/>
                <w:bCs/>
              </w:rPr>
              <w:t> </w:t>
            </w:r>
          </w:p>
        </w:tc>
        <w:tc>
          <w:tcPr>
            <w:tcW w:w="293" w:type="pct"/>
            <w:shd w:val="clear" w:color="auto" w:fill="auto"/>
            <w:vAlign w:val="center"/>
            <w:hideMark/>
          </w:tcPr>
          <w:p w:rsidR="002B3EC2" w:rsidRPr="00CC52E9" w:rsidRDefault="002B3EC2" w:rsidP="002B3EC2">
            <w:pPr>
              <w:jc w:val="right"/>
              <w:rPr>
                <w:b/>
                <w:bCs/>
              </w:rPr>
            </w:pPr>
            <w:r w:rsidRPr="00CC52E9">
              <w:rPr>
                <w:b/>
                <w:bCs/>
              </w:rPr>
              <w:t> </w:t>
            </w:r>
          </w:p>
        </w:tc>
        <w:tc>
          <w:tcPr>
            <w:tcW w:w="315" w:type="pct"/>
            <w:shd w:val="clear" w:color="auto" w:fill="auto"/>
            <w:vAlign w:val="center"/>
            <w:hideMark/>
          </w:tcPr>
          <w:p w:rsidR="002B3EC2" w:rsidRPr="00CC52E9" w:rsidRDefault="002B3EC2" w:rsidP="002B3EC2">
            <w:pPr>
              <w:jc w:val="right"/>
              <w:rPr>
                <w:b/>
                <w:bCs/>
              </w:rPr>
            </w:pPr>
            <w:r w:rsidRPr="00CC52E9">
              <w:rPr>
                <w:b/>
                <w:bCs/>
              </w:rPr>
              <w:t> </w:t>
            </w:r>
          </w:p>
        </w:tc>
        <w:tc>
          <w:tcPr>
            <w:tcW w:w="296" w:type="pct"/>
            <w:shd w:val="clear" w:color="auto" w:fill="auto"/>
            <w:vAlign w:val="center"/>
            <w:hideMark/>
          </w:tcPr>
          <w:p w:rsidR="002B3EC2" w:rsidRPr="00CC52E9" w:rsidRDefault="002B3EC2" w:rsidP="002B3EC2">
            <w:pPr>
              <w:jc w:val="right"/>
              <w:rPr>
                <w:b/>
                <w:bCs/>
              </w:rPr>
            </w:pPr>
            <w:r w:rsidRPr="00CC52E9">
              <w:rPr>
                <w:b/>
                <w:bCs/>
              </w:rPr>
              <w:t> </w:t>
            </w:r>
          </w:p>
        </w:tc>
        <w:tc>
          <w:tcPr>
            <w:tcW w:w="80" w:type="pct"/>
            <w:shd w:val="clear" w:color="auto" w:fill="auto"/>
            <w:vAlign w:val="center"/>
            <w:hideMark/>
          </w:tcPr>
          <w:p w:rsidR="002B3EC2" w:rsidRPr="00CC52E9" w:rsidRDefault="002B3EC2" w:rsidP="002B3EC2">
            <w:pPr>
              <w:jc w:val="right"/>
              <w:rPr>
                <w:b/>
                <w:bCs/>
              </w:rPr>
            </w:pPr>
          </w:p>
        </w:tc>
        <w:tc>
          <w:tcPr>
            <w:tcW w:w="282" w:type="pct"/>
            <w:shd w:val="clear" w:color="auto" w:fill="auto"/>
            <w:vAlign w:val="center"/>
            <w:hideMark/>
          </w:tcPr>
          <w:p w:rsidR="002B3EC2" w:rsidRPr="00CC52E9" w:rsidRDefault="002B3EC2" w:rsidP="002B3EC2">
            <w:pPr>
              <w:jc w:val="right"/>
              <w:rPr>
                <w:b/>
                <w:bCs/>
              </w:rPr>
            </w:pPr>
            <w:r w:rsidRPr="00CC52E9">
              <w:rPr>
                <w:b/>
                <w:bCs/>
              </w:rPr>
              <w:t> </w:t>
            </w:r>
          </w:p>
        </w:tc>
        <w:tc>
          <w:tcPr>
            <w:tcW w:w="277" w:type="pct"/>
            <w:shd w:val="clear" w:color="auto" w:fill="auto"/>
            <w:vAlign w:val="center"/>
            <w:hideMark/>
          </w:tcPr>
          <w:p w:rsidR="002B3EC2" w:rsidRPr="00CC52E9" w:rsidRDefault="002B3EC2" w:rsidP="002B3EC2">
            <w:pPr>
              <w:jc w:val="right"/>
              <w:rPr>
                <w:b/>
                <w:bCs/>
              </w:rPr>
            </w:pPr>
            <w:r w:rsidRPr="00CC52E9">
              <w:rPr>
                <w:b/>
                <w:bCs/>
              </w:rPr>
              <w:t> </w:t>
            </w:r>
          </w:p>
        </w:tc>
        <w:tc>
          <w:tcPr>
            <w:tcW w:w="338" w:type="pct"/>
            <w:shd w:val="clear" w:color="auto" w:fill="auto"/>
            <w:vAlign w:val="center"/>
            <w:hideMark/>
          </w:tcPr>
          <w:p w:rsidR="002B3EC2" w:rsidRPr="00CC52E9" w:rsidRDefault="002B3EC2" w:rsidP="002B3EC2">
            <w:pPr>
              <w:jc w:val="right"/>
              <w:rPr>
                <w:b/>
                <w:bCs/>
              </w:rPr>
            </w:pPr>
            <w:r w:rsidRPr="00CC52E9">
              <w:rPr>
                <w:b/>
                <w:bCs/>
              </w:rPr>
              <w:t> </w:t>
            </w:r>
          </w:p>
        </w:tc>
        <w:tc>
          <w:tcPr>
            <w:tcW w:w="323" w:type="pct"/>
            <w:shd w:val="clear" w:color="auto" w:fill="auto"/>
            <w:vAlign w:val="center"/>
            <w:hideMark/>
          </w:tcPr>
          <w:p w:rsidR="002B3EC2" w:rsidRPr="00CC52E9" w:rsidRDefault="002B3EC2" w:rsidP="002B3EC2">
            <w:pPr>
              <w:jc w:val="right"/>
              <w:rPr>
                <w:b/>
                <w:bCs/>
              </w:rPr>
            </w:pPr>
            <w:r w:rsidRPr="00CC52E9">
              <w:rPr>
                <w:b/>
                <w:bCs/>
              </w:rPr>
              <w:t> </w:t>
            </w:r>
          </w:p>
        </w:tc>
        <w:tc>
          <w:tcPr>
            <w:tcW w:w="277" w:type="pct"/>
            <w:shd w:val="clear" w:color="auto" w:fill="auto"/>
            <w:vAlign w:val="center"/>
            <w:hideMark/>
          </w:tcPr>
          <w:p w:rsidR="002B3EC2" w:rsidRPr="00CC52E9" w:rsidRDefault="002B3EC2" w:rsidP="002B3EC2">
            <w:pPr>
              <w:jc w:val="right"/>
              <w:rPr>
                <w:b/>
                <w:bCs/>
              </w:rPr>
            </w:pPr>
            <w:r w:rsidRPr="00CC52E9">
              <w:rPr>
                <w:b/>
                <w:bCs/>
              </w:rPr>
              <w:t> </w:t>
            </w:r>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pPr>
            <w:r w:rsidRPr="00CC52E9">
              <w:t>10.1</w:t>
            </w:r>
          </w:p>
        </w:tc>
        <w:tc>
          <w:tcPr>
            <w:tcW w:w="733" w:type="pct"/>
            <w:shd w:val="clear" w:color="auto" w:fill="auto"/>
            <w:vAlign w:val="center"/>
            <w:hideMark/>
          </w:tcPr>
          <w:p w:rsidR="002B3EC2" w:rsidRPr="00CC52E9" w:rsidRDefault="002B3EC2" w:rsidP="002B3EC2">
            <w:r w:rsidRPr="00CC52E9">
              <w:t>Отопление, год</w:t>
            </w:r>
          </w:p>
        </w:tc>
        <w:tc>
          <w:tcPr>
            <w:tcW w:w="265" w:type="pct"/>
            <w:shd w:val="clear" w:color="auto" w:fill="auto"/>
            <w:vAlign w:val="center"/>
            <w:hideMark/>
          </w:tcPr>
          <w:p w:rsidR="002B3EC2" w:rsidRPr="00CC52E9" w:rsidRDefault="002B3EC2" w:rsidP="002B3EC2">
            <w:pPr>
              <w:jc w:val="center"/>
            </w:pPr>
            <w:r w:rsidRPr="00CC52E9">
              <w:t>руб./Гкал</w:t>
            </w:r>
          </w:p>
        </w:tc>
        <w:tc>
          <w:tcPr>
            <w:tcW w:w="303" w:type="pct"/>
            <w:shd w:val="clear" w:color="auto" w:fill="auto"/>
            <w:vAlign w:val="center"/>
            <w:hideMark/>
          </w:tcPr>
          <w:p w:rsidR="002B3EC2" w:rsidRPr="00CC52E9" w:rsidRDefault="002B3EC2" w:rsidP="002B3EC2">
            <w:pPr>
              <w:jc w:val="right"/>
            </w:pPr>
            <w:r w:rsidRPr="00CC52E9">
              <w:t>1 943,97</w:t>
            </w:r>
          </w:p>
        </w:tc>
        <w:tc>
          <w:tcPr>
            <w:tcW w:w="339" w:type="pct"/>
            <w:shd w:val="clear" w:color="auto" w:fill="auto"/>
            <w:vAlign w:val="center"/>
            <w:hideMark/>
          </w:tcPr>
          <w:p w:rsidR="002B3EC2" w:rsidRPr="00CC52E9" w:rsidRDefault="002B3EC2" w:rsidP="002B3EC2">
            <w:pPr>
              <w:jc w:val="right"/>
            </w:pPr>
            <w:r w:rsidRPr="00CC52E9">
              <w:t>2 563,65</w:t>
            </w:r>
          </w:p>
        </w:tc>
        <w:tc>
          <w:tcPr>
            <w:tcW w:w="295" w:type="pct"/>
            <w:shd w:val="clear" w:color="auto" w:fill="auto"/>
            <w:vAlign w:val="center"/>
            <w:hideMark/>
          </w:tcPr>
          <w:p w:rsidR="002B3EC2" w:rsidRPr="00CC52E9" w:rsidRDefault="002B3EC2" w:rsidP="002B3EC2">
            <w:pPr>
              <w:jc w:val="right"/>
            </w:pPr>
            <w:r w:rsidRPr="00CC52E9">
              <w:t>3 752,75</w:t>
            </w:r>
          </w:p>
        </w:tc>
        <w:tc>
          <w:tcPr>
            <w:tcW w:w="316" w:type="pct"/>
            <w:shd w:val="clear" w:color="auto" w:fill="auto"/>
            <w:vAlign w:val="center"/>
            <w:hideMark/>
          </w:tcPr>
          <w:p w:rsidR="002B3EC2" w:rsidRPr="00CC52E9" w:rsidRDefault="002B3EC2" w:rsidP="002B3EC2">
            <w:pPr>
              <w:jc w:val="right"/>
            </w:pPr>
            <w:r w:rsidRPr="00CC52E9">
              <w:t>3 862,72</w:t>
            </w:r>
          </w:p>
        </w:tc>
        <w:tc>
          <w:tcPr>
            <w:tcW w:w="293" w:type="pct"/>
            <w:shd w:val="clear" w:color="auto" w:fill="auto"/>
            <w:vAlign w:val="center"/>
            <w:hideMark/>
          </w:tcPr>
          <w:p w:rsidR="002B3EC2" w:rsidRPr="00CC52E9" w:rsidRDefault="002B3EC2" w:rsidP="002B3EC2">
            <w:pPr>
              <w:jc w:val="right"/>
            </w:pPr>
            <w:r w:rsidRPr="00CC52E9">
              <w:t>3 920,22</w:t>
            </w:r>
          </w:p>
        </w:tc>
        <w:tc>
          <w:tcPr>
            <w:tcW w:w="315" w:type="pct"/>
            <w:shd w:val="clear" w:color="auto" w:fill="auto"/>
            <w:vAlign w:val="center"/>
            <w:hideMark/>
          </w:tcPr>
          <w:p w:rsidR="002B3EC2" w:rsidRPr="00CC52E9" w:rsidRDefault="002B3EC2" w:rsidP="002B3EC2">
            <w:pPr>
              <w:jc w:val="right"/>
            </w:pPr>
            <w:r w:rsidRPr="00CC52E9">
              <w:t>3 801,39</w:t>
            </w:r>
          </w:p>
        </w:tc>
        <w:tc>
          <w:tcPr>
            <w:tcW w:w="296" w:type="pct"/>
            <w:shd w:val="clear" w:color="auto" w:fill="auto"/>
            <w:vAlign w:val="center"/>
            <w:hideMark/>
          </w:tcPr>
          <w:p w:rsidR="002B3EC2" w:rsidRPr="00CC52E9" w:rsidRDefault="002B3EC2" w:rsidP="002B3EC2">
            <w:pPr>
              <w:jc w:val="right"/>
            </w:pPr>
            <w:r w:rsidRPr="00CC52E9">
              <w:t>4 161,63</w:t>
            </w:r>
          </w:p>
        </w:tc>
        <w:tc>
          <w:tcPr>
            <w:tcW w:w="80" w:type="pct"/>
            <w:shd w:val="clear" w:color="auto" w:fill="auto"/>
            <w:vAlign w:val="center"/>
            <w:hideMark/>
          </w:tcPr>
          <w:p w:rsidR="002B3EC2" w:rsidRPr="00CC52E9" w:rsidRDefault="002B3EC2" w:rsidP="002B3EC2">
            <w:pPr>
              <w:jc w:val="right"/>
            </w:pPr>
          </w:p>
        </w:tc>
        <w:tc>
          <w:tcPr>
            <w:tcW w:w="282" w:type="pct"/>
            <w:shd w:val="clear" w:color="auto" w:fill="auto"/>
            <w:vAlign w:val="center"/>
            <w:hideMark/>
          </w:tcPr>
          <w:p w:rsidR="002B3EC2" w:rsidRPr="00CC52E9" w:rsidRDefault="002B3EC2" w:rsidP="002B3EC2">
            <w:pPr>
              <w:jc w:val="right"/>
            </w:pPr>
            <w:r w:rsidRPr="00CC52E9">
              <w:t>1 986,61</w:t>
            </w:r>
          </w:p>
        </w:tc>
        <w:tc>
          <w:tcPr>
            <w:tcW w:w="277" w:type="pct"/>
            <w:shd w:val="clear" w:color="auto" w:fill="auto"/>
            <w:vAlign w:val="center"/>
            <w:hideMark/>
          </w:tcPr>
          <w:p w:rsidR="002B3EC2" w:rsidRPr="00CC52E9" w:rsidRDefault="002B3EC2" w:rsidP="002B3EC2">
            <w:pPr>
              <w:jc w:val="right"/>
            </w:pPr>
            <w:r w:rsidRPr="00CC52E9">
              <w:t>2 013,16</w:t>
            </w:r>
          </w:p>
        </w:tc>
        <w:tc>
          <w:tcPr>
            <w:tcW w:w="338" w:type="pct"/>
            <w:shd w:val="clear" w:color="auto" w:fill="auto"/>
            <w:vAlign w:val="center"/>
            <w:hideMark/>
          </w:tcPr>
          <w:p w:rsidR="002B3EC2" w:rsidRPr="00CC52E9" w:rsidRDefault="002B3EC2" w:rsidP="002B3EC2">
            <w:pPr>
              <w:jc w:val="right"/>
            </w:pPr>
            <w:r w:rsidRPr="00CC52E9">
              <w:t>2 030,88</w:t>
            </w:r>
          </w:p>
        </w:tc>
        <w:tc>
          <w:tcPr>
            <w:tcW w:w="323" w:type="pct"/>
            <w:shd w:val="clear" w:color="auto" w:fill="auto"/>
            <w:vAlign w:val="center"/>
            <w:hideMark/>
          </w:tcPr>
          <w:p w:rsidR="002B3EC2" w:rsidRPr="00CC52E9" w:rsidRDefault="002B3EC2" w:rsidP="002B3EC2">
            <w:pPr>
              <w:jc w:val="right"/>
            </w:pPr>
            <w:r w:rsidRPr="00CC52E9">
              <w:t>2 037,19</w:t>
            </w:r>
          </w:p>
        </w:tc>
        <w:tc>
          <w:tcPr>
            <w:tcW w:w="277" w:type="pct"/>
            <w:shd w:val="clear" w:color="auto" w:fill="auto"/>
            <w:vAlign w:val="center"/>
            <w:hideMark/>
          </w:tcPr>
          <w:p w:rsidR="002B3EC2" w:rsidRPr="00CC52E9" w:rsidRDefault="002B3EC2" w:rsidP="002B3EC2">
            <w:pPr>
              <w:jc w:val="right"/>
            </w:pPr>
            <w:r w:rsidRPr="00CC52E9">
              <w:t>2 081,45</w:t>
            </w:r>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pPr>
            <w:r w:rsidRPr="00CC52E9">
              <w:t>10.1.1</w:t>
            </w:r>
          </w:p>
        </w:tc>
        <w:tc>
          <w:tcPr>
            <w:tcW w:w="733" w:type="pct"/>
            <w:shd w:val="clear" w:color="auto" w:fill="auto"/>
            <w:vAlign w:val="center"/>
            <w:hideMark/>
          </w:tcPr>
          <w:p w:rsidR="002B3EC2" w:rsidRPr="00CC52E9" w:rsidRDefault="002B3EC2" w:rsidP="002B3EC2">
            <w:r w:rsidRPr="00CC52E9">
              <w:t>I полугодие</w:t>
            </w:r>
          </w:p>
        </w:tc>
        <w:tc>
          <w:tcPr>
            <w:tcW w:w="265" w:type="pct"/>
            <w:shd w:val="clear" w:color="auto" w:fill="auto"/>
            <w:vAlign w:val="center"/>
            <w:hideMark/>
          </w:tcPr>
          <w:p w:rsidR="002B3EC2" w:rsidRPr="00CC52E9" w:rsidRDefault="002B3EC2" w:rsidP="002B3EC2">
            <w:pPr>
              <w:jc w:val="center"/>
            </w:pPr>
            <w:r w:rsidRPr="00CC52E9">
              <w:t>руб./Гкал</w:t>
            </w:r>
          </w:p>
        </w:tc>
        <w:tc>
          <w:tcPr>
            <w:tcW w:w="303" w:type="pct"/>
            <w:shd w:val="clear" w:color="auto" w:fill="auto"/>
            <w:vAlign w:val="center"/>
            <w:hideMark/>
          </w:tcPr>
          <w:p w:rsidR="002B3EC2" w:rsidRPr="00CC52E9" w:rsidRDefault="002B3EC2" w:rsidP="002B3EC2">
            <w:pPr>
              <w:jc w:val="right"/>
            </w:pPr>
            <w:r w:rsidRPr="00CC52E9">
              <w:t>1 922,80</w:t>
            </w:r>
          </w:p>
        </w:tc>
        <w:tc>
          <w:tcPr>
            <w:tcW w:w="339" w:type="pct"/>
            <w:shd w:val="clear" w:color="auto" w:fill="auto"/>
            <w:vAlign w:val="center"/>
            <w:hideMark/>
          </w:tcPr>
          <w:p w:rsidR="002B3EC2" w:rsidRPr="00CC52E9" w:rsidRDefault="002B3EC2" w:rsidP="002B3EC2">
            <w:pPr>
              <w:jc w:val="right"/>
            </w:pPr>
            <w:r w:rsidRPr="00CC52E9">
              <w:t>1 922,80</w:t>
            </w:r>
          </w:p>
        </w:tc>
        <w:tc>
          <w:tcPr>
            <w:tcW w:w="295" w:type="pct"/>
            <w:shd w:val="clear" w:color="auto" w:fill="auto"/>
            <w:vAlign w:val="center"/>
            <w:hideMark/>
          </w:tcPr>
          <w:p w:rsidR="002B3EC2" w:rsidRPr="00CC52E9" w:rsidRDefault="002B3EC2" w:rsidP="002B3EC2">
            <w:pPr>
              <w:jc w:val="right"/>
            </w:pPr>
            <w:r w:rsidRPr="00CC52E9">
              <w:t>1 965,37</w:t>
            </w:r>
          </w:p>
        </w:tc>
        <w:tc>
          <w:tcPr>
            <w:tcW w:w="316" w:type="pct"/>
            <w:shd w:val="clear" w:color="auto" w:fill="auto"/>
            <w:vAlign w:val="center"/>
            <w:hideMark/>
          </w:tcPr>
          <w:p w:rsidR="002B3EC2" w:rsidRPr="00CC52E9" w:rsidRDefault="002B3EC2" w:rsidP="002B3EC2">
            <w:pPr>
              <w:jc w:val="right"/>
            </w:pPr>
            <w:r w:rsidRPr="00CC52E9">
              <w:t>5 273,32</w:t>
            </w:r>
          </w:p>
        </w:tc>
        <w:tc>
          <w:tcPr>
            <w:tcW w:w="293" w:type="pct"/>
            <w:shd w:val="clear" w:color="auto" w:fill="auto"/>
            <w:vAlign w:val="center"/>
            <w:hideMark/>
          </w:tcPr>
          <w:p w:rsidR="002B3EC2" w:rsidRPr="00CC52E9" w:rsidRDefault="002B3EC2" w:rsidP="002B3EC2">
            <w:pPr>
              <w:jc w:val="right"/>
            </w:pPr>
            <w:r w:rsidRPr="00CC52E9">
              <w:t>2 655,64</w:t>
            </w:r>
          </w:p>
        </w:tc>
        <w:tc>
          <w:tcPr>
            <w:tcW w:w="315" w:type="pct"/>
            <w:shd w:val="clear" w:color="auto" w:fill="auto"/>
            <w:vAlign w:val="center"/>
            <w:hideMark/>
          </w:tcPr>
          <w:p w:rsidR="002B3EC2" w:rsidRPr="00CC52E9" w:rsidRDefault="002B3EC2" w:rsidP="002B3EC2">
            <w:pPr>
              <w:jc w:val="right"/>
            </w:pPr>
            <w:r w:rsidRPr="00CC52E9">
              <w:t>4 939,72</w:t>
            </w:r>
          </w:p>
        </w:tc>
        <w:tc>
          <w:tcPr>
            <w:tcW w:w="296" w:type="pct"/>
            <w:shd w:val="clear" w:color="auto" w:fill="auto"/>
            <w:vAlign w:val="center"/>
            <w:hideMark/>
          </w:tcPr>
          <w:p w:rsidR="002B3EC2" w:rsidRPr="00CC52E9" w:rsidRDefault="002B3EC2" w:rsidP="002B3EC2">
            <w:pPr>
              <w:jc w:val="right"/>
            </w:pPr>
            <w:r w:rsidRPr="00CC52E9">
              <w:t>2 965,32</w:t>
            </w:r>
          </w:p>
        </w:tc>
        <w:tc>
          <w:tcPr>
            <w:tcW w:w="80" w:type="pct"/>
            <w:shd w:val="clear" w:color="auto" w:fill="auto"/>
            <w:vAlign w:val="center"/>
            <w:hideMark/>
          </w:tcPr>
          <w:p w:rsidR="002B3EC2" w:rsidRPr="00CC52E9" w:rsidRDefault="002B3EC2" w:rsidP="002B3EC2">
            <w:pPr>
              <w:jc w:val="right"/>
            </w:pPr>
          </w:p>
        </w:tc>
        <w:tc>
          <w:tcPr>
            <w:tcW w:w="282" w:type="pct"/>
            <w:shd w:val="clear" w:color="auto" w:fill="auto"/>
            <w:vAlign w:val="center"/>
            <w:hideMark/>
          </w:tcPr>
          <w:p w:rsidR="002B3EC2" w:rsidRPr="00CC52E9" w:rsidRDefault="002B3EC2" w:rsidP="002B3EC2">
            <w:pPr>
              <w:jc w:val="right"/>
            </w:pPr>
            <w:r w:rsidRPr="00CC52E9">
              <w:t>1 965,37</w:t>
            </w:r>
          </w:p>
        </w:tc>
        <w:tc>
          <w:tcPr>
            <w:tcW w:w="277" w:type="pct"/>
            <w:shd w:val="clear" w:color="auto" w:fill="auto"/>
            <w:vAlign w:val="center"/>
            <w:hideMark/>
          </w:tcPr>
          <w:p w:rsidR="002B3EC2" w:rsidRPr="00CC52E9" w:rsidRDefault="002B3EC2" w:rsidP="002B3EC2">
            <w:pPr>
              <w:jc w:val="right"/>
            </w:pPr>
            <w:r w:rsidRPr="00CC52E9">
              <w:t>2 004,68</w:t>
            </w:r>
          </w:p>
        </w:tc>
        <w:tc>
          <w:tcPr>
            <w:tcW w:w="338" w:type="pct"/>
            <w:shd w:val="clear" w:color="auto" w:fill="auto"/>
            <w:vAlign w:val="center"/>
            <w:hideMark/>
          </w:tcPr>
          <w:p w:rsidR="002B3EC2" w:rsidRPr="00CC52E9" w:rsidRDefault="002B3EC2" w:rsidP="002B3EC2">
            <w:pPr>
              <w:jc w:val="right"/>
            </w:pPr>
            <w:r w:rsidRPr="00CC52E9">
              <w:t>2 020,42</w:t>
            </w:r>
          </w:p>
        </w:tc>
        <w:tc>
          <w:tcPr>
            <w:tcW w:w="323" w:type="pct"/>
            <w:shd w:val="clear" w:color="auto" w:fill="auto"/>
            <w:vAlign w:val="center"/>
            <w:hideMark/>
          </w:tcPr>
          <w:p w:rsidR="002B3EC2" w:rsidRPr="00CC52E9" w:rsidRDefault="002B3EC2" w:rsidP="002B3EC2">
            <w:pPr>
              <w:jc w:val="right"/>
            </w:pPr>
            <w:r w:rsidRPr="00CC52E9">
              <w:t>2 016,82</w:t>
            </w:r>
          </w:p>
        </w:tc>
        <w:tc>
          <w:tcPr>
            <w:tcW w:w="277" w:type="pct"/>
            <w:shd w:val="clear" w:color="auto" w:fill="auto"/>
            <w:vAlign w:val="center"/>
            <w:hideMark/>
          </w:tcPr>
          <w:p w:rsidR="002B3EC2" w:rsidRPr="00CC52E9" w:rsidRDefault="002B3EC2" w:rsidP="002B3EC2">
            <w:pPr>
              <w:jc w:val="right"/>
            </w:pPr>
            <w:r w:rsidRPr="00CC52E9">
              <w:t>2 052,15</w:t>
            </w:r>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pPr>
            <w:r w:rsidRPr="00CC52E9">
              <w:t>10.1.2</w:t>
            </w:r>
          </w:p>
        </w:tc>
        <w:tc>
          <w:tcPr>
            <w:tcW w:w="733" w:type="pct"/>
            <w:shd w:val="clear" w:color="auto" w:fill="auto"/>
            <w:vAlign w:val="center"/>
            <w:hideMark/>
          </w:tcPr>
          <w:p w:rsidR="002B3EC2" w:rsidRPr="00CC52E9" w:rsidRDefault="002B3EC2" w:rsidP="002B3EC2">
            <w:r w:rsidRPr="00CC52E9">
              <w:t>II полугодие</w:t>
            </w:r>
          </w:p>
        </w:tc>
        <w:tc>
          <w:tcPr>
            <w:tcW w:w="265" w:type="pct"/>
            <w:shd w:val="clear" w:color="auto" w:fill="auto"/>
            <w:vAlign w:val="center"/>
            <w:hideMark/>
          </w:tcPr>
          <w:p w:rsidR="002B3EC2" w:rsidRPr="00CC52E9" w:rsidRDefault="002B3EC2" w:rsidP="002B3EC2">
            <w:pPr>
              <w:jc w:val="center"/>
            </w:pPr>
            <w:r w:rsidRPr="00CC52E9">
              <w:t>руб./Гкал</w:t>
            </w:r>
          </w:p>
        </w:tc>
        <w:tc>
          <w:tcPr>
            <w:tcW w:w="303" w:type="pct"/>
            <w:shd w:val="clear" w:color="auto" w:fill="auto"/>
            <w:vAlign w:val="center"/>
            <w:hideMark/>
          </w:tcPr>
          <w:p w:rsidR="002B3EC2" w:rsidRPr="00CC52E9" w:rsidRDefault="002B3EC2" w:rsidP="002B3EC2">
            <w:pPr>
              <w:jc w:val="right"/>
            </w:pPr>
            <w:r w:rsidRPr="00CC52E9">
              <w:t>1 965,37</w:t>
            </w:r>
          </w:p>
        </w:tc>
        <w:tc>
          <w:tcPr>
            <w:tcW w:w="339" w:type="pct"/>
            <w:shd w:val="clear" w:color="auto" w:fill="auto"/>
            <w:vAlign w:val="center"/>
            <w:hideMark/>
          </w:tcPr>
          <w:p w:rsidR="002B3EC2" w:rsidRPr="00CC52E9" w:rsidRDefault="002B3EC2" w:rsidP="002B3EC2">
            <w:pPr>
              <w:jc w:val="right"/>
            </w:pPr>
            <w:r w:rsidRPr="00CC52E9">
              <w:t>1 965,37</w:t>
            </w:r>
          </w:p>
        </w:tc>
        <w:tc>
          <w:tcPr>
            <w:tcW w:w="295" w:type="pct"/>
            <w:shd w:val="clear" w:color="auto" w:fill="auto"/>
            <w:vAlign w:val="center"/>
            <w:hideMark/>
          </w:tcPr>
          <w:p w:rsidR="002B3EC2" w:rsidRPr="00CC52E9" w:rsidRDefault="002B3EC2" w:rsidP="002B3EC2">
            <w:pPr>
              <w:jc w:val="right"/>
            </w:pPr>
            <w:r w:rsidRPr="00CC52E9">
              <w:t>5 273,32</w:t>
            </w:r>
          </w:p>
        </w:tc>
        <w:tc>
          <w:tcPr>
            <w:tcW w:w="316" w:type="pct"/>
            <w:shd w:val="clear" w:color="auto" w:fill="auto"/>
            <w:vAlign w:val="center"/>
            <w:hideMark/>
          </w:tcPr>
          <w:p w:rsidR="002B3EC2" w:rsidRPr="00CC52E9" w:rsidRDefault="002B3EC2" w:rsidP="002B3EC2">
            <w:pPr>
              <w:jc w:val="right"/>
            </w:pPr>
            <w:r w:rsidRPr="00CC52E9">
              <w:t>2 655,64</w:t>
            </w:r>
          </w:p>
        </w:tc>
        <w:tc>
          <w:tcPr>
            <w:tcW w:w="293" w:type="pct"/>
            <w:shd w:val="clear" w:color="auto" w:fill="auto"/>
            <w:vAlign w:val="center"/>
            <w:hideMark/>
          </w:tcPr>
          <w:p w:rsidR="002B3EC2" w:rsidRPr="00CC52E9" w:rsidRDefault="002B3EC2" w:rsidP="002B3EC2">
            <w:pPr>
              <w:jc w:val="right"/>
            </w:pPr>
            <w:r w:rsidRPr="00CC52E9">
              <w:t>4 939,72</w:t>
            </w:r>
          </w:p>
        </w:tc>
        <w:tc>
          <w:tcPr>
            <w:tcW w:w="315" w:type="pct"/>
            <w:shd w:val="clear" w:color="auto" w:fill="auto"/>
            <w:vAlign w:val="center"/>
            <w:hideMark/>
          </w:tcPr>
          <w:p w:rsidR="002B3EC2" w:rsidRPr="00CC52E9" w:rsidRDefault="002B3EC2" w:rsidP="002B3EC2">
            <w:pPr>
              <w:jc w:val="right"/>
            </w:pPr>
            <w:r w:rsidRPr="00CC52E9">
              <w:t>2 965,32</w:t>
            </w:r>
          </w:p>
        </w:tc>
        <w:tc>
          <w:tcPr>
            <w:tcW w:w="296" w:type="pct"/>
            <w:shd w:val="clear" w:color="auto" w:fill="auto"/>
            <w:vAlign w:val="center"/>
            <w:hideMark/>
          </w:tcPr>
          <w:p w:rsidR="002B3EC2" w:rsidRPr="00CC52E9" w:rsidRDefault="002B3EC2" w:rsidP="002B3EC2">
            <w:pPr>
              <w:jc w:val="right"/>
            </w:pPr>
            <w:r w:rsidRPr="00CC52E9">
              <w:t>5 040,29</w:t>
            </w:r>
          </w:p>
        </w:tc>
        <w:tc>
          <w:tcPr>
            <w:tcW w:w="80" w:type="pct"/>
            <w:shd w:val="clear" w:color="auto" w:fill="auto"/>
            <w:vAlign w:val="center"/>
            <w:hideMark/>
          </w:tcPr>
          <w:p w:rsidR="002B3EC2" w:rsidRPr="00CC52E9" w:rsidRDefault="002B3EC2" w:rsidP="002B3EC2">
            <w:pPr>
              <w:jc w:val="right"/>
            </w:pPr>
          </w:p>
        </w:tc>
        <w:tc>
          <w:tcPr>
            <w:tcW w:w="282" w:type="pct"/>
            <w:shd w:val="clear" w:color="auto" w:fill="auto"/>
            <w:vAlign w:val="center"/>
            <w:hideMark/>
          </w:tcPr>
          <w:p w:rsidR="002B3EC2" w:rsidRPr="00CC52E9" w:rsidRDefault="002B3EC2" w:rsidP="002B3EC2">
            <w:pPr>
              <w:jc w:val="right"/>
            </w:pPr>
            <w:r w:rsidRPr="00CC52E9">
              <w:t>2 004,68</w:t>
            </w:r>
          </w:p>
        </w:tc>
        <w:tc>
          <w:tcPr>
            <w:tcW w:w="277" w:type="pct"/>
            <w:shd w:val="clear" w:color="auto" w:fill="auto"/>
            <w:vAlign w:val="center"/>
            <w:hideMark/>
          </w:tcPr>
          <w:p w:rsidR="002B3EC2" w:rsidRPr="00CC52E9" w:rsidRDefault="002B3EC2" w:rsidP="002B3EC2">
            <w:pPr>
              <w:jc w:val="right"/>
            </w:pPr>
            <w:r w:rsidRPr="00CC52E9">
              <w:t>2 020,42</w:t>
            </w:r>
          </w:p>
        </w:tc>
        <w:tc>
          <w:tcPr>
            <w:tcW w:w="338" w:type="pct"/>
            <w:shd w:val="clear" w:color="auto" w:fill="auto"/>
            <w:vAlign w:val="center"/>
            <w:hideMark/>
          </w:tcPr>
          <w:p w:rsidR="002B3EC2" w:rsidRPr="00CC52E9" w:rsidRDefault="002B3EC2" w:rsidP="002B3EC2">
            <w:pPr>
              <w:jc w:val="right"/>
            </w:pPr>
            <w:r w:rsidRPr="00CC52E9">
              <w:t>2 039,31</w:t>
            </w:r>
          </w:p>
        </w:tc>
        <w:tc>
          <w:tcPr>
            <w:tcW w:w="323" w:type="pct"/>
            <w:shd w:val="clear" w:color="auto" w:fill="auto"/>
            <w:vAlign w:val="center"/>
            <w:hideMark/>
          </w:tcPr>
          <w:p w:rsidR="002B3EC2" w:rsidRPr="00CC52E9" w:rsidRDefault="002B3EC2" w:rsidP="002B3EC2">
            <w:pPr>
              <w:jc w:val="right"/>
            </w:pPr>
            <w:r w:rsidRPr="00CC52E9">
              <w:t>2 052,15</w:t>
            </w:r>
          </w:p>
        </w:tc>
        <w:tc>
          <w:tcPr>
            <w:tcW w:w="277" w:type="pct"/>
            <w:shd w:val="clear" w:color="auto" w:fill="auto"/>
            <w:vAlign w:val="center"/>
            <w:hideMark/>
          </w:tcPr>
          <w:p w:rsidR="002B3EC2" w:rsidRPr="00CC52E9" w:rsidRDefault="002B3EC2" w:rsidP="002B3EC2">
            <w:pPr>
              <w:jc w:val="right"/>
            </w:pPr>
            <w:r w:rsidRPr="00CC52E9">
              <w:t>2 102,97</w:t>
            </w:r>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pPr>
            <w:r w:rsidRPr="00CC52E9">
              <w:t>10.2</w:t>
            </w:r>
          </w:p>
        </w:tc>
        <w:tc>
          <w:tcPr>
            <w:tcW w:w="733" w:type="pct"/>
            <w:shd w:val="clear" w:color="auto" w:fill="auto"/>
            <w:vAlign w:val="center"/>
            <w:hideMark/>
          </w:tcPr>
          <w:p w:rsidR="002B3EC2" w:rsidRPr="00CC52E9" w:rsidRDefault="002B3EC2" w:rsidP="002B3EC2">
            <w:r w:rsidRPr="00CC52E9">
              <w:t>Рост II/I</w:t>
            </w:r>
          </w:p>
        </w:tc>
        <w:tc>
          <w:tcPr>
            <w:tcW w:w="265" w:type="pct"/>
            <w:shd w:val="clear" w:color="auto" w:fill="auto"/>
            <w:vAlign w:val="center"/>
            <w:hideMark/>
          </w:tcPr>
          <w:p w:rsidR="002B3EC2" w:rsidRPr="00CC52E9" w:rsidRDefault="002B3EC2" w:rsidP="002B3EC2">
            <w:pPr>
              <w:jc w:val="center"/>
            </w:pPr>
            <w:r w:rsidRPr="00CC52E9">
              <w:t>%</w:t>
            </w:r>
          </w:p>
        </w:tc>
        <w:tc>
          <w:tcPr>
            <w:tcW w:w="303" w:type="pct"/>
            <w:shd w:val="clear" w:color="auto" w:fill="auto"/>
            <w:vAlign w:val="center"/>
            <w:hideMark/>
          </w:tcPr>
          <w:p w:rsidR="002B3EC2" w:rsidRPr="00CC52E9" w:rsidRDefault="002B3EC2" w:rsidP="002B3EC2">
            <w:pPr>
              <w:jc w:val="right"/>
            </w:pPr>
            <w:r w:rsidRPr="00CC52E9">
              <w:t> </w:t>
            </w:r>
          </w:p>
        </w:tc>
        <w:tc>
          <w:tcPr>
            <w:tcW w:w="339" w:type="pct"/>
            <w:shd w:val="clear" w:color="auto" w:fill="auto"/>
            <w:vAlign w:val="center"/>
            <w:hideMark/>
          </w:tcPr>
          <w:p w:rsidR="002B3EC2" w:rsidRPr="00CC52E9" w:rsidRDefault="002B3EC2" w:rsidP="002B3EC2">
            <w:pPr>
              <w:jc w:val="right"/>
            </w:pPr>
            <w:r w:rsidRPr="00CC52E9">
              <w:t> </w:t>
            </w:r>
          </w:p>
        </w:tc>
        <w:tc>
          <w:tcPr>
            <w:tcW w:w="295" w:type="pct"/>
            <w:shd w:val="clear" w:color="auto" w:fill="auto"/>
            <w:vAlign w:val="center"/>
            <w:hideMark/>
          </w:tcPr>
          <w:p w:rsidR="002B3EC2" w:rsidRPr="00CC52E9" w:rsidRDefault="002B3EC2" w:rsidP="002B3EC2">
            <w:pPr>
              <w:jc w:val="right"/>
            </w:pPr>
            <w:r w:rsidRPr="00CC52E9">
              <w:t>268,31</w:t>
            </w:r>
          </w:p>
        </w:tc>
        <w:tc>
          <w:tcPr>
            <w:tcW w:w="316" w:type="pct"/>
            <w:shd w:val="clear" w:color="auto" w:fill="auto"/>
            <w:vAlign w:val="center"/>
            <w:hideMark/>
          </w:tcPr>
          <w:p w:rsidR="002B3EC2" w:rsidRPr="00CC52E9" w:rsidRDefault="002B3EC2" w:rsidP="002B3EC2">
            <w:pPr>
              <w:jc w:val="right"/>
            </w:pPr>
            <w:r w:rsidRPr="00CC52E9">
              <w:t>50,36</w:t>
            </w:r>
          </w:p>
        </w:tc>
        <w:tc>
          <w:tcPr>
            <w:tcW w:w="293" w:type="pct"/>
            <w:shd w:val="clear" w:color="auto" w:fill="auto"/>
            <w:vAlign w:val="center"/>
            <w:hideMark/>
          </w:tcPr>
          <w:p w:rsidR="002B3EC2" w:rsidRPr="00CC52E9" w:rsidRDefault="002B3EC2" w:rsidP="002B3EC2">
            <w:pPr>
              <w:jc w:val="right"/>
            </w:pPr>
            <w:r w:rsidRPr="00CC52E9">
              <w:t>186,01</w:t>
            </w:r>
          </w:p>
        </w:tc>
        <w:tc>
          <w:tcPr>
            <w:tcW w:w="315" w:type="pct"/>
            <w:shd w:val="clear" w:color="auto" w:fill="auto"/>
            <w:vAlign w:val="center"/>
            <w:hideMark/>
          </w:tcPr>
          <w:p w:rsidR="002B3EC2" w:rsidRPr="00CC52E9" w:rsidRDefault="002B3EC2" w:rsidP="002B3EC2">
            <w:pPr>
              <w:jc w:val="right"/>
            </w:pPr>
            <w:r w:rsidRPr="00CC52E9">
              <w:t>60,03</w:t>
            </w:r>
          </w:p>
        </w:tc>
        <w:tc>
          <w:tcPr>
            <w:tcW w:w="296" w:type="pct"/>
            <w:shd w:val="clear" w:color="auto" w:fill="auto"/>
            <w:vAlign w:val="center"/>
            <w:hideMark/>
          </w:tcPr>
          <w:p w:rsidR="002B3EC2" w:rsidRPr="00CC52E9" w:rsidRDefault="002B3EC2" w:rsidP="002B3EC2">
            <w:pPr>
              <w:jc w:val="right"/>
            </w:pPr>
            <w:r w:rsidRPr="00CC52E9">
              <w:t>169,97</w:t>
            </w:r>
          </w:p>
        </w:tc>
        <w:tc>
          <w:tcPr>
            <w:tcW w:w="80" w:type="pct"/>
            <w:shd w:val="clear" w:color="auto" w:fill="auto"/>
            <w:vAlign w:val="center"/>
            <w:hideMark/>
          </w:tcPr>
          <w:p w:rsidR="002B3EC2" w:rsidRPr="00CC52E9" w:rsidRDefault="002B3EC2" w:rsidP="002B3EC2">
            <w:pPr>
              <w:jc w:val="right"/>
            </w:pPr>
          </w:p>
        </w:tc>
        <w:tc>
          <w:tcPr>
            <w:tcW w:w="282" w:type="pct"/>
            <w:shd w:val="clear" w:color="auto" w:fill="auto"/>
            <w:vAlign w:val="center"/>
            <w:hideMark/>
          </w:tcPr>
          <w:p w:rsidR="002B3EC2" w:rsidRPr="00CC52E9" w:rsidRDefault="002B3EC2" w:rsidP="002B3EC2">
            <w:pPr>
              <w:jc w:val="right"/>
            </w:pPr>
            <w:r w:rsidRPr="00CC52E9">
              <w:t>102,00</w:t>
            </w:r>
          </w:p>
        </w:tc>
        <w:tc>
          <w:tcPr>
            <w:tcW w:w="277" w:type="pct"/>
            <w:shd w:val="clear" w:color="auto" w:fill="auto"/>
            <w:vAlign w:val="center"/>
            <w:hideMark/>
          </w:tcPr>
          <w:p w:rsidR="002B3EC2" w:rsidRPr="00CC52E9" w:rsidRDefault="002B3EC2" w:rsidP="002B3EC2">
            <w:pPr>
              <w:jc w:val="right"/>
            </w:pPr>
            <w:r w:rsidRPr="00CC52E9">
              <w:t>100,79</w:t>
            </w:r>
          </w:p>
        </w:tc>
        <w:tc>
          <w:tcPr>
            <w:tcW w:w="338" w:type="pct"/>
            <w:shd w:val="clear" w:color="auto" w:fill="auto"/>
            <w:vAlign w:val="center"/>
            <w:hideMark/>
          </w:tcPr>
          <w:p w:rsidR="002B3EC2" w:rsidRPr="00CC52E9" w:rsidRDefault="002B3EC2" w:rsidP="002B3EC2">
            <w:pPr>
              <w:jc w:val="right"/>
            </w:pPr>
            <w:r w:rsidRPr="00CC52E9">
              <w:t>100,93</w:t>
            </w:r>
          </w:p>
        </w:tc>
        <w:tc>
          <w:tcPr>
            <w:tcW w:w="323" w:type="pct"/>
            <w:shd w:val="clear" w:color="auto" w:fill="auto"/>
            <w:vAlign w:val="center"/>
            <w:hideMark/>
          </w:tcPr>
          <w:p w:rsidR="002B3EC2" w:rsidRPr="00CC52E9" w:rsidRDefault="002B3EC2" w:rsidP="002B3EC2">
            <w:pPr>
              <w:jc w:val="right"/>
            </w:pPr>
            <w:r w:rsidRPr="00CC52E9">
              <w:t>101,75</w:t>
            </w:r>
          </w:p>
        </w:tc>
        <w:tc>
          <w:tcPr>
            <w:tcW w:w="277" w:type="pct"/>
            <w:shd w:val="clear" w:color="auto" w:fill="auto"/>
            <w:vAlign w:val="center"/>
            <w:hideMark/>
          </w:tcPr>
          <w:p w:rsidR="002B3EC2" w:rsidRPr="00CC52E9" w:rsidRDefault="002B3EC2" w:rsidP="002B3EC2">
            <w:pPr>
              <w:jc w:val="right"/>
            </w:pPr>
            <w:r w:rsidRPr="00CC52E9">
              <w:t>102,48</w:t>
            </w:r>
          </w:p>
        </w:tc>
      </w:tr>
      <w:tr w:rsidR="00CC52E9" w:rsidRPr="00CC52E9" w:rsidTr="002B3EC2">
        <w:trPr>
          <w:trHeight w:val="499"/>
        </w:trPr>
        <w:tc>
          <w:tcPr>
            <w:tcW w:w="268" w:type="pct"/>
            <w:shd w:val="clear" w:color="auto" w:fill="auto"/>
            <w:vAlign w:val="center"/>
            <w:hideMark/>
          </w:tcPr>
          <w:p w:rsidR="002B3EC2" w:rsidRPr="00CC52E9" w:rsidRDefault="002B3EC2" w:rsidP="002B3EC2">
            <w:pPr>
              <w:jc w:val="center"/>
            </w:pPr>
            <w:r w:rsidRPr="00CC52E9">
              <w:t>10.3</w:t>
            </w:r>
          </w:p>
        </w:tc>
        <w:tc>
          <w:tcPr>
            <w:tcW w:w="733" w:type="pct"/>
            <w:shd w:val="clear" w:color="auto" w:fill="auto"/>
            <w:vAlign w:val="center"/>
            <w:hideMark/>
          </w:tcPr>
          <w:p w:rsidR="002B3EC2" w:rsidRPr="00CC52E9" w:rsidRDefault="002B3EC2" w:rsidP="002B3EC2">
            <w:r w:rsidRPr="00CC52E9">
              <w:t>Компонент на тепловую энергию (в открытых системах теплоснабжения), год</w:t>
            </w:r>
          </w:p>
        </w:tc>
        <w:tc>
          <w:tcPr>
            <w:tcW w:w="265" w:type="pct"/>
            <w:shd w:val="clear" w:color="auto" w:fill="auto"/>
            <w:vAlign w:val="center"/>
            <w:hideMark/>
          </w:tcPr>
          <w:p w:rsidR="002B3EC2" w:rsidRPr="00CC52E9" w:rsidRDefault="002B3EC2" w:rsidP="002B3EC2">
            <w:pPr>
              <w:jc w:val="center"/>
            </w:pPr>
            <w:r w:rsidRPr="00CC52E9">
              <w:t>руб./Гкал</w:t>
            </w:r>
          </w:p>
        </w:tc>
        <w:tc>
          <w:tcPr>
            <w:tcW w:w="303" w:type="pct"/>
            <w:shd w:val="clear" w:color="auto" w:fill="auto"/>
            <w:vAlign w:val="center"/>
            <w:hideMark/>
          </w:tcPr>
          <w:p w:rsidR="002B3EC2" w:rsidRPr="00CC52E9" w:rsidRDefault="002B3EC2" w:rsidP="002B3EC2">
            <w:pPr>
              <w:jc w:val="right"/>
            </w:pPr>
            <w:r w:rsidRPr="00CC52E9">
              <w:t>1 943,97</w:t>
            </w:r>
          </w:p>
        </w:tc>
        <w:tc>
          <w:tcPr>
            <w:tcW w:w="339" w:type="pct"/>
            <w:shd w:val="clear" w:color="auto" w:fill="auto"/>
            <w:vAlign w:val="center"/>
            <w:hideMark/>
          </w:tcPr>
          <w:p w:rsidR="002B3EC2" w:rsidRPr="00CC52E9" w:rsidRDefault="002B3EC2" w:rsidP="002B3EC2">
            <w:pPr>
              <w:jc w:val="right"/>
            </w:pPr>
            <w:r w:rsidRPr="00CC52E9">
              <w:t>2 563,65</w:t>
            </w:r>
          </w:p>
        </w:tc>
        <w:tc>
          <w:tcPr>
            <w:tcW w:w="295" w:type="pct"/>
            <w:shd w:val="clear" w:color="auto" w:fill="auto"/>
            <w:vAlign w:val="center"/>
            <w:hideMark/>
          </w:tcPr>
          <w:p w:rsidR="002B3EC2" w:rsidRPr="00CC52E9" w:rsidRDefault="002B3EC2" w:rsidP="002B3EC2">
            <w:pPr>
              <w:jc w:val="right"/>
            </w:pPr>
            <w:r w:rsidRPr="00CC52E9">
              <w:t>3 752,75</w:t>
            </w:r>
          </w:p>
        </w:tc>
        <w:tc>
          <w:tcPr>
            <w:tcW w:w="316" w:type="pct"/>
            <w:shd w:val="clear" w:color="auto" w:fill="auto"/>
            <w:vAlign w:val="center"/>
            <w:hideMark/>
          </w:tcPr>
          <w:p w:rsidR="002B3EC2" w:rsidRPr="00CC52E9" w:rsidRDefault="002B3EC2" w:rsidP="002B3EC2">
            <w:pPr>
              <w:jc w:val="right"/>
            </w:pPr>
            <w:r w:rsidRPr="00CC52E9">
              <w:t>3 862,72</w:t>
            </w:r>
          </w:p>
        </w:tc>
        <w:tc>
          <w:tcPr>
            <w:tcW w:w="293" w:type="pct"/>
            <w:shd w:val="clear" w:color="auto" w:fill="auto"/>
            <w:vAlign w:val="center"/>
            <w:hideMark/>
          </w:tcPr>
          <w:p w:rsidR="002B3EC2" w:rsidRPr="00CC52E9" w:rsidRDefault="002B3EC2" w:rsidP="002B3EC2">
            <w:pPr>
              <w:jc w:val="right"/>
            </w:pPr>
            <w:r w:rsidRPr="00CC52E9">
              <w:t>3 920,22</w:t>
            </w:r>
          </w:p>
        </w:tc>
        <w:tc>
          <w:tcPr>
            <w:tcW w:w="315" w:type="pct"/>
            <w:shd w:val="clear" w:color="auto" w:fill="auto"/>
            <w:vAlign w:val="center"/>
            <w:hideMark/>
          </w:tcPr>
          <w:p w:rsidR="002B3EC2" w:rsidRPr="00CC52E9" w:rsidRDefault="002B3EC2" w:rsidP="002B3EC2">
            <w:pPr>
              <w:jc w:val="right"/>
            </w:pPr>
            <w:r w:rsidRPr="00CC52E9">
              <w:t>3 801,39</w:t>
            </w:r>
          </w:p>
        </w:tc>
        <w:tc>
          <w:tcPr>
            <w:tcW w:w="296" w:type="pct"/>
            <w:shd w:val="clear" w:color="auto" w:fill="auto"/>
            <w:vAlign w:val="center"/>
            <w:hideMark/>
          </w:tcPr>
          <w:p w:rsidR="002B3EC2" w:rsidRPr="00CC52E9" w:rsidRDefault="002B3EC2" w:rsidP="002B3EC2">
            <w:pPr>
              <w:jc w:val="right"/>
            </w:pPr>
            <w:r w:rsidRPr="00CC52E9">
              <w:t>4 161,63</w:t>
            </w:r>
          </w:p>
        </w:tc>
        <w:tc>
          <w:tcPr>
            <w:tcW w:w="80" w:type="pct"/>
            <w:shd w:val="clear" w:color="auto" w:fill="auto"/>
            <w:vAlign w:val="center"/>
            <w:hideMark/>
          </w:tcPr>
          <w:p w:rsidR="002B3EC2" w:rsidRPr="00CC52E9" w:rsidRDefault="002B3EC2" w:rsidP="002B3EC2">
            <w:pPr>
              <w:jc w:val="right"/>
            </w:pPr>
          </w:p>
        </w:tc>
        <w:tc>
          <w:tcPr>
            <w:tcW w:w="282" w:type="pct"/>
            <w:shd w:val="clear" w:color="auto" w:fill="auto"/>
            <w:vAlign w:val="center"/>
            <w:hideMark/>
          </w:tcPr>
          <w:p w:rsidR="002B3EC2" w:rsidRPr="00CC52E9" w:rsidRDefault="002B3EC2" w:rsidP="002B3EC2">
            <w:pPr>
              <w:jc w:val="right"/>
            </w:pPr>
            <w:r w:rsidRPr="00CC52E9">
              <w:t>1 986,61</w:t>
            </w:r>
          </w:p>
        </w:tc>
        <w:tc>
          <w:tcPr>
            <w:tcW w:w="277" w:type="pct"/>
            <w:shd w:val="clear" w:color="auto" w:fill="auto"/>
            <w:vAlign w:val="center"/>
            <w:hideMark/>
          </w:tcPr>
          <w:p w:rsidR="002B3EC2" w:rsidRPr="00CC52E9" w:rsidRDefault="002B3EC2" w:rsidP="002B3EC2">
            <w:pPr>
              <w:jc w:val="right"/>
            </w:pPr>
            <w:r w:rsidRPr="00CC52E9">
              <w:t>2 013,16</w:t>
            </w:r>
          </w:p>
        </w:tc>
        <w:tc>
          <w:tcPr>
            <w:tcW w:w="338" w:type="pct"/>
            <w:shd w:val="clear" w:color="auto" w:fill="auto"/>
            <w:vAlign w:val="center"/>
            <w:hideMark/>
          </w:tcPr>
          <w:p w:rsidR="002B3EC2" w:rsidRPr="00CC52E9" w:rsidRDefault="002B3EC2" w:rsidP="002B3EC2">
            <w:pPr>
              <w:jc w:val="right"/>
            </w:pPr>
            <w:r w:rsidRPr="00CC52E9">
              <w:t>2 030,88</w:t>
            </w:r>
          </w:p>
        </w:tc>
        <w:tc>
          <w:tcPr>
            <w:tcW w:w="323" w:type="pct"/>
            <w:shd w:val="clear" w:color="auto" w:fill="auto"/>
            <w:vAlign w:val="center"/>
            <w:hideMark/>
          </w:tcPr>
          <w:p w:rsidR="002B3EC2" w:rsidRPr="00CC52E9" w:rsidRDefault="002B3EC2" w:rsidP="002B3EC2">
            <w:pPr>
              <w:jc w:val="right"/>
            </w:pPr>
            <w:r w:rsidRPr="00CC52E9">
              <w:t>2 037,19</w:t>
            </w:r>
          </w:p>
        </w:tc>
        <w:tc>
          <w:tcPr>
            <w:tcW w:w="277" w:type="pct"/>
            <w:shd w:val="clear" w:color="auto" w:fill="auto"/>
            <w:vAlign w:val="center"/>
            <w:hideMark/>
          </w:tcPr>
          <w:p w:rsidR="002B3EC2" w:rsidRPr="00CC52E9" w:rsidRDefault="002B3EC2" w:rsidP="002B3EC2">
            <w:pPr>
              <w:jc w:val="right"/>
            </w:pPr>
            <w:r w:rsidRPr="00CC52E9">
              <w:t>2 081,45</w:t>
            </w:r>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pPr>
            <w:r w:rsidRPr="00CC52E9">
              <w:t>10.3.1</w:t>
            </w:r>
          </w:p>
        </w:tc>
        <w:tc>
          <w:tcPr>
            <w:tcW w:w="733" w:type="pct"/>
            <w:shd w:val="clear" w:color="auto" w:fill="auto"/>
            <w:vAlign w:val="center"/>
            <w:hideMark/>
          </w:tcPr>
          <w:p w:rsidR="002B3EC2" w:rsidRPr="00CC52E9" w:rsidRDefault="002B3EC2" w:rsidP="002B3EC2">
            <w:r w:rsidRPr="00CC52E9">
              <w:t>I полугодие</w:t>
            </w:r>
          </w:p>
        </w:tc>
        <w:tc>
          <w:tcPr>
            <w:tcW w:w="265" w:type="pct"/>
            <w:shd w:val="clear" w:color="auto" w:fill="auto"/>
            <w:vAlign w:val="center"/>
            <w:hideMark/>
          </w:tcPr>
          <w:p w:rsidR="002B3EC2" w:rsidRPr="00CC52E9" w:rsidRDefault="002B3EC2" w:rsidP="002B3EC2">
            <w:pPr>
              <w:jc w:val="center"/>
            </w:pPr>
            <w:r w:rsidRPr="00CC52E9">
              <w:t>руб./Гкал</w:t>
            </w:r>
          </w:p>
        </w:tc>
        <w:tc>
          <w:tcPr>
            <w:tcW w:w="303" w:type="pct"/>
            <w:shd w:val="clear" w:color="auto" w:fill="auto"/>
            <w:vAlign w:val="center"/>
            <w:hideMark/>
          </w:tcPr>
          <w:p w:rsidR="002B3EC2" w:rsidRPr="00CC52E9" w:rsidRDefault="002B3EC2" w:rsidP="002B3EC2">
            <w:pPr>
              <w:jc w:val="right"/>
            </w:pPr>
            <w:r w:rsidRPr="00CC52E9">
              <w:t>42,65</w:t>
            </w:r>
          </w:p>
        </w:tc>
        <w:tc>
          <w:tcPr>
            <w:tcW w:w="339" w:type="pct"/>
            <w:shd w:val="clear" w:color="auto" w:fill="auto"/>
            <w:vAlign w:val="center"/>
            <w:hideMark/>
          </w:tcPr>
          <w:p w:rsidR="002B3EC2" w:rsidRPr="00CC52E9" w:rsidRDefault="002B3EC2" w:rsidP="002B3EC2">
            <w:pPr>
              <w:jc w:val="right"/>
            </w:pPr>
            <w:r w:rsidRPr="00CC52E9">
              <w:t>42,65</w:t>
            </w:r>
          </w:p>
        </w:tc>
        <w:tc>
          <w:tcPr>
            <w:tcW w:w="295" w:type="pct"/>
            <w:shd w:val="clear" w:color="auto" w:fill="auto"/>
            <w:vAlign w:val="center"/>
            <w:hideMark/>
          </w:tcPr>
          <w:p w:rsidR="002B3EC2" w:rsidRPr="00CC52E9" w:rsidRDefault="002B3EC2" w:rsidP="002B3EC2">
            <w:pPr>
              <w:jc w:val="right"/>
            </w:pPr>
            <w:r w:rsidRPr="00CC52E9">
              <w:t>1 965,37</w:t>
            </w:r>
          </w:p>
        </w:tc>
        <w:tc>
          <w:tcPr>
            <w:tcW w:w="316" w:type="pct"/>
            <w:shd w:val="clear" w:color="auto" w:fill="auto"/>
            <w:vAlign w:val="center"/>
            <w:hideMark/>
          </w:tcPr>
          <w:p w:rsidR="002B3EC2" w:rsidRPr="00CC52E9" w:rsidRDefault="002B3EC2" w:rsidP="002B3EC2">
            <w:pPr>
              <w:jc w:val="right"/>
            </w:pPr>
            <w:r w:rsidRPr="00CC52E9">
              <w:t>5 273,32</w:t>
            </w:r>
          </w:p>
        </w:tc>
        <w:tc>
          <w:tcPr>
            <w:tcW w:w="293" w:type="pct"/>
            <w:shd w:val="clear" w:color="auto" w:fill="auto"/>
            <w:vAlign w:val="center"/>
            <w:hideMark/>
          </w:tcPr>
          <w:p w:rsidR="002B3EC2" w:rsidRPr="00CC52E9" w:rsidRDefault="002B3EC2" w:rsidP="002B3EC2">
            <w:pPr>
              <w:jc w:val="right"/>
            </w:pPr>
            <w:r w:rsidRPr="00CC52E9">
              <w:t>2 655,64</w:t>
            </w:r>
          </w:p>
        </w:tc>
        <w:tc>
          <w:tcPr>
            <w:tcW w:w="315" w:type="pct"/>
            <w:shd w:val="clear" w:color="auto" w:fill="auto"/>
            <w:vAlign w:val="center"/>
            <w:hideMark/>
          </w:tcPr>
          <w:p w:rsidR="002B3EC2" w:rsidRPr="00CC52E9" w:rsidRDefault="002B3EC2" w:rsidP="002B3EC2">
            <w:pPr>
              <w:jc w:val="right"/>
            </w:pPr>
            <w:r w:rsidRPr="00CC52E9">
              <w:t>4 939,72</w:t>
            </w:r>
          </w:p>
        </w:tc>
        <w:tc>
          <w:tcPr>
            <w:tcW w:w="296" w:type="pct"/>
            <w:shd w:val="clear" w:color="auto" w:fill="auto"/>
            <w:vAlign w:val="center"/>
            <w:hideMark/>
          </w:tcPr>
          <w:p w:rsidR="002B3EC2" w:rsidRPr="00CC52E9" w:rsidRDefault="002B3EC2" w:rsidP="002B3EC2">
            <w:pPr>
              <w:jc w:val="right"/>
            </w:pPr>
            <w:r w:rsidRPr="00CC52E9">
              <w:t>2 965,32</w:t>
            </w:r>
          </w:p>
        </w:tc>
        <w:tc>
          <w:tcPr>
            <w:tcW w:w="80" w:type="pct"/>
            <w:shd w:val="clear" w:color="auto" w:fill="auto"/>
            <w:vAlign w:val="center"/>
            <w:hideMark/>
          </w:tcPr>
          <w:p w:rsidR="002B3EC2" w:rsidRPr="00CC52E9" w:rsidRDefault="002B3EC2" w:rsidP="002B3EC2">
            <w:pPr>
              <w:jc w:val="right"/>
            </w:pPr>
          </w:p>
        </w:tc>
        <w:tc>
          <w:tcPr>
            <w:tcW w:w="282" w:type="pct"/>
            <w:shd w:val="clear" w:color="auto" w:fill="auto"/>
            <w:vAlign w:val="center"/>
            <w:hideMark/>
          </w:tcPr>
          <w:p w:rsidR="002B3EC2" w:rsidRPr="00CC52E9" w:rsidRDefault="002B3EC2" w:rsidP="002B3EC2">
            <w:pPr>
              <w:jc w:val="right"/>
            </w:pPr>
            <w:r w:rsidRPr="00CC52E9">
              <w:t>1 965,37</w:t>
            </w:r>
          </w:p>
        </w:tc>
        <w:tc>
          <w:tcPr>
            <w:tcW w:w="277" w:type="pct"/>
            <w:shd w:val="clear" w:color="auto" w:fill="auto"/>
            <w:vAlign w:val="center"/>
            <w:hideMark/>
          </w:tcPr>
          <w:p w:rsidR="002B3EC2" w:rsidRPr="00CC52E9" w:rsidRDefault="002B3EC2" w:rsidP="002B3EC2">
            <w:pPr>
              <w:jc w:val="right"/>
            </w:pPr>
            <w:r w:rsidRPr="00CC52E9">
              <w:t>2 004,68</w:t>
            </w:r>
          </w:p>
        </w:tc>
        <w:tc>
          <w:tcPr>
            <w:tcW w:w="338" w:type="pct"/>
            <w:shd w:val="clear" w:color="auto" w:fill="auto"/>
            <w:vAlign w:val="center"/>
            <w:hideMark/>
          </w:tcPr>
          <w:p w:rsidR="002B3EC2" w:rsidRPr="00CC52E9" w:rsidRDefault="002B3EC2" w:rsidP="002B3EC2">
            <w:pPr>
              <w:jc w:val="right"/>
            </w:pPr>
            <w:r w:rsidRPr="00CC52E9">
              <w:t>2 020,42</w:t>
            </w:r>
          </w:p>
        </w:tc>
        <w:tc>
          <w:tcPr>
            <w:tcW w:w="323" w:type="pct"/>
            <w:shd w:val="clear" w:color="auto" w:fill="auto"/>
            <w:vAlign w:val="center"/>
            <w:hideMark/>
          </w:tcPr>
          <w:p w:rsidR="002B3EC2" w:rsidRPr="00CC52E9" w:rsidRDefault="002B3EC2" w:rsidP="002B3EC2">
            <w:pPr>
              <w:jc w:val="right"/>
            </w:pPr>
            <w:r w:rsidRPr="00CC52E9">
              <w:t>2 016,82</w:t>
            </w:r>
          </w:p>
        </w:tc>
        <w:tc>
          <w:tcPr>
            <w:tcW w:w="277" w:type="pct"/>
            <w:shd w:val="clear" w:color="auto" w:fill="auto"/>
            <w:vAlign w:val="center"/>
            <w:hideMark/>
          </w:tcPr>
          <w:p w:rsidR="002B3EC2" w:rsidRPr="00CC52E9" w:rsidRDefault="002B3EC2" w:rsidP="002B3EC2">
            <w:pPr>
              <w:jc w:val="right"/>
            </w:pPr>
            <w:r w:rsidRPr="00CC52E9">
              <w:t>2 052,15</w:t>
            </w:r>
          </w:p>
        </w:tc>
      </w:tr>
      <w:tr w:rsidR="00CC52E9" w:rsidRPr="00CC52E9" w:rsidTr="002B3EC2">
        <w:trPr>
          <w:trHeight w:val="300"/>
        </w:trPr>
        <w:tc>
          <w:tcPr>
            <w:tcW w:w="268" w:type="pct"/>
            <w:shd w:val="clear" w:color="auto" w:fill="auto"/>
            <w:vAlign w:val="center"/>
            <w:hideMark/>
          </w:tcPr>
          <w:p w:rsidR="002B3EC2" w:rsidRPr="00CC52E9" w:rsidRDefault="002B3EC2" w:rsidP="002B3EC2">
            <w:pPr>
              <w:jc w:val="center"/>
            </w:pPr>
            <w:r w:rsidRPr="00CC52E9">
              <w:t>10.3.2</w:t>
            </w:r>
          </w:p>
        </w:tc>
        <w:tc>
          <w:tcPr>
            <w:tcW w:w="733" w:type="pct"/>
            <w:shd w:val="clear" w:color="auto" w:fill="auto"/>
            <w:vAlign w:val="center"/>
            <w:hideMark/>
          </w:tcPr>
          <w:p w:rsidR="002B3EC2" w:rsidRPr="00CC52E9" w:rsidRDefault="002B3EC2" w:rsidP="002B3EC2">
            <w:r w:rsidRPr="00CC52E9">
              <w:t>II полугодие</w:t>
            </w:r>
          </w:p>
        </w:tc>
        <w:tc>
          <w:tcPr>
            <w:tcW w:w="265" w:type="pct"/>
            <w:shd w:val="clear" w:color="auto" w:fill="auto"/>
            <w:vAlign w:val="center"/>
            <w:hideMark/>
          </w:tcPr>
          <w:p w:rsidR="002B3EC2" w:rsidRPr="00CC52E9" w:rsidRDefault="002B3EC2" w:rsidP="002B3EC2">
            <w:pPr>
              <w:jc w:val="center"/>
            </w:pPr>
            <w:r w:rsidRPr="00CC52E9">
              <w:t>руб./Гкал</w:t>
            </w:r>
          </w:p>
        </w:tc>
        <w:tc>
          <w:tcPr>
            <w:tcW w:w="303" w:type="pct"/>
            <w:shd w:val="clear" w:color="auto" w:fill="auto"/>
            <w:vAlign w:val="center"/>
            <w:hideMark/>
          </w:tcPr>
          <w:p w:rsidR="002B3EC2" w:rsidRPr="00CC52E9" w:rsidRDefault="002B3EC2" w:rsidP="002B3EC2">
            <w:pPr>
              <w:jc w:val="right"/>
            </w:pPr>
            <w:r w:rsidRPr="00CC52E9">
              <w:t>50,46</w:t>
            </w:r>
          </w:p>
        </w:tc>
        <w:tc>
          <w:tcPr>
            <w:tcW w:w="339" w:type="pct"/>
            <w:shd w:val="clear" w:color="auto" w:fill="auto"/>
            <w:vAlign w:val="center"/>
            <w:hideMark/>
          </w:tcPr>
          <w:p w:rsidR="002B3EC2" w:rsidRPr="00CC52E9" w:rsidRDefault="002B3EC2" w:rsidP="002B3EC2">
            <w:pPr>
              <w:jc w:val="right"/>
            </w:pPr>
            <w:r w:rsidRPr="00CC52E9">
              <w:t>50,46</w:t>
            </w:r>
          </w:p>
        </w:tc>
        <w:tc>
          <w:tcPr>
            <w:tcW w:w="295" w:type="pct"/>
            <w:shd w:val="clear" w:color="auto" w:fill="auto"/>
            <w:vAlign w:val="center"/>
            <w:hideMark/>
          </w:tcPr>
          <w:p w:rsidR="002B3EC2" w:rsidRPr="00CC52E9" w:rsidRDefault="002B3EC2" w:rsidP="002B3EC2">
            <w:pPr>
              <w:jc w:val="right"/>
            </w:pPr>
            <w:r w:rsidRPr="00CC52E9">
              <w:t>5 273,32</w:t>
            </w:r>
          </w:p>
        </w:tc>
        <w:tc>
          <w:tcPr>
            <w:tcW w:w="316" w:type="pct"/>
            <w:shd w:val="clear" w:color="auto" w:fill="auto"/>
            <w:vAlign w:val="center"/>
            <w:hideMark/>
          </w:tcPr>
          <w:p w:rsidR="002B3EC2" w:rsidRPr="00CC52E9" w:rsidRDefault="002B3EC2" w:rsidP="002B3EC2">
            <w:pPr>
              <w:jc w:val="right"/>
            </w:pPr>
            <w:r w:rsidRPr="00CC52E9">
              <w:t>2 655,64</w:t>
            </w:r>
          </w:p>
        </w:tc>
        <w:tc>
          <w:tcPr>
            <w:tcW w:w="293" w:type="pct"/>
            <w:shd w:val="clear" w:color="auto" w:fill="auto"/>
            <w:vAlign w:val="center"/>
            <w:hideMark/>
          </w:tcPr>
          <w:p w:rsidR="002B3EC2" w:rsidRPr="00CC52E9" w:rsidRDefault="002B3EC2" w:rsidP="002B3EC2">
            <w:pPr>
              <w:jc w:val="right"/>
            </w:pPr>
            <w:r w:rsidRPr="00CC52E9">
              <w:t>4 939,72</w:t>
            </w:r>
          </w:p>
        </w:tc>
        <w:tc>
          <w:tcPr>
            <w:tcW w:w="315" w:type="pct"/>
            <w:shd w:val="clear" w:color="auto" w:fill="auto"/>
            <w:vAlign w:val="center"/>
            <w:hideMark/>
          </w:tcPr>
          <w:p w:rsidR="002B3EC2" w:rsidRPr="00CC52E9" w:rsidRDefault="002B3EC2" w:rsidP="002B3EC2">
            <w:pPr>
              <w:jc w:val="right"/>
            </w:pPr>
            <w:r w:rsidRPr="00CC52E9">
              <w:t>2 965,32</w:t>
            </w:r>
          </w:p>
        </w:tc>
        <w:tc>
          <w:tcPr>
            <w:tcW w:w="296" w:type="pct"/>
            <w:shd w:val="clear" w:color="auto" w:fill="auto"/>
            <w:vAlign w:val="center"/>
            <w:hideMark/>
          </w:tcPr>
          <w:p w:rsidR="002B3EC2" w:rsidRPr="00CC52E9" w:rsidRDefault="002B3EC2" w:rsidP="002B3EC2">
            <w:pPr>
              <w:jc w:val="right"/>
            </w:pPr>
            <w:r w:rsidRPr="00CC52E9">
              <w:t>5 040,29</w:t>
            </w:r>
          </w:p>
        </w:tc>
        <w:tc>
          <w:tcPr>
            <w:tcW w:w="80" w:type="pct"/>
            <w:shd w:val="clear" w:color="auto" w:fill="auto"/>
            <w:vAlign w:val="center"/>
            <w:hideMark/>
          </w:tcPr>
          <w:p w:rsidR="002B3EC2" w:rsidRPr="00CC52E9" w:rsidRDefault="002B3EC2" w:rsidP="002B3EC2">
            <w:pPr>
              <w:jc w:val="right"/>
            </w:pPr>
          </w:p>
        </w:tc>
        <w:tc>
          <w:tcPr>
            <w:tcW w:w="282" w:type="pct"/>
            <w:shd w:val="clear" w:color="auto" w:fill="auto"/>
            <w:vAlign w:val="center"/>
            <w:hideMark/>
          </w:tcPr>
          <w:p w:rsidR="002B3EC2" w:rsidRPr="00CC52E9" w:rsidRDefault="002B3EC2" w:rsidP="002B3EC2">
            <w:pPr>
              <w:jc w:val="right"/>
            </w:pPr>
            <w:r w:rsidRPr="00CC52E9">
              <w:t>2 004,68</w:t>
            </w:r>
          </w:p>
        </w:tc>
        <w:tc>
          <w:tcPr>
            <w:tcW w:w="277" w:type="pct"/>
            <w:shd w:val="clear" w:color="auto" w:fill="auto"/>
            <w:vAlign w:val="center"/>
            <w:hideMark/>
          </w:tcPr>
          <w:p w:rsidR="002B3EC2" w:rsidRPr="00CC52E9" w:rsidRDefault="002B3EC2" w:rsidP="002B3EC2">
            <w:pPr>
              <w:jc w:val="right"/>
            </w:pPr>
            <w:r w:rsidRPr="00CC52E9">
              <w:t>2 020,42</w:t>
            </w:r>
          </w:p>
        </w:tc>
        <w:tc>
          <w:tcPr>
            <w:tcW w:w="338" w:type="pct"/>
            <w:shd w:val="clear" w:color="auto" w:fill="auto"/>
            <w:vAlign w:val="center"/>
            <w:hideMark/>
          </w:tcPr>
          <w:p w:rsidR="002B3EC2" w:rsidRPr="00CC52E9" w:rsidRDefault="002B3EC2" w:rsidP="002B3EC2">
            <w:pPr>
              <w:jc w:val="right"/>
            </w:pPr>
            <w:r w:rsidRPr="00CC52E9">
              <w:t>2 039,31</w:t>
            </w:r>
          </w:p>
        </w:tc>
        <w:tc>
          <w:tcPr>
            <w:tcW w:w="323" w:type="pct"/>
            <w:shd w:val="clear" w:color="auto" w:fill="auto"/>
            <w:vAlign w:val="center"/>
            <w:hideMark/>
          </w:tcPr>
          <w:p w:rsidR="002B3EC2" w:rsidRPr="00CC52E9" w:rsidRDefault="002B3EC2" w:rsidP="002B3EC2">
            <w:pPr>
              <w:jc w:val="right"/>
            </w:pPr>
            <w:r w:rsidRPr="00CC52E9">
              <w:t>2 052,15</w:t>
            </w:r>
          </w:p>
        </w:tc>
        <w:tc>
          <w:tcPr>
            <w:tcW w:w="277" w:type="pct"/>
            <w:shd w:val="clear" w:color="auto" w:fill="auto"/>
            <w:vAlign w:val="center"/>
            <w:hideMark/>
          </w:tcPr>
          <w:p w:rsidR="002B3EC2" w:rsidRPr="00CC52E9" w:rsidRDefault="002B3EC2" w:rsidP="002B3EC2">
            <w:pPr>
              <w:jc w:val="right"/>
            </w:pPr>
            <w:r w:rsidRPr="00CC52E9">
              <w:t>2 102,97</w:t>
            </w:r>
          </w:p>
        </w:tc>
      </w:tr>
    </w:tbl>
    <w:p w:rsidR="002B3EC2" w:rsidRPr="00CC52E9" w:rsidRDefault="002B3EC2" w:rsidP="002B3EC2">
      <w:pPr>
        <w:spacing w:after="200" w:line="276" w:lineRule="auto"/>
        <w:jc w:val="both"/>
        <w:rPr>
          <w:rFonts w:eastAsia="Calibri"/>
          <w:sz w:val="26"/>
          <w:szCs w:val="26"/>
          <w:lang w:eastAsia="en-US"/>
        </w:rPr>
      </w:pPr>
      <w:r w:rsidRPr="00CC52E9">
        <w:rPr>
          <w:rFonts w:eastAsia="Calibri"/>
          <w:sz w:val="26"/>
          <w:szCs w:val="26"/>
          <w:lang w:eastAsia="en-US"/>
        </w:rPr>
        <w:t>.</w:t>
      </w:r>
    </w:p>
    <w:p w:rsidR="002B3EC2" w:rsidRPr="00CC52E9" w:rsidRDefault="002B3EC2" w:rsidP="002B3EC2">
      <w:pPr>
        <w:spacing w:after="200" w:line="276" w:lineRule="auto"/>
        <w:jc w:val="both"/>
        <w:rPr>
          <w:rFonts w:eastAsia="Calibri"/>
          <w:sz w:val="26"/>
          <w:szCs w:val="26"/>
          <w:lang w:eastAsia="en-US"/>
        </w:rPr>
        <w:sectPr w:rsidR="002B3EC2" w:rsidRPr="00CC52E9" w:rsidSect="002B3EC2">
          <w:pgSz w:w="16838" w:h="11906" w:orient="landscape"/>
          <w:pgMar w:top="851" w:right="851" w:bottom="1701" w:left="1134" w:header="709" w:footer="709" w:gutter="0"/>
          <w:cols w:space="708"/>
          <w:docGrid w:linePitch="360"/>
        </w:sectPr>
      </w:pPr>
    </w:p>
    <w:p w:rsidR="002B3EC2" w:rsidRPr="00CC52E9" w:rsidRDefault="002B3EC2" w:rsidP="002B3EC2">
      <w:pPr>
        <w:ind w:firstLine="851"/>
        <w:contextualSpacing/>
        <w:jc w:val="both"/>
        <w:rPr>
          <w:rFonts w:eastAsia="Calibri"/>
          <w:sz w:val="24"/>
          <w:szCs w:val="24"/>
          <w:lang w:eastAsia="en-US"/>
        </w:rPr>
      </w:pPr>
      <w:r w:rsidRPr="00CC52E9">
        <w:rPr>
          <w:rFonts w:eastAsia="Calibri"/>
          <w:sz w:val="24"/>
          <w:szCs w:val="24"/>
          <w:lang w:eastAsia="en-US"/>
        </w:rPr>
        <w:lastRenderedPageBreak/>
        <w:t>2. Утвержденная в установленном порядке инвестиционная программа на период регулирования отсутствует.</w:t>
      </w:r>
    </w:p>
    <w:p w:rsidR="002B3EC2" w:rsidRPr="00CC52E9" w:rsidRDefault="002B3EC2" w:rsidP="002B3EC2">
      <w:pPr>
        <w:ind w:firstLine="851"/>
        <w:contextualSpacing/>
        <w:jc w:val="both"/>
        <w:rPr>
          <w:rFonts w:eastAsia="Calibri"/>
          <w:sz w:val="24"/>
          <w:szCs w:val="24"/>
          <w:lang w:eastAsia="en-US"/>
        </w:rPr>
      </w:pPr>
      <w:r w:rsidRPr="00CC52E9">
        <w:rPr>
          <w:rFonts w:eastAsia="Calibri"/>
          <w:sz w:val="24"/>
          <w:szCs w:val="24"/>
          <w:lang w:eastAsia="en-US"/>
        </w:rPr>
        <w:t>3. Предлагаемое тарифное решение.</w:t>
      </w:r>
    </w:p>
    <w:p w:rsidR="002B3EC2" w:rsidRPr="00CC52E9" w:rsidRDefault="002B3EC2" w:rsidP="002B3EC2">
      <w:pPr>
        <w:ind w:firstLine="851"/>
        <w:contextualSpacing/>
        <w:jc w:val="center"/>
        <w:rPr>
          <w:sz w:val="22"/>
        </w:rPr>
      </w:pPr>
      <w:r w:rsidRPr="00CC52E9">
        <w:rPr>
          <w:sz w:val="22"/>
        </w:rPr>
        <w:t>Тарифы на тепловую энергию, поставляемую обществом с ограниченной ответственностью «Строительно-монтажное эксплуатационное управление «Заневка»» потребителям (кроме населения) на территории Ленинградской области, на долгосрочный период регулирования 2019-2023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1761"/>
        <w:gridCol w:w="1670"/>
        <w:gridCol w:w="1134"/>
        <w:gridCol w:w="850"/>
        <w:gridCol w:w="851"/>
        <w:gridCol w:w="850"/>
        <w:gridCol w:w="992"/>
        <w:gridCol w:w="1701"/>
      </w:tblGrid>
      <w:tr w:rsidR="00CC52E9" w:rsidRPr="00CC52E9" w:rsidTr="00321C31">
        <w:trPr>
          <w:trHeight w:val="435"/>
        </w:trPr>
        <w:tc>
          <w:tcPr>
            <w:tcW w:w="505" w:type="dxa"/>
            <w:vMerge w:val="restart"/>
            <w:shd w:val="clear" w:color="auto" w:fill="auto"/>
            <w:hideMark/>
          </w:tcPr>
          <w:p w:rsidR="002B3EC2" w:rsidRPr="00CC52E9" w:rsidRDefault="002B3EC2" w:rsidP="002B3EC2">
            <w:pPr>
              <w:widowControl w:val="0"/>
              <w:autoSpaceDE w:val="0"/>
              <w:autoSpaceDN w:val="0"/>
              <w:jc w:val="center"/>
              <w:rPr>
                <w:rFonts w:eastAsia="Calibri"/>
              </w:rPr>
            </w:pPr>
            <w:r w:rsidRPr="00CC52E9">
              <w:rPr>
                <w:rFonts w:eastAsia="Calibri"/>
              </w:rPr>
              <w:t>№ п/п</w:t>
            </w:r>
          </w:p>
        </w:tc>
        <w:tc>
          <w:tcPr>
            <w:tcW w:w="1761" w:type="dxa"/>
            <w:vMerge w:val="restart"/>
            <w:shd w:val="clear" w:color="auto" w:fill="auto"/>
            <w:noWrap/>
            <w:hideMark/>
          </w:tcPr>
          <w:p w:rsidR="002B3EC2" w:rsidRPr="00CC52E9" w:rsidRDefault="002B3EC2" w:rsidP="002B3EC2">
            <w:pPr>
              <w:widowControl w:val="0"/>
              <w:autoSpaceDE w:val="0"/>
              <w:autoSpaceDN w:val="0"/>
              <w:jc w:val="center"/>
              <w:rPr>
                <w:rFonts w:eastAsia="Calibri"/>
              </w:rPr>
            </w:pPr>
            <w:r w:rsidRPr="00CC52E9">
              <w:rPr>
                <w:rFonts w:eastAsia="Calibri"/>
              </w:rPr>
              <w:t>Вид тарифа</w:t>
            </w:r>
          </w:p>
        </w:tc>
        <w:tc>
          <w:tcPr>
            <w:tcW w:w="1670" w:type="dxa"/>
            <w:vMerge w:val="restart"/>
            <w:shd w:val="clear" w:color="auto" w:fill="auto"/>
            <w:noWrap/>
            <w:hideMark/>
          </w:tcPr>
          <w:p w:rsidR="002B3EC2" w:rsidRPr="00CC52E9" w:rsidRDefault="002B3EC2" w:rsidP="002B3EC2">
            <w:pPr>
              <w:widowControl w:val="0"/>
              <w:autoSpaceDE w:val="0"/>
              <w:autoSpaceDN w:val="0"/>
              <w:jc w:val="center"/>
              <w:rPr>
                <w:rFonts w:eastAsia="Calibri"/>
              </w:rPr>
            </w:pPr>
            <w:r w:rsidRPr="00CC52E9">
              <w:rPr>
                <w:rFonts w:eastAsia="Calibri"/>
              </w:rPr>
              <w:t>Год с календарной разбивкой</w:t>
            </w:r>
          </w:p>
        </w:tc>
        <w:tc>
          <w:tcPr>
            <w:tcW w:w="1134" w:type="dxa"/>
            <w:vMerge w:val="restart"/>
            <w:shd w:val="clear" w:color="auto" w:fill="auto"/>
            <w:noWrap/>
            <w:hideMark/>
          </w:tcPr>
          <w:p w:rsidR="002B3EC2" w:rsidRPr="00CC52E9" w:rsidRDefault="002B3EC2" w:rsidP="002B3EC2">
            <w:pPr>
              <w:widowControl w:val="0"/>
              <w:autoSpaceDE w:val="0"/>
              <w:autoSpaceDN w:val="0"/>
              <w:jc w:val="center"/>
              <w:rPr>
                <w:rFonts w:eastAsia="Calibri"/>
              </w:rPr>
            </w:pPr>
            <w:r w:rsidRPr="00CC52E9">
              <w:rPr>
                <w:rFonts w:eastAsia="Calibri"/>
              </w:rPr>
              <w:t>Вода</w:t>
            </w:r>
          </w:p>
        </w:tc>
        <w:tc>
          <w:tcPr>
            <w:tcW w:w="3543" w:type="dxa"/>
            <w:gridSpan w:val="4"/>
            <w:shd w:val="clear" w:color="auto" w:fill="auto"/>
            <w:noWrap/>
            <w:hideMark/>
          </w:tcPr>
          <w:p w:rsidR="002B3EC2" w:rsidRPr="00CC52E9" w:rsidRDefault="002B3EC2" w:rsidP="002B3EC2">
            <w:pPr>
              <w:widowControl w:val="0"/>
              <w:autoSpaceDE w:val="0"/>
              <w:autoSpaceDN w:val="0"/>
              <w:jc w:val="center"/>
              <w:rPr>
                <w:rFonts w:eastAsia="Calibri"/>
              </w:rPr>
            </w:pPr>
            <w:r w:rsidRPr="00CC52E9">
              <w:rPr>
                <w:rFonts w:eastAsia="Calibri"/>
              </w:rPr>
              <w:t>Отборный пар давлением</w:t>
            </w:r>
          </w:p>
        </w:tc>
        <w:tc>
          <w:tcPr>
            <w:tcW w:w="1701" w:type="dxa"/>
            <w:vMerge w:val="restart"/>
            <w:shd w:val="clear" w:color="auto" w:fill="auto"/>
            <w:hideMark/>
          </w:tcPr>
          <w:p w:rsidR="002B3EC2" w:rsidRPr="00CC52E9" w:rsidRDefault="002B3EC2" w:rsidP="002B3EC2">
            <w:pPr>
              <w:widowControl w:val="0"/>
              <w:autoSpaceDE w:val="0"/>
              <w:autoSpaceDN w:val="0"/>
              <w:jc w:val="center"/>
              <w:rPr>
                <w:rFonts w:eastAsia="Calibri"/>
              </w:rPr>
            </w:pPr>
            <w:r w:rsidRPr="00CC52E9">
              <w:rPr>
                <w:rFonts w:eastAsia="Calibri"/>
              </w:rPr>
              <w:t>Острый и редуцированный пар</w:t>
            </w:r>
          </w:p>
        </w:tc>
      </w:tr>
      <w:tr w:rsidR="00CC52E9" w:rsidRPr="00CC52E9" w:rsidTr="00321C31">
        <w:trPr>
          <w:trHeight w:val="675"/>
        </w:trPr>
        <w:tc>
          <w:tcPr>
            <w:tcW w:w="505" w:type="dxa"/>
            <w:vMerge/>
            <w:shd w:val="clear" w:color="auto" w:fill="auto"/>
            <w:hideMark/>
          </w:tcPr>
          <w:p w:rsidR="002B3EC2" w:rsidRPr="00CC52E9" w:rsidRDefault="002B3EC2" w:rsidP="002B3EC2">
            <w:pPr>
              <w:widowControl w:val="0"/>
              <w:autoSpaceDE w:val="0"/>
              <w:autoSpaceDN w:val="0"/>
              <w:rPr>
                <w:rFonts w:eastAsia="Calibri"/>
              </w:rPr>
            </w:pPr>
          </w:p>
        </w:tc>
        <w:tc>
          <w:tcPr>
            <w:tcW w:w="1761" w:type="dxa"/>
            <w:vMerge/>
            <w:shd w:val="clear" w:color="auto" w:fill="auto"/>
            <w:hideMark/>
          </w:tcPr>
          <w:p w:rsidR="002B3EC2" w:rsidRPr="00CC52E9" w:rsidRDefault="002B3EC2" w:rsidP="002B3EC2">
            <w:pPr>
              <w:widowControl w:val="0"/>
              <w:autoSpaceDE w:val="0"/>
              <w:autoSpaceDN w:val="0"/>
              <w:rPr>
                <w:rFonts w:eastAsia="Calibri"/>
              </w:rPr>
            </w:pPr>
          </w:p>
        </w:tc>
        <w:tc>
          <w:tcPr>
            <w:tcW w:w="1670" w:type="dxa"/>
            <w:vMerge/>
            <w:shd w:val="clear" w:color="auto" w:fill="auto"/>
            <w:hideMark/>
          </w:tcPr>
          <w:p w:rsidR="002B3EC2" w:rsidRPr="00CC52E9" w:rsidRDefault="002B3EC2" w:rsidP="002B3EC2">
            <w:pPr>
              <w:widowControl w:val="0"/>
              <w:autoSpaceDE w:val="0"/>
              <w:autoSpaceDN w:val="0"/>
              <w:rPr>
                <w:rFonts w:eastAsia="Calibri"/>
              </w:rPr>
            </w:pPr>
          </w:p>
        </w:tc>
        <w:tc>
          <w:tcPr>
            <w:tcW w:w="1134" w:type="dxa"/>
            <w:vMerge/>
            <w:shd w:val="clear" w:color="auto" w:fill="auto"/>
            <w:hideMark/>
          </w:tcPr>
          <w:p w:rsidR="002B3EC2" w:rsidRPr="00CC52E9" w:rsidRDefault="002B3EC2" w:rsidP="002B3EC2">
            <w:pPr>
              <w:widowControl w:val="0"/>
              <w:autoSpaceDE w:val="0"/>
              <w:autoSpaceDN w:val="0"/>
              <w:rPr>
                <w:rFonts w:eastAsia="Calibri"/>
              </w:rPr>
            </w:pPr>
          </w:p>
        </w:tc>
        <w:tc>
          <w:tcPr>
            <w:tcW w:w="850" w:type="dxa"/>
            <w:shd w:val="clear" w:color="auto" w:fill="auto"/>
            <w:hideMark/>
          </w:tcPr>
          <w:p w:rsidR="002B3EC2" w:rsidRPr="00CC52E9" w:rsidRDefault="002B3EC2" w:rsidP="002B3EC2">
            <w:pPr>
              <w:widowControl w:val="0"/>
              <w:autoSpaceDE w:val="0"/>
              <w:autoSpaceDN w:val="0"/>
              <w:jc w:val="center"/>
              <w:rPr>
                <w:rFonts w:eastAsia="Calibri"/>
              </w:rPr>
            </w:pPr>
            <w:r w:rsidRPr="00CC52E9">
              <w:rPr>
                <w:rFonts w:eastAsia="Calibri"/>
              </w:rPr>
              <w:t>от 1,2 до 2,5 кг/см</w:t>
            </w:r>
            <w:r w:rsidRPr="00CC52E9">
              <w:rPr>
                <w:rFonts w:eastAsia="Calibri"/>
                <w:vertAlign w:val="superscript"/>
              </w:rPr>
              <w:t>2</w:t>
            </w:r>
          </w:p>
        </w:tc>
        <w:tc>
          <w:tcPr>
            <w:tcW w:w="851" w:type="dxa"/>
            <w:shd w:val="clear" w:color="auto" w:fill="auto"/>
            <w:hideMark/>
          </w:tcPr>
          <w:p w:rsidR="002B3EC2" w:rsidRPr="00CC52E9" w:rsidRDefault="002B3EC2" w:rsidP="002B3EC2">
            <w:pPr>
              <w:widowControl w:val="0"/>
              <w:autoSpaceDE w:val="0"/>
              <w:autoSpaceDN w:val="0"/>
              <w:jc w:val="center"/>
              <w:rPr>
                <w:rFonts w:eastAsia="Calibri"/>
              </w:rPr>
            </w:pPr>
            <w:r w:rsidRPr="00CC52E9">
              <w:rPr>
                <w:rFonts w:eastAsia="Calibri"/>
              </w:rPr>
              <w:t>от 2,5 до 7,0 кг/см</w:t>
            </w:r>
            <w:r w:rsidRPr="00CC52E9">
              <w:rPr>
                <w:rFonts w:eastAsia="Calibri"/>
                <w:vertAlign w:val="superscript"/>
              </w:rPr>
              <w:t>2</w:t>
            </w:r>
          </w:p>
        </w:tc>
        <w:tc>
          <w:tcPr>
            <w:tcW w:w="850" w:type="dxa"/>
            <w:shd w:val="clear" w:color="auto" w:fill="auto"/>
            <w:hideMark/>
          </w:tcPr>
          <w:p w:rsidR="002B3EC2" w:rsidRPr="00CC52E9" w:rsidRDefault="002B3EC2" w:rsidP="002B3EC2">
            <w:pPr>
              <w:widowControl w:val="0"/>
              <w:autoSpaceDE w:val="0"/>
              <w:autoSpaceDN w:val="0"/>
              <w:jc w:val="center"/>
              <w:rPr>
                <w:rFonts w:eastAsia="Calibri"/>
              </w:rPr>
            </w:pPr>
            <w:r w:rsidRPr="00CC52E9">
              <w:rPr>
                <w:rFonts w:eastAsia="Calibri"/>
              </w:rPr>
              <w:t>от 7,0 до 13,0 кг/см</w:t>
            </w:r>
            <w:r w:rsidRPr="00CC52E9">
              <w:rPr>
                <w:rFonts w:eastAsia="Calibri"/>
                <w:vertAlign w:val="superscript"/>
              </w:rPr>
              <w:t>2</w:t>
            </w:r>
          </w:p>
        </w:tc>
        <w:tc>
          <w:tcPr>
            <w:tcW w:w="992" w:type="dxa"/>
            <w:shd w:val="clear" w:color="auto" w:fill="auto"/>
            <w:hideMark/>
          </w:tcPr>
          <w:p w:rsidR="002B3EC2" w:rsidRPr="00CC52E9" w:rsidRDefault="002B3EC2" w:rsidP="002B3EC2">
            <w:pPr>
              <w:widowControl w:val="0"/>
              <w:autoSpaceDE w:val="0"/>
              <w:autoSpaceDN w:val="0"/>
              <w:jc w:val="center"/>
              <w:rPr>
                <w:rFonts w:eastAsia="Calibri"/>
              </w:rPr>
            </w:pPr>
            <w:r w:rsidRPr="00CC52E9">
              <w:rPr>
                <w:rFonts w:eastAsia="Calibri"/>
              </w:rPr>
              <w:t>свыше 13,0 кг/см</w:t>
            </w:r>
            <w:r w:rsidRPr="00CC52E9">
              <w:rPr>
                <w:rFonts w:eastAsia="Calibri"/>
                <w:vertAlign w:val="superscript"/>
              </w:rPr>
              <w:t>2</w:t>
            </w:r>
          </w:p>
        </w:tc>
        <w:tc>
          <w:tcPr>
            <w:tcW w:w="1701" w:type="dxa"/>
            <w:vMerge/>
            <w:shd w:val="clear" w:color="auto" w:fill="auto"/>
            <w:hideMark/>
          </w:tcPr>
          <w:p w:rsidR="002B3EC2" w:rsidRPr="00CC52E9" w:rsidRDefault="002B3EC2" w:rsidP="002B3EC2">
            <w:pPr>
              <w:widowControl w:val="0"/>
              <w:autoSpaceDE w:val="0"/>
              <w:autoSpaceDN w:val="0"/>
              <w:rPr>
                <w:rFonts w:eastAsia="Calibri"/>
              </w:rPr>
            </w:pPr>
          </w:p>
        </w:tc>
      </w:tr>
      <w:tr w:rsidR="00CC52E9" w:rsidRPr="00CC52E9" w:rsidTr="002B3EC2">
        <w:trPr>
          <w:trHeight w:val="510"/>
        </w:trPr>
        <w:tc>
          <w:tcPr>
            <w:tcW w:w="505" w:type="dxa"/>
            <w:shd w:val="clear" w:color="auto" w:fill="auto"/>
            <w:noWrap/>
            <w:hideMark/>
          </w:tcPr>
          <w:p w:rsidR="002B3EC2" w:rsidRPr="00CC52E9" w:rsidRDefault="002B3EC2" w:rsidP="002B3EC2">
            <w:pPr>
              <w:widowControl w:val="0"/>
              <w:autoSpaceDE w:val="0"/>
              <w:autoSpaceDN w:val="0"/>
              <w:rPr>
                <w:rFonts w:eastAsia="Calibri"/>
              </w:rPr>
            </w:pPr>
            <w:r w:rsidRPr="00CC52E9">
              <w:rPr>
                <w:rFonts w:eastAsia="Calibri"/>
              </w:rPr>
              <w:t>1</w:t>
            </w:r>
          </w:p>
        </w:tc>
        <w:tc>
          <w:tcPr>
            <w:tcW w:w="9809" w:type="dxa"/>
            <w:gridSpan w:val="8"/>
            <w:shd w:val="clear" w:color="auto" w:fill="auto"/>
            <w:hideMark/>
          </w:tcPr>
          <w:p w:rsidR="002B3EC2" w:rsidRPr="00CC52E9" w:rsidRDefault="002B3EC2" w:rsidP="002B3EC2">
            <w:pPr>
              <w:widowControl w:val="0"/>
              <w:autoSpaceDE w:val="0"/>
              <w:autoSpaceDN w:val="0"/>
              <w:jc w:val="both"/>
              <w:rPr>
                <w:rFonts w:eastAsia="Calibri"/>
              </w:rPr>
            </w:pPr>
            <w:r w:rsidRPr="00CC52E9">
              <w:rPr>
                <w:rFonts w:eastAsia="Calibri"/>
              </w:rPr>
              <w:t>Для потребителей муниципального образования «Заневское городское поселение» Всеволожского муниципального района Ленинградской области, в случае отсутствия дифференциации тарифов по схеме подключения</w:t>
            </w:r>
          </w:p>
        </w:tc>
      </w:tr>
      <w:tr w:rsidR="00CC52E9" w:rsidRPr="00CC52E9" w:rsidTr="00321C31">
        <w:trPr>
          <w:trHeight w:val="60"/>
        </w:trPr>
        <w:tc>
          <w:tcPr>
            <w:tcW w:w="505" w:type="dxa"/>
            <w:vMerge w:val="restart"/>
            <w:shd w:val="clear" w:color="auto" w:fill="auto"/>
            <w:hideMark/>
          </w:tcPr>
          <w:p w:rsidR="002B3EC2" w:rsidRPr="00CC52E9" w:rsidRDefault="002B3EC2" w:rsidP="002B3EC2">
            <w:pPr>
              <w:widowControl w:val="0"/>
              <w:autoSpaceDE w:val="0"/>
              <w:autoSpaceDN w:val="0"/>
              <w:rPr>
                <w:rFonts w:eastAsia="Calibri"/>
              </w:rPr>
            </w:pPr>
            <w:r w:rsidRPr="00CC52E9">
              <w:rPr>
                <w:rFonts w:eastAsia="Calibri"/>
              </w:rPr>
              <w:t> </w:t>
            </w:r>
          </w:p>
          <w:p w:rsidR="002B3EC2" w:rsidRPr="00CC52E9" w:rsidRDefault="002B3EC2" w:rsidP="002B3EC2">
            <w:pPr>
              <w:widowControl w:val="0"/>
              <w:autoSpaceDE w:val="0"/>
              <w:autoSpaceDN w:val="0"/>
              <w:rPr>
                <w:rFonts w:eastAsia="Calibri"/>
              </w:rPr>
            </w:pPr>
            <w:r w:rsidRPr="00CC52E9">
              <w:rPr>
                <w:rFonts w:eastAsia="Calibri"/>
              </w:rPr>
              <w:t> </w:t>
            </w:r>
          </w:p>
          <w:p w:rsidR="002B3EC2" w:rsidRPr="00CC52E9" w:rsidRDefault="002B3EC2" w:rsidP="002B3EC2">
            <w:pPr>
              <w:widowControl w:val="0"/>
              <w:autoSpaceDE w:val="0"/>
              <w:autoSpaceDN w:val="0"/>
              <w:rPr>
                <w:rFonts w:eastAsia="Calibri"/>
              </w:rPr>
            </w:pPr>
            <w:r w:rsidRPr="00CC52E9">
              <w:rPr>
                <w:rFonts w:eastAsia="Calibri"/>
              </w:rPr>
              <w:t> </w:t>
            </w:r>
          </w:p>
          <w:p w:rsidR="002B3EC2" w:rsidRPr="00CC52E9" w:rsidRDefault="002B3EC2" w:rsidP="002B3EC2">
            <w:pPr>
              <w:widowControl w:val="0"/>
              <w:autoSpaceDE w:val="0"/>
              <w:autoSpaceDN w:val="0"/>
              <w:rPr>
                <w:rFonts w:eastAsia="Calibri"/>
              </w:rPr>
            </w:pPr>
            <w:r w:rsidRPr="00CC52E9">
              <w:rPr>
                <w:rFonts w:eastAsia="Calibri"/>
              </w:rPr>
              <w:t>1.1 </w:t>
            </w:r>
          </w:p>
          <w:p w:rsidR="002B3EC2" w:rsidRPr="00CC52E9" w:rsidRDefault="002B3EC2" w:rsidP="002B3EC2">
            <w:pPr>
              <w:widowControl w:val="0"/>
              <w:autoSpaceDE w:val="0"/>
              <w:autoSpaceDN w:val="0"/>
              <w:rPr>
                <w:rFonts w:eastAsia="Calibri"/>
              </w:rPr>
            </w:pPr>
            <w:r w:rsidRPr="00CC52E9">
              <w:rPr>
                <w:rFonts w:eastAsia="Calibri"/>
              </w:rPr>
              <w:t> </w:t>
            </w:r>
          </w:p>
          <w:p w:rsidR="002B3EC2" w:rsidRPr="00CC52E9" w:rsidRDefault="002B3EC2" w:rsidP="002B3EC2">
            <w:pPr>
              <w:widowControl w:val="0"/>
              <w:autoSpaceDE w:val="0"/>
              <w:autoSpaceDN w:val="0"/>
              <w:rPr>
                <w:rFonts w:eastAsia="Calibri"/>
              </w:rPr>
            </w:pPr>
            <w:r w:rsidRPr="00CC52E9">
              <w:rPr>
                <w:rFonts w:eastAsia="Calibri"/>
              </w:rPr>
              <w:t> </w:t>
            </w:r>
          </w:p>
        </w:tc>
        <w:tc>
          <w:tcPr>
            <w:tcW w:w="1761" w:type="dxa"/>
            <w:vMerge w:val="restart"/>
            <w:shd w:val="clear" w:color="auto" w:fill="auto"/>
            <w:hideMark/>
          </w:tcPr>
          <w:p w:rsidR="002B3EC2" w:rsidRPr="00CC52E9" w:rsidRDefault="002B3EC2" w:rsidP="002B3EC2">
            <w:pPr>
              <w:widowControl w:val="0"/>
              <w:autoSpaceDE w:val="0"/>
              <w:autoSpaceDN w:val="0"/>
              <w:rPr>
                <w:rFonts w:eastAsia="Calibri"/>
              </w:rPr>
            </w:pPr>
            <w:r w:rsidRPr="00CC52E9">
              <w:rPr>
                <w:rFonts w:eastAsia="Calibri"/>
              </w:rPr>
              <w:t>Одноставочный, руб./Гкал</w:t>
            </w:r>
          </w:p>
          <w:p w:rsidR="002B3EC2" w:rsidRPr="00CC52E9" w:rsidRDefault="002B3EC2" w:rsidP="002B3EC2">
            <w:pPr>
              <w:widowControl w:val="0"/>
              <w:autoSpaceDE w:val="0"/>
              <w:autoSpaceDN w:val="0"/>
              <w:rPr>
                <w:rFonts w:eastAsia="Calibri"/>
              </w:rPr>
            </w:pPr>
            <w:r w:rsidRPr="00CC52E9">
              <w:rPr>
                <w:rFonts w:eastAsia="Calibri"/>
              </w:rPr>
              <w:t> </w:t>
            </w:r>
          </w:p>
          <w:p w:rsidR="002B3EC2" w:rsidRPr="00CC52E9" w:rsidRDefault="002B3EC2" w:rsidP="002B3EC2">
            <w:pPr>
              <w:widowControl w:val="0"/>
              <w:autoSpaceDE w:val="0"/>
              <w:autoSpaceDN w:val="0"/>
              <w:rPr>
                <w:rFonts w:eastAsia="Calibri"/>
              </w:rPr>
            </w:pPr>
            <w:r w:rsidRPr="00CC52E9">
              <w:rPr>
                <w:rFonts w:eastAsia="Calibri"/>
              </w:rPr>
              <w:t> </w:t>
            </w:r>
          </w:p>
          <w:p w:rsidR="002B3EC2" w:rsidRPr="00CC52E9" w:rsidRDefault="002B3EC2" w:rsidP="002B3EC2">
            <w:pPr>
              <w:widowControl w:val="0"/>
              <w:autoSpaceDE w:val="0"/>
              <w:autoSpaceDN w:val="0"/>
              <w:rPr>
                <w:rFonts w:eastAsia="Calibri"/>
              </w:rPr>
            </w:pPr>
            <w:r w:rsidRPr="00CC52E9">
              <w:rPr>
                <w:rFonts w:eastAsia="Calibri"/>
              </w:rPr>
              <w:t> </w:t>
            </w:r>
          </w:p>
          <w:p w:rsidR="002B3EC2" w:rsidRPr="00CC52E9" w:rsidRDefault="002B3EC2" w:rsidP="002B3EC2">
            <w:pPr>
              <w:widowControl w:val="0"/>
              <w:autoSpaceDE w:val="0"/>
              <w:autoSpaceDN w:val="0"/>
              <w:rPr>
                <w:rFonts w:eastAsia="Calibri"/>
              </w:rPr>
            </w:pPr>
            <w:r w:rsidRPr="00CC52E9">
              <w:rPr>
                <w:rFonts w:eastAsia="Calibri"/>
              </w:rPr>
              <w:t> </w:t>
            </w:r>
          </w:p>
          <w:p w:rsidR="002B3EC2" w:rsidRPr="00CC52E9" w:rsidRDefault="002B3EC2" w:rsidP="002B3EC2">
            <w:pPr>
              <w:widowControl w:val="0"/>
              <w:autoSpaceDE w:val="0"/>
              <w:autoSpaceDN w:val="0"/>
              <w:rPr>
                <w:rFonts w:eastAsia="Calibri"/>
              </w:rPr>
            </w:pPr>
            <w:r w:rsidRPr="00CC52E9">
              <w:rPr>
                <w:rFonts w:eastAsia="Calibri"/>
              </w:rPr>
              <w:t> </w:t>
            </w:r>
          </w:p>
        </w:tc>
        <w:tc>
          <w:tcPr>
            <w:tcW w:w="1670" w:type="dxa"/>
            <w:shd w:val="clear" w:color="auto" w:fill="auto"/>
            <w:hideMark/>
          </w:tcPr>
          <w:p w:rsidR="002B3EC2" w:rsidRPr="00CC52E9" w:rsidRDefault="002B3EC2" w:rsidP="002B3EC2">
            <w:pPr>
              <w:widowControl w:val="0"/>
              <w:autoSpaceDE w:val="0"/>
              <w:autoSpaceDN w:val="0"/>
              <w:jc w:val="center"/>
              <w:rPr>
                <w:rFonts w:eastAsia="Calibri"/>
              </w:rPr>
            </w:pPr>
            <w:r w:rsidRPr="00CC52E9">
              <w:rPr>
                <w:rFonts w:eastAsia="Calibri"/>
              </w:rPr>
              <w:t>с 01.01.2019 по 30.06.2019</w:t>
            </w:r>
          </w:p>
        </w:tc>
        <w:tc>
          <w:tcPr>
            <w:tcW w:w="1134" w:type="dxa"/>
            <w:shd w:val="clear" w:color="auto" w:fill="auto"/>
            <w:noWrap/>
            <w:vAlign w:val="center"/>
            <w:hideMark/>
          </w:tcPr>
          <w:p w:rsidR="002B3EC2" w:rsidRPr="00CC52E9" w:rsidRDefault="002B3EC2" w:rsidP="002B3EC2">
            <w:pPr>
              <w:jc w:val="center"/>
              <w:rPr>
                <w:rFonts w:eastAsia="Calibri"/>
              </w:rPr>
            </w:pPr>
            <w:r w:rsidRPr="00CC52E9">
              <w:rPr>
                <w:rFonts w:eastAsia="Calibri"/>
              </w:rPr>
              <w:t>1965,37</w:t>
            </w:r>
          </w:p>
        </w:tc>
        <w:tc>
          <w:tcPr>
            <w:tcW w:w="850" w:type="dxa"/>
            <w:shd w:val="clear" w:color="auto" w:fill="auto"/>
            <w:noWrap/>
            <w:vAlign w:val="center"/>
            <w:hideMark/>
          </w:tcPr>
          <w:p w:rsidR="002B3EC2" w:rsidRPr="00CC52E9" w:rsidRDefault="002B3EC2" w:rsidP="002B3EC2">
            <w:pPr>
              <w:widowControl w:val="0"/>
              <w:autoSpaceDE w:val="0"/>
              <w:autoSpaceDN w:val="0"/>
              <w:jc w:val="center"/>
              <w:rPr>
                <w:rFonts w:eastAsia="Calibri"/>
              </w:rPr>
            </w:pPr>
            <w:r w:rsidRPr="00CC52E9">
              <w:rPr>
                <w:rFonts w:eastAsia="Calibri"/>
              </w:rPr>
              <w:t>-</w:t>
            </w:r>
          </w:p>
        </w:tc>
        <w:tc>
          <w:tcPr>
            <w:tcW w:w="851" w:type="dxa"/>
            <w:shd w:val="clear" w:color="auto" w:fill="auto"/>
            <w:noWrap/>
            <w:vAlign w:val="center"/>
            <w:hideMark/>
          </w:tcPr>
          <w:p w:rsidR="002B3EC2" w:rsidRPr="00CC52E9" w:rsidRDefault="002B3EC2" w:rsidP="002B3EC2">
            <w:pPr>
              <w:widowControl w:val="0"/>
              <w:autoSpaceDE w:val="0"/>
              <w:autoSpaceDN w:val="0"/>
              <w:jc w:val="center"/>
              <w:rPr>
                <w:rFonts w:eastAsia="Calibri"/>
              </w:rPr>
            </w:pPr>
            <w:r w:rsidRPr="00CC52E9">
              <w:rPr>
                <w:rFonts w:eastAsia="Calibri"/>
              </w:rPr>
              <w:t>-</w:t>
            </w:r>
          </w:p>
        </w:tc>
        <w:tc>
          <w:tcPr>
            <w:tcW w:w="850" w:type="dxa"/>
            <w:shd w:val="clear" w:color="auto" w:fill="auto"/>
            <w:noWrap/>
            <w:vAlign w:val="center"/>
            <w:hideMark/>
          </w:tcPr>
          <w:p w:rsidR="002B3EC2" w:rsidRPr="00CC52E9" w:rsidRDefault="002B3EC2" w:rsidP="002B3EC2">
            <w:pPr>
              <w:widowControl w:val="0"/>
              <w:autoSpaceDE w:val="0"/>
              <w:autoSpaceDN w:val="0"/>
              <w:jc w:val="center"/>
              <w:rPr>
                <w:rFonts w:eastAsia="Calibri"/>
              </w:rPr>
            </w:pPr>
            <w:r w:rsidRPr="00CC52E9">
              <w:rPr>
                <w:rFonts w:eastAsia="Calibri"/>
              </w:rPr>
              <w:t>-</w:t>
            </w:r>
          </w:p>
        </w:tc>
        <w:tc>
          <w:tcPr>
            <w:tcW w:w="992" w:type="dxa"/>
            <w:shd w:val="clear" w:color="auto" w:fill="auto"/>
            <w:noWrap/>
            <w:vAlign w:val="center"/>
            <w:hideMark/>
          </w:tcPr>
          <w:p w:rsidR="002B3EC2" w:rsidRPr="00CC52E9" w:rsidRDefault="002B3EC2" w:rsidP="002B3EC2">
            <w:pPr>
              <w:widowControl w:val="0"/>
              <w:autoSpaceDE w:val="0"/>
              <w:autoSpaceDN w:val="0"/>
              <w:jc w:val="center"/>
              <w:rPr>
                <w:rFonts w:eastAsia="Calibri"/>
              </w:rPr>
            </w:pPr>
            <w:r w:rsidRPr="00CC52E9">
              <w:rPr>
                <w:rFonts w:eastAsia="Calibri"/>
              </w:rPr>
              <w:t>-</w:t>
            </w:r>
          </w:p>
        </w:tc>
        <w:tc>
          <w:tcPr>
            <w:tcW w:w="1701" w:type="dxa"/>
            <w:shd w:val="clear" w:color="auto" w:fill="auto"/>
            <w:noWrap/>
            <w:vAlign w:val="center"/>
            <w:hideMark/>
          </w:tcPr>
          <w:p w:rsidR="002B3EC2" w:rsidRPr="00CC52E9" w:rsidRDefault="002B3EC2" w:rsidP="002B3EC2">
            <w:pPr>
              <w:widowControl w:val="0"/>
              <w:autoSpaceDE w:val="0"/>
              <w:autoSpaceDN w:val="0"/>
              <w:jc w:val="center"/>
              <w:rPr>
                <w:rFonts w:eastAsia="Calibri"/>
              </w:rPr>
            </w:pPr>
            <w:r w:rsidRPr="00CC52E9">
              <w:rPr>
                <w:rFonts w:eastAsia="Calibri"/>
              </w:rPr>
              <w:t>-</w:t>
            </w:r>
          </w:p>
        </w:tc>
      </w:tr>
      <w:tr w:rsidR="00CC52E9" w:rsidRPr="00CC52E9" w:rsidTr="00321C31">
        <w:trPr>
          <w:trHeight w:val="60"/>
        </w:trPr>
        <w:tc>
          <w:tcPr>
            <w:tcW w:w="505" w:type="dxa"/>
            <w:vMerge/>
            <w:shd w:val="clear" w:color="auto" w:fill="auto"/>
            <w:hideMark/>
          </w:tcPr>
          <w:p w:rsidR="002B3EC2" w:rsidRPr="00CC52E9" w:rsidRDefault="002B3EC2" w:rsidP="002B3EC2">
            <w:pPr>
              <w:widowControl w:val="0"/>
              <w:autoSpaceDE w:val="0"/>
              <w:autoSpaceDN w:val="0"/>
              <w:rPr>
                <w:rFonts w:eastAsia="Calibri"/>
              </w:rPr>
            </w:pPr>
          </w:p>
        </w:tc>
        <w:tc>
          <w:tcPr>
            <w:tcW w:w="1761" w:type="dxa"/>
            <w:vMerge/>
            <w:shd w:val="clear" w:color="auto" w:fill="auto"/>
            <w:hideMark/>
          </w:tcPr>
          <w:p w:rsidR="002B3EC2" w:rsidRPr="00CC52E9" w:rsidRDefault="002B3EC2" w:rsidP="002B3EC2">
            <w:pPr>
              <w:widowControl w:val="0"/>
              <w:autoSpaceDE w:val="0"/>
              <w:autoSpaceDN w:val="0"/>
              <w:rPr>
                <w:rFonts w:eastAsia="Calibri"/>
              </w:rPr>
            </w:pPr>
          </w:p>
        </w:tc>
        <w:tc>
          <w:tcPr>
            <w:tcW w:w="1670" w:type="dxa"/>
            <w:shd w:val="clear" w:color="auto" w:fill="auto"/>
            <w:hideMark/>
          </w:tcPr>
          <w:p w:rsidR="002B3EC2" w:rsidRPr="00CC52E9" w:rsidRDefault="002B3EC2" w:rsidP="002B3EC2">
            <w:pPr>
              <w:widowControl w:val="0"/>
              <w:autoSpaceDE w:val="0"/>
              <w:autoSpaceDN w:val="0"/>
              <w:jc w:val="center"/>
              <w:rPr>
                <w:rFonts w:eastAsia="Calibri"/>
              </w:rPr>
            </w:pPr>
            <w:r w:rsidRPr="00CC52E9">
              <w:rPr>
                <w:rFonts w:eastAsia="Calibri"/>
              </w:rPr>
              <w:t>с 01.07.2019 по 31.12.2019</w:t>
            </w:r>
          </w:p>
        </w:tc>
        <w:tc>
          <w:tcPr>
            <w:tcW w:w="1134" w:type="dxa"/>
            <w:shd w:val="clear" w:color="auto" w:fill="auto"/>
            <w:noWrap/>
            <w:vAlign w:val="center"/>
          </w:tcPr>
          <w:p w:rsidR="002B3EC2" w:rsidRPr="00CC52E9" w:rsidRDefault="002B3EC2" w:rsidP="002B3EC2">
            <w:pPr>
              <w:jc w:val="center"/>
              <w:rPr>
                <w:rFonts w:eastAsia="Calibri"/>
              </w:rPr>
            </w:pPr>
            <w:r w:rsidRPr="00CC52E9">
              <w:rPr>
                <w:rFonts w:eastAsia="Calibri"/>
              </w:rPr>
              <w:t>2 004,68</w:t>
            </w:r>
          </w:p>
        </w:tc>
        <w:tc>
          <w:tcPr>
            <w:tcW w:w="850" w:type="dxa"/>
            <w:shd w:val="clear" w:color="auto" w:fill="auto"/>
            <w:noWrap/>
            <w:vAlign w:val="center"/>
            <w:hideMark/>
          </w:tcPr>
          <w:p w:rsidR="002B3EC2" w:rsidRPr="00CC52E9" w:rsidRDefault="002B3EC2" w:rsidP="002B3EC2">
            <w:pPr>
              <w:widowControl w:val="0"/>
              <w:autoSpaceDE w:val="0"/>
              <w:autoSpaceDN w:val="0"/>
              <w:jc w:val="center"/>
              <w:rPr>
                <w:rFonts w:eastAsia="Calibri"/>
              </w:rPr>
            </w:pPr>
            <w:r w:rsidRPr="00CC52E9">
              <w:rPr>
                <w:rFonts w:eastAsia="Calibri"/>
              </w:rPr>
              <w:t>-</w:t>
            </w:r>
          </w:p>
        </w:tc>
        <w:tc>
          <w:tcPr>
            <w:tcW w:w="851" w:type="dxa"/>
            <w:shd w:val="clear" w:color="auto" w:fill="auto"/>
            <w:noWrap/>
            <w:vAlign w:val="center"/>
            <w:hideMark/>
          </w:tcPr>
          <w:p w:rsidR="002B3EC2" w:rsidRPr="00CC52E9" w:rsidRDefault="002B3EC2" w:rsidP="002B3EC2">
            <w:pPr>
              <w:widowControl w:val="0"/>
              <w:autoSpaceDE w:val="0"/>
              <w:autoSpaceDN w:val="0"/>
              <w:jc w:val="center"/>
              <w:rPr>
                <w:rFonts w:eastAsia="Calibri"/>
              </w:rPr>
            </w:pPr>
            <w:r w:rsidRPr="00CC52E9">
              <w:rPr>
                <w:rFonts w:eastAsia="Calibri"/>
              </w:rPr>
              <w:t>-</w:t>
            </w:r>
          </w:p>
        </w:tc>
        <w:tc>
          <w:tcPr>
            <w:tcW w:w="850" w:type="dxa"/>
            <w:shd w:val="clear" w:color="auto" w:fill="auto"/>
            <w:noWrap/>
            <w:vAlign w:val="center"/>
            <w:hideMark/>
          </w:tcPr>
          <w:p w:rsidR="002B3EC2" w:rsidRPr="00CC52E9" w:rsidRDefault="002B3EC2" w:rsidP="002B3EC2">
            <w:pPr>
              <w:widowControl w:val="0"/>
              <w:autoSpaceDE w:val="0"/>
              <w:autoSpaceDN w:val="0"/>
              <w:jc w:val="center"/>
              <w:rPr>
                <w:rFonts w:eastAsia="Calibri"/>
              </w:rPr>
            </w:pPr>
            <w:r w:rsidRPr="00CC52E9">
              <w:rPr>
                <w:rFonts w:eastAsia="Calibri"/>
              </w:rPr>
              <w:t>-</w:t>
            </w:r>
          </w:p>
        </w:tc>
        <w:tc>
          <w:tcPr>
            <w:tcW w:w="992" w:type="dxa"/>
            <w:shd w:val="clear" w:color="auto" w:fill="auto"/>
            <w:noWrap/>
            <w:vAlign w:val="center"/>
            <w:hideMark/>
          </w:tcPr>
          <w:p w:rsidR="002B3EC2" w:rsidRPr="00CC52E9" w:rsidRDefault="002B3EC2" w:rsidP="002B3EC2">
            <w:pPr>
              <w:widowControl w:val="0"/>
              <w:autoSpaceDE w:val="0"/>
              <w:autoSpaceDN w:val="0"/>
              <w:jc w:val="center"/>
              <w:rPr>
                <w:rFonts w:eastAsia="Calibri"/>
              </w:rPr>
            </w:pPr>
            <w:r w:rsidRPr="00CC52E9">
              <w:rPr>
                <w:rFonts w:eastAsia="Calibri"/>
              </w:rPr>
              <w:t>-</w:t>
            </w:r>
          </w:p>
        </w:tc>
        <w:tc>
          <w:tcPr>
            <w:tcW w:w="1701" w:type="dxa"/>
            <w:shd w:val="clear" w:color="auto" w:fill="auto"/>
            <w:noWrap/>
            <w:vAlign w:val="center"/>
            <w:hideMark/>
          </w:tcPr>
          <w:p w:rsidR="002B3EC2" w:rsidRPr="00CC52E9" w:rsidRDefault="002B3EC2" w:rsidP="002B3EC2">
            <w:pPr>
              <w:widowControl w:val="0"/>
              <w:autoSpaceDE w:val="0"/>
              <w:autoSpaceDN w:val="0"/>
              <w:jc w:val="center"/>
              <w:rPr>
                <w:rFonts w:eastAsia="Calibri"/>
              </w:rPr>
            </w:pPr>
            <w:r w:rsidRPr="00CC52E9">
              <w:rPr>
                <w:rFonts w:eastAsia="Calibri"/>
              </w:rPr>
              <w:t>-</w:t>
            </w:r>
          </w:p>
        </w:tc>
      </w:tr>
      <w:tr w:rsidR="00CC52E9" w:rsidRPr="00CC52E9" w:rsidTr="00321C31">
        <w:trPr>
          <w:trHeight w:val="60"/>
        </w:trPr>
        <w:tc>
          <w:tcPr>
            <w:tcW w:w="505" w:type="dxa"/>
            <w:vMerge/>
            <w:shd w:val="clear" w:color="auto" w:fill="auto"/>
            <w:hideMark/>
          </w:tcPr>
          <w:p w:rsidR="002B3EC2" w:rsidRPr="00CC52E9" w:rsidRDefault="002B3EC2" w:rsidP="002B3EC2">
            <w:pPr>
              <w:widowControl w:val="0"/>
              <w:autoSpaceDE w:val="0"/>
              <w:autoSpaceDN w:val="0"/>
              <w:rPr>
                <w:rFonts w:eastAsia="Calibri"/>
              </w:rPr>
            </w:pPr>
          </w:p>
        </w:tc>
        <w:tc>
          <w:tcPr>
            <w:tcW w:w="1761" w:type="dxa"/>
            <w:vMerge/>
            <w:shd w:val="clear" w:color="auto" w:fill="auto"/>
            <w:hideMark/>
          </w:tcPr>
          <w:p w:rsidR="002B3EC2" w:rsidRPr="00CC52E9" w:rsidRDefault="002B3EC2" w:rsidP="002B3EC2">
            <w:pPr>
              <w:widowControl w:val="0"/>
              <w:autoSpaceDE w:val="0"/>
              <w:autoSpaceDN w:val="0"/>
              <w:rPr>
                <w:rFonts w:eastAsia="Calibri"/>
              </w:rPr>
            </w:pPr>
          </w:p>
        </w:tc>
        <w:tc>
          <w:tcPr>
            <w:tcW w:w="1670" w:type="dxa"/>
            <w:shd w:val="clear" w:color="auto" w:fill="auto"/>
            <w:hideMark/>
          </w:tcPr>
          <w:p w:rsidR="002B3EC2" w:rsidRPr="00CC52E9" w:rsidRDefault="002B3EC2" w:rsidP="002B3EC2">
            <w:pPr>
              <w:widowControl w:val="0"/>
              <w:autoSpaceDE w:val="0"/>
              <w:autoSpaceDN w:val="0"/>
              <w:jc w:val="center"/>
              <w:rPr>
                <w:rFonts w:eastAsia="Calibri"/>
              </w:rPr>
            </w:pPr>
            <w:r w:rsidRPr="00CC52E9">
              <w:rPr>
                <w:rFonts w:eastAsia="Calibri"/>
              </w:rPr>
              <w:t>с 01.01.2020 по 30.06.2020</w:t>
            </w:r>
          </w:p>
        </w:tc>
        <w:tc>
          <w:tcPr>
            <w:tcW w:w="1134" w:type="dxa"/>
            <w:shd w:val="clear" w:color="auto" w:fill="auto"/>
            <w:noWrap/>
            <w:vAlign w:val="center"/>
          </w:tcPr>
          <w:p w:rsidR="002B3EC2" w:rsidRPr="00CC52E9" w:rsidRDefault="002B3EC2" w:rsidP="002B3EC2">
            <w:pPr>
              <w:jc w:val="center"/>
              <w:rPr>
                <w:rFonts w:eastAsia="Calibri"/>
              </w:rPr>
            </w:pPr>
            <w:r w:rsidRPr="00CC52E9">
              <w:rPr>
                <w:rFonts w:eastAsia="Calibri"/>
              </w:rPr>
              <w:t>2 004,68</w:t>
            </w:r>
          </w:p>
        </w:tc>
        <w:tc>
          <w:tcPr>
            <w:tcW w:w="850" w:type="dxa"/>
            <w:shd w:val="clear" w:color="auto" w:fill="auto"/>
            <w:noWrap/>
            <w:vAlign w:val="center"/>
            <w:hideMark/>
          </w:tcPr>
          <w:p w:rsidR="002B3EC2" w:rsidRPr="00CC52E9" w:rsidRDefault="002B3EC2" w:rsidP="002B3EC2">
            <w:pPr>
              <w:widowControl w:val="0"/>
              <w:autoSpaceDE w:val="0"/>
              <w:autoSpaceDN w:val="0"/>
              <w:jc w:val="center"/>
              <w:rPr>
                <w:rFonts w:eastAsia="Calibri"/>
              </w:rPr>
            </w:pPr>
            <w:r w:rsidRPr="00CC52E9">
              <w:rPr>
                <w:rFonts w:eastAsia="Calibri"/>
              </w:rPr>
              <w:t>-</w:t>
            </w:r>
          </w:p>
        </w:tc>
        <w:tc>
          <w:tcPr>
            <w:tcW w:w="851" w:type="dxa"/>
            <w:shd w:val="clear" w:color="auto" w:fill="auto"/>
            <w:noWrap/>
            <w:vAlign w:val="center"/>
            <w:hideMark/>
          </w:tcPr>
          <w:p w:rsidR="002B3EC2" w:rsidRPr="00CC52E9" w:rsidRDefault="002B3EC2" w:rsidP="002B3EC2">
            <w:pPr>
              <w:widowControl w:val="0"/>
              <w:autoSpaceDE w:val="0"/>
              <w:autoSpaceDN w:val="0"/>
              <w:jc w:val="center"/>
              <w:rPr>
                <w:rFonts w:eastAsia="Calibri"/>
              </w:rPr>
            </w:pPr>
            <w:r w:rsidRPr="00CC52E9">
              <w:rPr>
                <w:rFonts w:eastAsia="Calibri"/>
              </w:rPr>
              <w:t>-</w:t>
            </w:r>
          </w:p>
        </w:tc>
        <w:tc>
          <w:tcPr>
            <w:tcW w:w="850" w:type="dxa"/>
            <w:shd w:val="clear" w:color="auto" w:fill="auto"/>
            <w:noWrap/>
            <w:vAlign w:val="center"/>
            <w:hideMark/>
          </w:tcPr>
          <w:p w:rsidR="002B3EC2" w:rsidRPr="00CC52E9" w:rsidRDefault="002B3EC2" w:rsidP="002B3EC2">
            <w:pPr>
              <w:widowControl w:val="0"/>
              <w:autoSpaceDE w:val="0"/>
              <w:autoSpaceDN w:val="0"/>
              <w:jc w:val="center"/>
              <w:rPr>
                <w:rFonts w:eastAsia="Calibri"/>
              </w:rPr>
            </w:pPr>
            <w:r w:rsidRPr="00CC52E9">
              <w:rPr>
                <w:rFonts w:eastAsia="Calibri"/>
              </w:rPr>
              <w:t>-</w:t>
            </w:r>
          </w:p>
        </w:tc>
        <w:tc>
          <w:tcPr>
            <w:tcW w:w="992" w:type="dxa"/>
            <w:shd w:val="clear" w:color="auto" w:fill="auto"/>
            <w:noWrap/>
            <w:vAlign w:val="center"/>
            <w:hideMark/>
          </w:tcPr>
          <w:p w:rsidR="002B3EC2" w:rsidRPr="00CC52E9" w:rsidRDefault="002B3EC2" w:rsidP="002B3EC2">
            <w:pPr>
              <w:widowControl w:val="0"/>
              <w:autoSpaceDE w:val="0"/>
              <w:autoSpaceDN w:val="0"/>
              <w:jc w:val="center"/>
              <w:rPr>
                <w:rFonts w:eastAsia="Calibri"/>
              </w:rPr>
            </w:pPr>
            <w:r w:rsidRPr="00CC52E9">
              <w:rPr>
                <w:rFonts w:eastAsia="Calibri"/>
              </w:rPr>
              <w:t>-</w:t>
            </w:r>
          </w:p>
        </w:tc>
        <w:tc>
          <w:tcPr>
            <w:tcW w:w="1701" w:type="dxa"/>
            <w:shd w:val="clear" w:color="auto" w:fill="auto"/>
            <w:noWrap/>
            <w:vAlign w:val="center"/>
            <w:hideMark/>
          </w:tcPr>
          <w:p w:rsidR="002B3EC2" w:rsidRPr="00CC52E9" w:rsidRDefault="002B3EC2" w:rsidP="002B3EC2">
            <w:pPr>
              <w:widowControl w:val="0"/>
              <w:autoSpaceDE w:val="0"/>
              <w:autoSpaceDN w:val="0"/>
              <w:jc w:val="center"/>
              <w:rPr>
                <w:rFonts w:eastAsia="Calibri"/>
              </w:rPr>
            </w:pPr>
            <w:r w:rsidRPr="00CC52E9">
              <w:rPr>
                <w:rFonts w:eastAsia="Calibri"/>
              </w:rPr>
              <w:t>-</w:t>
            </w:r>
          </w:p>
        </w:tc>
      </w:tr>
      <w:tr w:rsidR="00CC52E9" w:rsidRPr="00CC52E9" w:rsidTr="00321C31">
        <w:trPr>
          <w:trHeight w:val="60"/>
        </w:trPr>
        <w:tc>
          <w:tcPr>
            <w:tcW w:w="505" w:type="dxa"/>
            <w:vMerge/>
            <w:shd w:val="clear" w:color="auto" w:fill="auto"/>
            <w:hideMark/>
          </w:tcPr>
          <w:p w:rsidR="002B3EC2" w:rsidRPr="00CC52E9" w:rsidRDefault="002B3EC2" w:rsidP="002B3EC2">
            <w:pPr>
              <w:widowControl w:val="0"/>
              <w:autoSpaceDE w:val="0"/>
              <w:autoSpaceDN w:val="0"/>
              <w:rPr>
                <w:rFonts w:eastAsia="Calibri"/>
              </w:rPr>
            </w:pPr>
          </w:p>
        </w:tc>
        <w:tc>
          <w:tcPr>
            <w:tcW w:w="1761" w:type="dxa"/>
            <w:vMerge/>
            <w:shd w:val="clear" w:color="auto" w:fill="auto"/>
            <w:hideMark/>
          </w:tcPr>
          <w:p w:rsidR="002B3EC2" w:rsidRPr="00CC52E9" w:rsidRDefault="002B3EC2" w:rsidP="002B3EC2">
            <w:pPr>
              <w:widowControl w:val="0"/>
              <w:autoSpaceDE w:val="0"/>
              <w:autoSpaceDN w:val="0"/>
              <w:rPr>
                <w:rFonts w:eastAsia="Calibri"/>
              </w:rPr>
            </w:pPr>
          </w:p>
        </w:tc>
        <w:tc>
          <w:tcPr>
            <w:tcW w:w="1670" w:type="dxa"/>
            <w:shd w:val="clear" w:color="auto" w:fill="auto"/>
            <w:hideMark/>
          </w:tcPr>
          <w:p w:rsidR="002B3EC2" w:rsidRPr="00CC52E9" w:rsidRDefault="002B3EC2" w:rsidP="002B3EC2">
            <w:pPr>
              <w:widowControl w:val="0"/>
              <w:autoSpaceDE w:val="0"/>
              <w:autoSpaceDN w:val="0"/>
              <w:jc w:val="center"/>
              <w:rPr>
                <w:rFonts w:eastAsia="Calibri"/>
              </w:rPr>
            </w:pPr>
            <w:r w:rsidRPr="00CC52E9">
              <w:rPr>
                <w:rFonts w:eastAsia="Calibri"/>
              </w:rPr>
              <w:t>с 01.07.2020 по 31.12.2020</w:t>
            </w:r>
          </w:p>
        </w:tc>
        <w:tc>
          <w:tcPr>
            <w:tcW w:w="1134" w:type="dxa"/>
            <w:shd w:val="clear" w:color="auto" w:fill="auto"/>
            <w:noWrap/>
            <w:vAlign w:val="center"/>
          </w:tcPr>
          <w:p w:rsidR="002B3EC2" w:rsidRPr="00CC52E9" w:rsidRDefault="002B3EC2" w:rsidP="002B3EC2">
            <w:pPr>
              <w:jc w:val="center"/>
              <w:rPr>
                <w:rFonts w:eastAsia="Calibri"/>
              </w:rPr>
            </w:pPr>
            <w:r w:rsidRPr="00CC52E9">
              <w:rPr>
                <w:rFonts w:eastAsia="Calibri"/>
              </w:rPr>
              <w:t>2 020,42</w:t>
            </w:r>
          </w:p>
        </w:tc>
        <w:tc>
          <w:tcPr>
            <w:tcW w:w="850" w:type="dxa"/>
            <w:shd w:val="clear" w:color="auto" w:fill="auto"/>
            <w:noWrap/>
            <w:vAlign w:val="center"/>
            <w:hideMark/>
          </w:tcPr>
          <w:p w:rsidR="002B3EC2" w:rsidRPr="00CC52E9" w:rsidRDefault="002B3EC2" w:rsidP="002B3EC2">
            <w:pPr>
              <w:widowControl w:val="0"/>
              <w:autoSpaceDE w:val="0"/>
              <w:autoSpaceDN w:val="0"/>
              <w:jc w:val="center"/>
              <w:rPr>
                <w:rFonts w:eastAsia="Calibri"/>
              </w:rPr>
            </w:pPr>
            <w:r w:rsidRPr="00CC52E9">
              <w:rPr>
                <w:rFonts w:eastAsia="Calibri"/>
              </w:rPr>
              <w:t>-</w:t>
            </w:r>
          </w:p>
        </w:tc>
        <w:tc>
          <w:tcPr>
            <w:tcW w:w="851" w:type="dxa"/>
            <w:shd w:val="clear" w:color="auto" w:fill="auto"/>
            <w:noWrap/>
            <w:vAlign w:val="center"/>
            <w:hideMark/>
          </w:tcPr>
          <w:p w:rsidR="002B3EC2" w:rsidRPr="00CC52E9" w:rsidRDefault="002B3EC2" w:rsidP="002B3EC2">
            <w:pPr>
              <w:widowControl w:val="0"/>
              <w:autoSpaceDE w:val="0"/>
              <w:autoSpaceDN w:val="0"/>
              <w:jc w:val="center"/>
              <w:rPr>
                <w:rFonts w:eastAsia="Calibri"/>
              </w:rPr>
            </w:pPr>
            <w:r w:rsidRPr="00CC52E9">
              <w:rPr>
                <w:rFonts w:eastAsia="Calibri"/>
              </w:rPr>
              <w:t>-</w:t>
            </w:r>
          </w:p>
        </w:tc>
        <w:tc>
          <w:tcPr>
            <w:tcW w:w="850" w:type="dxa"/>
            <w:shd w:val="clear" w:color="auto" w:fill="auto"/>
            <w:noWrap/>
            <w:vAlign w:val="center"/>
            <w:hideMark/>
          </w:tcPr>
          <w:p w:rsidR="002B3EC2" w:rsidRPr="00CC52E9" w:rsidRDefault="002B3EC2" w:rsidP="002B3EC2">
            <w:pPr>
              <w:widowControl w:val="0"/>
              <w:autoSpaceDE w:val="0"/>
              <w:autoSpaceDN w:val="0"/>
              <w:jc w:val="center"/>
              <w:rPr>
                <w:rFonts w:eastAsia="Calibri"/>
              </w:rPr>
            </w:pPr>
            <w:r w:rsidRPr="00CC52E9">
              <w:rPr>
                <w:rFonts w:eastAsia="Calibri"/>
              </w:rPr>
              <w:t>-</w:t>
            </w:r>
          </w:p>
        </w:tc>
        <w:tc>
          <w:tcPr>
            <w:tcW w:w="992" w:type="dxa"/>
            <w:shd w:val="clear" w:color="auto" w:fill="auto"/>
            <w:noWrap/>
            <w:vAlign w:val="center"/>
            <w:hideMark/>
          </w:tcPr>
          <w:p w:rsidR="002B3EC2" w:rsidRPr="00CC52E9" w:rsidRDefault="002B3EC2" w:rsidP="002B3EC2">
            <w:pPr>
              <w:widowControl w:val="0"/>
              <w:autoSpaceDE w:val="0"/>
              <w:autoSpaceDN w:val="0"/>
              <w:jc w:val="center"/>
              <w:rPr>
                <w:rFonts w:eastAsia="Calibri"/>
              </w:rPr>
            </w:pPr>
            <w:r w:rsidRPr="00CC52E9">
              <w:rPr>
                <w:rFonts w:eastAsia="Calibri"/>
              </w:rPr>
              <w:t>-</w:t>
            </w:r>
          </w:p>
        </w:tc>
        <w:tc>
          <w:tcPr>
            <w:tcW w:w="1701" w:type="dxa"/>
            <w:shd w:val="clear" w:color="auto" w:fill="auto"/>
            <w:noWrap/>
            <w:vAlign w:val="center"/>
            <w:hideMark/>
          </w:tcPr>
          <w:p w:rsidR="002B3EC2" w:rsidRPr="00CC52E9" w:rsidRDefault="002B3EC2" w:rsidP="002B3EC2">
            <w:pPr>
              <w:widowControl w:val="0"/>
              <w:autoSpaceDE w:val="0"/>
              <w:autoSpaceDN w:val="0"/>
              <w:jc w:val="center"/>
              <w:rPr>
                <w:rFonts w:eastAsia="Calibri"/>
              </w:rPr>
            </w:pPr>
            <w:r w:rsidRPr="00CC52E9">
              <w:rPr>
                <w:rFonts w:eastAsia="Calibri"/>
              </w:rPr>
              <w:t>-</w:t>
            </w:r>
          </w:p>
        </w:tc>
      </w:tr>
      <w:tr w:rsidR="00CC52E9" w:rsidRPr="00CC52E9" w:rsidTr="00321C31">
        <w:trPr>
          <w:trHeight w:val="60"/>
        </w:trPr>
        <w:tc>
          <w:tcPr>
            <w:tcW w:w="505" w:type="dxa"/>
            <w:vMerge/>
            <w:shd w:val="clear" w:color="auto" w:fill="auto"/>
            <w:hideMark/>
          </w:tcPr>
          <w:p w:rsidR="002B3EC2" w:rsidRPr="00CC52E9" w:rsidRDefault="002B3EC2" w:rsidP="002B3EC2">
            <w:pPr>
              <w:widowControl w:val="0"/>
              <w:autoSpaceDE w:val="0"/>
              <w:autoSpaceDN w:val="0"/>
              <w:rPr>
                <w:rFonts w:eastAsia="Calibri"/>
              </w:rPr>
            </w:pPr>
          </w:p>
        </w:tc>
        <w:tc>
          <w:tcPr>
            <w:tcW w:w="1761" w:type="dxa"/>
            <w:vMerge/>
            <w:shd w:val="clear" w:color="auto" w:fill="auto"/>
            <w:hideMark/>
          </w:tcPr>
          <w:p w:rsidR="002B3EC2" w:rsidRPr="00CC52E9" w:rsidRDefault="002B3EC2" w:rsidP="002B3EC2">
            <w:pPr>
              <w:widowControl w:val="0"/>
              <w:autoSpaceDE w:val="0"/>
              <w:autoSpaceDN w:val="0"/>
              <w:rPr>
                <w:rFonts w:eastAsia="Calibri"/>
              </w:rPr>
            </w:pPr>
          </w:p>
        </w:tc>
        <w:tc>
          <w:tcPr>
            <w:tcW w:w="1670" w:type="dxa"/>
            <w:shd w:val="clear" w:color="auto" w:fill="auto"/>
            <w:hideMark/>
          </w:tcPr>
          <w:p w:rsidR="002B3EC2" w:rsidRPr="00CC52E9" w:rsidRDefault="002B3EC2" w:rsidP="002B3EC2">
            <w:pPr>
              <w:widowControl w:val="0"/>
              <w:autoSpaceDE w:val="0"/>
              <w:autoSpaceDN w:val="0"/>
              <w:jc w:val="center"/>
              <w:rPr>
                <w:rFonts w:eastAsia="Calibri"/>
              </w:rPr>
            </w:pPr>
            <w:r w:rsidRPr="00CC52E9">
              <w:rPr>
                <w:rFonts w:eastAsia="Calibri"/>
              </w:rPr>
              <w:t>с 01.01.2021 по 30.06.2021</w:t>
            </w:r>
          </w:p>
        </w:tc>
        <w:tc>
          <w:tcPr>
            <w:tcW w:w="1134" w:type="dxa"/>
            <w:shd w:val="clear" w:color="auto" w:fill="auto"/>
            <w:noWrap/>
            <w:vAlign w:val="center"/>
          </w:tcPr>
          <w:p w:rsidR="002B3EC2" w:rsidRPr="00CC52E9" w:rsidRDefault="002B3EC2" w:rsidP="002B3EC2">
            <w:pPr>
              <w:jc w:val="center"/>
              <w:rPr>
                <w:rFonts w:eastAsia="Calibri"/>
              </w:rPr>
            </w:pPr>
            <w:r w:rsidRPr="00CC52E9">
              <w:rPr>
                <w:rFonts w:eastAsia="Calibri"/>
              </w:rPr>
              <w:t>2 020,42</w:t>
            </w:r>
          </w:p>
        </w:tc>
        <w:tc>
          <w:tcPr>
            <w:tcW w:w="850" w:type="dxa"/>
            <w:shd w:val="clear" w:color="auto" w:fill="auto"/>
            <w:noWrap/>
            <w:vAlign w:val="center"/>
            <w:hideMark/>
          </w:tcPr>
          <w:p w:rsidR="002B3EC2" w:rsidRPr="00CC52E9" w:rsidRDefault="002B3EC2" w:rsidP="002B3EC2">
            <w:pPr>
              <w:widowControl w:val="0"/>
              <w:autoSpaceDE w:val="0"/>
              <w:autoSpaceDN w:val="0"/>
              <w:jc w:val="center"/>
              <w:rPr>
                <w:rFonts w:eastAsia="Calibri"/>
              </w:rPr>
            </w:pPr>
            <w:r w:rsidRPr="00CC52E9">
              <w:rPr>
                <w:rFonts w:eastAsia="Calibri"/>
              </w:rPr>
              <w:t>-</w:t>
            </w:r>
          </w:p>
        </w:tc>
        <w:tc>
          <w:tcPr>
            <w:tcW w:w="851" w:type="dxa"/>
            <w:shd w:val="clear" w:color="auto" w:fill="auto"/>
            <w:noWrap/>
            <w:vAlign w:val="center"/>
            <w:hideMark/>
          </w:tcPr>
          <w:p w:rsidR="002B3EC2" w:rsidRPr="00CC52E9" w:rsidRDefault="002B3EC2" w:rsidP="002B3EC2">
            <w:pPr>
              <w:widowControl w:val="0"/>
              <w:autoSpaceDE w:val="0"/>
              <w:autoSpaceDN w:val="0"/>
              <w:jc w:val="center"/>
              <w:rPr>
                <w:rFonts w:eastAsia="Calibri"/>
              </w:rPr>
            </w:pPr>
            <w:r w:rsidRPr="00CC52E9">
              <w:rPr>
                <w:rFonts w:eastAsia="Calibri"/>
              </w:rPr>
              <w:t>-</w:t>
            </w:r>
          </w:p>
        </w:tc>
        <w:tc>
          <w:tcPr>
            <w:tcW w:w="850" w:type="dxa"/>
            <w:shd w:val="clear" w:color="auto" w:fill="auto"/>
            <w:noWrap/>
            <w:vAlign w:val="center"/>
            <w:hideMark/>
          </w:tcPr>
          <w:p w:rsidR="002B3EC2" w:rsidRPr="00CC52E9" w:rsidRDefault="002B3EC2" w:rsidP="002B3EC2">
            <w:pPr>
              <w:widowControl w:val="0"/>
              <w:autoSpaceDE w:val="0"/>
              <w:autoSpaceDN w:val="0"/>
              <w:jc w:val="center"/>
              <w:rPr>
                <w:rFonts w:eastAsia="Calibri"/>
              </w:rPr>
            </w:pPr>
            <w:r w:rsidRPr="00CC52E9">
              <w:rPr>
                <w:rFonts w:eastAsia="Calibri"/>
              </w:rPr>
              <w:t>-</w:t>
            </w:r>
          </w:p>
        </w:tc>
        <w:tc>
          <w:tcPr>
            <w:tcW w:w="992" w:type="dxa"/>
            <w:shd w:val="clear" w:color="auto" w:fill="auto"/>
            <w:noWrap/>
            <w:vAlign w:val="center"/>
            <w:hideMark/>
          </w:tcPr>
          <w:p w:rsidR="002B3EC2" w:rsidRPr="00CC52E9" w:rsidRDefault="002B3EC2" w:rsidP="002B3EC2">
            <w:pPr>
              <w:widowControl w:val="0"/>
              <w:autoSpaceDE w:val="0"/>
              <w:autoSpaceDN w:val="0"/>
              <w:jc w:val="center"/>
              <w:rPr>
                <w:rFonts w:eastAsia="Calibri"/>
              </w:rPr>
            </w:pPr>
            <w:r w:rsidRPr="00CC52E9">
              <w:rPr>
                <w:rFonts w:eastAsia="Calibri"/>
              </w:rPr>
              <w:t>-</w:t>
            </w:r>
          </w:p>
        </w:tc>
        <w:tc>
          <w:tcPr>
            <w:tcW w:w="1701" w:type="dxa"/>
            <w:shd w:val="clear" w:color="auto" w:fill="auto"/>
            <w:noWrap/>
            <w:vAlign w:val="center"/>
            <w:hideMark/>
          </w:tcPr>
          <w:p w:rsidR="002B3EC2" w:rsidRPr="00CC52E9" w:rsidRDefault="002B3EC2" w:rsidP="002B3EC2">
            <w:pPr>
              <w:widowControl w:val="0"/>
              <w:autoSpaceDE w:val="0"/>
              <w:autoSpaceDN w:val="0"/>
              <w:jc w:val="center"/>
              <w:rPr>
                <w:rFonts w:eastAsia="Calibri"/>
              </w:rPr>
            </w:pPr>
            <w:r w:rsidRPr="00CC52E9">
              <w:rPr>
                <w:rFonts w:eastAsia="Calibri"/>
              </w:rPr>
              <w:t>-</w:t>
            </w:r>
          </w:p>
        </w:tc>
      </w:tr>
      <w:tr w:rsidR="00CC52E9" w:rsidRPr="00CC52E9" w:rsidTr="00321C31">
        <w:trPr>
          <w:trHeight w:val="60"/>
        </w:trPr>
        <w:tc>
          <w:tcPr>
            <w:tcW w:w="505" w:type="dxa"/>
            <w:vMerge/>
            <w:shd w:val="clear" w:color="auto" w:fill="auto"/>
            <w:hideMark/>
          </w:tcPr>
          <w:p w:rsidR="002B3EC2" w:rsidRPr="00CC52E9" w:rsidRDefault="002B3EC2" w:rsidP="002B3EC2">
            <w:pPr>
              <w:widowControl w:val="0"/>
              <w:autoSpaceDE w:val="0"/>
              <w:autoSpaceDN w:val="0"/>
              <w:rPr>
                <w:rFonts w:eastAsia="Calibri"/>
              </w:rPr>
            </w:pPr>
          </w:p>
        </w:tc>
        <w:tc>
          <w:tcPr>
            <w:tcW w:w="1761" w:type="dxa"/>
            <w:vMerge/>
            <w:shd w:val="clear" w:color="auto" w:fill="auto"/>
            <w:hideMark/>
          </w:tcPr>
          <w:p w:rsidR="002B3EC2" w:rsidRPr="00CC52E9" w:rsidRDefault="002B3EC2" w:rsidP="002B3EC2">
            <w:pPr>
              <w:widowControl w:val="0"/>
              <w:autoSpaceDE w:val="0"/>
              <w:autoSpaceDN w:val="0"/>
              <w:rPr>
                <w:rFonts w:eastAsia="Calibri"/>
              </w:rPr>
            </w:pPr>
          </w:p>
        </w:tc>
        <w:tc>
          <w:tcPr>
            <w:tcW w:w="1670" w:type="dxa"/>
            <w:shd w:val="clear" w:color="auto" w:fill="auto"/>
            <w:hideMark/>
          </w:tcPr>
          <w:p w:rsidR="002B3EC2" w:rsidRPr="00CC52E9" w:rsidRDefault="002B3EC2" w:rsidP="002B3EC2">
            <w:pPr>
              <w:widowControl w:val="0"/>
              <w:autoSpaceDE w:val="0"/>
              <w:autoSpaceDN w:val="0"/>
              <w:jc w:val="center"/>
              <w:rPr>
                <w:rFonts w:eastAsia="Calibri"/>
              </w:rPr>
            </w:pPr>
            <w:r w:rsidRPr="00CC52E9">
              <w:rPr>
                <w:rFonts w:eastAsia="Calibri"/>
              </w:rPr>
              <w:t>с 01.07.2021 по 31.12.2021</w:t>
            </w:r>
          </w:p>
        </w:tc>
        <w:tc>
          <w:tcPr>
            <w:tcW w:w="1134" w:type="dxa"/>
            <w:shd w:val="clear" w:color="auto" w:fill="auto"/>
            <w:noWrap/>
            <w:vAlign w:val="center"/>
          </w:tcPr>
          <w:p w:rsidR="002B3EC2" w:rsidRPr="00CC52E9" w:rsidRDefault="002B3EC2" w:rsidP="002B3EC2">
            <w:pPr>
              <w:jc w:val="center"/>
              <w:rPr>
                <w:rFonts w:eastAsia="Calibri"/>
              </w:rPr>
            </w:pPr>
            <w:r w:rsidRPr="00CC52E9">
              <w:rPr>
                <w:rFonts w:eastAsia="Calibri"/>
              </w:rPr>
              <w:t>2 039,31</w:t>
            </w:r>
          </w:p>
        </w:tc>
        <w:tc>
          <w:tcPr>
            <w:tcW w:w="850" w:type="dxa"/>
            <w:shd w:val="clear" w:color="auto" w:fill="auto"/>
            <w:noWrap/>
            <w:vAlign w:val="center"/>
            <w:hideMark/>
          </w:tcPr>
          <w:p w:rsidR="002B3EC2" w:rsidRPr="00CC52E9" w:rsidRDefault="002B3EC2" w:rsidP="002B3EC2">
            <w:pPr>
              <w:widowControl w:val="0"/>
              <w:autoSpaceDE w:val="0"/>
              <w:autoSpaceDN w:val="0"/>
              <w:jc w:val="center"/>
              <w:rPr>
                <w:rFonts w:eastAsia="Calibri"/>
              </w:rPr>
            </w:pPr>
            <w:r w:rsidRPr="00CC52E9">
              <w:rPr>
                <w:rFonts w:eastAsia="Calibri"/>
              </w:rPr>
              <w:t>-</w:t>
            </w:r>
          </w:p>
        </w:tc>
        <w:tc>
          <w:tcPr>
            <w:tcW w:w="851" w:type="dxa"/>
            <w:shd w:val="clear" w:color="auto" w:fill="auto"/>
            <w:noWrap/>
            <w:vAlign w:val="center"/>
            <w:hideMark/>
          </w:tcPr>
          <w:p w:rsidR="002B3EC2" w:rsidRPr="00CC52E9" w:rsidRDefault="002B3EC2" w:rsidP="002B3EC2">
            <w:pPr>
              <w:widowControl w:val="0"/>
              <w:autoSpaceDE w:val="0"/>
              <w:autoSpaceDN w:val="0"/>
              <w:jc w:val="center"/>
              <w:rPr>
                <w:rFonts w:eastAsia="Calibri"/>
              </w:rPr>
            </w:pPr>
            <w:r w:rsidRPr="00CC52E9">
              <w:rPr>
                <w:rFonts w:eastAsia="Calibri"/>
              </w:rPr>
              <w:t>-</w:t>
            </w:r>
          </w:p>
        </w:tc>
        <w:tc>
          <w:tcPr>
            <w:tcW w:w="850" w:type="dxa"/>
            <w:shd w:val="clear" w:color="auto" w:fill="auto"/>
            <w:noWrap/>
            <w:vAlign w:val="center"/>
            <w:hideMark/>
          </w:tcPr>
          <w:p w:rsidR="002B3EC2" w:rsidRPr="00CC52E9" w:rsidRDefault="002B3EC2" w:rsidP="002B3EC2">
            <w:pPr>
              <w:widowControl w:val="0"/>
              <w:autoSpaceDE w:val="0"/>
              <w:autoSpaceDN w:val="0"/>
              <w:jc w:val="center"/>
              <w:rPr>
                <w:rFonts w:eastAsia="Calibri"/>
              </w:rPr>
            </w:pPr>
            <w:r w:rsidRPr="00CC52E9">
              <w:rPr>
                <w:rFonts w:eastAsia="Calibri"/>
              </w:rPr>
              <w:t>-</w:t>
            </w:r>
          </w:p>
        </w:tc>
        <w:tc>
          <w:tcPr>
            <w:tcW w:w="992" w:type="dxa"/>
            <w:shd w:val="clear" w:color="auto" w:fill="auto"/>
            <w:noWrap/>
            <w:vAlign w:val="center"/>
            <w:hideMark/>
          </w:tcPr>
          <w:p w:rsidR="002B3EC2" w:rsidRPr="00CC52E9" w:rsidRDefault="002B3EC2" w:rsidP="002B3EC2">
            <w:pPr>
              <w:widowControl w:val="0"/>
              <w:autoSpaceDE w:val="0"/>
              <w:autoSpaceDN w:val="0"/>
              <w:jc w:val="center"/>
              <w:rPr>
                <w:rFonts w:eastAsia="Calibri"/>
              </w:rPr>
            </w:pPr>
            <w:r w:rsidRPr="00CC52E9">
              <w:rPr>
                <w:rFonts w:eastAsia="Calibri"/>
              </w:rPr>
              <w:t>-</w:t>
            </w:r>
          </w:p>
        </w:tc>
        <w:tc>
          <w:tcPr>
            <w:tcW w:w="1701" w:type="dxa"/>
            <w:shd w:val="clear" w:color="auto" w:fill="auto"/>
            <w:noWrap/>
            <w:vAlign w:val="center"/>
            <w:hideMark/>
          </w:tcPr>
          <w:p w:rsidR="002B3EC2" w:rsidRPr="00CC52E9" w:rsidRDefault="002B3EC2" w:rsidP="002B3EC2">
            <w:pPr>
              <w:widowControl w:val="0"/>
              <w:autoSpaceDE w:val="0"/>
              <w:autoSpaceDN w:val="0"/>
              <w:jc w:val="center"/>
              <w:rPr>
                <w:rFonts w:eastAsia="Calibri"/>
              </w:rPr>
            </w:pPr>
            <w:r w:rsidRPr="00CC52E9">
              <w:rPr>
                <w:rFonts w:eastAsia="Calibri"/>
              </w:rPr>
              <w:t>-</w:t>
            </w:r>
          </w:p>
        </w:tc>
      </w:tr>
      <w:tr w:rsidR="00CC52E9" w:rsidRPr="00CC52E9" w:rsidTr="00321C31">
        <w:trPr>
          <w:trHeight w:val="60"/>
        </w:trPr>
        <w:tc>
          <w:tcPr>
            <w:tcW w:w="505" w:type="dxa"/>
            <w:vMerge/>
            <w:shd w:val="clear" w:color="auto" w:fill="auto"/>
          </w:tcPr>
          <w:p w:rsidR="002B3EC2" w:rsidRPr="00CC52E9" w:rsidRDefault="002B3EC2" w:rsidP="002B3EC2">
            <w:pPr>
              <w:widowControl w:val="0"/>
              <w:autoSpaceDE w:val="0"/>
              <w:autoSpaceDN w:val="0"/>
              <w:rPr>
                <w:rFonts w:eastAsia="Calibri"/>
              </w:rPr>
            </w:pPr>
          </w:p>
        </w:tc>
        <w:tc>
          <w:tcPr>
            <w:tcW w:w="1761" w:type="dxa"/>
            <w:vMerge/>
            <w:shd w:val="clear" w:color="auto" w:fill="auto"/>
          </w:tcPr>
          <w:p w:rsidR="002B3EC2" w:rsidRPr="00CC52E9" w:rsidRDefault="002B3EC2" w:rsidP="002B3EC2">
            <w:pPr>
              <w:widowControl w:val="0"/>
              <w:autoSpaceDE w:val="0"/>
              <w:autoSpaceDN w:val="0"/>
              <w:rPr>
                <w:rFonts w:eastAsia="Calibri"/>
              </w:rPr>
            </w:pPr>
          </w:p>
        </w:tc>
        <w:tc>
          <w:tcPr>
            <w:tcW w:w="1670" w:type="dxa"/>
            <w:shd w:val="clear" w:color="auto" w:fill="auto"/>
          </w:tcPr>
          <w:p w:rsidR="002B3EC2" w:rsidRPr="00CC52E9" w:rsidRDefault="002B3EC2" w:rsidP="002B3EC2">
            <w:pPr>
              <w:widowControl w:val="0"/>
              <w:autoSpaceDE w:val="0"/>
              <w:autoSpaceDN w:val="0"/>
              <w:jc w:val="center"/>
              <w:rPr>
                <w:rFonts w:eastAsia="Calibri"/>
              </w:rPr>
            </w:pPr>
            <w:r w:rsidRPr="00CC52E9">
              <w:rPr>
                <w:rFonts w:eastAsia="Calibri"/>
              </w:rPr>
              <w:t>с 01.01.2022 по 30.06.2022</w:t>
            </w:r>
          </w:p>
        </w:tc>
        <w:tc>
          <w:tcPr>
            <w:tcW w:w="1134" w:type="dxa"/>
            <w:shd w:val="clear" w:color="auto" w:fill="auto"/>
            <w:noWrap/>
            <w:vAlign w:val="center"/>
          </w:tcPr>
          <w:p w:rsidR="002B3EC2" w:rsidRPr="00CC52E9" w:rsidRDefault="002B3EC2" w:rsidP="002B3EC2">
            <w:pPr>
              <w:jc w:val="center"/>
              <w:rPr>
                <w:rFonts w:eastAsia="Calibri"/>
              </w:rPr>
            </w:pPr>
            <w:r w:rsidRPr="00CC52E9">
              <w:rPr>
                <w:rFonts w:eastAsia="Calibri"/>
              </w:rPr>
              <w:t>2 016,82</w:t>
            </w:r>
          </w:p>
        </w:tc>
        <w:tc>
          <w:tcPr>
            <w:tcW w:w="850" w:type="dxa"/>
            <w:shd w:val="clear" w:color="auto" w:fill="auto"/>
            <w:noWrap/>
            <w:vAlign w:val="center"/>
          </w:tcPr>
          <w:p w:rsidR="002B3EC2" w:rsidRPr="00CC52E9" w:rsidRDefault="002B3EC2" w:rsidP="002B3EC2">
            <w:pPr>
              <w:jc w:val="center"/>
              <w:rPr>
                <w:rFonts w:eastAsia="Calibri"/>
                <w:lang w:eastAsia="en-US"/>
              </w:rPr>
            </w:pPr>
            <w:r w:rsidRPr="00CC52E9">
              <w:rPr>
                <w:rFonts w:eastAsia="Calibri"/>
                <w:lang w:eastAsia="en-US"/>
              </w:rPr>
              <w:t>-</w:t>
            </w:r>
          </w:p>
        </w:tc>
        <w:tc>
          <w:tcPr>
            <w:tcW w:w="851" w:type="dxa"/>
            <w:shd w:val="clear" w:color="auto" w:fill="auto"/>
            <w:noWrap/>
            <w:vAlign w:val="center"/>
          </w:tcPr>
          <w:p w:rsidR="002B3EC2" w:rsidRPr="00CC52E9" w:rsidRDefault="002B3EC2" w:rsidP="002B3EC2">
            <w:pPr>
              <w:jc w:val="center"/>
              <w:rPr>
                <w:rFonts w:eastAsia="Calibri"/>
                <w:lang w:eastAsia="en-US"/>
              </w:rPr>
            </w:pPr>
            <w:r w:rsidRPr="00CC52E9">
              <w:rPr>
                <w:rFonts w:eastAsia="Calibri"/>
                <w:lang w:eastAsia="en-US"/>
              </w:rPr>
              <w:t>-</w:t>
            </w:r>
          </w:p>
        </w:tc>
        <w:tc>
          <w:tcPr>
            <w:tcW w:w="850" w:type="dxa"/>
            <w:shd w:val="clear" w:color="auto" w:fill="auto"/>
            <w:noWrap/>
            <w:vAlign w:val="center"/>
          </w:tcPr>
          <w:p w:rsidR="002B3EC2" w:rsidRPr="00CC52E9" w:rsidRDefault="002B3EC2" w:rsidP="002B3EC2">
            <w:pPr>
              <w:jc w:val="center"/>
              <w:rPr>
                <w:rFonts w:eastAsia="Calibri"/>
                <w:lang w:eastAsia="en-US"/>
              </w:rPr>
            </w:pPr>
            <w:r w:rsidRPr="00CC52E9">
              <w:rPr>
                <w:rFonts w:eastAsia="Calibri"/>
                <w:lang w:eastAsia="en-US"/>
              </w:rPr>
              <w:t>-</w:t>
            </w:r>
          </w:p>
        </w:tc>
        <w:tc>
          <w:tcPr>
            <w:tcW w:w="992" w:type="dxa"/>
            <w:shd w:val="clear" w:color="auto" w:fill="auto"/>
            <w:noWrap/>
            <w:vAlign w:val="center"/>
          </w:tcPr>
          <w:p w:rsidR="002B3EC2" w:rsidRPr="00CC52E9" w:rsidRDefault="002B3EC2" w:rsidP="002B3EC2">
            <w:pPr>
              <w:jc w:val="center"/>
              <w:rPr>
                <w:rFonts w:eastAsia="Calibri"/>
                <w:lang w:eastAsia="en-US"/>
              </w:rPr>
            </w:pPr>
            <w:r w:rsidRPr="00CC52E9">
              <w:rPr>
                <w:rFonts w:eastAsia="Calibri"/>
                <w:lang w:eastAsia="en-US"/>
              </w:rPr>
              <w:t>-</w:t>
            </w:r>
          </w:p>
        </w:tc>
        <w:tc>
          <w:tcPr>
            <w:tcW w:w="1701" w:type="dxa"/>
            <w:shd w:val="clear" w:color="auto" w:fill="auto"/>
            <w:noWrap/>
            <w:vAlign w:val="center"/>
          </w:tcPr>
          <w:p w:rsidR="002B3EC2" w:rsidRPr="00CC52E9" w:rsidRDefault="002B3EC2" w:rsidP="002B3EC2">
            <w:pPr>
              <w:jc w:val="center"/>
              <w:rPr>
                <w:rFonts w:eastAsia="Calibri"/>
                <w:lang w:eastAsia="en-US"/>
              </w:rPr>
            </w:pPr>
            <w:r w:rsidRPr="00CC52E9">
              <w:rPr>
                <w:rFonts w:eastAsia="Calibri"/>
                <w:lang w:eastAsia="en-US"/>
              </w:rPr>
              <w:t>-</w:t>
            </w:r>
          </w:p>
        </w:tc>
      </w:tr>
      <w:tr w:rsidR="00CC52E9" w:rsidRPr="00CC52E9" w:rsidTr="00321C31">
        <w:trPr>
          <w:trHeight w:val="60"/>
        </w:trPr>
        <w:tc>
          <w:tcPr>
            <w:tcW w:w="505" w:type="dxa"/>
            <w:vMerge/>
            <w:shd w:val="clear" w:color="auto" w:fill="auto"/>
          </w:tcPr>
          <w:p w:rsidR="002B3EC2" w:rsidRPr="00CC52E9" w:rsidRDefault="002B3EC2" w:rsidP="002B3EC2">
            <w:pPr>
              <w:widowControl w:val="0"/>
              <w:autoSpaceDE w:val="0"/>
              <w:autoSpaceDN w:val="0"/>
              <w:rPr>
                <w:rFonts w:eastAsia="Calibri"/>
              </w:rPr>
            </w:pPr>
          </w:p>
        </w:tc>
        <w:tc>
          <w:tcPr>
            <w:tcW w:w="1761" w:type="dxa"/>
            <w:vMerge/>
            <w:shd w:val="clear" w:color="auto" w:fill="auto"/>
          </w:tcPr>
          <w:p w:rsidR="002B3EC2" w:rsidRPr="00CC52E9" w:rsidRDefault="002B3EC2" w:rsidP="002B3EC2">
            <w:pPr>
              <w:widowControl w:val="0"/>
              <w:autoSpaceDE w:val="0"/>
              <w:autoSpaceDN w:val="0"/>
              <w:rPr>
                <w:rFonts w:eastAsia="Calibri"/>
              </w:rPr>
            </w:pPr>
          </w:p>
        </w:tc>
        <w:tc>
          <w:tcPr>
            <w:tcW w:w="1670" w:type="dxa"/>
            <w:shd w:val="clear" w:color="auto" w:fill="auto"/>
          </w:tcPr>
          <w:p w:rsidR="002B3EC2" w:rsidRPr="00CC52E9" w:rsidRDefault="002B3EC2" w:rsidP="002B3EC2">
            <w:pPr>
              <w:widowControl w:val="0"/>
              <w:autoSpaceDE w:val="0"/>
              <w:autoSpaceDN w:val="0"/>
              <w:jc w:val="center"/>
              <w:rPr>
                <w:rFonts w:eastAsia="Calibri"/>
              </w:rPr>
            </w:pPr>
            <w:r w:rsidRPr="00CC52E9">
              <w:rPr>
                <w:rFonts w:eastAsia="Calibri"/>
              </w:rPr>
              <w:t>с 01.07.2022 по 31.12.2022</w:t>
            </w:r>
          </w:p>
        </w:tc>
        <w:tc>
          <w:tcPr>
            <w:tcW w:w="1134" w:type="dxa"/>
            <w:shd w:val="clear" w:color="auto" w:fill="auto"/>
            <w:noWrap/>
            <w:vAlign w:val="center"/>
          </w:tcPr>
          <w:p w:rsidR="002B3EC2" w:rsidRPr="00CC52E9" w:rsidRDefault="002B3EC2" w:rsidP="002B3EC2">
            <w:pPr>
              <w:jc w:val="center"/>
              <w:rPr>
                <w:rFonts w:eastAsia="Calibri"/>
              </w:rPr>
            </w:pPr>
            <w:r w:rsidRPr="00CC52E9">
              <w:rPr>
                <w:rFonts w:eastAsia="Calibri"/>
              </w:rPr>
              <w:t>2 052,15</w:t>
            </w:r>
          </w:p>
        </w:tc>
        <w:tc>
          <w:tcPr>
            <w:tcW w:w="850" w:type="dxa"/>
            <w:shd w:val="clear" w:color="auto" w:fill="auto"/>
            <w:noWrap/>
            <w:vAlign w:val="center"/>
          </w:tcPr>
          <w:p w:rsidR="002B3EC2" w:rsidRPr="00CC52E9" w:rsidRDefault="002B3EC2" w:rsidP="002B3EC2">
            <w:pPr>
              <w:jc w:val="center"/>
              <w:rPr>
                <w:rFonts w:eastAsia="Calibri"/>
                <w:lang w:eastAsia="en-US"/>
              </w:rPr>
            </w:pPr>
            <w:r w:rsidRPr="00CC52E9">
              <w:rPr>
                <w:rFonts w:eastAsia="Calibri"/>
                <w:lang w:eastAsia="en-US"/>
              </w:rPr>
              <w:t>-</w:t>
            </w:r>
          </w:p>
        </w:tc>
        <w:tc>
          <w:tcPr>
            <w:tcW w:w="851" w:type="dxa"/>
            <w:shd w:val="clear" w:color="auto" w:fill="auto"/>
            <w:noWrap/>
            <w:vAlign w:val="center"/>
          </w:tcPr>
          <w:p w:rsidR="002B3EC2" w:rsidRPr="00CC52E9" w:rsidRDefault="002B3EC2" w:rsidP="002B3EC2">
            <w:pPr>
              <w:jc w:val="center"/>
              <w:rPr>
                <w:rFonts w:eastAsia="Calibri"/>
                <w:lang w:eastAsia="en-US"/>
              </w:rPr>
            </w:pPr>
            <w:r w:rsidRPr="00CC52E9">
              <w:rPr>
                <w:rFonts w:eastAsia="Calibri"/>
                <w:lang w:eastAsia="en-US"/>
              </w:rPr>
              <w:t>-</w:t>
            </w:r>
          </w:p>
        </w:tc>
        <w:tc>
          <w:tcPr>
            <w:tcW w:w="850" w:type="dxa"/>
            <w:shd w:val="clear" w:color="auto" w:fill="auto"/>
            <w:noWrap/>
            <w:vAlign w:val="center"/>
          </w:tcPr>
          <w:p w:rsidR="002B3EC2" w:rsidRPr="00CC52E9" w:rsidRDefault="002B3EC2" w:rsidP="002B3EC2">
            <w:pPr>
              <w:jc w:val="center"/>
              <w:rPr>
                <w:rFonts w:eastAsia="Calibri"/>
                <w:lang w:eastAsia="en-US"/>
              </w:rPr>
            </w:pPr>
            <w:r w:rsidRPr="00CC52E9">
              <w:rPr>
                <w:rFonts w:eastAsia="Calibri"/>
                <w:lang w:eastAsia="en-US"/>
              </w:rPr>
              <w:t>-</w:t>
            </w:r>
          </w:p>
        </w:tc>
        <w:tc>
          <w:tcPr>
            <w:tcW w:w="992" w:type="dxa"/>
            <w:shd w:val="clear" w:color="auto" w:fill="auto"/>
            <w:noWrap/>
            <w:vAlign w:val="center"/>
          </w:tcPr>
          <w:p w:rsidR="002B3EC2" w:rsidRPr="00CC52E9" w:rsidRDefault="002B3EC2" w:rsidP="002B3EC2">
            <w:pPr>
              <w:jc w:val="center"/>
              <w:rPr>
                <w:rFonts w:eastAsia="Calibri"/>
                <w:lang w:eastAsia="en-US"/>
              </w:rPr>
            </w:pPr>
            <w:r w:rsidRPr="00CC52E9">
              <w:rPr>
                <w:rFonts w:eastAsia="Calibri"/>
                <w:lang w:eastAsia="en-US"/>
              </w:rPr>
              <w:t>-</w:t>
            </w:r>
          </w:p>
        </w:tc>
        <w:tc>
          <w:tcPr>
            <w:tcW w:w="1701" w:type="dxa"/>
            <w:shd w:val="clear" w:color="auto" w:fill="auto"/>
            <w:noWrap/>
            <w:vAlign w:val="center"/>
          </w:tcPr>
          <w:p w:rsidR="002B3EC2" w:rsidRPr="00CC52E9" w:rsidRDefault="002B3EC2" w:rsidP="002B3EC2">
            <w:pPr>
              <w:jc w:val="center"/>
              <w:rPr>
                <w:rFonts w:eastAsia="Calibri"/>
                <w:lang w:eastAsia="en-US"/>
              </w:rPr>
            </w:pPr>
            <w:r w:rsidRPr="00CC52E9">
              <w:rPr>
                <w:rFonts w:eastAsia="Calibri"/>
                <w:lang w:eastAsia="en-US"/>
              </w:rPr>
              <w:t>-</w:t>
            </w:r>
          </w:p>
        </w:tc>
      </w:tr>
      <w:tr w:rsidR="00CC52E9" w:rsidRPr="00CC52E9" w:rsidTr="00321C31">
        <w:trPr>
          <w:trHeight w:val="60"/>
        </w:trPr>
        <w:tc>
          <w:tcPr>
            <w:tcW w:w="505" w:type="dxa"/>
            <w:vMerge/>
            <w:shd w:val="clear" w:color="auto" w:fill="auto"/>
          </w:tcPr>
          <w:p w:rsidR="002B3EC2" w:rsidRPr="00CC52E9" w:rsidRDefault="002B3EC2" w:rsidP="002B3EC2">
            <w:pPr>
              <w:widowControl w:val="0"/>
              <w:autoSpaceDE w:val="0"/>
              <w:autoSpaceDN w:val="0"/>
              <w:rPr>
                <w:rFonts w:eastAsia="Calibri"/>
              </w:rPr>
            </w:pPr>
          </w:p>
        </w:tc>
        <w:tc>
          <w:tcPr>
            <w:tcW w:w="1761" w:type="dxa"/>
            <w:vMerge/>
            <w:shd w:val="clear" w:color="auto" w:fill="auto"/>
          </w:tcPr>
          <w:p w:rsidR="002B3EC2" w:rsidRPr="00CC52E9" w:rsidRDefault="002B3EC2" w:rsidP="002B3EC2">
            <w:pPr>
              <w:widowControl w:val="0"/>
              <w:autoSpaceDE w:val="0"/>
              <w:autoSpaceDN w:val="0"/>
              <w:rPr>
                <w:rFonts w:eastAsia="Calibri"/>
              </w:rPr>
            </w:pPr>
          </w:p>
        </w:tc>
        <w:tc>
          <w:tcPr>
            <w:tcW w:w="1670" w:type="dxa"/>
            <w:shd w:val="clear" w:color="auto" w:fill="auto"/>
          </w:tcPr>
          <w:p w:rsidR="002B3EC2" w:rsidRPr="00CC52E9" w:rsidRDefault="002B3EC2" w:rsidP="002B3EC2">
            <w:pPr>
              <w:widowControl w:val="0"/>
              <w:autoSpaceDE w:val="0"/>
              <w:autoSpaceDN w:val="0"/>
              <w:jc w:val="center"/>
              <w:rPr>
                <w:rFonts w:eastAsia="Calibri"/>
              </w:rPr>
            </w:pPr>
            <w:r w:rsidRPr="00CC52E9">
              <w:rPr>
                <w:rFonts w:eastAsia="Calibri"/>
              </w:rPr>
              <w:t>с 01.01.2023 по 30.06.2023</w:t>
            </w:r>
          </w:p>
        </w:tc>
        <w:tc>
          <w:tcPr>
            <w:tcW w:w="1134" w:type="dxa"/>
            <w:shd w:val="clear" w:color="auto" w:fill="auto"/>
            <w:noWrap/>
            <w:vAlign w:val="center"/>
          </w:tcPr>
          <w:p w:rsidR="002B3EC2" w:rsidRPr="00CC52E9" w:rsidRDefault="002B3EC2" w:rsidP="002B3EC2">
            <w:pPr>
              <w:jc w:val="center"/>
              <w:rPr>
                <w:rFonts w:eastAsia="Calibri"/>
              </w:rPr>
            </w:pPr>
            <w:r w:rsidRPr="00CC52E9">
              <w:rPr>
                <w:rFonts w:eastAsia="Calibri"/>
              </w:rPr>
              <w:t>2 052,15</w:t>
            </w:r>
          </w:p>
        </w:tc>
        <w:tc>
          <w:tcPr>
            <w:tcW w:w="850" w:type="dxa"/>
            <w:shd w:val="clear" w:color="auto" w:fill="auto"/>
            <w:noWrap/>
            <w:vAlign w:val="center"/>
          </w:tcPr>
          <w:p w:rsidR="002B3EC2" w:rsidRPr="00CC52E9" w:rsidRDefault="002B3EC2" w:rsidP="002B3EC2">
            <w:pPr>
              <w:jc w:val="center"/>
              <w:rPr>
                <w:rFonts w:eastAsia="Calibri"/>
                <w:lang w:eastAsia="en-US"/>
              </w:rPr>
            </w:pPr>
            <w:r w:rsidRPr="00CC52E9">
              <w:rPr>
                <w:rFonts w:eastAsia="Calibri"/>
                <w:lang w:eastAsia="en-US"/>
              </w:rPr>
              <w:t>-</w:t>
            </w:r>
          </w:p>
        </w:tc>
        <w:tc>
          <w:tcPr>
            <w:tcW w:w="851" w:type="dxa"/>
            <w:shd w:val="clear" w:color="auto" w:fill="auto"/>
            <w:noWrap/>
            <w:vAlign w:val="center"/>
          </w:tcPr>
          <w:p w:rsidR="002B3EC2" w:rsidRPr="00CC52E9" w:rsidRDefault="002B3EC2" w:rsidP="002B3EC2">
            <w:pPr>
              <w:jc w:val="center"/>
              <w:rPr>
                <w:rFonts w:eastAsia="Calibri"/>
                <w:lang w:eastAsia="en-US"/>
              </w:rPr>
            </w:pPr>
            <w:r w:rsidRPr="00CC52E9">
              <w:rPr>
                <w:rFonts w:eastAsia="Calibri"/>
                <w:lang w:eastAsia="en-US"/>
              </w:rPr>
              <w:t>-</w:t>
            </w:r>
          </w:p>
        </w:tc>
        <w:tc>
          <w:tcPr>
            <w:tcW w:w="850" w:type="dxa"/>
            <w:shd w:val="clear" w:color="auto" w:fill="auto"/>
            <w:noWrap/>
            <w:vAlign w:val="center"/>
          </w:tcPr>
          <w:p w:rsidR="002B3EC2" w:rsidRPr="00CC52E9" w:rsidRDefault="002B3EC2" w:rsidP="002B3EC2">
            <w:pPr>
              <w:jc w:val="center"/>
              <w:rPr>
                <w:rFonts w:eastAsia="Calibri"/>
                <w:lang w:eastAsia="en-US"/>
              </w:rPr>
            </w:pPr>
            <w:r w:rsidRPr="00CC52E9">
              <w:rPr>
                <w:rFonts w:eastAsia="Calibri"/>
                <w:lang w:eastAsia="en-US"/>
              </w:rPr>
              <w:t>-</w:t>
            </w:r>
          </w:p>
        </w:tc>
        <w:tc>
          <w:tcPr>
            <w:tcW w:w="992" w:type="dxa"/>
            <w:shd w:val="clear" w:color="auto" w:fill="auto"/>
            <w:noWrap/>
            <w:vAlign w:val="center"/>
          </w:tcPr>
          <w:p w:rsidR="002B3EC2" w:rsidRPr="00CC52E9" w:rsidRDefault="002B3EC2" w:rsidP="002B3EC2">
            <w:pPr>
              <w:jc w:val="center"/>
              <w:rPr>
                <w:rFonts w:eastAsia="Calibri"/>
                <w:lang w:eastAsia="en-US"/>
              </w:rPr>
            </w:pPr>
            <w:r w:rsidRPr="00CC52E9">
              <w:rPr>
                <w:rFonts w:eastAsia="Calibri"/>
                <w:lang w:eastAsia="en-US"/>
              </w:rPr>
              <w:t>-</w:t>
            </w:r>
          </w:p>
        </w:tc>
        <w:tc>
          <w:tcPr>
            <w:tcW w:w="1701" w:type="dxa"/>
            <w:shd w:val="clear" w:color="auto" w:fill="auto"/>
            <w:noWrap/>
            <w:vAlign w:val="center"/>
          </w:tcPr>
          <w:p w:rsidR="002B3EC2" w:rsidRPr="00CC52E9" w:rsidRDefault="002B3EC2" w:rsidP="002B3EC2">
            <w:pPr>
              <w:jc w:val="center"/>
              <w:rPr>
                <w:rFonts w:eastAsia="Calibri"/>
                <w:lang w:eastAsia="en-US"/>
              </w:rPr>
            </w:pPr>
            <w:r w:rsidRPr="00CC52E9">
              <w:rPr>
                <w:rFonts w:eastAsia="Calibri"/>
                <w:lang w:eastAsia="en-US"/>
              </w:rPr>
              <w:t>-</w:t>
            </w:r>
          </w:p>
        </w:tc>
      </w:tr>
      <w:tr w:rsidR="002B3EC2" w:rsidRPr="00CC52E9" w:rsidTr="00321C31">
        <w:trPr>
          <w:trHeight w:val="60"/>
        </w:trPr>
        <w:tc>
          <w:tcPr>
            <w:tcW w:w="505" w:type="dxa"/>
            <w:vMerge/>
            <w:shd w:val="clear" w:color="auto" w:fill="auto"/>
          </w:tcPr>
          <w:p w:rsidR="002B3EC2" w:rsidRPr="00CC52E9" w:rsidRDefault="002B3EC2" w:rsidP="002B3EC2">
            <w:pPr>
              <w:widowControl w:val="0"/>
              <w:autoSpaceDE w:val="0"/>
              <w:autoSpaceDN w:val="0"/>
              <w:rPr>
                <w:rFonts w:eastAsia="Calibri"/>
              </w:rPr>
            </w:pPr>
          </w:p>
        </w:tc>
        <w:tc>
          <w:tcPr>
            <w:tcW w:w="1761" w:type="dxa"/>
            <w:vMerge/>
            <w:shd w:val="clear" w:color="auto" w:fill="auto"/>
          </w:tcPr>
          <w:p w:rsidR="002B3EC2" w:rsidRPr="00CC52E9" w:rsidRDefault="002B3EC2" w:rsidP="002B3EC2">
            <w:pPr>
              <w:widowControl w:val="0"/>
              <w:autoSpaceDE w:val="0"/>
              <w:autoSpaceDN w:val="0"/>
              <w:rPr>
                <w:rFonts w:eastAsia="Calibri"/>
              </w:rPr>
            </w:pPr>
          </w:p>
        </w:tc>
        <w:tc>
          <w:tcPr>
            <w:tcW w:w="1670" w:type="dxa"/>
            <w:shd w:val="clear" w:color="auto" w:fill="auto"/>
          </w:tcPr>
          <w:p w:rsidR="002B3EC2" w:rsidRPr="00CC52E9" w:rsidRDefault="002B3EC2" w:rsidP="002B3EC2">
            <w:pPr>
              <w:widowControl w:val="0"/>
              <w:autoSpaceDE w:val="0"/>
              <w:autoSpaceDN w:val="0"/>
              <w:jc w:val="center"/>
              <w:rPr>
                <w:rFonts w:eastAsia="Calibri"/>
              </w:rPr>
            </w:pPr>
            <w:r w:rsidRPr="00CC52E9">
              <w:rPr>
                <w:rFonts w:eastAsia="Calibri"/>
              </w:rPr>
              <w:t>с 01.07.2023 по 31.12.2023</w:t>
            </w:r>
          </w:p>
        </w:tc>
        <w:tc>
          <w:tcPr>
            <w:tcW w:w="1134" w:type="dxa"/>
            <w:shd w:val="clear" w:color="auto" w:fill="auto"/>
            <w:noWrap/>
            <w:vAlign w:val="center"/>
          </w:tcPr>
          <w:p w:rsidR="002B3EC2" w:rsidRPr="00CC52E9" w:rsidRDefault="002B3EC2" w:rsidP="002B3EC2">
            <w:pPr>
              <w:jc w:val="center"/>
              <w:rPr>
                <w:rFonts w:eastAsia="Calibri"/>
              </w:rPr>
            </w:pPr>
            <w:r w:rsidRPr="00CC52E9">
              <w:rPr>
                <w:rFonts w:eastAsia="Calibri"/>
              </w:rPr>
              <w:t>2 102,97</w:t>
            </w:r>
          </w:p>
        </w:tc>
        <w:tc>
          <w:tcPr>
            <w:tcW w:w="850" w:type="dxa"/>
            <w:shd w:val="clear" w:color="auto" w:fill="auto"/>
            <w:noWrap/>
            <w:vAlign w:val="center"/>
          </w:tcPr>
          <w:p w:rsidR="002B3EC2" w:rsidRPr="00CC52E9" w:rsidRDefault="002B3EC2" w:rsidP="002B3EC2">
            <w:pPr>
              <w:jc w:val="center"/>
              <w:rPr>
                <w:rFonts w:eastAsia="Calibri"/>
                <w:lang w:eastAsia="en-US"/>
              </w:rPr>
            </w:pPr>
            <w:r w:rsidRPr="00CC52E9">
              <w:rPr>
                <w:rFonts w:eastAsia="Calibri"/>
                <w:lang w:eastAsia="en-US"/>
              </w:rPr>
              <w:t>-</w:t>
            </w:r>
          </w:p>
        </w:tc>
        <w:tc>
          <w:tcPr>
            <w:tcW w:w="851" w:type="dxa"/>
            <w:shd w:val="clear" w:color="auto" w:fill="auto"/>
            <w:noWrap/>
            <w:vAlign w:val="center"/>
          </w:tcPr>
          <w:p w:rsidR="002B3EC2" w:rsidRPr="00CC52E9" w:rsidRDefault="002B3EC2" w:rsidP="002B3EC2">
            <w:pPr>
              <w:jc w:val="center"/>
              <w:rPr>
                <w:rFonts w:eastAsia="Calibri"/>
                <w:lang w:eastAsia="en-US"/>
              </w:rPr>
            </w:pPr>
            <w:r w:rsidRPr="00CC52E9">
              <w:rPr>
                <w:rFonts w:eastAsia="Calibri"/>
                <w:lang w:eastAsia="en-US"/>
              </w:rPr>
              <w:t>-</w:t>
            </w:r>
          </w:p>
        </w:tc>
        <w:tc>
          <w:tcPr>
            <w:tcW w:w="850" w:type="dxa"/>
            <w:shd w:val="clear" w:color="auto" w:fill="auto"/>
            <w:noWrap/>
            <w:vAlign w:val="center"/>
          </w:tcPr>
          <w:p w:rsidR="002B3EC2" w:rsidRPr="00CC52E9" w:rsidRDefault="002B3EC2" w:rsidP="002B3EC2">
            <w:pPr>
              <w:jc w:val="center"/>
              <w:rPr>
                <w:rFonts w:eastAsia="Calibri"/>
                <w:lang w:eastAsia="en-US"/>
              </w:rPr>
            </w:pPr>
            <w:r w:rsidRPr="00CC52E9">
              <w:rPr>
                <w:rFonts w:eastAsia="Calibri"/>
                <w:lang w:eastAsia="en-US"/>
              </w:rPr>
              <w:t>-</w:t>
            </w:r>
          </w:p>
        </w:tc>
        <w:tc>
          <w:tcPr>
            <w:tcW w:w="992" w:type="dxa"/>
            <w:shd w:val="clear" w:color="auto" w:fill="auto"/>
            <w:noWrap/>
            <w:vAlign w:val="center"/>
          </w:tcPr>
          <w:p w:rsidR="002B3EC2" w:rsidRPr="00CC52E9" w:rsidRDefault="002B3EC2" w:rsidP="002B3EC2">
            <w:pPr>
              <w:jc w:val="center"/>
              <w:rPr>
                <w:rFonts w:eastAsia="Calibri"/>
                <w:lang w:eastAsia="en-US"/>
              </w:rPr>
            </w:pPr>
            <w:r w:rsidRPr="00CC52E9">
              <w:rPr>
                <w:rFonts w:eastAsia="Calibri"/>
                <w:lang w:eastAsia="en-US"/>
              </w:rPr>
              <w:t>-</w:t>
            </w:r>
          </w:p>
        </w:tc>
        <w:tc>
          <w:tcPr>
            <w:tcW w:w="1701" w:type="dxa"/>
            <w:shd w:val="clear" w:color="auto" w:fill="auto"/>
            <w:noWrap/>
            <w:vAlign w:val="center"/>
          </w:tcPr>
          <w:p w:rsidR="002B3EC2" w:rsidRPr="00CC52E9" w:rsidRDefault="002B3EC2" w:rsidP="002B3EC2">
            <w:pPr>
              <w:jc w:val="center"/>
              <w:rPr>
                <w:rFonts w:eastAsia="Calibri"/>
                <w:lang w:eastAsia="en-US"/>
              </w:rPr>
            </w:pPr>
            <w:r w:rsidRPr="00CC52E9">
              <w:rPr>
                <w:rFonts w:eastAsia="Calibri"/>
                <w:lang w:eastAsia="en-US"/>
              </w:rPr>
              <w:t>-</w:t>
            </w:r>
          </w:p>
        </w:tc>
      </w:tr>
    </w:tbl>
    <w:p w:rsidR="002B3EC2" w:rsidRPr="00CC52E9" w:rsidRDefault="002B3EC2" w:rsidP="002B3EC2">
      <w:pPr>
        <w:widowControl w:val="0"/>
        <w:autoSpaceDE w:val="0"/>
        <w:autoSpaceDN w:val="0"/>
        <w:jc w:val="center"/>
        <w:rPr>
          <w:b/>
          <w:sz w:val="24"/>
          <w:szCs w:val="24"/>
        </w:rPr>
      </w:pPr>
    </w:p>
    <w:p w:rsidR="002B3EC2" w:rsidRPr="00CC52E9" w:rsidRDefault="002B3EC2" w:rsidP="002B3EC2">
      <w:pPr>
        <w:widowControl w:val="0"/>
        <w:autoSpaceDE w:val="0"/>
        <w:autoSpaceDN w:val="0"/>
        <w:jc w:val="center"/>
        <w:rPr>
          <w:rFonts w:ascii="Calibri" w:eastAsia="Calibri" w:hAnsi="Calibri"/>
          <w:sz w:val="24"/>
          <w:szCs w:val="24"/>
          <w:lang w:eastAsia="en-US"/>
        </w:rPr>
      </w:pPr>
      <w:r w:rsidRPr="00CC52E9">
        <w:rPr>
          <w:sz w:val="24"/>
          <w:szCs w:val="24"/>
        </w:rPr>
        <w:t xml:space="preserve">Тарифы на горячую воду, поставляемую обществом с ограниченной ответственностью «Строительно-монтажное эксплуатационное управление «Заневка»» потребителям (кроме населения) на территории Ленинградской области, на долгосрочный период регулирования </w:t>
      </w:r>
      <w:r w:rsidRPr="00CC52E9">
        <w:rPr>
          <w:sz w:val="24"/>
          <w:szCs w:val="24"/>
        </w:rPr>
        <w:br/>
        <w:t>2019-2023 годов</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440"/>
        <w:gridCol w:w="2509"/>
        <w:gridCol w:w="2630"/>
        <w:gridCol w:w="2338"/>
      </w:tblGrid>
      <w:tr w:rsidR="00CC52E9" w:rsidRPr="00CC52E9" w:rsidTr="002B3EC2">
        <w:trPr>
          <w:trHeight w:val="488"/>
        </w:trPr>
        <w:tc>
          <w:tcPr>
            <w:tcW w:w="257" w:type="pct"/>
            <w:shd w:val="clear" w:color="auto" w:fill="auto"/>
            <w:vAlign w:val="center"/>
            <w:hideMark/>
          </w:tcPr>
          <w:p w:rsidR="002B3EC2" w:rsidRPr="00CC52E9" w:rsidRDefault="002B3EC2" w:rsidP="002B3EC2">
            <w:pPr>
              <w:jc w:val="center"/>
            </w:pPr>
            <w:r w:rsidRPr="00CC52E9">
              <w:t>№ п/п</w:t>
            </w:r>
          </w:p>
        </w:tc>
        <w:tc>
          <w:tcPr>
            <w:tcW w:w="1167" w:type="pct"/>
            <w:shd w:val="clear" w:color="auto" w:fill="auto"/>
            <w:vAlign w:val="center"/>
            <w:hideMark/>
          </w:tcPr>
          <w:p w:rsidR="002B3EC2" w:rsidRPr="00CC52E9" w:rsidRDefault="002B3EC2" w:rsidP="002B3EC2">
            <w:pPr>
              <w:jc w:val="center"/>
            </w:pPr>
            <w:r w:rsidRPr="00CC52E9">
              <w:t>Вид системы теплоснабжения (горячего водоснабжения)</w:t>
            </w:r>
          </w:p>
        </w:tc>
        <w:tc>
          <w:tcPr>
            <w:tcW w:w="1200" w:type="pct"/>
            <w:shd w:val="clear" w:color="auto" w:fill="auto"/>
            <w:vAlign w:val="center"/>
            <w:hideMark/>
          </w:tcPr>
          <w:p w:rsidR="002B3EC2" w:rsidRPr="00CC52E9" w:rsidRDefault="002B3EC2" w:rsidP="002B3EC2">
            <w:pPr>
              <w:jc w:val="center"/>
            </w:pPr>
            <w:r w:rsidRPr="00CC52E9">
              <w:t>Год с календарной разбивкой</w:t>
            </w:r>
          </w:p>
        </w:tc>
        <w:tc>
          <w:tcPr>
            <w:tcW w:w="1258" w:type="pct"/>
            <w:shd w:val="clear" w:color="auto" w:fill="auto"/>
            <w:vAlign w:val="center"/>
            <w:hideMark/>
          </w:tcPr>
          <w:p w:rsidR="002B3EC2" w:rsidRPr="00CC52E9" w:rsidRDefault="002B3EC2" w:rsidP="002B3EC2">
            <w:pPr>
              <w:jc w:val="center"/>
            </w:pPr>
            <w:r w:rsidRPr="00CC52E9">
              <w:t>Компонент на теплоноситель/холодную воду, руб./куб. м</w:t>
            </w:r>
          </w:p>
        </w:tc>
        <w:tc>
          <w:tcPr>
            <w:tcW w:w="1118" w:type="pct"/>
            <w:tcBorders>
              <w:bottom w:val="nil"/>
            </w:tcBorders>
            <w:shd w:val="clear" w:color="auto" w:fill="auto"/>
            <w:vAlign w:val="center"/>
            <w:hideMark/>
          </w:tcPr>
          <w:p w:rsidR="002B3EC2" w:rsidRPr="00CC52E9" w:rsidRDefault="002B3EC2" w:rsidP="002B3EC2">
            <w:pPr>
              <w:jc w:val="center"/>
            </w:pPr>
            <w:r w:rsidRPr="00CC52E9">
              <w:t>Компонент на тепловую энергию Одноставочный, руб./Гкал</w:t>
            </w:r>
          </w:p>
        </w:tc>
      </w:tr>
      <w:tr w:rsidR="00CC52E9" w:rsidRPr="00CC52E9" w:rsidTr="002B3EC2">
        <w:trPr>
          <w:trHeight w:val="545"/>
        </w:trPr>
        <w:tc>
          <w:tcPr>
            <w:tcW w:w="257" w:type="pct"/>
            <w:tcBorders>
              <w:bottom w:val="single" w:sz="4" w:space="0" w:color="auto"/>
            </w:tcBorders>
            <w:shd w:val="clear" w:color="auto" w:fill="auto"/>
            <w:noWrap/>
            <w:vAlign w:val="center"/>
            <w:hideMark/>
          </w:tcPr>
          <w:p w:rsidR="002B3EC2" w:rsidRPr="00CC52E9" w:rsidRDefault="002B3EC2" w:rsidP="002B3EC2">
            <w:pPr>
              <w:jc w:val="center"/>
            </w:pPr>
            <w:r w:rsidRPr="00CC52E9">
              <w:t>1</w:t>
            </w:r>
          </w:p>
        </w:tc>
        <w:tc>
          <w:tcPr>
            <w:tcW w:w="4743" w:type="pct"/>
            <w:gridSpan w:val="4"/>
            <w:shd w:val="clear" w:color="auto" w:fill="auto"/>
            <w:vAlign w:val="center"/>
            <w:hideMark/>
          </w:tcPr>
          <w:p w:rsidR="002B3EC2" w:rsidRPr="00CC52E9" w:rsidRDefault="002B3EC2" w:rsidP="002B3EC2">
            <w:pPr>
              <w:jc w:val="both"/>
            </w:pPr>
            <w:r w:rsidRPr="00CC52E9">
              <w:t>Для потребителей муниципального образования «Заневское городское поселение» Всеволожского муниципального района Ленинградской области</w:t>
            </w:r>
          </w:p>
        </w:tc>
      </w:tr>
      <w:tr w:rsidR="00CC52E9" w:rsidRPr="00CC52E9" w:rsidTr="002B3EC2">
        <w:trPr>
          <w:trHeight w:val="60"/>
        </w:trPr>
        <w:tc>
          <w:tcPr>
            <w:tcW w:w="257" w:type="pct"/>
            <w:vMerge w:val="restart"/>
            <w:shd w:val="clear" w:color="auto" w:fill="auto"/>
            <w:noWrap/>
            <w:hideMark/>
          </w:tcPr>
          <w:p w:rsidR="002B3EC2" w:rsidRPr="00CC52E9" w:rsidRDefault="002B3EC2" w:rsidP="002B3EC2">
            <w:r w:rsidRPr="00CC52E9">
              <w:t>1.1</w:t>
            </w:r>
          </w:p>
        </w:tc>
        <w:tc>
          <w:tcPr>
            <w:tcW w:w="1167" w:type="pct"/>
            <w:vMerge w:val="restart"/>
            <w:shd w:val="clear" w:color="auto" w:fill="auto"/>
            <w:hideMark/>
          </w:tcPr>
          <w:p w:rsidR="002B3EC2" w:rsidRPr="00CC52E9" w:rsidRDefault="002B3EC2" w:rsidP="002B3EC2">
            <w:r w:rsidRPr="00CC52E9">
              <w:t>Закрытая система теплоснабжения (горячего водоснабжения) без теплового пункта</w:t>
            </w:r>
          </w:p>
        </w:tc>
        <w:tc>
          <w:tcPr>
            <w:tcW w:w="1200" w:type="pct"/>
            <w:shd w:val="clear" w:color="auto" w:fill="auto"/>
            <w:vAlign w:val="center"/>
            <w:hideMark/>
          </w:tcPr>
          <w:p w:rsidR="002B3EC2" w:rsidRPr="00CC52E9" w:rsidRDefault="002B3EC2" w:rsidP="002B3EC2">
            <w:pPr>
              <w:jc w:val="center"/>
            </w:pPr>
            <w:r w:rsidRPr="00CC52E9">
              <w:t>с 01.01.2019 по 30.06.2019</w:t>
            </w:r>
          </w:p>
        </w:tc>
        <w:tc>
          <w:tcPr>
            <w:tcW w:w="1258" w:type="pct"/>
            <w:shd w:val="clear" w:color="auto" w:fill="auto"/>
            <w:noWrap/>
            <w:vAlign w:val="center"/>
            <w:hideMark/>
          </w:tcPr>
          <w:p w:rsidR="002B3EC2" w:rsidRPr="00CC52E9" w:rsidRDefault="002B3EC2" w:rsidP="002B3EC2">
            <w:pPr>
              <w:jc w:val="center"/>
            </w:pPr>
            <w:r w:rsidRPr="00CC52E9">
              <w:t>50,46</w:t>
            </w:r>
          </w:p>
        </w:tc>
        <w:tc>
          <w:tcPr>
            <w:tcW w:w="1118" w:type="pct"/>
            <w:shd w:val="clear" w:color="auto" w:fill="auto"/>
            <w:noWrap/>
            <w:vAlign w:val="center"/>
            <w:hideMark/>
          </w:tcPr>
          <w:p w:rsidR="002B3EC2" w:rsidRPr="00CC52E9" w:rsidRDefault="002B3EC2" w:rsidP="002B3EC2">
            <w:pPr>
              <w:jc w:val="center"/>
            </w:pPr>
            <w:r w:rsidRPr="00CC52E9">
              <w:t>1965,37</w:t>
            </w:r>
          </w:p>
        </w:tc>
      </w:tr>
      <w:tr w:rsidR="00CC52E9" w:rsidRPr="00CC52E9" w:rsidTr="002B3EC2">
        <w:trPr>
          <w:trHeight w:val="60"/>
        </w:trPr>
        <w:tc>
          <w:tcPr>
            <w:tcW w:w="257" w:type="pct"/>
            <w:vMerge/>
            <w:shd w:val="clear" w:color="auto" w:fill="auto"/>
            <w:noWrap/>
            <w:vAlign w:val="center"/>
            <w:hideMark/>
          </w:tcPr>
          <w:p w:rsidR="002B3EC2" w:rsidRPr="00CC52E9" w:rsidRDefault="002B3EC2" w:rsidP="002B3EC2">
            <w:pPr>
              <w:jc w:val="center"/>
            </w:pPr>
          </w:p>
        </w:tc>
        <w:tc>
          <w:tcPr>
            <w:tcW w:w="1167" w:type="pct"/>
            <w:vMerge/>
            <w:shd w:val="clear" w:color="auto" w:fill="auto"/>
            <w:vAlign w:val="center"/>
          </w:tcPr>
          <w:p w:rsidR="002B3EC2" w:rsidRPr="00CC52E9" w:rsidRDefault="002B3EC2" w:rsidP="002B3EC2"/>
        </w:tc>
        <w:tc>
          <w:tcPr>
            <w:tcW w:w="1200" w:type="pct"/>
            <w:shd w:val="clear" w:color="auto" w:fill="auto"/>
            <w:vAlign w:val="center"/>
          </w:tcPr>
          <w:p w:rsidR="002B3EC2" w:rsidRPr="00CC52E9" w:rsidRDefault="002B3EC2" w:rsidP="002B3EC2">
            <w:pPr>
              <w:jc w:val="center"/>
            </w:pPr>
            <w:r w:rsidRPr="00CC52E9">
              <w:t>с 01.07.2019 по 31.12.2019</w:t>
            </w:r>
          </w:p>
        </w:tc>
        <w:tc>
          <w:tcPr>
            <w:tcW w:w="1258" w:type="pct"/>
            <w:shd w:val="clear" w:color="auto" w:fill="auto"/>
            <w:noWrap/>
            <w:vAlign w:val="center"/>
          </w:tcPr>
          <w:p w:rsidR="002B3EC2" w:rsidRPr="00CC52E9" w:rsidRDefault="002B3EC2" w:rsidP="002B3EC2">
            <w:pPr>
              <w:jc w:val="center"/>
            </w:pPr>
            <w:r w:rsidRPr="00CC52E9">
              <w:t>156,32</w:t>
            </w:r>
          </w:p>
        </w:tc>
        <w:tc>
          <w:tcPr>
            <w:tcW w:w="1118" w:type="pct"/>
            <w:shd w:val="clear" w:color="auto" w:fill="auto"/>
            <w:noWrap/>
            <w:vAlign w:val="center"/>
          </w:tcPr>
          <w:p w:rsidR="002B3EC2" w:rsidRPr="00CC52E9" w:rsidRDefault="002B3EC2" w:rsidP="002B3EC2">
            <w:pPr>
              <w:jc w:val="center"/>
            </w:pPr>
            <w:r w:rsidRPr="00CC52E9">
              <w:t>2 004,68</w:t>
            </w:r>
          </w:p>
        </w:tc>
      </w:tr>
      <w:tr w:rsidR="00CC52E9" w:rsidRPr="00CC52E9" w:rsidTr="002B3EC2">
        <w:trPr>
          <w:trHeight w:val="60"/>
        </w:trPr>
        <w:tc>
          <w:tcPr>
            <w:tcW w:w="257" w:type="pct"/>
            <w:vMerge/>
            <w:shd w:val="clear" w:color="auto" w:fill="auto"/>
            <w:noWrap/>
            <w:vAlign w:val="center"/>
          </w:tcPr>
          <w:p w:rsidR="002B3EC2" w:rsidRPr="00CC52E9" w:rsidRDefault="002B3EC2" w:rsidP="002B3EC2">
            <w:pPr>
              <w:jc w:val="center"/>
            </w:pPr>
          </w:p>
        </w:tc>
        <w:tc>
          <w:tcPr>
            <w:tcW w:w="1167" w:type="pct"/>
            <w:vMerge/>
            <w:shd w:val="clear" w:color="auto" w:fill="auto"/>
            <w:vAlign w:val="center"/>
          </w:tcPr>
          <w:p w:rsidR="002B3EC2" w:rsidRPr="00CC52E9" w:rsidRDefault="002B3EC2" w:rsidP="002B3EC2"/>
        </w:tc>
        <w:tc>
          <w:tcPr>
            <w:tcW w:w="1200" w:type="pct"/>
            <w:shd w:val="clear" w:color="auto" w:fill="auto"/>
            <w:vAlign w:val="center"/>
          </w:tcPr>
          <w:p w:rsidR="002B3EC2" w:rsidRPr="00CC52E9" w:rsidRDefault="002B3EC2" w:rsidP="002B3EC2">
            <w:pPr>
              <w:jc w:val="center"/>
            </w:pPr>
            <w:r w:rsidRPr="00CC52E9">
              <w:t>с 01.01.2020 по 30.06.2020</w:t>
            </w:r>
          </w:p>
        </w:tc>
        <w:tc>
          <w:tcPr>
            <w:tcW w:w="1258" w:type="pct"/>
            <w:shd w:val="clear" w:color="auto" w:fill="auto"/>
            <w:noWrap/>
            <w:vAlign w:val="center"/>
          </w:tcPr>
          <w:p w:rsidR="002B3EC2" w:rsidRPr="00CC52E9" w:rsidRDefault="002B3EC2" w:rsidP="002B3EC2">
            <w:pPr>
              <w:jc w:val="center"/>
            </w:pPr>
            <w:r w:rsidRPr="00CC52E9">
              <w:t>156,32</w:t>
            </w:r>
          </w:p>
        </w:tc>
        <w:tc>
          <w:tcPr>
            <w:tcW w:w="1118" w:type="pct"/>
            <w:shd w:val="clear" w:color="auto" w:fill="auto"/>
            <w:noWrap/>
            <w:vAlign w:val="center"/>
          </w:tcPr>
          <w:p w:rsidR="002B3EC2" w:rsidRPr="00CC52E9" w:rsidRDefault="002B3EC2" w:rsidP="002B3EC2">
            <w:pPr>
              <w:jc w:val="center"/>
            </w:pPr>
            <w:r w:rsidRPr="00CC52E9">
              <w:t>2 004,68</w:t>
            </w:r>
          </w:p>
        </w:tc>
      </w:tr>
      <w:tr w:rsidR="00CC52E9" w:rsidRPr="00CC52E9" w:rsidTr="002B3EC2">
        <w:trPr>
          <w:trHeight w:val="60"/>
        </w:trPr>
        <w:tc>
          <w:tcPr>
            <w:tcW w:w="257" w:type="pct"/>
            <w:vMerge/>
            <w:shd w:val="clear" w:color="auto" w:fill="auto"/>
            <w:noWrap/>
            <w:vAlign w:val="center"/>
          </w:tcPr>
          <w:p w:rsidR="002B3EC2" w:rsidRPr="00CC52E9" w:rsidRDefault="002B3EC2" w:rsidP="002B3EC2">
            <w:pPr>
              <w:jc w:val="center"/>
            </w:pPr>
          </w:p>
        </w:tc>
        <w:tc>
          <w:tcPr>
            <w:tcW w:w="1167" w:type="pct"/>
            <w:vMerge/>
            <w:shd w:val="clear" w:color="auto" w:fill="auto"/>
            <w:vAlign w:val="center"/>
          </w:tcPr>
          <w:p w:rsidR="002B3EC2" w:rsidRPr="00CC52E9" w:rsidRDefault="002B3EC2" w:rsidP="002B3EC2"/>
        </w:tc>
        <w:tc>
          <w:tcPr>
            <w:tcW w:w="1200" w:type="pct"/>
            <w:shd w:val="clear" w:color="auto" w:fill="auto"/>
            <w:vAlign w:val="center"/>
          </w:tcPr>
          <w:p w:rsidR="002B3EC2" w:rsidRPr="00CC52E9" w:rsidRDefault="002B3EC2" w:rsidP="002B3EC2">
            <w:pPr>
              <w:jc w:val="center"/>
            </w:pPr>
            <w:r w:rsidRPr="00CC52E9">
              <w:t>с 01.07.2020 по 31.12.2020</w:t>
            </w:r>
          </w:p>
        </w:tc>
        <w:tc>
          <w:tcPr>
            <w:tcW w:w="1258" w:type="pct"/>
            <w:shd w:val="clear" w:color="auto" w:fill="auto"/>
            <w:noWrap/>
            <w:vAlign w:val="center"/>
          </w:tcPr>
          <w:p w:rsidR="002B3EC2" w:rsidRPr="00CC52E9" w:rsidRDefault="002B3EC2" w:rsidP="002B3EC2">
            <w:pPr>
              <w:jc w:val="center"/>
            </w:pPr>
            <w:r w:rsidRPr="00CC52E9">
              <w:t>159,45</w:t>
            </w:r>
          </w:p>
        </w:tc>
        <w:tc>
          <w:tcPr>
            <w:tcW w:w="1118" w:type="pct"/>
            <w:shd w:val="clear" w:color="auto" w:fill="auto"/>
            <w:noWrap/>
            <w:vAlign w:val="center"/>
          </w:tcPr>
          <w:p w:rsidR="002B3EC2" w:rsidRPr="00CC52E9" w:rsidRDefault="002B3EC2" w:rsidP="002B3EC2">
            <w:pPr>
              <w:jc w:val="center"/>
            </w:pPr>
            <w:r w:rsidRPr="00CC52E9">
              <w:t>2 020,42</w:t>
            </w:r>
          </w:p>
        </w:tc>
      </w:tr>
      <w:tr w:rsidR="00CC52E9" w:rsidRPr="00CC52E9" w:rsidTr="002B3EC2">
        <w:trPr>
          <w:trHeight w:val="60"/>
        </w:trPr>
        <w:tc>
          <w:tcPr>
            <w:tcW w:w="257" w:type="pct"/>
            <w:vMerge/>
            <w:shd w:val="clear" w:color="auto" w:fill="auto"/>
            <w:noWrap/>
            <w:vAlign w:val="center"/>
          </w:tcPr>
          <w:p w:rsidR="002B3EC2" w:rsidRPr="00CC52E9" w:rsidRDefault="002B3EC2" w:rsidP="002B3EC2">
            <w:pPr>
              <w:jc w:val="center"/>
            </w:pPr>
          </w:p>
        </w:tc>
        <w:tc>
          <w:tcPr>
            <w:tcW w:w="1167" w:type="pct"/>
            <w:vMerge/>
            <w:shd w:val="clear" w:color="auto" w:fill="auto"/>
            <w:vAlign w:val="center"/>
          </w:tcPr>
          <w:p w:rsidR="002B3EC2" w:rsidRPr="00CC52E9" w:rsidRDefault="002B3EC2" w:rsidP="002B3EC2"/>
        </w:tc>
        <w:tc>
          <w:tcPr>
            <w:tcW w:w="1200" w:type="pct"/>
            <w:shd w:val="clear" w:color="auto" w:fill="auto"/>
            <w:vAlign w:val="center"/>
          </w:tcPr>
          <w:p w:rsidR="002B3EC2" w:rsidRPr="00CC52E9" w:rsidRDefault="002B3EC2" w:rsidP="002B3EC2">
            <w:pPr>
              <w:jc w:val="center"/>
            </w:pPr>
            <w:r w:rsidRPr="00CC52E9">
              <w:t>с 01.01.2021 по 30.06.2021</w:t>
            </w:r>
          </w:p>
        </w:tc>
        <w:tc>
          <w:tcPr>
            <w:tcW w:w="1258" w:type="pct"/>
            <w:shd w:val="clear" w:color="auto" w:fill="auto"/>
            <w:noWrap/>
            <w:vAlign w:val="center"/>
          </w:tcPr>
          <w:p w:rsidR="002B3EC2" w:rsidRPr="00CC52E9" w:rsidRDefault="002B3EC2" w:rsidP="002B3EC2">
            <w:pPr>
              <w:jc w:val="center"/>
            </w:pPr>
            <w:r w:rsidRPr="00CC52E9">
              <w:t>159,45</w:t>
            </w:r>
          </w:p>
        </w:tc>
        <w:tc>
          <w:tcPr>
            <w:tcW w:w="1118" w:type="pct"/>
            <w:shd w:val="clear" w:color="auto" w:fill="auto"/>
            <w:noWrap/>
            <w:vAlign w:val="center"/>
          </w:tcPr>
          <w:p w:rsidR="002B3EC2" w:rsidRPr="00CC52E9" w:rsidRDefault="002B3EC2" w:rsidP="002B3EC2">
            <w:pPr>
              <w:jc w:val="center"/>
            </w:pPr>
            <w:r w:rsidRPr="00CC52E9">
              <w:t>2 020,42</w:t>
            </w:r>
          </w:p>
        </w:tc>
      </w:tr>
      <w:tr w:rsidR="00CC52E9" w:rsidRPr="00CC52E9" w:rsidTr="002B3EC2">
        <w:trPr>
          <w:trHeight w:val="60"/>
        </w:trPr>
        <w:tc>
          <w:tcPr>
            <w:tcW w:w="257" w:type="pct"/>
            <w:vMerge/>
            <w:shd w:val="clear" w:color="auto" w:fill="auto"/>
            <w:noWrap/>
            <w:vAlign w:val="center"/>
          </w:tcPr>
          <w:p w:rsidR="002B3EC2" w:rsidRPr="00CC52E9" w:rsidRDefault="002B3EC2" w:rsidP="002B3EC2">
            <w:pPr>
              <w:jc w:val="center"/>
            </w:pPr>
          </w:p>
        </w:tc>
        <w:tc>
          <w:tcPr>
            <w:tcW w:w="1167" w:type="pct"/>
            <w:vMerge/>
            <w:shd w:val="clear" w:color="auto" w:fill="auto"/>
            <w:vAlign w:val="center"/>
          </w:tcPr>
          <w:p w:rsidR="002B3EC2" w:rsidRPr="00CC52E9" w:rsidRDefault="002B3EC2" w:rsidP="002B3EC2"/>
        </w:tc>
        <w:tc>
          <w:tcPr>
            <w:tcW w:w="1200" w:type="pct"/>
            <w:shd w:val="clear" w:color="auto" w:fill="auto"/>
            <w:vAlign w:val="center"/>
          </w:tcPr>
          <w:p w:rsidR="002B3EC2" w:rsidRPr="00CC52E9" w:rsidRDefault="002B3EC2" w:rsidP="002B3EC2">
            <w:pPr>
              <w:jc w:val="center"/>
            </w:pPr>
            <w:r w:rsidRPr="00CC52E9">
              <w:t>с 01.07.2021 по 31.12.2021</w:t>
            </w:r>
          </w:p>
        </w:tc>
        <w:tc>
          <w:tcPr>
            <w:tcW w:w="1258" w:type="pct"/>
            <w:shd w:val="clear" w:color="auto" w:fill="auto"/>
            <w:noWrap/>
            <w:vAlign w:val="center"/>
          </w:tcPr>
          <w:p w:rsidR="002B3EC2" w:rsidRPr="00CC52E9" w:rsidRDefault="002B3EC2" w:rsidP="002B3EC2">
            <w:pPr>
              <w:jc w:val="center"/>
            </w:pPr>
            <w:r w:rsidRPr="00CC52E9">
              <w:t>162,64</w:t>
            </w:r>
          </w:p>
        </w:tc>
        <w:tc>
          <w:tcPr>
            <w:tcW w:w="1118" w:type="pct"/>
            <w:shd w:val="clear" w:color="auto" w:fill="auto"/>
            <w:noWrap/>
            <w:vAlign w:val="center"/>
          </w:tcPr>
          <w:p w:rsidR="002B3EC2" w:rsidRPr="00CC52E9" w:rsidRDefault="002B3EC2" w:rsidP="002B3EC2">
            <w:pPr>
              <w:jc w:val="center"/>
            </w:pPr>
            <w:r w:rsidRPr="00CC52E9">
              <w:t>2 039,31</w:t>
            </w:r>
          </w:p>
        </w:tc>
      </w:tr>
      <w:tr w:rsidR="00CC52E9" w:rsidRPr="00CC52E9" w:rsidTr="002B3EC2">
        <w:trPr>
          <w:trHeight w:val="60"/>
        </w:trPr>
        <w:tc>
          <w:tcPr>
            <w:tcW w:w="257" w:type="pct"/>
            <w:vMerge/>
            <w:shd w:val="clear" w:color="auto" w:fill="auto"/>
            <w:noWrap/>
            <w:vAlign w:val="center"/>
          </w:tcPr>
          <w:p w:rsidR="002B3EC2" w:rsidRPr="00CC52E9" w:rsidRDefault="002B3EC2" w:rsidP="002B3EC2">
            <w:pPr>
              <w:jc w:val="center"/>
            </w:pPr>
          </w:p>
        </w:tc>
        <w:tc>
          <w:tcPr>
            <w:tcW w:w="1167" w:type="pct"/>
            <w:vMerge/>
            <w:shd w:val="clear" w:color="auto" w:fill="auto"/>
            <w:vAlign w:val="center"/>
          </w:tcPr>
          <w:p w:rsidR="002B3EC2" w:rsidRPr="00CC52E9" w:rsidRDefault="002B3EC2" w:rsidP="002B3EC2"/>
        </w:tc>
        <w:tc>
          <w:tcPr>
            <w:tcW w:w="1200" w:type="pct"/>
            <w:shd w:val="clear" w:color="auto" w:fill="auto"/>
            <w:vAlign w:val="center"/>
          </w:tcPr>
          <w:p w:rsidR="002B3EC2" w:rsidRPr="00CC52E9" w:rsidRDefault="002B3EC2" w:rsidP="002B3EC2">
            <w:pPr>
              <w:jc w:val="center"/>
            </w:pPr>
            <w:r w:rsidRPr="00CC52E9">
              <w:t>с 01.01.2022 по 30.06.2022</w:t>
            </w:r>
          </w:p>
        </w:tc>
        <w:tc>
          <w:tcPr>
            <w:tcW w:w="1258" w:type="pct"/>
            <w:shd w:val="clear" w:color="auto" w:fill="auto"/>
            <w:noWrap/>
            <w:vAlign w:val="center"/>
          </w:tcPr>
          <w:p w:rsidR="002B3EC2" w:rsidRPr="00CC52E9" w:rsidRDefault="002B3EC2" w:rsidP="002B3EC2">
            <w:pPr>
              <w:jc w:val="center"/>
            </w:pPr>
            <w:r w:rsidRPr="00CC52E9">
              <w:t>162,64</w:t>
            </w:r>
          </w:p>
        </w:tc>
        <w:tc>
          <w:tcPr>
            <w:tcW w:w="1118" w:type="pct"/>
            <w:shd w:val="clear" w:color="auto" w:fill="auto"/>
            <w:noWrap/>
            <w:vAlign w:val="center"/>
          </w:tcPr>
          <w:p w:rsidR="002B3EC2" w:rsidRPr="00CC52E9" w:rsidRDefault="002B3EC2" w:rsidP="002B3EC2">
            <w:pPr>
              <w:jc w:val="center"/>
            </w:pPr>
            <w:r w:rsidRPr="00CC52E9">
              <w:t>2 016,82</w:t>
            </w:r>
          </w:p>
        </w:tc>
      </w:tr>
      <w:tr w:rsidR="00CC52E9" w:rsidRPr="00CC52E9" w:rsidTr="002B3EC2">
        <w:trPr>
          <w:trHeight w:val="60"/>
        </w:trPr>
        <w:tc>
          <w:tcPr>
            <w:tcW w:w="257" w:type="pct"/>
            <w:vMerge/>
            <w:shd w:val="clear" w:color="auto" w:fill="auto"/>
            <w:noWrap/>
            <w:vAlign w:val="center"/>
          </w:tcPr>
          <w:p w:rsidR="002B3EC2" w:rsidRPr="00CC52E9" w:rsidRDefault="002B3EC2" w:rsidP="002B3EC2">
            <w:pPr>
              <w:jc w:val="center"/>
            </w:pPr>
          </w:p>
        </w:tc>
        <w:tc>
          <w:tcPr>
            <w:tcW w:w="1167" w:type="pct"/>
            <w:vMerge/>
            <w:shd w:val="clear" w:color="auto" w:fill="auto"/>
            <w:vAlign w:val="center"/>
          </w:tcPr>
          <w:p w:rsidR="002B3EC2" w:rsidRPr="00CC52E9" w:rsidRDefault="002B3EC2" w:rsidP="002B3EC2"/>
        </w:tc>
        <w:tc>
          <w:tcPr>
            <w:tcW w:w="1200" w:type="pct"/>
            <w:shd w:val="clear" w:color="auto" w:fill="auto"/>
            <w:vAlign w:val="center"/>
          </w:tcPr>
          <w:p w:rsidR="002B3EC2" w:rsidRPr="00CC52E9" w:rsidRDefault="002B3EC2" w:rsidP="002B3EC2">
            <w:pPr>
              <w:jc w:val="center"/>
            </w:pPr>
            <w:r w:rsidRPr="00CC52E9">
              <w:t>с 01.07.2022 по 31.12.2022</w:t>
            </w:r>
          </w:p>
        </w:tc>
        <w:tc>
          <w:tcPr>
            <w:tcW w:w="1258" w:type="pct"/>
            <w:shd w:val="clear" w:color="auto" w:fill="auto"/>
            <w:noWrap/>
            <w:vAlign w:val="center"/>
          </w:tcPr>
          <w:p w:rsidR="002B3EC2" w:rsidRPr="00CC52E9" w:rsidRDefault="002B3EC2" w:rsidP="002B3EC2">
            <w:pPr>
              <w:jc w:val="center"/>
            </w:pPr>
            <w:r w:rsidRPr="00CC52E9">
              <w:t>165,89</w:t>
            </w:r>
          </w:p>
        </w:tc>
        <w:tc>
          <w:tcPr>
            <w:tcW w:w="1118" w:type="pct"/>
            <w:shd w:val="clear" w:color="auto" w:fill="auto"/>
            <w:noWrap/>
            <w:vAlign w:val="center"/>
          </w:tcPr>
          <w:p w:rsidR="002B3EC2" w:rsidRPr="00CC52E9" w:rsidRDefault="002B3EC2" w:rsidP="002B3EC2">
            <w:pPr>
              <w:jc w:val="center"/>
            </w:pPr>
            <w:r w:rsidRPr="00CC52E9">
              <w:t>2 052,15</w:t>
            </w:r>
          </w:p>
        </w:tc>
      </w:tr>
      <w:tr w:rsidR="00CC52E9" w:rsidRPr="00CC52E9" w:rsidTr="002B3EC2">
        <w:trPr>
          <w:trHeight w:val="60"/>
        </w:trPr>
        <w:tc>
          <w:tcPr>
            <w:tcW w:w="257" w:type="pct"/>
            <w:vMerge/>
            <w:shd w:val="clear" w:color="auto" w:fill="auto"/>
            <w:noWrap/>
            <w:vAlign w:val="center"/>
          </w:tcPr>
          <w:p w:rsidR="002B3EC2" w:rsidRPr="00CC52E9" w:rsidRDefault="002B3EC2" w:rsidP="002B3EC2">
            <w:pPr>
              <w:jc w:val="center"/>
            </w:pPr>
          </w:p>
        </w:tc>
        <w:tc>
          <w:tcPr>
            <w:tcW w:w="1167" w:type="pct"/>
            <w:vMerge/>
            <w:shd w:val="clear" w:color="auto" w:fill="auto"/>
            <w:vAlign w:val="center"/>
          </w:tcPr>
          <w:p w:rsidR="002B3EC2" w:rsidRPr="00CC52E9" w:rsidRDefault="002B3EC2" w:rsidP="002B3EC2"/>
        </w:tc>
        <w:tc>
          <w:tcPr>
            <w:tcW w:w="1200" w:type="pct"/>
            <w:shd w:val="clear" w:color="auto" w:fill="auto"/>
            <w:vAlign w:val="center"/>
          </w:tcPr>
          <w:p w:rsidR="002B3EC2" w:rsidRPr="00CC52E9" w:rsidRDefault="002B3EC2" w:rsidP="002B3EC2">
            <w:pPr>
              <w:jc w:val="center"/>
            </w:pPr>
            <w:r w:rsidRPr="00CC52E9">
              <w:t>с 01.01.2023 по 30.06.2023</w:t>
            </w:r>
          </w:p>
        </w:tc>
        <w:tc>
          <w:tcPr>
            <w:tcW w:w="1258" w:type="pct"/>
            <w:shd w:val="clear" w:color="auto" w:fill="auto"/>
            <w:noWrap/>
            <w:vAlign w:val="center"/>
          </w:tcPr>
          <w:p w:rsidR="002B3EC2" w:rsidRPr="00CC52E9" w:rsidRDefault="002B3EC2" w:rsidP="002B3EC2">
            <w:pPr>
              <w:jc w:val="center"/>
            </w:pPr>
            <w:r w:rsidRPr="00CC52E9">
              <w:t>165,89</w:t>
            </w:r>
          </w:p>
        </w:tc>
        <w:tc>
          <w:tcPr>
            <w:tcW w:w="1118" w:type="pct"/>
            <w:shd w:val="clear" w:color="auto" w:fill="auto"/>
            <w:noWrap/>
            <w:vAlign w:val="center"/>
          </w:tcPr>
          <w:p w:rsidR="002B3EC2" w:rsidRPr="00CC52E9" w:rsidRDefault="002B3EC2" w:rsidP="002B3EC2">
            <w:pPr>
              <w:jc w:val="center"/>
            </w:pPr>
            <w:r w:rsidRPr="00CC52E9">
              <w:t>2 052,15</w:t>
            </w:r>
          </w:p>
        </w:tc>
      </w:tr>
      <w:tr w:rsidR="002B3EC2" w:rsidRPr="00CC52E9" w:rsidTr="002B3EC2">
        <w:trPr>
          <w:trHeight w:val="60"/>
        </w:trPr>
        <w:tc>
          <w:tcPr>
            <w:tcW w:w="257" w:type="pct"/>
            <w:vMerge/>
            <w:shd w:val="clear" w:color="auto" w:fill="auto"/>
            <w:noWrap/>
            <w:vAlign w:val="center"/>
          </w:tcPr>
          <w:p w:rsidR="002B3EC2" w:rsidRPr="00CC52E9" w:rsidRDefault="002B3EC2" w:rsidP="002B3EC2">
            <w:pPr>
              <w:jc w:val="center"/>
            </w:pPr>
          </w:p>
        </w:tc>
        <w:tc>
          <w:tcPr>
            <w:tcW w:w="1167" w:type="pct"/>
            <w:vMerge/>
            <w:shd w:val="clear" w:color="auto" w:fill="auto"/>
            <w:vAlign w:val="center"/>
          </w:tcPr>
          <w:p w:rsidR="002B3EC2" w:rsidRPr="00CC52E9" w:rsidRDefault="002B3EC2" w:rsidP="002B3EC2"/>
        </w:tc>
        <w:tc>
          <w:tcPr>
            <w:tcW w:w="1200" w:type="pct"/>
            <w:shd w:val="clear" w:color="auto" w:fill="auto"/>
            <w:vAlign w:val="center"/>
          </w:tcPr>
          <w:p w:rsidR="002B3EC2" w:rsidRPr="00CC52E9" w:rsidRDefault="002B3EC2" w:rsidP="002B3EC2">
            <w:pPr>
              <w:jc w:val="center"/>
            </w:pPr>
            <w:r w:rsidRPr="00CC52E9">
              <w:t>с 01.07.2023 по 31.12.2023</w:t>
            </w:r>
          </w:p>
        </w:tc>
        <w:tc>
          <w:tcPr>
            <w:tcW w:w="1258" w:type="pct"/>
            <w:shd w:val="clear" w:color="auto" w:fill="auto"/>
            <w:noWrap/>
            <w:vAlign w:val="center"/>
          </w:tcPr>
          <w:p w:rsidR="002B3EC2" w:rsidRPr="00CC52E9" w:rsidRDefault="002B3EC2" w:rsidP="002B3EC2">
            <w:pPr>
              <w:jc w:val="center"/>
            </w:pPr>
            <w:r w:rsidRPr="00CC52E9">
              <w:t>169,21</w:t>
            </w:r>
          </w:p>
        </w:tc>
        <w:tc>
          <w:tcPr>
            <w:tcW w:w="1118" w:type="pct"/>
            <w:shd w:val="clear" w:color="auto" w:fill="auto"/>
            <w:noWrap/>
            <w:vAlign w:val="center"/>
          </w:tcPr>
          <w:p w:rsidR="002B3EC2" w:rsidRPr="00CC52E9" w:rsidRDefault="002B3EC2" w:rsidP="002B3EC2">
            <w:pPr>
              <w:jc w:val="center"/>
            </w:pPr>
            <w:r w:rsidRPr="00CC52E9">
              <w:t>2 102,97</w:t>
            </w:r>
          </w:p>
        </w:tc>
      </w:tr>
    </w:tbl>
    <w:p w:rsidR="002B3EC2" w:rsidRPr="00CC52E9" w:rsidRDefault="002B3EC2" w:rsidP="002B3EC2">
      <w:pPr>
        <w:widowControl w:val="0"/>
        <w:autoSpaceDE w:val="0"/>
        <w:autoSpaceDN w:val="0"/>
        <w:adjustRightInd w:val="0"/>
        <w:jc w:val="center"/>
        <w:rPr>
          <w:b/>
          <w:sz w:val="24"/>
          <w:szCs w:val="24"/>
        </w:rPr>
      </w:pPr>
    </w:p>
    <w:p w:rsidR="002B3EC2" w:rsidRPr="00CC52E9" w:rsidRDefault="002B3EC2" w:rsidP="002B3EC2">
      <w:pPr>
        <w:widowControl w:val="0"/>
        <w:autoSpaceDE w:val="0"/>
        <w:autoSpaceDN w:val="0"/>
        <w:adjustRightInd w:val="0"/>
        <w:jc w:val="center"/>
        <w:rPr>
          <w:sz w:val="24"/>
          <w:szCs w:val="24"/>
        </w:rPr>
      </w:pPr>
      <w:r w:rsidRPr="00CC52E9">
        <w:rPr>
          <w:sz w:val="24"/>
          <w:szCs w:val="24"/>
        </w:rPr>
        <w:t>Долгосрочные параметры регулирования деятельности общества с ограниченной ответственностью «Строительно-монтажное эксплуатационное управление «Заневка» на территории Ленинградской области на долгосрочный период регулирования 2019-2023 годов для формирования тарифов с использованием метода индексации установленных тарифов</w:t>
      </w:r>
    </w:p>
    <w:p w:rsidR="00321C31" w:rsidRPr="00CC52E9" w:rsidRDefault="00321C31" w:rsidP="002B3EC2">
      <w:pPr>
        <w:widowControl w:val="0"/>
        <w:autoSpaceDE w:val="0"/>
        <w:autoSpaceDN w:val="0"/>
        <w:adjustRightInd w:val="0"/>
        <w:jc w:val="center"/>
        <w:rPr>
          <w:sz w:val="24"/>
          <w:szCs w:val="24"/>
        </w:rPr>
      </w:pPr>
    </w:p>
    <w:tbl>
      <w:tblPr>
        <w:tblW w:w="5374" w:type="pct"/>
        <w:tblLook w:val="04A0" w:firstRow="1" w:lastRow="0" w:firstColumn="1" w:lastColumn="0" w:noHBand="0" w:noVBand="1"/>
      </w:tblPr>
      <w:tblGrid>
        <w:gridCol w:w="710"/>
        <w:gridCol w:w="2977"/>
        <w:gridCol w:w="604"/>
        <w:gridCol w:w="2373"/>
        <w:gridCol w:w="3549"/>
        <w:gridCol w:w="238"/>
        <w:gridCol w:w="225"/>
        <w:gridCol w:w="225"/>
        <w:gridCol w:w="225"/>
        <w:gridCol w:w="227"/>
      </w:tblGrid>
      <w:tr w:rsidR="00CC52E9" w:rsidRPr="00CC52E9" w:rsidTr="002B3EC2">
        <w:trPr>
          <w:gridAfter w:val="5"/>
          <w:wAfter w:w="502" w:type="pct"/>
          <w:trHeight w:val="794"/>
        </w:trPr>
        <w:tc>
          <w:tcPr>
            <w:tcW w:w="31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EC2" w:rsidRPr="00CC52E9" w:rsidRDefault="002B3EC2" w:rsidP="002B3EC2">
            <w:pPr>
              <w:jc w:val="center"/>
              <w:rPr>
                <w:sz w:val="19"/>
                <w:szCs w:val="19"/>
              </w:rPr>
            </w:pPr>
            <w:r w:rsidRPr="00CC52E9">
              <w:rPr>
                <w:sz w:val="19"/>
                <w:szCs w:val="19"/>
              </w:rPr>
              <w:lastRenderedPageBreak/>
              <w:t>№ п/п</w:t>
            </w:r>
          </w:p>
        </w:tc>
        <w:tc>
          <w:tcPr>
            <w:tcW w:w="13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jc w:val="center"/>
              <w:rPr>
                <w:sz w:val="19"/>
                <w:szCs w:val="19"/>
              </w:rPr>
            </w:pPr>
            <w:r w:rsidRPr="00CC52E9">
              <w:rPr>
                <w:sz w:val="19"/>
                <w:szCs w:val="19"/>
              </w:rPr>
              <w:t>Наименование регулируемого вида деятельности</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jc w:val="center"/>
              <w:rPr>
                <w:sz w:val="19"/>
                <w:szCs w:val="19"/>
              </w:rPr>
            </w:pPr>
            <w:r w:rsidRPr="00CC52E9">
              <w:rPr>
                <w:sz w:val="19"/>
                <w:szCs w:val="19"/>
              </w:rPr>
              <w:t>Год</w:t>
            </w:r>
          </w:p>
        </w:tc>
        <w:tc>
          <w:tcPr>
            <w:tcW w:w="10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jc w:val="center"/>
              <w:rPr>
                <w:sz w:val="19"/>
                <w:szCs w:val="19"/>
              </w:rPr>
            </w:pPr>
            <w:r w:rsidRPr="00CC52E9">
              <w:rPr>
                <w:sz w:val="19"/>
                <w:szCs w:val="19"/>
              </w:rPr>
              <w:t>Базовый уровень операционных расходов</w:t>
            </w:r>
          </w:p>
        </w:tc>
        <w:tc>
          <w:tcPr>
            <w:tcW w:w="15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jc w:val="center"/>
              <w:rPr>
                <w:sz w:val="19"/>
                <w:szCs w:val="19"/>
              </w:rPr>
            </w:pPr>
            <w:r w:rsidRPr="00CC52E9">
              <w:rPr>
                <w:sz w:val="19"/>
                <w:szCs w:val="19"/>
              </w:rPr>
              <w:t>Индекс эффективности операционных расходов</w:t>
            </w:r>
          </w:p>
        </w:tc>
      </w:tr>
      <w:tr w:rsidR="00CC52E9" w:rsidRPr="00CC52E9" w:rsidTr="002B3EC2">
        <w:trPr>
          <w:gridAfter w:val="5"/>
          <w:wAfter w:w="502" w:type="pct"/>
          <w:trHeight w:val="218"/>
        </w:trPr>
        <w:tc>
          <w:tcPr>
            <w:tcW w:w="313" w:type="pct"/>
            <w:vMerge/>
            <w:tcBorders>
              <w:top w:val="single" w:sz="4" w:space="0" w:color="auto"/>
              <w:left w:val="single" w:sz="4" w:space="0" w:color="auto"/>
              <w:bottom w:val="single" w:sz="4" w:space="0" w:color="auto"/>
              <w:right w:val="single" w:sz="4" w:space="0" w:color="auto"/>
            </w:tcBorders>
            <w:vAlign w:val="center"/>
            <w:hideMark/>
          </w:tcPr>
          <w:p w:rsidR="002B3EC2" w:rsidRPr="00CC52E9" w:rsidRDefault="002B3EC2" w:rsidP="002B3EC2">
            <w:pPr>
              <w:jc w:val="center"/>
              <w:rPr>
                <w:sz w:val="19"/>
                <w:szCs w:val="19"/>
              </w:rPr>
            </w:pPr>
          </w:p>
        </w:tc>
        <w:tc>
          <w:tcPr>
            <w:tcW w:w="1311" w:type="pct"/>
            <w:vMerge/>
            <w:tcBorders>
              <w:top w:val="single" w:sz="4" w:space="0" w:color="auto"/>
              <w:left w:val="single" w:sz="4" w:space="0" w:color="auto"/>
              <w:bottom w:val="single" w:sz="4" w:space="0" w:color="auto"/>
              <w:right w:val="single" w:sz="4" w:space="0" w:color="auto"/>
            </w:tcBorders>
            <w:vAlign w:val="center"/>
            <w:hideMark/>
          </w:tcPr>
          <w:p w:rsidR="002B3EC2" w:rsidRPr="00CC52E9" w:rsidRDefault="002B3EC2" w:rsidP="002B3EC2">
            <w:pPr>
              <w:rPr>
                <w:sz w:val="19"/>
                <w:szCs w:val="19"/>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2B3EC2" w:rsidRPr="00CC52E9" w:rsidRDefault="002B3EC2" w:rsidP="002B3EC2">
            <w:pPr>
              <w:rPr>
                <w:sz w:val="19"/>
                <w:szCs w:val="19"/>
              </w:rPr>
            </w:pPr>
          </w:p>
        </w:tc>
        <w:tc>
          <w:tcPr>
            <w:tcW w:w="1045" w:type="pct"/>
            <w:vMerge/>
            <w:tcBorders>
              <w:top w:val="single" w:sz="4" w:space="0" w:color="auto"/>
              <w:left w:val="single" w:sz="4" w:space="0" w:color="auto"/>
              <w:bottom w:val="single" w:sz="4" w:space="0" w:color="auto"/>
              <w:right w:val="single" w:sz="4" w:space="0" w:color="auto"/>
            </w:tcBorders>
            <w:vAlign w:val="center"/>
            <w:hideMark/>
          </w:tcPr>
          <w:p w:rsidR="002B3EC2" w:rsidRPr="00CC52E9" w:rsidRDefault="002B3EC2" w:rsidP="002B3EC2">
            <w:pPr>
              <w:rPr>
                <w:sz w:val="19"/>
                <w:szCs w:val="19"/>
              </w:rPr>
            </w:pPr>
          </w:p>
        </w:tc>
        <w:tc>
          <w:tcPr>
            <w:tcW w:w="1562" w:type="pct"/>
            <w:vMerge/>
            <w:tcBorders>
              <w:top w:val="single" w:sz="4" w:space="0" w:color="auto"/>
              <w:left w:val="single" w:sz="4" w:space="0" w:color="auto"/>
              <w:bottom w:val="single" w:sz="4" w:space="0" w:color="auto"/>
              <w:right w:val="single" w:sz="4" w:space="0" w:color="auto"/>
            </w:tcBorders>
            <w:vAlign w:val="center"/>
            <w:hideMark/>
          </w:tcPr>
          <w:p w:rsidR="002B3EC2" w:rsidRPr="00CC52E9" w:rsidRDefault="002B3EC2" w:rsidP="002B3EC2">
            <w:pPr>
              <w:rPr>
                <w:sz w:val="19"/>
                <w:szCs w:val="19"/>
              </w:rPr>
            </w:pPr>
          </w:p>
        </w:tc>
      </w:tr>
      <w:tr w:rsidR="00CC52E9" w:rsidRPr="00CC52E9" w:rsidTr="002B3EC2">
        <w:trPr>
          <w:gridAfter w:val="5"/>
          <w:wAfter w:w="502" w:type="pct"/>
          <w:trHeight w:val="136"/>
        </w:trPr>
        <w:tc>
          <w:tcPr>
            <w:tcW w:w="313" w:type="pct"/>
            <w:vMerge/>
            <w:tcBorders>
              <w:top w:val="single" w:sz="4" w:space="0" w:color="auto"/>
              <w:left w:val="single" w:sz="4" w:space="0" w:color="auto"/>
              <w:bottom w:val="single" w:sz="4" w:space="0" w:color="auto"/>
              <w:right w:val="single" w:sz="4" w:space="0" w:color="auto"/>
            </w:tcBorders>
            <w:vAlign w:val="center"/>
            <w:hideMark/>
          </w:tcPr>
          <w:p w:rsidR="002B3EC2" w:rsidRPr="00CC52E9" w:rsidRDefault="002B3EC2" w:rsidP="002B3EC2">
            <w:pPr>
              <w:jc w:val="center"/>
              <w:rPr>
                <w:sz w:val="19"/>
                <w:szCs w:val="19"/>
              </w:rPr>
            </w:pPr>
          </w:p>
        </w:tc>
        <w:tc>
          <w:tcPr>
            <w:tcW w:w="1311" w:type="pct"/>
            <w:vMerge/>
            <w:tcBorders>
              <w:top w:val="single" w:sz="4" w:space="0" w:color="auto"/>
              <w:left w:val="single" w:sz="4" w:space="0" w:color="auto"/>
              <w:bottom w:val="single" w:sz="4" w:space="0" w:color="auto"/>
              <w:right w:val="single" w:sz="4" w:space="0" w:color="auto"/>
            </w:tcBorders>
            <w:vAlign w:val="center"/>
            <w:hideMark/>
          </w:tcPr>
          <w:p w:rsidR="002B3EC2" w:rsidRPr="00CC52E9" w:rsidRDefault="002B3EC2" w:rsidP="002B3EC2">
            <w:pPr>
              <w:rPr>
                <w:sz w:val="19"/>
                <w:szCs w:val="19"/>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2B3EC2" w:rsidRPr="00CC52E9" w:rsidRDefault="002B3EC2" w:rsidP="002B3EC2">
            <w:pPr>
              <w:rPr>
                <w:sz w:val="19"/>
                <w:szCs w:val="19"/>
              </w:rPr>
            </w:pPr>
          </w:p>
        </w:tc>
        <w:tc>
          <w:tcPr>
            <w:tcW w:w="1045" w:type="pct"/>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jc w:val="center"/>
              <w:rPr>
                <w:sz w:val="19"/>
                <w:szCs w:val="19"/>
              </w:rPr>
            </w:pPr>
            <w:r w:rsidRPr="00CC52E9">
              <w:rPr>
                <w:sz w:val="19"/>
                <w:szCs w:val="19"/>
              </w:rPr>
              <w:t>тыс. руб.</w:t>
            </w:r>
          </w:p>
        </w:tc>
        <w:tc>
          <w:tcPr>
            <w:tcW w:w="1562" w:type="pct"/>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jc w:val="center"/>
              <w:rPr>
                <w:sz w:val="19"/>
                <w:szCs w:val="19"/>
              </w:rPr>
            </w:pPr>
            <w:r w:rsidRPr="00CC52E9">
              <w:rPr>
                <w:sz w:val="19"/>
                <w:szCs w:val="19"/>
              </w:rPr>
              <w:t>%</w:t>
            </w:r>
          </w:p>
        </w:tc>
      </w:tr>
      <w:tr w:rsidR="00CC52E9" w:rsidRPr="00CC52E9" w:rsidTr="002B3EC2">
        <w:trPr>
          <w:gridAfter w:val="5"/>
          <w:wAfter w:w="502" w:type="pct"/>
          <w:trHeight w:val="6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2B3EC2" w:rsidRPr="00CC52E9" w:rsidRDefault="002B3EC2" w:rsidP="002B3EC2">
            <w:pPr>
              <w:jc w:val="center"/>
              <w:rPr>
                <w:i/>
                <w:sz w:val="19"/>
                <w:szCs w:val="19"/>
              </w:rPr>
            </w:pPr>
            <w:r w:rsidRPr="00CC52E9">
              <w:rPr>
                <w:i/>
                <w:sz w:val="19"/>
                <w:szCs w:val="19"/>
              </w:rPr>
              <w:t>1</w:t>
            </w:r>
          </w:p>
        </w:tc>
        <w:tc>
          <w:tcPr>
            <w:tcW w:w="1311" w:type="pct"/>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jc w:val="center"/>
              <w:rPr>
                <w:i/>
                <w:sz w:val="19"/>
                <w:szCs w:val="19"/>
              </w:rPr>
            </w:pPr>
            <w:r w:rsidRPr="00CC52E9">
              <w:rPr>
                <w:i/>
                <w:sz w:val="19"/>
                <w:szCs w:val="19"/>
              </w:rPr>
              <w:t>2</w:t>
            </w:r>
          </w:p>
        </w:tc>
        <w:tc>
          <w:tcPr>
            <w:tcW w:w="266" w:type="pct"/>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jc w:val="center"/>
              <w:rPr>
                <w:i/>
                <w:sz w:val="19"/>
                <w:szCs w:val="19"/>
              </w:rPr>
            </w:pPr>
            <w:r w:rsidRPr="00CC52E9">
              <w:rPr>
                <w:i/>
                <w:sz w:val="19"/>
                <w:szCs w:val="19"/>
              </w:rPr>
              <w:t>3</w:t>
            </w:r>
          </w:p>
        </w:tc>
        <w:tc>
          <w:tcPr>
            <w:tcW w:w="1045" w:type="pct"/>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jc w:val="center"/>
              <w:rPr>
                <w:i/>
                <w:sz w:val="19"/>
                <w:szCs w:val="19"/>
              </w:rPr>
            </w:pPr>
            <w:r w:rsidRPr="00CC52E9">
              <w:rPr>
                <w:i/>
                <w:sz w:val="19"/>
                <w:szCs w:val="19"/>
              </w:rPr>
              <w:t>4</w:t>
            </w:r>
          </w:p>
        </w:tc>
        <w:tc>
          <w:tcPr>
            <w:tcW w:w="1562" w:type="pct"/>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jc w:val="center"/>
              <w:rPr>
                <w:i/>
                <w:sz w:val="19"/>
                <w:szCs w:val="19"/>
              </w:rPr>
            </w:pPr>
            <w:r w:rsidRPr="00CC52E9">
              <w:rPr>
                <w:i/>
                <w:sz w:val="19"/>
                <w:szCs w:val="19"/>
              </w:rPr>
              <w:t>5</w:t>
            </w:r>
          </w:p>
        </w:tc>
      </w:tr>
      <w:tr w:rsidR="00CC52E9" w:rsidRPr="00CC52E9" w:rsidTr="002B3EC2">
        <w:trPr>
          <w:trHeight w:val="305"/>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2B3EC2" w:rsidRPr="00CC52E9" w:rsidRDefault="002B3EC2" w:rsidP="002B3EC2">
            <w:pPr>
              <w:jc w:val="center"/>
              <w:rPr>
                <w:sz w:val="19"/>
                <w:szCs w:val="19"/>
              </w:rPr>
            </w:pPr>
            <w:r w:rsidRPr="00CC52E9">
              <w:rPr>
                <w:sz w:val="19"/>
                <w:szCs w:val="19"/>
              </w:rPr>
              <w:t>1</w:t>
            </w:r>
          </w:p>
        </w:tc>
        <w:tc>
          <w:tcPr>
            <w:tcW w:w="4185" w:type="pct"/>
            <w:gridSpan w:val="4"/>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jc w:val="both"/>
            </w:pPr>
            <w:r w:rsidRPr="00CC52E9">
              <w:t>Муниципальное образование «Заневское сельское поселение» Всеволожского муниципального района Ленинградской области</w:t>
            </w:r>
          </w:p>
        </w:tc>
        <w:tc>
          <w:tcPr>
            <w:tcW w:w="105" w:type="pct"/>
          </w:tcPr>
          <w:p w:rsidR="002B3EC2" w:rsidRPr="00CC52E9" w:rsidRDefault="002B3EC2" w:rsidP="002B3EC2">
            <w:pPr>
              <w:rPr>
                <w:rFonts w:ascii="Calibri" w:eastAsia="Calibri" w:hAnsi="Calibri"/>
                <w:sz w:val="22"/>
                <w:szCs w:val="22"/>
                <w:lang w:eastAsia="en-US"/>
              </w:rPr>
            </w:pPr>
          </w:p>
        </w:tc>
        <w:tc>
          <w:tcPr>
            <w:tcW w:w="99" w:type="pct"/>
          </w:tcPr>
          <w:p w:rsidR="002B3EC2" w:rsidRPr="00CC52E9" w:rsidRDefault="002B3EC2" w:rsidP="002B3EC2">
            <w:pPr>
              <w:rPr>
                <w:rFonts w:ascii="Calibri" w:eastAsia="Calibri" w:hAnsi="Calibri"/>
                <w:sz w:val="22"/>
                <w:szCs w:val="22"/>
                <w:lang w:eastAsia="en-US"/>
              </w:rPr>
            </w:pPr>
          </w:p>
        </w:tc>
        <w:tc>
          <w:tcPr>
            <w:tcW w:w="99" w:type="pct"/>
          </w:tcPr>
          <w:p w:rsidR="002B3EC2" w:rsidRPr="00CC52E9" w:rsidRDefault="002B3EC2" w:rsidP="002B3EC2">
            <w:pPr>
              <w:rPr>
                <w:rFonts w:ascii="Calibri" w:eastAsia="Calibri" w:hAnsi="Calibri"/>
                <w:sz w:val="22"/>
                <w:szCs w:val="22"/>
                <w:lang w:eastAsia="en-US"/>
              </w:rPr>
            </w:pPr>
          </w:p>
        </w:tc>
        <w:tc>
          <w:tcPr>
            <w:tcW w:w="99" w:type="pct"/>
          </w:tcPr>
          <w:p w:rsidR="002B3EC2" w:rsidRPr="00CC52E9" w:rsidRDefault="002B3EC2" w:rsidP="002B3EC2">
            <w:pPr>
              <w:rPr>
                <w:rFonts w:ascii="Calibri" w:eastAsia="Calibri" w:hAnsi="Calibri"/>
                <w:sz w:val="22"/>
                <w:szCs w:val="22"/>
                <w:lang w:eastAsia="en-US"/>
              </w:rPr>
            </w:pPr>
          </w:p>
        </w:tc>
        <w:tc>
          <w:tcPr>
            <w:tcW w:w="99" w:type="pct"/>
            <w:vAlign w:val="center"/>
          </w:tcPr>
          <w:p w:rsidR="002B3EC2" w:rsidRPr="00CC52E9" w:rsidRDefault="002B3EC2" w:rsidP="002B3EC2">
            <w:pPr>
              <w:jc w:val="center"/>
              <w:rPr>
                <w:i/>
                <w:sz w:val="19"/>
                <w:szCs w:val="19"/>
              </w:rPr>
            </w:pPr>
          </w:p>
        </w:tc>
      </w:tr>
      <w:tr w:rsidR="00CC52E9" w:rsidRPr="00CC52E9" w:rsidTr="002B3EC2">
        <w:trPr>
          <w:gridAfter w:val="5"/>
          <w:wAfter w:w="502" w:type="pct"/>
          <w:trHeight w:val="60"/>
        </w:trPr>
        <w:tc>
          <w:tcPr>
            <w:tcW w:w="313" w:type="pct"/>
            <w:vMerge w:val="restart"/>
            <w:tcBorders>
              <w:left w:val="single" w:sz="4" w:space="0" w:color="auto"/>
              <w:right w:val="single" w:sz="4" w:space="0" w:color="auto"/>
            </w:tcBorders>
            <w:shd w:val="clear" w:color="auto" w:fill="auto"/>
            <w:noWrap/>
            <w:vAlign w:val="center"/>
            <w:hideMark/>
          </w:tcPr>
          <w:p w:rsidR="002B3EC2" w:rsidRPr="00CC52E9" w:rsidRDefault="002B3EC2" w:rsidP="002B3EC2">
            <w:pPr>
              <w:jc w:val="center"/>
              <w:rPr>
                <w:sz w:val="19"/>
                <w:szCs w:val="19"/>
              </w:rPr>
            </w:pPr>
            <w:r w:rsidRPr="00CC52E9">
              <w:rPr>
                <w:sz w:val="19"/>
                <w:szCs w:val="19"/>
              </w:rPr>
              <w:t>1.1</w:t>
            </w:r>
          </w:p>
        </w:tc>
        <w:tc>
          <w:tcPr>
            <w:tcW w:w="1311" w:type="pct"/>
            <w:vMerge w:val="restart"/>
            <w:tcBorders>
              <w:left w:val="single" w:sz="4" w:space="0" w:color="auto"/>
              <w:right w:val="single" w:sz="4" w:space="0" w:color="auto"/>
            </w:tcBorders>
            <w:shd w:val="clear" w:color="auto" w:fill="auto"/>
            <w:vAlign w:val="center"/>
            <w:hideMark/>
          </w:tcPr>
          <w:p w:rsidR="002B3EC2" w:rsidRPr="00CC52E9" w:rsidRDefault="002B3EC2" w:rsidP="002B3EC2">
            <w:pPr>
              <w:rPr>
                <w:sz w:val="19"/>
                <w:szCs w:val="19"/>
              </w:rPr>
            </w:pPr>
            <w:r w:rsidRPr="00CC52E9">
              <w:rPr>
                <w:sz w:val="19"/>
                <w:szCs w:val="19"/>
              </w:rPr>
              <w:t>Реализация тепловой энергии (мощности), теплоносителя</w:t>
            </w:r>
          </w:p>
        </w:tc>
        <w:tc>
          <w:tcPr>
            <w:tcW w:w="266" w:type="pct"/>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jc w:val="center"/>
              <w:rPr>
                <w:sz w:val="19"/>
                <w:szCs w:val="19"/>
              </w:rPr>
            </w:pPr>
            <w:r w:rsidRPr="00CC52E9">
              <w:rPr>
                <w:sz w:val="19"/>
                <w:szCs w:val="19"/>
              </w:rPr>
              <w:t>2019</w:t>
            </w:r>
          </w:p>
        </w:tc>
        <w:tc>
          <w:tcPr>
            <w:tcW w:w="1045" w:type="pct"/>
            <w:tcBorders>
              <w:top w:val="nil"/>
              <w:left w:val="nil"/>
              <w:bottom w:val="single" w:sz="4" w:space="0" w:color="auto"/>
              <w:right w:val="single" w:sz="4" w:space="0" w:color="auto"/>
            </w:tcBorders>
            <w:shd w:val="clear" w:color="auto" w:fill="auto"/>
            <w:noWrap/>
            <w:vAlign w:val="center"/>
          </w:tcPr>
          <w:p w:rsidR="002B3EC2" w:rsidRPr="00CC52E9" w:rsidRDefault="002B3EC2" w:rsidP="002B3EC2">
            <w:pPr>
              <w:jc w:val="center"/>
              <w:rPr>
                <w:sz w:val="19"/>
                <w:szCs w:val="19"/>
              </w:rPr>
            </w:pPr>
            <w:r w:rsidRPr="00CC52E9">
              <w:rPr>
                <w:rFonts w:eastAsia="Calibri"/>
                <w:sz w:val="19"/>
                <w:szCs w:val="19"/>
                <w:lang w:eastAsia="en-US"/>
              </w:rPr>
              <w:t>48 494,05</w:t>
            </w:r>
          </w:p>
        </w:tc>
        <w:tc>
          <w:tcPr>
            <w:tcW w:w="1562" w:type="pct"/>
            <w:tcBorders>
              <w:top w:val="nil"/>
              <w:left w:val="nil"/>
              <w:bottom w:val="single" w:sz="4" w:space="0" w:color="auto"/>
              <w:right w:val="single" w:sz="4" w:space="0" w:color="auto"/>
            </w:tcBorders>
            <w:shd w:val="clear" w:color="auto" w:fill="auto"/>
            <w:noWrap/>
            <w:vAlign w:val="center"/>
          </w:tcPr>
          <w:p w:rsidR="002B3EC2" w:rsidRPr="00CC52E9" w:rsidRDefault="002B3EC2" w:rsidP="002B3EC2">
            <w:pPr>
              <w:jc w:val="center"/>
              <w:rPr>
                <w:sz w:val="19"/>
                <w:szCs w:val="19"/>
              </w:rPr>
            </w:pPr>
            <w:r w:rsidRPr="00CC52E9">
              <w:rPr>
                <w:sz w:val="19"/>
                <w:szCs w:val="19"/>
              </w:rPr>
              <w:t>1</w:t>
            </w:r>
          </w:p>
        </w:tc>
      </w:tr>
      <w:tr w:rsidR="00CC52E9" w:rsidRPr="00CC52E9" w:rsidTr="002B3EC2">
        <w:trPr>
          <w:gridAfter w:val="5"/>
          <w:wAfter w:w="502" w:type="pct"/>
          <w:trHeight w:val="60"/>
        </w:trPr>
        <w:tc>
          <w:tcPr>
            <w:tcW w:w="313" w:type="pct"/>
            <w:vMerge/>
            <w:tcBorders>
              <w:left w:val="single" w:sz="4" w:space="0" w:color="auto"/>
              <w:right w:val="single" w:sz="4" w:space="0" w:color="auto"/>
            </w:tcBorders>
            <w:shd w:val="clear" w:color="auto" w:fill="auto"/>
            <w:vAlign w:val="center"/>
            <w:hideMark/>
          </w:tcPr>
          <w:p w:rsidR="002B3EC2" w:rsidRPr="00CC52E9" w:rsidRDefault="002B3EC2" w:rsidP="002B3EC2">
            <w:pPr>
              <w:jc w:val="center"/>
              <w:rPr>
                <w:sz w:val="19"/>
                <w:szCs w:val="19"/>
              </w:rPr>
            </w:pPr>
          </w:p>
        </w:tc>
        <w:tc>
          <w:tcPr>
            <w:tcW w:w="1311" w:type="pct"/>
            <w:vMerge/>
            <w:tcBorders>
              <w:left w:val="single" w:sz="4" w:space="0" w:color="auto"/>
              <w:right w:val="single" w:sz="4" w:space="0" w:color="auto"/>
            </w:tcBorders>
            <w:shd w:val="clear" w:color="auto" w:fill="auto"/>
            <w:vAlign w:val="center"/>
            <w:hideMark/>
          </w:tcPr>
          <w:p w:rsidR="002B3EC2" w:rsidRPr="00CC52E9" w:rsidRDefault="002B3EC2" w:rsidP="002B3EC2">
            <w:pPr>
              <w:rPr>
                <w:sz w:val="19"/>
                <w:szCs w:val="19"/>
              </w:rPr>
            </w:pPr>
          </w:p>
        </w:tc>
        <w:tc>
          <w:tcPr>
            <w:tcW w:w="266" w:type="pct"/>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jc w:val="center"/>
              <w:rPr>
                <w:sz w:val="19"/>
                <w:szCs w:val="19"/>
              </w:rPr>
            </w:pPr>
            <w:r w:rsidRPr="00CC52E9">
              <w:rPr>
                <w:sz w:val="19"/>
                <w:szCs w:val="19"/>
              </w:rPr>
              <w:t>2020</w:t>
            </w:r>
          </w:p>
        </w:tc>
        <w:tc>
          <w:tcPr>
            <w:tcW w:w="1045" w:type="pct"/>
            <w:tcBorders>
              <w:top w:val="nil"/>
              <w:left w:val="nil"/>
              <w:bottom w:val="single" w:sz="4" w:space="0" w:color="auto"/>
              <w:right w:val="single" w:sz="4" w:space="0" w:color="auto"/>
            </w:tcBorders>
            <w:shd w:val="clear" w:color="auto" w:fill="auto"/>
            <w:noWrap/>
            <w:vAlign w:val="center"/>
          </w:tcPr>
          <w:p w:rsidR="002B3EC2" w:rsidRPr="00CC52E9" w:rsidRDefault="002B3EC2" w:rsidP="002B3EC2">
            <w:pPr>
              <w:jc w:val="center"/>
              <w:rPr>
                <w:sz w:val="19"/>
                <w:szCs w:val="19"/>
              </w:rPr>
            </w:pPr>
            <w:r w:rsidRPr="00CC52E9">
              <w:rPr>
                <w:sz w:val="19"/>
                <w:szCs w:val="19"/>
              </w:rPr>
              <w:t>-</w:t>
            </w:r>
          </w:p>
        </w:tc>
        <w:tc>
          <w:tcPr>
            <w:tcW w:w="1562" w:type="pct"/>
            <w:tcBorders>
              <w:top w:val="nil"/>
              <w:left w:val="nil"/>
              <w:bottom w:val="single" w:sz="4" w:space="0" w:color="auto"/>
              <w:right w:val="single" w:sz="4" w:space="0" w:color="auto"/>
            </w:tcBorders>
            <w:shd w:val="clear" w:color="auto" w:fill="auto"/>
            <w:noWrap/>
            <w:vAlign w:val="center"/>
          </w:tcPr>
          <w:p w:rsidR="002B3EC2" w:rsidRPr="00CC52E9" w:rsidRDefault="002B3EC2" w:rsidP="002B3EC2">
            <w:pPr>
              <w:jc w:val="center"/>
              <w:rPr>
                <w:sz w:val="19"/>
                <w:szCs w:val="19"/>
              </w:rPr>
            </w:pPr>
            <w:r w:rsidRPr="00CC52E9">
              <w:rPr>
                <w:sz w:val="19"/>
                <w:szCs w:val="19"/>
              </w:rPr>
              <w:t>1</w:t>
            </w:r>
          </w:p>
        </w:tc>
      </w:tr>
      <w:tr w:rsidR="00CC52E9" w:rsidRPr="00CC52E9" w:rsidTr="002B3EC2">
        <w:trPr>
          <w:gridAfter w:val="5"/>
          <w:wAfter w:w="502" w:type="pct"/>
          <w:trHeight w:val="60"/>
        </w:trPr>
        <w:tc>
          <w:tcPr>
            <w:tcW w:w="313" w:type="pct"/>
            <w:vMerge/>
            <w:tcBorders>
              <w:left w:val="single" w:sz="4" w:space="0" w:color="auto"/>
              <w:right w:val="single" w:sz="4" w:space="0" w:color="auto"/>
            </w:tcBorders>
            <w:shd w:val="clear" w:color="auto" w:fill="auto"/>
            <w:vAlign w:val="center"/>
            <w:hideMark/>
          </w:tcPr>
          <w:p w:rsidR="002B3EC2" w:rsidRPr="00CC52E9" w:rsidRDefault="002B3EC2" w:rsidP="002B3EC2">
            <w:pPr>
              <w:jc w:val="center"/>
              <w:rPr>
                <w:sz w:val="19"/>
                <w:szCs w:val="19"/>
              </w:rPr>
            </w:pPr>
          </w:p>
        </w:tc>
        <w:tc>
          <w:tcPr>
            <w:tcW w:w="1311" w:type="pct"/>
            <w:vMerge/>
            <w:tcBorders>
              <w:left w:val="single" w:sz="4" w:space="0" w:color="auto"/>
              <w:right w:val="single" w:sz="4" w:space="0" w:color="auto"/>
            </w:tcBorders>
            <w:shd w:val="clear" w:color="auto" w:fill="auto"/>
            <w:vAlign w:val="center"/>
            <w:hideMark/>
          </w:tcPr>
          <w:p w:rsidR="002B3EC2" w:rsidRPr="00CC52E9" w:rsidRDefault="002B3EC2" w:rsidP="002B3EC2">
            <w:pPr>
              <w:rPr>
                <w:sz w:val="19"/>
                <w:szCs w:val="19"/>
              </w:rPr>
            </w:pP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2B3EC2" w:rsidRPr="00CC52E9" w:rsidRDefault="002B3EC2" w:rsidP="002B3EC2">
            <w:pPr>
              <w:jc w:val="center"/>
              <w:rPr>
                <w:sz w:val="19"/>
                <w:szCs w:val="19"/>
              </w:rPr>
            </w:pPr>
            <w:r w:rsidRPr="00CC52E9">
              <w:rPr>
                <w:sz w:val="19"/>
                <w:szCs w:val="19"/>
              </w:rPr>
              <w:t>2021</w:t>
            </w:r>
          </w:p>
        </w:tc>
        <w:tc>
          <w:tcPr>
            <w:tcW w:w="1045" w:type="pct"/>
            <w:tcBorders>
              <w:top w:val="single" w:sz="4" w:space="0" w:color="auto"/>
              <w:left w:val="nil"/>
              <w:bottom w:val="single" w:sz="4" w:space="0" w:color="auto"/>
              <w:right w:val="single" w:sz="4" w:space="0" w:color="auto"/>
            </w:tcBorders>
            <w:shd w:val="clear" w:color="auto" w:fill="auto"/>
            <w:noWrap/>
            <w:vAlign w:val="center"/>
          </w:tcPr>
          <w:p w:rsidR="002B3EC2" w:rsidRPr="00CC52E9" w:rsidRDefault="002B3EC2" w:rsidP="002B3EC2">
            <w:pPr>
              <w:jc w:val="center"/>
              <w:rPr>
                <w:sz w:val="19"/>
                <w:szCs w:val="19"/>
              </w:rPr>
            </w:pPr>
            <w:r w:rsidRPr="00CC52E9">
              <w:rPr>
                <w:sz w:val="19"/>
                <w:szCs w:val="19"/>
              </w:rPr>
              <w:t>-</w:t>
            </w:r>
          </w:p>
        </w:tc>
        <w:tc>
          <w:tcPr>
            <w:tcW w:w="1562" w:type="pct"/>
            <w:tcBorders>
              <w:top w:val="single" w:sz="4" w:space="0" w:color="auto"/>
              <w:left w:val="nil"/>
              <w:bottom w:val="single" w:sz="4" w:space="0" w:color="auto"/>
              <w:right w:val="single" w:sz="4" w:space="0" w:color="auto"/>
            </w:tcBorders>
            <w:shd w:val="clear" w:color="auto" w:fill="auto"/>
            <w:noWrap/>
            <w:vAlign w:val="center"/>
          </w:tcPr>
          <w:p w:rsidR="002B3EC2" w:rsidRPr="00CC52E9" w:rsidRDefault="002B3EC2" w:rsidP="002B3EC2">
            <w:pPr>
              <w:jc w:val="center"/>
              <w:rPr>
                <w:sz w:val="19"/>
                <w:szCs w:val="19"/>
              </w:rPr>
            </w:pPr>
            <w:r w:rsidRPr="00CC52E9">
              <w:rPr>
                <w:sz w:val="19"/>
                <w:szCs w:val="19"/>
              </w:rPr>
              <w:t>1</w:t>
            </w:r>
          </w:p>
        </w:tc>
      </w:tr>
      <w:tr w:rsidR="00CC52E9" w:rsidRPr="00CC52E9" w:rsidTr="002B3EC2">
        <w:trPr>
          <w:gridAfter w:val="5"/>
          <w:wAfter w:w="502" w:type="pct"/>
          <w:trHeight w:val="60"/>
        </w:trPr>
        <w:tc>
          <w:tcPr>
            <w:tcW w:w="313" w:type="pct"/>
            <w:tcBorders>
              <w:left w:val="single" w:sz="4" w:space="0" w:color="auto"/>
              <w:right w:val="single" w:sz="4" w:space="0" w:color="auto"/>
            </w:tcBorders>
            <w:shd w:val="clear" w:color="auto" w:fill="auto"/>
            <w:vAlign w:val="center"/>
          </w:tcPr>
          <w:p w:rsidR="002B3EC2" w:rsidRPr="00CC52E9" w:rsidRDefault="002B3EC2" w:rsidP="002B3EC2">
            <w:pPr>
              <w:jc w:val="center"/>
              <w:rPr>
                <w:sz w:val="19"/>
                <w:szCs w:val="19"/>
              </w:rPr>
            </w:pPr>
          </w:p>
        </w:tc>
        <w:tc>
          <w:tcPr>
            <w:tcW w:w="1311" w:type="pct"/>
            <w:tcBorders>
              <w:left w:val="single" w:sz="4" w:space="0" w:color="auto"/>
              <w:right w:val="single" w:sz="4" w:space="0" w:color="auto"/>
            </w:tcBorders>
            <w:shd w:val="clear" w:color="auto" w:fill="auto"/>
            <w:vAlign w:val="center"/>
          </w:tcPr>
          <w:p w:rsidR="002B3EC2" w:rsidRPr="00CC52E9" w:rsidRDefault="002B3EC2" w:rsidP="002B3EC2">
            <w:pPr>
              <w:rPr>
                <w:sz w:val="19"/>
                <w:szCs w:val="19"/>
              </w:rPr>
            </w:pP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2B3EC2" w:rsidRPr="00CC52E9" w:rsidRDefault="002B3EC2" w:rsidP="002B3EC2">
            <w:pPr>
              <w:jc w:val="center"/>
              <w:rPr>
                <w:sz w:val="19"/>
                <w:szCs w:val="19"/>
              </w:rPr>
            </w:pPr>
            <w:r w:rsidRPr="00CC52E9">
              <w:rPr>
                <w:sz w:val="19"/>
                <w:szCs w:val="19"/>
              </w:rPr>
              <w:t>2022</w:t>
            </w:r>
          </w:p>
        </w:tc>
        <w:tc>
          <w:tcPr>
            <w:tcW w:w="1045" w:type="pct"/>
            <w:tcBorders>
              <w:top w:val="single" w:sz="4" w:space="0" w:color="auto"/>
              <w:left w:val="nil"/>
              <w:bottom w:val="single" w:sz="4" w:space="0" w:color="auto"/>
              <w:right w:val="single" w:sz="4" w:space="0" w:color="auto"/>
            </w:tcBorders>
            <w:shd w:val="clear" w:color="auto" w:fill="auto"/>
            <w:noWrap/>
            <w:vAlign w:val="center"/>
          </w:tcPr>
          <w:p w:rsidR="002B3EC2" w:rsidRPr="00CC52E9" w:rsidRDefault="002B3EC2" w:rsidP="002B3EC2">
            <w:pPr>
              <w:jc w:val="center"/>
              <w:rPr>
                <w:sz w:val="19"/>
                <w:szCs w:val="19"/>
              </w:rPr>
            </w:pPr>
            <w:r w:rsidRPr="00CC52E9">
              <w:rPr>
                <w:sz w:val="19"/>
                <w:szCs w:val="19"/>
              </w:rPr>
              <w:t>-</w:t>
            </w:r>
          </w:p>
        </w:tc>
        <w:tc>
          <w:tcPr>
            <w:tcW w:w="1562" w:type="pct"/>
            <w:tcBorders>
              <w:top w:val="single" w:sz="4" w:space="0" w:color="auto"/>
              <w:left w:val="nil"/>
              <w:bottom w:val="single" w:sz="4" w:space="0" w:color="auto"/>
              <w:right w:val="single" w:sz="4" w:space="0" w:color="auto"/>
            </w:tcBorders>
            <w:shd w:val="clear" w:color="auto" w:fill="auto"/>
            <w:noWrap/>
            <w:vAlign w:val="center"/>
          </w:tcPr>
          <w:p w:rsidR="002B3EC2" w:rsidRPr="00CC52E9" w:rsidRDefault="002B3EC2" w:rsidP="002B3EC2">
            <w:pPr>
              <w:jc w:val="center"/>
              <w:rPr>
                <w:sz w:val="19"/>
                <w:szCs w:val="19"/>
              </w:rPr>
            </w:pPr>
            <w:r w:rsidRPr="00CC52E9">
              <w:rPr>
                <w:sz w:val="19"/>
                <w:szCs w:val="19"/>
              </w:rPr>
              <w:t>1</w:t>
            </w:r>
          </w:p>
        </w:tc>
      </w:tr>
      <w:tr w:rsidR="002B3EC2" w:rsidRPr="00CC52E9" w:rsidTr="002B3EC2">
        <w:trPr>
          <w:gridAfter w:val="5"/>
          <w:wAfter w:w="502" w:type="pct"/>
          <w:trHeight w:val="60"/>
        </w:trPr>
        <w:tc>
          <w:tcPr>
            <w:tcW w:w="313" w:type="pct"/>
            <w:tcBorders>
              <w:left w:val="single" w:sz="4" w:space="0" w:color="auto"/>
              <w:bottom w:val="single" w:sz="4" w:space="0" w:color="auto"/>
              <w:right w:val="single" w:sz="4" w:space="0" w:color="auto"/>
            </w:tcBorders>
            <w:shd w:val="clear" w:color="auto" w:fill="auto"/>
            <w:vAlign w:val="center"/>
          </w:tcPr>
          <w:p w:rsidR="002B3EC2" w:rsidRPr="00CC52E9" w:rsidRDefault="002B3EC2" w:rsidP="002B3EC2">
            <w:pPr>
              <w:jc w:val="center"/>
              <w:rPr>
                <w:sz w:val="19"/>
                <w:szCs w:val="19"/>
              </w:rPr>
            </w:pPr>
          </w:p>
        </w:tc>
        <w:tc>
          <w:tcPr>
            <w:tcW w:w="1311" w:type="pct"/>
            <w:tcBorders>
              <w:left w:val="single" w:sz="4" w:space="0" w:color="auto"/>
              <w:bottom w:val="single" w:sz="4" w:space="0" w:color="auto"/>
              <w:right w:val="single" w:sz="4" w:space="0" w:color="auto"/>
            </w:tcBorders>
            <w:shd w:val="clear" w:color="auto" w:fill="auto"/>
            <w:vAlign w:val="center"/>
          </w:tcPr>
          <w:p w:rsidR="002B3EC2" w:rsidRPr="00CC52E9" w:rsidRDefault="002B3EC2" w:rsidP="002B3EC2">
            <w:pPr>
              <w:rPr>
                <w:sz w:val="19"/>
                <w:szCs w:val="19"/>
              </w:rPr>
            </w:pP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2B3EC2" w:rsidRPr="00CC52E9" w:rsidRDefault="002B3EC2" w:rsidP="002B3EC2">
            <w:pPr>
              <w:jc w:val="center"/>
              <w:rPr>
                <w:sz w:val="19"/>
                <w:szCs w:val="19"/>
              </w:rPr>
            </w:pPr>
            <w:r w:rsidRPr="00CC52E9">
              <w:rPr>
                <w:sz w:val="19"/>
                <w:szCs w:val="19"/>
              </w:rPr>
              <w:t>2023</w:t>
            </w:r>
          </w:p>
        </w:tc>
        <w:tc>
          <w:tcPr>
            <w:tcW w:w="1045" w:type="pct"/>
            <w:tcBorders>
              <w:top w:val="single" w:sz="4" w:space="0" w:color="auto"/>
              <w:left w:val="nil"/>
              <w:bottom w:val="single" w:sz="4" w:space="0" w:color="auto"/>
              <w:right w:val="single" w:sz="4" w:space="0" w:color="auto"/>
            </w:tcBorders>
            <w:shd w:val="clear" w:color="auto" w:fill="auto"/>
            <w:noWrap/>
            <w:vAlign w:val="center"/>
          </w:tcPr>
          <w:p w:rsidR="002B3EC2" w:rsidRPr="00CC52E9" w:rsidRDefault="002B3EC2" w:rsidP="002B3EC2">
            <w:pPr>
              <w:jc w:val="center"/>
              <w:rPr>
                <w:sz w:val="19"/>
                <w:szCs w:val="19"/>
              </w:rPr>
            </w:pPr>
            <w:r w:rsidRPr="00CC52E9">
              <w:rPr>
                <w:sz w:val="19"/>
                <w:szCs w:val="19"/>
              </w:rPr>
              <w:t>-</w:t>
            </w:r>
          </w:p>
        </w:tc>
        <w:tc>
          <w:tcPr>
            <w:tcW w:w="1562" w:type="pct"/>
            <w:tcBorders>
              <w:top w:val="single" w:sz="4" w:space="0" w:color="auto"/>
              <w:left w:val="nil"/>
              <w:bottom w:val="single" w:sz="4" w:space="0" w:color="auto"/>
              <w:right w:val="single" w:sz="4" w:space="0" w:color="auto"/>
            </w:tcBorders>
            <w:shd w:val="clear" w:color="auto" w:fill="auto"/>
            <w:noWrap/>
            <w:vAlign w:val="center"/>
          </w:tcPr>
          <w:p w:rsidR="002B3EC2" w:rsidRPr="00CC52E9" w:rsidRDefault="002B3EC2" w:rsidP="002B3EC2">
            <w:pPr>
              <w:jc w:val="center"/>
              <w:rPr>
                <w:sz w:val="19"/>
                <w:szCs w:val="19"/>
              </w:rPr>
            </w:pPr>
            <w:r w:rsidRPr="00CC52E9">
              <w:rPr>
                <w:sz w:val="19"/>
                <w:szCs w:val="19"/>
              </w:rPr>
              <w:t>1</w:t>
            </w:r>
          </w:p>
        </w:tc>
      </w:tr>
    </w:tbl>
    <w:p w:rsidR="002B3EC2" w:rsidRPr="00CC52E9" w:rsidRDefault="002B3EC2" w:rsidP="002B3EC2">
      <w:pPr>
        <w:ind w:left="-142" w:firstLine="567"/>
        <w:jc w:val="both"/>
        <w:rPr>
          <w:b/>
          <w:sz w:val="24"/>
          <w:szCs w:val="24"/>
        </w:rPr>
      </w:pPr>
    </w:p>
    <w:p w:rsidR="002B3EC2" w:rsidRPr="00CC52E9" w:rsidRDefault="002B3EC2" w:rsidP="002B3EC2">
      <w:pPr>
        <w:ind w:left="-142" w:right="-144"/>
        <w:jc w:val="center"/>
        <w:rPr>
          <w:b/>
          <w:sz w:val="24"/>
          <w:szCs w:val="24"/>
        </w:rPr>
      </w:pPr>
      <w:r w:rsidRPr="00CC52E9">
        <w:rPr>
          <w:b/>
          <w:sz w:val="24"/>
          <w:szCs w:val="24"/>
        </w:rPr>
        <w:t>Результаты голосования: за – 7 человек, против – нет, воздержались – нет.</w:t>
      </w:r>
    </w:p>
    <w:p w:rsidR="00203C93" w:rsidRPr="00CC52E9" w:rsidRDefault="00203C93" w:rsidP="00F01733">
      <w:pPr>
        <w:tabs>
          <w:tab w:val="left" w:pos="567"/>
        </w:tabs>
        <w:ind w:firstLine="567"/>
        <w:contextualSpacing/>
        <w:jc w:val="both"/>
        <w:rPr>
          <w:b/>
          <w:sz w:val="24"/>
          <w:szCs w:val="24"/>
        </w:rPr>
      </w:pPr>
    </w:p>
    <w:p w:rsidR="002B3EC2" w:rsidRPr="00CC52E9" w:rsidRDefault="00793992" w:rsidP="002B3EC2">
      <w:pPr>
        <w:ind w:firstLine="851"/>
        <w:jc w:val="both"/>
        <w:rPr>
          <w:b/>
          <w:sz w:val="24"/>
          <w:szCs w:val="24"/>
        </w:rPr>
      </w:pPr>
      <w:r w:rsidRPr="00CC52E9">
        <w:rPr>
          <w:b/>
          <w:sz w:val="24"/>
          <w:szCs w:val="24"/>
        </w:rPr>
        <w:t>30</w:t>
      </w:r>
      <w:r w:rsidR="00203C93" w:rsidRPr="00CC52E9">
        <w:rPr>
          <w:b/>
          <w:sz w:val="24"/>
          <w:szCs w:val="24"/>
        </w:rPr>
        <w:t>. По вопросу повестки «</w:t>
      </w:r>
      <w:r w:rsidR="002B3EC2" w:rsidRPr="00CC52E9">
        <w:rPr>
          <w:b/>
          <w:sz w:val="24"/>
          <w:szCs w:val="24"/>
        </w:rPr>
        <w:t>Об установлении долгосрочных параметров регулирования деятельности, тарифов на услуги по передаче тепловой энергии, оказываемые федеральным казенным учреждением «Исправительная колония № 3» Управления Федеральной службы исполнения наказаний по г. Санкт-Петербургу и Ленинградской области потребителям на территории Ленинградской области, на долгосрочный период регулирования 2019-2023 годов</w:t>
      </w:r>
      <w:r w:rsidR="00203C93" w:rsidRPr="00CC52E9">
        <w:rPr>
          <w:b/>
          <w:sz w:val="24"/>
          <w:szCs w:val="24"/>
        </w:rPr>
        <w:t xml:space="preserve">» </w:t>
      </w:r>
      <w:r w:rsidR="002B3EC2" w:rsidRPr="00CC52E9">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услуги по передаче тепловой энергии, оказываемые федеральным казенным учреждением «Исправительная колония № 3»  Управления Федеральной службы исполнения наказаний по г. Санкт-Петербургу и Ленинградской области (далее - ФКУ «Исправительная колония № 3») на территории Ленинградской области на период 2019-2023 годов, в соответствии с заявлением ФКУ «Исправительная колония № 3» </w:t>
      </w:r>
      <w:r w:rsidR="002B3EC2" w:rsidRPr="00CC52E9">
        <w:rPr>
          <w:sz w:val="24"/>
          <w:szCs w:val="24"/>
        </w:rPr>
        <w:br/>
        <w:t>исх. № 65/ТО/53/18 (вх. № КТ-1-4805/2018 от 31.08.2018) об установлении тарифов в сфере теплоснабжения на 2019-2023 годы.</w:t>
      </w:r>
    </w:p>
    <w:p w:rsidR="002B3EC2" w:rsidRPr="00CC52E9" w:rsidRDefault="002B3EC2" w:rsidP="002B3EC2">
      <w:pPr>
        <w:ind w:firstLine="993"/>
        <w:jc w:val="both"/>
        <w:rPr>
          <w:b/>
          <w:sz w:val="24"/>
          <w:szCs w:val="24"/>
        </w:rPr>
      </w:pPr>
      <w:r w:rsidRPr="00CC52E9">
        <w:rPr>
          <w:sz w:val="24"/>
          <w:szCs w:val="24"/>
        </w:rPr>
        <w:t>ФКУ «Исправительная колония № 3» представлено письмо о согласии с предложенным ЛенРТК уровнем тарифа и с просьбой рассмотреть вопрос без участия представителей организации (вх. № КТ-1-7432/2018 от 13.12.2018 ).</w:t>
      </w:r>
    </w:p>
    <w:p w:rsidR="002B3EC2" w:rsidRPr="00CC52E9" w:rsidRDefault="002B3EC2" w:rsidP="002B3EC2">
      <w:pPr>
        <w:ind w:firstLine="993"/>
        <w:jc w:val="both"/>
        <w:rPr>
          <w:sz w:val="24"/>
          <w:szCs w:val="24"/>
        </w:rPr>
      </w:pPr>
    </w:p>
    <w:p w:rsidR="002B3EC2" w:rsidRPr="00CC52E9" w:rsidRDefault="002B3EC2" w:rsidP="002B3EC2">
      <w:pPr>
        <w:ind w:firstLine="993"/>
        <w:contextualSpacing/>
        <w:jc w:val="both"/>
        <w:rPr>
          <w:b/>
          <w:sz w:val="24"/>
          <w:szCs w:val="24"/>
        </w:rPr>
      </w:pPr>
      <w:r w:rsidRPr="00CC52E9">
        <w:rPr>
          <w:b/>
          <w:sz w:val="24"/>
          <w:szCs w:val="24"/>
        </w:rPr>
        <w:t xml:space="preserve">Правление приняло решение:  </w:t>
      </w:r>
    </w:p>
    <w:p w:rsidR="002B3EC2" w:rsidRPr="00CC52E9" w:rsidRDefault="002B3EC2" w:rsidP="002B3EC2">
      <w:pPr>
        <w:jc w:val="both"/>
        <w:rPr>
          <w:b/>
          <w:sz w:val="24"/>
          <w:szCs w:val="24"/>
        </w:rPr>
        <w:sectPr w:rsidR="002B3EC2" w:rsidRPr="00CC52E9" w:rsidSect="002B3EC2">
          <w:footerReference w:type="even" r:id="rId14"/>
          <w:pgSz w:w="11906" w:h="16838"/>
          <w:pgMar w:top="851" w:right="566" w:bottom="284" w:left="993" w:header="720" w:footer="720" w:gutter="0"/>
          <w:cols w:space="720"/>
          <w:titlePg/>
          <w:docGrid w:linePitch="272"/>
        </w:sectPr>
      </w:pPr>
    </w:p>
    <w:p w:rsidR="002B3EC2" w:rsidRPr="00CC52E9" w:rsidRDefault="002B3EC2" w:rsidP="002B3EC2">
      <w:pPr>
        <w:contextualSpacing/>
        <w:jc w:val="both"/>
        <w:rPr>
          <w:rFonts w:eastAsia="Calibri"/>
          <w:sz w:val="24"/>
          <w:szCs w:val="24"/>
          <w:lang w:eastAsia="en-US"/>
        </w:rPr>
      </w:pPr>
      <w:r w:rsidRPr="00CC52E9">
        <w:rPr>
          <w:rFonts w:eastAsia="Calibri"/>
          <w:sz w:val="24"/>
          <w:szCs w:val="24"/>
          <w:lang w:eastAsia="en-US"/>
        </w:rPr>
        <w:lastRenderedPageBreak/>
        <w:t>1. Проанализированы основные технические и натуральные показатели.</w:t>
      </w:r>
    </w:p>
    <w:tbl>
      <w:tblPr>
        <w:tblW w:w="16302" w:type="dxa"/>
        <w:tblInd w:w="-318" w:type="dxa"/>
        <w:tblLayout w:type="fixed"/>
        <w:tblLook w:val="04A0" w:firstRow="1" w:lastRow="0" w:firstColumn="1" w:lastColumn="0" w:noHBand="0" w:noVBand="1"/>
      </w:tblPr>
      <w:tblGrid>
        <w:gridCol w:w="2694"/>
        <w:gridCol w:w="709"/>
        <w:gridCol w:w="851"/>
        <w:gridCol w:w="850"/>
        <w:gridCol w:w="851"/>
        <w:gridCol w:w="850"/>
        <w:gridCol w:w="851"/>
        <w:gridCol w:w="850"/>
        <w:gridCol w:w="850"/>
        <w:gridCol w:w="851"/>
        <w:gridCol w:w="851"/>
        <w:gridCol w:w="850"/>
        <w:gridCol w:w="850"/>
        <w:gridCol w:w="851"/>
        <w:gridCol w:w="851"/>
        <w:gridCol w:w="850"/>
        <w:gridCol w:w="992"/>
      </w:tblGrid>
      <w:tr w:rsidR="00CC52E9" w:rsidRPr="00CC52E9" w:rsidTr="002B3EC2">
        <w:trPr>
          <w:trHeight w:val="298"/>
        </w:trPr>
        <w:tc>
          <w:tcPr>
            <w:tcW w:w="2694" w:type="dxa"/>
            <w:vMerge w:val="restart"/>
            <w:tcBorders>
              <w:top w:val="single" w:sz="4" w:space="0" w:color="auto"/>
              <w:left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Показатели</w:t>
            </w:r>
          </w:p>
        </w:tc>
        <w:tc>
          <w:tcPr>
            <w:tcW w:w="709" w:type="dxa"/>
            <w:vMerge w:val="restart"/>
            <w:tcBorders>
              <w:top w:val="single" w:sz="4" w:space="0" w:color="auto"/>
              <w:left w:val="nil"/>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Ед. изм.</w:t>
            </w:r>
          </w:p>
        </w:tc>
        <w:tc>
          <w:tcPr>
            <w:tcW w:w="851" w:type="dxa"/>
            <w:vMerge w:val="restart"/>
            <w:tcBorders>
              <w:top w:val="single" w:sz="4" w:space="0" w:color="auto"/>
              <w:left w:val="nil"/>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План 2017г.</w:t>
            </w:r>
          </w:p>
        </w:tc>
        <w:tc>
          <w:tcPr>
            <w:tcW w:w="850" w:type="dxa"/>
            <w:vMerge w:val="restart"/>
            <w:tcBorders>
              <w:top w:val="single" w:sz="4" w:space="0" w:color="auto"/>
              <w:left w:val="nil"/>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Факт 2017г.</w:t>
            </w:r>
          </w:p>
        </w:tc>
        <w:tc>
          <w:tcPr>
            <w:tcW w:w="851" w:type="dxa"/>
            <w:vMerge w:val="restart"/>
            <w:tcBorders>
              <w:top w:val="single" w:sz="4" w:space="0" w:color="auto"/>
              <w:left w:val="nil"/>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xml:space="preserve">План </w:t>
            </w:r>
          </w:p>
          <w:p w:rsidR="002B3EC2" w:rsidRPr="00CC52E9" w:rsidRDefault="002B3EC2" w:rsidP="002B3EC2">
            <w:pPr>
              <w:ind w:right="-44"/>
              <w:contextualSpacing/>
              <w:jc w:val="center"/>
              <w:rPr>
                <w:sz w:val="16"/>
                <w:szCs w:val="16"/>
              </w:rPr>
            </w:pPr>
            <w:r w:rsidRPr="00CC52E9">
              <w:rPr>
                <w:sz w:val="16"/>
                <w:szCs w:val="16"/>
              </w:rPr>
              <w:t>2018 г.</w:t>
            </w:r>
          </w:p>
        </w:tc>
        <w:tc>
          <w:tcPr>
            <w:tcW w:w="850" w:type="dxa"/>
            <w:vMerge w:val="restart"/>
            <w:tcBorders>
              <w:top w:val="single" w:sz="4" w:space="0" w:color="auto"/>
              <w:left w:val="nil"/>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Ожид.</w:t>
            </w:r>
          </w:p>
          <w:p w:rsidR="002B3EC2" w:rsidRPr="00CC52E9" w:rsidRDefault="002B3EC2" w:rsidP="002B3EC2">
            <w:pPr>
              <w:contextualSpacing/>
              <w:jc w:val="center"/>
              <w:rPr>
                <w:sz w:val="16"/>
                <w:szCs w:val="16"/>
              </w:rPr>
            </w:pPr>
            <w:r w:rsidRPr="00CC52E9">
              <w:rPr>
                <w:sz w:val="16"/>
                <w:szCs w:val="16"/>
              </w:rPr>
              <w:t xml:space="preserve">2018г. </w:t>
            </w:r>
          </w:p>
        </w:tc>
        <w:tc>
          <w:tcPr>
            <w:tcW w:w="4253" w:type="dxa"/>
            <w:gridSpan w:val="5"/>
            <w:tcBorders>
              <w:top w:val="single" w:sz="4" w:space="0" w:color="auto"/>
              <w:left w:val="nil"/>
              <w:bottom w:val="single" w:sz="4" w:space="0" w:color="auto"/>
              <w:right w:val="single" w:sz="4" w:space="0" w:color="000000"/>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Данные предприятия</w:t>
            </w:r>
          </w:p>
        </w:tc>
        <w:tc>
          <w:tcPr>
            <w:tcW w:w="425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Принято ЛенРТК</w:t>
            </w:r>
          </w:p>
        </w:tc>
        <w:tc>
          <w:tcPr>
            <w:tcW w:w="992" w:type="dxa"/>
            <w:vMerge w:val="restart"/>
            <w:tcBorders>
              <w:top w:val="single" w:sz="4" w:space="0" w:color="auto"/>
              <w:left w:val="nil"/>
              <w:right w:val="single" w:sz="4" w:space="0" w:color="000000"/>
            </w:tcBorders>
            <w:vAlign w:val="center"/>
          </w:tcPr>
          <w:p w:rsidR="002B3EC2" w:rsidRPr="00CC52E9" w:rsidRDefault="002B3EC2" w:rsidP="002B3EC2">
            <w:pPr>
              <w:contextualSpacing/>
              <w:jc w:val="center"/>
              <w:rPr>
                <w:sz w:val="16"/>
                <w:szCs w:val="16"/>
              </w:rPr>
            </w:pPr>
            <w:r w:rsidRPr="00CC52E9">
              <w:rPr>
                <w:sz w:val="16"/>
                <w:szCs w:val="16"/>
              </w:rPr>
              <w:t>Отклонение</w:t>
            </w:r>
          </w:p>
        </w:tc>
      </w:tr>
      <w:tr w:rsidR="00CC52E9" w:rsidRPr="00CC52E9" w:rsidTr="002B3EC2">
        <w:trPr>
          <w:trHeight w:val="75"/>
        </w:trPr>
        <w:tc>
          <w:tcPr>
            <w:tcW w:w="2694" w:type="dxa"/>
            <w:vMerge/>
            <w:tcBorders>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p>
        </w:tc>
        <w:tc>
          <w:tcPr>
            <w:tcW w:w="709" w:type="dxa"/>
            <w:vMerge/>
            <w:tcBorders>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p>
        </w:tc>
        <w:tc>
          <w:tcPr>
            <w:tcW w:w="851" w:type="dxa"/>
            <w:vMerge/>
            <w:tcBorders>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rPr>
                <w:sz w:val="16"/>
                <w:szCs w:val="16"/>
              </w:rPr>
            </w:pPr>
          </w:p>
        </w:tc>
        <w:tc>
          <w:tcPr>
            <w:tcW w:w="851" w:type="dxa"/>
            <w:vMerge/>
            <w:tcBorders>
              <w:left w:val="nil"/>
              <w:bottom w:val="nil"/>
              <w:right w:val="single" w:sz="4" w:space="0" w:color="auto"/>
            </w:tcBorders>
            <w:shd w:val="clear" w:color="auto" w:fill="auto"/>
            <w:vAlign w:val="center"/>
            <w:hideMark/>
          </w:tcPr>
          <w:p w:rsidR="002B3EC2" w:rsidRPr="00CC52E9" w:rsidRDefault="002B3EC2" w:rsidP="002B3EC2">
            <w:pPr>
              <w:contextualSpacing/>
              <w:rPr>
                <w:sz w:val="16"/>
                <w:szCs w:val="16"/>
              </w:rPr>
            </w:pPr>
          </w:p>
        </w:tc>
        <w:tc>
          <w:tcPr>
            <w:tcW w:w="850" w:type="dxa"/>
            <w:vMerge/>
            <w:tcBorders>
              <w:left w:val="single" w:sz="4" w:space="0" w:color="auto"/>
              <w:bottom w:val="nil"/>
              <w:right w:val="single" w:sz="4" w:space="0" w:color="auto"/>
            </w:tcBorders>
            <w:shd w:val="clear" w:color="auto" w:fill="auto"/>
            <w:noWrap/>
            <w:vAlign w:val="bottom"/>
            <w:hideMark/>
          </w:tcPr>
          <w:p w:rsidR="002B3EC2" w:rsidRPr="00CC52E9" w:rsidRDefault="002B3EC2" w:rsidP="002B3EC2">
            <w:pPr>
              <w:contextualSpacing/>
              <w:rPr>
                <w:sz w:val="16"/>
                <w:szCs w:val="16"/>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2019</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2020</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2021</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2022</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2023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2019</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2020</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2021</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2022</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2023</w:t>
            </w:r>
          </w:p>
        </w:tc>
        <w:tc>
          <w:tcPr>
            <w:tcW w:w="992" w:type="dxa"/>
            <w:vMerge/>
            <w:tcBorders>
              <w:left w:val="nil"/>
              <w:bottom w:val="single" w:sz="4" w:space="0" w:color="auto"/>
              <w:right w:val="single" w:sz="4" w:space="0" w:color="000000"/>
            </w:tcBorders>
            <w:vAlign w:val="center"/>
          </w:tcPr>
          <w:p w:rsidR="002B3EC2" w:rsidRPr="00CC52E9" w:rsidRDefault="002B3EC2" w:rsidP="002B3EC2">
            <w:pPr>
              <w:contextualSpacing/>
              <w:jc w:val="center"/>
              <w:rPr>
                <w:sz w:val="16"/>
                <w:szCs w:val="16"/>
              </w:rPr>
            </w:pPr>
          </w:p>
        </w:tc>
      </w:tr>
      <w:tr w:rsidR="00CC52E9" w:rsidRPr="00CC52E9" w:rsidTr="002B3EC2">
        <w:trPr>
          <w:trHeight w:val="7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rPr>
                <w:b/>
                <w:bCs/>
                <w:sz w:val="16"/>
                <w:szCs w:val="16"/>
              </w:rPr>
            </w:pPr>
            <w:r w:rsidRPr="00CC52E9">
              <w:rPr>
                <w:b/>
                <w:bCs/>
                <w:sz w:val="16"/>
                <w:szCs w:val="16"/>
              </w:rPr>
              <w:t>Основные натуральные показатели</w:t>
            </w:r>
          </w:p>
        </w:tc>
        <w:tc>
          <w:tcPr>
            <w:tcW w:w="709" w:type="dxa"/>
            <w:tcBorders>
              <w:top w:val="nil"/>
              <w:left w:val="nil"/>
              <w:bottom w:val="single" w:sz="4" w:space="0" w:color="auto"/>
              <w:right w:val="single" w:sz="4" w:space="0" w:color="auto"/>
            </w:tcBorders>
            <w:shd w:val="clear" w:color="auto" w:fill="auto"/>
            <w:vAlign w:val="bottom"/>
            <w:hideMark/>
          </w:tcPr>
          <w:p w:rsidR="002B3EC2" w:rsidRPr="00CC52E9" w:rsidRDefault="002B3EC2" w:rsidP="002B3EC2">
            <w:pPr>
              <w:contextualSpacing/>
              <w:jc w:val="center"/>
              <w:rPr>
                <w:bCs/>
                <w:sz w:val="16"/>
                <w:szCs w:val="16"/>
                <w:u w:val="single"/>
              </w:rPr>
            </w:pPr>
            <w:r w:rsidRPr="00CC52E9">
              <w:rPr>
                <w:bCs/>
                <w:sz w:val="16"/>
                <w:szCs w:val="16"/>
                <w:u w:val="single"/>
              </w:rPr>
              <w:t> </w:t>
            </w:r>
          </w:p>
        </w:tc>
        <w:tc>
          <w:tcPr>
            <w:tcW w:w="85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nil"/>
              <w:left w:val="nil"/>
              <w:bottom w:val="single" w:sz="4" w:space="0" w:color="auto"/>
              <w:right w:val="single" w:sz="4" w:space="0" w:color="auto"/>
            </w:tcBorders>
            <w:vAlign w:val="center"/>
          </w:tcPr>
          <w:p w:rsidR="002B3EC2" w:rsidRPr="00CC52E9" w:rsidRDefault="002B3EC2" w:rsidP="002B3EC2">
            <w:pPr>
              <w:contextualSpacing/>
              <w:jc w:val="center"/>
              <w:rPr>
                <w:sz w:val="16"/>
                <w:szCs w:val="16"/>
              </w:rPr>
            </w:pPr>
          </w:p>
        </w:tc>
      </w:tr>
      <w:tr w:rsidR="00CC52E9" w:rsidRPr="00CC52E9" w:rsidTr="002B3EC2">
        <w:trPr>
          <w:trHeight w:val="7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rPr>
                <w:sz w:val="16"/>
                <w:szCs w:val="16"/>
              </w:rPr>
            </w:pPr>
            <w:r w:rsidRPr="00CC52E9">
              <w:rPr>
                <w:sz w:val="16"/>
                <w:szCs w:val="16"/>
              </w:rPr>
              <w:t>Подано теплоэнергии в сеть</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Гкал</w:t>
            </w:r>
          </w:p>
        </w:tc>
        <w:tc>
          <w:tcPr>
            <w:tcW w:w="85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9 870,87</w:t>
            </w:r>
          </w:p>
        </w:tc>
        <w:tc>
          <w:tcPr>
            <w:tcW w:w="850"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3 802,05</w:t>
            </w:r>
          </w:p>
        </w:tc>
        <w:tc>
          <w:tcPr>
            <w:tcW w:w="85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9 423,48</w:t>
            </w:r>
          </w:p>
        </w:tc>
        <w:tc>
          <w:tcPr>
            <w:tcW w:w="850"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3 760,38</w:t>
            </w:r>
          </w:p>
        </w:tc>
        <w:tc>
          <w:tcPr>
            <w:tcW w:w="85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3 760,38</w:t>
            </w:r>
          </w:p>
        </w:tc>
        <w:tc>
          <w:tcPr>
            <w:tcW w:w="850"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3 760,38</w:t>
            </w:r>
          </w:p>
        </w:tc>
        <w:tc>
          <w:tcPr>
            <w:tcW w:w="850"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3 760,38</w:t>
            </w:r>
          </w:p>
        </w:tc>
        <w:tc>
          <w:tcPr>
            <w:tcW w:w="85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3 760,38</w:t>
            </w:r>
          </w:p>
        </w:tc>
        <w:tc>
          <w:tcPr>
            <w:tcW w:w="85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3 760,38</w:t>
            </w:r>
          </w:p>
        </w:tc>
        <w:tc>
          <w:tcPr>
            <w:tcW w:w="850"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3 107,16</w:t>
            </w:r>
          </w:p>
        </w:tc>
        <w:tc>
          <w:tcPr>
            <w:tcW w:w="850"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3 084,84</w:t>
            </w:r>
          </w:p>
        </w:tc>
        <w:tc>
          <w:tcPr>
            <w:tcW w:w="85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3 084,84</w:t>
            </w:r>
          </w:p>
        </w:tc>
        <w:tc>
          <w:tcPr>
            <w:tcW w:w="85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3 084,84</w:t>
            </w:r>
          </w:p>
        </w:tc>
        <w:tc>
          <w:tcPr>
            <w:tcW w:w="850"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3 084,84</w:t>
            </w:r>
          </w:p>
        </w:tc>
        <w:tc>
          <w:tcPr>
            <w:tcW w:w="992" w:type="dxa"/>
            <w:tcBorders>
              <w:top w:val="nil"/>
              <w:left w:val="nil"/>
              <w:bottom w:val="single" w:sz="4" w:space="0" w:color="auto"/>
              <w:right w:val="single" w:sz="4" w:space="0" w:color="auto"/>
            </w:tcBorders>
            <w:vAlign w:val="center"/>
          </w:tcPr>
          <w:p w:rsidR="002B3EC2" w:rsidRPr="00CC52E9" w:rsidRDefault="002B3EC2" w:rsidP="002B3EC2">
            <w:pPr>
              <w:contextualSpacing/>
              <w:jc w:val="center"/>
              <w:rPr>
                <w:sz w:val="16"/>
                <w:szCs w:val="16"/>
              </w:rPr>
            </w:pPr>
          </w:p>
        </w:tc>
      </w:tr>
      <w:tr w:rsidR="00CC52E9" w:rsidRPr="00CC52E9" w:rsidTr="002B3EC2">
        <w:trPr>
          <w:trHeight w:val="7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rPr>
                <w:sz w:val="16"/>
                <w:szCs w:val="16"/>
              </w:rPr>
            </w:pPr>
            <w:r w:rsidRPr="00CC52E9">
              <w:rPr>
                <w:sz w:val="16"/>
                <w:szCs w:val="16"/>
              </w:rPr>
              <w:t>Потери теплоэнергии в сетях, объём</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Гкал</w:t>
            </w:r>
          </w:p>
        </w:tc>
        <w:tc>
          <w:tcPr>
            <w:tcW w:w="85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199,39</w:t>
            </w:r>
          </w:p>
        </w:tc>
        <w:tc>
          <w:tcPr>
            <w:tcW w:w="850"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779,53</w:t>
            </w:r>
          </w:p>
        </w:tc>
        <w:tc>
          <w:tcPr>
            <w:tcW w:w="85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190,35</w:t>
            </w:r>
          </w:p>
        </w:tc>
        <w:tc>
          <w:tcPr>
            <w:tcW w:w="850"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771,09</w:t>
            </w:r>
          </w:p>
        </w:tc>
        <w:tc>
          <w:tcPr>
            <w:tcW w:w="85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771,09</w:t>
            </w:r>
          </w:p>
        </w:tc>
        <w:tc>
          <w:tcPr>
            <w:tcW w:w="850"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771,09</w:t>
            </w:r>
          </w:p>
        </w:tc>
        <w:tc>
          <w:tcPr>
            <w:tcW w:w="850"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771,09</w:t>
            </w:r>
          </w:p>
        </w:tc>
        <w:tc>
          <w:tcPr>
            <w:tcW w:w="85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771,09</w:t>
            </w:r>
          </w:p>
        </w:tc>
        <w:tc>
          <w:tcPr>
            <w:tcW w:w="85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771,09</w:t>
            </w:r>
          </w:p>
        </w:tc>
        <w:tc>
          <w:tcPr>
            <w:tcW w:w="850"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62,76</w:t>
            </w:r>
          </w:p>
        </w:tc>
        <w:tc>
          <w:tcPr>
            <w:tcW w:w="850"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62,31</w:t>
            </w:r>
          </w:p>
        </w:tc>
        <w:tc>
          <w:tcPr>
            <w:tcW w:w="85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62,31</w:t>
            </w:r>
          </w:p>
        </w:tc>
        <w:tc>
          <w:tcPr>
            <w:tcW w:w="85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62,31</w:t>
            </w:r>
          </w:p>
        </w:tc>
        <w:tc>
          <w:tcPr>
            <w:tcW w:w="850"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62,31</w:t>
            </w:r>
          </w:p>
        </w:tc>
        <w:tc>
          <w:tcPr>
            <w:tcW w:w="992" w:type="dxa"/>
            <w:tcBorders>
              <w:top w:val="nil"/>
              <w:left w:val="nil"/>
              <w:bottom w:val="single" w:sz="4" w:space="0" w:color="auto"/>
              <w:right w:val="single" w:sz="4" w:space="0" w:color="auto"/>
            </w:tcBorders>
            <w:vAlign w:val="center"/>
          </w:tcPr>
          <w:p w:rsidR="002B3EC2" w:rsidRPr="00CC52E9" w:rsidRDefault="002B3EC2" w:rsidP="002B3EC2">
            <w:pPr>
              <w:contextualSpacing/>
              <w:jc w:val="center"/>
              <w:rPr>
                <w:sz w:val="16"/>
                <w:szCs w:val="16"/>
              </w:rPr>
            </w:pPr>
          </w:p>
        </w:tc>
      </w:tr>
      <w:tr w:rsidR="00CC52E9" w:rsidRPr="00CC52E9" w:rsidTr="002B3EC2">
        <w:trPr>
          <w:trHeight w:val="7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rPr>
                <w:sz w:val="16"/>
                <w:szCs w:val="16"/>
              </w:rPr>
            </w:pPr>
            <w:r w:rsidRPr="00CC52E9">
              <w:rPr>
                <w:sz w:val="16"/>
                <w:szCs w:val="16"/>
              </w:rPr>
              <w:t>Потери теплоэнергии в сетях, %</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2,02</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20,50</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2,02</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20,51</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20,51</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20,51</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20,51</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20,51</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20,51</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2,02</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2,02</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2,02</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2,02</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2,02</w:t>
            </w:r>
          </w:p>
        </w:tc>
        <w:tc>
          <w:tcPr>
            <w:tcW w:w="992" w:type="dxa"/>
            <w:tcBorders>
              <w:top w:val="nil"/>
              <w:left w:val="nil"/>
              <w:bottom w:val="single" w:sz="4" w:space="0" w:color="auto"/>
              <w:right w:val="single" w:sz="4" w:space="0" w:color="auto"/>
            </w:tcBorders>
            <w:vAlign w:val="center"/>
          </w:tcPr>
          <w:p w:rsidR="002B3EC2" w:rsidRPr="00CC52E9" w:rsidRDefault="002B3EC2" w:rsidP="002B3EC2">
            <w:pPr>
              <w:contextualSpacing/>
              <w:jc w:val="center"/>
              <w:rPr>
                <w:sz w:val="16"/>
                <w:szCs w:val="16"/>
              </w:rPr>
            </w:pPr>
            <w:r w:rsidRPr="00CC52E9">
              <w:rPr>
                <w:sz w:val="16"/>
                <w:szCs w:val="16"/>
              </w:rPr>
              <w:t>По плану 2018г.</w:t>
            </w:r>
          </w:p>
        </w:tc>
      </w:tr>
      <w:tr w:rsidR="00CC52E9" w:rsidRPr="00CC52E9" w:rsidTr="002B3EC2">
        <w:trPr>
          <w:trHeight w:val="7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rPr>
                <w:sz w:val="16"/>
                <w:szCs w:val="16"/>
              </w:rPr>
            </w:pPr>
            <w:r w:rsidRPr="00CC52E9">
              <w:rPr>
                <w:sz w:val="16"/>
                <w:szCs w:val="16"/>
              </w:rPr>
              <w:t>Отпущено теплоэнергии всем потребителям</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Гкал</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9 671,47</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3 022,52</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9 233,13</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2 989,29</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2 989,29</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2 989,29</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2 989,29</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2 989,29</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2 989,29</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3 044,40</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3 022,52</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3 022,52</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3 022,52</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3 022,52</w:t>
            </w:r>
          </w:p>
        </w:tc>
        <w:tc>
          <w:tcPr>
            <w:tcW w:w="992" w:type="dxa"/>
            <w:tcBorders>
              <w:top w:val="nil"/>
              <w:left w:val="nil"/>
              <w:bottom w:val="single" w:sz="4" w:space="0" w:color="auto"/>
              <w:right w:val="single" w:sz="4" w:space="0" w:color="auto"/>
            </w:tcBorders>
            <w:vAlign w:val="center"/>
          </w:tcPr>
          <w:p w:rsidR="002B3EC2" w:rsidRPr="00CC52E9" w:rsidRDefault="002B3EC2" w:rsidP="002B3EC2">
            <w:pPr>
              <w:contextualSpacing/>
              <w:jc w:val="center"/>
              <w:rPr>
                <w:sz w:val="16"/>
                <w:szCs w:val="16"/>
              </w:rPr>
            </w:pPr>
          </w:p>
        </w:tc>
      </w:tr>
      <w:tr w:rsidR="00CC52E9" w:rsidRPr="00CC52E9" w:rsidTr="002B3EC2">
        <w:trPr>
          <w:trHeight w:val="7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rPr>
                <w:sz w:val="16"/>
                <w:szCs w:val="16"/>
              </w:rPr>
            </w:pPr>
            <w:r w:rsidRPr="00CC52E9">
              <w:rPr>
                <w:sz w:val="16"/>
                <w:szCs w:val="16"/>
              </w:rPr>
              <w:t>Отпущено теплоэнергии на собственное производство</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Гкал</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4 454,14</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4 454,14</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nil"/>
              <w:left w:val="nil"/>
              <w:bottom w:val="single" w:sz="4" w:space="0" w:color="auto"/>
              <w:right w:val="single" w:sz="4" w:space="0" w:color="auto"/>
            </w:tcBorders>
            <w:vAlign w:val="center"/>
          </w:tcPr>
          <w:p w:rsidR="002B3EC2" w:rsidRPr="00CC52E9" w:rsidRDefault="002B3EC2" w:rsidP="002B3EC2">
            <w:pPr>
              <w:contextualSpacing/>
              <w:jc w:val="center"/>
              <w:rPr>
                <w:sz w:val="16"/>
                <w:szCs w:val="16"/>
              </w:rPr>
            </w:pPr>
          </w:p>
        </w:tc>
      </w:tr>
      <w:tr w:rsidR="00CC52E9" w:rsidRPr="00CC52E9" w:rsidTr="002B3EC2">
        <w:trPr>
          <w:trHeight w:val="7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rPr>
                <w:sz w:val="16"/>
                <w:szCs w:val="16"/>
              </w:rPr>
            </w:pPr>
            <w:r w:rsidRPr="00CC52E9">
              <w:rPr>
                <w:sz w:val="16"/>
                <w:szCs w:val="16"/>
              </w:rPr>
              <w:t>Доля товарной тэ</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53,95</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100,00</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51,76</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100,00</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100,00</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100,00</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100,00</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100,00</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100,00</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100,00</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100,00</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100,00</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100,00</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100,00</w:t>
            </w:r>
          </w:p>
        </w:tc>
        <w:tc>
          <w:tcPr>
            <w:tcW w:w="992" w:type="dxa"/>
            <w:tcBorders>
              <w:top w:val="nil"/>
              <w:left w:val="nil"/>
              <w:bottom w:val="single" w:sz="4" w:space="0" w:color="auto"/>
              <w:right w:val="single" w:sz="4" w:space="0" w:color="auto"/>
            </w:tcBorders>
            <w:vAlign w:val="center"/>
          </w:tcPr>
          <w:p w:rsidR="002B3EC2" w:rsidRPr="00CC52E9" w:rsidRDefault="002B3EC2" w:rsidP="002B3EC2">
            <w:pPr>
              <w:contextualSpacing/>
              <w:jc w:val="center"/>
              <w:rPr>
                <w:sz w:val="16"/>
                <w:szCs w:val="16"/>
              </w:rPr>
            </w:pPr>
          </w:p>
        </w:tc>
      </w:tr>
      <w:tr w:rsidR="00CC52E9" w:rsidRPr="00CC52E9" w:rsidTr="002B3EC2">
        <w:trPr>
          <w:trHeight w:val="7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rPr>
                <w:sz w:val="16"/>
                <w:szCs w:val="16"/>
              </w:rPr>
            </w:pPr>
            <w:r w:rsidRPr="00CC52E9">
              <w:rPr>
                <w:sz w:val="16"/>
                <w:szCs w:val="16"/>
              </w:rPr>
              <w:t>исполнителям, предоставляющие коммунальные услуги гражданам</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Гкал</w:t>
            </w:r>
          </w:p>
        </w:tc>
        <w:tc>
          <w:tcPr>
            <w:tcW w:w="85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3 022,52</w:t>
            </w:r>
          </w:p>
        </w:tc>
        <w:tc>
          <w:tcPr>
            <w:tcW w:w="85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2 989,29</w:t>
            </w:r>
          </w:p>
        </w:tc>
        <w:tc>
          <w:tcPr>
            <w:tcW w:w="85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2 989,29</w:t>
            </w:r>
          </w:p>
        </w:tc>
        <w:tc>
          <w:tcPr>
            <w:tcW w:w="850"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2 989,29</w:t>
            </w:r>
          </w:p>
        </w:tc>
        <w:tc>
          <w:tcPr>
            <w:tcW w:w="850"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2 989,29</w:t>
            </w:r>
          </w:p>
        </w:tc>
        <w:tc>
          <w:tcPr>
            <w:tcW w:w="85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2 989,29</w:t>
            </w:r>
          </w:p>
        </w:tc>
        <w:tc>
          <w:tcPr>
            <w:tcW w:w="85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2 989,29</w:t>
            </w:r>
          </w:p>
        </w:tc>
        <w:tc>
          <w:tcPr>
            <w:tcW w:w="850"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0,00</w:t>
            </w:r>
          </w:p>
        </w:tc>
        <w:tc>
          <w:tcPr>
            <w:tcW w:w="992" w:type="dxa"/>
            <w:tcBorders>
              <w:top w:val="nil"/>
              <w:left w:val="nil"/>
              <w:bottom w:val="single" w:sz="4" w:space="0" w:color="auto"/>
              <w:right w:val="single" w:sz="4" w:space="0" w:color="auto"/>
            </w:tcBorders>
            <w:vAlign w:val="center"/>
          </w:tcPr>
          <w:p w:rsidR="002B3EC2" w:rsidRPr="00CC52E9" w:rsidRDefault="002B3EC2" w:rsidP="002B3EC2">
            <w:pPr>
              <w:contextualSpacing/>
              <w:jc w:val="center"/>
              <w:rPr>
                <w:sz w:val="16"/>
                <w:szCs w:val="16"/>
              </w:rPr>
            </w:pPr>
          </w:p>
        </w:tc>
      </w:tr>
      <w:tr w:rsidR="00CC52E9" w:rsidRPr="00CC52E9" w:rsidTr="002B3EC2">
        <w:trPr>
          <w:trHeight w:val="7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rPr>
                <w:sz w:val="16"/>
                <w:szCs w:val="16"/>
              </w:rPr>
            </w:pPr>
            <w:r w:rsidRPr="00CC52E9">
              <w:rPr>
                <w:sz w:val="16"/>
                <w:szCs w:val="16"/>
              </w:rPr>
              <w:t>бюджетным и муниципальным предприятиям</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Гкал</w:t>
            </w:r>
          </w:p>
        </w:tc>
        <w:tc>
          <w:tcPr>
            <w:tcW w:w="85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0,00</w:t>
            </w:r>
          </w:p>
        </w:tc>
        <w:tc>
          <w:tcPr>
            <w:tcW w:w="992" w:type="dxa"/>
            <w:tcBorders>
              <w:top w:val="nil"/>
              <w:left w:val="nil"/>
              <w:bottom w:val="single" w:sz="4" w:space="0" w:color="auto"/>
              <w:right w:val="single" w:sz="4" w:space="0" w:color="auto"/>
            </w:tcBorders>
            <w:vAlign w:val="center"/>
          </w:tcPr>
          <w:p w:rsidR="002B3EC2" w:rsidRPr="00CC52E9" w:rsidRDefault="002B3EC2" w:rsidP="002B3EC2">
            <w:pPr>
              <w:contextualSpacing/>
              <w:jc w:val="center"/>
              <w:rPr>
                <w:sz w:val="16"/>
                <w:szCs w:val="16"/>
              </w:rPr>
            </w:pPr>
          </w:p>
        </w:tc>
      </w:tr>
      <w:tr w:rsidR="00CC52E9" w:rsidRPr="00CC52E9" w:rsidTr="002B3EC2">
        <w:trPr>
          <w:trHeight w:val="7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rPr>
                <w:sz w:val="16"/>
                <w:szCs w:val="16"/>
              </w:rPr>
            </w:pPr>
            <w:r w:rsidRPr="00CC52E9">
              <w:rPr>
                <w:sz w:val="16"/>
                <w:szCs w:val="16"/>
              </w:rPr>
              <w:t>прочим потребителям</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Гкал</w:t>
            </w:r>
          </w:p>
        </w:tc>
        <w:tc>
          <w:tcPr>
            <w:tcW w:w="85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5 217,33</w:t>
            </w:r>
          </w:p>
        </w:tc>
        <w:tc>
          <w:tcPr>
            <w:tcW w:w="850"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4 778,99</w:t>
            </w:r>
          </w:p>
        </w:tc>
        <w:tc>
          <w:tcPr>
            <w:tcW w:w="850"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3 044,40</w:t>
            </w:r>
          </w:p>
        </w:tc>
        <w:tc>
          <w:tcPr>
            <w:tcW w:w="850"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3 022,52</w:t>
            </w:r>
          </w:p>
        </w:tc>
        <w:tc>
          <w:tcPr>
            <w:tcW w:w="85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3 022,52</w:t>
            </w:r>
          </w:p>
        </w:tc>
        <w:tc>
          <w:tcPr>
            <w:tcW w:w="85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3 022,52</w:t>
            </w:r>
          </w:p>
        </w:tc>
        <w:tc>
          <w:tcPr>
            <w:tcW w:w="850"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3 022,52</w:t>
            </w:r>
          </w:p>
        </w:tc>
        <w:tc>
          <w:tcPr>
            <w:tcW w:w="992" w:type="dxa"/>
            <w:tcBorders>
              <w:top w:val="nil"/>
              <w:left w:val="nil"/>
              <w:bottom w:val="single" w:sz="4" w:space="0" w:color="auto"/>
              <w:right w:val="single" w:sz="4" w:space="0" w:color="auto"/>
            </w:tcBorders>
            <w:vAlign w:val="center"/>
          </w:tcPr>
          <w:p w:rsidR="002B3EC2" w:rsidRPr="00CC52E9" w:rsidRDefault="002B3EC2" w:rsidP="002B3EC2">
            <w:pPr>
              <w:contextualSpacing/>
              <w:jc w:val="center"/>
              <w:rPr>
                <w:sz w:val="16"/>
                <w:szCs w:val="16"/>
              </w:rPr>
            </w:pPr>
          </w:p>
        </w:tc>
      </w:tr>
      <w:tr w:rsidR="00CC52E9" w:rsidRPr="00CC52E9" w:rsidTr="002B3EC2">
        <w:trPr>
          <w:trHeight w:val="7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rPr>
                <w:b/>
                <w:bCs/>
                <w:sz w:val="16"/>
                <w:szCs w:val="16"/>
              </w:rPr>
            </w:pPr>
            <w:r w:rsidRPr="00CC52E9">
              <w:rPr>
                <w:b/>
                <w:bCs/>
                <w:sz w:val="16"/>
                <w:szCs w:val="16"/>
              </w:rPr>
              <w:t>Всего товарной</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Гкал</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5 217,33</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3 022,52</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4 778,99</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2 989,29</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2 989,29</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2 989,29</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2 989,29</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2 989,29</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2 989,29</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3 044,40</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3 022,52</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3 022,52</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3 022,52</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3 022,52</w:t>
            </w:r>
          </w:p>
        </w:tc>
        <w:tc>
          <w:tcPr>
            <w:tcW w:w="992" w:type="dxa"/>
            <w:tcBorders>
              <w:top w:val="nil"/>
              <w:left w:val="nil"/>
              <w:bottom w:val="single" w:sz="4" w:space="0" w:color="auto"/>
              <w:right w:val="single" w:sz="4" w:space="0" w:color="auto"/>
            </w:tcBorders>
            <w:vAlign w:val="center"/>
          </w:tcPr>
          <w:p w:rsidR="002B3EC2" w:rsidRPr="00CC52E9" w:rsidRDefault="002B3EC2" w:rsidP="002B3EC2">
            <w:pPr>
              <w:contextualSpacing/>
              <w:jc w:val="center"/>
              <w:rPr>
                <w:bCs/>
                <w:sz w:val="16"/>
                <w:szCs w:val="16"/>
              </w:rPr>
            </w:pPr>
            <w:r w:rsidRPr="00CC52E9">
              <w:rPr>
                <w:bCs/>
                <w:sz w:val="16"/>
                <w:szCs w:val="16"/>
              </w:rPr>
              <w:t>По договору</w:t>
            </w:r>
          </w:p>
        </w:tc>
      </w:tr>
      <w:tr w:rsidR="00CC52E9" w:rsidRPr="00CC52E9" w:rsidTr="002B3EC2">
        <w:trPr>
          <w:trHeight w:val="7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sz w:val="16"/>
                <w:szCs w:val="16"/>
              </w:rPr>
            </w:pPr>
            <w:r w:rsidRPr="00CC52E9">
              <w:rPr>
                <w:sz w:val="16"/>
                <w:szCs w:val="16"/>
              </w:rPr>
              <w:t>1 полугодие</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Гкал</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1 937,86</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b/>
                <w:bCs/>
                <w:sz w:val="16"/>
                <w:szCs w:val="16"/>
              </w:rPr>
            </w:pPr>
            <w:r w:rsidRPr="00CC52E9">
              <w:rPr>
                <w:b/>
                <w:bCs/>
                <w:sz w:val="16"/>
                <w:szCs w:val="16"/>
              </w:rPr>
              <w:t>1 951,89</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b/>
                <w:bCs/>
                <w:sz w:val="16"/>
                <w:szCs w:val="16"/>
              </w:rPr>
            </w:pPr>
            <w:r w:rsidRPr="00CC52E9">
              <w:rPr>
                <w:b/>
                <w:bCs/>
                <w:sz w:val="16"/>
                <w:szCs w:val="16"/>
              </w:rPr>
              <w:t>1 951,89</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b/>
                <w:bCs/>
                <w:sz w:val="16"/>
                <w:szCs w:val="16"/>
              </w:rPr>
            </w:pPr>
            <w:r w:rsidRPr="00CC52E9">
              <w:rPr>
                <w:b/>
                <w:bCs/>
                <w:sz w:val="16"/>
                <w:szCs w:val="16"/>
              </w:rPr>
              <w:t>1 951,89</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b/>
                <w:bCs/>
                <w:sz w:val="16"/>
                <w:szCs w:val="16"/>
              </w:rPr>
            </w:pPr>
            <w:r w:rsidRPr="00CC52E9">
              <w:rPr>
                <w:b/>
                <w:bCs/>
                <w:sz w:val="16"/>
                <w:szCs w:val="16"/>
              </w:rPr>
              <w:t>1 951,89</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b/>
                <w:bCs/>
                <w:sz w:val="16"/>
                <w:szCs w:val="16"/>
              </w:rPr>
            </w:pPr>
            <w:r w:rsidRPr="00CC52E9">
              <w:rPr>
                <w:b/>
                <w:bCs/>
                <w:sz w:val="16"/>
                <w:szCs w:val="16"/>
              </w:rPr>
              <w:t>1 951,89</w:t>
            </w:r>
          </w:p>
        </w:tc>
        <w:tc>
          <w:tcPr>
            <w:tcW w:w="992" w:type="dxa"/>
            <w:tcBorders>
              <w:top w:val="nil"/>
              <w:left w:val="nil"/>
              <w:bottom w:val="single" w:sz="4" w:space="0" w:color="auto"/>
              <w:right w:val="single" w:sz="4" w:space="0" w:color="auto"/>
            </w:tcBorders>
            <w:vAlign w:val="center"/>
          </w:tcPr>
          <w:p w:rsidR="002B3EC2" w:rsidRPr="00CC52E9" w:rsidRDefault="002B3EC2" w:rsidP="002B3EC2">
            <w:pPr>
              <w:contextualSpacing/>
              <w:jc w:val="center"/>
              <w:rPr>
                <w:b/>
                <w:bCs/>
                <w:sz w:val="16"/>
                <w:szCs w:val="16"/>
              </w:rPr>
            </w:pPr>
          </w:p>
        </w:tc>
      </w:tr>
      <w:tr w:rsidR="00CC52E9" w:rsidRPr="00CC52E9" w:rsidTr="002B3EC2">
        <w:trPr>
          <w:trHeight w:val="7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sz w:val="16"/>
                <w:szCs w:val="16"/>
              </w:rPr>
            </w:pPr>
            <w:r w:rsidRPr="00CC52E9">
              <w:rPr>
                <w:sz w:val="16"/>
                <w:szCs w:val="16"/>
              </w:rPr>
              <w:t>2 полугодие</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Гкал</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1 084,66</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b/>
                <w:bCs/>
                <w:sz w:val="16"/>
                <w:szCs w:val="16"/>
              </w:rPr>
            </w:pPr>
            <w:r w:rsidRPr="00CC52E9">
              <w:rPr>
                <w:b/>
                <w:bCs/>
                <w:sz w:val="16"/>
                <w:szCs w:val="16"/>
              </w:rPr>
              <w:t>1 092,51</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b/>
                <w:bCs/>
                <w:sz w:val="16"/>
                <w:szCs w:val="16"/>
              </w:rPr>
            </w:pPr>
            <w:r w:rsidRPr="00CC52E9">
              <w:rPr>
                <w:b/>
                <w:bCs/>
                <w:sz w:val="16"/>
                <w:szCs w:val="16"/>
              </w:rPr>
              <w:t>1 092,51</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b/>
                <w:bCs/>
                <w:sz w:val="16"/>
                <w:szCs w:val="16"/>
              </w:rPr>
            </w:pPr>
            <w:r w:rsidRPr="00CC52E9">
              <w:rPr>
                <w:b/>
                <w:bCs/>
                <w:sz w:val="16"/>
                <w:szCs w:val="16"/>
              </w:rPr>
              <w:t>1 092,51</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b/>
                <w:bCs/>
                <w:sz w:val="16"/>
                <w:szCs w:val="16"/>
              </w:rPr>
            </w:pPr>
            <w:r w:rsidRPr="00CC52E9">
              <w:rPr>
                <w:b/>
                <w:bCs/>
                <w:sz w:val="16"/>
                <w:szCs w:val="16"/>
              </w:rPr>
              <w:t>1 092,51</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b/>
                <w:bCs/>
                <w:sz w:val="16"/>
                <w:szCs w:val="16"/>
              </w:rPr>
            </w:pPr>
            <w:r w:rsidRPr="00CC52E9">
              <w:rPr>
                <w:b/>
                <w:bCs/>
                <w:sz w:val="16"/>
                <w:szCs w:val="16"/>
              </w:rPr>
              <w:t>1 092,51</w:t>
            </w:r>
          </w:p>
        </w:tc>
        <w:tc>
          <w:tcPr>
            <w:tcW w:w="992" w:type="dxa"/>
            <w:tcBorders>
              <w:top w:val="nil"/>
              <w:left w:val="nil"/>
              <w:bottom w:val="single" w:sz="4" w:space="0" w:color="auto"/>
              <w:right w:val="single" w:sz="4" w:space="0" w:color="auto"/>
            </w:tcBorders>
            <w:vAlign w:val="center"/>
          </w:tcPr>
          <w:p w:rsidR="002B3EC2" w:rsidRPr="00CC52E9" w:rsidRDefault="002B3EC2" w:rsidP="002B3EC2">
            <w:pPr>
              <w:contextualSpacing/>
              <w:jc w:val="center"/>
              <w:rPr>
                <w:b/>
                <w:bCs/>
                <w:sz w:val="16"/>
                <w:szCs w:val="16"/>
              </w:rPr>
            </w:pPr>
          </w:p>
        </w:tc>
      </w:tr>
      <w:tr w:rsidR="00CC52E9" w:rsidRPr="00CC52E9" w:rsidTr="002B3EC2">
        <w:trPr>
          <w:trHeight w:val="7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rPr>
                <w:sz w:val="16"/>
                <w:szCs w:val="16"/>
              </w:rPr>
            </w:pPr>
            <w:r w:rsidRPr="00CC52E9">
              <w:rPr>
                <w:sz w:val="16"/>
                <w:szCs w:val="16"/>
              </w:rPr>
              <w:t>Расход электроэнергии на транспортировку тепловой энергии</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тыс. кВт/ч</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350,00</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249,24</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334,14</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263,80</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263,80</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263,80</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263,80</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263,80</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263,80</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110,17</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109,38</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109,38</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109,38</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109,38</w:t>
            </w:r>
          </w:p>
        </w:tc>
        <w:tc>
          <w:tcPr>
            <w:tcW w:w="992" w:type="dxa"/>
            <w:tcBorders>
              <w:top w:val="nil"/>
              <w:left w:val="nil"/>
              <w:bottom w:val="single" w:sz="4" w:space="0" w:color="auto"/>
              <w:right w:val="single" w:sz="4" w:space="0" w:color="auto"/>
            </w:tcBorders>
            <w:vAlign w:val="center"/>
          </w:tcPr>
          <w:p w:rsidR="002B3EC2" w:rsidRPr="00CC52E9" w:rsidRDefault="002B3EC2" w:rsidP="002B3EC2">
            <w:pPr>
              <w:contextualSpacing/>
              <w:jc w:val="center"/>
              <w:rPr>
                <w:sz w:val="16"/>
                <w:szCs w:val="16"/>
              </w:rPr>
            </w:pPr>
          </w:p>
        </w:tc>
      </w:tr>
      <w:tr w:rsidR="00CC52E9" w:rsidRPr="00CC52E9" w:rsidTr="002B3EC2">
        <w:trPr>
          <w:trHeight w:val="7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right"/>
              <w:rPr>
                <w:i/>
                <w:iCs/>
                <w:sz w:val="16"/>
                <w:szCs w:val="16"/>
              </w:rPr>
            </w:pPr>
            <w:r w:rsidRPr="00CC52E9">
              <w:rPr>
                <w:i/>
                <w:iCs/>
                <w:sz w:val="16"/>
                <w:szCs w:val="16"/>
              </w:rPr>
              <w:t>Уд. Расход</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i/>
                <w:iCs/>
                <w:sz w:val="16"/>
                <w:szCs w:val="16"/>
              </w:rPr>
            </w:pPr>
            <w:r w:rsidRPr="00CC52E9">
              <w:rPr>
                <w:i/>
                <w:iCs/>
                <w:sz w:val="16"/>
                <w:szCs w:val="16"/>
              </w:rPr>
              <w:t>кВт.ч/Гкал</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i/>
                <w:iCs/>
                <w:sz w:val="16"/>
                <w:szCs w:val="16"/>
              </w:rPr>
            </w:pPr>
            <w:r w:rsidRPr="00CC52E9">
              <w:rPr>
                <w:i/>
                <w:iCs/>
                <w:sz w:val="16"/>
                <w:szCs w:val="16"/>
              </w:rPr>
              <w:t>35,458</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i/>
                <w:iCs/>
                <w:sz w:val="16"/>
                <w:szCs w:val="16"/>
              </w:rPr>
            </w:pPr>
            <w:r w:rsidRPr="00CC52E9">
              <w:rPr>
                <w:i/>
                <w:iCs/>
                <w:sz w:val="16"/>
                <w:szCs w:val="16"/>
              </w:rPr>
              <w:t>65,553</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i/>
                <w:iCs/>
                <w:sz w:val="16"/>
                <w:szCs w:val="16"/>
              </w:rPr>
            </w:pPr>
            <w:r w:rsidRPr="00CC52E9">
              <w:rPr>
                <w:i/>
                <w:iCs/>
                <w:sz w:val="16"/>
                <w:szCs w:val="16"/>
              </w:rPr>
              <w:t>35,458</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i/>
                <w:iCs/>
                <w:sz w:val="16"/>
                <w:szCs w:val="16"/>
              </w:rPr>
            </w:pPr>
            <w:r w:rsidRPr="00CC52E9">
              <w:rPr>
                <w:i/>
                <w:iCs/>
                <w:sz w:val="16"/>
                <w:szCs w:val="16"/>
              </w:rPr>
              <w:t>70,153</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i/>
                <w:iCs/>
                <w:sz w:val="16"/>
                <w:szCs w:val="16"/>
              </w:rPr>
            </w:pPr>
            <w:r w:rsidRPr="00CC52E9">
              <w:rPr>
                <w:i/>
                <w:iCs/>
                <w:sz w:val="16"/>
                <w:szCs w:val="16"/>
              </w:rPr>
              <w:t>70,153</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i/>
                <w:iCs/>
                <w:sz w:val="16"/>
                <w:szCs w:val="16"/>
              </w:rPr>
            </w:pPr>
            <w:r w:rsidRPr="00CC52E9">
              <w:rPr>
                <w:i/>
                <w:iCs/>
                <w:sz w:val="16"/>
                <w:szCs w:val="16"/>
              </w:rPr>
              <w:t>70,153</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i/>
                <w:iCs/>
                <w:sz w:val="16"/>
                <w:szCs w:val="16"/>
              </w:rPr>
            </w:pPr>
            <w:r w:rsidRPr="00CC52E9">
              <w:rPr>
                <w:i/>
                <w:iCs/>
                <w:sz w:val="16"/>
                <w:szCs w:val="16"/>
              </w:rPr>
              <w:t>70,153</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i/>
                <w:iCs/>
                <w:sz w:val="16"/>
                <w:szCs w:val="16"/>
              </w:rPr>
            </w:pPr>
            <w:r w:rsidRPr="00CC52E9">
              <w:rPr>
                <w:i/>
                <w:iCs/>
                <w:sz w:val="16"/>
                <w:szCs w:val="16"/>
              </w:rPr>
              <w:t>70,153</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i/>
                <w:iCs/>
                <w:sz w:val="16"/>
                <w:szCs w:val="16"/>
              </w:rPr>
            </w:pPr>
            <w:r w:rsidRPr="00CC52E9">
              <w:rPr>
                <w:i/>
                <w:iCs/>
                <w:sz w:val="16"/>
                <w:szCs w:val="16"/>
              </w:rPr>
              <w:t>70,153</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i/>
                <w:iCs/>
                <w:sz w:val="16"/>
                <w:szCs w:val="16"/>
              </w:rPr>
            </w:pPr>
            <w:r w:rsidRPr="00CC52E9">
              <w:rPr>
                <w:i/>
                <w:iCs/>
                <w:sz w:val="16"/>
                <w:szCs w:val="16"/>
              </w:rPr>
              <w:t>35,458</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i/>
                <w:iCs/>
                <w:sz w:val="16"/>
                <w:szCs w:val="16"/>
              </w:rPr>
            </w:pPr>
            <w:r w:rsidRPr="00CC52E9">
              <w:rPr>
                <w:i/>
                <w:iCs/>
                <w:sz w:val="16"/>
                <w:szCs w:val="16"/>
              </w:rPr>
              <w:t>35,458</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i/>
                <w:iCs/>
                <w:sz w:val="16"/>
                <w:szCs w:val="16"/>
              </w:rPr>
            </w:pPr>
            <w:r w:rsidRPr="00CC52E9">
              <w:rPr>
                <w:i/>
                <w:iCs/>
                <w:sz w:val="16"/>
                <w:szCs w:val="16"/>
              </w:rPr>
              <w:t>35,458</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i/>
                <w:iCs/>
                <w:sz w:val="16"/>
                <w:szCs w:val="16"/>
              </w:rPr>
            </w:pPr>
            <w:r w:rsidRPr="00CC52E9">
              <w:rPr>
                <w:i/>
                <w:iCs/>
                <w:sz w:val="16"/>
                <w:szCs w:val="16"/>
              </w:rPr>
              <w:t>35,458</w:t>
            </w:r>
          </w:p>
        </w:tc>
        <w:tc>
          <w:tcPr>
            <w:tcW w:w="85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i/>
                <w:iCs/>
                <w:sz w:val="16"/>
                <w:szCs w:val="16"/>
              </w:rPr>
            </w:pPr>
            <w:r w:rsidRPr="00CC52E9">
              <w:rPr>
                <w:i/>
                <w:iCs/>
                <w:sz w:val="16"/>
                <w:szCs w:val="16"/>
              </w:rPr>
              <w:t>35,458</w:t>
            </w:r>
          </w:p>
        </w:tc>
        <w:tc>
          <w:tcPr>
            <w:tcW w:w="992" w:type="dxa"/>
            <w:tcBorders>
              <w:top w:val="nil"/>
              <w:left w:val="nil"/>
              <w:bottom w:val="single" w:sz="4" w:space="0" w:color="auto"/>
              <w:right w:val="single" w:sz="4" w:space="0" w:color="auto"/>
            </w:tcBorders>
            <w:vAlign w:val="center"/>
          </w:tcPr>
          <w:p w:rsidR="002B3EC2" w:rsidRPr="00CC52E9" w:rsidRDefault="002B3EC2" w:rsidP="002B3EC2">
            <w:pPr>
              <w:contextualSpacing/>
              <w:jc w:val="center"/>
              <w:rPr>
                <w:i/>
                <w:iCs/>
                <w:sz w:val="16"/>
                <w:szCs w:val="16"/>
              </w:rPr>
            </w:pPr>
            <w:r w:rsidRPr="00CC52E9">
              <w:rPr>
                <w:i/>
                <w:iCs/>
                <w:sz w:val="16"/>
                <w:szCs w:val="16"/>
              </w:rPr>
              <w:t>По плану 2018г.</w:t>
            </w:r>
          </w:p>
        </w:tc>
      </w:tr>
    </w:tbl>
    <w:p w:rsidR="002B3EC2" w:rsidRPr="00CC52E9" w:rsidRDefault="002B3EC2" w:rsidP="002B3EC2">
      <w:pPr>
        <w:contextualSpacing/>
        <w:jc w:val="both"/>
        <w:rPr>
          <w:rFonts w:eastAsia="Calibri"/>
          <w:sz w:val="26"/>
          <w:szCs w:val="26"/>
          <w:lang w:eastAsia="en-US"/>
        </w:rPr>
      </w:pPr>
      <w:r w:rsidRPr="00CC52E9">
        <w:rPr>
          <w:rFonts w:eastAsia="Calibri"/>
          <w:sz w:val="26"/>
          <w:szCs w:val="26"/>
          <w:lang w:eastAsia="en-US"/>
        </w:rPr>
        <w:t>2. Проанализированы основные статьи расходов регулируемой организации.</w:t>
      </w:r>
    </w:p>
    <w:tbl>
      <w:tblPr>
        <w:tblW w:w="16303" w:type="dxa"/>
        <w:tblInd w:w="-459" w:type="dxa"/>
        <w:tblLayout w:type="fixed"/>
        <w:tblLook w:val="04A0" w:firstRow="1" w:lastRow="0" w:firstColumn="1" w:lastColumn="0" w:noHBand="0" w:noVBand="1"/>
      </w:tblPr>
      <w:tblGrid>
        <w:gridCol w:w="2553"/>
        <w:gridCol w:w="709"/>
        <w:gridCol w:w="708"/>
        <w:gridCol w:w="709"/>
        <w:gridCol w:w="992"/>
        <w:gridCol w:w="709"/>
        <w:gridCol w:w="851"/>
        <w:gridCol w:w="708"/>
        <w:gridCol w:w="709"/>
        <w:gridCol w:w="709"/>
        <w:gridCol w:w="709"/>
        <w:gridCol w:w="992"/>
        <w:gridCol w:w="978"/>
        <w:gridCol w:w="992"/>
        <w:gridCol w:w="992"/>
        <w:gridCol w:w="992"/>
        <w:gridCol w:w="1291"/>
      </w:tblGrid>
      <w:tr w:rsidR="00CC52E9" w:rsidRPr="00CC52E9" w:rsidTr="002B3EC2">
        <w:trPr>
          <w:trHeight w:val="298"/>
        </w:trPr>
        <w:tc>
          <w:tcPr>
            <w:tcW w:w="2553" w:type="dxa"/>
            <w:vMerge w:val="restart"/>
            <w:tcBorders>
              <w:top w:val="single" w:sz="4" w:space="0" w:color="auto"/>
              <w:left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Показатели</w:t>
            </w:r>
          </w:p>
        </w:tc>
        <w:tc>
          <w:tcPr>
            <w:tcW w:w="709" w:type="dxa"/>
            <w:vMerge w:val="restart"/>
            <w:tcBorders>
              <w:top w:val="single" w:sz="4" w:space="0" w:color="auto"/>
              <w:left w:val="nil"/>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Ед. изм.</w:t>
            </w:r>
          </w:p>
        </w:tc>
        <w:tc>
          <w:tcPr>
            <w:tcW w:w="708" w:type="dxa"/>
            <w:vMerge w:val="restart"/>
            <w:tcBorders>
              <w:top w:val="single" w:sz="4" w:space="0" w:color="auto"/>
              <w:left w:val="nil"/>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План 2017г.</w:t>
            </w:r>
          </w:p>
        </w:tc>
        <w:tc>
          <w:tcPr>
            <w:tcW w:w="709" w:type="dxa"/>
            <w:vMerge w:val="restart"/>
            <w:tcBorders>
              <w:top w:val="single" w:sz="4" w:space="0" w:color="auto"/>
              <w:left w:val="nil"/>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Факт 2017г.</w:t>
            </w:r>
          </w:p>
        </w:tc>
        <w:tc>
          <w:tcPr>
            <w:tcW w:w="992" w:type="dxa"/>
            <w:vMerge w:val="restart"/>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План 2018 г.</w:t>
            </w:r>
          </w:p>
        </w:tc>
        <w:tc>
          <w:tcPr>
            <w:tcW w:w="709" w:type="dxa"/>
            <w:vMerge w:val="restart"/>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Ожид.</w:t>
            </w:r>
          </w:p>
          <w:p w:rsidR="002B3EC2" w:rsidRPr="00CC52E9" w:rsidRDefault="002B3EC2" w:rsidP="002B3EC2">
            <w:pPr>
              <w:contextualSpacing/>
              <w:jc w:val="center"/>
              <w:rPr>
                <w:sz w:val="16"/>
                <w:szCs w:val="16"/>
              </w:rPr>
            </w:pPr>
            <w:r w:rsidRPr="00CC52E9">
              <w:rPr>
                <w:sz w:val="16"/>
                <w:szCs w:val="16"/>
              </w:rPr>
              <w:t xml:space="preserve">2018г. </w:t>
            </w:r>
          </w:p>
        </w:tc>
        <w:tc>
          <w:tcPr>
            <w:tcW w:w="3686" w:type="dxa"/>
            <w:gridSpan w:val="5"/>
            <w:tcBorders>
              <w:top w:val="single" w:sz="4" w:space="0" w:color="auto"/>
              <w:left w:val="nil"/>
              <w:bottom w:val="single" w:sz="4" w:space="0" w:color="auto"/>
              <w:right w:val="single" w:sz="4" w:space="0" w:color="000000"/>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Данные предприятия</w:t>
            </w:r>
          </w:p>
        </w:tc>
        <w:tc>
          <w:tcPr>
            <w:tcW w:w="4946"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Принято ЛенРТК</w:t>
            </w:r>
          </w:p>
        </w:tc>
        <w:tc>
          <w:tcPr>
            <w:tcW w:w="1291" w:type="dxa"/>
            <w:vMerge w:val="restart"/>
            <w:tcBorders>
              <w:top w:val="single" w:sz="4" w:space="0" w:color="auto"/>
              <w:left w:val="nil"/>
              <w:right w:val="single" w:sz="4" w:space="0" w:color="000000"/>
            </w:tcBorders>
            <w:vAlign w:val="center"/>
          </w:tcPr>
          <w:p w:rsidR="002B3EC2" w:rsidRPr="00CC52E9" w:rsidRDefault="002B3EC2" w:rsidP="002B3EC2">
            <w:pPr>
              <w:contextualSpacing/>
              <w:jc w:val="center"/>
              <w:rPr>
                <w:sz w:val="16"/>
                <w:szCs w:val="16"/>
              </w:rPr>
            </w:pPr>
            <w:r w:rsidRPr="00CC52E9">
              <w:rPr>
                <w:sz w:val="16"/>
                <w:szCs w:val="16"/>
              </w:rPr>
              <w:t>Отклонение</w:t>
            </w:r>
          </w:p>
        </w:tc>
      </w:tr>
      <w:tr w:rsidR="00CC52E9" w:rsidRPr="00CC52E9" w:rsidTr="002B3EC2">
        <w:trPr>
          <w:trHeight w:val="75"/>
        </w:trPr>
        <w:tc>
          <w:tcPr>
            <w:tcW w:w="2553" w:type="dxa"/>
            <w:vMerge/>
            <w:tcBorders>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p>
        </w:tc>
        <w:tc>
          <w:tcPr>
            <w:tcW w:w="709" w:type="dxa"/>
            <w:vMerge/>
            <w:tcBorders>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p>
        </w:tc>
        <w:tc>
          <w:tcPr>
            <w:tcW w:w="708" w:type="dxa"/>
            <w:vMerge/>
            <w:tcBorders>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p>
        </w:tc>
        <w:tc>
          <w:tcPr>
            <w:tcW w:w="709" w:type="dxa"/>
            <w:vMerge/>
            <w:tcBorders>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rPr>
                <w:sz w:val="16"/>
                <w:szCs w:val="16"/>
              </w:rPr>
            </w:pPr>
          </w:p>
        </w:tc>
        <w:tc>
          <w:tcPr>
            <w:tcW w:w="992" w:type="dxa"/>
            <w:vMerge/>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rPr>
                <w:sz w:val="16"/>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EC2" w:rsidRPr="00CC52E9" w:rsidRDefault="002B3EC2" w:rsidP="002B3EC2">
            <w:pPr>
              <w:contextualSpacing/>
              <w:rPr>
                <w:sz w:val="16"/>
                <w:szCs w:val="16"/>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2019</w:t>
            </w:r>
          </w:p>
        </w:tc>
        <w:tc>
          <w:tcPr>
            <w:tcW w:w="70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2020</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2021</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2022</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2023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2019</w:t>
            </w:r>
          </w:p>
        </w:tc>
        <w:tc>
          <w:tcPr>
            <w:tcW w:w="97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2020</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2021</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2022</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2023</w:t>
            </w:r>
          </w:p>
        </w:tc>
        <w:tc>
          <w:tcPr>
            <w:tcW w:w="1291" w:type="dxa"/>
            <w:vMerge/>
            <w:tcBorders>
              <w:left w:val="nil"/>
              <w:bottom w:val="single" w:sz="4" w:space="0" w:color="auto"/>
              <w:right w:val="single" w:sz="4" w:space="0" w:color="000000"/>
            </w:tcBorders>
            <w:vAlign w:val="center"/>
          </w:tcPr>
          <w:p w:rsidR="002B3EC2" w:rsidRPr="00CC52E9" w:rsidRDefault="002B3EC2" w:rsidP="002B3EC2">
            <w:pPr>
              <w:contextualSpacing/>
              <w:jc w:val="center"/>
              <w:rPr>
                <w:sz w:val="16"/>
                <w:szCs w:val="16"/>
              </w:rPr>
            </w:pPr>
          </w:p>
        </w:tc>
      </w:tr>
      <w:tr w:rsidR="00CC52E9" w:rsidRPr="00CC52E9" w:rsidTr="002B3EC2">
        <w:trPr>
          <w:trHeight w:val="75"/>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rPr>
                <w:b/>
                <w:bCs/>
                <w:sz w:val="16"/>
                <w:szCs w:val="16"/>
              </w:rPr>
            </w:pPr>
            <w:r w:rsidRPr="00CC52E9">
              <w:rPr>
                <w:b/>
                <w:bCs/>
                <w:sz w:val="16"/>
                <w:szCs w:val="16"/>
              </w:rPr>
              <w:t>Затраты по эксплуатации сетей</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1291" w:type="dxa"/>
            <w:tcBorders>
              <w:top w:val="nil"/>
              <w:left w:val="nil"/>
              <w:bottom w:val="single" w:sz="4" w:space="0" w:color="auto"/>
              <w:right w:val="single" w:sz="4" w:space="0" w:color="auto"/>
            </w:tcBorders>
            <w:vAlign w:val="center"/>
          </w:tcPr>
          <w:p w:rsidR="002B3EC2" w:rsidRPr="00CC52E9" w:rsidRDefault="002B3EC2" w:rsidP="002B3EC2">
            <w:pPr>
              <w:contextualSpacing/>
              <w:jc w:val="center"/>
              <w:rPr>
                <w:sz w:val="16"/>
                <w:szCs w:val="16"/>
              </w:rPr>
            </w:pPr>
          </w:p>
        </w:tc>
      </w:tr>
      <w:tr w:rsidR="00CC52E9" w:rsidRPr="00CC52E9" w:rsidTr="002B3EC2">
        <w:trPr>
          <w:trHeight w:val="75"/>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rPr>
                <w:sz w:val="16"/>
                <w:szCs w:val="16"/>
              </w:rPr>
            </w:pPr>
            <w:r w:rsidRPr="00CC52E9">
              <w:rPr>
                <w:sz w:val="16"/>
                <w:szCs w:val="16"/>
              </w:rPr>
              <w:t>Расходы по распределению тепловой энергии</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тыс. р</w:t>
            </w:r>
          </w:p>
        </w:tc>
        <w:tc>
          <w:tcPr>
            <w:tcW w:w="70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4 678,56</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6 233,80</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iCs/>
                <w:sz w:val="16"/>
                <w:szCs w:val="16"/>
              </w:rPr>
            </w:pPr>
            <w:r w:rsidRPr="00CC52E9">
              <w:rPr>
                <w:iCs/>
                <w:sz w:val="16"/>
                <w:szCs w:val="16"/>
              </w:rPr>
              <w:t>4 720,596</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6 475,23</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6 726,31</w:t>
            </w:r>
          </w:p>
        </w:tc>
        <w:tc>
          <w:tcPr>
            <w:tcW w:w="70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6 987,44</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7 259,01</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7 541,45</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7 259,01</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1 621,80</w:t>
            </w:r>
          </w:p>
        </w:tc>
        <w:tc>
          <w:tcPr>
            <w:tcW w:w="97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1 655,39</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1 699,45</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1 744,82</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1 791,54</w:t>
            </w:r>
          </w:p>
        </w:tc>
        <w:tc>
          <w:tcPr>
            <w:tcW w:w="1291" w:type="dxa"/>
            <w:tcBorders>
              <w:top w:val="nil"/>
              <w:left w:val="nil"/>
              <w:bottom w:val="single" w:sz="4" w:space="0" w:color="auto"/>
              <w:right w:val="single" w:sz="4" w:space="0" w:color="auto"/>
            </w:tcBorders>
            <w:vAlign w:val="center"/>
          </w:tcPr>
          <w:p w:rsidR="002B3EC2" w:rsidRPr="00CC52E9" w:rsidRDefault="002B3EC2" w:rsidP="002B3EC2">
            <w:pPr>
              <w:contextualSpacing/>
              <w:jc w:val="center"/>
              <w:rPr>
                <w:sz w:val="16"/>
                <w:szCs w:val="16"/>
              </w:rPr>
            </w:pPr>
          </w:p>
        </w:tc>
      </w:tr>
      <w:tr w:rsidR="00CC52E9" w:rsidRPr="00CC52E9" w:rsidTr="002B3EC2">
        <w:trPr>
          <w:trHeight w:val="75"/>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rPr>
                <w:sz w:val="16"/>
                <w:szCs w:val="16"/>
              </w:rPr>
            </w:pPr>
            <w:r w:rsidRPr="00CC52E9">
              <w:rPr>
                <w:sz w:val="16"/>
                <w:szCs w:val="16"/>
              </w:rPr>
              <w:t>Вода</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тыс. р</w:t>
            </w:r>
          </w:p>
        </w:tc>
        <w:tc>
          <w:tcPr>
            <w:tcW w:w="708"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525,17</w:t>
            </w:r>
          </w:p>
        </w:tc>
        <w:tc>
          <w:tcPr>
            <w:tcW w:w="992"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546,18</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568,02</w:t>
            </w:r>
          </w:p>
        </w:tc>
        <w:tc>
          <w:tcPr>
            <w:tcW w:w="70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590,74</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614,37</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638,95</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614,37</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1291" w:type="dxa"/>
            <w:tcBorders>
              <w:top w:val="nil"/>
              <w:left w:val="nil"/>
              <w:bottom w:val="single" w:sz="4" w:space="0" w:color="auto"/>
              <w:right w:val="single" w:sz="4" w:space="0" w:color="auto"/>
            </w:tcBorders>
            <w:vAlign w:val="center"/>
          </w:tcPr>
          <w:p w:rsidR="002B3EC2" w:rsidRPr="00CC52E9" w:rsidRDefault="002B3EC2" w:rsidP="002B3EC2">
            <w:pPr>
              <w:contextualSpacing/>
              <w:jc w:val="center"/>
              <w:rPr>
                <w:sz w:val="16"/>
                <w:szCs w:val="16"/>
              </w:rPr>
            </w:pPr>
          </w:p>
        </w:tc>
      </w:tr>
      <w:tr w:rsidR="00CC52E9" w:rsidRPr="00CC52E9" w:rsidTr="002B3EC2">
        <w:trPr>
          <w:trHeight w:val="75"/>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rPr>
                <w:sz w:val="16"/>
                <w:szCs w:val="16"/>
              </w:rPr>
            </w:pPr>
            <w:r w:rsidRPr="00CC52E9">
              <w:rPr>
                <w:sz w:val="16"/>
                <w:szCs w:val="16"/>
              </w:rPr>
              <w:t>Электроэнергия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тыс. р</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1 796,43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2 664,30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1 766,46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2 770,87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2 881,71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2 996,98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3 116,85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3 241,53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3 116,85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599,92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613,48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631,89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650,84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670,37</w:t>
            </w:r>
          </w:p>
        </w:tc>
        <w:tc>
          <w:tcPr>
            <w:tcW w:w="1291" w:type="dxa"/>
            <w:tcBorders>
              <w:top w:val="single" w:sz="4" w:space="0" w:color="auto"/>
              <w:left w:val="single" w:sz="4" w:space="0" w:color="auto"/>
              <w:bottom w:val="single" w:sz="4" w:space="0" w:color="auto"/>
              <w:right w:val="single" w:sz="4" w:space="0" w:color="auto"/>
            </w:tcBorders>
            <w:vAlign w:val="center"/>
          </w:tcPr>
          <w:p w:rsidR="002B3EC2" w:rsidRPr="00CC52E9" w:rsidRDefault="002B3EC2" w:rsidP="002B3EC2">
            <w:pPr>
              <w:contextualSpacing/>
              <w:jc w:val="center"/>
              <w:rPr>
                <w:sz w:val="16"/>
                <w:szCs w:val="16"/>
              </w:rPr>
            </w:pPr>
          </w:p>
        </w:tc>
      </w:tr>
      <w:tr w:rsidR="00CC52E9" w:rsidRPr="00CC52E9" w:rsidTr="002B3EC2">
        <w:trPr>
          <w:trHeight w:val="75"/>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sz w:val="16"/>
                <w:szCs w:val="16"/>
              </w:rPr>
            </w:pPr>
            <w:r w:rsidRPr="00CC52E9">
              <w:rPr>
                <w:sz w:val="16"/>
                <w:szCs w:val="16"/>
              </w:rPr>
              <w:t>тариф</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5,29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10,50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5,45</w:t>
            </w:r>
          </w:p>
        </w:tc>
        <w:tc>
          <w:tcPr>
            <w:tcW w:w="978"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5,61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5,78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5,95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6,13</w:t>
            </w:r>
          </w:p>
        </w:tc>
        <w:tc>
          <w:tcPr>
            <w:tcW w:w="1291" w:type="dxa"/>
            <w:tcBorders>
              <w:top w:val="single" w:sz="4" w:space="0" w:color="auto"/>
              <w:left w:val="nil"/>
              <w:bottom w:val="single" w:sz="4" w:space="0" w:color="auto"/>
              <w:right w:val="single" w:sz="4" w:space="0" w:color="auto"/>
            </w:tcBorders>
            <w:vAlign w:val="center"/>
          </w:tcPr>
          <w:p w:rsidR="002B3EC2" w:rsidRPr="00CC52E9" w:rsidRDefault="002B3EC2" w:rsidP="002B3EC2">
            <w:pPr>
              <w:contextualSpacing/>
              <w:jc w:val="center"/>
              <w:rPr>
                <w:sz w:val="16"/>
                <w:szCs w:val="16"/>
              </w:rPr>
            </w:pPr>
            <w:r w:rsidRPr="00CC52E9">
              <w:rPr>
                <w:sz w:val="16"/>
                <w:szCs w:val="16"/>
              </w:rPr>
              <w:t>По плану 2018 и индекса дефлятора</w:t>
            </w:r>
          </w:p>
        </w:tc>
      </w:tr>
      <w:tr w:rsidR="00CC52E9" w:rsidRPr="00CC52E9" w:rsidTr="002B3EC2">
        <w:trPr>
          <w:trHeight w:val="75"/>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sz w:val="16"/>
                <w:szCs w:val="16"/>
              </w:rPr>
            </w:pPr>
            <w:r w:rsidRPr="00CC52E9">
              <w:rPr>
                <w:sz w:val="16"/>
                <w:szCs w:val="16"/>
              </w:rPr>
              <w:t>расход</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334,14</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263,80</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110,17</w:t>
            </w:r>
          </w:p>
        </w:tc>
        <w:tc>
          <w:tcPr>
            <w:tcW w:w="97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109,38</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109,38</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109,38</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109,38</w:t>
            </w:r>
          </w:p>
        </w:tc>
        <w:tc>
          <w:tcPr>
            <w:tcW w:w="1291" w:type="dxa"/>
            <w:tcBorders>
              <w:top w:val="nil"/>
              <w:left w:val="nil"/>
              <w:bottom w:val="single" w:sz="4" w:space="0" w:color="auto"/>
              <w:right w:val="single" w:sz="4" w:space="0" w:color="auto"/>
            </w:tcBorders>
            <w:vAlign w:val="center"/>
          </w:tcPr>
          <w:p w:rsidR="002B3EC2" w:rsidRPr="00CC52E9" w:rsidRDefault="002B3EC2" w:rsidP="002B3EC2">
            <w:pPr>
              <w:contextualSpacing/>
              <w:jc w:val="center"/>
              <w:rPr>
                <w:sz w:val="16"/>
                <w:szCs w:val="16"/>
              </w:rPr>
            </w:pPr>
          </w:p>
        </w:tc>
      </w:tr>
      <w:tr w:rsidR="00CC52E9" w:rsidRPr="00CC52E9" w:rsidTr="002B3EC2">
        <w:trPr>
          <w:trHeight w:val="75"/>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rPr>
                <w:sz w:val="16"/>
                <w:szCs w:val="16"/>
              </w:rPr>
            </w:pPr>
            <w:r w:rsidRPr="00CC52E9">
              <w:rPr>
                <w:sz w:val="16"/>
                <w:szCs w:val="16"/>
              </w:rPr>
              <w:t>Амортизация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тыс. р</w:t>
            </w:r>
          </w:p>
        </w:tc>
        <w:tc>
          <w:tcPr>
            <w:tcW w:w="70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175,24</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198,13</w:t>
            </w:r>
          </w:p>
        </w:tc>
        <w:tc>
          <w:tcPr>
            <w:tcW w:w="992"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175,24</w:t>
            </w:r>
          </w:p>
        </w:tc>
        <w:tc>
          <w:tcPr>
            <w:tcW w:w="709"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198,13</w:t>
            </w:r>
          </w:p>
        </w:tc>
        <w:tc>
          <w:tcPr>
            <w:tcW w:w="85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198,13</w:t>
            </w:r>
          </w:p>
        </w:tc>
        <w:tc>
          <w:tcPr>
            <w:tcW w:w="708"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198,13</w:t>
            </w:r>
          </w:p>
        </w:tc>
        <w:tc>
          <w:tcPr>
            <w:tcW w:w="709"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198,13</w:t>
            </w:r>
          </w:p>
        </w:tc>
        <w:tc>
          <w:tcPr>
            <w:tcW w:w="709"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198,13</w:t>
            </w:r>
          </w:p>
        </w:tc>
        <w:tc>
          <w:tcPr>
            <w:tcW w:w="709"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198,13</w:t>
            </w:r>
          </w:p>
        </w:tc>
        <w:tc>
          <w:tcPr>
            <w:tcW w:w="992"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175,24</w:t>
            </w:r>
          </w:p>
        </w:tc>
        <w:tc>
          <w:tcPr>
            <w:tcW w:w="978"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175,24</w:t>
            </w:r>
          </w:p>
        </w:tc>
        <w:tc>
          <w:tcPr>
            <w:tcW w:w="992"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175,24</w:t>
            </w:r>
          </w:p>
        </w:tc>
        <w:tc>
          <w:tcPr>
            <w:tcW w:w="992"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175,24</w:t>
            </w:r>
          </w:p>
        </w:tc>
        <w:tc>
          <w:tcPr>
            <w:tcW w:w="992"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175,24</w:t>
            </w:r>
          </w:p>
        </w:tc>
        <w:tc>
          <w:tcPr>
            <w:tcW w:w="1291" w:type="dxa"/>
            <w:tcBorders>
              <w:top w:val="nil"/>
              <w:left w:val="nil"/>
              <w:bottom w:val="single" w:sz="4" w:space="0" w:color="auto"/>
              <w:right w:val="single" w:sz="4" w:space="0" w:color="auto"/>
            </w:tcBorders>
            <w:vAlign w:val="center"/>
          </w:tcPr>
          <w:p w:rsidR="002B3EC2" w:rsidRPr="00CC52E9" w:rsidRDefault="002B3EC2" w:rsidP="002B3EC2">
            <w:pPr>
              <w:contextualSpacing/>
              <w:jc w:val="center"/>
              <w:rPr>
                <w:sz w:val="16"/>
                <w:szCs w:val="16"/>
              </w:rPr>
            </w:pPr>
            <w:r w:rsidRPr="00CC52E9">
              <w:rPr>
                <w:sz w:val="16"/>
                <w:szCs w:val="16"/>
              </w:rPr>
              <w:t>По плану 2018</w:t>
            </w:r>
          </w:p>
          <w:p w:rsidR="002B3EC2" w:rsidRPr="00CC52E9" w:rsidRDefault="002B3EC2" w:rsidP="002B3EC2">
            <w:pPr>
              <w:contextualSpacing/>
              <w:jc w:val="center"/>
              <w:rPr>
                <w:sz w:val="16"/>
                <w:szCs w:val="16"/>
              </w:rPr>
            </w:pPr>
            <w:r w:rsidRPr="00CC52E9">
              <w:rPr>
                <w:sz w:val="16"/>
                <w:szCs w:val="16"/>
              </w:rPr>
              <w:t>ИП отсутствует</w:t>
            </w:r>
          </w:p>
        </w:tc>
      </w:tr>
      <w:tr w:rsidR="00CC52E9" w:rsidRPr="00CC52E9" w:rsidTr="002B3EC2">
        <w:trPr>
          <w:trHeight w:val="75"/>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rPr>
                <w:sz w:val="16"/>
                <w:szCs w:val="16"/>
              </w:rPr>
            </w:pPr>
            <w:r w:rsidRPr="00CC52E9">
              <w:rPr>
                <w:sz w:val="16"/>
                <w:szCs w:val="16"/>
              </w:rPr>
              <w:t>Зарплата производственных рабочих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тыс. 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1 810,90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601,20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1 859,07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625,25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650,26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676,27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703,32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731,45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703,32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650,26</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665,64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685,35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705,63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726,52</w:t>
            </w:r>
          </w:p>
        </w:tc>
        <w:tc>
          <w:tcPr>
            <w:tcW w:w="1291" w:type="dxa"/>
            <w:tcBorders>
              <w:top w:val="single" w:sz="4" w:space="0" w:color="auto"/>
              <w:left w:val="single" w:sz="4" w:space="0" w:color="auto"/>
              <w:bottom w:val="single" w:sz="4" w:space="0" w:color="auto"/>
              <w:right w:val="single" w:sz="4" w:space="0" w:color="auto"/>
            </w:tcBorders>
            <w:vAlign w:val="center"/>
          </w:tcPr>
          <w:p w:rsidR="002B3EC2" w:rsidRPr="00CC52E9" w:rsidRDefault="002B3EC2" w:rsidP="002B3EC2">
            <w:pPr>
              <w:contextualSpacing/>
              <w:jc w:val="center"/>
              <w:rPr>
                <w:sz w:val="16"/>
                <w:szCs w:val="16"/>
              </w:rPr>
            </w:pPr>
          </w:p>
        </w:tc>
      </w:tr>
      <w:tr w:rsidR="00CC52E9" w:rsidRPr="00CC52E9" w:rsidTr="002B3EC2">
        <w:trPr>
          <w:trHeight w:val="75"/>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sz w:val="16"/>
                <w:szCs w:val="16"/>
              </w:rPr>
            </w:pPr>
            <w:r w:rsidRPr="00CC52E9">
              <w:rPr>
                <w:sz w:val="16"/>
                <w:szCs w:val="16"/>
              </w:rPr>
              <w:t>средняя з/п</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19 365,27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20 256,07</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20 735,33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21 349,09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21 981,03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22 631,66</w:t>
            </w:r>
          </w:p>
        </w:tc>
        <w:tc>
          <w:tcPr>
            <w:tcW w:w="1291" w:type="dxa"/>
            <w:tcBorders>
              <w:top w:val="single" w:sz="4" w:space="0" w:color="auto"/>
              <w:left w:val="single" w:sz="4" w:space="0" w:color="auto"/>
              <w:bottom w:val="single" w:sz="4" w:space="0" w:color="auto"/>
              <w:right w:val="single" w:sz="4" w:space="0" w:color="auto"/>
            </w:tcBorders>
            <w:vAlign w:val="center"/>
          </w:tcPr>
          <w:p w:rsidR="002B3EC2" w:rsidRPr="00CC52E9" w:rsidRDefault="002B3EC2" w:rsidP="002B3EC2">
            <w:pPr>
              <w:contextualSpacing/>
              <w:jc w:val="center"/>
              <w:rPr>
                <w:sz w:val="16"/>
                <w:szCs w:val="16"/>
              </w:rPr>
            </w:pPr>
            <w:r w:rsidRPr="00CC52E9">
              <w:rPr>
                <w:sz w:val="16"/>
                <w:szCs w:val="16"/>
              </w:rPr>
              <w:t>По плану 2018 и ИПЦ</w:t>
            </w:r>
          </w:p>
        </w:tc>
      </w:tr>
      <w:tr w:rsidR="00CC52E9" w:rsidRPr="00CC52E9" w:rsidTr="002B3EC2">
        <w:trPr>
          <w:trHeight w:val="75"/>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sz w:val="16"/>
                <w:szCs w:val="16"/>
              </w:rPr>
            </w:pPr>
            <w:r w:rsidRPr="00CC52E9">
              <w:rPr>
                <w:sz w:val="16"/>
                <w:szCs w:val="16"/>
              </w:rPr>
              <w:t>численность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8,00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2,68</w:t>
            </w:r>
          </w:p>
        </w:tc>
        <w:tc>
          <w:tcPr>
            <w:tcW w:w="978"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2,68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2,68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2,68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2,68</w:t>
            </w:r>
          </w:p>
        </w:tc>
        <w:tc>
          <w:tcPr>
            <w:tcW w:w="1291" w:type="dxa"/>
            <w:tcBorders>
              <w:top w:val="single" w:sz="4" w:space="0" w:color="auto"/>
              <w:left w:val="nil"/>
              <w:bottom w:val="single" w:sz="4" w:space="0" w:color="auto"/>
              <w:right w:val="single" w:sz="4" w:space="0" w:color="auto"/>
            </w:tcBorders>
            <w:vAlign w:val="center"/>
          </w:tcPr>
          <w:p w:rsidR="002B3EC2" w:rsidRPr="00CC52E9" w:rsidRDefault="002B3EC2" w:rsidP="002B3EC2">
            <w:pPr>
              <w:contextualSpacing/>
              <w:jc w:val="center"/>
              <w:rPr>
                <w:sz w:val="16"/>
                <w:szCs w:val="16"/>
              </w:rPr>
            </w:pPr>
          </w:p>
        </w:tc>
      </w:tr>
      <w:tr w:rsidR="00CC52E9" w:rsidRPr="00CC52E9" w:rsidTr="002B3EC2">
        <w:trPr>
          <w:trHeight w:val="75"/>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rPr>
                <w:sz w:val="16"/>
                <w:szCs w:val="16"/>
              </w:rPr>
            </w:pPr>
            <w:r w:rsidRPr="00CC52E9">
              <w:rPr>
                <w:sz w:val="16"/>
                <w:szCs w:val="16"/>
              </w:rPr>
              <w:t>Страховые взносы</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тыс. р</w:t>
            </w:r>
          </w:p>
        </w:tc>
        <w:tc>
          <w:tcPr>
            <w:tcW w:w="70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546,89</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181,56</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561,44</w:t>
            </w:r>
          </w:p>
        </w:tc>
        <w:tc>
          <w:tcPr>
            <w:tcW w:w="709"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188,82</w:t>
            </w:r>
          </w:p>
        </w:tc>
        <w:tc>
          <w:tcPr>
            <w:tcW w:w="85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196,38</w:t>
            </w:r>
          </w:p>
        </w:tc>
        <w:tc>
          <w:tcPr>
            <w:tcW w:w="708"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204,23</w:t>
            </w:r>
          </w:p>
        </w:tc>
        <w:tc>
          <w:tcPr>
            <w:tcW w:w="709"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212,40</w:t>
            </w:r>
          </w:p>
        </w:tc>
        <w:tc>
          <w:tcPr>
            <w:tcW w:w="709"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220,90</w:t>
            </w:r>
          </w:p>
        </w:tc>
        <w:tc>
          <w:tcPr>
            <w:tcW w:w="709"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212,40</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196,38</w:t>
            </w:r>
          </w:p>
        </w:tc>
        <w:tc>
          <w:tcPr>
            <w:tcW w:w="97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201,02</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206,97</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213,10</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219,41</w:t>
            </w:r>
          </w:p>
        </w:tc>
        <w:tc>
          <w:tcPr>
            <w:tcW w:w="1291" w:type="dxa"/>
            <w:tcBorders>
              <w:top w:val="nil"/>
              <w:left w:val="nil"/>
              <w:bottom w:val="single" w:sz="4" w:space="0" w:color="auto"/>
              <w:right w:val="single" w:sz="4" w:space="0" w:color="auto"/>
            </w:tcBorders>
            <w:vAlign w:val="center"/>
          </w:tcPr>
          <w:p w:rsidR="002B3EC2" w:rsidRPr="00CC52E9" w:rsidRDefault="002B3EC2" w:rsidP="002B3EC2">
            <w:pPr>
              <w:contextualSpacing/>
              <w:jc w:val="center"/>
              <w:rPr>
                <w:sz w:val="16"/>
                <w:szCs w:val="16"/>
              </w:rPr>
            </w:pPr>
          </w:p>
        </w:tc>
      </w:tr>
      <w:tr w:rsidR="00CC52E9" w:rsidRPr="00CC52E9" w:rsidTr="002B3EC2">
        <w:trPr>
          <w:trHeight w:val="75"/>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rPr>
                <w:sz w:val="16"/>
                <w:szCs w:val="16"/>
              </w:rPr>
            </w:pPr>
            <w:r w:rsidRPr="00CC52E9">
              <w:rPr>
                <w:sz w:val="16"/>
                <w:szCs w:val="16"/>
              </w:rPr>
              <w:t>Прочие прямые расходы</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тыс. р</w:t>
            </w:r>
          </w:p>
        </w:tc>
        <w:tc>
          <w:tcPr>
            <w:tcW w:w="70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ind w:right="-107"/>
              <w:contextualSpacing/>
              <w:jc w:val="center"/>
              <w:rPr>
                <w:sz w:val="16"/>
                <w:szCs w:val="16"/>
              </w:rPr>
            </w:pPr>
            <w:r w:rsidRPr="00CC52E9">
              <w:rPr>
                <w:sz w:val="16"/>
                <w:szCs w:val="16"/>
              </w:rPr>
              <w:t>2 063,44</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ind w:right="-107"/>
              <w:contextualSpacing/>
              <w:jc w:val="center"/>
              <w:rPr>
                <w:sz w:val="16"/>
                <w:szCs w:val="16"/>
              </w:rPr>
            </w:pPr>
            <w:r w:rsidRPr="00CC52E9">
              <w:rPr>
                <w:sz w:val="16"/>
                <w:szCs w:val="16"/>
              </w:rPr>
              <w:t>2 145,98</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2 231,82</w:t>
            </w:r>
          </w:p>
        </w:tc>
        <w:tc>
          <w:tcPr>
            <w:tcW w:w="70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ind w:right="-107"/>
              <w:contextualSpacing/>
              <w:jc w:val="center"/>
              <w:rPr>
                <w:sz w:val="16"/>
                <w:szCs w:val="16"/>
              </w:rPr>
            </w:pPr>
            <w:r w:rsidRPr="00CC52E9">
              <w:rPr>
                <w:sz w:val="16"/>
                <w:szCs w:val="16"/>
              </w:rPr>
              <w:t>2 321,09</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ind w:right="-107"/>
              <w:contextualSpacing/>
              <w:jc w:val="center"/>
              <w:rPr>
                <w:sz w:val="16"/>
                <w:szCs w:val="16"/>
              </w:rPr>
            </w:pPr>
            <w:r w:rsidRPr="00CC52E9">
              <w:rPr>
                <w:sz w:val="16"/>
                <w:szCs w:val="16"/>
              </w:rPr>
              <w:t>2 413,93</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ind w:right="-107"/>
              <w:contextualSpacing/>
              <w:jc w:val="center"/>
              <w:rPr>
                <w:sz w:val="16"/>
                <w:szCs w:val="16"/>
              </w:rPr>
            </w:pPr>
            <w:r w:rsidRPr="00CC52E9">
              <w:rPr>
                <w:sz w:val="16"/>
                <w:szCs w:val="16"/>
              </w:rPr>
              <w:t>2 510,49</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ind w:right="-107"/>
              <w:contextualSpacing/>
              <w:jc w:val="center"/>
              <w:rPr>
                <w:sz w:val="16"/>
                <w:szCs w:val="16"/>
              </w:rPr>
            </w:pPr>
            <w:r w:rsidRPr="00CC52E9">
              <w:rPr>
                <w:sz w:val="16"/>
                <w:szCs w:val="16"/>
              </w:rPr>
              <w:t>2 413,93</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1291" w:type="dxa"/>
            <w:tcBorders>
              <w:top w:val="nil"/>
              <w:left w:val="nil"/>
              <w:bottom w:val="single" w:sz="4" w:space="0" w:color="auto"/>
              <w:right w:val="single" w:sz="4" w:space="0" w:color="auto"/>
            </w:tcBorders>
            <w:vAlign w:val="center"/>
          </w:tcPr>
          <w:p w:rsidR="002B3EC2" w:rsidRPr="00CC52E9" w:rsidRDefault="002B3EC2" w:rsidP="002B3EC2">
            <w:pPr>
              <w:contextualSpacing/>
              <w:jc w:val="center"/>
              <w:rPr>
                <w:sz w:val="16"/>
                <w:szCs w:val="16"/>
              </w:rPr>
            </w:pPr>
            <w:r w:rsidRPr="00CC52E9">
              <w:rPr>
                <w:sz w:val="16"/>
                <w:szCs w:val="16"/>
              </w:rPr>
              <w:t>Не обосновано</w:t>
            </w:r>
          </w:p>
        </w:tc>
      </w:tr>
      <w:tr w:rsidR="00CC52E9" w:rsidRPr="00CC52E9" w:rsidTr="002B3EC2">
        <w:trPr>
          <w:trHeight w:val="75"/>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rPr>
                <w:sz w:val="16"/>
                <w:szCs w:val="16"/>
              </w:rPr>
            </w:pPr>
            <w:r w:rsidRPr="00CC52E9">
              <w:rPr>
                <w:sz w:val="16"/>
                <w:szCs w:val="16"/>
              </w:rPr>
              <w:t>Ремонтные работы</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тыс. р</w:t>
            </w:r>
          </w:p>
        </w:tc>
        <w:tc>
          <w:tcPr>
            <w:tcW w:w="708"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1291" w:type="dxa"/>
            <w:tcBorders>
              <w:top w:val="nil"/>
              <w:left w:val="nil"/>
              <w:bottom w:val="single" w:sz="4" w:space="0" w:color="auto"/>
              <w:right w:val="single" w:sz="4" w:space="0" w:color="auto"/>
            </w:tcBorders>
            <w:vAlign w:val="center"/>
          </w:tcPr>
          <w:p w:rsidR="002B3EC2" w:rsidRPr="00CC52E9" w:rsidRDefault="002B3EC2" w:rsidP="002B3EC2">
            <w:pPr>
              <w:contextualSpacing/>
              <w:jc w:val="center"/>
              <w:rPr>
                <w:sz w:val="16"/>
                <w:szCs w:val="16"/>
              </w:rPr>
            </w:pPr>
          </w:p>
        </w:tc>
      </w:tr>
      <w:tr w:rsidR="00CC52E9" w:rsidRPr="00CC52E9" w:rsidTr="002B3EC2">
        <w:trPr>
          <w:trHeight w:val="75"/>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rPr>
                <w:sz w:val="16"/>
                <w:szCs w:val="16"/>
              </w:rPr>
            </w:pPr>
            <w:r w:rsidRPr="00CC52E9">
              <w:rPr>
                <w:sz w:val="16"/>
                <w:szCs w:val="16"/>
              </w:rPr>
              <w:t>Цеховые расходы</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тыс. р</w:t>
            </w:r>
          </w:p>
        </w:tc>
        <w:tc>
          <w:tcPr>
            <w:tcW w:w="70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349,10</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358,39</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70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97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1291" w:type="dxa"/>
            <w:tcBorders>
              <w:top w:val="nil"/>
              <w:left w:val="nil"/>
              <w:bottom w:val="single" w:sz="4" w:space="0" w:color="auto"/>
              <w:right w:val="single" w:sz="4" w:space="0" w:color="auto"/>
            </w:tcBorders>
            <w:vAlign w:val="center"/>
          </w:tcPr>
          <w:p w:rsidR="002B3EC2" w:rsidRPr="00CC52E9" w:rsidRDefault="002B3EC2" w:rsidP="002B3EC2">
            <w:pPr>
              <w:contextualSpacing/>
              <w:jc w:val="center"/>
              <w:rPr>
                <w:sz w:val="16"/>
                <w:szCs w:val="16"/>
              </w:rPr>
            </w:pPr>
          </w:p>
        </w:tc>
      </w:tr>
      <w:tr w:rsidR="00CC52E9" w:rsidRPr="00CC52E9" w:rsidTr="002B3EC2">
        <w:trPr>
          <w:trHeight w:val="75"/>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sz w:val="16"/>
                <w:szCs w:val="16"/>
              </w:rPr>
            </w:pPr>
            <w:r w:rsidRPr="00CC52E9">
              <w:rPr>
                <w:sz w:val="16"/>
                <w:szCs w:val="16"/>
              </w:rPr>
              <w:t>ФОТ</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275,26</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97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1291" w:type="dxa"/>
            <w:tcBorders>
              <w:top w:val="nil"/>
              <w:left w:val="nil"/>
              <w:bottom w:val="single" w:sz="4" w:space="0" w:color="auto"/>
              <w:right w:val="single" w:sz="4" w:space="0" w:color="auto"/>
            </w:tcBorders>
            <w:vAlign w:val="center"/>
          </w:tcPr>
          <w:p w:rsidR="002B3EC2" w:rsidRPr="00CC52E9" w:rsidRDefault="002B3EC2" w:rsidP="002B3EC2">
            <w:pPr>
              <w:contextualSpacing/>
              <w:jc w:val="center"/>
              <w:rPr>
                <w:sz w:val="16"/>
                <w:szCs w:val="16"/>
              </w:rPr>
            </w:pPr>
          </w:p>
        </w:tc>
      </w:tr>
      <w:tr w:rsidR="00CC52E9" w:rsidRPr="00CC52E9" w:rsidTr="002B3EC2">
        <w:trPr>
          <w:trHeight w:val="75"/>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sz w:val="16"/>
                <w:szCs w:val="16"/>
              </w:rPr>
            </w:pPr>
            <w:r w:rsidRPr="00CC52E9">
              <w:rPr>
                <w:sz w:val="16"/>
                <w:szCs w:val="16"/>
              </w:rPr>
              <w:t>средняя з/п</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22 938,37</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1291" w:type="dxa"/>
            <w:tcBorders>
              <w:top w:val="nil"/>
              <w:left w:val="nil"/>
              <w:bottom w:val="single" w:sz="4" w:space="0" w:color="auto"/>
              <w:right w:val="single" w:sz="4" w:space="0" w:color="auto"/>
            </w:tcBorders>
            <w:vAlign w:val="center"/>
          </w:tcPr>
          <w:p w:rsidR="002B3EC2" w:rsidRPr="00CC52E9" w:rsidRDefault="002B3EC2" w:rsidP="002B3EC2">
            <w:pPr>
              <w:contextualSpacing/>
              <w:jc w:val="center"/>
              <w:rPr>
                <w:sz w:val="16"/>
                <w:szCs w:val="16"/>
              </w:rPr>
            </w:pPr>
          </w:p>
        </w:tc>
      </w:tr>
      <w:tr w:rsidR="00CC52E9" w:rsidRPr="00CC52E9" w:rsidTr="002B3EC2">
        <w:trPr>
          <w:trHeight w:val="75"/>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sz w:val="16"/>
                <w:szCs w:val="16"/>
              </w:rPr>
            </w:pPr>
            <w:r w:rsidRPr="00CC52E9">
              <w:rPr>
                <w:sz w:val="16"/>
                <w:szCs w:val="16"/>
              </w:rPr>
              <w:t>численность</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nil"/>
              <w:left w:val="nil"/>
              <w:bottom w:val="nil"/>
              <w:right w:val="nil"/>
            </w:tcBorders>
            <w:shd w:val="clear" w:color="auto" w:fill="auto"/>
            <w:noWrap/>
            <w:vAlign w:val="bottom"/>
            <w:hideMark/>
          </w:tcPr>
          <w:p w:rsidR="002B3EC2" w:rsidRPr="00CC52E9" w:rsidRDefault="002B3EC2" w:rsidP="002B3EC2">
            <w:pPr>
              <w:contextualSpacing/>
              <w:rPr>
                <w:sz w:val="16"/>
                <w:szCs w:val="16"/>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1291" w:type="dxa"/>
            <w:tcBorders>
              <w:top w:val="nil"/>
              <w:left w:val="nil"/>
              <w:bottom w:val="single" w:sz="4" w:space="0" w:color="auto"/>
              <w:right w:val="single" w:sz="4" w:space="0" w:color="auto"/>
            </w:tcBorders>
            <w:vAlign w:val="center"/>
          </w:tcPr>
          <w:p w:rsidR="002B3EC2" w:rsidRPr="00CC52E9" w:rsidRDefault="002B3EC2" w:rsidP="002B3EC2">
            <w:pPr>
              <w:contextualSpacing/>
              <w:jc w:val="center"/>
              <w:rPr>
                <w:sz w:val="16"/>
                <w:szCs w:val="16"/>
              </w:rPr>
            </w:pPr>
          </w:p>
        </w:tc>
      </w:tr>
      <w:tr w:rsidR="00CC52E9" w:rsidRPr="00CC52E9" w:rsidTr="002B3EC2">
        <w:trPr>
          <w:trHeight w:val="75"/>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sz w:val="16"/>
                <w:szCs w:val="16"/>
              </w:rPr>
            </w:pPr>
            <w:r w:rsidRPr="00CC52E9">
              <w:rPr>
                <w:sz w:val="16"/>
                <w:szCs w:val="16"/>
              </w:rPr>
              <w:t>Страховые взносы</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83,13</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97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1291" w:type="dxa"/>
            <w:tcBorders>
              <w:top w:val="nil"/>
              <w:left w:val="nil"/>
              <w:bottom w:val="single" w:sz="4" w:space="0" w:color="auto"/>
              <w:right w:val="single" w:sz="4" w:space="0" w:color="auto"/>
            </w:tcBorders>
            <w:vAlign w:val="center"/>
          </w:tcPr>
          <w:p w:rsidR="002B3EC2" w:rsidRPr="00CC52E9" w:rsidRDefault="002B3EC2" w:rsidP="002B3EC2">
            <w:pPr>
              <w:contextualSpacing/>
              <w:jc w:val="center"/>
              <w:rPr>
                <w:sz w:val="16"/>
                <w:szCs w:val="16"/>
              </w:rPr>
            </w:pPr>
          </w:p>
        </w:tc>
      </w:tr>
      <w:tr w:rsidR="00CC52E9" w:rsidRPr="00CC52E9" w:rsidTr="002B3EC2">
        <w:trPr>
          <w:trHeight w:val="75"/>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rPr>
                <w:bCs/>
                <w:i/>
                <w:iCs/>
                <w:sz w:val="16"/>
                <w:szCs w:val="16"/>
              </w:rPr>
            </w:pPr>
            <w:r w:rsidRPr="00CC52E9">
              <w:rPr>
                <w:bCs/>
                <w:i/>
                <w:iCs/>
                <w:sz w:val="16"/>
                <w:szCs w:val="16"/>
              </w:rPr>
              <w:t>Удельная себестоимость распределения теплоэнергии</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руб./</w:t>
            </w:r>
          </w:p>
          <w:p w:rsidR="002B3EC2" w:rsidRPr="00CC52E9" w:rsidRDefault="002B3EC2" w:rsidP="002B3EC2">
            <w:pPr>
              <w:contextualSpacing/>
              <w:jc w:val="center"/>
              <w:rPr>
                <w:bCs/>
                <w:sz w:val="16"/>
                <w:szCs w:val="16"/>
              </w:rPr>
            </w:pPr>
            <w:r w:rsidRPr="00CC52E9">
              <w:rPr>
                <w:bCs/>
                <w:sz w:val="16"/>
                <w:szCs w:val="16"/>
              </w:rPr>
              <w:t>Гкал</w:t>
            </w:r>
          </w:p>
        </w:tc>
        <w:tc>
          <w:tcPr>
            <w:tcW w:w="70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bCs/>
                <w:i/>
                <w:iCs/>
                <w:sz w:val="16"/>
                <w:szCs w:val="16"/>
              </w:rPr>
            </w:pPr>
            <w:r w:rsidRPr="00CC52E9">
              <w:rPr>
                <w:bCs/>
                <w:i/>
                <w:iCs/>
                <w:sz w:val="16"/>
                <w:szCs w:val="16"/>
              </w:rPr>
              <w:t>483,75</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ind w:right="-107"/>
              <w:contextualSpacing/>
              <w:jc w:val="right"/>
              <w:rPr>
                <w:bCs/>
                <w:i/>
                <w:iCs/>
                <w:sz w:val="16"/>
                <w:szCs w:val="16"/>
              </w:rPr>
            </w:pPr>
            <w:r w:rsidRPr="00CC52E9">
              <w:rPr>
                <w:bCs/>
                <w:i/>
                <w:iCs/>
                <w:sz w:val="16"/>
                <w:szCs w:val="16"/>
              </w:rPr>
              <w:t>2 062,45</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bCs/>
                <w:i/>
                <w:iCs/>
                <w:sz w:val="16"/>
                <w:szCs w:val="16"/>
              </w:rPr>
            </w:pPr>
            <w:r w:rsidRPr="00CC52E9">
              <w:rPr>
                <w:bCs/>
                <w:i/>
                <w:iCs/>
                <w:sz w:val="16"/>
                <w:szCs w:val="16"/>
              </w:rPr>
              <w:t>511,27</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ind w:right="-107"/>
              <w:contextualSpacing/>
              <w:jc w:val="right"/>
              <w:rPr>
                <w:bCs/>
                <w:i/>
                <w:iCs/>
                <w:sz w:val="16"/>
                <w:szCs w:val="16"/>
              </w:rPr>
            </w:pPr>
            <w:r w:rsidRPr="00CC52E9">
              <w:rPr>
                <w:bCs/>
                <w:i/>
                <w:iCs/>
                <w:sz w:val="16"/>
                <w:szCs w:val="16"/>
              </w:rPr>
              <w:t>2 166,14</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bCs/>
                <w:i/>
                <w:iCs/>
                <w:sz w:val="16"/>
                <w:szCs w:val="16"/>
              </w:rPr>
            </w:pPr>
            <w:r w:rsidRPr="00CC52E9">
              <w:rPr>
                <w:bCs/>
                <w:i/>
                <w:iCs/>
                <w:sz w:val="16"/>
                <w:szCs w:val="16"/>
              </w:rPr>
              <w:t>2 250,14</w:t>
            </w:r>
          </w:p>
        </w:tc>
        <w:tc>
          <w:tcPr>
            <w:tcW w:w="70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ind w:right="-107"/>
              <w:contextualSpacing/>
              <w:jc w:val="right"/>
              <w:rPr>
                <w:bCs/>
                <w:i/>
                <w:iCs/>
                <w:sz w:val="16"/>
                <w:szCs w:val="16"/>
              </w:rPr>
            </w:pPr>
            <w:r w:rsidRPr="00CC52E9">
              <w:rPr>
                <w:bCs/>
                <w:i/>
                <w:iCs/>
                <w:sz w:val="16"/>
                <w:szCs w:val="16"/>
              </w:rPr>
              <w:t>2 337,49</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ind w:right="-107"/>
              <w:contextualSpacing/>
              <w:jc w:val="right"/>
              <w:rPr>
                <w:bCs/>
                <w:i/>
                <w:iCs/>
                <w:sz w:val="16"/>
                <w:szCs w:val="16"/>
              </w:rPr>
            </w:pPr>
            <w:r w:rsidRPr="00CC52E9">
              <w:rPr>
                <w:bCs/>
                <w:i/>
                <w:iCs/>
                <w:sz w:val="16"/>
                <w:szCs w:val="16"/>
              </w:rPr>
              <w:t>2 428,34</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ind w:right="-107"/>
              <w:contextualSpacing/>
              <w:jc w:val="right"/>
              <w:rPr>
                <w:bCs/>
                <w:i/>
                <w:iCs/>
                <w:sz w:val="16"/>
                <w:szCs w:val="16"/>
              </w:rPr>
            </w:pPr>
            <w:r w:rsidRPr="00CC52E9">
              <w:rPr>
                <w:bCs/>
                <w:i/>
                <w:iCs/>
                <w:sz w:val="16"/>
                <w:szCs w:val="16"/>
              </w:rPr>
              <w:t>2 522,82</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ind w:right="-107"/>
              <w:contextualSpacing/>
              <w:jc w:val="right"/>
              <w:rPr>
                <w:bCs/>
                <w:i/>
                <w:iCs/>
                <w:sz w:val="16"/>
                <w:szCs w:val="16"/>
              </w:rPr>
            </w:pPr>
            <w:r w:rsidRPr="00CC52E9">
              <w:rPr>
                <w:bCs/>
                <w:i/>
                <w:iCs/>
                <w:sz w:val="16"/>
                <w:szCs w:val="16"/>
              </w:rPr>
              <w:t>2 428,34</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i/>
                <w:sz w:val="16"/>
                <w:szCs w:val="16"/>
              </w:rPr>
            </w:pPr>
            <w:r w:rsidRPr="00CC52E9">
              <w:rPr>
                <w:bCs/>
                <w:i/>
                <w:sz w:val="16"/>
                <w:szCs w:val="16"/>
              </w:rPr>
              <w:t>532,72</w:t>
            </w:r>
          </w:p>
        </w:tc>
        <w:tc>
          <w:tcPr>
            <w:tcW w:w="97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i/>
                <w:sz w:val="16"/>
                <w:szCs w:val="16"/>
              </w:rPr>
            </w:pPr>
            <w:r w:rsidRPr="00CC52E9">
              <w:rPr>
                <w:bCs/>
                <w:i/>
                <w:sz w:val="16"/>
                <w:szCs w:val="16"/>
              </w:rPr>
              <w:t>547,68</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i/>
                <w:sz w:val="16"/>
                <w:szCs w:val="16"/>
              </w:rPr>
            </w:pPr>
            <w:r w:rsidRPr="00CC52E9">
              <w:rPr>
                <w:bCs/>
                <w:i/>
                <w:sz w:val="16"/>
                <w:szCs w:val="16"/>
              </w:rPr>
              <w:t>562,26</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i/>
                <w:sz w:val="16"/>
                <w:szCs w:val="16"/>
              </w:rPr>
            </w:pPr>
            <w:r w:rsidRPr="00CC52E9">
              <w:rPr>
                <w:bCs/>
                <w:i/>
                <w:sz w:val="16"/>
                <w:szCs w:val="16"/>
              </w:rPr>
              <w:t>577,27</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i/>
                <w:sz w:val="16"/>
                <w:szCs w:val="16"/>
              </w:rPr>
            </w:pPr>
            <w:r w:rsidRPr="00CC52E9">
              <w:rPr>
                <w:bCs/>
                <w:i/>
                <w:sz w:val="16"/>
                <w:szCs w:val="16"/>
              </w:rPr>
              <w:t>592,73</w:t>
            </w:r>
          </w:p>
        </w:tc>
        <w:tc>
          <w:tcPr>
            <w:tcW w:w="1291" w:type="dxa"/>
            <w:tcBorders>
              <w:top w:val="nil"/>
              <w:left w:val="nil"/>
              <w:bottom w:val="single" w:sz="4" w:space="0" w:color="auto"/>
              <w:right w:val="single" w:sz="4" w:space="0" w:color="auto"/>
            </w:tcBorders>
            <w:vAlign w:val="center"/>
          </w:tcPr>
          <w:p w:rsidR="002B3EC2" w:rsidRPr="00CC52E9" w:rsidRDefault="002B3EC2" w:rsidP="002B3EC2">
            <w:pPr>
              <w:contextualSpacing/>
              <w:jc w:val="center"/>
              <w:rPr>
                <w:bCs/>
                <w:sz w:val="16"/>
                <w:szCs w:val="16"/>
              </w:rPr>
            </w:pPr>
          </w:p>
        </w:tc>
      </w:tr>
      <w:tr w:rsidR="00CC52E9" w:rsidRPr="00CC52E9" w:rsidTr="002B3EC2">
        <w:trPr>
          <w:trHeight w:val="75"/>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rPr>
                <w:bCs/>
                <w:sz w:val="16"/>
                <w:szCs w:val="16"/>
              </w:rPr>
            </w:pPr>
            <w:r w:rsidRPr="00CC52E9">
              <w:rPr>
                <w:bCs/>
                <w:sz w:val="16"/>
                <w:szCs w:val="16"/>
              </w:rPr>
              <w:t>Расходы по распределению товарной тепловой энергии</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тыс. руб.</w:t>
            </w:r>
          </w:p>
        </w:tc>
        <w:tc>
          <w:tcPr>
            <w:tcW w:w="70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ind w:right="-107"/>
              <w:contextualSpacing/>
              <w:jc w:val="center"/>
              <w:rPr>
                <w:bCs/>
                <w:sz w:val="16"/>
                <w:szCs w:val="16"/>
              </w:rPr>
            </w:pPr>
            <w:r w:rsidRPr="00CC52E9">
              <w:rPr>
                <w:bCs/>
                <w:sz w:val="16"/>
                <w:szCs w:val="16"/>
              </w:rPr>
              <w:t>2 523,88</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ind w:right="-107"/>
              <w:contextualSpacing/>
              <w:jc w:val="center"/>
              <w:rPr>
                <w:bCs/>
                <w:sz w:val="16"/>
                <w:szCs w:val="16"/>
              </w:rPr>
            </w:pPr>
            <w:r w:rsidRPr="00CC52E9">
              <w:rPr>
                <w:bCs/>
                <w:sz w:val="16"/>
                <w:szCs w:val="16"/>
              </w:rPr>
              <w:t>6 233,80</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2 443,34</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ind w:right="-107"/>
              <w:contextualSpacing/>
              <w:jc w:val="center"/>
              <w:rPr>
                <w:bCs/>
                <w:sz w:val="16"/>
                <w:szCs w:val="16"/>
              </w:rPr>
            </w:pPr>
            <w:r w:rsidRPr="00CC52E9">
              <w:rPr>
                <w:bCs/>
                <w:sz w:val="16"/>
                <w:szCs w:val="16"/>
              </w:rPr>
              <w:t>6 475,23</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6 726,31</w:t>
            </w:r>
          </w:p>
        </w:tc>
        <w:tc>
          <w:tcPr>
            <w:tcW w:w="70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ind w:right="-107"/>
              <w:contextualSpacing/>
              <w:jc w:val="center"/>
              <w:rPr>
                <w:bCs/>
                <w:sz w:val="16"/>
                <w:szCs w:val="16"/>
              </w:rPr>
            </w:pPr>
            <w:r w:rsidRPr="00CC52E9">
              <w:rPr>
                <w:bCs/>
                <w:sz w:val="16"/>
                <w:szCs w:val="16"/>
              </w:rPr>
              <w:t>6 987,44</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ind w:right="-107"/>
              <w:contextualSpacing/>
              <w:jc w:val="center"/>
              <w:rPr>
                <w:bCs/>
                <w:sz w:val="16"/>
                <w:szCs w:val="16"/>
              </w:rPr>
            </w:pPr>
            <w:r w:rsidRPr="00CC52E9">
              <w:rPr>
                <w:bCs/>
                <w:sz w:val="16"/>
                <w:szCs w:val="16"/>
              </w:rPr>
              <w:t>7 259,01</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ind w:right="-107"/>
              <w:contextualSpacing/>
              <w:jc w:val="center"/>
              <w:rPr>
                <w:bCs/>
                <w:sz w:val="16"/>
                <w:szCs w:val="16"/>
              </w:rPr>
            </w:pPr>
            <w:r w:rsidRPr="00CC52E9">
              <w:rPr>
                <w:bCs/>
                <w:sz w:val="16"/>
                <w:szCs w:val="16"/>
              </w:rPr>
              <w:t>7 541,45</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ind w:right="-107"/>
              <w:contextualSpacing/>
              <w:jc w:val="center"/>
              <w:rPr>
                <w:bCs/>
                <w:sz w:val="16"/>
                <w:szCs w:val="16"/>
              </w:rPr>
            </w:pPr>
            <w:r w:rsidRPr="00CC52E9">
              <w:rPr>
                <w:bCs/>
                <w:sz w:val="16"/>
                <w:szCs w:val="16"/>
              </w:rPr>
              <w:t>7 259,01</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1 621,80</w:t>
            </w:r>
          </w:p>
        </w:tc>
        <w:tc>
          <w:tcPr>
            <w:tcW w:w="97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1 655,39</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1 699,45</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1 744,82</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1 791,54</w:t>
            </w:r>
          </w:p>
        </w:tc>
        <w:tc>
          <w:tcPr>
            <w:tcW w:w="1291" w:type="dxa"/>
            <w:tcBorders>
              <w:top w:val="nil"/>
              <w:left w:val="nil"/>
              <w:bottom w:val="single" w:sz="4" w:space="0" w:color="auto"/>
              <w:right w:val="single" w:sz="4" w:space="0" w:color="auto"/>
            </w:tcBorders>
            <w:vAlign w:val="center"/>
          </w:tcPr>
          <w:p w:rsidR="002B3EC2" w:rsidRPr="00CC52E9" w:rsidRDefault="002B3EC2" w:rsidP="002B3EC2">
            <w:pPr>
              <w:contextualSpacing/>
              <w:jc w:val="center"/>
              <w:rPr>
                <w:bCs/>
                <w:sz w:val="16"/>
                <w:szCs w:val="16"/>
              </w:rPr>
            </w:pPr>
          </w:p>
        </w:tc>
      </w:tr>
      <w:tr w:rsidR="00CC52E9" w:rsidRPr="00CC52E9" w:rsidTr="002B3EC2">
        <w:trPr>
          <w:trHeight w:val="75"/>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rPr>
                <w:bCs/>
                <w:sz w:val="16"/>
                <w:szCs w:val="16"/>
              </w:rPr>
            </w:pPr>
            <w:r w:rsidRPr="00CC52E9">
              <w:rPr>
                <w:bCs/>
                <w:sz w:val="16"/>
                <w:szCs w:val="16"/>
              </w:rPr>
              <w:t>Общехозяйственные расходы, относимые на распределение товарной теплоэнергии</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тыс. р</w:t>
            </w:r>
          </w:p>
        </w:tc>
        <w:tc>
          <w:tcPr>
            <w:tcW w:w="70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87,28</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147,89</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89,60</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153,81</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159,96</w:t>
            </w:r>
          </w:p>
        </w:tc>
        <w:tc>
          <w:tcPr>
            <w:tcW w:w="70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166,36</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173,01</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179,93</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187,13</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93,72</w:t>
            </w:r>
          </w:p>
        </w:tc>
        <w:tc>
          <w:tcPr>
            <w:tcW w:w="97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95,94</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98,78</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101,70</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104,71</w:t>
            </w:r>
          </w:p>
        </w:tc>
        <w:tc>
          <w:tcPr>
            <w:tcW w:w="1291" w:type="dxa"/>
            <w:tcBorders>
              <w:top w:val="nil"/>
              <w:left w:val="nil"/>
              <w:bottom w:val="single" w:sz="4" w:space="0" w:color="auto"/>
              <w:right w:val="single" w:sz="4" w:space="0" w:color="auto"/>
            </w:tcBorders>
            <w:vAlign w:val="center"/>
          </w:tcPr>
          <w:p w:rsidR="002B3EC2" w:rsidRPr="00CC52E9" w:rsidRDefault="002B3EC2" w:rsidP="002B3EC2">
            <w:pPr>
              <w:contextualSpacing/>
              <w:jc w:val="center"/>
              <w:rPr>
                <w:sz w:val="16"/>
                <w:szCs w:val="16"/>
              </w:rPr>
            </w:pPr>
            <w:r w:rsidRPr="00CC52E9">
              <w:rPr>
                <w:sz w:val="16"/>
                <w:szCs w:val="16"/>
              </w:rPr>
              <w:t>По плану 2018 и ИПЦ</w:t>
            </w:r>
          </w:p>
        </w:tc>
      </w:tr>
      <w:tr w:rsidR="00CC52E9" w:rsidRPr="00CC52E9" w:rsidTr="002B3EC2">
        <w:trPr>
          <w:trHeight w:val="75"/>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sz w:val="16"/>
                <w:szCs w:val="16"/>
              </w:rPr>
            </w:pPr>
            <w:r w:rsidRPr="00CC52E9">
              <w:rPr>
                <w:sz w:val="16"/>
                <w:szCs w:val="16"/>
              </w:rPr>
              <w:t>ФОТ</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275,26</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97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1291" w:type="dxa"/>
            <w:tcBorders>
              <w:top w:val="nil"/>
              <w:left w:val="nil"/>
              <w:bottom w:val="single" w:sz="4" w:space="0" w:color="auto"/>
              <w:right w:val="single" w:sz="4" w:space="0" w:color="auto"/>
            </w:tcBorders>
            <w:vAlign w:val="center"/>
          </w:tcPr>
          <w:p w:rsidR="002B3EC2" w:rsidRPr="00CC52E9" w:rsidRDefault="002B3EC2" w:rsidP="002B3EC2">
            <w:pPr>
              <w:contextualSpacing/>
              <w:jc w:val="center"/>
              <w:rPr>
                <w:sz w:val="16"/>
                <w:szCs w:val="16"/>
              </w:rPr>
            </w:pPr>
          </w:p>
        </w:tc>
      </w:tr>
      <w:tr w:rsidR="00CC52E9" w:rsidRPr="00CC52E9" w:rsidTr="002B3EC2">
        <w:trPr>
          <w:trHeight w:val="75"/>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sz w:val="16"/>
                <w:szCs w:val="16"/>
              </w:rPr>
            </w:pPr>
            <w:r w:rsidRPr="00CC52E9">
              <w:rPr>
                <w:sz w:val="16"/>
                <w:szCs w:val="16"/>
              </w:rPr>
              <w:t>средняя з/п</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22 938,37</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 </w:t>
            </w:r>
          </w:p>
        </w:tc>
        <w:tc>
          <w:tcPr>
            <w:tcW w:w="1291" w:type="dxa"/>
            <w:tcBorders>
              <w:top w:val="nil"/>
              <w:left w:val="nil"/>
              <w:bottom w:val="single" w:sz="4" w:space="0" w:color="auto"/>
              <w:right w:val="single" w:sz="4" w:space="0" w:color="auto"/>
            </w:tcBorders>
            <w:vAlign w:val="center"/>
          </w:tcPr>
          <w:p w:rsidR="002B3EC2" w:rsidRPr="00CC52E9" w:rsidRDefault="002B3EC2" w:rsidP="002B3EC2">
            <w:pPr>
              <w:contextualSpacing/>
              <w:jc w:val="center"/>
              <w:rPr>
                <w:bCs/>
                <w:sz w:val="16"/>
                <w:szCs w:val="16"/>
              </w:rPr>
            </w:pPr>
          </w:p>
        </w:tc>
      </w:tr>
      <w:tr w:rsidR="00CC52E9" w:rsidRPr="00CC52E9" w:rsidTr="002B3EC2">
        <w:trPr>
          <w:trHeight w:val="75"/>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sz w:val="16"/>
                <w:szCs w:val="16"/>
              </w:rPr>
            </w:pPr>
            <w:r w:rsidRPr="00CC52E9">
              <w:rPr>
                <w:sz w:val="16"/>
                <w:szCs w:val="16"/>
              </w:rPr>
              <w:t>численность</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 </w:t>
            </w:r>
          </w:p>
        </w:tc>
        <w:tc>
          <w:tcPr>
            <w:tcW w:w="1291" w:type="dxa"/>
            <w:tcBorders>
              <w:top w:val="nil"/>
              <w:left w:val="nil"/>
              <w:bottom w:val="single" w:sz="4" w:space="0" w:color="auto"/>
              <w:right w:val="single" w:sz="4" w:space="0" w:color="auto"/>
            </w:tcBorders>
            <w:vAlign w:val="center"/>
          </w:tcPr>
          <w:p w:rsidR="002B3EC2" w:rsidRPr="00CC52E9" w:rsidRDefault="002B3EC2" w:rsidP="002B3EC2">
            <w:pPr>
              <w:contextualSpacing/>
              <w:jc w:val="center"/>
              <w:rPr>
                <w:b/>
                <w:bCs/>
                <w:sz w:val="16"/>
                <w:szCs w:val="16"/>
              </w:rPr>
            </w:pPr>
          </w:p>
        </w:tc>
      </w:tr>
      <w:tr w:rsidR="00CC52E9" w:rsidRPr="00CC52E9" w:rsidTr="002B3EC2">
        <w:trPr>
          <w:trHeight w:val="75"/>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sz w:val="16"/>
                <w:szCs w:val="16"/>
              </w:rPr>
            </w:pPr>
            <w:r w:rsidRPr="00CC52E9">
              <w:rPr>
                <w:sz w:val="16"/>
                <w:szCs w:val="16"/>
              </w:rPr>
              <w:t>Страховые взносы</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83,13</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97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1291" w:type="dxa"/>
            <w:tcBorders>
              <w:top w:val="nil"/>
              <w:left w:val="nil"/>
              <w:bottom w:val="single" w:sz="4" w:space="0" w:color="auto"/>
              <w:right w:val="single" w:sz="4" w:space="0" w:color="auto"/>
            </w:tcBorders>
            <w:vAlign w:val="center"/>
          </w:tcPr>
          <w:p w:rsidR="002B3EC2" w:rsidRPr="00CC52E9" w:rsidRDefault="002B3EC2" w:rsidP="002B3EC2">
            <w:pPr>
              <w:contextualSpacing/>
              <w:jc w:val="center"/>
              <w:rPr>
                <w:sz w:val="16"/>
                <w:szCs w:val="16"/>
              </w:rPr>
            </w:pPr>
          </w:p>
        </w:tc>
      </w:tr>
      <w:tr w:rsidR="00CC52E9" w:rsidRPr="00CC52E9" w:rsidTr="002B3EC2">
        <w:trPr>
          <w:trHeight w:val="75"/>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rPr>
                <w:bCs/>
                <w:sz w:val="16"/>
                <w:szCs w:val="16"/>
              </w:rPr>
            </w:pPr>
            <w:r w:rsidRPr="00CC52E9">
              <w:rPr>
                <w:bCs/>
                <w:sz w:val="16"/>
                <w:szCs w:val="16"/>
              </w:rPr>
              <w:t>Итого эксплуатационные затраты по распределению товарной теплоэнергии</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тыс. р.</w:t>
            </w:r>
          </w:p>
        </w:tc>
        <w:tc>
          <w:tcPr>
            <w:tcW w:w="70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ind w:right="-107"/>
              <w:contextualSpacing/>
              <w:jc w:val="center"/>
              <w:rPr>
                <w:bCs/>
                <w:sz w:val="16"/>
                <w:szCs w:val="16"/>
              </w:rPr>
            </w:pPr>
            <w:r w:rsidRPr="00CC52E9">
              <w:rPr>
                <w:bCs/>
                <w:sz w:val="16"/>
                <w:szCs w:val="16"/>
              </w:rPr>
              <w:t>2 601,15</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ind w:right="-107"/>
              <w:contextualSpacing/>
              <w:jc w:val="center"/>
              <w:rPr>
                <w:bCs/>
                <w:sz w:val="16"/>
                <w:szCs w:val="16"/>
              </w:rPr>
            </w:pPr>
            <w:r w:rsidRPr="00CC52E9">
              <w:rPr>
                <w:bCs/>
                <w:sz w:val="16"/>
                <w:szCs w:val="16"/>
              </w:rPr>
              <w:t>6 381,69</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2 532,94</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ind w:right="-107"/>
              <w:contextualSpacing/>
              <w:jc w:val="center"/>
              <w:rPr>
                <w:bCs/>
                <w:sz w:val="16"/>
                <w:szCs w:val="16"/>
              </w:rPr>
            </w:pPr>
            <w:r w:rsidRPr="00CC52E9">
              <w:rPr>
                <w:bCs/>
                <w:sz w:val="16"/>
                <w:szCs w:val="16"/>
              </w:rPr>
              <w:t>6 629,04</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6 886,27</w:t>
            </w:r>
          </w:p>
        </w:tc>
        <w:tc>
          <w:tcPr>
            <w:tcW w:w="70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ind w:right="-107"/>
              <w:contextualSpacing/>
              <w:jc w:val="center"/>
              <w:rPr>
                <w:bCs/>
                <w:sz w:val="16"/>
                <w:szCs w:val="16"/>
              </w:rPr>
            </w:pPr>
            <w:r w:rsidRPr="00CC52E9">
              <w:rPr>
                <w:bCs/>
                <w:sz w:val="16"/>
                <w:szCs w:val="16"/>
              </w:rPr>
              <w:t>7 153,80</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ind w:right="-107"/>
              <w:contextualSpacing/>
              <w:jc w:val="center"/>
              <w:rPr>
                <w:bCs/>
                <w:sz w:val="16"/>
                <w:szCs w:val="16"/>
              </w:rPr>
            </w:pPr>
            <w:r w:rsidRPr="00CC52E9">
              <w:rPr>
                <w:bCs/>
                <w:sz w:val="16"/>
                <w:szCs w:val="16"/>
              </w:rPr>
              <w:t>7 432,02</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ind w:right="-107"/>
              <w:contextualSpacing/>
              <w:jc w:val="center"/>
              <w:rPr>
                <w:bCs/>
                <w:sz w:val="16"/>
                <w:szCs w:val="16"/>
              </w:rPr>
            </w:pPr>
            <w:r w:rsidRPr="00CC52E9">
              <w:rPr>
                <w:bCs/>
                <w:sz w:val="16"/>
                <w:szCs w:val="16"/>
              </w:rPr>
              <w:t>7 721,38</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ind w:right="-107"/>
              <w:contextualSpacing/>
              <w:jc w:val="center"/>
              <w:rPr>
                <w:bCs/>
                <w:sz w:val="16"/>
                <w:szCs w:val="16"/>
              </w:rPr>
            </w:pPr>
            <w:r w:rsidRPr="00CC52E9">
              <w:rPr>
                <w:bCs/>
                <w:sz w:val="16"/>
                <w:szCs w:val="16"/>
              </w:rPr>
              <w:t>7 446,14</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1 715,52</w:t>
            </w:r>
          </w:p>
        </w:tc>
        <w:tc>
          <w:tcPr>
            <w:tcW w:w="97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1 751,32</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1 798,22</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1 846,51</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1 896,24</w:t>
            </w:r>
          </w:p>
        </w:tc>
        <w:tc>
          <w:tcPr>
            <w:tcW w:w="1291" w:type="dxa"/>
            <w:tcBorders>
              <w:top w:val="nil"/>
              <w:left w:val="nil"/>
              <w:bottom w:val="single" w:sz="4" w:space="0" w:color="auto"/>
              <w:right w:val="single" w:sz="4" w:space="0" w:color="auto"/>
            </w:tcBorders>
            <w:vAlign w:val="center"/>
          </w:tcPr>
          <w:p w:rsidR="002B3EC2" w:rsidRPr="00CC52E9" w:rsidRDefault="002B3EC2" w:rsidP="002B3EC2">
            <w:pPr>
              <w:contextualSpacing/>
              <w:jc w:val="center"/>
              <w:rPr>
                <w:bCs/>
                <w:sz w:val="16"/>
                <w:szCs w:val="16"/>
              </w:rPr>
            </w:pPr>
          </w:p>
        </w:tc>
      </w:tr>
      <w:tr w:rsidR="00CC52E9" w:rsidRPr="00CC52E9" w:rsidTr="002B3EC2">
        <w:trPr>
          <w:trHeight w:val="75"/>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rPr>
                <w:bCs/>
                <w:i/>
                <w:iCs/>
                <w:sz w:val="16"/>
                <w:szCs w:val="16"/>
              </w:rPr>
            </w:pPr>
            <w:r w:rsidRPr="00CC52E9">
              <w:rPr>
                <w:bCs/>
                <w:i/>
                <w:iCs/>
                <w:sz w:val="16"/>
                <w:szCs w:val="16"/>
              </w:rPr>
              <w:t xml:space="preserve">Удельная себестоимость распределения товарной теплоэнергии                                                                                         (эксплуатация сетей) </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руб./</w:t>
            </w:r>
          </w:p>
          <w:p w:rsidR="002B3EC2" w:rsidRPr="00CC52E9" w:rsidRDefault="002B3EC2" w:rsidP="002B3EC2">
            <w:pPr>
              <w:contextualSpacing/>
              <w:jc w:val="center"/>
              <w:rPr>
                <w:bCs/>
                <w:sz w:val="16"/>
                <w:szCs w:val="16"/>
              </w:rPr>
            </w:pPr>
            <w:r w:rsidRPr="00CC52E9">
              <w:rPr>
                <w:bCs/>
                <w:sz w:val="16"/>
                <w:szCs w:val="16"/>
              </w:rPr>
              <w:t>Гкал</w:t>
            </w:r>
          </w:p>
        </w:tc>
        <w:tc>
          <w:tcPr>
            <w:tcW w:w="708"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right"/>
              <w:rPr>
                <w:bCs/>
                <w:i/>
                <w:iCs/>
                <w:sz w:val="16"/>
                <w:szCs w:val="16"/>
              </w:rPr>
            </w:pPr>
            <w:r w:rsidRPr="00CC52E9">
              <w:rPr>
                <w:bCs/>
                <w:i/>
                <w:i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ind w:right="-107"/>
              <w:contextualSpacing/>
              <w:jc w:val="right"/>
              <w:rPr>
                <w:bCs/>
                <w:i/>
                <w:iCs/>
                <w:sz w:val="16"/>
                <w:szCs w:val="16"/>
              </w:rPr>
            </w:pPr>
            <w:r w:rsidRPr="00CC52E9">
              <w:rPr>
                <w:bCs/>
                <w:i/>
                <w:iCs/>
                <w:sz w:val="16"/>
                <w:szCs w:val="16"/>
              </w:rPr>
              <w:t>2 111,38</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bCs/>
                <w:i/>
                <w:iCs/>
                <w:sz w:val="16"/>
                <w:szCs w:val="16"/>
              </w:rPr>
            </w:pPr>
            <w:r w:rsidRPr="00CC52E9">
              <w:rPr>
                <w:bCs/>
                <w:i/>
                <w:iCs/>
                <w:sz w:val="16"/>
                <w:szCs w:val="16"/>
              </w:rPr>
              <w:t>530,02</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ind w:right="-107"/>
              <w:contextualSpacing/>
              <w:jc w:val="right"/>
              <w:rPr>
                <w:bCs/>
                <w:i/>
                <w:iCs/>
                <w:sz w:val="16"/>
                <w:szCs w:val="16"/>
              </w:rPr>
            </w:pPr>
            <w:r w:rsidRPr="00CC52E9">
              <w:rPr>
                <w:bCs/>
                <w:i/>
                <w:iCs/>
                <w:sz w:val="16"/>
                <w:szCs w:val="16"/>
              </w:rPr>
              <w:t>2 217,60</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bCs/>
                <w:i/>
                <w:iCs/>
                <w:sz w:val="16"/>
                <w:szCs w:val="16"/>
              </w:rPr>
            </w:pPr>
            <w:r w:rsidRPr="00CC52E9">
              <w:rPr>
                <w:bCs/>
                <w:i/>
                <w:iCs/>
                <w:sz w:val="16"/>
                <w:szCs w:val="16"/>
              </w:rPr>
              <w:t>2 303,65</w:t>
            </w:r>
          </w:p>
        </w:tc>
        <w:tc>
          <w:tcPr>
            <w:tcW w:w="70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ind w:right="-107"/>
              <w:contextualSpacing/>
              <w:jc w:val="right"/>
              <w:rPr>
                <w:bCs/>
                <w:i/>
                <w:iCs/>
                <w:sz w:val="16"/>
                <w:szCs w:val="16"/>
              </w:rPr>
            </w:pPr>
            <w:r w:rsidRPr="00CC52E9">
              <w:rPr>
                <w:bCs/>
                <w:i/>
                <w:iCs/>
                <w:sz w:val="16"/>
                <w:szCs w:val="16"/>
              </w:rPr>
              <w:t>2 393,14</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ind w:right="-107"/>
              <w:contextualSpacing/>
              <w:jc w:val="right"/>
              <w:rPr>
                <w:bCs/>
                <w:i/>
                <w:iCs/>
                <w:sz w:val="16"/>
                <w:szCs w:val="16"/>
              </w:rPr>
            </w:pPr>
            <w:r w:rsidRPr="00CC52E9">
              <w:rPr>
                <w:bCs/>
                <w:i/>
                <w:iCs/>
                <w:sz w:val="16"/>
                <w:szCs w:val="16"/>
              </w:rPr>
              <w:t>2 486,22</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ind w:right="-107"/>
              <w:contextualSpacing/>
              <w:jc w:val="right"/>
              <w:rPr>
                <w:bCs/>
                <w:i/>
                <w:iCs/>
                <w:sz w:val="16"/>
                <w:szCs w:val="16"/>
              </w:rPr>
            </w:pPr>
            <w:r w:rsidRPr="00CC52E9">
              <w:rPr>
                <w:bCs/>
                <w:i/>
                <w:iCs/>
                <w:sz w:val="16"/>
                <w:szCs w:val="16"/>
              </w:rPr>
              <w:t>2 583,01</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ind w:right="-107"/>
              <w:contextualSpacing/>
              <w:jc w:val="right"/>
              <w:rPr>
                <w:bCs/>
                <w:i/>
                <w:iCs/>
                <w:sz w:val="16"/>
                <w:szCs w:val="16"/>
              </w:rPr>
            </w:pPr>
            <w:r w:rsidRPr="00CC52E9">
              <w:rPr>
                <w:bCs/>
                <w:i/>
                <w:iCs/>
                <w:sz w:val="16"/>
                <w:szCs w:val="16"/>
              </w:rPr>
              <w:t>2 490,94</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i/>
                <w:iCs/>
                <w:sz w:val="16"/>
                <w:szCs w:val="16"/>
              </w:rPr>
            </w:pPr>
            <w:r w:rsidRPr="00CC52E9">
              <w:rPr>
                <w:i/>
                <w:iCs/>
                <w:sz w:val="16"/>
                <w:szCs w:val="16"/>
              </w:rPr>
              <w:t>563,50</w:t>
            </w:r>
          </w:p>
        </w:tc>
        <w:tc>
          <w:tcPr>
            <w:tcW w:w="97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i/>
                <w:iCs/>
                <w:sz w:val="16"/>
                <w:szCs w:val="16"/>
              </w:rPr>
            </w:pPr>
            <w:r w:rsidRPr="00CC52E9">
              <w:rPr>
                <w:i/>
                <w:iCs/>
                <w:sz w:val="16"/>
                <w:szCs w:val="16"/>
              </w:rPr>
              <w:t>579,42</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i/>
                <w:iCs/>
                <w:sz w:val="16"/>
                <w:szCs w:val="16"/>
              </w:rPr>
            </w:pPr>
            <w:r w:rsidRPr="00CC52E9">
              <w:rPr>
                <w:i/>
                <w:iCs/>
                <w:sz w:val="16"/>
                <w:szCs w:val="16"/>
              </w:rPr>
              <w:t>594,94</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i/>
                <w:iCs/>
                <w:sz w:val="16"/>
                <w:szCs w:val="16"/>
              </w:rPr>
            </w:pPr>
            <w:r w:rsidRPr="00CC52E9">
              <w:rPr>
                <w:i/>
                <w:iCs/>
                <w:sz w:val="16"/>
                <w:szCs w:val="16"/>
              </w:rPr>
              <w:t>610,92</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i/>
                <w:iCs/>
                <w:sz w:val="16"/>
                <w:szCs w:val="16"/>
              </w:rPr>
            </w:pPr>
            <w:r w:rsidRPr="00CC52E9">
              <w:rPr>
                <w:i/>
                <w:iCs/>
                <w:sz w:val="16"/>
                <w:szCs w:val="16"/>
              </w:rPr>
              <w:t>627,37</w:t>
            </w:r>
          </w:p>
        </w:tc>
        <w:tc>
          <w:tcPr>
            <w:tcW w:w="1291" w:type="dxa"/>
            <w:tcBorders>
              <w:top w:val="nil"/>
              <w:left w:val="nil"/>
              <w:bottom w:val="single" w:sz="4" w:space="0" w:color="auto"/>
              <w:right w:val="single" w:sz="4" w:space="0" w:color="auto"/>
            </w:tcBorders>
            <w:vAlign w:val="center"/>
          </w:tcPr>
          <w:p w:rsidR="002B3EC2" w:rsidRPr="00CC52E9" w:rsidRDefault="002B3EC2" w:rsidP="002B3EC2">
            <w:pPr>
              <w:contextualSpacing/>
              <w:jc w:val="center"/>
              <w:rPr>
                <w:i/>
                <w:iCs/>
                <w:sz w:val="16"/>
                <w:szCs w:val="16"/>
              </w:rPr>
            </w:pPr>
          </w:p>
        </w:tc>
      </w:tr>
      <w:tr w:rsidR="00CC52E9" w:rsidRPr="00CC52E9" w:rsidTr="002B3EC2">
        <w:trPr>
          <w:trHeight w:val="75"/>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rPr>
                <w:i/>
                <w:iCs/>
                <w:sz w:val="16"/>
                <w:szCs w:val="16"/>
              </w:rPr>
            </w:pPr>
            <w:r w:rsidRPr="00CC52E9">
              <w:rPr>
                <w:i/>
                <w:iCs/>
                <w:sz w:val="16"/>
                <w:szCs w:val="16"/>
              </w:rPr>
              <w:t>Удельная себестоимость распределения товарной теплоэнергии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руб./</w:t>
            </w:r>
          </w:p>
          <w:p w:rsidR="002B3EC2" w:rsidRPr="00CC52E9" w:rsidRDefault="002B3EC2" w:rsidP="002B3EC2">
            <w:pPr>
              <w:contextualSpacing/>
              <w:jc w:val="center"/>
              <w:rPr>
                <w:sz w:val="16"/>
                <w:szCs w:val="16"/>
              </w:rPr>
            </w:pPr>
            <w:r w:rsidRPr="00CC52E9">
              <w:rPr>
                <w:sz w:val="16"/>
                <w:szCs w:val="16"/>
              </w:rPr>
              <w:t>Гкал</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i/>
                <w:iCs/>
                <w:sz w:val="16"/>
                <w:szCs w:val="16"/>
              </w:rPr>
            </w:pPr>
            <w:r w:rsidRPr="00CC52E9">
              <w:rPr>
                <w:bCs/>
                <w:i/>
                <w:iCs/>
                <w:sz w:val="16"/>
                <w:szCs w:val="16"/>
              </w:rPr>
              <w:t>498,56</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ind w:right="-107"/>
              <w:contextualSpacing/>
              <w:jc w:val="center"/>
              <w:rPr>
                <w:bCs/>
                <w:i/>
                <w:iCs/>
                <w:sz w:val="16"/>
                <w:szCs w:val="16"/>
              </w:rPr>
            </w:pPr>
            <w:r w:rsidRPr="00CC52E9">
              <w:rPr>
                <w:bCs/>
                <w:i/>
                <w:iCs/>
                <w:sz w:val="16"/>
                <w:szCs w:val="16"/>
              </w:rPr>
              <w:t>2 111,38</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2 532,94</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ind w:right="-107"/>
              <w:contextualSpacing/>
              <w:jc w:val="center"/>
              <w:rPr>
                <w:bCs/>
                <w:i/>
                <w:iCs/>
                <w:sz w:val="16"/>
                <w:szCs w:val="16"/>
              </w:rPr>
            </w:pPr>
            <w:r w:rsidRPr="00CC52E9">
              <w:rPr>
                <w:bCs/>
                <w:i/>
                <w:iCs/>
                <w:sz w:val="16"/>
                <w:szCs w:val="16"/>
              </w:rPr>
              <w:t>2 217,60</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i/>
                <w:iCs/>
                <w:sz w:val="16"/>
                <w:szCs w:val="16"/>
              </w:rPr>
            </w:pPr>
            <w:r w:rsidRPr="00CC52E9">
              <w:rPr>
                <w:bCs/>
                <w:i/>
                <w:iCs/>
                <w:sz w:val="16"/>
                <w:szCs w:val="16"/>
              </w:rPr>
              <w:t>2 303,65</w:t>
            </w:r>
          </w:p>
        </w:tc>
        <w:tc>
          <w:tcPr>
            <w:tcW w:w="70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ind w:right="-107"/>
              <w:contextualSpacing/>
              <w:jc w:val="center"/>
              <w:rPr>
                <w:bCs/>
                <w:i/>
                <w:iCs/>
                <w:sz w:val="16"/>
                <w:szCs w:val="16"/>
              </w:rPr>
            </w:pPr>
            <w:r w:rsidRPr="00CC52E9">
              <w:rPr>
                <w:bCs/>
                <w:i/>
                <w:iCs/>
                <w:sz w:val="16"/>
                <w:szCs w:val="16"/>
              </w:rPr>
              <w:t>2 393,14</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ind w:right="-107"/>
              <w:contextualSpacing/>
              <w:jc w:val="center"/>
              <w:rPr>
                <w:bCs/>
                <w:i/>
                <w:iCs/>
                <w:sz w:val="16"/>
                <w:szCs w:val="16"/>
              </w:rPr>
            </w:pPr>
            <w:r w:rsidRPr="00CC52E9">
              <w:rPr>
                <w:bCs/>
                <w:i/>
                <w:iCs/>
                <w:sz w:val="16"/>
                <w:szCs w:val="16"/>
              </w:rPr>
              <w:t>2 486,22</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ind w:right="-107"/>
              <w:contextualSpacing/>
              <w:jc w:val="center"/>
              <w:rPr>
                <w:bCs/>
                <w:i/>
                <w:iCs/>
                <w:sz w:val="16"/>
                <w:szCs w:val="16"/>
              </w:rPr>
            </w:pPr>
            <w:r w:rsidRPr="00CC52E9">
              <w:rPr>
                <w:bCs/>
                <w:i/>
                <w:iCs/>
                <w:sz w:val="16"/>
                <w:szCs w:val="16"/>
              </w:rPr>
              <w:t>2 583,01</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ind w:right="-107"/>
              <w:contextualSpacing/>
              <w:jc w:val="center"/>
              <w:rPr>
                <w:bCs/>
                <w:i/>
                <w:iCs/>
                <w:sz w:val="16"/>
                <w:szCs w:val="16"/>
              </w:rPr>
            </w:pPr>
            <w:r w:rsidRPr="00CC52E9">
              <w:rPr>
                <w:bCs/>
                <w:i/>
                <w:iCs/>
                <w:sz w:val="16"/>
                <w:szCs w:val="16"/>
              </w:rPr>
              <w:t>2 490,94</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bCs/>
                <w:i/>
                <w:iCs/>
                <w:sz w:val="16"/>
                <w:szCs w:val="16"/>
              </w:rPr>
            </w:pPr>
            <w:r w:rsidRPr="00CC52E9">
              <w:rPr>
                <w:bCs/>
                <w:i/>
                <w:iCs/>
                <w:sz w:val="16"/>
                <w:szCs w:val="16"/>
              </w:rPr>
              <w:t>563,50</w:t>
            </w:r>
          </w:p>
        </w:tc>
        <w:tc>
          <w:tcPr>
            <w:tcW w:w="97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bCs/>
                <w:i/>
                <w:iCs/>
                <w:sz w:val="16"/>
                <w:szCs w:val="16"/>
              </w:rPr>
            </w:pPr>
            <w:r w:rsidRPr="00CC52E9">
              <w:rPr>
                <w:bCs/>
                <w:i/>
                <w:iCs/>
                <w:sz w:val="16"/>
                <w:szCs w:val="16"/>
              </w:rPr>
              <w:t>579,42</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bCs/>
                <w:i/>
                <w:iCs/>
                <w:sz w:val="16"/>
                <w:szCs w:val="16"/>
              </w:rPr>
            </w:pPr>
            <w:r w:rsidRPr="00CC52E9">
              <w:rPr>
                <w:bCs/>
                <w:i/>
                <w:iCs/>
                <w:sz w:val="16"/>
                <w:szCs w:val="16"/>
              </w:rPr>
              <w:t>594,94</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bCs/>
                <w:i/>
                <w:iCs/>
                <w:sz w:val="16"/>
                <w:szCs w:val="16"/>
              </w:rPr>
            </w:pPr>
            <w:r w:rsidRPr="00CC52E9">
              <w:rPr>
                <w:bCs/>
                <w:i/>
                <w:iCs/>
                <w:sz w:val="16"/>
                <w:szCs w:val="16"/>
              </w:rPr>
              <w:t>610,92</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bCs/>
                <w:i/>
                <w:iCs/>
                <w:sz w:val="16"/>
                <w:szCs w:val="16"/>
              </w:rPr>
            </w:pPr>
            <w:r w:rsidRPr="00CC52E9">
              <w:rPr>
                <w:bCs/>
                <w:i/>
                <w:iCs/>
                <w:sz w:val="16"/>
                <w:szCs w:val="16"/>
              </w:rPr>
              <w:t>627,37</w:t>
            </w:r>
          </w:p>
        </w:tc>
        <w:tc>
          <w:tcPr>
            <w:tcW w:w="1291" w:type="dxa"/>
            <w:tcBorders>
              <w:top w:val="nil"/>
              <w:left w:val="nil"/>
              <w:bottom w:val="single" w:sz="4" w:space="0" w:color="auto"/>
              <w:right w:val="single" w:sz="4" w:space="0" w:color="auto"/>
            </w:tcBorders>
            <w:vAlign w:val="center"/>
          </w:tcPr>
          <w:p w:rsidR="002B3EC2" w:rsidRPr="00CC52E9" w:rsidRDefault="002B3EC2" w:rsidP="002B3EC2">
            <w:pPr>
              <w:contextualSpacing/>
              <w:jc w:val="center"/>
              <w:rPr>
                <w:bCs/>
                <w:i/>
                <w:iCs/>
                <w:sz w:val="16"/>
                <w:szCs w:val="16"/>
              </w:rPr>
            </w:pPr>
          </w:p>
        </w:tc>
      </w:tr>
      <w:tr w:rsidR="00CC52E9" w:rsidRPr="00CC52E9" w:rsidTr="002B3EC2">
        <w:trPr>
          <w:trHeight w:val="75"/>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rPr>
                <w:bCs/>
                <w:sz w:val="16"/>
                <w:szCs w:val="16"/>
              </w:rPr>
            </w:pPr>
            <w:r w:rsidRPr="00CC52E9">
              <w:rPr>
                <w:bCs/>
                <w:sz w:val="16"/>
                <w:szCs w:val="16"/>
              </w:rPr>
              <w:t>Производственная прибыль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тыс. р</w:t>
            </w:r>
            <w:r w:rsidR="006F5505" w:rsidRPr="00CC52E9">
              <w:rPr>
                <w:bCs/>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49,50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36,00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0,00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0,00</w:t>
            </w:r>
          </w:p>
        </w:tc>
        <w:tc>
          <w:tcPr>
            <w:tcW w:w="1291" w:type="dxa"/>
            <w:tcBorders>
              <w:top w:val="single" w:sz="4" w:space="0" w:color="auto"/>
              <w:left w:val="single" w:sz="4" w:space="0" w:color="auto"/>
              <w:bottom w:val="single" w:sz="4" w:space="0" w:color="auto"/>
              <w:right w:val="single" w:sz="4" w:space="0" w:color="auto"/>
            </w:tcBorders>
            <w:vAlign w:val="center"/>
          </w:tcPr>
          <w:p w:rsidR="002B3EC2" w:rsidRPr="00CC52E9" w:rsidRDefault="002B3EC2" w:rsidP="002B3EC2">
            <w:pPr>
              <w:contextualSpacing/>
              <w:jc w:val="center"/>
              <w:rPr>
                <w:bCs/>
                <w:sz w:val="16"/>
                <w:szCs w:val="16"/>
              </w:rPr>
            </w:pPr>
          </w:p>
        </w:tc>
      </w:tr>
      <w:tr w:rsidR="00CC52E9" w:rsidRPr="00CC52E9" w:rsidTr="002B3EC2">
        <w:trPr>
          <w:trHeight w:val="75"/>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rPr>
                <w:bCs/>
                <w:sz w:val="16"/>
                <w:szCs w:val="16"/>
              </w:rPr>
            </w:pPr>
            <w:r w:rsidRPr="00CC52E9">
              <w:rPr>
                <w:bCs/>
                <w:sz w:val="16"/>
                <w:szCs w:val="16"/>
              </w:rPr>
              <w:t>Прибыль, облагаемая налогом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тыс. р</w:t>
            </w:r>
            <w:r w:rsidR="006F5505" w:rsidRPr="00CC52E9">
              <w:rPr>
                <w:sz w:val="16"/>
                <w:szCs w:val="16"/>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30,00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978"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1291" w:type="dxa"/>
            <w:tcBorders>
              <w:top w:val="single" w:sz="4" w:space="0" w:color="auto"/>
              <w:left w:val="nil"/>
              <w:bottom w:val="single" w:sz="4" w:space="0" w:color="auto"/>
              <w:right w:val="single" w:sz="4" w:space="0" w:color="auto"/>
            </w:tcBorders>
            <w:vAlign w:val="center"/>
          </w:tcPr>
          <w:p w:rsidR="002B3EC2" w:rsidRPr="00CC52E9" w:rsidRDefault="002B3EC2" w:rsidP="002B3EC2">
            <w:pPr>
              <w:contextualSpacing/>
              <w:jc w:val="center"/>
              <w:rPr>
                <w:sz w:val="16"/>
                <w:szCs w:val="16"/>
              </w:rPr>
            </w:pPr>
          </w:p>
        </w:tc>
      </w:tr>
      <w:tr w:rsidR="00CC52E9" w:rsidRPr="00CC52E9" w:rsidTr="002B3EC2">
        <w:trPr>
          <w:trHeight w:val="75"/>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rPr>
                <w:b/>
                <w:bCs/>
                <w:sz w:val="16"/>
                <w:szCs w:val="16"/>
              </w:rPr>
            </w:pPr>
            <w:r w:rsidRPr="00CC52E9">
              <w:rPr>
                <w:b/>
                <w:bCs/>
                <w:sz w:val="16"/>
                <w:szCs w:val="16"/>
              </w:rPr>
              <w:t>Налог на прибыль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тыс. р</w:t>
            </w:r>
            <w:r w:rsidR="006F5505" w:rsidRPr="00CC52E9">
              <w:rPr>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9,50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6,00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0,00</w:t>
            </w:r>
          </w:p>
        </w:tc>
        <w:tc>
          <w:tcPr>
            <w:tcW w:w="1291" w:type="dxa"/>
            <w:tcBorders>
              <w:top w:val="single" w:sz="4" w:space="0" w:color="auto"/>
              <w:left w:val="single" w:sz="4" w:space="0" w:color="auto"/>
              <w:bottom w:val="single" w:sz="4" w:space="0" w:color="auto"/>
              <w:right w:val="single" w:sz="4" w:space="0" w:color="auto"/>
            </w:tcBorders>
            <w:vAlign w:val="center"/>
          </w:tcPr>
          <w:p w:rsidR="002B3EC2" w:rsidRPr="00CC52E9" w:rsidRDefault="002B3EC2" w:rsidP="002B3EC2">
            <w:pPr>
              <w:contextualSpacing/>
              <w:jc w:val="center"/>
              <w:rPr>
                <w:sz w:val="16"/>
                <w:szCs w:val="16"/>
              </w:rPr>
            </w:pPr>
          </w:p>
        </w:tc>
      </w:tr>
      <w:tr w:rsidR="00CC52E9" w:rsidRPr="00CC52E9" w:rsidTr="002B3EC2">
        <w:trPr>
          <w:trHeight w:val="75"/>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rPr>
                <w:b/>
                <w:bCs/>
                <w:sz w:val="16"/>
                <w:szCs w:val="16"/>
              </w:rPr>
            </w:pPr>
            <w:r w:rsidRPr="00CC52E9">
              <w:rPr>
                <w:b/>
                <w:bCs/>
                <w:sz w:val="16"/>
                <w:szCs w:val="16"/>
              </w:rPr>
              <w:t>Всего доходов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тыс. р</w:t>
            </w:r>
            <w:r w:rsidR="006F5505" w:rsidRPr="00CC52E9">
              <w:rPr>
                <w:bCs/>
                <w:sz w:val="16"/>
                <w:szCs w:val="16"/>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ind w:right="-107"/>
              <w:contextualSpacing/>
              <w:jc w:val="center"/>
              <w:rPr>
                <w:b/>
                <w:bCs/>
                <w:sz w:val="16"/>
                <w:szCs w:val="16"/>
              </w:rPr>
            </w:pPr>
            <w:r w:rsidRPr="00CC52E9">
              <w:rPr>
                <w:b/>
                <w:bCs/>
                <w:sz w:val="16"/>
                <w:szCs w:val="16"/>
              </w:rPr>
              <w:t>2 650,65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B3EC2" w:rsidRPr="00CC52E9" w:rsidRDefault="002B3EC2" w:rsidP="002B3EC2">
            <w:pPr>
              <w:ind w:right="-107"/>
              <w:contextualSpacing/>
              <w:jc w:val="center"/>
              <w:rPr>
                <w:b/>
                <w:bCs/>
                <w:sz w:val="16"/>
                <w:szCs w:val="16"/>
              </w:rPr>
            </w:pPr>
            <w:r w:rsidRPr="00CC52E9">
              <w:rPr>
                <w:b/>
                <w:bCs/>
                <w:sz w:val="16"/>
                <w:szCs w:val="16"/>
              </w:rPr>
              <w:t>1 538,27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b/>
                <w:bCs/>
                <w:sz w:val="16"/>
                <w:szCs w:val="16"/>
              </w:rPr>
            </w:pPr>
            <w:r w:rsidRPr="00CC52E9">
              <w:rPr>
                <w:b/>
                <w:bCs/>
                <w:sz w:val="16"/>
                <w:szCs w:val="16"/>
              </w:rPr>
              <w:t>2 568,94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ind w:right="-107"/>
              <w:contextualSpacing/>
              <w:jc w:val="center"/>
              <w:rPr>
                <w:b/>
                <w:bCs/>
                <w:sz w:val="16"/>
                <w:szCs w:val="16"/>
              </w:rPr>
            </w:pPr>
            <w:r w:rsidRPr="00CC52E9">
              <w:rPr>
                <w:b/>
                <w:bCs/>
                <w:sz w:val="16"/>
                <w:szCs w:val="16"/>
              </w:rPr>
              <w:t>1 608,32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7 024,00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ind w:right="-107"/>
              <w:contextualSpacing/>
              <w:jc w:val="center"/>
              <w:rPr>
                <w:b/>
                <w:bCs/>
                <w:sz w:val="16"/>
                <w:szCs w:val="16"/>
              </w:rPr>
            </w:pPr>
            <w:r w:rsidRPr="00CC52E9">
              <w:rPr>
                <w:b/>
                <w:bCs/>
                <w:sz w:val="16"/>
                <w:szCs w:val="16"/>
              </w:rPr>
              <w:t>7 296,87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ind w:right="-107"/>
              <w:contextualSpacing/>
              <w:jc w:val="center"/>
              <w:rPr>
                <w:b/>
                <w:bCs/>
                <w:sz w:val="16"/>
                <w:szCs w:val="16"/>
              </w:rPr>
            </w:pPr>
            <w:r w:rsidRPr="00CC52E9">
              <w:rPr>
                <w:b/>
                <w:bCs/>
                <w:sz w:val="16"/>
                <w:szCs w:val="16"/>
              </w:rPr>
              <w:t>7 580,67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ind w:right="-107"/>
              <w:contextualSpacing/>
              <w:jc w:val="center"/>
              <w:rPr>
                <w:b/>
                <w:bCs/>
                <w:sz w:val="16"/>
                <w:szCs w:val="16"/>
              </w:rPr>
            </w:pPr>
            <w:r w:rsidRPr="00CC52E9">
              <w:rPr>
                <w:b/>
                <w:bCs/>
                <w:sz w:val="16"/>
                <w:szCs w:val="16"/>
              </w:rPr>
              <w:t>7 875,81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ind w:right="-107"/>
              <w:contextualSpacing/>
              <w:jc w:val="center"/>
              <w:rPr>
                <w:b/>
                <w:bCs/>
                <w:sz w:val="16"/>
                <w:szCs w:val="16"/>
              </w:rPr>
            </w:pPr>
            <w:r w:rsidRPr="00CC52E9">
              <w:rPr>
                <w:b/>
                <w:bCs/>
                <w:sz w:val="16"/>
                <w:szCs w:val="16"/>
              </w:rPr>
              <w:t>7 595,07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1 715,52</w:t>
            </w:r>
          </w:p>
        </w:tc>
        <w:tc>
          <w:tcPr>
            <w:tcW w:w="978"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1 751,32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1 798,22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1 846,51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1 896,24</w:t>
            </w:r>
          </w:p>
        </w:tc>
        <w:tc>
          <w:tcPr>
            <w:tcW w:w="1291" w:type="dxa"/>
            <w:tcBorders>
              <w:top w:val="single" w:sz="4" w:space="0" w:color="auto"/>
              <w:left w:val="nil"/>
              <w:bottom w:val="single" w:sz="4" w:space="0" w:color="auto"/>
              <w:right w:val="single" w:sz="4" w:space="0" w:color="auto"/>
            </w:tcBorders>
            <w:vAlign w:val="center"/>
          </w:tcPr>
          <w:p w:rsidR="002B3EC2" w:rsidRPr="00CC52E9" w:rsidRDefault="002B3EC2" w:rsidP="002B3EC2">
            <w:pPr>
              <w:contextualSpacing/>
              <w:jc w:val="center"/>
              <w:rPr>
                <w:b/>
                <w:bCs/>
                <w:sz w:val="16"/>
                <w:szCs w:val="16"/>
              </w:rPr>
            </w:pPr>
          </w:p>
        </w:tc>
      </w:tr>
      <w:tr w:rsidR="00CC52E9" w:rsidRPr="00CC52E9" w:rsidTr="002B3EC2">
        <w:trPr>
          <w:trHeight w:val="75"/>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sz w:val="16"/>
                <w:szCs w:val="16"/>
              </w:rPr>
            </w:pPr>
            <w:r w:rsidRPr="00CC52E9">
              <w:rPr>
                <w:sz w:val="16"/>
                <w:szCs w:val="16"/>
              </w:rPr>
              <w:t>1 полугодие</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тыс. р</w:t>
            </w:r>
            <w:r w:rsidR="006F5505" w:rsidRPr="00CC52E9">
              <w:rPr>
                <w:sz w:val="16"/>
                <w:szCs w:val="16"/>
              </w:rPr>
              <w:t>.</w:t>
            </w:r>
          </w:p>
        </w:tc>
        <w:tc>
          <w:tcPr>
            <w:tcW w:w="708"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sz w:val="16"/>
                <w:szCs w:val="16"/>
              </w:rPr>
            </w:pPr>
            <w:r w:rsidRPr="00CC52E9">
              <w:rPr>
                <w:sz w:val="16"/>
                <w:szCs w:val="16"/>
              </w:rPr>
              <w:t>1 085,84</w:t>
            </w:r>
          </w:p>
        </w:tc>
        <w:tc>
          <w:tcPr>
            <w:tcW w:w="97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sz w:val="16"/>
                <w:szCs w:val="16"/>
              </w:rPr>
            </w:pPr>
            <w:r w:rsidRPr="00CC52E9">
              <w:rPr>
                <w:sz w:val="16"/>
                <w:szCs w:val="16"/>
              </w:rPr>
              <w:t>1 112,58</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sz w:val="16"/>
                <w:szCs w:val="16"/>
              </w:rPr>
            </w:pPr>
            <w:r w:rsidRPr="00CC52E9">
              <w:rPr>
                <w:sz w:val="16"/>
                <w:szCs w:val="16"/>
              </w:rPr>
              <w:t>1 141,19</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sz w:val="16"/>
                <w:szCs w:val="16"/>
              </w:rPr>
            </w:pPr>
            <w:r w:rsidRPr="00CC52E9">
              <w:rPr>
                <w:sz w:val="16"/>
                <w:szCs w:val="16"/>
              </w:rPr>
              <w:t>1 173,85</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sz w:val="16"/>
                <w:szCs w:val="16"/>
              </w:rPr>
            </w:pPr>
            <w:r w:rsidRPr="00CC52E9">
              <w:rPr>
                <w:sz w:val="16"/>
                <w:szCs w:val="16"/>
              </w:rPr>
              <w:t>1 201,78</w:t>
            </w:r>
          </w:p>
        </w:tc>
        <w:tc>
          <w:tcPr>
            <w:tcW w:w="1291" w:type="dxa"/>
            <w:tcBorders>
              <w:top w:val="nil"/>
              <w:left w:val="nil"/>
              <w:bottom w:val="single" w:sz="4" w:space="0" w:color="auto"/>
              <w:right w:val="single" w:sz="4" w:space="0" w:color="auto"/>
            </w:tcBorders>
            <w:vAlign w:val="center"/>
          </w:tcPr>
          <w:p w:rsidR="002B3EC2" w:rsidRPr="00CC52E9" w:rsidRDefault="002B3EC2" w:rsidP="002B3EC2">
            <w:pPr>
              <w:contextualSpacing/>
              <w:jc w:val="center"/>
              <w:rPr>
                <w:sz w:val="16"/>
                <w:szCs w:val="16"/>
              </w:rPr>
            </w:pPr>
          </w:p>
        </w:tc>
      </w:tr>
      <w:tr w:rsidR="00CC52E9" w:rsidRPr="00CC52E9" w:rsidTr="002B3EC2">
        <w:trPr>
          <w:trHeight w:val="75"/>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sz w:val="16"/>
                <w:szCs w:val="16"/>
              </w:rPr>
            </w:pPr>
            <w:r w:rsidRPr="00CC52E9">
              <w:rPr>
                <w:sz w:val="16"/>
                <w:szCs w:val="16"/>
              </w:rPr>
              <w:t>2 полугодие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sz w:val="16"/>
                <w:szCs w:val="16"/>
              </w:rPr>
            </w:pPr>
            <w:r w:rsidRPr="00CC52E9">
              <w:rPr>
                <w:sz w:val="16"/>
                <w:szCs w:val="16"/>
              </w:rPr>
              <w:t>тыс. р.</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sz w:val="16"/>
                <w:szCs w:val="16"/>
              </w:rPr>
            </w:pPr>
            <w:r w:rsidRPr="00CC52E9">
              <w:rPr>
                <w:sz w:val="16"/>
                <w:szCs w:val="16"/>
              </w:rPr>
              <w:t>629,68</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sz w:val="16"/>
                <w:szCs w:val="16"/>
              </w:rPr>
            </w:pPr>
            <w:r w:rsidRPr="00CC52E9">
              <w:rPr>
                <w:sz w:val="16"/>
                <w:szCs w:val="16"/>
              </w:rPr>
              <w:t>638,75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sz w:val="16"/>
                <w:szCs w:val="16"/>
              </w:rPr>
            </w:pPr>
            <w:r w:rsidRPr="00CC52E9">
              <w:rPr>
                <w:sz w:val="16"/>
                <w:szCs w:val="16"/>
              </w:rPr>
              <w:t>657,03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sz w:val="16"/>
                <w:szCs w:val="16"/>
              </w:rPr>
            </w:pPr>
            <w:r w:rsidRPr="00CC52E9">
              <w:rPr>
                <w:sz w:val="16"/>
                <w:szCs w:val="16"/>
              </w:rPr>
              <w:t>672,66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sz w:val="16"/>
                <w:szCs w:val="16"/>
              </w:rPr>
            </w:pPr>
            <w:r w:rsidRPr="00CC52E9">
              <w:rPr>
                <w:sz w:val="16"/>
                <w:szCs w:val="16"/>
              </w:rPr>
              <w:t>694,47</w:t>
            </w:r>
          </w:p>
        </w:tc>
        <w:tc>
          <w:tcPr>
            <w:tcW w:w="1291" w:type="dxa"/>
            <w:tcBorders>
              <w:top w:val="single" w:sz="4" w:space="0" w:color="auto"/>
              <w:left w:val="single" w:sz="4" w:space="0" w:color="auto"/>
              <w:bottom w:val="single" w:sz="4" w:space="0" w:color="auto"/>
              <w:right w:val="single" w:sz="4" w:space="0" w:color="auto"/>
            </w:tcBorders>
            <w:vAlign w:val="center"/>
          </w:tcPr>
          <w:p w:rsidR="002B3EC2" w:rsidRPr="00CC52E9" w:rsidRDefault="002B3EC2" w:rsidP="002B3EC2">
            <w:pPr>
              <w:contextualSpacing/>
              <w:jc w:val="center"/>
              <w:rPr>
                <w:sz w:val="16"/>
                <w:szCs w:val="16"/>
              </w:rPr>
            </w:pPr>
          </w:p>
        </w:tc>
      </w:tr>
      <w:tr w:rsidR="00CC52E9" w:rsidRPr="00CC52E9" w:rsidTr="002B3EC2">
        <w:trPr>
          <w:trHeight w:val="75"/>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rPr>
                <w:b/>
                <w:bCs/>
                <w:sz w:val="16"/>
                <w:szCs w:val="16"/>
              </w:rPr>
            </w:pPr>
            <w:r w:rsidRPr="00CC52E9">
              <w:rPr>
                <w:b/>
                <w:bCs/>
                <w:sz w:val="16"/>
                <w:szCs w:val="16"/>
              </w:rPr>
              <w:t>Тариф</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руб./</w:t>
            </w:r>
          </w:p>
          <w:p w:rsidR="002B3EC2" w:rsidRPr="00CC52E9" w:rsidRDefault="002B3EC2" w:rsidP="002B3EC2">
            <w:pPr>
              <w:contextualSpacing/>
              <w:jc w:val="center"/>
              <w:rPr>
                <w:bCs/>
                <w:sz w:val="16"/>
                <w:szCs w:val="16"/>
              </w:rPr>
            </w:pPr>
            <w:r w:rsidRPr="00CC52E9">
              <w:rPr>
                <w:bCs/>
                <w:sz w:val="16"/>
                <w:szCs w:val="16"/>
              </w:rPr>
              <w:t>Гкал</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b/>
                <w:bCs/>
                <w:sz w:val="16"/>
                <w:szCs w:val="16"/>
              </w:rPr>
            </w:pPr>
            <w:r w:rsidRPr="00CC52E9">
              <w:rPr>
                <w:b/>
                <w:bCs/>
                <w:sz w:val="16"/>
                <w:szCs w:val="16"/>
              </w:rPr>
              <w:t>508,94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b/>
                <w:bCs/>
                <w:sz w:val="16"/>
                <w:szCs w:val="16"/>
              </w:rPr>
            </w:pPr>
            <w:r w:rsidRPr="00CC52E9">
              <w:rPr>
                <w:b/>
                <w:bCs/>
                <w:sz w:val="16"/>
                <w:szCs w:val="16"/>
              </w:rPr>
              <w:t>537,55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2 349,72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ind w:right="-107"/>
              <w:contextualSpacing/>
              <w:jc w:val="center"/>
              <w:rPr>
                <w:b/>
                <w:bCs/>
                <w:sz w:val="16"/>
                <w:szCs w:val="16"/>
              </w:rPr>
            </w:pPr>
            <w:r w:rsidRPr="00CC52E9">
              <w:rPr>
                <w:b/>
                <w:bCs/>
                <w:sz w:val="16"/>
                <w:szCs w:val="16"/>
              </w:rPr>
              <w:t>2 441,01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ind w:right="-107"/>
              <w:contextualSpacing/>
              <w:jc w:val="center"/>
              <w:rPr>
                <w:b/>
                <w:bCs/>
                <w:sz w:val="16"/>
                <w:szCs w:val="16"/>
              </w:rPr>
            </w:pPr>
            <w:r w:rsidRPr="00CC52E9">
              <w:rPr>
                <w:b/>
                <w:bCs/>
                <w:sz w:val="16"/>
                <w:szCs w:val="16"/>
              </w:rPr>
              <w:t>2 535,94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ind w:right="-107"/>
              <w:contextualSpacing/>
              <w:jc w:val="center"/>
              <w:rPr>
                <w:b/>
                <w:bCs/>
                <w:sz w:val="16"/>
                <w:szCs w:val="16"/>
              </w:rPr>
            </w:pPr>
            <w:r w:rsidRPr="00CC52E9">
              <w:rPr>
                <w:b/>
                <w:bCs/>
                <w:sz w:val="16"/>
                <w:szCs w:val="16"/>
              </w:rPr>
              <w:t>2 634,68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ind w:right="-107"/>
              <w:contextualSpacing/>
              <w:jc w:val="center"/>
              <w:rPr>
                <w:b/>
                <w:bCs/>
                <w:sz w:val="16"/>
                <w:szCs w:val="16"/>
              </w:rPr>
            </w:pPr>
            <w:r w:rsidRPr="00CC52E9">
              <w:rPr>
                <w:b/>
                <w:bCs/>
                <w:sz w:val="16"/>
                <w:szCs w:val="16"/>
              </w:rPr>
              <w:t>2 540,76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563,50</w:t>
            </w:r>
          </w:p>
        </w:tc>
        <w:tc>
          <w:tcPr>
            <w:tcW w:w="978"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579,42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594,94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610,92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627,37</w:t>
            </w:r>
          </w:p>
        </w:tc>
        <w:tc>
          <w:tcPr>
            <w:tcW w:w="1291" w:type="dxa"/>
            <w:tcBorders>
              <w:top w:val="single" w:sz="4" w:space="0" w:color="auto"/>
              <w:left w:val="nil"/>
              <w:bottom w:val="single" w:sz="4" w:space="0" w:color="auto"/>
              <w:right w:val="single" w:sz="4" w:space="0" w:color="auto"/>
            </w:tcBorders>
            <w:vAlign w:val="center"/>
          </w:tcPr>
          <w:p w:rsidR="002B3EC2" w:rsidRPr="00CC52E9" w:rsidRDefault="002B3EC2" w:rsidP="002B3EC2">
            <w:pPr>
              <w:contextualSpacing/>
              <w:jc w:val="center"/>
              <w:rPr>
                <w:b/>
                <w:bCs/>
                <w:sz w:val="16"/>
                <w:szCs w:val="16"/>
              </w:rPr>
            </w:pPr>
          </w:p>
        </w:tc>
      </w:tr>
      <w:tr w:rsidR="00CC52E9" w:rsidRPr="00CC52E9" w:rsidTr="002B3EC2">
        <w:trPr>
          <w:trHeight w:val="75"/>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b/>
                <w:sz w:val="16"/>
                <w:szCs w:val="16"/>
              </w:rPr>
            </w:pPr>
            <w:r w:rsidRPr="00CC52E9">
              <w:rPr>
                <w:b/>
                <w:sz w:val="16"/>
                <w:szCs w:val="16"/>
              </w:rPr>
              <w:t>1 полугодие</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sz w:val="16"/>
                <w:szCs w:val="16"/>
              </w:rPr>
            </w:pPr>
            <w:r w:rsidRPr="00CC52E9">
              <w:rPr>
                <w:b/>
                <w:sz w:val="16"/>
                <w:szCs w:val="16"/>
              </w:rPr>
              <w:t>руб./</w:t>
            </w:r>
          </w:p>
          <w:p w:rsidR="002B3EC2" w:rsidRPr="00CC52E9" w:rsidRDefault="002B3EC2" w:rsidP="002B3EC2">
            <w:pPr>
              <w:contextualSpacing/>
              <w:jc w:val="center"/>
              <w:rPr>
                <w:b/>
                <w:sz w:val="16"/>
                <w:szCs w:val="16"/>
              </w:rPr>
            </w:pPr>
            <w:r w:rsidRPr="00CC52E9">
              <w:rPr>
                <w:b/>
                <w:sz w:val="16"/>
                <w:szCs w:val="16"/>
              </w:rPr>
              <w:t>Гкал</w:t>
            </w:r>
          </w:p>
        </w:tc>
        <w:tc>
          <w:tcPr>
            <w:tcW w:w="70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sz w:val="16"/>
                <w:szCs w:val="16"/>
              </w:rPr>
            </w:pPr>
            <w:r w:rsidRPr="00CC52E9">
              <w:rPr>
                <w:b/>
                <w:sz w:val="16"/>
                <w:szCs w:val="16"/>
              </w:rPr>
              <w:t>499,36</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sz w:val="16"/>
                <w:szCs w:val="16"/>
              </w:rPr>
            </w:pPr>
            <w:r w:rsidRPr="00CC52E9">
              <w:rPr>
                <w:b/>
                <w:sz w:val="16"/>
                <w:szCs w:val="16"/>
              </w:rPr>
              <w:t>499,36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sz w:val="16"/>
                <w:szCs w:val="16"/>
              </w:rPr>
            </w:pPr>
            <w:r w:rsidRPr="00CC52E9">
              <w:rPr>
                <w:b/>
                <w:sz w:val="16"/>
                <w:szCs w:val="16"/>
              </w:rPr>
              <w:t>526,05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b/>
                <w:sz w:val="16"/>
                <w:szCs w:val="16"/>
              </w:rPr>
            </w:pPr>
            <w:r w:rsidRPr="00CC52E9">
              <w:rPr>
                <w:b/>
                <w:sz w:val="16"/>
                <w:szCs w:val="16"/>
              </w:rPr>
              <w:t>526,05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b/>
                <w:bCs/>
                <w:sz w:val="16"/>
                <w:szCs w:val="16"/>
              </w:rPr>
            </w:pPr>
            <w:r w:rsidRPr="00CC52E9">
              <w:rPr>
                <w:b/>
                <w:bCs/>
                <w:sz w:val="16"/>
                <w:szCs w:val="16"/>
              </w:rPr>
              <w:t>556,30</w:t>
            </w:r>
          </w:p>
        </w:tc>
        <w:tc>
          <w:tcPr>
            <w:tcW w:w="97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b/>
                <w:bCs/>
                <w:sz w:val="16"/>
                <w:szCs w:val="16"/>
              </w:rPr>
            </w:pPr>
            <w:r w:rsidRPr="00CC52E9">
              <w:rPr>
                <w:b/>
                <w:bCs/>
                <w:sz w:val="16"/>
                <w:szCs w:val="16"/>
              </w:rPr>
              <w:t>570,00</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b/>
                <w:bCs/>
                <w:sz w:val="16"/>
                <w:szCs w:val="16"/>
              </w:rPr>
            </w:pPr>
            <w:r w:rsidRPr="00CC52E9">
              <w:rPr>
                <w:b/>
                <w:bCs/>
                <w:sz w:val="16"/>
                <w:szCs w:val="16"/>
              </w:rPr>
              <w:t>584,66</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601,39</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615,70</w:t>
            </w:r>
          </w:p>
        </w:tc>
        <w:tc>
          <w:tcPr>
            <w:tcW w:w="1291" w:type="dxa"/>
            <w:tcBorders>
              <w:top w:val="nil"/>
              <w:left w:val="nil"/>
              <w:bottom w:val="single" w:sz="4" w:space="0" w:color="auto"/>
              <w:right w:val="single" w:sz="4" w:space="0" w:color="auto"/>
            </w:tcBorders>
            <w:vAlign w:val="center"/>
          </w:tcPr>
          <w:p w:rsidR="002B3EC2" w:rsidRPr="00CC52E9" w:rsidRDefault="002B3EC2" w:rsidP="002B3EC2">
            <w:pPr>
              <w:contextualSpacing/>
              <w:jc w:val="center"/>
              <w:rPr>
                <w:b/>
                <w:bCs/>
                <w:sz w:val="16"/>
                <w:szCs w:val="16"/>
              </w:rPr>
            </w:pPr>
          </w:p>
        </w:tc>
      </w:tr>
      <w:tr w:rsidR="00CC52E9" w:rsidRPr="00CC52E9" w:rsidTr="002B3EC2">
        <w:trPr>
          <w:trHeight w:val="75"/>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b/>
                <w:sz w:val="16"/>
                <w:szCs w:val="16"/>
              </w:rPr>
            </w:pPr>
            <w:r w:rsidRPr="00CC52E9">
              <w:rPr>
                <w:b/>
                <w:sz w:val="16"/>
                <w:szCs w:val="16"/>
              </w:rPr>
              <w:t>2 полугодие</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sz w:val="16"/>
                <w:szCs w:val="16"/>
              </w:rPr>
            </w:pPr>
            <w:r w:rsidRPr="00CC52E9">
              <w:rPr>
                <w:b/>
                <w:sz w:val="16"/>
                <w:szCs w:val="16"/>
              </w:rPr>
              <w:t>руб./</w:t>
            </w:r>
          </w:p>
          <w:p w:rsidR="002B3EC2" w:rsidRPr="00CC52E9" w:rsidRDefault="002B3EC2" w:rsidP="002B3EC2">
            <w:pPr>
              <w:contextualSpacing/>
              <w:jc w:val="center"/>
              <w:rPr>
                <w:b/>
                <w:sz w:val="16"/>
                <w:szCs w:val="16"/>
              </w:rPr>
            </w:pPr>
            <w:r w:rsidRPr="00CC52E9">
              <w:rPr>
                <w:b/>
                <w:sz w:val="16"/>
                <w:szCs w:val="16"/>
              </w:rPr>
              <w:t>Гкал</w:t>
            </w:r>
          </w:p>
        </w:tc>
        <w:tc>
          <w:tcPr>
            <w:tcW w:w="708"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b/>
                <w:sz w:val="16"/>
                <w:szCs w:val="16"/>
              </w:rPr>
            </w:pPr>
            <w:r w:rsidRPr="00CC52E9">
              <w:rPr>
                <w:b/>
                <w:sz w:val="16"/>
                <w:szCs w:val="16"/>
              </w:rPr>
              <w:t>526,05</w:t>
            </w:r>
          </w:p>
        </w:tc>
        <w:tc>
          <w:tcPr>
            <w:tcW w:w="709"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b/>
                <w:sz w:val="16"/>
                <w:szCs w:val="16"/>
              </w:rPr>
            </w:pPr>
            <w:r w:rsidRPr="00CC52E9">
              <w:rPr>
                <w:b/>
                <w:sz w:val="16"/>
                <w:szCs w:val="16"/>
              </w:rPr>
              <w:t>526,05</w:t>
            </w:r>
          </w:p>
        </w:tc>
        <w:tc>
          <w:tcPr>
            <w:tcW w:w="992"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b/>
                <w:sz w:val="16"/>
                <w:szCs w:val="16"/>
              </w:rPr>
            </w:pPr>
            <w:r w:rsidRPr="00CC52E9">
              <w:rPr>
                <w:b/>
                <w:sz w:val="16"/>
                <w:szCs w:val="16"/>
              </w:rPr>
              <w:t>556,30</w:t>
            </w:r>
          </w:p>
        </w:tc>
        <w:tc>
          <w:tcPr>
            <w:tcW w:w="709"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b/>
                <w:sz w:val="16"/>
                <w:szCs w:val="16"/>
              </w:rPr>
            </w:pPr>
            <w:r w:rsidRPr="00CC52E9">
              <w:rPr>
                <w:b/>
                <w:sz w:val="16"/>
                <w:szCs w:val="16"/>
              </w:rPr>
              <w:t>556,30</w:t>
            </w:r>
          </w:p>
        </w:tc>
        <w:tc>
          <w:tcPr>
            <w:tcW w:w="85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b/>
                <w:bCs/>
                <w:sz w:val="16"/>
                <w:szCs w:val="16"/>
              </w:rPr>
            </w:pPr>
            <w:r w:rsidRPr="00CC52E9">
              <w:rPr>
                <w:b/>
                <w:bCs/>
                <w:sz w:val="16"/>
                <w:szCs w:val="16"/>
              </w:rPr>
              <w:t>576,36</w:t>
            </w:r>
          </w:p>
        </w:tc>
        <w:tc>
          <w:tcPr>
            <w:tcW w:w="97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b/>
                <w:bCs/>
                <w:sz w:val="16"/>
                <w:szCs w:val="16"/>
              </w:rPr>
            </w:pPr>
            <w:r w:rsidRPr="00CC52E9">
              <w:rPr>
                <w:b/>
                <w:bCs/>
                <w:sz w:val="16"/>
                <w:szCs w:val="16"/>
              </w:rPr>
              <w:t>584,66</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b/>
                <w:bCs/>
                <w:sz w:val="16"/>
                <w:szCs w:val="16"/>
              </w:rPr>
            </w:pPr>
            <w:r w:rsidRPr="00CC52E9">
              <w:rPr>
                <w:b/>
                <w:bCs/>
                <w:sz w:val="16"/>
                <w:szCs w:val="16"/>
              </w:rPr>
              <w:t>601,39</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b/>
                <w:bCs/>
                <w:sz w:val="16"/>
                <w:szCs w:val="16"/>
              </w:rPr>
            </w:pPr>
            <w:r w:rsidRPr="00CC52E9">
              <w:rPr>
                <w:b/>
                <w:bCs/>
                <w:sz w:val="16"/>
                <w:szCs w:val="16"/>
              </w:rPr>
              <w:t>615,70</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b/>
                <w:bCs/>
                <w:sz w:val="16"/>
                <w:szCs w:val="16"/>
              </w:rPr>
            </w:pPr>
            <w:r w:rsidRPr="00CC52E9">
              <w:rPr>
                <w:b/>
                <w:bCs/>
                <w:sz w:val="16"/>
                <w:szCs w:val="16"/>
              </w:rPr>
              <w:t>635,66</w:t>
            </w:r>
          </w:p>
        </w:tc>
        <w:tc>
          <w:tcPr>
            <w:tcW w:w="1291" w:type="dxa"/>
            <w:tcBorders>
              <w:top w:val="nil"/>
              <w:left w:val="nil"/>
              <w:bottom w:val="single" w:sz="4" w:space="0" w:color="auto"/>
              <w:right w:val="single" w:sz="4" w:space="0" w:color="auto"/>
            </w:tcBorders>
            <w:vAlign w:val="center"/>
          </w:tcPr>
          <w:p w:rsidR="002B3EC2" w:rsidRPr="00CC52E9" w:rsidRDefault="002B3EC2" w:rsidP="002B3EC2">
            <w:pPr>
              <w:contextualSpacing/>
              <w:jc w:val="center"/>
              <w:rPr>
                <w:b/>
                <w:bCs/>
                <w:sz w:val="16"/>
                <w:szCs w:val="16"/>
              </w:rPr>
            </w:pPr>
          </w:p>
        </w:tc>
      </w:tr>
      <w:tr w:rsidR="00CC52E9" w:rsidRPr="00CC52E9" w:rsidTr="002B3EC2">
        <w:trPr>
          <w:trHeight w:val="75"/>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right"/>
              <w:rPr>
                <w:b/>
                <w:sz w:val="16"/>
                <w:szCs w:val="16"/>
              </w:rPr>
            </w:pPr>
            <w:r w:rsidRPr="00CC52E9">
              <w:rPr>
                <w:b/>
                <w:sz w:val="16"/>
                <w:szCs w:val="16"/>
              </w:rPr>
              <w:t>Рост</w:t>
            </w:r>
          </w:p>
        </w:tc>
        <w:tc>
          <w:tcPr>
            <w:tcW w:w="70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sz w:val="16"/>
                <w:szCs w:val="16"/>
              </w:rPr>
            </w:pPr>
            <w:r w:rsidRPr="00CC52E9">
              <w:rPr>
                <w:b/>
                <w:sz w:val="16"/>
                <w:szCs w:val="16"/>
              </w:rPr>
              <w:t>%</w:t>
            </w:r>
          </w:p>
        </w:tc>
        <w:tc>
          <w:tcPr>
            <w:tcW w:w="708"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b/>
                <w:sz w:val="16"/>
                <w:szCs w:val="16"/>
              </w:rPr>
            </w:pPr>
            <w:r w:rsidRPr="00CC52E9">
              <w:rPr>
                <w:b/>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103,61</w:t>
            </w:r>
          </w:p>
        </w:tc>
        <w:tc>
          <w:tcPr>
            <w:tcW w:w="978"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102,57</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102,86</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102,38</w:t>
            </w:r>
          </w:p>
        </w:tc>
        <w:tc>
          <w:tcPr>
            <w:tcW w:w="992"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
                <w:bCs/>
                <w:sz w:val="16"/>
                <w:szCs w:val="16"/>
              </w:rPr>
            </w:pPr>
            <w:r w:rsidRPr="00CC52E9">
              <w:rPr>
                <w:b/>
                <w:bCs/>
                <w:sz w:val="16"/>
                <w:szCs w:val="16"/>
              </w:rPr>
              <w:t>103,24</w:t>
            </w:r>
          </w:p>
        </w:tc>
        <w:tc>
          <w:tcPr>
            <w:tcW w:w="1291" w:type="dxa"/>
            <w:tcBorders>
              <w:top w:val="nil"/>
              <w:left w:val="nil"/>
              <w:bottom w:val="single" w:sz="4" w:space="0" w:color="auto"/>
              <w:right w:val="single" w:sz="4" w:space="0" w:color="auto"/>
            </w:tcBorders>
            <w:vAlign w:val="center"/>
          </w:tcPr>
          <w:p w:rsidR="002B3EC2" w:rsidRPr="00CC52E9" w:rsidRDefault="002B3EC2" w:rsidP="002B3EC2">
            <w:pPr>
              <w:contextualSpacing/>
              <w:jc w:val="center"/>
              <w:rPr>
                <w:b/>
                <w:bCs/>
                <w:sz w:val="16"/>
                <w:szCs w:val="16"/>
              </w:rPr>
            </w:pPr>
          </w:p>
        </w:tc>
      </w:tr>
      <w:tr w:rsidR="00CC52E9" w:rsidRPr="00CC52E9" w:rsidTr="002B3EC2">
        <w:trPr>
          <w:trHeight w:val="75"/>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rPr>
                <w:bCs/>
                <w:sz w:val="16"/>
                <w:szCs w:val="16"/>
              </w:rPr>
            </w:pPr>
            <w:r w:rsidRPr="00CC52E9">
              <w:rPr>
                <w:bCs/>
                <w:sz w:val="16"/>
                <w:szCs w:val="16"/>
              </w:rPr>
              <w:t xml:space="preserve">Финансовый результат отчетного периода регулирования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руб./</w:t>
            </w:r>
          </w:p>
          <w:p w:rsidR="002B3EC2" w:rsidRPr="00CC52E9" w:rsidRDefault="002B3EC2" w:rsidP="002B3EC2">
            <w:pPr>
              <w:contextualSpacing/>
              <w:jc w:val="center"/>
              <w:rPr>
                <w:bCs/>
                <w:sz w:val="16"/>
                <w:szCs w:val="16"/>
              </w:rPr>
            </w:pPr>
            <w:r w:rsidRPr="00CC52E9">
              <w:rPr>
                <w:bCs/>
                <w:sz w:val="16"/>
                <w:szCs w:val="16"/>
              </w:rPr>
              <w:t>Гкал</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508,94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-4 843,42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 </w:t>
            </w:r>
          </w:p>
        </w:tc>
        <w:tc>
          <w:tcPr>
            <w:tcW w:w="1291" w:type="dxa"/>
            <w:tcBorders>
              <w:top w:val="single" w:sz="4" w:space="0" w:color="auto"/>
              <w:left w:val="single" w:sz="4" w:space="0" w:color="auto"/>
              <w:bottom w:val="single" w:sz="4" w:space="0" w:color="auto"/>
              <w:right w:val="single" w:sz="4" w:space="0" w:color="auto"/>
            </w:tcBorders>
            <w:vAlign w:val="center"/>
          </w:tcPr>
          <w:p w:rsidR="002B3EC2" w:rsidRPr="00CC52E9" w:rsidRDefault="002B3EC2" w:rsidP="002B3EC2">
            <w:pPr>
              <w:contextualSpacing/>
              <w:jc w:val="center"/>
              <w:rPr>
                <w:sz w:val="16"/>
                <w:szCs w:val="16"/>
              </w:rPr>
            </w:pPr>
          </w:p>
        </w:tc>
      </w:tr>
      <w:tr w:rsidR="00CC52E9" w:rsidRPr="00CC52E9" w:rsidTr="002B3EC2">
        <w:trPr>
          <w:trHeight w:val="75"/>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rPr>
                <w:bCs/>
                <w:sz w:val="16"/>
                <w:szCs w:val="16"/>
              </w:rPr>
            </w:pPr>
            <w:r w:rsidRPr="00CC52E9">
              <w:rPr>
                <w:bCs/>
                <w:sz w:val="16"/>
                <w:szCs w:val="16"/>
              </w:rPr>
              <w:t>Протяженность теплосетей, находящихся на балансе предприятия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bCs/>
                <w:sz w:val="16"/>
                <w:szCs w:val="16"/>
              </w:rPr>
            </w:pPr>
            <w:r w:rsidRPr="00CC52E9">
              <w:rPr>
                <w:bCs/>
                <w:sz w:val="16"/>
                <w:szCs w:val="16"/>
              </w:rPr>
              <w:t>руб./</w:t>
            </w:r>
          </w:p>
          <w:p w:rsidR="002B3EC2" w:rsidRPr="00CC52E9" w:rsidRDefault="002B3EC2" w:rsidP="002B3EC2">
            <w:pPr>
              <w:contextualSpacing/>
              <w:jc w:val="center"/>
              <w:rPr>
                <w:bCs/>
                <w:sz w:val="16"/>
                <w:szCs w:val="16"/>
              </w:rPr>
            </w:pPr>
            <w:r w:rsidRPr="00CC52E9">
              <w:rPr>
                <w:bCs/>
                <w:sz w:val="16"/>
                <w:szCs w:val="16"/>
              </w:rPr>
              <w:t>Гкал</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508,94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r w:rsidRPr="00CC52E9">
              <w:rPr>
                <w:sz w:val="16"/>
                <w:szCs w:val="16"/>
              </w:rPr>
              <w:t>1,50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bCs/>
                <w:sz w:val="16"/>
                <w:szCs w:val="16"/>
              </w:rPr>
            </w:pPr>
            <w:r w:rsidRPr="00CC52E9">
              <w:rPr>
                <w:bCs/>
                <w:sz w:val="16"/>
                <w:szCs w:val="16"/>
              </w:rPr>
              <w:t>1,50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bCs/>
                <w:sz w:val="16"/>
                <w:szCs w:val="16"/>
              </w:rPr>
            </w:pPr>
            <w:r w:rsidRPr="00CC52E9">
              <w:rPr>
                <w:bCs/>
                <w:sz w:val="16"/>
                <w:szCs w:val="16"/>
              </w:rPr>
              <w:t>1,50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bCs/>
                <w:sz w:val="16"/>
                <w:szCs w:val="16"/>
              </w:rPr>
            </w:pPr>
            <w:r w:rsidRPr="00CC52E9">
              <w:rPr>
                <w:bCs/>
                <w:sz w:val="16"/>
                <w:szCs w:val="16"/>
              </w:rPr>
              <w:t>1,50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bCs/>
                <w:sz w:val="16"/>
                <w:szCs w:val="16"/>
              </w:rPr>
            </w:pPr>
            <w:r w:rsidRPr="00CC52E9">
              <w:rPr>
                <w:bCs/>
                <w:sz w:val="16"/>
                <w:szCs w:val="16"/>
              </w:rPr>
              <w:t>1,50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bCs/>
                <w:sz w:val="16"/>
                <w:szCs w:val="16"/>
              </w:rPr>
            </w:pPr>
            <w:r w:rsidRPr="00CC52E9">
              <w:rPr>
                <w:bCs/>
                <w:sz w:val="16"/>
                <w:szCs w:val="16"/>
              </w:rPr>
              <w:t>1,50</w:t>
            </w:r>
          </w:p>
        </w:tc>
        <w:tc>
          <w:tcPr>
            <w:tcW w:w="709" w:type="dxa"/>
            <w:tcBorders>
              <w:top w:val="single" w:sz="4" w:space="0" w:color="auto"/>
              <w:left w:val="single" w:sz="4" w:space="0" w:color="auto"/>
              <w:bottom w:val="single" w:sz="4" w:space="0" w:color="auto"/>
              <w:right w:val="single" w:sz="4" w:space="0" w:color="C0C0C0"/>
            </w:tcBorders>
            <w:shd w:val="clear" w:color="auto" w:fill="auto"/>
            <w:noWrap/>
            <w:vAlign w:val="center"/>
            <w:hideMark/>
          </w:tcPr>
          <w:p w:rsidR="002B3EC2" w:rsidRPr="00CC52E9" w:rsidRDefault="002B3EC2" w:rsidP="002B3EC2">
            <w:pPr>
              <w:contextualSpacing/>
              <w:jc w:val="center"/>
              <w:rPr>
                <w:bCs/>
                <w:sz w:val="16"/>
                <w:szCs w:val="16"/>
              </w:rPr>
            </w:pPr>
            <w:r w:rsidRPr="00CC52E9">
              <w:rPr>
                <w:bCs/>
                <w:sz w:val="16"/>
                <w:szCs w:val="16"/>
              </w:rPr>
              <w:t>1,50</w:t>
            </w:r>
          </w:p>
        </w:tc>
        <w:tc>
          <w:tcPr>
            <w:tcW w:w="992"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bCs/>
                <w:sz w:val="16"/>
                <w:szCs w:val="16"/>
              </w:rPr>
            </w:pPr>
            <w:r w:rsidRPr="00CC52E9">
              <w:rPr>
                <w:bCs/>
                <w:sz w:val="16"/>
                <w:szCs w:val="16"/>
              </w:rPr>
              <w:t>1,50</w:t>
            </w:r>
          </w:p>
        </w:tc>
        <w:tc>
          <w:tcPr>
            <w:tcW w:w="978"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bCs/>
                <w:sz w:val="16"/>
                <w:szCs w:val="16"/>
              </w:rPr>
            </w:pPr>
            <w:r w:rsidRPr="00CC52E9">
              <w:rPr>
                <w:bCs/>
                <w:sz w:val="16"/>
                <w:szCs w:val="16"/>
              </w:rPr>
              <w:t>1,50</w:t>
            </w:r>
          </w:p>
        </w:tc>
        <w:tc>
          <w:tcPr>
            <w:tcW w:w="992"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bCs/>
                <w:sz w:val="16"/>
                <w:szCs w:val="16"/>
              </w:rPr>
            </w:pPr>
            <w:r w:rsidRPr="00CC52E9">
              <w:rPr>
                <w:bCs/>
                <w:sz w:val="16"/>
                <w:szCs w:val="16"/>
              </w:rPr>
              <w:t>1,50</w:t>
            </w:r>
          </w:p>
        </w:tc>
        <w:tc>
          <w:tcPr>
            <w:tcW w:w="992"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bCs/>
                <w:sz w:val="16"/>
                <w:szCs w:val="16"/>
              </w:rPr>
            </w:pPr>
            <w:r w:rsidRPr="00CC52E9">
              <w:rPr>
                <w:bCs/>
                <w:sz w:val="16"/>
                <w:szCs w:val="16"/>
              </w:rPr>
              <w:t>1,50</w:t>
            </w:r>
          </w:p>
        </w:tc>
        <w:tc>
          <w:tcPr>
            <w:tcW w:w="992"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bCs/>
                <w:sz w:val="16"/>
                <w:szCs w:val="16"/>
              </w:rPr>
            </w:pPr>
            <w:r w:rsidRPr="00CC52E9">
              <w:rPr>
                <w:bCs/>
                <w:sz w:val="16"/>
                <w:szCs w:val="16"/>
              </w:rPr>
              <w:t>1,50</w:t>
            </w:r>
          </w:p>
        </w:tc>
        <w:tc>
          <w:tcPr>
            <w:tcW w:w="1291" w:type="dxa"/>
            <w:tcBorders>
              <w:top w:val="nil"/>
              <w:left w:val="nil"/>
              <w:bottom w:val="single" w:sz="4" w:space="0" w:color="auto"/>
              <w:right w:val="single" w:sz="4" w:space="0" w:color="auto"/>
            </w:tcBorders>
            <w:vAlign w:val="center"/>
          </w:tcPr>
          <w:p w:rsidR="002B3EC2" w:rsidRPr="00CC52E9" w:rsidRDefault="002B3EC2" w:rsidP="002B3EC2">
            <w:pPr>
              <w:contextualSpacing/>
              <w:jc w:val="center"/>
              <w:rPr>
                <w:bCs/>
                <w:sz w:val="16"/>
                <w:szCs w:val="16"/>
              </w:rPr>
            </w:pPr>
          </w:p>
        </w:tc>
      </w:tr>
    </w:tbl>
    <w:p w:rsidR="002B3EC2" w:rsidRPr="00CC52E9" w:rsidRDefault="002B3EC2" w:rsidP="002B3EC2">
      <w:pPr>
        <w:contextualSpacing/>
        <w:jc w:val="both"/>
        <w:rPr>
          <w:rFonts w:eastAsia="Calibri"/>
          <w:sz w:val="16"/>
          <w:szCs w:val="16"/>
          <w:lang w:eastAsia="en-US"/>
        </w:rPr>
      </w:pPr>
    </w:p>
    <w:p w:rsidR="002B3EC2" w:rsidRPr="00CC52E9" w:rsidRDefault="002B3EC2" w:rsidP="002B3EC2">
      <w:pPr>
        <w:contextualSpacing/>
        <w:jc w:val="both"/>
        <w:rPr>
          <w:rFonts w:eastAsia="Calibri"/>
          <w:sz w:val="26"/>
          <w:szCs w:val="26"/>
          <w:lang w:eastAsia="en-US"/>
        </w:rPr>
        <w:sectPr w:rsidR="002B3EC2" w:rsidRPr="00CC52E9" w:rsidSect="002B3EC2">
          <w:pgSz w:w="16838" w:h="11906" w:orient="landscape"/>
          <w:pgMar w:top="851" w:right="0" w:bottom="851" w:left="851" w:header="709" w:footer="709" w:gutter="0"/>
          <w:cols w:space="708"/>
          <w:docGrid w:linePitch="360"/>
        </w:sectPr>
      </w:pPr>
    </w:p>
    <w:p w:rsidR="002B3EC2" w:rsidRPr="00CC52E9" w:rsidRDefault="002B3EC2" w:rsidP="002B3EC2">
      <w:pPr>
        <w:contextualSpacing/>
        <w:jc w:val="both"/>
        <w:rPr>
          <w:rFonts w:eastAsia="Calibri"/>
          <w:sz w:val="24"/>
          <w:szCs w:val="24"/>
          <w:lang w:eastAsia="en-US"/>
        </w:rPr>
      </w:pPr>
      <w:r w:rsidRPr="00CC52E9">
        <w:rPr>
          <w:rFonts w:eastAsia="Calibri"/>
          <w:sz w:val="24"/>
          <w:szCs w:val="24"/>
          <w:lang w:eastAsia="en-US"/>
        </w:rPr>
        <w:lastRenderedPageBreak/>
        <w:t>3. Предлагаемое тарифное решение.</w:t>
      </w:r>
    </w:p>
    <w:p w:rsidR="002B3EC2" w:rsidRPr="00CC52E9" w:rsidRDefault="002B3EC2" w:rsidP="002B3EC2">
      <w:pPr>
        <w:widowControl w:val="0"/>
        <w:autoSpaceDE w:val="0"/>
        <w:autoSpaceDN w:val="0"/>
        <w:adjustRightInd w:val="0"/>
        <w:contextualSpacing/>
        <w:jc w:val="center"/>
        <w:rPr>
          <w:rFonts w:eastAsia="Calibri"/>
          <w:b/>
          <w:sz w:val="24"/>
          <w:szCs w:val="24"/>
          <w:lang w:eastAsia="en-US"/>
        </w:rPr>
      </w:pPr>
      <w:r w:rsidRPr="00CC52E9">
        <w:rPr>
          <w:rFonts w:eastAsia="Calibri"/>
          <w:b/>
          <w:sz w:val="24"/>
          <w:szCs w:val="24"/>
          <w:lang w:eastAsia="en-US"/>
        </w:rPr>
        <w:t>Тарифы на услуги по передаче тепловой энергии, оказываемые ФКУ «Исправительная колония № 3» потребителям (кроме населения) на территории Ленинградской области, на 2019-2023 гг.</w:t>
      </w:r>
    </w:p>
    <w:tbl>
      <w:tblPr>
        <w:tblW w:w="5016" w:type="pct"/>
        <w:tblLook w:val="04A0" w:firstRow="1" w:lastRow="0" w:firstColumn="1" w:lastColumn="0" w:noHBand="0" w:noVBand="1"/>
      </w:tblPr>
      <w:tblGrid>
        <w:gridCol w:w="623"/>
        <w:gridCol w:w="2747"/>
        <w:gridCol w:w="3487"/>
        <w:gridCol w:w="1836"/>
        <w:gridCol w:w="108"/>
        <w:gridCol w:w="1797"/>
      </w:tblGrid>
      <w:tr w:rsidR="00CC52E9" w:rsidRPr="00CC52E9" w:rsidTr="002B3EC2">
        <w:trPr>
          <w:trHeight w:val="540"/>
        </w:trPr>
        <w:tc>
          <w:tcPr>
            <w:tcW w:w="2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pPr>
            <w:r w:rsidRPr="00CC52E9">
              <w:t>№ п/п</w:t>
            </w:r>
          </w:p>
        </w:tc>
        <w:tc>
          <w:tcPr>
            <w:tcW w:w="129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pPr>
            <w:r w:rsidRPr="00CC52E9">
              <w:t>Вид тарифа</w:t>
            </w:r>
          </w:p>
        </w:tc>
        <w:tc>
          <w:tcPr>
            <w:tcW w:w="164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pPr>
            <w:r w:rsidRPr="00CC52E9">
              <w:t>Год с календарной разбивкой</w:t>
            </w:r>
          </w:p>
        </w:tc>
        <w:tc>
          <w:tcPr>
            <w:tcW w:w="1765" w:type="pct"/>
            <w:gridSpan w:val="3"/>
            <w:tcBorders>
              <w:top w:val="single" w:sz="4" w:space="0" w:color="auto"/>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pPr>
            <w:r w:rsidRPr="00CC52E9">
              <w:t>Вид теплоносителя</w:t>
            </w:r>
          </w:p>
        </w:tc>
      </w:tr>
      <w:tr w:rsidR="00CC52E9" w:rsidRPr="00CC52E9" w:rsidTr="002B3EC2">
        <w:trPr>
          <w:trHeight w:val="540"/>
        </w:trPr>
        <w:tc>
          <w:tcPr>
            <w:tcW w:w="294" w:type="pct"/>
            <w:vMerge/>
            <w:tcBorders>
              <w:top w:val="single" w:sz="4" w:space="0" w:color="auto"/>
              <w:left w:val="single" w:sz="4" w:space="0" w:color="auto"/>
              <w:bottom w:val="single" w:sz="4" w:space="0" w:color="auto"/>
              <w:right w:val="single" w:sz="4" w:space="0" w:color="auto"/>
            </w:tcBorders>
            <w:vAlign w:val="center"/>
            <w:hideMark/>
          </w:tcPr>
          <w:p w:rsidR="002B3EC2" w:rsidRPr="00CC52E9" w:rsidRDefault="002B3EC2" w:rsidP="002B3EC2">
            <w:pPr>
              <w:contextualSpacing/>
            </w:pPr>
          </w:p>
        </w:tc>
        <w:tc>
          <w:tcPr>
            <w:tcW w:w="1296" w:type="pct"/>
            <w:vMerge/>
            <w:tcBorders>
              <w:top w:val="single" w:sz="4" w:space="0" w:color="auto"/>
              <w:left w:val="single" w:sz="4" w:space="0" w:color="auto"/>
              <w:bottom w:val="single" w:sz="4" w:space="0" w:color="auto"/>
              <w:right w:val="single" w:sz="4" w:space="0" w:color="auto"/>
            </w:tcBorders>
            <w:vAlign w:val="center"/>
            <w:hideMark/>
          </w:tcPr>
          <w:p w:rsidR="002B3EC2" w:rsidRPr="00CC52E9" w:rsidRDefault="002B3EC2" w:rsidP="002B3EC2">
            <w:pPr>
              <w:contextualSpacing/>
            </w:pPr>
          </w:p>
        </w:tc>
        <w:tc>
          <w:tcPr>
            <w:tcW w:w="1645" w:type="pct"/>
            <w:vMerge/>
            <w:tcBorders>
              <w:top w:val="single" w:sz="4" w:space="0" w:color="auto"/>
              <w:left w:val="single" w:sz="4" w:space="0" w:color="auto"/>
              <w:bottom w:val="single" w:sz="4" w:space="0" w:color="auto"/>
              <w:right w:val="single" w:sz="4" w:space="0" w:color="auto"/>
            </w:tcBorders>
            <w:vAlign w:val="center"/>
            <w:hideMark/>
          </w:tcPr>
          <w:p w:rsidR="002B3EC2" w:rsidRPr="00CC52E9" w:rsidRDefault="002B3EC2" w:rsidP="002B3EC2">
            <w:pPr>
              <w:contextualSpacing/>
            </w:pPr>
          </w:p>
        </w:tc>
        <w:tc>
          <w:tcPr>
            <w:tcW w:w="866" w:type="pct"/>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pPr>
            <w:r w:rsidRPr="00CC52E9">
              <w:t>Вода</w:t>
            </w:r>
          </w:p>
        </w:tc>
        <w:tc>
          <w:tcPr>
            <w:tcW w:w="898" w:type="pct"/>
            <w:gridSpan w:val="2"/>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pPr>
            <w:r w:rsidRPr="00CC52E9">
              <w:t>Пар</w:t>
            </w:r>
          </w:p>
        </w:tc>
      </w:tr>
      <w:tr w:rsidR="00CC52E9" w:rsidRPr="00CC52E9" w:rsidTr="002B3EC2">
        <w:trPr>
          <w:trHeight w:val="540"/>
        </w:trPr>
        <w:tc>
          <w:tcPr>
            <w:tcW w:w="294" w:type="pct"/>
            <w:tcBorders>
              <w:top w:val="nil"/>
              <w:left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sz w:val="18"/>
                <w:szCs w:val="18"/>
              </w:rPr>
            </w:pPr>
            <w:r w:rsidRPr="00CC52E9">
              <w:rPr>
                <w:sz w:val="18"/>
                <w:szCs w:val="18"/>
              </w:rPr>
              <w:t>1</w:t>
            </w:r>
          </w:p>
        </w:tc>
        <w:tc>
          <w:tcPr>
            <w:tcW w:w="4706" w:type="pct"/>
            <w:gridSpan w:val="5"/>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both"/>
            </w:pPr>
            <w:r w:rsidRPr="00CC52E9">
              <w:t>Для потребителей муниципального образования «Форносовское городское поселение» Тосненского муниципального района</w:t>
            </w:r>
            <w:r w:rsidRPr="00CC52E9" w:rsidDel="00A50D19">
              <w:t xml:space="preserve"> </w:t>
            </w:r>
            <w:r w:rsidRPr="00CC52E9">
              <w:t>Ленинградской области, в случае отсутствия дифференциации тарифов по схеме подключения</w:t>
            </w:r>
          </w:p>
        </w:tc>
      </w:tr>
      <w:tr w:rsidR="00CC52E9" w:rsidRPr="00CC52E9" w:rsidTr="002B3EC2">
        <w:trPr>
          <w:trHeight w:val="60"/>
        </w:trPr>
        <w:tc>
          <w:tcPr>
            <w:tcW w:w="294" w:type="pct"/>
            <w:tcBorders>
              <w:left w:val="single" w:sz="4" w:space="0" w:color="auto"/>
              <w:right w:val="single" w:sz="4" w:space="0" w:color="auto"/>
            </w:tcBorders>
            <w:shd w:val="clear" w:color="auto" w:fill="auto"/>
            <w:vAlign w:val="center"/>
            <w:hideMark/>
          </w:tcPr>
          <w:p w:rsidR="002B3EC2" w:rsidRPr="00CC52E9" w:rsidRDefault="002B3EC2" w:rsidP="002B3EC2">
            <w:pPr>
              <w:contextualSpacing/>
              <w:rPr>
                <w:sz w:val="18"/>
                <w:szCs w:val="18"/>
              </w:rPr>
            </w:pPr>
          </w:p>
        </w:tc>
        <w:tc>
          <w:tcPr>
            <w:tcW w:w="1296" w:type="pct"/>
            <w:tcBorders>
              <w:top w:val="nil"/>
              <w:left w:val="single" w:sz="4" w:space="0" w:color="auto"/>
              <w:right w:val="single" w:sz="4" w:space="0" w:color="auto"/>
            </w:tcBorders>
            <w:shd w:val="clear" w:color="auto" w:fill="auto"/>
            <w:vAlign w:val="center"/>
            <w:hideMark/>
          </w:tcPr>
          <w:p w:rsidR="002B3EC2" w:rsidRPr="00CC52E9" w:rsidRDefault="002B3EC2" w:rsidP="002B3EC2">
            <w:pPr>
              <w:contextualSpacing/>
            </w:pPr>
            <w:r w:rsidRPr="00CC52E9">
              <w:t>Одноставочный,  руб./Гкал</w:t>
            </w:r>
          </w:p>
        </w:tc>
        <w:tc>
          <w:tcPr>
            <w:tcW w:w="1645" w:type="pct"/>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ind w:right="-108"/>
              <w:contextualSpacing/>
              <w:jc w:val="center"/>
            </w:pPr>
            <w:r w:rsidRPr="00CC52E9">
              <w:t>с 01.01.2019 по 30.06.2019</w:t>
            </w:r>
          </w:p>
        </w:tc>
        <w:tc>
          <w:tcPr>
            <w:tcW w:w="917" w:type="pct"/>
            <w:gridSpan w:val="2"/>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ind w:right="-108"/>
              <w:contextualSpacing/>
              <w:jc w:val="center"/>
            </w:pPr>
            <w:r w:rsidRPr="00CC52E9">
              <w:t>556,30</w:t>
            </w:r>
          </w:p>
        </w:tc>
        <w:tc>
          <w:tcPr>
            <w:tcW w:w="847" w:type="pct"/>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pPr>
            <w:r w:rsidRPr="00CC52E9">
              <w:t> -</w:t>
            </w:r>
          </w:p>
        </w:tc>
      </w:tr>
      <w:tr w:rsidR="00CC52E9" w:rsidRPr="00CC52E9" w:rsidTr="002B3EC2">
        <w:trPr>
          <w:trHeight w:val="60"/>
        </w:trPr>
        <w:tc>
          <w:tcPr>
            <w:tcW w:w="294" w:type="pct"/>
            <w:tcBorders>
              <w:left w:val="single" w:sz="4" w:space="0" w:color="auto"/>
              <w:right w:val="single" w:sz="4" w:space="0" w:color="auto"/>
            </w:tcBorders>
            <w:shd w:val="clear" w:color="auto" w:fill="auto"/>
            <w:vAlign w:val="center"/>
            <w:hideMark/>
          </w:tcPr>
          <w:p w:rsidR="002B3EC2" w:rsidRPr="00CC52E9" w:rsidRDefault="002B3EC2" w:rsidP="002B3EC2">
            <w:pPr>
              <w:contextualSpacing/>
              <w:rPr>
                <w:sz w:val="18"/>
                <w:szCs w:val="18"/>
              </w:rPr>
            </w:pPr>
          </w:p>
        </w:tc>
        <w:tc>
          <w:tcPr>
            <w:tcW w:w="1296" w:type="pct"/>
            <w:tcBorders>
              <w:left w:val="single" w:sz="4" w:space="0" w:color="auto"/>
              <w:right w:val="single" w:sz="4" w:space="0" w:color="auto"/>
            </w:tcBorders>
            <w:shd w:val="clear" w:color="auto" w:fill="auto"/>
            <w:vAlign w:val="center"/>
            <w:hideMark/>
          </w:tcPr>
          <w:p w:rsidR="002B3EC2" w:rsidRPr="00CC52E9" w:rsidRDefault="002B3EC2" w:rsidP="002B3EC2">
            <w:pPr>
              <w:contextualSpacing/>
            </w:pPr>
          </w:p>
        </w:tc>
        <w:tc>
          <w:tcPr>
            <w:tcW w:w="1645" w:type="pct"/>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ind w:right="-108"/>
              <w:contextualSpacing/>
              <w:jc w:val="center"/>
            </w:pPr>
            <w:r w:rsidRPr="00CC52E9">
              <w:t>с 01.07.2019 по 31.12.2019</w:t>
            </w:r>
          </w:p>
        </w:tc>
        <w:tc>
          <w:tcPr>
            <w:tcW w:w="917" w:type="pct"/>
            <w:gridSpan w:val="2"/>
            <w:tcBorders>
              <w:top w:val="nil"/>
              <w:left w:val="nil"/>
              <w:bottom w:val="single" w:sz="4" w:space="0" w:color="auto"/>
              <w:right w:val="single" w:sz="4" w:space="0" w:color="auto"/>
            </w:tcBorders>
            <w:shd w:val="clear" w:color="auto" w:fill="auto"/>
            <w:noWrap/>
            <w:vAlign w:val="center"/>
          </w:tcPr>
          <w:p w:rsidR="002B3EC2" w:rsidRPr="00CC52E9" w:rsidRDefault="002B3EC2" w:rsidP="002B3EC2">
            <w:pPr>
              <w:ind w:right="-108"/>
              <w:contextualSpacing/>
              <w:jc w:val="center"/>
            </w:pPr>
            <w:r w:rsidRPr="00CC52E9">
              <w:t>576,36</w:t>
            </w:r>
          </w:p>
        </w:tc>
        <w:tc>
          <w:tcPr>
            <w:tcW w:w="847" w:type="pct"/>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pPr>
            <w:r w:rsidRPr="00CC52E9">
              <w:t> -</w:t>
            </w:r>
          </w:p>
        </w:tc>
      </w:tr>
      <w:tr w:rsidR="00CC52E9" w:rsidRPr="00CC52E9" w:rsidTr="002B3EC2">
        <w:trPr>
          <w:trHeight w:val="60"/>
        </w:trPr>
        <w:tc>
          <w:tcPr>
            <w:tcW w:w="294" w:type="pct"/>
            <w:tcBorders>
              <w:left w:val="single" w:sz="4" w:space="0" w:color="auto"/>
              <w:right w:val="single" w:sz="4" w:space="0" w:color="auto"/>
            </w:tcBorders>
            <w:shd w:val="clear" w:color="auto" w:fill="auto"/>
            <w:vAlign w:val="center"/>
          </w:tcPr>
          <w:p w:rsidR="002B3EC2" w:rsidRPr="00CC52E9" w:rsidRDefault="002B3EC2" w:rsidP="002B3EC2">
            <w:pPr>
              <w:contextualSpacing/>
              <w:rPr>
                <w:sz w:val="18"/>
                <w:szCs w:val="18"/>
              </w:rPr>
            </w:pPr>
          </w:p>
        </w:tc>
        <w:tc>
          <w:tcPr>
            <w:tcW w:w="1296" w:type="pct"/>
            <w:tcBorders>
              <w:left w:val="single" w:sz="4" w:space="0" w:color="auto"/>
              <w:right w:val="single" w:sz="4" w:space="0" w:color="auto"/>
            </w:tcBorders>
            <w:shd w:val="clear" w:color="auto" w:fill="auto"/>
            <w:vAlign w:val="center"/>
          </w:tcPr>
          <w:p w:rsidR="002B3EC2" w:rsidRPr="00CC52E9" w:rsidRDefault="002B3EC2" w:rsidP="002B3EC2">
            <w:pPr>
              <w:contextualSpacing/>
            </w:pPr>
          </w:p>
        </w:tc>
        <w:tc>
          <w:tcPr>
            <w:tcW w:w="1645" w:type="pct"/>
            <w:tcBorders>
              <w:top w:val="single" w:sz="4" w:space="0" w:color="auto"/>
              <w:left w:val="nil"/>
              <w:bottom w:val="single" w:sz="4" w:space="0" w:color="auto"/>
              <w:right w:val="single" w:sz="4" w:space="0" w:color="auto"/>
            </w:tcBorders>
            <w:shd w:val="clear" w:color="auto" w:fill="auto"/>
            <w:vAlign w:val="center"/>
          </w:tcPr>
          <w:p w:rsidR="002B3EC2" w:rsidRPr="00CC52E9" w:rsidRDefault="002B3EC2" w:rsidP="002B3EC2">
            <w:pPr>
              <w:ind w:right="-108"/>
              <w:contextualSpacing/>
              <w:jc w:val="center"/>
            </w:pPr>
            <w:r w:rsidRPr="00CC52E9">
              <w:t>с 01.01.2020 по 30.06.2020</w:t>
            </w:r>
          </w:p>
        </w:tc>
        <w:tc>
          <w:tcPr>
            <w:tcW w:w="917" w:type="pct"/>
            <w:gridSpan w:val="2"/>
            <w:tcBorders>
              <w:top w:val="single" w:sz="4" w:space="0" w:color="auto"/>
              <w:left w:val="nil"/>
              <w:bottom w:val="single" w:sz="4" w:space="0" w:color="auto"/>
              <w:right w:val="single" w:sz="4" w:space="0" w:color="auto"/>
            </w:tcBorders>
            <w:shd w:val="clear" w:color="auto" w:fill="auto"/>
            <w:noWrap/>
            <w:vAlign w:val="center"/>
          </w:tcPr>
          <w:p w:rsidR="002B3EC2" w:rsidRPr="00CC52E9" w:rsidRDefault="002B3EC2" w:rsidP="002B3EC2">
            <w:pPr>
              <w:ind w:right="-108"/>
              <w:contextualSpacing/>
              <w:jc w:val="center"/>
            </w:pPr>
            <w:r w:rsidRPr="00CC52E9">
              <w:t>570,00</w:t>
            </w:r>
          </w:p>
        </w:tc>
        <w:tc>
          <w:tcPr>
            <w:tcW w:w="847" w:type="pct"/>
            <w:tcBorders>
              <w:top w:val="single" w:sz="4" w:space="0" w:color="auto"/>
              <w:left w:val="nil"/>
              <w:bottom w:val="single" w:sz="4" w:space="0" w:color="auto"/>
              <w:right w:val="single" w:sz="4" w:space="0" w:color="auto"/>
            </w:tcBorders>
            <w:shd w:val="clear" w:color="auto" w:fill="auto"/>
            <w:noWrap/>
            <w:vAlign w:val="center"/>
          </w:tcPr>
          <w:p w:rsidR="002B3EC2" w:rsidRPr="00CC52E9" w:rsidRDefault="002B3EC2" w:rsidP="002B3EC2">
            <w:pPr>
              <w:contextualSpacing/>
              <w:jc w:val="center"/>
            </w:pPr>
            <w:r w:rsidRPr="00CC52E9">
              <w:t>-</w:t>
            </w:r>
          </w:p>
        </w:tc>
      </w:tr>
      <w:tr w:rsidR="00CC52E9" w:rsidRPr="00CC52E9" w:rsidTr="002B3EC2">
        <w:trPr>
          <w:trHeight w:val="60"/>
        </w:trPr>
        <w:tc>
          <w:tcPr>
            <w:tcW w:w="294" w:type="pct"/>
            <w:tcBorders>
              <w:left w:val="single" w:sz="4" w:space="0" w:color="auto"/>
              <w:right w:val="single" w:sz="4" w:space="0" w:color="auto"/>
            </w:tcBorders>
            <w:shd w:val="clear" w:color="auto" w:fill="auto"/>
            <w:vAlign w:val="center"/>
          </w:tcPr>
          <w:p w:rsidR="002B3EC2" w:rsidRPr="00CC52E9" w:rsidRDefault="002B3EC2" w:rsidP="002B3EC2">
            <w:pPr>
              <w:contextualSpacing/>
              <w:rPr>
                <w:sz w:val="18"/>
                <w:szCs w:val="18"/>
              </w:rPr>
            </w:pPr>
          </w:p>
        </w:tc>
        <w:tc>
          <w:tcPr>
            <w:tcW w:w="1296" w:type="pct"/>
            <w:tcBorders>
              <w:left w:val="single" w:sz="4" w:space="0" w:color="auto"/>
              <w:right w:val="single" w:sz="4" w:space="0" w:color="auto"/>
            </w:tcBorders>
            <w:shd w:val="clear" w:color="auto" w:fill="auto"/>
            <w:vAlign w:val="center"/>
          </w:tcPr>
          <w:p w:rsidR="002B3EC2" w:rsidRPr="00CC52E9" w:rsidRDefault="002B3EC2" w:rsidP="002B3EC2">
            <w:pPr>
              <w:contextualSpacing/>
            </w:pPr>
          </w:p>
        </w:tc>
        <w:tc>
          <w:tcPr>
            <w:tcW w:w="1645" w:type="pct"/>
            <w:tcBorders>
              <w:top w:val="single" w:sz="4" w:space="0" w:color="auto"/>
              <w:left w:val="nil"/>
              <w:bottom w:val="single" w:sz="4" w:space="0" w:color="auto"/>
              <w:right w:val="single" w:sz="4" w:space="0" w:color="auto"/>
            </w:tcBorders>
            <w:shd w:val="clear" w:color="auto" w:fill="auto"/>
            <w:vAlign w:val="center"/>
          </w:tcPr>
          <w:p w:rsidR="002B3EC2" w:rsidRPr="00CC52E9" w:rsidRDefault="002B3EC2" w:rsidP="002B3EC2">
            <w:pPr>
              <w:ind w:right="-108"/>
              <w:contextualSpacing/>
              <w:jc w:val="center"/>
            </w:pPr>
            <w:r w:rsidRPr="00CC52E9">
              <w:t>с 01.07.2020 по 31.12.2020</w:t>
            </w:r>
          </w:p>
        </w:tc>
        <w:tc>
          <w:tcPr>
            <w:tcW w:w="917" w:type="pct"/>
            <w:gridSpan w:val="2"/>
            <w:tcBorders>
              <w:top w:val="single" w:sz="4" w:space="0" w:color="auto"/>
              <w:left w:val="nil"/>
              <w:bottom w:val="single" w:sz="4" w:space="0" w:color="auto"/>
              <w:right w:val="single" w:sz="4" w:space="0" w:color="auto"/>
            </w:tcBorders>
            <w:shd w:val="clear" w:color="auto" w:fill="auto"/>
            <w:noWrap/>
            <w:vAlign w:val="center"/>
          </w:tcPr>
          <w:p w:rsidR="002B3EC2" w:rsidRPr="00CC52E9" w:rsidRDefault="002B3EC2" w:rsidP="002B3EC2">
            <w:pPr>
              <w:ind w:right="-108"/>
              <w:contextualSpacing/>
              <w:jc w:val="center"/>
            </w:pPr>
            <w:r w:rsidRPr="00CC52E9">
              <w:t>584,66</w:t>
            </w:r>
          </w:p>
        </w:tc>
        <w:tc>
          <w:tcPr>
            <w:tcW w:w="847" w:type="pct"/>
            <w:tcBorders>
              <w:top w:val="single" w:sz="4" w:space="0" w:color="auto"/>
              <w:left w:val="nil"/>
              <w:bottom w:val="single" w:sz="4" w:space="0" w:color="auto"/>
              <w:right w:val="single" w:sz="4" w:space="0" w:color="auto"/>
            </w:tcBorders>
            <w:shd w:val="clear" w:color="auto" w:fill="auto"/>
            <w:noWrap/>
            <w:vAlign w:val="center"/>
          </w:tcPr>
          <w:p w:rsidR="002B3EC2" w:rsidRPr="00CC52E9" w:rsidRDefault="002B3EC2" w:rsidP="002B3EC2">
            <w:pPr>
              <w:contextualSpacing/>
              <w:jc w:val="center"/>
            </w:pPr>
            <w:r w:rsidRPr="00CC52E9">
              <w:t>-</w:t>
            </w:r>
          </w:p>
        </w:tc>
      </w:tr>
      <w:tr w:rsidR="00CC52E9" w:rsidRPr="00CC52E9" w:rsidTr="002B3EC2">
        <w:trPr>
          <w:trHeight w:val="60"/>
        </w:trPr>
        <w:tc>
          <w:tcPr>
            <w:tcW w:w="294" w:type="pct"/>
            <w:tcBorders>
              <w:left w:val="single" w:sz="4" w:space="0" w:color="auto"/>
              <w:right w:val="single" w:sz="4" w:space="0" w:color="auto"/>
            </w:tcBorders>
            <w:shd w:val="clear" w:color="auto" w:fill="auto"/>
            <w:vAlign w:val="center"/>
          </w:tcPr>
          <w:p w:rsidR="002B3EC2" w:rsidRPr="00CC52E9" w:rsidRDefault="002B3EC2" w:rsidP="002B3EC2">
            <w:pPr>
              <w:contextualSpacing/>
              <w:rPr>
                <w:sz w:val="18"/>
                <w:szCs w:val="18"/>
              </w:rPr>
            </w:pPr>
          </w:p>
        </w:tc>
        <w:tc>
          <w:tcPr>
            <w:tcW w:w="1296" w:type="pct"/>
            <w:tcBorders>
              <w:left w:val="single" w:sz="4" w:space="0" w:color="auto"/>
              <w:right w:val="single" w:sz="4" w:space="0" w:color="auto"/>
            </w:tcBorders>
            <w:shd w:val="clear" w:color="auto" w:fill="auto"/>
            <w:vAlign w:val="center"/>
          </w:tcPr>
          <w:p w:rsidR="002B3EC2" w:rsidRPr="00CC52E9" w:rsidRDefault="002B3EC2" w:rsidP="002B3EC2">
            <w:pPr>
              <w:contextualSpacing/>
            </w:pPr>
          </w:p>
        </w:tc>
        <w:tc>
          <w:tcPr>
            <w:tcW w:w="1645" w:type="pct"/>
            <w:tcBorders>
              <w:top w:val="single" w:sz="4" w:space="0" w:color="auto"/>
              <w:left w:val="nil"/>
              <w:bottom w:val="single" w:sz="4" w:space="0" w:color="auto"/>
              <w:right w:val="single" w:sz="4" w:space="0" w:color="auto"/>
            </w:tcBorders>
            <w:shd w:val="clear" w:color="auto" w:fill="auto"/>
            <w:vAlign w:val="center"/>
          </w:tcPr>
          <w:p w:rsidR="002B3EC2" w:rsidRPr="00CC52E9" w:rsidRDefault="002B3EC2" w:rsidP="002B3EC2">
            <w:pPr>
              <w:ind w:right="-108"/>
              <w:contextualSpacing/>
              <w:jc w:val="center"/>
            </w:pPr>
            <w:r w:rsidRPr="00CC52E9">
              <w:t>с 01.01.2021 по 30.06.2021</w:t>
            </w:r>
          </w:p>
        </w:tc>
        <w:tc>
          <w:tcPr>
            <w:tcW w:w="917" w:type="pct"/>
            <w:gridSpan w:val="2"/>
            <w:tcBorders>
              <w:top w:val="single" w:sz="4" w:space="0" w:color="auto"/>
              <w:left w:val="nil"/>
              <w:bottom w:val="single" w:sz="4" w:space="0" w:color="auto"/>
              <w:right w:val="single" w:sz="4" w:space="0" w:color="auto"/>
            </w:tcBorders>
            <w:shd w:val="clear" w:color="auto" w:fill="auto"/>
            <w:noWrap/>
            <w:vAlign w:val="center"/>
          </w:tcPr>
          <w:p w:rsidR="002B3EC2" w:rsidRPr="00CC52E9" w:rsidRDefault="002B3EC2" w:rsidP="002B3EC2">
            <w:pPr>
              <w:ind w:right="-108"/>
              <w:contextualSpacing/>
              <w:jc w:val="center"/>
            </w:pPr>
            <w:r w:rsidRPr="00CC52E9">
              <w:t>584,66</w:t>
            </w:r>
          </w:p>
        </w:tc>
        <w:tc>
          <w:tcPr>
            <w:tcW w:w="847" w:type="pct"/>
            <w:tcBorders>
              <w:top w:val="single" w:sz="4" w:space="0" w:color="auto"/>
              <w:left w:val="nil"/>
              <w:bottom w:val="single" w:sz="4" w:space="0" w:color="auto"/>
              <w:right w:val="single" w:sz="4" w:space="0" w:color="auto"/>
            </w:tcBorders>
            <w:shd w:val="clear" w:color="auto" w:fill="auto"/>
            <w:noWrap/>
            <w:vAlign w:val="center"/>
          </w:tcPr>
          <w:p w:rsidR="002B3EC2" w:rsidRPr="00CC52E9" w:rsidRDefault="002B3EC2" w:rsidP="002B3EC2">
            <w:pPr>
              <w:contextualSpacing/>
              <w:jc w:val="center"/>
            </w:pPr>
            <w:r w:rsidRPr="00CC52E9">
              <w:t>-</w:t>
            </w:r>
          </w:p>
        </w:tc>
      </w:tr>
      <w:tr w:rsidR="00CC52E9" w:rsidRPr="00CC52E9" w:rsidTr="002B3EC2">
        <w:trPr>
          <w:trHeight w:val="60"/>
        </w:trPr>
        <w:tc>
          <w:tcPr>
            <w:tcW w:w="294" w:type="pct"/>
            <w:tcBorders>
              <w:left w:val="single" w:sz="4" w:space="0" w:color="auto"/>
              <w:right w:val="single" w:sz="4" w:space="0" w:color="auto"/>
            </w:tcBorders>
            <w:shd w:val="clear" w:color="auto" w:fill="auto"/>
            <w:vAlign w:val="center"/>
          </w:tcPr>
          <w:p w:rsidR="002B3EC2" w:rsidRPr="00CC52E9" w:rsidRDefault="002B3EC2" w:rsidP="002B3EC2">
            <w:pPr>
              <w:contextualSpacing/>
              <w:rPr>
                <w:sz w:val="18"/>
                <w:szCs w:val="18"/>
              </w:rPr>
            </w:pPr>
          </w:p>
        </w:tc>
        <w:tc>
          <w:tcPr>
            <w:tcW w:w="1296" w:type="pct"/>
            <w:tcBorders>
              <w:left w:val="single" w:sz="4" w:space="0" w:color="auto"/>
              <w:right w:val="single" w:sz="4" w:space="0" w:color="auto"/>
            </w:tcBorders>
            <w:shd w:val="clear" w:color="auto" w:fill="auto"/>
            <w:vAlign w:val="center"/>
          </w:tcPr>
          <w:p w:rsidR="002B3EC2" w:rsidRPr="00CC52E9" w:rsidRDefault="002B3EC2" w:rsidP="002B3EC2">
            <w:pPr>
              <w:contextualSpacing/>
            </w:pPr>
          </w:p>
        </w:tc>
        <w:tc>
          <w:tcPr>
            <w:tcW w:w="1645" w:type="pct"/>
            <w:tcBorders>
              <w:top w:val="single" w:sz="4" w:space="0" w:color="auto"/>
              <w:left w:val="nil"/>
              <w:bottom w:val="single" w:sz="4" w:space="0" w:color="auto"/>
              <w:right w:val="single" w:sz="4" w:space="0" w:color="auto"/>
            </w:tcBorders>
            <w:shd w:val="clear" w:color="auto" w:fill="auto"/>
            <w:vAlign w:val="center"/>
          </w:tcPr>
          <w:p w:rsidR="002B3EC2" w:rsidRPr="00CC52E9" w:rsidRDefault="002B3EC2" w:rsidP="002B3EC2">
            <w:pPr>
              <w:ind w:right="-108"/>
              <w:contextualSpacing/>
              <w:jc w:val="center"/>
            </w:pPr>
            <w:r w:rsidRPr="00CC52E9">
              <w:t>с 01.07.2021 по 31.12.2021</w:t>
            </w:r>
          </w:p>
        </w:tc>
        <w:tc>
          <w:tcPr>
            <w:tcW w:w="917" w:type="pct"/>
            <w:gridSpan w:val="2"/>
            <w:tcBorders>
              <w:top w:val="single" w:sz="4" w:space="0" w:color="auto"/>
              <w:left w:val="nil"/>
              <w:bottom w:val="single" w:sz="4" w:space="0" w:color="auto"/>
              <w:right w:val="single" w:sz="4" w:space="0" w:color="auto"/>
            </w:tcBorders>
            <w:shd w:val="clear" w:color="auto" w:fill="auto"/>
            <w:noWrap/>
            <w:vAlign w:val="center"/>
          </w:tcPr>
          <w:p w:rsidR="002B3EC2" w:rsidRPr="00CC52E9" w:rsidRDefault="002B3EC2" w:rsidP="002B3EC2">
            <w:pPr>
              <w:ind w:right="-108"/>
              <w:contextualSpacing/>
              <w:jc w:val="center"/>
            </w:pPr>
            <w:r w:rsidRPr="00CC52E9">
              <w:t>601,39</w:t>
            </w:r>
          </w:p>
        </w:tc>
        <w:tc>
          <w:tcPr>
            <w:tcW w:w="847" w:type="pct"/>
            <w:tcBorders>
              <w:top w:val="single" w:sz="4" w:space="0" w:color="auto"/>
              <w:left w:val="nil"/>
              <w:bottom w:val="single" w:sz="4" w:space="0" w:color="auto"/>
              <w:right w:val="single" w:sz="4" w:space="0" w:color="auto"/>
            </w:tcBorders>
            <w:shd w:val="clear" w:color="auto" w:fill="auto"/>
            <w:noWrap/>
            <w:vAlign w:val="center"/>
          </w:tcPr>
          <w:p w:rsidR="002B3EC2" w:rsidRPr="00CC52E9" w:rsidRDefault="002B3EC2" w:rsidP="002B3EC2">
            <w:pPr>
              <w:contextualSpacing/>
              <w:jc w:val="center"/>
            </w:pPr>
            <w:r w:rsidRPr="00CC52E9">
              <w:t>-</w:t>
            </w:r>
          </w:p>
        </w:tc>
      </w:tr>
      <w:tr w:rsidR="00CC52E9" w:rsidRPr="00CC52E9" w:rsidTr="002B3EC2">
        <w:trPr>
          <w:trHeight w:val="60"/>
        </w:trPr>
        <w:tc>
          <w:tcPr>
            <w:tcW w:w="294" w:type="pct"/>
            <w:tcBorders>
              <w:left w:val="single" w:sz="4" w:space="0" w:color="auto"/>
              <w:right w:val="single" w:sz="4" w:space="0" w:color="auto"/>
            </w:tcBorders>
            <w:shd w:val="clear" w:color="auto" w:fill="auto"/>
            <w:vAlign w:val="center"/>
          </w:tcPr>
          <w:p w:rsidR="002B3EC2" w:rsidRPr="00CC52E9" w:rsidRDefault="002B3EC2" w:rsidP="002B3EC2">
            <w:pPr>
              <w:contextualSpacing/>
              <w:rPr>
                <w:sz w:val="18"/>
                <w:szCs w:val="18"/>
              </w:rPr>
            </w:pPr>
          </w:p>
        </w:tc>
        <w:tc>
          <w:tcPr>
            <w:tcW w:w="1296" w:type="pct"/>
            <w:tcBorders>
              <w:left w:val="single" w:sz="4" w:space="0" w:color="auto"/>
              <w:right w:val="single" w:sz="4" w:space="0" w:color="auto"/>
            </w:tcBorders>
            <w:shd w:val="clear" w:color="auto" w:fill="auto"/>
            <w:vAlign w:val="center"/>
          </w:tcPr>
          <w:p w:rsidR="002B3EC2" w:rsidRPr="00CC52E9" w:rsidRDefault="002B3EC2" w:rsidP="002B3EC2">
            <w:pPr>
              <w:contextualSpacing/>
            </w:pPr>
          </w:p>
        </w:tc>
        <w:tc>
          <w:tcPr>
            <w:tcW w:w="1645" w:type="pct"/>
            <w:tcBorders>
              <w:top w:val="single" w:sz="4" w:space="0" w:color="auto"/>
              <w:left w:val="nil"/>
              <w:bottom w:val="single" w:sz="4" w:space="0" w:color="auto"/>
              <w:right w:val="single" w:sz="4" w:space="0" w:color="auto"/>
            </w:tcBorders>
            <w:shd w:val="clear" w:color="auto" w:fill="auto"/>
            <w:vAlign w:val="center"/>
          </w:tcPr>
          <w:p w:rsidR="002B3EC2" w:rsidRPr="00CC52E9" w:rsidRDefault="002B3EC2" w:rsidP="002B3EC2">
            <w:pPr>
              <w:ind w:right="-108"/>
              <w:contextualSpacing/>
              <w:jc w:val="center"/>
            </w:pPr>
            <w:r w:rsidRPr="00CC52E9">
              <w:t>с 01.01.2022 по 30.06.2022</w:t>
            </w:r>
          </w:p>
        </w:tc>
        <w:tc>
          <w:tcPr>
            <w:tcW w:w="917" w:type="pct"/>
            <w:gridSpan w:val="2"/>
            <w:tcBorders>
              <w:top w:val="single" w:sz="4" w:space="0" w:color="auto"/>
              <w:left w:val="nil"/>
              <w:bottom w:val="single" w:sz="4" w:space="0" w:color="auto"/>
              <w:right w:val="single" w:sz="4" w:space="0" w:color="auto"/>
            </w:tcBorders>
            <w:shd w:val="clear" w:color="auto" w:fill="auto"/>
            <w:noWrap/>
            <w:vAlign w:val="center"/>
          </w:tcPr>
          <w:p w:rsidR="002B3EC2" w:rsidRPr="00CC52E9" w:rsidRDefault="002B3EC2" w:rsidP="002B3EC2">
            <w:pPr>
              <w:ind w:right="-108"/>
              <w:contextualSpacing/>
              <w:jc w:val="center"/>
            </w:pPr>
            <w:r w:rsidRPr="00CC52E9">
              <w:t>601,39</w:t>
            </w:r>
          </w:p>
        </w:tc>
        <w:tc>
          <w:tcPr>
            <w:tcW w:w="847" w:type="pct"/>
            <w:tcBorders>
              <w:top w:val="single" w:sz="4" w:space="0" w:color="auto"/>
              <w:left w:val="nil"/>
              <w:bottom w:val="single" w:sz="4" w:space="0" w:color="auto"/>
              <w:right w:val="single" w:sz="4" w:space="0" w:color="auto"/>
            </w:tcBorders>
            <w:shd w:val="clear" w:color="auto" w:fill="auto"/>
            <w:noWrap/>
            <w:vAlign w:val="center"/>
          </w:tcPr>
          <w:p w:rsidR="002B3EC2" w:rsidRPr="00CC52E9" w:rsidRDefault="002B3EC2" w:rsidP="002B3EC2">
            <w:pPr>
              <w:contextualSpacing/>
              <w:jc w:val="center"/>
            </w:pPr>
            <w:r w:rsidRPr="00CC52E9">
              <w:t>-</w:t>
            </w:r>
          </w:p>
        </w:tc>
      </w:tr>
      <w:tr w:rsidR="00CC52E9" w:rsidRPr="00CC52E9" w:rsidTr="002B3EC2">
        <w:trPr>
          <w:trHeight w:val="60"/>
        </w:trPr>
        <w:tc>
          <w:tcPr>
            <w:tcW w:w="294" w:type="pct"/>
            <w:tcBorders>
              <w:left w:val="single" w:sz="4" w:space="0" w:color="auto"/>
              <w:right w:val="single" w:sz="4" w:space="0" w:color="auto"/>
            </w:tcBorders>
            <w:shd w:val="clear" w:color="auto" w:fill="auto"/>
            <w:vAlign w:val="center"/>
          </w:tcPr>
          <w:p w:rsidR="002B3EC2" w:rsidRPr="00CC52E9" w:rsidRDefault="002B3EC2" w:rsidP="002B3EC2">
            <w:pPr>
              <w:contextualSpacing/>
              <w:rPr>
                <w:sz w:val="18"/>
                <w:szCs w:val="18"/>
              </w:rPr>
            </w:pPr>
          </w:p>
        </w:tc>
        <w:tc>
          <w:tcPr>
            <w:tcW w:w="1296" w:type="pct"/>
            <w:tcBorders>
              <w:left w:val="single" w:sz="4" w:space="0" w:color="auto"/>
              <w:right w:val="single" w:sz="4" w:space="0" w:color="auto"/>
            </w:tcBorders>
            <w:shd w:val="clear" w:color="auto" w:fill="auto"/>
            <w:vAlign w:val="center"/>
          </w:tcPr>
          <w:p w:rsidR="002B3EC2" w:rsidRPr="00CC52E9" w:rsidRDefault="002B3EC2" w:rsidP="002B3EC2">
            <w:pPr>
              <w:contextualSpacing/>
            </w:pPr>
          </w:p>
        </w:tc>
        <w:tc>
          <w:tcPr>
            <w:tcW w:w="1645" w:type="pct"/>
            <w:tcBorders>
              <w:top w:val="single" w:sz="4" w:space="0" w:color="auto"/>
              <w:left w:val="nil"/>
              <w:bottom w:val="single" w:sz="4" w:space="0" w:color="auto"/>
              <w:right w:val="single" w:sz="4" w:space="0" w:color="auto"/>
            </w:tcBorders>
            <w:shd w:val="clear" w:color="auto" w:fill="auto"/>
            <w:vAlign w:val="center"/>
          </w:tcPr>
          <w:p w:rsidR="002B3EC2" w:rsidRPr="00CC52E9" w:rsidRDefault="002B3EC2" w:rsidP="002B3EC2">
            <w:pPr>
              <w:ind w:right="-108"/>
              <w:contextualSpacing/>
              <w:jc w:val="center"/>
            </w:pPr>
            <w:r w:rsidRPr="00CC52E9">
              <w:t>с 01.07.2022 по 31.12.2022</w:t>
            </w:r>
          </w:p>
        </w:tc>
        <w:tc>
          <w:tcPr>
            <w:tcW w:w="917" w:type="pct"/>
            <w:gridSpan w:val="2"/>
            <w:tcBorders>
              <w:top w:val="single" w:sz="4" w:space="0" w:color="auto"/>
              <w:left w:val="nil"/>
              <w:bottom w:val="single" w:sz="4" w:space="0" w:color="auto"/>
              <w:right w:val="single" w:sz="4" w:space="0" w:color="auto"/>
            </w:tcBorders>
            <w:shd w:val="clear" w:color="auto" w:fill="auto"/>
            <w:noWrap/>
            <w:vAlign w:val="center"/>
          </w:tcPr>
          <w:p w:rsidR="002B3EC2" w:rsidRPr="00CC52E9" w:rsidRDefault="002B3EC2" w:rsidP="002B3EC2">
            <w:pPr>
              <w:ind w:right="-108"/>
              <w:contextualSpacing/>
              <w:jc w:val="center"/>
            </w:pPr>
            <w:r w:rsidRPr="00CC52E9">
              <w:t>615,70</w:t>
            </w:r>
          </w:p>
        </w:tc>
        <w:tc>
          <w:tcPr>
            <w:tcW w:w="847" w:type="pct"/>
            <w:tcBorders>
              <w:top w:val="single" w:sz="4" w:space="0" w:color="auto"/>
              <w:left w:val="nil"/>
              <w:bottom w:val="single" w:sz="4" w:space="0" w:color="auto"/>
              <w:right w:val="single" w:sz="4" w:space="0" w:color="auto"/>
            </w:tcBorders>
            <w:shd w:val="clear" w:color="auto" w:fill="auto"/>
            <w:noWrap/>
            <w:vAlign w:val="center"/>
          </w:tcPr>
          <w:p w:rsidR="002B3EC2" w:rsidRPr="00CC52E9" w:rsidRDefault="002B3EC2" w:rsidP="002B3EC2">
            <w:pPr>
              <w:contextualSpacing/>
              <w:jc w:val="center"/>
            </w:pPr>
            <w:r w:rsidRPr="00CC52E9">
              <w:t>-</w:t>
            </w:r>
          </w:p>
        </w:tc>
      </w:tr>
      <w:tr w:rsidR="00CC52E9" w:rsidRPr="00CC52E9" w:rsidTr="002B3EC2">
        <w:trPr>
          <w:trHeight w:val="60"/>
        </w:trPr>
        <w:tc>
          <w:tcPr>
            <w:tcW w:w="294" w:type="pct"/>
            <w:tcBorders>
              <w:left w:val="single" w:sz="4" w:space="0" w:color="auto"/>
              <w:right w:val="single" w:sz="4" w:space="0" w:color="auto"/>
            </w:tcBorders>
            <w:shd w:val="clear" w:color="auto" w:fill="auto"/>
            <w:vAlign w:val="center"/>
          </w:tcPr>
          <w:p w:rsidR="002B3EC2" w:rsidRPr="00CC52E9" w:rsidRDefault="002B3EC2" w:rsidP="002B3EC2">
            <w:pPr>
              <w:contextualSpacing/>
              <w:rPr>
                <w:sz w:val="18"/>
                <w:szCs w:val="18"/>
              </w:rPr>
            </w:pPr>
          </w:p>
        </w:tc>
        <w:tc>
          <w:tcPr>
            <w:tcW w:w="1296" w:type="pct"/>
            <w:tcBorders>
              <w:left w:val="single" w:sz="4" w:space="0" w:color="auto"/>
              <w:right w:val="single" w:sz="4" w:space="0" w:color="auto"/>
            </w:tcBorders>
            <w:shd w:val="clear" w:color="auto" w:fill="auto"/>
            <w:vAlign w:val="center"/>
          </w:tcPr>
          <w:p w:rsidR="002B3EC2" w:rsidRPr="00CC52E9" w:rsidRDefault="002B3EC2" w:rsidP="002B3EC2">
            <w:pPr>
              <w:contextualSpacing/>
            </w:pPr>
          </w:p>
        </w:tc>
        <w:tc>
          <w:tcPr>
            <w:tcW w:w="1645" w:type="pct"/>
            <w:tcBorders>
              <w:top w:val="single" w:sz="4" w:space="0" w:color="auto"/>
              <w:left w:val="nil"/>
              <w:bottom w:val="single" w:sz="4" w:space="0" w:color="auto"/>
              <w:right w:val="single" w:sz="4" w:space="0" w:color="auto"/>
            </w:tcBorders>
            <w:shd w:val="clear" w:color="auto" w:fill="auto"/>
            <w:vAlign w:val="center"/>
          </w:tcPr>
          <w:p w:rsidR="002B3EC2" w:rsidRPr="00CC52E9" w:rsidRDefault="002B3EC2" w:rsidP="002B3EC2">
            <w:pPr>
              <w:ind w:right="-108"/>
              <w:contextualSpacing/>
              <w:jc w:val="center"/>
            </w:pPr>
            <w:r w:rsidRPr="00CC52E9">
              <w:t>с 01.01.2023 по 30.06.2023</w:t>
            </w:r>
          </w:p>
        </w:tc>
        <w:tc>
          <w:tcPr>
            <w:tcW w:w="917" w:type="pct"/>
            <w:gridSpan w:val="2"/>
            <w:tcBorders>
              <w:top w:val="single" w:sz="4" w:space="0" w:color="auto"/>
              <w:left w:val="nil"/>
              <w:bottom w:val="single" w:sz="4" w:space="0" w:color="auto"/>
              <w:right w:val="single" w:sz="4" w:space="0" w:color="auto"/>
            </w:tcBorders>
            <w:shd w:val="clear" w:color="auto" w:fill="auto"/>
            <w:noWrap/>
            <w:vAlign w:val="center"/>
          </w:tcPr>
          <w:p w:rsidR="002B3EC2" w:rsidRPr="00CC52E9" w:rsidRDefault="002B3EC2" w:rsidP="002B3EC2">
            <w:pPr>
              <w:ind w:right="-108"/>
              <w:contextualSpacing/>
              <w:jc w:val="center"/>
            </w:pPr>
            <w:r w:rsidRPr="00CC52E9">
              <w:t>615,70</w:t>
            </w:r>
          </w:p>
        </w:tc>
        <w:tc>
          <w:tcPr>
            <w:tcW w:w="847" w:type="pct"/>
            <w:tcBorders>
              <w:top w:val="single" w:sz="4" w:space="0" w:color="auto"/>
              <w:left w:val="nil"/>
              <w:bottom w:val="single" w:sz="4" w:space="0" w:color="auto"/>
              <w:right w:val="single" w:sz="4" w:space="0" w:color="auto"/>
            </w:tcBorders>
            <w:shd w:val="clear" w:color="auto" w:fill="auto"/>
            <w:noWrap/>
            <w:vAlign w:val="center"/>
          </w:tcPr>
          <w:p w:rsidR="002B3EC2" w:rsidRPr="00CC52E9" w:rsidRDefault="002B3EC2" w:rsidP="002B3EC2">
            <w:pPr>
              <w:contextualSpacing/>
              <w:jc w:val="center"/>
            </w:pPr>
            <w:r w:rsidRPr="00CC52E9">
              <w:t>-</w:t>
            </w:r>
          </w:p>
        </w:tc>
      </w:tr>
      <w:tr w:rsidR="002B3EC2" w:rsidRPr="00CC52E9" w:rsidTr="002B3EC2">
        <w:trPr>
          <w:trHeight w:val="60"/>
        </w:trPr>
        <w:tc>
          <w:tcPr>
            <w:tcW w:w="294" w:type="pct"/>
            <w:tcBorders>
              <w:left w:val="single" w:sz="4" w:space="0" w:color="auto"/>
              <w:bottom w:val="single" w:sz="4" w:space="0" w:color="auto"/>
              <w:right w:val="single" w:sz="4" w:space="0" w:color="auto"/>
            </w:tcBorders>
            <w:shd w:val="clear" w:color="auto" w:fill="auto"/>
            <w:vAlign w:val="center"/>
          </w:tcPr>
          <w:p w:rsidR="002B3EC2" w:rsidRPr="00CC52E9" w:rsidRDefault="002B3EC2" w:rsidP="002B3EC2">
            <w:pPr>
              <w:contextualSpacing/>
              <w:rPr>
                <w:sz w:val="18"/>
                <w:szCs w:val="18"/>
              </w:rPr>
            </w:pPr>
          </w:p>
        </w:tc>
        <w:tc>
          <w:tcPr>
            <w:tcW w:w="1296" w:type="pct"/>
            <w:tcBorders>
              <w:left w:val="single" w:sz="4" w:space="0" w:color="auto"/>
              <w:bottom w:val="single" w:sz="4" w:space="0" w:color="000000"/>
              <w:right w:val="single" w:sz="4" w:space="0" w:color="auto"/>
            </w:tcBorders>
            <w:shd w:val="clear" w:color="auto" w:fill="auto"/>
            <w:vAlign w:val="center"/>
          </w:tcPr>
          <w:p w:rsidR="002B3EC2" w:rsidRPr="00CC52E9" w:rsidRDefault="002B3EC2" w:rsidP="002B3EC2">
            <w:pPr>
              <w:contextualSpacing/>
            </w:pPr>
          </w:p>
        </w:tc>
        <w:tc>
          <w:tcPr>
            <w:tcW w:w="1645" w:type="pct"/>
            <w:tcBorders>
              <w:top w:val="single" w:sz="4" w:space="0" w:color="auto"/>
              <w:left w:val="nil"/>
              <w:bottom w:val="single" w:sz="4" w:space="0" w:color="auto"/>
              <w:right w:val="single" w:sz="4" w:space="0" w:color="auto"/>
            </w:tcBorders>
            <w:shd w:val="clear" w:color="auto" w:fill="auto"/>
            <w:vAlign w:val="center"/>
          </w:tcPr>
          <w:p w:rsidR="002B3EC2" w:rsidRPr="00CC52E9" w:rsidRDefault="002B3EC2" w:rsidP="002B3EC2">
            <w:pPr>
              <w:ind w:right="-108"/>
              <w:contextualSpacing/>
              <w:jc w:val="center"/>
            </w:pPr>
            <w:r w:rsidRPr="00CC52E9">
              <w:t>с 01.07.2023 по 31.12.2023</w:t>
            </w:r>
          </w:p>
        </w:tc>
        <w:tc>
          <w:tcPr>
            <w:tcW w:w="917" w:type="pct"/>
            <w:gridSpan w:val="2"/>
            <w:tcBorders>
              <w:top w:val="single" w:sz="4" w:space="0" w:color="auto"/>
              <w:left w:val="nil"/>
              <w:bottom w:val="single" w:sz="4" w:space="0" w:color="auto"/>
              <w:right w:val="single" w:sz="4" w:space="0" w:color="auto"/>
            </w:tcBorders>
            <w:shd w:val="clear" w:color="auto" w:fill="auto"/>
            <w:noWrap/>
            <w:vAlign w:val="center"/>
          </w:tcPr>
          <w:p w:rsidR="002B3EC2" w:rsidRPr="00CC52E9" w:rsidRDefault="002B3EC2" w:rsidP="002B3EC2">
            <w:pPr>
              <w:ind w:right="-108"/>
              <w:contextualSpacing/>
              <w:jc w:val="center"/>
            </w:pPr>
            <w:r w:rsidRPr="00CC52E9">
              <w:t>635,66</w:t>
            </w:r>
          </w:p>
        </w:tc>
        <w:tc>
          <w:tcPr>
            <w:tcW w:w="847" w:type="pct"/>
            <w:tcBorders>
              <w:top w:val="single" w:sz="4" w:space="0" w:color="auto"/>
              <w:left w:val="nil"/>
              <w:bottom w:val="single" w:sz="4" w:space="0" w:color="auto"/>
              <w:right w:val="single" w:sz="4" w:space="0" w:color="auto"/>
            </w:tcBorders>
            <w:shd w:val="clear" w:color="auto" w:fill="auto"/>
            <w:noWrap/>
            <w:vAlign w:val="center"/>
          </w:tcPr>
          <w:p w:rsidR="002B3EC2" w:rsidRPr="00CC52E9" w:rsidRDefault="002B3EC2" w:rsidP="002B3EC2">
            <w:pPr>
              <w:contextualSpacing/>
              <w:jc w:val="center"/>
            </w:pPr>
            <w:r w:rsidRPr="00CC52E9">
              <w:t>-</w:t>
            </w:r>
          </w:p>
        </w:tc>
      </w:tr>
    </w:tbl>
    <w:p w:rsidR="002B3EC2" w:rsidRPr="00CC52E9" w:rsidRDefault="002B3EC2" w:rsidP="002B3EC2">
      <w:pPr>
        <w:contextualSpacing/>
        <w:jc w:val="center"/>
        <w:rPr>
          <w:rFonts w:eastAsia="Calibri"/>
          <w:b/>
          <w:sz w:val="24"/>
          <w:szCs w:val="24"/>
          <w:lang w:eastAsia="en-US"/>
        </w:rPr>
      </w:pPr>
    </w:p>
    <w:p w:rsidR="002B3EC2" w:rsidRPr="00CC52E9" w:rsidRDefault="002B3EC2" w:rsidP="002B3EC2">
      <w:pPr>
        <w:contextualSpacing/>
        <w:jc w:val="center"/>
        <w:rPr>
          <w:rFonts w:eastAsia="Calibri"/>
          <w:b/>
          <w:sz w:val="24"/>
          <w:szCs w:val="24"/>
          <w:lang w:eastAsia="en-US"/>
        </w:rPr>
      </w:pPr>
      <w:r w:rsidRPr="00CC52E9">
        <w:rPr>
          <w:rFonts w:eastAsia="Calibri"/>
          <w:b/>
          <w:sz w:val="24"/>
          <w:szCs w:val="24"/>
          <w:lang w:eastAsia="en-US"/>
        </w:rPr>
        <w:t>Долгосрочные параметры регулирования тарифов</w:t>
      </w:r>
    </w:p>
    <w:tbl>
      <w:tblPr>
        <w:tblW w:w="9938" w:type="dxa"/>
        <w:tblInd w:w="93" w:type="dxa"/>
        <w:tblLook w:val="04A0" w:firstRow="1" w:lastRow="0" w:firstColumn="1" w:lastColumn="0" w:noHBand="0" w:noVBand="1"/>
      </w:tblPr>
      <w:tblGrid>
        <w:gridCol w:w="960"/>
        <w:gridCol w:w="2359"/>
        <w:gridCol w:w="1060"/>
        <w:gridCol w:w="1873"/>
        <w:gridCol w:w="1701"/>
        <w:gridCol w:w="1985"/>
      </w:tblGrid>
      <w:tr w:rsidR="00CC52E9" w:rsidRPr="00CC52E9" w:rsidTr="002B3EC2">
        <w:trPr>
          <w:trHeight w:val="451"/>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pPr>
            <w:r w:rsidRPr="00CC52E9">
              <w:t>№ п/п</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pPr>
            <w:r w:rsidRPr="00CC52E9">
              <w:t>Наименование регулируемого вида деятельности</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pPr>
            <w:r w:rsidRPr="00CC52E9">
              <w:t>Год</w:t>
            </w:r>
          </w:p>
        </w:tc>
        <w:tc>
          <w:tcPr>
            <w:tcW w:w="1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pPr>
            <w:r w:rsidRPr="00CC52E9">
              <w:t>Базовый уровень операционных расходов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pPr>
            <w:r w:rsidRPr="00CC52E9">
              <w:t>Индекс эффективности операционных расходов</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pPr>
            <w:r w:rsidRPr="00CC52E9">
              <w:t>Нормативный уровень прибыли</w:t>
            </w:r>
          </w:p>
        </w:tc>
      </w:tr>
      <w:tr w:rsidR="00CC52E9" w:rsidRPr="00CC52E9" w:rsidTr="002B3EC2">
        <w:trPr>
          <w:trHeight w:val="469"/>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B3EC2" w:rsidRPr="00CC52E9" w:rsidRDefault="002B3EC2" w:rsidP="002B3EC2">
            <w:pPr>
              <w:contextualSpacing/>
            </w:pP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2B3EC2" w:rsidRPr="00CC52E9" w:rsidRDefault="002B3EC2" w:rsidP="002B3EC2">
            <w:pPr>
              <w:contextualSpacing/>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2B3EC2" w:rsidRPr="00CC52E9" w:rsidRDefault="002B3EC2" w:rsidP="002B3EC2">
            <w:pPr>
              <w:contextualSpacing/>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2B3EC2" w:rsidRPr="00CC52E9" w:rsidRDefault="002B3EC2" w:rsidP="002B3EC2">
            <w:pPr>
              <w:contextualSpacing/>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B3EC2" w:rsidRPr="00CC52E9" w:rsidRDefault="002B3EC2" w:rsidP="002B3EC2">
            <w:pPr>
              <w:contextualSpacing/>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B3EC2" w:rsidRPr="00CC52E9" w:rsidRDefault="002B3EC2" w:rsidP="002B3EC2">
            <w:pPr>
              <w:contextualSpacing/>
            </w:pPr>
          </w:p>
        </w:tc>
      </w:tr>
      <w:tr w:rsidR="00CC52E9" w:rsidRPr="00CC52E9" w:rsidTr="002B3EC2">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B3EC2" w:rsidRPr="00CC52E9" w:rsidRDefault="002B3EC2" w:rsidP="002B3EC2">
            <w:pPr>
              <w:contextualSpacing/>
            </w:pP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2B3EC2" w:rsidRPr="00CC52E9" w:rsidRDefault="002B3EC2" w:rsidP="002B3EC2">
            <w:pPr>
              <w:contextualSpacing/>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2B3EC2" w:rsidRPr="00CC52E9" w:rsidRDefault="002B3EC2" w:rsidP="002B3EC2">
            <w:pPr>
              <w:contextualSpacing/>
            </w:pPr>
          </w:p>
        </w:tc>
        <w:tc>
          <w:tcPr>
            <w:tcW w:w="1873"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pPr>
            <w:r w:rsidRPr="00CC52E9">
              <w:t>тыс. руб.</w:t>
            </w:r>
          </w:p>
        </w:tc>
        <w:tc>
          <w:tcPr>
            <w:tcW w:w="170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pPr>
            <w:r w:rsidRPr="00CC52E9">
              <w:t>%</w:t>
            </w:r>
          </w:p>
        </w:tc>
        <w:tc>
          <w:tcPr>
            <w:tcW w:w="1985"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pPr>
            <w:r w:rsidRPr="00CC52E9">
              <w:t>%</w:t>
            </w:r>
          </w:p>
        </w:tc>
      </w:tr>
      <w:tr w:rsidR="00CC52E9" w:rsidRPr="00CC52E9" w:rsidTr="002B3EC2">
        <w:trPr>
          <w:trHeight w:val="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pPr>
            <w:r w:rsidRPr="00CC52E9">
              <w:t>1</w:t>
            </w:r>
          </w:p>
        </w:tc>
        <w:tc>
          <w:tcPr>
            <w:tcW w:w="8978" w:type="dxa"/>
            <w:gridSpan w:val="5"/>
            <w:tcBorders>
              <w:top w:val="single" w:sz="4" w:space="0" w:color="auto"/>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both"/>
            </w:pPr>
            <w:r w:rsidRPr="00CC52E9">
              <w:t xml:space="preserve">Муниципальное образование «Ульяновское городское поселение» Тосненского муниципального района Ленинградской области </w:t>
            </w:r>
          </w:p>
        </w:tc>
      </w:tr>
      <w:tr w:rsidR="00CC52E9" w:rsidRPr="00CC52E9" w:rsidTr="002B3EC2">
        <w:trPr>
          <w:trHeight w:val="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i/>
                <w:iCs/>
              </w:rPr>
            </w:pPr>
            <w:r w:rsidRPr="00CC52E9">
              <w:rPr>
                <w:i/>
                <w:iCs/>
              </w:rPr>
              <w:t>1</w:t>
            </w:r>
          </w:p>
        </w:tc>
        <w:tc>
          <w:tcPr>
            <w:tcW w:w="2359"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i/>
                <w:iCs/>
              </w:rPr>
            </w:pPr>
            <w:r w:rsidRPr="00CC52E9">
              <w:rPr>
                <w:i/>
                <w:iCs/>
              </w:rPr>
              <w:t>2</w:t>
            </w:r>
          </w:p>
        </w:tc>
        <w:tc>
          <w:tcPr>
            <w:tcW w:w="1060" w:type="dxa"/>
            <w:tcBorders>
              <w:top w:val="nil"/>
              <w:left w:val="nil"/>
              <w:bottom w:val="single" w:sz="4" w:space="0" w:color="auto"/>
              <w:right w:val="single" w:sz="4" w:space="0" w:color="auto"/>
            </w:tcBorders>
            <w:shd w:val="clear" w:color="auto" w:fill="auto"/>
            <w:vAlign w:val="center"/>
            <w:hideMark/>
          </w:tcPr>
          <w:p w:rsidR="002B3EC2" w:rsidRPr="00CC52E9" w:rsidRDefault="002B3EC2" w:rsidP="002B3EC2">
            <w:pPr>
              <w:contextualSpacing/>
              <w:jc w:val="center"/>
              <w:rPr>
                <w:i/>
                <w:iCs/>
              </w:rPr>
            </w:pPr>
            <w:r w:rsidRPr="00CC52E9">
              <w:rPr>
                <w:i/>
                <w:iCs/>
              </w:rPr>
              <w:t>3</w:t>
            </w:r>
          </w:p>
        </w:tc>
        <w:tc>
          <w:tcPr>
            <w:tcW w:w="1873"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i/>
                <w:iCs/>
              </w:rPr>
            </w:pPr>
            <w:r w:rsidRPr="00CC52E9">
              <w:rPr>
                <w:i/>
                <w:iCs/>
              </w:rPr>
              <w:t>4</w:t>
            </w:r>
          </w:p>
        </w:tc>
        <w:tc>
          <w:tcPr>
            <w:tcW w:w="170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i/>
                <w:iCs/>
              </w:rPr>
            </w:pPr>
            <w:r w:rsidRPr="00CC52E9">
              <w:rPr>
                <w:i/>
                <w:iCs/>
              </w:rPr>
              <w:t>5</w:t>
            </w:r>
          </w:p>
        </w:tc>
        <w:tc>
          <w:tcPr>
            <w:tcW w:w="1985"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rPr>
                <w:i/>
                <w:iCs/>
              </w:rPr>
            </w:pPr>
            <w:r w:rsidRPr="00CC52E9">
              <w:rPr>
                <w:i/>
                <w:iCs/>
              </w:rPr>
              <w:t>6</w:t>
            </w:r>
          </w:p>
        </w:tc>
      </w:tr>
      <w:tr w:rsidR="00CC52E9" w:rsidRPr="00CC52E9" w:rsidTr="002B3EC2">
        <w:trPr>
          <w:trHeight w:val="60"/>
        </w:trPr>
        <w:tc>
          <w:tcPr>
            <w:tcW w:w="960" w:type="dxa"/>
            <w:vMerge w:val="restart"/>
            <w:tcBorders>
              <w:top w:val="nil"/>
              <w:left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pPr>
            <w:r w:rsidRPr="00CC52E9">
              <w:t>1.1</w:t>
            </w:r>
          </w:p>
        </w:tc>
        <w:tc>
          <w:tcPr>
            <w:tcW w:w="2359" w:type="dxa"/>
            <w:vMerge w:val="restart"/>
            <w:tcBorders>
              <w:top w:val="nil"/>
              <w:left w:val="single" w:sz="4" w:space="0" w:color="auto"/>
              <w:right w:val="single" w:sz="4" w:space="0" w:color="auto"/>
            </w:tcBorders>
            <w:shd w:val="clear" w:color="auto" w:fill="auto"/>
            <w:vAlign w:val="center"/>
            <w:hideMark/>
          </w:tcPr>
          <w:p w:rsidR="002B3EC2" w:rsidRPr="00CC52E9" w:rsidRDefault="002B3EC2" w:rsidP="002B3EC2">
            <w:pPr>
              <w:contextualSpacing/>
              <w:jc w:val="center"/>
            </w:pPr>
            <w:r w:rsidRPr="00CC52E9">
              <w:t>Реализация тепловой энергии (мощности), теплоносителя</w:t>
            </w:r>
          </w:p>
        </w:tc>
        <w:tc>
          <w:tcPr>
            <w:tcW w:w="1060"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pPr>
            <w:r w:rsidRPr="00CC52E9">
              <w:t>2019</w:t>
            </w:r>
          </w:p>
        </w:tc>
        <w:tc>
          <w:tcPr>
            <w:tcW w:w="1873"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pPr>
            <w:r w:rsidRPr="00CC52E9">
              <w:t>743,98</w:t>
            </w:r>
          </w:p>
        </w:tc>
        <w:tc>
          <w:tcPr>
            <w:tcW w:w="170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pPr>
            <w:r w:rsidRPr="00CC52E9">
              <w:t>1,0</w:t>
            </w:r>
          </w:p>
        </w:tc>
        <w:tc>
          <w:tcPr>
            <w:tcW w:w="1985"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pPr>
            <w:r w:rsidRPr="00CC52E9">
              <w:t>0,0</w:t>
            </w:r>
          </w:p>
        </w:tc>
      </w:tr>
      <w:tr w:rsidR="00CC52E9" w:rsidRPr="00CC52E9" w:rsidTr="002B3EC2">
        <w:trPr>
          <w:trHeight w:val="60"/>
        </w:trPr>
        <w:tc>
          <w:tcPr>
            <w:tcW w:w="960" w:type="dxa"/>
            <w:vMerge/>
            <w:tcBorders>
              <w:left w:val="single" w:sz="4" w:space="0" w:color="auto"/>
              <w:right w:val="single" w:sz="4" w:space="0" w:color="auto"/>
            </w:tcBorders>
            <w:vAlign w:val="center"/>
            <w:hideMark/>
          </w:tcPr>
          <w:p w:rsidR="002B3EC2" w:rsidRPr="00CC52E9" w:rsidRDefault="002B3EC2" w:rsidP="002B3EC2">
            <w:pPr>
              <w:contextualSpacing/>
            </w:pPr>
          </w:p>
        </w:tc>
        <w:tc>
          <w:tcPr>
            <w:tcW w:w="2359" w:type="dxa"/>
            <w:vMerge/>
            <w:tcBorders>
              <w:left w:val="single" w:sz="4" w:space="0" w:color="auto"/>
              <w:right w:val="single" w:sz="4" w:space="0" w:color="auto"/>
            </w:tcBorders>
            <w:vAlign w:val="center"/>
            <w:hideMark/>
          </w:tcPr>
          <w:p w:rsidR="002B3EC2" w:rsidRPr="00CC52E9" w:rsidRDefault="002B3EC2" w:rsidP="002B3EC2">
            <w:pPr>
              <w:contextualSpacing/>
            </w:pPr>
          </w:p>
        </w:tc>
        <w:tc>
          <w:tcPr>
            <w:tcW w:w="1060"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pPr>
            <w:r w:rsidRPr="00CC52E9">
              <w:t>2020</w:t>
            </w:r>
          </w:p>
        </w:tc>
        <w:tc>
          <w:tcPr>
            <w:tcW w:w="1873"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pPr>
            <w:r w:rsidRPr="00CC52E9">
              <w:t>-</w:t>
            </w:r>
          </w:p>
        </w:tc>
        <w:tc>
          <w:tcPr>
            <w:tcW w:w="170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pPr>
            <w:r w:rsidRPr="00CC52E9">
              <w:t>1,0</w:t>
            </w:r>
          </w:p>
        </w:tc>
        <w:tc>
          <w:tcPr>
            <w:tcW w:w="1985"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pPr>
            <w:r w:rsidRPr="00CC52E9">
              <w:t>0,0</w:t>
            </w:r>
          </w:p>
        </w:tc>
      </w:tr>
      <w:tr w:rsidR="00CC52E9" w:rsidRPr="00CC52E9" w:rsidTr="002B3EC2">
        <w:trPr>
          <w:trHeight w:val="60"/>
        </w:trPr>
        <w:tc>
          <w:tcPr>
            <w:tcW w:w="960" w:type="dxa"/>
            <w:vMerge/>
            <w:tcBorders>
              <w:left w:val="single" w:sz="4" w:space="0" w:color="auto"/>
              <w:right w:val="single" w:sz="4" w:space="0" w:color="auto"/>
            </w:tcBorders>
            <w:vAlign w:val="center"/>
            <w:hideMark/>
          </w:tcPr>
          <w:p w:rsidR="002B3EC2" w:rsidRPr="00CC52E9" w:rsidRDefault="002B3EC2" w:rsidP="002B3EC2">
            <w:pPr>
              <w:contextualSpacing/>
            </w:pPr>
          </w:p>
        </w:tc>
        <w:tc>
          <w:tcPr>
            <w:tcW w:w="2359" w:type="dxa"/>
            <w:vMerge/>
            <w:tcBorders>
              <w:left w:val="single" w:sz="4" w:space="0" w:color="auto"/>
              <w:right w:val="single" w:sz="4" w:space="0" w:color="auto"/>
            </w:tcBorders>
            <w:vAlign w:val="center"/>
            <w:hideMark/>
          </w:tcPr>
          <w:p w:rsidR="002B3EC2" w:rsidRPr="00CC52E9" w:rsidRDefault="002B3EC2" w:rsidP="002B3EC2">
            <w:pPr>
              <w:contextualSpacing/>
            </w:pPr>
          </w:p>
        </w:tc>
        <w:tc>
          <w:tcPr>
            <w:tcW w:w="1060"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pPr>
            <w:r w:rsidRPr="00CC52E9">
              <w:t>2021</w:t>
            </w:r>
          </w:p>
        </w:tc>
        <w:tc>
          <w:tcPr>
            <w:tcW w:w="1873"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pPr>
            <w:r w:rsidRPr="00CC52E9">
              <w:t>-</w:t>
            </w:r>
          </w:p>
        </w:tc>
        <w:tc>
          <w:tcPr>
            <w:tcW w:w="1701"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pPr>
            <w:r w:rsidRPr="00CC52E9">
              <w:t>1,0</w:t>
            </w:r>
          </w:p>
        </w:tc>
        <w:tc>
          <w:tcPr>
            <w:tcW w:w="1985" w:type="dxa"/>
            <w:tcBorders>
              <w:top w:val="nil"/>
              <w:left w:val="nil"/>
              <w:bottom w:val="single" w:sz="4" w:space="0" w:color="auto"/>
              <w:right w:val="single" w:sz="4" w:space="0" w:color="auto"/>
            </w:tcBorders>
            <w:shd w:val="clear" w:color="auto" w:fill="auto"/>
            <w:noWrap/>
            <w:vAlign w:val="center"/>
            <w:hideMark/>
          </w:tcPr>
          <w:p w:rsidR="002B3EC2" w:rsidRPr="00CC52E9" w:rsidRDefault="002B3EC2" w:rsidP="002B3EC2">
            <w:pPr>
              <w:contextualSpacing/>
              <w:jc w:val="center"/>
            </w:pPr>
            <w:r w:rsidRPr="00CC52E9">
              <w:t>0,0</w:t>
            </w:r>
          </w:p>
        </w:tc>
      </w:tr>
      <w:tr w:rsidR="00CC52E9" w:rsidRPr="00CC52E9" w:rsidTr="002B3EC2">
        <w:trPr>
          <w:trHeight w:val="60"/>
        </w:trPr>
        <w:tc>
          <w:tcPr>
            <w:tcW w:w="960" w:type="dxa"/>
            <w:vMerge/>
            <w:tcBorders>
              <w:left w:val="single" w:sz="4" w:space="0" w:color="auto"/>
              <w:right w:val="single" w:sz="4" w:space="0" w:color="auto"/>
            </w:tcBorders>
            <w:vAlign w:val="center"/>
          </w:tcPr>
          <w:p w:rsidR="002B3EC2" w:rsidRPr="00CC52E9" w:rsidRDefault="002B3EC2" w:rsidP="002B3EC2">
            <w:pPr>
              <w:contextualSpacing/>
            </w:pPr>
          </w:p>
        </w:tc>
        <w:tc>
          <w:tcPr>
            <w:tcW w:w="2359" w:type="dxa"/>
            <w:vMerge/>
            <w:tcBorders>
              <w:left w:val="single" w:sz="4" w:space="0" w:color="auto"/>
              <w:right w:val="single" w:sz="4" w:space="0" w:color="auto"/>
            </w:tcBorders>
            <w:vAlign w:val="center"/>
          </w:tcPr>
          <w:p w:rsidR="002B3EC2" w:rsidRPr="00CC52E9" w:rsidRDefault="002B3EC2" w:rsidP="002B3EC2">
            <w:pPr>
              <w:contextualSpacing/>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2B3EC2" w:rsidRPr="00CC52E9" w:rsidRDefault="002B3EC2" w:rsidP="002B3EC2">
            <w:pPr>
              <w:contextualSpacing/>
              <w:jc w:val="center"/>
            </w:pPr>
            <w:r w:rsidRPr="00CC52E9">
              <w:t>2022</w:t>
            </w:r>
          </w:p>
        </w:tc>
        <w:tc>
          <w:tcPr>
            <w:tcW w:w="1873" w:type="dxa"/>
            <w:tcBorders>
              <w:top w:val="single" w:sz="4" w:space="0" w:color="auto"/>
              <w:left w:val="nil"/>
              <w:bottom w:val="single" w:sz="4" w:space="0" w:color="auto"/>
              <w:right w:val="single" w:sz="4" w:space="0" w:color="auto"/>
            </w:tcBorders>
            <w:shd w:val="clear" w:color="auto" w:fill="auto"/>
            <w:noWrap/>
            <w:vAlign w:val="center"/>
          </w:tcPr>
          <w:p w:rsidR="002B3EC2" w:rsidRPr="00CC52E9" w:rsidRDefault="002B3EC2" w:rsidP="002B3EC2">
            <w:pPr>
              <w:contextualSpacing/>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B3EC2" w:rsidRPr="00CC52E9" w:rsidRDefault="002B3EC2" w:rsidP="002B3EC2">
            <w:pPr>
              <w:contextualSpacing/>
              <w:jc w:val="center"/>
            </w:pPr>
            <w:r w:rsidRPr="00CC52E9">
              <w:t>1,0</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2B3EC2" w:rsidRPr="00CC52E9" w:rsidRDefault="002B3EC2" w:rsidP="002B3EC2">
            <w:pPr>
              <w:contextualSpacing/>
              <w:jc w:val="center"/>
            </w:pPr>
            <w:r w:rsidRPr="00CC52E9">
              <w:t>0,0</w:t>
            </w:r>
          </w:p>
        </w:tc>
      </w:tr>
      <w:tr w:rsidR="002B3EC2" w:rsidRPr="00CC52E9" w:rsidTr="002B3EC2">
        <w:trPr>
          <w:trHeight w:val="60"/>
        </w:trPr>
        <w:tc>
          <w:tcPr>
            <w:tcW w:w="960" w:type="dxa"/>
            <w:vMerge/>
            <w:tcBorders>
              <w:left w:val="single" w:sz="4" w:space="0" w:color="auto"/>
              <w:bottom w:val="single" w:sz="4" w:space="0" w:color="auto"/>
              <w:right w:val="single" w:sz="4" w:space="0" w:color="auto"/>
            </w:tcBorders>
            <w:vAlign w:val="center"/>
          </w:tcPr>
          <w:p w:rsidR="002B3EC2" w:rsidRPr="00CC52E9" w:rsidRDefault="002B3EC2" w:rsidP="002B3EC2">
            <w:pPr>
              <w:contextualSpacing/>
            </w:pPr>
          </w:p>
        </w:tc>
        <w:tc>
          <w:tcPr>
            <w:tcW w:w="2359" w:type="dxa"/>
            <w:vMerge/>
            <w:tcBorders>
              <w:left w:val="single" w:sz="4" w:space="0" w:color="auto"/>
              <w:bottom w:val="single" w:sz="4" w:space="0" w:color="auto"/>
              <w:right w:val="single" w:sz="4" w:space="0" w:color="auto"/>
            </w:tcBorders>
            <w:vAlign w:val="center"/>
          </w:tcPr>
          <w:p w:rsidR="002B3EC2" w:rsidRPr="00CC52E9" w:rsidRDefault="002B3EC2" w:rsidP="002B3EC2">
            <w:pPr>
              <w:contextualSpacing/>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2B3EC2" w:rsidRPr="00CC52E9" w:rsidRDefault="002B3EC2" w:rsidP="002B3EC2">
            <w:pPr>
              <w:contextualSpacing/>
              <w:jc w:val="center"/>
            </w:pPr>
            <w:r w:rsidRPr="00CC52E9">
              <w:t>2023</w:t>
            </w:r>
          </w:p>
        </w:tc>
        <w:tc>
          <w:tcPr>
            <w:tcW w:w="1873" w:type="dxa"/>
            <w:tcBorders>
              <w:top w:val="single" w:sz="4" w:space="0" w:color="auto"/>
              <w:left w:val="nil"/>
              <w:bottom w:val="single" w:sz="4" w:space="0" w:color="auto"/>
              <w:right w:val="single" w:sz="4" w:space="0" w:color="auto"/>
            </w:tcBorders>
            <w:shd w:val="clear" w:color="auto" w:fill="auto"/>
            <w:noWrap/>
            <w:vAlign w:val="center"/>
          </w:tcPr>
          <w:p w:rsidR="002B3EC2" w:rsidRPr="00CC52E9" w:rsidRDefault="002B3EC2" w:rsidP="002B3EC2">
            <w:pPr>
              <w:contextualSpacing/>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B3EC2" w:rsidRPr="00CC52E9" w:rsidRDefault="002B3EC2" w:rsidP="002B3EC2">
            <w:pPr>
              <w:contextualSpacing/>
              <w:jc w:val="center"/>
            </w:pPr>
            <w:r w:rsidRPr="00CC52E9">
              <w:t>1,0</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2B3EC2" w:rsidRPr="00CC52E9" w:rsidRDefault="002B3EC2" w:rsidP="002B3EC2">
            <w:pPr>
              <w:contextualSpacing/>
              <w:jc w:val="center"/>
            </w:pPr>
            <w:r w:rsidRPr="00CC52E9">
              <w:t>0,0</w:t>
            </w:r>
          </w:p>
        </w:tc>
      </w:tr>
    </w:tbl>
    <w:p w:rsidR="002B3EC2" w:rsidRPr="00CC52E9" w:rsidRDefault="002B3EC2" w:rsidP="002B3EC2">
      <w:pPr>
        <w:contextualSpacing/>
        <w:jc w:val="both"/>
        <w:rPr>
          <w:b/>
          <w:sz w:val="24"/>
          <w:szCs w:val="24"/>
        </w:rPr>
      </w:pPr>
    </w:p>
    <w:p w:rsidR="002B3EC2" w:rsidRPr="00CC52E9" w:rsidRDefault="002B3EC2" w:rsidP="002B3EC2">
      <w:pPr>
        <w:ind w:right="-144"/>
        <w:contextualSpacing/>
        <w:jc w:val="center"/>
        <w:rPr>
          <w:b/>
          <w:sz w:val="24"/>
          <w:szCs w:val="24"/>
        </w:rPr>
      </w:pPr>
      <w:r w:rsidRPr="00CC52E9">
        <w:rPr>
          <w:b/>
          <w:sz w:val="24"/>
          <w:szCs w:val="24"/>
        </w:rPr>
        <w:t>Результаты голосования: за – 7 человек, против – нет, воздержались – нет.</w:t>
      </w:r>
    </w:p>
    <w:p w:rsidR="00203C93" w:rsidRPr="00CC52E9" w:rsidRDefault="00203C93" w:rsidP="00203C93">
      <w:pPr>
        <w:tabs>
          <w:tab w:val="left" w:pos="567"/>
        </w:tabs>
        <w:ind w:firstLine="567"/>
        <w:jc w:val="both"/>
        <w:rPr>
          <w:b/>
          <w:sz w:val="24"/>
          <w:szCs w:val="24"/>
        </w:rPr>
      </w:pPr>
    </w:p>
    <w:p w:rsidR="00F50F19" w:rsidRPr="00CC52E9" w:rsidRDefault="00793992" w:rsidP="00F50F19">
      <w:pPr>
        <w:widowControl w:val="0"/>
        <w:autoSpaceDE w:val="0"/>
        <w:autoSpaceDN w:val="0"/>
        <w:adjustRightInd w:val="0"/>
        <w:ind w:firstLine="709"/>
        <w:jc w:val="both"/>
        <w:rPr>
          <w:sz w:val="24"/>
          <w:szCs w:val="24"/>
        </w:rPr>
      </w:pPr>
      <w:r w:rsidRPr="00CC52E9">
        <w:rPr>
          <w:b/>
          <w:sz w:val="24"/>
          <w:szCs w:val="24"/>
        </w:rPr>
        <w:t>31</w:t>
      </w:r>
      <w:r w:rsidR="00203C93" w:rsidRPr="00CC52E9">
        <w:rPr>
          <w:b/>
          <w:sz w:val="24"/>
          <w:szCs w:val="24"/>
        </w:rPr>
        <w:t xml:space="preserve">. По вопросу повестки </w:t>
      </w:r>
      <w:r w:rsidR="00463DB4" w:rsidRPr="00CC52E9">
        <w:rPr>
          <w:b/>
          <w:sz w:val="24"/>
          <w:szCs w:val="24"/>
        </w:rPr>
        <w:t>«</w:t>
      </w:r>
      <w:r w:rsidR="002B3EC2" w:rsidRPr="00CC52E9">
        <w:rPr>
          <w:b/>
          <w:sz w:val="24"/>
          <w:szCs w:val="24"/>
        </w:rPr>
        <w:t>О внесении изменений в приказ комитета по тарифам и ценовой политике Ленинградской области от 26 ноября 2015 года № 279-п «Об установлении долгосрочных параметров регулирования деятельности, тарифов на тепловую энергию и горячую воду, поставляемые открытым акционерным обществом «Ленинградская областная тепло-энергетическая компания»  потребителям на территории Ленинградской области, на долгосрочный период регулирования 2016-2018 годов</w:t>
      </w:r>
      <w:r w:rsidR="00203C93" w:rsidRPr="00CC52E9">
        <w:rPr>
          <w:b/>
          <w:sz w:val="24"/>
          <w:szCs w:val="24"/>
        </w:rPr>
        <w:t xml:space="preserve">» </w:t>
      </w:r>
      <w:r w:rsidR="00F50F19" w:rsidRPr="00CC52E9">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сообщила, что в связи с решением Ленинградского областного суда от 25.06.2018 года о частичном удовлетворении административного искового заявления АО «ЛОТЭК» (общество) о признании недействующим с момента вступления решения суда в законную силу приказа ЛенРТК от 18.12.2017 года № 458-п общество обратилось в Верховный Суд Российской Федерации.</w:t>
      </w:r>
    </w:p>
    <w:p w:rsidR="00F50F19" w:rsidRPr="00CC52E9" w:rsidRDefault="00F50F19" w:rsidP="00F50F19">
      <w:pPr>
        <w:widowControl w:val="0"/>
        <w:autoSpaceDE w:val="0"/>
        <w:autoSpaceDN w:val="0"/>
        <w:adjustRightInd w:val="0"/>
        <w:ind w:firstLine="709"/>
        <w:jc w:val="both"/>
        <w:rPr>
          <w:sz w:val="24"/>
          <w:szCs w:val="24"/>
        </w:rPr>
      </w:pPr>
      <w:r w:rsidRPr="00CC52E9">
        <w:rPr>
          <w:sz w:val="24"/>
          <w:szCs w:val="24"/>
        </w:rPr>
        <w:t>Во исполнение апелляционного определения Верховного Суда Российской Федерации от 17.11.2018 года по делу № 33-АПГ18-18, регламентирующего частично удовлетворить административное исковое заявление общества, а именно:</w:t>
      </w:r>
    </w:p>
    <w:p w:rsidR="00F50F19" w:rsidRPr="00CC52E9" w:rsidRDefault="00F50F19" w:rsidP="00F50F19">
      <w:pPr>
        <w:widowControl w:val="0"/>
        <w:autoSpaceDE w:val="0"/>
        <w:autoSpaceDN w:val="0"/>
        <w:adjustRightInd w:val="0"/>
        <w:ind w:firstLine="709"/>
        <w:jc w:val="both"/>
        <w:rPr>
          <w:sz w:val="24"/>
          <w:szCs w:val="24"/>
        </w:rPr>
      </w:pPr>
      <w:r w:rsidRPr="00CC52E9">
        <w:rPr>
          <w:sz w:val="24"/>
          <w:szCs w:val="24"/>
        </w:rPr>
        <w:t xml:space="preserve">1.  Учесть расходы, связанные с занижением потерь в тепловых сетях; </w:t>
      </w:r>
    </w:p>
    <w:p w:rsidR="00F50F19" w:rsidRPr="00CC52E9" w:rsidRDefault="00F50F19" w:rsidP="00F50F19">
      <w:pPr>
        <w:widowControl w:val="0"/>
        <w:autoSpaceDE w:val="0"/>
        <w:autoSpaceDN w:val="0"/>
        <w:adjustRightInd w:val="0"/>
        <w:ind w:firstLine="709"/>
        <w:jc w:val="both"/>
        <w:rPr>
          <w:sz w:val="24"/>
          <w:szCs w:val="24"/>
        </w:rPr>
      </w:pPr>
      <w:r w:rsidRPr="00CC52E9">
        <w:rPr>
          <w:sz w:val="24"/>
          <w:szCs w:val="24"/>
        </w:rPr>
        <w:lastRenderedPageBreak/>
        <w:t>2. Учесть расходы, связанные с занижением расхода тепловой энергии на собственные нужды котельных.</w:t>
      </w:r>
    </w:p>
    <w:p w:rsidR="00F50F19" w:rsidRPr="00CC52E9" w:rsidRDefault="00F50F19" w:rsidP="00F50F19">
      <w:pPr>
        <w:widowControl w:val="0"/>
        <w:autoSpaceDE w:val="0"/>
        <w:autoSpaceDN w:val="0"/>
        <w:adjustRightInd w:val="0"/>
        <w:ind w:firstLine="709"/>
        <w:jc w:val="both"/>
        <w:rPr>
          <w:sz w:val="24"/>
          <w:szCs w:val="24"/>
        </w:rPr>
      </w:pPr>
      <w:r w:rsidRPr="00CC52E9">
        <w:rPr>
          <w:sz w:val="24"/>
          <w:szCs w:val="24"/>
        </w:rPr>
        <w:t>В результате общие расходы, связанные в вышеуказанными факторами составит 2498,79 тыс. руб.</w:t>
      </w:r>
    </w:p>
    <w:p w:rsidR="00F50F19" w:rsidRPr="00CC52E9" w:rsidRDefault="00F50F19" w:rsidP="00F50F19">
      <w:pPr>
        <w:widowControl w:val="0"/>
        <w:autoSpaceDE w:val="0"/>
        <w:autoSpaceDN w:val="0"/>
        <w:adjustRightInd w:val="0"/>
        <w:ind w:firstLine="709"/>
        <w:jc w:val="both"/>
        <w:rPr>
          <w:sz w:val="24"/>
          <w:szCs w:val="24"/>
        </w:rPr>
      </w:pPr>
      <w:r w:rsidRPr="00CC52E9">
        <w:rPr>
          <w:sz w:val="24"/>
          <w:szCs w:val="24"/>
        </w:rPr>
        <w:t>Данная сумма подлежит учету в необходимой валовой выручке (НВВ) предприятия по реализации тепловой энергии.</w:t>
      </w:r>
    </w:p>
    <w:p w:rsidR="00F50F19" w:rsidRPr="00CC52E9" w:rsidRDefault="00F50F19" w:rsidP="00F50F19">
      <w:pPr>
        <w:widowControl w:val="0"/>
        <w:autoSpaceDE w:val="0"/>
        <w:autoSpaceDN w:val="0"/>
        <w:adjustRightInd w:val="0"/>
        <w:ind w:firstLine="709"/>
        <w:jc w:val="both"/>
        <w:rPr>
          <w:sz w:val="24"/>
          <w:szCs w:val="24"/>
        </w:rPr>
      </w:pPr>
      <w:r w:rsidRPr="00CC52E9">
        <w:rPr>
          <w:sz w:val="24"/>
          <w:szCs w:val="24"/>
        </w:rPr>
        <w:t>ЛенРТК предлагает учесть расходы, связанные с занижением потерь в тепловых сетях и с занижением расхода тепловой энергии на собственные нужды котельных в НВВ 2018 года и НВВ 2019 года в равных долях 1249,395 тыс. руб.</w:t>
      </w:r>
    </w:p>
    <w:p w:rsidR="00F50F19" w:rsidRPr="00CC52E9" w:rsidRDefault="00F50F19" w:rsidP="00F50F19">
      <w:pPr>
        <w:ind w:left="-142" w:firstLine="709"/>
        <w:contextualSpacing/>
        <w:jc w:val="both"/>
        <w:rPr>
          <w:sz w:val="24"/>
          <w:szCs w:val="24"/>
        </w:rPr>
      </w:pPr>
      <w:r w:rsidRPr="00CC52E9">
        <w:rPr>
          <w:sz w:val="24"/>
          <w:szCs w:val="24"/>
        </w:rPr>
        <w:t xml:space="preserve">В связи с вышеуказанным необходимо внести изменение в приказ ЛенРТК </w:t>
      </w:r>
      <w:r w:rsidRPr="00CC52E9">
        <w:rPr>
          <w:rFonts w:eastAsia="Calibri"/>
          <w:sz w:val="24"/>
          <w:szCs w:val="24"/>
          <w:lang w:eastAsia="en-US"/>
        </w:rPr>
        <w:t>от 26 ноября 2015 года № 279-п.</w:t>
      </w:r>
    </w:p>
    <w:p w:rsidR="00F50F19" w:rsidRPr="00CC52E9" w:rsidRDefault="00F50F19" w:rsidP="00F50F19">
      <w:pPr>
        <w:ind w:left="-142" w:firstLine="709"/>
        <w:contextualSpacing/>
        <w:jc w:val="both"/>
        <w:rPr>
          <w:b/>
          <w:sz w:val="24"/>
          <w:szCs w:val="24"/>
        </w:rPr>
      </w:pPr>
    </w:p>
    <w:p w:rsidR="00F50F19" w:rsidRPr="00CC52E9" w:rsidRDefault="00F50F19" w:rsidP="00F50F19">
      <w:pPr>
        <w:ind w:left="-142" w:firstLine="709"/>
        <w:contextualSpacing/>
        <w:jc w:val="both"/>
        <w:rPr>
          <w:b/>
          <w:sz w:val="24"/>
          <w:szCs w:val="24"/>
        </w:rPr>
      </w:pPr>
      <w:r w:rsidRPr="00CC52E9">
        <w:rPr>
          <w:b/>
          <w:sz w:val="24"/>
          <w:szCs w:val="24"/>
        </w:rPr>
        <w:t xml:space="preserve">Правление приняло решение:  </w:t>
      </w:r>
    </w:p>
    <w:p w:rsidR="00F50F19" w:rsidRPr="00CC52E9" w:rsidRDefault="00F50F19" w:rsidP="00F50F19">
      <w:pPr>
        <w:ind w:left="-142" w:firstLine="993"/>
        <w:contextualSpacing/>
        <w:jc w:val="both"/>
        <w:rPr>
          <w:b/>
          <w:sz w:val="24"/>
          <w:szCs w:val="24"/>
        </w:rPr>
      </w:pPr>
    </w:p>
    <w:p w:rsidR="00F50F19" w:rsidRPr="00CC52E9" w:rsidRDefault="00F50F19" w:rsidP="00F50F19">
      <w:pPr>
        <w:tabs>
          <w:tab w:val="left" w:pos="993"/>
        </w:tabs>
        <w:ind w:firstLine="709"/>
        <w:contextualSpacing/>
        <w:jc w:val="both"/>
        <w:rPr>
          <w:rFonts w:eastAsia="Calibri"/>
          <w:sz w:val="24"/>
          <w:szCs w:val="24"/>
          <w:lang w:eastAsia="en-US"/>
        </w:rPr>
      </w:pPr>
      <w:r w:rsidRPr="00CC52E9">
        <w:rPr>
          <w:rFonts w:eastAsia="Calibri"/>
          <w:sz w:val="24"/>
          <w:szCs w:val="24"/>
          <w:lang w:eastAsia="en-US"/>
        </w:rPr>
        <w:t>Внести изменение в приказ комитета по тарифам и ценовой политике Ленинградской области от 26 ноября 2015 года № 279-п «Об установлении долгосрочных параметров регулирования деятельности, тарифов на тепловую энергию и горячую воду, поставляемые открытым акционерным обществом «Ленинградская областная тепло-энергетическая компания»  потребителям на территории Ленинградской области, на долгосрочный период регулирования 2016-2018 годов»:</w:t>
      </w:r>
    </w:p>
    <w:p w:rsidR="00F50F19" w:rsidRPr="00CC52E9" w:rsidRDefault="00F50F19" w:rsidP="00F50F19">
      <w:pPr>
        <w:ind w:left="-142" w:right="-144" w:firstLine="993"/>
        <w:contextualSpacing/>
        <w:rPr>
          <w:sz w:val="24"/>
          <w:szCs w:val="24"/>
        </w:rPr>
      </w:pPr>
    </w:p>
    <w:p w:rsidR="00F50F19" w:rsidRPr="00CC52E9" w:rsidRDefault="00F50F19" w:rsidP="00F50F19">
      <w:pPr>
        <w:ind w:left="-142" w:right="-144" w:firstLine="993"/>
        <w:contextualSpacing/>
        <w:rPr>
          <w:rFonts w:eastAsia="Calibri"/>
          <w:sz w:val="24"/>
          <w:szCs w:val="24"/>
          <w:lang w:eastAsia="en-US"/>
        </w:rPr>
      </w:pPr>
      <w:r w:rsidRPr="00CC52E9">
        <w:rPr>
          <w:rFonts w:eastAsia="Calibri"/>
          <w:sz w:val="24"/>
          <w:szCs w:val="24"/>
          <w:lang w:eastAsia="en-US"/>
        </w:rPr>
        <w:t>Утвердить следующие тарифные решения:</w:t>
      </w:r>
    </w:p>
    <w:p w:rsidR="00F50F19" w:rsidRPr="00CC52E9" w:rsidRDefault="00F50F19" w:rsidP="00F50F19">
      <w:pPr>
        <w:ind w:left="-142" w:right="-144" w:firstLine="720"/>
        <w:contextualSpacing/>
        <w:rPr>
          <w:rFonts w:eastAsia="Calibri"/>
          <w:sz w:val="24"/>
          <w:szCs w:val="24"/>
          <w:lang w:eastAsia="en-US"/>
        </w:rPr>
      </w:pPr>
    </w:p>
    <w:p w:rsidR="00F50F19" w:rsidRPr="00CC52E9" w:rsidRDefault="00F50F19" w:rsidP="00F50F19">
      <w:pPr>
        <w:widowControl w:val="0"/>
        <w:autoSpaceDE w:val="0"/>
        <w:autoSpaceDN w:val="0"/>
        <w:adjustRightInd w:val="0"/>
        <w:jc w:val="center"/>
        <w:rPr>
          <w:rFonts w:eastAsia="Calibri"/>
          <w:b/>
          <w:sz w:val="24"/>
          <w:szCs w:val="24"/>
          <w:lang w:eastAsia="en-US"/>
        </w:rPr>
      </w:pPr>
      <w:r w:rsidRPr="00CC52E9">
        <w:rPr>
          <w:rFonts w:eastAsia="Calibri"/>
          <w:b/>
          <w:sz w:val="24"/>
          <w:szCs w:val="24"/>
          <w:lang w:eastAsia="en-US"/>
        </w:rPr>
        <w:t>Тарифы на тепловую энергию, поставляемую</w:t>
      </w:r>
      <w:r w:rsidRPr="00CC52E9" w:rsidDel="00CF371F">
        <w:rPr>
          <w:rFonts w:eastAsia="Calibri"/>
          <w:b/>
          <w:sz w:val="24"/>
          <w:szCs w:val="24"/>
          <w:lang w:eastAsia="en-US"/>
        </w:rPr>
        <w:t xml:space="preserve"> </w:t>
      </w:r>
      <w:r w:rsidRPr="00CC52E9">
        <w:rPr>
          <w:rFonts w:eastAsia="Calibri"/>
          <w:b/>
          <w:sz w:val="24"/>
          <w:szCs w:val="24"/>
          <w:lang w:eastAsia="en-US"/>
        </w:rPr>
        <w:t xml:space="preserve">акционерным обществом «Ленинградская областная тепло-энергетическая компания» потребителям (кроме населения) на территории Ленинградской области, на долгосрочный период регулирования </w:t>
      </w:r>
      <w:r w:rsidR="00321C31" w:rsidRPr="00CC52E9">
        <w:rPr>
          <w:rFonts w:eastAsia="Calibri"/>
          <w:b/>
          <w:sz w:val="24"/>
          <w:szCs w:val="24"/>
          <w:lang w:eastAsia="en-US"/>
        </w:rPr>
        <w:br/>
      </w:r>
      <w:r w:rsidRPr="00CC52E9">
        <w:rPr>
          <w:rFonts w:eastAsia="Calibri"/>
          <w:b/>
          <w:sz w:val="24"/>
          <w:szCs w:val="24"/>
          <w:lang w:eastAsia="en-US"/>
        </w:rPr>
        <w:t>2016-2018 годов</w:t>
      </w:r>
    </w:p>
    <w:p w:rsidR="00321C31" w:rsidRPr="00CC52E9" w:rsidRDefault="00321C31" w:rsidP="00F50F19">
      <w:pPr>
        <w:widowControl w:val="0"/>
        <w:autoSpaceDE w:val="0"/>
        <w:autoSpaceDN w:val="0"/>
        <w:adjustRightInd w:val="0"/>
        <w:jc w:val="center"/>
        <w:rPr>
          <w:rFonts w:eastAsia="Calibri"/>
          <w:b/>
          <w:sz w:val="24"/>
          <w:szCs w:val="24"/>
          <w:lang w:eastAsia="en-US"/>
        </w:rPr>
      </w:pPr>
    </w:p>
    <w:tbl>
      <w:tblPr>
        <w:tblW w:w="4948" w:type="pct"/>
        <w:tblLayout w:type="fixed"/>
        <w:tblLook w:val="04A0" w:firstRow="1" w:lastRow="0" w:firstColumn="1" w:lastColumn="0" w:noHBand="0" w:noVBand="1"/>
      </w:tblPr>
      <w:tblGrid>
        <w:gridCol w:w="503"/>
        <w:gridCol w:w="1894"/>
        <w:gridCol w:w="2584"/>
        <w:gridCol w:w="901"/>
        <w:gridCol w:w="765"/>
        <w:gridCol w:w="765"/>
        <w:gridCol w:w="993"/>
        <w:gridCol w:w="818"/>
        <w:gridCol w:w="1231"/>
      </w:tblGrid>
      <w:tr w:rsidR="00CC52E9" w:rsidRPr="00CC52E9" w:rsidTr="00321C31">
        <w:trPr>
          <w:trHeight w:val="283"/>
        </w:trPr>
        <w:tc>
          <w:tcPr>
            <w:tcW w:w="2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jc w:val="center"/>
            </w:pPr>
            <w:r w:rsidRPr="00CC52E9">
              <w:t>№ п/п</w:t>
            </w:r>
          </w:p>
        </w:tc>
        <w:tc>
          <w:tcPr>
            <w:tcW w:w="90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F19" w:rsidRPr="00CC52E9" w:rsidRDefault="00F50F19" w:rsidP="00F50F19">
            <w:pPr>
              <w:jc w:val="center"/>
            </w:pPr>
            <w:r w:rsidRPr="00CC52E9">
              <w:t>Вид тарифа</w:t>
            </w:r>
          </w:p>
        </w:tc>
        <w:tc>
          <w:tcPr>
            <w:tcW w:w="12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F19" w:rsidRPr="00CC52E9" w:rsidRDefault="00F50F19" w:rsidP="00F50F19">
            <w:pPr>
              <w:jc w:val="center"/>
            </w:pPr>
            <w:r w:rsidRPr="00CC52E9">
              <w:t>Год с календарной разбивкой</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F19" w:rsidRPr="00CC52E9" w:rsidRDefault="00F50F19" w:rsidP="00F50F19">
            <w:pPr>
              <w:jc w:val="center"/>
            </w:pPr>
            <w:r w:rsidRPr="00CC52E9">
              <w:t>Вода</w:t>
            </w:r>
          </w:p>
        </w:tc>
        <w:tc>
          <w:tcPr>
            <w:tcW w:w="1598" w:type="pct"/>
            <w:gridSpan w:val="4"/>
            <w:tcBorders>
              <w:top w:val="single" w:sz="4" w:space="0" w:color="auto"/>
              <w:left w:val="nil"/>
              <w:bottom w:val="single" w:sz="4" w:space="0" w:color="auto"/>
              <w:right w:val="single" w:sz="4" w:space="0" w:color="auto"/>
            </w:tcBorders>
            <w:shd w:val="clear" w:color="auto" w:fill="auto"/>
            <w:noWrap/>
            <w:vAlign w:val="center"/>
            <w:hideMark/>
          </w:tcPr>
          <w:p w:rsidR="00F50F19" w:rsidRPr="00CC52E9" w:rsidRDefault="00F50F19" w:rsidP="00F50F19">
            <w:pPr>
              <w:jc w:val="center"/>
            </w:pPr>
            <w:r w:rsidRPr="00CC52E9">
              <w:t>Отборный пар давлением</w:t>
            </w:r>
          </w:p>
        </w:tc>
        <w:tc>
          <w:tcPr>
            <w:tcW w:w="5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left="-126" w:right="-142"/>
              <w:jc w:val="center"/>
            </w:pPr>
            <w:r w:rsidRPr="00CC52E9">
              <w:t xml:space="preserve">Острый и </w:t>
            </w:r>
            <w:r w:rsidRPr="00CC52E9">
              <w:rPr>
                <w:sz w:val="16"/>
                <w:szCs w:val="16"/>
              </w:rPr>
              <w:t>редуцированный</w:t>
            </w:r>
            <w:r w:rsidRPr="00CC52E9">
              <w:t xml:space="preserve"> пар</w:t>
            </w:r>
          </w:p>
        </w:tc>
      </w:tr>
      <w:tr w:rsidR="00CC52E9" w:rsidRPr="00CC52E9" w:rsidTr="00321C31">
        <w:trPr>
          <w:trHeight w:val="540"/>
        </w:trPr>
        <w:tc>
          <w:tcPr>
            <w:tcW w:w="240" w:type="pct"/>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906" w:type="pct"/>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1236" w:type="pct"/>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431" w:type="pct"/>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366" w:type="pct"/>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pPr>
            <w:r w:rsidRPr="00CC52E9">
              <w:t>от 1,2 до 2,5 кг/см</w:t>
            </w:r>
            <w:r w:rsidRPr="00CC52E9">
              <w:rPr>
                <w:vertAlign w:val="superscript"/>
              </w:rPr>
              <w:t>2</w:t>
            </w:r>
          </w:p>
        </w:tc>
        <w:tc>
          <w:tcPr>
            <w:tcW w:w="366" w:type="pct"/>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pPr>
            <w:r w:rsidRPr="00CC52E9">
              <w:t>от 2,5 до 7,0 кг/см</w:t>
            </w:r>
            <w:r w:rsidRPr="00CC52E9">
              <w:rPr>
                <w:vertAlign w:val="superscript"/>
              </w:rPr>
              <w:t>2</w:t>
            </w:r>
          </w:p>
        </w:tc>
        <w:tc>
          <w:tcPr>
            <w:tcW w:w="475" w:type="pct"/>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pPr>
            <w:r w:rsidRPr="00CC52E9">
              <w:t>от 7,0 до 13,0 кг/см</w:t>
            </w:r>
            <w:r w:rsidRPr="00CC52E9">
              <w:rPr>
                <w:vertAlign w:val="superscript"/>
              </w:rPr>
              <w:t>2</w:t>
            </w:r>
          </w:p>
        </w:tc>
        <w:tc>
          <w:tcPr>
            <w:tcW w:w="390" w:type="pct"/>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pPr>
            <w:r w:rsidRPr="00CC52E9">
              <w:t>свыше 13,0 кг/см</w:t>
            </w:r>
            <w:r w:rsidRPr="00CC52E9">
              <w:rPr>
                <w:vertAlign w:val="superscript"/>
              </w:rPr>
              <w:t>2</w:t>
            </w: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r>
      <w:tr w:rsidR="00CC52E9" w:rsidRPr="00CC52E9" w:rsidTr="00321C31">
        <w:trPr>
          <w:trHeight w:val="540"/>
        </w:trPr>
        <w:tc>
          <w:tcPr>
            <w:tcW w:w="240" w:type="pct"/>
            <w:tcBorders>
              <w:top w:val="nil"/>
              <w:left w:val="single" w:sz="4" w:space="0" w:color="auto"/>
              <w:right w:val="single" w:sz="4" w:space="0" w:color="auto"/>
            </w:tcBorders>
            <w:shd w:val="clear" w:color="auto" w:fill="auto"/>
            <w:noWrap/>
            <w:vAlign w:val="center"/>
            <w:hideMark/>
          </w:tcPr>
          <w:p w:rsidR="00F50F19" w:rsidRPr="00CC52E9" w:rsidRDefault="00F50F19" w:rsidP="00F50F19">
            <w:pPr>
              <w:jc w:val="center"/>
            </w:pPr>
            <w:r w:rsidRPr="00CC52E9">
              <w:t>1</w:t>
            </w:r>
          </w:p>
        </w:tc>
        <w:tc>
          <w:tcPr>
            <w:tcW w:w="4760" w:type="pct"/>
            <w:gridSpan w:val="8"/>
            <w:tcBorders>
              <w:top w:val="single" w:sz="4" w:space="0" w:color="auto"/>
              <w:left w:val="nil"/>
              <w:bottom w:val="single" w:sz="4" w:space="0" w:color="auto"/>
              <w:right w:val="single" w:sz="4" w:space="0" w:color="auto"/>
            </w:tcBorders>
            <w:shd w:val="clear" w:color="auto" w:fill="auto"/>
            <w:vAlign w:val="center"/>
            <w:hideMark/>
          </w:tcPr>
          <w:p w:rsidR="00F50F19" w:rsidRPr="00CC52E9" w:rsidRDefault="00F50F19" w:rsidP="00F50F19">
            <w:r w:rsidRPr="00CC52E9">
              <w:t>Для потребителей муниципального образования «</w:t>
            </w:r>
            <w:r w:rsidRPr="00CC52E9">
              <w:rPr>
                <w:rFonts w:eastAsia="Calibri"/>
                <w:lang w:eastAsia="en-US"/>
              </w:rPr>
              <w:t xml:space="preserve">Отрадненское городское поселение» Кировского </w:t>
            </w:r>
            <w:r w:rsidRPr="00CC52E9">
              <w:t>муниципального района</w:t>
            </w:r>
            <w:r w:rsidRPr="00CC52E9" w:rsidDel="00A50D19">
              <w:t xml:space="preserve"> </w:t>
            </w:r>
            <w:r w:rsidRPr="00CC52E9">
              <w:t>Ленинградской области, в случае отсутствия дифференциации тарифов по схеме подключения</w:t>
            </w:r>
          </w:p>
        </w:tc>
      </w:tr>
      <w:tr w:rsidR="00CC52E9" w:rsidRPr="00CC52E9" w:rsidTr="00321C31">
        <w:trPr>
          <w:trHeight w:val="279"/>
        </w:trPr>
        <w:tc>
          <w:tcPr>
            <w:tcW w:w="240" w:type="pct"/>
            <w:tcBorders>
              <w:left w:val="single" w:sz="4" w:space="0" w:color="auto"/>
              <w:right w:val="single" w:sz="4" w:space="0" w:color="auto"/>
            </w:tcBorders>
            <w:shd w:val="clear" w:color="auto" w:fill="auto"/>
            <w:vAlign w:val="center"/>
            <w:hideMark/>
          </w:tcPr>
          <w:p w:rsidR="00F50F19" w:rsidRPr="00CC52E9" w:rsidRDefault="00F50F19" w:rsidP="00F50F19"/>
        </w:tc>
        <w:tc>
          <w:tcPr>
            <w:tcW w:w="906" w:type="pct"/>
            <w:vMerge w:val="restart"/>
            <w:tcBorders>
              <w:top w:val="nil"/>
              <w:left w:val="single" w:sz="4" w:space="0" w:color="auto"/>
              <w:right w:val="single" w:sz="4" w:space="0" w:color="auto"/>
            </w:tcBorders>
            <w:shd w:val="clear" w:color="auto" w:fill="auto"/>
            <w:vAlign w:val="center"/>
            <w:hideMark/>
          </w:tcPr>
          <w:p w:rsidR="00F50F19" w:rsidRPr="00CC52E9" w:rsidRDefault="00F50F19" w:rsidP="00F50F19">
            <w:r w:rsidRPr="00CC52E9">
              <w:t>Одноставочный, руб./Гкал</w:t>
            </w:r>
          </w:p>
        </w:tc>
        <w:tc>
          <w:tcPr>
            <w:tcW w:w="1236" w:type="pct"/>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ind w:left="-142" w:right="-108"/>
              <w:jc w:val="center"/>
            </w:pPr>
            <w:r w:rsidRPr="00CC52E9">
              <w:t>с 01.01.2016 по 30.06.2016</w:t>
            </w:r>
          </w:p>
        </w:tc>
        <w:tc>
          <w:tcPr>
            <w:tcW w:w="431" w:type="pct"/>
            <w:tcBorders>
              <w:top w:val="nil"/>
              <w:left w:val="nil"/>
              <w:bottom w:val="single" w:sz="4" w:space="0" w:color="auto"/>
              <w:right w:val="single" w:sz="4" w:space="0" w:color="auto"/>
            </w:tcBorders>
            <w:shd w:val="clear" w:color="auto" w:fill="auto"/>
            <w:noWrap/>
            <w:vAlign w:val="center"/>
          </w:tcPr>
          <w:p w:rsidR="00F50F19" w:rsidRPr="00CC52E9" w:rsidRDefault="00F50F19" w:rsidP="00F50F19">
            <w:pPr>
              <w:ind w:left="-142" w:right="-108"/>
              <w:jc w:val="center"/>
            </w:pPr>
            <w:r w:rsidRPr="00CC52E9">
              <w:t>1 803,13</w:t>
            </w:r>
          </w:p>
        </w:tc>
        <w:tc>
          <w:tcPr>
            <w:tcW w:w="366" w:type="pct"/>
            <w:tcBorders>
              <w:top w:val="nil"/>
              <w:left w:val="nil"/>
              <w:bottom w:val="single" w:sz="4" w:space="0" w:color="auto"/>
              <w:right w:val="single" w:sz="4" w:space="0" w:color="auto"/>
            </w:tcBorders>
            <w:shd w:val="clear" w:color="auto" w:fill="auto"/>
            <w:noWrap/>
            <w:vAlign w:val="center"/>
            <w:hideMark/>
          </w:tcPr>
          <w:p w:rsidR="00F50F19" w:rsidRPr="00CC52E9" w:rsidRDefault="00F50F19" w:rsidP="00F50F19">
            <w:pPr>
              <w:jc w:val="center"/>
            </w:pPr>
            <w:r w:rsidRPr="00CC52E9">
              <w:t> -</w:t>
            </w:r>
          </w:p>
        </w:tc>
        <w:tc>
          <w:tcPr>
            <w:tcW w:w="366" w:type="pct"/>
            <w:tcBorders>
              <w:top w:val="nil"/>
              <w:left w:val="nil"/>
              <w:bottom w:val="single" w:sz="4" w:space="0" w:color="auto"/>
              <w:right w:val="single" w:sz="4" w:space="0" w:color="auto"/>
            </w:tcBorders>
            <w:shd w:val="clear" w:color="auto" w:fill="auto"/>
            <w:noWrap/>
            <w:vAlign w:val="center"/>
            <w:hideMark/>
          </w:tcPr>
          <w:p w:rsidR="00F50F19" w:rsidRPr="00CC52E9" w:rsidRDefault="00F50F19" w:rsidP="00F50F19">
            <w:pPr>
              <w:jc w:val="center"/>
            </w:pPr>
            <w:r w:rsidRPr="00CC52E9">
              <w:t> -</w:t>
            </w:r>
          </w:p>
        </w:tc>
        <w:tc>
          <w:tcPr>
            <w:tcW w:w="475" w:type="pct"/>
            <w:tcBorders>
              <w:top w:val="nil"/>
              <w:left w:val="nil"/>
              <w:bottom w:val="single" w:sz="4" w:space="0" w:color="auto"/>
              <w:right w:val="single" w:sz="4" w:space="0" w:color="auto"/>
            </w:tcBorders>
            <w:shd w:val="clear" w:color="auto" w:fill="auto"/>
            <w:noWrap/>
            <w:vAlign w:val="center"/>
            <w:hideMark/>
          </w:tcPr>
          <w:p w:rsidR="00F50F19" w:rsidRPr="00CC52E9" w:rsidRDefault="00F50F19" w:rsidP="00F50F19">
            <w:pPr>
              <w:jc w:val="center"/>
            </w:pPr>
            <w:r w:rsidRPr="00CC52E9">
              <w:t> -</w:t>
            </w:r>
          </w:p>
        </w:tc>
        <w:tc>
          <w:tcPr>
            <w:tcW w:w="390" w:type="pct"/>
            <w:tcBorders>
              <w:top w:val="nil"/>
              <w:left w:val="nil"/>
              <w:bottom w:val="single" w:sz="4" w:space="0" w:color="auto"/>
              <w:right w:val="single" w:sz="4" w:space="0" w:color="auto"/>
            </w:tcBorders>
            <w:shd w:val="clear" w:color="auto" w:fill="auto"/>
            <w:noWrap/>
            <w:vAlign w:val="center"/>
            <w:hideMark/>
          </w:tcPr>
          <w:p w:rsidR="00F50F19" w:rsidRPr="00CC52E9" w:rsidRDefault="00F50F19" w:rsidP="00F50F19">
            <w:pPr>
              <w:jc w:val="center"/>
            </w:pPr>
            <w:r w:rsidRPr="00CC52E9">
              <w:t>- </w:t>
            </w:r>
          </w:p>
        </w:tc>
        <w:tc>
          <w:tcPr>
            <w:tcW w:w="589" w:type="pct"/>
            <w:tcBorders>
              <w:top w:val="nil"/>
              <w:left w:val="nil"/>
              <w:bottom w:val="single" w:sz="4" w:space="0" w:color="auto"/>
              <w:right w:val="single" w:sz="4" w:space="0" w:color="auto"/>
            </w:tcBorders>
            <w:shd w:val="clear" w:color="auto" w:fill="auto"/>
            <w:noWrap/>
            <w:vAlign w:val="center"/>
            <w:hideMark/>
          </w:tcPr>
          <w:p w:rsidR="00F50F19" w:rsidRPr="00CC52E9" w:rsidRDefault="00F50F19" w:rsidP="00F50F19">
            <w:pPr>
              <w:jc w:val="center"/>
            </w:pPr>
            <w:r w:rsidRPr="00CC52E9">
              <w:t> -</w:t>
            </w:r>
          </w:p>
        </w:tc>
      </w:tr>
      <w:tr w:rsidR="00CC52E9" w:rsidRPr="00CC52E9" w:rsidTr="00321C31">
        <w:trPr>
          <w:trHeight w:val="88"/>
        </w:trPr>
        <w:tc>
          <w:tcPr>
            <w:tcW w:w="240" w:type="pct"/>
            <w:tcBorders>
              <w:left w:val="single" w:sz="4" w:space="0" w:color="auto"/>
              <w:right w:val="single" w:sz="4" w:space="0" w:color="auto"/>
            </w:tcBorders>
            <w:shd w:val="clear" w:color="auto" w:fill="auto"/>
            <w:vAlign w:val="center"/>
            <w:hideMark/>
          </w:tcPr>
          <w:p w:rsidR="00F50F19" w:rsidRPr="00CC52E9" w:rsidRDefault="00F50F19" w:rsidP="00F50F19"/>
        </w:tc>
        <w:tc>
          <w:tcPr>
            <w:tcW w:w="906" w:type="pct"/>
            <w:vMerge/>
            <w:tcBorders>
              <w:left w:val="single" w:sz="4" w:space="0" w:color="auto"/>
              <w:right w:val="single" w:sz="4" w:space="0" w:color="auto"/>
            </w:tcBorders>
            <w:shd w:val="clear" w:color="auto" w:fill="auto"/>
            <w:vAlign w:val="center"/>
            <w:hideMark/>
          </w:tcPr>
          <w:p w:rsidR="00F50F19" w:rsidRPr="00CC52E9" w:rsidRDefault="00F50F19" w:rsidP="00F50F19"/>
        </w:tc>
        <w:tc>
          <w:tcPr>
            <w:tcW w:w="1236" w:type="pct"/>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ind w:left="-142" w:right="-108"/>
              <w:jc w:val="center"/>
            </w:pPr>
            <w:r w:rsidRPr="00CC52E9">
              <w:t>с 01.07.2016 по 31.12.2016</w:t>
            </w:r>
          </w:p>
        </w:tc>
        <w:tc>
          <w:tcPr>
            <w:tcW w:w="431" w:type="pct"/>
            <w:tcBorders>
              <w:top w:val="nil"/>
              <w:left w:val="nil"/>
              <w:bottom w:val="single" w:sz="4" w:space="0" w:color="auto"/>
              <w:right w:val="single" w:sz="4" w:space="0" w:color="auto"/>
            </w:tcBorders>
            <w:shd w:val="clear" w:color="auto" w:fill="auto"/>
            <w:noWrap/>
            <w:vAlign w:val="center"/>
          </w:tcPr>
          <w:p w:rsidR="00F50F19" w:rsidRPr="00CC52E9" w:rsidRDefault="00F50F19" w:rsidP="00F50F19">
            <w:pPr>
              <w:ind w:left="-142" w:right="-108"/>
              <w:jc w:val="center"/>
            </w:pPr>
            <w:r w:rsidRPr="00CC52E9">
              <w:t>1 982,33</w:t>
            </w:r>
          </w:p>
        </w:tc>
        <w:tc>
          <w:tcPr>
            <w:tcW w:w="366" w:type="pct"/>
            <w:tcBorders>
              <w:top w:val="nil"/>
              <w:left w:val="nil"/>
              <w:bottom w:val="single" w:sz="4" w:space="0" w:color="auto"/>
              <w:right w:val="single" w:sz="4" w:space="0" w:color="auto"/>
            </w:tcBorders>
            <w:shd w:val="clear" w:color="auto" w:fill="auto"/>
            <w:noWrap/>
            <w:vAlign w:val="center"/>
            <w:hideMark/>
          </w:tcPr>
          <w:p w:rsidR="00F50F19" w:rsidRPr="00CC52E9" w:rsidRDefault="00F50F19" w:rsidP="00F50F19">
            <w:pPr>
              <w:jc w:val="center"/>
            </w:pPr>
            <w:r w:rsidRPr="00CC52E9">
              <w:t> -</w:t>
            </w:r>
          </w:p>
        </w:tc>
        <w:tc>
          <w:tcPr>
            <w:tcW w:w="366" w:type="pct"/>
            <w:tcBorders>
              <w:top w:val="nil"/>
              <w:left w:val="nil"/>
              <w:bottom w:val="single" w:sz="4" w:space="0" w:color="auto"/>
              <w:right w:val="single" w:sz="4" w:space="0" w:color="auto"/>
            </w:tcBorders>
            <w:shd w:val="clear" w:color="auto" w:fill="auto"/>
            <w:noWrap/>
            <w:vAlign w:val="center"/>
            <w:hideMark/>
          </w:tcPr>
          <w:p w:rsidR="00F50F19" w:rsidRPr="00CC52E9" w:rsidRDefault="00F50F19" w:rsidP="00F50F19">
            <w:pPr>
              <w:jc w:val="center"/>
            </w:pPr>
            <w:r w:rsidRPr="00CC52E9">
              <w:t> -</w:t>
            </w:r>
          </w:p>
        </w:tc>
        <w:tc>
          <w:tcPr>
            <w:tcW w:w="475" w:type="pct"/>
            <w:tcBorders>
              <w:top w:val="nil"/>
              <w:left w:val="nil"/>
              <w:bottom w:val="single" w:sz="4" w:space="0" w:color="auto"/>
              <w:right w:val="single" w:sz="4" w:space="0" w:color="auto"/>
            </w:tcBorders>
            <w:shd w:val="clear" w:color="auto" w:fill="auto"/>
            <w:noWrap/>
            <w:vAlign w:val="center"/>
            <w:hideMark/>
          </w:tcPr>
          <w:p w:rsidR="00F50F19" w:rsidRPr="00CC52E9" w:rsidRDefault="00F50F19" w:rsidP="00F50F19">
            <w:pPr>
              <w:jc w:val="center"/>
            </w:pPr>
            <w:r w:rsidRPr="00CC52E9">
              <w:t> -</w:t>
            </w:r>
          </w:p>
        </w:tc>
        <w:tc>
          <w:tcPr>
            <w:tcW w:w="390" w:type="pct"/>
            <w:tcBorders>
              <w:top w:val="nil"/>
              <w:left w:val="nil"/>
              <w:bottom w:val="single" w:sz="4" w:space="0" w:color="auto"/>
              <w:right w:val="single" w:sz="4" w:space="0" w:color="auto"/>
            </w:tcBorders>
            <w:shd w:val="clear" w:color="auto" w:fill="auto"/>
            <w:noWrap/>
            <w:vAlign w:val="center"/>
            <w:hideMark/>
          </w:tcPr>
          <w:p w:rsidR="00F50F19" w:rsidRPr="00CC52E9" w:rsidRDefault="00F50F19" w:rsidP="00F50F19">
            <w:pPr>
              <w:jc w:val="center"/>
            </w:pPr>
            <w:r w:rsidRPr="00CC52E9">
              <w:t>- </w:t>
            </w:r>
          </w:p>
        </w:tc>
        <w:tc>
          <w:tcPr>
            <w:tcW w:w="589" w:type="pct"/>
            <w:tcBorders>
              <w:top w:val="nil"/>
              <w:left w:val="nil"/>
              <w:bottom w:val="single" w:sz="4" w:space="0" w:color="auto"/>
              <w:right w:val="single" w:sz="4" w:space="0" w:color="auto"/>
            </w:tcBorders>
            <w:shd w:val="clear" w:color="auto" w:fill="auto"/>
            <w:noWrap/>
            <w:vAlign w:val="center"/>
            <w:hideMark/>
          </w:tcPr>
          <w:p w:rsidR="00F50F19" w:rsidRPr="00CC52E9" w:rsidRDefault="00F50F19" w:rsidP="00F50F19">
            <w:pPr>
              <w:jc w:val="center"/>
            </w:pPr>
            <w:r w:rsidRPr="00CC52E9">
              <w:t> -</w:t>
            </w:r>
          </w:p>
        </w:tc>
      </w:tr>
      <w:tr w:rsidR="00CC52E9" w:rsidRPr="00CC52E9" w:rsidTr="00321C31">
        <w:trPr>
          <w:trHeight w:val="174"/>
        </w:trPr>
        <w:tc>
          <w:tcPr>
            <w:tcW w:w="240" w:type="pct"/>
            <w:tcBorders>
              <w:left w:val="single" w:sz="4" w:space="0" w:color="auto"/>
              <w:right w:val="single" w:sz="4" w:space="0" w:color="auto"/>
            </w:tcBorders>
            <w:shd w:val="clear" w:color="auto" w:fill="auto"/>
            <w:vAlign w:val="center"/>
          </w:tcPr>
          <w:p w:rsidR="00F50F19" w:rsidRPr="00CC52E9" w:rsidRDefault="00F50F19" w:rsidP="00F50F19"/>
        </w:tc>
        <w:tc>
          <w:tcPr>
            <w:tcW w:w="906" w:type="pct"/>
            <w:vMerge/>
            <w:tcBorders>
              <w:left w:val="single" w:sz="4" w:space="0" w:color="auto"/>
              <w:right w:val="single" w:sz="4" w:space="0" w:color="auto"/>
            </w:tcBorders>
            <w:shd w:val="clear" w:color="auto" w:fill="auto"/>
            <w:vAlign w:val="center"/>
          </w:tcPr>
          <w:p w:rsidR="00F50F19" w:rsidRPr="00CC52E9" w:rsidRDefault="00F50F19" w:rsidP="00F50F19"/>
        </w:tc>
        <w:tc>
          <w:tcPr>
            <w:tcW w:w="1236" w:type="pct"/>
            <w:tcBorders>
              <w:top w:val="nil"/>
              <w:left w:val="nil"/>
              <w:bottom w:val="single" w:sz="4" w:space="0" w:color="auto"/>
              <w:right w:val="single" w:sz="4" w:space="0" w:color="auto"/>
            </w:tcBorders>
            <w:shd w:val="clear" w:color="auto" w:fill="auto"/>
            <w:vAlign w:val="center"/>
          </w:tcPr>
          <w:p w:rsidR="00F50F19" w:rsidRPr="00CC52E9" w:rsidRDefault="00F50F19" w:rsidP="00F50F19">
            <w:pPr>
              <w:ind w:left="-142" w:right="-108"/>
              <w:jc w:val="center"/>
            </w:pPr>
            <w:r w:rsidRPr="00CC52E9">
              <w:t>с 01.01.2017 по 30.06.2017</w:t>
            </w:r>
          </w:p>
        </w:tc>
        <w:tc>
          <w:tcPr>
            <w:tcW w:w="431" w:type="pct"/>
            <w:tcBorders>
              <w:top w:val="nil"/>
              <w:left w:val="nil"/>
              <w:bottom w:val="single" w:sz="4" w:space="0" w:color="auto"/>
              <w:right w:val="single" w:sz="4" w:space="0" w:color="auto"/>
            </w:tcBorders>
            <w:shd w:val="clear" w:color="auto" w:fill="auto"/>
            <w:noWrap/>
            <w:vAlign w:val="center"/>
          </w:tcPr>
          <w:p w:rsidR="00F50F19" w:rsidRPr="00CC52E9" w:rsidRDefault="00F50F19" w:rsidP="00F50F19">
            <w:pPr>
              <w:ind w:left="-142" w:right="-108"/>
              <w:jc w:val="center"/>
            </w:pPr>
            <w:r w:rsidRPr="00CC52E9">
              <w:t>1 982,33</w:t>
            </w:r>
          </w:p>
        </w:tc>
        <w:tc>
          <w:tcPr>
            <w:tcW w:w="366" w:type="pct"/>
            <w:tcBorders>
              <w:top w:val="nil"/>
              <w:left w:val="nil"/>
              <w:bottom w:val="single" w:sz="4" w:space="0" w:color="auto"/>
              <w:right w:val="single" w:sz="4" w:space="0" w:color="auto"/>
            </w:tcBorders>
            <w:shd w:val="clear" w:color="auto" w:fill="auto"/>
            <w:noWrap/>
            <w:vAlign w:val="center"/>
          </w:tcPr>
          <w:p w:rsidR="00F50F19" w:rsidRPr="00CC52E9" w:rsidRDefault="00F50F19" w:rsidP="00F50F19">
            <w:pPr>
              <w:jc w:val="center"/>
            </w:pPr>
            <w:r w:rsidRPr="00CC52E9">
              <w:t> -</w:t>
            </w:r>
          </w:p>
        </w:tc>
        <w:tc>
          <w:tcPr>
            <w:tcW w:w="366" w:type="pct"/>
            <w:tcBorders>
              <w:top w:val="nil"/>
              <w:left w:val="nil"/>
              <w:bottom w:val="single" w:sz="4" w:space="0" w:color="auto"/>
              <w:right w:val="single" w:sz="4" w:space="0" w:color="auto"/>
            </w:tcBorders>
            <w:shd w:val="clear" w:color="auto" w:fill="auto"/>
            <w:noWrap/>
            <w:vAlign w:val="center"/>
          </w:tcPr>
          <w:p w:rsidR="00F50F19" w:rsidRPr="00CC52E9" w:rsidRDefault="00F50F19" w:rsidP="00F50F19">
            <w:pPr>
              <w:jc w:val="center"/>
            </w:pPr>
            <w:r w:rsidRPr="00CC52E9">
              <w:t> -</w:t>
            </w:r>
          </w:p>
        </w:tc>
        <w:tc>
          <w:tcPr>
            <w:tcW w:w="475" w:type="pct"/>
            <w:tcBorders>
              <w:top w:val="nil"/>
              <w:left w:val="nil"/>
              <w:bottom w:val="single" w:sz="4" w:space="0" w:color="auto"/>
              <w:right w:val="single" w:sz="4" w:space="0" w:color="auto"/>
            </w:tcBorders>
            <w:shd w:val="clear" w:color="auto" w:fill="auto"/>
            <w:noWrap/>
            <w:vAlign w:val="center"/>
          </w:tcPr>
          <w:p w:rsidR="00F50F19" w:rsidRPr="00CC52E9" w:rsidRDefault="00F50F19" w:rsidP="00F50F19">
            <w:pPr>
              <w:jc w:val="center"/>
            </w:pPr>
            <w:r w:rsidRPr="00CC52E9">
              <w:t> -</w:t>
            </w:r>
          </w:p>
        </w:tc>
        <w:tc>
          <w:tcPr>
            <w:tcW w:w="390" w:type="pct"/>
            <w:tcBorders>
              <w:top w:val="nil"/>
              <w:left w:val="nil"/>
              <w:bottom w:val="single" w:sz="4" w:space="0" w:color="auto"/>
              <w:right w:val="single" w:sz="4" w:space="0" w:color="auto"/>
            </w:tcBorders>
            <w:shd w:val="clear" w:color="auto" w:fill="auto"/>
            <w:noWrap/>
            <w:vAlign w:val="center"/>
          </w:tcPr>
          <w:p w:rsidR="00F50F19" w:rsidRPr="00CC52E9" w:rsidRDefault="00F50F19" w:rsidP="00F50F19">
            <w:pPr>
              <w:jc w:val="center"/>
            </w:pPr>
            <w:r w:rsidRPr="00CC52E9">
              <w:t>- </w:t>
            </w:r>
          </w:p>
        </w:tc>
        <w:tc>
          <w:tcPr>
            <w:tcW w:w="589" w:type="pct"/>
            <w:tcBorders>
              <w:top w:val="nil"/>
              <w:left w:val="nil"/>
              <w:bottom w:val="single" w:sz="4" w:space="0" w:color="auto"/>
              <w:right w:val="single" w:sz="4" w:space="0" w:color="auto"/>
            </w:tcBorders>
            <w:shd w:val="clear" w:color="auto" w:fill="auto"/>
            <w:noWrap/>
            <w:vAlign w:val="center"/>
          </w:tcPr>
          <w:p w:rsidR="00F50F19" w:rsidRPr="00CC52E9" w:rsidRDefault="00F50F19" w:rsidP="00F50F19">
            <w:pPr>
              <w:jc w:val="center"/>
            </w:pPr>
            <w:r w:rsidRPr="00CC52E9">
              <w:t> -</w:t>
            </w:r>
          </w:p>
        </w:tc>
      </w:tr>
      <w:tr w:rsidR="00CC52E9" w:rsidRPr="00CC52E9" w:rsidTr="00321C31">
        <w:trPr>
          <w:trHeight w:val="219"/>
        </w:trPr>
        <w:tc>
          <w:tcPr>
            <w:tcW w:w="240" w:type="pct"/>
            <w:tcBorders>
              <w:left w:val="single" w:sz="4" w:space="0" w:color="auto"/>
              <w:right w:val="single" w:sz="4" w:space="0" w:color="auto"/>
            </w:tcBorders>
            <w:shd w:val="clear" w:color="auto" w:fill="auto"/>
            <w:vAlign w:val="center"/>
          </w:tcPr>
          <w:p w:rsidR="00F50F19" w:rsidRPr="00CC52E9" w:rsidRDefault="00F50F19" w:rsidP="00F50F19"/>
        </w:tc>
        <w:tc>
          <w:tcPr>
            <w:tcW w:w="906" w:type="pct"/>
            <w:vMerge w:val="restart"/>
            <w:tcBorders>
              <w:left w:val="single" w:sz="4" w:space="0" w:color="auto"/>
              <w:right w:val="single" w:sz="4" w:space="0" w:color="auto"/>
            </w:tcBorders>
            <w:shd w:val="clear" w:color="auto" w:fill="auto"/>
            <w:vAlign w:val="center"/>
          </w:tcPr>
          <w:p w:rsidR="00F50F19" w:rsidRPr="00CC52E9" w:rsidRDefault="00F50F19" w:rsidP="00F50F19"/>
        </w:tc>
        <w:tc>
          <w:tcPr>
            <w:tcW w:w="1236" w:type="pct"/>
            <w:tcBorders>
              <w:top w:val="nil"/>
              <w:left w:val="nil"/>
              <w:bottom w:val="single" w:sz="4" w:space="0" w:color="auto"/>
              <w:right w:val="single" w:sz="4" w:space="0" w:color="auto"/>
            </w:tcBorders>
            <w:shd w:val="clear" w:color="auto" w:fill="auto"/>
            <w:vAlign w:val="center"/>
          </w:tcPr>
          <w:p w:rsidR="00F50F19" w:rsidRPr="00CC52E9" w:rsidRDefault="00F50F19" w:rsidP="00F50F19">
            <w:pPr>
              <w:ind w:left="-142" w:right="-108"/>
              <w:jc w:val="center"/>
            </w:pPr>
            <w:r w:rsidRPr="00CC52E9">
              <w:t>с 01.07.2017 по 31.12.2017</w:t>
            </w:r>
          </w:p>
        </w:tc>
        <w:tc>
          <w:tcPr>
            <w:tcW w:w="431" w:type="pct"/>
            <w:tcBorders>
              <w:top w:val="nil"/>
              <w:left w:val="nil"/>
              <w:bottom w:val="single" w:sz="4" w:space="0" w:color="auto"/>
              <w:right w:val="single" w:sz="4" w:space="0" w:color="auto"/>
            </w:tcBorders>
            <w:shd w:val="clear" w:color="auto" w:fill="auto"/>
            <w:noWrap/>
            <w:vAlign w:val="center"/>
          </w:tcPr>
          <w:p w:rsidR="00F50F19" w:rsidRPr="00CC52E9" w:rsidRDefault="00F50F19" w:rsidP="00F50F19">
            <w:pPr>
              <w:ind w:left="-142" w:right="-108"/>
              <w:jc w:val="center"/>
            </w:pPr>
            <w:r w:rsidRPr="00CC52E9">
              <w:t>1 987,60</w:t>
            </w:r>
          </w:p>
        </w:tc>
        <w:tc>
          <w:tcPr>
            <w:tcW w:w="366" w:type="pct"/>
            <w:tcBorders>
              <w:top w:val="nil"/>
              <w:left w:val="nil"/>
              <w:bottom w:val="single" w:sz="4" w:space="0" w:color="auto"/>
              <w:right w:val="single" w:sz="4" w:space="0" w:color="auto"/>
            </w:tcBorders>
            <w:shd w:val="clear" w:color="auto" w:fill="auto"/>
            <w:noWrap/>
            <w:vAlign w:val="center"/>
          </w:tcPr>
          <w:p w:rsidR="00F50F19" w:rsidRPr="00CC52E9" w:rsidRDefault="00F50F19" w:rsidP="00F50F19">
            <w:pPr>
              <w:jc w:val="center"/>
            </w:pPr>
            <w:r w:rsidRPr="00CC52E9">
              <w:t> -</w:t>
            </w:r>
          </w:p>
        </w:tc>
        <w:tc>
          <w:tcPr>
            <w:tcW w:w="366" w:type="pct"/>
            <w:tcBorders>
              <w:top w:val="nil"/>
              <w:left w:val="nil"/>
              <w:bottom w:val="single" w:sz="4" w:space="0" w:color="auto"/>
              <w:right w:val="single" w:sz="4" w:space="0" w:color="auto"/>
            </w:tcBorders>
            <w:shd w:val="clear" w:color="auto" w:fill="auto"/>
            <w:noWrap/>
            <w:vAlign w:val="center"/>
          </w:tcPr>
          <w:p w:rsidR="00F50F19" w:rsidRPr="00CC52E9" w:rsidRDefault="00F50F19" w:rsidP="00F50F19">
            <w:pPr>
              <w:jc w:val="center"/>
            </w:pPr>
            <w:r w:rsidRPr="00CC52E9">
              <w:t> -</w:t>
            </w:r>
          </w:p>
        </w:tc>
        <w:tc>
          <w:tcPr>
            <w:tcW w:w="475" w:type="pct"/>
            <w:tcBorders>
              <w:top w:val="nil"/>
              <w:left w:val="nil"/>
              <w:bottom w:val="single" w:sz="4" w:space="0" w:color="auto"/>
              <w:right w:val="single" w:sz="4" w:space="0" w:color="auto"/>
            </w:tcBorders>
            <w:shd w:val="clear" w:color="auto" w:fill="auto"/>
            <w:noWrap/>
            <w:vAlign w:val="center"/>
          </w:tcPr>
          <w:p w:rsidR="00F50F19" w:rsidRPr="00CC52E9" w:rsidRDefault="00F50F19" w:rsidP="00F50F19">
            <w:pPr>
              <w:jc w:val="center"/>
            </w:pPr>
            <w:r w:rsidRPr="00CC52E9">
              <w:t> -</w:t>
            </w:r>
          </w:p>
        </w:tc>
        <w:tc>
          <w:tcPr>
            <w:tcW w:w="390" w:type="pct"/>
            <w:tcBorders>
              <w:top w:val="nil"/>
              <w:left w:val="nil"/>
              <w:bottom w:val="single" w:sz="4" w:space="0" w:color="auto"/>
              <w:right w:val="single" w:sz="4" w:space="0" w:color="auto"/>
            </w:tcBorders>
            <w:shd w:val="clear" w:color="auto" w:fill="auto"/>
            <w:noWrap/>
            <w:vAlign w:val="center"/>
          </w:tcPr>
          <w:p w:rsidR="00F50F19" w:rsidRPr="00CC52E9" w:rsidRDefault="00F50F19" w:rsidP="00F50F19">
            <w:pPr>
              <w:jc w:val="center"/>
            </w:pPr>
            <w:r w:rsidRPr="00CC52E9">
              <w:t>- </w:t>
            </w:r>
          </w:p>
        </w:tc>
        <w:tc>
          <w:tcPr>
            <w:tcW w:w="589" w:type="pct"/>
            <w:tcBorders>
              <w:top w:val="nil"/>
              <w:left w:val="nil"/>
              <w:bottom w:val="single" w:sz="4" w:space="0" w:color="auto"/>
              <w:right w:val="single" w:sz="4" w:space="0" w:color="auto"/>
            </w:tcBorders>
            <w:shd w:val="clear" w:color="auto" w:fill="auto"/>
            <w:noWrap/>
            <w:vAlign w:val="center"/>
          </w:tcPr>
          <w:p w:rsidR="00F50F19" w:rsidRPr="00CC52E9" w:rsidRDefault="00F50F19" w:rsidP="00F50F19">
            <w:pPr>
              <w:jc w:val="center"/>
            </w:pPr>
            <w:r w:rsidRPr="00CC52E9">
              <w:t> -</w:t>
            </w:r>
          </w:p>
        </w:tc>
      </w:tr>
      <w:tr w:rsidR="00CC52E9" w:rsidRPr="00CC52E9" w:rsidTr="00321C31">
        <w:trPr>
          <w:trHeight w:val="252"/>
        </w:trPr>
        <w:tc>
          <w:tcPr>
            <w:tcW w:w="240" w:type="pct"/>
            <w:vMerge w:val="restart"/>
            <w:tcBorders>
              <w:left w:val="single" w:sz="4" w:space="0" w:color="auto"/>
              <w:right w:val="single" w:sz="4" w:space="0" w:color="auto"/>
            </w:tcBorders>
            <w:shd w:val="clear" w:color="auto" w:fill="auto"/>
            <w:vAlign w:val="center"/>
          </w:tcPr>
          <w:p w:rsidR="00F50F19" w:rsidRPr="00CC52E9" w:rsidRDefault="00F50F19" w:rsidP="00F50F19"/>
        </w:tc>
        <w:tc>
          <w:tcPr>
            <w:tcW w:w="906" w:type="pct"/>
            <w:vMerge/>
            <w:tcBorders>
              <w:left w:val="single" w:sz="4" w:space="0" w:color="auto"/>
              <w:right w:val="single" w:sz="4" w:space="0" w:color="auto"/>
            </w:tcBorders>
            <w:shd w:val="clear" w:color="auto" w:fill="auto"/>
            <w:vAlign w:val="center"/>
          </w:tcPr>
          <w:p w:rsidR="00F50F19" w:rsidRPr="00CC52E9" w:rsidRDefault="00F50F19" w:rsidP="00F50F19"/>
        </w:tc>
        <w:tc>
          <w:tcPr>
            <w:tcW w:w="1236" w:type="pct"/>
            <w:tcBorders>
              <w:top w:val="nil"/>
              <w:left w:val="nil"/>
              <w:bottom w:val="single" w:sz="4" w:space="0" w:color="auto"/>
              <w:right w:val="single" w:sz="4" w:space="0" w:color="auto"/>
            </w:tcBorders>
            <w:shd w:val="clear" w:color="auto" w:fill="auto"/>
            <w:vAlign w:val="center"/>
          </w:tcPr>
          <w:p w:rsidR="00F50F19" w:rsidRPr="00CC52E9" w:rsidRDefault="00F50F19" w:rsidP="00F50F19">
            <w:pPr>
              <w:ind w:left="-142" w:right="-108"/>
              <w:jc w:val="center"/>
            </w:pPr>
            <w:r w:rsidRPr="00CC52E9">
              <w:t>с 01.01.2018 по 30.06.2018</w:t>
            </w:r>
          </w:p>
        </w:tc>
        <w:tc>
          <w:tcPr>
            <w:tcW w:w="431" w:type="pct"/>
            <w:tcBorders>
              <w:top w:val="nil"/>
              <w:left w:val="nil"/>
              <w:bottom w:val="single" w:sz="4" w:space="0" w:color="auto"/>
              <w:right w:val="single" w:sz="4" w:space="0" w:color="auto"/>
            </w:tcBorders>
            <w:shd w:val="clear" w:color="auto" w:fill="auto"/>
            <w:noWrap/>
            <w:vAlign w:val="center"/>
          </w:tcPr>
          <w:p w:rsidR="00F50F19" w:rsidRPr="00CC52E9" w:rsidRDefault="00F50F19" w:rsidP="00F50F19">
            <w:pPr>
              <w:ind w:left="-142" w:right="-108"/>
              <w:jc w:val="center"/>
            </w:pPr>
            <w:r w:rsidRPr="00CC52E9">
              <w:t>1 987,60</w:t>
            </w:r>
          </w:p>
        </w:tc>
        <w:tc>
          <w:tcPr>
            <w:tcW w:w="366" w:type="pct"/>
            <w:tcBorders>
              <w:top w:val="nil"/>
              <w:left w:val="nil"/>
              <w:bottom w:val="single" w:sz="4" w:space="0" w:color="auto"/>
              <w:right w:val="single" w:sz="4" w:space="0" w:color="auto"/>
            </w:tcBorders>
            <w:shd w:val="clear" w:color="auto" w:fill="auto"/>
            <w:noWrap/>
            <w:vAlign w:val="center"/>
          </w:tcPr>
          <w:p w:rsidR="00F50F19" w:rsidRPr="00CC52E9" w:rsidRDefault="00F50F19" w:rsidP="00F50F19">
            <w:pPr>
              <w:jc w:val="center"/>
            </w:pPr>
            <w:r w:rsidRPr="00CC52E9">
              <w:t> -</w:t>
            </w:r>
          </w:p>
        </w:tc>
        <w:tc>
          <w:tcPr>
            <w:tcW w:w="366" w:type="pct"/>
            <w:tcBorders>
              <w:top w:val="nil"/>
              <w:left w:val="nil"/>
              <w:bottom w:val="single" w:sz="4" w:space="0" w:color="auto"/>
              <w:right w:val="single" w:sz="4" w:space="0" w:color="auto"/>
            </w:tcBorders>
            <w:shd w:val="clear" w:color="auto" w:fill="auto"/>
            <w:noWrap/>
            <w:vAlign w:val="center"/>
          </w:tcPr>
          <w:p w:rsidR="00F50F19" w:rsidRPr="00CC52E9" w:rsidRDefault="00F50F19" w:rsidP="00F50F19">
            <w:pPr>
              <w:jc w:val="center"/>
            </w:pPr>
            <w:r w:rsidRPr="00CC52E9">
              <w:t> -</w:t>
            </w:r>
          </w:p>
        </w:tc>
        <w:tc>
          <w:tcPr>
            <w:tcW w:w="475" w:type="pct"/>
            <w:tcBorders>
              <w:top w:val="nil"/>
              <w:left w:val="nil"/>
              <w:bottom w:val="single" w:sz="4" w:space="0" w:color="auto"/>
              <w:right w:val="single" w:sz="4" w:space="0" w:color="auto"/>
            </w:tcBorders>
            <w:shd w:val="clear" w:color="auto" w:fill="auto"/>
            <w:noWrap/>
            <w:vAlign w:val="center"/>
          </w:tcPr>
          <w:p w:rsidR="00F50F19" w:rsidRPr="00CC52E9" w:rsidRDefault="00F50F19" w:rsidP="00F50F19">
            <w:pPr>
              <w:jc w:val="center"/>
            </w:pPr>
            <w:r w:rsidRPr="00CC52E9">
              <w:t> -</w:t>
            </w:r>
          </w:p>
        </w:tc>
        <w:tc>
          <w:tcPr>
            <w:tcW w:w="390" w:type="pct"/>
            <w:tcBorders>
              <w:top w:val="nil"/>
              <w:left w:val="nil"/>
              <w:bottom w:val="single" w:sz="4" w:space="0" w:color="auto"/>
              <w:right w:val="single" w:sz="4" w:space="0" w:color="auto"/>
            </w:tcBorders>
            <w:shd w:val="clear" w:color="auto" w:fill="auto"/>
            <w:noWrap/>
            <w:vAlign w:val="center"/>
          </w:tcPr>
          <w:p w:rsidR="00F50F19" w:rsidRPr="00CC52E9" w:rsidRDefault="00F50F19" w:rsidP="00F50F19">
            <w:pPr>
              <w:jc w:val="center"/>
            </w:pPr>
            <w:r w:rsidRPr="00CC52E9">
              <w:t>- </w:t>
            </w:r>
          </w:p>
        </w:tc>
        <w:tc>
          <w:tcPr>
            <w:tcW w:w="589" w:type="pct"/>
            <w:tcBorders>
              <w:top w:val="nil"/>
              <w:left w:val="nil"/>
              <w:bottom w:val="single" w:sz="4" w:space="0" w:color="auto"/>
              <w:right w:val="single" w:sz="4" w:space="0" w:color="auto"/>
            </w:tcBorders>
            <w:shd w:val="clear" w:color="auto" w:fill="auto"/>
            <w:noWrap/>
            <w:vAlign w:val="center"/>
          </w:tcPr>
          <w:p w:rsidR="00F50F19" w:rsidRPr="00CC52E9" w:rsidRDefault="00F50F19" w:rsidP="00F50F19">
            <w:pPr>
              <w:jc w:val="center"/>
            </w:pPr>
            <w:r w:rsidRPr="00CC52E9">
              <w:t> -</w:t>
            </w:r>
          </w:p>
        </w:tc>
      </w:tr>
      <w:tr w:rsidR="00CC52E9" w:rsidRPr="00CC52E9" w:rsidTr="00321C31">
        <w:trPr>
          <w:trHeight w:val="425"/>
        </w:trPr>
        <w:tc>
          <w:tcPr>
            <w:tcW w:w="240" w:type="pct"/>
            <w:vMerge/>
            <w:tcBorders>
              <w:left w:val="single" w:sz="4" w:space="0" w:color="auto"/>
              <w:right w:val="single" w:sz="4" w:space="0" w:color="auto"/>
            </w:tcBorders>
            <w:shd w:val="clear" w:color="auto" w:fill="auto"/>
            <w:vAlign w:val="center"/>
          </w:tcPr>
          <w:p w:rsidR="00F50F19" w:rsidRPr="00CC52E9" w:rsidRDefault="00F50F19" w:rsidP="00F50F19"/>
        </w:tc>
        <w:tc>
          <w:tcPr>
            <w:tcW w:w="906" w:type="pct"/>
            <w:vMerge/>
            <w:tcBorders>
              <w:left w:val="single" w:sz="4" w:space="0" w:color="auto"/>
              <w:right w:val="single" w:sz="4" w:space="0" w:color="auto"/>
            </w:tcBorders>
            <w:shd w:val="clear" w:color="auto" w:fill="auto"/>
            <w:vAlign w:val="center"/>
          </w:tcPr>
          <w:p w:rsidR="00F50F19" w:rsidRPr="00CC52E9" w:rsidRDefault="00F50F19" w:rsidP="00F50F19"/>
        </w:tc>
        <w:tc>
          <w:tcPr>
            <w:tcW w:w="1236" w:type="pct"/>
            <w:tcBorders>
              <w:top w:val="nil"/>
              <w:left w:val="nil"/>
              <w:bottom w:val="single" w:sz="4" w:space="0" w:color="auto"/>
              <w:right w:val="single" w:sz="4" w:space="0" w:color="auto"/>
            </w:tcBorders>
            <w:shd w:val="clear" w:color="auto" w:fill="auto"/>
            <w:vAlign w:val="center"/>
          </w:tcPr>
          <w:p w:rsidR="00F50F19" w:rsidRPr="00CC52E9" w:rsidRDefault="00F50F19" w:rsidP="00F50F19">
            <w:pPr>
              <w:ind w:left="-142" w:right="-108"/>
              <w:jc w:val="center"/>
            </w:pPr>
            <w:r w:rsidRPr="00CC52E9">
              <w:t>с 01.07.2018 до дня вступления в силу настоящего приказа</w:t>
            </w:r>
          </w:p>
        </w:tc>
        <w:tc>
          <w:tcPr>
            <w:tcW w:w="431" w:type="pct"/>
            <w:tcBorders>
              <w:top w:val="nil"/>
              <w:left w:val="nil"/>
              <w:bottom w:val="single" w:sz="4" w:space="0" w:color="auto"/>
              <w:right w:val="single" w:sz="4" w:space="0" w:color="auto"/>
            </w:tcBorders>
            <w:shd w:val="clear" w:color="auto" w:fill="auto"/>
            <w:noWrap/>
            <w:vAlign w:val="center"/>
          </w:tcPr>
          <w:p w:rsidR="00F50F19" w:rsidRPr="00CC52E9" w:rsidRDefault="00F50F19" w:rsidP="00F50F19">
            <w:pPr>
              <w:ind w:left="-142" w:right="-108"/>
              <w:jc w:val="center"/>
            </w:pPr>
            <w:r w:rsidRPr="00CC52E9">
              <w:t>2 017,36</w:t>
            </w:r>
          </w:p>
        </w:tc>
        <w:tc>
          <w:tcPr>
            <w:tcW w:w="366" w:type="pct"/>
            <w:tcBorders>
              <w:top w:val="nil"/>
              <w:left w:val="nil"/>
              <w:bottom w:val="single" w:sz="4" w:space="0" w:color="auto"/>
              <w:right w:val="single" w:sz="4" w:space="0" w:color="auto"/>
            </w:tcBorders>
            <w:shd w:val="clear" w:color="auto" w:fill="auto"/>
            <w:noWrap/>
            <w:vAlign w:val="center"/>
          </w:tcPr>
          <w:p w:rsidR="00F50F19" w:rsidRPr="00CC52E9" w:rsidRDefault="00F50F19" w:rsidP="00F50F19">
            <w:pPr>
              <w:jc w:val="center"/>
            </w:pPr>
            <w:r w:rsidRPr="00CC52E9">
              <w:t> -</w:t>
            </w:r>
          </w:p>
        </w:tc>
        <w:tc>
          <w:tcPr>
            <w:tcW w:w="366" w:type="pct"/>
            <w:tcBorders>
              <w:top w:val="nil"/>
              <w:left w:val="nil"/>
              <w:bottom w:val="single" w:sz="4" w:space="0" w:color="auto"/>
              <w:right w:val="single" w:sz="4" w:space="0" w:color="auto"/>
            </w:tcBorders>
            <w:shd w:val="clear" w:color="auto" w:fill="auto"/>
            <w:noWrap/>
            <w:vAlign w:val="center"/>
          </w:tcPr>
          <w:p w:rsidR="00F50F19" w:rsidRPr="00CC52E9" w:rsidRDefault="00F50F19" w:rsidP="00F50F19">
            <w:pPr>
              <w:jc w:val="center"/>
            </w:pPr>
            <w:r w:rsidRPr="00CC52E9">
              <w:t> -</w:t>
            </w:r>
          </w:p>
        </w:tc>
        <w:tc>
          <w:tcPr>
            <w:tcW w:w="475" w:type="pct"/>
            <w:tcBorders>
              <w:top w:val="nil"/>
              <w:left w:val="nil"/>
              <w:bottom w:val="single" w:sz="4" w:space="0" w:color="auto"/>
              <w:right w:val="single" w:sz="4" w:space="0" w:color="auto"/>
            </w:tcBorders>
            <w:shd w:val="clear" w:color="auto" w:fill="auto"/>
            <w:noWrap/>
            <w:vAlign w:val="center"/>
          </w:tcPr>
          <w:p w:rsidR="00F50F19" w:rsidRPr="00CC52E9" w:rsidRDefault="00F50F19" w:rsidP="00F50F19">
            <w:pPr>
              <w:jc w:val="center"/>
            </w:pPr>
            <w:r w:rsidRPr="00CC52E9">
              <w:t> -</w:t>
            </w:r>
          </w:p>
        </w:tc>
        <w:tc>
          <w:tcPr>
            <w:tcW w:w="390" w:type="pct"/>
            <w:tcBorders>
              <w:top w:val="nil"/>
              <w:left w:val="nil"/>
              <w:bottom w:val="single" w:sz="4" w:space="0" w:color="auto"/>
              <w:right w:val="single" w:sz="4" w:space="0" w:color="auto"/>
            </w:tcBorders>
            <w:shd w:val="clear" w:color="auto" w:fill="auto"/>
            <w:noWrap/>
            <w:vAlign w:val="center"/>
          </w:tcPr>
          <w:p w:rsidR="00F50F19" w:rsidRPr="00CC52E9" w:rsidRDefault="00F50F19" w:rsidP="00F50F19">
            <w:pPr>
              <w:jc w:val="center"/>
            </w:pPr>
            <w:r w:rsidRPr="00CC52E9">
              <w:t>- </w:t>
            </w:r>
          </w:p>
        </w:tc>
        <w:tc>
          <w:tcPr>
            <w:tcW w:w="589" w:type="pct"/>
            <w:tcBorders>
              <w:top w:val="nil"/>
              <w:left w:val="nil"/>
              <w:bottom w:val="single" w:sz="4" w:space="0" w:color="auto"/>
              <w:right w:val="single" w:sz="4" w:space="0" w:color="auto"/>
            </w:tcBorders>
            <w:shd w:val="clear" w:color="auto" w:fill="auto"/>
            <w:noWrap/>
            <w:vAlign w:val="center"/>
          </w:tcPr>
          <w:p w:rsidR="00F50F19" w:rsidRPr="00CC52E9" w:rsidRDefault="00F50F19" w:rsidP="00F50F19">
            <w:pPr>
              <w:jc w:val="center"/>
            </w:pPr>
            <w:r w:rsidRPr="00CC52E9">
              <w:t> -</w:t>
            </w:r>
          </w:p>
        </w:tc>
      </w:tr>
      <w:tr w:rsidR="00F50F19" w:rsidRPr="00CC52E9" w:rsidTr="00321C31">
        <w:trPr>
          <w:trHeight w:val="407"/>
        </w:trPr>
        <w:tc>
          <w:tcPr>
            <w:tcW w:w="240" w:type="pct"/>
            <w:vMerge/>
            <w:tcBorders>
              <w:left w:val="single" w:sz="4" w:space="0" w:color="auto"/>
              <w:bottom w:val="single" w:sz="4" w:space="0" w:color="auto"/>
              <w:right w:val="single" w:sz="4" w:space="0" w:color="auto"/>
            </w:tcBorders>
            <w:shd w:val="clear" w:color="auto" w:fill="auto"/>
            <w:vAlign w:val="center"/>
          </w:tcPr>
          <w:p w:rsidR="00F50F19" w:rsidRPr="00CC52E9" w:rsidRDefault="00F50F19" w:rsidP="00F50F19"/>
        </w:tc>
        <w:tc>
          <w:tcPr>
            <w:tcW w:w="906" w:type="pct"/>
            <w:vMerge/>
            <w:tcBorders>
              <w:left w:val="single" w:sz="4" w:space="0" w:color="auto"/>
              <w:bottom w:val="single" w:sz="4" w:space="0" w:color="auto"/>
              <w:right w:val="single" w:sz="4" w:space="0" w:color="auto"/>
            </w:tcBorders>
            <w:shd w:val="clear" w:color="auto" w:fill="auto"/>
            <w:vAlign w:val="center"/>
          </w:tcPr>
          <w:p w:rsidR="00F50F19" w:rsidRPr="00CC52E9" w:rsidRDefault="00F50F19" w:rsidP="00F50F19"/>
        </w:tc>
        <w:tc>
          <w:tcPr>
            <w:tcW w:w="1236" w:type="pct"/>
            <w:tcBorders>
              <w:top w:val="single" w:sz="4" w:space="0" w:color="auto"/>
              <w:left w:val="nil"/>
              <w:bottom w:val="single" w:sz="4" w:space="0" w:color="auto"/>
              <w:right w:val="single" w:sz="4" w:space="0" w:color="auto"/>
            </w:tcBorders>
            <w:shd w:val="clear" w:color="auto" w:fill="auto"/>
            <w:vAlign w:val="center"/>
          </w:tcPr>
          <w:p w:rsidR="00F50F19" w:rsidRPr="00CC52E9" w:rsidRDefault="00F50F19" w:rsidP="00F50F19">
            <w:pPr>
              <w:ind w:left="-142" w:right="-108"/>
              <w:jc w:val="center"/>
            </w:pPr>
            <w:r w:rsidRPr="00CC52E9">
              <w:t>Со дня вступления в силу настоящего приказа по 31.12.2018</w:t>
            </w:r>
          </w:p>
        </w:tc>
        <w:tc>
          <w:tcPr>
            <w:tcW w:w="431" w:type="pct"/>
            <w:tcBorders>
              <w:top w:val="single" w:sz="4" w:space="0" w:color="auto"/>
              <w:left w:val="nil"/>
              <w:bottom w:val="single" w:sz="4" w:space="0" w:color="auto"/>
              <w:right w:val="single" w:sz="4" w:space="0" w:color="auto"/>
            </w:tcBorders>
            <w:shd w:val="clear" w:color="auto" w:fill="auto"/>
            <w:noWrap/>
            <w:vAlign w:val="center"/>
          </w:tcPr>
          <w:p w:rsidR="00F50F19" w:rsidRPr="00CC52E9" w:rsidRDefault="00F50F19" w:rsidP="00F50F19">
            <w:pPr>
              <w:ind w:left="-142" w:right="-108"/>
              <w:jc w:val="center"/>
            </w:pPr>
            <w:r w:rsidRPr="00CC52E9">
              <w:t>2 108,89</w:t>
            </w:r>
          </w:p>
        </w:tc>
        <w:tc>
          <w:tcPr>
            <w:tcW w:w="366" w:type="pct"/>
            <w:tcBorders>
              <w:top w:val="single" w:sz="4" w:space="0" w:color="auto"/>
              <w:left w:val="nil"/>
              <w:bottom w:val="single" w:sz="4" w:space="0" w:color="auto"/>
              <w:right w:val="single" w:sz="4" w:space="0" w:color="auto"/>
            </w:tcBorders>
            <w:shd w:val="clear" w:color="auto" w:fill="auto"/>
            <w:noWrap/>
            <w:vAlign w:val="center"/>
          </w:tcPr>
          <w:p w:rsidR="00F50F19" w:rsidRPr="00CC52E9" w:rsidRDefault="00F50F19" w:rsidP="00F50F19">
            <w:pPr>
              <w:jc w:val="center"/>
            </w:pPr>
          </w:p>
        </w:tc>
        <w:tc>
          <w:tcPr>
            <w:tcW w:w="366" w:type="pct"/>
            <w:tcBorders>
              <w:top w:val="single" w:sz="4" w:space="0" w:color="auto"/>
              <w:left w:val="nil"/>
              <w:bottom w:val="single" w:sz="4" w:space="0" w:color="auto"/>
              <w:right w:val="single" w:sz="4" w:space="0" w:color="auto"/>
            </w:tcBorders>
            <w:shd w:val="clear" w:color="auto" w:fill="auto"/>
            <w:noWrap/>
            <w:vAlign w:val="center"/>
          </w:tcPr>
          <w:p w:rsidR="00F50F19" w:rsidRPr="00CC52E9" w:rsidRDefault="00F50F19" w:rsidP="00F50F19">
            <w:pPr>
              <w:jc w:val="center"/>
            </w:pPr>
          </w:p>
        </w:tc>
        <w:tc>
          <w:tcPr>
            <w:tcW w:w="475" w:type="pct"/>
            <w:tcBorders>
              <w:top w:val="single" w:sz="4" w:space="0" w:color="auto"/>
              <w:left w:val="nil"/>
              <w:bottom w:val="single" w:sz="4" w:space="0" w:color="auto"/>
              <w:right w:val="single" w:sz="4" w:space="0" w:color="auto"/>
            </w:tcBorders>
            <w:shd w:val="clear" w:color="auto" w:fill="auto"/>
            <w:noWrap/>
            <w:vAlign w:val="center"/>
          </w:tcPr>
          <w:p w:rsidR="00F50F19" w:rsidRPr="00CC52E9" w:rsidRDefault="00F50F19" w:rsidP="00F50F19">
            <w:pPr>
              <w:jc w:val="center"/>
            </w:pPr>
          </w:p>
        </w:tc>
        <w:tc>
          <w:tcPr>
            <w:tcW w:w="390" w:type="pct"/>
            <w:tcBorders>
              <w:top w:val="single" w:sz="4" w:space="0" w:color="auto"/>
              <w:left w:val="nil"/>
              <w:bottom w:val="single" w:sz="4" w:space="0" w:color="auto"/>
              <w:right w:val="single" w:sz="4" w:space="0" w:color="auto"/>
            </w:tcBorders>
            <w:shd w:val="clear" w:color="auto" w:fill="auto"/>
            <w:noWrap/>
            <w:vAlign w:val="center"/>
          </w:tcPr>
          <w:p w:rsidR="00F50F19" w:rsidRPr="00CC52E9" w:rsidRDefault="00F50F19" w:rsidP="00F50F19">
            <w:pPr>
              <w:jc w:val="center"/>
            </w:pPr>
          </w:p>
        </w:tc>
        <w:tc>
          <w:tcPr>
            <w:tcW w:w="589" w:type="pct"/>
            <w:tcBorders>
              <w:top w:val="single" w:sz="4" w:space="0" w:color="auto"/>
              <w:left w:val="nil"/>
              <w:bottom w:val="single" w:sz="4" w:space="0" w:color="auto"/>
              <w:right w:val="single" w:sz="4" w:space="0" w:color="auto"/>
            </w:tcBorders>
            <w:shd w:val="clear" w:color="auto" w:fill="auto"/>
            <w:noWrap/>
            <w:vAlign w:val="center"/>
          </w:tcPr>
          <w:p w:rsidR="00F50F19" w:rsidRPr="00CC52E9" w:rsidRDefault="00F50F19" w:rsidP="00F50F19">
            <w:pPr>
              <w:jc w:val="center"/>
            </w:pPr>
          </w:p>
        </w:tc>
      </w:tr>
    </w:tbl>
    <w:p w:rsidR="00F50F19" w:rsidRPr="00CC52E9" w:rsidRDefault="00F50F19" w:rsidP="00F50F19">
      <w:pPr>
        <w:widowControl w:val="0"/>
        <w:autoSpaceDE w:val="0"/>
        <w:autoSpaceDN w:val="0"/>
        <w:adjustRightInd w:val="0"/>
        <w:jc w:val="center"/>
        <w:rPr>
          <w:rFonts w:eastAsia="Calibri"/>
          <w:b/>
          <w:sz w:val="24"/>
          <w:szCs w:val="24"/>
          <w:lang w:eastAsia="en-US"/>
        </w:rPr>
      </w:pPr>
    </w:p>
    <w:p w:rsidR="00F50F19" w:rsidRPr="00CC52E9" w:rsidRDefault="00F50F19" w:rsidP="00F50F19">
      <w:pPr>
        <w:widowControl w:val="0"/>
        <w:autoSpaceDE w:val="0"/>
        <w:autoSpaceDN w:val="0"/>
        <w:adjustRightInd w:val="0"/>
        <w:jc w:val="center"/>
        <w:rPr>
          <w:rFonts w:eastAsia="Calibri"/>
          <w:b/>
          <w:sz w:val="24"/>
          <w:szCs w:val="24"/>
          <w:lang w:eastAsia="en-US"/>
        </w:rPr>
      </w:pPr>
      <w:r w:rsidRPr="00CC52E9">
        <w:rPr>
          <w:rFonts w:eastAsia="Calibri"/>
          <w:b/>
          <w:sz w:val="24"/>
          <w:szCs w:val="24"/>
          <w:lang w:eastAsia="en-US"/>
        </w:rPr>
        <w:t>Тарифы на горячую воду, поставляемую</w:t>
      </w:r>
      <w:r w:rsidRPr="00CC52E9" w:rsidDel="00CF371F">
        <w:rPr>
          <w:rFonts w:eastAsia="Calibri"/>
          <w:b/>
          <w:sz w:val="24"/>
          <w:szCs w:val="24"/>
          <w:lang w:eastAsia="en-US"/>
        </w:rPr>
        <w:t xml:space="preserve"> </w:t>
      </w:r>
      <w:r w:rsidRPr="00CC52E9">
        <w:rPr>
          <w:rFonts w:eastAsia="Calibri"/>
          <w:b/>
          <w:sz w:val="24"/>
          <w:szCs w:val="24"/>
          <w:lang w:eastAsia="en-US"/>
        </w:rPr>
        <w:t xml:space="preserve">акционерным обществом «Ленинградская областная тепло-энергетическая компания» потребителям (кроме населения) на территории Ленинградской области, на долгосрочный период регулирования </w:t>
      </w:r>
      <w:r w:rsidR="00321C31" w:rsidRPr="00CC52E9">
        <w:rPr>
          <w:rFonts w:eastAsia="Calibri"/>
          <w:b/>
          <w:sz w:val="24"/>
          <w:szCs w:val="24"/>
          <w:lang w:eastAsia="en-US"/>
        </w:rPr>
        <w:br/>
      </w:r>
      <w:r w:rsidRPr="00CC52E9">
        <w:rPr>
          <w:rFonts w:eastAsia="Calibri"/>
          <w:b/>
          <w:sz w:val="24"/>
          <w:szCs w:val="24"/>
          <w:lang w:eastAsia="en-US"/>
        </w:rPr>
        <w:t>2016-2018 годов</w:t>
      </w:r>
    </w:p>
    <w:p w:rsidR="00321C31" w:rsidRPr="00CC52E9" w:rsidRDefault="00321C31" w:rsidP="00F50F19">
      <w:pPr>
        <w:widowControl w:val="0"/>
        <w:autoSpaceDE w:val="0"/>
        <w:autoSpaceDN w:val="0"/>
        <w:adjustRightInd w:val="0"/>
        <w:jc w:val="center"/>
        <w:rPr>
          <w:rFonts w:eastAsia="Calibri"/>
          <w:b/>
          <w:sz w:val="24"/>
          <w:szCs w:val="24"/>
          <w:lang w:eastAsia="en-US"/>
        </w:rPr>
      </w:pPr>
    </w:p>
    <w:p w:rsidR="00321C31" w:rsidRPr="00CC52E9" w:rsidRDefault="00321C31" w:rsidP="00F50F19">
      <w:pPr>
        <w:widowControl w:val="0"/>
        <w:autoSpaceDE w:val="0"/>
        <w:autoSpaceDN w:val="0"/>
        <w:adjustRightInd w:val="0"/>
        <w:jc w:val="center"/>
        <w:rPr>
          <w:rFonts w:eastAsia="Calibri"/>
          <w:b/>
          <w:sz w:val="24"/>
          <w:szCs w:val="24"/>
          <w:lang w:eastAsia="en-US"/>
        </w:rPr>
      </w:pPr>
    </w:p>
    <w:p w:rsidR="00321C31" w:rsidRPr="00CC52E9" w:rsidRDefault="00321C31" w:rsidP="00F50F19">
      <w:pPr>
        <w:widowControl w:val="0"/>
        <w:autoSpaceDE w:val="0"/>
        <w:autoSpaceDN w:val="0"/>
        <w:adjustRightInd w:val="0"/>
        <w:jc w:val="center"/>
        <w:rPr>
          <w:rFonts w:eastAsia="Calibri"/>
          <w:b/>
          <w:sz w:val="24"/>
          <w:szCs w:val="24"/>
          <w:lang w:eastAsia="en-US"/>
        </w:rPr>
      </w:pPr>
    </w:p>
    <w:p w:rsidR="00321C31" w:rsidRPr="00CC52E9" w:rsidRDefault="00321C31" w:rsidP="00F50F19">
      <w:pPr>
        <w:widowControl w:val="0"/>
        <w:autoSpaceDE w:val="0"/>
        <w:autoSpaceDN w:val="0"/>
        <w:adjustRightInd w:val="0"/>
        <w:jc w:val="center"/>
        <w:rPr>
          <w:rFonts w:eastAsia="Calibri"/>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155"/>
        <w:gridCol w:w="2660"/>
        <w:gridCol w:w="2645"/>
        <w:gridCol w:w="2491"/>
      </w:tblGrid>
      <w:tr w:rsidR="00CC52E9" w:rsidRPr="00CC52E9" w:rsidTr="006849D5">
        <w:trPr>
          <w:trHeight w:val="315"/>
        </w:trPr>
        <w:tc>
          <w:tcPr>
            <w:tcW w:w="290"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 п/п</w:t>
            </w:r>
          </w:p>
        </w:tc>
        <w:tc>
          <w:tcPr>
            <w:tcW w:w="1020"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Вид системы теплоснабжения (горячего водоснабжения)</w:t>
            </w:r>
          </w:p>
        </w:tc>
        <w:tc>
          <w:tcPr>
            <w:tcW w:w="1259"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Год с календарной разбивкой</w:t>
            </w:r>
          </w:p>
        </w:tc>
        <w:tc>
          <w:tcPr>
            <w:tcW w:w="2431" w:type="pct"/>
            <w:gridSpan w:val="2"/>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в том числе:</w:t>
            </w:r>
          </w:p>
        </w:tc>
      </w:tr>
      <w:tr w:rsidR="00CC52E9" w:rsidRPr="00CC52E9" w:rsidTr="006849D5">
        <w:trPr>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1252"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Компонент на теплоноситель, руб./куб. м</w:t>
            </w:r>
          </w:p>
        </w:tc>
        <w:tc>
          <w:tcPr>
            <w:tcW w:w="1179" w:type="pct"/>
            <w:tcBorders>
              <w:top w:val="single" w:sz="4" w:space="0" w:color="auto"/>
              <w:left w:val="single" w:sz="4" w:space="0" w:color="auto"/>
              <w:bottom w:val="nil"/>
              <w:right w:val="single" w:sz="4" w:space="0" w:color="auto"/>
            </w:tcBorders>
            <w:vAlign w:val="center"/>
            <w:hideMark/>
          </w:tcPr>
          <w:p w:rsidR="00F50F19" w:rsidRPr="00CC52E9" w:rsidRDefault="00F50F19" w:rsidP="00F50F19">
            <w:pPr>
              <w:jc w:val="center"/>
            </w:pPr>
            <w:r w:rsidRPr="00CC52E9">
              <w:t>Компонент на тепловую энергию</w:t>
            </w:r>
          </w:p>
        </w:tc>
      </w:tr>
      <w:tr w:rsidR="00CC52E9" w:rsidRPr="00CC52E9" w:rsidTr="006849D5">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1179"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Одноставочный, руб./Гкал</w:t>
            </w:r>
          </w:p>
        </w:tc>
      </w:tr>
      <w:tr w:rsidR="00CC52E9" w:rsidRPr="00CC52E9" w:rsidTr="006849D5">
        <w:trPr>
          <w:trHeight w:val="545"/>
        </w:trPr>
        <w:tc>
          <w:tcPr>
            <w:tcW w:w="290"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jc w:val="center"/>
            </w:pPr>
            <w:r w:rsidRPr="00CC52E9">
              <w:t>1</w:t>
            </w:r>
          </w:p>
        </w:tc>
        <w:tc>
          <w:tcPr>
            <w:tcW w:w="4710" w:type="pct"/>
            <w:gridSpan w:val="4"/>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both"/>
            </w:pPr>
            <w:r w:rsidRPr="00CC52E9">
              <w:t>Для потребителей муниципального образования «</w:t>
            </w:r>
            <w:r w:rsidRPr="00CC52E9">
              <w:rPr>
                <w:rFonts w:eastAsia="Calibri"/>
                <w:lang w:eastAsia="en-US"/>
              </w:rPr>
              <w:t>Отрадненское городское поселение» Кировского</w:t>
            </w:r>
            <w:r w:rsidRPr="00CC52E9">
              <w:t xml:space="preserve"> муниципального района Ленинградской области</w:t>
            </w:r>
          </w:p>
        </w:tc>
      </w:tr>
      <w:tr w:rsidR="00CC52E9" w:rsidRPr="00CC52E9" w:rsidTr="006849D5">
        <w:trPr>
          <w:trHeight w:val="112"/>
        </w:trPr>
        <w:tc>
          <w:tcPr>
            <w:tcW w:w="290" w:type="pct"/>
            <w:tcBorders>
              <w:top w:val="single" w:sz="4" w:space="0" w:color="auto"/>
              <w:left w:val="single" w:sz="4" w:space="0" w:color="auto"/>
              <w:bottom w:val="nil"/>
              <w:right w:val="single" w:sz="4" w:space="0" w:color="auto"/>
            </w:tcBorders>
            <w:noWrap/>
            <w:vAlign w:val="center"/>
            <w:hideMark/>
          </w:tcPr>
          <w:p w:rsidR="00F50F19" w:rsidRPr="00CC52E9" w:rsidRDefault="00F50F19" w:rsidP="00F50F19">
            <w:pPr>
              <w:jc w:val="center"/>
            </w:pPr>
            <w:r w:rsidRPr="00CC52E9">
              <w:t>1.1</w:t>
            </w:r>
          </w:p>
        </w:tc>
        <w:tc>
          <w:tcPr>
            <w:tcW w:w="1020" w:type="pct"/>
            <w:vMerge w:val="restart"/>
            <w:tcBorders>
              <w:top w:val="single" w:sz="4" w:space="0" w:color="auto"/>
              <w:left w:val="single" w:sz="4" w:space="0" w:color="auto"/>
              <w:right w:val="single" w:sz="4" w:space="0" w:color="auto"/>
            </w:tcBorders>
            <w:vAlign w:val="center"/>
            <w:hideMark/>
          </w:tcPr>
          <w:p w:rsidR="00F50F19" w:rsidRPr="00CC52E9" w:rsidRDefault="00F50F19" w:rsidP="00F50F19">
            <w:r w:rsidRPr="00CC52E9">
              <w:t>Открытая система теплоснабжения (горячего водоснабжения)</w:t>
            </w:r>
          </w:p>
        </w:tc>
        <w:tc>
          <w:tcPr>
            <w:tcW w:w="1259"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ind w:left="-142" w:right="-108"/>
              <w:jc w:val="center"/>
            </w:pPr>
            <w:r w:rsidRPr="00CC52E9">
              <w:t>с 01.01.2016 по 30.06.2016</w:t>
            </w:r>
          </w:p>
        </w:tc>
        <w:tc>
          <w:tcPr>
            <w:tcW w:w="1252"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ind w:left="-142" w:right="-108"/>
              <w:jc w:val="center"/>
            </w:pPr>
            <w:r w:rsidRPr="00CC52E9">
              <w:t>21,40</w:t>
            </w:r>
          </w:p>
        </w:tc>
        <w:tc>
          <w:tcPr>
            <w:tcW w:w="1179"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ind w:left="-142" w:right="-108"/>
              <w:jc w:val="center"/>
            </w:pPr>
            <w:r w:rsidRPr="00CC52E9">
              <w:t>1 803,13</w:t>
            </w:r>
          </w:p>
        </w:tc>
      </w:tr>
      <w:tr w:rsidR="00CC52E9" w:rsidRPr="00CC52E9" w:rsidTr="006849D5">
        <w:trPr>
          <w:trHeight w:val="157"/>
        </w:trPr>
        <w:tc>
          <w:tcPr>
            <w:tcW w:w="290" w:type="pct"/>
            <w:tcBorders>
              <w:top w:val="nil"/>
              <w:left w:val="single" w:sz="4" w:space="0" w:color="auto"/>
              <w:bottom w:val="nil"/>
              <w:right w:val="single" w:sz="4" w:space="0" w:color="auto"/>
            </w:tcBorders>
            <w:noWrap/>
            <w:vAlign w:val="center"/>
            <w:hideMark/>
          </w:tcPr>
          <w:p w:rsidR="00F50F19" w:rsidRPr="00CC52E9" w:rsidRDefault="00F50F19" w:rsidP="00F50F19">
            <w:pPr>
              <w:spacing w:line="276" w:lineRule="auto"/>
              <w:rPr>
                <w:rFonts w:ascii="Calibri" w:eastAsia="Calibri" w:hAnsi="Calibri"/>
                <w:sz w:val="22"/>
                <w:szCs w:val="22"/>
                <w:lang w:eastAsia="en-US"/>
              </w:rPr>
            </w:pPr>
          </w:p>
        </w:tc>
        <w:tc>
          <w:tcPr>
            <w:tcW w:w="0" w:type="auto"/>
            <w:vMerge/>
            <w:tcBorders>
              <w:left w:val="single" w:sz="4" w:space="0" w:color="auto"/>
              <w:right w:val="single" w:sz="4" w:space="0" w:color="auto"/>
            </w:tcBorders>
            <w:vAlign w:val="center"/>
            <w:hideMark/>
          </w:tcPr>
          <w:p w:rsidR="00F50F19" w:rsidRPr="00CC52E9" w:rsidRDefault="00F50F19" w:rsidP="00F50F19"/>
        </w:tc>
        <w:tc>
          <w:tcPr>
            <w:tcW w:w="1259"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ind w:left="-142" w:right="-108"/>
              <w:jc w:val="center"/>
            </w:pPr>
            <w:r w:rsidRPr="00CC52E9">
              <w:t>с 01.07.2016 по 31.12.2016</w:t>
            </w:r>
          </w:p>
        </w:tc>
        <w:tc>
          <w:tcPr>
            <w:tcW w:w="1252"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ind w:left="-142" w:right="-108"/>
              <w:jc w:val="center"/>
            </w:pPr>
            <w:r w:rsidRPr="00CC52E9">
              <w:t>32,71</w:t>
            </w:r>
          </w:p>
        </w:tc>
        <w:tc>
          <w:tcPr>
            <w:tcW w:w="1179"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ind w:left="-142" w:right="-108"/>
              <w:jc w:val="center"/>
            </w:pPr>
            <w:r w:rsidRPr="00CC52E9">
              <w:t>1 982,33</w:t>
            </w:r>
          </w:p>
        </w:tc>
      </w:tr>
      <w:tr w:rsidR="00CC52E9" w:rsidRPr="00CC52E9" w:rsidTr="006849D5">
        <w:trPr>
          <w:trHeight w:val="189"/>
        </w:trPr>
        <w:tc>
          <w:tcPr>
            <w:tcW w:w="290" w:type="pct"/>
            <w:tcBorders>
              <w:top w:val="nil"/>
              <w:left w:val="single" w:sz="4" w:space="0" w:color="auto"/>
              <w:bottom w:val="nil"/>
              <w:right w:val="single" w:sz="4" w:space="0" w:color="auto"/>
            </w:tcBorders>
            <w:noWrap/>
            <w:vAlign w:val="center"/>
          </w:tcPr>
          <w:p w:rsidR="00F50F19" w:rsidRPr="00CC52E9" w:rsidRDefault="00F50F19" w:rsidP="00F50F19">
            <w:pPr>
              <w:jc w:val="center"/>
            </w:pPr>
          </w:p>
        </w:tc>
        <w:tc>
          <w:tcPr>
            <w:tcW w:w="1020" w:type="pct"/>
            <w:vMerge/>
            <w:tcBorders>
              <w:left w:val="single" w:sz="4" w:space="0" w:color="auto"/>
              <w:right w:val="single" w:sz="4" w:space="0" w:color="auto"/>
            </w:tcBorders>
            <w:vAlign w:val="center"/>
          </w:tcPr>
          <w:p w:rsidR="00F50F19" w:rsidRPr="00CC52E9" w:rsidRDefault="00F50F19" w:rsidP="00F50F19"/>
        </w:tc>
        <w:tc>
          <w:tcPr>
            <w:tcW w:w="1259"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ind w:left="-142" w:right="-108"/>
              <w:jc w:val="center"/>
            </w:pPr>
            <w:r w:rsidRPr="00CC52E9">
              <w:t>с 01.01.2017 по 30.06.2017</w:t>
            </w:r>
          </w:p>
        </w:tc>
        <w:tc>
          <w:tcPr>
            <w:tcW w:w="1252"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ind w:left="-142" w:right="-108"/>
              <w:jc w:val="center"/>
            </w:pPr>
            <w:r w:rsidRPr="00CC52E9">
              <w:t>27,22</w:t>
            </w:r>
          </w:p>
        </w:tc>
        <w:tc>
          <w:tcPr>
            <w:tcW w:w="1179"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ind w:left="-142" w:right="-108"/>
              <w:jc w:val="center"/>
            </w:pPr>
            <w:r w:rsidRPr="00CC52E9">
              <w:t>1 982,33</w:t>
            </w:r>
          </w:p>
        </w:tc>
      </w:tr>
      <w:tr w:rsidR="00CC52E9" w:rsidRPr="00CC52E9" w:rsidTr="006849D5">
        <w:trPr>
          <w:trHeight w:val="235"/>
        </w:trPr>
        <w:tc>
          <w:tcPr>
            <w:tcW w:w="290" w:type="pct"/>
            <w:tcBorders>
              <w:top w:val="nil"/>
              <w:left w:val="single" w:sz="4" w:space="0" w:color="auto"/>
              <w:bottom w:val="nil"/>
              <w:right w:val="single" w:sz="4" w:space="0" w:color="auto"/>
            </w:tcBorders>
            <w:noWrap/>
            <w:vAlign w:val="center"/>
          </w:tcPr>
          <w:p w:rsidR="00F50F19" w:rsidRPr="00CC52E9" w:rsidRDefault="00F50F19" w:rsidP="00F50F19">
            <w:pPr>
              <w:jc w:val="center"/>
            </w:pPr>
          </w:p>
        </w:tc>
        <w:tc>
          <w:tcPr>
            <w:tcW w:w="1020" w:type="pct"/>
            <w:vMerge/>
            <w:tcBorders>
              <w:left w:val="single" w:sz="4" w:space="0" w:color="auto"/>
              <w:bottom w:val="nil"/>
              <w:right w:val="single" w:sz="4" w:space="0" w:color="auto"/>
            </w:tcBorders>
            <w:vAlign w:val="center"/>
          </w:tcPr>
          <w:p w:rsidR="00F50F19" w:rsidRPr="00CC52E9" w:rsidRDefault="00F50F19" w:rsidP="00F50F19"/>
        </w:tc>
        <w:tc>
          <w:tcPr>
            <w:tcW w:w="1259"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ind w:left="-142" w:right="-108"/>
              <w:jc w:val="center"/>
            </w:pPr>
            <w:r w:rsidRPr="00CC52E9">
              <w:t>с 01.07.2017 по 31.12.2017</w:t>
            </w:r>
          </w:p>
        </w:tc>
        <w:tc>
          <w:tcPr>
            <w:tcW w:w="1252"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ind w:left="-142" w:right="-108"/>
              <w:jc w:val="center"/>
            </w:pPr>
            <w:r w:rsidRPr="00CC52E9">
              <w:t>28,23</w:t>
            </w:r>
          </w:p>
        </w:tc>
        <w:tc>
          <w:tcPr>
            <w:tcW w:w="1179"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ind w:left="-142" w:right="-108"/>
              <w:jc w:val="center"/>
            </w:pPr>
            <w:r w:rsidRPr="00CC52E9">
              <w:t>1 987,60</w:t>
            </w:r>
          </w:p>
        </w:tc>
      </w:tr>
      <w:tr w:rsidR="00CC52E9" w:rsidRPr="00CC52E9" w:rsidTr="006849D5">
        <w:trPr>
          <w:trHeight w:val="139"/>
        </w:trPr>
        <w:tc>
          <w:tcPr>
            <w:tcW w:w="290" w:type="pct"/>
            <w:tcBorders>
              <w:top w:val="nil"/>
              <w:left w:val="single" w:sz="4" w:space="0" w:color="auto"/>
              <w:bottom w:val="nil"/>
              <w:right w:val="single" w:sz="4" w:space="0" w:color="auto"/>
            </w:tcBorders>
            <w:noWrap/>
            <w:vAlign w:val="center"/>
          </w:tcPr>
          <w:p w:rsidR="00F50F19" w:rsidRPr="00CC52E9" w:rsidRDefault="00F50F19" w:rsidP="00F50F19">
            <w:pPr>
              <w:jc w:val="center"/>
            </w:pPr>
          </w:p>
        </w:tc>
        <w:tc>
          <w:tcPr>
            <w:tcW w:w="1020" w:type="pct"/>
            <w:tcBorders>
              <w:top w:val="nil"/>
              <w:left w:val="single" w:sz="4" w:space="0" w:color="auto"/>
              <w:bottom w:val="nil"/>
              <w:right w:val="single" w:sz="4" w:space="0" w:color="auto"/>
            </w:tcBorders>
            <w:vAlign w:val="center"/>
          </w:tcPr>
          <w:p w:rsidR="00F50F19" w:rsidRPr="00CC52E9" w:rsidRDefault="00F50F19" w:rsidP="00F50F19"/>
        </w:tc>
        <w:tc>
          <w:tcPr>
            <w:tcW w:w="1259"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ind w:left="-142" w:right="-108"/>
              <w:jc w:val="center"/>
            </w:pPr>
            <w:r w:rsidRPr="00CC52E9">
              <w:t>с 01.01.2018 по 30.06.2018</w:t>
            </w:r>
          </w:p>
        </w:tc>
        <w:tc>
          <w:tcPr>
            <w:tcW w:w="1252"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ind w:left="-142" w:right="-108"/>
              <w:jc w:val="center"/>
              <w:rPr>
                <w:highlight w:val="yellow"/>
              </w:rPr>
            </w:pPr>
            <w:r w:rsidRPr="00CC52E9">
              <w:t>28,23</w:t>
            </w:r>
          </w:p>
        </w:tc>
        <w:tc>
          <w:tcPr>
            <w:tcW w:w="1179"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ind w:left="-142" w:right="-108"/>
              <w:jc w:val="center"/>
            </w:pPr>
            <w:r w:rsidRPr="00CC52E9">
              <w:t>1 987,60</w:t>
            </w:r>
          </w:p>
        </w:tc>
      </w:tr>
      <w:tr w:rsidR="00CC52E9" w:rsidRPr="00CC52E9" w:rsidTr="006849D5">
        <w:trPr>
          <w:trHeight w:val="327"/>
        </w:trPr>
        <w:tc>
          <w:tcPr>
            <w:tcW w:w="290" w:type="pct"/>
            <w:tcBorders>
              <w:top w:val="nil"/>
              <w:left w:val="single" w:sz="4" w:space="0" w:color="auto"/>
              <w:bottom w:val="nil"/>
              <w:right w:val="single" w:sz="4" w:space="0" w:color="auto"/>
            </w:tcBorders>
            <w:noWrap/>
            <w:vAlign w:val="center"/>
          </w:tcPr>
          <w:p w:rsidR="00F50F19" w:rsidRPr="00CC52E9" w:rsidRDefault="00F50F19" w:rsidP="00F50F19">
            <w:pPr>
              <w:jc w:val="center"/>
            </w:pPr>
          </w:p>
        </w:tc>
        <w:tc>
          <w:tcPr>
            <w:tcW w:w="1020" w:type="pct"/>
            <w:tcBorders>
              <w:top w:val="nil"/>
              <w:left w:val="single" w:sz="4" w:space="0" w:color="auto"/>
              <w:bottom w:val="nil"/>
              <w:right w:val="single" w:sz="4" w:space="0" w:color="auto"/>
            </w:tcBorders>
            <w:vAlign w:val="center"/>
          </w:tcPr>
          <w:p w:rsidR="00F50F19" w:rsidRPr="00CC52E9" w:rsidRDefault="00F50F19" w:rsidP="00F50F19"/>
        </w:tc>
        <w:tc>
          <w:tcPr>
            <w:tcW w:w="1259"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ind w:left="-73" w:right="-108"/>
              <w:jc w:val="center"/>
            </w:pPr>
            <w:r w:rsidRPr="00CC52E9">
              <w:t>с 01.07.2018 до дня вступления в силу настоящего приказа</w:t>
            </w:r>
          </w:p>
        </w:tc>
        <w:tc>
          <w:tcPr>
            <w:tcW w:w="1252"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ind w:left="-142" w:right="-108"/>
              <w:jc w:val="center"/>
              <w:rPr>
                <w:highlight w:val="yellow"/>
              </w:rPr>
            </w:pPr>
            <w:r w:rsidRPr="00CC52E9">
              <w:t>37,16</w:t>
            </w:r>
          </w:p>
        </w:tc>
        <w:tc>
          <w:tcPr>
            <w:tcW w:w="1179"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ind w:left="-142" w:right="-108"/>
              <w:jc w:val="center"/>
            </w:pPr>
            <w:r w:rsidRPr="00CC52E9">
              <w:t>2 017,36</w:t>
            </w:r>
          </w:p>
        </w:tc>
      </w:tr>
      <w:tr w:rsidR="00F50F19" w:rsidRPr="00CC52E9" w:rsidTr="006849D5">
        <w:trPr>
          <w:trHeight w:val="117"/>
        </w:trPr>
        <w:tc>
          <w:tcPr>
            <w:tcW w:w="290" w:type="pct"/>
            <w:tcBorders>
              <w:top w:val="nil"/>
              <w:left w:val="single" w:sz="4" w:space="0" w:color="auto"/>
              <w:bottom w:val="single" w:sz="4" w:space="0" w:color="auto"/>
              <w:right w:val="single" w:sz="4" w:space="0" w:color="auto"/>
            </w:tcBorders>
            <w:noWrap/>
            <w:vAlign w:val="center"/>
          </w:tcPr>
          <w:p w:rsidR="00F50F19" w:rsidRPr="00CC52E9" w:rsidRDefault="00F50F19" w:rsidP="00F50F19">
            <w:pPr>
              <w:jc w:val="center"/>
            </w:pPr>
          </w:p>
        </w:tc>
        <w:tc>
          <w:tcPr>
            <w:tcW w:w="1020" w:type="pct"/>
            <w:tcBorders>
              <w:top w:val="nil"/>
              <w:left w:val="single" w:sz="4" w:space="0" w:color="auto"/>
              <w:bottom w:val="single" w:sz="4" w:space="0" w:color="auto"/>
              <w:right w:val="single" w:sz="4" w:space="0" w:color="auto"/>
            </w:tcBorders>
            <w:vAlign w:val="center"/>
          </w:tcPr>
          <w:p w:rsidR="00F50F19" w:rsidRPr="00CC52E9" w:rsidRDefault="00F50F19" w:rsidP="00F50F19"/>
        </w:tc>
        <w:tc>
          <w:tcPr>
            <w:tcW w:w="1259" w:type="pct"/>
            <w:tcBorders>
              <w:top w:val="single" w:sz="4" w:space="0" w:color="auto"/>
              <w:left w:val="single" w:sz="4" w:space="0" w:color="auto"/>
              <w:bottom w:val="single" w:sz="4" w:space="0" w:color="auto"/>
              <w:right w:val="single" w:sz="4" w:space="0" w:color="auto"/>
            </w:tcBorders>
            <w:vAlign w:val="center"/>
          </w:tcPr>
          <w:p w:rsidR="00F50F19" w:rsidRPr="00CC52E9" w:rsidRDefault="00F50F19" w:rsidP="00F50F19">
            <w:pPr>
              <w:ind w:left="-142" w:right="-108"/>
              <w:jc w:val="center"/>
            </w:pPr>
            <w:r w:rsidRPr="00CC52E9">
              <w:t>Со дня вступления в силу настоящего приказа по 31.12.2018</w:t>
            </w:r>
          </w:p>
        </w:tc>
        <w:tc>
          <w:tcPr>
            <w:tcW w:w="1252" w:type="pct"/>
            <w:tcBorders>
              <w:top w:val="single" w:sz="4" w:space="0" w:color="auto"/>
              <w:left w:val="single" w:sz="4" w:space="0" w:color="auto"/>
              <w:bottom w:val="single" w:sz="4" w:space="0" w:color="auto"/>
              <w:right w:val="single" w:sz="4" w:space="0" w:color="auto"/>
            </w:tcBorders>
            <w:noWrap/>
            <w:vAlign w:val="center"/>
          </w:tcPr>
          <w:p w:rsidR="00F50F19" w:rsidRPr="00CC52E9" w:rsidRDefault="00F50F19" w:rsidP="00F50F19">
            <w:pPr>
              <w:ind w:left="-142" w:right="-108"/>
              <w:jc w:val="center"/>
            </w:pPr>
            <w:r w:rsidRPr="00CC52E9">
              <w:t>37,16</w:t>
            </w:r>
          </w:p>
        </w:tc>
        <w:tc>
          <w:tcPr>
            <w:tcW w:w="1179" w:type="pct"/>
            <w:tcBorders>
              <w:top w:val="single" w:sz="4" w:space="0" w:color="auto"/>
              <w:left w:val="single" w:sz="4" w:space="0" w:color="auto"/>
              <w:bottom w:val="single" w:sz="4" w:space="0" w:color="auto"/>
              <w:right w:val="single" w:sz="4" w:space="0" w:color="auto"/>
            </w:tcBorders>
            <w:noWrap/>
            <w:vAlign w:val="center"/>
          </w:tcPr>
          <w:p w:rsidR="00F50F19" w:rsidRPr="00CC52E9" w:rsidRDefault="00F50F19" w:rsidP="00F50F19">
            <w:pPr>
              <w:ind w:left="-142" w:right="-108"/>
              <w:jc w:val="center"/>
            </w:pPr>
            <w:r w:rsidRPr="00CC52E9">
              <w:t>2 108,89</w:t>
            </w:r>
          </w:p>
        </w:tc>
      </w:tr>
    </w:tbl>
    <w:p w:rsidR="00F50F19" w:rsidRPr="00CC52E9" w:rsidRDefault="00F50F19" w:rsidP="00F50F19">
      <w:pPr>
        <w:ind w:left="-142" w:right="-144" w:firstLine="720"/>
        <w:contextualSpacing/>
        <w:rPr>
          <w:sz w:val="24"/>
          <w:szCs w:val="24"/>
        </w:rPr>
      </w:pPr>
    </w:p>
    <w:p w:rsidR="00F50F19" w:rsidRPr="00CC52E9" w:rsidRDefault="00F50F19" w:rsidP="00F50F19">
      <w:pPr>
        <w:ind w:left="-142" w:right="-144" w:firstLine="142"/>
        <w:contextualSpacing/>
        <w:jc w:val="center"/>
        <w:rPr>
          <w:b/>
          <w:sz w:val="24"/>
          <w:szCs w:val="24"/>
        </w:rPr>
      </w:pPr>
      <w:r w:rsidRPr="00CC52E9">
        <w:rPr>
          <w:b/>
          <w:sz w:val="24"/>
          <w:szCs w:val="24"/>
        </w:rPr>
        <w:t>Результаты голосования: за – 7 человек, против – нет, воздержались – нет.</w:t>
      </w:r>
    </w:p>
    <w:p w:rsidR="00203C93" w:rsidRPr="00CC52E9" w:rsidRDefault="00203C93" w:rsidP="00203C93">
      <w:pPr>
        <w:tabs>
          <w:tab w:val="left" w:pos="567"/>
        </w:tabs>
        <w:ind w:firstLine="567"/>
        <w:jc w:val="both"/>
        <w:rPr>
          <w:b/>
          <w:sz w:val="24"/>
          <w:szCs w:val="24"/>
        </w:rPr>
      </w:pPr>
    </w:p>
    <w:p w:rsidR="00F50F19" w:rsidRPr="00CC52E9" w:rsidRDefault="00793992" w:rsidP="00F50F19">
      <w:pPr>
        <w:ind w:left="-142" w:firstLine="567"/>
        <w:jc w:val="both"/>
        <w:rPr>
          <w:sz w:val="24"/>
          <w:szCs w:val="24"/>
        </w:rPr>
      </w:pPr>
      <w:r w:rsidRPr="00CC52E9">
        <w:rPr>
          <w:b/>
          <w:sz w:val="24"/>
          <w:szCs w:val="24"/>
        </w:rPr>
        <w:t>32</w:t>
      </w:r>
      <w:r w:rsidR="00203C93" w:rsidRPr="00CC52E9">
        <w:rPr>
          <w:b/>
          <w:sz w:val="24"/>
          <w:szCs w:val="24"/>
        </w:rPr>
        <w:t>. По вопросу повестки «</w:t>
      </w:r>
      <w:r w:rsidR="00F50F19" w:rsidRPr="00CC52E9">
        <w:rPr>
          <w:b/>
          <w:sz w:val="24"/>
          <w:szCs w:val="24"/>
        </w:rPr>
        <w:t>О внесении изменений в приказ комитета по тарифам и ценовой политике Ленинградской области от 09 декабря 2016 года № 243-п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«МИР ТЕХНИКИ» потребителям на территории Ленинградской области, на долгосрочный период регулирования 2017-2019 годов</w:t>
      </w:r>
      <w:r w:rsidR="00203C93" w:rsidRPr="00CC52E9">
        <w:rPr>
          <w:b/>
          <w:sz w:val="24"/>
          <w:szCs w:val="24"/>
        </w:rPr>
        <w:t xml:space="preserve">» </w:t>
      </w:r>
      <w:r w:rsidR="00F50F19" w:rsidRPr="00CC52E9">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поставляемые обществом с ограниченной ответственностью «МИР ТЕХНИКИ» (далее - ООО «МИР ТЕХНИКИ») на территории Ленинградской области на период 2019 года,                   в соответствии с заявлением ООО «МИР ТЕХНИКИ» (вх. от 28.04.2018 № КТ-1-2481/2018) о корректировке тарифов в сфере теплоснабжения на 2019 год.</w:t>
      </w:r>
    </w:p>
    <w:p w:rsidR="00F50F19" w:rsidRPr="00CC52E9" w:rsidRDefault="00F50F19" w:rsidP="00F50F19">
      <w:pPr>
        <w:ind w:left="-142" w:firstLine="567"/>
        <w:jc w:val="both"/>
        <w:rPr>
          <w:b/>
          <w:sz w:val="24"/>
          <w:szCs w:val="24"/>
        </w:rPr>
      </w:pPr>
      <w:r w:rsidRPr="00CC52E9">
        <w:rPr>
          <w:sz w:val="24"/>
          <w:szCs w:val="24"/>
        </w:rPr>
        <w:t xml:space="preserve">ООО «МИР ТЕХНИКИ» представлено письмо о согласии с предложенным ЛенРТК уровнем тарифа и с просьбой рассмотреть вопрос без участия представителей организации </w:t>
      </w:r>
      <w:r w:rsidR="00B60B52" w:rsidRPr="00CC52E9">
        <w:rPr>
          <w:sz w:val="24"/>
          <w:szCs w:val="24"/>
        </w:rPr>
        <w:br/>
        <w:t xml:space="preserve">(вх. </w:t>
      </w:r>
      <w:r w:rsidRPr="00CC52E9">
        <w:rPr>
          <w:sz w:val="24"/>
          <w:szCs w:val="24"/>
        </w:rPr>
        <w:t>№ КТ-1-7406/2018 от 12.12.2018).</w:t>
      </w:r>
    </w:p>
    <w:p w:rsidR="00F50F19" w:rsidRPr="00CC52E9" w:rsidRDefault="00F50F19" w:rsidP="00F50F19">
      <w:pPr>
        <w:ind w:left="-142" w:firstLine="567"/>
        <w:jc w:val="both"/>
        <w:rPr>
          <w:sz w:val="24"/>
          <w:szCs w:val="24"/>
        </w:rPr>
      </w:pPr>
    </w:p>
    <w:p w:rsidR="00F50F19" w:rsidRPr="00CC52E9" w:rsidRDefault="00F50F19" w:rsidP="00F50F19">
      <w:pPr>
        <w:ind w:left="-142" w:firstLine="567"/>
        <w:contextualSpacing/>
        <w:jc w:val="both"/>
        <w:rPr>
          <w:b/>
          <w:sz w:val="24"/>
          <w:szCs w:val="24"/>
        </w:rPr>
      </w:pPr>
      <w:r w:rsidRPr="00CC52E9">
        <w:rPr>
          <w:b/>
          <w:sz w:val="24"/>
          <w:szCs w:val="24"/>
        </w:rPr>
        <w:t xml:space="preserve">Правление приняло решение:  </w:t>
      </w:r>
    </w:p>
    <w:p w:rsidR="00F50F19" w:rsidRPr="00CC52E9" w:rsidRDefault="00F50F19" w:rsidP="00F50F19">
      <w:pPr>
        <w:ind w:left="-142" w:firstLine="567"/>
        <w:contextualSpacing/>
        <w:jc w:val="both"/>
        <w:rPr>
          <w:b/>
          <w:sz w:val="24"/>
          <w:szCs w:val="24"/>
        </w:rPr>
      </w:pPr>
    </w:p>
    <w:p w:rsidR="00F50F19" w:rsidRPr="00CC52E9" w:rsidRDefault="00F50F19" w:rsidP="00F50F19">
      <w:pPr>
        <w:contextualSpacing/>
        <w:jc w:val="both"/>
        <w:rPr>
          <w:rFonts w:eastAsia="Calibri"/>
          <w:sz w:val="24"/>
          <w:szCs w:val="24"/>
          <w:lang w:eastAsia="en-US"/>
        </w:rPr>
      </w:pPr>
      <w:r w:rsidRPr="00CC52E9">
        <w:rPr>
          <w:rFonts w:eastAsia="Calibri"/>
          <w:sz w:val="24"/>
          <w:szCs w:val="24"/>
          <w:lang w:eastAsia="en-US"/>
        </w:rPr>
        <w:t>1. Проанализированы основные технические и натуральные показатели.</w:t>
      </w:r>
    </w:p>
    <w:tbl>
      <w:tblPr>
        <w:tblW w:w="10065" w:type="dxa"/>
        <w:tblInd w:w="-34" w:type="dxa"/>
        <w:tblLook w:val="04A0" w:firstRow="1" w:lastRow="0" w:firstColumn="1" w:lastColumn="0" w:noHBand="0" w:noVBand="1"/>
      </w:tblPr>
      <w:tblGrid>
        <w:gridCol w:w="5812"/>
        <w:gridCol w:w="1100"/>
        <w:gridCol w:w="1404"/>
        <w:gridCol w:w="1749"/>
      </w:tblGrid>
      <w:tr w:rsidR="00CC52E9" w:rsidRPr="00CC52E9" w:rsidTr="006849D5">
        <w:trPr>
          <w:trHeight w:val="60"/>
        </w:trPr>
        <w:tc>
          <w:tcPr>
            <w:tcW w:w="5812" w:type="dxa"/>
            <w:vMerge w:val="restart"/>
            <w:tcBorders>
              <w:top w:val="single" w:sz="4" w:space="0" w:color="auto"/>
              <w:left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Показатели</w:t>
            </w:r>
          </w:p>
        </w:tc>
        <w:tc>
          <w:tcPr>
            <w:tcW w:w="1100" w:type="dxa"/>
            <w:vMerge w:val="restart"/>
            <w:tcBorders>
              <w:top w:val="single" w:sz="4" w:space="0" w:color="auto"/>
              <w:left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Ед. изм.</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Данные предприятия</w:t>
            </w:r>
          </w:p>
        </w:tc>
        <w:tc>
          <w:tcPr>
            <w:tcW w:w="1749" w:type="dxa"/>
            <w:tcBorders>
              <w:top w:val="single" w:sz="4" w:space="0" w:color="auto"/>
              <w:left w:val="nil"/>
              <w:bottom w:val="single" w:sz="4" w:space="0" w:color="auto"/>
              <w:right w:val="single" w:sz="4" w:space="0" w:color="auto"/>
            </w:tcBorders>
            <w:shd w:val="clear" w:color="auto" w:fill="auto"/>
            <w:vAlign w:val="center"/>
          </w:tcPr>
          <w:p w:rsidR="00F50F19" w:rsidRPr="00CC52E9" w:rsidRDefault="00F50F19" w:rsidP="00F50F19">
            <w:pPr>
              <w:jc w:val="center"/>
              <w:rPr>
                <w:b/>
                <w:bCs/>
                <w:sz w:val="18"/>
                <w:szCs w:val="18"/>
              </w:rPr>
            </w:pPr>
            <w:r w:rsidRPr="00CC52E9">
              <w:rPr>
                <w:b/>
                <w:bCs/>
                <w:sz w:val="18"/>
                <w:szCs w:val="18"/>
              </w:rPr>
              <w:t>Принято ЛенРТК </w:t>
            </w:r>
          </w:p>
        </w:tc>
      </w:tr>
      <w:tr w:rsidR="00CC52E9" w:rsidRPr="00CC52E9" w:rsidTr="006849D5">
        <w:trPr>
          <w:trHeight w:val="60"/>
        </w:trPr>
        <w:tc>
          <w:tcPr>
            <w:tcW w:w="5812" w:type="dxa"/>
            <w:vMerge/>
            <w:tcBorders>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rPr>
                <w:b/>
                <w:bCs/>
                <w:sz w:val="18"/>
                <w:szCs w:val="18"/>
              </w:rPr>
            </w:pPr>
          </w:p>
        </w:tc>
        <w:tc>
          <w:tcPr>
            <w:tcW w:w="1100" w:type="dxa"/>
            <w:vMerge/>
            <w:tcBorders>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rPr>
                <w:b/>
                <w:bCs/>
                <w:sz w:val="18"/>
                <w:szCs w:val="18"/>
              </w:rPr>
            </w:pP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2019 год</w:t>
            </w:r>
          </w:p>
        </w:tc>
        <w:tc>
          <w:tcPr>
            <w:tcW w:w="1749"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2019 год</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F50F19" w:rsidRPr="00CC52E9" w:rsidRDefault="00F50F19" w:rsidP="00F50F19">
            <w:pPr>
              <w:rPr>
                <w:b/>
                <w:bCs/>
                <w:sz w:val="18"/>
                <w:szCs w:val="18"/>
              </w:rPr>
            </w:pPr>
            <w:r w:rsidRPr="00CC52E9">
              <w:rPr>
                <w:b/>
                <w:bCs/>
                <w:sz w:val="18"/>
                <w:szCs w:val="18"/>
              </w:rPr>
              <w:t>Баланс производства</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 </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 </w:t>
            </w:r>
          </w:p>
        </w:tc>
        <w:tc>
          <w:tcPr>
            <w:tcW w:w="1749"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 </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80"/>
              <w:rPr>
                <w:sz w:val="18"/>
                <w:szCs w:val="18"/>
              </w:rPr>
            </w:pPr>
            <w:r w:rsidRPr="00CC52E9">
              <w:rPr>
                <w:sz w:val="18"/>
                <w:szCs w:val="18"/>
              </w:rPr>
              <w:t>Выработка тепловой энергии, год</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Гкал</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8 174,00</w:t>
            </w:r>
          </w:p>
        </w:tc>
        <w:tc>
          <w:tcPr>
            <w:tcW w:w="1749"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7 857,50</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60"/>
              <w:rPr>
                <w:sz w:val="18"/>
                <w:szCs w:val="18"/>
              </w:rPr>
            </w:pPr>
            <w:r w:rsidRPr="00CC52E9">
              <w:rPr>
                <w:sz w:val="18"/>
                <w:szCs w:val="18"/>
              </w:rPr>
              <w:t>Теплоэнергия на собственные нужды котельной, объём</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Гкал</w:t>
            </w:r>
          </w:p>
        </w:tc>
        <w:tc>
          <w:tcPr>
            <w:tcW w:w="1404"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jc w:val="center"/>
              <w:rPr>
                <w:sz w:val="18"/>
                <w:szCs w:val="18"/>
              </w:rPr>
            </w:pPr>
            <w:hyperlink w:tooltip="Щёлкните для перехода" w:history="1">
              <w:r w:rsidR="00F50F19" w:rsidRPr="00CC52E9">
                <w:rPr>
                  <w:sz w:val="18"/>
                  <w:szCs w:val="18"/>
                </w:rPr>
                <w:t xml:space="preserve"> 120,00</w:t>
              </w:r>
            </w:hyperlink>
          </w:p>
        </w:tc>
        <w:tc>
          <w:tcPr>
            <w:tcW w:w="1749"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jc w:val="center"/>
              <w:rPr>
                <w:sz w:val="18"/>
                <w:szCs w:val="18"/>
              </w:rPr>
            </w:pPr>
            <w:hyperlink w:tooltip="Щёлкните для перехода" w:history="1">
              <w:r w:rsidR="00F50F19" w:rsidRPr="00CC52E9">
                <w:rPr>
                  <w:sz w:val="18"/>
                  <w:szCs w:val="18"/>
                </w:rPr>
                <w:t xml:space="preserve"> 115,50</w:t>
              </w:r>
            </w:hyperlink>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60"/>
              <w:rPr>
                <w:sz w:val="18"/>
                <w:szCs w:val="18"/>
              </w:rPr>
            </w:pPr>
            <w:r w:rsidRPr="00CC52E9">
              <w:rPr>
                <w:sz w:val="18"/>
                <w:szCs w:val="18"/>
              </w:rPr>
              <w:t>Теплоэнергия на собственные нужды котельной, %</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1,47</w:t>
            </w:r>
          </w:p>
        </w:tc>
        <w:tc>
          <w:tcPr>
            <w:tcW w:w="1749"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1,47</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80"/>
              <w:rPr>
                <w:sz w:val="18"/>
                <w:szCs w:val="18"/>
              </w:rPr>
            </w:pPr>
            <w:r w:rsidRPr="00CC52E9">
              <w:rPr>
                <w:sz w:val="18"/>
                <w:szCs w:val="18"/>
              </w:rPr>
              <w:t>Отпуск с коллекторов</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Гкал</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8 054,00</w:t>
            </w:r>
          </w:p>
        </w:tc>
        <w:tc>
          <w:tcPr>
            <w:tcW w:w="1749"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7 742,00</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80"/>
              <w:rPr>
                <w:sz w:val="18"/>
                <w:szCs w:val="18"/>
              </w:rPr>
            </w:pPr>
            <w:r w:rsidRPr="00CC52E9">
              <w:rPr>
                <w:sz w:val="18"/>
                <w:szCs w:val="18"/>
              </w:rPr>
              <w:t>Покупка теплоэнергии</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Гкал</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0,00</w:t>
            </w:r>
          </w:p>
        </w:tc>
        <w:tc>
          <w:tcPr>
            <w:tcW w:w="1749"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0,00</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80"/>
              <w:rPr>
                <w:sz w:val="18"/>
                <w:szCs w:val="18"/>
              </w:rPr>
            </w:pPr>
            <w:r w:rsidRPr="00CC52E9">
              <w:rPr>
                <w:sz w:val="18"/>
                <w:szCs w:val="18"/>
              </w:rPr>
              <w:t>Подано теплоэнергии в сеть</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Гкал</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8 054,00</w:t>
            </w:r>
          </w:p>
        </w:tc>
        <w:tc>
          <w:tcPr>
            <w:tcW w:w="1749"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7 742,00</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60"/>
              <w:rPr>
                <w:sz w:val="18"/>
                <w:szCs w:val="18"/>
              </w:rPr>
            </w:pPr>
            <w:r w:rsidRPr="00CC52E9">
              <w:rPr>
                <w:sz w:val="18"/>
                <w:szCs w:val="18"/>
              </w:rPr>
              <w:t>Потери теплоэнергии в сетях, объём</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Гкал</w:t>
            </w:r>
          </w:p>
        </w:tc>
        <w:tc>
          <w:tcPr>
            <w:tcW w:w="1404"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jc w:val="center"/>
              <w:rPr>
                <w:sz w:val="18"/>
                <w:szCs w:val="18"/>
              </w:rPr>
            </w:pPr>
            <w:hyperlink w:tooltip="Щёлкните для перехода" w:history="1">
              <w:r w:rsidR="00F50F19" w:rsidRPr="00CC52E9">
                <w:rPr>
                  <w:sz w:val="18"/>
                  <w:szCs w:val="18"/>
                </w:rPr>
                <w:t xml:space="preserve"> 790,00</w:t>
              </w:r>
            </w:hyperlink>
          </w:p>
        </w:tc>
        <w:tc>
          <w:tcPr>
            <w:tcW w:w="1749"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jc w:val="center"/>
              <w:rPr>
                <w:sz w:val="18"/>
                <w:szCs w:val="18"/>
              </w:rPr>
            </w:pPr>
            <w:hyperlink w:tooltip="Щёлкните для перехода" w:history="1">
              <w:r w:rsidR="00F50F19" w:rsidRPr="00CC52E9">
                <w:rPr>
                  <w:sz w:val="18"/>
                  <w:szCs w:val="18"/>
                </w:rPr>
                <w:t xml:space="preserve"> 464,50</w:t>
              </w:r>
            </w:hyperlink>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60"/>
              <w:rPr>
                <w:sz w:val="18"/>
                <w:szCs w:val="18"/>
              </w:rPr>
            </w:pPr>
            <w:r w:rsidRPr="00CC52E9">
              <w:rPr>
                <w:sz w:val="18"/>
                <w:szCs w:val="18"/>
              </w:rPr>
              <w:t>Потери теплоэнергии в сетях, %</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9,81</w:t>
            </w:r>
          </w:p>
        </w:tc>
        <w:tc>
          <w:tcPr>
            <w:tcW w:w="1749"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6,00</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80"/>
              <w:rPr>
                <w:sz w:val="18"/>
                <w:szCs w:val="18"/>
              </w:rPr>
            </w:pPr>
            <w:r w:rsidRPr="00CC52E9">
              <w:rPr>
                <w:sz w:val="18"/>
                <w:szCs w:val="18"/>
              </w:rPr>
              <w:t>Отпущено теплоэнергии всем потребителям</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Гкал</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7 264,00</w:t>
            </w:r>
          </w:p>
        </w:tc>
        <w:tc>
          <w:tcPr>
            <w:tcW w:w="1749"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7 277,50</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60"/>
              <w:rPr>
                <w:sz w:val="18"/>
                <w:szCs w:val="18"/>
              </w:rPr>
            </w:pPr>
            <w:r w:rsidRPr="00CC52E9">
              <w:rPr>
                <w:sz w:val="18"/>
                <w:szCs w:val="18"/>
              </w:rPr>
              <w:t>В том числе доля товарной теплоэнергии</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100,00</w:t>
            </w:r>
          </w:p>
        </w:tc>
        <w:tc>
          <w:tcPr>
            <w:tcW w:w="1749"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100,00</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60"/>
              <w:rPr>
                <w:sz w:val="18"/>
                <w:szCs w:val="18"/>
              </w:rPr>
            </w:pPr>
            <w:r w:rsidRPr="00CC52E9">
              <w:rPr>
                <w:sz w:val="18"/>
                <w:szCs w:val="18"/>
              </w:rPr>
              <w:t>Отпущено тепловой энергии на собственное производство</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Гкал</w:t>
            </w:r>
          </w:p>
        </w:tc>
        <w:tc>
          <w:tcPr>
            <w:tcW w:w="1404"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jc w:val="center"/>
              <w:rPr>
                <w:sz w:val="18"/>
                <w:szCs w:val="18"/>
              </w:rPr>
            </w:pPr>
            <w:hyperlink w:tooltip="Щёлкните для перехода" w:history="1">
              <w:r w:rsidR="00F50F19" w:rsidRPr="00CC52E9">
                <w:rPr>
                  <w:sz w:val="18"/>
                  <w:szCs w:val="18"/>
                </w:rPr>
                <w:t xml:space="preserve"> 0,00</w:t>
              </w:r>
            </w:hyperlink>
          </w:p>
        </w:tc>
        <w:tc>
          <w:tcPr>
            <w:tcW w:w="1749"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jc w:val="center"/>
              <w:rPr>
                <w:sz w:val="18"/>
                <w:szCs w:val="18"/>
              </w:rPr>
            </w:pPr>
            <w:hyperlink w:tooltip="Щёлкните для перехода" w:history="1">
              <w:r w:rsidR="00F50F19" w:rsidRPr="00CC52E9">
                <w:rPr>
                  <w:sz w:val="18"/>
                  <w:szCs w:val="18"/>
                </w:rPr>
                <w:t xml:space="preserve"> 0,00</w:t>
              </w:r>
            </w:hyperlink>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60"/>
              <w:rPr>
                <w:sz w:val="18"/>
                <w:szCs w:val="18"/>
              </w:rPr>
            </w:pPr>
            <w:r w:rsidRPr="00CC52E9">
              <w:rPr>
                <w:sz w:val="18"/>
                <w:szCs w:val="18"/>
              </w:rPr>
              <w:t>Население</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Гкал</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6 054,00</w:t>
            </w:r>
          </w:p>
        </w:tc>
        <w:tc>
          <w:tcPr>
            <w:tcW w:w="1749"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6 054,00</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300" w:firstLine="540"/>
              <w:rPr>
                <w:sz w:val="18"/>
                <w:szCs w:val="18"/>
              </w:rPr>
            </w:pPr>
            <w:r w:rsidRPr="00CC52E9">
              <w:rPr>
                <w:sz w:val="18"/>
                <w:szCs w:val="18"/>
              </w:rPr>
              <w:t>В.т.ч. ГВС</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Гкал</w:t>
            </w:r>
          </w:p>
        </w:tc>
        <w:tc>
          <w:tcPr>
            <w:tcW w:w="1404"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jc w:val="center"/>
              <w:rPr>
                <w:sz w:val="18"/>
                <w:szCs w:val="18"/>
              </w:rPr>
            </w:pPr>
            <w:hyperlink w:tooltip="Щёлкните для перехода" w:history="1">
              <w:r w:rsidR="00F50F19" w:rsidRPr="00CC52E9">
                <w:rPr>
                  <w:sz w:val="18"/>
                  <w:szCs w:val="18"/>
                </w:rPr>
                <w:t xml:space="preserve"> 804,00</w:t>
              </w:r>
            </w:hyperlink>
          </w:p>
        </w:tc>
        <w:tc>
          <w:tcPr>
            <w:tcW w:w="1749"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jc w:val="center"/>
              <w:rPr>
                <w:sz w:val="18"/>
                <w:szCs w:val="18"/>
              </w:rPr>
            </w:pPr>
            <w:hyperlink w:tooltip="Щёлкните для перехода" w:history="1">
              <w:r w:rsidR="00F50F19" w:rsidRPr="00CC52E9">
                <w:rPr>
                  <w:sz w:val="18"/>
                  <w:szCs w:val="18"/>
                </w:rPr>
                <w:t xml:space="preserve"> 804,00</w:t>
              </w:r>
            </w:hyperlink>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300" w:firstLine="540"/>
              <w:rPr>
                <w:sz w:val="18"/>
                <w:szCs w:val="18"/>
              </w:rPr>
            </w:pPr>
            <w:r w:rsidRPr="00CC52E9">
              <w:rPr>
                <w:sz w:val="18"/>
                <w:szCs w:val="18"/>
              </w:rPr>
              <w:t>В т.ч. отопление</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Гкал</w:t>
            </w:r>
          </w:p>
        </w:tc>
        <w:tc>
          <w:tcPr>
            <w:tcW w:w="1404"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jc w:val="center"/>
              <w:rPr>
                <w:sz w:val="18"/>
                <w:szCs w:val="18"/>
              </w:rPr>
            </w:pPr>
            <w:hyperlink w:tooltip="Щёлкните для перехода" w:history="1">
              <w:r w:rsidR="00F50F19" w:rsidRPr="00CC52E9">
                <w:rPr>
                  <w:sz w:val="18"/>
                  <w:szCs w:val="18"/>
                </w:rPr>
                <w:t>5 250,00</w:t>
              </w:r>
            </w:hyperlink>
          </w:p>
        </w:tc>
        <w:tc>
          <w:tcPr>
            <w:tcW w:w="1749"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jc w:val="center"/>
              <w:rPr>
                <w:sz w:val="18"/>
                <w:szCs w:val="18"/>
              </w:rPr>
            </w:pPr>
            <w:hyperlink w:tooltip="Щёлкните для перехода" w:history="1">
              <w:r w:rsidR="00F50F19" w:rsidRPr="00CC52E9">
                <w:rPr>
                  <w:sz w:val="18"/>
                  <w:szCs w:val="18"/>
                </w:rPr>
                <w:t>5 250,00</w:t>
              </w:r>
            </w:hyperlink>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60"/>
              <w:rPr>
                <w:sz w:val="18"/>
                <w:szCs w:val="18"/>
              </w:rPr>
            </w:pPr>
            <w:r w:rsidRPr="00CC52E9">
              <w:rPr>
                <w:sz w:val="18"/>
                <w:szCs w:val="18"/>
              </w:rPr>
              <w:t>Бюджетным</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Гкал</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1 120,00</w:t>
            </w:r>
          </w:p>
        </w:tc>
        <w:tc>
          <w:tcPr>
            <w:tcW w:w="1749"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1 133,50</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300" w:firstLine="540"/>
              <w:rPr>
                <w:sz w:val="18"/>
                <w:szCs w:val="18"/>
              </w:rPr>
            </w:pPr>
            <w:r w:rsidRPr="00CC52E9">
              <w:rPr>
                <w:sz w:val="18"/>
                <w:szCs w:val="18"/>
              </w:rPr>
              <w:t>В.т.ч. ГВС</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Гкал</w:t>
            </w:r>
          </w:p>
        </w:tc>
        <w:tc>
          <w:tcPr>
            <w:tcW w:w="1404"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jc w:val="center"/>
              <w:rPr>
                <w:sz w:val="18"/>
                <w:szCs w:val="18"/>
              </w:rPr>
            </w:pPr>
            <w:hyperlink w:tooltip="Щёлкните для перехода" w:history="1">
              <w:r w:rsidR="00F50F19" w:rsidRPr="00CC52E9">
                <w:rPr>
                  <w:sz w:val="18"/>
                  <w:szCs w:val="18"/>
                </w:rPr>
                <w:t xml:space="preserve"> 0,00</w:t>
              </w:r>
            </w:hyperlink>
          </w:p>
        </w:tc>
        <w:tc>
          <w:tcPr>
            <w:tcW w:w="1749"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jc w:val="center"/>
              <w:rPr>
                <w:sz w:val="18"/>
                <w:szCs w:val="18"/>
              </w:rPr>
            </w:pPr>
            <w:hyperlink w:tooltip="Щёлкните для перехода" w:history="1">
              <w:r w:rsidR="00F50F19" w:rsidRPr="00CC52E9">
                <w:rPr>
                  <w:sz w:val="18"/>
                  <w:szCs w:val="18"/>
                </w:rPr>
                <w:t xml:space="preserve"> 13,50</w:t>
              </w:r>
            </w:hyperlink>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300" w:firstLine="540"/>
              <w:rPr>
                <w:sz w:val="18"/>
                <w:szCs w:val="18"/>
              </w:rPr>
            </w:pPr>
            <w:r w:rsidRPr="00CC52E9">
              <w:rPr>
                <w:sz w:val="18"/>
                <w:szCs w:val="18"/>
              </w:rPr>
              <w:t>В т.ч. отопление</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Гкал</w:t>
            </w:r>
          </w:p>
        </w:tc>
        <w:tc>
          <w:tcPr>
            <w:tcW w:w="1404"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jc w:val="center"/>
              <w:rPr>
                <w:sz w:val="18"/>
                <w:szCs w:val="18"/>
              </w:rPr>
            </w:pPr>
            <w:hyperlink w:tooltip="Щёлкните для перехода" w:history="1">
              <w:r w:rsidR="00F50F19" w:rsidRPr="00CC52E9">
                <w:rPr>
                  <w:sz w:val="18"/>
                  <w:szCs w:val="18"/>
                </w:rPr>
                <w:t>1 120,00</w:t>
              </w:r>
            </w:hyperlink>
          </w:p>
        </w:tc>
        <w:tc>
          <w:tcPr>
            <w:tcW w:w="1749"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jc w:val="center"/>
              <w:rPr>
                <w:sz w:val="18"/>
                <w:szCs w:val="18"/>
              </w:rPr>
            </w:pPr>
            <w:hyperlink w:tooltip="Щёлкните для перехода" w:history="1">
              <w:r w:rsidR="00F50F19" w:rsidRPr="00CC52E9">
                <w:rPr>
                  <w:sz w:val="18"/>
                  <w:szCs w:val="18"/>
                </w:rPr>
                <w:t>1 120,00</w:t>
              </w:r>
            </w:hyperlink>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60"/>
              <w:rPr>
                <w:sz w:val="18"/>
                <w:szCs w:val="18"/>
              </w:rPr>
            </w:pPr>
            <w:r w:rsidRPr="00CC52E9">
              <w:rPr>
                <w:sz w:val="18"/>
                <w:szCs w:val="18"/>
              </w:rPr>
              <w:t>Иным потребителям</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Гкал</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90,00</w:t>
            </w:r>
          </w:p>
        </w:tc>
        <w:tc>
          <w:tcPr>
            <w:tcW w:w="1749"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90,00</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300" w:firstLine="540"/>
              <w:rPr>
                <w:sz w:val="18"/>
                <w:szCs w:val="18"/>
              </w:rPr>
            </w:pPr>
            <w:r w:rsidRPr="00CC52E9">
              <w:rPr>
                <w:sz w:val="18"/>
                <w:szCs w:val="18"/>
              </w:rPr>
              <w:t>В.т.ч. ГВС</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Гкал</w:t>
            </w:r>
          </w:p>
        </w:tc>
        <w:tc>
          <w:tcPr>
            <w:tcW w:w="1404"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jc w:val="center"/>
              <w:rPr>
                <w:sz w:val="18"/>
                <w:szCs w:val="18"/>
              </w:rPr>
            </w:pPr>
            <w:hyperlink w:tooltip="Щёлкните для перехода" w:history="1">
              <w:r w:rsidR="00F50F19" w:rsidRPr="00CC52E9">
                <w:rPr>
                  <w:sz w:val="18"/>
                  <w:szCs w:val="18"/>
                </w:rPr>
                <w:t xml:space="preserve"> 0,00</w:t>
              </w:r>
            </w:hyperlink>
          </w:p>
        </w:tc>
        <w:tc>
          <w:tcPr>
            <w:tcW w:w="1749"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jc w:val="center"/>
              <w:rPr>
                <w:sz w:val="18"/>
                <w:szCs w:val="18"/>
              </w:rPr>
            </w:pPr>
            <w:hyperlink w:tooltip="Щёлкните для перехода" w:history="1">
              <w:r w:rsidR="00F50F19" w:rsidRPr="00CC52E9">
                <w:rPr>
                  <w:sz w:val="18"/>
                  <w:szCs w:val="18"/>
                </w:rPr>
                <w:t xml:space="preserve"> 0,00</w:t>
              </w:r>
            </w:hyperlink>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300" w:firstLine="540"/>
              <w:rPr>
                <w:sz w:val="18"/>
                <w:szCs w:val="18"/>
              </w:rPr>
            </w:pPr>
            <w:r w:rsidRPr="00CC52E9">
              <w:rPr>
                <w:sz w:val="18"/>
                <w:szCs w:val="18"/>
              </w:rPr>
              <w:t>В т.ч. отопление</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Гкал</w:t>
            </w:r>
          </w:p>
        </w:tc>
        <w:tc>
          <w:tcPr>
            <w:tcW w:w="1404"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jc w:val="center"/>
              <w:rPr>
                <w:sz w:val="18"/>
                <w:szCs w:val="18"/>
              </w:rPr>
            </w:pPr>
            <w:hyperlink w:tooltip="Щёлкните для перехода" w:history="1">
              <w:r w:rsidR="00F50F19" w:rsidRPr="00CC52E9">
                <w:rPr>
                  <w:sz w:val="18"/>
                  <w:szCs w:val="18"/>
                </w:rPr>
                <w:t xml:space="preserve"> 90,00</w:t>
              </w:r>
            </w:hyperlink>
          </w:p>
        </w:tc>
        <w:tc>
          <w:tcPr>
            <w:tcW w:w="1749"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jc w:val="center"/>
              <w:rPr>
                <w:sz w:val="18"/>
                <w:szCs w:val="18"/>
              </w:rPr>
            </w:pPr>
            <w:hyperlink w:tooltip="Щёлкните для перехода" w:history="1">
              <w:r w:rsidR="00F50F19" w:rsidRPr="00CC52E9">
                <w:rPr>
                  <w:sz w:val="18"/>
                  <w:szCs w:val="18"/>
                </w:rPr>
                <w:t xml:space="preserve"> 90,00</w:t>
              </w:r>
            </w:hyperlink>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80"/>
              <w:rPr>
                <w:sz w:val="18"/>
                <w:szCs w:val="18"/>
              </w:rPr>
            </w:pPr>
            <w:r w:rsidRPr="00CC52E9">
              <w:rPr>
                <w:sz w:val="18"/>
                <w:szCs w:val="18"/>
              </w:rPr>
              <w:t>Всего товарной</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Гкал</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7 264,00</w:t>
            </w:r>
          </w:p>
        </w:tc>
        <w:tc>
          <w:tcPr>
            <w:tcW w:w="1749"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7 277,50</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60"/>
              <w:rPr>
                <w:sz w:val="18"/>
                <w:szCs w:val="18"/>
              </w:rPr>
            </w:pPr>
            <w:r w:rsidRPr="00CC52E9">
              <w:rPr>
                <w:sz w:val="18"/>
                <w:szCs w:val="18"/>
              </w:rPr>
              <w:t>I полугодие</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Гкал</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4 237,00</w:t>
            </w:r>
          </w:p>
        </w:tc>
        <w:tc>
          <w:tcPr>
            <w:tcW w:w="1749"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4 244,50</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60"/>
              <w:rPr>
                <w:sz w:val="18"/>
                <w:szCs w:val="18"/>
              </w:rPr>
            </w:pPr>
            <w:r w:rsidRPr="00CC52E9">
              <w:rPr>
                <w:sz w:val="18"/>
                <w:szCs w:val="18"/>
              </w:rPr>
              <w:t>II полугодие</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Гкал</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3 027,00</w:t>
            </w:r>
          </w:p>
        </w:tc>
        <w:tc>
          <w:tcPr>
            <w:tcW w:w="1749"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3 033,00</w:t>
            </w:r>
          </w:p>
        </w:tc>
      </w:tr>
    </w:tbl>
    <w:p w:rsidR="00321C31" w:rsidRPr="00CC52E9" w:rsidRDefault="00321C31" w:rsidP="00F50F19">
      <w:pPr>
        <w:contextualSpacing/>
        <w:jc w:val="both"/>
        <w:rPr>
          <w:rFonts w:eastAsia="Calibri"/>
          <w:sz w:val="24"/>
          <w:szCs w:val="24"/>
          <w:lang w:eastAsia="en-US"/>
        </w:rPr>
      </w:pPr>
    </w:p>
    <w:p w:rsidR="00F50F19" w:rsidRPr="00CC52E9" w:rsidRDefault="00F50F19" w:rsidP="00F50F19">
      <w:pPr>
        <w:contextualSpacing/>
        <w:jc w:val="both"/>
        <w:rPr>
          <w:rFonts w:eastAsia="Calibri"/>
          <w:sz w:val="24"/>
          <w:szCs w:val="24"/>
          <w:lang w:eastAsia="en-US"/>
        </w:rPr>
      </w:pPr>
      <w:r w:rsidRPr="00CC52E9">
        <w:rPr>
          <w:rFonts w:eastAsia="Calibri"/>
          <w:sz w:val="24"/>
          <w:szCs w:val="24"/>
          <w:lang w:eastAsia="en-US"/>
        </w:rPr>
        <w:t>2. Проанализированы основные статьи расходов регулируемой организации</w:t>
      </w:r>
    </w:p>
    <w:tbl>
      <w:tblPr>
        <w:tblW w:w="10227" w:type="dxa"/>
        <w:tblInd w:w="108" w:type="dxa"/>
        <w:tblLook w:val="04A0" w:firstRow="1" w:lastRow="0" w:firstColumn="1" w:lastColumn="0" w:noHBand="0" w:noVBand="1"/>
      </w:tblPr>
      <w:tblGrid>
        <w:gridCol w:w="5812"/>
        <w:gridCol w:w="1100"/>
        <w:gridCol w:w="1404"/>
        <w:gridCol w:w="898"/>
        <w:gridCol w:w="1013"/>
      </w:tblGrid>
      <w:tr w:rsidR="00CC52E9" w:rsidRPr="00CC52E9" w:rsidTr="006849D5">
        <w:trPr>
          <w:trHeight w:val="60"/>
        </w:trPr>
        <w:tc>
          <w:tcPr>
            <w:tcW w:w="5812" w:type="dxa"/>
            <w:vMerge w:val="restart"/>
            <w:tcBorders>
              <w:top w:val="single" w:sz="4" w:space="0" w:color="auto"/>
              <w:left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Показатели</w:t>
            </w:r>
          </w:p>
        </w:tc>
        <w:tc>
          <w:tcPr>
            <w:tcW w:w="1100" w:type="dxa"/>
            <w:vMerge w:val="restart"/>
            <w:tcBorders>
              <w:top w:val="single" w:sz="4" w:space="0" w:color="auto"/>
              <w:left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Ед. изм.</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Данные предприятия</w:t>
            </w:r>
          </w:p>
        </w:tc>
        <w:tc>
          <w:tcPr>
            <w:tcW w:w="1911" w:type="dxa"/>
            <w:gridSpan w:val="2"/>
            <w:tcBorders>
              <w:top w:val="single" w:sz="4" w:space="0" w:color="auto"/>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Принято ЛенРТК </w:t>
            </w:r>
          </w:p>
        </w:tc>
      </w:tr>
      <w:tr w:rsidR="00CC52E9" w:rsidRPr="00CC52E9" w:rsidTr="006849D5">
        <w:trPr>
          <w:trHeight w:val="60"/>
        </w:trPr>
        <w:tc>
          <w:tcPr>
            <w:tcW w:w="5812" w:type="dxa"/>
            <w:vMerge/>
            <w:tcBorders>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rPr>
                <w:b/>
                <w:bCs/>
                <w:sz w:val="18"/>
                <w:szCs w:val="18"/>
              </w:rPr>
            </w:pPr>
          </w:p>
        </w:tc>
        <w:tc>
          <w:tcPr>
            <w:tcW w:w="1100" w:type="dxa"/>
            <w:vMerge/>
            <w:tcBorders>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rPr>
                <w:b/>
                <w:bCs/>
                <w:sz w:val="18"/>
                <w:szCs w:val="18"/>
              </w:rPr>
            </w:pP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2019 год</w:t>
            </w:r>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2018 год</w:t>
            </w:r>
          </w:p>
        </w:tc>
        <w:tc>
          <w:tcPr>
            <w:tcW w:w="1013"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2019 год</w:t>
            </w:r>
          </w:p>
        </w:tc>
      </w:tr>
      <w:tr w:rsidR="00CC52E9" w:rsidRPr="00CC52E9" w:rsidTr="006849D5">
        <w:trPr>
          <w:trHeight w:val="60"/>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F19" w:rsidRPr="00CC52E9" w:rsidRDefault="00F50F19" w:rsidP="00F50F19">
            <w:pPr>
              <w:rPr>
                <w:b/>
                <w:bCs/>
                <w:sz w:val="18"/>
                <w:szCs w:val="18"/>
              </w:rPr>
            </w:pPr>
            <w:r w:rsidRPr="00CC52E9">
              <w:rPr>
                <w:b/>
                <w:bCs/>
                <w:sz w:val="18"/>
                <w:szCs w:val="18"/>
              </w:rPr>
              <w:t>Расчёт коэффициента индексации</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 </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 </w:t>
            </w:r>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 </w:t>
            </w:r>
          </w:p>
        </w:tc>
        <w:tc>
          <w:tcPr>
            <w:tcW w:w="1013"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 </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80"/>
              <w:rPr>
                <w:sz w:val="18"/>
                <w:szCs w:val="18"/>
              </w:rPr>
            </w:pPr>
            <w:r w:rsidRPr="00CC52E9">
              <w:rPr>
                <w:sz w:val="18"/>
                <w:szCs w:val="18"/>
              </w:rPr>
              <w:t>Индекс потребительских цен на расчетный период регулирования (ИПЦ)</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1013"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4,60</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80"/>
              <w:rPr>
                <w:sz w:val="18"/>
                <w:szCs w:val="18"/>
              </w:rPr>
            </w:pPr>
            <w:r w:rsidRPr="00CC52E9">
              <w:rPr>
                <w:sz w:val="18"/>
                <w:szCs w:val="18"/>
              </w:rPr>
              <w:t>Индекс эффективности операционных расходов (ИОР)</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1,00</w:t>
            </w:r>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1013"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1,00</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80"/>
              <w:rPr>
                <w:sz w:val="18"/>
                <w:szCs w:val="18"/>
              </w:rPr>
            </w:pPr>
            <w:r w:rsidRPr="00CC52E9">
              <w:rPr>
                <w:sz w:val="18"/>
                <w:szCs w:val="18"/>
              </w:rPr>
              <w:t>Индекс изменения количества активов (ИКА) производство</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1013"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-0,0769</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60"/>
              <w:rPr>
                <w:sz w:val="18"/>
                <w:szCs w:val="18"/>
              </w:rPr>
            </w:pPr>
            <w:r w:rsidRPr="00CC52E9">
              <w:rPr>
                <w:sz w:val="18"/>
                <w:szCs w:val="18"/>
              </w:rPr>
              <w:t>Установленная тепловая мощность источника тепловой энергии (производство)</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Гкал/ч</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5,59</w:t>
            </w:r>
          </w:p>
        </w:tc>
        <w:tc>
          <w:tcPr>
            <w:tcW w:w="1013"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5,16</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60"/>
              <w:rPr>
                <w:sz w:val="18"/>
                <w:szCs w:val="18"/>
              </w:rPr>
            </w:pPr>
            <w:r w:rsidRPr="00CC52E9">
              <w:rPr>
                <w:sz w:val="18"/>
                <w:szCs w:val="18"/>
              </w:rPr>
              <w:t>Коэффициент эластичности затрат по росту активов (Кэл)</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1013"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0,75</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80"/>
              <w:rPr>
                <w:sz w:val="18"/>
                <w:szCs w:val="18"/>
              </w:rPr>
            </w:pPr>
            <w:r w:rsidRPr="00CC52E9">
              <w:rPr>
                <w:sz w:val="18"/>
                <w:szCs w:val="18"/>
              </w:rPr>
              <w:t>Итого коэффициент индексации (производство т/э)</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1013"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0,9758</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80"/>
              <w:rPr>
                <w:sz w:val="18"/>
                <w:szCs w:val="18"/>
              </w:rPr>
            </w:pPr>
            <w:r w:rsidRPr="00CC52E9">
              <w:rPr>
                <w:sz w:val="18"/>
                <w:szCs w:val="18"/>
              </w:rPr>
              <w:t>Итого коэффициент индексации (передача т/э)</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1013"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1,0355</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F50F19" w:rsidRPr="00CC52E9" w:rsidRDefault="00F50F19" w:rsidP="00F50F19">
            <w:pPr>
              <w:rPr>
                <w:b/>
                <w:bCs/>
                <w:sz w:val="18"/>
                <w:szCs w:val="18"/>
              </w:rPr>
            </w:pPr>
            <w:r w:rsidRPr="00CC52E9">
              <w:rPr>
                <w:b/>
                <w:bCs/>
                <w:sz w:val="18"/>
                <w:szCs w:val="18"/>
              </w:rPr>
              <w:t>Итого расходы на производство тепловой энергии, теплоносителя</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тыс. руб.</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23 021,53</w:t>
            </w:r>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 </w:t>
            </w:r>
          </w:p>
        </w:tc>
        <w:tc>
          <w:tcPr>
            <w:tcW w:w="1013"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14 499,87</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80"/>
              <w:rPr>
                <w:sz w:val="18"/>
                <w:szCs w:val="18"/>
              </w:rPr>
            </w:pPr>
            <w:r w:rsidRPr="00CC52E9">
              <w:rPr>
                <w:sz w:val="18"/>
                <w:szCs w:val="18"/>
              </w:rPr>
              <w:t>Операционные расходы</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тыс. руб.</w:t>
            </w:r>
          </w:p>
        </w:tc>
        <w:tc>
          <w:tcPr>
            <w:tcW w:w="1404"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jc w:val="center"/>
              <w:rPr>
                <w:sz w:val="18"/>
                <w:szCs w:val="18"/>
              </w:rPr>
            </w:pPr>
            <w:hyperlink w:tooltip="Щёлкните для перехода" w:history="1">
              <w:r w:rsidR="00F50F19" w:rsidRPr="00CC52E9">
                <w:rPr>
                  <w:sz w:val="18"/>
                  <w:szCs w:val="18"/>
                </w:rPr>
                <w:t>4 577,49</w:t>
              </w:r>
            </w:hyperlink>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1013"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jc w:val="center"/>
              <w:rPr>
                <w:sz w:val="18"/>
                <w:szCs w:val="18"/>
              </w:rPr>
            </w:pPr>
            <w:hyperlink w:tooltip="Щёлкните для перехода" w:history="1">
              <w:r w:rsidR="00F50F19" w:rsidRPr="00CC52E9">
                <w:rPr>
                  <w:sz w:val="18"/>
                  <w:szCs w:val="18"/>
                </w:rPr>
                <w:t>3 900,47</w:t>
              </w:r>
            </w:hyperlink>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80"/>
              <w:rPr>
                <w:sz w:val="18"/>
                <w:szCs w:val="18"/>
              </w:rPr>
            </w:pPr>
            <w:r w:rsidRPr="00CC52E9">
              <w:rPr>
                <w:sz w:val="18"/>
                <w:szCs w:val="18"/>
              </w:rPr>
              <w:t>Неподконтрольные расходы (без налога на прибыль)</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тыс. руб.</w:t>
            </w:r>
          </w:p>
        </w:tc>
        <w:tc>
          <w:tcPr>
            <w:tcW w:w="1404"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jc w:val="center"/>
              <w:rPr>
                <w:sz w:val="18"/>
                <w:szCs w:val="18"/>
              </w:rPr>
            </w:pPr>
            <w:hyperlink w:tooltip="Щёлкните для перехода" w:history="1">
              <w:r w:rsidR="00F50F19" w:rsidRPr="00CC52E9">
                <w:rPr>
                  <w:sz w:val="18"/>
                  <w:szCs w:val="18"/>
                </w:rPr>
                <w:t>7 925,73</w:t>
              </w:r>
            </w:hyperlink>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1013"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jc w:val="center"/>
              <w:rPr>
                <w:sz w:val="18"/>
                <w:szCs w:val="18"/>
              </w:rPr>
            </w:pPr>
            <w:hyperlink w:tooltip="Щёлкните для перехода" w:history="1">
              <w:r w:rsidR="00F50F19" w:rsidRPr="00CC52E9">
                <w:rPr>
                  <w:sz w:val="18"/>
                  <w:szCs w:val="18"/>
                </w:rPr>
                <w:t>1 805,62</w:t>
              </w:r>
            </w:hyperlink>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80"/>
              <w:rPr>
                <w:sz w:val="18"/>
                <w:szCs w:val="18"/>
              </w:rPr>
            </w:pPr>
            <w:r w:rsidRPr="00CC52E9">
              <w:rPr>
                <w:sz w:val="18"/>
                <w:szCs w:val="18"/>
              </w:rPr>
              <w:t>Ресурсы</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тыс. руб.</w:t>
            </w:r>
          </w:p>
        </w:tc>
        <w:tc>
          <w:tcPr>
            <w:tcW w:w="1404"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jc w:val="center"/>
              <w:rPr>
                <w:sz w:val="18"/>
                <w:szCs w:val="18"/>
              </w:rPr>
            </w:pPr>
            <w:hyperlink w:tooltip="Щёлкните для перехода" w:history="1">
              <w:r w:rsidR="00F50F19" w:rsidRPr="00CC52E9">
                <w:rPr>
                  <w:sz w:val="18"/>
                  <w:szCs w:val="18"/>
                </w:rPr>
                <w:t>10 518,31</w:t>
              </w:r>
            </w:hyperlink>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1013"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jc w:val="center"/>
              <w:rPr>
                <w:sz w:val="18"/>
                <w:szCs w:val="18"/>
              </w:rPr>
            </w:pPr>
            <w:hyperlink w:tooltip="Щёлкните для перехода" w:history="1">
              <w:r w:rsidR="00F50F19" w:rsidRPr="00CC52E9">
                <w:rPr>
                  <w:sz w:val="18"/>
                  <w:szCs w:val="18"/>
                </w:rPr>
                <w:t>8 793,77</w:t>
              </w:r>
            </w:hyperlink>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F50F19" w:rsidRPr="00CC52E9" w:rsidRDefault="00F50F19" w:rsidP="00F50F19">
            <w:pPr>
              <w:rPr>
                <w:b/>
                <w:bCs/>
                <w:sz w:val="18"/>
                <w:szCs w:val="18"/>
              </w:rPr>
            </w:pPr>
            <w:r w:rsidRPr="00CC52E9">
              <w:rPr>
                <w:b/>
                <w:bCs/>
                <w:sz w:val="18"/>
                <w:szCs w:val="18"/>
              </w:rPr>
              <w:t>Топливо</w:t>
            </w:r>
          </w:p>
        </w:tc>
        <w:tc>
          <w:tcPr>
            <w:tcW w:w="1100" w:type="dxa"/>
            <w:tcBorders>
              <w:top w:val="single" w:sz="4" w:space="0" w:color="C0C0C0"/>
              <w:left w:val="single" w:sz="4" w:space="0" w:color="C0C0C0"/>
              <w:bottom w:val="single" w:sz="4" w:space="0" w:color="C0C0C0"/>
              <w:right w:val="single" w:sz="4" w:space="0" w:color="C0C0C0"/>
            </w:tcBorders>
            <w:shd w:val="clear" w:color="auto" w:fill="auto"/>
            <w:noWrap/>
            <w:hideMark/>
          </w:tcPr>
          <w:p w:rsidR="00F50F19" w:rsidRPr="00CC52E9" w:rsidRDefault="00F50F19" w:rsidP="00F50F19">
            <w:pPr>
              <w:rPr>
                <w:sz w:val="18"/>
                <w:szCs w:val="18"/>
              </w:rPr>
            </w:pPr>
            <w:r w:rsidRPr="00CC52E9">
              <w:rPr>
                <w:sz w:val="18"/>
                <w:szCs w:val="18"/>
              </w:rPr>
              <w:t> </w:t>
            </w:r>
          </w:p>
        </w:tc>
        <w:tc>
          <w:tcPr>
            <w:tcW w:w="1404" w:type="dxa"/>
            <w:tcBorders>
              <w:top w:val="single" w:sz="4" w:space="0" w:color="C0C0C0"/>
              <w:left w:val="nil"/>
              <w:bottom w:val="single" w:sz="4" w:space="0" w:color="C0C0C0"/>
              <w:right w:val="single" w:sz="4" w:space="0" w:color="C0C0C0"/>
            </w:tcBorders>
            <w:shd w:val="clear" w:color="auto" w:fill="auto"/>
            <w:noWrap/>
            <w:hideMark/>
          </w:tcPr>
          <w:p w:rsidR="00F50F19" w:rsidRPr="00CC52E9" w:rsidRDefault="00F50F19" w:rsidP="00F50F19">
            <w:pPr>
              <w:rPr>
                <w:sz w:val="18"/>
                <w:szCs w:val="18"/>
              </w:rPr>
            </w:pPr>
            <w:r w:rsidRPr="00CC52E9">
              <w:rPr>
                <w:sz w:val="18"/>
                <w:szCs w:val="18"/>
              </w:rPr>
              <w:t> </w:t>
            </w:r>
          </w:p>
        </w:tc>
        <w:tc>
          <w:tcPr>
            <w:tcW w:w="898" w:type="dxa"/>
            <w:tcBorders>
              <w:top w:val="single" w:sz="4" w:space="0" w:color="C0C0C0"/>
              <w:left w:val="nil"/>
              <w:bottom w:val="single" w:sz="4" w:space="0" w:color="C0C0C0"/>
              <w:right w:val="single" w:sz="4" w:space="0" w:color="C0C0C0"/>
            </w:tcBorders>
            <w:shd w:val="clear" w:color="auto" w:fill="auto"/>
            <w:noWrap/>
            <w:hideMark/>
          </w:tcPr>
          <w:p w:rsidR="00F50F19" w:rsidRPr="00CC52E9" w:rsidRDefault="00F50F19" w:rsidP="00F50F19">
            <w:pPr>
              <w:rPr>
                <w:sz w:val="18"/>
                <w:szCs w:val="18"/>
              </w:rPr>
            </w:pPr>
            <w:r w:rsidRPr="00CC52E9">
              <w:rPr>
                <w:sz w:val="18"/>
                <w:szCs w:val="18"/>
              </w:rPr>
              <w:t> </w:t>
            </w:r>
          </w:p>
        </w:tc>
        <w:tc>
          <w:tcPr>
            <w:tcW w:w="1013" w:type="dxa"/>
            <w:tcBorders>
              <w:top w:val="single" w:sz="4" w:space="0" w:color="C0C0C0"/>
              <w:left w:val="nil"/>
              <w:bottom w:val="single" w:sz="4" w:space="0" w:color="C0C0C0"/>
              <w:right w:val="single" w:sz="4" w:space="0" w:color="C0C0C0"/>
            </w:tcBorders>
            <w:shd w:val="clear" w:color="auto" w:fill="auto"/>
            <w:noWrap/>
            <w:hideMark/>
          </w:tcPr>
          <w:p w:rsidR="00F50F19" w:rsidRPr="00CC52E9" w:rsidRDefault="00F50F19" w:rsidP="00F50F19">
            <w:pPr>
              <w:rPr>
                <w:sz w:val="18"/>
                <w:szCs w:val="18"/>
              </w:rPr>
            </w:pPr>
            <w:r w:rsidRPr="00CC52E9">
              <w:rPr>
                <w:sz w:val="18"/>
                <w:szCs w:val="18"/>
              </w:rPr>
              <w:t> </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80"/>
              <w:rPr>
                <w:sz w:val="18"/>
                <w:szCs w:val="18"/>
              </w:rPr>
            </w:pPr>
            <w:r w:rsidRPr="00CC52E9">
              <w:rPr>
                <w:sz w:val="18"/>
                <w:szCs w:val="18"/>
              </w:rPr>
              <w:t>Расход условного топлива на производство теплоэнергии, в т.ч.: Природный газ</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т.у.т.</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1 213,84</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1 196,71</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80"/>
              <w:rPr>
                <w:sz w:val="18"/>
                <w:szCs w:val="18"/>
              </w:rPr>
            </w:pPr>
            <w:r w:rsidRPr="00CC52E9">
              <w:rPr>
                <w:sz w:val="18"/>
                <w:szCs w:val="18"/>
              </w:rPr>
              <w:t>Расход натурального топлива Природный газ</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тыс. м3</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1 074,19</w:t>
            </w:r>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1013"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1 059,97</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80"/>
              <w:rPr>
                <w:sz w:val="18"/>
                <w:szCs w:val="18"/>
              </w:rPr>
            </w:pPr>
            <w:r w:rsidRPr="00CC52E9">
              <w:rPr>
                <w:sz w:val="18"/>
                <w:szCs w:val="18"/>
              </w:rPr>
              <w:t>Удельный расход условного топлива на выработку т/э</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кгут/Гкал</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152,49</w:t>
            </w:r>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1013"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152,49</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80"/>
              <w:rPr>
                <w:sz w:val="18"/>
                <w:szCs w:val="18"/>
              </w:rPr>
            </w:pPr>
            <w:r w:rsidRPr="00CC52E9">
              <w:rPr>
                <w:sz w:val="18"/>
                <w:szCs w:val="18"/>
              </w:rPr>
              <w:t>Цена топлива Природный газ</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руб./тыс. м3</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6 600,00</w:t>
            </w:r>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1013"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6 423,57</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80"/>
              <w:rPr>
                <w:sz w:val="18"/>
                <w:szCs w:val="18"/>
              </w:rPr>
            </w:pPr>
            <w:r w:rsidRPr="00CC52E9">
              <w:rPr>
                <w:sz w:val="18"/>
                <w:szCs w:val="18"/>
              </w:rPr>
              <w:t>Расходы на топливо, в т.ч.:</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тыс. руб.</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7 089,67</w:t>
            </w:r>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1013"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6 808,79</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F50F19" w:rsidRPr="00CC52E9" w:rsidRDefault="00F50F19" w:rsidP="00F50F19">
            <w:pPr>
              <w:rPr>
                <w:b/>
                <w:bCs/>
                <w:sz w:val="18"/>
                <w:szCs w:val="18"/>
              </w:rPr>
            </w:pPr>
            <w:r w:rsidRPr="00CC52E9">
              <w:rPr>
                <w:b/>
                <w:bCs/>
                <w:sz w:val="18"/>
                <w:szCs w:val="18"/>
              </w:rPr>
              <w:t>Электроэнергия</w:t>
            </w:r>
          </w:p>
        </w:tc>
        <w:tc>
          <w:tcPr>
            <w:tcW w:w="1100" w:type="dxa"/>
            <w:tcBorders>
              <w:top w:val="single" w:sz="4" w:space="0" w:color="C0C0C0"/>
              <w:left w:val="single" w:sz="4" w:space="0" w:color="C0C0C0"/>
              <w:bottom w:val="single" w:sz="4" w:space="0" w:color="C0C0C0"/>
              <w:right w:val="single" w:sz="4" w:space="0" w:color="C0C0C0"/>
            </w:tcBorders>
            <w:shd w:val="clear" w:color="auto" w:fill="auto"/>
            <w:noWrap/>
            <w:hideMark/>
          </w:tcPr>
          <w:p w:rsidR="00F50F19" w:rsidRPr="00CC52E9" w:rsidRDefault="00F50F19" w:rsidP="00F50F19">
            <w:pPr>
              <w:rPr>
                <w:sz w:val="18"/>
                <w:szCs w:val="18"/>
              </w:rPr>
            </w:pPr>
            <w:r w:rsidRPr="00CC52E9">
              <w:rPr>
                <w:sz w:val="18"/>
                <w:szCs w:val="18"/>
              </w:rPr>
              <w:t> </w:t>
            </w:r>
          </w:p>
        </w:tc>
        <w:tc>
          <w:tcPr>
            <w:tcW w:w="1404" w:type="dxa"/>
            <w:tcBorders>
              <w:top w:val="single" w:sz="4" w:space="0" w:color="C0C0C0"/>
              <w:left w:val="nil"/>
              <w:bottom w:val="single" w:sz="4" w:space="0" w:color="C0C0C0"/>
              <w:right w:val="single" w:sz="4" w:space="0" w:color="C0C0C0"/>
            </w:tcBorders>
            <w:shd w:val="clear" w:color="auto" w:fill="auto"/>
            <w:noWrap/>
            <w:hideMark/>
          </w:tcPr>
          <w:p w:rsidR="00F50F19" w:rsidRPr="00CC52E9" w:rsidRDefault="00F50F19" w:rsidP="00F50F19">
            <w:pPr>
              <w:rPr>
                <w:sz w:val="18"/>
                <w:szCs w:val="18"/>
              </w:rPr>
            </w:pPr>
            <w:r w:rsidRPr="00CC52E9">
              <w:rPr>
                <w:sz w:val="18"/>
                <w:szCs w:val="18"/>
              </w:rPr>
              <w:t> </w:t>
            </w:r>
          </w:p>
        </w:tc>
        <w:tc>
          <w:tcPr>
            <w:tcW w:w="898" w:type="dxa"/>
            <w:tcBorders>
              <w:top w:val="single" w:sz="4" w:space="0" w:color="C0C0C0"/>
              <w:left w:val="nil"/>
              <w:bottom w:val="single" w:sz="4" w:space="0" w:color="C0C0C0"/>
              <w:right w:val="single" w:sz="4" w:space="0" w:color="C0C0C0"/>
            </w:tcBorders>
            <w:shd w:val="clear" w:color="auto" w:fill="auto"/>
            <w:noWrap/>
            <w:hideMark/>
          </w:tcPr>
          <w:p w:rsidR="00F50F19" w:rsidRPr="00CC52E9" w:rsidRDefault="00F50F19" w:rsidP="00F50F19">
            <w:pPr>
              <w:rPr>
                <w:sz w:val="18"/>
                <w:szCs w:val="18"/>
              </w:rPr>
            </w:pPr>
            <w:r w:rsidRPr="00CC52E9">
              <w:rPr>
                <w:sz w:val="18"/>
                <w:szCs w:val="18"/>
              </w:rPr>
              <w:t> </w:t>
            </w:r>
          </w:p>
        </w:tc>
        <w:tc>
          <w:tcPr>
            <w:tcW w:w="1013" w:type="dxa"/>
            <w:tcBorders>
              <w:top w:val="single" w:sz="4" w:space="0" w:color="C0C0C0"/>
              <w:left w:val="nil"/>
              <w:bottom w:val="single" w:sz="4" w:space="0" w:color="C0C0C0"/>
              <w:right w:val="single" w:sz="4" w:space="0" w:color="C0C0C0"/>
            </w:tcBorders>
            <w:shd w:val="clear" w:color="auto" w:fill="auto"/>
            <w:noWrap/>
            <w:hideMark/>
          </w:tcPr>
          <w:p w:rsidR="00F50F19" w:rsidRPr="00CC52E9" w:rsidRDefault="00F50F19" w:rsidP="00F50F19">
            <w:pPr>
              <w:rPr>
                <w:sz w:val="18"/>
                <w:szCs w:val="18"/>
              </w:rPr>
            </w:pPr>
            <w:r w:rsidRPr="00CC52E9">
              <w:rPr>
                <w:sz w:val="18"/>
                <w:szCs w:val="18"/>
              </w:rPr>
              <w:t> </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80"/>
              <w:rPr>
                <w:sz w:val="18"/>
                <w:szCs w:val="18"/>
              </w:rPr>
            </w:pPr>
            <w:r w:rsidRPr="00CC52E9">
              <w:rPr>
                <w:sz w:val="18"/>
                <w:szCs w:val="18"/>
              </w:rPr>
              <w:t>Объем покупки э/э</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тыс. кВт/ч</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340,54</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177,51</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80"/>
              <w:rPr>
                <w:sz w:val="18"/>
                <w:szCs w:val="18"/>
              </w:rPr>
            </w:pPr>
            <w:r w:rsidRPr="00CC52E9">
              <w:rPr>
                <w:sz w:val="18"/>
                <w:szCs w:val="18"/>
              </w:rPr>
              <w:t>Среднегодовой тариф на э/э</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руб./кВт.ч</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8,69</w:t>
            </w:r>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1013"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8,37</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80"/>
              <w:rPr>
                <w:sz w:val="18"/>
                <w:szCs w:val="18"/>
              </w:rPr>
            </w:pPr>
            <w:r w:rsidRPr="00CC52E9">
              <w:rPr>
                <w:sz w:val="18"/>
                <w:szCs w:val="18"/>
              </w:rPr>
              <w:t>Расходы на покупку э/э</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тыс. руб.</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2 958,61</w:t>
            </w:r>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1013"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1 485,39</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F50F19" w:rsidRPr="00CC52E9" w:rsidRDefault="00F50F19" w:rsidP="00F50F19">
            <w:pPr>
              <w:rPr>
                <w:b/>
                <w:bCs/>
                <w:sz w:val="18"/>
                <w:szCs w:val="18"/>
              </w:rPr>
            </w:pPr>
            <w:r w:rsidRPr="00CC52E9">
              <w:rPr>
                <w:b/>
                <w:bCs/>
                <w:sz w:val="18"/>
                <w:szCs w:val="18"/>
              </w:rPr>
              <w:t>Водопотребление</w:t>
            </w:r>
          </w:p>
        </w:tc>
        <w:tc>
          <w:tcPr>
            <w:tcW w:w="1100" w:type="dxa"/>
            <w:tcBorders>
              <w:top w:val="single" w:sz="4" w:space="0" w:color="C0C0C0"/>
              <w:left w:val="single" w:sz="4" w:space="0" w:color="C0C0C0"/>
              <w:bottom w:val="single" w:sz="4" w:space="0" w:color="C0C0C0"/>
              <w:right w:val="single" w:sz="4" w:space="0" w:color="C0C0C0"/>
            </w:tcBorders>
            <w:shd w:val="clear" w:color="auto" w:fill="auto"/>
            <w:noWrap/>
            <w:hideMark/>
          </w:tcPr>
          <w:p w:rsidR="00F50F19" w:rsidRPr="00CC52E9" w:rsidRDefault="00F50F19" w:rsidP="00F50F19">
            <w:pPr>
              <w:rPr>
                <w:sz w:val="18"/>
                <w:szCs w:val="18"/>
              </w:rPr>
            </w:pPr>
            <w:r w:rsidRPr="00CC52E9">
              <w:rPr>
                <w:sz w:val="18"/>
                <w:szCs w:val="18"/>
              </w:rPr>
              <w:t> </w:t>
            </w:r>
          </w:p>
        </w:tc>
        <w:tc>
          <w:tcPr>
            <w:tcW w:w="1404" w:type="dxa"/>
            <w:tcBorders>
              <w:top w:val="single" w:sz="4" w:space="0" w:color="C0C0C0"/>
              <w:left w:val="nil"/>
              <w:bottom w:val="single" w:sz="4" w:space="0" w:color="C0C0C0"/>
              <w:right w:val="single" w:sz="4" w:space="0" w:color="C0C0C0"/>
            </w:tcBorders>
            <w:shd w:val="clear" w:color="auto" w:fill="auto"/>
            <w:noWrap/>
            <w:hideMark/>
          </w:tcPr>
          <w:p w:rsidR="00F50F19" w:rsidRPr="00CC52E9" w:rsidRDefault="00F50F19" w:rsidP="00F50F19">
            <w:pPr>
              <w:rPr>
                <w:sz w:val="18"/>
                <w:szCs w:val="18"/>
              </w:rPr>
            </w:pPr>
            <w:r w:rsidRPr="00CC52E9">
              <w:rPr>
                <w:sz w:val="18"/>
                <w:szCs w:val="18"/>
              </w:rPr>
              <w:t> </w:t>
            </w:r>
          </w:p>
        </w:tc>
        <w:tc>
          <w:tcPr>
            <w:tcW w:w="898" w:type="dxa"/>
            <w:tcBorders>
              <w:top w:val="single" w:sz="4" w:space="0" w:color="C0C0C0"/>
              <w:left w:val="nil"/>
              <w:bottom w:val="single" w:sz="4" w:space="0" w:color="C0C0C0"/>
              <w:right w:val="single" w:sz="4" w:space="0" w:color="C0C0C0"/>
            </w:tcBorders>
            <w:shd w:val="clear" w:color="auto" w:fill="auto"/>
            <w:noWrap/>
            <w:hideMark/>
          </w:tcPr>
          <w:p w:rsidR="00F50F19" w:rsidRPr="00CC52E9" w:rsidRDefault="00F50F19" w:rsidP="00F50F19">
            <w:pPr>
              <w:rPr>
                <w:sz w:val="18"/>
                <w:szCs w:val="18"/>
              </w:rPr>
            </w:pPr>
            <w:r w:rsidRPr="00CC52E9">
              <w:rPr>
                <w:sz w:val="18"/>
                <w:szCs w:val="18"/>
              </w:rPr>
              <w:t> </w:t>
            </w:r>
          </w:p>
        </w:tc>
        <w:tc>
          <w:tcPr>
            <w:tcW w:w="1013" w:type="dxa"/>
            <w:tcBorders>
              <w:top w:val="single" w:sz="4" w:space="0" w:color="C0C0C0"/>
              <w:left w:val="nil"/>
              <w:bottom w:val="single" w:sz="4" w:space="0" w:color="C0C0C0"/>
              <w:right w:val="single" w:sz="4" w:space="0" w:color="C0C0C0"/>
            </w:tcBorders>
            <w:shd w:val="clear" w:color="auto" w:fill="auto"/>
            <w:noWrap/>
            <w:hideMark/>
          </w:tcPr>
          <w:p w:rsidR="00F50F19" w:rsidRPr="00CC52E9" w:rsidRDefault="00F50F19" w:rsidP="00F50F19">
            <w:pPr>
              <w:rPr>
                <w:sz w:val="18"/>
                <w:szCs w:val="18"/>
              </w:rPr>
            </w:pPr>
            <w:r w:rsidRPr="00CC52E9">
              <w:rPr>
                <w:sz w:val="18"/>
                <w:szCs w:val="18"/>
              </w:rPr>
              <w:t> </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80"/>
              <w:rPr>
                <w:sz w:val="18"/>
                <w:szCs w:val="18"/>
              </w:rPr>
            </w:pPr>
            <w:r w:rsidRPr="00CC52E9">
              <w:rPr>
                <w:sz w:val="18"/>
                <w:szCs w:val="18"/>
              </w:rPr>
              <w:t>Вода, всего</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тыс.м3</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15,80</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16,41</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80"/>
              <w:rPr>
                <w:sz w:val="18"/>
                <w:szCs w:val="18"/>
              </w:rPr>
            </w:pPr>
            <w:r w:rsidRPr="00CC52E9">
              <w:rPr>
                <w:sz w:val="18"/>
                <w:szCs w:val="18"/>
              </w:rPr>
              <w:t>Вода для технологических целей предприятия и на отопление</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тыс.м3</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2,80</w:t>
            </w:r>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1013"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2,76</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80"/>
              <w:rPr>
                <w:sz w:val="18"/>
                <w:szCs w:val="18"/>
              </w:rPr>
            </w:pPr>
            <w:r w:rsidRPr="00CC52E9">
              <w:rPr>
                <w:sz w:val="18"/>
                <w:szCs w:val="18"/>
              </w:rPr>
              <w:t>Вода на ГВС</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тыс.м3</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13,00</w:t>
            </w:r>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1013"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13,65</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80"/>
              <w:rPr>
                <w:sz w:val="18"/>
                <w:szCs w:val="18"/>
              </w:rPr>
            </w:pPr>
            <w:r w:rsidRPr="00CC52E9">
              <w:rPr>
                <w:sz w:val="18"/>
                <w:szCs w:val="18"/>
              </w:rPr>
              <w:t>Средний уд. расход</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м3/Гкал</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1,98</w:t>
            </w:r>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1013"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2,09</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80"/>
              <w:rPr>
                <w:sz w:val="18"/>
                <w:szCs w:val="18"/>
              </w:rPr>
            </w:pPr>
            <w:r w:rsidRPr="00CC52E9">
              <w:rPr>
                <w:sz w:val="18"/>
                <w:szCs w:val="18"/>
              </w:rPr>
              <w:t>Средняя себестоимость / тариф</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руб./м3</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28,88</w:t>
            </w:r>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1013"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29,57</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80"/>
              <w:rPr>
                <w:sz w:val="18"/>
                <w:szCs w:val="18"/>
              </w:rPr>
            </w:pPr>
            <w:r w:rsidRPr="00CC52E9">
              <w:rPr>
                <w:sz w:val="18"/>
                <w:szCs w:val="18"/>
              </w:rPr>
              <w:t>Расходы на воду</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тыс. руб.</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456,27</w:t>
            </w:r>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1013"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485,21</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F50F19" w:rsidRPr="00CC52E9" w:rsidRDefault="00F50F19" w:rsidP="00F50F19">
            <w:pPr>
              <w:rPr>
                <w:b/>
                <w:bCs/>
                <w:sz w:val="18"/>
                <w:szCs w:val="18"/>
              </w:rPr>
            </w:pPr>
            <w:r w:rsidRPr="00CC52E9">
              <w:rPr>
                <w:b/>
                <w:bCs/>
                <w:sz w:val="18"/>
                <w:szCs w:val="18"/>
              </w:rPr>
              <w:t>Водоотведение</w:t>
            </w:r>
          </w:p>
        </w:tc>
        <w:tc>
          <w:tcPr>
            <w:tcW w:w="1100" w:type="dxa"/>
            <w:tcBorders>
              <w:top w:val="single" w:sz="4" w:space="0" w:color="C0C0C0"/>
              <w:left w:val="single" w:sz="4" w:space="0" w:color="C0C0C0"/>
              <w:bottom w:val="single" w:sz="4" w:space="0" w:color="C0C0C0"/>
              <w:right w:val="single" w:sz="4" w:space="0" w:color="C0C0C0"/>
            </w:tcBorders>
            <w:shd w:val="clear" w:color="auto" w:fill="auto"/>
            <w:noWrap/>
            <w:hideMark/>
          </w:tcPr>
          <w:p w:rsidR="00F50F19" w:rsidRPr="00CC52E9" w:rsidRDefault="00F50F19" w:rsidP="00F50F19">
            <w:pPr>
              <w:rPr>
                <w:sz w:val="18"/>
                <w:szCs w:val="18"/>
              </w:rPr>
            </w:pPr>
            <w:r w:rsidRPr="00CC52E9">
              <w:rPr>
                <w:sz w:val="18"/>
                <w:szCs w:val="18"/>
              </w:rPr>
              <w:t> </w:t>
            </w:r>
          </w:p>
        </w:tc>
        <w:tc>
          <w:tcPr>
            <w:tcW w:w="1404" w:type="dxa"/>
            <w:tcBorders>
              <w:top w:val="single" w:sz="4" w:space="0" w:color="C0C0C0"/>
              <w:left w:val="nil"/>
              <w:bottom w:val="single" w:sz="4" w:space="0" w:color="C0C0C0"/>
              <w:right w:val="single" w:sz="4" w:space="0" w:color="C0C0C0"/>
            </w:tcBorders>
            <w:shd w:val="clear" w:color="auto" w:fill="auto"/>
            <w:noWrap/>
            <w:hideMark/>
          </w:tcPr>
          <w:p w:rsidR="00F50F19" w:rsidRPr="00CC52E9" w:rsidRDefault="00F50F19" w:rsidP="00F50F19">
            <w:pPr>
              <w:rPr>
                <w:sz w:val="18"/>
                <w:szCs w:val="18"/>
              </w:rPr>
            </w:pPr>
            <w:r w:rsidRPr="00CC52E9">
              <w:rPr>
                <w:sz w:val="18"/>
                <w:szCs w:val="18"/>
              </w:rPr>
              <w:t> </w:t>
            </w:r>
          </w:p>
        </w:tc>
        <w:tc>
          <w:tcPr>
            <w:tcW w:w="898" w:type="dxa"/>
            <w:tcBorders>
              <w:top w:val="single" w:sz="4" w:space="0" w:color="C0C0C0"/>
              <w:left w:val="nil"/>
              <w:bottom w:val="single" w:sz="4" w:space="0" w:color="C0C0C0"/>
              <w:right w:val="single" w:sz="4" w:space="0" w:color="C0C0C0"/>
            </w:tcBorders>
            <w:shd w:val="clear" w:color="auto" w:fill="auto"/>
            <w:noWrap/>
            <w:hideMark/>
          </w:tcPr>
          <w:p w:rsidR="00F50F19" w:rsidRPr="00CC52E9" w:rsidRDefault="00F50F19" w:rsidP="00F50F19">
            <w:pPr>
              <w:rPr>
                <w:sz w:val="18"/>
                <w:szCs w:val="18"/>
              </w:rPr>
            </w:pPr>
            <w:r w:rsidRPr="00CC52E9">
              <w:rPr>
                <w:sz w:val="18"/>
                <w:szCs w:val="18"/>
              </w:rPr>
              <w:t> </w:t>
            </w:r>
          </w:p>
        </w:tc>
        <w:tc>
          <w:tcPr>
            <w:tcW w:w="1013" w:type="dxa"/>
            <w:tcBorders>
              <w:top w:val="single" w:sz="4" w:space="0" w:color="C0C0C0"/>
              <w:left w:val="nil"/>
              <w:bottom w:val="single" w:sz="4" w:space="0" w:color="C0C0C0"/>
              <w:right w:val="single" w:sz="4" w:space="0" w:color="C0C0C0"/>
            </w:tcBorders>
            <w:shd w:val="clear" w:color="auto" w:fill="auto"/>
            <w:noWrap/>
            <w:hideMark/>
          </w:tcPr>
          <w:p w:rsidR="00F50F19" w:rsidRPr="00CC52E9" w:rsidRDefault="00F50F19" w:rsidP="00F50F19">
            <w:pPr>
              <w:rPr>
                <w:sz w:val="18"/>
                <w:szCs w:val="18"/>
              </w:rPr>
            </w:pPr>
            <w:r w:rsidRPr="00CC52E9">
              <w:rPr>
                <w:sz w:val="18"/>
                <w:szCs w:val="18"/>
              </w:rPr>
              <w:t> </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80"/>
              <w:rPr>
                <w:sz w:val="18"/>
                <w:szCs w:val="18"/>
              </w:rPr>
            </w:pPr>
            <w:r w:rsidRPr="00CC52E9">
              <w:rPr>
                <w:sz w:val="18"/>
                <w:szCs w:val="18"/>
              </w:rPr>
              <w:t>Объем водоотведения по предприятию</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тыс. м3</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0,30</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0,30</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80"/>
              <w:rPr>
                <w:sz w:val="18"/>
                <w:szCs w:val="18"/>
              </w:rPr>
            </w:pPr>
            <w:r w:rsidRPr="00CC52E9">
              <w:rPr>
                <w:sz w:val="18"/>
                <w:szCs w:val="18"/>
              </w:rPr>
              <w:t>Тариф за водоотведение</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руб./м3</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45,85</w:t>
            </w:r>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1013"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47,96</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80"/>
              <w:rPr>
                <w:sz w:val="18"/>
                <w:szCs w:val="18"/>
              </w:rPr>
            </w:pPr>
            <w:r w:rsidRPr="00CC52E9">
              <w:rPr>
                <w:sz w:val="18"/>
                <w:szCs w:val="18"/>
              </w:rPr>
              <w:t>Затраты на водоотведение</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тыс. руб.</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13,75</w:t>
            </w:r>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1013"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14,39</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F50F19" w:rsidRPr="00CC52E9" w:rsidRDefault="00F50F19" w:rsidP="00F50F19">
            <w:pPr>
              <w:rPr>
                <w:b/>
                <w:bCs/>
                <w:sz w:val="18"/>
                <w:szCs w:val="18"/>
              </w:rPr>
            </w:pPr>
            <w:r w:rsidRPr="00CC52E9">
              <w:rPr>
                <w:b/>
                <w:bCs/>
                <w:sz w:val="18"/>
                <w:szCs w:val="18"/>
              </w:rPr>
              <w:t>Итого расходы на передачу тепловой энергии</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тыс. руб.</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801,97</w:t>
            </w:r>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 </w:t>
            </w:r>
          </w:p>
        </w:tc>
        <w:tc>
          <w:tcPr>
            <w:tcW w:w="1013"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869,08</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80"/>
              <w:rPr>
                <w:sz w:val="18"/>
                <w:szCs w:val="18"/>
              </w:rPr>
            </w:pPr>
            <w:r w:rsidRPr="00CC52E9">
              <w:rPr>
                <w:sz w:val="18"/>
                <w:szCs w:val="18"/>
              </w:rPr>
              <w:t>Операционные расходы</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тыс. руб.</w:t>
            </w:r>
          </w:p>
        </w:tc>
        <w:tc>
          <w:tcPr>
            <w:tcW w:w="1404"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jc w:val="center"/>
              <w:rPr>
                <w:sz w:val="18"/>
                <w:szCs w:val="18"/>
              </w:rPr>
            </w:pPr>
            <w:hyperlink w:tooltip="Щёлкните для перехода" w:history="1">
              <w:r w:rsidR="00F50F19" w:rsidRPr="00CC52E9">
                <w:rPr>
                  <w:sz w:val="18"/>
                  <w:szCs w:val="18"/>
                </w:rPr>
                <w:t xml:space="preserve"> 638,17</w:t>
              </w:r>
            </w:hyperlink>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1013"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jc w:val="center"/>
              <w:rPr>
                <w:sz w:val="18"/>
                <w:szCs w:val="18"/>
              </w:rPr>
            </w:pPr>
            <w:hyperlink w:tooltip="Щёлкните для перехода" w:history="1">
              <w:r w:rsidR="00F50F19" w:rsidRPr="00CC52E9">
                <w:rPr>
                  <w:sz w:val="18"/>
                  <w:szCs w:val="18"/>
                </w:rPr>
                <w:t xml:space="preserve"> 707,71</w:t>
              </w:r>
            </w:hyperlink>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80"/>
              <w:rPr>
                <w:sz w:val="18"/>
                <w:szCs w:val="18"/>
              </w:rPr>
            </w:pPr>
            <w:r w:rsidRPr="00CC52E9">
              <w:rPr>
                <w:sz w:val="18"/>
                <w:szCs w:val="18"/>
              </w:rPr>
              <w:t>Неподконтрольные расходы (без налога на прибыль)</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тыс. руб.</w:t>
            </w:r>
          </w:p>
        </w:tc>
        <w:tc>
          <w:tcPr>
            <w:tcW w:w="1404"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jc w:val="center"/>
              <w:rPr>
                <w:sz w:val="18"/>
                <w:szCs w:val="18"/>
              </w:rPr>
            </w:pPr>
            <w:hyperlink w:tooltip="Щёлкните для перехода" w:history="1">
              <w:r w:rsidR="00F50F19" w:rsidRPr="00CC52E9">
                <w:rPr>
                  <w:sz w:val="18"/>
                  <w:szCs w:val="18"/>
                </w:rPr>
                <w:t xml:space="preserve"> 163,80</w:t>
              </w:r>
            </w:hyperlink>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1013"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jc w:val="center"/>
              <w:rPr>
                <w:sz w:val="18"/>
                <w:szCs w:val="18"/>
              </w:rPr>
            </w:pPr>
            <w:hyperlink w:tooltip="Щёлкните для перехода" w:history="1">
              <w:r w:rsidR="00F50F19" w:rsidRPr="00CC52E9">
                <w:rPr>
                  <w:sz w:val="18"/>
                  <w:szCs w:val="18"/>
                </w:rPr>
                <w:t xml:space="preserve"> 161,37</w:t>
              </w:r>
            </w:hyperlink>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80"/>
              <w:rPr>
                <w:sz w:val="18"/>
                <w:szCs w:val="18"/>
              </w:rPr>
            </w:pPr>
            <w:r w:rsidRPr="00CC52E9">
              <w:rPr>
                <w:sz w:val="18"/>
                <w:szCs w:val="18"/>
              </w:rPr>
              <w:t>Ресурсы</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тыс. руб.</w:t>
            </w:r>
          </w:p>
        </w:tc>
        <w:tc>
          <w:tcPr>
            <w:tcW w:w="1404"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jc w:val="center"/>
              <w:rPr>
                <w:sz w:val="18"/>
                <w:szCs w:val="18"/>
              </w:rPr>
            </w:pPr>
            <w:hyperlink w:tooltip="Щёлкните для перехода" w:history="1">
              <w:r w:rsidR="00F50F19" w:rsidRPr="00CC52E9">
                <w:rPr>
                  <w:sz w:val="18"/>
                  <w:szCs w:val="18"/>
                </w:rPr>
                <w:t xml:space="preserve"> 0,00</w:t>
              </w:r>
            </w:hyperlink>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1013"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jc w:val="center"/>
              <w:rPr>
                <w:sz w:val="18"/>
                <w:szCs w:val="18"/>
              </w:rPr>
            </w:pPr>
            <w:hyperlink w:tooltip="Щёлкните для перехода" w:history="1">
              <w:r w:rsidR="00F50F19" w:rsidRPr="00CC52E9">
                <w:rPr>
                  <w:sz w:val="18"/>
                  <w:szCs w:val="18"/>
                </w:rPr>
                <w:t xml:space="preserve"> 0,00</w:t>
              </w:r>
            </w:hyperlink>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F50F19" w:rsidRPr="00CC52E9" w:rsidRDefault="00F50F19" w:rsidP="00F50F19">
            <w:pPr>
              <w:rPr>
                <w:b/>
                <w:bCs/>
                <w:sz w:val="18"/>
                <w:szCs w:val="18"/>
              </w:rPr>
            </w:pPr>
            <w:r w:rsidRPr="00CC52E9">
              <w:rPr>
                <w:b/>
                <w:bCs/>
                <w:sz w:val="18"/>
                <w:szCs w:val="18"/>
              </w:rPr>
              <w:t>Итого расходы из прибыли (без налога на прибыль)</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тыс. руб.</w:t>
            </w:r>
          </w:p>
        </w:tc>
        <w:tc>
          <w:tcPr>
            <w:tcW w:w="1404"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jc w:val="center"/>
              <w:rPr>
                <w:sz w:val="18"/>
                <w:szCs w:val="18"/>
              </w:rPr>
            </w:pPr>
            <w:hyperlink w:tooltip="Щёлкните для перехода" w:history="1">
              <w:r w:rsidR="00F50F19" w:rsidRPr="00CC52E9">
                <w:rPr>
                  <w:sz w:val="18"/>
                  <w:szCs w:val="18"/>
                </w:rPr>
                <w:t xml:space="preserve"> 0,00</w:t>
              </w:r>
            </w:hyperlink>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 </w:t>
            </w:r>
          </w:p>
        </w:tc>
        <w:tc>
          <w:tcPr>
            <w:tcW w:w="1013"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jc w:val="center"/>
              <w:rPr>
                <w:sz w:val="18"/>
                <w:szCs w:val="18"/>
              </w:rPr>
            </w:pPr>
            <w:hyperlink w:tooltip="Щёлкните для перехода" w:history="1">
              <w:r w:rsidR="00F50F19" w:rsidRPr="00CC52E9">
                <w:rPr>
                  <w:sz w:val="18"/>
                  <w:szCs w:val="18"/>
                </w:rPr>
                <w:t xml:space="preserve"> 106,44</w:t>
              </w:r>
            </w:hyperlink>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80"/>
              <w:rPr>
                <w:sz w:val="18"/>
                <w:szCs w:val="18"/>
              </w:rPr>
            </w:pPr>
            <w:r w:rsidRPr="00CC52E9">
              <w:rPr>
                <w:sz w:val="18"/>
                <w:szCs w:val="18"/>
              </w:rPr>
              <w:t>нормативная прибыль</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тыс. руб.</w:t>
            </w:r>
          </w:p>
        </w:tc>
        <w:tc>
          <w:tcPr>
            <w:tcW w:w="1404"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jc w:val="center"/>
              <w:rPr>
                <w:sz w:val="18"/>
                <w:szCs w:val="18"/>
              </w:rPr>
            </w:pPr>
            <w:hyperlink w:tooltip="Щёлкните для перехода" w:history="1">
              <w:r w:rsidR="00F50F19" w:rsidRPr="00CC52E9">
                <w:rPr>
                  <w:sz w:val="18"/>
                  <w:szCs w:val="18"/>
                </w:rPr>
                <w:t xml:space="preserve"> 0,00</w:t>
              </w:r>
            </w:hyperlink>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 </w:t>
            </w:r>
          </w:p>
        </w:tc>
        <w:tc>
          <w:tcPr>
            <w:tcW w:w="1013"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jc w:val="center"/>
              <w:rPr>
                <w:sz w:val="18"/>
                <w:szCs w:val="18"/>
              </w:rPr>
            </w:pPr>
            <w:hyperlink w:tooltip="Щёлкните для перехода" w:history="1">
              <w:r w:rsidR="00F50F19" w:rsidRPr="00CC52E9">
                <w:rPr>
                  <w:sz w:val="18"/>
                  <w:szCs w:val="18"/>
                </w:rPr>
                <w:t xml:space="preserve"> 106,44</w:t>
              </w:r>
            </w:hyperlink>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60"/>
              <w:rPr>
                <w:sz w:val="18"/>
                <w:szCs w:val="18"/>
              </w:rPr>
            </w:pPr>
            <w:r w:rsidRPr="00CC52E9">
              <w:rPr>
                <w:sz w:val="18"/>
                <w:szCs w:val="18"/>
              </w:rPr>
              <w:t>нормативный уровень прибыли</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0,00</w:t>
            </w:r>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 </w:t>
            </w:r>
          </w:p>
        </w:tc>
        <w:tc>
          <w:tcPr>
            <w:tcW w:w="1013"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jc w:val="center"/>
              <w:rPr>
                <w:sz w:val="18"/>
                <w:szCs w:val="18"/>
              </w:rPr>
            </w:pPr>
            <w:hyperlink w:tooltip="Щёлкните для перехода" w:history="1">
              <w:r w:rsidR="00F50F19" w:rsidRPr="00CC52E9">
                <w:rPr>
                  <w:sz w:val="18"/>
                  <w:szCs w:val="18"/>
                </w:rPr>
                <w:t xml:space="preserve"> 0,50</w:t>
              </w:r>
            </w:hyperlink>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80"/>
              <w:rPr>
                <w:sz w:val="18"/>
                <w:szCs w:val="18"/>
              </w:rPr>
            </w:pPr>
            <w:r w:rsidRPr="00CC52E9">
              <w:rPr>
                <w:sz w:val="18"/>
                <w:szCs w:val="18"/>
              </w:rPr>
              <w:t>расчетная предпринимательская прибыль</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тыс. руб.</w:t>
            </w:r>
          </w:p>
        </w:tc>
        <w:tc>
          <w:tcPr>
            <w:tcW w:w="1404"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jc w:val="center"/>
              <w:rPr>
                <w:sz w:val="18"/>
                <w:szCs w:val="18"/>
              </w:rPr>
            </w:pPr>
            <w:hyperlink w:tooltip="Щёлкните для перехода" w:history="1">
              <w:r w:rsidR="00F50F19" w:rsidRPr="00CC52E9">
                <w:rPr>
                  <w:sz w:val="18"/>
                  <w:szCs w:val="18"/>
                </w:rPr>
                <w:t xml:space="preserve"> 0,00</w:t>
              </w:r>
            </w:hyperlink>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 </w:t>
            </w:r>
          </w:p>
        </w:tc>
        <w:tc>
          <w:tcPr>
            <w:tcW w:w="1013"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jc w:val="center"/>
              <w:rPr>
                <w:sz w:val="18"/>
                <w:szCs w:val="18"/>
              </w:rPr>
            </w:pPr>
            <w:hyperlink w:tooltip="Щёлкните для перехода" w:history="1">
              <w:r w:rsidR="00F50F19" w:rsidRPr="00CC52E9">
                <w:rPr>
                  <w:sz w:val="18"/>
                  <w:szCs w:val="18"/>
                </w:rPr>
                <w:t xml:space="preserve"> 0,00</w:t>
              </w:r>
            </w:hyperlink>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60"/>
              <w:rPr>
                <w:sz w:val="18"/>
                <w:szCs w:val="18"/>
              </w:rPr>
            </w:pPr>
            <w:r w:rsidRPr="00CC52E9">
              <w:rPr>
                <w:sz w:val="18"/>
                <w:szCs w:val="18"/>
              </w:rPr>
              <w:t xml:space="preserve">% расчетной предпринимательской прибыли к текущим расходам </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w:t>
            </w:r>
          </w:p>
        </w:tc>
        <w:tc>
          <w:tcPr>
            <w:tcW w:w="1404" w:type="dxa"/>
            <w:tcBorders>
              <w:top w:val="nil"/>
              <w:left w:val="nil"/>
              <w:bottom w:val="single" w:sz="4" w:space="0" w:color="auto"/>
              <w:right w:val="single" w:sz="4" w:space="0" w:color="auto"/>
            </w:tcBorders>
            <w:shd w:val="clear" w:color="auto" w:fill="auto"/>
            <w:noWrap/>
            <w:vAlign w:val="center"/>
            <w:hideMark/>
          </w:tcPr>
          <w:p w:rsidR="00F50F19" w:rsidRPr="00CC52E9" w:rsidRDefault="00F50F19" w:rsidP="00F50F19">
            <w:pPr>
              <w:jc w:val="center"/>
              <w:rPr>
                <w:sz w:val="18"/>
                <w:szCs w:val="18"/>
              </w:rPr>
            </w:pPr>
            <w:r w:rsidRPr="00CC52E9">
              <w:rPr>
                <w:sz w:val="18"/>
                <w:szCs w:val="18"/>
              </w:rPr>
              <w:t>0,00</w:t>
            </w:r>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 </w:t>
            </w:r>
          </w:p>
        </w:tc>
        <w:tc>
          <w:tcPr>
            <w:tcW w:w="1013" w:type="dxa"/>
            <w:tcBorders>
              <w:top w:val="nil"/>
              <w:left w:val="nil"/>
              <w:bottom w:val="single" w:sz="4" w:space="0" w:color="auto"/>
              <w:right w:val="single" w:sz="4" w:space="0" w:color="auto"/>
            </w:tcBorders>
            <w:shd w:val="clear" w:color="auto" w:fill="auto"/>
            <w:noWrap/>
            <w:vAlign w:val="center"/>
            <w:hideMark/>
          </w:tcPr>
          <w:p w:rsidR="00F50F19" w:rsidRPr="00CC52E9" w:rsidRDefault="00F50F19" w:rsidP="00F50F19">
            <w:pPr>
              <w:jc w:val="center"/>
              <w:rPr>
                <w:sz w:val="18"/>
                <w:szCs w:val="18"/>
              </w:rPr>
            </w:pPr>
            <w:r w:rsidRPr="00CC52E9">
              <w:rPr>
                <w:sz w:val="18"/>
                <w:szCs w:val="18"/>
              </w:rPr>
              <w:t>0,00</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F50F19" w:rsidRPr="00CC52E9" w:rsidRDefault="00F50F19" w:rsidP="00F50F19">
            <w:pPr>
              <w:rPr>
                <w:b/>
                <w:bCs/>
                <w:sz w:val="18"/>
                <w:szCs w:val="18"/>
              </w:rPr>
            </w:pPr>
            <w:r w:rsidRPr="00CC52E9">
              <w:rPr>
                <w:b/>
                <w:bCs/>
                <w:sz w:val="18"/>
                <w:szCs w:val="18"/>
              </w:rPr>
              <w:t>Налог на прибыль</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тыс. руб.</w:t>
            </w:r>
          </w:p>
        </w:tc>
        <w:tc>
          <w:tcPr>
            <w:tcW w:w="1404"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jc w:val="center"/>
              <w:rPr>
                <w:sz w:val="18"/>
                <w:szCs w:val="18"/>
              </w:rPr>
            </w:pPr>
            <w:hyperlink w:tooltip="Щёлкните для перехода" w:history="1">
              <w:r w:rsidR="00F50F19" w:rsidRPr="00CC52E9">
                <w:rPr>
                  <w:sz w:val="18"/>
                  <w:szCs w:val="18"/>
                </w:rPr>
                <w:t xml:space="preserve"> 0,00</w:t>
              </w:r>
            </w:hyperlink>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 </w:t>
            </w:r>
          </w:p>
        </w:tc>
        <w:tc>
          <w:tcPr>
            <w:tcW w:w="1013"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jc w:val="center"/>
              <w:rPr>
                <w:sz w:val="18"/>
                <w:szCs w:val="18"/>
              </w:rPr>
            </w:pPr>
            <w:hyperlink w:tooltip="Щёлкните для перехода" w:history="1">
              <w:r w:rsidR="00F50F19" w:rsidRPr="00CC52E9">
                <w:rPr>
                  <w:sz w:val="18"/>
                  <w:szCs w:val="18"/>
                </w:rPr>
                <w:t xml:space="preserve"> 26,61</w:t>
              </w:r>
            </w:hyperlink>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F50F19" w:rsidRPr="00CC52E9" w:rsidRDefault="00F50F19" w:rsidP="00F50F19">
            <w:pPr>
              <w:rPr>
                <w:b/>
                <w:bCs/>
                <w:sz w:val="18"/>
                <w:szCs w:val="18"/>
              </w:rPr>
            </w:pPr>
            <w:r w:rsidRPr="00CC52E9">
              <w:rPr>
                <w:b/>
                <w:bCs/>
                <w:sz w:val="18"/>
                <w:szCs w:val="18"/>
              </w:rPr>
              <w:t>Корректировка НВВ</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тыс. руб.</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0,00</w:t>
            </w:r>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 </w:t>
            </w:r>
          </w:p>
        </w:tc>
        <w:tc>
          <w:tcPr>
            <w:tcW w:w="1013"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5 785,19</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80"/>
              <w:rPr>
                <w:sz w:val="18"/>
                <w:szCs w:val="18"/>
              </w:rPr>
            </w:pPr>
            <w:r w:rsidRPr="00CC52E9">
              <w:rPr>
                <w:sz w:val="18"/>
                <w:szCs w:val="18"/>
              </w:rPr>
              <w:t xml:space="preserve">Корректировка с целью учета отклонения фактических значений </w:t>
            </w:r>
            <w:r w:rsidRPr="00CC52E9">
              <w:rPr>
                <w:sz w:val="18"/>
                <w:szCs w:val="18"/>
              </w:rPr>
              <w:lastRenderedPageBreak/>
              <w:t>параметров расчета тарифов от значений, учтенных при установлении тарифов</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lastRenderedPageBreak/>
              <w:t>тыс. руб.</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1013"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5 785,19</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F50F19" w:rsidRPr="00CC52E9" w:rsidRDefault="00F50F19" w:rsidP="00F50F19">
            <w:pPr>
              <w:rPr>
                <w:b/>
                <w:bCs/>
                <w:sz w:val="18"/>
                <w:szCs w:val="18"/>
              </w:rPr>
            </w:pPr>
            <w:r w:rsidRPr="00CC52E9">
              <w:rPr>
                <w:b/>
                <w:bCs/>
                <w:sz w:val="18"/>
                <w:szCs w:val="18"/>
              </w:rPr>
              <w:t>Расчет необходимой валовой выручки (НВВ)</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 </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 </w:t>
            </w:r>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 </w:t>
            </w:r>
          </w:p>
        </w:tc>
        <w:tc>
          <w:tcPr>
            <w:tcW w:w="1013"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 </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80"/>
              <w:rPr>
                <w:sz w:val="18"/>
                <w:szCs w:val="18"/>
              </w:rPr>
            </w:pPr>
            <w:r w:rsidRPr="00CC52E9">
              <w:rPr>
                <w:sz w:val="18"/>
                <w:szCs w:val="18"/>
              </w:rPr>
              <w:t>НВВ, всего, в т.ч.</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тыс. руб.</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23 823,50</w:t>
            </w:r>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1013"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21 287,19</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60"/>
              <w:rPr>
                <w:sz w:val="18"/>
                <w:szCs w:val="18"/>
              </w:rPr>
            </w:pPr>
            <w:r w:rsidRPr="00CC52E9">
              <w:rPr>
                <w:sz w:val="18"/>
                <w:szCs w:val="18"/>
              </w:rPr>
              <w:t>операционные расходы</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тыс. руб.</w:t>
            </w:r>
          </w:p>
        </w:tc>
        <w:tc>
          <w:tcPr>
            <w:tcW w:w="1404" w:type="dxa"/>
            <w:tcBorders>
              <w:top w:val="nil"/>
              <w:left w:val="nil"/>
              <w:bottom w:val="single" w:sz="4" w:space="0" w:color="auto"/>
              <w:right w:val="single" w:sz="4" w:space="0" w:color="auto"/>
            </w:tcBorders>
            <w:shd w:val="clear" w:color="auto" w:fill="auto"/>
            <w:noWrap/>
            <w:vAlign w:val="center"/>
            <w:hideMark/>
          </w:tcPr>
          <w:p w:rsidR="00F50F19" w:rsidRPr="00CC52E9" w:rsidRDefault="00F50F19" w:rsidP="00F50F19">
            <w:pPr>
              <w:jc w:val="center"/>
              <w:rPr>
                <w:sz w:val="18"/>
                <w:szCs w:val="18"/>
              </w:rPr>
            </w:pPr>
            <w:r w:rsidRPr="00CC52E9">
              <w:rPr>
                <w:sz w:val="18"/>
                <w:szCs w:val="18"/>
              </w:rPr>
              <w:t>5 215,66</w:t>
            </w:r>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1013" w:type="dxa"/>
            <w:tcBorders>
              <w:top w:val="nil"/>
              <w:left w:val="nil"/>
              <w:bottom w:val="single" w:sz="4" w:space="0" w:color="auto"/>
              <w:right w:val="single" w:sz="4" w:space="0" w:color="auto"/>
            </w:tcBorders>
            <w:shd w:val="clear" w:color="auto" w:fill="auto"/>
            <w:noWrap/>
            <w:vAlign w:val="center"/>
            <w:hideMark/>
          </w:tcPr>
          <w:p w:rsidR="00F50F19" w:rsidRPr="00CC52E9" w:rsidRDefault="00F50F19" w:rsidP="00F50F19">
            <w:pPr>
              <w:jc w:val="center"/>
              <w:rPr>
                <w:sz w:val="18"/>
                <w:szCs w:val="18"/>
              </w:rPr>
            </w:pPr>
            <w:r w:rsidRPr="00CC52E9">
              <w:rPr>
                <w:sz w:val="18"/>
                <w:szCs w:val="18"/>
              </w:rPr>
              <w:t>4 608,19</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60"/>
              <w:rPr>
                <w:sz w:val="18"/>
                <w:szCs w:val="18"/>
              </w:rPr>
            </w:pPr>
            <w:r w:rsidRPr="00CC52E9">
              <w:rPr>
                <w:sz w:val="18"/>
                <w:szCs w:val="18"/>
              </w:rPr>
              <w:t>неподконтрольные расходы (с налогом на прибыль)</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тыс. руб.</w:t>
            </w:r>
          </w:p>
        </w:tc>
        <w:tc>
          <w:tcPr>
            <w:tcW w:w="1404" w:type="dxa"/>
            <w:tcBorders>
              <w:top w:val="nil"/>
              <w:left w:val="nil"/>
              <w:bottom w:val="single" w:sz="4" w:space="0" w:color="auto"/>
              <w:right w:val="single" w:sz="4" w:space="0" w:color="auto"/>
            </w:tcBorders>
            <w:shd w:val="clear" w:color="auto" w:fill="auto"/>
            <w:noWrap/>
            <w:vAlign w:val="center"/>
            <w:hideMark/>
          </w:tcPr>
          <w:p w:rsidR="00F50F19" w:rsidRPr="00CC52E9" w:rsidRDefault="00F50F19" w:rsidP="00F50F19">
            <w:pPr>
              <w:jc w:val="center"/>
              <w:rPr>
                <w:sz w:val="18"/>
                <w:szCs w:val="18"/>
              </w:rPr>
            </w:pPr>
            <w:r w:rsidRPr="00CC52E9">
              <w:rPr>
                <w:sz w:val="18"/>
                <w:szCs w:val="18"/>
              </w:rPr>
              <w:t>8 089,53</w:t>
            </w:r>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1013" w:type="dxa"/>
            <w:tcBorders>
              <w:top w:val="nil"/>
              <w:left w:val="nil"/>
              <w:bottom w:val="single" w:sz="4" w:space="0" w:color="auto"/>
              <w:right w:val="single" w:sz="4" w:space="0" w:color="auto"/>
            </w:tcBorders>
            <w:shd w:val="clear" w:color="auto" w:fill="auto"/>
            <w:noWrap/>
            <w:vAlign w:val="center"/>
            <w:hideMark/>
          </w:tcPr>
          <w:p w:rsidR="00F50F19" w:rsidRPr="00CC52E9" w:rsidRDefault="00F50F19" w:rsidP="00F50F19">
            <w:pPr>
              <w:jc w:val="center"/>
              <w:rPr>
                <w:sz w:val="18"/>
                <w:szCs w:val="18"/>
              </w:rPr>
            </w:pPr>
            <w:r w:rsidRPr="00CC52E9">
              <w:rPr>
                <w:sz w:val="18"/>
                <w:szCs w:val="18"/>
              </w:rPr>
              <w:t>1 993,60</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60"/>
              <w:rPr>
                <w:sz w:val="18"/>
                <w:szCs w:val="18"/>
              </w:rPr>
            </w:pPr>
            <w:r w:rsidRPr="00CC52E9">
              <w:rPr>
                <w:sz w:val="18"/>
                <w:szCs w:val="18"/>
              </w:rPr>
              <w:t>ресурсы</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тыс. руб.</w:t>
            </w:r>
          </w:p>
        </w:tc>
        <w:tc>
          <w:tcPr>
            <w:tcW w:w="1404" w:type="dxa"/>
            <w:tcBorders>
              <w:top w:val="nil"/>
              <w:left w:val="nil"/>
              <w:bottom w:val="single" w:sz="4" w:space="0" w:color="auto"/>
              <w:right w:val="single" w:sz="4" w:space="0" w:color="auto"/>
            </w:tcBorders>
            <w:shd w:val="clear" w:color="auto" w:fill="auto"/>
            <w:noWrap/>
            <w:vAlign w:val="center"/>
            <w:hideMark/>
          </w:tcPr>
          <w:p w:rsidR="00F50F19" w:rsidRPr="00CC52E9" w:rsidRDefault="00F50F19" w:rsidP="00F50F19">
            <w:pPr>
              <w:jc w:val="center"/>
              <w:rPr>
                <w:sz w:val="18"/>
                <w:szCs w:val="18"/>
              </w:rPr>
            </w:pPr>
            <w:r w:rsidRPr="00CC52E9">
              <w:rPr>
                <w:sz w:val="18"/>
                <w:szCs w:val="18"/>
              </w:rPr>
              <w:t>10 518,31</w:t>
            </w:r>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1013" w:type="dxa"/>
            <w:tcBorders>
              <w:top w:val="nil"/>
              <w:left w:val="nil"/>
              <w:bottom w:val="single" w:sz="4" w:space="0" w:color="auto"/>
              <w:right w:val="single" w:sz="4" w:space="0" w:color="auto"/>
            </w:tcBorders>
            <w:shd w:val="clear" w:color="auto" w:fill="auto"/>
            <w:noWrap/>
            <w:vAlign w:val="center"/>
            <w:hideMark/>
          </w:tcPr>
          <w:p w:rsidR="00F50F19" w:rsidRPr="00CC52E9" w:rsidRDefault="00F50F19" w:rsidP="00F50F19">
            <w:pPr>
              <w:jc w:val="center"/>
              <w:rPr>
                <w:sz w:val="18"/>
                <w:szCs w:val="18"/>
              </w:rPr>
            </w:pPr>
            <w:r w:rsidRPr="00CC52E9">
              <w:rPr>
                <w:sz w:val="18"/>
                <w:szCs w:val="18"/>
              </w:rPr>
              <w:t>8 793,77</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60"/>
              <w:rPr>
                <w:sz w:val="18"/>
                <w:szCs w:val="18"/>
              </w:rPr>
            </w:pPr>
            <w:r w:rsidRPr="00CC52E9">
              <w:rPr>
                <w:sz w:val="18"/>
                <w:szCs w:val="18"/>
              </w:rPr>
              <w:t>расходы из прибыли</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тыс. руб.</w:t>
            </w:r>
          </w:p>
        </w:tc>
        <w:tc>
          <w:tcPr>
            <w:tcW w:w="1404" w:type="dxa"/>
            <w:tcBorders>
              <w:top w:val="nil"/>
              <w:left w:val="nil"/>
              <w:bottom w:val="single" w:sz="4" w:space="0" w:color="auto"/>
              <w:right w:val="single" w:sz="4" w:space="0" w:color="auto"/>
            </w:tcBorders>
            <w:shd w:val="clear" w:color="auto" w:fill="auto"/>
            <w:noWrap/>
            <w:vAlign w:val="center"/>
            <w:hideMark/>
          </w:tcPr>
          <w:p w:rsidR="00F50F19" w:rsidRPr="00CC52E9" w:rsidRDefault="00F50F19" w:rsidP="00F50F19">
            <w:pPr>
              <w:jc w:val="center"/>
              <w:rPr>
                <w:sz w:val="18"/>
                <w:szCs w:val="18"/>
              </w:rPr>
            </w:pPr>
            <w:r w:rsidRPr="00CC52E9">
              <w:rPr>
                <w:sz w:val="18"/>
                <w:szCs w:val="18"/>
              </w:rPr>
              <w:t>0,00</w:t>
            </w:r>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1013" w:type="dxa"/>
            <w:tcBorders>
              <w:top w:val="nil"/>
              <w:left w:val="nil"/>
              <w:bottom w:val="single" w:sz="4" w:space="0" w:color="auto"/>
              <w:right w:val="single" w:sz="4" w:space="0" w:color="auto"/>
            </w:tcBorders>
            <w:shd w:val="clear" w:color="auto" w:fill="auto"/>
            <w:noWrap/>
            <w:vAlign w:val="center"/>
            <w:hideMark/>
          </w:tcPr>
          <w:p w:rsidR="00F50F19" w:rsidRPr="00CC52E9" w:rsidRDefault="00F50F19" w:rsidP="00F50F19">
            <w:pPr>
              <w:jc w:val="center"/>
              <w:rPr>
                <w:sz w:val="18"/>
                <w:szCs w:val="18"/>
              </w:rPr>
            </w:pPr>
            <w:r w:rsidRPr="00CC52E9">
              <w:rPr>
                <w:sz w:val="18"/>
                <w:szCs w:val="18"/>
              </w:rPr>
              <w:t>106,44</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80"/>
              <w:rPr>
                <w:sz w:val="18"/>
                <w:szCs w:val="18"/>
              </w:rPr>
            </w:pPr>
            <w:r w:rsidRPr="00CC52E9">
              <w:rPr>
                <w:sz w:val="18"/>
                <w:szCs w:val="18"/>
              </w:rPr>
              <w:t>НВВ на теплоноситель</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тыс. руб.</w:t>
            </w:r>
          </w:p>
        </w:tc>
        <w:tc>
          <w:tcPr>
            <w:tcW w:w="1404"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jc w:val="center"/>
              <w:rPr>
                <w:sz w:val="18"/>
                <w:szCs w:val="18"/>
              </w:rPr>
            </w:pPr>
            <w:hyperlink w:tooltip="Щёлкните для перехода" w:history="1">
              <w:r w:rsidR="00F50F19" w:rsidRPr="00CC52E9">
                <w:rPr>
                  <w:sz w:val="18"/>
                  <w:szCs w:val="18"/>
                </w:rPr>
                <w:t xml:space="preserve"> 375,41</w:t>
              </w:r>
            </w:hyperlink>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1013"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jc w:val="center"/>
              <w:rPr>
                <w:sz w:val="18"/>
                <w:szCs w:val="18"/>
              </w:rPr>
            </w:pPr>
            <w:hyperlink w:tooltip="Щёлкните для перехода" w:history="1">
              <w:r w:rsidR="00F50F19" w:rsidRPr="00CC52E9">
                <w:rPr>
                  <w:sz w:val="18"/>
                  <w:szCs w:val="18"/>
                </w:rPr>
                <w:t xml:space="preserve"> 403,84</w:t>
              </w:r>
            </w:hyperlink>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80"/>
              <w:rPr>
                <w:sz w:val="18"/>
                <w:szCs w:val="18"/>
              </w:rPr>
            </w:pPr>
            <w:r w:rsidRPr="00CC52E9">
              <w:rPr>
                <w:sz w:val="18"/>
                <w:szCs w:val="18"/>
              </w:rPr>
              <w:t>НВВ, без учета теплоносителя</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тыс. руб.</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23 448,09</w:t>
            </w:r>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1013"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20 883,35</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F50F19" w:rsidRPr="00CC52E9" w:rsidRDefault="00F50F19" w:rsidP="00F50F19">
            <w:pPr>
              <w:rPr>
                <w:b/>
                <w:bCs/>
                <w:sz w:val="18"/>
                <w:szCs w:val="18"/>
              </w:rPr>
            </w:pPr>
            <w:r w:rsidRPr="00CC52E9">
              <w:rPr>
                <w:b/>
                <w:bCs/>
                <w:sz w:val="18"/>
                <w:szCs w:val="18"/>
              </w:rPr>
              <w:t>НВВ без учета теплоносителя товарная</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тыс. руб.</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23 448,09</w:t>
            </w:r>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1013"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20 883,35</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60"/>
              <w:rPr>
                <w:sz w:val="18"/>
                <w:szCs w:val="18"/>
              </w:rPr>
            </w:pPr>
            <w:r w:rsidRPr="00CC52E9">
              <w:rPr>
                <w:sz w:val="18"/>
                <w:szCs w:val="18"/>
              </w:rPr>
              <w:t>НВВ, I полугодие</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тыс. руб.</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11 637,51</w:t>
            </w:r>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1013"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11 658,11</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60"/>
              <w:rPr>
                <w:sz w:val="18"/>
                <w:szCs w:val="18"/>
              </w:rPr>
            </w:pPr>
            <w:r w:rsidRPr="00CC52E9">
              <w:rPr>
                <w:sz w:val="18"/>
                <w:szCs w:val="18"/>
              </w:rPr>
              <w:t>НВВ, II полугодие</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тыс. руб.</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11 810,57</w:t>
            </w:r>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1013"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9 225,24</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F50F19" w:rsidRPr="00CC52E9" w:rsidRDefault="00F50F19" w:rsidP="00F50F19">
            <w:pPr>
              <w:rPr>
                <w:b/>
                <w:bCs/>
                <w:sz w:val="18"/>
                <w:szCs w:val="18"/>
              </w:rPr>
            </w:pPr>
            <w:r w:rsidRPr="00CC52E9">
              <w:rPr>
                <w:b/>
                <w:bCs/>
                <w:sz w:val="18"/>
                <w:szCs w:val="18"/>
              </w:rPr>
              <w:t>Тарифное меню</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 </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 </w:t>
            </w:r>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 </w:t>
            </w:r>
          </w:p>
        </w:tc>
        <w:tc>
          <w:tcPr>
            <w:tcW w:w="1013"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 </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81"/>
              <w:rPr>
                <w:b/>
                <w:bCs/>
                <w:sz w:val="18"/>
                <w:szCs w:val="18"/>
              </w:rPr>
            </w:pPr>
            <w:r w:rsidRPr="00CC52E9">
              <w:rPr>
                <w:b/>
                <w:bCs/>
                <w:sz w:val="18"/>
                <w:szCs w:val="18"/>
              </w:rPr>
              <w:t>Отопление, год</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руб./Гкал</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3 227,99</w:t>
            </w:r>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 </w:t>
            </w:r>
          </w:p>
        </w:tc>
        <w:tc>
          <w:tcPr>
            <w:tcW w:w="1013"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2 869,58</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61"/>
              <w:rPr>
                <w:b/>
                <w:bCs/>
                <w:sz w:val="18"/>
                <w:szCs w:val="18"/>
              </w:rPr>
            </w:pPr>
            <w:r w:rsidRPr="00CC52E9">
              <w:rPr>
                <w:b/>
                <w:bCs/>
                <w:sz w:val="18"/>
                <w:szCs w:val="18"/>
              </w:rPr>
              <w:t>I полугодие</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руб./Гкал</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2 746,64</w:t>
            </w:r>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 </w:t>
            </w:r>
          </w:p>
        </w:tc>
        <w:tc>
          <w:tcPr>
            <w:tcW w:w="1013"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2 746,64</w:t>
            </w:r>
          </w:p>
        </w:tc>
      </w:tr>
      <w:tr w:rsidR="00CC52E9" w:rsidRPr="00CC52E9" w:rsidTr="006849D5">
        <w:trPr>
          <w:trHeight w:val="56"/>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61"/>
              <w:rPr>
                <w:b/>
                <w:bCs/>
                <w:sz w:val="18"/>
                <w:szCs w:val="18"/>
              </w:rPr>
            </w:pPr>
            <w:r w:rsidRPr="00CC52E9">
              <w:rPr>
                <w:b/>
                <w:bCs/>
                <w:sz w:val="18"/>
                <w:szCs w:val="18"/>
              </w:rPr>
              <w:t>II полугодие</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руб./Гкал</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3 901,74</w:t>
            </w:r>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 </w:t>
            </w:r>
          </w:p>
        </w:tc>
        <w:tc>
          <w:tcPr>
            <w:tcW w:w="1013"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3 041,62</w:t>
            </w:r>
          </w:p>
        </w:tc>
      </w:tr>
      <w:tr w:rsidR="00CC52E9" w:rsidRPr="00CC52E9" w:rsidTr="006849D5">
        <w:trPr>
          <w:trHeight w:val="56"/>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81"/>
              <w:rPr>
                <w:b/>
                <w:bCs/>
                <w:sz w:val="18"/>
                <w:szCs w:val="18"/>
              </w:rPr>
            </w:pPr>
            <w:r w:rsidRPr="00CC52E9">
              <w:rPr>
                <w:b/>
                <w:bCs/>
                <w:sz w:val="18"/>
                <w:szCs w:val="18"/>
              </w:rPr>
              <w:t>Рост II/I</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142,06</w:t>
            </w:r>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 </w:t>
            </w:r>
          </w:p>
        </w:tc>
        <w:tc>
          <w:tcPr>
            <w:tcW w:w="1013"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b/>
                <w:bCs/>
                <w:sz w:val="18"/>
                <w:szCs w:val="18"/>
              </w:rPr>
            </w:pPr>
            <w:r w:rsidRPr="00CC52E9">
              <w:rPr>
                <w:b/>
                <w:bCs/>
                <w:sz w:val="18"/>
                <w:szCs w:val="18"/>
              </w:rPr>
              <w:t>110,74</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80"/>
              <w:rPr>
                <w:sz w:val="18"/>
                <w:szCs w:val="18"/>
              </w:rPr>
            </w:pPr>
            <w:r w:rsidRPr="00CC52E9">
              <w:rPr>
                <w:sz w:val="18"/>
                <w:szCs w:val="18"/>
              </w:rPr>
              <w:t>Компонент на тепловую энергию (в открытых системах теплоснабжения), год</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руб./Гкал</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3 227,99</w:t>
            </w:r>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1013"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2 869,58</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60"/>
              <w:rPr>
                <w:sz w:val="18"/>
                <w:szCs w:val="18"/>
              </w:rPr>
            </w:pPr>
            <w:r w:rsidRPr="00CC52E9">
              <w:rPr>
                <w:sz w:val="18"/>
                <w:szCs w:val="18"/>
              </w:rPr>
              <w:t>I полугодие</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руб./Гкал</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2 746,64</w:t>
            </w:r>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1013"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2 746,64</w:t>
            </w:r>
          </w:p>
        </w:tc>
      </w:tr>
      <w:tr w:rsidR="00CC52E9" w:rsidRPr="00CC52E9" w:rsidTr="006849D5">
        <w:trPr>
          <w:trHeight w:val="6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60"/>
              <w:rPr>
                <w:sz w:val="18"/>
                <w:szCs w:val="18"/>
              </w:rPr>
            </w:pPr>
            <w:r w:rsidRPr="00CC52E9">
              <w:rPr>
                <w:sz w:val="18"/>
                <w:szCs w:val="18"/>
              </w:rPr>
              <w:t>II полугодие</w:t>
            </w:r>
          </w:p>
        </w:tc>
        <w:tc>
          <w:tcPr>
            <w:tcW w:w="110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руб./Гкал</w:t>
            </w:r>
          </w:p>
        </w:tc>
        <w:tc>
          <w:tcPr>
            <w:tcW w:w="140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3 901,74</w:t>
            </w:r>
          </w:p>
        </w:tc>
        <w:tc>
          <w:tcPr>
            <w:tcW w:w="898"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 </w:t>
            </w:r>
          </w:p>
        </w:tc>
        <w:tc>
          <w:tcPr>
            <w:tcW w:w="1013"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jc w:val="center"/>
              <w:rPr>
                <w:sz w:val="18"/>
                <w:szCs w:val="18"/>
              </w:rPr>
            </w:pPr>
            <w:r w:rsidRPr="00CC52E9">
              <w:rPr>
                <w:sz w:val="18"/>
                <w:szCs w:val="18"/>
              </w:rPr>
              <w:t>3 041,62</w:t>
            </w:r>
          </w:p>
        </w:tc>
      </w:tr>
    </w:tbl>
    <w:p w:rsidR="00F50F19" w:rsidRPr="00CC52E9" w:rsidRDefault="00F50F19" w:rsidP="00F50F19">
      <w:pPr>
        <w:contextualSpacing/>
        <w:jc w:val="both"/>
        <w:rPr>
          <w:rFonts w:eastAsia="Calibri"/>
          <w:sz w:val="24"/>
          <w:szCs w:val="24"/>
          <w:lang w:eastAsia="en-US"/>
        </w:rPr>
      </w:pPr>
      <w:r w:rsidRPr="00CC52E9">
        <w:rPr>
          <w:rFonts w:eastAsia="Calibri"/>
          <w:sz w:val="24"/>
          <w:szCs w:val="24"/>
          <w:lang w:eastAsia="en-US"/>
        </w:rPr>
        <w:t>3. Предлагаемое тарифное решение.</w:t>
      </w:r>
    </w:p>
    <w:p w:rsidR="00F50F19" w:rsidRPr="00CC52E9" w:rsidRDefault="00F50F19" w:rsidP="00F50F19">
      <w:pPr>
        <w:widowControl w:val="0"/>
        <w:autoSpaceDE w:val="0"/>
        <w:autoSpaceDN w:val="0"/>
        <w:adjustRightInd w:val="0"/>
        <w:contextualSpacing/>
        <w:jc w:val="center"/>
        <w:rPr>
          <w:rFonts w:eastAsia="Calibri"/>
          <w:b/>
          <w:sz w:val="24"/>
          <w:szCs w:val="24"/>
          <w:lang w:eastAsia="en-US"/>
        </w:rPr>
      </w:pPr>
    </w:p>
    <w:p w:rsidR="00F50F19" w:rsidRPr="00CC52E9" w:rsidRDefault="00F50F19" w:rsidP="00F50F19">
      <w:pPr>
        <w:widowControl w:val="0"/>
        <w:autoSpaceDE w:val="0"/>
        <w:autoSpaceDN w:val="0"/>
        <w:adjustRightInd w:val="0"/>
        <w:contextualSpacing/>
        <w:jc w:val="center"/>
        <w:rPr>
          <w:rFonts w:eastAsia="Calibri"/>
          <w:b/>
          <w:sz w:val="24"/>
          <w:szCs w:val="24"/>
          <w:lang w:eastAsia="en-US"/>
        </w:rPr>
      </w:pPr>
      <w:r w:rsidRPr="00CC52E9">
        <w:rPr>
          <w:rFonts w:eastAsia="Calibri"/>
          <w:b/>
          <w:sz w:val="24"/>
          <w:szCs w:val="24"/>
          <w:lang w:eastAsia="en-US"/>
        </w:rPr>
        <w:t>Тарифы на тепловую энергию, поставляемую</w:t>
      </w:r>
      <w:r w:rsidRPr="00CC52E9" w:rsidDel="00CF371F">
        <w:rPr>
          <w:rFonts w:eastAsia="Calibri"/>
          <w:b/>
          <w:sz w:val="24"/>
          <w:szCs w:val="24"/>
          <w:lang w:eastAsia="en-US"/>
        </w:rPr>
        <w:t xml:space="preserve"> </w:t>
      </w:r>
      <w:r w:rsidRPr="00CC52E9">
        <w:rPr>
          <w:rFonts w:eastAsia="Calibri"/>
          <w:b/>
          <w:sz w:val="24"/>
          <w:szCs w:val="24"/>
          <w:lang w:eastAsia="en-US"/>
        </w:rPr>
        <w:t>обществом с ограниченной ответственностью «МИР ТЕХНИКИ»  потребителям (кроме населения) на территории Ленинградской области, на 2019 год</w:t>
      </w:r>
    </w:p>
    <w:tbl>
      <w:tblPr>
        <w:tblW w:w="4948" w:type="pct"/>
        <w:tblLayout w:type="fixed"/>
        <w:tblLook w:val="00A0" w:firstRow="1" w:lastRow="0" w:firstColumn="1" w:lastColumn="0" w:noHBand="0" w:noVBand="0"/>
      </w:tblPr>
      <w:tblGrid>
        <w:gridCol w:w="506"/>
        <w:gridCol w:w="1698"/>
        <w:gridCol w:w="2850"/>
        <w:gridCol w:w="1029"/>
        <w:gridCol w:w="761"/>
        <w:gridCol w:w="761"/>
        <w:gridCol w:w="836"/>
        <w:gridCol w:w="811"/>
        <w:gridCol w:w="1202"/>
      </w:tblGrid>
      <w:tr w:rsidR="00CC52E9" w:rsidRPr="00CC52E9" w:rsidTr="006849D5">
        <w:trPr>
          <w:trHeight w:val="540"/>
        </w:trPr>
        <w:tc>
          <w:tcPr>
            <w:tcW w:w="242" w:type="pct"/>
            <w:vMerge w:val="restart"/>
            <w:tcBorders>
              <w:top w:val="single" w:sz="4" w:space="0" w:color="auto"/>
              <w:left w:val="single" w:sz="4" w:space="0" w:color="auto"/>
              <w:bottom w:val="single" w:sz="4" w:space="0" w:color="auto"/>
              <w:right w:val="single" w:sz="4" w:space="0" w:color="auto"/>
            </w:tcBorders>
            <w:vAlign w:val="center"/>
          </w:tcPr>
          <w:p w:rsidR="00F50F19" w:rsidRPr="00CC52E9" w:rsidRDefault="00F50F19" w:rsidP="00F50F19">
            <w:pPr>
              <w:jc w:val="center"/>
              <w:rPr>
                <w:rFonts w:eastAsia="Calibri"/>
              </w:rPr>
            </w:pPr>
            <w:r w:rsidRPr="00CC52E9">
              <w:rPr>
                <w:rFonts w:eastAsia="Calibri"/>
              </w:rPr>
              <w:t>№ п/п</w:t>
            </w:r>
          </w:p>
        </w:tc>
        <w:tc>
          <w:tcPr>
            <w:tcW w:w="812" w:type="pct"/>
            <w:vMerge w:val="restart"/>
            <w:tcBorders>
              <w:top w:val="single" w:sz="4" w:space="0" w:color="auto"/>
              <w:left w:val="single" w:sz="4" w:space="0" w:color="auto"/>
              <w:bottom w:val="single" w:sz="4" w:space="0" w:color="auto"/>
              <w:right w:val="single" w:sz="4" w:space="0" w:color="auto"/>
            </w:tcBorders>
            <w:noWrap/>
            <w:vAlign w:val="center"/>
          </w:tcPr>
          <w:p w:rsidR="00F50F19" w:rsidRPr="00CC52E9" w:rsidRDefault="00F50F19" w:rsidP="00F50F19">
            <w:pPr>
              <w:jc w:val="center"/>
              <w:rPr>
                <w:rFonts w:eastAsia="Calibri"/>
              </w:rPr>
            </w:pPr>
            <w:r w:rsidRPr="00CC52E9">
              <w:rPr>
                <w:rFonts w:eastAsia="Calibri"/>
              </w:rPr>
              <w:t>Вид тарифа</w:t>
            </w:r>
          </w:p>
        </w:tc>
        <w:tc>
          <w:tcPr>
            <w:tcW w:w="1363" w:type="pct"/>
            <w:vMerge w:val="restart"/>
            <w:tcBorders>
              <w:top w:val="single" w:sz="4" w:space="0" w:color="auto"/>
              <w:left w:val="single" w:sz="4" w:space="0" w:color="auto"/>
              <w:bottom w:val="single" w:sz="4" w:space="0" w:color="auto"/>
              <w:right w:val="single" w:sz="4" w:space="0" w:color="auto"/>
            </w:tcBorders>
            <w:noWrap/>
            <w:vAlign w:val="center"/>
          </w:tcPr>
          <w:p w:rsidR="00F50F19" w:rsidRPr="00CC52E9" w:rsidRDefault="00F50F19" w:rsidP="00F50F19">
            <w:pPr>
              <w:jc w:val="center"/>
              <w:rPr>
                <w:rFonts w:eastAsia="Calibri"/>
              </w:rPr>
            </w:pPr>
            <w:r w:rsidRPr="00CC52E9">
              <w:rPr>
                <w:rFonts w:eastAsia="Calibri"/>
              </w:rPr>
              <w:t>Год с календарной разбивкой</w:t>
            </w:r>
          </w:p>
        </w:tc>
        <w:tc>
          <w:tcPr>
            <w:tcW w:w="492" w:type="pct"/>
            <w:vMerge w:val="restart"/>
            <w:tcBorders>
              <w:top w:val="single" w:sz="4" w:space="0" w:color="auto"/>
              <w:left w:val="single" w:sz="4" w:space="0" w:color="auto"/>
              <w:bottom w:val="single" w:sz="4" w:space="0" w:color="auto"/>
              <w:right w:val="single" w:sz="4" w:space="0" w:color="auto"/>
            </w:tcBorders>
            <w:noWrap/>
            <w:vAlign w:val="center"/>
          </w:tcPr>
          <w:p w:rsidR="00F50F19" w:rsidRPr="00CC52E9" w:rsidRDefault="00F50F19" w:rsidP="00F50F19">
            <w:pPr>
              <w:jc w:val="center"/>
              <w:rPr>
                <w:rFonts w:eastAsia="Calibri"/>
              </w:rPr>
            </w:pPr>
            <w:r w:rsidRPr="00CC52E9">
              <w:rPr>
                <w:rFonts w:eastAsia="Calibri"/>
              </w:rPr>
              <w:t>Вода</w:t>
            </w:r>
          </w:p>
        </w:tc>
        <w:tc>
          <w:tcPr>
            <w:tcW w:w="1516" w:type="pct"/>
            <w:gridSpan w:val="4"/>
            <w:tcBorders>
              <w:top w:val="single" w:sz="4" w:space="0" w:color="auto"/>
              <w:left w:val="nil"/>
              <w:bottom w:val="single" w:sz="4" w:space="0" w:color="auto"/>
              <w:right w:val="single" w:sz="4" w:space="0" w:color="auto"/>
            </w:tcBorders>
            <w:noWrap/>
            <w:vAlign w:val="center"/>
          </w:tcPr>
          <w:p w:rsidR="00F50F19" w:rsidRPr="00CC52E9" w:rsidRDefault="00F50F19" w:rsidP="00F50F19">
            <w:pPr>
              <w:jc w:val="center"/>
              <w:rPr>
                <w:rFonts w:eastAsia="Calibri"/>
              </w:rPr>
            </w:pPr>
            <w:r w:rsidRPr="00CC52E9">
              <w:rPr>
                <w:rFonts w:eastAsia="Calibri"/>
              </w:rPr>
              <w:t>Отборный пар давлением</w:t>
            </w:r>
          </w:p>
        </w:tc>
        <w:tc>
          <w:tcPr>
            <w:tcW w:w="574" w:type="pct"/>
            <w:vMerge w:val="restart"/>
            <w:tcBorders>
              <w:top w:val="single" w:sz="4" w:space="0" w:color="auto"/>
              <w:left w:val="single" w:sz="4" w:space="0" w:color="auto"/>
              <w:bottom w:val="single" w:sz="4" w:space="0" w:color="auto"/>
              <w:right w:val="single" w:sz="4" w:space="0" w:color="auto"/>
            </w:tcBorders>
            <w:vAlign w:val="center"/>
          </w:tcPr>
          <w:p w:rsidR="00F50F19" w:rsidRPr="00CC52E9" w:rsidRDefault="00F50F19" w:rsidP="00F50F19">
            <w:pPr>
              <w:ind w:left="-126" w:right="-142"/>
              <w:jc w:val="center"/>
              <w:rPr>
                <w:rFonts w:eastAsia="Calibri"/>
              </w:rPr>
            </w:pPr>
            <w:r w:rsidRPr="00CC52E9">
              <w:rPr>
                <w:rFonts w:eastAsia="Calibri"/>
              </w:rPr>
              <w:t xml:space="preserve">Острый и </w:t>
            </w:r>
            <w:r w:rsidRPr="00CC52E9">
              <w:rPr>
                <w:rFonts w:eastAsia="Calibri"/>
                <w:sz w:val="16"/>
                <w:szCs w:val="16"/>
              </w:rPr>
              <w:t>редуцированный</w:t>
            </w:r>
            <w:r w:rsidRPr="00CC52E9">
              <w:rPr>
                <w:rFonts w:eastAsia="Calibri"/>
              </w:rPr>
              <w:t xml:space="preserve"> пар</w:t>
            </w:r>
          </w:p>
        </w:tc>
      </w:tr>
      <w:tr w:rsidR="00CC52E9" w:rsidRPr="00CC52E9" w:rsidTr="006849D5">
        <w:trPr>
          <w:trHeight w:val="540"/>
        </w:trPr>
        <w:tc>
          <w:tcPr>
            <w:tcW w:w="242" w:type="pct"/>
            <w:vMerge/>
            <w:tcBorders>
              <w:top w:val="single" w:sz="4" w:space="0" w:color="auto"/>
              <w:left w:val="single" w:sz="4" w:space="0" w:color="auto"/>
              <w:bottom w:val="single" w:sz="4" w:space="0" w:color="auto"/>
              <w:right w:val="single" w:sz="4" w:space="0" w:color="auto"/>
            </w:tcBorders>
            <w:vAlign w:val="center"/>
          </w:tcPr>
          <w:p w:rsidR="00F50F19" w:rsidRPr="00CC52E9" w:rsidRDefault="00F50F19" w:rsidP="00F50F19">
            <w:pPr>
              <w:rPr>
                <w:rFonts w:eastAsia="Calibri"/>
              </w:rPr>
            </w:pPr>
          </w:p>
        </w:tc>
        <w:tc>
          <w:tcPr>
            <w:tcW w:w="812" w:type="pct"/>
            <w:vMerge/>
            <w:tcBorders>
              <w:top w:val="single" w:sz="4" w:space="0" w:color="auto"/>
              <w:left w:val="single" w:sz="4" w:space="0" w:color="auto"/>
              <w:bottom w:val="single" w:sz="4" w:space="0" w:color="auto"/>
              <w:right w:val="single" w:sz="4" w:space="0" w:color="auto"/>
            </w:tcBorders>
            <w:vAlign w:val="center"/>
          </w:tcPr>
          <w:p w:rsidR="00F50F19" w:rsidRPr="00CC52E9" w:rsidRDefault="00F50F19" w:rsidP="00F50F19">
            <w:pPr>
              <w:rPr>
                <w:rFonts w:eastAsia="Calibri"/>
              </w:rPr>
            </w:pPr>
          </w:p>
        </w:tc>
        <w:tc>
          <w:tcPr>
            <w:tcW w:w="1363" w:type="pct"/>
            <w:vMerge/>
            <w:tcBorders>
              <w:top w:val="single" w:sz="4" w:space="0" w:color="auto"/>
              <w:left w:val="single" w:sz="4" w:space="0" w:color="auto"/>
              <w:bottom w:val="single" w:sz="4" w:space="0" w:color="auto"/>
              <w:right w:val="single" w:sz="4" w:space="0" w:color="auto"/>
            </w:tcBorders>
            <w:vAlign w:val="center"/>
          </w:tcPr>
          <w:p w:rsidR="00F50F19" w:rsidRPr="00CC52E9" w:rsidRDefault="00F50F19" w:rsidP="00F50F19">
            <w:pPr>
              <w:rPr>
                <w:rFonts w:eastAsia="Calibri"/>
              </w:rPr>
            </w:pPr>
          </w:p>
        </w:tc>
        <w:tc>
          <w:tcPr>
            <w:tcW w:w="492" w:type="pct"/>
            <w:vMerge/>
            <w:tcBorders>
              <w:top w:val="single" w:sz="4" w:space="0" w:color="auto"/>
              <w:left w:val="single" w:sz="4" w:space="0" w:color="auto"/>
              <w:bottom w:val="single" w:sz="4" w:space="0" w:color="auto"/>
              <w:right w:val="single" w:sz="4" w:space="0" w:color="auto"/>
            </w:tcBorders>
            <w:vAlign w:val="center"/>
          </w:tcPr>
          <w:p w:rsidR="00F50F19" w:rsidRPr="00CC52E9" w:rsidRDefault="00F50F19" w:rsidP="00F50F19">
            <w:pPr>
              <w:rPr>
                <w:rFonts w:eastAsia="Calibri"/>
              </w:rPr>
            </w:pPr>
          </w:p>
        </w:tc>
        <w:tc>
          <w:tcPr>
            <w:tcW w:w="364" w:type="pct"/>
            <w:tcBorders>
              <w:top w:val="nil"/>
              <w:left w:val="nil"/>
              <w:bottom w:val="single" w:sz="4" w:space="0" w:color="auto"/>
              <w:right w:val="single" w:sz="4" w:space="0" w:color="auto"/>
            </w:tcBorders>
            <w:vAlign w:val="center"/>
          </w:tcPr>
          <w:p w:rsidR="00F50F19" w:rsidRPr="00CC52E9" w:rsidRDefault="00F50F19" w:rsidP="00F50F19">
            <w:pPr>
              <w:jc w:val="center"/>
              <w:rPr>
                <w:rFonts w:eastAsia="Calibri"/>
              </w:rPr>
            </w:pPr>
            <w:r w:rsidRPr="00CC52E9">
              <w:rPr>
                <w:rFonts w:eastAsia="Calibri"/>
              </w:rPr>
              <w:t>от 1,2 до 2,5 кг/см</w:t>
            </w:r>
            <w:r w:rsidRPr="00CC52E9">
              <w:rPr>
                <w:rFonts w:eastAsia="Calibri"/>
                <w:vertAlign w:val="superscript"/>
              </w:rPr>
              <w:t>2</w:t>
            </w:r>
          </w:p>
        </w:tc>
        <w:tc>
          <w:tcPr>
            <w:tcW w:w="364" w:type="pct"/>
            <w:tcBorders>
              <w:top w:val="nil"/>
              <w:left w:val="nil"/>
              <w:bottom w:val="single" w:sz="4" w:space="0" w:color="auto"/>
              <w:right w:val="single" w:sz="4" w:space="0" w:color="auto"/>
            </w:tcBorders>
            <w:vAlign w:val="center"/>
          </w:tcPr>
          <w:p w:rsidR="00F50F19" w:rsidRPr="00CC52E9" w:rsidRDefault="00F50F19" w:rsidP="00F50F19">
            <w:pPr>
              <w:jc w:val="center"/>
              <w:rPr>
                <w:rFonts w:eastAsia="Calibri"/>
              </w:rPr>
            </w:pPr>
            <w:r w:rsidRPr="00CC52E9">
              <w:rPr>
                <w:rFonts w:eastAsia="Calibri"/>
              </w:rPr>
              <w:t>от 2,5 до 7,0 кг/см</w:t>
            </w:r>
            <w:r w:rsidRPr="00CC52E9">
              <w:rPr>
                <w:rFonts w:eastAsia="Calibri"/>
                <w:vertAlign w:val="superscript"/>
              </w:rPr>
              <w:t>2</w:t>
            </w:r>
          </w:p>
        </w:tc>
        <w:tc>
          <w:tcPr>
            <w:tcW w:w="400" w:type="pct"/>
            <w:tcBorders>
              <w:top w:val="nil"/>
              <w:left w:val="nil"/>
              <w:bottom w:val="single" w:sz="4" w:space="0" w:color="auto"/>
              <w:right w:val="single" w:sz="4" w:space="0" w:color="auto"/>
            </w:tcBorders>
            <w:vAlign w:val="center"/>
          </w:tcPr>
          <w:p w:rsidR="00F50F19" w:rsidRPr="00CC52E9" w:rsidRDefault="00F50F19" w:rsidP="00F50F19">
            <w:pPr>
              <w:jc w:val="center"/>
              <w:rPr>
                <w:rFonts w:eastAsia="Calibri"/>
              </w:rPr>
            </w:pPr>
            <w:r w:rsidRPr="00CC52E9">
              <w:rPr>
                <w:rFonts w:eastAsia="Calibri"/>
              </w:rPr>
              <w:t>от 7,0 до 13,0 кг/см</w:t>
            </w:r>
            <w:r w:rsidRPr="00CC52E9">
              <w:rPr>
                <w:rFonts w:eastAsia="Calibri"/>
                <w:vertAlign w:val="superscript"/>
              </w:rPr>
              <w:t>2</w:t>
            </w:r>
          </w:p>
        </w:tc>
        <w:tc>
          <w:tcPr>
            <w:tcW w:w="388" w:type="pct"/>
            <w:tcBorders>
              <w:top w:val="nil"/>
              <w:left w:val="nil"/>
              <w:bottom w:val="single" w:sz="4" w:space="0" w:color="auto"/>
              <w:right w:val="single" w:sz="4" w:space="0" w:color="auto"/>
            </w:tcBorders>
            <w:vAlign w:val="center"/>
          </w:tcPr>
          <w:p w:rsidR="00F50F19" w:rsidRPr="00CC52E9" w:rsidRDefault="00F50F19" w:rsidP="00F50F19">
            <w:pPr>
              <w:jc w:val="center"/>
              <w:rPr>
                <w:rFonts w:eastAsia="Calibri"/>
              </w:rPr>
            </w:pPr>
            <w:r w:rsidRPr="00CC52E9">
              <w:rPr>
                <w:rFonts w:eastAsia="Calibri"/>
              </w:rPr>
              <w:t>свыше 13,0 кг/см</w:t>
            </w:r>
            <w:r w:rsidRPr="00CC52E9">
              <w:rPr>
                <w:rFonts w:eastAsia="Calibri"/>
                <w:vertAlign w:val="superscript"/>
              </w:rPr>
              <w:t>2</w:t>
            </w:r>
          </w:p>
        </w:tc>
        <w:tc>
          <w:tcPr>
            <w:tcW w:w="574" w:type="pct"/>
            <w:vMerge/>
            <w:tcBorders>
              <w:top w:val="single" w:sz="4" w:space="0" w:color="auto"/>
              <w:left w:val="single" w:sz="4" w:space="0" w:color="auto"/>
              <w:bottom w:val="single" w:sz="4" w:space="0" w:color="auto"/>
              <w:right w:val="single" w:sz="4" w:space="0" w:color="auto"/>
            </w:tcBorders>
            <w:vAlign w:val="center"/>
          </w:tcPr>
          <w:p w:rsidR="00F50F19" w:rsidRPr="00CC52E9" w:rsidRDefault="00F50F19" w:rsidP="00F50F19">
            <w:pPr>
              <w:rPr>
                <w:rFonts w:eastAsia="Calibri"/>
              </w:rPr>
            </w:pPr>
          </w:p>
        </w:tc>
      </w:tr>
      <w:tr w:rsidR="00CC52E9" w:rsidRPr="00CC52E9" w:rsidTr="006849D5">
        <w:trPr>
          <w:trHeight w:val="540"/>
        </w:trPr>
        <w:tc>
          <w:tcPr>
            <w:tcW w:w="242" w:type="pct"/>
            <w:tcBorders>
              <w:top w:val="single" w:sz="4" w:space="0" w:color="auto"/>
              <w:left w:val="single" w:sz="4" w:space="0" w:color="auto"/>
              <w:right w:val="single" w:sz="4" w:space="0" w:color="auto"/>
            </w:tcBorders>
            <w:noWrap/>
            <w:vAlign w:val="center"/>
          </w:tcPr>
          <w:p w:rsidR="00F50F19" w:rsidRPr="00CC52E9" w:rsidRDefault="00F50F19" w:rsidP="00F50F19">
            <w:pPr>
              <w:jc w:val="center"/>
              <w:rPr>
                <w:rFonts w:eastAsia="Calibri"/>
              </w:rPr>
            </w:pPr>
            <w:r w:rsidRPr="00CC52E9">
              <w:rPr>
                <w:rFonts w:eastAsia="Calibri"/>
              </w:rPr>
              <w:t>1</w:t>
            </w:r>
          </w:p>
        </w:tc>
        <w:tc>
          <w:tcPr>
            <w:tcW w:w="4758" w:type="pct"/>
            <w:gridSpan w:val="8"/>
            <w:tcBorders>
              <w:top w:val="single" w:sz="4" w:space="0" w:color="auto"/>
              <w:left w:val="nil"/>
              <w:bottom w:val="single" w:sz="4" w:space="0" w:color="auto"/>
              <w:right w:val="single" w:sz="4" w:space="0" w:color="auto"/>
            </w:tcBorders>
            <w:vAlign w:val="center"/>
          </w:tcPr>
          <w:p w:rsidR="00F50F19" w:rsidRPr="00CC52E9" w:rsidRDefault="00F50F19" w:rsidP="00F50F19">
            <w:pPr>
              <w:jc w:val="both"/>
              <w:rPr>
                <w:rFonts w:eastAsia="Calibri"/>
              </w:rPr>
            </w:pPr>
            <w:r w:rsidRPr="00CC52E9">
              <w:t>Для потребителей муниципального образования «Лужское городское поселение» Лужского муниципального района</w:t>
            </w:r>
            <w:r w:rsidRPr="00CC52E9" w:rsidDel="00A50D19">
              <w:t xml:space="preserve"> </w:t>
            </w:r>
            <w:r w:rsidRPr="00CC52E9">
              <w:t>Ленинградской области, в случае отсутствия дифференциации тарифов по схеме подключения</w:t>
            </w:r>
          </w:p>
        </w:tc>
      </w:tr>
      <w:tr w:rsidR="00CC52E9" w:rsidRPr="00CC52E9" w:rsidTr="006849D5">
        <w:trPr>
          <w:trHeight w:val="197"/>
        </w:trPr>
        <w:tc>
          <w:tcPr>
            <w:tcW w:w="242" w:type="pct"/>
            <w:tcBorders>
              <w:left w:val="single" w:sz="4" w:space="0" w:color="auto"/>
              <w:right w:val="single" w:sz="4" w:space="0" w:color="auto"/>
            </w:tcBorders>
            <w:vAlign w:val="center"/>
          </w:tcPr>
          <w:p w:rsidR="00F50F19" w:rsidRPr="00CC52E9" w:rsidRDefault="00F50F19" w:rsidP="00F50F19">
            <w:pPr>
              <w:rPr>
                <w:rFonts w:eastAsia="Calibri"/>
              </w:rPr>
            </w:pPr>
          </w:p>
        </w:tc>
        <w:tc>
          <w:tcPr>
            <w:tcW w:w="812" w:type="pct"/>
            <w:tcBorders>
              <w:top w:val="nil"/>
              <w:left w:val="single" w:sz="4" w:space="0" w:color="auto"/>
              <w:right w:val="single" w:sz="4" w:space="0" w:color="auto"/>
            </w:tcBorders>
            <w:vAlign w:val="center"/>
          </w:tcPr>
          <w:p w:rsidR="00F50F19" w:rsidRPr="00CC52E9" w:rsidRDefault="00F50F19" w:rsidP="00F50F19">
            <w:pPr>
              <w:rPr>
                <w:rFonts w:eastAsia="Calibri"/>
              </w:rPr>
            </w:pPr>
            <w:r w:rsidRPr="00CC52E9">
              <w:rPr>
                <w:rFonts w:eastAsia="Calibri"/>
              </w:rPr>
              <w:t>Одноставочный, руб./Гкал</w:t>
            </w:r>
          </w:p>
        </w:tc>
        <w:tc>
          <w:tcPr>
            <w:tcW w:w="1363" w:type="pct"/>
            <w:tcBorders>
              <w:top w:val="nil"/>
              <w:left w:val="nil"/>
              <w:bottom w:val="single" w:sz="4" w:space="0" w:color="auto"/>
              <w:right w:val="single" w:sz="4" w:space="0" w:color="auto"/>
            </w:tcBorders>
            <w:vAlign w:val="center"/>
          </w:tcPr>
          <w:p w:rsidR="00F50F19" w:rsidRPr="00CC52E9" w:rsidRDefault="00F50F19" w:rsidP="00F50F19">
            <w:pPr>
              <w:jc w:val="center"/>
              <w:rPr>
                <w:rFonts w:eastAsia="Calibri"/>
              </w:rPr>
            </w:pPr>
            <w:r w:rsidRPr="00CC52E9">
              <w:rPr>
                <w:rFonts w:eastAsia="Calibri"/>
              </w:rPr>
              <w:t>с 01.01.2019 по 30.06.2019</w:t>
            </w:r>
          </w:p>
        </w:tc>
        <w:tc>
          <w:tcPr>
            <w:tcW w:w="492" w:type="pct"/>
            <w:tcBorders>
              <w:top w:val="nil"/>
              <w:left w:val="nil"/>
              <w:bottom w:val="single" w:sz="4" w:space="0" w:color="auto"/>
              <w:right w:val="single" w:sz="4" w:space="0" w:color="auto"/>
            </w:tcBorders>
            <w:noWrap/>
            <w:vAlign w:val="center"/>
          </w:tcPr>
          <w:p w:rsidR="00F50F19" w:rsidRPr="00CC52E9" w:rsidRDefault="00F50F19" w:rsidP="00F50F19">
            <w:pPr>
              <w:jc w:val="center"/>
              <w:rPr>
                <w:highlight w:val="yellow"/>
              </w:rPr>
            </w:pPr>
            <w:r w:rsidRPr="00CC52E9">
              <w:t>2 746,64</w:t>
            </w:r>
          </w:p>
        </w:tc>
        <w:tc>
          <w:tcPr>
            <w:tcW w:w="364" w:type="pct"/>
            <w:tcBorders>
              <w:top w:val="nil"/>
              <w:left w:val="nil"/>
              <w:bottom w:val="single" w:sz="4" w:space="0" w:color="auto"/>
              <w:right w:val="single" w:sz="4" w:space="0" w:color="auto"/>
            </w:tcBorders>
            <w:noWrap/>
            <w:vAlign w:val="center"/>
          </w:tcPr>
          <w:p w:rsidR="00F50F19" w:rsidRPr="00CC52E9" w:rsidRDefault="00F50F19" w:rsidP="00F50F19">
            <w:pPr>
              <w:jc w:val="center"/>
              <w:rPr>
                <w:rFonts w:eastAsia="Calibri"/>
              </w:rPr>
            </w:pPr>
            <w:r w:rsidRPr="00CC52E9">
              <w:rPr>
                <w:rFonts w:eastAsia="Calibri"/>
              </w:rPr>
              <w:t> -</w:t>
            </w:r>
          </w:p>
        </w:tc>
        <w:tc>
          <w:tcPr>
            <w:tcW w:w="364" w:type="pct"/>
            <w:tcBorders>
              <w:top w:val="nil"/>
              <w:left w:val="nil"/>
              <w:bottom w:val="single" w:sz="4" w:space="0" w:color="auto"/>
              <w:right w:val="single" w:sz="4" w:space="0" w:color="auto"/>
            </w:tcBorders>
            <w:noWrap/>
            <w:vAlign w:val="center"/>
          </w:tcPr>
          <w:p w:rsidR="00F50F19" w:rsidRPr="00CC52E9" w:rsidRDefault="00F50F19" w:rsidP="00F50F19">
            <w:pPr>
              <w:jc w:val="center"/>
              <w:rPr>
                <w:rFonts w:eastAsia="Calibri"/>
              </w:rPr>
            </w:pPr>
            <w:r w:rsidRPr="00CC52E9">
              <w:rPr>
                <w:rFonts w:eastAsia="Calibri"/>
              </w:rPr>
              <w:t>-</w:t>
            </w:r>
          </w:p>
        </w:tc>
        <w:tc>
          <w:tcPr>
            <w:tcW w:w="400" w:type="pct"/>
            <w:tcBorders>
              <w:top w:val="nil"/>
              <w:left w:val="nil"/>
              <w:bottom w:val="single" w:sz="4" w:space="0" w:color="auto"/>
              <w:right w:val="single" w:sz="4" w:space="0" w:color="auto"/>
            </w:tcBorders>
            <w:noWrap/>
            <w:vAlign w:val="center"/>
          </w:tcPr>
          <w:p w:rsidR="00F50F19" w:rsidRPr="00CC52E9" w:rsidRDefault="00F50F19" w:rsidP="00F50F19">
            <w:pPr>
              <w:jc w:val="center"/>
              <w:rPr>
                <w:rFonts w:eastAsia="Calibri"/>
              </w:rPr>
            </w:pPr>
            <w:r w:rsidRPr="00CC52E9">
              <w:rPr>
                <w:rFonts w:eastAsia="Calibri"/>
              </w:rPr>
              <w:t> -</w:t>
            </w:r>
          </w:p>
        </w:tc>
        <w:tc>
          <w:tcPr>
            <w:tcW w:w="388" w:type="pct"/>
            <w:tcBorders>
              <w:top w:val="nil"/>
              <w:left w:val="nil"/>
              <w:bottom w:val="single" w:sz="4" w:space="0" w:color="auto"/>
              <w:right w:val="single" w:sz="4" w:space="0" w:color="auto"/>
            </w:tcBorders>
            <w:noWrap/>
            <w:vAlign w:val="center"/>
          </w:tcPr>
          <w:p w:rsidR="00F50F19" w:rsidRPr="00CC52E9" w:rsidRDefault="00F50F19" w:rsidP="00F50F19">
            <w:pPr>
              <w:jc w:val="center"/>
              <w:rPr>
                <w:rFonts w:eastAsia="Calibri"/>
              </w:rPr>
            </w:pPr>
            <w:r w:rsidRPr="00CC52E9">
              <w:rPr>
                <w:rFonts w:eastAsia="Calibri"/>
              </w:rPr>
              <w:t>- </w:t>
            </w:r>
          </w:p>
        </w:tc>
        <w:tc>
          <w:tcPr>
            <w:tcW w:w="574" w:type="pct"/>
            <w:tcBorders>
              <w:top w:val="nil"/>
              <w:left w:val="nil"/>
              <w:bottom w:val="single" w:sz="4" w:space="0" w:color="auto"/>
              <w:right w:val="single" w:sz="4" w:space="0" w:color="auto"/>
            </w:tcBorders>
            <w:noWrap/>
            <w:vAlign w:val="center"/>
          </w:tcPr>
          <w:p w:rsidR="00F50F19" w:rsidRPr="00CC52E9" w:rsidRDefault="00F50F19" w:rsidP="00F50F19">
            <w:pPr>
              <w:jc w:val="center"/>
              <w:rPr>
                <w:rFonts w:eastAsia="Calibri"/>
              </w:rPr>
            </w:pPr>
            <w:r w:rsidRPr="00CC52E9">
              <w:rPr>
                <w:rFonts w:eastAsia="Calibri"/>
              </w:rPr>
              <w:t> -</w:t>
            </w:r>
          </w:p>
        </w:tc>
      </w:tr>
      <w:tr w:rsidR="00F50F19" w:rsidRPr="00CC52E9" w:rsidTr="006849D5">
        <w:trPr>
          <w:trHeight w:val="56"/>
        </w:trPr>
        <w:tc>
          <w:tcPr>
            <w:tcW w:w="242" w:type="pct"/>
            <w:tcBorders>
              <w:left w:val="single" w:sz="4" w:space="0" w:color="auto"/>
              <w:bottom w:val="single" w:sz="4" w:space="0" w:color="auto"/>
              <w:right w:val="single" w:sz="4" w:space="0" w:color="auto"/>
            </w:tcBorders>
            <w:vAlign w:val="center"/>
          </w:tcPr>
          <w:p w:rsidR="00F50F19" w:rsidRPr="00CC52E9" w:rsidRDefault="00F50F19" w:rsidP="00F50F19">
            <w:pPr>
              <w:rPr>
                <w:rFonts w:eastAsia="Calibri"/>
              </w:rPr>
            </w:pPr>
          </w:p>
        </w:tc>
        <w:tc>
          <w:tcPr>
            <w:tcW w:w="812" w:type="pct"/>
            <w:tcBorders>
              <w:left w:val="single" w:sz="4" w:space="0" w:color="auto"/>
              <w:bottom w:val="single" w:sz="4" w:space="0" w:color="auto"/>
              <w:right w:val="single" w:sz="4" w:space="0" w:color="auto"/>
            </w:tcBorders>
            <w:vAlign w:val="center"/>
          </w:tcPr>
          <w:p w:rsidR="00F50F19" w:rsidRPr="00CC52E9" w:rsidRDefault="00F50F19" w:rsidP="00F50F19">
            <w:pPr>
              <w:rPr>
                <w:rFonts w:eastAsia="Calibri"/>
              </w:rPr>
            </w:pPr>
          </w:p>
        </w:tc>
        <w:tc>
          <w:tcPr>
            <w:tcW w:w="1363" w:type="pct"/>
            <w:tcBorders>
              <w:top w:val="nil"/>
              <w:left w:val="nil"/>
              <w:bottom w:val="single" w:sz="4" w:space="0" w:color="auto"/>
              <w:right w:val="single" w:sz="4" w:space="0" w:color="auto"/>
            </w:tcBorders>
            <w:vAlign w:val="center"/>
          </w:tcPr>
          <w:p w:rsidR="00F50F19" w:rsidRPr="00CC52E9" w:rsidRDefault="00F50F19" w:rsidP="00F50F19">
            <w:pPr>
              <w:jc w:val="center"/>
              <w:rPr>
                <w:rFonts w:eastAsia="Calibri"/>
              </w:rPr>
            </w:pPr>
            <w:r w:rsidRPr="00CC52E9">
              <w:rPr>
                <w:rFonts w:eastAsia="Calibri"/>
              </w:rPr>
              <w:t>с 01.07.2019 по 31.12.2019</w:t>
            </w:r>
          </w:p>
        </w:tc>
        <w:tc>
          <w:tcPr>
            <w:tcW w:w="492" w:type="pct"/>
            <w:tcBorders>
              <w:top w:val="nil"/>
              <w:left w:val="nil"/>
              <w:bottom w:val="single" w:sz="4" w:space="0" w:color="auto"/>
              <w:right w:val="single" w:sz="4" w:space="0" w:color="auto"/>
            </w:tcBorders>
            <w:noWrap/>
            <w:vAlign w:val="center"/>
          </w:tcPr>
          <w:p w:rsidR="00F50F19" w:rsidRPr="00CC52E9" w:rsidRDefault="00F50F19" w:rsidP="00F50F19">
            <w:pPr>
              <w:jc w:val="center"/>
              <w:rPr>
                <w:highlight w:val="yellow"/>
              </w:rPr>
            </w:pPr>
            <w:r w:rsidRPr="00CC52E9">
              <w:t>3 041,62</w:t>
            </w:r>
          </w:p>
        </w:tc>
        <w:tc>
          <w:tcPr>
            <w:tcW w:w="364" w:type="pct"/>
            <w:tcBorders>
              <w:top w:val="nil"/>
              <w:left w:val="nil"/>
              <w:bottom w:val="single" w:sz="4" w:space="0" w:color="auto"/>
              <w:right w:val="single" w:sz="4" w:space="0" w:color="auto"/>
            </w:tcBorders>
            <w:noWrap/>
            <w:vAlign w:val="center"/>
          </w:tcPr>
          <w:p w:rsidR="00F50F19" w:rsidRPr="00CC52E9" w:rsidRDefault="00F50F19" w:rsidP="00F50F19">
            <w:pPr>
              <w:jc w:val="center"/>
              <w:rPr>
                <w:rFonts w:eastAsia="Calibri"/>
              </w:rPr>
            </w:pPr>
            <w:r w:rsidRPr="00CC52E9">
              <w:rPr>
                <w:rFonts w:eastAsia="Calibri"/>
              </w:rPr>
              <w:t> -</w:t>
            </w:r>
          </w:p>
        </w:tc>
        <w:tc>
          <w:tcPr>
            <w:tcW w:w="364" w:type="pct"/>
            <w:tcBorders>
              <w:top w:val="nil"/>
              <w:left w:val="nil"/>
              <w:bottom w:val="single" w:sz="4" w:space="0" w:color="auto"/>
              <w:right w:val="single" w:sz="4" w:space="0" w:color="auto"/>
            </w:tcBorders>
            <w:noWrap/>
            <w:vAlign w:val="center"/>
          </w:tcPr>
          <w:p w:rsidR="00F50F19" w:rsidRPr="00CC52E9" w:rsidRDefault="00F50F19" w:rsidP="00F50F19">
            <w:pPr>
              <w:jc w:val="center"/>
              <w:rPr>
                <w:rFonts w:eastAsia="Calibri"/>
              </w:rPr>
            </w:pPr>
            <w:r w:rsidRPr="00CC52E9">
              <w:rPr>
                <w:rFonts w:eastAsia="Calibri"/>
              </w:rPr>
              <w:t>-</w:t>
            </w:r>
          </w:p>
        </w:tc>
        <w:tc>
          <w:tcPr>
            <w:tcW w:w="400" w:type="pct"/>
            <w:tcBorders>
              <w:top w:val="nil"/>
              <w:left w:val="nil"/>
              <w:bottom w:val="single" w:sz="4" w:space="0" w:color="auto"/>
              <w:right w:val="single" w:sz="4" w:space="0" w:color="auto"/>
            </w:tcBorders>
            <w:noWrap/>
            <w:vAlign w:val="center"/>
          </w:tcPr>
          <w:p w:rsidR="00F50F19" w:rsidRPr="00CC52E9" w:rsidRDefault="00F50F19" w:rsidP="00F50F19">
            <w:pPr>
              <w:jc w:val="center"/>
              <w:rPr>
                <w:rFonts w:eastAsia="Calibri"/>
              </w:rPr>
            </w:pPr>
            <w:r w:rsidRPr="00CC52E9">
              <w:rPr>
                <w:rFonts w:eastAsia="Calibri"/>
              </w:rPr>
              <w:t> -</w:t>
            </w:r>
          </w:p>
        </w:tc>
        <w:tc>
          <w:tcPr>
            <w:tcW w:w="388" w:type="pct"/>
            <w:tcBorders>
              <w:top w:val="nil"/>
              <w:left w:val="nil"/>
              <w:bottom w:val="single" w:sz="4" w:space="0" w:color="auto"/>
              <w:right w:val="single" w:sz="4" w:space="0" w:color="auto"/>
            </w:tcBorders>
            <w:noWrap/>
            <w:vAlign w:val="center"/>
          </w:tcPr>
          <w:p w:rsidR="00F50F19" w:rsidRPr="00CC52E9" w:rsidRDefault="00F50F19" w:rsidP="00F50F19">
            <w:pPr>
              <w:jc w:val="center"/>
              <w:rPr>
                <w:rFonts w:eastAsia="Calibri"/>
              </w:rPr>
            </w:pPr>
            <w:r w:rsidRPr="00CC52E9">
              <w:rPr>
                <w:rFonts w:eastAsia="Calibri"/>
              </w:rPr>
              <w:t>- </w:t>
            </w:r>
          </w:p>
        </w:tc>
        <w:tc>
          <w:tcPr>
            <w:tcW w:w="574" w:type="pct"/>
            <w:tcBorders>
              <w:top w:val="nil"/>
              <w:left w:val="nil"/>
              <w:bottom w:val="single" w:sz="4" w:space="0" w:color="auto"/>
              <w:right w:val="single" w:sz="4" w:space="0" w:color="auto"/>
            </w:tcBorders>
            <w:noWrap/>
            <w:vAlign w:val="center"/>
          </w:tcPr>
          <w:p w:rsidR="00F50F19" w:rsidRPr="00CC52E9" w:rsidRDefault="00F50F19" w:rsidP="00F50F19">
            <w:pPr>
              <w:jc w:val="center"/>
              <w:rPr>
                <w:rFonts w:eastAsia="Calibri"/>
              </w:rPr>
            </w:pPr>
            <w:r w:rsidRPr="00CC52E9">
              <w:rPr>
                <w:rFonts w:eastAsia="Calibri"/>
              </w:rPr>
              <w:t> -</w:t>
            </w:r>
          </w:p>
        </w:tc>
      </w:tr>
    </w:tbl>
    <w:p w:rsidR="00F50F19" w:rsidRPr="00CC52E9" w:rsidRDefault="00F50F19" w:rsidP="00F50F19">
      <w:pPr>
        <w:widowControl w:val="0"/>
        <w:autoSpaceDE w:val="0"/>
        <w:autoSpaceDN w:val="0"/>
        <w:adjustRightInd w:val="0"/>
        <w:jc w:val="center"/>
        <w:rPr>
          <w:rFonts w:eastAsia="Calibri"/>
          <w:b/>
          <w:sz w:val="24"/>
          <w:szCs w:val="24"/>
          <w:lang w:eastAsia="en-US"/>
        </w:rPr>
      </w:pPr>
    </w:p>
    <w:p w:rsidR="00F50F19" w:rsidRPr="00CC52E9" w:rsidRDefault="00F50F19" w:rsidP="00F50F19">
      <w:pPr>
        <w:widowControl w:val="0"/>
        <w:autoSpaceDE w:val="0"/>
        <w:autoSpaceDN w:val="0"/>
        <w:adjustRightInd w:val="0"/>
        <w:jc w:val="center"/>
        <w:rPr>
          <w:rFonts w:eastAsia="Calibri"/>
          <w:b/>
          <w:sz w:val="24"/>
          <w:szCs w:val="24"/>
          <w:lang w:eastAsia="en-US"/>
        </w:rPr>
      </w:pPr>
      <w:r w:rsidRPr="00CC52E9">
        <w:rPr>
          <w:rFonts w:eastAsia="Calibri"/>
          <w:b/>
          <w:sz w:val="24"/>
          <w:szCs w:val="24"/>
          <w:lang w:eastAsia="en-US"/>
        </w:rPr>
        <w:t>Тарифы на горячую воду, поставляемую</w:t>
      </w:r>
      <w:r w:rsidRPr="00CC52E9" w:rsidDel="00CF371F">
        <w:rPr>
          <w:rFonts w:eastAsia="Calibri"/>
          <w:b/>
          <w:sz w:val="24"/>
          <w:szCs w:val="24"/>
          <w:lang w:eastAsia="en-US"/>
        </w:rPr>
        <w:t xml:space="preserve"> </w:t>
      </w:r>
      <w:r w:rsidRPr="00CC52E9">
        <w:rPr>
          <w:rFonts w:eastAsia="Calibri"/>
          <w:b/>
          <w:sz w:val="24"/>
          <w:szCs w:val="24"/>
          <w:lang w:eastAsia="en-US"/>
        </w:rPr>
        <w:t xml:space="preserve">обществом с ограниченной ответственностью «МИР ТЕХНИКИ» потребителям (кроме населения) на территории Ленинградской области, </w:t>
      </w:r>
      <w:r w:rsidR="00321C31" w:rsidRPr="00CC52E9">
        <w:rPr>
          <w:rFonts w:eastAsia="Calibri"/>
          <w:b/>
          <w:sz w:val="24"/>
          <w:szCs w:val="24"/>
          <w:lang w:eastAsia="en-US"/>
        </w:rPr>
        <w:br/>
      </w:r>
      <w:r w:rsidRPr="00CC52E9">
        <w:rPr>
          <w:rFonts w:eastAsia="Calibri"/>
          <w:b/>
          <w:sz w:val="24"/>
          <w:szCs w:val="24"/>
          <w:lang w:eastAsia="en-US"/>
        </w:rPr>
        <w:t>на 2019 год</w:t>
      </w: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8"/>
        <w:gridCol w:w="2215"/>
        <w:gridCol w:w="31"/>
        <w:gridCol w:w="2584"/>
        <w:gridCol w:w="43"/>
        <w:gridCol w:w="2468"/>
        <w:gridCol w:w="17"/>
        <w:gridCol w:w="2493"/>
      </w:tblGrid>
      <w:tr w:rsidR="00CC52E9" w:rsidRPr="00CC52E9" w:rsidTr="006849D5">
        <w:trPr>
          <w:trHeight w:val="488"/>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jc w:val="center"/>
            </w:pPr>
            <w:r w:rsidRPr="00CC52E9">
              <w:t>№ п/п</w:t>
            </w:r>
          </w:p>
        </w:tc>
        <w:tc>
          <w:tcPr>
            <w:tcW w:w="10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jc w:val="center"/>
            </w:pPr>
            <w:r w:rsidRPr="00CC52E9">
              <w:t>Вид системы теплоснабжения (горячего водоснабжения)</w:t>
            </w:r>
          </w:p>
        </w:tc>
        <w:tc>
          <w:tcPr>
            <w:tcW w:w="126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jc w:val="center"/>
            </w:pPr>
            <w:r w:rsidRPr="00CC52E9">
              <w:t>Год с календарной разбивкой</w:t>
            </w:r>
          </w:p>
        </w:tc>
        <w:tc>
          <w:tcPr>
            <w:tcW w:w="121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jc w:val="center"/>
            </w:pPr>
            <w:r w:rsidRPr="00CC52E9">
              <w:t>Компонент на теплоноситель/холодную воду, руб./куб. м</w:t>
            </w:r>
          </w:p>
        </w:tc>
        <w:tc>
          <w:tcPr>
            <w:tcW w:w="1212" w:type="pct"/>
            <w:gridSpan w:val="2"/>
            <w:tcBorders>
              <w:top w:val="single" w:sz="4" w:space="0" w:color="auto"/>
              <w:left w:val="single" w:sz="4" w:space="0" w:color="auto"/>
              <w:bottom w:val="nil"/>
              <w:right w:val="single" w:sz="4" w:space="0" w:color="auto"/>
            </w:tcBorders>
            <w:shd w:val="clear" w:color="auto" w:fill="auto"/>
            <w:vAlign w:val="center"/>
            <w:hideMark/>
          </w:tcPr>
          <w:p w:rsidR="00F50F19" w:rsidRPr="00CC52E9" w:rsidRDefault="00F50F19" w:rsidP="00F50F19">
            <w:pPr>
              <w:jc w:val="center"/>
            </w:pPr>
            <w:r w:rsidRPr="00CC52E9">
              <w:t>Компонент на тепловую энергию Одноставочный, руб./Гкал</w:t>
            </w:r>
          </w:p>
        </w:tc>
      </w:tr>
      <w:tr w:rsidR="00CC52E9" w:rsidRPr="00CC52E9" w:rsidTr="006849D5">
        <w:tblPrEx>
          <w:tblLook w:val="00A0" w:firstRow="1" w:lastRow="0" w:firstColumn="1" w:lastColumn="0" w:noHBand="0" w:noVBand="0"/>
        </w:tblPrEx>
        <w:trPr>
          <w:trHeight w:val="545"/>
        </w:trPr>
        <w:tc>
          <w:tcPr>
            <w:tcW w:w="242" w:type="pct"/>
            <w:gridSpan w:val="2"/>
            <w:tcBorders>
              <w:top w:val="single" w:sz="4" w:space="0" w:color="auto"/>
              <w:left w:val="single" w:sz="4" w:space="0" w:color="auto"/>
              <w:bottom w:val="single" w:sz="4" w:space="0" w:color="auto"/>
              <w:right w:val="single" w:sz="4" w:space="0" w:color="auto"/>
            </w:tcBorders>
            <w:noWrap/>
            <w:vAlign w:val="center"/>
          </w:tcPr>
          <w:p w:rsidR="00F50F19" w:rsidRPr="00CC52E9" w:rsidRDefault="00F50F19" w:rsidP="00F50F19">
            <w:pPr>
              <w:jc w:val="center"/>
              <w:rPr>
                <w:rFonts w:eastAsia="Calibri"/>
              </w:rPr>
            </w:pPr>
            <w:r w:rsidRPr="00CC52E9">
              <w:rPr>
                <w:rFonts w:eastAsia="Calibri"/>
              </w:rPr>
              <w:t>1</w:t>
            </w:r>
          </w:p>
        </w:tc>
        <w:tc>
          <w:tcPr>
            <w:tcW w:w="4758" w:type="pct"/>
            <w:gridSpan w:val="7"/>
            <w:tcBorders>
              <w:top w:val="single" w:sz="4" w:space="0" w:color="auto"/>
              <w:left w:val="single" w:sz="4" w:space="0" w:color="auto"/>
              <w:bottom w:val="single" w:sz="4" w:space="0" w:color="auto"/>
              <w:right w:val="single" w:sz="4" w:space="0" w:color="auto"/>
            </w:tcBorders>
            <w:vAlign w:val="center"/>
          </w:tcPr>
          <w:p w:rsidR="00F50F19" w:rsidRPr="00CC52E9" w:rsidRDefault="00F50F19" w:rsidP="00F50F19">
            <w:pPr>
              <w:jc w:val="both"/>
              <w:rPr>
                <w:rFonts w:eastAsia="Calibri"/>
              </w:rPr>
            </w:pPr>
            <w:r w:rsidRPr="00CC52E9">
              <w:t>Для потребителей муниципального образования «Лужское городское поселение» Лужского муниципального района</w:t>
            </w:r>
            <w:r w:rsidRPr="00CC52E9" w:rsidDel="00A50D19">
              <w:t xml:space="preserve"> </w:t>
            </w:r>
            <w:r w:rsidRPr="00CC52E9">
              <w:t>Ленинградской области</w:t>
            </w:r>
          </w:p>
        </w:tc>
      </w:tr>
      <w:tr w:rsidR="00CC52E9" w:rsidRPr="00CC52E9" w:rsidTr="006849D5">
        <w:tblPrEx>
          <w:tblLook w:val="00A0" w:firstRow="1" w:lastRow="0" w:firstColumn="1" w:lastColumn="0" w:noHBand="0" w:noVBand="0"/>
        </w:tblPrEx>
        <w:trPr>
          <w:trHeight w:val="915"/>
        </w:trPr>
        <w:tc>
          <w:tcPr>
            <w:tcW w:w="242" w:type="pct"/>
            <w:gridSpan w:val="2"/>
            <w:vMerge w:val="restart"/>
            <w:tcBorders>
              <w:top w:val="single" w:sz="4" w:space="0" w:color="auto"/>
              <w:left w:val="single" w:sz="4" w:space="0" w:color="auto"/>
              <w:right w:val="single" w:sz="4" w:space="0" w:color="auto"/>
            </w:tcBorders>
            <w:noWrap/>
          </w:tcPr>
          <w:p w:rsidR="00F50F19" w:rsidRPr="00CC52E9" w:rsidRDefault="00F50F19" w:rsidP="00F50F19">
            <w:pPr>
              <w:rPr>
                <w:rFonts w:eastAsia="Calibri"/>
              </w:rPr>
            </w:pPr>
            <w:r w:rsidRPr="00CC52E9">
              <w:rPr>
                <w:rFonts w:eastAsia="Calibri"/>
              </w:rPr>
              <w:t>1.1</w:t>
            </w:r>
          </w:p>
        </w:tc>
        <w:tc>
          <w:tcPr>
            <w:tcW w:w="1085" w:type="pct"/>
            <w:gridSpan w:val="2"/>
            <w:vMerge w:val="restart"/>
            <w:tcBorders>
              <w:top w:val="single" w:sz="4" w:space="0" w:color="auto"/>
              <w:left w:val="single" w:sz="4" w:space="0" w:color="auto"/>
              <w:right w:val="single" w:sz="4" w:space="0" w:color="auto"/>
            </w:tcBorders>
          </w:tcPr>
          <w:p w:rsidR="00F50F19" w:rsidRPr="00CC52E9" w:rsidRDefault="00F50F19" w:rsidP="00F50F19">
            <w:pPr>
              <w:rPr>
                <w:rFonts w:eastAsia="Calibri"/>
              </w:rPr>
            </w:pPr>
            <w:r w:rsidRPr="00CC52E9">
              <w:rPr>
                <w:rFonts w:eastAsia="Calibri"/>
              </w:rPr>
              <w:t>Открытая система теплоснабжения (горячего водоснабжения), з</w:t>
            </w:r>
            <w:r w:rsidRPr="00CC52E9">
              <w:t>акрытая система теплоснабжения (горячего водоснабжения) без теплового пункта</w:t>
            </w:r>
          </w:p>
        </w:tc>
        <w:tc>
          <w:tcPr>
            <w:tcW w:w="1269" w:type="pct"/>
            <w:gridSpan w:val="2"/>
            <w:tcBorders>
              <w:top w:val="single" w:sz="4" w:space="0" w:color="auto"/>
              <w:left w:val="single" w:sz="4" w:space="0" w:color="auto"/>
              <w:bottom w:val="single" w:sz="4" w:space="0" w:color="auto"/>
              <w:right w:val="single" w:sz="4" w:space="0" w:color="auto"/>
            </w:tcBorders>
            <w:vAlign w:val="center"/>
          </w:tcPr>
          <w:p w:rsidR="00F50F19" w:rsidRPr="00CC52E9" w:rsidRDefault="00F50F19" w:rsidP="00F50F19">
            <w:pPr>
              <w:jc w:val="center"/>
              <w:rPr>
                <w:rFonts w:eastAsia="Calibri"/>
              </w:rPr>
            </w:pPr>
            <w:r w:rsidRPr="00CC52E9">
              <w:rPr>
                <w:rFonts w:eastAsia="Calibri"/>
              </w:rPr>
              <w:t>с 01.01.2019 по 30.06.2019</w:t>
            </w:r>
          </w:p>
        </w:tc>
        <w:tc>
          <w:tcPr>
            <w:tcW w:w="1200" w:type="pct"/>
            <w:gridSpan w:val="2"/>
            <w:tcBorders>
              <w:top w:val="single" w:sz="4" w:space="0" w:color="auto"/>
              <w:left w:val="single" w:sz="4" w:space="0" w:color="auto"/>
              <w:bottom w:val="single" w:sz="4" w:space="0" w:color="auto"/>
              <w:right w:val="single" w:sz="4" w:space="0" w:color="auto"/>
            </w:tcBorders>
            <w:noWrap/>
            <w:vAlign w:val="center"/>
          </w:tcPr>
          <w:p w:rsidR="00F50F19" w:rsidRPr="00CC52E9" w:rsidRDefault="00F50F19" w:rsidP="00F50F19">
            <w:pPr>
              <w:jc w:val="center"/>
            </w:pPr>
            <w:r w:rsidRPr="00CC52E9">
              <w:t>24,10</w:t>
            </w:r>
          </w:p>
        </w:tc>
        <w:tc>
          <w:tcPr>
            <w:tcW w:w="1204" w:type="pct"/>
            <w:tcBorders>
              <w:top w:val="single" w:sz="4" w:space="0" w:color="auto"/>
              <w:left w:val="single" w:sz="4" w:space="0" w:color="auto"/>
              <w:bottom w:val="single" w:sz="4" w:space="0" w:color="auto"/>
              <w:right w:val="single" w:sz="4" w:space="0" w:color="auto"/>
            </w:tcBorders>
            <w:noWrap/>
            <w:vAlign w:val="center"/>
          </w:tcPr>
          <w:p w:rsidR="00F50F19" w:rsidRPr="00CC52E9" w:rsidRDefault="00F50F19" w:rsidP="00F50F19">
            <w:pPr>
              <w:jc w:val="center"/>
            </w:pPr>
            <w:r w:rsidRPr="00CC52E9">
              <w:t>2 746,64</w:t>
            </w:r>
          </w:p>
        </w:tc>
      </w:tr>
      <w:tr w:rsidR="00CC52E9" w:rsidRPr="00CC52E9" w:rsidTr="006849D5">
        <w:tblPrEx>
          <w:tblLook w:val="00A0" w:firstRow="1" w:lastRow="0" w:firstColumn="1" w:lastColumn="0" w:noHBand="0" w:noVBand="0"/>
        </w:tblPrEx>
        <w:trPr>
          <w:trHeight w:val="548"/>
        </w:trPr>
        <w:tc>
          <w:tcPr>
            <w:tcW w:w="242" w:type="pct"/>
            <w:gridSpan w:val="2"/>
            <w:vMerge/>
            <w:tcBorders>
              <w:left w:val="single" w:sz="4" w:space="0" w:color="auto"/>
              <w:right w:val="single" w:sz="4" w:space="0" w:color="auto"/>
            </w:tcBorders>
            <w:noWrap/>
            <w:vAlign w:val="center"/>
          </w:tcPr>
          <w:p w:rsidR="00F50F19" w:rsidRPr="00CC52E9" w:rsidRDefault="00F50F19" w:rsidP="00F50F19">
            <w:pPr>
              <w:jc w:val="center"/>
              <w:rPr>
                <w:rFonts w:eastAsia="Calibri"/>
              </w:rPr>
            </w:pPr>
          </w:p>
        </w:tc>
        <w:tc>
          <w:tcPr>
            <w:tcW w:w="1085" w:type="pct"/>
            <w:gridSpan w:val="2"/>
            <w:vMerge/>
            <w:tcBorders>
              <w:left w:val="single" w:sz="4" w:space="0" w:color="auto"/>
              <w:right w:val="single" w:sz="4" w:space="0" w:color="auto"/>
            </w:tcBorders>
            <w:vAlign w:val="center"/>
          </w:tcPr>
          <w:p w:rsidR="00F50F19" w:rsidRPr="00CC52E9" w:rsidRDefault="00F50F19" w:rsidP="00F50F19">
            <w:pPr>
              <w:rPr>
                <w:rFonts w:eastAsia="Calibri"/>
              </w:rPr>
            </w:pPr>
          </w:p>
        </w:tc>
        <w:tc>
          <w:tcPr>
            <w:tcW w:w="1269" w:type="pct"/>
            <w:gridSpan w:val="2"/>
            <w:tcBorders>
              <w:top w:val="single" w:sz="4" w:space="0" w:color="auto"/>
              <w:left w:val="single" w:sz="4" w:space="0" w:color="auto"/>
              <w:bottom w:val="single" w:sz="4" w:space="0" w:color="auto"/>
              <w:right w:val="single" w:sz="4" w:space="0" w:color="auto"/>
            </w:tcBorders>
            <w:vAlign w:val="center"/>
          </w:tcPr>
          <w:p w:rsidR="00F50F19" w:rsidRPr="00CC52E9" w:rsidRDefault="00F50F19" w:rsidP="00F50F19">
            <w:pPr>
              <w:jc w:val="center"/>
              <w:rPr>
                <w:rFonts w:eastAsia="Calibri"/>
              </w:rPr>
            </w:pPr>
            <w:r w:rsidRPr="00CC52E9">
              <w:rPr>
                <w:rFonts w:eastAsia="Calibri"/>
              </w:rPr>
              <w:t>с 01.07.2019 по 31.12.2019</w:t>
            </w:r>
          </w:p>
        </w:tc>
        <w:tc>
          <w:tcPr>
            <w:tcW w:w="1200" w:type="pct"/>
            <w:gridSpan w:val="2"/>
            <w:tcBorders>
              <w:top w:val="single" w:sz="4" w:space="0" w:color="auto"/>
              <w:left w:val="single" w:sz="4" w:space="0" w:color="auto"/>
              <w:bottom w:val="single" w:sz="4" w:space="0" w:color="auto"/>
              <w:right w:val="single" w:sz="4" w:space="0" w:color="auto"/>
            </w:tcBorders>
            <w:noWrap/>
            <w:vAlign w:val="center"/>
          </w:tcPr>
          <w:p w:rsidR="00F50F19" w:rsidRPr="00CC52E9" w:rsidRDefault="00F50F19" w:rsidP="00F50F19">
            <w:pPr>
              <w:jc w:val="center"/>
              <w:rPr>
                <w:highlight w:val="yellow"/>
              </w:rPr>
            </w:pPr>
            <w:r w:rsidRPr="00CC52E9">
              <w:t>35,35</w:t>
            </w:r>
          </w:p>
        </w:tc>
        <w:tc>
          <w:tcPr>
            <w:tcW w:w="1204" w:type="pct"/>
            <w:tcBorders>
              <w:top w:val="single" w:sz="4" w:space="0" w:color="auto"/>
              <w:left w:val="single" w:sz="4" w:space="0" w:color="auto"/>
              <w:bottom w:val="single" w:sz="4" w:space="0" w:color="auto"/>
              <w:right w:val="single" w:sz="4" w:space="0" w:color="auto"/>
            </w:tcBorders>
            <w:noWrap/>
            <w:vAlign w:val="center"/>
          </w:tcPr>
          <w:p w:rsidR="00F50F19" w:rsidRPr="00CC52E9" w:rsidRDefault="00F50F19" w:rsidP="00F50F19">
            <w:pPr>
              <w:jc w:val="center"/>
              <w:rPr>
                <w:highlight w:val="yellow"/>
              </w:rPr>
            </w:pPr>
            <w:r w:rsidRPr="00CC52E9">
              <w:t>3 041,62</w:t>
            </w:r>
          </w:p>
        </w:tc>
      </w:tr>
    </w:tbl>
    <w:p w:rsidR="00F50F19" w:rsidRPr="00CC52E9" w:rsidRDefault="00F50F19" w:rsidP="00F50F19">
      <w:pPr>
        <w:ind w:left="-142" w:firstLine="567"/>
        <w:jc w:val="both"/>
        <w:rPr>
          <w:rFonts w:eastAsia="Calibri"/>
          <w:sz w:val="24"/>
          <w:szCs w:val="24"/>
          <w:lang w:eastAsia="en-US"/>
        </w:rPr>
      </w:pPr>
      <w:r w:rsidRPr="00CC52E9">
        <w:t>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II Налогового кодекса Российской Федерации</w:t>
      </w:r>
    </w:p>
    <w:p w:rsidR="00F50F19" w:rsidRPr="00CC52E9" w:rsidRDefault="00F50F19" w:rsidP="00F50F19">
      <w:pPr>
        <w:ind w:left="-142" w:firstLine="567"/>
        <w:jc w:val="both"/>
        <w:rPr>
          <w:b/>
          <w:sz w:val="24"/>
          <w:szCs w:val="24"/>
        </w:rPr>
      </w:pPr>
    </w:p>
    <w:p w:rsidR="00F50F19" w:rsidRPr="00CC52E9" w:rsidRDefault="00F50F19" w:rsidP="00F50F19">
      <w:pPr>
        <w:ind w:left="-142" w:right="-144"/>
        <w:jc w:val="center"/>
        <w:rPr>
          <w:b/>
          <w:sz w:val="24"/>
          <w:szCs w:val="24"/>
        </w:rPr>
      </w:pPr>
      <w:r w:rsidRPr="00CC52E9">
        <w:rPr>
          <w:b/>
          <w:sz w:val="24"/>
          <w:szCs w:val="24"/>
        </w:rPr>
        <w:t>Результаты голосования: за – 7 человек, против – нет, воздержались – нет.</w:t>
      </w:r>
    </w:p>
    <w:p w:rsidR="00203C93" w:rsidRPr="00CC52E9" w:rsidRDefault="00203C93" w:rsidP="00321C31">
      <w:pPr>
        <w:tabs>
          <w:tab w:val="left" w:pos="567"/>
        </w:tabs>
        <w:ind w:firstLine="567"/>
        <w:jc w:val="both"/>
        <w:rPr>
          <w:b/>
          <w:sz w:val="24"/>
          <w:szCs w:val="24"/>
        </w:rPr>
      </w:pPr>
    </w:p>
    <w:p w:rsidR="00F50F19" w:rsidRPr="00CC52E9" w:rsidRDefault="00793992" w:rsidP="00321C31">
      <w:pPr>
        <w:ind w:firstLine="567"/>
        <w:jc w:val="both"/>
        <w:rPr>
          <w:sz w:val="24"/>
          <w:szCs w:val="24"/>
        </w:rPr>
      </w:pPr>
      <w:r w:rsidRPr="00CC52E9">
        <w:rPr>
          <w:b/>
          <w:sz w:val="24"/>
          <w:szCs w:val="24"/>
        </w:rPr>
        <w:t>33</w:t>
      </w:r>
      <w:r w:rsidR="00203C93" w:rsidRPr="00CC52E9">
        <w:rPr>
          <w:b/>
          <w:sz w:val="24"/>
          <w:szCs w:val="24"/>
        </w:rPr>
        <w:t>. По вопросу повестки «</w:t>
      </w:r>
      <w:r w:rsidR="00F50F19" w:rsidRPr="00CC52E9">
        <w:rPr>
          <w:b/>
          <w:sz w:val="24"/>
          <w:szCs w:val="24"/>
        </w:rPr>
        <w:t>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«МИР ТЕХНИКИ» потребителям на территории Ленинградской области, на долгосрочный период регулирования 2019-2023 годов</w:t>
      </w:r>
      <w:r w:rsidR="00203C93" w:rsidRPr="00CC52E9">
        <w:rPr>
          <w:b/>
          <w:sz w:val="24"/>
          <w:szCs w:val="24"/>
        </w:rPr>
        <w:t xml:space="preserve">» </w:t>
      </w:r>
      <w:r w:rsidR="00F50F19" w:rsidRPr="00CC52E9">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уровней тарифов тепловую энергию и горячую воду поставляемые ООО «МИР ТЕХНИКИ» на территории Ленинградской области на период 2019-2023 гг. в соответствии с действующим законодательством ЛенРТК установил тарифы на тепловую энергию и горячую воду на период регулирования </w:t>
      </w:r>
      <w:r w:rsidR="00321C31" w:rsidRPr="00CC52E9">
        <w:rPr>
          <w:sz w:val="24"/>
          <w:szCs w:val="24"/>
        </w:rPr>
        <w:br/>
      </w:r>
      <w:r w:rsidR="00F50F19" w:rsidRPr="00CC52E9">
        <w:rPr>
          <w:sz w:val="24"/>
          <w:szCs w:val="24"/>
        </w:rPr>
        <w:t>2019-2023 гг. на основании письма от 28.04.2018 вх. № КТ-1-2480/2018 для ООО «МИР ТЕХНИКИ».</w:t>
      </w:r>
    </w:p>
    <w:p w:rsidR="00F50F19" w:rsidRPr="00CC52E9" w:rsidRDefault="00F50F19" w:rsidP="00321C31">
      <w:pPr>
        <w:ind w:firstLine="567"/>
        <w:jc w:val="both"/>
        <w:rPr>
          <w:sz w:val="24"/>
          <w:szCs w:val="24"/>
        </w:rPr>
      </w:pPr>
      <w:r w:rsidRPr="00CC52E9">
        <w:rPr>
          <w:sz w:val="24"/>
          <w:szCs w:val="24"/>
        </w:rPr>
        <w:t xml:space="preserve">ООО «МИР ТЕХНИКИ» представлено письмо о согласии с предложенными ЛенРТК уровнями тарифов и с просьбой рассмотреть вопрос без участия представителей организации </w:t>
      </w:r>
      <w:r w:rsidR="00B60B52" w:rsidRPr="00CC52E9">
        <w:rPr>
          <w:sz w:val="24"/>
          <w:szCs w:val="24"/>
        </w:rPr>
        <w:br/>
      </w:r>
      <w:r w:rsidRPr="00CC52E9">
        <w:rPr>
          <w:sz w:val="24"/>
          <w:szCs w:val="24"/>
        </w:rPr>
        <w:t>(вх. от 13.12.2018  № КТ-1-7454/2018).</w:t>
      </w:r>
    </w:p>
    <w:p w:rsidR="00F50F19" w:rsidRPr="00CC52E9" w:rsidRDefault="00F50F19" w:rsidP="00F50F19">
      <w:pPr>
        <w:jc w:val="both"/>
        <w:rPr>
          <w:sz w:val="24"/>
          <w:szCs w:val="24"/>
        </w:rPr>
      </w:pPr>
    </w:p>
    <w:p w:rsidR="00F50F19" w:rsidRPr="00CC52E9" w:rsidRDefault="00F50F19" w:rsidP="00F50F19">
      <w:pPr>
        <w:contextualSpacing/>
        <w:jc w:val="both"/>
        <w:rPr>
          <w:b/>
          <w:sz w:val="24"/>
          <w:szCs w:val="24"/>
        </w:rPr>
      </w:pPr>
      <w:r w:rsidRPr="00CC52E9">
        <w:rPr>
          <w:b/>
          <w:sz w:val="24"/>
          <w:szCs w:val="24"/>
        </w:rPr>
        <w:t xml:space="preserve">Правление приняло решение:  </w:t>
      </w:r>
    </w:p>
    <w:p w:rsidR="00F50F19" w:rsidRPr="00CC52E9" w:rsidRDefault="00F50F19" w:rsidP="001E1BCF">
      <w:pPr>
        <w:numPr>
          <w:ilvl w:val="0"/>
          <w:numId w:val="12"/>
        </w:numPr>
        <w:contextualSpacing/>
        <w:jc w:val="both"/>
        <w:rPr>
          <w:rFonts w:eastAsia="Calibri"/>
          <w:sz w:val="24"/>
          <w:szCs w:val="24"/>
          <w:lang w:eastAsia="en-US"/>
        </w:rPr>
      </w:pPr>
      <w:r w:rsidRPr="00CC52E9">
        <w:rPr>
          <w:rFonts w:eastAsia="Calibri"/>
          <w:sz w:val="24"/>
          <w:szCs w:val="24"/>
          <w:lang w:eastAsia="en-US"/>
        </w:rPr>
        <w:t>Проанализированы основные технические и натуральные показатели.</w:t>
      </w:r>
    </w:p>
    <w:p w:rsidR="00F50F19" w:rsidRPr="00CC52E9" w:rsidRDefault="00F50F19" w:rsidP="00F50F19">
      <w:pPr>
        <w:contextualSpacing/>
        <w:jc w:val="both"/>
        <w:rPr>
          <w:rFonts w:eastAsia="Calibri"/>
          <w:sz w:val="24"/>
          <w:szCs w:val="24"/>
          <w:lang w:eastAsia="en-US"/>
        </w:rPr>
      </w:pPr>
    </w:p>
    <w:p w:rsidR="00F50F19" w:rsidRPr="00CC52E9" w:rsidRDefault="00F50F19" w:rsidP="00F50F19">
      <w:pPr>
        <w:contextualSpacing/>
        <w:jc w:val="both"/>
        <w:rPr>
          <w:rFonts w:eastAsia="Calibri"/>
          <w:sz w:val="26"/>
          <w:szCs w:val="26"/>
          <w:lang w:eastAsia="en-US"/>
        </w:rPr>
        <w:sectPr w:rsidR="00F50F19" w:rsidRPr="00CC52E9" w:rsidSect="006849D5">
          <w:pgSz w:w="11906" w:h="16838"/>
          <w:pgMar w:top="1134" w:right="424" w:bottom="1134" w:left="1134" w:header="709" w:footer="709" w:gutter="0"/>
          <w:cols w:space="708"/>
          <w:docGrid w:linePitch="360"/>
        </w:sectPr>
      </w:pPr>
    </w:p>
    <w:tbl>
      <w:tblPr>
        <w:tblW w:w="5000" w:type="pct"/>
        <w:tblLook w:val="04A0" w:firstRow="1" w:lastRow="0" w:firstColumn="1" w:lastColumn="0" w:noHBand="0" w:noVBand="1"/>
      </w:tblPr>
      <w:tblGrid>
        <w:gridCol w:w="5463"/>
        <w:gridCol w:w="1083"/>
        <w:gridCol w:w="1512"/>
        <w:gridCol w:w="1512"/>
      </w:tblGrid>
      <w:tr w:rsidR="00CC52E9" w:rsidRPr="00CC52E9" w:rsidTr="006849D5">
        <w:trPr>
          <w:trHeight w:val="547"/>
          <w:tblHeader/>
        </w:trPr>
        <w:tc>
          <w:tcPr>
            <w:tcW w:w="28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b/>
                <w:bCs/>
                <w:sz w:val="18"/>
                <w:szCs w:val="18"/>
              </w:rPr>
            </w:pPr>
            <w:r w:rsidRPr="00CC52E9">
              <w:rPr>
                <w:b/>
                <w:bCs/>
                <w:sz w:val="18"/>
                <w:szCs w:val="18"/>
              </w:rPr>
              <w:lastRenderedPageBreak/>
              <w:t>Показатели</w:t>
            </w:r>
          </w:p>
        </w:tc>
        <w:tc>
          <w:tcPr>
            <w:tcW w:w="56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b/>
                <w:bCs/>
                <w:sz w:val="18"/>
                <w:szCs w:val="18"/>
              </w:rPr>
            </w:pPr>
            <w:r w:rsidRPr="00CC52E9">
              <w:rPr>
                <w:b/>
                <w:bCs/>
                <w:sz w:val="18"/>
                <w:szCs w:val="18"/>
              </w:rPr>
              <w:t>Ед. измер.</w:t>
            </w:r>
          </w:p>
        </w:tc>
        <w:tc>
          <w:tcPr>
            <w:tcW w:w="790" w:type="pct"/>
            <w:tcBorders>
              <w:top w:val="single" w:sz="4" w:space="0" w:color="auto"/>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b/>
                <w:bCs/>
                <w:sz w:val="18"/>
                <w:szCs w:val="18"/>
              </w:rPr>
            </w:pPr>
            <w:r w:rsidRPr="00CC52E9">
              <w:rPr>
                <w:b/>
                <w:bCs/>
                <w:sz w:val="18"/>
                <w:szCs w:val="18"/>
              </w:rPr>
              <w:t>Данные предприятия</w:t>
            </w:r>
          </w:p>
        </w:tc>
        <w:tc>
          <w:tcPr>
            <w:tcW w:w="790" w:type="pct"/>
            <w:tcBorders>
              <w:top w:val="single" w:sz="4" w:space="0" w:color="auto"/>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b/>
                <w:bCs/>
                <w:sz w:val="18"/>
                <w:szCs w:val="18"/>
              </w:rPr>
            </w:pPr>
            <w:r w:rsidRPr="00CC52E9">
              <w:rPr>
                <w:b/>
                <w:bCs/>
                <w:sz w:val="18"/>
                <w:szCs w:val="18"/>
              </w:rPr>
              <w:t>Принято ЛенРТК</w:t>
            </w:r>
          </w:p>
        </w:tc>
      </w:tr>
      <w:tr w:rsidR="00CC52E9" w:rsidRPr="00CC52E9" w:rsidTr="006849D5">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b/>
                <w:bCs/>
                <w:sz w:val="18"/>
                <w:szCs w:val="18"/>
              </w:rPr>
            </w:pPr>
          </w:p>
        </w:tc>
        <w:tc>
          <w:tcPr>
            <w:tcW w:w="1580" w:type="pct"/>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F50F19" w:rsidRPr="00CC52E9" w:rsidRDefault="00F50F19" w:rsidP="00F50F19">
            <w:pPr>
              <w:jc w:val="center"/>
              <w:rPr>
                <w:b/>
                <w:bCs/>
                <w:sz w:val="18"/>
                <w:szCs w:val="18"/>
              </w:rPr>
            </w:pPr>
            <w:r w:rsidRPr="00CC52E9">
              <w:rPr>
                <w:b/>
                <w:bCs/>
                <w:sz w:val="18"/>
                <w:szCs w:val="18"/>
              </w:rPr>
              <w:t>2019 год</w:t>
            </w:r>
          </w:p>
        </w:tc>
      </w:tr>
      <w:tr w:rsidR="00CC52E9" w:rsidRPr="00CC52E9" w:rsidTr="006849D5">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b/>
                <w:bCs/>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F50F19" w:rsidRPr="00CC52E9" w:rsidRDefault="00F50F19" w:rsidP="00F50F19">
            <w:pPr>
              <w:rPr>
                <w:b/>
                <w:bCs/>
                <w:sz w:val="18"/>
                <w:szCs w:val="18"/>
              </w:rPr>
            </w:pPr>
          </w:p>
        </w:tc>
      </w:tr>
      <w:tr w:rsidR="00CC52E9" w:rsidRPr="00CC52E9" w:rsidTr="00321C31">
        <w:trPr>
          <w:trHeight w:val="56"/>
        </w:trPr>
        <w:tc>
          <w:tcPr>
            <w:tcW w:w="2854"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b/>
                <w:bCs/>
                <w:sz w:val="22"/>
                <w:szCs w:val="22"/>
              </w:rPr>
            </w:pPr>
            <w:r w:rsidRPr="00CC52E9">
              <w:rPr>
                <w:b/>
                <w:bCs/>
              </w:rPr>
              <w:t>Баланс производства</w:t>
            </w:r>
          </w:p>
        </w:tc>
        <w:tc>
          <w:tcPr>
            <w:tcW w:w="5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rFonts w:ascii="Tahoma" w:hAnsi="Tahoma" w:cs="Tahoma"/>
                <w:b/>
                <w:bCs/>
                <w:sz w:val="18"/>
                <w:szCs w:val="18"/>
              </w:rPr>
            </w:pPr>
            <w:r w:rsidRPr="00CC52E9">
              <w:rPr>
                <w:rFonts w:ascii="Tahoma" w:hAnsi="Tahoma" w:cs="Tahoma"/>
                <w:b/>
                <w:bCs/>
                <w:sz w:val="18"/>
                <w:szCs w:val="18"/>
              </w:rPr>
              <w:t> </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rFonts w:ascii="Tahoma" w:hAnsi="Tahoma" w:cs="Tahoma"/>
                <w:b/>
                <w:bCs/>
                <w:sz w:val="18"/>
                <w:szCs w:val="18"/>
              </w:rPr>
            </w:pPr>
            <w:r w:rsidRPr="00CC52E9">
              <w:rPr>
                <w:rFonts w:ascii="Tahoma" w:hAnsi="Tahoma" w:cs="Tahoma"/>
                <w:b/>
                <w:bCs/>
                <w:sz w:val="18"/>
                <w:szCs w:val="18"/>
              </w:rPr>
              <w:t> </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rFonts w:ascii="Tahoma" w:hAnsi="Tahoma" w:cs="Tahoma"/>
                <w:b/>
                <w:bCs/>
                <w:sz w:val="18"/>
                <w:szCs w:val="18"/>
              </w:rPr>
            </w:pPr>
            <w:r w:rsidRPr="00CC52E9">
              <w:rPr>
                <w:rFonts w:ascii="Tahoma" w:hAnsi="Tahoma" w:cs="Tahoma"/>
                <w:b/>
                <w:bCs/>
                <w:sz w:val="18"/>
                <w:szCs w:val="18"/>
              </w:rPr>
              <w:t> </w:t>
            </w:r>
          </w:p>
        </w:tc>
      </w:tr>
      <w:tr w:rsidR="00CC52E9" w:rsidRPr="00CC52E9" w:rsidTr="00321C31">
        <w:trPr>
          <w:trHeight w:val="56"/>
        </w:trPr>
        <w:tc>
          <w:tcPr>
            <w:tcW w:w="2854"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Выработка тепловой энергии, год</w:t>
            </w:r>
          </w:p>
        </w:tc>
        <w:tc>
          <w:tcPr>
            <w:tcW w:w="5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30959,90</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30457,90</w:t>
            </w:r>
          </w:p>
        </w:tc>
      </w:tr>
      <w:tr w:rsidR="00CC52E9" w:rsidRPr="00CC52E9" w:rsidTr="00321C31">
        <w:trPr>
          <w:trHeight w:val="56"/>
        </w:trPr>
        <w:tc>
          <w:tcPr>
            <w:tcW w:w="2854"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Теплоэнергия на собственные нужды котельной:</w:t>
            </w:r>
          </w:p>
        </w:tc>
        <w:tc>
          <w:tcPr>
            <w:tcW w:w="5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 </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 </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 </w:t>
            </w:r>
          </w:p>
        </w:tc>
      </w:tr>
      <w:tr w:rsidR="00CC52E9" w:rsidRPr="00CC52E9" w:rsidTr="00321C31">
        <w:trPr>
          <w:trHeight w:val="56"/>
        </w:trPr>
        <w:tc>
          <w:tcPr>
            <w:tcW w:w="2854"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Теплоэнергия на собственные нужды котельной, объём</w:t>
            </w:r>
          </w:p>
        </w:tc>
        <w:tc>
          <w:tcPr>
            <w:tcW w:w="5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789,90</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776,00</w:t>
            </w:r>
          </w:p>
        </w:tc>
      </w:tr>
      <w:tr w:rsidR="00CC52E9" w:rsidRPr="00CC52E9" w:rsidTr="00321C31">
        <w:trPr>
          <w:trHeight w:val="56"/>
        </w:trPr>
        <w:tc>
          <w:tcPr>
            <w:tcW w:w="2854"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Теплоэнергия на собственные нужды котельной, %</w:t>
            </w:r>
          </w:p>
        </w:tc>
        <w:tc>
          <w:tcPr>
            <w:tcW w:w="5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2,55</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2,55</w:t>
            </w:r>
          </w:p>
        </w:tc>
      </w:tr>
      <w:tr w:rsidR="00CC52E9" w:rsidRPr="00CC52E9" w:rsidTr="00321C31">
        <w:trPr>
          <w:trHeight w:val="56"/>
        </w:trPr>
        <w:tc>
          <w:tcPr>
            <w:tcW w:w="2854"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Отпуск с коллекторов</w:t>
            </w:r>
          </w:p>
        </w:tc>
        <w:tc>
          <w:tcPr>
            <w:tcW w:w="5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30170,00</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29681,90</w:t>
            </w:r>
          </w:p>
        </w:tc>
      </w:tr>
      <w:tr w:rsidR="00CC52E9" w:rsidRPr="00CC52E9" w:rsidTr="00321C31">
        <w:trPr>
          <w:trHeight w:val="56"/>
        </w:trPr>
        <w:tc>
          <w:tcPr>
            <w:tcW w:w="2854"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Покупка теплоэнергии</w:t>
            </w:r>
          </w:p>
        </w:tc>
        <w:tc>
          <w:tcPr>
            <w:tcW w:w="5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0,00</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0,00</w:t>
            </w:r>
          </w:p>
        </w:tc>
      </w:tr>
      <w:tr w:rsidR="00CC52E9" w:rsidRPr="00CC52E9" w:rsidTr="00321C31">
        <w:trPr>
          <w:trHeight w:val="56"/>
        </w:trPr>
        <w:tc>
          <w:tcPr>
            <w:tcW w:w="2854"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Подано теплоэнергии в сеть</w:t>
            </w:r>
          </w:p>
        </w:tc>
        <w:tc>
          <w:tcPr>
            <w:tcW w:w="5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30170,00</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29681,90</w:t>
            </w:r>
          </w:p>
        </w:tc>
      </w:tr>
      <w:tr w:rsidR="00CC52E9" w:rsidRPr="00CC52E9" w:rsidTr="00321C31">
        <w:trPr>
          <w:trHeight w:val="56"/>
        </w:trPr>
        <w:tc>
          <w:tcPr>
            <w:tcW w:w="2854"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Потери теплоэнергии в сетях</w:t>
            </w:r>
          </w:p>
        </w:tc>
        <w:tc>
          <w:tcPr>
            <w:tcW w:w="5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 </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 </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 </w:t>
            </w:r>
          </w:p>
        </w:tc>
      </w:tr>
      <w:tr w:rsidR="00CC52E9" w:rsidRPr="00CC52E9" w:rsidTr="00321C31">
        <w:trPr>
          <w:trHeight w:val="56"/>
        </w:trPr>
        <w:tc>
          <w:tcPr>
            <w:tcW w:w="2854"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Потери теплоэнергии в сетях, объём</w:t>
            </w:r>
          </w:p>
        </w:tc>
        <w:tc>
          <w:tcPr>
            <w:tcW w:w="5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4070,00</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3581,90</w:t>
            </w:r>
          </w:p>
        </w:tc>
      </w:tr>
      <w:tr w:rsidR="00CC52E9" w:rsidRPr="00CC52E9" w:rsidTr="00321C31">
        <w:trPr>
          <w:trHeight w:val="56"/>
        </w:trPr>
        <w:tc>
          <w:tcPr>
            <w:tcW w:w="2854"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Потери теплоэнергии в сетях, %</w:t>
            </w:r>
          </w:p>
        </w:tc>
        <w:tc>
          <w:tcPr>
            <w:tcW w:w="5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13,49</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12,07</w:t>
            </w:r>
          </w:p>
        </w:tc>
      </w:tr>
      <w:tr w:rsidR="00CC52E9" w:rsidRPr="00CC52E9" w:rsidTr="00321C31">
        <w:trPr>
          <w:trHeight w:val="56"/>
        </w:trPr>
        <w:tc>
          <w:tcPr>
            <w:tcW w:w="2854"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Отпущено теплоэнергии всем потребителям</w:t>
            </w:r>
          </w:p>
        </w:tc>
        <w:tc>
          <w:tcPr>
            <w:tcW w:w="5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26100,00</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26100,00</w:t>
            </w:r>
          </w:p>
        </w:tc>
      </w:tr>
      <w:tr w:rsidR="00CC52E9" w:rsidRPr="00CC52E9" w:rsidTr="006849D5">
        <w:trPr>
          <w:trHeight w:val="300"/>
        </w:trPr>
        <w:tc>
          <w:tcPr>
            <w:tcW w:w="2854"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В том числе доля товарной теплоэнергии</w:t>
            </w:r>
          </w:p>
        </w:tc>
        <w:tc>
          <w:tcPr>
            <w:tcW w:w="5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100,00</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100,00</w:t>
            </w:r>
          </w:p>
        </w:tc>
      </w:tr>
      <w:tr w:rsidR="00CC52E9" w:rsidRPr="00CC52E9" w:rsidTr="006849D5">
        <w:trPr>
          <w:trHeight w:val="230"/>
        </w:trPr>
        <w:tc>
          <w:tcPr>
            <w:tcW w:w="2854"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Отпущено тепловой энергии на собственное производство</w:t>
            </w:r>
          </w:p>
        </w:tc>
        <w:tc>
          <w:tcPr>
            <w:tcW w:w="5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0,00</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0,00</w:t>
            </w:r>
          </w:p>
        </w:tc>
      </w:tr>
      <w:tr w:rsidR="00CC52E9" w:rsidRPr="00CC52E9" w:rsidTr="00321C31">
        <w:trPr>
          <w:trHeight w:val="56"/>
        </w:trPr>
        <w:tc>
          <w:tcPr>
            <w:tcW w:w="2854"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b/>
                <w:bCs/>
                <w:sz w:val="18"/>
                <w:szCs w:val="18"/>
              </w:rPr>
            </w:pPr>
            <w:r w:rsidRPr="00CC52E9">
              <w:rPr>
                <w:b/>
                <w:bCs/>
                <w:sz w:val="18"/>
                <w:szCs w:val="18"/>
              </w:rPr>
              <w:t>Население</w:t>
            </w:r>
          </w:p>
        </w:tc>
        <w:tc>
          <w:tcPr>
            <w:tcW w:w="5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19090,00</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19090,00</w:t>
            </w:r>
          </w:p>
        </w:tc>
      </w:tr>
      <w:tr w:rsidR="00CC52E9" w:rsidRPr="00CC52E9" w:rsidTr="00321C31">
        <w:trPr>
          <w:trHeight w:val="56"/>
        </w:trPr>
        <w:tc>
          <w:tcPr>
            <w:tcW w:w="2854"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B60B52" w:rsidP="00F50F19">
            <w:pPr>
              <w:rPr>
                <w:sz w:val="18"/>
                <w:szCs w:val="18"/>
              </w:rPr>
            </w:pPr>
            <w:r w:rsidRPr="00CC52E9">
              <w:rPr>
                <w:sz w:val="18"/>
                <w:szCs w:val="18"/>
              </w:rPr>
              <w:t xml:space="preserve">В </w:t>
            </w:r>
            <w:r w:rsidR="00F50F19" w:rsidRPr="00CC52E9">
              <w:rPr>
                <w:sz w:val="18"/>
                <w:szCs w:val="18"/>
              </w:rPr>
              <w:t>т.ч. ГВС</w:t>
            </w:r>
          </w:p>
        </w:tc>
        <w:tc>
          <w:tcPr>
            <w:tcW w:w="5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2900,00</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2900,00</w:t>
            </w:r>
          </w:p>
        </w:tc>
      </w:tr>
      <w:tr w:rsidR="00CC52E9" w:rsidRPr="00CC52E9" w:rsidTr="00321C31">
        <w:trPr>
          <w:trHeight w:val="56"/>
        </w:trPr>
        <w:tc>
          <w:tcPr>
            <w:tcW w:w="2854"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В т.ч. отопление</w:t>
            </w:r>
          </w:p>
        </w:tc>
        <w:tc>
          <w:tcPr>
            <w:tcW w:w="5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16190,00</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16190,00</w:t>
            </w:r>
          </w:p>
        </w:tc>
      </w:tr>
      <w:tr w:rsidR="00CC52E9" w:rsidRPr="00CC52E9" w:rsidTr="00321C31">
        <w:trPr>
          <w:trHeight w:val="56"/>
        </w:trPr>
        <w:tc>
          <w:tcPr>
            <w:tcW w:w="2854"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b/>
                <w:bCs/>
                <w:sz w:val="18"/>
                <w:szCs w:val="18"/>
              </w:rPr>
            </w:pPr>
            <w:r w:rsidRPr="00CC52E9">
              <w:rPr>
                <w:b/>
                <w:bCs/>
                <w:sz w:val="18"/>
                <w:szCs w:val="18"/>
              </w:rPr>
              <w:t>Бюджетным</w:t>
            </w:r>
          </w:p>
        </w:tc>
        <w:tc>
          <w:tcPr>
            <w:tcW w:w="5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5370,00</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5370,00</w:t>
            </w:r>
          </w:p>
        </w:tc>
      </w:tr>
      <w:tr w:rsidR="00CC52E9" w:rsidRPr="00CC52E9" w:rsidTr="00321C31">
        <w:trPr>
          <w:trHeight w:val="56"/>
        </w:trPr>
        <w:tc>
          <w:tcPr>
            <w:tcW w:w="2854"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B60B52" w:rsidP="00F50F19">
            <w:pPr>
              <w:rPr>
                <w:sz w:val="18"/>
                <w:szCs w:val="18"/>
              </w:rPr>
            </w:pPr>
            <w:r w:rsidRPr="00CC52E9">
              <w:rPr>
                <w:sz w:val="18"/>
                <w:szCs w:val="18"/>
              </w:rPr>
              <w:t xml:space="preserve">В </w:t>
            </w:r>
            <w:r w:rsidR="00F50F19" w:rsidRPr="00CC52E9">
              <w:rPr>
                <w:sz w:val="18"/>
                <w:szCs w:val="18"/>
              </w:rPr>
              <w:t>т.ч. ГВС</w:t>
            </w:r>
          </w:p>
        </w:tc>
        <w:tc>
          <w:tcPr>
            <w:tcW w:w="5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525,00</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525,00</w:t>
            </w:r>
          </w:p>
        </w:tc>
      </w:tr>
      <w:tr w:rsidR="00CC52E9" w:rsidRPr="00CC52E9" w:rsidTr="00321C31">
        <w:trPr>
          <w:trHeight w:val="56"/>
        </w:trPr>
        <w:tc>
          <w:tcPr>
            <w:tcW w:w="2854"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В т.ч. отопление</w:t>
            </w:r>
          </w:p>
        </w:tc>
        <w:tc>
          <w:tcPr>
            <w:tcW w:w="5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4845,00</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4845,00</w:t>
            </w:r>
          </w:p>
        </w:tc>
      </w:tr>
      <w:tr w:rsidR="00CC52E9" w:rsidRPr="00CC52E9" w:rsidTr="00321C31">
        <w:trPr>
          <w:trHeight w:val="56"/>
        </w:trPr>
        <w:tc>
          <w:tcPr>
            <w:tcW w:w="2854"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b/>
                <w:bCs/>
                <w:sz w:val="18"/>
                <w:szCs w:val="18"/>
              </w:rPr>
            </w:pPr>
            <w:r w:rsidRPr="00CC52E9">
              <w:rPr>
                <w:b/>
                <w:bCs/>
                <w:sz w:val="18"/>
                <w:szCs w:val="18"/>
              </w:rPr>
              <w:t>Иным потребителям</w:t>
            </w:r>
          </w:p>
        </w:tc>
        <w:tc>
          <w:tcPr>
            <w:tcW w:w="5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1640,00</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1640,00</w:t>
            </w:r>
          </w:p>
        </w:tc>
      </w:tr>
      <w:tr w:rsidR="00CC52E9" w:rsidRPr="00CC52E9" w:rsidTr="00321C31">
        <w:trPr>
          <w:trHeight w:val="56"/>
        </w:trPr>
        <w:tc>
          <w:tcPr>
            <w:tcW w:w="2854"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B60B52" w:rsidP="00F50F19">
            <w:pPr>
              <w:rPr>
                <w:sz w:val="18"/>
                <w:szCs w:val="18"/>
              </w:rPr>
            </w:pPr>
            <w:r w:rsidRPr="00CC52E9">
              <w:rPr>
                <w:sz w:val="18"/>
                <w:szCs w:val="18"/>
              </w:rPr>
              <w:t xml:space="preserve">В </w:t>
            </w:r>
            <w:r w:rsidR="00F50F19" w:rsidRPr="00CC52E9">
              <w:rPr>
                <w:sz w:val="18"/>
                <w:szCs w:val="18"/>
              </w:rPr>
              <w:t>т.ч. ГВС</w:t>
            </w:r>
          </w:p>
        </w:tc>
        <w:tc>
          <w:tcPr>
            <w:tcW w:w="5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65,00</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65,00</w:t>
            </w:r>
          </w:p>
        </w:tc>
      </w:tr>
      <w:tr w:rsidR="00CC52E9" w:rsidRPr="00CC52E9" w:rsidTr="00321C31">
        <w:trPr>
          <w:trHeight w:val="56"/>
        </w:trPr>
        <w:tc>
          <w:tcPr>
            <w:tcW w:w="2854"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В т.ч. отопление</w:t>
            </w:r>
          </w:p>
        </w:tc>
        <w:tc>
          <w:tcPr>
            <w:tcW w:w="5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1575,00</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1575,00</w:t>
            </w:r>
          </w:p>
        </w:tc>
      </w:tr>
      <w:tr w:rsidR="00CC52E9" w:rsidRPr="00CC52E9" w:rsidTr="00321C31">
        <w:trPr>
          <w:trHeight w:val="56"/>
        </w:trPr>
        <w:tc>
          <w:tcPr>
            <w:tcW w:w="2854"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Организациям-перепродавцам</w:t>
            </w:r>
          </w:p>
        </w:tc>
        <w:tc>
          <w:tcPr>
            <w:tcW w:w="5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0,00</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0,00</w:t>
            </w:r>
          </w:p>
        </w:tc>
      </w:tr>
      <w:tr w:rsidR="00CC52E9" w:rsidRPr="00CC52E9" w:rsidTr="00321C31">
        <w:trPr>
          <w:trHeight w:val="56"/>
        </w:trPr>
        <w:tc>
          <w:tcPr>
            <w:tcW w:w="2854"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b/>
                <w:bCs/>
                <w:sz w:val="18"/>
                <w:szCs w:val="18"/>
              </w:rPr>
            </w:pPr>
            <w:r w:rsidRPr="00CC52E9">
              <w:rPr>
                <w:b/>
                <w:bCs/>
                <w:sz w:val="18"/>
                <w:szCs w:val="18"/>
              </w:rPr>
              <w:t>Всего товарной</w:t>
            </w:r>
          </w:p>
        </w:tc>
        <w:tc>
          <w:tcPr>
            <w:tcW w:w="5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26100,00</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26100,00</w:t>
            </w:r>
          </w:p>
        </w:tc>
      </w:tr>
      <w:tr w:rsidR="00CC52E9" w:rsidRPr="00CC52E9" w:rsidTr="00321C31">
        <w:trPr>
          <w:trHeight w:val="56"/>
        </w:trPr>
        <w:tc>
          <w:tcPr>
            <w:tcW w:w="2854"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I полугодие</w:t>
            </w:r>
          </w:p>
        </w:tc>
        <w:tc>
          <w:tcPr>
            <w:tcW w:w="5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13850,06</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13850,06</w:t>
            </w:r>
          </w:p>
        </w:tc>
      </w:tr>
      <w:tr w:rsidR="00CC52E9" w:rsidRPr="00CC52E9" w:rsidTr="006849D5">
        <w:trPr>
          <w:trHeight w:val="300"/>
        </w:trPr>
        <w:tc>
          <w:tcPr>
            <w:tcW w:w="2854"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II полугодие</w:t>
            </w:r>
          </w:p>
        </w:tc>
        <w:tc>
          <w:tcPr>
            <w:tcW w:w="5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12250,04</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12250,04</w:t>
            </w:r>
          </w:p>
        </w:tc>
      </w:tr>
      <w:tr w:rsidR="00CC52E9" w:rsidRPr="00CC52E9" w:rsidTr="006849D5">
        <w:trPr>
          <w:trHeight w:val="139"/>
        </w:trPr>
        <w:tc>
          <w:tcPr>
            <w:tcW w:w="2854"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Расход условного топлива</w:t>
            </w:r>
          </w:p>
        </w:tc>
        <w:tc>
          <w:tcPr>
            <w:tcW w:w="5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т.у.т.</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5424,16</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5021,12</w:t>
            </w:r>
          </w:p>
        </w:tc>
      </w:tr>
      <w:tr w:rsidR="00CC52E9" w:rsidRPr="00CC52E9" w:rsidTr="00321C31">
        <w:trPr>
          <w:trHeight w:val="56"/>
        </w:trPr>
        <w:tc>
          <w:tcPr>
            <w:tcW w:w="2854"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Уд. расход условного топлива на производство тепловой энергии</w:t>
            </w:r>
          </w:p>
        </w:tc>
        <w:tc>
          <w:tcPr>
            <w:tcW w:w="5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Кг ут / Гкал</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175,34</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164,96</w:t>
            </w:r>
          </w:p>
        </w:tc>
      </w:tr>
      <w:tr w:rsidR="00CC52E9" w:rsidRPr="00CC52E9" w:rsidTr="00321C31">
        <w:trPr>
          <w:trHeight w:val="56"/>
        </w:trPr>
        <w:tc>
          <w:tcPr>
            <w:tcW w:w="2854"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Расход воды</w:t>
            </w:r>
          </w:p>
        </w:tc>
        <w:tc>
          <w:tcPr>
            <w:tcW w:w="5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тыс. м3</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67,04</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65,95</w:t>
            </w:r>
          </w:p>
        </w:tc>
      </w:tr>
      <w:tr w:rsidR="00CC52E9" w:rsidRPr="00CC52E9" w:rsidTr="006849D5">
        <w:trPr>
          <w:trHeight w:val="300"/>
        </w:trPr>
        <w:tc>
          <w:tcPr>
            <w:tcW w:w="2854"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Уд. расход воды на производство тепловой энергии</w:t>
            </w:r>
          </w:p>
        </w:tc>
        <w:tc>
          <w:tcPr>
            <w:tcW w:w="5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м3/Гкал</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2,17</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2,17</w:t>
            </w:r>
          </w:p>
        </w:tc>
      </w:tr>
      <w:tr w:rsidR="00CC52E9" w:rsidRPr="00CC52E9" w:rsidTr="006849D5">
        <w:trPr>
          <w:trHeight w:val="186"/>
        </w:trPr>
        <w:tc>
          <w:tcPr>
            <w:tcW w:w="2854"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Расход электроэнергии на производство тепловой энергии</w:t>
            </w:r>
          </w:p>
        </w:tc>
        <w:tc>
          <w:tcPr>
            <w:tcW w:w="5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тыс кВт.ч</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1350,00</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1229,80</w:t>
            </w:r>
          </w:p>
        </w:tc>
      </w:tr>
      <w:tr w:rsidR="00CC52E9" w:rsidRPr="00CC52E9" w:rsidTr="006849D5">
        <w:trPr>
          <w:trHeight w:val="246"/>
        </w:trPr>
        <w:tc>
          <w:tcPr>
            <w:tcW w:w="2854"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Удельный расход электроэнергии на производство тепловой энергии</w:t>
            </w:r>
          </w:p>
        </w:tc>
        <w:tc>
          <w:tcPr>
            <w:tcW w:w="5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кВт.ч/ Гкал</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43,64</w:t>
            </w:r>
          </w:p>
        </w:tc>
        <w:tc>
          <w:tcPr>
            <w:tcW w:w="79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40,40</w:t>
            </w:r>
          </w:p>
        </w:tc>
      </w:tr>
    </w:tbl>
    <w:p w:rsidR="00F50F19" w:rsidRPr="00CC52E9" w:rsidRDefault="00F50F19" w:rsidP="00F50F19">
      <w:pPr>
        <w:contextualSpacing/>
        <w:jc w:val="both"/>
        <w:rPr>
          <w:rFonts w:eastAsia="Calibri"/>
          <w:sz w:val="26"/>
          <w:szCs w:val="26"/>
          <w:lang w:eastAsia="en-US"/>
        </w:rPr>
        <w:sectPr w:rsidR="00F50F19" w:rsidRPr="00CC52E9" w:rsidSect="006849D5">
          <w:type w:val="continuous"/>
          <w:pgSz w:w="11906" w:h="16838"/>
          <w:pgMar w:top="1134" w:right="851" w:bottom="1134" w:left="1701" w:header="709" w:footer="709" w:gutter="0"/>
          <w:cols w:space="708"/>
          <w:docGrid w:linePitch="360"/>
        </w:sectPr>
      </w:pPr>
    </w:p>
    <w:p w:rsidR="00F50F19" w:rsidRPr="00CC52E9" w:rsidRDefault="00F50F19" w:rsidP="00F50F19">
      <w:pPr>
        <w:keepNext/>
        <w:ind w:right="-142"/>
        <w:contextualSpacing/>
        <w:jc w:val="both"/>
        <w:rPr>
          <w:rFonts w:eastAsia="Calibri"/>
          <w:sz w:val="24"/>
          <w:szCs w:val="24"/>
          <w:lang w:eastAsia="en-US"/>
        </w:rPr>
      </w:pPr>
      <w:r w:rsidRPr="00CC52E9">
        <w:rPr>
          <w:rFonts w:eastAsia="Calibri"/>
          <w:sz w:val="24"/>
          <w:szCs w:val="24"/>
          <w:lang w:eastAsia="en-US"/>
        </w:rPr>
        <w:lastRenderedPageBreak/>
        <w:t>2. Проанализированы основные статьи расходов регулируемой организации</w:t>
      </w:r>
    </w:p>
    <w:p w:rsidR="00F50F19" w:rsidRPr="00CC52E9" w:rsidRDefault="00F50F19" w:rsidP="00F50F19">
      <w:pPr>
        <w:contextualSpacing/>
        <w:jc w:val="both"/>
        <w:rPr>
          <w:rFonts w:eastAsia="Calibri"/>
          <w:sz w:val="26"/>
          <w:szCs w:val="26"/>
          <w:lang w:eastAsia="en-US"/>
        </w:rPr>
      </w:pPr>
    </w:p>
    <w:tbl>
      <w:tblPr>
        <w:tblW w:w="4942" w:type="pct"/>
        <w:tblInd w:w="108" w:type="dxa"/>
        <w:tblLayout w:type="fixed"/>
        <w:tblLook w:val="04A0" w:firstRow="1" w:lastRow="0" w:firstColumn="1" w:lastColumn="0" w:noHBand="0" w:noVBand="1"/>
      </w:tblPr>
      <w:tblGrid>
        <w:gridCol w:w="3216"/>
        <w:gridCol w:w="894"/>
        <w:gridCol w:w="1136"/>
        <w:gridCol w:w="1026"/>
        <w:gridCol w:w="1221"/>
        <w:gridCol w:w="1221"/>
        <w:gridCol w:w="1234"/>
        <w:gridCol w:w="1221"/>
        <w:gridCol w:w="1221"/>
        <w:gridCol w:w="1079"/>
        <w:gridCol w:w="1133"/>
        <w:gridCol w:w="1133"/>
      </w:tblGrid>
      <w:tr w:rsidR="00CC52E9" w:rsidRPr="00CC52E9" w:rsidTr="00321C31">
        <w:trPr>
          <w:trHeight w:val="300"/>
          <w:tblHeader/>
        </w:trPr>
        <w:tc>
          <w:tcPr>
            <w:tcW w:w="1022"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rPr>
                <w:b/>
                <w:bCs/>
                <w:sz w:val="18"/>
                <w:szCs w:val="18"/>
              </w:rPr>
            </w:pPr>
            <w:r w:rsidRPr="00CC52E9">
              <w:rPr>
                <w:b/>
                <w:bCs/>
                <w:sz w:val="18"/>
                <w:szCs w:val="18"/>
              </w:rPr>
              <w:t>Показатели</w:t>
            </w:r>
          </w:p>
        </w:tc>
        <w:tc>
          <w:tcPr>
            <w:tcW w:w="284"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rPr>
                <w:b/>
                <w:bCs/>
                <w:sz w:val="18"/>
                <w:szCs w:val="18"/>
              </w:rPr>
            </w:pPr>
            <w:r w:rsidRPr="00CC52E9">
              <w:rPr>
                <w:b/>
                <w:bCs/>
                <w:sz w:val="18"/>
                <w:szCs w:val="18"/>
              </w:rPr>
              <w:t>Единица измерения</w:t>
            </w:r>
          </w:p>
        </w:tc>
        <w:tc>
          <w:tcPr>
            <w:tcW w:w="1855" w:type="pct"/>
            <w:gridSpan w:val="5"/>
            <w:tcBorders>
              <w:top w:val="single" w:sz="4" w:space="0" w:color="auto"/>
              <w:left w:val="nil"/>
              <w:bottom w:val="single" w:sz="4" w:space="0" w:color="auto"/>
              <w:right w:val="single" w:sz="4" w:space="0" w:color="auto"/>
            </w:tcBorders>
            <w:vAlign w:val="center"/>
            <w:hideMark/>
          </w:tcPr>
          <w:p w:rsidR="00F50F19" w:rsidRPr="00CC52E9" w:rsidRDefault="00F50F19" w:rsidP="00F50F19">
            <w:pPr>
              <w:jc w:val="center"/>
              <w:rPr>
                <w:b/>
                <w:bCs/>
                <w:sz w:val="18"/>
                <w:szCs w:val="18"/>
              </w:rPr>
            </w:pPr>
            <w:r w:rsidRPr="00CC52E9">
              <w:rPr>
                <w:b/>
                <w:bCs/>
                <w:sz w:val="18"/>
                <w:szCs w:val="18"/>
              </w:rPr>
              <w:t>Данные предприятия</w:t>
            </w:r>
          </w:p>
        </w:tc>
        <w:tc>
          <w:tcPr>
            <w:tcW w:w="1839" w:type="pct"/>
            <w:gridSpan w:val="5"/>
            <w:tcBorders>
              <w:top w:val="single" w:sz="4" w:space="0" w:color="auto"/>
              <w:left w:val="nil"/>
              <w:bottom w:val="single" w:sz="4" w:space="0" w:color="auto"/>
              <w:right w:val="single" w:sz="4" w:space="0" w:color="auto"/>
            </w:tcBorders>
            <w:vAlign w:val="center"/>
            <w:hideMark/>
          </w:tcPr>
          <w:p w:rsidR="00F50F19" w:rsidRPr="00CC52E9" w:rsidRDefault="00F50F19" w:rsidP="00F50F19">
            <w:pPr>
              <w:jc w:val="center"/>
              <w:rPr>
                <w:b/>
                <w:bCs/>
                <w:sz w:val="18"/>
                <w:szCs w:val="18"/>
              </w:rPr>
            </w:pPr>
            <w:r w:rsidRPr="00CC52E9">
              <w:rPr>
                <w:b/>
                <w:bCs/>
                <w:sz w:val="18"/>
                <w:szCs w:val="18"/>
              </w:rPr>
              <w:t>Принято ЛенРТК</w:t>
            </w:r>
          </w:p>
        </w:tc>
      </w:tr>
      <w:tr w:rsidR="00CC52E9" w:rsidRPr="00CC52E9" w:rsidTr="00321C31">
        <w:trPr>
          <w:trHeight w:val="300"/>
          <w:tblHeader/>
        </w:trPr>
        <w:tc>
          <w:tcPr>
            <w:tcW w:w="1022" w:type="pct"/>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b/>
                <w:bCs/>
                <w:sz w:val="18"/>
                <w:szCs w:val="18"/>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b/>
                <w:bCs/>
                <w:sz w:val="18"/>
                <w:szCs w:val="18"/>
              </w:rPr>
            </w:pPr>
          </w:p>
        </w:tc>
        <w:tc>
          <w:tcPr>
            <w:tcW w:w="361"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sz w:val="18"/>
                <w:szCs w:val="18"/>
              </w:rPr>
            </w:pPr>
            <w:r w:rsidRPr="00CC52E9">
              <w:rPr>
                <w:b/>
                <w:bCs/>
                <w:sz w:val="18"/>
                <w:szCs w:val="18"/>
              </w:rPr>
              <w:t>2019 год</w:t>
            </w:r>
          </w:p>
        </w:tc>
        <w:tc>
          <w:tcPr>
            <w:tcW w:w="326"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sz w:val="18"/>
                <w:szCs w:val="18"/>
              </w:rPr>
            </w:pPr>
            <w:r w:rsidRPr="00CC52E9">
              <w:rPr>
                <w:b/>
                <w:bCs/>
                <w:sz w:val="18"/>
                <w:szCs w:val="18"/>
              </w:rPr>
              <w:t>2020 год</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sz w:val="18"/>
                <w:szCs w:val="18"/>
              </w:rPr>
            </w:pPr>
            <w:r w:rsidRPr="00CC52E9">
              <w:rPr>
                <w:b/>
                <w:bCs/>
                <w:sz w:val="18"/>
                <w:szCs w:val="18"/>
              </w:rPr>
              <w:t>2021 год</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sz w:val="18"/>
                <w:szCs w:val="18"/>
              </w:rPr>
            </w:pPr>
            <w:r w:rsidRPr="00CC52E9">
              <w:rPr>
                <w:b/>
                <w:bCs/>
                <w:sz w:val="18"/>
                <w:szCs w:val="18"/>
              </w:rPr>
              <w:t>2022 год</w:t>
            </w:r>
          </w:p>
        </w:tc>
        <w:tc>
          <w:tcPr>
            <w:tcW w:w="392"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sz w:val="18"/>
                <w:szCs w:val="18"/>
              </w:rPr>
            </w:pPr>
            <w:r w:rsidRPr="00CC52E9">
              <w:rPr>
                <w:b/>
                <w:bCs/>
                <w:sz w:val="18"/>
                <w:szCs w:val="18"/>
              </w:rPr>
              <w:t>2023 год</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sz w:val="18"/>
                <w:szCs w:val="18"/>
              </w:rPr>
            </w:pPr>
            <w:r w:rsidRPr="00CC52E9">
              <w:rPr>
                <w:b/>
                <w:bCs/>
                <w:sz w:val="18"/>
                <w:szCs w:val="18"/>
              </w:rPr>
              <w:t>2019 год</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sz w:val="18"/>
                <w:szCs w:val="18"/>
              </w:rPr>
            </w:pPr>
            <w:r w:rsidRPr="00CC52E9">
              <w:rPr>
                <w:b/>
                <w:bCs/>
                <w:sz w:val="18"/>
                <w:szCs w:val="18"/>
              </w:rPr>
              <w:t>2020 год</w:t>
            </w:r>
          </w:p>
        </w:tc>
        <w:tc>
          <w:tcPr>
            <w:tcW w:w="343"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sz w:val="18"/>
                <w:szCs w:val="18"/>
              </w:rPr>
            </w:pPr>
            <w:r w:rsidRPr="00CC52E9">
              <w:rPr>
                <w:b/>
                <w:bCs/>
                <w:sz w:val="18"/>
                <w:szCs w:val="18"/>
              </w:rPr>
              <w:t>2021 год</w:t>
            </w:r>
          </w:p>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sz w:val="18"/>
                <w:szCs w:val="18"/>
              </w:rPr>
            </w:pPr>
            <w:r w:rsidRPr="00CC52E9">
              <w:rPr>
                <w:b/>
                <w:bCs/>
                <w:sz w:val="18"/>
                <w:szCs w:val="18"/>
              </w:rPr>
              <w:t>2022 год</w:t>
            </w:r>
          </w:p>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sz w:val="18"/>
                <w:szCs w:val="18"/>
              </w:rPr>
            </w:pPr>
            <w:r w:rsidRPr="00CC52E9">
              <w:rPr>
                <w:b/>
                <w:bCs/>
                <w:sz w:val="18"/>
                <w:szCs w:val="18"/>
              </w:rPr>
              <w:t>2023 год</w:t>
            </w:r>
          </w:p>
        </w:tc>
      </w:tr>
      <w:tr w:rsidR="00CC52E9" w:rsidRPr="00CC52E9" w:rsidTr="00321C31">
        <w:trPr>
          <w:trHeight w:val="300"/>
          <w:tblHeader/>
        </w:trPr>
        <w:tc>
          <w:tcPr>
            <w:tcW w:w="1022" w:type="pct"/>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b/>
                <w:bCs/>
                <w:sz w:val="18"/>
                <w:szCs w:val="18"/>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b/>
                <w:bCs/>
                <w:sz w:val="18"/>
                <w:szCs w:val="18"/>
              </w:rPr>
            </w:pPr>
          </w:p>
        </w:tc>
        <w:tc>
          <w:tcPr>
            <w:tcW w:w="361"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sz w:val="18"/>
                <w:szCs w:val="18"/>
              </w:rPr>
            </w:pPr>
            <w:r w:rsidRPr="00CC52E9">
              <w:rPr>
                <w:b/>
                <w:bCs/>
                <w:sz w:val="18"/>
                <w:szCs w:val="18"/>
              </w:rPr>
              <w:t xml:space="preserve">План </w:t>
            </w:r>
          </w:p>
        </w:tc>
        <w:tc>
          <w:tcPr>
            <w:tcW w:w="326"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sz w:val="18"/>
                <w:szCs w:val="18"/>
              </w:rPr>
            </w:pPr>
            <w:r w:rsidRPr="00CC52E9">
              <w:rPr>
                <w:b/>
                <w:bCs/>
                <w:sz w:val="18"/>
                <w:szCs w:val="18"/>
              </w:rPr>
              <w:t xml:space="preserve">План </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sz w:val="18"/>
                <w:szCs w:val="18"/>
              </w:rPr>
            </w:pPr>
            <w:r w:rsidRPr="00CC52E9">
              <w:rPr>
                <w:b/>
                <w:bCs/>
                <w:sz w:val="18"/>
                <w:szCs w:val="18"/>
              </w:rPr>
              <w:t xml:space="preserve">План </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sz w:val="18"/>
                <w:szCs w:val="18"/>
              </w:rPr>
            </w:pPr>
            <w:r w:rsidRPr="00CC52E9">
              <w:rPr>
                <w:b/>
                <w:bCs/>
                <w:sz w:val="18"/>
                <w:szCs w:val="18"/>
              </w:rPr>
              <w:t xml:space="preserve">План </w:t>
            </w:r>
          </w:p>
        </w:tc>
        <w:tc>
          <w:tcPr>
            <w:tcW w:w="392"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sz w:val="18"/>
                <w:szCs w:val="18"/>
              </w:rPr>
            </w:pPr>
            <w:r w:rsidRPr="00CC52E9">
              <w:rPr>
                <w:b/>
                <w:bCs/>
                <w:sz w:val="18"/>
                <w:szCs w:val="18"/>
              </w:rPr>
              <w:t xml:space="preserve">План </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sz w:val="18"/>
                <w:szCs w:val="18"/>
              </w:rPr>
            </w:pPr>
            <w:r w:rsidRPr="00CC52E9">
              <w:rPr>
                <w:b/>
                <w:bCs/>
                <w:sz w:val="18"/>
                <w:szCs w:val="18"/>
              </w:rPr>
              <w:t xml:space="preserve">План </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sz w:val="18"/>
                <w:szCs w:val="18"/>
              </w:rPr>
            </w:pPr>
            <w:r w:rsidRPr="00CC52E9">
              <w:rPr>
                <w:b/>
                <w:bCs/>
                <w:sz w:val="18"/>
                <w:szCs w:val="18"/>
              </w:rPr>
              <w:t xml:space="preserve">План </w:t>
            </w:r>
          </w:p>
        </w:tc>
        <w:tc>
          <w:tcPr>
            <w:tcW w:w="343"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sz w:val="18"/>
                <w:szCs w:val="18"/>
              </w:rPr>
            </w:pPr>
            <w:r w:rsidRPr="00CC52E9">
              <w:rPr>
                <w:b/>
                <w:bCs/>
                <w:sz w:val="18"/>
                <w:szCs w:val="18"/>
              </w:rPr>
              <w:t xml:space="preserve">План </w:t>
            </w:r>
          </w:p>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sz w:val="18"/>
                <w:szCs w:val="18"/>
              </w:rPr>
            </w:pPr>
            <w:r w:rsidRPr="00CC52E9">
              <w:rPr>
                <w:b/>
                <w:bCs/>
                <w:sz w:val="18"/>
                <w:szCs w:val="18"/>
              </w:rPr>
              <w:t xml:space="preserve">План </w:t>
            </w:r>
          </w:p>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sz w:val="18"/>
                <w:szCs w:val="18"/>
              </w:rPr>
            </w:pPr>
            <w:r w:rsidRPr="00CC52E9">
              <w:rPr>
                <w:b/>
                <w:bCs/>
                <w:sz w:val="18"/>
                <w:szCs w:val="18"/>
              </w:rPr>
              <w:t xml:space="preserve">План </w:t>
            </w:r>
          </w:p>
        </w:tc>
      </w:tr>
      <w:tr w:rsidR="00CC52E9" w:rsidRPr="00CC52E9" w:rsidTr="00321C31">
        <w:trPr>
          <w:trHeight w:val="300"/>
        </w:trPr>
        <w:tc>
          <w:tcPr>
            <w:tcW w:w="1022" w:type="pct"/>
            <w:tcBorders>
              <w:top w:val="nil"/>
              <w:left w:val="single" w:sz="4" w:space="0" w:color="auto"/>
              <w:bottom w:val="single" w:sz="4" w:space="0" w:color="auto"/>
              <w:right w:val="single" w:sz="4" w:space="0" w:color="auto"/>
            </w:tcBorders>
            <w:shd w:val="clear" w:color="auto" w:fill="C0C0C0"/>
            <w:noWrap/>
            <w:vAlign w:val="center"/>
            <w:hideMark/>
          </w:tcPr>
          <w:p w:rsidR="00F50F19" w:rsidRPr="00CC52E9" w:rsidRDefault="00F50F19" w:rsidP="00F50F19">
            <w:pPr>
              <w:rPr>
                <w:b/>
                <w:bCs/>
                <w:sz w:val="18"/>
                <w:szCs w:val="18"/>
              </w:rPr>
            </w:pPr>
            <w:r w:rsidRPr="00CC52E9">
              <w:rPr>
                <w:b/>
                <w:bCs/>
                <w:sz w:val="18"/>
                <w:szCs w:val="18"/>
              </w:rPr>
              <w:t>Расчёт коэффициента индексации</w:t>
            </w:r>
          </w:p>
        </w:tc>
        <w:tc>
          <w:tcPr>
            <w:tcW w:w="284" w:type="pct"/>
            <w:tcBorders>
              <w:top w:val="nil"/>
              <w:left w:val="nil"/>
              <w:bottom w:val="single" w:sz="4" w:space="0" w:color="auto"/>
              <w:right w:val="single" w:sz="4" w:space="0" w:color="auto"/>
            </w:tcBorders>
            <w:shd w:val="clear" w:color="auto" w:fill="C0C0C0"/>
            <w:vAlign w:val="center"/>
            <w:hideMark/>
          </w:tcPr>
          <w:p w:rsidR="00F50F19" w:rsidRPr="00CC52E9" w:rsidRDefault="00F50F19" w:rsidP="00F50F19">
            <w:pPr>
              <w:jc w:val="center"/>
              <w:rPr>
                <w:b/>
                <w:bCs/>
                <w:sz w:val="18"/>
                <w:szCs w:val="18"/>
              </w:rPr>
            </w:pPr>
            <w:r w:rsidRPr="00CC52E9">
              <w:rPr>
                <w:b/>
                <w:bCs/>
                <w:sz w:val="18"/>
                <w:szCs w:val="18"/>
              </w:rPr>
              <w:t> </w:t>
            </w:r>
          </w:p>
        </w:tc>
        <w:tc>
          <w:tcPr>
            <w:tcW w:w="361" w:type="pct"/>
            <w:tcBorders>
              <w:top w:val="nil"/>
              <w:left w:val="nil"/>
              <w:bottom w:val="single" w:sz="4" w:space="0" w:color="auto"/>
              <w:right w:val="single" w:sz="4" w:space="0" w:color="auto"/>
            </w:tcBorders>
            <w:shd w:val="clear" w:color="auto" w:fill="C0C0C0"/>
            <w:vAlign w:val="center"/>
            <w:hideMark/>
          </w:tcPr>
          <w:p w:rsidR="00F50F19" w:rsidRPr="00CC52E9" w:rsidRDefault="00F50F19" w:rsidP="00F50F19">
            <w:pPr>
              <w:jc w:val="right"/>
              <w:rPr>
                <w:b/>
                <w:bCs/>
                <w:sz w:val="18"/>
                <w:szCs w:val="18"/>
              </w:rPr>
            </w:pPr>
            <w:r w:rsidRPr="00CC52E9">
              <w:rPr>
                <w:b/>
                <w:bCs/>
                <w:sz w:val="18"/>
                <w:szCs w:val="18"/>
              </w:rPr>
              <w:t> </w:t>
            </w:r>
          </w:p>
        </w:tc>
        <w:tc>
          <w:tcPr>
            <w:tcW w:w="326" w:type="pct"/>
            <w:tcBorders>
              <w:top w:val="nil"/>
              <w:left w:val="nil"/>
              <w:bottom w:val="single" w:sz="4" w:space="0" w:color="auto"/>
              <w:right w:val="single" w:sz="4" w:space="0" w:color="auto"/>
            </w:tcBorders>
            <w:shd w:val="clear" w:color="auto" w:fill="C0C0C0"/>
            <w:vAlign w:val="center"/>
            <w:hideMark/>
          </w:tcPr>
          <w:p w:rsidR="00F50F19" w:rsidRPr="00CC52E9" w:rsidRDefault="00F50F19" w:rsidP="00F50F19">
            <w:pPr>
              <w:jc w:val="right"/>
              <w:rPr>
                <w:b/>
                <w:bCs/>
                <w:sz w:val="18"/>
                <w:szCs w:val="18"/>
              </w:rPr>
            </w:pPr>
            <w:r w:rsidRPr="00CC52E9">
              <w:rPr>
                <w:b/>
                <w:bCs/>
                <w:sz w:val="18"/>
                <w:szCs w:val="18"/>
              </w:rPr>
              <w:t> </w:t>
            </w:r>
          </w:p>
        </w:tc>
        <w:tc>
          <w:tcPr>
            <w:tcW w:w="388" w:type="pct"/>
            <w:tcBorders>
              <w:top w:val="nil"/>
              <w:left w:val="nil"/>
              <w:bottom w:val="single" w:sz="4" w:space="0" w:color="auto"/>
              <w:right w:val="single" w:sz="4" w:space="0" w:color="auto"/>
            </w:tcBorders>
            <w:shd w:val="clear" w:color="auto" w:fill="C0C0C0"/>
            <w:vAlign w:val="center"/>
            <w:hideMark/>
          </w:tcPr>
          <w:p w:rsidR="00F50F19" w:rsidRPr="00CC52E9" w:rsidRDefault="00F50F19" w:rsidP="00F50F19">
            <w:pPr>
              <w:jc w:val="right"/>
              <w:rPr>
                <w:b/>
                <w:bCs/>
                <w:sz w:val="18"/>
                <w:szCs w:val="18"/>
              </w:rPr>
            </w:pPr>
            <w:r w:rsidRPr="00CC52E9">
              <w:rPr>
                <w:b/>
                <w:bCs/>
                <w:sz w:val="18"/>
                <w:szCs w:val="18"/>
              </w:rPr>
              <w:t> </w:t>
            </w:r>
          </w:p>
        </w:tc>
        <w:tc>
          <w:tcPr>
            <w:tcW w:w="388" w:type="pct"/>
            <w:tcBorders>
              <w:top w:val="nil"/>
              <w:left w:val="nil"/>
              <w:bottom w:val="single" w:sz="4" w:space="0" w:color="auto"/>
              <w:right w:val="single" w:sz="4" w:space="0" w:color="auto"/>
            </w:tcBorders>
            <w:shd w:val="clear" w:color="auto" w:fill="C0C0C0"/>
            <w:vAlign w:val="center"/>
            <w:hideMark/>
          </w:tcPr>
          <w:p w:rsidR="00F50F19" w:rsidRPr="00CC52E9" w:rsidRDefault="00F50F19" w:rsidP="00F50F19">
            <w:pPr>
              <w:jc w:val="right"/>
              <w:rPr>
                <w:b/>
                <w:bCs/>
                <w:sz w:val="18"/>
                <w:szCs w:val="18"/>
              </w:rPr>
            </w:pPr>
            <w:r w:rsidRPr="00CC52E9">
              <w:rPr>
                <w:b/>
                <w:bCs/>
                <w:sz w:val="18"/>
                <w:szCs w:val="18"/>
              </w:rPr>
              <w:t> </w:t>
            </w:r>
          </w:p>
        </w:tc>
        <w:tc>
          <w:tcPr>
            <w:tcW w:w="392" w:type="pct"/>
            <w:tcBorders>
              <w:top w:val="nil"/>
              <w:left w:val="nil"/>
              <w:bottom w:val="single" w:sz="4" w:space="0" w:color="auto"/>
              <w:right w:val="single" w:sz="4" w:space="0" w:color="auto"/>
            </w:tcBorders>
            <w:shd w:val="clear" w:color="auto" w:fill="C0C0C0"/>
            <w:vAlign w:val="center"/>
            <w:hideMark/>
          </w:tcPr>
          <w:p w:rsidR="00F50F19" w:rsidRPr="00CC52E9" w:rsidRDefault="00F50F19" w:rsidP="00F50F19">
            <w:pPr>
              <w:jc w:val="right"/>
              <w:rPr>
                <w:b/>
                <w:bCs/>
                <w:sz w:val="18"/>
                <w:szCs w:val="18"/>
              </w:rPr>
            </w:pPr>
            <w:r w:rsidRPr="00CC52E9">
              <w:rPr>
                <w:b/>
                <w:bCs/>
                <w:sz w:val="18"/>
                <w:szCs w:val="18"/>
              </w:rPr>
              <w:t> </w:t>
            </w:r>
          </w:p>
        </w:tc>
        <w:tc>
          <w:tcPr>
            <w:tcW w:w="388" w:type="pct"/>
            <w:tcBorders>
              <w:top w:val="nil"/>
              <w:left w:val="nil"/>
              <w:bottom w:val="single" w:sz="4" w:space="0" w:color="auto"/>
              <w:right w:val="single" w:sz="4" w:space="0" w:color="auto"/>
            </w:tcBorders>
            <w:shd w:val="clear" w:color="auto" w:fill="C0C0C0"/>
            <w:vAlign w:val="center"/>
            <w:hideMark/>
          </w:tcPr>
          <w:p w:rsidR="00F50F19" w:rsidRPr="00CC52E9" w:rsidRDefault="00F50F19" w:rsidP="00F50F19">
            <w:pPr>
              <w:jc w:val="right"/>
              <w:rPr>
                <w:b/>
                <w:bCs/>
                <w:sz w:val="18"/>
                <w:szCs w:val="18"/>
              </w:rPr>
            </w:pPr>
            <w:r w:rsidRPr="00CC52E9">
              <w:rPr>
                <w:b/>
                <w:bCs/>
                <w:sz w:val="18"/>
                <w:szCs w:val="18"/>
              </w:rPr>
              <w:t> </w:t>
            </w:r>
          </w:p>
        </w:tc>
        <w:tc>
          <w:tcPr>
            <w:tcW w:w="388" w:type="pct"/>
            <w:tcBorders>
              <w:top w:val="nil"/>
              <w:left w:val="nil"/>
              <w:bottom w:val="single" w:sz="4" w:space="0" w:color="auto"/>
              <w:right w:val="single" w:sz="4" w:space="0" w:color="auto"/>
            </w:tcBorders>
            <w:shd w:val="clear" w:color="auto" w:fill="C0C0C0"/>
            <w:vAlign w:val="center"/>
            <w:hideMark/>
          </w:tcPr>
          <w:p w:rsidR="00F50F19" w:rsidRPr="00CC52E9" w:rsidRDefault="00F50F19" w:rsidP="00F50F19">
            <w:pPr>
              <w:jc w:val="right"/>
              <w:rPr>
                <w:b/>
                <w:bCs/>
                <w:sz w:val="18"/>
                <w:szCs w:val="18"/>
              </w:rPr>
            </w:pPr>
            <w:r w:rsidRPr="00CC52E9">
              <w:rPr>
                <w:b/>
                <w:bCs/>
                <w:sz w:val="18"/>
                <w:szCs w:val="18"/>
              </w:rPr>
              <w:t> </w:t>
            </w:r>
          </w:p>
        </w:tc>
        <w:tc>
          <w:tcPr>
            <w:tcW w:w="343" w:type="pct"/>
            <w:tcBorders>
              <w:top w:val="nil"/>
              <w:left w:val="nil"/>
              <w:bottom w:val="single" w:sz="4" w:space="0" w:color="auto"/>
              <w:right w:val="single" w:sz="4" w:space="0" w:color="auto"/>
            </w:tcBorders>
            <w:shd w:val="clear" w:color="auto" w:fill="C0C0C0"/>
            <w:vAlign w:val="center"/>
            <w:hideMark/>
          </w:tcPr>
          <w:p w:rsidR="00F50F19" w:rsidRPr="00CC52E9" w:rsidRDefault="00F50F19" w:rsidP="00F50F19">
            <w:pPr>
              <w:jc w:val="right"/>
              <w:rPr>
                <w:b/>
                <w:bCs/>
                <w:sz w:val="18"/>
                <w:szCs w:val="18"/>
              </w:rPr>
            </w:pPr>
            <w:r w:rsidRPr="00CC52E9">
              <w:rPr>
                <w:b/>
                <w:bCs/>
                <w:sz w:val="18"/>
                <w:szCs w:val="18"/>
              </w:rPr>
              <w:t> </w:t>
            </w:r>
          </w:p>
        </w:tc>
        <w:tc>
          <w:tcPr>
            <w:tcW w:w="360" w:type="pct"/>
            <w:tcBorders>
              <w:top w:val="nil"/>
              <w:left w:val="nil"/>
              <w:bottom w:val="single" w:sz="4" w:space="0" w:color="auto"/>
              <w:right w:val="single" w:sz="4" w:space="0" w:color="auto"/>
            </w:tcBorders>
            <w:shd w:val="clear" w:color="auto" w:fill="C0C0C0"/>
            <w:vAlign w:val="center"/>
            <w:hideMark/>
          </w:tcPr>
          <w:p w:rsidR="00F50F19" w:rsidRPr="00CC52E9" w:rsidRDefault="00F50F19" w:rsidP="00F50F19">
            <w:pPr>
              <w:jc w:val="right"/>
              <w:rPr>
                <w:b/>
                <w:bCs/>
                <w:sz w:val="18"/>
                <w:szCs w:val="18"/>
              </w:rPr>
            </w:pPr>
            <w:r w:rsidRPr="00CC52E9">
              <w:rPr>
                <w:b/>
                <w:bCs/>
                <w:sz w:val="18"/>
                <w:szCs w:val="18"/>
              </w:rPr>
              <w:t> </w:t>
            </w:r>
          </w:p>
        </w:tc>
        <w:tc>
          <w:tcPr>
            <w:tcW w:w="360" w:type="pct"/>
            <w:tcBorders>
              <w:top w:val="nil"/>
              <w:left w:val="nil"/>
              <w:bottom w:val="single" w:sz="4" w:space="0" w:color="auto"/>
              <w:right w:val="single" w:sz="4" w:space="0" w:color="auto"/>
            </w:tcBorders>
            <w:shd w:val="clear" w:color="auto" w:fill="C0C0C0"/>
            <w:vAlign w:val="center"/>
            <w:hideMark/>
          </w:tcPr>
          <w:p w:rsidR="00F50F19" w:rsidRPr="00CC52E9" w:rsidRDefault="00F50F19" w:rsidP="00F50F19">
            <w:pPr>
              <w:jc w:val="right"/>
              <w:rPr>
                <w:b/>
                <w:bCs/>
                <w:sz w:val="18"/>
                <w:szCs w:val="18"/>
              </w:rPr>
            </w:pPr>
            <w:r w:rsidRPr="00CC52E9">
              <w:rPr>
                <w:b/>
                <w:bCs/>
                <w:sz w:val="18"/>
                <w:szCs w:val="18"/>
              </w:rPr>
              <w:t> </w:t>
            </w:r>
          </w:p>
        </w:tc>
      </w:tr>
      <w:tr w:rsidR="00CC52E9" w:rsidRPr="00CC52E9" w:rsidTr="00321C31">
        <w:trPr>
          <w:trHeight w:val="480"/>
        </w:trPr>
        <w:tc>
          <w:tcPr>
            <w:tcW w:w="102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r w:rsidRPr="00CC52E9">
              <w:rPr>
                <w:sz w:val="18"/>
                <w:szCs w:val="18"/>
              </w:rPr>
              <w:t>Индекс потребительских цен на расчетный период регулирования (ИПЦ)</w:t>
            </w:r>
          </w:p>
        </w:tc>
        <w:tc>
          <w:tcPr>
            <w:tcW w:w="284"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w:t>
            </w:r>
          </w:p>
        </w:tc>
        <w:tc>
          <w:tcPr>
            <w:tcW w:w="36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4,60</w:t>
            </w:r>
          </w:p>
        </w:tc>
        <w:tc>
          <w:tcPr>
            <w:tcW w:w="326"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3,40</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4,00</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4,00</w:t>
            </w:r>
          </w:p>
        </w:tc>
        <w:tc>
          <w:tcPr>
            <w:tcW w:w="392"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4,00</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4,60</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3,40</w:t>
            </w:r>
          </w:p>
        </w:tc>
        <w:tc>
          <w:tcPr>
            <w:tcW w:w="343"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4,00</w:t>
            </w:r>
          </w:p>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4,00</w:t>
            </w:r>
          </w:p>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4,00</w:t>
            </w:r>
          </w:p>
        </w:tc>
      </w:tr>
      <w:tr w:rsidR="00CC52E9" w:rsidRPr="00CC52E9" w:rsidTr="00321C31">
        <w:trPr>
          <w:trHeight w:val="300"/>
        </w:trPr>
        <w:tc>
          <w:tcPr>
            <w:tcW w:w="102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r w:rsidRPr="00CC52E9">
              <w:rPr>
                <w:sz w:val="18"/>
                <w:szCs w:val="18"/>
              </w:rPr>
              <w:t>Индекс эффективности операционных расходов (ИОР)</w:t>
            </w:r>
          </w:p>
        </w:tc>
        <w:tc>
          <w:tcPr>
            <w:tcW w:w="284"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w:t>
            </w:r>
          </w:p>
        </w:tc>
        <w:tc>
          <w:tcPr>
            <w:tcW w:w="36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1,00</w:t>
            </w:r>
          </w:p>
        </w:tc>
        <w:tc>
          <w:tcPr>
            <w:tcW w:w="326"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1,00</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1,00</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1,00</w:t>
            </w:r>
          </w:p>
        </w:tc>
        <w:tc>
          <w:tcPr>
            <w:tcW w:w="392"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1,00</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1,00</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1,00</w:t>
            </w:r>
          </w:p>
        </w:tc>
        <w:tc>
          <w:tcPr>
            <w:tcW w:w="343"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1,00</w:t>
            </w:r>
          </w:p>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1,00</w:t>
            </w:r>
          </w:p>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1,00</w:t>
            </w:r>
          </w:p>
        </w:tc>
      </w:tr>
      <w:tr w:rsidR="00CC52E9" w:rsidRPr="00CC52E9" w:rsidTr="00321C31">
        <w:trPr>
          <w:trHeight w:val="300"/>
        </w:trPr>
        <w:tc>
          <w:tcPr>
            <w:tcW w:w="102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r w:rsidRPr="00CC52E9">
              <w:rPr>
                <w:sz w:val="18"/>
                <w:szCs w:val="18"/>
              </w:rPr>
              <w:t>Индекс изменения количества активов (ИКА) производство</w:t>
            </w:r>
          </w:p>
        </w:tc>
        <w:tc>
          <w:tcPr>
            <w:tcW w:w="284"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 </w:t>
            </w:r>
          </w:p>
        </w:tc>
        <w:tc>
          <w:tcPr>
            <w:tcW w:w="36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 </w:t>
            </w:r>
          </w:p>
        </w:tc>
        <w:tc>
          <w:tcPr>
            <w:tcW w:w="326"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0,00</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0,00</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0,00</w:t>
            </w:r>
          </w:p>
        </w:tc>
        <w:tc>
          <w:tcPr>
            <w:tcW w:w="392"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0,00</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 </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0,00</w:t>
            </w:r>
          </w:p>
        </w:tc>
        <w:tc>
          <w:tcPr>
            <w:tcW w:w="343"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0,00</w:t>
            </w:r>
          </w:p>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0,00</w:t>
            </w:r>
          </w:p>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0,00</w:t>
            </w:r>
          </w:p>
        </w:tc>
      </w:tr>
      <w:tr w:rsidR="00CC52E9" w:rsidRPr="00CC52E9" w:rsidTr="00321C31">
        <w:trPr>
          <w:trHeight w:val="480"/>
        </w:trPr>
        <w:tc>
          <w:tcPr>
            <w:tcW w:w="102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r w:rsidRPr="00CC52E9">
              <w:rPr>
                <w:sz w:val="18"/>
                <w:szCs w:val="18"/>
              </w:rPr>
              <w:t>Установленная тепловая мощность источника тепловой энергии (производство)</w:t>
            </w:r>
          </w:p>
        </w:tc>
        <w:tc>
          <w:tcPr>
            <w:tcW w:w="284"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Гкал/ч</w:t>
            </w:r>
          </w:p>
        </w:tc>
        <w:tc>
          <w:tcPr>
            <w:tcW w:w="36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34,27</w:t>
            </w:r>
          </w:p>
        </w:tc>
        <w:tc>
          <w:tcPr>
            <w:tcW w:w="326"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34,27</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34,27</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34,27</w:t>
            </w:r>
          </w:p>
        </w:tc>
        <w:tc>
          <w:tcPr>
            <w:tcW w:w="392"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34,27</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34,27</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34,27</w:t>
            </w:r>
          </w:p>
        </w:tc>
        <w:tc>
          <w:tcPr>
            <w:tcW w:w="343"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34,27</w:t>
            </w:r>
          </w:p>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34,27</w:t>
            </w:r>
          </w:p>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34,27</w:t>
            </w:r>
          </w:p>
        </w:tc>
      </w:tr>
      <w:tr w:rsidR="00CC52E9" w:rsidRPr="00CC52E9" w:rsidTr="00321C31">
        <w:trPr>
          <w:trHeight w:val="300"/>
        </w:trPr>
        <w:tc>
          <w:tcPr>
            <w:tcW w:w="102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r w:rsidRPr="00CC52E9">
              <w:rPr>
                <w:sz w:val="18"/>
                <w:szCs w:val="18"/>
              </w:rPr>
              <w:t>Индекс изменения количества активов (ИКА) передача</w:t>
            </w:r>
          </w:p>
        </w:tc>
        <w:tc>
          <w:tcPr>
            <w:tcW w:w="284"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 </w:t>
            </w:r>
          </w:p>
        </w:tc>
        <w:tc>
          <w:tcPr>
            <w:tcW w:w="36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 </w:t>
            </w:r>
          </w:p>
        </w:tc>
        <w:tc>
          <w:tcPr>
            <w:tcW w:w="326"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0,00</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0,00</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0,00</w:t>
            </w:r>
          </w:p>
        </w:tc>
        <w:tc>
          <w:tcPr>
            <w:tcW w:w="392"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0,00</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 </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0,00</w:t>
            </w:r>
          </w:p>
        </w:tc>
        <w:tc>
          <w:tcPr>
            <w:tcW w:w="343"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0,00</w:t>
            </w:r>
          </w:p>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0,00</w:t>
            </w:r>
          </w:p>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0,00</w:t>
            </w:r>
          </w:p>
        </w:tc>
      </w:tr>
      <w:tr w:rsidR="00CC52E9" w:rsidRPr="00CC52E9" w:rsidTr="00321C31">
        <w:trPr>
          <w:trHeight w:val="720"/>
        </w:trPr>
        <w:tc>
          <w:tcPr>
            <w:tcW w:w="102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r w:rsidRPr="00CC52E9">
              <w:rPr>
                <w:sz w:val="18"/>
                <w:szCs w:val="18"/>
              </w:rPr>
              <w:t>Количество условных единиц, относящихся к активам, необходимым для осуществления регулируемой деятельности (передача)</w:t>
            </w:r>
          </w:p>
        </w:tc>
        <w:tc>
          <w:tcPr>
            <w:tcW w:w="284"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У.е.</w:t>
            </w:r>
          </w:p>
        </w:tc>
        <w:tc>
          <w:tcPr>
            <w:tcW w:w="36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0,00</w:t>
            </w:r>
          </w:p>
        </w:tc>
        <w:tc>
          <w:tcPr>
            <w:tcW w:w="326"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0,00</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0,00</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0,00</w:t>
            </w:r>
          </w:p>
        </w:tc>
        <w:tc>
          <w:tcPr>
            <w:tcW w:w="392"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0,00</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0,00</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0,00</w:t>
            </w:r>
          </w:p>
        </w:tc>
        <w:tc>
          <w:tcPr>
            <w:tcW w:w="343"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0,00</w:t>
            </w:r>
          </w:p>
        </w:tc>
        <w:tc>
          <w:tcPr>
            <w:tcW w:w="36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0,00</w:t>
            </w:r>
          </w:p>
        </w:tc>
        <w:tc>
          <w:tcPr>
            <w:tcW w:w="36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0,00</w:t>
            </w:r>
          </w:p>
        </w:tc>
      </w:tr>
      <w:tr w:rsidR="00CC52E9" w:rsidRPr="00CC52E9" w:rsidTr="00321C31">
        <w:trPr>
          <w:trHeight w:val="300"/>
        </w:trPr>
        <w:tc>
          <w:tcPr>
            <w:tcW w:w="102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r w:rsidRPr="00CC52E9">
              <w:rPr>
                <w:sz w:val="18"/>
                <w:szCs w:val="18"/>
              </w:rPr>
              <w:t>Коэффициент эластичности затрат по росту активов (Кэл)</w:t>
            </w:r>
          </w:p>
        </w:tc>
        <w:tc>
          <w:tcPr>
            <w:tcW w:w="284"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 </w:t>
            </w:r>
          </w:p>
        </w:tc>
        <w:tc>
          <w:tcPr>
            <w:tcW w:w="36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0,75</w:t>
            </w:r>
          </w:p>
        </w:tc>
        <w:tc>
          <w:tcPr>
            <w:tcW w:w="326"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0,75</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0,75</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0,75</w:t>
            </w:r>
          </w:p>
        </w:tc>
        <w:tc>
          <w:tcPr>
            <w:tcW w:w="392"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0,75</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0,75</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0,75</w:t>
            </w:r>
          </w:p>
        </w:tc>
        <w:tc>
          <w:tcPr>
            <w:tcW w:w="343"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0,75</w:t>
            </w:r>
          </w:p>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0,75</w:t>
            </w:r>
          </w:p>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0,75</w:t>
            </w:r>
          </w:p>
        </w:tc>
      </w:tr>
      <w:tr w:rsidR="00CC52E9" w:rsidRPr="00CC52E9" w:rsidTr="00321C31">
        <w:trPr>
          <w:trHeight w:val="300"/>
        </w:trPr>
        <w:tc>
          <w:tcPr>
            <w:tcW w:w="102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r w:rsidRPr="00CC52E9">
              <w:rPr>
                <w:sz w:val="18"/>
                <w:szCs w:val="18"/>
              </w:rPr>
              <w:t>Итого коэффициент индексации (производство т/э)</w:t>
            </w:r>
          </w:p>
        </w:tc>
        <w:tc>
          <w:tcPr>
            <w:tcW w:w="284"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 </w:t>
            </w:r>
          </w:p>
        </w:tc>
        <w:tc>
          <w:tcPr>
            <w:tcW w:w="36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 </w:t>
            </w:r>
          </w:p>
        </w:tc>
        <w:tc>
          <w:tcPr>
            <w:tcW w:w="326"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1,02</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1,03</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1,03</w:t>
            </w:r>
          </w:p>
        </w:tc>
        <w:tc>
          <w:tcPr>
            <w:tcW w:w="392"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1,03</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1,04</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1,02</w:t>
            </w:r>
          </w:p>
        </w:tc>
        <w:tc>
          <w:tcPr>
            <w:tcW w:w="343"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1,03</w:t>
            </w:r>
          </w:p>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1,03</w:t>
            </w:r>
          </w:p>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1,03</w:t>
            </w:r>
          </w:p>
        </w:tc>
      </w:tr>
      <w:tr w:rsidR="00CC52E9" w:rsidRPr="00CC52E9" w:rsidTr="00321C31">
        <w:trPr>
          <w:trHeight w:val="300"/>
        </w:trPr>
        <w:tc>
          <w:tcPr>
            <w:tcW w:w="102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r w:rsidRPr="00CC52E9">
              <w:rPr>
                <w:sz w:val="18"/>
                <w:szCs w:val="18"/>
              </w:rPr>
              <w:t>Итого коэффициент индексации (передача т/э)</w:t>
            </w:r>
          </w:p>
        </w:tc>
        <w:tc>
          <w:tcPr>
            <w:tcW w:w="284"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 </w:t>
            </w:r>
          </w:p>
        </w:tc>
        <w:tc>
          <w:tcPr>
            <w:tcW w:w="36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 </w:t>
            </w:r>
          </w:p>
        </w:tc>
        <w:tc>
          <w:tcPr>
            <w:tcW w:w="326"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1,02</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1,03</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1,03</w:t>
            </w:r>
          </w:p>
        </w:tc>
        <w:tc>
          <w:tcPr>
            <w:tcW w:w="392"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1,03</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1,04</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1,02</w:t>
            </w:r>
          </w:p>
        </w:tc>
        <w:tc>
          <w:tcPr>
            <w:tcW w:w="343"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1,03</w:t>
            </w:r>
          </w:p>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1,03</w:t>
            </w:r>
          </w:p>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1,03</w:t>
            </w:r>
          </w:p>
        </w:tc>
      </w:tr>
      <w:tr w:rsidR="00CC52E9" w:rsidRPr="00CC52E9" w:rsidTr="00321C31">
        <w:trPr>
          <w:trHeight w:val="300"/>
        </w:trPr>
        <w:tc>
          <w:tcPr>
            <w:tcW w:w="1022" w:type="pct"/>
            <w:tcBorders>
              <w:top w:val="nil"/>
              <w:left w:val="single" w:sz="4" w:space="0" w:color="auto"/>
              <w:bottom w:val="single" w:sz="4" w:space="0" w:color="auto"/>
              <w:right w:val="single" w:sz="4" w:space="0" w:color="auto"/>
            </w:tcBorders>
            <w:shd w:val="clear" w:color="auto" w:fill="C0C0C0"/>
            <w:noWrap/>
            <w:vAlign w:val="center"/>
            <w:hideMark/>
          </w:tcPr>
          <w:p w:rsidR="00F50F19" w:rsidRPr="00CC52E9" w:rsidRDefault="00F50F19" w:rsidP="00F50F19">
            <w:pPr>
              <w:rPr>
                <w:b/>
                <w:bCs/>
                <w:sz w:val="18"/>
                <w:szCs w:val="18"/>
              </w:rPr>
            </w:pPr>
            <w:r w:rsidRPr="00CC52E9">
              <w:rPr>
                <w:b/>
                <w:bCs/>
                <w:sz w:val="18"/>
                <w:szCs w:val="18"/>
              </w:rPr>
              <w:t>Итого расходы на производство тепловой энергии, теплоносителя</w:t>
            </w:r>
          </w:p>
        </w:tc>
        <w:tc>
          <w:tcPr>
            <w:tcW w:w="284"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sz w:val="18"/>
                <w:szCs w:val="18"/>
              </w:rPr>
            </w:pPr>
            <w:r w:rsidRPr="00CC52E9">
              <w:rPr>
                <w:b/>
                <w:bCs/>
                <w:sz w:val="18"/>
                <w:szCs w:val="18"/>
              </w:rPr>
              <w:t>Тыс руб</w:t>
            </w:r>
          </w:p>
        </w:tc>
        <w:tc>
          <w:tcPr>
            <w:tcW w:w="361"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8"/>
                <w:szCs w:val="18"/>
              </w:rPr>
            </w:pPr>
            <w:r w:rsidRPr="00CC52E9">
              <w:rPr>
                <w:b/>
                <w:bCs/>
                <w:sz w:val="18"/>
                <w:szCs w:val="18"/>
              </w:rPr>
              <w:t>109 364,88</w:t>
            </w:r>
          </w:p>
        </w:tc>
        <w:tc>
          <w:tcPr>
            <w:tcW w:w="326"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8"/>
                <w:szCs w:val="18"/>
              </w:rPr>
            </w:pPr>
            <w:r w:rsidRPr="00CC52E9">
              <w:rPr>
                <w:b/>
                <w:bCs/>
                <w:sz w:val="18"/>
                <w:szCs w:val="18"/>
              </w:rPr>
              <w:t>100 731,04</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8"/>
                <w:szCs w:val="18"/>
              </w:rPr>
            </w:pPr>
            <w:r w:rsidRPr="00CC52E9">
              <w:rPr>
                <w:b/>
                <w:bCs/>
                <w:sz w:val="18"/>
                <w:szCs w:val="18"/>
              </w:rPr>
              <w:t>103 945,42</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8"/>
                <w:szCs w:val="18"/>
              </w:rPr>
            </w:pPr>
            <w:r w:rsidRPr="00CC52E9">
              <w:rPr>
                <w:b/>
                <w:bCs/>
                <w:sz w:val="18"/>
                <w:szCs w:val="18"/>
              </w:rPr>
              <w:t>107 217,89</w:t>
            </w:r>
          </w:p>
        </w:tc>
        <w:tc>
          <w:tcPr>
            <w:tcW w:w="392"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8"/>
                <w:szCs w:val="18"/>
              </w:rPr>
            </w:pPr>
            <w:r w:rsidRPr="00CC52E9">
              <w:rPr>
                <w:b/>
                <w:bCs/>
                <w:sz w:val="18"/>
                <w:szCs w:val="18"/>
              </w:rPr>
              <w:t>110 573,83</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8"/>
                <w:szCs w:val="18"/>
              </w:rPr>
            </w:pPr>
            <w:r w:rsidRPr="00CC52E9">
              <w:rPr>
                <w:b/>
                <w:bCs/>
                <w:sz w:val="18"/>
                <w:szCs w:val="18"/>
              </w:rPr>
              <w:t>102 087,11</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8"/>
                <w:szCs w:val="18"/>
              </w:rPr>
            </w:pPr>
            <w:r w:rsidRPr="00CC52E9">
              <w:rPr>
                <w:b/>
                <w:bCs/>
                <w:sz w:val="18"/>
                <w:szCs w:val="18"/>
              </w:rPr>
              <w:t>104 432,04</w:t>
            </w:r>
          </w:p>
        </w:tc>
        <w:tc>
          <w:tcPr>
            <w:tcW w:w="343"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8"/>
                <w:szCs w:val="18"/>
              </w:rPr>
            </w:pPr>
            <w:r w:rsidRPr="00CC52E9">
              <w:rPr>
                <w:b/>
                <w:bCs/>
                <w:sz w:val="18"/>
                <w:szCs w:val="18"/>
              </w:rPr>
              <w:t>107 219,18</w:t>
            </w:r>
          </w:p>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8"/>
                <w:szCs w:val="18"/>
              </w:rPr>
            </w:pPr>
            <w:r w:rsidRPr="00CC52E9">
              <w:rPr>
                <w:b/>
                <w:bCs/>
                <w:sz w:val="18"/>
                <w:szCs w:val="18"/>
              </w:rPr>
              <w:t>110 164,61</w:t>
            </w:r>
          </w:p>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8"/>
                <w:szCs w:val="18"/>
              </w:rPr>
            </w:pPr>
            <w:r w:rsidRPr="00CC52E9">
              <w:rPr>
                <w:b/>
                <w:bCs/>
                <w:sz w:val="18"/>
                <w:szCs w:val="18"/>
              </w:rPr>
              <w:t>113 227,95</w:t>
            </w:r>
          </w:p>
        </w:tc>
      </w:tr>
      <w:tr w:rsidR="00CC52E9" w:rsidRPr="00CC52E9" w:rsidTr="00321C31">
        <w:trPr>
          <w:trHeight w:val="300"/>
        </w:trPr>
        <w:tc>
          <w:tcPr>
            <w:tcW w:w="102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r w:rsidRPr="00CC52E9">
              <w:rPr>
                <w:sz w:val="18"/>
                <w:szCs w:val="18"/>
              </w:rPr>
              <w:t>Операционные расходы</w:t>
            </w:r>
          </w:p>
        </w:tc>
        <w:tc>
          <w:tcPr>
            <w:tcW w:w="284"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Тыс руб</w:t>
            </w:r>
          </w:p>
        </w:tc>
        <w:tc>
          <w:tcPr>
            <w:tcW w:w="36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30 039,57</w:t>
            </w:r>
          </w:p>
        </w:tc>
        <w:tc>
          <w:tcPr>
            <w:tcW w:w="326"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30 750,31</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31 660,52</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32 597,67</w:t>
            </w:r>
          </w:p>
        </w:tc>
        <w:tc>
          <w:tcPr>
            <w:tcW w:w="392"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33 562,56</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28 267,38</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28 936,18</w:t>
            </w:r>
          </w:p>
        </w:tc>
        <w:tc>
          <w:tcPr>
            <w:tcW w:w="343"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29 792,70</w:t>
            </w:r>
          </w:p>
        </w:tc>
        <w:tc>
          <w:tcPr>
            <w:tcW w:w="36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30 674,56</w:t>
            </w:r>
          </w:p>
        </w:tc>
        <w:tc>
          <w:tcPr>
            <w:tcW w:w="36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31 582,53</w:t>
            </w:r>
          </w:p>
        </w:tc>
      </w:tr>
      <w:tr w:rsidR="00CC52E9" w:rsidRPr="00CC52E9" w:rsidTr="00321C31">
        <w:trPr>
          <w:trHeight w:val="600"/>
        </w:trPr>
        <w:tc>
          <w:tcPr>
            <w:tcW w:w="102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r w:rsidRPr="00CC52E9">
              <w:rPr>
                <w:sz w:val="18"/>
                <w:szCs w:val="18"/>
              </w:rPr>
              <w:t>Неподконтрольные расходы (без налога на прибыль)</w:t>
            </w:r>
          </w:p>
        </w:tc>
        <w:tc>
          <w:tcPr>
            <w:tcW w:w="284"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Тыс руб</w:t>
            </w:r>
          </w:p>
        </w:tc>
        <w:tc>
          <w:tcPr>
            <w:tcW w:w="36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25 416,09</w:t>
            </w:r>
          </w:p>
        </w:tc>
        <w:tc>
          <w:tcPr>
            <w:tcW w:w="326"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23 079,45</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23 520,97</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23 962,44</w:t>
            </w:r>
          </w:p>
        </w:tc>
        <w:tc>
          <w:tcPr>
            <w:tcW w:w="392"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24 414,85</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25 602,87</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25 779,69</w:t>
            </w:r>
          </w:p>
        </w:tc>
        <w:tc>
          <w:tcPr>
            <w:tcW w:w="343"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26 006,13</w:t>
            </w:r>
          </w:p>
        </w:tc>
        <w:tc>
          <w:tcPr>
            <w:tcW w:w="36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26 239,27</w:t>
            </w:r>
          </w:p>
        </w:tc>
        <w:tc>
          <w:tcPr>
            <w:tcW w:w="36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26 479,32</w:t>
            </w:r>
          </w:p>
        </w:tc>
      </w:tr>
      <w:tr w:rsidR="00CC52E9" w:rsidRPr="00CC52E9" w:rsidTr="00321C31">
        <w:trPr>
          <w:trHeight w:val="300"/>
        </w:trPr>
        <w:tc>
          <w:tcPr>
            <w:tcW w:w="102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r w:rsidRPr="00CC52E9">
              <w:rPr>
                <w:sz w:val="18"/>
                <w:szCs w:val="18"/>
              </w:rPr>
              <w:t>Ресурсы</w:t>
            </w:r>
          </w:p>
        </w:tc>
        <w:tc>
          <w:tcPr>
            <w:tcW w:w="284"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Тыс руб</w:t>
            </w:r>
          </w:p>
        </w:tc>
        <w:tc>
          <w:tcPr>
            <w:tcW w:w="36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53 909,22</w:t>
            </w:r>
          </w:p>
        </w:tc>
        <w:tc>
          <w:tcPr>
            <w:tcW w:w="326"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46 901,28</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48 763,94</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50 657,79</w:t>
            </w:r>
          </w:p>
        </w:tc>
        <w:tc>
          <w:tcPr>
            <w:tcW w:w="392"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52 596,42</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48 216,86</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49 716,17</w:t>
            </w:r>
          </w:p>
        </w:tc>
        <w:tc>
          <w:tcPr>
            <w:tcW w:w="343"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51 420,35</w:t>
            </w:r>
          </w:p>
        </w:tc>
        <w:tc>
          <w:tcPr>
            <w:tcW w:w="36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53 250,77</w:t>
            </w:r>
          </w:p>
        </w:tc>
        <w:tc>
          <w:tcPr>
            <w:tcW w:w="36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55 166,10</w:t>
            </w:r>
          </w:p>
        </w:tc>
      </w:tr>
      <w:tr w:rsidR="00CC52E9" w:rsidRPr="00CC52E9" w:rsidTr="00321C31">
        <w:trPr>
          <w:trHeight w:val="300"/>
        </w:trPr>
        <w:tc>
          <w:tcPr>
            <w:tcW w:w="1022" w:type="pct"/>
            <w:tcBorders>
              <w:top w:val="nil"/>
              <w:left w:val="single" w:sz="4" w:space="0" w:color="auto"/>
              <w:bottom w:val="single" w:sz="4" w:space="0" w:color="auto"/>
              <w:right w:val="single" w:sz="4" w:space="0" w:color="auto"/>
            </w:tcBorders>
            <w:shd w:val="clear" w:color="auto" w:fill="C0C0C0"/>
            <w:noWrap/>
            <w:vAlign w:val="center"/>
            <w:hideMark/>
          </w:tcPr>
          <w:p w:rsidR="00F50F19" w:rsidRPr="00CC52E9" w:rsidRDefault="00F50F19" w:rsidP="00F50F19">
            <w:pPr>
              <w:rPr>
                <w:b/>
                <w:bCs/>
                <w:sz w:val="18"/>
                <w:szCs w:val="18"/>
              </w:rPr>
            </w:pPr>
            <w:r w:rsidRPr="00CC52E9">
              <w:rPr>
                <w:b/>
                <w:bCs/>
                <w:sz w:val="18"/>
                <w:szCs w:val="18"/>
              </w:rPr>
              <w:t>Итого расходы на передачу тепловой энергии</w:t>
            </w:r>
          </w:p>
        </w:tc>
        <w:tc>
          <w:tcPr>
            <w:tcW w:w="284"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sz w:val="18"/>
                <w:szCs w:val="18"/>
              </w:rPr>
            </w:pPr>
            <w:r w:rsidRPr="00CC52E9">
              <w:rPr>
                <w:b/>
                <w:bCs/>
                <w:sz w:val="18"/>
                <w:szCs w:val="18"/>
              </w:rPr>
              <w:t>Тыс руб</w:t>
            </w:r>
          </w:p>
        </w:tc>
        <w:tc>
          <w:tcPr>
            <w:tcW w:w="361"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8"/>
                <w:szCs w:val="18"/>
              </w:rPr>
            </w:pPr>
            <w:r w:rsidRPr="00CC52E9">
              <w:rPr>
                <w:b/>
                <w:bCs/>
                <w:sz w:val="18"/>
                <w:szCs w:val="18"/>
              </w:rPr>
              <w:t>4 469,59</w:t>
            </w:r>
          </w:p>
        </w:tc>
        <w:tc>
          <w:tcPr>
            <w:tcW w:w="326"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8"/>
                <w:szCs w:val="18"/>
              </w:rPr>
            </w:pPr>
            <w:r w:rsidRPr="00CC52E9">
              <w:rPr>
                <w:b/>
                <w:bCs/>
                <w:sz w:val="18"/>
                <w:szCs w:val="18"/>
              </w:rPr>
              <w:t>4 551,61</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8"/>
                <w:szCs w:val="18"/>
              </w:rPr>
            </w:pPr>
            <w:r w:rsidRPr="00CC52E9">
              <w:rPr>
                <w:b/>
                <w:bCs/>
                <w:sz w:val="18"/>
                <w:szCs w:val="18"/>
              </w:rPr>
              <w:t>4 676,21</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8"/>
                <w:szCs w:val="18"/>
              </w:rPr>
            </w:pPr>
            <w:r w:rsidRPr="00CC52E9">
              <w:rPr>
                <w:b/>
                <w:bCs/>
                <w:sz w:val="18"/>
                <w:szCs w:val="18"/>
              </w:rPr>
              <w:t>4 832,34</w:t>
            </w:r>
          </w:p>
        </w:tc>
        <w:tc>
          <w:tcPr>
            <w:tcW w:w="392"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8"/>
                <w:szCs w:val="18"/>
              </w:rPr>
            </w:pPr>
            <w:r w:rsidRPr="00CC52E9">
              <w:rPr>
                <w:b/>
                <w:bCs/>
                <w:sz w:val="18"/>
                <w:szCs w:val="18"/>
              </w:rPr>
              <w:t>4 978,60</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8"/>
                <w:szCs w:val="18"/>
              </w:rPr>
            </w:pPr>
            <w:r w:rsidRPr="00CC52E9">
              <w:rPr>
                <w:b/>
                <w:bCs/>
                <w:sz w:val="18"/>
                <w:szCs w:val="18"/>
              </w:rPr>
              <w:t>3 557,29</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8"/>
                <w:szCs w:val="18"/>
              </w:rPr>
            </w:pPr>
            <w:r w:rsidRPr="00CC52E9">
              <w:rPr>
                <w:b/>
                <w:bCs/>
                <w:sz w:val="18"/>
                <w:szCs w:val="18"/>
              </w:rPr>
              <w:t>3 637,22</w:t>
            </w:r>
          </w:p>
        </w:tc>
        <w:tc>
          <w:tcPr>
            <w:tcW w:w="343"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8"/>
                <w:szCs w:val="18"/>
              </w:rPr>
            </w:pPr>
            <w:r w:rsidRPr="00CC52E9">
              <w:rPr>
                <w:b/>
                <w:bCs/>
                <w:sz w:val="18"/>
                <w:szCs w:val="18"/>
              </w:rPr>
              <w:t>3 739,57</w:t>
            </w:r>
          </w:p>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8"/>
                <w:szCs w:val="18"/>
              </w:rPr>
            </w:pPr>
            <w:r w:rsidRPr="00CC52E9">
              <w:rPr>
                <w:b/>
                <w:bCs/>
                <w:sz w:val="18"/>
                <w:szCs w:val="18"/>
              </w:rPr>
              <w:t>3 844,96</w:t>
            </w:r>
          </w:p>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8"/>
                <w:szCs w:val="18"/>
              </w:rPr>
            </w:pPr>
            <w:r w:rsidRPr="00CC52E9">
              <w:rPr>
                <w:b/>
                <w:bCs/>
                <w:sz w:val="18"/>
                <w:szCs w:val="18"/>
              </w:rPr>
              <w:t>3 953,47</w:t>
            </w:r>
          </w:p>
        </w:tc>
      </w:tr>
      <w:tr w:rsidR="00CC52E9" w:rsidRPr="00CC52E9" w:rsidTr="00321C31">
        <w:trPr>
          <w:trHeight w:val="300"/>
        </w:trPr>
        <w:tc>
          <w:tcPr>
            <w:tcW w:w="102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r w:rsidRPr="00CC52E9">
              <w:rPr>
                <w:sz w:val="18"/>
                <w:szCs w:val="18"/>
              </w:rPr>
              <w:t>Операционные расходы</w:t>
            </w:r>
          </w:p>
        </w:tc>
        <w:tc>
          <w:tcPr>
            <w:tcW w:w="284"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Тыс руб</w:t>
            </w:r>
          </w:p>
        </w:tc>
        <w:tc>
          <w:tcPr>
            <w:tcW w:w="36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3 429,83</w:t>
            </w:r>
          </w:p>
        </w:tc>
        <w:tc>
          <w:tcPr>
            <w:tcW w:w="326"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3 510,98</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3 614,90</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3 721,91</w:t>
            </w:r>
          </w:p>
        </w:tc>
        <w:tc>
          <w:tcPr>
            <w:tcW w:w="392"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3 832,07</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2 710,74</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2 774,88</w:t>
            </w:r>
          </w:p>
        </w:tc>
        <w:tc>
          <w:tcPr>
            <w:tcW w:w="343"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2 857,01</w:t>
            </w:r>
          </w:p>
        </w:tc>
        <w:tc>
          <w:tcPr>
            <w:tcW w:w="36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2 941,58</w:t>
            </w:r>
          </w:p>
        </w:tc>
        <w:tc>
          <w:tcPr>
            <w:tcW w:w="36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3 028,65</w:t>
            </w:r>
          </w:p>
        </w:tc>
      </w:tr>
      <w:tr w:rsidR="00CC52E9" w:rsidRPr="00CC52E9" w:rsidTr="00321C31">
        <w:trPr>
          <w:trHeight w:val="600"/>
        </w:trPr>
        <w:tc>
          <w:tcPr>
            <w:tcW w:w="102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r w:rsidRPr="00CC52E9">
              <w:rPr>
                <w:sz w:val="18"/>
                <w:szCs w:val="18"/>
              </w:rPr>
              <w:t>Неподконтрольные расходы (без налога на прибыль)</w:t>
            </w:r>
          </w:p>
        </w:tc>
        <w:tc>
          <w:tcPr>
            <w:tcW w:w="284"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Тыс руб</w:t>
            </w:r>
          </w:p>
        </w:tc>
        <w:tc>
          <w:tcPr>
            <w:tcW w:w="36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1 039,76</w:t>
            </w:r>
          </w:p>
        </w:tc>
        <w:tc>
          <w:tcPr>
            <w:tcW w:w="326"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1 040,63</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1 061,31</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1 110,43</w:t>
            </w:r>
          </w:p>
        </w:tc>
        <w:tc>
          <w:tcPr>
            <w:tcW w:w="392"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1 146,53</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846,55</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862,34</w:t>
            </w:r>
          </w:p>
        </w:tc>
        <w:tc>
          <w:tcPr>
            <w:tcW w:w="343"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882,56</w:t>
            </w:r>
          </w:p>
        </w:tc>
        <w:tc>
          <w:tcPr>
            <w:tcW w:w="36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903,38</w:t>
            </w:r>
          </w:p>
        </w:tc>
        <w:tc>
          <w:tcPr>
            <w:tcW w:w="36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924,82</w:t>
            </w:r>
          </w:p>
        </w:tc>
      </w:tr>
      <w:tr w:rsidR="00CC52E9" w:rsidRPr="00CC52E9" w:rsidTr="00321C31">
        <w:trPr>
          <w:trHeight w:val="300"/>
        </w:trPr>
        <w:tc>
          <w:tcPr>
            <w:tcW w:w="102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r w:rsidRPr="00CC52E9">
              <w:rPr>
                <w:sz w:val="18"/>
                <w:szCs w:val="18"/>
              </w:rPr>
              <w:t>Ресурсы</w:t>
            </w:r>
          </w:p>
        </w:tc>
        <w:tc>
          <w:tcPr>
            <w:tcW w:w="284"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Тыс руб</w:t>
            </w:r>
          </w:p>
        </w:tc>
        <w:tc>
          <w:tcPr>
            <w:tcW w:w="36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0,00</w:t>
            </w:r>
          </w:p>
        </w:tc>
        <w:tc>
          <w:tcPr>
            <w:tcW w:w="326"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0,00</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0,00</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0,00</w:t>
            </w:r>
          </w:p>
        </w:tc>
        <w:tc>
          <w:tcPr>
            <w:tcW w:w="392"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0,00</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0,00</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0,00</w:t>
            </w:r>
          </w:p>
        </w:tc>
        <w:tc>
          <w:tcPr>
            <w:tcW w:w="343"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0,00</w:t>
            </w:r>
          </w:p>
        </w:tc>
        <w:tc>
          <w:tcPr>
            <w:tcW w:w="36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0,00</w:t>
            </w:r>
          </w:p>
        </w:tc>
        <w:tc>
          <w:tcPr>
            <w:tcW w:w="36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0,00</w:t>
            </w:r>
          </w:p>
        </w:tc>
      </w:tr>
      <w:tr w:rsidR="00CC52E9" w:rsidRPr="00CC52E9" w:rsidTr="00321C31">
        <w:trPr>
          <w:trHeight w:val="300"/>
        </w:trPr>
        <w:tc>
          <w:tcPr>
            <w:tcW w:w="1022" w:type="pct"/>
            <w:tcBorders>
              <w:top w:val="nil"/>
              <w:left w:val="single" w:sz="4" w:space="0" w:color="auto"/>
              <w:bottom w:val="single" w:sz="4" w:space="0" w:color="auto"/>
              <w:right w:val="single" w:sz="4" w:space="0" w:color="auto"/>
            </w:tcBorders>
            <w:shd w:val="clear" w:color="auto" w:fill="C0C0C0"/>
            <w:noWrap/>
            <w:vAlign w:val="center"/>
            <w:hideMark/>
          </w:tcPr>
          <w:p w:rsidR="00F50F19" w:rsidRPr="00CC52E9" w:rsidRDefault="00F50F19" w:rsidP="00F50F19">
            <w:pPr>
              <w:rPr>
                <w:b/>
                <w:bCs/>
                <w:sz w:val="18"/>
                <w:szCs w:val="18"/>
              </w:rPr>
            </w:pPr>
            <w:r w:rsidRPr="00CC52E9">
              <w:rPr>
                <w:b/>
                <w:bCs/>
                <w:sz w:val="18"/>
                <w:szCs w:val="18"/>
              </w:rPr>
              <w:t xml:space="preserve">Итого расходы из прибыли (без </w:t>
            </w:r>
            <w:r w:rsidRPr="00CC52E9">
              <w:rPr>
                <w:b/>
                <w:bCs/>
                <w:sz w:val="18"/>
                <w:szCs w:val="18"/>
              </w:rPr>
              <w:lastRenderedPageBreak/>
              <w:t>налога на прибыль)</w:t>
            </w:r>
          </w:p>
        </w:tc>
        <w:tc>
          <w:tcPr>
            <w:tcW w:w="284"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sz w:val="18"/>
                <w:szCs w:val="18"/>
              </w:rPr>
            </w:pPr>
            <w:r w:rsidRPr="00CC52E9">
              <w:rPr>
                <w:b/>
                <w:bCs/>
                <w:sz w:val="18"/>
                <w:szCs w:val="18"/>
              </w:rPr>
              <w:lastRenderedPageBreak/>
              <w:t>Тыс руб</w:t>
            </w:r>
          </w:p>
        </w:tc>
        <w:tc>
          <w:tcPr>
            <w:tcW w:w="36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50,00</w:t>
            </w:r>
          </w:p>
        </w:tc>
        <w:tc>
          <w:tcPr>
            <w:tcW w:w="326"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50,00</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50,00</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50,00</w:t>
            </w:r>
          </w:p>
        </w:tc>
        <w:tc>
          <w:tcPr>
            <w:tcW w:w="392"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50,00</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0,00</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0,00</w:t>
            </w:r>
          </w:p>
        </w:tc>
        <w:tc>
          <w:tcPr>
            <w:tcW w:w="343"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0,00</w:t>
            </w:r>
          </w:p>
        </w:tc>
        <w:tc>
          <w:tcPr>
            <w:tcW w:w="36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0,00</w:t>
            </w:r>
          </w:p>
        </w:tc>
        <w:tc>
          <w:tcPr>
            <w:tcW w:w="36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0,00</w:t>
            </w:r>
          </w:p>
        </w:tc>
      </w:tr>
      <w:tr w:rsidR="00CC52E9" w:rsidRPr="00CC52E9" w:rsidTr="00321C31">
        <w:trPr>
          <w:trHeight w:val="300"/>
        </w:trPr>
        <w:tc>
          <w:tcPr>
            <w:tcW w:w="102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r w:rsidRPr="00CC52E9">
              <w:rPr>
                <w:sz w:val="18"/>
                <w:szCs w:val="18"/>
              </w:rPr>
              <w:t>нормативная прибыль</w:t>
            </w:r>
          </w:p>
        </w:tc>
        <w:tc>
          <w:tcPr>
            <w:tcW w:w="284"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Тыс руб</w:t>
            </w:r>
          </w:p>
        </w:tc>
        <w:tc>
          <w:tcPr>
            <w:tcW w:w="36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50,00</w:t>
            </w:r>
          </w:p>
        </w:tc>
        <w:tc>
          <w:tcPr>
            <w:tcW w:w="326"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50,00</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50,00</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50,00</w:t>
            </w:r>
          </w:p>
        </w:tc>
        <w:tc>
          <w:tcPr>
            <w:tcW w:w="392"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50,00</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0,00</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0,00</w:t>
            </w:r>
          </w:p>
        </w:tc>
        <w:tc>
          <w:tcPr>
            <w:tcW w:w="343"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0,00</w:t>
            </w:r>
          </w:p>
        </w:tc>
        <w:tc>
          <w:tcPr>
            <w:tcW w:w="36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0,00</w:t>
            </w:r>
          </w:p>
        </w:tc>
        <w:tc>
          <w:tcPr>
            <w:tcW w:w="36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0,00</w:t>
            </w:r>
          </w:p>
        </w:tc>
      </w:tr>
      <w:tr w:rsidR="00CC52E9" w:rsidRPr="00CC52E9" w:rsidTr="00321C31">
        <w:trPr>
          <w:trHeight w:val="300"/>
        </w:trPr>
        <w:tc>
          <w:tcPr>
            <w:tcW w:w="102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r w:rsidRPr="00CC52E9">
              <w:rPr>
                <w:sz w:val="18"/>
                <w:szCs w:val="18"/>
              </w:rPr>
              <w:t>нормативный уровень прибыли</w:t>
            </w:r>
          </w:p>
        </w:tc>
        <w:tc>
          <w:tcPr>
            <w:tcW w:w="284"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sz w:val="18"/>
                <w:szCs w:val="18"/>
              </w:rPr>
            </w:pPr>
            <w:r w:rsidRPr="00CC52E9">
              <w:rPr>
                <w:b/>
                <w:bCs/>
                <w:sz w:val="18"/>
                <w:szCs w:val="18"/>
              </w:rPr>
              <w:t>%</w:t>
            </w:r>
          </w:p>
        </w:tc>
        <w:tc>
          <w:tcPr>
            <w:tcW w:w="36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0,04</w:t>
            </w:r>
          </w:p>
        </w:tc>
        <w:tc>
          <w:tcPr>
            <w:tcW w:w="326"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0,05</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0,05</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0,04</w:t>
            </w:r>
          </w:p>
        </w:tc>
        <w:tc>
          <w:tcPr>
            <w:tcW w:w="392"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0,04</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0,00</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0,00</w:t>
            </w:r>
          </w:p>
        </w:tc>
        <w:tc>
          <w:tcPr>
            <w:tcW w:w="343"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0,00</w:t>
            </w:r>
          </w:p>
        </w:tc>
        <w:tc>
          <w:tcPr>
            <w:tcW w:w="36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0,00</w:t>
            </w:r>
          </w:p>
        </w:tc>
        <w:tc>
          <w:tcPr>
            <w:tcW w:w="36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0,00</w:t>
            </w:r>
          </w:p>
        </w:tc>
      </w:tr>
      <w:tr w:rsidR="00CC52E9" w:rsidRPr="00CC52E9" w:rsidTr="00321C31">
        <w:trPr>
          <w:trHeight w:val="300"/>
        </w:trPr>
        <w:tc>
          <w:tcPr>
            <w:tcW w:w="1022" w:type="pct"/>
            <w:tcBorders>
              <w:top w:val="nil"/>
              <w:left w:val="single" w:sz="4" w:space="0" w:color="auto"/>
              <w:bottom w:val="single" w:sz="4" w:space="0" w:color="auto"/>
              <w:right w:val="single" w:sz="4" w:space="0" w:color="auto"/>
            </w:tcBorders>
            <w:shd w:val="clear" w:color="auto" w:fill="C0C0C0"/>
            <w:noWrap/>
            <w:vAlign w:val="center"/>
            <w:hideMark/>
          </w:tcPr>
          <w:p w:rsidR="00F50F19" w:rsidRPr="00CC52E9" w:rsidRDefault="00F50F19" w:rsidP="00F50F19">
            <w:pPr>
              <w:rPr>
                <w:b/>
                <w:bCs/>
                <w:sz w:val="18"/>
                <w:szCs w:val="18"/>
              </w:rPr>
            </w:pPr>
            <w:r w:rsidRPr="00CC52E9">
              <w:rPr>
                <w:b/>
                <w:bCs/>
                <w:sz w:val="18"/>
                <w:szCs w:val="18"/>
              </w:rPr>
              <w:t>Налог на прибыль</w:t>
            </w:r>
          </w:p>
        </w:tc>
        <w:tc>
          <w:tcPr>
            <w:tcW w:w="284"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sz w:val="18"/>
                <w:szCs w:val="18"/>
              </w:rPr>
            </w:pPr>
            <w:r w:rsidRPr="00CC52E9">
              <w:rPr>
                <w:b/>
                <w:bCs/>
                <w:sz w:val="18"/>
                <w:szCs w:val="18"/>
              </w:rPr>
              <w:t>Тыс руб</w:t>
            </w:r>
          </w:p>
        </w:tc>
        <w:tc>
          <w:tcPr>
            <w:tcW w:w="36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0,00</w:t>
            </w:r>
          </w:p>
        </w:tc>
        <w:tc>
          <w:tcPr>
            <w:tcW w:w="326"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0,00</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0,00</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0,00</w:t>
            </w:r>
          </w:p>
        </w:tc>
        <w:tc>
          <w:tcPr>
            <w:tcW w:w="392"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0,00</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0,00</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0,00</w:t>
            </w:r>
          </w:p>
        </w:tc>
        <w:tc>
          <w:tcPr>
            <w:tcW w:w="343"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0,00</w:t>
            </w:r>
          </w:p>
        </w:tc>
        <w:tc>
          <w:tcPr>
            <w:tcW w:w="36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0,00</w:t>
            </w:r>
          </w:p>
        </w:tc>
        <w:tc>
          <w:tcPr>
            <w:tcW w:w="36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 xml:space="preserve"> 0,00</w:t>
            </w:r>
          </w:p>
        </w:tc>
      </w:tr>
      <w:tr w:rsidR="00CC52E9" w:rsidRPr="00CC52E9" w:rsidTr="00321C31">
        <w:trPr>
          <w:trHeight w:val="300"/>
        </w:trPr>
        <w:tc>
          <w:tcPr>
            <w:tcW w:w="1022" w:type="pct"/>
            <w:tcBorders>
              <w:top w:val="nil"/>
              <w:left w:val="single" w:sz="4" w:space="0" w:color="auto"/>
              <w:bottom w:val="single" w:sz="4" w:space="0" w:color="auto"/>
              <w:right w:val="single" w:sz="4" w:space="0" w:color="auto"/>
            </w:tcBorders>
            <w:shd w:val="clear" w:color="auto" w:fill="C0C0C0"/>
            <w:noWrap/>
            <w:vAlign w:val="center"/>
            <w:hideMark/>
          </w:tcPr>
          <w:p w:rsidR="00F50F19" w:rsidRPr="00CC52E9" w:rsidRDefault="00F50F19" w:rsidP="00F50F19">
            <w:pPr>
              <w:rPr>
                <w:b/>
                <w:bCs/>
                <w:sz w:val="18"/>
                <w:szCs w:val="18"/>
              </w:rPr>
            </w:pPr>
            <w:r w:rsidRPr="00CC52E9">
              <w:rPr>
                <w:b/>
                <w:bCs/>
                <w:sz w:val="18"/>
                <w:szCs w:val="18"/>
              </w:rPr>
              <w:t>Корректировка НВВ</w:t>
            </w:r>
          </w:p>
        </w:tc>
        <w:tc>
          <w:tcPr>
            <w:tcW w:w="284"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sz w:val="18"/>
                <w:szCs w:val="18"/>
              </w:rPr>
            </w:pPr>
            <w:r w:rsidRPr="00CC52E9">
              <w:rPr>
                <w:b/>
                <w:bCs/>
                <w:sz w:val="18"/>
                <w:szCs w:val="18"/>
              </w:rPr>
              <w:t>Тыс руб</w:t>
            </w:r>
          </w:p>
        </w:tc>
        <w:tc>
          <w:tcPr>
            <w:tcW w:w="361"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8"/>
                <w:szCs w:val="18"/>
              </w:rPr>
            </w:pPr>
            <w:r w:rsidRPr="00CC52E9">
              <w:rPr>
                <w:b/>
                <w:bCs/>
                <w:sz w:val="18"/>
                <w:szCs w:val="18"/>
              </w:rPr>
              <w:t>0,00</w:t>
            </w:r>
          </w:p>
        </w:tc>
        <w:tc>
          <w:tcPr>
            <w:tcW w:w="326"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8"/>
                <w:szCs w:val="18"/>
              </w:rPr>
            </w:pPr>
            <w:r w:rsidRPr="00CC52E9">
              <w:rPr>
                <w:b/>
                <w:bCs/>
                <w:sz w:val="18"/>
                <w:szCs w:val="18"/>
              </w:rPr>
              <w:t>0,00</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8"/>
                <w:szCs w:val="18"/>
              </w:rPr>
            </w:pPr>
            <w:r w:rsidRPr="00CC52E9">
              <w:rPr>
                <w:b/>
                <w:bCs/>
                <w:sz w:val="18"/>
                <w:szCs w:val="18"/>
              </w:rPr>
              <w:t>0,00</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8"/>
                <w:szCs w:val="18"/>
              </w:rPr>
            </w:pPr>
            <w:r w:rsidRPr="00CC52E9">
              <w:rPr>
                <w:b/>
                <w:bCs/>
                <w:sz w:val="18"/>
                <w:szCs w:val="18"/>
              </w:rPr>
              <w:t>0,00</w:t>
            </w:r>
          </w:p>
        </w:tc>
        <w:tc>
          <w:tcPr>
            <w:tcW w:w="392"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8"/>
                <w:szCs w:val="18"/>
              </w:rPr>
            </w:pPr>
            <w:r w:rsidRPr="00CC52E9">
              <w:rPr>
                <w:b/>
                <w:bCs/>
                <w:sz w:val="18"/>
                <w:szCs w:val="18"/>
              </w:rPr>
              <w:t>0,00</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8"/>
                <w:szCs w:val="18"/>
              </w:rPr>
            </w:pPr>
            <w:r w:rsidRPr="00CC52E9">
              <w:rPr>
                <w:b/>
                <w:bCs/>
                <w:sz w:val="18"/>
                <w:szCs w:val="18"/>
              </w:rPr>
              <w:t>0,00</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8"/>
                <w:szCs w:val="18"/>
              </w:rPr>
            </w:pPr>
            <w:r w:rsidRPr="00CC52E9">
              <w:rPr>
                <w:b/>
                <w:bCs/>
                <w:sz w:val="18"/>
                <w:szCs w:val="18"/>
              </w:rPr>
              <w:t>0,00</w:t>
            </w:r>
          </w:p>
        </w:tc>
        <w:tc>
          <w:tcPr>
            <w:tcW w:w="343"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8"/>
                <w:szCs w:val="18"/>
              </w:rPr>
            </w:pPr>
            <w:r w:rsidRPr="00CC52E9">
              <w:rPr>
                <w:b/>
                <w:bCs/>
                <w:sz w:val="18"/>
                <w:szCs w:val="18"/>
              </w:rPr>
              <w:t>0,00</w:t>
            </w:r>
          </w:p>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8"/>
                <w:szCs w:val="18"/>
              </w:rPr>
            </w:pPr>
            <w:r w:rsidRPr="00CC52E9">
              <w:rPr>
                <w:b/>
                <w:bCs/>
                <w:sz w:val="18"/>
                <w:szCs w:val="18"/>
              </w:rPr>
              <w:t>0,00</w:t>
            </w:r>
          </w:p>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8"/>
                <w:szCs w:val="18"/>
              </w:rPr>
            </w:pPr>
            <w:r w:rsidRPr="00CC52E9">
              <w:rPr>
                <w:b/>
                <w:bCs/>
                <w:sz w:val="18"/>
                <w:szCs w:val="18"/>
              </w:rPr>
              <w:t>0,00</w:t>
            </w:r>
          </w:p>
        </w:tc>
      </w:tr>
      <w:tr w:rsidR="00CC52E9" w:rsidRPr="00CC52E9" w:rsidTr="00321C31">
        <w:trPr>
          <w:trHeight w:val="300"/>
        </w:trPr>
        <w:tc>
          <w:tcPr>
            <w:tcW w:w="1022" w:type="pct"/>
            <w:tcBorders>
              <w:top w:val="nil"/>
              <w:left w:val="single" w:sz="4" w:space="0" w:color="auto"/>
              <w:bottom w:val="single" w:sz="4" w:space="0" w:color="auto"/>
              <w:right w:val="single" w:sz="4" w:space="0" w:color="auto"/>
            </w:tcBorders>
            <w:shd w:val="clear" w:color="auto" w:fill="C0C0C0"/>
            <w:noWrap/>
            <w:vAlign w:val="center"/>
            <w:hideMark/>
          </w:tcPr>
          <w:p w:rsidR="00F50F19" w:rsidRPr="00CC52E9" w:rsidRDefault="00F50F19" w:rsidP="00F50F19">
            <w:pPr>
              <w:rPr>
                <w:b/>
                <w:bCs/>
                <w:sz w:val="18"/>
                <w:szCs w:val="18"/>
              </w:rPr>
            </w:pPr>
            <w:r w:rsidRPr="00CC52E9">
              <w:rPr>
                <w:b/>
                <w:bCs/>
                <w:sz w:val="18"/>
                <w:szCs w:val="18"/>
              </w:rPr>
              <w:t>Расчет необходимой валовой выручки (НВВ)</w:t>
            </w:r>
          </w:p>
        </w:tc>
        <w:tc>
          <w:tcPr>
            <w:tcW w:w="284"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 </w:t>
            </w:r>
          </w:p>
        </w:tc>
        <w:tc>
          <w:tcPr>
            <w:tcW w:w="361"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8"/>
                <w:szCs w:val="18"/>
              </w:rPr>
            </w:pPr>
            <w:r w:rsidRPr="00CC52E9">
              <w:rPr>
                <w:b/>
                <w:bCs/>
                <w:sz w:val="18"/>
                <w:szCs w:val="18"/>
              </w:rPr>
              <w:t> </w:t>
            </w:r>
          </w:p>
        </w:tc>
        <w:tc>
          <w:tcPr>
            <w:tcW w:w="326"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8"/>
                <w:szCs w:val="18"/>
              </w:rPr>
            </w:pPr>
            <w:r w:rsidRPr="00CC52E9">
              <w:rPr>
                <w:b/>
                <w:bCs/>
                <w:sz w:val="18"/>
                <w:szCs w:val="18"/>
              </w:rPr>
              <w:t> </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8"/>
                <w:szCs w:val="18"/>
              </w:rPr>
            </w:pPr>
            <w:r w:rsidRPr="00CC52E9">
              <w:rPr>
                <w:b/>
                <w:bCs/>
                <w:sz w:val="18"/>
                <w:szCs w:val="18"/>
              </w:rPr>
              <w:t> </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8"/>
                <w:szCs w:val="18"/>
              </w:rPr>
            </w:pPr>
            <w:r w:rsidRPr="00CC52E9">
              <w:rPr>
                <w:b/>
                <w:bCs/>
                <w:sz w:val="18"/>
                <w:szCs w:val="18"/>
              </w:rPr>
              <w:t> </w:t>
            </w:r>
          </w:p>
        </w:tc>
        <w:tc>
          <w:tcPr>
            <w:tcW w:w="392"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8"/>
                <w:szCs w:val="18"/>
              </w:rPr>
            </w:pPr>
            <w:r w:rsidRPr="00CC52E9">
              <w:rPr>
                <w:b/>
                <w:bCs/>
                <w:sz w:val="18"/>
                <w:szCs w:val="18"/>
              </w:rPr>
              <w:t> </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8"/>
                <w:szCs w:val="18"/>
              </w:rPr>
            </w:pPr>
            <w:r w:rsidRPr="00CC52E9">
              <w:rPr>
                <w:b/>
                <w:bCs/>
                <w:sz w:val="18"/>
                <w:szCs w:val="18"/>
              </w:rPr>
              <w:t> </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8"/>
                <w:szCs w:val="18"/>
              </w:rPr>
            </w:pPr>
            <w:r w:rsidRPr="00CC52E9">
              <w:rPr>
                <w:b/>
                <w:bCs/>
                <w:sz w:val="18"/>
                <w:szCs w:val="18"/>
              </w:rPr>
              <w:t> </w:t>
            </w:r>
          </w:p>
        </w:tc>
        <w:tc>
          <w:tcPr>
            <w:tcW w:w="343"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8"/>
                <w:szCs w:val="18"/>
              </w:rPr>
            </w:pPr>
            <w:r w:rsidRPr="00CC52E9">
              <w:rPr>
                <w:b/>
                <w:bCs/>
                <w:sz w:val="18"/>
                <w:szCs w:val="18"/>
              </w:rPr>
              <w:t> </w:t>
            </w:r>
          </w:p>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8"/>
                <w:szCs w:val="18"/>
              </w:rPr>
            </w:pPr>
            <w:r w:rsidRPr="00CC52E9">
              <w:rPr>
                <w:b/>
                <w:bCs/>
                <w:sz w:val="18"/>
                <w:szCs w:val="18"/>
              </w:rPr>
              <w:t> </w:t>
            </w:r>
          </w:p>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8"/>
                <w:szCs w:val="18"/>
              </w:rPr>
            </w:pPr>
            <w:r w:rsidRPr="00CC52E9">
              <w:rPr>
                <w:b/>
                <w:bCs/>
                <w:sz w:val="18"/>
                <w:szCs w:val="18"/>
              </w:rPr>
              <w:t> </w:t>
            </w:r>
          </w:p>
        </w:tc>
      </w:tr>
      <w:tr w:rsidR="00CC52E9" w:rsidRPr="00CC52E9" w:rsidTr="00321C31">
        <w:trPr>
          <w:trHeight w:val="300"/>
        </w:trPr>
        <w:tc>
          <w:tcPr>
            <w:tcW w:w="102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r w:rsidRPr="00CC52E9">
              <w:rPr>
                <w:sz w:val="18"/>
                <w:szCs w:val="18"/>
              </w:rPr>
              <w:t>НВВ, всего, в т.ч.</w:t>
            </w:r>
          </w:p>
        </w:tc>
        <w:tc>
          <w:tcPr>
            <w:tcW w:w="284"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Тыс руб</w:t>
            </w:r>
          </w:p>
        </w:tc>
        <w:tc>
          <w:tcPr>
            <w:tcW w:w="36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113 884,47</w:t>
            </w:r>
          </w:p>
        </w:tc>
        <w:tc>
          <w:tcPr>
            <w:tcW w:w="326"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105 332,65</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108 671,63</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112 100,23</w:t>
            </w:r>
          </w:p>
        </w:tc>
        <w:tc>
          <w:tcPr>
            <w:tcW w:w="392"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115 602,43</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105 644,40</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108 069,26</w:t>
            </w:r>
          </w:p>
        </w:tc>
        <w:tc>
          <w:tcPr>
            <w:tcW w:w="343"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110 958,75</w:t>
            </w:r>
          </w:p>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114 009,57</w:t>
            </w:r>
          </w:p>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117 181,41</w:t>
            </w:r>
          </w:p>
        </w:tc>
      </w:tr>
      <w:tr w:rsidR="00CC52E9" w:rsidRPr="00CC52E9" w:rsidTr="00321C31">
        <w:trPr>
          <w:trHeight w:val="300"/>
        </w:trPr>
        <w:tc>
          <w:tcPr>
            <w:tcW w:w="102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r w:rsidRPr="00CC52E9">
              <w:rPr>
                <w:sz w:val="18"/>
                <w:szCs w:val="18"/>
              </w:rPr>
              <w:t>операционные расходы</w:t>
            </w:r>
          </w:p>
        </w:tc>
        <w:tc>
          <w:tcPr>
            <w:tcW w:w="284"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Тыс руб</w:t>
            </w:r>
          </w:p>
        </w:tc>
        <w:tc>
          <w:tcPr>
            <w:tcW w:w="36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33 469,40</w:t>
            </w:r>
          </w:p>
        </w:tc>
        <w:tc>
          <w:tcPr>
            <w:tcW w:w="326"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34 261,29</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35 275,42</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36 319,57</w:t>
            </w:r>
          </w:p>
        </w:tc>
        <w:tc>
          <w:tcPr>
            <w:tcW w:w="392"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37 394,63</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30 978,12</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31 711,06</w:t>
            </w:r>
          </w:p>
        </w:tc>
        <w:tc>
          <w:tcPr>
            <w:tcW w:w="343"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32 649,71</w:t>
            </w:r>
          </w:p>
        </w:tc>
        <w:tc>
          <w:tcPr>
            <w:tcW w:w="36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33 616,14</w:t>
            </w:r>
          </w:p>
        </w:tc>
        <w:tc>
          <w:tcPr>
            <w:tcW w:w="36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34 611,18</w:t>
            </w:r>
          </w:p>
        </w:tc>
      </w:tr>
      <w:tr w:rsidR="00CC52E9" w:rsidRPr="00CC52E9" w:rsidTr="00321C31">
        <w:trPr>
          <w:trHeight w:val="300"/>
        </w:trPr>
        <w:tc>
          <w:tcPr>
            <w:tcW w:w="102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r w:rsidRPr="00CC52E9">
              <w:rPr>
                <w:sz w:val="18"/>
                <w:szCs w:val="18"/>
              </w:rPr>
              <w:t>неподконтрольные расходы (с налогом на прибыль)</w:t>
            </w:r>
          </w:p>
        </w:tc>
        <w:tc>
          <w:tcPr>
            <w:tcW w:w="284"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Тыс руб</w:t>
            </w:r>
          </w:p>
        </w:tc>
        <w:tc>
          <w:tcPr>
            <w:tcW w:w="36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26 455,85</w:t>
            </w:r>
          </w:p>
        </w:tc>
        <w:tc>
          <w:tcPr>
            <w:tcW w:w="326"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24 120,08</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24 582,27</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25 072,87</w:t>
            </w:r>
          </w:p>
        </w:tc>
        <w:tc>
          <w:tcPr>
            <w:tcW w:w="392"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25 561,38</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26 449,43</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26 642,03</w:t>
            </w:r>
          </w:p>
        </w:tc>
        <w:tc>
          <w:tcPr>
            <w:tcW w:w="343"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26 888,69</w:t>
            </w:r>
          </w:p>
        </w:tc>
        <w:tc>
          <w:tcPr>
            <w:tcW w:w="36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27 142,66</w:t>
            </w:r>
          </w:p>
        </w:tc>
        <w:tc>
          <w:tcPr>
            <w:tcW w:w="36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27 404,13</w:t>
            </w:r>
          </w:p>
        </w:tc>
      </w:tr>
      <w:tr w:rsidR="00CC52E9" w:rsidRPr="00CC52E9" w:rsidTr="00321C31">
        <w:trPr>
          <w:trHeight w:val="300"/>
        </w:trPr>
        <w:tc>
          <w:tcPr>
            <w:tcW w:w="102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r w:rsidRPr="00CC52E9">
              <w:rPr>
                <w:sz w:val="18"/>
                <w:szCs w:val="18"/>
              </w:rPr>
              <w:t>ресурсы</w:t>
            </w:r>
          </w:p>
        </w:tc>
        <w:tc>
          <w:tcPr>
            <w:tcW w:w="284"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Тыс руб</w:t>
            </w:r>
          </w:p>
        </w:tc>
        <w:tc>
          <w:tcPr>
            <w:tcW w:w="36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53 909,22</w:t>
            </w:r>
          </w:p>
        </w:tc>
        <w:tc>
          <w:tcPr>
            <w:tcW w:w="326"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46 901,28</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48 763,94</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50 657,79</w:t>
            </w:r>
          </w:p>
        </w:tc>
        <w:tc>
          <w:tcPr>
            <w:tcW w:w="392"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52 596,42</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48 216,86</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49 716,17</w:t>
            </w:r>
          </w:p>
        </w:tc>
        <w:tc>
          <w:tcPr>
            <w:tcW w:w="343"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51 420,35</w:t>
            </w:r>
          </w:p>
        </w:tc>
        <w:tc>
          <w:tcPr>
            <w:tcW w:w="36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53 250,77</w:t>
            </w:r>
          </w:p>
        </w:tc>
        <w:tc>
          <w:tcPr>
            <w:tcW w:w="36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55 166,10</w:t>
            </w:r>
          </w:p>
        </w:tc>
      </w:tr>
      <w:tr w:rsidR="00CC52E9" w:rsidRPr="00CC52E9" w:rsidTr="00321C31">
        <w:trPr>
          <w:trHeight w:val="300"/>
        </w:trPr>
        <w:tc>
          <w:tcPr>
            <w:tcW w:w="102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r w:rsidRPr="00CC52E9">
              <w:rPr>
                <w:sz w:val="18"/>
                <w:szCs w:val="18"/>
              </w:rPr>
              <w:t>расходы из прибыли</w:t>
            </w:r>
          </w:p>
        </w:tc>
        <w:tc>
          <w:tcPr>
            <w:tcW w:w="284"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Тыс руб</w:t>
            </w:r>
          </w:p>
        </w:tc>
        <w:tc>
          <w:tcPr>
            <w:tcW w:w="36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50,00</w:t>
            </w:r>
          </w:p>
        </w:tc>
        <w:tc>
          <w:tcPr>
            <w:tcW w:w="326"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50,00</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50,00</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50,00</w:t>
            </w:r>
          </w:p>
        </w:tc>
        <w:tc>
          <w:tcPr>
            <w:tcW w:w="392"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50,00</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0,00</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0,00</w:t>
            </w:r>
          </w:p>
        </w:tc>
        <w:tc>
          <w:tcPr>
            <w:tcW w:w="343"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0,00</w:t>
            </w:r>
          </w:p>
        </w:tc>
        <w:tc>
          <w:tcPr>
            <w:tcW w:w="36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0,00</w:t>
            </w:r>
          </w:p>
        </w:tc>
        <w:tc>
          <w:tcPr>
            <w:tcW w:w="36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0,00</w:t>
            </w:r>
          </w:p>
        </w:tc>
      </w:tr>
      <w:tr w:rsidR="00CC52E9" w:rsidRPr="00CC52E9" w:rsidTr="00321C31">
        <w:trPr>
          <w:trHeight w:val="300"/>
        </w:trPr>
        <w:tc>
          <w:tcPr>
            <w:tcW w:w="102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r w:rsidRPr="00CC52E9">
              <w:rPr>
                <w:sz w:val="18"/>
                <w:szCs w:val="18"/>
              </w:rPr>
              <w:t>НВВ на теплоноситель</w:t>
            </w:r>
          </w:p>
        </w:tc>
        <w:tc>
          <w:tcPr>
            <w:tcW w:w="284"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Тыс руб</w:t>
            </w:r>
          </w:p>
        </w:tc>
        <w:tc>
          <w:tcPr>
            <w:tcW w:w="36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3 327,21</w:t>
            </w:r>
          </w:p>
        </w:tc>
        <w:tc>
          <w:tcPr>
            <w:tcW w:w="326"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2 855,57</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2 941,29</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3 029,58</w:t>
            </w:r>
          </w:p>
        </w:tc>
        <w:tc>
          <w:tcPr>
            <w:tcW w:w="392"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3 120,57</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3 320,28</w:t>
            </w:r>
          </w:p>
        </w:tc>
        <w:tc>
          <w:tcPr>
            <w:tcW w:w="38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3 427,99</w:t>
            </w:r>
          </w:p>
        </w:tc>
        <w:tc>
          <w:tcPr>
            <w:tcW w:w="343"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3 530,83</w:t>
            </w:r>
          </w:p>
        </w:tc>
        <w:tc>
          <w:tcPr>
            <w:tcW w:w="36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3 636,76</w:t>
            </w:r>
          </w:p>
        </w:tc>
        <w:tc>
          <w:tcPr>
            <w:tcW w:w="36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8"/>
                <w:szCs w:val="18"/>
              </w:rPr>
            </w:pPr>
            <w:r w:rsidRPr="00CC52E9">
              <w:rPr>
                <w:sz w:val="18"/>
                <w:szCs w:val="18"/>
              </w:rPr>
              <w:t>3 745,86</w:t>
            </w:r>
          </w:p>
        </w:tc>
      </w:tr>
      <w:tr w:rsidR="00CC52E9" w:rsidRPr="00CC52E9" w:rsidTr="00321C31">
        <w:trPr>
          <w:trHeight w:val="300"/>
        </w:trPr>
        <w:tc>
          <w:tcPr>
            <w:tcW w:w="102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r w:rsidRPr="00CC52E9">
              <w:rPr>
                <w:sz w:val="18"/>
                <w:szCs w:val="18"/>
              </w:rPr>
              <w:t>НВВ, без учета теплоносителя</w:t>
            </w:r>
          </w:p>
        </w:tc>
        <w:tc>
          <w:tcPr>
            <w:tcW w:w="284"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Тыс руб</w:t>
            </w:r>
          </w:p>
        </w:tc>
        <w:tc>
          <w:tcPr>
            <w:tcW w:w="36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110 557,26</w:t>
            </w:r>
          </w:p>
        </w:tc>
        <w:tc>
          <w:tcPr>
            <w:tcW w:w="326"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102 477,08</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105 730,34</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109 070,65</w:t>
            </w:r>
          </w:p>
        </w:tc>
        <w:tc>
          <w:tcPr>
            <w:tcW w:w="392"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112 481,86</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102 324,13</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104 641,27</w:t>
            </w:r>
          </w:p>
        </w:tc>
        <w:tc>
          <w:tcPr>
            <w:tcW w:w="343"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107 427,92</w:t>
            </w:r>
          </w:p>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110 372,81</w:t>
            </w:r>
          </w:p>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113 435,56</w:t>
            </w:r>
          </w:p>
        </w:tc>
      </w:tr>
      <w:tr w:rsidR="00CC52E9" w:rsidRPr="00CC52E9" w:rsidTr="00321C31">
        <w:trPr>
          <w:trHeight w:val="300"/>
        </w:trPr>
        <w:tc>
          <w:tcPr>
            <w:tcW w:w="1022" w:type="pct"/>
            <w:tcBorders>
              <w:top w:val="nil"/>
              <w:left w:val="single" w:sz="4" w:space="0" w:color="auto"/>
              <w:bottom w:val="single" w:sz="4" w:space="0" w:color="auto"/>
              <w:right w:val="single" w:sz="4" w:space="0" w:color="auto"/>
            </w:tcBorders>
            <w:shd w:val="clear" w:color="auto" w:fill="C0C0C0"/>
            <w:noWrap/>
            <w:vAlign w:val="center"/>
            <w:hideMark/>
          </w:tcPr>
          <w:p w:rsidR="00F50F19" w:rsidRPr="00CC52E9" w:rsidRDefault="00F50F19" w:rsidP="00F50F19">
            <w:pPr>
              <w:rPr>
                <w:b/>
                <w:bCs/>
                <w:sz w:val="18"/>
                <w:szCs w:val="18"/>
              </w:rPr>
            </w:pPr>
            <w:r w:rsidRPr="00CC52E9">
              <w:rPr>
                <w:b/>
                <w:bCs/>
                <w:sz w:val="18"/>
                <w:szCs w:val="18"/>
              </w:rPr>
              <w:t>НВВ без учета теплоносителя товарная</w:t>
            </w:r>
          </w:p>
        </w:tc>
        <w:tc>
          <w:tcPr>
            <w:tcW w:w="284"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sz w:val="18"/>
                <w:szCs w:val="18"/>
              </w:rPr>
            </w:pPr>
            <w:r w:rsidRPr="00CC52E9">
              <w:rPr>
                <w:b/>
                <w:bCs/>
                <w:sz w:val="18"/>
                <w:szCs w:val="18"/>
              </w:rPr>
              <w:t>Тыс руб</w:t>
            </w:r>
          </w:p>
        </w:tc>
        <w:tc>
          <w:tcPr>
            <w:tcW w:w="36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110 557,26</w:t>
            </w:r>
          </w:p>
        </w:tc>
        <w:tc>
          <w:tcPr>
            <w:tcW w:w="326"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102 477,08</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105 730,34</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109 070,65</w:t>
            </w:r>
          </w:p>
        </w:tc>
        <w:tc>
          <w:tcPr>
            <w:tcW w:w="392"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112 481,86</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102 324,13</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104 641,27</w:t>
            </w:r>
          </w:p>
        </w:tc>
        <w:tc>
          <w:tcPr>
            <w:tcW w:w="343"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107 427,92</w:t>
            </w:r>
          </w:p>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110 372,81</w:t>
            </w:r>
          </w:p>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113 435,56</w:t>
            </w:r>
          </w:p>
        </w:tc>
      </w:tr>
      <w:tr w:rsidR="00CC52E9" w:rsidRPr="00CC52E9" w:rsidTr="00321C31">
        <w:trPr>
          <w:trHeight w:val="300"/>
        </w:trPr>
        <w:tc>
          <w:tcPr>
            <w:tcW w:w="102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r w:rsidRPr="00CC52E9">
              <w:rPr>
                <w:sz w:val="18"/>
                <w:szCs w:val="18"/>
              </w:rPr>
              <w:t>НВВ, I полугодие</w:t>
            </w:r>
          </w:p>
        </w:tc>
        <w:tc>
          <w:tcPr>
            <w:tcW w:w="284"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Тыс руб</w:t>
            </w:r>
          </w:p>
        </w:tc>
        <w:tc>
          <w:tcPr>
            <w:tcW w:w="36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47 959,99</w:t>
            </w:r>
          </w:p>
        </w:tc>
        <w:tc>
          <w:tcPr>
            <w:tcW w:w="326"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70 773,32</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35 844,70</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79 013,65</w:t>
            </w:r>
          </w:p>
        </w:tc>
        <w:tc>
          <w:tcPr>
            <w:tcW w:w="392"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33 982,86</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47 959,99</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54 785,30</w:t>
            </w:r>
          </w:p>
        </w:tc>
        <w:tc>
          <w:tcPr>
            <w:tcW w:w="343"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56 367,83</w:t>
            </w:r>
          </w:p>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57 729,22</w:t>
            </w:r>
          </w:p>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59 519,55</w:t>
            </w:r>
          </w:p>
        </w:tc>
      </w:tr>
      <w:tr w:rsidR="00CC52E9" w:rsidRPr="00CC52E9" w:rsidTr="00321C31">
        <w:trPr>
          <w:trHeight w:val="300"/>
        </w:trPr>
        <w:tc>
          <w:tcPr>
            <w:tcW w:w="102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r w:rsidRPr="00CC52E9">
              <w:rPr>
                <w:sz w:val="18"/>
                <w:szCs w:val="18"/>
              </w:rPr>
              <w:t>НВВ, II полугодие</w:t>
            </w:r>
          </w:p>
        </w:tc>
        <w:tc>
          <w:tcPr>
            <w:tcW w:w="284"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Тыс руб</w:t>
            </w:r>
          </w:p>
        </w:tc>
        <w:tc>
          <w:tcPr>
            <w:tcW w:w="36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62 597,27</w:t>
            </w:r>
          </w:p>
        </w:tc>
        <w:tc>
          <w:tcPr>
            <w:tcW w:w="326"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31 703,76</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69 885,64</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30 057,01</w:t>
            </w:r>
          </w:p>
        </w:tc>
        <w:tc>
          <w:tcPr>
            <w:tcW w:w="392"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78 499,00</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54 364,14</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49 855,97</w:t>
            </w:r>
          </w:p>
        </w:tc>
        <w:tc>
          <w:tcPr>
            <w:tcW w:w="343"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51 060,09</w:t>
            </w:r>
          </w:p>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52 643,59</w:t>
            </w:r>
          </w:p>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53 916,01</w:t>
            </w:r>
          </w:p>
        </w:tc>
      </w:tr>
      <w:tr w:rsidR="00CC52E9" w:rsidRPr="00CC52E9" w:rsidTr="00321C31">
        <w:trPr>
          <w:trHeight w:val="300"/>
        </w:trPr>
        <w:tc>
          <w:tcPr>
            <w:tcW w:w="1022" w:type="pct"/>
            <w:tcBorders>
              <w:top w:val="nil"/>
              <w:left w:val="single" w:sz="4" w:space="0" w:color="auto"/>
              <w:bottom w:val="single" w:sz="4" w:space="0" w:color="auto"/>
              <w:right w:val="single" w:sz="4" w:space="0" w:color="auto"/>
            </w:tcBorders>
            <w:shd w:val="clear" w:color="auto" w:fill="C0C0C0"/>
            <w:noWrap/>
            <w:vAlign w:val="center"/>
            <w:hideMark/>
          </w:tcPr>
          <w:p w:rsidR="00F50F19" w:rsidRPr="00CC52E9" w:rsidRDefault="00F50F19" w:rsidP="00F50F19">
            <w:pPr>
              <w:rPr>
                <w:b/>
                <w:bCs/>
                <w:sz w:val="18"/>
                <w:szCs w:val="18"/>
              </w:rPr>
            </w:pPr>
            <w:r w:rsidRPr="00CC52E9">
              <w:rPr>
                <w:b/>
                <w:bCs/>
                <w:sz w:val="18"/>
                <w:szCs w:val="18"/>
              </w:rPr>
              <w:t>Тарифное меню</w:t>
            </w:r>
          </w:p>
        </w:tc>
        <w:tc>
          <w:tcPr>
            <w:tcW w:w="284"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 </w:t>
            </w:r>
          </w:p>
        </w:tc>
        <w:tc>
          <w:tcPr>
            <w:tcW w:w="361"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8"/>
                <w:szCs w:val="18"/>
              </w:rPr>
            </w:pPr>
            <w:r w:rsidRPr="00CC52E9">
              <w:rPr>
                <w:b/>
                <w:bCs/>
                <w:sz w:val="18"/>
                <w:szCs w:val="18"/>
              </w:rPr>
              <w:t> </w:t>
            </w:r>
          </w:p>
        </w:tc>
        <w:tc>
          <w:tcPr>
            <w:tcW w:w="326"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8"/>
                <w:szCs w:val="18"/>
              </w:rPr>
            </w:pPr>
            <w:r w:rsidRPr="00CC52E9">
              <w:rPr>
                <w:b/>
                <w:bCs/>
                <w:sz w:val="18"/>
                <w:szCs w:val="18"/>
              </w:rPr>
              <w:t> </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8"/>
                <w:szCs w:val="18"/>
              </w:rPr>
            </w:pPr>
            <w:r w:rsidRPr="00CC52E9">
              <w:rPr>
                <w:b/>
                <w:bCs/>
                <w:sz w:val="18"/>
                <w:szCs w:val="18"/>
              </w:rPr>
              <w:t> </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8"/>
                <w:szCs w:val="18"/>
              </w:rPr>
            </w:pPr>
            <w:r w:rsidRPr="00CC52E9">
              <w:rPr>
                <w:b/>
                <w:bCs/>
                <w:sz w:val="18"/>
                <w:szCs w:val="18"/>
              </w:rPr>
              <w:t> </w:t>
            </w:r>
          </w:p>
        </w:tc>
        <w:tc>
          <w:tcPr>
            <w:tcW w:w="392"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8"/>
                <w:szCs w:val="18"/>
              </w:rPr>
            </w:pPr>
            <w:r w:rsidRPr="00CC52E9">
              <w:rPr>
                <w:b/>
                <w:bCs/>
                <w:sz w:val="18"/>
                <w:szCs w:val="18"/>
              </w:rPr>
              <w:t> </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8"/>
                <w:szCs w:val="18"/>
              </w:rPr>
            </w:pPr>
            <w:r w:rsidRPr="00CC52E9">
              <w:rPr>
                <w:b/>
                <w:bCs/>
                <w:sz w:val="18"/>
                <w:szCs w:val="18"/>
              </w:rPr>
              <w:t> </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8"/>
                <w:szCs w:val="18"/>
              </w:rPr>
            </w:pPr>
            <w:r w:rsidRPr="00CC52E9">
              <w:rPr>
                <w:b/>
                <w:bCs/>
                <w:sz w:val="18"/>
                <w:szCs w:val="18"/>
              </w:rPr>
              <w:t> </w:t>
            </w:r>
          </w:p>
        </w:tc>
        <w:tc>
          <w:tcPr>
            <w:tcW w:w="343"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8"/>
                <w:szCs w:val="18"/>
              </w:rPr>
            </w:pPr>
            <w:r w:rsidRPr="00CC52E9">
              <w:rPr>
                <w:b/>
                <w:bCs/>
                <w:sz w:val="18"/>
                <w:szCs w:val="18"/>
              </w:rPr>
              <w:t> </w:t>
            </w:r>
          </w:p>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8"/>
                <w:szCs w:val="18"/>
              </w:rPr>
            </w:pPr>
            <w:r w:rsidRPr="00CC52E9">
              <w:rPr>
                <w:b/>
                <w:bCs/>
                <w:sz w:val="18"/>
                <w:szCs w:val="18"/>
              </w:rPr>
              <w:t> </w:t>
            </w:r>
          </w:p>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8"/>
                <w:szCs w:val="18"/>
              </w:rPr>
            </w:pPr>
            <w:r w:rsidRPr="00CC52E9">
              <w:rPr>
                <w:b/>
                <w:bCs/>
                <w:sz w:val="18"/>
                <w:szCs w:val="18"/>
              </w:rPr>
              <w:t> </w:t>
            </w:r>
          </w:p>
        </w:tc>
      </w:tr>
      <w:tr w:rsidR="00CC52E9" w:rsidRPr="00CC52E9" w:rsidTr="00321C31">
        <w:trPr>
          <w:trHeight w:val="300"/>
        </w:trPr>
        <w:tc>
          <w:tcPr>
            <w:tcW w:w="102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r w:rsidRPr="00CC52E9">
              <w:rPr>
                <w:sz w:val="18"/>
                <w:szCs w:val="18"/>
              </w:rPr>
              <w:t>Отопление, год</w:t>
            </w:r>
          </w:p>
        </w:tc>
        <w:tc>
          <w:tcPr>
            <w:tcW w:w="284"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руб/Гкал</w:t>
            </w:r>
          </w:p>
        </w:tc>
        <w:tc>
          <w:tcPr>
            <w:tcW w:w="36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4 235,91</w:t>
            </w:r>
          </w:p>
        </w:tc>
        <w:tc>
          <w:tcPr>
            <w:tcW w:w="326"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3 926,32</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4 050,97</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4 178,95</w:t>
            </w:r>
          </w:p>
        </w:tc>
        <w:tc>
          <w:tcPr>
            <w:tcW w:w="392"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4 309,65</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3 920,46</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4 009,24</w:t>
            </w:r>
          </w:p>
        </w:tc>
        <w:tc>
          <w:tcPr>
            <w:tcW w:w="343"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4 116,01</w:t>
            </w:r>
          </w:p>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4 228,84</w:t>
            </w:r>
          </w:p>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4 346,19</w:t>
            </w:r>
          </w:p>
        </w:tc>
      </w:tr>
      <w:tr w:rsidR="00CC52E9" w:rsidRPr="00CC52E9" w:rsidTr="00321C31">
        <w:trPr>
          <w:trHeight w:val="300"/>
        </w:trPr>
        <w:tc>
          <w:tcPr>
            <w:tcW w:w="102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r w:rsidRPr="00CC52E9">
              <w:rPr>
                <w:sz w:val="18"/>
                <w:szCs w:val="18"/>
              </w:rPr>
              <w:t>I полугодие</w:t>
            </w:r>
          </w:p>
        </w:tc>
        <w:tc>
          <w:tcPr>
            <w:tcW w:w="284"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руб/Гкал</w:t>
            </w:r>
          </w:p>
        </w:tc>
        <w:tc>
          <w:tcPr>
            <w:tcW w:w="36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3 462,80</w:t>
            </w:r>
          </w:p>
        </w:tc>
        <w:tc>
          <w:tcPr>
            <w:tcW w:w="326"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5 109,96</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2 588,05</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5 704,93</w:t>
            </w:r>
          </w:p>
        </w:tc>
        <w:tc>
          <w:tcPr>
            <w:tcW w:w="392"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2 453,63</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3 462,80</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3 955,60</w:t>
            </w:r>
          </w:p>
        </w:tc>
        <w:tc>
          <w:tcPr>
            <w:tcW w:w="343"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4 069,86</w:t>
            </w:r>
          </w:p>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4 168,16</w:t>
            </w:r>
          </w:p>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4 297,42</w:t>
            </w:r>
          </w:p>
        </w:tc>
      </w:tr>
      <w:tr w:rsidR="00CC52E9" w:rsidRPr="00CC52E9" w:rsidTr="00321C31">
        <w:trPr>
          <w:trHeight w:val="56"/>
        </w:trPr>
        <w:tc>
          <w:tcPr>
            <w:tcW w:w="102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r w:rsidRPr="00CC52E9">
              <w:rPr>
                <w:sz w:val="18"/>
                <w:szCs w:val="18"/>
              </w:rPr>
              <w:t>II полугодие</w:t>
            </w:r>
          </w:p>
        </w:tc>
        <w:tc>
          <w:tcPr>
            <w:tcW w:w="284"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руб/Гкал</w:t>
            </w:r>
          </w:p>
        </w:tc>
        <w:tc>
          <w:tcPr>
            <w:tcW w:w="36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5 109,96</w:t>
            </w:r>
          </w:p>
        </w:tc>
        <w:tc>
          <w:tcPr>
            <w:tcW w:w="326"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2 588,05</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5 704,93</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2 453,63</w:t>
            </w:r>
          </w:p>
        </w:tc>
        <w:tc>
          <w:tcPr>
            <w:tcW w:w="392"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6 408,06</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4 437,87</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4 069,86</w:t>
            </w:r>
          </w:p>
        </w:tc>
        <w:tc>
          <w:tcPr>
            <w:tcW w:w="343"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4 168,16</w:t>
            </w:r>
          </w:p>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4 297,42</w:t>
            </w:r>
          </w:p>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4 401,29</w:t>
            </w:r>
          </w:p>
        </w:tc>
      </w:tr>
      <w:tr w:rsidR="00CC52E9" w:rsidRPr="00CC52E9" w:rsidTr="00321C31">
        <w:trPr>
          <w:trHeight w:val="300"/>
        </w:trPr>
        <w:tc>
          <w:tcPr>
            <w:tcW w:w="102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r w:rsidRPr="00CC52E9">
              <w:rPr>
                <w:sz w:val="18"/>
                <w:szCs w:val="18"/>
              </w:rPr>
              <w:t>Рост II/I</w:t>
            </w:r>
          </w:p>
        </w:tc>
        <w:tc>
          <w:tcPr>
            <w:tcW w:w="284"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w:t>
            </w:r>
          </w:p>
        </w:tc>
        <w:tc>
          <w:tcPr>
            <w:tcW w:w="36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147,57</w:t>
            </w:r>
          </w:p>
        </w:tc>
        <w:tc>
          <w:tcPr>
            <w:tcW w:w="326"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50,65</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220,43</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43,01</w:t>
            </w:r>
          </w:p>
        </w:tc>
        <w:tc>
          <w:tcPr>
            <w:tcW w:w="392"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261,17</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128,16</w:t>
            </w:r>
          </w:p>
        </w:tc>
        <w:tc>
          <w:tcPr>
            <w:tcW w:w="38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102,89</w:t>
            </w:r>
          </w:p>
        </w:tc>
        <w:tc>
          <w:tcPr>
            <w:tcW w:w="343"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102,42</w:t>
            </w:r>
          </w:p>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103,10</w:t>
            </w:r>
          </w:p>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8"/>
                <w:szCs w:val="18"/>
              </w:rPr>
            </w:pPr>
            <w:r w:rsidRPr="00CC52E9">
              <w:rPr>
                <w:sz w:val="18"/>
                <w:szCs w:val="18"/>
              </w:rPr>
              <w:t>102,42</w:t>
            </w:r>
          </w:p>
        </w:tc>
      </w:tr>
    </w:tbl>
    <w:p w:rsidR="00F50F19" w:rsidRPr="00CC52E9" w:rsidRDefault="00F50F19" w:rsidP="00F50F19">
      <w:pPr>
        <w:contextualSpacing/>
        <w:jc w:val="both"/>
        <w:rPr>
          <w:rFonts w:eastAsia="Calibri"/>
          <w:sz w:val="26"/>
          <w:szCs w:val="26"/>
          <w:lang w:eastAsia="en-US"/>
        </w:rPr>
        <w:sectPr w:rsidR="00F50F19" w:rsidRPr="00CC52E9" w:rsidSect="006849D5">
          <w:pgSz w:w="16838" w:h="11906" w:orient="landscape"/>
          <w:pgMar w:top="567" w:right="567" w:bottom="567" w:left="567" w:header="709" w:footer="709" w:gutter="0"/>
          <w:cols w:space="708"/>
          <w:docGrid w:linePitch="360"/>
        </w:sectPr>
      </w:pPr>
    </w:p>
    <w:p w:rsidR="00F50F19" w:rsidRPr="00CC52E9" w:rsidRDefault="00F50F19" w:rsidP="00321C31">
      <w:pPr>
        <w:ind w:firstLine="567"/>
        <w:contextualSpacing/>
        <w:jc w:val="both"/>
        <w:rPr>
          <w:rFonts w:eastAsia="Calibri"/>
          <w:sz w:val="24"/>
          <w:szCs w:val="24"/>
          <w:lang w:eastAsia="en-US"/>
        </w:rPr>
      </w:pPr>
      <w:r w:rsidRPr="00CC52E9">
        <w:rPr>
          <w:rFonts w:eastAsia="Calibri"/>
          <w:sz w:val="24"/>
          <w:szCs w:val="24"/>
          <w:lang w:eastAsia="en-US"/>
        </w:rPr>
        <w:lastRenderedPageBreak/>
        <w:t>3. Предлагаемое тарифное решение.</w:t>
      </w:r>
    </w:p>
    <w:p w:rsidR="00F50F19" w:rsidRPr="00CC52E9" w:rsidRDefault="00F50F19" w:rsidP="00321C31">
      <w:pPr>
        <w:ind w:firstLine="567"/>
        <w:contextualSpacing/>
        <w:jc w:val="both"/>
        <w:rPr>
          <w:b/>
          <w:sz w:val="24"/>
          <w:szCs w:val="24"/>
        </w:rPr>
      </w:pPr>
    </w:p>
    <w:p w:rsidR="00F50F19" w:rsidRPr="00CC52E9" w:rsidRDefault="00F50F19" w:rsidP="00321C31">
      <w:pPr>
        <w:widowControl w:val="0"/>
        <w:autoSpaceDE w:val="0"/>
        <w:autoSpaceDN w:val="0"/>
        <w:adjustRightInd w:val="0"/>
        <w:ind w:firstLine="567"/>
        <w:jc w:val="both"/>
        <w:rPr>
          <w:sz w:val="24"/>
          <w:szCs w:val="24"/>
        </w:rPr>
      </w:pPr>
      <w:r w:rsidRPr="00CC52E9">
        <w:rPr>
          <w:sz w:val="24"/>
          <w:szCs w:val="24"/>
        </w:rPr>
        <w:t>С учетом согласованных объемов товарного отпуска тепловой энергии в 2019-2023 гг. и необходимых объемов валовой выручки организации на 2019-2023 гг., тарифы на 2019-2023 гг. для организации составят:</w:t>
      </w:r>
    </w:p>
    <w:tbl>
      <w:tblPr>
        <w:tblW w:w="5000" w:type="pct"/>
        <w:tblLook w:val="04A0" w:firstRow="1" w:lastRow="0" w:firstColumn="1" w:lastColumn="0" w:noHBand="0" w:noVBand="1"/>
      </w:tblPr>
      <w:tblGrid>
        <w:gridCol w:w="486"/>
        <w:gridCol w:w="1651"/>
        <w:gridCol w:w="2734"/>
        <w:gridCol w:w="75"/>
        <w:gridCol w:w="1058"/>
        <w:gridCol w:w="751"/>
        <w:gridCol w:w="732"/>
        <w:gridCol w:w="732"/>
        <w:gridCol w:w="827"/>
        <w:gridCol w:w="1518"/>
      </w:tblGrid>
      <w:tr w:rsidR="00CC52E9" w:rsidRPr="00CC52E9" w:rsidTr="006849D5">
        <w:trPr>
          <w:trHeight w:val="540"/>
        </w:trPr>
        <w:tc>
          <w:tcPr>
            <w:tcW w:w="248"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 п/п</w:t>
            </w:r>
          </w:p>
        </w:tc>
        <w:tc>
          <w:tcPr>
            <w:tcW w:w="838" w:type="pct"/>
            <w:vMerge w:val="restar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jc w:val="center"/>
            </w:pPr>
            <w:r w:rsidRPr="00CC52E9">
              <w:t>Вид тарифа</w:t>
            </w:r>
          </w:p>
        </w:tc>
        <w:tc>
          <w:tcPr>
            <w:tcW w:w="1248" w:type="pct"/>
            <w:vMerge w:val="restar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jc w:val="center"/>
            </w:pPr>
            <w:r w:rsidRPr="00CC52E9">
              <w:t>Год с календарной разбивкой</w:t>
            </w:r>
          </w:p>
        </w:tc>
        <w:tc>
          <w:tcPr>
            <w:tcW w:w="611" w:type="pct"/>
            <w:gridSpan w:val="2"/>
            <w:vMerge w:val="restar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jc w:val="center"/>
            </w:pPr>
            <w:r w:rsidRPr="00CC52E9">
              <w:t>Вода</w:t>
            </w:r>
          </w:p>
        </w:tc>
        <w:tc>
          <w:tcPr>
            <w:tcW w:w="1451" w:type="pct"/>
            <w:gridSpan w:val="4"/>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Отборный пар давлением</w:t>
            </w:r>
          </w:p>
        </w:tc>
        <w:tc>
          <w:tcPr>
            <w:tcW w:w="604"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ind w:right="-142"/>
              <w:jc w:val="center"/>
            </w:pPr>
            <w:r w:rsidRPr="00CC52E9">
              <w:t>Острый и редуцированный пар</w:t>
            </w:r>
          </w:p>
        </w:tc>
      </w:tr>
      <w:tr w:rsidR="00CC52E9" w:rsidRPr="00CC52E9" w:rsidTr="006849D5">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370"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от 1,2 до 2,5 кг/см</w:t>
            </w:r>
            <w:r w:rsidRPr="00CC52E9">
              <w:rPr>
                <w:vertAlign w:val="superscript"/>
              </w:rPr>
              <w:t>2</w:t>
            </w:r>
          </w:p>
        </w:tc>
        <w:tc>
          <w:tcPr>
            <w:tcW w:w="269"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от 2,5 до 7,0 кг/см</w:t>
            </w:r>
            <w:r w:rsidRPr="00CC52E9">
              <w:rPr>
                <w:vertAlign w:val="superscript"/>
              </w:rPr>
              <w:t>2</w:t>
            </w:r>
          </w:p>
        </w:tc>
        <w:tc>
          <w:tcPr>
            <w:tcW w:w="367"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от 7,0 до 13,0 кг/см</w:t>
            </w:r>
            <w:r w:rsidRPr="00CC52E9">
              <w:rPr>
                <w:vertAlign w:val="superscript"/>
              </w:rPr>
              <w:t>2</w:t>
            </w:r>
          </w:p>
        </w:tc>
        <w:tc>
          <w:tcPr>
            <w:tcW w:w="445"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свыше 13,0 кг/см</w:t>
            </w:r>
            <w:r w:rsidRPr="00CC52E9">
              <w:rPr>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r>
      <w:tr w:rsidR="00CC52E9" w:rsidRPr="00CC52E9" w:rsidTr="006849D5">
        <w:trPr>
          <w:trHeight w:val="540"/>
        </w:trPr>
        <w:tc>
          <w:tcPr>
            <w:tcW w:w="248" w:type="pct"/>
            <w:vMerge w:val="restart"/>
            <w:tcBorders>
              <w:top w:val="nil"/>
              <w:left w:val="single" w:sz="4" w:space="0" w:color="auto"/>
              <w:bottom w:val="single" w:sz="4" w:space="0" w:color="auto"/>
              <w:right w:val="single" w:sz="4" w:space="0" w:color="auto"/>
            </w:tcBorders>
            <w:noWrap/>
            <w:vAlign w:val="center"/>
            <w:hideMark/>
          </w:tcPr>
          <w:p w:rsidR="00F50F19" w:rsidRPr="00CC52E9" w:rsidRDefault="00F50F19" w:rsidP="00F50F19">
            <w:pPr>
              <w:jc w:val="center"/>
            </w:pPr>
            <w:r w:rsidRPr="00CC52E9">
              <w:t>1.</w:t>
            </w:r>
          </w:p>
        </w:tc>
        <w:tc>
          <w:tcPr>
            <w:tcW w:w="4752" w:type="pct"/>
            <w:gridSpan w:val="9"/>
            <w:tcBorders>
              <w:top w:val="single" w:sz="4" w:space="0" w:color="auto"/>
              <w:left w:val="nil"/>
              <w:bottom w:val="single" w:sz="4" w:space="0" w:color="auto"/>
              <w:right w:val="single" w:sz="4" w:space="0" w:color="auto"/>
            </w:tcBorders>
            <w:vAlign w:val="center"/>
            <w:hideMark/>
          </w:tcPr>
          <w:p w:rsidR="00F50F19" w:rsidRPr="00CC52E9" w:rsidRDefault="00F50F19" w:rsidP="00F50F19">
            <w:r w:rsidRPr="00CC52E9">
              <w:rPr>
                <w:sz w:val="18"/>
                <w:szCs w:val="18"/>
              </w:rPr>
              <w:t>Для потребителей  муниципального образования «Вистинское сельское поселение», муниципального образования «Фалилеевское сельское поселение» и муниципального образования «Котельское сельское поселение» Кингисеппского муниципального района Ленинградской области в случае отсутствия дифференциации тарифов по схеме подключения</w:t>
            </w:r>
          </w:p>
        </w:tc>
      </w:tr>
      <w:tr w:rsidR="00CC52E9" w:rsidRPr="00CC52E9" w:rsidTr="006849D5">
        <w:trPr>
          <w:trHeight w:val="204"/>
        </w:trPr>
        <w:tc>
          <w:tcPr>
            <w:tcW w:w="0" w:type="auto"/>
            <w:vMerge/>
            <w:tcBorders>
              <w:top w:val="nil"/>
              <w:left w:val="single" w:sz="4" w:space="0" w:color="auto"/>
              <w:bottom w:val="single" w:sz="4" w:space="0" w:color="auto"/>
              <w:right w:val="single" w:sz="4" w:space="0" w:color="auto"/>
            </w:tcBorders>
            <w:vAlign w:val="center"/>
            <w:hideMark/>
          </w:tcPr>
          <w:p w:rsidR="00F50F19" w:rsidRPr="00CC52E9" w:rsidRDefault="00F50F19" w:rsidP="00F50F19"/>
        </w:tc>
        <w:tc>
          <w:tcPr>
            <w:tcW w:w="838" w:type="pct"/>
            <w:vMerge w:val="restar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Одноставочный, руб./Гкал</w:t>
            </w:r>
          </w:p>
        </w:tc>
        <w:tc>
          <w:tcPr>
            <w:tcW w:w="1321" w:type="pct"/>
            <w:gridSpan w:val="2"/>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с 01.01.2019 по 30.06.2019</w:t>
            </w:r>
          </w:p>
        </w:tc>
        <w:tc>
          <w:tcPr>
            <w:tcW w:w="515"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3 462,80</w:t>
            </w:r>
          </w:p>
        </w:tc>
        <w:tc>
          <w:tcPr>
            <w:tcW w:w="393"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 -</w:t>
            </w:r>
          </w:p>
        </w:tc>
        <w:tc>
          <w:tcPr>
            <w:tcW w:w="269"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 -</w:t>
            </w:r>
          </w:p>
        </w:tc>
        <w:tc>
          <w:tcPr>
            <w:tcW w:w="367"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 -</w:t>
            </w:r>
          </w:p>
        </w:tc>
        <w:tc>
          <w:tcPr>
            <w:tcW w:w="445"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 </w:t>
            </w:r>
          </w:p>
        </w:tc>
        <w:tc>
          <w:tcPr>
            <w:tcW w:w="604"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 -</w:t>
            </w:r>
          </w:p>
        </w:tc>
      </w:tr>
      <w:tr w:rsidR="00CC52E9" w:rsidRPr="00CC52E9" w:rsidTr="006849D5">
        <w:trPr>
          <w:trHeight w:val="70"/>
        </w:trPr>
        <w:tc>
          <w:tcPr>
            <w:tcW w:w="0" w:type="auto"/>
            <w:vMerge/>
            <w:tcBorders>
              <w:top w:val="nil"/>
              <w:left w:val="single" w:sz="4" w:space="0" w:color="auto"/>
              <w:bottom w:val="single" w:sz="4" w:space="0" w:color="auto"/>
              <w:right w:val="single" w:sz="4" w:space="0" w:color="auto"/>
            </w:tcBorders>
            <w:vAlign w:val="center"/>
            <w:hideMark/>
          </w:tcPr>
          <w:p w:rsidR="00F50F19" w:rsidRPr="00CC52E9" w:rsidRDefault="00F50F19" w:rsidP="00F50F19"/>
        </w:tc>
        <w:tc>
          <w:tcPr>
            <w:tcW w:w="0" w:type="auto"/>
            <w:vMerge/>
            <w:tcBorders>
              <w:top w:val="nil"/>
              <w:left w:val="single" w:sz="4" w:space="0" w:color="auto"/>
              <w:bottom w:val="single" w:sz="4" w:space="0" w:color="auto"/>
              <w:right w:val="single" w:sz="4" w:space="0" w:color="auto"/>
            </w:tcBorders>
            <w:vAlign w:val="center"/>
            <w:hideMark/>
          </w:tcPr>
          <w:p w:rsidR="00F50F19" w:rsidRPr="00CC52E9" w:rsidRDefault="00F50F19" w:rsidP="00F50F19"/>
        </w:tc>
        <w:tc>
          <w:tcPr>
            <w:tcW w:w="1321" w:type="pct"/>
            <w:gridSpan w:val="2"/>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с 01.07.2019 по 31.12.2019</w:t>
            </w:r>
          </w:p>
        </w:tc>
        <w:tc>
          <w:tcPr>
            <w:tcW w:w="515"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4 437,87</w:t>
            </w:r>
          </w:p>
        </w:tc>
        <w:tc>
          <w:tcPr>
            <w:tcW w:w="393"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 -</w:t>
            </w:r>
          </w:p>
        </w:tc>
        <w:tc>
          <w:tcPr>
            <w:tcW w:w="269"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 -</w:t>
            </w:r>
          </w:p>
        </w:tc>
        <w:tc>
          <w:tcPr>
            <w:tcW w:w="367"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 -</w:t>
            </w:r>
          </w:p>
        </w:tc>
        <w:tc>
          <w:tcPr>
            <w:tcW w:w="445"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 </w:t>
            </w:r>
          </w:p>
        </w:tc>
        <w:tc>
          <w:tcPr>
            <w:tcW w:w="604"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 -</w:t>
            </w:r>
          </w:p>
        </w:tc>
      </w:tr>
      <w:tr w:rsidR="00CC52E9" w:rsidRPr="00CC52E9" w:rsidTr="006849D5">
        <w:trPr>
          <w:trHeight w:val="70"/>
        </w:trPr>
        <w:tc>
          <w:tcPr>
            <w:tcW w:w="0" w:type="auto"/>
            <w:vMerge/>
            <w:tcBorders>
              <w:top w:val="nil"/>
              <w:left w:val="single" w:sz="4" w:space="0" w:color="auto"/>
              <w:bottom w:val="single" w:sz="4" w:space="0" w:color="auto"/>
              <w:right w:val="single" w:sz="4" w:space="0" w:color="auto"/>
            </w:tcBorders>
            <w:vAlign w:val="center"/>
            <w:hideMark/>
          </w:tcPr>
          <w:p w:rsidR="00F50F19" w:rsidRPr="00CC52E9" w:rsidRDefault="00F50F19" w:rsidP="00F50F19"/>
        </w:tc>
        <w:tc>
          <w:tcPr>
            <w:tcW w:w="0" w:type="auto"/>
            <w:vMerge/>
            <w:tcBorders>
              <w:top w:val="nil"/>
              <w:left w:val="single" w:sz="4" w:space="0" w:color="auto"/>
              <w:bottom w:val="single" w:sz="4" w:space="0" w:color="auto"/>
              <w:right w:val="single" w:sz="4" w:space="0" w:color="auto"/>
            </w:tcBorders>
            <w:vAlign w:val="center"/>
            <w:hideMark/>
          </w:tcPr>
          <w:p w:rsidR="00F50F19" w:rsidRPr="00CC52E9" w:rsidRDefault="00F50F19" w:rsidP="00F50F19"/>
        </w:tc>
        <w:tc>
          <w:tcPr>
            <w:tcW w:w="1321" w:type="pct"/>
            <w:gridSpan w:val="2"/>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с 01.01.2020 по 30.06.2020</w:t>
            </w:r>
          </w:p>
        </w:tc>
        <w:tc>
          <w:tcPr>
            <w:tcW w:w="515"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3 955,60</w:t>
            </w:r>
          </w:p>
        </w:tc>
        <w:tc>
          <w:tcPr>
            <w:tcW w:w="393"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269"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367"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445"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604"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r>
      <w:tr w:rsidR="00CC52E9" w:rsidRPr="00CC52E9" w:rsidTr="006849D5">
        <w:trPr>
          <w:trHeight w:val="70"/>
        </w:trPr>
        <w:tc>
          <w:tcPr>
            <w:tcW w:w="0" w:type="auto"/>
            <w:vMerge/>
            <w:tcBorders>
              <w:top w:val="nil"/>
              <w:left w:val="single" w:sz="4" w:space="0" w:color="auto"/>
              <w:bottom w:val="single" w:sz="4" w:space="0" w:color="auto"/>
              <w:right w:val="single" w:sz="4" w:space="0" w:color="auto"/>
            </w:tcBorders>
            <w:vAlign w:val="center"/>
            <w:hideMark/>
          </w:tcPr>
          <w:p w:rsidR="00F50F19" w:rsidRPr="00CC52E9" w:rsidRDefault="00F50F19" w:rsidP="00F50F19"/>
        </w:tc>
        <w:tc>
          <w:tcPr>
            <w:tcW w:w="0" w:type="auto"/>
            <w:vMerge/>
            <w:tcBorders>
              <w:top w:val="nil"/>
              <w:left w:val="single" w:sz="4" w:space="0" w:color="auto"/>
              <w:bottom w:val="single" w:sz="4" w:space="0" w:color="auto"/>
              <w:right w:val="single" w:sz="4" w:space="0" w:color="auto"/>
            </w:tcBorders>
            <w:vAlign w:val="center"/>
            <w:hideMark/>
          </w:tcPr>
          <w:p w:rsidR="00F50F19" w:rsidRPr="00CC52E9" w:rsidRDefault="00F50F19" w:rsidP="00F50F19"/>
        </w:tc>
        <w:tc>
          <w:tcPr>
            <w:tcW w:w="1321" w:type="pct"/>
            <w:gridSpan w:val="2"/>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с 01.07.2020 по 31.12.2020</w:t>
            </w:r>
          </w:p>
        </w:tc>
        <w:tc>
          <w:tcPr>
            <w:tcW w:w="515"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4 069,86</w:t>
            </w:r>
          </w:p>
        </w:tc>
        <w:tc>
          <w:tcPr>
            <w:tcW w:w="393"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269"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367"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445"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604"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r>
      <w:tr w:rsidR="00CC52E9" w:rsidRPr="00CC52E9" w:rsidTr="006849D5">
        <w:trPr>
          <w:trHeight w:val="70"/>
        </w:trPr>
        <w:tc>
          <w:tcPr>
            <w:tcW w:w="0" w:type="auto"/>
            <w:vMerge/>
            <w:tcBorders>
              <w:top w:val="nil"/>
              <w:left w:val="single" w:sz="4" w:space="0" w:color="auto"/>
              <w:bottom w:val="single" w:sz="4" w:space="0" w:color="auto"/>
              <w:right w:val="single" w:sz="4" w:space="0" w:color="auto"/>
            </w:tcBorders>
            <w:vAlign w:val="center"/>
            <w:hideMark/>
          </w:tcPr>
          <w:p w:rsidR="00F50F19" w:rsidRPr="00CC52E9" w:rsidRDefault="00F50F19" w:rsidP="00F50F19"/>
        </w:tc>
        <w:tc>
          <w:tcPr>
            <w:tcW w:w="0" w:type="auto"/>
            <w:vMerge/>
            <w:tcBorders>
              <w:top w:val="nil"/>
              <w:left w:val="single" w:sz="4" w:space="0" w:color="auto"/>
              <w:bottom w:val="single" w:sz="4" w:space="0" w:color="auto"/>
              <w:right w:val="single" w:sz="4" w:space="0" w:color="auto"/>
            </w:tcBorders>
            <w:vAlign w:val="center"/>
            <w:hideMark/>
          </w:tcPr>
          <w:p w:rsidR="00F50F19" w:rsidRPr="00CC52E9" w:rsidRDefault="00F50F19" w:rsidP="00F50F19"/>
        </w:tc>
        <w:tc>
          <w:tcPr>
            <w:tcW w:w="1321" w:type="pct"/>
            <w:gridSpan w:val="2"/>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с 01.01.2021 по 30.06.2021</w:t>
            </w:r>
          </w:p>
        </w:tc>
        <w:tc>
          <w:tcPr>
            <w:tcW w:w="515"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4 069,86</w:t>
            </w:r>
          </w:p>
        </w:tc>
        <w:tc>
          <w:tcPr>
            <w:tcW w:w="393"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269"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367"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445"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604"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r>
      <w:tr w:rsidR="00CC52E9" w:rsidRPr="00CC52E9" w:rsidTr="006849D5">
        <w:trPr>
          <w:trHeight w:val="70"/>
        </w:trPr>
        <w:tc>
          <w:tcPr>
            <w:tcW w:w="0" w:type="auto"/>
            <w:vMerge/>
            <w:tcBorders>
              <w:top w:val="nil"/>
              <w:left w:val="single" w:sz="4" w:space="0" w:color="auto"/>
              <w:bottom w:val="single" w:sz="4" w:space="0" w:color="auto"/>
              <w:right w:val="single" w:sz="4" w:space="0" w:color="auto"/>
            </w:tcBorders>
            <w:vAlign w:val="center"/>
            <w:hideMark/>
          </w:tcPr>
          <w:p w:rsidR="00F50F19" w:rsidRPr="00CC52E9" w:rsidRDefault="00F50F19" w:rsidP="00F50F19"/>
        </w:tc>
        <w:tc>
          <w:tcPr>
            <w:tcW w:w="0" w:type="auto"/>
            <w:vMerge/>
            <w:tcBorders>
              <w:top w:val="nil"/>
              <w:left w:val="single" w:sz="4" w:space="0" w:color="auto"/>
              <w:bottom w:val="single" w:sz="4" w:space="0" w:color="auto"/>
              <w:right w:val="single" w:sz="4" w:space="0" w:color="auto"/>
            </w:tcBorders>
            <w:vAlign w:val="center"/>
            <w:hideMark/>
          </w:tcPr>
          <w:p w:rsidR="00F50F19" w:rsidRPr="00CC52E9" w:rsidRDefault="00F50F19" w:rsidP="00F50F19"/>
        </w:tc>
        <w:tc>
          <w:tcPr>
            <w:tcW w:w="1321" w:type="pct"/>
            <w:gridSpan w:val="2"/>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с 01.07.2021 по 31.12.2021</w:t>
            </w:r>
          </w:p>
        </w:tc>
        <w:tc>
          <w:tcPr>
            <w:tcW w:w="515"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4 168,16</w:t>
            </w:r>
          </w:p>
        </w:tc>
        <w:tc>
          <w:tcPr>
            <w:tcW w:w="393"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269"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367"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445"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604"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r>
      <w:tr w:rsidR="00CC52E9" w:rsidRPr="00CC52E9" w:rsidTr="006849D5">
        <w:trPr>
          <w:trHeight w:val="70"/>
        </w:trPr>
        <w:tc>
          <w:tcPr>
            <w:tcW w:w="0" w:type="auto"/>
            <w:vMerge/>
            <w:tcBorders>
              <w:top w:val="nil"/>
              <w:left w:val="single" w:sz="4" w:space="0" w:color="auto"/>
              <w:bottom w:val="single" w:sz="4" w:space="0" w:color="auto"/>
              <w:right w:val="single" w:sz="4" w:space="0" w:color="auto"/>
            </w:tcBorders>
            <w:vAlign w:val="center"/>
            <w:hideMark/>
          </w:tcPr>
          <w:p w:rsidR="00F50F19" w:rsidRPr="00CC52E9" w:rsidRDefault="00F50F19" w:rsidP="00F50F19"/>
        </w:tc>
        <w:tc>
          <w:tcPr>
            <w:tcW w:w="0" w:type="auto"/>
            <w:vMerge/>
            <w:tcBorders>
              <w:top w:val="nil"/>
              <w:left w:val="single" w:sz="4" w:space="0" w:color="auto"/>
              <w:bottom w:val="single" w:sz="4" w:space="0" w:color="auto"/>
              <w:right w:val="single" w:sz="4" w:space="0" w:color="auto"/>
            </w:tcBorders>
            <w:vAlign w:val="center"/>
            <w:hideMark/>
          </w:tcPr>
          <w:p w:rsidR="00F50F19" w:rsidRPr="00CC52E9" w:rsidRDefault="00F50F19" w:rsidP="00F50F19"/>
        </w:tc>
        <w:tc>
          <w:tcPr>
            <w:tcW w:w="1321" w:type="pct"/>
            <w:gridSpan w:val="2"/>
            <w:tcBorders>
              <w:top w:val="single" w:sz="4" w:space="0" w:color="auto"/>
              <w:left w:val="nil"/>
              <w:bottom w:val="single" w:sz="4" w:space="0" w:color="auto"/>
              <w:right w:val="single" w:sz="4" w:space="0" w:color="auto"/>
            </w:tcBorders>
            <w:vAlign w:val="center"/>
            <w:hideMark/>
          </w:tcPr>
          <w:p w:rsidR="00F50F19" w:rsidRPr="00CC52E9" w:rsidRDefault="00F50F19" w:rsidP="00F50F19">
            <w:pPr>
              <w:jc w:val="center"/>
            </w:pPr>
            <w:r w:rsidRPr="00CC52E9">
              <w:t>с 01.01.2022 по 30.06.2022</w:t>
            </w:r>
          </w:p>
        </w:tc>
        <w:tc>
          <w:tcPr>
            <w:tcW w:w="515"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4 168,16</w:t>
            </w:r>
          </w:p>
        </w:tc>
        <w:tc>
          <w:tcPr>
            <w:tcW w:w="393"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269"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367"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445"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604"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r>
      <w:tr w:rsidR="00CC52E9" w:rsidRPr="00CC52E9" w:rsidTr="006849D5">
        <w:trPr>
          <w:trHeight w:val="70"/>
        </w:trPr>
        <w:tc>
          <w:tcPr>
            <w:tcW w:w="0" w:type="auto"/>
            <w:vMerge/>
            <w:tcBorders>
              <w:top w:val="nil"/>
              <w:left w:val="single" w:sz="4" w:space="0" w:color="auto"/>
              <w:bottom w:val="single" w:sz="4" w:space="0" w:color="auto"/>
              <w:right w:val="single" w:sz="4" w:space="0" w:color="auto"/>
            </w:tcBorders>
            <w:vAlign w:val="center"/>
            <w:hideMark/>
          </w:tcPr>
          <w:p w:rsidR="00F50F19" w:rsidRPr="00CC52E9" w:rsidRDefault="00F50F19" w:rsidP="00F50F19"/>
        </w:tc>
        <w:tc>
          <w:tcPr>
            <w:tcW w:w="0" w:type="auto"/>
            <w:vMerge/>
            <w:tcBorders>
              <w:top w:val="nil"/>
              <w:left w:val="single" w:sz="4" w:space="0" w:color="auto"/>
              <w:bottom w:val="single" w:sz="4" w:space="0" w:color="auto"/>
              <w:right w:val="single" w:sz="4" w:space="0" w:color="auto"/>
            </w:tcBorders>
            <w:vAlign w:val="center"/>
            <w:hideMark/>
          </w:tcPr>
          <w:p w:rsidR="00F50F19" w:rsidRPr="00CC52E9" w:rsidRDefault="00F50F19" w:rsidP="00F50F19"/>
        </w:tc>
        <w:tc>
          <w:tcPr>
            <w:tcW w:w="1321" w:type="pct"/>
            <w:gridSpan w:val="2"/>
            <w:tcBorders>
              <w:top w:val="single" w:sz="4" w:space="0" w:color="auto"/>
              <w:left w:val="nil"/>
              <w:bottom w:val="single" w:sz="4" w:space="0" w:color="auto"/>
              <w:right w:val="single" w:sz="4" w:space="0" w:color="auto"/>
            </w:tcBorders>
            <w:vAlign w:val="center"/>
            <w:hideMark/>
          </w:tcPr>
          <w:p w:rsidR="00F50F19" w:rsidRPr="00CC52E9" w:rsidRDefault="00F50F19" w:rsidP="00F50F19">
            <w:pPr>
              <w:jc w:val="center"/>
            </w:pPr>
            <w:r w:rsidRPr="00CC52E9">
              <w:t>с 01.07.2022 по 31.12.2022</w:t>
            </w:r>
          </w:p>
        </w:tc>
        <w:tc>
          <w:tcPr>
            <w:tcW w:w="515"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4 297,42</w:t>
            </w:r>
          </w:p>
        </w:tc>
        <w:tc>
          <w:tcPr>
            <w:tcW w:w="393"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269"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367"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445"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604"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r>
      <w:tr w:rsidR="00CC52E9" w:rsidRPr="00CC52E9" w:rsidTr="006849D5">
        <w:trPr>
          <w:trHeight w:val="70"/>
        </w:trPr>
        <w:tc>
          <w:tcPr>
            <w:tcW w:w="0" w:type="auto"/>
            <w:vMerge/>
            <w:tcBorders>
              <w:top w:val="nil"/>
              <w:left w:val="single" w:sz="4" w:space="0" w:color="auto"/>
              <w:bottom w:val="single" w:sz="4" w:space="0" w:color="auto"/>
              <w:right w:val="single" w:sz="4" w:space="0" w:color="auto"/>
            </w:tcBorders>
            <w:vAlign w:val="center"/>
            <w:hideMark/>
          </w:tcPr>
          <w:p w:rsidR="00F50F19" w:rsidRPr="00CC52E9" w:rsidRDefault="00F50F19" w:rsidP="00F50F19"/>
        </w:tc>
        <w:tc>
          <w:tcPr>
            <w:tcW w:w="0" w:type="auto"/>
            <w:vMerge/>
            <w:tcBorders>
              <w:top w:val="nil"/>
              <w:left w:val="single" w:sz="4" w:space="0" w:color="auto"/>
              <w:bottom w:val="single" w:sz="4" w:space="0" w:color="auto"/>
              <w:right w:val="single" w:sz="4" w:space="0" w:color="auto"/>
            </w:tcBorders>
            <w:vAlign w:val="center"/>
            <w:hideMark/>
          </w:tcPr>
          <w:p w:rsidR="00F50F19" w:rsidRPr="00CC52E9" w:rsidRDefault="00F50F19" w:rsidP="00F50F19"/>
        </w:tc>
        <w:tc>
          <w:tcPr>
            <w:tcW w:w="1321" w:type="pct"/>
            <w:gridSpan w:val="2"/>
            <w:tcBorders>
              <w:top w:val="single" w:sz="4" w:space="0" w:color="auto"/>
              <w:left w:val="nil"/>
              <w:bottom w:val="single" w:sz="4" w:space="0" w:color="auto"/>
              <w:right w:val="single" w:sz="4" w:space="0" w:color="auto"/>
            </w:tcBorders>
            <w:vAlign w:val="center"/>
            <w:hideMark/>
          </w:tcPr>
          <w:p w:rsidR="00F50F19" w:rsidRPr="00CC52E9" w:rsidRDefault="00F50F19" w:rsidP="00F50F19">
            <w:pPr>
              <w:jc w:val="center"/>
            </w:pPr>
            <w:r w:rsidRPr="00CC52E9">
              <w:t>с 01.01.2023 по 30.06.2023</w:t>
            </w:r>
          </w:p>
        </w:tc>
        <w:tc>
          <w:tcPr>
            <w:tcW w:w="515"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4 297,42</w:t>
            </w:r>
          </w:p>
        </w:tc>
        <w:tc>
          <w:tcPr>
            <w:tcW w:w="393"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269"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367"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445"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604"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r>
      <w:tr w:rsidR="00CC52E9" w:rsidRPr="00CC52E9" w:rsidTr="006849D5">
        <w:trPr>
          <w:trHeight w:val="70"/>
        </w:trPr>
        <w:tc>
          <w:tcPr>
            <w:tcW w:w="0" w:type="auto"/>
            <w:vMerge/>
            <w:tcBorders>
              <w:top w:val="nil"/>
              <w:left w:val="single" w:sz="4" w:space="0" w:color="auto"/>
              <w:bottom w:val="single" w:sz="4" w:space="0" w:color="auto"/>
              <w:right w:val="single" w:sz="4" w:space="0" w:color="auto"/>
            </w:tcBorders>
            <w:vAlign w:val="center"/>
            <w:hideMark/>
          </w:tcPr>
          <w:p w:rsidR="00F50F19" w:rsidRPr="00CC52E9" w:rsidRDefault="00F50F19" w:rsidP="00F50F19"/>
        </w:tc>
        <w:tc>
          <w:tcPr>
            <w:tcW w:w="0" w:type="auto"/>
            <w:vMerge/>
            <w:tcBorders>
              <w:top w:val="nil"/>
              <w:left w:val="single" w:sz="4" w:space="0" w:color="auto"/>
              <w:bottom w:val="single" w:sz="4" w:space="0" w:color="auto"/>
              <w:right w:val="single" w:sz="4" w:space="0" w:color="auto"/>
            </w:tcBorders>
            <w:vAlign w:val="center"/>
            <w:hideMark/>
          </w:tcPr>
          <w:p w:rsidR="00F50F19" w:rsidRPr="00CC52E9" w:rsidRDefault="00F50F19" w:rsidP="00F50F19"/>
        </w:tc>
        <w:tc>
          <w:tcPr>
            <w:tcW w:w="1321" w:type="pct"/>
            <w:gridSpan w:val="2"/>
            <w:tcBorders>
              <w:top w:val="single" w:sz="4" w:space="0" w:color="auto"/>
              <w:left w:val="nil"/>
              <w:bottom w:val="single" w:sz="4" w:space="0" w:color="auto"/>
              <w:right w:val="single" w:sz="4" w:space="0" w:color="auto"/>
            </w:tcBorders>
            <w:vAlign w:val="center"/>
            <w:hideMark/>
          </w:tcPr>
          <w:p w:rsidR="00F50F19" w:rsidRPr="00CC52E9" w:rsidRDefault="00F50F19" w:rsidP="00F50F19">
            <w:pPr>
              <w:jc w:val="center"/>
            </w:pPr>
            <w:r w:rsidRPr="00CC52E9">
              <w:t>с 01.07.2023 по 31.12.2023</w:t>
            </w:r>
          </w:p>
        </w:tc>
        <w:tc>
          <w:tcPr>
            <w:tcW w:w="515"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4 401,29</w:t>
            </w:r>
          </w:p>
        </w:tc>
        <w:tc>
          <w:tcPr>
            <w:tcW w:w="393"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269"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367"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445"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604"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r>
    </w:tbl>
    <w:p w:rsidR="00F50F19" w:rsidRPr="00CC52E9" w:rsidRDefault="00F50F19" w:rsidP="00F50F19">
      <w:pPr>
        <w:autoSpaceDE w:val="0"/>
        <w:autoSpaceDN w:val="0"/>
        <w:adjustRightInd w:val="0"/>
        <w:jc w:val="both"/>
      </w:pPr>
      <w:r w:rsidRPr="00CC52E9">
        <w:t>Примечание:</w:t>
      </w:r>
    </w:p>
    <w:p w:rsidR="00F50F19" w:rsidRPr="00CC52E9" w:rsidRDefault="00F50F19" w:rsidP="00F50F19">
      <w:pPr>
        <w:autoSpaceDE w:val="0"/>
        <w:autoSpaceDN w:val="0"/>
        <w:adjustRightInd w:val="0"/>
        <w:jc w:val="both"/>
      </w:pPr>
      <w:r w:rsidRPr="00CC52E9">
        <w:t xml:space="preserve">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w:t>
      </w:r>
      <w:r w:rsidRPr="00CC52E9">
        <w:rPr>
          <w:lang w:val="en-US"/>
        </w:rPr>
        <w:t>II</w:t>
      </w:r>
      <w:r w:rsidRPr="00CC52E9">
        <w:t xml:space="preserve"> Налогового кодекса Российской Федерации. </w:t>
      </w:r>
    </w:p>
    <w:p w:rsidR="00F50F19" w:rsidRPr="00CC52E9" w:rsidRDefault="00F50F19" w:rsidP="00F50F19">
      <w:pPr>
        <w:jc w:val="both"/>
        <w:rPr>
          <w:rFonts w:eastAsia="Calibri"/>
          <w:sz w:val="26"/>
          <w:szCs w:val="26"/>
          <w:lang w:eastAsia="en-US"/>
        </w:rPr>
      </w:pPr>
    </w:p>
    <w:p w:rsidR="00F50F19" w:rsidRPr="00CC52E9" w:rsidRDefault="00F50F19" w:rsidP="00F50F19">
      <w:pPr>
        <w:widowControl w:val="0"/>
        <w:autoSpaceDE w:val="0"/>
        <w:autoSpaceDN w:val="0"/>
        <w:adjustRightInd w:val="0"/>
        <w:jc w:val="center"/>
        <w:rPr>
          <w:sz w:val="24"/>
          <w:szCs w:val="24"/>
        </w:rPr>
      </w:pPr>
      <w:r w:rsidRPr="00CC52E9">
        <w:rPr>
          <w:sz w:val="24"/>
          <w:szCs w:val="24"/>
        </w:rPr>
        <w:t>Тарифы на горячую воду, поставляемую обществом с ограниченной ответственностью «МИР ТЕХНИКИ» потребителям (кроме населения) на территории Ленинградской области, на долгосрочный период регулирования 2019-2023 годы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2275"/>
        <w:gridCol w:w="2658"/>
        <w:gridCol w:w="2363"/>
        <w:gridCol w:w="2514"/>
      </w:tblGrid>
      <w:tr w:rsidR="00CC52E9" w:rsidRPr="00CC52E9" w:rsidTr="006849D5">
        <w:trPr>
          <w:trHeight w:val="488"/>
        </w:trPr>
        <w:tc>
          <w:tcPr>
            <w:tcW w:w="309"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r w:rsidRPr="00CC52E9">
              <w:rPr>
                <w:sz w:val="18"/>
                <w:szCs w:val="18"/>
              </w:rPr>
              <w:t>№ п/п</w:t>
            </w:r>
          </w:p>
        </w:tc>
        <w:tc>
          <w:tcPr>
            <w:tcW w:w="1088"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Вид системы теплоснабжения (горячего водоснабжения)</w:t>
            </w:r>
          </w:p>
        </w:tc>
        <w:tc>
          <w:tcPr>
            <w:tcW w:w="1271"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Год с календарной разбивкой</w:t>
            </w:r>
          </w:p>
        </w:tc>
        <w:tc>
          <w:tcPr>
            <w:tcW w:w="1130"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Компонент на теплоноситель, руб./куб. м</w:t>
            </w:r>
          </w:p>
        </w:tc>
        <w:tc>
          <w:tcPr>
            <w:tcW w:w="1202" w:type="pct"/>
            <w:tcBorders>
              <w:top w:val="single" w:sz="4" w:space="0" w:color="auto"/>
              <w:left w:val="single" w:sz="4" w:space="0" w:color="auto"/>
              <w:bottom w:val="nil"/>
              <w:right w:val="single" w:sz="4" w:space="0" w:color="auto"/>
            </w:tcBorders>
            <w:vAlign w:val="center"/>
            <w:hideMark/>
          </w:tcPr>
          <w:p w:rsidR="00F50F19" w:rsidRPr="00CC52E9" w:rsidRDefault="00F50F19" w:rsidP="00F50F19">
            <w:pPr>
              <w:jc w:val="center"/>
              <w:rPr>
                <w:sz w:val="18"/>
                <w:szCs w:val="18"/>
              </w:rPr>
            </w:pPr>
            <w:r w:rsidRPr="00CC52E9">
              <w:rPr>
                <w:sz w:val="18"/>
                <w:szCs w:val="18"/>
              </w:rPr>
              <w:t>Компонент на тепловую энергию</w:t>
            </w:r>
          </w:p>
        </w:tc>
      </w:tr>
      <w:tr w:rsidR="00CC52E9" w:rsidRPr="00CC52E9" w:rsidTr="006849D5">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p>
        </w:tc>
        <w:tc>
          <w:tcPr>
            <w:tcW w:w="120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Одноставочный, руб./Гкал</w:t>
            </w:r>
          </w:p>
        </w:tc>
      </w:tr>
      <w:tr w:rsidR="00CC52E9" w:rsidRPr="00CC52E9" w:rsidTr="006849D5">
        <w:trPr>
          <w:trHeight w:val="548"/>
        </w:trPr>
        <w:tc>
          <w:tcPr>
            <w:tcW w:w="309"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jc w:val="center"/>
              <w:rPr>
                <w:sz w:val="18"/>
                <w:szCs w:val="18"/>
              </w:rPr>
            </w:pPr>
            <w:r w:rsidRPr="00CC52E9">
              <w:rPr>
                <w:sz w:val="18"/>
                <w:szCs w:val="18"/>
              </w:rPr>
              <w:t>1</w:t>
            </w:r>
          </w:p>
        </w:tc>
        <w:tc>
          <w:tcPr>
            <w:tcW w:w="4691" w:type="pct"/>
            <w:gridSpan w:val="4"/>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r w:rsidRPr="00CC52E9">
              <w:rPr>
                <w:sz w:val="18"/>
                <w:szCs w:val="18"/>
              </w:rPr>
              <w:t>Для потребителей  муниципального образования «Фалилеевское сельское поселение» и муниципального образования «Котельское сельское поселение» Кингисеппского муниципального района Ленинградской области</w:t>
            </w:r>
          </w:p>
        </w:tc>
      </w:tr>
      <w:tr w:rsidR="00CC52E9" w:rsidRPr="00CC52E9" w:rsidTr="006849D5">
        <w:trPr>
          <w:trHeight w:val="321"/>
        </w:trPr>
        <w:tc>
          <w:tcPr>
            <w:tcW w:w="309" w:type="pct"/>
            <w:vMerge w:val="restar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jc w:val="center"/>
              <w:rPr>
                <w:sz w:val="18"/>
                <w:szCs w:val="18"/>
              </w:rPr>
            </w:pPr>
            <w:r w:rsidRPr="00CC52E9">
              <w:rPr>
                <w:sz w:val="18"/>
                <w:szCs w:val="18"/>
              </w:rPr>
              <w:t>1.1</w:t>
            </w:r>
          </w:p>
        </w:tc>
        <w:tc>
          <w:tcPr>
            <w:tcW w:w="1088"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r w:rsidRPr="00CC52E9">
              <w:rPr>
                <w:sz w:val="18"/>
                <w:szCs w:val="18"/>
              </w:rPr>
              <w:t>Открытая система теплоснабжения (горячего водоснабжения), закрытая система теплоснабжения (горячего водоснабжения) без теплового пункта</w:t>
            </w:r>
          </w:p>
        </w:tc>
        <w:tc>
          <w:tcPr>
            <w:tcW w:w="1271"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с 01.01.2019 по 30.06.2019</w:t>
            </w:r>
          </w:p>
        </w:tc>
        <w:tc>
          <w:tcPr>
            <w:tcW w:w="1130"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jc w:val="center"/>
              <w:rPr>
                <w:sz w:val="18"/>
                <w:szCs w:val="18"/>
              </w:rPr>
            </w:pPr>
            <w:r w:rsidRPr="00CC52E9">
              <w:rPr>
                <w:sz w:val="18"/>
                <w:szCs w:val="18"/>
              </w:rPr>
              <w:t>67,11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jc w:val="center"/>
              <w:rPr>
                <w:sz w:val="18"/>
                <w:szCs w:val="18"/>
              </w:rPr>
            </w:pPr>
            <w:r w:rsidRPr="00CC52E9">
              <w:rPr>
                <w:sz w:val="18"/>
                <w:szCs w:val="18"/>
              </w:rPr>
              <w:t>3 462,80</w:t>
            </w:r>
          </w:p>
        </w:tc>
      </w:tr>
      <w:tr w:rsidR="00CC52E9" w:rsidRPr="00CC52E9" w:rsidTr="006849D5">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p>
        </w:tc>
        <w:tc>
          <w:tcPr>
            <w:tcW w:w="1271"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с 01.07.2019 по 31.12.2019</w:t>
            </w:r>
          </w:p>
        </w:tc>
        <w:tc>
          <w:tcPr>
            <w:tcW w:w="1130"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jc w:val="center"/>
              <w:rPr>
                <w:sz w:val="18"/>
                <w:szCs w:val="18"/>
              </w:rPr>
            </w:pPr>
            <w:r w:rsidRPr="00CC52E9">
              <w:rPr>
                <w:sz w:val="18"/>
                <w:szCs w:val="18"/>
              </w:rPr>
              <w:t>87,37</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jc w:val="center"/>
              <w:rPr>
                <w:sz w:val="18"/>
                <w:szCs w:val="18"/>
              </w:rPr>
            </w:pPr>
            <w:r w:rsidRPr="00CC52E9">
              <w:rPr>
                <w:sz w:val="18"/>
                <w:szCs w:val="18"/>
              </w:rPr>
              <w:t>4 437,87</w:t>
            </w:r>
          </w:p>
        </w:tc>
      </w:tr>
      <w:tr w:rsidR="00CC52E9" w:rsidRPr="00CC52E9" w:rsidTr="006849D5">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p>
        </w:tc>
        <w:tc>
          <w:tcPr>
            <w:tcW w:w="1271"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с 01.01.2020 по 30.06.2020</w:t>
            </w:r>
          </w:p>
        </w:tc>
        <w:tc>
          <w:tcPr>
            <w:tcW w:w="1130"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jc w:val="center"/>
              <w:rPr>
                <w:sz w:val="18"/>
                <w:szCs w:val="18"/>
              </w:rPr>
            </w:pPr>
            <w:r w:rsidRPr="00CC52E9">
              <w:rPr>
                <w:sz w:val="18"/>
                <w:szCs w:val="18"/>
              </w:rPr>
              <w:t>78,60</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jc w:val="center"/>
              <w:rPr>
                <w:sz w:val="18"/>
                <w:szCs w:val="18"/>
              </w:rPr>
            </w:pPr>
            <w:r w:rsidRPr="00CC52E9">
              <w:rPr>
                <w:sz w:val="18"/>
                <w:szCs w:val="18"/>
              </w:rPr>
              <w:t>3 955,60</w:t>
            </w:r>
          </w:p>
        </w:tc>
      </w:tr>
      <w:tr w:rsidR="00CC52E9" w:rsidRPr="00CC52E9" w:rsidTr="006849D5">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p>
        </w:tc>
        <w:tc>
          <w:tcPr>
            <w:tcW w:w="1271"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с 01.07.2020 по 31.12.2020</w:t>
            </w:r>
          </w:p>
        </w:tc>
        <w:tc>
          <w:tcPr>
            <w:tcW w:w="1130"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jc w:val="center"/>
              <w:rPr>
                <w:sz w:val="18"/>
                <w:szCs w:val="18"/>
              </w:rPr>
            </w:pPr>
            <w:r w:rsidRPr="00CC52E9">
              <w:rPr>
                <w:sz w:val="18"/>
                <w:szCs w:val="18"/>
              </w:rPr>
              <w:t>80,99</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jc w:val="center"/>
              <w:rPr>
                <w:sz w:val="18"/>
                <w:szCs w:val="18"/>
              </w:rPr>
            </w:pPr>
            <w:r w:rsidRPr="00CC52E9">
              <w:rPr>
                <w:sz w:val="18"/>
                <w:szCs w:val="18"/>
              </w:rPr>
              <w:t>4 069,86</w:t>
            </w:r>
          </w:p>
        </w:tc>
      </w:tr>
      <w:tr w:rsidR="00CC52E9" w:rsidRPr="00CC52E9" w:rsidTr="006849D5">
        <w:trPr>
          <w:trHeight w:val="2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p>
        </w:tc>
        <w:tc>
          <w:tcPr>
            <w:tcW w:w="1271"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с 01.01.2021 по 30.06.2021</w:t>
            </w:r>
          </w:p>
        </w:tc>
        <w:tc>
          <w:tcPr>
            <w:tcW w:w="1130"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jc w:val="center"/>
              <w:rPr>
                <w:sz w:val="18"/>
                <w:szCs w:val="18"/>
              </w:rPr>
            </w:pPr>
            <w:r w:rsidRPr="00CC52E9">
              <w:rPr>
                <w:sz w:val="18"/>
                <w:szCs w:val="18"/>
              </w:rPr>
              <w:t>80,99</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jc w:val="center"/>
              <w:rPr>
                <w:sz w:val="18"/>
                <w:szCs w:val="18"/>
              </w:rPr>
            </w:pPr>
            <w:r w:rsidRPr="00CC52E9">
              <w:rPr>
                <w:sz w:val="18"/>
                <w:szCs w:val="18"/>
              </w:rPr>
              <w:t>4 069,86</w:t>
            </w:r>
          </w:p>
        </w:tc>
      </w:tr>
      <w:tr w:rsidR="00CC52E9" w:rsidRPr="00CC52E9" w:rsidTr="006849D5">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p>
        </w:tc>
        <w:tc>
          <w:tcPr>
            <w:tcW w:w="1271"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с 01.07.2021 по 31.12.2021</w:t>
            </w:r>
          </w:p>
        </w:tc>
        <w:tc>
          <w:tcPr>
            <w:tcW w:w="1130"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jc w:val="center"/>
              <w:rPr>
                <w:sz w:val="18"/>
                <w:szCs w:val="18"/>
              </w:rPr>
            </w:pPr>
            <w:r w:rsidRPr="00CC52E9">
              <w:rPr>
                <w:sz w:val="18"/>
                <w:szCs w:val="18"/>
              </w:rPr>
              <w:t>83,39</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jc w:val="center"/>
              <w:rPr>
                <w:sz w:val="18"/>
                <w:szCs w:val="18"/>
              </w:rPr>
            </w:pPr>
            <w:r w:rsidRPr="00CC52E9">
              <w:rPr>
                <w:sz w:val="18"/>
                <w:szCs w:val="18"/>
              </w:rPr>
              <w:t>4 168,16</w:t>
            </w:r>
          </w:p>
        </w:tc>
      </w:tr>
      <w:tr w:rsidR="00CC52E9" w:rsidRPr="00CC52E9" w:rsidTr="006849D5">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p>
        </w:tc>
        <w:tc>
          <w:tcPr>
            <w:tcW w:w="1271"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с 01.01.2022 по 30.06.2022</w:t>
            </w:r>
          </w:p>
        </w:tc>
        <w:tc>
          <w:tcPr>
            <w:tcW w:w="1130"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jc w:val="center"/>
              <w:rPr>
                <w:sz w:val="18"/>
                <w:szCs w:val="18"/>
              </w:rPr>
            </w:pPr>
            <w:r w:rsidRPr="00CC52E9">
              <w:rPr>
                <w:sz w:val="18"/>
                <w:szCs w:val="18"/>
              </w:rPr>
              <w:t>83,39</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jc w:val="center"/>
              <w:rPr>
                <w:sz w:val="18"/>
                <w:szCs w:val="18"/>
              </w:rPr>
            </w:pPr>
            <w:r w:rsidRPr="00CC52E9">
              <w:rPr>
                <w:sz w:val="18"/>
                <w:szCs w:val="18"/>
              </w:rPr>
              <w:t>4 168,16</w:t>
            </w:r>
          </w:p>
        </w:tc>
      </w:tr>
      <w:tr w:rsidR="00CC52E9" w:rsidRPr="00CC52E9" w:rsidTr="006849D5">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p>
        </w:tc>
        <w:tc>
          <w:tcPr>
            <w:tcW w:w="1271"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с 01.07.2022 по 31.12.2022</w:t>
            </w:r>
          </w:p>
        </w:tc>
        <w:tc>
          <w:tcPr>
            <w:tcW w:w="1130"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jc w:val="center"/>
              <w:rPr>
                <w:sz w:val="18"/>
                <w:szCs w:val="18"/>
              </w:rPr>
            </w:pPr>
            <w:r w:rsidRPr="00CC52E9">
              <w:rPr>
                <w:sz w:val="18"/>
                <w:szCs w:val="18"/>
              </w:rPr>
              <w:t>85,93</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jc w:val="center"/>
              <w:rPr>
                <w:sz w:val="18"/>
                <w:szCs w:val="18"/>
              </w:rPr>
            </w:pPr>
            <w:r w:rsidRPr="00CC52E9">
              <w:rPr>
                <w:sz w:val="18"/>
                <w:szCs w:val="18"/>
              </w:rPr>
              <w:t>4 297,42</w:t>
            </w:r>
          </w:p>
        </w:tc>
      </w:tr>
      <w:tr w:rsidR="00CC52E9" w:rsidRPr="00CC52E9" w:rsidTr="006849D5">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p>
        </w:tc>
        <w:tc>
          <w:tcPr>
            <w:tcW w:w="1271"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с 01.01.2023 по 30.06.2023</w:t>
            </w:r>
          </w:p>
        </w:tc>
        <w:tc>
          <w:tcPr>
            <w:tcW w:w="1130"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jc w:val="center"/>
              <w:rPr>
                <w:sz w:val="18"/>
                <w:szCs w:val="18"/>
              </w:rPr>
            </w:pPr>
            <w:r w:rsidRPr="00CC52E9">
              <w:rPr>
                <w:sz w:val="18"/>
                <w:szCs w:val="18"/>
              </w:rPr>
              <w:t>85,93</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jc w:val="center"/>
              <w:rPr>
                <w:sz w:val="18"/>
                <w:szCs w:val="18"/>
              </w:rPr>
            </w:pPr>
            <w:r w:rsidRPr="00CC52E9">
              <w:rPr>
                <w:sz w:val="18"/>
                <w:szCs w:val="18"/>
              </w:rPr>
              <w:t>4 297,42</w:t>
            </w:r>
          </w:p>
        </w:tc>
      </w:tr>
      <w:tr w:rsidR="00CC52E9" w:rsidRPr="00CC52E9" w:rsidTr="006849D5">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p>
        </w:tc>
        <w:tc>
          <w:tcPr>
            <w:tcW w:w="1271"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с 01.07.2023 по 31.12.2023</w:t>
            </w:r>
          </w:p>
        </w:tc>
        <w:tc>
          <w:tcPr>
            <w:tcW w:w="1130"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jc w:val="center"/>
              <w:rPr>
                <w:sz w:val="18"/>
                <w:szCs w:val="18"/>
              </w:rPr>
            </w:pPr>
            <w:r w:rsidRPr="00CC52E9">
              <w:rPr>
                <w:sz w:val="18"/>
                <w:szCs w:val="18"/>
              </w:rPr>
              <w:t>88,47</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jc w:val="center"/>
              <w:rPr>
                <w:sz w:val="18"/>
                <w:szCs w:val="18"/>
              </w:rPr>
            </w:pPr>
            <w:r w:rsidRPr="00CC52E9">
              <w:rPr>
                <w:sz w:val="18"/>
                <w:szCs w:val="18"/>
              </w:rPr>
              <w:t>4 401,29</w:t>
            </w:r>
          </w:p>
        </w:tc>
      </w:tr>
    </w:tbl>
    <w:p w:rsidR="00F50F19" w:rsidRPr="00CC52E9" w:rsidRDefault="00F50F19" w:rsidP="00F50F19">
      <w:pPr>
        <w:autoSpaceDE w:val="0"/>
        <w:autoSpaceDN w:val="0"/>
        <w:adjustRightInd w:val="0"/>
        <w:jc w:val="both"/>
      </w:pPr>
      <w:r w:rsidRPr="00CC52E9">
        <w:t>Примечание:</w:t>
      </w:r>
    </w:p>
    <w:p w:rsidR="00F50F19" w:rsidRPr="00CC52E9" w:rsidRDefault="00F50F19" w:rsidP="00F50F19">
      <w:pPr>
        <w:autoSpaceDE w:val="0"/>
        <w:autoSpaceDN w:val="0"/>
        <w:adjustRightInd w:val="0"/>
        <w:jc w:val="both"/>
      </w:pPr>
      <w:r w:rsidRPr="00CC52E9">
        <w:t xml:space="preserve">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w:t>
      </w:r>
      <w:r w:rsidRPr="00CC52E9">
        <w:rPr>
          <w:lang w:val="en-US"/>
        </w:rPr>
        <w:t>II</w:t>
      </w:r>
      <w:r w:rsidRPr="00CC52E9">
        <w:t xml:space="preserve"> Налогового кодекса Российской Федерации. </w:t>
      </w:r>
    </w:p>
    <w:p w:rsidR="00F50F19" w:rsidRPr="00CC52E9" w:rsidRDefault="00F50F19" w:rsidP="00F50F19">
      <w:pPr>
        <w:jc w:val="both"/>
        <w:rPr>
          <w:rFonts w:eastAsia="Calibri"/>
          <w:sz w:val="26"/>
          <w:szCs w:val="26"/>
          <w:lang w:eastAsia="en-US"/>
        </w:rPr>
      </w:pPr>
    </w:p>
    <w:p w:rsidR="00F50F19" w:rsidRPr="00CC52E9" w:rsidRDefault="00F50F19" w:rsidP="00F50F19">
      <w:pPr>
        <w:jc w:val="center"/>
        <w:rPr>
          <w:sz w:val="24"/>
          <w:szCs w:val="24"/>
        </w:rPr>
      </w:pPr>
      <w:r w:rsidRPr="00CC52E9">
        <w:rPr>
          <w:sz w:val="24"/>
          <w:szCs w:val="24"/>
        </w:rPr>
        <w:t>Долгосрочные параметры регулирования деятельности общества с ограниченной ответственностью «МИР ТЕХНИКИ» на территории Ленинградской области на долгосрочный период регулирования 2019-2023 годов для формирования тарифов</w:t>
      </w:r>
      <w:r w:rsidRPr="00CC52E9">
        <w:rPr>
          <w:rFonts w:ascii="Calibri" w:hAnsi="Calibri"/>
          <w:sz w:val="24"/>
          <w:szCs w:val="24"/>
        </w:rPr>
        <w:t xml:space="preserve"> </w:t>
      </w:r>
      <w:r w:rsidRPr="00CC52E9">
        <w:rPr>
          <w:sz w:val="24"/>
          <w:szCs w:val="24"/>
        </w:rPr>
        <w:t>с использованием метода индексации установленных тарифов</w:t>
      </w:r>
    </w:p>
    <w:tbl>
      <w:tblPr>
        <w:tblW w:w="5000" w:type="pct"/>
        <w:tblLook w:val="04A0" w:firstRow="1" w:lastRow="0" w:firstColumn="1" w:lastColumn="0" w:noHBand="0" w:noVBand="1"/>
      </w:tblPr>
      <w:tblGrid>
        <w:gridCol w:w="745"/>
        <w:gridCol w:w="2728"/>
        <w:gridCol w:w="909"/>
        <w:gridCol w:w="3091"/>
        <w:gridCol w:w="3091"/>
      </w:tblGrid>
      <w:tr w:rsidR="00CC52E9" w:rsidRPr="00CC52E9" w:rsidTr="006849D5">
        <w:trPr>
          <w:trHeight w:val="451"/>
        </w:trPr>
        <w:tc>
          <w:tcPr>
            <w:tcW w:w="353" w:type="pct"/>
            <w:vMerge w:val="restar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jc w:val="center"/>
            </w:pPr>
            <w:r w:rsidRPr="00CC52E9">
              <w:lastRenderedPageBreak/>
              <w:t>№ п/п</w:t>
            </w:r>
          </w:p>
        </w:tc>
        <w:tc>
          <w:tcPr>
            <w:tcW w:w="1291"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Наименование регулируемого вида деятельности</w:t>
            </w:r>
          </w:p>
        </w:tc>
        <w:tc>
          <w:tcPr>
            <w:tcW w:w="430"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Год</w:t>
            </w:r>
          </w:p>
        </w:tc>
        <w:tc>
          <w:tcPr>
            <w:tcW w:w="1463"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Базовый уровень операционных расходов</w:t>
            </w:r>
          </w:p>
        </w:tc>
        <w:tc>
          <w:tcPr>
            <w:tcW w:w="1463"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Индекс эффективности операционных расходов</w:t>
            </w:r>
          </w:p>
        </w:tc>
      </w:tr>
      <w:tr w:rsidR="00CC52E9" w:rsidRPr="00CC52E9" w:rsidTr="006849D5">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r>
      <w:tr w:rsidR="00CC52E9" w:rsidRPr="00CC52E9" w:rsidTr="006849D5">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1463"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тыс. руб.</w:t>
            </w:r>
          </w:p>
        </w:tc>
        <w:tc>
          <w:tcPr>
            <w:tcW w:w="1463"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r>
      <w:tr w:rsidR="00CC52E9" w:rsidRPr="00CC52E9" w:rsidTr="006849D5">
        <w:trPr>
          <w:trHeight w:val="60"/>
        </w:trPr>
        <w:tc>
          <w:tcPr>
            <w:tcW w:w="353" w:type="pct"/>
            <w:tcBorders>
              <w:top w:val="nil"/>
              <w:left w:val="single" w:sz="4" w:space="0" w:color="auto"/>
              <w:bottom w:val="single" w:sz="4" w:space="0" w:color="auto"/>
              <w:right w:val="single" w:sz="4" w:space="0" w:color="auto"/>
            </w:tcBorders>
            <w:noWrap/>
            <w:vAlign w:val="center"/>
            <w:hideMark/>
          </w:tcPr>
          <w:p w:rsidR="00F50F19" w:rsidRPr="00CC52E9" w:rsidRDefault="00F50F19" w:rsidP="00F50F19">
            <w:pPr>
              <w:jc w:val="center"/>
            </w:pPr>
            <w:r w:rsidRPr="00CC52E9">
              <w:t>1</w:t>
            </w:r>
          </w:p>
        </w:tc>
        <w:tc>
          <w:tcPr>
            <w:tcW w:w="4647" w:type="pct"/>
            <w:gridSpan w:val="4"/>
            <w:tcBorders>
              <w:top w:val="single" w:sz="4" w:space="0" w:color="auto"/>
              <w:left w:val="nil"/>
              <w:bottom w:val="single" w:sz="4" w:space="0" w:color="auto"/>
              <w:right w:val="single" w:sz="4" w:space="0" w:color="auto"/>
            </w:tcBorders>
            <w:vAlign w:val="center"/>
            <w:hideMark/>
          </w:tcPr>
          <w:p w:rsidR="00F50F19" w:rsidRPr="00CC52E9" w:rsidRDefault="00F50F19" w:rsidP="00F50F19">
            <w:pPr>
              <w:jc w:val="both"/>
            </w:pPr>
            <w:r w:rsidRPr="00CC52E9">
              <w:t>Муниципальное образование «Вистинское сельское поселение», муниципальное образование «Фалилеевское сельское поселение» и муниципальное образование «Котельское сельское поселение» Кингисеппского муниципального района Ленинградской области в случае отсутствия дифференциации тарифов по схеме подключения</w:t>
            </w:r>
          </w:p>
        </w:tc>
      </w:tr>
      <w:tr w:rsidR="00CC52E9" w:rsidRPr="00CC52E9" w:rsidTr="006849D5">
        <w:trPr>
          <w:trHeight w:val="60"/>
        </w:trPr>
        <w:tc>
          <w:tcPr>
            <w:tcW w:w="353" w:type="pct"/>
            <w:tcBorders>
              <w:top w:val="nil"/>
              <w:left w:val="single" w:sz="4" w:space="0" w:color="auto"/>
              <w:bottom w:val="single" w:sz="4" w:space="0" w:color="auto"/>
              <w:right w:val="single" w:sz="4" w:space="0" w:color="auto"/>
            </w:tcBorders>
            <w:noWrap/>
            <w:vAlign w:val="center"/>
            <w:hideMark/>
          </w:tcPr>
          <w:p w:rsidR="00F50F19" w:rsidRPr="00CC52E9" w:rsidRDefault="00F50F19" w:rsidP="00F50F19">
            <w:pPr>
              <w:jc w:val="center"/>
              <w:rPr>
                <w:i/>
                <w:iCs/>
                <w:sz w:val="16"/>
                <w:szCs w:val="16"/>
              </w:rPr>
            </w:pPr>
            <w:r w:rsidRPr="00CC52E9">
              <w:rPr>
                <w:i/>
                <w:iCs/>
                <w:sz w:val="16"/>
                <w:szCs w:val="16"/>
              </w:rPr>
              <w:t>1</w:t>
            </w:r>
          </w:p>
        </w:tc>
        <w:tc>
          <w:tcPr>
            <w:tcW w:w="1291" w:type="pct"/>
            <w:tcBorders>
              <w:top w:val="nil"/>
              <w:left w:val="nil"/>
              <w:bottom w:val="single" w:sz="4" w:space="0" w:color="auto"/>
              <w:right w:val="single" w:sz="4" w:space="0" w:color="auto"/>
            </w:tcBorders>
            <w:vAlign w:val="center"/>
            <w:hideMark/>
          </w:tcPr>
          <w:p w:rsidR="00F50F19" w:rsidRPr="00CC52E9" w:rsidRDefault="00F50F19" w:rsidP="00F50F19">
            <w:pPr>
              <w:jc w:val="center"/>
              <w:rPr>
                <w:i/>
                <w:iCs/>
                <w:sz w:val="16"/>
                <w:szCs w:val="16"/>
              </w:rPr>
            </w:pPr>
            <w:r w:rsidRPr="00CC52E9">
              <w:rPr>
                <w:i/>
                <w:iCs/>
                <w:sz w:val="16"/>
                <w:szCs w:val="16"/>
              </w:rPr>
              <w:t>2</w:t>
            </w:r>
          </w:p>
        </w:tc>
        <w:tc>
          <w:tcPr>
            <w:tcW w:w="430" w:type="pct"/>
            <w:tcBorders>
              <w:top w:val="nil"/>
              <w:left w:val="nil"/>
              <w:bottom w:val="single" w:sz="4" w:space="0" w:color="auto"/>
              <w:right w:val="single" w:sz="4" w:space="0" w:color="auto"/>
            </w:tcBorders>
            <w:vAlign w:val="center"/>
            <w:hideMark/>
          </w:tcPr>
          <w:p w:rsidR="00F50F19" w:rsidRPr="00CC52E9" w:rsidRDefault="00F50F19" w:rsidP="00F50F19">
            <w:pPr>
              <w:jc w:val="center"/>
              <w:rPr>
                <w:i/>
                <w:iCs/>
                <w:sz w:val="16"/>
                <w:szCs w:val="16"/>
              </w:rPr>
            </w:pPr>
            <w:r w:rsidRPr="00CC52E9">
              <w:rPr>
                <w:i/>
                <w:iCs/>
                <w:sz w:val="16"/>
                <w:szCs w:val="16"/>
              </w:rPr>
              <w:t>3</w:t>
            </w:r>
          </w:p>
        </w:tc>
        <w:tc>
          <w:tcPr>
            <w:tcW w:w="1463"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rPr>
                <w:i/>
                <w:iCs/>
                <w:sz w:val="16"/>
                <w:szCs w:val="16"/>
              </w:rPr>
            </w:pPr>
            <w:r w:rsidRPr="00CC52E9">
              <w:rPr>
                <w:i/>
                <w:iCs/>
                <w:sz w:val="16"/>
                <w:szCs w:val="16"/>
              </w:rPr>
              <w:t>4</w:t>
            </w:r>
          </w:p>
        </w:tc>
        <w:tc>
          <w:tcPr>
            <w:tcW w:w="1463"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rPr>
                <w:i/>
                <w:iCs/>
                <w:sz w:val="16"/>
                <w:szCs w:val="16"/>
              </w:rPr>
            </w:pPr>
            <w:r w:rsidRPr="00CC52E9">
              <w:rPr>
                <w:i/>
                <w:iCs/>
                <w:sz w:val="16"/>
                <w:szCs w:val="16"/>
              </w:rPr>
              <w:t>5</w:t>
            </w:r>
          </w:p>
        </w:tc>
      </w:tr>
      <w:tr w:rsidR="00CC52E9" w:rsidRPr="00CC52E9" w:rsidTr="006849D5">
        <w:trPr>
          <w:trHeight w:val="60"/>
        </w:trPr>
        <w:tc>
          <w:tcPr>
            <w:tcW w:w="353" w:type="pct"/>
            <w:vMerge w:val="restar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jc w:val="center"/>
            </w:pPr>
            <w:r w:rsidRPr="00CC52E9">
              <w:t>1.1</w:t>
            </w:r>
          </w:p>
        </w:tc>
        <w:tc>
          <w:tcPr>
            <w:tcW w:w="1291"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Реализация тепловой энергии (мощности), теплоносителя</w:t>
            </w:r>
          </w:p>
        </w:tc>
        <w:tc>
          <w:tcPr>
            <w:tcW w:w="430"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2019</w:t>
            </w:r>
          </w:p>
        </w:tc>
        <w:tc>
          <w:tcPr>
            <w:tcW w:w="1463"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30 978,12</w:t>
            </w:r>
          </w:p>
        </w:tc>
        <w:tc>
          <w:tcPr>
            <w:tcW w:w="1463"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1,0</w:t>
            </w:r>
          </w:p>
        </w:tc>
      </w:tr>
      <w:tr w:rsidR="00CC52E9" w:rsidRPr="00CC52E9" w:rsidTr="006849D5">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430"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2020</w:t>
            </w:r>
          </w:p>
        </w:tc>
        <w:tc>
          <w:tcPr>
            <w:tcW w:w="1463"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1463"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1,0</w:t>
            </w:r>
          </w:p>
        </w:tc>
      </w:tr>
      <w:tr w:rsidR="00CC52E9" w:rsidRPr="00CC52E9" w:rsidTr="006849D5">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430"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2021</w:t>
            </w:r>
          </w:p>
        </w:tc>
        <w:tc>
          <w:tcPr>
            <w:tcW w:w="1463"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1463"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1,0</w:t>
            </w:r>
          </w:p>
        </w:tc>
      </w:tr>
      <w:tr w:rsidR="00CC52E9" w:rsidRPr="00CC52E9" w:rsidTr="006849D5">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430"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2022</w:t>
            </w:r>
          </w:p>
        </w:tc>
        <w:tc>
          <w:tcPr>
            <w:tcW w:w="1463"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1463"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1,0</w:t>
            </w:r>
          </w:p>
        </w:tc>
      </w:tr>
      <w:tr w:rsidR="00F50F19" w:rsidRPr="00CC52E9" w:rsidTr="006849D5">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430"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2023</w:t>
            </w:r>
          </w:p>
        </w:tc>
        <w:tc>
          <w:tcPr>
            <w:tcW w:w="1463"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1463"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1,0</w:t>
            </w:r>
          </w:p>
        </w:tc>
      </w:tr>
    </w:tbl>
    <w:p w:rsidR="00F50F19" w:rsidRPr="00CC52E9" w:rsidRDefault="00F50F19" w:rsidP="00F50F19">
      <w:pPr>
        <w:contextualSpacing/>
        <w:jc w:val="both"/>
        <w:rPr>
          <w:b/>
          <w:sz w:val="24"/>
          <w:szCs w:val="24"/>
        </w:rPr>
      </w:pPr>
    </w:p>
    <w:p w:rsidR="00F50F19" w:rsidRPr="00CC52E9" w:rsidRDefault="00F50F19" w:rsidP="00F50F19">
      <w:pPr>
        <w:ind w:right="-144"/>
        <w:contextualSpacing/>
        <w:jc w:val="center"/>
        <w:rPr>
          <w:b/>
          <w:sz w:val="24"/>
          <w:szCs w:val="24"/>
        </w:rPr>
      </w:pPr>
      <w:r w:rsidRPr="00CC52E9">
        <w:rPr>
          <w:b/>
          <w:sz w:val="24"/>
          <w:szCs w:val="24"/>
        </w:rPr>
        <w:t>Результаты голосования: за – 7 человек, против – нет, воздержались – нет.</w:t>
      </w:r>
    </w:p>
    <w:p w:rsidR="00203C93" w:rsidRPr="00CC52E9" w:rsidRDefault="00203C93" w:rsidP="00203C93">
      <w:pPr>
        <w:tabs>
          <w:tab w:val="left" w:pos="567"/>
        </w:tabs>
        <w:ind w:firstLine="567"/>
        <w:jc w:val="both"/>
        <w:rPr>
          <w:b/>
          <w:sz w:val="24"/>
          <w:szCs w:val="24"/>
        </w:rPr>
      </w:pPr>
    </w:p>
    <w:p w:rsidR="00F50F19" w:rsidRPr="00CC52E9" w:rsidRDefault="00793992" w:rsidP="00F50F19">
      <w:pPr>
        <w:ind w:firstLine="652"/>
        <w:jc w:val="both"/>
        <w:rPr>
          <w:sz w:val="24"/>
          <w:szCs w:val="24"/>
        </w:rPr>
      </w:pPr>
      <w:r w:rsidRPr="00CC52E9">
        <w:rPr>
          <w:b/>
          <w:sz w:val="24"/>
          <w:szCs w:val="24"/>
        </w:rPr>
        <w:t>34</w:t>
      </w:r>
      <w:r w:rsidR="00B26219" w:rsidRPr="00CC52E9">
        <w:rPr>
          <w:b/>
          <w:sz w:val="24"/>
          <w:szCs w:val="24"/>
        </w:rPr>
        <w:t>. По вопросу повестки «</w:t>
      </w:r>
      <w:r w:rsidR="00F50F19" w:rsidRPr="00CC52E9">
        <w:rPr>
          <w:b/>
          <w:sz w:val="24"/>
          <w:szCs w:val="24"/>
        </w:rPr>
        <w:t>Об установлении долгосрочных параметров регулирования деятельности, тарифов на тепловую энергию и горячую воду, поставляемые филиалом акционерного общества «Нева Энергия» в г. Сланцы потребителям на территории Ленинградской области, на долгосрочный период регулирования 2019-2023 годов</w:t>
      </w:r>
      <w:r w:rsidR="00203C93" w:rsidRPr="00CC52E9">
        <w:rPr>
          <w:b/>
          <w:sz w:val="24"/>
          <w:szCs w:val="24"/>
        </w:rPr>
        <w:t xml:space="preserve">» </w:t>
      </w:r>
      <w:r w:rsidR="00F50F19" w:rsidRPr="00CC52E9">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уровней тарифов тепловую энергию и горячую воду поставляемые филиалом АО «Нева Энергия» в г. Сланцы на территории Ленинградской области на период 2019-2023 гг. в соответствии с действующим законодательством ЛенРТК установил тарифы на тепловую энергию и горячую воду на период регулирования 2019-2023 гг. на основании письма от 18.04.2018 исх. № 229/01-07 (вх. от 19.04.2018 № КТ-1-2109/2018) для филиала АО «Нева Энергия» в г. Сланцы.</w:t>
      </w:r>
    </w:p>
    <w:p w:rsidR="00F50F19" w:rsidRPr="00CC52E9" w:rsidRDefault="00F50F19" w:rsidP="00F50F19">
      <w:pPr>
        <w:ind w:firstLine="652"/>
        <w:jc w:val="both"/>
        <w:rPr>
          <w:sz w:val="24"/>
          <w:szCs w:val="24"/>
        </w:rPr>
      </w:pPr>
      <w:r w:rsidRPr="00CC52E9">
        <w:rPr>
          <w:sz w:val="24"/>
          <w:szCs w:val="24"/>
        </w:rPr>
        <w:t>Филиалом АО «Нева Энергия» в г. Сланцы представлено письмо о согласии с предложенными ЛенРТК уровнями тарифов и с просьбой рассмотреть вопрос без участия представителей организации (вх. от 12.12.2018 № КТ-1-7413/2018).</w:t>
      </w:r>
    </w:p>
    <w:p w:rsidR="00F50F19" w:rsidRPr="00CC52E9" w:rsidRDefault="00F50F19" w:rsidP="00F50F19">
      <w:pPr>
        <w:jc w:val="both"/>
        <w:rPr>
          <w:sz w:val="24"/>
          <w:szCs w:val="24"/>
        </w:rPr>
      </w:pPr>
    </w:p>
    <w:p w:rsidR="00F50F19" w:rsidRPr="00CC52E9" w:rsidRDefault="00F50F19" w:rsidP="00F50F19">
      <w:pPr>
        <w:contextualSpacing/>
        <w:jc w:val="both"/>
        <w:rPr>
          <w:b/>
          <w:sz w:val="24"/>
          <w:szCs w:val="24"/>
        </w:rPr>
      </w:pPr>
      <w:r w:rsidRPr="00CC52E9">
        <w:rPr>
          <w:b/>
          <w:sz w:val="24"/>
          <w:szCs w:val="24"/>
        </w:rPr>
        <w:t xml:space="preserve">Правление приняло решение:  </w:t>
      </w:r>
    </w:p>
    <w:p w:rsidR="00F50F19" w:rsidRPr="00CC52E9" w:rsidRDefault="00F50F19" w:rsidP="001E1BCF">
      <w:pPr>
        <w:numPr>
          <w:ilvl w:val="0"/>
          <w:numId w:val="13"/>
        </w:numPr>
        <w:contextualSpacing/>
        <w:jc w:val="both"/>
        <w:rPr>
          <w:rFonts w:eastAsia="Calibri"/>
          <w:sz w:val="24"/>
          <w:szCs w:val="24"/>
          <w:lang w:eastAsia="en-US"/>
        </w:rPr>
      </w:pPr>
      <w:r w:rsidRPr="00CC52E9">
        <w:rPr>
          <w:rFonts w:eastAsia="Calibri"/>
          <w:sz w:val="24"/>
          <w:szCs w:val="24"/>
          <w:lang w:eastAsia="en-US"/>
        </w:rPr>
        <w:t>Проанализированы основные технические и натуральные показатели.</w:t>
      </w:r>
    </w:p>
    <w:tbl>
      <w:tblPr>
        <w:tblW w:w="5000" w:type="pct"/>
        <w:tblLook w:val="04A0" w:firstRow="1" w:lastRow="0" w:firstColumn="1" w:lastColumn="0" w:noHBand="0" w:noVBand="1"/>
      </w:tblPr>
      <w:tblGrid>
        <w:gridCol w:w="5723"/>
        <w:gridCol w:w="1249"/>
        <w:gridCol w:w="1796"/>
        <w:gridCol w:w="1796"/>
      </w:tblGrid>
      <w:tr w:rsidR="00CC52E9" w:rsidRPr="00CC52E9" w:rsidTr="006849D5">
        <w:trPr>
          <w:trHeight w:val="480"/>
          <w:tblHeader/>
        </w:trPr>
        <w:tc>
          <w:tcPr>
            <w:tcW w:w="2709"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F50F19" w:rsidRPr="00CC52E9" w:rsidRDefault="00F50F19" w:rsidP="00F50F19">
            <w:pPr>
              <w:jc w:val="center"/>
              <w:rPr>
                <w:b/>
                <w:bCs/>
                <w:sz w:val="18"/>
                <w:szCs w:val="18"/>
              </w:rPr>
            </w:pPr>
            <w:r w:rsidRPr="00CC52E9">
              <w:rPr>
                <w:b/>
                <w:bCs/>
                <w:sz w:val="18"/>
                <w:szCs w:val="18"/>
              </w:rPr>
              <w:t>Показатели</w:t>
            </w:r>
          </w:p>
        </w:tc>
        <w:tc>
          <w:tcPr>
            <w:tcW w:w="591"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F50F19" w:rsidRPr="00CC52E9" w:rsidRDefault="00F50F19" w:rsidP="00F50F19">
            <w:pPr>
              <w:jc w:val="center"/>
              <w:rPr>
                <w:b/>
                <w:bCs/>
                <w:sz w:val="18"/>
                <w:szCs w:val="18"/>
              </w:rPr>
            </w:pPr>
            <w:r w:rsidRPr="00CC52E9">
              <w:rPr>
                <w:b/>
                <w:bCs/>
                <w:sz w:val="18"/>
                <w:szCs w:val="18"/>
              </w:rPr>
              <w:t>Ед. измер.</w:t>
            </w:r>
          </w:p>
        </w:tc>
        <w:tc>
          <w:tcPr>
            <w:tcW w:w="850" w:type="pct"/>
            <w:tcBorders>
              <w:top w:val="single" w:sz="4" w:space="0" w:color="auto"/>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b/>
                <w:bCs/>
                <w:sz w:val="18"/>
                <w:szCs w:val="18"/>
              </w:rPr>
            </w:pPr>
            <w:r w:rsidRPr="00CC52E9">
              <w:rPr>
                <w:b/>
                <w:bCs/>
                <w:sz w:val="18"/>
                <w:szCs w:val="18"/>
              </w:rPr>
              <w:t>Данные предприятия</w:t>
            </w:r>
          </w:p>
        </w:tc>
        <w:tc>
          <w:tcPr>
            <w:tcW w:w="850" w:type="pct"/>
            <w:tcBorders>
              <w:top w:val="single" w:sz="4" w:space="0" w:color="auto"/>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b/>
                <w:bCs/>
                <w:sz w:val="18"/>
                <w:szCs w:val="18"/>
              </w:rPr>
            </w:pPr>
            <w:r w:rsidRPr="00CC52E9">
              <w:rPr>
                <w:b/>
                <w:bCs/>
                <w:sz w:val="18"/>
                <w:szCs w:val="18"/>
              </w:rPr>
              <w:t>Принято ЛенРТК</w:t>
            </w:r>
          </w:p>
        </w:tc>
      </w:tr>
      <w:tr w:rsidR="00CC52E9" w:rsidRPr="00CC52E9" w:rsidTr="006849D5">
        <w:trPr>
          <w:trHeight w:val="300"/>
          <w:tblHeader/>
        </w:trPr>
        <w:tc>
          <w:tcPr>
            <w:tcW w:w="2709" w:type="pct"/>
            <w:vMerge/>
            <w:tcBorders>
              <w:top w:val="single" w:sz="4" w:space="0" w:color="auto"/>
              <w:left w:val="single" w:sz="4" w:space="0" w:color="auto"/>
              <w:bottom w:val="single" w:sz="4" w:space="0" w:color="000000"/>
              <w:right w:val="single" w:sz="4" w:space="0" w:color="auto"/>
            </w:tcBorders>
            <w:vAlign w:val="center"/>
            <w:hideMark/>
          </w:tcPr>
          <w:p w:rsidR="00F50F19" w:rsidRPr="00CC52E9" w:rsidRDefault="00F50F19" w:rsidP="00F50F19">
            <w:pPr>
              <w:rPr>
                <w:b/>
                <w:bCs/>
                <w:sz w:val="18"/>
                <w:szCs w:val="18"/>
              </w:rPr>
            </w:pP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F50F19" w:rsidRPr="00CC52E9" w:rsidRDefault="00F50F19" w:rsidP="00F50F19">
            <w:pPr>
              <w:rPr>
                <w:b/>
                <w:bCs/>
                <w:sz w:val="18"/>
                <w:szCs w:val="18"/>
              </w:rPr>
            </w:pPr>
          </w:p>
        </w:tc>
        <w:tc>
          <w:tcPr>
            <w:tcW w:w="1700" w:type="pct"/>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F50F19" w:rsidRPr="00CC52E9" w:rsidRDefault="00F50F19" w:rsidP="00F50F19">
            <w:pPr>
              <w:jc w:val="center"/>
              <w:rPr>
                <w:b/>
                <w:bCs/>
                <w:sz w:val="18"/>
                <w:szCs w:val="18"/>
              </w:rPr>
            </w:pPr>
            <w:r w:rsidRPr="00CC52E9">
              <w:rPr>
                <w:b/>
                <w:bCs/>
                <w:sz w:val="18"/>
                <w:szCs w:val="18"/>
              </w:rPr>
              <w:t>2019 год</w:t>
            </w:r>
          </w:p>
        </w:tc>
      </w:tr>
      <w:tr w:rsidR="00CC52E9" w:rsidRPr="00CC52E9" w:rsidTr="006849D5">
        <w:trPr>
          <w:trHeight w:val="300"/>
        </w:trPr>
        <w:tc>
          <w:tcPr>
            <w:tcW w:w="2709" w:type="pct"/>
            <w:vMerge/>
            <w:tcBorders>
              <w:top w:val="single" w:sz="4" w:space="0" w:color="auto"/>
              <w:left w:val="single" w:sz="4" w:space="0" w:color="auto"/>
              <w:bottom w:val="single" w:sz="4" w:space="0" w:color="000000"/>
              <w:right w:val="single" w:sz="4" w:space="0" w:color="auto"/>
            </w:tcBorders>
            <w:vAlign w:val="center"/>
            <w:hideMark/>
          </w:tcPr>
          <w:p w:rsidR="00F50F19" w:rsidRPr="00CC52E9" w:rsidRDefault="00F50F19" w:rsidP="00F50F19">
            <w:pPr>
              <w:rPr>
                <w:b/>
                <w:bCs/>
                <w:sz w:val="18"/>
                <w:szCs w:val="18"/>
              </w:rPr>
            </w:pP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F50F19" w:rsidRPr="00CC52E9" w:rsidRDefault="00F50F19" w:rsidP="00F50F19">
            <w:pPr>
              <w:rPr>
                <w:b/>
                <w:bCs/>
                <w:sz w:val="18"/>
                <w:szCs w:val="18"/>
              </w:rPr>
            </w:pPr>
          </w:p>
        </w:tc>
        <w:tc>
          <w:tcPr>
            <w:tcW w:w="1700" w:type="pct"/>
            <w:gridSpan w:val="2"/>
            <w:vMerge/>
            <w:tcBorders>
              <w:top w:val="single" w:sz="4" w:space="0" w:color="auto"/>
              <w:left w:val="single" w:sz="4" w:space="0" w:color="auto"/>
              <w:bottom w:val="single" w:sz="4" w:space="0" w:color="000000"/>
              <w:right w:val="single" w:sz="4" w:space="0" w:color="000000"/>
            </w:tcBorders>
            <w:vAlign w:val="center"/>
            <w:hideMark/>
          </w:tcPr>
          <w:p w:rsidR="00F50F19" w:rsidRPr="00CC52E9" w:rsidRDefault="00F50F19" w:rsidP="00F50F19">
            <w:pPr>
              <w:rPr>
                <w:b/>
                <w:bCs/>
                <w:sz w:val="18"/>
                <w:szCs w:val="18"/>
              </w:rPr>
            </w:pPr>
          </w:p>
        </w:tc>
      </w:tr>
      <w:tr w:rsidR="00CC52E9" w:rsidRPr="00CC52E9" w:rsidTr="006849D5">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auto" w:fill="C0C0C0"/>
            <w:noWrap/>
            <w:vAlign w:val="center"/>
            <w:hideMark/>
          </w:tcPr>
          <w:p w:rsidR="00F50F19" w:rsidRPr="00CC52E9" w:rsidRDefault="00F50F19" w:rsidP="00F50F19">
            <w:pPr>
              <w:jc w:val="center"/>
              <w:rPr>
                <w:rFonts w:ascii="Tahoma" w:hAnsi="Tahoma" w:cs="Tahoma"/>
                <w:b/>
                <w:bCs/>
                <w:sz w:val="18"/>
                <w:szCs w:val="18"/>
              </w:rPr>
            </w:pPr>
            <w:r w:rsidRPr="00CC52E9">
              <w:rPr>
                <w:rFonts w:ascii="Tahoma" w:hAnsi="Tahoma" w:cs="Tahoma"/>
                <w:b/>
                <w:bCs/>
                <w:sz w:val="18"/>
                <w:szCs w:val="18"/>
              </w:rPr>
              <w:t>Баланс производства</w:t>
            </w:r>
          </w:p>
        </w:tc>
      </w:tr>
      <w:tr w:rsidR="00CC52E9" w:rsidRPr="00CC52E9" w:rsidTr="006849D5">
        <w:trPr>
          <w:trHeight w:val="300"/>
        </w:trPr>
        <w:tc>
          <w:tcPr>
            <w:tcW w:w="2709"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Выработка тепловой энергии, год</w:t>
            </w:r>
          </w:p>
        </w:tc>
        <w:tc>
          <w:tcPr>
            <w:tcW w:w="59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171120,00</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171120,00</w:t>
            </w:r>
          </w:p>
        </w:tc>
      </w:tr>
      <w:tr w:rsidR="00CC52E9" w:rsidRPr="00CC52E9" w:rsidTr="006849D5">
        <w:trPr>
          <w:trHeight w:val="300"/>
        </w:trPr>
        <w:tc>
          <w:tcPr>
            <w:tcW w:w="2709"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Теплоэнергия на собственные нужды котельной:</w:t>
            </w:r>
          </w:p>
        </w:tc>
        <w:tc>
          <w:tcPr>
            <w:tcW w:w="59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 </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 </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 </w:t>
            </w:r>
          </w:p>
        </w:tc>
      </w:tr>
      <w:tr w:rsidR="00CC52E9" w:rsidRPr="00CC52E9" w:rsidTr="006849D5">
        <w:trPr>
          <w:trHeight w:val="480"/>
        </w:trPr>
        <w:tc>
          <w:tcPr>
            <w:tcW w:w="2709"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Теплоэнергия на собственные нужды котельной, объём</w:t>
            </w:r>
          </w:p>
        </w:tc>
        <w:tc>
          <w:tcPr>
            <w:tcW w:w="59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4004,00</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4004,00</w:t>
            </w:r>
          </w:p>
        </w:tc>
      </w:tr>
      <w:tr w:rsidR="00CC52E9" w:rsidRPr="00CC52E9" w:rsidTr="006849D5">
        <w:trPr>
          <w:trHeight w:val="300"/>
        </w:trPr>
        <w:tc>
          <w:tcPr>
            <w:tcW w:w="2709"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Теплоэнергия на собственные нужды котельной, %</w:t>
            </w:r>
          </w:p>
        </w:tc>
        <w:tc>
          <w:tcPr>
            <w:tcW w:w="59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2,34</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2,34</w:t>
            </w:r>
          </w:p>
        </w:tc>
      </w:tr>
      <w:tr w:rsidR="00CC52E9" w:rsidRPr="00CC52E9" w:rsidTr="006849D5">
        <w:trPr>
          <w:trHeight w:val="300"/>
        </w:trPr>
        <w:tc>
          <w:tcPr>
            <w:tcW w:w="2709"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Отпуск с коллекторов</w:t>
            </w:r>
          </w:p>
        </w:tc>
        <w:tc>
          <w:tcPr>
            <w:tcW w:w="59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167116,00</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167116,00</w:t>
            </w:r>
          </w:p>
        </w:tc>
      </w:tr>
      <w:tr w:rsidR="00CC52E9" w:rsidRPr="00CC52E9" w:rsidTr="006849D5">
        <w:trPr>
          <w:trHeight w:val="300"/>
        </w:trPr>
        <w:tc>
          <w:tcPr>
            <w:tcW w:w="2709"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Покупка теплоэнергии</w:t>
            </w:r>
          </w:p>
        </w:tc>
        <w:tc>
          <w:tcPr>
            <w:tcW w:w="59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80000,00</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80000,00</w:t>
            </w:r>
          </w:p>
        </w:tc>
      </w:tr>
      <w:tr w:rsidR="00CC52E9" w:rsidRPr="00CC52E9" w:rsidTr="006849D5">
        <w:trPr>
          <w:trHeight w:val="300"/>
        </w:trPr>
        <w:tc>
          <w:tcPr>
            <w:tcW w:w="2709"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Подано теплоэнергии в сеть</w:t>
            </w:r>
          </w:p>
        </w:tc>
        <w:tc>
          <w:tcPr>
            <w:tcW w:w="59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247116,00</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247116,00</w:t>
            </w:r>
          </w:p>
        </w:tc>
      </w:tr>
      <w:tr w:rsidR="00CC52E9" w:rsidRPr="00CC52E9" w:rsidTr="006849D5">
        <w:trPr>
          <w:trHeight w:val="300"/>
        </w:trPr>
        <w:tc>
          <w:tcPr>
            <w:tcW w:w="2709"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Потери теплоэнергии в сетях</w:t>
            </w:r>
          </w:p>
        </w:tc>
        <w:tc>
          <w:tcPr>
            <w:tcW w:w="59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 </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 </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 </w:t>
            </w:r>
          </w:p>
        </w:tc>
      </w:tr>
      <w:tr w:rsidR="00CC52E9" w:rsidRPr="00CC52E9" w:rsidTr="006849D5">
        <w:trPr>
          <w:trHeight w:val="300"/>
        </w:trPr>
        <w:tc>
          <w:tcPr>
            <w:tcW w:w="2709"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Потери теплоэнергии в сетях, объём</w:t>
            </w:r>
          </w:p>
        </w:tc>
        <w:tc>
          <w:tcPr>
            <w:tcW w:w="59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49201,00</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49201,00</w:t>
            </w:r>
          </w:p>
        </w:tc>
      </w:tr>
      <w:tr w:rsidR="00CC52E9" w:rsidRPr="00CC52E9" w:rsidTr="006849D5">
        <w:trPr>
          <w:trHeight w:val="300"/>
        </w:trPr>
        <w:tc>
          <w:tcPr>
            <w:tcW w:w="2709"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Потери теплоэнергии в сетях, %</w:t>
            </w:r>
          </w:p>
        </w:tc>
        <w:tc>
          <w:tcPr>
            <w:tcW w:w="59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19,91</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19,91</w:t>
            </w:r>
          </w:p>
        </w:tc>
      </w:tr>
      <w:tr w:rsidR="00CC52E9" w:rsidRPr="00CC52E9" w:rsidTr="006849D5">
        <w:trPr>
          <w:trHeight w:val="300"/>
        </w:trPr>
        <w:tc>
          <w:tcPr>
            <w:tcW w:w="2709"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Отпущено теплоэнергии всем потребителям</w:t>
            </w:r>
          </w:p>
        </w:tc>
        <w:tc>
          <w:tcPr>
            <w:tcW w:w="59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197915,00</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197915,00</w:t>
            </w:r>
          </w:p>
        </w:tc>
      </w:tr>
      <w:tr w:rsidR="00CC52E9" w:rsidRPr="00CC52E9" w:rsidTr="006849D5">
        <w:trPr>
          <w:trHeight w:val="300"/>
        </w:trPr>
        <w:tc>
          <w:tcPr>
            <w:tcW w:w="2709"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В том числе доля товарной теплоэнергии</w:t>
            </w:r>
          </w:p>
        </w:tc>
        <w:tc>
          <w:tcPr>
            <w:tcW w:w="59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99,98</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99,98</w:t>
            </w:r>
          </w:p>
        </w:tc>
      </w:tr>
      <w:tr w:rsidR="00CC52E9" w:rsidRPr="00CC52E9" w:rsidTr="006849D5">
        <w:trPr>
          <w:trHeight w:val="480"/>
        </w:trPr>
        <w:tc>
          <w:tcPr>
            <w:tcW w:w="2709"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Отпущено тепловой энергии на собственное производство</w:t>
            </w:r>
          </w:p>
        </w:tc>
        <w:tc>
          <w:tcPr>
            <w:tcW w:w="59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40,00</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40,00</w:t>
            </w:r>
          </w:p>
        </w:tc>
      </w:tr>
      <w:tr w:rsidR="00CC52E9" w:rsidRPr="00CC52E9" w:rsidTr="006849D5">
        <w:trPr>
          <w:trHeight w:val="300"/>
        </w:trPr>
        <w:tc>
          <w:tcPr>
            <w:tcW w:w="2709"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Население</w:t>
            </w:r>
          </w:p>
        </w:tc>
        <w:tc>
          <w:tcPr>
            <w:tcW w:w="59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164690,00</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164690,00</w:t>
            </w:r>
          </w:p>
        </w:tc>
      </w:tr>
      <w:tr w:rsidR="00CC52E9" w:rsidRPr="00CC52E9" w:rsidTr="006849D5">
        <w:trPr>
          <w:trHeight w:val="300"/>
        </w:trPr>
        <w:tc>
          <w:tcPr>
            <w:tcW w:w="2709"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В.т.ч. ГВС</w:t>
            </w:r>
          </w:p>
        </w:tc>
        <w:tc>
          <w:tcPr>
            <w:tcW w:w="59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12495,00</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12495,00</w:t>
            </w:r>
          </w:p>
        </w:tc>
      </w:tr>
      <w:tr w:rsidR="00CC52E9" w:rsidRPr="00CC52E9" w:rsidTr="006849D5">
        <w:trPr>
          <w:trHeight w:val="300"/>
        </w:trPr>
        <w:tc>
          <w:tcPr>
            <w:tcW w:w="2709"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В т.ч. отопление</w:t>
            </w:r>
          </w:p>
        </w:tc>
        <w:tc>
          <w:tcPr>
            <w:tcW w:w="59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152195,00</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152195,00</w:t>
            </w:r>
          </w:p>
        </w:tc>
      </w:tr>
      <w:tr w:rsidR="00CC52E9" w:rsidRPr="00CC52E9" w:rsidTr="006849D5">
        <w:trPr>
          <w:trHeight w:val="300"/>
        </w:trPr>
        <w:tc>
          <w:tcPr>
            <w:tcW w:w="2709"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Бюджетным</w:t>
            </w:r>
          </w:p>
        </w:tc>
        <w:tc>
          <w:tcPr>
            <w:tcW w:w="59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24010,00</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24010,00</w:t>
            </w:r>
          </w:p>
        </w:tc>
      </w:tr>
      <w:tr w:rsidR="00CC52E9" w:rsidRPr="00CC52E9" w:rsidTr="006849D5">
        <w:trPr>
          <w:trHeight w:val="300"/>
        </w:trPr>
        <w:tc>
          <w:tcPr>
            <w:tcW w:w="2709"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В.т.ч. ГВС</w:t>
            </w:r>
          </w:p>
        </w:tc>
        <w:tc>
          <w:tcPr>
            <w:tcW w:w="59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1820,00</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1820,00</w:t>
            </w:r>
          </w:p>
        </w:tc>
      </w:tr>
      <w:tr w:rsidR="00CC52E9" w:rsidRPr="00CC52E9" w:rsidTr="006849D5">
        <w:trPr>
          <w:trHeight w:val="300"/>
        </w:trPr>
        <w:tc>
          <w:tcPr>
            <w:tcW w:w="2709"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В т.ч. отопление</w:t>
            </w:r>
          </w:p>
        </w:tc>
        <w:tc>
          <w:tcPr>
            <w:tcW w:w="59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22190,00</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22190,00</w:t>
            </w:r>
          </w:p>
        </w:tc>
      </w:tr>
      <w:tr w:rsidR="00CC52E9" w:rsidRPr="00CC52E9" w:rsidTr="006849D5">
        <w:trPr>
          <w:trHeight w:val="300"/>
        </w:trPr>
        <w:tc>
          <w:tcPr>
            <w:tcW w:w="2709"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Иным потребителям</w:t>
            </w:r>
          </w:p>
        </w:tc>
        <w:tc>
          <w:tcPr>
            <w:tcW w:w="59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9175,00</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9175,00</w:t>
            </w:r>
          </w:p>
        </w:tc>
      </w:tr>
      <w:tr w:rsidR="00CC52E9" w:rsidRPr="00CC52E9" w:rsidTr="006849D5">
        <w:trPr>
          <w:trHeight w:val="300"/>
        </w:trPr>
        <w:tc>
          <w:tcPr>
            <w:tcW w:w="2709"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В.т.ч. ГВС</w:t>
            </w:r>
          </w:p>
        </w:tc>
        <w:tc>
          <w:tcPr>
            <w:tcW w:w="59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95,00</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95,00</w:t>
            </w:r>
          </w:p>
        </w:tc>
      </w:tr>
      <w:tr w:rsidR="00CC52E9" w:rsidRPr="00CC52E9" w:rsidTr="006849D5">
        <w:trPr>
          <w:trHeight w:val="300"/>
        </w:trPr>
        <w:tc>
          <w:tcPr>
            <w:tcW w:w="2709"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В т.ч. отопление</w:t>
            </w:r>
          </w:p>
        </w:tc>
        <w:tc>
          <w:tcPr>
            <w:tcW w:w="59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9080,00</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9080,00</w:t>
            </w:r>
          </w:p>
        </w:tc>
      </w:tr>
      <w:tr w:rsidR="00CC52E9" w:rsidRPr="00CC52E9" w:rsidTr="006849D5">
        <w:trPr>
          <w:trHeight w:val="300"/>
        </w:trPr>
        <w:tc>
          <w:tcPr>
            <w:tcW w:w="2709"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Организациям-перепродавцам</w:t>
            </w:r>
          </w:p>
        </w:tc>
        <w:tc>
          <w:tcPr>
            <w:tcW w:w="59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0,00</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0,00</w:t>
            </w:r>
          </w:p>
        </w:tc>
      </w:tr>
      <w:tr w:rsidR="00CC52E9" w:rsidRPr="00CC52E9" w:rsidTr="006849D5">
        <w:trPr>
          <w:trHeight w:val="300"/>
        </w:trPr>
        <w:tc>
          <w:tcPr>
            <w:tcW w:w="2709"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Всего товарной</w:t>
            </w:r>
          </w:p>
        </w:tc>
        <w:tc>
          <w:tcPr>
            <w:tcW w:w="59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197875,00</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197875,00</w:t>
            </w:r>
          </w:p>
        </w:tc>
      </w:tr>
      <w:tr w:rsidR="00CC52E9" w:rsidRPr="00CC52E9" w:rsidTr="006849D5">
        <w:trPr>
          <w:trHeight w:val="300"/>
        </w:trPr>
        <w:tc>
          <w:tcPr>
            <w:tcW w:w="2709"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I полугодие</w:t>
            </w:r>
          </w:p>
        </w:tc>
        <w:tc>
          <w:tcPr>
            <w:tcW w:w="59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123648,00</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123648,00</w:t>
            </w:r>
          </w:p>
        </w:tc>
      </w:tr>
      <w:tr w:rsidR="00CC52E9" w:rsidRPr="00CC52E9" w:rsidTr="006849D5">
        <w:trPr>
          <w:trHeight w:val="300"/>
        </w:trPr>
        <w:tc>
          <w:tcPr>
            <w:tcW w:w="2709"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II полугодие</w:t>
            </w:r>
          </w:p>
        </w:tc>
        <w:tc>
          <w:tcPr>
            <w:tcW w:w="59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74227,00</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74227,00</w:t>
            </w:r>
          </w:p>
        </w:tc>
      </w:tr>
      <w:tr w:rsidR="00CC52E9" w:rsidRPr="00CC52E9" w:rsidTr="006849D5">
        <w:trPr>
          <w:trHeight w:val="300"/>
        </w:trPr>
        <w:tc>
          <w:tcPr>
            <w:tcW w:w="2709"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Расход условного топлива</w:t>
            </w:r>
          </w:p>
        </w:tc>
        <w:tc>
          <w:tcPr>
            <w:tcW w:w="59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т.у.т.</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27496,06</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27496,06</w:t>
            </w:r>
          </w:p>
        </w:tc>
      </w:tr>
      <w:tr w:rsidR="00CC52E9" w:rsidRPr="00CC52E9" w:rsidTr="006849D5">
        <w:trPr>
          <w:trHeight w:val="480"/>
        </w:trPr>
        <w:tc>
          <w:tcPr>
            <w:tcW w:w="2709"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Уд. расход условного топлива на производство тепловой энергии</w:t>
            </w:r>
          </w:p>
        </w:tc>
        <w:tc>
          <w:tcPr>
            <w:tcW w:w="59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Кг ут / Гкал</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160,68</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160,68</w:t>
            </w:r>
          </w:p>
        </w:tc>
      </w:tr>
      <w:tr w:rsidR="00CC52E9" w:rsidRPr="00CC52E9" w:rsidTr="006849D5">
        <w:trPr>
          <w:trHeight w:val="300"/>
        </w:trPr>
        <w:tc>
          <w:tcPr>
            <w:tcW w:w="2709"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Расход воды</w:t>
            </w:r>
          </w:p>
        </w:tc>
        <w:tc>
          <w:tcPr>
            <w:tcW w:w="59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тыс. м3</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104,72</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104,72</w:t>
            </w:r>
          </w:p>
        </w:tc>
      </w:tr>
      <w:tr w:rsidR="00CC52E9" w:rsidRPr="00CC52E9" w:rsidTr="006849D5">
        <w:trPr>
          <w:trHeight w:val="480"/>
        </w:trPr>
        <w:tc>
          <w:tcPr>
            <w:tcW w:w="2709"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Уд. расход воды на производство тепловой энергии</w:t>
            </w:r>
          </w:p>
        </w:tc>
        <w:tc>
          <w:tcPr>
            <w:tcW w:w="59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м3/Гкал</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0,61</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0,61</w:t>
            </w:r>
          </w:p>
        </w:tc>
      </w:tr>
      <w:tr w:rsidR="00CC52E9" w:rsidRPr="00CC52E9" w:rsidTr="006849D5">
        <w:trPr>
          <w:trHeight w:val="480"/>
        </w:trPr>
        <w:tc>
          <w:tcPr>
            <w:tcW w:w="2709"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Расход электроэнергии на производство тепловой энергии</w:t>
            </w:r>
          </w:p>
        </w:tc>
        <w:tc>
          <w:tcPr>
            <w:tcW w:w="59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тыс кВт.ч</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5620,36</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5620,36</w:t>
            </w:r>
          </w:p>
        </w:tc>
      </w:tr>
      <w:tr w:rsidR="00CC52E9" w:rsidRPr="00CC52E9" w:rsidTr="00321C31">
        <w:trPr>
          <w:trHeight w:val="56"/>
        </w:trPr>
        <w:tc>
          <w:tcPr>
            <w:tcW w:w="2709"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Удельный расход электроэнергии на производство тепловой энергии</w:t>
            </w:r>
          </w:p>
        </w:tc>
        <w:tc>
          <w:tcPr>
            <w:tcW w:w="59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кВт.ч/ Гкал</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25,36</w:t>
            </w:r>
          </w:p>
        </w:tc>
        <w:tc>
          <w:tcPr>
            <w:tcW w:w="850"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25,36</w:t>
            </w:r>
          </w:p>
        </w:tc>
      </w:tr>
    </w:tbl>
    <w:p w:rsidR="00F50F19" w:rsidRPr="00CC52E9" w:rsidRDefault="00F50F19" w:rsidP="00F50F19">
      <w:pPr>
        <w:contextualSpacing/>
        <w:jc w:val="both"/>
        <w:rPr>
          <w:rFonts w:eastAsia="Calibri"/>
          <w:sz w:val="24"/>
          <w:szCs w:val="24"/>
          <w:lang w:eastAsia="en-US"/>
        </w:rPr>
      </w:pPr>
    </w:p>
    <w:p w:rsidR="00F50F19" w:rsidRPr="00CC52E9" w:rsidRDefault="00F50F19" w:rsidP="00F50F19">
      <w:pPr>
        <w:contextualSpacing/>
        <w:jc w:val="both"/>
        <w:rPr>
          <w:rFonts w:eastAsia="Calibri"/>
          <w:sz w:val="24"/>
          <w:szCs w:val="24"/>
          <w:lang w:eastAsia="en-US"/>
        </w:rPr>
      </w:pPr>
    </w:p>
    <w:p w:rsidR="00F50F19" w:rsidRPr="00CC52E9" w:rsidRDefault="00F50F19" w:rsidP="00F50F19">
      <w:pPr>
        <w:contextualSpacing/>
        <w:jc w:val="both"/>
        <w:rPr>
          <w:rFonts w:eastAsia="Calibri"/>
          <w:sz w:val="26"/>
          <w:szCs w:val="26"/>
          <w:lang w:eastAsia="en-US"/>
        </w:rPr>
        <w:sectPr w:rsidR="00F50F19" w:rsidRPr="00CC52E9" w:rsidSect="006849D5">
          <w:pgSz w:w="11906" w:h="16838"/>
          <w:pgMar w:top="1134" w:right="424" w:bottom="1134" w:left="1134" w:header="709" w:footer="709" w:gutter="0"/>
          <w:cols w:space="708"/>
          <w:docGrid w:linePitch="360"/>
        </w:sectPr>
      </w:pPr>
    </w:p>
    <w:p w:rsidR="00F50F19" w:rsidRPr="00CC52E9" w:rsidRDefault="00F50F19" w:rsidP="00F50F19">
      <w:pPr>
        <w:jc w:val="both"/>
        <w:rPr>
          <w:sz w:val="24"/>
          <w:szCs w:val="24"/>
        </w:rPr>
      </w:pPr>
    </w:p>
    <w:p w:rsidR="00F50F19" w:rsidRPr="00CC52E9" w:rsidRDefault="00F50F19" w:rsidP="00F50F19">
      <w:pPr>
        <w:jc w:val="both"/>
        <w:rPr>
          <w:sz w:val="24"/>
          <w:szCs w:val="24"/>
        </w:rPr>
      </w:pPr>
    </w:p>
    <w:p w:rsidR="00F50F19" w:rsidRPr="00CC52E9" w:rsidRDefault="00F50F19" w:rsidP="00F50F19">
      <w:pPr>
        <w:jc w:val="both"/>
        <w:rPr>
          <w:sz w:val="24"/>
          <w:szCs w:val="24"/>
        </w:rPr>
      </w:pPr>
    </w:p>
    <w:p w:rsidR="00F50F19" w:rsidRPr="00CC52E9" w:rsidRDefault="00F50F19" w:rsidP="00F50F19">
      <w:pPr>
        <w:jc w:val="both"/>
        <w:rPr>
          <w:sz w:val="24"/>
          <w:szCs w:val="24"/>
        </w:rPr>
      </w:pPr>
    </w:p>
    <w:p w:rsidR="00F50F19" w:rsidRPr="00CC52E9" w:rsidRDefault="00F50F19" w:rsidP="00F50F19">
      <w:pPr>
        <w:contextualSpacing/>
        <w:jc w:val="both"/>
        <w:rPr>
          <w:rFonts w:eastAsia="Calibri"/>
          <w:sz w:val="26"/>
          <w:szCs w:val="26"/>
          <w:lang w:eastAsia="en-US"/>
        </w:rPr>
        <w:sectPr w:rsidR="00F50F19" w:rsidRPr="00CC52E9" w:rsidSect="006849D5">
          <w:type w:val="continuous"/>
          <w:pgSz w:w="11906" w:h="16838"/>
          <w:pgMar w:top="1134" w:right="851" w:bottom="1134" w:left="1701" w:header="709" w:footer="709" w:gutter="0"/>
          <w:cols w:space="708"/>
          <w:docGrid w:linePitch="360"/>
        </w:sectPr>
      </w:pPr>
    </w:p>
    <w:p w:rsidR="00F50F19" w:rsidRPr="00CC52E9" w:rsidRDefault="00F50F19" w:rsidP="00F50F19">
      <w:pPr>
        <w:keepNext/>
        <w:ind w:right="-142"/>
        <w:contextualSpacing/>
        <w:jc w:val="both"/>
        <w:rPr>
          <w:rFonts w:eastAsia="Calibri"/>
          <w:sz w:val="24"/>
          <w:szCs w:val="24"/>
          <w:lang w:eastAsia="en-US"/>
        </w:rPr>
      </w:pPr>
      <w:r w:rsidRPr="00CC52E9">
        <w:rPr>
          <w:rFonts w:eastAsia="Calibri"/>
          <w:sz w:val="24"/>
          <w:szCs w:val="24"/>
          <w:lang w:eastAsia="en-US"/>
        </w:rPr>
        <w:lastRenderedPageBreak/>
        <w:t>2. Проанализированы основные статьи расходов регулируемой организации</w:t>
      </w:r>
    </w:p>
    <w:p w:rsidR="00F50F19" w:rsidRPr="00CC52E9" w:rsidRDefault="00F50F19" w:rsidP="00F50F19">
      <w:pPr>
        <w:contextualSpacing/>
        <w:jc w:val="both"/>
        <w:rPr>
          <w:rFonts w:eastAsia="Calibri"/>
          <w:sz w:val="26"/>
          <w:szCs w:val="26"/>
          <w:lang w:eastAsia="en-US"/>
        </w:rPr>
      </w:pPr>
    </w:p>
    <w:tbl>
      <w:tblPr>
        <w:tblW w:w="4976" w:type="pct"/>
        <w:tblLook w:val="04A0" w:firstRow="1" w:lastRow="0" w:firstColumn="1" w:lastColumn="0" w:noHBand="0" w:noVBand="1"/>
      </w:tblPr>
      <w:tblGrid>
        <w:gridCol w:w="5013"/>
        <w:gridCol w:w="984"/>
        <w:gridCol w:w="947"/>
        <w:gridCol w:w="951"/>
        <w:gridCol w:w="954"/>
        <w:gridCol w:w="954"/>
        <w:gridCol w:w="1112"/>
        <w:gridCol w:w="951"/>
        <w:gridCol w:w="954"/>
        <w:gridCol w:w="1103"/>
        <w:gridCol w:w="951"/>
        <w:gridCol w:w="970"/>
      </w:tblGrid>
      <w:tr w:rsidR="00CC52E9" w:rsidRPr="00CC52E9" w:rsidTr="006849D5">
        <w:trPr>
          <w:trHeight w:val="300"/>
          <w:tblHeader/>
        </w:trPr>
        <w:tc>
          <w:tcPr>
            <w:tcW w:w="1582"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F50F19" w:rsidRPr="00CC52E9" w:rsidRDefault="00F50F19" w:rsidP="00F50F19">
            <w:pPr>
              <w:jc w:val="center"/>
              <w:rPr>
                <w:b/>
                <w:bCs/>
                <w:sz w:val="16"/>
                <w:szCs w:val="16"/>
              </w:rPr>
            </w:pPr>
            <w:r w:rsidRPr="00CC52E9">
              <w:rPr>
                <w:b/>
                <w:bCs/>
                <w:sz w:val="16"/>
                <w:szCs w:val="16"/>
              </w:rPr>
              <w:t>Показатели</w:t>
            </w:r>
          </w:p>
        </w:tc>
        <w:tc>
          <w:tcPr>
            <w:tcW w:w="31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b/>
                <w:bCs/>
                <w:sz w:val="16"/>
                <w:szCs w:val="16"/>
              </w:rPr>
            </w:pPr>
            <w:r w:rsidRPr="00CC52E9">
              <w:rPr>
                <w:b/>
                <w:bCs/>
                <w:sz w:val="16"/>
                <w:szCs w:val="16"/>
              </w:rPr>
              <w:t>Единица измерения</w:t>
            </w:r>
          </w:p>
        </w:tc>
        <w:tc>
          <w:tcPr>
            <w:tcW w:w="1552" w:type="pct"/>
            <w:gridSpan w:val="5"/>
            <w:tcBorders>
              <w:top w:val="single" w:sz="4" w:space="0" w:color="auto"/>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b/>
                <w:bCs/>
                <w:sz w:val="16"/>
                <w:szCs w:val="16"/>
              </w:rPr>
            </w:pPr>
            <w:r w:rsidRPr="00CC52E9">
              <w:rPr>
                <w:b/>
                <w:bCs/>
                <w:sz w:val="16"/>
                <w:szCs w:val="16"/>
              </w:rPr>
              <w:t>Данные предприятия</w:t>
            </w:r>
          </w:p>
        </w:tc>
        <w:tc>
          <w:tcPr>
            <w:tcW w:w="1555" w:type="pct"/>
            <w:gridSpan w:val="5"/>
            <w:tcBorders>
              <w:top w:val="single" w:sz="4" w:space="0" w:color="auto"/>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b/>
                <w:bCs/>
                <w:sz w:val="16"/>
                <w:szCs w:val="16"/>
              </w:rPr>
            </w:pPr>
            <w:r w:rsidRPr="00CC52E9">
              <w:rPr>
                <w:b/>
                <w:bCs/>
                <w:sz w:val="16"/>
                <w:szCs w:val="16"/>
              </w:rPr>
              <w:t>Принято ЛенРТК</w:t>
            </w:r>
          </w:p>
        </w:tc>
      </w:tr>
      <w:tr w:rsidR="00CC52E9" w:rsidRPr="00CC52E9" w:rsidTr="006849D5">
        <w:trPr>
          <w:trHeight w:val="300"/>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50F19" w:rsidRPr="00CC52E9" w:rsidRDefault="00F50F19" w:rsidP="00F50F19">
            <w:pPr>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b/>
                <w:bCs/>
                <w:sz w:val="16"/>
                <w:szCs w:val="16"/>
              </w:rPr>
            </w:pPr>
          </w:p>
        </w:tc>
        <w:tc>
          <w:tcPr>
            <w:tcW w:w="299"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sz w:val="16"/>
                <w:szCs w:val="16"/>
              </w:rPr>
            </w:pPr>
            <w:r w:rsidRPr="00CC52E9">
              <w:rPr>
                <w:b/>
                <w:bCs/>
                <w:sz w:val="16"/>
                <w:szCs w:val="16"/>
              </w:rPr>
              <w:t>2019 год</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sz w:val="16"/>
                <w:szCs w:val="16"/>
              </w:rPr>
            </w:pPr>
            <w:r w:rsidRPr="00CC52E9">
              <w:rPr>
                <w:b/>
                <w:bCs/>
                <w:sz w:val="16"/>
                <w:szCs w:val="16"/>
              </w:rPr>
              <w:t>2020 год</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sz w:val="16"/>
                <w:szCs w:val="16"/>
              </w:rPr>
            </w:pPr>
            <w:r w:rsidRPr="00CC52E9">
              <w:rPr>
                <w:b/>
                <w:bCs/>
                <w:sz w:val="16"/>
                <w:szCs w:val="16"/>
              </w:rPr>
              <w:t>2021 год</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sz w:val="16"/>
                <w:szCs w:val="16"/>
              </w:rPr>
            </w:pPr>
            <w:r w:rsidRPr="00CC52E9">
              <w:rPr>
                <w:b/>
                <w:bCs/>
                <w:sz w:val="16"/>
                <w:szCs w:val="16"/>
              </w:rPr>
              <w:t>2022 год</w:t>
            </w:r>
          </w:p>
        </w:tc>
        <w:tc>
          <w:tcPr>
            <w:tcW w:w="351"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sz w:val="16"/>
                <w:szCs w:val="16"/>
              </w:rPr>
            </w:pPr>
            <w:r w:rsidRPr="00CC52E9">
              <w:rPr>
                <w:b/>
                <w:bCs/>
                <w:sz w:val="16"/>
                <w:szCs w:val="16"/>
              </w:rPr>
              <w:t>2023 год</w:t>
            </w:r>
          </w:p>
        </w:tc>
        <w:tc>
          <w:tcPr>
            <w:tcW w:w="300" w:type="pct"/>
            <w:tcBorders>
              <w:top w:val="nil"/>
              <w:left w:val="nil"/>
              <w:bottom w:val="single" w:sz="4" w:space="0" w:color="auto"/>
              <w:right w:val="single" w:sz="4" w:space="0" w:color="auto"/>
            </w:tcBorders>
            <w:noWrap/>
            <w:vAlign w:val="bottom"/>
            <w:hideMark/>
          </w:tcPr>
          <w:p w:rsidR="00F50F19" w:rsidRPr="00CC52E9" w:rsidRDefault="00F50F19" w:rsidP="00F50F19">
            <w:pPr>
              <w:jc w:val="center"/>
              <w:rPr>
                <w:b/>
                <w:bCs/>
                <w:sz w:val="16"/>
                <w:szCs w:val="16"/>
              </w:rPr>
            </w:pPr>
            <w:r w:rsidRPr="00CC52E9">
              <w:rPr>
                <w:b/>
                <w:bCs/>
                <w:sz w:val="16"/>
                <w:szCs w:val="16"/>
              </w:rPr>
              <w:t>2019 год</w:t>
            </w:r>
          </w:p>
        </w:tc>
        <w:tc>
          <w:tcPr>
            <w:tcW w:w="301" w:type="pct"/>
            <w:tcBorders>
              <w:top w:val="nil"/>
              <w:left w:val="nil"/>
              <w:bottom w:val="single" w:sz="4" w:space="0" w:color="auto"/>
              <w:right w:val="single" w:sz="4" w:space="0" w:color="auto"/>
            </w:tcBorders>
            <w:noWrap/>
            <w:vAlign w:val="bottom"/>
            <w:hideMark/>
          </w:tcPr>
          <w:p w:rsidR="00F50F19" w:rsidRPr="00CC52E9" w:rsidRDefault="00F50F19" w:rsidP="00F50F19">
            <w:pPr>
              <w:jc w:val="center"/>
              <w:rPr>
                <w:b/>
                <w:bCs/>
                <w:sz w:val="16"/>
                <w:szCs w:val="16"/>
              </w:rPr>
            </w:pPr>
            <w:r w:rsidRPr="00CC52E9">
              <w:rPr>
                <w:b/>
                <w:bCs/>
                <w:sz w:val="16"/>
                <w:szCs w:val="16"/>
              </w:rPr>
              <w:t>2020 год</w:t>
            </w:r>
          </w:p>
        </w:tc>
        <w:tc>
          <w:tcPr>
            <w:tcW w:w="348" w:type="pct"/>
            <w:tcBorders>
              <w:top w:val="nil"/>
              <w:left w:val="nil"/>
              <w:bottom w:val="single" w:sz="4" w:space="0" w:color="auto"/>
              <w:right w:val="single" w:sz="4" w:space="0" w:color="auto"/>
            </w:tcBorders>
            <w:noWrap/>
            <w:vAlign w:val="bottom"/>
            <w:hideMark/>
          </w:tcPr>
          <w:p w:rsidR="00F50F19" w:rsidRPr="00CC52E9" w:rsidRDefault="00F50F19" w:rsidP="00F50F19">
            <w:pPr>
              <w:jc w:val="center"/>
              <w:rPr>
                <w:b/>
                <w:bCs/>
                <w:sz w:val="16"/>
                <w:szCs w:val="16"/>
              </w:rPr>
            </w:pPr>
            <w:r w:rsidRPr="00CC52E9">
              <w:rPr>
                <w:b/>
                <w:bCs/>
                <w:sz w:val="16"/>
                <w:szCs w:val="16"/>
              </w:rPr>
              <w:t>2021 год</w:t>
            </w:r>
          </w:p>
        </w:tc>
        <w:tc>
          <w:tcPr>
            <w:tcW w:w="300" w:type="pct"/>
            <w:tcBorders>
              <w:top w:val="nil"/>
              <w:left w:val="nil"/>
              <w:bottom w:val="single" w:sz="4" w:space="0" w:color="auto"/>
              <w:right w:val="single" w:sz="4" w:space="0" w:color="auto"/>
            </w:tcBorders>
            <w:noWrap/>
            <w:vAlign w:val="bottom"/>
            <w:hideMark/>
          </w:tcPr>
          <w:p w:rsidR="00F50F19" w:rsidRPr="00CC52E9" w:rsidRDefault="00F50F19" w:rsidP="00F50F19">
            <w:pPr>
              <w:jc w:val="center"/>
              <w:rPr>
                <w:b/>
                <w:bCs/>
                <w:sz w:val="16"/>
                <w:szCs w:val="16"/>
              </w:rPr>
            </w:pPr>
            <w:r w:rsidRPr="00CC52E9">
              <w:rPr>
                <w:b/>
                <w:bCs/>
                <w:sz w:val="16"/>
                <w:szCs w:val="16"/>
              </w:rPr>
              <w:t>2022 год</w:t>
            </w:r>
          </w:p>
        </w:tc>
        <w:tc>
          <w:tcPr>
            <w:tcW w:w="306" w:type="pct"/>
            <w:tcBorders>
              <w:top w:val="nil"/>
              <w:left w:val="nil"/>
              <w:bottom w:val="single" w:sz="4" w:space="0" w:color="auto"/>
              <w:right w:val="single" w:sz="4" w:space="0" w:color="auto"/>
            </w:tcBorders>
            <w:noWrap/>
            <w:vAlign w:val="bottom"/>
            <w:hideMark/>
          </w:tcPr>
          <w:p w:rsidR="00F50F19" w:rsidRPr="00CC52E9" w:rsidRDefault="00F50F19" w:rsidP="00F50F19">
            <w:pPr>
              <w:jc w:val="center"/>
              <w:rPr>
                <w:b/>
                <w:bCs/>
                <w:sz w:val="16"/>
                <w:szCs w:val="16"/>
              </w:rPr>
            </w:pPr>
            <w:r w:rsidRPr="00CC52E9">
              <w:rPr>
                <w:b/>
                <w:bCs/>
                <w:sz w:val="16"/>
                <w:szCs w:val="16"/>
              </w:rPr>
              <w:t>2023 год</w:t>
            </w:r>
          </w:p>
        </w:tc>
      </w:tr>
      <w:tr w:rsidR="00CC52E9" w:rsidRPr="00CC52E9" w:rsidTr="006849D5">
        <w:trPr>
          <w:trHeight w:val="300"/>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50F19" w:rsidRPr="00CC52E9" w:rsidRDefault="00F50F19" w:rsidP="00F50F19">
            <w:pPr>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b/>
                <w:bCs/>
                <w:sz w:val="16"/>
                <w:szCs w:val="16"/>
              </w:rPr>
            </w:pPr>
          </w:p>
        </w:tc>
        <w:tc>
          <w:tcPr>
            <w:tcW w:w="299"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sz w:val="16"/>
                <w:szCs w:val="16"/>
              </w:rPr>
            </w:pPr>
            <w:r w:rsidRPr="00CC52E9">
              <w:rPr>
                <w:b/>
                <w:bCs/>
                <w:sz w:val="16"/>
                <w:szCs w:val="16"/>
              </w:rPr>
              <w:t>План</w:t>
            </w:r>
          </w:p>
        </w:tc>
        <w:tc>
          <w:tcPr>
            <w:tcW w:w="300" w:type="pct"/>
            <w:tcBorders>
              <w:top w:val="nil"/>
              <w:left w:val="nil"/>
              <w:bottom w:val="single" w:sz="4" w:space="0" w:color="auto"/>
              <w:right w:val="single" w:sz="4" w:space="0" w:color="auto"/>
            </w:tcBorders>
            <w:noWrap/>
            <w:vAlign w:val="bottom"/>
            <w:hideMark/>
          </w:tcPr>
          <w:p w:rsidR="00F50F19" w:rsidRPr="00CC52E9" w:rsidRDefault="00F50F19" w:rsidP="00F50F19">
            <w:pPr>
              <w:jc w:val="center"/>
              <w:rPr>
                <w:b/>
                <w:bCs/>
                <w:sz w:val="16"/>
                <w:szCs w:val="16"/>
              </w:rPr>
            </w:pPr>
            <w:r w:rsidRPr="00CC52E9">
              <w:rPr>
                <w:b/>
                <w:bCs/>
                <w:sz w:val="16"/>
                <w:szCs w:val="16"/>
              </w:rPr>
              <w:t>План</w:t>
            </w:r>
          </w:p>
        </w:tc>
        <w:tc>
          <w:tcPr>
            <w:tcW w:w="301" w:type="pct"/>
            <w:tcBorders>
              <w:top w:val="nil"/>
              <w:left w:val="nil"/>
              <w:bottom w:val="single" w:sz="4" w:space="0" w:color="auto"/>
              <w:right w:val="single" w:sz="4" w:space="0" w:color="auto"/>
            </w:tcBorders>
            <w:noWrap/>
            <w:vAlign w:val="bottom"/>
            <w:hideMark/>
          </w:tcPr>
          <w:p w:rsidR="00F50F19" w:rsidRPr="00CC52E9" w:rsidRDefault="00F50F19" w:rsidP="00F50F19">
            <w:pPr>
              <w:jc w:val="center"/>
              <w:rPr>
                <w:b/>
                <w:bCs/>
                <w:sz w:val="16"/>
                <w:szCs w:val="16"/>
              </w:rPr>
            </w:pPr>
            <w:r w:rsidRPr="00CC52E9">
              <w:rPr>
                <w:b/>
                <w:bCs/>
                <w:sz w:val="16"/>
                <w:szCs w:val="16"/>
              </w:rPr>
              <w:t>План</w:t>
            </w:r>
          </w:p>
        </w:tc>
        <w:tc>
          <w:tcPr>
            <w:tcW w:w="301" w:type="pct"/>
            <w:tcBorders>
              <w:top w:val="nil"/>
              <w:left w:val="nil"/>
              <w:bottom w:val="single" w:sz="4" w:space="0" w:color="auto"/>
              <w:right w:val="single" w:sz="4" w:space="0" w:color="auto"/>
            </w:tcBorders>
            <w:noWrap/>
            <w:vAlign w:val="bottom"/>
            <w:hideMark/>
          </w:tcPr>
          <w:p w:rsidR="00F50F19" w:rsidRPr="00CC52E9" w:rsidRDefault="00F50F19" w:rsidP="00F50F19">
            <w:pPr>
              <w:jc w:val="center"/>
              <w:rPr>
                <w:b/>
                <w:bCs/>
                <w:sz w:val="16"/>
                <w:szCs w:val="16"/>
              </w:rPr>
            </w:pPr>
            <w:r w:rsidRPr="00CC52E9">
              <w:rPr>
                <w:b/>
                <w:bCs/>
                <w:sz w:val="16"/>
                <w:szCs w:val="16"/>
              </w:rPr>
              <w:t>План</w:t>
            </w:r>
          </w:p>
        </w:tc>
        <w:tc>
          <w:tcPr>
            <w:tcW w:w="351" w:type="pct"/>
            <w:tcBorders>
              <w:top w:val="nil"/>
              <w:left w:val="nil"/>
              <w:bottom w:val="single" w:sz="4" w:space="0" w:color="auto"/>
              <w:right w:val="single" w:sz="4" w:space="0" w:color="auto"/>
            </w:tcBorders>
            <w:noWrap/>
            <w:vAlign w:val="bottom"/>
            <w:hideMark/>
          </w:tcPr>
          <w:p w:rsidR="00F50F19" w:rsidRPr="00CC52E9" w:rsidRDefault="00F50F19" w:rsidP="00F50F19">
            <w:pPr>
              <w:jc w:val="center"/>
              <w:rPr>
                <w:b/>
                <w:bCs/>
                <w:sz w:val="16"/>
                <w:szCs w:val="16"/>
              </w:rPr>
            </w:pPr>
            <w:r w:rsidRPr="00CC52E9">
              <w:rPr>
                <w:b/>
                <w:bCs/>
                <w:sz w:val="16"/>
                <w:szCs w:val="16"/>
              </w:rPr>
              <w:t>План</w:t>
            </w:r>
          </w:p>
        </w:tc>
        <w:tc>
          <w:tcPr>
            <w:tcW w:w="300" w:type="pct"/>
            <w:tcBorders>
              <w:top w:val="nil"/>
              <w:left w:val="nil"/>
              <w:bottom w:val="single" w:sz="4" w:space="0" w:color="auto"/>
              <w:right w:val="single" w:sz="4" w:space="0" w:color="auto"/>
            </w:tcBorders>
            <w:noWrap/>
            <w:vAlign w:val="bottom"/>
            <w:hideMark/>
          </w:tcPr>
          <w:p w:rsidR="00F50F19" w:rsidRPr="00CC52E9" w:rsidRDefault="00F50F19" w:rsidP="00F50F19">
            <w:pPr>
              <w:jc w:val="center"/>
              <w:rPr>
                <w:b/>
                <w:bCs/>
                <w:sz w:val="16"/>
                <w:szCs w:val="16"/>
              </w:rPr>
            </w:pPr>
            <w:r w:rsidRPr="00CC52E9">
              <w:rPr>
                <w:b/>
                <w:bCs/>
                <w:sz w:val="16"/>
                <w:szCs w:val="16"/>
              </w:rPr>
              <w:t>План</w:t>
            </w:r>
          </w:p>
        </w:tc>
        <w:tc>
          <w:tcPr>
            <w:tcW w:w="301" w:type="pct"/>
            <w:tcBorders>
              <w:top w:val="nil"/>
              <w:left w:val="nil"/>
              <w:bottom w:val="single" w:sz="4" w:space="0" w:color="auto"/>
              <w:right w:val="single" w:sz="4" w:space="0" w:color="auto"/>
            </w:tcBorders>
            <w:noWrap/>
            <w:vAlign w:val="bottom"/>
            <w:hideMark/>
          </w:tcPr>
          <w:p w:rsidR="00F50F19" w:rsidRPr="00CC52E9" w:rsidRDefault="00F50F19" w:rsidP="00F50F19">
            <w:pPr>
              <w:jc w:val="center"/>
              <w:rPr>
                <w:b/>
                <w:bCs/>
                <w:sz w:val="16"/>
                <w:szCs w:val="16"/>
              </w:rPr>
            </w:pPr>
            <w:r w:rsidRPr="00CC52E9">
              <w:rPr>
                <w:b/>
                <w:bCs/>
                <w:sz w:val="16"/>
                <w:szCs w:val="16"/>
              </w:rPr>
              <w:t>План</w:t>
            </w:r>
          </w:p>
        </w:tc>
        <w:tc>
          <w:tcPr>
            <w:tcW w:w="348" w:type="pct"/>
            <w:tcBorders>
              <w:top w:val="nil"/>
              <w:left w:val="nil"/>
              <w:bottom w:val="single" w:sz="4" w:space="0" w:color="auto"/>
              <w:right w:val="single" w:sz="4" w:space="0" w:color="auto"/>
            </w:tcBorders>
            <w:noWrap/>
            <w:vAlign w:val="bottom"/>
            <w:hideMark/>
          </w:tcPr>
          <w:p w:rsidR="00F50F19" w:rsidRPr="00CC52E9" w:rsidRDefault="00F50F19" w:rsidP="00F50F19">
            <w:pPr>
              <w:jc w:val="center"/>
              <w:rPr>
                <w:b/>
                <w:bCs/>
                <w:sz w:val="16"/>
                <w:szCs w:val="16"/>
              </w:rPr>
            </w:pPr>
            <w:r w:rsidRPr="00CC52E9">
              <w:rPr>
                <w:b/>
                <w:bCs/>
                <w:sz w:val="16"/>
                <w:szCs w:val="16"/>
              </w:rPr>
              <w:t>План</w:t>
            </w:r>
          </w:p>
        </w:tc>
        <w:tc>
          <w:tcPr>
            <w:tcW w:w="300" w:type="pct"/>
            <w:tcBorders>
              <w:top w:val="nil"/>
              <w:left w:val="nil"/>
              <w:bottom w:val="single" w:sz="4" w:space="0" w:color="auto"/>
              <w:right w:val="single" w:sz="4" w:space="0" w:color="auto"/>
            </w:tcBorders>
            <w:noWrap/>
            <w:vAlign w:val="bottom"/>
            <w:hideMark/>
          </w:tcPr>
          <w:p w:rsidR="00F50F19" w:rsidRPr="00CC52E9" w:rsidRDefault="00F50F19" w:rsidP="00F50F19">
            <w:pPr>
              <w:jc w:val="center"/>
              <w:rPr>
                <w:b/>
                <w:bCs/>
                <w:sz w:val="16"/>
                <w:szCs w:val="16"/>
              </w:rPr>
            </w:pPr>
            <w:r w:rsidRPr="00CC52E9">
              <w:rPr>
                <w:b/>
                <w:bCs/>
                <w:sz w:val="16"/>
                <w:szCs w:val="16"/>
              </w:rPr>
              <w:t>План</w:t>
            </w:r>
          </w:p>
        </w:tc>
        <w:tc>
          <w:tcPr>
            <w:tcW w:w="306" w:type="pct"/>
            <w:tcBorders>
              <w:top w:val="nil"/>
              <w:left w:val="nil"/>
              <w:bottom w:val="single" w:sz="4" w:space="0" w:color="auto"/>
              <w:right w:val="single" w:sz="4" w:space="0" w:color="auto"/>
            </w:tcBorders>
            <w:noWrap/>
            <w:vAlign w:val="bottom"/>
            <w:hideMark/>
          </w:tcPr>
          <w:p w:rsidR="00F50F19" w:rsidRPr="00CC52E9" w:rsidRDefault="00F50F19" w:rsidP="00F50F19">
            <w:pPr>
              <w:jc w:val="center"/>
              <w:rPr>
                <w:b/>
                <w:bCs/>
                <w:sz w:val="16"/>
                <w:szCs w:val="16"/>
              </w:rPr>
            </w:pPr>
            <w:r w:rsidRPr="00CC52E9">
              <w:rPr>
                <w:b/>
                <w:bCs/>
                <w:sz w:val="16"/>
                <w:szCs w:val="16"/>
              </w:rPr>
              <w:t>План</w:t>
            </w:r>
          </w:p>
        </w:tc>
      </w:tr>
      <w:tr w:rsidR="00CC52E9" w:rsidRPr="00CC52E9" w:rsidTr="006849D5">
        <w:trPr>
          <w:trHeight w:val="300"/>
        </w:trPr>
        <w:tc>
          <w:tcPr>
            <w:tcW w:w="1582" w:type="pct"/>
            <w:tcBorders>
              <w:top w:val="nil"/>
              <w:left w:val="single" w:sz="4" w:space="0" w:color="auto"/>
              <w:bottom w:val="single" w:sz="4" w:space="0" w:color="auto"/>
              <w:right w:val="single" w:sz="4" w:space="0" w:color="auto"/>
            </w:tcBorders>
            <w:shd w:val="clear" w:color="auto" w:fill="C0C0C0"/>
            <w:noWrap/>
            <w:vAlign w:val="center"/>
            <w:hideMark/>
          </w:tcPr>
          <w:p w:rsidR="00F50F19" w:rsidRPr="00CC52E9" w:rsidRDefault="00F50F19" w:rsidP="00F50F19">
            <w:pPr>
              <w:rPr>
                <w:b/>
                <w:bCs/>
                <w:sz w:val="16"/>
                <w:szCs w:val="16"/>
              </w:rPr>
            </w:pPr>
            <w:r w:rsidRPr="00CC52E9">
              <w:rPr>
                <w:b/>
                <w:bCs/>
                <w:sz w:val="16"/>
                <w:szCs w:val="16"/>
              </w:rPr>
              <w:t>Расчёт коэффициента индексации</w:t>
            </w:r>
          </w:p>
        </w:tc>
        <w:tc>
          <w:tcPr>
            <w:tcW w:w="311" w:type="pct"/>
            <w:tcBorders>
              <w:top w:val="nil"/>
              <w:left w:val="nil"/>
              <w:bottom w:val="single" w:sz="4" w:space="0" w:color="auto"/>
              <w:right w:val="single" w:sz="4" w:space="0" w:color="auto"/>
            </w:tcBorders>
            <w:shd w:val="clear" w:color="auto" w:fill="C0C0C0"/>
            <w:vAlign w:val="center"/>
            <w:hideMark/>
          </w:tcPr>
          <w:p w:rsidR="00F50F19" w:rsidRPr="00CC52E9" w:rsidRDefault="00F50F19" w:rsidP="00F50F19">
            <w:pPr>
              <w:jc w:val="center"/>
              <w:rPr>
                <w:b/>
                <w:bCs/>
                <w:sz w:val="16"/>
                <w:szCs w:val="16"/>
              </w:rPr>
            </w:pPr>
            <w:r w:rsidRPr="00CC52E9">
              <w:rPr>
                <w:b/>
                <w:bCs/>
                <w:sz w:val="16"/>
                <w:szCs w:val="16"/>
              </w:rPr>
              <w:t> </w:t>
            </w:r>
          </w:p>
        </w:tc>
        <w:tc>
          <w:tcPr>
            <w:tcW w:w="299" w:type="pct"/>
            <w:tcBorders>
              <w:top w:val="nil"/>
              <w:left w:val="nil"/>
              <w:bottom w:val="single" w:sz="4" w:space="0" w:color="auto"/>
              <w:right w:val="single" w:sz="4" w:space="0" w:color="auto"/>
            </w:tcBorders>
            <w:shd w:val="clear" w:color="auto" w:fill="C0C0C0"/>
            <w:vAlign w:val="center"/>
            <w:hideMark/>
          </w:tcPr>
          <w:p w:rsidR="00F50F19" w:rsidRPr="00CC52E9" w:rsidRDefault="00F50F19" w:rsidP="00F50F19">
            <w:pPr>
              <w:jc w:val="right"/>
              <w:rPr>
                <w:b/>
                <w:bCs/>
                <w:sz w:val="16"/>
                <w:szCs w:val="16"/>
              </w:rPr>
            </w:pPr>
            <w:r w:rsidRPr="00CC52E9">
              <w:rPr>
                <w:b/>
                <w:bCs/>
                <w:sz w:val="16"/>
                <w:szCs w:val="16"/>
              </w:rPr>
              <w:t> </w:t>
            </w:r>
          </w:p>
        </w:tc>
        <w:tc>
          <w:tcPr>
            <w:tcW w:w="300" w:type="pct"/>
            <w:tcBorders>
              <w:top w:val="nil"/>
              <w:left w:val="nil"/>
              <w:bottom w:val="single" w:sz="4" w:space="0" w:color="auto"/>
              <w:right w:val="single" w:sz="4" w:space="0" w:color="auto"/>
            </w:tcBorders>
            <w:shd w:val="clear" w:color="auto" w:fill="C0C0C0"/>
            <w:vAlign w:val="center"/>
            <w:hideMark/>
          </w:tcPr>
          <w:p w:rsidR="00F50F19" w:rsidRPr="00CC52E9" w:rsidRDefault="00F50F19" w:rsidP="00F50F19">
            <w:pPr>
              <w:jc w:val="right"/>
              <w:rPr>
                <w:b/>
                <w:bCs/>
                <w:sz w:val="16"/>
                <w:szCs w:val="16"/>
              </w:rPr>
            </w:pPr>
            <w:r w:rsidRPr="00CC52E9">
              <w:rPr>
                <w:b/>
                <w:bCs/>
                <w:sz w:val="16"/>
                <w:szCs w:val="16"/>
              </w:rPr>
              <w:t> </w:t>
            </w:r>
          </w:p>
        </w:tc>
        <w:tc>
          <w:tcPr>
            <w:tcW w:w="301" w:type="pct"/>
            <w:tcBorders>
              <w:top w:val="nil"/>
              <w:left w:val="nil"/>
              <w:bottom w:val="single" w:sz="4" w:space="0" w:color="auto"/>
              <w:right w:val="single" w:sz="4" w:space="0" w:color="auto"/>
            </w:tcBorders>
            <w:shd w:val="clear" w:color="auto" w:fill="C0C0C0"/>
            <w:vAlign w:val="center"/>
            <w:hideMark/>
          </w:tcPr>
          <w:p w:rsidR="00F50F19" w:rsidRPr="00CC52E9" w:rsidRDefault="00F50F19" w:rsidP="00F50F19">
            <w:pPr>
              <w:jc w:val="right"/>
              <w:rPr>
                <w:b/>
                <w:bCs/>
                <w:sz w:val="16"/>
                <w:szCs w:val="16"/>
              </w:rPr>
            </w:pPr>
            <w:r w:rsidRPr="00CC52E9">
              <w:rPr>
                <w:b/>
                <w:bCs/>
                <w:sz w:val="16"/>
                <w:szCs w:val="16"/>
              </w:rPr>
              <w:t> </w:t>
            </w:r>
          </w:p>
        </w:tc>
        <w:tc>
          <w:tcPr>
            <w:tcW w:w="301" w:type="pct"/>
            <w:tcBorders>
              <w:top w:val="nil"/>
              <w:left w:val="nil"/>
              <w:bottom w:val="single" w:sz="4" w:space="0" w:color="auto"/>
              <w:right w:val="single" w:sz="4" w:space="0" w:color="auto"/>
            </w:tcBorders>
            <w:shd w:val="clear" w:color="auto" w:fill="C0C0C0"/>
            <w:vAlign w:val="center"/>
            <w:hideMark/>
          </w:tcPr>
          <w:p w:rsidR="00F50F19" w:rsidRPr="00CC52E9" w:rsidRDefault="00F50F19" w:rsidP="00F50F19">
            <w:pPr>
              <w:jc w:val="right"/>
              <w:rPr>
                <w:b/>
                <w:bCs/>
                <w:sz w:val="16"/>
                <w:szCs w:val="16"/>
              </w:rPr>
            </w:pPr>
            <w:r w:rsidRPr="00CC52E9">
              <w:rPr>
                <w:b/>
                <w:bCs/>
                <w:sz w:val="16"/>
                <w:szCs w:val="16"/>
              </w:rPr>
              <w:t> </w:t>
            </w:r>
          </w:p>
        </w:tc>
        <w:tc>
          <w:tcPr>
            <w:tcW w:w="351" w:type="pct"/>
            <w:tcBorders>
              <w:top w:val="nil"/>
              <w:left w:val="nil"/>
              <w:bottom w:val="single" w:sz="4" w:space="0" w:color="auto"/>
              <w:right w:val="single" w:sz="4" w:space="0" w:color="auto"/>
            </w:tcBorders>
            <w:shd w:val="clear" w:color="auto" w:fill="C0C0C0"/>
            <w:vAlign w:val="center"/>
            <w:hideMark/>
          </w:tcPr>
          <w:p w:rsidR="00F50F19" w:rsidRPr="00CC52E9" w:rsidRDefault="00F50F19" w:rsidP="00F50F19">
            <w:pPr>
              <w:jc w:val="right"/>
              <w:rPr>
                <w:b/>
                <w:bCs/>
                <w:sz w:val="16"/>
                <w:szCs w:val="16"/>
              </w:rPr>
            </w:pPr>
            <w:r w:rsidRPr="00CC52E9">
              <w:rPr>
                <w:b/>
                <w:bCs/>
                <w:sz w:val="16"/>
                <w:szCs w:val="16"/>
              </w:rPr>
              <w:t> </w:t>
            </w:r>
          </w:p>
        </w:tc>
        <w:tc>
          <w:tcPr>
            <w:tcW w:w="300" w:type="pct"/>
            <w:tcBorders>
              <w:top w:val="nil"/>
              <w:left w:val="nil"/>
              <w:bottom w:val="single" w:sz="4" w:space="0" w:color="auto"/>
              <w:right w:val="single" w:sz="4" w:space="0" w:color="auto"/>
            </w:tcBorders>
            <w:shd w:val="clear" w:color="auto" w:fill="C0C0C0"/>
            <w:vAlign w:val="center"/>
            <w:hideMark/>
          </w:tcPr>
          <w:p w:rsidR="00F50F19" w:rsidRPr="00CC52E9" w:rsidRDefault="00F50F19" w:rsidP="00F50F19">
            <w:pPr>
              <w:jc w:val="right"/>
              <w:rPr>
                <w:b/>
                <w:bCs/>
                <w:sz w:val="16"/>
                <w:szCs w:val="16"/>
              </w:rPr>
            </w:pPr>
            <w:r w:rsidRPr="00CC52E9">
              <w:rPr>
                <w:b/>
                <w:bCs/>
                <w:sz w:val="16"/>
                <w:szCs w:val="16"/>
              </w:rPr>
              <w:t> </w:t>
            </w:r>
          </w:p>
        </w:tc>
        <w:tc>
          <w:tcPr>
            <w:tcW w:w="301" w:type="pct"/>
            <w:tcBorders>
              <w:top w:val="nil"/>
              <w:left w:val="nil"/>
              <w:bottom w:val="single" w:sz="4" w:space="0" w:color="auto"/>
              <w:right w:val="single" w:sz="4" w:space="0" w:color="auto"/>
            </w:tcBorders>
            <w:shd w:val="clear" w:color="auto" w:fill="C0C0C0"/>
            <w:vAlign w:val="center"/>
            <w:hideMark/>
          </w:tcPr>
          <w:p w:rsidR="00F50F19" w:rsidRPr="00CC52E9" w:rsidRDefault="00F50F19" w:rsidP="00F50F19">
            <w:pPr>
              <w:jc w:val="right"/>
              <w:rPr>
                <w:b/>
                <w:bCs/>
                <w:sz w:val="16"/>
                <w:szCs w:val="16"/>
              </w:rPr>
            </w:pPr>
            <w:r w:rsidRPr="00CC52E9">
              <w:rPr>
                <w:b/>
                <w:bCs/>
                <w:sz w:val="16"/>
                <w:szCs w:val="16"/>
              </w:rPr>
              <w:t> </w:t>
            </w:r>
          </w:p>
        </w:tc>
        <w:tc>
          <w:tcPr>
            <w:tcW w:w="348" w:type="pct"/>
            <w:tcBorders>
              <w:top w:val="nil"/>
              <w:left w:val="nil"/>
              <w:bottom w:val="single" w:sz="4" w:space="0" w:color="auto"/>
              <w:right w:val="single" w:sz="4" w:space="0" w:color="auto"/>
            </w:tcBorders>
            <w:shd w:val="clear" w:color="auto" w:fill="C0C0C0"/>
            <w:vAlign w:val="center"/>
            <w:hideMark/>
          </w:tcPr>
          <w:p w:rsidR="00F50F19" w:rsidRPr="00CC52E9" w:rsidRDefault="00F50F19" w:rsidP="00F50F19">
            <w:pPr>
              <w:jc w:val="right"/>
              <w:rPr>
                <w:b/>
                <w:bCs/>
                <w:sz w:val="16"/>
                <w:szCs w:val="16"/>
              </w:rPr>
            </w:pPr>
            <w:r w:rsidRPr="00CC52E9">
              <w:rPr>
                <w:b/>
                <w:bCs/>
                <w:sz w:val="16"/>
                <w:szCs w:val="16"/>
              </w:rPr>
              <w:t> </w:t>
            </w:r>
          </w:p>
        </w:tc>
        <w:tc>
          <w:tcPr>
            <w:tcW w:w="300" w:type="pct"/>
            <w:tcBorders>
              <w:top w:val="nil"/>
              <w:left w:val="nil"/>
              <w:bottom w:val="single" w:sz="4" w:space="0" w:color="auto"/>
              <w:right w:val="single" w:sz="4" w:space="0" w:color="auto"/>
            </w:tcBorders>
            <w:shd w:val="clear" w:color="auto" w:fill="C0C0C0"/>
            <w:vAlign w:val="center"/>
            <w:hideMark/>
          </w:tcPr>
          <w:p w:rsidR="00F50F19" w:rsidRPr="00CC52E9" w:rsidRDefault="00F50F19" w:rsidP="00F50F19">
            <w:pPr>
              <w:jc w:val="right"/>
              <w:rPr>
                <w:b/>
                <w:bCs/>
                <w:sz w:val="16"/>
                <w:szCs w:val="16"/>
              </w:rPr>
            </w:pPr>
            <w:r w:rsidRPr="00CC52E9">
              <w:rPr>
                <w:b/>
                <w:bCs/>
                <w:sz w:val="16"/>
                <w:szCs w:val="16"/>
              </w:rPr>
              <w:t> </w:t>
            </w:r>
          </w:p>
        </w:tc>
        <w:tc>
          <w:tcPr>
            <w:tcW w:w="306" w:type="pct"/>
            <w:tcBorders>
              <w:top w:val="nil"/>
              <w:left w:val="nil"/>
              <w:bottom w:val="single" w:sz="4" w:space="0" w:color="auto"/>
              <w:right w:val="single" w:sz="4" w:space="0" w:color="auto"/>
            </w:tcBorders>
            <w:shd w:val="clear" w:color="auto" w:fill="C0C0C0"/>
            <w:vAlign w:val="center"/>
            <w:hideMark/>
          </w:tcPr>
          <w:p w:rsidR="00F50F19" w:rsidRPr="00CC52E9" w:rsidRDefault="00F50F19" w:rsidP="00F50F19">
            <w:pPr>
              <w:jc w:val="right"/>
              <w:rPr>
                <w:b/>
                <w:bCs/>
                <w:sz w:val="16"/>
                <w:szCs w:val="16"/>
              </w:rPr>
            </w:pPr>
            <w:r w:rsidRPr="00CC52E9">
              <w:rPr>
                <w:b/>
                <w:bCs/>
                <w:sz w:val="16"/>
                <w:szCs w:val="16"/>
              </w:rPr>
              <w:t> </w:t>
            </w:r>
          </w:p>
        </w:tc>
      </w:tr>
      <w:tr w:rsidR="00CC52E9" w:rsidRPr="00CC52E9" w:rsidTr="006849D5">
        <w:trPr>
          <w:trHeight w:val="450"/>
        </w:trPr>
        <w:tc>
          <w:tcPr>
            <w:tcW w:w="158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6"/>
                <w:szCs w:val="16"/>
              </w:rPr>
            </w:pPr>
            <w:r w:rsidRPr="00CC52E9">
              <w:rPr>
                <w:sz w:val="16"/>
                <w:szCs w:val="16"/>
              </w:rPr>
              <w:t>Индекс потребительских цен на расчетный период регулирования (ИПЦ)</w:t>
            </w:r>
          </w:p>
        </w:tc>
        <w:tc>
          <w:tcPr>
            <w:tcW w:w="311"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6"/>
                <w:szCs w:val="16"/>
              </w:rPr>
            </w:pPr>
            <w:r w:rsidRPr="00CC52E9">
              <w:rPr>
                <w:sz w:val="16"/>
                <w:szCs w:val="16"/>
              </w:rPr>
              <w:t>%</w:t>
            </w:r>
          </w:p>
        </w:tc>
        <w:tc>
          <w:tcPr>
            <w:tcW w:w="299"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4,60</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3,40</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4,00</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4,00</w:t>
            </w:r>
          </w:p>
        </w:tc>
        <w:tc>
          <w:tcPr>
            <w:tcW w:w="35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4,00</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4,60</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3,40</w:t>
            </w:r>
          </w:p>
        </w:tc>
        <w:tc>
          <w:tcPr>
            <w:tcW w:w="34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4,00</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4,00</w:t>
            </w:r>
          </w:p>
        </w:tc>
        <w:tc>
          <w:tcPr>
            <w:tcW w:w="306"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4,00</w:t>
            </w:r>
          </w:p>
        </w:tc>
      </w:tr>
      <w:tr w:rsidR="00CC52E9" w:rsidRPr="00CC52E9" w:rsidTr="006849D5">
        <w:trPr>
          <w:trHeight w:val="300"/>
        </w:trPr>
        <w:tc>
          <w:tcPr>
            <w:tcW w:w="158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6"/>
                <w:szCs w:val="16"/>
              </w:rPr>
            </w:pPr>
            <w:r w:rsidRPr="00CC52E9">
              <w:rPr>
                <w:sz w:val="16"/>
                <w:szCs w:val="16"/>
              </w:rPr>
              <w:t>Индекс эффективности операционных расходов (ИОР)</w:t>
            </w:r>
          </w:p>
        </w:tc>
        <w:tc>
          <w:tcPr>
            <w:tcW w:w="311"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6"/>
                <w:szCs w:val="16"/>
              </w:rPr>
            </w:pPr>
            <w:r w:rsidRPr="00CC52E9">
              <w:rPr>
                <w:sz w:val="16"/>
                <w:szCs w:val="16"/>
              </w:rPr>
              <w:t>%</w:t>
            </w:r>
          </w:p>
        </w:tc>
        <w:tc>
          <w:tcPr>
            <w:tcW w:w="299"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1,00</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1,00</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1,00</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1,00</w:t>
            </w:r>
          </w:p>
        </w:tc>
        <w:tc>
          <w:tcPr>
            <w:tcW w:w="35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1,00</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1,00</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1,00</w:t>
            </w:r>
          </w:p>
        </w:tc>
        <w:tc>
          <w:tcPr>
            <w:tcW w:w="34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1,00</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1,00</w:t>
            </w:r>
          </w:p>
        </w:tc>
        <w:tc>
          <w:tcPr>
            <w:tcW w:w="306"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1,00</w:t>
            </w:r>
          </w:p>
        </w:tc>
      </w:tr>
      <w:tr w:rsidR="00CC52E9" w:rsidRPr="00CC52E9" w:rsidTr="006849D5">
        <w:trPr>
          <w:trHeight w:val="300"/>
        </w:trPr>
        <w:tc>
          <w:tcPr>
            <w:tcW w:w="158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6"/>
                <w:szCs w:val="16"/>
              </w:rPr>
            </w:pPr>
            <w:r w:rsidRPr="00CC52E9">
              <w:rPr>
                <w:sz w:val="16"/>
                <w:szCs w:val="16"/>
              </w:rPr>
              <w:t>Индекс изменения количества активов (ИКА) производство</w:t>
            </w:r>
          </w:p>
        </w:tc>
        <w:tc>
          <w:tcPr>
            <w:tcW w:w="311"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6"/>
                <w:szCs w:val="16"/>
              </w:rPr>
            </w:pPr>
            <w:r w:rsidRPr="00CC52E9">
              <w:rPr>
                <w:sz w:val="16"/>
                <w:szCs w:val="16"/>
              </w:rPr>
              <w:t> </w:t>
            </w:r>
          </w:p>
        </w:tc>
        <w:tc>
          <w:tcPr>
            <w:tcW w:w="299"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 </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0,00</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0,00</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0,00</w:t>
            </w:r>
          </w:p>
        </w:tc>
        <w:tc>
          <w:tcPr>
            <w:tcW w:w="35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0,00</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 </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0,00</w:t>
            </w:r>
          </w:p>
        </w:tc>
        <w:tc>
          <w:tcPr>
            <w:tcW w:w="34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0,00</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0,00</w:t>
            </w:r>
          </w:p>
        </w:tc>
        <w:tc>
          <w:tcPr>
            <w:tcW w:w="306"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0,00</w:t>
            </w:r>
          </w:p>
        </w:tc>
      </w:tr>
      <w:tr w:rsidR="00CC52E9" w:rsidRPr="00CC52E9" w:rsidTr="006849D5">
        <w:trPr>
          <w:trHeight w:val="450"/>
        </w:trPr>
        <w:tc>
          <w:tcPr>
            <w:tcW w:w="158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6"/>
                <w:szCs w:val="16"/>
              </w:rPr>
            </w:pPr>
            <w:r w:rsidRPr="00CC52E9">
              <w:rPr>
                <w:sz w:val="16"/>
                <w:szCs w:val="16"/>
              </w:rPr>
              <w:t>Установленная тепловая мощность источника тепловой энергии (производство)</w:t>
            </w:r>
          </w:p>
        </w:tc>
        <w:tc>
          <w:tcPr>
            <w:tcW w:w="311"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6"/>
                <w:szCs w:val="16"/>
              </w:rPr>
            </w:pPr>
            <w:r w:rsidRPr="00CC52E9">
              <w:rPr>
                <w:sz w:val="16"/>
                <w:szCs w:val="16"/>
              </w:rPr>
              <w:t>Гкал/ч</w:t>
            </w:r>
          </w:p>
        </w:tc>
        <w:tc>
          <w:tcPr>
            <w:tcW w:w="299"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90,57</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90,57</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90,57</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90,57</w:t>
            </w:r>
          </w:p>
        </w:tc>
        <w:tc>
          <w:tcPr>
            <w:tcW w:w="35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90,57</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90,57</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90,57</w:t>
            </w:r>
          </w:p>
        </w:tc>
        <w:tc>
          <w:tcPr>
            <w:tcW w:w="34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90,57</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90,57</w:t>
            </w:r>
          </w:p>
        </w:tc>
        <w:tc>
          <w:tcPr>
            <w:tcW w:w="306"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90,57</w:t>
            </w:r>
          </w:p>
        </w:tc>
      </w:tr>
      <w:tr w:rsidR="00CC52E9" w:rsidRPr="00CC52E9" w:rsidTr="006849D5">
        <w:trPr>
          <w:trHeight w:val="300"/>
        </w:trPr>
        <w:tc>
          <w:tcPr>
            <w:tcW w:w="158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6"/>
                <w:szCs w:val="16"/>
              </w:rPr>
            </w:pPr>
            <w:r w:rsidRPr="00CC52E9">
              <w:rPr>
                <w:sz w:val="16"/>
                <w:szCs w:val="16"/>
              </w:rPr>
              <w:t>Индекс изменения количества активов (ИКА) передача</w:t>
            </w:r>
          </w:p>
        </w:tc>
        <w:tc>
          <w:tcPr>
            <w:tcW w:w="311"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6"/>
                <w:szCs w:val="16"/>
              </w:rPr>
            </w:pPr>
            <w:r w:rsidRPr="00CC52E9">
              <w:rPr>
                <w:sz w:val="16"/>
                <w:szCs w:val="16"/>
              </w:rPr>
              <w:t> </w:t>
            </w:r>
          </w:p>
        </w:tc>
        <w:tc>
          <w:tcPr>
            <w:tcW w:w="299"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 </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0,00</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0,00</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0,00</w:t>
            </w:r>
          </w:p>
        </w:tc>
        <w:tc>
          <w:tcPr>
            <w:tcW w:w="35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0,00</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 </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0,00</w:t>
            </w:r>
          </w:p>
        </w:tc>
        <w:tc>
          <w:tcPr>
            <w:tcW w:w="34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0,00</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0,00</w:t>
            </w:r>
          </w:p>
        </w:tc>
        <w:tc>
          <w:tcPr>
            <w:tcW w:w="306"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0,00</w:t>
            </w:r>
          </w:p>
        </w:tc>
      </w:tr>
      <w:tr w:rsidR="00CC52E9" w:rsidRPr="00CC52E9" w:rsidTr="006849D5">
        <w:trPr>
          <w:trHeight w:val="675"/>
        </w:trPr>
        <w:tc>
          <w:tcPr>
            <w:tcW w:w="158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6"/>
                <w:szCs w:val="16"/>
              </w:rPr>
            </w:pPr>
            <w:r w:rsidRPr="00CC52E9">
              <w:rPr>
                <w:sz w:val="16"/>
                <w:szCs w:val="16"/>
              </w:rPr>
              <w:t>Количество условных единиц, относящихся к активам, необходимым для осуществления регулируемой деятельности (передача)</w:t>
            </w:r>
          </w:p>
        </w:tc>
        <w:tc>
          <w:tcPr>
            <w:tcW w:w="311"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6"/>
                <w:szCs w:val="16"/>
              </w:rPr>
            </w:pPr>
            <w:r w:rsidRPr="00CC52E9">
              <w:rPr>
                <w:sz w:val="16"/>
                <w:szCs w:val="16"/>
              </w:rPr>
              <w:t>У.е.</w:t>
            </w:r>
          </w:p>
        </w:tc>
        <w:tc>
          <w:tcPr>
            <w:tcW w:w="299"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 xml:space="preserve"> 868,67</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 xml:space="preserve"> 868,67</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 xml:space="preserve"> 868,67</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 xml:space="preserve"> 868,67</w:t>
            </w:r>
          </w:p>
        </w:tc>
        <w:tc>
          <w:tcPr>
            <w:tcW w:w="35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 xml:space="preserve"> 868,67</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 xml:space="preserve"> 868,67</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 xml:space="preserve"> 868,67</w:t>
            </w:r>
          </w:p>
        </w:tc>
        <w:tc>
          <w:tcPr>
            <w:tcW w:w="34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 xml:space="preserve"> 868,67</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 xml:space="preserve"> 868,67</w:t>
            </w:r>
          </w:p>
        </w:tc>
        <w:tc>
          <w:tcPr>
            <w:tcW w:w="306"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 xml:space="preserve"> 868,67</w:t>
            </w:r>
          </w:p>
        </w:tc>
      </w:tr>
      <w:tr w:rsidR="00CC52E9" w:rsidRPr="00CC52E9" w:rsidTr="006849D5">
        <w:trPr>
          <w:trHeight w:val="300"/>
        </w:trPr>
        <w:tc>
          <w:tcPr>
            <w:tcW w:w="158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6"/>
                <w:szCs w:val="16"/>
              </w:rPr>
            </w:pPr>
            <w:r w:rsidRPr="00CC52E9">
              <w:rPr>
                <w:sz w:val="16"/>
                <w:szCs w:val="16"/>
              </w:rPr>
              <w:t>Коэффициент эластичности затрат по росту активов (Кэл)</w:t>
            </w:r>
          </w:p>
        </w:tc>
        <w:tc>
          <w:tcPr>
            <w:tcW w:w="311"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6"/>
                <w:szCs w:val="16"/>
              </w:rPr>
            </w:pPr>
            <w:r w:rsidRPr="00CC52E9">
              <w:rPr>
                <w:sz w:val="16"/>
                <w:szCs w:val="16"/>
              </w:rPr>
              <w:t> </w:t>
            </w:r>
          </w:p>
        </w:tc>
        <w:tc>
          <w:tcPr>
            <w:tcW w:w="299"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0,75</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0,75</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0,75</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0,75</w:t>
            </w:r>
          </w:p>
        </w:tc>
        <w:tc>
          <w:tcPr>
            <w:tcW w:w="35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0,75</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0,75</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0,75</w:t>
            </w:r>
          </w:p>
        </w:tc>
        <w:tc>
          <w:tcPr>
            <w:tcW w:w="34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0,75</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0,75</w:t>
            </w:r>
          </w:p>
        </w:tc>
        <w:tc>
          <w:tcPr>
            <w:tcW w:w="306"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0,75</w:t>
            </w:r>
          </w:p>
        </w:tc>
      </w:tr>
      <w:tr w:rsidR="00CC52E9" w:rsidRPr="00CC52E9" w:rsidTr="006849D5">
        <w:trPr>
          <w:trHeight w:val="300"/>
        </w:trPr>
        <w:tc>
          <w:tcPr>
            <w:tcW w:w="158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6"/>
                <w:szCs w:val="16"/>
              </w:rPr>
            </w:pPr>
            <w:r w:rsidRPr="00CC52E9">
              <w:rPr>
                <w:sz w:val="16"/>
                <w:szCs w:val="16"/>
              </w:rPr>
              <w:t>Итого коэффициент индексации (производство т/э)</w:t>
            </w:r>
          </w:p>
        </w:tc>
        <w:tc>
          <w:tcPr>
            <w:tcW w:w="311"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6"/>
                <w:szCs w:val="16"/>
              </w:rPr>
            </w:pPr>
            <w:r w:rsidRPr="00CC52E9">
              <w:rPr>
                <w:sz w:val="16"/>
                <w:szCs w:val="16"/>
              </w:rPr>
              <w:t> </w:t>
            </w:r>
          </w:p>
        </w:tc>
        <w:tc>
          <w:tcPr>
            <w:tcW w:w="299"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1,04</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1,02</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1,03</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1,03</w:t>
            </w:r>
          </w:p>
        </w:tc>
        <w:tc>
          <w:tcPr>
            <w:tcW w:w="35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1,03</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1,04</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1,02</w:t>
            </w:r>
          </w:p>
        </w:tc>
        <w:tc>
          <w:tcPr>
            <w:tcW w:w="34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1,03</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1,03</w:t>
            </w:r>
          </w:p>
        </w:tc>
        <w:tc>
          <w:tcPr>
            <w:tcW w:w="306"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1,03</w:t>
            </w:r>
          </w:p>
        </w:tc>
      </w:tr>
      <w:tr w:rsidR="00CC52E9" w:rsidRPr="00CC52E9" w:rsidTr="006849D5">
        <w:trPr>
          <w:trHeight w:val="300"/>
        </w:trPr>
        <w:tc>
          <w:tcPr>
            <w:tcW w:w="158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6"/>
                <w:szCs w:val="16"/>
              </w:rPr>
            </w:pPr>
            <w:r w:rsidRPr="00CC52E9">
              <w:rPr>
                <w:sz w:val="16"/>
                <w:szCs w:val="16"/>
              </w:rPr>
              <w:t>Итого коэффициент индексации (передача т/э)</w:t>
            </w:r>
          </w:p>
        </w:tc>
        <w:tc>
          <w:tcPr>
            <w:tcW w:w="311"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6"/>
                <w:szCs w:val="16"/>
              </w:rPr>
            </w:pPr>
            <w:r w:rsidRPr="00CC52E9">
              <w:rPr>
                <w:sz w:val="16"/>
                <w:szCs w:val="16"/>
              </w:rPr>
              <w:t> </w:t>
            </w:r>
          </w:p>
        </w:tc>
        <w:tc>
          <w:tcPr>
            <w:tcW w:w="299"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1,04</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1,02</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1,03</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1,03</w:t>
            </w:r>
          </w:p>
        </w:tc>
        <w:tc>
          <w:tcPr>
            <w:tcW w:w="35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1,03</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1,04</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1,02</w:t>
            </w:r>
          </w:p>
        </w:tc>
        <w:tc>
          <w:tcPr>
            <w:tcW w:w="34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1,03</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1,03</w:t>
            </w:r>
          </w:p>
        </w:tc>
        <w:tc>
          <w:tcPr>
            <w:tcW w:w="306"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1,03</w:t>
            </w:r>
          </w:p>
        </w:tc>
      </w:tr>
      <w:tr w:rsidR="00CC52E9" w:rsidRPr="00CC52E9" w:rsidTr="006849D5">
        <w:trPr>
          <w:trHeight w:val="300"/>
        </w:trPr>
        <w:tc>
          <w:tcPr>
            <w:tcW w:w="1582" w:type="pct"/>
            <w:tcBorders>
              <w:top w:val="nil"/>
              <w:left w:val="single" w:sz="4" w:space="0" w:color="auto"/>
              <w:bottom w:val="single" w:sz="4" w:space="0" w:color="auto"/>
              <w:right w:val="single" w:sz="4" w:space="0" w:color="auto"/>
            </w:tcBorders>
            <w:shd w:val="clear" w:color="auto" w:fill="C0C0C0"/>
            <w:noWrap/>
            <w:vAlign w:val="center"/>
            <w:hideMark/>
          </w:tcPr>
          <w:p w:rsidR="00F50F19" w:rsidRPr="00CC52E9" w:rsidRDefault="00F50F19" w:rsidP="00F50F19">
            <w:pPr>
              <w:rPr>
                <w:b/>
                <w:bCs/>
                <w:sz w:val="16"/>
                <w:szCs w:val="16"/>
              </w:rPr>
            </w:pPr>
            <w:r w:rsidRPr="00CC52E9">
              <w:rPr>
                <w:b/>
                <w:bCs/>
                <w:sz w:val="16"/>
                <w:szCs w:val="16"/>
              </w:rPr>
              <w:t>Итого расходы на производство тепловой энергии, теплоносителя</w:t>
            </w:r>
          </w:p>
        </w:tc>
        <w:tc>
          <w:tcPr>
            <w:tcW w:w="311"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sz w:val="16"/>
                <w:szCs w:val="16"/>
              </w:rPr>
            </w:pPr>
            <w:r w:rsidRPr="00CC52E9">
              <w:rPr>
                <w:b/>
                <w:bCs/>
                <w:sz w:val="16"/>
                <w:szCs w:val="16"/>
              </w:rPr>
              <w:t>Тыс руб</w:t>
            </w:r>
          </w:p>
        </w:tc>
        <w:tc>
          <w:tcPr>
            <w:tcW w:w="299"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6"/>
                <w:szCs w:val="16"/>
              </w:rPr>
            </w:pPr>
            <w:r w:rsidRPr="00CC52E9">
              <w:rPr>
                <w:b/>
                <w:bCs/>
                <w:sz w:val="16"/>
                <w:szCs w:val="16"/>
              </w:rPr>
              <w:t>267 274,82</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6"/>
                <w:szCs w:val="16"/>
              </w:rPr>
            </w:pPr>
            <w:r w:rsidRPr="00CC52E9">
              <w:rPr>
                <w:b/>
                <w:bCs/>
                <w:sz w:val="16"/>
                <w:szCs w:val="16"/>
              </w:rPr>
              <w:t>274 812,95</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6"/>
                <w:szCs w:val="16"/>
              </w:rPr>
            </w:pPr>
            <w:r w:rsidRPr="00CC52E9">
              <w:rPr>
                <w:b/>
                <w:bCs/>
                <w:sz w:val="16"/>
                <w:szCs w:val="16"/>
              </w:rPr>
              <w:t>282 195,58</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6"/>
                <w:szCs w:val="16"/>
              </w:rPr>
            </w:pPr>
            <w:r w:rsidRPr="00CC52E9">
              <w:rPr>
                <w:b/>
                <w:bCs/>
                <w:sz w:val="16"/>
                <w:szCs w:val="16"/>
              </w:rPr>
              <w:t>290 664,22</w:t>
            </w:r>
          </w:p>
        </w:tc>
        <w:tc>
          <w:tcPr>
            <w:tcW w:w="351"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6"/>
                <w:szCs w:val="16"/>
              </w:rPr>
            </w:pPr>
            <w:r w:rsidRPr="00CC52E9">
              <w:rPr>
                <w:b/>
                <w:bCs/>
                <w:sz w:val="16"/>
                <w:szCs w:val="16"/>
              </w:rPr>
              <w:t>299 677,60</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6"/>
                <w:szCs w:val="16"/>
              </w:rPr>
            </w:pPr>
            <w:r w:rsidRPr="00CC52E9">
              <w:rPr>
                <w:b/>
                <w:bCs/>
                <w:sz w:val="16"/>
                <w:szCs w:val="16"/>
              </w:rPr>
              <w:t>266 193,87</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6"/>
                <w:szCs w:val="16"/>
              </w:rPr>
            </w:pPr>
            <w:r w:rsidRPr="00CC52E9">
              <w:rPr>
                <w:b/>
                <w:bCs/>
                <w:sz w:val="16"/>
                <w:szCs w:val="16"/>
              </w:rPr>
              <w:t>271 497,39</w:t>
            </w:r>
          </w:p>
        </w:tc>
        <w:tc>
          <w:tcPr>
            <w:tcW w:w="348"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6"/>
                <w:szCs w:val="16"/>
              </w:rPr>
            </w:pPr>
            <w:r w:rsidRPr="00CC52E9">
              <w:rPr>
                <w:b/>
                <w:bCs/>
                <w:sz w:val="16"/>
                <w:szCs w:val="16"/>
              </w:rPr>
              <w:t>277 967,26</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6"/>
                <w:szCs w:val="16"/>
              </w:rPr>
            </w:pPr>
            <w:r w:rsidRPr="00CC52E9">
              <w:rPr>
                <w:b/>
                <w:bCs/>
                <w:sz w:val="16"/>
                <w:szCs w:val="16"/>
              </w:rPr>
              <w:t>285 465,22</w:t>
            </w:r>
          </w:p>
        </w:tc>
        <w:tc>
          <w:tcPr>
            <w:tcW w:w="306"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6"/>
                <w:szCs w:val="16"/>
              </w:rPr>
            </w:pPr>
            <w:r w:rsidRPr="00CC52E9">
              <w:rPr>
                <w:b/>
                <w:bCs/>
                <w:sz w:val="16"/>
                <w:szCs w:val="16"/>
              </w:rPr>
              <w:t>293 431,77</w:t>
            </w:r>
          </w:p>
        </w:tc>
      </w:tr>
      <w:tr w:rsidR="00CC52E9" w:rsidRPr="00CC52E9" w:rsidTr="006849D5">
        <w:trPr>
          <w:trHeight w:val="300"/>
        </w:trPr>
        <w:tc>
          <w:tcPr>
            <w:tcW w:w="158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6"/>
                <w:szCs w:val="16"/>
              </w:rPr>
            </w:pPr>
            <w:r w:rsidRPr="00CC52E9">
              <w:rPr>
                <w:sz w:val="16"/>
                <w:szCs w:val="16"/>
              </w:rPr>
              <w:t>Операционные расходы</w:t>
            </w:r>
          </w:p>
        </w:tc>
        <w:tc>
          <w:tcPr>
            <w:tcW w:w="311"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6"/>
                <w:szCs w:val="16"/>
              </w:rPr>
            </w:pPr>
            <w:r w:rsidRPr="00CC52E9">
              <w:rPr>
                <w:sz w:val="16"/>
                <w:szCs w:val="16"/>
              </w:rPr>
              <w:t>Тыс руб</w:t>
            </w:r>
          </w:p>
        </w:tc>
        <w:tc>
          <w:tcPr>
            <w:tcW w:w="299"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32 015,31</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32 772,79</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33 742,87</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34 741,65</w:t>
            </w:r>
          </w:p>
        </w:tc>
        <w:tc>
          <w:tcPr>
            <w:tcW w:w="35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35 770,01</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33 105,41</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33 888,69</w:t>
            </w:r>
          </w:p>
        </w:tc>
        <w:tc>
          <w:tcPr>
            <w:tcW w:w="34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34 891,79</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35 924,59</w:t>
            </w:r>
          </w:p>
        </w:tc>
        <w:tc>
          <w:tcPr>
            <w:tcW w:w="306"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36 987,96</w:t>
            </w:r>
          </w:p>
        </w:tc>
      </w:tr>
      <w:tr w:rsidR="00CC52E9" w:rsidRPr="00CC52E9" w:rsidTr="006849D5">
        <w:trPr>
          <w:trHeight w:val="300"/>
        </w:trPr>
        <w:tc>
          <w:tcPr>
            <w:tcW w:w="158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6"/>
                <w:szCs w:val="16"/>
              </w:rPr>
            </w:pPr>
            <w:r w:rsidRPr="00CC52E9">
              <w:rPr>
                <w:sz w:val="16"/>
                <w:szCs w:val="16"/>
              </w:rPr>
              <w:t>Неподконтрольные расходы (без налога на прибыль)</w:t>
            </w:r>
          </w:p>
        </w:tc>
        <w:tc>
          <w:tcPr>
            <w:tcW w:w="311"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6"/>
                <w:szCs w:val="16"/>
              </w:rPr>
            </w:pPr>
            <w:r w:rsidRPr="00CC52E9">
              <w:rPr>
                <w:sz w:val="16"/>
                <w:szCs w:val="16"/>
              </w:rPr>
              <w:t>Тыс руб</w:t>
            </w:r>
          </w:p>
        </w:tc>
        <w:tc>
          <w:tcPr>
            <w:tcW w:w="299"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20 977,57</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20 460,36</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19 404,33</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19 148,68</w:t>
            </w:r>
          </w:p>
        </w:tc>
        <w:tc>
          <w:tcPr>
            <w:tcW w:w="35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19 142,29</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19 887,47</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19 262,97</w:t>
            </w:r>
          </w:p>
        </w:tc>
        <w:tc>
          <w:tcPr>
            <w:tcW w:w="34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18 152,80</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17 842,65</w:t>
            </w:r>
          </w:p>
        </w:tc>
        <w:tc>
          <w:tcPr>
            <w:tcW w:w="306"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17 766,17</w:t>
            </w:r>
          </w:p>
        </w:tc>
      </w:tr>
      <w:tr w:rsidR="00CC52E9" w:rsidRPr="00CC52E9" w:rsidTr="006849D5">
        <w:trPr>
          <w:trHeight w:val="300"/>
        </w:trPr>
        <w:tc>
          <w:tcPr>
            <w:tcW w:w="158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6"/>
                <w:szCs w:val="16"/>
              </w:rPr>
            </w:pPr>
            <w:r w:rsidRPr="00CC52E9">
              <w:rPr>
                <w:sz w:val="16"/>
                <w:szCs w:val="16"/>
              </w:rPr>
              <w:t>Ресурсы</w:t>
            </w:r>
          </w:p>
        </w:tc>
        <w:tc>
          <w:tcPr>
            <w:tcW w:w="311"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6"/>
                <w:szCs w:val="16"/>
              </w:rPr>
            </w:pPr>
            <w:r w:rsidRPr="00CC52E9">
              <w:rPr>
                <w:sz w:val="16"/>
                <w:szCs w:val="16"/>
              </w:rPr>
              <w:t>Тыс руб</w:t>
            </w:r>
          </w:p>
        </w:tc>
        <w:tc>
          <w:tcPr>
            <w:tcW w:w="299"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214 281,94</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221 579,80</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229 048,39</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236 773,88</w:t>
            </w:r>
          </w:p>
        </w:tc>
        <w:tc>
          <w:tcPr>
            <w:tcW w:w="35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244 765,30</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213 200,99</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218 345,73</w:t>
            </w:r>
          </w:p>
        </w:tc>
        <w:tc>
          <w:tcPr>
            <w:tcW w:w="34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224 922,67</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231 697,98</w:t>
            </w:r>
          </w:p>
        </w:tc>
        <w:tc>
          <w:tcPr>
            <w:tcW w:w="306"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238 677,65</w:t>
            </w:r>
          </w:p>
        </w:tc>
      </w:tr>
      <w:tr w:rsidR="00CC52E9" w:rsidRPr="00CC52E9" w:rsidTr="006849D5">
        <w:trPr>
          <w:trHeight w:val="300"/>
        </w:trPr>
        <w:tc>
          <w:tcPr>
            <w:tcW w:w="1582" w:type="pct"/>
            <w:tcBorders>
              <w:top w:val="nil"/>
              <w:left w:val="single" w:sz="4" w:space="0" w:color="auto"/>
              <w:bottom w:val="single" w:sz="4" w:space="0" w:color="auto"/>
              <w:right w:val="single" w:sz="4" w:space="0" w:color="auto"/>
            </w:tcBorders>
            <w:shd w:val="clear" w:color="auto" w:fill="C0C0C0"/>
            <w:noWrap/>
            <w:vAlign w:val="center"/>
            <w:hideMark/>
          </w:tcPr>
          <w:p w:rsidR="00F50F19" w:rsidRPr="00CC52E9" w:rsidRDefault="00F50F19" w:rsidP="00F50F19">
            <w:pPr>
              <w:rPr>
                <w:b/>
                <w:bCs/>
                <w:sz w:val="16"/>
                <w:szCs w:val="16"/>
              </w:rPr>
            </w:pPr>
            <w:r w:rsidRPr="00CC52E9">
              <w:rPr>
                <w:b/>
                <w:bCs/>
                <w:sz w:val="16"/>
                <w:szCs w:val="16"/>
              </w:rPr>
              <w:t>Итого расходы на передачу тепловой энергии</w:t>
            </w:r>
          </w:p>
        </w:tc>
        <w:tc>
          <w:tcPr>
            <w:tcW w:w="311"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sz w:val="16"/>
                <w:szCs w:val="16"/>
              </w:rPr>
            </w:pPr>
            <w:r w:rsidRPr="00CC52E9">
              <w:rPr>
                <w:b/>
                <w:bCs/>
                <w:sz w:val="16"/>
                <w:szCs w:val="16"/>
              </w:rPr>
              <w:t>Тыс руб</w:t>
            </w:r>
          </w:p>
        </w:tc>
        <w:tc>
          <w:tcPr>
            <w:tcW w:w="299"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6"/>
                <w:szCs w:val="16"/>
              </w:rPr>
            </w:pPr>
            <w:r w:rsidRPr="00CC52E9">
              <w:rPr>
                <w:b/>
                <w:bCs/>
                <w:sz w:val="16"/>
                <w:szCs w:val="16"/>
              </w:rPr>
              <w:t>136 176,01</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6"/>
                <w:szCs w:val="16"/>
              </w:rPr>
            </w:pPr>
            <w:r w:rsidRPr="00CC52E9">
              <w:rPr>
                <w:b/>
                <w:bCs/>
                <w:sz w:val="16"/>
                <w:szCs w:val="16"/>
              </w:rPr>
              <w:t>135 669,37</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6"/>
                <w:szCs w:val="16"/>
              </w:rPr>
            </w:pPr>
            <w:r w:rsidRPr="00CC52E9">
              <w:rPr>
                <w:b/>
                <w:bCs/>
                <w:sz w:val="16"/>
                <w:szCs w:val="16"/>
              </w:rPr>
              <w:t>133 368,04</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6"/>
                <w:szCs w:val="16"/>
              </w:rPr>
            </w:pPr>
            <w:r w:rsidRPr="00CC52E9">
              <w:rPr>
                <w:b/>
                <w:bCs/>
                <w:sz w:val="16"/>
                <w:szCs w:val="16"/>
              </w:rPr>
              <w:t>134 540,00</w:t>
            </w:r>
          </w:p>
        </w:tc>
        <w:tc>
          <w:tcPr>
            <w:tcW w:w="351"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6"/>
                <w:szCs w:val="16"/>
              </w:rPr>
            </w:pPr>
            <w:r w:rsidRPr="00CC52E9">
              <w:rPr>
                <w:b/>
                <w:bCs/>
                <w:sz w:val="16"/>
                <w:szCs w:val="16"/>
              </w:rPr>
              <w:t>136 714,00</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6"/>
                <w:szCs w:val="16"/>
              </w:rPr>
            </w:pPr>
            <w:r w:rsidRPr="00CC52E9">
              <w:rPr>
                <w:b/>
                <w:bCs/>
                <w:sz w:val="16"/>
                <w:szCs w:val="16"/>
              </w:rPr>
              <w:t>136 176,01</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6"/>
                <w:szCs w:val="16"/>
              </w:rPr>
            </w:pPr>
            <w:r w:rsidRPr="00CC52E9">
              <w:rPr>
                <w:b/>
                <w:bCs/>
                <w:sz w:val="16"/>
                <w:szCs w:val="16"/>
              </w:rPr>
              <w:t>135 547,60</w:t>
            </w:r>
          </w:p>
        </w:tc>
        <w:tc>
          <w:tcPr>
            <w:tcW w:w="348"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6"/>
                <w:szCs w:val="16"/>
              </w:rPr>
            </w:pPr>
            <w:r w:rsidRPr="00CC52E9">
              <w:rPr>
                <w:b/>
                <w:bCs/>
                <w:sz w:val="16"/>
                <w:szCs w:val="16"/>
              </w:rPr>
              <w:t>133 215,05</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6"/>
                <w:szCs w:val="16"/>
              </w:rPr>
            </w:pPr>
            <w:r w:rsidRPr="00CC52E9">
              <w:rPr>
                <w:b/>
                <w:bCs/>
                <w:sz w:val="16"/>
                <w:szCs w:val="16"/>
              </w:rPr>
              <w:t>134 357,88</w:t>
            </w:r>
          </w:p>
        </w:tc>
        <w:tc>
          <w:tcPr>
            <w:tcW w:w="306"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6"/>
                <w:szCs w:val="16"/>
              </w:rPr>
            </w:pPr>
            <w:r w:rsidRPr="00CC52E9">
              <w:rPr>
                <w:b/>
                <w:bCs/>
                <w:sz w:val="16"/>
                <w:szCs w:val="16"/>
              </w:rPr>
              <w:t>136 478,67</w:t>
            </w:r>
          </w:p>
        </w:tc>
      </w:tr>
      <w:tr w:rsidR="00CC52E9" w:rsidRPr="00CC52E9" w:rsidTr="006849D5">
        <w:trPr>
          <w:trHeight w:val="300"/>
        </w:trPr>
        <w:tc>
          <w:tcPr>
            <w:tcW w:w="158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6"/>
                <w:szCs w:val="16"/>
              </w:rPr>
            </w:pPr>
            <w:r w:rsidRPr="00CC52E9">
              <w:rPr>
                <w:sz w:val="16"/>
                <w:szCs w:val="16"/>
              </w:rPr>
              <w:t>Операционные расходы</w:t>
            </w:r>
          </w:p>
        </w:tc>
        <w:tc>
          <w:tcPr>
            <w:tcW w:w="311"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6"/>
                <w:szCs w:val="16"/>
              </w:rPr>
            </w:pPr>
            <w:r w:rsidRPr="00CC52E9">
              <w:rPr>
                <w:sz w:val="16"/>
                <w:szCs w:val="16"/>
              </w:rPr>
              <w:t>Тыс руб</w:t>
            </w:r>
          </w:p>
        </w:tc>
        <w:tc>
          <w:tcPr>
            <w:tcW w:w="299"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70 508,91</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72 177,15</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74 313,59</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76 513,27</w:t>
            </w:r>
          </w:p>
        </w:tc>
        <w:tc>
          <w:tcPr>
            <w:tcW w:w="35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78 778,07</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72 394,79</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74 107,65</w:t>
            </w:r>
          </w:p>
        </w:tc>
        <w:tc>
          <w:tcPr>
            <w:tcW w:w="34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76 301,24</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78 559,75</w:t>
            </w:r>
          </w:p>
        </w:tc>
        <w:tc>
          <w:tcPr>
            <w:tcW w:w="306"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80 885,12</w:t>
            </w:r>
          </w:p>
        </w:tc>
      </w:tr>
      <w:tr w:rsidR="00CC52E9" w:rsidRPr="00CC52E9" w:rsidTr="006849D5">
        <w:trPr>
          <w:trHeight w:val="300"/>
        </w:trPr>
        <w:tc>
          <w:tcPr>
            <w:tcW w:w="158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6"/>
                <w:szCs w:val="16"/>
              </w:rPr>
            </w:pPr>
            <w:r w:rsidRPr="00CC52E9">
              <w:rPr>
                <w:sz w:val="16"/>
                <w:szCs w:val="16"/>
              </w:rPr>
              <w:t>Неподконтрольные расходы (без налога на прибыль)</w:t>
            </w:r>
          </w:p>
        </w:tc>
        <w:tc>
          <w:tcPr>
            <w:tcW w:w="311"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6"/>
                <w:szCs w:val="16"/>
              </w:rPr>
            </w:pPr>
            <w:r w:rsidRPr="00CC52E9">
              <w:rPr>
                <w:sz w:val="16"/>
                <w:szCs w:val="16"/>
              </w:rPr>
              <w:t>Тыс руб</w:t>
            </w:r>
          </w:p>
        </w:tc>
        <w:tc>
          <w:tcPr>
            <w:tcW w:w="299"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45 457,53</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42 676,36</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37 614,11</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35 943,18</w:t>
            </w:r>
          </w:p>
        </w:tc>
        <w:tc>
          <w:tcPr>
            <w:tcW w:w="35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35 189,88</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43 571,65</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40 624,09</w:t>
            </w:r>
          </w:p>
        </w:tc>
        <w:tc>
          <w:tcPr>
            <w:tcW w:w="34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35 473,48</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33 714,57</w:t>
            </w:r>
          </w:p>
        </w:tc>
        <w:tc>
          <w:tcPr>
            <w:tcW w:w="306"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32 847,49</w:t>
            </w:r>
          </w:p>
        </w:tc>
      </w:tr>
      <w:tr w:rsidR="00CC52E9" w:rsidRPr="00CC52E9" w:rsidTr="006849D5">
        <w:trPr>
          <w:trHeight w:val="300"/>
        </w:trPr>
        <w:tc>
          <w:tcPr>
            <w:tcW w:w="158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6"/>
                <w:szCs w:val="16"/>
              </w:rPr>
            </w:pPr>
            <w:r w:rsidRPr="00CC52E9">
              <w:rPr>
                <w:sz w:val="16"/>
                <w:szCs w:val="16"/>
              </w:rPr>
              <w:t>Ресурсы</w:t>
            </w:r>
          </w:p>
        </w:tc>
        <w:tc>
          <w:tcPr>
            <w:tcW w:w="311"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6"/>
                <w:szCs w:val="16"/>
              </w:rPr>
            </w:pPr>
            <w:r w:rsidRPr="00CC52E9">
              <w:rPr>
                <w:sz w:val="16"/>
                <w:szCs w:val="16"/>
              </w:rPr>
              <w:t>Тыс руб</w:t>
            </w:r>
          </w:p>
        </w:tc>
        <w:tc>
          <w:tcPr>
            <w:tcW w:w="299"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20 209,58</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20 815,86</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21 440,34</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22 083,55</w:t>
            </w:r>
          </w:p>
        </w:tc>
        <w:tc>
          <w:tcPr>
            <w:tcW w:w="35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22 746,06</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20 209,58</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20 815,86</w:t>
            </w:r>
          </w:p>
        </w:tc>
        <w:tc>
          <w:tcPr>
            <w:tcW w:w="34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21 440,34</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22 083,55</w:t>
            </w:r>
          </w:p>
        </w:tc>
        <w:tc>
          <w:tcPr>
            <w:tcW w:w="306"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22 746,06</w:t>
            </w:r>
          </w:p>
        </w:tc>
      </w:tr>
      <w:tr w:rsidR="00CC52E9" w:rsidRPr="00CC52E9" w:rsidTr="006849D5">
        <w:trPr>
          <w:trHeight w:val="300"/>
        </w:trPr>
        <w:tc>
          <w:tcPr>
            <w:tcW w:w="1582" w:type="pct"/>
            <w:tcBorders>
              <w:top w:val="nil"/>
              <w:left w:val="single" w:sz="4" w:space="0" w:color="auto"/>
              <w:bottom w:val="single" w:sz="4" w:space="0" w:color="auto"/>
              <w:right w:val="single" w:sz="4" w:space="0" w:color="auto"/>
            </w:tcBorders>
            <w:shd w:val="clear" w:color="auto" w:fill="C0C0C0"/>
            <w:noWrap/>
            <w:vAlign w:val="center"/>
            <w:hideMark/>
          </w:tcPr>
          <w:p w:rsidR="00F50F19" w:rsidRPr="00CC52E9" w:rsidRDefault="00F50F19" w:rsidP="00F50F19">
            <w:pPr>
              <w:rPr>
                <w:b/>
                <w:bCs/>
                <w:sz w:val="16"/>
                <w:szCs w:val="16"/>
              </w:rPr>
            </w:pPr>
            <w:r w:rsidRPr="00CC52E9">
              <w:rPr>
                <w:b/>
                <w:bCs/>
                <w:sz w:val="16"/>
                <w:szCs w:val="16"/>
              </w:rPr>
              <w:t>Итого расходы из прибыли (без налога на прибыль)</w:t>
            </w:r>
          </w:p>
        </w:tc>
        <w:tc>
          <w:tcPr>
            <w:tcW w:w="311"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sz w:val="16"/>
                <w:szCs w:val="16"/>
              </w:rPr>
            </w:pPr>
            <w:r w:rsidRPr="00CC52E9">
              <w:rPr>
                <w:b/>
                <w:bCs/>
                <w:sz w:val="16"/>
                <w:szCs w:val="16"/>
              </w:rPr>
              <w:t>Тыс руб</w:t>
            </w:r>
          </w:p>
        </w:tc>
        <w:tc>
          <w:tcPr>
            <w:tcW w:w="299"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16 772,01</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18 028,27</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21 852,59</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21 847,05</w:t>
            </w:r>
          </w:p>
        </w:tc>
        <w:tc>
          <w:tcPr>
            <w:tcW w:w="35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19 155,39</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16 802,01</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18 028,27</w:t>
            </w:r>
          </w:p>
        </w:tc>
        <w:tc>
          <w:tcPr>
            <w:tcW w:w="34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21 912,59</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21 887,05</w:t>
            </w:r>
          </w:p>
        </w:tc>
        <w:tc>
          <w:tcPr>
            <w:tcW w:w="306"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19 155,39</w:t>
            </w:r>
          </w:p>
        </w:tc>
      </w:tr>
      <w:tr w:rsidR="00CC52E9" w:rsidRPr="00CC52E9" w:rsidTr="006849D5">
        <w:trPr>
          <w:trHeight w:val="300"/>
        </w:trPr>
        <w:tc>
          <w:tcPr>
            <w:tcW w:w="158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6"/>
                <w:szCs w:val="16"/>
              </w:rPr>
            </w:pPr>
            <w:r w:rsidRPr="00CC52E9">
              <w:rPr>
                <w:sz w:val="16"/>
                <w:szCs w:val="16"/>
              </w:rPr>
              <w:t>нормативная прибыль</w:t>
            </w:r>
          </w:p>
        </w:tc>
        <w:tc>
          <w:tcPr>
            <w:tcW w:w="311"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6"/>
                <w:szCs w:val="16"/>
              </w:rPr>
            </w:pPr>
            <w:r w:rsidRPr="00CC52E9">
              <w:rPr>
                <w:sz w:val="16"/>
                <w:szCs w:val="16"/>
              </w:rPr>
              <w:t>Тыс руб</w:t>
            </w:r>
          </w:p>
        </w:tc>
        <w:tc>
          <w:tcPr>
            <w:tcW w:w="299"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7 102,01</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8 298,27</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12 192,59</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12 037,05</w:t>
            </w:r>
          </w:p>
        </w:tc>
        <w:tc>
          <w:tcPr>
            <w:tcW w:w="35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9 125,39</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7 102,01</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8 298,27</w:t>
            </w:r>
          </w:p>
        </w:tc>
        <w:tc>
          <w:tcPr>
            <w:tcW w:w="34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12 192,59</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12 037,05</w:t>
            </w:r>
          </w:p>
        </w:tc>
        <w:tc>
          <w:tcPr>
            <w:tcW w:w="306"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9 125,39</w:t>
            </w:r>
          </w:p>
        </w:tc>
      </w:tr>
      <w:tr w:rsidR="00CC52E9" w:rsidRPr="00CC52E9" w:rsidTr="006849D5">
        <w:trPr>
          <w:trHeight w:val="300"/>
        </w:trPr>
        <w:tc>
          <w:tcPr>
            <w:tcW w:w="158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6"/>
                <w:szCs w:val="16"/>
              </w:rPr>
            </w:pPr>
            <w:r w:rsidRPr="00CC52E9">
              <w:rPr>
                <w:sz w:val="16"/>
                <w:szCs w:val="16"/>
              </w:rPr>
              <w:t>нормативный уровень прибыли</w:t>
            </w:r>
          </w:p>
        </w:tc>
        <w:tc>
          <w:tcPr>
            <w:tcW w:w="311"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sz w:val="16"/>
                <w:szCs w:val="16"/>
              </w:rPr>
            </w:pPr>
            <w:r w:rsidRPr="00CC52E9">
              <w:rPr>
                <w:b/>
                <w:bCs/>
                <w:sz w:val="16"/>
                <w:szCs w:val="16"/>
              </w:rPr>
              <w:t>%</w:t>
            </w:r>
          </w:p>
        </w:tc>
        <w:tc>
          <w:tcPr>
            <w:tcW w:w="299"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1,73</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1,98</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2,85</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2,75</w:t>
            </w:r>
          </w:p>
        </w:tc>
        <w:tc>
          <w:tcPr>
            <w:tcW w:w="35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2,05</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 xml:space="preserve"> 1,74</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 xml:space="preserve"> 2,00</w:t>
            </w:r>
          </w:p>
        </w:tc>
        <w:tc>
          <w:tcPr>
            <w:tcW w:w="34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 xml:space="preserve"> 2,88</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 xml:space="preserve"> 2,78</w:t>
            </w:r>
          </w:p>
        </w:tc>
        <w:tc>
          <w:tcPr>
            <w:tcW w:w="306"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 xml:space="preserve"> 2,08</w:t>
            </w:r>
          </w:p>
        </w:tc>
      </w:tr>
      <w:tr w:rsidR="00CC52E9" w:rsidRPr="00CC52E9" w:rsidTr="006849D5">
        <w:trPr>
          <w:trHeight w:val="300"/>
        </w:trPr>
        <w:tc>
          <w:tcPr>
            <w:tcW w:w="158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6"/>
                <w:szCs w:val="16"/>
              </w:rPr>
            </w:pPr>
            <w:r w:rsidRPr="00CC52E9">
              <w:rPr>
                <w:sz w:val="16"/>
                <w:szCs w:val="16"/>
              </w:rPr>
              <w:t>расчетная предпринимательская прибыль</w:t>
            </w:r>
          </w:p>
        </w:tc>
        <w:tc>
          <w:tcPr>
            <w:tcW w:w="311"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6"/>
                <w:szCs w:val="16"/>
              </w:rPr>
            </w:pPr>
            <w:r w:rsidRPr="00CC52E9">
              <w:rPr>
                <w:sz w:val="16"/>
                <w:szCs w:val="16"/>
              </w:rPr>
              <w:t>Тыс руб</w:t>
            </w:r>
          </w:p>
        </w:tc>
        <w:tc>
          <w:tcPr>
            <w:tcW w:w="299"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9 670,00</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9 730,00</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9 660,00</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9 810,00</w:t>
            </w:r>
          </w:p>
        </w:tc>
        <w:tc>
          <w:tcPr>
            <w:tcW w:w="35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10 030,00</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9 700,00</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9 730,00</w:t>
            </w:r>
          </w:p>
        </w:tc>
        <w:tc>
          <w:tcPr>
            <w:tcW w:w="34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9 720,00</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9 850,00</w:t>
            </w:r>
          </w:p>
        </w:tc>
        <w:tc>
          <w:tcPr>
            <w:tcW w:w="306"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10 030,00</w:t>
            </w:r>
          </w:p>
        </w:tc>
      </w:tr>
      <w:tr w:rsidR="00CC52E9" w:rsidRPr="00CC52E9" w:rsidTr="006849D5">
        <w:trPr>
          <w:trHeight w:val="1201"/>
        </w:trPr>
        <w:tc>
          <w:tcPr>
            <w:tcW w:w="158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6"/>
                <w:szCs w:val="16"/>
              </w:rPr>
            </w:pPr>
            <w:r w:rsidRPr="00CC52E9">
              <w:rPr>
                <w:sz w:val="16"/>
                <w:szCs w:val="16"/>
              </w:rPr>
              <w:t>% расчетной предпринимательской прибыли к текущим расходам (за исключением расходов на топливо, расходов на приобретение тепловой энергии (теплоносителя) и услуг по передаче тепловой энергии (теплоносителя), расходов на выплаты по договорам займа и кредитным договорам, включая возврат сумм основного долга и процентов по ним) и расходам на амортизацию основных средств и нематериальных активов</w:t>
            </w:r>
          </w:p>
        </w:tc>
        <w:tc>
          <w:tcPr>
            <w:tcW w:w="311"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sz w:val="16"/>
                <w:szCs w:val="16"/>
              </w:rPr>
            </w:pPr>
            <w:r w:rsidRPr="00CC52E9">
              <w:rPr>
                <w:b/>
                <w:bCs/>
                <w:sz w:val="16"/>
                <w:szCs w:val="16"/>
              </w:rPr>
              <w:t>%</w:t>
            </w:r>
          </w:p>
        </w:tc>
        <w:tc>
          <w:tcPr>
            <w:tcW w:w="299"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4,97</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4,98</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4,98</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4,98</w:t>
            </w:r>
          </w:p>
        </w:tc>
        <w:tc>
          <w:tcPr>
            <w:tcW w:w="35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4,98</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5,00</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5,00</w:t>
            </w:r>
          </w:p>
        </w:tc>
        <w:tc>
          <w:tcPr>
            <w:tcW w:w="34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5,00</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5,00</w:t>
            </w:r>
          </w:p>
        </w:tc>
        <w:tc>
          <w:tcPr>
            <w:tcW w:w="306"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5,00</w:t>
            </w:r>
          </w:p>
        </w:tc>
      </w:tr>
      <w:tr w:rsidR="00CC52E9" w:rsidRPr="00CC52E9" w:rsidTr="006849D5">
        <w:trPr>
          <w:trHeight w:val="300"/>
        </w:trPr>
        <w:tc>
          <w:tcPr>
            <w:tcW w:w="1582" w:type="pct"/>
            <w:tcBorders>
              <w:top w:val="nil"/>
              <w:left w:val="single" w:sz="4" w:space="0" w:color="auto"/>
              <w:bottom w:val="single" w:sz="4" w:space="0" w:color="auto"/>
              <w:right w:val="single" w:sz="4" w:space="0" w:color="auto"/>
            </w:tcBorders>
            <w:shd w:val="clear" w:color="auto" w:fill="C0C0C0"/>
            <w:noWrap/>
            <w:vAlign w:val="center"/>
            <w:hideMark/>
          </w:tcPr>
          <w:p w:rsidR="00F50F19" w:rsidRPr="00CC52E9" w:rsidRDefault="00F50F19" w:rsidP="00F50F19">
            <w:pPr>
              <w:rPr>
                <w:b/>
                <w:bCs/>
                <w:sz w:val="16"/>
                <w:szCs w:val="16"/>
              </w:rPr>
            </w:pPr>
            <w:r w:rsidRPr="00CC52E9">
              <w:rPr>
                <w:b/>
                <w:bCs/>
                <w:sz w:val="16"/>
                <w:szCs w:val="16"/>
              </w:rPr>
              <w:t>Налог на прибыль</w:t>
            </w:r>
          </w:p>
        </w:tc>
        <w:tc>
          <w:tcPr>
            <w:tcW w:w="311"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sz w:val="16"/>
                <w:szCs w:val="16"/>
              </w:rPr>
            </w:pPr>
            <w:r w:rsidRPr="00CC52E9">
              <w:rPr>
                <w:b/>
                <w:bCs/>
                <w:sz w:val="16"/>
                <w:szCs w:val="16"/>
              </w:rPr>
              <w:t>Тыс руб</w:t>
            </w:r>
          </w:p>
        </w:tc>
        <w:tc>
          <w:tcPr>
            <w:tcW w:w="299"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2 417,50</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2 432,50</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2 415,00</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2 452,50</w:t>
            </w:r>
          </w:p>
        </w:tc>
        <w:tc>
          <w:tcPr>
            <w:tcW w:w="35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2 507,50</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1 775,50</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2 074,57</w:t>
            </w:r>
          </w:p>
        </w:tc>
        <w:tc>
          <w:tcPr>
            <w:tcW w:w="34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3 048,15</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3 009,26</w:t>
            </w:r>
          </w:p>
        </w:tc>
        <w:tc>
          <w:tcPr>
            <w:tcW w:w="306"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2 281,35</w:t>
            </w:r>
          </w:p>
        </w:tc>
      </w:tr>
      <w:tr w:rsidR="00CC52E9" w:rsidRPr="00CC52E9" w:rsidTr="006849D5">
        <w:trPr>
          <w:trHeight w:val="300"/>
        </w:trPr>
        <w:tc>
          <w:tcPr>
            <w:tcW w:w="1582" w:type="pct"/>
            <w:tcBorders>
              <w:top w:val="nil"/>
              <w:left w:val="single" w:sz="4" w:space="0" w:color="auto"/>
              <w:bottom w:val="single" w:sz="4" w:space="0" w:color="auto"/>
              <w:right w:val="single" w:sz="4" w:space="0" w:color="auto"/>
            </w:tcBorders>
            <w:shd w:val="clear" w:color="auto" w:fill="C0C0C0"/>
            <w:noWrap/>
            <w:vAlign w:val="center"/>
            <w:hideMark/>
          </w:tcPr>
          <w:p w:rsidR="00F50F19" w:rsidRPr="00CC52E9" w:rsidRDefault="00F50F19" w:rsidP="00F50F19">
            <w:pPr>
              <w:rPr>
                <w:b/>
                <w:bCs/>
                <w:sz w:val="16"/>
                <w:szCs w:val="16"/>
              </w:rPr>
            </w:pPr>
            <w:r w:rsidRPr="00CC52E9">
              <w:rPr>
                <w:b/>
                <w:bCs/>
                <w:sz w:val="16"/>
                <w:szCs w:val="16"/>
              </w:rPr>
              <w:t>Корректировка НВВ</w:t>
            </w:r>
          </w:p>
        </w:tc>
        <w:tc>
          <w:tcPr>
            <w:tcW w:w="311"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sz w:val="16"/>
                <w:szCs w:val="16"/>
              </w:rPr>
            </w:pPr>
            <w:r w:rsidRPr="00CC52E9">
              <w:rPr>
                <w:b/>
                <w:bCs/>
                <w:sz w:val="16"/>
                <w:szCs w:val="16"/>
              </w:rPr>
              <w:t>Тыс руб</w:t>
            </w:r>
          </w:p>
        </w:tc>
        <w:tc>
          <w:tcPr>
            <w:tcW w:w="299"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6"/>
                <w:szCs w:val="16"/>
              </w:rPr>
            </w:pPr>
            <w:r w:rsidRPr="00CC52E9">
              <w:rPr>
                <w:b/>
                <w:bCs/>
                <w:sz w:val="16"/>
                <w:szCs w:val="16"/>
              </w:rPr>
              <w:t>0,00</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6"/>
                <w:szCs w:val="16"/>
              </w:rPr>
            </w:pPr>
            <w:r w:rsidRPr="00CC52E9">
              <w:rPr>
                <w:b/>
                <w:bCs/>
                <w:sz w:val="16"/>
                <w:szCs w:val="16"/>
              </w:rPr>
              <w:t>0,00</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6"/>
                <w:szCs w:val="16"/>
              </w:rPr>
            </w:pPr>
            <w:r w:rsidRPr="00CC52E9">
              <w:rPr>
                <w:b/>
                <w:bCs/>
                <w:sz w:val="16"/>
                <w:szCs w:val="16"/>
              </w:rPr>
              <w:t>0,00</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6"/>
                <w:szCs w:val="16"/>
              </w:rPr>
            </w:pPr>
            <w:r w:rsidRPr="00CC52E9">
              <w:rPr>
                <w:b/>
                <w:bCs/>
                <w:sz w:val="16"/>
                <w:szCs w:val="16"/>
              </w:rPr>
              <w:t>0,00</w:t>
            </w:r>
          </w:p>
        </w:tc>
        <w:tc>
          <w:tcPr>
            <w:tcW w:w="351"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6"/>
                <w:szCs w:val="16"/>
              </w:rPr>
            </w:pPr>
            <w:r w:rsidRPr="00CC52E9">
              <w:rPr>
                <w:b/>
                <w:bCs/>
                <w:sz w:val="16"/>
                <w:szCs w:val="16"/>
              </w:rPr>
              <w:t>0,00</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6"/>
                <w:szCs w:val="16"/>
              </w:rPr>
            </w:pPr>
            <w:r w:rsidRPr="00CC52E9">
              <w:rPr>
                <w:b/>
                <w:bCs/>
                <w:sz w:val="16"/>
                <w:szCs w:val="16"/>
              </w:rPr>
              <w:t>0,00</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6"/>
                <w:szCs w:val="16"/>
              </w:rPr>
            </w:pPr>
            <w:r w:rsidRPr="00CC52E9">
              <w:rPr>
                <w:b/>
                <w:bCs/>
                <w:sz w:val="16"/>
                <w:szCs w:val="16"/>
              </w:rPr>
              <w:t>0,00</w:t>
            </w:r>
          </w:p>
        </w:tc>
        <w:tc>
          <w:tcPr>
            <w:tcW w:w="348"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6"/>
                <w:szCs w:val="16"/>
              </w:rPr>
            </w:pPr>
            <w:r w:rsidRPr="00CC52E9">
              <w:rPr>
                <w:b/>
                <w:bCs/>
                <w:sz w:val="16"/>
                <w:szCs w:val="16"/>
              </w:rPr>
              <w:t>0,00</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6"/>
                <w:szCs w:val="16"/>
              </w:rPr>
            </w:pPr>
            <w:r w:rsidRPr="00CC52E9">
              <w:rPr>
                <w:b/>
                <w:bCs/>
                <w:sz w:val="16"/>
                <w:szCs w:val="16"/>
              </w:rPr>
              <w:t>0,00</w:t>
            </w:r>
          </w:p>
        </w:tc>
        <w:tc>
          <w:tcPr>
            <w:tcW w:w="306"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6"/>
                <w:szCs w:val="16"/>
              </w:rPr>
            </w:pPr>
            <w:r w:rsidRPr="00CC52E9">
              <w:rPr>
                <w:b/>
                <w:bCs/>
                <w:sz w:val="16"/>
                <w:szCs w:val="16"/>
              </w:rPr>
              <w:t>0,00</w:t>
            </w:r>
          </w:p>
        </w:tc>
      </w:tr>
      <w:tr w:rsidR="00CC52E9" w:rsidRPr="00CC52E9" w:rsidTr="006849D5">
        <w:trPr>
          <w:trHeight w:val="300"/>
        </w:trPr>
        <w:tc>
          <w:tcPr>
            <w:tcW w:w="1582" w:type="pct"/>
            <w:tcBorders>
              <w:top w:val="nil"/>
              <w:left w:val="single" w:sz="4" w:space="0" w:color="auto"/>
              <w:bottom w:val="single" w:sz="4" w:space="0" w:color="auto"/>
              <w:right w:val="single" w:sz="4" w:space="0" w:color="auto"/>
            </w:tcBorders>
            <w:shd w:val="clear" w:color="auto" w:fill="C0C0C0"/>
            <w:noWrap/>
            <w:vAlign w:val="center"/>
            <w:hideMark/>
          </w:tcPr>
          <w:p w:rsidR="00F50F19" w:rsidRPr="00CC52E9" w:rsidRDefault="00F50F19" w:rsidP="00F50F19">
            <w:pPr>
              <w:rPr>
                <w:b/>
                <w:bCs/>
                <w:sz w:val="16"/>
                <w:szCs w:val="16"/>
              </w:rPr>
            </w:pPr>
            <w:r w:rsidRPr="00CC52E9">
              <w:rPr>
                <w:b/>
                <w:bCs/>
                <w:sz w:val="16"/>
                <w:szCs w:val="16"/>
              </w:rPr>
              <w:t>Расчет необходимой валовой выручки (НВВ)</w:t>
            </w:r>
          </w:p>
        </w:tc>
        <w:tc>
          <w:tcPr>
            <w:tcW w:w="311"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sz w:val="16"/>
                <w:szCs w:val="16"/>
              </w:rPr>
            </w:pPr>
            <w:r w:rsidRPr="00CC52E9">
              <w:rPr>
                <w:b/>
                <w:bCs/>
                <w:sz w:val="16"/>
                <w:szCs w:val="16"/>
              </w:rPr>
              <w:t> </w:t>
            </w:r>
          </w:p>
        </w:tc>
        <w:tc>
          <w:tcPr>
            <w:tcW w:w="299"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6"/>
                <w:szCs w:val="16"/>
              </w:rPr>
            </w:pPr>
            <w:r w:rsidRPr="00CC52E9">
              <w:rPr>
                <w:b/>
                <w:bCs/>
                <w:sz w:val="16"/>
                <w:szCs w:val="16"/>
              </w:rPr>
              <w:t> </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6"/>
                <w:szCs w:val="16"/>
              </w:rPr>
            </w:pPr>
            <w:r w:rsidRPr="00CC52E9">
              <w:rPr>
                <w:b/>
                <w:bCs/>
                <w:sz w:val="16"/>
                <w:szCs w:val="16"/>
              </w:rPr>
              <w:t> </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6"/>
                <w:szCs w:val="16"/>
              </w:rPr>
            </w:pPr>
            <w:r w:rsidRPr="00CC52E9">
              <w:rPr>
                <w:b/>
                <w:bCs/>
                <w:sz w:val="16"/>
                <w:szCs w:val="16"/>
              </w:rPr>
              <w:t> </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6"/>
                <w:szCs w:val="16"/>
              </w:rPr>
            </w:pPr>
            <w:r w:rsidRPr="00CC52E9">
              <w:rPr>
                <w:b/>
                <w:bCs/>
                <w:sz w:val="16"/>
                <w:szCs w:val="16"/>
              </w:rPr>
              <w:t> </w:t>
            </w:r>
          </w:p>
        </w:tc>
        <w:tc>
          <w:tcPr>
            <w:tcW w:w="351"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6"/>
                <w:szCs w:val="16"/>
              </w:rPr>
            </w:pPr>
            <w:r w:rsidRPr="00CC52E9">
              <w:rPr>
                <w:b/>
                <w:bCs/>
                <w:sz w:val="16"/>
                <w:szCs w:val="16"/>
              </w:rPr>
              <w:t> </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6"/>
                <w:szCs w:val="16"/>
              </w:rPr>
            </w:pPr>
            <w:r w:rsidRPr="00CC52E9">
              <w:rPr>
                <w:b/>
                <w:bCs/>
                <w:sz w:val="16"/>
                <w:szCs w:val="16"/>
              </w:rPr>
              <w:t> </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6"/>
                <w:szCs w:val="16"/>
              </w:rPr>
            </w:pPr>
            <w:r w:rsidRPr="00CC52E9">
              <w:rPr>
                <w:b/>
                <w:bCs/>
                <w:sz w:val="16"/>
                <w:szCs w:val="16"/>
              </w:rPr>
              <w:t> </w:t>
            </w:r>
          </w:p>
        </w:tc>
        <w:tc>
          <w:tcPr>
            <w:tcW w:w="348"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6"/>
                <w:szCs w:val="16"/>
              </w:rPr>
            </w:pPr>
            <w:r w:rsidRPr="00CC52E9">
              <w:rPr>
                <w:b/>
                <w:bCs/>
                <w:sz w:val="16"/>
                <w:szCs w:val="16"/>
              </w:rPr>
              <w:t> </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6"/>
                <w:szCs w:val="16"/>
              </w:rPr>
            </w:pPr>
            <w:r w:rsidRPr="00CC52E9">
              <w:rPr>
                <w:b/>
                <w:bCs/>
                <w:sz w:val="16"/>
                <w:szCs w:val="16"/>
              </w:rPr>
              <w:t> </w:t>
            </w:r>
          </w:p>
        </w:tc>
        <w:tc>
          <w:tcPr>
            <w:tcW w:w="306"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6"/>
                <w:szCs w:val="16"/>
              </w:rPr>
            </w:pPr>
            <w:r w:rsidRPr="00CC52E9">
              <w:rPr>
                <w:b/>
                <w:bCs/>
                <w:sz w:val="16"/>
                <w:szCs w:val="16"/>
              </w:rPr>
              <w:t> </w:t>
            </w:r>
          </w:p>
        </w:tc>
      </w:tr>
      <w:tr w:rsidR="00CC52E9" w:rsidRPr="00CC52E9" w:rsidTr="006849D5">
        <w:trPr>
          <w:trHeight w:val="300"/>
        </w:trPr>
        <w:tc>
          <w:tcPr>
            <w:tcW w:w="158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6"/>
                <w:szCs w:val="16"/>
              </w:rPr>
            </w:pPr>
            <w:r w:rsidRPr="00CC52E9">
              <w:rPr>
                <w:sz w:val="16"/>
                <w:szCs w:val="16"/>
              </w:rPr>
              <w:t>НВВ, всего, в т.ч.</w:t>
            </w:r>
          </w:p>
        </w:tc>
        <w:tc>
          <w:tcPr>
            <w:tcW w:w="311"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6"/>
                <w:szCs w:val="16"/>
              </w:rPr>
            </w:pPr>
            <w:r w:rsidRPr="00CC52E9">
              <w:rPr>
                <w:sz w:val="16"/>
                <w:szCs w:val="16"/>
              </w:rPr>
              <w:t>Тыс руб</w:t>
            </w:r>
          </w:p>
        </w:tc>
        <w:tc>
          <w:tcPr>
            <w:tcW w:w="299"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422 640,34</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430 943,10</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439 831,21</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449 503,76</w:t>
            </w:r>
          </w:p>
        </w:tc>
        <w:tc>
          <w:tcPr>
            <w:tcW w:w="35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458 054,49</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420 947,40</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427 147,82</w:t>
            </w:r>
          </w:p>
        </w:tc>
        <w:tc>
          <w:tcPr>
            <w:tcW w:w="34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436 143,05</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444 719,40</w:t>
            </w:r>
          </w:p>
        </w:tc>
        <w:tc>
          <w:tcPr>
            <w:tcW w:w="306"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451 347,18</w:t>
            </w:r>
          </w:p>
        </w:tc>
      </w:tr>
      <w:tr w:rsidR="00CC52E9" w:rsidRPr="00CC52E9" w:rsidTr="006849D5">
        <w:trPr>
          <w:trHeight w:val="300"/>
        </w:trPr>
        <w:tc>
          <w:tcPr>
            <w:tcW w:w="158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6"/>
                <w:szCs w:val="16"/>
              </w:rPr>
            </w:pPr>
            <w:r w:rsidRPr="00CC52E9">
              <w:rPr>
                <w:sz w:val="16"/>
                <w:szCs w:val="16"/>
              </w:rPr>
              <w:t>операционные расходы</w:t>
            </w:r>
          </w:p>
        </w:tc>
        <w:tc>
          <w:tcPr>
            <w:tcW w:w="311"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6"/>
                <w:szCs w:val="16"/>
              </w:rPr>
            </w:pPr>
            <w:r w:rsidRPr="00CC52E9">
              <w:rPr>
                <w:sz w:val="16"/>
                <w:szCs w:val="16"/>
              </w:rPr>
              <w:t>Тыс руб</w:t>
            </w:r>
          </w:p>
        </w:tc>
        <w:tc>
          <w:tcPr>
            <w:tcW w:w="299"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102 524,22</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104 949,94</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108 056,46</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111 254,93</w:t>
            </w:r>
          </w:p>
        </w:tc>
        <w:tc>
          <w:tcPr>
            <w:tcW w:w="35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114 548,07</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105 500,20</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107 996,33</w:t>
            </w:r>
          </w:p>
        </w:tc>
        <w:tc>
          <w:tcPr>
            <w:tcW w:w="34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111 193,03</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114 484,34</w:t>
            </w:r>
          </w:p>
        </w:tc>
        <w:tc>
          <w:tcPr>
            <w:tcW w:w="306"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117 873,08</w:t>
            </w:r>
          </w:p>
        </w:tc>
      </w:tr>
      <w:tr w:rsidR="00CC52E9" w:rsidRPr="00CC52E9" w:rsidTr="006849D5">
        <w:trPr>
          <w:trHeight w:val="300"/>
        </w:trPr>
        <w:tc>
          <w:tcPr>
            <w:tcW w:w="158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6"/>
                <w:szCs w:val="16"/>
              </w:rPr>
            </w:pPr>
            <w:r w:rsidRPr="00CC52E9">
              <w:rPr>
                <w:sz w:val="16"/>
                <w:szCs w:val="16"/>
              </w:rPr>
              <w:t>неподконтрольные расходы (с налогом на прибыль)</w:t>
            </w:r>
          </w:p>
        </w:tc>
        <w:tc>
          <w:tcPr>
            <w:tcW w:w="311"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6"/>
                <w:szCs w:val="16"/>
              </w:rPr>
            </w:pPr>
            <w:r w:rsidRPr="00CC52E9">
              <w:rPr>
                <w:sz w:val="16"/>
                <w:szCs w:val="16"/>
              </w:rPr>
              <w:t>Тыс руб</w:t>
            </w:r>
          </w:p>
        </w:tc>
        <w:tc>
          <w:tcPr>
            <w:tcW w:w="299"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68 852,60</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65 569,22</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59 433,43</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57 544,36</w:t>
            </w:r>
          </w:p>
        </w:tc>
        <w:tc>
          <w:tcPr>
            <w:tcW w:w="35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56 839,67</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65 234,62</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61 961,62</w:t>
            </w:r>
          </w:p>
        </w:tc>
        <w:tc>
          <w:tcPr>
            <w:tcW w:w="34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56 674,43</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54 566,49</w:t>
            </w:r>
          </w:p>
        </w:tc>
        <w:tc>
          <w:tcPr>
            <w:tcW w:w="306"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52 895,00</w:t>
            </w:r>
          </w:p>
        </w:tc>
      </w:tr>
      <w:tr w:rsidR="00CC52E9" w:rsidRPr="00CC52E9" w:rsidTr="006849D5">
        <w:trPr>
          <w:trHeight w:val="300"/>
        </w:trPr>
        <w:tc>
          <w:tcPr>
            <w:tcW w:w="158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6"/>
                <w:szCs w:val="16"/>
              </w:rPr>
            </w:pPr>
            <w:r w:rsidRPr="00CC52E9">
              <w:rPr>
                <w:sz w:val="16"/>
                <w:szCs w:val="16"/>
              </w:rPr>
              <w:t>ресурсы</w:t>
            </w:r>
          </w:p>
        </w:tc>
        <w:tc>
          <w:tcPr>
            <w:tcW w:w="311"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6"/>
                <w:szCs w:val="16"/>
              </w:rPr>
            </w:pPr>
            <w:r w:rsidRPr="00CC52E9">
              <w:rPr>
                <w:sz w:val="16"/>
                <w:szCs w:val="16"/>
              </w:rPr>
              <w:t>Тыс руб</w:t>
            </w:r>
          </w:p>
        </w:tc>
        <w:tc>
          <w:tcPr>
            <w:tcW w:w="299"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234 491,51</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242 395,67</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250 488,73</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258 857,43</w:t>
            </w:r>
          </w:p>
        </w:tc>
        <w:tc>
          <w:tcPr>
            <w:tcW w:w="35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267 511,35</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233 410,57</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239 161,60</w:t>
            </w:r>
          </w:p>
        </w:tc>
        <w:tc>
          <w:tcPr>
            <w:tcW w:w="34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246 363,01</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253 781,53</w:t>
            </w:r>
          </w:p>
        </w:tc>
        <w:tc>
          <w:tcPr>
            <w:tcW w:w="306"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261 423,71</w:t>
            </w:r>
          </w:p>
        </w:tc>
      </w:tr>
      <w:tr w:rsidR="00CC52E9" w:rsidRPr="00CC52E9" w:rsidTr="006849D5">
        <w:trPr>
          <w:trHeight w:val="300"/>
        </w:trPr>
        <w:tc>
          <w:tcPr>
            <w:tcW w:w="158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6"/>
                <w:szCs w:val="16"/>
              </w:rPr>
            </w:pPr>
            <w:r w:rsidRPr="00CC52E9">
              <w:rPr>
                <w:sz w:val="16"/>
                <w:szCs w:val="16"/>
              </w:rPr>
              <w:t>расходы из прибыли</w:t>
            </w:r>
          </w:p>
        </w:tc>
        <w:tc>
          <w:tcPr>
            <w:tcW w:w="311"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6"/>
                <w:szCs w:val="16"/>
              </w:rPr>
            </w:pPr>
            <w:r w:rsidRPr="00CC52E9">
              <w:rPr>
                <w:sz w:val="16"/>
                <w:szCs w:val="16"/>
              </w:rPr>
              <w:t>Тыс руб</w:t>
            </w:r>
          </w:p>
        </w:tc>
        <w:tc>
          <w:tcPr>
            <w:tcW w:w="299"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16 772,01</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18 028,27</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21 852,59</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21 847,05</w:t>
            </w:r>
          </w:p>
        </w:tc>
        <w:tc>
          <w:tcPr>
            <w:tcW w:w="35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19 155,39</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16 802,01</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18 028,27</w:t>
            </w:r>
          </w:p>
        </w:tc>
        <w:tc>
          <w:tcPr>
            <w:tcW w:w="34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21 912,59</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21 887,05</w:t>
            </w:r>
          </w:p>
        </w:tc>
        <w:tc>
          <w:tcPr>
            <w:tcW w:w="306"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19 155,39</w:t>
            </w:r>
          </w:p>
        </w:tc>
      </w:tr>
      <w:tr w:rsidR="00CC52E9" w:rsidRPr="00CC52E9" w:rsidTr="006849D5">
        <w:trPr>
          <w:trHeight w:val="300"/>
        </w:trPr>
        <w:tc>
          <w:tcPr>
            <w:tcW w:w="158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6"/>
                <w:szCs w:val="16"/>
              </w:rPr>
            </w:pPr>
            <w:r w:rsidRPr="00CC52E9">
              <w:rPr>
                <w:sz w:val="16"/>
                <w:szCs w:val="16"/>
              </w:rPr>
              <w:t>НВВ на теплоноситель</w:t>
            </w:r>
          </w:p>
        </w:tc>
        <w:tc>
          <w:tcPr>
            <w:tcW w:w="311"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6"/>
                <w:szCs w:val="16"/>
              </w:rPr>
            </w:pPr>
            <w:r w:rsidRPr="00CC52E9">
              <w:rPr>
                <w:sz w:val="16"/>
                <w:szCs w:val="16"/>
              </w:rPr>
              <w:t>Тыс руб</w:t>
            </w:r>
          </w:p>
        </w:tc>
        <w:tc>
          <w:tcPr>
            <w:tcW w:w="299"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 xml:space="preserve"> 0,00</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 xml:space="preserve"> 0,00</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 xml:space="preserve"> 0,00</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 xml:space="preserve"> 0,00</w:t>
            </w:r>
          </w:p>
        </w:tc>
        <w:tc>
          <w:tcPr>
            <w:tcW w:w="35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 xml:space="preserve"> 0,00</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 xml:space="preserve"> 0,00</w:t>
            </w:r>
          </w:p>
        </w:tc>
        <w:tc>
          <w:tcPr>
            <w:tcW w:w="30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 xml:space="preserve"> 0,00</w:t>
            </w:r>
          </w:p>
        </w:tc>
        <w:tc>
          <w:tcPr>
            <w:tcW w:w="348"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 xml:space="preserve"> 0,00</w:t>
            </w:r>
          </w:p>
        </w:tc>
        <w:tc>
          <w:tcPr>
            <w:tcW w:w="300"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 xml:space="preserve"> 0,00</w:t>
            </w:r>
          </w:p>
        </w:tc>
        <w:tc>
          <w:tcPr>
            <w:tcW w:w="306" w:type="pct"/>
            <w:tcBorders>
              <w:top w:val="nil"/>
              <w:left w:val="nil"/>
              <w:bottom w:val="single" w:sz="4" w:space="0" w:color="auto"/>
              <w:right w:val="single" w:sz="4" w:space="0" w:color="auto"/>
            </w:tcBorders>
            <w:noWrap/>
            <w:vAlign w:val="center"/>
            <w:hideMark/>
          </w:tcPr>
          <w:p w:rsidR="00F50F19" w:rsidRPr="00CC52E9" w:rsidRDefault="00F50F19" w:rsidP="00F50F19">
            <w:pPr>
              <w:jc w:val="right"/>
              <w:rPr>
                <w:sz w:val="16"/>
                <w:szCs w:val="16"/>
              </w:rPr>
            </w:pPr>
            <w:r w:rsidRPr="00CC52E9">
              <w:rPr>
                <w:sz w:val="16"/>
                <w:szCs w:val="16"/>
              </w:rPr>
              <w:t xml:space="preserve"> 0,00</w:t>
            </w:r>
          </w:p>
        </w:tc>
      </w:tr>
      <w:tr w:rsidR="00CC52E9" w:rsidRPr="00CC52E9" w:rsidTr="006849D5">
        <w:trPr>
          <w:trHeight w:val="300"/>
        </w:trPr>
        <w:tc>
          <w:tcPr>
            <w:tcW w:w="158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6"/>
                <w:szCs w:val="16"/>
              </w:rPr>
            </w:pPr>
            <w:r w:rsidRPr="00CC52E9">
              <w:rPr>
                <w:sz w:val="16"/>
                <w:szCs w:val="16"/>
              </w:rPr>
              <w:t>НВВ, без учета теплоносителя</w:t>
            </w:r>
          </w:p>
        </w:tc>
        <w:tc>
          <w:tcPr>
            <w:tcW w:w="311"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6"/>
                <w:szCs w:val="16"/>
              </w:rPr>
            </w:pPr>
            <w:r w:rsidRPr="00CC52E9">
              <w:rPr>
                <w:sz w:val="16"/>
                <w:szCs w:val="16"/>
              </w:rPr>
              <w:t>Тыс руб</w:t>
            </w:r>
          </w:p>
        </w:tc>
        <w:tc>
          <w:tcPr>
            <w:tcW w:w="299"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422 640,34</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430 943,10</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439 831,21</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449 503,76</w:t>
            </w:r>
          </w:p>
        </w:tc>
        <w:tc>
          <w:tcPr>
            <w:tcW w:w="35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458 054,49</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420 947,40</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427 147,82</w:t>
            </w:r>
          </w:p>
        </w:tc>
        <w:tc>
          <w:tcPr>
            <w:tcW w:w="34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436 143,05</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444 719,40</w:t>
            </w:r>
          </w:p>
        </w:tc>
        <w:tc>
          <w:tcPr>
            <w:tcW w:w="306"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451 347,18</w:t>
            </w:r>
          </w:p>
        </w:tc>
      </w:tr>
      <w:tr w:rsidR="00CC52E9" w:rsidRPr="00CC52E9" w:rsidTr="006849D5">
        <w:trPr>
          <w:trHeight w:val="300"/>
        </w:trPr>
        <w:tc>
          <w:tcPr>
            <w:tcW w:w="1582" w:type="pct"/>
            <w:tcBorders>
              <w:top w:val="nil"/>
              <w:left w:val="single" w:sz="4" w:space="0" w:color="auto"/>
              <w:bottom w:val="single" w:sz="4" w:space="0" w:color="auto"/>
              <w:right w:val="single" w:sz="4" w:space="0" w:color="auto"/>
            </w:tcBorders>
            <w:shd w:val="clear" w:color="auto" w:fill="C0C0C0"/>
            <w:noWrap/>
            <w:vAlign w:val="center"/>
            <w:hideMark/>
          </w:tcPr>
          <w:p w:rsidR="00F50F19" w:rsidRPr="00CC52E9" w:rsidRDefault="00F50F19" w:rsidP="00F50F19">
            <w:pPr>
              <w:rPr>
                <w:b/>
                <w:bCs/>
                <w:sz w:val="16"/>
                <w:szCs w:val="16"/>
              </w:rPr>
            </w:pPr>
            <w:r w:rsidRPr="00CC52E9">
              <w:rPr>
                <w:b/>
                <w:bCs/>
                <w:sz w:val="16"/>
                <w:szCs w:val="16"/>
              </w:rPr>
              <w:t>НВВ без учета теплоносителя товарная</w:t>
            </w:r>
          </w:p>
        </w:tc>
        <w:tc>
          <w:tcPr>
            <w:tcW w:w="311"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sz w:val="16"/>
                <w:szCs w:val="16"/>
              </w:rPr>
            </w:pPr>
            <w:r w:rsidRPr="00CC52E9">
              <w:rPr>
                <w:b/>
                <w:bCs/>
                <w:sz w:val="16"/>
                <w:szCs w:val="16"/>
              </w:rPr>
              <w:t>Тыс руб</w:t>
            </w:r>
          </w:p>
        </w:tc>
        <w:tc>
          <w:tcPr>
            <w:tcW w:w="299"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422 554,92</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430 856,00</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439 742,32</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449 412,92</w:t>
            </w:r>
          </w:p>
        </w:tc>
        <w:tc>
          <w:tcPr>
            <w:tcW w:w="35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457 961,91</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420 862,32</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427 061,49</w:t>
            </w:r>
          </w:p>
        </w:tc>
        <w:tc>
          <w:tcPr>
            <w:tcW w:w="34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436 054,91</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444 629,52</w:t>
            </w:r>
          </w:p>
        </w:tc>
        <w:tc>
          <w:tcPr>
            <w:tcW w:w="306"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451 255,96</w:t>
            </w:r>
          </w:p>
        </w:tc>
      </w:tr>
      <w:tr w:rsidR="00CC52E9" w:rsidRPr="00CC52E9" w:rsidTr="006849D5">
        <w:trPr>
          <w:trHeight w:val="300"/>
        </w:trPr>
        <w:tc>
          <w:tcPr>
            <w:tcW w:w="158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6"/>
                <w:szCs w:val="16"/>
              </w:rPr>
            </w:pPr>
            <w:r w:rsidRPr="00CC52E9">
              <w:rPr>
                <w:sz w:val="16"/>
                <w:szCs w:val="16"/>
              </w:rPr>
              <w:t>НВВ, I полугодие</w:t>
            </w:r>
          </w:p>
        </w:tc>
        <w:tc>
          <w:tcPr>
            <w:tcW w:w="311"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6"/>
                <w:szCs w:val="16"/>
              </w:rPr>
            </w:pPr>
            <w:r w:rsidRPr="00CC52E9">
              <w:rPr>
                <w:sz w:val="16"/>
                <w:szCs w:val="16"/>
              </w:rPr>
              <w:t>Тыс руб</w:t>
            </w:r>
          </w:p>
        </w:tc>
        <w:tc>
          <w:tcPr>
            <w:tcW w:w="299"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261 160,90</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268 851,61</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269 868,36</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282 977,55</w:t>
            </w:r>
          </w:p>
        </w:tc>
        <w:tc>
          <w:tcPr>
            <w:tcW w:w="35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277 249,52</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261 160,90</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264 915,84</w:t>
            </w:r>
          </w:p>
        </w:tc>
        <w:tc>
          <w:tcPr>
            <w:tcW w:w="34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270 103,68</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275 796,86</w:t>
            </w:r>
          </w:p>
        </w:tc>
        <w:tc>
          <w:tcPr>
            <w:tcW w:w="306"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281 242,95</w:t>
            </w:r>
          </w:p>
        </w:tc>
      </w:tr>
      <w:tr w:rsidR="00CC52E9" w:rsidRPr="00CC52E9" w:rsidTr="006849D5">
        <w:trPr>
          <w:trHeight w:val="300"/>
        </w:trPr>
        <w:tc>
          <w:tcPr>
            <w:tcW w:w="158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6"/>
                <w:szCs w:val="16"/>
              </w:rPr>
            </w:pPr>
            <w:r w:rsidRPr="00CC52E9">
              <w:rPr>
                <w:sz w:val="16"/>
                <w:szCs w:val="16"/>
              </w:rPr>
              <w:t>НВВ, II полугодие</w:t>
            </w:r>
          </w:p>
        </w:tc>
        <w:tc>
          <w:tcPr>
            <w:tcW w:w="311"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6"/>
                <w:szCs w:val="16"/>
              </w:rPr>
            </w:pPr>
            <w:r w:rsidRPr="00CC52E9">
              <w:rPr>
                <w:sz w:val="16"/>
                <w:szCs w:val="16"/>
              </w:rPr>
              <w:t>Тыс руб</w:t>
            </w:r>
          </w:p>
        </w:tc>
        <w:tc>
          <w:tcPr>
            <w:tcW w:w="299"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161 394,02</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162 004,39</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169 873,95</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166 435,37</w:t>
            </w:r>
          </w:p>
        </w:tc>
        <w:tc>
          <w:tcPr>
            <w:tcW w:w="35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180 712,39</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159 701,43</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162 145,65</w:t>
            </w:r>
          </w:p>
        </w:tc>
        <w:tc>
          <w:tcPr>
            <w:tcW w:w="34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165 951,23</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168 832,66</w:t>
            </w:r>
          </w:p>
        </w:tc>
        <w:tc>
          <w:tcPr>
            <w:tcW w:w="306"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170 013,00</w:t>
            </w:r>
          </w:p>
        </w:tc>
      </w:tr>
      <w:tr w:rsidR="00CC52E9" w:rsidRPr="00CC52E9" w:rsidTr="006849D5">
        <w:trPr>
          <w:trHeight w:val="300"/>
        </w:trPr>
        <w:tc>
          <w:tcPr>
            <w:tcW w:w="1582" w:type="pct"/>
            <w:tcBorders>
              <w:top w:val="nil"/>
              <w:left w:val="single" w:sz="4" w:space="0" w:color="auto"/>
              <w:bottom w:val="single" w:sz="4" w:space="0" w:color="auto"/>
              <w:right w:val="single" w:sz="4" w:space="0" w:color="auto"/>
            </w:tcBorders>
            <w:shd w:val="clear" w:color="auto" w:fill="C0C0C0"/>
            <w:noWrap/>
            <w:vAlign w:val="center"/>
            <w:hideMark/>
          </w:tcPr>
          <w:p w:rsidR="00F50F19" w:rsidRPr="00CC52E9" w:rsidRDefault="00F50F19" w:rsidP="00F50F19">
            <w:pPr>
              <w:rPr>
                <w:b/>
                <w:bCs/>
                <w:sz w:val="16"/>
                <w:szCs w:val="16"/>
              </w:rPr>
            </w:pPr>
            <w:r w:rsidRPr="00CC52E9">
              <w:rPr>
                <w:b/>
                <w:bCs/>
                <w:sz w:val="16"/>
                <w:szCs w:val="16"/>
              </w:rPr>
              <w:t>Тарифное меню</w:t>
            </w:r>
          </w:p>
        </w:tc>
        <w:tc>
          <w:tcPr>
            <w:tcW w:w="311"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sz w:val="16"/>
                <w:szCs w:val="16"/>
              </w:rPr>
            </w:pPr>
            <w:r w:rsidRPr="00CC52E9">
              <w:rPr>
                <w:b/>
                <w:bCs/>
                <w:sz w:val="16"/>
                <w:szCs w:val="16"/>
              </w:rPr>
              <w:t> </w:t>
            </w:r>
          </w:p>
        </w:tc>
        <w:tc>
          <w:tcPr>
            <w:tcW w:w="299"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6"/>
                <w:szCs w:val="16"/>
              </w:rPr>
            </w:pPr>
            <w:r w:rsidRPr="00CC52E9">
              <w:rPr>
                <w:b/>
                <w:bCs/>
                <w:sz w:val="16"/>
                <w:szCs w:val="16"/>
              </w:rPr>
              <w:t> </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6"/>
                <w:szCs w:val="16"/>
              </w:rPr>
            </w:pPr>
            <w:r w:rsidRPr="00CC52E9">
              <w:rPr>
                <w:b/>
                <w:bCs/>
                <w:sz w:val="16"/>
                <w:szCs w:val="16"/>
              </w:rPr>
              <w:t> </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6"/>
                <w:szCs w:val="16"/>
              </w:rPr>
            </w:pPr>
            <w:r w:rsidRPr="00CC52E9">
              <w:rPr>
                <w:b/>
                <w:bCs/>
                <w:sz w:val="16"/>
                <w:szCs w:val="16"/>
              </w:rPr>
              <w:t> </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6"/>
                <w:szCs w:val="16"/>
              </w:rPr>
            </w:pPr>
            <w:r w:rsidRPr="00CC52E9">
              <w:rPr>
                <w:b/>
                <w:bCs/>
                <w:sz w:val="16"/>
                <w:szCs w:val="16"/>
              </w:rPr>
              <w:t> </w:t>
            </w:r>
          </w:p>
        </w:tc>
        <w:tc>
          <w:tcPr>
            <w:tcW w:w="351"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6"/>
                <w:szCs w:val="16"/>
              </w:rPr>
            </w:pPr>
            <w:r w:rsidRPr="00CC52E9">
              <w:rPr>
                <w:b/>
                <w:bCs/>
                <w:sz w:val="16"/>
                <w:szCs w:val="16"/>
              </w:rPr>
              <w:t> </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6"/>
                <w:szCs w:val="16"/>
              </w:rPr>
            </w:pPr>
            <w:r w:rsidRPr="00CC52E9">
              <w:rPr>
                <w:b/>
                <w:bCs/>
                <w:sz w:val="16"/>
                <w:szCs w:val="16"/>
              </w:rPr>
              <w:t> </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6"/>
                <w:szCs w:val="16"/>
              </w:rPr>
            </w:pPr>
            <w:r w:rsidRPr="00CC52E9">
              <w:rPr>
                <w:b/>
                <w:bCs/>
                <w:sz w:val="16"/>
                <w:szCs w:val="16"/>
              </w:rPr>
              <w:t> </w:t>
            </w:r>
          </w:p>
        </w:tc>
        <w:tc>
          <w:tcPr>
            <w:tcW w:w="348"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6"/>
                <w:szCs w:val="16"/>
              </w:rPr>
            </w:pPr>
            <w:r w:rsidRPr="00CC52E9">
              <w:rPr>
                <w:b/>
                <w:bCs/>
                <w:sz w:val="16"/>
                <w:szCs w:val="16"/>
              </w:rPr>
              <w:t> </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6"/>
                <w:szCs w:val="16"/>
              </w:rPr>
            </w:pPr>
            <w:r w:rsidRPr="00CC52E9">
              <w:rPr>
                <w:b/>
                <w:bCs/>
                <w:sz w:val="16"/>
                <w:szCs w:val="16"/>
              </w:rPr>
              <w:t> </w:t>
            </w:r>
          </w:p>
        </w:tc>
        <w:tc>
          <w:tcPr>
            <w:tcW w:w="306"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sz w:val="16"/>
                <w:szCs w:val="16"/>
              </w:rPr>
            </w:pPr>
            <w:r w:rsidRPr="00CC52E9">
              <w:rPr>
                <w:b/>
                <w:bCs/>
                <w:sz w:val="16"/>
                <w:szCs w:val="16"/>
              </w:rPr>
              <w:t> </w:t>
            </w:r>
          </w:p>
        </w:tc>
      </w:tr>
      <w:tr w:rsidR="00CC52E9" w:rsidRPr="00CC52E9" w:rsidTr="006849D5">
        <w:trPr>
          <w:trHeight w:val="300"/>
        </w:trPr>
        <w:tc>
          <w:tcPr>
            <w:tcW w:w="158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6"/>
                <w:szCs w:val="16"/>
              </w:rPr>
            </w:pPr>
            <w:r w:rsidRPr="00CC52E9">
              <w:rPr>
                <w:sz w:val="16"/>
                <w:szCs w:val="16"/>
              </w:rPr>
              <w:t>Отопление, год</w:t>
            </w:r>
          </w:p>
        </w:tc>
        <w:tc>
          <w:tcPr>
            <w:tcW w:w="311"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6"/>
                <w:szCs w:val="16"/>
              </w:rPr>
            </w:pPr>
            <w:r w:rsidRPr="00CC52E9">
              <w:rPr>
                <w:sz w:val="16"/>
                <w:szCs w:val="16"/>
              </w:rPr>
              <w:t>руб/Гкал</w:t>
            </w:r>
          </w:p>
        </w:tc>
        <w:tc>
          <w:tcPr>
            <w:tcW w:w="299"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2 135,46</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2 177,42</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2 222,32</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2 271,20</w:t>
            </w:r>
          </w:p>
        </w:tc>
        <w:tc>
          <w:tcPr>
            <w:tcW w:w="35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2 314,40</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2 126,91</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2 158,24</w:t>
            </w:r>
          </w:p>
        </w:tc>
        <w:tc>
          <w:tcPr>
            <w:tcW w:w="34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2 203,69</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2 247,02</w:t>
            </w:r>
          </w:p>
        </w:tc>
        <w:tc>
          <w:tcPr>
            <w:tcW w:w="306"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2 280,51</w:t>
            </w:r>
          </w:p>
        </w:tc>
      </w:tr>
      <w:tr w:rsidR="00CC52E9" w:rsidRPr="00CC52E9" w:rsidTr="006849D5">
        <w:trPr>
          <w:trHeight w:val="300"/>
        </w:trPr>
        <w:tc>
          <w:tcPr>
            <w:tcW w:w="158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6"/>
                <w:szCs w:val="16"/>
              </w:rPr>
            </w:pPr>
            <w:r w:rsidRPr="00CC52E9">
              <w:rPr>
                <w:sz w:val="16"/>
                <w:szCs w:val="16"/>
              </w:rPr>
              <w:t>I полугодие</w:t>
            </w:r>
          </w:p>
        </w:tc>
        <w:tc>
          <w:tcPr>
            <w:tcW w:w="311"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6"/>
                <w:szCs w:val="16"/>
              </w:rPr>
            </w:pPr>
            <w:r w:rsidRPr="00CC52E9">
              <w:rPr>
                <w:sz w:val="16"/>
                <w:szCs w:val="16"/>
              </w:rPr>
              <w:t>руб/Гкал</w:t>
            </w:r>
          </w:p>
        </w:tc>
        <w:tc>
          <w:tcPr>
            <w:tcW w:w="299"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2 112,13</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2 174,33</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2 182,55</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2 288,57</w:t>
            </w:r>
          </w:p>
        </w:tc>
        <w:tc>
          <w:tcPr>
            <w:tcW w:w="35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2 242,25</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2 112,13</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2 142,50</w:t>
            </w:r>
          </w:p>
        </w:tc>
        <w:tc>
          <w:tcPr>
            <w:tcW w:w="34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2 184,46</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2 230,50</w:t>
            </w:r>
          </w:p>
        </w:tc>
        <w:tc>
          <w:tcPr>
            <w:tcW w:w="306"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2 274,55</w:t>
            </w:r>
          </w:p>
        </w:tc>
      </w:tr>
      <w:tr w:rsidR="00CC52E9" w:rsidRPr="00CC52E9" w:rsidTr="006849D5">
        <w:trPr>
          <w:trHeight w:val="300"/>
        </w:trPr>
        <w:tc>
          <w:tcPr>
            <w:tcW w:w="158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6"/>
                <w:szCs w:val="16"/>
              </w:rPr>
            </w:pPr>
            <w:r w:rsidRPr="00CC52E9">
              <w:rPr>
                <w:sz w:val="16"/>
                <w:szCs w:val="16"/>
              </w:rPr>
              <w:t>II полугодие</w:t>
            </w:r>
          </w:p>
        </w:tc>
        <w:tc>
          <w:tcPr>
            <w:tcW w:w="311"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6"/>
                <w:szCs w:val="16"/>
              </w:rPr>
            </w:pPr>
            <w:r w:rsidRPr="00CC52E9">
              <w:rPr>
                <w:sz w:val="16"/>
                <w:szCs w:val="16"/>
              </w:rPr>
              <w:t>руб/Гкал</w:t>
            </w:r>
          </w:p>
        </w:tc>
        <w:tc>
          <w:tcPr>
            <w:tcW w:w="299"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2 174,33</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2 182,55</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2 288,57</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2 242,25</w:t>
            </w:r>
          </w:p>
        </w:tc>
        <w:tc>
          <w:tcPr>
            <w:tcW w:w="35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2 434,59</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2 151,53</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2 184,46</w:t>
            </w:r>
          </w:p>
        </w:tc>
        <w:tc>
          <w:tcPr>
            <w:tcW w:w="34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2 235,73</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2 274,55</w:t>
            </w:r>
          </w:p>
        </w:tc>
        <w:tc>
          <w:tcPr>
            <w:tcW w:w="306"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2 290,45</w:t>
            </w:r>
          </w:p>
        </w:tc>
      </w:tr>
      <w:tr w:rsidR="00CC52E9" w:rsidRPr="00CC52E9" w:rsidTr="006849D5">
        <w:trPr>
          <w:trHeight w:val="300"/>
        </w:trPr>
        <w:tc>
          <w:tcPr>
            <w:tcW w:w="1582"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6"/>
                <w:szCs w:val="16"/>
              </w:rPr>
            </w:pPr>
            <w:r w:rsidRPr="00CC52E9">
              <w:rPr>
                <w:sz w:val="16"/>
                <w:szCs w:val="16"/>
              </w:rPr>
              <w:t>Рост II/I</w:t>
            </w:r>
          </w:p>
        </w:tc>
        <w:tc>
          <w:tcPr>
            <w:tcW w:w="311"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6"/>
                <w:szCs w:val="16"/>
              </w:rPr>
            </w:pPr>
            <w:r w:rsidRPr="00CC52E9">
              <w:rPr>
                <w:sz w:val="16"/>
                <w:szCs w:val="16"/>
              </w:rPr>
              <w:t>%</w:t>
            </w:r>
          </w:p>
        </w:tc>
        <w:tc>
          <w:tcPr>
            <w:tcW w:w="299"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102,94</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100,38</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104,86</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97,98</w:t>
            </w:r>
          </w:p>
        </w:tc>
        <w:tc>
          <w:tcPr>
            <w:tcW w:w="35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108,58</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101,87</w:t>
            </w:r>
          </w:p>
        </w:tc>
        <w:tc>
          <w:tcPr>
            <w:tcW w:w="301"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101,96</w:t>
            </w:r>
          </w:p>
        </w:tc>
        <w:tc>
          <w:tcPr>
            <w:tcW w:w="348"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102,35</w:t>
            </w:r>
          </w:p>
        </w:tc>
        <w:tc>
          <w:tcPr>
            <w:tcW w:w="300"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101,97</w:t>
            </w:r>
          </w:p>
        </w:tc>
        <w:tc>
          <w:tcPr>
            <w:tcW w:w="306" w:type="pct"/>
            <w:tcBorders>
              <w:top w:val="nil"/>
              <w:left w:val="nil"/>
              <w:bottom w:val="single" w:sz="4" w:space="0" w:color="auto"/>
              <w:right w:val="single" w:sz="4" w:space="0" w:color="auto"/>
            </w:tcBorders>
            <w:vAlign w:val="center"/>
            <w:hideMark/>
          </w:tcPr>
          <w:p w:rsidR="00F50F19" w:rsidRPr="00CC52E9" w:rsidRDefault="00F50F19" w:rsidP="00F50F19">
            <w:pPr>
              <w:jc w:val="right"/>
              <w:rPr>
                <w:sz w:val="16"/>
                <w:szCs w:val="16"/>
              </w:rPr>
            </w:pPr>
            <w:r w:rsidRPr="00CC52E9">
              <w:rPr>
                <w:sz w:val="16"/>
                <w:szCs w:val="16"/>
              </w:rPr>
              <w:t>100,70</w:t>
            </w:r>
          </w:p>
        </w:tc>
      </w:tr>
    </w:tbl>
    <w:p w:rsidR="00F50F19" w:rsidRPr="00CC52E9" w:rsidRDefault="00F50F19" w:rsidP="00F50F19">
      <w:pPr>
        <w:contextualSpacing/>
        <w:jc w:val="both"/>
        <w:rPr>
          <w:rFonts w:eastAsia="Calibri"/>
          <w:sz w:val="26"/>
          <w:szCs w:val="26"/>
          <w:lang w:eastAsia="en-US"/>
        </w:rPr>
        <w:sectPr w:rsidR="00F50F19" w:rsidRPr="00CC52E9" w:rsidSect="006849D5">
          <w:pgSz w:w="16838" w:h="11906" w:orient="landscape"/>
          <w:pgMar w:top="567" w:right="567" w:bottom="567" w:left="567" w:header="709" w:footer="709" w:gutter="0"/>
          <w:cols w:space="708"/>
          <w:docGrid w:linePitch="360"/>
        </w:sectPr>
      </w:pPr>
    </w:p>
    <w:p w:rsidR="00F50F19" w:rsidRPr="00CC52E9" w:rsidRDefault="00F50F19" w:rsidP="00321C31">
      <w:pPr>
        <w:ind w:firstLine="567"/>
        <w:contextualSpacing/>
        <w:jc w:val="both"/>
        <w:rPr>
          <w:rFonts w:eastAsia="Calibri"/>
          <w:sz w:val="26"/>
          <w:szCs w:val="26"/>
          <w:lang w:eastAsia="en-US"/>
        </w:rPr>
      </w:pPr>
      <w:r w:rsidRPr="00CC52E9">
        <w:rPr>
          <w:rFonts w:eastAsia="Calibri"/>
          <w:sz w:val="26"/>
          <w:szCs w:val="26"/>
          <w:lang w:eastAsia="en-US"/>
        </w:rPr>
        <w:lastRenderedPageBreak/>
        <w:t>3. Предлагаемое тарифное решение.</w:t>
      </w:r>
    </w:p>
    <w:p w:rsidR="00F50F19" w:rsidRPr="00CC52E9" w:rsidRDefault="00F50F19" w:rsidP="00321C31">
      <w:pPr>
        <w:ind w:firstLine="567"/>
        <w:contextualSpacing/>
        <w:jc w:val="both"/>
        <w:rPr>
          <w:b/>
          <w:sz w:val="24"/>
          <w:szCs w:val="24"/>
        </w:rPr>
      </w:pPr>
    </w:p>
    <w:p w:rsidR="00F50F19" w:rsidRPr="00CC52E9" w:rsidRDefault="00F50F19" w:rsidP="00321C31">
      <w:pPr>
        <w:widowControl w:val="0"/>
        <w:autoSpaceDE w:val="0"/>
        <w:autoSpaceDN w:val="0"/>
        <w:adjustRightInd w:val="0"/>
        <w:ind w:firstLine="567"/>
        <w:jc w:val="both"/>
        <w:rPr>
          <w:sz w:val="24"/>
          <w:szCs w:val="24"/>
        </w:rPr>
      </w:pPr>
      <w:r w:rsidRPr="00CC52E9">
        <w:rPr>
          <w:sz w:val="24"/>
          <w:szCs w:val="24"/>
        </w:rPr>
        <w:t>С учетом согласованных объемов товарного отпуска тепловой энергии в 2019-2023 гг. и необходимых объемов валовой выручки организации на 2019-2023 гг., тарифы на 2019-2023 гг. для организации составят:</w:t>
      </w:r>
    </w:p>
    <w:tbl>
      <w:tblPr>
        <w:tblW w:w="5000" w:type="pct"/>
        <w:tblLayout w:type="fixed"/>
        <w:tblLook w:val="04A0" w:firstRow="1" w:lastRow="0" w:firstColumn="1" w:lastColumn="0" w:noHBand="0" w:noVBand="1"/>
      </w:tblPr>
      <w:tblGrid>
        <w:gridCol w:w="514"/>
        <w:gridCol w:w="1719"/>
        <w:gridCol w:w="2888"/>
        <w:gridCol w:w="983"/>
        <w:gridCol w:w="90"/>
        <w:gridCol w:w="659"/>
        <w:gridCol w:w="751"/>
        <w:gridCol w:w="897"/>
        <w:gridCol w:w="904"/>
        <w:gridCol w:w="1300"/>
      </w:tblGrid>
      <w:tr w:rsidR="00CC52E9" w:rsidRPr="00CC52E9" w:rsidTr="00321C31">
        <w:trPr>
          <w:trHeight w:val="540"/>
        </w:trPr>
        <w:tc>
          <w:tcPr>
            <w:tcW w:w="240"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 п/п</w:t>
            </w:r>
          </w:p>
        </w:tc>
        <w:tc>
          <w:tcPr>
            <w:tcW w:w="803" w:type="pct"/>
            <w:vMerge w:val="restar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jc w:val="center"/>
            </w:pPr>
            <w:r w:rsidRPr="00CC52E9">
              <w:t>Вид тарифа</w:t>
            </w:r>
          </w:p>
        </w:tc>
        <w:tc>
          <w:tcPr>
            <w:tcW w:w="1349" w:type="pct"/>
            <w:vMerge w:val="restar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jc w:val="center"/>
            </w:pPr>
            <w:r w:rsidRPr="00CC52E9">
              <w:t>Год с календарной разбивкой</w:t>
            </w:r>
          </w:p>
        </w:tc>
        <w:tc>
          <w:tcPr>
            <w:tcW w:w="459" w:type="pct"/>
            <w:vMerge w:val="restar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jc w:val="center"/>
            </w:pPr>
            <w:r w:rsidRPr="00CC52E9">
              <w:t>Вода</w:t>
            </w:r>
          </w:p>
        </w:tc>
        <w:tc>
          <w:tcPr>
            <w:tcW w:w="1542" w:type="pct"/>
            <w:gridSpan w:val="5"/>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Отборный пар давлением</w:t>
            </w:r>
          </w:p>
        </w:tc>
        <w:tc>
          <w:tcPr>
            <w:tcW w:w="608"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ind w:right="-142"/>
              <w:jc w:val="center"/>
            </w:pPr>
            <w:r w:rsidRPr="00CC52E9">
              <w:t xml:space="preserve">Острый и </w:t>
            </w:r>
            <w:r w:rsidRPr="00CC52E9">
              <w:rPr>
                <w:sz w:val="16"/>
                <w:szCs w:val="16"/>
              </w:rPr>
              <w:t>редуцированный</w:t>
            </w:r>
            <w:r w:rsidRPr="00CC52E9">
              <w:t xml:space="preserve"> пар</w:t>
            </w:r>
          </w:p>
        </w:tc>
      </w:tr>
      <w:tr w:rsidR="00CC52E9" w:rsidRPr="00CC52E9" w:rsidTr="00321C31">
        <w:trPr>
          <w:trHeight w:val="540"/>
        </w:trPr>
        <w:tc>
          <w:tcPr>
            <w:tcW w:w="240" w:type="pct"/>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803" w:type="pct"/>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1349" w:type="pct"/>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459" w:type="pct"/>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350" w:type="pct"/>
            <w:gridSpan w:val="2"/>
            <w:tcBorders>
              <w:top w:val="nil"/>
              <w:left w:val="nil"/>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от 1,2 до 2,5 кг/см</w:t>
            </w:r>
            <w:r w:rsidRPr="00CC52E9">
              <w:rPr>
                <w:sz w:val="18"/>
                <w:szCs w:val="18"/>
                <w:vertAlign w:val="superscript"/>
              </w:rPr>
              <w:t>2</w:t>
            </w:r>
          </w:p>
        </w:tc>
        <w:tc>
          <w:tcPr>
            <w:tcW w:w="351"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от 2,5 до 7,0 кг/см</w:t>
            </w:r>
            <w:r w:rsidRPr="00CC52E9">
              <w:rPr>
                <w:sz w:val="18"/>
                <w:szCs w:val="18"/>
                <w:vertAlign w:val="superscript"/>
              </w:rPr>
              <w:t>2</w:t>
            </w:r>
          </w:p>
        </w:tc>
        <w:tc>
          <w:tcPr>
            <w:tcW w:w="419"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от 7,0 до 13,0 кг/см</w:t>
            </w:r>
            <w:r w:rsidRPr="00CC52E9">
              <w:rPr>
                <w:sz w:val="18"/>
                <w:szCs w:val="18"/>
                <w:vertAlign w:val="superscript"/>
              </w:rPr>
              <w:t>2</w:t>
            </w:r>
          </w:p>
        </w:tc>
        <w:tc>
          <w:tcPr>
            <w:tcW w:w="422" w:type="pct"/>
            <w:tcBorders>
              <w:top w:val="nil"/>
              <w:left w:val="nil"/>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свыше 13,0 кг/см</w:t>
            </w:r>
            <w:r w:rsidRPr="00CC52E9">
              <w:rPr>
                <w:sz w:val="18"/>
                <w:szCs w:val="18"/>
                <w:vertAlign w:val="superscript"/>
              </w:rPr>
              <w:t>2</w:t>
            </w:r>
          </w:p>
        </w:tc>
        <w:tc>
          <w:tcPr>
            <w:tcW w:w="608" w:type="pct"/>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r>
      <w:tr w:rsidR="00CC52E9" w:rsidRPr="00CC52E9" w:rsidTr="00321C31">
        <w:trPr>
          <w:trHeight w:val="540"/>
        </w:trPr>
        <w:tc>
          <w:tcPr>
            <w:tcW w:w="240" w:type="pct"/>
            <w:vMerge w:val="restart"/>
            <w:tcBorders>
              <w:top w:val="nil"/>
              <w:left w:val="single" w:sz="4" w:space="0" w:color="auto"/>
              <w:bottom w:val="single" w:sz="4" w:space="0" w:color="auto"/>
              <w:right w:val="single" w:sz="4" w:space="0" w:color="auto"/>
            </w:tcBorders>
            <w:noWrap/>
            <w:vAlign w:val="center"/>
            <w:hideMark/>
          </w:tcPr>
          <w:p w:rsidR="00F50F19" w:rsidRPr="00CC52E9" w:rsidRDefault="00F50F19" w:rsidP="00F50F19">
            <w:pPr>
              <w:jc w:val="center"/>
            </w:pPr>
            <w:r w:rsidRPr="00CC52E9">
              <w:t>1.</w:t>
            </w:r>
          </w:p>
        </w:tc>
        <w:tc>
          <w:tcPr>
            <w:tcW w:w="4760" w:type="pct"/>
            <w:gridSpan w:val="9"/>
            <w:tcBorders>
              <w:top w:val="single" w:sz="4" w:space="0" w:color="auto"/>
              <w:left w:val="nil"/>
              <w:bottom w:val="single" w:sz="4" w:space="0" w:color="auto"/>
              <w:right w:val="single" w:sz="4" w:space="0" w:color="auto"/>
            </w:tcBorders>
            <w:vAlign w:val="center"/>
            <w:hideMark/>
          </w:tcPr>
          <w:p w:rsidR="00F50F19" w:rsidRPr="00CC52E9" w:rsidRDefault="00F50F19" w:rsidP="00F50F19">
            <w:pPr>
              <w:jc w:val="both"/>
            </w:pPr>
            <w:r w:rsidRPr="00CC52E9">
              <w:t>Для потребителей муниципального образования «Сланцевское городское поселение» Сланцевского муниципального района Ленинградской области, в случае отсутствия дифференциации тарифов по схеме подключения</w:t>
            </w:r>
          </w:p>
        </w:tc>
      </w:tr>
      <w:tr w:rsidR="00CC52E9" w:rsidRPr="00CC52E9" w:rsidTr="00321C31">
        <w:trPr>
          <w:trHeight w:val="204"/>
        </w:trPr>
        <w:tc>
          <w:tcPr>
            <w:tcW w:w="240" w:type="pct"/>
            <w:vMerge/>
            <w:tcBorders>
              <w:top w:val="nil"/>
              <w:left w:val="single" w:sz="4" w:space="0" w:color="auto"/>
              <w:bottom w:val="single" w:sz="4" w:space="0" w:color="auto"/>
              <w:right w:val="single" w:sz="4" w:space="0" w:color="auto"/>
            </w:tcBorders>
            <w:vAlign w:val="center"/>
            <w:hideMark/>
          </w:tcPr>
          <w:p w:rsidR="00F50F19" w:rsidRPr="00CC52E9" w:rsidRDefault="00F50F19" w:rsidP="00F50F19"/>
        </w:tc>
        <w:tc>
          <w:tcPr>
            <w:tcW w:w="803" w:type="pct"/>
            <w:vMerge w:val="restar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Одноставочный, руб./Гкал</w:t>
            </w:r>
          </w:p>
        </w:tc>
        <w:tc>
          <w:tcPr>
            <w:tcW w:w="1349"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с 01.01.2019 по 30.06.2019</w:t>
            </w:r>
          </w:p>
        </w:tc>
        <w:tc>
          <w:tcPr>
            <w:tcW w:w="501" w:type="pct"/>
            <w:gridSpan w:val="2"/>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2 112,13</w:t>
            </w:r>
          </w:p>
        </w:tc>
        <w:tc>
          <w:tcPr>
            <w:tcW w:w="307"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 -</w:t>
            </w:r>
          </w:p>
        </w:tc>
        <w:tc>
          <w:tcPr>
            <w:tcW w:w="351"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 -</w:t>
            </w:r>
          </w:p>
        </w:tc>
        <w:tc>
          <w:tcPr>
            <w:tcW w:w="419"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 -</w:t>
            </w:r>
          </w:p>
        </w:tc>
        <w:tc>
          <w:tcPr>
            <w:tcW w:w="422"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 </w:t>
            </w:r>
          </w:p>
        </w:tc>
        <w:tc>
          <w:tcPr>
            <w:tcW w:w="608"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 -</w:t>
            </w:r>
          </w:p>
        </w:tc>
      </w:tr>
      <w:tr w:rsidR="00CC52E9" w:rsidRPr="00CC52E9" w:rsidTr="00321C31">
        <w:trPr>
          <w:trHeight w:val="70"/>
        </w:trPr>
        <w:tc>
          <w:tcPr>
            <w:tcW w:w="240" w:type="pct"/>
            <w:vMerge/>
            <w:tcBorders>
              <w:top w:val="nil"/>
              <w:left w:val="single" w:sz="4" w:space="0" w:color="auto"/>
              <w:bottom w:val="single" w:sz="4" w:space="0" w:color="auto"/>
              <w:right w:val="single" w:sz="4" w:space="0" w:color="auto"/>
            </w:tcBorders>
            <w:vAlign w:val="center"/>
            <w:hideMark/>
          </w:tcPr>
          <w:p w:rsidR="00F50F19" w:rsidRPr="00CC52E9" w:rsidRDefault="00F50F19" w:rsidP="00F50F19"/>
        </w:tc>
        <w:tc>
          <w:tcPr>
            <w:tcW w:w="803" w:type="pct"/>
            <w:vMerge/>
            <w:tcBorders>
              <w:top w:val="nil"/>
              <w:left w:val="single" w:sz="4" w:space="0" w:color="auto"/>
              <w:bottom w:val="single" w:sz="4" w:space="0" w:color="auto"/>
              <w:right w:val="single" w:sz="4" w:space="0" w:color="auto"/>
            </w:tcBorders>
            <w:vAlign w:val="center"/>
            <w:hideMark/>
          </w:tcPr>
          <w:p w:rsidR="00F50F19" w:rsidRPr="00CC52E9" w:rsidRDefault="00F50F19" w:rsidP="00F50F19"/>
        </w:tc>
        <w:tc>
          <w:tcPr>
            <w:tcW w:w="1349"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с 01.07.2019 по 31.12.2019</w:t>
            </w:r>
          </w:p>
        </w:tc>
        <w:tc>
          <w:tcPr>
            <w:tcW w:w="501" w:type="pct"/>
            <w:gridSpan w:val="2"/>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2 151,53</w:t>
            </w:r>
          </w:p>
        </w:tc>
        <w:tc>
          <w:tcPr>
            <w:tcW w:w="307"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 -</w:t>
            </w:r>
          </w:p>
        </w:tc>
        <w:tc>
          <w:tcPr>
            <w:tcW w:w="351"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 -</w:t>
            </w:r>
          </w:p>
        </w:tc>
        <w:tc>
          <w:tcPr>
            <w:tcW w:w="419"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 -</w:t>
            </w:r>
          </w:p>
        </w:tc>
        <w:tc>
          <w:tcPr>
            <w:tcW w:w="422"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 </w:t>
            </w:r>
          </w:p>
        </w:tc>
        <w:tc>
          <w:tcPr>
            <w:tcW w:w="608"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 -</w:t>
            </w:r>
          </w:p>
        </w:tc>
      </w:tr>
      <w:tr w:rsidR="00CC52E9" w:rsidRPr="00CC52E9" w:rsidTr="00321C31">
        <w:trPr>
          <w:trHeight w:val="70"/>
        </w:trPr>
        <w:tc>
          <w:tcPr>
            <w:tcW w:w="240" w:type="pct"/>
            <w:vMerge/>
            <w:tcBorders>
              <w:top w:val="nil"/>
              <w:left w:val="single" w:sz="4" w:space="0" w:color="auto"/>
              <w:bottom w:val="single" w:sz="4" w:space="0" w:color="auto"/>
              <w:right w:val="single" w:sz="4" w:space="0" w:color="auto"/>
            </w:tcBorders>
            <w:vAlign w:val="center"/>
            <w:hideMark/>
          </w:tcPr>
          <w:p w:rsidR="00F50F19" w:rsidRPr="00CC52E9" w:rsidRDefault="00F50F19" w:rsidP="00F50F19"/>
        </w:tc>
        <w:tc>
          <w:tcPr>
            <w:tcW w:w="803" w:type="pct"/>
            <w:vMerge/>
            <w:tcBorders>
              <w:top w:val="nil"/>
              <w:left w:val="single" w:sz="4" w:space="0" w:color="auto"/>
              <w:bottom w:val="single" w:sz="4" w:space="0" w:color="auto"/>
              <w:right w:val="single" w:sz="4" w:space="0" w:color="auto"/>
            </w:tcBorders>
            <w:vAlign w:val="center"/>
            <w:hideMark/>
          </w:tcPr>
          <w:p w:rsidR="00F50F19" w:rsidRPr="00CC52E9" w:rsidRDefault="00F50F19" w:rsidP="00F50F19"/>
        </w:tc>
        <w:tc>
          <w:tcPr>
            <w:tcW w:w="1349"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с 01.01.2020 по 30.06.2020</w:t>
            </w:r>
          </w:p>
        </w:tc>
        <w:tc>
          <w:tcPr>
            <w:tcW w:w="501" w:type="pct"/>
            <w:gridSpan w:val="2"/>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2 142,50</w:t>
            </w:r>
          </w:p>
        </w:tc>
        <w:tc>
          <w:tcPr>
            <w:tcW w:w="307"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351"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419"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422"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608"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r>
      <w:tr w:rsidR="00CC52E9" w:rsidRPr="00CC52E9" w:rsidTr="00321C31">
        <w:trPr>
          <w:trHeight w:val="70"/>
        </w:trPr>
        <w:tc>
          <w:tcPr>
            <w:tcW w:w="240" w:type="pct"/>
            <w:vMerge/>
            <w:tcBorders>
              <w:top w:val="nil"/>
              <w:left w:val="single" w:sz="4" w:space="0" w:color="auto"/>
              <w:bottom w:val="single" w:sz="4" w:space="0" w:color="auto"/>
              <w:right w:val="single" w:sz="4" w:space="0" w:color="auto"/>
            </w:tcBorders>
            <w:vAlign w:val="center"/>
            <w:hideMark/>
          </w:tcPr>
          <w:p w:rsidR="00F50F19" w:rsidRPr="00CC52E9" w:rsidRDefault="00F50F19" w:rsidP="00F50F19"/>
        </w:tc>
        <w:tc>
          <w:tcPr>
            <w:tcW w:w="803" w:type="pct"/>
            <w:vMerge/>
            <w:tcBorders>
              <w:top w:val="nil"/>
              <w:left w:val="single" w:sz="4" w:space="0" w:color="auto"/>
              <w:bottom w:val="single" w:sz="4" w:space="0" w:color="auto"/>
              <w:right w:val="single" w:sz="4" w:space="0" w:color="auto"/>
            </w:tcBorders>
            <w:vAlign w:val="center"/>
            <w:hideMark/>
          </w:tcPr>
          <w:p w:rsidR="00F50F19" w:rsidRPr="00CC52E9" w:rsidRDefault="00F50F19" w:rsidP="00F50F19"/>
        </w:tc>
        <w:tc>
          <w:tcPr>
            <w:tcW w:w="1349"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с 01.07.2020 по 31.12.2020</w:t>
            </w:r>
          </w:p>
        </w:tc>
        <w:tc>
          <w:tcPr>
            <w:tcW w:w="501" w:type="pct"/>
            <w:gridSpan w:val="2"/>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2 184,46</w:t>
            </w:r>
          </w:p>
        </w:tc>
        <w:tc>
          <w:tcPr>
            <w:tcW w:w="307"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351"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419"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422"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608"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r>
      <w:tr w:rsidR="00CC52E9" w:rsidRPr="00CC52E9" w:rsidTr="00321C31">
        <w:trPr>
          <w:trHeight w:val="70"/>
        </w:trPr>
        <w:tc>
          <w:tcPr>
            <w:tcW w:w="240" w:type="pct"/>
            <w:vMerge/>
            <w:tcBorders>
              <w:top w:val="nil"/>
              <w:left w:val="single" w:sz="4" w:space="0" w:color="auto"/>
              <w:bottom w:val="single" w:sz="4" w:space="0" w:color="auto"/>
              <w:right w:val="single" w:sz="4" w:space="0" w:color="auto"/>
            </w:tcBorders>
            <w:vAlign w:val="center"/>
            <w:hideMark/>
          </w:tcPr>
          <w:p w:rsidR="00F50F19" w:rsidRPr="00CC52E9" w:rsidRDefault="00F50F19" w:rsidP="00F50F19"/>
        </w:tc>
        <w:tc>
          <w:tcPr>
            <w:tcW w:w="803" w:type="pct"/>
            <w:vMerge/>
            <w:tcBorders>
              <w:top w:val="nil"/>
              <w:left w:val="single" w:sz="4" w:space="0" w:color="auto"/>
              <w:bottom w:val="single" w:sz="4" w:space="0" w:color="auto"/>
              <w:right w:val="single" w:sz="4" w:space="0" w:color="auto"/>
            </w:tcBorders>
            <w:vAlign w:val="center"/>
            <w:hideMark/>
          </w:tcPr>
          <w:p w:rsidR="00F50F19" w:rsidRPr="00CC52E9" w:rsidRDefault="00F50F19" w:rsidP="00F50F19"/>
        </w:tc>
        <w:tc>
          <w:tcPr>
            <w:tcW w:w="1349"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с 01.01.2021 по 30.06.2021</w:t>
            </w:r>
          </w:p>
        </w:tc>
        <w:tc>
          <w:tcPr>
            <w:tcW w:w="501" w:type="pct"/>
            <w:gridSpan w:val="2"/>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2 184,46</w:t>
            </w:r>
          </w:p>
        </w:tc>
        <w:tc>
          <w:tcPr>
            <w:tcW w:w="307"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351"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419"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422"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608"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r>
      <w:tr w:rsidR="00CC52E9" w:rsidRPr="00CC52E9" w:rsidTr="00321C31">
        <w:trPr>
          <w:trHeight w:val="70"/>
        </w:trPr>
        <w:tc>
          <w:tcPr>
            <w:tcW w:w="240" w:type="pct"/>
            <w:vMerge/>
            <w:tcBorders>
              <w:top w:val="nil"/>
              <w:left w:val="single" w:sz="4" w:space="0" w:color="auto"/>
              <w:bottom w:val="single" w:sz="4" w:space="0" w:color="auto"/>
              <w:right w:val="single" w:sz="4" w:space="0" w:color="auto"/>
            </w:tcBorders>
            <w:vAlign w:val="center"/>
            <w:hideMark/>
          </w:tcPr>
          <w:p w:rsidR="00F50F19" w:rsidRPr="00CC52E9" w:rsidRDefault="00F50F19" w:rsidP="00F50F19"/>
        </w:tc>
        <w:tc>
          <w:tcPr>
            <w:tcW w:w="803" w:type="pct"/>
            <w:vMerge/>
            <w:tcBorders>
              <w:top w:val="nil"/>
              <w:left w:val="single" w:sz="4" w:space="0" w:color="auto"/>
              <w:bottom w:val="single" w:sz="4" w:space="0" w:color="auto"/>
              <w:right w:val="single" w:sz="4" w:space="0" w:color="auto"/>
            </w:tcBorders>
            <w:vAlign w:val="center"/>
            <w:hideMark/>
          </w:tcPr>
          <w:p w:rsidR="00F50F19" w:rsidRPr="00CC52E9" w:rsidRDefault="00F50F19" w:rsidP="00F50F19"/>
        </w:tc>
        <w:tc>
          <w:tcPr>
            <w:tcW w:w="1349"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с 01.07.2021 по 31.12.2021</w:t>
            </w:r>
          </w:p>
        </w:tc>
        <w:tc>
          <w:tcPr>
            <w:tcW w:w="501" w:type="pct"/>
            <w:gridSpan w:val="2"/>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2 235,73</w:t>
            </w:r>
          </w:p>
        </w:tc>
        <w:tc>
          <w:tcPr>
            <w:tcW w:w="307"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351"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419"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422"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608"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r>
      <w:tr w:rsidR="00CC52E9" w:rsidRPr="00CC52E9" w:rsidTr="00321C31">
        <w:trPr>
          <w:trHeight w:val="70"/>
        </w:trPr>
        <w:tc>
          <w:tcPr>
            <w:tcW w:w="240" w:type="pct"/>
            <w:vMerge/>
            <w:tcBorders>
              <w:top w:val="nil"/>
              <w:left w:val="single" w:sz="4" w:space="0" w:color="auto"/>
              <w:bottom w:val="single" w:sz="4" w:space="0" w:color="auto"/>
              <w:right w:val="single" w:sz="4" w:space="0" w:color="auto"/>
            </w:tcBorders>
            <w:vAlign w:val="center"/>
            <w:hideMark/>
          </w:tcPr>
          <w:p w:rsidR="00F50F19" w:rsidRPr="00CC52E9" w:rsidRDefault="00F50F19" w:rsidP="00F50F19"/>
        </w:tc>
        <w:tc>
          <w:tcPr>
            <w:tcW w:w="803" w:type="pct"/>
            <w:vMerge/>
            <w:tcBorders>
              <w:top w:val="nil"/>
              <w:left w:val="single" w:sz="4" w:space="0" w:color="auto"/>
              <w:bottom w:val="single" w:sz="4" w:space="0" w:color="auto"/>
              <w:right w:val="single" w:sz="4" w:space="0" w:color="auto"/>
            </w:tcBorders>
            <w:vAlign w:val="center"/>
            <w:hideMark/>
          </w:tcPr>
          <w:p w:rsidR="00F50F19" w:rsidRPr="00CC52E9" w:rsidRDefault="00F50F19" w:rsidP="00F50F19"/>
        </w:tc>
        <w:tc>
          <w:tcPr>
            <w:tcW w:w="1349" w:type="pct"/>
            <w:tcBorders>
              <w:top w:val="single" w:sz="4" w:space="0" w:color="auto"/>
              <w:left w:val="nil"/>
              <w:bottom w:val="single" w:sz="4" w:space="0" w:color="auto"/>
              <w:right w:val="single" w:sz="4" w:space="0" w:color="auto"/>
            </w:tcBorders>
            <w:vAlign w:val="center"/>
            <w:hideMark/>
          </w:tcPr>
          <w:p w:rsidR="00F50F19" w:rsidRPr="00CC52E9" w:rsidRDefault="00F50F19" w:rsidP="00F50F19">
            <w:pPr>
              <w:jc w:val="center"/>
            </w:pPr>
            <w:r w:rsidRPr="00CC52E9">
              <w:t>с 01.01.2022 по 30.06.2022</w:t>
            </w:r>
          </w:p>
        </w:tc>
        <w:tc>
          <w:tcPr>
            <w:tcW w:w="501" w:type="pct"/>
            <w:gridSpan w:val="2"/>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2 230,50</w:t>
            </w:r>
          </w:p>
        </w:tc>
        <w:tc>
          <w:tcPr>
            <w:tcW w:w="307"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351"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419"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422"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608"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r>
      <w:tr w:rsidR="00CC52E9" w:rsidRPr="00CC52E9" w:rsidTr="00321C31">
        <w:trPr>
          <w:trHeight w:val="70"/>
        </w:trPr>
        <w:tc>
          <w:tcPr>
            <w:tcW w:w="240" w:type="pct"/>
            <w:vMerge/>
            <w:tcBorders>
              <w:top w:val="nil"/>
              <w:left w:val="single" w:sz="4" w:space="0" w:color="auto"/>
              <w:bottom w:val="single" w:sz="4" w:space="0" w:color="auto"/>
              <w:right w:val="single" w:sz="4" w:space="0" w:color="auto"/>
            </w:tcBorders>
            <w:vAlign w:val="center"/>
            <w:hideMark/>
          </w:tcPr>
          <w:p w:rsidR="00F50F19" w:rsidRPr="00CC52E9" w:rsidRDefault="00F50F19" w:rsidP="00F50F19"/>
        </w:tc>
        <w:tc>
          <w:tcPr>
            <w:tcW w:w="803" w:type="pct"/>
            <w:vMerge/>
            <w:tcBorders>
              <w:top w:val="nil"/>
              <w:left w:val="single" w:sz="4" w:space="0" w:color="auto"/>
              <w:bottom w:val="single" w:sz="4" w:space="0" w:color="auto"/>
              <w:right w:val="single" w:sz="4" w:space="0" w:color="auto"/>
            </w:tcBorders>
            <w:vAlign w:val="center"/>
            <w:hideMark/>
          </w:tcPr>
          <w:p w:rsidR="00F50F19" w:rsidRPr="00CC52E9" w:rsidRDefault="00F50F19" w:rsidP="00F50F19"/>
        </w:tc>
        <w:tc>
          <w:tcPr>
            <w:tcW w:w="1349" w:type="pct"/>
            <w:tcBorders>
              <w:top w:val="single" w:sz="4" w:space="0" w:color="auto"/>
              <w:left w:val="nil"/>
              <w:bottom w:val="single" w:sz="4" w:space="0" w:color="auto"/>
              <w:right w:val="single" w:sz="4" w:space="0" w:color="auto"/>
            </w:tcBorders>
            <w:vAlign w:val="center"/>
            <w:hideMark/>
          </w:tcPr>
          <w:p w:rsidR="00F50F19" w:rsidRPr="00CC52E9" w:rsidRDefault="00F50F19" w:rsidP="00F50F19">
            <w:pPr>
              <w:jc w:val="center"/>
            </w:pPr>
            <w:r w:rsidRPr="00CC52E9">
              <w:t>с 01.07.2022 по 31.12.2022</w:t>
            </w:r>
          </w:p>
        </w:tc>
        <w:tc>
          <w:tcPr>
            <w:tcW w:w="501" w:type="pct"/>
            <w:gridSpan w:val="2"/>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2 274,55</w:t>
            </w:r>
          </w:p>
        </w:tc>
        <w:tc>
          <w:tcPr>
            <w:tcW w:w="307"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351"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419"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422"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608"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r>
      <w:tr w:rsidR="00CC52E9" w:rsidRPr="00CC52E9" w:rsidTr="00321C31">
        <w:trPr>
          <w:trHeight w:val="70"/>
        </w:trPr>
        <w:tc>
          <w:tcPr>
            <w:tcW w:w="240" w:type="pct"/>
            <w:vMerge/>
            <w:tcBorders>
              <w:top w:val="nil"/>
              <w:left w:val="single" w:sz="4" w:space="0" w:color="auto"/>
              <w:bottom w:val="single" w:sz="4" w:space="0" w:color="auto"/>
              <w:right w:val="single" w:sz="4" w:space="0" w:color="auto"/>
            </w:tcBorders>
            <w:vAlign w:val="center"/>
            <w:hideMark/>
          </w:tcPr>
          <w:p w:rsidR="00F50F19" w:rsidRPr="00CC52E9" w:rsidRDefault="00F50F19" w:rsidP="00F50F19"/>
        </w:tc>
        <w:tc>
          <w:tcPr>
            <w:tcW w:w="803" w:type="pct"/>
            <w:vMerge/>
            <w:tcBorders>
              <w:top w:val="nil"/>
              <w:left w:val="single" w:sz="4" w:space="0" w:color="auto"/>
              <w:bottom w:val="single" w:sz="4" w:space="0" w:color="auto"/>
              <w:right w:val="single" w:sz="4" w:space="0" w:color="auto"/>
            </w:tcBorders>
            <w:vAlign w:val="center"/>
            <w:hideMark/>
          </w:tcPr>
          <w:p w:rsidR="00F50F19" w:rsidRPr="00CC52E9" w:rsidRDefault="00F50F19" w:rsidP="00F50F19"/>
        </w:tc>
        <w:tc>
          <w:tcPr>
            <w:tcW w:w="1349" w:type="pct"/>
            <w:tcBorders>
              <w:top w:val="single" w:sz="4" w:space="0" w:color="auto"/>
              <w:left w:val="nil"/>
              <w:bottom w:val="single" w:sz="4" w:space="0" w:color="auto"/>
              <w:right w:val="single" w:sz="4" w:space="0" w:color="auto"/>
            </w:tcBorders>
            <w:vAlign w:val="center"/>
            <w:hideMark/>
          </w:tcPr>
          <w:p w:rsidR="00F50F19" w:rsidRPr="00CC52E9" w:rsidRDefault="00F50F19" w:rsidP="00F50F19">
            <w:pPr>
              <w:jc w:val="center"/>
            </w:pPr>
            <w:r w:rsidRPr="00CC52E9">
              <w:t>с 01.01.2023 по 30.06.2023</w:t>
            </w:r>
          </w:p>
        </w:tc>
        <w:tc>
          <w:tcPr>
            <w:tcW w:w="501" w:type="pct"/>
            <w:gridSpan w:val="2"/>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2 274,55</w:t>
            </w:r>
          </w:p>
        </w:tc>
        <w:tc>
          <w:tcPr>
            <w:tcW w:w="307"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351"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419"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422"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608"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r>
      <w:tr w:rsidR="00321C31" w:rsidRPr="00CC52E9" w:rsidTr="00321C31">
        <w:trPr>
          <w:trHeight w:val="70"/>
        </w:trPr>
        <w:tc>
          <w:tcPr>
            <w:tcW w:w="240" w:type="pct"/>
            <w:vMerge/>
            <w:tcBorders>
              <w:top w:val="nil"/>
              <w:left w:val="single" w:sz="4" w:space="0" w:color="auto"/>
              <w:bottom w:val="single" w:sz="4" w:space="0" w:color="auto"/>
              <w:right w:val="single" w:sz="4" w:space="0" w:color="auto"/>
            </w:tcBorders>
            <w:vAlign w:val="center"/>
            <w:hideMark/>
          </w:tcPr>
          <w:p w:rsidR="00F50F19" w:rsidRPr="00CC52E9" w:rsidRDefault="00F50F19" w:rsidP="00F50F19"/>
        </w:tc>
        <w:tc>
          <w:tcPr>
            <w:tcW w:w="803" w:type="pct"/>
            <w:vMerge/>
            <w:tcBorders>
              <w:top w:val="nil"/>
              <w:left w:val="single" w:sz="4" w:space="0" w:color="auto"/>
              <w:bottom w:val="single" w:sz="4" w:space="0" w:color="auto"/>
              <w:right w:val="single" w:sz="4" w:space="0" w:color="auto"/>
            </w:tcBorders>
            <w:vAlign w:val="center"/>
            <w:hideMark/>
          </w:tcPr>
          <w:p w:rsidR="00F50F19" w:rsidRPr="00CC52E9" w:rsidRDefault="00F50F19" w:rsidP="00F50F19"/>
        </w:tc>
        <w:tc>
          <w:tcPr>
            <w:tcW w:w="1349" w:type="pct"/>
            <w:tcBorders>
              <w:top w:val="single" w:sz="4" w:space="0" w:color="auto"/>
              <w:left w:val="nil"/>
              <w:bottom w:val="single" w:sz="4" w:space="0" w:color="auto"/>
              <w:right w:val="single" w:sz="4" w:space="0" w:color="auto"/>
            </w:tcBorders>
            <w:vAlign w:val="center"/>
            <w:hideMark/>
          </w:tcPr>
          <w:p w:rsidR="00F50F19" w:rsidRPr="00CC52E9" w:rsidRDefault="00F50F19" w:rsidP="00F50F19">
            <w:pPr>
              <w:jc w:val="center"/>
            </w:pPr>
            <w:r w:rsidRPr="00CC52E9">
              <w:t>с 01.07.2023 по 31.12.2023</w:t>
            </w:r>
          </w:p>
        </w:tc>
        <w:tc>
          <w:tcPr>
            <w:tcW w:w="501" w:type="pct"/>
            <w:gridSpan w:val="2"/>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2 290,45</w:t>
            </w:r>
          </w:p>
        </w:tc>
        <w:tc>
          <w:tcPr>
            <w:tcW w:w="307"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351"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419"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422"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608"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r>
    </w:tbl>
    <w:p w:rsidR="00F50F19" w:rsidRPr="00CC52E9" w:rsidRDefault="00F50F19" w:rsidP="00F50F19">
      <w:pPr>
        <w:jc w:val="both"/>
        <w:rPr>
          <w:rFonts w:eastAsia="Calibri"/>
          <w:sz w:val="26"/>
          <w:szCs w:val="26"/>
          <w:lang w:eastAsia="en-US"/>
        </w:rPr>
      </w:pPr>
    </w:p>
    <w:p w:rsidR="00F50F19" w:rsidRPr="00CC52E9" w:rsidRDefault="00F50F19" w:rsidP="00F50F19">
      <w:pPr>
        <w:jc w:val="center"/>
        <w:rPr>
          <w:sz w:val="24"/>
          <w:szCs w:val="24"/>
        </w:rPr>
      </w:pPr>
      <w:r w:rsidRPr="00CC52E9">
        <w:rPr>
          <w:sz w:val="24"/>
          <w:szCs w:val="24"/>
        </w:rPr>
        <w:t>Долгосрочные параметры регулирования деятельности филиала акционерного общества «Нева Энергия» в г. Сланцы на территории Ленинградской области на долгосрочный период регулирования 2019-2023 годов для формирования тарифов</w:t>
      </w:r>
      <w:r w:rsidRPr="00CC52E9">
        <w:rPr>
          <w:rFonts w:ascii="Calibri" w:hAnsi="Calibri"/>
          <w:sz w:val="24"/>
          <w:szCs w:val="24"/>
        </w:rPr>
        <w:t xml:space="preserve"> </w:t>
      </w:r>
      <w:r w:rsidRPr="00CC52E9">
        <w:rPr>
          <w:sz w:val="24"/>
          <w:szCs w:val="24"/>
        </w:rPr>
        <w:t>с использованием метода индексации установленных тарифов</w:t>
      </w:r>
    </w:p>
    <w:tbl>
      <w:tblPr>
        <w:tblW w:w="5000" w:type="pct"/>
        <w:tblLook w:val="04A0" w:firstRow="1" w:lastRow="0" w:firstColumn="1" w:lastColumn="0" w:noHBand="0" w:noVBand="1"/>
      </w:tblPr>
      <w:tblGrid>
        <w:gridCol w:w="756"/>
        <w:gridCol w:w="2764"/>
        <w:gridCol w:w="921"/>
        <w:gridCol w:w="3132"/>
        <w:gridCol w:w="3132"/>
      </w:tblGrid>
      <w:tr w:rsidR="00CC52E9" w:rsidRPr="00CC52E9" w:rsidTr="006849D5">
        <w:trPr>
          <w:trHeight w:val="451"/>
        </w:trPr>
        <w:tc>
          <w:tcPr>
            <w:tcW w:w="353" w:type="pct"/>
            <w:vMerge w:val="restar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jc w:val="center"/>
            </w:pPr>
            <w:r w:rsidRPr="00CC52E9">
              <w:t>№ п/п</w:t>
            </w:r>
          </w:p>
        </w:tc>
        <w:tc>
          <w:tcPr>
            <w:tcW w:w="1291"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Наименование регулируемого вида деятельности</w:t>
            </w:r>
          </w:p>
        </w:tc>
        <w:tc>
          <w:tcPr>
            <w:tcW w:w="430"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Год</w:t>
            </w:r>
          </w:p>
        </w:tc>
        <w:tc>
          <w:tcPr>
            <w:tcW w:w="1463"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Базовый уровень операционных расходов</w:t>
            </w:r>
          </w:p>
        </w:tc>
        <w:tc>
          <w:tcPr>
            <w:tcW w:w="1463"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Индекс эффективности операционных расходов</w:t>
            </w:r>
          </w:p>
        </w:tc>
      </w:tr>
      <w:tr w:rsidR="00CC52E9" w:rsidRPr="00CC52E9" w:rsidTr="006849D5">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r>
      <w:tr w:rsidR="00CC52E9" w:rsidRPr="00CC52E9" w:rsidTr="006849D5">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1463"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тыс. руб.</w:t>
            </w:r>
          </w:p>
        </w:tc>
        <w:tc>
          <w:tcPr>
            <w:tcW w:w="1463"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r>
      <w:tr w:rsidR="00CC52E9" w:rsidRPr="00CC52E9" w:rsidTr="006849D5">
        <w:trPr>
          <w:trHeight w:val="60"/>
        </w:trPr>
        <w:tc>
          <w:tcPr>
            <w:tcW w:w="353" w:type="pct"/>
            <w:tcBorders>
              <w:top w:val="nil"/>
              <w:left w:val="single" w:sz="4" w:space="0" w:color="auto"/>
              <w:bottom w:val="single" w:sz="4" w:space="0" w:color="auto"/>
              <w:right w:val="single" w:sz="4" w:space="0" w:color="auto"/>
            </w:tcBorders>
            <w:noWrap/>
            <w:vAlign w:val="center"/>
            <w:hideMark/>
          </w:tcPr>
          <w:p w:rsidR="00F50F19" w:rsidRPr="00CC52E9" w:rsidRDefault="00F50F19" w:rsidP="00F50F19">
            <w:pPr>
              <w:jc w:val="center"/>
            </w:pPr>
            <w:r w:rsidRPr="00CC52E9">
              <w:t>1</w:t>
            </w:r>
          </w:p>
        </w:tc>
        <w:tc>
          <w:tcPr>
            <w:tcW w:w="4647" w:type="pct"/>
            <w:gridSpan w:val="4"/>
            <w:tcBorders>
              <w:top w:val="single" w:sz="4" w:space="0" w:color="auto"/>
              <w:left w:val="nil"/>
              <w:bottom w:val="single" w:sz="4" w:space="0" w:color="auto"/>
              <w:right w:val="single" w:sz="4" w:space="0" w:color="auto"/>
            </w:tcBorders>
            <w:vAlign w:val="center"/>
            <w:hideMark/>
          </w:tcPr>
          <w:p w:rsidR="00F50F19" w:rsidRPr="00CC52E9" w:rsidRDefault="00F50F19" w:rsidP="00F50F19">
            <w:pPr>
              <w:jc w:val="both"/>
            </w:pPr>
            <w:r w:rsidRPr="00CC52E9">
              <w:t xml:space="preserve">Муниципальное образование «Сланцевское городское поселение» Сланцевского муниципального района Ленинградской области </w:t>
            </w:r>
          </w:p>
        </w:tc>
      </w:tr>
      <w:tr w:rsidR="00CC52E9" w:rsidRPr="00CC52E9" w:rsidTr="006849D5">
        <w:trPr>
          <w:trHeight w:val="60"/>
        </w:trPr>
        <w:tc>
          <w:tcPr>
            <w:tcW w:w="353" w:type="pct"/>
            <w:tcBorders>
              <w:top w:val="nil"/>
              <w:left w:val="single" w:sz="4" w:space="0" w:color="auto"/>
              <w:bottom w:val="single" w:sz="4" w:space="0" w:color="auto"/>
              <w:right w:val="single" w:sz="4" w:space="0" w:color="auto"/>
            </w:tcBorders>
            <w:noWrap/>
            <w:vAlign w:val="center"/>
            <w:hideMark/>
          </w:tcPr>
          <w:p w:rsidR="00F50F19" w:rsidRPr="00CC52E9" w:rsidRDefault="00F50F19" w:rsidP="00F50F19">
            <w:pPr>
              <w:jc w:val="center"/>
              <w:rPr>
                <w:i/>
                <w:iCs/>
                <w:sz w:val="16"/>
                <w:szCs w:val="16"/>
              </w:rPr>
            </w:pPr>
            <w:r w:rsidRPr="00CC52E9">
              <w:rPr>
                <w:i/>
                <w:iCs/>
                <w:sz w:val="16"/>
                <w:szCs w:val="16"/>
              </w:rPr>
              <w:t>1</w:t>
            </w:r>
          </w:p>
        </w:tc>
        <w:tc>
          <w:tcPr>
            <w:tcW w:w="1291" w:type="pct"/>
            <w:tcBorders>
              <w:top w:val="nil"/>
              <w:left w:val="nil"/>
              <w:bottom w:val="single" w:sz="4" w:space="0" w:color="auto"/>
              <w:right w:val="single" w:sz="4" w:space="0" w:color="auto"/>
            </w:tcBorders>
            <w:vAlign w:val="center"/>
            <w:hideMark/>
          </w:tcPr>
          <w:p w:rsidR="00F50F19" w:rsidRPr="00CC52E9" w:rsidRDefault="00F50F19" w:rsidP="00F50F19">
            <w:pPr>
              <w:jc w:val="center"/>
              <w:rPr>
                <w:i/>
                <w:iCs/>
                <w:sz w:val="16"/>
                <w:szCs w:val="16"/>
              </w:rPr>
            </w:pPr>
            <w:r w:rsidRPr="00CC52E9">
              <w:rPr>
                <w:i/>
                <w:iCs/>
                <w:sz w:val="16"/>
                <w:szCs w:val="16"/>
              </w:rPr>
              <w:t>2</w:t>
            </w:r>
          </w:p>
        </w:tc>
        <w:tc>
          <w:tcPr>
            <w:tcW w:w="430" w:type="pct"/>
            <w:tcBorders>
              <w:top w:val="nil"/>
              <w:left w:val="nil"/>
              <w:bottom w:val="single" w:sz="4" w:space="0" w:color="auto"/>
              <w:right w:val="single" w:sz="4" w:space="0" w:color="auto"/>
            </w:tcBorders>
            <w:vAlign w:val="center"/>
            <w:hideMark/>
          </w:tcPr>
          <w:p w:rsidR="00F50F19" w:rsidRPr="00CC52E9" w:rsidRDefault="00F50F19" w:rsidP="00F50F19">
            <w:pPr>
              <w:jc w:val="center"/>
              <w:rPr>
                <w:i/>
                <w:iCs/>
                <w:sz w:val="16"/>
                <w:szCs w:val="16"/>
              </w:rPr>
            </w:pPr>
            <w:r w:rsidRPr="00CC52E9">
              <w:rPr>
                <w:i/>
                <w:iCs/>
                <w:sz w:val="16"/>
                <w:szCs w:val="16"/>
              </w:rPr>
              <w:t>3</w:t>
            </w:r>
          </w:p>
        </w:tc>
        <w:tc>
          <w:tcPr>
            <w:tcW w:w="1463"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rPr>
                <w:i/>
                <w:iCs/>
                <w:sz w:val="16"/>
                <w:szCs w:val="16"/>
              </w:rPr>
            </w:pPr>
            <w:r w:rsidRPr="00CC52E9">
              <w:rPr>
                <w:i/>
                <w:iCs/>
                <w:sz w:val="16"/>
                <w:szCs w:val="16"/>
              </w:rPr>
              <w:t>4</w:t>
            </w:r>
          </w:p>
        </w:tc>
        <w:tc>
          <w:tcPr>
            <w:tcW w:w="1463"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rPr>
                <w:i/>
                <w:iCs/>
                <w:sz w:val="16"/>
                <w:szCs w:val="16"/>
              </w:rPr>
            </w:pPr>
            <w:r w:rsidRPr="00CC52E9">
              <w:rPr>
                <w:i/>
                <w:iCs/>
                <w:sz w:val="16"/>
                <w:szCs w:val="16"/>
              </w:rPr>
              <w:t>5</w:t>
            </w:r>
          </w:p>
        </w:tc>
      </w:tr>
      <w:tr w:rsidR="00CC52E9" w:rsidRPr="00CC52E9" w:rsidTr="006849D5">
        <w:trPr>
          <w:trHeight w:val="60"/>
        </w:trPr>
        <w:tc>
          <w:tcPr>
            <w:tcW w:w="353" w:type="pct"/>
            <w:vMerge w:val="restar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jc w:val="center"/>
            </w:pPr>
            <w:r w:rsidRPr="00CC52E9">
              <w:t>1.1</w:t>
            </w:r>
          </w:p>
        </w:tc>
        <w:tc>
          <w:tcPr>
            <w:tcW w:w="1291"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Реализация тепловой энергии (мощности), теплоносителя</w:t>
            </w:r>
          </w:p>
        </w:tc>
        <w:tc>
          <w:tcPr>
            <w:tcW w:w="430"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2019</w:t>
            </w:r>
          </w:p>
        </w:tc>
        <w:tc>
          <w:tcPr>
            <w:tcW w:w="1463"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107 684,66</w:t>
            </w:r>
          </w:p>
        </w:tc>
        <w:tc>
          <w:tcPr>
            <w:tcW w:w="1463"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1,0</w:t>
            </w:r>
          </w:p>
        </w:tc>
      </w:tr>
      <w:tr w:rsidR="00CC52E9" w:rsidRPr="00CC52E9" w:rsidTr="006849D5">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430"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2020</w:t>
            </w:r>
          </w:p>
        </w:tc>
        <w:tc>
          <w:tcPr>
            <w:tcW w:w="1463"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1463"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1,0</w:t>
            </w:r>
          </w:p>
        </w:tc>
      </w:tr>
      <w:tr w:rsidR="00CC52E9" w:rsidRPr="00CC52E9" w:rsidTr="006849D5">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430"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2021</w:t>
            </w:r>
          </w:p>
        </w:tc>
        <w:tc>
          <w:tcPr>
            <w:tcW w:w="1463"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1463"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1,0</w:t>
            </w:r>
          </w:p>
        </w:tc>
      </w:tr>
      <w:tr w:rsidR="00CC52E9" w:rsidRPr="00CC52E9" w:rsidTr="006849D5">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430"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2022</w:t>
            </w:r>
          </w:p>
        </w:tc>
        <w:tc>
          <w:tcPr>
            <w:tcW w:w="1463"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1463"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1,0</w:t>
            </w:r>
          </w:p>
        </w:tc>
      </w:tr>
      <w:tr w:rsidR="00F50F19" w:rsidRPr="00CC52E9" w:rsidTr="006849D5">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430"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2023</w:t>
            </w:r>
          </w:p>
        </w:tc>
        <w:tc>
          <w:tcPr>
            <w:tcW w:w="1463"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w:t>
            </w:r>
          </w:p>
        </w:tc>
        <w:tc>
          <w:tcPr>
            <w:tcW w:w="1463" w:type="pct"/>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1,0</w:t>
            </w:r>
          </w:p>
        </w:tc>
      </w:tr>
    </w:tbl>
    <w:p w:rsidR="00F50F19" w:rsidRPr="00CC52E9" w:rsidRDefault="00F50F19" w:rsidP="00F50F19">
      <w:pPr>
        <w:contextualSpacing/>
        <w:jc w:val="both"/>
        <w:rPr>
          <w:b/>
          <w:sz w:val="24"/>
          <w:szCs w:val="24"/>
        </w:rPr>
      </w:pPr>
    </w:p>
    <w:p w:rsidR="00F50F19" w:rsidRPr="00CC52E9" w:rsidRDefault="00F50F19" w:rsidP="00F50F19">
      <w:pPr>
        <w:ind w:right="-144"/>
        <w:contextualSpacing/>
        <w:jc w:val="center"/>
        <w:rPr>
          <w:b/>
          <w:sz w:val="24"/>
          <w:szCs w:val="24"/>
        </w:rPr>
      </w:pPr>
      <w:r w:rsidRPr="00CC52E9">
        <w:rPr>
          <w:b/>
          <w:sz w:val="24"/>
          <w:szCs w:val="24"/>
        </w:rPr>
        <w:t>Результаты голосования: за – 7 человек, против – нет, воздержались – нет.</w:t>
      </w:r>
    </w:p>
    <w:p w:rsidR="00203C93" w:rsidRPr="00CC52E9" w:rsidRDefault="00203C93" w:rsidP="00203C93">
      <w:pPr>
        <w:tabs>
          <w:tab w:val="left" w:pos="567"/>
        </w:tabs>
        <w:ind w:firstLine="567"/>
        <w:jc w:val="both"/>
        <w:rPr>
          <w:b/>
          <w:sz w:val="24"/>
          <w:szCs w:val="24"/>
        </w:rPr>
      </w:pPr>
    </w:p>
    <w:p w:rsidR="00F50F19" w:rsidRPr="00CC52E9" w:rsidRDefault="00793992" w:rsidP="00F50F19">
      <w:pPr>
        <w:ind w:left="-142" w:firstLine="567"/>
        <w:jc w:val="both"/>
        <w:rPr>
          <w:b/>
          <w:sz w:val="24"/>
          <w:szCs w:val="24"/>
        </w:rPr>
      </w:pPr>
      <w:r w:rsidRPr="00CC52E9">
        <w:rPr>
          <w:b/>
          <w:sz w:val="24"/>
          <w:szCs w:val="24"/>
        </w:rPr>
        <w:t>35</w:t>
      </w:r>
      <w:r w:rsidR="00203C93" w:rsidRPr="00CC52E9">
        <w:rPr>
          <w:b/>
          <w:sz w:val="24"/>
          <w:szCs w:val="24"/>
        </w:rPr>
        <w:t>. По вопросу повестки «</w:t>
      </w:r>
      <w:r w:rsidR="00F50F19" w:rsidRPr="00CC52E9">
        <w:rPr>
          <w:b/>
          <w:sz w:val="24"/>
          <w:szCs w:val="24"/>
        </w:rPr>
        <w:t>О внесении изменений в приказ комитета по тарифам и ценовой политике Ленинградской области от 19 декабря 2016 года № 489-п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«Производственная Тепло Энерго Сбытовая Компания» потребителям на территории Ленинградской области, на долгосрочный период регулирования 2017-2019 годов</w:t>
      </w:r>
      <w:r w:rsidR="00203C93" w:rsidRPr="00CC52E9">
        <w:rPr>
          <w:b/>
          <w:sz w:val="24"/>
          <w:szCs w:val="24"/>
        </w:rPr>
        <w:t xml:space="preserve">» </w:t>
      </w:r>
      <w:r w:rsidR="00F50F19" w:rsidRPr="00CC52E9">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поставляемые обществом с ограниченной ответственностью «Производственная Тепло Энерго Сбытовая Компания» (далее - ООО «ПТЭСК») на территории Ленинградской области на период 2019 года, в соответствии с заявлением ООО «ПТЭСК» от </w:t>
      </w:r>
      <w:r w:rsidR="00F50F19" w:rsidRPr="00CC52E9">
        <w:rPr>
          <w:sz w:val="24"/>
          <w:szCs w:val="24"/>
        </w:rPr>
        <w:lastRenderedPageBreak/>
        <w:t>28.04.2018 исх. № 334 (вх. от 28.04.2018 № КТ-1-2485/2018) о корректировке тарифов в сфере теплоснабжения на 2019 год.</w:t>
      </w:r>
    </w:p>
    <w:p w:rsidR="00F50F19" w:rsidRPr="00CC52E9" w:rsidRDefault="00F50F19" w:rsidP="00F50F19">
      <w:pPr>
        <w:ind w:left="-142" w:firstLine="567"/>
        <w:jc w:val="both"/>
        <w:rPr>
          <w:sz w:val="24"/>
          <w:szCs w:val="24"/>
        </w:rPr>
      </w:pPr>
      <w:r w:rsidRPr="00CC52E9">
        <w:rPr>
          <w:sz w:val="24"/>
          <w:szCs w:val="24"/>
        </w:rPr>
        <w:t xml:space="preserve">Присутствующие на заседании Правления ЛенРТК генеральный директор ООО «ПТЭСК» Верзунов Н.А., представитель ООО «ПТЭСК» Коновалова Е.С. (действующая по доверенности </w:t>
      </w:r>
      <w:r w:rsidRPr="00CC52E9">
        <w:rPr>
          <w:sz w:val="24"/>
          <w:szCs w:val="24"/>
        </w:rPr>
        <w:br/>
        <w:t>№ 1751 от 13.12.2018) выразили несогласие с предложенным ЛенРТК уровнем тарифа и просили о переносе заседания Правления ЛенРТК.</w:t>
      </w:r>
    </w:p>
    <w:p w:rsidR="00F50F19" w:rsidRPr="00CC52E9" w:rsidRDefault="00F50F19" w:rsidP="00F50F19">
      <w:pPr>
        <w:ind w:left="-142" w:firstLine="567"/>
        <w:jc w:val="both"/>
        <w:rPr>
          <w:sz w:val="24"/>
          <w:szCs w:val="24"/>
        </w:rPr>
      </w:pPr>
    </w:p>
    <w:p w:rsidR="00F50F19" w:rsidRPr="00CC52E9" w:rsidRDefault="00F50F19" w:rsidP="00F50F19">
      <w:pPr>
        <w:ind w:left="-142" w:firstLine="567"/>
        <w:contextualSpacing/>
        <w:jc w:val="both"/>
        <w:rPr>
          <w:b/>
          <w:sz w:val="24"/>
          <w:szCs w:val="24"/>
        </w:rPr>
      </w:pPr>
      <w:r w:rsidRPr="00CC52E9">
        <w:rPr>
          <w:b/>
          <w:sz w:val="24"/>
          <w:szCs w:val="24"/>
        </w:rPr>
        <w:t xml:space="preserve">Правление приняло решение:  </w:t>
      </w:r>
    </w:p>
    <w:p w:rsidR="00F50F19" w:rsidRPr="00CC52E9" w:rsidRDefault="00F50F19" w:rsidP="00F50F19">
      <w:pPr>
        <w:ind w:left="-142" w:firstLine="567"/>
        <w:jc w:val="both"/>
        <w:rPr>
          <w:b/>
          <w:sz w:val="24"/>
          <w:szCs w:val="24"/>
        </w:rPr>
      </w:pPr>
    </w:p>
    <w:p w:rsidR="00F50F19" w:rsidRPr="00CC52E9" w:rsidRDefault="00F50F19" w:rsidP="00F50F19">
      <w:pPr>
        <w:ind w:left="-142" w:firstLine="567"/>
        <w:jc w:val="both"/>
        <w:rPr>
          <w:sz w:val="24"/>
          <w:szCs w:val="24"/>
        </w:rPr>
      </w:pPr>
      <w:r w:rsidRPr="00CC52E9">
        <w:rPr>
          <w:sz w:val="24"/>
          <w:szCs w:val="24"/>
        </w:rPr>
        <w:t>Перенести рассмотрение вопроса, в связи с пересмотром показателей.</w:t>
      </w:r>
    </w:p>
    <w:p w:rsidR="00F50F19" w:rsidRPr="00CC52E9" w:rsidRDefault="00F50F19" w:rsidP="00F50F19">
      <w:pPr>
        <w:ind w:left="-142" w:firstLine="567"/>
        <w:jc w:val="center"/>
        <w:rPr>
          <w:b/>
          <w:sz w:val="24"/>
          <w:szCs w:val="24"/>
        </w:rPr>
      </w:pPr>
    </w:p>
    <w:p w:rsidR="00F50F19" w:rsidRPr="00CC52E9" w:rsidRDefault="00F50F19" w:rsidP="00F50F19">
      <w:pPr>
        <w:ind w:left="-142" w:right="-144"/>
        <w:jc w:val="center"/>
        <w:rPr>
          <w:b/>
          <w:sz w:val="24"/>
          <w:szCs w:val="24"/>
        </w:rPr>
      </w:pPr>
      <w:r w:rsidRPr="00CC52E9">
        <w:rPr>
          <w:b/>
          <w:sz w:val="24"/>
          <w:szCs w:val="24"/>
        </w:rPr>
        <w:t>Результаты голосования: за – 7 человек, против – нет, воздержались – нет.</w:t>
      </w:r>
    </w:p>
    <w:p w:rsidR="00203C93" w:rsidRPr="00CC52E9" w:rsidRDefault="00203C93" w:rsidP="00203C93">
      <w:pPr>
        <w:tabs>
          <w:tab w:val="left" w:pos="567"/>
        </w:tabs>
        <w:ind w:firstLine="567"/>
        <w:jc w:val="both"/>
        <w:rPr>
          <w:b/>
          <w:sz w:val="24"/>
          <w:szCs w:val="24"/>
        </w:rPr>
      </w:pPr>
    </w:p>
    <w:p w:rsidR="00F50F19" w:rsidRPr="00CC52E9" w:rsidRDefault="00793992" w:rsidP="00F50F19">
      <w:pPr>
        <w:ind w:left="-142" w:firstLine="851"/>
        <w:jc w:val="both"/>
        <w:rPr>
          <w:b/>
          <w:sz w:val="24"/>
          <w:szCs w:val="24"/>
        </w:rPr>
      </w:pPr>
      <w:r w:rsidRPr="00CC52E9">
        <w:rPr>
          <w:b/>
          <w:sz w:val="24"/>
          <w:szCs w:val="24"/>
        </w:rPr>
        <w:t>36</w:t>
      </w:r>
      <w:r w:rsidR="00203C93" w:rsidRPr="00CC52E9">
        <w:rPr>
          <w:b/>
          <w:sz w:val="24"/>
          <w:szCs w:val="24"/>
        </w:rPr>
        <w:t>. По вопросу повестки «</w:t>
      </w:r>
      <w:r w:rsidR="00F50F19" w:rsidRPr="00CC52E9">
        <w:rPr>
          <w:b/>
          <w:sz w:val="24"/>
          <w:szCs w:val="24"/>
        </w:rPr>
        <w:t>О внесении изменений в приказ комитета по тарифам и ценовой политике Ленинградской области от 30 ноября 2017 года № 274-п «Об установлении долгосрочных параметров регулирования деятельности, тарифов на тепловую энергию и горячую воду, поставляемые федеральным государственным казенным учреждением «Пограничное управление Федеральной службы безопасности Российской Федерации по городу Санкт-Петербургу и Ленинградской области» потребителям на территории Ленинградской области, на долгосрочный период регулирования 2018-2020 годов</w:t>
      </w:r>
      <w:r w:rsidR="00203C93" w:rsidRPr="00CC52E9">
        <w:rPr>
          <w:b/>
          <w:sz w:val="24"/>
          <w:szCs w:val="24"/>
        </w:rPr>
        <w:t>»</w:t>
      </w:r>
      <w:r w:rsidR="005A1813" w:rsidRPr="00CC52E9">
        <w:rPr>
          <w:b/>
          <w:sz w:val="24"/>
          <w:szCs w:val="24"/>
        </w:rPr>
        <w:t xml:space="preserve"> </w:t>
      </w:r>
      <w:r w:rsidR="00F50F19" w:rsidRPr="00CC52E9">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тепловую энергию и горячую воду поставляемые Федеральным государственным казенным учреждением «Пограничное управление Федеральной службы безопасности Российской Федерации по городу Санкт-Петербургу и Ленинградской области»  на территории Ленинградской области на период 2019 год в соответствии с действующим законодательством ЛенРТК провел корректировку тарифов на тепловую энергию и горячую воду на период регулирования 2019 год для Федерального государственного казенного учреждения «Пограничное управление Федеральной службы безопасности Российской Федерации по городу Санкт-Петербургу и Ленинградской области».</w:t>
      </w:r>
    </w:p>
    <w:p w:rsidR="00F50F19" w:rsidRPr="00CC52E9" w:rsidRDefault="00F50F19" w:rsidP="00F50F19">
      <w:pPr>
        <w:ind w:left="-142" w:firstLine="851"/>
        <w:jc w:val="both"/>
        <w:rPr>
          <w:sz w:val="24"/>
          <w:szCs w:val="24"/>
        </w:rPr>
      </w:pPr>
      <w:r w:rsidRPr="00CC52E9">
        <w:rPr>
          <w:sz w:val="24"/>
          <w:szCs w:val="24"/>
        </w:rPr>
        <w:t>Федеральным государственным казенным учреждением «Пограничное управление Федеральной службы безопасности Российской Федерации по городу Санкт-Петербургу и Ленинградской области» представлено письмо о согласии с предложенными ЛенРТК уровнями тарифов и с просьбой рассмотреть вопрос без участия представителей организации (вх. от 13.12.2018 № КТ-1-7460/2018).</w:t>
      </w:r>
    </w:p>
    <w:p w:rsidR="00F50F19" w:rsidRPr="00CC52E9" w:rsidRDefault="00F50F19" w:rsidP="00F50F19">
      <w:pPr>
        <w:ind w:left="-142" w:firstLine="567"/>
        <w:jc w:val="both"/>
        <w:rPr>
          <w:sz w:val="24"/>
          <w:szCs w:val="24"/>
        </w:rPr>
      </w:pPr>
    </w:p>
    <w:p w:rsidR="00F50F19" w:rsidRPr="00CC52E9" w:rsidRDefault="00F50F19" w:rsidP="00F50F19">
      <w:pPr>
        <w:ind w:left="-142" w:firstLine="567"/>
        <w:contextualSpacing/>
        <w:jc w:val="both"/>
        <w:rPr>
          <w:b/>
          <w:sz w:val="24"/>
          <w:szCs w:val="24"/>
        </w:rPr>
      </w:pPr>
      <w:r w:rsidRPr="00CC52E9">
        <w:rPr>
          <w:b/>
          <w:sz w:val="24"/>
          <w:szCs w:val="24"/>
        </w:rPr>
        <w:t xml:space="preserve">Правление приняло решение:  </w:t>
      </w:r>
    </w:p>
    <w:p w:rsidR="00F50F19" w:rsidRPr="00CC52E9" w:rsidRDefault="00F50F19" w:rsidP="00F674B7">
      <w:pPr>
        <w:pStyle w:val="ac"/>
        <w:numPr>
          <w:ilvl w:val="0"/>
          <w:numId w:val="20"/>
        </w:numPr>
        <w:jc w:val="both"/>
        <w:rPr>
          <w:rFonts w:eastAsia="Calibri"/>
          <w:sz w:val="24"/>
          <w:szCs w:val="24"/>
          <w:lang w:eastAsia="en-US"/>
        </w:rPr>
      </w:pPr>
      <w:r w:rsidRPr="00CC52E9">
        <w:rPr>
          <w:rFonts w:eastAsia="Calibri"/>
          <w:sz w:val="24"/>
          <w:szCs w:val="24"/>
          <w:lang w:eastAsia="en-US"/>
        </w:rPr>
        <w:t>Проанализированы основные технические и натуральные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1141"/>
        <w:gridCol w:w="1291"/>
        <w:gridCol w:w="1216"/>
        <w:gridCol w:w="1531"/>
        <w:gridCol w:w="1128"/>
        <w:gridCol w:w="1300"/>
      </w:tblGrid>
      <w:tr w:rsidR="00CC52E9" w:rsidRPr="00CC52E9" w:rsidTr="006849D5">
        <w:trPr>
          <w:trHeight w:val="174"/>
          <w:tblHeader/>
        </w:trPr>
        <w:tc>
          <w:tcPr>
            <w:tcW w:w="1447"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rPr>
                <w:b/>
                <w:bCs/>
                <w:sz w:val="18"/>
                <w:szCs w:val="18"/>
                <w:lang w:eastAsia="en-US"/>
              </w:rPr>
            </w:pPr>
            <w:r w:rsidRPr="00CC52E9">
              <w:rPr>
                <w:b/>
                <w:bCs/>
                <w:sz w:val="18"/>
                <w:szCs w:val="18"/>
              </w:rPr>
              <w:t>Показатели</w:t>
            </w:r>
          </w:p>
        </w:tc>
        <w:tc>
          <w:tcPr>
            <w:tcW w:w="533"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rPr>
                <w:b/>
                <w:bCs/>
                <w:sz w:val="18"/>
                <w:szCs w:val="18"/>
                <w:lang w:eastAsia="en-US"/>
              </w:rPr>
            </w:pPr>
            <w:r w:rsidRPr="00CC52E9">
              <w:rPr>
                <w:b/>
                <w:bCs/>
                <w:sz w:val="18"/>
                <w:szCs w:val="18"/>
              </w:rPr>
              <w:t>Ед. изм.</w:t>
            </w:r>
          </w:p>
        </w:tc>
        <w:tc>
          <w:tcPr>
            <w:tcW w:w="603"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rPr>
                <w:b/>
                <w:bCs/>
                <w:sz w:val="18"/>
                <w:szCs w:val="18"/>
                <w:lang w:val="en-US" w:eastAsia="en-US"/>
              </w:rPr>
            </w:pPr>
            <w:r w:rsidRPr="00CC52E9">
              <w:rPr>
                <w:b/>
                <w:bCs/>
                <w:sz w:val="18"/>
                <w:szCs w:val="18"/>
              </w:rPr>
              <w:t>План 2017г.</w:t>
            </w:r>
          </w:p>
        </w:tc>
        <w:tc>
          <w:tcPr>
            <w:tcW w:w="568" w:type="pct"/>
            <w:vMerge w:val="restart"/>
            <w:tcBorders>
              <w:top w:val="single" w:sz="4" w:space="0" w:color="auto"/>
              <w:left w:val="single" w:sz="4" w:space="0" w:color="auto"/>
              <w:bottom w:val="single" w:sz="4" w:space="0" w:color="auto"/>
              <w:right w:val="single" w:sz="4" w:space="0" w:color="auto"/>
            </w:tcBorders>
          </w:tcPr>
          <w:p w:rsidR="00F50F19" w:rsidRPr="00CC52E9" w:rsidRDefault="00F50F19" w:rsidP="00F50F19">
            <w:pPr>
              <w:jc w:val="center"/>
              <w:rPr>
                <w:b/>
                <w:bCs/>
                <w:sz w:val="18"/>
                <w:szCs w:val="18"/>
              </w:rPr>
            </w:pPr>
          </w:p>
          <w:p w:rsidR="00F50F19" w:rsidRPr="00CC52E9" w:rsidRDefault="00F50F19" w:rsidP="00F50F19">
            <w:pPr>
              <w:jc w:val="center"/>
              <w:rPr>
                <w:b/>
                <w:bCs/>
                <w:sz w:val="18"/>
                <w:szCs w:val="18"/>
                <w:lang w:eastAsia="en-US"/>
              </w:rPr>
            </w:pPr>
            <w:r w:rsidRPr="00CC52E9">
              <w:rPr>
                <w:b/>
                <w:bCs/>
                <w:sz w:val="18"/>
                <w:szCs w:val="18"/>
              </w:rPr>
              <w:t>План 2018г.</w:t>
            </w:r>
          </w:p>
        </w:tc>
        <w:tc>
          <w:tcPr>
            <w:tcW w:w="1849" w:type="pct"/>
            <w:gridSpan w:val="3"/>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rPr>
                <w:b/>
                <w:bCs/>
                <w:sz w:val="18"/>
                <w:szCs w:val="18"/>
                <w:lang w:eastAsia="en-US"/>
              </w:rPr>
            </w:pPr>
            <w:r w:rsidRPr="00CC52E9">
              <w:rPr>
                <w:b/>
                <w:bCs/>
                <w:sz w:val="18"/>
                <w:szCs w:val="18"/>
              </w:rPr>
              <w:t>На период регулирования 2019 г.</w:t>
            </w:r>
          </w:p>
        </w:tc>
      </w:tr>
      <w:tr w:rsidR="00CC52E9" w:rsidRPr="00CC52E9" w:rsidTr="006849D5">
        <w:trPr>
          <w:trHeight w:val="151"/>
          <w:tblHeader/>
        </w:trPr>
        <w:tc>
          <w:tcPr>
            <w:tcW w:w="1447" w:type="pct"/>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b/>
                <w:bCs/>
                <w:sz w:val="18"/>
                <w:szCs w:val="18"/>
                <w:lang w:eastAsia="en-US"/>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b/>
                <w:bCs/>
                <w:sz w:val="18"/>
                <w:szCs w:val="18"/>
                <w:lang w:eastAsia="en-US"/>
              </w:rPr>
            </w:pPr>
          </w:p>
        </w:tc>
        <w:tc>
          <w:tcPr>
            <w:tcW w:w="603" w:type="pct"/>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b/>
                <w:bCs/>
                <w:sz w:val="18"/>
                <w:szCs w:val="18"/>
                <w:lang w:val="en-US" w:eastAsia="en-US"/>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b/>
                <w:bCs/>
                <w:sz w:val="18"/>
                <w:szCs w:val="18"/>
                <w:lang w:eastAsia="en-US"/>
              </w:rPr>
            </w:pPr>
          </w:p>
        </w:tc>
        <w:tc>
          <w:tcPr>
            <w:tcW w:w="1242" w:type="pct"/>
            <w:gridSpan w:val="2"/>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rPr>
                <w:b/>
                <w:bCs/>
                <w:sz w:val="18"/>
                <w:szCs w:val="18"/>
                <w:lang w:eastAsia="en-US"/>
              </w:rPr>
            </w:pPr>
            <w:r w:rsidRPr="00CC52E9">
              <w:rPr>
                <w:b/>
                <w:bCs/>
                <w:sz w:val="18"/>
                <w:szCs w:val="18"/>
              </w:rPr>
              <w:t>предложения</w:t>
            </w:r>
          </w:p>
        </w:tc>
        <w:tc>
          <w:tcPr>
            <w:tcW w:w="607"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rPr>
                <w:b/>
                <w:bCs/>
                <w:sz w:val="18"/>
                <w:szCs w:val="18"/>
                <w:lang w:eastAsia="en-US"/>
              </w:rPr>
            </w:pPr>
            <w:r w:rsidRPr="00CC52E9">
              <w:rPr>
                <w:b/>
                <w:bCs/>
                <w:sz w:val="18"/>
                <w:szCs w:val="18"/>
              </w:rPr>
              <w:t>отклонение</w:t>
            </w:r>
          </w:p>
        </w:tc>
      </w:tr>
      <w:tr w:rsidR="00CC52E9" w:rsidRPr="00CC52E9" w:rsidTr="006849D5">
        <w:trPr>
          <w:trHeight w:val="438"/>
          <w:tblHeader/>
        </w:trPr>
        <w:tc>
          <w:tcPr>
            <w:tcW w:w="1447" w:type="pct"/>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b/>
                <w:bCs/>
                <w:sz w:val="18"/>
                <w:szCs w:val="18"/>
                <w:lang w:eastAsia="en-US"/>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b/>
                <w:bCs/>
                <w:sz w:val="18"/>
                <w:szCs w:val="18"/>
                <w:lang w:eastAsia="en-US"/>
              </w:rPr>
            </w:pPr>
          </w:p>
        </w:tc>
        <w:tc>
          <w:tcPr>
            <w:tcW w:w="603" w:type="pct"/>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b/>
                <w:bCs/>
                <w:sz w:val="18"/>
                <w:szCs w:val="18"/>
                <w:lang w:val="en-US" w:eastAsia="en-US"/>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b/>
                <w:bCs/>
                <w:sz w:val="18"/>
                <w:szCs w:val="18"/>
                <w:lang w:eastAsia="en-US"/>
              </w:rPr>
            </w:pPr>
          </w:p>
        </w:tc>
        <w:tc>
          <w:tcPr>
            <w:tcW w:w="715"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rPr>
                <w:b/>
                <w:bCs/>
                <w:sz w:val="18"/>
                <w:szCs w:val="18"/>
                <w:lang w:eastAsia="en-US"/>
              </w:rPr>
            </w:pPr>
            <w:r w:rsidRPr="00CC52E9">
              <w:rPr>
                <w:b/>
                <w:bCs/>
                <w:sz w:val="18"/>
                <w:szCs w:val="18"/>
              </w:rPr>
              <w:t>Регулируемой организации</w:t>
            </w:r>
          </w:p>
        </w:tc>
        <w:tc>
          <w:tcPr>
            <w:tcW w:w="527"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rPr>
                <w:b/>
                <w:bCs/>
                <w:sz w:val="18"/>
                <w:szCs w:val="18"/>
                <w:lang w:eastAsia="en-US"/>
              </w:rPr>
            </w:pPr>
            <w:r w:rsidRPr="00CC52E9">
              <w:rPr>
                <w:b/>
                <w:bCs/>
                <w:sz w:val="18"/>
                <w:szCs w:val="18"/>
              </w:rPr>
              <w:t>ЛенРТК</w:t>
            </w:r>
          </w:p>
        </w:tc>
        <w:tc>
          <w:tcPr>
            <w:tcW w:w="607" w:type="pct"/>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b/>
                <w:bCs/>
                <w:sz w:val="18"/>
                <w:szCs w:val="18"/>
                <w:lang w:eastAsia="en-US"/>
              </w:rPr>
            </w:pPr>
          </w:p>
        </w:tc>
      </w:tr>
      <w:tr w:rsidR="00CC52E9" w:rsidRPr="00CC52E9" w:rsidTr="006849D5">
        <w:trPr>
          <w:trHeight w:val="288"/>
          <w:tblHeader/>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lang w:eastAsia="en-US"/>
              </w:rPr>
            </w:pPr>
            <w:r w:rsidRPr="00CC52E9">
              <w:rPr>
                <w:sz w:val="18"/>
                <w:szCs w:val="18"/>
              </w:rPr>
              <w:t>1</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lang w:eastAsia="en-US"/>
              </w:rPr>
            </w:pPr>
            <w:r w:rsidRPr="00CC52E9">
              <w:rPr>
                <w:sz w:val="18"/>
                <w:szCs w:val="18"/>
              </w:rPr>
              <w:t>2</w:t>
            </w:r>
          </w:p>
        </w:tc>
        <w:tc>
          <w:tcPr>
            <w:tcW w:w="6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lang w:eastAsia="en-US"/>
              </w:rPr>
            </w:pPr>
            <w:r w:rsidRPr="00CC52E9">
              <w:rPr>
                <w:sz w:val="18"/>
                <w:szCs w:val="18"/>
              </w:rPr>
              <w:t>4</w:t>
            </w:r>
          </w:p>
        </w:tc>
        <w:tc>
          <w:tcPr>
            <w:tcW w:w="568" w:type="pct"/>
            <w:tcBorders>
              <w:top w:val="single" w:sz="4" w:space="0" w:color="auto"/>
              <w:left w:val="single" w:sz="4" w:space="0" w:color="auto"/>
              <w:bottom w:val="single" w:sz="4" w:space="0" w:color="auto"/>
              <w:right w:val="single" w:sz="4" w:space="0" w:color="auto"/>
            </w:tcBorders>
            <w:shd w:val="clear" w:color="auto" w:fill="FFFFFF"/>
          </w:tcPr>
          <w:p w:rsidR="00F50F19" w:rsidRPr="00CC52E9" w:rsidRDefault="00F50F19" w:rsidP="00F50F19">
            <w:pPr>
              <w:jc w:val="center"/>
              <w:rPr>
                <w:sz w:val="18"/>
                <w:szCs w:val="18"/>
                <w:lang w:eastAsia="en-US"/>
              </w:rPr>
            </w:pP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lang w:eastAsia="en-US"/>
              </w:rPr>
            </w:pPr>
            <w:r w:rsidRPr="00CC52E9">
              <w:rPr>
                <w:sz w:val="18"/>
                <w:szCs w:val="18"/>
              </w:rPr>
              <w:t>5</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lang w:eastAsia="en-US"/>
              </w:rPr>
            </w:pPr>
            <w:r w:rsidRPr="00CC52E9">
              <w:rPr>
                <w:sz w:val="18"/>
                <w:szCs w:val="18"/>
              </w:rPr>
              <w:t>6</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lang w:eastAsia="en-US"/>
              </w:rPr>
            </w:pPr>
            <w:r w:rsidRPr="00CC52E9">
              <w:rPr>
                <w:sz w:val="18"/>
                <w:szCs w:val="18"/>
              </w:rPr>
              <w:t>7</w:t>
            </w:r>
          </w:p>
        </w:tc>
      </w:tr>
      <w:tr w:rsidR="00CC52E9" w:rsidRPr="00CC52E9" w:rsidTr="006849D5">
        <w:trPr>
          <w:trHeight w:val="114"/>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b/>
                <w:sz w:val="18"/>
                <w:szCs w:val="18"/>
                <w:lang w:eastAsia="en-US"/>
              </w:rPr>
            </w:pPr>
            <w:r w:rsidRPr="00CC52E9">
              <w:rPr>
                <w:b/>
                <w:sz w:val="18"/>
                <w:szCs w:val="18"/>
              </w:rPr>
              <w:t>Выработка теплоэнергии, год:</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b/>
                <w:sz w:val="18"/>
                <w:szCs w:val="18"/>
                <w:lang w:eastAsia="en-US"/>
              </w:rPr>
            </w:pPr>
            <w:r w:rsidRPr="00CC52E9">
              <w:rPr>
                <w:b/>
                <w:sz w:val="18"/>
                <w:szCs w:val="18"/>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862,74</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F50F19" w:rsidRPr="00CC52E9" w:rsidRDefault="00F50F19" w:rsidP="00F50F19">
            <w:pPr>
              <w:jc w:val="center"/>
              <w:rPr>
                <w:sz w:val="18"/>
                <w:szCs w:val="18"/>
                <w:lang w:eastAsia="en-US"/>
              </w:rPr>
            </w:pPr>
            <w:r w:rsidRPr="00CC52E9">
              <w:rPr>
                <w:sz w:val="18"/>
                <w:szCs w:val="18"/>
              </w:rPr>
              <w:t>862,74</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lang w:eastAsia="en-US"/>
              </w:rPr>
            </w:pPr>
            <w:r w:rsidRPr="00CC52E9">
              <w:rPr>
                <w:sz w:val="18"/>
                <w:szCs w:val="18"/>
              </w:rPr>
              <w:t>862,74</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862,74</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F50F19" w:rsidRPr="00CC52E9" w:rsidRDefault="00F50F19" w:rsidP="00F50F19">
            <w:pPr>
              <w:jc w:val="right"/>
              <w:rPr>
                <w:sz w:val="18"/>
                <w:szCs w:val="18"/>
                <w:lang w:eastAsia="en-US"/>
              </w:rPr>
            </w:pPr>
          </w:p>
        </w:tc>
      </w:tr>
      <w:tr w:rsidR="00CC52E9" w:rsidRPr="00CC52E9" w:rsidTr="006849D5">
        <w:trPr>
          <w:trHeight w:val="60"/>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lang w:eastAsia="en-US"/>
              </w:rPr>
            </w:pPr>
            <w:r w:rsidRPr="00CC52E9">
              <w:rPr>
                <w:sz w:val="18"/>
                <w:szCs w:val="18"/>
              </w:rPr>
              <w:t>1 полугодие</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lang w:eastAsia="en-US"/>
              </w:rPr>
            </w:pPr>
            <w:r w:rsidRPr="00CC52E9">
              <w:rPr>
                <w:sz w:val="18"/>
                <w:szCs w:val="18"/>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470,17</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F50F19" w:rsidRPr="00CC52E9" w:rsidRDefault="00F50F19" w:rsidP="00F50F19">
            <w:pPr>
              <w:jc w:val="center"/>
              <w:rPr>
                <w:sz w:val="18"/>
                <w:szCs w:val="18"/>
                <w:lang w:eastAsia="en-US"/>
              </w:rPr>
            </w:pPr>
            <w:r w:rsidRPr="00CC52E9">
              <w:rPr>
                <w:sz w:val="18"/>
                <w:szCs w:val="18"/>
              </w:rPr>
              <w:t>470,17</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lang w:eastAsia="en-US"/>
              </w:rPr>
            </w:pPr>
            <w:r w:rsidRPr="00CC52E9">
              <w:rPr>
                <w:sz w:val="18"/>
                <w:szCs w:val="18"/>
              </w:rPr>
              <w:t>470,17</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470,17</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F50F19" w:rsidRPr="00CC52E9" w:rsidRDefault="00F50F19" w:rsidP="00F50F19">
            <w:pPr>
              <w:jc w:val="right"/>
              <w:rPr>
                <w:sz w:val="18"/>
                <w:szCs w:val="18"/>
                <w:lang w:eastAsia="en-US"/>
              </w:rPr>
            </w:pPr>
          </w:p>
        </w:tc>
      </w:tr>
      <w:tr w:rsidR="00CC52E9" w:rsidRPr="00CC52E9" w:rsidTr="006849D5">
        <w:trPr>
          <w:trHeight w:val="76"/>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lang w:eastAsia="en-US"/>
              </w:rPr>
            </w:pPr>
            <w:r w:rsidRPr="00CC52E9">
              <w:rPr>
                <w:sz w:val="18"/>
                <w:szCs w:val="18"/>
              </w:rPr>
              <w:t>2 полугодие</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lang w:eastAsia="en-US"/>
              </w:rPr>
            </w:pPr>
            <w:r w:rsidRPr="00CC52E9">
              <w:rPr>
                <w:sz w:val="18"/>
                <w:szCs w:val="18"/>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392,58</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F50F19" w:rsidRPr="00CC52E9" w:rsidRDefault="00F50F19" w:rsidP="00F50F19">
            <w:pPr>
              <w:jc w:val="center"/>
              <w:rPr>
                <w:sz w:val="18"/>
                <w:szCs w:val="18"/>
                <w:lang w:eastAsia="en-US"/>
              </w:rPr>
            </w:pPr>
            <w:r w:rsidRPr="00CC52E9">
              <w:rPr>
                <w:sz w:val="18"/>
                <w:szCs w:val="18"/>
              </w:rPr>
              <w:t>392,58</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lang w:eastAsia="en-US"/>
              </w:rPr>
            </w:pPr>
            <w:r w:rsidRPr="00CC52E9">
              <w:rPr>
                <w:sz w:val="18"/>
                <w:szCs w:val="18"/>
              </w:rPr>
              <w:t>392,58</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392,58</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F50F19" w:rsidRPr="00CC52E9" w:rsidRDefault="00F50F19" w:rsidP="00F50F19">
            <w:pPr>
              <w:jc w:val="right"/>
              <w:rPr>
                <w:sz w:val="18"/>
                <w:szCs w:val="18"/>
                <w:lang w:eastAsia="en-US"/>
              </w:rPr>
            </w:pPr>
          </w:p>
        </w:tc>
      </w:tr>
      <w:tr w:rsidR="00CC52E9" w:rsidRPr="00CC52E9" w:rsidTr="006849D5">
        <w:trPr>
          <w:trHeight w:val="76"/>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lang w:eastAsia="en-US"/>
              </w:rPr>
            </w:pPr>
            <w:r w:rsidRPr="00CC52E9">
              <w:rPr>
                <w:sz w:val="18"/>
                <w:szCs w:val="18"/>
              </w:rPr>
              <w:t>Теплоэнергия на собственные нужды источника теплоснабжения</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lang w:eastAsia="en-US"/>
              </w:rPr>
            </w:pPr>
            <w:r w:rsidRPr="00CC52E9">
              <w:rPr>
                <w:sz w:val="18"/>
                <w:szCs w:val="18"/>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22,47</w:t>
            </w:r>
          </w:p>
        </w:tc>
        <w:tc>
          <w:tcPr>
            <w:tcW w:w="568" w:type="pct"/>
            <w:tcBorders>
              <w:top w:val="single" w:sz="4" w:space="0" w:color="auto"/>
              <w:left w:val="single" w:sz="4" w:space="0" w:color="auto"/>
              <w:bottom w:val="single" w:sz="4" w:space="0" w:color="auto"/>
              <w:right w:val="single" w:sz="4" w:space="0" w:color="auto"/>
            </w:tcBorders>
            <w:shd w:val="clear" w:color="auto" w:fill="FFFFFF"/>
          </w:tcPr>
          <w:p w:rsidR="00F50F19" w:rsidRPr="00CC52E9" w:rsidRDefault="00F50F19" w:rsidP="00F50F19">
            <w:pPr>
              <w:jc w:val="center"/>
              <w:rPr>
                <w:sz w:val="18"/>
                <w:szCs w:val="18"/>
              </w:rPr>
            </w:pPr>
          </w:p>
          <w:p w:rsidR="00F50F19" w:rsidRPr="00CC52E9" w:rsidRDefault="00F50F19" w:rsidP="00F50F19">
            <w:pPr>
              <w:jc w:val="center"/>
              <w:rPr>
                <w:sz w:val="18"/>
                <w:szCs w:val="18"/>
                <w:lang w:eastAsia="en-US"/>
              </w:rPr>
            </w:pPr>
            <w:r w:rsidRPr="00CC52E9">
              <w:rPr>
                <w:sz w:val="18"/>
                <w:szCs w:val="18"/>
              </w:rPr>
              <w:t>22,47</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lang w:eastAsia="en-US"/>
              </w:rPr>
            </w:pPr>
            <w:r w:rsidRPr="00CC52E9">
              <w:rPr>
                <w:sz w:val="18"/>
                <w:szCs w:val="18"/>
              </w:rPr>
              <w:t>22,47</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22,47</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F50F19" w:rsidRPr="00CC52E9" w:rsidRDefault="00F50F19" w:rsidP="00F50F19">
            <w:pPr>
              <w:jc w:val="right"/>
              <w:rPr>
                <w:sz w:val="18"/>
                <w:szCs w:val="18"/>
                <w:lang w:eastAsia="en-US"/>
              </w:rPr>
            </w:pPr>
          </w:p>
        </w:tc>
      </w:tr>
      <w:tr w:rsidR="00CC52E9" w:rsidRPr="00CC52E9" w:rsidTr="006849D5">
        <w:trPr>
          <w:trHeight w:val="312"/>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lang w:eastAsia="en-US"/>
              </w:rPr>
            </w:pPr>
            <w:r w:rsidRPr="00CC52E9">
              <w:rPr>
                <w:sz w:val="18"/>
                <w:szCs w:val="18"/>
              </w:rPr>
              <w:t>Теплоэнергия на собственные нужды источника теплоснабжения</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lang w:eastAsia="en-US"/>
              </w:rPr>
            </w:pPr>
            <w:r w:rsidRPr="00CC52E9">
              <w:rPr>
                <w:sz w:val="18"/>
                <w:szCs w:val="18"/>
              </w:rPr>
              <w:t>% к выработке</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2,60</w:t>
            </w:r>
          </w:p>
        </w:tc>
        <w:tc>
          <w:tcPr>
            <w:tcW w:w="568" w:type="pct"/>
            <w:tcBorders>
              <w:top w:val="single" w:sz="4" w:space="0" w:color="auto"/>
              <w:left w:val="single" w:sz="4" w:space="0" w:color="auto"/>
              <w:bottom w:val="single" w:sz="4" w:space="0" w:color="auto"/>
              <w:right w:val="single" w:sz="4" w:space="0" w:color="auto"/>
            </w:tcBorders>
            <w:shd w:val="clear" w:color="auto" w:fill="FFFFFF"/>
          </w:tcPr>
          <w:p w:rsidR="00F50F19" w:rsidRPr="00CC52E9" w:rsidRDefault="00F50F19" w:rsidP="00F50F19">
            <w:pPr>
              <w:jc w:val="center"/>
              <w:rPr>
                <w:sz w:val="18"/>
                <w:szCs w:val="18"/>
              </w:rPr>
            </w:pPr>
          </w:p>
          <w:p w:rsidR="00F50F19" w:rsidRPr="00CC52E9" w:rsidRDefault="00F50F19" w:rsidP="00F50F19">
            <w:pPr>
              <w:jc w:val="center"/>
              <w:rPr>
                <w:sz w:val="18"/>
                <w:szCs w:val="18"/>
                <w:lang w:eastAsia="en-US"/>
              </w:rPr>
            </w:pPr>
            <w:r w:rsidRPr="00CC52E9">
              <w:rPr>
                <w:sz w:val="18"/>
                <w:szCs w:val="18"/>
              </w:rPr>
              <w:t>2,60</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lang w:eastAsia="en-US"/>
              </w:rPr>
            </w:pPr>
            <w:r w:rsidRPr="00CC52E9">
              <w:rPr>
                <w:sz w:val="18"/>
                <w:szCs w:val="18"/>
              </w:rPr>
              <w:t>2,60</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2,60</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F50F19" w:rsidRPr="00CC52E9" w:rsidRDefault="00F50F19" w:rsidP="00F50F19">
            <w:pPr>
              <w:jc w:val="right"/>
              <w:rPr>
                <w:sz w:val="18"/>
                <w:szCs w:val="18"/>
                <w:lang w:eastAsia="en-US"/>
              </w:rPr>
            </w:pPr>
          </w:p>
        </w:tc>
      </w:tr>
      <w:tr w:rsidR="00CC52E9" w:rsidRPr="00CC52E9" w:rsidTr="006849D5">
        <w:trPr>
          <w:trHeight w:val="236"/>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lang w:eastAsia="en-US"/>
              </w:rPr>
            </w:pPr>
            <w:r w:rsidRPr="00CC52E9">
              <w:rPr>
                <w:sz w:val="18"/>
                <w:szCs w:val="18"/>
              </w:rPr>
              <w:t>Отпуск с коллекторов</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lang w:eastAsia="en-US"/>
              </w:rPr>
            </w:pPr>
            <w:r w:rsidRPr="00CC52E9">
              <w:rPr>
                <w:sz w:val="18"/>
                <w:szCs w:val="18"/>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840,27</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F50F19" w:rsidRPr="00CC52E9" w:rsidRDefault="00F50F19" w:rsidP="00F50F19">
            <w:pPr>
              <w:jc w:val="center"/>
              <w:rPr>
                <w:sz w:val="18"/>
                <w:szCs w:val="18"/>
                <w:lang w:eastAsia="en-US"/>
              </w:rPr>
            </w:pPr>
            <w:r w:rsidRPr="00CC52E9">
              <w:rPr>
                <w:sz w:val="18"/>
                <w:szCs w:val="18"/>
              </w:rPr>
              <w:t>840,27</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lang w:eastAsia="en-US"/>
              </w:rPr>
            </w:pPr>
            <w:r w:rsidRPr="00CC52E9">
              <w:rPr>
                <w:sz w:val="18"/>
                <w:szCs w:val="18"/>
              </w:rPr>
              <w:t>840,27</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840,27</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F50F19" w:rsidRPr="00CC52E9" w:rsidRDefault="00F50F19" w:rsidP="00F50F19">
            <w:pPr>
              <w:jc w:val="right"/>
              <w:rPr>
                <w:sz w:val="18"/>
                <w:szCs w:val="18"/>
                <w:lang w:eastAsia="en-US"/>
              </w:rPr>
            </w:pPr>
          </w:p>
        </w:tc>
      </w:tr>
      <w:tr w:rsidR="00CC52E9" w:rsidRPr="00CC52E9" w:rsidTr="006849D5">
        <w:trPr>
          <w:trHeight w:val="139"/>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lang w:eastAsia="en-US"/>
              </w:rPr>
            </w:pPr>
            <w:r w:rsidRPr="00CC52E9">
              <w:rPr>
                <w:sz w:val="18"/>
                <w:szCs w:val="18"/>
              </w:rPr>
              <w:t>Покупка теплоэнергии</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lang w:eastAsia="en-US"/>
              </w:rPr>
            </w:pPr>
            <w:r w:rsidRPr="00CC52E9">
              <w:rPr>
                <w:sz w:val="18"/>
                <w:szCs w:val="18"/>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0,00</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F50F19" w:rsidRPr="00CC52E9" w:rsidRDefault="00F50F19" w:rsidP="00F50F19">
            <w:pPr>
              <w:jc w:val="center"/>
              <w:rPr>
                <w:sz w:val="18"/>
                <w:szCs w:val="18"/>
                <w:lang w:eastAsia="en-US"/>
              </w:rPr>
            </w:pPr>
            <w:r w:rsidRPr="00CC52E9">
              <w:rPr>
                <w:sz w:val="18"/>
                <w:szCs w:val="18"/>
              </w:rPr>
              <w:t>0,00</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lang w:eastAsia="en-US"/>
              </w:rPr>
            </w:pPr>
            <w:r w:rsidRPr="00CC52E9">
              <w:rPr>
                <w:sz w:val="18"/>
                <w:szCs w:val="18"/>
              </w:rPr>
              <w:t>0,00</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0,00</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F50F19" w:rsidRPr="00CC52E9" w:rsidRDefault="00F50F19" w:rsidP="00F50F19">
            <w:pPr>
              <w:jc w:val="right"/>
              <w:rPr>
                <w:sz w:val="18"/>
                <w:szCs w:val="18"/>
                <w:lang w:eastAsia="en-US"/>
              </w:rPr>
            </w:pPr>
          </w:p>
        </w:tc>
      </w:tr>
      <w:tr w:rsidR="00CC52E9" w:rsidRPr="00CC52E9" w:rsidTr="006849D5">
        <w:trPr>
          <w:trHeight w:val="60"/>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lang w:eastAsia="en-US"/>
              </w:rPr>
            </w:pPr>
            <w:r w:rsidRPr="00CC52E9">
              <w:rPr>
                <w:sz w:val="18"/>
                <w:szCs w:val="18"/>
              </w:rPr>
              <w:t>Отпуск теплоэнергии в сеть</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lang w:eastAsia="en-US"/>
              </w:rPr>
            </w:pPr>
            <w:r w:rsidRPr="00CC52E9">
              <w:rPr>
                <w:sz w:val="18"/>
                <w:szCs w:val="18"/>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840,27</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F50F19" w:rsidRPr="00CC52E9" w:rsidRDefault="00F50F19" w:rsidP="00F50F19">
            <w:pPr>
              <w:jc w:val="center"/>
              <w:rPr>
                <w:sz w:val="18"/>
                <w:szCs w:val="18"/>
                <w:lang w:eastAsia="en-US"/>
              </w:rPr>
            </w:pPr>
            <w:r w:rsidRPr="00CC52E9">
              <w:rPr>
                <w:sz w:val="18"/>
                <w:szCs w:val="18"/>
              </w:rPr>
              <w:t>840,27</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lang w:eastAsia="en-US"/>
              </w:rPr>
            </w:pPr>
            <w:r w:rsidRPr="00CC52E9">
              <w:rPr>
                <w:sz w:val="18"/>
                <w:szCs w:val="18"/>
              </w:rPr>
              <w:t>840,27</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840,27</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F50F19" w:rsidRPr="00CC52E9" w:rsidRDefault="00F50F19" w:rsidP="00F50F19">
            <w:pPr>
              <w:jc w:val="right"/>
              <w:rPr>
                <w:sz w:val="18"/>
                <w:szCs w:val="18"/>
                <w:lang w:eastAsia="en-US"/>
              </w:rPr>
            </w:pPr>
          </w:p>
        </w:tc>
      </w:tr>
      <w:tr w:rsidR="00CC52E9" w:rsidRPr="00CC52E9" w:rsidTr="006849D5">
        <w:trPr>
          <w:trHeight w:val="132"/>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lang w:eastAsia="en-US"/>
              </w:rPr>
            </w:pPr>
            <w:r w:rsidRPr="00CC52E9">
              <w:rPr>
                <w:sz w:val="18"/>
                <w:szCs w:val="18"/>
              </w:rPr>
              <w:t>Потери теплоэнергии в сетях</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lang w:eastAsia="en-US"/>
              </w:rPr>
            </w:pPr>
            <w:r w:rsidRPr="00CC52E9">
              <w:rPr>
                <w:sz w:val="18"/>
                <w:szCs w:val="18"/>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70,79</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F50F19" w:rsidRPr="00CC52E9" w:rsidRDefault="00F50F19" w:rsidP="00F50F19">
            <w:pPr>
              <w:jc w:val="center"/>
              <w:rPr>
                <w:sz w:val="18"/>
                <w:szCs w:val="18"/>
                <w:lang w:eastAsia="en-US"/>
              </w:rPr>
            </w:pPr>
            <w:r w:rsidRPr="00CC52E9">
              <w:rPr>
                <w:sz w:val="18"/>
                <w:szCs w:val="18"/>
              </w:rPr>
              <w:t>70,79</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lang w:eastAsia="en-US"/>
              </w:rPr>
            </w:pPr>
            <w:r w:rsidRPr="00CC52E9">
              <w:rPr>
                <w:sz w:val="18"/>
                <w:szCs w:val="18"/>
              </w:rPr>
              <w:t>70,79</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70,79</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F50F19" w:rsidRPr="00CC52E9" w:rsidRDefault="00F50F19" w:rsidP="00F50F19">
            <w:pPr>
              <w:jc w:val="right"/>
              <w:rPr>
                <w:sz w:val="18"/>
                <w:szCs w:val="18"/>
                <w:lang w:eastAsia="en-US"/>
              </w:rPr>
            </w:pPr>
          </w:p>
        </w:tc>
      </w:tr>
      <w:tr w:rsidR="00CC52E9" w:rsidRPr="00CC52E9" w:rsidTr="006849D5">
        <w:trPr>
          <w:trHeight w:val="191"/>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lang w:eastAsia="en-US"/>
              </w:rPr>
            </w:pPr>
            <w:r w:rsidRPr="00CC52E9">
              <w:rPr>
                <w:sz w:val="18"/>
                <w:szCs w:val="18"/>
              </w:rPr>
              <w:t>Потери теплоэнергии в сетях</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lang w:eastAsia="en-US"/>
              </w:rPr>
            </w:pPr>
            <w:r w:rsidRPr="00CC52E9">
              <w:rPr>
                <w:sz w:val="18"/>
                <w:szCs w:val="18"/>
              </w:rPr>
              <w:t xml:space="preserve">% к отпуску в </w:t>
            </w:r>
            <w:r w:rsidRPr="00CC52E9">
              <w:rPr>
                <w:sz w:val="18"/>
                <w:szCs w:val="18"/>
              </w:rPr>
              <w:lastRenderedPageBreak/>
              <w:t>сеть</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lastRenderedPageBreak/>
              <w:t>8,42</w:t>
            </w:r>
          </w:p>
        </w:tc>
        <w:tc>
          <w:tcPr>
            <w:tcW w:w="568" w:type="pct"/>
            <w:tcBorders>
              <w:top w:val="single" w:sz="4" w:space="0" w:color="auto"/>
              <w:left w:val="single" w:sz="4" w:space="0" w:color="auto"/>
              <w:bottom w:val="single" w:sz="4" w:space="0" w:color="auto"/>
              <w:right w:val="single" w:sz="4" w:space="0" w:color="auto"/>
            </w:tcBorders>
            <w:shd w:val="clear" w:color="auto" w:fill="FFFFFF"/>
          </w:tcPr>
          <w:p w:rsidR="00F50F19" w:rsidRPr="00CC52E9" w:rsidRDefault="00F50F19" w:rsidP="00F50F19">
            <w:pPr>
              <w:jc w:val="center"/>
              <w:rPr>
                <w:sz w:val="18"/>
                <w:szCs w:val="18"/>
              </w:rPr>
            </w:pPr>
          </w:p>
          <w:p w:rsidR="00F50F19" w:rsidRPr="00CC52E9" w:rsidRDefault="00F50F19" w:rsidP="00F50F19">
            <w:pPr>
              <w:jc w:val="center"/>
              <w:rPr>
                <w:sz w:val="18"/>
                <w:szCs w:val="18"/>
                <w:lang w:eastAsia="en-US"/>
              </w:rPr>
            </w:pPr>
            <w:r w:rsidRPr="00CC52E9">
              <w:rPr>
                <w:sz w:val="18"/>
                <w:szCs w:val="18"/>
              </w:rPr>
              <w:t>8,42</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lang w:eastAsia="en-US"/>
              </w:rPr>
            </w:pPr>
            <w:r w:rsidRPr="00CC52E9">
              <w:rPr>
                <w:sz w:val="18"/>
                <w:szCs w:val="18"/>
              </w:rPr>
              <w:t>8,42</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8,42</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F50F19" w:rsidRPr="00CC52E9" w:rsidRDefault="00F50F19" w:rsidP="00F50F19">
            <w:pPr>
              <w:jc w:val="right"/>
              <w:rPr>
                <w:sz w:val="18"/>
                <w:szCs w:val="18"/>
                <w:lang w:eastAsia="en-US"/>
              </w:rPr>
            </w:pPr>
          </w:p>
        </w:tc>
      </w:tr>
      <w:tr w:rsidR="00CC52E9" w:rsidRPr="00CC52E9" w:rsidTr="006849D5">
        <w:trPr>
          <w:trHeight w:val="288"/>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b/>
                <w:sz w:val="18"/>
                <w:szCs w:val="18"/>
                <w:lang w:eastAsia="en-US"/>
              </w:rPr>
            </w:pPr>
            <w:r w:rsidRPr="00CC52E9">
              <w:rPr>
                <w:b/>
                <w:sz w:val="18"/>
                <w:szCs w:val="18"/>
              </w:rPr>
              <w:t>Отпущено теплоэнергии всем потребителям</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b/>
                <w:sz w:val="18"/>
                <w:szCs w:val="18"/>
                <w:lang w:eastAsia="en-US"/>
              </w:rPr>
            </w:pPr>
            <w:r w:rsidRPr="00CC52E9">
              <w:rPr>
                <w:b/>
                <w:sz w:val="18"/>
                <w:szCs w:val="18"/>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769,48</w:t>
            </w:r>
          </w:p>
        </w:tc>
        <w:tc>
          <w:tcPr>
            <w:tcW w:w="568" w:type="pct"/>
            <w:tcBorders>
              <w:top w:val="single" w:sz="4" w:space="0" w:color="auto"/>
              <w:left w:val="single" w:sz="4" w:space="0" w:color="auto"/>
              <w:bottom w:val="single" w:sz="4" w:space="0" w:color="auto"/>
              <w:right w:val="single" w:sz="4" w:space="0" w:color="auto"/>
            </w:tcBorders>
            <w:shd w:val="clear" w:color="auto" w:fill="FFFFFF"/>
          </w:tcPr>
          <w:p w:rsidR="00F50F19" w:rsidRPr="00CC52E9" w:rsidRDefault="00F50F19" w:rsidP="00F50F19">
            <w:pPr>
              <w:jc w:val="center"/>
              <w:rPr>
                <w:sz w:val="6"/>
                <w:szCs w:val="6"/>
              </w:rPr>
            </w:pPr>
          </w:p>
          <w:p w:rsidR="00F50F19" w:rsidRPr="00CC52E9" w:rsidRDefault="00F50F19" w:rsidP="00F50F19">
            <w:pPr>
              <w:jc w:val="center"/>
              <w:rPr>
                <w:sz w:val="6"/>
                <w:szCs w:val="6"/>
              </w:rPr>
            </w:pPr>
          </w:p>
          <w:p w:rsidR="00F50F19" w:rsidRPr="00CC52E9" w:rsidRDefault="00F50F19" w:rsidP="00F50F19">
            <w:pPr>
              <w:jc w:val="center"/>
              <w:rPr>
                <w:sz w:val="18"/>
                <w:szCs w:val="18"/>
                <w:lang w:eastAsia="en-US"/>
              </w:rPr>
            </w:pPr>
            <w:r w:rsidRPr="00CC52E9">
              <w:rPr>
                <w:sz w:val="18"/>
                <w:szCs w:val="18"/>
              </w:rPr>
              <w:t>769,48</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lang w:eastAsia="en-US"/>
              </w:rPr>
            </w:pPr>
            <w:r w:rsidRPr="00CC52E9">
              <w:rPr>
                <w:sz w:val="18"/>
                <w:szCs w:val="18"/>
              </w:rPr>
              <w:t>769,48</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769,48</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F50F19" w:rsidRPr="00CC52E9" w:rsidRDefault="00F50F19" w:rsidP="00F50F19">
            <w:pPr>
              <w:jc w:val="right"/>
              <w:rPr>
                <w:sz w:val="18"/>
                <w:szCs w:val="18"/>
                <w:lang w:eastAsia="en-US"/>
              </w:rPr>
            </w:pPr>
          </w:p>
        </w:tc>
      </w:tr>
      <w:tr w:rsidR="00CC52E9" w:rsidRPr="00CC52E9" w:rsidTr="006849D5">
        <w:trPr>
          <w:trHeight w:val="288"/>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lang w:eastAsia="en-US"/>
              </w:rPr>
            </w:pPr>
            <w:r w:rsidRPr="00CC52E9">
              <w:rPr>
                <w:sz w:val="18"/>
                <w:szCs w:val="18"/>
              </w:rPr>
              <w:t>В том числе доля товарной теплоэнергии</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lang w:eastAsia="en-US"/>
              </w:rPr>
            </w:pPr>
            <w:r w:rsidRPr="00CC52E9">
              <w:rPr>
                <w:sz w:val="18"/>
                <w:szCs w:val="18"/>
              </w:rPr>
              <w:t>%</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100,00</w:t>
            </w:r>
          </w:p>
        </w:tc>
        <w:tc>
          <w:tcPr>
            <w:tcW w:w="568" w:type="pct"/>
            <w:tcBorders>
              <w:top w:val="single" w:sz="4" w:space="0" w:color="auto"/>
              <w:left w:val="single" w:sz="4" w:space="0" w:color="auto"/>
              <w:bottom w:val="single" w:sz="4" w:space="0" w:color="auto"/>
              <w:right w:val="single" w:sz="4" w:space="0" w:color="auto"/>
            </w:tcBorders>
            <w:shd w:val="clear" w:color="auto" w:fill="FFFFFF"/>
          </w:tcPr>
          <w:p w:rsidR="00F50F19" w:rsidRPr="00CC52E9" w:rsidRDefault="00F50F19" w:rsidP="00F50F19">
            <w:pPr>
              <w:jc w:val="center"/>
              <w:rPr>
                <w:sz w:val="8"/>
                <w:szCs w:val="8"/>
              </w:rPr>
            </w:pPr>
          </w:p>
          <w:p w:rsidR="00F50F19" w:rsidRPr="00CC52E9" w:rsidRDefault="00F50F19" w:rsidP="00F50F19">
            <w:pPr>
              <w:jc w:val="center"/>
              <w:rPr>
                <w:sz w:val="18"/>
                <w:szCs w:val="18"/>
                <w:lang w:eastAsia="en-US"/>
              </w:rPr>
            </w:pPr>
            <w:r w:rsidRPr="00CC52E9">
              <w:rPr>
                <w:sz w:val="18"/>
                <w:szCs w:val="18"/>
              </w:rPr>
              <w:t>100,00</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lang w:eastAsia="en-US"/>
              </w:rPr>
            </w:pPr>
            <w:r w:rsidRPr="00CC52E9">
              <w:rPr>
                <w:sz w:val="18"/>
                <w:szCs w:val="18"/>
              </w:rPr>
              <w:t>100,00</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100,00</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F50F19" w:rsidRPr="00CC52E9" w:rsidRDefault="00F50F19" w:rsidP="00F50F19">
            <w:pPr>
              <w:jc w:val="right"/>
              <w:rPr>
                <w:sz w:val="18"/>
                <w:szCs w:val="18"/>
                <w:lang w:eastAsia="en-US"/>
              </w:rPr>
            </w:pPr>
          </w:p>
        </w:tc>
      </w:tr>
      <w:tr w:rsidR="00CC52E9" w:rsidRPr="00CC52E9" w:rsidTr="006849D5">
        <w:trPr>
          <w:trHeight w:val="142"/>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b/>
                <w:sz w:val="18"/>
                <w:szCs w:val="18"/>
                <w:lang w:eastAsia="en-US"/>
              </w:rPr>
            </w:pPr>
            <w:r w:rsidRPr="00CC52E9">
              <w:rPr>
                <w:b/>
                <w:sz w:val="18"/>
                <w:szCs w:val="18"/>
              </w:rPr>
              <w:t>Население, год:</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b/>
                <w:sz w:val="18"/>
                <w:szCs w:val="18"/>
                <w:lang w:eastAsia="en-US"/>
              </w:rPr>
            </w:pPr>
            <w:r w:rsidRPr="00CC52E9">
              <w:rPr>
                <w:b/>
                <w:sz w:val="18"/>
                <w:szCs w:val="18"/>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b/>
                <w:sz w:val="18"/>
                <w:szCs w:val="18"/>
                <w:lang w:eastAsia="en-US"/>
              </w:rPr>
            </w:pPr>
            <w:r w:rsidRPr="00CC52E9">
              <w:rPr>
                <w:b/>
                <w:sz w:val="18"/>
                <w:szCs w:val="18"/>
              </w:rPr>
              <w:t>769,48</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F50F19" w:rsidRPr="00CC52E9" w:rsidRDefault="00F50F19" w:rsidP="00F50F19">
            <w:pPr>
              <w:jc w:val="center"/>
              <w:rPr>
                <w:b/>
                <w:sz w:val="18"/>
                <w:szCs w:val="18"/>
                <w:lang w:eastAsia="en-US"/>
              </w:rPr>
            </w:pPr>
            <w:r w:rsidRPr="00CC52E9">
              <w:rPr>
                <w:b/>
                <w:sz w:val="18"/>
                <w:szCs w:val="18"/>
              </w:rPr>
              <w:t>769,48</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b/>
                <w:sz w:val="18"/>
                <w:szCs w:val="18"/>
                <w:lang w:eastAsia="en-US"/>
              </w:rPr>
            </w:pPr>
            <w:r w:rsidRPr="00CC52E9">
              <w:rPr>
                <w:b/>
                <w:sz w:val="18"/>
                <w:szCs w:val="18"/>
              </w:rPr>
              <w:t>769,48</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b/>
                <w:sz w:val="18"/>
                <w:szCs w:val="18"/>
                <w:lang w:eastAsia="en-US"/>
              </w:rPr>
            </w:pPr>
            <w:r w:rsidRPr="00CC52E9">
              <w:rPr>
                <w:b/>
                <w:sz w:val="18"/>
                <w:szCs w:val="18"/>
              </w:rPr>
              <w:t>769,48</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F50F19" w:rsidRPr="00CC52E9" w:rsidRDefault="00F50F19" w:rsidP="00F50F19">
            <w:pPr>
              <w:jc w:val="right"/>
              <w:rPr>
                <w:sz w:val="18"/>
                <w:szCs w:val="18"/>
                <w:lang w:eastAsia="en-US"/>
              </w:rPr>
            </w:pPr>
          </w:p>
        </w:tc>
      </w:tr>
      <w:tr w:rsidR="00CC52E9" w:rsidRPr="00CC52E9" w:rsidTr="006849D5">
        <w:trPr>
          <w:trHeight w:val="60"/>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lang w:eastAsia="en-US"/>
              </w:rPr>
            </w:pPr>
            <w:r w:rsidRPr="00CC52E9">
              <w:rPr>
                <w:sz w:val="18"/>
                <w:szCs w:val="18"/>
              </w:rPr>
              <w:t>1 полугодие</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lang w:eastAsia="en-US"/>
              </w:rPr>
            </w:pPr>
            <w:r w:rsidRPr="00CC52E9">
              <w:rPr>
                <w:sz w:val="18"/>
                <w:szCs w:val="18"/>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417,7</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F50F19" w:rsidRPr="00CC52E9" w:rsidRDefault="00F50F19" w:rsidP="00F50F19">
            <w:pPr>
              <w:jc w:val="center"/>
              <w:rPr>
                <w:sz w:val="18"/>
                <w:szCs w:val="18"/>
                <w:lang w:eastAsia="en-US"/>
              </w:rPr>
            </w:pPr>
            <w:r w:rsidRPr="00CC52E9">
              <w:rPr>
                <w:sz w:val="18"/>
                <w:szCs w:val="18"/>
              </w:rPr>
              <w:t>417,7</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lang w:eastAsia="en-US"/>
              </w:rPr>
            </w:pPr>
            <w:r w:rsidRPr="00CC52E9">
              <w:rPr>
                <w:sz w:val="18"/>
                <w:szCs w:val="18"/>
              </w:rPr>
              <w:t>417,7</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417,7</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F50F19" w:rsidRPr="00CC52E9" w:rsidRDefault="00F50F19" w:rsidP="00F50F19">
            <w:pPr>
              <w:jc w:val="right"/>
              <w:rPr>
                <w:sz w:val="18"/>
                <w:szCs w:val="18"/>
                <w:lang w:eastAsia="en-US"/>
              </w:rPr>
            </w:pPr>
          </w:p>
        </w:tc>
      </w:tr>
      <w:tr w:rsidR="00CC52E9" w:rsidRPr="00CC52E9" w:rsidTr="006849D5">
        <w:trPr>
          <w:trHeight w:val="60"/>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lang w:eastAsia="en-US"/>
              </w:rPr>
            </w:pPr>
            <w:r w:rsidRPr="00CC52E9">
              <w:rPr>
                <w:sz w:val="18"/>
                <w:szCs w:val="18"/>
              </w:rPr>
              <w:t>2 полугодие</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lang w:eastAsia="en-US"/>
              </w:rPr>
            </w:pPr>
            <w:r w:rsidRPr="00CC52E9">
              <w:rPr>
                <w:sz w:val="18"/>
                <w:szCs w:val="18"/>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351,78</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F50F19" w:rsidRPr="00CC52E9" w:rsidRDefault="00F50F19" w:rsidP="00F50F19">
            <w:pPr>
              <w:jc w:val="center"/>
              <w:rPr>
                <w:sz w:val="18"/>
                <w:szCs w:val="18"/>
                <w:lang w:eastAsia="en-US"/>
              </w:rPr>
            </w:pPr>
            <w:r w:rsidRPr="00CC52E9">
              <w:rPr>
                <w:sz w:val="18"/>
                <w:szCs w:val="18"/>
              </w:rPr>
              <w:t>351,78</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lang w:eastAsia="en-US"/>
              </w:rPr>
            </w:pPr>
            <w:r w:rsidRPr="00CC52E9">
              <w:rPr>
                <w:sz w:val="18"/>
                <w:szCs w:val="18"/>
              </w:rPr>
              <w:t>351,78</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351,78</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F50F19" w:rsidRPr="00CC52E9" w:rsidRDefault="00F50F19" w:rsidP="00F50F19">
            <w:pPr>
              <w:jc w:val="right"/>
              <w:rPr>
                <w:sz w:val="18"/>
                <w:szCs w:val="18"/>
                <w:lang w:eastAsia="en-US"/>
              </w:rPr>
            </w:pPr>
          </w:p>
        </w:tc>
      </w:tr>
      <w:tr w:rsidR="00CC52E9" w:rsidRPr="00CC52E9" w:rsidTr="006849D5">
        <w:trPr>
          <w:trHeight w:val="194"/>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B60B52" w:rsidP="00F50F19">
            <w:pPr>
              <w:rPr>
                <w:sz w:val="18"/>
                <w:szCs w:val="18"/>
                <w:lang w:eastAsia="en-US"/>
              </w:rPr>
            </w:pPr>
            <w:r w:rsidRPr="00CC52E9">
              <w:rPr>
                <w:sz w:val="18"/>
                <w:szCs w:val="18"/>
              </w:rPr>
              <w:t xml:space="preserve">В </w:t>
            </w:r>
            <w:r w:rsidR="00F50F19" w:rsidRPr="00CC52E9">
              <w:rPr>
                <w:sz w:val="18"/>
                <w:szCs w:val="18"/>
              </w:rPr>
              <w:t>т.ч. ГВС:</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lang w:eastAsia="en-US"/>
              </w:rPr>
            </w:pPr>
            <w:r w:rsidRPr="00CC52E9">
              <w:rPr>
                <w:sz w:val="18"/>
                <w:szCs w:val="18"/>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b/>
                <w:sz w:val="18"/>
                <w:szCs w:val="18"/>
                <w:lang w:eastAsia="en-US"/>
              </w:rPr>
            </w:pPr>
            <w:r w:rsidRPr="00CC52E9">
              <w:rPr>
                <w:b/>
                <w:sz w:val="18"/>
                <w:szCs w:val="18"/>
              </w:rPr>
              <w:t>470,09</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F50F19" w:rsidRPr="00CC52E9" w:rsidRDefault="00F50F19" w:rsidP="00F50F19">
            <w:pPr>
              <w:jc w:val="center"/>
              <w:rPr>
                <w:b/>
                <w:sz w:val="18"/>
                <w:szCs w:val="18"/>
                <w:lang w:eastAsia="en-US"/>
              </w:rPr>
            </w:pPr>
            <w:r w:rsidRPr="00CC52E9">
              <w:rPr>
                <w:b/>
                <w:sz w:val="18"/>
                <w:szCs w:val="18"/>
              </w:rPr>
              <w:t>470,09</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b/>
                <w:sz w:val="18"/>
                <w:szCs w:val="18"/>
                <w:lang w:eastAsia="en-US"/>
              </w:rPr>
            </w:pPr>
            <w:r w:rsidRPr="00CC52E9">
              <w:rPr>
                <w:b/>
                <w:sz w:val="18"/>
                <w:szCs w:val="18"/>
              </w:rPr>
              <w:t>470,09</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b/>
                <w:sz w:val="18"/>
                <w:szCs w:val="18"/>
                <w:lang w:eastAsia="en-US"/>
              </w:rPr>
            </w:pPr>
            <w:r w:rsidRPr="00CC52E9">
              <w:rPr>
                <w:b/>
                <w:sz w:val="18"/>
                <w:szCs w:val="18"/>
              </w:rPr>
              <w:t>470,09</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F50F19" w:rsidRPr="00CC52E9" w:rsidRDefault="00F50F19" w:rsidP="00F50F19">
            <w:pPr>
              <w:jc w:val="right"/>
              <w:rPr>
                <w:sz w:val="18"/>
                <w:szCs w:val="18"/>
                <w:lang w:eastAsia="en-US"/>
              </w:rPr>
            </w:pPr>
          </w:p>
        </w:tc>
      </w:tr>
      <w:tr w:rsidR="00CC52E9" w:rsidRPr="00CC52E9" w:rsidTr="006849D5">
        <w:trPr>
          <w:trHeight w:val="112"/>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lang w:eastAsia="en-US"/>
              </w:rPr>
            </w:pPr>
            <w:r w:rsidRPr="00CC52E9">
              <w:rPr>
                <w:sz w:val="18"/>
                <w:szCs w:val="18"/>
              </w:rPr>
              <w:t>1 полугодие</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lang w:eastAsia="en-US"/>
              </w:rPr>
            </w:pPr>
            <w:r w:rsidRPr="00CC52E9">
              <w:rPr>
                <w:sz w:val="18"/>
                <w:szCs w:val="18"/>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233,00</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F50F19" w:rsidRPr="00CC52E9" w:rsidRDefault="00F50F19" w:rsidP="00F50F19">
            <w:pPr>
              <w:jc w:val="center"/>
              <w:rPr>
                <w:sz w:val="18"/>
                <w:szCs w:val="18"/>
                <w:lang w:eastAsia="en-US"/>
              </w:rPr>
            </w:pPr>
            <w:r w:rsidRPr="00CC52E9">
              <w:rPr>
                <w:sz w:val="18"/>
                <w:szCs w:val="18"/>
              </w:rPr>
              <w:t>233,00</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lang w:eastAsia="en-US"/>
              </w:rPr>
            </w:pPr>
            <w:r w:rsidRPr="00CC52E9">
              <w:rPr>
                <w:sz w:val="18"/>
                <w:szCs w:val="18"/>
              </w:rPr>
              <w:t>233,00</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233,00</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F50F19" w:rsidRPr="00CC52E9" w:rsidRDefault="00F50F19" w:rsidP="00F50F19">
            <w:pPr>
              <w:jc w:val="right"/>
              <w:rPr>
                <w:sz w:val="18"/>
                <w:szCs w:val="18"/>
                <w:lang w:eastAsia="en-US"/>
              </w:rPr>
            </w:pPr>
          </w:p>
        </w:tc>
      </w:tr>
      <w:tr w:rsidR="00CC52E9" w:rsidRPr="00CC52E9" w:rsidTr="006849D5">
        <w:trPr>
          <w:trHeight w:val="60"/>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lang w:eastAsia="en-US"/>
              </w:rPr>
            </w:pPr>
            <w:r w:rsidRPr="00CC52E9">
              <w:rPr>
                <w:sz w:val="18"/>
                <w:szCs w:val="18"/>
              </w:rPr>
              <w:t>2 полугодие</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lang w:eastAsia="en-US"/>
              </w:rPr>
            </w:pPr>
            <w:r w:rsidRPr="00CC52E9">
              <w:rPr>
                <w:sz w:val="18"/>
                <w:szCs w:val="18"/>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237,09</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F50F19" w:rsidRPr="00CC52E9" w:rsidRDefault="00F50F19" w:rsidP="00F50F19">
            <w:pPr>
              <w:jc w:val="center"/>
              <w:rPr>
                <w:sz w:val="18"/>
                <w:szCs w:val="18"/>
                <w:lang w:eastAsia="en-US"/>
              </w:rPr>
            </w:pPr>
            <w:r w:rsidRPr="00CC52E9">
              <w:rPr>
                <w:sz w:val="18"/>
                <w:szCs w:val="18"/>
              </w:rPr>
              <w:t>237,09</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lang w:eastAsia="en-US"/>
              </w:rPr>
            </w:pPr>
            <w:r w:rsidRPr="00CC52E9">
              <w:rPr>
                <w:sz w:val="18"/>
                <w:szCs w:val="18"/>
              </w:rPr>
              <w:t>237,09</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237,09</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F50F19" w:rsidRPr="00CC52E9" w:rsidRDefault="00F50F19" w:rsidP="00F50F19">
            <w:pPr>
              <w:jc w:val="right"/>
              <w:rPr>
                <w:sz w:val="18"/>
                <w:szCs w:val="18"/>
                <w:lang w:eastAsia="en-US"/>
              </w:rPr>
            </w:pPr>
          </w:p>
        </w:tc>
      </w:tr>
      <w:tr w:rsidR="00CC52E9" w:rsidRPr="00CC52E9" w:rsidTr="006849D5">
        <w:trPr>
          <w:trHeight w:val="118"/>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lang w:eastAsia="en-US"/>
              </w:rPr>
            </w:pPr>
            <w:r w:rsidRPr="00CC52E9">
              <w:rPr>
                <w:sz w:val="18"/>
                <w:szCs w:val="18"/>
              </w:rPr>
              <w:t>В т.ч. отопление:</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lang w:eastAsia="en-US"/>
              </w:rPr>
            </w:pPr>
            <w:r w:rsidRPr="00CC52E9">
              <w:rPr>
                <w:sz w:val="18"/>
                <w:szCs w:val="18"/>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b/>
                <w:sz w:val="18"/>
                <w:szCs w:val="18"/>
                <w:lang w:eastAsia="en-US"/>
              </w:rPr>
            </w:pPr>
            <w:r w:rsidRPr="00CC52E9">
              <w:rPr>
                <w:b/>
                <w:sz w:val="18"/>
                <w:szCs w:val="18"/>
              </w:rPr>
              <w:t>299,39</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F50F19" w:rsidRPr="00CC52E9" w:rsidRDefault="00F50F19" w:rsidP="00F50F19">
            <w:pPr>
              <w:jc w:val="center"/>
              <w:rPr>
                <w:b/>
                <w:sz w:val="18"/>
                <w:szCs w:val="18"/>
                <w:lang w:eastAsia="en-US"/>
              </w:rPr>
            </w:pPr>
            <w:r w:rsidRPr="00CC52E9">
              <w:rPr>
                <w:b/>
                <w:sz w:val="18"/>
                <w:szCs w:val="18"/>
              </w:rPr>
              <w:t>299,39</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b/>
                <w:sz w:val="18"/>
                <w:szCs w:val="18"/>
                <w:lang w:eastAsia="en-US"/>
              </w:rPr>
            </w:pPr>
            <w:r w:rsidRPr="00CC52E9">
              <w:rPr>
                <w:b/>
                <w:sz w:val="18"/>
                <w:szCs w:val="18"/>
              </w:rPr>
              <w:t>299,39</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b/>
                <w:sz w:val="18"/>
                <w:szCs w:val="18"/>
                <w:lang w:eastAsia="en-US"/>
              </w:rPr>
            </w:pPr>
            <w:r w:rsidRPr="00CC52E9">
              <w:rPr>
                <w:b/>
                <w:sz w:val="18"/>
                <w:szCs w:val="18"/>
              </w:rPr>
              <w:t>299,39</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F50F19" w:rsidRPr="00CC52E9" w:rsidRDefault="00F50F19" w:rsidP="00F50F19">
            <w:pPr>
              <w:jc w:val="right"/>
              <w:rPr>
                <w:sz w:val="18"/>
                <w:szCs w:val="18"/>
                <w:lang w:eastAsia="en-US"/>
              </w:rPr>
            </w:pPr>
          </w:p>
        </w:tc>
      </w:tr>
      <w:tr w:rsidR="00CC52E9" w:rsidRPr="00CC52E9" w:rsidTr="006849D5">
        <w:trPr>
          <w:trHeight w:val="60"/>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lang w:eastAsia="en-US"/>
              </w:rPr>
            </w:pPr>
            <w:r w:rsidRPr="00CC52E9">
              <w:rPr>
                <w:sz w:val="18"/>
                <w:szCs w:val="18"/>
              </w:rPr>
              <w:t>1 полугодие</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lang w:eastAsia="en-US"/>
              </w:rPr>
            </w:pPr>
            <w:r w:rsidRPr="00CC52E9">
              <w:rPr>
                <w:sz w:val="18"/>
                <w:szCs w:val="18"/>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184,70</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F50F19" w:rsidRPr="00CC52E9" w:rsidRDefault="00F50F19" w:rsidP="00F50F19">
            <w:pPr>
              <w:jc w:val="center"/>
              <w:rPr>
                <w:sz w:val="18"/>
                <w:szCs w:val="18"/>
                <w:lang w:eastAsia="en-US"/>
              </w:rPr>
            </w:pPr>
            <w:r w:rsidRPr="00CC52E9">
              <w:rPr>
                <w:sz w:val="18"/>
                <w:szCs w:val="18"/>
              </w:rPr>
              <w:t>184,70</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lang w:eastAsia="en-US"/>
              </w:rPr>
            </w:pPr>
            <w:r w:rsidRPr="00CC52E9">
              <w:rPr>
                <w:sz w:val="18"/>
                <w:szCs w:val="18"/>
              </w:rPr>
              <w:t>184,70</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184,70</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F50F19" w:rsidRPr="00CC52E9" w:rsidRDefault="00F50F19" w:rsidP="00F50F19">
            <w:pPr>
              <w:jc w:val="right"/>
              <w:rPr>
                <w:sz w:val="18"/>
                <w:szCs w:val="18"/>
                <w:lang w:eastAsia="en-US"/>
              </w:rPr>
            </w:pPr>
          </w:p>
        </w:tc>
      </w:tr>
      <w:tr w:rsidR="00CC52E9" w:rsidRPr="00CC52E9" w:rsidTr="006849D5">
        <w:trPr>
          <w:trHeight w:val="96"/>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lang w:eastAsia="en-US"/>
              </w:rPr>
            </w:pPr>
            <w:r w:rsidRPr="00CC52E9">
              <w:rPr>
                <w:sz w:val="18"/>
                <w:szCs w:val="18"/>
              </w:rPr>
              <w:t>2 полугодие</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lang w:eastAsia="en-US"/>
              </w:rPr>
            </w:pPr>
            <w:r w:rsidRPr="00CC52E9">
              <w:rPr>
                <w:sz w:val="18"/>
                <w:szCs w:val="18"/>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114,69</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F50F19" w:rsidRPr="00CC52E9" w:rsidRDefault="00F50F19" w:rsidP="00F50F19">
            <w:pPr>
              <w:jc w:val="center"/>
              <w:rPr>
                <w:sz w:val="18"/>
                <w:szCs w:val="18"/>
                <w:lang w:eastAsia="en-US"/>
              </w:rPr>
            </w:pPr>
            <w:r w:rsidRPr="00CC52E9">
              <w:rPr>
                <w:sz w:val="18"/>
                <w:szCs w:val="18"/>
              </w:rPr>
              <w:t>114,69</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lang w:eastAsia="en-US"/>
              </w:rPr>
            </w:pPr>
            <w:r w:rsidRPr="00CC52E9">
              <w:rPr>
                <w:sz w:val="18"/>
                <w:szCs w:val="18"/>
              </w:rPr>
              <w:t>114,69</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114,69</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F50F19" w:rsidRPr="00CC52E9" w:rsidRDefault="00F50F19" w:rsidP="00F50F19">
            <w:pPr>
              <w:jc w:val="right"/>
              <w:rPr>
                <w:sz w:val="18"/>
                <w:szCs w:val="18"/>
                <w:lang w:eastAsia="en-US"/>
              </w:rPr>
            </w:pPr>
          </w:p>
        </w:tc>
      </w:tr>
      <w:tr w:rsidR="00CC52E9" w:rsidRPr="00CC52E9" w:rsidTr="006849D5">
        <w:trPr>
          <w:trHeight w:val="60"/>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b/>
                <w:bCs/>
                <w:sz w:val="18"/>
                <w:szCs w:val="18"/>
                <w:lang w:eastAsia="en-US"/>
              </w:rPr>
            </w:pPr>
            <w:r w:rsidRPr="00CC52E9">
              <w:rPr>
                <w:b/>
                <w:bCs/>
                <w:sz w:val="18"/>
                <w:szCs w:val="18"/>
              </w:rPr>
              <w:t>Прочие потребители, год:</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b/>
                <w:bCs/>
                <w:sz w:val="18"/>
                <w:szCs w:val="18"/>
                <w:lang w:eastAsia="en-US"/>
              </w:rPr>
            </w:pPr>
            <w:r w:rsidRPr="00CC52E9">
              <w:rPr>
                <w:b/>
                <w:bCs/>
                <w:sz w:val="18"/>
                <w:szCs w:val="18"/>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0,00</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F50F19" w:rsidRPr="00CC52E9" w:rsidRDefault="00F50F19" w:rsidP="00F50F19">
            <w:pPr>
              <w:jc w:val="center"/>
              <w:rPr>
                <w:sz w:val="18"/>
                <w:szCs w:val="18"/>
                <w:lang w:eastAsia="en-US"/>
              </w:rPr>
            </w:pPr>
            <w:r w:rsidRPr="00CC52E9">
              <w:rPr>
                <w:sz w:val="18"/>
                <w:szCs w:val="18"/>
              </w:rPr>
              <w:t>0,00</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lang w:eastAsia="en-US"/>
              </w:rPr>
            </w:pPr>
            <w:r w:rsidRPr="00CC52E9">
              <w:rPr>
                <w:sz w:val="18"/>
                <w:szCs w:val="18"/>
              </w:rPr>
              <w:t>0,00</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0,00</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F50F19" w:rsidRPr="00CC52E9" w:rsidRDefault="00F50F19" w:rsidP="00F50F19">
            <w:pPr>
              <w:jc w:val="right"/>
              <w:rPr>
                <w:sz w:val="18"/>
                <w:szCs w:val="18"/>
                <w:lang w:eastAsia="en-US"/>
              </w:rPr>
            </w:pPr>
          </w:p>
        </w:tc>
      </w:tr>
      <w:tr w:rsidR="00CC52E9" w:rsidRPr="00CC52E9" w:rsidTr="006849D5">
        <w:trPr>
          <w:trHeight w:val="88"/>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lang w:eastAsia="en-US"/>
              </w:rPr>
            </w:pPr>
            <w:r w:rsidRPr="00CC52E9">
              <w:rPr>
                <w:sz w:val="18"/>
                <w:szCs w:val="18"/>
              </w:rPr>
              <w:t>1 полугодие</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lang w:eastAsia="en-US"/>
              </w:rPr>
            </w:pPr>
            <w:r w:rsidRPr="00CC52E9">
              <w:rPr>
                <w:sz w:val="18"/>
                <w:szCs w:val="18"/>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0,00</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F50F19" w:rsidRPr="00CC52E9" w:rsidRDefault="00F50F19" w:rsidP="00F50F19">
            <w:pPr>
              <w:jc w:val="center"/>
              <w:rPr>
                <w:sz w:val="18"/>
                <w:szCs w:val="18"/>
                <w:lang w:eastAsia="en-US"/>
              </w:rPr>
            </w:pPr>
            <w:r w:rsidRPr="00CC52E9">
              <w:rPr>
                <w:sz w:val="18"/>
                <w:szCs w:val="18"/>
              </w:rPr>
              <w:t>0,00</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lang w:eastAsia="en-US"/>
              </w:rPr>
            </w:pPr>
            <w:r w:rsidRPr="00CC52E9">
              <w:rPr>
                <w:sz w:val="18"/>
                <w:szCs w:val="18"/>
              </w:rPr>
              <w:t>0,00</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0,00</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F50F19" w:rsidRPr="00CC52E9" w:rsidRDefault="00F50F19" w:rsidP="00F50F19">
            <w:pPr>
              <w:jc w:val="right"/>
              <w:rPr>
                <w:sz w:val="18"/>
                <w:szCs w:val="18"/>
                <w:lang w:eastAsia="en-US"/>
              </w:rPr>
            </w:pPr>
          </w:p>
        </w:tc>
      </w:tr>
      <w:tr w:rsidR="00CC52E9" w:rsidRPr="00CC52E9" w:rsidTr="006849D5">
        <w:trPr>
          <w:trHeight w:val="162"/>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lang w:eastAsia="en-US"/>
              </w:rPr>
            </w:pPr>
            <w:r w:rsidRPr="00CC52E9">
              <w:rPr>
                <w:sz w:val="18"/>
                <w:szCs w:val="18"/>
              </w:rPr>
              <w:t>2 полугодие</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lang w:eastAsia="en-US"/>
              </w:rPr>
            </w:pPr>
            <w:r w:rsidRPr="00CC52E9">
              <w:rPr>
                <w:sz w:val="18"/>
                <w:szCs w:val="18"/>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0,00</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F50F19" w:rsidRPr="00CC52E9" w:rsidRDefault="00F50F19" w:rsidP="00F50F19">
            <w:pPr>
              <w:jc w:val="center"/>
              <w:rPr>
                <w:sz w:val="18"/>
                <w:szCs w:val="18"/>
                <w:lang w:eastAsia="en-US"/>
              </w:rPr>
            </w:pPr>
            <w:r w:rsidRPr="00CC52E9">
              <w:rPr>
                <w:sz w:val="18"/>
                <w:szCs w:val="18"/>
              </w:rPr>
              <w:t>0,00</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lang w:eastAsia="en-US"/>
              </w:rPr>
            </w:pPr>
            <w:r w:rsidRPr="00CC52E9">
              <w:rPr>
                <w:sz w:val="18"/>
                <w:szCs w:val="18"/>
              </w:rPr>
              <w:t>0,00</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0,00</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F50F19" w:rsidRPr="00CC52E9" w:rsidRDefault="00F50F19" w:rsidP="00F50F19">
            <w:pPr>
              <w:jc w:val="right"/>
              <w:rPr>
                <w:sz w:val="18"/>
                <w:szCs w:val="18"/>
                <w:lang w:eastAsia="en-US"/>
              </w:rPr>
            </w:pPr>
          </w:p>
        </w:tc>
      </w:tr>
      <w:tr w:rsidR="00CC52E9" w:rsidRPr="00CC52E9" w:rsidTr="006849D5">
        <w:trPr>
          <w:trHeight w:val="222"/>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b/>
                <w:sz w:val="18"/>
                <w:szCs w:val="18"/>
                <w:lang w:eastAsia="en-US"/>
              </w:rPr>
            </w:pPr>
            <w:r w:rsidRPr="00CC52E9">
              <w:rPr>
                <w:b/>
                <w:sz w:val="18"/>
                <w:szCs w:val="18"/>
              </w:rPr>
              <w:t>Бюджетные потребители, год:</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b/>
                <w:sz w:val="18"/>
                <w:szCs w:val="18"/>
                <w:lang w:eastAsia="en-US"/>
              </w:rPr>
            </w:pPr>
            <w:r w:rsidRPr="00CC52E9">
              <w:rPr>
                <w:b/>
                <w:sz w:val="18"/>
                <w:szCs w:val="18"/>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0,00</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F50F19" w:rsidRPr="00CC52E9" w:rsidRDefault="00F50F19" w:rsidP="00F50F19">
            <w:pPr>
              <w:jc w:val="center"/>
              <w:rPr>
                <w:sz w:val="18"/>
                <w:szCs w:val="18"/>
                <w:lang w:eastAsia="en-US"/>
              </w:rPr>
            </w:pPr>
            <w:r w:rsidRPr="00CC52E9">
              <w:rPr>
                <w:sz w:val="18"/>
                <w:szCs w:val="18"/>
              </w:rPr>
              <w:t>0,00</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lang w:eastAsia="en-US"/>
              </w:rPr>
            </w:pPr>
            <w:r w:rsidRPr="00CC52E9">
              <w:rPr>
                <w:sz w:val="18"/>
                <w:szCs w:val="18"/>
              </w:rPr>
              <w:t>0,00</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0,00</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F50F19" w:rsidRPr="00CC52E9" w:rsidRDefault="00F50F19" w:rsidP="00F50F19">
            <w:pPr>
              <w:jc w:val="right"/>
              <w:rPr>
                <w:sz w:val="18"/>
                <w:szCs w:val="18"/>
                <w:lang w:eastAsia="en-US"/>
              </w:rPr>
            </w:pPr>
          </w:p>
        </w:tc>
      </w:tr>
      <w:tr w:rsidR="00CC52E9" w:rsidRPr="00CC52E9" w:rsidTr="006849D5">
        <w:trPr>
          <w:trHeight w:val="126"/>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lang w:eastAsia="en-US"/>
              </w:rPr>
            </w:pPr>
            <w:r w:rsidRPr="00CC52E9">
              <w:rPr>
                <w:sz w:val="18"/>
                <w:szCs w:val="18"/>
              </w:rPr>
              <w:t>1 полугодие</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lang w:eastAsia="en-US"/>
              </w:rPr>
            </w:pPr>
            <w:r w:rsidRPr="00CC52E9">
              <w:rPr>
                <w:sz w:val="18"/>
                <w:szCs w:val="18"/>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0,00</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F50F19" w:rsidRPr="00CC52E9" w:rsidRDefault="00F50F19" w:rsidP="00F50F19">
            <w:pPr>
              <w:jc w:val="center"/>
              <w:rPr>
                <w:sz w:val="18"/>
                <w:szCs w:val="18"/>
                <w:lang w:eastAsia="en-US"/>
              </w:rPr>
            </w:pPr>
            <w:r w:rsidRPr="00CC52E9">
              <w:rPr>
                <w:sz w:val="18"/>
                <w:szCs w:val="18"/>
              </w:rPr>
              <w:t>0,00</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lang w:eastAsia="en-US"/>
              </w:rPr>
            </w:pPr>
            <w:r w:rsidRPr="00CC52E9">
              <w:rPr>
                <w:sz w:val="18"/>
                <w:szCs w:val="18"/>
              </w:rPr>
              <w:t>0,00</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0,00</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F50F19" w:rsidRPr="00CC52E9" w:rsidRDefault="00F50F19" w:rsidP="00F50F19">
            <w:pPr>
              <w:jc w:val="right"/>
              <w:rPr>
                <w:sz w:val="18"/>
                <w:szCs w:val="18"/>
                <w:lang w:eastAsia="en-US"/>
              </w:rPr>
            </w:pPr>
          </w:p>
        </w:tc>
      </w:tr>
      <w:tr w:rsidR="00CC52E9" w:rsidRPr="00CC52E9" w:rsidTr="006849D5">
        <w:trPr>
          <w:trHeight w:val="60"/>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lang w:eastAsia="en-US"/>
              </w:rPr>
            </w:pPr>
            <w:r w:rsidRPr="00CC52E9">
              <w:rPr>
                <w:sz w:val="18"/>
                <w:szCs w:val="18"/>
              </w:rPr>
              <w:t>2 полугодие</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lang w:eastAsia="en-US"/>
              </w:rPr>
            </w:pPr>
            <w:r w:rsidRPr="00CC52E9">
              <w:rPr>
                <w:sz w:val="18"/>
                <w:szCs w:val="18"/>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0,00</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F50F19" w:rsidRPr="00CC52E9" w:rsidRDefault="00F50F19" w:rsidP="00F50F19">
            <w:pPr>
              <w:jc w:val="center"/>
              <w:rPr>
                <w:sz w:val="18"/>
                <w:szCs w:val="18"/>
                <w:lang w:eastAsia="en-US"/>
              </w:rPr>
            </w:pPr>
            <w:r w:rsidRPr="00CC52E9">
              <w:rPr>
                <w:sz w:val="18"/>
                <w:szCs w:val="18"/>
              </w:rPr>
              <w:t>0,00</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lang w:eastAsia="en-US"/>
              </w:rPr>
            </w:pPr>
            <w:r w:rsidRPr="00CC52E9">
              <w:rPr>
                <w:sz w:val="18"/>
                <w:szCs w:val="18"/>
              </w:rPr>
              <w:t>0,00</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0,00</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F50F19" w:rsidRPr="00CC52E9" w:rsidRDefault="00F50F19" w:rsidP="00F50F19">
            <w:pPr>
              <w:jc w:val="right"/>
              <w:rPr>
                <w:sz w:val="18"/>
                <w:szCs w:val="18"/>
                <w:lang w:eastAsia="en-US"/>
              </w:rPr>
            </w:pPr>
          </w:p>
        </w:tc>
      </w:tr>
      <w:tr w:rsidR="00CC52E9" w:rsidRPr="00CC52E9" w:rsidTr="006849D5">
        <w:trPr>
          <w:trHeight w:val="60"/>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b/>
                <w:bCs/>
                <w:sz w:val="18"/>
                <w:szCs w:val="18"/>
                <w:lang w:eastAsia="en-US"/>
              </w:rPr>
            </w:pPr>
            <w:r w:rsidRPr="00CC52E9">
              <w:rPr>
                <w:b/>
                <w:bCs/>
                <w:sz w:val="18"/>
                <w:szCs w:val="18"/>
              </w:rPr>
              <w:t>Всего товарной</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b/>
                <w:bCs/>
                <w:sz w:val="18"/>
                <w:szCs w:val="18"/>
                <w:lang w:eastAsia="en-US"/>
              </w:rPr>
            </w:pPr>
            <w:r w:rsidRPr="00CC52E9">
              <w:rPr>
                <w:b/>
                <w:bCs/>
                <w:sz w:val="18"/>
                <w:szCs w:val="18"/>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b/>
                <w:bCs/>
                <w:sz w:val="18"/>
                <w:szCs w:val="18"/>
                <w:lang w:eastAsia="en-US"/>
              </w:rPr>
            </w:pPr>
            <w:r w:rsidRPr="00CC52E9">
              <w:rPr>
                <w:b/>
                <w:bCs/>
                <w:sz w:val="18"/>
                <w:szCs w:val="18"/>
              </w:rPr>
              <w:t>769,48</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F50F19" w:rsidRPr="00CC52E9" w:rsidRDefault="00F50F19" w:rsidP="00F50F19">
            <w:pPr>
              <w:jc w:val="center"/>
              <w:rPr>
                <w:b/>
                <w:sz w:val="18"/>
                <w:szCs w:val="18"/>
                <w:lang w:eastAsia="en-US"/>
              </w:rPr>
            </w:pPr>
            <w:r w:rsidRPr="00CC52E9">
              <w:rPr>
                <w:b/>
                <w:sz w:val="18"/>
                <w:szCs w:val="18"/>
              </w:rPr>
              <w:t>769,48</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b/>
                <w:sz w:val="18"/>
                <w:szCs w:val="18"/>
                <w:lang w:eastAsia="en-US"/>
              </w:rPr>
            </w:pPr>
            <w:r w:rsidRPr="00CC52E9">
              <w:rPr>
                <w:b/>
                <w:sz w:val="18"/>
                <w:szCs w:val="18"/>
              </w:rPr>
              <w:t>769,48</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b/>
                <w:sz w:val="18"/>
                <w:szCs w:val="18"/>
                <w:lang w:eastAsia="en-US"/>
              </w:rPr>
            </w:pPr>
            <w:r w:rsidRPr="00CC52E9">
              <w:rPr>
                <w:b/>
                <w:sz w:val="18"/>
                <w:szCs w:val="18"/>
              </w:rPr>
              <w:t>769,48</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F50F19" w:rsidRPr="00CC52E9" w:rsidRDefault="00F50F19" w:rsidP="00F50F19">
            <w:pPr>
              <w:jc w:val="right"/>
              <w:rPr>
                <w:sz w:val="18"/>
                <w:szCs w:val="18"/>
                <w:lang w:eastAsia="en-US"/>
              </w:rPr>
            </w:pPr>
          </w:p>
        </w:tc>
      </w:tr>
      <w:tr w:rsidR="00CC52E9" w:rsidRPr="00CC52E9" w:rsidTr="006849D5">
        <w:trPr>
          <w:trHeight w:val="60"/>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lang w:eastAsia="en-US"/>
              </w:rPr>
            </w:pPr>
            <w:r w:rsidRPr="00CC52E9">
              <w:rPr>
                <w:sz w:val="18"/>
                <w:szCs w:val="18"/>
              </w:rPr>
              <w:t>1 полугодие</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lang w:eastAsia="en-US"/>
              </w:rPr>
            </w:pPr>
            <w:r w:rsidRPr="00CC52E9">
              <w:rPr>
                <w:sz w:val="18"/>
                <w:szCs w:val="18"/>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b/>
                <w:bCs/>
                <w:sz w:val="18"/>
                <w:szCs w:val="18"/>
                <w:lang w:eastAsia="en-US"/>
              </w:rPr>
            </w:pPr>
            <w:r w:rsidRPr="00CC52E9">
              <w:rPr>
                <w:b/>
                <w:bCs/>
                <w:sz w:val="18"/>
                <w:szCs w:val="18"/>
              </w:rPr>
              <w:t>417,86</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F50F19" w:rsidRPr="00CC52E9" w:rsidRDefault="00F50F19" w:rsidP="00F50F19">
            <w:pPr>
              <w:jc w:val="center"/>
              <w:rPr>
                <w:b/>
                <w:sz w:val="18"/>
                <w:szCs w:val="18"/>
                <w:lang w:eastAsia="en-US"/>
              </w:rPr>
            </w:pPr>
            <w:r w:rsidRPr="00CC52E9">
              <w:rPr>
                <w:b/>
                <w:sz w:val="18"/>
                <w:szCs w:val="18"/>
              </w:rPr>
              <w:t>417,7</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b/>
                <w:sz w:val="18"/>
                <w:szCs w:val="18"/>
                <w:lang w:eastAsia="en-US"/>
              </w:rPr>
            </w:pPr>
            <w:r w:rsidRPr="00CC52E9">
              <w:rPr>
                <w:b/>
                <w:sz w:val="18"/>
                <w:szCs w:val="18"/>
              </w:rPr>
              <w:t>417,7</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b/>
                <w:sz w:val="18"/>
                <w:szCs w:val="18"/>
                <w:lang w:eastAsia="en-US"/>
              </w:rPr>
            </w:pPr>
            <w:r w:rsidRPr="00CC52E9">
              <w:rPr>
                <w:b/>
                <w:sz w:val="18"/>
                <w:szCs w:val="18"/>
              </w:rPr>
              <w:t>417,7</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F50F19" w:rsidRPr="00CC52E9" w:rsidRDefault="00F50F19" w:rsidP="00F50F19">
            <w:pPr>
              <w:jc w:val="right"/>
              <w:rPr>
                <w:sz w:val="18"/>
                <w:szCs w:val="18"/>
                <w:lang w:eastAsia="en-US"/>
              </w:rPr>
            </w:pPr>
          </w:p>
        </w:tc>
      </w:tr>
      <w:tr w:rsidR="00CC52E9" w:rsidRPr="00CC52E9" w:rsidTr="006849D5">
        <w:trPr>
          <w:trHeight w:val="110"/>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lang w:eastAsia="en-US"/>
              </w:rPr>
            </w:pPr>
            <w:r w:rsidRPr="00CC52E9">
              <w:rPr>
                <w:sz w:val="18"/>
                <w:szCs w:val="18"/>
              </w:rPr>
              <w:t>2 полугодие</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lang w:eastAsia="en-US"/>
              </w:rPr>
            </w:pPr>
            <w:r w:rsidRPr="00CC52E9">
              <w:rPr>
                <w:sz w:val="18"/>
                <w:szCs w:val="18"/>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b/>
                <w:bCs/>
                <w:sz w:val="18"/>
                <w:szCs w:val="18"/>
                <w:lang w:eastAsia="en-US"/>
              </w:rPr>
            </w:pPr>
            <w:r w:rsidRPr="00CC52E9">
              <w:rPr>
                <w:b/>
                <w:bCs/>
                <w:sz w:val="18"/>
                <w:szCs w:val="18"/>
              </w:rPr>
              <w:t>351,62</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F50F19" w:rsidRPr="00CC52E9" w:rsidRDefault="00F50F19" w:rsidP="00F50F19">
            <w:pPr>
              <w:jc w:val="center"/>
              <w:rPr>
                <w:b/>
                <w:sz w:val="18"/>
                <w:szCs w:val="18"/>
                <w:lang w:eastAsia="en-US"/>
              </w:rPr>
            </w:pPr>
            <w:r w:rsidRPr="00CC52E9">
              <w:rPr>
                <w:b/>
                <w:sz w:val="18"/>
                <w:szCs w:val="18"/>
              </w:rPr>
              <w:t>351,78</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b/>
                <w:sz w:val="18"/>
                <w:szCs w:val="18"/>
                <w:lang w:eastAsia="en-US"/>
              </w:rPr>
            </w:pPr>
            <w:r w:rsidRPr="00CC52E9">
              <w:rPr>
                <w:b/>
                <w:sz w:val="18"/>
                <w:szCs w:val="18"/>
              </w:rPr>
              <w:t>351,62</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b/>
                <w:sz w:val="18"/>
                <w:szCs w:val="18"/>
                <w:lang w:eastAsia="en-US"/>
              </w:rPr>
            </w:pPr>
            <w:r w:rsidRPr="00CC52E9">
              <w:rPr>
                <w:b/>
                <w:sz w:val="18"/>
                <w:szCs w:val="18"/>
              </w:rPr>
              <w:t>351,62</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F50F19" w:rsidRPr="00CC52E9" w:rsidRDefault="00F50F19" w:rsidP="00F50F19">
            <w:pPr>
              <w:jc w:val="right"/>
              <w:rPr>
                <w:sz w:val="18"/>
                <w:szCs w:val="18"/>
                <w:lang w:eastAsia="en-US"/>
              </w:rPr>
            </w:pPr>
          </w:p>
        </w:tc>
      </w:tr>
      <w:tr w:rsidR="00CC52E9" w:rsidRPr="00CC52E9" w:rsidTr="006849D5">
        <w:trPr>
          <w:trHeight w:val="184"/>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lang w:eastAsia="en-US"/>
              </w:rPr>
            </w:pPr>
            <w:r w:rsidRPr="00CC52E9">
              <w:rPr>
                <w:sz w:val="18"/>
                <w:szCs w:val="18"/>
              </w:rPr>
              <w:t>Расход топлива</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lang w:eastAsia="en-US"/>
              </w:rPr>
            </w:pPr>
            <w:r w:rsidRPr="00CC52E9">
              <w:rPr>
                <w:sz w:val="18"/>
                <w:szCs w:val="18"/>
              </w:rPr>
              <w:t>т.н.т/ тыс. м</w:t>
            </w:r>
            <w:r w:rsidRPr="00CC52E9">
              <w:rPr>
                <w:sz w:val="18"/>
                <w:szCs w:val="18"/>
                <w:vertAlign w:val="superscript"/>
              </w:rPr>
              <w:t>3</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93,10</w:t>
            </w:r>
          </w:p>
        </w:tc>
        <w:tc>
          <w:tcPr>
            <w:tcW w:w="568" w:type="pct"/>
            <w:tcBorders>
              <w:top w:val="single" w:sz="4" w:space="0" w:color="auto"/>
              <w:left w:val="single" w:sz="4" w:space="0" w:color="auto"/>
              <w:bottom w:val="single" w:sz="4" w:space="0" w:color="auto"/>
              <w:right w:val="single" w:sz="4" w:space="0" w:color="auto"/>
            </w:tcBorders>
            <w:shd w:val="clear" w:color="auto" w:fill="FFFFFF"/>
          </w:tcPr>
          <w:p w:rsidR="00F50F19" w:rsidRPr="00CC52E9" w:rsidRDefault="00F50F19" w:rsidP="00F50F19">
            <w:pPr>
              <w:jc w:val="center"/>
              <w:rPr>
                <w:sz w:val="8"/>
                <w:szCs w:val="8"/>
              </w:rPr>
            </w:pPr>
          </w:p>
          <w:p w:rsidR="00F50F19" w:rsidRPr="00CC52E9" w:rsidRDefault="00F50F19" w:rsidP="00F50F19">
            <w:pPr>
              <w:jc w:val="center"/>
              <w:rPr>
                <w:sz w:val="18"/>
                <w:szCs w:val="18"/>
                <w:lang w:eastAsia="en-US"/>
              </w:rPr>
            </w:pPr>
            <w:r w:rsidRPr="00CC52E9">
              <w:rPr>
                <w:sz w:val="18"/>
                <w:szCs w:val="18"/>
              </w:rPr>
              <w:t>93,10</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lang w:eastAsia="en-US"/>
              </w:rPr>
            </w:pPr>
            <w:r w:rsidRPr="00CC52E9">
              <w:rPr>
                <w:sz w:val="18"/>
                <w:szCs w:val="18"/>
              </w:rPr>
              <w:t>93,10</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93,10</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F50F19" w:rsidRPr="00CC52E9" w:rsidRDefault="00F50F19" w:rsidP="00F50F19">
            <w:pPr>
              <w:jc w:val="right"/>
              <w:rPr>
                <w:sz w:val="18"/>
                <w:szCs w:val="18"/>
                <w:lang w:eastAsia="en-US"/>
              </w:rPr>
            </w:pPr>
          </w:p>
        </w:tc>
      </w:tr>
      <w:tr w:rsidR="00CC52E9" w:rsidRPr="00CC52E9" w:rsidTr="006849D5">
        <w:trPr>
          <w:trHeight w:val="445"/>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lang w:eastAsia="en-US"/>
              </w:rPr>
            </w:pPr>
            <w:r w:rsidRPr="00CC52E9">
              <w:rPr>
                <w:sz w:val="18"/>
                <w:szCs w:val="18"/>
              </w:rPr>
              <w:t>Расход условного топлива</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lang w:eastAsia="en-US"/>
              </w:rPr>
            </w:pPr>
            <w:r w:rsidRPr="00CC52E9">
              <w:rPr>
                <w:sz w:val="18"/>
                <w:szCs w:val="18"/>
              </w:rPr>
              <w:t>т.у.т.</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135,00</w:t>
            </w:r>
          </w:p>
        </w:tc>
        <w:tc>
          <w:tcPr>
            <w:tcW w:w="568" w:type="pct"/>
            <w:tcBorders>
              <w:top w:val="single" w:sz="4" w:space="0" w:color="auto"/>
              <w:left w:val="single" w:sz="4" w:space="0" w:color="auto"/>
              <w:bottom w:val="single" w:sz="4" w:space="0" w:color="auto"/>
              <w:right w:val="single" w:sz="4" w:space="0" w:color="auto"/>
            </w:tcBorders>
            <w:shd w:val="clear" w:color="auto" w:fill="FFFFFF"/>
          </w:tcPr>
          <w:p w:rsidR="00F50F19" w:rsidRPr="00CC52E9" w:rsidRDefault="00F50F19" w:rsidP="00F50F19">
            <w:pPr>
              <w:jc w:val="center"/>
              <w:rPr>
                <w:sz w:val="8"/>
                <w:szCs w:val="8"/>
              </w:rPr>
            </w:pPr>
          </w:p>
          <w:p w:rsidR="00F50F19" w:rsidRPr="00CC52E9" w:rsidRDefault="00F50F19" w:rsidP="00F50F19">
            <w:pPr>
              <w:jc w:val="center"/>
              <w:rPr>
                <w:sz w:val="18"/>
                <w:szCs w:val="18"/>
                <w:lang w:eastAsia="en-US"/>
              </w:rPr>
            </w:pPr>
            <w:r w:rsidRPr="00CC52E9">
              <w:rPr>
                <w:sz w:val="18"/>
                <w:szCs w:val="18"/>
              </w:rPr>
              <w:t>135,00</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lang w:eastAsia="en-US"/>
              </w:rPr>
            </w:pPr>
            <w:r w:rsidRPr="00CC52E9">
              <w:rPr>
                <w:sz w:val="18"/>
                <w:szCs w:val="18"/>
              </w:rPr>
              <w:t>135,00</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135,00</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F50F19" w:rsidRPr="00CC52E9" w:rsidRDefault="00F50F19" w:rsidP="00F50F19">
            <w:pPr>
              <w:jc w:val="right"/>
              <w:rPr>
                <w:sz w:val="18"/>
                <w:szCs w:val="18"/>
                <w:lang w:eastAsia="en-US"/>
              </w:rPr>
            </w:pPr>
          </w:p>
        </w:tc>
      </w:tr>
      <w:tr w:rsidR="00CC52E9" w:rsidRPr="00CC52E9" w:rsidTr="006849D5">
        <w:trPr>
          <w:trHeight w:val="153"/>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lang w:eastAsia="en-US"/>
              </w:rPr>
            </w:pPr>
            <w:r w:rsidRPr="00CC52E9">
              <w:rPr>
                <w:sz w:val="18"/>
                <w:szCs w:val="18"/>
              </w:rPr>
              <w:t>Уд. расход условного топлива на производство тепловой энергии</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lang w:eastAsia="en-US"/>
              </w:rPr>
            </w:pPr>
            <w:r w:rsidRPr="00CC52E9">
              <w:rPr>
                <w:sz w:val="18"/>
                <w:szCs w:val="18"/>
              </w:rPr>
              <w:t>Кг ут / 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156,47</w:t>
            </w:r>
          </w:p>
        </w:tc>
        <w:tc>
          <w:tcPr>
            <w:tcW w:w="568" w:type="pct"/>
            <w:tcBorders>
              <w:top w:val="single" w:sz="4" w:space="0" w:color="auto"/>
              <w:left w:val="single" w:sz="4" w:space="0" w:color="auto"/>
              <w:bottom w:val="single" w:sz="4" w:space="0" w:color="auto"/>
              <w:right w:val="single" w:sz="4" w:space="0" w:color="auto"/>
            </w:tcBorders>
            <w:shd w:val="clear" w:color="auto" w:fill="FFFFFF"/>
          </w:tcPr>
          <w:p w:rsidR="00F50F19" w:rsidRPr="00CC52E9" w:rsidRDefault="00F50F19" w:rsidP="00F50F19">
            <w:pPr>
              <w:jc w:val="center"/>
              <w:rPr>
                <w:sz w:val="8"/>
                <w:szCs w:val="8"/>
              </w:rPr>
            </w:pPr>
          </w:p>
          <w:p w:rsidR="00F50F19" w:rsidRPr="00CC52E9" w:rsidRDefault="00F50F19" w:rsidP="00F50F19">
            <w:pPr>
              <w:jc w:val="center"/>
              <w:rPr>
                <w:sz w:val="18"/>
                <w:szCs w:val="18"/>
                <w:lang w:eastAsia="en-US"/>
              </w:rPr>
            </w:pPr>
            <w:r w:rsidRPr="00CC52E9">
              <w:rPr>
                <w:sz w:val="18"/>
                <w:szCs w:val="18"/>
              </w:rPr>
              <w:t>156,47</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lang w:eastAsia="en-US"/>
              </w:rPr>
            </w:pPr>
            <w:r w:rsidRPr="00CC52E9">
              <w:rPr>
                <w:sz w:val="18"/>
                <w:szCs w:val="18"/>
              </w:rPr>
              <w:t>156,47</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156,47</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F50F19" w:rsidRPr="00CC52E9" w:rsidRDefault="00F50F19" w:rsidP="00F50F19">
            <w:pPr>
              <w:jc w:val="right"/>
              <w:rPr>
                <w:sz w:val="18"/>
                <w:szCs w:val="18"/>
                <w:lang w:eastAsia="en-US"/>
              </w:rPr>
            </w:pPr>
          </w:p>
        </w:tc>
      </w:tr>
      <w:tr w:rsidR="00CC52E9" w:rsidRPr="00CC52E9" w:rsidTr="006849D5">
        <w:trPr>
          <w:trHeight w:val="160"/>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lang w:eastAsia="en-US"/>
              </w:rPr>
            </w:pPr>
            <w:r w:rsidRPr="00CC52E9">
              <w:rPr>
                <w:sz w:val="18"/>
                <w:szCs w:val="18"/>
              </w:rPr>
              <w:t>Расход воды</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lang w:eastAsia="en-US"/>
              </w:rPr>
            </w:pPr>
            <w:r w:rsidRPr="00CC52E9">
              <w:rPr>
                <w:sz w:val="18"/>
                <w:szCs w:val="18"/>
              </w:rPr>
              <w:t>тыс. м</w:t>
            </w:r>
            <w:r w:rsidRPr="00CC52E9">
              <w:rPr>
                <w:sz w:val="18"/>
                <w:szCs w:val="18"/>
                <w:vertAlign w:val="superscript"/>
              </w:rPr>
              <w:t>3</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7,858</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F50F19" w:rsidRPr="00CC52E9" w:rsidRDefault="00F50F19" w:rsidP="00F50F19">
            <w:pPr>
              <w:jc w:val="center"/>
              <w:rPr>
                <w:sz w:val="18"/>
                <w:szCs w:val="18"/>
                <w:lang w:eastAsia="en-US"/>
              </w:rPr>
            </w:pPr>
            <w:r w:rsidRPr="00CC52E9">
              <w:rPr>
                <w:sz w:val="18"/>
                <w:szCs w:val="18"/>
              </w:rPr>
              <w:t>7,858</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lang w:eastAsia="en-US"/>
              </w:rPr>
            </w:pPr>
            <w:r w:rsidRPr="00CC52E9">
              <w:rPr>
                <w:sz w:val="18"/>
                <w:szCs w:val="18"/>
              </w:rPr>
              <w:t>7,858</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7,858</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F50F19" w:rsidRPr="00CC52E9" w:rsidRDefault="00F50F19" w:rsidP="00F50F19">
            <w:pPr>
              <w:jc w:val="right"/>
              <w:rPr>
                <w:sz w:val="18"/>
                <w:szCs w:val="18"/>
                <w:lang w:eastAsia="en-US"/>
              </w:rPr>
            </w:pPr>
          </w:p>
        </w:tc>
      </w:tr>
      <w:tr w:rsidR="00CC52E9" w:rsidRPr="00CC52E9" w:rsidTr="006849D5">
        <w:trPr>
          <w:trHeight w:val="288"/>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lang w:eastAsia="en-US"/>
              </w:rPr>
            </w:pPr>
            <w:r w:rsidRPr="00CC52E9">
              <w:rPr>
                <w:sz w:val="18"/>
                <w:szCs w:val="18"/>
              </w:rPr>
              <w:t>Уд. расход воды на производство тепловой энергии</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lang w:eastAsia="en-US"/>
              </w:rPr>
            </w:pPr>
            <w:r w:rsidRPr="00CC52E9">
              <w:rPr>
                <w:sz w:val="18"/>
                <w:szCs w:val="18"/>
              </w:rPr>
              <w:t>м</w:t>
            </w:r>
            <w:r w:rsidRPr="00CC52E9">
              <w:rPr>
                <w:sz w:val="18"/>
                <w:szCs w:val="18"/>
                <w:vertAlign w:val="superscript"/>
              </w:rPr>
              <w:t>3</w:t>
            </w:r>
            <w:r w:rsidRPr="00CC52E9">
              <w:rPr>
                <w:sz w:val="18"/>
                <w:szCs w:val="18"/>
              </w:rPr>
              <w:t>/Гкал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0,027</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F50F19" w:rsidRPr="00CC52E9" w:rsidRDefault="00F50F19" w:rsidP="00F50F19">
            <w:pPr>
              <w:jc w:val="center"/>
              <w:rPr>
                <w:sz w:val="18"/>
                <w:szCs w:val="18"/>
                <w:lang w:eastAsia="en-US"/>
              </w:rPr>
            </w:pPr>
            <w:r w:rsidRPr="00CC52E9">
              <w:rPr>
                <w:sz w:val="18"/>
                <w:szCs w:val="18"/>
              </w:rPr>
              <w:t>0,027</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lang w:eastAsia="en-US"/>
              </w:rPr>
            </w:pPr>
            <w:r w:rsidRPr="00CC52E9">
              <w:rPr>
                <w:sz w:val="18"/>
                <w:szCs w:val="18"/>
              </w:rPr>
              <w:t>0,027</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0,027</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F50F19" w:rsidRPr="00CC52E9" w:rsidRDefault="00F50F19" w:rsidP="00F50F19">
            <w:pPr>
              <w:jc w:val="right"/>
              <w:rPr>
                <w:sz w:val="18"/>
                <w:szCs w:val="18"/>
                <w:lang w:eastAsia="en-US"/>
              </w:rPr>
            </w:pPr>
          </w:p>
        </w:tc>
      </w:tr>
      <w:tr w:rsidR="00CC52E9" w:rsidRPr="00CC52E9" w:rsidTr="006849D5">
        <w:trPr>
          <w:trHeight w:val="456"/>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lang w:eastAsia="en-US"/>
              </w:rPr>
            </w:pPr>
            <w:r w:rsidRPr="00CC52E9">
              <w:rPr>
                <w:sz w:val="18"/>
                <w:szCs w:val="18"/>
              </w:rPr>
              <w:t>Расход электроэнергии на производство тепловой энергии</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lang w:eastAsia="en-US"/>
              </w:rPr>
            </w:pPr>
            <w:r w:rsidRPr="00CC52E9">
              <w:rPr>
                <w:sz w:val="18"/>
                <w:szCs w:val="18"/>
              </w:rPr>
              <w:t>тыс кВт.ч</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30,93</w:t>
            </w:r>
          </w:p>
        </w:tc>
        <w:tc>
          <w:tcPr>
            <w:tcW w:w="568" w:type="pct"/>
            <w:tcBorders>
              <w:top w:val="single" w:sz="4" w:space="0" w:color="auto"/>
              <w:left w:val="single" w:sz="4" w:space="0" w:color="auto"/>
              <w:bottom w:val="single" w:sz="4" w:space="0" w:color="auto"/>
              <w:right w:val="single" w:sz="4" w:space="0" w:color="auto"/>
            </w:tcBorders>
            <w:shd w:val="clear" w:color="auto" w:fill="FFFFFF"/>
          </w:tcPr>
          <w:p w:rsidR="00F50F19" w:rsidRPr="00CC52E9" w:rsidRDefault="00F50F19" w:rsidP="00F50F19">
            <w:pPr>
              <w:jc w:val="center"/>
              <w:rPr>
                <w:sz w:val="8"/>
                <w:szCs w:val="8"/>
              </w:rPr>
            </w:pPr>
          </w:p>
          <w:p w:rsidR="00F50F19" w:rsidRPr="00CC52E9" w:rsidRDefault="00F50F19" w:rsidP="00F50F19">
            <w:pPr>
              <w:jc w:val="center"/>
              <w:rPr>
                <w:sz w:val="18"/>
                <w:szCs w:val="18"/>
                <w:lang w:eastAsia="en-US"/>
              </w:rPr>
            </w:pPr>
            <w:r w:rsidRPr="00CC52E9">
              <w:rPr>
                <w:sz w:val="18"/>
                <w:szCs w:val="18"/>
              </w:rPr>
              <w:t>30,93</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lang w:eastAsia="en-US"/>
              </w:rPr>
            </w:pPr>
            <w:r w:rsidRPr="00CC52E9">
              <w:rPr>
                <w:sz w:val="18"/>
                <w:szCs w:val="18"/>
              </w:rPr>
              <w:t>30,93</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30,93</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F50F19" w:rsidRPr="00CC52E9" w:rsidRDefault="00F50F19" w:rsidP="00F50F19">
            <w:pPr>
              <w:jc w:val="right"/>
              <w:rPr>
                <w:sz w:val="18"/>
                <w:szCs w:val="18"/>
                <w:lang w:eastAsia="en-US"/>
              </w:rPr>
            </w:pPr>
          </w:p>
        </w:tc>
      </w:tr>
      <w:tr w:rsidR="00CC52E9" w:rsidRPr="00CC52E9" w:rsidTr="006849D5">
        <w:trPr>
          <w:trHeight w:val="456"/>
        </w:trPr>
        <w:tc>
          <w:tcPr>
            <w:tcW w:w="14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lang w:eastAsia="en-US"/>
              </w:rPr>
            </w:pPr>
            <w:r w:rsidRPr="00CC52E9">
              <w:rPr>
                <w:sz w:val="18"/>
                <w:szCs w:val="18"/>
              </w:rPr>
              <w:t>Удельный расход электроэнергии на производство тепловой энергии</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lang w:eastAsia="en-US"/>
              </w:rPr>
            </w:pPr>
            <w:r w:rsidRPr="00CC52E9">
              <w:rPr>
                <w:sz w:val="18"/>
                <w:szCs w:val="18"/>
              </w:rPr>
              <w:t>кВт.ч/ Гкал</w:t>
            </w:r>
          </w:p>
        </w:tc>
        <w:tc>
          <w:tcPr>
            <w:tcW w:w="6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35,85</w:t>
            </w:r>
          </w:p>
        </w:tc>
        <w:tc>
          <w:tcPr>
            <w:tcW w:w="568" w:type="pct"/>
            <w:tcBorders>
              <w:top w:val="single" w:sz="4" w:space="0" w:color="auto"/>
              <w:left w:val="single" w:sz="4" w:space="0" w:color="auto"/>
              <w:bottom w:val="single" w:sz="4" w:space="0" w:color="auto"/>
              <w:right w:val="single" w:sz="4" w:space="0" w:color="auto"/>
            </w:tcBorders>
            <w:shd w:val="clear" w:color="auto" w:fill="FFFFFF"/>
          </w:tcPr>
          <w:p w:rsidR="00F50F19" w:rsidRPr="00CC52E9" w:rsidRDefault="00F50F19" w:rsidP="00F50F19">
            <w:pPr>
              <w:jc w:val="center"/>
              <w:rPr>
                <w:sz w:val="18"/>
                <w:szCs w:val="18"/>
              </w:rPr>
            </w:pPr>
          </w:p>
          <w:p w:rsidR="00F50F19" w:rsidRPr="00CC52E9" w:rsidRDefault="00F50F19" w:rsidP="00F50F19">
            <w:pPr>
              <w:jc w:val="center"/>
              <w:rPr>
                <w:sz w:val="18"/>
                <w:szCs w:val="18"/>
                <w:lang w:eastAsia="en-US"/>
              </w:rPr>
            </w:pPr>
            <w:r w:rsidRPr="00CC52E9">
              <w:rPr>
                <w:sz w:val="18"/>
                <w:szCs w:val="18"/>
              </w:rPr>
              <w:t>35,85</w:t>
            </w:r>
          </w:p>
        </w:tc>
        <w:tc>
          <w:tcPr>
            <w:tcW w:w="7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lang w:eastAsia="en-US"/>
              </w:rPr>
            </w:pPr>
            <w:r w:rsidRPr="00CC52E9">
              <w:rPr>
                <w:sz w:val="18"/>
                <w:szCs w:val="18"/>
              </w:rPr>
              <w:t>35,85</w:t>
            </w:r>
          </w:p>
        </w:tc>
        <w:tc>
          <w:tcPr>
            <w:tcW w:w="5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lang w:eastAsia="en-US"/>
              </w:rPr>
            </w:pPr>
            <w:r w:rsidRPr="00CC52E9">
              <w:rPr>
                <w:sz w:val="18"/>
                <w:szCs w:val="18"/>
              </w:rPr>
              <w:t>35,85</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F50F19" w:rsidRPr="00CC52E9" w:rsidRDefault="00F50F19" w:rsidP="00F50F19">
            <w:pPr>
              <w:jc w:val="right"/>
              <w:rPr>
                <w:sz w:val="18"/>
                <w:szCs w:val="18"/>
                <w:lang w:eastAsia="en-US"/>
              </w:rPr>
            </w:pPr>
          </w:p>
        </w:tc>
      </w:tr>
    </w:tbl>
    <w:p w:rsidR="00F50F19" w:rsidRPr="00CC52E9" w:rsidRDefault="00F50F19" w:rsidP="00F50F19">
      <w:pPr>
        <w:contextualSpacing/>
        <w:jc w:val="both"/>
        <w:rPr>
          <w:rFonts w:eastAsia="Calibri"/>
          <w:sz w:val="24"/>
          <w:szCs w:val="24"/>
          <w:lang w:eastAsia="en-US"/>
        </w:rPr>
      </w:pPr>
    </w:p>
    <w:p w:rsidR="00F50F19" w:rsidRPr="00CC52E9" w:rsidRDefault="00F50F19" w:rsidP="00F50F19">
      <w:pPr>
        <w:keepNext/>
        <w:contextualSpacing/>
        <w:jc w:val="both"/>
        <w:rPr>
          <w:rFonts w:eastAsia="Calibri"/>
          <w:sz w:val="24"/>
          <w:szCs w:val="24"/>
          <w:lang w:eastAsia="en-US"/>
        </w:rPr>
      </w:pPr>
      <w:r w:rsidRPr="00CC52E9">
        <w:rPr>
          <w:rFonts w:eastAsia="Calibri"/>
          <w:sz w:val="24"/>
          <w:szCs w:val="24"/>
          <w:lang w:eastAsia="en-US"/>
        </w:rPr>
        <w:t>2. Проанализированы основные статьи расходов регулируемой организации</w:t>
      </w:r>
    </w:p>
    <w:tbl>
      <w:tblPr>
        <w:tblW w:w="5000" w:type="pct"/>
        <w:tblLook w:val="04A0" w:firstRow="1" w:lastRow="0" w:firstColumn="1" w:lastColumn="0" w:noHBand="0" w:noVBand="1"/>
      </w:tblPr>
      <w:tblGrid>
        <w:gridCol w:w="616"/>
        <w:gridCol w:w="2004"/>
        <w:gridCol w:w="1068"/>
        <w:gridCol w:w="1167"/>
        <w:gridCol w:w="1354"/>
        <w:gridCol w:w="948"/>
        <w:gridCol w:w="1407"/>
        <w:gridCol w:w="971"/>
        <w:gridCol w:w="1170"/>
      </w:tblGrid>
      <w:tr w:rsidR="00CC52E9" w:rsidRPr="00CC52E9" w:rsidTr="006849D5">
        <w:trPr>
          <w:trHeight w:val="300"/>
          <w:tblHeader/>
        </w:trPr>
        <w:tc>
          <w:tcPr>
            <w:tcW w:w="297"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 п.п.</w:t>
            </w:r>
          </w:p>
        </w:tc>
        <w:tc>
          <w:tcPr>
            <w:tcW w:w="979"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Наименование</w:t>
            </w:r>
          </w:p>
        </w:tc>
        <w:tc>
          <w:tcPr>
            <w:tcW w:w="476"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Единицы измерения </w:t>
            </w:r>
          </w:p>
        </w:tc>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 xml:space="preserve">Утверждено на 2017 г. </w:t>
            </w:r>
          </w:p>
        </w:tc>
        <w:tc>
          <w:tcPr>
            <w:tcW w:w="654"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 xml:space="preserve">План предприятия </w:t>
            </w:r>
          </w:p>
        </w:tc>
        <w:tc>
          <w:tcPr>
            <w:tcW w:w="473"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План ЛенРТК</w:t>
            </w:r>
          </w:p>
        </w:tc>
        <w:tc>
          <w:tcPr>
            <w:tcW w:w="683" w:type="pct"/>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jc w:val="center"/>
              <w:rPr>
                <w:sz w:val="18"/>
                <w:szCs w:val="18"/>
              </w:rPr>
            </w:pPr>
            <w:r w:rsidRPr="00CC52E9">
              <w:rPr>
                <w:sz w:val="18"/>
                <w:szCs w:val="18"/>
              </w:rPr>
              <w:t>План предприятия</w:t>
            </w:r>
          </w:p>
        </w:tc>
        <w:tc>
          <w:tcPr>
            <w:tcW w:w="479" w:type="pct"/>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jc w:val="center"/>
              <w:rPr>
                <w:sz w:val="18"/>
                <w:szCs w:val="18"/>
              </w:rPr>
            </w:pPr>
            <w:r w:rsidRPr="00CC52E9">
              <w:rPr>
                <w:sz w:val="18"/>
                <w:szCs w:val="18"/>
              </w:rPr>
              <w:t>План ЛенРТК</w:t>
            </w:r>
          </w:p>
        </w:tc>
        <w:tc>
          <w:tcPr>
            <w:tcW w:w="387"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Примечание</w:t>
            </w:r>
          </w:p>
        </w:tc>
      </w:tr>
      <w:tr w:rsidR="00CC52E9" w:rsidRPr="00CC52E9" w:rsidTr="006849D5">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p>
        </w:tc>
        <w:tc>
          <w:tcPr>
            <w:tcW w:w="654" w:type="pct"/>
            <w:tcBorders>
              <w:top w:val="single" w:sz="4" w:space="0" w:color="auto"/>
              <w:left w:val="nil"/>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2018 г</w:t>
            </w:r>
          </w:p>
        </w:tc>
        <w:tc>
          <w:tcPr>
            <w:tcW w:w="473" w:type="pct"/>
            <w:tcBorders>
              <w:top w:val="single" w:sz="4" w:space="0" w:color="auto"/>
              <w:left w:val="nil"/>
              <w:bottom w:val="single" w:sz="4" w:space="0" w:color="auto"/>
              <w:right w:val="single" w:sz="4" w:space="0" w:color="auto"/>
            </w:tcBorders>
            <w:vAlign w:val="center"/>
            <w:hideMark/>
          </w:tcPr>
          <w:p w:rsidR="00F50F19" w:rsidRPr="00CC52E9" w:rsidRDefault="00F50F19" w:rsidP="00F50F19">
            <w:pPr>
              <w:jc w:val="center"/>
              <w:rPr>
                <w:sz w:val="18"/>
                <w:szCs w:val="18"/>
              </w:rPr>
            </w:pPr>
            <w:r w:rsidRPr="00CC52E9">
              <w:rPr>
                <w:sz w:val="18"/>
                <w:szCs w:val="18"/>
              </w:rPr>
              <w:t>2018 г.</w:t>
            </w:r>
          </w:p>
        </w:tc>
        <w:tc>
          <w:tcPr>
            <w:tcW w:w="683" w:type="pct"/>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jc w:val="center"/>
              <w:rPr>
                <w:sz w:val="18"/>
                <w:szCs w:val="18"/>
              </w:rPr>
            </w:pPr>
            <w:r w:rsidRPr="00CC52E9">
              <w:rPr>
                <w:sz w:val="18"/>
                <w:szCs w:val="18"/>
              </w:rPr>
              <w:t>2019г.</w:t>
            </w:r>
          </w:p>
        </w:tc>
        <w:tc>
          <w:tcPr>
            <w:tcW w:w="479" w:type="pct"/>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jc w:val="center"/>
              <w:rPr>
                <w:sz w:val="18"/>
                <w:szCs w:val="18"/>
              </w:rPr>
            </w:pPr>
            <w:r w:rsidRPr="00CC52E9">
              <w:rPr>
                <w:sz w:val="18"/>
                <w:szCs w:val="18"/>
              </w:rPr>
              <w:t>2019г.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p>
        </w:tc>
      </w:tr>
      <w:tr w:rsidR="00CC52E9" w:rsidRPr="00CC52E9" w:rsidTr="006849D5">
        <w:trPr>
          <w:trHeight w:val="510"/>
        </w:trPr>
        <w:tc>
          <w:tcPr>
            <w:tcW w:w="297"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1</w:t>
            </w:r>
          </w:p>
        </w:tc>
        <w:tc>
          <w:tcPr>
            <w:tcW w:w="979" w:type="pct"/>
            <w:tcBorders>
              <w:top w:val="single" w:sz="4" w:space="0" w:color="auto"/>
              <w:left w:val="nil"/>
              <w:bottom w:val="single" w:sz="4" w:space="0" w:color="auto"/>
              <w:right w:val="single" w:sz="4" w:space="0" w:color="auto"/>
            </w:tcBorders>
            <w:vAlign w:val="center"/>
            <w:hideMark/>
          </w:tcPr>
          <w:p w:rsidR="00F50F19" w:rsidRPr="00CC52E9" w:rsidRDefault="00F50F19" w:rsidP="00F50F19">
            <w:pPr>
              <w:rPr>
                <w:b/>
                <w:bCs/>
              </w:rPr>
            </w:pPr>
            <w:r w:rsidRPr="00CC52E9">
              <w:rPr>
                <w:b/>
                <w:bCs/>
              </w:rPr>
              <w:t>Операционные (подконтрольные) расходы на производство и передачу т/э:</w:t>
            </w:r>
          </w:p>
        </w:tc>
        <w:tc>
          <w:tcPr>
            <w:tcW w:w="476" w:type="pct"/>
            <w:tcBorders>
              <w:top w:val="single" w:sz="4" w:space="0" w:color="auto"/>
              <w:left w:val="nil"/>
              <w:bottom w:val="single" w:sz="4" w:space="0" w:color="auto"/>
              <w:right w:val="single" w:sz="4" w:space="0" w:color="auto"/>
            </w:tcBorders>
            <w:vAlign w:val="center"/>
            <w:hideMark/>
          </w:tcPr>
          <w:p w:rsidR="00F50F19" w:rsidRPr="00CC52E9" w:rsidRDefault="00F50F19" w:rsidP="00F50F19">
            <w:pPr>
              <w:jc w:val="center"/>
            </w:pPr>
            <w:r w:rsidRPr="00CC52E9">
              <w:t> </w:t>
            </w:r>
          </w:p>
        </w:tc>
        <w:tc>
          <w:tcPr>
            <w:tcW w:w="571" w:type="pct"/>
            <w:tcBorders>
              <w:top w:val="single" w:sz="4" w:space="0" w:color="auto"/>
              <w:left w:val="nil"/>
              <w:bottom w:val="single" w:sz="4" w:space="0" w:color="auto"/>
              <w:right w:val="single" w:sz="4" w:space="0" w:color="auto"/>
            </w:tcBorders>
            <w:vAlign w:val="center"/>
            <w:hideMark/>
          </w:tcPr>
          <w:p w:rsidR="00F50F19" w:rsidRPr="00CC52E9" w:rsidRDefault="00F50F19" w:rsidP="00F50F19">
            <w:pPr>
              <w:jc w:val="center"/>
            </w:pPr>
            <w:r w:rsidRPr="00CC52E9">
              <w:t> </w:t>
            </w:r>
          </w:p>
        </w:tc>
        <w:tc>
          <w:tcPr>
            <w:tcW w:w="654" w:type="pct"/>
            <w:tcBorders>
              <w:top w:val="single" w:sz="4" w:space="0" w:color="auto"/>
              <w:left w:val="nil"/>
              <w:bottom w:val="single" w:sz="4" w:space="0" w:color="auto"/>
              <w:right w:val="single" w:sz="4" w:space="0" w:color="auto"/>
            </w:tcBorders>
            <w:vAlign w:val="center"/>
            <w:hideMark/>
          </w:tcPr>
          <w:p w:rsidR="00F50F19" w:rsidRPr="00CC52E9" w:rsidRDefault="00F50F19" w:rsidP="00F50F19">
            <w:pPr>
              <w:rPr>
                <w:sz w:val="18"/>
                <w:szCs w:val="18"/>
              </w:rPr>
            </w:pPr>
            <w:r w:rsidRPr="00CC52E9">
              <w:rPr>
                <w:sz w:val="18"/>
                <w:szCs w:val="18"/>
              </w:rPr>
              <w:t>Заявление на тарифное регулирование 2018-2020гг. регулируемой организацией в ЛенРТК не представлено</w:t>
            </w:r>
          </w:p>
        </w:tc>
        <w:tc>
          <w:tcPr>
            <w:tcW w:w="473" w:type="pct"/>
            <w:tcBorders>
              <w:top w:val="single" w:sz="4" w:space="0" w:color="auto"/>
              <w:left w:val="nil"/>
              <w:bottom w:val="single" w:sz="4" w:space="0" w:color="auto"/>
              <w:right w:val="single" w:sz="4" w:space="0" w:color="auto"/>
            </w:tcBorders>
            <w:vAlign w:val="center"/>
          </w:tcPr>
          <w:p w:rsidR="00F50F19" w:rsidRPr="00CC52E9" w:rsidRDefault="00F50F19" w:rsidP="00F50F19">
            <w:pPr>
              <w:jc w:val="center"/>
            </w:pPr>
          </w:p>
        </w:tc>
        <w:tc>
          <w:tcPr>
            <w:tcW w:w="683" w:type="pct"/>
            <w:tcBorders>
              <w:top w:val="single" w:sz="4" w:space="0" w:color="auto"/>
              <w:left w:val="nil"/>
              <w:bottom w:val="single" w:sz="4" w:space="0" w:color="auto"/>
              <w:right w:val="single" w:sz="4" w:space="0" w:color="auto"/>
            </w:tcBorders>
            <w:hideMark/>
          </w:tcPr>
          <w:p w:rsidR="00F50F19" w:rsidRPr="00CC52E9" w:rsidRDefault="00F50F19" w:rsidP="00F50F19">
            <w:pPr>
              <w:jc w:val="center"/>
              <w:rPr>
                <w:sz w:val="18"/>
                <w:szCs w:val="18"/>
              </w:rPr>
            </w:pPr>
            <w:r w:rsidRPr="00CC52E9">
              <w:rPr>
                <w:sz w:val="18"/>
                <w:szCs w:val="18"/>
              </w:rPr>
              <w:t>Заявление на тарифное регулирование 2019 год, регулируемой организацией в ЛенРТК не представлено</w:t>
            </w:r>
          </w:p>
        </w:tc>
        <w:tc>
          <w:tcPr>
            <w:tcW w:w="479" w:type="pct"/>
            <w:tcBorders>
              <w:top w:val="single" w:sz="4" w:space="0" w:color="auto"/>
              <w:left w:val="single" w:sz="4" w:space="0" w:color="auto"/>
              <w:bottom w:val="single" w:sz="4" w:space="0" w:color="auto"/>
              <w:right w:val="single" w:sz="4" w:space="0" w:color="auto"/>
            </w:tcBorders>
          </w:tcPr>
          <w:p w:rsidR="00F50F19" w:rsidRPr="00CC52E9" w:rsidRDefault="00F50F19" w:rsidP="00F50F19">
            <w:pPr>
              <w:jc w:val="center"/>
              <w:rPr>
                <w:sz w:val="18"/>
                <w:szCs w:val="18"/>
              </w:rPr>
            </w:pPr>
          </w:p>
        </w:tc>
        <w:tc>
          <w:tcPr>
            <w:tcW w:w="387" w:type="pct"/>
            <w:tcBorders>
              <w:top w:val="single" w:sz="4" w:space="0" w:color="auto"/>
              <w:left w:val="nil"/>
              <w:bottom w:val="single" w:sz="4" w:space="0" w:color="auto"/>
              <w:right w:val="single" w:sz="4" w:space="0" w:color="auto"/>
            </w:tcBorders>
            <w:vAlign w:val="center"/>
            <w:hideMark/>
          </w:tcPr>
          <w:p w:rsidR="00F50F19" w:rsidRPr="00CC52E9" w:rsidRDefault="00F50F19" w:rsidP="00F50F19">
            <w:pPr>
              <w:jc w:val="center"/>
            </w:pPr>
            <w:r w:rsidRPr="00CC52E9">
              <w:t> </w:t>
            </w:r>
          </w:p>
        </w:tc>
      </w:tr>
      <w:tr w:rsidR="00CC52E9" w:rsidRPr="00CC52E9" w:rsidTr="006849D5">
        <w:trPr>
          <w:trHeight w:val="300"/>
        </w:trPr>
        <w:tc>
          <w:tcPr>
            <w:tcW w:w="297"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1.1</w:t>
            </w:r>
          </w:p>
        </w:tc>
        <w:tc>
          <w:tcPr>
            <w:tcW w:w="979" w:type="pct"/>
            <w:tcBorders>
              <w:top w:val="nil"/>
              <w:left w:val="nil"/>
              <w:bottom w:val="single" w:sz="4" w:space="0" w:color="auto"/>
              <w:right w:val="single" w:sz="4" w:space="0" w:color="auto"/>
            </w:tcBorders>
            <w:vAlign w:val="center"/>
            <w:hideMark/>
          </w:tcPr>
          <w:p w:rsidR="00F50F19" w:rsidRPr="00CC52E9" w:rsidRDefault="00F50F19" w:rsidP="00F50F19">
            <w:r w:rsidRPr="00CC52E9">
              <w:t>Расходы на оплату труда</w:t>
            </w:r>
          </w:p>
        </w:tc>
        <w:tc>
          <w:tcPr>
            <w:tcW w:w="476"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тыс.руб.</w:t>
            </w:r>
          </w:p>
        </w:tc>
        <w:tc>
          <w:tcPr>
            <w:tcW w:w="571" w:type="pct"/>
            <w:tcBorders>
              <w:top w:val="nil"/>
              <w:left w:val="nil"/>
              <w:bottom w:val="single" w:sz="4" w:space="0" w:color="auto"/>
              <w:right w:val="single" w:sz="4" w:space="0" w:color="auto"/>
            </w:tcBorders>
            <w:vAlign w:val="center"/>
            <w:hideMark/>
          </w:tcPr>
          <w:p w:rsidR="00F50F19" w:rsidRPr="00CC52E9" w:rsidRDefault="00F50F19" w:rsidP="00F50F19">
            <w:pPr>
              <w:jc w:val="center"/>
              <w:rPr>
                <w:rFonts w:ascii="Calibri" w:hAnsi="Calibri"/>
                <w:sz w:val="22"/>
                <w:szCs w:val="22"/>
              </w:rPr>
            </w:pPr>
            <w:r w:rsidRPr="00CC52E9">
              <w:rPr>
                <w:rFonts w:ascii="Calibri" w:hAnsi="Calibri"/>
              </w:rPr>
              <w:t> </w:t>
            </w:r>
          </w:p>
        </w:tc>
        <w:tc>
          <w:tcPr>
            <w:tcW w:w="654" w:type="pct"/>
            <w:tcBorders>
              <w:top w:val="nil"/>
              <w:left w:val="nil"/>
              <w:bottom w:val="single" w:sz="4" w:space="0" w:color="auto"/>
              <w:right w:val="single" w:sz="4" w:space="0" w:color="auto"/>
            </w:tcBorders>
            <w:vAlign w:val="center"/>
          </w:tcPr>
          <w:p w:rsidR="00F50F19" w:rsidRPr="00CC52E9" w:rsidRDefault="00F50F19" w:rsidP="00F50F19">
            <w:pPr>
              <w:jc w:val="center"/>
            </w:pPr>
          </w:p>
        </w:tc>
        <w:tc>
          <w:tcPr>
            <w:tcW w:w="473" w:type="pct"/>
            <w:tcBorders>
              <w:top w:val="nil"/>
              <w:left w:val="nil"/>
              <w:bottom w:val="single" w:sz="4" w:space="0" w:color="auto"/>
              <w:right w:val="single" w:sz="4" w:space="0" w:color="auto"/>
            </w:tcBorders>
            <w:vAlign w:val="center"/>
          </w:tcPr>
          <w:p w:rsidR="00F50F19" w:rsidRPr="00CC52E9" w:rsidRDefault="00F50F19" w:rsidP="00F50F19">
            <w:pPr>
              <w:jc w:val="center"/>
            </w:pPr>
          </w:p>
        </w:tc>
        <w:tc>
          <w:tcPr>
            <w:tcW w:w="683" w:type="pct"/>
            <w:tcBorders>
              <w:top w:val="single" w:sz="4" w:space="0" w:color="auto"/>
              <w:left w:val="nil"/>
              <w:bottom w:val="single" w:sz="4" w:space="0" w:color="auto"/>
              <w:right w:val="single" w:sz="4" w:space="0" w:color="auto"/>
            </w:tcBorders>
          </w:tcPr>
          <w:p w:rsidR="00F50F19" w:rsidRPr="00CC52E9" w:rsidRDefault="00F50F19" w:rsidP="00F50F19">
            <w:pPr>
              <w:jc w:val="center"/>
            </w:pPr>
          </w:p>
        </w:tc>
        <w:tc>
          <w:tcPr>
            <w:tcW w:w="479" w:type="pct"/>
            <w:tcBorders>
              <w:top w:val="single" w:sz="4" w:space="0" w:color="auto"/>
              <w:left w:val="single" w:sz="4" w:space="0" w:color="auto"/>
              <w:bottom w:val="single" w:sz="4" w:space="0" w:color="auto"/>
              <w:right w:val="single" w:sz="4" w:space="0" w:color="auto"/>
            </w:tcBorders>
          </w:tcPr>
          <w:p w:rsidR="00F50F19" w:rsidRPr="00CC52E9" w:rsidRDefault="00F50F19" w:rsidP="00F50F19">
            <w:pPr>
              <w:jc w:val="center"/>
            </w:pPr>
          </w:p>
        </w:tc>
        <w:tc>
          <w:tcPr>
            <w:tcW w:w="387"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 </w:t>
            </w:r>
          </w:p>
        </w:tc>
      </w:tr>
      <w:tr w:rsidR="00CC52E9" w:rsidRPr="00CC52E9" w:rsidTr="006849D5">
        <w:trPr>
          <w:trHeight w:val="300"/>
        </w:trPr>
        <w:tc>
          <w:tcPr>
            <w:tcW w:w="297"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1.2</w:t>
            </w:r>
          </w:p>
        </w:tc>
        <w:tc>
          <w:tcPr>
            <w:tcW w:w="979" w:type="pct"/>
            <w:tcBorders>
              <w:top w:val="nil"/>
              <w:left w:val="nil"/>
              <w:bottom w:val="single" w:sz="4" w:space="0" w:color="auto"/>
              <w:right w:val="single" w:sz="4" w:space="0" w:color="auto"/>
            </w:tcBorders>
            <w:vAlign w:val="center"/>
            <w:hideMark/>
          </w:tcPr>
          <w:p w:rsidR="00F50F19" w:rsidRPr="00CC52E9" w:rsidRDefault="00F50F19" w:rsidP="00F50F19">
            <w:r w:rsidRPr="00CC52E9">
              <w:t>Расходы на приобретение сырья и материалов</w:t>
            </w:r>
          </w:p>
        </w:tc>
        <w:tc>
          <w:tcPr>
            <w:tcW w:w="476"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тыс.руб.</w:t>
            </w:r>
          </w:p>
        </w:tc>
        <w:tc>
          <w:tcPr>
            <w:tcW w:w="571"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 </w:t>
            </w:r>
          </w:p>
        </w:tc>
        <w:tc>
          <w:tcPr>
            <w:tcW w:w="654" w:type="pct"/>
            <w:tcBorders>
              <w:top w:val="nil"/>
              <w:left w:val="nil"/>
              <w:bottom w:val="single" w:sz="4" w:space="0" w:color="auto"/>
              <w:right w:val="single" w:sz="4" w:space="0" w:color="auto"/>
            </w:tcBorders>
            <w:vAlign w:val="center"/>
          </w:tcPr>
          <w:p w:rsidR="00F50F19" w:rsidRPr="00CC52E9" w:rsidRDefault="00F50F19" w:rsidP="00F50F19">
            <w:pPr>
              <w:jc w:val="center"/>
            </w:pPr>
          </w:p>
        </w:tc>
        <w:tc>
          <w:tcPr>
            <w:tcW w:w="473" w:type="pct"/>
            <w:tcBorders>
              <w:top w:val="nil"/>
              <w:left w:val="nil"/>
              <w:bottom w:val="single" w:sz="4" w:space="0" w:color="auto"/>
              <w:right w:val="single" w:sz="4" w:space="0" w:color="auto"/>
            </w:tcBorders>
            <w:vAlign w:val="center"/>
          </w:tcPr>
          <w:p w:rsidR="00F50F19" w:rsidRPr="00CC52E9" w:rsidRDefault="00F50F19" w:rsidP="00F50F19">
            <w:pPr>
              <w:jc w:val="center"/>
            </w:pPr>
          </w:p>
        </w:tc>
        <w:tc>
          <w:tcPr>
            <w:tcW w:w="683" w:type="pct"/>
            <w:tcBorders>
              <w:top w:val="single" w:sz="4" w:space="0" w:color="auto"/>
              <w:left w:val="nil"/>
              <w:bottom w:val="single" w:sz="4" w:space="0" w:color="auto"/>
              <w:right w:val="single" w:sz="4" w:space="0" w:color="auto"/>
            </w:tcBorders>
          </w:tcPr>
          <w:p w:rsidR="00F50F19" w:rsidRPr="00CC52E9" w:rsidRDefault="00F50F19" w:rsidP="00F50F19">
            <w:pPr>
              <w:jc w:val="center"/>
            </w:pPr>
          </w:p>
        </w:tc>
        <w:tc>
          <w:tcPr>
            <w:tcW w:w="479" w:type="pct"/>
            <w:tcBorders>
              <w:top w:val="single" w:sz="4" w:space="0" w:color="auto"/>
              <w:left w:val="single" w:sz="4" w:space="0" w:color="auto"/>
              <w:bottom w:val="single" w:sz="4" w:space="0" w:color="auto"/>
              <w:right w:val="single" w:sz="4" w:space="0" w:color="auto"/>
            </w:tcBorders>
          </w:tcPr>
          <w:p w:rsidR="00F50F19" w:rsidRPr="00CC52E9" w:rsidRDefault="00F50F19" w:rsidP="00F50F19">
            <w:pPr>
              <w:jc w:val="center"/>
            </w:pPr>
          </w:p>
        </w:tc>
        <w:tc>
          <w:tcPr>
            <w:tcW w:w="387"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 </w:t>
            </w:r>
          </w:p>
        </w:tc>
      </w:tr>
      <w:tr w:rsidR="00CC52E9" w:rsidRPr="00CC52E9" w:rsidTr="006849D5">
        <w:trPr>
          <w:trHeight w:val="300"/>
        </w:trPr>
        <w:tc>
          <w:tcPr>
            <w:tcW w:w="297"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1.3</w:t>
            </w:r>
          </w:p>
        </w:tc>
        <w:tc>
          <w:tcPr>
            <w:tcW w:w="979" w:type="pct"/>
            <w:tcBorders>
              <w:top w:val="nil"/>
              <w:left w:val="nil"/>
              <w:bottom w:val="single" w:sz="4" w:space="0" w:color="auto"/>
              <w:right w:val="single" w:sz="4" w:space="0" w:color="auto"/>
            </w:tcBorders>
            <w:vAlign w:val="center"/>
            <w:hideMark/>
          </w:tcPr>
          <w:p w:rsidR="00F50F19" w:rsidRPr="00CC52E9" w:rsidRDefault="00F50F19" w:rsidP="00F50F19">
            <w:r w:rsidRPr="00CC52E9">
              <w:t>Расходы, относящиеся к прочим прямым</w:t>
            </w:r>
          </w:p>
        </w:tc>
        <w:tc>
          <w:tcPr>
            <w:tcW w:w="476"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тыс.руб.</w:t>
            </w:r>
          </w:p>
        </w:tc>
        <w:tc>
          <w:tcPr>
            <w:tcW w:w="571" w:type="pct"/>
            <w:tcBorders>
              <w:top w:val="nil"/>
              <w:left w:val="nil"/>
              <w:bottom w:val="single" w:sz="4" w:space="0" w:color="auto"/>
              <w:right w:val="single" w:sz="4" w:space="0" w:color="auto"/>
            </w:tcBorders>
            <w:vAlign w:val="center"/>
            <w:hideMark/>
          </w:tcPr>
          <w:p w:rsidR="00F50F19" w:rsidRPr="00CC52E9" w:rsidRDefault="00F50F19" w:rsidP="00F50F19">
            <w:pPr>
              <w:jc w:val="center"/>
              <w:rPr>
                <w:rFonts w:ascii="Calibri" w:hAnsi="Calibri"/>
                <w:sz w:val="22"/>
                <w:szCs w:val="22"/>
              </w:rPr>
            </w:pPr>
            <w:r w:rsidRPr="00CC52E9">
              <w:rPr>
                <w:rFonts w:ascii="Calibri" w:hAnsi="Calibri"/>
              </w:rPr>
              <w:t> </w:t>
            </w:r>
          </w:p>
        </w:tc>
        <w:tc>
          <w:tcPr>
            <w:tcW w:w="654" w:type="pct"/>
            <w:tcBorders>
              <w:top w:val="nil"/>
              <w:left w:val="nil"/>
              <w:bottom w:val="single" w:sz="4" w:space="0" w:color="auto"/>
              <w:right w:val="single" w:sz="4" w:space="0" w:color="auto"/>
            </w:tcBorders>
            <w:vAlign w:val="center"/>
          </w:tcPr>
          <w:p w:rsidR="00F50F19" w:rsidRPr="00CC52E9" w:rsidRDefault="00F50F19" w:rsidP="00F50F19">
            <w:pPr>
              <w:jc w:val="center"/>
            </w:pPr>
          </w:p>
        </w:tc>
        <w:tc>
          <w:tcPr>
            <w:tcW w:w="473" w:type="pct"/>
            <w:tcBorders>
              <w:top w:val="nil"/>
              <w:left w:val="nil"/>
              <w:bottom w:val="single" w:sz="4" w:space="0" w:color="auto"/>
              <w:right w:val="single" w:sz="4" w:space="0" w:color="auto"/>
            </w:tcBorders>
            <w:vAlign w:val="center"/>
          </w:tcPr>
          <w:p w:rsidR="00F50F19" w:rsidRPr="00CC52E9" w:rsidRDefault="00F50F19" w:rsidP="00F50F19">
            <w:pPr>
              <w:jc w:val="center"/>
            </w:pPr>
          </w:p>
        </w:tc>
        <w:tc>
          <w:tcPr>
            <w:tcW w:w="683" w:type="pct"/>
            <w:tcBorders>
              <w:top w:val="single" w:sz="4" w:space="0" w:color="auto"/>
              <w:left w:val="nil"/>
              <w:bottom w:val="single" w:sz="4" w:space="0" w:color="auto"/>
              <w:right w:val="single" w:sz="4" w:space="0" w:color="auto"/>
            </w:tcBorders>
          </w:tcPr>
          <w:p w:rsidR="00F50F19" w:rsidRPr="00CC52E9" w:rsidRDefault="00F50F19" w:rsidP="00F50F19">
            <w:pPr>
              <w:jc w:val="center"/>
            </w:pPr>
          </w:p>
        </w:tc>
        <w:tc>
          <w:tcPr>
            <w:tcW w:w="479" w:type="pct"/>
            <w:tcBorders>
              <w:top w:val="single" w:sz="4" w:space="0" w:color="auto"/>
              <w:left w:val="single" w:sz="4" w:space="0" w:color="auto"/>
              <w:bottom w:val="single" w:sz="4" w:space="0" w:color="auto"/>
              <w:right w:val="single" w:sz="4" w:space="0" w:color="auto"/>
            </w:tcBorders>
          </w:tcPr>
          <w:p w:rsidR="00F50F19" w:rsidRPr="00CC52E9" w:rsidRDefault="00F50F19" w:rsidP="00F50F19">
            <w:pPr>
              <w:jc w:val="center"/>
            </w:pPr>
          </w:p>
        </w:tc>
        <w:tc>
          <w:tcPr>
            <w:tcW w:w="387"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 </w:t>
            </w:r>
          </w:p>
        </w:tc>
      </w:tr>
      <w:tr w:rsidR="00CC52E9" w:rsidRPr="00CC52E9" w:rsidTr="006849D5">
        <w:trPr>
          <w:trHeight w:val="300"/>
        </w:trPr>
        <w:tc>
          <w:tcPr>
            <w:tcW w:w="297"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1.4</w:t>
            </w:r>
          </w:p>
        </w:tc>
        <w:tc>
          <w:tcPr>
            <w:tcW w:w="979" w:type="pct"/>
            <w:tcBorders>
              <w:top w:val="nil"/>
              <w:left w:val="nil"/>
              <w:bottom w:val="single" w:sz="4" w:space="0" w:color="auto"/>
              <w:right w:val="single" w:sz="4" w:space="0" w:color="auto"/>
            </w:tcBorders>
            <w:vAlign w:val="center"/>
            <w:hideMark/>
          </w:tcPr>
          <w:p w:rsidR="00F50F19" w:rsidRPr="00CC52E9" w:rsidRDefault="00F50F19" w:rsidP="00F50F19">
            <w:r w:rsidRPr="00CC52E9">
              <w:t xml:space="preserve">Расходы, относящиеся к </w:t>
            </w:r>
            <w:r w:rsidRPr="00CC52E9">
              <w:lastRenderedPageBreak/>
              <w:t>цеховым</w:t>
            </w:r>
          </w:p>
        </w:tc>
        <w:tc>
          <w:tcPr>
            <w:tcW w:w="476"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lastRenderedPageBreak/>
              <w:t>тыс.руб.</w:t>
            </w:r>
          </w:p>
        </w:tc>
        <w:tc>
          <w:tcPr>
            <w:tcW w:w="571" w:type="pct"/>
            <w:tcBorders>
              <w:top w:val="nil"/>
              <w:left w:val="nil"/>
              <w:bottom w:val="single" w:sz="4" w:space="0" w:color="auto"/>
              <w:right w:val="single" w:sz="4" w:space="0" w:color="auto"/>
            </w:tcBorders>
            <w:vAlign w:val="center"/>
            <w:hideMark/>
          </w:tcPr>
          <w:p w:rsidR="00F50F19" w:rsidRPr="00CC52E9" w:rsidRDefault="00F50F19" w:rsidP="00F50F19">
            <w:pPr>
              <w:jc w:val="center"/>
              <w:rPr>
                <w:rFonts w:ascii="Calibri" w:hAnsi="Calibri"/>
                <w:sz w:val="22"/>
                <w:szCs w:val="22"/>
              </w:rPr>
            </w:pPr>
            <w:r w:rsidRPr="00CC52E9">
              <w:rPr>
                <w:rFonts w:ascii="Calibri" w:hAnsi="Calibri"/>
              </w:rPr>
              <w:t> </w:t>
            </w:r>
          </w:p>
        </w:tc>
        <w:tc>
          <w:tcPr>
            <w:tcW w:w="654" w:type="pct"/>
            <w:tcBorders>
              <w:top w:val="nil"/>
              <w:left w:val="nil"/>
              <w:bottom w:val="single" w:sz="4" w:space="0" w:color="auto"/>
              <w:right w:val="single" w:sz="4" w:space="0" w:color="auto"/>
            </w:tcBorders>
            <w:vAlign w:val="center"/>
          </w:tcPr>
          <w:p w:rsidR="00F50F19" w:rsidRPr="00CC52E9" w:rsidRDefault="00F50F19" w:rsidP="00F50F19">
            <w:pPr>
              <w:jc w:val="center"/>
            </w:pPr>
          </w:p>
        </w:tc>
        <w:tc>
          <w:tcPr>
            <w:tcW w:w="473" w:type="pct"/>
            <w:tcBorders>
              <w:top w:val="nil"/>
              <w:left w:val="nil"/>
              <w:bottom w:val="single" w:sz="4" w:space="0" w:color="auto"/>
              <w:right w:val="single" w:sz="4" w:space="0" w:color="auto"/>
            </w:tcBorders>
            <w:vAlign w:val="center"/>
          </w:tcPr>
          <w:p w:rsidR="00F50F19" w:rsidRPr="00CC52E9" w:rsidRDefault="00F50F19" w:rsidP="00F50F19">
            <w:pPr>
              <w:jc w:val="center"/>
            </w:pPr>
          </w:p>
        </w:tc>
        <w:tc>
          <w:tcPr>
            <w:tcW w:w="683" w:type="pct"/>
            <w:tcBorders>
              <w:top w:val="single" w:sz="4" w:space="0" w:color="auto"/>
              <w:left w:val="nil"/>
              <w:bottom w:val="single" w:sz="4" w:space="0" w:color="auto"/>
              <w:right w:val="single" w:sz="4" w:space="0" w:color="auto"/>
            </w:tcBorders>
          </w:tcPr>
          <w:p w:rsidR="00F50F19" w:rsidRPr="00CC52E9" w:rsidRDefault="00F50F19" w:rsidP="00F50F19">
            <w:pPr>
              <w:jc w:val="center"/>
            </w:pPr>
          </w:p>
        </w:tc>
        <w:tc>
          <w:tcPr>
            <w:tcW w:w="479" w:type="pct"/>
            <w:tcBorders>
              <w:top w:val="single" w:sz="4" w:space="0" w:color="auto"/>
              <w:left w:val="single" w:sz="4" w:space="0" w:color="auto"/>
              <w:bottom w:val="single" w:sz="4" w:space="0" w:color="auto"/>
              <w:right w:val="single" w:sz="4" w:space="0" w:color="auto"/>
            </w:tcBorders>
          </w:tcPr>
          <w:p w:rsidR="00F50F19" w:rsidRPr="00CC52E9" w:rsidRDefault="00F50F19" w:rsidP="00F50F19">
            <w:pPr>
              <w:jc w:val="center"/>
            </w:pPr>
          </w:p>
        </w:tc>
        <w:tc>
          <w:tcPr>
            <w:tcW w:w="387"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 </w:t>
            </w:r>
          </w:p>
        </w:tc>
      </w:tr>
      <w:tr w:rsidR="00CC52E9" w:rsidRPr="00CC52E9" w:rsidTr="006849D5">
        <w:trPr>
          <w:trHeight w:val="300"/>
        </w:trPr>
        <w:tc>
          <w:tcPr>
            <w:tcW w:w="297"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1.5</w:t>
            </w:r>
          </w:p>
        </w:tc>
        <w:tc>
          <w:tcPr>
            <w:tcW w:w="979" w:type="pct"/>
            <w:tcBorders>
              <w:top w:val="nil"/>
              <w:left w:val="nil"/>
              <w:bottom w:val="single" w:sz="4" w:space="0" w:color="auto"/>
              <w:right w:val="single" w:sz="4" w:space="0" w:color="auto"/>
            </w:tcBorders>
            <w:vAlign w:val="center"/>
            <w:hideMark/>
          </w:tcPr>
          <w:p w:rsidR="00F50F19" w:rsidRPr="00CC52E9" w:rsidRDefault="00F50F19" w:rsidP="00F50F19">
            <w:r w:rsidRPr="00CC52E9">
              <w:t>Расходы, относящиеся к общехозяйственным</w:t>
            </w:r>
          </w:p>
        </w:tc>
        <w:tc>
          <w:tcPr>
            <w:tcW w:w="476"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тыс.руб.</w:t>
            </w:r>
          </w:p>
        </w:tc>
        <w:tc>
          <w:tcPr>
            <w:tcW w:w="571" w:type="pct"/>
            <w:tcBorders>
              <w:top w:val="nil"/>
              <w:left w:val="nil"/>
              <w:bottom w:val="single" w:sz="4" w:space="0" w:color="auto"/>
              <w:right w:val="single" w:sz="4" w:space="0" w:color="auto"/>
            </w:tcBorders>
            <w:vAlign w:val="center"/>
            <w:hideMark/>
          </w:tcPr>
          <w:p w:rsidR="00F50F19" w:rsidRPr="00CC52E9" w:rsidRDefault="00F50F19" w:rsidP="00F50F19">
            <w:pPr>
              <w:jc w:val="center"/>
              <w:rPr>
                <w:rFonts w:ascii="Calibri" w:hAnsi="Calibri"/>
                <w:sz w:val="22"/>
                <w:szCs w:val="22"/>
              </w:rPr>
            </w:pPr>
            <w:r w:rsidRPr="00CC52E9">
              <w:rPr>
                <w:rFonts w:ascii="Calibri" w:hAnsi="Calibri"/>
              </w:rPr>
              <w:t> </w:t>
            </w:r>
          </w:p>
        </w:tc>
        <w:tc>
          <w:tcPr>
            <w:tcW w:w="654" w:type="pct"/>
            <w:tcBorders>
              <w:top w:val="nil"/>
              <w:left w:val="nil"/>
              <w:bottom w:val="single" w:sz="4" w:space="0" w:color="auto"/>
              <w:right w:val="single" w:sz="4" w:space="0" w:color="auto"/>
            </w:tcBorders>
            <w:vAlign w:val="center"/>
          </w:tcPr>
          <w:p w:rsidR="00F50F19" w:rsidRPr="00CC52E9" w:rsidRDefault="00F50F19" w:rsidP="00F50F19">
            <w:pPr>
              <w:jc w:val="center"/>
            </w:pPr>
          </w:p>
        </w:tc>
        <w:tc>
          <w:tcPr>
            <w:tcW w:w="473" w:type="pct"/>
            <w:tcBorders>
              <w:top w:val="nil"/>
              <w:left w:val="nil"/>
              <w:bottom w:val="single" w:sz="4" w:space="0" w:color="auto"/>
              <w:right w:val="single" w:sz="4" w:space="0" w:color="auto"/>
            </w:tcBorders>
            <w:vAlign w:val="center"/>
          </w:tcPr>
          <w:p w:rsidR="00F50F19" w:rsidRPr="00CC52E9" w:rsidRDefault="00F50F19" w:rsidP="00F50F19">
            <w:pPr>
              <w:rPr>
                <w:rFonts w:ascii="Calibri" w:hAnsi="Calibri"/>
                <w:sz w:val="22"/>
                <w:szCs w:val="22"/>
              </w:rPr>
            </w:pPr>
          </w:p>
        </w:tc>
        <w:tc>
          <w:tcPr>
            <w:tcW w:w="683" w:type="pct"/>
            <w:tcBorders>
              <w:top w:val="single" w:sz="4" w:space="0" w:color="auto"/>
              <w:left w:val="nil"/>
              <w:bottom w:val="single" w:sz="4" w:space="0" w:color="auto"/>
              <w:right w:val="single" w:sz="4" w:space="0" w:color="auto"/>
            </w:tcBorders>
          </w:tcPr>
          <w:p w:rsidR="00F50F19" w:rsidRPr="00CC52E9" w:rsidRDefault="00F50F19" w:rsidP="00F50F19">
            <w:pPr>
              <w:rPr>
                <w:rFonts w:ascii="Calibri" w:hAnsi="Calibri"/>
                <w:sz w:val="22"/>
                <w:szCs w:val="22"/>
              </w:rPr>
            </w:pPr>
          </w:p>
        </w:tc>
        <w:tc>
          <w:tcPr>
            <w:tcW w:w="479" w:type="pct"/>
            <w:tcBorders>
              <w:top w:val="single" w:sz="4" w:space="0" w:color="auto"/>
              <w:left w:val="single" w:sz="4" w:space="0" w:color="auto"/>
              <w:bottom w:val="single" w:sz="4" w:space="0" w:color="auto"/>
              <w:right w:val="single" w:sz="4" w:space="0" w:color="auto"/>
            </w:tcBorders>
          </w:tcPr>
          <w:p w:rsidR="00F50F19" w:rsidRPr="00CC52E9" w:rsidRDefault="00F50F19" w:rsidP="00F50F19">
            <w:pPr>
              <w:rPr>
                <w:rFonts w:ascii="Calibri" w:hAnsi="Calibri"/>
                <w:sz w:val="22"/>
                <w:szCs w:val="22"/>
              </w:rPr>
            </w:pPr>
          </w:p>
        </w:tc>
        <w:tc>
          <w:tcPr>
            <w:tcW w:w="387" w:type="pct"/>
            <w:tcBorders>
              <w:top w:val="nil"/>
              <w:left w:val="nil"/>
              <w:bottom w:val="single" w:sz="4" w:space="0" w:color="auto"/>
              <w:right w:val="single" w:sz="4" w:space="0" w:color="auto"/>
            </w:tcBorders>
            <w:vAlign w:val="center"/>
            <w:hideMark/>
          </w:tcPr>
          <w:p w:rsidR="00F50F19" w:rsidRPr="00CC52E9" w:rsidRDefault="00F50F19" w:rsidP="00F50F19">
            <w:pPr>
              <w:rPr>
                <w:rFonts w:ascii="Calibri" w:hAnsi="Calibri"/>
                <w:sz w:val="22"/>
                <w:szCs w:val="22"/>
              </w:rPr>
            </w:pPr>
            <w:r w:rsidRPr="00CC52E9">
              <w:rPr>
                <w:rFonts w:ascii="Calibri" w:hAnsi="Calibri"/>
              </w:rPr>
              <w:t> </w:t>
            </w:r>
          </w:p>
        </w:tc>
      </w:tr>
      <w:tr w:rsidR="00CC52E9" w:rsidRPr="00CC52E9" w:rsidTr="006849D5">
        <w:trPr>
          <w:trHeight w:val="300"/>
        </w:trPr>
        <w:tc>
          <w:tcPr>
            <w:tcW w:w="297"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 </w:t>
            </w:r>
          </w:p>
        </w:tc>
        <w:tc>
          <w:tcPr>
            <w:tcW w:w="979" w:type="pct"/>
            <w:tcBorders>
              <w:top w:val="nil"/>
              <w:left w:val="nil"/>
              <w:bottom w:val="single" w:sz="4" w:space="0" w:color="auto"/>
              <w:right w:val="single" w:sz="4" w:space="0" w:color="auto"/>
            </w:tcBorders>
            <w:vAlign w:val="center"/>
            <w:hideMark/>
          </w:tcPr>
          <w:p w:rsidR="00F50F19" w:rsidRPr="00CC52E9" w:rsidRDefault="00F50F19" w:rsidP="00F50F19">
            <w:pPr>
              <w:rPr>
                <w:b/>
                <w:bCs/>
              </w:rPr>
            </w:pPr>
            <w:r w:rsidRPr="00CC52E9">
              <w:rPr>
                <w:b/>
                <w:bCs/>
              </w:rPr>
              <w:t>Итого операционные расходы</w:t>
            </w:r>
          </w:p>
        </w:tc>
        <w:tc>
          <w:tcPr>
            <w:tcW w:w="476"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тыс.руб.</w:t>
            </w:r>
          </w:p>
        </w:tc>
        <w:tc>
          <w:tcPr>
            <w:tcW w:w="571"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98,00 </w:t>
            </w:r>
          </w:p>
        </w:tc>
        <w:tc>
          <w:tcPr>
            <w:tcW w:w="654" w:type="pct"/>
            <w:tcBorders>
              <w:top w:val="nil"/>
              <w:left w:val="nil"/>
              <w:bottom w:val="single" w:sz="4" w:space="0" w:color="auto"/>
              <w:right w:val="single" w:sz="4" w:space="0" w:color="auto"/>
            </w:tcBorders>
            <w:vAlign w:val="center"/>
          </w:tcPr>
          <w:p w:rsidR="00F50F19" w:rsidRPr="00CC52E9" w:rsidRDefault="00F50F19" w:rsidP="00F50F19">
            <w:pPr>
              <w:jc w:val="center"/>
              <w:rPr>
                <w:b/>
                <w:bCs/>
              </w:rPr>
            </w:pPr>
          </w:p>
        </w:tc>
        <w:tc>
          <w:tcPr>
            <w:tcW w:w="473"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0,00</w:t>
            </w:r>
          </w:p>
        </w:tc>
        <w:tc>
          <w:tcPr>
            <w:tcW w:w="683" w:type="pct"/>
            <w:tcBorders>
              <w:top w:val="single" w:sz="4" w:space="0" w:color="auto"/>
              <w:left w:val="nil"/>
              <w:bottom w:val="single" w:sz="4" w:space="0" w:color="auto"/>
              <w:right w:val="single" w:sz="4" w:space="0" w:color="auto"/>
            </w:tcBorders>
          </w:tcPr>
          <w:p w:rsidR="00F50F19" w:rsidRPr="00CC52E9" w:rsidRDefault="00F50F19" w:rsidP="00F50F19">
            <w:pPr>
              <w:jc w:val="center"/>
              <w:rPr>
                <w:b/>
                <w:bCs/>
              </w:rPr>
            </w:pPr>
          </w:p>
          <w:p w:rsidR="00F50F19" w:rsidRPr="00CC52E9" w:rsidRDefault="00F50F19" w:rsidP="00F50F19">
            <w:pPr>
              <w:jc w:val="center"/>
              <w:rPr>
                <w:b/>
                <w:bCs/>
              </w:rPr>
            </w:pPr>
          </w:p>
        </w:tc>
        <w:tc>
          <w:tcPr>
            <w:tcW w:w="479" w:type="pct"/>
            <w:tcBorders>
              <w:top w:val="single" w:sz="4" w:space="0" w:color="auto"/>
              <w:left w:val="single" w:sz="4" w:space="0" w:color="auto"/>
              <w:bottom w:val="single" w:sz="4" w:space="0" w:color="auto"/>
              <w:right w:val="single" w:sz="4" w:space="0" w:color="auto"/>
            </w:tcBorders>
          </w:tcPr>
          <w:p w:rsidR="00F50F19" w:rsidRPr="00CC52E9" w:rsidRDefault="00F50F19" w:rsidP="00F50F19">
            <w:pPr>
              <w:rPr>
                <w:b/>
                <w:bCs/>
              </w:rPr>
            </w:pPr>
          </w:p>
          <w:p w:rsidR="00F50F19" w:rsidRPr="00CC52E9" w:rsidRDefault="00F50F19" w:rsidP="00F50F19">
            <w:pPr>
              <w:rPr>
                <w:b/>
                <w:bCs/>
              </w:rPr>
            </w:pPr>
            <w:r w:rsidRPr="00CC52E9">
              <w:rPr>
                <w:b/>
                <w:bCs/>
              </w:rPr>
              <w:t xml:space="preserve">    0,00</w:t>
            </w:r>
          </w:p>
        </w:tc>
        <w:tc>
          <w:tcPr>
            <w:tcW w:w="387"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 </w:t>
            </w:r>
          </w:p>
        </w:tc>
      </w:tr>
      <w:tr w:rsidR="00CC52E9" w:rsidRPr="00CC52E9" w:rsidTr="006849D5">
        <w:trPr>
          <w:trHeight w:val="315"/>
        </w:trPr>
        <w:tc>
          <w:tcPr>
            <w:tcW w:w="297"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2</w:t>
            </w:r>
          </w:p>
        </w:tc>
        <w:tc>
          <w:tcPr>
            <w:tcW w:w="979" w:type="pct"/>
            <w:tcBorders>
              <w:top w:val="nil"/>
              <w:left w:val="nil"/>
              <w:bottom w:val="single" w:sz="4" w:space="0" w:color="auto"/>
              <w:right w:val="single" w:sz="4" w:space="0" w:color="auto"/>
            </w:tcBorders>
            <w:vAlign w:val="center"/>
            <w:hideMark/>
          </w:tcPr>
          <w:p w:rsidR="00F50F19" w:rsidRPr="00CC52E9" w:rsidRDefault="00F50F19" w:rsidP="00F50F19">
            <w:pPr>
              <w:rPr>
                <w:b/>
                <w:bCs/>
              </w:rPr>
            </w:pPr>
            <w:r w:rsidRPr="00CC52E9">
              <w:rPr>
                <w:b/>
                <w:bCs/>
              </w:rPr>
              <w:t>Неподконтрольные расходы на производство и передачу т/э</w:t>
            </w:r>
          </w:p>
        </w:tc>
        <w:tc>
          <w:tcPr>
            <w:tcW w:w="476" w:type="pct"/>
            <w:tcBorders>
              <w:top w:val="nil"/>
              <w:left w:val="nil"/>
              <w:bottom w:val="single" w:sz="4" w:space="0" w:color="auto"/>
              <w:right w:val="single" w:sz="4" w:space="0" w:color="auto"/>
            </w:tcBorders>
            <w:vAlign w:val="center"/>
            <w:hideMark/>
          </w:tcPr>
          <w:p w:rsidR="00F50F19" w:rsidRPr="00CC52E9" w:rsidRDefault="00F50F19" w:rsidP="00F50F19">
            <w:pPr>
              <w:spacing w:line="276" w:lineRule="auto"/>
              <w:rPr>
                <w:sz w:val="22"/>
                <w:szCs w:val="22"/>
                <w:lang w:eastAsia="en-US"/>
              </w:rPr>
            </w:pPr>
          </w:p>
        </w:tc>
        <w:tc>
          <w:tcPr>
            <w:tcW w:w="571"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 </w:t>
            </w:r>
          </w:p>
        </w:tc>
        <w:tc>
          <w:tcPr>
            <w:tcW w:w="654" w:type="pct"/>
            <w:tcBorders>
              <w:top w:val="nil"/>
              <w:left w:val="nil"/>
              <w:bottom w:val="single" w:sz="4" w:space="0" w:color="auto"/>
              <w:right w:val="single" w:sz="4" w:space="0" w:color="auto"/>
            </w:tcBorders>
            <w:vAlign w:val="center"/>
          </w:tcPr>
          <w:p w:rsidR="00F50F19" w:rsidRPr="00CC52E9" w:rsidRDefault="00F50F19" w:rsidP="00F50F19">
            <w:pPr>
              <w:jc w:val="center"/>
            </w:pPr>
          </w:p>
        </w:tc>
        <w:tc>
          <w:tcPr>
            <w:tcW w:w="473" w:type="pct"/>
            <w:tcBorders>
              <w:top w:val="nil"/>
              <w:left w:val="nil"/>
              <w:bottom w:val="single" w:sz="4" w:space="0" w:color="auto"/>
              <w:right w:val="single" w:sz="4" w:space="0" w:color="auto"/>
            </w:tcBorders>
            <w:vAlign w:val="center"/>
          </w:tcPr>
          <w:p w:rsidR="00F50F19" w:rsidRPr="00CC52E9" w:rsidRDefault="00F50F19" w:rsidP="00F50F19">
            <w:pPr>
              <w:jc w:val="center"/>
            </w:pPr>
          </w:p>
        </w:tc>
        <w:tc>
          <w:tcPr>
            <w:tcW w:w="683" w:type="pct"/>
            <w:tcBorders>
              <w:top w:val="single" w:sz="4" w:space="0" w:color="auto"/>
              <w:left w:val="nil"/>
              <w:bottom w:val="single" w:sz="4" w:space="0" w:color="auto"/>
              <w:right w:val="single" w:sz="4" w:space="0" w:color="auto"/>
            </w:tcBorders>
          </w:tcPr>
          <w:p w:rsidR="00F50F19" w:rsidRPr="00CC52E9" w:rsidRDefault="00F50F19" w:rsidP="00F50F19">
            <w:pPr>
              <w:jc w:val="center"/>
            </w:pPr>
          </w:p>
        </w:tc>
        <w:tc>
          <w:tcPr>
            <w:tcW w:w="479" w:type="pct"/>
            <w:tcBorders>
              <w:top w:val="single" w:sz="4" w:space="0" w:color="auto"/>
              <w:left w:val="single" w:sz="4" w:space="0" w:color="auto"/>
              <w:bottom w:val="single" w:sz="4" w:space="0" w:color="auto"/>
              <w:right w:val="single" w:sz="4" w:space="0" w:color="auto"/>
            </w:tcBorders>
          </w:tcPr>
          <w:p w:rsidR="00F50F19" w:rsidRPr="00CC52E9" w:rsidRDefault="00F50F19" w:rsidP="00F50F19">
            <w:pPr>
              <w:jc w:val="center"/>
            </w:pPr>
          </w:p>
        </w:tc>
        <w:tc>
          <w:tcPr>
            <w:tcW w:w="387"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 </w:t>
            </w:r>
          </w:p>
        </w:tc>
      </w:tr>
      <w:tr w:rsidR="00CC52E9" w:rsidRPr="00CC52E9" w:rsidTr="006849D5">
        <w:trPr>
          <w:trHeight w:val="300"/>
        </w:trPr>
        <w:tc>
          <w:tcPr>
            <w:tcW w:w="297"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2.1</w:t>
            </w:r>
          </w:p>
        </w:tc>
        <w:tc>
          <w:tcPr>
            <w:tcW w:w="979" w:type="pct"/>
            <w:tcBorders>
              <w:top w:val="nil"/>
              <w:left w:val="nil"/>
              <w:bottom w:val="single" w:sz="4" w:space="0" w:color="auto"/>
              <w:right w:val="single" w:sz="4" w:space="0" w:color="auto"/>
            </w:tcBorders>
            <w:vAlign w:val="center"/>
            <w:hideMark/>
          </w:tcPr>
          <w:p w:rsidR="00F50F19" w:rsidRPr="00CC52E9" w:rsidRDefault="00F50F19" w:rsidP="00F50F19">
            <w:r w:rsidRPr="00CC52E9">
              <w:t>Отчисления на социальные нужды</w:t>
            </w:r>
          </w:p>
        </w:tc>
        <w:tc>
          <w:tcPr>
            <w:tcW w:w="476"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тыс.руб.</w:t>
            </w:r>
          </w:p>
        </w:tc>
        <w:tc>
          <w:tcPr>
            <w:tcW w:w="571"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 0,00</w:t>
            </w:r>
          </w:p>
        </w:tc>
        <w:tc>
          <w:tcPr>
            <w:tcW w:w="654" w:type="pct"/>
            <w:tcBorders>
              <w:top w:val="nil"/>
              <w:left w:val="nil"/>
              <w:bottom w:val="single" w:sz="4" w:space="0" w:color="auto"/>
              <w:right w:val="single" w:sz="4" w:space="0" w:color="auto"/>
            </w:tcBorders>
            <w:vAlign w:val="center"/>
          </w:tcPr>
          <w:p w:rsidR="00F50F19" w:rsidRPr="00CC52E9" w:rsidRDefault="00F50F19" w:rsidP="00F50F19">
            <w:pPr>
              <w:jc w:val="center"/>
            </w:pPr>
          </w:p>
        </w:tc>
        <w:tc>
          <w:tcPr>
            <w:tcW w:w="473"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0,00</w:t>
            </w:r>
          </w:p>
        </w:tc>
        <w:tc>
          <w:tcPr>
            <w:tcW w:w="683" w:type="pct"/>
            <w:tcBorders>
              <w:top w:val="single" w:sz="4" w:space="0" w:color="auto"/>
              <w:left w:val="nil"/>
              <w:bottom w:val="single" w:sz="4" w:space="0" w:color="auto"/>
              <w:right w:val="single" w:sz="4" w:space="0" w:color="auto"/>
            </w:tcBorders>
          </w:tcPr>
          <w:p w:rsidR="00F50F19" w:rsidRPr="00CC52E9" w:rsidRDefault="00F50F19" w:rsidP="00F50F19">
            <w:pPr>
              <w:jc w:val="center"/>
              <w:rPr>
                <w:sz w:val="4"/>
                <w:szCs w:val="4"/>
              </w:rPr>
            </w:pPr>
          </w:p>
          <w:p w:rsidR="00F50F19" w:rsidRPr="00CC52E9" w:rsidRDefault="00F50F19" w:rsidP="00F50F19">
            <w:pPr>
              <w:jc w:val="center"/>
              <w:rPr>
                <w:sz w:val="4"/>
                <w:szCs w:val="4"/>
              </w:rPr>
            </w:pPr>
          </w:p>
          <w:p w:rsidR="00F50F19" w:rsidRPr="00CC52E9" w:rsidRDefault="00F50F19" w:rsidP="00F50F19">
            <w:pPr>
              <w:jc w:val="center"/>
            </w:pPr>
          </w:p>
        </w:tc>
        <w:tc>
          <w:tcPr>
            <w:tcW w:w="479" w:type="pct"/>
            <w:tcBorders>
              <w:top w:val="single" w:sz="4" w:space="0" w:color="auto"/>
              <w:left w:val="single" w:sz="4" w:space="0" w:color="auto"/>
              <w:bottom w:val="single" w:sz="4" w:space="0" w:color="auto"/>
              <w:right w:val="single" w:sz="4" w:space="0" w:color="auto"/>
            </w:tcBorders>
          </w:tcPr>
          <w:p w:rsidR="00F50F19" w:rsidRPr="00CC52E9" w:rsidRDefault="00F50F19" w:rsidP="00F50F19">
            <w:pPr>
              <w:jc w:val="center"/>
              <w:rPr>
                <w:sz w:val="4"/>
                <w:szCs w:val="4"/>
              </w:rPr>
            </w:pPr>
          </w:p>
          <w:p w:rsidR="00F50F19" w:rsidRPr="00CC52E9" w:rsidRDefault="00F50F19" w:rsidP="00F50F19">
            <w:pPr>
              <w:jc w:val="center"/>
              <w:rPr>
                <w:sz w:val="4"/>
                <w:szCs w:val="4"/>
              </w:rPr>
            </w:pPr>
          </w:p>
          <w:p w:rsidR="00F50F19" w:rsidRPr="00CC52E9" w:rsidRDefault="00F50F19" w:rsidP="00F50F19">
            <w:pPr>
              <w:jc w:val="center"/>
            </w:pPr>
            <w:r w:rsidRPr="00CC52E9">
              <w:t>0,00</w:t>
            </w:r>
          </w:p>
        </w:tc>
        <w:tc>
          <w:tcPr>
            <w:tcW w:w="387"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 </w:t>
            </w:r>
          </w:p>
        </w:tc>
      </w:tr>
      <w:tr w:rsidR="00CC52E9" w:rsidRPr="00CC52E9" w:rsidTr="006849D5">
        <w:trPr>
          <w:trHeight w:val="300"/>
        </w:trPr>
        <w:tc>
          <w:tcPr>
            <w:tcW w:w="297"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2.2</w:t>
            </w:r>
          </w:p>
        </w:tc>
        <w:tc>
          <w:tcPr>
            <w:tcW w:w="979" w:type="pct"/>
            <w:tcBorders>
              <w:top w:val="nil"/>
              <w:left w:val="nil"/>
              <w:bottom w:val="single" w:sz="4" w:space="0" w:color="auto"/>
              <w:right w:val="single" w:sz="4" w:space="0" w:color="auto"/>
            </w:tcBorders>
            <w:vAlign w:val="center"/>
            <w:hideMark/>
          </w:tcPr>
          <w:p w:rsidR="00F50F19" w:rsidRPr="00CC52E9" w:rsidRDefault="00F50F19" w:rsidP="00F50F19">
            <w:r w:rsidRPr="00CC52E9">
              <w:t>Расходы, относящиеся к прочим прямым</w:t>
            </w:r>
          </w:p>
        </w:tc>
        <w:tc>
          <w:tcPr>
            <w:tcW w:w="476"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тыс.руб.</w:t>
            </w:r>
          </w:p>
        </w:tc>
        <w:tc>
          <w:tcPr>
            <w:tcW w:w="571"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176,07 </w:t>
            </w:r>
          </w:p>
        </w:tc>
        <w:tc>
          <w:tcPr>
            <w:tcW w:w="654" w:type="pct"/>
            <w:tcBorders>
              <w:top w:val="nil"/>
              <w:left w:val="nil"/>
              <w:bottom w:val="single" w:sz="4" w:space="0" w:color="auto"/>
              <w:right w:val="single" w:sz="4" w:space="0" w:color="auto"/>
            </w:tcBorders>
            <w:vAlign w:val="center"/>
          </w:tcPr>
          <w:p w:rsidR="00F50F19" w:rsidRPr="00CC52E9" w:rsidRDefault="00F50F19" w:rsidP="00F50F19">
            <w:pPr>
              <w:jc w:val="center"/>
            </w:pPr>
          </w:p>
        </w:tc>
        <w:tc>
          <w:tcPr>
            <w:tcW w:w="473"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176,07</w:t>
            </w:r>
          </w:p>
        </w:tc>
        <w:tc>
          <w:tcPr>
            <w:tcW w:w="683" w:type="pct"/>
            <w:tcBorders>
              <w:top w:val="single" w:sz="4" w:space="0" w:color="auto"/>
              <w:left w:val="nil"/>
              <w:bottom w:val="single" w:sz="4" w:space="0" w:color="auto"/>
              <w:right w:val="single" w:sz="4" w:space="0" w:color="auto"/>
            </w:tcBorders>
          </w:tcPr>
          <w:p w:rsidR="00F50F19" w:rsidRPr="00CC52E9" w:rsidRDefault="00F50F19" w:rsidP="00F50F19">
            <w:pPr>
              <w:jc w:val="center"/>
            </w:pPr>
          </w:p>
          <w:p w:rsidR="00F50F19" w:rsidRPr="00CC52E9" w:rsidRDefault="00F50F19" w:rsidP="00F50F19">
            <w:pPr>
              <w:jc w:val="center"/>
            </w:pPr>
          </w:p>
        </w:tc>
        <w:tc>
          <w:tcPr>
            <w:tcW w:w="479" w:type="pct"/>
            <w:tcBorders>
              <w:top w:val="single" w:sz="4" w:space="0" w:color="auto"/>
              <w:left w:val="single" w:sz="4" w:space="0" w:color="auto"/>
              <w:bottom w:val="single" w:sz="4" w:space="0" w:color="auto"/>
              <w:right w:val="single" w:sz="4" w:space="0" w:color="auto"/>
            </w:tcBorders>
          </w:tcPr>
          <w:p w:rsidR="00F50F19" w:rsidRPr="00CC52E9" w:rsidRDefault="00F50F19" w:rsidP="00F50F19">
            <w:pPr>
              <w:jc w:val="center"/>
            </w:pPr>
          </w:p>
          <w:p w:rsidR="00F50F19" w:rsidRPr="00CC52E9" w:rsidRDefault="00F50F19" w:rsidP="00F50F19">
            <w:pPr>
              <w:jc w:val="center"/>
            </w:pPr>
            <w:r w:rsidRPr="00CC52E9">
              <w:t>176,07</w:t>
            </w:r>
          </w:p>
        </w:tc>
        <w:tc>
          <w:tcPr>
            <w:tcW w:w="387" w:type="pct"/>
            <w:tcBorders>
              <w:top w:val="nil"/>
              <w:left w:val="nil"/>
              <w:bottom w:val="single" w:sz="4" w:space="0" w:color="auto"/>
              <w:right w:val="single" w:sz="4" w:space="0" w:color="auto"/>
            </w:tcBorders>
            <w:vAlign w:val="center"/>
            <w:hideMark/>
          </w:tcPr>
          <w:p w:rsidR="00F50F19" w:rsidRPr="00CC52E9" w:rsidRDefault="00F50F19" w:rsidP="00F50F19">
            <w:pPr>
              <w:jc w:val="center"/>
              <w:rPr>
                <w:rFonts w:ascii="Calibri" w:hAnsi="Calibri"/>
                <w:sz w:val="22"/>
                <w:szCs w:val="22"/>
              </w:rPr>
            </w:pPr>
            <w:r w:rsidRPr="00CC52E9">
              <w:rPr>
                <w:rFonts w:ascii="Calibri" w:hAnsi="Calibri"/>
              </w:rPr>
              <w:t> </w:t>
            </w:r>
          </w:p>
        </w:tc>
      </w:tr>
      <w:tr w:rsidR="00CC52E9" w:rsidRPr="00CC52E9" w:rsidTr="006849D5">
        <w:trPr>
          <w:trHeight w:val="300"/>
        </w:trPr>
        <w:tc>
          <w:tcPr>
            <w:tcW w:w="297"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2.3</w:t>
            </w:r>
          </w:p>
        </w:tc>
        <w:tc>
          <w:tcPr>
            <w:tcW w:w="979" w:type="pct"/>
            <w:tcBorders>
              <w:top w:val="nil"/>
              <w:left w:val="nil"/>
              <w:bottom w:val="single" w:sz="4" w:space="0" w:color="auto"/>
              <w:right w:val="single" w:sz="4" w:space="0" w:color="auto"/>
            </w:tcBorders>
            <w:vAlign w:val="center"/>
            <w:hideMark/>
          </w:tcPr>
          <w:p w:rsidR="00F50F19" w:rsidRPr="00CC52E9" w:rsidRDefault="00F50F19" w:rsidP="00F50F19">
            <w:r w:rsidRPr="00CC52E9">
              <w:t>Расходы, относящиеся к цеховым</w:t>
            </w:r>
          </w:p>
        </w:tc>
        <w:tc>
          <w:tcPr>
            <w:tcW w:w="476"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тыс.руб.</w:t>
            </w:r>
          </w:p>
        </w:tc>
        <w:tc>
          <w:tcPr>
            <w:tcW w:w="571"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0,00 </w:t>
            </w:r>
          </w:p>
        </w:tc>
        <w:tc>
          <w:tcPr>
            <w:tcW w:w="654" w:type="pct"/>
            <w:tcBorders>
              <w:top w:val="nil"/>
              <w:left w:val="nil"/>
              <w:bottom w:val="single" w:sz="4" w:space="0" w:color="auto"/>
              <w:right w:val="single" w:sz="4" w:space="0" w:color="auto"/>
            </w:tcBorders>
            <w:vAlign w:val="center"/>
          </w:tcPr>
          <w:p w:rsidR="00F50F19" w:rsidRPr="00CC52E9" w:rsidRDefault="00F50F19" w:rsidP="00F50F19">
            <w:pPr>
              <w:jc w:val="center"/>
            </w:pPr>
          </w:p>
        </w:tc>
        <w:tc>
          <w:tcPr>
            <w:tcW w:w="473"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0,00</w:t>
            </w:r>
          </w:p>
        </w:tc>
        <w:tc>
          <w:tcPr>
            <w:tcW w:w="683" w:type="pct"/>
            <w:tcBorders>
              <w:top w:val="single" w:sz="4" w:space="0" w:color="auto"/>
              <w:left w:val="nil"/>
              <w:bottom w:val="single" w:sz="4" w:space="0" w:color="auto"/>
              <w:right w:val="single" w:sz="4" w:space="0" w:color="auto"/>
            </w:tcBorders>
          </w:tcPr>
          <w:p w:rsidR="00F50F19" w:rsidRPr="00CC52E9" w:rsidRDefault="00F50F19" w:rsidP="00F50F19">
            <w:pPr>
              <w:jc w:val="center"/>
            </w:pPr>
          </w:p>
          <w:p w:rsidR="00F50F19" w:rsidRPr="00CC52E9" w:rsidRDefault="00F50F19" w:rsidP="00F50F19">
            <w:pPr>
              <w:jc w:val="center"/>
            </w:pPr>
          </w:p>
        </w:tc>
        <w:tc>
          <w:tcPr>
            <w:tcW w:w="479" w:type="pct"/>
            <w:tcBorders>
              <w:top w:val="single" w:sz="4" w:space="0" w:color="auto"/>
              <w:left w:val="single" w:sz="4" w:space="0" w:color="auto"/>
              <w:bottom w:val="single" w:sz="4" w:space="0" w:color="auto"/>
              <w:right w:val="single" w:sz="4" w:space="0" w:color="auto"/>
            </w:tcBorders>
          </w:tcPr>
          <w:p w:rsidR="00F50F19" w:rsidRPr="00CC52E9" w:rsidRDefault="00F50F19" w:rsidP="00F50F19">
            <w:pPr>
              <w:jc w:val="center"/>
            </w:pPr>
          </w:p>
          <w:p w:rsidR="00F50F19" w:rsidRPr="00CC52E9" w:rsidRDefault="00F50F19" w:rsidP="00F50F19">
            <w:pPr>
              <w:jc w:val="center"/>
            </w:pPr>
            <w:r w:rsidRPr="00CC52E9">
              <w:t>0,00</w:t>
            </w:r>
          </w:p>
        </w:tc>
        <w:tc>
          <w:tcPr>
            <w:tcW w:w="387"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 </w:t>
            </w:r>
          </w:p>
        </w:tc>
      </w:tr>
      <w:tr w:rsidR="00CC52E9" w:rsidRPr="00CC52E9" w:rsidTr="006849D5">
        <w:trPr>
          <w:trHeight w:val="300"/>
        </w:trPr>
        <w:tc>
          <w:tcPr>
            <w:tcW w:w="297"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2.4</w:t>
            </w:r>
          </w:p>
        </w:tc>
        <w:tc>
          <w:tcPr>
            <w:tcW w:w="979" w:type="pct"/>
            <w:tcBorders>
              <w:top w:val="nil"/>
              <w:left w:val="nil"/>
              <w:bottom w:val="single" w:sz="4" w:space="0" w:color="auto"/>
              <w:right w:val="single" w:sz="4" w:space="0" w:color="auto"/>
            </w:tcBorders>
            <w:vAlign w:val="center"/>
            <w:hideMark/>
          </w:tcPr>
          <w:p w:rsidR="00F50F19" w:rsidRPr="00CC52E9" w:rsidRDefault="00F50F19" w:rsidP="00F50F19">
            <w:r w:rsidRPr="00CC52E9">
              <w:t>Расходы, относящиеся к общехозяйственным</w:t>
            </w:r>
          </w:p>
        </w:tc>
        <w:tc>
          <w:tcPr>
            <w:tcW w:w="476"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тыс.руб.</w:t>
            </w:r>
          </w:p>
        </w:tc>
        <w:tc>
          <w:tcPr>
            <w:tcW w:w="571"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0,00 </w:t>
            </w:r>
          </w:p>
        </w:tc>
        <w:tc>
          <w:tcPr>
            <w:tcW w:w="654" w:type="pct"/>
            <w:tcBorders>
              <w:top w:val="nil"/>
              <w:left w:val="nil"/>
              <w:bottom w:val="single" w:sz="4" w:space="0" w:color="auto"/>
              <w:right w:val="single" w:sz="4" w:space="0" w:color="auto"/>
            </w:tcBorders>
            <w:vAlign w:val="center"/>
          </w:tcPr>
          <w:p w:rsidR="00F50F19" w:rsidRPr="00CC52E9" w:rsidRDefault="00F50F19" w:rsidP="00F50F19">
            <w:pPr>
              <w:jc w:val="center"/>
            </w:pPr>
          </w:p>
        </w:tc>
        <w:tc>
          <w:tcPr>
            <w:tcW w:w="473"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0,00</w:t>
            </w:r>
          </w:p>
        </w:tc>
        <w:tc>
          <w:tcPr>
            <w:tcW w:w="683" w:type="pct"/>
            <w:tcBorders>
              <w:top w:val="single" w:sz="4" w:space="0" w:color="auto"/>
              <w:left w:val="nil"/>
              <w:bottom w:val="single" w:sz="4" w:space="0" w:color="auto"/>
              <w:right w:val="single" w:sz="4" w:space="0" w:color="auto"/>
            </w:tcBorders>
          </w:tcPr>
          <w:p w:rsidR="00F50F19" w:rsidRPr="00CC52E9" w:rsidRDefault="00F50F19" w:rsidP="00F50F19">
            <w:pPr>
              <w:jc w:val="center"/>
            </w:pPr>
          </w:p>
          <w:p w:rsidR="00F50F19" w:rsidRPr="00CC52E9" w:rsidRDefault="00F50F19" w:rsidP="00F50F19">
            <w:pPr>
              <w:jc w:val="center"/>
            </w:pPr>
          </w:p>
        </w:tc>
        <w:tc>
          <w:tcPr>
            <w:tcW w:w="479" w:type="pct"/>
            <w:tcBorders>
              <w:top w:val="single" w:sz="4" w:space="0" w:color="auto"/>
              <w:left w:val="single" w:sz="4" w:space="0" w:color="auto"/>
              <w:bottom w:val="single" w:sz="4" w:space="0" w:color="auto"/>
              <w:right w:val="single" w:sz="4" w:space="0" w:color="auto"/>
            </w:tcBorders>
          </w:tcPr>
          <w:p w:rsidR="00F50F19" w:rsidRPr="00CC52E9" w:rsidRDefault="00F50F19" w:rsidP="00F50F19">
            <w:pPr>
              <w:jc w:val="center"/>
            </w:pPr>
          </w:p>
          <w:p w:rsidR="00F50F19" w:rsidRPr="00CC52E9" w:rsidRDefault="00F50F19" w:rsidP="00F50F19">
            <w:pPr>
              <w:jc w:val="center"/>
            </w:pPr>
            <w:r w:rsidRPr="00CC52E9">
              <w:t>0,00</w:t>
            </w:r>
          </w:p>
        </w:tc>
        <w:tc>
          <w:tcPr>
            <w:tcW w:w="387"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 </w:t>
            </w:r>
          </w:p>
        </w:tc>
      </w:tr>
      <w:tr w:rsidR="00CC52E9" w:rsidRPr="00CC52E9" w:rsidTr="006849D5">
        <w:trPr>
          <w:trHeight w:val="300"/>
        </w:trPr>
        <w:tc>
          <w:tcPr>
            <w:tcW w:w="297"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2.5</w:t>
            </w:r>
          </w:p>
        </w:tc>
        <w:tc>
          <w:tcPr>
            <w:tcW w:w="979" w:type="pct"/>
            <w:tcBorders>
              <w:top w:val="nil"/>
              <w:left w:val="nil"/>
              <w:bottom w:val="single" w:sz="4" w:space="0" w:color="auto"/>
              <w:right w:val="single" w:sz="4" w:space="0" w:color="auto"/>
            </w:tcBorders>
            <w:vAlign w:val="center"/>
            <w:hideMark/>
          </w:tcPr>
          <w:p w:rsidR="00F50F19" w:rsidRPr="00CC52E9" w:rsidRDefault="00F50F19" w:rsidP="00F50F19">
            <w:r w:rsidRPr="00CC52E9">
              <w:t>Расходы из прибыли (без налога на прибыль)</w:t>
            </w:r>
          </w:p>
        </w:tc>
        <w:tc>
          <w:tcPr>
            <w:tcW w:w="476"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тыс.руб.</w:t>
            </w:r>
          </w:p>
        </w:tc>
        <w:tc>
          <w:tcPr>
            <w:tcW w:w="571"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176,07 </w:t>
            </w:r>
          </w:p>
        </w:tc>
        <w:tc>
          <w:tcPr>
            <w:tcW w:w="654" w:type="pct"/>
            <w:tcBorders>
              <w:top w:val="nil"/>
              <w:left w:val="nil"/>
              <w:bottom w:val="single" w:sz="4" w:space="0" w:color="auto"/>
              <w:right w:val="single" w:sz="4" w:space="0" w:color="auto"/>
            </w:tcBorders>
            <w:vAlign w:val="center"/>
          </w:tcPr>
          <w:p w:rsidR="00F50F19" w:rsidRPr="00CC52E9" w:rsidRDefault="00F50F19" w:rsidP="00F50F19">
            <w:pPr>
              <w:jc w:val="center"/>
            </w:pPr>
          </w:p>
        </w:tc>
        <w:tc>
          <w:tcPr>
            <w:tcW w:w="473"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176,07</w:t>
            </w:r>
          </w:p>
        </w:tc>
        <w:tc>
          <w:tcPr>
            <w:tcW w:w="683" w:type="pct"/>
            <w:tcBorders>
              <w:top w:val="single" w:sz="4" w:space="0" w:color="auto"/>
              <w:left w:val="nil"/>
              <w:bottom w:val="single" w:sz="4" w:space="0" w:color="auto"/>
              <w:right w:val="single" w:sz="4" w:space="0" w:color="auto"/>
            </w:tcBorders>
          </w:tcPr>
          <w:p w:rsidR="00F50F19" w:rsidRPr="00CC52E9" w:rsidRDefault="00F50F19" w:rsidP="00F50F19">
            <w:pPr>
              <w:jc w:val="center"/>
            </w:pPr>
          </w:p>
          <w:p w:rsidR="00F50F19" w:rsidRPr="00CC52E9" w:rsidRDefault="00F50F19" w:rsidP="00F50F19">
            <w:pPr>
              <w:jc w:val="center"/>
            </w:pPr>
          </w:p>
        </w:tc>
        <w:tc>
          <w:tcPr>
            <w:tcW w:w="479" w:type="pct"/>
            <w:tcBorders>
              <w:top w:val="single" w:sz="4" w:space="0" w:color="auto"/>
              <w:left w:val="single" w:sz="4" w:space="0" w:color="auto"/>
              <w:bottom w:val="single" w:sz="4" w:space="0" w:color="auto"/>
              <w:right w:val="single" w:sz="4" w:space="0" w:color="auto"/>
            </w:tcBorders>
          </w:tcPr>
          <w:p w:rsidR="00F50F19" w:rsidRPr="00CC52E9" w:rsidRDefault="00F50F19" w:rsidP="00F50F19">
            <w:pPr>
              <w:jc w:val="center"/>
            </w:pPr>
          </w:p>
          <w:p w:rsidR="00F50F19" w:rsidRPr="00CC52E9" w:rsidRDefault="00F50F19" w:rsidP="00F50F19">
            <w:pPr>
              <w:jc w:val="center"/>
            </w:pPr>
            <w:r w:rsidRPr="00CC52E9">
              <w:t>176,07</w:t>
            </w:r>
          </w:p>
        </w:tc>
        <w:tc>
          <w:tcPr>
            <w:tcW w:w="387"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 </w:t>
            </w:r>
          </w:p>
        </w:tc>
      </w:tr>
      <w:tr w:rsidR="00CC52E9" w:rsidRPr="00CC52E9" w:rsidTr="006849D5">
        <w:trPr>
          <w:trHeight w:val="300"/>
        </w:trPr>
        <w:tc>
          <w:tcPr>
            <w:tcW w:w="297"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2.6</w:t>
            </w:r>
          </w:p>
        </w:tc>
        <w:tc>
          <w:tcPr>
            <w:tcW w:w="979" w:type="pct"/>
            <w:tcBorders>
              <w:top w:val="nil"/>
              <w:left w:val="nil"/>
              <w:bottom w:val="single" w:sz="4" w:space="0" w:color="auto"/>
              <w:right w:val="single" w:sz="4" w:space="0" w:color="auto"/>
            </w:tcBorders>
            <w:vAlign w:val="center"/>
            <w:hideMark/>
          </w:tcPr>
          <w:p w:rsidR="00F50F19" w:rsidRPr="00CC52E9" w:rsidRDefault="00F50F19" w:rsidP="00F50F19">
            <w:r w:rsidRPr="00CC52E9">
              <w:t>Налог на прибыль</w:t>
            </w:r>
          </w:p>
        </w:tc>
        <w:tc>
          <w:tcPr>
            <w:tcW w:w="476"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тыс.руб.</w:t>
            </w:r>
          </w:p>
        </w:tc>
        <w:tc>
          <w:tcPr>
            <w:tcW w:w="571"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 0,00</w:t>
            </w:r>
          </w:p>
        </w:tc>
        <w:tc>
          <w:tcPr>
            <w:tcW w:w="654" w:type="pct"/>
            <w:tcBorders>
              <w:top w:val="nil"/>
              <w:left w:val="nil"/>
              <w:bottom w:val="single" w:sz="4" w:space="0" w:color="auto"/>
              <w:right w:val="single" w:sz="4" w:space="0" w:color="auto"/>
            </w:tcBorders>
            <w:vAlign w:val="center"/>
          </w:tcPr>
          <w:p w:rsidR="00F50F19" w:rsidRPr="00CC52E9" w:rsidRDefault="00F50F19" w:rsidP="00F50F19">
            <w:pPr>
              <w:jc w:val="center"/>
            </w:pPr>
          </w:p>
        </w:tc>
        <w:tc>
          <w:tcPr>
            <w:tcW w:w="473"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0,00</w:t>
            </w:r>
          </w:p>
        </w:tc>
        <w:tc>
          <w:tcPr>
            <w:tcW w:w="683" w:type="pct"/>
            <w:tcBorders>
              <w:top w:val="single" w:sz="4" w:space="0" w:color="auto"/>
              <w:left w:val="nil"/>
              <w:bottom w:val="single" w:sz="4" w:space="0" w:color="auto"/>
              <w:right w:val="single" w:sz="4" w:space="0" w:color="auto"/>
            </w:tcBorders>
          </w:tcPr>
          <w:p w:rsidR="00F50F19" w:rsidRPr="00CC52E9" w:rsidRDefault="00F50F19" w:rsidP="00F50F19">
            <w:pPr>
              <w:jc w:val="center"/>
            </w:pPr>
          </w:p>
        </w:tc>
        <w:tc>
          <w:tcPr>
            <w:tcW w:w="479" w:type="pct"/>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jc w:val="center"/>
            </w:pPr>
            <w:r w:rsidRPr="00CC52E9">
              <w:t>0,00</w:t>
            </w:r>
          </w:p>
        </w:tc>
        <w:tc>
          <w:tcPr>
            <w:tcW w:w="387"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 </w:t>
            </w:r>
          </w:p>
        </w:tc>
      </w:tr>
      <w:tr w:rsidR="00CC52E9" w:rsidRPr="00CC52E9" w:rsidTr="006849D5">
        <w:trPr>
          <w:trHeight w:val="300"/>
        </w:trPr>
        <w:tc>
          <w:tcPr>
            <w:tcW w:w="297"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 </w:t>
            </w:r>
          </w:p>
        </w:tc>
        <w:tc>
          <w:tcPr>
            <w:tcW w:w="979" w:type="pct"/>
            <w:tcBorders>
              <w:top w:val="nil"/>
              <w:left w:val="nil"/>
              <w:bottom w:val="single" w:sz="4" w:space="0" w:color="auto"/>
              <w:right w:val="single" w:sz="4" w:space="0" w:color="auto"/>
            </w:tcBorders>
            <w:vAlign w:val="center"/>
            <w:hideMark/>
          </w:tcPr>
          <w:p w:rsidR="00F50F19" w:rsidRPr="00CC52E9" w:rsidRDefault="00F50F19" w:rsidP="00F50F19">
            <w:pPr>
              <w:rPr>
                <w:b/>
                <w:bCs/>
              </w:rPr>
            </w:pPr>
            <w:r w:rsidRPr="00CC52E9">
              <w:rPr>
                <w:b/>
                <w:bCs/>
              </w:rPr>
              <w:t>Итого неподконтрольные расходы</w:t>
            </w:r>
          </w:p>
        </w:tc>
        <w:tc>
          <w:tcPr>
            <w:tcW w:w="476"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тыс.руб.</w:t>
            </w:r>
          </w:p>
        </w:tc>
        <w:tc>
          <w:tcPr>
            <w:tcW w:w="571"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176,07 </w:t>
            </w:r>
          </w:p>
        </w:tc>
        <w:tc>
          <w:tcPr>
            <w:tcW w:w="654" w:type="pct"/>
            <w:tcBorders>
              <w:top w:val="nil"/>
              <w:left w:val="nil"/>
              <w:bottom w:val="single" w:sz="4" w:space="0" w:color="auto"/>
              <w:right w:val="single" w:sz="4" w:space="0" w:color="auto"/>
            </w:tcBorders>
            <w:vAlign w:val="center"/>
          </w:tcPr>
          <w:p w:rsidR="00F50F19" w:rsidRPr="00CC52E9" w:rsidRDefault="00F50F19" w:rsidP="00F50F19">
            <w:pPr>
              <w:jc w:val="center"/>
              <w:rPr>
                <w:b/>
                <w:bCs/>
              </w:rPr>
            </w:pPr>
          </w:p>
        </w:tc>
        <w:tc>
          <w:tcPr>
            <w:tcW w:w="473"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176,07</w:t>
            </w:r>
          </w:p>
        </w:tc>
        <w:tc>
          <w:tcPr>
            <w:tcW w:w="683" w:type="pct"/>
            <w:tcBorders>
              <w:top w:val="single" w:sz="4" w:space="0" w:color="auto"/>
              <w:left w:val="nil"/>
              <w:bottom w:val="single" w:sz="4" w:space="0" w:color="auto"/>
              <w:right w:val="single" w:sz="4" w:space="0" w:color="auto"/>
            </w:tcBorders>
          </w:tcPr>
          <w:p w:rsidR="00F50F19" w:rsidRPr="00CC52E9" w:rsidRDefault="00F50F19" w:rsidP="00F50F19">
            <w:pPr>
              <w:jc w:val="center"/>
              <w:rPr>
                <w:b/>
                <w:bCs/>
              </w:rPr>
            </w:pPr>
          </w:p>
          <w:p w:rsidR="00F50F19" w:rsidRPr="00CC52E9" w:rsidRDefault="00F50F19" w:rsidP="00F50F19">
            <w:pPr>
              <w:jc w:val="center"/>
              <w:rPr>
                <w:b/>
                <w:bCs/>
              </w:rPr>
            </w:pPr>
          </w:p>
        </w:tc>
        <w:tc>
          <w:tcPr>
            <w:tcW w:w="479" w:type="pct"/>
            <w:tcBorders>
              <w:top w:val="single" w:sz="4" w:space="0" w:color="auto"/>
              <w:left w:val="single" w:sz="4" w:space="0" w:color="auto"/>
              <w:bottom w:val="single" w:sz="4" w:space="0" w:color="auto"/>
              <w:right w:val="single" w:sz="4" w:space="0" w:color="auto"/>
            </w:tcBorders>
          </w:tcPr>
          <w:p w:rsidR="00F50F19" w:rsidRPr="00CC52E9" w:rsidRDefault="00F50F19" w:rsidP="00F50F19">
            <w:pPr>
              <w:jc w:val="center"/>
              <w:rPr>
                <w:b/>
                <w:bCs/>
              </w:rPr>
            </w:pPr>
          </w:p>
          <w:p w:rsidR="00F50F19" w:rsidRPr="00CC52E9" w:rsidRDefault="00F50F19" w:rsidP="00F50F19">
            <w:pPr>
              <w:jc w:val="center"/>
              <w:rPr>
                <w:b/>
                <w:bCs/>
              </w:rPr>
            </w:pPr>
            <w:r w:rsidRPr="00CC52E9">
              <w:rPr>
                <w:b/>
                <w:bCs/>
              </w:rPr>
              <w:t>176,07</w:t>
            </w:r>
          </w:p>
        </w:tc>
        <w:tc>
          <w:tcPr>
            <w:tcW w:w="387"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 </w:t>
            </w:r>
          </w:p>
        </w:tc>
      </w:tr>
      <w:tr w:rsidR="00CC52E9" w:rsidRPr="00CC52E9" w:rsidTr="006849D5">
        <w:trPr>
          <w:trHeight w:val="300"/>
        </w:trPr>
        <w:tc>
          <w:tcPr>
            <w:tcW w:w="297"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3</w:t>
            </w:r>
          </w:p>
        </w:tc>
        <w:tc>
          <w:tcPr>
            <w:tcW w:w="979" w:type="pct"/>
            <w:tcBorders>
              <w:top w:val="nil"/>
              <w:left w:val="nil"/>
              <w:bottom w:val="single" w:sz="4" w:space="0" w:color="auto"/>
              <w:right w:val="single" w:sz="4" w:space="0" w:color="auto"/>
            </w:tcBorders>
            <w:vAlign w:val="center"/>
            <w:hideMark/>
          </w:tcPr>
          <w:p w:rsidR="00F50F19" w:rsidRPr="00CC52E9" w:rsidRDefault="00F50F19" w:rsidP="00F50F19">
            <w:pPr>
              <w:rPr>
                <w:b/>
                <w:bCs/>
              </w:rPr>
            </w:pPr>
            <w:r w:rsidRPr="00CC52E9">
              <w:rPr>
                <w:b/>
                <w:bCs/>
              </w:rPr>
              <w:t>Расходы на приобретение энергетических ресурсов</w:t>
            </w:r>
          </w:p>
        </w:tc>
        <w:tc>
          <w:tcPr>
            <w:tcW w:w="476" w:type="pct"/>
            <w:tcBorders>
              <w:top w:val="nil"/>
              <w:left w:val="nil"/>
              <w:bottom w:val="single" w:sz="4" w:space="0" w:color="auto"/>
              <w:right w:val="single" w:sz="4" w:space="0" w:color="auto"/>
            </w:tcBorders>
            <w:vAlign w:val="center"/>
            <w:hideMark/>
          </w:tcPr>
          <w:p w:rsidR="00F50F19" w:rsidRPr="00CC52E9" w:rsidRDefault="00F50F19" w:rsidP="00F50F19">
            <w:pPr>
              <w:spacing w:line="276" w:lineRule="auto"/>
              <w:rPr>
                <w:sz w:val="22"/>
                <w:szCs w:val="22"/>
                <w:lang w:eastAsia="en-US"/>
              </w:rPr>
            </w:pPr>
          </w:p>
        </w:tc>
        <w:tc>
          <w:tcPr>
            <w:tcW w:w="571"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 </w:t>
            </w:r>
          </w:p>
        </w:tc>
        <w:tc>
          <w:tcPr>
            <w:tcW w:w="654" w:type="pct"/>
            <w:tcBorders>
              <w:top w:val="nil"/>
              <w:left w:val="nil"/>
              <w:bottom w:val="single" w:sz="4" w:space="0" w:color="auto"/>
              <w:right w:val="single" w:sz="4" w:space="0" w:color="auto"/>
            </w:tcBorders>
            <w:vAlign w:val="center"/>
          </w:tcPr>
          <w:p w:rsidR="00F50F19" w:rsidRPr="00CC52E9" w:rsidRDefault="00F50F19" w:rsidP="00F50F19">
            <w:pPr>
              <w:jc w:val="center"/>
              <w:rPr>
                <w:b/>
                <w:bCs/>
              </w:rPr>
            </w:pPr>
          </w:p>
        </w:tc>
        <w:tc>
          <w:tcPr>
            <w:tcW w:w="473" w:type="pct"/>
            <w:tcBorders>
              <w:top w:val="nil"/>
              <w:left w:val="nil"/>
              <w:bottom w:val="single" w:sz="4" w:space="0" w:color="auto"/>
              <w:right w:val="single" w:sz="4" w:space="0" w:color="auto"/>
            </w:tcBorders>
            <w:vAlign w:val="center"/>
          </w:tcPr>
          <w:p w:rsidR="00F50F19" w:rsidRPr="00CC52E9" w:rsidRDefault="00F50F19" w:rsidP="00F50F19">
            <w:pPr>
              <w:jc w:val="center"/>
              <w:rPr>
                <w:b/>
                <w:bCs/>
              </w:rPr>
            </w:pPr>
          </w:p>
        </w:tc>
        <w:tc>
          <w:tcPr>
            <w:tcW w:w="683" w:type="pct"/>
            <w:tcBorders>
              <w:top w:val="single" w:sz="4" w:space="0" w:color="auto"/>
              <w:left w:val="nil"/>
              <w:bottom w:val="single" w:sz="4" w:space="0" w:color="auto"/>
              <w:right w:val="single" w:sz="4" w:space="0" w:color="auto"/>
            </w:tcBorders>
          </w:tcPr>
          <w:p w:rsidR="00F50F19" w:rsidRPr="00CC52E9" w:rsidRDefault="00F50F19" w:rsidP="00F50F19">
            <w:pPr>
              <w:jc w:val="center"/>
              <w:rPr>
                <w:b/>
                <w:bCs/>
              </w:rPr>
            </w:pPr>
          </w:p>
        </w:tc>
        <w:tc>
          <w:tcPr>
            <w:tcW w:w="479" w:type="pct"/>
            <w:tcBorders>
              <w:top w:val="single" w:sz="4" w:space="0" w:color="auto"/>
              <w:left w:val="single" w:sz="4" w:space="0" w:color="auto"/>
              <w:bottom w:val="single" w:sz="4" w:space="0" w:color="auto"/>
              <w:right w:val="single" w:sz="4" w:space="0" w:color="auto"/>
            </w:tcBorders>
          </w:tcPr>
          <w:p w:rsidR="00F50F19" w:rsidRPr="00CC52E9" w:rsidRDefault="00F50F19" w:rsidP="00F50F19">
            <w:pPr>
              <w:jc w:val="center"/>
              <w:rPr>
                <w:b/>
                <w:bCs/>
              </w:rPr>
            </w:pPr>
          </w:p>
        </w:tc>
        <w:tc>
          <w:tcPr>
            <w:tcW w:w="387"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 </w:t>
            </w:r>
          </w:p>
        </w:tc>
      </w:tr>
      <w:tr w:rsidR="00CC52E9" w:rsidRPr="00CC52E9" w:rsidTr="006849D5">
        <w:trPr>
          <w:trHeight w:val="300"/>
        </w:trPr>
        <w:tc>
          <w:tcPr>
            <w:tcW w:w="297"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3.1</w:t>
            </w:r>
          </w:p>
        </w:tc>
        <w:tc>
          <w:tcPr>
            <w:tcW w:w="979" w:type="pct"/>
            <w:tcBorders>
              <w:top w:val="nil"/>
              <w:left w:val="nil"/>
              <w:bottom w:val="single" w:sz="4" w:space="0" w:color="auto"/>
              <w:right w:val="single" w:sz="4" w:space="0" w:color="auto"/>
            </w:tcBorders>
            <w:vAlign w:val="center"/>
            <w:hideMark/>
          </w:tcPr>
          <w:p w:rsidR="00F50F19" w:rsidRPr="00CC52E9" w:rsidRDefault="00F50F19" w:rsidP="00F50F19">
            <w:r w:rsidRPr="00CC52E9">
              <w:t>Расходы на топливо</w:t>
            </w:r>
          </w:p>
        </w:tc>
        <w:tc>
          <w:tcPr>
            <w:tcW w:w="476"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тыс.руб.</w:t>
            </w:r>
          </w:p>
        </w:tc>
        <w:tc>
          <w:tcPr>
            <w:tcW w:w="571"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2814,88 </w:t>
            </w:r>
          </w:p>
        </w:tc>
        <w:tc>
          <w:tcPr>
            <w:tcW w:w="654" w:type="pct"/>
            <w:tcBorders>
              <w:top w:val="nil"/>
              <w:left w:val="nil"/>
              <w:bottom w:val="single" w:sz="4" w:space="0" w:color="auto"/>
              <w:right w:val="single" w:sz="4" w:space="0" w:color="auto"/>
            </w:tcBorders>
            <w:vAlign w:val="center"/>
          </w:tcPr>
          <w:p w:rsidR="00F50F19" w:rsidRPr="00CC52E9" w:rsidRDefault="00F50F19" w:rsidP="00F50F19">
            <w:pPr>
              <w:jc w:val="center"/>
            </w:pPr>
          </w:p>
        </w:tc>
        <w:tc>
          <w:tcPr>
            <w:tcW w:w="473"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2927,49</w:t>
            </w:r>
          </w:p>
        </w:tc>
        <w:tc>
          <w:tcPr>
            <w:tcW w:w="683" w:type="pct"/>
            <w:tcBorders>
              <w:top w:val="single" w:sz="4" w:space="0" w:color="auto"/>
              <w:left w:val="nil"/>
              <w:bottom w:val="single" w:sz="4" w:space="0" w:color="auto"/>
              <w:right w:val="single" w:sz="4" w:space="0" w:color="auto"/>
            </w:tcBorders>
          </w:tcPr>
          <w:p w:rsidR="00F50F19" w:rsidRPr="00CC52E9" w:rsidRDefault="00F50F19" w:rsidP="00F50F19">
            <w:pPr>
              <w:jc w:val="center"/>
              <w:rPr>
                <w:sz w:val="4"/>
                <w:szCs w:val="4"/>
              </w:rPr>
            </w:pPr>
          </w:p>
          <w:p w:rsidR="00F50F19" w:rsidRPr="00CC52E9" w:rsidRDefault="00F50F19" w:rsidP="00F50F19">
            <w:pPr>
              <w:jc w:val="center"/>
            </w:pPr>
          </w:p>
        </w:tc>
        <w:tc>
          <w:tcPr>
            <w:tcW w:w="479" w:type="pct"/>
            <w:tcBorders>
              <w:top w:val="single" w:sz="4" w:space="0" w:color="auto"/>
              <w:left w:val="single" w:sz="4" w:space="0" w:color="auto"/>
              <w:bottom w:val="single" w:sz="4" w:space="0" w:color="auto"/>
              <w:right w:val="single" w:sz="4" w:space="0" w:color="auto"/>
            </w:tcBorders>
          </w:tcPr>
          <w:p w:rsidR="00F50F19" w:rsidRPr="00CC52E9" w:rsidRDefault="00F50F19" w:rsidP="00F50F19">
            <w:pPr>
              <w:jc w:val="center"/>
              <w:rPr>
                <w:sz w:val="4"/>
                <w:szCs w:val="4"/>
              </w:rPr>
            </w:pPr>
          </w:p>
          <w:p w:rsidR="00F50F19" w:rsidRPr="00CC52E9" w:rsidRDefault="00F50F19" w:rsidP="00F50F19">
            <w:pPr>
              <w:jc w:val="center"/>
            </w:pPr>
            <w:r w:rsidRPr="00CC52E9">
              <w:t>3022,52</w:t>
            </w:r>
          </w:p>
        </w:tc>
        <w:tc>
          <w:tcPr>
            <w:tcW w:w="387" w:type="pct"/>
            <w:tcBorders>
              <w:top w:val="nil"/>
              <w:left w:val="nil"/>
              <w:bottom w:val="single" w:sz="4" w:space="0" w:color="auto"/>
              <w:right w:val="single" w:sz="4" w:space="0" w:color="auto"/>
            </w:tcBorders>
            <w:vAlign w:val="center"/>
            <w:hideMark/>
          </w:tcPr>
          <w:p w:rsidR="00F50F19" w:rsidRPr="00CC52E9" w:rsidRDefault="00F50F19" w:rsidP="00F50F19">
            <w:pPr>
              <w:jc w:val="center"/>
              <w:rPr>
                <w:rFonts w:ascii="Calibri" w:hAnsi="Calibri"/>
                <w:sz w:val="22"/>
                <w:szCs w:val="22"/>
              </w:rPr>
            </w:pPr>
            <w:r w:rsidRPr="00CC52E9">
              <w:rPr>
                <w:rFonts w:ascii="Calibri" w:hAnsi="Calibri"/>
              </w:rPr>
              <w:t> </w:t>
            </w:r>
          </w:p>
        </w:tc>
      </w:tr>
      <w:tr w:rsidR="00CC52E9" w:rsidRPr="00CC52E9" w:rsidTr="006849D5">
        <w:trPr>
          <w:trHeight w:val="300"/>
        </w:trPr>
        <w:tc>
          <w:tcPr>
            <w:tcW w:w="297"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jc w:val="center"/>
              <w:rPr>
                <w:i/>
                <w:iCs/>
              </w:rPr>
            </w:pPr>
            <w:r w:rsidRPr="00CC52E9">
              <w:rPr>
                <w:i/>
                <w:iCs/>
              </w:rPr>
              <w:t>3.1.1</w:t>
            </w:r>
          </w:p>
        </w:tc>
        <w:tc>
          <w:tcPr>
            <w:tcW w:w="979" w:type="pct"/>
            <w:tcBorders>
              <w:top w:val="nil"/>
              <w:left w:val="nil"/>
              <w:bottom w:val="single" w:sz="4" w:space="0" w:color="auto"/>
              <w:right w:val="single" w:sz="4" w:space="0" w:color="auto"/>
            </w:tcBorders>
            <w:vAlign w:val="center"/>
            <w:hideMark/>
          </w:tcPr>
          <w:p w:rsidR="00F50F19" w:rsidRPr="00CC52E9" w:rsidRDefault="00F50F19" w:rsidP="00F50F19">
            <w:pPr>
              <w:rPr>
                <w:i/>
                <w:iCs/>
              </w:rPr>
            </w:pPr>
            <w:r w:rsidRPr="00CC52E9">
              <w:rPr>
                <w:i/>
                <w:iCs/>
              </w:rPr>
              <w:t xml:space="preserve">Топливная составляющая </w:t>
            </w:r>
          </w:p>
        </w:tc>
        <w:tc>
          <w:tcPr>
            <w:tcW w:w="476" w:type="pct"/>
            <w:tcBorders>
              <w:top w:val="nil"/>
              <w:left w:val="nil"/>
              <w:bottom w:val="single" w:sz="4" w:space="0" w:color="auto"/>
              <w:right w:val="single" w:sz="4" w:space="0" w:color="auto"/>
            </w:tcBorders>
            <w:vAlign w:val="center"/>
            <w:hideMark/>
          </w:tcPr>
          <w:p w:rsidR="00F50F19" w:rsidRPr="00CC52E9" w:rsidRDefault="00F50F19" w:rsidP="00F50F19">
            <w:pPr>
              <w:jc w:val="center"/>
              <w:rPr>
                <w:i/>
              </w:rPr>
            </w:pPr>
            <w:r w:rsidRPr="00CC52E9">
              <w:rPr>
                <w:i/>
              </w:rPr>
              <w:t>руб./Гкал</w:t>
            </w:r>
          </w:p>
        </w:tc>
        <w:tc>
          <w:tcPr>
            <w:tcW w:w="571"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i/>
                <w:iCs/>
              </w:rPr>
            </w:pPr>
            <w:r w:rsidRPr="00CC52E9">
              <w:rPr>
                <w:b/>
                <w:bCs/>
                <w:i/>
                <w:iCs/>
              </w:rPr>
              <w:t> 3658,16</w:t>
            </w:r>
          </w:p>
        </w:tc>
        <w:tc>
          <w:tcPr>
            <w:tcW w:w="654" w:type="pct"/>
            <w:tcBorders>
              <w:top w:val="nil"/>
              <w:left w:val="nil"/>
              <w:bottom w:val="single" w:sz="4" w:space="0" w:color="auto"/>
              <w:right w:val="single" w:sz="4" w:space="0" w:color="auto"/>
            </w:tcBorders>
            <w:vAlign w:val="center"/>
          </w:tcPr>
          <w:p w:rsidR="00F50F19" w:rsidRPr="00CC52E9" w:rsidRDefault="00F50F19" w:rsidP="00F50F19">
            <w:pPr>
              <w:jc w:val="center"/>
              <w:rPr>
                <w:b/>
                <w:bCs/>
                <w:i/>
                <w:iCs/>
              </w:rPr>
            </w:pPr>
          </w:p>
        </w:tc>
        <w:tc>
          <w:tcPr>
            <w:tcW w:w="473"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i/>
                <w:iCs/>
              </w:rPr>
            </w:pPr>
            <w:r w:rsidRPr="00CC52E9">
              <w:rPr>
                <w:b/>
                <w:bCs/>
                <w:i/>
                <w:iCs/>
              </w:rPr>
              <w:t>3804,50</w:t>
            </w:r>
          </w:p>
        </w:tc>
        <w:tc>
          <w:tcPr>
            <w:tcW w:w="683" w:type="pct"/>
            <w:tcBorders>
              <w:top w:val="single" w:sz="4" w:space="0" w:color="auto"/>
              <w:left w:val="nil"/>
              <w:bottom w:val="single" w:sz="4" w:space="0" w:color="auto"/>
              <w:right w:val="single" w:sz="4" w:space="0" w:color="auto"/>
            </w:tcBorders>
          </w:tcPr>
          <w:p w:rsidR="00F50F19" w:rsidRPr="00CC52E9" w:rsidRDefault="00F50F19" w:rsidP="00F50F19">
            <w:pPr>
              <w:rPr>
                <w:b/>
                <w:i/>
                <w:sz w:val="2"/>
                <w:szCs w:val="2"/>
              </w:rPr>
            </w:pPr>
          </w:p>
          <w:p w:rsidR="00F50F19" w:rsidRPr="00CC52E9" w:rsidRDefault="00F50F19" w:rsidP="00F50F19">
            <w:pPr>
              <w:rPr>
                <w:b/>
                <w:i/>
              </w:rPr>
            </w:pPr>
          </w:p>
        </w:tc>
        <w:tc>
          <w:tcPr>
            <w:tcW w:w="479" w:type="pct"/>
            <w:tcBorders>
              <w:top w:val="single" w:sz="4" w:space="0" w:color="auto"/>
              <w:left w:val="single" w:sz="4" w:space="0" w:color="auto"/>
              <w:bottom w:val="single" w:sz="4" w:space="0" w:color="auto"/>
              <w:right w:val="single" w:sz="4" w:space="0" w:color="auto"/>
            </w:tcBorders>
          </w:tcPr>
          <w:p w:rsidR="00F50F19" w:rsidRPr="00CC52E9" w:rsidRDefault="00F50F19" w:rsidP="00F50F19">
            <w:pPr>
              <w:jc w:val="center"/>
              <w:rPr>
                <w:b/>
                <w:i/>
                <w:sz w:val="2"/>
                <w:szCs w:val="2"/>
              </w:rPr>
            </w:pPr>
          </w:p>
          <w:p w:rsidR="00F50F19" w:rsidRPr="00CC52E9" w:rsidRDefault="00F50F19" w:rsidP="00F50F19">
            <w:pPr>
              <w:jc w:val="center"/>
              <w:rPr>
                <w:b/>
                <w:i/>
                <w:sz w:val="10"/>
                <w:szCs w:val="10"/>
              </w:rPr>
            </w:pPr>
          </w:p>
          <w:p w:rsidR="00F50F19" w:rsidRPr="00CC52E9" w:rsidRDefault="00F50F19" w:rsidP="00F50F19">
            <w:pPr>
              <w:jc w:val="center"/>
              <w:rPr>
                <w:b/>
                <w:i/>
              </w:rPr>
            </w:pPr>
            <w:r w:rsidRPr="00CC52E9">
              <w:rPr>
                <w:b/>
                <w:i/>
              </w:rPr>
              <w:t>3928,00</w:t>
            </w:r>
          </w:p>
        </w:tc>
        <w:tc>
          <w:tcPr>
            <w:tcW w:w="387"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i/>
                <w:iCs/>
              </w:rPr>
            </w:pPr>
            <w:r w:rsidRPr="00CC52E9">
              <w:rPr>
                <w:b/>
                <w:bCs/>
                <w:i/>
                <w:iCs/>
              </w:rPr>
              <w:t> </w:t>
            </w:r>
          </w:p>
        </w:tc>
      </w:tr>
      <w:tr w:rsidR="00CC52E9" w:rsidRPr="00CC52E9" w:rsidTr="006849D5">
        <w:trPr>
          <w:trHeight w:val="300"/>
        </w:trPr>
        <w:tc>
          <w:tcPr>
            <w:tcW w:w="297"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3.2</w:t>
            </w:r>
          </w:p>
        </w:tc>
        <w:tc>
          <w:tcPr>
            <w:tcW w:w="979" w:type="pct"/>
            <w:tcBorders>
              <w:top w:val="single" w:sz="4" w:space="0" w:color="auto"/>
              <w:left w:val="nil"/>
              <w:bottom w:val="single" w:sz="4" w:space="0" w:color="auto"/>
              <w:right w:val="single" w:sz="4" w:space="0" w:color="auto"/>
            </w:tcBorders>
            <w:vAlign w:val="center"/>
            <w:hideMark/>
          </w:tcPr>
          <w:p w:rsidR="00F50F19" w:rsidRPr="00CC52E9" w:rsidRDefault="00F50F19" w:rsidP="00F50F19">
            <w:r w:rsidRPr="00CC52E9">
              <w:t>Расходы на электрическую энергию</w:t>
            </w:r>
          </w:p>
        </w:tc>
        <w:tc>
          <w:tcPr>
            <w:tcW w:w="476"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тыс.руб.</w:t>
            </w:r>
          </w:p>
        </w:tc>
        <w:tc>
          <w:tcPr>
            <w:tcW w:w="571"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193,61 </w:t>
            </w:r>
          </w:p>
        </w:tc>
        <w:tc>
          <w:tcPr>
            <w:tcW w:w="654" w:type="pct"/>
            <w:tcBorders>
              <w:top w:val="single" w:sz="4" w:space="0" w:color="auto"/>
              <w:left w:val="single" w:sz="4" w:space="0" w:color="auto"/>
              <w:bottom w:val="single" w:sz="4" w:space="0" w:color="auto"/>
              <w:right w:val="single" w:sz="4" w:space="0" w:color="auto"/>
            </w:tcBorders>
            <w:vAlign w:val="center"/>
          </w:tcPr>
          <w:p w:rsidR="00F50F19" w:rsidRPr="00CC52E9" w:rsidRDefault="00F50F19" w:rsidP="00F50F19">
            <w:pPr>
              <w:jc w:val="center"/>
            </w:pPr>
          </w:p>
        </w:tc>
        <w:tc>
          <w:tcPr>
            <w:tcW w:w="473"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200,76</w:t>
            </w:r>
          </w:p>
        </w:tc>
        <w:tc>
          <w:tcPr>
            <w:tcW w:w="683" w:type="pct"/>
            <w:tcBorders>
              <w:top w:val="single" w:sz="4" w:space="0" w:color="auto"/>
              <w:left w:val="single" w:sz="4" w:space="0" w:color="auto"/>
              <w:bottom w:val="single" w:sz="4" w:space="0" w:color="auto"/>
              <w:right w:val="single" w:sz="4" w:space="0" w:color="auto"/>
            </w:tcBorders>
          </w:tcPr>
          <w:p w:rsidR="00F50F19" w:rsidRPr="00CC52E9" w:rsidRDefault="00F50F19" w:rsidP="00F50F19">
            <w:pPr>
              <w:jc w:val="center"/>
            </w:pPr>
          </w:p>
          <w:p w:rsidR="00F50F19" w:rsidRPr="00CC52E9" w:rsidRDefault="00F50F19" w:rsidP="00F50F19">
            <w:pPr>
              <w:jc w:val="center"/>
            </w:pPr>
          </w:p>
        </w:tc>
        <w:tc>
          <w:tcPr>
            <w:tcW w:w="479" w:type="pct"/>
            <w:tcBorders>
              <w:top w:val="single" w:sz="4" w:space="0" w:color="auto"/>
              <w:left w:val="single" w:sz="4" w:space="0" w:color="auto"/>
              <w:bottom w:val="single" w:sz="4" w:space="0" w:color="auto"/>
              <w:right w:val="single" w:sz="4" w:space="0" w:color="auto"/>
            </w:tcBorders>
          </w:tcPr>
          <w:p w:rsidR="00F50F19" w:rsidRPr="00CC52E9" w:rsidRDefault="00F50F19" w:rsidP="00F50F19">
            <w:pPr>
              <w:jc w:val="center"/>
            </w:pPr>
          </w:p>
          <w:p w:rsidR="00F50F19" w:rsidRPr="00CC52E9" w:rsidRDefault="00F50F19" w:rsidP="00F50F19">
            <w:pPr>
              <w:jc w:val="center"/>
            </w:pPr>
            <w:r w:rsidRPr="00CC52E9">
              <w:t>206,78</w:t>
            </w:r>
          </w:p>
        </w:tc>
        <w:tc>
          <w:tcPr>
            <w:tcW w:w="387" w:type="pct"/>
            <w:tcBorders>
              <w:top w:val="nil"/>
              <w:left w:val="nil"/>
              <w:bottom w:val="single" w:sz="4" w:space="0" w:color="auto"/>
              <w:right w:val="single" w:sz="4" w:space="0" w:color="auto"/>
            </w:tcBorders>
            <w:vAlign w:val="center"/>
            <w:hideMark/>
          </w:tcPr>
          <w:p w:rsidR="00F50F19" w:rsidRPr="00CC52E9" w:rsidRDefault="00F50F19" w:rsidP="00F50F19">
            <w:pPr>
              <w:jc w:val="center"/>
              <w:rPr>
                <w:rFonts w:ascii="Calibri" w:hAnsi="Calibri"/>
                <w:sz w:val="22"/>
                <w:szCs w:val="22"/>
              </w:rPr>
            </w:pPr>
            <w:r w:rsidRPr="00CC52E9">
              <w:rPr>
                <w:rFonts w:ascii="Calibri" w:hAnsi="Calibri"/>
              </w:rPr>
              <w:t> </w:t>
            </w:r>
          </w:p>
        </w:tc>
      </w:tr>
      <w:tr w:rsidR="00CC52E9" w:rsidRPr="00CC52E9" w:rsidTr="006849D5">
        <w:trPr>
          <w:trHeight w:val="300"/>
        </w:trPr>
        <w:tc>
          <w:tcPr>
            <w:tcW w:w="297"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3.3</w:t>
            </w:r>
          </w:p>
        </w:tc>
        <w:tc>
          <w:tcPr>
            <w:tcW w:w="979" w:type="pct"/>
            <w:tcBorders>
              <w:top w:val="single" w:sz="4" w:space="0" w:color="auto"/>
              <w:left w:val="nil"/>
              <w:bottom w:val="single" w:sz="4" w:space="0" w:color="auto"/>
              <w:right w:val="single" w:sz="4" w:space="0" w:color="auto"/>
            </w:tcBorders>
            <w:vAlign w:val="center"/>
            <w:hideMark/>
          </w:tcPr>
          <w:p w:rsidR="00F50F19" w:rsidRPr="00CC52E9" w:rsidRDefault="00F50F19" w:rsidP="00F50F19">
            <w:r w:rsidRPr="00CC52E9">
              <w:t>Расходы на холодную воду</w:t>
            </w:r>
          </w:p>
        </w:tc>
        <w:tc>
          <w:tcPr>
            <w:tcW w:w="476"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тыс.руб.</w:t>
            </w:r>
          </w:p>
        </w:tc>
        <w:tc>
          <w:tcPr>
            <w:tcW w:w="571"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 0,82</w:t>
            </w:r>
          </w:p>
        </w:tc>
        <w:tc>
          <w:tcPr>
            <w:tcW w:w="654" w:type="pct"/>
            <w:tcBorders>
              <w:top w:val="single" w:sz="4" w:space="0" w:color="auto"/>
              <w:left w:val="single" w:sz="4" w:space="0" w:color="auto"/>
              <w:bottom w:val="single" w:sz="4" w:space="0" w:color="auto"/>
              <w:right w:val="single" w:sz="4" w:space="0" w:color="auto"/>
            </w:tcBorders>
            <w:vAlign w:val="center"/>
          </w:tcPr>
          <w:p w:rsidR="00F50F19" w:rsidRPr="00CC52E9" w:rsidRDefault="00F50F19" w:rsidP="00F50F19">
            <w:pPr>
              <w:jc w:val="center"/>
            </w:pPr>
          </w:p>
        </w:tc>
        <w:tc>
          <w:tcPr>
            <w:tcW w:w="473"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0,85</w:t>
            </w:r>
          </w:p>
        </w:tc>
        <w:tc>
          <w:tcPr>
            <w:tcW w:w="683" w:type="pct"/>
            <w:tcBorders>
              <w:top w:val="single" w:sz="4" w:space="0" w:color="auto"/>
              <w:left w:val="single" w:sz="4" w:space="0" w:color="auto"/>
              <w:bottom w:val="single" w:sz="4" w:space="0" w:color="auto"/>
              <w:right w:val="single" w:sz="4" w:space="0" w:color="auto"/>
            </w:tcBorders>
          </w:tcPr>
          <w:p w:rsidR="00F50F19" w:rsidRPr="00CC52E9" w:rsidRDefault="00F50F19" w:rsidP="00F50F19">
            <w:pPr>
              <w:jc w:val="center"/>
              <w:rPr>
                <w:sz w:val="4"/>
                <w:szCs w:val="4"/>
              </w:rPr>
            </w:pPr>
          </w:p>
          <w:p w:rsidR="00F50F19" w:rsidRPr="00CC52E9" w:rsidRDefault="00F50F19" w:rsidP="00F50F19">
            <w:pPr>
              <w:jc w:val="center"/>
              <w:rPr>
                <w:sz w:val="4"/>
                <w:szCs w:val="4"/>
              </w:rPr>
            </w:pPr>
          </w:p>
          <w:p w:rsidR="00F50F19" w:rsidRPr="00CC52E9" w:rsidRDefault="00F50F19" w:rsidP="00F50F19">
            <w:pPr>
              <w:jc w:val="center"/>
            </w:pPr>
          </w:p>
        </w:tc>
        <w:tc>
          <w:tcPr>
            <w:tcW w:w="479" w:type="pct"/>
            <w:tcBorders>
              <w:top w:val="single" w:sz="4" w:space="0" w:color="auto"/>
              <w:left w:val="single" w:sz="4" w:space="0" w:color="auto"/>
              <w:bottom w:val="single" w:sz="4" w:space="0" w:color="auto"/>
              <w:right w:val="single" w:sz="4" w:space="0" w:color="auto"/>
            </w:tcBorders>
          </w:tcPr>
          <w:p w:rsidR="00F50F19" w:rsidRPr="00CC52E9" w:rsidRDefault="00F50F19" w:rsidP="00F50F19">
            <w:pPr>
              <w:jc w:val="center"/>
              <w:rPr>
                <w:sz w:val="4"/>
                <w:szCs w:val="4"/>
              </w:rPr>
            </w:pPr>
          </w:p>
          <w:p w:rsidR="00F50F19" w:rsidRPr="00CC52E9" w:rsidRDefault="00F50F19" w:rsidP="00F50F19">
            <w:pPr>
              <w:jc w:val="center"/>
              <w:rPr>
                <w:sz w:val="4"/>
                <w:szCs w:val="4"/>
              </w:rPr>
            </w:pPr>
          </w:p>
          <w:p w:rsidR="00F50F19" w:rsidRPr="00CC52E9" w:rsidRDefault="00F50F19" w:rsidP="00F50F19">
            <w:pPr>
              <w:jc w:val="center"/>
            </w:pPr>
            <w:r w:rsidRPr="00CC52E9">
              <w:t>0,88</w:t>
            </w:r>
          </w:p>
        </w:tc>
        <w:tc>
          <w:tcPr>
            <w:tcW w:w="387" w:type="pct"/>
            <w:tcBorders>
              <w:top w:val="nil"/>
              <w:left w:val="nil"/>
              <w:bottom w:val="single" w:sz="4" w:space="0" w:color="auto"/>
              <w:right w:val="single" w:sz="4" w:space="0" w:color="auto"/>
            </w:tcBorders>
            <w:vAlign w:val="center"/>
            <w:hideMark/>
          </w:tcPr>
          <w:p w:rsidR="00F50F19" w:rsidRPr="00CC52E9" w:rsidRDefault="00F50F19" w:rsidP="00F50F19">
            <w:pPr>
              <w:jc w:val="center"/>
              <w:rPr>
                <w:rFonts w:ascii="Calibri" w:hAnsi="Calibri"/>
                <w:sz w:val="22"/>
                <w:szCs w:val="22"/>
              </w:rPr>
            </w:pPr>
            <w:r w:rsidRPr="00CC52E9">
              <w:rPr>
                <w:rFonts w:ascii="Calibri" w:hAnsi="Calibri"/>
              </w:rPr>
              <w:t> </w:t>
            </w:r>
          </w:p>
        </w:tc>
      </w:tr>
      <w:tr w:rsidR="00CC52E9" w:rsidRPr="00CC52E9" w:rsidTr="006849D5">
        <w:trPr>
          <w:trHeight w:val="300"/>
        </w:trPr>
        <w:tc>
          <w:tcPr>
            <w:tcW w:w="297"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3.4</w:t>
            </w:r>
          </w:p>
        </w:tc>
        <w:tc>
          <w:tcPr>
            <w:tcW w:w="979" w:type="pct"/>
            <w:tcBorders>
              <w:top w:val="single" w:sz="4" w:space="0" w:color="auto"/>
              <w:left w:val="nil"/>
              <w:bottom w:val="single" w:sz="4" w:space="0" w:color="auto"/>
              <w:right w:val="single" w:sz="4" w:space="0" w:color="auto"/>
            </w:tcBorders>
            <w:vAlign w:val="center"/>
            <w:hideMark/>
          </w:tcPr>
          <w:p w:rsidR="00F50F19" w:rsidRPr="00CC52E9" w:rsidRDefault="00F50F19" w:rsidP="00F50F19">
            <w:r w:rsidRPr="00CC52E9">
              <w:t>Расходы на водоотведение</w:t>
            </w:r>
          </w:p>
        </w:tc>
        <w:tc>
          <w:tcPr>
            <w:tcW w:w="476"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тыс.руб.</w:t>
            </w:r>
          </w:p>
        </w:tc>
        <w:tc>
          <w:tcPr>
            <w:tcW w:w="571"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0,00 </w:t>
            </w:r>
          </w:p>
        </w:tc>
        <w:tc>
          <w:tcPr>
            <w:tcW w:w="654" w:type="pct"/>
            <w:tcBorders>
              <w:top w:val="single" w:sz="4" w:space="0" w:color="auto"/>
              <w:left w:val="single" w:sz="4" w:space="0" w:color="auto"/>
              <w:bottom w:val="single" w:sz="4" w:space="0" w:color="auto"/>
              <w:right w:val="single" w:sz="4" w:space="0" w:color="auto"/>
            </w:tcBorders>
            <w:vAlign w:val="center"/>
          </w:tcPr>
          <w:p w:rsidR="00F50F19" w:rsidRPr="00CC52E9" w:rsidRDefault="00F50F19" w:rsidP="00F50F19">
            <w:pPr>
              <w:jc w:val="center"/>
            </w:pPr>
          </w:p>
        </w:tc>
        <w:tc>
          <w:tcPr>
            <w:tcW w:w="473"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0,00</w:t>
            </w:r>
          </w:p>
        </w:tc>
        <w:tc>
          <w:tcPr>
            <w:tcW w:w="683" w:type="pct"/>
            <w:tcBorders>
              <w:top w:val="single" w:sz="4" w:space="0" w:color="auto"/>
              <w:left w:val="single" w:sz="4" w:space="0" w:color="auto"/>
              <w:bottom w:val="single" w:sz="4" w:space="0" w:color="auto"/>
              <w:right w:val="single" w:sz="4" w:space="0" w:color="auto"/>
            </w:tcBorders>
          </w:tcPr>
          <w:p w:rsidR="00F50F19" w:rsidRPr="00CC52E9" w:rsidRDefault="00F50F19" w:rsidP="00F50F19">
            <w:pPr>
              <w:jc w:val="center"/>
              <w:rPr>
                <w:sz w:val="8"/>
                <w:szCs w:val="8"/>
              </w:rPr>
            </w:pPr>
          </w:p>
          <w:p w:rsidR="00F50F19" w:rsidRPr="00CC52E9" w:rsidRDefault="00F50F19" w:rsidP="00F50F19">
            <w:pPr>
              <w:jc w:val="center"/>
            </w:pPr>
          </w:p>
        </w:tc>
        <w:tc>
          <w:tcPr>
            <w:tcW w:w="479" w:type="pct"/>
            <w:tcBorders>
              <w:top w:val="single" w:sz="4" w:space="0" w:color="auto"/>
              <w:left w:val="single" w:sz="4" w:space="0" w:color="auto"/>
              <w:bottom w:val="single" w:sz="4" w:space="0" w:color="auto"/>
              <w:right w:val="single" w:sz="4" w:space="0" w:color="auto"/>
            </w:tcBorders>
          </w:tcPr>
          <w:p w:rsidR="00F50F19" w:rsidRPr="00CC52E9" w:rsidRDefault="00F50F19" w:rsidP="00F50F19">
            <w:pPr>
              <w:jc w:val="center"/>
              <w:rPr>
                <w:sz w:val="8"/>
                <w:szCs w:val="8"/>
              </w:rPr>
            </w:pPr>
          </w:p>
          <w:p w:rsidR="00F50F19" w:rsidRPr="00CC52E9" w:rsidRDefault="00F50F19" w:rsidP="00F50F19">
            <w:pPr>
              <w:jc w:val="center"/>
            </w:pPr>
            <w:r w:rsidRPr="00CC52E9">
              <w:t>0,00</w:t>
            </w:r>
          </w:p>
        </w:tc>
        <w:tc>
          <w:tcPr>
            <w:tcW w:w="387" w:type="pct"/>
            <w:tcBorders>
              <w:top w:val="nil"/>
              <w:left w:val="nil"/>
              <w:bottom w:val="single" w:sz="4" w:space="0" w:color="auto"/>
              <w:right w:val="single" w:sz="4" w:space="0" w:color="auto"/>
            </w:tcBorders>
            <w:vAlign w:val="center"/>
            <w:hideMark/>
          </w:tcPr>
          <w:p w:rsidR="00F50F19" w:rsidRPr="00CC52E9" w:rsidRDefault="00F50F19" w:rsidP="00F50F19">
            <w:pPr>
              <w:jc w:val="center"/>
              <w:rPr>
                <w:rFonts w:ascii="Calibri" w:hAnsi="Calibri"/>
                <w:sz w:val="22"/>
                <w:szCs w:val="22"/>
              </w:rPr>
            </w:pPr>
            <w:r w:rsidRPr="00CC52E9">
              <w:rPr>
                <w:rFonts w:ascii="Calibri" w:hAnsi="Calibri"/>
              </w:rPr>
              <w:t> </w:t>
            </w:r>
          </w:p>
        </w:tc>
      </w:tr>
      <w:tr w:rsidR="00CC52E9" w:rsidRPr="00CC52E9" w:rsidTr="006849D5">
        <w:trPr>
          <w:trHeight w:val="300"/>
        </w:trPr>
        <w:tc>
          <w:tcPr>
            <w:tcW w:w="297"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3.5</w:t>
            </w:r>
          </w:p>
        </w:tc>
        <w:tc>
          <w:tcPr>
            <w:tcW w:w="979" w:type="pct"/>
            <w:tcBorders>
              <w:top w:val="single" w:sz="4" w:space="0" w:color="auto"/>
              <w:left w:val="nil"/>
              <w:bottom w:val="single" w:sz="4" w:space="0" w:color="auto"/>
              <w:right w:val="single" w:sz="4" w:space="0" w:color="auto"/>
            </w:tcBorders>
            <w:vAlign w:val="center"/>
            <w:hideMark/>
          </w:tcPr>
          <w:p w:rsidR="00F50F19" w:rsidRPr="00CC52E9" w:rsidRDefault="00F50F19" w:rsidP="00F50F19">
            <w:r w:rsidRPr="00CC52E9">
              <w:t>Расходы на покупку т/э</w:t>
            </w:r>
          </w:p>
        </w:tc>
        <w:tc>
          <w:tcPr>
            <w:tcW w:w="476"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тыс.руб.</w:t>
            </w:r>
          </w:p>
        </w:tc>
        <w:tc>
          <w:tcPr>
            <w:tcW w:w="571"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r w:rsidRPr="00CC52E9">
              <w:t xml:space="preserve">       0,00</w:t>
            </w:r>
          </w:p>
        </w:tc>
        <w:tc>
          <w:tcPr>
            <w:tcW w:w="654" w:type="pct"/>
            <w:tcBorders>
              <w:top w:val="single" w:sz="4" w:space="0" w:color="auto"/>
              <w:left w:val="single" w:sz="4" w:space="0" w:color="auto"/>
              <w:bottom w:val="single" w:sz="4" w:space="0" w:color="auto"/>
              <w:right w:val="single" w:sz="4" w:space="0" w:color="auto"/>
            </w:tcBorders>
            <w:vAlign w:val="center"/>
          </w:tcPr>
          <w:p w:rsidR="00F50F19" w:rsidRPr="00CC52E9" w:rsidRDefault="00F50F19" w:rsidP="00F50F19">
            <w:pPr>
              <w:jc w:val="center"/>
            </w:pPr>
          </w:p>
        </w:tc>
        <w:tc>
          <w:tcPr>
            <w:tcW w:w="473"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0,00</w:t>
            </w:r>
          </w:p>
        </w:tc>
        <w:tc>
          <w:tcPr>
            <w:tcW w:w="683" w:type="pct"/>
            <w:tcBorders>
              <w:top w:val="single" w:sz="4" w:space="0" w:color="auto"/>
              <w:left w:val="single" w:sz="4" w:space="0" w:color="auto"/>
              <w:bottom w:val="single" w:sz="4" w:space="0" w:color="auto"/>
              <w:right w:val="single" w:sz="4" w:space="0" w:color="auto"/>
            </w:tcBorders>
          </w:tcPr>
          <w:p w:rsidR="00F50F19" w:rsidRPr="00CC52E9" w:rsidRDefault="00F50F19" w:rsidP="00F50F19">
            <w:pPr>
              <w:jc w:val="center"/>
              <w:rPr>
                <w:sz w:val="8"/>
                <w:szCs w:val="8"/>
              </w:rPr>
            </w:pPr>
          </w:p>
          <w:p w:rsidR="00F50F19" w:rsidRPr="00CC52E9" w:rsidRDefault="00F50F19" w:rsidP="00F50F19">
            <w:pPr>
              <w:jc w:val="center"/>
            </w:pPr>
          </w:p>
        </w:tc>
        <w:tc>
          <w:tcPr>
            <w:tcW w:w="479" w:type="pct"/>
            <w:tcBorders>
              <w:top w:val="single" w:sz="4" w:space="0" w:color="auto"/>
              <w:left w:val="single" w:sz="4" w:space="0" w:color="auto"/>
              <w:bottom w:val="single" w:sz="4" w:space="0" w:color="auto"/>
              <w:right w:val="single" w:sz="4" w:space="0" w:color="auto"/>
            </w:tcBorders>
          </w:tcPr>
          <w:p w:rsidR="00F50F19" w:rsidRPr="00CC52E9" w:rsidRDefault="00F50F19" w:rsidP="00F50F19">
            <w:pPr>
              <w:jc w:val="center"/>
              <w:rPr>
                <w:sz w:val="8"/>
                <w:szCs w:val="8"/>
              </w:rPr>
            </w:pPr>
          </w:p>
          <w:p w:rsidR="00F50F19" w:rsidRPr="00CC52E9" w:rsidRDefault="00F50F19" w:rsidP="00F50F19">
            <w:pPr>
              <w:jc w:val="center"/>
            </w:pPr>
            <w:r w:rsidRPr="00CC52E9">
              <w:t>0,00</w:t>
            </w:r>
          </w:p>
        </w:tc>
        <w:tc>
          <w:tcPr>
            <w:tcW w:w="387" w:type="pct"/>
            <w:tcBorders>
              <w:top w:val="nil"/>
              <w:left w:val="nil"/>
              <w:bottom w:val="single" w:sz="4" w:space="0" w:color="auto"/>
              <w:right w:val="single" w:sz="4" w:space="0" w:color="auto"/>
            </w:tcBorders>
            <w:vAlign w:val="center"/>
            <w:hideMark/>
          </w:tcPr>
          <w:p w:rsidR="00F50F19" w:rsidRPr="00CC52E9" w:rsidRDefault="00F50F19" w:rsidP="00F50F19">
            <w:pPr>
              <w:jc w:val="center"/>
              <w:rPr>
                <w:rFonts w:ascii="Calibri" w:hAnsi="Calibri"/>
                <w:sz w:val="22"/>
                <w:szCs w:val="22"/>
              </w:rPr>
            </w:pPr>
            <w:r w:rsidRPr="00CC52E9">
              <w:rPr>
                <w:rFonts w:ascii="Calibri" w:hAnsi="Calibri"/>
              </w:rPr>
              <w:t> </w:t>
            </w:r>
          </w:p>
        </w:tc>
      </w:tr>
      <w:tr w:rsidR="00CC52E9" w:rsidRPr="00CC52E9" w:rsidTr="006849D5">
        <w:trPr>
          <w:trHeight w:val="300"/>
        </w:trPr>
        <w:tc>
          <w:tcPr>
            <w:tcW w:w="297"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 </w:t>
            </w:r>
          </w:p>
        </w:tc>
        <w:tc>
          <w:tcPr>
            <w:tcW w:w="979" w:type="pct"/>
            <w:tcBorders>
              <w:top w:val="single" w:sz="4" w:space="0" w:color="auto"/>
              <w:left w:val="nil"/>
              <w:bottom w:val="single" w:sz="4" w:space="0" w:color="auto"/>
              <w:right w:val="single" w:sz="4" w:space="0" w:color="auto"/>
            </w:tcBorders>
            <w:vAlign w:val="center"/>
            <w:hideMark/>
          </w:tcPr>
          <w:p w:rsidR="00F50F19" w:rsidRPr="00CC52E9" w:rsidRDefault="00F50F19" w:rsidP="00F50F19">
            <w:pPr>
              <w:rPr>
                <w:b/>
                <w:bCs/>
              </w:rPr>
            </w:pPr>
            <w:r w:rsidRPr="00CC52E9">
              <w:rPr>
                <w:b/>
                <w:bCs/>
              </w:rPr>
              <w:t>Итого расходы на приобретение энергетических ресурсов</w:t>
            </w:r>
          </w:p>
        </w:tc>
        <w:tc>
          <w:tcPr>
            <w:tcW w:w="476"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тыс.руб.</w:t>
            </w:r>
          </w:p>
        </w:tc>
        <w:tc>
          <w:tcPr>
            <w:tcW w:w="571"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3009,31 </w:t>
            </w:r>
          </w:p>
        </w:tc>
        <w:tc>
          <w:tcPr>
            <w:tcW w:w="654" w:type="pct"/>
            <w:tcBorders>
              <w:top w:val="single" w:sz="4" w:space="0" w:color="auto"/>
              <w:left w:val="single" w:sz="4" w:space="0" w:color="auto"/>
              <w:bottom w:val="single" w:sz="4" w:space="0" w:color="auto"/>
              <w:right w:val="single" w:sz="4" w:space="0" w:color="auto"/>
            </w:tcBorders>
            <w:vAlign w:val="center"/>
          </w:tcPr>
          <w:p w:rsidR="00F50F19" w:rsidRPr="00CC52E9" w:rsidRDefault="00F50F19" w:rsidP="00F50F19">
            <w:pPr>
              <w:jc w:val="center"/>
              <w:rPr>
                <w:b/>
                <w:bCs/>
              </w:rPr>
            </w:pPr>
          </w:p>
        </w:tc>
        <w:tc>
          <w:tcPr>
            <w:tcW w:w="473"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3129,10</w:t>
            </w:r>
          </w:p>
        </w:tc>
        <w:tc>
          <w:tcPr>
            <w:tcW w:w="683" w:type="pct"/>
            <w:tcBorders>
              <w:top w:val="single" w:sz="4" w:space="0" w:color="auto"/>
              <w:left w:val="single" w:sz="4" w:space="0" w:color="auto"/>
              <w:bottom w:val="single" w:sz="4" w:space="0" w:color="auto"/>
              <w:right w:val="single" w:sz="4" w:space="0" w:color="auto"/>
            </w:tcBorders>
          </w:tcPr>
          <w:p w:rsidR="00F50F19" w:rsidRPr="00CC52E9" w:rsidRDefault="00F50F19" w:rsidP="00F50F19">
            <w:pPr>
              <w:jc w:val="center"/>
              <w:rPr>
                <w:b/>
              </w:rPr>
            </w:pPr>
          </w:p>
          <w:p w:rsidR="00F50F19" w:rsidRPr="00CC52E9" w:rsidRDefault="00F50F19" w:rsidP="00F50F19">
            <w:pPr>
              <w:jc w:val="center"/>
              <w:rPr>
                <w:b/>
                <w:sz w:val="8"/>
                <w:szCs w:val="8"/>
              </w:rPr>
            </w:pPr>
          </w:p>
          <w:p w:rsidR="00F50F19" w:rsidRPr="00CC52E9" w:rsidRDefault="00F50F19" w:rsidP="00F50F19">
            <w:pPr>
              <w:jc w:val="center"/>
              <w:rPr>
                <w:b/>
                <w:sz w:val="2"/>
                <w:szCs w:val="2"/>
              </w:rPr>
            </w:pPr>
          </w:p>
          <w:p w:rsidR="00F50F19" w:rsidRPr="00CC52E9" w:rsidRDefault="00F50F19" w:rsidP="00F50F19">
            <w:pPr>
              <w:jc w:val="center"/>
              <w:rPr>
                <w:b/>
              </w:rPr>
            </w:pPr>
          </w:p>
        </w:tc>
        <w:tc>
          <w:tcPr>
            <w:tcW w:w="479" w:type="pct"/>
            <w:tcBorders>
              <w:top w:val="single" w:sz="4" w:space="0" w:color="auto"/>
              <w:left w:val="single" w:sz="4" w:space="0" w:color="auto"/>
              <w:bottom w:val="single" w:sz="4" w:space="0" w:color="auto"/>
              <w:right w:val="single" w:sz="4" w:space="0" w:color="auto"/>
            </w:tcBorders>
          </w:tcPr>
          <w:p w:rsidR="00F50F19" w:rsidRPr="00CC52E9" w:rsidRDefault="00F50F19" w:rsidP="00F50F19">
            <w:pPr>
              <w:jc w:val="center"/>
              <w:rPr>
                <w:b/>
              </w:rPr>
            </w:pPr>
          </w:p>
          <w:p w:rsidR="00F50F19" w:rsidRPr="00CC52E9" w:rsidRDefault="00F50F19" w:rsidP="00F50F19">
            <w:pPr>
              <w:jc w:val="center"/>
              <w:rPr>
                <w:b/>
                <w:sz w:val="10"/>
                <w:szCs w:val="10"/>
              </w:rPr>
            </w:pPr>
          </w:p>
          <w:p w:rsidR="00F50F19" w:rsidRPr="00CC52E9" w:rsidRDefault="00F50F19" w:rsidP="00F50F19">
            <w:pPr>
              <w:jc w:val="center"/>
              <w:rPr>
                <w:b/>
              </w:rPr>
            </w:pPr>
            <w:r w:rsidRPr="00CC52E9">
              <w:rPr>
                <w:b/>
              </w:rPr>
              <w:t>3230,18</w:t>
            </w:r>
          </w:p>
        </w:tc>
        <w:tc>
          <w:tcPr>
            <w:tcW w:w="387"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 </w:t>
            </w:r>
          </w:p>
        </w:tc>
      </w:tr>
      <w:tr w:rsidR="00CC52E9" w:rsidRPr="00CC52E9" w:rsidTr="006849D5">
        <w:trPr>
          <w:trHeight w:val="300"/>
        </w:trPr>
        <w:tc>
          <w:tcPr>
            <w:tcW w:w="297"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4</w:t>
            </w:r>
          </w:p>
        </w:tc>
        <w:tc>
          <w:tcPr>
            <w:tcW w:w="979" w:type="pct"/>
            <w:tcBorders>
              <w:top w:val="single" w:sz="4" w:space="0" w:color="auto"/>
              <w:left w:val="nil"/>
              <w:bottom w:val="single" w:sz="4" w:space="0" w:color="auto"/>
              <w:right w:val="single" w:sz="4" w:space="0" w:color="auto"/>
            </w:tcBorders>
            <w:vAlign w:val="center"/>
            <w:hideMark/>
          </w:tcPr>
          <w:p w:rsidR="00F50F19" w:rsidRPr="00CC52E9" w:rsidRDefault="00F50F19" w:rsidP="00F50F19">
            <w:r w:rsidRPr="00CC52E9">
              <w:t>Расходы из прибыли (без налога на прибыль)</w:t>
            </w:r>
          </w:p>
        </w:tc>
        <w:tc>
          <w:tcPr>
            <w:tcW w:w="476"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тыс.руб.</w:t>
            </w:r>
          </w:p>
        </w:tc>
        <w:tc>
          <w:tcPr>
            <w:tcW w:w="571"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0,00 </w:t>
            </w:r>
          </w:p>
        </w:tc>
        <w:tc>
          <w:tcPr>
            <w:tcW w:w="654" w:type="pct"/>
            <w:tcBorders>
              <w:top w:val="single" w:sz="4" w:space="0" w:color="auto"/>
              <w:left w:val="single" w:sz="4" w:space="0" w:color="auto"/>
              <w:bottom w:val="single" w:sz="4" w:space="0" w:color="auto"/>
              <w:right w:val="single" w:sz="4" w:space="0" w:color="auto"/>
            </w:tcBorders>
            <w:vAlign w:val="center"/>
          </w:tcPr>
          <w:p w:rsidR="00F50F19" w:rsidRPr="00CC52E9" w:rsidRDefault="00F50F19" w:rsidP="00F50F19">
            <w:pPr>
              <w:jc w:val="center"/>
            </w:pPr>
          </w:p>
        </w:tc>
        <w:tc>
          <w:tcPr>
            <w:tcW w:w="473"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0,00</w:t>
            </w:r>
          </w:p>
        </w:tc>
        <w:tc>
          <w:tcPr>
            <w:tcW w:w="683" w:type="pct"/>
            <w:tcBorders>
              <w:top w:val="single" w:sz="4" w:space="0" w:color="auto"/>
              <w:left w:val="single" w:sz="4" w:space="0" w:color="auto"/>
              <w:bottom w:val="single" w:sz="4" w:space="0" w:color="auto"/>
              <w:right w:val="single" w:sz="4" w:space="0" w:color="auto"/>
            </w:tcBorders>
          </w:tcPr>
          <w:p w:rsidR="00F50F19" w:rsidRPr="00CC52E9" w:rsidRDefault="00F50F19" w:rsidP="00F50F19">
            <w:pPr>
              <w:jc w:val="center"/>
            </w:pPr>
          </w:p>
          <w:p w:rsidR="00F50F19" w:rsidRPr="00CC52E9" w:rsidRDefault="00F50F19" w:rsidP="00F50F19">
            <w:pPr>
              <w:jc w:val="center"/>
            </w:pPr>
          </w:p>
        </w:tc>
        <w:tc>
          <w:tcPr>
            <w:tcW w:w="479" w:type="pct"/>
            <w:tcBorders>
              <w:top w:val="single" w:sz="4" w:space="0" w:color="auto"/>
              <w:left w:val="single" w:sz="4" w:space="0" w:color="auto"/>
              <w:bottom w:val="single" w:sz="4" w:space="0" w:color="auto"/>
              <w:right w:val="single" w:sz="4" w:space="0" w:color="auto"/>
            </w:tcBorders>
          </w:tcPr>
          <w:p w:rsidR="00F50F19" w:rsidRPr="00CC52E9" w:rsidRDefault="00F50F19" w:rsidP="00F50F19">
            <w:pPr>
              <w:jc w:val="center"/>
            </w:pPr>
          </w:p>
          <w:p w:rsidR="00F50F19" w:rsidRPr="00CC52E9" w:rsidRDefault="00F50F19" w:rsidP="00F50F19">
            <w:pPr>
              <w:jc w:val="center"/>
            </w:pPr>
            <w:r w:rsidRPr="00CC52E9">
              <w:t>0,00</w:t>
            </w:r>
          </w:p>
        </w:tc>
        <w:tc>
          <w:tcPr>
            <w:tcW w:w="387"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 </w:t>
            </w:r>
          </w:p>
        </w:tc>
      </w:tr>
      <w:tr w:rsidR="00CC52E9" w:rsidRPr="00CC52E9" w:rsidTr="006849D5">
        <w:trPr>
          <w:trHeight w:val="765"/>
        </w:trPr>
        <w:tc>
          <w:tcPr>
            <w:tcW w:w="297"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jc w:val="center"/>
              <w:rPr>
                <w:bCs/>
              </w:rPr>
            </w:pPr>
            <w:r w:rsidRPr="00CC52E9">
              <w:rPr>
                <w:bCs/>
              </w:rPr>
              <w:t>5</w:t>
            </w:r>
          </w:p>
        </w:tc>
        <w:tc>
          <w:tcPr>
            <w:tcW w:w="979" w:type="pct"/>
            <w:tcBorders>
              <w:top w:val="single" w:sz="4" w:space="0" w:color="auto"/>
              <w:left w:val="nil"/>
              <w:bottom w:val="single" w:sz="4" w:space="0" w:color="auto"/>
              <w:right w:val="single" w:sz="4" w:space="0" w:color="auto"/>
            </w:tcBorders>
            <w:vAlign w:val="center"/>
            <w:hideMark/>
          </w:tcPr>
          <w:p w:rsidR="00F50F19" w:rsidRPr="00CC52E9" w:rsidRDefault="00F50F19" w:rsidP="00F50F19">
            <w:pPr>
              <w:rPr>
                <w:bCs/>
              </w:rPr>
            </w:pPr>
            <w:r w:rsidRPr="00CC52E9">
              <w:rPr>
                <w:bCs/>
              </w:rPr>
              <w:t xml:space="preserve">Учет результата предыдущих периодов регулирования (выпадающие доходы (+) / </w:t>
            </w:r>
            <w:r w:rsidRPr="00CC52E9">
              <w:rPr>
                <w:bCs/>
              </w:rPr>
              <w:lastRenderedPageBreak/>
              <w:t>излишняя тарифная выручка (-))</w:t>
            </w:r>
          </w:p>
        </w:tc>
        <w:tc>
          <w:tcPr>
            <w:tcW w:w="476"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lastRenderedPageBreak/>
              <w:t>тыс.руб.</w:t>
            </w:r>
          </w:p>
        </w:tc>
        <w:tc>
          <w:tcPr>
            <w:tcW w:w="571"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rPr>
                <w:bCs/>
              </w:rPr>
            </w:pPr>
            <w:r w:rsidRPr="00CC52E9">
              <w:rPr>
                <w:bCs/>
              </w:rPr>
              <w:t> 0,00</w:t>
            </w:r>
          </w:p>
        </w:tc>
        <w:tc>
          <w:tcPr>
            <w:tcW w:w="654" w:type="pct"/>
            <w:tcBorders>
              <w:top w:val="single" w:sz="4" w:space="0" w:color="auto"/>
              <w:left w:val="single" w:sz="4" w:space="0" w:color="auto"/>
              <w:bottom w:val="single" w:sz="4" w:space="0" w:color="auto"/>
              <w:right w:val="single" w:sz="4" w:space="0" w:color="auto"/>
            </w:tcBorders>
            <w:vAlign w:val="center"/>
          </w:tcPr>
          <w:p w:rsidR="00F50F19" w:rsidRPr="00CC52E9" w:rsidRDefault="00F50F19" w:rsidP="00F50F19">
            <w:pPr>
              <w:jc w:val="center"/>
              <w:rPr>
                <w:bCs/>
              </w:rPr>
            </w:pPr>
          </w:p>
        </w:tc>
        <w:tc>
          <w:tcPr>
            <w:tcW w:w="473"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rPr>
                <w:bCs/>
              </w:rPr>
            </w:pPr>
            <w:r w:rsidRPr="00CC52E9">
              <w:rPr>
                <w:bCs/>
              </w:rPr>
              <w:t>0,00</w:t>
            </w:r>
          </w:p>
        </w:tc>
        <w:tc>
          <w:tcPr>
            <w:tcW w:w="683" w:type="pct"/>
            <w:tcBorders>
              <w:top w:val="single" w:sz="4" w:space="0" w:color="auto"/>
              <w:left w:val="single" w:sz="4" w:space="0" w:color="auto"/>
              <w:bottom w:val="single" w:sz="4" w:space="0" w:color="auto"/>
              <w:right w:val="single" w:sz="4" w:space="0" w:color="auto"/>
            </w:tcBorders>
          </w:tcPr>
          <w:p w:rsidR="00F50F19" w:rsidRPr="00CC52E9" w:rsidRDefault="00F50F19" w:rsidP="00F50F19">
            <w:pPr>
              <w:jc w:val="center"/>
            </w:pPr>
          </w:p>
          <w:p w:rsidR="00F50F19" w:rsidRPr="00CC52E9" w:rsidRDefault="00F50F19" w:rsidP="00F50F19">
            <w:pPr>
              <w:jc w:val="center"/>
            </w:pPr>
          </w:p>
          <w:p w:rsidR="00F50F19" w:rsidRPr="00CC52E9" w:rsidRDefault="00F50F19" w:rsidP="00F50F19">
            <w:pPr>
              <w:jc w:val="center"/>
            </w:pPr>
          </w:p>
          <w:p w:rsidR="00F50F19" w:rsidRPr="00CC52E9" w:rsidRDefault="00F50F19" w:rsidP="00F50F19">
            <w:pPr>
              <w:jc w:val="center"/>
              <w:rPr>
                <w:sz w:val="8"/>
                <w:szCs w:val="8"/>
              </w:rPr>
            </w:pPr>
          </w:p>
          <w:p w:rsidR="00F50F19" w:rsidRPr="00CC52E9" w:rsidRDefault="00F50F19" w:rsidP="00F50F19">
            <w:pPr>
              <w:jc w:val="center"/>
            </w:pPr>
          </w:p>
        </w:tc>
        <w:tc>
          <w:tcPr>
            <w:tcW w:w="479" w:type="pct"/>
            <w:tcBorders>
              <w:top w:val="single" w:sz="4" w:space="0" w:color="auto"/>
              <w:left w:val="single" w:sz="4" w:space="0" w:color="auto"/>
              <w:bottom w:val="single" w:sz="4" w:space="0" w:color="auto"/>
              <w:right w:val="single" w:sz="4" w:space="0" w:color="auto"/>
            </w:tcBorders>
          </w:tcPr>
          <w:p w:rsidR="00F50F19" w:rsidRPr="00CC52E9" w:rsidRDefault="00F50F19" w:rsidP="00F50F19">
            <w:pPr>
              <w:jc w:val="center"/>
            </w:pPr>
          </w:p>
          <w:p w:rsidR="00F50F19" w:rsidRPr="00CC52E9" w:rsidRDefault="00F50F19" w:rsidP="00F50F19">
            <w:pPr>
              <w:jc w:val="center"/>
            </w:pPr>
          </w:p>
          <w:p w:rsidR="00F50F19" w:rsidRPr="00CC52E9" w:rsidRDefault="00F50F19" w:rsidP="00F50F19">
            <w:pPr>
              <w:jc w:val="center"/>
            </w:pPr>
          </w:p>
          <w:p w:rsidR="00F50F19" w:rsidRPr="00CC52E9" w:rsidRDefault="00F50F19" w:rsidP="00F50F19">
            <w:pPr>
              <w:jc w:val="center"/>
              <w:rPr>
                <w:sz w:val="8"/>
                <w:szCs w:val="8"/>
              </w:rPr>
            </w:pPr>
          </w:p>
          <w:p w:rsidR="00F50F19" w:rsidRPr="00CC52E9" w:rsidRDefault="00F50F19" w:rsidP="00F50F19">
            <w:pPr>
              <w:jc w:val="center"/>
            </w:pPr>
            <w:r w:rsidRPr="00CC52E9">
              <w:t>0,00</w:t>
            </w:r>
          </w:p>
        </w:tc>
        <w:tc>
          <w:tcPr>
            <w:tcW w:w="387" w:type="pct"/>
            <w:tcBorders>
              <w:top w:val="nil"/>
              <w:left w:val="nil"/>
              <w:bottom w:val="single" w:sz="4" w:space="0" w:color="auto"/>
              <w:right w:val="single" w:sz="4" w:space="0" w:color="auto"/>
            </w:tcBorders>
            <w:vAlign w:val="center"/>
            <w:hideMark/>
          </w:tcPr>
          <w:p w:rsidR="00F50F19" w:rsidRPr="00CC52E9" w:rsidRDefault="00F50F19" w:rsidP="00F50F19">
            <w:pPr>
              <w:jc w:val="center"/>
              <w:rPr>
                <w:bCs/>
              </w:rPr>
            </w:pPr>
            <w:r w:rsidRPr="00CC52E9">
              <w:rPr>
                <w:bCs/>
              </w:rPr>
              <w:t> </w:t>
            </w:r>
          </w:p>
        </w:tc>
      </w:tr>
      <w:tr w:rsidR="00CC52E9" w:rsidRPr="00CC52E9" w:rsidTr="006849D5">
        <w:trPr>
          <w:trHeight w:val="300"/>
        </w:trPr>
        <w:tc>
          <w:tcPr>
            <w:tcW w:w="297"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6</w:t>
            </w:r>
          </w:p>
        </w:tc>
        <w:tc>
          <w:tcPr>
            <w:tcW w:w="979" w:type="pct"/>
            <w:tcBorders>
              <w:top w:val="single" w:sz="4" w:space="0" w:color="auto"/>
              <w:left w:val="nil"/>
              <w:bottom w:val="single" w:sz="4" w:space="0" w:color="auto"/>
              <w:right w:val="single" w:sz="4" w:space="0" w:color="auto"/>
            </w:tcBorders>
            <w:vAlign w:val="center"/>
            <w:hideMark/>
          </w:tcPr>
          <w:p w:rsidR="00F50F19" w:rsidRPr="00CC52E9" w:rsidRDefault="00F50F19" w:rsidP="00F50F19">
            <w:pPr>
              <w:rPr>
                <w:b/>
                <w:bCs/>
              </w:rPr>
            </w:pPr>
            <w:r w:rsidRPr="00CC52E9">
              <w:rPr>
                <w:b/>
                <w:bCs/>
              </w:rPr>
              <w:t xml:space="preserve">НВВ всего </w:t>
            </w:r>
            <w:r w:rsidR="00B60B52" w:rsidRPr="00CC52E9">
              <w:rPr>
                <w:b/>
                <w:bCs/>
              </w:rPr>
              <w:br/>
            </w:r>
            <w:r w:rsidRPr="00CC52E9">
              <w:rPr>
                <w:b/>
                <w:bCs/>
              </w:rPr>
              <w:t>(с учетом теплоносителя на нужды ГВС)</w:t>
            </w:r>
          </w:p>
        </w:tc>
        <w:tc>
          <w:tcPr>
            <w:tcW w:w="476"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тыс.руб.</w:t>
            </w:r>
          </w:p>
        </w:tc>
        <w:tc>
          <w:tcPr>
            <w:tcW w:w="571"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3283,39 </w:t>
            </w:r>
          </w:p>
        </w:tc>
        <w:tc>
          <w:tcPr>
            <w:tcW w:w="654" w:type="pct"/>
            <w:tcBorders>
              <w:top w:val="single" w:sz="4" w:space="0" w:color="auto"/>
              <w:left w:val="single" w:sz="4" w:space="0" w:color="auto"/>
              <w:bottom w:val="single" w:sz="4" w:space="0" w:color="auto"/>
              <w:right w:val="single" w:sz="4" w:space="0" w:color="auto"/>
            </w:tcBorders>
            <w:vAlign w:val="center"/>
          </w:tcPr>
          <w:p w:rsidR="00F50F19" w:rsidRPr="00CC52E9" w:rsidRDefault="00F50F19" w:rsidP="00F50F19">
            <w:pPr>
              <w:jc w:val="center"/>
              <w:rPr>
                <w:b/>
                <w:bCs/>
              </w:rPr>
            </w:pPr>
          </w:p>
        </w:tc>
        <w:tc>
          <w:tcPr>
            <w:tcW w:w="473"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3305,17</w:t>
            </w:r>
          </w:p>
        </w:tc>
        <w:tc>
          <w:tcPr>
            <w:tcW w:w="683" w:type="pct"/>
            <w:tcBorders>
              <w:top w:val="single" w:sz="4" w:space="0" w:color="auto"/>
              <w:left w:val="single" w:sz="4" w:space="0" w:color="auto"/>
              <w:bottom w:val="single" w:sz="4" w:space="0" w:color="auto"/>
              <w:right w:val="single" w:sz="4" w:space="0" w:color="auto"/>
            </w:tcBorders>
          </w:tcPr>
          <w:p w:rsidR="00F50F19" w:rsidRPr="00CC52E9" w:rsidRDefault="00F50F19" w:rsidP="00F50F19">
            <w:pPr>
              <w:jc w:val="center"/>
              <w:rPr>
                <w:b/>
              </w:rPr>
            </w:pPr>
          </w:p>
          <w:p w:rsidR="00F50F19" w:rsidRPr="00CC52E9" w:rsidRDefault="00F50F19" w:rsidP="00F50F19">
            <w:pPr>
              <w:jc w:val="center"/>
              <w:rPr>
                <w:b/>
                <w:sz w:val="8"/>
                <w:szCs w:val="8"/>
              </w:rPr>
            </w:pPr>
          </w:p>
          <w:p w:rsidR="00F50F19" w:rsidRPr="00CC52E9" w:rsidRDefault="00F50F19" w:rsidP="00F50F19">
            <w:pPr>
              <w:jc w:val="center"/>
              <w:rPr>
                <w:b/>
              </w:rPr>
            </w:pPr>
          </w:p>
        </w:tc>
        <w:tc>
          <w:tcPr>
            <w:tcW w:w="479" w:type="pct"/>
            <w:tcBorders>
              <w:top w:val="single" w:sz="4" w:space="0" w:color="auto"/>
              <w:left w:val="single" w:sz="4" w:space="0" w:color="auto"/>
              <w:bottom w:val="single" w:sz="4" w:space="0" w:color="auto"/>
              <w:right w:val="single" w:sz="4" w:space="0" w:color="auto"/>
            </w:tcBorders>
          </w:tcPr>
          <w:p w:rsidR="00F50F19" w:rsidRPr="00CC52E9" w:rsidRDefault="00F50F19" w:rsidP="00F50F19">
            <w:pPr>
              <w:jc w:val="center"/>
              <w:rPr>
                <w:b/>
              </w:rPr>
            </w:pPr>
          </w:p>
          <w:p w:rsidR="00F50F19" w:rsidRPr="00CC52E9" w:rsidRDefault="00F50F19" w:rsidP="00F50F19">
            <w:pPr>
              <w:jc w:val="center"/>
              <w:rPr>
                <w:b/>
                <w:sz w:val="8"/>
                <w:szCs w:val="8"/>
              </w:rPr>
            </w:pPr>
          </w:p>
          <w:p w:rsidR="00F50F19" w:rsidRPr="00CC52E9" w:rsidRDefault="00F50F19" w:rsidP="00F50F19">
            <w:pPr>
              <w:jc w:val="center"/>
              <w:rPr>
                <w:b/>
              </w:rPr>
            </w:pPr>
            <w:r w:rsidRPr="00CC52E9">
              <w:rPr>
                <w:b/>
              </w:rPr>
              <w:t>3406,26</w:t>
            </w:r>
          </w:p>
        </w:tc>
        <w:tc>
          <w:tcPr>
            <w:tcW w:w="387"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 </w:t>
            </w:r>
          </w:p>
        </w:tc>
      </w:tr>
      <w:tr w:rsidR="00CC52E9" w:rsidRPr="00CC52E9" w:rsidTr="006849D5">
        <w:trPr>
          <w:trHeight w:val="300"/>
        </w:trPr>
        <w:tc>
          <w:tcPr>
            <w:tcW w:w="297"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7</w:t>
            </w:r>
          </w:p>
        </w:tc>
        <w:tc>
          <w:tcPr>
            <w:tcW w:w="979" w:type="pct"/>
            <w:tcBorders>
              <w:top w:val="single" w:sz="4" w:space="0" w:color="auto"/>
              <w:left w:val="nil"/>
              <w:bottom w:val="single" w:sz="4" w:space="0" w:color="auto"/>
              <w:right w:val="single" w:sz="4" w:space="0" w:color="auto"/>
            </w:tcBorders>
            <w:vAlign w:val="center"/>
            <w:hideMark/>
          </w:tcPr>
          <w:p w:rsidR="00F50F19" w:rsidRPr="00CC52E9" w:rsidRDefault="00F50F19" w:rsidP="00F50F19">
            <w:pPr>
              <w:rPr>
                <w:b/>
                <w:bCs/>
              </w:rPr>
            </w:pPr>
            <w:r w:rsidRPr="00CC52E9">
              <w:rPr>
                <w:b/>
                <w:bCs/>
              </w:rPr>
              <w:t>НВВ по теплоносителю на нужды ГВС</w:t>
            </w:r>
          </w:p>
        </w:tc>
        <w:tc>
          <w:tcPr>
            <w:tcW w:w="476"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тыс.руб.</w:t>
            </w:r>
          </w:p>
        </w:tc>
        <w:tc>
          <w:tcPr>
            <w:tcW w:w="571"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0,00</w:t>
            </w:r>
          </w:p>
        </w:tc>
        <w:tc>
          <w:tcPr>
            <w:tcW w:w="654" w:type="pct"/>
            <w:tcBorders>
              <w:top w:val="single" w:sz="4" w:space="0" w:color="auto"/>
              <w:left w:val="single" w:sz="4" w:space="0" w:color="auto"/>
              <w:bottom w:val="single" w:sz="4" w:space="0" w:color="auto"/>
              <w:right w:val="single" w:sz="4" w:space="0" w:color="auto"/>
            </w:tcBorders>
            <w:vAlign w:val="center"/>
          </w:tcPr>
          <w:p w:rsidR="00F50F19" w:rsidRPr="00CC52E9" w:rsidRDefault="00F50F19" w:rsidP="00F50F19">
            <w:pPr>
              <w:jc w:val="center"/>
              <w:rPr>
                <w:b/>
                <w:bCs/>
              </w:rPr>
            </w:pPr>
          </w:p>
        </w:tc>
        <w:tc>
          <w:tcPr>
            <w:tcW w:w="473"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0,00</w:t>
            </w:r>
          </w:p>
        </w:tc>
        <w:tc>
          <w:tcPr>
            <w:tcW w:w="683" w:type="pct"/>
            <w:tcBorders>
              <w:top w:val="single" w:sz="4" w:space="0" w:color="auto"/>
              <w:left w:val="single" w:sz="4" w:space="0" w:color="auto"/>
              <w:bottom w:val="single" w:sz="4" w:space="0" w:color="auto"/>
              <w:right w:val="single" w:sz="4" w:space="0" w:color="auto"/>
            </w:tcBorders>
          </w:tcPr>
          <w:p w:rsidR="00F50F19" w:rsidRPr="00CC52E9" w:rsidRDefault="00F50F19" w:rsidP="00F50F19">
            <w:pPr>
              <w:jc w:val="center"/>
              <w:rPr>
                <w:b/>
              </w:rPr>
            </w:pPr>
          </w:p>
          <w:p w:rsidR="00F50F19" w:rsidRPr="00CC52E9" w:rsidRDefault="00F50F19" w:rsidP="00F50F19">
            <w:pPr>
              <w:jc w:val="center"/>
              <w:rPr>
                <w:b/>
              </w:rPr>
            </w:pPr>
          </w:p>
        </w:tc>
        <w:tc>
          <w:tcPr>
            <w:tcW w:w="479" w:type="pct"/>
            <w:tcBorders>
              <w:top w:val="single" w:sz="4" w:space="0" w:color="auto"/>
              <w:left w:val="single" w:sz="4" w:space="0" w:color="auto"/>
              <w:bottom w:val="single" w:sz="4" w:space="0" w:color="auto"/>
              <w:right w:val="single" w:sz="4" w:space="0" w:color="auto"/>
            </w:tcBorders>
          </w:tcPr>
          <w:p w:rsidR="00F50F19" w:rsidRPr="00CC52E9" w:rsidRDefault="00F50F19" w:rsidP="00F50F19">
            <w:pPr>
              <w:jc w:val="center"/>
              <w:rPr>
                <w:b/>
              </w:rPr>
            </w:pPr>
          </w:p>
          <w:p w:rsidR="00F50F19" w:rsidRPr="00CC52E9" w:rsidRDefault="00F50F19" w:rsidP="00F50F19">
            <w:pPr>
              <w:jc w:val="center"/>
              <w:rPr>
                <w:b/>
              </w:rPr>
            </w:pPr>
            <w:r w:rsidRPr="00CC52E9">
              <w:rPr>
                <w:b/>
              </w:rPr>
              <w:t>0,00</w:t>
            </w:r>
          </w:p>
        </w:tc>
        <w:tc>
          <w:tcPr>
            <w:tcW w:w="387" w:type="pct"/>
            <w:tcBorders>
              <w:top w:val="single" w:sz="4" w:space="0" w:color="auto"/>
              <w:left w:val="nil"/>
              <w:bottom w:val="single" w:sz="4" w:space="0" w:color="auto"/>
              <w:right w:val="single" w:sz="4" w:space="0" w:color="auto"/>
            </w:tcBorders>
            <w:vAlign w:val="center"/>
          </w:tcPr>
          <w:p w:rsidR="00F50F19" w:rsidRPr="00CC52E9" w:rsidRDefault="00F50F19" w:rsidP="00F50F19">
            <w:pPr>
              <w:jc w:val="center"/>
              <w:rPr>
                <w:b/>
                <w:bCs/>
              </w:rPr>
            </w:pPr>
          </w:p>
        </w:tc>
      </w:tr>
      <w:tr w:rsidR="00CC52E9" w:rsidRPr="00CC52E9" w:rsidTr="006849D5">
        <w:trPr>
          <w:trHeight w:val="300"/>
        </w:trPr>
        <w:tc>
          <w:tcPr>
            <w:tcW w:w="297"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8</w:t>
            </w:r>
          </w:p>
        </w:tc>
        <w:tc>
          <w:tcPr>
            <w:tcW w:w="979" w:type="pct"/>
            <w:tcBorders>
              <w:top w:val="single" w:sz="4" w:space="0" w:color="auto"/>
              <w:left w:val="nil"/>
              <w:bottom w:val="single" w:sz="4" w:space="0" w:color="auto"/>
              <w:right w:val="single" w:sz="4" w:space="0" w:color="auto"/>
            </w:tcBorders>
            <w:vAlign w:val="center"/>
            <w:hideMark/>
          </w:tcPr>
          <w:p w:rsidR="00F50F19" w:rsidRPr="00CC52E9" w:rsidRDefault="00F50F19" w:rsidP="00F50F19">
            <w:pPr>
              <w:rPr>
                <w:b/>
                <w:bCs/>
              </w:rPr>
            </w:pPr>
            <w:r w:rsidRPr="00CC52E9">
              <w:rPr>
                <w:b/>
                <w:bCs/>
              </w:rPr>
              <w:t>НВВ по тепловой энергии (без учета теплоносителя на нужды ГВС)</w:t>
            </w:r>
          </w:p>
        </w:tc>
        <w:tc>
          <w:tcPr>
            <w:tcW w:w="476"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тыс.руб.</w:t>
            </w:r>
          </w:p>
        </w:tc>
        <w:tc>
          <w:tcPr>
            <w:tcW w:w="571"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3283,39</w:t>
            </w:r>
          </w:p>
        </w:tc>
        <w:tc>
          <w:tcPr>
            <w:tcW w:w="654" w:type="pct"/>
            <w:tcBorders>
              <w:top w:val="single" w:sz="4" w:space="0" w:color="auto"/>
              <w:left w:val="single" w:sz="4" w:space="0" w:color="auto"/>
              <w:bottom w:val="single" w:sz="4" w:space="0" w:color="auto"/>
              <w:right w:val="single" w:sz="4" w:space="0" w:color="auto"/>
            </w:tcBorders>
            <w:vAlign w:val="center"/>
          </w:tcPr>
          <w:p w:rsidR="00F50F19" w:rsidRPr="00CC52E9" w:rsidRDefault="00F50F19" w:rsidP="00F50F19">
            <w:pPr>
              <w:jc w:val="center"/>
              <w:rPr>
                <w:b/>
                <w:bCs/>
              </w:rPr>
            </w:pPr>
          </w:p>
        </w:tc>
        <w:tc>
          <w:tcPr>
            <w:tcW w:w="473"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3305,17</w:t>
            </w:r>
          </w:p>
        </w:tc>
        <w:tc>
          <w:tcPr>
            <w:tcW w:w="683" w:type="pct"/>
            <w:tcBorders>
              <w:top w:val="single" w:sz="4" w:space="0" w:color="auto"/>
              <w:left w:val="single" w:sz="4" w:space="0" w:color="auto"/>
              <w:bottom w:val="single" w:sz="4" w:space="0" w:color="auto"/>
              <w:right w:val="single" w:sz="4" w:space="0" w:color="auto"/>
            </w:tcBorders>
          </w:tcPr>
          <w:p w:rsidR="00F50F19" w:rsidRPr="00CC52E9" w:rsidRDefault="00F50F19" w:rsidP="00F50F19">
            <w:pPr>
              <w:jc w:val="center"/>
              <w:rPr>
                <w:b/>
              </w:rPr>
            </w:pPr>
          </w:p>
          <w:p w:rsidR="00F50F19" w:rsidRPr="00CC52E9" w:rsidRDefault="00F50F19" w:rsidP="00F50F19">
            <w:pPr>
              <w:jc w:val="center"/>
              <w:rPr>
                <w:b/>
                <w:sz w:val="10"/>
                <w:szCs w:val="10"/>
              </w:rPr>
            </w:pPr>
          </w:p>
          <w:p w:rsidR="00F50F19" w:rsidRPr="00CC52E9" w:rsidRDefault="00F50F19" w:rsidP="00F50F19">
            <w:pPr>
              <w:jc w:val="center"/>
              <w:rPr>
                <w:b/>
              </w:rPr>
            </w:pPr>
          </w:p>
        </w:tc>
        <w:tc>
          <w:tcPr>
            <w:tcW w:w="479" w:type="pct"/>
            <w:tcBorders>
              <w:top w:val="single" w:sz="4" w:space="0" w:color="auto"/>
              <w:left w:val="single" w:sz="4" w:space="0" w:color="auto"/>
              <w:bottom w:val="single" w:sz="4" w:space="0" w:color="auto"/>
              <w:right w:val="single" w:sz="4" w:space="0" w:color="auto"/>
            </w:tcBorders>
          </w:tcPr>
          <w:p w:rsidR="00F50F19" w:rsidRPr="00CC52E9" w:rsidRDefault="00F50F19" w:rsidP="00F50F19">
            <w:pPr>
              <w:jc w:val="center"/>
              <w:rPr>
                <w:b/>
              </w:rPr>
            </w:pPr>
          </w:p>
          <w:p w:rsidR="00F50F19" w:rsidRPr="00CC52E9" w:rsidRDefault="00F50F19" w:rsidP="00F50F19">
            <w:pPr>
              <w:jc w:val="center"/>
              <w:rPr>
                <w:b/>
                <w:sz w:val="10"/>
                <w:szCs w:val="10"/>
              </w:rPr>
            </w:pPr>
          </w:p>
          <w:p w:rsidR="00F50F19" w:rsidRPr="00CC52E9" w:rsidRDefault="00F50F19" w:rsidP="00F50F19">
            <w:pPr>
              <w:jc w:val="center"/>
              <w:rPr>
                <w:b/>
              </w:rPr>
            </w:pPr>
            <w:r w:rsidRPr="00CC52E9">
              <w:rPr>
                <w:b/>
              </w:rPr>
              <w:t>3406,26</w:t>
            </w:r>
          </w:p>
        </w:tc>
        <w:tc>
          <w:tcPr>
            <w:tcW w:w="387" w:type="pct"/>
            <w:tcBorders>
              <w:top w:val="single" w:sz="4" w:space="0" w:color="auto"/>
              <w:left w:val="nil"/>
              <w:bottom w:val="single" w:sz="4" w:space="0" w:color="auto"/>
              <w:right w:val="single" w:sz="4" w:space="0" w:color="auto"/>
            </w:tcBorders>
            <w:vAlign w:val="center"/>
          </w:tcPr>
          <w:p w:rsidR="00F50F19" w:rsidRPr="00CC52E9" w:rsidRDefault="00F50F19" w:rsidP="00F50F19">
            <w:pPr>
              <w:jc w:val="center"/>
              <w:rPr>
                <w:b/>
                <w:bCs/>
              </w:rPr>
            </w:pPr>
          </w:p>
        </w:tc>
      </w:tr>
    </w:tbl>
    <w:p w:rsidR="00F50F19" w:rsidRPr="00CC52E9" w:rsidRDefault="00F50F19" w:rsidP="00F50F19">
      <w:pPr>
        <w:ind w:left="360"/>
        <w:contextualSpacing/>
        <w:rPr>
          <w:rFonts w:eastAsia="Calibri"/>
          <w:sz w:val="24"/>
          <w:szCs w:val="24"/>
          <w:lang w:eastAsia="en-US"/>
        </w:rPr>
      </w:pPr>
      <w:r w:rsidRPr="00CC52E9">
        <w:rPr>
          <w:rFonts w:eastAsia="Calibri"/>
          <w:sz w:val="24"/>
          <w:szCs w:val="24"/>
          <w:lang w:eastAsia="en-US"/>
        </w:rPr>
        <w:t>3. Предлагаемое тарифное решение.</w:t>
      </w:r>
    </w:p>
    <w:p w:rsidR="00F50F19" w:rsidRPr="00CC52E9" w:rsidRDefault="00F50F19" w:rsidP="00F50F19">
      <w:pPr>
        <w:widowControl w:val="0"/>
        <w:autoSpaceDE w:val="0"/>
        <w:autoSpaceDN w:val="0"/>
        <w:adjustRightInd w:val="0"/>
        <w:ind w:firstLine="708"/>
        <w:jc w:val="both"/>
        <w:rPr>
          <w:sz w:val="24"/>
          <w:szCs w:val="24"/>
        </w:rPr>
      </w:pPr>
      <w:r w:rsidRPr="00CC52E9">
        <w:rPr>
          <w:sz w:val="24"/>
          <w:szCs w:val="24"/>
        </w:rPr>
        <w:t>С учетом согласованных объемов товарного отпуска тепловой энергии в 2019 г. и необходимых объемов валовой выручки организации на 2019 г., тарифы на 2019 г. для организации составят:</w:t>
      </w:r>
    </w:p>
    <w:tbl>
      <w:tblPr>
        <w:tblW w:w="5000" w:type="pct"/>
        <w:tblLook w:val="04A0" w:firstRow="1" w:lastRow="0" w:firstColumn="1" w:lastColumn="0" w:noHBand="0" w:noVBand="1"/>
      </w:tblPr>
      <w:tblGrid>
        <w:gridCol w:w="655"/>
        <w:gridCol w:w="1822"/>
        <w:gridCol w:w="1920"/>
        <w:gridCol w:w="1126"/>
        <w:gridCol w:w="818"/>
        <w:gridCol w:w="818"/>
        <w:gridCol w:w="818"/>
        <w:gridCol w:w="874"/>
        <w:gridCol w:w="1854"/>
      </w:tblGrid>
      <w:tr w:rsidR="00CC52E9" w:rsidRPr="00CC52E9" w:rsidTr="006849D5">
        <w:trPr>
          <w:trHeight w:val="255"/>
        </w:trPr>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jc w:val="center"/>
            </w:pPr>
            <w:r w:rsidRPr="00CC52E9">
              <w:t>N п/п</w:t>
            </w:r>
          </w:p>
        </w:tc>
        <w:tc>
          <w:tcPr>
            <w:tcW w:w="851"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jc w:val="center"/>
            </w:pPr>
            <w:r w:rsidRPr="00CC52E9">
              <w:t>Вид тарифа</w:t>
            </w:r>
          </w:p>
        </w:tc>
        <w:tc>
          <w:tcPr>
            <w:tcW w:w="897"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jc w:val="center"/>
            </w:pPr>
            <w:r w:rsidRPr="00CC52E9">
              <w:t>Год с календарной разбивкой</w:t>
            </w:r>
          </w:p>
        </w:tc>
        <w:tc>
          <w:tcPr>
            <w:tcW w:w="526"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jc w:val="center"/>
            </w:pPr>
            <w:r w:rsidRPr="00CC52E9">
              <w:t>Вода</w:t>
            </w:r>
          </w:p>
        </w:tc>
        <w:tc>
          <w:tcPr>
            <w:tcW w:w="1554" w:type="pct"/>
            <w:gridSpan w:val="4"/>
            <w:tcBorders>
              <w:top w:val="single" w:sz="4" w:space="0" w:color="auto"/>
              <w:left w:val="nil"/>
              <w:bottom w:val="single" w:sz="4" w:space="0" w:color="auto"/>
              <w:right w:val="single" w:sz="4" w:space="0" w:color="auto"/>
            </w:tcBorders>
            <w:vAlign w:val="center"/>
            <w:hideMark/>
          </w:tcPr>
          <w:p w:rsidR="00F50F19" w:rsidRPr="00CC52E9" w:rsidRDefault="00F50F19" w:rsidP="00F50F19">
            <w:pPr>
              <w:spacing w:before="40" w:after="40"/>
              <w:jc w:val="center"/>
            </w:pPr>
            <w:r w:rsidRPr="00CC52E9">
              <w:t>Отборный пар давлением</w:t>
            </w:r>
          </w:p>
        </w:tc>
        <w:tc>
          <w:tcPr>
            <w:tcW w:w="867"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jc w:val="center"/>
            </w:pPr>
            <w:r w:rsidRPr="00CC52E9">
              <w:t>Острый и редуцированный пар</w:t>
            </w:r>
          </w:p>
        </w:tc>
      </w:tr>
      <w:tr w:rsidR="00CC52E9" w:rsidRPr="00CC52E9" w:rsidTr="006849D5">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382" w:type="pct"/>
            <w:tcBorders>
              <w:top w:val="nil"/>
              <w:left w:val="nil"/>
              <w:bottom w:val="single" w:sz="4" w:space="0" w:color="auto"/>
              <w:right w:val="single" w:sz="4" w:space="0" w:color="auto"/>
            </w:tcBorders>
            <w:vAlign w:val="center"/>
            <w:hideMark/>
          </w:tcPr>
          <w:p w:rsidR="00F50F19" w:rsidRPr="00CC52E9" w:rsidRDefault="00F50F19" w:rsidP="00F50F19">
            <w:pPr>
              <w:spacing w:before="40" w:after="40"/>
              <w:jc w:val="center"/>
            </w:pPr>
            <w:r w:rsidRPr="00CC52E9">
              <w:t>от 1,2 до 2,5 кг/см</w:t>
            </w:r>
            <w:r w:rsidRPr="00CC52E9">
              <w:rPr>
                <w:vertAlign w:val="superscript"/>
              </w:rPr>
              <w:t>2</w:t>
            </w:r>
          </w:p>
        </w:tc>
        <w:tc>
          <w:tcPr>
            <w:tcW w:w="382" w:type="pct"/>
            <w:tcBorders>
              <w:top w:val="nil"/>
              <w:left w:val="nil"/>
              <w:bottom w:val="single" w:sz="4" w:space="0" w:color="auto"/>
              <w:right w:val="single" w:sz="4" w:space="0" w:color="auto"/>
            </w:tcBorders>
            <w:vAlign w:val="center"/>
            <w:hideMark/>
          </w:tcPr>
          <w:p w:rsidR="00F50F19" w:rsidRPr="00CC52E9" w:rsidRDefault="00F50F19" w:rsidP="00F50F19">
            <w:pPr>
              <w:spacing w:before="40" w:after="40"/>
              <w:jc w:val="center"/>
            </w:pPr>
            <w:r w:rsidRPr="00CC52E9">
              <w:t>от 2,5 до 7,0 кг/см</w:t>
            </w:r>
            <w:r w:rsidRPr="00CC52E9">
              <w:rPr>
                <w:vertAlign w:val="superscript"/>
              </w:rPr>
              <w:t>2</w:t>
            </w:r>
          </w:p>
        </w:tc>
        <w:tc>
          <w:tcPr>
            <w:tcW w:w="382" w:type="pct"/>
            <w:tcBorders>
              <w:top w:val="nil"/>
              <w:left w:val="nil"/>
              <w:bottom w:val="single" w:sz="4" w:space="0" w:color="auto"/>
              <w:right w:val="single" w:sz="4" w:space="0" w:color="auto"/>
            </w:tcBorders>
            <w:vAlign w:val="center"/>
            <w:hideMark/>
          </w:tcPr>
          <w:p w:rsidR="00F50F19" w:rsidRPr="00CC52E9" w:rsidRDefault="00F50F19" w:rsidP="00F50F19">
            <w:pPr>
              <w:spacing w:before="40" w:after="40"/>
              <w:jc w:val="center"/>
            </w:pPr>
            <w:r w:rsidRPr="00CC52E9">
              <w:t>от 7,0 до 13,0 кг/см</w:t>
            </w:r>
            <w:r w:rsidRPr="00CC52E9">
              <w:rPr>
                <w:vertAlign w:val="superscript"/>
              </w:rPr>
              <w:t>2</w:t>
            </w:r>
          </w:p>
        </w:tc>
        <w:tc>
          <w:tcPr>
            <w:tcW w:w="407" w:type="pct"/>
            <w:tcBorders>
              <w:top w:val="nil"/>
              <w:left w:val="nil"/>
              <w:bottom w:val="single" w:sz="4" w:space="0" w:color="auto"/>
              <w:right w:val="single" w:sz="4" w:space="0" w:color="auto"/>
            </w:tcBorders>
            <w:vAlign w:val="center"/>
            <w:hideMark/>
          </w:tcPr>
          <w:p w:rsidR="00F50F19" w:rsidRPr="00CC52E9" w:rsidRDefault="00F50F19" w:rsidP="00F50F19">
            <w:pPr>
              <w:spacing w:before="40" w:after="40"/>
              <w:jc w:val="center"/>
            </w:pPr>
            <w:r w:rsidRPr="00CC52E9">
              <w:t>свыше 13,0 кг/см</w:t>
            </w:r>
            <w:r w:rsidRPr="00CC52E9">
              <w:rPr>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r>
      <w:tr w:rsidR="00CC52E9" w:rsidRPr="00CC52E9" w:rsidTr="006849D5">
        <w:trPr>
          <w:trHeight w:val="784"/>
        </w:trPr>
        <w:tc>
          <w:tcPr>
            <w:tcW w:w="306" w:type="pct"/>
            <w:vMerge w:val="restart"/>
            <w:tcBorders>
              <w:top w:val="nil"/>
              <w:left w:val="single" w:sz="4" w:space="0" w:color="auto"/>
              <w:bottom w:val="single" w:sz="4" w:space="0" w:color="auto"/>
              <w:right w:val="single" w:sz="4" w:space="0" w:color="auto"/>
            </w:tcBorders>
            <w:hideMark/>
          </w:tcPr>
          <w:p w:rsidR="00F50F19" w:rsidRPr="00CC52E9" w:rsidRDefault="00F50F19" w:rsidP="00F50F19">
            <w:pPr>
              <w:spacing w:before="40" w:after="40"/>
              <w:jc w:val="center"/>
            </w:pPr>
            <w:r w:rsidRPr="00CC52E9">
              <w:t>1</w:t>
            </w:r>
          </w:p>
        </w:tc>
        <w:tc>
          <w:tcPr>
            <w:tcW w:w="4694" w:type="pct"/>
            <w:gridSpan w:val="8"/>
            <w:tcBorders>
              <w:top w:val="single" w:sz="4" w:space="0" w:color="auto"/>
              <w:left w:val="nil"/>
              <w:bottom w:val="single" w:sz="4" w:space="0" w:color="auto"/>
              <w:right w:val="single" w:sz="4" w:space="0" w:color="auto"/>
            </w:tcBorders>
            <w:vAlign w:val="center"/>
            <w:hideMark/>
          </w:tcPr>
          <w:p w:rsidR="00F50F19" w:rsidRPr="00CC52E9" w:rsidRDefault="00F50F19" w:rsidP="00F50F19">
            <w:pPr>
              <w:spacing w:before="40" w:after="40"/>
              <w:jc w:val="both"/>
            </w:pPr>
            <w:r w:rsidRPr="00CC52E9">
              <w:t>Для потребителей муниципального образования «Усть-Лужское сельское поселение» Кингисеппского муниципального района Ленинградской области, в случае отсутствия дифференциации тарифов по схеме подключения</w:t>
            </w:r>
          </w:p>
        </w:tc>
      </w:tr>
      <w:tr w:rsidR="00CC52E9" w:rsidRPr="00CC52E9" w:rsidTr="00F674B7">
        <w:trPr>
          <w:trHeight w:val="56"/>
        </w:trPr>
        <w:tc>
          <w:tcPr>
            <w:tcW w:w="0" w:type="auto"/>
            <w:vMerge/>
            <w:tcBorders>
              <w:top w:val="nil"/>
              <w:left w:val="single" w:sz="4" w:space="0" w:color="auto"/>
              <w:bottom w:val="single" w:sz="4" w:space="0" w:color="auto"/>
              <w:right w:val="single" w:sz="4" w:space="0" w:color="auto"/>
            </w:tcBorders>
            <w:vAlign w:val="center"/>
            <w:hideMark/>
          </w:tcPr>
          <w:p w:rsidR="00F50F19" w:rsidRPr="00CC52E9" w:rsidRDefault="00F50F19" w:rsidP="00F50F19"/>
        </w:tc>
        <w:tc>
          <w:tcPr>
            <w:tcW w:w="851" w:type="pct"/>
            <w:vMerge w:val="restart"/>
            <w:tcBorders>
              <w:top w:val="nil"/>
              <w:left w:val="single" w:sz="4" w:space="0" w:color="auto"/>
              <w:bottom w:val="single" w:sz="4" w:space="0" w:color="auto"/>
              <w:right w:val="single" w:sz="4" w:space="0" w:color="auto"/>
            </w:tcBorders>
            <w:vAlign w:val="center"/>
            <w:hideMark/>
          </w:tcPr>
          <w:p w:rsidR="00F50F19" w:rsidRPr="00CC52E9" w:rsidRDefault="00F50F19" w:rsidP="00F50F19">
            <w:pPr>
              <w:spacing w:before="40" w:after="40"/>
              <w:jc w:val="both"/>
            </w:pPr>
            <w:r w:rsidRPr="00CC52E9">
              <w:t>Одноставочный, руб./Ткал</w:t>
            </w:r>
          </w:p>
        </w:tc>
        <w:tc>
          <w:tcPr>
            <w:tcW w:w="897" w:type="pct"/>
            <w:tcBorders>
              <w:top w:val="nil"/>
              <w:left w:val="nil"/>
              <w:bottom w:val="single" w:sz="4" w:space="0" w:color="auto"/>
              <w:right w:val="single" w:sz="4" w:space="0" w:color="auto"/>
            </w:tcBorders>
            <w:vAlign w:val="center"/>
            <w:hideMark/>
          </w:tcPr>
          <w:p w:rsidR="00F50F19" w:rsidRPr="00CC52E9" w:rsidRDefault="00F50F19" w:rsidP="00F50F19">
            <w:pPr>
              <w:spacing w:before="40" w:after="40"/>
              <w:jc w:val="center"/>
            </w:pPr>
            <w:r w:rsidRPr="00CC52E9">
              <w:t>с 01.01.2019 по 30.06.2019</w:t>
            </w:r>
          </w:p>
        </w:tc>
        <w:tc>
          <w:tcPr>
            <w:tcW w:w="526" w:type="pct"/>
            <w:tcBorders>
              <w:top w:val="nil"/>
              <w:left w:val="nil"/>
              <w:bottom w:val="single" w:sz="4" w:space="0" w:color="auto"/>
              <w:right w:val="single" w:sz="4" w:space="0" w:color="auto"/>
            </w:tcBorders>
            <w:vAlign w:val="center"/>
            <w:hideMark/>
          </w:tcPr>
          <w:p w:rsidR="00F50F19" w:rsidRPr="00CC52E9" w:rsidRDefault="00F50F19" w:rsidP="00F50F19">
            <w:pPr>
              <w:spacing w:line="276" w:lineRule="auto"/>
              <w:jc w:val="center"/>
              <w:rPr>
                <w:rFonts w:eastAsia="Calibri"/>
                <w:lang w:eastAsia="en-US"/>
              </w:rPr>
            </w:pPr>
            <w:r w:rsidRPr="00CC52E9">
              <w:rPr>
                <w:rFonts w:eastAsia="Calibri"/>
              </w:rPr>
              <w:t>4 328,99</w:t>
            </w:r>
          </w:p>
        </w:tc>
        <w:tc>
          <w:tcPr>
            <w:tcW w:w="382" w:type="pct"/>
            <w:tcBorders>
              <w:top w:val="nil"/>
              <w:left w:val="nil"/>
              <w:bottom w:val="single" w:sz="4" w:space="0" w:color="auto"/>
              <w:right w:val="single" w:sz="4" w:space="0" w:color="auto"/>
            </w:tcBorders>
            <w:vAlign w:val="center"/>
            <w:hideMark/>
          </w:tcPr>
          <w:p w:rsidR="00F50F19" w:rsidRPr="00CC52E9" w:rsidRDefault="00F50F19" w:rsidP="00F50F19">
            <w:pPr>
              <w:spacing w:before="40" w:after="40"/>
              <w:jc w:val="center"/>
            </w:pPr>
            <w:r w:rsidRPr="00CC52E9">
              <w:t>-</w:t>
            </w:r>
          </w:p>
        </w:tc>
        <w:tc>
          <w:tcPr>
            <w:tcW w:w="382" w:type="pct"/>
            <w:tcBorders>
              <w:top w:val="nil"/>
              <w:left w:val="nil"/>
              <w:bottom w:val="single" w:sz="4" w:space="0" w:color="auto"/>
              <w:right w:val="single" w:sz="4" w:space="0" w:color="auto"/>
            </w:tcBorders>
            <w:vAlign w:val="center"/>
            <w:hideMark/>
          </w:tcPr>
          <w:p w:rsidR="00F50F19" w:rsidRPr="00CC52E9" w:rsidRDefault="00F50F19" w:rsidP="00F50F19">
            <w:pPr>
              <w:spacing w:before="40" w:after="40"/>
              <w:jc w:val="center"/>
            </w:pPr>
            <w:r w:rsidRPr="00CC52E9">
              <w:t>-</w:t>
            </w:r>
          </w:p>
        </w:tc>
        <w:tc>
          <w:tcPr>
            <w:tcW w:w="382" w:type="pct"/>
            <w:tcBorders>
              <w:top w:val="nil"/>
              <w:left w:val="nil"/>
              <w:bottom w:val="single" w:sz="4" w:space="0" w:color="auto"/>
              <w:right w:val="single" w:sz="4" w:space="0" w:color="auto"/>
            </w:tcBorders>
            <w:vAlign w:val="center"/>
            <w:hideMark/>
          </w:tcPr>
          <w:p w:rsidR="00F50F19" w:rsidRPr="00CC52E9" w:rsidRDefault="00F50F19" w:rsidP="00F50F19">
            <w:pPr>
              <w:spacing w:before="40" w:after="40"/>
              <w:jc w:val="center"/>
            </w:pPr>
            <w:r w:rsidRPr="00CC52E9">
              <w:t>-</w:t>
            </w:r>
          </w:p>
        </w:tc>
        <w:tc>
          <w:tcPr>
            <w:tcW w:w="407" w:type="pct"/>
            <w:tcBorders>
              <w:top w:val="nil"/>
              <w:left w:val="nil"/>
              <w:bottom w:val="single" w:sz="4" w:space="0" w:color="auto"/>
              <w:right w:val="single" w:sz="4" w:space="0" w:color="auto"/>
            </w:tcBorders>
            <w:vAlign w:val="center"/>
            <w:hideMark/>
          </w:tcPr>
          <w:p w:rsidR="00F50F19" w:rsidRPr="00CC52E9" w:rsidRDefault="00F50F19" w:rsidP="00F50F19">
            <w:pPr>
              <w:spacing w:before="40" w:after="40"/>
              <w:jc w:val="center"/>
            </w:pPr>
            <w:r w:rsidRPr="00CC52E9">
              <w:t>-</w:t>
            </w:r>
          </w:p>
        </w:tc>
        <w:tc>
          <w:tcPr>
            <w:tcW w:w="867" w:type="pct"/>
            <w:tcBorders>
              <w:top w:val="nil"/>
              <w:left w:val="nil"/>
              <w:bottom w:val="single" w:sz="4" w:space="0" w:color="auto"/>
              <w:right w:val="single" w:sz="4" w:space="0" w:color="auto"/>
            </w:tcBorders>
            <w:vAlign w:val="center"/>
            <w:hideMark/>
          </w:tcPr>
          <w:p w:rsidR="00F50F19" w:rsidRPr="00CC52E9" w:rsidRDefault="00F50F19" w:rsidP="00F50F19">
            <w:pPr>
              <w:spacing w:before="40" w:after="40"/>
              <w:jc w:val="center"/>
            </w:pPr>
            <w:r w:rsidRPr="00CC52E9">
              <w:t>-</w:t>
            </w:r>
          </w:p>
        </w:tc>
      </w:tr>
      <w:tr w:rsidR="00F50F19" w:rsidRPr="00CC52E9" w:rsidTr="006849D5">
        <w:trPr>
          <w:trHeight w:val="255"/>
        </w:trPr>
        <w:tc>
          <w:tcPr>
            <w:tcW w:w="0" w:type="auto"/>
            <w:vMerge/>
            <w:tcBorders>
              <w:top w:val="nil"/>
              <w:left w:val="single" w:sz="4" w:space="0" w:color="auto"/>
              <w:bottom w:val="single" w:sz="4" w:space="0" w:color="auto"/>
              <w:right w:val="single" w:sz="4" w:space="0" w:color="auto"/>
            </w:tcBorders>
            <w:vAlign w:val="center"/>
            <w:hideMark/>
          </w:tcPr>
          <w:p w:rsidR="00F50F19" w:rsidRPr="00CC52E9" w:rsidRDefault="00F50F19" w:rsidP="00F50F19"/>
        </w:tc>
        <w:tc>
          <w:tcPr>
            <w:tcW w:w="0" w:type="auto"/>
            <w:vMerge/>
            <w:tcBorders>
              <w:top w:val="nil"/>
              <w:left w:val="single" w:sz="4" w:space="0" w:color="auto"/>
              <w:bottom w:val="single" w:sz="4" w:space="0" w:color="auto"/>
              <w:right w:val="single" w:sz="4" w:space="0" w:color="auto"/>
            </w:tcBorders>
            <w:vAlign w:val="center"/>
            <w:hideMark/>
          </w:tcPr>
          <w:p w:rsidR="00F50F19" w:rsidRPr="00CC52E9" w:rsidRDefault="00F50F19" w:rsidP="00F50F19"/>
        </w:tc>
        <w:tc>
          <w:tcPr>
            <w:tcW w:w="897" w:type="pct"/>
            <w:tcBorders>
              <w:top w:val="nil"/>
              <w:left w:val="nil"/>
              <w:bottom w:val="single" w:sz="4" w:space="0" w:color="auto"/>
              <w:right w:val="single" w:sz="4" w:space="0" w:color="auto"/>
            </w:tcBorders>
            <w:vAlign w:val="center"/>
            <w:hideMark/>
          </w:tcPr>
          <w:p w:rsidR="00F50F19" w:rsidRPr="00CC52E9" w:rsidRDefault="00F50F19" w:rsidP="00F50F19">
            <w:pPr>
              <w:spacing w:before="40" w:after="40"/>
              <w:jc w:val="center"/>
            </w:pPr>
            <w:r w:rsidRPr="00CC52E9">
              <w:t>с 01.01.2019 по 30.06.2019</w:t>
            </w:r>
          </w:p>
        </w:tc>
        <w:tc>
          <w:tcPr>
            <w:tcW w:w="526" w:type="pct"/>
            <w:tcBorders>
              <w:top w:val="nil"/>
              <w:left w:val="nil"/>
              <w:bottom w:val="single" w:sz="4" w:space="0" w:color="auto"/>
              <w:right w:val="single" w:sz="4" w:space="0" w:color="auto"/>
            </w:tcBorders>
            <w:vAlign w:val="center"/>
            <w:hideMark/>
          </w:tcPr>
          <w:p w:rsidR="00F50F19" w:rsidRPr="00CC52E9" w:rsidRDefault="00F50F19" w:rsidP="00F50F19">
            <w:pPr>
              <w:spacing w:line="276" w:lineRule="auto"/>
              <w:jc w:val="center"/>
              <w:rPr>
                <w:rFonts w:eastAsia="Calibri"/>
                <w:lang w:eastAsia="en-US"/>
              </w:rPr>
            </w:pPr>
            <w:r w:rsidRPr="00CC52E9">
              <w:rPr>
                <w:rFonts w:eastAsia="Calibri"/>
              </w:rPr>
              <w:t>4 542,83</w:t>
            </w:r>
          </w:p>
        </w:tc>
        <w:tc>
          <w:tcPr>
            <w:tcW w:w="382" w:type="pct"/>
            <w:tcBorders>
              <w:top w:val="nil"/>
              <w:left w:val="nil"/>
              <w:bottom w:val="single" w:sz="4" w:space="0" w:color="auto"/>
              <w:right w:val="single" w:sz="4" w:space="0" w:color="auto"/>
            </w:tcBorders>
            <w:vAlign w:val="center"/>
            <w:hideMark/>
          </w:tcPr>
          <w:p w:rsidR="00F50F19" w:rsidRPr="00CC52E9" w:rsidRDefault="00F50F19" w:rsidP="00F50F19">
            <w:pPr>
              <w:spacing w:before="40" w:after="40"/>
              <w:jc w:val="center"/>
            </w:pPr>
            <w:r w:rsidRPr="00CC52E9">
              <w:t>-</w:t>
            </w:r>
          </w:p>
        </w:tc>
        <w:tc>
          <w:tcPr>
            <w:tcW w:w="382" w:type="pct"/>
            <w:tcBorders>
              <w:top w:val="nil"/>
              <w:left w:val="nil"/>
              <w:bottom w:val="single" w:sz="4" w:space="0" w:color="auto"/>
              <w:right w:val="single" w:sz="4" w:space="0" w:color="auto"/>
            </w:tcBorders>
            <w:vAlign w:val="center"/>
            <w:hideMark/>
          </w:tcPr>
          <w:p w:rsidR="00F50F19" w:rsidRPr="00CC52E9" w:rsidRDefault="00F50F19" w:rsidP="00F50F19">
            <w:pPr>
              <w:spacing w:before="40" w:after="40"/>
              <w:jc w:val="center"/>
            </w:pPr>
            <w:r w:rsidRPr="00CC52E9">
              <w:t>-</w:t>
            </w:r>
          </w:p>
        </w:tc>
        <w:tc>
          <w:tcPr>
            <w:tcW w:w="382" w:type="pct"/>
            <w:tcBorders>
              <w:top w:val="nil"/>
              <w:left w:val="nil"/>
              <w:bottom w:val="single" w:sz="4" w:space="0" w:color="auto"/>
              <w:right w:val="single" w:sz="4" w:space="0" w:color="auto"/>
            </w:tcBorders>
            <w:vAlign w:val="center"/>
            <w:hideMark/>
          </w:tcPr>
          <w:p w:rsidR="00F50F19" w:rsidRPr="00CC52E9" w:rsidRDefault="00F50F19" w:rsidP="00F50F19">
            <w:pPr>
              <w:spacing w:before="40" w:after="40"/>
              <w:jc w:val="center"/>
            </w:pPr>
            <w:r w:rsidRPr="00CC52E9">
              <w:t>-</w:t>
            </w:r>
          </w:p>
        </w:tc>
        <w:tc>
          <w:tcPr>
            <w:tcW w:w="407" w:type="pct"/>
            <w:tcBorders>
              <w:top w:val="nil"/>
              <w:left w:val="nil"/>
              <w:bottom w:val="single" w:sz="4" w:space="0" w:color="auto"/>
              <w:right w:val="single" w:sz="4" w:space="0" w:color="auto"/>
            </w:tcBorders>
            <w:vAlign w:val="center"/>
            <w:hideMark/>
          </w:tcPr>
          <w:p w:rsidR="00F50F19" w:rsidRPr="00CC52E9" w:rsidRDefault="00F50F19" w:rsidP="00F50F19">
            <w:pPr>
              <w:spacing w:before="40" w:after="40"/>
              <w:jc w:val="center"/>
            </w:pPr>
            <w:r w:rsidRPr="00CC52E9">
              <w:t>-</w:t>
            </w:r>
          </w:p>
        </w:tc>
        <w:tc>
          <w:tcPr>
            <w:tcW w:w="867" w:type="pct"/>
            <w:tcBorders>
              <w:top w:val="nil"/>
              <w:left w:val="nil"/>
              <w:bottom w:val="single" w:sz="4" w:space="0" w:color="auto"/>
              <w:right w:val="single" w:sz="4" w:space="0" w:color="auto"/>
            </w:tcBorders>
            <w:vAlign w:val="center"/>
            <w:hideMark/>
          </w:tcPr>
          <w:p w:rsidR="00F50F19" w:rsidRPr="00CC52E9" w:rsidRDefault="00F50F19" w:rsidP="00F50F19">
            <w:pPr>
              <w:spacing w:before="40" w:after="40"/>
              <w:jc w:val="center"/>
            </w:pPr>
            <w:r w:rsidRPr="00CC52E9">
              <w:t>-</w:t>
            </w:r>
          </w:p>
        </w:tc>
      </w:tr>
    </w:tbl>
    <w:p w:rsidR="00F50F19" w:rsidRPr="00CC52E9" w:rsidRDefault="00F50F19" w:rsidP="00F50F19">
      <w:pPr>
        <w:jc w:val="both"/>
        <w:rPr>
          <w:rFonts w:eastAsia="Calibri"/>
          <w:sz w:val="26"/>
          <w:szCs w:val="26"/>
          <w:lang w:eastAsia="en-US"/>
        </w:rPr>
      </w:pPr>
    </w:p>
    <w:p w:rsidR="00F50F19" w:rsidRPr="00CC52E9" w:rsidRDefault="00F50F19" w:rsidP="00F50F19">
      <w:pPr>
        <w:widowControl w:val="0"/>
        <w:autoSpaceDE w:val="0"/>
        <w:autoSpaceDN w:val="0"/>
        <w:adjustRightInd w:val="0"/>
        <w:jc w:val="center"/>
        <w:rPr>
          <w:sz w:val="24"/>
          <w:szCs w:val="24"/>
        </w:rPr>
      </w:pPr>
      <w:r w:rsidRPr="00CC52E9">
        <w:rPr>
          <w:sz w:val="24"/>
          <w:szCs w:val="24"/>
        </w:rPr>
        <w:t>Тарифы на горячую воду, поставляемую Федеральным государственным казенным учреждением «Пограничное управление Федеральной службы безопасности Российской Федерации по городу Санкт-Петербургу и Ленинградской области» потребителям (кроме населения) на территории Ленинградской области, на долгосрочный период регулирования 2019 год</w:t>
      </w:r>
    </w:p>
    <w:tbl>
      <w:tblPr>
        <w:tblW w:w="5000" w:type="pct"/>
        <w:tblLook w:val="04A0" w:firstRow="1" w:lastRow="0" w:firstColumn="1" w:lastColumn="0" w:noHBand="0" w:noVBand="1"/>
      </w:tblPr>
      <w:tblGrid>
        <w:gridCol w:w="726"/>
        <w:gridCol w:w="2758"/>
        <w:gridCol w:w="2685"/>
        <w:gridCol w:w="2145"/>
        <w:gridCol w:w="2391"/>
      </w:tblGrid>
      <w:tr w:rsidR="00CC52E9" w:rsidRPr="00CC52E9" w:rsidTr="006849D5">
        <w:trPr>
          <w:trHeight w:val="407"/>
        </w:trPr>
        <w:tc>
          <w:tcPr>
            <w:tcW w:w="339" w:type="pct"/>
            <w:vMerge w:val="restart"/>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pacing w:before="40" w:after="40"/>
              <w:jc w:val="center"/>
            </w:pPr>
            <w:r w:rsidRPr="00CC52E9">
              <w:t>N п/п</w:t>
            </w:r>
          </w:p>
        </w:tc>
        <w:tc>
          <w:tcPr>
            <w:tcW w:w="1288" w:type="pct"/>
            <w:vMerge w:val="restart"/>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pacing w:before="40" w:after="40"/>
              <w:jc w:val="center"/>
            </w:pPr>
            <w:r w:rsidRPr="00CC52E9">
              <w:t>Вид системы теплоснабжения (горячего водоснабжения)</w:t>
            </w:r>
          </w:p>
        </w:tc>
        <w:tc>
          <w:tcPr>
            <w:tcW w:w="1254" w:type="pct"/>
            <w:vMerge w:val="restart"/>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pacing w:before="40" w:after="40"/>
              <w:jc w:val="center"/>
            </w:pPr>
            <w:r w:rsidRPr="00CC52E9">
              <w:t>Год с календарной разбивкой</w:t>
            </w:r>
          </w:p>
        </w:tc>
        <w:tc>
          <w:tcPr>
            <w:tcW w:w="1002" w:type="pct"/>
            <w:vMerge w:val="restart"/>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pacing w:before="40" w:after="40"/>
              <w:jc w:val="center"/>
            </w:pPr>
            <w:r w:rsidRPr="00CC52E9">
              <w:t>Компонент на теплоноситель/ холодную воду, руб./куб. м</w:t>
            </w:r>
          </w:p>
        </w:tc>
        <w:tc>
          <w:tcPr>
            <w:tcW w:w="1117" w:type="pct"/>
            <w:tcBorders>
              <w:top w:val="single" w:sz="4" w:space="0" w:color="auto"/>
              <w:left w:val="nil"/>
              <w:bottom w:val="single" w:sz="4" w:space="0" w:color="auto"/>
              <w:right w:val="single" w:sz="4" w:space="0" w:color="auto"/>
            </w:tcBorders>
            <w:hideMark/>
          </w:tcPr>
          <w:p w:rsidR="00F50F19" w:rsidRPr="00CC52E9" w:rsidRDefault="00F50F19" w:rsidP="00F50F19">
            <w:pPr>
              <w:spacing w:before="40" w:after="40"/>
              <w:jc w:val="center"/>
            </w:pPr>
            <w:r w:rsidRPr="00CC52E9">
              <w:t>Компонент на тепловую энергию</w:t>
            </w:r>
          </w:p>
        </w:tc>
      </w:tr>
      <w:tr w:rsidR="00CC52E9" w:rsidRPr="00CC52E9" w:rsidTr="006849D5">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1117" w:type="pct"/>
            <w:tcBorders>
              <w:top w:val="nil"/>
              <w:left w:val="nil"/>
              <w:bottom w:val="single" w:sz="4" w:space="0" w:color="auto"/>
              <w:right w:val="single" w:sz="4" w:space="0" w:color="auto"/>
            </w:tcBorders>
            <w:hideMark/>
          </w:tcPr>
          <w:p w:rsidR="00F50F19" w:rsidRPr="00CC52E9" w:rsidRDefault="00F50F19" w:rsidP="00F50F19">
            <w:pPr>
              <w:spacing w:before="40" w:after="40"/>
              <w:jc w:val="center"/>
            </w:pPr>
            <w:r w:rsidRPr="00CC52E9">
              <w:t>Одноставочный, руб./Гкал</w:t>
            </w:r>
          </w:p>
        </w:tc>
      </w:tr>
      <w:tr w:rsidR="00CC52E9" w:rsidRPr="00CC52E9" w:rsidTr="006849D5">
        <w:trPr>
          <w:trHeight w:val="499"/>
        </w:trPr>
        <w:tc>
          <w:tcPr>
            <w:tcW w:w="339" w:type="pct"/>
            <w:tcBorders>
              <w:top w:val="nil"/>
              <w:left w:val="single" w:sz="4" w:space="0" w:color="auto"/>
              <w:bottom w:val="single" w:sz="4" w:space="0" w:color="auto"/>
              <w:right w:val="single" w:sz="4" w:space="0" w:color="auto"/>
            </w:tcBorders>
            <w:hideMark/>
          </w:tcPr>
          <w:p w:rsidR="00F50F19" w:rsidRPr="00CC52E9" w:rsidRDefault="00F50F19" w:rsidP="00F50F19">
            <w:pPr>
              <w:spacing w:before="40" w:after="40"/>
              <w:jc w:val="center"/>
            </w:pPr>
            <w:r w:rsidRPr="00CC52E9">
              <w:t>1</w:t>
            </w:r>
          </w:p>
        </w:tc>
        <w:tc>
          <w:tcPr>
            <w:tcW w:w="4661" w:type="pct"/>
            <w:gridSpan w:val="4"/>
            <w:tcBorders>
              <w:top w:val="single" w:sz="4" w:space="0" w:color="auto"/>
              <w:left w:val="nil"/>
              <w:bottom w:val="single" w:sz="4" w:space="0" w:color="auto"/>
              <w:right w:val="single" w:sz="4" w:space="0" w:color="auto"/>
            </w:tcBorders>
            <w:hideMark/>
          </w:tcPr>
          <w:p w:rsidR="00F50F19" w:rsidRPr="00CC52E9" w:rsidRDefault="00F50F19" w:rsidP="00F50F19">
            <w:pPr>
              <w:spacing w:before="40" w:after="40"/>
              <w:jc w:val="center"/>
            </w:pPr>
            <w:r w:rsidRPr="00CC52E9">
              <w:t>Для потребителей муниципального образования муниципального образования «Усть-Лужское сельское поселение» Кингисеппского муниципального района Ленинградской области</w:t>
            </w:r>
          </w:p>
        </w:tc>
      </w:tr>
      <w:tr w:rsidR="00CC52E9" w:rsidRPr="00CC52E9" w:rsidTr="006849D5">
        <w:trPr>
          <w:trHeight w:val="1034"/>
        </w:trPr>
        <w:tc>
          <w:tcPr>
            <w:tcW w:w="339" w:type="pct"/>
            <w:vMerge w:val="restart"/>
            <w:tcBorders>
              <w:top w:val="nil"/>
              <w:left w:val="single" w:sz="4" w:space="0" w:color="auto"/>
              <w:bottom w:val="single" w:sz="4" w:space="0" w:color="auto"/>
              <w:right w:val="single" w:sz="4" w:space="0" w:color="auto"/>
            </w:tcBorders>
            <w:hideMark/>
          </w:tcPr>
          <w:p w:rsidR="00F50F19" w:rsidRPr="00CC52E9" w:rsidRDefault="00F50F19" w:rsidP="00F50F19">
            <w:pPr>
              <w:spacing w:before="40" w:after="40"/>
              <w:jc w:val="center"/>
            </w:pPr>
            <w:r w:rsidRPr="00CC52E9">
              <w:t>1.1</w:t>
            </w:r>
          </w:p>
        </w:tc>
        <w:tc>
          <w:tcPr>
            <w:tcW w:w="1288" w:type="pct"/>
            <w:vMerge w:val="restart"/>
            <w:tcBorders>
              <w:top w:val="nil"/>
              <w:left w:val="single" w:sz="4" w:space="0" w:color="auto"/>
              <w:bottom w:val="single" w:sz="4" w:space="0" w:color="auto"/>
              <w:right w:val="single" w:sz="4" w:space="0" w:color="auto"/>
            </w:tcBorders>
            <w:hideMark/>
          </w:tcPr>
          <w:p w:rsidR="00F50F19" w:rsidRPr="00CC52E9" w:rsidRDefault="00F50F19" w:rsidP="00F50F19">
            <w:pPr>
              <w:spacing w:before="40" w:after="40"/>
              <w:jc w:val="center"/>
            </w:pPr>
            <w:r w:rsidRPr="00CC52E9">
              <w:t>Открытая система теплоснабжения (горячего водоснабжения),</w:t>
            </w:r>
          </w:p>
          <w:p w:rsidR="00F50F19" w:rsidRPr="00CC52E9" w:rsidRDefault="00F50F19" w:rsidP="00F50F19">
            <w:pPr>
              <w:spacing w:before="40" w:after="40"/>
              <w:jc w:val="center"/>
            </w:pPr>
            <w:r w:rsidRPr="00CC52E9">
              <w:t>закрытая система теплоснабжения (горячего водоснабжения) без теплового пункта</w:t>
            </w:r>
          </w:p>
        </w:tc>
        <w:tc>
          <w:tcPr>
            <w:tcW w:w="1254" w:type="pct"/>
            <w:tcBorders>
              <w:top w:val="nil"/>
              <w:left w:val="nil"/>
              <w:bottom w:val="single" w:sz="4" w:space="0" w:color="auto"/>
              <w:right w:val="single" w:sz="4" w:space="0" w:color="auto"/>
            </w:tcBorders>
          </w:tcPr>
          <w:p w:rsidR="00F50F19" w:rsidRPr="00CC52E9" w:rsidRDefault="00F50F19" w:rsidP="00F50F19">
            <w:pPr>
              <w:spacing w:before="40" w:after="40"/>
              <w:jc w:val="center"/>
            </w:pPr>
          </w:p>
          <w:p w:rsidR="00F50F19" w:rsidRPr="00CC52E9" w:rsidRDefault="00F50F19" w:rsidP="00F50F19">
            <w:pPr>
              <w:spacing w:before="40" w:after="40"/>
              <w:jc w:val="center"/>
            </w:pPr>
            <w:r w:rsidRPr="00CC52E9">
              <w:t>с 01.01.2019 по 30.06.2019</w:t>
            </w:r>
          </w:p>
        </w:tc>
        <w:tc>
          <w:tcPr>
            <w:tcW w:w="1002" w:type="pct"/>
            <w:tcBorders>
              <w:top w:val="nil"/>
              <w:left w:val="nil"/>
              <w:bottom w:val="single" w:sz="4" w:space="0" w:color="auto"/>
              <w:right w:val="single" w:sz="4" w:space="0" w:color="auto"/>
            </w:tcBorders>
          </w:tcPr>
          <w:p w:rsidR="00F50F19" w:rsidRPr="00CC52E9" w:rsidRDefault="00F50F19" w:rsidP="00F50F19">
            <w:pPr>
              <w:spacing w:before="40" w:after="40"/>
              <w:jc w:val="center"/>
            </w:pPr>
          </w:p>
          <w:p w:rsidR="00F50F19" w:rsidRPr="00CC52E9" w:rsidRDefault="00F50F19" w:rsidP="00F50F19">
            <w:pPr>
              <w:spacing w:before="40" w:after="40"/>
              <w:jc w:val="center"/>
            </w:pPr>
            <w:r w:rsidRPr="00CC52E9">
              <w:t>37,69</w:t>
            </w:r>
          </w:p>
        </w:tc>
        <w:tc>
          <w:tcPr>
            <w:tcW w:w="1117" w:type="pct"/>
            <w:tcBorders>
              <w:top w:val="nil"/>
              <w:left w:val="nil"/>
              <w:bottom w:val="single" w:sz="4" w:space="0" w:color="auto"/>
              <w:right w:val="single" w:sz="4" w:space="0" w:color="auto"/>
            </w:tcBorders>
          </w:tcPr>
          <w:p w:rsidR="00F50F19" w:rsidRPr="00CC52E9" w:rsidRDefault="00F50F19" w:rsidP="00F50F19">
            <w:pPr>
              <w:spacing w:before="40" w:after="40"/>
              <w:jc w:val="center"/>
            </w:pPr>
          </w:p>
          <w:p w:rsidR="00F50F19" w:rsidRPr="00CC52E9" w:rsidRDefault="00F50F19" w:rsidP="00F50F19">
            <w:pPr>
              <w:spacing w:before="40" w:after="40"/>
              <w:jc w:val="center"/>
            </w:pPr>
            <w:r w:rsidRPr="00CC52E9">
              <w:t>4 328,99</w:t>
            </w:r>
          </w:p>
        </w:tc>
      </w:tr>
      <w:tr w:rsidR="00F50F19" w:rsidRPr="00CC52E9" w:rsidTr="006849D5">
        <w:trPr>
          <w:trHeight w:val="429"/>
        </w:trPr>
        <w:tc>
          <w:tcPr>
            <w:tcW w:w="0" w:type="auto"/>
            <w:vMerge/>
            <w:tcBorders>
              <w:top w:val="nil"/>
              <w:left w:val="single" w:sz="4" w:space="0" w:color="auto"/>
              <w:bottom w:val="single" w:sz="4" w:space="0" w:color="auto"/>
              <w:right w:val="single" w:sz="4" w:space="0" w:color="auto"/>
            </w:tcBorders>
            <w:vAlign w:val="center"/>
            <w:hideMark/>
          </w:tcPr>
          <w:p w:rsidR="00F50F19" w:rsidRPr="00CC52E9" w:rsidRDefault="00F50F19" w:rsidP="00F50F19"/>
        </w:tc>
        <w:tc>
          <w:tcPr>
            <w:tcW w:w="0" w:type="auto"/>
            <w:vMerge/>
            <w:tcBorders>
              <w:top w:val="nil"/>
              <w:left w:val="single" w:sz="4" w:space="0" w:color="auto"/>
              <w:bottom w:val="single" w:sz="4" w:space="0" w:color="auto"/>
              <w:right w:val="single" w:sz="4" w:space="0" w:color="auto"/>
            </w:tcBorders>
            <w:vAlign w:val="center"/>
            <w:hideMark/>
          </w:tcPr>
          <w:p w:rsidR="00F50F19" w:rsidRPr="00CC52E9" w:rsidRDefault="00F50F19" w:rsidP="00F50F19"/>
        </w:tc>
        <w:tc>
          <w:tcPr>
            <w:tcW w:w="1254" w:type="pct"/>
            <w:tcBorders>
              <w:top w:val="nil"/>
              <w:left w:val="nil"/>
              <w:bottom w:val="single" w:sz="4" w:space="0" w:color="auto"/>
              <w:right w:val="single" w:sz="4" w:space="0" w:color="auto"/>
            </w:tcBorders>
          </w:tcPr>
          <w:p w:rsidR="00F50F19" w:rsidRPr="00CC52E9" w:rsidRDefault="00F50F19" w:rsidP="00F50F19">
            <w:pPr>
              <w:spacing w:before="40" w:after="40"/>
              <w:jc w:val="center"/>
            </w:pPr>
          </w:p>
          <w:p w:rsidR="00F50F19" w:rsidRPr="00CC52E9" w:rsidRDefault="00F50F19" w:rsidP="00F50F19">
            <w:pPr>
              <w:spacing w:before="40" w:after="40"/>
              <w:jc w:val="center"/>
            </w:pPr>
            <w:r w:rsidRPr="00CC52E9">
              <w:t>с 01.07.2019 по 31.12.2019</w:t>
            </w:r>
          </w:p>
        </w:tc>
        <w:tc>
          <w:tcPr>
            <w:tcW w:w="1002" w:type="pct"/>
            <w:tcBorders>
              <w:top w:val="nil"/>
              <w:left w:val="nil"/>
              <w:bottom w:val="single" w:sz="4" w:space="0" w:color="auto"/>
              <w:right w:val="single" w:sz="4" w:space="0" w:color="auto"/>
            </w:tcBorders>
          </w:tcPr>
          <w:p w:rsidR="00F50F19" w:rsidRPr="00CC52E9" w:rsidRDefault="00F50F19" w:rsidP="00F50F19">
            <w:pPr>
              <w:spacing w:before="40" w:after="40"/>
              <w:jc w:val="center"/>
            </w:pPr>
          </w:p>
          <w:p w:rsidR="00F50F19" w:rsidRPr="00CC52E9" w:rsidRDefault="00F50F19" w:rsidP="00F50F19">
            <w:pPr>
              <w:spacing w:before="40" w:after="40"/>
              <w:jc w:val="center"/>
            </w:pPr>
            <w:r w:rsidRPr="00CC52E9">
              <w:t>38,82</w:t>
            </w:r>
          </w:p>
        </w:tc>
        <w:tc>
          <w:tcPr>
            <w:tcW w:w="1117" w:type="pct"/>
            <w:tcBorders>
              <w:top w:val="nil"/>
              <w:left w:val="nil"/>
              <w:bottom w:val="single" w:sz="4" w:space="0" w:color="auto"/>
              <w:right w:val="single" w:sz="4" w:space="0" w:color="auto"/>
            </w:tcBorders>
          </w:tcPr>
          <w:p w:rsidR="00F50F19" w:rsidRPr="00CC52E9" w:rsidRDefault="00F50F19" w:rsidP="00F50F19">
            <w:pPr>
              <w:spacing w:before="40" w:after="40"/>
              <w:jc w:val="center"/>
            </w:pPr>
          </w:p>
          <w:p w:rsidR="00F50F19" w:rsidRPr="00CC52E9" w:rsidRDefault="00F50F19" w:rsidP="00F50F19">
            <w:pPr>
              <w:spacing w:before="40" w:after="40"/>
              <w:jc w:val="center"/>
            </w:pPr>
            <w:r w:rsidRPr="00CC52E9">
              <w:t>4 542,83</w:t>
            </w:r>
          </w:p>
        </w:tc>
      </w:tr>
    </w:tbl>
    <w:p w:rsidR="00F50F19" w:rsidRPr="00CC52E9" w:rsidRDefault="00F50F19" w:rsidP="00F50F19">
      <w:pPr>
        <w:ind w:left="-142" w:firstLine="567"/>
        <w:contextualSpacing/>
        <w:jc w:val="both"/>
        <w:rPr>
          <w:b/>
          <w:sz w:val="24"/>
          <w:szCs w:val="24"/>
        </w:rPr>
      </w:pPr>
    </w:p>
    <w:p w:rsidR="00F50F19" w:rsidRPr="00CC52E9" w:rsidRDefault="00F50F19" w:rsidP="00F50F19">
      <w:pPr>
        <w:ind w:left="-142" w:right="-144" w:firstLine="720"/>
        <w:contextualSpacing/>
        <w:jc w:val="center"/>
        <w:rPr>
          <w:b/>
          <w:sz w:val="24"/>
          <w:szCs w:val="24"/>
        </w:rPr>
      </w:pPr>
      <w:r w:rsidRPr="00CC52E9">
        <w:rPr>
          <w:b/>
          <w:sz w:val="24"/>
          <w:szCs w:val="24"/>
        </w:rPr>
        <w:t>Результаты голосования: за – 7 человек, против – нет, воздержались – нет</w:t>
      </w:r>
    </w:p>
    <w:p w:rsidR="00F674B7" w:rsidRPr="00CC52E9" w:rsidRDefault="00F674B7" w:rsidP="00F50F19">
      <w:pPr>
        <w:ind w:left="-142" w:right="-144" w:firstLine="720"/>
        <w:contextualSpacing/>
        <w:jc w:val="center"/>
        <w:rPr>
          <w:rFonts w:eastAsia="Calibri"/>
          <w:sz w:val="26"/>
          <w:szCs w:val="26"/>
          <w:lang w:eastAsia="en-US"/>
        </w:rPr>
      </w:pPr>
    </w:p>
    <w:p w:rsidR="00F50F19" w:rsidRPr="00CC52E9" w:rsidRDefault="00B36785" w:rsidP="00F50F19">
      <w:pPr>
        <w:ind w:left="-142" w:firstLine="567"/>
        <w:jc w:val="both"/>
        <w:rPr>
          <w:sz w:val="24"/>
          <w:szCs w:val="24"/>
        </w:rPr>
      </w:pPr>
      <w:r w:rsidRPr="00CC52E9">
        <w:rPr>
          <w:b/>
          <w:sz w:val="24"/>
          <w:szCs w:val="24"/>
        </w:rPr>
        <w:t>37. По вопросу повестки «</w:t>
      </w:r>
      <w:r w:rsidR="00F50F19" w:rsidRPr="00CC52E9">
        <w:rPr>
          <w:b/>
          <w:sz w:val="24"/>
          <w:szCs w:val="24"/>
        </w:rPr>
        <w:t xml:space="preserve">О внесении изменений в приказ комитета по тарифам и ценовой политике Ленинградской области от 9 декабря 2016 года № 246-п «Об установлении </w:t>
      </w:r>
      <w:r w:rsidR="00F50F19" w:rsidRPr="00CC52E9">
        <w:rPr>
          <w:b/>
          <w:sz w:val="24"/>
          <w:szCs w:val="24"/>
        </w:rPr>
        <w:lastRenderedPageBreak/>
        <w:t>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«Теплострой плюс» потребителям на территории Ленинградской области, на долгосрочный период регулирования 2017-2019 годов</w:t>
      </w:r>
      <w:r w:rsidRPr="00CC52E9">
        <w:rPr>
          <w:b/>
          <w:sz w:val="24"/>
          <w:szCs w:val="24"/>
        </w:rPr>
        <w:t>»</w:t>
      </w:r>
      <w:r w:rsidR="005A1813" w:rsidRPr="00CC52E9">
        <w:rPr>
          <w:b/>
          <w:sz w:val="24"/>
          <w:szCs w:val="24"/>
        </w:rPr>
        <w:t xml:space="preserve"> </w:t>
      </w:r>
      <w:r w:rsidR="00F50F19" w:rsidRPr="00CC52E9">
        <w:rPr>
          <w:sz w:val="24"/>
          <w:szCs w:val="24"/>
        </w:rPr>
        <w:t>выступила начальник отде</w:t>
      </w:r>
      <w:r w:rsidR="00F674B7" w:rsidRPr="00CC52E9">
        <w:rPr>
          <w:sz w:val="24"/>
          <w:szCs w:val="24"/>
        </w:rPr>
        <w:t xml:space="preserve">ла регулирования тарифов (цен) </w:t>
      </w:r>
      <w:r w:rsidR="00F50F19" w:rsidRPr="00CC52E9">
        <w:rPr>
          <w:sz w:val="24"/>
          <w:szCs w:val="24"/>
        </w:rPr>
        <w:t>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поставляемые обществом с ограниченной ответственностью «Теплострой плюс» (далее - ООО «Теплострой плюс») на территории Ленинградской</w:t>
      </w:r>
      <w:r w:rsidR="00F674B7" w:rsidRPr="00CC52E9">
        <w:rPr>
          <w:sz w:val="24"/>
          <w:szCs w:val="24"/>
        </w:rPr>
        <w:t xml:space="preserve"> области на период 2019 года, </w:t>
      </w:r>
      <w:r w:rsidR="00F50F19" w:rsidRPr="00CC52E9">
        <w:rPr>
          <w:sz w:val="24"/>
          <w:szCs w:val="24"/>
        </w:rPr>
        <w:t xml:space="preserve">в соответствии с с заявлением </w:t>
      </w:r>
      <w:r w:rsidR="00B60B52" w:rsidRPr="00CC52E9">
        <w:rPr>
          <w:sz w:val="24"/>
          <w:szCs w:val="24"/>
        </w:rPr>
        <w:br/>
      </w:r>
      <w:r w:rsidR="00F50F19" w:rsidRPr="00CC52E9">
        <w:rPr>
          <w:sz w:val="24"/>
          <w:szCs w:val="24"/>
        </w:rPr>
        <w:t>ООО «Теплострой плюс» от 23.04.2018 исх. № 198 (вх. от 24.04.2018 № КТ-1-2177/2018) о корректировке тарифов в сфере теплоснабжения на 2019 год.</w:t>
      </w:r>
    </w:p>
    <w:p w:rsidR="00F50F19" w:rsidRPr="00CC52E9" w:rsidRDefault="00F50F19" w:rsidP="00F50F19">
      <w:pPr>
        <w:ind w:left="-142" w:firstLine="567"/>
        <w:jc w:val="both"/>
        <w:rPr>
          <w:sz w:val="24"/>
          <w:szCs w:val="24"/>
        </w:rPr>
      </w:pPr>
      <w:r w:rsidRPr="00CC52E9">
        <w:rPr>
          <w:sz w:val="24"/>
          <w:szCs w:val="24"/>
        </w:rPr>
        <w:t xml:space="preserve">Присутствующие на заседании Правления ЛенРТК зам. генерального директора </w:t>
      </w:r>
      <w:r w:rsidR="00B60B52" w:rsidRPr="00CC52E9">
        <w:rPr>
          <w:sz w:val="24"/>
          <w:szCs w:val="24"/>
        </w:rPr>
        <w:br/>
      </w:r>
      <w:r w:rsidRPr="00CC52E9">
        <w:rPr>
          <w:sz w:val="24"/>
          <w:szCs w:val="24"/>
        </w:rPr>
        <w:t xml:space="preserve">ООО «Теплострой плюс» Лосев В.А. (действующий по доверенности № 78 АБ 5195706 от 07.07.2018), представитель ООО «Теплострой плюс» Громова Н.И. (действующая по доверенности № 23 </w:t>
      </w:r>
      <w:r w:rsidRPr="00CC52E9">
        <w:rPr>
          <w:sz w:val="24"/>
          <w:szCs w:val="24"/>
        </w:rPr>
        <w:br/>
        <w:t xml:space="preserve">от 13.12.2018) выразили несогласие с предложенным ЛенРТК уровнем тарифа. </w:t>
      </w:r>
    </w:p>
    <w:p w:rsidR="00F50F19" w:rsidRPr="00CC52E9" w:rsidRDefault="00F50F19" w:rsidP="00F50F19">
      <w:pPr>
        <w:ind w:left="-142" w:firstLine="567"/>
        <w:jc w:val="both"/>
        <w:rPr>
          <w:sz w:val="24"/>
          <w:szCs w:val="24"/>
        </w:rPr>
      </w:pPr>
    </w:p>
    <w:p w:rsidR="00F50F19" w:rsidRPr="00CC52E9" w:rsidRDefault="00F50F19" w:rsidP="00F50F19">
      <w:pPr>
        <w:ind w:left="-142" w:firstLine="567"/>
        <w:contextualSpacing/>
        <w:jc w:val="both"/>
        <w:rPr>
          <w:b/>
          <w:sz w:val="24"/>
          <w:szCs w:val="24"/>
        </w:rPr>
      </w:pPr>
      <w:r w:rsidRPr="00CC52E9">
        <w:rPr>
          <w:b/>
          <w:sz w:val="24"/>
          <w:szCs w:val="24"/>
        </w:rPr>
        <w:t xml:space="preserve">Правление приняло решение:  </w:t>
      </w:r>
    </w:p>
    <w:p w:rsidR="00F50F19" w:rsidRPr="00CC52E9" w:rsidRDefault="00F50F19" w:rsidP="00F50F19">
      <w:pPr>
        <w:ind w:left="-142" w:firstLine="567"/>
        <w:contextualSpacing/>
        <w:jc w:val="both"/>
        <w:rPr>
          <w:b/>
          <w:sz w:val="24"/>
          <w:szCs w:val="24"/>
        </w:rPr>
      </w:pPr>
    </w:p>
    <w:p w:rsidR="00F50F19" w:rsidRPr="00CC52E9" w:rsidRDefault="00F50F19" w:rsidP="00F50F19">
      <w:pPr>
        <w:contextualSpacing/>
        <w:jc w:val="both"/>
        <w:rPr>
          <w:rFonts w:eastAsia="Calibri"/>
          <w:sz w:val="26"/>
          <w:szCs w:val="26"/>
          <w:lang w:eastAsia="en-US"/>
        </w:rPr>
      </w:pPr>
      <w:r w:rsidRPr="00CC52E9">
        <w:rPr>
          <w:rFonts w:eastAsia="Calibri"/>
          <w:sz w:val="26"/>
          <w:szCs w:val="26"/>
          <w:lang w:eastAsia="en-US"/>
        </w:rPr>
        <w:t>1</w:t>
      </w:r>
      <w:r w:rsidRPr="00CC52E9">
        <w:rPr>
          <w:rFonts w:eastAsia="Calibri"/>
          <w:sz w:val="24"/>
          <w:szCs w:val="24"/>
          <w:lang w:eastAsia="en-US"/>
        </w:rPr>
        <w:t>. Проанализированы основные технические и натуральные показатели.</w:t>
      </w:r>
    </w:p>
    <w:tbl>
      <w:tblPr>
        <w:tblW w:w="10106" w:type="dxa"/>
        <w:tblInd w:w="-34" w:type="dxa"/>
        <w:tblLook w:val="04A0" w:firstRow="1" w:lastRow="0" w:firstColumn="1" w:lastColumn="0" w:noHBand="0" w:noVBand="1"/>
      </w:tblPr>
      <w:tblGrid>
        <w:gridCol w:w="5812"/>
        <w:gridCol w:w="1134"/>
        <w:gridCol w:w="1580"/>
        <w:gridCol w:w="1580"/>
      </w:tblGrid>
      <w:tr w:rsidR="00CC52E9" w:rsidRPr="00CC52E9" w:rsidTr="00F674B7">
        <w:trPr>
          <w:trHeight w:val="75"/>
        </w:trPr>
        <w:tc>
          <w:tcPr>
            <w:tcW w:w="58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b/>
                <w:bCs/>
                <w:sz w:val="18"/>
                <w:szCs w:val="18"/>
              </w:rPr>
            </w:pPr>
            <w:r w:rsidRPr="00CC52E9">
              <w:rPr>
                <w:b/>
                <w:bCs/>
                <w:sz w:val="18"/>
                <w:szCs w:val="18"/>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b/>
                <w:bCs/>
                <w:sz w:val="18"/>
                <w:szCs w:val="18"/>
              </w:rPr>
            </w:pPr>
            <w:r w:rsidRPr="00CC52E9">
              <w:rPr>
                <w:b/>
                <w:bCs/>
                <w:sz w:val="18"/>
                <w:szCs w:val="18"/>
              </w:rPr>
              <w:t>Единица измерения</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b/>
                <w:bCs/>
                <w:sz w:val="18"/>
                <w:szCs w:val="18"/>
              </w:rPr>
            </w:pPr>
            <w:r w:rsidRPr="00CC52E9">
              <w:rPr>
                <w:b/>
                <w:bCs/>
                <w:sz w:val="18"/>
                <w:szCs w:val="18"/>
              </w:rPr>
              <w:t>Данные предприятия</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b/>
                <w:bCs/>
                <w:sz w:val="18"/>
                <w:szCs w:val="18"/>
              </w:rPr>
            </w:pPr>
            <w:r w:rsidRPr="00CC52E9">
              <w:rPr>
                <w:b/>
                <w:bCs/>
                <w:sz w:val="18"/>
                <w:szCs w:val="18"/>
              </w:rPr>
              <w:t>Принято ЛенРТК</w:t>
            </w:r>
          </w:p>
        </w:tc>
      </w:tr>
      <w:tr w:rsidR="00CC52E9" w:rsidRPr="00CC52E9" w:rsidTr="00F674B7">
        <w:trPr>
          <w:trHeight w:val="75"/>
        </w:trPr>
        <w:tc>
          <w:tcPr>
            <w:tcW w:w="5812" w:type="dxa"/>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contextualSpacing/>
              <w:rPr>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contextualSpacing/>
              <w:rPr>
                <w:b/>
                <w:bCs/>
                <w:sz w:val="18"/>
                <w:szCs w:val="18"/>
              </w:rPr>
            </w:pP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b/>
                <w:bCs/>
                <w:sz w:val="18"/>
                <w:szCs w:val="18"/>
              </w:rPr>
            </w:pPr>
            <w:r w:rsidRPr="00CC52E9">
              <w:rPr>
                <w:b/>
                <w:bCs/>
                <w:sz w:val="18"/>
                <w:szCs w:val="18"/>
              </w:rPr>
              <w:t>2019 год</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b/>
                <w:bCs/>
                <w:sz w:val="18"/>
                <w:szCs w:val="18"/>
              </w:rPr>
            </w:pPr>
            <w:r w:rsidRPr="00CC52E9">
              <w:rPr>
                <w:b/>
                <w:bCs/>
                <w:sz w:val="18"/>
                <w:szCs w:val="18"/>
              </w:rPr>
              <w:t>2019 год</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F50F19" w:rsidRPr="00CC52E9" w:rsidRDefault="00F50F19" w:rsidP="00F50F19">
            <w:pPr>
              <w:contextualSpacing/>
              <w:rPr>
                <w:b/>
                <w:bCs/>
                <w:sz w:val="18"/>
                <w:szCs w:val="18"/>
              </w:rPr>
            </w:pPr>
            <w:r w:rsidRPr="00CC52E9">
              <w:rPr>
                <w:b/>
                <w:bCs/>
                <w:sz w:val="18"/>
                <w:szCs w:val="18"/>
              </w:rPr>
              <w:t>Баланс производства</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b/>
                <w:bCs/>
                <w:sz w:val="18"/>
                <w:szCs w:val="18"/>
              </w:rPr>
            </w:pPr>
            <w:r w:rsidRPr="00CC52E9">
              <w:rPr>
                <w:b/>
                <w:bCs/>
                <w:sz w:val="18"/>
                <w:szCs w:val="18"/>
              </w:rPr>
              <w:t> </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b/>
                <w:bCs/>
                <w:sz w:val="18"/>
                <w:szCs w:val="18"/>
              </w:rPr>
            </w:pPr>
            <w:r w:rsidRPr="00CC52E9">
              <w:rPr>
                <w:b/>
                <w:bCs/>
                <w:sz w:val="18"/>
                <w:szCs w:val="18"/>
              </w:rPr>
              <w:t> </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b/>
                <w:bCs/>
                <w:sz w:val="18"/>
                <w:szCs w:val="18"/>
              </w:rPr>
            </w:pPr>
            <w:r w:rsidRPr="00CC52E9">
              <w:rPr>
                <w:b/>
                <w:bCs/>
                <w:sz w:val="18"/>
                <w:szCs w:val="18"/>
              </w:rPr>
              <w:t> </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80"/>
              <w:contextualSpacing/>
              <w:rPr>
                <w:sz w:val="18"/>
                <w:szCs w:val="18"/>
              </w:rPr>
            </w:pPr>
            <w:r w:rsidRPr="00CC52E9">
              <w:rPr>
                <w:sz w:val="18"/>
                <w:szCs w:val="18"/>
              </w:rPr>
              <w:t>Выработка тепловой энергии, год</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8"/>
                <w:szCs w:val="18"/>
              </w:rPr>
            </w:pPr>
            <w:r w:rsidRPr="00CC52E9">
              <w:rPr>
                <w:sz w:val="18"/>
                <w:szCs w:val="18"/>
              </w:rPr>
              <w:t>Гкал</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8"/>
                <w:szCs w:val="18"/>
              </w:rPr>
            </w:pPr>
            <w:r w:rsidRPr="00CC52E9">
              <w:rPr>
                <w:sz w:val="18"/>
                <w:szCs w:val="18"/>
              </w:rPr>
              <w:t>34 700,00</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8"/>
                <w:szCs w:val="18"/>
              </w:rPr>
            </w:pPr>
            <w:r w:rsidRPr="00CC52E9">
              <w:rPr>
                <w:sz w:val="18"/>
                <w:szCs w:val="18"/>
              </w:rPr>
              <w:t>29 696,80</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60"/>
              <w:contextualSpacing/>
              <w:rPr>
                <w:sz w:val="18"/>
                <w:szCs w:val="18"/>
              </w:rPr>
            </w:pPr>
            <w:r w:rsidRPr="00CC52E9">
              <w:rPr>
                <w:sz w:val="18"/>
                <w:szCs w:val="18"/>
              </w:rPr>
              <w:t>Теплоэнергия на собственные нужды котельной, объём</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8"/>
                <w:szCs w:val="18"/>
              </w:rPr>
            </w:pPr>
            <w:r w:rsidRPr="00CC52E9">
              <w:rPr>
                <w:sz w:val="18"/>
                <w:szCs w:val="18"/>
              </w:rPr>
              <w:t>Гкал</w:t>
            </w:r>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contextualSpacing/>
              <w:jc w:val="center"/>
              <w:rPr>
                <w:sz w:val="18"/>
                <w:szCs w:val="18"/>
              </w:rPr>
            </w:pPr>
            <w:hyperlink w:tooltip="Щёлкните для перехода" w:history="1">
              <w:r w:rsidR="00F50F19" w:rsidRPr="00CC52E9">
                <w:rPr>
                  <w:sz w:val="18"/>
                  <w:szCs w:val="18"/>
                </w:rPr>
                <w:t>1 030,00</w:t>
              </w:r>
            </w:hyperlink>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contextualSpacing/>
              <w:jc w:val="center"/>
              <w:rPr>
                <w:sz w:val="18"/>
                <w:szCs w:val="18"/>
              </w:rPr>
            </w:pPr>
            <w:hyperlink w:tooltip="Щёлкните для перехода" w:history="1">
              <w:r w:rsidR="00F50F19" w:rsidRPr="00CC52E9">
                <w:rPr>
                  <w:sz w:val="18"/>
                  <w:szCs w:val="18"/>
                </w:rPr>
                <w:t xml:space="preserve"> 882,00</w:t>
              </w:r>
            </w:hyperlink>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60"/>
              <w:contextualSpacing/>
              <w:rPr>
                <w:sz w:val="18"/>
                <w:szCs w:val="18"/>
              </w:rPr>
            </w:pPr>
            <w:r w:rsidRPr="00CC52E9">
              <w:rPr>
                <w:sz w:val="18"/>
                <w:szCs w:val="18"/>
              </w:rPr>
              <w:t>Теплоэнергия на собственные нужды котельной, %</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8"/>
                <w:szCs w:val="18"/>
              </w:rPr>
            </w:pPr>
            <w:r w:rsidRPr="00CC52E9">
              <w:rPr>
                <w:sz w:val="18"/>
                <w:szCs w:val="18"/>
              </w:rPr>
              <w:t>%</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8"/>
                <w:szCs w:val="18"/>
              </w:rPr>
            </w:pPr>
            <w:r w:rsidRPr="00CC52E9">
              <w:rPr>
                <w:sz w:val="18"/>
                <w:szCs w:val="18"/>
              </w:rPr>
              <w:t>2,97</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8"/>
                <w:szCs w:val="18"/>
              </w:rPr>
            </w:pPr>
            <w:r w:rsidRPr="00CC52E9">
              <w:rPr>
                <w:sz w:val="18"/>
                <w:szCs w:val="18"/>
              </w:rPr>
              <w:t>2,97</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80"/>
              <w:contextualSpacing/>
              <w:rPr>
                <w:sz w:val="18"/>
                <w:szCs w:val="18"/>
              </w:rPr>
            </w:pPr>
            <w:r w:rsidRPr="00CC52E9">
              <w:rPr>
                <w:sz w:val="18"/>
                <w:szCs w:val="18"/>
              </w:rPr>
              <w:t>Отпуск с коллекторов</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8"/>
                <w:szCs w:val="18"/>
              </w:rPr>
            </w:pPr>
            <w:r w:rsidRPr="00CC52E9">
              <w:rPr>
                <w:sz w:val="18"/>
                <w:szCs w:val="18"/>
              </w:rPr>
              <w:t>Гкал</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8"/>
                <w:szCs w:val="18"/>
              </w:rPr>
            </w:pPr>
            <w:r w:rsidRPr="00CC52E9">
              <w:rPr>
                <w:sz w:val="18"/>
                <w:szCs w:val="18"/>
              </w:rPr>
              <w:t>33 670,00</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8"/>
                <w:szCs w:val="18"/>
              </w:rPr>
            </w:pPr>
            <w:r w:rsidRPr="00CC52E9">
              <w:rPr>
                <w:sz w:val="18"/>
                <w:szCs w:val="18"/>
              </w:rPr>
              <w:t>28 814,80</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80"/>
              <w:contextualSpacing/>
              <w:rPr>
                <w:sz w:val="18"/>
                <w:szCs w:val="18"/>
              </w:rPr>
            </w:pPr>
            <w:r w:rsidRPr="00CC52E9">
              <w:rPr>
                <w:sz w:val="18"/>
                <w:szCs w:val="18"/>
              </w:rPr>
              <w:t>Подано теплоэнергии в сеть</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8"/>
                <w:szCs w:val="18"/>
              </w:rPr>
            </w:pPr>
            <w:r w:rsidRPr="00CC52E9">
              <w:rPr>
                <w:sz w:val="18"/>
                <w:szCs w:val="18"/>
              </w:rPr>
              <w:t>Гкал</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8"/>
                <w:szCs w:val="18"/>
              </w:rPr>
            </w:pPr>
            <w:r w:rsidRPr="00CC52E9">
              <w:rPr>
                <w:sz w:val="18"/>
                <w:szCs w:val="18"/>
              </w:rPr>
              <w:t>33 670,00</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8"/>
                <w:szCs w:val="18"/>
              </w:rPr>
            </w:pPr>
            <w:r w:rsidRPr="00CC52E9">
              <w:rPr>
                <w:sz w:val="18"/>
                <w:szCs w:val="18"/>
              </w:rPr>
              <w:t>28 814,80</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60"/>
              <w:contextualSpacing/>
              <w:rPr>
                <w:sz w:val="18"/>
                <w:szCs w:val="18"/>
              </w:rPr>
            </w:pPr>
            <w:r w:rsidRPr="00CC52E9">
              <w:rPr>
                <w:sz w:val="18"/>
                <w:szCs w:val="18"/>
              </w:rPr>
              <w:t>Потери теплоэнергии в сетях, объём</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8"/>
                <w:szCs w:val="18"/>
              </w:rPr>
            </w:pPr>
            <w:r w:rsidRPr="00CC52E9">
              <w:rPr>
                <w:sz w:val="18"/>
                <w:szCs w:val="18"/>
              </w:rPr>
              <w:t>Гкал</w:t>
            </w:r>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contextualSpacing/>
              <w:jc w:val="center"/>
              <w:rPr>
                <w:sz w:val="18"/>
                <w:szCs w:val="18"/>
              </w:rPr>
            </w:pPr>
            <w:hyperlink w:tooltip="Щёлкните для перехода" w:history="1">
              <w:r w:rsidR="00F50F19" w:rsidRPr="00CC52E9">
                <w:rPr>
                  <w:sz w:val="18"/>
                  <w:szCs w:val="18"/>
                </w:rPr>
                <w:t>6 950,00</w:t>
              </w:r>
            </w:hyperlink>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contextualSpacing/>
              <w:jc w:val="center"/>
              <w:rPr>
                <w:sz w:val="18"/>
                <w:szCs w:val="18"/>
              </w:rPr>
            </w:pPr>
            <w:hyperlink w:tooltip="Щёлкните для перехода" w:history="1">
              <w:r w:rsidR="00F50F19" w:rsidRPr="00CC52E9">
                <w:rPr>
                  <w:sz w:val="18"/>
                  <w:szCs w:val="18"/>
                </w:rPr>
                <w:t>2 094,80</w:t>
              </w:r>
            </w:hyperlink>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60"/>
              <w:contextualSpacing/>
              <w:rPr>
                <w:sz w:val="18"/>
                <w:szCs w:val="18"/>
              </w:rPr>
            </w:pPr>
            <w:r w:rsidRPr="00CC52E9">
              <w:rPr>
                <w:sz w:val="18"/>
                <w:szCs w:val="18"/>
              </w:rPr>
              <w:t>Потери теплоэнергии в сетях, %</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8"/>
                <w:szCs w:val="18"/>
              </w:rPr>
            </w:pPr>
            <w:r w:rsidRPr="00CC52E9">
              <w:rPr>
                <w:sz w:val="18"/>
                <w:szCs w:val="18"/>
              </w:rPr>
              <w:t>%</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8"/>
                <w:szCs w:val="18"/>
              </w:rPr>
            </w:pPr>
            <w:r w:rsidRPr="00CC52E9">
              <w:rPr>
                <w:sz w:val="18"/>
                <w:szCs w:val="18"/>
              </w:rPr>
              <w:t>20,64</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8"/>
                <w:szCs w:val="18"/>
              </w:rPr>
            </w:pPr>
            <w:r w:rsidRPr="00CC52E9">
              <w:rPr>
                <w:sz w:val="18"/>
                <w:szCs w:val="18"/>
              </w:rPr>
              <w:t>7,27</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80"/>
              <w:contextualSpacing/>
              <w:rPr>
                <w:sz w:val="18"/>
                <w:szCs w:val="18"/>
              </w:rPr>
            </w:pPr>
            <w:r w:rsidRPr="00CC52E9">
              <w:rPr>
                <w:sz w:val="18"/>
                <w:szCs w:val="18"/>
              </w:rPr>
              <w:t>Отпущено теплоэнергии всем потребителям</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8"/>
                <w:szCs w:val="18"/>
              </w:rPr>
            </w:pPr>
            <w:r w:rsidRPr="00CC52E9">
              <w:rPr>
                <w:sz w:val="18"/>
                <w:szCs w:val="18"/>
              </w:rPr>
              <w:t>Гкал</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8"/>
                <w:szCs w:val="18"/>
              </w:rPr>
            </w:pPr>
            <w:r w:rsidRPr="00CC52E9">
              <w:rPr>
                <w:sz w:val="18"/>
                <w:szCs w:val="18"/>
              </w:rPr>
              <w:t>26 720,00</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8"/>
                <w:szCs w:val="18"/>
              </w:rPr>
            </w:pPr>
            <w:r w:rsidRPr="00CC52E9">
              <w:rPr>
                <w:sz w:val="18"/>
                <w:szCs w:val="18"/>
              </w:rPr>
              <w:t>26 720,00</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60"/>
              <w:contextualSpacing/>
              <w:rPr>
                <w:sz w:val="18"/>
                <w:szCs w:val="18"/>
              </w:rPr>
            </w:pPr>
            <w:r w:rsidRPr="00CC52E9">
              <w:rPr>
                <w:sz w:val="18"/>
                <w:szCs w:val="18"/>
              </w:rPr>
              <w:t>В том числе доля товарной теплоэнергии</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8"/>
                <w:szCs w:val="18"/>
              </w:rPr>
            </w:pPr>
            <w:r w:rsidRPr="00CC52E9">
              <w:rPr>
                <w:sz w:val="18"/>
                <w:szCs w:val="18"/>
              </w:rPr>
              <w:t>%</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8"/>
                <w:szCs w:val="18"/>
              </w:rPr>
            </w:pPr>
            <w:r w:rsidRPr="00CC52E9">
              <w:rPr>
                <w:sz w:val="18"/>
                <w:szCs w:val="18"/>
              </w:rPr>
              <w:t>100,00</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8"/>
                <w:szCs w:val="18"/>
              </w:rPr>
            </w:pPr>
            <w:r w:rsidRPr="00CC52E9">
              <w:rPr>
                <w:sz w:val="18"/>
                <w:szCs w:val="18"/>
              </w:rPr>
              <w:t>100,00</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60"/>
              <w:contextualSpacing/>
              <w:rPr>
                <w:sz w:val="18"/>
                <w:szCs w:val="18"/>
              </w:rPr>
            </w:pPr>
            <w:r w:rsidRPr="00CC52E9">
              <w:rPr>
                <w:sz w:val="18"/>
                <w:szCs w:val="18"/>
              </w:rPr>
              <w:t>Отпущено тепловой энергии на собственное производство</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8"/>
                <w:szCs w:val="18"/>
              </w:rPr>
            </w:pPr>
            <w:r w:rsidRPr="00CC52E9">
              <w:rPr>
                <w:sz w:val="18"/>
                <w:szCs w:val="18"/>
              </w:rPr>
              <w:t>Гкал</w:t>
            </w:r>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contextualSpacing/>
              <w:jc w:val="center"/>
              <w:rPr>
                <w:sz w:val="18"/>
                <w:szCs w:val="18"/>
              </w:rPr>
            </w:pPr>
            <w:hyperlink w:tooltip="Щёлкните для перехода" w:history="1">
              <w:r w:rsidR="00F50F19" w:rsidRPr="00CC52E9">
                <w:rPr>
                  <w:sz w:val="18"/>
                  <w:szCs w:val="18"/>
                </w:rPr>
                <w:t xml:space="preserve"> 0,00</w:t>
              </w:r>
            </w:hyperlink>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contextualSpacing/>
              <w:jc w:val="center"/>
              <w:rPr>
                <w:sz w:val="18"/>
                <w:szCs w:val="18"/>
              </w:rPr>
            </w:pPr>
            <w:hyperlink w:tooltip="Щёлкните для перехода" w:history="1">
              <w:r w:rsidR="00F50F19" w:rsidRPr="00CC52E9">
                <w:rPr>
                  <w:sz w:val="18"/>
                  <w:szCs w:val="18"/>
                </w:rPr>
                <w:t xml:space="preserve"> 0,00</w:t>
              </w:r>
            </w:hyperlink>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60"/>
              <w:contextualSpacing/>
              <w:rPr>
                <w:sz w:val="18"/>
                <w:szCs w:val="18"/>
              </w:rPr>
            </w:pPr>
            <w:r w:rsidRPr="00CC52E9">
              <w:rPr>
                <w:sz w:val="18"/>
                <w:szCs w:val="18"/>
              </w:rPr>
              <w:t>Население</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8"/>
                <w:szCs w:val="18"/>
              </w:rPr>
            </w:pPr>
            <w:r w:rsidRPr="00CC52E9">
              <w:rPr>
                <w:sz w:val="18"/>
                <w:szCs w:val="18"/>
              </w:rPr>
              <w:t>Гкал</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8"/>
                <w:szCs w:val="18"/>
              </w:rPr>
            </w:pPr>
            <w:r w:rsidRPr="00CC52E9">
              <w:rPr>
                <w:sz w:val="18"/>
                <w:szCs w:val="18"/>
              </w:rPr>
              <w:t>16 620,00</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8"/>
                <w:szCs w:val="18"/>
              </w:rPr>
            </w:pPr>
            <w:r w:rsidRPr="00CC52E9">
              <w:rPr>
                <w:sz w:val="18"/>
                <w:szCs w:val="18"/>
              </w:rPr>
              <w:t>16 620,00</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B60B52" w:rsidP="00F50F19">
            <w:pPr>
              <w:ind w:firstLineChars="300" w:firstLine="540"/>
              <w:contextualSpacing/>
              <w:rPr>
                <w:sz w:val="18"/>
                <w:szCs w:val="18"/>
              </w:rPr>
            </w:pPr>
            <w:r w:rsidRPr="00CC52E9">
              <w:rPr>
                <w:sz w:val="18"/>
                <w:szCs w:val="18"/>
              </w:rPr>
              <w:t xml:space="preserve">В </w:t>
            </w:r>
            <w:r w:rsidR="00F50F19" w:rsidRPr="00CC52E9">
              <w:rPr>
                <w:sz w:val="18"/>
                <w:szCs w:val="18"/>
              </w:rPr>
              <w:t>т.ч. ГВС</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8"/>
                <w:szCs w:val="18"/>
              </w:rPr>
            </w:pPr>
            <w:r w:rsidRPr="00CC52E9">
              <w:rPr>
                <w:sz w:val="18"/>
                <w:szCs w:val="18"/>
              </w:rPr>
              <w:t>Гкал</w:t>
            </w:r>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contextualSpacing/>
              <w:jc w:val="center"/>
              <w:rPr>
                <w:sz w:val="18"/>
                <w:szCs w:val="18"/>
              </w:rPr>
            </w:pPr>
            <w:hyperlink w:tooltip="Щёлкните для перехода" w:history="1">
              <w:r w:rsidR="00F50F19" w:rsidRPr="00CC52E9">
                <w:rPr>
                  <w:sz w:val="18"/>
                  <w:szCs w:val="18"/>
                </w:rPr>
                <w:t>2 640,00</w:t>
              </w:r>
            </w:hyperlink>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contextualSpacing/>
              <w:jc w:val="center"/>
              <w:rPr>
                <w:sz w:val="18"/>
                <w:szCs w:val="18"/>
              </w:rPr>
            </w:pPr>
            <w:hyperlink w:tooltip="Щёлкните для перехода" w:history="1">
              <w:r w:rsidR="00F50F19" w:rsidRPr="00CC52E9">
                <w:rPr>
                  <w:sz w:val="18"/>
                  <w:szCs w:val="18"/>
                </w:rPr>
                <w:t>2 640,00</w:t>
              </w:r>
            </w:hyperlink>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300" w:firstLine="540"/>
              <w:contextualSpacing/>
              <w:rPr>
                <w:sz w:val="18"/>
                <w:szCs w:val="18"/>
              </w:rPr>
            </w:pPr>
            <w:r w:rsidRPr="00CC52E9">
              <w:rPr>
                <w:sz w:val="18"/>
                <w:szCs w:val="18"/>
              </w:rPr>
              <w:t>В т.ч. отопление</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8"/>
                <w:szCs w:val="18"/>
              </w:rPr>
            </w:pPr>
            <w:r w:rsidRPr="00CC52E9">
              <w:rPr>
                <w:sz w:val="18"/>
                <w:szCs w:val="18"/>
              </w:rPr>
              <w:t>Гкал</w:t>
            </w:r>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contextualSpacing/>
              <w:jc w:val="center"/>
              <w:rPr>
                <w:sz w:val="18"/>
                <w:szCs w:val="18"/>
              </w:rPr>
            </w:pPr>
            <w:hyperlink w:tooltip="Щёлкните для перехода" w:history="1">
              <w:r w:rsidR="00F50F19" w:rsidRPr="00CC52E9">
                <w:rPr>
                  <w:sz w:val="18"/>
                  <w:szCs w:val="18"/>
                </w:rPr>
                <w:t>13 980,00</w:t>
              </w:r>
            </w:hyperlink>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contextualSpacing/>
              <w:jc w:val="center"/>
              <w:rPr>
                <w:sz w:val="18"/>
                <w:szCs w:val="18"/>
              </w:rPr>
            </w:pPr>
            <w:hyperlink w:tooltip="Щёлкните для перехода" w:history="1">
              <w:r w:rsidR="00F50F19" w:rsidRPr="00CC52E9">
                <w:rPr>
                  <w:sz w:val="18"/>
                  <w:szCs w:val="18"/>
                </w:rPr>
                <w:t>13 980,00</w:t>
              </w:r>
            </w:hyperlink>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60"/>
              <w:contextualSpacing/>
              <w:rPr>
                <w:sz w:val="18"/>
                <w:szCs w:val="18"/>
              </w:rPr>
            </w:pPr>
            <w:r w:rsidRPr="00CC52E9">
              <w:rPr>
                <w:sz w:val="18"/>
                <w:szCs w:val="18"/>
              </w:rPr>
              <w:t>Бюджетным</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8"/>
                <w:szCs w:val="18"/>
              </w:rPr>
            </w:pPr>
            <w:r w:rsidRPr="00CC52E9">
              <w:rPr>
                <w:sz w:val="18"/>
                <w:szCs w:val="18"/>
              </w:rPr>
              <w:t>Гкал</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8"/>
                <w:szCs w:val="18"/>
              </w:rPr>
            </w:pPr>
            <w:r w:rsidRPr="00CC52E9">
              <w:rPr>
                <w:sz w:val="18"/>
                <w:szCs w:val="18"/>
              </w:rPr>
              <w:t>9 870,00</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8"/>
                <w:szCs w:val="18"/>
              </w:rPr>
            </w:pPr>
            <w:r w:rsidRPr="00CC52E9">
              <w:rPr>
                <w:sz w:val="18"/>
                <w:szCs w:val="18"/>
              </w:rPr>
              <w:t>9 870,00</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B60B52" w:rsidP="00F50F19">
            <w:pPr>
              <w:ind w:firstLineChars="300" w:firstLine="540"/>
              <w:contextualSpacing/>
              <w:rPr>
                <w:sz w:val="18"/>
                <w:szCs w:val="18"/>
              </w:rPr>
            </w:pPr>
            <w:r w:rsidRPr="00CC52E9">
              <w:rPr>
                <w:sz w:val="18"/>
                <w:szCs w:val="18"/>
              </w:rPr>
              <w:t xml:space="preserve">В </w:t>
            </w:r>
            <w:r w:rsidR="00F50F19" w:rsidRPr="00CC52E9">
              <w:rPr>
                <w:sz w:val="18"/>
                <w:szCs w:val="18"/>
              </w:rPr>
              <w:t>т.ч. ГВС</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8"/>
                <w:szCs w:val="18"/>
              </w:rPr>
            </w:pPr>
            <w:r w:rsidRPr="00CC52E9">
              <w:rPr>
                <w:sz w:val="18"/>
                <w:szCs w:val="18"/>
              </w:rPr>
              <w:t>Гкал</w:t>
            </w:r>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contextualSpacing/>
              <w:jc w:val="center"/>
              <w:rPr>
                <w:sz w:val="18"/>
                <w:szCs w:val="18"/>
              </w:rPr>
            </w:pPr>
            <w:hyperlink w:tooltip="Щёлкните для перехода" w:history="1">
              <w:r w:rsidR="00F50F19" w:rsidRPr="00CC52E9">
                <w:rPr>
                  <w:sz w:val="18"/>
                  <w:szCs w:val="18"/>
                </w:rPr>
                <w:t xml:space="preserve"> 630,00</w:t>
              </w:r>
            </w:hyperlink>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contextualSpacing/>
              <w:jc w:val="center"/>
              <w:rPr>
                <w:sz w:val="18"/>
                <w:szCs w:val="18"/>
              </w:rPr>
            </w:pPr>
            <w:hyperlink w:tooltip="Щёлкните для перехода" w:history="1">
              <w:r w:rsidR="00F50F19" w:rsidRPr="00CC52E9">
                <w:rPr>
                  <w:sz w:val="18"/>
                  <w:szCs w:val="18"/>
                </w:rPr>
                <w:t xml:space="preserve"> 630,00</w:t>
              </w:r>
            </w:hyperlink>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300" w:firstLine="540"/>
              <w:contextualSpacing/>
              <w:rPr>
                <w:sz w:val="18"/>
                <w:szCs w:val="18"/>
              </w:rPr>
            </w:pPr>
            <w:r w:rsidRPr="00CC52E9">
              <w:rPr>
                <w:sz w:val="18"/>
                <w:szCs w:val="18"/>
              </w:rPr>
              <w:t>В т.ч. отопление</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8"/>
                <w:szCs w:val="18"/>
              </w:rPr>
            </w:pPr>
            <w:r w:rsidRPr="00CC52E9">
              <w:rPr>
                <w:sz w:val="18"/>
                <w:szCs w:val="18"/>
              </w:rPr>
              <w:t>Гкал</w:t>
            </w:r>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contextualSpacing/>
              <w:jc w:val="center"/>
              <w:rPr>
                <w:sz w:val="18"/>
                <w:szCs w:val="18"/>
              </w:rPr>
            </w:pPr>
            <w:hyperlink w:tooltip="Щёлкните для перехода" w:history="1">
              <w:r w:rsidR="00F50F19" w:rsidRPr="00CC52E9">
                <w:rPr>
                  <w:sz w:val="18"/>
                  <w:szCs w:val="18"/>
                </w:rPr>
                <w:t>9 240,00</w:t>
              </w:r>
            </w:hyperlink>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contextualSpacing/>
              <w:jc w:val="center"/>
              <w:rPr>
                <w:sz w:val="18"/>
                <w:szCs w:val="18"/>
              </w:rPr>
            </w:pPr>
            <w:hyperlink w:tooltip="Щёлкните для перехода" w:history="1">
              <w:r w:rsidR="00F50F19" w:rsidRPr="00CC52E9">
                <w:rPr>
                  <w:sz w:val="18"/>
                  <w:szCs w:val="18"/>
                </w:rPr>
                <w:t>9 240,00</w:t>
              </w:r>
            </w:hyperlink>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60"/>
              <w:contextualSpacing/>
              <w:rPr>
                <w:sz w:val="18"/>
                <w:szCs w:val="18"/>
              </w:rPr>
            </w:pPr>
            <w:r w:rsidRPr="00CC52E9">
              <w:rPr>
                <w:sz w:val="18"/>
                <w:szCs w:val="18"/>
              </w:rPr>
              <w:t>Иным потребителям</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8"/>
                <w:szCs w:val="18"/>
              </w:rPr>
            </w:pPr>
            <w:r w:rsidRPr="00CC52E9">
              <w:rPr>
                <w:sz w:val="18"/>
                <w:szCs w:val="18"/>
              </w:rPr>
              <w:t>Гкал</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8"/>
                <w:szCs w:val="18"/>
              </w:rPr>
            </w:pPr>
            <w:r w:rsidRPr="00CC52E9">
              <w:rPr>
                <w:sz w:val="18"/>
                <w:szCs w:val="18"/>
              </w:rPr>
              <w:t>230,00</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8"/>
                <w:szCs w:val="18"/>
              </w:rPr>
            </w:pPr>
            <w:r w:rsidRPr="00CC52E9">
              <w:rPr>
                <w:sz w:val="18"/>
                <w:szCs w:val="18"/>
              </w:rPr>
              <w:t>230,00</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B60B52" w:rsidP="00F50F19">
            <w:pPr>
              <w:ind w:firstLineChars="300" w:firstLine="540"/>
              <w:contextualSpacing/>
              <w:rPr>
                <w:sz w:val="18"/>
                <w:szCs w:val="18"/>
              </w:rPr>
            </w:pPr>
            <w:r w:rsidRPr="00CC52E9">
              <w:rPr>
                <w:sz w:val="18"/>
                <w:szCs w:val="18"/>
              </w:rPr>
              <w:t xml:space="preserve">В </w:t>
            </w:r>
            <w:r w:rsidR="00F50F19" w:rsidRPr="00CC52E9">
              <w:rPr>
                <w:sz w:val="18"/>
                <w:szCs w:val="18"/>
              </w:rPr>
              <w:t>т.ч. ГВС</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8"/>
                <w:szCs w:val="18"/>
              </w:rPr>
            </w:pPr>
            <w:r w:rsidRPr="00CC52E9">
              <w:rPr>
                <w:sz w:val="18"/>
                <w:szCs w:val="18"/>
              </w:rPr>
              <w:t>Гкал</w:t>
            </w:r>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contextualSpacing/>
              <w:jc w:val="center"/>
              <w:rPr>
                <w:sz w:val="18"/>
                <w:szCs w:val="18"/>
              </w:rPr>
            </w:pPr>
            <w:hyperlink w:tooltip="Щёлкните для перехода" w:history="1">
              <w:r w:rsidR="00F50F19" w:rsidRPr="00CC52E9">
                <w:rPr>
                  <w:sz w:val="18"/>
                  <w:szCs w:val="18"/>
                </w:rPr>
                <w:t xml:space="preserve"> 0,00</w:t>
              </w:r>
            </w:hyperlink>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contextualSpacing/>
              <w:jc w:val="center"/>
              <w:rPr>
                <w:sz w:val="18"/>
                <w:szCs w:val="18"/>
              </w:rPr>
            </w:pPr>
            <w:hyperlink w:tooltip="Щёлкните для перехода" w:history="1">
              <w:r w:rsidR="00F50F19" w:rsidRPr="00CC52E9">
                <w:rPr>
                  <w:sz w:val="18"/>
                  <w:szCs w:val="18"/>
                </w:rPr>
                <w:t xml:space="preserve"> 0,00</w:t>
              </w:r>
            </w:hyperlink>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300" w:firstLine="540"/>
              <w:contextualSpacing/>
              <w:rPr>
                <w:sz w:val="18"/>
                <w:szCs w:val="18"/>
              </w:rPr>
            </w:pPr>
            <w:r w:rsidRPr="00CC52E9">
              <w:rPr>
                <w:sz w:val="18"/>
                <w:szCs w:val="18"/>
              </w:rPr>
              <w:t>В т.ч. отопление</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8"/>
                <w:szCs w:val="18"/>
              </w:rPr>
            </w:pPr>
            <w:r w:rsidRPr="00CC52E9">
              <w:rPr>
                <w:sz w:val="18"/>
                <w:szCs w:val="18"/>
              </w:rPr>
              <w:t>Гкал</w:t>
            </w:r>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contextualSpacing/>
              <w:jc w:val="center"/>
              <w:rPr>
                <w:sz w:val="18"/>
                <w:szCs w:val="18"/>
              </w:rPr>
            </w:pPr>
            <w:hyperlink w:tooltip="Щёлкните для перехода" w:history="1">
              <w:r w:rsidR="00F50F19" w:rsidRPr="00CC52E9">
                <w:rPr>
                  <w:sz w:val="18"/>
                  <w:szCs w:val="18"/>
                </w:rPr>
                <w:t xml:space="preserve"> 230,00</w:t>
              </w:r>
            </w:hyperlink>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contextualSpacing/>
              <w:jc w:val="center"/>
              <w:rPr>
                <w:sz w:val="18"/>
                <w:szCs w:val="18"/>
              </w:rPr>
            </w:pPr>
            <w:hyperlink w:tooltip="Щёлкните для перехода" w:history="1">
              <w:r w:rsidR="00F50F19" w:rsidRPr="00CC52E9">
                <w:rPr>
                  <w:sz w:val="18"/>
                  <w:szCs w:val="18"/>
                </w:rPr>
                <w:t xml:space="preserve"> 230,00</w:t>
              </w:r>
            </w:hyperlink>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80"/>
              <w:contextualSpacing/>
              <w:rPr>
                <w:sz w:val="18"/>
                <w:szCs w:val="18"/>
              </w:rPr>
            </w:pPr>
            <w:r w:rsidRPr="00CC52E9">
              <w:rPr>
                <w:sz w:val="18"/>
                <w:szCs w:val="18"/>
              </w:rPr>
              <w:t>Всего товарной</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8"/>
                <w:szCs w:val="18"/>
              </w:rPr>
            </w:pPr>
            <w:r w:rsidRPr="00CC52E9">
              <w:rPr>
                <w:sz w:val="18"/>
                <w:szCs w:val="18"/>
              </w:rPr>
              <w:t>Гкал</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8"/>
                <w:szCs w:val="18"/>
              </w:rPr>
            </w:pPr>
            <w:r w:rsidRPr="00CC52E9">
              <w:rPr>
                <w:sz w:val="18"/>
                <w:szCs w:val="18"/>
              </w:rPr>
              <w:t>26 720,00</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8"/>
                <w:szCs w:val="18"/>
              </w:rPr>
            </w:pPr>
            <w:r w:rsidRPr="00CC52E9">
              <w:rPr>
                <w:sz w:val="18"/>
                <w:szCs w:val="18"/>
              </w:rPr>
              <w:t>26 720,00</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60"/>
              <w:contextualSpacing/>
              <w:rPr>
                <w:sz w:val="18"/>
                <w:szCs w:val="18"/>
              </w:rPr>
            </w:pPr>
            <w:r w:rsidRPr="00CC52E9">
              <w:rPr>
                <w:sz w:val="18"/>
                <w:szCs w:val="18"/>
              </w:rPr>
              <w:t>I полугодие</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8"/>
                <w:szCs w:val="18"/>
              </w:rPr>
            </w:pPr>
            <w:r w:rsidRPr="00CC52E9">
              <w:rPr>
                <w:sz w:val="18"/>
                <w:szCs w:val="18"/>
              </w:rPr>
              <w:t>Гкал</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8"/>
                <w:szCs w:val="18"/>
              </w:rPr>
            </w:pPr>
            <w:r w:rsidRPr="00CC52E9">
              <w:rPr>
                <w:sz w:val="18"/>
                <w:szCs w:val="18"/>
              </w:rPr>
              <w:t>15 110,00</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8"/>
                <w:szCs w:val="18"/>
              </w:rPr>
            </w:pPr>
            <w:r w:rsidRPr="00CC52E9">
              <w:rPr>
                <w:sz w:val="18"/>
                <w:szCs w:val="18"/>
              </w:rPr>
              <w:t>15 110,00</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60"/>
              <w:contextualSpacing/>
              <w:rPr>
                <w:sz w:val="18"/>
                <w:szCs w:val="18"/>
              </w:rPr>
            </w:pPr>
            <w:r w:rsidRPr="00CC52E9">
              <w:rPr>
                <w:sz w:val="18"/>
                <w:szCs w:val="18"/>
              </w:rPr>
              <w:t>II полугодие</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8"/>
                <w:szCs w:val="18"/>
              </w:rPr>
            </w:pPr>
            <w:r w:rsidRPr="00CC52E9">
              <w:rPr>
                <w:sz w:val="18"/>
                <w:szCs w:val="18"/>
              </w:rPr>
              <w:t>Гкал</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8"/>
                <w:szCs w:val="18"/>
              </w:rPr>
            </w:pPr>
            <w:r w:rsidRPr="00CC52E9">
              <w:rPr>
                <w:sz w:val="18"/>
                <w:szCs w:val="18"/>
              </w:rPr>
              <w:t>11 610,00</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8"/>
                <w:szCs w:val="18"/>
              </w:rPr>
            </w:pPr>
            <w:r w:rsidRPr="00CC52E9">
              <w:rPr>
                <w:sz w:val="18"/>
                <w:szCs w:val="18"/>
              </w:rPr>
              <w:t>11 610,00</w:t>
            </w:r>
          </w:p>
        </w:tc>
      </w:tr>
    </w:tbl>
    <w:p w:rsidR="00F50F19" w:rsidRPr="00CC52E9" w:rsidRDefault="00F50F19" w:rsidP="00F50F19">
      <w:pPr>
        <w:tabs>
          <w:tab w:val="left" w:pos="1230"/>
        </w:tabs>
        <w:contextualSpacing/>
        <w:jc w:val="both"/>
        <w:rPr>
          <w:rFonts w:eastAsia="Calibri"/>
          <w:sz w:val="26"/>
          <w:szCs w:val="26"/>
          <w:lang w:eastAsia="en-US"/>
        </w:rPr>
      </w:pPr>
    </w:p>
    <w:p w:rsidR="00F50F19" w:rsidRPr="00CC52E9" w:rsidRDefault="00F50F19" w:rsidP="00F50F19">
      <w:pPr>
        <w:tabs>
          <w:tab w:val="left" w:pos="1230"/>
        </w:tabs>
        <w:contextualSpacing/>
        <w:jc w:val="both"/>
        <w:rPr>
          <w:rFonts w:eastAsia="Calibri"/>
          <w:sz w:val="24"/>
          <w:szCs w:val="24"/>
          <w:lang w:eastAsia="en-US"/>
        </w:rPr>
      </w:pPr>
      <w:r w:rsidRPr="00CC52E9">
        <w:rPr>
          <w:rFonts w:eastAsia="Calibri"/>
          <w:sz w:val="26"/>
          <w:szCs w:val="26"/>
          <w:lang w:eastAsia="en-US"/>
        </w:rPr>
        <w:t xml:space="preserve">2. </w:t>
      </w:r>
      <w:r w:rsidRPr="00CC52E9">
        <w:rPr>
          <w:rFonts w:eastAsia="Calibri"/>
          <w:sz w:val="24"/>
          <w:szCs w:val="24"/>
          <w:lang w:eastAsia="en-US"/>
        </w:rPr>
        <w:t>Проанализированы основные статьи расходов регулируемой организации</w:t>
      </w:r>
    </w:p>
    <w:tbl>
      <w:tblPr>
        <w:tblW w:w="10106" w:type="dxa"/>
        <w:tblInd w:w="-34" w:type="dxa"/>
        <w:tblLook w:val="04A0" w:firstRow="1" w:lastRow="0" w:firstColumn="1" w:lastColumn="0" w:noHBand="0" w:noVBand="1"/>
      </w:tblPr>
      <w:tblGrid>
        <w:gridCol w:w="5812"/>
        <w:gridCol w:w="1134"/>
        <w:gridCol w:w="1580"/>
        <w:gridCol w:w="1580"/>
      </w:tblGrid>
      <w:tr w:rsidR="00CC52E9" w:rsidRPr="00CC52E9" w:rsidTr="00F674B7">
        <w:trPr>
          <w:trHeight w:val="75"/>
        </w:trPr>
        <w:tc>
          <w:tcPr>
            <w:tcW w:w="58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b/>
                <w:bCs/>
                <w:sz w:val="16"/>
                <w:szCs w:val="16"/>
              </w:rPr>
            </w:pPr>
            <w:r w:rsidRPr="00CC52E9">
              <w:rPr>
                <w:b/>
                <w:bCs/>
                <w:sz w:val="16"/>
                <w:szCs w:val="16"/>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b/>
                <w:bCs/>
                <w:sz w:val="16"/>
                <w:szCs w:val="16"/>
              </w:rPr>
            </w:pPr>
            <w:r w:rsidRPr="00CC52E9">
              <w:rPr>
                <w:b/>
                <w:bCs/>
                <w:sz w:val="16"/>
                <w:szCs w:val="16"/>
              </w:rPr>
              <w:t>Единица измерения</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b/>
                <w:bCs/>
                <w:sz w:val="16"/>
                <w:szCs w:val="16"/>
              </w:rPr>
            </w:pPr>
            <w:r w:rsidRPr="00CC52E9">
              <w:rPr>
                <w:b/>
                <w:bCs/>
                <w:sz w:val="16"/>
                <w:szCs w:val="16"/>
              </w:rPr>
              <w:t>Данные предприятия</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b/>
                <w:bCs/>
                <w:sz w:val="16"/>
                <w:szCs w:val="16"/>
              </w:rPr>
            </w:pPr>
            <w:r w:rsidRPr="00CC52E9">
              <w:rPr>
                <w:b/>
                <w:bCs/>
                <w:sz w:val="16"/>
                <w:szCs w:val="16"/>
              </w:rPr>
              <w:t>Принято ЛенРТК</w:t>
            </w:r>
          </w:p>
        </w:tc>
      </w:tr>
      <w:tr w:rsidR="00CC52E9" w:rsidRPr="00CC52E9" w:rsidTr="00F674B7">
        <w:trPr>
          <w:trHeight w:val="75"/>
        </w:trPr>
        <w:tc>
          <w:tcPr>
            <w:tcW w:w="5812" w:type="dxa"/>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contextualSpacing/>
              <w:rPr>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contextualSpacing/>
              <w:rPr>
                <w:b/>
                <w:bCs/>
                <w:sz w:val="16"/>
                <w:szCs w:val="16"/>
              </w:rPr>
            </w:pP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b/>
                <w:bCs/>
                <w:sz w:val="16"/>
                <w:szCs w:val="16"/>
              </w:rPr>
            </w:pPr>
            <w:r w:rsidRPr="00CC52E9">
              <w:rPr>
                <w:b/>
                <w:bCs/>
                <w:sz w:val="16"/>
                <w:szCs w:val="16"/>
              </w:rPr>
              <w:t>2019 год</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b/>
                <w:bCs/>
                <w:sz w:val="16"/>
                <w:szCs w:val="16"/>
              </w:rPr>
            </w:pPr>
            <w:r w:rsidRPr="00CC52E9">
              <w:rPr>
                <w:b/>
                <w:bCs/>
                <w:sz w:val="16"/>
                <w:szCs w:val="16"/>
              </w:rPr>
              <w:t>2019 год</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F50F19" w:rsidRPr="00CC52E9" w:rsidRDefault="00F50F19" w:rsidP="00F50F19">
            <w:pPr>
              <w:contextualSpacing/>
              <w:rPr>
                <w:b/>
                <w:bCs/>
                <w:sz w:val="16"/>
                <w:szCs w:val="16"/>
              </w:rPr>
            </w:pPr>
            <w:r w:rsidRPr="00CC52E9">
              <w:rPr>
                <w:b/>
                <w:bCs/>
                <w:sz w:val="16"/>
                <w:szCs w:val="16"/>
              </w:rPr>
              <w:t>Расчёт коэффициента индексации</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b/>
                <w:bCs/>
                <w:sz w:val="16"/>
                <w:szCs w:val="16"/>
              </w:rPr>
            </w:pPr>
            <w:r w:rsidRPr="00CC52E9">
              <w:rPr>
                <w:b/>
                <w:bCs/>
                <w:sz w:val="16"/>
                <w:szCs w:val="16"/>
              </w:rPr>
              <w:t> </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b/>
                <w:bCs/>
                <w:sz w:val="16"/>
                <w:szCs w:val="16"/>
              </w:rPr>
            </w:pPr>
            <w:r w:rsidRPr="00CC52E9">
              <w:rPr>
                <w:b/>
                <w:bCs/>
                <w:sz w:val="16"/>
                <w:szCs w:val="16"/>
              </w:rPr>
              <w:t> </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b/>
                <w:bCs/>
                <w:sz w:val="16"/>
                <w:szCs w:val="16"/>
              </w:rPr>
            </w:pPr>
            <w:r w:rsidRPr="00CC52E9">
              <w:rPr>
                <w:b/>
                <w:bCs/>
                <w:sz w:val="16"/>
                <w:szCs w:val="16"/>
              </w:rPr>
              <w:t> </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60"/>
              <w:contextualSpacing/>
              <w:rPr>
                <w:sz w:val="16"/>
                <w:szCs w:val="16"/>
              </w:rPr>
            </w:pPr>
            <w:r w:rsidRPr="00CC52E9">
              <w:rPr>
                <w:sz w:val="16"/>
                <w:szCs w:val="16"/>
              </w:rPr>
              <w:t>Индекс потребительских цен на расчетный период регулирования (ИПЦ)</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4,00</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4,60</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60"/>
              <w:contextualSpacing/>
              <w:rPr>
                <w:sz w:val="16"/>
                <w:szCs w:val="16"/>
              </w:rPr>
            </w:pPr>
            <w:r w:rsidRPr="00CC52E9">
              <w:rPr>
                <w:sz w:val="16"/>
                <w:szCs w:val="16"/>
              </w:rPr>
              <w:t>Индекс эффективности операционных расходов (ИОР)</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1,00</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1,00</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60"/>
              <w:contextualSpacing/>
              <w:rPr>
                <w:sz w:val="16"/>
                <w:szCs w:val="16"/>
              </w:rPr>
            </w:pPr>
            <w:r w:rsidRPr="00CC52E9">
              <w:rPr>
                <w:sz w:val="16"/>
                <w:szCs w:val="16"/>
              </w:rPr>
              <w:t>Итого коэффициент индексации (производство т/э)</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 </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1,02960</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1,03554</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60"/>
              <w:contextualSpacing/>
              <w:rPr>
                <w:sz w:val="16"/>
                <w:szCs w:val="16"/>
              </w:rPr>
            </w:pPr>
            <w:r w:rsidRPr="00CC52E9">
              <w:rPr>
                <w:sz w:val="16"/>
                <w:szCs w:val="16"/>
              </w:rPr>
              <w:t>Итого коэффициент индексации (передача т/э)</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 </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1,02960</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1,03554</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F50F19" w:rsidRPr="00CC52E9" w:rsidRDefault="00F50F19" w:rsidP="00F50F19">
            <w:pPr>
              <w:contextualSpacing/>
              <w:rPr>
                <w:b/>
                <w:bCs/>
                <w:sz w:val="16"/>
                <w:szCs w:val="16"/>
              </w:rPr>
            </w:pPr>
            <w:r w:rsidRPr="00CC52E9">
              <w:rPr>
                <w:b/>
                <w:bCs/>
                <w:sz w:val="16"/>
                <w:szCs w:val="16"/>
              </w:rPr>
              <w:t>Итого расходы на производство тепловой энергии, теплоносителя</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b/>
                <w:bCs/>
                <w:sz w:val="16"/>
                <w:szCs w:val="16"/>
              </w:rPr>
            </w:pPr>
            <w:r w:rsidRPr="00CC52E9">
              <w:rPr>
                <w:b/>
                <w:bCs/>
                <w:sz w:val="16"/>
                <w:szCs w:val="16"/>
              </w:rPr>
              <w:t>тыс. руб.</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b/>
                <w:bCs/>
                <w:sz w:val="16"/>
                <w:szCs w:val="16"/>
              </w:rPr>
            </w:pPr>
            <w:r w:rsidRPr="00CC52E9">
              <w:rPr>
                <w:b/>
                <w:bCs/>
                <w:sz w:val="16"/>
                <w:szCs w:val="16"/>
              </w:rPr>
              <w:t>90 632,42</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b/>
                <w:bCs/>
                <w:sz w:val="16"/>
                <w:szCs w:val="16"/>
              </w:rPr>
            </w:pPr>
            <w:r w:rsidRPr="00CC52E9">
              <w:rPr>
                <w:b/>
                <w:bCs/>
                <w:sz w:val="16"/>
                <w:szCs w:val="16"/>
              </w:rPr>
              <w:t>86 895,39</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60"/>
              <w:contextualSpacing/>
              <w:rPr>
                <w:sz w:val="16"/>
                <w:szCs w:val="16"/>
              </w:rPr>
            </w:pPr>
            <w:r w:rsidRPr="00CC52E9">
              <w:rPr>
                <w:sz w:val="16"/>
                <w:szCs w:val="16"/>
              </w:rPr>
              <w:t>Операционные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тыс. руб.</w:t>
            </w:r>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contextualSpacing/>
              <w:jc w:val="center"/>
              <w:rPr>
                <w:sz w:val="16"/>
                <w:szCs w:val="16"/>
              </w:rPr>
            </w:pPr>
            <w:hyperlink w:tooltip="Щёлкните для перехода" w:history="1">
              <w:r w:rsidR="00F50F19" w:rsidRPr="00CC52E9">
                <w:rPr>
                  <w:sz w:val="16"/>
                  <w:szCs w:val="16"/>
                </w:rPr>
                <w:t>27 634,43</w:t>
              </w:r>
            </w:hyperlink>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contextualSpacing/>
              <w:jc w:val="center"/>
              <w:rPr>
                <w:sz w:val="16"/>
                <w:szCs w:val="16"/>
              </w:rPr>
            </w:pPr>
            <w:hyperlink w:tooltip="Щёлкните для перехода" w:history="1">
              <w:r w:rsidR="00F50F19" w:rsidRPr="00CC52E9">
                <w:rPr>
                  <w:sz w:val="16"/>
                  <w:szCs w:val="16"/>
                </w:rPr>
                <w:t>33 018,80</w:t>
              </w:r>
            </w:hyperlink>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60"/>
              <w:contextualSpacing/>
              <w:rPr>
                <w:sz w:val="16"/>
                <w:szCs w:val="16"/>
              </w:rPr>
            </w:pPr>
            <w:r w:rsidRPr="00CC52E9">
              <w:rPr>
                <w:sz w:val="16"/>
                <w:szCs w:val="16"/>
              </w:rPr>
              <w:t>Неподконтрольные расходы (без налога на прибыль)</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тыс. руб.</w:t>
            </w:r>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contextualSpacing/>
              <w:jc w:val="center"/>
              <w:rPr>
                <w:sz w:val="16"/>
                <w:szCs w:val="16"/>
              </w:rPr>
            </w:pPr>
            <w:hyperlink w:tooltip="Щёлкните для перехода" w:history="1">
              <w:r w:rsidR="00F50F19" w:rsidRPr="00CC52E9">
                <w:rPr>
                  <w:sz w:val="16"/>
                  <w:szCs w:val="16"/>
                </w:rPr>
                <w:t>5 951,30</w:t>
              </w:r>
            </w:hyperlink>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contextualSpacing/>
              <w:jc w:val="center"/>
              <w:rPr>
                <w:sz w:val="16"/>
                <w:szCs w:val="16"/>
              </w:rPr>
            </w:pPr>
            <w:hyperlink w:tooltip="Щёлкните для перехода" w:history="1">
              <w:r w:rsidR="00F50F19" w:rsidRPr="00CC52E9">
                <w:rPr>
                  <w:sz w:val="16"/>
                  <w:szCs w:val="16"/>
                </w:rPr>
                <w:t>5 453,85</w:t>
              </w:r>
            </w:hyperlink>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60"/>
              <w:contextualSpacing/>
              <w:rPr>
                <w:sz w:val="16"/>
                <w:szCs w:val="16"/>
              </w:rPr>
            </w:pPr>
            <w:r w:rsidRPr="00CC52E9">
              <w:rPr>
                <w:sz w:val="16"/>
                <w:szCs w:val="16"/>
              </w:rPr>
              <w:t>Ресурсы</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тыс. руб.</w:t>
            </w:r>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contextualSpacing/>
              <w:jc w:val="center"/>
              <w:rPr>
                <w:sz w:val="16"/>
                <w:szCs w:val="16"/>
              </w:rPr>
            </w:pPr>
            <w:hyperlink w:tooltip="Щёлкните для перехода" w:history="1">
              <w:r w:rsidR="00F50F19" w:rsidRPr="00CC52E9">
                <w:rPr>
                  <w:sz w:val="16"/>
                  <w:szCs w:val="16"/>
                </w:rPr>
                <w:t>57 046,69</w:t>
              </w:r>
            </w:hyperlink>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contextualSpacing/>
              <w:jc w:val="center"/>
              <w:rPr>
                <w:sz w:val="16"/>
                <w:szCs w:val="16"/>
              </w:rPr>
            </w:pPr>
            <w:hyperlink w:tooltip="Щёлкните для перехода" w:history="1">
              <w:r w:rsidR="00F50F19" w:rsidRPr="00CC52E9">
                <w:rPr>
                  <w:sz w:val="16"/>
                  <w:szCs w:val="16"/>
                </w:rPr>
                <w:t>48 422,73</w:t>
              </w:r>
            </w:hyperlink>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21"/>
              <w:contextualSpacing/>
              <w:rPr>
                <w:b/>
                <w:bCs/>
                <w:sz w:val="16"/>
                <w:szCs w:val="16"/>
              </w:rPr>
            </w:pPr>
            <w:r w:rsidRPr="00CC52E9">
              <w:rPr>
                <w:b/>
                <w:bCs/>
                <w:sz w:val="16"/>
                <w:szCs w:val="16"/>
              </w:rPr>
              <w:t>Топливо</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 </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 </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 </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20"/>
              <w:contextualSpacing/>
              <w:rPr>
                <w:sz w:val="16"/>
                <w:szCs w:val="16"/>
              </w:rPr>
            </w:pPr>
            <w:r w:rsidRPr="00CC52E9">
              <w:rPr>
                <w:sz w:val="16"/>
                <w:szCs w:val="16"/>
              </w:rPr>
              <w:t>Расход условного топлива на производство теплоэнергии, в т.ч.:</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т.у.т.</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6 119,00</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5 236,73</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20"/>
              <w:contextualSpacing/>
              <w:rPr>
                <w:sz w:val="16"/>
                <w:szCs w:val="16"/>
              </w:rPr>
            </w:pPr>
            <w:r w:rsidRPr="00CC52E9">
              <w:rPr>
                <w:sz w:val="16"/>
                <w:szCs w:val="16"/>
              </w:rPr>
              <w:t>Природный газ</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т.у.т.</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2 207,80</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1 889,47</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20"/>
              <w:contextualSpacing/>
              <w:rPr>
                <w:sz w:val="16"/>
                <w:szCs w:val="16"/>
              </w:rPr>
            </w:pPr>
            <w:r w:rsidRPr="00CC52E9">
              <w:rPr>
                <w:sz w:val="16"/>
                <w:szCs w:val="16"/>
              </w:rPr>
              <w:t>Уголь</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т.у.т.</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3 911,20</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3 347,27</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20"/>
              <w:contextualSpacing/>
              <w:rPr>
                <w:sz w:val="16"/>
                <w:szCs w:val="16"/>
              </w:rPr>
            </w:pPr>
            <w:r w:rsidRPr="00CC52E9">
              <w:rPr>
                <w:sz w:val="16"/>
                <w:szCs w:val="16"/>
              </w:rPr>
              <w:t>Расход натурального топлива</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 </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 </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 </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20"/>
              <w:contextualSpacing/>
              <w:rPr>
                <w:sz w:val="16"/>
                <w:szCs w:val="16"/>
              </w:rPr>
            </w:pPr>
            <w:r w:rsidRPr="00CC52E9">
              <w:rPr>
                <w:sz w:val="16"/>
                <w:szCs w:val="16"/>
              </w:rPr>
              <w:t>Природный газ</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тыс. м3</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1 953,80</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1 672,09</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20"/>
              <w:contextualSpacing/>
              <w:rPr>
                <w:sz w:val="16"/>
                <w:szCs w:val="16"/>
              </w:rPr>
            </w:pPr>
            <w:r w:rsidRPr="00CC52E9">
              <w:rPr>
                <w:sz w:val="16"/>
                <w:szCs w:val="16"/>
              </w:rPr>
              <w:t>Уголь</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т</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5 587,43</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4 781,81</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20"/>
              <w:contextualSpacing/>
              <w:rPr>
                <w:sz w:val="16"/>
                <w:szCs w:val="16"/>
              </w:rPr>
            </w:pPr>
            <w:r w:rsidRPr="00CC52E9">
              <w:rPr>
                <w:sz w:val="16"/>
                <w:szCs w:val="16"/>
              </w:rPr>
              <w:t>Удельный расход условного топлива на выработку т/э</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кгут/Гкал</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176,34</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176,34</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20"/>
              <w:contextualSpacing/>
              <w:rPr>
                <w:sz w:val="16"/>
                <w:szCs w:val="16"/>
              </w:rPr>
            </w:pPr>
            <w:r w:rsidRPr="00CC52E9">
              <w:rPr>
                <w:sz w:val="16"/>
                <w:szCs w:val="16"/>
              </w:rPr>
              <w:t>Природный газ</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кгут/Гкал</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155,26</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155,26</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20"/>
              <w:contextualSpacing/>
              <w:rPr>
                <w:sz w:val="16"/>
                <w:szCs w:val="16"/>
              </w:rPr>
            </w:pPr>
            <w:r w:rsidRPr="00CC52E9">
              <w:rPr>
                <w:sz w:val="16"/>
                <w:szCs w:val="16"/>
              </w:rPr>
              <w:t>Уголь</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кгут/Гкал</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190,98</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190,98</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20"/>
              <w:contextualSpacing/>
              <w:rPr>
                <w:sz w:val="16"/>
                <w:szCs w:val="16"/>
              </w:rPr>
            </w:pPr>
            <w:r w:rsidRPr="00CC52E9">
              <w:rPr>
                <w:sz w:val="16"/>
                <w:szCs w:val="16"/>
              </w:rPr>
              <w:t>Цена топлива</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 </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 </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 </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20"/>
              <w:contextualSpacing/>
              <w:rPr>
                <w:sz w:val="16"/>
                <w:szCs w:val="16"/>
              </w:rPr>
            </w:pPr>
            <w:r w:rsidRPr="00CC52E9">
              <w:rPr>
                <w:sz w:val="16"/>
                <w:szCs w:val="16"/>
              </w:rPr>
              <w:t>Природный газ</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руб./тыс. м3</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5 491,52</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5 353,33</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20"/>
              <w:contextualSpacing/>
              <w:rPr>
                <w:sz w:val="16"/>
                <w:szCs w:val="16"/>
              </w:rPr>
            </w:pPr>
            <w:r w:rsidRPr="00CC52E9">
              <w:rPr>
                <w:sz w:val="16"/>
                <w:szCs w:val="16"/>
              </w:rPr>
              <w:t>Уголь</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руб./т</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6 610,17</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6 610,17</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20"/>
              <w:contextualSpacing/>
              <w:rPr>
                <w:sz w:val="16"/>
                <w:szCs w:val="16"/>
              </w:rPr>
            </w:pPr>
            <w:r w:rsidRPr="00CC52E9">
              <w:rPr>
                <w:sz w:val="16"/>
                <w:szCs w:val="16"/>
              </w:rPr>
              <w:t>Расходы на топливо, в т.ч.:</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тыс. руб.</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47 663,20</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40 559,85</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20"/>
              <w:contextualSpacing/>
              <w:rPr>
                <w:sz w:val="16"/>
                <w:szCs w:val="16"/>
              </w:rPr>
            </w:pPr>
            <w:r w:rsidRPr="00CC52E9">
              <w:rPr>
                <w:sz w:val="16"/>
                <w:szCs w:val="16"/>
              </w:rPr>
              <w:t>Природный газ</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тыс. руб.</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10 729,35</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8 951,28</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20"/>
              <w:contextualSpacing/>
              <w:rPr>
                <w:sz w:val="16"/>
                <w:szCs w:val="16"/>
              </w:rPr>
            </w:pPr>
            <w:r w:rsidRPr="00CC52E9">
              <w:rPr>
                <w:sz w:val="16"/>
                <w:szCs w:val="16"/>
              </w:rPr>
              <w:t>Уголь</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тыс. руб.</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36 933,85</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31 608,56</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21"/>
              <w:contextualSpacing/>
              <w:rPr>
                <w:b/>
                <w:bCs/>
                <w:sz w:val="16"/>
                <w:szCs w:val="16"/>
              </w:rPr>
            </w:pPr>
            <w:r w:rsidRPr="00CC52E9">
              <w:rPr>
                <w:b/>
                <w:bCs/>
                <w:sz w:val="16"/>
                <w:szCs w:val="16"/>
              </w:rPr>
              <w:t>Электроэнергия</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 </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 </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 </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20"/>
              <w:contextualSpacing/>
              <w:rPr>
                <w:sz w:val="16"/>
                <w:szCs w:val="16"/>
              </w:rPr>
            </w:pPr>
            <w:r w:rsidRPr="00CC52E9">
              <w:rPr>
                <w:sz w:val="16"/>
                <w:szCs w:val="16"/>
              </w:rPr>
              <w:t>Объем покупки э/э</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тыс. кВт/ч</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914,35</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782,51</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20"/>
              <w:contextualSpacing/>
              <w:rPr>
                <w:sz w:val="16"/>
                <w:szCs w:val="16"/>
              </w:rPr>
            </w:pPr>
            <w:r w:rsidRPr="00CC52E9">
              <w:rPr>
                <w:sz w:val="16"/>
                <w:szCs w:val="16"/>
              </w:rPr>
              <w:t>Среднегодовой тариф на э/э</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руб./кВт.ч</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7,99</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7,91</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20"/>
              <w:contextualSpacing/>
              <w:rPr>
                <w:sz w:val="16"/>
                <w:szCs w:val="16"/>
              </w:rPr>
            </w:pPr>
            <w:r w:rsidRPr="00CC52E9">
              <w:rPr>
                <w:sz w:val="16"/>
                <w:szCs w:val="16"/>
              </w:rPr>
              <w:t>Расходы на покупку э/э</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тыс. руб.</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7 301,15</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6 188,36</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21"/>
              <w:contextualSpacing/>
              <w:rPr>
                <w:b/>
                <w:bCs/>
                <w:sz w:val="16"/>
                <w:szCs w:val="16"/>
              </w:rPr>
            </w:pPr>
            <w:r w:rsidRPr="00CC52E9">
              <w:rPr>
                <w:b/>
                <w:bCs/>
                <w:sz w:val="16"/>
                <w:szCs w:val="16"/>
              </w:rPr>
              <w:t>Водопотребление</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 </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 </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 </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20"/>
              <w:contextualSpacing/>
              <w:rPr>
                <w:sz w:val="16"/>
                <w:szCs w:val="16"/>
              </w:rPr>
            </w:pPr>
            <w:r w:rsidRPr="00CC52E9">
              <w:rPr>
                <w:sz w:val="16"/>
                <w:szCs w:val="16"/>
              </w:rPr>
              <w:t>Вода, всего</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тыс. м3</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76,50</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60,04</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20"/>
              <w:contextualSpacing/>
              <w:rPr>
                <w:sz w:val="16"/>
                <w:szCs w:val="16"/>
              </w:rPr>
            </w:pPr>
            <w:r w:rsidRPr="00CC52E9">
              <w:rPr>
                <w:sz w:val="16"/>
                <w:szCs w:val="16"/>
              </w:rPr>
              <w:t>Вода для технологических целей предприятия и на отопление</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тыс. м3</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5,63</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5,54</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20"/>
              <w:contextualSpacing/>
              <w:rPr>
                <w:sz w:val="16"/>
                <w:szCs w:val="16"/>
              </w:rPr>
            </w:pPr>
            <w:r w:rsidRPr="00CC52E9">
              <w:rPr>
                <w:sz w:val="16"/>
                <w:szCs w:val="16"/>
              </w:rPr>
              <w:t>Вода на ГВС</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тыс. м3</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70,87</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54,50</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20"/>
              <w:contextualSpacing/>
              <w:rPr>
                <w:sz w:val="16"/>
                <w:szCs w:val="16"/>
              </w:rPr>
            </w:pPr>
            <w:r w:rsidRPr="00CC52E9">
              <w:rPr>
                <w:sz w:val="16"/>
                <w:szCs w:val="16"/>
              </w:rPr>
              <w:t>Средний уд. расход</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м3/Гкал</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2,20</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2,02</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20"/>
              <w:contextualSpacing/>
              <w:rPr>
                <w:sz w:val="16"/>
                <w:szCs w:val="16"/>
              </w:rPr>
            </w:pPr>
            <w:r w:rsidRPr="00CC52E9">
              <w:rPr>
                <w:sz w:val="16"/>
                <w:szCs w:val="16"/>
              </w:rPr>
              <w:t>Себестоимость / тариф на воду</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 </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 </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 </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20"/>
              <w:contextualSpacing/>
              <w:rPr>
                <w:sz w:val="16"/>
                <w:szCs w:val="16"/>
              </w:rPr>
            </w:pPr>
            <w:r w:rsidRPr="00CC52E9">
              <w:rPr>
                <w:sz w:val="16"/>
                <w:szCs w:val="16"/>
              </w:rPr>
              <w:t>Средняя себестоимость / тариф</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руб./м3</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24,68</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24,61</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20"/>
              <w:contextualSpacing/>
              <w:rPr>
                <w:sz w:val="16"/>
                <w:szCs w:val="16"/>
              </w:rPr>
            </w:pPr>
            <w:r w:rsidRPr="00CC52E9">
              <w:rPr>
                <w:sz w:val="16"/>
                <w:szCs w:val="16"/>
              </w:rPr>
              <w:t>Расходы на воду</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 </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1 888,02</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1 477,61</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21"/>
              <w:contextualSpacing/>
              <w:rPr>
                <w:b/>
                <w:bCs/>
                <w:sz w:val="16"/>
                <w:szCs w:val="16"/>
              </w:rPr>
            </w:pPr>
            <w:r w:rsidRPr="00CC52E9">
              <w:rPr>
                <w:b/>
                <w:bCs/>
                <w:sz w:val="16"/>
                <w:szCs w:val="16"/>
              </w:rPr>
              <w:t>Водоотведение</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 </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 </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 </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20"/>
              <w:contextualSpacing/>
              <w:rPr>
                <w:sz w:val="16"/>
                <w:szCs w:val="16"/>
              </w:rPr>
            </w:pPr>
            <w:r w:rsidRPr="00CC52E9">
              <w:rPr>
                <w:sz w:val="16"/>
                <w:szCs w:val="16"/>
              </w:rPr>
              <w:t>Объем водоотведения по предприятию</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тыс.м3</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4,94</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4,94</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20"/>
              <w:contextualSpacing/>
              <w:rPr>
                <w:sz w:val="16"/>
                <w:szCs w:val="16"/>
              </w:rPr>
            </w:pPr>
            <w:r w:rsidRPr="00CC52E9">
              <w:rPr>
                <w:sz w:val="16"/>
                <w:szCs w:val="16"/>
              </w:rPr>
              <w:t>Тариф за водоотведение</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руб./м3</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39,34</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39,86</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20"/>
              <w:contextualSpacing/>
              <w:rPr>
                <w:sz w:val="16"/>
                <w:szCs w:val="16"/>
              </w:rPr>
            </w:pPr>
            <w:r w:rsidRPr="00CC52E9">
              <w:rPr>
                <w:sz w:val="16"/>
                <w:szCs w:val="16"/>
              </w:rPr>
              <w:t>Затраты на водоотведение</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тыс. руб.</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194,31</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196,92</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F50F19" w:rsidRPr="00CC52E9" w:rsidRDefault="00F50F19" w:rsidP="00F50F19">
            <w:pPr>
              <w:contextualSpacing/>
              <w:rPr>
                <w:b/>
                <w:bCs/>
                <w:sz w:val="16"/>
                <w:szCs w:val="16"/>
              </w:rPr>
            </w:pPr>
            <w:r w:rsidRPr="00CC52E9">
              <w:rPr>
                <w:b/>
                <w:bCs/>
                <w:sz w:val="16"/>
                <w:szCs w:val="16"/>
              </w:rPr>
              <w:t>Итого расходы на передачу тепловой энергии</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b/>
                <w:bCs/>
                <w:sz w:val="16"/>
                <w:szCs w:val="16"/>
              </w:rPr>
            </w:pPr>
            <w:r w:rsidRPr="00CC52E9">
              <w:rPr>
                <w:b/>
                <w:bCs/>
                <w:sz w:val="16"/>
                <w:szCs w:val="16"/>
              </w:rPr>
              <w:t>тыс. руб.</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b/>
                <w:bCs/>
                <w:sz w:val="16"/>
                <w:szCs w:val="16"/>
              </w:rPr>
            </w:pPr>
            <w:r w:rsidRPr="00CC52E9">
              <w:rPr>
                <w:b/>
                <w:bCs/>
                <w:sz w:val="16"/>
                <w:szCs w:val="16"/>
              </w:rPr>
              <w:t>5 531,79</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b/>
                <w:bCs/>
                <w:sz w:val="16"/>
                <w:szCs w:val="16"/>
              </w:rPr>
            </w:pPr>
            <w:r w:rsidRPr="00CC52E9">
              <w:rPr>
                <w:b/>
                <w:bCs/>
                <w:sz w:val="16"/>
                <w:szCs w:val="16"/>
              </w:rPr>
              <w:t>4 475,95</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60"/>
              <w:contextualSpacing/>
              <w:rPr>
                <w:sz w:val="16"/>
                <w:szCs w:val="16"/>
              </w:rPr>
            </w:pPr>
            <w:r w:rsidRPr="00CC52E9">
              <w:rPr>
                <w:sz w:val="16"/>
                <w:szCs w:val="16"/>
              </w:rPr>
              <w:t>Операционные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тыс. руб.</w:t>
            </w:r>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contextualSpacing/>
              <w:jc w:val="center"/>
              <w:rPr>
                <w:sz w:val="16"/>
                <w:szCs w:val="16"/>
              </w:rPr>
            </w:pPr>
            <w:hyperlink w:tooltip="Щёлкните для перехода" w:history="1">
              <w:r w:rsidR="00F50F19" w:rsidRPr="00CC52E9">
                <w:rPr>
                  <w:sz w:val="16"/>
                  <w:szCs w:val="16"/>
                </w:rPr>
                <w:t>4 443,32</w:t>
              </w:r>
            </w:hyperlink>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contextualSpacing/>
              <w:jc w:val="center"/>
              <w:rPr>
                <w:sz w:val="16"/>
                <w:szCs w:val="16"/>
              </w:rPr>
            </w:pPr>
            <w:hyperlink w:tooltip="Щёлкните для перехода" w:history="1">
              <w:r w:rsidR="00F50F19" w:rsidRPr="00CC52E9">
                <w:rPr>
                  <w:sz w:val="16"/>
                  <w:szCs w:val="16"/>
                </w:rPr>
                <w:t>3 391,90</w:t>
              </w:r>
            </w:hyperlink>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60"/>
              <w:contextualSpacing/>
              <w:rPr>
                <w:sz w:val="16"/>
                <w:szCs w:val="16"/>
              </w:rPr>
            </w:pPr>
            <w:r w:rsidRPr="00CC52E9">
              <w:rPr>
                <w:sz w:val="16"/>
                <w:szCs w:val="16"/>
              </w:rPr>
              <w:t>Неподконтрольные расходы (без налога на прибыль)</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тыс. руб.</w:t>
            </w:r>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contextualSpacing/>
              <w:jc w:val="center"/>
              <w:rPr>
                <w:sz w:val="16"/>
                <w:szCs w:val="16"/>
              </w:rPr>
            </w:pPr>
            <w:hyperlink w:tooltip="Щёлкните для перехода" w:history="1">
              <w:r w:rsidR="00F50F19" w:rsidRPr="00CC52E9">
                <w:rPr>
                  <w:sz w:val="16"/>
                  <w:szCs w:val="16"/>
                </w:rPr>
                <w:t>1 088,46</w:t>
              </w:r>
            </w:hyperlink>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contextualSpacing/>
              <w:jc w:val="center"/>
              <w:rPr>
                <w:sz w:val="16"/>
                <w:szCs w:val="16"/>
              </w:rPr>
            </w:pPr>
            <w:hyperlink w:tooltip="Щёлкните для перехода" w:history="1">
              <w:r w:rsidR="00F50F19" w:rsidRPr="00CC52E9">
                <w:rPr>
                  <w:sz w:val="16"/>
                  <w:szCs w:val="16"/>
                </w:rPr>
                <w:t>1 084,05</w:t>
              </w:r>
            </w:hyperlink>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60"/>
              <w:contextualSpacing/>
              <w:rPr>
                <w:sz w:val="16"/>
                <w:szCs w:val="16"/>
              </w:rPr>
            </w:pPr>
            <w:r w:rsidRPr="00CC52E9">
              <w:rPr>
                <w:sz w:val="16"/>
                <w:szCs w:val="16"/>
              </w:rPr>
              <w:t>Ресурсы</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тыс. руб.</w:t>
            </w:r>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contextualSpacing/>
              <w:jc w:val="center"/>
              <w:rPr>
                <w:sz w:val="16"/>
                <w:szCs w:val="16"/>
              </w:rPr>
            </w:pPr>
            <w:hyperlink w:tooltip="Щёлкните для перехода" w:history="1">
              <w:r w:rsidR="00F50F19" w:rsidRPr="00CC52E9">
                <w:rPr>
                  <w:sz w:val="16"/>
                  <w:szCs w:val="16"/>
                </w:rPr>
                <w:t xml:space="preserve"> 0,00</w:t>
              </w:r>
            </w:hyperlink>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contextualSpacing/>
              <w:jc w:val="center"/>
              <w:rPr>
                <w:sz w:val="16"/>
                <w:szCs w:val="16"/>
              </w:rPr>
            </w:pPr>
            <w:hyperlink w:tooltip="Щёлкните для перехода" w:history="1">
              <w:r w:rsidR="00F50F19" w:rsidRPr="00CC52E9">
                <w:rPr>
                  <w:sz w:val="16"/>
                  <w:szCs w:val="16"/>
                </w:rPr>
                <w:t xml:space="preserve"> 0,00</w:t>
              </w:r>
            </w:hyperlink>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F50F19" w:rsidRPr="00CC52E9" w:rsidRDefault="00F50F19" w:rsidP="00F50F19">
            <w:pPr>
              <w:contextualSpacing/>
              <w:rPr>
                <w:b/>
                <w:bCs/>
                <w:sz w:val="16"/>
                <w:szCs w:val="16"/>
              </w:rPr>
            </w:pPr>
            <w:r w:rsidRPr="00CC52E9">
              <w:rPr>
                <w:b/>
                <w:bCs/>
                <w:sz w:val="16"/>
                <w:szCs w:val="16"/>
              </w:rPr>
              <w:t>Итого расходы из прибыли (без налога на прибыль)</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b/>
                <w:bCs/>
                <w:sz w:val="16"/>
                <w:szCs w:val="16"/>
              </w:rPr>
            </w:pPr>
            <w:r w:rsidRPr="00CC52E9">
              <w:rPr>
                <w:b/>
                <w:bCs/>
                <w:sz w:val="16"/>
                <w:szCs w:val="16"/>
              </w:rPr>
              <w:t>тыс. руб.</w:t>
            </w:r>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contextualSpacing/>
              <w:jc w:val="center"/>
              <w:rPr>
                <w:sz w:val="16"/>
                <w:szCs w:val="16"/>
              </w:rPr>
            </w:pPr>
            <w:hyperlink w:tooltip="Щёлкните для перехода" w:history="1">
              <w:r w:rsidR="00F50F19" w:rsidRPr="00CC52E9">
                <w:rPr>
                  <w:sz w:val="16"/>
                  <w:szCs w:val="16"/>
                </w:rPr>
                <w:t xml:space="preserve"> 557,69</w:t>
              </w:r>
            </w:hyperlink>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contextualSpacing/>
              <w:jc w:val="center"/>
              <w:rPr>
                <w:sz w:val="16"/>
                <w:szCs w:val="16"/>
              </w:rPr>
            </w:pPr>
            <w:hyperlink w:tooltip="Щёлкните для перехода" w:history="1">
              <w:r w:rsidR="00F50F19" w:rsidRPr="00CC52E9">
                <w:rPr>
                  <w:sz w:val="16"/>
                  <w:szCs w:val="16"/>
                </w:rPr>
                <w:t xml:space="preserve"> 557,69</w:t>
              </w:r>
            </w:hyperlink>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60"/>
              <w:contextualSpacing/>
              <w:rPr>
                <w:sz w:val="16"/>
                <w:szCs w:val="16"/>
              </w:rPr>
            </w:pPr>
            <w:r w:rsidRPr="00CC52E9">
              <w:rPr>
                <w:sz w:val="16"/>
                <w:szCs w:val="16"/>
              </w:rPr>
              <w:t>нормативная прибыль</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тыс. руб.</w:t>
            </w:r>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contextualSpacing/>
              <w:jc w:val="center"/>
              <w:rPr>
                <w:sz w:val="16"/>
                <w:szCs w:val="16"/>
              </w:rPr>
            </w:pPr>
            <w:hyperlink w:tooltip="Щёлкните для перехода" w:history="1">
              <w:r w:rsidR="00F50F19" w:rsidRPr="00CC52E9">
                <w:rPr>
                  <w:sz w:val="16"/>
                  <w:szCs w:val="16"/>
                </w:rPr>
                <w:t xml:space="preserve"> 0,00</w:t>
              </w:r>
            </w:hyperlink>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contextualSpacing/>
              <w:jc w:val="center"/>
              <w:rPr>
                <w:sz w:val="16"/>
                <w:szCs w:val="16"/>
              </w:rPr>
            </w:pPr>
            <w:hyperlink w:tooltip="Щёлкните для перехода" w:history="1">
              <w:r w:rsidR="00F50F19" w:rsidRPr="00CC52E9">
                <w:rPr>
                  <w:sz w:val="16"/>
                  <w:szCs w:val="16"/>
                </w:rPr>
                <w:t xml:space="preserve"> 0,00</w:t>
              </w:r>
            </w:hyperlink>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20"/>
              <w:contextualSpacing/>
              <w:rPr>
                <w:sz w:val="16"/>
                <w:szCs w:val="16"/>
              </w:rPr>
            </w:pPr>
            <w:r w:rsidRPr="00CC52E9">
              <w:rPr>
                <w:sz w:val="16"/>
                <w:szCs w:val="16"/>
              </w:rPr>
              <w:t>нормативный уровень прибыли</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b/>
                <w:bCs/>
                <w:sz w:val="16"/>
                <w:szCs w:val="16"/>
              </w:rPr>
            </w:pPr>
            <w:r w:rsidRPr="00CC52E9">
              <w:rPr>
                <w:b/>
                <w:bCs/>
                <w:sz w:val="16"/>
                <w:szCs w:val="16"/>
              </w:rPr>
              <w:t>%</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0,00</w:t>
            </w:r>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contextualSpacing/>
              <w:jc w:val="center"/>
              <w:rPr>
                <w:sz w:val="16"/>
                <w:szCs w:val="16"/>
              </w:rPr>
            </w:pPr>
            <w:hyperlink w:tooltip="Щёлкните для перехода" w:history="1">
              <w:r w:rsidR="00F50F19" w:rsidRPr="00CC52E9">
                <w:rPr>
                  <w:sz w:val="16"/>
                  <w:szCs w:val="16"/>
                </w:rPr>
                <w:t xml:space="preserve"> 0,00</w:t>
              </w:r>
            </w:hyperlink>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60"/>
              <w:contextualSpacing/>
              <w:rPr>
                <w:sz w:val="16"/>
                <w:szCs w:val="16"/>
              </w:rPr>
            </w:pPr>
            <w:r w:rsidRPr="00CC52E9">
              <w:rPr>
                <w:sz w:val="16"/>
                <w:szCs w:val="16"/>
              </w:rPr>
              <w:t>расчетная предпринимательская прибыль</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тыс. руб.</w:t>
            </w:r>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contextualSpacing/>
              <w:jc w:val="center"/>
              <w:rPr>
                <w:sz w:val="16"/>
                <w:szCs w:val="16"/>
              </w:rPr>
            </w:pPr>
            <w:hyperlink w:tooltip="Щёлкните для перехода" w:history="1">
              <w:r w:rsidR="00F50F19" w:rsidRPr="00CC52E9">
                <w:rPr>
                  <w:sz w:val="16"/>
                  <w:szCs w:val="16"/>
                </w:rPr>
                <w:t xml:space="preserve"> 557,69</w:t>
              </w:r>
            </w:hyperlink>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contextualSpacing/>
              <w:jc w:val="center"/>
              <w:rPr>
                <w:sz w:val="16"/>
                <w:szCs w:val="16"/>
              </w:rPr>
            </w:pPr>
            <w:hyperlink w:tooltip="Щёлкните для перехода" w:history="1">
              <w:r w:rsidR="00F50F19" w:rsidRPr="00CC52E9">
                <w:rPr>
                  <w:sz w:val="16"/>
                  <w:szCs w:val="16"/>
                </w:rPr>
                <w:t xml:space="preserve"> 557,69</w:t>
              </w:r>
            </w:hyperlink>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20"/>
              <w:contextualSpacing/>
              <w:rPr>
                <w:sz w:val="16"/>
                <w:szCs w:val="16"/>
              </w:rPr>
            </w:pPr>
            <w:r w:rsidRPr="00CC52E9">
              <w:rPr>
                <w:sz w:val="16"/>
                <w:szCs w:val="16"/>
              </w:rPr>
              <w:t xml:space="preserve">% расчетной предпринимательской прибыли к текущим расходам </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b/>
                <w:bCs/>
                <w:sz w:val="16"/>
                <w:szCs w:val="16"/>
              </w:rPr>
            </w:pPr>
            <w:r w:rsidRPr="00CC52E9">
              <w:rPr>
                <w:b/>
                <w:bCs/>
                <w:sz w:val="16"/>
                <w:szCs w:val="16"/>
              </w:rPr>
              <w:t>%</w:t>
            </w:r>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F50F19" w:rsidP="00F50F19">
            <w:pPr>
              <w:contextualSpacing/>
              <w:jc w:val="center"/>
              <w:rPr>
                <w:sz w:val="16"/>
                <w:szCs w:val="16"/>
              </w:rPr>
            </w:pPr>
            <w:r w:rsidRPr="00CC52E9">
              <w:rPr>
                <w:sz w:val="16"/>
                <w:szCs w:val="16"/>
              </w:rPr>
              <w:t>1,15</w:t>
            </w:r>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F50F19" w:rsidP="00F50F19">
            <w:pPr>
              <w:contextualSpacing/>
              <w:jc w:val="center"/>
              <w:rPr>
                <w:sz w:val="16"/>
                <w:szCs w:val="16"/>
              </w:rPr>
            </w:pPr>
            <w:r w:rsidRPr="00CC52E9">
              <w:rPr>
                <w:sz w:val="16"/>
                <w:szCs w:val="16"/>
              </w:rPr>
              <w:t>1,10</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F50F19" w:rsidRPr="00CC52E9" w:rsidRDefault="00F50F19" w:rsidP="00F50F19">
            <w:pPr>
              <w:contextualSpacing/>
              <w:rPr>
                <w:b/>
                <w:bCs/>
                <w:sz w:val="16"/>
                <w:szCs w:val="16"/>
              </w:rPr>
            </w:pPr>
            <w:r w:rsidRPr="00CC52E9">
              <w:rPr>
                <w:b/>
                <w:bCs/>
                <w:sz w:val="16"/>
                <w:szCs w:val="16"/>
              </w:rPr>
              <w:t>Налог на прибыль</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b/>
                <w:bCs/>
                <w:sz w:val="16"/>
                <w:szCs w:val="16"/>
              </w:rPr>
            </w:pPr>
            <w:r w:rsidRPr="00CC52E9">
              <w:rPr>
                <w:b/>
                <w:bCs/>
                <w:sz w:val="16"/>
                <w:szCs w:val="16"/>
              </w:rPr>
              <w:t>тыс. руб.</w:t>
            </w:r>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contextualSpacing/>
              <w:jc w:val="center"/>
              <w:rPr>
                <w:sz w:val="16"/>
                <w:szCs w:val="16"/>
              </w:rPr>
            </w:pPr>
            <w:hyperlink w:tooltip="Щёлкните для перехода" w:history="1">
              <w:r w:rsidR="00F50F19" w:rsidRPr="00CC52E9">
                <w:rPr>
                  <w:sz w:val="16"/>
                  <w:szCs w:val="16"/>
                </w:rPr>
                <w:t xml:space="preserve"> 111,54</w:t>
              </w:r>
            </w:hyperlink>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contextualSpacing/>
              <w:jc w:val="center"/>
              <w:rPr>
                <w:sz w:val="16"/>
                <w:szCs w:val="16"/>
              </w:rPr>
            </w:pPr>
            <w:hyperlink w:tooltip="Щёлкните для перехода" w:history="1">
              <w:r w:rsidR="00F50F19" w:rsidRPr="00CC52E9">
                <w:rPr>
                  <w:sz w:val="16"/>
                  <w:szCs w:val="16"/>
                </w:rPr>
                <w:t xml:space="preserve"> 0,00</w:t>
              </w:r>
            </w:hyperlink>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F50F19" w:rsidRPr="00CC52E9" w:rsidRDefault="00F50F19" w:rsidP="00F50F19">
            <w:pPr>
              <w:contextualSpacing/>
              <w:rPr>
                <w:b/>
                <w:bCs/>
                <w:sz w:val="16"/>
                <w:szCs w:val="16"/>
              </w:rPr>
            </w:pPr>
            <w:r w:rsidRPr="00CC52E9">
              <w:rPr>
                <w:b/>
                <w:bCs/>
                <w:sz w:val="16"/>
                <w:szCs w:val="16"/>
              </w:rPr>
              <w:t>Корректировка НВВ</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b/>
                <w:bCs/>
                <w:sz w:val="16"/>
                <w:szCs w:val="16"/>
              </w:rPr>
            </w:pPr>
            <w:r w:rsidRPr="00CC52E9">
              <w:rPr>
                <w:b/>
                <w:bCs/>
                <w:sz w:val="16"/>
                <w:szCs w:val="16"/>
              </w:rPr>
              <w:t>тыс. руб.</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b/>
                <w:bCs/>
                <w:sz w:val="16"/>
                <w:szCs w:val="16"/>
              </w:rPr>
            </w:pPr>
            <w:r w:rsidRPr="00CC52E9">
              <w:rPr>
                <w:b/>
                <w:bCs/>
                <w:sz w:val="16"/>
                <w:szCs w:val="16"/>
              </w:rPr>
              <w:t>721,01</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b/>
                <w:bCs/>
                <w:sz w:val="16"/>
                <w:szCs w:val="16"/>
              </w:rPr>
            </w:pPr>
            <w:r w:rsidRPr="00CC52E9">
              <w:rPr>
                <w:b/>
                <w:bCs/>
                <w:sz w:val="16"/>
                <w:szCs w:val="16"/>
              </w:rPr>
              <w:t>0,00</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F50F19" w:rsidRPr="00CC52E9" w:rsidRDefault="00F50F19" w:rsidP="00F50F19">
            <w:pPr>
              <w:contextualSpacing/>
              <w:rPr>
                <w:b/>
                <w:bCs/>
                <w:sz w:val="16"/>
                <w:szCs w:val="16"/>
              </w:rPr>
            </w:pPr>
            <w:r w:rsidRPr="00CC52E9">
              <w:rPr>
                <w:b/>
                <w:bCs/>
                <w:sz w:val="16"/>
                <w:szCs w:val="16"/>
              </w:rPr>
              <w:t>Расчет необходимой валовой выручки (НВВ)</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b/>
                <w:bCs/>
                <w:sz w:val="16"/>
                <w:szCs w:val="16"/>
              </w:rPr>
            </w:pPr>
            <w:r w:rsidRPr="00CC52E9">
              <w:rPr>
                <w:b/>
                <w:bCs/>
                <w:sz w:val="16"/>
                <w:szCs w:val="16"/>
              </w:rPr>
              <w:t> </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b/>
                <w:bCs/>
                <w:sz w:val="16"/>
                <w:szCs w:val="16"/>
              </w:rPr>
            </w:pPr>
            <w:r w:rsidRPr="00CC52E9">
              <w:rPr>
                <w:b/>
                <w:bCs/>
                <w:sz w:val="16"/>
                <w:szCs w:val="16"/>
              </w:rPr>
              <w:t> </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b/>
                <w:bCs/>
                <w:sz w:val="16"/>
                <w:szCs w:val="16"/>
              </w:rPr>
            </w:pPr>
            <w:r w:rsidRPr="00CC52E9">
              <w:rPr>
                <w:b/>
                <w:bCs/>
                <w:sz w:val="16"/>
                <w:szCs w:val="16"/>
              </w:rPr>
              <w:t> </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60"/>
              <w:contextualSpacing/>
              <w:rPr>
                <w:sz w:val="16"/>
                <w:szCs w:val="16"/>
              </w:rPr>
            </w:pPr>
            <w:r w:rsidRPr="00CC52E9">
              <w:rPr>
                <w:sz w:val="16"/>
                <w:szCs w:val="16"/>
              </w:rPr>
              <w:t>НВВ, всего, в т.ч.</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тыс. руб.</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97 554,44</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91 929,03</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20"/>
              <w:contextualSpacing/>
              <w:rPr>
                <w:sz w:val="16"/>
                <w:szCs w:val="16"/>
              </w:rPr>
            </w:pPr>
            <w:r w:rsidRPr="00CC52E9">
              <w:rPr>
                <w:sz w:val="16"/>
                <w:szCs w:val="16"/>
              </w:rPr>
              <w:t>операционные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тыс. руб.</w:t>
            </w:r>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F50F19" w:rsidP="00F50F19">
            <w:pPr>
              <w:contextualSpacing/>
              <w:jc w:val="center"/>
              <w:rPr>
                <w:sz w:val="16"/>
                <w:szCs w:val="16"/>
              </w:rPr>
            </w:pPr>
            <w:r w:rsidRPr="00CC52E9">
              <w:rPr>
                <w:sz w:val="16"/>
                <w:szCs w:val="16"/>
              </w:rPr>
              <w:t>32 077,76</w:t>
            </w:r>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F50F19" w:rsidP="00F50F19">
            <w:pPr>
              <w:contextualSpacing/>
              <w:jc w:val="center"/>
              <w:rPr>
                <w:sz w:val="16"/>
                <w:szCs w:val="16"/>
              </w:rPr>
            </w:pPr>
            <w:r w:rsidRPr="00CC52E9">
              <w:rPr>
                <w:sz w:val="16"/>
                <w:szCs w:val="16"/>
              </w:rPr>
              <w:t>36 410,70</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20"/>
              <w:contextualSpacing/>
              <w:rPr>
                <w:sz w:val="16"/>
                <w:szCs w:val="16"/>
              </w:rPr>
            </w:pPr>
            <w:r w:rsidRPr="00CC52E9">
              <w:rPr>
                <w:sz w:val="16"/>
                <w:szCs w:val="16"/>
              </w:rPr>
              <w:t>неподконтрольные расходы (с налогом на прибыль)</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тыс. руб.</w:t>
            </w:r>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F50F19" w:rsidP="00F50F19">
            <w:pPr>
              <w:contextualSpacing/>
              <w:jc w:val="center"/>
              <w:rPr>
                <w:sz w:val="16"/>
                <w:szCs w:val="16"/>
              </w:rPr>
            </w:pPr>
            <w:r w:rsidRPr="00CC52E9">
              <w:rPr>
                <w:sz w:val="16"/>
                <w:szCs w:val="16"/>
              </w:rPr>
              <w:t>7 151,29</w:t>
            </w:r>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F50F19" w:rsidP="00F50F19">
            <w:pPr>
              <w:contextualSpacing/>
              <w:jc w:val="center"/>
              <w:rPr>
                <w:sz w:val="16"/>
                <w:szCs w:val="16"/>
              </w:rPr>
            </w:pPr>
            <w:r w:rsidRPr="00CC52E9">
              <w:rPr>
                <w:sz w:val="16"/>
                <w:szCs w:val="16"/>
              </w:rPr>
              <w:t>6 537,90</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20"/>
              <w:contextualSpacing/>
              <w:rPr>
                <w:sz w:val="16"/>
                <w:szCs w:val="16"/>
              </w:rPr>
            </w:pPr>
            <w:r w:rsidRPr="00CC52E9">
              <w:rPr>
                <w:sz w:val="16"/>
                <w:szCs w:val="16"/>
              </w:rPr>
              <w:t>ресурсы</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тыс. руб.</w:t>
            </w:r>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F50F19" w:rsidP="00F50F19">
            <w:pPr>
              <w:contextualSpacing/>
              <w:jc w:val="center"/>
              <w:rPr>
                <w:sz w:val="16"/>
                <w:szCs w:val="16"/>
              </w:rPr>
            </w:pPr>
            <w:r w:rsidRPr="00CC52E9">
              <w:rPr>
                <w:sz w:val="16"/>
                <w:szCs w:val="16"/>
              </w:rPr>
              <w:t>57 046,69</w:t>
            </w:r>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F50F19" w:rsidP="00F50F19">
            <w:pPr>
              <w:contextualSpacing/>
              <w:jc w:val="center"/>
              <w:rPr>
                <w:sz w:val="16"/>
                <w:szCs w:val="16"/>
              </w:rPr>
            </w:pPr>
            <w:r w:rsidRPr="00CC52E9">
              <w:rPr>
                <w:sz w:val="16"/>
                <w:szCs w:val="16"/>
              </w:rPr>
              <w:t>48 422,73</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20"/>
              <w:contextualSpacing/>
              <w:rPr>
                <w:sz w:val="16"/>
                <w:szCs w:val="16"/>
              </w:rPr>
            </w:pPr>
            <w:r w:rsidRPr="00CC52E9">
              <w:rPr>
                <w:sz w:val="16"/>
                <w:szCs w:val="16"/>
              </w:rPr>
              <w:t>расходы из прибыли</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тыс. руб.</w:t>
            </w:r>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F50F19" w:rsidP="00F50F19">
            <w:pPr>
              <w:contextualSpacing/>
              <w:jc w:val="center"/>
              <w:rPr>
                <w:sz w:val="16"/>
                <w:szCs w:val="16"/>
              </w:rPr>
            </w:pPr>
            <w:r w:rsidRPr="00CC52E9">
              <w:rPr>
                <w:sz w:val="16"/>
                <w:szCs w:val="16"/>
              </w:rPr>
              <w:t>557,69</w:t>
            </w:r>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F50F19" w:rsidP="00F50F19">
            <w:pPr>
              <w:contextualSpacing/>
              <w:jc w:val="center"/>
              <w:rPr>
                <w:sz w:val="16"/>
                <w:szCs w:val="16"/>
              </w:rPr>
            </w:pPr>
            <w:r w:rsidRPr="00CC52E9">
              <w:rPr>
                <w:sz w:val="16"/>
                <w:szCs w:val="16"/>
              </w:rPr>
              <w:t>557,69</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60"/>
              <w:contextualSpacing/>
              <w:rPr>
                <w:sz w:val="16"/>
                <w:szCs w:val="16"/>
              </w:rPr>
            </w:pPr>
            <w:r w:rsidRPr="00CC52E9">
              <w:rPr>
                <w:sz w:val="16"/>
                <w:szCs w:val="16"/>
              </w:rPr>
              <w:t>НВВ на теплоноситель</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тыс. руб.</w:t>
            </w:r>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contextualSpacing/>
              <w:jc w:val="center"/>
              <w:rPr>
                <w:sz w:val="16"/>
                <w:szCs w:val="16"/>
              </w:rPr>
            </w:pPr>
            <w:hyperlink w:tooltip="Щёлкните для перехода" w:history="1">
              <w:r w:rsidR="00F50F19" w:rsidRPr="00CC52E9">
                <w:rPr>
                  <w:sz w:val="16"/>
                  <w:szCs w:val="16"/>
                </w:rPr>
                <w:t>2 388,62</w:t>
              </w:r>
            </w:hyperlink>
          </w:p>
        </w:tc>
        <w:tc>
          <w:tcPr>
            <w:tcW w:w="1580" w:type="dxa"/>
            <w:tcBorders>
              <w:top w:val="nil"/>
              <w:left w:val="nil"/>
              <w:bottom w:val="single" w:sz="4" w:space="0" w:color="auto"/>
              <w:right w:val="single" w:sz="4" w:space="0" w:color="auto"/>
            </w:tcBorders>
            <w:shd w:val="clear" w:color="auto" w:fill="auto"/>
            <w:noWrap/>
            <w:vAlign w:val="center"/>
            <w:hideMark/>
          </w:tcPr>
          <w:p w:rsidR="00F50F19" w:rsidRPr="00CC52E9" w:rsidRDefault="00CC52E9" w:rsidP="00F50F19">
            <w:pPr>
              <w:contextualSpacing/>
              <w:jc w:val="center"/>
              <w:rPr>
                <w:sz w:val="16"/>
                <w:szCs w:val="16"/>
              </w:rPr>
            </w:pPr>
            <w:hyperlink w:tooltip="Щёлкните для перехода" w:history="1">
              <w:r w:rsidR="00F50F19" w:rsidRPr="00CC52E9">
                <w:rPr>
                  <w:sz w:val="16"/>
                  <w:szCs w:val="16"/>
                </w:rPr>
                <w:t>1 978,15</w:t>
              </w:r>
            </w:hyperlink>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60"/>
              <w:contextualSpacing/>
              <w:rPr>
                <w:sz w:val="16"/>
                <w:szCs w:val="16"/>
              </w:rPr>
            </w:pPr>
            <w:r w:rsidRPr="00CC52E9">
              <w:rPr>
                <w:sz w:val="16"/>
                <w:szCs w:val="16"/>
              </w:rPr>
              <w:t>НВВ, без учета теплоносителя</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тыс. руб.</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95 165,82</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89 950,88</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F50F19" w:rsidRPr="00CC52E9" w:rsidRDefault="00F50F19" w:rsidP="00F50F19">
            <w:pPr>
              <w:contextualSpacing/>
              <w:rPr>
                <w:b/>
                <w:bCs/>
                <w:sz w:val="16"/>
                <w:szCs w:val="16"/>
              </w:rPr>
            </w:pPr>
            <w:r w:rsidRPr="00CC52E9">
              <w:rPr>
                <w:b/>
                <w:bCs/>
                <w:sz w:val="16"/>
                <w:szCs w:val="16"/>
              </w:rPr>
              <w:t>НВВ без учета теплоносителя товарная</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b/>
                <w:bCs/>
                <w:sz w:val="16"/>
                <w:szCs w:val="16"/>
              </w:rPr>
            </w:pPr>
            <w:r w:rsidRPr="00CC52E9">
              <w:rPr>
                <w:b/>
                <w:bCs/>
                <w:sz w:val="16"/>
                <w:szCs w:val="16"/>
              </w:rPr>
              <w:t>тыс. руб.</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95 165,82</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89 950,88</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20"/>
              <w:contextualSpacing/>
              <w:rPr>
                <w:sz w:val="16"/>
                <w:szCs w:val="16"/>
              </w:rPr>
            </w:pPr>
            <w:r w:rsidRPr="00CC52E9">
              <w:rPr>
                <w:sz w:val="16"/>
                <w:szCs w:val="16"/>
              </w:rPr>
              <w:t>НВВ, I полугодие</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тыс. руб.</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48 412,74</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48 412,74</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20"/>
              <w:contextualSpacing/>
              <w:rPr>
                <w:sz w:val="16"/>
                <w:szCs w:val="16"/>
              </w:rPr>
            </w:pPr>
            <w:r w:rsidRPr="00CC52E9">
              <w:rPr>
                <w:sz w:val="16"/>
                <w:szCs w:val="16"/>
              </w:rPr>
              <w:t>НВВ, II полугодие</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тыс. руб.</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46 753,08</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41 538,14</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F50F19" w:rsidRPr="00CC52E9" w:rsidRDefault="00F50F19" w:rsidP="00F50F19">
            <w:pPr>
              <w:contextualSpacing/>
              <w:rPr>
                <w:b/>
                <w:bCs/>
                <w:sz w:val="16"/>
                <w:szCs w:val="16"/>
              </w:rPr>
            </w:pPr>
            <w:r w:rsidRPr="00CC52E9">
              <w:rPr>
                <w:b/>
                <w:bCs/>
                <w:sz w:val="16"/>
                <w:szCs w:val="16"/>
              </w:rPr>
              <w:t>Тарифное меню</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b/>
                <w:bCs/>
                <w:sz w:val="16"/>
                <w:szCs w:val="16"/>
              </w:rPr>
            </w:pPr>
            <w:r w:rsidRPr="00CC52E9">
              <w:rPr>
                <w:b/>
                <w:bCs/>
                <w:sz w:val="16"/>
                <w:szCs w:val="16"/>
              </w:rPr>
              <w:t> </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b/>
                <w:bCs/>
                <w:sz w:val="16"/>
                <w:szCs w:val="16"/>
              </w:rPr>
            </w:pPr>
            <w:r w:rsidRPr="00CC52E9">
              <w:rPr>
                <w:b/>
                <w:bCs/>
                <w:sz w:val="16"/>
                <w:szCs w:val="16"/>
              </w:rPr>
              <w:t> </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b/>
                <w:bCs/>
                <w:sz w:val="16"/>
                <w:szCs w:val="16"/>
              </w:rPr>
            </w:pPr>
            <w:r w:rsidRPr="00CC52E9">
              <w:rPr>
                <w:b/>
                <w:bCs/>
                <w:sz w:val="16"/>
                <w:szCs w:val="16"/>
              </w:rPr>
              <w:t> </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61"/>
              <w:contextualSpacing/>
              <w:rPr>
                <w:b/>
                <w:bCs/>
                <w:sz w:val="16"/>
                <w:szCs w:val="16"/>
              </w:rPr>
            </w:pPr>
            <w:r w:rsidRPr="00CC52E9">
              <w:rPr>
                <w:b/>
                <w:bCs/>
                <w:sz w:val="16"/>
                <w:szCs w:val="16"/>
              </w:rPr>
              <w:t>Отопление, год</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b/>
                <w:bCs/>
                <w:sz w:val="16"/>
                <w:szCs w:val="16"/>
              </w:rPr>
            </w:pPr>
            <w:r w:rsidRPr="00CC52E9">
              <w:rPr>
                <w:b/>
                <w:bCs/>
                <w:sz w:val="16"/>
                <w:szCs w:val="16"/>
              </w:rPr>
              <w:t>руб./Гкал</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b/>
                <w:bCs/>
                <w:sz w:val="16"/>
                <w:szCs w:val="16"/>
              </w:rPr>
            </w:pPr>
            <w:r w:rsidRPr="00CC52E9">
              <w:rPr>
                <w:b/>
                <w:bCs/>
                <w:sz w:val="16"/>
                <w:szCs w:val="16"/>
              </w:rPr>
              <w:t>3 561,60</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b/>
                <w:bCs/>
                <w:sz w:val="16"/>
                <w:szCs w:val="16"/>
              </w:rPr>
            </w:pPr>
            <w:r w:rsidRPr="00CC52E9">
              <w:rPr>
                <w:b/>
                <w:bCs/>
                <w:sz w:val="16"/>
                <w:szCs w:val="16"/>
              </w:rPr>
              <w:t>3 366,43</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21"/>
              <w:contextualSpacing/>
              <w:rPr>
                <w:b/>
                <w:bCs/>
                <w:sz w:val="16"/>
                <w:szCs w:val="16"/>
              </w:rPr>
            </w:pPr>
            <w:r w:rsidRPr="00CC52E9">
              <w:rPr>
                <w:b/>
                <w:bCs/>
                <w:sz w:val="16"/>
                <w:szCs w:val="16"/>
              </w:rPr>
              <w:t>I полугодие</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b/>
                <w:bCs/>
                <w:sz w:val="16"/>
                <w:szCs w:val="16"/>
              </w:rPr>
            </w:pPr>
            <w:r w:rsidRPr="00CC52E9">
              <w:rPr>
                <w:b/>
                <w:bCs/>
                <w:sz w:val="16"/>
                <w:szCs w:val="16"/>
              </w:rPr>
              <w:t>руб./Гкал</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b/>
                <w:bCs/>
                <w:sz w:val="16"/>
                <w:szCs w:val="16"/>
              </w:rPr>
            </w:pPr>
            <w:r w:rsidRPr="00CC52E9">
              <w:rPr>
                <w:b/>
                <w:bCs/>
                <w:sz w:val="16"/>
                <w:szCs w:val="16"/>
              </w:rPr>
              <w:t>3 204,02</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b/>
                <w:bCs/>
                <w:sz w:val="16"/>
                <w:szCs w:val="16"/>
              </w:rPr>
            </w:pPr>
            <w:r w:rsidRPr="00CC52E9">
              <w:rPr>
                <w:b/>
                <w:bCs/>
                <w:sz w:val="16"/>
                <w:szCs w:val="16"/>
              </w:rPr>
              <w:t>3 204,02</w:t>
            </w:r>
          </w:p>
        </w:tc>
      </w:tr>
      <w:tr w:rsidR="00CC52E9" w:rsidRPr="00CC52E9" w:rsidTr="00F674B7">
        <w:trPr>
          <w:trHeight w:val="75"/>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21"/>
              <w:contextualSpacing/>
              <w:rPr>
                <w:b/>
                <w:bCs/>
                <w:sz w:val="16"/>
                <w:szCs w:val="16"/>
              </w:rPr>
            </w:pPr>
            <w:r w:rsidRPr="00CC52E9">
              <w:rPr>
                <w:b/>
                <w:bCs/>
                <w:sz w:val="16"/>
                <w:szCs w:val="16"/>
              </w:rPr>
              <w:t>II полугодие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b/>
                <w:bCs/>
                <w:sz w:val="16"/>
                <w:szCs w:val="16"/>
              </w:rPr>
            </w:pPr>
            <w:r w:rsidRPr="00CC52E9">
              <w:rPr>
                <w:b/>
                <w:bCs/>
                <w:sz w:val="16"/>
                <w:szCs w:val="16"/>
              </w:rPr>
              <w:t>руб./Гкал</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b/>
                <w:bCs/>
                <w:sz w:val="16"/>
                <w:szCs w:val="16"/>
              </w:rPr>
            </w:pPr>
            <w:r w:rsidRPr="00CC52E9">
              <w:rPr>
                <w:b/>
                <w:bCs/>
                <w:sz w:val="16"/>
                <w:szCs w:val="16"/>
              </w:rPr>
              <w:t>4 026,97</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b/>
                <w:bCs/>
                <w:sz w:val="16"/>
                <w:szCs w:val="16"/>
              </w:rPr>
            </w:pPr>
            <w:r w:rsidRPr="00CC52E9">
              <w:rPr>
                <w:b/>
                <w:bCs/>
                <w:sz w:val="16"/>
                <w:szCs w:val="16"/>
              </w:rPr>
              <w:t>3 577,79</w:t>
            </w:r>
          </w:p>
        </w:tc>
      </w:tr>
      <w:tr w:rsidR="00CC52E9" w:rsidRPr="00CC52E9" w:rsidTr="00F674B7">
        <w:trPr>
          <w:trHeight w:val="75"/>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61"/>
              <w:contextualSpacing/>
              <w:rPr>
                <w:b/>
                <w:bCs/>
                <w:sz w:val="16"/>
                <w:szCs w:val="16"/>
              </w:rPr>
            </w:pPr>
            <w:r w:rsidRPr="00CC52E9">
              <w:rPr>
                <w:b/>
                <w:bCs/>
                <w:sz w:val="16"/>
                <w:szCs w:val="16"/>
              </w:rPr>
              <w:t>Рост II/I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b/>
                <w:bCs/>
                <w:sz w:val="16"/>
                <w:szCs w:val="16"/>
              </w:rPr>
            </w:pPr>
            <w:r w:rsidRPr="00CC52E9">
              <w:rPr>
                <w:b/>
                <w:bCs/>
                <w:sz w:val="16"/>
                <w:szCs w:val="16"/>
              </w:rPr>
              <w:t>%</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b/>
                <w:bCs/>
                <w:sz w:val="16"/>
                <w:szCs w:val="16"/>
              </w:rPr>
            </w:pPr>
            <w:r w:rsidRPr="00CC52E9">
              <w:rPr>
                <w:b/>
                <w:bCs/>
                <w:sz w:val="16"/>
                <w:szCs w:val="16"/>
              </w:rPr>
              <w:t>125,68</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b/>
                <w:bCs/>
                <w:sz w:val="16"/>
                <w:szCs w:val="16"/>
              </w:rPr>
            </w:pPr>
            <w:r w:rsidRPr="00CC52E9">
              <w:rPr>
                <w:b/>
                <w:bCs/>
                <w:sz w:val="16"/>
                <w:szCs w:val="16"/>
              </w:rPr>
              <w:t>111,67</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100" w:firstLine="160"/>
              <w:contextualSpacing/>
              <w:rPr>
                <w:sz w:val="16"/>
                <w:szCs w:val="16"/>
              </w:rPr>
            </w:pPr>
            <w:r w:rsidRPr="00CC52E9">
              <w:rPr>
                <w:sz w:val="16"/>
                <w:szCs w:val="16"/>
              </w:rPr>
              <w:t>Компонент на тепловую энергию (в открытых системах теплоснабжения), год</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руб./Гкал</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3 561,60</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3 366,43</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20"/>
              <w:contextualSpacing/>
              <w:rPr>
                <w:sz w:val="16"/>
                <w:szCs w:val="16"/>
              </w:rPr>
            </w:pPr>
            <w:r w:rsidRPr="00CC52E9">
              <w:rPr>
                <w:sz w:val="16"/>
                <w:szCs w:val="16"/>
              </w:rPr>
              <w:t>I полугодие</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руб./Гкал</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3 204,02</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3 204,02</w:t>
            </w:r>
          </w:p>
        </w:tc>
      </w:tr>
      <w:tr w:rsidR="00CC52E9" w:rsidRPr="00CC52E9" w:rsidTr="00F674B7">
        <w:trPr>
          <w:trHeight w:val="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ind w:firstLineChars="200" w:firstLine="320"/>
              <w:contextualSpacing/>
              <w:rPr>
                <w:sz w:val="16"/>
                <w:szCs w:val="16"/>
              </w:rPr>
            </w:pPr>
            <w:r w:rsidRPr="00CC52E9">
              <w:rPr>
                <w:sz w:val="16"/>
                <w:szCs w:val="16"/>
              </w:rPr>
              <w:t>II полугодие</w:t>
            </w:r>
          </w:p>
        </w:tc>
        <w:tc>
          <w:tcPr>
            <w:tcW w:w="1134"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руб./Гкал</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4 026,97</w:t>
            </w:r>
          </w:p>
        </w:tc>
        <w:tc>
          <w:tcPr>
            <w:tcW w:w="1580" w:type="dxa"/>
            <w:tcBorders>
              <w:top w:val="nil"/>
              <w:left w:val="nil"/>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rPr>
                <w:sz w:val="16"/>
                <w:szCs w:val="16"/>
              </w:rPr>
            </w:pPr>
            <w:r w:rsidRPr="00CC52E9">
              <w:rPr>
                <w:sz w:val="16"/>
                <w:szCs w:val="16"/>
              </w:rPr>
              <w:t>3 577,79</w:t>
            </w:r>
          </w:p>
        </w:tc>
      </w:tr>
    </w:tbl>
    <w:p w:rsidR="00F50F19" w:rsidRPr="00CC52E9" w:rsidRDefault="00F50F19" w:rsidP="00F50F19">
      <w:pPr>
        <w:contextualSpacing/>
        <w:jc w:val="both"/>
        <w:rPr>
          <w:rFonts w:eastAsia="Calibri"/>
          <w:sz w:val="24"/>
          <w:szCs w:val="24"/>
          <w:lang w:eastAsia="en-US"/>
        </w:rPr>
      </w:pPr>
      <w:r w:rsidRPr="00CC52E9">
        <w:rPr>
          <w:rFonts w:eastAsia="Calibri"/>
          <w:sz w:val="24"/>
          <w:szCs w:val="24"/>
          <w:lang w:eastAsia="en-US"/>
        </w:rPr>
        <w:t>3. Предлагаемое тарифное решение.</w:t>
      </w:r>
    </w:p>
    <w:p w:rsidR="00F50F19" w:rsidRPr="00CC52E9" w:rsidRDefault="00F50F19" w:rsidP="00F50F19">
      <w:pPr>
        <w:contextualSpacing/>
        <w:jc w:val="both"/>
        <w:rPr>
          <w:rFonts w:eastAsia="Calibri"/>
          <w:sz w:val="24"/>
          <w:szCs w:val="24"/>
          <w:lang w:eastAsia="en-US"/>
        </w:rPr>
      </w:pPr>
    </w:p>
    <w:p w:rsidR="00F50F19" w:rsidRPr="00CC52E9" w:rsidRDefault="00F50F19" w:rsidP="00F50F19">
      <w:pPr>
        <w:widowControl w:val="0"/>
        <w:autoSpaceDE w:val="0"/>
        <w:autoSpaceDN w:val="0"/>
        <w:adjustRightInd w:val="0"/>
        <w:contextualSpacing/>
        <w:jc w:val="center"/>
        <w:rPr>
          <w:rFonts w:eastAsia="Calibri"/>
          <w:b/>
          <w:sz w:val="24"/>
          <w:szCs w:val="24"/>
          <w:lang w:eastAsia="en-US"/>
        </w:rPr>
      </w:pPr>
      <w:r w:rsidRPr="00CC52E9">
        <w:rPr>
          <w:rFonts w:eastAsia="Calibri"/>
          <w:b/>
          <w:sz w:val="24"/>
          <w:szCs w:val="24"/>
          <w:lang w:eastAsia="en-US"/>
        </w:rPr>
        <w:t>Тарифы на тепловую энергию, поставляемую</w:t>
      </w:r>
      <w:r w:rsidRPr="00CC52E9" w:rsidDel="00CF371F">
        <w:rPr>
          <w:rFonts w:eastAsia="Calibri"/>
          <w:b/>
          <w:sz w:val="24"/>
          <w:szCs w:val="24"/>
          <w:lang w:eastAsia="en-US"/>
        </w:rPr>
        <w:t xml:space="preserve"> </w:t>
      </w:r>
      <w:r w:rsidRPr="00CC52E9">
        <w:rPr>
          <w:rFonts w:eastAsia="Calibri"/>
          <w:b/>
          <w:sz w:val="24"/>
          <w:szCs w:val="24"/>
          <w:lang w:eastAsia="en-US"/>
        </w:rPr>
        <w:t>обществом с ограниченной ответственностью «Теплострой плюс»  потребителям (кроме населения) на территории Ленинградской области, на 2019 год</w:t>
      </w:r>
    </w:p>
    <w:tbl>
      <w:tblPr>
        <w:tblW w:w="4948" w:type="pct"/>
        <w:tblLayout w:type="fixed"/>
        <w:tblLook w:val="00A0" w:firstRow="1" w:lastRow="0" w:firstColumn="1" w:lastColumn="0" w:noHBand="0" w:noVBand="0"/>
      </w:tblPr>
      <w:tblGrid>
        <w:gridCol w:w="514"/>
        <w:gridCol w:w="1720"/>
        <w:gridCol w:w="2888"/>
        <w:gridCol w:w="1045"/>
        <w:gridCol w:w="773"/>
        <w:gridCol w:w="773"/>
        <w:gridCol w:w="989"/>
        <w:gridCol w:w="824"/>
        <w:gridCol w:w="1068"/>
      </w:tblGrid>
      <w:tr w:rsidR="00CC52E9" w:rsidRPr="00CC52E9" w:rsidTr="006849D5">
        <w:trPr>
          <w:trHeight w:val="540"/>
        </w:trPr>
        <w:tc>
          <w:tcPr>
            <w:tcW w:w="242" w:type="pct"/>
            <w:vMerge w:val="restart"/>
            <w:tcBorders>
              <w:top w:val="single" w:sz="4" w:space="0" w:color="auto"/>
              <w:left w:val="single" w:sz="4" w:space="0" w:color="auto"/>
              <w:bottom w:val="single" w:sz="4" w:space="0" w:color="auto"/>
              <w:right w:val="single" w:sz="4" w:space="0" w:color="auto"/>
            </w:tcBorders>
            <w:vAlign w:val="center"/>
          </w:tcPr>
          <w:p w:rsidR="00F50F19" w:rsidRPr="00CC52E9" w:rsidRDefault="00F50F19" w:rsidP="00F50F19">
            <w:pPr>
              <w:contextualSpacing/>
              <w:jc w:val="center"/>
              <w:rPr>
                <w:rFonts w:eastAsia="Calibri"/>
              </w:rPr>
            </w:pPr>
            <w:r w:rsidRPr="00CC52E9">
              <w:rPr>
                <w:rFonts w:eastAsia="Calibri"/>
              </w:rPr>
              <w:t>№ п/п</w:t>
            </w:r>
          </w:p>
        </w:tc>
        <w:tc>
          <w:tcPr>
            <w:tcW w:w="812" w:type="pct"/>
            <w:vMerge w:val="restart"/>
            <w:tcBorders>
              <w:top w:val="single" w:sz="4" w:space="0" w:color="auto"/>
              <w:left w:val="single" w:sz="4" w:space="0" w:color="auto"/>
              <w:bottom w:val="single" w:sz="4" w:space="0" w:color="auto"/>
              <w:right w:val="single" w:sz="4" w:space="0" w:color="auto"/>
            </w:tcBorders>
            <w:noWrap/>
            <w:vAlign w:val="center"/>
          </w:tcPr>
          <w:p w:rsidR="00F50F19" w:rsidRPr="00CC52E9" w:rsidRDefault="00F50F19" w:rsidP="00F50F19">
            <w:pPr>
              <w:contextualSpacing/>
              <w:jc w:val="center"/>
              <w:rPr>
                <w:rFonts w:eastAsia="Calibri"/>
              </w:rPr>
            </w:pPr>
            <w:r w:rsidRPr="00CC52E9">
              <w:rPr>
                <w:rFonts w:eastAsia="Calibri"/>
              </w:rPr>
              <w:t>Вид тарифа</w:t>
            </w:r>
          </w:p>
        </w:tc>
        <w:tc>
          <w:tcPr>
            <w:tcW w:w="1363" w:type="pct"/>
            <w:vMerge w:val="restart"/>
            <w:tcBorders>
              <w:top w:val="single" w:sz="4" w:space="0" w:color="auto"/>
              <w:left w:val="single" w:sz="4" w:space="0" w:color="auto"/>
              <w:bottom w:val="single" w:sz="4" w:space="0" w:color="auto"/>
              <w:right w:val="single" w:sz="4" w:space="0" w:color="auto"/>
            </w:tcBorders>
            <w:noWrap/>
            <w:vAlign w:val="center"/>
          </w:tcPr>
          <w:p w:rsidR="00F50F19" w:rsidRPr="00CC52E9" w:rsidRDefault="00F50F19" w:rsidP="00F50F19">
            <w:pPr>
              <w:contextualSpacing/>
              <w:jc w:val="center"/>
              <w:rPr>
                <w:rFonts w:eastAsia="Calibri"/>
              </w:rPr>
            </w:pPr>
            <w:r w:rsidRPr="00CC52E9">
              <w:rPr>
                <w:rFonts w:eastAsia="Calibri"/>
              </w:rPr>
              <w:t>Год с календарной разбивкой</w:t>
            </w:r>
          </w:p>
        </w:tc>
        <w:tc>
          <w:tcPr>
            <w:tcW w:w="493" w:type="pct"/>
            <w:vMerge w:val="restart"/>
            <w:tcBorders>
              <w:top w:val="single" w:sz="4" w:space="0" w:color="auto"/>
              <w:left w:val="single" w:sz="4" w:space="0" w:color="auto"/>
              <w:bottom w:val="single" w:sz="4" w:space="0" w:color="auto"/>
              <w:right w:val="single" w:sz="4" w:space="0" w:color="auto"/>
            </w:tcBorders>
            <w:noWrap/>
            <w:vAlign w:val="center"/>
          </w:tcPr>
          <w:p w:rsidR="00F50F19" w:rsidRPr="00CC52E9" w:rsidRDefault="00F50F19" w:rsidP="00F50F19">
            <w:pPr>
              <w:contextualSpacing/>
              <w:jc w:val="center"/>
              <w:rPr>
                <w:rFonts w:eastAsia="Calibri"/>
              </w:rPr>
            </w:pPr>
            <w:r w:rsidRPr="00CC52E9">
              <w:rPr>
                <w:rFonts w:eastAsia="Calibri"/>
              </w:rPr>
              <w:t>Вода</w:t>
            </w:r>
          </w:p>
        </w:tc>
        <w:tc>
          <w:tcPr>
            <w:tcW w:w="1586" w:type="pct"/>
            <w:gridSpan w:val="4"/>
            <w:tcBorders>
              <w:top w:val="single" w:sz="4" w:space="0" w:color="auto"/>
              <w:left w:val="nil"/>
              <w:bottom w:val="single" w:sz="4" w:space="0" w:color="auto"/>
              <w:right w:val="single" w:sz="4" w:space="0" w:color="auto"/>
            </w:tcBorders>
            <w:noWrap/>
            <w:vAlign w:val="center"/>
          </w:tcPr>
          <w:p w:rsidR="00F50F19" w:rsidRPr="00CC52E9" w:rsidRDefault="00F50F19" w:rsidP="00F50F19">
            <w:pPr>
              <w:contextualSpacing/>
              <w:jc w:val="center"/>
              <w:rPr>
                <w:rFonts w:eastAsia="Calibri"/>
              </w:rPr>
            </w:pPr>
            <w:r w:rsidRPr="00CC52E9">
              <w:rPr>
                <w:rFonts w:eastAsia="Calibri"/>
              </w:rPr>
              <w:t>Отборный пар давлением</w:t>
            </w:r>
          </w:p>
        </w:tc>
        <w:tc>
          <w:tcPr>
            <w:tcW w:w="504" w:type="pct"/>
            <w:vMerge w:val="restart"/>
            <w:tcBorders>
              <w:top w:val="single" w:sz="4" w:space="0" w:color="auto"/>
              <w:left w:val="single" w:sz="4" w:space="0" w:color="auto"/>
              <w:bottom w:val="single" w:sz="4" w:space="0" w:color="auto"/>
              <w:right w:val="single" w:sz="4" w:space="0" w:color="auto"/>
            </w:tcBorders>
            <w:vAlign w:val="center"/>
          </w:tcPr>
          <w:p w:rsidR="00F50F19" w:rsidRPr="00CC52E9" w:rsidRDefault="00F50F19" w:rsidP="00F50F19">
            <w:pPr>
              <w:ind w:left="-126" w:right="-142"/>
              <w:contextualSpacing/>
              <w:jc w:val="center"/>
              <w:rPr>
                <w:rFonts w:eastAsia="Calibri"/>
              </w:rPr>
            </w:pPr>
            <w:r w:rsidRPr="00CC52E9">
              <w:rPr>
                <w:rFonts w:eastAsia="Calibri"/>
              </w:rPr>
              <w:t>Острый и редуцированный пар</w:t>
            </w:r>
          </w:p>
        </w:tc>
      </w:tr>
      <w:tr w:rsidR="00CC52E9" w:rsidRPr="00CC52E9" w:rsidTr="006849D5">
        <w:trPr>
          <w:trHeight w:val="540"/>
        </w:trPr>
        <w:tc>
          <w:tcPr>
            <w:tcW w:w="242" w:type="pct"/>
            <w:vMerge/>
            <w:tcBorders>
              <w:top w:val="single" w:sz="4" w:space="0" w:color="auto"/>
              <w:left w:val="single" w:sz="4" w:space="0" w:color="auto"/>
              <w:bottom w:val="single" w:sz="4" w:space="0" w:color="auto"/>
              <w:right w:val="single" w:sz="4" w:space="0" w:color="auto"/>
            </w:tcBorders>
            <w:vAlign w:val="center"/>
          </w:tcPr>
          <w:p w:rsidR="00F50F19" w:rsidRPr="00CC52E9" w:rsidRDefault="00F50F19" w:rsidP="00F50F19">
            <w:pPr>
              <w:contextualSpacing/>
              <w:rPr>
                <w:rFonts w:eastAsia="Calibri"/>
              </w:rPr>
            </w:pPr>
          </w:p>
        </w:tc>
        <w:tc>
          <w:tcPr>
            <w:tcW w:w="812" w:type="pct"/>
            <w:vMerge/>
            <w:tcBorders>
              <w:top w:val="single" w:sz="4" w:space="0" w:color="auto"/>
              <w:left w:val="single" w:sz="4" w:space="0" w:color="auto"/>
              <w:bottom w:val="single" w:sz="4" w:space="0" w:color="auto"/>
              <w:right w:val="single" w:sz="4" w:space="0" w:color="auto"/>
            </w:tcBorders>
            <w:vAlign w:val="center"/>
          </w:tcPr>
          <w:p w:rsidR="00F50F19" w:rsidRPr="00CC52E9" w:rsidRDefault="00F50F19" w:rsidP="00F50F19">
            <w:pPr>
              <w:contextualSpacing/>
              <w:rPr>
                <w:rFonts w:eastAsia="Calibri"/>
              </w:rPr>
            </w:pPr>
          </w:p>
        </w:tc>
        <w:tc>
          <w:tcPr>
            <w:tcW w:w="1363" w:type="pct"/>
            <w:vMerge/>
            <w:tcBorders>
              <w:top w:val="single" w:sz="4" w:space="0" w:color="auto"/>
              <w:left w:val="single" w:sz="4" w:space="0" w:color="auto"/>
              <w:bottom w:val="single" w:sz="4" w:space="0" w:color="auto"/>
              <w:right w:val="single" w:sz="4" w:space="0" w:color="auto"/>
            </w:tcBorders>
            <w:vAlign w:val="center"/>
          </w:tcPr>
          <w:p w:rsidR="00F50F19" w:rsidRPr="00CC52E9" w:rsidRDefault="00F50F19" w:rsidP="00F50F19">
            <w:pPr>
              <w:contextualSpacing/>
              <w:rPr>
                <w:rFonts w:eastAsia="Calibri"/>
              </w:rPr>
            </w:pPr>
          </w:p>
        </w:tc>
        <w:tc>
          <w:tcPr>
            <w:tcW w:w="493" w:type="pct"/>
            <w:vMerge/>
            <w:tcBorders>
              <w:top w:val="single" w:sz="4" w:space="0" w:color="auto"/>
              <w:left w:val="single" w:sz="4" w:space="0" w:color="auto"/>
              <w:bottom w:val="single" w:sz="4" w:space="0" w:color="auto"/>
              <w:right w:val="single" w:sz="4" w:space="0" w:color="auto"/>
            </w:tcBorders>
            <w:vAlign w:val="center"/>
          </w:tcPr>
          <w:p w:rsidR="00F50F19" w:rsidRPr="00CC52E9" w:rsidRDefault="00F50F19" w:rsidP="00F50F19">
            <w:pPr>
              <w:contextualSpacing/>
              <w:rPr>
                <w:rFonts w:eastAsia="Calibri"/>
              </w:rPr>
            </w:pPr>
          </w:p>
        </w:tc>
        <w:tc>
          <w:tcPr>
            <w:tcW w:w="365" w:type="pct"/>
            <w:tcBorders>
              <w:top w:val="nil"/>
              <w:left w:val="nil"/>
              <w:bottom w:val="single" w:sz="4" w:space="0" w:color="auto"/>
              <w:right w:val="single" w:sz="4" w:space="0" w:color="auto"/>
            </w:tcBorders>
            <w:vAlign w:val="center"/>
          </w:tcPr>
          <w:p w:rsidR="00F50F19" w:rsidRPr="00CC52E9" w:rsidRDefault="00F50F19" w:rsidP="00F50F19">
            <w:pPr>
              <w:contextualSpacing/>
              <w:jc w:val="center"/>
              <w:rPr>
                <w:rFonts w:eastAsia="Calibri"/>
              </w:rPr>
            </w:pPr>
            <w:r w:rsidRPr="00CC52E9">
              <w:rPr>
                <w:rFonts w:eastAsia="Calibri"/>
              </w:rPr>
              <w:t>от 1,2 до 2,5 кг/см</w:t>
            </w:r>
            <w:r w:rsidRPr="00CC52E9">
              <w:rPr>
                <w:rFonts w:eastAsia="Calibri"/>
                <w:vertAlign w:val="superscript"/>
              </w:rPr>
              <w:t>2</w:t>
            </w:r>
          </w:p>
        </w:tc>
        <w:tc>
          <w:tcPr>
            <w:tcW w:w="365" w:type="pct"/>
            <w:tcBorders>
              <w:top w:val="nil"/>
              <w:left w:val="nil"/>
              <w:bottom w:val="single" w:sz="4" w:space="0" w:color="auto"/>
              <w:right w:val="single" w:sz="4" w:space="0" w:color="auto"/>
            </w:tcBorders>
            <w:vAlign w:val="center"/>
          </w:tcPr>
          <w:p w:rsidR="00F50F19" w:rsidRPr="00CC52E9" w:rsidRDefault="00F50F19" w:rsidP="00F50F19">
            <w:pPr>
              <w:contextualSpacing/>
              <w:jc w:val="center"/>
              <w:rPr>
                <w:rFonts w:eastAsia="Calibri"/>
              </w:rPr>
            </w:pPr>
            <w:r w:rsidRPr="00CC52E9">
              <w:rPr>
                <w:rFonts w:eastAsia="Calibri"/>
              </w:rPr>
              <w:t>от 2,5 до 7,0 кг/см</w:t>
            </w:r>
            <w:r w:rsidRPr="00CC52E9">
              <w:rPr>
                <w:rFonts w:eastAsia="Calibri"/>
                <w:vertAlign w:val="superscript"/>
              </w:rPr>
              <w:t>2</w:t>
            </w:r>
          </w:p>
        </w:tc>
        <w:tc>
          <w:tcPr>
            <w:tcW w:w="467" w:type="pct"/>
            <w:tcBorders>
              <w:top w:val="nil"/>
              <w:left w:val="nil"/>
              <w:bottom w:val="single" w:sz="4" w:space="0" w:color="auto"/>
              <w:right w:val="single" w:sz="4" w:space="0" w:color="auto"/>
            </w:tcBorders>
            <w:vAlign w:val="center"/>
          </w:tcPr>
          <w:p w:rsidR="00F50F19" w:rsidRPr="00CC52E9" w:rsidRDefault="00F50F19" w:rsidP="00F50F19">
            <w:pPr>
              <w:contextualSpacing/>
              <w:jc w:val="center"/>
              <w:rPr>
                <w:rFonts w:eastAsia="Calibri"/>
              </w:rPr>
            </w:pPr>
            <w:r w:rsidRPr="00CC52E9">
              <w:rPr>
                <w:rFonts w:eastAsia="Calibri"/>
              </w:rPr>
              <w:t>от 7,0 до 13,0 кг/см</w:t>
            </w:r>
            <w:r w:rsidRPr="00CC52E9">
              <w:rPr>
                <w:rFonts w:eastAsia="Calibri"/>
                <w:vertAlign w:val="superscript"/>
              </w:rPr>
              <w:t>2</w:t>
            </w:r>
          </w:p>
        </w:tc>
        <w:tc>
          <w:tcPr>
            <w:tcW w:w="389" w:type="pct"/>
            <w:tcBorders>
              <w:top w:val="nil"/>
              <w:left w:val="nil"/>
              <w:bottom w:val="single" w:sz="4" w:space="0" w:color="auto"/>
              <w:right w:val="single" w:sz="4" w:space="0" w:color="auto"/>
            </w:tcBorders>
            <w:vAlign w:val="center"/>
          </w:tcPr>
          <w:p w:rsidR="00F50F19" w:rsidRPr="00CC52E9" w:rsidRDefault="00F50F19" w:rsidP="00F50F19">
            <w:pPr>
              <w:contextualSpacing/>
              <w:jc w:val="center"/>
              <w:rPr>
                <w:rFonts w:eastAsia="Calibri"/>
              </w:rPr>
            </w:pPr>
            <w:r w:rsidRPr="00CC52E9">
              <w:rPr>
                <w:rFonts w:eastAsia="Calibri"/>
              </w:rPr>
              <w:t>свыше 13,0 кг/см</w:t>
            </w:r>
            <w:r w:rsidRPr="00CC52E9">
              <w:rPr>
                <w:rFonts w:eastAsia="Calibri"/>
                <w:vertAlign w:val="superscript"/>
              </w:rPr>
              <w:t>2</w:t>
            </w:r>
          </w:p>
        </w:tc>
        <w:tc>
          <w:tcPr>
            <w:tcW w:w="504" w:type="pct"/>
            <w:vMerge/>
            <w:tcBorders>
              <w:top w:val="single" w:sz="4" w:space="0" w:color="auto"/>
              <w:left w:val="single" w:sz="4" w:space="0" w:color="auto"/>
              <w:bottom w:val="single" w:sz="4" w:space="0" w:color="auto"/>
              <w:right w:val="single" w:sz="4" w:space="0" w:color="auto"/>
            </w:tcBorders>
            <w:vAlign w:val="center"/>
          </w:tcPr>
          <w:p w:rsidR="00F50F19" w:rsidRPr="00CC52E9" w:rsidRDefault="00F50F19" w:rsidP="00F50F19">
            <w:pPr>
              <w:contextualSpacing/>
              <w:rPr>
                <w:rFonts w:eastAsia="Calibri"/>
              </w:rPr>
            </w:pPr>
          </w:p>
        </w:tc>
      </w:tr>
      <w:tr w:rsidR="00CC52E9" w:rsidRPr="00CC52E9" w:rsidTr="006849D5">
        <w:trPr>
          <w:trHeight w:val="540"/>
        </w:trPr>
        <w:tc>
          <w:tcPr>
            <w:tcW w:w="242" w:type="pct"/>
            <w:tcBorders>
              <w:top w:val="single" w:sz="4" w:space="0" w:color="auto"/>
              <w:left w:val="single" w:sz="4" w:space="0" w:color="auto"/>
              <w:right w:val="single" w:sz="4" w:space="0" w:color="auto"/>
            </w:tcBorders>
            <w:noWrap/>
            <w:vAlign w:val="center"/>
          </w:tcPr>
          <w:p w:rsidR="00F50F19" w:rsidRPr="00CC52E9" w:rsidRDefault="00F50F19" w:rsidP="00F50F19">
            <w:pPr>
              <w:contextualSpacing/>
              <w:jc w:val="center"/>
              <w:rPr>
                <w:rFonts w:eastAsia="Calibri"/>
              </w:rPr>
            </w:pPr>
            <w:r w:rsidRPr="00CC52E9">
              <w:rPr>
                <w:rFonts w:eastAsia="Calibri"/>
              </w:rPr>
              <w:t>1</w:t>
            </w:r>
          </w:p>
        </w:tc>
        <w:tc>
          <w:tcPr>
            <w:tcW w:w="4758" w:type="pct"/>
            <w:gridSpan w:val="8"/>
            <w:tcBorders>
              <w:top w:val="single" w:sz="4" w:space="0" w:color="auto"/>
              <w:left w:val="nil"/>
              <w:bottom w:val="single" w:sz="4" w:space="0" w:color="auto"/>
              <w:right w:val="single" w:sz="4" w:space="0" w:color="auto"/>
            </w:tcBorders>
            <w:vAlign w:val="center"/>
          </w:tcPr>
          <w:p w:rsidR="00F50F19" w:rsidRPr="00CC52E9" w:rsidRDefault="00F50F19" w:rsidP="00F50F19">
            <w:pPr>
              <w:contextualSpacing/>
              <w:jc w:val="both"/>
              <w:rPr>
                <w:rFonts w:eastAsia="Calibri"/>
              </w:rPr>
            </w:pPr>
            <w:r w:rsidRPr="00CC52E9">
              <w:t>Для потребителей муниципального образования «Лужское городское поселение» Лужского муниципального района Ленинградской области, в случае отсутствия дифференциации тарифов по схеме подключения</w:t>
            </w:r>
          </w:p>
        </w:tc>
      </w:tr>
      <w:tr w:rsidR="00CC52E9" w:rsidRPr="00CC52E9" w:rsidTr="00F674B7">
        <w:trPr>
          <w:trHeight w:val="56"/>
        </w:trPr>
        <w:tc>
          <w:tcPr>
            <w:tcW w:w="242" w:type="pct"/>
            <w:tcBorders>
              <w:left w:val="single" w:sz="4" w:space="0" w:color="auto"/>
              <w:right w:val="single" w:sz="4" w:space="0" w:color="auto"/>
            </w:tcBorders>
            <w:vAlign w:val="center"/>
          </w:tcPr>
          <w:p w:rsidR="00F50F19" w:rsidRPr="00CC52E9" w:rsidRDefault="00F50F19" w:rsidP="00F50F19">
            <w:pPr>
              <w:contextualSpacing/>
              <w:rPr>
                <w:rFonts w:eastAsia="Calibri"/>
              </w:rPr>
            </w:pPr>
          </w:p>
        </w:tc>
        <w:tc>
          <w:tcPr>
            <w:tcW w:w="812" w:type="pct"/>
            <w:tcBorders>
              <w:top w:val="nil"/>
              <w:left w:val="single" w:sz="4" w:space="0" w:color="auto"/>
              <w:right w:val="single" w:sz="4" w:space="0" w:color="auto"/>
            </w:tcBorders>
            <w:vAlign w:val="center"/>
          </w:tcPr>
          <w:p w:rsidR="00F50F19" w:rsidRPr="00CC52E9" w:rsidRDefault="00F50F19" w:rsidP="00F50F19">
            <w:pPr>
              <w:contextualSpacing/>
              <w:rPr>
                <w:rFonts w:eastAsia="Calibri"/>
              </w:rPr>
            </w:pPr>
            <w:r w:rsidRPr="00CC52E9">
              <w:rPr>
                <w:rFonts w:eastAsia="Calibri"/>
              </w:rPr>
              <w:t>Одноставочный, руб./Гкал</w:t>
            </w:r>
          </w:p>
        </w:tc>
        <w:tc>
          <w:tcPr>
            <w:tcW w:w="1363" w:type="pct"/>
            <w:tcBorders>
              <w:top w:val="nil"/>
              <w:left w:val="nil"/>
              <w:bottom w:val="single" w:sz="4" w:space="0" w:color="auto"/>
              <w:right w:val="single" w:sz="4" w:space="0" w:color="auto"/>
            </w:tcBorders>
            <w:vAlign w:val="center"/>
          </w:tcPr>
          <w:p w:rsidR="00F50F19" w:rsidRPr="00CC52E9" w:rsidRDefault="00F50F19" w:rsidP="00F50F19">
            <w:pPr>
              <w:contextualSpacing/>
              <w:jc w:val="center"/>
              <w:rPr>
                <w:rFonts w:eastAsia="Calibri"/>
              </w:rPr>
            </w:pPr>
            <w:r w:rsidRPr="00CC52E9">
              <w:rPr>
                <w:rFonts w:eastAsia="Calibri"/>
              </w:rPr>
              <w:t>с 01.01.2019 по 30.06.2019</w:t>
            </w:r>
          </w:p>
        </w:tc>
        <w:tc>
          <w:tcPr>
            <w:tcW w:w="493" w:type="pct"/>
            <w:tcBorders>
              <w:top w:val="nil"/>
              <w:left w:val="nil"/>
              <w:bottom w:val="single" w:sz="4" w:space="0" w:color="auto"/>
              <w:right w:val="single" w:sz="4" w:space="0" w:color="auto"/>
            </w:tcBorders>
            <w:noWrap/>
            <w:vAlign w:val="center"/>
          </w:tcPr>
          <w:p w:rsidR="00F50F19" w:rsidRPr="00CC52E9" w:rsidRDefault="00F50F19" w:rsidP="00F50F19">
            <w:pPr>
              <w:contextualSpacing/>
              <w:jc w:val="center"/>
            </w:pPr>
            <w:r w:rsidRPr="00CC52E9">
              <w:t>3 204,02</w:t>
            </w:r>
          </w:p>
        </w:tc>
        <w:tc>
          <w:tcPr>
            <w:tcW w:w="365" w:type="pct"/>
            <w:tcBorders>
              <w:top w:val="nil"/>
              <w:left w:val="nil"/>
              <w:bottom w:val="single" w:sz="4" w:space="0" w:color="auto"/>
              <w:right w:val="single" w:sz="4" w:space="0" w:color="auto"/>
            </w:tcBorders>
            <w:noWrap/>
            <w:vAlign w:val="center"/>
          </w:tcPr>
          <w:p w:rsidR="00F50F19" w:rsidRPr="00CC52E9" w:rsidRDefault="00F50F19" w:rsidP="00F50F19">
            <w:pPr>
              <w:contextualSpacing/>
              <w:jc w:val="center"/>
              <w:rPr>
                <w:rFonts w:eastAsia="Calibri"/>
              </w:rPr>
            </w:pPr>
            <w:r w:rsidRPr="00CC52E9">
              <w:rPr>
                <w:rFonts w:eastAsia="Calibri"/>
              </w:rPr>
              <w:t> -</w:t>
            </w:r>
          </w:p>
        </w:tc>
        <w:tc>
          <w:tcPr>
            <w:tcW w:w="365" w:type="pct"/>
            <w:tcBorders>
              <w:top w:val="nil"/>
              <w:left w:val="nil"/>
              <w:bottom w:val="single" w:sz="4" w:space="0" w:color="auto"/>
              <w:right w:val="single" w:sz="4" w:space="0" w:color="auto"/>
            </w:tcBorders>
            <w:noWrap/>
            <w:vAlign w:val="center"/>
          </w:tcPr>
          <w:p w:rsidR="00F50F19" w:rsidRPr="00CC52E9" w:rsidRDefault="00F50F19" w:rsidP="00F50F19">
            <w:pPr>
              <w:contextualSpacing/>
              <w:jc w:val="center"/>
              <w:rPr>
                <w:rFonts w:eastAsia="Calibri"/>
              </w:rPr>
            </w:pPr>
            <w:r w:rsidRPr="00CC52E9">
              <w:rPr>
                <w:rFonts w:eastAsia="Calibri"/>
              </w:rPr>
              <w:t>-</w:t>
            </w:r>
          </w:p>
        </w:tc>
        <w:tc>
          <w:tcPr>
            <w:tcW w:w="467" w:type="pct"/>
            <w:tcBorders>
              <w:top w:val="nil"/>
              <w:left w:val="nil"/>
              <w:bottom w:val="single" w:sz="4" w:space="0" w:color="auto"/>
              <w:right w:val="single" w:sz="4" w:space="0" w:color="auto"/>
            </w:tcBorders>
            <w:noWrap/>
            <w:vAlign w:val="center"/>
          </w:tcPr>
          <w:p w:rsidR="00F50F19" w:rsidRPr="00CC52E9" w:rsidRDefault="00F50F19" w:rsidP="00F50F19">
            <w:pPr>
              <w:contextualSpacing/>
              <w:jc w:val="center"/>
              <w:rPr>
                <w:rFonts w:eastAsia="Calibri"/>
              </w:rPr>
            </w:pPr>
            <w:r w:rsidRPr="00CC52E9">
              <w:rPr>
                <w:rFonts w:eastAsia="Calibri"/>
              </w:rPr>
              <w:t> -</w:t>
            </w:r>
          </w:p>
        </w:tc>
        <w:tc>
          <w:tcPr>
            <w:tcW w:w="389" w:type="pct"/>
            <w:tcBorders>
              <w:top w:val="nil"/>
              <w:left w:val="nil"/>
              <w:bottom w:val="single" w:sz="4" w:space="0" w:color="auto"/>
              <w:right w:val="single" w:sz="4" w:space="0" w:color="auto"/>
            </w:tcBorders>
            <w:noWrap/>
            <w:vAlign w:val="center"/>
          </w:tcPr>
          <w:p w:rsidR="00F50F19" w:rsidRPr="00CC52E9" w:rsidRDefault="00F50F19" w:rsidP="00F50F19">
            <w:pPr>
              <w:contextualSpacing/>
              <w:jc w:val="center"/>
              <w:rPr>
                <w:rFonts w:eastAsia="Calibri"/>
              </w:rPr>
            </w:pPr>
            <w:r w:rsidRPr="00CC52E9">
              <w:rPr>
                <w:rFonts w:eastAsia="Calibri"/>
              </w:rPr>
              <w:t>- </w:t>
            </w:r>
          </w:p>
        </w:tc>
        <w:tc>
          <w:tcPr>
            <w:tcW w:w="504" w:type="pct"/>
            <w:tcBorders>
              <w:top w:val="nil"/>
              <w:left w:val="nil"/>
              <w:bottom w:val="single" w:sz="4" w:space="0" w:color="auto"/>
              <w:right w:val="single" w:sz="4" w:space="0" w:color="auto"/>
            </w:tcBorders>
            <w:noWrap/>
            <w:vAlign w:val="center"/>
          </w:tcPr>
          <w:p w:rsidR="00F50F19" w:rsidRPr="00CC52E9" w:rsidRDefault="00F50F19" w:rsidP="00F50F19">
            <w:pPr>
              <w:contextualSpacing/>
              <w:jc w:val="center"/>
              <w:rPr>
                <w:rFonts w:eastAsia="Calibri"/>
              </w:rPr>
            </w:pPr>
            <w:r w:rsidRPr="00CC52E9">
              <w:rPr>
                <w:rFonts w:eastAsia="Calibri"/>
              </w:rPr>
              <w:t> -</w:t>
            </w:r>
          </w:p>
        </w:tc>
      </w:tr>
      <w:tr w:rsidR="00F50F19" w:rsidRPr="00CC52E9" w:rsidTr="00F674B7">
        <w:trPr>
          <w:trHeight w:val="56"/>
        </w:trPr>
        <w:tc>
          <w:tcPr>
            <w:tcW w:w="242" w:type="pct"/>
            <w:tcBorders>
              <w:left w:val="single" w:sz="4" w:space="0" w:color="auto"/>
              <w:bottom w:val="single" w:sz="4" w:space="0" w:color="auto"/>
              <w:right w:val="single" w:sz="4" w:space="0" w:color="auto"/>
            </w:tcBorders>
            <w:vAlign w:val="center"/>
          </w:tcPr>
          <w:p w:rsidR="00F50F19" w:rsidRPr="00CC52E9" w:rsidRDefault="00F50F19" w:rsidP="00F50F19">
            <w:pPr>
              <w:contextualSpacing/>
              <w:rPr>
                <w:rFonts w:eastAsia="Calibri"/>
              </w:rPr>
            </w:pPr>
          </w:p>
        </w:tc>
        <w:tc>
          <w:tcPr>
            <w:tcW w:w="812" w:type="pct"/>
            <w:tcBorders>
              <w:left w:val="single" w:sz="4" w:space="0" w:color="auto"/>
              <w:bottom w:val="single" w:sz="4" w:space="0" w:color="auto"/>
              <w:right w:val="single" w:sz="4" w:space="0" w:color="auto"/>
            </w:tcBorders>
            <w:vAlign w:val="center"/>
          </w:tcPr>
          <w:p w:rsidR="00F50F19" w:rsidRPr="00CC52E9" w:rsidRDefault="00F50F19" w:rsidP="00F50F19">
            <w:pPr>
              <w:contextualSpacing/>
              <w:rPr>
                <w:rFonts w:eastAsia="Calibri"/>
              </w:rPr>
            </w:pPr>
          </w:p>
        </w:tc>
        <w:tc>
          <w:tcPr>
            <w:tcW w:w="1363" w:type="pct"/>
            <w:tcBorders>
              <w:top w:val="nil"/>
              <w:left w:val="nil"/>
              <w:bottom w:val="single" w:sz="4" w:space="0" w:color="auto"/>
              <w:right w:val="single" w:sz="4" w:space="0" w:color="auto"/>
            </w:tcBorders>
            <w:vAlign w:val="center"/>
          </w:tcPr>
          <w:p w:rsidR="00F50F19" w:rsidRPr="00CC52E9" w:rsidRDefault="00F50F19" w:rsidP="00F50F19">
            <w:pPr>
              <w:contextualSpacing/>
              <w:jc w:val="center"/>
              <w:rPr>
                <w:rFonts w:eastAsia="Calibri"/>
              </w:rPr>
            </w:pPr>
            <w:r w:rsidRPr="00CC52E9">
              <w:rPr>
                <w:rFonts w:eastAsia="Calibri"/>
              </w:rPr>
              <w:t>с 01.07.2019 по 31.12.2019</w:t>
            </w:r>
          </w:p>
        </w:tc>
        <w:tc>
          <w:tcPr>
            <w:tcW w:w="493" w:type="pct"/>
            <w:tcBorders>
              <w:top w:val="nil"/>
              <w:left w:val="nil"/>
              <w:bottom w:val="single" w:sz="4" w:space="0" w:color="auto"/>
              <w:right w:val="single" w:sz="4" w:space="0" w:color="auto"/>
            </w:tcBorders>
            <w:noWrap/>
            <w:vAlign w:val="center"/>
          </w:tcPr>
          <w:p w:rsidR="00F50F19" w:rsidRPr="00CC52E9" w:rsidRDefault="00F50F19" w:rsidP="00F50F19">
            <w:pPr>
              <w:contextualSpacing/>
              <w:jc w:val="center"/>
            </w:pPr>
            <w:r w:rsidRPr="00CC52E9">
              <w:t>3 577,79</w:t>
            </w:r>
          </w:p>
        </w:tc>
        <w:tc>
          <w:tcPr>
            <w:tcW w:w="365" w:type="pct"/>
            <w:tcBorders>
              <w:top w:val="nil"/>
              <w:left w:val="nil"/>
              <w:bottom w:val="single" w:sz="4" w:space="0" w:color="auto"/>
              <w:right w:val="single" w:sz="4" w:space="0" w:color="auto"/>
            </w:tcBorders>
            <w:noWrap/>
            <w:vAlign w:val="center"/>
          </w:tcPr>
          <w:p w:rsidR="00F50F19" w:rsidRPr="00CC52E9" w:rsidRDefault="00F50F19" w:rsidP="00F50F19">
            <w:pPr>
              <w:contextualSpacing/>
              <w:jc w:val="center"/>
              <w:rPr>
                <w:rFonts w:eastAsia="Calibri"/>
              </w:rPr>
            </w:pPr>
            <w:r w:rsidRPr="00CC52E9">
              <w:rPr>
                <w:rFonts w:eastAsia="Calibri"/>
              </w:rPr>
              <w:t> -</w:t>
            </w:r>
          </w:p>
        </w:tc>
        <w:tc>
          <w:tcPr>
            <w:tcW w:w="365" w:type="pct"/>
            <w:tcBorders>
              <w:top w:val="nil"/>
              <w:left w:val="nil"/>
              <w:bottom w:val="single" w:sz="4" w:space="0" w:color="auto"/>
              <w:right w:val="single" w:sz="4" w:space="0" w:color="auto"/>
            </w:tcBorders>
            <w:noWrap/>
            <w:vAlign w:val="center"/>
          </w:tcPr>
          <w:p w:rsidR="00F50F19" w:rsidRPr="00CC52E9" w:rsidRDefault="00F50F19" w:rsidP="00F50F19">
            <w:pPr>
              <w:contextualSpacing/>
              <w:jc w:val="center"/>
              <w:rPr>
                <w:rFonts w:eastAsia="Calibri"/>
              </w:rPr>
            </w:pPr>
            <w:r w:rsidRPr="00CC52E9">
              <w:rPr>
                <w:rFonts w:eastAsia="Calibri"/>
              </w:rPr>
              <w:t>-</w:t>
            </w:r>
          </w:p>
        </w:tc>
        <w:tc>
          <w:tcPr>
            <w:tcW w:w="467" w:type="pct"/>
            <w:tcBorders>
              <w:top w:val="nil"/>
              <w:left w:val="nil"/>
              <w:bottom w:val="single" w:sz="4" w:space="0" w:color="auto"/>
              <w:right w:val="single" w:sz="4" w:space="0" w:color="auto"/>
            </w:tcBorders>
            <w:noWrap/>
            <w:vAlign w:val="center"/>
          </w:tcPr>
          <w:p w:rsidR="00F50F19" w:rsidRPr="00CC52E9" w:rsidRDefault="00F50F19" w:rsidP="00F50F19">
            <w:pPr>
              <w:contextualSpacing/>
              <w:jc w:val="center"/>
              <w:rPr>
                <w:rFonts w:eastAsia="Calibri"/>
              </w:rPr>
            </w:pPr>
            <w:r w:rsidRPr="00CC52E9">
              <w:rPr>
                <w:rFonts w:eastAsia="Calibri"/>
              </w:rPr>
              <w:t> -</w:t>
            </w:r>
          </w:p>
        </w:tc>
        <w:tc>
          <w:tcPr>
            <w:tcW w:w="389" w:type="pct"/>
            <w:tcBorders>
              <w:top w:val="nil"/>
              <w:left w:val="nil"/>
              <w:bottom w:val="single" w:sz="4" w:space="0" w:color="auto"/>
              <w:right w:val="single" w:sz="4" w:space="0" w:color="auto"/>
            </w:tcBorders>
            <w:noWrap/>
            <w:vAlign w:val="center"/>
          </w:tcPr>
          <w:p w:rsidR="00F50F19" w:rsidRPr="00CC52E9" w:rsidRDefault="00F50F19" w:rsidP="00F50F19">
            <w:pPr>
              <w:contextualSpacing/>
              <w:jc w:val="center"/>
              <w:rPr>
                <w:rFonts w:eastAsia="Calibri"/>
              </w:rPr>
            </w:pPr>
            <w:r w:rsidRPr="00CC52E9">
              <w:rPr>
                <w:rFonts w:eastAsia="Calibri"/>
              </w:rPr>
              <w:t>- </w:t>
            </w:r>
          </w:p>
        </w:tc>
        <w:tc>
          <w:tcPr>
            <w:tcW w:w="504" w:type="pct"/>
            <w:tcBorders>
              <w:top w:val="nil"/>
              <w:left w:val="nil"/>
              <w:bottom w:val="single" w:sz="4" w:space="0" w:color="auto"/>
              <w:right w:val="single" w:sz="4" w:space="0" w:color="auto"/>
            </w:tcBorders>
            <w:noWrap/>
            <w:vAlign w:val="center"/>
          </w:tcPr>
          <w:p w:rsidR="00F50F19" w:rsidRPr="00CC52E9" w:rsidRDefault="00F50F19" w:rsidP="00F50F19">
            <w:pPr>
              <w:contextualSpacing/>
              <w:jc w:val="center"/>
              <w:rPr>
                <w:rFonts w:eastAsia="Calibri"/>
              </w:rPr>
            </w:pPr>
            <w:r w:rsidRPr="00CC52E9">
              <w:rPr>
                <w:rFonts w:eastAsia="Calibri"/>
              </w:rPr>
              <w:t> -</w:t>
            </w:r>
          </w:p>
        </w:tc>
      </w:tr>
    </w:tbl>
    <w:p w:rsidR="00F50F19" w:rsidRPr="00CC52E9" w:rsidRDefault="00F50F19" w:rsidP="00F50F19">
      <w:pPr>
        <w:widowControl w:val="0"/>
        <w:autoSpaceDE w:val="0"/>
        <w:autoSpaceDN w:val="0"/>
        <w:adjustRightInd w:val="0"/>
        <w:contextualSpacing/>
        <w:jc w:val="center"/>
        <w:rPr>
          <w:rFonts w:eastAsia="Calibri"/>
          <w:b/>
          <w:sz w:val="24"/>
          <w:szCs w:val="24"/>
          <w:lang w:eastAsia="en-US"/>
        </w:rPr>
      </w:pPr>
    </w:p>
    <w:p w:rsidR="00F50F19" w:rsidRPr="00CC52E9" w:rsidRDefault="00F50F19" w:rsidP="00F50F19">
      <w:pPr>
        <w:widowControl w:val="0"/>
        <w:autoSpaceDE w:val="0"/>
        <w:autoSpaceDN w:val="0"/>
        <w:adjustRightInd w:val="0"/>
        <w:contextualSpacing/>
        <w:jc w:val="center"/>
        <w:rPr>
          <w:rFonts w:eastAsia="Calibri"/>
          <w:b/>
          <w:sz w:val="24"/>
          <w:szCs w:val="24"/>
          <w:lang w:eastAsia="en-US"/>
        </w:rPr>
      </w:pPr>
      <w:r w:rsidRPr="00CC52E9">
        <w:rPr>
          <w:rFonts w:eastAsia="Calibri"/>
          <w:b/>
          <w:sz w:val="24"/>
          <w:szCs w:val="24"/>
          <w:lang w:eastAsia="en-US"/>
        </w:rPr>
        <w:t>Тарифы на горячую воду, поставляемую</w:t>
      </w:r>
      <w:r w:rsidRPr="00CC52E9" w:rsidDel="00CF371F">
        <w:rPr>
          <w:rFonts w:eastAsia="Calibri"/>
          <w:b/>
          <w:sz w:val="24"/>
          <w:szCs w:val="24"/>
          <w:lang w:eastAsia="en-US"/>
        </w:rPr>
        <w:t xml:space="preserve"> </w:t>
      </w:r>
      <w:r w:rsidRPr="00CC52E9">
        <w:rPr>
          <w:rFonts w:eastAsia="Calibri"/>
          <w:b/>
          <w:sz w:val="24"/>
          <w:szCs w:val="24"/>
          <w:lang w:eastAsia="en-US"/>
        </w:rPr>
        <w:t>обществом с ограниченной ответственностью «Теплострой плюс» потребителям (кроме населения) на территории Ленинградской области, на 2019 год</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3"/>
        <w:gridCol w:w="2273"/>
        <w:gridCol w:w="34"/>
        <w:gridCol w:w="2652"/>
        <w:gridCol w:w="47"/>
        <w:gridCol w:w="2531"/>
        <w:gridCol w:w="19"/>
        <w:gridCol w:w="2559"/>
      </w:tblGrid>
      <w:tr w:rsidR="00CC52E9" w:rsidRPr="00CC52E9" w:rsidTr="006849D5">
        <w:trPr>
          <w:trHeight w:val="488"/>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pPr>
            <w:r w:rsidRPr="00CC52E9">
              <w:t>№ п/п</w:t>
            </w:r>
          </w:p>
        </w:tc>
        <w:tc>
          <w:tcPr>
            <w:tcW w:w="106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pPr>
            <w:r w:rsidRPr="00CC52E9">
              <w:t>Вид системы теплоснабжения (горячего водоснабжения)</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pPr>
            <w:r w:rsidRPr="00CC52E9">
              <w:t>Год с календарной разбивкой</w:t>
            </w:r>
          </w:p>
        </w:tc>
        <w:tc>
          <w:tcPr>
            <w:tcW w:w="12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0F19" w:rsidRPr="00CC52E9" w:rsidRDefault="00F50F19" w:rsidP="00F50F19">
            <w:pPr>
              <w:contextualSpacing/>
              <w:jc w:val="center"/>
            </w:pPr>
            <w:r w:rsidRPr="00CC52E9">
              <w:t>Компонент на теплоноситель/холодную воду, руб./куб. м</w:t>
            </w:r>
          </w:p>
        </w:tc>
        <w:tc>
          <w:tcPr>
            <w:tcW w:w="1200" w:type="pct"/>
            <w:gridSpan w:val="2"/>
            <w:tcBorders>
              <w:top w:val="single" w:sz="4" w:space="0" w:color="auto"/>
              <w:left w:val="single" w:sz="4" w:space="0" w:color="auto"/>
              <w:bottom w:val="nil"/>
              <w:right w:val="single" w:sz="4" w:space="0" w:color="auto"/>
            </w:tcBorders>
            <w:shd w:val="clear" w:color="auto" w:fill="auto"/>
            <w:vAlign w:val="center"/>
            <w:hideMark/>
          </w:tcPr>
          <w:p w:rsidR="00F50F19" w:rsidRPr="00CC52E9" w:rsidRDefault="00F50F19" w:rsidP="00F50F19">
            <w:pPr>
              <w:contextualSpacing/>
              <w:jc w:val="center"/>
            </w:pPr>
            <w:r w:rsidRPr="00CC52E9">
              <w:t>Компонент на тепловую энергию Одноставочный, руб./Гкал</w:t>
            </w:r>
          </w:p>
        </w:tc>
      </w:tr>
      <w:tr w:rsidR="00CC52E9" w:rsidRPr="00CC52E9" w:rsidTr="006849D5">
        <w:tblPrEx>
          <w:tblLook w:val="00A0" w:firstRow="1" w:lastRow="0" w:firstColumn="1" w:lastColumn="0" w:noHBand="0" w:noVBand="0"/>
        </w:tblPrEx>
        <w:trPr>
          <w:trHeight w:val="545"/>
        </w:trPr>
        <w:tc>
          <w:tcPr>
            <w:tcW w:w="292" w:type="pct"/>
            <w:gridSpan w:val="2"/>
            <w:tcBorders>
              <w:top w:val="single" w:sz="4" w:space="0" w:color="auto"/>
              <w:left w:val="single" w:sz="4" w:space="0" w:color="auto"/>
              <w:bottom w:val="single" w:sz="4" w:space="0" w:color="auto"/>
              <w:right w:val="single" w:sz="4" w:space="0" w:color="auto"/>
            </w:tcBorders>
            <w:noWrap/>
            <w:vAlign w:val="center"/>
          </w:tcPr>
          <w:p w:rsidR="00F50F19" w:rsidRPr="00CC52E9" w:rsidRDefault="00F50F19" w:rsidP="00F50F19">
            <w:pPr>
              <w:contextualSpacing/>
              <w:jc w:val="center"/>
              <w:rPr>
                <w:rFonts w:eastAsia="Calibri"/>
              </w:rPr>
            </w:pPr>
            <w:r w:rsidRPr="00CC52E9">
              <w:rPr>
                <w:rFonts w:eastAsia="Calibri"/>
              </w:rPr>
              <w:t>1</w:t>
            </w:r>
          </w:p>
        </w:tc>
        <w:tc>
          <w:tcPr>
            <w:tcW w:w="4708" w:type="pct"/>
            <w:gridSpan w:val="7"/>
            <w:tcBorders>
              <w:top w:val="single" w:sz="4" w:space="0" w:color="auto"/>
              <w:left w:val="single" w:sz="4" w:space="0" w:color="auto"/>
              <w:bottom w:val="single" w:sz="4" w:space="0" w:color="auto"/>
              <w:right w:val="single" w:sz="4" w:space="0" w:color="auto"/>
            </w:tcBorders>
            <w:vAlign w:val="center"/>
          </w:tcPr>
          <w:p w:rsidR="00F50F19" w:rsidRPr="00CC52E9" w:rsidRDefault="00F50F19" w:rsidP="00F50F19">
            <w:pPr>
              <w:contextualSpacing/>
              <w:rPr>
                <w:rFonts w:eastAsia="Calibri"/>
              </w:rPr>
            </w:pPr>
            <w:r w:rsidRPr="00CC52E9">
              <w:t>Для потребителей муниципального образования «Лужское городское поселение» Лужского муниципального района Ленинградской области</w:t>
            </w:r>
          </w:p>
        </w:tc>
      </w:tr>
      <w:tr w:rsidR="00CC52E9" w:rsidRPr="00CC52E9" w:rsidTr="006849D5">
        <w:tblPrEx>
          <w:tblLook w:val="00A0" w:firstRow="1" w:lastRow="0" w:firstColumn="1" w:lastColumn="0" w:noHBand="0" w:noVBand="0"/>
        </w:tblPrEx>
        <w:trPr>
          <w:trHeight w:val="929"/>
        </w:trPr>
        <w:tc>
          <w:tcPr>
            <w:tcW w:w="292" w:type="pct"/>
            <w:gridSpan w:val="2"/>
            <w:vMerge w:val="restart"/>
            <w:tcBorders>
              <w:top w:val="single" w:sz="4" w:space="0" w:color="auto"/>
              <w:left w:val="single" w:sz="4" w:space="0" w:color="auto"/>
              <w:right w:val="single" w:sz="4" w:space="0" w:color="auto"/>
            </w:tcBorders>
            <w:noWrap/>
          </w:tcPr>
          <w:p w:rsidR="00F50F19" w:rsidRPr="00CC52E9" w:rsidRDefault="00F50F19" w:rsidP="00F50F19">
            <w:pPr>
              <w:contextualSpacing/>
              <w:rPr>
                <w:rFonts w:eastAsia="Calibri"/>
              </w:rPr>
            </w:pPr>
            <w:r w:rsidRPr="00CC52E9">
              <w:rPr>
                <w:rFonts w:eastAsia="Calibri"/>
              </w:rPr>
              <w:t>1.1</w:t>
            </w:r>
          </w:p>
        </w:tc>
        <w:tc>
          <w:tcPr>
            <w:tcW w:w="1074" w:type="pct"/>
            <w:gridSpan w:val="2"/>
            <w:vMerge w:val="restart"/>
            <w:tcBorders>
              <w:top w:val="single" w:sz="4" w:space="0" w:color="auto"/>
              <w:left w:val="single" w:sz="4" w:space="0" w:color="auto"/>
              <w:right w:val="single" w:sz="4" w:space="0" w:color="auto"/>
            </w:tcBorders>
          </w:tcPr>
          <w:p w:rsidR="00F50F19" w:rsidRPr="00CC52E9" w:rsidRDefault="00F50F19" w:rsidP="00F50F19">
            <w:pPr>
              <w:contextualSpacing/>
              <w:rPr>
                <w:rFonts w:eastAsia="Calibri"/>
              </w:rPr>
            </w:pPr>
            <w:r w:rsidRPr="00CC52E9">
              <w:rPr>
                <w:rFonts w:eastAsia="Calibri"/>
              </w:rPr>
              <w:t>Открытая система теплоснабжения (горячего водоснабжения), з</w:t>
            </w:r>
            <w:r w:rsidRPr="00CC52E9">
              <w:t>акрытая система теплоснабжения (горячего водоснабжения) без теплового пункта</w:t>
            </w: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F50F19" w:rsidRPr="00CC52E9" w:rsidRDefault="00F50F19" w:rsidP="00F50F19">
            <w:pPr>
              <w:contextualSpacing/>
              <w:jc w:val="center"/>
              <w:rPr>
                <w:rFonts w:eastAsia="Calibri"/>
              </w:rPr>
            </w:pPr>
            <w:r w:rsidRPr="00CC52E9">
              <w:rPr>
                <w:rFonts w:eastAsia="Calibri"/>
              </w:rPr>
              <w:t>с 01.01.2019 по 30.06.2019</w:t>
            </w:r>
          </w:p>
        </w:tc>
        <w:tc>
          <w:tcPr>
            <w:tcW w:w="1187" w:type="pct"/>
            <w:gridSpan w:val="2"/>
            <w:tcBorders>
              <w:top w:val="single" w:sz="4" w:space="0" w:color="auto"/>
              <w:left w:val="single" w:sz="4" w:space="0" w:color="auto"/>
              <w:bottom w:val="single" w:sz="4" w:space="0" w:color="auto"/>
              <w:right w:val="single" w:sz="4" w:space="0" w:color="auto"/>
            </w:tcBorders>
            <w:noWrap/>
            <w:vAlign w:val="center"/>
          </w:tcPr>
          <w:p w:rsidR="00F50F19" w:rsidRPr="00CC52E9" w:rsidRDefault="00F50F19" w:rsidP="00F50F19">
            <w:pPr>
              <w:contextualSpacing/>
              <w:jc w:val="center"/>
            </w:pPr>
            <w:r w:rsidRPr="00CC52E9">
              <w:t>24,10</w:t>
            </w:r>
          </w:p>
        </w:tc>
        <w:tc>
          <w:tcPr>
            <w:tcW w:w="1191" w:type="pct"/>
            <w:tcBorders>
              <w:top w:val="single" w:sz="4" w:space="0" w:color="auto"/>
              <w:left w:val="single" w:sz="4" w:space="0" w:color="auto"/>
              <w:bottom w:val="single" w:sz="4" w:space="0" w:color="auto"/>
              <w:right w:val="single" w:sz="4" w:space="0" w:color="auto"/>
            </w:tcBorders>
            <w:noWrap/>
            <w:vAlign w:val="center"/>
          </w:tcPr>
          <w:p w:rsidR="00F50F19" w:rsidRPr="00CC52E9" w:rsidRDefault="00F50F19" w:rsidP="00F50F19">
            <w:pPr>
              <w:contextualSpacing/>
              <w:jc w:val="center"/>
            </w:pPr>
            <w:r w:rsidRPr="00CC52E9">
              <w:t>3204,02</w:t>
            </w:r>
          </w:p>
        </w:tc>
      </w:tr>
      <w:tr w:rsidR="00F50F19" w:rsidRPr="00CC52E9" w:rsidTr="006849D5">
        <w:tblPrEx>
          <w:tblLook w:val="00A0" w:firstRow="1" w:lastRow="0" w:firstColumn="1" w:lastColumn="0" w:noHBand="0" w:noVBand="0"/>
        </w:tblPrEx>
        <w:trPr>
          <w:trHeight w:val="548"/>
        </w:trPr>
        <w:tc>
          <w:tcPr>
            <w:tcW w:w="292" w:type="pct"/>
            <w:gridSpan w:val="2"/>
            <w:vMerge/>
            <w:tcBorders>
              <w:left w:val="single" w:sz="4" w:space="0" w:color="auto"/>
              <w:right w:val="single" w:sz="4" w:space="0" w:color="auto"/>
            </w:tcBorders>
            <w:noWrap/>
            <w:vAlign w:val="center"/>
          </w:tcPr>
          <w:p w:rsidR="00F50F19" w:rsidRPr="00CC52E9" w:rsidRDefault="00F50F19" w:rsidP="00F50F19">
            <w:pPr>
              <w:contextualSpacing/>
              <w:jc w:val="center"/>
              <w:rPr>
                <w:rFonts w:eastAsia="Calibri"/>
              </w:rPr>
            </w:pPr>
          </w:p>
        </w:tc>
        <w:tc>
          <w:tcPr>
            <w:tcW w:w="1074" w:type="pct"/>
            <w:gridSpan w:val="2"/>
            <w:vMerge/>
            <w:tcBorders>
              <w:left w:val="single" w:sz="4" w:space="0" w:color="auto"/>
              <w:right w:val="single" w:sz="4" w:space="0" w:color="auto"/>
            </w:tcBorders>
            <w:vAlign w:val="center"/>
          </w:tcPr>
          <w:p w:rsidR="00F50F19" w:rsidRPr="00CC52E9" w:rsidRDefault="00F50F19" w:rsidP="00F50F19">
            <w:pPr>
              <w:contextualSpacing/>
              <w:rPr>
                <w:rFonts w:eastAsia="Calibri"/>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F50F19" w:rsidRPr="00CC52E9" w:rsidRDefault="00F50F19" w:rsidP="00F50F19">
            <w:pPr>
              <w:contextualSpacing/>
              <w:jc w:val="center"/>
              <w:rPr>
                <w:rFonts w:eastAsia="Calibri"/>
              </w:rPr>
            </w:pPr>
            <w:r w:rsidRPr="00CC52E9">
              <w:rPr>
                <w:rFonts w:eastAsia="Calibri"/>
              </w:rPr>
              <w:t>с 01.07.2019 по 31.12.2019</w:t>
            </w:r>
          </w:p>
        </w:tc>
        <w:tc>
          <w:tcPr>
            <w:tcW w:w="1187" w:type="pct"/>
            <w:gridSpan w:val="2"/>
            <w:tcBorders>
              <w:top w:val="single" w:sz="4" w:space="0" w:color="auto"/>
              <w:left w:val="single" w:sz="4" w:space="0" w:color="auto"/>
              <w:bottom w:val="single" w:sz="4" w:space="0" w:color="auto"/>
              <w:right w:val="single" w:sz="4" w:space="0" w:color="auto"/>
            </w:tcBorders>
            <w:noWrap/>
            <w:vAlign w:val="center"/>
          </w:tcPr>
          <w:p w:rsidR="00F50F19" w:rsidRPr="00CC52E9" w:rsidRDefault="00F50F19" w:rsidP="00F50F19">
            <w:pPr>
              <w:contextualSpacing/>
              <w:jc w:val="center"/>
            </w:pPr>
            <w:r w:rsidRPr="00CC52E9">
              <w:t>25,21</w:t>
            </w:r>
          </w:p>
        </w:tc>
        <w:tc>
          <w:tcPr>
            <w:tcW w:w="1191" w:type="pct"/>
            <w:tcBorders>
              <w:top w:val="single" w:sz="4" w:space="0" w:color="auto"/>
              <w:left w:val="single" w:sz="4" w:space="0" w:color="auto"/>
              <w:bottom w:val="single" w:sz="4" w:space="0" w:color="auto"/>
              <w:right w:val="single" w:sz="4" w:space="0" w:color="auto"/>
            </w:tcBorders>
            <w:noWrap/>
            <w:vAlign w:val="center"/>
          </w:tcPr>
          <w:p w:rsidR="00F50F19" w:rsidRPr="00CC52E9" w:rsidRDefault="00F50F19" w:rsidP="00F50F19">
            <w:pPr>
              <w:contextualSpacing/>
              <w:jc w:val="center"/>
            </w:pPr>
            <w:r w:rsidRPr="00CC52E9">
              <w:t>3 577,79</w:t>
            </w:r>
          </w:p>
        </w:tc>
      </w:tr>
    </w:tbl>
    <w:p w:rsidR="00F50F19" w:rsidRPr="00CC52E9" w:rsidRDefault="00F50F19" w:rsidP="00F50F19">
      <w:pPr>
        <w:ind w:left="-142" w:firstLine="567"/>
        <w:contextualSpacing/>
        <w:jc w:val="both"/>
        <w:rPr>
          <w:b/>
          <w:sz w:val="24"/>
          <w:szCs w:val="24"/>
        </w:rPr>
      </w:pPr>
    </w:p>
    <w:p w:rsidR="00F50F19" w:rsidRPr="00CC52E9" w:rsidRDefault="00F50F19" w:rsidP="00F50F19">
      <w:pPr>
        <w:ind w:left="-142" w:right="-144"/>
        <w:contextualSpacing/>
        <w:jc w:val="center"/>
        <w:rPr>
          <w:b/>
          <w:sz w:val="24"/>
          <w:szCs w:val="24"/>
        </w:rPr>
      </w:pPr>
      <w:r w:rsidRPr="00CC52E9">
        <w:rPr>
          <w:b/>
          <w:sz w:val="24"/>
          <w:szCs w:val="24"/>
        </w:rPr>
        <w:t>Результаты голосования: за – 7 человек, против – нет, воздержались – нет.</w:t>
      </w:r>
    </w:p>
    <w:p w:rsidR="00B36785" w:rsidRPr="00CC52E9" w:rsidRDefault="00B36785" w:rsidP="000E08F4">
      <w:pPr>
        <w:tabs>
          <w:tab w:val="left" w:pos="567"/>
        </w:tabs>
        <w:ind w:firstLine="567"/>
        <w:jc w:val="both"/>
        <w:rPr>
          <w:sz w:val="24"/>
          <w:szCs w:val="24"/>
        </w:rPr>
      </w:pPr>
    </w:p>
    <w:p w:rsidR="00F50F19" w:rsidRPr="00CC52E9" w:rsidRDefault="00793992" w:rsidP="00F50F19">
      <w:pPr>
        <w:ind w:left="-142" w:firstLine="709"/>
        <w:jc w:val="both"/>
        <w:rPr>
          <w:b/>
          <w:sz w:val="24"/>
          <w:szCs w:val="24"/>
        </w:rPr>
      </w:pPr>
      <w:r w:rsidRPr="00CC52E9">
        <w:rPr>
          <w:b/>
          <w:sz w:val="24"/>
          <w:szCs w:val="24"/>
        </w:rPr>
        <w:t>38</w:t>
      </w:r>
      <w:r w:rsidR="00A35524" w:rsidRPr="00CC52E9">
        <w:rPr>
          <w:b/>
          <w:sz w:val="24"/>
          <w:szCs w:val="24"/>
        </w:rPr>
        <w:t>. По вопросам</w:t>
      </w:r>
      <w:r w:rsidR="00203C93" w:rsidRPr="00CC52E9">
        <w:rPr>
          <w:b/>
          <w:sz w:val="24"/>
          <w:szCs w:val="24"/>
        </w:rPr>
        <w:t xml:space="preserve"> повестки «</w:t>
      </w:r>
      <w:r w:rsidR="00F50F19" w:rsidRPr="00CC52E9">
        <w:rPr>
          <w:b/>
          <w:sz w:val="24"/>
          <w:szCs w:val="24"/>
        </w:rPr>
        <w:t>О внесении изменений в приказ комитета по тарифам и ценовой политике Ленинградской области от 2 декабря 2016 года № 193-п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«Управляющая компания «Коммунальные сети» потребителям на территории Ленинградской области, на долгосрочный период регулирования 2017-2019 годов</w:t>
      </w:r>
      <w:r w:rsidR="00203C93" w:rsidRPr="00CC52E9">
        <w:rPr>
          <w:b/>
          <w:sz w:val="24"/>
          <w:szCs w:val="24"/>
        </w:rPr>
        <w:t>»</w:t>
      </w:r>
      <w:r w:rsidR="00F01733" w:rsidRPr="00CC52E9">
        <w:rPr>
          <w:b/>
          <w:sz w:val="24"/>
          <w:szCs w:val="24"/>
        </w:rPr>
        <w:t xml:space="preserve"> </w:t>
      </w:r>
      <w:r w:rsidR="00F50F19" w:rsidRPr="00CC52E9">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тепловую энергию и горячую воду поставляемые обществом с ограниченной ответственностью «Управляющая компания «Коммунальные сети»  (далее – ООО «Управляющая компания «Коммунальные сети») на территории Ленинградской области на период 2019 год в соответствии с действующим законодательством ЛенРТК провел корректировку тарифов на тепловую энергию и горячую воду на период регулирования 2019 год на основании письма от 26.04.2018 исх. № 196 (вх. № КТ-1-2598/2018 от 28.04.2018) для ООО «Управляющая компания «Коммунальные сети».</w:t>
      </w:r>
    </w:p>
    <w:p w:rsidR="00F50F19" w:rsidRPr="00CC52E9" w:rsidRDefault="00F50F19" w:rsidP="00F50F19">
      <w:pPr>
        <w:ind w:left="-142" w:firstLine="567"/>
        <w:jc w:val="both"/>
        <w:rPr>
          <w:sz w:val="24"/>
          <w:szCs w:val="24"/>
        </w:rPr>
      </w:pPr>
      <w:r w:rsidRPr="00CC52E9">
        <w:rPr>
          <w:sz w:val="24"/>
          <w:szCs w:val="24"/>
        </w:rPr>
        <w:t>ООО «Управляющая компания «Коммунальные сети» представлено письмо о согласии с предложенными ЛенРТК уровнями тарифов и с просьбой рассмотреть вопрос без участия представителей организации (вх. от 13.12.2018 № КТ-1-7459/2018).</w:t>
      </w:r>
    </w:p>
    <w:p w:rsidR="00F50F19" w:rsidRPr="00CC52E9" w:rsidRDefault="00F50F19" w:rsidP="00F50F19">
      <w:pPr>
        <w:ind w:left="-142" w:firstLine="567"/>
        <w:jc w:val="both"/>
        <w:rPr>
          <w:sz w:val="24"/>
          <w:szCs w:val="24"/>
        </w:rPr>
      </w:pPr>
    </w:p>
    <w:p w:rsidR="00F50F19" w:rsidRPr="00CC52E9" w:rsidRDefault="00F50F19" w:rsidP="00F50F19">
      <w:pPr>
        <w:ind w:left="-142" w:firstLine="567"/>
        <w:contextualSpacing/>
        <w:jc w:val="both"/>
        <w:rPr>
          <w:b/>
          <w:sz w:val="24"/>
          <w:szCs w:val="24"/>
        </w:rPr>
      </w:pPr>
      <w:r w:rsidRPr="00CC52E9">
        <w:rPr>
          <w:b/>
          <w:sz w:val="24"/>
          <w:szCs w:val="24"/>
        </w:rPr>
        <w:t xml:space="preserve">Правление приняло решение:  </w:t>
      </w:r>
    </w:p>
    <w:p w:rsidR="00F50F19" w:rsidRPr="00CC52E9" w:rsidRDefault="00F50F19" w:rsidP="00F674B7">
      <w:pPr>
        <w:pStyle w:val="ac"/>
        <w:numPr>
          <w:ilvl w:val="0"/>
          <w:numId w:val="21"/>
        </w:numPr>
        <w:jc w:val="both"/>
        <w:rPr>
          <w:rFonts w:eastAsia="Calibri"/>
          <w:sz w:val="24"/>
          <w:szCs w:val="24"/>
          <w:lang w:eastAsia="en-US"/>
        </w:rPr>
      </w:pPr>
      <w:r w:rsidRPr="00CC52E9">
        <w:rPr>
          <w:rFonts w:eastAsia="Calibri"/>
          <w:sz w:val="24"/>
          <w:szCs w:val="24"/>
          <w:lang w:eastAsia="en-US"/>
        </w:rPr>
        <w:t>Проанализированы основные технические и натуральные показатели.</w:t>
      </w:r>
    </w:p>
    <w:tbl>
      <w:tblPr>
        <w:tblW w:w="5000" w:type="pct"/>
        <w:tblLook w:val="04A0" w:firstRow="1" w:lastRow="0" w:firstColumn="1" w:lastColumn="0" w:noHBand="0" w:noVBand="1"/>
      </w:tblPr>
      <w:tblGrid>
        <w:gridCol w:w="5157"/>
        <w:gridCol w:w="1422"/>
        <w:gridCol w:w="2068"/>
        <w:gridCol w:w="2058"/>
      </w:tblGrid>
      <w:tr w:rsidR="00CC52E9" w:rsidRPr="00CC52E9" w:rsidTr="00F674B7">
        <w:trPr>
          <w:trHeight w:val="56"/>
          <w:tblHeader/>
        </w:trPr>
        <w:tc>
          <w:tcPr>
            <w:tcW w:w="240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50F19" w:rsidRPr="00CC52E9" w:rsidRDefault="00F50F19" w:rsidP="00F50F19">
            <w:pPr>
              <w:ind w:firstLineChars="200" w:firstLine="361"/>
              <w:jc w:val="center"/>
              <w:rPr>
                <w:b/>
                <w:sz w:val="18"/>
                <w:szCs w:val="18"/>
              </w:rPr>
            </w:pPr>
            <w:r w:rsidRPr="00CC52E9">
              <w:rPr>
                <w:b/>
                <w:sz w:val="18"/>
                <w:szCs w:val="18"/>
              </w:rPr>
              <w:t>Показатели</w:t>
            </w:r>
          </w:p>
        </w:tc>
        <w:tc>
          <w:tcPr>
            <w:tcW w:w="664" w:type="pct"/>
            <w:vMerge w:val="restart"/>
            <w:tcBorders>
              <w:top w:val="single" w:sz="4" w:space="0" w:color="auto"/>
              <w:left w:val="nil"/>
              <w:bottom w:val="single" w:sz="4" w:space="0" w:color="auto"/>
              <w:right w:val="single" w:sz="4" w:space="0" w:color="auto"/>
            </w:tcBorders>
            <w:shd w:val="clear" w:color="auto" w:fill="FFFFFF"/>
            <w:vAlign w:val="center"/>
          </w:tcPr>
          <w:p w:rsidR="00F50F19" w:rsidRPr="00CC52E9" w:rsidRDefault="00F50F19" w:rsidP="00F50F19">
            <w:pPr>
              <w:jc w:val="center"/>
              <w:rPr>
                <w:b/>
                <w:sz w:val="18"/>
                <w:szCs w:val="18"/>
              </w:rPr>
            </w:pPr>
            <w:r w:rsidRPr="00CC52E9">
              <w:rPr>
                <w:b/>
                <w:sz w:val="18"/>
                <w:szCs w:val="18"/>
              </w:rPr>
              <w:t>Ед. измер.</w:t>
            </w:r>
          </w:p>
        </w:tc>
        <w:tc>
          <w:tcPr>
            <w:tcW w:w="966" w:type="pct"/>
            <w:tcBorders>
              <w:top w:val="single" w:sz="4" w:space="0" w:color="auto"/>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b/>
                <w:sz w:val="18"/>
                <w:szCs w:val="18"/>
              </w:rPr>
            </w:pPr>
            <w:r w:rsidRPr="00CC52E9">
              <w:rPr>
                <w:b/>
                <w:sz w:val="18"/>
                <w:szCs w:val="18"/>
              </w:rPr>
              <w:t>Данные предприятия</w:t>
            </w:r>
          </w:p>
        </w:tc>
        <w:tc>
          <w:tcPr>
            <w:tcW w:w="961" w:type="pct"/>
            <w:tcBorders>
              <w:top w:val="single" w:sz="4" w:space="0" w:color="auto"/>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b/>
                <w:sz w:val="18"/>
                <w:szCs w:val="18"/>
              </w:rPr>
            </w:pPr>
            <w:r w:rsidRPr="00CC52E9">
              <w:rPr>
                <w:b/>
                <w:sz w:val="18"/>
                <w:szCs w:val="18"/>
              </w:rPr>
              <w:t>Принято ЛенРТК</w:t>
            </w:r>
          </w:p>
        </w:tc>
      </w:tr>
      <w:tr w:rsidR="00CC52E9" w:rsidRPr="00CC52E9" w:rsidTr="00F674B7">
        <w:trPr>
          <w:trHeight w:val="5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b/>
                <w:sz w:val="18"/>
                <w:szCs w:val="18"/>
              </w:rPr>
            </w:pPr>
          </w:p>
        </w:tc>
        <w:tc>
          <w:tcPr>
            <w:tcW w:w="0" w:type="auto"/>
            <w:vMerge/>
            <w:tcBorders>
              <w:top w:val="single" w:sz="4" w:space="0" w:color="auto"/>
              <w:left w:val="nil"/>
              <w:bottom w:val="single" w:sz="4" w:space="0" w:color="auto"/>
              <w:right w:val="single" w:sz="4" w:space="0" w:color="auto"/>
            </w:tcBorders>
            <w:vAlign w:val="center"/>
            <w:hideMark/>
          </w:tcPr>
          <w:p w:rsidR="00F50F19" w:rsidRPr="00CC52E9" w:rsidRDefault="00F50F19" w:rsidP="00F50F19">
            <w:pPr>
              <w:rPr>
                <w:b/>
                <w:sz w:val="18"/>
                <w:szCs w:val="18"/>
              </w:rPr>
            </w:pPr>
          </w:p>
        </w:tc>
        <w:tc>
          <w:tcPr>
            <w:tcW w:w="1927" w:type="pct"/>
            <w:gridSpan w:val="2"/>
            <w:tcBorders>
              <w:top w:val="single" w:sz="4" w:space="0" w:color="auto"/>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b/>
                <w:sz w:val="18"/>
                <w:szCs w:val="18"/>
              </w:rPr>
            </w:pPr>
            <w:r w:rsidRPr="00CC52E9">
              <w:rPr>
                <w:b/>
                <w:sz w:val="18"/>
                <w:szCs w:val="18"/>
              </w:rPr>
              <w:t>2019 год</w:t>
            </w:r>
          </w:p>
        </w:tc>
      </w:tr>
      <w:tr w:rsidR="00CC52E9" w:rsidRPr="00CC52E9" w:rsidTr="00F674B7">
        <w:trPr>
          <w:trHeight w:val="56"/>
        </w:trPr>
        <w:tc>
          <w:tcPr>
            <w:tcW w:w="240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rPr>
                <w:b/>
                <w:bCs/>
                <w:sz w:val="18"/>
                <w:szCs w:val="18"/>
              </w:rPr>
            </w:pPr>
            <w:r w:rsidRPr="00CC52E9">
              <w:rPr>
                <w:b/>
                <w:bCs/>
                <w:sz w:val="18"/>
                <w:szCs w:val="18"/>
              </w:rPr>
              <w:t>Баланс производства</w:t>
            </w:r>
          </w:p>
        </w:tc>
        <w:tc>
          <w:tcPr>
            <w:tcW w:w="664" w:type="pct"/>
            <w:tcBorders>
              <w:top w:val="single" w:sz="4" w:space="0" w:color="auto"/>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b/>
                <w:bCs/>
                <w:sz w:val="18"/>
                <w:szCs w:val="18"/>
              </w:rPr>
            </w:pPr>
            <w:r w:rsidRPr="00CC52E9">
              <w:rPr>
                <w:b/>
                <w:bCs/>
                <w:sz w:val="18"/>
                <w:szCs w:val="18"/>
              </w:rPr>
              <w:t> </w:t>
            </w:r>
          </w:p>
        </w:tc>
        <w:tc>
          <w:tcPr>
            <w:tcW w:w="9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b/>
                <w:bCs/>
                <w:sz w:val="18"/>
                <w:szCs w:val="18"/>
              </w:rPr>
            </w:pPr>
            <w:r w:rsidRPr="00CC52E9">
              <w:rPr>
                <w:b/>
                <w:bCs/>
                <w:sz w:val="18"/>
                <w:szCs w:val="18"/>
              </w:rPr>
              <w:t> </w:t>
            </w:r>
          </w:p>
        </w:tc>
        <w:tc>
          <w:tcPr>
            <w:tcW w:w="961" w:type="pct"/>
            <w:tcBorders>
              <w:top w:val="single" w:sz="4" w:space="0" w:color="auto"/>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b/>
                <w:bCs/>
                <w:sz w:val="18"/>
                <w:szCs w:val="18"/>
              </w:rPr>
            </w:pPr>
            <w:r w:rsidRPr="00CC52E9">
              <w:rPr>
                <w:b/>
                <w:bCs/>
                <w:sz w:val="18"/>
                <w:szCs w:val="18"/>
              </w:rPr>
              <w:t> </w:t>
            </w:r>
          </w:p>
        </w:tc>
      </w:tr>
      <w:tr w:rsidR="00CC52E9" w:rsidRPr="00CC52E9" w:rsidTr="00F674B7">
        <w:trPr>
          <w:trHeight w:val="56"/>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100" w:firstLine="180"/>
              <w:rPr>
                <w:sz w:val="18"/>
                <w:szCs w:val="18"/>
              </w:rPr>
            </w:pPr>
            <w:r w:rsidRPr="00CC52E9">
              <w:rPr>
                <w:sz w:val="18"/>
                <w:szCs w:val="18"/>
              </w:rPr>
              <w:t>Выработка тепловой энергии, год</w:t>
            </w:r>
          </w:p>
        </w:tc>
        <w:tc>
          <w:tcPr>
            <w:tcW w:w="664"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9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14 257,30</w:t>
            </w:r>
          </w:p>
        </w:tc>
        <w:tc>
          <w:tcPr>
            <w:tcW w:w="96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14 257,30</w:t>
            </w:r>
          </w:p>
        </w:tc>
      </w:tr>
      <w:tr w:rsidR="00CC52E9" w:rsidRPr="00CC52E9" w:rsidTr="00F674B7">
        <w:trPr>
          <w:trHeight w:val="56"/>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100" w:firstLine="180"/>
              <w:rPr>
                <w:sz w:val="18"/>
                <w:szCs w:val="18"/>
              </w:rPr>
            </w:pPr>
            <w:r w:rsidRPr="00CC52E9">
              <w:rPr>
                <w:sz w:val="18"/>
                <w:szCs w:val="18"/>
              </w:rPr>
              <w:t>Теплоэнергия на собственные нужды котельной:</w:t>
            </w:r>
          </w:p>
        </w:tc>
        <w:tc>
          <w:tcPr>
            <w:tcW w:w="664"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 </w:t>
            </w:r>
          </w:p>
        </w:tc>
        <w:tc>
          <w:tcPr>
            <w:tcW w:w="9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 </w:t>
            </w:r>
          </w:p>
        </w:tc>
        <w:tc>
          <w:tcPr>
            <w:tcW w:w="96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 </w:t>
            </w:r>
          </w:p>
        </w:tc>
      </w:tr>
      <w:tr w:rsidR="00CC52E9" w:rsidRPr="00CC52E9" w:rsidTr="00F674B7">
        <w:trPr>
          <w:trHeight w:val="56"/>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200" w:firstLine="360"/>
              <w:rPr>
                <w:sz w:val="18"/>
                <w:szCs w:val="18"/>
              </w:rPr>
            </w:pPr>
            <w:r w:rsidRPr="00CC52E9">
              <w:rPr>
                <w:sz w:val="18"/>
                <w:szCs w:val="18"/>
              </w:rPr>
              <w:t>Теплоэнергия на собственные нужды котельной, объём</w:t>
            </w:r>
          </w:p>
        </w:tc>
        <w:tc>
          <w:tcPr>
            <w:tcW w:w="664"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966" w:type="pct"/>
            <w:tcBorders>
              <w:top w:val="nil"/>
              <w:left w:val="nil"/>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 xml:space="preserve"> 370,70</w:t>
            </w:r>
          </w:p>
        </w:tc>
        <w:tc>
          <w:tcPr>
            <w:tcW w:w="961" w:type="pct"/>
            <w:tcBorders>
              <w:top w:val="nil"/>
              <w:left w:val="nil"/>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 xml:space="preserve"> 370,70</w:t>
            </w:r>
          </w:p>
        </w:tc>
      </w:tr>
      <w:tr w:rsidR="00CC52E9" w:rsidRPr="00CC52E9" w:rsidTr="00F674B7">
        <w:trPr>
          <w:trHeight w:val="56"/>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200" w:firstLine="360"/>
              <w:rPr>
                <w:sz w:val="18"/>
                <w:szCs w:val="18"/>
              </w:rPr>
            </w:pPr>
            <w:r w:rsidRPr="00CC52E9">
              <w:rPr>
                <w:sz w:val="18"/>
                <w:szCs w:val="18"/>
              </w:rPr>
              <w:t>Теплоэнергия на собственные нужды котельной, %</w:t>
            </w:r>
          </w:p>
        </w:tc>
        <w:tc>
          <w:tcPr>
            <w:tcW w:w="664"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w:t>
            </w:r>
          </w:p>
        </w:tc>
        <w:tc>
          <w:tcPr>
            <w:tcW w:w="9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2,60</w:t>
            </w:r>
          </w:p>
        </w:tc>
        <w:tc>
          <w:tcPr>
            <w:tcW w:w="96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2,60</w:t>
            </w:r>
          </w:p>
        </w:tc>
      </w:tr>
      <w:tr w:rsidR="00CC52E9" w:rsidRPr="00CC52E9" w:rsidTr="00F674B7">
        <w:trPr>
          <w:trHeight w:val="56"/>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100" w:firstLine="180"/>
              <w:rPr>
                <w:sz w:val="18"/>
                <w:szCs w:val="18"/>
              </w:rPr>
            </w:pPr>
            <w:r w:rsidRPr="00CC52E9">
              <w:rPr>
                <w:sz w:val="18"/>
                <w:szCs w:val="18"/>
              </w:rPr>
              <w:t>Отпуск с коллекторов</w:t>
            </w:r>
          </w:p>
        </w:tc>
        <w:tc>
          <w:tcPr>
            <w:tcW w:w="664"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9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13 886,60</w:t>
            </w:r>
          </w:p>
        </w:tc>
        <w:tc>
          <w:tcPr>
            <w:tcW w:w="96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13 886,60</w:t>
            </w:r>
          </w:p>
        </w:tc>
      </w:tr>
      <w:tr w:rsidR="00CC52E9" w:rsidRPr="00CC52E9" w:rsidTr="00F674B7">
        <w:trPr>
          <w:trHeight w:val="56"/>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100" w:firstLine="180"/>
              <w:rPr>
                <w:sz w:val="18"/>
                <w:szCs w:val="18"/>
              </w:rPr>
            </w:pPr>
            <w:r w:rsidRPr="00CC52E9">
              <w:rPr>
                <w:sz w:val="18"/>
                <w:szCs w:val="18"/>
              </w:rPr>
              <w:t>Покупка теплоэнергии</w:t>
            </w:r>
          </w:p>
        </w:tc>
        <w:tc>
          <w:tcPr>
            <w:tcW w:w="664"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9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0,00</w:t>
            </w:r>
          </w:p>
        </w:tc>
        <w:tc>
          <w:tcPr>
            <w:tcW w:w="96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0,00</w:t>
            </w:r>
          </w:p>
        </w:tc>
      </w:tr>
      <w:tr w:rsidR="00CC52E9" w:rsidRPr="00CC52E9" w:rsidTr="00F674B7">
        <w:trPr>
          <w:trHeight w:val="56"/>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100" w:firstLine="180"/>
              <w:rPr>
                <w:sz w:val="18"/>
                <w:szCs w:val="18"/>
              </w:rPr>
            </w:pPr>
            <w:r w:rsidRPr="00CC52E9">
              <w:rPr>
                <w:sz w:val="18"/>
                <w:szCs w:val="18"/>
              </w:rPr>
              <w:t>Подано теплоэнергии в сеть</w:t>
            </w:r>
          </w:p>
        </w:tc>
        <w:tc>
          <w:tcPr>
            <w:tcW w:w="664"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9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13 886,60</w:t>
            </w:r>
          </w:p>
        </w:tc>
        <w:tc>
          <w:tcPr>
            <w:tcW w:w="96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13 886,60</w:t>
            </w:r>
          </w:p>
        </w:tc>
      </w:tr>
      <w:tr w:rsidR="00CC52E9" w:rsidRPr="00CC52E9" w:rsidTr="00F674B7">
        <w:trPr>
          <w:trHeight w:val="56"/>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100" w:firstLine="180"/>
              <w:rPr>
                <w:sz w:val="18"/>
                <w:szCs w:val="18"/>
              </w:rPr>
            </w:pPr>
            <w:r w:rsidRPr="00CC52E9">
              <w:rPr>
                <w:sz w:val="18"/>
                <w:szCs w:val="18"/>
              </w:rPr>
              <w:t>Потери теплоэнергии в сетях</w:t>
            </w:r>
          </w:p>
        </w:tc>
        <w:tc>
          <w:tcPr>
            <w:tcW w:w="664"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 </w:t>
            </w:r>
          </w:p>
        </w:tc>
        <w:tc>
          <w:tcPr>
            <w:tcW w:w="9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 </w:t>
            </w:r>
          </w:p>
        </w:tc>
        <w:tc>
          <w:tcPr>
            <w:tcW w:w="96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 </w:t>
            </w:r>
          </w:p>
        </w:tc>
      </w:tr>
      <w:tr w:rsidR="00CC52E9" w:rsidRPr="00CC52E9" w:rsidTr="00F674B7">
        <w:trPr>
          <w:trHeight w:val="56"/>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200" w:firstLine="360"/>
              <w:rPr>
                <w:sz w:val="18"/>
                <w:szCs w:val="18"/>
              </w:rPr>
            </w:pPr>
            <w:r w:rsidRPr="00CC52E9">
              <w:rPr>
                <w:sz w:val="18"/>
                <w:szCs w:val="18"/>
              </w:rPr>
              <w:t>Потери теплоэнергии в сетях, объём</w:t>
            </w:r>
          </w:p>
        </w:tc>
        <w:tc>
          <w:tcPr>
            <w:tcW w:w="664"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966" w:type="pct"/>
            <w:tcBorders>
              <w:top w:val="nil"/>
              <w:left w:val="nil"/>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1 112,30</w:t>
            </w:r>
          </w:p>
        </w:tc>
        <w:tc>
          <w:tcPr>
            <w:tcW w:w="961" w:type="pct"/>
            <w:tcBorders>
              <w:top w:val="nil"/>
              <w:left w:val="nil"/>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1 112,30</w:t>
            </w:r>
          </w:p>
        </w:tc>
      </w:tr>
      <w:tr w:rsidR="00CC52E9" w:rsidRPr="00CC52E9" w:rsidTr="006849D5">
        <w:trPr>
          <w:trHeight w:val="24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200" w:firstLine="360"/>
              <w:rPr>
                <w:sz w:val="18"/>
                <w:szCs w:val="18"/>
              </w:rPr>
            </w:pPr>
            <w:r w:rsidRPr="00CC52E9">
              <w:rPr>
                <w:sz w:val="18"/>
                <w:szCs w:val="18"/>
              </w:rPr>
              <w:t>Потери теплоэнергии в сетях, %</w:t>
            </w:r>
          </w:p>
        </w:tc>
        <w:tc>
          <w:tcPr>
            <w:tcW w:w="664"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w:t>
            </w:r>
          </w:p>
        </w:tc>
        <w:tc>
          <w:tcPr>
            <w:tcW w:w="9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8,01</w:t>
            </w:r>
          </w:p>
        </w:tc>
        <w:tc>
          <w:tcPr>
            <w:tcW w:w="96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8,01</w:t>
            </w:r>
          </w:p>
        </w:tc>
      </w:tr>
      <w:tr w:rsidR="00CC52E9" w:rsidRPr="00CC52E9" w:rsidTr="006849D5">
        <w:trPr>
          <w:trHeight w:val="24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100" w:firstLine="180"/>
              <w:rPr>
                <w:sz w:val="18"/>
                <w:szCs w:val="18"/>
              </w:rPr>
            </w:pPr>
            <w:r w:rsidRPr="00CC52E9">
              <w:rPr>
                <w:sz w:val="18"/>
                <w:szCs w:val="18"/>
              </w:rPr>
              <w:t>Отпущено теплоэнергии всем потребителям</w:t>
            </w:r>
          </w:p>
        </w:tc>
        <w:tc>
          <w:tcPr>
            <w:tcW w:w="664"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9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12 774,30</w:t>
            </w:r>
          </w:p>
        </w:tc>
        <w:tc>
          <w:tcPr>
            <w:tcW w:w="96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12 774,30</w:t>
            </w:r>
          </w:p>
        </w:tc>
      </w:tr>
      <w:tr w:rsidR="00CC52E9" w:rsidRPr="00CC52E9" w:rsidTr="006849D5">
        <w:trPr>
          <w:trHeight w:val="24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200" w:firstLine="360"/>
              <w:rPr>
                <w:sz w:val="18"/>
                <w:szCs w:val="18"/>
              </w:rPr>
            </w:pPr>
            <w:r w:rsidRPr="00CC52E9">
              <w:rPr>
                <w:sz w:val="18"/>
                <w:szCs w:val="18"/>
              </w:rPr>
              <w:t>В том числе доля товарной теплоэнергии</w:t>
            </w:r>
          </w:p>
        </w:tc>
        <w:tc>
          <w:tcPr>
            <w:tcW w:w="664"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w:t>
            </w:r>
          </w:p>
        </w:tc>
        <w:tc>
          <w:tcPr>
            <w:tcW w:w="9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100,00</w:t>
            </w:r>
          </w:p>
        </w:tc>
        <w:tc>
          <w:tcPr>
            <w:tcW w:w="96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100,00</w:t>
            </w:r>
          </w:p>
        </w:tc>
      </w:tr>
      <w:tr w:rsidR="00CC52E9" w:rsidRPr="00CC52E9" w:rsidTr="006849D5">
        <w:trPr>
          <w:trHeight w:val="27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200" w:firstLine="360"/>
              <w:rPr>
                <w:sz w:val="18"/>
                <w:szCs w:val="18"/>
              </w:rPr>
            </w:pPr>
            <w:r w:rsidRPr="00CC52E9">
              <w:rPr>
                <w:sz w:val="18"/>
                <w:szCs w:val="18"/>
              </w:rPr>
              <w:t>Отпущено тепловой энергии на собственное производство</w:t>
            </w:r>
          </w:p>
        </w:tc>
        <w:tc>
          <w:tcPr>
            <w:tcW w:w="664"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966" w:type="pct"/>
            <w:tcBorders>
              <w:top w:val="nil"/>
              <w:left w:val="nil"/>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 xml:space="preserve"> 0,00</w:t>
            </w:r>
          </w:p>
        </w:tc>
        <w:tc>
          <w:tcPr>
            <w:tcW w:w="961" w:type="pct"/>
            <w:tcBorders>
              <w:top w:val="nil"/>
              <w:left w:val="nil"/>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 xml:space="preserve"> 0,00</w:t>
            </w:r>
          </w:p>
        </w:tc>
      </w:tr>
      <w:tr w:rsidR="00CC52E9" w:rsidRPr="00CC52E9" w:rsidTr="006849D5">
        <w:trPr>
          <w:trHeight w:val="24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200" w:firstLine="360"/>
              <w:rPr>
                <w:sz w:val="18"/>
                <w:szCs w:val="18"/>
              </w:rPr>
            </w:pPr>
            <w:r w:rsidRPr="00CC52E9">
              <w:rPr>
                <w:sz w:val="18"/>
                <w:szCs w:val="18"/>
              </w:rPr>
              <w:t>Население</w:t>
            </w:r>
          </w:p>
        </w:tc>
        <w:tc>
          <w:tcPr>
            <w:tcW w:w="664"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9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9 971,40</w:t>
            </w:r>
          </w:p>
        </w:tc>
        <w:tc>
          <w:tcPr>
            <w:tcW w:w="96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9 971,40</w:t>
            </w:r>
          </w:p>
        </w:tc>
      </w:tr>
      <w:tr w:rsidR="00CC52E9" w:rsidRPr="00CC52E9" w:rsidTr="006849D5">
        <w:trPr>
          <w:trHeight w:val="24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B60B52" w:rsidP="00F50F19">
            <w:pPr>
              <w:ind w:firstLineChars="300" w:firstLine="540"/>
              <w:rPr>
                <w:sz w:val="18"/>
                <w:szCs w:val="18"/>
              </w:rPr>
            </w:pPr>
            <w:r w:rsidRPr="00CC52E9">
              <w:rPr>
                <w:sz w:val="18"/>
                <w:szCs w:val="18"/>
              </w:rPr>
              <w:t xml:space="preserve">В </w:t>
            </w:r>
            <w:r w:rsidR="00F50F19" w:rsidRPr="00CC52E9">
              <w:rPr>
                <w:sz w:val="18"/>
                <w:szCs w:val="18"/>
              </w:rPr>
              <w:t>т.ч. ГВС</w:t>
            </w:r>
          </w:p>
        </w:tc>
        <w:tc>
          <w:tcPr>
            <w:tcW w:w="664"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966" w:type="pct"/>
            <w:tcBorders>
              <w:top w:val="nil"/>
              <w:left w:val="nil"/>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1 366,90</w:t>
            </w:r>
          </w:p>
        </w:tc>
        <w:tc>
          <w:tcPr>
            <w:tcW w:w="961" w:type="pct"/>
            <w:tcBorders>
              <w:top w:val="nil"/>
              <w:left w:val="nil"/>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1 366,90</w:t>
            </w:r>
          </w:p>
        </w:tc>
      </w:tr>
      <w:tr w:rsidR="00CC52E9" w:rsidRPr="00CC52E9" w:rsidTr="006849D5">
        <w:trPr>
          <w:trHeight w:val="24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300" w:firstLine="540"/>
              <w:rPr>
                <w:sz w:val="18"/>
                <w:szCs w:val="18"/>
              </w:rPr>
            </w:pPr>
            <w:r w:rsidRPr="00CC52E9">
              <w:rPr>
                <w:sz w:val="18"/>
                <w:szCs w:val="18"/>
              </w:rPr>
              <w:t>В т.ч. отопление</w:t>
            </w:r>
          </w:p>
        </w:tc>
        <w:tc>
          <w:tcPr>
            <w:tcW w:w="664"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966" w:type="pct"/>
            <w:tcBorders>
              <w:top w:val="nil"/>
              <w:left w:val="nil"/>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8 604,50</w:t>
            </w:r>
          </w:p>
        </w:tc>
        <w:tc>
          <w:tcPr>
            <w:tcW w:w="961" w:type="pct"/>
            <w:tcBorders>
              <w:top w:val="nil"/>
              <w:left w:val="nil"/>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8 604,50</w:t>
            </w:r>
          </w:p>
        </w:tc>
      </w:tr>
      <w:tr w:rsidR="00CC52E9" w:rsidRPr="00CC52E9" w:rsidTr="006849D5">
        <w:trPr>
          <w:trHeight w:val="24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200" w:firstLine="360"/>
              <w:rPr>
                <w:sz w:val="18"/>
                <w:szCs w:val="18"/>
              </w:rPr>
            </w:pPr>
            <w:r w:rsidRPr="00CC52E9">
              <w:rPr>
                <w:sz w:val="18"/>
                <w:szCs w:val="18"/>
              </w:rPr>
              <w:t>Бюджетным</w:t>
            </w:r>
          </w:p>
        </w:tc>
        <w:tc>
          <w:tcPr>
            <w:tcW w:w="664"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9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1 711,70</w:t>
            </w:r>
          </w:p>
        </w:tc>
        <w:tc>
          <w:tcPr>
            <w:tcW w:w="96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1 711,70</w:t>
            </w:r>
          </w:p>
        </w:tc>
      </w:tr>
      <w:tr w:rsidR="00CC52E9" w:rsidRPr="00CC52E9" w:rsidTr="006849D5">
        <w:trPr>
          <w:trHeight w:val="24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B60B52" w:rsidP="00F50F19">
            <w:pPr>
              <w:ind w:firstLineChars="300" w:firstLine="540"/>
              <w:rPr>
                <w:sz w:val="18"/>
                <w:szCs w:val="18"/>
              </w:rPr>
            </w:pPr>
            <w:r w:rsidRPr="00CC52E9">
              <w:rPr>
                <w:sz w:val="18"/>
                <w:szCs w:val="18"/>
              </w:rPr>
              <w:t xml:space="preserve">В </w:t>
            </w:r>
            <w:r w:rsidR="00F50F19" w:rsidRPr="00CC52E9">
              <w:rPr>
                <w:sz w:val="18"/>
                <w:szCs w:val="18"/>
              </w:rPr>
              <w:t>т.ч. ГВС</w:t>
            </w:r>
          </w:p>
        </w:tc>
        <w:tc>
          <w:tcPr>
            <w:tcW w:w="664"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966" w:type="pct"/>
            <w:tcBorders>
              <w:top w:val="nil"/>
              <w:left w:val="nil"/>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 xml:space="preserve"> 144,00</w:t>
            </w:r>
          </w:p>
        </w:tc>
        <w:tc>
          <w:tcPr>
            <w:tcW w:w="961" w:type="pct"/>
            <w:tcBorders>
              <w:top w:val="nil"/>
              <w:left w:val="nil"/>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 xml:space="preserve"> 144,00</w:t>
            </w:r>
          </w:p>
        </w:tc>
      </w:tr>
      <w:tr w:rsidR="00CC52E9" w:rsidRPr="00CC52E9" w:rsidTr="006849D5">
        <w:trPr>
          <w:trHeight w:val="24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300" w:firstLine="540"/>
              <w:rPr>
                <w:sz w:val="18"/>
                <w:szCs w:val="18"/>
              </w:rPr>
            </w:pPr>
            <w:r w:rsidRPr="00CC52E9">
              <w:rPr>
                <w:sz w:val="18"/>
                <w:szCs w:val="18"/>
              </w:rPr>
              <w:t>В т.ч. отопление</w:t>
            </w:r>
          </w:p>
        </w:tc>
        <w:tc>
          <w:tcPr>
            <w:tcW w:w="664"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966" w:type="pct"/>
            <w:tcBorders>
              <w:top w:val="nil"/>
              <w:left w:val="nil"/>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1 567,70</w:t>
            </w:r>
          </w:p>
        </w:tc>
        <w:tc>
          <w:tcPr>
            <w:tcW w:w="961" w:type="pct"/>
            <w:tcBorders>
              <w:top w:val="nil"/>
              <w:left w:val="nil"/>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1 567,70</w:t>
            </w:r>
          </w:p>
        </w:tc>
      </w:tr>
      <w:tr w:rsidR="00CC52E9" w:rsidRPr="00CC52E9" w:rsidTr="006849D5">
        <w:trPr>
          <w:trHeight w:val="24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200" w:firstLine="360"/>
              <w:rPr>
                <w:sz w:val="18"/>
                <w:szCs w:val="18"/>
              </w:rPr>
            </w:pPr>
            <w:r w:rsidRPr="00CC52E9">
              <w:rPr>
                <w:sz w:val="18"/>
                <w:szCs w:val="18"/>
              </w:rPr>
              <w:t>Иным потребителям</w:t>
            </w:r>
          </w:p>
        </w:tc>
        <w:tc>
          <w:tcPr>
            <w:tcW w:w="664"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9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1 091,20</w:t>
            </w:r>
          </w:p>
        </w:tc>
        <w:tc>
          <w:tcPr>
            <w:tcW w:w="96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1 091,20</w:t>
            </w:r>
          </w:p>
        </w:tc>
      </w:tr>
      <w:tr w:rsidR="00CC52E9" w:rsidRPr="00CC52E9" w:rsidTr="006849D5">
        <w:trPr>
          <w:trHeight w:val="24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B60B52" w:rsidP="00F50F19">
            <w:pPr>
              <w:ind w:firstLineChars="300" w:firstLine="540"/>
              <w:rPr>
                <w:sz w:val="18"/>
                <w:szCs w:val="18"/>
              </w:rPr>
            </w:pPr>
            <w:r w:rsidRPr="00CC52E9">
              <w:rPr>
                <w:sz w:val="18"/>
                <w:szCs w:val="18"/>
              </w:rPr>
              <w:t xml:space="preserve">В </w:t>
            </w:r>
            <w:r w:rsidR="00F50F19" w:rsidRPr="00CC52E9">
              <w:rPr>
                <w:sz w:val="18"/>
                <w:szCs w:val="18"/>
              </w:rPr>
              <w:t>т.ч. ГВС</w:t>
            </w:r>
          </w:p>
        </w:tc>
        <w:tc>
          <w:tcPr>
            <w:tcW w:w="664"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966" w:type="pct"/>
            <w:tcBorders>
              <w:top w:val="nil"/>
              <w:left w:val="nil"/>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 xml:space="preserve"> 114,20</w:t>
            </w:r>
          </w:p>
        </w:tc>
        <w:tc>
          <w:tcPr>
            <w:tcW w:w="961" w:type="pct"/>
            <w:tcBorders>
              <w:top w:val="nil"/>
              <w:left w:val="nil"/>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 xml:space="preserve"> 114,20</w:t>
            </w:r>
          </w:p>
        </w:tc>
      </w:tr>
      <w:tr w:rsidR="00CC52E9" w:rsidRPr="00CC52E9" w:rsidTr="006849D5">
        <w:trPr>
          <w:trHeight w:val="24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300" w:firstLine="540"/>
              <w:rPr>
                <w:sz w:val="18"/>
                <w:szCs w:val="18"/>
              </w:rPr>
            </w:pPr>
            <w:r w:rsidRPr="00CC52E9">
              <w:rPr>
                <w:sz w:val="18"/>
                <w:szCs w:val="18"/>
              </w:rPr>
              <w:t>В т.ч. отопление</w:t>
            </w:r>
          </w:p>
        </w:tc>
        <w:tc>
          <w:tcPr>
            <w:tcW w:w="664"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966" w:type="pct"/>
            <w:tcBorders>
              <w:top w:val="nil"/>
              <w:left w:val="nil"/>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 xml:space="preserve"> 977,00</w:t>
            </w:r>
          </w:p>
        </w:tc>
        <w:tc>
          <w:tcPr>
            <w:tcW w:w="961" w:type="pct"/>
            <w:tcBorders>
              <w:top w:val="nil"/>
              <w:left w:val="nil"/>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 xml:space="preserve"> 977,00</w:t>
            </w:r>
          </w:p>
        </w:tc>
      </w:tr>
      <w:tr w:rsidR="00CC52E9" w:rsidRPr="00CC52E9" w:rsidTr="006849D5">
        <w:trPr>
          <w:trHeight w:val="24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200" w:firstLine="360"/>
              <w:rPr>
                <w:sz w:val="18"/>
                <w:szCs w:val="18"/>
              </w:rPr>
            </w:pPr>
            <w:r w:rsidRPr="00CC52E9">
              <w:rPr>
                <w:sz w:val="18"/>
                <w:szCs w:val="18"/>
              </w:rPr>
              <w:t>Организациям-перепродавцам</w:t>
            </w:r>
          </w:p>
        </w:tc>
        <w:tc>
          <w:tcPr>
            <w:tcW w:w="664"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9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0,00</w:t>
            </w:r>
          </w:p>
        </w:tc>
        <w:tc>
          <w:tcPr>
            <w:tcW w:w="96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0,00</w:t>
            </w:r>
          </w:p>
        </w:tc>
      </w:tr>
      <w:tr w:rsidR="00CC52E9" w:rsidRPr="00CC52E9" w:rsidTr="006849D5">
        <w:trPr>
          <w:trHeight w:val="24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100" w:firstLine="181"/>
              <w:rPr>
                <w:b/>
                <w:bCs/>
                <w:sz w:val="18"/>
                <w:szCs w:val="18"/>
              </w:rPr>
            </w:pPr>
            <w:r w:rsidRPr="00CC52E9">
              <w:rPr>
                <w:b/>
                <w:bCs/>
                <w:sz w:val="18"/>
                <w:szCs w:val="18"/>
              </w:rPr>
              <w:t>Всего товарной</w:t>
            </w:r>
          </w:p>
        </w:tc>
        <w:tc>
          <w:tcPr>
            <w:tcW w:w="664"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9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12 774,30</w:t>
            </w:r>
          </w:p>
        </w:tc>
        <w:tc>
          <w:tcPr>
            <w:tcW w:w="96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12 774,30</w:t>
            </w:r>
          </w:p>
        </w:tc>
      </w:tr>
      <w:tr w:rsidR="00CC52E9" w:rsidRPr="00CC52E9" w:rsidTr="006849D5">
        <w:trPr>
          <w:trHeight w:val="24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200" w:firstLine="360"/>
              <w:rPr>
                <w:sz w:val="18"/>
                <w:szCs w:val="18"/>
              </w:rPr>
            </w:pPr>
            <w:r w:rsidRPr="00CC52E9">
              <w:rPr>
                <w:sz w:val="18"/>
                <w:szCs w:val="18"/>
              </w:rPr>
              <w:t>I полугодие</w:t>
            </w:r>
          </w:p>
        </w:tc>
        <w:tc>
          <w:tcPr>
            <w:tcW w:w="664"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9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6 709,43</w:t>
            </w:r>
          </w:p>
        </w:tc>
        <w:tc>
          <w:tcPr>
            <w:tcW w:w="96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6 709,43</w:t>
            </w:r>
          </w:p>
        </w:tc>
      </w:tr>
      <w:tr w:rsidR="00CC52E9" w:rsidRPr="00CC52E9" w:rsidTr="006849D5">
        <w:trPr>
          <w:trHeight w:val="24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200" w:firstLine="360"/>
              <w:rPr>
                <w:sz w:val="18"/>
                <w:szCs w:val="18"/>
              </w:rPr>
            </w:pPr>
            <w:r w:rsidRPr="00CC52E9">
              <w:rPr>
                <w:sz w:val="18"/>
                <w:szCs w:val="18"/>
              </w:rPr>
              <w:t>II полугодие</w:t>
            </w:r>
          </w:p>
        </w:tc>
        <w:tc>
          <w:tcPr>
            <w:tcW w:w="664"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w:t>
            </w:r>
          </w:p>
        </w:tc>
        <w:tc>
          <w:tcPr>
            <w:tcW w:w="9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6 064,87</w:t>
            </w:r>
          </w:p>
        </w:tc>
        <w:tc>
          <w:tcPr>
            <w:tcW w:w="96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6 064,87</w:t>
            </w:r>
          </w:p>
        </w:tc>
      </w:tr>
      <w:tr w:rsidR="00CC52E9" w:rsidRPr="00CC52E9" w:rsidTr="006849D5">
        <w:trPr>
          <w:trHeight w:val="24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200" w:firstLine="360"/>
              <w:rPr>
                <w:sz w:val="18"/>
                <w:szCs w:val="18"/>
              </w:rPr>
            </w:pPr>
            <w:r w:rsidRPr="00CC52E9">
              <w:rPr>
                <w:sz w:val="18"/>
                <w:szCs w:val="18"/>
              </w:rPr>
              <w:t>Расход топлива</w:t>
            </w:r>
          </w:p>
        </w:tc>
        <w:tc>
          <w:tcPr>
            <w:tcW w:w="664"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т.н.т/ тыс. м3</w:t>
            </w:r>
          </w:p>
        </w:tc>
        <w:tc>
          <w:tcPr>
            <w:tcW w:w="9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2 388,78</w:t>
            </w:r>
          </w:p>
        </w:tc>
        <w:tc>
          <w:tcPr>
            <w:tcW w:w="96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2 265,97</w:t>
            </w:r>
          </w:p>
        </w:tc>
      </w:tr>
      <w:tr w:rsidR="00CC52E9" w:rsidRPr="00CC52E9" w:rsidTr="006849D5">
        <w:trPr>
          <w:trHeight w:val="24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200" w:firstLine="360"/>
              <w:rPr>
                <w:sz w:val="18"/>
                <w:szCs w:val="18"/>
              </w:rPr>
            </w:pPr>
            <w:r w:rsidRPr="00CC52E9">
              <w:rPr>
                <w:sz w:val="18"/>
                <w:szCs w:val="18"/>
              </w:rPr>
              <w:t>Расход условного топлива</w:t>
            </w:r>
          </w:p>
        </w:tc>
        <w:tc>
          <w:tcPr>
            <w:tcW w:w="664"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т.у.т.</w:t>
            </w:r>
          </w:p>
        </w:tc>
        <w:tc>
          <w:tcPr>
            <w:tcW w:w="9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2 699,32</w:t>
            </w:r>
          </w:p>
        </w:tc>
        <w:tc>
          <w:tcPr>
            <w:tcW w:w="96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2 560,55</w:t>
            </w:r>
          </w:p>
        </w:tc>
      </w:tr>
      <w:tr w:rsidR="00CC52E9" w:rsidRPr="00CC52E9" w:rsidTr="006849D5">
        <w:trPr>
          <w:trHeight w:val="24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200" w:firstLine="360"/>
              <w:rPr>
                <w:sz w:val="18"/>
                <w:szCs w:val="18"/>
              </w:rPr>
            </w:pPr>
            <w:r w:rsidRPr="00CC52E9">
              <w:rPr>
                <w:sz w:val="18"/>
                <w:szCs w:val="18"/>
              </w:rPr>
              <w:t>Уд. расход условного топлива на производство тепловой энергии</w:t>
            </w:r>
          </w:p>
        </w:tc>
        <w:tc>
          <w:tcPr>
            <w:tcW w:w="664"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Кг ут / Гкал</w:t>
            </w:r>
          </w:p>
        </w:tc>
        <w:tc>
          <w:tcPr>
            <w:tcW w:w="9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189,33</w:t>
            </w:r>
          </w:p>
        </w:tc>
        <w:tc>
          <w:tcPr>
            <w:tcW w:w="96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179,60</w:t>
            </w:r>
          </w:p>
        </w:tc>
      </w:tr>
      <w:tr w:rsidR="00CC52E9" w:rsidRPr="00CC52E9" w:rsidTr="006849D5">
        <w:trPr>
          <w:trHeight w:val="24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200" w:firstLine="360"/>
              <w:rPr>
                <w:sz w:val="18"/>
                <w:szCs w:val="18"/>
              </w:rPr>
            </w:pPr>
            <w:r w:rsidRPr="00CC52E9">
              <w:rPr>
                <w:sz w:val="18"/>
                <w:szCs w:val="18"/>
              </w:rPr>
              <w:t>Расход воды</w:t>
            </w:r>
          </w:p>
        </w:tc>
        <w:tc>
          <w:tcPr>
            <w:tcW w:w="664"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тыс. м3</w:t>
            </w:r>
          </w:p>
        </w:tc>
        <w:tc>
          <w:tcPr>
            <w:tcW w:w="9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48,86</w:t>
            </w:r>
          </w:p>
        </w:tc>
        <w:tc>
          <w:tcPr>
            <w:tcW w:w="96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48,86</w:t>
            </w:r>
          </w:p>
        </w:tc>
      </w:tr>
      <w:tr w:rsidR="00CC52E9" w:rsidRPr="00CC52E9" w:rsidTr="006849D5">
        <w:trPr>
          <w:trHeight w:val="24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200" w:firstLine="360"/>
              <w:rPr>
                <w:sz w:val="18"/>
                <w:szCs w:val="18"/>
              </w:rPr>
            </w:pPr>
            <w:r w:rsidRPr="00CC52E9">
              <w:rPr>
                <w:sz w:val="18"/>
                <w:szCs w:val="18"/>
              </w:rPr>
              <w:t>Уд. расход воды на производство тепловой энергии</w:t>
            </w:r>
          </w:p>
        </w:tc>
        <w:tc>
          <w:tcPr>
            <w:tcW w:w="664"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м3/Гкал</w:t>
            </w:r>
          </w:p>
        </w:tc>
        <w:tc>
          <w:tcPr>
            <w:tcW w:w="9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3,43</w:t>
            </w:r>
          </w:p>
        </w:tc>
        <w:tc>
          <w:tcPr>
            <w:tcW w:w="96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3,43</w:t>
            </w:r>
          </w:p>
        </w:tc>
      </w:tr>
      <w:tr w:rsidR="00CC52E9" w:rsidRPr="00CC52E9" w:rsidTr="006849D5">
        <w:trPr>
          <w:trHeight w:val="24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200" w:firstLine="360"/>
              <w:rPr>
                <w:sz w:val="18"/>
                <w:szCs w:val="18"/>
              </w:rPr>
            </w:pPr>
            <w:r w:rsidRPr="00CC52E9">
              <w:rPr>
                <w:sz w:val="18"/>
                <w:szCs w:val="18"/>
              </w:rPr>
              <w:t>Расход электроэнергии на производство тепловой энергии</w:t>
            </w:r>
          </w:p>
        </w:tc>
        <w:tc>
          <w:tcPr>
            <w:tcW w:w="664"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тыс кВт.ч</w:t>
            </w:r>
          </w:p>
        </w:tc>
        <w:tc>
          <w:tcPr>
            <w:tcW w:w="9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844,01</w:t>
            </w:r>
          </w:p>
        </w:tc>
        <w:tc>
          <w:tcPr>
            <w:tcW w:w="96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741,83</w:t>
            </w:r>
          </w:p>
        </w:tc>
      </w:tr>
      <w:tr w:rsidR="00CC52E9" w:rsidRPr="00CC52E9" w:rsidTr="006849D5">
        <w:trPr>
          <w:trHeight w:val="240"/>
        </w:trPr>
        <w:tc>
          <w:tcPr>
            <w:tcW w:w="2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200" w:firstLine="360"/>
              <w:rPr>
                <w:sz w:val="18"/>
                <w:szCs w:val="18"/>
              </w:rPr>
            </w:pPr>
            <w:r w:rsidRPr="00CC52E9">
              <w:rPr>
                <w:sz w:val="18"/>
                <w:szCs w:val="18"/>
              </w:rPr>
              <w:t>Удельный расход электроэнергии на производство тепловой энергии</w:t>
            </w:r>
          </w:p>
        </w:tc>
        <w:tc>
          <w:tcPr>
            <w:tcW w:w="664"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кВт.ч/ Гкал</w:t>
            </w:r>
          </w:p>
        </w:tc>
        <w:tc>
          <w:tcPr>
            <w:tcW w:w="96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59,20</w:t>
            </w:r>
          </w:p>
        </w:tc>
        <w:tc>
          <w:tcPr>
            <w:tcW w:w="961"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52,03</w:t>
            </w:r>
          </w:p>
        </w:tc>
      </w:tr>
    </w:tbl>
    <w:p w:rsidR="00F50F19" w:rsidRPr="00CC52E9" w:rsidRDefault="00F50F19" w:rsidP="00F50F19">
      <w:pPr>
        <w:contextualSpacing/>
        <w:jc w:val="both"/>
        <w:rPr>
          <w:rFonts w:eastAsia="Calibri"/>
          <w:sz w:val="24"/>
          <w:szCs w:val="24"/>
          <w:lang w:eastAsia="en-US"/>
        </w:rPr>
      </w:pPr>
    </w:p>
    <w:p w:rsidR="00F50F19" w:rsidRPr="00CC52E9" w:rsidRDefault="00F50F19" w:rsidP="00F50F19">
      <w:pPr>
        <w:keepNext/>
        <w:contextualSpacing/>
        <w:jc w:val="both"/>
        <w:rPr>
          <w:rFonts w:eastAsia="Calibri"/>
          <w:sz w:val="24"/>
          <w:szCs w:val="24"/>
          <w:lang w:eastAsia="en-US"/>
        </w:rPr>
      </w:pPr>
      <w:r w:rsidRPr="00CC52E9">
        <w:rPr>
          <w:rFonts w:eastAsia="Calibri"/>
          <w:sz w:val="24"/>
          <w:szCs w:val="24"/>
          <w:lang w:eastAsia="en-US"/>
        </w:rPr>
        <w:t>2. Проанализированы основные статьи расходов регулируемой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3"/>
        <w:gridCol w:w="1503"/>
        <w:gridCol w:w="1696"/>
        <w:gridCol w:w="1873"/>
      </w:tblGrid>
      <w:tr w:rsidR="00CC52E9" w:rsidRPr="00CC52E9" w:rsidTr="00F674B7">
        <w:trPr>
          <w:trHeight w:val="56"/>
        </w:trPr>
        <w:tc>
          <w:tcPr>
            <w:tcW w:w="263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b/>
                <w:bCs/>
                <w:sz w:val="18"/>
                <w:szCs w:val="18"/>
              </w:rPr>
            </w:pPr>
            <w:r w:rsidRPr="00CC52E9">
              <w:rPr>
                <w:b/>
                <w:bCs/>
                <w:sz w:val="18"/>
                <w:szCs w:val="18"/>
              </w:rPr>
              <w:t>Показатели</w:t>
            </w:r>
          </w:p>
        </w:tc>
        <w:tc>
          <w:tcPr>
            <w:tcW w:w="70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b/>
                <w:bCs/>
                <w:sz w:val="18"/>
                <w:szCs w:val="18"/>
              </w:rPr>
            </w:pPr>
            <w:r w:rsidRPr="00CC52E9">
              <w:rPr>
                <w:b/>
                <w:bCs/>
                <w:sz w:val="18"/>
                <w:szCs w:val="18"/>
              </w:rPr>
              <w:t>Единица измерения</w:t>
            </w:r>
          </w:p>
        </w:tc>
        <w:tc>
          <w:tcPr>
            <w:tcW w:w="7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b/>
                <w:bCs/>
                <w:sz w:val="18"/>
                <w:szCs w:val="18"/>
              </w:rPr>
            </w:pPr>
            <w:r w:rsidRPr="00CC52E9">
              <w:rPr>
                <w:b/>
                <w:bCs/>
                <w:sz w:val="18"/>
                <w:szCs w:val="18"/>
              </w:rPr>
              <w:t>Данные предприятия</w:t>
            </w:r>
          </w:p>
        </w:tc>
        <w:tc>
          <w:tcPr>
            <w:tcW w:w="8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b/>
                <w:bCs/>
                <w:sz w:val="18"/>
                <w:szCs w:val="18"/>
              </w:rPr>
            </w:pPr>
            <w:r w:rsidRPr="00CC52E9">
              <w:rPr>
                <w:b/>
                <w:bCs/>
                <w:sz w:val="18"/>
                <w:szCs w:val="18"/>
              </w:rPr>
              <w:t>Принято ЛенРТК</w:t>
            </w:r>
          </w:p>
        </w:tc>
      </w:tr>
      <w:tr w:rsidR="00CC52E9" w:rsidRPr="00CC52E9" w:rsidTr="00F674B7">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b/>
                <w:bCs/>
                <w:sz w:val="18"/>
                <w:szCs w:val="18"/>
              </w:rPr>
            </w:pPr>
          </w:p>
        </w:tc>
        <w:tc>
          <w:tcPr>
            <w:tcW w:w="7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b/>
                <w:bCs/>
                <w:sz w:val="18"/>
                <w:szCs w:val="18"/>
              </w:rPr>
            </w:pPr>
            <w:r w:rsidRPr="00CC52E9">
              <w:rPr>
                <w:b/>
                <w:bCs/>
                <w:sz w:val="18"/>
                <w:szCs w:val="18"/>
              </w:rPr>
              <w:t>2019 год</w:t>
            </w:r>
          </w:p>
        </w:tc>
        <w:tc>
          <w:tcPr>
            <w:tcW w:w="8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b/>
                <w:bCs/>
                <w:sz w:val="18"/>
                <w:szCs w:val="18"/>
              </w:rPr>
            </w:pPr>
            <w:r w:rsidRPr="00CC52E9">
              <w:rPr>
                <w:b/>
                <w:bCs/>
                <w:sz w:val="18"/>
                <w:szCs w:val="18"/>
              </w:rPr>
              <w:t>2019 год</w:t>
            </w:r>
          </w:p>
        </w:tc>
      </w:tr>
      <w:tr w:rsidR="00CC52E9" w:rsidRPr="00CC52E9" w:rsidTr="00F674B7">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b/>
                <w:bCs/>
                <w:sz w:val="18"/>
                <w:szCs w:val="18"/>
              </w:rPr>
            </w:pPr>
          </w:p>
        </w:tc>
        <w:tc>
          <w:tcPr>
            <w:tcW w:w="7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b/>
                <w:bCs/>
                <w:sz w:val="18"/>
                <w:szCs w:val="18"/>
              </w:rPr>
            </w:pPr>
            <w:r w:rsidRPr="00CC52E9">
              <w:rPr>
                <w:b/>
                <w:bCs/>
                <w:sz w:val="18"/>
                <w:szCs w:val="18"/>
              </w:rPr>
              <w:t xml:space="preserve">План </w:t>
            </w:r>
          </w:p>
        </w:tc>
        <w:tc>
          <w:tcPr>
            <w:tcW w:w="8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b/>
                <w:bCs/>
                <w:sz w:val="18"/>
                <w:szCs w:val="18"/>
              </w:rPr>
            </w:pPr>
            <w:r w:rsidRPr="00CC52E9">
              <w:rPr>
                <w:b/>
                <w:bCs/>
                <w:sz w:val="18"/>
                <w:szCs w:val="18"/>
              </w:rPr>
              <w:t xml:space="preserve">План </w:t>
            </w:r>
          </w:p>
        </w:tc>
      </w:tr>
      <w:tr w:rsidR="00CC52E9" w:rsidRPr="00CC52E9" w:rsidTr="006849D5">
        <w:trPr>
          <w:trHeight w:val="300"/>
        </w:trPr>
        <w:tc>
          <w:tcPr>
            <w:tcW w:w="26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2</w:t>
            </w:r>
          </w:p>
        </w:tc>
        <w:tc>
          <w:tcPr>
            <w:tcW w:w="7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3</w:t>
            </w:r>
          </w:p>
        </w:tc>
        <w:tc>
          <w:tcPr>
            <w:tcW w:w="7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8</w:t>
            </w:r>
          </w:p>
        </w:tc>
        <w:tc>
          <w:tcPr>
            <w:tcW w:w="8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rPr>
                <w:sz w:val="18"/>
                <w:szCs w:val="18"/>
              </w:rPr>
            </w:pPr>
            <w:r w:rsidRPr="00CC52E9">
              <w:rPr>
                <w:sz w:val="18"/>
                <w:szCs w:val="18"/>
              </w:rPr>
              <w:t> </w:t>
            </w:r>
          </w:p>
        </w:tc>
      </w:tr>
      <w:tr w:rsidR="00CC52E9" w:rsidRPr="00CC52E9" w:rsidTr="00F674B7">
        <w:trPr>
          <w:trHeight w:val="56"/>
        </w:trPr>
        <w:tc>
          <w:tcPr>
            <w:tcW w:w="263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rPr>
                <w:b/>
                <w:bCs/>
                <w:sz w:val="18"/>
                <w:szCs w:val="18"/>
              </w:rPr>
            </w:pPr>
            <w:r w:rsidRPr="00CC52E9">
              <w:rPr>
                <w:b/>
                <w:bCs/>
                <w:sz w:val="18"/>
                <w:szCs w:val="18"/>
              </w:rPr>
              <w:t>Расчёт коэффициента индексации</w:t>
            </w:r>
          </w:p>
        </w:tc>
        <w:tc>
          <w:tcPr>
            <w:tcW w:w="7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b/>
                <w:bCs/>
                <w:sz w:val="18"/>
                <w:szCs w:val="18"/>
              </w:rPr>
            </w:pPr>
            <w:r w:rsidRPr="00CC52E9">
              <w:rPr>
                <w:b/>
                <w:bCs/>
                <w:sz w:val="18"/>
                <w:szCs w:val="18"/>
              </w:rPr>
              <w:t> </w:t>
            </w:r>
          </w:p>
        </w:tc>
        <w:tc>
          <w:tcPr>
            <w:tcW w:w="7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b/>
                <w:bCs/>
                <w:sz w:val="18"/>
                <w:szCs w:val="18"/>
              </w:rPr>
            </w:pPr>
            <w:r w:rsidRPr="00CC52E9">
              <w:rPr>
                <w:b/>
                <w:bCs/>
                <w:sz w:val="18"/>
                <w:szCs w:val="18"/>
              </w:rPr>
              <w:t> </w:t>
            </w:r>
          </w:p>
        </w:tc>
        <w:tc>
          <w:tcPr>
            <w:tcW w:w="8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b/>
                <w:bCs/>
                <w:sz w:val="18"/>
                <w:szCs w:val="18"/>
              </w:rPr>
            </w:pPr>
            <w:r w:rsidRPr="00CC52E9">
              <w:rPr>
                <w:b/>
                <w:bCs/>
                <w:sz w:val="18"/>
                <w:szCs w:val="18"/>
              </w:rPr>
              <w:t> </w:t>
            </w:r>
          </w:p>
        </w:tc>
      </w:tr>
      <w:tr w:rsidR="00CC52E9" w:rsidRPr="00CC52E9" w:rsidTr="006849D5">
        <w:trPr>
          <w:trHeight w:val="390"/>
        </w:trPr>
        <w:tc>
          <w:tcPr>
            <w:tcW w:w="26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100" w:firstLine="180"/>
              <w:rPr>
                <w:sz w:val="18"/>
                <w:szCs w:val="18"/>
              </w:rPr>
            </w:pPr>
            <w:r w:rsidRPr="00CC52E9">
              <w:rPr>
                <w:sz w:val="18"/>
                <w:szCs w:val="18"/>
              </w:rPr>
              <w:t>Индекс потребительских цен на расчетный период регулирования (ИПЦ)</w:t>
            </w:r>
          </w:p>
        </w:tc>
        <w:tc>
          <w:tcPr>
            <w:tcW w:w="7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w:t>
            </w:r>
          </w:p>
        </w:tc>
        <w:tc>
          <w:tcPr>
            <w:tcW w:w="7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4,60</w:t>
            </w:r>
          </w:p>
        </w:tc>
        <w:tc>
          <w:tcPr>
            <w:tcW w:w="8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4,60</w:t>
            </w:r>
          </w:p>
        </w:tc>
      </w:tr>
      <w:tr w:rsidR="00CC52E9" w:rsidRPr="00CC52E9" w:rsidTr="00F674B7">
        <w:trPr>
          <w:trHeight w:val="56"/>
        </w:trPr>
        <w:tc>
          <w:tcPr>
            <w:tcW w:w="26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100" w:firstLine="180"/>
              <w:rPr>
                <w:sz w:val="18"/>
                <w:szCs w:val="18"/>
              </w:rPr>
            </w:pPr>
            <w:r w:rsidRPr="00CC52E9">
              <w:rPr>
                <w:sz w:val="18"/>
                <w:szCs w:val="18"/>
              </w:rPr>
              <w:t>Индекс эффективности операционных расходов (ИОР)</w:t>
            </w:r>
          </w:p>
        </w:tc>
        <w:tc>
          <w:tcPr>
            <w:tcW w:w="7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w:t>
            </w:r>
          </w:p>
        </w:tc>
        <w:tc>
          <w:tcPr>
            <w:tcW w:w="7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1,00</w:t>
            </w:r>
          </w:p>
        </w:tc>
        <w:tc>
          <w:tcPr>
            <w:tcW w:w="8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1,00</w:t>
            </w:r>
          </w:p>
        </w:tc>
      </w:tr>
      <w:tr w:rsidR="00CC52E9" w:rsidRPr="00CC52E9" w:rsidTr="00F674B7">
        <w:trPr>
          <w:trHeight w:val="56"/>
        </w:trPr>
        <w:tc>
          <w:tcPr>
            <w:tcW w:w="26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100" w:firstLine="180"/>
              <w:rPr>
                <w:sz w:val="18"/>
                <w:szCs w:val="18"/>
              </w:rPr>
            </w:pPr>
            <w:r w:rsidRPr="00CC52E9">
              <w:rPr>
                <w:sz w:val="18"/>
                <w:szCs w:val="18"/>
              </w:rPr>
              <w:t>Индекс изменения количества активов (ИКА) производство</w:t>
            </w:r>
          </w:p>
        </w:tc>
        <w:tc>
          <w:tcPr>
            <w:tcW w:w="7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 </w:t>
            </w:r>
          </w:p>
        </w:tc>
        <w:tc>
          <w:tcPr>
            <w:tcW w:w="7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 </w:t>
            </w:r>
          </w:p>
        </w:tc>
        <w:tc>
          <w:tcPr>
            <w:tcW w:w="8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 </w:t>
            </w:r>
          </w:p>
        </w:tc>
      </w:tr>
      <w:tr w:rsidR="00CC52E9" w:rsidRPr="00CC52E9" w:rsidTr="00F674B7">
        <w:trPr>
          <w:trHeight w:val="56"/>
        </w:trPr>
        <w:tc>
          <w:tcPr>
            <w:tcW w:w="26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200" w:firstLine="360"/>
              <w:rPr>
                <w:sz w:val="18"/>
                <w:szCs w:val="18"/>
              </w:rPr>
            </w:pPr>
            <w:r w:rsidRPr="00CC52E9">
              <w:rPr>
                <w:sz w:val="18"/>
                <w:szCs w:val="18"/>
              </w:rPr>
              <w:t>Установленная тепловая мощность источника тепловой энергии (производство)</w:t>
            </w:r>
          </w:p>
        </w:tc>
        <w:tc>
          <w:tcPr>
            <w:tcW w:w="7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Гкал/ч</w:t>
            </w:r>
          </w:p>
        </w:tc>
        <w:tc>
          <w:tcPr>
            <w:tcW w:w="7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14,20</w:t>
            </w:r>
          </w:p>
        </w:tc>
        <w:tc>
          <w:tcPr>
            <w:tcW w:w="8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14,20</w:t>
            </w:r>
          </w:p>
        </w:tc>
      </w:tr>
      <w:tr w:rsidR="00CC52E9" w:rsidRPr="00CC52E9" w:rsidTr="00F674B7">
        <w:trPr>
          <w:trHeight w:val="56"/>
        </w:trPr>
        <w:tc>
          <w:tcPr>
            <w:tcW w:w="26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100" w:firstLine="180"/>
              <w:rPr>
                <w:sz w:val="18"/>
                <w:szCs w:val="18"/>
              </w:rPr>
            </w:pPr>
            <w:r w:rsidRPr="00CC52E9">
              <w:rPr>
                <w:sz w:val="18"/>
                <w:szCs w:val="18"/>
              </w:rPr>
              <w:t>Индекс изменения количества активов (ИКА) передача</w:t>
            </w:r>
          </w:p>
        </w:tc>
        <w:tc>
          <w:tcPr>
            <w:tcW w:w="7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 </w:t>
            </w:r>
          </w:p>
        </w:tc>
        <w:tc>
          <w:tcPr>
            <w:tcW w:w="7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 </w:t>
            </w:r>
          </w:p>
        </w:tc>
        <w:tc>
          <w:tcPr>
            <w:tcW w:w="8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 </w:t>
            </w:r>
          </w:p>
        </w:tc>
      </w:tr>
      <w:tr w:rsidR="00CC52E9" w:rsidRPr="00CC52E9" w:rsidTr="00F674B7">
        <w:trPr>
          <w:trHeight w:val="56"/>
        </w:trPr>
        <w:tc>
          <w:tcPr>
            <w:tcW w:w="26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200" w:firstLine="360"/>
              <w:rPr>
                <w:sz w:val="18"/>
                <w:szCs w:val="18"/>
              </w:rPr>
            </w:pPr>
            <w:r w:rsidRPr="00CC52E9">
              <w:rPr>
                <w:sz w:val="18"/>
                <w:szCs w:val="18"/>
              </w:rPr>
              <w:t>Количество условных единиц, относящихся к активам, необходимым для осуществления регулируемой деятельности (передача)</w:t>
            </w:r>
          </w:p>
        </w:tc>
        <w:tc>
          <w:tcPr>
            <w:tcW w:w="7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У.е.</w:t>
            </w:r>
          </w:p>
        </w:tc>
        <w:tc>
          <w:tcPr>
            <w:tcW w:w="7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 xml:space="preserve"> 457,25</w:t>
            </w:r>
          </w:p>
        </w:tc>
        <w:tc>
          <w:tcPr>
            <w:tcW w:w="87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 xml:space="preserve"> 457,25</w:t>
            </w:r>
          </w:p>
        </w:tc>
      </w:tr>
      <w:tr w:rsidR="00CC52E9" w:rsidRPr="00CC52E9" w:rsidTr="00F674B7">
        <w:trPr>
          <w:trHeight w:val="56"/>
        </w:trPr>
        <w:tc>
          <w:tcPr>
            <w:tcW w:w="26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200" w:firstLine="360"/>
              <w:rPr>
                <w:sz w:val="18"/>
                <w:szCs w:val="18"/>
              </w:rPr>
            </w:pPr>
            <w:r w:rsidRPr="00CC52E9">
              <w:rPr>
                <w:sz w:val="18"/>
                <w:szCs w:val="18"/>
              </w:rPr>
              <w:t>Коэффициент эластичности затрат по росту активов (Кэл)</w:t>
            </w:r>
          </w:p>
        </w:tc>
        <w:tc>
          <w:tcPr>
            <w:tcW w:w="7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 </w:t>
            </w:r>
          </w:p>
        </w:tc>
        <w:tc>
          <w:tcPr>
            <w:tcW w:w="7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0,75</w:t>
            </w:r>
          </w:p>
        </w:tc>
        <w:tc>
          <w:tcPr>
            <w:tcW w:w="8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0,75</w:t>
            </w:r>
          </w:p>
        </w:tc>
      </w:tr>
      <w:tr w:rsidR="00CC52E9" w:rsidRPr="00CC52E9" w:rsidTr="00F674B7">
        <w:trPr>
          <w:trHeight w:val="56"/>
        </w:trPr>
        <w:tc>
          <w:tcPr>
            <w:tcW w:w="26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100" w:firstLine="180"/>
              <w:rPr>
                <w:sz w:val="18"/>
                <w:szCs w:val="18"/>
              </w:rPr>
            </w:pPr>
            <w:r w:rsidRPr="00CC52E9">
              <w:rPr>
                <w:sz w:val="18"/>
                <w:szCs w:val="18"/>
              </w:rPr>
              <w:t>Итого коэффициент индексации (производство т/э)</w:t>
            </w:r>
          </w:p>
        </w:tc>
        <w:tc>
          <w:tcPr>
            <w:tcW w:w="7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 </w:t>
            </w:r>
          </w:p>
        </w:tc>
        <w:tc>
          <w:tcPr>
            <w:tcW w:w="7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 </w:t>
            </w:r>
          </w:p>
        </w:tc>
        <w:tc>
          <w:tcPr>
            <w:tcW w:w="8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1,0355</w:t>
            </w:r>
          </w:p>
        </w:tc>
      </w:tr>
      <w:tr w:rsidR="00CC52E9" w:rsidRPr="00CC52E9" w:rsidTr="00F674B7">
        <w:trPr>
          <w:trHeight w:val="56"/>
        </w:trPr>
        <w:tc>
          <w:tcPr>
            <w:tcW w:w="26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100" w:firstLine="180"/>
              <w:rPr>
                <w:sz w:val="18"/>
                <w:szCs w:val="18"/>
              </w:rPr>
            </w:pPr>
            <w:r w:rsidRPr="00CC52E9">
              <w:rPr>
                <w:sz w:val="18"/>
                <w:szCs w:val="18"/>
              </w:rPr>
              <w:t>Итого коэффициент индексации (передача т/э)</w:t>
            </w:r>
          </w:p>
        </w:tc>
        <w:tc>
          <w:tcPr>
            <w:tcW w:w="7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 </w:t>
            </w:r>
          </w:p>
        </w:tc>
        <w:tc>
          <w:tcPr>
            <w:tcW w:w="7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 </w:t>
            </w:r>
          </w:p>
        </w:tc>
        <w:tc>
          <w:tcPr>
            <w:tcW w:w="8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1,0355</w:t>
            </w:r>
          </w:p>
        </w:tc>
      </w:tr>
      <w:tr w:rsidR="00CC52E9" w:rsidRPr="00CC52E9" w:rsidTr="006849D5">
        <w:trPr>
          <w:trHeight w:val="390"/>
        </w:trPr>
        <w:tc>
          <w:tcPr>
            <w:tcW w:w="263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rPr>
                <w:b/>
                <w:bCs/>
                <w:sz w:val="18"/>
                <w:szCs w:val="18"/>
              </w:rPr>
            </w:pPr>
            <w:r w:rsidRPr="00CC52E9">
              <w:rPr>
                <w:b/>
                <w:bCs/>
                <w:sz w:val="18"/>
                <w:szCs w:val="18"/>
              </w:rPr>
              <w:t>Итого расходы на производство тепловой энергии, теплоносителя</w:t>
            </w:r>
          </w:p>
        </w:tc>
        <w:tc>
          <w:tcPr>
            <w:tcW w:w="7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b/>
                <w:bCs/>
                <w:sz w:val="18"/>
                <w:szCs w:val="18"/>
              </w:rPr>
            </w:pPr>
            <w:r w:rsidRPr="00CC52E9">
              <w:rPr>
                <w:b/>
                <w:bCs/>
                <w:sz w:val="18"/>
                <w:szCs w:val="18"/>
              </w:rPr>
              <w:t>Тыс руб</w:t>
            </w:r>
          </w:p>
        </w:tc>
        <w:tc>
          <w:tcPr>
            <w:tcW w:w="7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b/>
                <w:bCs/>
                <w:sz w:val="18"/>
                <w:szCs w:val="18"/>
              </w:rPr>
            </w:pPr>
            <w:r w:rsidRPr="00CC52E9">
              <w:rPr>
                <w:b/>
                <w:bCs/>
                <w:sz w:val="18"/>
                <w:szCs w:val="18"/>
              </w:rPr>
              <w:t>49 626,46</w:t>
            </w:r>
          </w:p>
        </w:tc>
        <w:tc>
          <w:tcPr>
            <w:tcW w:w="8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b/>
                <w:bCs/>
                <w:sz w:val="18"/>
                <w:szCs w:val="18"/>
              </w:rPr>
            </w:pPr>
            <w:r w:rsidRPr="00CC52E9">
              <w:rPr>
                <w:b/>
                <w:bCs/>
                <w:sz w:val="18"/>
                <w:szCs w:val="18"/>
              </w:rPr>
              <w:t>46 702,11</w:t>
            </w:r>
          </w:p>
        </w:tc>
      </w:tr>
      <w:tr w:rsidR="00CC52E9" w:rsidRPr="00CC52E9" w:rsidTr="006849D5">
        <w:trPr>
          <w:trHeight w:val="225"/>
        </w:trPr>
        <w:tc>
          <w:tcPr>
            <w:tcW w:w="26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100" w:firstLine="180"/>
              <w:rPr>
                <w:sz w:val="18"/>
                <w:szCs w:val="18"/>
              </w:rPr>
            </w:pPr>
            <w:r w:rsidRPr="00CC52E9">
              <w:rPr>
                <w:sz w:val="18"/>
                <w:szCs w:val="18"/>
              </w:rPr>
              <w:t>Операционные расходы</w:t>
            </w:r>
          </w:p>
        </w:tc>
        <w:tc>
          <w:tcPr>
            <w:tcW w:w="7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Тыс руб</w:t>
            </w:r>
          </w:p>
        </w:tc>
        <w:tc>
          <w:tcPr>
            <w:tcW w:w="7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16 200,96</w:t>
            </w:r>
          </w:p>
        </w:tc>
        <w:tc>
          <w:tcPr>
            <w:tcW w:w="87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15 301,31</w:t>
            </w:r>
          </w:p>
        </w:tc>
      </w:tr>
      <w:tr w:rsidR="00CC52E9" w:rsidRPr="00CC52E9" w:rsidTr="006849D5">
        <w:trPr>
          <w:trHeight w:val="255"/>
        </w:trPr>
        <w:tc>
          <w:tcPr>
            <w:tcW w:w="26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100" w:firstLine="180"/>
              <w:rPr>
                <w:sz w:val="18"/>
                <w:szCs w:val="18"/>
              </w:rPr>
            </w:pPr>
            <w:r w:rsidRPr="00CC52E9">
              <w:rPr>
                <w:sz w:val="18"/>
                <w:szCs w:val="18"/>
              </w:rPr>
              <w:t>Неподконтрольные расходы (без налога на прибыль)</w:t>
            </w:r>
          </w:p>
        </w:tc>
        <w:tc>
          <w:tcPr>
            <w:tcW w:w="7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Тыс руб</w:t>
            </w:r>
          </w:p>
        </w:tc>
        <w:tc>
          <w:tcPr>
            <w:tcW w:w="7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7 318,32</w:t>
            </w:r>
          </w:p>
        </w:tc>
        <w:tc>
          <w:tcPr>
            <w:tcW w:w="87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6 311,76</w:t>
            </w:r>
          </w:p>
        </w:tc>
      </w:tr>
      <w:tr w:rsidR="00CC52E9" w:rsidRPr="00CC52E9" w:rsidTr="006849D5">
        <w:trPr>
          <w:trHeight w:val="240"/>
        </w:trPr>
        <w:tc>
          <w:tcPr>
            <w:tcW w:w="26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100" w:firstLine="180"/>
              <w:rPr>
                <w:sz w:val="18"/>
                <w:szCs w:val="18"/>
              </w:rPr>
            </w:pPr>
            <w:r w:rsidRPr="00CC52E9">
              <w:rPr>
                <w:sz w:val="18"/>
                <w:szCs w:val="18"/>
              </w:rPr>
              <w:t>Ресурсы</w:t>
            </w:r>
          </w:p>
        </w:tc>
        <w:tc>
          <w:tcPr>
            <w:tcW w:w="7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Тыс руб</w:t>
            </w:r>
          </w:p>
        </w:tc>
        <w:tc>
          <w:tcPr>
            <w:tcW w:w="7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26 107,18</w:t>
            </w:r>
          </w:p>
        </w:tc>
        <w:tc>
          <w:tcPr>
            <w:tcW w:w="87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25 089,05</w:t>
            </w:r>
          </w:p>
        </w:tc>
      </w:tr>
      <w:tr w:rsidR="00CC52E9" w:rsidRPr="00CC52E9" w:rsidTr="006849D5">
        <w:trPr>
          <w:trHeight w:val="390"/>
        </w:trPr>
        <w:tc>
          <w:tcPr>
            <w:tcW w:w="263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rPr>
                <w:b/>
                <w:bCs/>
                <w:sz w:val="18"/>
                <w:szCs w:val="18"/>
              </w:rPr>
            </w:pPr>
            <w:r w:rsidRPr="00CC52E9">
              <w:rPr>
                <w:b/>
                <w:bCs/>
                <w:sz w:val="18"/>
                <w:szCs w:val="18"/>
              </w:rPr>
              <w:t>Итого расходы на передачу тепловой энергии</w:t>
            </w:r>
          </w:p>
        </w:tc>
        <w:tc>
          <w:tcPr>
            <w:tcW w:w="7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b/>
                <w:bCs/>
                <w:sz w:val="18"/>
                <w:szCs w:val="18"/>
              </w:rPr>
            </w:pPr>
            <w:r w:rsidRPr="00CC52E9">
              <w:rPr>
                <w:b/>
                <w:bCs/>
                <w:sz w:val="18"/>
                <w:szCs w:val="18"/>
              </w:rPr>
              <w:t>Тыс руб</w:t>
            </w:r>
          </w:p>
        </w:tc>
        <w:tc>
          <w:tcPr>
            <w:tcW w:w="7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b/>
                <w:bCs/>
                <w:sz w:val="18"/>
                <w:szCs w:val="18"/>
              </w:rPr>
            </w:pPr>
            <w:r w:rsidRPr="00CC52E9">
              <w:rPr>
                <w:b/>
                <w:bCs/>
                <w:sz w:val="18"/>
                <w:szCs w:val="18"/>
              </w:rPr>
              <w:t>1 685,82</w:t>
            </w:r>
          </w:p>
        </w:tc>
        <w:tc>
          <w:tcPr>
            <w:tcW w:w="8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b/>
                <w:bCs/>
                <w:sz w:val="18"/>
                <w:szCs w:val="18"/>
              </w:rPr>
            </w:pPr>
            <w:r w:rsidRPr="00CC52E9">
              <w:rPr>
                <w:b/>
                <w:bCs/>
                <w:sz w:val="18"/>
                <w:szCs w:val="18"/>
              </w:rPr>
              <w:t>1 319,73</w:t>
            </w:r>
          </w:p>
        </w:tc>
      </w:tr>
      <w:tr w:rsidR="00CC52E9" w:rsidRPr="00CC52E9" w:rsidTr="006849D5">
        <w:trPr>
          <w:trHeight w:val="270"/>
        </w:trPr>
        <w:tc>
          <w:tcPr>
            <w:tcW w:w="26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100" w:firstLine="180"/>
              <w:rPr>
                <w:sz w:val="18"/>
                <w:szCs w:val="18"/>
              </w:rPr>
            </w:pPr>
            <w:r w:rsidRPr="00CC52E9">
              <w:rPr>
                <w:sz w:val="18"/>
                <w:szCs w:val="18"/>
              </w:rPr>
              <w:t>Операционные расходы</w:t>
            </w:r>
          </w:p>
        </w:tc>
        <w:tc>
          <w:tcPr>
            <w:tcW w:w="7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Тыс руб</w:t>
            </w:r>
          </w:p>
        </w:tc>
        <w:tc>
          <w:tcPr>
            <w:tcW w:w="7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1 386,38</w:t>
            </w:r>
          </w:p>
        </w:tc>
        <w:tc>
          <w:tcPr>
            <w:tcW w:w="87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1 013,62</w:t>
            </w:r>
          </w:p>
        </w:tc>
      </w:tr>
      <w:tr w:rsidR="00CC52E9" w:rsidRPr="00CC52E9" w:rsidTr="006849D5">
        <w:trPr>
          <w:trHeight w:val="270"/>
        </w:trPr>
        <w:tc>
          <w:tcPr>
            <w:tcW w:w="26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100" w:firstLine="180"/>
              <w:rPr>
                <w:sz w:val="18"/>
                <w:szCs w:val="18"/>
              </w:rPr>
            </w:pPr>
            <w:r w:rsidRPr="00CC52E9">
              <w:rPr>
                <w:sz w:val="18"/>
                <w:szCs w:val="18"/>
              </w:rPr>
              <w:t>Неподконтрольные расходы (без налога на прибыль)</w:t>
            </w:r>
          </w:p>
        </w:tc>
        <w:tc>
          <w:tcPr>
            <w:tcW w:w="7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Тыс руб</w:t>
            </w:r>
          </w:p>
        </w:tc>
        <w:tc>
          <w:tcPr>
            <w:tcW w:w="7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 xml:space="preserve"> 299,44</w:t>
            </w:r>
          </w:p>
        </w:tc>
        <w:tc>
          <w:tcPr>
            <w:tcW w:w="87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 xml:space="preserve"> 306,11</w:t>
            </w:r>
          </w:p>
        </w:tc>
      </w:tr>
      <w:tr w:rsidR="00CC52E9" w:rsidRPr="00CC52E9" w:rsidTr="006849D5">
        <w:trPr>
          <w:trHeight w:val="195"/>
        </w:trPr>
        <w:tc>
          <w:tcPr>
            <w:tcW w:w="26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100" w:firstLine="180"/>
              <w:rPr>
                <w:sz w:val="18"/>
                <w:szCs w:val="18"/>
              </w:rPr>
            </w:pPr>
            <w:r w:rsidRPr="00CC52E9">
              <w:rPr>
                <w:sz w:val="18"/>
                <w:szCs w:val="18"/>
              </w:rPr>
              <w:t>Ресурсы</w:t>
            </w:r>
          </w:p>
        </w:tc>
        <w:tc>
          <w:tcPr>
            <w:tcW w:w="7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Тыс руб</w:t>
            </w:r>
          </w:p>
        </w:tc>
        <w:tc>
          <w:tcPr>
            <w:tcW w:w="7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 xml:space="preserve"> 0,00</w:t>
            </w:r>
          </w:p>
        </w:tc>
        <w:tc>
          <w:tcPr>
            <w:tcW w:w="87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 xml:space="preserve"> 0,00</w:t>
            </w:r>
          </w:p>
        </w:tc>
      </w:tr>
      <w:tr w:rsidR="00CC52E9" w:rsidRPr="00CC52E9" w:rsidTr="00F674B7">
        <w:trPr>
          <w:trHeight w:val="56"/>
        </w:trPr>
        <w:tc>
          <w:tcPr>
            <w:tcW w:w="263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rPr>
                <w:b/>
                <w:bCs/>
                <w:sz w:val="18"/>
                <w:szCs w:val="18"/>
              </w:rPr>
            </w:pPr>
            <w:r w:rsidRPr="00CC52E9">
              <w:rPr>
                <w:b/>
                <w:bCs/>
                <w:sz w:val="18"/>
                <w:szCs w:val="18"/>
              </w:rPr>
              <w:t>Итого расходы из прибыли (без налога на прибыль)</w:t>
            </w:r>
          </w:p>
        </w:tc>
        <w:tc>
          <w:tcPr>
            <w:tcW w:w="7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b/>
                <w:bCs/>
                <w:sz w:val="18"/>
                <w:szCs w:val="18"/>
              </w:rPr>
            </w:pPr>
            <w:r w:rsidRPr="00CC52E9">
              <w:rPr>
                <w:b/>
                <w:bCs/>
                <w:sz w:val="18"/>
                <w:szCs w:val="18"/>
              </w:rPr>
              <w:t>Тыс руб</w:t>
            </w:r>
          </w:p>
        </w:tc>
        <w:tc>
          <w:tcPr>
            <w:tcW w:w="7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 xml:space="preserve"> 980,00</w:t>
            </w:r>
          </w:p>
        </w:tc>
        <w:tc>
          <w:tcPr>
            <w:tcW w:w="87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 xml:space="preserve"> 922,92</w:t>
            </w:r>
          </w:p>
        </w:tc>
      </w:tr>
      <w:tr w:rsidR="00CC52E9" w:rsidRPr="00CC52E9" w:rsidTr="00F674B7">
        <w:trPr>
          <w:trHeight w:val="56"/>
        </w:trPr>
        <w:tc>
          <w:tcPr>
            <w:tcW w:w="26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100" w:firstLine="180"/>
              <w:rPr>
                <w:sz w:val="18"/>
                <w:szCs w:val="18"/>
              </w:rPr>
            </w:pPr>
            <w:r w:rsidRPr="00CC52E9">
              <w:rPr>
                <w:sz w:val="18"/>
                <w:szCs w:val="18"/>
              </w:rPr>
              <w:t>нормативная прибыль</w:t>
            </w:r>
          </w:p>
        </w:tc>
        <w:tc>
          <w:tcPr>
            <w:tcW w:w="7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Тыс руб</w:t>
            </w:r>
          </w:p>
        </w:tc>
        <w:tc>
          <w:tcPr>
            <w:tcW w:w="7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 xml:space="preserve"> 0,00</w:t>
            </w:r>
          </w:p>
        </w:tc>
        <w:tc>
          <w:tcPr>
            <w:tcW w:w="87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 xml:space="preserve"> 0,00</w:t>
            </w:r>
          </w:p>
        </w:tc>
      </w:tr>
      <w:tr w:rsidR="00CC52E9" w:rsidRPr="00CC52E9" w:rsidTr="00F674B7">
        <w:trPr>
          <w:trHeight w:val="56"/>
        </w:trPr>
        <w:tc>
          <w:tcPr>
            <w:tcW w:w="26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200" w:firstLine="360"/>
              <w:rPr>
                <w:sz w:val="18"/>
                <w:szCs w:val="18"/>
              </w:rPr>
            </w:pPr>
            <w:r w:rsidRPr="00CC52E9">
              <w:rPr>
                <w:sz w:val="18"/>
                <w:szCs w:val="18"/>
              </w:rPr>
              <w:t>нормативный уровень прибыли</w:t>
            </w:r>
          </w:p>
        </w:tc>
        <w:tc>
          <w:tcPr>
            <w:tcW w:w="7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b/>
                <w:bCs/>
                <w:sz w:val="18"/>
                <w:szCs w:val="18"/>
              </w:rPr>
            </w:pPr>
            <w:r w:rsidRPr="00CC52E9">
              <w:rPr>
                <w:b/>
                <w:bCs/>
                <w:sz w:val="18"/>
                <w:szCs w:val="18"/>
              </w:rPr>
              <w:t>%</w:t>
            </w:r>
          </w:p>
        </w:tc>
        <w:tc>
          <w:tcPr>
            <w:tcW w:w="7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0,00</w:t>
            </w:r>
          </w:p>
        </w:tc>
        <w:tc>
          <w:tcPr>
            <w:tcW w:w="87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 xml:space="preserve"> 0,00</w:t>
            </w:r>
          </w:p>
        </w:tc>
      </w:tr>
      <w:tr w:rsidR="00CC52E9" w:rsidRPr="00CC52E9" w:rsidTr="006849D5">
        <w:trPr>
          <w:trHeight w:val="390"/>
        </w:trPr>
        <w:tc>
          <w:tcPr>
            <w:tcW w:w="26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100" w:firstLine="180"/>
              <w:rPr>
                <w:sz w:val="18"/>
                <w:szCs w:val="18"/>
              </w:rPr>
            </w:pPr>
            <w:r w:rsidRPr="00CC52E9">
              <w:rPr>
                <w:sz w:val="18"/>
                <w:szCs w:val="18"/>
              </w:rPr>
              <w:t>расчетная предпринимательская прибыль</w:t>
            </w:r>
          </w:p>
        </w:tc>
        <w:tc>
          <w:tcPr>
            <w:tcW w:w="7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Тыс руб</w:t>
            </w:r>
          </w:p>
        </w:tc>
        <w:tc>
          <w:tcPr>
            <w:tcW w:w="7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 xml:space="preserve"> 980,00</w:t>
            </w:r>
          </w:p>
        </w:tc>
        <w:tc>
          <w:tcPr>
            <w:tcW w:w="87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 xml:space="preserve"> 922,92</w:t>
            </w:r>
          </w:p>
        </w:tc>
      </w:tr>
      <w:tr w:rsidR="00CC52E9" w:rsidRPr="00CC52E9" w:rsidTr="006849D5">
        <w:trPr>
          <w:trHeight w:val="390"/>
        </w:trPr>
        <w:tc>
          <w:tcPr>
            <w:tcW w:w="26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200" w:firstLine="360"/>
              <w:rPr>
                <w:sz w:val="18"/>
                <w:szCs w:val="18"/>
              </w:rPr>
            </w:pPr>
            <w:r w:rsidRPr="00CC52E9">
              <w:rPr>
                <w:sz w:val="18"/>
                <w:szCs w:val="18"/>
              </w:rPr>
              <w:t>% расчетной предпринимательской прибыли к текущим расходам (за исключением расходов на топливо, расходов на приобретение тепловой энергии (теплоносителя) и услуг по передаче тепловой энергии (теплоносителя), расходов на выплаты по договорам займа и кредитным договорам, включая возврат сумм основного долга и процентов по ним) и расходам на амортизацию основных средств и нематериальных активов</w:t>
            </w:r>
          </w:p>
        </w:tc>
        <w:tc>
          <w:tcPr>
            <w:tcW w:w="7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b/>
                <w:bCs/>
                <w:sz w:val="18"/>
                <w:szCs w:val="18"/>
              </w:rPr>
            </w:pPr>
            <w:r w:rsidRPr="00CC52E9">
              <w:rPr>
                <w:b/>
                <w:bCs/>
                <w:sz w:val="18"/>
                <w:szCs w:val="18"/>
              </w:rPr>
              <w:t>%</w:t>
            </w:r>
          </w:p>
        </w:tc>
        <w:tc>
          <w:tcPr>
            <w:tcW w:w="7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2,80</w:t>
            </w:r>
          </w:p>
        </w:tc>
        <w:tc>
          <w:tcPr>
            <w:tcW w:w="87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2,80</w:t>
            </w:r>
          </w:p>
        </w:tc>
      </w:tr>
      <w:tr w:rsidR="00CC52E9" w:rsidRPr="00CC52E9" w:rsidTr="00F674B7">
        <w:trPr>
          <w:trHeight w:val="56"/>
        </w:trPr>
        <w:tc>
          <w:tcPr>
            <w:tcW w:w="263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rPr>
                <w:b/>
                <w:bCs/>
                <w:sz w:val="18"/>
                <w:szCs w:val="18"/>
              </w:rPr>
            </w:pPr>
            <w:r w:rsidRPr="00CC52E9">
              <w:rPr>
                <w:b/>
                <w:bCs/>
                <w:sz w:val="18"/>
                <w:szCs w:val="18"/>
              </w:rPr>
              <w:t>Налог на прибыль</w:t>
            </w:r>
          </w:p>
        </w:tc>
        <w:tc>
          <w:tcPr>
            <w:tcW w:w="7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b/>
                <w:bCs/>
                <w:sz w:val="18"/>
                <w:szCs w:val="18"/>
              </w:rPr>
            </w:pPr>
            <w:r w:rsidRPr="00CC52E9">
              <w:rPr>
                <w:b/>
                <w:bCs/>
                <w:sz w:val="18"/>
                <w:szCs w:val="18"/>
              </w:rPr>
              <w:t>Тыс руб</w:t>
            </w:r>
          </w:p>
        </w:tc>
        <w:tc>
          <w:tcPr>
            <w:tcW w:w="7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 xml:space="preserve"> 0,00</w:t>
            </w:r>
          </w:p>
        </w:tc>
        <w:tc>
          <w:tcPr>
            <w:tcW w:w="87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 xml:space="preserve"> 0,00</w:t>
            </w:r>
          </w:p>
        </w:tc>
      </w:tr>
      <w:tr w:rsidR="00CC52E9" w:rsidRPr="00CC52E9" w:rsidTr="00F674B7">
        <w:trPr>
          <w:trHeight w:val="56"/>
        </w:trPr>
        <w:tc>
          <w:tcPr>
            <w:tcW w:w="263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rPr>
                <w:b/>
                <w:bCs/>
                <w:sz w:val="18"/>
                <w:szCs w:val="18"/>
              </w:rPr>
            </w:pPr>
            <w:r w:rsidRPr="00CC52E9">
              <w:rPr>
                <w:b/>
                <w:bCs/>
                <w:sz w:val="18"/>
                <w:szCs w:val="18"/>
              </w:rPr>
              <w:t>Корректировка НВВ</w:t>
            </w:r>
          </w:p>
        </w:tc>
        <w:tc>
          <w:tcPr>
            <w:tcW w:w="7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b/>
                <w:bCs/>
                <w:sz w:val="18"/>
                <w:szCs w:val="18"/>
              </w:rPr>
            </w:pPr>
            <w:r w:rsidRPr="00CC52E9">
              <w:rPr>
                <w:b/>
                <w:bCs/>
                <w:sz w:val="18"/>
                <w:szCs w:val="18"/>
              </w:rPr>
              <w:t>Тыс руб</w:t>
            </w:r>
          </w:p>
        </w:tc>
        <w:tc>
          <w:tcPr>
            <w:tcW w:w="7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b/>
                <w:bCs/>
                <w:sz w:val="18"/>
                <w:szCs w:val="18"/>
              </w:rPr>
            </w:pPr>
            <w:r w:rsidRPr="00CC52E9">
              <w:rPr>
                <w:b/>
                <w:bCs/>
                <w:sz w:val="18"/>
                <w:szCs w:val="18"/>
              </w:rPr>
              <w:t>0,00</w:t>
            </w:r>
          </w:p>
        </w:tc>
        <w:tc>
          <w:tcPr>
            <w:tcW w:w="8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b/>
                <w:bCs/>
                <w:sz w:val="18"/>
                <w:szCs w:val="18"/>
              </w:rPr>
            </w:pPr>
            <w:r w:rsidRPr="00CC52E9">
              <w:rPr>
                <w:b/>
                <w:bCs/>
                <w:sz w:val="18"/>
                <w:szCs w:val="18"/>
              </w:rPr>
              <w:t>0,00</w:t>
            </w:r>
          </w:p>
        </w:tc>
      </w:tr>
      <w:tr w:rsidR="00CC52E9" w:rsidRPr="00CC52E9" w:rsidTr="00F674B7">
        <w:trPr>
          <w:trHeight w:val="56"/>
        </w:trPr>
        <w:tc>
          <w:tcPr>
            <w:tcW w:w="263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rPr>
                <w:b/>
                <w:bCs/>
                <w:sz w:val="18"/>
                <w:szCs w:val="18"/>
              </w:rPr>
            </w:pPr>
            <w:r w:rsidRPr="00CC52E9">
              <w:rPr>
                <w:b/>
                <w:bCs/>
                <w:sz w:val="18"/>
                <w:szCs w:val="18"/>
              </w:rPr>
              <w:t>Расчет необходимой валовой выручки (НВВ)</w:t>
            </w:r>
          </w:p>
        </w:tc>
        <w:tc>
          <w:tcPr>
            <w:tcW w:w="7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b/>
                <w:bCs/>
                <w:sz w:val="18"/>
                <w:szCs w:val="18"/>
              </w:rPr>
            </w:pPr>
            <w:r w:rsidRPr="00CC52E9">
              <w:rPr>
                <w:b/>
                <w:bCs/>
                <w:sz w:val="18"/>
                <w:szCs w:val="18"/>
              </w:rPr>
              <w:t> </w:t>
            </w:r>
          </w:p>
        </w:tc>
        <w:tc>
          <w:tcPr>
            <w:tcW w:w="7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b/>
                <w:bCs/>
                <w:sz w:val="18"/>
                <w:szCs w:val="18"/>
              </w:rPr>
            </w:pPr>
            <w:r w:rsidRPr="00CC52E9">
              <w:rPr>
                <w:b/>
                <w:bCs/>
                <w:sz w:val="18"/>
                <w:szCs w:val="18"/>
              </w:rPr>
              <w:t> </w:t>
            </w:r>
          </w:p>
        </w:tc>
        <w:tc>
          <w:tcPr>
            <w:tcW w:w="8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b/>
                <w:bCs/>
                <w:sz w:val="18"/>
                <w:szCs w:val="18"/>
              </w:rPr>
            </w:pPr>
            <w:r w:rsidRPr="00CC52E9">
              <w:rPr>
                <w:b/>
                <w:bCs/>
                <w:sz w:val="18"/>
                <w:szCs w:val="18"/>
              </w:rPr>
              <w:t> </w:t>
            </w:r>
          </w:p>
        </w:tc>
      </w:tr>
      <w:tr w:rsidR="00CC52E9" w:rsidRPr="00CC52E9" w:rsidTr="006849D5">
        <w:trPr>
          <w:trHeight w:val="390"/>
        </w:trPr>
        <w:tc>
          <w:tcPr>
            <w:tcW w:w="26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100" w:firstLine="180"/>
              <w:rPr>
                <w:sz w:val="18"/>
                <w:szCs w:val="18"/>
              </w:rPr>
            </w:pPr>
            <w:r w:rsidRPr="00CC52E9">
              <w:rPr>
                <w:sz w:val="18"/>
                <w:szCs w:val="18"/>
              </w:rPr>
              <w:t>НВВ, всего, в т.ч.</w:t>
            </w:r>
          </w:p>
        </w:tc>
        <w:tc>
          <w:tcPr>
            <w:tcW w:w="7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Тыс руб</w:t>
            </w:r>
          </w:p>
        </w:tc>
        <w:tc>
          <w:tcPr>
            <w:tcW w:w="7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52 292,28</w:t>
            </w:r>
          </w:p>
        </w:tc>
        <w:tc>
          <w:tcPr>
            <w:tcW w:w="8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48 944,76</w:t>
            </w:r>
          </w:p>
        </w:tc>
      </w:tr>
      <w:tr w:rsidR="00CC52E9" w:rsidRPr="00CC52E9" w:rsidTr="00F674B7">
        <w:trPr>
          <w:trHeight w:val="56"/>
        </w:trPr>
        <w:tc>
          <w:tcPr>
            <w:tcW w:w="26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200" w:firstLine="360"/>
              <w:rPr>
                <w:sz w:val="18"/>
                <w:szCs w:val="18"/>
              </w:rPr>
            </w:pPr>
            <w:r w:rsidRPr="00CC52E9">
              <w:rPr>
                <w:sz w:val="18"/>
                <w:szCs w:val="18"/>
              </w:rPr>
              <w:t>операционные расходы</w:t>
            </w:r>
          </w:p>
        </w:tc>
        <w:tc>
          <w:tcPr>
            <w:tcW w:w="7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Тыс руб</w:t>
            </w:r>
          </w:p>
        </w:tc>
        <w:tc>
          <w:tcPr>
            <w:tcW w:w="7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17 587,33</w:t>
            </w:r>
          </w:p>
        </w:tc>
        <w:tc>
          <w:tcPr>
            <w:tcW w:w="87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16 314,92</w:t>
            </w:r>
          </w:p>
        </w:tc>
      </w:tr>
      <w:tr w:rsidR="00CC52E9" w:rsidRPr="00CC52E9" w:rsidTr="00F674B7">
        <w:trPr>
          <w:trHeight w:val="56"/>
        </w:trPr>
        <w:tc>
          <w:tcPr>
            <w:tcW w:w="26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200" w:firstLine="360"/>
              <w:rPr>
                <w:sz w:val="18"/>
                <w:szCs w:val="18"/>
              </w:rPr>
            </w:pPr>
            <w:r w:rsidRPr="00CC52E9">
              <w:rPr>
                <w:sz w:val="18"/>
                <w:szCs w:val="18"/>
              </w:rPr>
              <w:t>неподконтрольные расходы (с налогом на прибыль)</w:t>
            </w:r>
          </w:p>
        </w:tc>
        <w:tc>
          <w:tcPr>
            <w:tcW w:w="7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Тыс руб</w:t>
            </w:r>
          </w:p>
        </w:tc>
        <w:tc>
          <w:tcPr>
            <w:tcW w:w="7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7 617,77</w:t>
            </w:r>
          </w:p>
        </w:tc>
        <w:tc>
          <w:tcPr>
            <w:tcW w:w="87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6 617,87</w:t>
            </w:r>
          </w:p>
        </w:tc>
      </w:tr>
      <w:tr w:rsidR="00CC52E9" w:rsidRPr="00CC52E9" w:rsidTr="00F674B7">
        <w:trPr>
          <w:trHeight w:val="56"/>
        </w:trPr>
        <w:tc>
          <w:tcPr>
            <w:tcW w:w="26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200" w:firstLine="360"/>
              <w:rPr>
                <w:sz w:val="18"/>
                <w:szCs w:val="18"/>
              </w:rPr>
            </w:pPr>
            <w:r w:rsidRPr="00CC52E9">
              <w:rPr>
                <w:sz w:val="18"/>
                <w:szCs w:val="18"/>
              </w:rPr>
              <w:t>ресурсы</w:t>
            </w:r>
          </w:p>
        </w:tc>
        <w:tc>
          <w:tcPr>
            <w:tcW w:w="7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Тыс руб</w:t>
            </w:r>
          </w:p>
        </w:tc>
        <w:tc>
          <w:tcPr>
            <w:tcW w:w="7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26 107,18</w:t>
            </w:r>
          </w:p>
        </w:tc>
        <w:tc>
          <w:tcPr>
            <w:tcW w:w="87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25 089,05</w:t>
            </w:r>
          </w:p>
        </w:tc>
      </w:tr>
      <w:tr w:rsidR="00CC52E9" w:rsidRPr="00CC52E9" w:rsidTr="00F674B7">
        <w:trPr>
          <w:trHeight w:val="56"/>
        </w:trPr>
        <w:tc>
          <w:tcPr>
            <w:tcW w:w="26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200" w:firstLine="360"/>
              <w:rPr>
                <w:sz w:val="18"/>
                <w:szCs w:val="18"/>
              </w:rPr>
            </w:pPr>
            <w:r w:rsidRPr="00CC52E9">
              <w:rPr>
                <w:sz w:val="18"/>
                <w:szCs w:val="18"/>
              </w:rPr>
              <w:t>расходы из прибыли</w:t>
            </w:r>
          </w:p>
        </w:tc>
        <w:tc>
          <w:tcPr>
            <w:tcW w:w="7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Тыс руб</w:t>
            </w:r>
          </w:p>
        </w:tc>
        <w:tc>
          <w:tcPr>
            <w:tcW w:w="7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980,00</w:t>
            </w:r>
          </w:p>
        </w:tc>
        <w:tc>
          <w:tcPr>
            <w:tcW w:w="87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922,92</w:t>
            </w:r>
          </w:p>
        </w:tc>
      </w:tr>
      <w:tr w:rsidR="00CC52E9" w:rsidRPr="00CC52E9" w:rsidTr="00F674B7">
        <w:trPr>
          <w:trHeight w:val="56"/>
        </w:trPr>
        <w:tc>
          <w:tcPr>
            <w:tcW w:w="26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100" w:firstLine="180"/>
              <w:rPr>
                <w:sz w:val="18"/>
                <w:szCs w:val="18"/>
              </w:rPr>
            </w:pPr>
            <w:r w:rsidRPr="00CC52E9">
              <w:rPr>
                <w:sz w:val="18"/>
                <w:szCs w:val="18"/>
              </w:rPr>
              <w:t>НВВ на теплоноситель</w:t>
            </w:r>
          </w:p>
        </w:tc>
        <w:tc>
          <w:tcPr>
            <w:tcW w:w="7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Тыс руб</w:t>
            </w:r>
          </w:p>
        </w:tc>
        <w:tc>
          <w:tcPr>
            <w:tcW w:w="7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1 544,27</w:t>
            </w:r>
          </w:p>
        </w:tc>
        <w:tc>
          <w:tcPr>
            <w:tcW w:w="87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jc w:val="right"/>
              <w:rPr>
                <w:sz w:val="18"/>
                <w:szCs w:val="18"/>
              </w:rPr>
            </w:pPr>
            <w:r w:rsidRPr="00CC52E9">
              <w:rPr>
                <w:sz w:val="18"/>
                <w:szCs w:val="18"/>
              </w:rPr>
              <w:t>1 518,34</w:t>
            </w:r>
          </w:p>
        </w:tc>
      </w:tr>
      <w:tr w:rsidR="00CC52E9" w:rsidRPr="00CC52E9" w:rsidTr="00F674B7">
        <w:trPr>
          <w:trHeight w:val="56"/>
        </w:trPr>
        <w:tc>
          <w:tcPr>
            <w:tcW w:w="26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100" w:firstLine="180"/>
              <w:rPr>
                <w:sz w:val="18"/>
                <w:szCs w:val="18"/>
              </w:rPr>
            </w:pPr>
            <w:r w:rsidRPr="00CC52E9">
              <w:rPr>
                <w:sz w:val="18"/>
                <w:szCs w:val="18"/>
              </w:rPr>
              <w:t>НВВ, без учета теплоносителя</w:t>
            </w:r>
          </w:p>
        </w:tc>
        <w:tc>
          <w:tcPr>
            <w:tcW w:w="7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Тыс руб</w:t>
            </w:r>
          </w:p>
        </w:tc>
        <w:tc>
          <w:tcPr>
            <w:tcW w:w="7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50 748,01</w:t>
            </w:r>
          </w:p>
        </w:tc>
        <w:tc>
          <w:tcPr>
            <w:tcW w:w="8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47 426,43</w:t>
            </w:r>
          </w:p>
        </w:tc>
      </w:tr>
      <w:tr w:rsidR="00CC52E9" w:rsidRPr="00CC52E9" w:rsidTr="00F674B7">
        <w:trPr>
          <w:trHeight w:val="56"/>
        </w:trPr>
        <w:tc>
          <w:tcPr>
            <w:tcW w:w="263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rPr>
                <w:b/>
                <w:bCs/>
                <w:sz w:val="18"/>
                <w:szCs w:val="18"/>
              </w:rPr>
            </w:pPr>
            <w:r w:rsidRPr="00CC52E9">
              <w:rPr>
                <w:b/>
                <w:bCs/>
                <w:sz w:val="18"/>
                <w:szCs w:val="18"/>
              </w:rPr>
              <w:t>НВВ без учета теплоносителя товарная</w:t>
            </w:r>
          </w:p>
        </w:tc>
        <w:tc>
          <w:tcPr>
            <w:tcW w:w="7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b/>
                <w:bCs/>
                <w:sz w:val="18"/>
                <w:szCs w:val="18"/>
              </w:rPr>
            </w:pPr>
            <w:r w:rsidRPr="00CC52E9">
              <w:rPr>
                <w:b/>
                <w:bCs/>
                <w:sz w:val="18"/>
                <w:szCs w:val="18"/>
              </w:rPr>
              <w:t>Тыс руб</w:t>
            </w:r>
          </w:p>
        </w:tc>
        <w:tc>
          <w:tcPr>
            <w:tcW w:w="7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50 748,01</w:t>
            </w:r>
          </w:p>
        </w:tc>
        <w:tc>
          <w:tcPr>
            <w:tcW w:w="8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47 426,43</w:t>
            </w:r>
          </w:p>
        </w:tc>
      </w:tr>
      <w:tr w:rsidR="00CC52E9" w:rsidRPr="00CC52E9" w:rsidTr="00F674B7">
        <w:trPr>
          <w:trHeight w:val="56"/>
        </w:trPr>
        <w:tc>
          <w:tcPr>
            <w:tcW w:w="26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200" w:firstLine="360"/>
              <w:rPr>
                <w:sz w:val="18"/>
                <w:szCs w:val="18"/>
              </w:rPr>
            </w:pPr>
            <w:r w:rsidRPr="00CC52E9">
              <w:rPr>
                <w:sz w:val="18"/>
                <w:szCs w:val="18"/>
              </w:rPr>
              <w:t>НВВ, I полугодие</w:t>
            </w:r>
          </w:p>
        </w:tc>
        <w:tc>
          <w:tcPr>
            <w:tcW w:w="7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Тыс руб</w:t>
            </w:r>
          </w:p>
        </w:tc>
        <w:tc>
          <w:tcPr>
            <w:tcW w:w="7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24 419,17</w:t>
            </w:r>
          </w:p>
        </w:tc>
        <w:tc>
          <w:tcPr>
            <w:tcW w:w="8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24 419,17</w:t>
            </w:r>
          </w:p>
        </w:tc>
      </w:tr>
      <w:tr w:rsidR="00CC52E9" w:rsidRPr="00CC52E9" w:rsidTr="00F674B7">
        <w:trPr>
          <w:trHeight w:val="56"/>
        </w:trPr>
        <w:tc>
          <w:tcPr>
            <w:tcW w:w="26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200" w:firstLine="360"/>
              <w:rPr>
                <w:sz w:val="18"/>
                <w:szCs w:val="18"/>
              </w:rPr>
            </w:pPr>
            <w:r w:rsidRPr="00CC52E9">
              <w:rPr>
                <w:sz w:val="18"/>
                <w:szCs w:val="18"/>
              </w:rPr>
              <w:t>НВВ, II полугодие</w:t>
            </w:r>
          </w:p>
        </w:tc>
        <w:tc>
          <w:tcPr>
            <w:tcW w:w="7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Тыс руб</w:t>
            </w:r>
          </w:p>
        </w:tc>
        <w:tc>
          <w:tcPr>
            <w:tcW w:w="7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26 328,84</w:t>
            </w:r>
          </w:p>
        </w:tc>
        <w:tc>
          <w:tcPr>
            <w:tcW w:w="8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23 007,25</w:t>
            </w:r>
          </w:p>
        </w:tc>
      </w:tr>
      <w:tr w:rsidR="00CC52E9" w:rsidRPr="00CC52E9" w:rsidTr="006849D5">
        <w:trPr>
          <w:trHeight w:val="240"/>
        </w:trPr>
        <w:tc>
          <w:tcPr>
            <w:tcW w:w="263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50F19" w:rsidRPr="00CC52E9" w:rsidRDefault="00F50F19" w:rsidP="00F50F19">
            <w:pPr>
              <w:rPr>
                <w:b/>
                <w:bCs/>
                <w:sz w:val="18"/>
                <w:szCs w:val="18"/>
              </w:rPr>
            </w:pPr>
            <w:r w:rsidRPr="00CC52E9">
              <w:rPr>
                <w:b/>
                <w:bCs/>
                <w:sz w:val="18"/>
                <w:szCs w:val="18"/>
              </w:rPr>
              <w:t>Тарифное меню</w:t>
            </w:r>
          </w:p>
        </w:tc>
        <w:tc>
          <w:tcPr>
            <w:tcW w:w="702" w:type="pct"/>
            <w:tcBorders>
              <w:top w:val="single" w:sz="4" w:space="0" w:color="auto"/>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b/>
                <w:bCs/>
                <w:sz w:val="18"/>
                <w:szCs w:val="18"/>
              </w:rPr>
            </w:pPr>
            <w:r w:rsidRPr="00CC52E9">
              <w:rPr>
                <w:b/>
                <w:bCs/>
                <w:sz w:val="18"/>
                <w:szCs w:val="18"/>
              </w:rPr>
              <w:t> </w:t>
            </w:r>
          </w:p>
        </w:tc>
        <w:tc>
          <w:tcPr>
            <w:tcW w:w="792" w:type="pct"/>
            <w:tcBorders>
              <w:top w:val="single" w:sz="4" w:space="0" w:color="auto"/>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b/>
                <w:bCs/>
                <w:sz w:val="18"/>
                <w:szCs w:val="18"/>
              </w:rPr>
            </w:pPr>
            <w:r w:rsidRPr="00CC52E9">
              <w:rPr>
                <w:b/>
                <w:bCs/>
                <w:sz w:val="18"/>
                <w:szCs w:val="18"/>
              </w:rPr>
              <w:t> </w:t>
            </w:r>
          </w:p>
        </w:tc>
        <w:tc>
          <w:tcPr>
            <w:tcW w:w="875" w:type="pct"/>
            <w:tcBorders>
              <w:top w:val="single" w:sz="4" w:space="0" w:color="auto"/>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b/>
                <w:bCs/>
                <w:sz w:val="18"/>
                <w:szCs w:val="18"/>
              </w:rPr>
            </w:pPr>
            <w:r w:rsidRPr="00CC52E9">
              <w:rPr>
                <w:b/>
                <w:bCs/>
                <w:sz w:val="18"/>
                <w:szCs w:val="18"/>
              </w:rPr>
              <w:t> </w:t>
            </w:r>
          </w:p>
        </w:tc>
      </w:tr>
      <w:tr w:rsidR="00CC52E9" w:rsidRPr="00CC52E9" w:rsidTr="006849D5">
        <w:trPr>
          <w:trHeight w:val="240"/>
        </w:trPr>
        <w:tc>
          <w:tcPr>
            <w:tcW w:w="2631"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100" w:firstLine="180"/>
              <w:rPr>
                <w:sz w:val="18"/>
                <w:szCs w:val="18"/>
              </w:rPr>
            </w:pPr>
            <w:r w:rsidRPr="00CC52E9">
              <w:rPr>
                <w:sz w:val="18"/>
                <w:szCs w:val="18"/>
              </w:rPr>
              <w:t>Отопление, год</w:t>
            </w:r>
          </w:p>
        </w:tc>
        <w:tc>
          <w:tcPr>
            <w:tcW w:w="702"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руб/Гкал</w:t>
            </w:r>
          </w:p>
        </w:tc>
        <w:tc>
          <w:tcPr>
            <w:tcW w:w="792"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3 972,66</w:t>
            </w:r>
          </w:p>
        </w:tc>
        <w:tc>
          <w:tcPr>
            <w:tcW w:w="875"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3 712,64</w:t>
            </w:r>
          </w:p>
        </w:tc>
      </w:tr>
      <w:tr w:rsidR="00CC52E9" w:rsidRPr="00CC52E9" w:rsidTr="006849D5">
        <w:trPr>
          <w:trHeight w:val="240"/>
        </w:trPr>
        <w:tc>
          <w:tcPr>
            <w:tcW w:w="2631"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200" w:firstLine="360"/>
              <w:rPr>
                <w:sz w:val="18"/>
                <w:szCs w:val="18"/>
              </w:rPr>
            </w:pPr>
            <w:r w:rsidRPr="00CC52E9">
              <w:rPr>
                <w:sz w:val="18"/>
                <w:szCs w:val="18"/>
              </w:rPr>
              <w:t>I полугодие</w:t>
            </w:r>
          </w:p>
        </w:tc>
        <w:tc>
          <w:tcPr>
            <w:tcW w:w="702"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руб/Гкал</w:t>
            </w:r>
          </w:p>
        </w:tc>
        <w:tc>
          <w:tcPr>
            <w:tcW w:w="792"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3 639,53</w:t>
            </w:r>
          </w:p>
        </w:tc>
        <w:tc>
          <w:tcPr>
            <w:tcW w:w="875"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3 639,53</w:t>
            </w:r>
          </w:p>
        </w:tc>
      </w:tr>
      <w:tr w:rsidR="00CC52E9" w:rsidRPr="00CC52E9" w:rsidTr="006849D5">
        <w:trPr>
          <w:trHeight w:val="240"/>
        </w:trPr>
        <w:tc>
          <w:tcPr>
            <w:tcW w:w="2631"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200" w:firstLine="360"/>
              <w:rPr>
                <w:sz w:val="18"/>
                <w:szCs w:val="18"/>
              </w:rPr>
            </w:pPr>
            <w:r w:rsidRPr="00CC52E9">
              <w:rPr>
                <w:sz w:val="18"/>
                <w:szCs w:val="18"/>
              </w:rPr>
              <w:t>II полугодие</w:t>
            </w:r>
          </w:p>
        </w:tc>
        <w:tc>
          <w:tcPr>
            <w:tcW w:w="702"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руб/Гкал</w:t>
            </w:r>
          </w:p>
        </w:tc>
        <w:tc>
          <w:tcPr>
            <w:tcW w:w="792"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4 341,20</w:t>
            </w:r>
          </w:p>
        </w:tc>
        <w:tc>
          <w:tcPr>
            <w:tcW w:w="875"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3 793,53</w:t>
            </w:r>
          </w:p>
        </w:tc>
      </w:tr>
      <w:tr w:rsidR="00CC52E9" w:rsidRPr="00CC52E9" w:rsidTr="006849D5">
        <w:trPr>
          <w:trHeight w:val="240"/>
        </w:trPr>
        <w:tc>
          <w:tcPr>
            <w:tcW w:w="2631"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100" w:firstLine="180"/>
              <w:rPr>
                <w:sz w:val="18"/>
                <w:szCs w:val="18"/>
              </w:rPr>
            </w:pPr>
            <w:r w:rsidRPr="00CC52E9">
              <w:rPr>
                <w:sz w:val="18"/>
                <w:szCs w:val="18"/>
              </w:rPr>
              <w:t>Рост II/I</w:t>
            </w:r>
          </w:p>
        </w:tc>
        <w:tc>
          <w:tcPr>
            <w:tcW w:w="702"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w:t>
            </w:r>
          </w:p>
        </w:tc>
        <w:tc>
          <w:tcPr>
            <w:tcW w:w="792"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119,28</w:t>
            </w:r>
          </w:p>
        </w:tc>
        <w:tc>
          <w:tcPr>
            <w:tcW w:w="875"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104,23</w:t>
            </w:r>
          </w:p>
        </w:tc>
      </w:tr>
      <w:tr w:rsidR="00CC52E9" w:rsidRPr="00CC52E9" w:rsidTr="006849D5">
        <w:trPr>
          <w:trHeight w:val="315"/>
        </w:trPr>
        <w:tc>
          <w:tcPr>
            <w:tcW w:w="2631"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100" w:firstLine="180"/>
              <w:rPr>
                <w:sz w:val="18"/>
                <w:szCs w:val="18"/>
              </w:rPr>
            </w:pPr>
            <w:r w:rsidRPr="00CC52E9">
              <w:rPr>
                <w:sz w:val="18"/>
                <w:szCs w:val="18"/>
              </w:rPr>
              <w:t>Компонент на тепловую энергию (в открытых системах теплоснабжения), год</w:t>
            </w:r>
          </w:p>
        </w:tc>
        <w:tc>
          <w:tcPr>
            <w:tcW w:w="702"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руб/Гкал</w:t>
            </w:r>
          </w:p>
        </w:tc>
        <w:tc>
          <w:tcPr>
            <w:tcW w:w="792"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3 972,66</w:t>
            </w:r>
          </w:p>
        </w:tc>
        <w:tc>
          <w:tcPr>
            <w:tcW w:w="875"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3 712,64</w:t>
            </w:r>
          </w:p>
        </w:tc>
      </w:tr>
      <w:tr w:rsidR="00CC52E9" w:rsidRPr="00CC52E9" w:rsidTr="006849D5">
        <w:trPr>
          <w:trHeight w:val="240"/>
        </w:trPr>
        <w:tc>
          <w:tcPr>
            <w:tcW w:w="2631"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200" w:firstLine="360"/>
              <w:rPr>
                <w:sz w:val="18"/>
                <w:szCs w:val="18"/>
              </w:rPr>
            </w:pPr>
            <w:r w:rsidRPr="00CC52E9">
              <w:rPr>
                <w:sz w:val="18"/>
                <w:szCs w:val="18"/>
              </w:rPr>
              <w:t>I полугодие</w:t>
            </w:r>
          </w:p>
        </w:tc>
        <w:tc>
          <w:tcPr>
            <w:tcW w:w="702"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руб/Гкал</w:t>
            </w:r>
          </w:p>
        </w:tc>
        <w:tc>
          <w:tcPr>
            <w:tcW w:w="792"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3 639,53</w:t>
            </w:r>
          </w:p>
        </w:tc>
        <w:tc>
          <w:tcPr>
            <w:tcW w:w="875"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3 639,53</w:t>
            </w:r>
          </w:p>
        </w:tc>
      </w:tr>
      <w:tr w:rsidR="00CC52E9" w:rsidRPr="00CC52E9" w:rsidTr="006849D5">
        <w:trPr>
          <w:trHeight w:val="240"/>
        </w:trPr>
        <w:tc>
          <w:tcPr>
            <w:tcW w:w="2631" w:type="pct"/>
            <w:tcBorders>
              <w:top w:val="nil"/>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ind w:firstLineChars="200" w:firstLine="360"/>
              <w:rPr>
                <w:sz w:val="18"/>
                <w:szCs w:val="18"/>
              </w:rPr>
            </w:pPr>
            <w:r w:rsidRPr="00CC52E9">
              <w:rPr>
                <w:sz w:val="18"/>
                <w:szCs w:val="18"/>
              </w:rPr>
              <w:t>II полугодие</w:t>
            </w:r>
          </w:p>
        </w:tc>
        <w:tc>
          <w:tcPr>
            <w:tcW w:w="702"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sz w:val="18"/>
                <w:szCs w:val="18"/>
              </w:rPr>
            </w:pPr>
            <w:r w:rsidRPr="00CC52E9">
              <w:rPr>
                <w:sz w:val="18"/>
                <w:szCs w:val="18"/>
              </w:rPr>
              <w:t>руб/Гкал</w:t>
            </w:r>
          </w:p>
        </w:tc>
        <w:tc>
          <w:tcPr>
            <w:tcW w:w="792"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4 341,20</w:t>
            </w:r>
          </w:p>
        </w:tc>
        <w:tc>
          <w:tcPr>
            <w:tcW w:w="875"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right"/>
              <w:rPr>
                <w:sz w:val="18"/>
                <w:szCs w:val="18"/>
              </w:rPr>
            </w:pPr>
            <w:r w:rsidRPr="00CC52E9">
              <w:rPr>
                <w:sz w:val="18"/>
                <w:szCs w:val="18"/>
              </w:rPr>
              <w:t>3 793,53</w:t>
            </w:r>
          </w:p>
        </w:tc>
      </w:tr>
    </w:tbl>
    <w:p w:rsidR="00F50F19" w:rsidRPr="00CC52E9" w:rsidRDefault="00F50F19" w:rsidP="00F50F19">
      <w:pPr>
        <w:contextualSpacing/>
        <w:jc w:val="both"/>
        <w:rPr>
          <w:rFonts w:eastAsia="Calibri"/>
          <w:sz w:val="26"/>
          <w:szCs w:val="26"/>
          <w:lang w:eastAsia="en-US"/>
        </w:rPr>
      </w:pPr>
    </w:p>
    <w:p w:rsidR="00F50F19" w:rsidRPr="00CC52E9" w:rsidRDefault="00F50F19" w:rsidP="00F50F19">
      <w:pPr>
        <w:ind w:left="360"/>
        <w:contextualSpacing/>
        <w:rPr>
          <w:rFonts w:eastAsia="Calibri"/>
          <w:sz w:val="24"/>
          <w:szCs w:val="24"/>
          <w:lang w:eastAsia="en-US"/>
        </w:rPr>
      </w:pPr>
      <w:r w:rsidRPr="00CC52E9">
        <w:rPr>
          <w:rFonts w:eastAsia="Calibri"/>
          <w:sz w:val="24"/>
          <w:szCs w:val="24"/>
          <w:lang w:eastAsia="en-US"/>
        </w:rPr>
        <w:t>3. Предлагаемое тарифное решение.</w:t>
      </w:r>
    </w:p>
    <w:p w:rsidR="00F50F19" w:rsidRPr="00CC52E9" w:rsidRDefault="00F50F19" w:rsidP="00F50F19">
      <w:pPr>
        <w:ind w:left="360"/>
        <w:contextualSpacing/>
        <w:rPr>
          <w:rFonts w:eastAsia="Calibri"/>
          <w:sz w:val="24"/>
          <w:szCs w:val="24"/>
          <w:lang w:eastAsia="en-US"/>
        </w:rPr>
      </w:pPr>
    </w:p>
    <w:p w:rsidR="00F50F19" w:rsidRPr="00CC52E9" w:rsidRDefault="00F50F19" w:rsidP="00F50F19">
      <w:pPr>
        <w:widowControl w:val="0"/>
        <w:autoSpaceDE w:val="0"/>
        <w:autoSpaceDN w:val="0"/>
        <w:adjustRightInd w:val="0"/>
        <w:ind w:firstLine="708"/>
        <w:jc w:val="both"/>
        <w:rPr>
          <w:sz w:val="24"/>
          <w:szCs w:val="24"/>
        </w:rPr>
      </w:pPr>
      <w:r w:rsidRPr="00CC52E9">
        <w:rPr>
          <w:sz w:val="24"/>
          <w:szCs w:val="24"/>
        </w:rPr>
        <w:t>С учетом согласованных объемов товарного отпуска тепловой энергии в 2019 г. и необходимых объемов валовой выручки организации на 2019 г., тарифы на 2019 г. для организации составят:</w:t>
      </w:r>
    </w:p>
    <w:tbl>
      <w:tblPr>
        <w:tblW w:w="5000" w:type="pct"/>
        <w:tblLook w:val="04A0" w:firstRow="1" w:lastRow="0" w:firstColumn="1" w:lastColumn="0" w:noHBand="0" w:noVBand="1"/>
      </w:tblPr>
      <w:tblGrid>
        <w:gridCol w:w="511"/>
        <w:gridCol w:w="1711"/>
        <w:gridCol w:w="2734"/>
        <w:gridCol w:w="1160"/>
        <w:gridCol w:w="771"/>
        <w:gridCol w:w="771"/>
        <w:gridCol w:w="771"/>
        <w:gridCol w:w="822"/>
        <w:gridCol w:w="1454"/>
      </w:tblGrid>
      <w:tr w:rsidR="00CC52E9" w:rsidRPr="00CC52E9" w:rsidTr="00F674B7">
        <w:trPr>
          <w:trHeight w:val="540"/>
        </w:trPr>
        <w:tc>
          <w:tcPr>
            <w:tcW w:w="239"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 п/п</w:t>
            </w:r>
          </w:p>
        </w:tc>
        <w:tc>
          <w:tcPr>
            <w:tcW w:w="799" w:type="pct"/>
            <w:vMerge w:val="restar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jc w:val="center"/>
            </w:pPr>
            <w:r w:rsidRPr="00CC52E9">
              <w:t>Вид тарифа</w:t>
            </w:r>
          </w:p>
        </w:tc>
        <w:tc>
          <w:tcPr>
            <w:tcW w:w="1277" w:type="pct"/>
            <w:vMerge w:val="restar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jc w:val="center"/>
            </w:pPr>
            <w:r w:rsidRPr="00CC52E9">
              <w:t>Год с календарной разбивкой</w:t>
            </w:r>
          </w:p>
        </w:tc>
        <w:tc>
          <w:tcPr>
            <w:tcW w:w="542" w:type="pct"/>
            <w:vMerge w:val="restar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jc w:val="center"/>
            </w:pPr>
            <w:r w:rsidRPr="00CC52E9">
              <w:t>Вода</w:t>
            </w:r>
          </w:p>
        </w:tc>
        <w:tc>
          <w:tcPr>
            <w:tcW w:w="1464" w:type="pct"/>
            <w:gridSpan w:val="4"/>
            <w:tcBorders>
              <w:top w:val="single" w:sz="4" w:space="0" w:color="auto"/>
              <w:left w:val="nil"/>
              <w:bottom w:val="single" w:sz="4" w:space="0" w:color="auto"/>
              <w:right w:val="single" w:sz="4" w:space="0" w:color="auto"/>
            </w:tcBorders>
            <w:noWrap/>
            <w:vAlign w:val="center"/>
            <w:hideMark/>
          </w:tcPr>
          <w:p w:rsidR="00F50F19" w:rsidRPr="00CC52E9" w:rsidRDefault="00F50F19" w:rsidP="00F50F19">
            <w:pPr>
              <w:jc w:val="center"/>
            </w:pPr>
            <w:r w:rsidRPr="00CC52E9">
              <w:t>Отборный пар давлением</w:t>
            </w:r>
          </w:p>
        </w:tc>
        <w:tc>
          <w:tcPr>
            <w:tcW w:w="679"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ind w:left="-126" w:right="-142"/>
              <w:jc w:val="center"/>
            </w:pPr>
            <w:r w:rsidRPr="00CC52E9">
              <w:t>Острый и редуцированный пар</w:t>
            </w:r>
          </w:p>
        </w:tc>
      </w:tr>
      <w:tr w:rsidR="00CC52E9" w:rsidRPr="00CC52E9" w:rsidTr="00F674B7">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от 1,2 до 2,5 кг/см</w:t>
            </w:r>
            <w:r w:rsidRPr="00CC52E9">
              <w:rPr>
                <w:vertAlign w:val="superscript"/>
              </w:rPr>
              <w:t>2</w:t>
            </w:r>
          </w:p>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от 2,5 до 7,0 кг/см</w:t>
            </w:r>
            <w:r w:rsidRPr="00CC52E9">
              <w:rPr>
                <w:vertAlign w:val="superscript"/>
              </w:rPr>
              <w:t>2</w:t>
            </w:r>
          </w:p>
        </w:tc>
        <w:tc>
          <w:tcPr>
            <w:tcW w:w="360"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от 7,0 до 13,0 кг/см</w:t>
            </w:r>
            <w:r w:rsidRPr="00CC52E9">
              <w:rPr>
                <w:vertAlign w:val="superscript"/>
              </w:rPr>
              <w:t>2</w:t>
            </w:r>
          </w:p>
        </w:tc>
        <w:tc>
          <w:tcPr>
            <w:tcW w:w="384"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свыше 13,0 кг/см</w:t>
            </w:r>
            <w:r w:rsidRPr="00CC52E9">
              <w:rPr>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r>
      <w:tr w:rsidR="00CC52E9" w:rsidRPr="00CC52E9" w:rsidTr="00F674B7">
        <w:trPr>
          <w:trHeight w:val="540"/>
        </w:trPr>
        <w:tc>
          <w:tcPr>
            <w:tcW w:w="239" w:type="pct"/>
            <w:tcBorders>
              <w:top w:val="single" w:sz="4" w:space="0" w:color="auto"/>
              <w:left w:val="single" w:sz="4" w:space="0" w:color="auto"/>
              <w:bottom w:val="nil"/>
              <w:right w:val="single" w:sz="4" w:space="0" w:color="auto"/>
            </w:tcBorders>
            <w:noWrap/>
            <w:vAlign w:val="center"/>
            <w:hideMark/>
          </w:tcPr>
          <w:p w:rsidR="00F50F19" w:rsidRPr="00CC52E9" w:rsidRDefault="00F50F19" w:rsidP="00F50F19">
            <w:pPr>
              <w:jc w:val="center"/>
            </w:pPr>
            <w:r w:rsidRPr="00CC52E9">
              <w:t>1</w:t>
            </w:r>
          </w:p>
        </w:tc>
        <w:tc>
          <w:tcPr>
            <w:tcW w:w="4761" w:type="pct"/>
            <w:gridSpan w:val="8"/>
            <w:tcBorders>
              <w:top w:val="single" w:sz="4" w:space="0" w:color="auto"/>
              <w:left w:val="nil"/>
              <w:bottom w:val="single" w:sz="4" w:space="0" w:color="auto"/>
              <w:right w:val="single" w:sz="4" w:space="0" w:color="auto"/>
            </w:tcBorders>
            <w:vAlign w:val="center"/>
            <w:hideMark/>
          </w:tcPr>
          <w:p w:rsidR="00F50F19" w:rsidRPr="00CC52E9" w:rsidRDefault="00F50F19" w:rsidP="00F50F19">
            <w:pPr>
              <w:jc w:val="both"/>
            </w:pPr>
            <w:r w:rsidRPr="00CC52E9">
              <w:t>Для потребителей муниципального образования «Пустомержское сельское поселение» и муниципального образования «Опольевское сельское поселение» Кингисеппского муниципального района Ленинградской области, в случае отсутствия дифференциации тарифов по схеме подключения</w:t>
            </w:r>
          </w:p>
        </w:tc>
      </w:tr>
      <w:tr w:rsidR="00CC52E9" w:rsidRPr="00CC52E9" w:rsidTr="00F674B7">
        <w:trPr>
          <w:trHeight w:val="540"/>
        </w:trPr>
        <w:tc>
          <w:tcPr>
            <w:tcW w:w="239" w:type="pct"/>
            <w:tcBorders>
              <w:top w:val="nil"/>
              <w:left w:val="single" w:sz="4" w:space="0" w:color="auto"/>
              <w:bottom w:val="nil"/>
              <w:right w:val="single" w:sz="4" w:space="0" w:color="auto"/>
            </w:tcBorders>
            <w:vAlign w:val="center"/>
          </w:tcPr>
          <w:p w:rsidR="00F50F19" w:rsidRPr="00CC52E9" w:rsidRDefault="00F50F19" w:rsidP="00F50F19"/>
        </w:tc>
        <w:tc>
          <w:tcPr>
            <w:tcW w:w="799" w:type="pct"/>
            <w:tcBorders>
              <w:top w:val="nil"/>
              <w:left w:val="single" w:sz="4" w:space="0" w:color="auto"/>
              <w:bottom w:val="nil"/>
              <w:right w:val="single" w:sz="4" w:space="0" w:color="auto"/>
            </w:tcBorders>
            <w:vAlign w:val="center"/>
          </w:tcPr>
          <w:p w:rsidR="00F50F19" w:rsidRPr="00CC52E9" w:rsidRDefault="00F50F19" w:rsidP="00F50F19"/>
        </w:tc>
        <w:tc>
          <w:tcPr>
            <w:tcW w:w="1277"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с 01.01.2019 по 30.06.2019</w:t>
            </w:r>
          </w:p>
        </w:tc>
        <w:tc>
          <w:tcPr>
            <w:tcW w:w="542"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3639,53</w:t>
            </w:r>
          </w:p>
        </w:tc>
        <w:tc>
          <w:tcPr>
            <w:tcW w:w="360"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 -</w:t>
            </w:r>
          </w:p>
        </w:tc>
        <w:tc>
          <w:tcPr>
            <w:tcW w:w="360"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 -</w:t>
            </w:r>
          </w:p>
        </w:tc>
        <w:tc>
          <w:tcPr>
            <w:tcW w:w="360"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 -</w:t>
            </w:r>
          </w:p>
        </w:tc>
        <w:tc>
          <w:tcPr>
            <w:tcW w:w="384"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 </w:t>
            </w:r>
          </w:p>
        </w:tc>
        <w:tc>
          <w:tcPr>
            <w:tcW w:w="679"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 -</w:t>
            </w:r>
          </w:p>
        </w:tc>
      </w:tr>
      <w:tr w:rsidR="00CC52E9" w:rsidRPr="00CC52E9" w:rsidTr="00F674B7">
        <w:trPr>
          <w:trHeight w:val="540"/>
        </w:trPr>
        <w:tc>
          <w:tcPr>
            <w:tcW w:w="239" w:type="pct"/>
            <w:tcBorders>
              <w:top w:val="nil"/>
              <w:left w:val="single" w:sz="4" w:space="0" w:color="auto"/>
              <w:bottom w:val="single" w:sz="4" w:space="0" w:color="auto"/>
              <w:right w:val="single" w:sz="4" w:space="0" w:color="auto"/>
            </w:tcBorders>
            <w:vAlign w:val="center"/>
          </w:tcPr>
          <w:p w:rsidR="00F50F19" w:rsidRPr="00CC52E9" w:rsidRDefault="00F50F19" w:rsidP="00F50F19"/>
        </w:tc>
        <w:tc>
          <w:tcPr>
            <w:tcW w:w="799"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Одноставочный, руб./Гкал</w:t>
            </w:r>
          </w:p>
        </w:tc>
        <w:tc>
          <w:tcPr>
            <w:tcW w:w="1277"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с 01.07.2019 по 31.12.2019</w:t>
            </w:r>
          </w:p>
        </w:tc>
        <w:tc>
          <w:tcPr>
            <w:tcW w:w="542"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3793,53</w:t>
            </w:r>
          </w:p>
        </w:tc>
        <w:tc>
          <w:tcPr>
            <w:tcW w:w="360"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 -</w:t>
            </w:r>
          </w:p>
        </w:tc>
        <w:tc>
          <w:tcPr>
            <w:tcW w:w="360"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 -</w:t>
            </w:r>
          </w:p>
        </w:tc>
        <w:tc>
          <w:tcPr>
            <w:tcW w:w="360"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 -</w:t>
            </w:r>
          </w:p>
        </w:tc>
        <w:tc>
          <w:tcPr>
            <w:tcW w:w="384"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 </w:t>
            </w:r>
          </w:p>
        </w:tc>
        <w:tc>
          <w:tcPr>
            <w:tcW w:w="679" w:type="pct"/>
            <w:tcBorders>
              <w:top w:val="nil"/>
              <w:left w:val="nil"/>
              <w:bottom w:val="single" w:sz="4" w:space="0" w:color="auto"/>
              <w:right w:val="single" w:sz="4" w:space="0" w:color="auto"/>
            </w:tcBorders>
            <w:noWrap/>
            <w:vAlign w:val="center"/>
            <w:hideMark/>
          </w:tcPr>
          <w:p w:rsidR="00F50F19" w:rsidRPr="00CC52E9" w:rsidRDefault="00F50F19" w:rsidP="00F50F19">
            <w:pPr>
              <w:jc w:val="center"/>
            </w:pPr>
            <w:r w:rsidRPr="00CC52E9">
              <w:t> -</w:t>
            </w:r>
          </w:p>
        </w:tc>
      </w:tr>
    </w:tbl>
    <w:p w:rsidR="00F50F19" w:rsidRPr="00CC52E9" w:rsidRDefault="00F50F19" w:rsidP="00F50F19">
      <w:pPr>
        <w:autoSpaceDE w:val="0"/>
        <w:autoSpaceDN w:val="0"/>
        <w:adjustRightInd w:val="0"/>
        <w:ind w:firstLine="426"/>
        <w:jc w:val="both"/>
      </w:pPr>
      <w:r w:rsidRPr="00CC52E9">
        <w:t>Примечание:</w:t>
      </w:r>
    </w:p>
    <w:p w:rsidR="00F50F19" w:rsidRPr="00CC52E9" w:rsidRDefault="00F50F19" w:rsidP="00F50F19">
      <w:pPr>
        <w:autoSpaceDE w:val="0"/>
        <w:autoSpaceDN w:val="0"/>
        <w:adjustRightInd w:val="0"/>
        <w:ind w:firstLine="426"/>
        <w:jc w:val="both"/>
      </w:pPr>
      <w:r w:rsidRPr="00CC52E9">
        <w:t xml:space="preserve">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w:t>
      </w:r>
      <w:r w:rsidRPr="00CC52E9">
        <w:rPr>
          <w:lang w:val="en-US"/>
        </w:rPr>
        <w:t>II</w:t>
      </w:r>
      <w:r w:rsidRPr="00CC52E9">
        <w:t xml:space="preserve"> Налогового кодекса Российской Федерации.</w:t>
      </w:r>
    </w:p>
    <w:p w:rsidR="00F50F19" w:rsidRPr="00CC52E9" w:rsidRDefault="00F50F19" w:rsidP="00F50F19"/>
    <w:p w:rsidR="00F50F19" w:rsidRPr="00CC52E9" w:rsidRDefault="00F50F19" w:rsidP="00F50F19">
      <w:pPr>
        <w:widowControl w:val="0"/>
        <w:autoSpaceDE w:val="0"/>
        <w:autoSpaceDN w:val="0"/>
        <w:adjustRightInd w:val="0"/>
        <w:jc w:val="center"/>
        <w:rPr>
          <w:sz w:val="24"/>
          <w:szCs w:val="24"/>
        </w:rPr>
      </w:pPr>
      <w:r w:rsidRPr="00CC52E9">
        <w:rPr>
          <w:sz w:val="24"/>
          <w:szCs w:val="24"/>
        </w:rPr>
        <w:t>Тарифы на горячую воду, поставляемую обществом с ограниченной ответственностью «Управляющая компания «Коммунальные сети» потребителям (кроме населения) на территории Ленинградской области, на долгосрочный период регулирования 2019 год</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238"/>
        <w:gridCol w:w="2624"/>
        <w:gridCol w:w="2666"/>
        <w:gridCol w:w="2488"/>
      </w:tblGrid>
      <w:tr w:rsidR="00CC52E9" w:rsidRPr="00CC52E9" w:rsidTr="006849D5">
        <w:trPr>
          <w:trHeight w:val="488"/>
        </w:trPr>
        <w:tc>
          <w:tcPr>
            <w:tcW w:w="274"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lastRenderedPageBreak/>
              <w:t>№ п/п</w:t>
            </w:r>
          </w:p>
        </w:tc>
        <w:tc>
          <w:tcPr>
            <w:tcW w:w="1056"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Вид системы теплоснабжения (горячего водоснабжения)</w:t>
            </w:r>
          </w:p>
        </w:tc>
        <w:tc>
          <w:tcPr>
            <w:tcW w:w="1238"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Год с календарной разбивкой</w:t>
            </w:r>
          </w:p>
        </w:tc>
        <w:tc>
          <w:tcPr>
            <w:tcW w:w="1258"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Компонент на теплоноситель/холодную воду, руб./куб. м</w:t>
            </w:r>
          </w:p>
        </w:tc>
        <w:tc>
          <w:tcPr>
            <w:tcW w:w="1174" w:type="pct"/>
            <w:tcBorders>
              <w:top w:val="single" w:sz="4" w:space="0" w:color="auto"/>
              <w:left w:val="single" w:sz="4" w:space="0" w:color="auto"/>
              <w:bottom w:val="nil"/>
              <w:right w:val="single" w:sz="4" w:space="0" w:color="auto"/>
            </w:tcBorders>
            <w:vAlign w:val="center"/>
            <w:hideMark/>
          </w:tcPr>
          <w:p w:rsidR="00F50F19" w:rsidRPr="00CC52E9" w:rsidRDefault="00F50F19" w:rsidP="00F50F19">
            <w:pPr>
              <w:jc w:val="center"/>
            </w:pPr>
            <w:r w:rsidRPr="00CC52E9">
              <w:t xml:space="preserve">Компонент на тепловую энергию </w:t>
            </w:r>
          </w:p>
          <w:p w:rsidR="00F50F19" w:rsidRPr="00CC52E9" w:rsidRDefault="00F50F19" w:rsidP="00F50F19">
            <w:pPr>
              <w:jc w:val="center"/>
            </w:pPr>
            <w:r w:rsidRPr="00CC52E9">
              <w:t>Одноставочный, руб./Гкал</w:t>
            </w:r>
          </w:p>
        </w:tc>
      </w:tr>
      <w:tr w:rsidR="00CC52E9" w:rsidRPr="00CC52E9" w:rsidTr="006849D5">
        <w:trPr>
          <w:trHeight w:val="545"/>
        </w:trPr>
        <w:tc>
          <w:tcPr>
            <w:tcW w:w="274"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jc w:val="center"/>
            </w:pPr>
            <w:r w:rsidRPr="00CC52E9">
              <w:t>1</w:t>
            </w:r>
          </w:p>
        </w:tc>
        <w:tc>
          <w:tcPr>
            <w:tcW w:w="4726" w:type="pct"/>
            <w:gridSpan w:val="4"/>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both"/>
            </w:pPr>
            <w:r w:rsidRPr="00CC52E9">
              <w:t>Для потребителей муниципального образования «Пустомержское сельское поселение» и муниципального образования «Опольевское сельское поселение» Кингисеппского муниципального района Ленинградской области</w:t>
            </w:r>
          </w:p>
        </w:tc>
      </w:tr>
      <w:tr w:rsidR="00CC52E9" w:rsidRPr="00CC52E9" w:rsidTr="006849D5">
        <w:trPr>
          <w:trHeight w:val="1124"/>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r w:rsidRPr="00CC52E9">
              <w:t>1.1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r w:rsidRPr="00CC52E9">
              <w:t>Открытая система теплоснабжения (горячего водоснабжения), закрытая система теплоснабжения (горячего водоснабжения) без теплового пункта</w:t>
            </w:r>
          </w:p>
        </w:tc>
        <w:tc>
          <w:tcPr>
            <w:tcW w:w="1238"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с 01.01.2019 по 30.06.2019</w:t>
            </w:r>
          </w:p>
        </w:tc>
        <w:tc>
          <w:tcPr>
            <w:tcW w:w="1258"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jc w:val="center"/>
            </w:pPr>
            <w:r w:rsidRPr="00CC52E9">
              <w:t>57,08</w:t>
            </w:r>
          </w:p>
        </w:tc>
        <w:tc>
          <w:tcPr>
            <w:tcW w:w="1174"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jc w:val="center"/>
            </w:pPr>
            <w:r w:rsidRPr="00CC52E9">
              <w:t>3639,53</w:t>
            </w:r>
          </w:p>
        </w:tc>
      </w:tr>
      <w:tr w:rsidR="00CC52E9" w:rsidRPr="00CC52E9" w:rsidTr="006849D5">
        <w:trPr>
          <w:trHeight w:val="5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tc>
        <w:tc>
          <w:tcPr>
            <w:tcW w:w="1238"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с 01.07.2019 по 31.12.2019</w:t>
            </w:r>
          </w:p>
        </w:tc>
        <w:tc>
          <w:tcPr>
            <w:tcW w:w="1258"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jc w:val="center"/>
            </w:pPr>
            <w:r w:rsidRPr="00CC52E9">
              <w:t>57,94</w:t>
            </w:r>
          </w:p>
        </w:tc>
        <w:tc>
          <w:tcPr>
            <w:tcW w:w="1174"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jc w:val="center"/>
            </w:pPr>
            <w:r w:rsidRPr="00CC52E9">
              <w:t>3793,53</w:t>
            </w:r>
          </w:p>
        </w:tc>
      </w:tr>
    </w:tbl>
    <w:p w:rsidR="00F50F19" w:rsidRPr="00CC52E9" w:rsidRDefault="00F50F19" w:rsidP="00F50F19">
      <w:pPr>
        <w:autoSpaceDE w:val="0"/>
        <w:autoSpaceDN w:val="0"/>
        <w:adjustRightInd w:val="0"/>
        <w:ind w:firstLine="426"/>
        <w:jc w:val="both"/>
      </w:pPr>
      <w:r w:rsidRPr="00CC52E9">
        <w:t>Примечание:</w:t>
      </w:r>
    </w:p>
    <w:p w:rsidR="00F50F19" w:rsidRPr="00CC52E9" w:rsidRDefault="00F50F19" w:rsidP="00F50F19">
      <w:pPr>
        <w:autoSpaceDE w:val="0"/>
        <w:autoSpaceDN w:val="0"/>
        <w:adjustRightInd w:val="0"/>
        <w:ind w:firstLine="426"/>
        <w:jc w:val="both"/>
      </w:pPr>
      <w:r w:rsidRPr="00CC52E9">
        <w:t xml:space="preserve">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w:t>
      </w:r>
      <w:r w:rsidRPr="00CC52E9">
        <w:rPr>
          <w:lang w:val="en-US"/>
        </w:rPr>
        <w:t>II</w:t>
      </w:r>
      <w:r w:rsidRPr="00CC52E9">
        <w:t xml:space="preserve"> Налогового кодекса Российской Федерации</w:t>
      </w:r>
    </w:p>
    <w:p w:rsidR="00F50F19" w:rsidRPr="00CC52E9" w:rsidRDefault="00F50F19" w:rsidP="00F50F19">
      <w:pPr>
        <w:ind w:left="360"/>
        <w:contextualSpacing/>
        <w:rPr>
          <w:rFonts w:eastAsia="Calibri"/>
          <w:sz w:val="24"/>
          <w:szCs w:val="24"/>
          <w:lang w:eastAsia="en-US"/>
        </w:rPr>
      </w:pPr>
    </w:p>
    <w:p w:rsidR="00F50F19" w:rsidRPr="00CC52E9" w:rsidRDefault="00F50F19" w:rsidP="00F50F19">
      <w:pPr>
        <w:ind w:left="-142" w:right="-144" w:firstLine="720"/>
        <w:contextualSpacing/>
        <w:jc w:val="center"/>
        <w:rPr>
          <w:b/>
          <w:sz w:val="24"/>
          <w:szCs w:val="24"/>
        </w:rPr>
      </w:pPr>
      <w:r w:rsidRPr="00CC52E9">
        <w:rPr>
          <w:b/>
          <w:sz w:val="24"/>
          <w:szCs w:val="24"/>
        </w:rPr>
        <w:t>Результаты голосования: за – 7 человек, против – нет, воздержались – нет</w:t>
      </w:r>
    </w:p>
    <w:p w:rsidR="00F674B7" w:rsidRPr="00CC52E9" w:rsidRDefault="00F674B7" w:rsidP="00F50F19">
      <w:pPr>
        <w:ind w:left="-142" w:right="-144" w:firstLine="720"/>
        <w:contextualSpacing/>
        <w:jc w:val="center"/>
        <w:rPr>
          <w:rFonts w:eastAsia="Calibri"/>
          <w:sz w:val="26"/>
          <w:szCs w:val="26"/>
          <w:lang w:eastAsia="en-US"/>
        </w:rPr>
      </w:pPr>
    </w:p>
    <w:p w:rsidR="00F50F19" w:rsidRPr="00CC52E9" w:rsidRDefault="00F01733" w:rsidP="00F50F19">
      <w:pPr>
        <w:ind w:firstLine="652"/>
        <w:jc w:val="both"/>
        <w:rPr>
          <w:b/>
          <w:sz w:val="24"/>
          <w:szCs w:val="24"/>
        </w:rPr>
      </w:pPr>
      <w:r w:rsidRPr="00CC52E9">
        <w:rPr>
          <w:b/>
          <w:sz w:val="24"/>
          <w:szCs w:val="24"/>
        </w:rPr>
        <w:t xml:space="preserve">39. </w:t>
      </w:r>
      <w:r w:rsidR="00CD3315" w:rsidRPr="00CC52E9">
        <w:rPr>
          <w:b/>
          <w:sz w:val="24"/>
          <w:szCs w:val="24"/>
        </w:rPr>
        <w:t xml:space="preserve">По вопросу повестки </w:t>
      </w:r>
      <w:r w:rsidRPr="00CC52E9">
        <w:rPr>
          <w:b/>
          <w:sz w:val="24"/>
          <w:szCs w:val="24"/>
        </w:rPr>
        <w:t>«</w:t>
      </w:r>
      <w:r w:rsidR="00F50F19" w:rsidRPr="00CC52E9">
        <w:rPr>
          <w:b/>
          <w:sz w:val="24"/>
          <w:szCs w:val="24"/>
        </w:rPr>
        <w:t>О внесении изменений в приказ комитета по тарифам и ценовой политике Ленинградской области от 14 декабря 2017 года № 364-п «Об установлении долгосрочных параметров регулирования деятельности, тарифов на тепловую энергию и горячую воду, поставляемые федеральным государственным бюджетным учреждением «Центральное жилищно-коммунальное управление» Министерства обороны Российской Федерации потребителям на территории Ленинградской области, на долгосрочный период регулирования 2018-2020 годов</w:t>
      </w:r>
      <w:r w:rsidRPr="00CC52E9">
        <w:rPr>
          <w:b/>
          <w:sz w:val="24"/>
          <w:szCs w:val="24"/>
        </w:rPr>
        <w:t>»</w:t>
      </w:r>
      <w:r w:rsidR="00CD3315" w:rsidRPr="00CC52E9">
        <w:rPr>
          <w:b/>
          <w:sz w:val="24"/>
          <w:szCs w:val="24"/>
        </w:rPr>
        <w:t xml:space="preserve"> </w:t>
      </w:r>
      <w:r w:rsidR="00F50F19" w:rsidRPr="00CC52E9">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тепловую энергию и горячую воду поставляемые федеральным государственным бюджетным учреждением «Центральное жилищно-коммунальное управление» Министерства обороны Российской Федерации (далее – ФГБУ «ЦЖКУ» МО РФ) на территории Ленинградской области на период 2019 год в соответствии с действующим законодательством ЛенРТК провел корректировку тарифов на тепловую энергию и горячую воду на период регулирования 2019 год на основании писем исх. № 370/У/2/8/1476 от 28.04.2018, исх. № 370/У/2/8/1477 от 28.04.2018, исх. № 370/У/2/8/1478 от 28.04.2018, исх. № 370/У/2/8/1479 от 28.04.2018 (вх. от 28.04.2018 № КТ-1-2617/2018, от 28.04.2018  № КТ-1-2621/2018, от 28.04.2018 № КТ-1-2618/2018, от 28.04.2018 № КТ-1-2620/2018) для ФГБУ «ЦЖКУ» МО РФ.</w:t>
      </w:r>
    </w:p>
    <w:p w:rsidR="00F50F19" w:rsidRPr="00CC52E9" w:rsidRDefault="00F50F19" w:rsidP="00F50F19">
      <w:pPr>
        <w:ind w:firstLine="652"/>
        <w:jc w:val="both"/>
        <w:rPr>
          <w:sz w:val="24"/>
          <w:szCs w:val="24"/>
        </w:rPr>
      </w:pPr>
      <w:r w:rsidRPr="00CC52E9">
        <w:rPr>
          <w:sz w:val="24"/>
          <w:szCs w:val="24"/>
        </w:rPr>
        <w:t>Присутствующий на заседании Правления ЛенРТК представитель ФГБУ «ЦЖКУ» МО РФ Макаренко Н.В. (действующая по доверенности № 7 от 09.08.2018) выразила устное согласие с предложенными ЛенРТК уровнями тарифов.</w:t>
      </w:r>
    </w:p>
    <w:p w:rsidR="00F50F19" w:rsidRPr="00CC52E9" w:rsidRDefault="00F50F19" w:rsidP="00F50F19">
      <w:pPr>
        <w:jc w:val="both"/>
        <w:rPr>
          <w:sz w:val="24"/>
          <w:szCs w:val="24"/>
        </w:rPr>
      </w:pPr>
    </w:p>
    <w:p w:rsidR="00F50F19" w:rsidRPr="00CC52E9" w:rsidRDefault="00F50F19" w:rsidP="00F50F19">
      <w:pPr>
        <w:contextualSpacing/>
        <w:jc w:val="both"/>
        <w:rPr>
          <w:b/>
          <w:sz w:val="24"/>
          <w:szCs w:val="24"/>
        </w:rPr>
      </w:pPr>
      <w:r w:rsidRPr="00CC52E9">
        <w:rPr>
          <w:b/>
          <w:sz w:val="24"/>
          <w:szCs w:val="24"/>
        </w:rPr>
        <w:t xml:space="preserve">Правление приняло решение:  </w:t>
      </w:r>
    </w:p>
    <w:p w:rsidR="00F50F19" w:rsidRPr="00CC52E9" w:rsidRDefault="00F50F19" w:rsidP="001E1BCF">
      <w:pPr>
        <w:numPr>
          <w:ilvl w:val="0"/>
          <w:numId w:val="14"/>
        </w:numPr>
        <w:contextualSpacing/>
        <w:jc w:val="both"/>
        <w:rPr>
          <w:rFonts w:eastAsia="Calibri"/>
          <w:sz w:val="24"/>
          <w:szCs w:val="24"/>
          <w:lang w:eastAsia="en-US"/>
        </w:rPr>
      </w:pPr>
      <w:r w:rsidRPr="00CC52E9">
        <w:rPr>
          <w:rFonts w:eastAsia="Calibri"/>
          <w:sz w:val="24"/>
          <w:szCs w:val="24"/>
          <w:lang w:eastAsia="en-US"/>
        </w:rPr>
        <w:t>Проанализированы основные технические и натуральные показатели.</w:t>
      </w:r>
    </w:p>
    <w:p w:rsidR="00F50F19" w:rsidRPr="00CC52E9" w:rsidRDefault="00F50F19" w:rsidP="00F50F19">
      <w:pPr>
        <w:jc w:val="both"/>
        <w:rPr>
          <w:sz w:val="24"/>
          <w:szCs w:val="24"/>
        </w:rPr>
      </w:pPr>
      <w:r w:rsidRPr="00CC52E9">
        <w:rPr>
          <w:sz w:val="24"/>
          <w:szCs w:val="24"/>
        </w:rPr>
        <w:t>1.1) Федеральное государственное бюджетное учреждение «Центральное жилищно-коммунальное управление» Министерства обороны Российской Федерации потребители Лужского МР:</w:t>
      </w:r>
    </w:p>
    <w:tbl>
      <w:tblPr>
        <w:tblW w:w="5000" w:type="pct"/>
        <w:tblLook w:val="04A0" w:firstRow="1" w:lastRow="0" w:firstColumn="1" w:lastColumn="0" w:noHBand="0" w:noVBand="1"/>
      </w:tblPr>
      <w:tblGrid>
        <w:gridCol w:w="5926"/>
        <w:gridCol w:w="1214"/>
        <w:gridCol w:w="1786"/>
        <w:gridCol w:w="1779"/>
      </w:tblGrid>
      <w:tr w:rsidR="00CC52E9" w:rsidRPr="00CC52E9" w:rsidTr="00F674B7">
        <w:trPr>
          <w:trHeight w:val="56"/>
          <w:tblHeader/>
        </w:trPr>
        <w:tc>
          <w:tcPr>
            <w:tcW w:w="2768"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F50F19" w:rsidRPr="00CC52E9" w:rsidRDefault="00F50F19" w:rsidP="00F674B7">
            <w:pPr>
              <w:contextualSpacing/>
              <w:jc w:val="center"/>
              <w:rPr>
                <w:b/>
                <w:bCs/>
              </w:rPr>
            </w:pPr>
            <w:r w:rsidRPr="00CC52E9">
              <w:rPr>
                <w:b/>
                <w:bCs/>
              </w:rPr>
              <w:t>Показатели</w:t>
            </w:r>
          </w:p>
        </w:tc>
        <w:tc>
          <w:tcPr>
            <w:tcW w:w="567"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F50F19" w:rsidRPr="00CC52E9" w:rsidRDefault="00F50F19" w:rsidP="00F674B7">
            <w:pPr>
              <w:contextualSpacing/>
              <w:jc w:val="center"/>
              <w:rPr>
                <w:b/>
                <w:bCs/>
              </w:rPr>
            </w:pPr>
            <w:r w:rsidRPr="00CC52E9">
              <w:rPr>
                <w:b/>
                <w:bCs/>
              </w:rPr>
              <w:t>Ед. измер.</w:t>
            </w:r>
          </w:p>
        </w:tc>
        <w:tc>
          <w:tcPr>
            <w:tcW w:w="834" w:type="pct"/>
            <w:tcBorders>
              <w:top w:val="single" w:sz="4" w:space="0" w:color="auto"/>
              <w:left w:val="nil"/>
              <w:bottom w:val="single" w:sz="4" w:space="0" w:color="auto"/>
              <w:right w:val="single" w:sz="4" w:space="0" w:color="auto"/>
            </w:tcBorders>
            <w:shd w:val="clear" w:color="auto" w:fill="FFFFFF"/>
            <w:vAlign w:val="center"/>
            <w:hideMark/>
          </w:tcPr>
          <w:p w:rsidR="00F50F19" w:rsidRPr="00CC52E9" w:rsidRDefault="00F50F19" w:rsidP="00F674B7">
            <w:pPr>
              <w:contextualSpacing/>
              <w:jc w:val="center"/>
              <w:rPr>
                <w:b/>
                <w:bCs/>
              </w:rPr>
            </w:pPr>
            <w:r w:rsidRPr="00CC52E9">
              <w:rPr>
                <w:b/>
                <w:bCs/>
              </w:rPr>
              <w:t>Данные предприятия</w:t>
            </w:r>
          </w:p>
        </w:tc>
        <w:tc>
          <w:tcPr>
            <w:tcW w:w="832" w:type="pct"/>
            <w:tcBorders>
              <w:top w:val="single" w:sz="4" w:space="0" w:color="auto"/>
              <w:left w:val="nil"/>
              <w:bottom w:val="single" w:sz="4" w:space="0" w:color="auto"/>
              <w:right w:val="single" w:sz="4" w:space="0" w:color="auto"/>
            </w:tcBorders>
            <w:shd w:val="clear" w:color="auto" w:fill="FFFFFF"/>
            <w:vAlign w:val="center"/>
            <w:hideMark/>
          </w:tcPr>
          <w:p w:rsidR="00F50F19" w:rsidRPr="00CC52E9" w:rsidRDefault="00F50F19" w:rsidP="00F674B7">
            <w:pPr>
              <w:contextualSpacing/>
              <w:jc w:val="center"/>
              <w:rPr>
                <w:b/>
                <w:bCs/>
              </w:rPr>
            </w:pPr>
            <w:r w:rsidRPr="00CC52E9">
              <w:rPr>
                <w:b/>
                <w:bCs/>
              </w:rPr>
              <w:t>Принято ЛенРТК</w:t>
            </w:r>
          </w:p>
        </w:tc>
      </w:tr>
      <w:tr w:rsidR="00CC52E9" w:rsidRPr="00CC52E9" w:rsidTr="006849D5">
        <w:trPr>
          <w:trHeight w:val="300"/>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50F19" w:rsidRPr="00CC52E9" w:rsidRDefault="00F50F19" w:rsidP="00F674B7">
            <w:pPr>
              <w:contextualSpacing/>
              <w:rPr>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50F19" w:rsidRPr="00CC52E9" w:rsidRDefault="00F50F19" w:rsidP="00F674B7">
            <w:pPr>
              <w:contextualSpacing/>
              <w:rPr>
                <w:b/>
                <w:bCs/>
              </w:rPr>
            </w:pPr>
          </w:p>
        </w:tc>
        <w:tc>
          <w:tcPr>
            <w:tcW w:w="1665" w:type="pct"/>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F50F19" w:rsidRPr="00CC52E9" w:rsidRDefault="00F50F19" w:rsidP="00F674B7">
            <w:pPr>
              <w:contextualSpacing/>
              <w:jc w:val="center"/>
              <w:rPr>
                <w:b/>
                <w:bCs/>
              </w:rPr>
            </w:pPr>
            <w:r w:rsidRPr="00CC52E9">
              <w:rPr>
                <w:b/>
                <w:bCs/>
              </w:rPr>
              <w:t>2019 год</w:t>
            </w:r>
          </w:p>
        </w:tc>
      </w:tr>
      <w:tr w:rsidR="00CC52E9" w:rsidRPr="00CC52E9" w:rsidTr="00F674B7">
        <w:trPr>
          <w:trHeight w:val="23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50F19" w:rsidRPr="00CC52E9" w:rsidRDefault="00F50F19" w:rsidP="00F674B7">
            <w:pPr>
              <w:contextualSpacing/>
              <w:rPr>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50F19" w:rsidRPr="00CC52E9" w:rsidRDefault="00F50F19" w:rsidP="00F674B7">
            <w:pPr>
              <w:contextualSpacing/>
              <w:rPr>
                <w:b/>
                <w:bC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F50F19" w:rsidRPr="00CC52E9" w:rsidRDefault="00F50F19" w:rsidP="00F674B7">
            <w:pPr>
              <w:contextualSpacing/>
              <w:rPr>
                <w:b/>
                <w:bCs/>
              </w:rPr>
            </w:pPr>
          </w:p>
        </w:tc>
      </w:tr>
      <w:tr w:rsidR="00CC52E9" w:rsidRPr="00CC52E9" w:rsidTr="00F674B7">
        <w:trPr>
          <w:trHeight w:val="56"/>
        </w:trPr>
        <w:tc>
          <w:tcPr>
            <w:tcW w:w="2768" w:type="pct"/>
            <w:tcBorders>
              <w:top w:val="nil"/>
              <w:left w:val="single" w:sz="4" w:space="0" w:color="auto"/>
              <w:bottom w:val="single" w:sz="4" w:space="0" w:color="auto"/>
              <w:right w:val="single" w:sz="4" w:space="0" w:color="auto"/>
            </w:tcBorders>
            <w:noWrap/>
            <w:vAlign w:val="center"/>
            <w:hideMark/>
          </w:tcPr>
          <w:p w:rsidR="00F50F19" w:rsidRPr="00CC52E9" w:rsidRDefault="00F50F19" w:rsidP="00F674B7">
            <w:pPr>
              <w:contextualSpacing/>
              <w:rPr>
                <w:b/>
                <w:bCs/>
              </w:rPr>
            </w:pPr>
            <w:r w:rsidRPr="00CC52E9">
              <w:rPr>
                <w:b/>
                <w:bCs/>
              </w:rPr>
              <w:t>Баланс производства</w:t>
            </w:r>
          </w:p>
        </w:tc>
        <w:tc>
          <w:tcPr>
            <w:tcW w:w="567" w:type="pct"/>
            <w:tcBorders>
              <w:top w:val="nil"/>
              <w:left w:val="nil"/>
              <w:bottom w:val="single" w:sz="4" w:space="0" w:color="auto"/>
              <w:right w:val="single" w:sz="4" w:space="0" w:color="auto"/>
            </w:tcBorders>
            <w:vAlign w:val="center"/>
            <w:hideMark/>
          </w:tcPr>
          <w:p w:rsidR="00F50F19" w:rsidRPr="00CC52E9" w:rsidRDefault="00F50F19" w:rsidP="00F674B7">
            <w:pPr>
              <w:contextualSpacing/>
              <w:jc w:val="center"/>
              <w:rPr>
                <w:b/>
                <w:bCs/>
              </w:rPr>
            </w:pPr>
            <w:r w:rsidRPr="00CC52E9">
              <w:rPr>
                <w:b/>
                <w:bCs/>
              </w:rPr>
              <w:t> </w:t>
            </w:r>
          </w:p>
        </w:tc>
        <w:tc>
          <w:tcPr>
            <w:tcW w:w="834" w:type="pct"/>
            <w:tcBorders>
              <w:top w:val="nil"/>
              <w:left w:val="nil"/>
              <w:bottom w:val="single" w:sz="4" w:space="0" w:color="auto"/>
              <w:right w:val="single" w:sz="4" w:space="0" w:color="auto"/>
            </w:tcBorders>
            <w:vAlign w:val="center"/>
            <w:hideMark/>
          </w:tcPr>
          <w:p w:rsidR="00F50F19" w:rsidRPr="00CC52E9" w:rsidRDefault="00F50F19" w:rsidP="00F674B7">
            <w:pPr>
              <w:contextualSpacing/>
              <w:jc w:val="right"/>
              <w:rPr>
                <w:b/>
                <w:bCs/>
              </w:rPr>
            </w:pPr>
            <w:r w:rsidRPr="00CC52E9">
              <w:rPr>
                <w:b/>
                <w:bCs/>
              </w:rPr>
              <w:t> </w:t>
            </w:r>
          </w:p>
        </w:tc>
        <w:tc>
          <w:tcPr>
            <w:tcW w:w="832" w:type="pct"/>
            <w:tcBorders>
              <w:top w:val="nil"/>
              <w:left w:val="nil"/>
              <w:bottom w:val="single" w:sz="4" w:space="0" w:color="auto"/>
              <w:right w:val="single" w:sz="4" w:space="0" w:color="auto"/>
            </w:tcBorders>
            <w:vAlign w:val="center"/>
            <w:hideMark/>
          </w:tcPr>
          <w:p w:rsidR="00F50F19" w:rsidRPr="00CC52E9" w:rsidRDefault="00F50F19" w:rsidP="00F674B7">
            <w:pPr>
              <w:contextualSpacing/>
              <w:jc w:val="right"/>
              <w:rPr>
                <w:b/>
                <w:bCs/>
              </w:rPr>
            </w:pPr>
            <w:r w:rsidRPr="00CC52E9">
              <w:rPr>
                <w:b/>
                <w:bCs/>
              </w:rPr>
              <w:t> </w:t>
            </w:r>
          </w:p>
        </w:tc>
      </w:tr>
      <w:tr w:rsidR="00CC52E9" w:rsidRPr="00CC52E9" w:rsidTr="00F674B7">
        <w:trPr>
          <w:trHeight w:val="56"/>
        </w:trPr>
        <w:tc>
          <w:tcPr>
            <w:tcW w:w="2768" w:type="pct"/>
            <w:tcBorders>
              <w:top w:val="nil"/>
              <w:left w:val="single" w:sz="4" w:space="0" w:color="auto"/>
              <w:bottom w:val="single" w:sz="4" w:space="0" w:color="auto"/>
              <w:right w:val="single" w:sz="4" w:space="0" w:color="auto"/>
            </w:tcBorders>
            <w:vAlign w:val="center"/>
            <w:hideMark/>
          </w:tcPr>
          <w:p w:rsidR="00F50F19" w:rsidRPr="00CC52E9" w:rsidRDefault="00F50F19" w:rsidP="00F674B7">
            <w:pPr>
              <w:contextualSpacing/>
            </w:pPr>
            <w:r w:rsidRPr="00CC52E9">
              <w:t>Выработка тепловой энергии, год</w:t>
            </w:r>
          </w:p>
        </w:tc>
        <w:tc>
          <w:tcPr>
            <w:tcW w:w="567" w:type="pct"/>
            <w:tcBorders>
              <w:top w:val="nil"/>
              <w:left w:val="nil"/>
              <w:bottom w:val="single" w:sz="4" w:space="0" w:color="auto"/>
              <w:right w:val="single" w:sz="4" w:space="0" w:color="auto"/>
            </w:tcBorders>
            <w:vAlign w:val="center"/>
            <w:hideMark/>
          </w:tcPr>
          <w:p w:rsidR="00F50F19" w:rsidRPr="00CC52E9" w:rsidRDefault="00F50F19" w:rsidP="00F674B7">
            <w:pPr>
              <w:contextualSpacing/>
              <w:jc w:val="center"/>
            </w:pPr>
            <w:r w:rsidRPr="00CC52E9">
              <w:t>Гкал</w:t>
            </w:r>
          </w:p>
        </w:tc>
        <w:tc>
          <w:tcPr>
            <w:tcW w:w="834" w:type="pct"/>
            <w:tcBorders>
              <w:top w:val="nil"/>
              <w:left w:val="nil"/>
              <w:bottom w:val="single" w:sz="4" w:space="0" w:color="auto"/>
              <w:right w:val="single" w:sz="4" w:space="0" w:color="auto"/>
            </w:tcBorders>
            <w:vAlign w:val="center"/>
            <w:hideMark/>
          </w:tcPr>
          <w:p w:rsidR="00F50F19" w:rsidRPr="00CC52E9" w:rsidRDefault="00F50F19" w:rsidP="00F674B7">
            <w:pPr>
              <w:contextualSpacing/>
              <w:jc w:val="right"/>
            </w:pPr>
            <w:r w:rsidRPr="00CC52E9">
              <w:t>6 177,30</w:t>
            </w:r>
          </w:p>
        </w:tc>
        <w:tc>
          <w:tcPr>
            <w:tcW w:w="832" w:type="pct"/>
            <w:tcBorders>
              <w:top w:val="nil"/>
              <w:left w:val="nil"/>
              <w:bottom w:val="single" w:sz="4" w:space="0" w:color="auto"/>
              <w:right w:val="single" w:sz="4" w:space="0" w:color="auto"/>
            </w:tcBorders>
            <w:vAlign w:val="center"/>
            <w:hideMark/>
          </w:tcPr>
          <w:p w:rsidR="00F50F19" w:rsidRPr="00CC52E9" w:rsidRDefault="00F50F19" w:rsidP="00F674B7">
            <w:pPr>
              <w:contextualSpacing/>
              <w:jc w:val="right"/>
            </w:pPr>
            <w:r w:rsidRPr="00CC52E9">
              <w:t>6 037,70</w:t>
            </w:r>
          </w:p>
        </w:tc>
      </w:tr>
      <w:tr w:rsidR="00CC52E9" w:rsidRPr="00CC52E9" w:rsidTr="00F674B7">
        <w:trPr>
          <w:trHeight w:val="56"/>
        </w:trPr>
        <w:tc>
          <w:tcPr>
            <w:tcW w:w="2768" w:type="pct"/>
            <w:tcBorders>
              <w:top w:val="nil"/>
              <w:left w:val="single" w:sz="4" w:space="0" w:color="auto"/>
              <w:bottom w:val="single" w:sz="4" w:space="0" w:color="auto"/>
              <w:right w:val="single" w:sz="4" w:space="0" w:color="auto"/>
            </w:tcBorders>
            <w:vAlign w:val="center"/>
            <w:hideMark/>
          </w:tcPr>
          <w:p w:rsidR="00F50F19" w:rsidRPr="00CC52E9" w:rsidRDefault="00F50F19" w:rsidP="00F674B7">
            <w:pPr>
              <w:contextualSpacing/>
            </w:pPr>
            <w:r w:rsidRPr="00CC52E9">
              <w:t>Теплоэнергия на собственные нужды котельной:</w:t>
            </w:r>
          </w:p>
        </w:tc>
        <w:tc>
          <w:tcPr>
            <w:tcW w:w="567" w:type="pct"/>
            <w:tcBorders>
              <w:top w:val="nil"/>
              <w:left w:val="nil"/>
              <w:bottom w:val="single" w:sz="4" w:space="0" w:color="auto"/>
              <w:right w:val="single" w:sz="4" w:space="0" w:color="auto"/>
            </w:tcBorders>
            <w:vAlign w:val="center"/>
            <w:hideMark/>
          </w:tcPr>
          <w:p w:rsidR="00F50F19" w:rsidRPr="00CC52E9" w:rsidRDefault="00F50F19" w:rsidP="00F674B7">
            <w:pPr>
              <w:contextualSpacing/>
              <w:jc w:val="center"/>
            </w:pPr>
            <w:r w:rsidRPr="00CC52E9">
              <w:t> </w:t>
            </w:r>
          </w:p>
        </w:tc>
        <w:tc>
          <w:tcPr>
            <w:tcW w:w="834" w:type="pct"/>
            <w:tcBorders>
              <w:top w:val="nil"/>
              <w:left w:val="nil"/>
              <w:bottom w:val="single" w:sz="4" w:space="0" w:color="auto"/>
              <w:right w:val="single" w:sz="4" w:space="0" w:color="auto"/>
            </w:tcBorders>
            <w:vAlign w:val="center"/>
            <w:hideMark/>
          </w:tcPr>
          <w:p w:rsidR="00F50F19" w:rsidRPr="00CC52E9" w:rsidRDefault="00F50F19" w:rsidP="00F674B7">
            <w:pPr>
              <w:contextualSpacing/>
              <w:jc w:val="right"/>
            </w:pPr>
            <w:r w:rsidRPr="00CC52E9">
              <w:t> </w:t>
            </w:r>
          </w:p>
        </w:tc>
        <w:tc>
          <w:tcPr>
            <w:tcW w:w="832" w:type="pct"/>
            <w:tcBorders>
              <w:top w:val="nil"/>
              <w:left w:val="nil"/>
              <w:bottom w:val="single" w:sz="4" w:space="0" w:color="auto"/>
              <w:right w:val="single" w:sz="4" w:space="0" w:color="auto"/>
            </w:tcBorders>
            <w:vAlign w:val="center"/>
            <w:hideMark/>
          </w:tcPr>
          <w:p w:rsidR="00F50F19" w:rsidRPr="00CC52E9" w:rsidRDefault="00F50F19" w:rsidP="00F674B7">
            <w:pPr>
              <w:contextualSpacing/>
              <w:jc w:val="right"/>
            </w:pPr>
            <w:r w:rsidRPr="00CC52E9">
              <w:t> </w:t>
            </w:r>
          </w:p>
        </w:tc>
      </w:tr>
      <w:tr w:rsidR="00CC52E9" w:rsidRPr="00CC52E9" w:rsidTr="00F674B7">
        <w:trPr>
          <w:trHeight w:val="56"/>
        </w:trPr>
        <w:tc>
          <w:tcPr>
            <w:tcW w:w="2768" w:type="pct"/>
            <w:tcBorders>
              <w:top w:val="nil"/>
              <w:left w:val="single" w:sz="4" w:space="0" w:color="auto"/>
              <w:bottom w:val="single" w:sz="4" w:space="0" w:color="auto"/>
              <w:right w:val="single" w:sz="4" w:space="0" w:color="auto"/>
            </w:tcBorders>
            <w:vAlign w:val="center"/>
            <w:hideMark/>
          </w:tcPr>
          <w:p w:rsidR="00F50F19" w:rsidRPr="00CC52E9" w:rsidRDefault="00F50F19" w:rsidP="00F674B7">
            <w:pPr>
              <w:contextualSpacing/>
            </w:pPr>
            <w:r w:rsidRPr="00CC52E9">
              <w:t>Теплоэнергия на собственные нужды котельной, объём</w:t>
            </w:r>
          </w:p>
        </w:tc>
        <w:tc>
          <w:tcPr>
            <w:tcW w:w="567" w:type="pct"/>
            <w:tcBorders>
              <w:top w:val="nil"/>
              <w:left w:val="nil"/>
              <w:bottom w:val="single" w:sz="4" w:space="0" w:color="auto"/>
              <w:right w:val="single" w:sz="4" w:space="0" w:color="auto"/>
            </w:tcBorders>
            <w:vAlign w:val="center"/>
            <w:hideMark/>
          </w:tcPr>
          <w:p w:rsidR="00F50F19" w:rsidRPr="00CC52E9" w:rsidRDefault="00F50F19" w:rsidP="00F674B7">
            <w:pPr>
              <w:contextualSpacing/>
              <w:jc w:val="center"/>
            </w:pPr>
            <w:r w:rsidRPr="00CC52E9">
              <w:t>Гкал</w:t>
            </w:r>
          </w:p>
        </w:tc>
        <w:tc>
          <w:tcPr>
            <w:tcW w:w="834" w:type="pct"/>
            <w:tcBorders>
              <w:top w:val="nil"/>
              <w:left w:val="nil"/>
              <w:bottom w:val="single" w:sz="4" w:space="0" w:color="auto"/>
              <w:right w:val="single" w:sz="4" w:space="0" w:color="auto"/>
            </w:tcBorders>
            <w:noWrap/>
            <w:vAlign w:val="center"/>
            <w:hideMark/>
          </w:tcPr>
          <w:p w:rsidR="00F50F19" w:rsidRPr="00CC52E9" w:rsidRDefault="00F50F19" w:rsidP="00F674B7">
            <w:pPr>
              <w:contextualSpacing/>
              <w:jc w:val="right"/>
            </w:pPr>
            <w:r w:rsidRPr="00CC52E9">
              <w:t xml:space="preserve"> 169,60</w:t>
            </w:r>
          </w:p>
        </w:tc>
        <w:tc>
          <w:tcPr>
            <w:tcW w:w="832" w:type="pct"/>
            <w:tcBorders>
              <w:top w:val="nil"/>
              <w:left w:val="nil"/>
              <w:bottom w:val="single" w:sz="4" w:space="0" w:color="auto"/>
              <w:right w:val="single" w:sz="4" w:space="0" w:color="auto"/>
            </w:tcBorders>
            <w:noWrap/>
            <w:vAlign w:val="center"/>
            <w:hideMark/>
          </w:tcPr>
          <w:p w:rsidR="00F50F19" w:rsidRPr="00CC52E9" w:rsidRDefault="00F50F19" w:rsidP="00F674B7">
            <w:pPr>
              <w:contextualSpacing/>
              <w:jc w:val="right"/>
            </w:pPr>
            <w:r w:rsidRPr="00CC52E9">
              <w:t xml:space="preserve"> 166,30</w:t>
            </w:r>
          </w:p>
        </w:tc>
      </w:tr>
      <w:tr w:rsidR="00CC52E9" w:rsidRPr="00CC52E9" w:rsidTr="00F674B7">
        <w:trPr>
          <w:trHeight w:val="56"/>
        </w:trPr>
        <w:tc>
          <w:tcPr>
            <w:tcW w:w="2768" w:type="pct"/>
            <w:tcBorders>
              <w:top w:val="nil"/>
              <w:left w:val="single" w:sz="4" w:space="0" w:color="auto"/>
              <w:bottom w:val="single" w:sz="4" w:space="0" w:color="auto"/>
              <w:right w:val="single" w:sz="4" w:space="0" w:color="auto"/>
            </w:tcBorders>
            <w:vAlign w:val="center"/>
            <w:hideMark/>
          </w:tcPr>
          <w:p w:rsidR="00F50F19" w:rsidRPr="00CC52E9" w:rsidRDefault="00F50F19" w:rsidP="00F674B7">
            <w:pPr>
              <w:contextualSpacing/>
            </w:pPr>
            <w:r w:rsidRPr="00CC52E9">
              <w:t>Теплоэнергия на собственные нужды котельной, %</w:t>
            </w:r>
          </w:p>
        </w:tc>
        <w:tc>
          <w:tcPr>
            <w:tcW w:w="567" w:type="pct"/>
            <w:tcBorders>
              <w:top w:val="nil"/>
              <w:left w:val="nil"/>
              <w:bottom w:val="single" w:sz="4" w:space="0" w:color="auto"/>
              <w:right w:val="single" w:sz="4" w:space="0" w:color="auto"/>
            </w:tcBorders>
            <w:vAlign w:val="center"/>
            <w:hideMark/>
          </w:tcPr>
          <w:p w:rsidR="00F50F19" w:rsidRPr="00CC52E9" w:rsidRDefault="00F50F19" w:rsidP="00F674B7">
            <w:pPr>
              <w:contextualSpacing/>
              <w:jc w:val="center"/>
            </w:pPr>
            <w:r w:rsidRPr="00CC52E9">
              <w:t>%</w:t>
            </w:r>
          </w:p>
        </w:tc>
        <w:tc>
          <w:tcPr>
            <w:tcW w:w="834" w:type="pct"/>
            <w:tcBorders>
              <w:top w:val="nil"/>
              <w:left w:val="nil"/>
              <w:bottom w:val="single" w:sz="4" w:space="0" w:color="auto"/>
              <w:right w:val="single" w:sz="4" w:space="0" w:color="auto"/>
            </w:tcBorders>
            <w:vAlign w:val="center"/>
            <w:hideMark/>
          </w:tcPr>
          <w:p w:rsidR="00F50F19" w:rsidRPr="00CC52E9" w:rsidRDefault="00F50F19" w:rsidP="00F674B7">
            <w:pPr>
              <w:contextualSpacing/>
              <w:jc w:val="right"/>
            </w:pPr>
            <w:r w:rsidRPr="00CC52E9">
              <w:t>2,75</w:t>
            </w:r>
          </w:p>
        </w:tc>
        <w:tc>
          <w:tcPr>
            <w:tcW w:w="832" w:type="pct"/>
            <w:tcBorders>
              <w:top w:val="nil"/>
              <w:left w:val="nil"/>
              <w:bottom w:val="single" w:sz="4" w:space="0" w:color="auto"/>
              <w:right w:val="single" w:sz="4" w:space="0" w:color="auto"/>
            </w:tcBorders>
            <w:vAlign w:val="center"/>
            <w:hideMark/>
          </w:tcPr>
          <w:p w:rsidR="00F50F19" w:rsidRPr="00CC52E9" w:rsidRDefault="00F50F19" w:rsidP="00F674B7">
            <w:pPr>
              <w:contextualSpacing/>
              <w:jc w:val="right"/>
            </w:pPr>
            <w:r w:rsidRPr="00CC52E9">
              <w:t>2,75</w:t>
            </w:r>
          </w:p>
        </w:tc>
      </w:tr>
      <w:tr w:rsidR="00CC52E9" w:rsidRPr="00CC52E9" w:rsidTr="00F674B7">
        <w:trPr>
          <w:trHeight w:val="56"/>
        </w:trPr>
        <w:tc>
          <w:tcPr>
            <w:tcW w:w="2768" w:type="pct"/>
            <w:tcBorders>
              <w:top w:val="nil"/>
              <w:left w:val="single" w:sz="4" w:space="0" w:color="auto"/>
              <w:bottom w:val="single" w:sz="4" w:space="0" w:color="auto"/>
              <w:right w:val="single" w:sz="4" w:space="0" w:color="auto"/>
            </w:tcBorders>
            <w:vAlign w:val="center"/>
            <w:hideMark/>
          </w:tcPr>
          <w:p w:rsidR="00F50F19" w:rsidRPr="00CC52E9" w:rsidRDefault="00F50F19" w:rsidP="00F674B7">
            <w:pPr>
              <w:contextualSpacing/>
            </w:pPr>
            <w:r w:rsidRPr="00CC52E9">
              <w:t>Отпуск с коллекторов</w:t>
            </w:r>
          </w:p>
        </w:tc>
        <w:tc>
          <w:tcPr>
            <w:tcW w:w="567" w:type="pct"/>
            <w:tcBorders>
              <w:top w:val="nil"/>
              <w:left w:val="nil"/>
              <w:bottom w:val="single" w:sz="4" w:space="0" w:color="auto"/>
              <w:right w:val="single" w:sz="4" w:space="0" w:color="auto"/>
            </w:tcBorders>
            <w:vAlign w:val="center"/>
            <w:hideMark/>
          </w:tcPr>
          <w:p w:rsidR="00F50F19" w:rsidRPr="00CC52E9" w:rsidRDefault="00F50F19" w:rsidP="00F674B7">
            <w:pPr>
              <w:contextualSpacing/>
              <w:jc w:val="center"/>
            </w:pPr>
            <w:r w:rsidRPr="00CC52E9">
              <w:t>Гкал</w:t>
            </w:r>
          </w:p>
        </w:tc>
        <w:tc>
          <w:tcPr>
            <w:tcW w:w="834" w:type="pct"/>
            <w:tcBorders>
              <w:top w:val="nil"/>
              <w:left w:val="nil"/>
              <w:bottom w:val="single" w:sz="4" w:space="0" w:color="auto"/>
              <w:right w:val="single" w:sz="4" w:space="0" w:color="auto"/>
            </w:tcBorders>
            <w:vAlign w:val="center"/>
            <w:hideMark/>
          </w:tcPr>
          <w:p w:rsidR="00F50F19" w:rsidRPr="00CC52E9" w:rsidRDefault="00F50F19" w:rsidP="00F674B7">
            <w:pPr>
              <w:contextualSpacing/>
              <w:jc w:val="right"/>
            </w:pPr>
            <w:r w:rsidRPr="00CC52E9">
              <w:t>6 007,70</w:t>
            </w:r>
          </w:p>
        </w:tc>
        <w:tc>
          <w:tcPr>
            <w:tcW w:w="832" w:type="pct"/>
            <w:tcBorders>
              <w:top w:val="nil"/>
              <w:left w:val="nil"/>
              <w:bottom w:val="single" w:sz="4" w:space="0" w:color="auto"/>
              <w:right w:val="single" w:sz="4" w:space="0" w:color="auto"/>
            </w:tcBorders>
            <w:vAlign w:val="center"/>
            <w:hideMark/>
          </w:tcPr>
          <w:p w:rsidR="00F50F19" w:rsidRPr="00CC52E9" w:rsidRDefault="00F50F19" w:rsidP="00F674B7">
            <w:pPr>
              <w:contextualSpacing/>
              <w:jc w:val="right"/>
            </w:pPr>
            <w:r w:rsidRPr="00CC52E9">
              <w:t>5 871,40</w:t>
            </w:r>
          </w:p>
        </w:tc>
      </w:tr>
      <w:tr w:rsidR="00CC52E9" w:rsidRPr="00CC52E9" w:rsidTr="00F674B7">
        <w:trPr>
          <w:trHeight w:val="56"/>
        </w:trPr>
        <w:tc>
          <w:tcPr>
            <w:tcW w:w="2768" w:type="pct"/>
            <w:tcBorders>
              <w:top w:val="nil"/>
              <w:left w:val="single" w:sz="4" w:space="0" w:color="auto"/>
              <w:bottom w:val="single" w:sz="4" w:space="0" w:color="auto"/>
              <w:right w:val="single" w:sz="4" w:space="0" w:color="auto"/>
            </w:tcBorders>
            <w:vAlign w:val="center"/>
            <w:hideMark/>
          </w:tcPr>
          <w:p w:rsidR="00F50F19" w:rsidRPr="00CC52E9" w:rsidRDefault="00F50F19" w:rsidP="00F674B7">
            <w:pPr>
              <w:contextualSpacing/>
            </w:pPr>
            <w:r w:rsidRPr="00CC52E9">
              <w:t>Покупка теплоэнергии</w:t>
            </w:r>
          </w:p>
        </w:tc>
        <w:tc>
          <w:tcPr>
            <w:tcW w:w="567" w:type="pct"/>
            <w:tcBorders>
              <w:top w:val="nil"/>
              <w:left w:val="nil"/>
              <w:bottom w:val="single" w:sz="4" w:space="0" w:color="auto"/>
              <w:right w:val="single" w:sz="4" w:space="0" w:color="auto"/>
            </w:tcBorders>
            <w:vAlign w:val="center"/>
            <w:hideMark/>
          </w:tcPr>
          <w:p w:rsidR="00F50F19" w:rsidRPr="00CC52E9" w:rsidRDefault="00F50F19" w:rsidP="00F674B7">
            <w:pPr>
              <w:contextualSpacing/>
              <w:jc w:val="center"/>
            </w:pPr>
            <w:r w:rsidRPr="00CC52E9">
              <w:t>Гкал</w:t>
            </w:r>
          </w:p>
        </w:tc>
        <w:tc>
          <w:tcPr>
            <w:tcW w:w="834" w:type="pct"/>
            <w:tcBorders>
              <w:top w:val="nil"/>
              <w:left w:val="nil"/>
              <w:bottom w:val="single" w:sz="4" w:space="0" w:color="auto"/>
              <w:right w:val="single" w:sz="4" w:space="0" w:color="auto"/>
            </w:tcBorders>
            <w:vAlign w:val="center"/>
            <w:hideMark/>
          </w:tcPr>
          <w:p w:rsidR="00F50F19" w:rsidRPr="00CC52E9" w:rsidRDefault="00F50F19" w:rsidP="00F674B7">
            <w:pPr>
              <w:contextualSpacing/>
              <w:jc w:val="right"/>
            </w:pPr>
            <w:r w:rsidRPr="00CC52E9">
              <w:t>0,00</w:t>
            </w:r>
          </w:p>
        </w:tc>
        <w:tc>
          <w:tcPr>
            <w:tcW w:w="832" w:type="pct"/>
            <w:tcBorders>
              <w:top w:val="nil"/>
              <w:left w:val="nil"/>
              <w:bottom w:val="single" w:sz="4" w:space="0" w:color="auto"/>
              <w:right w:val="single" w:sz="4" w:space="0" w:color="auto"/>
            </w:tcBorders>
            <w:vAlign w:val="center"/>
            <w:hideMark/>
          </w:tcPr>
          <w:p w:rsidR="00F50F19" w:rsidRPr="00CC52E9" w:rsidRDefault="00F50F19" w:rsidP="00F674B7">
            <w:pPr>
              <w:contextualSpacing/>
              <w:jc w:val="right"/>
            </w:pPr>
            <w:r w:rsidRPr="00CC52E9">
              <w:t>0,00</w:t>
            </w:r>
          </w:p>
        </w:tc>
      </w:tr>
      <w:tr w:rsidR="00CC52E9" w:rsidRPr="00CC52E9" w:rsidTr="00F674B7">
        <w:trPr>
          <w:trHeight w:val="56"/>
        </w:trPr>
        <w:tc>
          <w:tcPr>
            <w:tcW w:w="2768" w:type="pct"/>
            <w:tcBorders>
              <w:top w:val="nil"/>
              <w:left w:val="single" w:sz="4" w:space="0" w:color="auto"/>
              <w:bottom w:val="single" w:sz="4" w:space="0" w:color="auto"/>
              <w:right w:val="single" w:sz="4" w:space="0" w:color="auto"/>
            </w:tcBorders>
            <w:vAlign w:val="center"/>
            <w:hideMark/>
          </w:tcPr>
          <w:p w:rsidR="00F50F19" w:rsidRPr="00CC52E9" w:rsidRDefault="00F50F19" w:rsidP="00F674B7">
            <w:pPr>
              <w:contextualSpacing/>
            </w:pPr>
            <w:r w:rsidRPr="00CC52E9">
              <w:t>Подано теплоэнергии в сеть</w:t>
            </w:r>
          </w:p>
        </w:tc>
        <w:tc>
          <w:tcPr>
            <w:tcW w:w="567" w:type="pct"/>
            <w:tcBorders>
              <w:top w:val="nil"/>
              <w:left w:val="nil"/>
              <w:bottom w:val="single" w:sz="4" w:space="0" w:color="auto"/>
              <w:right w:val="single" w:sz="4" w:space="0" w:color="auto"/>
            </w:tcBorders>
            <w:vAlign w:val="center"/>
            <w:hideMark/>
          </w:tcPr>
          <w:p w:rsidR="00F50F19" w:rsidRPr="00CC52E9" w:rsidRDefault="00F50F19" w:rsidP="00F674B7">
            <w:pPr>
              <w:contextualSpacing/>
              <w:jc w:val="center"/>
            </w:pPr>
            <w:r w:rsidRPr="00CC52E9">
              <w:t>Гкал</w:t>
            </w:r>
          </w:p>
        </w:tc>
        <w:tc>
          <w:tcPr>
            <w:tcW w:w="834" w:type="pct"/>
            <w:tcBorders>
              <w:top w:val="nil"/>
              <w:left w:val="nil"/>
              <w:bottom w:val="single" w:sz="4" w:space="0" w:color="auto"/>
              <w:right w:val="single" w:sz="4" w:space="0" w:color="auto"/>
            </w:tcBorders>
            <w:vAlign w:val="center"/>
            <w:hideMark/>
          </w:tcPr>
          <w:p w:rsidR="00F50F19" w:rsidRPr="00CC52E9" w:rsidRDefault="00F50F19" w:rsidP="00F674B7">
            <w:pPr>
              <w:contextualSpacing/>
              <w:jc w:val="right"/>
            </w:pPr>
            <w:r w:rsidRPr="00CC52E9">
              <w:t>6 007,70</w:t>
            </w:r>
          </w:p>
        </w:tc>
        <w:tc>
          <w:tcPr>
            <w:tcW w:w="832" w:type="pct"/>
            <w:tcBorders>
              <w:top w:val="nil"/>
              <w:left w:val="nil"/>
              <w:bottom w:val="single" w:sz="4" w:space="0" w:color="auto"/>
              <w:right w:val="single" w:sz="4" w:space="0" w:color="auto"/>
            </w:tcBorders>
            <w:vAlign w:val="center"/>
            <w:hideMark/>
          </w:tcPr>
          <w:p w:rsidR="00F50F19" w:rsidRPr="00CC52E9" w:rsidRDefault="00F50F19" w:rsidP="00F674B7">
            <w:pPr>
              <w:contextualSpacing/>
              <w:jc w:val="right"/>
            </w:pPr>
            <w:r w:rsidRPr="00CC52E9">
              <w:t>5 871,40</w:t>
            </w:r>
          </w:p>
        </w:tc>
      </w:tr>
      <w:tr w:rsidR="00CC52E9" w:rsidRPr="00CC52E9" w:rsidTr="00F674B7">
        <w:trPr>
          <w:trHeight w:val="56"/>
        </w:trPr>
        <w:tc>
          <w:tcPr>
            <w:tcW w:w="2768" w:type="pct"/>
            <w:tcBorders>
              <w:top w:val="nil"/>
              <w:left w:val="single" w:sz="4" w:space="0" w:color="auto"/>
              <w:bottom w:val="single" w:sz="4" w:space="0" w:color="auto"/>
              <w:right w:val="single" w:sz="4" w:space="0" w:color="auto"/>
            </w:tcBorders>
            <w:vAlign w:val="center"/>
            <w:hideMark/>
          </w:tcPr>
          <w:p w:rsidR="00F50F19" w:rsidRPr="00CC52E9" w:rsidRDefault="00F50F19" w:rsidP="00F674B7">
            <w:pPr>
              <w:contextualSpacing/>
            </w:pPr>
            <w:r w:rsidRPr="00CC52E9">
              <w:t>Потери теплоэнергии в сетях</w:t>
            </w:r>
          </w:p>
        </w:tc>
        <w:tc>
          <w:tcPr>
            <w:tcW w:w="567" w:type="pct"/>
            <w:tcBorders>
              <w:top w:val="nil"/>
              <w:left w:val="nil"/>
              <w:bottom w:val="single" w:sz="4" w:space="0" w:color="auto"/>
              <w:right w:val="single" w:sz="4" w:space="0" w:color="auto"/>
            </w:tcBorders>
            <w:vAlign w:val="center"/>
            <w:hideMark/>
          </w:tcPr>
          <w:p w:rsidR="00F50F19" w:rsidRPr="00CC52E9" w:rsidRDefault="00F50F19" w:rsidP="00F674B7">
            <w:pPr>
              <w:contextualSpacing/>
              <w:jc w:val="center"/>
            </w:pPr>
            <w:r w:rsidRPr="00CC52E9">
              <w:t> </w:t>
            </w:r>
          </w:p>
        </w:tc>
        <w:tc>
          <w:tcPr>
            <w:tcW w:w="834" w:type="pct"/>
            <w:tcBorders>
              <w:top w:val="nil"/>
              <w:left w:val="nil"/>
              <w:bottom w:val="single" w:sz="4" w:space="0" w:color="auto"/>
              <w:right w:val="single" w:sz="4" w:space="0" w:color="auto"/>
            </w:tcBorders>
            <w:vAlign w:val="center"/>
            <w:hideMark/>
          </w:tcPr>
          <w:p w:rsidR="00F50F19" w:rsidRPr="00CC52E9" w:rsidRDefault="00F50F19" w:rsidP="00F674B7">
            <w:pPr>
              <w:contextualSpacing/>
              <w:jc w:val="right"/>
            </w:pPr>
            <w:r w:rsidRPr="00CC52E9">
              <w:t> </w:t>
            </w:r>
          </w:p>
        </w:tc>
        <w:tc>
          <w:tcPr>
            <w:tcW w:w="832" w:type="pct"/>
            <w:tcBorders>
              <w:top w:val="nil"/>
              <w:left w:val="nil"/>
              <w:bottom w:val="single" w:sz="4" w:space="0" w:color="auto"/>
              <w:right w:val="single" w:sz="4" w:space="0" w:color="auto"/>
            </w:tcBorders>
            <w:vAlign w:val="center"/>
            <w:hideMark/>
          </w:tcPr>
          <w:p w:rsidR="00F50F19" w:rsidRPr="00CC52E9" w:rsidRDefault="00F50F19" w:rsidP="00F674B7">
            <w:pPr>
              <w:contextualSpacing/>
              <w:jc w:val="right"/>
            </w:pPr>
            <w:r w:rsidRPr="00CC52E9">
              <w:t> </w:t>
            </w:r>
          </w:p>
        </w:tc>
      </w:tr>
      <w:tr w:rsidR="00CC52E9" w:rsidRPr="00CC52E9" w:rsidTr="00F674B7">
        <w:trPr>
          <w:trHeight w:val="56"/>
        </w:trPr>
        <w:tc>
          <w:tcPr>
            <w:tcW w:w="2768" w:type="pct"/>
            <w:tcBorders>
              <w:top w:val="nil"/>
              <w:left w:val="single" w:sz="4" w:space="0" w:color="auto"/>
              <w:bottom w:val="single" w:sz="4" w:space="0" w:color="auto"/>
              <w:right w:val="single" w:sz="4" w:space="0" w:color="auto"/>
            </w:tcBorders>
            <w:vAlign w:val="center"/>
            <w:hideMark/>
          </w:tcPr>
          <w:p w:rsidR="00F50F19" w:rsidRPr="00CC52E9" w:rsidRDefault="00F50F19" w:rsidP="00F674B7">
            <w:pPr>
              <w:contextualSpacing/>
            </w:pPr>
            <w:r w:rsidRPr="00CC52E9">
              <w:t>Потери теплоэнергии в сетях, объём</w:t>
            </w:r>
          </w:p>
        </w:tc>
        <w:tc>
          <w:tcPr>
            <w:tcW w:w="567" w:type="pct"/>
            <w:tcBorders>
              <w:top w:val="nil"/>
              <w:left w:val="nil"/>
              <w:bottom w:val="single" w:sz="4" w:space="0" w:color="auto"/>
              <w:right w:val="single" w:sz="4" w:space="0" w:color="auto"/>
            </w:tcBorders>
            <w:vAlign w:val="center"/>
            <w:hideMark/>
          </w:tcPr>
          <w:p w:rsidR="00F50F19" w:rsidRPr="00CC52E9" w:rsidRDefault="00F50F19" w:rsidP="00F674B7">
            <w:pPr>
              <w:contextualSpacing/>
              <w:jc w:val="center"/>
            </w:pPr>
            <w:r w:rsidRPr="00CC52E9">
              <w:t>Гкал</w:t>
            </w:r>
          </w:p>
        </w:tc>
        <w:tc>
          <w:tcPr>
            <w:tcW w:w="834" w:type="pct"/>
            <w:tcBorders>
              <w:top w:val="nil"/>
              <w:left w:val="nil"/>
              <w:bottom w:val="single" w:sz="4" w:space="0" w:color="auto"/>
              <w:right w:val="single" w:sz="4" w:space="0" w:color="auto"/>
            </w:tcBorders>
            <w:noWrap/>
            <w:vAlign w:val="center"/>
            <w:hideMark/>
          </w:tcPr>
          <w:p w:rsidR="00F50F19" w:rsidRPr="00CC52E9" w:rsidRDefault="00F50F19" w:rsidP="00F674B7">
            <w:pPr>
              <w:contextualSpacing/>
              <w:jc w:val="right"/>
            </w:pPr>
            <w:r w:rsidRPr="00CC52E9">
              <w:t xml:space="preserve"> 606,00</w:t>
            </w:r>
          </w:p>
        </w:tc>
        <w:tc>
          <w:tcPr>
            <w:tcW w:w="832" w:type="pct"/>
            <w:tcBorders>
              <w:top w:val="nil"/>
              <w:left w:val="nil"/>
              <w:bottom w:val="single" w:sz="4" w:space="0" w:color="auto"/>
              <w:right w:val="single" w:sz="4" w:space="0" w:color="auto"/>
            </w:tcBorders>
            <w:noWrap/>
            <w:vAlign w:val="center"/>
            <w:hideMark/>
          </w:tcPr>
          <w:p w:rsidR="00F50F19" w:rsidRPr="00CC52E9" w:rsidRDefault="00F50F19" w:rsidP="00F674B7">
            <w:pPr>
              <w:contextualSpacing/>
              <w:jc w:val="right"/>
            </w:pPr>
            <w:r w:rsidRPr="00CC52E9">
              <w:t xml:space="preserve"> 469,70</w:t>
            </w:r>
          </w:p>
        </w:tc>
      </w:tr>
      <w:tr w:rsidR="00CC52E9" w:rsidRPr="00CC52E9" w:rsidTr="006849D5">
        <w:trPr>
          <w:trHeight w:val="330"/>
        </w:trPr>
        <w:tc>
          <w:tcPr>
            <w:tcW w:w="2768" w:type="pct"/>
            <w:tcBorders>
              <w:top w:val="nil"/>
              <w:left w:val="single" w:sz="4" w:space="0" w:color="auto"/>
              <w:bottom w:val="single" w:sz="4" w:space="0" w:color="auto"/>
              <w:right w:val="single" w:sz="4" w:space="0" w:color="auto"/>
            </w:tcBorders>
            <w:vAlign w:val="center"/>
            <w:hideMark/>
          </w:tcPr>
          <w:p w:rsidR="00F50F19" w:rsidRPr="00CC52E9" w:rsidRDefault="00F50F19" w:rsidP="00F674B7">
            <w:pPr>
              <w:contextualSpacing/>
            </w:pPr>
            <w:r w:rsidRPr="00CC52E9">
              <w:t>Потери теплоэнергии в сетях, %</w:t>
            </w:r>
          </w:p>
        </w:tc>
        <w:tc>
          <w:tcPr>
            <w:tcW w:w="567" w:type="pct"/>
            <w:tcBorders>
              <w:top w:val="nil"/>
              <w:left w:val="nil"/>
              <w:bottom w:val="single" w:sz="4" w:space="0" w:color="auto"/>
              <w:right w:val="single" w:sz="4" w:space="0" w:color="auto"/>
            </w:tcBorders>
            <w:vAlign w:val="center"/>
            <w:hideMark/>
          </w:tcPr>
          <w:p w:rsidR="00F50F19" w:rsidRPr="00CC52E9" w:rsidRDefault="00F50F19" w:rsidP="00F674B7">
            <w:pPr>
              <w:contextualSpacing/>
              <w:jc w:val="center"/>
            </w:pPr>
            <w:r w:rsidRPr="00CC52E9">
              <w:t>%</w:t>
            </w:r>
          </w:p>
        </w:tc>
        <w:tc>
          <w:tcPr>
            <w:tcW w:w="834" w:type="pct"/>
            <w:tcBorders>
              <w:top w:val="nil"/>
              <w:left w:val="nil"/>
              <w:bottom w:val="single" w:sz="4" w:space="0" w:color="auto"/>
              <w:right w:val="single" w:sz="4" w:space="0" w:color="auto"/>
            </w:tcBorders>
            <w:vAlign w:val="center"/>
            <w:hideMark/>
          </w:tcPr>
          <w:p w:rsidR="00F50F19" w:rsidRPr="00CC52E9" w:rsidRDefault="00F50F19" w:rsidP="00F674B7">
            <w:pPr>
              <w:contextualSpacing/>
              <w:jc w:val="right"/>
            </w:pPr>
            <w:r w:rsidRPr="00CC52E9">
              <w:t>10,09</w:t>
            </w:r>
          </w:p>
        </w:tc>
        <w:tc>
          <w:tcPr>
            <w:tcW w:w="832" w:type="pct"/>
            <w:tcBorders>
              <w:top w:val="nil"/>
              <w:left w:val="nil"/>
              <w:bottom w:val="single" w:sz="4" w:space="0" w:color="auto"/>
              <w:right w:val="single" w:sz="4" w:space="0" w:color="auto"/>
            </w:tcBorders>
            <w:vAlign w:val="center"/>
            <w:hideMark/>
          </w:tcPr>
          <w:p w:rsidR="00F50F19" w:rsidRPr="00CC52E9" w:rsidRDefault="00F50F19" w:rsidP="00F674B7">
            <w:pPr>
              <w:contextualSpacing/>
              <w:jc w:val="right"/>
            </w:pPr>
            <w:r w:rsidRPr="00CC52E9">
              <w:t>8,00</w:t>
            </w:r>
          </w:p>
        </w:tc>
      </w:tr>
      <w:tr w:rsidR="00CC52E9" w:rsidRPr="00CC52E9" w:rsidTr="00F674B7">
        <w:trPr>
          <w:trHeight w:val="56"/>
        </w:trPr>
        <w:tc>
          <w:tcPr>
            <w:tcW w:w="2768"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pPr>
            <w:r w:rsidRPr="00CC52E9">
              <w:t>Отпущено теплоэнергии всем потребителям</w:t>
            </w:r>
          </w:p>
        </w:tc>
        <w:tc>
          <w:tcPr>
            <w:tcW w:w="567"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jc w:val="center"/>
            </w:pPr>
            <w:r w:rsidRPr="00CC52E9">
              <w:t>Гкал</w:t>
            </w:r>
          </w:p>
        </w:tc>
        <w:tc>
          <w:tcPr>
            <w:tcW w:w="834"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jc w:val="right"/>
            </w:pPr>
            <w:r w:rsidRPr="00CC52E9">
              <w:t>5 401,70</w:t>
            </w:r>
          </w:p>
        </w:tc>
        <w:tc>
          <w:tcPr>
            <w:tcW w:w="832"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jc w:val="right"/>
            </w:pPr>
            <w:r w:rsidRPr="00CC52E9">
              <w:t>5 401,70</w:t>
            </w:r>
          </w:p>
        </w:tc>
      </w:tr>
      <w:tr w:rsidR="00CC52E9" w:rsidRPr="00CC52E9" w:rsidTr="006849D5">
        <w:trPr>
          <w:trHeight w:val="330"/>
        </w:trPr>
        <w:tc>
          <w:tcPr>
            <w:tcW w:w="2768"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pPr>
            <w:r w:rsidRPr="00CC52E9">
              <w:t>В том числе доля товарной теплоэнергии</w:t>
            </w:r>
          </w:p>
        </w:tc>
        <w:tc>
          <w:tcPr>
            <w:tcW w:w="567"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jc w:val="center"/>
            </w:pPr>
            <w:r w:rsidRPr="00CC52E9">
              <w:t>%</w:t>
            </w:r>
          </w:p>
        </w:tc>
        <w:tc>
          <w:tcPr>
            <w:tcW w:w="834"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jc w:val="right"/>
            </w:pPr>
            <w:r w:rsidRPr="00CC52E9">
              <w:t>100,00</w:t>
            </w:r>
          </w:p>
        </w:tc>
        <w:tc>
          <w:tcPr>
            <w:tcW w:w="832"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jc w:val="right"/>
            </w:pPr>
            <w:r w:rsidRPr="00CC52E9">
              <w:t>100,00</w:t>
            </w:r>
          </w:p>
        </w:tc>
      </w:tr>
      <w:tr w:rsidR="00CC52E9" w:rsidRPr="00CC52E9" w:rsidTr="00F674B7">
        <w:trPr>
          <w:trHeight w:val="56"/>
        </w:trPr>
        <w:tc>
          <w:tcPr>
            <w:tcW w:w="2768"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pPr>
            <w:r w:rsidRPr="00CC52E9">
              <w:t>Отпущено тепловой энергии на собственное производство</w:t>
            </w:r>
          </w:p>
        </w:tc>
        <w:tc>
          <w:tcPr>
            <w:tcW w:w="567"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jc w:val="center"/>
            </w:pPr>
            <w:r w:rsidRPr="00CC52E9">
              <w:t>Гкал</w:t>
            </w:r>
          </w:p>
        </w:tc>
        <w:tc>
          <w:tcPr>
            <w:tcW w:w="834"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674B7">
            <w:pPr>
              <w:contextualSpacing/>
              <w:jc w:val="right"/>
            </w:pPr>
            <w:r w:rsidRPr="00CC52E9">
              <w:t xml:space="preserve"> 0,00</w:t>
            </w:r>
          </w:p>
        </w:tc>
        <w:tc>
          <w:tcPr>
            <w:tcW w:w="832"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674B7">
            <w:pPr>
              <w:contextualSpacing/>
              <w:jc w:val="right"/>
            </w:pPr>
            <w:r w:rsidRPr="00CC52E9">
              <w:t xml:space="preserve"> 0,00</w:t>
            </w:r>
          </w:p>
        </w:tc>
      </w:tr>
      <w:tr w:rsidR="00CC52E9" w:rsidRPr="00CC52E9" w:rsidTr="00F674B7">
        <w:trPr>
          <w:trHeight w:val="56"/>
        </w:trPr>
        <w:tc>
          <w:tcPr>
            <w:tcW w:w="2768"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pPr>
            <w:r w:rsidRPr="00CC52E9">
              <w:t>Население</w:t>
            </w:r>
          </w:p>
        </w:tc>
        <w:tc>
          <w:tcPr>
            <w:tcW w:w="567"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jc w:val="center"/>
            </w:pPr>
            <w:r w:rsidRPr="00CC52E9">
              <w:t>Гкал</w:t>
            </w:r>
          </w:p>
        </w:tc>
        <w:tc>
          <w:tcPr>
            <w:tcW w:w="834"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jc w:val="right"/>
            </w:pPr>
            <w:r w:rsidRPr="00CC52E9">
              <w:t>924,20</w:t>
            </w:r>
          </w:p>
        </w:tc>
        <w:tc>
          <w:tcPr>
            <w:tcW w:w="832"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jc w:val="right"/>
            </w:pPr>
            <w:r w:rsidRPr="00CC52E9">
              <w:t>924,20</w:t>
            </w:r>
          </w:p>
        </w:tc>
      </w:tr>
      <w:tr w:rsidR="00CC52E9" w:rsidRPr="00CC52E9" w:rsidTr="00F674B7">
        <w:trPr>
          <w:trHeight w:val="56"/>
        </w:trPr>
        <w:tc>
          <w:tcPr>
            <w:tcW w:w="2768"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B60B52" w:rsidP="00F674B7">
            <w:pPr>
              <w:contextualSpacing/>
            </w:pPr>
            <w:r w:rsidRPr="00CC52E9">
              <w:t xml:space="preserve">В </w:t>
            </w:r>
            <w:r w:rsidR="00F50F19" w:rsidRPr="00CC52E9">
              <w:t>т.ч. ГВС</w:t>
            </w:r>
          </w:p>
        </w:tc>
        <w:tc>
          <w:tcPr>
            <w:tcW w:w="567"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jc w:val="center"/>
            </w:pPr>
            <w:r w:rsidRPr="00CC52E9">
              <w:t>Гкал</w:t>
            </w:r>
          </w:p>
        </w:tc>
        <w:tc>
          <w:tcPr>
            <w:tcW w:w="834"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674B7">
            <w:pPr>
              <w:contextualSpacing/>
              <w:jc w:val="right"/>
            </w:pPr>
            <w:r w:rsidRPr="00CC52E9">
              <w:t xml:space="preserve"> 478,80</w:t>
            </w:r>
          </w:p>
        </w:tc>
        <w:tc>
          <w:tcPr>
            <w:tcW w:w="832"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674B7">
            <w:pPr>
              <w:contextualSpacing/>
              <w:jc w:val="right"/>
            </w:pPr>
            <w:r w:rsidRPr="00CC52E9">
              <w:t xml:space="preserve"> 478,80</w:t>
            </w:r>
          </w:p>
        </w:tc>
      </w:tr>
      <w:tr w:rsidR="00CC52E9" w:rsidRPr="00CC52E9" w:rsidTr="00F674B7">
        <w:trPr>
          <w:trHeight w:val="56"/>
        </w:trPr>
        <w:tc>
          <w:tcPr>
            <w:tcW w:w="2768"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pPr>
            <w:r w:rsidRPr="00CC52E9">
              <w:t>В т.ч. отопление</w:t>
            </w:r>
          </w:p>
        </w:tc>
        <w:tc>
          <w:tcPr>
            <w:tcW w:w="567"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jc w:val="center"/>
            </w:pPr>
            <w:r w:rsidRPr="00CC52E9">
              <w:t>Гкал</w:t>
            </w:r>
          </w:p>
        </w:tc>
        <w:tc>
          <w:tcPr>
            <w:tcW w:w="834"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674B7">
            <w:pPr>
              <w:contextualSpacing/>
              <w:jc w:val="right"/>
            </w:pPr>
            <w:r w:rsidRPr="00CC52E9">
              <w:t xml:space="preserve"> 445,40</w:t>
            </w:r>
          </w:p>
        </w:tc>
        <w:tc>
          <w:tcPr>
            <w:tcW w:w="832"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674B7">
            <w:pPr>
              <w:contextualSpacing/>
              <w:jc w:val="right"/>
            </w:pPr>
            <w:r w:rsidRPr="00CC52E9">
              <w:t xml:space="preserve"> 445,40</w:t>
            </w:r>
          </w:p>
        </w:tc>
      </w:tr>
      <w:tr w:rsidR="00CC52E9" w:rsidRPr="00CC52E9" w:rsidTr="00F674B7">
        <w:trPr>
          <w:trHeight w:val="56"/>
        </w:trPr>
        <w:tc>
          <w:tcPr>
            <w:tcW w:w="2768"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pPr>
            <w:r w:rsidRPr="00CC52E9">
              <w:t>Бюджетным</w:t>
            </w:r>
          </w:p>
        </w:tc>
        <w:tc>
          <w:tcPr>
            <w:tcW w:w="567"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jc w:val="center"/>
            </w:pPr>
            <w:r w:rsidRPr="00CC52E9">
              <w:t>Гкал</w:t>
            </w:r>
          </w:p>
        </w:tc>
        <w:tc>
          <w:tcPr>
            <w:tcW w:w="834"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jc w:val="right"/>
            </w:pPr>
            <w:r w:rsidRPr="00CC52E9">
              <w:t>4 477,50</w:t>
            </w:r>
          </w:p>
        </w:tc>
        <w:tc>
          <w:tcPr>
            <w:tcW w:w="832"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jc w:val="right"/>
            </w:pPr>
            <w:r w:rsidRPr="00CC52E9">
              <w:t>4 477,50</w:t>
            </w:r>
          </w:p>
        </w:tc>
      </w:tr>
      <w:tr w:rsidR="00CC52E9" w:rsidRPr="00CC52E9" w:rsidTr="00F674B7">
        <w:trPr>
          <w:trHeight w:val="56"/>
        </w:trPr>
        <w:tc>
          <w:tcPr>
            <w:tcW w:w="2768"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B60B52" w:rsidP="00F674B7">
            <w:pPr>
              <w:contextualSpacing/>
            </w:pPr>
            <w:r w:rsidRPr="00CC52E9">
              <w:t xml:space="preserve">В </w:t>
            </w:r>
            <w:r w:rsidR="00F50F19" w:rsidRPr="00CC52E9">
              <w:t>т.ч. ГВС</w:t>
            </w:r>
          </w:p>
        </w:tc>
        <w:tc>
          <w:tcPr>
            <w:tcW w:w="567"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jc w:val="center"/>
            </w:pPr>
            <w:r w:rsidRPr="00CC52E9">
              <w:t>Гкал</w:t>
            </w:r>
          </w:p>
        </w:tc>
        <w:tc>
          <w:tcPr>
            <w:tcW w:w="834"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674B7">
            <w:pPr>
              <w:contextualSpacing/>
              <w:jc w:val="right"/>
            </w:pPr>
            <w:r w:rsidRPr="00CC52E9">
              <w:t xml:space="preserve"> 354,50</w:t>
            </w:r>
          </w:p>
        </w:tc>
        <w:tc>
          <w:tcPr>
            <w:tcW w:w="832"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674B7">
            <w:pPr>
              <w:contextualSpacing/>
              <w:jc w:val="right"/>
            </w:pPr>
            <w:r w:rsidRPr="00CC52E9">
              <w:t xml:space="preserve"> 354,50</w:t>
            </w:r>
          </w:p>
        </w:tc>
      </w:tr>
      <w:tr w:rsidR="00CC52E9" w:rsidRPr="00CC52E9" w:rsidTr="00F674B7">
        <w:trPr>
          <w:trHeight w:val="56"/>
        </w:trPr>
        <w:tc>
          <w:tcPr>
            <w:tcW w:w="2768"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pPr>
            <w:r w:rsidRPr="00CC52E9">
              <w:t>В т.ч. отопление</w:t>
            </w:r>
          </w:p>
        </w:tc>
        <w:tc>
          <w:tcPr>
            <w:tcW w:w="567"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jc w:val="center"/>
            </w:pPr>
            <w:r w:rsidRPr="00CC52E9">
              <w:t>Гкал</w:t>
            </w:r>
          </w:p>
        </w:tc>
        <w:tc>
          <w:tcPr>
            <w:tcW w:w="834"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674B7">
            <w:pPr>
              <w:contextualSpacing/>
              <w:jc w:val="right"/>
            </w:pPr>
            <w:r w:rsidRPr="00CC52E9">
              <w:t>4 123,00</w:t>
            </w:r>
          </w:p>
        </w:tc>
        <w:tc>
          <w:tcPr>
            <w:tcW w:w="832"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674B7">
            <w:pPr>
              <w:contextualSpacing/>
              <w:jc w:val="right"/>
            </w:pPr>
            <w:r w:rsidRPr="00CC52E9">
              <w:t>4 123,00</w:t>
            </w:r>
          </w:p>
        </w:tc>
      </w:tr>
      <w:tr w:rsidR="00CC52E9" w:rsidRPr="00CC52E9" w:rsidTr="00F674B7">
        <w:trPr>
          <w:trHeight w:val="56"/>
        </w:trPr>
        <w:tc>
          <w:tcPr>
            <w:tcW w:w="2768"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pPr>
            <w:r w:rsidRPr="00CC52E9">
              <w:t>Иным потребителям</w:t>
            </w:r>
          </w:p>
        </w:tc>
        <w:tc>
          <w:tcPr>
            <w:tcW w:w="567"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jc w:val="center"/>
            </w:pPr>
            <w:r w:rsidRPr="00CC52E9">
              <w:t>Гкал</w:t>
            </w:r>
          </w:p>
        </w:tc>
        <w:tc>
          <w:tcPr>
            <w:tcW w:w="834"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jc w:val="right"/>
            </w:pPr>
            <w:r w:rsidRPr="00CC52E9">
              <w:t>0,00</w:t>
            </w:r>
          </w:p>
        </w:tc>
        <w:tc>
          <w:tcPr>
            <w:tcW w:w="832"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jc w:val="right"/>
            </w:pPr>
            <w:r w:rsidRPr="00CC52E9">
              <w:t>0,00</w:t>
            </w:r>
          </w:p>
        </w:tc>
      </w:tr>
      <w:tr w:rsidR="00CC52E9" w:rsidRPr="00CC52E9" w:rsidTr="00F674B7">
        <w:trPr>
          <w:trHeight w:val="56"/>
        </w:trPr>
        <w:tc>
          <w:tcPr>
            <w:tcW w:w="2768"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B60B52" w:rsidP="00F674B7">
            <w:pPr>
              <w:contextualSpacing/>
            </w:pPr>
            <w:r w:rsidRPr="00CC52E9">
              <w:t xml:space="preserve">В </w:t>
            </w:r>
            <w:r w:rsidR="00F50F19" w:rsidRPr="00CC52E9">
              <w:t>т.ч. ГВС</w:t>
            </w:r>
          </w:p>
        </w:tc>
        <w:tc>
          <w:tcPr>
            <w:tcW w:w="567"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jc w:val="center"/>
            </w:pPr>
            <w:r w:rsidRPr="00CC52E9">
              <w:t>Гкал</w:t>
            </w:r>
          </w:p>
        </w:tc>
        <w:tc>
          <w:tcPr>
            <w:tcW w:w="834"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674B7">
            <w:pPr>
              <w:contextualSpacing/>
              <w:jc w:val="right"/>
            </w:pPr>
            <w:r w:rsidRPr="00CC52E9">
              <w:t xml:space="preserve"> 0,00</w:t>
            </w:r>
          </w:p>
        </w:tc>
        <w:tc>
          <w:tcPr>
            <w:tcW w:w="832"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674B7">
            <w:pPr>
              <w:contextualSpacing/>
              <w:jc w:val="right"/>
            </w:pPr>
            <w:r w:rsidRPr="00CC52E9">
              <w:t xml:space="preserve"> 0,00</w:t>
            </w:r>
          </w:p>
        </w:tc>
      </w:tr>
      <w:tr w:rsidR="00CC52E9" w:rsidRPr="00CC52E9" w:rsidTr="00F674B7">
        <w:trPr>
          <w:trHeight w:val="56"/>
        </w:trPr>
        <w:tc>
          <w:tcPr>
            <w:tcW w:w="2768"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pPr>
            <w:r w:rsidRPr="00CC52E9">
              <w:t>В т.ч. отопление</w:t>
            </w:r>
          </w:p>
        </w:tc>
        <w:tc>
          <w:tcPr>
            <w:tcW w:w="567"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jc w:val="center"/>
            </w:pPr>
            <w:r w:rsidRPr="00CC52E9">
              <w:t>Гкал</w:t>
            </w:r>
          </w:p>
        </w:tc>
        <w:tc>
          <w:tcPr>
            <w:tcW w:w="834"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674B7">
            <w:pPr>
              <w:contextualSpacing/>
              <w:jc w:val="right"/>
            </w:pPr>
            <w:r w:rsidRPr="00CC52E9">
              <w:t xml:space="preserve"> 0,00</w:t>
            </w:r>
          </w:p>
        </w:tc>
        <w:tc>
          <w:tcPr>
            <w:tcW w:w="832"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674B7">
            <w:pPr>
              <w:contextualSpacing/>
              <w:jc w:val="right"/>
            </w:pPr>
            <w:r w:rsidRPr="00CC52E9">
              <w:t xml:space="preserve"> 0,00</w:t>
            </w:r>
          </w:p>
        </w:tc>
      </w:tr>
      <w:tr w:rsidR="00CC52E9" w:rsidRPr="00CC52E9" w:rsidTr="006849D5">
        <w:trPr>
          <w:trHeight w:val="330"/>
        </w:trPr>
        <w:tc>
          <w:tcPr>
            <w:tcW w:w="2768"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pPr>
            <w:r w:rsidRPr="00CC52E9">
              <w:t>Организациям-перепродавцам</w:t>
            </w:r>
          </w:p>
        </w:tc>
        <w:tc>
          <w:tcPr>
            <w:tcW w:w="567"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jc w:val="center"/>
            </w:pPr>
            <w:r w:rsidRPr="00CC52E9">
              <w:t>Гкал</w:t>
            </w:r>
          </w:p>
        </w:tc>
        <w:tc>
          <w:tcPr>
            <w:tcW w:w="834"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jc w:val="right"/>
            </w:pPr>
            <w:r w:rsidRPr="00CC52E9">
              <w:t>0,00</w:t>
            </w:r>
          </w:p>
        </w:tc>
        <w:tc>
          <w:tcPr>
            <w:tcW w:w="832"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jc w:val="right"/>
            </w:pPr>
            <w:r w:rsidRPr="00CC52E9">
              <w:t>0,00</w:t>
            </w:r>
          </w:p>
        </w:tc>
      </w:tr>
      <w:tr w:rsidR="00CC52E9" w:rsidRPr="00CC52E9" w:rsidTr="00F674B7">
        <w:trPr>
          <w:trHeight w:val="56"/>
        </w:trPr>
        <w:tc>
          <w:tcPr>
            <w:tcW w:w="2768"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pPr>
            <w:r w:rsidRPr="00CC52E9">
              <w:t>Всего товарной</w:t>
            </w:r>
          </w:p>
        </w:tc>
        <w:tc>
          <w:tcPr>
            <w:tcW w:w="567"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jc w:val="center"/>
            </w:pPr>
            <w:r w:rsidRPr="00CC52E9">
              <w:t>Гкал</w:t>
            </w:r>
          </w:p>
        </w:tc>
        <w:tc>
          <w:tcPr>
            <w:tcW w:w="834"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jc w:val="right"/>
            </w:pPr>
            <w:r w:rsidRPr="00CC52E9">
              <w:t>5 401,70</w:t>
            </w:r>
          </w:p>
        </w:tc>
        <w:tc>
          <w:tcPr>
            <w:tcW w:w="832"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jc w:val="right"/>
            </w:pPr>
            <w:r w:rsidRPr="00CC52E9">
              <w:t>5 401,70</w:t>
            </w:r>
          </w:p>
        </w:tc>
      </w:tr>
      <w:tr w:rsidR="00CC52E9" w:rsidRPr="00CC52E9" w:rsidTr="00F674B7">
        <w:trPr>
          <w:trHeight w:val="56"/>
        </w:trPr>
        <w:tc>
          <w:tcPr>
            <w:tcW w:w="2768"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pPr>
            <w:r w:rsidRPr="00CC52E9">
              <w:t>I полугодие</w:t>
            </w:r>
          </w:p>
        </w:tc>
        <w:tc>
          <w:tcPr>
            <w:tcW w:w="567"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jc w:val="center"/>
            </w:pPr>
            <w:r w:rsidRPr="00CC52E9">
              <w:t>Гкал</w:t>
            </w:r>
          </w:p>
        </w:tc>
        <w:tc>
          <w:tcPr>
            <w:tcW w:w="834"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jc w:val="right"/>
            </w:pPr>
            <w:r w:rsidRPr="00CC52E9">
              <w:t>3 226,21</w:t>
            </w:r>
          </w:p>
        </w:tc>
        <w:tc>
          <w:tcPr>
            <w:tcW w:w="832"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jc w:val="right"/>
            </w:pPr>
            <w:r w:rsidRPr="00CC52E9">
              <w:t>3 226,21</w:t>
            </w:r>
          </w:p>
        </w:tc>
      </w:tr>
      <w:tr w:rsidR="00CC52E9" w:rsidRPr="00CC52E9" w:rsidTr="00F674B7">
        <w:trPr>
          <w:trHeight w:val="56"/>
        </w:trPr>
        <w:tc>
          <w:tcPr>
            <w:tcW w:w="2768"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pPr>
            <w:r w:rsidRPr="00CC52E9">
              <w:t>II полугодие</w:t>
            </w:r>
          </w:p>
        </w:tc>
        <w:tc>
          <w:tcPr>
            <w:tcW w:w="567"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jc w:val="center"/>
            </w:pPr>
            <w:r w:rsidRPr="00CC52E9">
              <w:t>Гкал</w:t>
            </w:r>
          </w:p>
        </w:tc>
        <w:tc>
          <w:tcPr>
            <w:tcW w:w="834"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jc w:val="right"/>
            </w:pPr>
            <w:r w:rsidRPr="00CC52E9">
              <w:t>2 175,48</w:t>
            </w:r>
          </w:p>
        </w:tc>
        <w:tc>
          <w:tcPr>
            <w:tcW w:w="832"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jc w:val="right"/>
            </w:pPr>
            <w:r w:rsidRPr="00CC52E9">
              <w:t>2 175,48</w:t>
            </w:r>
          </w:p>
        </w:tc>
      </w:tr>
      <w:tr w:rsidR="00CC52E9" w:rsidRPr="00CC52E9" w:rsidTr="006849D5">
        <w:trPr>
          <w:trHeight w:val="300"/>
        </w:trPr>
        <w:tc>
          <w:tcPr>
            <w:tcW w:w="2768"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pPr>
            <w:r w:rsidRPr="00CC52E9">
              <w:t>Расход условного топлива</w:t>
            </w:r>
          </w:p>
        </w:tc>
        <w:tc>
          <w:tcPr>
            <w:tcW w:w="567"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jc w:val="center"/>
            </w:pPr>
            <w:r w:rsidRPr="00CC52E9">
              <w:t>т.у.т.</w:t>
            </w:r>
          </w:p>
        </w:tc>
        <w:tc>
          <w:tcPr>
            <w:tcW w:w="834"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jc w:val="right"/>
            </w:pPr>
            <w:r w:rsidRPr="00CC52E9">
              <w:t>1 539,73</w:t>
            </w:r>
          </w:p>
        </w:tc>
        <w:tc>
          <w:tcPr>
            <w:tcW w:w="832"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pPr>
            <w:r w:rsidRPr="00CC52E9">
              <w:t xml:space="preserve">         1362,40</w:t>
            </w:r>
          </w:p>
        </w:tc>
      </w:tr>
      <w:tr w:rsidR="00CC52E9" w:rsidRPr="00CC52E9" w:rsidTr="006849D5">
        <w:trPr>
          <w:trHeight w:val="450"/>
        </w:trPr>
        <w:tc>
          <w:tcPr>
            <w:tcW w:w="2768"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pPr>
            <w:r w:rsidRPr="00CC52E9">
              <w:t>Уд. расход условного топлива на производство тепловой энергии</w:t>
            </w:r>
          </w:p>
        </w:tc>
        <w:tc>
          <w:tcPr>
            <w:tcW w:w="567"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jc w:val="center"/>
            </w:pPr>
            <w:r w:rsidRPr="00CC52E9">
              <w:t>Кг ут / Гкал</w:t>
            </w:r>
          </w:p>
        </w:tc>
        <w:tc>
          <w:tcPr>
            <w:tcW w:w="834"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674B7">
            <w:pPr>
              <w:contextualSpacing/>
              <w:jc w:val="right"/>
            </w:pPr>
            <w:r w:rsidRPr="00CC52E9">
              <w:t xml:space="preserve"> 248,99</w:t>
            </w:r>
          </w:p>
        </w:tc>
        <w:tc>
          <w:tcPr>
            <w:tcW w:w="832"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674B7">
            <w:pPr>
              <w:contextualSpacing/>
              <w:jc w:val="right"/>
            </w:pPr>
            <w:r w:rsidRPr="00CC52E9">
              <w:t xml:space="preserve"> 225,41</w:t>
            </w:r>
          </w:p>
        </w:tc>
      </w:tr>
      <w:tr w:rsidR="00CC52E9" w:rsidRPr="00CC52E9" w:rsidTr="006849D5">
        <w:trPr>
          <w:trHeight w:val="300"/>
        </w:trPr>
        <w:tc>
          <w:tcPr>
            <w:tcW w:w="2768"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pPr>
            <w:r w:rsidRPr="00CC52E9">
              <w:t>Расход воды</w:t>
            </w:r>
          </w:p>
        </w:tc>
        <w:tc>
          <w:tcPr>
            <w:tcW w:w="567"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jc w:val="center"/>
            </w:pPr>
            <w:r w:rsidRPr="00CC52E9">
              <w:t>тыс. м3</w:t>
            </w:r>
          </w:p>
        </w:tc>
        <w:tc>
          <w:tcPr>
            <w:tcW w:w="834"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jc w:val="right"/>
            </w:pPr>
            <w:r w:rsidRPr="00CC52E9">
              <w:t>16,05</w:t>
            </w:r>
          </w:p>
        </w:tc>
        <w:tc>
          <w:tcPr>
            <w:tcW w:w="832"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jc w:val="right"/>
            </w:pPr>
            <w:r w:rsidRPr="00CC52E9">
              <w:t>15,69</w:t>
            </w:r>
          </w:p>
        </w:tc>
      </w:tr>
      <w:tr w:rsidR="00CC52E9" w:rsidRPr="00CC52E9" w:rsidTr="00F674B7">
        <w:trPr>
          <w:trHeight w:val="56"/>
        </w:trPr>
        <w:tc>
          <w:tcPr>
            <w:tcW w:w="2768"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pPr>
            <w:r w:rsidRPr="00CC52E9">
              <w:t>Уд. расход воды на производство тепловой энергии</w:t>
            </w:r>
          </w:p>
        </w:tc>
        <w:tc>
          <w:tcPr>
            <w:tcW w:w="567"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jc w:val="center"/>
            </w:pPr>
            <w:r w:rsidRPr="00CC52E9">
              <w:t>м3/Гкал</w:t>
            </w:r>
          </w:p>
        </w:tc>
        <w:tc>
          <w:tcPr>
            <w:tcW w:w="834"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674B7">
            <w:pPr>
              <w:contextualSpacing/>
              <w:jc w:val="right"/>
            </w:pPr>
            <w:r w:rsidRPr="00CC52E9">
              <w:t xml:space="preserve"> 2,60</w:t>
            </w:r>
          </w:p>
        </w:tc>
        <w:tc>
          <w:tcPr>
            <w:tcW w:w="832"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674B7">
            <w:pPr>
              <w:contextualSpacing/>
              <w:jc w:val="right"/>
            </w:pPr>
            <w:r w:rsidRPr="00CC52E9">
              <w:t xml:space="preserve"> 2,60</w:t>
            </w:r>
          </w:p>
        </w:tc>
      </w:tr>
      <w:tr w:rsidR="00CC52E9" w:rsidRPr="00CC52E9" w:rsidTr="00F674B7">
        <w:trPr>
          <w:trHeight w:val="56"/>
        </w:trPr>
        <w:tc>
          <w:tcPr>
            <w:tcW w:w="2768"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pPr>
            <w:r w:rsidRPr="00CC52E9">
              <w:t>Расход электроэнергии на производство тепловой энергии</w:t>
            </w:r>
          </w:p>
        </w:tc>
        <w:tc>
          <w:tcPr>
            <w:tcW w:w="567"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jc w:val="center"/>
            </w:pPr>
            <w:r w:rsidRPr="00CC52E9">
              <w:t>тыс кВт.ч</w:t>
            </w:r>
          </w:p>
        </w:tc>
        <w:tc>
          <w:tcPr>
            <w:tcW w:w="834"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674B7">
            <w:pPr>
              <w:contextualSpacing/>
              <w:jc w:val="right"/>
            </w:pPr>
            <w:r w:rsidRPr="00CC52E9">
              <w:t xml:space="preserve"> 271,61</w:t>
            </w:r>
          </w:p>
        </w:tc>
        <w:tc>
          <w:tcPr>
            <w:tcW w:w="832"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674B7">
            <w:pPr>
              <w:contextualSpacing/>
              <w:jc w:val="right"/>
            </w:pPr>
            <w:r w:rsidRPr="00CC52E9">
              <w:t xml:space="preserve"> 221,05</w:t>
            </w:r>
          </w:p>
        </w:tc>
      </w:tr>
      <w:tr w:rsidR="00CC52E9" w:rsidRPr="00CC52E9" w:rsidTr="006849D5">
        <w:trPr>
          <w:trHeight w:val="450"/>
        </w:trPr>
        <w:tc>
          <w:tcPr>
            <w:tcW w:w="2768"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pPr>
            <w:r w:rsidRPr="00CC52E9">
              <w:t>Удельный расход электроэнергии на производство тепловой энергии</w:t>
            </w:r>
          </w:p>
        </w:tc>
        <w:tc>
          <w:tcPr>
            <w:tcW w:w="567"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jc w:val="center"/>
            </w:pPr>
            <w:r w:rsidRPr="00CC52E9">
              <w:t>кВт.ч/ Гкал</w:t>
            </w:r>
          </w:p>
        </w:tc>
        <w:tc>
          <w:tcPr>
            <w:tcW w:w="834"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jc w:val="right"/>
            </w:pPr>
            <w:r w:rsidRPr="00CC52E9">
              <w:t>43,92</w:t>
            </w:r>
          </w:p>
        </w:tc>
        <w:tc>
          <w:tcPr>
            <w:tcW w:w="832"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674B7">
            <w:pPr>
              <w:contextualSpacing/>
              <w:jc w:val="right"/>
            </w:pPr>
            <w:r w:rsidRPr="00CC52E9">
              <w:t>36,57</w:t>
            </w:r>
          </w:p>
        </w:tc>
      </w:tr>
    </w:tbl>
    <w:p w:rsidR="00F50F19" w:rsidRPr="00CC52E9" w:rsidRDefault="00F50F19" w:rsidP="00F50F19">
      <w:pPr>
        <w:jc w:val="both"/>
        <w:rPr>
          <w:sz w:val="24"/>
          <w:szCs w:val="24"/>
        </w:rPr>
      </w:pPr>
      <w:r w:rsidRPr="00CC52E9">
        <w:rPr>
          <w:sz w:val="24"/>
          <w:szCs w:val="24"/>
        </w:rPr>
        <w:t>1.2) Федеральное государственное бюджетное учреждение «Центральное жилищно-коммунальное управление» Министерства обороны Российской Федерации потребители Министерство обороны, прочие потребители и  население:</w:t>
      </w:r>
    </w:p>
    <w:tbl>
      <w:tblPr>
        <w:tblW w:w="5000" w:type="pct"/>
        <w:tblLook w:val="04A0" w:firstRow="1" w:lastRow="0" w:firstColumn="1" w:lastColumn="0" w:noHBand="0" w:noVBand="1"/>
      </w:tblPr>
      <w:tblGrid>
        <w:gridCol w:w="6108"/>
        <w:gridCol w:w="1225"/>
        <w:gridCol w:w="1803"/>
        <w:gridCol w:w="1569"/>
      </w:tblGrid>
      <w:tr w:rsidR="00CC52E9" w:rsidRPr="00CC52E9" w:rsidTr="006849D5">
        <w:trPr>
          <w:trHeight w:val="720"/>
          <w:tblHeader/>
        </w:trPr>
        <w:tc>
          <w:tcPr>
            <w:tcW w:w="2853"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F50F19" w:rsidRPr="00CC52E9" w:rsidRDefault="00F50F19" w:rsidP="00F50F19">
            <w:pPr>
              <w:jc w:val="center"/>
              <w:rPr>
                <w:b/>
                <w:bCs/>
              </w:rPr>
            </w:pPr>
            <w:r w:rsidRPr="00CC52E9">
              <w:rPr>
                <w:b/>
                <w:bCs/>
              </w:rPr>
              <w:t>Показатели</w:t>
            </w:r>
          </w:p>
        </w:tc>
        <w:tc>
          <w:tcPr>
            <w:tcW w:w="572"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F50F19" w:rsidRPr="00CC52E9" w:rsidRDefault="00F50F19" w:rsidP="00F50F19">
            <w:pPr>
              <w:jc w:val="center"/>
              <w:rPr>
                <w:b/>
                <w:bCs/>
              </w:rPr>
            </w:pPr>
            <w:r w:rsidRPr="00CC52E9">
              <w:rPr>
                <w:b/>
                <w:bCs/>
              </w:rPr>
              <w:t>Ед. измер.</w:t>
            </w:r>
          </w:p>
        </w:tc>
        <w:tc>
          <w:tcPr>
            <w:tcW w:w="842" w:type="pct"/>
            <w:tcBorders>
              <w:top w:val="single" w:sz="4" w:space="0" w:color="auto"/>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b/>
                <w:bCs/>
              </w:rPr>
            </w:pPr>
            <w:r w:rsidRPr="00CC52E9">
              <w:rPr>
                <w:b/>
                <w:bCs/>
              </w:rPr>
              <w:t>Данные предприятия</w:t>
            </w:r>
          </w:p>
        </w:tc>
        <w:tc>
          <w:tcPr>
            <w:tcW w:w="733" w:type="pct"/>
            <w:tcBorders>
              <w:top w:val="single" w:sz="4" w:space="0" w:color="auto"/>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b/>
                <w:bCs/>
              </w:rPr>
            </w:pPr>
            <w:r w:rsidRPr="00CC52E9">
              <w:rPr>
                <w:b/>
                <w:bCs/>
              </w:rPr>
              <w:t>Принято ЛенРТК</w:t>
            </w:r>
          </w:p>
        </w:tc>
      </w:tr>
      <w:tr w:rsidR="00CC52E9" w:rsidRPr="00CC52E9" w:rsidTr="006849D5">
        <w:trPr>
          <w:trHeight w:val="300"/>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50F19" w:rsidRPr="00CC52E9" w:rsidRDefault="00F50F19" w:rsidP="00F50F19">
            <w:pPr>
              <w:rPr>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50F19" w:rsidRPr="00CC52E9" w:rsidRDefault="00F50F19" w:rsidP="00F50F19">
            <w:pPr>
              <w:rPr>
                <w:b/>
                <w:bCs/>
              </w:rPr>
            </w:pPr>
          </w:p>
        </w:tc>
        <w:tc>
          <w:tcPr>
            <w:tcW w:w="1575" w:type="pct"/>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F50F19" w:rsidRPr="00CC52E9" w:rsidRDefault="00F50F19" w:rsidP="00F50F19">
            <w:pPr>
              <w:jc w:val="center"/>
              <w:rPr>
                <w:b/>
                <w:bCs/>
              </w:rPr>
            </w:pPr>
            <w:r w:rsidRPr="00CC52E9">
              <w:rPr>
                <w:b/>
                <w:bCs/>
              </w:rPr>
              <w:t>2019 год</w:t>
            </w:r>
          </w:p>
        </w:tc>
      </w:tr>
      <w:tr w:rsidR="00CC52E9" w:rsidRPr="00CC52E9" w:rsidTr="006849D5">
        <w:trPr>
          <w:trHeight w:val="300"/>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50F19" w:rsidRPr="00CC52E9" w:rsidRDefault="00F50F19" w:rsidP="00F50F19">
            <w:pPr>
              <w:rPr>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50F19" w:rsidRPr="00CC52E9" w:rsidRDefault="00F50F19" w:rsidP="00F50F19">
            <w:pPr>
              <w:rPr>
                <w:b/>
                <w:bC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F50F19" w:rsidRPr="00CC52E9" w:rsidRDefault="00F50F19" w:rsidP="00F50F19">
            <w:pPr>
              <w:rPr>
                <w:b/>
                <w:bCs/>
              </w:rPr>
            </w:pPr>
          </w:p>
        </w:tc>
      </w:tr>
      <w:tr w:rsidR="00CC52E9" w:rsidRPr="00CC52E9" w:rsidTr="006849D5">
        <w:trPr>
          <w:trHeight w:val="300"/>
          <w:tblHeader/>
        </w:trPr>
        <w:tc>
          <w:tcPr>
            <w:tcW w:w="2853" w:type="pct"/>
            <w:tcBorders>
              <w:top w:val="nil"/>
              <w:left w:val="single" w:sz="4" w:space="0" w:color="auto"/>
              <w:bottom w:val="single" w:sz="4" w:space="0" w:color="auto"/>
              <w:right w:val="single" w:sz="4" w:space="0" w:color="auto"/>
            </w:tcBorders>
            <w:noWrap/>
            <w:vAlign w:val="center"/>
            <w:hideMark/>
          </w:tcPr>
          <w:p w:rsidR="00F50F19" w:rsidRPr="00CC52E9" w:rsidRDefault="00F50F19" w:rsidP="00F50F19">
            <w:pPr>
              <w:rPr>
                <w:b/>
                <w:bCs/>
              </w:rPr>
            </w:pPr>
            <w:r w:rsidRPr="00CC52E9">
              <w:rPr>
                <w:b/>
                <w:bCs/>
              </w:rPr>
              <w:t>Баланс производства</w:t>
            </w:r>
          </w:p>
        </w:tc>
        <w:tc>
          <w:tcPr>
            <w:tcW w:w="572"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 </w:t>
            </w:r>
          </w:p>
        </w:tc>
        <w:tc>
          <w:tcPr>
            <w:tcW w:w="842"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 </w:t>
            </w:r>
          </w:p>
        </w:tc>
        <w:tc>
          <w:tcPr>
            <w:tcW w:w="733"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 </w:t>
            </w:r>
          </w:p>
        </w:tc>
      </w:tr>
      <w:tr w:rsidR="00CC52E9" w:rsidRPr="00CC52E9" w:rsidTr="006849D5">
        <w:trPr>
          <w:trHeight w:val="300"/>
        </w:trPr>
        <w:tc>
          <w:tcPr>
            <w:tcW w:w="285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Выработка тепловой энергии, год</w:t>
            </w:r>
          </w:p>
        </w:tc>
        <w:tc>
          <w:tcPr>
            <w:tcW w:w="572"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Гкал</w:t>
            </w:r>
          </w:p>
        </w:tc>
        <w:tc>
          <w:tcPr>
            <w:tcW w:w="842"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203 893,78</w:t>
            </w:r>
          </w:p>
        </w:tc>
        <w:tc>
          <w:tcPr>
            <w:tcW w:w="733"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202 058,28</w:t>
            </w:r>
          </w:p>
        </w:tc>
      </w:tr>
      <w:tr w:rsidR="00CC52E9" w:rsidRPr="00CC52E9" w:rsidTr="006849D5">
        <w:trPr>
          <w:trHeight w:val="450"/>
        </w:trPr>
        <w:tc>
          <w:tcPr>
            <w:tcW w:w="285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Теплоэнергия на собственные нужды котельной:</w:t>
            </w:r>
          </w:p>
        </w:tc>
        <w:tc>
          <w:tcPr>
            <w:tcW w:w="572"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 </w:t>
            </w:r>
          </w:p>
        </w:tc>
        <w:tc>
          <w:tcPr>
            <w:tcW w:w="842"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 </w:t>
            </w:r>
          </w:p>
        </w:tc>
        <w:tc>
          <w:tcPr>
            <w:tcW w:w="733"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 </w:t>
            </w:r>
          </w:p>
        </w:tc>
      </w:tr>
      <w:tr w:rsidR="00CC52E9" w:rsidRPr="00CC52E9" w:rsidTr="006849D5">
        <w:trPr>
          <w:trHeight w:val="450"/>
        </w:trPr>
        <w:tc>
          <w:tcPr>
            <w:tcW w:w="285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Теплоэнергия на собственные нужды котельной, объём</w:t>
            </w:r>
          </w:p>
        </w:tc>
        <w:tc>
          <w:tcPr>
            <w:tcW w:w="572"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Гкал</w:t>
            </w:r>
          </w:p>
        </w:tc>
        <w:tc>
          <w:tcPr>
            <w:tcW w:w="842"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2 594,40</w:t>
            </w:r>
          </w:p>
        </w:tc>
        <w:tc>
          <w:tcPr>
            <w:tcW w:w="733"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2 566,50</w:t>
            </w:r>
          </w:p>
        </w:tc>
      </w:tr>
      <w:tr w:rsidR="00CC52E9" w:rsidRPr="00CC52E9" w:rsidTr="006849D5">
        <w:trPr>
          <w:trHeight w:val="450"/>
        </w:trPr>
        <w:tc>
          <w:tcPr>
            <w:tcW w:w="285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Теплоэнергия на собственные нужды котельной, %</w:t>
            </w:r>
          </w:p>
        </w:tc>
        <w:tc>
          <w:tcPr>
            <w:tcW w:w="572"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w:t>
            </w:r>
          </w:p>
        </w:tc>
        <w:tc>
          <w:tcPr>
            <w:tcW w:w="842"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1,27</w:t>
            </w:r>
          </w:p>
        </w:tc>
        <w:tc>
          <w:tcPr>
            <w:tcW w:w="733"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1,27</w:t>
            </w:r>
          </w:p>
        </w:tc>
      </w:tr>
      <w:tr w:rsidR="00CC52E9" w:rsidRPr="00CC52E9" w:rsidTr="006849D5">
        <w:trPr>
          <w:trHeight w:val="300"/>
        </w:trPr>
        <w:tc>
          <w:tcPr>
            <w:tcW w:w="285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Отпуск с коллекторов</w:t>
            </w:r>
          </w:p>
        </w:tc>
        <w:tc>
          <w:tcPr>
            <w:tcW w:w="572"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Гкал</w:t>
            </w:r>
          </w:p>
        </w:tc>
        <w:tc>
          <w:tcPr>
            <w:tcW w:w="842"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201 299,38</w:t>
            </w:r>
          </w:p>
        </w:tc>
        <w:tc>
          <w:tcPr>
            <w:tcW w:w="733"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199 491,78</w:t>
            </w:r>
          </w:p>
        </w:tc>
      </w:tr>
      <w:tr w:rsidR="00CC52E9" w:rsidRPr="00CC52E9" w:rsidTr="006849D5">
        <w:trPr>
          <w:trHeight w:val="300"/>
        </w:trPr>
        <w:tc>
          <w:tcPr>
            <w:tcW w:w="285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Покупка теплоэнергии</w:t>
            </w:r>
          </w:p>
        </w:tc>
        <w:tc>
          <w:tcPr>
            <w:tcW w:w="572"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Гкал</w:t>
            </w:r>
          </w:p>
        </w:tc>
        <w:tc>
          <w:tcPr>
            <w:tcW w:w="842"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14 777,72</w:t>
            </w:r>
          </w:p>
        </w:tc>
        <w:tc>
          <w:tcPr>
            <w:tcW w:w="733"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14 801,72</w:t>
            </w:r>
          </w:p>
        </w:tc>
      </w:tr>
      <w:tr w:rsidR="00CC52E9" w:rsidRPr="00CC52E9" w:rsidTr="006849D5">
        <w:trPr>
          <w:trHeight w:val="300"/>
        </w:trPr>
        <w:tc>
          <w:tcPr>
            <w:tcW w:w="285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Подано теплоэнергии в сеть</w:t>
            </w:r>
          </w:p>
        </w:tc>
        <w:tc>
          <w:tcPr>
            <w:tcW w:w="572"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Гкал</w:t>
            </w:r>
          </w:p>
        </w:tc>
        <w:tc>
          <w:tcPr>
            <w:tcW w:w="842"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216 077,10</w:t>
            </w:r>
          </w:p>
        </w:tc>
        <w:tc>
          <w:tcPr>
            <w:tcW w:w="733"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214 293,50</w:t>
            </w:r>
          </w:p>
        </w:tc>
      </w:tr>
      <w:tr w:rsidR="00CC52E9" w:rsidRPr="00CC52E9" w:rsidTr="006849D5">
        <w:trPr>
          <w:trHeight w:val="300"/>
        </w:trPr>
        <w:tc>
          <w:tcPr>
            <w:tcW w:w="285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Потери теплоэнергии в сетях</w:t>
            </w:r>
          </w:p>
        </w:tc>
        <w:tc>
          <w:tcPr>
            <w:tcW w:w="572"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 </w:t>
            </w:r>
          </w:p>
        </w:tc>
        <w:tc>
          <w:tcPr>
            <w:tcW w:w="842"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 </w:t>
            </w:r>
          </w:p>
        </w:tc>
        <w:tc>
          <w:tcPr>
            <w:tcW w:w="733"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 </w:t>
            </w:r>
          </w:p>
        </w:tc>
      </w:tr>
      <w:tr w:rsidR="00CC52E9" w:rsidRPr="00CC52E9" w:rsidTr="006849D5">
        <w:trPr>
          <w:trHeight w:val="300"/>
        </w:trPr>
        <w:tc>
          <w:tcPr>
            <w:tcW w:w="285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Потери теплоэнергии в сетях, объём</w:t>
            </w:r>
          </w:p>
        </w:tc>
        <w:tc>
          <w:tcPr>
            <w:tcW w:w="572"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Гкал</w:t>
            </w:r>
          </w:p>
        </w:tc>
        <w:tc>
          <w:tcPr>
            <w:tcW w:w="842"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37 491,70</w:t>
            </w:r>
          </w:p>
        </w:tc>
        <w:tc>
          <w:tcPr>
            <w:tcW w:w="733"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17 352,80</w:t>
            </w:r>
          </w:p>
        </w:tc>
      </w:tr>
      <w:tr w:rsidR="00CC52E9" w:rsidRPr="00CC52E9" w:rsidTr="006849D5">
        <w:trPr>
          <w:trHeight w:val="300"/>
        </w:trPr>
        <w:tc>
          <w:tcPr>
            <w:tcW w:w="285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Потери теплоэнергии в сетях, %</w:t>
            </w:r>
          </w:p>
        </w:tc>
        <w:tc>
          <w:tcPr>
            <w:tcW w:w="572"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w:t>
            </w:r>
          </w:p>
        </w:tc>
        <w:tc>
          <w:tcPr>
            <w:tcW w:w="842"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17,35</w:t>
            </w:r>
          </w:p>
        </w:tc>
        <w:tc>
          <w:tcPr>
            <w:tcW w:w="733"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8,10</w:t>
            </w:r>
          </w:p>
        </w:tc>
      </w:tr>
      <w:tr w:rsidR="00CC52E9" w:rsidRPr="00CC52E9" w:rsidTr="006849D5">
        <w:trPr>
          <w:trHeight w:val="300"/>
        </w:trPr>
        <w:tc>
          <w:tcPr>
            <w:tcW w:w="285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Отпущено теплоэнергии всем потребителям</w:t>
            </w:r>
          </w:p>
        </w:tc>
        <w:tc>
          <w:tcPr>
            <w:tcW w:w="572"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Гкал</w:t>
            </w:r>
          </w:p>
        </w:tc>
        <w:tc>
          <w:tcPr>
            <w:tcW w:w="842"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178 585,40</w:t>
            </w:r>
          </w:p>
        </w:tc>
        <w:tc>
          <w:tcPr>
            <w:tcW w:w="733"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196 940,70</w:t>
            </w:r>
          </w:p>
        </w:tc>
      </w:tr>
      <w:tr w:rsidR="00CC52E9" w:rsidRPr="00CC52E9" w:rsidTr="006849D5">
        <w:trPr>
          <w:trHeight w:val="300"/>
        </w:trPr>
        <w:tc>
          <w:tcPr>
            <w:tcW w:w="285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В том числе доля товарной теплоэнергии</w:t>
            </w:r>
          </w:p>
        </w:tc>
        <w:tc>
          <w:tcPr>
            <w:tcW w:w="572"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w:t>
            </w:r>
          </w:p>
        </w:tc>
        <w:tc>
          <w:tcPr>
            <w:tcW w:w="842"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99,39</w:t>
            </w:r>
          </w:p>
        </w:tc>
        <w:tc>
          <w:tcPr>
            <w:tcW w:w="733"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99,44</w:t>
            </w:r>
          </w:p>
        </w:tc>
      </w:tr>
      <w:tr w:rsidR="00CC52E9" w:rsidRPr="00CC52E9" w:rsidTr="006849D5">
        <w:trPr>
          <w:trHeight w:val="450"/>
        </w:trPr>
        <w:tc>
          <w:tcPr>
            <w:tcW w:w="285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Отпущено тепловой энергии на собственное производство</w:t>
            </w:r>
          </w:p>
        </w:tc>
        <w:tc>
          <w:tcPr>
            <w:tcW w:w="572"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Гкал</w:t>
            </w:r>
          </w:p>
        </w:tc>
        <w:tc>
          <w:tcPr>
            <w:tcW w:w="842"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1 095,10</w:t>
            </w:r>
          </w:p>
        </w:tc>
        <w:tc>
          <w:tcPr>
            <w:tcW w:w="733"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1 095,10</w:t>
            </w:r>
          </w:p>
        </w:tc>
      </w:tr>
      <w:tr w:rsidR="00CC52E9" w:rsidRPr="00CC52E9" w:rsidTr="006849D5">
        <w:trPr>
          <w:trHeight w:val="300"/>
        </w:trPr>
        <w:tc>
          <w:tcPr>
            <w:tcW w:w="285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Население</w:t>
            </w:r>
          </w:p>
        </w:tc>
        <w:tc>
          <w:tcPr>
            <w:tcW w:w="572"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Гкал</w:t>
            </w:r>
          </w:p>
        </w:tc>
        <w:tc>
          <w:tcPr>
            <w:tcW w:w="842"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83 093,30</w:t>
            </w:r>
          </w:p>
        </w:tc>
        <w:tc>
          <w:tcPr>
            <w:tcW w:w="733"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83 093,30</w:t>
            </w:r>
          </w:p>
        </w:tc>
      </w:tr>
      <w:tr w:rsidR="00CC52E9" w:rsidRPr="00CC52E9" w:rsidTr="006849D5">
        <w:trPr>
          <w:trHeight w:val="300"/>
        </w:trPr>
        <w:tc>
          <w:tcPr>
            <w:tcW w:w="2853" w:type="pct"/>
            <w:tcBorders>
              <w:top w:val="nil"/>
              <w:left w:val="single" w:sz="4" w:space="0" w:color="auto"/>
              <w:bottom w:val="single" w:sz="4" w:space="0" w:color="auto"/>
              <w:right w:val="single" w:sz="4" w:space="0" w:color="auto"/>
            </w:tcBorders>
            <w:vAlign w:val="center"/>
            <w:hideMark/>
          </w:tcPr>
          <w:p w:rsidR="00F50F19" w:rsidRPr="00CC52E9" w:rsidRDefault="00F50F19" w:rsidP="00B60B52">
            <w:r w:rsidRPr="00CC52E9">
              <w:t>В</w:t>
            </w:r>
            <w:r w:rsidR="00B60B52" w:rsidRPr="00CC52E9">
              <w:t xml:space="preserve"> </w:t>
            </w:r>
            <w:r w:rsidRPr="00CC52E9">
              <w:t>т.ч. ГВС</w:t>
            </w:r>
          </w:p>
        </w:tc>
        <w:tc>
          <w:tcPr>
            <w:tcW w:w="572"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Гкал</w:t>
            </w:r>
          </w:p>
        </w:tc>
        <w:tc>
          <w:tcPr>
            <w:tcW w:w="842"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13 527,00</w:t>
            </w:r>
          </w:p>
        </w:tc>
        <w:tc>
          <w:tcPr>
            <w:tcW w:w="733"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13 527,00</w:t>
            </w:r>
          </w:p>
        </w:tc>
      </w:tr>
      <w:tr w:rsidR="00CC52E9" w:rsidRPr="00CC52E9" w:rsidTr="006849D5">
        <w:trPr>
          <w:trHeight w:val="300"/>
        </w:trPr>
        <w:tc>
          <w:tcPr>
            <w:tcW w:w="285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В т.ч. отопление</w:t>
            </w:r>
          </w:p>
        </w:tc>
        <w:tc>
          <w:tcPr>
            <w:tcW w:w="572"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Гкал</w:t>
            </w:r>
          </w:p>
        </w:tc>
        <w:tc>
          <w:tcPr>
            <w:tcW w:w="842"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69 566,30</w:t>
            </w:r>
          </w:p>
        </w:tc>
        <w:tc>
          <w:tcPr>
            <w:tcW w:w="733"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69 566,30</w:t>
            </w:r>
          </w:p>
        </w:tc>
      </w:tr>
      <w:tr w:rsidR="00CC52E9" w:rsidRPr="00CC52E9" w:rsidTr="006849D5">
        <w:trPr>
          <w:trHeight w:val="300"/>
        </w:trPr>
        <w:tc>
          <w:tcPr>
            <w:tcW w:w="285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Бюджетным</w:t>
            </w:r>
          </w:p>
        </w:tc>
        <w:tc>
          <w:tcPr>
            <w:tcW w:w="572"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Гкал</w:t>
            </w:r>
          </w:p>
        </w:tc>
        <w:tc>
          <w:tcPr>
            <w:tcW w:w="842"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93 290,50</w:t>
            </w:r>
          </w:p>
        </w:tc>
        <w:tc>
          <w:tcPr>
            <w:tcW w:w="733"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111 645,80</w:t>
            </w:r>
          </w:p>
        </w:tc>
      </w:tr>
      <w:tr w:rsidR="00CC52E9" w:rsidRPr="00CC52E9" w:rsidTr="006849D5">
        <w:trPr>
          <w:trHeight w:val="300"/>
        </w:trPr>
        <w:tc>
          <w:tcPr>
            <w:tcW w:w="2853" w:type="pct"/>
            <w:tcBorders>
              <w:top w:val="nil"/>
              <w:left w:val="single" w:sz="4" w:space="0" w:color="auto"/>
              <w:bottom w:val="single" w:sz="4" w:space="0" w:color="auto"/>
              <w:right w:val="single" w:sz="4" w:space="0" w:color="auto"/>
            </w:tcBorders>
            <w:vAlign w:val="center"/>
            <w:hideMark/>
          </w:tcPr>
          <w:p w:rsidR="00F50F19" w:rsidRPr="00CC52E9" w:rsidRDefault="00B60B52" w:rsidP="00F50F19">
            <w:r w:rsidRPr="00CC52E9">
              <w:t xml:space="preserve">В </w:t>
            </w:r>
            <w:r w:rsidR="00F50F19" w:rsidRPr="00CC52E9">
              <w:t>т.ч. ГВС</w:t>
            </w:r>
          </w:p>
        </w:tc>
        <w:tc>
          <w:tcPr>
            <w:tcW w:w="572"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Гкал</w:t>
            </w:r>
          </w:p>
        </w:tc>
        <w:tc>
          <w:tcPr>
            <w:tcW w:w="842"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12 769,80</w:t>
            </w:r>
          </w:p>
        </w:tc>
        <w:tc>
          <w:tcPr>
            <w:tcW w:w="733"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12 769,80</w:t>
            </w:r>
          </w:p>
        </w:tc>
      </w:tr>
      <w:tr w:rsidR="00CC52E9" w:rsidRPr="00CC52E9" w:rsidTr="006849D5">
        <w:trPr>
          <w:trHeight w:val="300"/>
        </w:trPr>
        <w:tc>
          <w:tcPr>
            <w:tcW w:w="285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В т.ч. отопление</w:t>
            </w:r>
          </w:p>
        </w:tc>
        <w:tc>
          <w:tcPr>
            <w:tcW w:w="572"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Гкал</w:t>
            </w:r>
          </w:p>
        </w:tc>
        <w:tc>
          <w:tcPr>
            <w:tcW w:w="842"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80 520,70</w:t>
            </w:r>
          </w:p>
        </w:tc>
        <w:tc>
          <w:tcPr>
            <w:tcW w:w="733"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98 876,00</w:t>
            </w:r>
          </w:p>
        </w:tc>
      </w:tr>
      <w:tr w:rsidR="00CC52E9" w:rsidRPr="00CC52E9" w:rsidTr="006849D5">
        <w:trPr>
          <w:trHeight w:val="300"/>
        </w:trPr>
        <w:tc>
          <w:tcPr>
            <w:tcW w:w="285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Иным потребителям</w:t>
            </w:r>
          </w:p>
        </w:tc>
        <w:tc>
          <w:tcPr>
            <w:tcW w:w="572"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Гкал</w:t>
            </w:r>
          </w:p>
        </w:tc>
        <w:tc>
          <w:tcPr>
            <w:tcW w:w="842"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1 106,50</w:t>
            </w:r>
          </w:p>
        </w:tc>
        <w:tc>
          <w:tcPr>
            <w:tcW w:w="733"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1 106,50</w:t>
            </w:r>
          </w:p>
        </w:tc>
      </w:tr>
      <w:tr w:rsidR="00CC52E9" w:rsidRPr="00CC52E9" w:rsidTr="006849D5">
        <w:trPr>
          <w:trHeight w:val="300"/>
        </w:trPr>
        <w:tc>
          <w:tcPr>
            <w:tcW w:w="2853" w:type="pct"/>
            <w:tcBorders>
              <w:top w:val="nil"/>
              <w:left w:val="single" w:sz="4" w:space="0" w:color="auto"/>
              <w:bottom w:val="single" w:sz="4" w:space="0" w:color="auto"/>
              <w:right w:val="single" w:sz="4" w:space="0" w:color="auto"/>
            </w:tcBorders>
            <w:vAlign w:val="center"/>
            <w:hideMark/>
          </w:tcPr>
          <w:p w:rsidR="00F50F19" w:rsidRPr="00CC52E9" w:rsidRDefault="00B60B52" w:rsidP="00F50F19">
            <w:r w:rsidRPr="00CC52E9">
              <w:t xml:space="preserve">В </w:t>
            </w:r>
            <w:r w:rsidR="00F50F19" w:rsidRPr="00CC52E9">
              <w:t>т.ч. ГВС</w:t>
            </w:r>
          </w:p>
        </w:tc>
        <w:tc>
          <w:tcPr>
            <w:tcW w:w="572"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Гкал</w:t>
            </w:r>
          </w:p>
        </w:tc>
        <w:tc>
          <w:tcPr>
            <w:tcW w:w="842"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 xml:space="preserve"> 33,20</w:t>
            </w:r>
          </w:p>
        </w:tc>
        <w:tc>
          <w:tcPr>
            <w:tcW w:w="733"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 xml:space="preserve"> 33,20</w:t>
            </w:r>
          </w:p>
        </w:tc>
      </w:tr>
      <w:tr w:rsidR="00CC52E9" w:rsidRPr="00CC52E9" w:rsidTr="006849D5">
        <w:trPr>
          <w:trHeight w:val="300"/>
        </w:trPr>
        <w:tc>
          <w:tcPr>
            <w:tcW w:w="285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В т.ч. отопление</w:t>
            </w:r>
          </w:p>
        </w:tc>
        <w:tc>
          <w:tcPr>
            <w:tcW w:w="572"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Гкал</w:t>
            </w:r>
          </w:p>
        </w:tc>
        <w:tc>
          <w:tcPr>
            <w:tcW w:w="842"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1 073,30</w:t>
            </w:r>
          </w:p>
        </w:tc>
        <w:tc>
          <w:tcPr>
            <w:tcW w:w="733"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1 073,30</w:t>
            </w:r>
          </w:p>
        </w:tc>
      </w:tr>
      <w:tr w:rsidR="00CC52E9" w:rsidRPr="00CC52E9" w:rsidTr="006849D5">
        <w:trPr>
          <w:trHeight w:val="300"/>
        </w:trPr>
        <w:tc>
          <w:tcPr>
            <w:tcW w:w="285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Организациям-перепродавцам</w:t>
            </w:r>
          </w:p>
        </w:tc>
        <w:tc>
          <w:tcPr>
            <w:tcW w:w="572"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Гкал</w:t>
            </w:r>
          </w:p>
        </w:tc>
        <w:tc>
          <w:tcPr>
            <w:tcW w:w="842"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0,00</w:t>
            </w:r>
          </w:p>
        </w:tc>
        <w:tc>
          <w:tcPr>
            <w:tcW w:w="733"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0,00</w:t>
            </w:r>
          </w:p>
        </w:tc>
      </w:tr>
      <w:tr w:rsidR="00CC52E9" w:rsidRPr="00CC52E9" w:rsidTr="006849D5">
        <w:trPr>
          <w:trHeight w:val="300"/>
        </w:trPr>
        <w:tc>
          <w:tcPr>
            <w:tcW w:w="285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Всего товарной</w:t>
            </w:r>
          </w:p>
        </w:tc>
        <w:tc>
          <w:tcPr>
            <w:tcW w:w="572"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Гкал</w:t>
            </w:r>
          </w:p>
        </w:tc>
        <w:tc>
          <w:tcPr>
            <w:tcW w:w="842"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177 490,30</w:t>
            </w:r>
          </w:p>
        </w:tc>
        <w:tc>
          <w:tcPr>
            <w:tcW w:w="733"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195 845,60</w:t>
            </w:r>
          </w:p>
        </w:tc>
      </w:tr>
      <w:tr w:rsidR="00CC52E9" w:rsidRPr="00CC52E9" w:rsidTr="006849D5">
        <w:trPr>
          <w:trHeight w:val="300"/>
        </w:trPr>
        <w:tc>
          <w:tcPr>
            <w:tcW w:w="285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I полугодие</w:t>
            </w:r>
          </w:p>
        </w:tc>
        <w:tc>
          <w:tcPr>
            <w:tcW w:w="572"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Гкал</w:t>
            </w:r>
          </w:p>
        </w:tc>
        <w:tc>
          <w:tcPr>
            <w:tcW w:w="842"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106 594,60</w:t>
            </w:r>
          </w:p>
        </w:tc>
        <w:tc>
          <w:tcPr>
            <w:tcW w:w="733"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112 781,39</w:t>
            </w:r>
          </w:p>
        </w:tc>
      </w:tr>
      <w:tr w:rsidR="00CC52E9" w:rsidRPr="00CC52E9" w:rsidTr="006849D5">
        <w:trPr>
          <w:trHeight w:val="300"/>
        </w:trPr>
        <w:tc>
          <w:tcPr>
            <w:tcW w:w="285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II полугодие</w:t>
            </w:r>
          </w:p>
        </w:tc>
        <w:tc>
          <w:tcPr>
            <w:tcW w:w="572"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Гкал</w:t>
            </w:r>
          </w:p>
        </w:tc>
        <w:tc>
          <w:tcPr>
            <w:tcW w:w="842"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70 895,61</w:t>
            </w:r>
          </w:p>
        </w:tc>
        <w:tc>
          <w:tcPr>
            <w:tcW w:w="733"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83 064,13</w:t>
            </w:r>
          </w:p>
        </w:tc>
      </w:tr>
      <w:tr w:rsidR="00CC52E9" w:rsidRPr="00CC52E9" w:rsidTr="006849D5">
        <w:trPr>
          <w:trHeight w:val="300"/>
        </w:trPr>
        <w:tc>
          <w:tcPr>
            <w:tcW w:w="285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Расход условного топлива</w:t>
            </w:r>
          </w:p>
        </w:tc>
        <w:tc>
          <w:tcPr>
            <w:tcW w:w="572"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т.у.т.</w:t>
            </w:r>
          </w:p>
        </w:tc>
        <w:tc>
          <w:tcPr>
            <w:tcW w:w="842"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47 275,50</w:t>
            </w:r>
          </w:p>
        </w:tc>
        <w:tc>
          <w:tcPr>
            <w:tcW w:w="733"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39 122,02</w:t>
            </w:r>
          </w:p>
        </w:tc>
      </w:tr>
      <w:tr w:rsidR="00CC52E9" w:rsidRPr="00CC52E9" w:rsidTr="006849D5">
        <w:trPr>
          <w:trHeight w:val="450"/>
        </w:trPr>
        <w:tc>
          <w:tcPr>
            <w:tcW w:w="285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Уд. расход условного топлива на производство тепловой энергии</w:t>
            </w:r>
          </w:p>
        </w:tc>
        <w:tc>
          <w:tcPr>
            <w:tcW w:w="572"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Кг ут / Гкал</w:t>
            </w:r>
          </w:p>
        </w:tc>
        <w:tc>
          <w:tcPr>
            <w:tcW w:w="842"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 xml:space="preserve"> 223,88</w:t>
            </w:r>
          </w:p>
        </w:tc>
        <w:tc>
          <w:tcPr>
            <w:tcW w:w="733"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 xml:space="preserve"> 193,62</w:t>
            </w:r>
          </w:p>
        </w:tc>
      </w:tr>
      <w:tr w:rsidR="00CC52E9" w:rsidRPr="00CC52E9" w:rsidTr="006849D5">
        <w:trPr>
          <w:trHeight w:val="300"/>
        </w:trPr>
        <w:tc>
          <w:tcPr>
            <w:tcW w:w="285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Расход воды</w:t>
            </w:r>
          </w:p>
        </w:tc>
        <w:tc>
          <w:tcPr>
            <w:tcW w:w="572"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тыс. м3</w:t>
            </w:r>
          </w:p>
        </w:tc>
        <w:tc>
          <w:tcPr>
            <w:tcW w:w="842"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665,98</w:t>
            </w:r>
          </w:p>
        </w:tc>
        <w:tc>
          <w:tcPr>
            <w:tcW w:w="733"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637,27</w:t>
            </w:r>
          </w:p>
        </w:tc>
      </w:tr>
      <w:tr w:rsidR="00CC52E9" w:rsidRPr="00CC52E9" w:rsidTr="006849D5">
        <w:trPr>
          <w:trHeight w:val="450"/>
        </w:trPr>
        <w:tc>
          <w:tcPr>
            <w:tcW w:w="285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Уд. расход воды на производство тепловой энергии</w:t>
            </w:r>
          </w:p>
        </w:tc>
        <w:tc>
          <w:tcPr>
            <w:tcW w:w="572"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м3/Гкал</w:t>
            </w:r>
          </w:p>
        </w:tc>
        <w:tc>
          <w:tcPr>
            <w:tcW w:w="842"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3,15</w:t>
            </w:r>
          </w:p>
        </w:tc>
        <w:tc>
          <w:tcPr>
            <w:tcW w:w="733"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3,15</w:t>
            </w:r>
          </w:p>
        </w:tc>
      </w:tr>
      <w:tr w:rsidR="00CC52E9" w:rsidRPr="00CC52E9" w:rsidTr="006849D5">
        <w:trPr>
          <w:trHeight w:val="233"/>
        </w:trPr>
        <w:tc>
          <w:tcPr>
            <w:tcW w:w="285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Расход электроэнергии на производство тепловой энергии</w:t>
            </w:r>
          </w:p>
        </w:tc>
        <w:tc>
          <w:tcPr>
            <w:tcW w:w="572"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тыс кВт.ч</w:t>
            </w:r>
          </w:p>
        </w:tc>
        <w:tc>
          <w:tcPr>
            <w:tcW w:w="842"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11 154,47</w:t>
            </w:r>
          </w:p>
        </w:tc>
        <w:tc>
          <w:tcPr>
            <w:tcW w:w="733"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8 809,90</w:t>
            </w:r>
          </w:p>
        </w:tc>
      </w:tr>
      <w:tr w:rsidR="00F50F19" w:rsidRPr="00CC52E9" w:rsidTr="006849D5">
        <w:trPr>
          <w:trHeight w:val="450"/>
        </w:trPr>
        <w:tc>
          <w:tcPr>
            <w:tcW w:w="285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Удельный расход электроэнергии на производство тепловой энергии</w:t>
            </w:r>
          </w:p>
        </w:tc>
        <w:tc>
          <w:tcPr>
            <w:tcW w:w="572"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кВт.ч/ Гкал</w:t>
            </w:r>
          </w:p>
        </w:tc>
        <w:tc>
          <w:tcPr>
            <w:tcW w:w="842"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52,82</w:t>
            </w:r>
          </w:p>
        </w:tc>
        <w:tc>
          <w:tcPr>
            <w:tcW w:w="733"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43,60</w:t>
            </w:r>
          </w:p>
        </w:tc>
      </w:tr>
    </w:tbl>
    <w:p w:rsidR="00F50F19" w:rsidRPr="00CC52E9" w:rsidRDefault="00F50F19" w:rsidP="00F50F19">
      <w:pPr>
        <w:contextualSpacing/>
        <w:jc w:val="both"/>
        <w:rPr>
          <w:rFonts w:eastAsia="Calibri"/>
          <w:sz w:val="24"/>
          <w:szCs w:val="24"/>
          <w:lang w:eastAsia="en-US"/>
        </w:rPr>
      </w:pPr>
    </w:p>
    <w:p w:rsidR="00F50F19" w:rsidRPr="00CC52E9" w:rsidRDefault="00F50F19" w:rsidP="00F50F19">
      <w:pPr>
        <w:keepNext/>
        <w:contextualSpacing/>
        <w:jc w:val="both"/>
        <w:rPr>
          <w:rFonts w:eastAsia="Calibri"/>
          <w:sz w:val="24"/>
          <w:szCs w:val="24"/>
          <w:lang w:eastAsia="en-US"/>
        </w:rPr>
      </w:pPr>
      <w:r w:rsidRPr="00CC52E9">
        <w:rPr>
          <w:rFonts w:eastAsia="Calibri"/>
          <w:sz w:val="24"/>
          <w:szCs w:val="24"/>
          <w:lang w:eastAsia="en-US"/>
        </w:rPr>
        <w:t>2. Проанализированы основные статьи расходов регулируемой организации</w:t>
      </w:r>
    </w:p>
    <w:p w:rsidR="00F50F19" w:rsidRPr="00CC52E9" w:rsidRDefault="00F50F19" w:rsidP="00F50F19">
      <w:pPr>
        <w:keepNext/>
        <w:jc w:val="both"/>
        <w:rPr>
          <w:sz w:val="24"/>
          <w:szCs w:val="24"/>
        </w:rPr>
      </w:pPr>
      <w:r w:rsidRPr="00CC52E9">
        <w:rPr>
          <w:sz w:val="24"/>
          <w:szCs w:val="24"/>
        </w:rPr>
        <w:t>2.1) Федеральное государственное бюджетное учреждение «Центральное жилищно-коммунальное управление» Министерства обороны Российской Федерации потребители Лужского МР:</w:t>
      </w:r>
    </w:p>
    <w:tbl>
      <w:tblPr>
        <w:tblW w:w="5000" w:type="pct"/>
        <w:tblLook w:val="04A0" w:firstRow="1" w:lastRow="0" w:firstColumn="1" w:lastColumn="0" w:noHBand="0" w:noVBand="1"/>
      </w:tblPr>
      <w:tblGrid>
        <w:gridCol w:w="6646"/>
        <w:gridCol w:w="1216"/>
        <w:gridCol w:w="1447"/>
        <w:gridCol w:w="1396"/>
      </w:tblGrid>
      <w:tr w:rsidR="00CC52E9" w:rsidRPr="00CC52E9" w:rsidTr="006849D5">
        <w:trPr>
          <w:trHeight w:val="720"/>
          <w:tblHeader/>
        </w:trPr>
        <w:tc>
          <w:tcPr>
            <w:tcW w:w="310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b/>
                <w:bCs/>
              </w:rPr>
            </w:pPr>
            <w:r w:rsidRPr="00CC52E9">
              <w:rPr>
                <w:b/>
                <w:bCs/>
              </w:rPr>
              <w:t>Показатели</w:t>
            </w:r>
          </w:p>
        </w:tc>
        <w:tc>
          <w:tcPr>
            <w:tcW w:w="56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50F19" w:rsidRPr="00CC52E9" w:rsidRDefault="00F50F19" w:rsidP="00F50F19">
            <w:pPr>
              <w:jc w:val="center"/>
              <w:rPr>
                <w:b/>
                <w:bCs/>
              </w:rPr>
            </w:pPr>
            <w:r w:rsidRPr="00CC52E9">
              <w:rPr>
                <w:b/>
                <w:bCs/>
              </w:rPr>
              <w:t>Единица измерения</w:t>
            </w:r>
          </w:p>
        </w:tc>
        <w:tc>
          <w:tcPr>
            <w:tcW w:w="676" w:type="pct"/>
            <w:tcBorders>
              <w:top w:val="single" w:sz="4" w:space="0" w:color="auto"/>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b/>
                <w:bCs/>
              </w:rPr>
            </w:pPr>
            <w:r w:rsidRPr="00CC52E9">
              <w:rPr>
                <w:b/>
                <w:bCs/>
              </w:rPr>
              <w:t>Данные предприятия</w:t>
            </w:r>
          </w:p>
        </w:tc>
        <w:tc>
          <w:tcPr>
            <w:tcW w:w="652" w:type="pct"/>
            <w:tcBorders>
              <w:top w:val="single" w:sz="4" w:space="0" w:color="auto"/>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b/>
                <w:bCs/>
              </w:rPr>
            </w:pPr>
            <w:r w:rsidRPr="00CC52E9">
              <w:rPr>
                <w:b/>
                <w:bCs/>
              </w:rPr>
              <w:t>Принято ЛенРТК</w:t>
            </w:r>
          </w:p>
        </w:tc>
      </w:tr>
      <w:tr w:rsidR="00CC52E9" w:rsidRPr="00CC52E9" w:rsidTr="006849D5">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b/>
                <w:bCs/>
              </w:rPr>
            </w:pPr>
          </w:p>
        </w:tc>
        <w:tc>
          <w:tcPr>
            <w:tcW w:w="67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b/>
                <w:bCs/>
              </w:rPr>
            </w:pPr>
            <w:r w:rsidRPr="00CC52E9">
              <w:rPr>
                <w:b/>
                <w:bCs/>
              </w:rPr>
              <w:t>2019 год</w:t>
            </w:r>
          </w:p>
        </w:tc>
        <w:tc>
          <w:tcPr>
            <w:tcW w:w="652"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b/>
                <w:bCs/>
              </w:rPr>
            </w:pPr>
            <w:r w:rsidRPr="00CC52E9">
              <w:rPr>
                <w:b/>
                <w:bCs/>
              </w:rPr>
              <w:t>2019 год</w:t>
            </w:r>
          </w:p>
        </w:tc>
      </w:tr>
      <w:tr w:rsidR="00CC52E9" w:rsidRPr="00CC52E9" w:rsidTr="006849D5">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b/>
                <w:bCs/>
              </w:rPr>
            </w:pPr>
          </w:p>
        </w:tc>
        <w:tc>
          <w:tcPr>
            <w:tcW w:w="676"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b/>
                <w:bCs/>
              </w:rPr>
            </w:pPr>
            <w:r w:rsidRPr="00CC52E9">
              <w:rPr>
                <w:b/>
                <w:bCs/>
              </w:rPr>
              <w:t xml:space="preserve">План </w:t>
            </w:r>
          </w:p>
        </w:tc>
        <w:tc>
          <w:tcPr>
            <w:tcW w:w="652" w:type="pct"/>
            <w:tcBorders>
              <w:top w:val="nil"/>
              <w:left w:val="nil"/>
              <w:bottom w:val="single" w:sz="4" w:space="0" w:color="auto"/>
              <w:right w:val="single" w:sz="4" w:space="0" w:color="auto"/>
            </w:tcBorders>
            <w:shd w:val="clear" w:color="auto" w:fill="FFFFFF"/>
            <w:vAlign w:val="center"/>
            <w:hideMark/>
          </w:tcPr>
          <w:p w:rsidR="00F50F19" w:rsidRPr="00CC52E9" w:rsidRDefault="00F50F19" w:rsidP="00F50F19">
            <w:pPr>
              <w:jc w:val="center"/>
              <w:rPr>
                <w:b/>
                <w:bCs/>
              </w:rPr>
            </w:pPr>
            <w:r w:rsidRPr="00CC52E9">
              <w:rPr>
                <w:b/>
                <w:bCs/>
              </w:rPr>
              <w:t xml:space="preserve">План </w:t>
            </w:r>
          </w:p>
        </w:tc>
      </w:tr>
      <w:tr w:rsidR="00CC52E9" w:rsidRPr="00CC52E9" w:rsidTr="006849D5">
        <w:trPr>
          <w:trHeight w:val="300"/>
        </w:trPr>
        <w:tc>
          <w:tcPr>
            <w:tcW w:w="3103" w:type="pct"/>
            <w:tcBorders>
              <w:top w:val="nil"/>
              <w:left w:val="single" w:sz="4" w:space="0" w:color="auto"/>
              <w:bottom w:val="single" w:sz="4" w:space="0" w:color="auto"/>
              <w:right w:val="single" w:sz="4" w:space="0" w:color="auto"/>
            </w:tcBorders>
            <w:shd w:val="clear" w:color="auto" w:fill="C0C0C0"/>
            <w:noWrap/>
            <w:vAlign w:val="center"/>
            <w:hideMark/>
          </w:tcPr>
          <w:p w:rsidR="00F50F19" w:rsidRPr="00CC52E9" w:rsidRDefault="00F50F19" w:rsidP="00F50F19">
            <w:pPr>
              <w:rPr>
                <w:b/>
                <w:bCs/>
              </w:rPr>
            </w:pPr>
            <w:r w:rsidRPr="00CC52E9">
              <w:rPr>
                <w:b/>
                <w:bCs/>
              </w:rPr>
              <w:t>Расчёт коэффициента индексации</w:t>
            </w:r>
          </w:p>
        </w:tc>
        <w:tc>
          <w:tcPr>
            <w:tcW w:w="568"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rPr>
            </w:pPr>
            <w:r w:rsidRPr="00CC52E9">
              <w:rPr>
                <w:b/>
                <w:bCs/>
              </w:rPr>
              <w:t> </w:t>
            </w:r>
          </w:p>
        </w:tc>
        <w:tc>
          <w:tcPr>
            <w:tcW w:w="676"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rPr>
            </w:pPr>
            <w:r w:rsidRPr="00CC52E9">
              <w:rPr>
                <w:b/>
                <w:bCs/>
              </w:rPr>
              <w:t> </w:t>
            </w:r>
          </w:p>
        </w:tc>
        <w:tc>
          <w:tcPr>
            <w:tcW w:w="652"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rPr>
            </w:pPr>
            <w:r w:rsidRPr="00CC52E9">
              <w:rPr>
                <w:b/>
                <w:bCs/>
              </w:rPr>
              <w:t> </w:t>
            </w:r>
          </w:p>
        </w:tc>
      </w:tr>
      <w:tr w:rsidR="00CC52E9" w:rsidRPr="00CC52E9" w:rsidTr="006849D5">
        <w:trPr>
          <w:trHeight w:val="345"/>
        </w:trPr>
        <w:tc>
          <w:tcPr>
            <w:tcW w:w="310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Индекс потребительских цен на расчетный период регулирования (ИПЦ)</w:t>
            </w:r>
          </w:p>
        </w:tc>
        <w:tc>
          <w:tcPr>
            <w:tcW w:w="56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w:t>
            </w:r>
          </w:p>
        </w:tc>
        <w:tc>
          <w:tcPr>
            <w:tcW w:w="676"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4,60</w:t>
            </w:r>
          </w:p>
        </w:tc>
        <w:tc>
          <w:tcPr>
            <w:tcW w:w="652"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4,60</w:t>
            </w:r>
          </w:p>
        </w:tc>
      </w:tr>
      <w:tr w:rsidR="00CC52E9" w:rsidRPr="00CC52E9" w:rsidTr="006849D5">
        <w:trPr>
          <w:trHeight w:val="345"/>
        </w:trPr>
        <w:tc>
          <w:tcPr>
            <w:tcW w:w="310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Индекс эффективности операционных расходов (ИОР)</w:t>
            </w:r>
          </w:p>
        </w:tc>
        <w:tc>
          <w:tcPr>
            <w:tcW w:w="56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w:t>
            </w:r>
          </w:p>
        </w:tc>
        <w:tc>
          <w:tcPr>
            <w:tcW w:w="676"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1,00</w:t>
            </w:r>
          </w:p>
        </w:tc>
        <w:tc>
          <w:tcPr>
            <w:tcW w:w="652"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1,00</w:t>
            </w:r>
          </w:p>
        </w:tc>
      </w:tr>
      <w:tr w:rsidR="00CC52E9" w:rsidRPr="00CC52E9" w:rsidTr="006849D5">
        <w:trPr>
          <w:trHeight w:val="345"/>
        </w:trPr>
        <w:tc>
          <w:tcPr>
            <w:tcW w:w="310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Индекс изменения количества активов (ИКА) производство</w:t>
            </w:r>
          </w:p>
        </w:tc>
        <w:tc>
          <w:tcPr>
            <w:tcW w:w="56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 </w:t>
            </w:r>
          </w:p>
        </w:tc>
        <w:tc>
          <w:tcPr>
            <w:tcW w:w="676"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 </w:t>
            </w:r>
          </w:p>
        </w:tc>
        <w:tc>
          <w:tcPr>
            <w:tcW w:w="652"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 </w:t>
            </w:r>
          </w:p>
        </w:tc>
      </w:tr>
      <w:tr w:rsidR="00CC52E9" w:rsidRPr="00CC52E9" w:rsidTr="006849D5">
        <w:trPr>
          <w:trHeight w:val="345"/>
        </w:trPr>
        <w:tc>
          <w:tcPr>
            <w:tcW w:w="310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Установленная тепловая мощность источника тепловой энергии (производство)</w:t>
            </w:r>
          </w:p>
        </w:tc>
        <w:tc>
          <w:tcPr>
            <w:tcW w:w="56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Гкал/ч</w:t>
            </w:r>
          </w:p>
        </w:tc>
        <w:tc>
          <w:tcPr>
            <w:tcW w:w="676"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5,97</w:t>
            </w:r>
          </w:p>
        </w:tc>
        <w:tc>
          <w:tcPr>
            <w:tcW w:w="652"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5,97</w:t>
            </w:r>
          </w:p>
        </w:tc>
      </w:tr>
      <w:tr w:rsidR="00CC52E9" w:rsidRPr="00CC52E9" w:rsidTr="006849D5">
        <w:trPr>
          <w:trHeight w:val="345"/>
        </w:trPr>
        <w:tc>
          <w:tcPr>
            <w:tcW w:w="310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Индекс изменения количества активов (ИКА) передача</w:t>
            </w:r>
          </w:p>
        </w:tc>
        <w:tc>
          <w:tcPr>
            <w:tcW w:w="56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 </w:t>
            </w:r>
          </w:p>
        </w:tc>
        <w:tc>
          <w:tcPr>
            <w:tcW w:w="676"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 </w:t>
            </w:r>
          </w:p>
        </w:tc>
        <w:tc>
          <w:tcPr>
            <w:tcW w:w="652"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 </w:t>
            </w:r>
          </w:p>
        </w:tc>
      </w:tr>
      <w:tr w:rsidR="00CC52E9" w:rsidRPr="00CC52E9" w:rsidTr="006849D5">
        <w:trPr>
          <w:trHeight w:val="345"/>
        </w:trPr>
        <w:tc>
          <w:tcPr>
            <w:tcW w:w="310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Количество условных единиц, относящихся к активам, необходимым для осуществления регулируемой деятельности (передача)</w:t>
            </w:r>
          </w:p>
        </w:tc>
        <w:tc>
          <w:tcPr>
            <w:tcW w:w="56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У.е.</w:t>
            </w:r>
          </w:p>
        </w:tc>
        <w:tc>
          <w:tcPr>
            <w:tcW w:w="676"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 xml:space="preserve"> 141,54</w:t>
            </w:r>
          </w:p>
        </w:tc>
        <w:tc>
          <w:tcPr>
            <w:tcW w:w="652"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 xml:space="preserve"> 141,54</w:t>
            </w:r>
          </w:p>
        </w:tc>
      </w:tr>
      <w:tr w:rsidR="00CC52E9" w:rsidRPr="00CC52E9" w:rsidTr="006849D5">
        <w:trPr>
          <w:trHeight w:val="345"/>
        </w:trPr>
        <w:tc>
          <w:tcPr>
            <w:tcW w:w="310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Коэффициент эластичности затрат по росту активов (Кэл)</w:t>
            </w:r>
          </w:p>
        </w:tc>
        <w:tc>
          <w:tcPr>
            <w:tcW w:w="56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 </w:t>
            </w:r>
          </w:p>
        </w:tc>
        <w:tc>
          <w:tcPr>
            <w:tcW w:w="676"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0,75</w:t>
            </w:r>
          </w:p>
        </w:tc>
        <w:tc>
          <w:tcPr>
            <w:tcW w:w="652"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0,75</w:t>
            </w:r>
          </w:p>
        </w:tc>
      </w:tr>
      <w:tr w:rsidR="00CC52E9" w:rsidRPr="00CC52E9" w:rsidTr="006849D5">
        <w:trPr>
          <w:trHeight w:val="345"/>
        </w:trPr>
        <w:tc>
          <w:tcPr>
            <w:tcW w:w="310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Итого коэффициент индексации (производство т/э)</w:t>
            </w:r>
          </w:p>
        </w:tc>
        <w:tc>
          <w:tcPr>
            <w:tcW w:w="56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 </w:t>
            </w:r>
          </w:p>
        </w:tc>
        <w:tc>
          <w:tcPr>
            <w:tcW w:w="676"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 </w:t>
            </w:r>
          </w:p>
        </w:tc>
        <w:tc>
          <w:tcPr>
            <w:tcW w:w="652"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1,04</w:t>
            </w:r>
          </w:p>
        </w:tc>
      </w:tr>
      <w:tr w:rsidR="00CC52E9" w:rsidRPr="00CC52E9" w:rsidTr="006849D5">
        <w:trPr>
          <w:trHeight w:val="345"/>
        </w:trPr>
        <w:tc>
          <w:tcPr>
            <w:tcW w:w="310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Итого коэффициент индексации (передача т/э)</w:t>
            </w:r>
          </w:p>
        </w:tc>
        <w:tc>
          <w:tcPr>
            <w:tcW w:w="56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 </w:t>
            </w:r>
          </w:p>
        </w:tc>
        <w:tc>
          <w:tcPr>
            <w:tcW w:w="676"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 </w:t>
            </w:r>
          </w:p>
        </w:tc>
        <w:tc>
          <w:tcPr>
            <w:tcW w:w="652"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1,04</w:t>
            </w:r>
          </w:p>
        </w:tc>
      </w:tr>
      <w:tr w:rsidR="00CC52E9" w:rsidRPr="00CC52E9" w:rsidTr="006849D5">
        <w:trPr>
          <w:trHeight w:val="495"/>
        </w:trPr>
        <w:tc>
          <w:tcPr>
            <w:tcW w:w="3103" w:type="pct"/>
            <w:tcBorders>
              <w:top w:val="nil"/>
              <w:left w:val="single" w:sz="4" w:space="0" w:color="auto"/>
              <w:bottom w:val="single" w:sz="4" w:space="0" w:color="auto"/>
              <w:right w:val="single" w:sz="4" w:space="0" w:color="auto"/>
            </w:tcBorders>
            <w:shd w:val="clear" w:color="auto" w:fill="C0C0C0"/>
            <w:vAlign w:val="center"/>
            <w:hideMark/>
          </w:tcPr>
          <w:p w:rsidR="00F50F19" w:rsidRPr="00CC52E9" w:rsidRDefault="00F50F19" w:rsidP="00F50F19">
            <w:pPr>
              <w:rPr>
                <w:b/>
                <w:bCs/>
              </w:rPr>
            </w:pPr>
            <w:r w:rsidRPr="00CC52E9">
              <w:rPr>
                <w:b/>
                <w:bCs/>
              </w:rPr>
              <w:t>Итого расходы на производство тепловой энергии, теплоносителя</w:t>
            </w:r>
          </w:p>
        </w:tc>
        <w:tc>
          <w:tcPr>
            <w:tcW w:w="568"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Тыс руб</w:t>
            </w:r>
          </w:p>
        </w:tc>
        <w:tc>
          <w:tcPr>
            <w:tcW w:w="676"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rPr>
            </w:pPr>
            <w:r w:rsidRPr="00CC52E9">
              <w:rPr>
                <w:b/>
                <w:bCs/>
              </w:rPr>
              <w:t>40 597,12</w:t>
            </w:r>
          </w:p>
        </w:tc>
        <w:tc>
          <w:tcPr>
            <w:tcW w:w="652"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rPr>
            </w:pPr>
            <w:r w:rsidRPr="00CC52E9">
              <w:rPr>
                <w:b/>
                <w:bCs/>
              </w:rPr>
              <w:t>24 381,69</w:t>
            </w:r>
          </w:p>
        </w:tc>
      </w:tr>
      <w:tr w:rsidR="00CC52E9" w:rsidRPr="00CC52E9" w:rsidTr="006849D5">
        <w:trPr>
          <w:trHeight w:val="345"/>
        </w:trPr>
        <w:tc>
          <w:tcPr>
            <w:tcW w:w="310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Операционные расходы</w:t>
            </w:r>
          </w:p>
        </w:tc>
        <w:tc>
          <w:tcPr>
            <w:tcW w:w="56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Тыс руб</w:t>
            </w:r>
          </w:p>
        </w:tc>
        <w:tc>
          <w:tcPr>
            <w:tcW w:w="676"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22 650,55</w:t>
            </w:r>
          </w:p>
        </w:tc>
        <w:tc>
          <w:tcPr>
            <w:tcW w:w="652"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10 748,13</w:t>
            </w:r>
          </w:p>
        </w:tc>
      </w:tr>
      <w:tr w:rsidR="00CC52E9" w:rsidRPr="00CC52E9" w:rsidTr="006849D5">
        <w:trPr>
          <w:trHeight w:val="345"/>
        </w:trPr>
        <w:tc>
          <w:tcPr>
            <w:tcW w:w="310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Неподконтрольные расходы (без налога на прибыль)</w:t>
            </w:r>
          </w:p>
        </w:tc>
        <w:tc>
          <w:tcPr>
            <w:tcW w:w="56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Тыс руб</w:t>
            </w:r>
          </w:p>
        </w:tc>
        <w:tc>
          <w:tcPr>
            <w:tcW w:w="676"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5 594,13</w:t>
            </w:r>
          </w:p>
        </w:tc>
        <w:tc>
          <w:tcPr>
            <w:tcW w:w="652"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3 074,09</w:t>
            </w:r>
          </w:p>
        </w:tc>
      </w:tr>
      <w:tr w:rsidR="00CC52E9" w:rsidRPr="00CC52E9" w:rsidTr="006849D5">
        <w:trPr>
          <w:trHeight w:val="345"/>
        </w:trPr>
        <w:tc>
          <w:tcPr>
            <w:tcW w:w="310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Ресурсы</w:t>
            </w:r>
          </w:p>
        </w:tc>
        <w:tc>
          <w:tcPr>
            <w:tcW w:w="56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Тыс руб</w:t>
            </w:r>
          </w:p>
        </w:tc>
        <w:tc>
          <w:tcPr>
            <w:tcW w:w="676"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12 352,44</w:t>
            </w:r>
          </w:p>
        </w:tc>
        <w:tc>
          <w:tcPr>
            <w:tcW w:w="652"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10 559,47</w:t>
            </w:r>
          </w:p>
        </w:tc>
      </w:tr>
      <w:tr w:rsidR="00CC52E9" w:rsidRPr="00CC52E9" w:rsidTr="006849D5">
        <w:trPr>
          <w:trHeight w:val="345"/>
        </w:trPr>
        <w:tc>
          <w:tcPr>
            <w:tcW w:w="3103" w:type="pct"/>
            <w:tcBorders>
              <w:top w:val="nil"/>
              <w:left w:val="single" w:sz="4" w:space="0" w:color="auto"/>
              <w:bottom w:val="single" w:sz="4" w:space="0" w:color="auto"/>
              <w:right w:val="single" w:sz="4" w:space="0" w:color="auto"/>
            </w:tcBorders>
            <w:shd w:val="clear" w:color="auto" w:fill="C0C0C0"/>
            <w:noWrap/>
            <w:vAlign w:val="center"/>
            <w:hideMark/>
          </w:tcPr>
          <w:p w:rsidR="00F50F19" w:rsidRPr="00CC52E9" w:rsidRDefault="00F50F19" w:rsidP="00F50F19">
            <w:pPr>
              <w:rPr>
                <w:b/>
                <w:bCs/>
              </w:rPr>
            </w:pPr>
            <w:r w:rsidRPr="00CC52E9">
              <w:rPr>
                <w:b/>
                <w:bCs/>
              </w:rPr>
              <w:t>Итого расходы на передачу тепловой энергии</w:t>
            </w:r>
          </w:p>
        </w:tc>
        <w:tc>
          <w:tcPr>
            <w:tcW w:w="568"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Тыс руб</w:t>
            </w:r>
          </w:p>
        </w:tc>
        <w:tc>
          <w:tcPr>
            <w:tcW w:w="676"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rPr>
            </w:pPr>
            <w:r w:rsidRPr="00CC52E9">
              <w:rPr>
                <w:b/>
                <w:bCs/>
              </w:rPr>
              <w:t>7 031,15</w:t>
            </w:r>
          </w:p>
        </w:tc>
        <w:tc>
          <w:tcPr>
            <w:tcW w:w="652"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rPr>
            </w:pPr>
            <w:r w:rsidRPr="00CC52E9">
              <w:rPr>
                <w:b/>
                <w:bCs/>
              </w:rPr>
              <w:t>1 408,75</w:t>
            </w:r>
          </w:p>
        </w:tc>
      </w:tr>
      <w:tr w:rsidR="00CC52E9" w:rsidRPr="00CC52E9" w:rsidTr="006849D5">
        <w:trPr>
          <w:trHeight w:val="345"/>
        </w:trPr>
        <w:tc>
          <w:tcPr>
            <w:tcW w:w="310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Операционные расходы</w:t>
            </w:r>
          </w:p>
        </w:tc>
        <w:tc>
          <w:tcPr>
            <w:tcW w:w="56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Тыс руб</w:t>
            </w:r>
          </w:p>
        </w:tc>
        <w:tc>
          <w:tcPr>
            <w:tcW w:w="676"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7 031,15</w:t>
            </w:r>
          </w:p>
        </w:tc>
        <w:tc>
          <w:tcPr>
            <w:tcW w:w="652"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1 408,75</w:t>
            </w:r>
          </w:p>
        </w:tc>
      </w:tr>
      <w:tr w:rsidR="00CC52E9" w:rsidRPr="00CC52E9" w:rsidTr="006849D5">
        <w:trPr>
          <w:trHeight w:val="345"/>
        </w:trPr>
        <w:tc>
          <w:tcPr>
            <w:tcW w:w="310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Неподконтрольные расходы (без налога на прибыль)</w:t>
            </w:r>
          </w:p>
        </w:tc>
        <w:tc>
          <w:tcPr>
            <w:tcW w:w="56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Тыс руб</w:t>
            </w:r>
          </w:p>
        </w:tc>
        <w:tc>
          <w:tcPr>
            <w:tcW w:w="676"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 xml:space="preserve"> 0,00</w:t>
            </w:r>
          </w:p>
        </w:tc>
        <w:tc>
          <w:tcPr>
            <w:tcW w:w="652"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 xml:space="preserve"> 0,00</w:t>
            </w:r>
          </w:p>
        </w:tc>
      </w:tr>
      <w:tr w:rsidR="00CC52E9" w:rsidRPr="00CC52E9" w:rsidTr="006849D5">
        <w:trPr>
          <w:trHeight w:val="345"/>
        </w:trPr>
        <w:tc>
          <w:tcPr>
            <w:tcW w:w="310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Ресурсы</w:t>
            </w:r>
          </w:p>
        </w:tc>
        <w:tc>
          <w:tcPr>
            <w:tcW w:w="56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Тыс руб</w:t>
            </w:r>
          </w:p>
        </w:tc>
        <w:tc>
          <w:tcPr>
            <w:tcW w:w="676"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 xml:space="preserve"> 0,00</w:t>
            </w:r>
          </w:p>
        </w:tc>
        <w:tc>
          <w:tcPr>
            <w:tcW w:w="652"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 xml:space="preserve"> 0,00</w:t>
            </w:r>
          </w:p>
        </w:tc>
      </w:tr>
      <w:tr w:rsidR="00CC52E9" w:rsidRPr="00CC52E9" w:rsidTr="006849D5">
        <w:trPr>
          <w:trHeight w:val="345"/>
        </w:trPr>
        <w:tc>
          <w:tcPr>
            <w:tcW w:w="3103" w:type="pct"/>
            <w:tcBorders>
              <w:top w:val="nil"/>
              <w:left w:val="single" w:sz="4" w:space="0" w:color="auto"/>
              <w:bottom w:val="single" w:sz="4" w:space="0" w:color="auto"/>
              <w:right w:val="single" w:sz="4" w:space="0" w:color="auto"/>
            </w:tcBorders>
            <w:shd w:val="clear" w:color="auto" w:fill="C0C0C0"/>
            <w:noWrap/>
            <w:vAlign w:val="center"/>
            <w:hideMark/>
          </w:tcPr>
          <w:p w:rsidR="00F50F19" w:rsidRPr="00CC52E9" w:rsidRDefault="00F50F19" w:rsidP="00F50F19">
            <w:pPr>
              <w:rPr>
                <w:b/>
                <w:bCs/>
              </w:rPr>
            </w:pPr>
            <w:r w:rsidRPr="00CC52E9">
              <w:rPr>
                <w:b/>
                <w:bCs/>
              </w:rPr>
              <w:t>Итого расходы из прибыли (без налога на прибыль)</w:t>
            </w:r>
          </w:p>
        </w:tc>
        <w:tc>
          <w:tcPr>
            <w:tcW w:w="568"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Тыс руб</w:t>
            </w:r>
          </w:p>
        </w:tc>
        <w:tc>
          <w:tcPr>
            <w:tcW w:w="676"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 xml:space="preserve"> 935,45</w:t>
            </w:r>
          </w:p>
        </w:tc>
        <w:tc>
          <w:tcPr>
            <w:tcW w:w="652"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 xml:space="preserve"> 130,00</w:t>
            </w:r>
          </w:p>
        </w:tc>
      </w:tr>
      <w:tr w:rsidR="00CC52E9" w:rsidRPr="00CC52E9" w:rsidTr="006849D5">
        <w:trPr>
          <w:trHeight w:val="345"/>
        </w:trPr>
        <w:tc>
          <w:tcPr>
            <w:tcW w:w="310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нормативная прибыль</w:t>
            </w:r>
          </w:p>
        </w:tc>
        <w:tc>
          <w:tcPr>
            <w:tcW w:w="56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Тыс руб</w:t>
            </w:r>
          </w:p>
        </w:tc>
        <w:tc>
          <w:tcPr>
            <w:tcW w:w="676"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 xml:space="preserve"> 935,45</w:t>
            </w:r>
          </w:p>
        </w:tc>
        <w:tc>
          <w:tcPr>
            <w:tcW w:w="652"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 xml:space="preserve"> 130,00</w:t>
            </w:r>
          </w:p>
        </w:tc>
      </w:tr>
      <w:tr w:rsidR="00CC52E9" w:rsidRPr="00CC52E9" w:rsidTr="006849D5">
        <w:trPr>
          <w:trHeight w:val="345"/>
        </w:trPr>
        <w:tc>
          <w:tcPr>
            <w:tcW w:w="310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нормативный уровень прибыли</w:t>
            </w:r>
          </w:p>
        </w:tc>
        <w:tc>
          <w:tcPr>
            <w:tcW w:w="568"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w:t>
            </w:r>
          </w:p>
        </w:tc>
        <w:tc>
          <w:tcPr>
            <w:tcW w:w="676"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1,92</w:t>
            </w:r>
          </w:p>
        </w:tc>
        <w:tc>
          <w:tcPr>
            <w:tcW w:w="652"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 xml:space="preserve"> 0,50</w:t>
            </w:r>
          </w:p>
        </w:tc>
      </w:tr>
      <w:tr w:rsidR="00CC52E9" w:rsidRPr="00CC52E9" w:rsidTr="006849D5">
        <w:trPr>
          <w:trHeight w:val="345"/>
        </w:trPr>
        <w:tc>
          <w:tcPr>
            <w:tcW w:w="310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расчетная предпринимательская прибыль</w:t>
            </w:r>
          </w:p>
        </w:tc>
        <w:tc>
          <w:tcPr>
            <w:tcW w:w="56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Тыс руб</w:t>
            </w:r>
          </w:p>
        </w:tc>
        <w:tc>
          <w:tcPr>
            <w:tcW w:w="676"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 xml:space="preserve"> 0,00</w:t>
            </w:r>
          </w:p>
        </w:tc>
        <w:tc>
          <w:tcPr>
            <w:tcW w:w="652"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 xml:space="preserve"> 0,00</w:t>
            </w:r>
          </w:p>
        </w:tc>
      </w:tr>
      <w:tr w:rsidR="00CC52E9" w:rsidRPr="00CC52E9" w:rsidTr="006849D5">
        <w:trPr>
          <w:trHeight w:val="345"/>
        </w:trPr>
        <w:tc>
          <w:tcPr>
            <w:tcW w:w="3103" w:type="pct"/>
            <w:tcBorders>
              <w:top w:val="nil"/>
              <w:left w:val="single" w:sz="4" w:space="0" w:color="auto"/>
              <w:bottom w:val="single" w:sz="4" w:space="0" w:color="auto"/>
              <w:right w:val="single" w:sz="4" w:space="0" w:color="auto"/>
            </w:tcBorders>
            <w:shd w:val="clear" w:color="auto" w:fill="C0C0C0"/>
            <w:noWrap/>
            <w:vAlign w:val="center"/>
            <w:hideMark/>
          </w:tcPr>
          <w:p w:rsidR="00F50F19" w:rsidRPr="00CC52E9" w:rsidRDefault="00F50F19" w:rsidP="00F50F19">
            <w:pPr>
              <w:rPr>
                <w:b/>
                <w:bCs/>
              </w:rPr>
            </w:pPr>
            <w:r w:rsidRPr="00CC52E9">
              <w:rPr>
                <w:b/>
                <w:bCs/>
              </w:rPr>
              <w:t>Налог на прибыль</w:t>
            </w:r>
          </w:p>
        </w:tc>
        <w:tc>
          <w:tcPr>
            <w:tcW w:w="568"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Тыс руб</w:t>
            </w:r>
          </w:p>
        </w:tc>
        <w:tc>
          <w:tcPr>
            <w:tcW w:w="676"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 xml:space="preserve"> 233,86</w:t>
            </w:r>
          </w:p>
        </w:tc>
        <w:tc>
          <w:tcPr>
            <w:tcW w:w="652"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 xml:space="preserve"> 32,50</w:t>
            </w:r>
          </w:p>
        </w:tc>
      </w:tr>
      <w:tr w:rsidR="00CC52E9" w:rsidRPr="00CC52E9" w:rsidTr="006849D5">
        <w:trPr>
          <w:trHeight w:val="345"/>
        </w:trPr>
        <w:tc>
          <w:tcPr>
            <w:tcW w:w="3103" w:type="pct"/>
            <w:tcBorders>
              <w:top w:val="nil"/>
              <w:left w:val="single" w:sz="4" w:space="0" w:color="auto"/>
              <w:bottom w:val="single" w:sz="4" w:space="0" w:color="auto"/>
              <w:right w:val="single" w:sz="4" w:space="0" w:color="auto"/>
            </w:tcBorders>
            <w:shd w:val="clear" w:color="auto" w:fill="C0C0C0"/>
            <w:noWrap/>
            <w:vAlign w:val="center"/>
            <w:hideMark/>
          </w:tcPr>
          <w:p w:rsidR="00F50F19" w:rsidRPr="00CC52E9" w:rsidRDefault="00F50F19" w:rsidP="00F50F19">
            <w:pPr>
              <w:rPr>
                <w:b/>
                <w:bCs/>
              </w:rPr>
            </w:pPr>
            <w:r w:rsidRPr="00CC52E9">
              <w:rPr>
                <w:b/>
                <w:bCs/>
              </w:rPr>
              <w:t>Расчет необходимой валовой выручки (НВВ)</w:t>
            </w:r>
          </w:p>
        </w:tc>
        <w:tc>
          <w:tcPr>
            <w:tcW w:w="568"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rPr>
            </w:pPr>
            <w:r w:rsidRPr="00CC52E9">
              <w:rPr>
                <w:b/>
                <w:bCs/>
              </w:rPr>
              <w:t> </w:t>
            </w:r>
          </w:p>
        </w:tc>
        <w:tc>
          <w:tcPr>
            <w:tcW w:w="676"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rPr>
            </w:pPr>
            <w:r w:rsidRPr="00CC52E9">
              <w:rPr>
                <w:b/>
                <w:bCs/>
              </w:rPr>
              <w:t> </w:t>
            </w:r>
          </w:p>
        </w:tc>
        <w:tc>
          <w:tcPr>
            <w:tcW w:w="652"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rPr>
            </w:pPr>
            <w:r w:rsidRPr="00CC52E9">
              <w:rPr>
                <w:b/>
                <w:bCs/>
              </w:rPr>
              <w:t> </w:t>
            </w:r>
          </w:p>
        </w:tc>
      </w:tr>
      <w:tr w:rsidR="00CC52E9" w:rsidRPr="00CC52E9" w:rsidTr="006849D5">
        <w:trPr>
          <w:trHeight w:val="345"/>
        </w:trPr>
        <w:tc>
          <w:tcPr>
            <w:tcW w:w="310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НВВ, всего, в т.ч.</w:t>
            </w:r>
          </w:p>
        </w:tc>
        <w:tc>
          <w:tcPr>
            <w:tcW w:w="56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Тыс руб</w:t>
            </w:r>
          </w:p>
        </w:tc>
        <w:tc>
          <w:tcPr>
            <w:tcW w:w="676"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48 797,58</w:t>
            </w:r>
          </w:p>
        </w:tc>
        <w:tc>
          <w:tcPr>
            <w:tcW w:w="652"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25 952,94</w:t>
            </w:r>
          </w:p>
        </w:tc>
      </w:tr>
      <w:tr w:rsidR="00CC52E9" w:rsidRPr="00CC52E9" w:rsidTr="006849D5">
        <w:trPr>
          <w:trHeight w:val="345"/>
        </w:trPr>
        <w:tc>
          <w:tcPr>
            <w:tcW w:w="310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операционные расходы</w:t>
            </w:r>
          </w:p>
        </w:tc>
        <w:tc>
          <w:tcPr>
            <w:tcW w:w="56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Тыс руб</w:t>
            </w:r>
          </w:p>
        </w:tc>
        <w:tc>
          <w:tcPr>
            <w:tcW w:w="676"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29 681,70</w:t>
            </w:r>
          </w:p>
        </w:tc>
        <w:tc>
          <w:tcPr>
            <w:tcW w:w="652"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12 156,88</w:t>
            </w:r>
          </w:p>
        </w:tc>
      </w:tr>
      <w:tr w:rsidR="00CC52E9" w:rsidRPr="00CC52E9" w:rsidTr="006849D5">
        <w:trPr>
          <w:trHeight w:val="345"/>
        </w:trPr>
        <w:tc>
          <w:tcPr>
            <w:tcW w:w="310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неподконтрольные расходы (с налогом на прибыль)</w:t>
            </w:r>
          </w:p>
        </w:tc>
        <w:tc>
          <w:tcPr>
            <w:tcW w:w="56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Тыс руб</w:t>
            </w:r>
          </w:p>
        </w:tc>
        <w:tc>
          <w:tcPr>
            <w:tcW w:w="676"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5 827,99</w:t>
            </w:r>
          </w:p>
        </w:tc>
        <w:tc>
          <w:tcPr>
            <w:tcW w:w="652"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3 106,59</w:t>
            </w:r>
          </w:p>
        </w:tc>
      </w:tr>
      <w:tr w:rsidR="00CC52E9" w:rsidRPr="00CC52E9" w:rsidTr="006849D5">
        <w:trPr>
          <w:trHeight w:val="345"/>
        </w:trPr>
        <w:tc>
          <w:tcPr>
            <w:tcW w:w="3103"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ресурсы</w:t>
            </w:r>
          </w:p>
        </w:tc>
        <w:tc>
          <w:tcPr>
            <w:tcW w:w="56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Тыс руб</w:t>
            </w:r>
          </w:p>
        </w:tc>
        <w:tc>
          <w:tcPr>
            <w:tcW w:w="676"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12 352,44</w:t>
            </w:r>
          </w:p>
        </w:tc>
        <w:tc>
          <w:tcPr>
            <w:tcW w:w="652"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10 559,47</w:t>
            </w:r>
          </w:p>
        </w:tc>
      </w:tr>
      <w:tr w:rsidR="00CC52E9" w:rsidRPr="00CC52E9" w:rsidTr="006849D5">
        <w:trPr>
          <w:trHeight w:val="345"/>
        </w:trPr>
        <w:tc>
          <w:tcPr>
            <w:tcW w:w="3103"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r w:rsidRPr="00CC52E9">
              <w:t>расходы из прибыли</w:t>
            </w:r>
          </w:p>
        </w:tc>
        <w:tc>
          <w:tcPr>
            <w:tcW w:w="568"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Тыс руб</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jc w:val="right"/>
            </w:pPr>
            <w:r w:rsidRPr="00CC52E9">
              <w:t>935,45</w:t>
            </w:r>
          </w:p>
        </w:tc>
        <w:tc>
          <w:tcPr>
            <w:tcW w:w="652"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jc w:val="right"/>
            </w:pPr>
            <w:r w:rsidRPr="00CC52E9">
              <w:t>130,00</w:t>
            </w:r>
          </w:p>
        </w:tc>
      </w:tr>
      <w:tr w:rsidR="00CC52E9" w:rsidRPr="00CC52E9" w:rsidTr="006849D5">
        <w:trPr>
          <w:trHeight w:val="345"/>
        </w:trPr>
        <w:tc>
          <w:tcPr>
            <w:tcW w:w="3103"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r w:rsidRPr="00CC52E9">
              <w:t>НВВ на теплоноситель</w:t>
            </w:r>
          </w:p>
        </w:tc>
        <w:tc>
          <w:tcPr>
            <w:tcW w:w="568"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Тыс руб</w:t>
            </w:r>
          </w:p>
        </w:tc>
        <w:tc>
          <w:tcPr>
            <w:tcW w:w="676"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jc w:val="right"/>
            </w:pPr>
            <w:r w:rsidRPr="00CC52E9">
              <w:t xml:space="preserve"> 631,36</w:t>
            </w:r>
          </w:p>
        </w:tc>
        <w:tc>
          <w:tcPr>
            <w:tcW w:w="652" w:type="pct"/>
            <w:tcBorders>
              <w:top w:val="single" w:sz="4" w:space="0" w:color="auto"/>
              <w:left w:val="single" w:sz="4" w:space="0" w:color="auto"/>
              <w:bottom w:val="single" w:sz="4" w:space="0" w:color="auto"/>
              <w:right w:val="single" w:sz="4" w:space="0" w:color="auto"/>
            </w:tcBorders>
            <w:noWrap/>
            <w:vAlign w:val="center"/>
            <w:hideMark/>
          </w:tcPr>
          <w:p w:rsidR="00F50F19" w:rsidRPr="00CC52E9" w:rsidRDefault="00F50F19" w:rsidP="00F50F19">
            <w:pPr>
              <w:jc w:val="right"/>
            </w:pPr>
            <w:r w:rsidRPr="00CC52E9">
              <w:t xml:space="preserve"> 462,88</w:t>
            </w:r>
          </w:p>
        </w:tc>
      </w:tr>
      <w:tr w:rsidR="00CC52E9" w:rsidRPr="00CC52E9" w:rsidTr="006849D5">
        <w:trPr>
          <w:trHeight w:val="345"/>
        </w:trPr>
        <w:tc>
          <w:tcPr>
            <w:tcW w:w="3103"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r w:rsidRPr="00CC52E9">
              <w:t>НВВ, без учета теплоносителя</w:t>
            </w:r>
          </w:p>
        </w:tc>
        <w:tc>
          <w:tcPr>
            <w:tcW w:w="568"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Тыс руб</w:t>
            </w:r>
          </w:p>
        </w:tc>
        <w:tc>
          <w:tcPr>
            <w:tcW w:w="676"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right"/>
            </w:pPr>
            <w:r w:rsidRPr="00CC52E9">
              <w:t>48 166,22</w:t>
            </w:r>
          </w:p>
        </w:tc>
        <w:tc>
          <w:tcPr>
            <w:tcW w:w="652"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right"/>
            </w:pPr>
            <w:r w:rsidRPr="00CC52E9">
              <w:t>25 490,06</w:t>
            </w:r>
          </w:p>
        </w:tc>
      </w:tr>
      <w:tr w:rsidR="00CC52E9" w:rsidRPr="00CC52E9" w:rsidTr="006849D5">
        <w:trPr>
          <w:trHeight w:val="345"/>
        </w:trPr>
        <w:tc>
          <w:tcPr>
            <w:tcW w:w="3103" w:type="pc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50F19" w:rsidRPr="00CC52E9" w:rsidRDefault="00F50F19" w:rsidP="00F50F19">
            <w:pPr>
              <w:rPr>
                <w:b/>
                <w:bCs/>
              </w:rPr>
            </w:pPr>
            <w:r w:rsidRPr="00CC52E9">
              <w:rPr>
                <w:b/>
                <w:bCs/>
              </w:rPr>
              <w:t>НВВ без учета теплоносителя товарная</w:t>
            </w:r>
          </w:p>
        </w:tc>
        <w:tc>
          <w:tcPr>
            <w:tcW w:w="568"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Тыс руб</w:t>
            </w:r>
          </w:p>
        </w:tc>
        <w:tc>
          <w:tcPr>
            <w:tcW w:w="676"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right"/>
            </w:pPr>
            <w:r w:rsidRPr="00CC52E9">
              <w:t>48 166,22</w:t>
            </w:r>
          </w:p>
        </w:tc>
        <w:tc>
          <w:tcPr>
            <w:tcW w:w="652"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right"/>
            </w:pPr>
            <w:r w:rsidRPr="00CC52E9">
              <w:t>25 490,06</w:t>
            </w:r>
          </w:p>
        </w:tc>
      </w:tr>
      <w:tr w:rsidR="00CC52E9" w:rsidRPr="00CC52E9" w:rsidTr="006849D5">
        <w:trPr>
          <w:trHeight w:val="345"/>
        </w:trPr>
        <w:tc>
          <w:tcPr>
            <w:tcW w:w="3103"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r w:rsidRPr="00CC52E9">
              <w:t>НВВ, I полугодие</w:t>
            </w:r>
          </w:p>
        </w:tc>
        <w:tc>
          <w:tcPr>
            <w:tcW w:w="568"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Тыс руб</w:t>
            </w:r>
          </w:p>
        </w:tc>
        <w:tc>
          <w:tcPr>
            <w:tcW w:w="676"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right"/>
            </w:pPr>
            <w:r w:rsidRPr="00CC52E9">
              <w:t>14 046,48</w:t>
            </w:r>
          </w:p>
        </w:tc>
        <w:tc>
          <w:tcPr>
            <w:tcW w:w="652"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right"/>
            </w:pPr>
            <w:r w:rsidRPr="00CC52E9">
              <w:t>14 046,48</w:t>
            </w:r>
          </w:p>
        </w:tc>
      </w:tr>
      <w:tr w:rsidR="00CC52E9" w:rsidRPr="00CC52E9" w:rsidTr="006849D5">
        <w:trPr>
          <w:trHeight w:val="345"/>
        </w:trPr>
        <w:tc>
          <w:tcPr>
            <w:tcW w:w="3103"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r w:rsidRPr="00CC52E9">
              <w:t>НВВ, II полугодие</w:t>
            </w:r>
          </w:p>
        </w:tc>
        <w:tc>
          <w:tcPr>
            <w:tcW w:w="568"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Тыс руб</w:t>
            </w:r>
          </w:p>
        </w:tc>
        <w:tc>
          <w:tcPr>
            <w:tcW w:w="676"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right"/>
            </w:pPr>
            <w:r w:rsidRPr="00CC52E9">
              <w:t>34 119,74</w:t>
            </w:r>
          </w:p>
        </w:tc>
        <w:tc>
          <w:tcPr>
            <w:tcW w:w="652"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right"/>
            </w:pPr>
            <w:r w:rsidRPr="00CC52E9">
              <w:t>11 443,59</w:t>
            </w:r>
          </w:p>
        </w:tc>
      </w:tr>
      <w:tr w:rsidR="00CC52E9" w:rsidRPr="00CC52E9" w:rsidTr="006849D5">
        <w:trPr>
          <w:trHeight w:val="300"/>
        </w:trPr>
        <w:tc>
          <w:tcPr>
            <w:tcW w:w="3103" w:type="pc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50F19" w:rsidRPr="00CC52E9" w:rsidRDefault="00F50F19" w:rsidP="00F50F19">
            <w:pPr>
              <w:rPr>
                <w:b/>
                <w:bCs/>
              </w:rPr>
            </w:pPr>
            <w:r w:rsidRPr="00CC52E9">
              <w:rPr>
                <w:b/>
                <w:bCs/>
              </w:rPr>
              <w:t>Тарифное меню</w:t>
            </w:r>
          </w:p>
        </w:tc>
        <w:tc>
          <w:tcPr>
            <w:tcW w:w="568"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right"/>
              <w:rPr>
                <w:b/>
                <w:bCs/>
              </w:rPr>
            </w:pPr>
            <w:r w:rsidRPr="00CC52E9">
              <w:rPr>
                <w:b/>
                <w:bCs/>
              </w:rPr>
              <w:t> </w:t>
            </w:r>
          </w:p>
        </w:tc>
        <w:tc>
          <w:tcPr>
            <w:tcW w:w="676"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right"/>
              <w:rPr>
                <w:b/>
                <w:bCs/>
              </w:rPr>
            </w:pPr>
            <w:r w:rsidRPr="00CC52E9">
              <w:rPr>
                <w:b/>
                <w:bCs/>
              </w:rPr>
              <w:t> </w:t>
            </w:r>
          </w:p>
        </w:tc>
        <w:tc>
          <w:tcPr>
            <w:tcW w:w="652"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right"/>
              <w:rPr>
                <w:b/>
                <w:bCs/>
              </w:rPr>
            </w:pPr>
            <w:r w:rsidRPr="00CC52E9">
              <w:rPr>
                <w:b/>
                <w:bCs/>
              </w:rPr>
              <w:t> </w:t>
            </w:r>
          </w:p>
        </w:tc>
      </w:tr>
      <w:tr w:rsidR="00CC52E9" w:rsidRPr="00CC52E9" w:rsidTr="006849D5">
        <w:trPr>
          <w:trHeight w:val="300"/>
        </w:trPr>
        <w:tc>
          <w:tcPr>
            <w:tcW w:w="3103"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r w:rsidRPr="00CC52E9">
              <w:t>Отопление, год</w:t>
            </w:r>
          </w:p>
        </w:tc>
        <w:tc>
          <w:tcPr>
            <w:tcW w:w="568"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руб/Гкал</w:t>
            </w:r>
          </w:p>
        </w:tc>
        <w:tc>
          <w:tcPr>
            <w:tcW w:w="676"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right"/>
            </w:pPr>
            <w:r w:rsidRPr="00CC52E9">
              <w:t>8 916,86</w:t>
            </w:r>
          </w:p>
        </w:tc>
        <w:tc>
          <w:tcPr>
            <w:tcW w:w="652"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right"/>
            </w:pPr>
            <w:r w:rsidRPr="00CC52E9">
              <w:t>4 718,90</w:t>
            </w:r>
          </w:p>
        </w:tc>
      </w:tr>
      <w:tr w:rsidR="00CC52E9" w:rsidRPr="00CC52E9" w:rsidTr="006849D5">
        <w:trPr>
          <w:trHeight w:val="300"/>
        </w:trPr>
        <w:tc>
          <w:tcPr>
            <w:tcW w:w="3103"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r w:rsidRPr="00CC52E9">
              <w:t>I полугодие</w:t>
            </w:r>
          </w:p>
        </w:tc>
        <w:tc>
          <w:tcPr>
            <w:tcW w:w="568"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руб/Гкал</w:t>
            </w:r>
          </w:p>
        </w:tc>
        <w:tc>
          <w:tcPr>
            <w:tcW w:w="676"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right"/>
            </w:pPr>
            <w:r w:rsidRPr="00CC52E9">
              <w:t>4 353,86</w:t>
            </w:r>
          </w:p>
        </w:tc>
        <w:tc>
          <w:tcPr>
            <w:tcW w:w="652"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right"/>
            </w:pPr>
            <w:r w:rsidRPr="00CC52E9">
              <w:t>4 353,86</w:t>
            </w:r>
          </w:p>
        </w:tc>
      </w:tr>
      <w:tr w:rsidR="00CC52E9" w:rsidRPr="00CC52E9" w:rsidTr="006849D5">
        <w:trPr>
          <w:trHeight w:val="300"/>
        </w:trPr>
        <w:tc>
          <w:tcPr>
            <w:tcW w:w="3103"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r w:rsidRPr="00CC52E9">
              <w:t>II полугодие</w:t>
            </w:r>
          </w:p>
        </w:tc>
        <w:tc>
          <w:tcPr>
            <w:tcW w:w="568"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руб/Гкал</w:t>
            </w:r>
          </w:p>
        </w:tc>
        <w:tc>
          <w:tcPr>
            <w:tcW w:w="676"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right"/>
            </w:pPr>
            <w:r w:rsidRPr="00CC52E9">
              <w:t>15 683,78</w:t>
            </w:r>
          </w:p>
        </w:tc>
        <w:tc>
          <w:tcPr>
            <w:tcW w:w="652"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right"/>
            </w:pPr>
            <w:r w:rsidRPr="00CC52E9">
              <w:t>5 260,26</w:t>
            </w:r>
          </w:p>
        </w:tc>
      </w:tr>
      <w:tr w:rsidR="00F50F19" w:rsidRPr="00CC52E9" w:rsidTr="006849D5">
        <w:trPr>
          <w:trHeight w:val="300"/>
        </w:trPr>
        <w:tc>
          <w:tcPr>
            <w:tcW w:w="3103"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r w:rsidRPr="00CC52E9">
              <w:t>Рост II/I</w:t>
            </w:r>
          </w:p>
        </w:tc>
        <w:tc>
          <w:tcPr>
            <w:tcW w:w="568"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pPr>
            <w:r w:rsidRPr="00CC52E9">
              <w:t>%</w:t>
            </w:r>
          </w:p>
        </w:tc>
        <w:tc>
          <w:tcPr>
            <w:tcW w:w="676"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right"/>
            </w:pPr>
            <w:r w:rsidRPr="00CC52E9">
              <w:t>360,23</w:t>
            </w:r>
          </w:p>
        </w:tc>
        <w:tc>
          <w:tcPr>
            <w:tcW w:w="652"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right"/>
            </w:pPr>
            <w:r w:rsidRPr="00CC52E9">
              <w:t>120,82</w:t>
            </w:r>
          </w:p>
        </w:tc>
      </w:tr>
    </w:tbl>
    <w:p w:rsidR="00F50F19" w:rsidRPr="00CC52E9" w:rsidRDefault="00F50F19" w:rsidP="00F50F19">
      <w:pPr>
        <w:jc w:val="both"/>
        <w:rPr>
          <w:sz w:val="26"/>
          <w:szCs w:val="26"/>
          <w:lang w:eastAsia="en-US"/>
        </w:rPr>
      </w:pPr>
    </w:p>
    <w:p w:rsidR="00F50F19" w:rsidRPr="00CC52E9" w:rsidRDefault="00F50F19" w:rsidP="00F50F19">
      <w:pPr>
        <w:jc w:val="both"/>
        <w:rPr>
          <w:sz w:val="24"/>
          <w:szCs w:val="24"/>
        </w:rPr>
      </w:pPr>
      <w:r w:rsidRPr="00CC52E9">
        <w:rPr>
          <w:sz w:val="24"/>
          <w:szCs w:val="24"/>
        </w:rPr>
        <w:t>2.2) Федеральное государственное бюджетное учреждение «Центральное жилищно-коммунальное управление» Министерства обороны Российской Федерации потребители Министерство обороны, прочие потребители и  население:</w:t>
      </w:r>
    </w:p>
    <w:tbl>
      <w:tblPr>
        <w:tblW w:w="5000" w:type="pct"/>
        <w:tblLook w:val="04A0" w:firstRow="1" w:lastRow="0" w:firstColumn="1" w:lastColumn="0" w:noHBand="0" w:noVBand="1"/>
      </w:tblPr>
      <w:tblGrid>
        <w:gridCol w:w="6380"/>
        <w:gridCol w:w="1259"/>
        <w:gridCol w:w="1629"/>
        <w:gridCol w:w="1437"/>
      </w:tblGrid>
      <w:tr w:rsidR="00CC52E9" w:rsidRPr="00CC52E9" w:rsidTr="006849D5">
        <w:trPr>
          <w:trHeight w:val="765"/>
          <w:tblHeader/>
        </w:trPr>
        <w:tc>
          <w:tcPr>
            <w:tcW w:w="2980"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Показатели</w:t>
            </w:r>
          </w:p>
        </w:tc>
        <w:tc>
          <w:tcPr>
            <w:tcW w:w="588"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Единица измерения</w:t>
            </w:r>
          </w:p>
        </w:tc>
        <w:tc>
          <w:tcPr>
            <w:tcW w:w="761" w:type="pct"/>
            <w:tcBorders>
              <w:top w:val="single" w:sz="4" w:space="0" w:color="auto"/>
              <w:left w:val="nil"/>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Данные предприятия</w:t>
            </w:r>
          </w:p>
        </w:tc>
        <w:tc>
          <w:tcPr>
            <w:tcW w:w="671" w:type="pct"/>
            <w:tcBorders>
              <w:top w:val="single" w:sz="4" w:space="0" w:color="auto"/>
              <w:left w:val="nil"/>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Принято ЛенРТК</w:t>
            </w:r>
          </w:p>
        </w:tc>
      </w:tr>
      <w:tr w:rsidR="00CC52E9" w:rsidRPr="00CC52E9" w:rsidTr="006849D5">
        <w:trPr>
          <w:trHeight w:val="45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b/>
                <w:bCs/>
              </w:rPr>
            </w:pPr>
          </w:p>
        </w:tc>
        <w:tc>
          <w:tcPr>
            <w:tcW w:w="761"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2019 год</w:t>
            </w:r>
          </w:p>
        </w:tc>
        <w:tc>
          <w:tcPr>
            <w:tcW w:w="671"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2019 год</w:t>
            </w:r>
          </w:p>
        </w:tc>
      </w:tr>
      <w:tr w:rsidR="00CC52E9" w:rsidRPr="00CC52E9" w:rsidTr="006849D5">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b/>
                <w:bCs/>
              </w:rPr>
            </w:pPr>
          </w:p>
        </w:tc>
        <w:tc>
          <w:tcPr>
            <w:tcW w:w="761"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 xml:space="preserve">План </w:t>
            </w:r>
          </w:p>
        </w:tc>
        <w:tc>
          <w:tcPr>
            <w:tcW w:w="671"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 xml:space="preserve">План </w:t>
            </w:r>
          </w:p>
        </w:tc>
      </w:tr>
      <w:tr w:rsidR="00CC52E9" w:rsidRPr="00CC52E9" w:rsidTr="006849D5">
        <w:trPr>
          <w:trHeight w:val="300"/>
        </w:trPr>
        <w:tc>
          <w:tcPr>
            <w:tcW w:w="2980" w:type="pct"/>
            <w:tcBorders>
              <w:top w:val="nil"/>
              <w:left w:val="single" w:sz="4" w:space="0" w:color="auto"/>
              <w:bottom w:val="single" w:sz="4" w:space="0" w:color="auto"/>
              <w:right w:val="single" w:sz="4" w:space="0" w:color="auto"/>
            </w:tcBorders>
            <w:shd w:val="clear" w:color="auto" w:fill="C0C0C0"/>
            <w:noWrap/>
            <w:vAlign w:val="center"/>
            <w:hideMark/>
          </w:tcPr>
          <w:p w:rsidR="00F50F19" w:rsidRPr="00CC52E9" w:rsidRDefault="00F50F19" w:rsidP="00F50F19">
            <w:pPr>
              <w:rPr>
                <w:b/>
                <w:bCs/>
              </w:rPr>
            </w:pPr>
            <w:r w:rsidRPr="00CC52E9">
              <w:rPr>
                <w:b/>
                <w:bCs/>
              </w:rPr>
              <w:t>Расчёт коэффициента индексации</w:t>
            </w:r>
          </w:p>
        </w:tc>
        <w:tc>
          <w:tcPr>
            <w:tcW w:w="588" w:type="pct"/>
            <w:tcBorders>
              <w:top w:val="nil"/>
              <w:left w:val="nil"/>
              <w:bottom w:val="single" w:sz="4" w:space="0" w:color="auto"/>
              <w:right w:val="single" w:sz="4" w:space="0" w:color="auto"/>
            </w:tcBorders>
            <w:shd w:val="clear" w:color="auto" w:fill="C0C0C0"/>
            <w:vAlign w:val="center"/>
            <w:hideMark/>
          </w:tcPr>
          <w:p w:rsidR="00F50F19" w:rsidRPr="00CC52E9" w:rsidRDefault="00F50F19" w:rsidP="00F50F19">
            <w:pPr>
              <w:jc w:val="center"/>
            </w:pPr>
            <w:r w:rsidRPr="00CC52E9">
              <w:t> </w:t>
            </w:r>
          </w:p>
        </w:tc>
        <w:tc>
          <w:tcPr>
            <w:tcW w:w="761" w:type="pct"/>
            <w:tcBorders>
              <w:top w:val="nil"/>
              <w:left w:val="nil"/>
              <w:bottom w:val="single" w:sz="4" w:space="0" w:color="auto"/>
              <w:right w:val="single" w:sz="4" w:space="0" w:color="auto"/>
            </w:tcBorders>
            <w:shd w:val="clear" w:color="auto" w:fill="C0C0C0"/>
            <w:vAlign w:val="center"/>
            <w:hideMark/>
          </w:tcPr>
          <w:p w:rsidR="00F50F19" w:rsidRPr="00CC52E9" w:rsidRDefault="00F50F19" w:rsidP="00F50F19">
            <w:pPr>
              <w:jc w:val="right"/>
            </w:pPr>
            <w:r w:rsidRPr="00CC52E9">
              <w:t> </w:t>
            </w:r>
          </w:p>
        </w:tc>
        <w:tc>
          <w:tcPr>
            <w:tcW w:w="671" w:type="pct"/>
            <w:tcBorders>
              <w:top w:val="nil"/>
              <w:left w:val="nil"/>
              <w:bottom w:val="single" w:sz="4" w:space="0" w:color="auto"/>
              <w:right w:val="single" w:sz="4" w:space="0" w:color="auto"/>
            </w:tcBorders>
            <w:shd w:val="clear" w:color="auto" w:fill="C0C0C0"/>
            <w:vAlign w:val="center"/>
            <w:hideMark/>
          </w:tcPr>
          <w:p w:rsidR="00F50F19" w:rsidRPr="00CC52E9" w:rsidRDefault="00F50F19" w:rsidP="00F50F19">
            <w:pPr>
              <w:jc w:val="right"/>
            </w:pPr>
            <w:r w:rsidRPr="00CC52E9">
              <w:t> </w:t>
            </w:r>
          </w:p>
        </w:tc>
      </w:tr>
      <w:tr w:rsidR="00CC52E9" w:rsidRPr="00CC52E9" w:rsidTr="006849D5">
        <w:trPr>
          <w:trHeight w:val="450"/>
        </w:trPr>
        <w:tc>
          <w:tcPr>
            <w:tcW w:w="2980"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Индекс потребительских цен на расчетный период регулирования (ИПЦ)</w:t>
            </w:r>
          </w:p>
        </w:tc>
        <w:tc>
          <w:tcPr>
            <w:tcW w:w="58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w:t>
            </w:r>
          </w:p>
        </w:tc>
        <w:tc>
          <w:tcPr>
            <w:tcW w:w="761"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4,60</w:t>
            </w:r>
          </w:p>
        </w:tc>
        <w:tc>
          <w:tcPr>
            <w:tcW w:w="671"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4,60</w:t>
            </w:r>
          </w:p>
        </w:tc>
      </w:tr>
      <w:tr w:rsidR="00CC52E9" w:rsidRPr="00CC52E9" w:rsidTr="006849D5">
        <w:trPr>
          <w:trHeight w:val="145"/>
        </w:trPr>
        <w:tc>
          <w:tcPr>
            <w:tcW w:w="2980"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Индекс эффективности операционных расходов (ИОР)</w:t>
            </w:r>
          </w:p>
        </w:tc>
        <w:tc>
          <w:tcPr>
            <w:tcW w:w="58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w:t>
            </w:r>
          </w:p>
        </w:tc>
        <w:tc>
          <w:tcPr>
            <w:tcW w:w="761"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1,00</w:t>
            </w:r>
          </w:p>
        </w:tc>
        <w:tc>
          <w:tcPr>
            <w:tcW w:w="671"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1,00</w:t>
            </w:r>
          </w:p>
        </w:tc>
      </w:tr>
      <w:tr w:rsidR="00CC52E9" w:rsidRPr="00CC52E9" w:rsidTr="006849D5">
        <w:trPr>
          <w:trHeight w:val="251"/>
        </w:trPr>
        <w:tc>
          <w:tcPr>
            <w:tcW w:w="2980"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Индекс изменения количества активов (ИКА) производство</w:t>
            </w:r>
          </w:p>
        </w:tc>
        <w:tc>
          <w:tcPr>
            <w:tcW w:w="58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 </w:t>
            </w:r>
          </w:p>
        </w:tc>
        <w:tc>
          <w:tcPr>
            <w:tcW w:w="761"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 </w:t>
            </w:r>
          </w:p>
        </w:tc>
        <w:tc>
          <w:tcPr>
            <w:tcW w:w="671"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 </w:t>
            </w:r>
          </w:p>
        </w:tc>
      </w:tr>
      <w:tr w:rsidR="00CC52E9" w:rsidRPr="00CC52E9" w:rsidTr="006849D5">
        <w:trPr>
          <w:trHeight w:val="675"/>
        </w:trPr>
        <w:tc>
          <w:tcPr>
            <w:tcW w:w="2980"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Установленная тепловая мощность источника тепловой энергии (производство)</w:t>
            </w:r>
          </w:p>
        </w:tc>
        <w:tc>
          <w:tcPr>
            <w:tcW w:w="58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Гкал/ч</w:t>
            </w:r>
          </w:p>
        </w:tc>
        <w:tc>
          <w:tcPr>
            <w:tcW w:w="761"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200,27</w:t>
            </w:r>
          </w:p>
        </w:tc>
        <w:tc>
          <w:tcPr>
            <w:tcW w:w="671"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200,27</w:t>
            </w:r>
          </w:p>
        </w:tc>
      </w:tr>
      <w:tr w:rsidR="00CC52E9" w:rsidRPr="00CC52E9" w:rsidTr="006849D5">
        <w:trPr>
          <w:trHeight w:val="64"/>
        </w:trPr>
        <w:tc>
          <w:tcPr>
            <w:tcW w:w="2980"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Индекс изменения количества активов (ИКА) передача</w:t>
            </w:r>
          </w:p>
        </w:tc>
        <w:tc>
          <w:tcPr>
            <w:tcW w:w="58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 </w:t>
            </w:r>
          </w:p>
        </w:tc>
        <w:tc>
          <w:tcPr>
            <w:tcW w:w="761"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 </w:t>
            </w:r>
          </w:p>
        </w:tc>
        <w:tc>
          <w:tcPr>
            <w:tcW w:w="671"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 </w:t>
            </w:r>
          </w:p>
        </w:tc>
      </w:tr>
      <w:tr w:rsidR="00CC52E9" w:rsidRPr="00CC52E9" w:rsidTr="006849D5">
        <w:trPr>
          <w:trHeight w:val="421"/>
        </w:trPr>
        <w:tc>
          <w:tcPr>
            <w:tcW w:w="2980"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Количество условных единиц, относящихся к активам, необходимым для осуществления регулируемой деятельности (передача)</w:t>
            </w:r>
          </w:p>
        </w:tc>
        <w:tc>
          <w:tcPr>
            <w:tcW w:w="58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У.е.</w:t>
            </w:r>
          </w:p>
        </w:tc>
        <w:tc>
          <w:tcPr>
            <w:tcW w:w="76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1 221,02</w:t>
            </w:r>
          </w:p>
        </w:tc>
        <w:tc>
          <w:tcPr>
            <w:tcW w:w="67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1 221,02</w:t>
            </w:r>
          </w:p>
        </w:tc>
      </w:tr>
      <w:tr w:rsidR="00CC52E9" w:rsidRPr="00CC52E9" w:rsidTr="006849D5">
        <w:trPr>
          <w:trHeight w:val="64"/>
        </w:trPr>
        <w:tc>
          <w:tcPr>
            <w:tcW w:w="2980"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Коэффициент эластичности затрат по росту активов (Кэл)</w:t>
            </w:r>
          </w:p>
        </w:tc>
        <w:tc>
          <w:tcPr>
            <w:tcW w:w="58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 </w:t>
            </w:r>
          </w:p>
        </w:tc>
        <w:tc>
          <w:tcPr>
            <w:tcW w:w="761"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0,75</w:t>
            </w:r>
          </w:p>
        </w:tc>
        <w:tc>
          <w:tcPr>
            <w:tcW w:w="671"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0,75</w:t>
            </w:r>
          </w:p>
        </w:tc>
      </w:tr>
      <w:tr w:rsidR="00CC52E9" w:rsidRPr="00CC52E9" w:rsidTr="006849D5">
        <w:trPr>
          <w:trHeight w:val="180"/>
        </w:trPr>
        <w:tc>
          <w:tcPr>
            <w:tcW w:w="2980"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Итого коэффициент индексации (производство т/э)</w:t>
            </w:r>
          </w:p>
        </w:tc>
        <w:tc>
          <w:tcPr>
            <w:tcW w:w="58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 </w:t>
            </w:r>
          </w:p>
        </w:tc>
        <w:tc>
          <w:tcPr>
            <w:tcW w:w="761"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1,03</w:t>
            </w:r>
          </w:p>
        </w:tc>
        <w:tc>
          <w:tcPr>
            <w:tcW w:w="671"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1,04</w:t>
            </w:r>
          </w:p>
        </w:tc>
      </w:tr>
      <w:tr w:rsidR="00CC52E9" w:rsidRPr="00CC52E9" w:rsidTr="006849D5">
        <w:trPr>
          <w:trHeight w:val="64"/>
        </w:trPr>
        <w:tc>
          <w:tcPr>
            <w:tcW w:w="2980"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Итого коэффициент индексации (передача т/э)</w:t>
            </w:r>
          </w:p>
        </w:tc>
        <w:tc>
          <w:tcPr>
            <w:tcW w:w="58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 </w:t>
            </w:r>
          </w:p>
        </w:tc>
        <w:tc>
          <w:tcPr>
            <w:tcW w:w="761"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1,03</w:t>
            </w:r>
          </w:p>
        </w:tc>
        <w:tc>
          <w:tcPr>
            <w:tcW w:w="671"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1,04</w:t>
            </w:r>
          </w:p>
        </w:tc>
      </w:tr>
      <w:tr w:rsidR="00CC52E9" w:rsidRPr="00CC52E9" w:rsidTr="006849D5">
        <w:trPr>
          <w:trHeight w:val="300"/>
        </w:trPr>
        <w:tc>
          <w:tcPr>
            <w:tcW w:w="2980" w:type="pct"/>
            <w:tcBorders>
              <w:top w:val="nil"/>
              <w:left w:val="single" w:sz="4" w:space="0" w:color="auto"/>
              <w:bottom w:val="single" w:sz="4" w:space="0" w:color="auto"/>
              <w:right w:val="single" w:sz="4" w:space="0" w:color="auto"/>
            </w:tcBorders>
            <w:shd w:val="clear" w:color="auto" w:fill="C0C0C0"/>
            <w:noWrap/>
            <w:vAlign w:val="center"/>
            <w:hideMark/>
          </w:tcPr>
          <w:p w:rsidR="00F50F19" w:rsidRPr="00CC52E9" w:rsidRDefault="00F50F19" w:rsidP="00F50F19">
            <w:pPr>
              <w:rPr>
                <w:b/>
                <w:bCs/>
              </w:rPr>
            </w:pPr>
            <w:r w:rsidRPr="00CC52E9">
              <w:rPr>
                <w:b/>
                <w:bCs/>
              </w:rPr>
              <w:t>Итого расходы на производство тепловой энергии, теплоносителя</w:t>
            </w:r>
          </w:p>
        </w:tc>
        <w:tc>
          <w:tcPr>
            <w:tcW w:w="588"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Тыс руб</w:t>
            </w:r>
          </w:p>
        </w:tc>
        <w:tc>
          <w:tcPr>
            <w:tcW w:w="761"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rPr>
            </w:pPr>
            <w:r w:rsidRPr="00CC52E9">
              <w:rPr>
                <w:b/>
                <w:bCs/>
              </w:rPr>
              <w:t>850 105,73</w:t>
            </w:r>
          </w:p>
        </w:tc>
        <w:tc>
          <w:tcPr>
            <w:tcW w:w="671"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rPr>
            </w:pPr>
            <w:r w:rsidRPr="00CC52E9">
              <w:rPr>
                <w:b/>
                <w:bCs/>
              </w:rPr>
              <w:t>586 160,89</w:t>
            </w:r>
          </w:p>
        </w:tc>
      </w:tr>
      <w:tr w:rsidR="00CC52E9" w:rsidRPr="00CC52E9" w:rsidTr="006849D5">
        <w:trPr>
          <w:trHeight w:val="300"/>
        </w:trPr>
        <w:tc>
          <w:tcPr>
            <w:tcW w:w="2980"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Операционные расходы</w:t>
            </w:r>
          </w:p>
        </w:tc>
        <w:tc>
          <w:tcPr>
            <w:tcW w:w="58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Тыс руб</w:t>
            </w:r>
          </w:p>
        </w:tc>
        <w:tc>
          <w:tcPr>
            <w:tcW w:w="76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328 200,76</w:t>
            </w:r>
          </w:p>
        </w:tc>
        <w:tc>
          <w:tcPr>
            <w:tcW w:w="67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191 157,67</w:t>
            </w:r>
          </w:p>
        </w:tc>
      </w:tr>
      <w:tr w:rsidR="00CC52E9" w:rsidRPr="00CC52E9" w:rsidTr="006849D5">
        <w:trPr>
          <w:trHeight w:val="352"/>
        </w:trPr>
        <w:tc>
          <w:tcPr>
            <w:tcW w:w="2980"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Неподконтрольные расходы (без налога на прибыль)</w:t>
            </w:r>
          </w:p>
        </w:tc>
        <w:tc>
          <w:tcPr>
            <w:tcW w:w="58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Тыс руб</w:t>
            </w:r>
          </w:p>
        </w:tc>
        <w:tc>
          <w:tcPr>
            <w:tcW w:w="76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67 034,87</w:t>
            </w:r>
          </w:p>
        </w:tc>
        <w:tc>
          <w:tcPr>
            <w:tcW w:w="67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49 231,02</w:t>
            </w:r>
          </w:p>
        </w:tc>
      </w:tr>
      <w:tr w:rsidR="00CC52E9" w:rsidRPr="00CC52E9" w:rsidTr="006849D5">
        <w:trPr>
          <w:trHeight w:val="300"/>
        </w:trPr>
        <w:tc>
          <w:tcPr>
            <w:tcW w:w="2980"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Ресурсы</w:t>
            </w:r>
          </w:p>
        </w:tc>
        <w:tc>
          <w:tcPr>
            <w:tcW w:w="58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Тыс руб</w:t>
            </w:r>
          </w:p>
        </w:tc>
        <w:tc>
          <w:tcPr>
            <w:tcW w:w="76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454 870,11</w:t>
            </w:r>
          </w:p>
        </w:tc>
        <w:tc>
          <w:tcPr>
            <w:tcW w:w="67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345 772,20</w:t>
            </w:r>
          </w:p>
        </w:tc>
      </w:tr>
      <w:tr w:rsidR="00CC52E9" w:rsidRPr="00CC52E9" w:rsidTr="006849D5">
        <w:trPr>
          <w:trHeight w:val="300"/>
        </w:trPr>
        <w:tc>
          <w:tcPr>
            <w:tcW w:w="2980" w:type="pct"/>
            <w:tcBorders>
              <w:top w:val="nil"/>
              <w:left w:val="single" w:sz="4" w:space="0" w:color="auto"/>
              <w:bottom w:val="single" w:sz="4" w:space="0" w:color="auto"/>
              <w:right w:val="single" w:sz="4" w:space="0" w:color="auto"/>
            </w:tcBorders>
            <w:shd w:val="clear" w:color="auto" w:fill="C0C0C0"/>
            <w:noWrap/>
            <w:vAlign w:val="center"/>
            <w:hideMark/>
          </w:tcPr>
          <w:p w:rsidR="00F50F19" w:rsidRPr="00CC52E9" w:rsidRDefault="00F50F19" w:rsidP="00F50F19">
            <w:pPr>
              <w:rPr>
                <w:b/>
                <w:bCs/>
              </w:rPr>
            </w:pPr>
            <w:r w:rsidRPr="00CC52E9">
              <w:rPr>
                <w:b/>
                <w:bCs/>
              </w:rPr>
              <w:t>Итого расходы на передачу тепловой энергии</w:t>
            </w:r>
          </w:p>
        </w:tc>
        <w:tc>
          <w:tcPr>
            <w:tcW w:w="588"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Тыс руб</w:t>
            </w:r>
          </w:p>
        </w:tc>
        <w:tc>
          <w:tcPr>
            <w:tcW w:w="761"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rPr>
            </w:pPr>
            <w:r w:rsidRPr="00CC52E9">
              <w:rPr>
                <w:b/>
                <w:bCs/>
              </w:rPr>
              <w:t>29 018,10</w:t>
            </w:r>
          </w:p>
        </w:tc>
        <w:tc>
          <w:tcPr>
            <w:tcW w:w="671"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rPr>
            </w:pPr>
            <w:r w:rsidRPr="00CC52E9">
              <w:rPr>
                <w:b/>
                <w:bCs/>
              </w:rPr>
              <w:t>24 194,75</w:t>
            </w:r>
          </w:p>
        </w:tc>
      </w:tr>
      <w:tr w:rsidR="00CC52E9" w:rsidRPr="00CC52E9" w:rsidTr="006849D5">
        <w:trPr>
          <w:trHeight w:val="300"/>
        </w:trPr>
        <w:tc>
          <w:tcPr>
            <w:tcW w:w="2980"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Операционные расходы</w:t>
            </w:r>
          </w:p>
        </w:tc>
        <w:tc>
          <w:tcPr>
            <w:tcW w:w="58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Тыс руб</w:t>
            </w:r>
          </w:p>
        </w:tc>
        <w:tc>
          <w:tcPr>
            <w:tcW w:w="76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22 287,33</w:t>
            </w:r>
          </w:p>
        </w:tc>
        <w:tc>
          <w:tcPr>
            <w:tcW w:w="67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18 582,76</w:t>
            </w:r>
          </w:p>
        </w:tc>
      </w:tr>
      <w:tr w:rsidR="00CC52E9" w:rsidRPr="00CC52E9" w:rsidTr="006849D5">
        <w:trPr>
          <w:trHeight w:val="200"/>
        </w:trPr>
        <w:tc>
          <w:tcPr>
            <w:tcW w:w="2980"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Неподконтрольные расходы (без налога на прибыль)</w:t>
            </w:r>
          </w:p>
        </w:tc>
        <w:tc>
          <w:tcPr>
            <w:tcW w:w="58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Тыс руб</w:t>
            </w:r>
          </w:p>
        </w:tc>
        <w:tc>
          <w:tcPr>
            <w:tcW w:w="76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6 730,77</w:t>
            </w:r>
          </w:p>
        </w:tc>
        <w:tc>
          <w:tcPr>
            <w:tcW w:w="67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5 611,99</w:t>
            </w:r>
          </w:p>
        </w:tc>
      </w:tr>
      <w:tr w:rsidR="00CC52E9" w:rsidRPr="00CC52E9" w:rsidTr="006849D5">
        <w:trPr>
          <w:trHeight w:val="300"/>
        </w:trPr>
        <w:tc>
          <w:tcPr>
            <w:tcW w:w="2980"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Ресурсы</w:t>
            </w:r>
          </w:p>
        </w:tc>
        <w:tc>
          <w:tcPr>
            <w:tcW w:w="58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Тыс руб</w:t>
            </w:r>
          </w:p>
        </w:tc>
        <w:tc>
          <w:tcPr>
            <w:tcW w:w="76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 xml:space="preserve"> 0,00</w:t>
            </w:r>
          </w:p>
        </w:tc>
        <w:tc>
          <w:tcPr>
            <w:tcW w:w="67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 xml:space="preserve"> 0,00</w:t>
            </w:r>
          </w:p>
        </w:tc>
      </w:tr>
      <w:tr w:rsidR="00CC52E9" w:rsidRPr="00CC52E9" w:rsidTr="006849D5">
        <w:trPr>
          <w:trHeight w:val="300"/>
        </w:trPr>
        <w:tc>
          <w:tcPr>
            <w:tcW w:w="2980" w:type="pct"/>
            <w:tcBorders>
              <w:top w:val="nil"/>
              <w:left w:val="single" w:sz="4" w:space="0" w:color="auto"/>
              <w:bottom w:val="single" w:sz="4" w:space="0" w:color="auto"/>
              <w:right w:val="single" w:sz="4" w:space="0" w:color="auto"/>
            </w:tcBorders>
            <w:shd w:val="clear" w:color="auto" w:fill="C0C0C0"/>
            <w:noWrap/>
            <w:vAlign w:val="center"/>
            <w:hideMark/>
          </w:tcPr>
          <w:p w:rsidR="00F50F19" w:rsidRPr="00CC52E9" w:rsidRDefault="00F50F19" w:rsidP="00F50F19">
            <w:pPr>
              <w:rPr>
                <w:b/>
                <w:bCs/>
              </w:rPr>
            </w:pPr>
            <w:r w:rsidRPr="00CC52E9">
              <w:rPr>
                <w:b/>
                <w:bCs/>
              </w:rPr>
              <w:t>Итого расходы из прибыли (без налога на прибыль)</w:t>
            </w:r>
          </w:p>
        </w:tc>
        <w:tc>
          <w:tcPr>
            <w:tcW w:w="588"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Тыс руб</w:t>
            </w:r>
          </w:p>
        </w:tc>
        <w:tc>
          <w:tcPr>
            <w:tcW w:w="76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25 089,08</w:t>
            </w:r>
          </w:p>
        </w:tc>
        <w:tc>
          <w:tcPr>
            <w:tcW w:w="67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 xml:space="preserve"> 0,00</w:t>
            </w:r>
          </w:p>
        </w:tc>
      </w:tr>
      <w:tr w:rsidR="00CC52E9" w:rsidRPr="00CC52E9" w:rsidTr="006849D5">
        <w:trPr>
          <w:trHeight w:val="300"/>
        </w:trPr>
        <w:tc>
          <w:tcPr>
            <w:tcW w:w="2980"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нормативная прибыль</w:t>
            </w:r>
          </w:p>
        </w:tc>
        <w:tc>
          <w:tcPr>
            <w:tcW w:w="58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Тыс руб</w:t>
            </w:r>
          </w:p>
        </w:tc>
        <w:tc>
          <w:tcPr>
            <w:tcW w:w="76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25 089,08</w:t>
            </w:r>
          </w:p>
        </w:tc>
        <w:tc>
          <w:tcPr>
            <w:tcW w:w="67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 xml:space="preserve"> 0,00</w:t>
            </w:r>
          </w:p>
        </w:tc>
      </w:tr>
      <w:tr w:rsidR="00CC52E9" w:rsidRPr="00CC52E9" w:rsidTr="006849D5">
        <w:trPr>
          <w:trHeight w:val="300"/>
        </w:trPr>
        <w:tc>
          <w:tcPr>
            <w:tcW w:w="2980"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нормативный уровень прибыли</w:t>
            </w:r>
          </w:p>
        </w:tc>
        <w:tc>
          <w:tcPr>
            <w:tcW w:w="588"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w:t>
            </w:r>
          </w:p>
        </w:tc>
        <w:tc>
          <w:tcPr>
            <w:tcW w:w="761"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2,75</w:t>
            </w:r>
          </w:p>
        </w:tc>
        <w:tc>
          <w:tcPr>
            <w:tcW w:w="67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 xml:space="preserve"> 0,00</w:t>
            </w:r>
          </w:p>
        </w:tc>
      </w:tr>
      <w:tr w:rsidR="00CC52E9" w:rsidRPr="00CC52E9" w:rsidTr="006849D5">
        <w:trPr>
          <w:trHeight w:val="214"/>
        </w:trPr>
        <w:tc>
          <w:tcPr>
            <w:tcW w:w="2980"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расчетная предпринимательская прибыль</w:t>
            </w:r>
          </w:p>
        </w:tc>
        <w:tc>
          <w:tcPr>
            <w:tcW w:w="58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Тыс руб</w:t>
            </w:r>
          </w:p>
        </w:tc>
        <w:tc>
          <w:tcPr>
            <w:tcW w:w="76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 xml:space="preserve"> 0,00</w:t>
            </w:r>
          </w:p>
        </w:tc>
        <w:tc>
          <w:tcPr>
            <w:tcW w:w="67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 xml:space="preserve"> 0,00</w:t>
            </w:r>
          </w:p>
        </w:tc>
      </w:tr>
      <w:tr w:rsidR="00CC52E9" w:rsidRPr="00CC52E9" w:rsidTr="006849D5">
        <w:trPr>
          <w:trHeight w:val="300"/>
        </w:trPr>
        <w:tc>
          <w:tcPr>
            <w:tcW w:w="2980" w:type="pct"/>
            <w:tcBorders>
              <w:top w:val="nil"/>
              <w:left w:val="single" w:sz="4" w:space="0" w:color="auto"/>
              <w:bottom w:val="single" w:sz="4" w:space="0" w:color="auto"/>
              <w:right w:val="single" w:sz="4" w:space="0" w:color="auto"/>
            </w:tcBorders>
            <w:shd w:val="clear" w:color="auto" w:fill="C0C0C0"/>
            <w:noWrap/>
            <w:vAlign w:val="center"/>
            <w:hideMark/>
          </w:tcPr>
          <w:p w:rsidR="00F50F19" w:rsidRPr="00CC52E9" w:rsidRDefault="00F50F19" w:rsidP="00F50F19">
            <w:pPr>
              <w:rPr>
                <w:b/>
                <w:bCs/>
              </w:rPr>
            </w:pPr>
            <w:r w:rsidRPr="00CC52E9">
              <w:rPr>
                <w:b/>
                <w:bCs/>
              </w:rPr>
              <w:t>Налог на прибыль</w:t>
            </w:r>
          </w:p>
        </w:tc>
        <w:tc>
          <w:tcPr>
            <w:tcW w:w="588"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Тыс руб</w:t>
            </w:r>
          </w:p>
        </w:tc>
        <w:tc>
          <w:tcPr>
            <w:tcW w:w="76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8 363,03</w:t>
            </w:r>
          </w:p>
        </w:tc>
        <w:tc>
          <w:tcPr>
            <w:tcW w:w="67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 xml:space="preserve"> 0,00</w:t>
            </w:r>
          </w:p>
        </w:tc>
      </w:tr>
      <w:tr w:rsidR="00CC52E9" w:rsidRPr="00CC52E9" w:rsidTr="006849D5">
        <w:trPr>
          <w:trHeight w:val="300"/>
        </w:trPr>
        <w:tc>
          <w:tcPr>
            <w:tcW w:w="2980" w:type="pct"/>
            <w:tcBorders>
              <w:top w:val="nil"/>
              <w:left w:val="single" w:sz="4" w:space="0" w:color="auto"/>
              <w:bottom w:val="single" w:sz="4" w:space="0" w:color="auto"/>
              <w:right w:val="single" w:sz="4" w:space="0" w:color="auto"/>
            </w:tcBorders>
            <w:shd w:val="clear" w:color="auto" w:fill="C0C0C0"/>
            <w:noWrap/>
            <w:vAlign w:val="center"/>
            <w:hideMark/>
          </w:tcPr>
          <w:p w:rsidR="00F50F19" w:rsidRPr="00CC52E9" w:rsidRDefault="00F50F19" w:rsidP="00F50F19">
            <w:pPr>
              <w:rPr>
                <w:b/>
                <w:bCs/>
              </w:rPr>
            </w:pPr>
            <w:r w:rsidRPr="00CC52E9">
              <w:rPr>
                <w:b/>
                <w:bCs/>
              </w:rPr>
              <w:t>Корректировка НВВ</w:t>
            </w:r>
          </w:p>
        </w:tc>
        <w:tc>
          <w:tcPr>
            <w:tcW w:w="588"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Тыс руб</w:t>
            </w:r>
          </w:p>
        </w:tc>
        <w:tc>
          <w:tcPr>
            <w:tcW w:w="761"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rPr>
            </w:pPr>
            <w:r w:rsidRPr="00CC52E9">
              <w:rPr>
                <w:b/>
                <w:bCs/>
              </w:rPr>
              <w:t>0,00</w:t>
            </w:r>
          </w:p>
        </w:tc>
        <w:tc>
          <w:tcPr>
            <w:tcW w:w="671"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rPr>
            </w:pPr>
            <w:r w:rsidRPr="00CC52E9">
              <w:rPr>
                <w:b/>
                <w:bCs/>
              </w:rPr>
              <w:t>0,00</w:t>
            </w:r>
          </w:p>
        </w:tc>
      </w:tr>
      <w:tr w:rsidR="00CC52E9" w:rsidRPr="00CC52E9" w:rsidTr="006849D5">
        <w:trPr>
          <w:trHeight w:val="300"/>
        </w:trPr>
        <w:tc>
          <w:tcPr>
            <w:tcW w:w="2980" w:type="pct"/>
            <w:tcBorders>
              <w:top w:val="nil"/>
              <w:left w:val="single" w:sz="4" w:space="0" w:color="auto"/>
              <w:bottom w:val="single" w:sz="4" w:space="0" w:color="auto"/>
              <w:right w:val="single" w:sz="4" w:space="0" w:color="auto"/>
            </w:tcBorders>
            <w:shd w:val="clear" w:color="auto" w:fill="C0C0C0"/>
            <w:noWrap/>
            <w:vAlign w:val="center"/>
            <w:hideMark/>
          </w:tcPr>
          <w:p w:rsidR="00F50F19" w:rsidRPr="00CC52E9" w:rsidRDefault="00F50F19" w:rsidP="00F50F19">
            <w:pPr>
              <w:rPr>
                <w:b/>
                <w:bCs/>
              </w:rPr>
            </w:pPr>
            <w:r w:rsidRPr="00CC52E9">
              <w:rPr>
                <w:b/>
                <w:bCs/>
              </w:rPr>
              <w:t>Расчет необходимой валовой выручки (НВВ)</w:t>
            </w:r>
          </w:p>
        </w:tc>
        <w:tc>
          <w:tcPr>
            <w:tcW w:w="588"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 </w:t>
            </w:r>
          </w:p>
        </w:tc>
        <w:tc>
          <w:tcPr>
            <w:tcW w:w="761"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rPr>
            </w:pPr>
            <w:r w:rsidRPr="00CC52E9">
              <w:rPr>
                <w:b/>
                <w:bCs/>
              </w:rPr>
              <w:t> </w:t>
            </w:r>
          </w:p>
        </w:tc>
        <w:tc>
          <w:tcPr>
            <w:tcW w:w="671"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rPr>
            </w:pPr>
            <w:r w:rsidRPr="00CC52E9">
              <w:rPr>
                <w:b/>
                <w:bCs/>
              </w:rPr>
              <w:t> </w:t>
            </w:r>
          </w:p>
        </w:tc>
      </w:tr>
      <w:tr w:rsidR="00CC52E9" w:rsidRPr="00CC52E9" w:rsidTr="006849D5">
        <w:trPr>
          <w:trHeight w:val="300"/>
        </w:trPr>
        <w:tc>
          <w:tcPr>
            <w:tcW w:w="2980"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НВВ, всего, в т.ч.</w:t>
            </w:r>
          </w:p>
        </w:tc>
        <w:tc>
          <w:tcPr>
            <w:tcW w:w="58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Тыс руб</w:t>
            </w:r>
          </w:p>
        </w:tc>
        <w:tc>
          <w:tcPr>
            <w:tcW w:w="761"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912 575,94</w:t>
            </w:r>
          </w:p>
        </w:tc>
        <w:tc>
          <w:tcPr>
            <w:tcW w:w="671"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610 355,64</w:t>
            </w:r>
          </w:p>
        </w:tc>
      </w:tr>
      <w:tr w:rsidR="00CC52E9" w:rsidRPr="00CC52E9" w:rsidTr="006849D5">
        <w:trPr>
          <w:trHeight w:val="300"/>
        </w:trPr>
        <w:tc>
          <w:tcPr>
            <w:tcW w:w="2980"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операционные расходы</w:t>
            </w:r>
          </w:p>
        </w:tc>
        <w:tc>
          <w:tcPr>
            <w:tcW w:w="58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Тыс руб</w:t>
            </w:r>
          </w:p>
        </w:tc>
        <w:tc>
          <w:tcPr>
            <w:tcW w:w="76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350 488,08</w:t>
            </w:r>
          </w:p>
        </w:tc>
        <w:tc>
          <w:tcPr>
            <w:tcW w:w="67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209 740,43</w:t>
            </w:r>
          </w:p>
        </w:tc>
      </w:tr>
      <w:tr w:rsidR="00CC52E9" w:rsidRPr="00CC52E9" w:rsidTr="006849D5">
        <w:trPr>
          <w:trHeight w:val="450"/>
        </w:trPr>
        <w:tc>
          <w:tcPr>
            <w:tcW w:w="2980"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неподконтрольные расходы (с налогом на прибыль)</w:t>
            </w:r>
          </w:p>
        </w:tc>
        <w:tc>
          <w:tcPr>
            <w:tcW w:w="58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Тыс руб</w:t>
            </w:r>
          </w:p>
        </w:tc>
        <w:tc>
          <w:tcPr>
            <w:tcW w:w="76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82 128,67</w:t>
            </w:r>
          </w:p>
        </w:tc>
        <w:tc>
          <w:tcPr>
            <w:tcW w:w="67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54 843,01</w:t>
            </w:r>
          </w:p>
        </w:tc>
      </w:tr>
      <w:tr w:rsidR="00CC52E9" w:rsidRPr="00CC52E9" w:rsidTr="006849D5">
        <w:trPr>
          <w:trHeight w:val="300"/>
        </w:trPr>
        <w:tc>
          <w:tcPr>
            <w:tcW w:w="2980"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ресурсы</w:t>
            </w:r>
          </w:p>
        </w:tc>
        <w:tc>
          <w:tcPr>
            <w:tcW w:w="58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Тыс руб</w:t>
            </w:r>
          </w:p>
        </w:tc>
        <w:tc>
          <w:tcPr>
            <w:tcW w:w="76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454 870,11</w:t>
            </w:r>
          </w:p>
        </w:tc>
        <w:tc>
          <w:tcPr>
            <w:tcW w:w="67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345 772,20</w:t>
            </w:r>
          </w:p>
        </w:tc>
      </w:tr>
      <w:tr w:rsidR="00CC52E9" w:rsidRPr="00CC52E9" w:rsidTr="006849D5">
        <w:trPr>
          <w:trHeight w:val="300"/>
        </w:trPr>
        <w:tc>
          <w:tcPr>
            <w:tcW w:w="2980"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расходы из прибыли</w:t>
            </w:r>
          </w:p>
        </w:tc>
        <w:tc>
          <w:tcPr>
            <w:tcW w:w="58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Тыс руб</w:t>
            </w:r>
          </w:p>
        </w:tc>
        <w:tc>
          <w:tcPr>
            <w:tcW w:w="76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25 089,08</w:t>
            </w:r>
          </w:p>
        </w:tc>
        <w:tc>
          <w:tcPr>
            <w:tcW w:w="67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0,00</w:t>
            </w:r>
          </w:p>
        </w:tc>
      </w:tr>
      <w:tr w:rsidR="00CC52E9" w:rsidRPr="00CC52E9" w:rsidTr="006849D5">
        <w:trPr>
          <w:trHeight w:val="300"/>
        </w:trPr>
        <w:tc>
          <w:tcPr>
            <w:tcW w:w="2980"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НВВ на теплоноситель</w:t>
            </w:r>
          </w:p>
        </w:tc>
        <w:tc>
          <w:tcPr>
            <w:tcW w:w="58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Тыс руб</w:t>
            </w:r>
          </w:p>
        </w:tc>
        <w:tc>
          <w:tcPr>
            <w:tcW w:w="76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14 255,77</w:t>
            </w:r>
          </w:p>
        </w:tc>
        <w:tc>
          <w:tcPr>
            <w:tcW w:w="671" w:type="pct"/>
            <w:tcBorders>
              <w:top w:val="nil"/>
              <w:left w:val="nil"/>
              <w:bottom w:val="single" w:sz="4" w:space="0" w:color="auto"/>
              <w:right w:val="single" w:sz="4" w:space="0" w:color="auto"/>
            </w:tcBorders>
            <w:noWrap/>
            <w:vAlign w:val="center"/>
            <w:hideMark/>
          </w:tcPr>
          <w:p w:rsidR="00F50F19" w:rsidRPr="00CC52E9" w:rsidRDefault="00F50F19" w:rsidP="00F50F19">
            <w:pPr>
              <w:jc w:val="right"/>
            </w:pPr>
            <w:r w:rsidRPr="00CC52E9">
              <w:t>11 424,61</w:t>
            </w:r>
          </w:p>
        </w:tc>
      </w:tr>
      <w:tr w:rsidR="00CC52E9" w:rsidRPr="00CC52E9" w:rsidTr="006849D5">
        <w:trPr>
          <w:trHeight w:val="300"/>
        </w:trPr>
        <w:tc>
          <w:tcPr>
            <w:tcW w:w="2980"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НВВ, без учета теплоносителя</w:t>
            </w:r>
          </w:p>
        </w:tc>
        <w:tc>
          <w:tcPr>
            <w:tcW w:w="58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Тыс руб</w:t>
            </w:r>
          </w:p>
        </w:tc>
        <w:tc>
          <w:tcPr>
            <w:tcW w:w="761"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898 320,16</w:t>
            </w:r>
          </w:p>
        </w:tc>
        <w:tc>
          <w:tcPr>
            <w:tcW w:w="671"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598 931,03</w:t>
            </w:r>
          </w:p>
        </w:tc>
      </w:tr>
      <w:tr w:rsidR="00CC52E9" w:rsidRPr="00CC52E9" w:rsidTr="006849D5">
        <w:trPr>
          <w:trHeight w:val="300"/>
        </w:trPr>
        <w:tc>
          <w:tcPr>
            <w:tcW w:w="2980" w:type="pct"/>
            <w:tcBorders>
              <w:top w:val="nil"/>
              <w:left w:val="single" w:sz="4" w:space="0" w:color="auto"/>
              <w:bottom w:val="single" w:sz="4" w:space="0" w:color="auto"/>
              <w:right w:val="single" w:sz="4" w:space="0" w:color="auto"/>
            </w:tcBorders>
            <w:shd w:val="clear" w:color="auto" w:fill="C0C0C0"/>
            <w:noWrap/>
            <w:vAlign w:val="center"/>
            <w:hideMark/>
          </w:tcPr>
          <w:p w:rsidR="00F50F19" w:rsidRPr="00CC52E9" w:rsidRDefault="00F50F19" w:rsidP="00F50F19">
            <w:pPr>
              <w:rPr>
                <w:b/>
                <w:bCs/>
              </w:rPr>
            </w:pPr>
            <w:r w:rsidRPr="00CC52E9">
              <w:rPr>
                <w:b/>
                <w:bCs/>
              </w:rPr>
              <w:t>НВВ без учета теплоносителя товарная</w:t>
            </w:r>
          </w:p>
        </w:tc>
        <w:tc>
          <w:tcPr>
            <w:tcW w:w="588"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Тыс руб</w:t>
            </w:r>
          </w:p>
        </w:tc>
        <w:tc>
          <w:tcPr>
            <w:tcW w:w="761"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892 811,59</w:t>
            </w:r>
          </w:p>
        </w:tc>
        <w:tc>
          <w:tcPr>
            <w:tcW w:w="671"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595 600,64</w:t>
            </w:r>
          </w:p>
        </w:tc>
      </w:tr>
      <w:tr w:rsidR="00CC52E9" w:rsidRPr="00CC52E9" w:rsidTr="006849D5">
        <w:trPr>
          <w:trHeight w:val="300"/>
        </w:trPr>
        <w:tc>
          <w:tcPr>
            <w:tcW w:w="2980"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НВВ, I полугодие</w:t>
            </w:r>
          </w:p>
        </w:tc>
        <w:tc>
          <w:tcPr>
            <w:tcW w:w="58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Тыс руб</w:t>
            </w:r>
          </w:p>
        </w:tc>
        <w:tc>
          <w:tcPr>
            <w:tcW w:w="761"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306 165,27</w:t>
            </w:r>
          </w:p>
        </w:tc>
        <w:tc>
          <w:tcPr>
            <w:tcW w:w="671"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323 935,22</w:t>
            </w:r>
          </w:p>
        </w:tc>
      </w:tr>
      <w:tr w:rsidR="00CC52E9" w:rsidRPr="00CC52E9" w:rsidTr="006849D5">
        <w:trPr>
          <w:trHeight w:val="300"/>
        </w:trPr>
        <w:tc>
          <w:tcPr>
            <w:tcW w:w="2980"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НВВ, II полугодие</w:t>
            </w:r>
          </w:p>
        </w:tc>
        <w:tc>
          <w:tcPr>
            <w:tcW w:w="58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Тыс руб</w:t>
            </w:r>
          </w:p>
        </w:tc>
        <w:tc>
          <w:tcPr>
            <w:tcW w:w="761"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586 646,32</w:t>
            </w:r>
          </w:p>
        </w:tc>
        <w:tc>
          <w:tcPr>
            <w:tcW w:w="671"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271 665,42</w:t>
            </w:r>
          </w:p>
        </w:tc>
      </w:tr>
      <w:tr w:rsidR="00CC52E9" w:rsidRPr="00CC52E9" w:rsidTr="006849D5">
        <w:trPr>
          <w:trHeight w:val="300"/>
        </w:trPr>
        <w:tc>
          <w:tcPr>
            <w:tcW w:w="2980" w:type="pct"/>
            <w:tcBorders>
              <w:top w:val="nil"/>
              <w:left w:val="single" w:sz="4" w:space="0" w:color="auto"/>
              <w:bottom w:val="single" w:sz="4" w:space="0" w:color="auto"/>
              <w:right w:val="single" w:sz="4" w:space="0" w:color="auto"/>
            </w:tcBorders>
            <w:shd w:val="clear" w:color="auto" w:fill="C0C0C0"/>
            <w:noWrap/>
            <w:vAlign w:val="center"/>
            <w:hideMark/>
          </w:tcPr>
          <w:p w:rsidR="00F50F19" w:rsidRPr="00CC52E9" w:rsidRDefault="00F50F19" w:rsidP="00F50F19">
            <w:pPr>
              <w:rPr>
                <w:b/>
                <w:bCs/>
              </w:rPr>
            </w:pPr>
            <w:r w:rsidRPr="00CC52E9">
              <w:rPr>
                <w:b/>
                <w:bCs/>
              </w:rPr>
              <w:t>Тарифное меню</w:t>
            </w:r>
          </w:p>
        </w:tc>
        <w:tc>
          <w:tcPr>
            <w:tcW w:w="588" w:type="pct"/>
            <w:tcBorders>
              <w:top w:val="nil"/>
              <w:left w:val="nil"/>
              <w:bottom w:val="single" w:sz="4" w:space="0" w:color="auto"/>
              <w:right w:val="single" w:sz="4" w:space="0" w:color="auto"/>
            </w:tcBorders>
            <w:vAlign w:val="center"/>
            <w:hideMark/>
          </w:tcPr>
          <w:p w:rsidR="00F50F19" w:rsidRPr="00CC52E9" w:rsidRDefault="00F50F19" w:rsidP="00F50F19">
            <w:pPr>
              <w:jc w:val="center"/>
              <w:rPr>
                <w:b/>
                <w:bCs/>
              </w:rPr>
            </w:pPr>
            <w:r w:rsidRPr="00CC52E9">
              <w:rPr>
                <w:b/>
                <w:bCs/>
              </w:rPr>
              <w:t> </w:t>
            </w:r>
          </w:p>
        </w:tc>
        <w:tc>
          <w:tcPr>
            <w:tcW w:w="761"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rPr>
            </w:pPr>
            <w:r w:rsidRPr="00CC52E9">
              <w:rPr>
                <w:b/>
                <w:bCs/>
              </w:rPr>
              <w:t> </w:t>
            </w:r>
          </w:p>
        </w:tc>
        <w:tc>
          <w:tcPr>
            <w:tcW w:w="671" w:type="pct"/>
            <w:tcBorders>
              <w:top w:val="nil"/>
              <w:left w:val="nil"/>
              <w:bottom w:val="single" w:sz="4" w:space="0" w:color="auto"/>
              <w:right w:val="single" w:sz="4" w:space="0" w:color="auto"/>
            </w:tcBorders>
            <w:vAlign w:val="center"/>
            <w:hideMark/>
          </w:tcPr>
          <w:p w:rsidR="00F50F19" w:rsidRPr="00CC52E9" w:rsidRDefault="00F50F19" w:rsidP="00F50F19">
            <w:pPr>
              <w:jc w:val="right"/>
              <w:rPr>
                <w:b/>
                <w:bCs/>
              </w:rPr>
            </w:pPr>
            <w:r w:rsidRPr="00CC52E9">
              <w:rPr>
                <w:b/>
                <w:bCs/>
              </w:rPr>
              <w:t> </w:t>
            </w:r>
          </w:p>
        </w:tc>
      </w:tr>
      <w:tr w:rsidR="00CC52E9" w:rsidRPr="00CC52E9" w:rsidTr="006849D5">
        <w:trPr>
          <w:trHeight w:val="300"/>
        </w:trPr>
        <w:tc>
          <w:tcPr>
            <w:tcW w:w="2980"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Отопление, год</w:t>
            </w:r>
          </w:p>
        </w:tc>
        <w:tc>
          <w:tcPr>
            <w:tcW w:w="58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руб/Гкал</w:t>
            </w:r>
          </w:p>
        </w:tc>
        <w:tc>
          <w:tcPr>
            <w:tcW w:w="761"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5 030,20</w:t>
            </w:r>
          </w:p>
        </w:tc>
        <w:tc>
          <w:tcPr>
            <w:tcW w:w="671"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3 041,17</w:t>
            </w:r>
          </w:p>
        </w:tc>
      </w:tr>
      <w:tr w:rsidR="00CC52E9" w:rsidRPr="00CC52E9" w:rsidTr="006849D5">
        <w:trPr>
          <w:trHeight w:val="300"/>
        </w:trPr>
        <w:tc>
          <w:tcPr>
            <w:tcW w:w="2980"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I полугодие</w:t>
            </w:r>
          </w:p>
        </w:tc>
        <w:tc>
          <w:tcPr>
            <w:tcW w:w="58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руб/Гкал</w:t>
            </w:r>
          </w:p>
        </w:tc>
        <w:tc>
          <w:tcPr>
            <w:tcW w:w="761"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2 872,24</w:t>
            </w:r>
          </w:p>
        </w:tc>
        <w:tc>
          <w:tcPr>
            <w:tcW w:w="671"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2 872,24</w:t>
            </w:r>
          </w:p>
        </w:tc>
      </w:tr>
      <w:tr w:rsidR="00CC52E9" w:rsidRPr="00CC52E9" w:rsidTr="006849D5">
        <w:trPr>
          <w:trHeight w:val="300"/>
        </w:trPr>
        <w:tc>
          <w:tcPr>
            <w:tcW w:w="2980"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II полугодие</w:t>
            </w:r>
          </w:p>
        </w:tc>
        <w:tc>
          <w:tcPr>
            <w:tcW w:w="58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руб/Гкал</w:t>
            </w:r>
          </w:p>
        </w:tc>
        <w:tc>
          <w:tcPr>
            <w:tcW w:w="761"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8 274,79</w:t>
            </w:r>
          </w:p>
        </w:tc>
        <w:tc>
          <w:tcPr>
            <w:tcW w:w="671"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3 270,55</w:t>
            </w:r>
          </w:p>
        </w:tc>
      </w:tr>
      <w:tr w:rsidR="00CC52E9" w:rsidRPr="00CC52E9" w:rsidTr="006849D5">
        <w:trPr>
          <w:trHeight w:val="300"/>
        </w:trPr>
        <w:tc>
          <w:tcPr>
            <w:tcW w:w="2980" w:type="pct"/>
            <w:tcBorders>
              <w:top w:val="nil"/>
              <w:left w:val="single" w:sz="4" w:space="0" w:color="auto"/>
              <w:bottom w:val="single" w:sz="4" w:space="0" w:color="auto"/>
              <w:right w:val="single" w:sz="4" w:space="0" w:color="auto"/>
            </w:tcBorders>
            <w:vAlign w:val="center"/>
            <w:hideMark/>
          </w:tcPr>
          <w:p w:rsidR="00F50F19" w:rsidRPr="00CC52E9" w:rsidRDefault="00F50F19" w:rsidP="00F50F19">
            <w:r w:rsidRPr="00CC52E9">
              <w:t>Рост II/I</w:t>
            </w:r>
          </w:p>
        </w:tc>
        <w:tc>
          <w:tcPr>
            <w:tcW w:w="588" w:type="pct"/>
            <w:tcBorders>
              <w:top w:val="nil"/>
              <w:left w:val="nil"/>
              <w:bottom w:val="single" w:sz="4" w:space="0" w:color="auto"/>
              <w:right w:val="single" w:sz="4" w:space="0" w:color="auto"/>
            </w:tcBorders>
            <w:vAlign w:val="center"/>
            <w:hideMark/>
          </w:tcPr>
          <w:p w:rsidR="00F50F19" w:rsidRPr="00CC52E9" w:rsidRDefault="00F50F19" w:rsidP="00F50F19">
            <w:pPr>
              <w:jc w:val="center"/>
            </w:pPr>
            <w:r w:rsidRPr="00CC52E9">
              <w:t>%</w:t>
            </w:r>
          </w:p>
        </w:tc>
        <w:tc>
          <w:tcPr>
            <w:tcW w:w="761"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288,10</w:t>
            </w:r>
          </w:p>
        </w:tc>
        <w:tc>
          <w:tcPr>
            <w:tcW w:w="671" w:type="pct"/>
            <w:tcBorders>
              <w:top w:val="nil"/>
              <w:left w:val="nil"/>
              <w:bottom w:val="single" w:sz="4" w:space="0" w:color="auto"/>
              <w:right w:val="single" w:sz="4" w:space="0" w:color="auto"/>
            </w:tcBorders>
            <w:vAlign w:val="center"/>
            <w:hideMark/>
          </w:tcPr>
          <w:p w:rsidR="00F50F19" w:rsidRPr="00CC52E9" w:rsidRDefault="00F50F19" w:rsidP="00F50F19">
            <w:pPr>
              <w:jc w:val="right"/>
            </w:pPr>
            <w:r w:rsidRPr="00CC52E9">
              <w:t>113,87</w:t>
            </w:r>
          </w:p>
        </w:tc>
      </w:tr>
    </w:tbl>
    <w:p w:rsidR="00F50F19" w:rsidRPr="00CC52E9" w:rsidRDefault="00F50F19" w:rsidP="00F50F19">
      <w:pPr>
        <w:contextualSpacing/>
        <w:rPr>
          <w:rFonts w:eastAsia="Calibri"/>
          <w:sz w:val="26"/>
          <w:szCs w:val="26"/>
          <w:lang w:eastAsia="en-US"/>
        </w:rPr>
      </w:pPr>
      <w:r w:rsidRPr="00CC52E9">
        <w:rPr>
          <w:rFonts w:eastAsia="Calibri"/>
          <w:sz w:val="26"/>
          <w:szCs w:val="26"/>
          <w:lang w:eastAsia="en-US"/>
        </w:rPr>
        <w:t>3. Предлагаемое тарифное решение.</w:t>
      </w:r>
    </w:p>
    <w:p w:rsidR="00F50F19" w:rsidRPr="00CC52E9" w:rsidRDefault="00F50F19" w:rsidP="00F50F19">
      <w:pPr>
        <w:widowControl w:val="0"/>
        <w:autoSpaceDE w:val="0"/>
        <w:autoSpaceDN w:val="0"/>
        <w:adjustRightInd w:val="0"/>
        <w:jc w:val="both"/>
        <w:rPr>
          <w:sz w:val="24"/>
          <w:szCs w:val="24"/>
        </w:rPr>
      </w:pPr>
      <w:r w:rsidRPr="00CC52E9">
        <w:rPr>
          <w:sz w:val="24"/>
          <w:szCs w:val="24"/>
        </w:rPr>
        <w:t>С учетом согласованных объемов товарного отпуска тепловой энергии в 2019 г. и необходимых объемов валовой выручки организации на 2019 г., тарифы на 2019 г. для организации составят: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1822"/>
        <w:gridCol w:w="1920"/>
        <w:gridCol w:w="1126"/>
        <w:gridCol w:w="818"/>
        <w:gridCol w:w="818"/>
        <w:gridCol w:w="818"/>
        <w:gridCol w:w="874"/>
        <w:gridCol w:w="1854"/>
      </w:tblGrid>
      <w:tr w:rsidR="00CC52E9" w:rsidRPr="00CC52E9" w:rsidTr="006849D5">
        <w:trPr>
          <w:trHeight w:val="255"/>
        </w:trPr>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jc w:val="center"/>
              <w:rPr>
                <w:sz w:val="18"/>
                <w:szCs w:val="18"/>
              </w:rPr>
            </w:pPr>
            <w:r w:rsidRPr="00CC52E9">
              <w:rPr>
                <w:sz w:val="18"/>
                <w:szCs w:val="18"/>
              </w:rPr>
              <w:lastRenderedPageBreak/>
              <w:t>N п/п</w:t>
            </w:r>
          </w:p>
        </w:tc>
        <w:tc>
          <w:tcPr>
            <w:tcW w:w="851"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jc w:val="center"/>
              <w:rPr>
                <w:sz w:val="18"/>
                <w:szCs w:val="18"/>
              </w:rPr>
            </w:pPr>
            <w:r w:rsidRPr="00CC52E9">
              <w:rPr>
                <w:sz w:val="18"/>
                <w:szCs w:val="18"/>
              </w:rPr>
              <w:t>Вид тарифа</w:t>
            </w:r>
          </w:p>
        </w:tc>
        <w:tc>
          <w:tcPr>
            <w:tcW w:w="897"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jc w:val="center"/>
              <w:rPr>
                <w:sz w:val="18"/>
                <w:szCs w:val="18"/>
              </w:rPr>
            </w:pPr>
            <w:r w:rsidRPr="00CC52E9">
              <w:rPr>
                <w:sz w:val="18"/>
                <w:szCs w:val="18"/>
              </w:rPr>
              <w:t>Год с календарной разбивкой</w:t>
            </w:r>
          </w:p>
        </w:tc>
        <w:tc>
          <w:tcPr>
            <w:tcW w:w="526"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jc w:val="center"/>
              <w:rPr>
                <w:sz w:val="18"/>
                <w:szCs w:val="18"/>
              </w:rPr>
            </w:pPr>
            <w:r w:rsidRPr="00CC52E9">
              <w:rPr>
                <w:sz w:val="18"/>
                <w:szCs w:val="18"/>
              </w:rPr>
              <w:t>Вода</w:t>
            </w:r>
          </w:p>
        </w:tc>
        <w:tc>
          <w:tcPr>
            <w:tcW w:w="1554" w:type="pct"/>
            <w:gridSpan w:val="4"/>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jc w:val="center"/>
              <w:rPr>
                <w:sz w:val="18"/>
                <w:szCs w:val="18"/>
              </w:rPr>
            </w:pPr>
            <w:r w:rsidRPr="00CC52E9">
              <w:rPr>
                <w:sz w:val="18"/>
                <w:szCs w:val="18"/>
              </w:rPr>
              <w:t>Отборный пар давлением</w:t>
            </w:r>
          </w:p>
        </w:tc>
        <w:tc>
          <w:tcPr>
            <w:tcW w:w="867"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jc w:val="center"/>
              <w:rPr>
                <w:sz w:val="18"/>
                <w:szCs w:val="18"/>
              </w:rPr>
            </w:pPr>
            <w:r w:rsidRPr="00CC52E9">
              <w:rPr>
                <w:sz w:val="18"/>
                <w:szCs w:val="18"/>
              </w:rPr>
              <w:t>Острый и редуцированный пар</w:t>
            </w:r>
          </w:p>
        </w:tc>
      </w:tr>
      <w:tr w:rsidR="00CC52E9" w:rsidRPr="00CC52E9" w:rsidTr="006849D5">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p>
        </w:tc>
        <w:tc>
          <w:tcPr>
            <w:tcW w:w="382"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jc w:val="center"/>
              <w:rPr>
                <w:sz w:val="18"/>
                <w:szCs w:val="18"/>
              </w:rPr>
            </w:pPr>
            <w:r w:rsidRPr="00CC52E9">
              <w:rPr>
                <w:sz w:val="18"/>
                <w:szCs w:val="18"/>
              </w:rPr>
              <w:t>от 1,2 до 2,5 кг/см</w:t>
            </w:r>
            <w:r w:rsidRPr="00CC52E9">
              <w:rPr>
                <w:sz w:val="18"/>
                <w:szCs w:val="18"/>
                <w:vertAlign w:val="superscript"/>
              </w:rPr>
              <w:t>2</w:t>
            </w:r>
          </w:p>
        </w:tc>
        <w:tc>
          <w:tcPr>
            <w:tcW w:w="382"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jc w:val="center"/>
              <w:rPr>
                <w:sz w:val="18"/>
                <w:szCs w:val="18"/>
              </w:rPr>
            </w:pPr>
            <w:r w:rsidRPr="00CC52E9">
              <w:rPr>
                <w:sz w:val="18"/>
                <w:szCs w:val="18"/>
              </w:rPr>
              <w:t>от 2,5 до 7,0 кг/см</w:t>
            </w:r>
            <w:r w:rsidRPr="00CC52E9">
              <w:rPr>
                <w:sz w:val="18"/>
                <w:szCs w:val="18"/>
                <w:vertAlign w:val="superscript"/>
              </w:rPr>
              <w:t>2</w:t>
            </w:r>
          </w:p>
        </w:tc>
        <w:tc>
          <w:tcPr>
            <w:tcW w:w="382"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jc w:val="center"/>
              <w:rPr>
                <w:sz w:val="18"/>
                <w:szCs w:val="18"/>
              </w:rPr>
            </w:pPr>
            <w:r w:rsidRPr="00CC52E9">
              <w:rPr>
                <w:sz w:val="18"/>
                <w:szCs w:val="18"/>
              </w:rPr>
              <w:t>от 7,0 до 13,0 кг/см</w:t>
            </w:r>
            <w:r w:rsidRPr="00CC52E9">
              <w:rPr>
                <w:sz w:val="18"/>
                <w:szCs w:val="18"/>
                <w:vertAlign w:val="superscript"/>
              </w:rPr>
              <w:t>2</w:t>
            </w:r>
          </w:p>
        </w:tc>
        <w:tc>
          <w:tcPr>
            <w:tcW w:w="407"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jc w:val="center"/>
              <w:rPr>
                <w:sz w:val="18"/>
                <w:szCs w:val="18"/>
              </w:rPr>
            </w:pPr>
            <w:r w:rsidRPr="00CC52E9">
              <w:rPr>
                <w:sz w:val="18"/>
                <w:szCs w:val="18"/>
              </w:rPr>
              <w:t>свыше 13,0 кг/см</w:t>
            </w:r>
            <w:r w:rsidRPr="00CC52E9">
              <w:rPr>
                <w:sz w:val="18"/>
                <w:szCs w:val="18"/>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p>
        </w:tc>
      </w:tr>
      <w:tr w:rsidR="00CC52E9" w:rsidRPr="00CC52E9" w:rsidTr="006849D5">
        <w:trPr>
          <w:trHeight w:val="487"/>
        </w:trPr>
        <w:tc>
          <w:tcPr>
            <w:tcW w:w="306" w:type="pct"/>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pacing w:before="40" w:after="40"/>
              <w:jc w:val="center"/>
              <w:rPr>
                <w:sz w:val="18"/>
                <w:szCs w:val="18"/>
              </w:rPr>
            </w:pPr>
            <w:r w:rsidRPr="00CC52E9">
              <w:rPr>
                <w:sz w:val="18"/>
                <w:szCs w:val="18"/>
              </w:rPr>
              <w:t>1</w:t>
            </w:r>
          </w:p>
        </w:tc>
        <w:tc>
          <w:tcPr>
            <w:tcW w:w="4694" w:type="pct"/>
            <w:gridSpan w:val="8"/>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jc w:val="both"/>
              <w:rPr>
                <w:sz w:val="18"/>
                <w:szCs w:val="18"/>
              </w:rPr>
            </w:pPr>
            <w:r w:rsidRPr="00CC52E9">
              <w:rPr>
                <w:sz w:val="18"/>
                <w:szCs w:val="18"/>
              </w:rPr>
              <w:t>Для потребителей, подключенных к источникам тепловой энергии системы теплоснабжения № 1 (для потребителей Министерства обороны РФ, прочих потребителей и населения)</w:t>
            </w:r>
          </w:p>
        </w:tc>
      </w:tr>
      <w:tr w:rsidR="00CC52E9" w:rsidRPr="00CC52E9" w:rsidTr="006849D5">
        <w:trPr>
          <w:trHeight w:val="255"/>
        </w:trPr>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rPr>
                <w:sz w:val="18"/>
                <w:szCs w:val="18"/>
              </w:rPr>
            </w:pPr>
            <w:r w:rsidRPr="00CC52E9">
              <w:rPr>
                <w:sz w:val="18"/>
                <w:szCs w:val="18"/>
              </w:rPr>
              <w:t xml:space="preserve">  1.1</w:t>
            </w:r>
          </w:p>
        </w:tc>
        <w:tc>
          <w:tcPr>
            <w:tcW w:w="851"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jc w:val="both"/>
              <w:rPr>
                <w:sz w:val="18"/>
                <w:szCs w:val="18"/>
              </w:rPr>
            </w:pPr>
            <w:r w:rsidRPr="00CC52E9">
              <w:rPr>
                <w:sz w:val="18"/>
                <w:szCs w:val="18"/>
              </w:rPr>
              <w:t>Одноставочный, руб./Ткал</w:t>
            </w:r>
          </w:p>
        </w:tc>
        <w:tc>
          <w:tcPr>
            <w:tcW w:w="897"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jc w:val="center"/>
              <w:rPr>
                <w:sz w:val="18"/>
                <w:szCs w:val="18"/>
              </w:rPr>
            </w:pPr>
            <w:r w:rsidRPr="00CC52E9">
              <w:rPr>
                <w:sz w:val="18"/>
                <w:szCs w:val="18"/>
              </w:rPr>
              <w:t>с 01.01.2019 по 30.06.2019</w:t>
            </w:r>
          </w:p>
        </w:tc>
        <w:tc>
          <w:tcPr>
            <w:tcW w:w="526"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line="276" w:lineRule="auto"/>
              <w:jc w:val="center"/>
              <w:rPr>
                <w:rFonts w:eastAsia="Calibri"/>
                <w:sz w:val="18"/>
                <w:szCs w:val="18"/>
                <w:lang w:eastAsia="en-US"/>
              </w:rPr>
            </w:pPr>
            <w:r w:rsidRPr="00CC52E9">
              <w:rPr>
                <w:rFonts w:eastAsia="Calibri"/>
                <w:sz w:val="18"/>
                <w:szCs w:val="18"/>
              </w:rPr>
              <w:t>2 872,24</w:t>
            </w:r>
          </w:p>
        </w:tc>
        <w:tc>
          <w:tcPr>
            <w:tcW w:w="382"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jc w:val="center"/>
              <w:rPr>
                <w:sz w:val="18"/>
                <w:szCs w:val="18"/>
              </w:rPr>
            </w:pPr>
            <w:r w:rsidRPr="00CC52E9">
              <w:rPr>
                <w:sz w:val="18"/>
                <w:szCs w:val="18"/>
              </w:rPr>
              <w:t>-</w:t>
            </w:r>
          </w:p>
        </w:tc>
        <w:tc>
          <w:tcPr>
            <w:tcW w:w="382"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jc w:val="center"/>
              <w:rPr>
                <w:sz w:val="18"/>
                <w:szCs w:val="18"/>
              </w:rPr>
            </w:pPr>
            <w:r w:rsidRPr="00CC52E9">
              <w:rPr>
                <w:sz w:val="18"/>
                <w:szCs w:val="18"/>
              </w:rPr>
              <w:t>-</w:t>
            </w:r>
          </w:p>
        </w:tc>
        <w:tc>
          <w:tcPr>
            <w:tcW w:w="382"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jc w:val="center"/>
              <w:rPr>
                <w:sz w:val="18"/>
                <w:szCs w:val="18"/>
              </w:rPr>
            </w:pPr>
            <w:r w:rsidRPr="00CC52E9">
              <w:rPr>
                <w:sz w:val="18"/>
                <w:szCs w:val="18"/>
              </w:rPr>
              <w:t>-</w:t>
            </w:r>
          </w:p>
        </w:tc>
        <w:tc>
          <w:tcPr>
            <w:tcW w:w="407"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jc w:val="center"/>
              <w:rPr>
                <w:sz w:val="18"/>
                <w:szCs w:val="18"/>
              </w:rPr>
            </w:pPr>
            <w:r w:rsidRPr="00CC52E9">
              <w:rPr>
                <w:sz w:val="18"/>
                <w:szCs w:val="18"/>
              </w:rPr>
              <w:t>-</w:t>
            </w:r>
          </w:p>
        </w:tc>
        <w:tc>
          <w:tcPr>
            <w:tcW w:w="867"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jc w:val="center"/>
              <w:rPr>
                <w:sz w:val="18"/>
                <w:szCs w:val="18"/>
              </w:rPr>
            </w:pPr>
            <w:r w:rsidRPr="00CC52E9">
              <w:rPr>
                <w:sz w:val="18"/>
                <w:szCs w:val="18"/>
              </w:rPr>
              <w:t>-</w:t>
            </w:r>
          </w:p>
        </w:tc>
      </w:tr>
      <w:tr w:rsidR="00CC52E9" w:rsidRPr="00CC52E9" w:rsidTr="006849D5">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p>
        </w:tc>
        <w:tc>
          <w:tcPr>
            <w:tcW w:w="897"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jc w:val="center"/>
              <w:rPr>
                <w:sz w:val="18"/>
                <w:szCs w:val="18"/>
              </w:rPr>
            </w:pPr>
            <w:r w:rsidRPr="00CC52E9">
              <w:rPr>
                <w:sz w:val="18"/>
                <w:szCs w:val="18"/>
              </w:rPr>
              <w:t>с 01.07.2019 по 31.12.2019</w:t>
            </w:r>
          </w:p>
        </w:tc>
        <w:tc>
          <w:tcPr>
            <w:tcW w:w="526"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line="276" w:lineRule="auto"/>
              <w:jc w:val="center"/>
              <w:rPr>
                <w:rFonts w:eastAsia="Calibri"/>
                <w:sz w:val="18"/>
                <w:szCs w:val="18"/>
                <w:lang w:eastAsia="en-US"/>
              </w:rPr>
            </w:pPr>
            <w:r w:rsidRPr="00CC52E9">
              <w:rPr>
                <w:rFonts w:eastAsia="Calibri"/>
                <w:sz w:val="18"/>
                <w:szCs w:val="18"/>
              </w:rPr>
              <w:t>3 270,55</w:t>
            </w:r>
          </w:p>
        </w:tc>
        <w:tc>
          <w:tcPr>
            <w:tcW w:w="382"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jc w:val="center"/>
              <w:rPr>
                <w:sz w:val="18"/>
                <w:szCs w:val="18"/>
              </w:rPr>
            </w:pPr>
            <w:r w:rsidRPr="00CC52E9">
              <w:rPr>
                <w:sz w:val="18"/>
                <w:szCs w:val="18"/>
              </w:rPr>
              <w:t>-</w:t>
            </w:r>
          </w:p>
        </w:tc>
        <w:tc>
          <w:tcPr>
            <w:tcW w:w="382"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jc w:val="center"/>
              <w:rPr>
                <w:sz w:val="18"/>
                <w:szCs w:val="18"/>
              </w:rPr>
            </w:pPr>
            <w:r w:rsidRPr="00CC52E9">
              <w:rPr>
                <w:sz w:val="18"/>
                <w:szCs w:val="18"/>
              </w:rPr>
              <w:t>-</w:t>
            </w:r>
          </w:p>
        </w:tc>
        <w:tc>
          <w:tcPr>
            <w:tcW w:w="382"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jc w:val="center"/>
              <w:rPr>
                <w:sz w:val="18"/>
                <w:szCs w:val="18"/>
              </w:rPr>
            </w:pPr>
            <w:r w:rsidRPr="00CC52E9">
              <w:rPr>
                <w:sz w:val="18"/>
                <w:szCs w:val="18"/>
              </w:rPr>
              <w:t>-</w:t>
            </w:r>
          </w:p>
        </w:tc>
        <w:tc>
          <w:tcPr>
            <w:tcW w:w="407"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jc w:val="center"/>
              <w:rPr>
                <w:sz w:val="18"/>
                <w:szCs w:val="18"/>
              </w:rPr>
            </w:pPr>
            <w:r w:rsidRPr="00CC52E9">
              <w:rPr>
                <w:sz w:val="18"/>
                <w:szCs w:val="18"/>
              </w:rPr>
              <w:t>-</w:t>
            </w:r>
          </w:p>
        </w:tc>
        <w:tc>
          <w:tcPr>
            <w:tcW w:w="867"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jc w:val="center"/>
              <w:rPr>
                <w:sz w:val="18"/>
                <w:szCs w:val="18"/>
              </w:rPr>
            </w:pPr>
            <w:r w:rsidRPr="00CC52E9">
              <w:rPr>
                <w:sz w:val="18"/>
                <w:szCs w:val="18"/>
              </w:rPr>
              <w:t>-</w:t>
            </w:r>
          </w:p>
        </w:tc>
      </w:tr>
      <w:tr w:rsidR="00CC52E9" w:rsidRPr="00CC52E9" w:rsidTr="006849D5">
        <w:trPr>
          <w:trHeight w:val="255"/>
        </w:trPr>
        <w:tc>
          <w:tcPr>
            <w:tcW w:w="306"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rPr>
                <w:sz w:val="18"/>
                <w:szCs w:val="18"/>
              </w:rPr>
            </w:pPr>
            <w:r w:rsidRPr="00CC52E9">
              <w:rPr>
                <w:sz w:val="18"/>
                <w:szCs w:val="18"/>
              </w:rPr>
              <w:t xml:space="preserve">    2.</w:t>
            </w:r>
          </w:p>
        </w:tc>
        <w:tc>
          <w:tcPr>
            <w:tcW w:w="4694" w:type="pct"/>
            <w:gridSpan w:val="8"/>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rPr>
                <w:sz w:val="18"/>
                <w:szCs w:val="18"/>
              </w:rPr>
            </w:pPr>
            <w:r w:rsidRPr="00CC52E9">
              <w:rPr>
                <w:sz w:val="18"/>
                <w:szCs w:val="18"/>
              </w:rPr>
              <w:t>Для потребителей, подключенных к источникам тепловой энергии системы теплоснабжения № 2 (для потребителей Лужского муниципального района Ленинградской области)</w:t>
            </w:r>
          </w:p>
        </w:tc>
      </w:tr>
      <w:tr w:rsidR="00CC52E9" w:rsidRPr="00CC52E9" w:rsidTr="006849D5">
        <w:trPr>
          <w:trHeight w:val="255"/>
        </w:trPr>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rPr>
                <w:sz w:val="18"/>
                <w:szCs w:val="18"/>
              </w:rPr>
            </w:pPr>
            <w:r w:rsidRPr="00CC52E9">
              <w:rPr>
                <w:sz w:val="18"/>
                <w:szCs w:val="18"/>
              </w:rPr>
              <w:t xml:space="preserve">   2.1</w:t>
            </w:r>
          </w:p>
        </w:tc>
        <w:tc>
          <w:tcPr>
            <w:tcW w:w="851"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rPr>
                <w:sz w:val="18"/>
                <w:szCs w:val="18"/>
              </w:rPr>
            </w:pPr>
            <w:r w:rsidRPr="00CC52E9">
              <w:rPr>
                <w:sz w:val="18"/>
                <w:szCs w:val="18"/>
              </w:rPr>
              <w:t>Одноставочный, руб./Ткал</w:t>
            </w:r>
          </w:p>
        </w:tc>
        <w:tc>
          <w:tcPr>
            <w:tcW w:w="897"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jc w:val="center"/>
              <w:rPr>
                <w:sz w:val="18"/>
                <w:szCs w:val="18"/>
              </w:rPr>
            </w:pPr>
            <w:r w:rsidRPr="00CC52E9">
              <w:rPr>
                <w:sz w:val="18"/>
                <w:szCs w:val="18"/>
              </w:rPr>
              <w:t>с 01.01.2019 по 30.06.2019</w:t>
            </w:r>
          </w:p>
        </w:tc>
        <w:tc>
          <w:tcPr>
            <w:tcW w:w="526"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line="276" w:lineRule="auto"/>
              <w:jc w:val="center"/>
              <w:rPr>
                <w:rFonts w:eastAsia="Calibri"/>
                <w:sz w:val="18"/>
                <w:szCs w:val="18"/>
                <w:lang w:eastAsia="en-US"/>
              </w:rPr>
            </w:pPr>
            <w:r w:rsidRPr="00CC52E9">
              <w:rPr>
                <w:rFonts w:eastAsia="Calibri"/>
                <w:sz w:val="18"/>
                <w:szCs w:val="18"/>
              </w:rPr>
              <w:t>4 353,86</w:t>
            </w:r>
          </w:p>
        </w:tc>
        <w:tc>
          <w:tcPr>
            <w:tcW w:w="382"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jc w:val="center"/>
              <w:rPr>
                <w:sz w:val="18"/>
                <w:szCs w:val="18"/>
              </w:rPr>
            </w:pPr>
            <w:r w:rsidRPr="00CC52E9">
              <w:rPr>
                <w:sz w:val="18"/>
                <w:szCs w:val="18"/>
              </w:rPr>
              <w:t>-</w:t>
            </w:r>
          </w:p>
        </w:tc>
        <w:tc>
          <w:tcPr>
            <w:tcW w:w="382"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jc w:val="center"/>
              <w:rPr>
                <w:sz w:val="18"/>
                <w:szCs w:val="18"/>
              </w:rPr>
            </w:pPr>
            <w:r w:rsidRPr="00CC52E9">
              <w:rPr>
                <w:sz w:val="18"/>
                <w:szCs w:val="18"/>
              </w:rPr>
              <w:t>-</w:t>
            </w:r>
          </w:p>
        </w:tc>
        <w:tc>
          <w:tcPr>
            <w:tcW w:w="382"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jc w:val="center"/>
              <w:rPr>
                <w:sz w:val="18"/>
                <w:szCs w:val="18"/>
              </w:rPr>
            </w:pPr>
            <w:r w:rsidRPr="00CC52E9">
              <w:rPr>
                <w:sz w:val="18"/>
                <w:szCs w:val="18"/>
              </w:rPr>
              <w:t>-</w:t>
            </w:r>
          </w:p>
        </w:tc>
        <w:tc>
          <w:tcPr>
            <w:tcW w:w="407"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jc w:val="center"/>
              <w:rPr>
                <w:sz w:val="18"/>
                <w:szCs w:val="18"/>
              </w:rPr>
            </w:pPr>
            <w:r w:rsidRPr="00CC52E9">
              <w:rPr>
                <w:sz w:val="18"/>
                <w:szCs w:val="18"/>
              </w:rPr>
              <w:t>-</w:t>
            </w:r>
          </w:p>
        </w:tc>
        <w:tc>
          <w:tcPr>
            <w:tcW w:w="867"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jc w:val="center"/>
              <w:rPr>
                <w:sz w:val="18"/>
                <w:szCs w:val="18"/>
              </w:rPr>
            </w:pPr>
            <w:r w:rsidRPr="00CC52E9">
              <w:rPr>
                <w:sz w:val="18"/>
                <w:szCs w:val="18"/>
              </w:rPr>
              <w:t>-</w:t>
            </w:r>
          </w:p>
        </w:tc>
      </w:tr>
      <w:tr w:rsidR="00F50F19" w:rsidRPr="00CC52E9" w:rsidTr="006849D5">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p>
        </w:tc>
        <w:tc>
          <w:tcPr>
            <w:tcW w:w="897"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jc w:val="center"/>
              <w:rPr>
                <w:sz w:val="18"/>
                <w:szCs w:val="18"/>
              </w:rPr>
            </w:pPr>
            <w:r w:rsidRPr="00CC52E9">
              <w:rPr>
                <w:sz w:val="18"/>
                <w:szCs w:val="18"/>
              </w:rPr>
              <w:t>с 01.07.2019 по 31.12.2019</w:t>
            </w:r>
          </w:p>
        </w:tc>
        <w:tc>
          <w:tcPr>
            <w:tcW w:w="526"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line="276" w:lineRule="auto"/>
              <w:jc w:val="center"/>
              <w:rPr>
                <w:rFonts w:eastAsia="Calibri"/>
                <w:sz w:val="18"/>
                <w:szCs w:val="18"/>
                <w:lang w:eastAsia="en-US"/>
              </w:rPr>
            </w:pPr>
            <w:r w:rsidRPr="00CC52E9">
              <w:rPr>
                <w:rFonts w:eastAsia="Calibri"/>
                <w:sz w:val="18"/>
                <w:szCs w:val="18"/>
              </w:rPr>
              <w:t>5 260,26</w:t>
            </w:r>
          </w:p>
        </w:tc>
        <w:tc>
          <w:tcPr>
            <w:tcW w:w="382"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jc w:val="center"/>
              <w:rPr>
                <w:sz w:val="18"/>
                <w:szCs w:val="18"/>
              </w:rPr>
            </w:pPr>
            <w:r w:rsidRPr="00CC52E9">
              <w:rPr>
                <w:sz w:val="18"/>
                <w:szCs w:val="18"/>
              </w:rPr>
              <w:t>-</w:t>
            </w:r>
          </w:p>
        </w:tc>
        <w:tc>
          <w:tcPr>
            <w:tcW w:w="382"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jc w:val="center"/>
              <w:rPr>
                <w:sz w:val="18"/>
                <w:szCs w:val="18"/>
              </w:rPr>
            </w:pPr>
            <w:r w:rsidRPr="00CC52E9">
              <w:rPr>
                <w:sz w:val="18"/>
                <w:szCs w:val="18"/>
              </w:rPr>
              <w:t>-</w:t>
            </w:r>
          </w:p>
        </w:tc>
        <w:tc>
          <w:tcPr>
            <w:tcW w:w="382"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jc w:val="center"/>
              <w:rPr>
                <w:sz w:val="18"/>
                <w:szCs w:val="18"/>
              </w:rPr>
            </w:pPr>
            <w:r w:rsidRPr="00CC52E9">
              <w:rPr>
                <w:sz w:val="18"/>
                <w:szCs w:val="18"/>
              </w:rPr>
              <w:t>-</w:t>
            </w:r>
          </w:p>
        </w:tc>
        <w:tc>
          <w:tcPr>
            <w:tcW w:w="407"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jc w:val="center"/>
              <w:rPr>
                <w:sz w:val="18"/>
                <w:szCs w:val="18"/>
              </w:rPr>
            </w:pPr>
            <w:r w:rsidRPr="00CC52E9">
              <w:rPr>
                <w:sz w:val="18"/>
                <w:szCs w:val="18"/>
              </w:rPr>
              <w:t>-</w:t>
            </w:r>
          </w:p>
        </w:tc>
        <w:tc>
          <w:tcPr>
            <w:tcW w:w="867"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jc w:val="center"/>
              <w:rPr>
                <w:sz w:val="18"/>
                <w:szCs w:val="18"/>
              </w:rPr>
            </w:pPr>
            <w:r w:rsidRPr="00CC52E9">
              <w:rPr>
                <w:sz w:val="18"/>
                <w:szCs w:val="18"/>
              </w:rPr>
              <w:t>-</w:t>
            </w:r>
          </w:p>
        </w:tc>
      </w:tr>
    </w:tbl>
    <w:p w:rsidR="00F50F19" w:rsidRPr="00CC52E9" w:rsidRDefault="00F50F19" w:rsidP="00F50F19">
      <w:pPr>
        <w:jc w:val="both"/>
        <w:rPr>
          <w:rFonts w:eastAsia="Calibri"/>
          <w:sz w:val="26"/>
          <w:szCs w:val="26"/>
          <w:lang w:eastAsia="en-US"/>
        </w:rPr>
      </w:pPr>
    </w:p>
    <w:p w:rsidR="00F50F19" w:rsidRPr="00CC52E9" w:rsidRDefault="00F50F19" w:rsidP="00F50F19">
      <w:pPr>
        <w:widowControl w:val="0"/>
        <w:autoSpaceDE w:val="0"/>
        <w:autoSpaceDN w:val="0"/>
        <w:adjustRightInd w:val="0"/>
        <w:jc w:val="center"/>
        <w:rPr>
          <w:sz w:val="24"/>
          <w:szCs w:val="24"/>
        </w:rPr>
      </w:pPr>
      <w:r w:rsidRPr="00CC52E9">
        <w:rPr>
          <w:sz w:val="24"/>
          <w:szCs w:val="24"/>
        </w:rPr>
        <w:t>Тарифы на горячую воду, поставляемую федеральным государственным бюджетным учреждением «Центральное жилищно-коммунальное управление» Министерства обороны Российской Федерации потребителям (кроме населения) на территории Ленинградской области, на долгосрочный период регулирования 2019 год</w:t>
      </w:r>
    </w:p>
    <w:p w:rsidR="00F50F19" w:rsidRPr="00CC52E9" w:rsidRDefault="00F50F19" w:rsidP="00F50F19">
      <w:pPr>
        <w:widowControl w:val="0"/>
        <w:autoSpaceDE w:val="0"/>
        <w:autoSpaceDN w:val="0"/>
        <w:adjustRightInd w:val="0"/>
        <w:jc w:val="center"/>
        <w:rPr>
          <w:sz w:val="26"/>
          <w:szCs w:val="26"/>
        </w:rPr>
      </w:pPr>
    </w:p>
    <w:tbl>
      <w:tblPr>
        <w:tblW w:w="4887" w:type="pct"/>
        <w:tblLook w:val="04A0" w:firstRow="1" w:lastRow="0" w:firstColumn="1" w:lastColumn="0" w:noHBand="0" w:noVBand="1"/>
      </w:tblPr>
      <w:tblGrid>
        <w:gridCol w:w="707"/>
        <w:gridCol w:w="2695"/>
        <w:gridCol w:w="2624"/>
        <w:gridCol w:w="2097"/>
        <w:gridCol w:w="2340"/>
      </w:tblGrid>
      <w:tr w:rsidR="00CC52E9" w:rsidRPr="00CC52E9" w:rsidTr="006849D5">
        <w:trPr>
          <w:trHeight w:val="407"/>
        </w:trPr>
        <w:tc>
          <w:tcPr>
            <w:tcW w:w="338"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jc w:val="center"/>
              <w:rPr>
                <w:sz w:val="18"/>
                <w:szCs w:val="18"/>
              </w:rPr>
            </w:pPr>
            <w:r w:rsidRPr="00CC52E9">
              <w:rPr>
                <w:sz w:val="18"/>
                <w:szCs w:val="18"/>
              </w:rPr>
              <w:t>N п/п</w:t>
            </w:r>
          </w:p>
        </w:tc>
        <w:tc>
          <w:tcPr>
            <w:tcW w:w="1288"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jc w:val="center"/>
              <w:rPr>
                <w:sz w:val="18"/>
                <w:szCs w:val="18"/>
              </w:rPr>
            </w:pPr>
            <w:r w:rsidRPr="00CC52E9">
              <w:rPr>
                <w:sz w:val="18"/>
                <w:szCs w:val="18"/>
              </w:rPr>
              <w:t>Вид системы теплоснабжения (горячего водоснабжения)</w:t>
            </w:r>
          </w:p>
        </w:tc>
        <w:tc>
          <w:tcPr>
            <w:tcW w:w="1254"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jc w:val="center"/>
              <w:rPr>
                <w:sz w:val="18"/>
                <w:szCs w:val="18"/>
              </w:rPr>
            </w:pPr>
            <w:r w:rsidRPr="00CC52E9">
              <w:rPr>
                <w:sz w:val="18"/>
                <w:szCs w:val="18"/>
              </w:rPr>
              <w:t>Год с календарной разбивкой</w:t>
            </w:r>
          </w:p>
        </w:tc>
        <w:tc>
          <w:tcPr>
            <w:tcW w:w="1002"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jc w:val="center"/>
              <w:rPr>
                <w:sz w:val="18"/>
                <w:szCs w:val="18"/>
              </w:rPr>
            </w:pPr>
            <w:r w:rsidRPr="00CC52E9">
              <w:rPr>
                <w:sz w:val="18"/>
                <w:szCs w:val="18"/>
              </w:rPr>
              <w:t>Компонент на теплоноситель/ холодную воду, руб./куб. м</w:t>
            </w:r>
          </w:p>
        </w:tc>
        <w:tc>
          <w:tcPr>
            <w:tcW w:w="1117" w:type="pct"/>
            <w:tcBorders>
              <w:top w:val="single" w:sz="4" w:space="0" w:color="auto"/>
              <w:left w:val="nil"/>
              <w:bottom w:val="single" w:sz="4" w:space="0" w:color="auto"/>
              <w:right w:val="single" w:sz="4" w:space="0" w:color="auto"/>
            </w:tcBorders>
            <w:vAlign w:val="center"/>
            <w:hideMark/>
          </w:tcPr>
          <w:p w:rsidR="00F50F19" w:rsidRPr="00CC52E9" w:rsidRDefault="00F50F19" w:rsidP="00F50F19">
            <w:pPr>
              <w:spacing w:before="40" w:after="40"/>
              <w:jc w:val="center"/>
              <w:rPr>
                <w:sz w:val="18"/>
                <w:szCs w:val="18"/>
              </w:rPr>
            </w:pPr>
            <w:r w:rsidRPr="00CC52E9">
              <w:rPr>
                <w:sz w:val="18"/>
                <w:szCs w:val="18"/>
              </w:rPr>
              <w:t>Компонент на тепловую энергию</w:t>
            </w:r>
          </w:p>
        </w:tc>
      </w:tr>
      <w:tr w:rsidR="00CC52E9" w:rsidRPr="00CC52E9" w:rsidTr="006849D5">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p>
        </w:tc>
        <w:tc>
          <w:tcPr>
            <w:tcW w:w="1117" w:type="pct"/>
            <w:tcBorders>
              <w:top w:val="nil"/>
              <w:left w:val="nil"/>
              <w:bottom w:val="single" w:sz="4" w:space="0" w:color="auto"/>
              <w:right w:val="single" w:sz="4" w:space="0" w:color="auto"/>
            </w:tcBorders>
            <w:vAlign w:val="center"/>
            <w:hideMark/>
          </w:tcPr>
          <w:p w:rsidR="00F50F19" w:rsidRPr="00CC52E9" w:rsidRDefault="00F50F19" w:rsidP="00F50F19">
            <w:pPr>
              <w:spacing w:before="40" w:after="40"/>
              <w:jc w:val="center"/>
              <w:rPr>
                <w:sz w:val="18"/>
                <w:szCs w:val="18"/>
              </w:rPr>
            </w:pPr>
            <w:r w:rsidRPr="00CC52E9">
              <w:rPr>
                <w:sz w:val="18"/>
                <w:szCs w:val="18"/>
              </w:rPr>
              <w:t>Одноставочный, руб./Гкал</w:t>
            </w:r>
          </w:p>
        </w:tc>
      </w:tr>
      <w:tr w:rsidR="00CC52E9" w:rsidRPr="00CC52E9" w:rsidTr="006849D5">
        <w:trPr>
          <w:trHeight w:val="499"/>
        </w:trPr>
        <w:tc>
          <w:tcPr>
            <w:tcW w:w="338" w:type="pct"/>
            <w:tcBorders>
              <w:top w:val="nil"/>
              <w:left w:val="single" w:sz="4" w:space="0" w:color="auto"/>
              <w:bottom w:val="single" w:sz="4" w:space="0" w:color="auto"/>
              <w:right w:val="single" w:sz="4" w:space="0" w:color="auto"/>
            </w:tcBorders>
            <w:vAlign w:val="center"/>
            <w:hideMark/>
          </w:tcPr>
          <w:p w:rsidR="00F50F19" w:rsidRPr="00CC52E9" w:rsidRDefault="00F50F19" w:rsidP="00F50F19">
            <w:pPr>
              <w:spacing w:before="40" w:after="40"/>
              <w:jc w:val="center"/>
              <w:rPr>
                <w:sz w:val="18"/>
                <w:szCs w:val="18"/>
              </w:rPr>
            </w:pPr>
            <w:r w:rsidRPr="00CC52E9">
              <w:rPr>
                <w:sz w:val="18"/>
                <w:szCs w:val="18"/>
              </w:rPr>
              <w:t>1</w:t>
            </w:r>
          </w:p>
        </w:tc>
        <w:tc>
          <w:tcPr>
            <w:tcW w:w="4662" w:type="pct"/>
            <w:gridSpan w:val="4"/>
            <w:tcBorders>
              <w:top w:val="single" w:sz="4" w:space="0" w:color="auto"/>
              <w:left w:val="nil"/>
              <w:bottom w:val="single" w:sz="4" w:space="0" w:color="auto"/>
              <w:right w:val="single" w:sz="4" w:space="0" w:color="auto"/>
            </w:tcBorders>
            <w:vAlign w:val="center"/>
            <w:hideMark/>
          </w:tcPr>
          <w:p w:rsidR="00F50F19" w:rsidRPr="00CC52E9" w:rsidRDefault="00F50F19" w:rsidP="00F50F19">
            <w:pPr>
              <w:spacing w:before="40" w:after="40"/>
              <w:jc w:val="both"/>
              <w:rPr>
                <w:sz w:val="18"/>
                <w:szCs w:val="18"/>
              </w:rPr>
            </w:pPr>
            <w:r w:rsidRPr="00CC52E9">
              <w:rPr>
                <w:sz w:val="18"/>
                <w:szCs w:val="18"/>
              </w:rPr>
              <w:t>Для потребителей, подключенных к источникам тепловой энергии системы теплоснабжения № 1 (для потребителей Министерства обороны РФ, прочих потребителей и населения)</w:t>
            </w:r>
          </w:p>
        </w:tc>
      </w:tr>
      <w:tr w:rsidR="00CC52E9" w:rsidRPr="00CC52E9" w:rsidTr="006849D5">
        <w:trPr>
          <w:trHeight w:val="839"/>
        </w:trPr>
        <w:tc>
          <w:tcPr>
            <w:tcW w:w="338" w:type="pct"/>
            <w:vMerge w:val="restart"/>
            <w:tcBorders>
              <w:top w:val="nil"/>
              <w:left w:val="single" w:sz="4" w:space="0" w:color="auto"/>
              <w:bottom w:val="single" w:sz="4" w:space="0" w:color="auto"/>
              <w:right w:val="single" w:sz="4" w:space="0" w:color="auto"/>
            </w:tcBorders>
            <w:vAlign w:val="center"/>
            <w:hideMark/>
          </w:tcPr>
          <w:p w:rsidR="00F50F19" w:rsidRPr="00CC52E9" w:rsidRDefault="00F50F19" w:rsidP="00F50F19">
            <w:pPr>
              <w:spacing w:before="40" w:after="40"/>
              <w:jc w:val="center"/>
              <w:rPr>
                <w:sz w:val="18"/>
                <w:szCs w:val="18"/>
              </w:rPr>
            </w:pPr>
            <w:r w:rsidRPr="00CC52E9">
              <w:rPr>
                <w:sz w:val="18"/>
                <w:szCs w:val="18"/>
              </w:rPr>
              <w:t>1.1</w:t>
            </w:r>
          </w:p>
        </w:tc>
        <w:tc>
          <w:tcPr>
            <w:tcW w:w="1288" w:type="pct"/>
            <w:vMerge w:val="restart"/>
            <w:tcBorders>
              <w:top w:val="nil"/>
              <w:left w:val="single" w:sz="4" w:space="0" w:color="auto"/>
              <w:bottom w:val="single" w:sz="4" w:space="0" w:color="auto"/>
              <w:right w:val="single" w:sz="4" w:space="0" w:color="auto"/>
            </w:tcBorders>
            <w:vAlign w:val="center"/>
            <w:hideMark/>
          </w:tcPr>
          <w:p w:rsidR="00F50F19" w:rsidRPr="00CC52E9" w:rsidRDefault="00F50F19" w:rsidP="00F50F19">
            <w:pPr>
              <w:spacing w:before="40" w:after="40"/>
              <w:rPr>
                <w:sz w:val="18"/>
                <w:szCs w:val="18"/>
              </w:rPr>
            </w:pPr>
            <w:r w:rsidRPr="00CC52E9">
              <w:rPr>
                <w:sz w:val="18"/>
                <w:szCs w:val="18"/>
              </w:rPr>
              <w:t xml:space="preserve">Открытая система теплоснабжения (горячего водоснабжения), </w:t>
            </w:r>
          </w:p>
          <w:p w:rsidR="00F50F19" w:rsidRPr="00CC52E9" w:rsidRDefault="00F50F19" w:rsidP="00F50F19">
            <w:pPr>
              <w:spacing w:before="40" w:after="40"/>
              <w:rPr>
                <w:sz w:val="18"/>
                <w:szCs w:val="18"/>
              </w:rPr>
            </w:pPr>
            <w:r w:rsidRPr="00CC52E9">
              <w:rPr>
                <w:sz w:val="18"/>
                <w:szCs w:val="18"/>
              </w:rPr>
              <w:t>закрытая система теплоснабжения (горячего водоснабжения) без теплового пункта</w:t>
            </w:r>
          </w:p>
        </w:tc>
        <w:tc>
          <w:tcPr>
            <w:tcW w:w="1254" w:type="pct"/>
            <w:tcBorders>
              <w:top w:val="nil"/>
              <w:left w:val="nil"/>
              <w:bottom w:val="single" w:sz="4" w:space="0" w:color="auto"/>
              <w:right w:val="single" w:sz="4" w:space="0" w:color="auto"/>
            </w:tcBorders>
            <w:vAlign w:val="center"/>
            <w:hideMark/>
          </w:tcPr>
          <w:p w:rsidR="00F50F19" w:rsidRPr="00CC52E9" w:rsidRDefault="00F50F19" w:rsidP="00F50F19">
            <w:pPr>
              <w:spacing w:before="40" w:after="40"/>
              <w:jc w:val="center"/>
              <w:rPr>
                <w:sz w:val="18"/>
                <w:szCs w:val="18"/>
              </w:rPr>
            </w:pPr>
            <w:r w:rsidRPr="00CC52E9">
              <w:rPr>
                <w:sz w:val="18"/>
                <w:szCs w:val="18"/>
              </w:rPr>
              <w:t>с 01.01.2019 по 30.06.2019</w:t>
            </w:r>
          </w:p>
        </w:tc>
        <w:tc>
          <w:tcPr>
            <w:tcW w:w="1002" w:type="pct"/>
            <w:tcBorders>
              <w:top w:val="nil"/>
              <w:left w:val="nil"/>
              <w:bottom w:val="single" w:sz="4" w:space="0" w:color="auto"/>
              <w:right w:val="single" w:sz="4" w:space="0" w:color="auto"/>
            </w:tcBorders>
            <w:vAlign w:val="center"/>
            <w:hideMark/>
          </w:tcPr>
          <w:p w:rsidR="00F50F19" w:rsidRPr="00CC52E9" w:rsidRDefault="00F50F19" w:rsidP="00F50F19">
            <w:pPr>
              <w:spacing w:before="40" w:after="40"/>
              <w:jc w:val="center"/>
              <w:rPr>
                <w:sz w:val="18"/>
                <w:szCs w:val="18"/>
              </w:rPr>
            </w:pPr>
            <w:r w:rsidRPr="00CC52E9">
              <w:rPr>
                <w:sz w:val="18"/>
                <w:szCs w:val="18"/>
              </w:rPr>
              <w:t>28,36</w:t>
            </w:r>
          </w:p>
        </w:tc>
        <w:tc>
          <w:tcPr>
            <w:tcW w:w="1117" w:type="pct"/>
            <w:tcBorders>
              <w:top w:val="nil"/>
              <w:left w:val="nil"/>
              <w:bottom w:val="single" w:sz="4" w:space="0" w:color="auto"/>
              <w:right w:val="single" w:sz="4" w:space="0" w:color="auto"/>
            </w:tcBorders>
          </w:tcPr>
          <w:p w:rsidR="00F50F19" w:rsidRPr="00CC52E9" w:rsidRDefault="00F50F19" w:rsidP="00F50F19">
            <w:pPr>
              <w:spacing w:before="40" w:after="40"/>
              <w:jc w:val="center"/>
              <w:rPr>
                <w:sz w:val="10"/>
                <w:szCs w:val="10"/>
              </w:rPr>
            </w:pPr>
          </w:p>
          <w:p w:rsidR="00F50F19" w:rsidRPr="00CC52E9" w:rsidRDefault="00F50F19" w:rsidP="00F50F19">
            <w:pPr>
              <w:spacing w:before="40" w:after="40"/>
              <w:jc w:val="center"/>
              <w:rPr>
                <w:sz w:val="10"/>
                <w:szCs w:val="10"/>
              </w:rPr>
            </w:pPr>
          </w:p>
          <w:p w:rsidR="00F50F19" w:rsidRPr="00CC52E9" w:rsidRDefault="00F50F19" w:rsidP="00F50F19">
            <w:pPr>
              <w:spacing w:before="40" w:after="40"/>
              <w:jc w:val="center"/>
              <w:rPr>
                <w:sz w:val="18"/>
                <w:szCs w:val="18"/>
              </w:rPr>
            </w:pPr>
            <w:r w:rsidRPr="00CC52E9">
              <w:rPr>
                <w:sz w:val="18"/>
                <w:szCs w:val="18"/>
              </w:rPr>
              <w:t>2 872,24</w:t>
            </w:r>
          </w:p>
        </w:tc>
      </w:tr>
      <w:tr w:rsidR="00CC52E9" w:rsidRPr="00CC52E9" w:rsidTr="006849D5">
        <w:trPr>
          <w:trHeight w:val="255"/>
        </w:trPr>
        <w:tc>
          <w:tcPr>
            <w:tcW w:w="0" w:type="auto"/>
            <w:vMerge/>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p>
        </w:tc>
        <w:tc>
          <w:tcPr>
            <w:tcW w:w="1254" w:type="pct"/>
            <w:tcBorders>
              <w:top w:val="nil"/>
              <w:left w:val="nil"/>
              <w:bottom w:val="single" w:sz="4" w:space="0" w:color="auto"/>
              <w:right w:val="single" w:sz="4" w:space="0" w:color="auto"/>
            </w:tcBorders>
            <w:vAlign w:val="center"/>
            <w:hideMark/>
          </w:tcPr>
          <w:p w:rsidR="00F50F19" w:rsidRPr="00CC52E9" w:rsidRDefault="00F50F19" w:rsidP="00F50F19">
            <w:pPr>
              <w:spacing w:before="40" w:after="40"/>
              <w:jc w:val="center"/>
              <w:rPr>
                <w:sz w:val="18"/>
                <w:szCs w:val="18"/>
              </w:rPr>
            </w:pPr>
            <w:r w:rsidRPr="00CC52E9">
              <w:rPr>
                <w:sz w:val="18"/>
                <w:szCs w:val="18"/>
              </w:rPr>
              <w:t>с 01.07.2019 по 31.12.2019</w:t>
            </w:r>
          </w:p>
        </w:tc>
        <w:tc>
          <w:tcPr>
            <w:tcW w:w="1002" w:type="pct"/>
            <w:tcBorders>
              <w:top w:val="nil"/>
              <w:left w:val="nil"/>
              <w:bottom w:val="single" w:sz="4" w:space="0" w:color="auto"/>
              <w:right w:val="single" w:sz="4" w:space="0" w:color="auto"/>
            </w:tcBorders>
            <w:vAlign w:val="center"/>
            <w:hideMark/>
          </w:tcPr>
          <w:p w:rsidR="00F50F19" w:rsidRPr="00CC52E9" w:rsidRDefault="00F50F19" w:rsidP="00F50F19">
            <w:pPr>
              <w:spacing w:before="40" w:after="40"/>
              <w:jc w:val="center"/>
              <w:rPr>
                <w:sz w:val="18"/>
                <w:szCs w:val="18"/>
              </w:rPr>
            </w:pPr>
            <w:r w:rsidRPr="00CC52E9">
              <w:rPr>
                <w:sz w:val="18"/>
                <w:szCs w:val="18"/>
              </w:rPr>
              <w:t>31,31</w:t>
            </w:r>
          </w:p>
        </w:tc>
        <w:tc>
          <w:tcPr>
            <w:tcW w:w="1117" w:type="pct"/>
            <w:tcBorders>
              <w:top w:val="nil"/>
              <w:left w:val="nil"/>
              <w:bottom w:val="single" w:sz="4" w:space="0" w:color="auto"/>
              <w:right w:val="single" w:sz="4" w:space="0" w:color="auto"/>
            </w:tcBorders>
          </w:tcPr>
          <w:p w:rsidR="00F50F19" w:rsidRPr="00CC52E9" w:rsidRDefault="00F50F19" w:rsidP="00F50F19">
            <w:pPr>
              <w:spacing w:before="40" w:after="40"/>
              <w:jc w:val="center"/>
              <w:rPr>
                <w:sz w:val="10"/>
                <w:szCs w:val="10"/>
              </w:rPr>
            </w:pPr>
          </w:p>
          <w:p w:rsidR="00F50F19" w:rsidRPr="00CC52E9" w:rsidRDefault="00F50F19" w:rsidP="00F50F19">
            <w:pPr>
              <w:spacing w:before="40" w:after="40"/>
              <w:jc w:val="center"/>
              <w:rPr>
                <w:sz w:val="18"/>
                <w:szCs w:val="18"/>
              </w:rPr>
            </w:pPr>
            <w:r w:rsidRPr="00CC52E9">
              <w:rPr>
                <w:sz w:val="18"/>
                <w:szCs w:val="18"/>
              </w:rPr>
              <w:t>3 270,55</w:t>
            </w:r>
          </w:p>
        </w:tc>
      </w:tr>
      <w:tr w:rsidR="00CC52E9" w:rsidRPr="00CC52E9" w:rsidTr="006849D5">
        <w:trPr>
          <w:trHeight w:val="255"/>
        </w:trPr>
        <w:tc>
          <w:tcPr>
            <w:tcW w:w="338" w:type="pc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rPr>
                <w:sz w:val="18"/>
                <w:szCs w:val="18"/>
              </w:rPr>
            </w:pPr>
            <w:r w:rsidRPr="00CC52E9">
              <w:rPr>
                <w:sz w:val="18"/>
                <w:szCs w:val="18"/>
              </w:rPr>
              <w:t xml:space="preserve">   2.</w:t>
            </w:r>
          </w:p>
        </w:tc>
        <w:tc>
          <w:tcPr>
            <w:tcW w:w="4662" w:type="pct"/>
            <w:gridSpan w:val="4"/>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rPr>
                <w:sz w:val="18"/>
                <w:szCs w:val="18"/>
              </w:rPr>
            </w:pPr>
            <w:r w:rsidRPr="00CC52E9">
              <w:rPr>
                <w:sz w:val="18"/>
                <w:szCs w:val="18"/>
              </w:rPr>
              <w:t>Для потребителей, подключенных к источникам тепловой энергии системы теплоснабжения № 2 (для потребителей Лужского муниципального района Ленинградской области)</w:t>
            </w:r>
          </w:p>
        </w:tc>
      </w:tr>
      <w:tr w:rsidR="00CC52E9" w:rsidRPr="00CC52E9" w:rsidTr="006849D5">
        <w:trPr>
          <w:trHeight w:val="726"/>
        </w:trPr>
        <w:tc>
          <w:tcPr>
            <w:tcW w:w="338"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pacing w:before="40" w:after="40"/>
              <w:rPr>
                <w:sz w:val="18"/>
                <w:szCs w:val="18"/>
              </w:rPr>
            </w:pPr>
            <w:r w:rsidRPr="00CC52E9">
              <w:rPr>
                <w:sz w:val="18"/>
                <w:szCs w:val="18"/>
              </w:rPr>
              <w:t xml:space="preserve">  2.1</w:t>
            </w:r>
          </w:p>
        </w:tc>
        <w:tc>
          <w:tcPr>
            <w:tcW w:w="1288" w:type="pct"/>
            <w:vMerge w:val="restart"/>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r w:rsidRPr="00CC52E9">
              <w:rPr>
                <w:sz w:val="18"/>
                <w:szCs w:val="18"/>
              </w:rPr>
              <w:t xml:space="preserve">Открытая система теплоснабжения (горячего водоснабжения), </w:t>
            </w:r>
          </w:p>
          <w:p w:rsidR="00F50F19" w:rsidRPr="00CC52E9" w:rsidRDefault="00F50F19" w:rsidP="00F50F19">
            <w:pPr>
              <w:spacing w:before="40" w:after="40"/>
              <w:rPr>
                <w:sz w:val="18"/>
                <w:szCs w:val="18"/>
              </w:rPr>
            </w:pPr>
            <w:r w:rsidRPr="00CC52E9">
              <w:rPr>
                <w:sz w:val="18"/>
                <w:szCs w:val="18"/>
              </w:rPr>
              <w:t>закрытая система теплоснабжения (горячего водоснабжения) без теплового пункта</w:t>
            </w:r>
          </w:p>
        </w:tc>
        <w:tc>
          <w:tcPr>
            <w:tcW w:w="1254" w:type="pct"/>
            <w:tcBorders>
              <w:top w:val="single" w:sz="4" w:space="0" w:color="auto"/>
              <w:left w:val="nil"/>
              <w:bottom w:val="single" w:sz="4" w:space="0" w:color="auto"/>
              <w:right w:val="single" w:sz="4" w:space="0" w:color="auto"/>
            </w:tcBorders>
            <w:vAlign w:val="center"/>
            <w:hideMark/>
          </w:tcPr>
          <w:p w:rsidR="00F50F19" w:rsidRPr="00CC52E9" w:rsidRDefault="00F50F19" w:rsidP="00F50F19">
            <w:pPr>
              <w:spacing w:before="40" w:after="40"/>
              <w:jc w:val="center"/>
              <w:rPr>
                <w:sz w:val="18"/>
                <w:szCs w:val="18"/>
              </w:rPr>
            </w:pPr>
            <w:r w:rsidRPr="00CC52E9">
              <w:rPr>
                <w:sz w:val="18"/>
                <w:szCs w:val="18"/>
              </w:rPr>
              <w:t>с 01.01.2019 по 30.06.2019</w:t>
            </w:r>
          </w:p>
        </w:tc>
        <w:tc>
          <w:tcPr>
            <w:tcW w:w="1002" w:type="pct"/>
            <w:tcBorders>
              <w:top w:val="single" w:sz="4" w:space="0" w:color="auto"/>
              <w:left w:val="nil"/>
              <w:bottom w:val="single" w:sz="4" w:space="0" w:color="auto"/>
              <w:right w:val="single" w:sz="4" w:space="0" w:color="auto"/>
            </w:tcBorders>
            <w:vAlign w:val="center"/>
            <w:hideMark/>
          </w:tcPr>
          <w:p w:rsidR="00F50F19" w:rsidRPr="00CC52E9" w:rsidRDefault="00F50F19" w:rsidP="00F50F19">
            <w:pPr>
              <w:spacing w:before="40" w:after="40"/>
              <w:jc w:val="center"/>
              <w:rPr>
                <w:sz w:val="18"/>
                <w:szCs w:val="18"/>
              </w:rPr>
            </w:pPr>
            <w:r w:rsidRPr="00CC52E9">
              <w:rPr>
                <w:sz w:val="18"/>
                <w:szCs w:val="18"/>
              </w:rPr>
              <w:t>33,75</w:t>
            </w:r>
          </w:p>
        </w:tc>
        <w:tc>
          <w:tcPr>
            <w:tcW w:w="1117" w:type="pct"/>
            <w:tcBorders>
              <w:top w:val="single" w:sz="4" w:space="0" w:color="auto"/>
              <w:left w:val="nil"/>
              <w:bottom w:val="single" w:sz="4" w:space="0" w:color="auto"/>
              <w:right w:val="single" w:sz="4" w:space="0" w:color="auto"/>
            </w:tcBorders>
          </w:tcPr>
          <w:p w:rsidR="00F50F19" w:rsidRPr="00CC52E9" w:rsidRDefault="00F50F19" w:rsidP="00F50F19">
            <w:pPr>
              <w:spacing w:before="40" w:after="40"/>
              <w:jc w:val="center"/>
              <w:rPr>
                <w:sz w:val="12"/>
                <w:szCs w:val="12"/>
              </w:rPr>
            </w:pPr>
          </w:p>
          <w:p w:rsidR="00F50F19" w:rsidRPr="00CC52E9" w:rsidRDefault="00F50F19" w:rsidP="00F50F19">
            <w:pPr>
              <w:spacing w:before="40" w:after="40"/>
              <w:jc w:val="center"/>
              <w:rPr>
                <w:sz w:val="18"/>
                <w:szCs w:val="18"/>
              </w:rPr>
            </w:pPr>
            <w:r w:rsidRPr="00CC52E9">
              <w:rPr>
                <w:sz w:val="18"/>
                <w:szCs w:val="18"/>
              </w:rPr>
              <w:t>4 353,86</w:t>
            </w:r>
          </w:p>
        </w:tc>
      </w:tr>
      <w:tr w:rsidR="00CC52E9" w:rsidRPr="00CC52E9" w:rsidTr="006849D5">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rPr>
                <w:sz w:val="18"/>
                <w:szCs w:val="18"/>
              </w:rPr>
            </w:pPr>
          </w:p>
        </w:tc>
        <w:tc>
          <w:tcPr>
            <w:tcW w:w="1254" w:type="pct"/>
            <w:tcBorders>
              <w:top w:val="single" w:sz="4" w:space="0" w:color="auto"/>
              <w:left w:val="nil"/>
              <w:bottom w:val="single" w:sz="4" w:space="0" w:color="auto"/>
              <w:right w:val="single" w:sz="4" w:space="0" w:color="auto"/>
            </w:tcBorders>
            <w:vAlign w:val="center"/>
            <w:hideMark/>
          </w:tcPr>
          <w:p w:rsidR="00F50F19" w:rsidRPr="00CC52E9" w:rsidRDefault="00F50F19" w:rsidP="00F50F19">
            <w:pPr>
              <w:spacing w:before="40" w:after="40"/>
              <w:jc w:val="center"/>
              <w:rPr>
                <w:sz w:val="18"/>
                <w:szCs w:val="18"/>
              </w:rPr>
            </w:pPr>
            <w:r w:rsidRPr="00CC52E9">
              <w:rPr>
                <w:sz w:val="18"/>
                <w:szCs w:val="18"/>
              </w:rPr>
              <w:t>с 01.07.2019 по 31.12.2019</w:t>
            </w:r>
          </w:p>
        </w:tc>
        <w:tc>
          <w:tcPr>
            <w:tcW w:w="1002" w:type="pct"/>
            <w:tcBorders>
              <w:top w:val="single" w:sz="4" w:space="0" w:color="auto"/>
              <w:left w:val="nil"/>
              <w:bottom w:val="single" w:sz="4" w:space="0" w:color="auto"/>
              <w:right w:val="single" w:sz="4" w:space="0" w:color="auto"/>
            </w:tcBorders>
            <w:vAlign w:val="center"/>
            <w:hideMark/>
          </w:tcPr>
          <w:p w:rsidR="00F50F19" w:rsidRPr="00CC52E9" w:rsidRDefault="00F50F19" w:rsidP="00F50F19">
            <w:pPr>
              <w:spacing w:before="40" w:after="40"/>
              <w:jc w:val="center"/>
              <w:rPr>
                <w:sz w:val="18"/>
                <w:szCs w:val="18"/>
              </w:rPr>
            </w:pPr>
            <w:r w:rsidRPr="00CC52E9">
              <w:rPr>
                <w:sz w:val="18"/>
                <w:szCs w:val="18"/>
              </w:rPr>
              <w:t>34,25</w:t>
            </w:r>
          </w:p>
        </w:tc>
        <w:tc>
          <w:tcPr>
            <w:tcW w:w="1117" w:type="pct"/>
            <w:tcBorders>
              <w:top w:val="single" w:sz="4" w:space="0" w:color="auto"/>
              <w:left w:val="nil"/>
              <w:bottom w:val="single" w:sz="4" w:space="0" w:color="auto"/>
              <w:right w:val="single" w:sz="4" w:space="0" w:color="auto"/>
            </w:tcBorders>
          </w:tcPr>
          <w:p w:rsidR="00F50F19" w:rsidRPr="00CC52E9" w:rsidRDefault="00F50F19" w:rsidP="00F50F19">
            <w:pPr>
              <w:spacing w:before="40" w:after="40"/>
              <w:rPr>
                <w:sz w:val="18"/>
                <w:szCs w:val="18"/>
              </w:rPr>
            </w:pPr>
          </w:p>
          <w:p w:rsidR="00F50F19" w:rsidRPr="00CC52E9" w:rsidRDefault="00F50F19" w:rsidP="00F50F19">
            <w:pPr>
              <w:spacing w:before="40" w:after="40"/>
              <w:jc w:val="center"/>
              <w:rPr>
                <w:sz w:val="18"/>
                <w:szCs w:val="18"/>
              </w:rPr>
            </w:pPr>
            <w:r w:rsidRPr="00CC52E9">
              <w:rPr>
                <w:sz w:val="18"/>
                <w:szCs w:val="18"/>
              </w:rPr>
              <w:t>5 260,26</w:t>
            </w:r>
          </w:p>
        </w:tc>
      </w:tr>
    </w:tbl>
    <w:p w:rsidR="00F50F19" w:rsidRPr="00CC52E9" w:rsidRDefault="00F50F19" w:rsidP="00F50F19">
      <w:pPr>
        <w:suppressAutoHyphens/>
        <w:jc w:val="center"/>
        <w:rPr>
          <w:b/>
          <w:sz w:val="24"/>
          <w:szCs w:val="24"/>
        </w:rPr>
      </w:pPr>
      <w:r w:rsidRPr="00CC52E9">
        <w:rPr>
          <w:b/>
          <w:sz w:val="24"/>
          <w:szCs w:val="24"/>
        </w:rPr>
        <w:t>Перечень источников тепловой энергии федерального государственного бюджетного учреждения «Центральное жилищно-коммунальное управление» Министерства обороны Российской Федерации, входящих в систему теплоснабжения № 1</w:t>
      </w:r>
    </w:p>
    <w:p w:rsidR="00F50F19" w:rsidRPr="00CC52E9" w:rsidRDefault="00F50F19" w:rsidP="00F50F19">
      <w:pPr>
        <w:autoSpaceDE w:val="0"/>
        <w:autoSpaceDN w:val="0"/>
        <w:adjustRightInd w:val="0"/>
        <w:contextualSpacing/>
        <w:jc w:val="both"/>
        <w:rPr>
          <w:rFonts w:ascii="Calibri" w:hAnsi="Calibri"/>
          <w:noProof/>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9631"/>
      </w:tblGrid>
      <w:tr w:rsidR="00CC52E9" w:rsidRPr="00CC52E9" w:rsidTr="006849D5">
        <w:trPr>
          <w:tblHeader/>
        </w:trPr>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 п/п</w:t>
            </w:r>
          </w:p>
        </w:tc>
        <w:tc>
          <w:tcPr>
            <w:tcW w:w="9631" w:type="dxa"/>
            <w:tcBorders>
              <w:top w:val="single" w:sz="4" w:space="0" w:color="auto"/>
              <w:left w:val="single" w:sz="4" w:space="0" w:color="auto"/>
              <w:bottom w:val="single" w:sz="4" w:space="0" w:color="auto"/>
              <w:right w:val="single" w:sz="4" w:space="0" w:color="auto"/>
            </w:tcBorders>
            <w:vAlign w:val="center"/>
            <w:hideMark/>
          </w:tcPr>
          <w:p w:rsidR="00F50F19" w:rsidRPr="00CC52E9" w:rsidRDefault="00F50F19" w:rsidP="00F50F19">
            <w:pPr>
              <w:suppressAutoHyphens/>
              <w:jc w:val="center"/>
              <w:rPr>
                <w:b/>
              </w:rPr>
            </w:pPr>
            <w:r w:rsidRPr="00CC52E9">
              <w:rPr>
                <w:b/>
              </w:rPr>
              <w:t>Реквизиты котельной (инв. №, местоположение)</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tcPr>
          <w:p w:rsidR="00F50F19" w:rsidRPr="00CC52E9" w:rsidRDefault="00F50F19" w:rsidP="00F50F19">
            <w:pPr>
              <w:suppressAutoHyphens/>
              <w:jc w:val="center"/>
              <w:rPr>
                <w:b/>
              </w:rPr>
            </w:pP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Выборгский МР</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1</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№126/1, Лен.обл., г.Выборг, п.Каменка в/г 4, гар.Бобочино БМК</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2</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№103/1, Лен.обл., г.Выборг, п.Каменка в/г 4, гар.Бобочино БМК</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3</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№14,Лен. обл., Выборгский р-н, п.Новинки, в/г 31</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4</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№5, Лен.обл., Выборгский р-н, п.Великое, в/г 32</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5</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№5, Лен.обл., Выборгский р-н, п.Сосновая горка, в/г 33</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6</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№203, Лен.обл., Выборгский р-н, п.Приветнинское, в/г П-1</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7</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239, Лен.обл., г. Выборг, пос.Глебычево, г-н Прибылово. в/г 1</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8</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№88, Лен. обл., Выборгский р-н, п. Каменка, гар. Бобочино, в/г 4</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9</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№27, Лен. обл.,  Выборгский р-н, г-н Кириловское, в/г 1</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10</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№1, Лен. обл., г.Выборг, ул.Госпитальная, д.8, в/г №4</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11</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№2, Лен.обл., Выборгский р-н, п.Каменка, в/г 6, гар.Бобочино</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12</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№8, Лен. обл., Выборгский р-н, п. Каменка, в/г 5, гар. Бобочино</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tcPr>
          <w:p w:rsidR="00F50F19" w:rsidRPr="00CC52E9" w:rsidRDefault="00F50F19" w:rsidP="00F50F19">
            <w:pPr>
              <w:suppressAutoHyphens/>
              <w:jc w:val="center"/>
              <w:rPr>
                <w:b/>
              </w:rPr>
            </w:pP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Волховский МР</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13</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№80, Лен. обл., Волховский р-н , г. Новая Ладога, в/г№1</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tcPr>
          <w:p w:rsidR="00F50F19" w:rsidRPr="00CC52E9" w:rsidRDefault="00F50F19" w:rsidP="00F50F19">
            <w:pPr>
              <w:suppressAutoHyphens/>
              <w:jc w:val="center"/>
              <w:rPr>
                <w:b/>
              </w:rPr>
            </w:pP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Всеволожский МР</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14</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№50, Лен.обл., Всеволожский р-н, мкр. Черная Речка</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15</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№43, Лен.обл., Всеволожский р-н , п.Ваганово, в/г №16(8022-3)</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16</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№178, Лен.обл., Всеволожский р-н, г. Сертолово, в/г №6</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17</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№47, Лен. обл., Всеволожский р-н , п. Мяглово, в/г №1</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18</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№269, Лен.обл., Всеволожский р-н, п. Гарболово, в/г 1</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19</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№70, Лен.обл., Всеволожский р-н, п. Капитолово, в/г №40</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20</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158, Лен.обл., Всеволожский р-н, п. Керро-Лемболово, в/г 1</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21</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№56, Лен.обл., Всеволож.р-н, г. Сертолово, в/г 3</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22</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б/н, Лен. обл., Всеволожский р-н, п. Токсово, д. Лехтуси</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23</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 8, Лененинградская область, п. Песочный, в/г 5</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24</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№11, Лен.обл., Всеволожский р-н, п. Песочный, в/г №38</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25</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№3, Лен.обл., Всеволожский р-н, Бугровское с.п., п. Мистолово, в/г №8</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tcPr>
          <w:p w:rsidR="00F50F19" w:rsidRPr="00CC52E9" w:rsidRDefault="00F50F19" w:rsidP="00F50F19">
            <w:pPr>
              <w:suppressAutoHyphens/>
              <w:jc w:val="center"/>
              <w:rPr>
                <w:b/>
              </w:rPr>
            </w:pP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Гатчинский МР</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26</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инв.№7, Лен. обл., Гатчинский р-н, Пижма, в/г №60255</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27</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 xml:space="preserve">Котельная, инв.№44, Лен.обл., г. Гатчина, ул. Комсомольцев-подпольщиков, 11 филиал, в/г2-891 </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28</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инв.№8, Лен. обл., Гатчинский р-н, Н. Учхоз БМК, в/г №8044/2</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tcPr>
          <w:p w:rsidR="00F50F19" w:rsidRPr="00CC52E9" w:rsidRDefault="00F50F19" w:rsidP="00F50F19">
            <w:pPr>
              <w:suppressAutoHyphens/>
              <w:jc w:val="center"/>
              <w:rPr>
                <w:b/>
              </w:rPr>
            </w:pP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Кингисеппский МР</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29</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№8,  Лен.обл., Кингисеппский р-н, п. Крестово,  в/г 501</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tcPr>
          <w:p w:rsidR="00F50F19" w:rsidRPr="00CC52E9" w:rsidRDefault="00F50F19" w:rsidP="00F50F19">
            <w:pPr>
              <w:suppressAutoHyphens/>
              <w:jc w:val="center"/>
              <w:rPr>
                <w:b/>
              </w:rPr>
            </w:pP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Кировский МР</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30</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№3, Лен.обл., Кировский р-н, п/о Шум, п. Концы, в/г Войбокало-1</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rPr>
                <w:b/>
              </w:rPr>
            </w:pPr>
            <w:r w:rsidRPr="00CC52E9">
              <w:rPr>
                <w:b/>
              </w:rPr>
              <w:t xml:space="preserve"> 31</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№3, Лен.обл., Кировский р-н, п/о Шум, п. Концы, в/г Войбокало-2</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32</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№1, Лен. обл., Кировский р-н, д. Грибное, в/г№60177</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tcPr>
          <w:p w:rsidR="00F50F19" w:rsidRPr="00CC52E9" w:rsidRDefault="00F50F19" w:rsidP="00F50F19">
            <w:pPr>
              <w:suppressAutoHyphens/>
              <w:jc w:val="center"/>
              <w:rPr>
                <w:b/>
              </w:rPr>
            </w:pP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Ломоносовский МР</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33</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 27, Лен. обл., Ломоносовский р-н,  п. Лебяжье, ул. Строителей, д.12</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34</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инв.№1127 Лен.обл.,Ломоносовский р-н, Виллозское с/п, ст. Красное Село, в/г №КС-5</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35</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№01010425, Лен. обл., Ломоносовский р-н, ф. Красная горка, строение 95, лит. Д, в/г 7</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36</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№01010423, Лен. обл., Ломоносовский р-н, ф. Красная горка, строение 86, лит. Д, в/г 7</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37</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№1134, Лен.обл.,Ломоносовский р-н, м/о Виллозское сельское поселение, в/г 5 Восточнее Красного Села</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38</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№1,  Лен.обл.,Ломоносовский р-н, п.Большая Ижора,  в/г 60344</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39</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№14, Лен.обл., Ломоносовский р-н, п.Капорское, в/г 3</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40</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№33, Лен.обл., Ломоносовский р-н, д.Гостилицы, 4км., в/г 60311</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41</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№1, Лен.обл., Ломоносовский р-н, п. Большая Ижора,7км. (Таменгонт), в/г 60333</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42</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№104, Лен.обл., Ломоносовский р-н, Красносельское ш. Л-320</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43</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№7, Лен.обл., Ломоносовский р-н,п. Телези, в/г №203</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44</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№1308, в/г №5, Ленинградская  область, Ломоносовский р-н, м/о Виллозское сельское поселение, восточнее Красного Села</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tcPr>
          <w:p w:rsidR="00F50F19" w:rsidRPr="00CC52E9" w:rsidRDefault="00F50F19" w:rsidP="00F50F19">
            <w:pPr>
              <w:suppressAutoHyphens/>
              <w:jc w:val="center"/>
              <w:rPr>
                <w:b/>
              </w:rPr>
            </w:pP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Тосненский МР</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45</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№13, Тосненский р-н, Стекольный, в/г№8033/2 БМК</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46</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№5, Тосненский р-н, д. Глинка, в/г 2</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tcPr>
          <w:p w:rsidR="00F50F19" w:rsidRPr="00CC52E9" w:rsidRDefault="00F50F19" w:rsidP="00F50F19">
            <w:pPr>
              <w:suppressAutoHyphens/>
              <w:jc w:val="center"/>
              <w:rPr>
                <w:b/>
              </w:rPr>
            </w:pP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Приозерский МР</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47</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№17,  Лен.обл., Приозерский р-н , пос. Саперное, в/г Саперное-1</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48</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№582 Лен.обл., Приозерский р-н , пос. Саперное, в/г Саперное-1</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49</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№93, Лен.обл., г. Приозерск, 12 ГУ МО, в/г 241</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50</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№612, Лен.обл., Приозерский р-н, п.Саперное, в/г Саперное-1</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51</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№676, Лен.обл., Приозерский р-н, п.Саперное, в/г Саперное-1</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52</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 670, Лен.обл., Приозерский р-н, пос. Саперное (Холмское военное лесничество), в/г Саперное-1</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53</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 67, Лен.обл., Приозерский р-н , пос. Саперное, в/г Саперное-1</w:t>
            </w:r>
          </w:p>
        </w:tc>
      </w:tr>
    </w:tbl>
    <w:p w:rsidR="00F50F19" w:rsidRPr="00CC52E9" w:rsidRDefault="00F50F19" w:rsidP="00F50F19">
      <w:pPr>
        <w:suppressAutoHyphens/>
        <w:rPr>
          <w:b/>
          <w:sz w:val="24"/>
          <w:szCs w:val="24"/>
        </w:rPr>
      </w:pPr>
    </w:p>
    <w:p w:rsidR="00F50F19" w:rsidRPr="00CC52E9" w:rsidRDefault="00F50F19" w:rsidP="00F50F19">
      <w:pPr>
        <w:suppressAutoHyphens/>
        <w:jc w:val="center"/>
        <w:rPr>
          <w:b/>
          <w:sz w:val="24"/>
          <w:szCs w:val="24"/>
        </w:rPr>
      </w:pPr>
      <w:r w:rsidRPr="00CC52E9">
        <w:rPr>
          <w:b/>
          <w:sz w:val="24"/>
          <w:szCs w:val="24"/>
        </w:rPr>
        <w:lastRenderedPageBreak/>
        <w:t>Перечень источников тепловой энергии федерального государственного бюджетного учреждения «Центральное жилищно-коммунальное управление» Министерства обороны Российской Федерации, входящих в систему теплоснабжения № 2</w:t>
      </w:r>
    </w:p>
    <w:p w:rsidR="00F50F19" w:rsidRPr="00CC52E9" w:rsidRDefault="00F50F19" w:rsidP="00F50F19">
      <w:pPr>
        <w:suppressAutoHyphens/>
        <w:jc w:val="center"/>
        <w:rPr>
          <w:b/>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9631"/>
      </w:tblGrid>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 п/п</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Реквизиты котельной (инв. №, местоположение)</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tcPr>
          <w:p w:rsidR="00F50F19" w:rsidRPr="00CC52E9" w:rsidRDefault="00F50F19" w:rsidP="00F50F19">
            <w:pPr>
              <w:suppressAutoHyphens/>
              <w:jc w:val="center"/>
              <w:rPr>
                <w:b/>
              </w:rPr>
            </w:pP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Лужский МР</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1</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№12/236 (20/390), Лен.обл., Лужский р-н,131 км, разъезд Генерала Омельченко</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2</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№38/18, Лен.обл., Лужский р-н, г.Луга, в/г 38</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3</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№38/19, Лен.обл., Лужский р-н, г.Луга, в/г 38</w:t>
            </w:r>
          </w:p>
        </w:tc>
      </w:tr>
      <w:tr w:rsidR="00CC52E9" w:rsidRPr="00CC52E9" w:rsidTr="006849D5">
        <w:tc>
          <w:tcPr>
            <w:tcW w:w="576"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jc w:val="center"/>
              <w:rPr>
                <w:b/>
              </w:rPr>
            </w:pPr>
            <w:r w:rsidRPr="00CC52E9">
              <w:rPr>
                <w:b/>
              </w:rPr>
              <w:t>4</w:t>
            </w:r>
          </w:p>
        </w:tc>
        <w:tc>
          <w:tcPr>
            <w:tcW w:w="9631" w:type="dxa"/>
            <w:tcBorders>
              <w:top w:val="single" w:sz="4" w:space="0" w:color="auto"/>
              <w:left w:val="single" w:sz="4" w:space="0" w:color="auto"/>
              <w:bottom w:val="single" w:sz="4" w:space="0" w:color="auto"/>
              <w:right w:val="single" w:sz="4" w:space="0" w:color="auto"/>
            </w:tcBorders>
            <w:hideMark/>
          </w:tcPr>
          <w:p w:rsidR="00F50F19" w:rsidRPr="00CC52E9" w:rsidRDefault="00F50F19" w:rsidP="00F50F19">
            <w:pPr>
              <w:suppressAutoHyphens/>
            </w:pPr>
            <w:r w:rsidRPr="00CC52E9">
              <w:t>Котельная №3а/45, Лен. Обл, Лужский р-н, г. Луга. в/г 3а</w:t>
            </w:r>
          </w:p>
        </w:tc>
      </w:tr>
    </w:tbl>
    <w:p w:rsidR="00F50F19" w:rsidRPr="00CC52E9" w:rsidRDefault="00F50F19" w:rsidP="00F50F19">
      <w:pPr>
        <w:contextualSpacing/>
        <w:jc w:val="both"/>
        <w:rPr>
          <w:b/>
          <w:sz w:val="24"/>
          <w:szCs w:val="24"/>
        </w:rPr>
      </w:pPr>
    </w:p>
    <w:p w:rsidR="00F50F19" w:rsidRPr="00CC52E9" w:rsidRDefault="00F50F19" w:rsidP="00F50F19">
      <w:pPr>
        <w:ind w:right="-144"/>
        <w:contextualSpacing/>
        <w:jc w:val="center"/>
        <w:rPr>
          <w:b/>
          <w:sz w:val="24"/>
          <w:szCs w:val="24"/>
        </w:rPr>
      </w:pPr>
      <w:r w:rsidRPr="00CC52E9">
        <w:rPr>
          <w:b/>
          <w:sz w:val="24"/>
          <w:szCs w:val="24"/>
        </w:rPr>
        <w:t>Результаты голосования: за – 7 человек, против – нет, воздержались – нет</w:t>
      </w:r>
    </w:p>
    <w:p w:rsidR="00CD3315" w:rsidRPr="00CC52E9" w:rsidRDefault="00CD3315" w:rsidP="00203C93">
      <w:pPr>
        <w:tabs>
          <w:tab w:val="left" w:pos="567"/>
        </w:tabs>
        <w:ind w:firstLine="567"/>
        <w:jc w:val="both"/>
        <w:rPr>
          <w:b/>
          <w:sz w:val="24"/>
          <w:szCs w:val="24"/>
        </w:rPr>
      </w:pPr>
    </w:p>
    <w:p w:rsidR="006849D5" w:rsidRPr="00CC52E9" w:rsidRDefault="00A35524" w:rsidP="006849D5">
      <w:pPr>
        <w:ind w:left="-142" w:firstLine="567"/>
        <w:jc w:val="both"/>
        <w:rPr>
          <w:sz w:val="24"/>
          <w:szCs w:val="24"/>
        </w:rPr>
      </w:pPr>
      <w:r w:rsidRPr="00CC52E9">
        <w:rPr>
          <w:b/>
          <w:sz w:val="24"/>
          <w:szCs w:val="24"/>
        </w:rPr>
        <w:t>40</w:t>
      </w:r>
      <w:r w:rsidR="00793992" w:rsidRPr="00CC52E9">
        <w:rPr>
          <w:b/>
          <w:sz w:val="24"/>
          <w:szCs w:val="24"/>
        </w:rPr>
        <w:t>. По вопросу повестки «</w:t>
      </w:r>
      <w:r w:rsidR="006849D5" w:rsidRPr="00CC52E9">
        <w:rPr>
          <w:b/>
          <w:sz w:val="24"/>
          <w:szCs w:val="24"/>
        </w:rPr>
        <w:t>О внесении изменений в приказ комитета по тарифам и ценовой политике Ленинградской области от 06 декабря 2016 года № 231-п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«ЭнергоИнвест» на территории Ленинградской области, на долгосрочный период регулирования 2017-2019 годов</w:t>
      </w:r>
      <w:r w:rsidR="00793992" w:rsidRPr="00CC52E9">
        <w:rPr>
          <w:b/>
          <w:sz w:val="24"/>
          <w:szCs w:val="24"/>
        </w:rPr>
        <w:t xml:space="preserve">» </w:t>
      </w:r>
      <w:r w:rsidR="006849D5" w:rsidRPr="00CC52E9">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поставляемые обществом с ограниченной ответственностью «ЭнергоИнвест» (далее - ООО «ЭнергоИнвест») на территории Ленинградской области на период 2019 года, в соответствии с заявлением ООО «ЭнергоИнвест» от 23.04.2018 исх. № 166/18 (вх. от 23.04.2018 № КТ-1-2169/2018) о корректировке тарифов в сфере теплоснабжения на 2019 год.</w:t>
      </w:r>
    </w:p>
    <w:p w:rsidR="006849D5" w:rsidRPr="00CC52E9" w:rsidRDefault="006849D5" w:rsidP="006849D5">
      <w:pPr>
        <w:ind w:left="-142" w:firstLine="567"/>
        <w:jc w:val="both"/>
        <w:rPr>
          <w:b/>
          <w:sz w:val="24"/>
          <w:szCs w:val="24"/>
        </w:rPr>
      </w:pPr>
      <w:r w:rsidRPr="00CC52E9">
        <w:rPr>
          <w:sz w:val="24"/>
          <w:szCs w:val="24"/>
        </w:rPr>
        <w:t xml:space="preserve">ООО «ЭнергоИнвест» представлено письмо о согласии с предложенным ЛенРТК уровнем тарифа и с просьбой рассмотреть вопрос без участия представителей организации (вх. </w:t>
      </w:r>
      <w:r w:rsidRPr="00CC52E9">
        <w:rPr>
          <w:sz w:val="24"/>
          <w:szCs w:val="24"/>
        </w:rPr>
        <w:br/>
        <w:t>№ КТ-1-7038/2018 от 30.11.2018 ).</w:t>
      </w:r>
    </w:p>
    <w:p w:rsidR="006849D5" w:rsidRPr="00CC52E9" w:rsidRDefault="006849D5" w:rsidP="006849D5">
      <w:pPr>
        <w:ind w:left="-142" w:firstLine="567"/>
        <w:jc w:val="both"/>
        <w:rPr>
          <w:sz w:val="24"/>
          <w:szCs w:val="24"/>
        </w:rPr>
      </w:pPr>
    </w:p>
    <w:p w:rsidR="006849D5" w:rsidRPr="00CC52E9" w:rsidRDefault="006849D5" w:rsidP="006849D5">
      <w:pPr>
        <w:ind w:left="-142" w:firstLine="567"/>
        <w:contextualSpacing/>
        <w:jc w:val="both"/>
        <w:rPr>
          <w:b/>
          <w:sz w:val="24"/>
          <w:szCs w:val="24"/>
        </w:rPr>
      </w:pPr>
      <w:r w:rsidRPr="00CC52E9">
        <w:rPr>
          <w:b/>
          <w:sz w:val="24"/>
          <w:szCs w:val="24"/>
        </w:rPr>
        <w:t xml:space="preserve">Правление приняло решение:  </w:t>
      </w:r>
    </w:p>
    <w:p w:rsidR="006849D5" w:rsidRPr="00CC52E9" w:rsidRDefault="006849D5" w:rsidP="006849D5">
      <w:pPr>
        <w:ind w:left="-142" w:firstLine="567"/>
        <w:contextualSpacing/>
        <w:jc w:val="both"/>
        <w:rPr>
          <w:b/>
          <w:sz w:val="24"/>
          <w:szCs w:val="24"/>
        </w:rPr>
      </w:pPr>
    </w:p>
    <w:p w:rsidR="006849D5" w:rsidRPr="00CC52E9" w:rsidRDefault="006849D5" w:rsidP="006849D5">
      <w:pPr>
        <w:contextualSpacing/>
        <w:jc w:val="both"/>
        <w:rPr>
          <w:rFonts w:eastAsia="Calibri"/>
          <w:sz w:val="24"/>
          <w:szCs w:val="24"/>
          <w:lang w:eastAsia="en-US"/>
        </w:rPr>
      </w:pPr>
      <w:r w:rsidRPr="00CC52E9">
        <w:rPr>
          <w:rFonts w:eastAsia="Calibri"/>
          <w:sz w:val="24"/>
          <w:szCs w:val="24"/>
          <w:lang w:eastAsia="en-US"/>
        </w:rPr>
        <w:t>1. Проанализированы основные технические и натуральные показатели.</w:t>
      </w:r>
    </w:p>
    <w:tbl>
      <w:tblPr>
        <w:tblW w:w="9440" w:type="dxa"/>
        <w:tblInd w:w="93" w:type="dxa"/>
        <w:tblLook w:val="04A0" w:firstRow="1" w:lastRow="0" w:firstColumn="1" w:lastColumn="0" w:noHBand="0" w:noVBand="1"/>
      </w:tblPr>
      <w:tblGrid>
        <w:gridCol w:w="5680"/>
        <w:gridCol w:w="1140"/>
        <w:gridCol w:w="1360"/>
        <w:gridCol w:w="1260"/>
      </w:tblGrid>
      <w:tr w:rsidR="00CC52E9" w:rsidRPr="00CC52E9" w:rsidTr="006849D5">
        <w:trPr>
          <w:trHeight w:val="45"/>
        </w:trPr>
        <w:tc>
          <w:tcPr>
            <w:tcW w:w="5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Показатели</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Единица измерения</w:t>
            </w: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2019 год</w:t>
            </w:r>
          </w:p>
        </w:tc>
      </w:tr>
      <w:tr w:rsidR="00CC52E9" w:rsidRPr="00CC52E9" w:rsidTr="006849D5">
        <w:trPr>
          <w:trHeight w:val="45"/>
        </w:trPr>
        <w:tc>
          <w:tcPr>
            <w:tcW w:w="5680" w:type="dxa"/>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contextualSpacing/>
              <w:rPr>
                <w:b/>
                <w:bCs/>
                <w:sz w:val="18"/>
                <w:szCs w:val="18"/>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contextualSpacing/>
              <w:rPr>
                <w:b/>
                <w:bCs/>
                <w:sz w:val="18"/>
                <w:szCs w:val="18"/>
              </w:rPr>
            </w:pP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Данные предприятия</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 xml:space="preserve">Принято ЛенРТК </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noWrap/>
            <w:vAlign w:val="center"/>
            <w:hideMark/>
          </w:tcPr>
          <w:p w:rsidR="006849D5" w:rsidRPr="00CC52E9" w:rsidRDefault="006849D5" w:rsidP="006849D5">
            <w:pPr>
              <w:contextualSpacing/>
              <w:rPr>
                <w:b/>
                <w:bCs/>
                <w:sz w:val="18"/>
                <w:szCs w:val="18"/>
              </w:rPr>
            </w:pPr>
            <w:r w:rsidRPr="00CC52E9">
              <w:rPr>
                <w:b/>
                <w:bCs/>
                <w:sz w:val="18"/>
                <w:szCs w:val="18"/>
              </w:rPr>
              <w:t>Баланс производства</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 </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Выработка тепловой энергии, год</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Гкал</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5 146,00</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5 146,00</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200" w:firstLine="360"/>
              <w:contextualSpacing/>
              <w:rPr>
                <w:sz w:val="18"/>
                <w:szCs w:val="18"/>
              </w:rPr>
            </w:pPr>
            <w:r w:rsidRPr="00CC52E9">
              <w:rPr>
                <w:sz w:val="18"/>
                <w:szCs w:val="18"/>
              </w:rPr>
              <w:t>Теплоэнергия на собственные нужды котельной, объём</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Гкал</w:t>
            </w:r>
          </w:p>
        </w:tc>
        <w:tc>
          <w:tcPr>
            <w:tcW w:w="1360" w:type="dxa"/>
            <w:tcBorders>
              <w:top w:val="nil"/>
              <w:left w:val="nil"/>
              <w:bottom w:val="single" w:sz="4" w:space="0" w:color="auto"/>
              <w:right w:val="single" w:sz="4" w:space="0" w:color="auto"/>
            </w:tcBorders>
            <w:shd w:val="clear" w:color="auto" w:fill="auto"/>
            <w:noWrap/>
            <w:vAlign w:val="center"/>
            <w:hideMark/>
          </w:tcPr>
          <w:p w:rsidR="006849D5" w:rsidRPr="00CC52E9" w:rsidRDefault="00CC52E9" w:rsidP="006849D5">
            <w:pPr>
              <w:contextualSpacing/>
              <w:jc w:val="center"/>
              <w:rPr>
                <w:sz w:val="18"/>
                <w:szCs w:val="18"/>
              </w:rPr>
            </w:pPr>
            <w:hyperlink w:tooltip="Щёлкните для перехода" w:history="1">
              <w:r w:rsidR="006849D5" w:rsidRPr="00CC52E9">
                <w:rPr>
                  <w:sz w:val="18"/>
                  <w:szCs w:val="18"/>
                </w:rPr>
                <w:t xml:space="preserve"> 95,60</w:t>
              </w:r>
            </w:hyperlink>
          </w:p>
        </w:tc>
        <w:tc>
          <w:tcPr>
            <w:tcW w:w="1260" w:type="dxa"/>
            <w:tcBorders>
              <w:top w:val="nil"/>
              <w:left w:val="nil"/>
              <w:bottom w:val="single" w:sz="4" w:space="0" w:color="auto"/>
              <w:right w:val="single" w:sz="4" w:space="0" w:color="auto"/>
            </w:tcBorders>
            <w:shd w:val="clear" w:color="auto" w:fill="auto"/>
            <w:noWrap/>
            <w:vAlign w:val="center"/>
            <w:hideMark/>
          </w:tcPr>
          <w:p w:rsidR="006849D5" w:rsidRPr="00CC52E9" w:rsidRDefault="00CC52E9" w:rsidP="006849D5">
            <w:pPr>
              <w:contextualSpacing/>
              <w:jc w:val="center"/>
              <w:rPr>
                <w:sz w:val="18"/>
                <w:szCs w:val="18"/>
              </w:rPr>
            </w:pPr>
            <w:hyperlink w:tooltip="Щёлкните для перехода" w:history="1">
              <w:r w:rsidR="006849D5" w:rsidRPr="00CC52E9">
                <w:rPr>
                  <w:sz w:val="18"/>
                  <w:szCs w:val="18"/>
                </w:rPr>
                <w:t xml:space="preserve"> 95,60</w:t>
              </w:r>
            </w:hyperlink>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200" w:firstLine="360"/>
              <w:contextualSpacing/>
              <w:rPr>
                <w:sz w:val="18"/>
                <w:szCs w:val="18"/>
              </w:rPr>
            </w:pPr>
            <w:r w:rsidRPr="00CC52E9">
              <w:rPr>
                <w:sz w:val="18"/>
                <w:szCs w:val="18"/>
              </w:rPr>
              <w:t>Теплоэнергия на собственные нужды котельной, %</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1,86</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1,86</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Отпуск с коллекторов</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Гкал</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5 050,40</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5 050,40</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Покупка теплоэнергии</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Гкал</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0,00</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0,00</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Подано теплоэнергии в сеть</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Гкал</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5 050,40</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5 050,40</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200" w:firstLine="360"/>
              <w:contextualSpacing/>
              <w:rPr>
                <w:sz w:val="18"/>
                <w:szCs w:val="18"/>
              </w:rPr>
            </w:pPr>
            <w:r w:rsidRPr="00CC52E9">
              <w:rPr>
                <w:sz w:val="18"/>
                <w:szCs w:val="18"/>
              </w:rPr>
              <w:t>Потери теплоэнергии в сетях, объём</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Гкал</w:t>
            </w:r>
          </w:p>
        </w:tc>
        <w:tc>
          <w:tcPr>
            <w:tcW w:w="1360" w:type="dxa"/>
            <w:tcBorders>
              <w:top w:val="nil"/>
              <w:left w:val="nil"/>
              <w:bottom w:val="single" w:sz="4" w:space="0" w:color="auto"/>
              <w:right w:val="single" w:sz="4" w:space="0" w:color="auto"/>
            </w:tcBorders>
            <w:shd w:val="clear" w:color="auto" w:fill="auto"/>
            <w:noWrap/>
            <w:vAlign w:val="center"/>
            <w:hideMark/>
          </w:tcPr>
          <w:p w:rsidR="006849D5" w:rsidRPr="00CC52E9" w:rsidRDefault="00CC52E9" w:rsidP="006849D5">
            <w:pPr>
              <w:contextualSpacing/>
              <w:jc w:val="center"/>
              <w:rPr>
                <w:sz w:val="18"/>
                <w:szCs w:val="18"/>
              </w:rPr>
            </w:pPr>
            <w:hyperlink w:tooltip="Щёлкните для перехода" w:history="1">
              <w:r w:rsidR="006849D5" w:rsidRPr="00CC52E9">
                <w:rPr>
                  <w:sz w:val="18"/>
                  <w:szCs w:val="18"/>
                </w:rPr>
                <w:t xml:space="preserve"> 290,40</w:t>
              </w:r>
            </w:hyperlink>
          </w:p>
        </w:tc>
        <w:tc>
          <w:tcPr>
            <w:tcW w:w="1260" w:type="dxa"/>
            <w:tcBorders>
              <w:top w:val="nil"/>
              <w:left w:val="nil"/>
              <w:bottom w:val="single" w:sz="4" w:space="0" w:color="auto"/>
              <w:right w:val="single" w:sz="4" w:space="0" w:color="auto"/>
            </w:tcBorders>
            <w:shd w:val="clear" w:color="auto" w:fill="auto"/>
            <w:noWrap/>
            <w:vAlign w:val="center"/>
            <w:hideMark/>
          </w:tcPr>
          <w:p w:rsidR="006849D5" w:rsidRPr="00CC52E9" w:rsidRDefault="00CC52E9" w:rsidP="006849D5">
            <w:pPr>
              <w:contextualSpacing/>
              <w:jc w:val="center"/>
              <w:rPr>
                <w:sz w:val="18"/>
                <w:szCs w:val="18"/>
              </w:rPr>
            </w:pPr>
            <w:hyperlink w:tooltip="Щёлкните для перехода" w:history="1">
              <w:r w:rsidR="006849D5" w:rsidRPr="00CC52E9">
                <w:rPr>
                  <w:sz w:val="18"/>
                  <w:szCs w:val="18"/>
                </w:rPr>
                <w:t xml:space="preserve"> 290,40</w:t>
              </w:r>
            </w:hyperlink>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200" w:firstLine="360"/>
              <w:contextualSpacing/>
              <w:rPr>
                <w:sz w:val="18"/>
                <w:szCs w:val="18"/>
              </w:rPr>
            </w:pPr>
            <w:r w:rsidRPr="00CC52E9">
              <w:rPr>
                <w:sz w:val="18"/>
                <w:szCs w:val="18"/>
              </w:rPr>
              <w:t>Потери теплоэнергии в сетях, %</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5,75</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5,75</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Отпущено теплоэнергии всем потребителям</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Гкал</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4 760,00</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4 760,00</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200" w:firstLine="360"/>
              <w:contextualSpacing/>
              <w:rPr>
                <w:sz w:val="18"/>
                <w:szCs w:val="18"/>
              </w:rPr>
            </w:pPr>
            <w:r w:rsidRPr="00CC52E9">
              <w:rPr>
                <w:sz w:val="18"/>
                <w:szCs w:val="18"/>
              </w:rPr>
              <w:t>В том числе доля товарной теплоэнергии</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100,00</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100,00</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200" w:firstLine="360"/>
              <w:contextualSpacing/>
              <w:rPr>
                <w:sz w:val="18"/>
                <w:szCs w:val="18"/>
              </w:rPr>
            </w:pPr>
            <w:r w:rsidRPr="00CC52E9">
              <w:rPr>
                <w:sz w:val="18"/>
                <w:szCs w:val="18"/>
              </w:rPr>
              <w:t>Отпущено тепловой энергии на собственное производство</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Гкал</w:t>
            </w:r>
          </w:p>
        </w:tc>
        <w:tc>
          <w:tcPr>
            <w:tcW w:w="1360" w:type="dxa"/>
            <w:tcBorders>
              <w:top w:val="nil"/>
              <w:left w:val="nil"/>
              <w:bottom w:val="single" w:sz="4" w:space="0" w:color="auto"/>
              <w:right w:val="single" w:sz="4" w:space="0" w:color="auto"/>
            </w:tcBorders>
            <w:shd w:val="clear" w:color="auto" w:fill="auto"/>
            <w:noWrap/>
            <w:vAlign w:val="center"/>
            <w:hideMark/>
          </w:tcPr>
          <w:p w:rsidR="006849D5" w:rsidRPr="00CC52E9" w:rsidRDefault="00CC52E9" w:rsidP="006849D5">
            <w:pPr>
              <w:contextualSpacing/>
              <w:jc w:val="center"/>
              <w:rPr>
                <w:sz w:val="18"/>
                <w:szCs w:val="18"/>
              </w:rPr>
            </w:pPr>
            <w:hyperlink w:tooltip="Щёлкните для перехода" w:history="1">
              <w:r w:rsidR="006849D5" w:rsidRPr="00CC52E9">
                <w:rPr>
                  <w:sz w:val="18"/>
                  <w:szCs w:val="18"/>
                </w:rPr>
                <w:t xml:space="preserve"> 0,00</w:t>
              </w:r>
            </w:hyperlink>
          </w:p>
        </w:tc>
        <w:tc>
          <w:tcPr>
            <w:tcW w:w="1260" w:type="dxa"/>
            <w:tcBorders>
              <w:top w:val="nil"/>
              <w:left w:val="nil"/>
              <w:bottom w:val="single" w:sz="4" w:space="0" w:color="auto"/>
              <w:right w:val="single" w:sz="4" w:space="0" w:color="auto"/>
            </w:tcBorders>
            <w:shd w:val="clear" w:color="auto" w:fill="auto"/>
            <w:noWrap/>
            <w:vAlign w:val="center"/>
            <w:hideMark/>
          </w:tcPr>
          <w:p w:rsidR="006849D5" w:rsidRPr="00CC52E9" w:rsidRDefault="00CC52E9" w:rsidP="006849D5">
            <w:pPr>
              <w:contextualSpacing/>
              <w:jc w:val="center"/>
              <w:rPr>
                <w:sz w:val="18"/>
                <w:szCs w:val="18"/>
              </w:rPr>
            </w:pPr>
            <w:hyperlink w:tooltip="Щёлкните для перехода" w:history="1">
              <w:r w:rsidR="006849D5" w:rsidRPr="00CC52E9">
                <w:rPr>
                  <w:sz w:val="18"/>
                  <w:szCs w:val="18"/>
                </w:rPr>
                <w:t xml:space="preserve"> 0,00</w:t>
              </w:r>
            </w:hyperlink>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200" w:firstLine="360"/>
              <w:contextualSpacing/>
              <w:rPr>
                <w:sz w:val="18"/>
                <w:szCs w:val="18"/>
              </w:rPr>
            </w:pPr>
            <w:r w:rsidRPr="00CC52E9">
              <w:rPr>
                <w:sz w:val="18"/>
                <w:szCs w:val="18"/>
              </w:rPr>
              <w:t>Население</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Гкал</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2 620,00</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2 620,00</w:t>
            </w:r>
          </w:p>
        </w:tc>
      </w:tr>
      <w:tr w:rsidR="00CC52E9" w:rsidRPr="00CC52E9" w:rsidTr="006849D5">
        <w:trPr>
          <w:trHeight w:val="45"/>
        </w:trPr>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9D5" w:rsidRPr="00CC52E9" w:rsidRDefault="00B60B52" w:rsidP="006849D5">
            <w:pPr>
              <w:ind w:firstLineChars="300" w:firstLine="540"/>
              <w:contextualSpacing/>
              <w:rPr>
                <w:sz w:val="18"/>
                <w:szCs w:val="18"/>
              </w:rPr>
            </w:pPr>
            <w:r w:rsidRPr="00CC52E9">
              <w:rPr>
                <w:sz w:val="18"/>
                <w:szCs w:val="18"/>
              </w:rPr>
              <w:t xml:space="preserve">В </w:t>
            </w:r>
            <w:r w:rsidR="006849D5" w:rsidRPr="00CC52E9">
              <w:rPr>
                <w:sz w:val="18"/>
                <w:szCs w:val="18"/>
              </w:rPr>
              <w:t>т.ч. ГВС</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Гкал</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9D5" w:rsidRPr="00CC52E9" w:rsidRDefault="00CC52E9" w:rsidP="006849D5">
            <w:pPr>
              <w:contextualSpacing/>
              <w:jc w:val="center"/>
              <w:rPr>
                <w:sz w:val="18"/>
                <w:szCs w:val="18"/>
              </w:rPr>
            </w:pPr>
            <w:hyperlink w:tooltip="Щёлкните для перехода" w:history="1">
              <w:r w:rsidR="006849D5" w:rsidRPr="00CC52E9">
                <w:rPr>
                  <w:sz w:val="18"/>
                  <w:szCs w:val="18"/>
                </w:rPr>
                <w:t xml:space="preserve"> 270,00</w:t>
              </w:r>
            </w:hyperlink>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9D5" w:rsidRPr="00CC52E9" w:rsidRDefault="00CC52E9" w:rsidP="006849D5">
            <w:pPr>
              <w:contextualSpacing/>
              <w:jc w:val="center"/>
              <w:rPr>
                <w:sz w:val="18"/>
                <w:szCs w:val="18"/>
              </w:rPr>
            </w:pPr>
            <w:hyperlink w:tooltip="Щёлкните для перехода" w:history="1">
              <w:r w:rsidR="006849D5" w:rsidRPr="00CC52E9">
                <w:rPr>
                  <w:sz w:val="18"/>
                  <w:szCs w:val="18"/>
                </w:rPr>
                <w:t xml:space="preserve"> 270,00</w:t>
              </w:r>
            </w:hyperlink>
          </w:p>
        </w:tc>
      </w:tr>
      <w:tr w:rsidR="00CC52E9" w:rsidRPr="00CC52E9" w:rsidTr="006849D5">
        <w:trPr>
          <w:trHeight w:val="45"/>
        </w:trPr>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300" w:firstLine="540"/>
              <w:contextualSpacing/>
              <w:rPr>
                <w:sz w:val="18"/>
                <w:szCs w:val="18"/>
              </w:rPr>
            </w:pPr>
            <w:r w:rsidRPr="00CC52E9">
              <w:rPr>
                <w:sz w:val="18"/>
                <w:szCs w:val="18"/>
              </w:rPr>
              <w:t>В т.ч. отопление</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Гкал</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9D5" w:rsidRPr="00CC52E9" w:rsidRDefault="00CC52E9" w:rsidP="006849D5">
            <w:pPr>
              <w:contextualSpacing/>
              <w:jc w:val="center"/>
              <w:rPr>
                <w:sz w:val="18"/>
                <w:szCs w:val="18"/>
              </w:rPr>
            </w:pPr>
            <w:hyperlink w:tooltip="Щёлкните для перехода" w:history="1">
              <w:r w:rsidR="006849D5" w:rsidRPr="00CC52E9">
                <w:rPr>
                  <w:sz w:val="18"/>
                  <w:szCs w:val="18"/>
                </w:rPr>
                <w:t>2 350,00</w:t>
              </w:r>
            </w:hyperlink>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9D5" w:rsidRPr="00CC52E9" w:rsidRDefault="00CC52E9" w:rsidP="006849D5">
            <w:pPr>
              <w:contextualSpacing/>
              <w:jc w:val="center"/>
              <w:rPr>
                <w:sz w:val="18"/>
                <w:szCs w:val="18"/>
              </w:rPr>
            </w:pPr>
            <w:hyperlink w:tooltip="Щёлкните для перехода" w:history="1">
              <w:r w:rsidR="006849D5" w:rsidRPr="00CC52E9">
                <w:rPr>
                  <w:sz w:val="18"/>
                  <w:szCs w:val="18"/>
                </w:rPr>
                <w:t>2 350,00</w:t>
              </w:r>
            </w:hyperlink>
          </w:p>
        </w:tc>
      </w:tr>
      <w:tr w:rsidR="00CC52E9" w:rsidRPr="00CC52E9" w:rsidTr="006849D5">
        <w:trPr>
          <w:trHeight w:val="45"/>
        </w:trPr>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200" w:firstLine="360"/>
              <w:contextualSpacing/>
              <w:rPr>
                <w:sz w:val="18"/>
                <w:szCs w:val="18"/>
              </w:rPr>
            </w:pPr>
            <w:r w:rsidRPr="00CC52E9">
              <w:rPr>
                <w:sz w:val="18"/>
                <w:szCs w:val="18"/>
              </w:rPr>
              <w:t>Бюджетным</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Гкал</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0,00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0,00</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B60B52" w:rsidP="006849D5">
            <w:pPr>
              <w:ind w:firstLineChars="300" w:firstLine="540"/>
              <w:contextualSpacing/>
              <w:rPr>
                <w:sz w:val="18"/>
                <w:szCs w:val="18"/>
              </w:rPr>
            </w:pPr>
            <w:r w:rsidRPr="00CC52E9">
              <w:rPr>
                <w:sz w:val="18"/>
                <w:szCs w:val="18"/>
              </w:rPr>
              <w:t xml:space="preserve">В </w:t>
            </w:r>
            <w:r w:rsidR="006849D5" w:rsidRPr="00CC52E9">
              <w:rPr>
                <w:sz w:val="18"/>
                <w:szCs w:val="18"/>
              </w:rPr>
              <w:t>т.ч. ГВС</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Гкал</w:t>
            </w:r>
          </w:p>
        </w:tc>
        <w:tc>
          <w:tcPr>
            <w:tcW w:w="1360" w:type="dxa"/>
            <w:tcBorders>
              <w:top w:val="nil"/>
              <w:left w:val="nil"/>
              <w:bottom w:val="single" w:sz="4" w:space="0" w:color="auto"/>
              <w:right w:val="single" w:sz="4" w:space="0" w:color="auto"/>
            </w:tcBorders>
            <w:shd w:val="clear" w:color="auto" w:fill="auto"/>
            <w:noWrap/>
            <w:vAlign w:val="center"/>
            <w:hideMark/>
          </w:tcPr>
          <w:p w:rsidR="006849D5" w:rsidRPr="00CC52E9" w:rsidRDefault="00CC52E9" w:rsidP="006849D5">
            <w:pPr>
              <w:contextualSpacing/>
              <w:jc w:val="center"/>
              <w:rPr>
                <w:sz w:val="18"/>
                <w:szCs w:val="18"/>
              </w:rPr>
            </w:pPr>
            <w:hyperlink w:tooltip="Щёлкните для перехода" w:history="1">
              <w:r w:rsidR="006849D5" w:rsidRPr="00CC52E9">
                <w:rPr>
                  <w:sz w:val="18"/>
                  <w:szCs w:val="18"/>
                </w:rPr>
                <w:t xml:space="preserve"> 0,00</w:t>
              </w:r>
            </w:hyperlink>
          </w:p>
        </w:tc>
        <w:tc>
          <w:tcPr>
            <w:tcW w:w="1260" w:type="dxa"/>
            <w:tcBorders>
              <w:top w:val="nil"/>
              <w:left w:val="nil"/>
              <w:bottom w:val="single" w:sz="4" w:space="0" w:color="auto"/>
              <w:right w:val="single" w:sz="4" w:space="0" w:color="auto"/>
            </w:tcBorders>
            <w:shd w:val="clear" w:color="auto" w:fill="auto"/>
            <w:noWrap/>
            <w:vAlign w:val="center"/>
            <w:hideMark/>
          </w:tcPr>
          <w:p w:rsidR="006849D5" w:rsidRPr="00CC52E9" w:rsidRDefault="00CC52E9" w:rsidP="006849D5">
            <w:pPr>
              <w:contextualSpacing/>
              <w:jc w:val="center"/>
              <w:rPr>
                <w:sz w:val="18"/>
                <w:szCs w:val="18"/>
              </w:rPr>
            </w:pPr>
            <w:hyperlink w:tooltip="Щёлкните для перехода" w:history="1">
              <w:r w:rsidR="006849D5" w:rsidRPr="00CC52E9">
                <w:rPr>
                  <w:sz w:val="18"/>
                  <w:szCs w:val="18"/>
                </w:rPr>
                <w:t xml:space="preserve"> 0,00</w:t>
              </w:r>
            </w:hyperlink>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300" w:firstLine="540"/>
              <w:contextualSpacing/>
              <w:rPr>
                <w:sz w:val="18"/>
                <w:szCs w:val="18"/>
              </w:rPr>
            </w:pPr>
            <w:r w:rsidRPr="00CC52E9">
              <w:rPr>
                <w:sz w:val="18"/>
                <w:szCs w:val="18"/>
              </w:rPr>
              <w:t>В т.ч. отопление</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Гкал</w:t>
            </w:r>
          </w:p>
        </w:tc>
        <w:tc>
          <w:tcPr>
            <w:tcW w:w="1360" w:type="dxa"/>
            <w:tcBorders>
              <w:top w:val="nil"/>
              <w:left w:val="nil"/>
              <w:bottom w:val="single" w:sz="4" w:space="0" w:color="auto"/>
              <w:right w:val="single" w:sz="4" w:space="0" w:color="auto"/>
            </w:tcBorders>
            <w:shd w:val="clear" w:color="auto" w:fill="auto"/>
            <w:noWrap/>
            <w:vAlign w:val="center"/>
            <w:hideMark/>
          </w:tcPr>
          <w:p w:rsidR="006849D5" w:rsidRPr="00CC52E9" w:rsidRDefault="00CC52E9" w:rsidP="006849D5">
            <w:pPr>
              <w:contextualSpacing/>
              <w:jc w:val="center"/>
              <w:rPr>
                <w:sz w:val="18"/>
                <w:szCs w:val="18"/>
              </w:rPr>
            </w:pPr>
            <w:hyperlink w:tooltip="Щёлкните для перехода" w:history="1">
              <w:r w:rsidR="006849D5" w:rsidRPr="00CC52E9">
                <w:rPr>
                  <w:sz w:val="18"/>
                  <w:szCs w:val="18"/>
                </w:rPr>
                <w:t xml:space="preserve"> 0,00</w:t>
              </w:r>
            </w:hyperlink>
          </w:p>
        </w:tc>
        <w:tc>
          <w:tcPr>
            <w:tcW w:w="1260" w:type="dxa"/>
            <w:tcBorders>
              <w:top w:val="nil"/>
              <w:left w:val="nil"/>
              <w:bottom w:val="single" w:sz="4" w:space="0" w:color="auto"/>
              <w:right w:val="single" w:sz="4" w:space="0" w:color="auto"/>
            </w:tcBorders>
            <w:shd w:val="clear" w:color="auto" w:fill="auto"/>
            <w:noWrap/>
            <w:vAlign w:val="center"/>
            <w:hideMark/>
          </w:tcPr>
          <w:p w:rsidR="006849D5" w:rsidRPr="00CC52E9" w:rsidRDefault="00CC52E9" w:rsidP="006849D5">
            <w:pPr>
              <w:contextualSpacing/>
              <w:jc w:val="center"/>
              <w:rPr>
                <w:sz w:val="18"/>
                <w:szCs w:val="18"/>
              </w:rPr>
            </w:pPr>
            <w:hyperlink w:tooltip="Щёлкните для перехода" w:history="1">
              <w:r w:rsidR="006849D5" w:rsidRPr="00CC52E9">
                <w:rPr>
                  <w:sz w:val="18"/>
                  <w:szCs w:val="18"/>
                </w:rPr>
                <w:t xml:space="preserve"> 0,00</w:t>
              </w:r>
            </w:hyperlink>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200" w:firstLine="360"/>
              <w:contextualSpacing/>
              <w:rPr>
                <w:sz w:val="18"/>
                <w:szCs w:val="18"/>
              </w:rPr>
            </w:pPr>
            <w:r w:rsidRPr="00CC52E9">
              <w:rPr>
                <w:sz w:val="18"/>
                <w:szCs w:val="18"/>
              </w:rPr>
              <w:t>Иным потребителям</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Гкал</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2 140,00</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2 140,00</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B60B52">
            <w:pPr>
              <w:ind w:firstLineChars="300" w:firstLine="540"/>
              <w:contextualSpacing/>
              <w:rPr>
                <w:sz w:val="18"/>
                <w:szCs w:val="18"/>
              </w:rPr>
            </w:pPr>
            <w:r w:rsidRPr="00CC52E9">
              <w:rPr>
                <w:sz w:val="18"/>
                <w:szCs w:val="18"/>
              </w:rPr>
              <w:t>В</w:t>
            </w:r>
            <w:r w:rsidR="00B60B52" w:rsidRPr="00CC52E9">
              <w:rPr>
                <w:sz w:val="18"/>
                <w:szCs w:val="18"/>
              </w:rPr>
              <w:t xml:space="preserve"> </w:t>
            </w:r>
            <w:r w:rsidRPr="00CC52E9">
              <w:rPr>
                <w:sz w:val="18"/>
                <w:szCs w:val="18"/>
              </w:rPr>
              <w:t>т.ч. ГВС</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Гкал</w:t>
            </w:r>
          </w:p>
        </w:tc>
        <w:tc>
          <w:tcPr>
            <w:tcW w:w="1360" w:type="dxa"/>
            <w:tcBorders>
              <w:top w:val="nil"/>
              <w:left w:val="nil"/>
              <w:bottom w:val="single" w:sz="4" w:space="0" w:color="auto"/>
              <w:right w:val="single" w:sz="4" w:space="0" w:color="auto"/>
            </w:tcBorders>
            <w:shd w:val="clear" w:color="auto" w:fill="auto"/>
            <w:noWrap/>
            <w:vAlign w:val="center"/>
            <w:hideMark/>
          </w:tcPr>
          <w:p w:rsidR="006849D5" w:rsidRPr="00CC52E9" w:rsidRDefault="00CC52E9" w:rsidP="006849D5">
            <w:pPr>
              <w:contextualSpacing/>
              <w:jc w:val="center"/>
              <w:rPr>
                <w:sz w:val="18"/>
                <w:szCs w:val="18"/>
              </w:rPr>
            </w:pPr>
            <w:hyperlink w:tooltip="Щёлкните для перехода" w:history="1">
              <w:r w:rsidR="006849D5" w:rsidRPr="00CC52E9">
                <w:rPr>
                  <w:sz w:val="18"/>
                  <w:szCs w:val="18"/>
                </w:rPr>
                <w:t xml:space="preserve"> 0,00</w:t>
              </w:r>
            </w:hyperlink>
          </w:p>
        </w:tc>
        <w:tc>
          <w:tcPr>
            <w:tcW w:w="1260" w:type="dxa"/>
            <w:tcBorders>
              <w:top w:val="nil"/>
              <w:left w:val="nil"/>
              <w:bottom w:val="single" w:sz="4" w:space="0" w:color="auto"/>
              <w:right w:val="single" w:sz="4" w:space="0" w:color="auto"/>
            </w:tcBorders>
            <w:shd w:val="clear" w:color="auto" w:fill="auto"/>
            <w:noWrap/>
            <w:vAlign w:val="center"/>
            <w:hideMark/>
          </w:tcPr>
          <w:p w:rsidR="006849D5" w:rsidRPr="00CC52E9" w:rsidRDefault="00CC52E9" w:rsidP="006849D5">
            <w:pPr>
              <w:contextualSpacing/>
              <w:jc w:val="center"/>
              <w:rPr>
                <w:sz w:val="18"/>
                <w:szCs w:val="18"/>
              </w:rPr>
            </w:pPr>
            <w:hyperlink w:tooltip="Щёлкните для перехода" w:history="1">
              <w:r w:rsidR="006849D5" w:rsidRPr="00CC52E9">
                <w:rPr>
                  <w:sz w:val="18"/>
                  <w:szCs w:val="18"/>
                </w:rPr>
                <w:t xml:space="preserve"> 0,00</w:t>
              </w:r>
            </w:hyperlink>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300" w:firstLine="540"/>
              <w:contextualSpacing/>
              <w:rPr>
                <w:sz w:val="18"/>
                <w:szCs w:val="18"/>
              </w:rPr>
            </w:pPr>
            <w:r w:rsidRPr="00CC52E9">
              <w:rPr>
                <w:sz w:val="18"/>
                <w:szCs w:val="18"/>
              </w:rPr>
              <w:t>В т.ч. отопление</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Гкал</w:t>
            </w:r>
          </w:p>
        </w:tc>
        <w:tc>
          <w:tcPr>
            <w:tcW w:w="1360" w:type="dxa"/>
            <w:tcBorders>
              <w:top w:val="nil"/>
              <w:left w:val="nil"/>
              <w:bottom w:val="single" w:sz="4" w:space="0" w:color="auto"/>
              <w:right w:val="single" w:sz="4" w:space="0" w:color="auto"/>
            </w:tcBorders>
            <w:shd w:val="clear" w:color="auto" w:fill="auto"/>
            <w:noWrap/>
            <w:vAlign w:val="center"/>
            <w:hideMark/>
          </w:tcPr>
          <w:p w:rsidR="006849D5" w:rsidRPr="00CC52E9" w:rsidRDefault="00CC52E9" w:rsidP="006849D5">
            <w:pPr>
              <w:contextualSpacing/>
              <w:jc w:val="center"/>
              <w:rPr>
                <w:sz w:val="18"/>
                <w:szCs w:val="18"/>
              </w:rPr>
            </w:pPr>
            <w:hyperlink w:tooltip="Щёлкните для перехода" w:history="1">
              <w:r w:rsidR="006849D5" w:rsidRPr="00CC52E9">
                <w:rPr>
                  <w:sz w:val="18"/>
                  <w:szCs w:val="18"/>
                </w:rPr>
                <w:t>2 140,00</w:t>
              </w:r>
            </w:hyperlink>
          </w:p>
        </w:tc>
        <w:tc>
          <w:tcPr>
            <w:tcW w:w="1260" w:type="dxa"/>
            <w:tcBorders>
              <w:top w:val="nil"/>
              <w:left w:val="nil"/>
              <w:bottom w:val="single" w:sz="4" w:space="0" w:color="auto"/>
              <w:right w:val="single" w:sz="4" w:space="0" w:color="auto"/>
            </w:tcBorders>
            <w:shd w:val="clear" w:color="auto" w:fill="auto"/>
            <w:noWrap/>
            <w:vAlign w:val="center"/>
            <w:hideMark/>
          </w:tcPr>
          <w:p w:rsidR="006849D5" w:rsidRPr="00CC52E9" w:rsidRDefault="00CC52E9" w:rsidP="006849D5">
            <w:pPr>
              <w:contextualSpacing/>
              <w:jc w:val="center"/>
              <w:rPr>
                <w:sz w:val="18"/>
                <w:szCs w:val="18"/>
              </w:rPr>
            </w:pPr>
            <w:hyperlink w:tooltip="Щёлкните для перехода" w:history="1">
              <w:r w:rsidR="006849D5" w:rsidRPr="00CC52E9">
                <w:rPr>
                  <w:sz w:val="18"/>
                  <w:szCs w:val="18"/>
                </w:rPr>
                <w:t>2 140,00</w:t>
              </w:r>
            </w:hyperlink>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Всего товарной</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Гкал</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4 760,00</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4 760,00</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200" w:firstLine="360"/>
              <w:contextualSpacing/>
              <w:rPr>
                <w:sz w:val="18"/>
                <w:szCs w:val="18"/>
              </w:rPr>
            </w:pPr>
            <w:r w:rsidRPr="00CC52E9">
              <w:rPr>
                <w:sz w:val="18"/>
                <w:szCs w:val="18"/>
              </w:rPr>
              <w:t>I полугодие</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Гкал</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2 260,44</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2 260,44</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200" w:firstLine="360"/>
              <w:contextualSpacing/>
              <w:rPr>
                <w:sz w:val="18"/>
                <w:szCs w:val="18"/>
              </w:rPr>
            </w:pPr>
            <w:r w:rsidRPr="00CC52E9">
              <w:rPr>
                <w:sz w:val="18"/>
                <w:szCs w:val="18"/>
              </w:rPr>
              <w:t>II полугодие</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Гкал</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2 499,59</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2 499,59</w:t>
            </w:r>
          </w:p>
        </w:tc>
      </w:tr>
    </w:tbl>
    <w:p w:rsidR="006849D5" w:rsidRPr="00CC52E9" w:rsidRDefault="006849D5" w:rsidP="006849D5">
      <w:pPr>
        <w:tabs>
          <w:tab w:val="left" w:pos="1230"/>
        </w:tabs>
        <w:contextualSpacing/>
        <w:jc w:val="both"/>
        <w:rPr>
          <w:rFonts w:eastAsia="Calibri"/>
          <w:sz w:val="24"/>
          <w:szCs w:val="24"/>
          <w:lang w:eastAsia="en-US"/>
        </w:rPr>
      </w:pPr>
      <w:r w:rsidRPr="00CC52E9">
        <w:rPr>
          <w:rFonts w:eastAsia="Calibri"/>
          <w:sz w:val="24"/>
          <w:szCs w:val="24"/>
          <w:lang w:eastAsia="en-US"/>
        </w:rPr>
        <w:t>2. Проанализированы основные технические и натуральные показатели.</w:t>
      </w:r>
    </w:p>
    <w:tbl>
      <w:tblPr>
        <w:tblW w:w="9440" w:type="dxa"/>
        <w:tblInd w:w="93" w:type="dxa"/>
        <w:tblLook w:val="04A0" w:firstRow="1" w:lastRow="0" w:firstColumn="1" w:lastColumn="0" w:noHBand="0" w:noVBand="1"/>
      </w:tblPr>
      <w:tblGrid>
        <w:gridCol w:w="5680"/>
        <w:gridCol w:w="1140"/>
        <w:gridCol w:w="1360"/>
        <w:gridCol w:w="1260"/>
      </w:tblGrid>
      <w:tr w:rsidR="00CC52E9" w:rsidRPr="00CC52E9" w:rsidTr="006849D5">
        <w:trPr>
          <w:trHeight w:val="45"/>
        </w:trPr>
        <w:tc>
          <w:tcPr>
            <w:tcW w:w="5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Показатели</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Единица измерения</w:t>
            </w: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2019 год</w:t>
            </w:r>
          </w:p>
        </w:tc>
      </w:tr>
      <w:tr w:rsidR="00CC52E9" w:rsidRPr="00CC52E9" w:rsidTr="006849D5">
        <w:trPr>
          <w:trHeight w:val="45"/>
        </w:trPr>
        <w:tc>
          <w:tcPr>
            <w:tcW w:w="5680" w:type="dxa"/>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contextualSpacing/>
              <w:rPr>
                <w:b/>
                <w:bCs/>
                <w:sz w:val="18"/>
                <w:szCs w:val="18"/>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contextualSpacing/>
              <w:rPr>
                <w:b/>
                <w:bCs/>
                <w:sz w:val="18"/>
                <w:szCs w:val="18"/>
              </w:rPr>
            </w:pP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Данные предприятия</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 xml:space="preserve">Принято ЛенРТК </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noWrap/>
            <w:vAlign w:val="center"/>
            <w:hideMark/>
          </w:tcPr>
          <w:p w:rsidR="006849D5" w:rsidRPr="00CC52E9" w:rsidRDefault="006849D5" w:rsidP="006849D5">
            <w:pPr>
              <w:contextualSpacing/>
              <w:rPr>
                <w:b/>
                <w:bCs/>
                <w:sz w:val="18"/>
                <w:szCs w:val="18"/>
              </w:rPr>
            </w:pPr>
            <w:r w:rsidRPr="00CC52E9">
              <w:rPr>
                <w:b/>
                <w:bCs/>
                <w:sz w:val="18"/>
                <w:szCs w:val="18"/>
              </w:rPr>
              <w:t>Расчёт коэффициента индексации</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 </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Индекс потребительских цен на расчетный период регулирования (ИПЦ)</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4,00</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4,60</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Индекс эффективности операционных расходов (ИОР)</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1,00</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1,00</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Итого коэффициент индексации (производство т/э)</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1,02960</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1,03554</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Итого коэффициент индексации (передача т/э)</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1,02960</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1,03554</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noWrap/>
            <w:vAlign w:val="center"/>
            <w:hideMark/>
          </w:tcPr>
          <w:p w:rsidR="006849D5" w:rsidRPr="00CC52E9" w:rsidRDefault="006849D5" w:rsidP="006849D5">
            <w:pPr>
              <w:contextualSpacing/>
              <w:rPr>
                <w:b/>
                <w:bCs/>
                <w:sz w:val="18"/>
                <w:szCs w:val="18"/>
              </w:rPr>
            </w:pPr>
            <w:r w:rsidRPr="00CC52E9">
              <w:rPr>
                <w:b/>
                <w:bCs/>
                <w:sz w:val="18"/>
                <w:szCs w:val="18"/>
              </w:rPr>
              <w:t>Итого расходы на производство тепловой энергии, теплоносителя</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Тыс руб</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13 946,77</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11 278,52</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Операционные расходы</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Тыс руб</w:t>
            </w:r>
          </w:p>
        </w:tc>
        <w:tc>
          <w:tcPr>
            <w:tcW w:w="1360" w:type="dxa"/>
            <w:tcBorders>
              <w:top w:val="nil"/>
              <w:left w:val="nil"/>
              <w:bottom w:val="single" w:sz="4" w:space="0" w:color="auto"/>
              <w:right w:val="single" w:sz="4" w:space="0" w:color="auto"/>
            </w:tcBorders>
            <w:shd w:val="clear" w:color="auto" w:fill="auto"/>
            <w:noWrap/>
            <w:vAlign w:val="center"/>
            <w:hideMark/>
          </w:tcPr>
          <w:p w:rsidR="006849D5" w:rsidRPr="00CC52E9" w:rsidRDefault="00CC52E9" w:rsidP="006849D5">
            <w:pPr>
              <w:contextualSpacing/>
              <w:jc w:val="center"/>
              <w:rPr>
                <w:sz w:val="18"/>
                <w:szCs w:val="18"/>
              </w:rPr>
            </w:pPr>
            <w:hyperlink w:tooltip="Щёлкните для перехода" w:history="1">
              <w:r w:rsidR="006849D5" w:rsidRPr="00CC52E9">
                <w:rPr>
                  <w:sz w:val="18"/>
                  <w:szCs w:val="18"/>
                </w:rPr>
                <w:t>2 099,01</w:t>
              </w:r>
            </w:hyperlink>
          </w:p>
        </w:tc>
        <w:tc>
          <w:tcPr>
            <w:tcW w:w="1260" w:type="dxa"/>
            <w:tcBorders>
              <w:top w:val="nil"/>
              <w:left w:val="nil"/>
              <w:bottom w:val="single" w:sz="4" w:space="0" w:color="auto"/>
              <w:right w:val="single" w:sz="4" w:space="0" w:color="auto"/>
            </w:tcBorders>
            <w:shd w:val="clear" w:color="auto" w:fill="auto"/>
            <w:noWrap/>
            <w:vAlign w:val="center"/>
            <w:hideMark/>
          </w:tcPr>
          <w:p w:rsidR="006849D5" w:rsidRPr="00CC52E9" w:rsidRDefault="00CC52E9" w:rsidP="006849D5">
            <w:pPr>
              <w:contextualSpacing/>
              <w:jc w:val="center"/>
              <w:rPr>
                <w:sz w:val="18"/>
                <w:szCs w:val="18"/>
              </w:rPr>
            </w:pPr>
            <w:hyperlink w:tooltip="Щёлкните для перехода" w:history="1">
              <w:r w:rsidR="006849D5" w:rsidRPr="00CC52E9">
                <w:rPr>
                  <w:sz w:val="18"/>
                  <w:szCs w:val="18"/>
                </w:rPr>
                <w:t>2 081,06</w:t>
              </w:r>
            </w:hyperlink>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Неподконтрольные расходы (без налога на прибыль)</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Тыс руб</w:t>
            </w:r>
          </w:p>
        </w:tc>
        <w:tc>
          <w:tcPr>
            <w:tcW w:w="1360" w:type="dxa"/>
            <w:tcBorders>
              <w:top w:val="nil"/>
              <w:left w:val="nil"/>
              <w:bottom w:val="single" w:sz="4" w:space="0" w:color="auto"/>
              <w:right w:val="single" w:sz="4" w:space="0" w:color="auto"/>
            </w:tcBorders>
            <w:shd w:val="clear" w:color="auto" w:fill="auto"/>
            <w:noWrap/>
            <w:vAlign w:val="center"/>
            <w:hideMark/>
          </w:tcPr>
          <w:p w:rsidR="006849D5" w:rsidRPr="00CC52E9" w:rsidRDefault="00CC52E9" w:rsidP="006849D5">
            <w:pPr>
              <w:contextualSpacing/>
              <w:jc w:val="center"/>
              <w:rPr>
                <w:sz w:val="18"/>
                <w:szCs w:val="18"/>
              </w:rPr>
            </w:pPr>
            <w:hyperlink w:tooltip="Щёлкните для перехода" w:history="1">
              <w:r w:rsidR="006849D5" w:rsidRPr="00CC52E9">
                <w:rPr>
                  <w:sz w:val="18"/>
                  <w:szCs w:val="18"/>
                </w:rPr>
                <w:t>5 953,94</w:t>
              </w:r>
            </w:hyperlink>
          </w:p>
        </w:tc>
        <w:tc>
          <w:tcPr>
            <w:tcW w:w="1260" w:type="dxa"/>
            <w:tcBorders>
              <w:top w:val="nil"/>
              <w:left w:val="nil"/>
              <w:bottom w:val="single" w:sz="4" w:space="0" w:color="auto"/>
              <w:right w:val="single" w:sz="4" w:space="0" w:color="auto"/>
            </w:tcBorders>
            <w:shd w:val="clear" w:color="auto" w:fill="auto"/>
            <w:noWrap/>
            <w:vAlign w:val="center"/>
            <w:hideMark/>
          </w:tcPr>
          <w:p w:rsidR="006849D5" w:rsidRPr="00CC52E9" w:rsidRDefault="00CC52E9" w:rsidP="006849D5">
            <w:pPr>
              <w:contextualSpacing/>
              <w:jc w:val="center"/>
              <w:rPr>
                <w:sz w:val="18"/>
                <w:szCs w:val="18"/>
              </w:rPr>
            </w:pPr>
            <w:hyperlink w:tooltip="Щёлкните для перехода" w:history="1">
              <w:r w:rsidR="006849D5" w:rsidRPr="00CC52E9">
                <w:rPr>
                  <w:sz w:val="18"/>
                  <w:szCs w:val="18"/>
                </w:rPr>
                <w:t>4 080,46</w:t>
              </w:r>
            </w:hyperlink>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Ресурсы</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Тыс руб</w:t>
            </w:r>
          </w:p>
        </w:tc>
        <w:tc>
          <w:tcPr>
            <w:tcW w:w="1360" w:type="dxa"/>
            <w:tcBorders>
              <w:top w:val="nil"/>
              <w:left w:val="nil"/>
              <w:bottom w:val="single" w:sz="4" w:space="0" w:color="auto"/>
              <w:right w:val="single" w:sz="4" w:space="0" w:color="auto"/>
            </w:tcBorders>
            <w:shd w:val="clear" w:color="auto" w:fill="auto"/>
            <w:noWrap/>
            <w:vAlign w:val="center"/>
            <w:hideMark/>
          </w:tcPr>
          <w:p w:rsidR="006849D5" w:rsidRPr="00CC52E9" w:rsidRDefault="00CC52E9" w:rsidP="006849D5">
            <w:pPr>
              <w:contextualSpacing/>
              <w:jc w:val="center"/>
              <w:rPr>
                <w:sz w:val="18"/>
                <w:szCs w:val="18"/>
              </w:rPr>
            </w:pPr>
            <w:hyperlink w:tooltip="Щёлкните для перехода" w:history="1">
              <w:r w:rsidR="006849D5" w:rsidRPr="00CC52E9">
                <w:rPr>
                  <w:sz w:val="18"/>
                  <w:szCs w:val="18"/>
                </w:rPr>
                <w:t>5 893,82</w:t>
              </w:r>
            </w:hyperlink>
          </w:p>
        </w:tc>
        <w:tc>
          <w:tcPr>
            <w:tcW w:w="1260" w:type="dxa"/>
            <w:tcBorders>
              <w:top w:val="nil"/>
              <w:left w:val="nil"/>
              <w:bottom w:val="single" w:sz="4" w:space="0" w:color="auto"/>
              <w:right w:val="single" w:sz="4" w:space="0" w:color="auto"/>
            </w:tcBorders>
            <w:shd w:val="clear" w:color="auto" w:fill="auto"/>
            <w:noWrap/>
            <w:vAlign w:val="center"/>
            <w:hideMark/>
          </w:tcPr>
          <w:p w:rsidR="006849D5" w:rsidRPr="00CC52E9" w:rsidRDefault="00CC52E9" w:rsidP="006849D5">
            <w:pPr>
              <w:contextualSpacing/>
              <w:jc w:val="center"/>
              <w:rPr>
                <w:sz w:val="18"/>
                <w:szCs w:val="18"/>
              </w:rPr>
            </w:pPr>
            <w:hyperlink w:tooltip="Щёлкните для перехода" w:history="1">
              <w:r w:rsidR="006849D5" w:rsidRPr="00CC52E9">
                <w:rPr>
                  <w:sz w:val="18"/>
                  <w:szCs w:val="18"/>
                </w:rPr>
                <w:t>5 117,00</w:t>
              </w:r>
            </w:hyperlink>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100" w:firstLine="181"/>
              <w:contextualSpacing/>
              <w:rPr>
                <w:b/>
                <w:bCs/>
                <w:sz w:val="18"/>
                <w:szCs w:val="18"/>
              </w:rPr>
            </w:pPr>
            <w:r w:rsidRPr="00CC52E9">
              <w:rPr>
                <w:b/>
                <w:bCs/>
                <w:sz w:val="18"/>
                <w:szCs w:val="18"/>
              </w:rPr>
              <w:t>Топливо</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 </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Расход условного топлива на производство теплоэнергии, в т.ч.: Природный газ</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Т.у.т.</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813,99</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813,99</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Расход натурального топлива</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721,26</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721,26</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Удельный расход условного топлива на выработку т/э</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Кгут/Гкал</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158,19</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158,19</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Цена топлива</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5 487,76</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5 413,95</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Расходы на топливо, в т.ч.:</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Тыс руб</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3 958,11</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3 904,87</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100" w:firstLine="181"/>
              <w:contextualSpacing/>
              <w:rPr>
                <w:b/>
                <w:bCs/>
                <w:sz w:val="18"/>
                <w:szCs w:val="18"/>
              </w:rPr>
            </w:pPr>
            <w:r w:rsidRPr="00CC52E9">
              <w:rPr>
                <w:b/>
                <w:bCs/>
                <w:sz w:val="18"/>
                <w:szCs w:val="18"/>
              </w:rPr>
              <w:t>Электроэнергия</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 </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Объем покупки э/э</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тыс.кВт.ч</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105,64</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105,64</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Среднегодовой тариф на э/э</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руб./кВт.ч</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6,39</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6,33</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Расходы на покупку э/э</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Тыс руб</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675,49</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669,08</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100" w:firstLine="181"/>
              <w:contextualSpacing/>
              <w:rPr>
                <w:b/>
                <w:bCs/>
                <w:sz w:val="18"/>
                <w:szCs w:val="18"/>
              </w:rPr>
            </w:pPr>
            <w:r w:rsidRPr="00CC52E9">
              <w:rPr>
                <w:b/>
                <w:bCs/>
                <w:sz w:val="18"/>
                <w:szCs w:val="18"/>
              </w:rPr>
              <w:t>Водопотребление</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 </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Вода, всего</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тыс.м3</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16,39</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7,41</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Вода для технологических целей предприятия и на отопление</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тыс.м3</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2,91</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2,91</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Вода на ГВС</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тыс.м3</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13,48</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4,50</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Удельный расход воды на выработку т/э</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 </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Средний уд. расход</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м3/Гкал</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3,19</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1,44</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Средняя себестоимость / тариф</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руб./м3</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72,60</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65,05</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Расходы на воду</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1 190,06</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482,27</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100" w:firstLine="181"/>
              <w:contextualSpacing/>
              <w:rPr>
                <w:b/>
                <w:bCs/>
                <w:sz w:val="18"/>
                <w:szCs w:val="18"/>
              </w:rPr>
            </w:pPr>
            <w:r w:rsidRPr="00CC52E9">
              <w:rPr>
                <w:b/>
                <w:bCs/>
                <w:sz w:val="18"/>
                <w:szCs w:val="18"/>
              </w:rPr>
              <w:t>Водоотведение</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 </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Объем водоотведения по предприятию</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тыс.м3</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1,10</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1,10</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Тариф за водоотведение</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руб./м3</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63,54</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55,04</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Затраты на водоотведение</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Тыс руб</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70,16</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60,77</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noWrap/>
            <w:vAlign w:val="center"/>
            <w:hideMark/>
          </w:tcPr>
          <w:p w:rsidR="006849D5" w:rsidRPr="00CC52E9" w:rsidRDefault="006849D5" w:rsidP="006849D5">
            <w:pPr>
              <w:contextualSpacing/>
              <w:rPr>
                <w:b/>
                <w:bCs/>
                <w:sz w:val="18"/>
                <w:szCs w:val="18"/>
              </w:rPr>
            </w:pPr>
            <w:r w:rsidRPr="00CC52E9">
              <w:rPr>
                <w:b/>
                <w:bCs/>
                <w:sz w:val="18"/>
                <w:szCs w:val="18"/>
              </w:rPr>
              <w:t>Итого расходы на передачу тепловой энергии</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Тыс руб</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0,00</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0,00</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Операционные расходы</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Тыс руб</w:t>
            </w:r>
          </w:p>
        </w:tc>
        <w:tc>
          <w:tcPr>
            <w:tcW w:w="1360" w:type="dxa"/>
            <w:tcBorders>
              <w:top w:val="nil"/>
              <w:left w:val="nil"/>
              <w:bottom w:val="single" w:sz="4" w:space="0" w:color="auto"/>
              <w:right w:val="single" w:sz="4" w:space="0" w:color="auto"/>
            </w:tcBorders>
            <w:shd w:val="clear" w:color="auto" w:fill="auto"/>
            <w:noWrap/>
            <w:vAlign w:val="center"/>
            <w:hideMark/>
          </w:tcPr>
          <w:p w:rsidR="006849D5" w:rsidRPr="00CC52E9" w:rsidRDefault="00CC52E9" w:rsidP="006849D5">
            <w:pPr>
              <w:contextualSpacing/>
              <w:jc w:val="center"/>
              <w:rPr>
                <w:sz w:val="18"/>
                <w:szCs w:val="18"/>
              </w:rPr>
            </w:pPr>
            <w:hyperlink w:tooltip="Щёлкните для перехода" w:history="1">
              <w:r w:rsidR="006849D5" w:rsidRPr="00CC52E9">
                <w:rPr>
                  <w:sz w:val="18"/>
                  <w:szCs w:val="18"/>
                </w:rPr>
                <w:t xml:space="preserve"> 0,00</w:t>
              </w:r>
            </w:hyperlink>
          </w:p>
        </w:tc>
        <w:tc>
          <w:tcPr>
            <w:tcW w:w="1260" w:type="dxa"/>
            <w:tcBorders>
              <w:top w:val="nil"/>
              <w:left w:val="nil"/>
              <w:bottom w:val="single" w:sz="4" w:space="0" w:color="auto"/>
              <w:right w:val="single" w:sz="4" w:space="0" w:color="auto"/>
            </w:tcBorders>
            <w:shd w:val="clear" w:color="auto" w:fill="auto"/>
            <w:noWrap/>
            <w:vAlign w:val="center"/>
            <w:hideMark/>
          </w:tcPr>
          <w:p w:rsidR="006849D5" w:rsidRPr="00CC52E9" w:rsidRDefault="00CC52E9" w:rsidP="006849D5">
            <w:pPr>
              <w:contextualSpacing/>
              <w:jc w:val="center"/>
              <w:rPr>
                <w:sz w:val="18"/>
                <w:szCs w:val="18"/>
              </w:rPr>
            </w:pPr>
            <w:hyperlink w:tooltip="Щёлкните для перехода" w:history="1">
              <w:r w:rsidR="006849D5" w:rsidRPr="00CC52E9">
                <w:rPr>
                  <w:sz w:val="18"/>
                  <w:szCs w:val="18"/>
                </w:rPr>
                <w:t xml:space="preserve"> 0,00</w:t>
              </w:r>
            </w:hyperlink>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Неподконтрольные расходы (без налога на прибыль)</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Тыс руб</w:t>
            </w:r>
          </w:p>
        </w:tc>
        <w:tc>
          <w:tcPr>
            <w:tcW w:w="1360" w:type="dxa"/>
            <w:tcBorders>
              <w:top w:val="nil"/>
              <w:left w:val="nil"/>
              <w:bottom w:val="single" w:sz="4" w:space="0" w:color="auto"/>
              <w:right w:val="single" w:sz="4" w:space="0" w:color="auto"/>
            </w:tcBorders>
            <w:shd w:val="clear" w:color="auto" w:fill="auto"/>
            <w:noWrap/>
            <w:vAlign w:val="center"/>
            <w:hideMark/>
          </w:tcPr>
          <w:p w:rsidR="006849D5" w:rsidRPr="00CC52E9" w:rsidRDefault="00CC52E9" w:rsidP="006849D5">
            <w:pPr>
              <w:contextualSpacing/>
              <w:jc w:val="center"/>
              <w:rPr>
                <w:sz w:val="18"/>
                <w:szCs w:val="18"/>
              </w:rPr>
            </w:pPr>
            <w:hyperlink w:tooltip="Щёлкните для перехода" w:history="1">
              <w:r w:rsidR="006849D5" w:rsidRPr="00CC52E9">
                <w:rPr>
                  <w:sz w:val="18"/>
                  <w:szCs w:val="18"/>
                </w:rPr>
                <w:t xml:space="preserve"> 0,00</w:t>
              </w:r>
            </w:hyperlink>
          </w:p>
        </w:tc>
        <w:tc>
          <w:tcPr>
            <w:tcW w:w="1260" w:type="dxa"/>
            <w:tcBorders>
              <w:top w:val="nil"/>
              <w:left w:val="nil"/>
              <w:bottom w:val="single" w:sz="4" w:space="0" w:color="auto"/>
              <w:right w:val="single" w:sz="4" w:space="0" w:color="auto"/>
            </w:tcBorders>
            <w:shd w:val="clear" w:color="auto" w:fill="auto"/>
            <w:noWrap/>
            <w:vAlign w:val="center"/>
            <w:hideMark/>
          </w:tcPr>
          <w:p w:rsidR="006849D5" w:rsidRPr="00CC52E9" w:rsidRDefault="00CC52E9" w:rsidP="006849D5">
            <w:pPr>
              <w:contextualSpacing/>
              <w:jc w:val="center"/>
              <w:rPr>
                <w:sz w:val="18"/>
                <w:szCs w:val="18"/>
              </w:rPr>
            </w:pPr>
            <w:hyperlink w:tooltip="Щёлкните для перехода" w:history="1">
              <w:r w:rsidR="006849D5" w:rsidRPr="00CC52E9">
                <w:rPr>
                  <w:sz w:val="18"/>
                  <w:szCs w:val="18"/>
                </w:rPr>
                <w:t xml:space="preserve"> 0,00</w:t>
              </w:r>
            </w:hyperlink>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Ресурсы</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Тыс руб</w:t>
            </w:r>
          </w:p>
        </w:tc>
        <w:tc>
          <w:tcPr>
            <w:tcW w:w="1360" w:type="dxa"/>
            <w:tcBorders>
              <w:top w:val="nil"/>
              <w:left w:val="nil"/>
              <w:bottom w:val="single" w:sz="4" w:space="0" w:color="auto"/>
              <w:right w:val="single" w:sz="4" w:space="0" w:color="auto"/>
            </w:tcBorders>
            <w:shd w:val="clear" w:color="auto" w:fill="auto"/>
            <w:noWrap/>
            <w:vAlign w:val="center"/>
            <w:hideMark/>
          </w:tcPr>
          <w:p w:rsidR="006849D5" w:rsidRPr="00CC52E9" w:rsidRDefault="00CC52E9" w:rsidP="006849D5">
            <w:pPr>
              <w:contextualSpacing/>
              <w:jc w:val="center"/>
              <w:rPr>
                <w:sz w:val="18"/>
                <w:szCs w:val="18"/>
              </w:rPr>
            </w:pPr>
            <w:hyperlink w:tooltip="Щёлкните для перехода" w:history="1">
              <w:r w:rsidR="006849D5" w:rsidRPr="00CC52E9">
                <w:rPr>
                  <w:sz w:val="18"/>
                  <w:szCs w:val="18"/>
                </w:rPr>
                <w:t xml:space="preserve"> 0,00</w:t>
              </w:r>
            </w:hyperlink>
          </w:p>
        </w:tc>
        <w:tc>
          <w:tcPr>
            <w:tcW w:w="1260" w:type="dxa"/>
            <w:tcBorders>
              <w:top w:val="nil"/>
              <w:left w:val="nil"/>
              <w:bottom w:val="single" w:sz="4" w:space="0" w:color="auto"/>
              <w:right w:val="single" w:sz="4" w:space="0" w:color="auto"/>
            </w:tcBorders>
            <w:shd w:val="clear" w:color="auto" w:fill="auto"/>
            <w:noWrap/>
            <w:vAlign w:val="center"/>
            <w:hideMark/>
          </w:tcPr>
          <w:p w:rsidR="006849D5" w:rsidRPr="00CC52E9" w:rsidRDefault="00CC52E9" w:rsidP="006849D5">
            <w:pPr>
              <w:contextualSpacing/>
              <w:jc w:val="center"/>
              <w:rPr>
                <w:sz w:val="18"/>
                <w:szCs w:val="18"/>
              </w:rPr>
            </w:pPr>
            <w:hyperlink w:tooltip="Щёлкните для перехода" w:history="1">
              <w:r w:rsidR="006849D5" w:rsidRPr="00CC52E9">
                <w:rPr>
                  <w:sz w:val="18"/>
                  <w:szCs w:val="18"/>
                </w:rPr>
                <w:t xml:space="preserve"> 0,00</w:t>
              </w:r>
            </w:hyperlink>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noWrap/>
            <w:vAlign w:val="center"/>
            <w:hideMark/>
          </w:tcPr>
          <w:p w:rsidR="006849D5" w:rsidRPr="00CC52E9" w:rsidRDefault="006849D5" w:rsidP="006849D5">
            <w:pPr>
              <w:contextualSpacing/>
              <w:rPr>
                <w:b/>
                <w:bCs/>
                <w:sz w:val="18"/>
                <w:szCs w:val="18"/>
              </w:rPr>
            </w:pPr>
            <w:r w:rsidRPr="00CC52E9">
              <w:rPr>
                <w:b/>
                <w:bCs/>
                <w:sz w:val="18"/>
                <w:szCs w:val="18"/>
              </w:rPr>
              <w:t>Итого расходы из прибыли (без налога на прибыль)</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Тыс руб</w:t>
            </w:r>
          </w:p>
        </w:tc>
        <w:tc>
          <w:tcPr>
            <w:tcW w:w="1360" w:type="dxa"/>
            <w:tcBorders>
              <w:top w:val="nil"/>
              <w:left w:val="nil"/>
              <w:bottom w:val="single" w:sz="4" w:space="0" w:color="auto"/>
              <w:right w:val="single" w:sz="4" w:space="0" w:color="auto"/>
            </w:tcBorders>
            <w:shd w:val="clear" w:color="auto" w:fill="auto"/>
            <w:noWrap/>
            <w:vAlign w:val="center"/>
            <w:hideMark/>
          </w:tcPr>
          <w:p w:rsidR="006849D5" w:rsidRPr="00CC52E9" w:rsidRDefault="00CC52E9" w:rsidP="006849D5">
            <w:pPr>
              <w:contextualSpacing/>
              <w:jc w:val="center"/>
              <w:rPr>
                <w:sz w:val="18"/>
                <w:szCs w:val="18"/>
              </w:rPr>
            </w:pPr>
            <w:hyperlink w:tooltip="Щёлкните для перехода" w:history="1">
              <w:r w:rsidR="006849D5" w:rsidRPr="00CC52E9">
                <w:rPr>
                  <w:sz w:val="18"/>
                  <w:szCs w:val="18"/>
                </w:rPr>
                <w:t xml:space="preserve"> 569,25</w:t>
              </w:r>
            </w:hyperlink>
          </w:p>
        </w:tc>
        <w:tc>
          <w:tcPr>
            <w:tcW w:w="1260" w:type="dxa"/>
            <w:tcBorders>
              <w:top w:val="nil"/>
              <w:left w:val="nil"/>
              <w:bottom w:val="single" w:sz="4" w:space="0" w:color="auto"/>
              <w:right w:val="single" w:sz="4" w:space="0" w:color="auto"/>
            </w:tcBorders>
            <w:shd w:val="clear" w:color="auto" w:fill="auto"/>
            <w:noWrap/>
            <w:vAlign w:val="center"/>
            <w:hideMark/>
          </w:tcPr>
          <w:p w:rsidR="006849D5" w:rsidRPr="00CC52E9" w:rsidRDefault="00CC52E9" w:rsidP="006849D5">
            <w:pPr>
              <w:contextualSpacing/>
              <w:jc w:val="center"/>
              <w:rPr>
                <w:sz w:val="18"/>
                <w:szCs w:val="18"/>
              </w:rPr>
            </w:pPr>
            <w:hyperlink w:tooltip="Щёлкните для перехода" w:history="1">
              <w:r w:rsidR="006849D5" w:rsidRPr="00CC52E9">
                <w:rPr>
                  <w:sz w:val="18"/>
                  <w:szCs w:val="18"/>
                </w:rPr>
                <w:t xml:space="preserve"> 409,93</w:t>
              </w:r>
            </w:hyperlink>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нормативная прибыль</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Тыс руб</w:t>
            </w:r>
          </w:p>
        </w:tc>
        <w:tc>
          <w:tcPr>
            <w:tcW w:w="1360" w:type="dxa"/>
            <w:tcBorders>
              <w:top w:val="nil"/>
              <w:left w:val="nil"/>
              <w:bottom w:val="single" w:sz="4" w:space="0" w:color="auto"/>
              <w:right w:val="single" w:sz="4" w:space="0" w:color="auto"/>
            </w:tcBorders>
            <w:shd w:val="clear" w:color="auto" w:fill="auto"/>
            <w:noWrap/>
            <w:vAlign w:val="center"/>
            <w:hideMark/>
          </w:tcPr>
          <w:p w:rsidR="006849D5" w:rsidRPr="00CC52E9" w:rsidRDefault="00CC52E9" w:rsidP="006849D5">
            <w:pPr>
              <w:contextualSpacing/>
              <w:jc w:val="center"/>
              <w:rPr>
                <w:sz w:val="18"/>
                <w:szCs w:val="18"/>
              </w:rPr>
            </w:pPr>
            <w:hyperlink w:tooltip="Щёлкните для перехода" w:history="1">
              <w:r w:rsidR="006849D5" w:rsidRPr="00CC52E9">
                <w:rPr>
                  <w:sz w:val="18"/>
                  <w:szCs w:val="18"/>
                </w:rPr>
                <w:t xml:space="preserve"> 69,82</w:t>
              </w:r>
            </w:hyperlink>
          </w:p>
        </w:tc>
        <w:tc>
          <w:tcPr>
            <w:tcW w:w="1260" w:type="dxa"/>
            <w:tcBorders>
              <w:top w:val="nil"/>
              <w:left w:val="nil"/>
              <w:bottom w:val="single" w:sz="4" w:space="0" w:color="auto"/>
              <w:right w:val="single" w:sz="4" w:space="0" w:color="auto"/>
            </w:tcBorders>
            <w:shd w:val="clear" w:color="auto" w:fill="auto"/>
            <w:noWrap/>
            <w:vAlign w:val="center"/>
            <w:hideMark/>
          </w:tcPr>
          <w:p w:rsidR="006849D5" w:rsidRPr="00CC52E9" w:rsidRDefault="00CC52E9" w:rsidP="006849D5">
            <w:pPr>
              <w:contextualSpacing/>
              <w:jc w:val="center"/>
              <w:rPr>
                <w:sz w:val="18"/>
                <w:szCs w:val="18"/>
              </w:rPr>
            </w:pPr>
            <w:hyperlink w:tooltip="Щёлкните для перехода" w:history="1">
              <w:r w:rsidR="006849D5" w:rsidRPr="00CC52E9">
                <w:rPr>
                  <w:sz w:val="18"/>
                  <w:szCs w:val="18"/>
                </w:rPr>
                <w:t xml:space="preserve"> 56,00</w:t>
              </w:r>
            </w:hyperlink>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200" w:firstLine="360"/>
              <w:contextualSpacing/>
              <w:rPr>
                <w:sz w:val="18"/>
                <w:szCs w:val="18"/>
              </w:rPr>
            </w:pPr>
            <w:r w:rsidRPr="00CC52E9">
              <w:rPr>
                <w:sz w:val="18"/>
                <w:szCs w:val="18"/>
              </w:rPr>
              <w:t>нормативный уровень прибыли</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0,50</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0,50</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расчетная предпринимательская прибыль</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Тыс руб</w:t>
            </w:r>
          </w:p>
        </w:tc>
        <w:tc>
          <w:tcPr>
            <w:tcW w:w="1360" w:type="dxa"/>
            <w:tcBorders>
              <w:top w:val="nil"/>
              <w:left w:val="nil"/>
              <w:bottom w:val="single" w:sz="4" w:space="0" w:color="auto"/>
              <w:right w:val="single" w:sz="4" w:space="0" w:color="auto"/>
            </w:tcBorders>
            <w:shd w:val="clear" w:color="auto" w:fill="auto"/>
            <w:noWrap/>
            <w:vAlign w:val="center"/>
            <w:hideMark/>
          </w:tcPr>
          <w:p w:rsidR="006849D5" w:rsidRPr="00CC52E9" w:rsidRDefault="00CC52E9" w:rsidP="006849D5">
            <w:pPr>
              <w:contextualSpacing/>
              <w:jc w:val="center"/>
              <w:rPr>
                <w:sz w:val="18"/>
                <w:szCs w:val="18"/>
              </w:rPr>
            </w:pPr>
            <w:hyperlink w:tooltip="Щёлкните для перехода" w:history="1">
              <w:r w:rsidR="006849D5" w:rsidRPr="00CC52E9">
                <w:rPr>
                  <w:sz w:val="18"/>
                  <w:szCs w:val="18"/>
                </w:rPr>
                <w:t xml:space="preserve"> 499,43</w:t>
              </w:r>
            </w:hyperlink>
          </w:p>
        </w:tc>
        <w:tc>
          <w:tcPr>
            <w:tcW w:w="1260" w:type="dxa"/>
            <w:tcBorders>
              <w:top w:val="nil"/>
              <w:left w:val="nil"/>
              <w:bottom w:val="single" w:sz="4" w:space="0" w:color="auto"/>
              <w:right w:val="single" w:sz="4" w:space="0" w:color="auto"/>
            </w:tcBorders>
            <w:shd w:val="clear" w:color="auto" w:fill="auto"/>
            <w:noWrap/>
            <w:vAlign w:val="center"/>
            <w:hideMark/>
          </w:tcPr>
          <w:p w:rsidR="006849D5" w:rsidRPr="00CC52E9" w:rsidRDefault="00CC52E9" w:rsidP="006849D5">
            <w:pPr>
              <w:contextualSpacing/>
              <w:jc w:val="center"/>
              <w:rPr>
                <w:sz w:val="18"/>
                <w:szCs w:val="18"/>
              </w:rPr>
            </w:pPr>
            <w:hyperlink w:tooltip="Щёлкните для перехода" w:history="1">
              <w:r w:rsidR="006849D5" w:rsidRPr="00CC52E9">
                <w:rPr>
                  <w:sz w:val="18"/>
                  <w:szCs w:val="18"/>
                </w:rPr>
                <w:t xml:space="preserve"> 353,93</w:t>
              </w:r>
            </w:hyperlink>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200" w:firstLine="360"/>
              <w:contextualSpacing/>
              <w:rPr>
                <w:sz w:val="18"/>
                <w:szCs w:val="18"/>
              </w:rPr>
            </w:pPr>
            <w:r w:rsidRPr="00CC52E9">
              <w:rPr>
                <w:sz w:val="18"/>
                <w:szCs w:val="18"/>
              </w:rPr>
              <w:t xml:space="preserve">% расчетной предпринимательской прибыли к текущим расходам </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w:t>
            </w:r>
          </w:p>
        </w:tc>
        <w:tc>
          <w:tcPr>
            <w:tcW w:w="1360" w:type="dxa"/>
            <w:tcBorders>
              <w:top w:val="nil"/>
              <w:left w:val="nil"/>
              <w:bottom w:val="single" w:sz="4" w:space="0" w:color="auto"/>
              <w:right w:val="single" w:sz="4" w:space="0" w:color="auto"/>
            </w:tcBorders>
            <w:shd w:val="clear" w:color="auto" w:fill="auto"/>
            <w:noWrap/>
            <w:vAlign w:val="center"/>
            <w:hideMark/>
          </w:tcPr>
          <w:p w:rsidR="006849D5" w:rsidRPr="00CC52E9" w:rsidRDefault="006849D5" w:rsidP="006849D5">
            <w:pPr>
              <w:contextualSpacing/>
              <w:jc w:val="center"/>
              <w:rPr>
                <w:sz w:val="18"/>
                <w:szCs w:val="18"/>
              </w:rPr>
            </w:pPr>
            <w:r w:rsidRPr="00CC52E9">
              <w:rPr>
                <w:sz w:val="18"/>
                <w:szCs w:val="18"/>
              </w:rPr>
              <w:t>5,08</w:t>
            </w:r>
          </w:p>
        </w:tc>
        <w:tc>
          <w:tcPr>
            <w:tcW w:w="1260" w:type="dxa"/>
            <w:tcBorders>
              <w:top w:val="nil"/>
              <w:left w:val="nil"/>
              <w:bottom w:val="single" w:sz="4" w:space="0" w:color="auto"/>
              <w:right w:val="single" w:sz="4" w:space="0" w:color="auto"/>
            </w:tcBorders>
            <w:shd w:val="clear" w:color="auto" w:fill="auto"/>
            <w:noWrap/>
            <w:vAlign w:val="center"/>
            <w:hideMark/>
          </w:tcPr>
          <w:p w:rsidR="006849D5" w:rsidRPr="00CC52E9" w:rsidRDefault="006849D5" w:rsidP="006849D5">
            <w:pPr>
              <w:contextualSpacing/>
              <w:jc w:val="center"/>
              <w:rPr>
                <w:sz w:val="18"/>
                <w:szCs w:val="18"/>
              </w:rPr>
            </w:pPr>
            <w:r w:rsidRPr="00CC52E9">
              <w:rPr>
                <w:sz w:val="18"/>
                <w:szCs w:val="18"/>
              </w:rPr>
              <w:t>5,00</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noWrap/>
            <w:vAlign w:val="center"/>
            <w:hideMark/>
          </w:tcPr>
          <w:p w:rsidR="006849D5" w:rsidRPr="00CC52E9" w:rsidRDefault="006849D5" w:rsidP="006849D5">
            <w:pPr>
              <w:contextualSpacing/>
              <w:rPr>
                <w:b/>
                <w:bCs/>
                <w:sz w:val="18"/>
                <w:szCs w:val="18"/>
              </w:rPr>
            </w:pPr>
            <w:r w:rsidRPr="00CC52E9">
              <w:rPr>
                <w:b/>
                <w:bCs/>
                <w:sz w:val="18"/>
                <w:szCs w:val="18"/>
              </w:rPr>
              <w:t>Налог на прибыль</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Тыс руб</w:t>
            </w:r>
          </w:p>
        </w:tc>
        <w:tc>
          <w:tcPr>
            <w:tcW w:w="1360" w:type="dxa"/>
            <w:tcBorders>
              <w:top w:val="nil"/>
              <w:left w:val="nil"/>
              <w:bottom w:val="single" w:sz="4" w:space="0" w:color="auto"/>
              <w:right w:val="single" w:sz="4" w:space="0" w:color="auto"/>
            </w:tcBorders>
            <w:shd w:val="clear" w:color="auto" w:fill="auto"/>
            <w:noWrap/>
            <w:vAlign w:val="center"/>
            <w:hideMark/>
          </w:tcPr>
          <w:p w:rsidR="006849D5" w:rsidRPr="00CC52E9" w:rsidRDefault="00CC52E9" w:rsidP="006849D5">
            <w:pPr>
              <w:contextualSpacing/>
              <w:jc w:val="center"/>
              <w:rPr>
                <w:sz w:val="18"/>
                <w:szCs w:val="18"/>
              </w:rPr>
            </w:pPr>
            <w:hyperlink w:tooltip="Щёлкните для перехода" w:history="1">
              <w:r w:rsidR="006849D5" w:rsidRPr="00CC52E9">
                <w:rPr>
                  <w:sz w:val="18"/>
                  <w:szCs w:val="18"/>
                </w:rPr>
                <w:t xml:space="preserve"> 142,31</w:t>
              </w:r>
            </w:hyperlink>
          </w:p>
        </w:tc>
        <w:tc>
          <w:tcPr>
            <w:tcW w:w="1260" w:type="dxa"/>
            <w:tcBorders>
              <w:top w:val="nil"/>
              <w:left w:val="nil"/>
              <w:bottom w:val="single" w:sz="4" w:space="0" w:color="auto"/>
              <w:right w:val="single" w:sz="4" w:space="0" w:color="auto"/>
            </w:tcBorders>
            <w:shd w:val="clear" w:color="auto" w:fill="auto"/>
            <w:noWrap/>
            <w:vAlign w:val="center"/>
            <w:hideMark/>
          </w:tcPr>
          <w:p w:rsidR="006849D5" w:rsidRPr="00CC52E9" w:rsidRDefault="00CC52E9" w:rsidP="006849D5">
            <w:pPr>
              <w:contextualSpacing/>
              <w:jc w:val="center"/>
              <w:rPr>
                <w:sz w:val="18"/>
                <w:szCs w:val="18"/>
              </w:rPr>
            </w:pPr>
            <w:hyperlink w:tooltip="Щёлкните для перехода" w:history="1">
              <w:r w:rsidR="006849D5" w:rsidRPr="00CC52E9">
                <w:rPr>
                  <w:sz w:val="18"/>
                  <w:szCs w:val="18"/>
                </w:rPr>
                <w:t xml:space="preserve"> 14,00</w:t>
              </w:r>
            </w:hyperlink>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noWrap/>
            <w:vAlign w:val="center"/>
          </w:tcPr>
          <w:p w:rsidR="006849D5" w:rsidRPr="00CC52E9" w:rsidRDefault="006849D5" w:rsidP="006849D5">
            <w:pPr>
              <w:contextualSpacing/>
              <w:rPr>
                <w:sz w:val="18"/>
                <w:szCs w:val="18"/>
              </w:rPr>
            </w:pPr>
            <w:r w:rsidRPr="00CC52E9">
              <w:rPr>
                <w:sz w:val="18"/>
                <w:szCs w:val="18"/>
              </w:rPr>
              <w:t>Корректировка с целью учета отклонения фактических значений параметров расчета тарифов от значений, учтенных при установлении тарифов</w:t>
            </w:r>
          </w:p>
        </w:tc>
        <w:tc>
          <w:tcPr>
            <w:tcW w:w="1140" w:type="dxa"/>
            <w:tcBorders>
              <w:top w:val="nil"/>
              <w:left w:val="nil"/>
              <w:bottom w:val="single" w:sz="4" w:space="0" w:color="auto"/>
              <w:right w:val="single" w:sz="4" w:space="0" w:color="auto"/>
            </w:tcBorders>
            <w:shd w:val="clear" w:color="auto" w:fill="auto"/>
            <w:vAlign w:val="center"/>
          </w:tcPr>
          <w:p w:rsidR="006849D5" w:rsidRPr="00CC52E9" w:rsidRDefault="006849D5" w:rsidP="006849D5">
            <w:pPr>
              <w:contextualSpacing/>
              <w:jc w:val="center"/>
              <w:rPr>
                <w:sz w:val="18"/>
                <w:szCs w:val="18"/>
              </w:rPr>
            </w:pPr>
            <w:r w:rsidRPr="00CC52E9">
              <w:rPr>
                <w:sz w:val="18"/>
                <w:szCs w:val="18"/>
              </w:rPr>
              <w:t>Тыс руб</w:t>
            </w:r>
          </w:p>
        </w:tc>
        <w:tc>
          <w:tcPr>
            <w:tcW w:w="1360" w:type="dxa"/>
            <w:tcBorders>
              <w:top w:val="nil"/>
              <w:left w:val="nil"/>
              <w:bottom w:val="single" w:sz="4" w:space="0" w:color="auto"/>
              <w:right w:val="single" w:sz="4" w:space="0" w:color="auto"/>
            </w:tcBorders>
            <w:shd w:val="clear" w:color="auto" w:fill="auto"/>
            <w:vAlign w:val="center"/>
          </w:tcPr>
          <w:p w:rsidR="006849D5" w:rsidRPr="00CC52E9" w:rsidRDefault="006849D5" w:rsidP="006849D5">
            <w:pPr>
              <w:ind w:firstLineChars="200" w:firstLine="360"/>
              <w:contextualSpacing/>
              <w:rPr>
                <w:sz w:val="18"/>
                <w:szCs w:val="18"/>
              </w:rPr>
            </w:pPr>
            <w:r w:rsidRPr="00CC52E9">
              <w:rPr>
                <w:sz w:val="18"/>
                <w:szCs w:val="18"/>
              </w:rPr>
              <w:t>582,24</w:t>
            </w:r>
          </w:p>
        </w:tc>
        <w:tc>
          <w:tcPr>
            <w:tcW w:w="1260" w:type="dxa"/>
            <w:tcBorders>
              <w:top w:val="nil"/>
              <w:left w:val="nil"/>
              <w:bottom w:val="single" w:sz="4" w:space="0" w:color="auto"/>
              <w:right w:val="single" w:sz="4" w:space="0" w:color="auto"/>
            </w:tcBorders>
            <w:shd w:val="clear" w:color="auto" w:fill="auto"/>
            <w:vAlign w:val="center"/>
          </w:tcPr>
          <w:p w:rsidR="006849D5" w:rsidRPr="00CC52E9" w:rsidRDefault="006849D5" w:rsidP="006849D5">
            <w:pPr>
              <w:ind w:firstLineChars="200" w:firstLine="360"/>
              <w:contextualSpacing/>
              <w:rPr>
                <w:sz w:val="18"/>
                <w:szCs w:val="18"/>
              </w:rPr>
            </w:pPr>
            <w:r w:rsidRPr="00CC52E9">
              <w:rPr>
                <w:sz w:val="18"/>
                <w:szCs w:val="18"/>
              </w:rPr>
              <w:t>228,09</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noWrap/>
            <w:vAlign w:val="center"/>
            <w:hideMark/>
          </w:tcPr>
          <w:p w:rsidR="006849D5" w:rsidRPr="00CC52E9" w:rsidRDefault="006849D5" w:rsidP="006849D5">
            <w:pPr>
              <w:contextualSpacing/>
              <w:rPr>
                <w:b/>
                <w:bCs/>
                <w:sz w:val="18"/>
                <w:szCs w:val="18"/>
              </w:rPr>
            </w:pPr>
            <w:r w:rsidRPr="00CC52E9">
              <w:rPr>
                <w:b/>
                <w:bCs/>
                <w:sz w:val="18"/>
                <w:szCs w:val="18"/>
              </w:rPr>
              <w:t>Расчет необходимой валовой выручки (НВВ)</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 </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НВВ, всего, в т.ч.</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Тыс руб</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15 240,57</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11 930,54</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200" w:firstLine="360"/>
              <w:contextualSpacing/>
              <w:rPr>
                <w:sz w:val="18"/>
                <w:szCs w:val="18"/>
              </w:rPr>
            </w:pPr>
            <w:r w:rsidRPr="00CC52E9">
              <w:rPr>
                <w:sz w:val="18"/>
                <w:szCs w:val="18"/>
              </w:rPr>
              <w:t>операционные расходы</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Тыс руб</w:t>
            </w:r>
          </w:p>
        </w:tc>
        <w:tc>
          <w:tcPr>
            <w:tcW w:w="1360" w:type="dxa"/>
            <w:tcBorders>
              <w:top w:val="nil"/>
              <w:left w:val="nil"/>
              <w:bottom w:val="single" w:sz="4" w:space="0" w:color="auto"/>
              <w:right w:val="single" w:sz="4" w:space="0" w:color="auto"/>
            </w:tcBorders>
            <w:shd w:val="clear" w:color="auto" w:fill="auto"/>
            <w:noWrap/>
            <w:vAlign w:val="center"/>
            <w:hideMark/>
          </w:tcPr>
          <w:p w:rsidR="006849D5" w:rsidRPr="00CC52E9" w:rsidRDefault="006849D5" w:rsidP="006849D5">
            <w:pPr>
              <w:contextualSpacing/>
              <w:jc w:val="center"/>
              <w:rPr>
                <w:sz w:val="18"/>
                <w:szCs w:val="18"/>
              </w:rPr>
            </w:pPr>
            <w:r w:rsidRPr="00CC52E9">
              <w:rPr>
                <w:sz w:val="18"/>
                <w:szCs w:val="18"/>
              </w:rPr>
              <w:t>2 099,01</w:t>
            </w:r>
          </w:p>
        </w:tc>
        <w:tc>
          <w:tcPr>
            <w:tcW w:w="1260" w:type="dxa"/>
            <w:tcBorders>
              <w:top w:val="nil"/>
              <w:left w:val="nil"/>
              <w:bottom w:val="single" w:sz="4" w:space="0" w:color="auto"/>
              <w:right w:val="single" w:sz="4" w:space="0" w:color="auto"/>
            </w:tcBorders>
            <w:shd w:val="clear" w:color="auto" w:fill="auto"/>
            <w:noWrap/>
            <w:vAlign w:val="center"/>
            <w:hideMark/>
          </w:tcPr>
          <w:p w:rsidR="006849D5" w:rsidRPr="00CC52E9" w:rsidRDefault="006849D5" w:rsidP="006849D5">
            <w:pPr>
              <w:contextualSpacing/>
              <w:jc w:val="center"/>
              <w:rPr>
                <w:sz w:val="18"/>
                <w:szCs w:val="18"/>
              </w:rPr>
            </w:pPr>
            <w:r w:rsidRPr="00CC52E9">
              <w:rPr>
                <w:sz w:val="18"/>
                <w:szCs w:val="18"/>
              </w:rPr>
              <w:t>2 081,06</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200" w:firstLine="360"/>
              <w:contextualSpacing/>
              <w:rPr>
                <w:sz w:val="18"/>
                <w:szCs w:val="18"/>
              </w:rPr>
            </w:pPr>
            <w:r w:rsidRPr="00CC52E9">
              <w:rPr>
                <w:sz w:val="18"/>
                <w:szCs w:val="18"/>
              </w:rPr>
              <w:t>неподконтрольные расходы (с налогом на прибыль)</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Тыс руб</w:t>
            </w:r>
          </w:p>
        </w:tc>
        <w:tc>
          <w:tcPr>
            <w:tcW w:w="1360" w:type="dxa"/>
            <w:tcBorders>
              <w:top w:val="nil"/>
              <w:left w:val="nil"/>
              <w:bottom w:val="single" w:sz="4" w:space="0" w:color="auto"/>
              <w:right w:val="single" w:sz="4" w:space="0" w:color="auto"/>
            </w:tcBorders>
            <w:shd w:val="clear" w:color="auto" w:fill="auto"/>
            <w:noWrap/>
            <w:vAlign w:val="center"/>
            <w:hideMark/>
          </w:tcPr>
          <w:p w:rsidR="006849D5" w:rsidRPr="00CC52E9" w:rsidRDefault="006849D5" w:rsidP="006849D5">
            <w:pPr>
              <w:contextualSpacing/>
              <w:jc w:val="center"/>
              <w:rPr>
                <w:sz w:val="18"/>
                <w:szCs w:val="18"/>
              </w:rPr>
            </w:pPr>
            <w:r w:rsidRPr="00CC52E9">
              <w:rPr>
                <w:sz w:val="18"/>
                <w:szCs w:val="18"/>
              </w:rPr>
              <w:t>6 096,25</w:t>
            </w:r>
          </w:p>
        </w:tc>
        <w:tc>
          <w:tcPr>
            <w:tcW w:w="1260" w:type="dxa"/>
            <w:tcBorders>
              <w:top w:val="nil"/>
              <w:left w:val="nil"/>
              <w:bottom w:val="single" w:sz="4" w:space="0" w:color="auto"/>
              <w:right w:val="single" w:sz="4" w:space="0" w:color="auto"/>
            </w:tcBorders>
            <w:shd w:val="clear" w:color="auto" w:fill="auto"/>
            <w:noWrap/>
            <w:vAlign w:val="center"/>
            <w:hideMark/>
          </w:tcPr>
          <w:p w:rsidR="006849D5" w:rsidRPr="00CC52E9" w:rsidRDefault="006849D5" w:rsidP="006849D5">
            <w:pPr>
              <w:contextualSpacing/>
              <w:jc w:val="center"/>
              <w:rPr>
                <w:sz w:val="18"/>
                <w:szCs w:val="18"/>
              </w:rPr>
            </w:pPr>
            <w:r w:rsidRPr="00CC52E9">
              <w:rPr>
                <w:sz w:val="18"/>
                <w:szCs w:val="18"/>
              </w:rPr>
              <w:t>4 094,46</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200" w:firstLine="360"/>
              <w:contextualSpacing/>
              <w:rPr>
                <w:sz w:val="18"/>
                <w:szCs w:val="18"/>
              </w:rPr>
            </w:pPr>
            <w:r w:rsidRPr="00CC52E9">
              <w:rPr>
                <w:sz w:val="18"/>
                <w:szCs w:val="18"/>
              </w:rPr>
              <w:t>ресурсы</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Тыс руб</w:t>
            </w:r>
          </w:p>
        </w:tc>
        <w:tc>
          <w:tcPr>
            <w:tcW w:w="1360" w:type="dxa"/>
            <w:tcBorders>
              <w:top w:val="nil"/>
              <w:left w:val="nil"/>
              <w:bottom w:val="single" w:sz="4" w:space="0" w:color="auto"/>
              <w:right w:val="single" w:sz="4" w:space="0" w:color="auto"/>
            </w:tcBorders>
            <w:shd w:val="clear" w:color="auto" w:fill="auto"/>
            <w:noWrap/>
            <w:vAlign w:val="center"/>
            <w:hideMark/>
          </w:tcPr>
          <w:p w:rsidR="006849D5" w:rsidRPr="00CC52E9" w:rsidRDefault="006849D5" w:rsidP="006849D5">
            <w:pPr>
              <w:contextualSpacing/>
              <w:jc w:val="center"/>
              <w:rPr>
                <w:sz w:val="18"/>
                <w:szCs w:val="18"/>
              </w:rPr>
            </w:pPr>
            <w:r w:rsidRPr="00CC52E9">
              <w:rPr>
                <w:sz w:val="18"/>
                <w:szCs w:val="18"/>
              </w:rPr>
              <w:t>5 893,82</w:t>
            </w:r>
          </w:p>
        </w:tc>
        <w:tc>
          <w:tcPr>
            <w:tcW w:w="1260" w:type="dxa"/>
            <w:tcBorders>
              <w:top w:val="nil"/>
              <w:left w:val="nil"/>
              <w:bottom w:val="single" w:sz="4" w:space="0" w:color="auto"/>
              <w:right w:val="single" w:sz="4" w:space="0" w:color="auto"/>
            </w:tcBorders>
            <w:shd w:val="clear" w:color="auto" w:fill="auto"/>
            <w:noWrap/>
            <w:vAlign w:val="center"/>
            <w:hideMark/>
          </w:tcPr>
          <w:p w:rsidR="006849D5" w:rsidRPr="00CC52E9" w:rsidRDefault="006849D5" w:rsidP="006849D5">
            <w:pPr>
              <w:contextualSpacing/>
              <w:jc w:val="center"/>
              <w:rPr>
                <w:sz w:val="18"/>
                <w:szCs w:val="18"/>
              </w:rPr>
            </w:pPr>
            <w:r w:rsidRPr="00CC52E9">
              <w:rPr>
                <w:sz w:val="18"/>
                <w:szCs w:val="18"/>
              </w:rPr>
              <w:t>5 117,00</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200" w:firstLine="360"/>
              <w:contextualSpacing/>
              <w:rPr>
                <w:sz w:val="18"/>
                <w:szCs w:val="18"/>
              </w:rPr>
            </w:pPr>
            <w:r w:rsidRPr="00CC52E9">
              <w:rPr>
                <w:sz w:val="18"/>
                <w:szCs w:val="18"/>
              </w:rPr>
              <w:t>расходы из прибыли</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Тыс руб</w:t>
            </w:r>
          </w:p>
        </w:tc>
        <w:tc>
          <w:tcPr>
            <w:tcW w:w="1360" w:type="dxa"/>
            <w:tcBorders>
              <w:top w:val="nil"/>
              <w:left w:val="nil"/>
              <w:bottom w:val="single" w:sz="4" w:space="0" w:color="auto"/>
              <w:right w:val="single" w:sz="4" w:space="0" w:color="auto"/>
            </w:tcBorders>
            <w:shd w:val="clear" w:color="auto" w:fill="auto"/>
            <w:noWrap/>
            <w:vAlign w:val="center"/>
            <w:hideMark/>
          </w:tcPr>
          <w:p w:rsidR="006849D5" w:rsidRPr="00CC52E9" w:rsidRDefault="006849D5" w:rsidP="006849D5">
            <w:pPr>
              <w:contextualSpacing/>
              <w:jc w:val="center"/>
              <w:rPr>
                <w:sz w:val="18"/>
                <w:szCs w:val="18"/>
              </w:rPr>
            </w:pPr>
            <w:r w:rsidRPr="00CC52E9">
              <w:rPr>
                <w:sz w:val="18"/>
                <w:szCs w:val="18"/>
              </w:rPr>
              <w:t>569,25</w:t>
            </w:r>
          </w:p>
        </w:tc>
        <w:tc>
          <w:tcPr>
            <w:tcW w:w="1260" w:type="dxa"/>
            <w:tcBorders>
              <w:top w:val="nil"/>
              <w:left w:val="nil"/>
              <w:bottom w:val="single" w:sz="4" w:space="0" w:color="auto"/>
              <w:right w:val="single" w:sz="4" w:space="0" w:color="auto"/>
            </w:tcBorders>
            <w:shd w:val="clear" w:color="auto" w:fill="auto"/>
            <w:noWrap/>
            <w:vAlign w:val="center"/>
            <w:hideMark/>
          </w:tcPr>
          <w:p w:rsidR="006849D5" w:rsidRPr="00CC52E9" w:rsidRDefault="006849D5" w:rsidP="006849D5">
            <w:pPr>
              <w:contextualSpacing/>
              <w:jc w:val="center"/>
              <w:rPr>
                <w:sz w:val="18"/>
                <w:szCs w:val="18"/>
              </w:rPr>
            </w:pPr>
            <w:r w:rsidRPr="00CC52E9">
              <w:rPr>
                <w:sz w:val="18"/>
                <w:szCs w:val="18"/>
              </w:rPr>
              <w:t>409,93</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НВВ на теплоноситель</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Тыс руб</w:t>
            </w:r>
          </w:p>
        </w:tc>
        <w:tc>
          <w:tcPr>
            <w:tcW w:w="1360" w:type="dxa"/>
            <w:tcBorders>
              <w:top w:val="nil"/>
              <w:left w:val="nil"/>
              <w:bottom w:val="single" w:sz="4" w:space="0" w:color="auto"/>
              <w:right w:val="single" w:sz="4" w:space="0" w:color="auto"/>
            </w:tcBorders>
            <w:shd w:val="clear" w:color="auto" w:fill="auto"/>
            <w:noWrap/>
            <w:vAlign w:val="center"/>
            <w:hideMark/>
          </w:tcPr>
          <w:p w:rsidR="006849D5" w:rsidRPr="00CC52E9" w:rsidRDefault="00CC52E9" w:rsidP="006849D5">
            <w:pPr>
              <w:contextualSpacing/>
              <w:jc w:val="center"/>
              <w:rPr>
                <w:sz w:val="18"/>
                <w:szCs w:val="18"/>
              </w:rPr>
            </w:pPr>
            <w:hyperlink w:tooltip="Щёлкните для перехода" w:history="1">
              <w:r w:rsidR="006849D5" w:rsidRPr="00CC52E9">
                <w:rPr>
                  <w:sz w:val="22"/>
                  <w:szCs w:val="22"/>
                </w:rPr>
                <w:t xml:space="preserve"> 978,54</w:t>
              </w:r>
            </w:hyperlink>
          </w:p>
        </w:tc>
        <w:tc>
          <w:tcPr>
            <w:tcW w:w="1260" w:type="dxa"/>
            <w:tcBorders>
              <w:top w:val="nil"/>
              <w:left w:val="nil"/>
              <w:bottom w:val="single" w:sz="4" w:space="0" w:color="auto"/>
              <w:right w:val="single" w:sz="4" w:space="0" w:color="auto"/>
            </w:tcBorders>
            <w:shd w:val="clear" w:color="auto" w:fill="auto"/>
            <w:noWrap/>
            <w:vAlign w:val="center"/>
            <w:hideMark/>
          </w:tcPr>
          <w:p w:rsidR="006849D5" w:rsidRPr="00CC52E9" w:rsidRDefault="00CC52E9" w:rsidP="006849D5">
            <w:pPr>
              <w:contextualSpacing/>
              <w:jc w:val="center"/>
              <w:rPr>
                <w:sz w:val="18"/>
                <w:szCs w:val="18"/>
              </w:rPr>
            </w:pPr>
            <w:hyperlink w:tooltip="Щёлкните для перехода" w:history="1">
              <w:r w:rsidR="006849D5" w:rsidRPr="00CC52E9">
                <w:rPr>
                  <w:sz w:val="22"/>
                  <w:szCs w:val="22"/>
                </w:rPr>
                <w:t xml:space="preserve"> 292,99</w:t>
              </w:r>
            </w:hyperlink>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НВВ, без учета теплоносителя</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Тыс руб</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14 262,04</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11 637,56</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noWrap/>
            <w:vAlign w:val="center"/>
            <w:hideMark/>
          </w:tcPr>
          <w:p w:rsidR="006849D5" w:rsidRPr="00CC52E9" w:rsidRDefault="006849D5" w:rsidP="006849D5">
            <w:pPr>
              <w:contextualSpacing/>
              <w:rPr>
                <w:b/>
                <w:bCs/>
                <w:sz w:val="18"/>
                <w:szCs w:val="18"/>
              </w:rPr>
            </w:pPr>
            <w:r w:rsidRPr="00CC52E9">
              <w:rPr>
                <w:b/>
                <w:bCs/>
                <w:sz w:val="18"/>
                <w:szCs w:val="18"/>
              </w:rPr>
              <w:t>НВВ без учета теплоносителя товарная</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Тыс руб</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14 262,04</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11 637,56</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200" w:firstLine="360"/>
              <w:contextualSpacing/>
              <w:rPr>
                <w:sz w:val="18"/>
                <w:szCs w:val="18"/>
              </w:rPr>
            </w:pPr>
            <w:r w:rsidRPr="00CC52E9">
              <w:rPr>
                <w:sz w:val="18"/>
                <w:szCs w:val="18"/>
              </w:rPr>
              <w:t>НВВ, I полугодие</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Тыс руб</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5 819,25</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5 470,26</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200" w:firstLine="360"/>
              <w:contextualSpacing/>
              <w:rPr>
                <w:sz w:val="18"/>
                <w:szCs w:val="18"/>
              </w:rPr>
            </w:pPr>
            <w:r w:rsidRPr="00CC52E9">
              <w:rPr>
                <w:sz w:val="18"/>
                <w:szCs w:val="18"/>
              </w:rPr>
              <w:t>НВВ, II полугодие</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Тыс руб</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8 442,78</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6 167,30</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noWrap/>
            <w:vAlign w:val="center"/>
            <w:hideMark/>
          </w:tcPr>
          <w:p w:rsidR="006849D5" w:rsidRPr="00CC52E9" w:rsidRDefault="006849D5" w:rsidP="006849D5">
            <w:pPr>
              <w:contextualSpacing/>
              <w:rPr>
                <w:b/>
                <w:bCs/>
                <w:sz w:val="18"/>
                <w:szCs w:val="18"/>
              </w:rPr>
            </w:pPr>
            <w:r w:rsidRPr="00CC52E9">
              <w:rPr>
                <w:b/>
                <w:bCs/>
                <w:sz w:val="18"/>
                <w:szCs w:val="18"/>
              </w:rPr>
              <w:t>Тарифное меню</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b/>
                <w:bCs/>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b/>
                <w:bCs/>
                <w:sz w:val="18"/>
                <w:szCs w:val="18"/>
              </w:rPr>
            </w:pP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100" w:firstLine="181"/>
              <w:contextualSpacing/>
              <w:rPr>
                <w:b/>
                <w:bCs/>
                <w:sz w:val="18"/>
                <w:szCs w:val="18"/>
              </w:rPr>
            </w:pPr>
            <w:r w:rsidRPr="00CC52E9">
              <w:rPr>
                <w:b/>
                <w:bCs/>
                <w:sz w:val="18"/>
                <w:szCs w:val="18"/>
              </w:rPr>
              <w:t>Отопление, год</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руб/Гкал</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2 996,23</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2 444,87</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200" w:firstLine="361"/>
              <w:contextualSpacing/>
              <w:rPr>
                <w:b/>
                <w:bCs/>
                <w:sz w:val="18"/>
                <w:szCs w:val="18"/>
              </w:rPr>
            </w:pPr>
            <w:r w:rsidRPr="00CC52E9">
              <w:rPr>
                <w:b/>
                <w:bCs/>
                <w:sz w:val="18"/>
                <w:szCs w:val="18"/>
              </w:rPr>
              <w:t>I полугодие</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руб/Гкал</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b/>
                <w:sz w:val="18"/>
                <w:szCs w:val="18"/>
              </w:rPr>
            </w:pPr>
            <w:r w:rsidRPr="00CC52E9">
              <w:rPr>
                <w:b/>
                <w:sz w:val="18"/>
                <w:szCs w:val="18"/>
              </w:rPr>
              <w:t>2 574,39</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b/>
                <w:sz w:val="18"/>
                <w:szCs w:val="18"/>
              </w:rPr>
            </w:pPr>
            <w:r w:rsidRPr="00CC52E9">
              <w:rPr>
                <w:b/>
                <w:sz w:val="18"/>
                <w:szCs w:val="18"/>
              </w:rPr>
              <w:t>2 420,00</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200" w:firstLine="361"/>
              <w:contextualSpacing/>
              <w:rPr>
                <w:b/>
                <w:bCs/>
                <w:sz w:val="18"/>
                <w:szCs w:val="18"/>
              </w:rPr>
            </w:pPr>
            <w:r w:rsidRPr="00CC52E9">
              <w:rPr>
                <w:b/>
                <w:bCs/>
                <w:sz w:val="18"/>
                <w:szCs w:val="18"/>
              </w:rPr>
              <w:t>II полугодие</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руб/Гкал</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b/>
                <w:sz w:val="18"/>
                <w:szCs w:val="18"/>
              </w:rPr>
            </w:pPr>
            <w:r w:rsidRPr="00CC52E9">
              <w:rPr>
                <w:b/>
                <w:sz w:val="18"/>
                <w:szCs w:val="18"/>
              </w:rPr>
              <w:t>3 377,66</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b/>
                <w:sz w:val="18"/>
                <w:szCs w:val="18"/>
              </w:rPr>
            </w:pPr>
            <w:r w:rsidRPr="00CC52E9">
              <w:rPr>
                <w:b/>
                <w:sz w:val="18"/>
                <w:szCs w:val="18"/>
              </w:rPr>
              <w:t>2 467,32</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100" w:firstLine="181"/>
              <w:contextualSpacing/>
              <w:rPr>
                <w:b/>
                <w:bCs/>
                <w:sz w:val="18"/>
                <w:szCs w:val="18"/>
              </w:rPr>
            </w:pPr>
            <w:r w:rsidRPr="00CC52E9">
              <w:rPr>
                <w:b/>
                <w:bCs/>
                <w:sz w:val="18"/>
                <w:szCs w:val="18"/>
              </w:rPr>
              <w:t>Рост II/I</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b/>
                <w:sz w:val="18"/>
                <w:szCs w:val="18"/>
              </w:rPr>
            </w:pPr>
            <w:r w:rsidRPr="00CC52E9">
              <w:rPr>
                <w:b/>
                <w:sz w:val="18"/>
                <w:szCs w:val="18"/>
              </w:rPr>
              <w:t>131,20</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b/>
                <w:sz w:val="18"/>
                <w:szCs w:val="18"/>
              </w:rPr>
            </w:pPr>
            <w:r w:rsidRPr="00CC52E9">
              <w:rPr>
                <w:b/>
                <w:sz w:val="18"/>
                <w:szCs w:val="18"/>
              </w:rPr>
              <w:t>101,96</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Компонент на тепловую энергию (в открытых системах теплоснабжения), год</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руб/Гкал</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2 996,23</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2 444,87</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200" w:firstLine="360"/>
              <w:contextualSpacing/>
              <w:rPr>
                <w:sz w:val="18"/>
                <w:szCs w:val="18"/>
              </w:rPr>
            </w:pPr>
            <w:r w:rsidRPr="00CC52E9">
              <w:rPr>
                <w:sz w:val="18"/>
                <w:szCs w:val="18"/>
              </w:rPr>
              <w:t>I полугодие</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руб/Гкал</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2 574,39</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2 420,00</w:t>
            </w:r>
          </w:p>
        </w:tc>
      </w:tr>
      <w:tr w:rsidR="00CC52E9" w:rsidRPr="00CC52E9" w:rsidTr="006849D5">
        <w:trPr>
          <w:trHeight w:val="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ind w:firstLineChars="200" w:firstLine="360"/>
              <w:contextualSpacing/>
              <w:rPr>
                <w:sz w:val="18"/>
                <w:szCs w:val="18"/>
              </w:rPr>
            </w:pPr>
            <w:r w:rsidRPr="00CC52E9">
              <w:rPr>
                <w:sz w:val="18"/>
                <w:szCs w:val="18"/>
              </w:rPr>
              <w:t>II полугодие</w:t>
            </w:r>
          </w:p>
        </w:tc>
        <w:tc>
          <w:tcPr>
            <w:tcW w:w="114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руб/Гкал</w:t>
            </w:r>
          </w:p>
        </w:tc>
        <w:tc>
          <w:tcPr>
            <w:tcW w:w="13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3 377,66</w:t>
            </w:r>
          </w:p>
        </w:tc>
        <w:tc>
          <w:tcPr>
            <w:tcW w:w="1260" w:type="dxa"/>
            <w:tcBorders>
              <w:top w:val="nil"/>
              <w:left w:val="nil"/>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rPr>
                <w:sz w:val="18"/>
                <w:szCs w:val="18"/>
              </w:rPr>
            </w:pPr>
            <w:r w:rsidRPr="00CC52E9">
              <w:rPr>
                <w:sz w:val="18"/>
                <w:szCs w:val="18"/>
              </w:rPr>
              <w:t>2 467,32</w:t>
            </w:r>
          </w:p>
        </w:tc>
      </w:tr>
      <w:tr w:rsidR="00CC52E9" w:rsidRPr="00CC52E9" w:rsidTr="006849D5">
        <w:trPr>
          <w:trHeight w:val="45"/>
        </w:trPr>
        <w:tc>
          <w:tcPr>
            <w:tcW w:w="5680" w:type="dxa"/>
            <w:tcBorders>
              <w:top w:val="nil"/>
              <w:left w:val="nil"/>
              <w:bottom w:val="nil"/>
              <w:right w:val="nil"/>
            </w:tcBorders>
            <w:shd w:val="clear" w:color="auto" w:fill="auto"/>
            <w:noWrap/>
            <w:vAlign w:val="bottom"/>
            <w:hideMark/>
          </w:tcPr>
          <w:p w:rsidR="006849D5" w:rsidRPr="00CC52E9" w:rsidRDefault="006849D5" w:rsidP="006849D5">
            <w:pPr>
              <w:contextualSpacing/>
              <w:rPr>
                <w:sz w:val="22"/>
                <w:szCs w:val="22"/>
              </w:rPr>
            </w:pPr>
          </w:p>
        </w:tc>
        <w:tc>
          <w:tcPr>
            <w:tcW w:w="1140" w:type="dxa"/>
            <w:tcBorders>
              <w:top w:val="nil"/>
              <w:left w:val="nil"/>
              <w:bottom w:val="nil"/>
              <w:right w:val="nil"/>
            </w:tcBorders>
            <w:shd w:val="clear" w:color="auto" w:fill="auto"/>
            <w:noWrap/>
            <w:vAlign w:val="bottom"/>
            <w:hideMark/>
          </w:tcPr>
          <w:p w:rsidR="006849D5" w:rsidRPr="00CC52E9" w:rsidRDefault="006849D5" w:rsidP="006849D5">
            <w:pPr>
              <w:contextualSpacing/>
              <w:rPr>
                <w:sz w:val="22"/>
                <w:szCs w:val="22"/>
              </w:rPr>
            </w:pPr>
          </w:p>
        </w:tc>
        <w:tc>
          <w:tcPr>
            <w:tcW w:w="1360" w:type="dxa"/>
            <w:tcBorders>
              <w:top w:val="nil"/>
              <w:left w:val="nil"/>
              <w:bottom w:val="nil"/>
              <w:right w:val="nil"/>
            </w:tcBorders>
            <w:shd w:val="clear" w:color="auto" w:fill="auto"/>
            <w:noWrap/>
            <w:vAlign w:val="bottom"/>
            <w:hideMark/>
          </w:tcPr>
          <w:p w:rsidR="006849D5" w:rsidRPr="00CC52E9" w:rsidRDefault="006849D5" w:rsidP="006849D5">
            <w:pPr>
              <w:contextualSpacing/>
              <w:jc w:val="center"/>
              <w:rPr>
                <w:sz w:val="22"/>
                <w:szCs w:val="22"/>
              </w:rPr>
            </w:pPr>
          </w:p>
        </w:tc>
        <w:tc>
          <w:tcPr>
            <w:tcW w:w="1260" w:type="dxa"/>
            <w:tcBorders>
              <w:top w:val="nil"/>
              <w:left w:val="nil"/>
              <w:bottom w:val="nil"/>
              <w:right w:val="nil"/>
            </w:tcBorders>
            <w:shd w:val="clear" w:color="auto" w:fill="auto"/>
            <w:noWrap/>
            <w:vAlign w:val="bottom"/>
            <w:hideMark/>
          </w:tcPr>
          <w:p w:rsidR="006849D5" w:rsidRPr="00CC52E9" w:rsidRDefault="006849D5" w:rsidP="006849D5">
            <w:pPr>
              <w:contextualSpacing/>
              <w:jc w:val="center"/>
              <w:rPr>
                <w:sz w:val="22"/>
                <w:szCs w:val="22"/>
              </w:rPr>
            </w:pPr>
          </w:p>
        </w:tc>
      </w:tr>
    </w:tbl>
    <w:p w:rsidR="006849D5" w:rsidRPr="00CC52E9" w:rsidRDefault="006849D5" w:rsidP="006849D5">
      <w:pPr>
        <w:contextualSpacing/>
        <w:jc w:val="both"/>
        <w:rPr>
          <w:rFonts w:eastAsia="Calibri"/>
          <w:sz w:val="24"/>
          <w:szCs w:val="24"/>
          <w:lang w:eastAsia="en-US"/>
        </w:rPr>
      </w:pPr>
      <w:r w:rsidRPr="00CC52E9">
        <w:rPr>
          <w:rFonts w:eastAsia="Calibri"/>
          <w:sz w:val="24"/>
          <w:szCs w:val="24"/>
          <w:lang w:eastAsia="en-US"/>
        </w:rPr>
        <w:t>3. Предлагаемые тарифные решения.</w:t>
      </w:r>
    </w:p>
    <w:p w:rsidR="006849D5" w:rsidRPr="00CC52E9" w:rsidRDefault="006849D5" w:rsidP="006849D5">
      <w:pPr>
        <w:widowControl w:val="0"/>
        <w:autoSpaceDE w:val="0"/>
        <w:autoSpaceDN w:val="0"/>
        <w:adjustRightInd w:val="0"/>
        <w:contextualSpacing/>
        <w:jc w:val="center"/>
        <w:rPr>
          <w:rFonts w:eastAsia="Calibri"/>
          <w:b/>
          <w:sz w:val="24"/>
          <w:szCs w:val="24"/>
          <w:lang w:eastAsia="en-US"/>
        </w:rPr>
      </w:pPr>
      <w:r w:rsidRPr="00CC52E9">
        <w:rPr>
          <w:rFonts w:eastAsia="Calibri"/>
          <w:b/>
          <w:sz w:val="24"/>
          <w:szCs w:val="24"/>
          <w:lang w:eastAsia="en-US"/>
        </w:rPr>
        <w:t>Тарифы на тепловую энергию, поставляемую</w:t>
      </w:r>
      <w:r w:rsidRPr="00CC52E9" w:rsidDel="00CF371F">
        <w:rPr>
          <w:rFonts w:eastAsia="Calibri"/>
          <w:b/>
          <w:sz w:val="24"/>
          <w:szCs w:val="24"/>
          <w:lang w:eastAsia="en-US"/>
        </w:rPr>
        <w:t xml:space="preserve"> </w:t>
      </w:r>
      <w:r w:rsidRPr="00CC52E9">
        <w:rPr>
          <w:rFonts w:eastAsia="Calibri"/>
          <w:b/>
          <w:sz w:val="24"/>
          <w:szCs w:val="24"/>
          <w:lang w:eastAsia="en-US"/>
        </w:rPr>
        <w:t>обществом с ограниченной ответственностью «ЭнергоИнвест»  потребителям (кроме населения) на территории Ленинградской области на 2019 год</w:t>
      </w:r>
    </w:p>
    <w:tbl>
      <w:tblPr>
        <w:tblW w:w="5187" w:type="pct"/>
        <w:tblInd w:w="-318" w:type="dxa"/>
        <w:tblLayout w:type="fixed"/>
        <w:tblLook w:val="00A0" w:firstRow="1" w:lastRow="0" w:firstColumn="1" w:lastColumn="0" w:noHBand="0" w:noVBand="0"/>
      </w:tblPr>
      <w:tblGrid>
        <w:gridCol w:w="544"/>
        <w:gridCol w:w="1819"/>
        <w:gridCol w:w="2727"/>
        <w:gridCol w:w="1026"/>
        <w:gridCol w:w="820"/>
        <w:gridCol w:w="820"/>
        <w:gridCol w:w="926"/>
        <w:gridCol w:w="873"/>
        <w:gridCol w:w="1550"/>
      </w:tblGrid>
      <w:tr w:rsidR="00CC52E9" w:rsidRPr="00CC52E9" w:rsidTr="006849D5">
        <w:trPr>
          <w:trHeight w:val="540"/>
        </w:trPr>
        <w:tc>
          <w:tcPr>
            <w:tcW w:w="245" w:type="pct"/>
            <w:vMerge w:val="restart"/>
            <w:tcBorders>
              <w:top w:val="single" w:sz="4" w:space="0" w:color="auto"/>
              <w:left w:val="single" w:sz="4" w:space="0" w:color="auto"/>
              <w:bottom w:val="single" w:sz="4" w:space="0" w:color="auto"/>
              <w:right w:val="single" w:sz="4" w:space="0" w:color="auto"/>
            </w:tcBorders>
            <w:vAlign w:val="center"/>
          </w:tcPr>
          <w:p w:rsidR="006849D5" w:rsidRPr="00CC52E9" w:rsidRDefault="006849D5" w:rsidP="006849D5">
            <w:pPr>
              <w:contextualSpacing/>
              <w:jc w:val="center"/>
              <w:rPr>
                <w:rFonts w:eastAsia="Calibri"/>
              </w:rPr>
            </w:pPr>
            <w:r w:rsidRPr="00CC52E9">
              <w:rPr>
                <w:rFonts w:eastAsia="Calibri"/>
              </w:rPr>
              <w:t>№ п/п</w:t>
            </w:r>
          </w:p>
        </w:tc>
        <w:tc>
          <w:tcPr>
            <w:tcW w:w="819" w:type="pct"/>
            <w:vMerge w:val="restart"/>
            <w:tcBorders>
              <w:top w:val="single" w:sz="4" w:space="0" w:color="auto"/>
              <w:left w:val="single" w:sz="4" w:space="0" w:color="auto"/>
              <w:bottom w:val="single" w:sz="4" w:space="0" w:color="auto"/>
              <w:right w:val="single" w:sz="4" w:space="0" w:color="auto"/>
            </w:tcBorders>
            <w:noWrap/>
            <w:vAlign w:val="center"/>
          </w:tcPr>
          <w:p w:rsidR="006849D5" w:rsidRPr="00CC52E9" w:rsidRDefault="006849D5" w:rsidP="006849D5">
            <w:pPr>
              <w:contextualSpacing/>
              <w:jc w:val="center"/>
              <w:rPr>
                <w:rFonts w:eastAsia="Calibri"/>
              </w:rPr>
            </w:pPr>
            <w:r w:rsidRPr="00CC52E9">
              <w:rPr>
                <w:rFonts w:eastAsia="Calibri"/>
              </w:rPr>
              <w:t>Вид тарифа</w:t>
            </w:r>
          </w:p>
        </w:tc>
        <w:tc>
          <w:tcPr>
            <w:tcW w:w="1228" w:type="pct"/>
            <w:vMerge w:val="restart"/>
            <w:tcBorders>
              <w:top w:val="single" w:sz="4" w:space="0" w:color="auto"/>
              <w:left w:val="single" w:sz="4" w:space="0" w:color="auto"/>
              <w:bottom w:val="single" w:sz="4" w:space="0" w:color="auto"/>
              <w:right w:val="single" w:sz="4" w:space="0" w:color="auto"/>
            </w:tcBorders>
            <w:noWrap/>
            <w:vAlign w:val="center"/>
          </w:tcPr>
          <w:p w:rsidR="006849D5" w:rsidRPr="00CC52E9" w:rsidRDefault="006849D5" w:rsidP="006849D5">
            <w:pPr>
              <w:contextualSpacing/>
              <w:jc w:val="center"/>
              <w:rPr>
                <w:rFonts w:eastAsia="Calibri"/>
              </w:rPr>
            </w:pPr>
            <w:r w:rsidRPr="00CC52E9">
              <w:rPr>
                <w:rFonts w:eastAsia="Calibri"/>
              </w:rPr>
              <w:t>Год с календарной разбивкой</w:t>
            </w:r>
          </w:p>
        </w:tc>
        <w:tc>
          <w:tcPr>
            <w:tcW w:w="462" w:type="pct"/>
            <w:vMerge w:val="restart"/>
            <w:tcBorders>
              <w:top w:val="single" w:sz="4" w:space="0" w:color="auto"/>
              <w:left w:val="single" w:sz="4" w:space="0" w:color="auto"/>
              <w:bottom w:val="single" w:sz="4" w:space="0" w:color="auto"/>
              <w:right w:val="single" w:sz="4" w:space="0" w:color="auto"/>
            </w:tcBorders>
            <w:noWrap/>
            <w:vAlign w:val="center"/>
          </w:tcPr>
          <w:p w:rsidR="006849D5" w:rsidRPr="00CC52E9" w:rsidRDefault="006849D5" w:rsidP="006849D5">
            <w:pPr>
              <w:contextualSpacing/>
              <w:jc w:val="center"/>
              <w:rPr>
                <w:rFonts w:eastAsia="Calibri"/>
              </w:rPr>
            </w:pPr>
            <w:r w:rsidRPr="00CC52E9">
              <w:rPr>
                <w:rFonts w:eastAsia="Calibri"/>
              </w:rPr>
              <w:t>Вода</w:t>
            </w:r>
          </w:p>
        </w:tc>
        <w:tc>
          <w:tcPr>
            <w:tcW w:w="1548" w:type="pct"/>
            <w:gridSpan w:val="4"/>
            <w:tcBorders>
              <w:top w:val="single" w:sz="4" w:space="0" w:color="auto"/>
              <w:left w:val="nil"/>
              <w:bottom w:val="single" w:sz="4" w:space="0" w:color="auto"/>
              <w:right w:val="single" w:sz="4" w:space="0" w:color="auto"/>
            </w:tcBorders>
            <w:noWrap/>
            <w:vAlign w:val="center"/>
          </w:tcPr>
          <w:p w:rsidR="006849D5" w:rsidRPr="00CC52E9" w:rsidRDefault="006849D5" w:rsidP="006849D5">
            <w:pPr>
              <w:contextualSpacing/>
              <w:jc w:val="center"/>
              <w:rPr>
                <w:rFonts w:eastAsia="Calibri"/>
              </w:rPr>
            </w:pPr>
            <w:r w:rsidRPr="00CC52E9">
              <w:rPr>
                <w:rFonts w:eastAsia="Calibri"/>
              </w:rPr>
              <w:t>Отборный пар давлением</w:t>
            </w:r>
          </w:p>
        </w:tc>
        <w:tc>
          <w:tcPr>
            <w:tcW w:w="698" w:type="pct"/>
            <w:vMerge w:val="restart"/>
            <w:tcBorders>
              <w:top w:val="single" w:sz="4" w:space="0" w:color="auto"/>
              <w:left w:val="single" w:sz="4" w:space="0" w:color="auto"/>
              <w:bottom w:val="single" w:sz="4" w:space="0" w:color="auto"/>
              <w:right w:val="single" w:sz="4" w:space="0" w:color="auto"/>
            </w:tcBorders>
            <w:vAlign w:val="center"/>
          </w:tcPr>
          <w:p w:rsidR="006849D5" w:rsidRPr="00CC52E9" w:rsidRDefault="006849D5" w:rsidP="006849D5">
            <w:pPr>
              <w:ind w:left="-126" w:right="-142"/>
              <w:contextualSpacing/>
              <w:jc w:val="center"/>
              <w:rPr>
                <w:rFonts w:eastAsia="Calibri"/>
              </w:rPr>
            </w:pPr>
            <w:r w:rsidRPr="00CC52E9">
              <w:rPr>
                <w:rFonts w:eastAsia="Calibri"/>
              </w:rPr>
              <w:t>Острый и редуцированный пар</w:t>
            </w:r>
          </w:p>
        </w:tc>
      </w:tr>
      <w:tr w:rsidR="00CC52E9" w:rsidRPr="00CC52E9" w:rsidTr="006849D5">
        <w:trPr>
          <w:trHeight w:val="540"/>
        </w:trPr>
        <w:tc>
          <w:tcPr>
            <w:tcW w:w="245" w:type="pct"/>
            <w:vMerge/>
            <w:tcBorders>
              <w:top w:val="single" w:sz="4" w:space="0" w:color="auto"/>
              <w:left w:val="single" w:sz="4" w:space="0" w:color="auto"/>
              <w:bottom w:val="single" w:sz="4" w:space="0" w:color="auto"/>
              <w:right w:val="single" w:sz="4" w:space="0" w:color="auto"/>
            </w:tcBorders>
            <w:vAlign w:val="center"/>
          </w:tcPr>
          <w:p w:rsidR="006849D5" w:rsidRPr="00CC52E9" w:rsidRDefault="006849D5" w:rsidP="006849D5">
            <w:pPr>
              <w:contextualSpacing/>
              <w:rPr>
                <w:rFonts w:eastAsia="Calibri"/>
              </w:rPr>
            </w:pPr>
          </w:p>
        </w:tc>
        <w:tc>
          <w:tcPr>
            <w:tcW w:w="819" w:type="pct"/>
            <w:vMerge/>
            <w:tcBorders>
              <w:top w:val="single" w:sz="4" w:space="0" w:color="auto"/>
              <w:left w:val="single" w:sz="4" w:space="0" w:color="auto"/>
              <w:bottom w:val="single" w:sz="4" w:space="0" w:color="auto"/>
              <w:right w:val="single" w:sz="4" w:space="0" w:color="auto"/>
            </w:tcBorders>
            <w:vAlign w:val="center"/>
          </w:tcPr>
          <w:p w:rsidR="006849D5" w:rsidRPr="00CC52E9" w:rsidRDefault="006849D5" w:rsidP="006849D5">
            <w:pPr>
              <w:contextualSpacing/>
              <w:rPr>
                <w:rFonts w:eastAsia="Calibri"/>
              </w:rPr>
            </w:pPr>
          </w:p>
        </w:tc>
        <w:tc>
          <w:tcPr>
            <w:tcW w:w="1228" w:type="pct"/>
            <w:vMerge/>
            <w:tcBorders>
              <w:top w:val="single" w:sz="4" w:space="0" w:color="auto"/>
              <w:left w:val="single" w:sz="4" w:space="0" w:color="auto"/>
              <w:bottom w:val="single" w:sz="4" w:space="0" w:color="auto"/>
              <w:right w:val="single" w:sz="4" w:space="0" w:color="auto"/>
            </w:tcBorders>
            <w:vAlign w:val="center"/>
          </w:tcPr>
          <w:p w:rsidR="006849D5" w:rsidRPr="00CC52E9" w:rsidRDefault="006849D5" w:rsidP="006849D5">
            <w:pPr>
              <w:contextualSpacing/>
              <w:rPr>
                <w:rFonts w:eastAsia="Calibri"/>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6849D5" w:rsidRPr="00CC52E9" w:rsidRDefault="006849D5" w:rsidP="006849D5">
            <w:pPr>
              <w:contextualSpacing/>
              <w:rPr>
                <w:rFonts w:eastAsia="Calibri"/>
              </w:rPr>
            </w:pPr>
          </w:p>
        </w:tc>
        <w:tc>
          <w:tcPr>
            <w:tcW w:w="369" w:type="pct"/>
            <w:tcBorders>
              <w:top w:val="nil"/>
              <w:left w:val="nil"/>
              <w:bottom w:val="single" w:sz="4" w:space="0" w:color="auto"/>
              <w:right w:val="single" w:sz="4" w:space="0" w:color="auto"/>
            </w:tcBorders>
            <w:vAlign w:val="center"/>
          </w:tcPr>
          <w:p w:rsidR="006849D5" w:rsidRPr="00CC52E9" w:rsidRDefault="006849D5" w:rsidP="006849D5">
            <w:pPr>
              <w:contextualSpacing/>
              <w:jc w:val="center"/>
              <w:rPr>
                <w:rFonts w:eastAsia="Calibri"/>
              </w:rPr>
            </w:pPr>
            <w:r w:rsidRPr="00CC52E9">
              <w:rPr>
                <w:rFonts w:eastAsia="Calibri"/>
              </w:rPr>
              <w:t>от 1,2 до 2,5 кг/см</w:t>
            </w:r>
            <w:r w:rsidRPr="00CC52E9">
              <w:rPr>
                <w:rFonts w:eastAsia="Calibri"/>
                <w:vertAlign w:val="superscript"/>
              </w:rPr>
              <w:t>2</w:t>
            </w:r>
          </w:p>
        </w:tc>
        <w:tc>
          <w:tcPr>
            <w:tcW w:w="369" w:type="pct"/>
            <w:tcBorders>
              <w:top w:val="nil"/>
              <w:left w:val="nil"/>
              <w:bottom w:val="single" w:sz="4" w:space="0" w:color="auto"/>
              <w:right w:val="single" w:sz="4" w:space="0" w:color="auto"/>
            </w:tcBorders>
            <w:vAlign w:val="center"/>
          </w:tcPr>
          <w:p w:rsidR="006849D5" w:rsidRPr="00CC52E9" w:rsidRDefault="006849D5" w:rsidP="006849D5">
            <w:pPr>
              <w:contextualSpacing/>
              <w:jc w:val="center"/>
              <w:rPr>
                <w:rFonts w:eastAsia="Calibri"/>
              </w:rPr>
            </w:pPr>
            <w:r w:rsidRPr="00CC52E9">
              <w:rPr>
                <w:rFonts w:eastAsia="Calibri"/>
              </w:rPr>
              <w:t>от 2,5 до 7,0 кг/см</w:t>
            </w:r>
            <w:r w:rsidRPr="00CC52E9">
              <w:rPr>
                <w:rFonts w:eastAsia="Calibri"/>
                <w:vertAlign w:val="superscript"/>
              </w:rPr>
              <w:t>2</w:t>
            </w:r>
          </w:p>
        </w:tc>
        <w:tc>
          <w:tcPr>
            <w:tcW w:w="417" w:type="pct"/>
            <w:tcBorders>
              <w:top w:val="nil"/>
              <w:left w:val="nil"/>
              <w:bottom w:val="single" w:sz="4" w:space="0" w:color="auto"/>
              <w:right w:val="single" w:sz="4" w:space="0" w:color="auto"/>
            </w:tcBorders>
            <w:vAlign w:val="center"/>
          </w:tcPr>
          <w:p w:rsidR="006849D5" w:rsidRPr="00CC52E9" w:rsidRDefault="006849D5" w:rsidP="006849D5">
            <w:pPr>
              <w:contextualSpacing/>
              <w:jc w:val="center"/>
              <w:rPr>
                <w:rFonts w:eastAsia="Calibri"/>
              </w:rPr>
            </w:pPr>
            <w:r w:rsidRPr="00CC52E9">
              <w:rPr>
                <w:rFonts w:eastAsia="Calibri"/>
              </w:rPr>
              <w:t>от 7,0 до 13,0 кг/см</w:t>
            </w:r>
            <w:r w:rsidRPr="00CC52E9">
              <w:rPr>
                <w:rFonts w:eastAsia="Calibri"/>
                <w:vertAlign w:val="superscript"/>
              </w:rPr>
              <w:t>2</w:t>
            </w:r>
          </w:p>
        </w:tc>
        <w:tc>
          <w:tcPr>
            <w:tcW w:w="393" w:type="pct"/>
            <w:tcBorders>
              <w:top w:val="nil"/>
              <w:left w:val="nil"/>
              <w:bottom w:val="single" w:sz="4" w:space="0" w:color="auto"/>
              <w:right w:val="single" w:sz="4" w:space="0" w:color="auto"/>
            </w:tcBorders>
            <w:vAlign w:val="center"/>
          </w:tcPr>
          <w:p w:rsidR="006849D5" w:rsidRPr="00CC52E9" w:rsidRDefault="006849D5" w:rsidP="006849D5">
            <w:pPr>
              <w:contextualSpacing/>
              <w:jc w:val="center"/>
              <w:rPr>
                <w:rFonts w:eastAsia="Calibri"/>
              </w:rPr>
            </w:pPr>
            <w:r w:rsidRPr="00CC52E9">
              <w:rPr>
                <w:rFonts w:eastAsia="Calibri"/>
              </w:rPr>
              <w:t>свыше 13,0 кг/см</w:t>
            </w:r>
            <w:r w:rsidRPr="00CC52E9">
              <w:rPr>
                <w:rFonts w:eastAsia="Calibri"/>
                <w:vertAlign w:val="superscript"/>
              </w:rPr>
              <w:t>2</w:t>
            </w:r>
          </w:p>
        </w:tc>
        <w:tc>
          <w:tcPr>
            <w:tcW w:w="698" w:type="pct"/>
            <w:vMerge/>
            <w:tcBorders>
              <w:top w:val="single" w:sz="4" w:space="0" w:color="auto"/>
              <w:left w:val="single" w:sz="4" w:space="0" w:color="auto"/>
              <w:bottom w:val="single" w:sz="4" w:space="0" w:color="auto"/>
              <w:right w:val="single" w:sz="4" w:space="0" w:color="auto"/>
            </w:tcBorders>
            <w:vAlign w:val="center"/>
          </w:tcPr>
          <w:p w:rsidR="006849D5" w:rsidRPr="00CC52E9" w:rsidRDefault="006849D5" w:rsidP="006849D5">
            <w:pPr>
              <w:contextualSpacing/>
              <w:rPr>
                <w:rFonts w:eastAsia="Calibri"/>
              </w:rPr>
            </w:pPr>
          </w:p>
        </w:tc>
      </w:tr>
      <w:tr w:rsidR="00CC52E9" w:rsidRPr="00CC52E9" w:rsidTr="006849D5">
        <w:trPr>
          <w:trHeight w:val="540"/>
        </w:trPr>
        <w:tc>
          <w:tcPr>
            <w:tcW w:w="245" w:type="pct"/>
            <w:tcBorders>
              <w:top w:val="single" w:sz="4" w:space="0" w:color="auto"/>
              <w:left w:val="single" w:sz="4" w:space="0" w:color="auto"/>
              <w:right w:val="single" w:sz="4" w:space="0" w:color="auto"/>
            </w:tcBorders>
            <w:noWrap/>
            <w:vAlign w:val="center"/>
          </w:tcPr>
          <w:p w:rsidR="006849D5" w:rsidRPr="00CC52E9" w:rsidRDefault="006849D5" w:rsidP="006849D5">
            <w:pPr>
              <w:contextualSpacing/>
              <w:jc w:val="center"/>
              <w:rPr>
                <w:rFonts w:eastAsia="Calibri"/>
              </w:rPr>
            </w:pPr>
            <w:r w:rsidRPr="00CC52E9">
              <w:rPr>
                <w:rFonts w:eastAsia="Calibri"/>
              </w:rPr>
              <w:t>1</w:t>
            </w:r>
          </w:p>
        </w:tc>
        <w:tc>
          <w:tcPr>
            <w:tcW w:w="4755" w:type="pct"/>
            <w:gridSpan w:val="8"/>
            <w:tcBorders>
              <w:top w:val="single" w:sz="4" w:space="0" w:color="auto"/>
              <w:left w:val="nil"/>
              <w:bottom w:val="single" w:sz="4" w:space="0" w:color="auto"/>
              <w:right w:val="single" w:sz="4" w:space="0" w:color="auto"/>
            </w:tcBorders>
            <w:vAlign w:val="center"/>
          </w:tcPr>
          <w:p w:rsidR="006849D5" w:rsidRPr="00CC52E9" w:rsidRDefault="006849D5" w:rsidP="006849D5">
            <w:pPr>
              <w:contextualSpacing/>
              <w:rPr>
                <w:rFonts w:eastAsia="Calibri"/>
              </w:rPr>
            </w:pPr>
            <w:r w:rsidRPr="00CC52E9">
              <w:t>Для потребителей муниципального образования «Мгинское городское поселение» Кировского муниципального района</w:t>
            </w:r>
            <w:r w:rsidRPr="00CC52E9" w:rsidDel="00A50D19">
              <w:t xml:space="preserve"> </w:t>
            </w:r>
            <w:r w:rsidRPr="00CC52E9">
              <w:t>Ленинградской области, в случае отсутствия дифференциации тарифов по схеме подключения</w:t>
            </w:r>
          </w:p>
        </w:tc>
      </w:tr>
      <w:tr w:rsidR="00CC52E9" w:rsidRPr="00CC52E9" w:rsidTr="006849D5">
        <w:trPr>
          <w:trHeight w:val="60"/>
        </w:trPr>
        <w:tc>
          <w:tcPr>
            <w:tcW w:w="245" w:type="pct"/>
            <w:tcBorders>
              <w:left w:val="single" w:sz="4" w:space="0" w:color="auto"/>
              <w:right w:val="single" w:sz="4" w:space="0" w:color="auto"/>
            </w:tcBorders>
            <w:vAlign w:val="center"/>
          </w:tcPr>
          <w:p w:rsidR="006849D5" w:rsidRPr="00CC52E9" w:rsidRDefault="006849D5" w:rsidP="006849D5">
            <w:pPr>
              <w:contextualSpacing/>
              <w:rPr>
                <w:rFonts w:eastAsia="Calibri"/>
              </w:rPr>
            </w:pPr>
          </w:p>
        </w:tc>
        <w:tc>
          <w:tcPr>
            <w:tcW w:w="819" w:type="pct"/>
            <w:tcBorders>
              <w:top w:val="nil"/>
              <w:left w:val="single" w:sz="4" w:space="0" w:color="auto"/>
              <w:right w:val="single" w:sz="4" w:space="0" w:color="auto"/>
            </w:tcBorders>
            <w:vAlign w:val="center"/>
          </w:tcPr>
          <w:p w:rsidR="006849D5" w:rsidRPr="00CC52E9" w:rsidRDefault="006849D5" w:rsidP="006849D5">
            <w:pPr>
              <w:contextualSpacing/>
              <w:rPr>
                <w:rFonts w:eastAsia="Calibri"/>
              </w:rPr>
            </w:pPr>
            <w:r w:rsidRPr="00CC52E9">
              <w:rPr>
                <w:rFonts w:eastAsia="Calibri"/>
              </w:rPr>
              <w:t>Одноставочный, руб./Гкал</w:t>
            </w:r>
          </w:p>
        </w:tc>
        <w:tc>
          <w:tcPr>
            <w:tcW w:w="1228" w:type="pct"/>
            <w:tcBorders>
              <w:top w:val="nil"/>
              <w:left w:val="nil"/>
              <w:bottom w:val="single" w:sz="4" w:space="0" w:color="auto"/>
              <w:right w:val="single" w:sz="4" w:space="0" w:color="auto"/>
            </w:tcBorders>
            <w:vAlign w:val="center"/>
          </w:tcPr>
          <w:p w:rsidR="006849D5" w:rsidRPr="00CC52E9" w:rsidRDefault="006849D5" w:rsidP="006849D5">
            <w:pPr>
              <w:contextualSpacing/>
              <w:jc w:val="center"/>
              <w:rPr>
                <w:rFonts w:eastAsia="Calibri"/>
              </w:rPr>
            </w:pPr>
            <w:r w:rsidRPr="00CC52E9">
              <w:rPr>
                <w:rFonts w:eastAsia="Calibri"/>
              </w:rPr>
              <w:t>с 01.01.2019 по 30.06.2019</w:t>
            </w:r>
          </w:p>
        </w:tc>
        <w:tc>
          <w:tcPr>
            <w:tcW w:w="462" w:type="pct"/>
            <w:tcBorders>
              <w:top w:val="nil"/>
              <w:left w:val="nil"/>
              <w:bottom w:val="single" w:sz="4" w:space="0" w:color="auto"/>
              <w:right w:val="single" w:sz="4" w:space="0" w:color="auto"/>
            </w:tcBorders>
            <w:noWrap/>
            <w:vAlign w:val="center"/>
          </w:tcPr>
          <w:p w:rsidR="006849D5" w:rsidRPr="00CC52E9" w:rsidRDefault="006849D5" w:rsidP="006849D5">
            <w:pPr>
              <w:contextualSpacing/>
              <w:jc w:val="center"/>
              <w:rPr>
                <w:rFonts w:eastAsia="Calibri"/>
              </w:rPr>
            </w:pPr>
            <w:r w:rsidRPr="00CC52E9">
              <w:rPr>
                <w:rFonts w:eastAsia="Calibri"/>
              </w:rPr>
              <w:t>2 420,00</w:t>
            </w:r>
          </w:p>
        </w:tc>
        <w:tc>
          <w:tcPr>
            <w:tcW w:w="369" w:type="pct"/>
            <w:tcBorders>
              <w:top w:val="nil"/>
              <w:left w:val="nil"/>
              <w:bottom w:val="single" w:sz="4" w:space="0" w:color="auto"/>
              <w:right w:val="single" w:sz="4" w:space="0" w:color="auto"/>
            </w:tcBorders>
            <w:noWrap/>
            <w:vAlign w:val="center"/>
          </w:tcPr>
          <w:p w:rsidR="006849D5" w:rsidRPr="00CC52E9" w:rsidRDefault="006849D5" w:rsidP="006849D5">
            <w:pPr>
              <w:contextualSpacing/>
              <w:jc w:val="center"/>
              <w:rPr>
                <w:rFonts w:eastAsia="Calibri"/>
              </w:rPr>
            </w:pPr>
            <w:r w:rsidRPr="00CC52E9">
              <w:rPr>
                <w:rFonts w:eastAsia="Calibri"/>
              </w:rPr>
              <w:t> -</w:t>
            </w:r>
          </w:p>
        </w:tc>
        <w:tc>
          <w:tcPr>
            <w:tcW w:w="369" w:type="pct"/>
            <w:tcBorders>
              <w:top w:val="nil"/>
              <w:left w:val="nil"/>
              <w:bottom w:val="single" w:sz="4" w:space="0" w:color="auto"/>
              <w:right w:val="single" w:sz="4" w:space="0" w:color="auto"/>
            </w:tcBorders>
            <w:noWrap/>
            <w:vAlign w:val="center"/>
          </w:tcPr>
          <w:p w:rsidR="006849D5" w:rsidRPr="00CC52E9" w:rsidRDefault="006849D5" w:rsidP="006849D5">
            <w:pPr>
              <w:contextualSpacing/>
              <w:jc w:val="center"/>
              <w:rPr>
                <w:rFonts w:eastAsia="Calibri"/>
              </w:rPr>
            </w:pPr>
            <w:r w:rsidRPr="00CC52E9">
              <w:rPr>
                <w:rFonts w:eastAsia="Calibri"/>
              </w:rPr>
              <w:t>-</w:t>
            </w:r>
          </w:p>
        </w:tc>
        <w:tc>
          <w:tcPr>
            <w:tcW w:w="417" w:type="pct"/>
            <w:tcBorders>
              <w:top w:val="nil"/>
              <w:left w:val="nil"/>
              <w:bottom w:val="single" w:sz="4" w:space="0" w:color="auto"/>
              <w:right w:val="single" w:sz="4" w:space="0" w:color="auto"/>
            </w:tcBorders>
            <w:noWrap/>
            <w:vAlign w:val="center"/>
          </w:tcPr>
          <w:p w:rsidR="006849D5" w:rsidRPr="00CC52E9" w:rsidRDefault="006849D5" w:rsidP="006849D5">
            <w:pPr>
              <w:contextualSpacing/>
              <w:jc w:val="center"/>
              <w:rPr>
                <w:rFonts w:eastAsia="Calibri"/>
              </w:rPr>
            </w:pPr>
            <w:r w:rsidRPr="00CC52E9">
              <w:rPr>
                <w:rFonts w:eastAsia="Calibri"/>
              </w:rPr>
              <w:t> -</w:t>
            </w:r>
          </w:p>
        </w:tc>
        <w:tc>
          <w:tcPr>
            <w:tcW w:w="393" w:type="pct"/>
            <w:tcBorders>
              <w:top w:val="nil"/>
              <w:left w:val="nil"/>
              <w:bottom w:val="single" w:sz="4" w:space="0" w:color="auto"/>
              <w:right w:val="single" w:sz="4" w:space="0" w:color="auto"/>
            </w:tcBorders>
            <w:noWrap/>
            <w:vAlign w:val="center"/>
          </w:tcPr>
          <w:p w:rsidR="006849D5" w:rsidRPr="00CC52E9" w:rsidRDefault="006849D5" w:rsidP="006849D5">
            <w:pPr>
              <w:contextualSpacing/>
              <w:jc w:val="center"/>
              <w:rPr>
                <w:rFonts w:eastAsia="Calibri"/>
              </w:rPr>
            </w:pPr>
            <w:r w:rsidRPr="00CC52E9">
              <w:rPr>
                <w:rFonts w:eastAsia="Calibri"/>
              </w:rPr>
              <w:t>- </w:t>
            </w:r>
          </w:p>
        </w:tc>
        <w:tc>
          <w:tcPr>
            <w:tcW w:w="698" w:type="pct"/>
            <w:tcBorders>
              <w:top w:val="nil"/>
              <w:left w:val="nil"/>
              <w:bottom w:val="single" w:sz="4" w:space="0" w:color="auto"/>
              <w:right w:val="single" w:sz="4" w:space="0" w:color="auto"/>
            </w:tcBorders>
            <w:noWrap/>
            <w:vAlign w:val="center"/>
          </w:tcPr>
          <w:p w:rsidR="006849D5" w:rsidRPr="00CC52E9" w:rsidRDefault="006849D5" w:rsidP="006849D5">
            <w:pPr>
              <w:contextualSpacing/>
              <w:jc w:val="center"/>
              <w:rPr>
                <w:rFonts w:eastAsia="Calibri"/>
              </w:rPr>
            </w:pPr>
            <w:r w:rsidRPr="00CC52E9">
              <w:rPr>
                <w:rFonts w:eastAsia="Calibri"/>
              </w:rPr>
              <w:t> -</w:t>
            </w:r>
          </w:p>
        </w:tc>
      </w:tr>
      <w:tr w:rsidR="00CC52E9" w:rsidRPr="00CC52E9" w:rsidTr="006849D5">
        <w:trPr>
          <w:trHeight w:val="60"/>
        </w:trPr>
        <w:tc>
          <w:tcPr>
            <w:tcW w:w="245" w:type="pct"/>
            <w:tcBorders>
              <w:left w:val="single" w:sz="4" w:space="0" w:color="auto"/>
              <w:bottom w:val="single" w:sz="4" w:space="0" w:color="auto"/>
              <w:right w:val="single" w:sz="4" w:space="0" w:color="auto"/>
            </w:tcBorders>
            <w:vAlign w:val="center"/>
          </w:tcPr>
          <w:p w:rsidR="006849D5" w:rsidRPr="00CC52E9" w:rsidRDefault="006849D5" w:rsidP="006849D5">
            <w:pPr>
              <w:contextualSpacing/>
              <w:rPr>
                <w:rFonts w:eastAsia="Calibri"/>
              </w:rPr>
            </w:pPr>
          </w:p>
        </w:tc>
        <w:tc>
          <w:tcPr>
            <w:tcW w:w="819" w:type="pct"/>
            <w:tcBorders>
              <w:left w:val="single" w:sz="4" w:space="0" w:color="auto"/>
              <w:bottom w:val="single" w:sz="4" w:space="0" w:color="auto"/>
              <w:right w:val="single" w:sz="4" w:space="0" w:color="auto"/>
            </w:tcBorders>
            <w:vAlign w:val="center"/>
          </w:tcPr>
          <w:p w:rsidR="006849D5" w:rsidRPr="00CC52E9" w:rsidRDefault="006849D5" w:rsidP="006849D5">
            <w:pPr>
              <w:contextualSpacing/>
              <w:rPr>
                <w:rFonts w:eastAsia="Calibri"/>
              </w:rPr>
            </w:pPr>
          </w:p>
        </w:tc>
        <w:tc>
          <w:tcPr>
            <w:tcW w:w="1228" w:type="pct"/>
            <w:tcBorders>
              <w:top w:val="nil"/>
              <w:left w:val="nil"/>
              <w:bottom w:val="single" w:sz="4" w:space="0" w:color="auto"/>
              <w:right w:val="single" w:sz="4" w:space="0" w:color="auto"/>
            </w:tcBorders>
            <w:vAlign w:val="center"/>
          </w:tcPr>
          <w:p w:rsidR="006849D5" w:rsidRPr="00CC52E9" w:rsidRDefault="006849D5" w:rsidP="006849D5">
            <w:pPr>
              <w:contextualSpacing/>
              <w:jc w:val="center"/>
              <w:rPr>
                <w:rFonts w:eastAsia="Calibri"/>
              </w:rPr>
            </w:pPr>
            <w:r w:rsidRPr="00CC52E9">
              <w:rPr>
                <w:rFonts w:eastAsia="Calibri"/>
              </w:rPr>
              <w:t>с 01.07.2019 по 31.12.2019</w:t>
            </w:r>
          </w:p>
        </w:tc>
        <w:tc>
          <w:tcPr>
            <w:tcW w:w="462" w:type="pct"/>
            <w:tcBorders>
              <w:top w:val="nil"/>
              <w:left w:val="nil"/>
              <w:bottom w:val="single" w:sz="4" w:space="0" w:color="auto"/>
              <w:right w:val="single" w:sz="4" w:space="0" w:color="auto"/>
            </w:tcBorders>
            <w:noWrap/>
            <w:vAlign w:val="center"/>
          </w:tcPr>
          <w:p w:rsidR="006849D5" w:rsidRPr="00CC52E9" w:rsidRDefault="006849D5" w:rsidP="006849D5">
            <w:pPr>
              <w:contextualSpacing/>
              <w:jc w:val="center"/>
              <w:rPr>
                <w:rFonts w:eastAsia="Calibri"/>
              </w:rPr>
            </w:pPr>
            <w:r w:rsidRPr="00CC52E9">
              <w:rPr>
                <w:rFonts w:eastAsia="Calibri"/>
              </w:rPr>
              <w:t>2 467,32</w:t>
            </w:r>
          </w:p>
        </w:tc>
        <w:tc>
          <w:tcPr>
            <w:tcW w:w="369" w:type="pct"/>
            <w:tcBorders>
              <w:top w:val="nil"/>
              <w:left w:val="nil"/>
              <w:bottom w:val="single" w:sz="4" w:space="0" w:color="auto"/>
              <w:right w:val="single" w:sz="4" w:space="0" w:color="auto"/>
            </w:tcBorders>
            <w:noWrap/>
            <w:vAlign w:val="center"/>
          </w:tcPr>
          <w:p w:rsidR="006849D5" w:rsidRPr="00CC52E9" w:rsidRDefault="006849D5" w:rsidP="006849D5">
            <w:pPr>
              <w:contextualSpacing/>
              <w:jc w:val="center"/>
              <w:rPr>
                <w:rFonts w:eastAsia="Calibri"/>
              </w:rPr>
            </w:pPr>
            <w:r w:rsidRPr="00CC52E9">
              <w:rPr>
                <w:rFonts w:eastAsia="Calibri"/>
              </w:rPr>
              <w:t> -</w:t>
            </w:r>
          </w:p>
        </w:tc>
        <w:tc>
          <w:tcPr>
            <w:tcW w:w="369" w:type="pct"/>
            <w:tcBorders>
              <w:top w:val="nil"/>
              <w:left w:val="nil"/>
              <w:bottom w:val="single" w:sz="4" w:space="0" w:color="auto"/>
              <w:right w:val="single" w:sz="4" w:space="0" w:color="auto"/>
            </w:tcBorders>
            <w:noWrap/>
            <w:vAlign w:val="center"/>
          </w:tcPr>
          <w:p w:rsidR="006849D5" w:rsidRPr="00CC52E9" w:rsidRDefault="006849D5" w:rsidP="006849D5">
            <w:pPr>
              <w:contextualSpacing/>
              <w:jc w:val="center"/>
              <w:rPr>
                <w:rFonts w:eastAsia="Calibri"/>
              </w:rPr>
            </w:pPr>
            <w:r w:rsidRPr="00CC52E9">
              <w:rPr>
                <w:rFonts w:eastAsia="Calibri"/>
              </w:rPr>
              <w:t>-</w:t>
            </w:r>
          </w:p>
        </w:tc>
        <w:tc>
          <w:tcPr>
            <w:tcW w:w="417" w:type="pct"/>
            <w:tcBorders>
              <w:top w:val="nil"/>
              <w:left w:val="nil"/>
              <w:bottom w:val="single" w:sz="4" w:space="0" w:color="auto"/>
              <w:right w:val="single" w:sz="4" w:space="0" w:color="auto"/>
            </w:tcBorders>
            <w:noWrap/>
            <w:vAlign w:val="center"/>
          </w:tcPr>
          <w:p w:rsidR="006849D5" w:rsidRPr="00CC52E9" w:rsidRDefault="006849D5" w:rsidP="006849D5">
            <w:pPr>
              <w:contextualSpacing/>
              <w:jc w:val="center"/>
              <w:rPr>
                <w:rFonts w:eastAsia="Calibri"/>
              </w:rPr>
            </w:pPr>
            <w:r w:rsidRPr="00CC52E9">
              <w:rPr>
                <w:rFonts w:eastAsia="Calibri"/>
              </w:rPr>
              <w:t> -</w:t>
            </w:r>
          </w:p>
        </w:tc>
        <w:tc>
          <w:tcPr>
            <w:tcW w:w="393" w:type="pct"/>
            <w:tcBorders>
              <w:top w:val="nil"/>
              <w:left w:val="nil"/>
              <w:bottom w:val="single" w:sz="4" w:space="0" w:color="auto"/>
              <w:right w:val="single" w:sz="4" w:space="0" w:color="auto"/>
            </w:tcBorders>
            <w:noWrap/>
            <w:vAlign w:val="center"/>
          </w:tcPr>
          <w:p w:rsidR="006849D5" w:rsidRPr="00CC52E9" w:rsidRDefault="006849D5" w:rsidP="006849D5">
            <w:pPr>
              <w:contextualSpacing/>
              <w:jc w:val="center"/>
              <w:rPr>
                <w:rFonts w:eastAsia="Calibri"/>
              </w:rPr>
            </w:pPr>
            <w:r w:rsidRPr="00CC52E9">
              <w:rPr>
                <w:rFonts w:eastAsia="Calibri"/>
              </w:rPr>
              <w:t>- </w:t>
            </w:r>
          </w:p>
        </w:tc>
        <w:tc>
          <w:tcPr>
            <w:tcW w:w="698" w:type="pct"/>
            <w:tcBorders>
              <w:top w:val="nil"/>
              <w:left w:val="nil"/>
              <w:bottom w:val="single" w:sz="4" w:space="0" w:color="auto"/>
              <w:right w:val="single" w:sz="4" w:space="0" w:color="auto"/>
            </w:tcBorders>
            <w:noWrap/>
            <w:vAlign w:val="center"/>
          </w:tcPr>
          <w:p w:rsidR="006849D5" w:rsidRPr="00CC52E9" w:rsidRDefault="006849D5" w:rsidP="006849D5">
            <w:pPr>
              <w:contextualSpacing/>
              <w:jc w:val="center"/>
              <w:rPr>
                <w:rFonts w:eastAsia="Calibri"/>
              </w:rPr>
            </w:pPr>
            <w:r w:rsidRPr="00CC52E9">
              <w:rPr>
                <w:rFonts w:eastAsia="Calibri"/>
              </w:rPr>
              <w:t> -</w:t>
            </w:r>
          </w:p>
        </w:tc>
      </w:tr>
    </w:tbl>
    <w:p w:rsidR="006849D5" w:rsidRPr="00CC52E9" w:rsidRDefault="006849D5" w:rsidP="006849D5">
      <w:pPr>
        <w:widowControl w:val="0"/>
        <w:autoSpaceDE w:val="0"/>
        <w:autoSpaceDN w:val="0"/>
        <w:adjustRightInd w:val="0"/>
        <w:contextualSpacing/>
        <w:jc w:val="center"/>
        <w:rPr>
          <w:rFonts w:eastAsia="Calibri"/>
          <w:b/>
          <w:sz w:val="24"/>
          <w:szCs w:val="24"/>
          <w:lang w:eastAsia="en-US"/>
        </w:rPr>
      </w:pPr>
    </w:p>
    <w:p w:rsidR="006849D5" w:rsidRPr="00CC52E9" w:rsidRDefault="006849D5" w:rsidP="006849D5">
      <w:pPr>
        <w:widowControl w:val="0"/>
        <w:autoSpaceDE w:val="0"/>
        <w:autoSpaceDN w:val="0"/>
        <w:adjustRightInd w:val="0"/>
        <w:contextualSpacing/>
        <w:jc w:val="center"/>
        <w:rPr>
          <w:rFonts w:eastAsia="Calibri"/>
          <w:b/>
          <w:sz w:val="24"/>
          <w:szCs w:val="24"/>
          <w:lang w:eastAsia="en-US"/>
        </w:rPr>
      </w:pPr>
      <w:r w:rsidRPr="00CC52E9">
        <w:rPr>
          <w:rFonts w:eastAsia="Calibri"/>
          <w:b/>
          <w:sz w:val="24"/>
          <w:szCs w:val="24"/>
          <w:lang w:eastAsia="en-US"/>
        </w:rPr>
        <w:t>Тарифы на горячую воду, поставляемую</w:t>
      </w:r>
      <w:r w:rsidRPr="00CC52E9" w:rsidDel="00CF371F">
        <w:rPr>
          <w:rFonts w:eastAsia="Calibri"/>
          <w:b/>
          <w:sz w:val="24"/>
          <w:szCs w:val="24"/>
          <w:lang w:eastAsia="en-US"/>
        </w:rPr>
        <w:t xml:space="preserve"> </w:t>
      </w:r>
      <w:r w:rsidRPr="00CC52E9">
        <w:rPr>
          <w:rFonts w:eastAsia="Calibri"/>
          <w:b/>
          <w:sz w:val="24"/>
          <w:szCs w:val="24"/>
          <w:lang w:eastAsia="en-US"/>
        </w:rPr>
        <w:t>обществом с ограниченной ответственностью «ЭнергоИнвест» потребителям (кроме населения) на территории Ленинградской области, на 2019 год</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9"/>
        <w:gridCol w:w="2256"/>
        <w:gridCol w:w="26"/>
        <w:gridCol w:w="2639"/>
        <w:gridCol w:w="45"/>
        <w:gridCol w:w="2622"/>
        <w:gridCol w:w="9"/>
        <w:gridCol w:w="2510"/>
        <w:gridCol w:w="19"/>
      </w:tblGrid>
      <w:tr w:rsidR="00CC52E9" w:rsidRPr="00CC52E9" w:rsidTr="006849D5">
        <w:trPr>
          <w:gridAfter w:val="1"/>
          <w:wAfter w:w="9" w:type="pct"/>
          <w:trHeight w:val="488"/>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pPr>
            <w:r w:rsidRPr="00CC52E9">
              <w:t>№ п/п</w:t>
            </w:r>
          </w:p>
        </w:tc>
        <w:tc>
          <w:tcPr>
            <w:tcW w:w="105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pPr>
            <w:r w:rsidRPr="00CC52E9">
              <w:t>Вид системы теплоснабжения (горячего водоснабжения)</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pPr>
            <w:r w:rsidRPr="00CC52E9">
              <w:t>Год с календарной разбивкой</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49D5" w:rsidRPr="00CC52E9" w:rsidRDefault="006849D5" w:rsidP="006849D5">
            <w:pPr>
              <w:contextualSpacing/>
              <w:jc w:val="center"/>
            </w:pPr>
            <w:r w:rsidRPr="00CC52E9">
              <w:t>Компонент на теплоноситель/холодную воду, руб./куб. м</w:t>
            </w:r>
          </w:p>
        </w:tc>
        <w:tc>
          <w:tcPr>
            <w:tcW w:w="1172" w:type="pct"/>
            <w:gridSpan w:val="2"/>
            <w:tcBorders>
              <w:top w:val="single" w:sz="4" w:space="0" w:color="auto"/>
              <w:left w:val="single" w:sz="4" w:space="0" w:color="auto"/>
              <w:bottom w:val="nil"/>
              <w:right w:val="single" w:sz="4" w:space="0" w:color="auto"/>
            </w:tcBorders>
            <w:shd w:val="clear" w:color="auto" w:fill="auto"/>
            <w:vAlign w:val="center"/>
            <w:hideMark/>
          </w:tcPr>
          <w:p w:rsidR="006849D5" w:rsidRPr="00CC52E9" w:rsidRDefault="006849D5" w:rsidP="006849D5">
            <w:pPr>
              <w:contextualSpacing/>
              <w:jc w:val="center"/>
            </w:pPr>
            <w:r w:rsidRPr="00CC52E9">
              <w:t>Компонент на тепловую энергию Одноставочный, руб./Гкал</w:t>
            </w:r>
          </w:p>
        </w:tc>
      </w:tr>
      <w:tr w:rsidR="00CC52E9" w:rsidRPr="00CC52E9" w:rsidTr="006849D5">
        <w:tblPrEx>
          <w:tblLook w:val="00A0" w:firstRow="1" w:lastRow="0" w:firstColumn="1" w:lastColumn="0" w:noHBand="0" w:noVBand="0"/>
        </w:tblPrEx>
        <w:trPr>
          <w:trHeight w:val="60"/>
        </w:trPr>
        <w:tc>
          <w:tcPr>
            <w:tcW w:w="288" w:type="pct"/>
            <w:gridSpan w:val="2"/>
            <w:tcBorders>
              <w:top w:val="single" w:sz="4" w:space="0" w:color="auto"/>
              <w:left w:val="single" w:sz="4" w:space="0" w:color="auto"/>
              <w:bottom w:val="single" w:sz="4" w:space="0" w:color="auto"/>
              <w:right w:val="single" w:sz="4" w:space="0" w:color="auto"/>
            </w:tcBorders>
            <w:noWrap/>
            <w:vAlign w:val="center"/>
          </w:tcPr>
          <w:p w:rsidR="006849D5" w:rsidRPr="00CC52E9" w:rsidRDefault="006849D5" w:rsidP="006849D5">
            <w:pPr>
              <w:contextualSpacing/>
              <w:jc w:val="center"/>
              <w:rPr>
                <w:rFonts w:eastAsia="Calibri"/>
              </w:rPr>
            </w:pPr>
            <w:r w:rsidRPr="00CC52E9">
              <w:rPr>
                <w:rFonts w:eastAsia="Calibri"/>
              </w:rPr>
              <w:t>1</w:t>
            </w:r>
          </w:p>
        </w:tc>
        <w:tc>
          <w:tcPr>
            <w:tcW w:w="4712" w:type="pct"/>
            <w:gridSpan w:val="8"/>
            <w:tcBorders>
              <w:top w:val="single" w:sz="4" w:space="0" w:color="auto"/>
              <w:left w:val="single" w:sz="4" w:space="0" w:color="auto"/>
              <w:bottom w:val="single" w:sz="4" w:space="0" w:color="auto"/>
              <w:right w:val="single" w:sz="4" w:space="0" w:color="auto"/>
            </w:tcBorders>
            <w:vAlign w:val="center"/>
          </w:tcPr>
          <w:p w:rsidR="006849D5" w:rsidRPr="00CC52E9" w:rsidRDefault="006849D5" w:rsidP="006849D5">
            <w:pPr>
              <w:contextualSpacing/>
              <w:rPr>
                <w:rFonts w:eastAsia="Calibri"/>
              </w:rPr>
            </w:pPr>
            <w:r w:rsidRPr="00CC52E9">
              <w:t>Для потребителей муниципального образования «Мгинское городское поселение» Кировского муниципального района</w:t>
            </w:r>
            <w:r w:rsidRPr="00CC52E9" w:rsidDel="00A50D19">
              <w:t xml:space="preserve"> </w:t>
            </w:r>
            <w:r w:rsidRPr="00CC52E9">
              <w:t>Ленинградской области</w:t>
            </w:r>
          </w:p>
        </w:tc>
      </w:tr>
      <w:tr w:rsidR="00CC52E9" w:rsidRPr="00CC52E9" w:rsidTr="006849D5">
        <w:tblPrEx>
          <w:tblLook w:val="00A0" w:firstRow="1" w:lastRow="0" w:firstColumn="1" w:lastColumn="0" w:noHBand="0" w:noVBand="0"/>
        </w:tblPrEx>
        <w:trPr>
          <w:trHeight w:val="434"/>
        </w:trPr>
        <w:tc>
          <w:tcPr>
            <w:tcW w:w="288" w:type="pct"/>
            <w:gridSpan w:val="2"/>
            <w:vMerge w:val="restart"/>
            <w:tcBorders>
              <w:top w:val="single" w:sz="4" w:space="0" w:color="auto"/>
              <w:left w:val="single" w:sz="4" w:space="0" w:color="auto"/>
              <w:right w:val="single" w:sz="4" w:space="0" w:color="auto"/>
            </w:tcBorders>
            <w:noWrap/>
          </w:tcPr>
          <w:p w:rsidR="006849D5" w:rsidRPr="00CC52E9" w:rsidRDefault="006849D5" w:rsidP="006849D5">
            <w:pPr>
              <w:contextualSpacing/>
              <w:rPr>
                <w:rFonts w:eastAsia="Calibri"/>
              </w:rPr>
            </w:pPr>
            <w:r w:rsidRPr="00CC52E9">
              <w:rPr>
                <w:rFonts w:eastAsia="Calibri"/>
              </w:rPr>
              <w:t>1.1</w:t>
            </w:r>
          </w:p>
        </w:tc>
        <w:tc>
          <w:tcPr>
            <w:tcW w:w="1062" w:type="pct"/>
            <w:gridSpan w:val="2"/>
            <w:vMerge w:val="restart"/>
            <w:tcBorders>
              <w:top w:val="single" w:sz="4" w:space="0" w:color="auto"/>
              <w:left w:val="single" w:sz="4" w:space="0" w:color="auto"/>
              <w:right w:val="single" w:sz="4" w:space="0" w:color="auto"/>
            </w:tcBorders>
          </w:tcPr>
          <w:p w:rsidR="006849D5" w:rsidRPr="00CC52E9" w:rsidRDefault="006849D5" w:rsidP="006849D5">
            <w:pPr>
              <w:contextualSpacing/>
              <w:rPr>
                <w:rFonts w:eastAsia="Calibri"/>
              </w:rPr>
            </w:pPr>
            <w:r w:rsidRPr="00CC52E9">
              <w:rPr>
                <w:rFonts w:eastAsia="Calibri"/>
              </w:rPr>
              <w:t xml:space="preserve">Открытая система теплоснабжения (горячего водоснабжения), </w:t>
            </w:r>
          </w:p>
        </w:tc>
        <w:tc>
          <w:tcPr>
            <w:tcW w:w="1249" w:type="pct"/>
            <w:gridSpan w:val="2"/>
            <w:tcBorders>
              <w:top w:val="single" w:sz="4" w:space="0" w:color="auto"/>
              <w:left w:val="single" w:sz="4" w:space="0" w:color="auto"/>
              <w:bottom w:val="single" w:sz="4" w:space="0" w:color="auto"/>
              <w:right w:val="single" w:sz="4" w:space="0" w:color="auto"/>
            </w:tcBorders>
            <w:vAlign w:val="center"/>
          </w:tcPr>
          <w:p w:rsidR="006849D5" w:rsidRPr="00CC52E9" w:rsidRDefault="006849D5" w:rsidP="006849D5">
            <w:pPr>
              <w:contextualSpacing/>
              <w:jc w:val="center"/>
              <w:rPr>
                <w:rFonts w:eastAsia="Calibri"/>
              </w:rPr>
            </w:pPr>
            <w:r w:rsidRPr="00CC52E9">
              <w:rPr>
                <w:rFonts w:eastAsia="Calibri"/>
              </w:rPr>
              <w:t>с 01.01.2019 по 30.06.2019</w:t>
            </w:r>
          </w:p>
        </w:tc>
        <w:tc>
          <w:tcPr>
            <w:tcW w:w="1224" w:type="pct"/>
            <w:gridSpan w:val="2"/>
            <w:tcBorders>
              <w:top w:val="single" w:sz="4" w:space="0" w:color="auto"/>
              <w:left w:val="single" w:sz="4" w:space="0" w:color="auto"/>
              <w:bottom w:val="single" w:sz="4" w:space="0" w:color="auto"/>
              <w:right w:val="single" w:sz="4" w:space="0" w:color="auto"/>
            </w:tcBorders>
            <w:noWrap/>
            <w:vAlign w:val="center"/>
          </w:tcPr>
          <w:p w:rsidR="006849D5" w:rsidRPr="00CC52E9" w:rsidRDefault="006849D5" w:rsidP="006849D5">
            <w:pPr>
              <w:contextualSpacing/>
              <w:jc w:val="center"/>
            </w:pPr>
            <w:r w:rsidRPr="00CC52E9">
              <w:t>63,44</w:t>
            </w:r>
          </w:p>
        </w:tc>
        <w:tc>
          <w:tcPr>
            <w:tcW w:w="1177" w:type="pct"/>
            <w:gridSpan w:val="2"/>
            <w:tcBorders>
              <w:top w:val="single" w:sz="4" w:space="0" w:color="auto"/>
              <w:left w:val="single" w:sz="4" w:space="0" w:color="auto"/>
              <w:bottom w:val="single" w:sz="4" w:space="0" w:color="auto"/>
              <w:right w:val="single" w:sz="4" w:space="0" w:color="auto"/>
            </w:tcBorders>
            <w:noWrap/>
            <w:vAlign w:val="center"/>
          </w:tcPr>
          <w:p w:rsidR="006849D5" w:rsidRPr="00CC52E9" w:rsidRDefault="006849D5" w:rsidP="006849D5">
            <w:pPr>
              <w:contextualSpacing/>
              <w:jc w:val="center"/>
              <w:rPr>
                <w:rFonts w:eastAsia="Calibri"/>
              </w:rPr>
            </w:pPr>
            <w:r w:rsidRPr="00CC52E9">
              <w:rPr>
                <w:rFonts w:eastAsia="Calibri"/>
              </w:rPr>
              <w:t>2 420,00</w:t>
            </w:r>
          </w:p>
        </w:tc>
      </w:tr>
      <w:tr w:rsidR="006849D5" w:rsidRPr="00CC52E9" w:rsidTr="006849D5">
        <w:tblPrEx>
          <w:tblLook w:val="00A0" w:firstRow="1" w:lastRow="0" w:firstColumn="1" w:lastColumn="0" w:noHBand="0" w:noVBand="0"/>
        </w:tblPrEx>
        <w:trPr>
          <w:trHeight w:val="60"/>
        </w:trPr>
        <w:tc>
          <w:tcPr>
            <w:tcW w:w="288" w:type="pct"/>
            <w:gridSpan w:val="2"/>
            <w:vMerge/>
            <w:tcBorders>
              <w:left w:val="single" w:sz="4" w:space="0" w:color="auto"/>
              <w:right w:val="single" w:sz="4" w:space="0" w:color="auto"/>
            </w:tcBorders>
            <w:noWrap/>
            <w:vAlign w:val="center"/>
          </w:tcPr>
          <w:p w:rsidR="006849D5" w:rsidRPr="00CC52E9" w:rsidRDefault="006849D5" w:rsidP="006849D5">
            <w:pPr>
              <w:contextualSpacing/>
              <w:jc w:val="center"/>
              <w:rPr>
                <w:rFonts w:eastAsia="Calibri"/>
              </w:rPr>
            </w:pPr>
          </w:p>
        </w:tc>
        <w:tc>
          <w:tcPr>
            <w:tcW w:w="1062" w:type="pct"/>
            <w:gridSpan w:val="2"/>
            <w:vMerge/>
            <w:tcBorders>
              <w:left w:val="single" w:sz="4" w:space="0" w:color="auto"/>
              <w:right w:val="single" w:sz="4" w:space="0" w:color="auto"/>
            </w:tcBorders>
            <w:vAlign w:val="center"/>
          </w:tcPr>
          <w:p w:rsidR="006849D5" w:rsidRPr="00CC52E9" w:rsidRDefault="006849D5" w:rsidP="006849D5">
            <w:pPr>
              <w:contextualSpacing/>
              <w:rPr>
                <w:rFonts w:eastAsia="Calibri"/>
              </w:rPr>
            </w:pPr>
          </w:p>
        </w:tc>
        <w:tc>
          <w:tcPr>
            <w:tcW w:w="1249" w:type="pct"/>
            <w:gridSpan w:val="2"/>
            <w:tcBorders>
              <w:top w:val="single" w:sz="4" w:space="0" w:color="auto"/>
              <w:left w:val="single" w:sz="4" w:space="0" w:color="auto"/>
              <w:bottom w:val="single" w:sz="4" w:space="0" w:color="auto"/>
              <w:right w:val="single" w:sz="4" w:space="0" w:color="auto"/>
            </w:tcBorders>
            <w:vAlign w:val="center"/>
          </w:tcPr>
          <w:p w:rsidR="006849D5" w:rsidRPr="00CC52E9" w:rsidRDefault="006849D5" w:rsidP="006849D5">
            <w:pPr>
              <w:contextualSpacing/>
              <w:jc w:val="center"/>
              <w:rPr>
                <w:rFonts w:eastAsia="Calibri"/>
              </w:rPr>
            </w:pPr>
            <w:r w:rsidRPr="00CC52E9">
              <w:rPr>
                <w:rFonts w:eastAsia="Calibri"/>
              </w:rPr>
              <w:t>с 01.07.2019 по 31.12.2019</w:t>
            </w:r>
          </w:p>
        </w:tc>
        <w:tc>
          <w:tcPr>
            <w:tcW w:w="1224" w:type="pct"/>
            <w:gridSpan w:val="2"/>
            <w:tcBorders>
              <w:top w:val="single" w:sz="4" w:space="0" w:color="auto"/>
              <w:left w:val="single" w:sz="4" w:space="0" w:color="auto"/>
              <w:bottom w:val="single" w:sz="4" w:space="0" w:color="auto"/>
              <w:right w:val="single" w:sz="4" w:space="0" w:color="auto"/>
            </w:tcBorders>
            <w:noWrap/>
            <w:vAlign w:val="center"/>
          </w:tcPr>
          <w:p w:rsidR="006849D5" w:rsidRPr="00CC52E9" w:rsidRDefault="006849D5" w:rsidP="006849D5">
            <w:pPr>
              <w:contextualSpacing/>
              <w:jc w:val="center"/>
            </w:pPr>
            <w:r w:rsidRPr="00CC52E9">
              <w:t>66,36</w:t>
            </w:r>
          </w:p>
        </w:tc>
        <w:tc>
          <w:tcPr>
            <w:tcW w:w="1177" w:type="pct"/>
            <w:gridSpan w:val="2"/>
            <w:tcBorders>
              <w:top w:val="single" w:sz="4" w:space="0" w:color="auto"/>
              <w:left w:val="single" w:sz="4" w:space="0" w:color="auto"/>
              <w:bottom w:val="single" w:sz="4" w:space="0" w:color="auto"/>
              <w:right w:val="single" w:sz="4" w:space="0" w:color="auto"/>
            </w:tcBorders>
            <w:noWrap/>
            <w:vAlign w:val="center"/>
          </w:tcPr>
          <w:p w:rsidR="006849D5" w:rsidRPr="00CC52E9" w:rsidRDefault="006849D5" w:rsidP="006849D5">
            <w:pPr>
              <w:contextualSpacing/>
              <w:jc w:val="center"/>
              <w:rPr>
                <w:rFonts w:eastAsia="Calibri"/>
              </w:rPr>
            </w:pPr>
            <w:r w:rsidRPr="00CC52E9">
              <w:rPr>
                <w:rFonts w:eastAsia="Calibri"/>
              </w:rPr>
              <w:t>2 467,32</w:t>
            </w:r>
          </w:p>
        </w:tc>
      </w:tr>
    </w:tbl>
    <w:p w:rsidR="006849D5" w:rsidRPr="00CC52E9" w:rsidRDefault="006849D5" w:rsidP="006849D5">
      <w:pPr>
        <w:ind w:left="-142" w:firstLine="567"/>
        <w:contextualSpacing/>
        <w:jc w:val="both"/>
        <w:rPr>
          <w:b/>
          <w:sz w:val="24"/>
          <w:szCs w:val="24"/>
        </w:rPr>
      </w:pPr>
    </w:p>
    <w:p w:rsidR="006849D5" w:rsidRPr="00CC52E9" w:rsidRDefault="006849D5" w:rsidP="006849D5">
      <w:pPr>
        <w:ind w:left="-142" w:right="-144"/>
        <w:contextualSpacing/>
        <w:jc w:val="center"/>
        <w:rPr>
          <w:b/>
          <w:sz w:val="24"/>
          <w:szCs w:val="24"/>
        </w:rPr>
      </w:pPr>
      <w:r w:rsidRPr="00CC52E9">
        <w:rPr>
          <w:b/>
          <w:sz w:val="24"/>
          <w:szCs w:val="24"/>
        </w:rPr>
        <w:t>Результаты голосования: за – 7 человек, против – нет, воздержались – нет.</w:t>
      </w:r>
    </w:p>
    <w:p w:rsidR="00793992" w:rsidRPr="00CC52E9" w:rsidRDefault="00793992" w:rsidP="00793992">
      <w:pPr>
        <w:tabs>
          <w:tab w:val="left" w:pos="567"/>
        </w:tabs>
        <w:ind w:firstLine="567"/>
        <w:jc w:val="both"/>
        <w:rPr>
          <w:b/>
          <w:sz w:val="24"/>
          <w:szCs w:val="24"/>
        </w:rPr>
      </w:pPr>
    </w:p>
    <w:p w:rsidR="006849D5" w:rsidRPr="00CC52E9" w:rsidRDefault="00CC623D" w:rsidP="006849D5">
      <w:pPr>
        <w:ind w:left="-142" w:firstLine="567"/>
        <w:jc w:val="both"/>
        <w:rPr>
          <w:sz w:val="24"/>
          <w:szCs w:val="24"/>
        </w:rPr>
      </w:pPr>
      <w:r w:rsidRPr="00CC52E9">
        <w:rPr>
          <w:b/>
          <w:sz w:val="24"/>
          <w:szCs w:val="24"/>
        </w:rPr>
        <w:t>4</w:t>
      </w:r>
      <w:r w:rsidR="00A35524" w:rsidRPr="00CC52E9">
        <w:rPr>
          <w:b/>
          <w:sz w:val="24"/>
          <w:szCs w:val="24"/>
        </w:rPr>
        <w:t>1</w:t>
      </w:r>
      <w:r w:rsidR="00793992" w:rsidRPr="00CC52E9">
        <w:rPr>
          <w:b/>
          <w:sz w:val="24"/>
          <w:szCs w:val="24"/>
        </w:rPr>
        <w:t>. По вопросу повестки «</w:t>
      </w:r>
      <w:r w:rsidR="006849D5" w:rsidRPr="00CC52E9">
        <w:rPr>
          <w:b/>
          <w:sz w:val="24"/>
          <w:szCs w:val="24"/>
        </w:rPr>
        <w:t>Об установлении долгосрочных параметров регулирования деятельности, тарифов на тепловую энергию, поставляемые обществом с ограниченной ответственностью «Ольшаники» потребителям на территории Ленинградской области, на долгосрочный период регулирования 2019-2023 годов</w:t>
      </w:r>
      <w:r w:rsidR="00793992" w:rsidRPr="00CC52E9">
        <w:rPr>
          <w:b/>
          <w:sz w:val="24"/>
          <w:szCs w:val="24"/>
        </w:rPr>
        <w:t xml:space="preserve">» </w:t>
      </w:r>
      <w:r w:rsidR="006849D5" w:rsidRPr="00CC52E9">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поставляемую Обществом с ограниченной ответственностью «Ольшаники» (далее - ООО «Ольшаники») на территории Ленинградской области на период 2019-2023 годов, в соответствии с заявлением общества с ограниченной ответственностью «Ольшаники» от 19.04.2018 исх. №120 (вх. от 20.04.2018 № КТ-1-1-2129/2018) об установлении тарифов в сфере теплоснабжения на 2019-2023 годы.</w:t>
      </w:r>
    </w:p>
    <w:p w:rsidR="006849D5" w:rsidRPr="00CC52E9" w:rsidRDefault="006849D5" w:rsidP="006849D5">
      <w:pPr>
        <w:ind w:left="-142" w:firstLine="567"/>
        <w:jc w:val="both"/>
        <w:rPr>
          <w:b/>
          <w:sz w:val="24"/>
          <w:szCs w:val="24"/>
        </w:rPr>
      </w:pPr>
      <w:r w:rsidRPr="00CC52E9">
        <w:rPr>
          <w:sz w:val="24"/>
          <w:szCs w:val="24"/>
        </w:rPr>
        <w:t>ООО «Ольшанники» представлено письмо о согласии с предложенным ЛенРТК уровнем тарифа и с просьбой рассмотреть вопрос без участия представителей организации (вх. от 13.12.2018 № КТ-1-7464/2018).</w:t>
      </w:r>
    </w:p>
    <w:p w:rsidR="006849D5" w:rsidRPr="00CC52E9" w:rsidRDefault="006849D5" w:rsidP="006849D5">
      <w:pPr>
        <w:ind w:left="-142" w:firstLine="567"/>
        <w:jc w:val="both"/>
        <w:rPr>
          <w:sz w:val="24"/>
          <w:szCs w:val="24"/>
        </w:rPr>
      </w:pPr>
    </w:p>
    <w:p w:rsidR="006849D5" w:rsidRPr="00CC52E9" w:rsidRDefault="006849D5" w:rsidP="006849D5">
      <w:pPr>
        <w:ind w:left="-142" w:firstLine="567"/>
        <w:contextualSpacing/>
        <w:jc w:val="both"/>
        <w:rPr>
          <w:b/>
          <w:sz w:val="24"/>
          <w:szCs w:val="24"/>
        </w:rPr>
      </w:pPr>
      <w:r w:rsidRPr="00CC52E9">
        <w:rPr>
          <w:b/>
          <w:sz w:val="24"/>
          <w:szCs w:val="24"/>
        </w:rPr>
        <w:t xml:space="preserve">Правление приняло решение:  </w:t>
      </w:r>
    </w:p>
    <w:p w:rsidR="006849D5" w:rsidRPr="00CC52E9" w:rsidRDefault="006849D5" w:rsidP="006849D5">
      <w:pPr>
        <w:ind w:left="-142" w:firstLine="567"/>
        <w:jc w:val="both"/>
        <w:rPr>
          <w:b/>
          <w:sz w:val="24"/>
          <w:szCs w:val="24"/>
        </w:rPr>
        <w:sectPr w:rsidR="006849D5" w:rsidRPr="00CC52E9" w:rsidSect="00F674B7">
          <w:pgSz w:w="11906" w:h="16838"/>
          <w:pgMar w:top="1134" w:right="424" w:bottom="1134" w:left="993" w:header="709" w:footer="709" w:gutter="0"/>
          <w:cols w:space="708"/>
          <w:docGrid w:linePitch="360"/>
        </w:sectPr>
      </w:pPr>
    </w:p>
    <w:p w:rsidR="006849D5" w:rsidRPr="00CC52E9" w:rsidRDefault="006849D5" w:rsidP="006849D5">
      <w:pPr>
        <w:ind w:left="-142" w:firstLine="567"/>
        <w:jc w:val="both"/>
        <w:rPr>
          <w:b/>
          <w:sz w:val="24"/>
          <w:szCs w:val="24"/>
        </w:rPr>
      </w:pPr>
    </w:p>
    <w:p w:rsidR="006849D5" w:rsidRPr="00CC52E9" w:rsidRDefault="006849D5" w:rsidP="006849D5">
      <w:pPr>
        <w:spacing w:after="200" w:line="276" w:lineRule="auto"/>
        <w:jc w:val="both"/>
        <w:rPr>
          <w:rFonts w:eastAsia="Calibri"/>
          <w:sz w:val="26"/>
          <w:szCs w:val="26"/>
          <w:lang w:eastAsia="en-US"/>
        </w:rPr>
      </w:pPr>
      <w:r w:rsidRPr="00CC52E9">
        <w:rPr>
          <w:rFonts w:eastAsia="Calibri"/>
          <w:sz w:val="26"/>
          <w:szCs w:val="26"/>
          <w:lang w:eastAsia="en-US"/>
        </w:rPr>
        <w:t>1. Проанализированы основные технические и натуральные показатели.</w:t>
      </w:r>
    </w:p>
    <w:tbl>
      <w:tblPr>
        <w:tblW w:w="522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1023"/>
        <w:gridCol w:w="1282"/>
        <w:gridCol w:w="1279"/>
        <w:gridCol w:w="1449"/>
        <w:gridCol w:w="1449"/>
        <w:gridCol w:w="1369"/>
        <w:gridCol w:w="1289"/>
        <w:gridCol w:w="3078"/>
      </w:tblGrid>
      <w:tr w:rsidR="00CC52E9" w:rsidRPr="00CC52E9" w:rsidTr="006849D5">
        <w:trPr>
          <w:trHeight w:val="174"/>
          <w:tblHeader/>
        </w:trPr>
        <w:tc>
          <w:tcPr>
            <w:tcW w:w="1046" w:type="pct"/>
            <w:vMerge w:val="restart"/>
            <w:shd w:val="clear" w:color="auto" w:fill="auto"/>
            <w:vAlign w:val="center"/>
            <w:hideMark/>
          </w:tcPr>
          <w:p w:rsidR="006849D5" w:rsidRPr="00CC52E9" w:rsidRDefault="006849D5" w:rsidP="006849D5">
            <w:pPr>
              <w:jc w:val="center"/>
              <w:rPr>
                <w:rFonts w:eastAsia="Calibri"/>
                <w:b/>
                <w:bCs/>
                <w:sz w:val="18"/>
                <w:szCs w:val="18"/>
                <w:lang w:eastAsia="en-US"/>
              </w:rPr>
            </w:pPr>
            <w:r w:rsidRPr="00CC52E9">
              <w:rPr>
                <w:rFonts w:eastAsia="Calibri"/>
                <w:b/>
                <w:bCs/>
                <w:sz w:val="18"/>
                <w:szCs w:val="18"/>
                <w:lang w:eastAsia="en-US"/>
              </w:rPr>
              <w:t>Показатели</w:t>
            </w:r>
          </w:p>
        </w:tc>
        <w:tc>
          <w:tcPr>
            <w:tcW w:w="331" w:type="pct"/>
            <w:vMerge w:val="restart"/>
            <w:shd w:val="clear" w:color="auto" w:fill="auto"/>
            <w:vAlign w:val="center"/>
            <w:hideMark/>
          </w:tcPr>
          <w:p w:rsidR="006849D5" w:rsidRPr="00CC52E9" w:rsidRDefault="006849D5" w:rsidP="006849D5">
            <w:pPr>
              <w:jc w:val="center"/>
              <w:rPr>
                <w:rFonts w:eastAsia="Calibri"/>
                <w:b/>
                <w:bCs/>
                <w:sz w:val="18"/>
                <w:szCs w:val="18"/>
                <w:lang w:eastAsia="en-US"/>
              </w:rPr>
            </w:pPr>
            <w:r w:rsidRPr="00CC52E9">
              <w:rPr>
                <w:rFonts w:eastAsia="Calibri"/>
                <w:b/>
                <w:bCs/>
                <w:sz w:val="18"/>
                <w:szCs w:val="18"/>
                <w:lang w:eastAsia="en-US"/>
              </w:rPr>
              <w:t>Ед. изм.</w:t>
            </w:r>
          </w:p>
        </w:tc>
        <w:tc>
          <w:tcPr>
            <w:tcW w:w="415" w:type="pct"/>
            <w:vMerge w:val="restart"/>
            <w:vAlign w:val="center"/>
          </w:tcPr>
          <w:p w:rsidR="006849D5" w:rsidRPr="00CC52E9" w:rsidRDefault="006849D5" w:rsidP="006849D5">
            <w:pPr>
              <w:ind w:left="-92" w:right="-124"/>
              <w:jc w:val="right"/>
              <w:rPr>
                <w:rFonts w:eastAsia="Calibri"/>
                <w:b/>
                <w:bCs/>
                <w:sz w:val="18"/>
                <w:szCs w:val="18"/>
                <w:lang w:eastAsia="en-US"/>
              </w:rPr>
            </w:pPr>
            <w:r w:rsidRPr="00CC52E9">
              <w:rPr>
                <w:rFonts w:eastAsia="Calibri"/>
                <w:b/>
                <w:bCs/>
                <w:sz w:val="18"/>
                <w:szCs w:val="18"/>
                <w:lang w:eastAsia="en-US"/>
              </w:rPr>
              <w:t>Факт 2015 г.</w:t>
            </w:r>
          </w:p>
        </w:tc>
        <w:tc>
          <w:tcPr>
            <w:tcW w:w="414" w:type="pct"/>
            <w:vMerge w:val="restart"/>
            <w:shd w:val="clear" w:color="auto" w:fill="auto"/>
            <w:vAlign w:val="center"/>
          </w:tcPr>
          <w:p w:rsidR="006849D5" w:rsidRPr="00CC52E9" w:rsidRDefault="006849D5" w:rsidP="006849D5">
            <w:pPr>
              <w:ind w:left="-92" w:right="-124"/>
              <w:jc w:val="right"/>
              <w:rPr>
                <w:rFonts w:eastAsia="Calibri"/>
                <w:b/>
                <w:bCs/>
                <w:sz w:val="18"/>
                <w:szCs w:val="18"/>
                <w:lang w:val="en-US" w:eastAsia="en-US"/>
              </w:rPr>
            </w:pPr>
            <w:r w:rsidRPr="00CC52E9">
              <w:rPr>
                <w:rFonts w:eastAsia="Calibri"/>
                <w:b/>
                <w:bCs/>
                <w:sz w:val="18"/>
                <w:szCs w:val="18"/>
                <w:lang w:eastAsia="en-US"/>
              </w:rPr>
              <w:t>Факт 2016 г.</w:t>
            </w:r>
          </w:p>
        </w:tc>
        <w:tc>
          <w:tcPr>
            <w:tcW w:w="469" w:type="pct"/>
            <w:vMerge w:val="restart"/>
            <w:vAlign w:val="center"/>
          </w:tcPr>
          <w:p w:rsidR="006849D5" w:rsidRPr="00CC52E9" w:rsidRDefault="006849D5" w:rsidP="006849D5">
            <w:pPr>
              <w:jc w:val="right"/>
              <w:rPr>
                <w:rFonts w:eastAsia="Calibri"/>
                <w:b/>
                <w:bCs/>
                <w:sz w:val="18"/>
                <w:szCs w:val="18"/>
                <w:lang w:eastAsia="en-US"/>
              </w:rPr>
            </w:pPr>
            <w:r w:rsidRPr="00CC52E9">
              <w:rPr>
                <w:rFonts w:eastAsia="Calibri"/>
                <w:b/>
                <w:bCs/>
                <w:sz w:val="18"/>
                <w:szCs w:val="18"/>
                <w:lang w:eastAsia="en-US"/>
              </w:rPr>
              <w:t>Факт 2017 г.</w:t>
            </w:r>
          </w:p>
        </w:tc>
        <w:tc>
          <w:tcPr>
            <w:tcW w:w="469" w:type="pct"/>
            <w:vMerge w:val="restart"/>
            <w:shd w:val="clear" w:color="auto" w:fill="auto"/>
            <w:vAlign w:val="center"/>
          </w:tcPr>
          <w:p w:rsidR="006849D5" w:rsidRPr="00CC52E9" w:rsidRDefault="006849D5" w:rsidP="006849D5">
            <w:pPr>
              <w:jc w:val="center"/>
              <w:rPr>
                <w:rFonts w:eastAsia="Calibri"/>
                <w:b/>
                <w:bCs/>
                <w:sz w:val="18"/>
                <w:szCs w:val="18"/>
                <w:lang w:val="en-US" w:eastAsia="en-US"/>
              </w:rPr>
            </w:pPr>
            <w:r w:rsidRPr="00CC52E9">
              <w:rPr>
                <w:rFonts w:eastAsia="Calibri"/>
                <w:b/>
                <w:bCs/>
                <w:sz w:val="18"/>
                <w:szCs w:val="18"/>
                <w:lang w:eastAsia="en-US"/>
              </w:rPr>
              <w:t>План 2018 г.</w:t>
            </w:r>
          </w:p>
        </w:tc>
        <w:tc>
          <w:tcPr>
            <w:tcW w:w="1857" w:type="pct"/>
            <w:gridSpan w:val="3"/>
            <w:vAlign w:val="center"/>
          </w:tcPr>
          <w:p w:rsidR="006849D5" w:rsidRPr="00CC52E9" w:rsidRDefault="006849D5" w:rsidP="006849D5">
            <w:pPr>
              <w:jc w:val="center"/>
              <w:rPr>
                <w:rFonts w:eastAsia="Calibri"/>
                <w:b/>
                <w:bCs/>
                <w:sz w:val="18"/>
                <w:szCs w:val="18"/>
                <w:lang w:eastAsia="en-US"/>
              </w:rPr>
            </w:pPr>
            <w:r w:rsidRPr="00CC52E9">
              <w:rPr>
                <w:rFonts w:eastAsia="Calibri"/>
                <w:b/>
                <w:bCs/>
                <w:sz w:val="18"/>
                <w:szCs w:val="18"/>
                <w:lang w:eastAsia="en-US"/>
              </w:rPr>
              <w:t>На период регулирования 2018 г.</w:t>
            </w:r>
          </w:p>
        </w:tc>
      </w:tr>
      <w:tr w:rsidR="00CC52E9" w:rsidRPr="00CC52E9" w:rsidTr="006849D5">
        <w:trPr>
          <w:trHeight w:val="151"/>
          <w:tblHeader/>
        </w:trPr>
        <w:tc>
          <w:tcPr>
            <w:tcW w:w="1046" w:type="pct"/>
            <w:vMerge/>
            <w:vAlign w:val="center"/>
            <w:hideMark/>
          </w:tcPr>
          <w:p w:rsidR="006849D5" w:rsidRPr="00CC52E9" w:rsidRDefault="006849D5" w:rsidP="006849D5">
            <w:pPr>
              <w:rPr>
                <w:rFonts w:eastAsia="Calibri"/>
                <w:b/>
                <w:bCs/>
                <w:sz w:val="18"/>
                <w:szCs w:val="18"/>
                <w:lang w:eastAsia="en-US"/>
              </w:rPr>
            </w:pPr>
          </w:p>
        </w:tc>
        <w:tc>
          <w:tcPr>
            <w:tcW w:w="331" w:type="pct"/>
            <w:vMerge/>
            <w:vAlign w:val="center"/>
            <w:hideMark/>
          </w:tcPr>
          <w:p w:rsidR="006849D5" w:rsidRPr="00CC52E9" w:rsidRDefault="006849D5" w:rsidP="006849D5">
            <w:pPr>
              <w:rPr>
                <w:rFonts w:eastAsia="Calibri"/>
                <w:b/>
                <w:bCs/>
                <w:sz w:val="18"/>
                <w:szCs w:val="18"/>
                <w:lang w:eastAsia="en-US"/>
              </w:rPr>
            </w:pPr>
          </w:p>
        </w:tc>
        <w:tc>
          <w:tcPr>
            <w:tcW w:w="415" w:type="pct"/>
            <w:vMerge/>
            <w:vAlign w:val="center"/>
          </w:tcPr>
          <w:p w:rsidR="006849D5" w:rsidRPr="00CC52E9" w:rsidRDefault="006849D5" w:rsidP="006849D5">
            <w:pPr>
              <w:jc w:val="right"/>
              <w:rPr>
                <w:rFonts w:eastAsia="Calibri"/>
                <w:b/>
                <w:bCs/>
                <w:sz w:val="18"/>
                <w:szCs w:val="18"/>
                <w:lang w:eastAsia="en-US"/>
              </w:rPr>
            </w:pPr>
          </w:p>
        </w:tc>
        <w:tc>
          <w:tcPr>
            <w:tcW w:w="414" w:type="pct"/>
            <w:vMerge/>
            <w:vAlign w:val="center"/>
          </w:tcPr>
          <w:p w:rsidR="006849D5" w:rsidRPr="00CC52E9" w:rsidRDefault="006849D5" w:rsidP="006849D5">
            <w:pPr>
              <w:jc w:val="right"/>
              <w:rPr>
                <w:rFonts w:eastAsia="Calibri"/>
                <w:b/>
                <w:bCs/>
                <w:sz w:val="18"/>
                <w:szCs w:val="18"/>
                <w:lang w:eastAsia="en-US"/>
              </w:rPr>
            </w:pPr>
          </w:p>
        </w:tc>
        <w:tc>
          <w:tcPr>
            <w:tcW w:w="469" w:type="pct"/>
            <w:vMerge/>
            <w:vAlign w:val="center"/>
          </w:tcPr>
          <w:p w:rsidR="006849D5" w:rsidRPr="00CC52E9" w:rsidRDefault="006849D5" w:rsidP="006849D5">
            <w:pPr>
              <w:jc w:val="right"/>
              <w:rPr>
                <w:rFonts w:eastAsia="Calibri"/>
                <w:b/>
                <w:bCs/>
                <w:sz w:val="18"/>
                <w:szCs w:val="18"/>
                <w:lang w:eastAsia="en-US"/>
              </w:rPr>
            </w:pPr>
          </w:p>
        </w:tc>
        <w:tc>
          <w:tcPr>
            <w:tcW w:w="469" w:type="pct"/>
            <w:vMerge/>
            <w:vAlign w:val="center"/>
          </w:tcPr>
          <w:p w:rsidR="006849D5" w:rsidRPr="00CC52E9" w:rsidRDefault="006849D5" w:rsidP="006849D5">
            <w:pPr>
              <w:rPr>
                <w:rFonts w:eastAsia="Calibri"/>
                <w:b/>
                <w:bCs/>
                <w:sz w:val="18"/>
                <w:szCs w:val="18"/>
                <w:lang w:eastAsia="en-US"/>
              </w:rPr>
            </w:pPr>
          </w:p>
        </w:tc>
        <w:tc>
          <w:tcPr>
            <w:tcW w:w="860" w:type="pct"/>
            <w:gridSpan w:val="2"/>
            <w:vAlign w:val="center"/>
          </w:tcPr>
          <w:p w:rsidR="006849D5" w:rsidRPr="00CC52E9" w:rsidRDefault="006849D5" w:rsidP="006849D5">
            <w:pPr>
              <w:jc w:val="center"/>
              <w:rPr>
                <w:rFonts w:eastAsia="Calibri"/>
                <w:b/>
                <w:bCs/>
                <w:sz w:val="18"/>
                <w:szCs w:val="18"/>
                <w:lang w:eastAsia="en-US"/>
              </w:rPr>
            </w:pPr>
            <w:r w:rsidRPr="00CC52E9">
              <w:rPr>
                <w:rFonts w:eastAsia="Calibri"/>
                <w:b/>
                <w:bCs/>
                <w:sz w:val="18"/>
                <w:szCs w:val="18"/>
                <w:lang w:eastAsia="en-US"/>
              </w:rPr>
              <w:t>предложения</w:t>
            </w:r>
          </w:p>
        </w:tc>
        <w:tc>
          <w:tcPr>
            <w:tcW w:w="997" w:type="pct"/>
            <w:vMerge w:val="restart"/>
            <w:vAlign w:val="center"/>
          </w:tcPr>
          <w:p w:rsidR="006849D5" w:rsidRPr="00CC52E9" w:rsidRDefault="006849D5" w:rsidP="006849D5">
            <w:pPr>
              <w:jc w:val="center"/>
              <w:rPr>
                <w:rFonts w:eastAsia="Calibri"/>
                <w:b/>
                <w:bCs/>
                <w:sz w:val="18"/>
                <w:szCs w:val="18"/>
                <w:lang w:eastAsia="en-US"/>
              </w:rPr>
            </w:pPr>
            <w:r w:rsidRPr="00CC52E9">
              <w:rPr>
                <w:rFonts w:eastAsia="Calibri"/>
                <w:b/>
                <w:bCs/>
                <w:sz w:val="18"/>
                <w:szCs w:val="18"/>
                <w:lang w:eastAsia="en-US"/>
              </w:rPr>
              <w:t>отклонение</w:t>
            </w:r>
          </w:p>
        </w:tc>
      </w:tr>
      <w:tr w:rsidR="00CC52E9" w:rsidRPr="00CC52E9" w:rsidTr="006849D5">
        <w:trPr>
          <w:trHeight w:val="438"/>
          <w:tblHeader/>
        </w:trPr>
        <w:tc>
          <w:tcPr>
            <w:tcW w:w="1046" w:type="pct"/>
            <w:vMerge/>
            <w:vAlign w:val="center"/>
            <w:hideMark/>
          </w:tcPr>
          <w:p w:rsidR="006849D5" w:rsidRPr="00CC52E9" w:rsidRDefault="006849D5" w:rsidP="006849D5">
            <w:pPr>
              <w:rPr>
                <w:rFonts w:eastAsia="Calibri"/>
                <w:b/>
                <w:bCs/>
                <w:sz w:val="18"/>
                <w:szCs w:val="18"/>
                <w:lang w:eastAsia="en-US"/>
              </w:rPr>
            </w:pPr>
          </w:p>
        </w:tc>
        <w:tc>
          <w:tcPr>
            <w:tcW w:w="331" w:type="pct"/>
            <w:vMerge/>
            <w:vAlign w:val="center"/>
            <w:hideMark/>
          </w:tcPr>
          <w:p w:rsidR="006849D5" w:rsidRPr="00CC52E9" w:rsidRDefault="006849D5" w:rsidP="006849D5">
            <w:pPr>
              <w:rPr>
                <w:rFonts w:eastAsia="Calibri"/>
                <w:b/>
                <w:bCs/>
                <w:sz w:val="18"/>
                <w:szCs w:val="18"/>
                <w:lang w:eastAsia="en-US"/>
              </w:rPr>
            </w:pPr>
          </w:p>
        </w:tc>
        <w:tc>
          <w:tcPr>
            <w:tcW w:w="415" w:type="pct"/>
            <w:vMerge/>
            <w:vAlign w:val="center"/>
          </w:tcPr>
          <w:p w:rsidR="006849D5" w:rsidRPr="00CC52E9" w:rsidRDefault="006849D5" w:rsidP="006849D5">
            <w:pPr>
              <w:jc w:val="right"/>
              <w:rPr>
                <w:rFonts w:eastAsia="Calibri"/>
                <w:b/>
                <w:bCs/>
                <w:sz w:val="18"/>
                <w:szCs w:val="18"/>
                <w:lang w:eastAsia="en-US"/>
              </w:rPr>
            </w:pPr>
          </w:p>
        </w:tc>
        <w:tc>
          <w:tcPr>
            <w:tcW w:w="414" w:type="pct"/>
            <w:vMerge/>
            <w:vAlign w:val="center"/>
          </w:tcPr>
          <w:p w:rsidR="006849D5" w:rsidRPr="00CC52E9" w:rsidRDefault="006849D5" w:rsidP="006849D5">
            <w:pPr>
              <w:jc w:val="right"/>
              <w:rPr>
                <w:rFonts w:eastAsia="Calibri"/>
                <w:b/>
                <w:bCs/>
                <w:sz w:val="18"/>
                <w:szCs w:val="18"/>
                <w:lang w:eastAsia="en-US"/>
              </w:rPr>
            </w:pPr>
          </w:p>
        </w:tc>
        <w:tc>
          <w:tcPr>
            <w:tcW w:w="469" w:type="pct"/>
            <w:vMerge/>
            <w:vAlign w:val="center"/>
          </w:tcPr>
          <w:p w:rsidR="006849D5" w:rsidRPr="00CC52E9" w:rsidRDefault="006849D5" w:rsidP="006849D5">
            <w:pPr>
              <w:jc w:val="right"/>
              <w:rPr>
                <w:rFonts w:eastAsia="Calibri"/>
                <w:b/>
                <w:bCs/>
                <w:sz w:val="18"/>
                <w:szCs w:val="18"/>
                <w:lang w:eastAsia="en-US"/>
              </w:rPr>
            </w:pPr>
          </w:p>
        </w:tc>
        <w:tc>
          <w:tcPr>
            <w:tcW w:w="469" w:type="pct"/>
            <w:vMerge/>
            <w:vAlign w:val="center"/>
          </w:tcPr>
          <w:p w:rsidR="006849D5" w:rsidRPr="00CC52E9" w:rsidRDefault="006849D5" w:rsidP="006849D5">
            <w:pPr>
              <w:rPr>
                <w:rFonts w:eastAsia="Calibri"/>
                <w:b/>
                <w:bCs/>
                <w:sz w:val="18"/>
                <w:szCs w:val="18"/>
                <w:lang w:eastAsia="en-US"/>
              </w:rPr>
            </w:pPr>
          </w:p>
        </w:tc>
        <w:tc>
          <w:tcPr>
            <w:tcW w:w="443" w:type="pct"/>
            <w:vAlign w:val="center"/>
          </w:tcPr>
          <w:p w:rsidR="006849D5" w:rsidRPr="00CC52E9" w:rsidRDefault="006849D5" w:rsidP="006849D5">
            <w:pPr>
              <w:jc w:val="center"/>
              <w:rPr>
                <w:rFonts w:eastAsia="Calibri"/>
                <w:b/>
                <w:bCs/>
                <w:sz w:val="18"/>
                <w:szCs w:val="18"/>
                <w:lang w:eastAsia="en-US"/>
              </w:rPr>
            </w:pPr>
            <w:r w:rsidRPr="00CC52E9">
              <w:rPr>
                <w:rFonts w:eastAsia="Calibri"/>
                <w:b/>
                <w:bCs/>
                <w:sz w:val="18"/>
                <w:szCs w:val="18"/>
                <w:lang w:eastAsia="en-US"/>
              </w:rPr>
              <w:t>Регулируемой организации</w:t>
            </w:r>
          </w:p>
        </w:tc>
        <w:tc>
          <w:tcPr>
            <w:tcW w:w="417" w:type="pct"/>
            <w:shd w:val="clear" w:color="auto" w:fill="auto"/>
            <w:vAlign w:val="center"/>
          </w:tcPr>
          <w:p w:rsidR="006849D5" w:rsidRPr="00CC52E9" w:rsidRDefault="006849D5" w:rsidP="006849D5">
            <w:pPr>
              <w:jc w:val="center"/>
              <w:rPr>
                <w:rFonts w:eastAsia="Calibri"/>
                <w:b/>
                <w:bCs/>
                <w:sz w:val="18"/>
                <w:szCs w:val="18"/>
                <w:lang w:eastAsia="en-US"/>
              </w:rPr>
            </w:pPr>
            <w:r w:rsidRPr="00CC52E9">
              <w:rPr>
                <w:rFonts w:eastAsia="Calibri"/>
                <w:b/>
                <w:bCs/>
                <w:sz w:val="18"/>
                <w:szCs w:val="18"/>
                <w:lang w:eastAsia="en-US"/>
              </w:rPr>
              <w:t>ЛенРТК</w:t>
            </w:r>
          </w:p>
        </w:tc>
        <w:tc>
          <w:tcPr>
            <w:tcW w:w="997" w:type="pct"/>
            <w:vMerge/>
            <w:vAlign w:val="center"/>
          </w:tcPr>
          <w:p w:rsidR="006849D5" w:rsidRPr="00CC52E9" w:rsidRDefault="006849D5" w:rsidP="006849D5">
            <w:pPr>
              <w:jc w:val="center"/>
              <w:rPr>
                <w:rFonts w:eastAsia="Calibri"/>
                <w:b/>
                <w:bCs/>
                <w:sz w:val="18"/>
                <w:szCs w:val="18"/>
                <w:lang w:eastAsia="en-US"/>
              </w:rPr>
            </w:pPr>
          </w:p>
        </w:tc>
      </w:tr>
      <w:tr w:rsidR="00CC52E9" w:rsidRPr="00CC52E9" w:rsidTr="006849D5">
        <w:trPr>
          <w:trHeight w:val="535"/>
        </w:trPr>
        <w:tc>
          <w:tcPr>
            <w:tcW w:w="1046" w:type="pct"/>
            <w:shd w:val="clear" w:color="000000" w:fill="FFFFFF"/>
            <w:vAlign w:val="center"/>
            <w:hideMark/>
          </w:tcPr>
          <w:p w:rsidR="006849D5" w:rsidRPr="00CC52E9" w:rsidRDefault="006849D5" w:rsidP="006849D5">
            <w:pPr>
              <w:rPr>
                <w:rFonts w:eastAsia="Calibri"/>
                <w:b/>
                <w:sz w:val="18"/>
                <w:szCs w:val="18"/>
                <w:lang w:eastAsia="en-US"/>
              </w:rPr>
            </w:pPr>
            <w:r w:rsidRPr="00CC52E9">
              <w:rPr>
                <w:rFonts w:eastAsia="Calibri"/>
                <w:b/>
                <w:sz w:val="18"/>
                <w:szCs w:val="18"/>
                <w:lang w:eastAsia="en-US"/>
              </w:rPr>
              <w:t>Выработка теплоэнергии ,год:</w:t>
            </w:r>
          </w:p>
        </w:tc>
        <w:tc>
          <w:tcPr>
            <w:tcW w:w="331" w:type="pct"/>
            <w:shd w:val="clear" w:color="000000" w:fill="FFFFFF"/>
            <w:vAlign w:val="center"/>
            <w:hideMark/>
          </w:tcPr>
          <w:p w:rsidR="006849D5" w:rsidRPr="00CC52E9" w:rsidRDefault="006849D5" w:rsidP="006849D5">
            <w:pPr>
              <w:jc w:val="center"/>
              <w:rPr>
                <w:rFonts w:eastAsia="Calibri"/>
                <w:b/>
                <w:sz w:val="18"/>
                <w:szCs w:val="18"/>
                <w:lang w:eastAsia="en-US"/>
              </w:rPr>
            </w:pPr>
            <w:r w:rsidRPr="00CC52E9">
              <w:rPr>
                <w:rFonts w:eastAsia="Calibri"/>
                <w:b/>
                <w:sz w:val="18"/>
                <w:szCs w:val="18"/>
                <w:lang w:eastAsia="en-US"/>
              </w:rPr>
              <w:t>Гкал</w:t>
            </w:r>
          </w:p>
        </w:tc>
        <w:tc>
          <w:tcPr>
            <w:tcW w:w="415" w:type="pct"/>
            <w:shd w:val="clear" w:color="000000" w:fill="FFFFFF"/>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4 408,20</w:t>
            </w:r>
          </w:p>
        </w:tc>
        <w:tc>
          <w:tcPr>
            <w:tcW w:w="414"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2 962,99</w:t>
            </w:r>
          </w:p>
        </w:tc>
        <w:tc>
          <w:tcPr>
            <w:tcW w:w="469" w:type="pct"/>
            <w:shd w:val="clear" w:color="000000" w:fill="FFFFFF"/>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5 630,83</w:t>
            </w:r>
          </w:p>
        </w:tc>
        <w:tc>
          <w:tcPr>
            <w:tcW w:w="469"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7 764,60</w:t>
            </w:r>
          </w:p>
        </w:tc>
        <w:tc>
          <w:tcPr>
            <w:tcW w:w="443" w:type="pct"/>
            <w:shd w:val="clear" w:color="000000" w:fill="FFFFFF"/>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5 764,60</w:t>
            </w:r>
          </w:p>
        </w:tc>
        <w:tc>
          <w:tcPr>
            <w:tcW w:w="417"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7 096,00</w:t>
            </w:r>
          </w:p>
        </w:tc>
        <w:tc>
          <w:tcPr>
            <w:tcW w:w="997" w:type="pct"/>
            <w:shd w:val="clear" w:color="000000" w:fill="FFFFFF"/>
            <w:vAlign w:val="center"/>
          </w:tcPr>
          <w:p w:rsidR="006849D5" w:rsidRPr="00CC52E9" w:rsidRDefault="006849D5" w:rsidP="006849D5">
            <w:pPr>
              <w:spacing w:after="200" w:line="276" w:lineRule="auto"/>
              <w:rPr>
                <w:sz w:val="18"/>
                <w:szCs w:val="18"/>
              </w:rPr>
            </w:pPr>
          </w:p>
        </w:tc>
      </w:tr>
      <w:tr w:rsidR="00CC52E9" w:rsidRPr="00CC52E9" w:rsidTr="00F674B7">
        <w:trPr>
          <w:trHeight w:val="56"/>
        </w:trPr>
        <w:tc>
          <w:tcPr>
            <w:tcW w:w="1046" w:type="pct"/>
            <w:shd w:val="clear" w:color="000000" w:fill="FFFFFF"/>
            <w:vAlign w:val="center"/>
          </w:tcPr>
          <w:p w:rsidR="006849D5" w:rsidRPr="00CC52E9" w:rsidRDefault="006849D5" w:rsidP="006849D5">
            <w:pPr>
              <w:rPr>
                <w:rFonts w:eastAsia="Calibri"/>
                <w:sz w:val="18"/>
                <w:szCs w:val="18"/>
                <w:lang w:eastAsia="en-US"/>
              </w:rPr>
            </w:pPr>
            <w:r w:rsidRPr="00CC52E9">
              <w:rPr>
                <w:rFonts w:eastAsia="Calibri"/>
                <w:sz w:val="18"/>
                <w:szCs w:val="18"/>
                <w:lang w:eastAsia="en-US"/>
              </w:rPr>
              <w:t>1 полугодие</w:t>
            </w:r>
          </w:p>
        </w:tc>
        <w:tc>
          <w:tcPr>
            <w:tcW w:w="331" w:type="pct"/>
            <w:shd w:val="clear" w:color="000000" w:fill="FFFFFF"/>
            <w:vAlign w:val="center"/>
          </w:tcPr>
          <w:p w:rsidR="006849D5" w:rsidRPr="00CC52E9" w:rsidRDefault="006849D5" w:rsidP="006849D5">
            <w:pPr>
              <w:jc w:val="center"/>
              <w:rPr>
                <w:rFonts w:eastAsia="Calibri"/>
                <w:sz w:val="18"/>
                <w:szCs w:val="18"/>
                <w:lang w:eastAsia="en-US"/>
              </w:rPr>
            </w:pPr>
            <w:r w:rsidRPr="00CC52E9">
              <w:rPr>
                <w:rFonts w:eastAsia="Calibri"/>
                <w:sz w:val="18"/>
                <w:szCs w:val="18"/>
                <w:lang w:eastAsia="en-US"/>
              </w:rPr>
              <w:t>Гкал</w:t>
            </w:r>
          </w:p>
        </w:tc>
        <w:tc>
          <w:tcPr>
            <w:tcW w:w="415" w:type="pct"/>
            <w:shd w:val="clear" w:color="000000" w:fill="FFFFFF"/>
            <w:vAlign w:val="center"/>
          </w:tcPr>
          <w:p w:rsidR="006849D5" w:rsidRPr="00CC52E9" w:rsidRDefault="006849D5" w:rsidP="006849D5">
            <w:pPr>
              <w:jc w:val="right"/>
              <w:rPr>
                <w:rFonts w:eastAsia="Calibri"/>
                <w:sz w:val="18"/>
                <w:szCs w:val="18"/>
                <w:lang w:eastAsia="en-US"/>
              </w:rPr>
            </w:pPr>
          </w:p>
        </w:tc>
        <w:tc>
          <w:tcPr>
            <w:tcW w:w="414" w:type="pct"/>
            <w:shd w:val="clear" w:color="000000" w:fill="FFFFFF"/>
            <w:noWrap/>
            <w:vAlign w:val="center"/>
          </w:tcPr>
          <w:p w:rsidR="006849D5" w:rsidRPr="00CC52E9" w:rsidRDefault="006849D5" w:rsidP="006849D5">
            <w:pPr>
              <w:jc w:val="right"/>
              <w:rPr>
                <w:rFonts w:eastAsia="Calibri"/>
                <w:sz w:val="18"/>
                <w:szCs w:val="18"/>
                <w:lang w:eastAsia="en-US"/>
              </w:rPr>
            </w:pPr>
          </w:p>
        </w:tc>
        <w:tc>
          <w:tcPr>
            <w:tcW w:w="469" w:type="pct"/>
            <w:shd w:val="clear" w:color="000000" w:fill="FFFFFF"/>
            <w:vAlign w:val="center"/>
          </w:tcPr>
          <w:p w:rsidR="006849D5" w:rsidRPr="00CC52E9" w:rsidRDefault="006849D5" w:rsidP="006849D5">
            <w:pPr>
              <w:jc w:val="right"/>
              <w:rPr>
                <w:rFonts w:eastAsia="Calibri"/>
                <w:sz w:val="18"/>
                <w:szCs w:val="18"/>
                <w:lang w:eastAsia="en-US"/>
              </w:rPr>
            </w:pPr>
          </w:p>
        </w:tc>
        <w:tc>
          <w:tcPr>
            <w:tcW w:w="469"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4 395,03</w:t>
            </w:r>
          </w:p>
        </w:tc>
        <w:tc>
          <w:tcPr>
            <w:tcW w:w="443" w:type="pct"/>
            <w:shd w:val="clear" w:color="000000" w:fill="FFFFFF"/>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3 046,94</w:t>
            </w:r>
          </w:p>
        </w:tc>
        <w:tc>
          <w:tcPr>
            <w:tcW w:w="417"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3 712,66</w:t>
            </w:r>
          </w:p>
        </w:tc>
        <w:tc>
          <w:tcPr>
            <w:tcW w:w="997" w:type="pct"/>
            <w:shd w:val="clear" w:color="000000" w:fill="FFFFFF"/>
            <w:vAlign w:val="center"/>
          </w:tcPr>
          <w:p w:rsidR="006849D5" w:rsidRPr="00CC52E9" w:rsidRDefault="006849D5" w:rsidP="006849D5">
            <w:pPr>
              <w:spacing w:after="200" w:line="276" w:lineRule="auto"/>
              <w:rPr>
                <w:sz w:val="18"/>
                <w:szCs w:val="18"/>
              </w:rPr>
            </w:pPr>
          </w:p>
        </w:tc>
      </w:tr>
      <w:tr w:rsidR="00CC52E9" w:rsidRPr="00CC52E9" w:rsidTr="00F674B7">
        <w:trPr>
          <w:trHeight w:val="56"/>
        </w:trPr>
        <w:tc>
          <w:tcPr>
            <w:tcW w:w="1046" w:type="pct"/>
            <w:shd w:val="clear" w:color="000000" w:fill="FFFFFF"/>
            <w:vAlign w:val="center"/>
          </w:tcPr>
          <w:p w:rsidR="006849D5" w:rsidRPr="00CC52E9" w:rsidRDefault="006849D5" w:rsidP="006849D5">
            <w:pPr>
              <w:rPr>
                <w:rFonts w:eastAsia="Calibri"/>
                <w:sz w:val="18"/>
                <w:szCs w:val="18"/>
                <w:lang w:eastAsia="en-US"/>
              </w:rPr>
            </w:pPr>
            <w:r w:rsidRPr="00CC52E9">
              <w:rPr>
                <w:rFonts w:eastAsia="Calibri"/>
                <w:sz w:val="18"/>
                <w:szCs w:val="18"/>
                <w:lang w:eastAsia="en-US"/>
              </w:rPr>
              <w:t>2 полугодие</w:t>
            </w:r>
          </w:p>
        </w:tc>
        <w:tc>
          <w:tcPr>
            <w:tcW w:w="331" w:type="pct"/>
            <w:shd w:val="clear" w:color="000000" w:fill="FFFFFF"/>
            <w:vAlign w:val="center"/>
          </w:tcPr>
          <w:p w:rsidR="006849D5" w:rsidRPr="00CC52E9" w:rsidRDefault="006849D5" w:rsidP="006849D5">
            <w:pPr>
              <w:jc w:val="center"/>
              <w:rPr>
                <w:rFonts w:eastAsia="Calibri"/>
                <w:sz w:val="18"/>
                <w:szCs w:val="18"/>
                <w:lang w:eastAsia="en-US"/>
              </w:rPr>
            </w:pPr>
            <w:r w:rsidRPr="00CC52E9">
              <w:rPr>
                <w:rFonts w:eastAsia="Calibri"/>
                <w:sz w:val="18"/>
                <w:szCs w:val="18"/>
                <w:lang w:eastAsia="en-US"/>
              </w:rPr>
              <w:t>Гкал</w:t>
            </w:r>
          </w:p>
        </w:tc>
        <w:tc>
          <w:tcPr>
            <w:tcW w:w="415" w:type="pct"/>
            <w:shd w:val="clear" w:color="000000" w:fill="FFFFFF"/>
            <w:vAlign w:val="center"/>
          </w:tcPr>
          <w:p w:rsidR="006849D5" w:rsidRPr="00CC52E9" w:rsidRDefault="006849D5" w:rsidP="006849D5">
            <w:pPr>
              <w:jc w:val="right"/>
              <w:rPr>
                <w:rFonts w:eastAsia="Calibri"/>
                <w:sz w:val="18"/>
                <w:szCs w:val="18"/>
                <w:lang w:eastAsia="en-US"/>
              </w:rPr>
            </w:pPr>
          </w:p>
        </w:tc>
        <w:tc>
          <w:tcPr>
            <w:tcW w:w="414" w:type="pct"/>
            <w:shd w:val="clear" w:color="000000" w:fill="FFFFFF"/>
            <w:noWrap/>
            <w:vAlign w:val="center"/>
          </w:tcPr>
          <w:p w:rsidR="006849D5" w:rsidRPr="00CC52E9" w:rsidRDefault="006849D5" w:rsidP="006849D5">
            <w:pPr>
              <w:jc w:val="right"/>
              <w:rPr>
                <w:rFonts w:eastAsia="Calibri"/>
                <w:sz w:val="18"/>
                <w:szCs w:val="18"/>
                <w:lang w:eastAsia="en-US"/>
              </w:rPr>
            </w:pPr>
          </w:p>
        </w:tc>
        <w:tc>
          <w:tcPr>
            <w:tcW w:w="469" w:type="pct"/>
            <w:shd w:val="clear" w:color="000000" w:fill="FFFFFF"/>
            <w:vAlign w:val="center"/>
          </w:tcPr>
          <w:p w:rsidR="006849D5" w:rsidRPr="00CC52E9" w:rsidRDefault="006849D5" w:rsidP="006849D5">
            <w:pPr>
              <w:jc w:val="right"/>
              <w:rPr>
                <w:rFonts w:eastAsia="Calibri"/>
                <w:sz w:val="18"/>
                <w:szCs w:val="18"/>
                <w:lang w:eastAsia="en-US"/>
              </w:rPr>
            </w:pPr>
          </w:p>
        </w:tc>
        <w:tc>
          <w:tcPr>
            <w:tcW w:w="469"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3 369,56</w:t>
            </w:r>
          </w:p>
        </w:tc>
        <w:tc>
          <w:tcPr>
            <w:tcW w:w="443" w:type="pct"/>
            <w:shd w:val="clear" w:color="000000" w:fill="FFFFFF"/>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2 717,62</w:t>
            </w:r>
          </w:p>
        </w:tc>
        <w:tc>
          <w:tcPr>
            <w:tcW w:w="417"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3 383,33</w:t>
            </w:r>
          </w:p>
        </w:tc>
        <w:tc>
          <w:tcPr>
            <w:tcW w:w="997" w:type="pct"/>
            <w:shd w:val="clear" w:color="000000" w:fill="FFFFFF"/>
            <w:vAlign w:val="center"/>
          </w:tcPr>
          <w:p w:rsidR="006849D5" w:rsidRPr="00CC52E9" w:rsidRDefault="006849D5" w:rsidP="006849D5">
            <w:pPr>
              <w:spacing w:after="200" w:line="276" w:lineRule="auto"/>
              <w:rPr>
                <w:sz w:val="18"/>
                <w:szCs w:val="18"/>
              </w:rPr>
            </w:pPr>
          </w:p>
        </w:tc>
      </w:tr>
      <w:tr w:rsidR="00CC52E9" w:rsidRPr="00CC52E9" w:rsidTr="006849D5">
        <w:trPr>
          <w:trHeight w:val="456"/>
        </w:trPr>
        <w:tc>
          <w:tcPr>
            <w:tcW w:w="1046" w:type="pct"/>
            <w:shd w:val="clear" w:color="000000" w:fill="FFFFFF"/>
            <w:vAlign w:val="center"/>
            <w:hideMark/>
          </w:tcPr>
          <w:p w:rsidR="006849D5" w:rsidRPr="00CC52E9" w:rsidRDefault="006849D5" w:rsidP="006849D5">
            <w:pPr>
              <w:rPr>
                <w:rFonts w:eastAsia="Calibri"/>
                <w:sz w:val="18"/>
                <w:szCs w:val="18"/>
                <w:lang w:eastAsia="en-US"/>
              </w:rPr>
            </w:pPr>
            <w:r w:rsidRPr="00CC52E9">
              <w:rPr>
                <w:rFonts w:eastAsia="Calibri"/>
                <w:sz w:val="18"/>
                <w:szCs w:val="18"/>
                <w:lang w:eastAsia="en-US"/>
              </w:rPr>
              <w:t>Теплоэнергия на собственные нужды источника теплоснабжения</w:t>
            </w:r>
          </w:p>
        </w:tc>
        <w:tc>
          <w:tcPr>
            <w:tcW w:w="331" w:type="pct"/>
            <w:shd w:val="clear" w:color="000000" w:fill="FFFFFF"/>
            <w:vAlign w:val="center"/>
            <w:hideMark/>
          </w:tcPr>
          <w:p w:rsidR="006849D5" w:rsidRPr="00CC52E9" w:rsidRDefault="006849D5" w:rsidP="006849D5">
            <w:pPr>
              <w:jc w:val="center"/>
              <w:rPr>
                <w:rFonts w:eastAsia="Calibri"/>
                <w:sz w:val="18"/>
                <w:szCs w:val="18"/>
                <w:lang w:eastAsia="en-US"/>
              </w:rPr>
            </w:pPr>
            <w:r w:rsidRPr="00CC52E9">
              <w:rPr>
                <w:rFonts w:eastAsia="Calibri"/>
                <w:sz w:val="18"/>
                <w:szCs w:val="18"/>
                <w:lang w:eastAsia="en-US"/>
              </w:rPr>
              <w:t>Гкал</w:t>
            </w:r>
          </w:p>
        </w:tc>
        <w:tc>
          <w:tcPr>
            <w:tcW w:w="415" w:type="pct"/>
            <w:shd w:val="clear" w:color="000000" w:fill="FFFFFF"/>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0,0</w:t>
            </w:r>
          </w:p>
        </w:tc>
        <w:tc>
          <w:tcPr>
            <w:tcW w:w="414"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0,0</w:t>
            </w:r>
          </w:p>
        </w:tc>
        <w:tc>
          <w:tcPr>
            <w:tcW w:w="469" w:type="pct"/>
            <w:shd w:val="clear" w:color="000000" w:fill="FFFFFF"/>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0,0</w:t>
            </w:r>
          </w:p>
        </w:tc>
        <w:tc>
          <w:tcPr>
            <w:tcW w:w="469"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0,0</w:t>
            </w:r>
          </w:p>
        </w:tc>
        <w:tc>
          <w:tcPr>
            <w:tcW w:w="443" w:type="pct"/>
            <w:shd w:val="clear" w:color="000000" w:fill="FFFFFF"/>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0,00</w:t>
            </w:r>
          </w:p>
        </w:tc>
        <w:tc>
          <w:tcPr>
            <w:tcW w:w="417"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0,00</w:t>
            </w:r>
          </w:p>
        </w:tc>
        <w:tc>
          <w:tcPr>
            <w:tcW w:w="997" w:type="pct"/>
            <w:shd w:val="clear" w:color="000000" w:fill="FFFFFF"/>
            <w:vAlign w:val="center"/>
          </w:tcPr>
          <w:p w:rsidR="006849D5" w:rsidRPr="00CC52E9" w:rsidRDefault="006849D5" w:rsidP="006849D5">
            <w:pPr>
              <w:spacing w:after="200" w:line="276" w:lineRule="auto"/>
              <w:rPr>
                <w:sz w:val="18"/>
                <w:szCs w:val="18"/>
              </w:rPr>
            </w:pPr>
          </w:p>
        </w:tc>
      </w:tr>
      <w:tr w:rsidR="00CC52E9" w:rsidRPr="00CC52E9" w:rsidTr="006849D5">
        <w:trPr>
          <w:trHeight w:val="288"/>
        </w:trPr>
        <w:tc>
          <w:tcPr>
            <w:tcW w:w="1046" w:type="pct"/>
            <w:shd w:val="clear" w:color="000000" w:fill="FFFFFF"/>
            <w:vAlign w:val="center"/>
            <w:hideMark/>
          </w:tcPr>
          <w:p w:rsidR="006849D5" w:rsidRPr="00CC52E9" w:rsidRDefault="006849D5" w:rsidP="006849D5">
            <w:pPr>
              <w:rPr>
                <w:rFonts w:eastAsia="Calibri"/>
                <w:sz w:val="18"/>
                <w:szCs w:val="18"/>
                <w:lang w:eastAsia="en-US"/>
              </w:rPr>
            </w:pPr>
            <w:r w:rsidRPr="00CC52E9">
              <w:rPr>
                <w:rFonts w:eastAsia="Calibri"/>
                <w:sz w:val="18"/>
                <w:szCs w:val="18"/>
                <w:lang w:eastAsia="en-US"/>
              </w:rPr>
              <w:t>Теплоэнергия на собственные нужды источника теплоснабжения</w:t>
            </w:r>
          </w:p>
        </w:tc>
        <w:tc>
          <w:tcPr>
            <w:tcW w:w="331" w:type="pct"/>
            <w:shd w:val="clear" w:color="000000" w:fill="FFFFFF"/>
            <w:vAlign w:val="center"/>
            <w:hideMark/>
          </w:tcPr>
          <w:p w:rsidR="006849D5" w:rsidRPr="00CC52E9" w:rsidRDefault="006849D5" w:rsidP="006849D5">
            <w:pPr>
              <w:jc w:val="center"/>
              <w:rPr>
                <w:rFonts w:eastAsia="Calibri"/>
                <w:sz w:val="18"/>
                <w:szCs w:val="18"/>
                <w:lang w:eastAsia="en-US"/>
              </w:rPr>
            </w:pPr>
            <w:r w:rsidRPr="00CC52E9">
              <w:rPr>
                <w:rFonts w:eastAsia="Calibri"/>
                <w:sz w:val="18"/>
                <w:szCs w:val="18"/>
                <w:lang w:eastAsia="en-US"/>
              </w:rPr>
              <w:t>% к выработке</w:t>
            </w:r>
          </w:p>
        </w:tc>
        <w:tc>
          <w:tcPr>
            <w:tcW w:w="415" w:type="pct"/>
            <w:shd w:val="clear" w:color="000000" w:fill="FFFFFF"/>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0,0</w:t>
            </w:r>
          </w:p>
        </w:tc>
        <w:tc>
          <w:tcPr>
            <w:tcW w:w="414"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0,0</w:t>
            </w:r>
          </w:p>
        </w:tc>
        <w:tc>
          <w:tcPr>
            <w:tcW w:w="469" w:type="pct"/>
            <w:shd w:val="clear" w:color="000000" w:fill="FFFFFF"/>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0,0</w:t>
            </w:r>
          </w:p>
        </w:tc>
        <w:tc>
          <w:tcPr>
            <w:tcW w:w="469"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0,0</w:t>
            </w:r>
          </w:p>
        </w:tc>
        <w:tc>
          <w:tcPr>
            <w:tcW w:w="443" w:type="pct"/>
            <w:shd w:val="clear" w:color="000000" w:fill="FFFFFF"/>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0,00</w:t>
            </w:r>
          </w:p>
        </w:tc>
        <w:tc>
          <w:tcPr>
            <w:tcW w:w="417"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0,00</w:t>
            </w:r>
          </w:p>
        </w:tc>
        <w:tc>
          <w:tcPr>
            <w:tcW w:w="997" w:type="pct"/>
            <w:shd w:val="clear" w:color="000000" w:fill="FFFFFF"/>
            <w:vAlign w:val="center"/>
          </w:tcPr>
          <w:p w:rsidR="006849D5" w:rsidRPr="00CC52E9" w:rsidRDefault="006849D5" w:rsidP="006849D5">
            <w:pPr>
              <w:spacing w:after="200" w:line="276" w:lineRule="auto"/>
              <w:rPr>
                <w:sz w:val="18"/>
                <w:szCs w:val="18"/>
              </w:rPr>
            </w:pPr>
          </w:p>
        </w:tc>
      </w:tr>
      <w:tr w:rsidR="00CC52E9" w:rsidRPr="00CC52E9" w:rsidTr="006849D5">
        <w:trPr>
          <w:trHeight w:val="419"/>
        </w:trPr>
        <w:tc>
          <w:tcPr>
            <w:tcW w:w="1046" w:type="pct"/>
            <w:shd w:val="clear" w:color="000000" w:fill="FFFFFF"/>
            <w:vAlign w:val="center"/>
            <w:hideMark/>
          </w:tcPr>
          <w:p w:rsidR="006849D5" w:rsidRPr="00CC52E9" w:rsidRDefault="006849D5" w:rsidP="006849D5">
            <w:pPr>
              <w:rPr>
                <w:rFonts w:eastAsia="Calibri"/>
                <w:sz w:val="18"/>
                <w:szCs w:val="18"/>
                <w:lang w:eastAsia="en-US"/>
              </w:rPr>
            </w:pPr>
            <w:r w:rsidRPr="00CC52E9">
              <w:rPr>
                <w:rFonts w:eastAsia="Calibri"/>
                <w:sz w:val="18"/>
                <w:szCs w:val="18"/>
                <w:lang w:eastAsia="en-US"/>
              </w:rPr>
              <w:t>Отпуск с коллекторов</w:t>
            </w:r>
          </w:p>
        </w:tc>
        <w:tc>
          <w:tcPr>
            <w:tcW w:w="331" w:type="pct"/>
            <w:shd w:val="clear" w:color="000000" w:fill="FFFFFF"/>
            <w:vAlign w:val="center"/>
            <w:hideMark/>
          </w:tcPr>
          <w:p w:rsidR="006849D5" w:rsidRPr="00CC52E9" w:rsidRDefault="006849D5" w:rsidP="006849D5">
            <w:pPr>
              <w:jc w:val="center"/>
              <w:rPr>
                <w:rFonts w:eastAsia="Calibri"/>
                <w:sz w:val="18"/>
                <w:szCs w:val="18"/>
                <w:lang w:eastAsia="en-US"/>
              </w:rPr>
            </w:pPr>
            <w:r w:rsidRPr="00CC52E9">
              <w:rPr>
                <w:rFonts w:eastAsia="Calibri"/>
                <w:sz w:val="18"/>
                <w:szCs w:val="18"/>
                <w:lang w:eastAsia="en-US"/>
              </w:rPr>
              <w:t>Гкал</w:t>
            </w:r>
          </w:p>
        </w:tc>
        <w:tc>
          <w:tcPr>
            <w:tcW w:w="415" w:type="pct"/>
            <w:shd w:val="clear" w:color="000000" w:fill="FFFFFF"/>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4 408,20</w:t>
            </w:r>
          </w:p>
        </w:tc>
        <w:tc>
          <w:tcPr>
            <w:tcW w:w="414"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2 962,99</w:t>
            </w:r>
          </w:p>
        </w:tc>
        <w:tc>
          <w:tcPr>
            <w:tcW w:w="469" w:type="pct"/>
            <w:shd w:val="clear" w:color="000000" w:fill="FFFFFF"/>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5 630,83</w:t>
            </w:r>
          </w:p>
        </w:tc>
        <w:tc>
          <w:tcPr>
            <w:tcW w:w="469"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7 764,60</w:t>
            </w:r>
          </w:p>
        </w:tc>
        <w:tc>
          <w:tcPr>
            <w:tcW w:w="443" w:type="pct"/>
            <w:shd w:val="clear" w:color="000000" w:fill="FFFFFF"/>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5 764,60</w:t>
            </w:r>
          </w:p>
        </w:tc>
        <w:tc>
          <w:tcPr>
            <w:tcW w:w="417"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7 096,00</w:t>
            </w:r>
          </w:p>
        </w:tc>
        <w:tc>
          <w:tcPr>
            <w:tcW w:w="997" w:type="pct"/>
            <w:shd w:val="clear" w:color="000000" w:fill="FFFFFF"/>
            <w:vAlign w:val="center"/>
          </w:tcPr>
          <w:p w:rsidR="006849D5" w:rsidRPr="00CC52E9" w:rsidRDefault="006849D5" w:rsidP="006849D5">
            <w:pPr>
              <w:spacing w:after="200" w:line="276" w:lineRule="auto"/>
              <w:rPr>
                <w:sz w:val="18"/>
                <w:szCs w:val="18"/>
              </w:rPr>
            </w:pPr>
          </w:p>
        </w:tc>
      </w:tr>
      <w:tr w:rsidR="00CC52E9" w:rsidRPr="00CC52E9" w:rsidTr="006849D5">
        <w:trPr>
          <w:trHeight w:val="425"/>
        </w:trPr>
        <w:tc>
          <w:tcPr>
            <w:tcW w:w="1046" w:type="pct"/>
            <w:shd w:val="clear" w:color="000000" w:fill="FFFFFF"/>
            <w:vAlign w:val="center"/>
            <w:hideMark/>
          </w:tcPr>
          <w:p w:rsidR="006849D5" w:rsidRPr="00CC52E9" w:rsidRDefault="006849D5" w:rsidP="006849D5">
            <w:pPr>
              <w:rPr>
                <w:rFonts w:eastAsia="Calibri"/>
                <w:sz w:val="18"/>
                <w:szCs w:val="18"/>
                <w:lang w:eastAsia="en-US"/>
              </w:rPr>
            </w:pPr>
            <w:r w:rsidRPr="00CC52E9">
              <w:rPr>
                <w:rFonts w:eastAsia="Calibri"/>
                <w:sz w:val="18"/>
                <w:szCs w:val="18"/>
                <w:lang w:eastAsia="en-US"/>
              </w:rPr>
              <w:t>Покупка теплоэнергии</w:t>
            </w:r>
          </w:p>
        </w:tc>
        <w:tc>
          <w:tcPr>
            <w:tcW w:w="331" w:type="pct"/>
            <w:shd w:val="clear" w:color="000000" w:fill="FFFFFF"/>
            <w:vAlign w:val="center"/>
            <w:hideMark/>
          </w:tcPr>
          <w:p w:rsidR="006849D5" w:rsidRPr="00CC52E9" w:rsidRDefault="006849D5" w:rsidP="006849D5">
            <w:pPr>
              <w:jc w:val="center"/>
              <w:rPr>
                <w:rFonts w:eastAsia="Calibri"/>
                <w:sz w:val="18"/>
                <w:szCs w:val="18"/>
                <w:lang w:eastAsia="en-US"/>
              </w:rPr>
            </w:pPr>
            <w:r w:rsidRPr="00CC52E9">
              <w:rPr>
                <w:rFonts w:eastAsia="Calibri"/>
                <w:sz w:val="18"/>
                <w:szCs w:val="18"/>
                <w:lang w:eastAsia="en-US"/>
              </w:rPr>
              <w:t>Гкал</w:t>
            </w:r>
          </w:p>
        </w:tc>
        <w:tc>
          <w:tcPr>
            <w:tcW w:w="415" w:type="pct"/>
            <w:shd w:val="clear" w:color="000000" w:fill="FFFFFF"/>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0,0</w:t>
            </w:r>
          </w:p>
        </w:tc>
        <w:tc>
          <w:tcPr>
            <w:tcW w:w="414"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0,0</w:t>
            </w:r>
          </w:p>
        </w:tc>
        <w:tc>
          <w:tcPr>
            <w:tcW w:w="469" w:type="pct"/>
            <w:shd w:val="clear" w:color="000000" w:fill="FFFFFF"/>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0,0</w:t>
            </w:r>
          </w:p>
        </w:tc>
        <w:tc>
          <w:tcPr>
            <w:tcW w:w="469"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0,0</w:t>
            </w:r>
          </w:p>
        </w:tc>
        <w:tc>
          <w:tcPr>
            <w:tcW w:w="443" w:type="pct"/>
            <w:shd w:val="clear" w:color="000000" w:fill="FFFFFF"/>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0,0</w:t>
            </w:r>
          </w:p>
        </w:tc>
        <w:tc>
          <w:tcPr>
            <w:tcW w:w="417"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0,0</w:t>
            </w:r>
          </w:p>
        </w:tc>
        <w:tc>
          <w:tcPr>
            <w:tcW w:w="997" w:type="pct"/>
            <w:shd w:val="clear" w:color="000000" w:fill="FFFFFF"/>
            <w:vAlign w:val="center"/>
          </w:tcPr>
          <w:p w:rsidR="006849D5" w:rsidRPr="00CC52E9" w:rsidRDefault="006849D5" w:rsidP="006849D5">
            <w:pPr>
              <w:spacing w:after="200" w:line="276" w:lineRule="auto"/>
              <w:rPr>
                <w:sz w:val="18"/>
                <w:szCs w:val="18"/>
              </w:rPr>
            </w:pPr>
          </w:p>
        </w:tc>
      </w:tr>
      <w:tr w:rsidR="00CC52E9" w:rsidRPr="00CC52E9" w:rsidTr="006849D5">
        <w:trPr>
          <w:trHeight w:val="418"/>
        </w:trPr>
        <w:tc>
          <w:tcPr>
            <w:tcW w:w="1046" w:type="pct"/>
            <w:shd w:val="clear" w:color="000000" w:fill="FFFFFF"/>
            <w:vAlign w:val="center"/>
            <w:hideMark/>
          </w:tcPr>
          <w:p w:rsidR="006849D5" w:rsidRPr="00CC52E9" w:rsidRDefault="006849D5" w:rsidP="006849D5">
            <w:pPr>
              <w:rPr>
                <w:rFonts w:eastAsia="Calibri"/>
                <w:sz w:val="18"/>
                <w:szCs w:val="18"/>
                <w:lang w:eastAsia="en-US"/>
              </w:rPr>
            </w:pPr>
            <w:r w:rsidRPr="00CC52E9">
              <w:rPr>
                <w:rFonts w:eastAsia="Calibri"/>
                <w:sz w:val="18"/>
                <w:szCs w:val="18"/>
                <w:lang w:eastAsia="en-US"/>
              </w:rPr>
              <w:t>Отпуск теплоэнергии в сеть</w:t>
            </w:r>
          </w:p>
        </w:tc>
        <w:tc>
          <w:tcPr>
            <w:tcW w:w="331" w:type="pct"/>
            <w:shd w:val="clear" w:color="000000" w:fill="FFFFFF"/>
            <w:vAlign w:val="center"/>
            <w:hideMark/>
          </w:tcPr>
          <w:p w:rsidR="006849D5" w:rsidRPr="00CC52E9" w:rsidRDefault="006849D5" w:rsidP="006849D5">
            <w:pPr>
              <w:jc w:val="center"/>
              <w:rPr>
                <w:rFonts w:eastAsia="Calibri"/>
                <w:sz w:val="18"/>
                <w:szCs w:val="18"/>
                <w:lang w:eastAsia="en-US"/>
              </w:rPr>
            </w:pPr>
            <w:r w:rsidRPr="00CC52E9">
              <w:rPr>
                <w:rFonts w:eastAsia="Calibri"/>
                <w:sz w:val="18"/>
                <w:szCs w:val="18"/>
                <w:lang w:eastAsia="en-US"/>
              </w:rPr>
              <w:t>Гкал</w:t>
            </w:r>
          </w:p>
        </w:tc>
        <w:tc>
          <w:tcPr>
            <w:tcW w:w="415" w:type="pct"/>
            <w:shd w:val="clear" w:color="000000" w:fill="FFFFFF"/>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4 408,20</w:t>
            </w:r>
          </w:p>
        </w:tc>
        <w:tc>
          <w:tcPr>
            <w:tcW w:w="414"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2 962,99</w:t>
            </w:r>
          </w:p>
        </w:tc>
        <w:tc>
          <w:tcPr>
            <w:tcW w:w="469" w:type="pct"/>
            <w:shd w:val="clear" w:color="000000" w:fill="FFFFFF"/>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5 630,83</w:t>
            </w:r>
          </w:p>
        </w:tc>
        <w:tc>
          <w:tcPr>
            <w:tcW w:w="469"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7 764,60</w:t>
            </w:r>
          </w:p>
        </w:tc>
        <w:tc>
          <w:tcPr>
            <w:tcW w:w="443" w:type="pct"/>
            <w:shd w:val="clear" w:color="000000" w:fill="FFFFFF"/>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5 764,60</w:t>
            </w:r>
          </w:p>
        </w:tc>
        <w:tc>
          <w:tcPr>
            <w:tcW w:w="417"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7 096,00</w:t>
            </w:r>
          </w:p>
        </w:tc>
        <w:tc>
          <w:tcPr>
            <w:tcW w:w="997" w:type="pct"/>
            <w:shd w:val="clear" w:color="000000" w:fill="FFFFFF"/>
            <w:vAlign w:val="center"/>
          </w:tcPr>
          <w:p w:rsidR="006849D5" w:rsidRPr="00CC52E9" w:rsidRDefault="006849D5" w:rsidP="006849D5">
            <w:pPr>
              <w:spacing w:after="200" w:line="276" w:lineRule="auto"/>
              <w:rPr>
                <w:sz w:val="18"/>
                <w:szCs w:val="18"/>
              </w:rPr>
            </w:pPr>
          </w:p>
        </w:tc>
      </w:tr>
      <w:tr w:rsidR="00CC52E9" w:rsidRPr="00CC52E9" w:rsidTr="006849D5">
        <w:trPr>
          <w:trHeight w:val="410"/>
        </w:trPr>
        <w:tc>
          <w:tcPr>
            <w:tcW w:w="1046" w:type="pct"/>
            <w:shd w:val="clear" w:color="000000" w:fill="FFFFFF"/>
            <w:vAlign w:val="center"/>
            <w:hideMark/>
          </w:tcPr>
          <w:p w:rsidR="006849D5" w:rsidRPr="00CC52E9" w:rsidRDefault="006849D5" w:rsidP="006849D5">
            <w:pPr>
              <w:rPr>
                <w:rFonts w:eastAsia="Calibri"/>
                <w:sz w:val="18"/>
                <w:szCs w:val="18"/>
                <w:lang w:eastAsia="en-US"/>
              </w:rPr>
            </w:pPr>
            <w:r w:rsidRPr="00CC52E9">
              <w:rPr>
                <w:rFonts w:eastAsia="Calibri"/>
                <w:sz w:val="18"/>
                <w:szCs w:val="18"/>
                <w:lang w:eastAsia="en-US"/>
              </w:rPr>
              <w:t>Потери теплоэнергии в сетях</w:t>
            </w:r>
          </w:p>
        </w:tc>
        <w:tc>
          <w:tcPr>
            <w:tcW w:w="331" w:type="pct"/>
            <w:shd w:val="clear" w:color="000000" w:fill="FFFFFF"/>
            <w:vAlign w:val="center"/>
            <w:hideMark/>
          </w:tcPr>
          <w:p w:rsidR="006849D5" w:rsidRPr="00CC52E9" w:rsidRDefault="006849D5" w:rsidP="006849D5">
            <w:pPr>
              <w:jc w:val="center"/>
              <w:rPr>
                <w:rFonts w:eastAsia="Calibri"/>
                <w:sz w:val="18"/>
                <w:szCs w:val="18"/>
                <w:lang w:eastAsia="en-US"/>
              </w:rPr>
            </w:pPr>
            <w:r w:rsidRPr="00CC52E9">
              <w:rPr>
                <w:rFonts w:eastAsia="Calibri"/>
                <w:sz w:val="18"/>
                <w:szCs w:val="18"/>
                <w:lang w:eastAsia="en-US"/>
              </w:rPr>
              <w:t>Гкал</w:t>
            </w:r>
          </w:p>
        </w:tc>
        <w:tc>
          <w:tcPr>
            <w:tcW w:w="415" w:type="pct"/>
            <w:shd w:val="clear" w:color="000000" w:fill="FFFFFF"/>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0,0</w:t>
            </w:r>
          </w:p>
        </w:tc>
        <w:tc>
          <w:tcPr>
            <w:tcW w:w="414"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0,0</w:t>
            </w:r>
          </w:p>
        </w:tc>
        <w:tc>
          <w:tcPr>
            <w:tcW w:w="469" w:type="pct"/>
            <w:shd w:val="clear" w:color="000000" w:fill="FFFFFF"/>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0,0</w:t>
            </w:r>
          </w:p>
        </w:tc>
        <w:tc>
          <w:tcPr>
            <w:tcW w:w="469"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0,0</w:t>
            </w:r>
          </w:p>
        </w:tc>
        <w:tc>
          <w:tcPr>
            <w:tcW w:w="443" w:type="pct"/>
            <w:shd w:val="clear" w:color="000000" w:fill="FFFFFF"/>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0,0</w:t>
            </w:r>
          </w:p>
        </w:tc>
        <w:tc>
          <w:tcPr>
            <w:tcW w:w="417"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0,0</w:t>
            </w:r>
          </w:p>
        </w:tc>
        <w:tc>
          <w:tcPr>
            <w:tcW w:w="997" w:type="pct"/>
            <w:shd w:val="clear" w:color="000000" w:fill="FFFFFF"/>
            <w:vAlign w:val="center"/>
          </w:tcPr>
          <w:p w:rsidR="006849D5" w:rsidRPr="00CC52E9" w:rsidRDefault="006849D5" w:rsidP="006849D5">
            <w:pPr>
              <w:spacing w:after="200" w:line="276" w:lineRule="auto"/>
              <w:rPr>
                <w:sz w:val="18"/>
                <w:szCs w:val="18"/>
              </w:rPr>
            </w:pPr>
          </w:p>
        </w:tc>
      </w:tr>
      <w:tr w:rsidR="00CC52E9" w:rsidRPr="00CC52E9" w:rsidTr="006849D5">
        <w:trPr>
          <w:trHeight w:val="288"/>
        </w:trPr>
        <w:tc>
          <w:tcPr>
            <w:tcW w:w="1046" w:type="pct"/>
            <w:shd w:val="clear" w:color="000000" w:fill="FFFFFF"/>
            <w:vAlign w:val="center"/>
            <w:hideMark/>
          </w:tcPr>
          <w:p w:rsidR="006849D5" w:rsidRPr="00CC52E9" w:rsidRDefault="006849D5" w:rsidP="006849D5">
            <w:pPr>
              <w:rPr>
                <w:rFonts w:eastAsia="Calibri"/>
                <w:sz w:val="18"/>
                <w:szCs w:val="18"/>
                <w:lang w:eastAsia="en-US"/>
              </w:rPr>
            </w:pPr>
            <w:r w:rsidRPr="00CC52E9">
              <w:rPr>
                <w:rFonts w:eastAsia="Calibri"/>
                <w:sz w:val="18"/>
                <w:szCs w:val="18"/>
                <w:lang w:eastAsia="en-US"/>
              </w:rPr>
              <w:t>Потери теплоэнергии в сетях</w:t>
            </w:r>
          </w:p>
        </w:tc>
        <w:tc>
          <w:tcPr>
            <w:tcW w:w="331" w:type="pct"/>
            <w:shd w:val="clear" w:color="000000" w:fill="FFFFFF"/>
            <w:vAlign w:val="center"/>
            <w:hideMark/>
          </w:tcPr>
          <w:p w:rsidR="006849D5" w:rsidRPr="00CC52E9" w:rsidRDefault="006849D5" w:rsidP="006849D5">
            <w:pPr>
              <w:jc w:val="center"/>
              <w:rPr>
                <w:rFonts w:eastAsia="Calibri"/>
                <w:sz w:val="18"/>
                <w:szCs w:val="18"/>
                <w:lang w:eastAsia="en-US"/>
              </w:rPr>
            </w:pPr>
            <w:r w:rsidRPr="00CC52E9">
              <w:rPr>
                <w:rFonts w:eastAsia="Calibri"/>
                <w:sz w:val="18"/>
                <w:szCs w:val="18"/>
                <w:lang w:eastAsia="en-US"/>
              </w:rPr>
              <w:t>% к отпуску в сеть</w:t>
            </w:r>
          </w:p>
        </w:tc>
        <w:tc>
          <w:tcPr>
            <w:tcW w:w="415" w:type="pct"/>
            <w:shd w:val="clear" w:color="000000" w:fill="FFFFFF"/>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0,0</w:t>
            </w:r>
          </w:p>
        </w:tc>
        <w:tc>
          <w:tcPr>
            <w:tcW w:w="414"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0,0</w:t>
            </w:r>
          </w:p>
        </w:tc>
        <w:tc>
          <w:tcPr>
            <w:tcW w:w="469" w:type="pct"/>
            <w:shd w:val="clear" w:color="000000" w:fill="FFFFFF"/>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0,0</w:t>
            </w:r>
          </w:p>
        </w:tc>
        <w:tc>
          <w:tcPr>
            <w:tcW w:w="469"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0,0</w:t>
            </w:r>
          </w:p>
        </w:tc>
        <w:tc>
          <w:tcPr>
            <w:tcW w:w="443" w:type="pct"/>
            <w:shd w:val="clear" w:color="000000" w:fill="FFFFFF"/>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0,0</w:t>
            </w:r>
          </w:p>
        </w:tc>
        <w:tc>
          <w:tcPr>
            <w:tcW w:w="417"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0,0</w:t>
            </w:r>
          </w:p>
        </w:tc>
        <w:tc>
          <w:tcPr>
            <w:tcW w:w="997" w:type="pct"/>
            <w:shd w:val="clear" w:color="000000" w:fill="FFFFFF"/>
            <w:vAlign w:val="center"/>
          </w:tcPr>
          <w:p w:rsidR="006849D5" w:rsidRPr="00CC52E9" w:rsidRDefault="006849D5" w:rsidP="006849D5">
            <w:pPr>
              <w:spacing w:after="200" w:line="276" w:lineRule="auto"/>
              <w:rPr>
                <w:sz w:val="18"/>
                <w:szCs w:val="18"/>
              </w:rPr>
            </w:pPr>
          </w:p>
        </w:tc>
      </w:tr>
      <w:tr w:rsidR="00CC52E9" w:rsidRPr="00CC52E9" w:rsidTr="006849D5">
        <w:trPr>
          <w:trHeight w:val="288"/>
        </w:trPr>
        <w:tc>
          <w:tcPr>
            <w:tcW w:w="1046" w:type="pct"/>
            <w:shd w:val="clear" w:color="000000" w:fill="FFFFFF"/>
            <w:vAlign w:val="center"/>
            <w:hideMark/>
          </w:tcPr>
          <w:p w:rsidR="006849D5" w:rsidRPr="00CC52E9" w:rsidRDefault="006849D5" w:rsidP="006849D5">
            <w:pPr>
              <w:rPr>
                <w:rFonts w:eastAsia="Calibri"/>
                <w:b/>
                <w:sz w:val="18"/>
                <w:szCs w:val="18"/>
                <w:lang w:eastAsia="en-US"/>
              </w:rPr>
            </w:pPr>
            <w:r w:rsidRPr="00CC52E9">
              <w:rPr>
                <w:rFonts w:eastAsia="Calibri"/>
                <w:b/>
                <w:sz w:val="18"/>
                <w:szCs w:val="18"/>
                <w:lang w:eastAsia="en-US"/>
              </w:rPr>
              <w:t>Отпущено теплоэнергии всем потребителям</w:t>
            </w:r>
          </w:p>
        </w:tc>
        <w:tc>
          <w:tcPr>
            <w:tcW w:w="331" w:type="pct"/>
            <w:shd w:val="clear" w:color="000000" w:fill="FFFFFF"/>
            <w:vAlign w:val="center"/>
            <w:hideMark/>
          </w:tcPr>
          <w:p w:rsidR="006849D5" w:rsidRPr="00CC52E9" w:rsidRDefault="006849D5" w:rsidP="006849D5">
            <w:pPr>
              <w:jc w:val="center"/>
              <w:rPr>
                <w:rFonts w:eastAsia="Calibri"/>
                <w:b/>
                <w:sz w:val="18"/>
                <w:szCs w:val="18"/>
                <w:lang w:eastAsia="en-US"/>
              </w:rPr>
            </w:pPr>
            <w:r w:rsidRPr="00CC52E9">
              <w:rPr>
                <w:rFonts w:eastAsia="Calibri"/>
                <w:b/>
                <w:sz w:val="18"/>
                <w:szCs w:val="18"/>
                <w:lang w:eastAsia="en-US"/>
              </w:rPr>
              <w:t>Гкал</w:t>
            </w:r>
          </w:p>
        </w:tc>
        <w:tc>
          <w:tcPr>
            <w:tcW w:w="415" w:type="pct"/>
            <w:shd w:val="clear" w:color="000000" w:fill="FFFFFF"/>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4 408,20</w:t>
            </w:r>
          </w:p>
        </w:tc>
        <w:tc>
          <w:tcPr>
            <w:tcW w:w="414"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2 962,99</w:t>
            </w:r>
          </w:p>
        </w:tc>
        <w:tc>
          <w:tcPr>
            <w:tcW w:w="469" w:type="pct"/>
            <w:shd w:val="clear" w:color="000000" w:fill="FFFFFF"/>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5 6030,83</w:t>
            </w:r>
          </w:p>
        </w:tc>
        <w:tc>
          <w:tcPr>
            <w:tcW w:w="469"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7 764,60</w:t>
            </w:r>
          </w:p>
        </w:tc>
        <w:tc>
          <w:tcPr>
            <w:tcW w:w="443" w:type="pct"/>
            <w:shd w:val="clear" w:color="000000" w:fill="FFFFFF"/>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5 764,60</w:t>
            </w:r>
          </w:p>
        </w:tc>
        <w:tc>
          <w:tcPr>
            <w:tcW w:w="417"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7 096,00</w:t>
            </w:r>
          </w:p>
        </w:tc>
        <w:tc>
          <w:tcPr>
            <w:tcW w:w="997" w:type="pct"/>
            <w:shd w:val="clear" w:color="000000" w:fill="FFFFFF"/>
            <w:vAlign w:val="center"/>
          </w:tcPr>
          <w:p w:rsidR="006849D5" w:rsidRPr="00CC52E9" w:rsidRDefault="006849D5" w:rsidP="006849D5">
            <w:pPr>
              <w:spacing w:after="200" w:line="276" w:lineRule="auto"/>
              <w:rPr>
                <w:sz w:val="18"/>
                <w:szCs w:val="18"/>
              </w:rPr>
            </w:pPr>
          </w:p>
        </w:tc>
      </w:tr>
      <w:tr w:rsidR="00CC52E9" w:rsidRPr="00CC52E9" w:rsidTr="006849D5">
        <w:trPr>
          <w:trHeight w:val="288"/>
        </w:trPr>
        <w:tc>
          <w:tcPr>
            <w:tcW w:w="1046" w:type="pct"/>
            <w:shd w:val="clear" w:color="000000" w:fill="FFFFFF"/>
            <w:vAlign w:val="center"/>
            <w:hideMark/>
          </w:tcPr>
          <w:p w:rsidR="006849D5" w:rsidRPr="00CC52E9" w:rsidRDefault="006849D5" w:rsidP="006849D5">
            <w:pPr>
              <w:rPr>
                <w:rFonts w:eastAsia="Calibri"/>
                <w:sz w:val="18"/>
                <w:szCs w:val="18"/>
                <w:lang w:eastAsia="en-US"/>
              </w:rPr>
            </w:pPr>
            <w:r w:rsidRPr="00CC52E9">
              <w:rPr>
                <w:rFonts w:eastAsia="Calibri"/>
                <w:sz w:val="18"/>
                <w:szCs w:val="18"/>
                <w:lang w:eastAsia="en-US"/>
              </w:rPr>
              <w:t>В том числе доля товарной теплоэнергии</w:t>
            </w:r>
          </w:p>
        </w:tc>
        <w:tc>
          <w:tcPr>
            <w:tcW w:w="331" w:type="pct"/>
            <w:shd w:val="clear" w:color="000000" w:fill="FFFFFF"/>
            <w:vAlign w:val="center"/>
            <w:hideMark/>
          </w:tcPr>
          <w:p w:rsidR="006849D5" w:rsidRPr="00CC52E9" w:rsidRDefault="006849D5" w:rsidP="006849D5">
            <w:pPr>
              <w:jc w:val="center"/>
              <w:rPr>
                <w:rFonts w:eastAsia="Calibri"/>
                <w:sz w:val="18"/>
                <w:szCs w:val="18"/>
                <w:lang w:eastAsia="en-US"/>
              </w:rPr>
            </w:pPr>
            <w:r w:rsidRPr="00CC52E9">
              <w:rPr>
                <w:rFonts w:eastAsia="Calibri"/>
                <w:sz w:val="18"/>
                <w:szCs w:val="18"/>
                <w:lang w:eastAsia="en-US"/>
              </w:rPr>
              <w:t>%</w:t>
            </w:r>
          </w:p>
        </w:tc>
        <w:tc>
          <w:tcPr>
            <w:tcW w:w="415" w:type="pct"/>
            <w:shd w:val="clear" w:color="000000" w:fill="FFFFFF"/>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34,29</w:t>
            </w:r>
          </w:p>
        </w:tc>
        <w:tc>
          <w:tcPr>
            <w:tcW w:w="414"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56,33</w:t>
            </w:r>
          </w:p>
        </w:tc>
        <w:tc>
          <w:tcPr>
            <w:tcW w:w="469" w:type="pct"/>
            <w:shd w:val="clear" w:color="000000" w:fill="FFFFFF"/>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29,08</w:t>
            </w:r>
          </w:p>
        </w:tc>
        <w:tc>
          <w:tcPr>
            <w:tcW w:w="469"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22,73</w:t>
            </w:r>
          </w:p>
        </w:tc>
        <w:tc>
          <w:tcPr>
            <w:tcW w:w="443" w:type="pct"/>
            <w:shd w:val="clear" w:color="000000" w:fill="FFFFFF"/>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30,61</w:t>
            </w:r>
          </w:p>
        </w:tc>
        <w:tc>
          <w:tcPr>
            <w:tcW w:w="417"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24,87</w:t>
            </w:r>
          </w:p>
        </w:tc>
        <w:tc>
          <w:tcPr>
            <w:tcW w:w="997" w:type="pct"/>
            <w:shd w:val="clear" w:color="000000" w:fill="FFFFFF"/>
            <w:vAlign w:val="center"/>
          </w:tcPr>
          <w:p w:rsidR="006849D5" w:rsidRPr="00CC52E9" w:rsidRDefault="006849D5" w:rsidP="006849D5">
            <w:pPr>
              <w:spacing w:after="200" w:line="276" w:lineRule="auto"/>
              <w:rPr>
                <w:sz w:val="18"/>
                <w:szCs w:val="18"/>
              </w:rPr>
            </w:pPr>
          </w:p>
        </w:tc>
      </w:tr>
      <w:tr w:rsidR="00CC52E9" w:rsidRPr="00CC52E9" w:rsidTr="006849D5">
        <w:trPr>
          <w:trHeight w:val="288"/>
        </w:trPr>
        <w:tc>
          <w:tcPr>
            <w:tcW w:w="1046" w:type="pct"/>
            <w:tcBorders>
              <w:bottom w:val="single" w:sz="4" w:space="0" w:color="auto"/>
            </w:tcBorders>
            <w:shd w:val="clear" w:color="000000" w:fill="FFFFFF"/>
            <w:vAlign w:val="center"/>
          </w:tcPr>
          <w:p w:rsidR="006849D5" w:rsidRPr="00CC52E9" w:rsidRDefault="006849D5" w:rsidP="006849D5">
            <w:pPr>
              <w:rPr>
                <w:rFonts w:eastAsia="Calibri"/>
                <w:sz w:val="18"/>
                <w:szCs w:val="18"/>
                <w:lang w:eastAsia="en-US"/>
              </w:rPr>
            </w:pPr>
            <w:r w:rsidRPr="00CC52E9">
              <w:rPr>
                <w:rFonts w:eastAsia="Calibri"/>
                <w:sz w:val="18"/>
                <w:szCs w:val="18"/>
                <w:lang w:eastAsia="en-US"/>
              </w:rPr>
              <w:t>Отпущено тепловой энергии на собственное производство</w:t>
            </w:r>
          </w:p>
        </w:tc>
        <w:tc>
          <w:tcPr>
            <w:tcW w:w="331" w:type="pct"/>
            <w:tcBorders>
              <w:bottom w:val="single" w:sz="4" w:space="0" w:color="auto"/>
            </w:tcBorders>
            <w:shd w:val="clear" w:color="000000" w:fill="FFFFFF"/>
            <w:vAlign w:val="center"/>
          </w:tcPr>
          <w:p w:rsidR="006849D5" w:rsidRPr="00CC52E9" w:rsidRDefault="006849D5" w:rsidP="006849D5">
            <w:pPr>
              <w:jc w:val="center"/>
              <w:rPr>
                <w:rFonts w:eastAsia="Calibri"/>
                <w:sz w:val="18"/>
                <w:szCs w:val="18"/>
                <w:lang w:eastAsia="en-US"/>
              </w:rPr>
            </w:pPr>
            <w:r w:rsidRPr="00CC52E9">
              <w:rPr>
                <w:rFonts w:eastAsia="Calibri"/>
                <w:sz w:val="18"/>
                <w:szCs w:val="18"/>
                <w:lang w:eastAsia="en-US"/>
              </w:rPr>
              <w:t>Гкал</w:t>
            </w:r>
          </w:p>
        </w:tc>
        <w:tc>
          <w:tcPr>
            <w:tcW w:w="415" w:type="pct"/>
            <w:tcBorders>
              <w:bottom w:val="single" w:sz="4" w:space="0" w:color="auto"/>
            </w:tcBorders>
            <w:shd w:val="clear" w:color="000000" w:fill="FFFFFF"/>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2 896,40</w:t>
            </w:r>
          </w:p>
        </w:tc>
        <w:tc>
          <w:tcPr>
            <w:tcW w:w="414" w:type="pct"/>
            <w:tcBorders>
              <w:bottom w:val="single" w:sz="4" w:space="0" w:color="auto"/>
            </w:tcBorders>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1 293,80</w:t>
            </w:r>
          </w:p>
        </w:tc>
        <w:tc>
          <w:tcPr>
            <w:tcW w:w="469" w:type="pct"/>
            <w:tcBorders>
              <w:bottom w:val="single" w:sz="4" w:space="0" w:color="auto"/>
            </w:tcBorders>
            <w:shd w:val="clear" w:color="000000" w:fill="FFFFFF"/>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3 993,60</w:t>
            </w:r>
          </w:p>
        </w:tc>
        <w:tc>
          <w:tcPr>
            <w:tcW w:w="469" w:type="pct"/>
            <w:tcBorders>
              <w:bottom w:val="single" w:sz="4" w:space="0" w:color="auto"/>
            </w:tcBorders>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6 000,00</w:t>
            </w:r>
          </w:p>
        </w:tc>
        <w:tc>
          <w:tcPr>
            <w:tcW w:w="443" w:type="pct"/>
            <w:tcBorders>
              <w:bottom w:val="single" w:sz="4" w:space="0" w:color="auto"/>
            </w:tcBorders>
            <w:shd w:val="clear" w:color="000000" w:fill="FFFFFF"/>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4 000,00</w:t>
            </w:r>
          </w:p>
        </w:tc>
        <w:tc>
          <w:tcPr>
            <w:tcW w:w="417" w:type="pct"/>
            <w:tcBorders>
              <w:bottom w:val="single" w:sz="4" w:space="0" w:color="auto"/>
            </w:tcBorders>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5 331,40</w:t>
            </w:r>
          </w:p>
        </w:tc>
        <w:tc>
          <w:tcPr>
            <w:tcW w:w="997" w:type="pct"/>
            <w:shd w:val="clear" w:color="000000" w:fill="FFFFFF"/>
            <w:vAlign w:val="center"/>
          </w:tcPr>
          <w:p w:rsidR="006849D5" w:rsidRPr="00CC52E9" w:rsidRDefault="006849D5" w:rsidP="006849D5">
            <w:pPr>
              <w:spacing w:after="200" w:line="276" w:lineRule="auto"/>
              <w:rPr>
                <w:sz w:val="18"/>
                <w:szCs w:val="18"/>
              </w:rPr>
            </w:pPr>
            <w:r w:rsidRPr="00CC52E9">
              <w:rPr>
                <w:sz w:val="18"/>
                <w:szCs w:val="18"/>
              </w:rPr>
              <w:t xml:space="preserve">В виду того, что плановое снижение объема тепловой энергии на собственное производство (работу пансионата) заявлено организацией в первый год, ЛенРТК принято решение о принятие снижении </w:t>
            </w:r>
            <w:r w:rsidRPr="00CC52E9">
              <w:rPr>
                <w:sz w:val="18"/>
                <w:szCs w:val="18"/>
              </w:rPr>
              <w:lastRenderedPageBreak/>
              <w:t>объемов т/э на собственное производство поэтапно, в течении трех лет. Так на 2019 год принят объем отпуска т/э не собственное производство со снижением, от года предшествующего (объем тепловой энергии в который, принят ЛенРТК в расчет по заявке организации в размере 6000 Гкал) - 88,86%.</w:t>
            </w:r>
          </w:p>
        </w:tc>
      </w:tr>
      <w:tr w:rsidR="00CC52E9" w:rsidRPr="00CC52E9" w:rsidTr="006849D5">
        <w:trPr>
          <w:trHeight w:val="288"/>
        </w:trPr>
        <w:tc>
          <w:tcPr>
            <w:tcW w:w="1046" w:type="pct"/>
            <w:tcBorders>
              <w:bottom w:val="single" w:sz="4" w:space="0" w:color="auto"/>
            </w:tcBorders>
            <w:shd w:val="clear" w:color="000000" w:fill="B8CCE4"/>
            <w:vAlign w:val="center"/>
          </w:tcPr>
          <w:p w:rsidR="006849D5" w:rsidRPr="00CC52E9" w:rsidRDefault="006849D5" w:rsidP="006849D5">
            <w:pPr>
              <w:rPr>
                <w:rFonts w:eastAsia="Calibri"/>
                <w:b/>
                <w:bCs/>
                <w:sz w:val="18"/>
                <w:szCs w:val="18"/>
                <w:lang w:eastAsia="en-US"/>
              </w:rPr>
            </w:pPr>
            <w:r w:rsidRPr="00CC52E9">
              <w:rPr>
                <w:rFonts w:eastAsia="Calibri"/>
                <w:b/>
                <w:bCs/>
                <w:sz w:val="18"/>
                <w:szCs w:val="18"/>
                <w:lang w:eastAsia="en-US"/>
              </w:rPr>
              <w:t>Прочие потребители, год:</w:t>
            </w:r>
          </w:p>
        </w:tc>
        <w:tc>
          <w:tcPr>
            <w:tcW w:w="331" w:type="pct"/>
            <w:tcBorders>
              <w:bottom w:val="single" w:sz="4" w:space="0" w:color="auto"/>
            </w:tcBorders>
            <w:shd w:val="clear" w:color="000000" w:fill="B8CCE4"/>
            <w:vAlign w:val="center"/>
          </w:tcPr>
          <w:p w:rsidR="006849D5" w:rsidRPr="00CC52E9" w:rsidRDefault="006849D5" w:rsidP="006849D5">
            <w:pPr>
              <w:jc w:val="center"/>
              <w:rPr>
                <w:rFonts w:eastAsia="Calibri"/>
                <w:b/>
                <w:bCs/>
                <w:sz w:val="18"/>
                <w:szCs w:val="18"/>
                <w:lang w:eastAsia="en-US"/>
              </w:rPr>
            </w:pPr>
            <w:r w:rsidRPr="00CC52E9">
              <w:rPr>
                <w:rFonts w:eastAsia="Calibri"/>
                <w:b/>
                <w:bCs/>
                <w:sz w:val="18"/>
                <w:szCs w:val="18"/>
                <w:lang w:eastAsia="en-US"/>
              </w:rPr>
              <w:t>Гкал</w:t>
            </w:r>
          </w:p>
        </w:tc>
        <w:tc>
          <w:tcPr>
            <w:tcW w:w="415" w:type="pct"/>
            <w:tcBorders>
              <w:bottom w:val="single" w:sz="4" w:space="0" w:color="auto"/>
            </w:tcBorders>
            <w:shd w:val="clear" w:color="000000" w:fill="B8CCE4"/>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249,00</w:t>
            </w:r>
          </w:p>
        </w:tc>
        <w:tc>
          <w:tcPr>
            <w:tcW w:w="414" w:type="pct"/>
            <w:tcBorders>
              <w:bottom w:val="single" w:sz="4" w:space="0" w:color="auto"/>
            </w:tcBorders>
            <w:shd w:val="clear" w:color="000000" w:fill="B8CCE4"/>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375,40</w:t>
            </w:r>
          </w:p>
        </w:tc>
        <w:tc>
          <w:tcPr>
            <w:tcW w:w="469" w:type="pct"/>
            <w:tcBorders>
              <w:bottom w:val="single" w:sz="4" w:space="0" w:color="auto"/>
            </w:tcBorders>
            <w:shd w:val="clear" w:color="000000" w:fill="B8CCE4"/>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404,00</w:t>
            </w:r>
          </w:p>
        </w:tc>
        <w:tc>
          <w:tcPr>
            <w:tcW w:w="469" w:type="pct"/>
            <w:tcBorders>
              <w:bottom w:val="single" w:sz="4" w:space="0" w:color="auto"/>
            </w:tcBorders>
            <w:shd w:val="clear" w:color="000000" w:fill="B8CCE4"/>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450,00</w:t>
            </w:r>
          </w:p>
        </w:tc>
        <w:tc>
          <w:tcPr>
            <w:tcW w:w="443" w:type="pct"/>
            <w:tcBorders>
              <w:bottom w:val="single" w:sz="4" w:space="0" w:color="auto"/>
            </w:tcBorders>
            <w:shd w:val="clear" w:color="000000" w:fill="B8CCE4"/>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450,00</w:t>
            </w:r>
          </w:p>
        </w:tc>
        <w:tc>
          <w:tcPr>
            <w:tcW w:w="417" w:type="pct"/>
            <w:tcBorders>
              <w:bottom w:val="single" w:sz="4" w:space="0" w:color="auto"/>
            </w:tcBorders>
            <w:shd w:val="clear" w:color="000000" w:fill="B8CCE4"/>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450,00</w:t>
            </w:r>
          </w:p>
        </w:tc>
        <w:tc>
          <w:tcPr>
            <w:tcW w:w="997" w:type="pct"/>
            <w:shd w:val="clear" w:color="000000" w:fill="FFFFFF"/>
            <w:vAlign w:val="center"/>
          </w:tcPr>
          <w:p w:rsidR="006849D5" w:rsidRPr="00CC52E9" w:rsidRDefault="006849D5" w:rsidP="006849D5">
            <w:pPr>
              <w:spacing w:after="200" w:line="276" w:lineRule="auto"/>
              <w:rPr>
                <w:sz w:val="18"/>
                <w:szCs w:val="18"/>
              </w:rPr>
            </w:pPr>
          </w:p>
        </w:tc>
      </w:tr>
      <w:tr w:rsidR="00CC52E9" w:rsidRPr="00CC52E9" w:rsidTr="006849D5">
        <w:trPr>
          <w:trHeight w:val="288"/>
        </w:trPr>
        <w:tc>
          <w:tcPr>
            <w:tcW w:w="1046" w:type="pct"/>
            <w:shd w:val="clear" w:color="000000" w:fill="EAF1DD"/>
            <w:vAlign w:val="center"/>
          </w:tcPr>
          <w:p w:rsidR="006849D5" w:rsidRPr="00CC52E9" w:rsidRDefault="006849D5" w:rsidP="006849D5">
            <w:pPr>
              <w:rPr>
                <w:rFonts w:eastAsia="Calibri"/>
                <w:sz w:val="18"/>
                <w:szCs w:val="18"/>
                <w:lang w:eastAsia="en-US"/>
              </w:rPr>
            </w:pPr>
            <w:r w:rsidRPr="00CC52E9">
              <w:rPr>
                <w:rFonts w:eastAsia="Calibri"/>
                <w:sz w:val="18"/>
                <w:szCs w:val="18"/>
                <w:lang w:eastAsia="en-US"/>
              </w:rPr>
              <w:t>1 полугодие</w:t>
            </w:r>
          </w:p>
        </w:tc>
        <w:tc>
          <w:tcPr>
            <w:tcW w:w="331" w:type="pct"/>
            <w:shd w:val="clear" w:color="000000" w:fill="EAF1DD"/>
            <w:vAlign w:val="center"/>
          </w:tcPr>
          <w:p w:rsidR="006849D5" w:rsidRPr="00CC52E9" w:rsidRDefault="006849D5" w:rsidP="006849D5">
            <w:pPr>
              <w:jc w:val="center"/>
              <w:rPr>
                <w:rFonts w:eastAsia="Calibri"/>
                <w:sz w:val="18"/>
                <w:szCs w:val="18"/>
                <w:lang w:eastAsia="en-US"/>
              </w:rPr>
            </w:pPr>
            <w:r w:rsidRPr="00CC52E9">
              <w:rPr>
                <w:rFonts w:eastAsia="Calibri"/>
                <w:sz w:val="18"/>
                <w:szCs w:val="18"/>
                <w:lang w:eastAsia="en-US"/>
              </w:rPr>
              <w:t>Гкал</w:t>
            </w:r>
          </w:p>
        </w:tc>
        <w:tc>
          <w:tcPr>
            <w:tcW w:w="415" w:type="pct"/>
            <w:shd w:val="clear" w:color="000000" w:fill="EAF1DD"/>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112,40</w:t>
            </w:r>
          </w:p>
        </w:tc>
        <w:tc>
          <w:tcPr>
            <w:tcW w:w="414" w:type="pct"/>
            <w:shd w:val="clear" w:color="000000" w:fill="EAF1DD"/>
            <w:noWrap/>
            <w:vAlign w:val="center"/>
          </w:tcPr>
          <w:p w:rsidR="006849D5" w:rsidRPr="00CC52E9" w:rsidRDefault="006849D5" w:rsidP="006849D5">
            <w:pPr>
              <w:jc w:val="right"/>
              <w:rPr>
                <w:rFonts w:eastAsia="Calibri"/>
                <w:sz w:val="18"/>
                <w:szCs w:val="18"/>
                <w:lang w:eastAsia="en-US"/>
              </w:rPr>
            </w:pPr>
          </w:p>
        </w:tc>
        <w:tc>
          <w:tcPr>
            <w:tcW w:w="469" w:type="pct"/>
            <w:shd w:val="clear" w:color="000000" w:fill="EAF1DD"/>
            <w:vAlign w:val="center"/>
          </w:tcPr>
          <w:p w:rsidR="006849D5" w:rsidRPr="00CC52E9" w:rsidRDefault="006849D5" w:rsidP="006849D5">
            <w:pPr>
              <w:jc w:val="right"/>
              <w:rPr>
                <w:rFonts w:eastAsia="Calibri"/>
                <w:sz w:val="18"/>
                <w:szCs w:val="18"/>
                <w:lang w:eastAsia="en-US"/>
              </w:rPr>
            </w:pPr>
          </w:p>
        </w:tc>
        <w:tc>
          <w:tcPr>
            <w:tcW w:w="469" w:type="pct"/>
            <w:shd w:val="clear" w:color="000000" w:fill="EAF1DD"/>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250,00</w:t>
            </w:r>
          </w:p>
        </w:tc>
        <w:tc>
          <w:tcPr>
            <w:tcW w:w="443" w:type="pct"/>
            <w:shd w:val="clear" w:color="000000" w:fill="EAF1DD"/>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225,00</w:t>
            </w:r>
          </w:p>
        </w:tc>
        <w:tc>
          <w:tcPr>
            <w:tcW w:w="417" w:type="pct"/>
            <w:shd w:val="clear" w:color="000000" w:fill="EAF1DD"/>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225,00</w:t>
            </w:r>
          </w:p>
        </w:tc>
        <w:tc>
          <w:tcPr>
            <w:tcW w:w="997" w:type="pct"/>
            <w:shd w:val="clear" w:color="000000" w:fill="FFFFFF"/>
            <w:vAlign w:val="center"/>
          </w:tcPr>
          <w:p w:rsidR="006849D5" w:rsidRPr="00CC52E9" w:rsidRDefault="006849D5" w:rsidP="006849D5">
            <w:pPr>
              <w:spacing w:after="200" w:line="276" w:lineRule="auto"/>
              <w:rPr>
                <w:sz w:val="18"/>
                <w:szCs w:val="18"/>
              </w:rPr>
            </w:pPr>
          </w:p>
        </w:tc>
      </w:tr>
      <w:tr w:rsidR="00CC52E9" w:rsidRPr="00CC52E9" w:rsidTr="006849D5">
        <w:trPr>
          <w:trHeight w:val="288"/>
        </w:trPr>
        <w:tc>
          <w:tcPr>
            <w:tcW w:w="1046" w:type="pct"/>
            <w:tcBorders>
              <w:bottom w:val="single" w:sz="4" w:space="0" w:color="auto"/>
            </w:tcBorders>
            <w:shd w:val="clear" w:color="000000" w:fill="EAF1DD"/>
            <w:vAlign w:val="center"/>
          </w:tcPr>
          <w:p w:rsidR="006849D5" w:rsidRPr="00CC52E9" w:rsidRDefault="006849D5" w:rsidP="006849D5">
            <w:pPr>
              <w:rPr>
                <w:rFonts w:eastAsia="Calibri"/>
                <w:sz w:val="18"/>
                <w:szCs w:val="18"/>
                <w:lang w:eastAsia="en-US"/>
              </w:rPr>
            </w:pPr>
            <w:r w:rsidRPr="00CC52E9">
              <w:rPr>
                <w:rFonts w:eastAsia="Calibri"/>
                <w:sz w:val="18"/>
                <w:szCs w:val="18"/>
                <w:lang w:eastAsia="en-US"/>
              </w:rPr>
              <w:t>2 полугодие</w:t>
            </w:r>
          </w:p>
        </w:tc>
        <w:tc>
          <w:tcPr>
            <w:tcW w:w="331" w:type="pct"/>
            <w:tcBorders>
              <w:bottom w:val="single" w:sz="4" w:space="0" w:color="auto"/>
            </w:tcBorders>
            <w:shd w:val="clear" w:color="000000" w:fill="EAF1DD"/>
            <w:vAlign w:val="center"/>
          </w:tcPr>
          <w:p w:rsidR="006849D5" w:rsidRPr="00CC52E9" w:rsidRDefault="006849D5" w:rsidP="006849D5">
            <w:pPr>
              <w:jc w:val="center"/>
              <w:rPr>
                <w:rFonts w:eastAsia="Calibri"/>
                <w:sz w:val="18"/>
                <w:szCs w:val="18"/>
                <w:lang w:eastAsia="en-US"/>
              </w:rPr>
            </w:pPr>
            <w:r w:rsidRPr="00CC52E9">
              <w:rPr>
                <w:rFonts w:eastAsia="Calibri"/>
                <w:sz w:val="18"/>
                <w:szCs w:val="18"/>
                <w:lang w:eastAsia="en-US"/>
              </w:rPr>
              <w:t>Гкал</w:t>
            </w:r>
          </w:p>
        </w:tc>
        <w:tc>
          <w:tcPr>
            <w:tcW w:w="415" w:type="pct"/>
            <w:tcBorders>
              <w:bottom w:val="single" w:sz="4" w:space="0" w:color="auto"/>
            </w:tcBorders>
            <w:shd w:val="clear" w:color="000000" w:fill="EAF1DD"/>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136,60</w:t>
            </w:r>
          </w:p>
        </w:tc>
        <w:tc>
          <w:tcPr>
            <w:tcW w:w="414" w:type="pct"/>
            <w:tcBorders>
              <w:bottom w:val="single" w:sz="4" w:space="0" w:color="auto"/>
            </w:tcBorders>
            <w:shd w:val="clear" w:color="000000" w:fill="EAF1DD"/>
            <w:noWrap/>
            <w:vAlign w:val="center"/>
          </w:tcPr>
          <w:p w:rsidR="006849D5" w:rsidRPr="00CC52E9" w:rsidRDefault="006849D5" w:rsidP="006849D5">
            <w:pPr>
              <w:jc w:val="right"/>
              <w:rPr>
                <w:rFonts w:eastAsia="Calibri"/>
                <w:sz w:val="18"/>
                <w:szCs w:val="18"/>
                <w:lang w:eastAsia="en-US"/>
              </w:rPr>
            </w:pPr>
          </w:p>
        </w:tc>
        <w:tc>
          <w:tcPr>
            <w:tcW w:w="469" w:type="pct"/>
            <w:tcBorders>
              <w:bottom w:val="single" w:sz="4" w:space="0" w:color="auto"/>
            </w:tcBorders>
            <w:shd w:val="clear" w:color="000000" w:fill="EAF1DD"/>
            <w:vAlign w:val="center"/>
          </w:tcPr>
          <w:p w:rsidR="006849D5" w:rsidRPr="00CC52E9" w:rsidRDefault="006849D5" w:rsidP="006849D5">
            <w:pPr>
              <w:jc w:val="right"/>
              <w:rPr>
                <w:rFonts w:eastAsia="Calibri"/>
                <w:sz w:val="18"/>
                <w:szCs w:val="18"/>
                <w:lang w:eastAsia="en-US"/>
              </w:rPr>
            </w:pPr>
          </w:p>
        </w:tc>
        <w:tc>
          <w:tcPr>
            <w:tcW w:w="469" w:type="pct"/>
            <w:tcBorders>
              <w:bottom w:val="single" w:sz="4" w:space="0" w:color="auto"/>
            </w:tcBorders>
            <w:shd w:val="clear" w:color="000000" w:fill="EAF1DD"/>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200,00</w:t>
            </w:r>
          </w:p>
        </w:tc>
        <w:tc>
          <w:tcPr>
            <w:tcW w:w="443" w:type="pct"/>
            <w:tcBorders>
              <w:bottom w:val="single" w:sz="4" w:space="0" w:color="auto"/>
            </w:tcBorders>
            <w:shd w:val="clear" w:color="000000" w:fill="EAF1DD"/>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225,00</w:t>
            </w:r>
          </w:p>
        </w:tc>
        <w:tc>
          <w:tcPr>
            <w:tcW w:w="417" w:type="pct"/>
            <w:tcBorders>
              <w:bottom w:val="single" w:sz="4" w:space="0" w:color="auto"/>
            </w:tcBorders>
            <w:shd w:val="clear" w:color="000000" w:fill="EAF1DD"/>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225,00</w:t>
            </w:r>
          </w:p>
        </w:tc>
        <w:tc>
          <w:tcPr>
            <w:tcW w:w="997" w:type="pct"/>
            <w:shd w:val="clear" w:color="000000" w:fill="FFFFFF"/>
            <w:vAlign w:val="center"/>
          </w:tcPr>
          <w:p w:rsidR="006849D5" w:rsidRPr="00CC52E9" w:rsidRDefault="006849D5" w:rsidP="006849D5">
            <w:pPr>
              <w:spacing w:after="200" w:line="276" w:lineRule="auto"/>
              <w:rPr>
                <w:sz w:val="18"/>
                <w:szCs w:val="18"/>
              </w:rPr>
            </w:pPr>
          </w:p>
        </w:tc>
      </w:tr>
      <w:tr w:rsidR="00CC52E9" w:rsidRPr="00CC52E9" w:rsidTr="006849D5">
        <w:trPr>
          <w:trHeight w:val="288"/>
        </w:trPr>
        <w:tc>
          <w:tcPr>
            <w:tcW w:w="1046" w:type="pct"/>
            <w:tcBorders>
              <w:bottom w:val="single" w:sz="4" w:space="0" w:color="auto"/>
            </w:tcBorders>
            <w:shd w:val="clear" w:color="000000" w:fill="B8CCE4"/>
            <w:vAlign w:val="center"/>
            <w:hideMark/>
          </w:tcPr>
          <w:p w:rsidR="006849D5" w:rsidRPr="00CC52E9" w:rsidRDefault="006849D5" w:rsidP="006849D5">
            <w:pPr>
              <w:rPr>
                <w:rFonts w:eastAsia="Calibri"/>
                <w:b/>
                <w:sz w:val="18"/>
                <w:szCs w:val="18"/>
                <w:lang w:eastAsia="en-US"/>
              </w:rPr>
            </w:pPr>
            <w:r w:rsidRPr="00CC52E9">
              <w:rPr>
                <w:rFonts w:eastAsia="Calibri"/>
                <w:sz w:val="18"/>
                <w:szCs w:val="18"/>
                <w:lang w:eastAsia="en-US"/>
              </w:rPr>
              <w:t>Отпуск организации –перепродавцу (ОАО «УК по ЖКХ»)</w:t>
            </w:r>
          </w:p>
        </w:tc>
        <w:tc>
          <w:tcPr>
            <w:tcW w:w="331" w:type="pct"/>
            <w:tcBorders>
              <w:bottom w:val="single" w:sz="4" w:space="0" w:color="auto"/>
            </w:tcBorders>
            <w:shd w:val="clear" w:color="000000" w:fill="B8CCE4"/>
            <w:vAlign w:val="center"/>
            <w:hideMark/>
          </w:tcPr>
          <w:p w:rsidR="006849D5" w:rsidRPr="00CC52E9" w:rsidRDefault="006849D5" w:rsidP="006849D5">
            <w:pPr>
              <w:jc w:val="center"/>
              <w:rPr>
                <w:rFonts w:eastAsia="Calibri"/>
                <w:b/>
                <w:sz w:val="18"/>
                <w:szCs w:val="18"/>
                <w:lang w:eastAsia="en-US"/>
              </w:rPr>
            </w:pPr>
            <w:r w:rsidRPr="00CC52E9">
              <w:rPr>
                <w:rFonts w:eastAsia="Calibri"/>
                <w:b/>
                <w:sz w:val="18"/>
                <w:szCs w:val="18"/>
                <w:lang w:eastAsia="en-US"/>
              </w:rPr>
              <w:t>Гкал</w:t>
            </w:r>
          </w:p>
        </w:tc>
        <w:tc>
          <w:tcPr>
            <w:tcW w:w="415" w:type="pct"/>
            <w:tcBorders>
              <w:bottom w:val="single" w:sz="4" w:space="0" w:color="auto"/>
            </w:tcBorders>
            <w:shd w:val="clear" w:color="000000" w:fill="B8CCE4"/>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1 262,80</w:t>
            </w:r>
          </w:p>
        </w:tc>
        <w:tc>
          <w:tcPr>
            <w:tcW w:w="414" w:type="pct"/>
            <w:tcBorders>
              <w:bottom w:val="single" w:sz="4" w:space="0" w:color="auto"/>
            </w:tcBorders>
            <w:shd w:val="clear" w:color="000000" w:fill="B8CCE4"/>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1 293,79</w:t>
            </w:r>
          </w:p>
        </w:tc>
        <w:tc>
          <w:tcPr>
            <w:tcW w:w="469" w:type="pct"/>
            <w:tcBorders>
              <w:bottom w:val="single" w:sz="4" w:space="0" w:color="auto"/>
            </w:tcBorders>
            <w:shd w:val="clear" w:color="000000" w:fill="B8CCE4"/>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1 233,23</w:t>
            </w:r>
          </w:p>
        </w:tc>
        <w:tc>
          <w:tcPr>
            <w:tcW w:w="469" w:type="pct"/>
            <w:tcBorders>
              <w:bottom w:val="single" w:sz="4" w:space="0" w:color="auto"/>
            </w:tcBorders>
            <w:shd w:val="clear" w:color="000000" w:fill="B8CCE4"/>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1 314,60</w:t>
            </w:r>
          </w:p>
        </w:tc>
        <w:tc>
          <w:tcPr>
            <w:tcW w:w="443" w:type="pct"/>
            <w:tcBorders>
              <w:bottom w:val="single" w:sz="4" w:space="0" w:color="auto"/>
            </w:tcBorders>
            <w:shd w:val="clear" w:color="000000" w:fill="B8CCE4"/>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1 314,60</w:t>
            </w:r>
          </w:p>
        </w:tc>
        <w:tc>
          <w:tcPr>
            <w:tcW w:w="417" w:type="pct"/>
            <w:tcBorders>
              <w:bottom w:val="single" w:sz="4" w:space="0" w:color="auto"/>
            </w:tcBorders>
            <w:shd w:val="clear" w:color="000000" w:fill="B8CCE4"/>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1 314,60</w:t>
            </w:r>
          </w:p>
        </w:tc>
        <w:tc>
          <w:tcPr>
            <w:tcW w:w="997" w:type="pct"/>
            <w:shd w:val="clear" w:color="000000" w:fill="FFFFFF"/>
            <w:vAlign w:val="center"/>
          </w:tcPr>
          <w:p w:rsidR="006849D5" w:rsidRPr="00CC52E9" w:rsidRDefault="006849D5" w:rsidP="006849D5">
            <w:pPr>
              <w:spacing w:after="200" w:line="276" w:lineRule="auto"/>
              <w:rPr>
                <w:sz w:val="18"/>
                <w:szCs w:val="18"/>
              </w:rPr>
            </w:pPr>
          </w:p>
        </w:tc>
      </w:tr>
      <w:tr w:rsidR="00CC52E9" w:rsidRPr="00CC52E9" w:rsidTr="006849D5">
        <w:trPr>
          <w:trHeight w:val="319"/>
        </w:trPr>
        <w:tc>
          <w:tcPr>
            <w:tcW w:w="1046" w:type="pct"/>
            <w:shd w:val="clear" w:color="000000" w:fill="EAF1DD"/>
            <w:vAlign w:val="center"/>
          </w:tcPr>
          <w:p w:rsidR="006849D5" w:rsidRPr="00CC52E9" w:rsidRDefault="006849D5" w:rsidP="006849D5">
            <w:pPr>
              <w:rPr>
                <w:rFonts w:eastAsia="Calibri"/>
                <w:sz w:val="18"/>
                <w:szCs w:val="18"/>
                <w:lang w:eastAsia="en-US"/>
              </w:rPr>
            </w:pPr>
            <w:r w:rsidRPr="00CC52E9">
              <w:rPr>
                <w:rFonts w:eastAsia="Calibri"/>
                <w:sz w:val="18"/>
                <w:szCs w:val="18"/>
                <w:lang w:eastAsia="en-US"/>
              </w:rPr>
              <w:t>1 полугодие</w:t>
            </w:r>
          </w:p>
        </w:tc>
        <w:tc>
          <w:tcPr>
            <w:tcW w:w="331" w:type="pct"/>
            <w:shd w:val="clear" w:color="000000" w:fill="EAF1DD"/>
            <w:vAlign w:val="center"/>
          </w:tcPr>
          <w:p w:rsidR="006849D5" w:rsidRPr="00CC52E9" w:rsidRDefault="006849D5" w:rsidP="006849D5">
            <w:pPr>
              <w:jc w:val="center"/>
              <w:rPr>
                <w:rFonts w:eastAsia="Calibri"/>
                <w:sz w:val="18"/>
                <w:szCs w:val="18"/>
                <w:lang w:eastAsia="en-US"/>
              </w:rPr>
            </w:pPr>
            <w:r w:rsidRPr="00CC52E9">
              <w:rPr>
                <w:rFonts w:eastAsia="Calibri"/>
                <w:sz w:val="18"/>
                <w:szCs w:val="18"/>
                <w:lang w:eastAsia="en-US"/>
              </w:rPr>
              <w:t>Гкал</w:t>
            </w:r>
          </w:p>
        </w:tc>
        <w:tc>
          <w:tcPr>
            <w:tcW w:w="415" w:type="pct"/>
            <w:shd w:val="clear" w:color="000000" w:fill="EAF1DD"/>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854,31</w:t>
            </w:r>
          </w:p>
        </w:tc>
        <w:tc>
          <w:tcPr>
            <w:tcW w:w="414" w:type="pct"/>
            <w:shd w:val="clear" w:color="000000" w:fill="EAF1DD"/>
            <w:noWrap/>
            <w:vAlign w:val="center"/>
          </w:tcPr>
          <w:p w:rsidR="006849D5" w:rsidRPr="00CC52E9" w:rsidRDefault="006849D5" w:rsidP="006849D5">
            <w:pPr>
              <w:jc w:val="right"/>
              <w:rPr>
                <w:rFonts w:eastAsia="Calibri"/>
                <w:sz w:val="18"/>
                <w:szCs w:val="18"/>
                <w:lang w:eastAsia="en-US"/>
              </w:rPr>
            </w:pPr>
          </w:p>
        </w:tc>
        <w:tc>
          <w:tcPr>
            <w:tcW w:w="469" w:type="pct"/>
            <w:shd w:val="clear" w:color="000000" w:fill="EAF1DD"/>
            <w:vAlign w:val="center"/>
          </w:tcPr>
          <w:p w:rsidR="006849D5" w:rsidRPr="00CC52E9" w:rsidRDefault="006849D5" w:rsidP="006849D5">
            <w:pPr>
              <w:jc w:val="right"/>
              <w:rPr>
                <w:rFonts w:eastAsia="Calibri"/>
                <w:sz w:val="18"/>
                <w:szCs w:val="18"/>
                <w:lang w:eastAsia="en-US"/>
              </w:rPr>
            </w:pPr>
          </w:p>
        </w:tc>
        <w:tc>
          <w:tcPr>
            <w:tcW w:w="469" w:type="pct"/>
            <w:shd w:val="clear" w:color="000000" w:fill="EAF1DD"/>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821,96</w:t>
            </w:r>
          </w:p>
        </w:tc>
        <w:tc>
          <w:tcPr>
            <w:tcW w:w="443" w:type="pct"/>
            <w:shd w:val="clear" w:color="000000" w:fill="EAF1DD"/>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821,96</w:t>
            </w:r>
          </w:p>
        </w:tc>
        <w:tc>
          <w:tcPr>
            <w:tcW w:w="417" w:type="pct"/>
            <w:shd w:val="clear" w:color="000000" w:fill="EAF1DD"/>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821,96</w:t>
            </w:r>
          </w:p>
        </w:tc>
        <w:tc>
          <w:tcPr>
            <w:tcW w:w="997" w:type="pct"/>
            <w:shd w:val="clear" w:color="000000" w:fill="FFFFFF"/>
            <w:vAlign w:val="center"/>
          </w:tcPr>
          <w:p w:rsidR="006849D5" w:rsidRPr="00CC52E9" w:rsidRDefault="006849D5" w:rsidP="006849D5">
            <w:pPr>
              <w:spacing w:after="200" w:line="276" w:lineRule="auto"/>
              <w:rPr>
                <w:sz w:val="18"/>
                <w:szCs w:val="18"/>
              </w:rPr>
            </w:pPr>
          </w:p>
        </w:tc>
      </w:tr>
      <w:tr w:rsidR="00CC52E9" w:rsidRPr="00CC52E9" w:rsidTr="006849D5">
        <w:trPr>
          <w:trHeight w:val="297"/>
        </w:trPr>
        <w:tc>
          <w:tcPr>
            <w:tcW w:w="1046" w:type="pct"/>
            <w:tcBorders>
              <w:bottom w:val="single" w:sz="4" w:space="0" w:color="auto"/>
            </w:tcBorders>
            <w:shd w:val="clear" w:color="000000" w:fill="EAF1DD"/>
            <w:vAlign w:val="center"/>
          </w:tcPr>
          <w:p w:rsidR="006849D5" w:rsidRPr="00CC52E9" w:rsidRDefault="006849D5" w:rsidP="006849D5">
            <w:pPr>
              <w:rPr>
                <w:rFonts w:eastAsia="Calibri"/>
                <w:sz w:val="18"/>
                <w:szCs w:val="18"/>
                <w:lang w:eastAsia="en-US"/>
              </w:rPr>
            </w:pPr>
            <w:r w:rsidRPr="00CC52E9">
              <w:rPr>
                <w:rFonts w:eastAsia="Calibri"/>
                <w:sz w:val="18"/>
                <w:szCs w:val="18"/>
                <w:lang w:eastAsia="en-US"/>
              </w:rPr>
              <w:t>2 полугодие</w:t>
            </w:r>
          </w:p>
        </w:tc>
        <w:tc>
          <w:tcPr>
            <w:tcW w:w="331" w:type="pct"/>
            <w:tcBorders>
              <w:bottom w:val="single" w:sz="4" w:space="0" w:color="auto"/>
            </w:tcBorders>
            <w:shd w:val="clear" w:color="000000" w:fill="EAF1DD"/>
            <w:vAlign w:val="center"/>
          </w:tcPr>
          <w:p w:rsidR="006849D5" w:rsidRPr="00CC52E9" w:rsidRDefault="006849D5" w:rsidP="006849D5">
            <w:pPr>
              <w:jc w:val="center"/>
              <w:rPr>
                <w:rFonts w:eastAsia="Calibri"/>
                <w:sz w:val="18"/>
                <w:szCs w:val="18"/>
                <w:lang w:eastAsia="en-US"/>
              </w:rPr>
            </w:pPr>
            <w:r w:rsidRPr="00CC52E9">
              <w:rPr>
                <w:rFonts w:eastAsia="Calibri"/>
                <w:sz w:val="18"/>
                <w:szCs w:val="18"/>
                <w:lang w:eastAsia="en-US"/>
              </w:rPr>
              <w:t>Гкал</w:t>
            </w:r>
          </w:p>
        </w:tc>
        <w:tc>
          <w:tcPr>
            <w:tcW w:w="415" w:type="pct"/>
            <w:tcBorders>
              <w:bottom w:val="single" w:sz="4" w:space="0" w:color="auto"/>
            </w:tcBorders>
            <w:shd w:val="clear" w:color="000000" w:fill="EAF1DD"/>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408,49</w:t>
            </w:r>
          </w:p>
        </w:tc>
        <w:tc>
          <w:tcPr>
            <w:tcW w:w="414" w:type="pct"/>
            <w:tcBorders>
              <w:bottom w:val="single" w:sz="4" w:space="0" w:color="auto"/>
            </w:tcBorders>
            <w:shd w:val="clear" w:color="000000" w:fill="EAF1DD"/>
            <w:noWrap/>
            <w:vAlign w:val="center"/>
          </w:tcPr>
          <w:p w:rsidR="006849D5" w:rsidRPr="00CC52E9" w:rsidRDefault="006849D5" w:rsidP="006849D5">
            <w:pPr>
              <w:jc w:val="right"/>
              <w:rPr>
                <w:rFonts w:eastAsia="Calibri"/>
                <w:sz w:val="18"/>
                <w:szCs w:val="18"/>
                <w:lang w:eastAsia="en-US"/>
              </w:rPr>
            </w:pPr>
          </w:p>
        </w:tc>
        <w:tc>
          <w:tcPr>
            <w:tcW w:w="469" w:type="pct"/>
            <w:tcBorders>
              <w:bottom w:val="single" w:sz="4" w:space="0" w:color="auto"/>
            </w:tcBorders>
            <w:shd w:val="clear" w:color="000000" w:fill="EAF1DD"/>
            <w:vAlign w:val="center"/>
          </w:tcPr>
          <w:p w:rsidR="006849D5" w:rsidRPr="00CC52E9" w:rsidRDefault="006849D5" w:rsidP="006849D5">
            <w:pPr>
              <w:jc w:val="right"/>
              <w:rPr>
                <w:rFonts w:eastAsia="Calibri"/>
                <w:sz w:val="18"/>
                <w:szCs w:val="18"/>
                <w:lang w:eastAsia="en-US"/>
              </w:rPr>
            </w:pPr>
          </w:p>
        </w:tc>
        <w:tc>
          <w:tcPr>
            <w:tcW w:w="469" w:type="pct"/>
            <w:tcBorders>
              <w:bottom w:val="single" w:sz="4" w:space="0" w:color="auto"/>
            </w:tcBorders>
            <w:shd w:val="clear" w:color="000000" w:fill="EAF1DD"/>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492,64</w:t>
            </w:r>
          </w:p>
        </w:tc>
        <w:tc>
          <w:tcPr>
            <w:tcW w:w="443" w:type="pct"/>
            <w:tcBorders>
              <w:bottom w:val="single" w:sz="4" w:space="0" w:color="auto"/>
            </w:tcBorders>
            <w:shd w:val="clear" w:color="000000" w:fill="EAF1DD"/>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492,64</w:t>
            </w:r>
          </w:p>
        </w:tc>
        <w:tc>
          <w:tcPr>
            <w:tcW w:w="417" w:type="pct"/>
            <w:tcBorders>
              <w:bottom w:val="single" w:sz="4" w:space="0" w:color="auto"/>
            </w:tcBorders>
            <w:shd w:val="clear" w:color="000000" w:fill="EAF1DD"/>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492,64</w:t>
            </w:r>
          </w:p>
        </w:tc>
        <w:tc>
          <w:tcPr>
            <w:tcW w:w="997" w:type="pct"/>
            <w:shd w:val="clear" w:color="000000" w:fill="FFFFFF"/>
            <w:vAlign w:val="center"/>
          </w:tcPr>
          <w:p w:rsidR="006849D5" w:rsidRPr="00CC52E9" w:rsidRDefault="006849D5" w:rsidP="006849D5">
            <w:pPr>
              <w:spacing w:after="200" w:line="276" w:lineRule="auto"/>
              <w:rPr>
                <w:sz w:val="18"/>
                <w:szCs w:val="18"/>
              </w:rPr>
            </w:pPr>
          </w:p>
        </w:tc>
      </w:tr>
      <w:tr w:rsidR="00CC52E9" w:rsidRPr="00CC52E9" w:rsidTr="006849D5">
        <w:trPr>
          <w:trHeight w:val="288"/>
        </w:trPr>
        <w:tc>
          <w:tcPr>
            <w:tcW w:w="1046" w:type="pct"/>
            <w:tcBorders>
              <w:bottom w:val="single" w:sz="4" w:space="0" w:color="auto"/>
            </w:tcBorders>
            <w:shd w:val="clear" w:color="000000" w:fill="E5DFEC"/>
            <w:vAlign w:val="center"/>
          </w:tcPr>
          <w:p w:rsidR="006849D5" w:rsidRPr="00CC52E9" w:rsidRDefault="006849D5" w:rsidP="006849D5">
            <w:pPr>
              <w:rPr>
                <w:rFonts w:eastAsia="Calibri"/>
                <w:sz w:val="18"/>
                <w:szCs w:val="18"/>
                <w:lang w:eastAsia="en-US"/>
              </w:rPr>
            </w:pPr>
            <w:r w:rsidRPr="00CC52E9">
              <w:rPr>
                <w:rFonts w:eastAsia="Calibri"/>
                <w:b/>
                <w:bCs/>
                <w:sz w:val="18"/>
                <w:szCs w:val="18"/>
                <w:lang w:eastAsia="en-US"/>
              </w:rPr>
              <w:t>Всего товарной</w:t>
            </w:r>
          </w:p>
        </w:tc>
        <w:tc>
          <w:tcPr>
            <w:tcW w:w="331" w:type="pct"/>
            <w:tcBorders>
              <w:bottom w:val="single" w:sz="4" w:space="0" w:color="auto"/>
            </w:tcBorders>
            <w:shd w:val="clear" w:color="000000" w:fill="E5DFEC"/>
            <w:vAlign w:val="center"/>
          </w:tcPr>
          <w:p w:rsidR="006849D5" w:rsidRPr="00CC52E9" w:rsidRDefault="006849D5" w:rsidP="006849D5">
            <w:pPr>
              <w:jc w:val="center"/>
              <w:rPr>
                <w:rFonts w:eastAsia="Calibri"/>
                <w:b/>
                <w:sz w:val="18"/>
                <w:szCs w:val="18"/>
                <w:lang w:eastAsia="en-US"/>
              </w:rPr>
            </w:pPr>
            <w:r w:rsidRPr="00CC52E9">
              <w:rPr>
                <w:rFonts w:eastAsia="Calibri"/>
                <w:b/>
                <w:bCs/>
                <w:sz w:val="18"/>
                <w:szCs w:val="18"/>
                <w:lang w:eastAsia="en-US"/>
              </w:rPr>
              <w:t>Гкал</w:t>
            </w:r>
          </w:p>
        </w:tc>
        <w:tc>
          <w:tcPr>
            <w:tcW w:w="415" w:type="pct"/>
            <w:tcBorders>
              <w:bottom w:val="single" w:sz="4" w:space="0" w:color="auto"/>
            </w:tcBorders>
            <w:shd w:val="clear" w:color="000000" w:fill="E5DFEC"/>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1 511,80</w:t>
            </w:r>
          </w:p>
        </w:tc>
        <w:tc>
          <w:tcPr>
            <w:tcW w:w="414" w:type="pct"/>
            <w:tcBorders>
              <w:bottom w:val="single" w:sz="4" w:space="0" w:color="auto"/>
            </w:tcBorders>
            <w:shd w:val="clear" w:color="000000" w:fill="E5DFEC"/>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1 669,19</w:t>
            </w:r>
          </w:p>
        </w:tc>
        <w:tc>
          <w:tcPr>
            <w:tcW w:w="469" w:type="pct"/>
            <w:tcBorders>
              <w:bottom w:val="single" w:sz="4" w:space="0" w:color="auto"/>
            </w:tcBorders>
            <w:shd w:val="clear" w:color="000000" w:fill="E5DFEC"/>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1 637,23</w:t>
            </w:r>
          </w:p>
        </w:tc>
        <w:tc>
          <w:tcPr>
            <w:tcW w:w="469" w:type="pct"/>
            <w:tcBorders>
              <w:bottom w:val="single" w:sz="4" w:space="0" w:color="auto"/>
            </w:tcBorders>
            <w:shd w:val="clear" w:color="000000" w:fill="E5DFEC"/>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1 764,60</w:t>
            </w:r>
          </w:p>
        </w:tc>
        <w:tc>
          <w:tcPr>
            <w:tcW w:w="443" w:type="pct"/>
            <w:tcBorders>
              <w:bottom w:val="single" w:sz="4" w:space="0" w:color="auto"/>
            </w:tcBorders>
            <w:shd w:val="clear" w:color="000000" w:fill="E5DFEC"/>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1 764,60</w:t>
            </w:r>
          </w:p>
        </w:tc>
        <w:tc>
          <w:tcPr>
            <w:tcW w:w="417" w:type="pct"/>
            <w:tcBorders>
              <w:bottom w:val="single" w:sz="4" w:space="0" w:color="auto"/>
            </w:tcBorders>
            <w:shd w:val="clear" w:color="000000" w:fill="E5DFEC"/>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1 764,60</w:t>
            </w:r>
          </w:p>
        </w:tc>
        <w:tc>
          <w:tcPr>
            <w:tcW w:w="997" w:type="pct"/>
            <w:shd w:val="clear" w:color="000000" w:fill="FFFFFF"/>
            <w:vAlign w:val="center"/>
          </w:tcPr>
          <w:p w:rsidR="006849D5" w:rsidRPr="00CC52E9" w:rsidRDefault="006849D5" w:rsidP="006849D5">
            <w:pPr>
              <w:spacing w:after="200" w:line="276" w:lineRule="auto"/>
              <w:rPr>
                <w:sz w:val="18"/>
                <w:szCs w:val="18"/>
              </w:rPr>
            </w:pPr>
          </w:p>
        </w:tc>
      </w:tr>
      <w:tr w:rsidR="00CC52E9" w:rsidRPr="00CC52E9" w:rsidTr="006849D5">
        <w:trPr>
          <w:trHeight w:val="288"/>
        </w:trPr>
        <w:tc>
          <w:tcPr>
            <w:tcW w:w="1046" w:type="pct"/>
            <w:shd w:val="clear" w:color="000000" w:fill="EAF1DD"/>
            <w:vAlign w:val="center"/>
          </w:tcPr>
          <w:p w:rsidR="006849D5" w:rsidRPr="00CC52E9" w:rsidRDefault="006849D5" w:rsidP="006849D5">
            <w:pPr>
              <w:rPr>
                <w:rFonts w:eastAsia="Calibri"/>
                <w:sz w:val="18"/>
                <w:szCs w:val="18"/>
                <w:lang w:eastAsia="en-US"/>
              </w:rPr>
            </w:pPr>
            <w:r w:rsidRPr="00CC52E9">
              <w:rPr>
                <w:rFonts w:eastAsia="Calibri"/>
                <w:sz w:val="18"/>
                <w:szCs w:val="18"/>
                <w:lang w:eastAsia="en-US"/>
              </w:rPr>
              <w:t>1 полугодие</w:t>
            </w:r>
          </w:p>
        </w:tc>
        <w:tc>
          <w:tcPr>
            <w:tcW w:w="331" w:type="pct"/>
            <w:shd w:val="clear" w:color="000000" w:fill="EAF1DD"/>
            <w:vAlign w:val="center"/>
          </w:tcPr>
          <w:p w:rsidR="006849D5" w:rsidRPr="00CC52E9" w:rsidRDefault="006849D5" w:rsidP="006849D5">
            <w:pPr>
              <w:jc w:val="center"/>
              <w:rPr>
                <w:rFonts w:eastAsia="Calibri"/>
                <w:sz w:val="18"/>
                <w:szCs w:val="18"/>
                <w:lang w:eastAsia="en-US"/>
              </w:rPr>
            </w:pPr>
            <w:r w:rsidRPr="00CC52E9">
              <w:rPr>
                <w:rFonts w:eastAsia="Calibri"/>
                <w:sz w:val="18"/>
                <w:szCs w:val="18"/>
                <w:lang w:eastAsia="en-US"/>
              </w:rPr>
              <w:t>Гкал</w:t>
            </w:r>
          </w:p>
        </w:tc>
        <w:tc>
          <w:tcPr>
            <w:tcW w:w="415" w:type="pct"/>
            <w:shd w:val="clear" w:color="000000" w:fill="EAF1DD"/>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966,71</w:t>
            </w:r>
          </w:p>
        </w:tc>
        <w:tc>
          <w:tcPr>
            <w:tcW w:w="414" w:type="pct"/>
            <w:shd w:val="clear" w:color="000000" w:fill="EAF1DD"/>
            <w:noWrap/>
            <w:vAlign w:val="center"/>
          </w:tcPr>
          <w:p w:rsidR="006849D5" w:rsidRPr="00CC52E9" w:rsidRDefault="006849D5" w:rsidP="006849D5">
            <w:pPr>
              <w:jc w:val="right"/>
              <w:rPr>
                <w:rFonts w:eastAsia="Calibri"/>
                <w:sz w:val="18"/>
                <w:szCs w:val="18"/>
                <w:lang w:eastAsia="en-US"/>
              </w:rPr>
            </w:pPr>
          </w:p>
        </w:tc>
        <w:tc>
          <w:tcPr>
            <w:tcW w:w="469" w:type="pct"/>
            <w:shd w:val="clear" w:color="000000" w:fill="EAF1DD"/>
            <w:vAlign w:val="center"/>
          </w:tcPr>
          <w:p w:rsidR="006849D5" w:rsidRPr="00CC52E9" w:rsidRDefault="006849D5" w:rsidP="006849D5">
            <w:pPr>
              <w:jc w:val="right"/>
              <w:rPr>
                <w:rFonts w:eastAsia="Calibri"/>
                <w:sz w:val="18"/>
                <w:szCs w:val="18"/>
                <w:lang w:eastAsia="en-US"/>
              </w:rPr>
            </w:pPr>
          </w:p>
        </w:tc>
        <w:tc>
          <w:tcPr>
            <w:tcW w:w="469" w:type="pct"/>
            <w:shd w:val="clear" w:color="000000" w:fill="EAF1DD"/>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1 071,96</w:t>
            </w:r>
          </w:p>
        </w:tc>
        <w:tc>
          <w:tcPr>
            <w:tcW w:w="443" w:type="pct"/>
            <w:shd w:val="clear" w:color="000000" w:fill="EAF1DD"/>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1 046,96</w:t>
            </w:r>
          </w:p>
        </w:tc>
        <w:tc>
          <w:tcPr>
            <w:tcW w:w="417" w:type="pct"/>
            <w:shd w:val="clear" w:color="000000" w:fill="EAF1DD"/>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1 046,96</w:t>
            </w:r>
          </w:p>
        </w:tc>
        <w:tc>
          <w:tcPr>
            <w:tcW w:w="997" w:type="pct"/>
            <w:shd w:val="clear" w:color="000000" w:fill="FFFFFF"/>
            <w:vAlign w:val="center"/>
          </w:tcPr>
          <w:p w:rsidR="006849D5" w:rsidRPr="00CC52E9" w:rsidRDefault="006849D5" w:rsidP="006849D5">
            <w:pPr>
              <w:spacing w:after="200" w:line="276" w:lineRule="auto"/>
              <w:rPr>
                <w:sz w:val="18"/>
                <w:szCs w:val="18"/>
              </w:rPr>
            </w:pPr>
          </w:p>
        </w:tc>
      </w:tr>
      <w:tr w:rsidR="00CC52E9" w:rsidRPr="00CC52E9" w:rsidTr="006849D5">
        <w:trPr>
          <w:trHeight w:val="288"/>
        </w:trPr>
        <w:tc>
          <w:tcPr>
            <w:tcW w:w="1046" w:type="pct"/>
            <w:shd w:val="clear" w:color="000000" w:fill="EAF1DD"/>
            <w:vAlign w:val="center"/>
          </w:tcPr>
          <w:p w:rsidR="006849D5" w:rsidRPr="00CC52E9" w:rsidRDefault="006849D5" w:rsidP="006849D5">
            <w:pPr>
              <w:rPr>
                <w:rFonts w:eastAsia="Calibri"/>
                <w:sz w:val="18"/>
                <w:szCs w:val="18"/>
                <w:lang w:eastAsia="en-US"/>
              </w:rPr>
            </w:pPr>
            <w:r w:rsidRPr="00CC52E9">
              <w:rPr>
                <w:rFonts w:eastAsia="Calibri"/>
                <w:sz w:val="18"/>
                <w:szCs w:val="18"/>
                <w:lang w:eastAsia="en-US"/>
              </w:rPr>
              <w:t>2 полугодие</w:t>
            </w:r>
          </w:p>
        </w:tc>
        <w:tc>
          <w:tcPr>
            <w:tcW w:w="331" w:type="pct"/>
            <w:shd w:val="clear" w:color="000000" w:fill="EAF1DD"/>
            <w:vAlign w:val="center"/>
          </w:tcPr>
          <w:p w:rsidR="006849D5" w:rsidRPr="00CC52E9" w:rsidRDefault="006849D5" w:rsidP="006849D5">
            <w:pPr>
              <w:jc w:val="center"/>
              <w:rPr>
                <w:rFonts w:eastAsia="Calibri"/>
                <w:sz w:val="18"/>
                <w:szCs w:val="18"/>
                <w:lang w:eastAsia="en-US"/>
              </w:rPr>
            </w:pPr>
            <w:r w:rsidRPr="00CC52E9">
              <w:rPr>
                <w:rFonts w:eastAsia="Calibri"/>
                <w:sz w:val="18"/>
                <w:szCs w:val="18"/>
                <w:lang w:eastAsia="en-US"/>
              </w:rPr>
              <w:t>Гкал</w:t>
            </w:r>
          </w:p>
        </w:tc>
        <w:tc>
          <w:tcPr>
            <w:tcW w:w="415" w:type="pct"/>
            <w:shd w:val="clear" w:color="000000" w:fill="EAF1DD"/>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545,09</w:t>
            </w:r>
          </w:p>
        </w:tc>
        <w:tc>
          <w:tcPr>
            <w:tcW w:w="414" w:type="pct"/>
            <w:shd w:val="clear" w:color="000000" w:fill="EAF1DD"/>
            <w:noWrap/>
            <w:vAlign w:val="center"/>
          </w:tcPr>
          <w:p w:rsidR="006849D5" w:rsidRPr="00CC52E9" w:rsidRDefault="006849D5" w:rsidP="006849D5">
            <w:pPr>
              <w:jc w:val="right"/>
              <w:rPr>
                <w:rFonts w:eastAsia="Calibri"/>
                <w:sz w:val="18"/>
                <w:szCs w:val="18"/>
                <w:lang w:eastAsia="en-US"/>
              </w:rPr>
            </w:pPr>
          </w:p>
        </w:tc>
        <w:tc>
          <w:tcPr>
            <w:tcW w:w="469" w:type="pct"/>
            <w:shd w:val="clear" w:color="000000" w:fill="EAF1DD"/>
            <w:vAlign w:val="center"/>
          </w:tcPr>
          <w:p w:rsidR="006849D5" w:rsidRPr="00CC52E9" w:rsidRDefault="006849D5" w:rsidP="006849D5">
            <w:pPr>
              <w:jc w:val="right"/>
              <w:rPr>
                <w:rFonts w:eastAsia="Calibri"/>
                <w:sz w:val="18"/>
                <w:szCs w:val="18"/>
                <w:lang w:eastAsia="en-US"/>
              </w:rPr>
            </w:pPr>
          </w:p>
        </w:tc>
        <w:tc>
          <w:tcPr>
            <w:tcW w:w="469" w:type="pct"/>
            <w:shd w:val="clear" w:color="000000" w:fill="EAF1DD"/>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692,64</w:t>
            </w:r>
          </w:p>
        </w:tc>
        <w:tc>
          <w:tcPr>
            <w:tcW w:w="443" w:type="pct"/>
            <w:shd w:val="clear" w:color="000000" w:fill="EAF1DD"/>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717,64</w:t>
            </w:r>
          </w:p>
        </w:tc>
        <w:tc>
          <w:tcPr>
            <w:tcW w:w="417" w:type="pct"/>
            <w:shd w:val="clear" w:color="000000" w:fill="EAF1DD"/>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717,64</w:t>
            </w:r>
          </w:p>
        </w:tc>
        <w:tc>
          <w:tcPr>
            <w:tcW w:w="997" w:type="pct"/>
            <w:shd w:val="clear" w:color="000000" w:fill="FFFFFF"/>
            <w:vAlign w:val="center"/>
          </w:tcPr>
          <w:p w:rsidR="006849D5" w:rsidRPr="00CC52E9" w:rsidRDefault="006849D5" w:rsidP="006849D5">
            <w:pPr>
              <w:spacing w:after="200" w:line="276" w:lineRule="auto"/>
              <w:rPr>
                <w:sz w:val="18"/>
                <w:szCs w:val="18"/>
              </w:rPr>
            </w:pPr>
          </w:p>
        </w:tc>
      </w:tr>
      <w:tr w:rsidR="00CC52E9" w:rsidRPr="00CC52E9" w:rsidTr="006849D5">
        <w:trPr>
          <w:trHeight w:val="288"/>
        </w:trPr>
        <w:tc>
          <w:tcPr>
            <w:tcW w:w="1046" w:type="pct"/>
            <w:shd w:val="clear" w:color="000000" w:fill="FFFFFF"/>
            <w:vAlign w:val="center"/>
            <w:hideMark/>
          </w:tcPr>
          <w:p w:rsidR="006849D5" w:rsidRPr="00CC52E9" w:rsidRDefault="006849D5" w:rsidP="006849D5">
            <w:pPr>
              <w:rPr>
                <w:rFonts w:eastAsia="Calibri"/>
                <w:b/>
                <w:bCs/>
                <w:sz w:val="18"/>
                <w:szCs w:val="18"/>
                <w:lang w:eastAsia="en-US"/>
              </w:rPr>
            </w:pPr>
            <w:r w:rsidRPr="00CC52E9">
              <w:rPr>
                <w:rFonts w:eastAsia="Calibri"/>
                <w:sz w:val="18"/>
                <w:szCs w:val="18"/>
                <w:lang w:eastAsia="en-US"/>
              </w:rPr>
              <w:t>Расход топлива (природный газ)</w:t>
            </w:r>
          </w:p>
        </w:tc>
        <w:tc>
          <w:tcPr>
            <w:tcW w:w="331" w:type="pct"/>
            <w:shd w:val="clear" w:color="000000" w:fill="FFFFFF"/>
            <w:vAlign w:val="center"/>
            <w:hideMark/>
          </w:tcPr>
          <w:p w:rsidR="006849D5" w:rsidRPr="00CC52E9" w:rsidRDefault="006849D5" w:rsidP="006849D5">
            <w:pPr>
              <w:jc w:val="center"/>
              <w:rPr>
                <w:rFonts w:eastAsia="Calibri"/>
                <w:b/>
                <w:bCs/>
                <w:sz w:val="18"/>
                <w:szCs w:val="18"/>
                <w:lang w:eastAsia="en-US"/>
              </w:rPr>
            </w:pPr>
            <w:r w:rsidRPr="00CC52E9">
              <w:rPr>
                <w:rFonts w:eastAsia="Calibri"/>
                <w:sz w:val="18"/>
                <w:szCs w:val="18"/>
                <w:lang w:eastAsia="en-US"/>
              </w:rPr>
              <w:t>тыс. м</w:t>
            </w:r>
            <w:r w:rsidRPr="00CC52E9">
              <w:rPr>
                <w:rFonts w:eastAsia="Calibri"/>
                <w:sz w:val="18"/>
                <w:szCs w:val="18"/>
                <w:vertAlign w:val="superscript"/>
                <w:lang w:eastAsia="en-US"/>
              </w:rPr>
              <w:t>3</w:t>
            </w:r>
          </w:p>
        </w:tc>
        <w:tc>
          <w:tcPr>
            <w:tcW w:w="415" w:type="pct"/>
            <w:shd w:val="clear" w:color="000000" w:fill="FFFFFF"/>
            <w:vAlign w:val="center"/>
          </w:tcPr>
          <w:p w:rsidR="006849D5" w:rsidRPr="00CC52E9" w:rsidRDefault="006849D5" w:rsidP="006849D5">
            <w:pPr>
              <w:jc w:val="right"/>
              <w:rPr>
                <w:rFonts w:eastAsia="Calibri"/>
                <w:sz w:val="18"/>
                <w:szCs w:val="18"/>
                <w:lang w:eastAsia="en-US"/>
              </w:rPr>
            </w:pPr>
          </w:p>
        </w:tc>
        <w:tc>
          <w:tcPr>
            <w:tcW w:w="414"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761,99</w:t>
            </w:r>
          </w:p>
        </w:tc>
        <w:tc>
          <w:tcPr>
            <w:tcW w:w="469" w:type="pct"/>
            <w:shd w:val="clear" w:color="000000" w:fill="FFFFFF"/>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797,06</w:t>
            </w:r>
          </w:p>
        </w:tc>
        <w:tc>
          <w:tcPr>
            <w:tcW w:w="469"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1 109,81</w:t>
            </w:r>
          </w:p>
        </w:tc>
        <w:tc>
          <w:tcPr>
            <w:tcW w:w="443" w:type="pct"/>
            <w:shd w:val="clear" w:color="000000" w:fill="FFFFFF"/>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815,99</w:t>
            </w:r>
          </w:p>
        </w:tc>
        <w:tc>
          <w:tcPr>
            <w:tcW w:w="417"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1 014,24</w:t>
            </w:r>
          </w:p>
        </w:tc>
        <w:tc>
          <w:tcPr>
            <w:tcW w:w="997" w:type="pct"/>
            <w:shd w:val="clear" w:color="000000" w:fill="FFFFFF"/>
            <w:vAlign w:val="center"/>
          </w:tcPr>
          <w:p w:rsidR="006849D5" w:rsidRPr="00CC52E9" w:rsidRDefault="006849D5" w:rsidP="006849D5">
            <w:pPr>
              <w:spacing w:after="200" w:line="276" w:lineRule="auto"/>
              <w:rPr>
                <w:sz w:val="18"/>
                <w:szCs w:val="18"/>
              </w:rPr>
            </w:pPr>
            <w:r w:rsidRPr="00CC52E9">
              <w:rPr>
                <w:sz w:val="18"/>
                <w:szCs w:val="18"/>
              </w:rPr>
              <w:t>Объем рассчитан с учетом скорректированной выработки (поэтапное снижение объема отпуска тепловой энергии на собственное производство).</w:t>
            </w:r>
          </w:p>
          <w:p w:rsidR="006849D5" w:rsidRPr="00CC52E9" w:rsidRDefault="006849D5" w:rsidP="006849D5">
            <w:pPr>
              <w:spacing w:after="200" w:line="276" w:lineRule="auto"/>
              <w:rPr>
                <w:sz w:val="18"/>
                <w:szCs w:val="18"/>
              </w:rPr>
            </w:pPr>
            <w:r w:rsidRPr="00CC52E9">
              <w:rPr>
                <w:sz w:val="18"/>
                <w:szCs w:val="18"/>
              </w:rPr>
              <w:t xml:space="preserve">Применен коэффициент </w:t>
            </w:r>
            <w:r w:rsidRPr="00CC52E9">
              <w:rPr>
                <w:sz w:val="18"/>
                <w:szCs w:val="18"/>
              </w:rPr>
              <w:lastRenderedPageBreak/>
              <w:t>калорийности, учитываемый при расчете оптовой цены</w:t>
            </w:r>
          </w:p>
        </w:tc>
      </w:tr>
      <w:tr w:rsidR="00CC52E9" w:rsidRPr="00CC52E9" w:rsidTr="006849D5">
        <w:trPr>
          <w:trHeight w:val="288"/>
        </w:trPr>
        <w:tc>
          <w:tcPr>
            <w:tcW w:w="1046" w:type="pct"/>
            <w:shd w:val="clear" w:color="000000" w:fill="FFFFFF"/>
            <w:vAlign w:val="center"/>
          </w:tcPr>
          <w:p w:rsidR="006849D5" w:rsidRPr="00CC52E9" w:rsidRDefault="006849D5" w:rsidP="006849D5">
            <w:pPr>
              <w:rPr>
                <w:rFonts w:eastAsia="Calibri"/>
                <w:sz w:val="18"/>
                <w:szCs w:val="18"/>
                <w:lang w:eastAsia="en-US"/>
              </w:rPr>
            </w:pPr>
            <w:r w:rsidRPr="00CC52E9">
              <w:rPr>
                <w:rFonts w:eastAsia="Calibri"/>
                <w:sz w:val="18"/>
                <w:szCs w:val="18"/>
                <w:lang w:eastAsia="en-US"/>
              </w:rPr>
              <w:t>Расход условного топлива</w:t>
            </w:r>
          </w:p>
        </w:tc>
        <w:tc>
          <w:tcPr>
            <w:tcW w:w="331" w:type="pct"/>
            <w:shd w:val="clear" w:color="000000" w:fill="FFFFFF"/>
            <w:vAlign w:val="center"/>
          </w:tcPr>
          <w:p w:rsidR="006849D5" w:rsidRPr="00CC52E9" w:rsidRDefault="006849D5" w:rsidP="006849D5">
            <w:pPr>
              <w:jc w:val="center"/>
              <w:rPr>
                <w:rFonts w:eastAsia="Calibri"/>
                <w:sz w:val="18"/>
                <w:szCs w:val="18"/>
                <w:lang w:eastAsia="en-US"/>
              </w:rPr>
            </w:pPr>
            <w:r w:rsidRPr="00CC52E9">
              <w:rPr>
                <w:rFonts w:eastAsia="Calibri"/>
                <w:sz w:val="18"/>
                <w:szCs w:val="18"/>
                <w:lang w:eastAsia="en-US"/>
              </w:rPr>
              <w:t>т.у.т.</w:t>
            </w:r>
          </w:p>
        </w:tc>
        <w:tc>
          <w:tcPr>
            <w:tcW w:w="415" w:type="pct"/>
            <w:shd w:val="clear" w:color="000000" w:fill="FFFFFF"/>
            <w:vAlign w:val="center"/>
          </w:tcPr>
          <w:p w:rsidR="006849D5" w:rsidRPr="00CC52E9" w:rsidRDefault="006849D5" w:rsidP="006849D5">
            <w:pPr>
              <w:jc w:val="right"/>
              <w:rPr>
                <w:rFonts w:eastAsia="Calibri"/>
                <w:sz w:val="18"/>
                <w:szCs w:val="18"/>
                <w:lang w:eastAsia="en-US"/>
              </w:rPr>
            </w:pPr>
          </w:p>
        </w:tc>
        <w:tc>
          <w:tcPr>
            <w:tcW w:w="414"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868,67</w:t>
            </w:r>
          </w:p>
        </w:tc>
        <w:tc>
          <w:tcPr>
            <w:tcW w:w="469" w:type="pct"/>
            <w:shd w:val="clear" w:color="000000" w:fill="FFFFFF"/>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908,65</w:t>
            </w:r>
          </w:p>
        </w:tc>
        <w:tc>
          <w:tcPr>
            <w:tcW w:w="469"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1 252,97</w:t>
            </w:r>
          </w:p>
        </w:tc>
        <w:tc>
          <w:tcPr>
            <w:tcW w:w="443" w:type="pct"/>
            <w:shd w:val="clear" w:color="000000" w:fill="FFFFFF"/>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930,23</w:t>
            </w:r>
          </w:p>
        </w:tc>
        <w:tc>
          <w:tcPr>
            <w:tcW w:w="417"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1 145,08</w:t>
            </w:r>
          </w:p>
        </w:tc>
        <w:tc>
          <w:tcPr>
            <w:tcW w:w="997" w:type="pct"/>
            <w:shd w:val="clear" w:color="000000" w:fill="FFFFFF"/>
            <w:vAlign w:val="center"/>
          </w:tcPr>
          <w:p w:rsidR="006849D5" w:rsidRPr="00CC52E9" w:rsidRDefault="006849D5" w:rsidP="006849D5">
            <w:pPr>
              <w:spacing w:after="200" w:line="276" w:lineRule="auto"/>
              <w:rPr>
                <w:sz w:val="18"/>
                <w:szCs w:val="18"/>
              </w:rPr>
            </w:pPr>
          </w:p>
        </w:tc>
      </w:tr>
      <w:tr w:rsidR="00CC52E9" w:rsidRPr="00CC52E9" w:rsidTr="006849D5">
        <w:trPr>
          <w:trHeight w:val="288"/>
        </w:trPr>
        <w:tc>
          <w:tcPr>
            <w:tcW w:w="1046" w:type="pct"/>
            <w:shd w:val="clear" w:color="000000" w:fill="FFFFFF"/>
            <w:vAlign w:val="center"/>
          </w:tcPr>
          <w:p w:rsidR="006849D5" w:rsidRPr="00CC52E9" w:rsidRDefault="006849D5" w:rsidP="006849D5">
            <w:pPr>
              <w:rPr>
                <w:rFonts w:eastAsia="Calibri"/>
                <w:sz w:val="18"/>
                <w:szCs w:val="18"/>
                <w:lang w:eastAsia="en-US"/>
              </w:rPr>
            </w:pPr>
            <w:r w:rsidRPr="00CC52E9">
              <w:rPr>
                <w:rFonts w:eastAsia="Calibri"/>
                <w:sz w:val="18"/>
                <w:szCs w:val="18"/>
                <w:lang w:eastAsia="en-US"/>
              </w:rPr>
              <w:t>Уд. расход условного топлива на производство тепловой энергии</w:t>
            </w:r>
          </w:p>
        </w:tc>
        <w:tc>
          <w:tcPr>
            <w:tcW w:w="331" w:type="pct"/>
            <w:shd w:val="clear" w:color="000000" w:fill="FFFFFF"/>
            <w:vAlign w:val="center"/>
          </w:tcPr>
          <w:p w:rsidR="006849D5" w:rsidRPr="00CC52E9" w:rsidRDefault="006849D5" w:rsidP="006849D5">
            <w:pPr>
              <w:jc w:val="center"/>
              <w:rPr>
                <w:rFonts w:eastAsia="Calibri"/>
                <w:sz w:val="18"/>
                <w:szCs w:val="18"/>
                <w:lang w:eastAsia="en-US"/>
              </w:rPr>
            </w:pPr>
            <w:r w:rsidRPr="00CC52E9">
              <w:rPr>
                <w:rFonts w:eastAsia="Calibri"/>
                <w:sz w:val="18"/>
                <w:szCs w:val="18"/>
                <w:lang w:eastAsia="en-US"/>
              </w:rPr>
              <w:t>Кг ут / Гкал</w:t>
            </w:r>
          </w:p>
        </w:tc>
        <w:tc>
          <w:tcPr>
            <w:tcW w:w="415" w:type="pct"/>
            <w:shd w:val="clear" w:color="000000" w:fill="FFFFFF"/>
            <w:vAlign w:val="center"/>
          </w:tcPr>
          <w:p w:rsidR="006849D5" w:rsidRPr="00CC52E9" w:rsidRDefault="006849D5" w:rsidP="006849D5">
            <w:pPr>
              <w:jc w:val="right"/>
              <w:rPr>
                <w:rFonts w:eastAsia="Calibri"/>
                <w:sz w:val="18"/>
                <w:szCs w:val="18"/>
                <w:lang w:eastAsia="en-US"/>
              </w:rPr>
            </w:pPr>
          </w:p>
        </w:tc>
        <w:tc>
          <w:tcPr>
            <w:tcW w:w="414"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160,14</w:t>
            </w:r>
          </w:p>
        </w:tc>
        <w:tc>
          <w:tcPr>
            <w:tcW w:w="469" w:type="pct"/>
            <w:shd w:val="clear" w:color="000000" w:fill="FFFFFF"/>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161,37</w:t>
            </w:r>
          </w:p>
        </w:tc>
        <w:tc>
          <w:tcPr>
            <w:tcW w:w="469"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161,37</w:t>
            </w:r>
          </w:p>
        </w:tc>
        <w:tc>
          <w:tcPr>
            <w:tcW w:w="443" w:type="pct"/>
            <w:shd w:val="clear" w:color="000000" w:fill="FFFFFF"/>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161,37</w:t>
            </w:r>
          </w:p>
        </w:tc>
        <w:tc>
          <w:tcPr>
            <w:tcW w:w="417"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161,37</w:t>
            </w:r>
          </w:p>
        </w:tc>
        <w:tc>
          <w:tcPr>
            <w:tcW w:w="997" w:type="pct"/>
            <w:shd w:val="clear" w:color="000000" w:fill="FFFFFF"/>
            <w:vAlign w:val="center"/>
          </w:tcPr>
          <w:p w:rsidR="006849D5" w:rsidRPr="00CC52E9" w:rsidRDefault="006849D5" w:rsidP="006849D5">
            <w:pPr>
              <w:spacing w:after="200" w:line="276" w:lineRule="auto"/>
              <w:rPr>
                <w:sz w:val="18"/>
                <w:szCs w:val="18"/>
              </w:rPr>
            </w:pPr>
          </w:p>
        </w:tc>
      </w:tr>
      <w:tr w:rsidR="00CC52E9" w:rsidRPr="00CC52E9" w:rsidTr="006849D5">
        <w:trPr>
          <w:trHeight w:val="288"/>
        </w:trPr>
        <w:tc>
          <w:tcPr>
            <w:tcW w:w="1046" w:type="pct"/>
            <w:shd w:val="clear" w:color="000000" w:fill="FFFFFF"/>
            <w:vAlign w:val="center"/>
          </w:tcPr>
          <w:p w:rsidR="006849D5" w:rsidRPr="00CC52E9" w:rsidRDefault="006849D5" w:rsidP="006849D5">
            <w:pPr>
              <w:rPr>
                <w:rFonts w:eastAsia="Calibri"/>
                <w:sz w:val="18"/>
                <w:szCs w:val="18"/>
                <w:lang w:eastAsia="en-US"/>
              </w:rPr>
            </w:pPr>
            <w:r w:rsidRPr="00CC52E9">
              <w:rPr>
                <w:rFonts w:eastAsia="Calibri"/>
                <w:sz w:val="18"/>
                <w:szCs w:val="18"/>
                <w:lang w:eastAsia="en-US"/>
              </w:rPr>
              <w:t>Расход воды</w:t>
            </w:r>
          </w:p>
        </w:tc>
        <w:tc>
          <w:tcPr>
            <w:tcW w:w="331" w:type="pct"/>
            <w:shd w:val="clear" w:color="000000" w:fill="FFFFFF"/>
            <w:vAlign w:val="center"/>
          </w:tcPr>
          <w:p w:rsidR="006849D5" w:rsidRPr="00CC52E9" w:rsidRDefault="006849D5" w:rsidP="006849D5">
            <w:pPr>
              <w:jc w:val="center"/>
              <w:rPr>
                <w:rFonts w:eastAsia="Calibri"/>
                <w:sz w:val="18"/>
                <w:szCs w:val="18"/>
                <w:lang w:eastAsia="en-US"/>
              </w:rPr>
            </w:pPr>
            <w:r w:rsidRPr="00CC52E9">
              <w:rPr>
                <w:rFonts w:eastAsia="Calibri"/>
                <w:sz w:val="18"/>
                <w:szCs w:val="18"/>
                <w:lang w:eastAsia="en-US"/>
              </w:rPr>
              <w:t>тыс. м</w:t>
            </w:r>
            <w:r w:rsidRPr="00CC52E9">
              <w:rPr>
                <w:rFonts w:eastAsia="Calibri"/>
                <w:sz w:val="18"/>
                <w:szCs w:val="18"/>
                <w:vertAlign w:val="superscript"/>
                <w:lang w:eastAsia="en-US"/>
              </w:rPr>
              <w:t>3</w:t>
            </w:r>
          </w:p>
        </w:tc>
        <w:tc>
          <w:tcPr>
            <w:tcW w:w="415" w:type="pct"/>
            <w:shd w:val="clear" w:color="000000" w:fill="FFFFFF"/>
            <w:vAlign w:val="center"/>
          </w:tcPr>
          <w:p w:rsidR="006849D5" w:rsidRPr="00CC52E9" w:rsidRDefault="006849D5" w:rsidP="006849D5">
            <w:pPr>
              <w:jc w:val="right"/>
              <w:rPr>
                <w:rFonts w:eastAsia="Calibri"/>
                <w:sz w:val="18"/>
                <w:szCs w:val="18"/>
                <w:lang w:eastAsia="en-US"/>
              </w:rPr>
            </w:pPr>
          </w:p>
        </w:tc>
        <w:tc>
          <w:tcPr>
            <w:tcW w:w="414"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7,83</w:t>
            </w:r>
          </w:p>
        </w:tc>
        <w:tc>
          <w:tcPr>
            <w:tcW w:w="469" w:type="pct"/>
            <w:shd w:val="clear" w:color="000000" w:fill="FFFFFF"/>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8,84</w:t>
            </w:r>
          </w:p>
        </w:tc>
        <w:tc>
          <w:tcPr>
            <w:tcW w:w="469"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8,76</w:t>
            </w:r>
          </w:p>
        </w:tc>
        <w:tc>
          <w:tcPr>
            <w:tcW w:w="443" w:type="pct"/>
            <w:shd w:val="clear" w:color="000000" w:fill="FFFFFF"/>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8,82</w:t>
            </w:r>
          </w:p>
        </w:tc>
        <w:tc>
          <w:tcPr>
            <w:tcW w:w="417"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10,88</w:t>
            </w:r>
          </w:p>
        </w:tc>
        <w:tc>
          <w:tcPr>
            <w:tcW w:w="997" w:type="pct"/>
            <w:vMerge w:val="restart"/>
            <w:shd w:val="clear" w:color="000000" w:fill="FFFFFF"/>
            <w:vAlign w:val="center"/>
          </w:tcPr>
          <w:p w:rsidR="006849D5" w:rsidRPr="00CC52E9" w:rsidRDefault="006849D5" w:rsidP="006849D5">
            <w:pPr>
              <w:spacing w:after="200" w:line="276" w:lineRule="auto"/>
              <w:rPr>
                <w:sz w:val="18"/>
                <w:szCs w:val="18"/>
              </w:rPr>
            </w:pPr>
            <w:r w:rsidRPr="00CC52E9">
              <w:rPr>
                <w:sz w:val="18"/>
                <w:szCs w:val="18"/>
              </w:rPr>
              <w:t>Объем рассчитан с учетом скорректированной выработки (поэтапное снижение объема отпуска тепловой энергии на собственное производство).</w:t>
            </w:r>
          </w:p>
          <w:p w:rsidR="006849D5" w:rsidRPr="00CC52E9" w:rsidRDefault="006849D5" w:rsidP="006849D5">
            <w:pPr>
              <w:rPr>
                <w:rFonts w:eastAsia="Calibri"/>
                <w:sz w:val="18"/>
                <w:szCs w:val="18"/>
                <w:lang w:eastAsia="en-US"/>
              </w:rPr>
            </w:pPr>
            <w:r w:rsidRPr="00CC52E9">
              <w:rPr>
                <w:sz w:val="18"/>
                <w:szCs w:val="18"/>
              </w:rPr>
              <w:t>Объем принят с учетом ожидаемого (и планового) удельного расхода воды на 2018 год (и на 20196 г.)</w:t>
            </w:r>
          </w:p>
        </w:tc>
      </w:tr>
      <w:tr w:rsidR="00CC52E9" w:rsidRPr="00CC52E9" w:rsidTr="006849D5">
        <w:trPr>
          <w:trHeight w:val="288"/>
        </w:trPr>
        <w:tc>
          <w:tcPr>
            <w:tcW w:w="1046" w:type="pct"/>
            <w:shd w:val="clear" w:color="000000" w:fill="FFFFFF"/>
            <w:vAlign w:val="center"/>
          </w:tcPr>
          <w:p w:rsidR="006849D5" w:rsidRPr="00CC52E9" w:rsidRDefault="006849D5" w:rsidP="006849D5">
            <w:pPr>
              <w:rPr>
                <w:rFonts w:eastAsia="Calibri"/>
                <w:sz w:val="18"/>
                <w:szCs w:val="18"/>
                <w:lang w:eastAsia="en-US"/>
              </w:rPr>
            </w:pPr>
            <w:r w:rsidRPr="00CC52E9">
              <w:rPr>
                <w:rFonts w:eastAsia="Calibri"/>
                <w:sz w:val="18"/>
                <w:szCs w:val="18"/>
                <w:lang w:eastAsia="en-US"/>
              </w:rPr>
              <w:t>Уд. расход воды на производство тепловой энергии</w:t>
            </w:r>
          </w:p>
        </w:tc>
        <w:tc>
          <w:tcPr>
            <w:tcW w:w="331" w:type="pct"/>
            <w:shd w:val="clear" w:color="000000" w:fill="FFFFFF"/>
            <w:vAlign w:val="center"/>
          </w:tcPr>
          <w:p w:rsidR="006849D5" w:rsidRPr="00CC52E9" w:rsidRDefault="006849D5" w:rsidP="006849D5">
            <w:pPr>
              <w:jc w:val="center"/>
              <w:rPr>
                <w:rFonts w:eastAsia="Calibri"/>
                <w:sz w:val="18"/>
                <w:szCs w:val="18"/>
                <w:lang w:eastAsia="en-US"/>
              </w:rPr>
            </w:pPr>
            <w:r w:rsidRPr="00CC52E9">
              <w:rPr>
                <w:rFonts w:eastAsia="Calibri"/>
                <w:sz w:val="18"/>
                <w:szCs w:val="18"/>
                <w:lang w:eastAsia="en-US"/>
              </w:rPr>
              <w:t>м</w:t>
            </w:r>
            <w:r w:rsidRPr="00CC52E9">
              <w:rPr>
                <w:rFonts w:eastAsia="Calibri"/>
                <w:sz w:val="18"/>
                <w:szCs w:val="18"/>
                <w:vertAlign w:val="superscript"/>
                <w:lang w:eastAsia="en-US"/>
              </w:rPr>
              <w:t>3</w:t>
            </w:r>
            <w:r w:rsidRPr="00CC52E9">
              <w:rPr>
                <w:rFonts w:eastAsia="Calibri"/>
                <w:sz w:val="18"/>
                <w:szCs w:val="18"/>
                <w:lang w:eastAsia="en-US"/>
              </w:rPr>
              <w:t>/Гкал</w:t>
            </w:r>
          </w:p>
        </w:tc>
        <w:tc>
          <w:tcPr>
            <w:tcW w:w="415" w:type="pct"/>
            <w:shd w:val="clear" w:color="000000" w:fill="FFFFFF"/>
            <w:vAlign w:val="center"/>
          </w:tcPr>
          <w:p w:rsidR="006849D5" w:rsidRPr="00CC52E9" w:rsidRDefault="006849D5" w:rsidP="006849D5">
            <w:pPr>
              <w:jc w:val="right"/>
              <w:rPr>
                <w:rFonts w:eastAsia="Calibri"/>
                <w:sz w:val="18"/>
                <w:szCs w:val="18"/>
                <w:lang w:eastAsia="en-US"/>
              </w:rPr>
            </w:pPr>
          </w:p>
        </w:tc>
        <w:tc>
          <w:tcPr>
            <w:tcW w:w="414"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1,44</w:t>
            </w:r>
          </w:p>
        </w:tc>
        <w:tc>
          <w:tcPr>
            <w:tcW w:w="469" w:type="pct"/>
            <w:shd w:val="clear" w:color="000000" w:fill="FFFFFF"/>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1,57</w:t>
            </w:r>
          </w:p>
        </w:tc>
        <w:tc>
          <w:tcPr>
            <w:tcW w:w="469"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1,13</w:t>
            </w:r>
          </w:p>
        </w:tc>
        <w:tc>
          <w:tcPr>
            <w:tcW w:w="443" w:type="pct"/>
            <w:shd w:val="clear" w:color="000000" w:fill="FFFFFF"/>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1,53</w:t>
            </w:r>
          </w:p>
        </w:tc>
        <w:tc>
          <w:tcPr>
            <w:tcW w:w="417"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1,53</w:t>
            </w:r>
          </w:p>
        </w:tc>
        <w:tc>
          <w:tcPr>
            <w:tcW w:w="997" w:type="pct"/>
            <w:vMerge/>
            <w:shd w:val="clear" w:color="000000" w:fill="FFFFFF"/>
            <w:vAlign w:val="center"/>
          </w:tcPr>
          <w:p w:rsidR="006849D5" w:rsidRPr="00CC52E9" w:rsidRDefault="006849D5" w:rsidP="006849D5">
            <w:pPr>
              <w:rPr>
                <w:sz w:val="18"/>
                <w:szCs w:val="18"/>
              </w:rPr>
            </w:pPr>
          </w:p>
        </w:tc>
      </w:tr>
      <w:tr w:rsidR="00CC52E9" w:rsidRPr="00CC52E9" w:rsidTr="006849D5">
        <w:trPr>
          <w:trHeight w:val="288"/>
        </w:trPr>
        <w:tc>
          <w:tcPr>
            <w:tcW w:w="1046" w:type="pct"/>
            <w:shd w:val="clear" w:color="000000" w:fill="FFFFFF"/>
            <w:vAlign w:val="center"/>
          </w:tcPr>
          <w:p w:rsidR="006849D5" w:rsidRPr="00CC52E9" w:rsidRDefault="006849D5" w:rsidP="006849D5">
            <w:pPr>
              <w:rPr>
                <w:rFonts w:eastAsia="Calibri"/>
                <w:sz w:val="18"/>
                <w:szCs w:val="18"/>
                <w:lang w:eastAsia="en-US"/>
              </w:rPr>
            </w:pPr>
            <w:r w:rsidRPr="00CC52E9">
              <w:rPr>
                <w:rFonts w:eastAsia="Calibri"/>
                <w:sz w:val="18"/>
                <w:szCs w:val="18"/>
                <w:lang w:eastAsia="en-US"/>
              </w:rPr>
              <w:t>Расход электроэнергии на производство тепловой энергии</w:t>
            </w:r>
          </w:p>
        </w:tc>
        <w:tc>
          <w:tcPr>
            <w:tcW w:w="331" w:type="pct"/>
            <w:shd w:val="clear" w:color="000000" w:fill="FFFFFF"/>
            <w:vAlign w:val="center"/>
          </w:tcPr>
          <w:p w:rsidR="006849D5" w:rsidRPr="00CC52E9" w:rsidRDefault="006849D5" w:rsidP="006849D5">
            <w:pPr>
              <w:jc w:val="center"/>
              <w:rPr>
                <w:rFonts w:eastAsia="Calibri"/>
                <w:sz w:val="18"/>
                <w:szCs w:val="18"/>
                <w:lang w:eastAsia="en-US"/>
              </w:rPr>
            </w:pPr>
            <w:r w:rsidRPr="00CC52E9">
              <w:rPr>
                <w:rFonts w:eastAsia="Calibri"/>
                <w:sz w:val="18"/>
                <w:szCs w:val="18"/>
                <w:lang w:eastAsia="en-US"/>
              </w:rPr>
              <w:t>тыс кВт.ч</w:t>
            </w:r>
          </w:p>
        </w:tc>
        <w:tc>
          <w:tcPr>
            <w:tcW w:w="415" w:type="pct"/>
            <w:shd w:val="clear" w:color="000000" w:fill="FFFFFF"/>
            <w:vAlign w:val="center"/>
          </w:tcPr>
          <w:p w:rsidR="006849D5" w:rsidRPr="00CC52E9" w:rsidRDefault="006849D5" w:rsidP="006849D5">
            <w:pPr>
              <w:jc w:val="right"/>
              <w:rPr>
                <w:rFonts w:eastAsia="Calibri"/>
                <w:sz w:val="18"/>
                <w:szCs w:val="18"/>
                <w:lang w:eastAsia="en-US"/>
              </w:rPr>
            </w:pPr>
          </w:p>
        </w:tc>
        <w:tc>
          <w:tcPr>
            <w:tcW w:w="414"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567,89</w:t>
            </w:r>
          </w:p>
        </w:tc>
        <w:tc>
          <w:tcPr>
            <w:tcW w:w="469" w:type="pct"/>
            <w:shd w:val="clear" w:color="000000" w:fill="FFFFFF"/>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25,01</w:t>
            </w:r>
          </w:p>
        </w:tc>
        <w:tc>
          <w:tcPr>
            <w:tcW w:w="469"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326,12</w:t>
            </w:r>
          </w:p>
        </w:tc>
        <w:tc>
          <w:tcPr>
            <w:tcW w:w="443" w:type="pct"/>
            <w:shd w:val="clear" w:color="000000" w:fill="FFFFFF"/>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56,38</w:t>
            </w:r>
          </w:p>
        </w:tc>
        <w:tc>
          <w:tcPr>
            <w:tcW w:w="417"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42,00</w:t>
            </w:r>
          </w:p>
        </w:tc>
        <w:tc>
          <w:tcPr>
            <w:tcW w:w="997" w:type="pct"/>
            <w:vMerge w:val="restart"/>
            <w:shd w:val="clear" w:color="000000" w:fill="FFFFFF"/>
            <w:vAlign w:val="center"/>
          </w:tcPr>
          <w:p w:rsidR="006849D5" w:rsidRPr="00CC52E9" w:rsidRDefault="006849D5" w:rsidP="006849D5">
            <w:pPr>
              <w:spacing w:after="200" w:line="276" w:lineRule="auto"/>
              <w:rPr>
                <w:sz w:val="18"/>
                <w:szCs w:val="18"/>
              </w:rPr>
            </w:pPr>
            <w:r w:rsidRPr="00CC52E9">
              <w:rPr>
                <w:sz w:val="18"/>
                <w:szCs w:val="18"/>
              </w:rPr>
              <w:t>Объем рассчитан с учетом скорректированной выработки (поэтапное снижение объема отпуска тепловой энергии на собственное производство).</w:t>
            </w:r>
          </w:p>
          <w:p w:rsidR="006849D5" w:rsidRPr="00CC52E9" w:rsidRDefault="006849D5" w:rsidP="006849D5">
            <w:pPr>
              <w:rPr>
                <w:sz w:val="18"/>
                <w:szCs w:val="18"/>
              </w:rPr>
            </w:pPr>
            <w:r w:rsidRPr="00CC52E9">
              <w:rPr>
                <w:sz w:val="18"/>
                <w:szCs w:val="18"/>
              </w:rPr>
              <w:t>Расход электрической энергии принят в расчет с учетом удельного расхода, учтенного при формировании тарифов в рамках долгосрочного метода регулирования на 2016 год.</w:t>
            </w:r>
          </w:p>
        </w:tc>
      </w:tr>
      <w:tr w:rsidR="00CC52E9" w:rsidRPr="00CC52E9" w:rsidTr="006849D5">
        <w:trPr>
          <w:trHeight w:val="288"/>
        </w:trPr>
        <w:tc>
          <w:tcPr>
            <w:tcW w:w="1046" w:type="pct"/>
            <w:shd w:val="clear" w:color="000000" w:fill="FFFFFF"/>
            <w:vAlign w:val="center"/>
          </w:tcPr>
          <w:p w:rsidR="006849D5" w:rsidRPr="00CC52E9" w:rsidRDefault="006849D5" w:rsidP="006849D5">
            <w:pPr>
              <w:rPr>
                <w:rFonts w:eastAsia="Calibri"/>
                <w:sz w:val="18"/>
                <w:szCs w:val="18"/>
                <w:lang w:eastAsia="en-US"/>
              </w:rPr>
            </w:pPr>
            <w:r w:rsidRPr="00CC52E9">
              <w:rPr>
                <w:rFonts w:eastAsia="Calibri"/>
                <w:sz w:val="18"/>
                <w:szCs w:val="18"/>
                <w:lang w:eastAsia="en-US"/>
              </w:rPr>
              <w:t>Удельный расход электроэнергии на производство тепловой энергии</w:t>
            </w:r>
          </w:p>
        </w:tc>
        <w:tc>
          <w:tcPr>
            <w:tcW w:w="331" w:type="pct"/>
            <w:shd w:val="clear" w:color="000000" w:fill="FFFFFF"/>
            <w:vAlign w:val="center"/>
          </w:tcPr>
          <w:p w:rsidR="006849D5" w:rsidRPr="00CC52E9" w:rsidRDefault="006849D5" w:rsidP="006849D5">
            <w:pPr>
              <w:jc w:val="center"/>
              <w:rPr>
                <w:rFonts w:eastAsia="Calibri"/>
                <w:sz w:val="18"/>
                <w:szCs w:val="18"/>
                <w:lang w:eastAsia="en-US"/>
              </w:rPr>
            </w:pPr>
            <w:r w:rsidRPr="00CC52E9">
              <w:rPr>
                <w:rFonts w:eastAsia="Calibri"/>
                <w:sz w:val="18"/>
                <w:szCs w:val="18"/>
                <w:lang w:eastAsia="en-US"/>
              </w:rPr>
              <w:t>кВт.ч/ Гкал</w:t>
            </w:r>
          </w:p>
        </w:tc>
        <w:tc>
          <w:tcPr>
            <w:tcW w:w="415" w:type="pct"/>
            <w:shd w:val="clear" w:color="000000" w:fill="FFFFFF"/>
            <w:vAlign w:val="center"/>
          </w:tcPr>
          <w:p w:rsidR="006849D5" w:rsidRPr="00CC52E9" w:rsidRDefault="006849D5" w:rsidP="006849D5">
            <w:pPr>
              <w:jc w:val="right"/>
              <w:rPr>
                <w:rFonts w:eastAsia="Calibri"/>
                <w:sz w:val="18"/>
                <w:szCs w:val="18"/>
                <w:lang w:eastAsia="en-US"/>
              </w:rPr>
            </w:pPr>
          </w:p>
        </w:tc>
        <w:tc>
          <w:tcPr>
            <w:tcW w:w="414"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104,69</w:t>
            </w:r>
          </w:p>
        </w:tc>
        <w:tc>
          <w:tcPr>
            <w:tcW w:w="469" w:type="pct"/>
            <w:shd w:val="clear" w:color="000000" w:fill="FFFFFF"/>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140,84</w:t>
            </w:r>
          </w:p>
        </w:tc>
        <w:tc>
          <w:tcPr>
            <w:tcW w:w="469"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42,00</w:t>
            </w:r>
          </w:p>
        </w:tc>
        <w:tc>
          <w:tcPr>
            <w:tcW w:w="443" w:type="pct"/>
            <w:shd w:val="clear" w:color="000000" w:fill="FFFFFF"/>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325,00</w:t>
            </w:r>
          </w:p>
        </w:tc>
        <w:tc>
          <w:tcPr>
            <w:tcW w:w="417" w:type="pct"/>
            <w:shd w:val="clear" w:color="000000" w:fill="FFFFFF"/>
            <w:noWrap/>
            <w:vAlign w:val="center"/>
          </w:tcPr>
          <w:p w:rsidR="006849D5" w:rsidRPr="00CC52E9" w:rsidRDefault="006849D5" w:rsidP="006849D5">
            <w:pPr>
              <w:jc w:val="right"/>
              <w:rPr>
                <w:rFonts w:eastAsia="Calibri"/>
                <w:sz w:val="18"/>
                <w:szCs w:val="18"/>
                <w:lang w:eastAsia="en-US"/>
              </w:rPr>
            </w:pPr>
            <w:r w:rsidRPr="00CC52E9">
              <w:rPr>
                <w:rFonts w:eastAsia="Calibri"/>
                <w:sz w:val="18"/>
                <w:szCs w:val="18"/>
                <w:lang w:eastAsia="en-US"/>
              </w:rPr>
              <w:t>298,04</w:t>
            </w:r>
          </w:p>
        </w:tc>
        <w:tc>
          <w:tcPr>
            <w:tcW w:w="997" w:type="pct"/>
            <w:vMerge/>
            <w:shd w:val="clear" w:color="000000" w:fill="FFFFFF"/>
            <w:vAlign w:val="center"/>
          </w:tcPr>
          <w:p w:rsidR="006849D5" w:rsidRPr="00CC52E9" w:rsidRDefault="006849D5" w:rsidP="006849D5">
            <w:pPr>
              <w:rPr>
                <w:sz w:val="18"/>
                <w:szCs w:val="18"/>
              </w:rPr>
            </w:pPr>
          </w:p>
        </w:tc>
      </w:tr>
    </w:tbl>
    <w:p w:rsidR="006849D5" w:rsidRPr="00CC52E9" w:rsidRDefault="006849D5" w:rsidP="006849D5">
      <w:pPr>
        <w:spacing w:after="200" w:line="276" w:lineRule="auto"/>
        <w:jc w:val="both"/>
        <w:rPr>
          <w:rFonts w:eastAsia="Calibri"/>
          <w:sz w:val="24"/>
          <w:szCs w:val="24"/>
          <w:lang w:eastAsia="en-US"/>
        </w:rPr>
      </w:pPr>
      <w:r w:rsidRPr="00CC52E9">
        <w:rPr>
          <w:rFonts w:eastAsia="Calibri"/>
          <w:sz w:val="24"/>
          <w:szCs w:val="24"/>
          <w:lang w:eastAsia="en-US"/>
        </w:rPr>
        <w:t>2. Проанализированы основные статьи расходов регулируемой организации.</w:t>
      </w:r>
    </w:p>
    <w:tbl>
      <w:tblPr>
        <w:tblW w:w="15746" w:type="dxa"/>
        <w:tblInd w:w="-318" w:type="dxa"/>
        <w:tblLook w:val="04A0" w:firstRow="1" w:lastRow="0" w:firstColumn="1" w:lastColumn="0" w:noHBand="0" w:noVBand="1"/>
      </w:tblPr>
      <w:tblGrid>
        <w:gridCol w:w="658"/>
        <w:gridCol w:w="4175"/>
        <w:gridCol w:w="1009"/>
        <w:gridCol w:w="921"/>
        <w:gridCol w:w="992"/>
        <w:gridCol w:w="992"/>
        <w:gridCol w:w="993"/>
        <w:gridCol w:w="1069"/>
        <w:gridCol w:w="260"/>
        <w:gridCol w:w="939"/>
        <w:gridCol w:w="992"/>
        <w:gridCol w:w="885"/>
        <w:gridCol w:w="1000"/>
        <w:gridCol w:w="861"/>
      </w:tblGrid>
      <w:tr w:rsidR="00CC52E9" w:rsidRPr="00CC52E9" w:rsidTr="006849D5">
        <w:trPr>
          <w:trHeight w:val="227"/>
          <w:tblHeader/>
        </w:trPr>
        <w:tc>
          <w:tcPr>
            <w:tcW w:w="0" w:type="auto"/>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b/>
                <w:bCs/>
                <w:sz w:val="14"/>
                <w:szCs w:val="16"/>
              </w:rPr>
            </w:pPr>
            <w:r w:rsidRPr="00CC52E9">
              <w:rPr>
                <w:rFonts w:ascii="Tahoma" w:hAnsi="Tahoma" w:cs="Tahoma"/>
                <w:b/>
                <w:bCs/>
                <w:sz w:val="14"/>
                <w:szCs w:val="16"/>
              </w:rPr>
              <w:t>№ п/п</w:t>
            </w:r>
          </w:p>
        </w:tc>
        <w:tc>
          <w:tcPr>
            <w:tcW w:w="4175"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b/>
                <w:bCs/>
                <w:sz w:val="14"/>
                <w:szCs w:val="16"/>
              </w:rPr>
            </w:pPr>
            <w:r w:rsidRPr="00CC52E9">
              <w:rPr>
                <w:rFonts w:ascii="Tahoma" w:hAnsi="Tahoma" w:cs="Tahoma"/>
                <w:b/>
                <w:bCs/>
                <w:sz w:val="14"/>
                <w:szCs w:val="16"/>
              </w:rPr>
              <w:t>Показатели</w:t>
            </w:r>
          </w:p>
        </w:tc>
        <w:tc>
          <w:tcPr>
            <w:tcW w:w="1009"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b/>
                <w:bCs/>
                <w:sz w:val="14"/>
                <w:szCs w:val="16"/>
              </w:rPr>
            </w:pPr>
            <w:r w:rsidRPr="00CC52E9">
              <w:rPr>
                <w:rFonts w:ascii="Tahoma" w:hAnsi="Tahoma" w:cs="Tahoma"/>
                <w:b/>
                <w:bCs/>
                <w:sz w:val="14"/>
                <w:szCs w:val="16"/>
              </w:rPr>
              <w:t>Единица измерения</w:t>
            </w:r>
          </w:p>
        </w:tc>
        <w:tc>
          <w:tcPr>
            <w:tcW w:w="4967" w:type="dxa"/>
            <w:gridSpan w:val="5"/>
            <w:tcBorders>
              <w:top w:val="single" w:sz="4" w:space="0" w:color="C0C0C0"/>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b/>
                <w:bCs/>
                <w:sz w:val="14"/>
                <w:szCs w:val="16"/>
              </w:rPr>
            </w:pPr>
            <w:r w:rsidRPr="00CC52E9">
              <w:rPr>
                <w:rFonts w:ascii="Tahoma" w:hAnsi="Tahoma" w:cs="Tahoma"/>
                <w:b/>
                <w:bCs/>
                <w:sz w:val="14"/>
                <w:szCs w:val="16"/>
              </w:rPr>
              <w:t>Данные предприятия</w:t>
            </w:r>
          </w:p>
        </w:tc>
        <w:tc>
          <w:tcPr>
            <w:tcW w:w="0" w:type="auto"/>
            <w:tcBorders>
              <w:top w:val="nil"/>
              <w:left w:val="nil"/>
              <w:bottom w:val="nil"/>
              <w:right w:val="nil"/>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 </w:t>
            </w:r>
          </w:p>
        </w:tc>
        <w:tc>
          <w:tcPr>
            <w:tcW w:w="4677" w:type="dxa"/>
            <w:gridSpan w:val="5"/>
            <w:tcBorders>
              <w:top w:val="single" w:sz="4" w:space="0" w:color="C0C0C0"/>
              <w:left w:val="nil"/>
              <w:bottom w:val="single" w:sz="4" w:space="0" w:color="C0C0C0"/>
              <w:right w:val="nil"/>
            </w:tcBorders>
            <w:shd w:val="clear" w:color="auto" w:fill="auto"/>
            <w:vAlign w:val="center"/>
            <w:hideMark/>
          </w:tcPr>
          <w:p w:rsidR="006849D5" w:rsidRPr="00CC52E9" w:rsidRDefault="006849D5" w:rsidP="006849D5">
            <w:pPr>
              <w:jc w:val="center"/>
              <w:rPr>
                <w:rFonts w:ascii="Tahoma" w:hAnsi="Tahoma" w:cs="Tahoma"/>
                <w:b/>
                <w:bCs/>
                <w:sz w:val="14"/>
                <w:szCs w:val="16"/>
              </w:rPr>
            </w:pPr>
            <w:r w:rsidRPr="00CC52E9">
              <w:rPr>
                <w:rFonts w:ascii="Tahoma" w:hAnsi="Tahoma" w:cs="Tahoma"/>
                <w:b/>
                <w:bCs/>
                <w:sz w:val="14"/>
                <w:szCs w:val="16"/>
              </w:rPr>
              <w:t>Версия регулятора</w:t>
            </w:r>
          </w:p>
        </w:tc>
      </w:tr>
      <w:tr w:rsidR="00CC52E9" w:rsidRPr="00CC52E9" w:rsidTr="006849D5">
        <w:trPr>
          <w:trHeight w:val="227"/>
          <w:tblHeader/>
        </w:trPr>
        <w:tc>
          <w:tcPr>
            <w:tcW w:w="0" w:type="auto"/>
            <w:vMerge/>
            <w:tcBorders>
              <w:top w:val="single" w:sz="4" w:space="0" w:color="C0C0C0"/>
              <w:left w:val="single" w:sz="4" w:space="0" w:color="C0C0C0"/>
              <w:bottom w:val="single" w:sz="4" w:space="0" w:color="C0C0C0"/>
              <w:right w:val="single" w:sz="4" w:space="0" w:color="C0C0C0"/>
            </w:tcBorders>
            <w:vAlign w:val="center"/>
            <w:hideMark/>
          </w:tcPr>
          <w:p w:rsidR="006849D5" w:rsidRPr="00CC52E9" w:rsidRDefault="006849D5" w:rsidP="006849D5">
            <w:pPr>
              <w:rPr>
                <w:rFonts w:ascii="Tahoma" w:hAnsi="Tahoma" w:cs="Tahoma"/>
                <w:b/>
                <w:bCs/>
                <w:sz w:val="14"/>
                <w:szCs w:val="16"/>
              </w:rPr>
            </w:pPr>
          </w:p>
        </w:tc>
        <w:tc>
          <w:tcPr>
            <w:tcW w:w="4175" w:type="dxa"/>
            <w:vMerge/>
            <w:tcBorders>
              <w:top w:val="single" w:sz="4" w:space="0" w:color="C0C0C0"/>
              <w:left w:val="single" w:sz="4" w:space="0" w:color="C0C0C0"/>
              <w:bottom w:val="single" w:sz="4" w:space="0" w:color="C0C0C0"/>
              <w:right w:val="single" w:sz="4" w:space="0" w:color="C0C0C0"/>
            </w:tcBorders>
            <w:vAlign w:val="center"/>
            <w:hideMark/>
          </w:tcPr>
          <w:p w:rsidR="006849D5" w:rsidRPr="00CC52E9" w:rsidRDefault="006849D5" w:rsidP="006849D5">
            <w:pPr>
              <w:rPr>
                <w:rFonts w:ascii="Tahoma" w:hAnsi="Tahoma" w:cs="Tahoma"/>
                <w:b/>
                <w:bCs/>
                <w:sz w:val="14"/>
                <w:szCs w:val="16"/>
              </w:rPr>
            </w:pPr>
          </w:p>
        </w:tc>
        <w:tc>
          <w:tcPr>
            <w:tcW w:w="1009" w:type="dxa"/>
            <w:vMerge/>
            <w:tcBorders>
              <w:top w:val="single" w:sz="4" w:space="0" w:color="C0C0C0"/>
              <w:left w:val="single" w:sz="4" w:space="0" w:color="C0C0C0"/>
              <w:bottom w:val="single" w:sz="4" w:space="0" w:color="C0C0C0"/>
              <w:right w:val="single" w:sz="4" w:space="0" w:color="C0C0C0"/>
            </w:tcBorders>
            <w:vAlign w:val="center"/>
            <w:hideMark/>
          </w:tcPr>
          <w:p w:rsidR="006849D5" w:rsidRPr="00CC52E9" w:rsidRDefault="006849D5" w:rsidP="006849D5">
            <w:pPr>
              <w:rPr>
                <w:rFonts w:ascii="Tahoma" w:hAnsi="Tahoma" w:cs="Tahoma"/>
                <w:b/>
                <w:bCs/>
                <w:sz w:val="14"/>
                <w:szCs w:val="16"/>
              </w:rPr>
            </w:pPr>
          </w:p>
        </w:tc>
        <w:tc>
          <w:tcPr>
            <w:tcW w:w="921"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b/>
                <w:bCs/>
                <w:sz w:val="14"/>
                <w:szCs w:val="16"/>
              </w:rPr>
            </w:pPr>
            <w:r w:rsidRPr="00CC52E9">
              <w:rPr>
                <w:rFonts w:ascii="Tahoma" w:hAnsi="Tahoma" w:cs="Tahoma"/>
                <w:b/>
                <w:bCs/>
                <w:sz w:val="14"/>
                <w:szCs w:val="16"/>
              </w:rPr>
              <w:t>2019 год</w:t>
            </w:r>
          </w:p>
        </w:tc>
        <w:tc>
          <w:tcPr>
            <w:tcW w:w="992"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b/>
                <w:bCs/>
                <w:sz w:val="14"/>
                <w:szCs w:val="16"/>
              </w:rPr>
            </w:pPr>
            <w:r w:rsidRPr="00CC52E9">
              <w:rPr>
                <w:rFonts w:ascii="Tahoma" w:hAnsi="Tahoma" w:cs="Tahoma"/>
                <w:b/>
                <w:bCs/>
                <w:sz w:val="14"/>
                <w:szCs w:val="16"/>
              </w:rPr>
              <w:t>2020 год</w:t>
            </w:r>
          </w:p>
        </w:tc>
        <w:tc>
          <w:tcPr>
            <w:tcW w:w="992"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b/>
                <w:bCs/>
                <w:sz w:val="14"/>
                <w:szCs w:val="16"/>
              </w:rPr>
            </w:pPr>
            <w:r w:rsidRPr="00CC52E9">
              <w:rPr>
                <w:rFonts w:ascii="Tahoma" w:hAnsi="Tahoma" w:cs="Tahoma"/>
                <w:b/>
                <w:bCs/>
                <w:sz w:val="14"/>
                <w:szCs w:val="16"/>
              </w:rPr>
              <w:t>2021 год</w:t>
            </w:r>
          </w:p>
        </w:tc>
        <w:tc>
          <w:tcPr>
            <w:tcW w:w="993"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b/>
                <w:bCs/>
                <w:sz w:val="14"/>
                <w:szCs w:val="16"/>
              </w:rPr>
            </w:pPr>
            <w:r w:rsidRPr="00CC52E9">
              <w:rPr>
                <w:rFonts w:ascii="Tahoma" w:hAnsi="Tahoma" w:cs="Tahoma"/>
                <w:b/>
                <w:bCs/>
                <w:sz w:val="14"/>
                <w:szCs w:val="16"/>
              </w:rPr>
              <w:t>2022 год</w:t>
            </w:r>
          </w:p>
        </w:tc>
        <w:tc>
          <w:tcPr>
            <w:tcW w:w="1069"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b/>
                <w:bCs/>
                <w:sz w:val="14"/>
                <w:szCs w:val="16"/>
              </w:rPr>
            </w:pPr>
            <w:r w:rsidRPr="00CC52E9">
              <w:rPr>
                <w:rFonts w:ascii="Tahoma" w:hAnsi="Tahoma" w:cs="Tahoma"/>
                <w:b/>
                <w:bCs/>
                <w:sz w:val="14"/>
                <w:szCs w:val="16"/>
              </w:rPr>
              <w:t>2023 год</w:t>
            </w:r>
          </w:p>
        </w:tc>
        <w:tc>
          <w:tcPr>
            <w:tcW w:w="0" w:type="auto"/>
            <w:tcBorders>
              <w:top w:val="nil"/>
              <w:left w:val="nil"/>
              <w:bottom w:val="nil"/>
              <w:right w:val="nil"/>
            </w:tcBorders>
            <w:shd w:val="clear" w:color="auto" w:fill="auto"/>
            <w:vAlign w:val="center"/>
            <w:hideMark/>
          </w:tcPr>
          <w:p w:rsidR="006849D5" w:rsidRPr="00CC52E9" w:rsidRDefault="006849D5" w:rsidP="006849D5">
            <w:pPr>
              <w:rPr>
                <w:rFonts w:ascii="Tahoma" w:hAnsi="Tahoma" w:cs="Tahoma"/>
                <w:sz w:val="14"/>
                <w:szCs w:val="16"/>
              </w:rPr>
            </w:pPr>
            <w:r w:rsidRPr="00CC52E9">
              <w:rPr>
                <w:rFonts w:ascii="Tahoma" w:hAnsi="Tahoma" w:cs="Tahoma"/>
                <w:sz w:val="14"/>
                <w:szCs w:val="16"/>
              </w:rPr>
              <w:t> </w:t>
            </w:r>
          </w:p>
        </w:tc>
        <w:tc>
          <w:tcPr>
            <w:tcW w:w="939"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b/>
                <w:bCs/>
                <w:sz w:val="14"/>
                <w:szCs w:val="16"/>
              </w:rPr>
            </w:pPr>
            <w:r w:rsidRPr="00CC52E9">
              <w:rPr>
                <w:rFonts w:ascii="Tahoma" w:hAnsi="Tahoma" w:cs="Tahoma"/>
                <w:b/>
                <w:bCs/>
                <w:sz w:val="14"/>
                <w:szCs w:val="16"/>
              </w:rPr>
              <w:t>2019 год</w:t>
            </w:r>
          </w:p>
        </w:tc>
        <w:tc>
          <w:tcPr>
            <w:tcW w:w="992"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b/>
                <w:bCs/>
                <w:sz w:val="14"/>
                <w:szCs w:val="16"/>
              </w:rPr>
            </w:pPr>
            <w:r w:rsidRPr="00CC52E9">
              <w:rPr>
                <w:rFonts w:ascii="Tahoma" w:hAnsi="Tahoma" w:cs="Tahoma"/>
                <w:b/>
                <w:bCs/>
                <w:sz w:val="14"/>
                <w:szCs w:val="16"/>
              </w:rPr>
              <w:t>2020 год</w:t>
            </w:r>
          </w:p>
        </w:tc>
        <w:tc>
          <w:tcPr>
            <w:tcW w:w="885"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b/>
                <w:bCs/>
                <w:sz w:val="14"/>
                <w:szCs w:val="16"/>
              </w:rPr>
            </w:pPr>
            <w:r w:rsidRPr="00CC52E9">
              <w:rPr>
                <w:rFonts w:ascii="Tahoma" w:hAnsi="Tahoma" w:cs="Tahoma"/>
                <w:b/>
                <w:bCs/>
                <w:sz w:val="14"/>
                <w:szCs w:val="16"/>
              </w:rPr>
              <w:t>2021 год</w:t>
            </w:r>
          </w:p>
        </w:tc>
        <w:tc>
          <w:tcPr>
            <w:tcW w:w="1000"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b/>
                <w:bCs/>
                <w:sz w:val="14"/>
                <w:szCs w:val="16"/>
              </w:rPr>
            </w:pPr>
            <w:r w:rsidRPr="00CC52E9">
              <w:rPr>
                <w:rFonts w:ascii="Tahoma" w:hAnsi="Tahoma" w:cs="Tahoma"/>
                <w:b/>
                <w:bCs/>
                <w:sz w:val="14"/>
                <w:szCs w:val="16"/>
              </w:rPr>
              <w:t>2022 год</w:t>
            </w:r>
          </w:p>
        </w:tc>
        <w:tc>
          <w:tcPr>
            <w:tcW w:w="0" w:type="auto"/>
            <w:tcBorders>
              <w:top w:val="nil"/>
              <w:left w:val="nil"/>
              <w:bottom w:val="single" w:sz="4" w:space="0" w:color="C0C0C0"/>
              <w:right w:val="nil"/>
            </w:tcBorders>
            <w:shd w:val="clear" w:color="auto" w:fill="auto"/>
            <w:vAlign w:val="center"/>
            <w:hideMark/>
          </w:tcPr>
          <w:p w:rsidR="006849D5" w:rsidRPr="00CC52E9" w:rsidRDefault="006849D5" w:rsidP="006849D5">
            <w:pPr>
              <w:jc w:val="center"/>
              <w:rPr>
                <w:rFonts w:ascii="Tahoma" w:hAnsi="Tahoma" w:cs="Tahoma"/>
                <w:b/>
                <w:bCs/>
                <w:sz w:val="14"/>
                <w:szCs w:val="16"/>
              </w:rPr>
            </w:pPr>
            <w:r w:rsidRPr="00CC52E9">
              <w:rPr>
                <w:rFonts w:ascii="Tahoma" w:hAnsi="Tahoma" w:cs="Tahoma"/>
                <w:b/>
                <w:bCs/>
                <w:sz w:val="14"/>
                <w:szCs w:val="16"/>
              </w:rPr>
              <w:t>2023 год</w:t>
            </w:r>
          </w:p>
        </w:tc>
      </w:tr>
      <w:tr w:rsidR="00CC52E9" w:rsidRPr="00CC52E9" w:rsidTr="006849D5">
        <w:trPr>
          <w:trHeight w:val="227"/>
          <w:tblHeader/>
        </w:trPr>
        <w:tc>
          <w:tcPr>
            <w:tcW w:w="0" w:type="auto"/>
            <w:vMerge/>
            <w:tcBorders>
              <w:top w:val="single" w:sz="4" w:space="0" w:color="C0C0C0"/>
              <w:left w:val="single" w:sz="4" w:space="0" w:color="C0C0C0"/>
              <w:bottom w:val="single" w:sz="4" w:space="0" w:color="C0C0C0"/>
              <w:right w:val="single" w:sz="4" w:space="0" w:color="C0C0C0"/>
            </w:tcBorders>
            <w:vAlign w:val="center"/>
            <w:hideMark/>
          </w:tcPr>
          <w:p w:rsidR="006849D5" w:rsidRPr="00CC52E9" w:rsidRDefault="006849D5" w:rsidP="006849D5">
            <w:pPr>
              <w:rPr>
                <w:rFonts w:ascii="Tahoma" w:hAnsi="Tahoma" w:cs="Tahoma"/>
                <w:b/>
                <w:bCs/>
                <w:sz w:val="14"/>
                <w:szCs w:val="16"/>
              </w:rPr>
            </w:pPr>
          </w:p>
        </w:tc>
        <w:tc>
          <w:tcPr>
            <w:tcW w:w="4175" w:type="dxa"/>
            <w:vMerge/>
            <w:tcBorders>
              <w:top w:val="single" w:sz="4" w:space="0" w:color="C0C0C0"/>
              <w:left w:val="single" w:sz="4" w:space="0" w:color="C0C0C0"/>
              <w:bottom w:val="single" w:sz="4" w:space="0" w:color="C0C0C0"/>
              <w:right w:val="single" w:sz="4" w:space="0" w:color="C0C0C0"/>
            </w:tcBorders>
            <w:vAlign w:val="center"/>
            <w:hideMark/>
          </w:tcPr>
          <w:p w:rsidR="006849D5" w:rsidRPr="00CC52E9" w:rsidRDefault="006849D5" w:rsidP="006849D5">
            <w:pPr>
              <w:rPr>
                <w:rFonts w:ascii="Tahoma" w:hAnsi="Tahoma" w:cs="Tahoma"/>
                <w:b/>
                <w:bCs/>
                <w:sz w:val="14"/>
                <w:szCs w:val="16"/>
              </w:rPr>
            </w:pPr>
          </w:p>
        </w:tc>
        <w:tc>
          <w:tcPr>
            <w:tcW w:w="1009" w:type="dxa"/>
            <w:vMerge/>
            <w:tcBorders>
              <w:top w:val="single" w:sz="4" w:space="0" w:color="C0C0C0"/>
              <w:left w:val="single" w:sz="4" w:space="0" w:color="C0C0C0"/>
              <w:bottom w:val="single" w:sz="4" w:space="0" w:color="C0C0C0"/>
              <w:right w:val="single" w:sz="4" w:space="0" w:color="C0C0C0"/>
            </w:tcBorders>
            <w:vAlign w:val="center"/>
            <w:hideMark/>
          </w:tcPr>
          <w:p w:rsidR="006849D5" w:rsidRPr="00CC52E9" w:rsidRDefault="006849D5" w:rsidP="006849D5">
            <w:pPr>
              <w:rPr>
                <w:rFonts w:ascii="Tahoma" w:hAnsi="Tahoma" w:cs="Tahoma"/>
                <w:b/>
                <w:bCs/>
                <w:sz w:val="14"/>
                <w:szCs w:val="16"/>
              </w:rPr>
            </w:pPr>
          </w:p>
        </w:tc>
        <w:tc>
          <w:tcPr>
            <w:tcW w:w="921"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b/>
                <w:bCs/>
                <w:sz w:val="14"/>
                <w:szCs w:val="16"/>
              </w:rPr>
            </w:pPr>
            <w:r w:rsidRPr="00CC52E9">
              <w:rPr>
                <w:rFonts w:ascii="Tahoma" w:hAnsi="Tahoma" w:cs="Tahoma"/>
                <w:b/>
                <w:bCs/>
                <w:sz w:val="14"/>
                <w:szCs w:val="16"/>
              </w:rPr>
              <w:t xml:space="preserve">План </w:t>
            </w:r>
          </w:p>
        </w:tc>
        <w:tc>
          <w:tcPr>
            <w:tcW w:w="992"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b/>
                <w:bCs/>
                <w:sz w:val="14"/>
                <w:szCs w:val="16"/>
              </w:rPr>
            </w:pPr>
            <w:r w:rsidRPr="00CC52E9">
              <w:rPr>
                <w:rFonts w:ascii="Tahoma" w:hAnsi="Tahoma" w:cs="Tahoma"/>
                <w:b/>
                <w:bCs/>
                <w:sz w:val="14"/>
                <w:szCs w:val="16"/>
              </w:rPr>
              <w:t xml:space="preserve">План </w:t>
            </w:r>
          </w:p>
        </w:tc>
        <w:tc>
          <w:tcPr>
            <w:tcW w:w="992"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b/>
                <w:bCs/>
                <w:sz w:val="14"/>
                <w:szCs w:val="16"/>
              </w:rPr>
            </w:pPr>
            <w:r w:rsidRPr="00CC52E9">
              <w:rPr>
                <w:rFonts w:ascii="Tahoma" w:hAnsi="Tahoma" w:cs="Tahoma"/>
                <w:b/>
                <w:bCs/>
                <w:sz w:val="14"/>
                <w:szCs w:val="16"/>
              </w:rPr>
              <w:t xml:space="preserve">План </w:t>
            </w:r>
          </w:p>
        </w:tc>
        <w:tc>
          <w:tcPr>
            <w:tcW w:w="993"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b/>
                <w:bCs/>
                <w:sz w:val="14"/>
                <w:szCs w:val="16"/>
              </w:rPr>
            </w:pPr>
            <w:r w:rsidRPr="00CC52E9">
              <w:rPr>
                <w:rFonts w:ascii="Tahoma" w:hAnsi="Tahoma" w:cs="Tahoma"/>
                <w:b/>
                <w:bCs/>
                <w:sz w:val="14"/>
                <w:szCs w:val="16"/>
              </w:rPr>
              <w:t xml:space="preserve">План </w:t>
            </w:r>
          </w:p>
        </w:tc>
        <w:tc>
          <w:tcPr>
            <w:tcW w:w="1069"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b/>
                <w:bCs/>
                <w:sz w:val="14"/>
                <w:szCs w:val="16"/>
              </w:rPr>
            </w:pPr>
            <w:r w:rsidRPr="00CC52E9">
              <w:rPr>
                <w:rFonts w:ascii="Tahoma" w:hAnsi="Tahoma" w:cs="Tahoma"/>
                <w:b/>
                <w:bCs/>
                <w:sz w:val="14"/>
                <w:szCs w:val="16"/>
              </w:rPr>
              <w:t xml:space="preserve">План </w:t>
            </w:r>
          </w:p>
        </w:tc>
        <w:tc>
          <w:tcPr>
            <w:tcW w:w="0" w:type="auto"/>
            <w:tcBorders>
              <w:top w:val="nil"/>
              <w:left w:val="nil"/>
              <w:bottom w:val="nil"/>
              <w:right w:val="nil"/>
            </w:tcBorders>
            <w:shd w:val="clear" w:color="auto" w:fill="auto"/>
            <w:vAlign w:val="center"/>
            <w:hideMark/>
          </w:tcPr>
          <w:p w:rsidR="006849D5" w:rsidRPr="00CC52E9" w:rsidRDefault="006849D5" w:rsidP="006849D5">
            <w:pPr>
              <w:rPr>
                <w:rFonts w:ascii="Tahoma" w:hAnsi="Tahoma" w:cs="Tahoma"/>
                <w:sz w:val="14"/>
                <w:szCs w:val="16"/>
              </w:rPr>
            </w:pPr>
            <w:r w:rsidRPr="00CC52E9">
              <w:rPr>
                <w:rFonts w:ascii="Tahoma" w:hAnsi="Tahoma" w:cs="Tahoma"/>
                <w:sz w:val="14"/>
                <w:szCs w:val="16"/>
              </w:rPr>
              <w:t> </w:t>
            </w:r>
          </w:p>
        </w:tc>
        <w:tc>
          <w:tcPr>
            <w:tcW w:w="939"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b/>
                <w:bCs/>
                <w:sz w:val="14"/>
                <w:szCs w:val="16"/>
              </w:rPr>
            </w:pPr>
            <w:r w:rsidRPr="00CC52E9">
              <w:rPr>
                <w:rFonts w:ascii="Tahoma" w:hAnsi="Tahoma" w:cs="Tahoma"/>
                <w:b/>
                <w:bCs/>
                <w:sz w:val="14"/>
                <w:szCs w:val="16"/>
              </w:rPr>
              <w:t xml:space="preserve">План </w:t>
            </w:r>
          </w:p>
        </w:tc>
        <w:tc>
          <w:tcPr>
            <w:tcW w:w="992"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b/>
                <w:bCs/>
                <w:sz w:val="14"/>
                <w:szCs w:val="16"/>
              </w:rPr>
            </w:pPr>
            <w:r w:rsidRPr="00CC52E9">
              <w:rPr>
                <w:rFonts w:ascii="Tahoma" w:hAnsi="Tahoma" w:cs="Tahoma"/>
                <w:b/>
                <w:bCs/>
                <w:sz w:val="14"/>
                <w:szCs w:val="16"/>
              </w:rPr>
              <w:t xml:space="preserve">План </w:t>
            </w:r>
          </w:p>
        </w:tc>
        <w:tc>
          <w:tcPr>
            <w:tcW w:w="885"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b/>
                <w:bCs/>
                <w:sz w:val="14"/>
                <w:szCs w:val="16"/>
              </w:rPr>
            </w:pPr>
            <w:r w:rsidRPr="00CC52E9">
              <w:rPr>
                <w:rFonts w:ascii="Tahoma" w:hAnsi="Tahoma" w:cs="Tahoma"/>
                <w:b/>
                <w:bCs/>
                <w:sz w:val="14"/>
                <w:szCs w:val="16"/>
              </w:rPr>
              <w:t xml:space="preserve">План </w:t>
            </w:r>
          </w:p>
        </w:tc>
        <w:tc>
          <w:tcPr>
            <w:tcW w:w="1000"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b/>
                <w:bCs/>
                <w:sz w:val="14"/>
                <w:szCs w:val="16"/>
              </w:rPr>
            </w:pPr>
            <w:r w:rsidRPr="00CC52E9">
              <w:rPr>
                <w:rFonts w:ascii="Tahoma" w:hAnsi="Tahoma" w:cs="Tahoma"/>
                <w:b/>
                <w:bCs/>
                <w:sz w:val="14"/>
                <w:szCs w:val="16"/>
              </w:rPr>
              <w:t xml:space="preserve">План </w:t>
            </w:r>
          </w:p>
        </w:tc>
        <w:tc>
          <w:tcPr>
            <w:tcW w:w="0" w:type="auto"/>
            <w:tcBorders>
              <w:top w:val="nil"/>
              <w:left w:val="nil"/>
              <w:bottom w:val="single" w:sz="4" w:space="0" w:color="C0C0C0"/>
              <w:right w:val="nil"/>
            </w:tcBorders>
            <w:shd w:val="clear" w:color="auto" w:fill="auto"/>
            <w:vAlign w:val="center"/>
            <w:hideMark/>
          </w:tcPr>
          <w:p w:rsidR="006849D5" w:rsidRPr="00CC52E9" w:rsidRDefault="006849D5" w:rsidP="006849D5">
            <w:pPr>
              <w:jc w:val="center"/>
              <w:rPr>
                <w:rFonts w:ascii="Tahoma" w:hAnsi="Tahoma" w:cs="Tahoma"/>
                <w:b/>
                <w:bCs/>
                <w:sz w:val="14"/>
                <w:szCs w:val="16"/>
              </w:rPr>
            </w:pPr>
            <w:r w:rsidRPr="00CC52E9">
              <w:rPr>
                <w:rFonts w:ascii="Tahoma" w:hAnsi="Tahoma" w:cs="Tahoma"/>
                <w:b/>
                <w:bCs/>
                <w:sz w:val="14"/>
                <w:szCs w:val="16"/>
              </w:rPr>
              <w:t xml:space="preserve">План </w:t>
            </w:r>
          </w:p>
        </w:tc>
      </w:tr>
      <w:tr w:rsidR="00CC52E9" w:rsidRPr="00CC52E9" w:rsidTr="006849D5">
        <w:trPr>
          <w:trHeight w:val="227"/>
        </w:trPr>
        <w:tc>
          <w:tcPr>
            <w:tcW w:w="0" w:type="auto"/>
            <w:tcBorders>
              <w:top w:val="nil"/>
              <w:left w:val="nil"/>
              <w:bottom w:val="nil"/>
              <w:right w:val="nil"/>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1</w:t>
            </w:r>
          </w:p>
        </w:tc>
        <w:tc>
          <w:tcPr>
            <w:tcW w:w="4175" w:type="dxa"/>
            <w:tcBorders>
              <w:top w:val="nil"/>
              <w:left w:val="nil"/>
              <w:bottom w:val="nil"/>
              <w:right w:val="nil"/>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2</w:t>
            </w:r>
          </w:p>
        </w:tc>
        <w:tc>
          <w:tcPr>
            <w:tcW w:w="1009" w:type="dxa"/>
            <w:tcBorders>
              <w:top w:val="nil"/>
              <w:left w:val="nil"/>
              <w:bottom w:val="nil"/>
              <w:right w:val="nil"/>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3</w:t>
            </w:r>
          </w:p>
        </w:tc>
        <w:tc>
          <w:tcPr>
            <w:tcW w:w="921" w:type="dxa"/>
            <w:tcBorders>
              <w:top w:val="nil"/>
              <w:left w:val="nil"/>
              <w:bottom w:val="nil"/>
              <w:right w:val="nil"/>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8</w:t>
            </w:r>
          </w:p>
        </w:tc>
        <w:tc>
          <w:tcPr>
            <w:tcW w:w="992" w:type="dxa"/>
            <w:tcBorders>
              <w:top w:val="nil"/>
              <w:left w:val="nil"/>
              <w:bottom w:val="nil"/>
              <w:right w:val="nil"/>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9</w:t>
            </w:r>
          </w:p>
        </w:tc>
        <w:tc>
          <w:tcPr>
            <w:tcW w:w="992" w:type="dxa"/>
            <w:tcBorders>
              <w:top w:val="nil"/>
              <w:left w:val="nil"/>
              <w:bottom w:val="nil"/>
              <w:right w:val="nil"/>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10</w:t>
            </w:r>
          </w:p>
        </w:tc>
        <w:tc>
          <w:tcPr>
            <w:tcW w:w="993" w:type="dxa"/>
            <w:tcBorders>
              <w:top w:val="nil"/>
              <w:left w:val="nil"/>
              <w:bottom w:val="nil"/>
              <w:right w:val="nil"/>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11</w:t>
            </w:r>
          </w:p>
        </w:tc>
        <w:tc>
          <w:tcPr>
            <w:tcW w:w="1069" w:type="dxa"/>
            <w:tcBorders>
              <w:top w:val="nil"/>
              <w:left w:val="nil"/>
              <w:bottom w:val="nil"/>
              <w:right w:val="nil"/>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12</w:t>
            </w:r>
          </w:p>
        </w:tc>
        <w:tc>
          <w:tcPr>
            <w:tcW w:w="0" w:type="auto"/>
            <w:tcBorders>
              <w:top w:val="nil"/>
              <w:left w:val="nil"/>
              <w:bottom w:val="nil"/>
              <w:right w:val="nil"/>
            </w:tcBorders>
            <w:shd w:val="clear" w:color="auto" w:fill="auto"/>
            <w:vAlign w:val="center"/>
            <w:hideMark/>
          </w:tcPr>
          <w:p w:rsidR="006849D5" w:rsidRPr="00CC52E9" w:rsidRDefault="006849D5" w:rsidP="006849D5">
            <w:pPr>
              <w:rPr>
                <w:rFonts w:ascii="Tahoma" w:hAnsi="Tahoma" w:cs="Tahoma"/>
                <w:sz w:val="14"/>
                <w:szCs w:val="16"/>
              </w:rPr>
            </w:pPr>
          </w:p>
        </w:tc>
        <w:tc>
          <w:tcPr>
            <w:tcW w:w="939" w:type="dxa"/>
            <w:tcBorders>
              <w:top w:val="nil"/>
              <w:left w:val="nil"/>
              <w:bottom w:val="nil"/>
              <w:right w:val="nil"/>
            </w:tcBorders>
            <w:shd w:val="clear" w:color="000000" w:fill="FFFFFF"/>
            <w:vAlign w:val="center"/>
            <w:hideMark/>
          </w:tcPr>
          <w:p w:rsidR="006849D5" w:rsidRPr="00CC52E9" w:rsidRDefault="006849D5" w:rsidP="006849D5">
            <w:pPr>
              <w:rPr>
                <w:rFonts w:ascii="Tahoma" w:hAnsi="Tahoma" w:cs="Tahoma"/>
                <w:sz w:val="14"/>
                <w:szCs w:val="16"/>
              </w:rPr>
            </w:pPr>
            <w:r w:rsidRPr="00CC52E9">
              <w:rPr>
                <w:rFonts w:ascii="Tahoma" w:hAnsi="Tahoma" w:cs="Tahoma"/>
                <w:sz w:val="14"/>
                <w:szCs w:val="16"/>
              </w:rPr>
              <w:t> </w:t>
            </w:r>
          </w:p>
        </w:tc>
        <w:tc>
          <w:tcPr>
            <w:tcW w:w="992" w:type="dxa"/>
            <w:tcBorders>
              <w:top w:val="nil"/>
              <w:left w:val="nil"/>
              <w:bottom w:val="nil"/>
              <w:right w:val="nil"/>
            </w:tcBorders>
            <w:shd w:val="clear" w:color="000000" w:fill="FFFFFF"/>
            <w:vAlign w:val="center"/>
            <w:hideMark/>
          </w:tcPr>
          <w:p w:rsidR="006849D5" w:rsidRPr="00CC52E9" w:rsidRDefault="006849D5" w:rsidP="006849D5">
            <w:pPr>
              <w:rPr>
                <w:rFonts w:ascii="Tahoma" w:hAnsi="Tahoma" w:cs="Tahoma"/>
                <w:sz w:val="14"/>
                <w:szCs w:val="16"/>
              </w:rPr>
            </w:pPr>
            <w:r w:rsidRPr="00CC52E9">
              <w:rPr>
                <w:rFonts w:ascii="Tahoma" w:hAnsi="Tahoma" w:cs="Tahoma"/>
                <w:sz w:val="14"/>
                <w:szCs w:val="16"/>
              </w:rPr>
              <w:t> </w:t>
            </w:r>
          </w:p>
        </w:tc>
        <w:tc>
          <w:tcPr>
            <w:tcW w:w="885" w:type="dxa"/>
            <w:tcBorders>
              <w:top w:val="nil"/>
              <w:left w:val="nil"/>
              <w:bottom w:val="nil"/>
              <w:right w:val="nil"/>
            </w:tcBorders>
            <w:shd w:val="clear" w:color="000000" w:fill="FFFFFF"/>
            <w:vAlign w:val="center"/>
            <w:hideMark/>
          </w:tcPr>
          <w:p w:rsidR="006849D5" w:rsidRPr="00CC52E9" w:rsidRDefault="006849D5" w:rsidP="006849D5">
            <w:pPr>
              <w:rPr>
                <w:rFonts w:ascii="Tahoma" w:hAnsi="Tahoma" w:cs="Tahoma"/>
                <w:sz w:val="14"/>
                <w:szCs w:val="16"/>
              </w:rPr>
            </w:pPr>
            <w:r w:rsidRPr="00CC52E9">
              <w:rPr>
                <w:rFonts w:ascii="Tahoma" w:hAnsi="Tahoma" w:cs="Tahoma"/>
                <w:sz w:val="14"/>
                <w:szCs w:val="16"/>
              </w:rPr>
              <w:t> </w:t>
            </w:r>
          </w:p>
        </w:tc>
        <w:tc>
          <w:tcPr>
            <w:tcW w:w="1000" w:type="dxa"/>
            <w:tcBorders>
              <w:top w:val="nil"/>
              <w:left w:val="nil"/>
              <w:bottom w:val="nil"/>
              <w:right w:val="nil"/>
            </w:tcBorders>
            <w:shd w:val="clear" w:color="000000" w:fill="FFFFFF"/>
            <w:vAlign w:val="center"/>
            <w:hideMark/>
          </w:tcPr>
          <w:p w:rsidR="006849D5" w:rsidRPr="00CC52E9" w:rsidRDefault="006849D5" w:rsidP="006849D5">
            <w:pPr>
              <w:rPr>
                <w:rFonts w:ascii="Tahoma" w:hAnsi="Tahoma" w:cs="Tahoma"/>
                <w:sz w:val="14"/>
                <w:szCs w:val="16"/>
              </w:rPr>
            </w:pPr>
            <w:r w:rsidRPr="00CC52E9">
              <w:rPr>
                <w:rFonts w:ascii="Tahoma" w:hAnsi="Tahoma" w:cs="Tahoma"/>
                <w:sz w:val="14"/>
                <w:szCs w:val="16"/>
              </w:rPr>
              <w:t> </w:t>
            </w:r>
          </w:p>
        </w:tc>
        <w:tc>
          <w:tcPr>
            <w:tcW w:w="0" w:type="auto"/>
            <w:tcBorders>
              <w:top w:val="nil"/>
              <w:left w:val="nil"/>
              <w:bottom w:val="nil"/>
              <w:right w:val="nil"/>
            </w:tcBorders>
            <w:shd w:val="clear" w:color="000000" w:fill="FFFFFF"/>
            <w:vAlign w:val="center"/>
            <w:hideMark/>
          </w:tcPr>
          <w:p w:rsidR="006849D5" w:rsidRPr="00CC52E9" w:rsidRDefault="006849D5" w:rsidP="006849D5">
            <w:pPr>
              <w:rPr>
                <w:rFonts w:ascii="Tahoma" w:hAnsi="Tahoma" w:cs="Tahoma"/>
                <w:sz w:val="14"/>
                <w:szCs w:val="16"/>
              </w:rPr>
            </w:pPr>
            <w:r w:rsidRPr="00CC52E9">
              <w:rPr>
                <w:rFonts w:ascii="Tahoma" w:hAnsi="Tahoma" w:cs="Tahoma"/>
                <w:sz w:val="14"/>
                <w:szCs w:val="16"/>
              </w:rPr>
              <w:t> </w:t>
            </w:r>
          </w:p>
        </w:tc>
      </w:tr>
      <w:tr w:rsidR="00CC52E9" w:rsidRPr="00CC52E9" w:rsidTr="006849D5">
        <w:trPr>
          <w:trHeight w:val="227"/>
        </w:trPr>
        <w:tc>
          <w:tcPr>
            <w:tcW w:w="0" w:type="auto"/>
            <w:tcBorders>
              <w:top w:val="single" w:sz="4" w:space="0" w:color="C0C0C0"/>
              <w:left w:val="single" w:sz="4" w:space="0" w:color="C0C0C0"/>
              <w:bottom w:val="single" w:sz="4" w:space="0" w:color="C0C0C0"/>
              <w:right w:val="nil"/>
            </w:tcBorders>
            <w:shd w:val="clear" w:color="000000" w:fill="C0C0C0"/>
            <w:vAlign w:val="center"/>
            <w:hideMark/>
          </w:tcPr>
          <w:p w:rsidR="006849D5" w:rsidRPr="00CC52E9" w:rsidRDefault="006849D5" w:rsidP="006849D5">
            <w:pPr>
              <w:jc w:val="center"/>
              <w:rPr>
                <w:rFonts w:ascii="Tahoma" w:hAnsi="Tahoma" w:cs="Tahoma"/>
                <w:b/>
                <w:bCs/>
                <w:sz w:val="14"/>
                <w:szCs w:val="16"/>
              </w:rPr>
            </w:pPr>
            <w:r w:rsidRPr="00CC52E9">
              <w:rPr>
                <w:rFonts w:ascii="Tahoma" w:hAnsi="Tahoma" w:cs="Tahoma"/>
                <w:b/>
                <w:bCs/>
                <w:sz w:val="14"/>
                <w:szCs w:val="16"/>
              </w:rPr>
              <w:t>1</w:t>
            </w:r>
          </w:p>
        </w:tc>
        <w:tc>
          <w:tcPr>
            <w:tcW w:w="4175" w:type="dxa"/>
            <w:tcBorders>
              <w:top w:val="single" w:sz="4" w:space="0" w:color="C0C0C0"/>
              <w:left w:val="nil"/>
              <w:bottom w:val="single" w:sz="4" w:space="0" w:color="C0C0C0"/>
              <w:right w:val="nil"/>
            </w:tcBorders>
            <w:shd w:val="clear" w:color="000000" w:fill="C0C0C0"/>
            <w:noWrap/>
            <w:vAlign w:val="center"/>
            <w:hideMark/>
          </w:tcPr>
          <w:p w:rsidR="006849D5" w:rsidRPr="00CC52E9" w:rsidRDefault="006849D5" w:rsidP="006849D5">
            <w:pPr>
              <w:rPr>
                <w:rFonts w:ascii="Tahoma" w:hAnsi="Tahoma" w:cs="Tahoma"/>
                <w:b/>
                <w:bCs/>
                <w:sz w:val="14"/>
                <w:szCs w:val="16"/>
              </w:rPr>
            </w:pPr>
            <w:r w:rsidRPr="00CC52E9">
              <w:rPr>
                <w:rFonts w:ascii="Tahoma" w:hAnsi="Tahoma" w:cs="Tahoma"/>
                <w:b/>
                <w:bCs/>
                <w:sz w:val="14"/>
                <w:szCs w:val="16"/>
              </w:rPr>
              <w:t>Расчёт коэффициента индексации</w:t>
            </w:r>
          </w:p>
        </w:tc>
        <w:tc>
          <w:tcPr>
            <w:tcW w:w="1009" w:type="dxa"/>
            <w:tcBorders>
              <w:top w:val="single" w:sz="4" w:space="0" w:color="C0C0C0"/>
              <w:left w:val="nil"/>
              <w:bottom w:val="single" w:sz="4" w:space="0" w:color="C0C0C0"/>
              <w:right w:val="nil"/>
            </w:tcBorders>
            <w:shd w:val="clear" w:color="000000" w:fill="C0C0C0"/>
            <w:vAlign w:val="center"/>
            <w:hideMark/>
          </w:tcPr>
          <w:p w:rsidR="006849D5" w:rsidRPr="00CC52E9" w:rsidRDefault="006849D5" w:rsidP="006849D5">
            <w:pPr>
              <w:jc w:val="center"/>
              <w:rPr>
                <w:rFonts w:ascii="Tahoma" w:hAnsi="Tahoma" w:cs="Tahoma"/>
                <w:b/>
                <w:bCs/>
                <w:sz w:val="14"/>
                <w:szCs w:val="16"/>
              </w:rPr>
            </w:pPr>
            <w:r w:rsidRPr="00CC52E9">
              <w:rPr>
                <w:rFonts w:ascii="Tahoma" w:hAnsi="Tahoma" w:cs="Tahoma"/>
                <w:b/>
                <w:bCs/>
                <w:sz w:val="14"/>
                <w:szCs w:val="16"/>
              </w:rPr>
              <w:t>0,00</w:t>
            </w:r>
          </w:p>
        </w:tc>
        <w:tc>
          <w:tcPr>
            <w:tcW w:w="921" w:type="dxa"/>
            <w:tcBorders>
              <w:top w:val="single" w:sz="4" w:space="0" w:color="C0C0C0"/>
              <w:left w:val="nil"/>
              <w:bottom w:val="single" w:sz="4" w:space="0" w:color="C0C0C0"/>
              <w:right w:val="nil"/>
            </w:tcBorders>
            <w:shd w:val="clear" w:color="000000" w:fill="C0C0C0"/>
            <w:vAlign w:val="center"/>
            <w:hideMark/>
          </w:tcPr>
          <w:p w:rsidR="006849D5" w:rsidRPr="00CC52E9" w:rsidRDefault="006849D5" w:rsidP="006849D5">
            <w:pPr>
              <w:jc w:val="right"/>
              <w:rPr>
                <w:rFonts w:ascii="Tahoma" w:hAnsi="Tahoma" w:cs="Tahoma"/>
                <w:b/>
                <w:bCs/>
                <w:sz w:val="14"/>
                <w:szCs w:val="16"/>
              </w:rPr>
            </w:pPr>
            <w:r w:rsidRPr="00CC52E9">
              <w:rPr>
                <w:rFonts w:ascii="Tahoma" w:hAnsi="Tahoma" w:cs="Tahoma"/>
                <w:b/>
                <w:bCs/>
                <w:sz w:val="14"/>
                <w:szCs w:val="16"/>
              </w:rPr>
              <w:t> </w:t>
            </w:r>
          </w:p>
        </w:tc>
        <w:tc>
          <w:tcPr>
            <w:tcW w:w="992" w:type="dxa"/>
            <w:tcBorders>
              <w:top w:val="single" w:sz="4" w:space="0" w:color="C0C0C0"/>
              <w:left w:val="nil"/>
              <w:bottom w:val="single" w:sz="4" w:space="0" w:color="C0C0C0"/>
              <w:right w:val="nil"/>
            </w:tcBorders>
            <w:shd w:val="clear" w:color="000000" w:fill="C0C0C0"/>
            <w:vAlign w:val="center"/>
            <w:hideMark/>
          </w:tcPr>
          <w:p w:rsidR="006849D5" w:rsidRPr="00CC52E9" w:rsidRDefault="006849D5" w:rsidP="006849D5">
            <w:pPr>
              <w:jc w:val="right"/>
              <w:rPr>
                <w:rFonts w:ascii="Tahoma" w:hAnsi="Tahoma" w:cs="Tahoma"/>
                <w:b/>
                <w:bCs/>
                <w:sz w:val="14"/>
                <w:szCs w:val="16"/>
              </w:rPr>
            </w:pPr>
            <w:r w:rsidRPr="00CC52E9">
              <w:rPr>
                <w:rFonts w:ascii="Tahoma" w:hAnsi="Tahoma" w:cs="Tahoma"/>
                <w:b/>
                <w:bCs/>
                <w:sz w:val="14"/>
                <w:szCs w:val="16"/>
              </w:rPr>
              <w:t> </w:t>
            </w:r>
          </w:p>
        </w:tc>
        <w:tc>
          <w:tcPr>
            <w:tcW w:w="992" w:type="dxa"/>
            <w:tcBorders>
              <w:top w:val="single" w:sz="4" w:space="0" w:color="C0C0C0"/>
              <w:left w:val="nil"/>
              <w:bottom w:val="single" w:sz="4" w:space="0" w:color="C0C0C0"/>
              <w:right w:val="nil"/>
            </w:tcBorders>
            <w:shd w:val="clear" w:color="000000" w:fill="C0C0C0"/>
            <w:vAlign w:val="center"/>
            <w:hideMark/>
          </w:tcPr>
          <w:p w:rsidR="006849D5" w:rsidRPr="00CC52E9" w:rsidRDefault="006849D5" w:rsidP="006849D5">
            <w:pPr>
              <w:jc w:val="right"/>
              <w:rPr>
                <w:rFonts w:ascii="Tahoma" w:hAnsi="Tahoma" w:cs="Tahoma"/>
                <w:b/>
                <w:bCs/>
                <w:sz w:val="14"/>
                <w:szCs w:val="16"/>
              </w:rPr>
            </w:pPr>
            <w:r w:rsidRPr="00CC52E9">
              <w:rPr>
                <w:rFonts w:ascii="Tahoma" w:hAnsi="Tahoma" w:cs="Tahoma"/>
                <w:b/>
                <w:bCs/>
                <w:sz w:val="14"/>
                <w:szCs w:val="16"/>
              </w:rPr>
              <w:t> </w:t>
            </w:r>
          </w:p>
        </w:tc>
        <w:tc>
          <w:tcPr>
            <w:tcW w:w="993" w:type="dxa"/>
            <w:tcBorders>
              <w:top w:val="single" w:sz="4" w:space="0" w:color="C0C0C0"/>
              <w:left w:val="nil"/>
              <w:bottom w:val="single" w:sz="4" w:space="0" w:color="C0C0C0"/>
              <w:right w:val="nil"/>
            </w:tcBorders>
            <w:shd w:val="clear" w:color="000000" w:fill="C0C0C0"/>
            <w:vAlign w:val="center"/>
            <w:hideMark/>
          </w:tcPr>
          <w:p w:rsidR="006849D5" w:rsidRPr="00CC52E9" w:rsidRDefault="006849D5" w:rsidP="006849D5">
            <w:pPr>
              <w:jc w:val="right"/>
              <w:rPr>
                <w:rFonts w:ascii="Tahoma" w:hAnsi="Tahoma" w:cs="Tahoma"/>
                <w:b/>
                <w:bCs/>
                <w:sz w:val="14"/>
                <w:szCs w:val="16"/>
              </w:rPr>
            </w:pPr>
            <w:r w:rsidRPr="00CC52E9">
              <w:rPr>
                <w:rFonts w:ascii="Tahoma" w:hAnsi="Tahoma" w:cs="Tahoma"/>
                <w:b/>
                <w:bCs/>
                <w:sz w:val="14"/>
                <w:szCs w:val="16"/>
              </w:rPr>
              <w:t> </w:t>
            </w:r>
          </w:p>
        </w:tc>
        <w:tc>
          <w:tcPr>
            <w:tcW w:w="1069" w:type="dxa"/>
            <w:tcBorders>
              <w:top w:val="single" w:sz="4" w:space="0" w:color="C0C0C0"/>
              <w:left w:val="nil"/>
              <w:bottom w:val="single" w:sz="4" w:space="0" w:color="C0C0C0"/>
              <w:right w:val="single" w:sz="4" w:space="0" w:color="C0C0C0"/>
            </w:tcBorders>
            <w:shd w:val="clear" w:color="000000" w:fill="C0C0C0"/>
            <w:vAlign w:val="center"/>
            <w:hideMark/>
          </w:tcPr>
          <w:p w:rsidR="006849D5" w:rsidRPr="00CC52E9" w:rsidRDefault="006849D5" w:rsidP="006849D5">
            <w:pPr>
              <w:jc w:val="right"/>
              <w:rPr>
                <w:rFonts w:ascii="Tahoma" w:hAnsi="Tahoma" w:cs="Tahoma"/>
                <w:b/>
                <w:bCs/>
                <w:sz w:val="14"/>
                <w:szCs w:val="16"/>
              </w:rPr>
            </w:pPr>
            <w:r w:rsidRPr="00CC52E9">
              <w:rPr>
                <w:rFonts w:ascii="Tahoma" w:hAnsi="Tahoma" w:cs="Tahoma"/>
                <w:b/>
                <w:bCs/>
                <w:sz w:val="14"/>
                <w:szCs w:val="16"/>
              </w:rPr>
              <w:t> </w:t>
            </w:r>
          </w:p>
        </w:tc>
        <w:tc>
          <w:tcPr>
            <w:tcW w:w="0" w:type="auto"/>
            <w:tcBorders>
              <w:top w:val="nil"/>
              <w:left w:val="nil"/>
              <w:bottom w:val="nil"/>
              <w:right w:val="nil"/>
            </w:tcBorders>
            <w:shd w:val="clear" w:color="auto" w:fill="auto"/>
            <w:vAlign w:val="center"/>
            <w:hideMark/>
          </w:tcPr>
          <w:p w:rsidR="006849D5" w:rsidRPr="00CC52E9" w:rsidRDefault="006849D5" w:rsidP="006849D5">
            <w:pPr>
              <w:rPr>
                <w:rFonts w:ascii="Tahoma" w:hAnsi="Tahoma" w:cs="Tahoma"/>
                <w:b/>
                <w:bCs/>
                <w:sz w:val="14"/>
                <w:szCs w:val="16"/>
              </w:rPr>
            </w:pPr>
          </w:p>
        </w:tc>
        <w:tc>
          <w:tcPr>
            <w:tcW w:w="939" w:type="dxa"/>
            <w:tcBorders>
              <w:top w:val="single" w:sz="4" w:space="0" w:color="C0C0C0"/>
              <w:left w:val="nil"/>
              <w:bottom w:val="single" w:sz="4" w:space="0" w:color="C0C0C0"/>
              <w:right w:val="single" w:sz="4" w:space="0" w:color="C0C0C0"/>
            </w:tcBorders>
            <w:shd w:val="clear" w:color="000000" w:fill="C0C0C0"/>
            <w:vAlign w:val="center"/>
            <w:hideMark/>
          </w:tcPr>
          <w:p w:rsidR="006849D5" w:rsidRPr="00CC52E9" w:rsidRDefault="006849D5" w:rsidP="006849D5">
            <w:pPr>
              <w:jc w:val="right"/>
              <w:rPr>
                <w:rFonts w:ascii="Tahoma" w:hAnsi="Tahoma" w:cs="Tahoma"/>
                <w:b/>
                <w:bCs/>
                <w:sz w:val="14"/>
                <w:szCs w:val="16"/>
              </w:rPr>
            </w:pPr>
            <w:r w:rsidRPr="00CC52E9">
              <w:rPr>
                <w:rFonts w:ascii="Tahoma" w:hAnsi="Tahoma" w:cs="Tahoma"/>
                <w:b/>
                <w:bCs/>
                <w:sz w:val="14"/>
                <w:szCs w:val="16"/>
              </w:rPr>
              <w:t> </w:t>
            </w:r>
          </w:p>
        </w:tc>
        <w:tc>
          <w:tcPr>
            <w:tcW w:w="992" w:type="dxa"/>
            <w:tcBorders>
              <w:top w:val="single" w:sz="4" w:space="0" w:color="C0C0C0"/>
              <w:left w:val="nil"/>
              <w:bottom w:val="single" w:sz="4" w:space="0" w:color="C0C0C0"/>
              <w:right w:val="single" w:sz="4" w:space="0" w:color="C0C0C0"/>
            </w:tcBorders>
            <w:shd w:val="clear" w:color="000000" w:fill="C0C0C0"/>
            <w:vAlign w:val="center"/>
            <w:hideMark/>
          </w:tcPr>
          <w:p w:rsidR="006849D5" w:rsidRPr="00CC52E9" w:rsidRDefault="006849D5" w:rsidP="006849D5">
            <w:pPr>
              <w:jc w:val="right"/>
              <w:rPr>
                <w:rFonts w:ascii="Tahoma" w:hAnsi="Tahoma" w:cs="Tahoma"/>
                <w:b/>
                <w:bCs/>
                <w:sz w:val="14"/>
                <w:szCs w:val="16"/>
              </w:rPr>
            </w:pPr>
            <w:r w:rsidRPr="00CC52E9">
              <w:rPr>
                <w:rFonts w:ascii="Tahoma" w:hAnsi="Tahoma" w:cs="Tahoma"/>
                <w:b/>
                <w:bCs/>
                <w:sz w:val="14"/>
                <w:szCs w:val="16"/>
              </w:rPr>
              <w:t> </w:t>
            </w:r>
          </w:p>
        </w:tc>
        <w:tc>
          <w:tcPr>
            <w:tcW w:w="885" w:type="dxa"/>
            <w:tcBorders>
              <w:top w:val="single" w:sz="4" w:space="0" w:color="C0C0C0"/>
              <w:left w:val="nil"/>
              <w:bottom w:val="single" w:sz="4" w:space="0" w:color="C0C0C0"/>
              <w:right w:val="single" w:sz="4" w:space="0" w:color="C0C0C0"/>
            </w:tcBorders>
            <w:shd w:val="clear" w:color="000000" w:fill="C0C0C0"/>
            <w:vAlign w:val="center"/>
            <w:hideMark/>
          </w:tcPr>
          <w:p w:rsidR="006849D5" w:rsidRPr="00CC52E9" w:rsidRDefault="006849D5" w:rsidP="006849D5">
            <w:pPr>
              <w:jc w:val="right"/>
              <w:rPr>
                <w:rFonts w:ascii="Tahoma" w:hAnsi="Tahoma" w:cs="Tahoma"/>
                <w:b/>
                <w:bCs/>
                <w:sz w:val="14"/>
                <w:szCs w:val="16"/>
              </w:rPr>
            </w:pPr>
            <w:r w:rsidRPr="00CC52E9">
              <w:rPr>
                <w:rFonts w:ascii="Tahoma" w:hAnsi="Tahoma" w:cs="Tahoma"/>
                <w:b/>
                <w:bCs/>
                <w:sz w:val="14"/>
                <w:szCs w:val="16"/>
              </w:rPr>
              <w:t> </w:t>
            </w:r>
          </w:p>
        </w:tc>
        <w:tc>
          <w:tcPr>
            <w:tcW w:w="1000" w:type="dxa"/>
            <w:tcBorders>
              <w:top w:val="single" w:sz="4" w:space="0" w:color="C0C0C0"/>
              <w:left w:val="nil"/>
              <w:bottom w:val="single" w:sz="4" w:space="0" w:color="C0C0C0"/>
              <w:right w:val="single" w:sz="4" w:space="0" w:color="C0C0C0"/>
            </w:tcBorders>
            <w:shd w:val="clear" w:color="000000" w:fill="C0C0C0"/>
            <w:vAlign w:val="center"/>
            <w:hideMark/>
          </w:tcPr>
          <w:p w:rsidR="006849D5" w:rsidRPr="00CC52E9" w:rsidRDefault="006849D5" w:rsidP="006849D5">
            <w:pPr>
              <w:jc w:val="right"/>
              <w:rPr>
                <w:rFonts w:ascii="Tahoma" w:hAnsi="Tahoma" w:cs="Tahoma"/>
                <w:b/>
                <w:bCs/>
                <w:sz w:val="14"/>
                <w:szCs w:val="16"/>
              </w:rPr>
            </w:pPr>
            <w:r w:rsidRPr="00CC52E9">
              <w:rPr>
                <w:rFonts w:ascii="Tahoma" w:hAnsi="Tahoma" w:cs="Tahoma"/>
                <w:b/>
                <w:bCs/>
                <w:sz w:val="14"/>
                <w:szCs w:val="16"/>
              </w:rPr>
              <w:t> </w:t>
            </w:r>
          </w:p>
        </w:tc>
        <w:tc>
          <w:tcPr>
            <w:tcW w:w="0" w:type="auto"/>
            <w:tcBorders>
              <w:top w:val="single" w:sz="4" w:space="0" w:color="C0C0C0"/>
              <w:left w:val="nil"/>
              <w:bottom w:val="single" w:sz="4" w:space="0" w:color="C0C0C0"/>
              <w:right w:val="single" w:sz="4" w:space="0" w:color="C0C0C0"/>
            </w:tcBorders>
            <w:shd w:val="clear" w:color="000000" w:fill="C0C0C0"/>
            <w:vAlign w:val="center"/>
            <w:hideMark/>
          </w:tcPr>
          <w:p w:rsidR="006849D5" w:rsidRPr="00CC52E9" w:rsidRDefault="006849D5" w:rsidP="006849D5">
            <w:pPr>
              <w:jc w:val="right"/>
              <w:rPr>
                <w:rFonts w:ascii="Tahoma" w:hAnsi="Tahoma" w:cs="Tahoma"/>
                <w:b/>
                <w:bCs/>
                <w:sz w:val="14"/>
                <w:szCs w:val="16"/>
              </w:rPr>
            </w:pPr>
            <w:r w:rsidRPr="00CC52E9">
              <w:rPr>
                <w:rFonts w:ascii="Tahoma" w:hAnsi="Tahoma" w:cs="Tahoma"/>
                <w:b/>
                <w:bCs/>
                <w:sz w:val="14"/>
                <w:szCs w:val="16"/>
              </w:rPr>
              <w:t> </w:t>
            </w:r>
          </w:p>
        </w:tc>
      </w:tr>
      <w:tr w:rsidR="00CC52E9" w:rsidRPr="00CC52E9" w:rsidTr="006849D5">
        <w:trPr>
          <w:trHeight w:val="227"/>
        </w:trPr>
        <w:tc>
          <w:tcPr>
            <w:tcW w:w="0" w:type="auto"/>
            <w:tcBorders>
              <w:top w:val="nil"/>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1.1</w:t>
            </w:r>
          </w:p>
        </w:tc>
        <w:tc>
          <w:tcPr>
            <w:tcW w:w="4175"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rPr>
                <w:rFonts w:ascii="Tahoma" w:hAnsi="Tahoma" w:cs="Tahoma"/>
                <w:sz w:val="14"/>
                <w:szCs w:val="16"/>
              </w:rPr>
            </w:pPr>
            <w:r w:rsidRPr="00CC52E9">
              <w:rPr>
                <w:rFonts w:ascii="Tahoma" w:hAnsi="Tahoma" w:cs="Tahoma"/>
                <w:sz w:val="14"/>
                <w:szCs w:val="16"/>
              </w:rPr>
              <w:t>Индекс потребительских цен на расчетный период регулирования (ИПЦ)</w:t>
            </w:r>
          </w:p>
        </w:tc>
        <w:tc>
          <w:tcPr>
            <w:tcW w:w="1009"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w:t>
            </w:r>
          </w:p>
        </w:tc>
        <w:tc>
          <w:tcPr>
            <w:tcW w:w="921"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2"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2"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3"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1069"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0" w:type="auto"/>
            <w:tcBorders>
              <w:top w:val="nil"/>
              <w:left w:val="nil"/>
              <w:bottom w:val="nil"/>
              <w:right w:val="nil"/>
            </w:tcBorders>
            <w:shd w:val="clear" w:color="auto" w:fill="auto"/>
            <w:vAlign w:val="center"/>
            <w:hideMark/>
          </w:tcPr>
          <w:p w:rsidR="006849D5" w:rsidRPr="00CC52E9" w:rsidRDefault="006849D5" w:rsidP="006849D5">
            <w:pPr>
              <w:rPr>
                <w:rFonts w:ascii="Tahoma" w:hAnsi="Tahoma" w:cs="Tahoma"/>
                <w:sz w:val="14"/>
                <w:szCs w:val="16"/>
              </w:rPr>
            </w:pPr>
          </w:p>
        </w:tc>
        <w:tc>
          <w:tcPr>
            <w:tcW w:w="939"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4,60</w:t>
            </w:r>
          </w:p>
        </w:tc>
        <w:tc>
          <w:tcPr>
            <w:tcW w:w="992"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3,40</w:t>
            </w:r>
          </w:p>
        </w:tc>
        <w:tc>
          <w:tcPr>
            <w:tcW w:w="885"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4,00</w:t>
            </w:r>
          </w:p>
        </w:tc>
        <w:tc>
          <w:tcPr>
            <w:tcW w:w="1000"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4,00</w:t>
            </w:r>
          </w:p>
        </w:tc>
        <w:tc>
          <w:tcPr>
            <w:tcW w:w="0" w:type="auto"/>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4,00</w:t>
            </w:r>
          </w:p>
        </w:tc>
      </w:tr>
      <w:tr w:rsidR="00CC52E9" w:rsidRPr="00CC52E9" w:rsidTr="006849D5">
        <w:trPr>
          <w:trHeight w:val="227"/>
        </w:trPr>
        <w:tc>
          <w:tcPr>
            <w:tcW w:w="0" w:type="auto"/>
            <w:tcBorders>
              <w:top w:val="nil"/>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1.2</w:t>
            </w:r>
          </w:p>
        </w:tc>
        <w:tc>
          <w:tcPr>
            <w:tcW w:w="4175"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rPr>
                <w:rFonts w:ascii="Tahoma" w:hAnsi="Tahoma" w:cs="Tahoma"/>
                <w:sz w:val="14"/>
                <w:szCs w:val="16"/>
              </w:rPr>
            </w:pPr>
            <w:r w:rsidRPr="00CC52E9">
              <w:rPr>
                <w:rFonts w:ascii="Tahoma" w:hAnsi="Tahoma" w:cs="Tahoma"/>
                <w:sz w:val="14"/>
                <w:szCs w:val="16"/>
              </w:rPr>
              <w:t>Индекс эффективности операционных расходов (ИОР)</w:t>
            </w:r>
          </w:p>
        </w:tc>
        <w:tc>
          <w:tcPr>
            <w:tcW w:w="1009"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w:t>
            </w:r>
          </w:p>
        </w:tc>
        <w:tc>
          <w:tcPr>
            <w:tcW w:w="921"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1,00</w:t>
            </w:r>
          </w:p>
        </w:tc>
        <w:tc>
          <w:tcPr>
            <w:tcW w:w="992"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2"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3"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1069"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0" w:type="auto"/>
            <w:tcBorders>
              <w:top w:val="nil"/>
              <w:left w:val="nil"/>
              <w:bottom w:val="nil"/>
              <w:right w:val="nil"/>
            </w:tcBorders>
            <w:shd w:val="clear" w:color="auto" w:fill="auto"/>
            <w:vAlign w:val="center"/>
            <w:hideMark/>
          </w:tcPr>
          <w:p w:rsidR="006849D5" w:rsidRPr="00CC52E9" w:rsidRDefault="006849D5" w:rsidP="006849D5">
            <w:pPr>
              <w:rPr>
                <w:rFonts w:ascii="Tahoma" w:hAnsi="Tahoma" w:cs="Tahoma"/>
                <w:sz w:val="14"/>
                <w:szCs w:val="16"/>
              </w:rPr>
            </w:pPr>
          </w:p>
        </w:tc>
        <w:tc>
          <w:tcPr>
            <w:tcW w:w="939"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1,00</w:t>
            </w:r>
          </w:p>
        </w:tc>
        <w:tc>
          <w:tcPr>
            <w:tcW w:w="992"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1,00</w:t>
            </w:r>
          </w:p>
        </w:tc>
        <w:tc>
          <w:tcPr>
            <w:tcW w:w="885"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1,00</w:t>
            </w:r>
          </w:p>
        </w:tc>
        <w:tc>
          <w:tcPr>
            <w:tcW w:w="1000"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1,00</w:t>
            </w:r>
          </w:p>
        </w:tc>
        <w:tc>
          <w:tcPr>
            <w:tcW w:w="0" w:type="auto"/>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1,00</w:t>
            </w:r>
          </w:p>
        </w:tc>
      </w:tr>
      <w:tr w:rsidR="00CC52E9" w:rsidRPr="00CC52E9" w:rsidTr="006849D5">
        <w:trPr>
          <w:trHeight w:val="227"/>
        </w:trPr>
        <w:tc>
          <w:tcPr>
            <w:tcW w:w="0" w:type="auto"/>
            <w:tcBorders>
              <w:top w:val="nil"/>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1.3</w:t>
            </w:r>
          </w:p>
        </w:tc>
        <w:tc>
          <w:tcPr>
            <w:tcW w:w="4175"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rPr>
                <w:rFonts w:ascii="Tahoma" w:hAnsi="Tahoma" w:cs="Tahoma"/>
                <w:sz w:val="14"/>
                <w:szCs w:val="16"/>
              </w:rPr>
            </w:pPr>
            <w:r w:rsidRPr="00CC52E9">
              <w:rPr>
                <w:rFonts w:ascii="Tahoma" w:hAnsi="Tahoma" w:cs="Tahoma"/>
                <w:sz w:val="14"/>
                <w:szCs w:val="16"/>
              </w:rPr>
              <w:t>Индекс изменения количества активов (ИКА) производство</w:t>
            </w:r>
          </w:p>
        </w:tc>
        <w:tc>
          <w:tcPr>
            <w:tcW w:w="1009"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0,00</w:t>
            </w:r>
          </w:p>
        </w:tc>
        <w:tc>
          <w:tcPr>
            <w:tcW w:w="921"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3"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1069"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0" w:type="auto"/>
            <w:tcBorders>
              <w:top w:val="nil"/>
              <w:left w:val="nil"/>
              <w:bottom w:val="nil"/>
              <w:right w:val="nil"/>
            </w:tcBorders>
            <w:shd w:val="clear" w:color="auto" w:fill="auto"/>
            <w:vAlign w:val="center"/>
            <w:hideMark/>
          </w:tcPr>
          <w:p w:rsidR="006849D5" w:rsidRPr="00CC52E9" w:rsidRDefault="006849D5" w:rsidP="006849D5">
            <w:pPr>
              <w:rPr>
                <w:rFonts w:ascii="Tahoma" w:hAnsi="Tahoma" w:cs="Tahoma"/>
                <w:sz w:val="14"/>
                <w:szCs w:val="16"/>
              </w:rPr>
            </w:pPr>
          </w:p>
        </w:tc>
        <w:tc>
          <w:tcPr>
            <w:tcW w:w="939"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885"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1000"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0" w:type="auto"/>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r>
      <w:tr w:rsidR="00CC52E9" w:rsidRPr="00CC52E9" w:rsidTr="006849D5">
        <w:trPr>
          <w:trHeight w:val="227"/>
        </w:trPr>
        <w:tc>
          <w:tcPr>
            <w:tcW w:w="0" w:type="auto"/>
            <w:tcBorders>
              <w:top w:val="nil"/>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1.3.1</w:t>
            </w:r>
          </w:p>
        </w:tc>
        <w:tc>
          <w:tcPr>
            <w:tcW w:w="4175"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rPr>
                <w:rFonts w:ascii="Tahoma" w:hAnsi="Tahoma" w:cs="Tahoma"/>
                <w:sz w:val="14"/>
                <w:szCs w:val="16"/>
              </w:rPr>
            </w:pPr>
            <w:r w:rsidRPr="00CC52E9">
              <w:rPr>
                <w:rFonts w:ascii="Tahoma" w:hAnsi="Tahoma" w:cs="Tahoma"/>
                <w:sz w:val="14"/>
                <w:szCs w:val="16"/>
              </w:rPr>
              <w:t>Установленная тепловая мощность источника тепловой энергии (производство)</w:t>
            </w:r>
          </w:p>
        </w:tc>
        <w:tc>
          <w:tcPr>
            <w:tcW w:w="1009"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Гкал/ч</w:t>
            </w:r>
          </w:p>
        </w:tc>
        <w:tc>
          <w:tcPr>
            <w:tcW w:w="921"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2"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2"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3"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1069"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0" w:type="auto"/>
            <w:tcBorders>
              <w:top w:val="nil"/>
              <w:left w:val="nil"/>
              <w:bottom w:val="nil"/>
              <w:right w:val="nil"/>
            </w:tcBorders>
            <w:shd w:val="clear" w:color="auto" w:fill="auto"/>
            <w:vAlign w:val="center"/>
            <w:hideMark/>
          </w:tcPr>
          <w:p w:rsidR="006849D5" w:rsidRPr="00CC52E9" w:rsidRDefault="006849D5" w:rsidP="006849D5">
            <w:pPr>
              <w:rPr>
                <w:rFonts w:ascii="Tahoma" w:hAnsi="Tahoma" w:cs="Tahoma"/>
                <w:sz w:val="14"/>
                <w:szCs w:val="16"/>
              </w:rPr>
            </w:pPr>
          </w:p>
        </w:tc>
        <w:tc>
          <w:tcPr>
            <w:tcW w:w="939"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12,69</w:t>
            </w:r>
          </w:p>
        </w:tc>
        <w:tc>
          <w:tcPr>
            <w:tcW w:w="992"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12,69</w:t>
            </w:r>
          </w:p>
        </w:tc>
        <w:tc>
          <w:tcPr>
            <w:tcW w:w="885"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12,69</w:t>
            </w:r>
          </w:p>
        </w:tc>
        <w:tc>
          <w:tcPr>
            <w:tcW w:w="1000"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12,69</w:t>
            </w:r>
          </w:p>
        </w:tc>
        <w:tc>
          <w:tcPr>
            <w:tcW w:w="0" w:type="auto"/>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12,69</w:t>
            </w:r>
          </w:p>
        </w:tc>
      </w:tr>
      <w:tr w:rsidR="00CC52E9" w:rsidRPr="00CC52E9" w:rsidTr="006849D5">
        <w:trPr>
          <w:trHeight w:val="227"/>
        </w:trPr>
        <w:tc>
          <w:tcPr>
            <w:tcW w:w="0" w:type="auto"/>
            <w:tcBorders>
              <w:top w:val="nil"/>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1.4</w:t>
            </w:r>
          </w:p>
        </w:tc>
        <w:tc>
          <w:tcPr>
            <w:tcW w:w="4175"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rPr>
                <w:rFonts w:ascii="Tahoma" w:hAnsi="Tahoma" w:cs="Tahoma"/>
                <w:sz w:val="14"/>
                <w:szCs w:val="16"/>
              </w:rPr>
            </w:pPr>
            <w:r w:rsidRPr="00CC52E9">
              <w:rPr>
                <w:rFonts w:ascii="Tahoma" w:hAnsi="Tahoma" w:cs="Tahoma"/>
                <w:sz w:val="14"/>
                <w:szCs w:val="16"/>
              </w:rPr>
              <w:t>Индекс изменения количества активов (ИКА) передача</w:t>
            </w:r>
          </w:p>
        </w:tc>
        <w:tc>
          <w:tcPr>
            <w:tcW w:w="1009"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0,00</w:t>
            </w:r>
          </w:p>
        </w:tc>
        <w:tc>
          <w:tcPr>
            <w:tcW w:w="921"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3"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1069"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0" w:type="auto"/>
            <w:tcBorders>
              <w:top w:val="nil"/>
              <w:left w:val="nil"/>
              <w:bottom w:val="nil"/>
              <w:right w:val="nil"/>
            </w:tcBorders>
            <w:shd w:val="clear" w:color="auto" w:fill="auto"/>
            <w:vAlign w:val="center"/>
            <w:hideMark/>
          </w:tcPr>
          <w:p w:rsidR="006849D5" w:rsidRPr="00CC52E9" w:rsidRDefault="006849D5" w:rsidP="006849D5">
            <w:pPr>
              <w:jc w:val="right"/>
              <w:rPr>
                <w:rFonts w:ascii="Tahoma" w:hAnsi="Tahoma" w:cs="Tahoma"/>
                <w:sz w:val="14"/>
                <w:szCs w:val="16"/>
              </w:rPr>
            </w:pPr>
          </w:p>
        </w:tc>
        <w:tc>
          <w:tcPr>
            <w:tcW w:w="939"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885"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1000"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0" w:type="auto"/>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r>
      <w:tr w:rsidR="00CC52E9" w:rsidRPr="00CC52E9" w:rsidTr="006849D5">
        <w:trPr>
          <w:trHeight w:val="227"/>
        </w:trPr>
        <w:tc>
          <w:tcPr>
            <w:tcW w:w="0" w:type="auto"/>
            <w:tcBorders>
              <w:top w:val="nil"/>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1.4.1</w:t>
            </w:r>
          </w:p>
        </w:tc>
        <w:tc>
          <w:tcPr>
            <w:tcW w:w="4175"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rPr>
                <w:rFonts w:ascii="Tahoma" w:hAnsi="Tahoma" w:cs="Tahoma"/>
                <w:sz w:val="14"/>
                <w:szCs w:val="16"/>
              </w:rPr>
            </w:pPr>
            <w:r w:rsidRPr="00CC52E9">
              <w:rPr>
                <w:rFonts w:ascii="Tahoma" w:hAnsi="Tahoma" w:cs="Tahoma"/>
                <w:sz w:val="14"/>
                <w:szCs w:val="16"/>
              </w:rPr>
              <w:t>Количество условных единиц, относящихся к активам, необходимым для осуществления регулируемой деятельности (передача)</w:t>
            </w:r>
          </w:p>
        </w:tc>
        <w:tc>
          <w:tcPr>
            <w:tcW w:w="1009"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У.е.</w:t>
            </w:r>
          </w:p>
        </w:tc>
        <w:tc>
          <w:tcPr>
            <w:tcW w:w="921"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xml:space="preserve"> 16,92</w:t>
            </w:r>
          </w:p>
        </w:tc>
        <w:tc>
          <w:tcPr>
            <w:tcW w:w="992"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xml:space="preserve"> 16,92</w:t>
            </w:r>
          </w:p>
        </w:tc>
        <w:tc>
          <w:tcPr>
            <w:tcW w:w="992"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xml:space="preserve"> 16,92</w:t>
            </w:r>
          </w:p>
        </w:tc>
        <w:tc>
          <w:tcPr>
            <w:tcW w:w="993"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xml:space="preserve"> 16,92</w:t>
            </w:r>
          </w:p>
        </w:tc>
        <w:tc>
          <w:tcPr>
            <w:tcW w:w="1069"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xml:space="preserve"> 16,92</w:t>
            </w:r>
          </w:p>
        </w:tc>
        <w:tc>
          <w:tcPr>
            <w:tcW w:w="0" w:type="auto"/>
            <w:tcBorders>
              <w:top w:val="nil"/>
              <w:left w:val="nil"/>
              <w:bottom w:val="nil"/>
              <w:right w:val="nil"/>
            </w:tcBorders>
            <w:shd w:val="clear" w:color="auto" w:fill="auto"/>
            <w:vAlign w:val="center"/>
            <w:hideMark/>
          </w:tcPr>
          <w:p w:rsidR="006849D5" w:rsidRPr="00CC52E9" w:rsidRDefault="006849D5" w:rsidP="006849D5">
            <w:pPr>
              <w:jc w:val="right"/>
              <w:rPr>
                <w:rFonts w:ascii="Tahoma" w:hAnsi="Tahoma" w:cs="Tahoma"/>
                <w:sz w:val="14"/>
                <w:szCs w:val="16"/>
              </w:rPr>
            </w:pPr>
          </w:p>
        </w:tc>
        <w:tc>
          <w:tcPr>
            <w:tcW w:w="939"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xml:space="preserve"> 16,92</w:t>
            </w:r>
          </w:p>
        </w:tc>
        <w:tc>
          <w:tcPr>
            <w:tcW w:w="992"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xml:space="preserve"> 16,92</w:t>
            </w:r>
          </w:p>
        </w:tc>
        <w:tc>
          <w:tcPr>
            <w:tcW w:w="885"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xml:space="preserve"> 16,92</w:t>
            </w:r>
          </w:p>
        </w:tc>
        <w:tc>
          <w:tcPr>
            <w:tcW w:w="1000"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xml:space="preserve"> 16,92</w:t>
            </w:r>
          </w:p>
        </w:tc>
        <w:tc>
          <w:tcPr>
            <w:tcW w:w="0" w:type="auto"/>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xml:space="preserve"> 16,92</w:t>
            </w:r>
          </w:p>
        </w:tc>
      </w:tr>
      <w:tr w:rsidR="00CC52E9" w:rsidRPr="00CC52E9" w:rsidTr="006849D5">
        <w:trPr>
          <w:trHeight w:val="227"/>
        </w:trPr>
        <w:tc>
          <w:tcPr>
            <w:tcW w:w="0" w:type="auto"/>
            <w:tcBorders>
              <w:top w:val="nil"/>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1.4.2</w:t>
            </w:r>
          </w:p>
        </w:tc>
        <w:tc>
          <w:tcPr>
            <w:tcW w:w="4175"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rPr>
                <w:rFonts w:ascii="Tahoma" w:hAnsi="Tahoma" w:cs="Tahoma"/>
                <w:sz w:val="14"/>
                <w:szCs w:val="16"/>
              </w:rPr>
            </w:pPr>
            <w:r w:rsidRPr="00CC52E9">
              <w:rPr>
                <w:rFonts w:ascii="Tahoma" w:hAnsi="Tahoma" w:cs="Tahoma"/>
                <w:sz w:val="14"/>
                <w:szCs w:val="16"/>
              </w:rPr>
              <w:t>Коэффициент эластичности затрат по росту активов (Кэл)</w:t>
            </w:r>
          </w:p>
        </w:tc>
        <w:tc>
          <w:tcPr>
            <w:tcW w:w="1009"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0,00</w:t>
            </w:r>
          </w:p>
        </w:tc>
        <w:tc>
          <w:tcPr>
            <w:tcW w:w="921"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2"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2"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3"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1069"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0" w:type="auto"/>
            <w:tcBorders>
              <w:top w:val="nil"/>
              <w:left w:val="nil"/>
              <w:bottom w:val="nil"/>
              <w:right w:val="nil"/>
            </w:tcBorders>
            <w:shd w:val="clear" w:color="auto" w:fill="auto"/>
            <w:vAlign w:val="center"/>
            <w:hideMark/>
          </w:tcPr>
          <w:p w:rsidR="006849D5" w:rsidRPr="00CC52E9" w:rsidRDefault="006849D5" w:rsidP="006849D5">
            <w:pPr>
              <w:jc w:val="right"/>
              <w:rPr>
                <w:rFonts w:ascii="Tahoma" w:hAnsi="Tahoma" w:cs="Tahoma"/>
                <w:sz w:val="14"/>
                <w:szCs w:val="16"/>
              </w:rPr>
            </w:pPr>
          </w:p>
        </w:tc>
        <w:tc>
          <w:tcPr>
            <w:tcW w:w="939"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0,75</w:t>
            </w:r>
          </w:p>
        </w:tc>
        <w:tc>
          <w:tcPr>
            <w:tcW w:w="992"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0,75</w:t>
            </w:r>
          </w:p>
        </w:tc>
        <w:tc>
          <w:tcPr>
            <w:tcW w:w="885"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0,75</w:t>
            </w:r>
          </w:p>
        </w:tc>
        <w:tc>
          <w:tcPr>
            <w:tcW w:w="1000"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0,75</w:t>
            </w:r>
          </w:p>
        </w:tc>
        <w:tc>
          <w:tcPr>
            <w:tcW w:w="0" w:type="auto"/>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0,75</w:t>
            </w:r>
          </w:p>
        </w:tc>
      </w:tr>
      <w:tr w:rsidR="00CC52E9" w:rsidRPr="00CC52E9" w:rsidTr="006849D5">
        <w:trPr>
          <w:trHeight w:val="227"/>
        </w:trPr>
        <w:tc>
          <w:tcPr>
            <w:tcW w:w="0" w:type="auto"/>
            <w:tcBorders>
              <w:top w:val="nil"/>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1.5</w:t>
            </w:r>
          </w:p>
        </w:tc>
        <w:tc>
          <w:tcPr>
            <w:tcW w:w="4175"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rPr>
                <w:rFonts w:ascii="Tahoma" w:hAnsi="Tahoma" w:cs="Tahoma"/>
                <w:sz w:val="14"/>
                <w:szCs w:val="16"/>
              </w:rPr>
            </w:pPr>
            <w:r w:rsidRPr="00CC52E9">
              <w:rPr>
                <w:rFonts w:ascii="Tahoma" w:hAnsi="Tahoma" w:cs="Tahoma"/>
                <w:sz w:val="14"/>
                <w:szCs w:val="16"/>
              </w:rPr>
              <w:t>Итого коэффициент индексации (производство т/э)</w:t>
            </w:r>
          </w:p>
        </w:tc>
        <w:tc>
          <w:tcPr>
            <w:tcW w:w="1009"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0,00</w:t>
            </w:r>
          </w:p>
        </w:tc>
        <w:tc>
          <w:tcPr>
            <w:tcW w:w="921"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1,00</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1,00</w:t>
            </w:r>
          </w:p>
        </w:tc>
        <w:tc>
          <w:tcPr>
            <w:tcW w:w="993"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1,00</w:t>
            </w:r>
          </w:p>
        </w:tc>
        <w:tc>
          <w:tcPr>
            <w:tcW w:w="1069"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1,00</w:t>
            </w:r>
          </w:p>
        </w:tc>
        <w:tc>
          <w:tcPr>
            <w:tcW w:w="0" w:type="auto"/>
            <w:tcBorders>
              <w:top w:val="nil"/>
              <w:left w:val="nil"/>
              <w:bottom w:val="nil"/>
              <w:right w:val="nil"/>
            </w:tcBorders>
            <w:shd w:val="clear" w:color="auto" w:fill="auto"/>
            <w:vAlign w:val="center"/>
            <w:hideMark/>
          </w:tcPr>
          <w:p w:rsidR="006849D5" w:rsidRPr="00CC52E9" w:rsidRDefault="006849D5" w:rsidP="006849D5">
            <w:pPr>
              <w:jc w:val="right"/>
              <w:rPr>
                <w:rFonts w:ascii="Tahoma" w:hAnsi="Tahoma" w:cs="Tahoma"/>
                <w:sz w:val="14"/>
                <w:szCs w:val="16"/>
              </w:rPr>
            </w:pPr>
          </w:p>
        </w:tc>
        <w:tc>
          <w:tcPr>
            <w:tcW w:w="939"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1,02</w:t>
            </w:r>
          </w:p>
        </w:tc>
        <w:tc>
          <w:tcPr>
            <w:tcW w:w="885"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1,03</w:t>
            </w:r>
          </w:p>
        </w:tc>
        <w:tc>
          <w:tcPr>
            <w:tcW w:w="1000"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1,03</w:t>
            </w:r>
          </w:p>
        </w:tc>
        <w:tc>
          <w:tcPr>
            <w:tcW w:w="0" w:type="auto"/>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1,03</w:t>
            </w:r>
          </w:p>
        </w:tc>
      </w:tr>
      <w:tr w:rsidR="00CC52E9" w:rsidRPr="00CC52E9" w:rsidTr="006849D5">
        <w:trPr>
          <w:trHeight w:val="227"/>
        </w:trPr>
        <w:tc>
          <w:tcPr>
            <w:tcW w:w="0" w:type="auto"/>
            <w:tcBorders>
              <w:top w:val="nil"/>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1.6</w:t>
            </w:r>
          </w:p>
        </w:tc>
        <w:tc>
          <w:tcPr>
            <w:tcW w:w="4175"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rPr>
                <w:rFonts w:ascii="Tahoma" w:hAnsi="Tahoma" w:cs="Tahoma"/>
                <w:sz w:val="14"/>
                <w:szCs w:val="16"/>
              </w:rPr>
            </w:pPr>
            <w:r w:rsidRPr="00CC52E9">
              <w:rPr>
                <w:rFonts w:ascii="Tahoma" w:hAnsi="Tahoma" w:cs="Tahoma"/>
                <w:sz w:val="14"/>
                <w:szCs w:val="16"/>
              </w:rPr>
              <w:t>Итого коэффициент индексации (передача т/э)</w:t>
            </w:r>
          </w:p>
        </w:tc>
        <w:tc>
          <w:tcPr>
            <w:tcW w:w="1009"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0,00</w:t>
            </w:r>
          </w:p>
        </w:tc>
        <w:tc>
          <w:tcPr>
            <w:tcW w:w="921"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1,00</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1,00</w:t>
            </w:r>
          </w:p>
        </w:tc>
        <w:tc>
          <w:tcPr>
            <w:tcW w:w="993"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1,00</w:t>
            </w:r>
          </w:p>
        </w:tc>
        <w:tc>
          <w:tcPr>
            <w:tcW w:w="1069"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1,00</w:t>
            </w:r>
          </w:p>
        </w:tc>
        <w:tc>
          <w:tcPr>
            <w:tcW w:w="0" w:type="auto"/>
            <w:tcBorders>
              <w:top w:val="nil"/>
              <w:left w:val="nil"/>
              <w:bottom w:val="nil"/>
              <w:right w:val="nil"/>
            </w:tcBorders>
            <w:shd w:val="clear" w:color="auto" w:fill="auto"/>
            <w:vAlign w:val="center"/>
            <w:hideMark/>
          </w:tcPr>
          <w:p w:rsidR="006849D5" w:rsidRPr="00CC52E9" w:rsidRDefault="006849D5" w:rsidP="006849D5">
            <w:pPr>
              <w:jc w:val="right"/>
              <w:rPr>
                <w:rFonts w:ascii="Tahoma" w:hAnsi="Tahoma" w:cs="Tahoma"/>
                <w:sz w:val="14"/>
                <w:szCs w:val="16"/>
              </w:rPr>
            </w:pPr>
          </w:p>
        </w:tc>
        <w:tc>
          <w:tcPr>
            <w:tcW w:w="939"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1,02</w:t>
            </w:r>
          </w:p>
        </w:tc>
        <w:tc>
          <w:tcPr>
            <w:tcW w:w="885"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1,03</w:t>
            </w:r>
          </w:p>
        </w:tc>
        <w:tc>
          <w:tcPr>
            <w:tcW w:w="1000"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1,03</w:t>
            </w:r>
          </w:p>
        </w:tc>
        <w:tc>
          <w:tcPr>
            <w:tcW w:w="0" w:type="auto"/>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1,03</w:t>
            </w:r>
          </w:p>
        </w:tc>
      </w:tr>
      <w:tr w:rsidR="00CC52E9" w:rsidRPr="00CC52E9" w:rsidTr="006849D5">
        <w:trPr>
          <w:trHeight w:val="227"/>
        </w:trPr>
        <w:tc>
          <w:tcPr>
            <w:tcW w:w="0" w:type="auto"/>
            <w:tcBorders>
              <w:top w:val="nil"/>
              <w:left w:val="single" w:sz="4" w:space="0" w:color="C0C0C0"/>
              <w:bottom w:val="single" w:sz="4" w:space="0" w:color="C0C0C0"/>
              <w:right w:val="nil"/>
            </w:tcBorders>
            <w:shd w:val="clear" w:color="000000" w:fill="C0C0C0"/>
            <w:vAlign w:val="center"/>
            <w:hideMark/>
          </w:tcPr>
          <w:p w:rsidR="006849D5" w:rsidRPr="00CC52E9" w:rsidRDefault="006849D5" w:rsidP="006849D5">
            <w:pPr>
              <w:jc w:val="center"/>
              <w:rPr>
                <w:rFonts w:ascii="Tahoma" w:hAnsi="Tahoma" w:cs="Tahoma"/>
                <w:b/>
                <w:bCs/>
                <w:sz w:val="14"/>
                <w:szCs w:val="16"/>
              </w:rPr>
            </w:pPr>
            <w:r w:rsidRPr="00CC52E9">
              <w:rPr>
                <w:rFonts w:ascii="Tahoma" w:hAnsi="Tahoma" w:cs="Tahoma"/>
                <w:b/>
                <w:bCs/>
                <w:sz w:val="14"/>
                <w:szCs w:val="16"/>
              </w:rPr>
              <w:t>2</w:t>
            </w:r>
          </w:p>
        </w:tc>
        <w:tc>
          <w:tcPr>
            <w:tcW w:w="4175" w:type="dxa"/>
            <w:tcBorders>
              <w:top w:val="nil"/>
              <w:left w:val="nil"/>
              <w:bottom w:val="single" w:sz="4" w:space="0" w:color="C0C0C0"/>
              <w:right w:val="nil"/>
            </w:tcBorders>
            <w:shd w:val="clear" w:color="000000" w:fill="C0C0C0"/>
            <w:noWrap/>
            <w:vAlign w:val="center"/>
            <w:hideMark/>
          </w:tcPr>
          <w:p w:rsidR="006849D5" w:rsidRPr="00CC52E9" w:rsidRDefault="006849D5" w:rsidP="006849D5">
            <w:pPr>
              <w:rPr>
                <w:rFonts w:ascii="Tahoma" w:hAnsi="Tahoma" w:cs="Tahoma"/>
                <w:b/>
                <w:bCs/>
                <w:sz w:val="14"/>
                <w:szCs w:val="16"/>
              </w:rPr>
            </w:pPr>
            <w:r w:rsidRPr="00CC52E9">
              <w:rPr>
                <w:rFonts w:ascii="Tahoma" w:hAnsi="Tahoma" w:cs="Tahoma"/>
                <w:b/>
                <w:bCs/>
                <w:sz w:val="14"/>
                <w:szCs w:val="16"/>
              </w:rPr>
              <w:t>Итого расходы на производство тепловой энергии, теплоносителя</w:t>
            </w:r>
          </w:p>
        </w:tc>
        <w:tc>
          <w:tcPr>
            <w:tcW w:w="1009" w:type="dxa"/>
            <w:tcBorders>
              <w:top w:val="nil"/>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b/>
                <w:bCs/>
                <w:sz w:val="14"/>
                <w:szCs w:val="16"/>
              </w:rPr>
            </w:pPr>
            <w:r w:rsidRPr="00CC52E9">
              <w:rPr>
                <w:rFonts w:ascii="Tahoma" w:hAnsi="Tahoma" w:cs="Tahoma"/>
                <w:b/>
                <w:bCs/>
                <w:sz w:val="14"/>
                <w:szCs w:val="16"/>
              </w:rPr>
              <w:t>Тыс руб</w:t>
            </w:r>
          </w:p>
        </w:tc>
        <w:tc>
          <w:tcPr>
            <w:tcW w:w="921"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b/>
                <w:bCs/>
                <w:sz w:val="12"/>
                <w:szCs w:val="12"/>
              </w:rPr>
            </w:pPr>
            <w:r w:rsidRPr="00CC52E9">
              <w:rPr>
                <w:rFonts w:ascii="Tahoma" w:hAnsi="Tahoma" w:cs="Tahoma"/>
                <w:b/>
                <w:bCs/>
                <w:sz w:val="12"/>
                <w:szCs w:val="12"/>
              </w:rPr>
              <w:t>13 077,90</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b/>
                <w:bCs/>
                <w:sz w:val="12"/>
                <w:szCs w:val="12"/>
              </w:rPr>
            </w:pPr>
            <w:r w:rsidRPr="00CC52E9">
              <w:rPr>
                <w:rFonts w:ascii="Tahoma" w:hAnsi="Tahoma" w:cs="Tahoma"/>
                <w:b/>
                <w:bCs/>
                <w:sz w:val="12"/>
                <w:szCs w:val="12"/>
              </w:rPr>
              <w:t>13 542,06</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b/>
                <w:bCs/>
                <w:sz w:val="12"/>
                <w:szCs w:val="12"/>
              </w:rPr>
            </w:pPr>
            <w:r w:rsidRPr="00CC52E9">
              <w:rPr>
                <w:rFonts w:ascii="Tahoma" w:hAnsi="Tahoma" w:cs="Tahoma"/>
                <w:b/>
                <w:bCs/>
                <w:sz w:val="12"/>
                <w:szCs w:val="12"/>
              </w:rPr>
              <w:t>13 784,29</w:t>
            </w:r>
          </w:p>
        </w:tc>
        <w:tc>
          <w:tcPr>
            <w:tcW w:w="993"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b/>
                <w:bCs/>
                <w:sz w:val="12"/>
                <w:szCs w:val="12"/>
              </w:rPr>
            </w:pPr>
            <w:r w:rsidRPr="00CC52E9">
              <w:rPr>
                <w:rFonts w:ascii="Tahoma" w:hAnsi="Tahoma" w:cs="Tahoma"/>
                <w:b/>
                <w:bCs/>
                <w:sz w:val="12"/>
                <w:szCs w:val="12"/>
              </w:rPr>
              <w:t>14 084,81</w:t>
            </w:r>
          </w:p>
        </w:tc>
        <w:tc>
          <w:tcPr>
            <w:tcW w:w="1069"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b/>
                <w:bCs/>
                <w:sz w:val="12"/>
                <w:szCs w:val="12"/>
              </w:rPr>
            </w:pPr>
            <w:r w:rsidRPr="00CC52E9">
              <w:rPr>
                <w:rFonts w:ascii="Tahoma" w:hAnsi="Tahoma" w:cs="Tahoma"/>
                <w:b/>
                <w:bCs/>
                <w:sz w:val="12"/>
                <w:szCs w:val="12"/>
              </w:rPr>
              <w:t>14 600,91</w:t>
            </w:r>
          </w:p>
        </w:tc>
        <w:tc>
          <w:tcPr>
            <w:tcW w:w="0" w:type="auto"/>
            <w:tcBorders>
              <w:top w:val="nil"/>
              <w:left w:val="nil"/>
              <w:bottom w:val="nil"/>
              <w:right w:val="nil"/>
            </w:tcBorders>
            <w:shd w:val="clear" w:color="auto" w:fill="auto"/>
            <w:vAlign w:val="center"/>
            <w:hideMark/>
          </w:tcPr>
          <w:p w:rsidR="006849D5" w:rsidRPr="00CC52E9" w:rsidRDefault="006849D5" w:rsidP="006849D5">
            <w:pPr>
              <w:jc w:val="right"/>
              <w:rPr>
                <w:rFonts w:ascii="Tahoma" w:hAnsi="Tahoma" w:cs="Tahoma"/>
                <w:b/>
                <w:bCs/>
                <w:sz w:val="12"/>
                <w:szCs w:val="12"/>
              </w:rPr>
            </w:pPr>
          </w:p>
        </w:tc>
        <w:tc>
          <w:tcPr>
            <w:tcW w:w="939"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b/>
                <w:bCs/>
                <w:sz w:val="12"/>
                <w:szCs w:val="12"/>
              </w:rPr>
            </w:pPr>
            <w:r w:rsidRPr="00CC52E9">
              <w:rPr>
                <w:rFonts w:ascii="Tahoma" w:hAnsi="Tahoma" w:cs="Tahoma"/>
                <w:b/>
                <w:bCs/>
                <w:sz w:val="12"/>
                <w:szCs w:val="12"/>
              </w:rPr>
              <w:t>12 931,32</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b/>
                <w:bCs/>
                <w:sz w:val="12"/>
                <w:szCs w:val="12"/>
              </w:rPr>
            </w:pPr>
            <w:r w:rsidRPr="00CC52E9">
              <w:rPr>
                <w:rFonts w:ascii="Tahoma" w:hAnsi="Tahoma" w:cs="Tahoma"/>
                <w:b/>
                <w:bCs/>
                <w:sz w:val="12"/>
                <w:szCs w:val="12"/>
              </w:rPr>
              <w:t>12 326,36</w:t>
            </w:r>
          </w:p>
        </w:tc>
        <w:tc>
          <w:tcPr>
            <w:tcW w:w="885"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b/>
                <w:bCs/>
                <w:sz w:val="12"/>
                <w:szCs w:val="12"/>
              </w:rPr>
            </w:pPr>
            <w:r w:rsidRPr="00CC52E9">
              <w:rPr>
                <w:rFonts w:ascii="Tahoma" w:hAnsi="Tahoma" w:cs="Tahoma"/>
                <w:b/>
                <w:bCs/>
                <w:sz w:val="12"/>
                <w:szCs w:val="12"/>
              </w:rPr>
              <w:t>12 231,17</w:t>
            </w:r>
          </w:p>
        </w:tc>
        <w:tc>
          <w:tcPr>
            <w:tcW w:w="1000"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b/>
                <w:bCs/>
                <w:sz w:val="12"/>
                <w:szCs w:val="12"/>
              </w:rPr>
            </w:pPr>
            <w:r w:rsidRPr="00CC52E9">
              <w:rPr>
                <w:rFonts w:ascii="Tahoma" w:hAnsi="Tahoma" w:cs="Tahoma"/>
                <w:b/>
                <w:bCs/>
                <w:sz w:val="12"/>
                <w:szCs w:val="12"/>
              </w:rPr>
              <w:t>12 216,70</w:t>
            </w:r>
          </w:p>
        </w:tc>
        <w:tc>
          <w:tcPr>
            <w:tcW w:w="0" w:type="auto"/>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b/>
                <w:bCs/>
                <w:sz w:val="12"/>
                <w:szCs w:val="12"/>
              </w:rPr>
            </w:pPr>
            <w:r w:rsidRPr="00CC52E9">
              <w:rPr>
                <w:rFonts w:ascii="Tahoma" w:hAnsi="Tahoma" w:cs="Tahoma"/>
                <w:b/>
                <w:bCs/>
                <w:sz w:val="12"/>
                <w:szCs w:val="12"/>
              </w:rPr>
              <w:t>12 563,20</w:t>
            </w:r>
          </w:p>
        </w:tc>
      </w:tr>
      <w:tr w:rsidR="00CC52E9" w:rsidRPr="00CC52E9" w:rsidTr="006849D5">
        <w:trPr>
          <w:trHeight w:val="227"/>
        </w:trPr>
        <w:tc>
          <w:tcPr>
            <w:tcW w:w="0" w:type="auto"/>
            <w:tcBorders>
              <w:top w:val="nil"/>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2.1</w:t>
            </w:r>
          </w:p>
        </w:tc>
        <w:tc>
          <w:tcPr>
            <w:tcW w:w="4175"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rPr>
                <w:rFonts w:ascii="Tahoma" w:hAnsi="Tahoma" w:cs="Tahoma"/>
                <w:sz w:val="14"/>
                <w:szCs w:val="16"/>
              </w:rPr>
            </w:pPr>
            <w:r w:rsidRPr="00CC52E9">
              <w:rPr>
                <w:rFonts w:ascii="Tahoma" w:hAnsi="Tahoma" w:cs="Tahoma"/>
                <w:sz w:val="14"/>
                <w:szCs w:val="16"/>
              </w:rPr>
              <w:t>Операционные расходы</w:t>
            </w:r>
          </w:p>
        </w:tc>
        <w:tc>
          <w:tcPr>
            <w:tcW w:w="1009"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Тыс руб</w:t>
            </w:r>
          </w:p>
        </w:tc>
        <w:tc>
          <w:tcPr>
            <w:tcW w:w="921"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4 113,48</w:t>
            </w:r>
          </w:p>
        </w:tc>
        <w:tc>
          <w:tcPr>
            <w:tcW w:w="992"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4 113,48</w:t>
            </w:r>
          </w:p>
        </w:tc>
        <w:tc>
          <w:tcPr>
            <w:tcW w:w="992"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4 113,48</w:t>
            </w:r>
          </w:p>
        </w:tc>
        <w:tc>
          <w:tcPr>
            <w:tcW w:w="993"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4 113,48</w:t>
            </w:r>
          </w:p>
        </w:tc>
        <w:tc>
          <w:tcPr>
            <w:tcW w:w="1069"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4 113,48</w:t>
            </w:r>
          </w:p>
        </w:tc>
        <w:tc>
          <w:tcPr>
            <w:tcW w:w="0" w:type="auto"/>
            <w:tcBorders>
              <w:top w:val="nil"/>
              <w:left w:val="nil"/>
              <w:bottom w:val="nil"/>
              <w:right w:val="nil"/>
            </w:tcBorders>
            <w:shd w:val="clear" w:color="auto" w:fill="auto"/>
            <w:vAlign w:val="center"/>
            <w:hideMark/>
          </w:tcPr>
          <w:p w:rsidR="006849D5" w:rsidRPr="00CC52E9" w:rsidRDefault="006849D5" w:rsidP="006849D5">
            <w:pPr>
              <w:jc w:val="right"/>
              <w:rPr>
                <w:rFonts w:ascii="Tahoma" w:hAnsi="Tahoma" w:cs="Tahoma"/>
                <w:sz w:val="14"/>
                <w:szCs w:val="16"/>
              </w:rPr>
            </w:pPr>
          </w:p>
        </w:tc>
        <w:tc>
          <w:tcPr>
            <w:tcW w:w="939"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3 865,46</w:t>
            </w:r>
          </w:p>
        </w:tc>
        <w:tc>
          <w:tcPr>
            <w:tcW w:w="992"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3 956,92</w:t>
            </w:r>
          </w:p>
        </w:tc>
        <w:tc>
          <w:tcPr>
            <w:tcW w:w="885"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4 074,04</w:t>
            </w:r>
          </w:p>
        </w:tc>
        <w:tc>
          <w:tcPr>
            <w:tcW w:w="1000"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4 194,63</w:t>
            </w:r>
          </w:p>
        </w:tc>
        <w:tc>
          <w:tcPr>
            <w:tcW w:w="0" w:type="auto"/>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4 318,80</w:t>
            </w:r>
          </w:p>
        </w:tc>
      </w:tr>
      <w:tr w:rsidR="00CC52E9" w:rsidRPr="00CC52E9" w:rsidTr="006849D5">
        <w:trPr>
          <w:trHeight w:val="227"/>
        </w:trPr>
        <w:tc>
          <w:tcPr>
            <w:tcW w:w="0" w:type="auto"/>
            <w:tcBorders>
              <w:top w:val="nil"/>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2.2</w:t>
            </w:r>
          </w:p>
        </w:tc>
        <w:tc>
          <w:tcPr>
            <w:tcW w:w="4175"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rPr>
                <w:rFonts w:ascii="Tahoma" w:hAnsi="Tahoma" w:cs="Tahoma"/>
                <w:sz w:val="14"/>
                <w:szCs w:val="16"/>
              </w:rPr>
            </w:pPr>
            <w:r w:rsidRPr="00CC52E9">
              <w:rPr>
                <w:rFonts w:ascii="Tahoma" w:hAnsi="Tahoma" w:cs="Tahoma"/>
                <w:sz w:val="14"/>
                <w:szCs w:val="16"/>
              </w:rPr>
              <w:t>Неподконтрольные расходы (без налога на прибыль)</w:t>
            </w:r>
          </w:p>
        </w:tc>
        <w:tc>
          <w:tcPr>
            <w:tcW w:w="1009"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Тыс руб</w:t>
            </w:r>
          </w:p>
        </w:tc>
        <w:tc>
          <w:tcPr>
            <w:tcW w:w="921"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1 142,43</w:t>
            </w:r>
          </w:p>
        </w:tc>
        <w:tc>
          <w:tcPr>
            <w:tcW w:w="992"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1 142,43</w:t>
            </w:r>
          </w:p>
        </w:tc>
        <w:tc>
          <w:tcPr>
            <w:tcW w:w="992"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1 142,43</w:t>
            </w:r>
          </w:p>
        </w:tc>
        <w:tc>
          <w:tcPr>
            <w:tcW w:w="993"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1 142,43</w:t>
            </w:r>
          </w:p>
        </w:tc>
        <w:tc>
          <w:tcPr>
            <w:tcW w:w="1069"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1 142,43</w:t>
            </w:r>
          </w:p>
        </w:tc>
        <w:tc>
          <w:tcPr>
            <w:tcW w:w="0" w:type="auto"/>
            <w:tcBorders>
              <w:top w:val="nil"/>
              <w:left w:val="nil"/>
              <w:bottom w:val="nil"/>
              <w:right w:val="nil"/>
            </w:tcBorders>
            <w:shd w:val="clear" w:color="auto" w:fill="auto"/>
            <w:vAlign w:val="center"/>
            <w:hideMark/>
          </w:tcPr>
          <w:p w:rsidR="006849D5" w:rsidRPr="00CC52E9" w:rsidRDefault="006849D5" w:rsidP="006849D5">
            <w:pPr>
              <w:jc w:val="right"/>
              <w:rPr>
                <w:rFonts w:ascii="Tahoma" w:hAnsi="Tahoma" w:cs="Tahoma"/>
                <w:sz w:val="14"/>
                <w:szCs w:val="16"/>
              </w:rPr>
            </w:pPr>
          </w:p>
        </w:tc>
        <w:tc>
          <w:tcPr>
            <w:tcW w:w="939"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1 526,44</w:t>
            </w:r>
          </w:p>
        </w:tc>
        <w:tc>
          <w:tcPr>
            <w:tcW w:w="992"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1 424,40</w:t>
            </w:r>
          </w:p>
        </w:tc>
        <w:tc>
          <w:tcPr>
            <w:tcW w:w="885"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1 394,35</w:t>
            </w:r>
          </w:p>
        </w:tc>
        <w:tc>
          <w:tcPr>
            <w:tcW w:w="1000"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1 362,49</w:t>
            </w:r>
          </w:p>
        </w:tc>
        <w:tc>
          <w:tcPr>
            <w:tcW w:w="0" w:type="auto"/>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1 381,98</w:t>
            </w:r>
          </w:p>
        </w:tc>
      </w:tr>
      <w:tr w:rsidR="00CC52E9" w:rsidRPr="00CC52E9" w:rsidTr="006849D5">
        <w:trPr>
          <w:trHeight w:val="227"/>
        </w:trPr>
        <w:tc>
          <w:tcPr>
            <w:tcW w:w="0" w:type="auto"/>
            <w:tcBorders>
              <w:top w:val="nil"/>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2.3</w:t>
            </w:r>
          </w:p>
        </w:tc>
        <w:tc>
          <w:tcPr>
            <w:tcW w:w="4175"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rPr>
                <w:rFonts w:ascii="Tahoma" w:hAnsi="Tahoma" w:cs="Tahoma"/>
                <w:sz w:val="14"/>
                <w:szCs w:val="16"/>
              </w:rPr>
            </w:pPr>
            <w:r w:rsidRPr="00CC52E9">
              <w:rPr>
                <w:rFonts w:ascii="Tahoma" w:hAnsi="Tahoma" w:cs="Tahoma"/>
                <w:sz w:val="14"/>
                <w:szCs w:val="16"/>
              </w:rPr>
              <w:t>Ресурсы</w:t>
            </w:r>
          </w:p>
        </w:tc>
        <w:tc>
          <w:tcPr>
            <w:tcW w:w="1009"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Тыс руб</w:t>
            </w:r>
          </w:p>
        </w:tc>
        <w:tc>
          <w:tcPr>
            <w:tcW w:w="921"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7 821,99</w:t>
            </w:r>
          </w:p>
        </w:tc>
        <w:tc>
          <w:tcPr>
            <w:tcW w:w="992"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8 286,15</w:t>
            </w:r>
          </w:p>
        </w:tc>
        <w:tc>
          <w:tcPr>
            <w:tcW w:w="992"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8 528,38</w:t>
            </w:r>
          </w:p>
        </w:tc>
        <w:tc>
          <w:tcPr>
            <w:tcW w:w="993"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8 828,89</w:t>
            </w:r>
          </w:p>
        </w:tc>
        <w:tc>
          <w:tcPr>
            <w:tcW w:w="1069"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9 345,00</w:t>
            </w:r>
          </w:p>
        </w:tc>
        <w:tc>
          <w:tcPr>
            <w:tcW w:w="0" w:type="auto"/>
            <w:tcBorders>
              <w:top w:val="nil"/>
              <w:left w:val="nil"/>
              <w:bottom w:val="nil"/>
              <w:right w:val="nil"/>
            </w:tcBorders>
            <w:shd w:val="clear" w:color="auto" w:fill="auto"/>
            <w:vAlign w:val="center"/>
            <w:hideMark/>
          </w:tcPr>
          <w:p w:rsidR="006849D5" w:rsidRPr="00CC52E9" w:rsidRDefault="006849D5" w:rsidP="006849D5">
            <w:pPr>
              <w:jc w:val="right"/>
              <w:rPr>
                <w:rFonts w:ascii="Tahoma" w:hAnsi="Tahoma" w:cs="Tahoma"/>
                <w:sz w:val="14"/>
                <w:szCs w:val="16"/>
              </w:rPr>
            </w:pPr>
          </w:p>
        </w:tc>
        <w:tc>
          <w:tcPr>
            <w:tcW w:w="939"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7 539,41</w:t>
            </w:r>
          </w:p>
        </w:tc>
        <w:tc>
          <w:tcPr>
            <w:tcW w:w="992"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6 945,04</w:t>
            </w:r>
          </w:p>
        </w:tc>
        <w:tc>
          <w:tcPr>
            <w:tcW w:w="885"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6 762,78</w:t>
            </w:r>
          </w:p>
        </w:tc>
        <w:tc>
          <w:tcPr>
            <w:tcW w:w="1000"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6 659,58</w:t>
            </w:r>
          </w:p>
        </w:tc>
        <w:tc>
          <w:tcPr>
            <w:tcW w:w="0" w:type="auto"/>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6 862,42</w:t>
            </w:r>
          </w:p>
        </w:tc>
      </w:tr>
      <w:tr w:rsidR="00CC52E9" w:rsidRPr="00CC52E9" w:rsidTr="006849D5">
        <w:trPr>
          <w:trHeight w:val="227"/>
        </w:trPr>
        <w:tc>
          <w:tcPr>
            <w:tcW w:w="0" w:type="auto"/>
            <w:tcBorders>
              <w:top w:val="nil"/>
              <w:left w:val="single" w:sz="4" w:space="0" w:color="C0C0C0"/>
              <w:bottom w:val="single" w:sz="4" w:space="0" w:color="C0C0C0"/>
              <w:right w:val="nil"/>
            </w:tcBorders>
            <w:shd w:val="clear" w:color="000000" w:fill="C0C0C0"/>
            <w:vAlign w:val="center"/>
            <w:hideMark/>
          </w:tcPr>
          <w:p w:rsidR="006849D5" w:rsidRPr="00CC52E9" w:rsidRDefault="006849D5" w:rsidP="006849D5">
            <w:pPr>
              <w:jc w:val="center"/>
              <w:rPr>
                <w:rFonts w:ascii="Tahoma" w:hAnsi="Tahoma" w:cs="Tahoma"/>
                <w:b/>
                <w:bCs/>
                <w:sz w:val="14"/>
                <w:szCs w:val="16"/>
              </w:rPr>
            </w:pPr>
            <w:r w:rsidRPr="00CC52E9">
              <w:rPr>
                <w:rFonts w:ascii="Tahoma" w:hAnsi="Tahoma" w:cs="Tahoma"/>
                <w:b/>
                <w:bCs/>
                <w:sz w:val="14"/>
                <w:szCs w:val="16"/>
              </w:rPr>
              <w:t>3</w:t>
            </w:r>
          </w:p>
        </w:tc>
        <w:tc>
          <w:tcPr>
            <w:tcW w:w="4175" w:type="dxa"/>
            <w:tcBorders>
              <w:top w:val="nil"/>
              <w:left w:val="nil"/>
              <w:bottom w:val="single" w:sz="4" w:space="0" w:color="C0C0C0"/>
              <w:right w:val="nil"/>
            </w:tcBorders>
            <w:shd w:val="clear" w:color="000000" w:fill="C0C0C0"/>
            <w:noWrap/>
            <w:vAlign w:val="center"/>
            <w:hideMark/>
          </w:tcPr>
          <w:p w:rsidR="006849D5" w:rsidRPr="00CC52E9" w:rsidRDefault="006849D5" w:rsidP="006849D5">
            <w:pPr>
              <w:rPr>
                <w:rFonts w:ascii="Tahoma" w:hAnsi="Tahoma" w:cs="Tahoma"/>
                <w:b/>
                <w:bCs/>
                <w:sz w:val="14"/>
                <w:szCs w:val="16"/>
              </w:rPr>
            </w:pPr>
            <w:r w:rsidRPr="00CC52E9">
              <w:rPr>
                <w:rFonts w:ascii="Tahoma" w:hAnsi="Tahoma" w:cs="Tahoma"/>
                <w:b/>
                <w:bCs/>
                <w:sz w:val="14"/>
                <w:szCs w:val="16"/>
              </w:rPr>
              <w:t>Итого расходы на передачу тепловой энергии</w:t>
            </w:r>
          </w:p>
        </w:tc>
        <w:tc>
          <w:tcPr>
            <w:tcW w:w="1009" w:type="dxa"/>
            <w:tcBorders>
              <w:top w:val="nil"/>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b/>
                <w:bCs/>
                <w:sz w:val="14"/>
                <w:szCs w:val="16"/>
              </w:rPr>
            </w:pPr>
            <w:r w:rsidRPr="00CC52E9">
              <w:rPr>
                <w:rFonts w:ascii="Tahoma" w:hAnsi="Tahoma" w:cs="Tahoma"/>
                <w:b/>
                <w:bCs/>
                <w:sz w:val="14"/>
                <w:szCs w:val="16"/>
              </w:rPr>
              <w:t>Тыс руб</w:t>
            </w:r>
          </w:p>
        </w:tc>
        <w:tc>
          <w:tcPr>
            <w:tcW w:w="921"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b/>
                <w:bCs/>
                <w:sz w:val="14"/>
                <w:szCs w:val="16"/>
              </w:rPr>
            </w:pPr>
            <w:r w:rsidRPr="00CC52E9">
              <w:rPr>
                <w:rFonts w:ascii="Tahoma" w:hAnsi="Tahoma" w:cs="Tahoma"/>
                <w:b/>
                <w:bCs/>
                <w:sz w:val="14"/>
                <w:szCs w:val="16"/>
              </w:rPr>
              <w:t> </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b/>
                <w:bCs/>
                <w:sz w:val="14"/>
                <w:szCs w:val="16"/>
              </w:rPr>
            </w:pPr>
            <w:r w:rsidRPr="00CC52E9">
              <w:rPr>
                <w:rFonts w:ascii="Tahoma" w:hAnsi="Tahoma" w:cs="Tahoma"/>
                <w:b/>
                <w:bCs/>
                <w:sz w:val="14"/>
                <w:szCs w:val="16"/>
              </w:rPr>
              <w:t> </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b/>
                <w:bCs/>
                <w:sz w:val="14"/>
                <w:szCs w:val="16"/>
              </w:rPr>
            </w:pPr>
            <w:r w:rsidRPr="00CC52E9">
              <w:rPr>
                <w:rFonts w:ascii="Tahoma" w:hAnsi="Tahoma" w:cs="Tahoma"/>
                <w:b/>
                <w:bCs/>
                <w:sz w:val="14"/>
                <w:szCs w:val="16"/>
              </w:rPr>
              <w:t> </w:t>
            </w:r>
          </w:p>
        </w:tc>
        <w:tc>
          <w:tcPr>
            <w:tcW w:w="993"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b/>
                <w:bCs/>
                <w:sz w:val="14"/>
                <w:szCs w:val="16"/>
              </w:rPr>
            </w:pPr>
            <w:r w:rsidRPr="00CC52E9">
              <w:rPr>
                <w:rFonts w:ascii="Tahoma" w:hAnsi="Tahoma" w:cs="Tahoma"/>
                <w:b/>
                <w:bCs/>
                <w:sz w:val="14"/>
                <w:szCs w:val="16"/>
              </w:rPr>
              <w:t> </w:t>
            </w:r>
          </w:p>
        </w:tc>
        <w:tc>
          <w:tcPr>
            <w:tcW w:w="1069"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b/>
                <w:bCs/>
                <w:sz w:val="14"/>
                <w:szCs w:val="16"/>
              </w:rPr>
            </w:pPr>
            <w:r w:rsidRPr="00CC52E9">
              <w:rPr>
                <w:rFonts w:ascii="Tahoma" w:hAnsi="Tahoma" w:cs="Tahoma"/>
                <w:b/>
                <w:bCs/>
                <w:sz w:val="14"/>
                <w:szCs w:val="16"/>
              </w:rPr>
              <w:t> </w:t>
            </w:r>
          </w:p>
        </w:tc>
        <w:tc>
          <w:tcPr>
            <w:tcW w:w="0" w:type="auto"/>
            <w:tcBorders>
              <w:top w:val="nil"/>
              <w:left w:val="nil"/>
              <w:bottom w:val="nil"/>
              <w:right w:val="nil"/>
            </w:tcBorders>
            <w:shd w:val="clear" w:color="auto" w:fill="auto"/>
            <w:vAlign w:val="center"/>
            <w:hideMark/>
          </w:tcPr>
          <w:p w:rsidR="006849D5" w:rsidRPr="00CC52E9" w:rsidRDefault="006849D5" w:rsidP="006849D5">
            <w:pPr>
              <w:jc w:val="right"/>
              <w:rPr>
                <w:rFonts w:ascii="Tahoma" w:hAnsi="Tahoma" w:cs="Tahoma"/>
                <w:b/>
                <w:bCs/>
                <w:sz w:val="14"/>
                <w:szCs w:val="16"/>
              </w:rPr>
            </w:pPr>
          </w:p>
        </w:tc>
        <w:tc>
          <w:tcPr>
            <w:tcW w:w="939"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b/>
                <w:bCs/>
                <w:sz w:val="14"/>
                <w:szCs w:val="16"/>
              </w:rPr>
            </w:pPr>
            <w:r w:rsidRPr="00CC52E9">
              <w:rPr>
                <w:rFonts w:ascii="Tahoma" w:hAnsi="Tahoma" w:cs="Tahoma"/>
                <w:b/>
                <w:bCs/>
                <w:sz w:val="14"/>
                <w:szCs w:val="16"/>
              </w:rPr>
              <w:t> </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b/>
                <w:bCs/>
                <w:sz w:val="14"/>
                <w:szCs w:val="16"/>
              </w:rPr>
            </w:pPr>
            <w:r w:rsidRPr="00CC52E9">
              <w:rPr>
                <w:rFonts w:ascii="Tahoma" w:hAnsi="Tahoma" w:cs="Tahoma"/>
                <w:b/>
                <w:bCs/>
                <w:sz w:val="14"/>
                <w:szCs w:val="16"/>
              </w:rPr>
              <w:t> </w:t>
            </w:r>
          </w:p>
        </w:tc>
        <w:tc>
          <w:tcPr>
            <w:tcW w:w="885"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b/>
                <w:bCs/>
                <w:sz w:val="14"/>
                <w:szCs w:val="16"/>
              </w:rPr>
            </w:pPr>
            <w:r w:rsidRPr="00CC52E9">
              <w:rPr>
                <w:rFonts w:ascii="Tahoma" w:hAnsi="Tahoma" w:cs="Tahoma"/>
                <w:b/>
                <w:bCs/>
                <w:sz w:val="14"/>
                <w:szCs w:val="16"/>
              </w:rPr>
              <w:t> </w:t>
            </w:r>
          </w:p>
        </w:tc>
        <w:tc>
          <w:tcPr>
            <w:tcW w:w="1000"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b/>
                <w:bCs/>
                <w:sz w:val="14"/>
                <w:szCs w:val="16"/>
              </w:rPr>
            </w:pPr>
            <w:r w:rsidRPr="00CC52E9">
              <w:rPr>
                <w:rFonts w:ascii="Tahoma" w:hAnsi="Tahoma" w:cs="Tahoma"/>
                <w:b/>
                <w:bCs/>
                <w:sz w:val="14"/>
                <w:szCs w:val="16"/>
              </w:rPr>
              <w:t> </w:t>
            </w:r>
          </w:p>
        </w:tc>
        <w:tc>
          <w:tcPr>
            <w:tcW w:w="0" w:type="auto"/>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b/>
                <w:bCs/>
                <w:sz w:val="14"/>
                <w:szCs w:val="16"/>
              </w:rPr>
            </w:pPr>
            <w:r w:rsidRPr="00CC52E9">
              <w:rPr>
                <w:rFonts w:ascii="Tahoma" w:hAnsi="Tahoma" w:cs="Tahoma"/>
                <w:b/>
                <w:bCs/>
                <w:sz w:val="14"/>
                <w:szCs w:val="16"/>
              </w:rPr>
              <w:t> </w:t>
            </w:r>
          </w:p>
        </w:tc>
      </w:tr>
      <w:tr w:rsidR="00CC52E9" w:rsidRPr="00CC52E9" w:rsidTr="006849D5">
        <w:trPr>
          <w:trHeight w:val="227"/>
        </w:trPr>
        <w:tc>
          <w:tcPr>
            <w:tcW w:w="0" w:type="auto"/>
            <w:tcBorders>
              <w:top w:val="nil"/>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3.1</w:t>
            </w:r>
          </w:p>
        </w:tc>
        <w:tc>
          <w:tcPr>
            <w:tcW w:w="4175"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rPr>
                <w:rFonts w:ascii="Tahoma" w:hAnsi="Tahoma" w:cs="Tahoma"/>
                <w:sz w:val="14"/>
                <w:szCs w:val="16"/>
              </w:rPr>
            </w:pPr>
            <w:r w:rsidRPr="00CC52E9">
              <w:rPr>
                <w:rFonts w:ascii="Tahoma" w:hAnsi="Tahoma" w:cs="Tahoma"/>
                <w:sz w:val="14"/>
                <w:szCs w:val="16"/>
              </w:rPr>
              <w:t>Операционные расходы</w:t>
            </w:r>
          </w:p>
        </w:tc>
        <w:tc>
          <w:tcPr>
            <w:tcW w:w="1009"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Тыс руб</w:t>
            </w:r>
          </w:p>
        </w:tc>
        <w:tc>
          <w:tcPr>
            <w:tcW w:w="921"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992"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992"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993"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1069"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0" w:type="auto"/>
            <w:tcBorders>
              <w:top w:val="nil"/>
              <w:left w:val="nil"/>
              <w:bottom w:val="nil"/>
              <w:right w:val="nil"/>
            </w:tcBorders>
            <w:shd w:val="clear" w:color="auto" w:fill="auto"/>
            <w:vAlign w:val="center"/>
            <w:hideMark/>
          </w:tcPr>
          <w:p w:rsidR="006849D5" w:rsidRPr="00CC52E9" w:rsidRDefault="006849D5" w:rsidP="006849D5">
            <w:pPr>
              <w:jc w:val="right"/>
              <w:rPr>
                <w:rFonts w:ascii="Tahoma" w:hAnsi="Tahoma" w:cs="Tahoma"/>
                <w:sz w:val="14"/>
                <w:szCs w:val="16"/>
              </w:rPr>
            </w:pPr>
          </w:p>
        </w:tc>
        <w:tc>
          <w:tcPr>
            <w:tcW w:w="939"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992"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885"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1000"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0" w:type="auto"/>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r>
      <w:tr w:rsidR="00CC52E9" w:rsidRPr="00CC52E9" w:rsidTr="006849D5">
        <w:trPr>
          <w:trHeight w:val="227"/>
        </w:trPr>
        <w:tc>
          <w:tcPr>
            <w:tcW w:w="0" w:type="auto"/>
            <w:tcBorders>
              <w:top w:val="nil"/>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3.2</w:t>
            </w:r>
          </w:p>
        </w:tc>
        <w:tc>
          <w:tcPr>
            <w:tcW w:w="4175"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rPr>
                <w:rFonts w:ascii="Tahoma" w:hAnsi="Tahoma" w:cs="Tahoma"/>
                <w:sz w:val="14"/>
                <w:szCs w:val="16"/>
              </w:rPr>
            </w:pPr>
            <w:r w:rsidRPr="00CC52E9">
              <w:rPr>
                <w:rFonts w:ascii="Tahoma" w:hAnsi="Tahoma" w:cs="Tahoma"/>
                <w:sz w:val="14"/>
                <w:szCs w:val="16"/>
              </w:rPr>
              <w:t>Неподконтрольные расходы (без налога на прибыль)</w:t>
            </w:r>
          </w:p>
        </w:tc>
        <w:tc>
          <w:tcPr>
            <w:tcW w:w="1009"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Тыс руб</w:t>
            </w:r>
          </w:p>
        </w:tc>
        <w:tc>
          <w:tcPr>
            <w:tcW w:w="921"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992"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992"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993"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1069"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0" w:type="auto"/>
            <w:tcBorders>
              <w:top w:val="nil"/>
              <w:left w:val="nil"/>
              <w:bottom w:val="nil"/>
              <w:right w:val="nil"/>
            </w:tcBorders>
            <w:shd w:val="clear" w:color="auto" w:fill="auto"/>
            <w:vAlign w:val="center"/>
            <w:hideMark/>
          </w:tcPr>
          <w:p w:rsidR="006849D5" w:rsidRPr="00CC52E9" w:rsidRDefault="006849D5" w:rsidP="006849D5">
            <w:pPr>
              <w:jc w:val="right"/>
              <w:rPr>
                <w:rFonts w:ascii="Tahoma" w:hAnsi="Tahoma" w:cs="Tahoma"/>
                <w:sz w:val="14"/>
                <w:szCs w:val="16"/>
              </w:rPr>
            </w:pPr>
          </w:p>
        </w:tc>
        <w:tc>
          <w:tcPr>
            <w:tcW w:w="939"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992"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885"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1000"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0" w:type="auto"/>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r>
      <w:tr w:rsidR="00CC52E9" w:rsidRPr="00CC52E9" w:rsidTr="006849D5">
        <w:trPr>
          <w:trHeight w:val="227"/>
        </w:trPr>
        <w:tc>
          <w:tcPr>
            <w:tcW w:w="0" w:type="auto"/>
            <w:tcBorders>
              <w:top w:val="nil"/>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3.3</w:t>
            </w:r>
          </w:p>
        </w:tc>
        <w:tc>
          <w:tcPr>
            <w:tcW w:w="4175"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rPr>
                <w:rFonts w:ascii="Tahoma" w:hAnsi="Tahoma" w:cs="Tahoma"/>
                <w:sz w:val="14"/>
                <w:szCs w:val="16"/>
              </w:rPr>
            </w:pPr>
            <w:r w:rsidRPr="00CC52E9">
              <w:rPr>
                <w:rFonts w:ascii="Tahoma" w:hAnsi="Tahoma" w:cs="Tahoma"/>
                <w:sz w:val="14"/>
                <w:szCs w:val="16"/>
              </w:rPr>
              <w:t>Ресурсы</w:t>
            </w:r>
          </w:p>
        </w:tc>
        <w:tc>
          <w:tcPr>
            <w:tcW w:w="1009"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Тыс руб</w:t>
            </w:r>
          </w:p>
        </w:tc>
        <w:tc>
          <w:tcPr>
            <w:tcW w:w="921"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992"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992"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993"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1069"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0" w:type="auto"/>
            <w:tcBorders>
              <w:top w:val="nil"/>
              <w:left w:val="nil"/>
              <w:bottom w:val="nil"/>
              <w:right w:val="nil"/>
            </w:tcBorders>
            <w:shd w:val="clear" w:color="auto" w:fill="auto"/>
            <w:vAlign w:val="center"/>
            <w:hideMark/>
          </w:tcPr>
          <w:p w:rsidR="006849D5" w:rsidRPr="00CC52E9" w:rsidRDefault="006849D5" w:rsidP="006849D5">
            <w:pPr>
              <w:jc w:val="right"/>
              <w:rPr>
                <w:rFonts w:ascii="Tahoma" w:hAnsi="Tahoma" w:cs="Tahoma"/>
                <w:sz w:val="14"/>
                <w:szCs w:val="16"/>
              </w:rPr>
            </w:pPr>
          </w:p>
        </w:tc>
        <w:tc>
          <w:tcPr>
            <w:tcW w:w="939"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992"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885"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1000"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0" w:type="auto"/>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r>
      <w:tr w:rsidR="00CC52E9" w:rsidRPr="00CC52E9" w:rsidTr="006849D5">
        <w:trPr>
          <w:trHeight w:val="227"/>
        </w:trPr>
        <w:tc>
          <w:tcPr>
            <w:tcW w:w="0" w:type="auto"/>
            <w:tcBorders>
              <w:top w:val="nil"/>
              <w:left w:val="single" w:sz="4" w:space="0" w:color="C0C0C0"/>
              <w:bottom w:val="single" w:sz="4" w:space="0" w:color="C0C0C0"/>
              <w:right w:val="nil"/>
            </w:tcBorders>
            <w:shd w:val="clear" w:color="000000" w:fill="C0C0C0"/>
            <w:vAlign w:val="center"/>
            <w:hideMark/>
          </w:tcPr>
          <w:p w:rsidR="006849D5" w:rsidRPr="00CC52E9" w:rsidRDefault="006849D5" w:rsidP="006849D5">
            <w:pPr>
              <w:jc w:val="center"/>
              <w:rPr>
                <w:rFonts w:ascii="Tahoma" w:hAnsi="Tahoma" w:cs="Tahoma"/>
                <w:b/>
                <w:bCs/>
                <w:sz w:val="14"/>
                <w:szCs w:val="16"/>
              </w:rPr>
            </w:pPr>
            <w:r w:rsidRPr="00CC52E9">
              <w:rPr>
                <w:rFonts w:ascii="Tahoma" w:hAnsi="Tahoma" w:cs="Tahoma"/>
                <w:b/>
                <w:bCs/>
                <w:sz w:val="14"/>
                <w:szCs w:val="16"/>
              </w:rPr>
              <w:t>4</w:t>
            </w:r>
          </w:p>
        </w:tc>
        <w:tc>
          <w:tcPr>
            <w:tcW w:w="4175" w:type="dxa"/>
            <w:tcBorders>
              <w:top w:val="nil"/>
              <w:left w:val="nil"/>
              <w:bottom w:val="single" w:sz="4" w:space="0" w:color="C0C0C0"/>
              <w:right w:val="nil"/>
            </w:tcBorders>
            <w:shd w:val="clear" w:color="000000" w:fill="C0C0C0"/>
            <w:noWrap/>
            <w:vAlign w:val="center"/>
            <w:hideMark/>
          </w:tcPr>
          <w:p w:rsidR="006849D5" w:rsidRPr="00CC52E9" w:rsidRDefault="006849D5" w:rsidP="006849D5">
            <w:pPr>
              <w:rPr>
                <w:rFonts w:ascii="Tahoma" w:hAnsi="Tahoma" w:cs="Tahoma"/>
                <w:b/>
                <w:bCs/>
                <w:sz w:val="14"/>
                <w:szCs w:val="16"/>
              </w:rPr>
            </w:pPr>
            <w:r w:rsidRPr="00CC52E9">
              <w:rPr>
                <w:rFonts w:ascii="Tahoma" w:hAnsi="Tahoma" w:cs="Tahoma"/>
                <w:b/>
                <w:bCs/>
                <w:sz w:val="14"/>
                <w:szCs w:val="16"/>
              </w:rPr>
              <w:t>Итого расходы из прибыли (без налога на прибыль)</w:t>
            </w:r>
          </w:p>
        </w:tc>
        <w:tc>
          <w:tcPr>
            <w:tcW w:w="1009" w:type="dxa"/>
            <w:tcBorders>
              <w:top w:val="nil"/>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b/>
                <w:bCs/>
                <w:sz w:val="14"/>
                <w:szCs w:val="16"/>
              </w:rPr>
            </w:pPr>
            <w:r w:rsidRPr="00CC52E9">
              <w:rPr>
                <w:rFonts w:ascii="Tahoma" w:hAnsi="Tahoma" w:cs="Tahoma"/>
                <w:b/>
                <w:bCs/>
                <w:sz w:val="14"/>
                <w:szCs w:val="16"/>
              </w:rPr>
              <w:t>Тыс руб</w:t>
            </w:r>
          </w:p>
        </w:tc>
        <w:tc>
          <w:tcPr>
            <w:tcW w:w="921"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992"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992"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993"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1069"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0" w:type="auto"/>
            <w:tcBorders>
              <w:top w:val="nil"/>
              <w:left w:val="nil"/>
              <w:bottom w:val="nil"/>
              <w:right w:val="nil"/>
            </w:tcBorders>
            <w:shd w:val="clear" w:color="auto" w:fill="auto"/>
            <w:vAlign w:val="center"/>
            <w:hideMark/>
          </w:tcPr>
          <w:p w:rsidR="006849D5" w:rsidRPr="00CC52E9" w:rsidRDefault="006849D5" w:rsidP="006849D5">
            <w:pPr>
              <w:jc w:val="right"/>
              <w:rPr>
                <w:rFonts w:ascii="Tahoma" w:hAnsi="Tahoma" w:cs="Tahoma"/>
                <w:b/>
                <w:bCs/>
                <w:sz w:val="14"/>
                <w:szCs w:val="16"/>
              </w:rPr>
            </w:pPr>
          </w:p>
        </w:tc>
        <w:tc>
          <w:tcPr>
            <w:tcW w:w="939"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992"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885"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1000"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0" w:type="auto"/>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r>
      <w:tr w:rsidR="00CC52E9" w:rsidRPr="00CC52E9" w:rsidTr="006849D5">
        <w:trPr>
          <w:trHeight w:val="227"/>
        </w:trPr>
        <w:tc>
          <w:tcPr>
            <w:tcW w:w="0" w:type="auto"/>
            <w:tcBorders>
              <w:top w:val="nil"/>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4.1</w:t>
            </w:r>
          </w:p>
        </w:tc>
        <w:tc>
          <w:tcPr>
            <w:tcW w:w="4175"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rPr>
                <w:rFonts w:ascii="Tahoma" w:hAnsi="Tahoma" w:cs="Tahoma"/>
                <w:sz w:val="14"/>
                <w:szCs w:val="16"/>
              </w:rPr>
            </w:pPr>
            <w:r w:rsidRPr="00CC52E9">
              <w:rPr>
                <w:rFonts w:ascii="Tahoma" w:hAnsi="Tahoma" w:cs="Tahoma"/>
                <w:sz w:val="14"/>
                <w:szCs w:val="16"/>
              </w:rPr>
              <w:t>нормативная прибыль</w:t>
            </w:r>
          </w:p>
        </w:tc>
        <w:tc>
          <w:tcPr>
            <w:tcW w:w="1009"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Тыс руб</w:t>
            </w:r>
          </w:p>
        </w:tc>
        <w:tc>
          <w:tcPr>
            <w:tcW w:w="921"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992"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992"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993"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1069"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0" w:type="auto"/>
            <w:tcBorders>
              <w:top w:val="nil"/>
              <w:left w:val="nil"/>
              <w:bottom w:val="nil"/>
              <w:right w:val="nil"/>
            </w:tcBorders>
            <w:shd w:val="clear" w:color="auto" w:fill="auto"/>
            <w:vAlign w:val="center"/>
            <w:hideMark/>
          </w:tcPr>
          <w:p w:rsidR="006849D5" w:rsidRPr="00CC52E9" w:rsidRDefault="006849D5" w:rsidP="006849D5">
            <w:pPr>
              <w:jc w:val="right"/>
              <w:rPr>
                <w:rFonts w:ascii="Tahoma" w:hAnsi="Tahoma" w:cs="Tahoma"/>
                <w:b/>
                <w:bCs/>
                <w:sz w:val="14"/>
                <w:szCs w:val="16"/>
              </w:rPr>
            </w:pPr>
          </w:p>
        </w:tc>
        <w:tc>
          <w:tcPr>
            <w:tcW w:w="939"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992"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885"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1000"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0" w:type="auto"/>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r>
      <w:tr w:rsidR="00CC52E9" w:rsidRPr="00CC52E9" w:rsidTr="006849D5">
        <w:trPr>
          <w:trHeight w:val="227"/>
        </w:trPr>
        <w:tc>
          <w:tcPr>
            <w:tcW w:w="0" w:type="auto"/>
            <w:tcBorders>
              <w:top w:val="nil"/>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4.1.1</w:t>
            </w:r>
          </w:p>
        </w:tc>
        <w:tc>
          <w:tcPr>
            <w:tcW w:w="4175"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rPr>
                <w:rFonts w:ascii="Tahoma" w:hAnsi="Tahoma" w:cs="Tahoma"/>
                <w:sz w:val="14"/>
                <w:szCs w:val="16"/>
              </w:rPr>
            </w:pPr>
            <w:r w:rsidRPr="00CC52E9">
              <w:rPr>
                <w:rFonts w:ascii="Tahoma" w:hAnsi="Tahoma" w:cs="Tahoma"/>
                <w:sz w:val="14"/>
                <w:szCs w:val="16"/>
              </w:rPr>
              <w:t>нормативный уровень прибыли</w:t>
            </w:r>
          </w:p>
        </w:tc>
        <w:tc>
          <w:tcPr>
            <w:tcW w:w="1009"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b/>
                <w:bCs/>
                <w:sz w:val="14"/>
                <w:szCs w:val="16"/>
              </w:rPr>
            </w:pPr>
            <w:r w:rsidRPr="00CC52E9">
              <w:rPr>
                <w:rFonts w:ascii="Tahoma" w:hAnsi="Tahoma" w:cs="Tahoma"/>
                <w:b/>
                <w:bCs/>
                <w:sz w:val="14"/>
                <w:szCs w:val="16"/>
              </w:rPr>
              <w:t>%</w:t>
            </w:r>
          </w:p>
        </w:tc>
        <w:tc>
          <w:tcPr>
            <w:tcW w:w="921"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3"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1069"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0" w:type="auto"/>
            <w:tcBorders>
              <w:top w:val="nil"/>
              <w:left w:val="nil"/>
              <w:bottom w:val="nil"/>
              <w:right w:val="nil"/>
            </w:tcBorders>
            <w:shd w:val="clear" w:color="auto" w:fill="auto"/>
            <w:vAlign w:val="center"/>
            <w:hideMark/>
          </w:tcPr>
          <w:p w:rsidR="006849D5" w:rsidRPr="00CC52E9" w:rsidRDefault="006849D5" w:rsidP="006849D5">
            <w:pPr>
              <w:jc w:val="right"/>
              <w:rPr>
                <w:rFonts w:ascii="Tahoma" w:hAnsi="Tahoma" w:cs="Tahoma"/>
                <w:b/>
                <w:bCs/>
                <w:sz w:val="14"/>
                <w:szCs w:val="16"/>
              </w:rPr>
            </w:pPr>
          </w:p>
        </w:tc>
        <w:tc>
          <w:tcPr>
            <w:tcW w:w="939"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992"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885"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1000"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0" w:type="auto"/>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r>
      <w:tr w:rsidR="00CC52E9" w:rsidRPr="00CC52E9" w:rsidTr="006849D5">
        <w:trPr>
          <w:trHeight w:val="227"/>
        </w:trPr>
        <w:tc>
          <w:tcPr>
            <w:tcW w:w="0" w:type="auto"/>
            <w:tcBorders>
              <w:top w:val="nil"/>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4.2</w:t>
            </w:r>
          </w:p>
        </w:tc>
        <w:tc>
          <w:tcPr>
            <w:tcW w:w="4175"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rPr>
                <w:rFonts w:ascii="Tahoma" w:hAnsi="Tahoma" w:cs="Tahoma"/>
                <w:sz w:val="14"/>
                <w:szCs w:val="16"/>
              </w:rPr>
            </w:pPr>
            <w:r w:rsidRPr="00CC52E9">
              <w:rPr>
                <w:rFonts w:ascii="Tahoma" w:hAnsi="Tahoma" w:cs="Tahoma"/>
                <w:sz w:val="14"/>
                <w:szCs w:val="16"/>
              </w:rPr>
              <w:t>расчетная предпринимательская прибыль</w:t>
            </w:r>
          </w:p>
        </w:tc>
        <w:tc>
          <w:tcPr>
            <w:tcW w:w="1009"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Тыс руб</w:t>
            </w:r>
          </w:p>
        </w:tc>
        <w:tc>
          <w:tcPr>
            <w:tcW w:w="921"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992"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992"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993"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1069"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0" w:type="auto"/>
            <w:tcBorders>
              <w:top w:val="nil"/>
              <w:left w:val="nil"/>
              <w:bottom w:val="nil"/>
              <w:right w:val="nil"/>
            </w:tcBorders>
            <w:shd w:val="clear" w:color="auto" w:fill="auto"/>
            <w:vAlign w:val="center"/>
            <w:hideMark/>
          </w:tcPr>
          <w:p w:rsidR="006849D5" w:rsidRPr="00CC52E9" w:rsidRDefault="006849D5" w:rsidP="006849D5">
            <w:pPr>
              <w:jc w:val="right"/>
              <w:rPr>
                <w:rFonts w:ascii="Tahoma" w:hAnsi="Tahoma" w:cs="Tahoma"/>
                <w:b/>
                <w:bCs/>
                <w:sz w:val="14"/>
                <w:szCs w:val="16"/>
              </w:rPr>
            </w:pPr>
          </w:p>
        </w:tc>
        <w:tc>
          <w:tcPr>
            <w:tcW w:w="939"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992"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885"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1000"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0" w:type="auto"/>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r>
      <w:tr w:rsidR="00CC52E9" w:rsidRPr="00CC52E9" w:rsidTr="006849D5">
        <w:trPr>
          <w:trHeight w:val="227"/>
        </w:trPr>
        <w:tc>
          <w:tcPr>
            <w:tcW w:w="0" w:type="auto"/>
            <w:tcBorders>
              <w:top w:val="nil"/>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4.2.1</w:t>
            </w:r>
          </w:p>
        </w:tc>
        <w:tc>
          <w:tcPr>
            <w:tcW w:w="4175"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rPr>
                <w:rFonts w:ascii="Tahoma" w:hAnsi="Tahoma" w:cs="Tahoma"/>
                <w:sz w:val="14"/>
                <w:szCs w:val="16"/>
              </w:rPr>
            </w:pPr>
            <w:r w:rsidRPr="00CC52E9">
              <w:rPr>
                <w:rFonts w:ascii="Tahoma" w:hAnsi="Tahoma" w:cs="Tahoma"/>
                <w:sz w:val="14"/>
                <w:szCs w:val="16"/>
              </w:rPr>
              <w:t>% расчетной предпринимательской прибыли к текущим расходам (за исключением расходов на топливо, расходов на приобретение тепловой энергии (теплоносителя) и услуг по передаче тепловой энергии (теплоносителя), расходов на выплаты по договорам займа и кредитным договорам, включая возврат сумм основного долга и процентов по ним) и расходам на амортизацию основных средств и нематериальных активов</w:t>
            </w:r>
          </w:p>
        </w:tc>
        <w:tc>
          <w:tcPr>
            <w:tcW w:w="1009"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b/>
                <w:bCs/>
                <w:sz w:val="14"/>
                <w:szCs w:val="16"/>
              </w:rPr>
            </w:pPr>
            <w:r w:rsidRPr="00CC52E9">
              <w:rPr>
                <w:rFonts w:ascii="Tahoma" w:hAnsi="Tahoma" w:cs="Tahoma"/>
                <w:b/>
                <w:bCs/>
                <w:sz w:val="14"/>
                <w:szCs w:val="16"/>
              </w:rPr>
              <w:t>%</w:t>
            </w:r>
          </w:p>
        </w:tc>
        <w:tc>
          <w:tcPr>
            <w:tcW w:w="921"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2"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2"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3"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1069"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0" w:type="auto"/>
            <w:tcBorders>
              <w:top w:val="nil"/>
              <w:left w:val="nil"/>
              <w:bottom w:val="nil"/>
              <w:right w:val="nil"/>
            </w:tcBorders>
            <w:shd w:val="clear" w:color="auto" w:fill="auto"/>
            <w:vAlign w:val="center"/>
            <w:hideMark/>
          </w:tcPr>
          <w:p w:rsidR="006849D5" w:rsidRPr="00CC52E9" w:rsidRDefault="006849D5" w:rsidP="006849D5">
            <w:pPr>
              <w:jc w:val="right"/>
              <w:rPr>
                <w:rFonts w:ascii="Tahoma" w:hAnsi="Tahoma" w:cs="Tahoma"/>
                <w:b/>
                <w:bCs/>
                <w:sz w:val="14"/>
                <w:szCs w:val="16"/>
              </w:rPr>
            </w:pPr>
          </w:p>
        </w:tc>
        <w:tc>
          <w:tcPr>
            <w:tcW w:w="939"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2"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885"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1000"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0" w:type="auto"/>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r>
      <w:tr w:rsidR="00CC52E9" w:rsidRPr="00CC52E9" w:rsidTr="006849D5">
        <w:trPr>
          <w:trHeight w:val="227"/>
        </w:trPr>
        <w:tc>
          <w:tcPr>
            <w:tcW w:w="0" w:type="auto"/>
            <w:tcBorders>
              <w:top w:val="nil"/>
              <w:left w:val="single" w:sz="4" w:space="0" w:color="C0C0C0"/>
              <w:bottom w:val="single" w:sz="4" w:space="0" w:color="C0C0C0"/>
              <w:right w:val="nil"/>
            </w:tcBorders>
            <w:shd w:val="clear" w:color="000000" w:fill="C0C0C0"/>
            <w:vAlign w:val="center"/>
            <w:hideMark/>
          </w:tcPr>
          <w:p w:rsidR="006849D5" w:rsidRPr="00CC52E9" w:rsidRDefault="006849D5" w:rsidP="006849D5">
            <w:pPr>
              <w:jc w:val="center"/>
              <w:rPr>
                <w:rFonts w:ascii="Tahoma" w:hAnsi="Tahoma" w:cs="Tahoma"/>
                <w:b/>
                <w:bCs/>
                <w:sz w:val="14"/>
                <w:szCs w:val="16"/>
              </w:rPr>
            </w:pPr>
            <w:r w:rsidRPr="00CC52E9">
              <w:rPr>
                <w:rFonts w:ascii="Tahoma" w:hAnsi="Tahoma" w:cs="Tahoma"/>
                <w:b/>
                <w:bCs/>
                <w:sz w:val="14"/>
                <w:szCs w:val="16"/>
              </w:rPr>
              <w:t>5</w:t>
            </w:r>
          </w:p>
        </w:tc>
        <w:tc>
          <w:tcPr>
            <w:tcW w:w="4175" w:type="dxa"/>
            <w:tcBorders>
              <w:top w:val="nil"/>
              <w:left w:val="nil"/>
              <w:bottom w:val="single" w:sz="4" w:space="0" w:color="C0C0C0"/>
              <w:right w:val="nil"/>
            </w:tcBorders>
            <w:shd w:val="clear" w:color="000000" w:fill="C0C0C0"/>
            <w:noWrap/>
            <w:vAlign w:val="center"/>
            <w:hideMark/>
          </w:tcPr>
          <w:p w:rsidR="006849D5" w:rsidRPr="00CC52E9" w:rsidRDefault="006849D5" w:rsidP="006849D5">
            <w:pPr>
              <w:rPr>
                <w:rFonts w:ascii="Tahoma" w:hAnsi="Tahoma" w:cs="Tahoma"/>
                <w:b/>
                <w:bCs/>
                <w:sz w:val="14"/>
                <w:szCs w:val="16"/>
              </w:rPr>
            </w:pPr>
            <w:r w:rsidRPr="00CC52E9">
              <w:rPr>
                <w:rFonts w:ascii="Tahoma" w:hAnsi="Tahoma" w:cs="Tahoma"/>
                <w:b/>
                <w:bCs/>
                <w:sz w:val="14"/>
                <w:szCs w:val="16"/>
              </w:rPr>
              <w:t>Налог на прибыль</w:t>
            </w:r>
          </w:p>
        </w:tc>
        <w:tc>
          <w:tcPr>
            <w:tcW w:w="1009" w:type="dxa"/>
            <w:tcBorders>
              <w:top w:val="nil"/>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b/>
                <w:bCs/>
                <w:sz w:val="14"/>
                <w:szCs w:val="16"/>
              </w:rPr>
            </w:pPr>
            <w:r w:rsidRPr="00CC52E9">
              <w:rPr>
                <w:rFonts w:ascii="Tahoma" w:hAnsi="Tahoma" w:cs="Tahoma"/>
                <w:b/>
                <w:bCs/>
                <w:sz w:val="14"/>
                <w:szCs w:val="16"/>
              </w:rPr>
              <w:t>Тыс руб</w:t>
            </w:r>
          </w:p>
        </w:tc>
        <w:tc>
          <w:tcPr>
            <w:tcW w:w="921"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992"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992"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993"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1069"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0" w:type="auto"/>
            <w:tcBorders>
              <w:top w:val="nil"/>
              <w:left w:val="nil"/>
              <w:bottom w:val="nil"/>
              <w:right w:val="nil"/>
            </w:tcBorders>
            <w:shd w:val="clear" w:color="auto" w:fill="auto"/>
            <w:vAlign w:val="center"/>
            <w:hideMark/>
          </w:tcPr>
          <w:p w:rsidR="006849D5" w:rsidRPr="00CC52E9" w:rsidRDefault="006849D5" w:rsidP="006849D5">
            <w:pPr>
              <w:jc w:val="right"/>
              <w:rPr>
                <w:rFonts w:ascii="Tahoma" w:hAnsi="Tahoma" w:cs="Tahoma"/>
                <w:b/>
                <w:bCs/>
                <w:sz w:val="14"/>
                <w:szCs w:val="16"/>
              </w:rPr>
            </w:pPr>
          </w:p>
        </w:tc>
        <w:tc>
          <w:tcPr>
            <w:tcW w:w="939"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992"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885"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1000"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0" w:type="auto"/>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r>
      <w:tr w:rsidR="00CC52E9" w:rsidRPr="00CC52E9" w:rsidTr="006849D5">
        <w:trPr>
          <w:trHeight w:val="227"/>
        </w:trPr>
        <w:tc>
          <w:tcPr>
            <w:tcW w:w="0" w:type="auto"/>
            <w:tcBorders>
              <w:top w:val="nil"/>
              <w:left w:val="single" w:sz="4" w:space="0" w:color="C0C0C0"/>
              <w:bottom w:val="single" w:sz="4" w:space="0" w:color="C0C0C0"/>
              <w:right w:val="nil"/>
            </w:tcBorders>
            <w:shd w:val="clear" w:color="000000" w:fill="C0C0C0"/>
            <w:vAlign w:val="center"/>
            <w:hideMark/>
          </w:tcPr>
          <w:p w:rsidR="006849D5" w:rsidRPr="00CC52E9" w:rsidRDefault="006849D5" w:rsidP="006849D5">
            <w:pPr>
              <w:jc w:val="center"/>
              <w:rPr>
                <w:rFonts w:ascii="Tahoma" w:hAnsi="Tahoma" w:cs="Tahoma"/>
                <w:b/>
                <w:bCs/>
                <w:sz w:val="14"/>
                <w:szCs w:val="16"/>
              </w:rPr>
            </w:pPr>
            <w:r w:rsidRPr="00CC52E9">
              <w:rPr>
                <w:rFonts w:ascii="Tahoma" w:hAnsi="Tahoma" w:cs="Tahoma"/>
                <w:b/>
                <w:bCs/>
                <w:sz w:val="14"/>
                <w:szCs w:val="16"/>
              </w:rPr>
              <w:t>6</w:t>
            </w:r>
          </w:p>
        </w:tc>
        <w:tc>
          <w:tcPr>
            <w:tcW w:w="4175" w:type="dxa"/>
            <w:tcBorders>
              <w:top w:val="nil"/>
              <w:left w:val="nil"/>
              <w:bottom w:val="single" w:sz="4" w:space="0" w:color="C0C0C0"/>
              <w:right w:val="nil"/>
            </w:tcBorders>
            <w:shd w:val="clear" w:color="000000" w:fill="C0C0C0"/>
            <w:noWrap/>
            <w:vAlign w:val="center"/>
            <w:hideMark/>
          </w:tcPr>
          <w:p w:rsidR="006849D5" w:rsidRPr="00CC52E9" w:rsidRDefault="006849D5" w:rsidP="006849D5">
            <w:pPr>
              <w:rPr>
                <w:rFonts w:ascii="Tahoma" w:hAnsi="Tahoma" w:cs="Tahoma"/>
                <w:b/>
                <w:bCs/>
                <w:sz w:val="14"/>
                <w:szCs w:val="16"/>
              </w:rPr>
            </w:pPr>
            <w:r w:rsidRPr="00CC52E9">
              <w:rPr>
                <w:rFonts w:ascii="Tahoma" w:hAnsi="Tahoma" w:cs="Tahoma"/>
                <w:b/>
                <w:bCs/>
                <w:sz w:val="14"/>
                <w:szCs w:val="16"/>
              </w:rPr>
              <w:t>Корректировка НВВ</w:t>
            </w:r>
          </w:p>
        </w:tc>
        <w:tc>
          <w:tcPr>
            <w:tcW w:w="1009" w:type="dxa"/>
            <w:tcBorders>
              <w:top w:val="nil"/>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b/>
                <w:bCs/>
                <w:sz w:val="14"/>
                <w:szCs w:val="16"/>
              </w:rPr>
            </w:pPr>
            <w:r w:rsidRPr="00CC52E9">
              <w:rPr>
                <w:rFonts w:ascii="Tahoma" w:hAnsi="Tahoma" w:cs="Tahoma"/>
                <w:b/>
                <w:bCs/>
                <w:sz w:val="14"/>
                <w:szCs w:val="16"/>
              </w:rPr>
              <w:t>Тыс руб</w:t>
            </w:r>
          </w:p>
        </w:tc>
        <w:tc>
          <w:tcPr>
            <w:tcW w:w="921" w:type="dxa"/>
            <w:tcBorders>
              <w:top w:val="nil"/>
              <w:left w:val="nil"/>
              <w:bottom w:val="nil"/>
              <w:right w:val="single" w:sz="4" w:space="0" w:color="C0C0C0"/>
            </w:tcBorders>
            <w:shd w:val="clear" w:color="000000" w:fill="D7EAD3"/>
            <w:vAlign w:val="center"/>
            <w:hideMark/>
          </w:tcPr>
          <w:p w:rsidR="006849D5" w:rsidRPr="00CC52E9" w:rsidRDefault="006849D5" w:rsidP="006849D5">
            <w:pPr>
              <w:jc w:val="right"/>
              <w:rPr>
                <w:rFonts w:ascii="Tahoma" w:hAnsi="Tahoma" w:cs="Tahoma"/>
                <w:b/>
                <w:bCs/>
                <w:sz w:val="14"/>
                <w:szCs w:val="16"/>
              </w:rPr>
            </w:pPr>
            <w:r w:rsidRPr="00CC52E9">
              <w:rPr>
                <w:rFonts w:ascii="Tahoma" w:hAnsi="Tahoma" w:cs="Tahoma"/>
                <w:b/>
                <w:bCs/>
                <w:sz w:val="14"/>
                <w:szCs w:val="16"/>
              </w:rPr>
              <w:t> </w:t>
            </w:r>
          </w:p>
        </w:tc>
        <w:tc>
          <w:tcPr>
            <w:tcW w:w="992" w:type="dxa"/>
            <w:tcBorders>
              <w:top w:val="nil"/>
              <w:left w:val="nil"/>
              <w:bottom w:val="nil"/>
              <w:right w:val="single" w:sz="4" w:space="0" w:color="C0C0C0"/>
            </w:tcBorders>
            <w:shd w:val="clear" w:color="000000" w:fill="D7EAD3"/>
            <w:vAlign w:val="center"/>
            <w:hideMark/>
          </w:tcPr>
          <w:p w:rsidR="006849D5" w:rsidRPr="00CC52E9" w:rsidRDefault="006849D5" w:rsidP="006849D5">
            <w:pPr>
              <w:jc w:val="right"/>
              <w:rPr>
                <w:rFonts w:ascii="Tahoma" w:hAnsi="Tahoma" w:cs="Tahoma"/>
                <w:b/>
                <w:bCs/>
                <w:sz w:val="14"/>
                <w:szCs w:val="16"/>
              </w:rPr>
            </w:pPr>
            <w:r w:rsidRPr="00CC52E9">
              <w:rPr>
                <w:rFonts w:ascii="Tahoma" w:hAnsi="Tahoma" w:cs="Tahoma"/>
                <w:b/>
                <w:bCs/>
                <w:sz w:val="14"/>
                <w:szCs w:val="16"/>
              </w:rPr>
              <w:t> </w:t>
            </w:r>
          </w:p>
        </w:tc>
        <w:tc>
          <w:tcPr>
            <w:tcW w:w="992" w:type="dxa"/>
            <w:tcBorders>
              <w:top w:val="nil"/>
              <w:left w:val="nil"/>
              <w:bottom w:val="nil"/>
              <w:right w:val="single" w:sz="4" w:space="0" w:color="C0C0C0"/>
            </w:tcBorders>
            <w:shd w:val="clear" w:color="000000" w:fill="D7EAD3"/>
            <w:vAlign w:val="center"/>
            <w:hideMark/>
          </w:tcPr>
          <w:p w:rsidR="006849D5" w:rsidRPr="00CC52E9" w:rsidRDefault="006849D5" w:rsidP="006849D5">
            <w:pPr>
              <w:jc w:val="right"/>
              <w:rPr>
                <w:rFonts w:ascii="Tahoma" w:hAnsi="Tahoma" w:cs="Tahoma"/>
                <w:b/>
                <w:bCs/>
                <w:sz w:val="14"/>
                <w:szCs w:val="16"/>
              </w:rPr>
            </w:pPr>
            <w:r w:rsidRPr="00CC52E9">
              <w:rPr>
                <w:rFonts w:ascii="Tahoma" w:hAnsi="Tahoma" w:cs="Tahoma"/>
                <w:b/>
                <w:bCs/>
                <w:sz w:val="14"/>
                <w:szCs w:val="16"/>
              </w:rPr>
              <w:t> </w:t>
            </w:r>
          </w:p>
        </w:tc>
        <w:tc>
          <w:tcPr>
            <w:tcW w:w="993" w:type="dxa"/>
            <w:tcBorders>
              <w:top w:val="nil"/>
              <w:left w:val="nil"/>
              <w:bottom w:val="nil"/>
              <w:right w:val="single" w:sz="4" w:space="0" w:color="C0C0C0"/>
            </w:tcBorders>
            <w:shd w:val="clear" w:color="000000" w:fill="D7EAD3"/>
            <w:vAlign w:val="center"/>
            <w:hideMark/>
          </w:tcPr>
          <w:p w:rsidR="006849D5" w:rsidRPr="00CC52E9" w:rsidRDefault="006849D5" w:rsidP="006849D5">
            <w:pPr>
              <w:jc w:val="right"/>
              <w:rPr>
                <w:rFonts w:ascii="Tahoma" w:hAnsi="Tahoma" w:cs="Tahoma"/>
                <w:b/>
                <w:bCs/>
                <w:sz w:val="14"/>
                <w:szCs w:val="16"/>
              </w:rPr>
            </w:pPr>
            <w:r w:rsidRPr="00CC52E9">
              <w:rPr>
                <w:rFonts w:ascii="Tahoma" w:hAnsi="Tahoma" w:cs="Tahoma"/>
                <w:b/>
                <w:bCs/>
                <w:sz w:val="14"/>
                <w:szCs w:val="16"/>
              </w:rPr>
              <w:t> </w:t>
            </w:r>
          </w:p>
        </w:tc>
        <w:tc>
          <w:tcPr>
            <w:tcW w:w="1069" w:type="dxa"/>
            <w:tcBorders>
              <w:top w:val="nil"/>
              <w:left w:val="nil"/>
              <w:bottom w:val="nil"/>
              <w:right w:val="single" w:sz="4" w:space="0" w:color="C0C0C0"/>
            </w:tcBorders>
            <w:shd w:val="clear" w:color="000000" w:fill="D7EAD3"/>
            <w:vAlign w:val="center"/>
            <w:hideMark/>
          </w:tcPr>
          <w:p w:rsidR="006849D5" w:rsidRPr="00CC52E9" w:rsidRDefault="006849D5" w:rsidP="006849D5">
            <w:pPr>
              <w:jc w:val="right"/>
              <w:rPr>
                <w:rFonts w:ascii="Tahoma" w:hAnsi="Tahoma" w:cs="Tahoma"/>
                <w:b/>
                <w:bCs/>
                <w:sz w:val="14"/>
                <w:szCs w:val="16"/>
              </w:rPr>
            </w:pPr>
            <w:r w:rsidRPr="00CC52E9">
              <w:rPr>
                <w:rFonts w:ascii="Tahoma" w:hAnsi="Tahoma" w:cs="Tahoma"/>
                <w:b/>
                <w:bCs/>
                <w:sz w:val="14"/>
                <w:szCs w:val="16"/>
              </w:rPr>
              <w:t> </w:t>
            </w:r>
          </w:p>
        </w:tc>
        <w:tc>
          <w:tcPr>
            <w:tcW w:w="0" w:type="auto"/>
            <w:tcBorders>
              <w:top w:val="nil"/>
              <w:left w:val="nil"/>
              <w:bottom w:val="nil"/>
              <w:right w:val="nil"/>
            </w:tcBorders>
            <w:shd w:val="clear" w:color="auto" w:fill="auto"/>
            <w:vAlign w:val="center"/>
            <w:hideMark/>
          </w:tcPr>
          <w:p w:rsidR="006849D5" w:rsidRPr="00CC52E9" w:rsidRDefault="006849D5" w:rsidP="006849D5">
            <w:pPr>
              <w:jc w:val="right"/>
              <w:rPr>
                <w:rFonts w:ascii="Tahoma" w:hAnsi="Tahoma" w:cs="Tahoma"/>
                <w:b/>
                <w:bCs/>
                <w:sz w:val="14"/>
                <w:szCs w:val="16"/>
              </w:rPr>
            </w:pPr>
          </w:p>
        </w:tc>
        <w:tc>
          <w:tcPr>
            <w:tcW w:w="939" w:type="dxa"/>
            <w:tcBorders>
              <w:top w:val="nil"/>
              <w:left w:val="nil"/>
              <w:bottom w:val="nil"/>
              <w:right w:val="single" w:sz="4" w:space="0" w:color="C0C0C0"/>
            </w:tcBorders>
            <w:shd w:val="clear" w:color="000000" w:fill="D7EAD3"/>
            <w:vAlign w:val="center"/>
            <w:hideMark/>
          </w:tcPr>
          <w:p w:rsidR="006849D5" w:rsidRPr="00CC52E9" w:rsidRDefault="006849D5" w:rsidP="006849D5">
            <w:pPr>
              <w:jc w:val="right"/>
              <w:rPr>
                <w:rFonts w:ascii="Tahoma" w:hAnsi="Tahoma" w:cs="Tahoma"/>
                <w:b/>
                <w:bCs/>
                <w:sz w:val="14"/>
                <w:szCs w:val="16"/>
              </w:rPr>
            </w:pPr>
            <w:r w:rsidRPr="00CC52E9">
              <w:rPr>
                <w:rFonts w:ascii="Tahoma" w:hAnsi="Tahoma" w:cs="Tahoma"/>
                <w:b/>
                <w:bCs/>
                <w:sz w:val="14"/>
                <w:szCs w:val="16"/>
              </w:rPr>
              <w:t> </w:t>
            </w:r>
          </w:p>
        </w:tc>
        <w:tc>
          <w:tcPr>
            <w:tcW w:w="992" w:type="dxa"/>
            <w:tcBorders>
              <w:top w:val="nil"/>
              <w:left w:val="nil"/>
              <w:bottom w:val="nil"/>
              <w:right w:val="single" w:sz="4" w:space="0" w:color="C0C0C0"/>
            </w:tcBorders>
            <w:shd w:val="clear" w:color="000000" w:fill="D7EAD3"/>
            <w:vAlign w:val="center"/>
            <w:hideMark/>
          </w:tcPr>
          <w:p w:rsidR="006849D5" w:rsidRPr="00CC52E9" w:rsidRDefault="006849D5" w:rsidP="006849D5">
            <w:pPr>
              <w:jc w:val="right"/>
              <w:rPr>
                <w:rFonts w:ascii="Tahoma" w:hAnsi="Tahoma" w:cs="Tahoma"/>
                <w:b/>
                <w:bCs/>
                <w:sz w:val="14"/>
                <w:szCs w:val="16"/>
              </w:rPr>
            </w:pPr>
            <w:r w:rsidRPr="00CC52E9">
              <w:rPr>
                <w:rFonts w:ascii="Tahoma" w:hAnsi="Tahoma" w:cs="Tahoma"/>
                <w:b/>
                <w:bCs/>
                <w:sz w:val="14"/>
                <w:szCs w:val="16"/>
              </w:rPr>
              <w:t> </w:t>
            </w:r>
          </w:p>
        </w:tc>
        <w:tc>
          <w:tcPr>
            <w:tcW w:w="885" w:type="dxa"/>
            <w:tcBorders>
              <w:top w:val="nil"/>
              <w:left w:val="nil"/>
              <w:bottom w:val="nil"/>
              <w:right w:val="single" w:sz="4" w:space="0" w:color="C0C0C0"/>
            </w:tcBorders>
            <w:shd w:val="clear" w:color="000000" w:fill="D7EAD3"/>
            <w:vAlign w:val="center"/>
            <w:hideMark/>
          </w:tcPr>
          <w:p w:rsidR="006849D5" w:rsidRPr="00CC52E9" w:rsidRDefault="006849D5" w:rsidP="006849D5">
            <w:pPr>
              <w:jc w:val="right"/>
              <w:rPr>
                <w:rFonts w:ascii="Tahoma" w:hAnsi="Tahoma" w:cs="Tahoma"/>
                <w:b/>
                <w:bCs/>
                <w:sz w:val="14"/>
                <w:szCs w:val="16"/>
              </w:rPr>
            </w:pPr>
            <w:r w:rsidRPr="00CC52E9">
              <w:rPr>
                <w:rFonts w:ascii="Tahoma" w:hAnsi="Tahoma" w:cs="Tahoma"/>
                <w:b/>
                <w:bCs/>
                <w:sz w:val="14"/>
                <w:szCs w:val="16"/>
              </w:rPr>
              <w:t> </w:t>
            </w:r>
          </w:p>
        </w:tc>
        <w:tc>
          <w:tcPr>
            <w:tcW w:w="1000" w:type="dxa"/>
            <w:tcBorders>
              <w:top w:val="nil"/>
              <w:left w:val="nil"/>
              <w:bottom w:val="nil"/>
              <w:right w:val="single" w:sz="4" w:space="0" w:color="C0C0C0"/>
            </w:tcBorders>
            <w:shd w:val="clear" w:color="000000" w:fill="D7EAD3"/>
            <w:vAlign w:val="center"/>
            <w:hideMark/>
          </w:tcPr>
          <w:p w:rsidR="006849D5" w:rsidRPr="00CC52E9" w:rsidRDefault="006849D5" w:rsidP="006849D5">
            <w:pPr>
              <w:jc w:val="right"/>
              <w:rPr>
                <w:rFonts w:ascii="Tahoma" w:hAnsi="Tahoma" w:cs="Tahoma"/>
                <w:b/>
                <w:bCs/>
                <w:sz w:val="14"/>
                <w:szCs w:val="16"/>
              </w:rPr>
            </w:pPr>
            <w:r w:rsidRPr="00CC52E9">
              <w:rPr>
                <w:rFonts w:ascii="Tahoma" w:hAnsi="Tahoma" w:cs="Tahoma"/>
                <w:b/>
                <w:bCs/>
                <w:sz w:val="14"/>
                <w:szCs w:val="16"/>
              </w:rPr>
              <w:t> </w:t>
            </w:r>
          </w:p>
        </w:tc>
        <w:tc>
          <w:tcPr>
            <w:tcW w:w="0" w:type="auto"/>
            <w:tcBorders>
              <w:top w:val="nil"/>
              <w:left w:val="nil"/>
              <w:bottom w:val="nil"/>
              <w:right w:val="single" w:sz="4" w:space="0" w:color="C0C0C0"/>
            </w:tcBorders>
            <w:shd w:val="clear" w:color="000000" w:fill="D7EAD3"/>
            <w:vAlign w:val="center"/>
            <w:hideMark/>
          </w:tcPr>
          <w:p w:rsidR="006849D5" w:rsidRPr="00CC52E9" w:rsidRDefault="006849D5" w:rsidP="006849D5">
            <w:pPr>
              <w:jc w:val="right"/>
              <w:rPr>
                <w:rFonts w:ascii="Tahoma" w:hAnsi="Tahoma" w:cs="Tahoma"/>
                <w:b/>
                <w:bCs/>
                <w:sz w:val="14"/>
                <w:szCs w:val="16"/>
              </w:rPr>
            </w:pPr>
            <w:r w:rsidRPr="00CC52E9">
              <w:rPr>
                <w:rFonts w:ascii="Tahoma" w:hAnsi="Tahoma" w:cs="Tahoma"/>
                <w:b/>
                <w:bCs/>
                <w:sz w:val="14"/>
                <w:szCs w:val="16"/>
              </w:rPr>
              <w:t> </w:t>
            </w:r>
          </w:p>
        </w:tc>
      </w:tr>
      <w:tr w:rsidR="00CC52E9" w:rsidRPr="00CC52E9" w:rsidTr="006849D5">
        <w:trPr>
          <w:trHeight w:val="227"/>
        </w:trPr>
        <w:tc>
          <w:tcPr>
            <w:tcW w:w="0" w:type="auto"/>
            <w:tcBorders>
              <w:top w:val="nil"/>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6.1</w:t>
            </w:r>
          </w:p>
        </w:tc>
        <w:tc>
          <w:tcPr>
            <w:tcW w:w="4175"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rPr>
                <w:rFonts w:ascii="Tahoma" w:hAnsi="Tahoma" w:cs="Tahoma"/>
                <w:sz w:val="14"/>
                <w:szCs w:val="16"/>
              </w:rPr>
            </w:pPr>
            <w:r w:rsidRPr="00CC52E9">
              <w:rPr>
                <w:rFonts w:ascii="Tahoma" w:hAnsi="Tahoma" w:cs="Tahoma"/>
                <w:sz w:val="14"/>
                <w:szCs w:val="16"/>
              </w:rPr>
              <w:t>Результаты деятельности до перехода к регулированию цен (тарифов) на основе долгосрочных параметров регулирования</w:t>
            </w:r>
          </w:p>
        </w:tc>
        <w:tc>
          <w:tcPr>
            <w:tcW w:w="1009"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Тыс руб</w:t>
            </w:r>
          </w:p>
        </w:tc>
        <w:tc>
          <w:tcPr>
            <w:tcW w:w="921" w:type="dxa"/>
            <w:tcBorders>
              <w:top w:val="single" w:sz="4" w:space="0" w:color="C0C0C0"/>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2" w:type="dxa"/>
            <w:tcBorders>
              <w:top w:val="single" w:sz="4" w:space="0" w:color="C0C0C0"/>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2" w:type="dxa"/>
            <w:tcBorders>
              <w:top w:val="single" w:sz="4" w:space="0" w:color="C0C0C0"/>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3" w:type="dxa"/>
            <w:tcBorders>
              <w:top w:val="single" w:sz="4" w:space="0" w:color="C0C0C0"/>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1069" w:type="dxa"/>
            <w:tcBorders>
              <w:top w:val="single" w:sz="4" w:space="0" w:color="C0C0C0"/>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0" w:type="auto"/>
            <w:tcBorders>
              <w:top w:val="nil"/>
              <w:left w:val="nil"/>
              <w:bottom w:val="nil"/>
              <w:right w:val="nil"/>
            </w:tcBorders>
            <w:shd w:val="clear" w:color="auto" w:fill="auto"/>
            <w:vAlign w:val="center"/>
            <w:hideMark/>
          </w:tcPr>
          <w:p w:rsidR="006849D5" w:rsidRPr="00CC52E9" w:rsidRDefault="006849D5" w:rsidP="006849D5">
            <w:pPr>
              <w:jc w:val="right"/>
              <w:rPr>
                <w:rFonts w:ascii="Tahoma" w:hAnsi="Tahoma" w:cs="Tahoma"/>
                <w:sz w:val="14"/>
                <w:szCs w:val="16"/>
              </w:rPr>
            </w:pPr>
          </w:p>
        </w:tc>
        <w:tc>
          <w:tcPr>
            <w:tcW w:w="939" w:type="dxa"/>
            <w:tcBorders>
              <w:top w:val="single" w:sz="4" w:space="0" w:color="C0C0C0"/>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2" w:type="dxa"/>
            <w:tcBorders>
              <w:top w:val="single" w:sz="4" w:space="0" w:color="C0C0C0"/>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885" w:type="dxa"/>
            <w:tcBorders>
              <w:top w:val="single" w:sz="4" w:space="0" w:color="C0C0C0"/>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1000" w:type="dxa"/>
            <w:tcBorders>
              <w:top w:val="single" w:sz="4" w:space="0" w:color="C0C0C0"/>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0" w:type="auto"/>
            <w:tcBorders>
              <w:top w:val="single" w:sz="4" w:space="0" w:color="C0C0C0"/>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r>
      <w:tr w:rsidR="00CC52E9" w:rsidRPr="00CC52E9" w:rsidTr="006849D5">
        <w:trPr>
          <w:trHeight w:val="227"/>
        </w:trPr>
        <w:tc>
          <w:tcPr>
            <w:tcW w:w="0" w:type="auto"/>
            <w:tcBorders>
              <w:top w:val="nil"/>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6.2</w:t>
            </w:r>
          </w:p>
        </w:tc>
        <w:tc>
          <w:tcPr>
            <w:tcW w:w="4175"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rPr>
                <w:rFonts w:ascii="Tahoma" w:hAnsi="Tahoma" w:cs="Tahoma"/>
                <w:sz w:val="14"/>
                <w:szCs w:val="16"/>
              </w:rPr>
            </w:pPr>
            <w:r w:rsidRPr="00CC52E9">
              <w:rPr>
                <w:rFonts w:ascii="Tahoma" w:hAnsi="Tahoma" w:cs="Tahoma"/>
                <w:sz w:val="14"/>
                <w:szCs w:val="16"/>
              </w:rPr>
              <w:t xml:space="preserve">Корректировка с целью учета отклонения фактических значений параметров расчета тарифов от значений, </w:t>
            </w:r>
            <w:r w:rsidRPr="00CC52E9">
              <w:rPr>
                <w:rFonts w:ascii="Tahoma" w:hAnsi="Tahoma" w:cs="Tahoma"/>
                <w:sz w:val="14"/>
                <w:szCs w:val="16"/>
              </w:rPr>
              <w:lastRenderedPageBreak/>
              <w:t>учтенных при установлении тарифов</w:t>
            </w:r>
          </w:p>
        </w:tc>
        <w:tc>
          <w:tcPr>
            <w:tcW w:w="1009"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lastRenderedPageBreak/>
              <w:t>Тыс руб</w:t>
            </w:r>
          </w:p>
        </w:tc>
        <w:tc>
          <w:tcPr>
            <w:tcW w:w="921"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2"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2"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3"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1069"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0" w:type="auto"/>
            <w:tcBorders>
              <w:top w:val="nil"/>
              <w:left w:val="nil"/>
              <w:bottom w:val="nil"/>
              <w:right w:val="nil"/>
            </w:tcBorders>
            <w:shd w:val="clear" w:color="auto" w:fill="auto"/>
            <w:vAlign w:val="center"/>
            <w:hideMark/>
          </w:tcPr>
          <w:p w:rsidR="006849D5" w:rsidRPr="00CC52E9" w:rsidRDefault="006849D5" w:rsidP="006849D5">
            <w:pPr>
              <w:jc w:val="right"/>
              <w:rPr>
                <w:rFonts w:ascii="Tahoma" w:hAnsi="Tahoma" w:cs="Tahoma"/>
                <w:sz w:val="14"/>
                <w:szCs w:val="16"/>
              </w:rPr>
            </w:pPr>
          </w:p>
        </w:tc>
        <w:tc>
          <w:tcPr>
            <w:tcW w:w="939"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2"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885"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1000"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0" w:type="auto"/>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r>
      <w:tr w:rsidR="00CC52E9" w:rsidRPr="00CC52E9" w:rsidTr="006849D5">
        <w:trPr>
          <w:trHeight w:val="227"/>
        </w:trPr>
        <w:tc>
          <w:tcPr>
            <w:tcW w:w="0" w:type="auto"/>
            <w:tcBorders>
              <w:top w:val="nil"/>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6.3</w:t>
            </w:r>
          </w:p>
        </w:tc>
        <w:tc>
          <w:tcPr>
            <w:tcW w:w="4175"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rPr>
                <w:rFonts w:ascii="Tahoma" w:hAnsi="Tahoma" w:cs="Tahoma"/>
                <w:sz w:val="14"/>
                <w:szCs w:val="16"/>
              </w:rPr>
            </w:pPr>
            <w:r w:rsidRPr="00CC52E9">
              <w:rPr>
                <w:rFonts w:ascii="Tahoma" w:hAnsi="Tahoma" w:cs="Tahoma"/>
                <w:sz w:val="14"/>
                <w:szCs w:val="16"/>
              </w:rPr>
              <w:t>Корректировка с учетом надежности и качества реализуемых товаров (оказываемых услуг), подлежащая учету в НВВ</w:t>
            </w:r>
          </w:p>
        </w:tc>
        <w:tc>
          <w:tcPr>
            <w:tcW w:w="1009"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Тыс руб</w:t>
            </w:r>
          </w:p>
        </w:tc>
        <w:tc>
          <w:tcPr>
            <w:tcW w:w="921"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2"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2"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3"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1069"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0" w:type="auto"/>
            <w:tcBorders>
              <w:top w:val="nil"/>
              <w:left w:val="nil"/>
              <w:bottom w:val="nil"/>
              <w:right w:val="nil"/>
            </w:tcBorders>
            <w:shd w:val="clear" w:color="auto" w:fill="auto"/>
            <w:vAlign w:val="center"/>
            <w:hideMark/>
          </w:tcPr>
          <w:p w:rsidR="006849D5" w:rsidRPr="00CC52E9" w:rsidRDefault="006849D5" w:rsidP="006849D5">
            <w:pPr>
              <w:jc w:val="right"/>
              <w:rPr>
                <w:rFonts w:ascii="Tahoma" w:hAnsi="Tahoma" w:cs="Tahoma"/>
                <w:sz w:val="14"/>
                <w:szCs w:val="16"/>
              </w:rPr>
            </w:pPr>
          </w:p>
        </w:tc>
        <w:tc>
          <w:tcPr>
            <w:tcW w:w="939"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2"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885"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1000"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0" w:type="auto"/>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r>
      <w:tr w:rsidR="00CC52E9" w:rsidRPr="00CC52E9" w:rsidTr="006849D5">
        <w:trPr>
          <w:trHeight w:val="227"/>
        </w:trPr>
        <w:tc>
          <w:tcPr>
            <w:tcW w:w="0" w:type="auto"/>
            <w:tcBorders>
              <w:top w:val="nil"/>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6.4</w:t>
            </w:r>
          </w:p>
        </w:tc>
        <w:tc>
          <w:tcPr>
            <w:tcW w:w="4175"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rPr>
                <w:rFonts w:ascii="Tahoma" w:hAnsi="Tahoma" w:cs="Tahoma"/>
                <w:sz w:val="14"/>
                <w:szCs w:val="16"/>
              </w:rPr>
            </w:pPr>
            <w:r w:rsidRPr="00CC52E9">
              <w:rPr>
                <w:rFonts w:ascii="Tahoma" w:hAnsi="Tahoma" w:cs="Tahoma"/>
                <w:sz w:val="14"/>
                <w:szCs w:val="16"/>
              </w:rPr>
              <w:t>Корректировка НВВ в связи с изменением (неисполнением) инвестиционной программы</w:t>
            </w:r>
          </w:p>
        </w:tc>
        <w:tc>
          <w:tcPr>
            <w:tcW w:w="1009"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Тыс руб</w:t>
            </w:r>
          </w:p>
        </w:tc>
        <w:tc>
          <w:tcPr>
            <w:tcW w:w="921"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2"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2"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3"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1069"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0" w:type="auto"/>
            <w:tcBorders>
              <w:top w:val="nil"/>
              <w:left w:val="nil"/>
              <w:bottom w:val="nil"/>
              <w:right w:val="nil"/>
            </w:tcBorders>
            <w:shd w:val="clear" w:color="auto" w:fill="auto"/>
            <w:vAlign w:val="center"/>
            <w:hideMark/>
          </w:tcPr>
          <w:p w:rsidR="006849D5" w:rsidRPr="00CC52E9" w:rsidRDefault="006849D5" w:rsidP="006849D5">
            <w:pPr>
              <w:jc w:val="right"/>
              <w:rPr>
                <w:rFonts w:ascii="Tahoma" w:hAnsi="Tahoma" w:cs="Tahoma"/>
                <w:sz w:val="14"/>
                <w:szCs w:val="16"/>
              </w:rPr>
            </w:pPr>
          </w:p>
        </w:tc>
        <w:tc>
          <w:tcPr>
            <w:tcW w:w="939"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2"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885"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1000"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0" w:type="auto"/>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r>
      <w:tr w:rsidR="00CC52E9" w:rsidRPr="00CC52E9" w:rsidTr="006849D5">
        <w:trPr>
          <w:trHeight w:val="227"/>
        </w:trPr>
        <w:tc>
          <w:tcPr>
            <w:tcW w:w="0" w:type="auto"/>
            <w:tcBorders>
              <w:top w:val="nil"/>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6.5</w:t>
            </w:r>
          </w:p>
        </w:tc>
        <w:tc>
          <w:tcPr>
            <w:tcW w:w="4175"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rPr>
                <w:rFonts w:ascii="Tahoma" w:hAnsi="Tahoma" w:cs="Tahoma"/>
                <w:sz w:val="14"/>
                <w:szCs w:val="16"/>
              </w:rPr>
            </w:pPr>
            <w:r w:rsidRPr="00CC52E9">
              <w:rPr>
                <w:rFonts w:ascii="Tahoma" w:hAnsi="Tahoma" w:cs="Tahoma"/>
                <w:sz w:val="14"/>
                <w:szCs w:val="16"/>
              </w:rPr>
              <w:t>Корректировка, подлежащая учету в НВВ и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w:t>
            </w:r>
          </w:p>
        </w:tc>
        <w:tc>
          <w:tcPr>
            <w:tcW w:w="1009"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Тыс руб</w:t>
            </w:r>
          </w:p>
        </w:tc>
        <w:tc>
          <w:tcPr>
            <w:tcW w:w="921"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2"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2"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3"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1069"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0" w:type="auto"/>
            <w:tcBorders>
              <w:top w:val="nil"/>
              <w:left w:val="nil"/>
              <w:bottom w:val="nil"/>
              <w:right w:val="nil"/>
            </w:tcBorders>
            <w:shd w:val="clear" w:color="auto" w:fill="auto"/>
            <w:vAlign w:val="center"/>
            <w:hideMark/>
          </w:tcPr>
          <w:p w:rsidR="006849D5" w:rsidRPr="00CC52E9" w:rsidRDefault="006849D5" w:rsidP="006849D5">
            <w:pPr>
              <w:jc w:val="right"/>
              <w:rPr>
                <w:rFonts w:ascii="Tahoma" w:hAnsi="Tahoma" w:cs="Tahoma"/>
                <w:sz w:val="14"/>
                <w:szCs w:val="16"/>
              </w:rPr>
            </w:pPr>
          </w:p>
        </w:tc>
        <w:tc>
          <w:tcPr>
            <w:tcW w:w="939"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2"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885"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1000"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0" w:type="auto"/>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r>
      <w:tr w:rsidR="00CC52E9" w:rsidRPr="00CC52E9" w:rsidTr="006849D5">
        <w:trPr>
          <w:trHeight w:val="227"/>
        </w:trPr>
        <w:tc>
          <w:tcPr>
            <w:tcW w:w="0" w:type="auto"/>
            <w:tcBorders>
              <w:top w:val="nil"/>
              <w:left w:val="single" w:sz="4" w:space="0" w:color="C0C0C0"/>
              <w:bottom w:val="single" w:sz="4" w:space="0" w:color="C0C0C0"/>
              <w:right w:val="nil"/>
            </w:tcBorders>
            <w:shd w:val="clear" w:color="000000" w:fill="C0C0C0"/>
            <w:vAlign w:val="center"/>
            <w:hideMark/>
          </w:tcPr>
          <w:p w:rsidR="006849D5" w:rsidRPr="00CC52E9" w:rsidRDefault="006849D5" w:rsidP="006849D5">
            <w:pPr>
              <w:jc w:val="center"/>
              <w:rPr>
                <w:rFonts w:ascii="Tahoma" w:hAnsi="Tahoma" w:cs="Tahoma"/>
                <w:b/>
                <w:bCs/>
                <w:sz w:val="14"/>
                <w:szCs w:val="16"/>
              </w:rPr>
            </w:pPr>
            <w:r w:rsidRPr="00CC52E9">
              <w:rPr>
                <w:rFonts w:ascii="Tahoma" w:hAnsi="Tahoma" w:cs="Tahoma"/>
                <w:b/>
                <w:bCs/>
                <w:sz w:val="14"/>
                <w:szCs w:val="16"/>
              </w:rPr>
              <w:t>7</w:t>
            </w:r>
          </w:p>
        </w:tc>
        <w:tc>
          <w:tcPr>
            <w:tcW w:w="4175" w:type="dxa"/>
            <w:tcBorders>
              <w:top w:val="nil"/>
              <w:left w:val="nil"/>
              <w:bottom w:val="single" w:sz="4" w:space="0" w:color="C0C0C0"/>
              <w:right w:val="nil"/>
            </w:tcBorders>
            <w:shd w:val="clear" w:color="000000" w:fill="C0C0C0"/>
            <w:noWrap/>
            <w:vAlign w:val="center"/>
            <w:hideMark/>
          </w:tcPr>
          <w:p w:rsidR="006849D5" w:rsidRPr="00CC52E9" w:rsidRDefault="006849D5" w:rsidP="006849D5">
            <w:pPr>
              <w:rPr>
                <w:rFonts w:ascii="Tahoma" w:hAnsi="Tahoma" w:cs="Tahoma"/>
                <w:b/>
                <w:bCs/>
                <w:sz w:val="14"/>
                <w:szCs w:val="16"/>
              </w:rPr>
            </w:pPr>
            <w:r w:rsidRPr="00CC52E9">
              <w:rPr>
                <w:rFonts w:ascii="Tahoma" w:hAnsi="Tahoma" w:cs="Tahoma"/>
                <w:b/>
                <w:bCs/>
                <w:sz w:val="14"/>
                <w:szCs w:val="16"/>
              </w:rPr>
              <w:t>Расчет необходимой валовой выручки (НВВ)</w:t>
            </w:r>
          </w:p>
        </w:tc>
        <w:tc>
          <w:tcPr>
            <w:tcW w:w="1009" w:type="dxa"/>
            <w:tcBorders>
              <w:top w:val="nil"/>
              <w:left w:val="nil"/>
              <w:bottom w:val="single" w:sz="4" w:space="0" w:color="C0C0C0"/>
              <w:right w:val="nil"/>
            </w:tcBorders>
            <w:shd w:val="clear" w:color="000000" w:fill="C0C0C0"/>
            <w:vAlign w:val="center"/>
            <w:hideMark/>
          </w:tcPr>
          <w:p w:rsidR="006849D5" w:rsidRPr="00CC52E9" w:rsidRDefault="006849D5" w:rsidP="006849D5">
            <w:pPr>
              <w:jc w:val="center"/>
              <w:rPr>
                <w:rFonts w:ascii="Tahoma" w:hAnsi="Tahoma" w:cs="Tahoma"/>
                <w:b/>
                <w:bCs/>
                <w:sz w:val="14"/>
                <w:szCs w:val="16"/>
              </w:rPr>
            </w:pPr>
            <w:r w:rsidRPr="00CC52E9">
              <w:rPr>
                <w:rFonts w:ascii="Tahoma" w:hAnsi="Tahoma" w:cs="Tahoma"/>
                <w:b/>
                <w:bCs/>
                <w:sz w:val="14"/>
                <w:szCs w:val="16"/>
              </w:rPr>
              <w:t>0,00</w:t>
            </w:r>
          </w:p>
        </w:tc>
        <w:tc>
          <w:tcPr>
            <w:tcW w:w="921" w:type="dxa"/>
            <w:tcBorders>
              <w:top w:val="nil"/>
              <w:left w:val="nil"/>
              <w:bottom w:val="single" w:sz="4" w:space="0" w:color="C0C0C0"/>
              <w:right w:val="nil"/>
            </w:tcBorders>
            <w:shd w:val="clear" w:color="000000" w:fill="C0C0C0"/>
            <w:vAlign w:val="center"/>
            <w:hideMark/>
          </w:tcPr>
          <w:p w:rsidR="006849D5" w:rsidRPr="00CC52E9" w:rsidRDefault="006849D5" w:rsidP="006849D5">
            <w:pPr>
              <w:jc w:val="right"/>
              <w:rPr>
                <w:rFonts w:ascii="Tahoma" w:hAnsi="Tahoma" w:cs="Tahoma"/>
                <w:b/>
                <w:bCs/>
                <w:sz w:val="14"/>
                <w:szCs w:val="16"/>
              </w:rPr>
            </w:pPr>
            <w:r w:rsidRPr="00CC52E9">
              <w:rPr>
                <w:rFonts w:ascii="Tahoma" w:hAnsi="Tahoma" w:cs="Tahoma"/>
                <w:b/>
                <w:bCs/>
                <w:sz w:val="14"/>
                <w:szCs w:val="16"/>
              </w:rPr>
              <w:t> </w:t>
            </w:r>
          </w:p>
        </w:tc>
        <w:tc>
          <w:tcPr>
            <w:tcW w:w="992" w:type="dxa"/>
            <w:tcBorders>
              <w:top w:val="nil"/>
              <w:left w:val="nil"/>
              <w:bottom w:val="single" w:sz="4" w:space="0" w:color="C0C0C0"/>
              <w:right w:val="nil"/>
            </w:tcBorders>
            <w:shd w:val="clear" w:color="000000" w:fill="C0C0C0"/>
            <w:vAlign w:val="center"/>
            <w:hideMark/>
          </w:tcPr>
          <w:p w:rsidR="006849D5" w:rsidRPr="00CC52E9" w:rsidRDefault="006849D5" w:rsidP="006849D5">
            <w:pPr>
              <w:jc w:val="right"/>
              <w:rPr>
                <w:rFonts w:ascii="Tahoma" w:hAnsi="Tahoma" w:cs="Tahoma"/>
                <w:b/>
                <w:bCs/>
                <w:sz w:val="14"/>
                <w:szCs w:val="16"/>
              </w:rPr>
            </w:pPr>
            <w:r w:rsidRPr="00CC52E9">
              <w:rPr>
                <w:rFonts w:ascii="Tahoma" w:hAnsi="Tahoma" w:cs="Tahoma"/>
                <w:b/>
                <w:bCs/>
                <w:sz w:val="14"/>
                <w:szCs w:val="16"/>
              </w:rPr>
              <w:t> </w:t>
            </w:r>
          </w:p>
        </w:tc>
        <w:tc>
          <w:tcPr>
            <w:tcW w:w="992" w:type="dxa"/>
            <w:tcBorders>
              <w:top w:val="nil"/>
              <w:left w:val="nil"/>
              <w:bottom w:val="single" w:sz="4" w:space="0" w:color="C0C0C0"/>
              <w:right w:val="nil"/>
            </w:tcBorders>
            <w:shd w:val="clear" w:color="000000" w:fill="C0C0C0"/>
            <w:vAlign w:val="center"/>
            <w:hideMark/>
          </w:tcPr>
          <w:p w:rsidR="006849D5" w:rsidRPr="00CC52E9" w:rsidRDefault="006849D5" w:rsidP="006849D5">
            <w:pPr>
              <w:jc w:val="right"/>
              <w:rPr>
                <w:rFonts w:ascii="Tahoma" w:hAnsi="Tahoma" w:cs="Tahoma"/>
                <w:b/>
                <w:bCs/>
                <w:sz w:val="14"/>
                <w:szCs w:val="16"/>
              </w:rPr>
            </w:pPr>
            <w:r w:rsidRPr="00CC52E9">
              <w:rPr>
                <w:rFonts w:ascii="Tahoma" w:hAnsi="Tahoma" w:cs="Tahoma"/>
                <w:b/>
                <w:bCs/>
                <w:sz w:val="14"/>
                <w:szCs w:val="16"/>
              </w:rPr>
              <w:t> </w:t>
            </w:r>
          </w:p>
        </w:tc>
        <w:tc>
          <w:tcPr>
            <w:tcW w:w="993" w:type="dxa"/>
            <w:tcBorders>
              <w:top w:val="nil"/>
              <w:left w:val="nil"/>
              <w:bottom w:val="single" w:sz="4" w:space="0" w:color="C0C0C0"/>
              <w:right w:val="nil"/>
            </w:tcBorders>
            <w:shd w:val="clear" w:color="000000" w:fill="C0C0C0"/>
            <w:vAlign w:val="center"/>
            <w:hideMark/>
          </w:tcPr>
          <w:p w:rsidR="006849D5" w:rsidRPr="00CC52E9" w:rsidRDefault="006849D5" w:rsidP="006849D5">
            <w:pPr>
              <w:jc w:val="right"/>
              <w:rPr>
                <w:rFonts w:ascii="Tahoma" w:hAnsi="Tahoma" w:cs="Tahoma"/>
                <w:b/>
                <w:bCs/>
                <w:sz w:val="14"/>
                <w:szCs w:val="16"/>
              </w:rPr>
            </w:pPr>
            <w:r w:rsidRPr="00CC52E9">
              <w:rPr>
                <w:rFonts w:ascii="Tahoma" w:hAnsi="Tahoma" w:cs="Tahoma"/>
                <w:b/>
                <w:bCs/>
                <w:sz w:val="14"/>
                <w:szCs w:val="16"/>
              </w:rPr>
              <w:t> </w:t>
            </w:r>
          </w:p>
        </w:tc>
        <w:tc>
          <w:tcPr>
            <w:tcW w:w="1069" w:type="dxa"/>
            <w:tcBorders>
              <w:top w:val="nil"/>
              <w:left w:val="nil"/>
              <w:bottom w:val="single" w:sz="4" w:space="0" w:color="C0C0C0"/>
              <w:right w:val="single" w:sz="4" w:space="0" w:color="C0C0C0"/>
            </w:tcBorders>
            <w:shd w:val="clear" w:color="000000" w:fill="C0C0C0"/>
            <w:vAlign w:val="center"/>
            <w:hideMark/>
          </w:tcPr>
          <w:p w:rsidR="006849D5" w:rsidRPr="00CC52E9" w:rsidRDefault="006849D5" w:rsidP="006849D5">
            <w:pPr>
              <w:jc w:val="right"/>
              <w:rPr>
                <w:rFonts w:ascii="Tahoma" w:hAnsi="Tahoma" w:cs="Tahoma"/>
                <w:b/>
                <w:bCs/>
                <w:sz w:val="14"/>
                <w:szCs w:val="16"/>
              </w:rPr>
            </w:pPr>
            <w:r w:rsidRPr="00CC52E9">
              <w:rPr>
                <w:rFonts w:ascii="Tahoma" w:hAnsi="Tahoma" w:cs="Tahoma"/>
                <w:b/>
                <w:bCs/>
                <w:sz w:val="14"/>
                <w:szCs w:val="16"/>
              </w:rPr>
              <w:t> </w:t>
            </w:r>
          </w:p>
        </w:tc>
        <w:tc>
          <w:tcPr>
            <w:tcW w:w="0" w:type="auto"/>
            <w:tcBorders>
              <w:top w:val="nil"/>
              <w:left w:val="nil"/>
              <w:bottom w:val="nil"/>
              <w:right w:val="nil"/>
            </w:tcBorders>
            <w:shd w:val="clear" w:color="auto" w:fill="auto"/>
            <w:vAlign w:val="center"/>
            <w:hideMark/>
          </w:tcPr>
          <w:p w:rsidR="006849D5" w:rsidRPr="00CC52E9" w:rsidRDefault="006849D5" w:rsidP="006849D5">
            <w:pPr>
              <w:jc w:val="right"/>
              <w:rPr>
                <w:rFonts w:ascii="Tahoma" w:hAnsi="Tahoma" w:cs="Tahoma"/>
                <w:b/>
                <w:bCs/>
                <w:sz w:val="14"/>
                <w:szCs w:val="16"/>
              </w:rPr>
            </w:pPr>
          </w:p>
        </w:tc>
        <w:tc>
          <w:tcPr>
            <w:tcW w:w="939" w:type="dxa"/>
            <w:tcBorders>
              <w:top w:val="nil"/>
              <w:left w:val="nil"/>
              <w:bottom w:val="single" w:sz="4" w:space="0" w:color="C0C0C0"/>
              <w:right w:val="single" w:sz="4" w:space="0" w:color="C0C0C0"/>
            </w:tcBorders>
            <w:shd w:val="clear" w:color="000000" w:fill="C0C0C0"/>
            <w:vAlign w:val="center"/>
            <w:hideMark/>
          </w:tcPr>
          <w:p w:rsidR="006849D5" w:rsidRPr="00CC52E9" w:rsidRDefault="006849D5" w:rsidP="006849D5">
            <w:pPr>
              <w:jc w:val="right"/>
              <w:rPr>
                <w:rFonts w:ascii="Tahoma" w:hAnsi="Tahoma" w:cs="Tahoma"/>
                <w:b/>
                <w:bCs/>
                <w:sz w:val="14"/>
                <w:szCs w:val="16"/>
              </w:rPr>
            </w:pPr>
            <w:r w:rsidRPr="00CC52E9">
              <w:rPr>
                <w:rFonts w:ascii="Tahoma" w:hAnsi="Tahoma" w:cs="Tahoma"/>
                <w:b/>
                <w:bCs/>
                <w:sz w:val="14"/>
                <w:szCs w:val="16"/>
              </w:rPr>
              <w:t> </w:t>
            </w:r>
          </w:p>
        </w:tc>
        <w:tc>
          <w:tcPr>
            <w:tcW w:w="992" w:type="dxa"/>
            <w:tcBorders>
              <w:top w:val="nil"/>
              <w:left w:val="nil"/>
              <w:bottom w:val="single" w:sz="4" w:space="0" w:color="C0C0C0"/>
              <w:right w:val="single" w:sz="4" w:space="0" w:color="C0C0C0"/>
            </w:tcBorders>
            <w:shd w:val="clear" w:color="000000" w:fill="C0C0C0"/>
            <w:vAlign w:val="center"/>
            <w:hideMark/>
          </w:tcPr>
          <w:p w:rsidR="006849D5" w:rsidRPr="00CC52E9" w:rsidRDefault="006849D5" w:rsidP="006849D5">
            <w:pPr>
              <w:jc w:val="right"/>
              <w:rPr>
                <w:rFonts w:ascii="Tahoma" w:hAnsi="Tahoma" w:cs="Tahoma"/>
                <w:b/>
                <w:bCs/>
                <w:sz w:val="14"/>
                <w:szCs w:val="16"/>
              </w:rPr>
            </w:pPr>
            <w:r w:rsidRPr="00CC52E9">
              <w:rPr>
                <w:rFonts w:ascii="Tahoma" w:hAnsi="Tahoma" w:cs="Tahoma"/>
                <w:b/>
                <w:bCs/>
                <w:sz w:val="14"/>
                <w:szCs w:val="16"/>
              </w:rPr>
              <w:t> </w:t>
            </w:r>
          </w:p>
        </w:tc>
        <w:tc>
          <w:tcPr>
            <w:tcW w:w="885" w:type="dxa"/>
            <w:tcBorders>
              <w:top w:val="nil"/>
              <w:left w:val="nil"/>
              <w:bottom w:val="single" w:sz="4" w:space="0" w:color="C0C0C0"/>
              <w:right w:val="single" w:sz="4" w:space="0" w:color="C0C0C0"/>
            </w:tcBorders>
            <w:shd w:val="clear" w:color="000000" w:fill="C0C0C0"/>
            <w:vAlign w:val="center"/>
            <w:hideMark/>
          </w:tcPr>
          <w:p w:rsidR="006849D5" w:rsidRPr="00CC52E9" w:rsidRDefault="006849D5" w:rsidP="006849D5">
            <w:pPr>
              <w:jc w:val="right"/>
              <w:rPr>
                <w:rFonts w:ascii="Tahoma" w:hAnsi="Tahoma" w:cs="Tahoma"/>
                <w:b/>
                <w:bCs/>
                <w:sz w:val="14"/>
                <w:szCs w:val="16"/>
              </w:rPr>
            </w:pPr>
            <w:r w:rsidRPr="00CC52E9">
              <w:rPr>
                <w:rFonts w:ascii="Tahoma" w:hAnsi="Tahoma" w:cs="Tahoma"/>
                <w:b/>
                <w:bCs/>
                <w:sz w:val="14"/>
                <w:szCs w:val="16"/>
              </w:rPr>
              <w:t> </w:t>
            </w:r>
          </w:p>
        </w:tc>
        <w:tc>
          <w:tcPr>
            <w:tcW w:w="1000" w:type="dxa"/>
            <w:tcBorders>
              <w:top w:val="nil"/>
              <w:left w:val="nil"/>
              <w:bottom w:val="single" w:sz="4" w:space="0" w:color="C0C0C0"/>
              <w:right w:val="single" w:sz="4" w:space="0" w:color="C0C0C0"/>
            </w:tcBorders>
            <w:shd w:val="clear" w:color="000000" w:fill="C0C0C0"/>
            <w:vAlign w:val="center"/>
            <w:hideMark/>
          </w:tcPr>
          <w:p w:rsidR="006849D5" w:rsidRPr="00CC52E9" w:rsidRDefault="006849D5" w:rsidP="006849D5">
            <w:pPr>
              <w:jc w:val="right"/>
              <w:rPr>
                <w:rFonts w:ascii="Tahoma" w:hAnsi="Tahoma" w:cs="Tahoma"/>
                <w:b/>
                <w:bCs/>
                <w:sz w:val="14"/>
                <w:szCs w:val="16"/>
              </w:rPr>
            </w:pPr>
            <w:r w:rsidRPr="00CC52E9">
              <w:rPr>
                <w:rFonts w:ascii="Tahoma" w:hAnsi="Tahoma" w:cs="Tahoma"/>
                <w:b/>
                <w:bCs/>
                <w:sz w:val="14"/>
                <w:szCs w:val="16"/>
              </w:rPr>
              <w:t> </w:t>
            </w:r>
          </w:p>
        </w:tc>
        <w:tc>
          <w:tcPr>
            <w:tcW w:w="0" w:type="auto"/>
            <w:tcBorders>
              <w:top w:val="nil"/>
              <w:left w:val="nil"/>
              <w:bottom w:val="single" w:sz="4" w:space="0" w:color="C0C0C0"/>
              <w:right w:val="single" w:sz="4" w:space="0" w:color="C0C0C0"/>
            </w:tcBorders>
            <w:shd w:val="clear" w:color="000000" w:fill="C0C0C0"/>
            <w:vAlign w:val="center"/>
            <w:hideMark/>
          </w:tcPr>
          <w:p w:rsidR="006849D5" w:rsidRPr="00CC52E9" w:rsidRDefault="006849D5" w:rsidP="006849D5">
            <w:pPr>
              <w:jc w:val="right"/>
              <w:rPr>
                <w:rFonts w:ascii="Tahoma" w:hAnsi="Tahoma" w:cs="Tahoma"/>
                <w:b/>
                <w:bCs/>
                <w:sz w:val="14"/>
                <w:szCs w:val="16"/>
              </w:rPr>
            </w:pPr>
            <w:r w:rsidRPr="00CC52E9">
              <w:rPr>
                <w:rFonts w:ascii="Tahoma" w:hAnsi="Tahoma" w:cs="Tahoma"/>
                <w:b/>
                <w:bCs/>
                <w:sz w:val="14"/>
                <w:szCs w:val="16"/>
              </w:rPr>
              <w:t> </w:t>
            </w:r>
          </w:p>
        </w:tc>
      </w:tr>
      <w:tr w:rsidR="00CC52E9" w:rsidRPr="00CC52E9" w:rsidTr="006849D5">
        <w:trPr>
          <w:trHeight w:val="227"/>
        </w:trPr>
        <w:tc>
          <w:tcPr>
            <w:tcW w:w="0" w:type="auto"/>
            <w:tcBorders>
              <w:top w:val="nil"/>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7.1</w:t>
            </w:r>
          </w:p>
        </w:tc>
        <w:tc>
          <w:tcPr>
            <w:tcW w:w="4175"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rPr>
                <w:rFonts w:ascii="Tahoma" w:hAnsi="Tahoma" w:cs="Tahoma"/>
                <w:sz w:val="14"/>
                <w:szCs w:val="16"/>
              </w:rPr>
            </w:pPr>
            <w:r w:rsidRPr="00CC52E9">
              <w:rPr>
                <w:rFonts w:ascii="Tahoma" w:hAnsi="Tahoma" w:cs="Tahoma"/>
                <w:sz w:val="14"/>
                <w:szCs w:val="16"/>
              </w:rPr>
              <w:t>НВВ, всего, в т.ч.</w:t>
            </w:r>
          </w:p>
        </w:tc>
        <w:tc>
          <w:tcPr>
            <w:tcW w:w="1009"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Тыс руб</w:t>
            </w:r>
          </w:p>
        </w:tc>
        <w:tc>
          <w:tcPr>
            <w:tcW w:w="921"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13 077,90</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13 542,06</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13 784,29</w:t>
            </w:r>
          </w:p>
        </w:tc>
        <w:tc>
          <w:tcPr>
            <w:tcW w:w="993"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14 084,81</w:t>
            </w:r>
          </w:p>
        </w:tc>
        <w:tc>
          <w:tcPr>
            <w:tcW w:w="1069"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14 600,91</w:t>
            </w:r>
          </w:p>
        </w:tc>
        <w:tc>
          <w:tcPr>
            <w:tcW w:w="0" w:type="auto"/>
            <w:tcBorders>
              <w:top w:val="nil"/>
              <w:left w:val="nil"/>
              <w:bottom w:val="nil"/>
              <w:right w:val="nil"/>
            </w:tcBorders>
            <w:shd w:val="clear" w:color="auto" w:fill="auto"/>
            <w:vAlign w:val="center"/>
            <w:hideMark/>
          </w:tcPr>
          <w:p w:rsidR="006849D5" w:rsidRPr="00CC52E9" w:rsidRDefault="006849D5" w:rsidP="006849D5">
            <w:pPr>
              <w:jc w:val="right"/>
              <w:rPr>
                <w:rFonts w:ascii="Tahoma" w:hAnsi="Tahoma" w:cs="Tahoma"/>
                <w:sz w:val="14"/>
                <w:szCs w:val="16"/>
              </w:rPr>
            </w:pPr>
          </w:p>
        </w:tc>
        <w:tc>
          <w:tcPr>
            <w:tcW w:w="939"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12 931,32</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12 326,36</w:t>
            </w:r>
          </w:p>
        </w:tc>
        <w:tc>
          <w:tcPr>
            <w:tcW w:w="885"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12 231,17</w:t>
            </w:r>
          </w:p>
        </w:tc>
        <w:tc>
          <w:tcPr>
            <w:tcW w:w="1000"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12 216,70</w:t>
            </w:r>
          </w:p>
        </w:tc>
        <w:tc>
          <w:tcPr>
            <w:tcW w:w="0" w:type="auto"/>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12 563,20</w:t>
            </w:r>
          </w:p>
        </w:tc>
      </w:tr>
      <w:tr w:rsidR="00CC52E9" w:rsidRPr="00CC52E9" w:rsidTr="006849D5">
        <w:trPr>
          <w:trHeight w:val="227"/>
        </w:trPr>
        <w:tc>
          <w:tcPr>
            <w:tcW w:w="0" w:type="auto"/>
            <w:tcBorders>
              <w:top w:val="nil"/>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7.1.1</w:t>
            </w:r>
          </w:p>
        </w:tc>
        <w:tc>
          <w:tcPr>
            <w:tcW w:w="4175" w:type="dxa"/>
            <w:tcBorders>
              <w:top w:val="nil"/>
              <w:left w:val="nil"/>
              <w:bottom w:val="single" w:sz="4" w:space="0" w:color="C0C0C0"/>
              <w:right w:val="nil"/>
            </w:tcBorders>
            <w:shd w:val="clear" w:color="auto" w:fill="auto"/>
            <w:vAlign w:val="center"/>
            <w:hideMark/>
          </w:tcPr>
          <w:p w:rsidR="006849D5" w:rsidRPr="00CC52E9" w:rsidRDefault="006849D5" w:rsidP="006849D5">
            <w:pPr>
              <w:rPr>
                <w:rFonts w:ascii="Tahoma" w:hAnsi="Tahoma" w:cs="Tahoma"/>
                <w:sz w:val="14"/>
                <w:szCs w:val="16"/>
              </w:rPr>
            </w:pPr>
            <w:r w:rsidRPr="00CC52E9">
              <w:rPr>
                <w:rFonts w:ascii="Tahoma" w:hAnsi="Tahoma" w:cs="Tahoma"/>
                <w:sz w:val="14"/>
                <w:szCs w:val="16"/>
              </w:rPr>
              <w:t>операционные расходы</w:t>
            </w:r>
          </w:p>
        </w:tc>
        <w:tc>
          <w:tcPr>
            <w:tcW w:w="1009" w:type="dxa"/>
            <w:tcBorders>
              <w:top w:val="nil"/>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Тыс руб</w:t>
            </w:r>
          </w:p>
        </w:tc>
        <w:tc>
          <w:tcPr>
            <w:tcW w:w="921" w:type="dxa"/>
            <w:tcBorders>
              <w:top w:val="nil"/>
              <w:left w:val="nil"/>
              <w:bottom w:val="single" w:sz="4" w:space="0" w:color="C0C0C0"/>
              <w:right w:val="nil"/>
            </w:tcBorders>
            <w:shd w:val="clear" w:color="000000" w:fill="D7EAD3"/>
            <w:noWrap/>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4 113,48</w:t>
            </w:r>
          </w:p>
        </w:tc>
        <w:tc>
          <w:tcPr>
            <w:tcW w:w="992" w:type="dxa"/>
            <w:tcBorders>
              <w:top w:val="nil"/>
              <w:left w:val="nil"/>
              <w:bottom w:val="single" w:sz="4" w:space="0" w:color="C0C0C0"/>
              <w:right w:val="nil"/>
            </w:tcBorders>
            <w:shd w:val="clear" w:color="000000" w:fill="D7EAD3"/>
            <w:noWrap/>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4 113,48</w:t>
            </w:r>
          </w:p>
        </w:tc>
        <w:tc>
          <w:tcPr>
            <w:tcW w:w="992" w:type="dxa"/>
            <w:tcBorders>
              <w:top w:val="nil"/>
              <w:left w:val="nil"/>
              <w:bottom w:val="single" w:sz="4" w:space="0" w:color="C0C0C0"/>
              <w:right w:val="nil"/>
            </w:tcBorders>
            <w:shd w:val="clear" w:color="000000" w:fill="D7EAD3"/>
            <w:noWrap/>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4 113,48</w:t>
            </w:r>
          </w:p>
        </w:tc>
        <w:tc>
          <w:tcPr>
            <w:tcW w:w="993" w:type="dxa"/>
            <w:tcBorders>
              <w:top w:val="nil"/>
              <w:left w:val="nil"/>
              <w:bottom w:val="single" w:sz="4" w:space="0" w:color="C0C0C0"/>
              <w:right w:val="nil"/>
            </w:tcBorders>
            <w:shd w:val="clear" w:color="000000" w:fill="D7EAD3"/>
            <w:noWrap/>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4 113,48</w:t>
            </w:r>
          </w:p>
        </w:tc>
        <w:tc>
          <w:tcPr>
            <w:tcW w:w="1069" w:type="dxa"/>
            <w:tcBorders>
              <w:top w:val="nil"/>
              <w:left w:val="nil"/>
              <w:bottom w:val="single" w:sz="4" w:space="0" w:color="C0C0C0"/>
              <w:right w:val="nil"/>
            </w:tcBorders>
            <w:shd w:val="clear" w:color="000000" w:fill="D7EAD3"/>
            <w:noWrap/>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4 113,48</w:t>
            </w:r>
          </w:p>
        </w:tc>
        <w:tc>
          <w:tcPr>
            <w:tcW w:w="0" w:type="auto"/>
            <w:tcBorders>
              <w:top w:val="nil"/>
              <w:left w:val="nil"/>
              <w:bottom w:val="nil"/>
              <w:right w:val="nil"/>
            </w:tcBorders>
            <w:shd w:val="clear" w:color="auto" w:fill="auto"/>
            <w:vAlign w:val="center"/>
            <w:hideMark/>
          </w:tcPr>
          <w:p w:rsidR="006849D5" w:rsidRPr="00CC52E9" w:rsidRDefault="006849D5" w:rsidP="006849D5">
            <w:pPr>
              <w:jc w:val="right"/>
              <w:rPr>
                <w:rFonts w:ascii="Tahoma" w:hAnsi="Tahoma" w:cs="Tahoma"/>
                <w:sz w:val="14"/>
                <w:szCs w:val="16"/>
              </w:rPr>
            </w:pPr>
          </w:p>
        </w:tc>
        <w:tc>
          <w:tcPr>
            <w:tcW w:w="939" w:type="dxa"/>
            <w:tcBorders>
              <w:top w:val="nil"/>
              <w:left w:val="nil"/>
              <w:bottom w:val="single" w:sz="4" w:space="0" w:color="C0C0C0"/>
              <w:right w:val="nil"/>
            </w:tcBorders>
            <w:shd w:val="clear" w:color="000000" w:fill="D7EAD3"/>
            <w:noWrap/>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3 865,46</w:t>
            </w:r>
          </w:p>
        </w:tc>
        <w:tc>
          <w:tcPr>
            <w:tcW w:w="992" w:type="dxa"/>
            <w:tcBorders>
              <w:top w:val="nil"/>
              <w:left w:val="nil"/>
              <w:bottom w:val="single" w:sz="4" w:space="0" w:color="C0C0C0"/>
              <w:right w:val="nil"/>
            </w:tcBorders>
            <w:shd w:val="clear" w:color="000000" w:fill="D7EAD3"/>
            <w:noWrap/>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3 956,92</w:t>
            </w:r>
          </w:p>
        </w:tc>
        <w:tc>
          <w:tcPr>
            <w:tcW w:w="885" w:type="dxa"/>
            <w:tcBorders>
              <w:top w:val="nil"/>
              <w:left w:val="nil"/>
              <w:bottom w:val="single" w:sz="4" w:space="0" w:color="C0C0C0"/>
              <w:right w:val="nil"/>
            </w:tcBorders>
            <w:shd w:val="clear" w:color="000000" w:fill="D7EAD3"/>
            <w:noWrap/>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4 074,04</w:t>
            </w:r>
          </w:p>
        </w:tc>
        <w:tc>
          <w:tcPr>
            <w:tcW w:w="1000" w:type="dxa"/>
            <w:tcBorders>
              <w:top w:val="nil"/>
              <w:left w:val="nil"/>
              <w:bottom w:val="single" w:sz="4" w:space="0" w:color="C0C0C0"/>
              <w:right w:val="nil"/>
            </w:tcBorders>
            <w:shd w:val="clear" w:color="000000" w:fill="D7EAD3"/>
            <w:noWrap/>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4 194,63</w:t>
            </w:r>
          </w:p>
        </w:tc>
        <w:tc>
          <w:tcPr>
            <w:tcW w:w="0" w:type="auto"/>
            <w:tcBorders>
              <w:top w:val="nil"/>
              <w:left w:val="nil"/>
              <w:bottom w:val="single" w:sz="4" w:space="0" w:color="C0C0C0"/>
              <w:right w:val="nil"/>
            </w:tcBorders>
            <w:shd w:val="clear" w:color="000000" w:fill="D7EAD3"/>
            <w:noWrap/>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4 318,80</w:t>
            </w:r>
          </w:p>
        </w:tc>
      </w:tr>
      <w:tr w:rsidR="00CC52E9" w:rsidRPr="00CC52E9" w:rsidTr="006849D5">
        <w:trPr>
          <w:trHeight w:val="227"/>
        </w:trPr>
        <w:tc>
          <w:tcPr>
            <w:tcW w:w="0" w:type="auto"/>
            <w:tcBorders>
              <w:top w:val="nil"/>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7.1.2</w:t>
            </w:r>
          </w:p>
        </w:tc>
        <w:tc>
          <w:tcPr>
            <w:tcW w:w="4175" w:type="dxa"/>
            <w:tcBorders>
              <w:top w:val="nil"/>
              <w:left w:val="nil"/>
              <w:bottom w:val="single" w:sz="4" w:space="0" w:color="C0C0C0"/>
              <w:right w:val="nil"/>
            </w:tcBorders>
            <w:shd w:val="clear" w:color="auto" w:fill="auto"/>
            <w:vAlign w:val="center"/>
            <w:hideMark/>
          </w:tcPr>
          <w:p w:rsidR="006849D5" w:rsidRPr="00CC52E9" w:rsidRDefault="006849D5" w:rsidP="006849D5">
            <w:pPr>
              <w:rPr>
                <w:rFonts w:ascii="Tahoma" w:hAnsi="Tahoma" w:cs="Tahoma"/>
                <w:sz w:val="14"/>
                <w:szCs w:val="16"/>
              </w:rPr>
            </w:pPr>
            <w:r w:rsidRPr="00CC52E9">
              <w:rPr>
                <w:rFonts w:ascii="Tahoma" w:hAnsi="Tahoma" w:cs="Tahoma"/>
                <w:sz w:val="14"/>
                <w:szCs w:val="16"/>
              </w:rPr>
              <w:t>неподконтрольные расходы (с налогом на прибыль)</w:t>
            </w:r>
          </w:p>
        </w:tc>
        <w:tc>
          <w:tcPr>
            <w:tcW w:w="1009" w:type="dxa"/>
            <w:tcBorders>
              <w:top w:val="nil"/>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Тыс руб</w:t>
            </w:r>
          </w:p>
        </w:tc>
        <w:tc>
          <w:tcPr>
            <w:tcW w:w="921" w:type="dxa"/>
            <w:tcBorders>
              <w:top w:val="nil"/>
              <w:left w:val="nil"/>
              <w:bottom w:val="single" w:sz="4" w:space="0" w:color="C0C0C0"/>
              <w:right w:val="nil"/>
            </w:tcBorders>
            <w:shd w:val="clear" w:color="000000" w:fill="D7EAD3"/>
            <w:noWrap/>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1 142,43</w:t>
            </w:r>
          </w:p>
        </w:tc>
        <w:tc>
          <w:tcPr>
            <w:tcW w:w="992" w:type="dxa"/>
            <w:tcBorders>
              <w:top w:val="nil"/>
              <w:left w:val="nil"/>
              <w:bottom w:val="single" w:sz="4" w:space="0" w:color="C0C0C0"/>
              <w:right w:val="nil"/>
            </w:tcBorders>
            <w:shd w:val="clear" w:color="000000" w:fill="D7EAD3"/>
            <w:noWrap/>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1 142,43</w:t>
            </w:r>
          </w:p>
        </w:tc>
        <w:tc>
          <w:tcPr>
            <w:tcW w:w="992" w:type="dxa"/>
            <w:tcBorders>
              <w:top w:val="nil"/>
              <w:left w:val="nil"/>
              <w:bottom w:val="single" w:sz="4" w:space="0" w:color="C0C0C0"/>
              <w:right w:val="nil"/>
            </w:tcBorders>
            <w:shd w:val="clear" w:color="000000" w:fill="D7EAD3"/>
            <w:noWrap/>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1 142,43</w:t>
            </w:r>
          </w:p>
        </w:tc>
        <w:tc>
          <w:tcPr>
            <w:tcW w:w="993" w:type="dxa"/>
            <w:tcBorders>
              <w:top w:val="nil"/>
              <w:left w:val="nil"/>
              <w:bottom w:val="single" w:sz="4" w:space="0" w:color="C0C0C0"/>
              <w:right w:val="nil"/>
            </w:tcBorders>
            <w:shd w:val="clear" w:color="000000" w:fill="D7EAD3"/>
            <w:noWrap/>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1 142,43</w:t>
            </w:r>
          </w:p>
        </w:tc>
        <w:tc>
          <w:tcPr>
            <w:tcW w:w="1069" w:type="dxa"/>
            <w:tcBorders>
              <w:top w:val="nil"/>
              <w:left w:val="nil"/>
              <w:bottom w:val="single" w:sz="4" w:space="0" w:color="C0C0C0"/>
              <w:right w:val="nil"/>
            </w:tcBorders>
            <w:shd w:val="clear" w:color="000000" w:fill="D7EAD3"/>
            <w:noWrap/>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1 142,43</w:t>
            </w:r>
          </w:p>
        </w:tc>
        <w:tc>
          <w:tcPr>
            <w:tcW w:w="0" w:type="auto"/>
            <w:tcBorders>
              <w:top w:val="nil"/>
              <w:left w:val="nil"/>
              <w:bottom w:val="nil"/>
              <w:right w:val="nil"/>
            </w:tcBorders>
            <w:shd w:val="clear" w:color="auto" w:fill="auto"/>
            <w:vAlign w:val="center"/>
            <w:hideMark/>
          </w:tcPr>
          <w:p w:rsidR="006849D5" w:rsidRPr="00CC52E9" w:rsidRDefault="006849D5" w:rsidP="006849D5">
            <w:pPr>
              <w:jc w:val="right"/>
              <w:rPr>
                <w:rFonts w:ascii="Tahoma" w:hAnsi="Tahoma" w:cs="Tahoma"/>
                <w:sz w:val="14"/>
                <w:szCs w:val="16"/>
              </w:rPr>
            </w:pPr>
          </w:p>
        </w:tc>
        <w:tc>
          <w:tcPr>
            <w:tcW w:w="939" w:type="dxa"/>
            <w:tcBorders>
              <w:top w:val="nil"/>
              <w:left w:val="nil"/>
              <w:bottom w:val="single" w:sz="4" w:space="0" w:color="C0C0C0"/>
              <w:right w:val="nil"/>
            </w:tcBorders>
            <w:shd w:val="clear" w:color="000000" w:fill="D7EAD3"/>
            <w:noWrap/>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1 526,44</w:t>
            </w:r>
          </w:p>
        </w:tc>
        <w:tc>
          <w:tcPr>
            <w:tcW w:w="992" w:type="dxa"/>
            <w:tcBorders>
              <w:top w:val="nil"/>
              <w:left w:val="nil"/>
              <w:bottom w:val="single" w:sz="4" w:space="0" w:color="C0C0C0"/>
              <w:right w:val="nil"/>
            </w:tcBorders>
            <w:shd w:val="clear" w:color="000000" w:fill="D7EAD3"/>
            <w:noWrap/>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1 424,40</w:t>
            </w:r>
          </w:p>
        </w:tc>
        <w:tc>
          <w:tcPr>
            <w:tcW w:w="885" w:type="dxa"/>
            <w:tcBorders>
              <w:top w:val="nil"/>
              <w:left w:val="nil"/>
              <w:bottom w:val="single" w:sz="4" w:space="0" w:color="C0C0C0"/>
              <w:right w:val="nil"/>
            </w:tcBorders>
            <w:shd w:val="clear" w:color="000000" w:fill="D7EAD3"/>
            <w:noWrap/>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1 394,35</w:t>
            </w:r>
          </w:p>
        </w:tc>
        <w:tc>
          <w:tcPr>
            <w:tcW w:w="1000" w:type="dxa"/>
            <w:tcBorders>
              <w:top w:val="nil"/>
              <w:left w:val="nil"/>
              <w:bottom w:val="single" w:sz="4" w:space="0" w:color="C0C0C0"/>
              <w:right w:val="nil"/>
            </w:tcBorders>
            <w:shd w:val="clear" w:color="000000" w:fill="D7EAD3"/>
            <w:noWrap/>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1 362,49</w:t>
            </w:r>
          </w:p>
        </w:tc>
        <w:tc>
          <w:tcPr>
            <w:tcW w:w="0" w:type="auto"/>
            <w:tcBorders>
              <w:top w:val="nil"/>
              <w:left w:val="nil"/>
              <w:bottom w:val="single" w:sz="4" w:space="0" w:color="C0C0C0"/>
              <w:right w:val="nil"/>
            </w:tcBorders>
            <w:shd w:val="clear" w:color="000000" w:fill="D7EAD3"/>
            <w:noWrap/>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1 381,98</w:t>
            </w:r>
          </w:p>
        </w:tc>
      </w:tr>
      <w:tr w:rsidR="00CC52E9" w:rsidRPr="00CC52E9" w:rsidTr="006849D5">
        <w:trPr>
          <w:trHeight w:val="227"/>
        </w:trPr>
        <w:tc>
          <w:tcPr>
            <w:tcW w:w="0" w:type="auto"/>
            <w:tcBorders>
              <w:top w:val="nil"/>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7.1.3</w:t>
            </w:r>
          </w:p>
        </w:tc>
        <w:tc>
          <w:tcPr>
            <w:tcW w:w="4175" w:type="dxa"/>
            <w:tcBorders>
              <w:top w:val="nil"/>
              <w:left w:val="nil"/>
              <w:bottom w:val="single" w:sz="4" w:space="0" w:color="C0C0C0"/>
              <w:right w:val="nil"/>
            </w:tcBorders>
            <w:shd w:val="clear" w:color="auto" w:fill="auto"/>
            <w:vAlign w:val="center"/>
            <w:hideMark/>
          </w:tcPr>
          <w:p w:rsidR="006849D5" w:rsidRPr="00CC52E9" w:rsidRDefault="006849D5" w:rsidP="006849D5">
            <w:pPr>
              <w:rPr>
                <w:rFonts w:ascii="Tahoma" w:hAnsi="Tahoma" w:cs="Tahoma"/>
                <w:sz w:val="14"/>
                <w:szCs w:val="16"/>
              </w:rPr>
            </w:pPr>
            <w:r w:rsidRPr="00CC52E9">
              <w:rPr>
                <w:rFonts w:ascii="Tahoma" w:hAnsi="Tahoma" w:cs="Tahoma"/>
                <w:sz w:val="14"/>
                <w:szCs w:val="16"/>
              </w:rPr>
              <w:t>ресурсы</w:t>
            </w:r>
          </w:p>
        </w:tc>
        <w:tc>
          <w:tcPr>
            <w:tcW w:w="1009" w:type="dxa"/>
            <w:tcBorders>
              <w:top w:val="nil"/>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Тыс руб</w:t>
            </w:r>
          </w:p>
        </w:tc>
        <w:tc>
          <w:tcPr>
            <w:tcW w:w="921" w:type="dxa"/>
            <w:tcBorders>
              <w:top w:val="nil"/>
              <w:left w:val="nil"/>
              <w:bottom w:val="single" w:sz="4" w:space="0" w:color="C0C0C0"/>
              <w:right w:val="nil"/>
            </w:tcBorders>
            <w:shd w:val="clear" w:color="000000" w:fill="D7EAD3"/>
            <w:noWrap/>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7 821,99</w:t>
            </w:r>
          </w:p>
        </w:tc>
        <w:tc>
          <w:tcPr>
            <w:tcW w:w="992" w:type="dxa"/>
            <w:tcBorders>
              <w:top w:val="nil"/>
              <w:left w:val="nil"/>
              <w:bottom w:val="single" w:sz="4" w:space="0" w:color="C0C0C0"/>
              <w:right w:val="nil"/>
            </w:tcBorders>
            <w:shd w:val="clear" w:color="000000" w:fill="D7EAD3"/>
            <w:noWrap/>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8 286,15</w:t>
            </w:r>
          </w:p>
        </w:tc>
        <w:tc>
          <w:tcPr>
            <w:tcW w:w="992" w:type="dxa"/>
            <w:tcBorders>
              <w:top w:val="nil"/>
              <w:left w:val="nil"/>
              <w:bottom w:val="single" w:sz="4" w:space="0" w:color="C0C0C0"/>
              <w:right w:val="nil"/>
            </w:tcBorders>
            <w:shd w:val="clear" w:color="000000" w:fill="D7EAD3"/>
            <w:noWrap/>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8 528,38</w:t>
            </w:r>
          </w:p>
        </w:tc>
        <w:tc>
          <w:tcPr>
            <w:tcW w:w="993" w:type="dxa"/>
            <w:tcBorders>
              <w:top w:val="nil"/>
              <w:left w:val="nil"/>
              <w:bottom w:val="single" w:sz="4" w:space="0" w:color="C0C0C0"/>
              <w:right w:val="nil"/>
            </w:tcBorders>
            <w:shd w:val="clear" w:color="000000" w:fill="D7EAD3"/>
            <w:noWrap/>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8 828,89</w:t>
            </w:r>
          </w:p>
        </w:tc>
        <w:tc>
          <w:tcPr>
            <w:tcW w:w="1069" w:type="dxa"/>
            <w:tcBorders>
              <w:top w:val="nil"/>
              <w:left w:val="nil"/>
              <w:bottom w:val="single" w:sz="4" w:space="0" w:color="C0C0C0"/>
              <w:right w:val="nil"/>
            </w:tcBorders>
            <w:shd w:val="clear" w:color="000000" w:fill="D7EAD3"/>
            <w:noWrap/>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9 345,00</w:t>
            </w:r>
          </w:p>
        </w:tc>
        <w:tc>
          <w:tcPr>
            <w:tcW w:w="0" w:type="auto"/>
            <w:tcBorders>
              <w:top w:val="nil"/>
              <w:left w:val="nil"/>
              <w:bottom w:val="nil"/>
              <w:right w:val="nil"/>
            </w:tcBorders>
            <w:shd w:val="clear" w:color="auto" w:fill="auto"/>
            <w:vAlign w:val="center"/>
            <w:hideMark/>
          </w:tcPr>
          <w:p w:rsidR="006849D5" w:rsidRPr="00CC52E9" w:rsidRDefault="006849D5" w:rsidP="006849D5">
            <w:pPr>
              <w:jc w:val="right"/>
              <w:rPr>
                <w:rFonts w:ascii="Tahoma" w:hAnsi="Tahoma" w:cs="Tahoma"/>
                <w:sz w:val="14"/>
                <w:szCs w:val="16"/>
              </w:rPr>
            </w:pPr>
          </w:p>
        </w:tc>
        <w:tc>
          <w:tcPr>
            <w:tcW w:w="939" w:type="dxa"/>
            <w:tcBorders>
              <w:top w:val="nil"/>
              <w:left w:val="nil"/>
              <w:bottom w:val="single" w:sz="4" w:space="0" w:color="C0C0C0"/>
              <w:right w:val="nil"/>
            </w:tcBorders>
            <w:shd w:val="clear" w:color="000000" w:fill="D7EAD3"/>
            <w:noWrap/>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7 539,41</w:t>
            </w:r>
          </w:p>
        </w:tc>
        <w:tc>
          <w:tcPr>
            <w:tcW w:w="992" w:type="dxa"/>
            <w:tcBorders>
              <w:top w:val="nil"/>
              <w:left w:val="nil"/>
              <w:bottom w:val="single" w:sz="4" w:space="0" w:color="C0C0C0"/>
              <w:right w:val="nil"/>
            </w:tcBorders>
            <w:shd w:val="clear" w:color="000000" w:fill="D7EAD3"/>
            <w:noWrap/>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6 945,04</w:t>
            </w:r>
          </w:p>
        </w:tc>
        <w:tc>
          <w:tcPr>
            <w:tcW w:w="885" w:type="dxa"/>
            <w:tcBorders>
              <w:top w:val="nil"/>
              <w:left w:val="nil"/>
              <w:bottom w:val="single" w:sz="4" w:space="0" w:color="C0C0C0"/>
              <w:right w:val="nil"/>
            </w:tcBorders>
            <w:shd w:val="clear" w:color="000000" w:fill="D7EAD3"/>
            <w:noWrap/>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6 762,78</w:t>
            </w:r>
          </w:p>
        </w:tc>
        <w:tc>
          <w:tcPr>
            <w:tcW w:w="1000" w:type="dxa"/>
            <w:tcBorders>
              <w:top w:val="nil"/>
              <w:left w:val="nil"/>
              <w:bottom w:val="single" w:sz="4" w:space="0" w:color="C0C0C0"/>
              <w:right w:val="nil"/>
            </w:tcBorders>
            <w:shd w:val="clear" w:color="000000" w:fill="D7EAD3"/>
            <w:noWrap/>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6 659,58</w:t>
            </w:r>
          </w:p>
        </w:tc>
        <w:tc>
          <w:tcPr>
            <w:tcW w:w="0" w:type="auto"/>
            <w:tcBorders>
              <w:top w:val="nil"/>
              <w:left w:val="nil"/>
              <w:bottom w:val="single" w:sz="4" w:space="0" w:color="C0C0C0"/>
              <w:right w:val="nil"/>
            </w:tcBorders>
            <w:shd w:val="clear" w:color="000000" w:fill="D7EAD3"/>
            <w:noWrap/>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6 862,42</w:t>
            </w:r>
          </w:p>
        </w:tc>
      </w:tr>
      <w:tr w:rsidR="00CC52E9" w:rsidRPr="00CC52E9" w:rsidTr="006849D5">
        <w:trPr>
          <w:trHeight w:val="227"/>
        </w:trPr>
        <w:tc>
          <w:tcPr>
            <w:tcW w:w="0" w:type="auto"/>
            <w:tcBorders>
              <w:top w:val="nil"/>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7.1.4</w:t>
            </w:r>
          </w:p>
        </w:tc>
        <w:tc>
          <w:tcPr>
            <w:tcW w:w="4175" w:type="dxa"/>
            <w:tcBorders>
              <w:top w:val="nil"/>
              <w:left w:val="nil"/>
              <w:bottom w:val="single" w:sz="4" w:space="0" w:color="C0C0C0"/>
              <w:right w:val="nil"/>
            </w:tcBorders>
            <w:shd w:val="clear" w:color="auto" w:fill="auto"/>
            <w:vAlign w:val="center"/>
            <w:hideMark/>
          </w:tcPr>
          <w:p w:rsidR="006849D5" w:rsidRPr="00CC52E9" w:rsidRDefault="006849D5" w:rsidP="006849D5">
            <w:pPr>
              <w:rPr>
                <w:rFonts w:ascii="Tahoma" w:hAnsi="Tahoma" w:cs="Tahoma"/>
                <w:sz w:val="14"/>
                <w:szCs w:val="16"/>
              </w:rPr>
            </w:pPr>
            <w:r w:rsidRPr="00CC52E9">
              <w:rPr>
                <w:rFonts w:ascii="Tahoma" w:hAnsi="Tahoma" w:cs="Tahoma"/>
                <w:sz w:val="14"/>
                <w:szCs w:val="16"/>
              </w:rPr>
              <w:t>расходы из прибыли</w:t>
            </w:r>
          </w:p>
        </w:tc>
        <w:tc>
          <w:tcPr>
            <w:tcW w:w="1009" w:type="dxa"/>
            <w:tcBorders>
              <w:top w:val="nil"/>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Тыс руб</w:t>
            </w:r>
          </w:p>
        </w:tc>
        <w:tc>
          <w:tcPr>
            <w:tcW w:w="921" w:type="dxa"/>
            <w:tcBorders>
              <w:top w:val="nil"/>
              <w:left w:val="nil"/>
              <w:bottom w:val="single" w:sz="4" w:space="0" w:color="C0C0C0"/>
              <w:right w:val="nil"/>
            </w:tcBorders>
            <w:shd w:val="clear" w:color="000000" w:fill="D7EAD3"/>
            <w:noWrap/>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2" w:type="dxa"/>
            <w:tcBorders>
              <w:top w:val="nil"/>
              <w:left w:val="nil"/>
              <w:bottom w:val="single" w:sz="4" w:space="0" w:color="C0C0C0"/>
              <w:right w:val="nil"/>
            </w:tcBorders>
            <w:shd w:val="clear" w:color="000000" w:fill="D7EAD3"/>
            <w:noWrap/>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2" w:type="dxa"/>
            <w:tcBorders>
              <w:top w:val="nil"/>
              <w:left w:val="nil"/>
              <w:bottom w:val="single" w:sz="4" w:space="0" w:color="C0C0C0"/>
              <w:right w:val="nil"/>
            </w:tcBorders>
            <w:shd w:val="clear" w:color="000000" w:fill="D7EAD3"/>
            <w:noWrap/>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3" w:type="dxa"/>
            <w:tcBorders>
              <w:top w:val="nil"/>
              <w:left w:val="nil"/>
              <w:bottom w:val="single" w:sz="4" w:space="0" w:color="C0C0C0"/>
              <w:right w:val="nil"/>
            </w:tcBorders>
            <w:shd w:val="clear" w:color="000000" w:fill="D7EAD3"/>
            <w:noWrap/>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1069" w:type="dxa"/>
            <w:tcBorders>
              <w:top w:val="nil"/>
              <w:left w:val="nil"/>
              <w:bottom w:val="single" w:sz="4" w:space="0" w:color="C0C0C0"/>
              <w:right w:val="nil"/>
            </w:tcBorders>
            <w:shd w:val="clear" w:color="000000" w:fill="D7EAD3"/>
            <w:noWrap/>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0" w:type="auto"/>
            <w:tcBorders>
              <w:top w:val="nil"/>
              <w:left w:val="nil"/>
              <w:bottom w:val="nil"/>
              <w:right w:val="nil"/>
            </w:tcBorders>
            <w:shd w:val="clear" w:color="auto" w:fill="auto"/>
            <w:vAlign w:val="center"/>
            <w:hideMark/>
          </w:tcPr>
          <w:p w:rsidR="006849D5" w:rsidRPr="00CC52E9" w:rsidRDefault="006849D5" w:rsidP="006849D5">
            <w:pPr>
              <w:jc w:val="right"/>
              <w:rPr>
                <w:rFonts w:ascii="Tahoma" w:hAnsi="Tahoma" w:cs="Tahoma"/>
                <w:sz w:val="14"/>
                <w:szCs w:val="16"/>
              </w:rPr>
            </w:pPr>
          </w:p>
        </w:tc>
        <w:tc>
          <w:tcPr>
            <w:tcW w:w="939" w:type="dxa"/>
            <w:tcBorders>
              <w:top w:val="nil"/>
              <w:left w:val="nil"/>
              <w:bottom w:val="single" w:sz="4" w:space="0" w:color="C0C0C0"/>
              <w:right w:val="nil"/>
            </w:tcBorders>
            <w:shd w:val="clear" w:color="000000" w:fill="D7EAD3"/>
            <w:noWrap/>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992" w:type="dxa"/>
            <w:tcBorders>
              <w:top w:val="nil"/>
              <w:left w:val="nil"/>
              <w:bottom w:val="single" w:sz="4" w:space="0" w:color="C0C0C0"/>
              <w:right w:val="nil"/>
            </w:tcBorders>
            <w:shd w:val="clear" w:color="000000" w:fill="D7EAD3"/>
            <w:noWrap/>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885" w:type="dxa"/>
            <w:tcBorders>
              <w:top w:val="nil"/>
              <w:left w:val="nil"/>
              <w:bottom w:val="single" w:sz="4" w:space="0" w:color="C0C0C0"/>
              <w:right w:val="nil"/>
            </w:tcBorders>
            <w:shd w:val="clear" w:color="000000" w:fill="D7EAD3"/>
            <w:noWrap/>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1000" w:type="dxa"/>
            <w:tcBorders>
              <w:top w:val="nil"/>
              <w:left w:val="nil"/>
              <w:bottom w:val="single" w:sz="4" w:space="0" w:color="C0C0C0"/>
              <w:right w:val="nil"/>
            </w:tcBorders>
            <w:shd w:val="clear" w:color="000000" w:fill="D7EAD3"/>
            <w:noWrap/>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c>
          <w:tcPr>
            <w:tcW w:w="0" w:type="auto"/>
            <w:tcBorders>
              <w:top w:val="nil"/>
              <w:left w:val="nil"/>
              <w:bottom w:val="single" w:sz="4" w:space="0" w:color="C0C0C0"/>
              <w:right w:val="nil"/>
            </w:tcBorders>
            <w:shd w:val="clear" w:color="000000" w:fill="D7EAD3"/>
            <w:noWrap/>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 </w:t>
            </w:r>
          </w:p>
        </w:tc>
      </w:tr>
      <w:tr w:rsidR="00CC52E9" w:rsidRPr="00CC52E9" w:rsidTr="006849D5">
        <w:trPr>
          <w:trHeight w:val="227"/>
        </w:trPr>
        <w:tc>
          <w:tcPr>
            <w:tcW w:w="0" w:type="auto"/>
            <w:tcBorders>
              <w:top w:val="nil"/>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7.2</w:t>
            </w:r>
          </w:p>
        </w:tc>
        <w:tc>
          <w:tcPr>
            <w:tcW w:w="4175"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rPr>
                <w:rFonts w:ascii="Tahoma" w:hAnsi="Tahoma" w:cs="Tahoma"/>
                <w:sz w:val="14"/>
                <w:szCs w:val="16"/>
              </w:rPr>
            </w:pPr>
            <w:r w:rsidRPr="00CC52E9">
              <w:rPr>
                <w:rFonts w:ascii="Tahoma" w:hAnsi="Tahoma" w:cs="Tahoma"/>
                <w:sz w:val="14"/>
                <w:szCs w:val="16"/>
              </w:rPr>
              <w:t>НВВ на теплоноситель</w:t>
            </w:r>
          </w:p>
        </w:tc>
        <w:tc>
          <w:tcPr>
            <w:tcW w:w="1009"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Тыс руб</w:t>
            </w:r>
          </w:p>
        </w:tc>
        <w:tc>
          <w:tcPr>
            <w:tcW w:w="921"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992"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992"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993"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1069"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0" w:type="auto"/>
            <w:tcBorders>
              <w:top w:val="nil"/>
              <w:left w:val="nil"/>
              <w:bottom w:val="nil"/>
              <w:right w:val="nil"/>
            </w:tcBorders>
            <w:shd w:val="clear" w:color="auto" w:fill="auto"/>
            <w:vAlign w:val="center"/>
            <w:hideMark/>
          </w:tcPr>
          <w:p w:rsidR="006849D5" w:rsidRPr="00CC52E9" w:rsidRDefault="006849D5" w:rsidP="006849D5">
            <w:pPr>
              <w:jc w:val="right"/>
              <w:rPr>
                <w:rFonts w:ascii="Tahoma" w:hAnsi="Tahoma" w:cs="Tahoma"/>
                <w:sz w:val="14"/>
                <w:szCs w:val="16"/>
              </w:rPr>
            </w:pPr>
          </w:p>
        </w:tc>
        <w:tc>
          <w:tcPr>
            <w:tcW w:w="939"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992"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885"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1000" w:type="dxa"/>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c>
          <w:tcPr>
            <w:tcW w:w="0" w:type="auto"/>
            <w:tcBorders>
              <w:top w:val="nil"/>
              <w:left w:val="nil"/>
              <w:bottom w:val="single" w:sz="4" w:space="0" w:color="C0C0C0"/>
              <w:right w:val="single" w:sz="4" w:space="0" w:color="C0C0C0"/>
            </w:tcBorders>
            <w:shd w:val="clear" w:color="000000" w:fill="D7EAD3"/>
            <w:noWrap/>
            <w:vAlign w:val="center"/>
            <w:hideMark/>
          </w:tcPr>
          <w:p w:rsidR="006849D5" w:rsidRPr="00CC52E9" w:rsidRDefault="006849D5" w:rsidP="006849D5">
            <w:pPr>
              <w:jc w:val="right"/>
              <w:rPr>
                <w:rFonts w:ascii="Tahoma" w:hAnsi="Tahoma" w:cs="Tahoma"/>
                <w:sz w:val="14"/>
                <w:szCs w:val="16"/>
                <w:u w:val="single"/>
              </w:rPr>
            </w:pPr>
            <w:r w:rsidRPr="00CC52E9">
              <w:rPr>
                <w:rFonts w:ascii="Tahoma" w:hAnsi="Tahoma" w:cs="Tahoma"/>
                <w:sz w:val="14"/>
                <w:szCs w:val="16"/>
                <w:u w:val="single"/>
              </w:rPr>
              <w:t> </w:t>
            </w:r>
          </w:p>
        </w:tc>
      </w:tr>
      <w:tr w:rsidR="00CC52E9" w:rsidRPr="00CC52E9" w:rsidTr="006849D5">
        <w:trPr>
          <w:trHeight w:val="227"/>
        </w:trPr>
        <w:tc>
          <w:tcPr>
            <w:tcW w:w="0" w:type="auto"/>
            <w:tcBorders>
              <w:top w:val="nil"/>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7.3</w:t>
            </w:r>
          </w:p>
        </w:tc>
        <w:tc>
          <w:tcPr>
            <w:tcW w:w="4175"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rPr>
                <w:rFonts w:ascii="Tahoma" w:hAnsi="Tahoma" w:cs="Tahoma"/>
                <w:sz w:val="14"/>
                <w:szCs w:val="16"/>
              </w:rPr>
            </w:pPr>
            <w:r w:rsidRPr="00CC52E9">
              <w:rPr>
                <w:rFonts w:ascii="Tahoma" w:hAnsi="Tahoma" w:cs="Tahoma"/>
                <w:sz w:val="14"/>
                <w:szCs w:val="16"/>
              </w:rPr>
              <w:t>НВВ, без учета теплоносителя</w:t>
            </w:r>
          </w:p>
        </w:tc>
        <w:tc>
          <w:tcPr>
            <w:tcW w:w="1009"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Тыс руб</w:t>
            </w:r>
          </w:p>
        </w:tc>
        <w:tc>
          <w:tcPr>
            <w:tcW w:w="921"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13 077,90</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13 542,06</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13 784,29</w:t>
            </w:r>
          </w:p>
        </w:tc>
        <w:tc>
          <w:tcPr>
            <w:tcW w:w="993"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14 084,81</w:t>
            </w:r>
          </w:p>
        </w:tc>
        <w:tc>
          <w:tcPr>
            <w:tcW w:w="1069"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14 600,91</w:t>
            </w:r>
          </w:p>
        </w:tc>
        <w:tc>
          <w:tcPr>
            <w:tcW w:w="0" w:type="auto"/>
            <w:tcBorders>
              <w:top w:val="nil"/>
              <w:left w:val="nil"/>
              <w:bottom w:val="nil"/>
              <w:right w:val="nil"/>
            </w:tcBorders>
            <w:shd w:val="clear" w:color="auto" w:fill="auto"/>
            <w:vAlign w:val="center"/>
            <w:hideMark/>
          </w:tcPr>
          <w:p w:rsidR="006849D5" w:rsidRPr="00CC52E9" w:rsidRDefault="006849D5" w:rsidP="006849D5">
            <w:pPr>
              <w:jc w:val="right"/>
              <w:rPr>
                <w:rFonts w:ascii="Tahoma" w:hAnsi="Tahoma" w:cs="Tahoma"/>
                <w:sz w:val="14"/>
                <w:szCs w:val="16"/>
              </w:rPr>
            </w:pPr>
          </w:p>
        </w:tc>
        <w:tc>
          <w:tcPr>
            <w:tcW w:w="939"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12 931,32</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12 326,36</w:t>
            </w:r>
          </w:p>
        </w:tc>
        <w:tc>
          <w:tcPr>
            <w:tcW w:w="885"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12 231,17</w:t>
            </w:r>
          </w:p>
        </w:tc>
        <w:tc>
          <w:tcPr>
            <w:tcW w:w="1000"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12 216,70</w:t>
            </w:r>
          </w:p>
        </w:tc>
        <w:tc>
          <w:tcPr>
            <w:tcW w:w="0" w:type="auto"/>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12 563,20</w:t>
            </w:r>
          </w:p>
        </w:tc>
      </w:tr>
      <w:tr w:rsidR="00CC52E9" w:rsidRPr="00CC52E9" w:rsidTr="006849D5">
        <w:trPr>
          <w:trHeight w:val="227"/>
        </w:trPr>
        <w:tc>
          <w:tcPr>
            <w:tcW w:w="0" w:type="auto"/>
            <w:tcBorders>
              <w:top w:val="nil"/>
              <w:left w:val="single" w:sz="4" w:space="0" w:color="C0C0C0"/>
              <w:bottom w:val="single" w:sz="4" w:space="0" w:color="C0C0C0"/>
              <w:right w:val="nil"/>
            </w:tcBorders>
            <w:shd w:val="clear" w:color="000000" w:fill="C0C0C0"/>
            <w:vAlign w:val="center"/>
            <w:hideMark/>
          </w:tcPr>
          <w:p w:rsidR="006849D5" w:rsidRPr="00CC52E9" w:rsidRDefault="006849D5" w:rsidP="006849D5">
            <w:pPr>
              <w:jc w:val="center"/>
              <w:rPr>
                <w:rFonts w:ascii="Tahoma" w:hAnsi="Tahoma" w:cs="Tahoma"/>
                <w:b/>
                <w:bCs/>
                <w:sz w:val="14"/>
                <w:szCs w:val="16"/>
              </w:rPr>
            </w:pPr>
            <w:r w:rsidRPr="00CC52E9">
              <w:rPr>
                <w:rFonts w:ascii="Tahoma" w:hAnsi="Tahoma" w:cs="Tahoma"/>
                <w:b/>
                <w:bCs/>
                <w:sz w:val="14"/>
                <w:szCs w:val="16"/>
              </w:rPr>
              <w:t>8</w:t>
            </w:r>
          </w:p>
        </w:tc>
        <w:tc>
          <w:tcPr>
            <w:tcW w:w="4175" w:type="dxa"/>
            <w:tcBorders>
              <w:top w:val="nil"/>
              <w:left w:val="nil"/>
              <w:bottom w:val="single" w:sz="4" w:space="0" w:color="C0C0C0"/>
              <w:right w:val="nil"/>
            </w:tcBorders>
            <w:shd w:val="clear" w:color="000000" w:fill="C0C0C0"/>
            <w:noWrap/>
            <w:vAlign w:val="center"/>
            <w:hideMark/>
          </w:tcPr>
          <w:p w:rsidR="006849D5" w:rsidRPr="00CC52E9" w:rsidRDefault="006849D5" w:rsidP="006849D5">
            <w:pPr>
              <w:rPr>
                <w:rFonts w:ascii="Tahoma" w:hAnsi="Tahoma" w:cs="Tahoma"/>
                <w:b/>
                <w:bCs/>
                <w:sz w:val="14"/>
                <w:szCs w:val="16"/>
              </w:rPr>
            </w:pPr>
            <w:r w:rsidRPr="00CC52E9">
              <w:rPr>
                <w:rFonts w:ascii="Tahoma" w:hAnsi="Tahoma" w:cs="Tahoma"/>
                <w:b/>
                <w:bCs/>
                <w:sz w:val="14"/>
                <w:szCs w:val="16"/>
              </w:rPr>
              <w:t>НВВ без учета теплоносителя товарная</w:t>
            </w:r>
          </w:p>
        </w:tc>
        <w:tc>
          <w:tcPr>
            <w:tcW w:w="1009" w:type="dxa"/>
            <w:tcBorders>
              <w:top w:val="nil"/>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b/>
                <w:bCs/>
                <w:sz w:val="14"/>
                <w:szCs w:val="16"/>
              </w:rPr>
            </w:pPr>
            <w:r w:rsidRPr="00CC52E9">
              <w:rPr>
                <w:rFonts w:ascii="Tahoma" w:hAnsi="Tahoma" w:cs="Tahoma"/>
                <w:b/>
                <w:bCs/>
                <w:sz w:val="14"/>
                <w:szCs w:val="16"/>
              </w:rPr>
              <w:t>Тыс руб</w:t>
            </w:r>
          </w:p>
        </w:tc>
        <w:tc>
          <w:tcPr>
            <w:tcW w:w="921"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4 003,27</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4 145,36</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4 219,50</w:t>
            </w:r>
          </w:p>
        </w:tc>
        <w:tc>
          <w:tcPr>
            <w:tcW w:w="993"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4 311,50</w:t>
            </w:r>
          </w:p>
        </w:tc>
        <w:tc>
          <w:tcPr>
            <w:tcW w:w="1069"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4 469,48</w:t>
            </w:r>
          </w:p>
        </w:tc>
        <w:tc>
          <w:tcPr>
            <w:tcW w:w="0" w:type="auto"/>
            <w:tcBorders>
              <w:top w:val="nil"/>
              <w:left w:val="nil"/>
              <w:bottom w:val="nil"/>
              <w:right w:val="nil"/>
            </w:tcBorders>
            <w:shd w:val="clear" w:color="auto" w:fill="auto"/>
            <w:vAlign w:val="center"/>
            <w:hideMark/>
          </w:tcPr>
          <w:p w:rsidR="006849D5" w:rsidRPr="00CC52E9" w:rsidRDefault="006849D5" w:rsidP="006849D5">
            <w:pPr>
              <w:jc w:val="right"/>
              <w:rPr>
                <w:rFonts w:ascii="Tahoma" w:hAnsi="Tahoma" w:cs="Tahoma"/>
                <w:sz w:val="14"/>
                <w:szCs w:val="16"/>
              </w:rPr>
            </w:pPr>
          </w:p>
        </w:tc>
        <w:tc>
          <w:tcPr>
            <w:tcW w:w="939"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3 215,70</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3 407,66</w:t>
            </w:r>
          </w:p>
        </w:tc>
        <w:tc>
          <w:tcPr>
            <w:tcW w:w="885"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3 578,04</w:t>
            </w:r>
          </w:p>
        </w:tc>
        <w:tc>
          <w:tcPr>
            <w:tcW w:w="1000"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3 739,65</w:t>
            </w:r>
          </w:p>
        </w:tc>
        <w:tc>
          <w:tcPr>
            <w:tcW w:w="0" w:type="auto"/>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3 845,72</w:t>
            </w:r>
          </w:p>
        </w:tc>
      </w:tr>
      <w:tr w:rsidR="00CC52E9" w:rsidRPr="00CC52E9" w:rsidTr="006849D5">
        <w:trPr>
          <w:trHeight w:val="227"/>
        </w:trPr>
        <w:tc>
          <w:tcPr>
            <w:tcW w:w="0" w:type="auto"/>
            <w:tcBorders>
              <w:top w:val="nil"/>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8.1</w:t>
            </w:r>
          </w:p>
        </w:tc>
        <w:tc>
          <w:tcPr>
            <w:tcW w:w="4175"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rPr>
                <w:rFonts w:ascii="Tahoma" w:hAnsi="Tahoma" w:cs="Tahoma"/>
                <w:sz w:val="14"/>
                <w:szCs w:val="16"/>
              </w:rPr>
            </w:pPr>
            <w:r w:rsidRPr="00CC52E9">
              <w:rPr>
                <w:rFonts w:ascii="Tahoma" w:hAnsi="Tahoma" w:cs="Tahoma"/>
                <w:sz w:val="14"/>
                <w:szCs w:val="16"/>
              </w:rPr>
              <w:t>НВВ, I полугодие</w:t>
            </w:r>
          </w:p>
        </w:tc>
        <w:tc>
          <w:tcPr>
            <w:tcW w:w="1009"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Тыс руб</w:t>
            </w:r>
          </w:p>
        </w:tc>
        <w:tc>
          <w:tcPr>
            <w:tcW w:w="921"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1 857,46</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3 130,51</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1 480,56</w:t>
            </w:r>
          </w:p>
        </w:tc>
        <w:tc>
          <w:tcPr>
            <w:tcW w:w="993"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3 995,83</w:t>
            </w:r>
          </w:p>
        </w:tc>
        <w:tc>
          <w:tcPr>
            <w:tcW w:w="1069"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460,52</w:t>
            </w:r>
          </w:p>
        </w:tc>
        <w:tc>
          <w:tcPr>
            <w:tcW w:w="0" w:type="auto"/>
            <w:tcBorders>
              <w:top w:val="nil"/>
              <w:left w:val="nil"/>
              <w:bottom w:val="nil"/>
              <w:right w:val="nil"/>
            </w:tcBorders>
            <w:shd w:val="clear" w:color="auto" w:fill="auto"/>
            <w:vAlign w:val="center"/>
            <w:hideMark/>
          </w:tcPr>
          <w:p w:rsidR="006849D5" w:rsidRPr="00CC52E9" w:rsidRDefault="006849D5" w:rsidP="006849D5">
            <w:pPr>
              <w:jc w:val="right"/>
              <w:rPr>
                <w:rFonts w:ascii="Tahoma" w:hAnsi="Tahoma" w:cs="Tahoma"/>
                <w:sz w:val="14"/>
                <w:szCs w:val="16"/>
              </w:rPr>
            </w:pPr>
          </w:p>
        </w:tc>
        <w:tc>
          <w:tcPr>
            <w:tcW w:w="939"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1 857,46</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1 981,52</w:t>
            </w:r>
          </w:p>
        </w:tc>
        <w:tc>
          <w:tcPr>
            <w:tcW w:w="885"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2 080,59</w:t>
            </w:r>
          </w:p>
        </w:tc>
        <w:tc>
          <w:tcPr>
            <w:tcW w:w="1000"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2 184,63</w:t>
            </w:r>
          </w:p>
        </w:tc>
        <w:tc>
          <w:tcPr>
            <w:tcW w:w="0" w:type="auto"/>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2 268,61</w:t>
            </w:r>
          </w:p>
        </w:tc>
      </w:tr>
      <w:tr w:rsidR="00CC52E9" w:rsidRPr="00CC52E9" w:rsidTr="006849D5">
        <w:trPr>
          <w:trHeight w:val="227"/>
        </w:trPr>
        <w:tc>
          <w:tcPr>
            <w:tcW w:w="0" w:type="auto"/>
            <w:tcBorders>
              <w:top w:val="nil"/>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8.2</w:t>
            </w:r>
          </w:p>
        </w:tc>
        <w:tc>
          <w:tcPr>
            <w:tcW w:w="4175"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rPr>
                <w:rFonts w:ascii="Tahoma" w:hAnsi="Tahoma" w:cs="Tahoma"/>
                <w:sz w:val="14"/>
                <w:szCs w:val="16"/>
              </w:rPr>
            </w:pPr>
            <w:r w:rsidRPr="00CC52E9">
              <w:rPr>
                <w:rFonts w:ascii="Tahoma" w:hAnsi="Tahoma" w:cs="Tahoma"/>
                <w:sz w:val="14"/>
                <w:szCs w:val="16"/>
              </w:rPr>
              <w:t>НВВ, II полугодие</w:t>
            </w:r>
          </w:p>
        </w:tc>
        <w:tc>
          <w:tcPr>
            <w:tcW w:w="1009"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Тыс руб</w:t>
            </w:r>
          </w:p>
        </w:tc>
        <w:tc>
          <w:tcPr>
            <w:tcW w:w="921"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2 145,81</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1 014,85</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2 738,95</w:t>
            </w:r>
          </w:p>
        </w:tc>
        <w:tc>
          <w:tcPr>
            <w:tcW w:w="993"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315,66</w:t>
            </w:r>
          </w:p>
        </w:tc>
        <w:tc>
          <w:tcPr>
            <w:tcW w:w="1069"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4 008,96</w:t>
            </w:r>
          </w:p>
        </w:tc>
        <w:tc>
          <w:tcPr>
            <w:tcW w:w="0" w:type="auto"/>
            <w:tcBorders>
              <w:top w:val="nil"/>
              <w:left w:val="nil"/>
              <w:bottom w:val="nil"/>
              <w:right w:val="nil"/>
            </w:tcBorders>
            <w:shd w:val="clear" w:color="auto" w:fill="auto"/>
            <w:vAlign w:val="center"/>
            <w:hideMark/>
          </w:tcPr>
          <w:p w:rsidR="006849D5" w:rsidRPr="00CC52E9" w:rsidRDefault="006849D5" w:rsidP="006849D5">
            <w:pPr>
              <w:jc w:val="right"/>
              <w:rPr>
                <w:rFonts w:ascii="Tahoma" w:hAnsi="Tahoma" w:cs="Tahoma"/>
                <w:sz w:val="14"/>
                <w:szCs w:val="16"/>
              </w:rPr>
            </w:pPr>
          </w:p>
        </w:tc>
        <w:tc>
          <w:tcPr>
            <w:tcW w:w="939"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1 358,23</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1 426,14</w:t>
            </w:r>
          </w:p>
        </w:tc>
        <w:tc>
          <w:tcPr>
            <w:tcW w:w="885"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1 497,46</w:t>
            </w:r>
          </w:p>
        </w:tc>
        <w:tc>
          <w:tcPr>
            <w:tcW w:w="1000"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1 555,02</w:t>
            </w:r>
          </w:p>
        </w:tc>
        <w:tc>
          <w:tcPr>
            <w:tcW w:w="0" w:type="auto"/>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1 577,11</w:t>
            </w:r>
          </w:p>
        </w:tc>
      </w:tr>
      <w:tr w:rsidR="00CC52E9" w:rsidRPr="00CC52E9" w:rsidTr="006849D5">
        <w:trPr>
          <w:trHeight w:val="227"/>
        </w:trPr>
        <w:tc>
          <w:tcPr>
            <w:tcW w:w="0" w:type="auto"/>
            <w:tcBorders>
              <w:top w:val="nil"/>
              <w:left w:val="single" w:sz="4" w:space="0" w:color="C0C0C0"/>
              <w:bottom w:val="single" w:sz="4" w:space="0" w:color="C0C0C0"/>
              <w:right w:val="nil"/>
            </w:tcBorders>
            <w:shd w:val="clear" w:color="000000" w:fill="C0C0C0"/>
            <w:vAlign w:val="center"/>
            <w:hideMark/>
          </w:tcPr>
          <w:p w:rsidR="006849D5" w:rsidRPr="00CC52E9" w:rsidRDefault="006849D5" w:rsidP="006849D5">
            <w:pPr>
              <w:jc w:val="center"/>
              <w:rPr>
                <w:rFonts w:ascii="Tahoma" w:hAnsi="Tahoma" w:cs="Tahoma"/>
                <w:b/>
                <w:bCs/>
                <w:sz w:val="14"/>
                <w:szCs w:val="16"/>
              </w:rPr>
            </w:pPr>
            <w:r w:rsidRPr="00CC52E9">
              <w:rPr>
                <w:rFonts w:ascii="Tahoma" w:hAnsi="Tahoma" w:cs="Tahoma"/>
                <w:b/>
                <w:bCs/>
                <w:sz w:val="14"/>
                <w:szCs w:val="16"/>
              </w:rPr>
              <w:t>10</w:t>
            </w:r>
          </w:p>
        </w:tc>
        <w:tc>
          <w:tcPr>
            <w:tcW w:w="4175" w:type="dxa"/>
            <w:tcBorders>
              <w:top w:val="nil"/>
              <w:left w:val="nil"/>
              <w:bottom w:val="single" w:sz="4" w:space="0" w:color="C0C0C0"/>
              <w:right w:val="nil"/>
            </w:tcBorders>
            <w:shd w:val="clear" w:color="000000" w:fill="C0C0C0"/>
            <w:noWrap/>
            <w:vAlign w:val="center"/>
            <w:hideMark/>
          </w:tcPr>
          <w:p w:rsidR="006849D5" w:rsidRPr="00CC52E9" w:rsidRDefault="006849D5" w:rsidP="006849D5">
            <w:pPr>
              <w:rPr>
                <w:rFonts w:ascii="Tahoma" w:hAnsi="Tahoma" w:cs="Tahoma"/>
                <w:b/>
                <w:bCs/>
                <w:sz w:val="14"/>
                <w:szCs w:val="16"/>
              </w:rPr>
            </w:pPr>
            <w:r w:rsidRPr="00CC52E9">
              <w:rPr>
                <w:rFonts w:ascii="Tahoma" w:hAnsi="Tahoma" w:cs="Tahoma"/>
                <w:b/>
                <w:bCs/>
                <w:sz w:val="14"/>
                <w:szCs w:val="16"/>
              </w:rPr>
              <w:t>Тарифное меню</w:t>
            </w:r>
          </w:p>
        </w:tc>
        <w:tc>
          <w:tcPr>
            <w:tcW w:w="1009" w:type="dxa"/>
            <w:tcBorders>
              <w:top w:val="nil"/>
              <w:left w:val="nil"/>
              <w:bottom w:val="single" w:sz="4" w:space="0" w:color="C0C0C0"/>
              <w:right w:val="nil"/>
            </w:tcBorders>
            <w:shd w:val="clear" w:color="000000" w:fill="C0C0C0"/>
            <w:vAlign w:val="center"/>
            <w:hideMark/>
          </w:tcPr>
          <w:p w:rsidR="006849D5" w:rsidRPr="00CC52E9" w:rsidRDefault="006849D5" w:rsidP="006849D5">
            <w:pPr>
              <w:jc w:val="center"/>
              <w:rPr>
                <w:rFonts w:ascii="Tahoma" w:hAnsi="Tahoma" w:cs="Tahoma"/>
                <w:b/>
                <w:bCs/>
                <w:sz w:val="14"/>
                <w:szCs w:val="16"/>
              </w:rPr>
            </w:pPr>
            <w:r w:rsidRPr="00CC52E9">
              <w:rPr>
                <w:rFonts w:ascii="Tahoma" w:hAnsi="Tahoma" w:cs="Tahoma"/>
                <w:b/>
                <w:bCs/>
                <w:sz w:val="14"/>
                <w:szCs w:val="16"/>
              </w:rPr>
              <w:t>0,00</w:t>
            </w:r>
          </w:p>
        </w:tc>
        <w:tc>
          <w:tcPr>
            <w:tcW w:w="921" w:type="dxa"/>
            <w:tcBorders>
              <w:top w:val="nil"/>
              <w:left w:val="nil"/>
              <w:bottom w:val="single" w:sz="4" w:space="0" w:color="C0C0C0"/>
              <w:right w:val="nil"/>
            </w:tcBorders>
            <w:shd w:val="clear" w:color="000000" w:fill="C0C0C0"/>
            <w:vAlign w:val="center"/>
            <w:hideMark/>
          </w:tcPr>
          <w:p w:rsidR="006849D5" w:rsidRPr="00CC52E9" w:rsidRDefault="006849D5" w:rsidP="006849D5">
            <w:pPr>
              <w:jc w:val="right"/>
              <w:rPr>
                <w:rFonts w:ascii="Tahoma" w:hAnsi="Tahoma" w:cs="Tahoma"/>
                <w:b/>
                <w:bCs/>
                <w:sz w:val="14"/>
                <w:szCs w:val="16"/>
              </w:rPr>
            </w:pPr>
            <w:r w:rsidRPr="00CC52E9">
              <w:rPr>
                <w:rFonts w:ascii="Tahoma" w:hAnsi="Tahoma" w:cs="Tahoma"/>
                <w:b/>
                <w:bCs/>
                <w:sz w:val="14"/>
                <w:szCs w:val="16"/>
              </w:rPr>
              <w:t> </w:t>
            </w:r>
          </w:p>
        </w:tc>
        <w:tc>
          <w:tcPr>
            <w:tcW w:w="992" w:type="dxa"/>
            <w:tcBorders>
              <w:top w:val="nil"/>
              <w:left w:val="nil"/>
              <w:bottom w:val="single" w:sz="4" w:space="0" w:color="C0C0C0"/>
              <w:right w:val="nil"/>
            </w:tcBorders>
            <w:shd w:val="clear" w:color="000000" w:fill="C0C0C0"/>
            <w:vAlign w:val="center"/>
            <w:hideMark/>
          </w:tcPr>
          <w:p w:rsidR="006849D5" w:rsidRPr="00CC52E9" w:rsidRDefault="006849D5" w:rsidP="006849D5">
            <w:pPr>
              <w:jc w:val="right"/>
              <w:rPr>
                <w:rFonts w:ascii="Tahoma" w:hAnsi="Tahoma" w:cs="Tahoma"/>
                <w:b/>
                <w:bCs/>
                <w:sz w:val="14"/>
                <w:szCs w:val="16"/>
              </w:rPr>
            </w:pPr>
            <w:r w:rsidRPr="00CC52E9">
              <w:rPr>
                <w:rFonts w:ascii="Tahoma" w:hAnsi="Tahoma" w:cs="Tahoma"/>
                <w:b/>
                <w:bCs/>
                <w:sz w:val="14"/>
                <w:szCs w:val="16"/>
              </w:rPr>
              <w:t> </w:t>
            </w:r>
          </w:p>
        </w:tc>
        <w:tc>
          <w:tcPr>
            <w:tcW w:w="992" w:type="dxa"/>
            <w:tcBorders>
              <w:top w:val="nil"/>
              <w:left w:val="nil"/>
              <w:bottom w:val="single" w:sz="4" w:space="0" w:color="C0C0C0"/>
              <w:right w:val="nil"/>
            </w:tcBorders>
            <w:shd w:val="clear" w:color="000000" w:fill="C0C0C0"/>
            <w:vAlign w:val="center"/>
            <w:hideMark/>
          </w:tcPr>
          <w:p w:rsidR="006849D5" w:rsidRPr="00CC52E9" w:rsidRDefault="006849D5" w:rsidP="006849D5">
            <w:pPr>
              <w:jc w:val="right"/>
              <w:rPr>
                <w:rFonts w:ascii="Tahoma" w:hAnsi="Tahoma" w:cs="Tahoma"/>
                <w:b/>
                <w:bCs/>
                <w:sz w:val="14"/>
                <w:szCs w:val="16"/>
              </w:rPr>
            </w:pPr>
            <w:r w:rsidRPr="00CC52E9">
              <w:rPr>
                <w:rFonts w:ascii="Tahoma" w:hAnsi="Tahoma" w:cs="Tahoma"/>
                <w:b/>
                <w:bCs/>
                <w:sz w:val="14"/>
                <w:szCs w:val="16"/>
              </w:rPr>
              <w:t> </w:t>
            </w:r>
          </w:p>
        </w:tc>
        <w:tc>
          <w:tcPr>
            <w:tcW w:w="993" w:type="dxa"/>
            <w:tcBorders>
              <w:top w:val="nil"/>
              <w:left w:val="nil"/>
              <w:bottom w:val="single" w:sz="4" w:space="0" w:color="C0C0C0"/>
              <w:right w:val="nil"/>
            </w:tcBorders>
            <w:shd w:val="clear" w:color="000000" w:fill="C0C0C0"/>
            <w:vAlign w:val="center"/>
            <w:hideMark/>
          </w:tcPr>
          <w:p w:rsidR="006849D5" w:rsidRPr="00CC52E9" w:rsidRDefault="006849D5" w:rsidP="006849D5">
            <w:pPr>
              <w:jc w:val="right"/>
              <w:rPr>
                <w:rFonts w:ascii="Tahoma" w:hAnsi="Tahoma" w:cs="Tahoma"/>
                <w:b/>
                <w:bCs/>
                <w:sz w:val="14"/>
                <w:szCs w:val="16"/>
              </w:rPr>
            </w:pPr>
            <w:r w:rsidRPr="00CC52E9">
              <w:rPr>
                <w:rFonts w:ascii="Tahoma" w:hAnsi="Tahoma" w:cs="Tahoma"/>
                <w:b/>
                <w:bCs/>
                <w:sz w:val="14"/>
                <w:szCs w:val="16"/>
              </w:rPr>
              <w:t> </w:t>
            </w:r>
          </w:p>
        </w:tc>
        <w:tc>
          <w:tcPr>
            <w:tcW w:w="1069" w:type="dxa"/>
            <w:tcBorders>
              <w:top w:val="nil"/>
              <w:left w:val="nil"/>
              <w:bottom w:val="single" w:sz="4" w:space="0" w:color="C0C0C0"/>
              <w:right w:val="single" w:sz="4" w:space="0" w:color="C0C0C0"/>
            </w:tcBorders>
            <w:shd w:val="clear" w:color="000000" w:fill="C0C0C0"/>
            <w:vAlign w:val="center"/>
            <w:hideMark/>
          </w:tcPr>
          <w:p w:rsidR="006849D5" w:rsidRPr="00CC52E9" w:rsidRDefault="006849D5" w:rsidP="006849D5">
            <w:pPr>
              <w:jc w:val="right"/>
              <w:rPr>
                <w:rFonts w:ascii="Tahoma" w:hAnsi="Tahoma" w:cs="Tahoma"/>
                <w:b/>
                <w:bCs/>
                <w:sz w:val="14"/>
                <w:szCs w:val="16"/>
              </w:rPr>
            </w:pPr>
            <w:r w:rsidRPr="00CC52E9">
              <w:rPr>
                <w:rFonts w:ascii="Tahoma" w:hAnsi="Tahoma" w:cs="Tahoma"/>
                <w:b/>
                <w:bCs/>
                <w:sz w:val="14"/>
                <w:szCs w:val="16"/>
              </w:rPr>
              <w:t> </w:t>
            </w:r>
          </w:p>
        </w:tc>
        <w:tc>
          <w:tcPr>
            <w:tcW w:w="0" w:type="auto"/>
            <w:tcBorders>
              <w:top w:val="nil"/>
              <w:left w:val="nil"/>
              <w:bottom w:val="nil"/>
              <w:right w:val="nil"/>
            </w:tcBorders>
            <w:shd w:val="clear" w:color="auto" w:fill="auto"/>
            <w:vAlign w:val="center"/>
            <w:hideMark/>
          </w:tcPr>
          <w:p w:rsidR="006849D5" w:rsidRPr="00CC52E9" w:rsidRDefault="006849D5" w:rsidP="006849D5">
            <w:pPr>
              <w:jc w:val="right"/>
              <w:rPr>
                <w:rFonts w:ascii="Tahoma" w:hAnsi="Tahoma" w:cs="Tahoma"/>
                <w:b/>
                <w:bCs/>
                <w:sz w:val="14"/>
                <w:szCs w:val="16"/>
              </w:rPr>
            </w:pPr>
          </w:p>
        </w:tc>
        <w:tc>
          <w:tcPr>
            <w:tcW w:w="939" w:type="dxa"/>
            <w:tcBorders>
              <w:top w:val="nil"/>
              <w:left w:val="nil"/>
              <w:bottom w:val="single" w:sz="4" w:space="0" w:color="C0C0C0"/>
              <w:right w:val="nil"/>
            </w:tcBorders>
            <w:shd w:val="clear" w:color="000000" w:fill="C0C0C0"/>
            <w:vAlign w:val="center"/>
            <w:hideMark/>
          </w:tcPr>
          <w:p w:rsidR="006849D5" w:rsidRPr="00CC52E9" w:rsidRDefault="006849D5" w:rsidP="006849D5">
            <w:pPr>
              <w:jc w:val="right"/>
              <w:rPr>
                <w:rFonts w:ascii="Tahoma" w:hAnsi="Tahoma" w:cs="Tahoma"/>
                <w:b/>
                <w:bCs/>
                <w:sz w:val="14"/>
                <w:szCs w:val="16"/>
              </w:rPr>
            </w:pPr>
            <w:r w:rsidRPr="00CC52E9">
              <w:rPr>
                <w:rFonts w:ascii="Tahoma" w:hAnsi="Tahoma" w:cs="Tahoma"/>
                <w:b/>
                <w:bCs/>
                <w:sz w:val="14"/>
                <w:szCs w:val="16"/>
              </w:rPr>
              <w:t> </w:t>
            </w:r>
          </w:p>
        </w:tc>
        <w:tc>
          <w:tcPr>
            <w:tcW w:w="992" w:type="dxa"/>
            <w:tcBorders>
              <w:top w:val="nil"/>
              <w:left w:val="nil"/>
              <w:bottom w:val="single" w:sz="4" w:space="0" w:color="C0C0C0"/>
              <w:right w:val="nil"/>
            </w:tcBorders>
            <w:shd w:val="clear" w:color="000000" w:fill="C0C0C0"/>
            <w:vAlign w:val="center"/>
            <w:hideMark/>
          </w:tcPr>
          <w:p w:rsidR="006849D5" w:rsidRPr="00CC52E9" w:rsidRDefault="006849D5" w:rsidP="006849D5">
            <w:pPr>
              <w:jc w:val="right"/>
              <w:rPr>
                <w:rFonts w:ascii="Tahoma" w:hAnsi="Tahoma" w:cs="Tahoma"/>
                <w:b/>
                <w:bCs/>
                <w:sz w:val="14"/>
                <w:szCs w:val="16"/>
              </w:rPr>
            </w:pPr>
            <w:r w:rsidRPr="00CC52E9">
              <w:rPr>
                <w:rFonts w:ascii="Tahoma" w:hAnsi="Tahoma" w:cs="Tahoma"/>
                <w:b/>
                <w:bCs/>
                <w:sz w:val="14"/>
                <w:szCs w:val="16"/>
              </w:rPr>
              <w:t> </w:t>
            </w:r>
          </w:p>
        </w:tc>
        <w:tc>
          <w:tcPr>
            <w:tcW w:w="885" w:type="dxa"/>
            <w:tcBorders>
              <w:top w:val="nil"/>
              <w:left w:val="nil"/>
              <w:bottom w:val="single" w:sz="4" w:space="0" w:color="C0C0C0"/>
              <w:right w:val="nil"/>
            </w:tcBorders>
            <w:shd w:val="clear" w:color="000000" w:fill="C0C0C0"/>
            <w:vAlign w:val="center"/>
            <w:hideMark/>
          </w:tcPr>
          <w:p w:rsidR="006849D5" w:rsidRPr="00CC52E9" w:rsidRDefault="006849D5" w:rsidP="006849D5">
            <w:pPr>
              <w:jc w:val="right"/>
              <w:rPr>
                <w:rFonts w:ascii="Tahoma" w:hAnsi="Tahoma" w:cs="Tahoma"/>
                <w:b/>
                <w:bCs/>
                <w:sz w:val="14"/>
                <w:szCs w:val="16"/>
              </w:rPr>
            </w:pPr>
            <w:r w:rsidRPr="00CC52E9">
              <w:rPr>
                <w:rFonts w:ascii="Tahoma" w:hAnsi="Tahoma" w:cs="Tahoma"/>
                <w:b/>
                <w:bCs/>
                <w:sz w:val="14"/>
                <w:szCs w:val="16"/>
              </w:rPr>
              <w:t> </w:t>
            </w:r>
          </w:p>
        </w:tc>
        <w:tc>
          <w:tcPr>
            <w:tcW w:w="1000" w:type="dxa"/>
            <w:tcBorders>
              <w:top w:val="nil"/>
              <w:left w:val="nil"/>
              <w:bottom w:val="single" w:sz="4" w:space="0" w:color="C0C0C0"/>
              <w:right w:val="nil"/>
            </w:tcBorders>
            <w:shd w:val="clear" w:color="000000" w:fill="C0C0C0"/>
            <w:vAlign w:val="center"/>
            <w:hideMark/>
          </w:tcPr>
          <w:p w:rsidR="006849D5" w:rsidRPr="00CC52E9" w:rsidRDefault="006849D5" w:rsidP="006849D5">
            <w:pPr>
              <w:jc w:val="right"/>
              <w:rPr>
                <w:rFonts w:ascii="Tahoma" w:hAnsi="Tahoma" w:cs="Tahoma"/>
                <w:b/>
                <w:bCs/>
                <w:sz w:val="14"/>
                <w:szCs w:val="16"/>
              </w:rPr>
            </w:pPr>
            <w:r w:rsidRPr="00CC52E9">
              <w:rPr>
                <w:rFonts w:ascii="Tahoma" w:hAnsi="Tahoma" w:cs="Tahoma"/>
                <w:b/>
                <w:bCs/>
                <w:sz w:val="14"/>
                <w:szCs w:val="16"/>
              </w:rPr>
              <w:t> </w:t>
            </w:r>
          </w:p>
        </w:tc>
        <w:tc>
          <w:tcPr>
            <w:tcW w:w="0" w:type="auto"/>
            <w:tcBorders>
              <w:top w:val="nil"/>
              <w:left w:val="nil"/>
              <w:bottom w:val="single" w:sz="4" w:space="0" w:color="C0C0C0"/>
              <w:right w:val="single" w:sz="4" w:space="0" w:color="C0C0C0"/>
            </w:tcBorders>
            <w:shd w:val="clear" w:color="000000" w:fill="C0C0C0"/>
            <w:vAlign w:val="center"/>
            <w:hideMark/>
          </w:tcPr>
          <w:p w:rsidR="006849D5" w:rsidRPr="00CC52E9" w:rsidRDefault="006849D5" w:rsidP="006849D5">
            <w:pPr>
              <w:jc w:val="right"/>
              <w:rPr>
                <w:rFonts w:ascii="Tahoma" w:hAnsi="Tahoma" w:cs="Tahoma"/>
                <w:b/>
                <w:bCs/>
                <w:sz w:val="14"/>
                <w:szCs w:val="16"/>
              </w:rPr>
            </w:pPr>
            <w:r w:rsidRPr="00CC52E9">
              <w:rPr>
                <w:rFonts w:ascii="Tahoma" w:hAnsi="Tahoma" w:cs="Tahoma"/>
                <w:b/>
                <w:bCs/>
                <w:sz w:val="14"/>
                <w:szCs w:val="16"/>
              </w:rPr>
              <w:t> </w:t>
            </w:r>
          </w:p>
        </w:tc>
      </w:tr>
      <w:tr w:rsidR="00CC52E9" w:rsidRPr="00CC52E9" w:rsidTr="006849D5">
        <w:trPr>
          <w:trHeight w:val="227"/>
        </w:trPr>
        <w:tc>
          <w:tcPr>
            <w:tcW w:w="0" w:type="auto"/>
            <w:tcBorders>
              <w:top w:val="nil"/>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10.1</w:t>
            </w:r>
          </w:p>
        </w:tc>
        <w:tc>
          <w:tcPr>
            <w:tcW w:w="4175"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rPr>
                <w:rFonts w:ascii="Tahoma" w:hAnsi="Tahoma" w:cs="Tahoma"/>
                <w:sz w:val="14"/>
                <w:szCs w:val="16"/>
              </w:rPr>
            </w:pPr>
            <w:r w:rsidRPr="00CC52E9">
              <w:rPr>
                <w:rFonts w:ascii="Tahoma" w:hAnsi="Tahoma" w:cs="Tahoma"/>
                <w:sz w:val="14"/>
                <w:szCs w:val="16"/>
              </w:rPr>
              <w:t>Отопление, год</w:t>
            </w:r>
          </w:p>
        </w:tc>
        <w:tc>
          <w:tcPr>
            <w:tcW w:w="1009"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руб/Гкал</w:t>
            </w:r>
          </w:p>
        </w:tc>
        <w:tc>
          <w:tcPr>
            <w:tcW w:w="921"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2 268,66</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2 349,18</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2 391,20</w:t>
            </w:r>
          </w:p>
        </w:tc>
        <w:tc>
          <w:tcPr>
            <w:tcW w:w="993"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2 443,33</w:t>
            </w:r>
          </w:p>
        </w:tc>
        <w:tc>
          <w:tcPr>
            <w:tcW w:w="1069"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2 532,86</w:t>
            </w:r>
          </w:p>
        </w:tc>
        <w:tc>
          <w:tcPr>
            <w:tcW w:w="0" w:type="auto"/>
            <w:tcBorders>
              <w:top w:val="nil"/>
              <w:left w:val="nil"/>
              <w:bottom w:val="nil"/>
              <w:right w:val="nil"/>
            </w:tcBorders>
            <w:shd w:val="clear" w:color="auto" w:fill="auto"/>
            <w:vAlign w:val="center"/>
            <w:hideMark/>
          </w:tcPr>
          <w:p w:rsidR="006849D5" w:rsidRPr="00CC52E9" w:rsidRDefault="006849D5" w:rsidP="006849D5">
            <w:pPr>
              <w:jc w:val="right"/>
              <w:rPr>
                <w:rFonts w:ascii="Tahoma" w:hAnsi="Tahoma" w:cs="Tahoma"/>
                <w:sz w:val="14"/>
                <w:szCs w:val="16"/>
              </w:rPr>
            </w:pPr>
          </w:p>
        </w:tc>
        <w:tc>
          <w:tcPr>
            <w:tcW w:w="939"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1 822,34</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1 931,12</w:t>
            </w:r>
          </w:p>
        </w:tc>
        <w:tc>
          <w:tcPr>
            <w:tcW w:w="885"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2 027,68</w:t>
            </w:r>
          </w:p>
        </w:tc>
        <w:tc>
          <w:tcPr>
            <w:tcW w:w="1000"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2 119,26</w:t>
            </w:r>
          </w:p>
        </w:tc>
        <w:tc>
          <w:tcPr>
            <w:tcW w:w="0" w:type="auto"/>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2 179,37</w:t>
            </w:r>
          </w:p>
        </w:tc>
      </w:tr>
      <w:tr w:rsidR="00CC52E9" w:rsidRPr="00CC52E9" w:rsidTr="006849D5">
        <w:trPr>
          <w:trHeight w:val="227"/>
        </w:trPr>
        <w:tc>
          <w:tcPr>
            <w:tcW w:w="0" w:type="auto"/>
            <w:tcBorders>
              <w:top w:val="nil"/>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10.1.1</w:t>
            </w:r>
          </w:p>
        </w:tc>
        <w:tc>
          <w:tcPr>
            <w:tcW w:w="4175"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rPr>
                <w:rFonts w:ascii="Tahoma" w:hAnsi="Tahoma" w:cs="Tahoma"/>
                <w:sz w:val="14"/>
                <w:szCs w:val="16"/>
              </w:rPr>
            </w:pPr>
            <w:r w:rsidRPr="00CC52E9">
              <w:rPr>
                <w:rFonts w:ascii="Tahoma" w:hAnsi="Tahoma" w:cs="Tahoma"/>
                <w:sz w:val="14"/>
                <w:szCs w:val="16"/>
              </w:rPr>
              <w:t>I полугодие</w:t>
            </w:r>
          </w:p>
        </w:tc>
        <w:tc>
          <w:tcPr>
            <w:tcW w:w="1009"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руб/Гкал</w:t>
            </w:r>
          </w:p>
        </w:tc>
        <w:tc>
          <w:tcPr>
            <w:tcW w:w="921"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1 774,15</w:t>
            </w:r>
          </w:p>
        </w:tc>
        <w:tc>
          <w:tcPr>
            <w:tcW w:w="992"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2 990,09</w:t>
            </w:r>
          </w:p>
        </w:tc>
        <w:tc>
          <w:tcPr>
            <w:tcW w:w="992"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1 414,15</w:t>
            </w:r>
          </w:p>
        </w:tc>
        <w:tc>
          <w:tcPr>
            <w:tcW w:w="993"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3 816,60</w:t>
            </w:r>
          </w:p>
        </w:tc>
        <w:tc>
          <w:tcPr>
            <w:tcW w:w="1069"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439,86</w:t>
            </w:r>
          </w:p>
        </w:tc>
        <w:tc>
          <w:tcPr>
            <w:tcW w:w="0" w:type="auto"/>
            <w:tcBorders>
              <w:top w:val="nil"/>
              <w:left w:val="nil"/>
              <w:bottom w:val="nil"/>
              <w:right w:val="nil"/>
            </w:tcBorders>
            <w:shd w:val="clear" w:color="auto" w:fill="auto"/>
            <w:vAlign w:val="center"/>
            <w:hideMark/>
          </w:tcPr>
          <w:p w:rsidR="006849D5" w:rsidRPr="00CC52E9" w:rsidRDefault="006849D5" w:rsidP="006849D5">
            <w:pPr>
              <w:jc w:val="right"/>
              <w:rPr>
                <w:rFonts w:ascii="Tahoma" w:hAnsi="Tahoma" w:cs="Tahoma"/>
                <w:sz w:val="14"/>
                <w:szCs w:val="16"/>
              </w:rPr>
            </w:pPr>
          </w:p>
        </w:tc>
        <w:tc>
          <w:tcPr>
            <w:tcW w:w="939"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1 774,15</w:t>
            </w:r>
          </w:p>
        </w:tc>
        <w:tc>
          <w:tcPr>
            <w:tcW w:w="992"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1 892,64</w:t>
            </w:r>
          </w:p>
        </w:tc>
        <w:tc>
          <w:tcPr>
            <w:tcW w:w="885"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1 987,26</w:t>
            </w:r>
          </w:p>
        </w:tc>
        <w:tc>
          <w:tcPr>
            <w:tcW w:w="1000" w:type="dxa"/>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2 086,64</w:t>
            </w:r>
          </w:p>
        </w:tc>
        <w:tc>
          <w:tcPr>
            <w:tcW w:w="0" w:type="auto"/>
            <w:tcBorders>
              <w:top w:val="nil"/>
              <w:left w:val="nil"/>
              <w:bottom w:val="single" w:sz="4" w:space="0" w:color="C0C0C0"/>
              <w:right w:val="single" w:sz="4" w:space="0" w:color="C0C0C0"/>
            </w:tcBorders>
            <w:shd w:val="clear" w:color="000000" w:fill="FFFFC0"/>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2 166,85</w:t>
            </w:r>
          </w:p>
        </w:tc>
      </w:tr>
      <w:tr w:rsidR="00CC52E9" w:rsidRPr="00CC52E9" w:rsidTr="006849D5">
        <w:trPr>
          <w:trHeight w:val="227"/>
        </w:trPr>
        <w:tc>
          <w:tcPr>
            <w:tcW w:w="0" w:type="auto"/>
            <w:tcBorders>
              <w:top w:val="nil"/>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10.1.2</w:t>
            </w:r>
          </w:p>
        </w:tc>
        <w:tc>
          <w:tcPr>
            <w:tcW w:w="4175"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rPr>
                <w:rFonts w:ascii="Tahoma" w:hAnsi="Tahoma" w:cs="Tahoma"/>
                <w:sz w:val="14"/>
                <w:szCs w:val="16"/>
              </w:rPr>
            </w:pPr>
            <w:r w:rsidRPr="00CC52E9">
              <w:rPr>
                <w:rFonts w:ascii="Tahoma" w:hAnsi="Tahoma" w:cs="Tahoma"/>
                <w:sz w:val="14"/>
                <w:szCs w:val="16"/>
              </w:rPr>
              <w:t>II полугодие</w:t>
            </w:r>
          </w:p>
        </w:tc>
        <w:tc>
          <w:tcPr>
            <w:tcW w:w="1009"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руб/Гкал</w:t>
            </w:r>
          </w:p>
        </w:tc>
        <w:tc>
          <w:tcPr>
            <w:tcW w:w="921"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2 990,09</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1 414,15</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3 816,60</w:t>
            </w:r>
          </w:p>
        </w:tc>
        <w:tc>
          <w:tcPr>
            <w:tcW w:w="993"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439,86</w:t>
            </w:r>
          </w:p>
        </w:tc>
        <w:tc>
          <w:tcPr>
            <w:tcW w:w="1069"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5 586,31</w:t>
            </w:r>
          </w:p>
        </w:tc>
        <w:tc>
          <w:tcPr>
            <w:tcW w:w="0" w:type="auto"/>
            <w:tcBorders>
              <w:top w:val="nil"/>
              <w:left w:val="nil"/>
              <w:bottom w:val="nil"/>
              <w:right w:val="nil"/>
            </w:tcBorders>
            <w:shd w:val="clear" w:color="auto" w:fill="auto"/>
            <w:vAlign w:val="center"/>
            <w:hideMark/>
          </w:tcPr>
          <w:p w:rsidR="006849D5" w:rsidRPr="00CC52E9" w:rsidRDefault="006849D5" w:rsidP="006849D5">
            <w:pPr>
              <w:jc w:val="right"/>
              <w:rPr>
                <w:rFonts w:ascii="Tahoma" w:hAnsi="Tahoma" w:cs="Tahoma"/>
                <w:sz w:val="14"/>
                <w:szCs w:val="16"/>
              </w:rPr>
            </w:pPr>
          </w:p>
        </w:tc>
        <w:tc>
          <w:tcPr>
            <w:tcW w:w="939"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1 892,64</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1 987,26</w:t>
            </w:r>
          </w:p>
        </w:tc>
        <w:tc>
          <w:tcPr>
            <w:tcW w:w="885"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2 086,64</w:t>
            </w:r>
          </w:p>
        </w:tc>
        <w:tc>
          <w:tcPr>
            <w:tcW w:w="1000"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2 166,85</w:t>
            </w:r>
          </w:p>
        </w:tc>
        <w:tc>
          <w:tcPr>
            <w:tcW w:w="0" w:type="auto"/>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2 197,63</w:t>
            </w:r>
          </w:p>
        </w:tc>
      </w:tr>
      <w:tr w:rsidR="00CC52E9" w:rsidRPr="00CC52E9" w:rsidTr="006849D5">
        <w:trPr>
          <w:trHeight w:val="227"/>
        </w:trPr>
        <w:tc>
          <w:tcPr>
            <w:tcW w:w="0" w:type="auto"/>
            <w:tcBorders>
              <w:top w:val="nil"/>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10.2</w:t>
            </w:r>
          </w:p>
        </w:tc>
        <w:tc>
          <w:tcPr>
            <w:tcW w:w="4175"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rPr>
                <w:rFonts w:ascii="Tahoma" w:hAnsi="Tahoma" w:cs="Tahoma"/>
                <w:sz w:val="14"/>
                <w:szCs w:val="16"/>
              </w:rPr>
            </w:pPr>
            <w:r w:rsidRPr="00CC52E9">
              <w:rPr>
                <w:rFonts w:ascii="Tahoma" w:hAnsi="Tahoma" w:cs="Tahoma"/>
                <w:sz w:val="14"/>
                <w:szCs w:val="16"/>
              </w:rPr>
              <w:t>Рост II/I</w:t>
            </w:r>
          </w:p>
        </w:tc>
        <w:tc>
          <w:tcPr>
            <w:tcW w:w="1009"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w:t>
            </w:r>
          </w:p>
        </w:tc>
        <w:tc>
          <w:tcPr>
            <w:tcW w:w="921"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168,54</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47,29</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269,89</w:t>
            </w:r>
          </w:p>
        </w:tc>
        <w:tc>
          <w:tcPr>
            <w:tcW w:w="993"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11,53</w:t>
            </w:r>
          </w:p>
        </w:tc>
        <w:tc>
          <w:tcPr>
            <w:tcW w:w="1069"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1 270,01</w:t>
            </w:r>
          </w:p>
        </w:tc>
        <w:tc>
          <w:tcPr>
            <w:tcW w:w="0" w:type="auto"/>
            <w:tcBorders>
              <w:top w:val="nil"/>
              <w:left w:val="nil"/>
              <w:bottom w:val="nil"/>
              <w:right w:val="nil"/>
            </w:tcBorders>
            <w:shd w:val="clear" w:color="auto" w:fill="auto"/>
            <w:vAlign w:val="center"/>
            <w:hideMark/>
          </w:tcPr>
          <w:p w:rsidR="006849D5" w:rsidRPr="00CC52E9" w:rsidRDefault="006849D5" w:rsidP="006849D5">
            <w:pPr>
              <w:jc w:val="right"/>
              <w:rPr>
                <w:rFonts w:ascii="Tahoma" w:hAnsi="Tahoma" w:cs="Tahoma"/>
                <w:sz w:val="14"/>
                <w:szCs w:val="16"/>
              </w:rPr>
            </w:pPr>
          </w:p>
        </w:tc>
        <w:tc>
          <w:tcPr>
            <w:tcW w:w="939"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106,68</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105,00</w:t>
            </w:r>
          </w:p>
        </w:tc>
        <w:tc>
          <w:tcPr>
            <w:tcW w:w="885"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105,00</w:t>
            </w:r>
          </w:p>
        </w:tc>
        <w:tc>
          <w:tcPr>
            <w:tcW w:w="1000"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103,84</w:t>
            </w:r>
          </w:p>
        </w:tc>
        <w:tc>
          <w:tcPr>
            <w:tcW w:w="0" w:type="auto"/>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101,42</w:t>
            </w:r>
          </w:p>
        </w:tc>
      </w:tr>
      <w:tr w:rsidR="00CC52E9" w:rsidRPr="00CC52E9" w:rsidTr="006849D5">
        <w:trPr>
          <w:trHeight w:val="227"/>
        </w:trPr>
        <w:tc>
          <w:tcPr>
            <w:tcW w:w="0" w:type="auto"/>
            <w:tcBorders>
              <w:top w:val="nil"/>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10.3</w:t>
            </w:r>
          </w:p>
        </w:tc>
        <w:tc>
          <w:tcPr>
            <w:tcW w:w="4175"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rPr>
                <w:rFonts w:ascii="Tahoma" w:hAnsi="Tahoma" w:cs="Tahoma"/>
                <w:sz w:val="14"/>
                <w:szCs w:val="16"/>
              </w:rPr>
            </w:pPr>
            <w:r w:rsidRPr="00CC52E9">
              <w:rPr>
                <w:rFonts w:ascii="Tahoma" w:hAnsi="Tahoma" w:cs="Tahoma"/>
                <w:sz w:val="14"/>
                <w:szCs w:val="16"/>
              </w:rPr>
              <w:t>Компонент на тепловую энергию (в открытых системах теплоснабжения), год</w:t>
            </w:r>
          </w:p>
        </w:tc>
        <w:tc>
          <w:tcPr>
            <w:tcW w:w="1009"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руб/Гкал</w:t>
            </w:r>
          </w:p>
        </w:tc>
        <w:tc>
          <w:tcPr>
            <w:tcW w:w="921"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2 268,66</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2 349,18</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2 391,20</w:t>
            </w:r>
          </w:p>
        </w:tc>
        <w:tc>
          <w:tcPr>
            <w:tcW w:w="993"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2 443,33</w:t>
            </w:r>
          </w:p>
        </w:tc>
        <w:tc>
          <w:tcPr>
            <w:tcW w:w="1069"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2 532,86</w:t>
            </w:r>
          </w:p>
        </w:tc>
        <w:tc>
          <w:tcPr>
            <w:tcW w:w="0" w:type="auto"/>
            <w:tcBorders>
              <w:top w:val="nil"/>
              <w:left w:val="nil"/>
              <w:bottom w:val="nil"/>
              <w:right w:val="nil"/>
            </w:tcBorders>
            <w:shd w:val="clear" w:color="auto" w:fill="auto"/>
            <w:vAlign w:val="center"/>
            <w:hideMark/>
          </w:tcPr>
          <w:p w:rsidR="006849D5" w:rsidRPr="00CC52E9" w:rsidRDefault="006849D5" w:rsidP="006849D5">
            <w:pPr>
              <w:jc w:val="right"/>
              <w:rPr>
                <w:rFonts w:ascii="Tahoma" w:hAnsi="Tahoma" w:cs="Tahoma"/>
                <w:sz w:val="14"/>
                <w:szCs w:val="16"/>
              </w:rPr>
            </w:pPr>
          </w:p>
        </w:tc>
        <w:tc>
          <w:tcPr>
            <w:tcW w:w="939"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1 822,34</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1 931,12</w:t>
            </w:r>
          </w:p>
        </w:tc>
        <w:tc>
          <w:tcPr>
            <w:tcW w:w="885"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2 027,68</w:t>
            </w:r>
          </w:p>
        </w:tc>
        <w:tc>
          <w:tcPr>
            <w:tcW w:w="1000"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2 119,26</w:t>
            </w:r>
          </w:p>
        </w:tc>
        <w:tc>
          <w:tcPr>
            <w:tcW w:w="0" w:type="auto"/>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2 179,37</w:t>
            </w:r>
          </w:p>
        </w:tc>
      </w:tr>
      <w:tr w:rsidR="00CC52E9" w:rsidRPr="00CC52E9" w:rsidTr="006849D5">
        <w:trPr>
          <w:trHeight w:val="227"/>
        </w:trPr>
        <w:tc>
          <w:tcPr>
            <w:tcW w:w="0" w:type="auto"/>
            <w:tcBorders>
              <w:top w:val="nil"/>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10.3.1</w:t>
            </w:r>
          </w:p>
        </w:tc>
        <w:tc>
          <w:tcPr>
            <w:tcW w:w="4175"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rPr>
                <w:rFonts w:ascii="Tahoma" w:hAnsi="Tahoma" w:cs="Tahoma"/>
                <w:sz w:val="14"/>
                <w:szCs w:val="16"/>
              </w:rPr>
            </w:pPr>
            <w:r w:rsidRPr="00CC52E9">
              <w:rPr>
                <w:rFonts w:ascii="Tahoma" w:hAnsi="Tahoma" w:cs="Tahoma"/>
                <w:sz w:val="14"/>
                <w:szCs w:val="16"/>
              </w:rPr>
              <w:t>I полугодие</w:t>
            </w:r>
          </w:p>
        </w:tc>
        <w:tc>
          <w:tcPr>
            <w:tcW w:w="1009"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руб/Гкал</w:t>
            </w:r>
          </w:p>
        </w:tc>
        <w:tc>
          <w:tcPr>
            <w:tcW w:w="921"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1 774,15</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2 990,09</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1 414,15</w:t>
            </w:r>
          </w:p>
        </w:tc>
        <w:tc>
          <w:tcPr>
            <w:tcW w:w="993"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3 816,60</w:t>
            </w:r>
          </w:p>
        </w:tc>
        <w:tc>
          <w:tcPr>
            <w:tcW w:w="1069"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439,86</w:t>
            </w:r>
          </w:p>
        </w:tc>
        <w:tc>
          <w:tcPr>
            <w:tcW w:w="0" w:type="auto"/>
            <w:tcBorders>
              <w:top w:val="nil"/>
              <w:left w:val="nil"/>
              <w:bottom w:val="nil"/>
              <w:right w:val="nil"/>
            </w:tcBorders>
            <w:shd w:val="clear" w:color="auto" w:fill="auto"/>
            <w:vAlign w:val="center"/>
            <w:hideMark/>
          </w:tcPr>
          <w:p w:rsidR="006849D5" w:rsidRPr="00CC52E9" w:rsidRDefault="006849D5" w:rsidP="006849D5">
            <w:pPr>
              <w:jc w:val="right"/>
              <w:rPr>
                <w:rFonts w:ascii="Tahoma" w:hAnsi="Tahoma" w:cs="Tahoma"/>
                <w:sz w:val="14"/>
                <w:szCs w:val="16"/>
              </w:rPr>
            </w:pPr>
          </w:p>
        </w:tc>
        <w:tc>
          <w:tcPr>
            <w:tcW w:w="939"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1 774,15</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1 892,64</w:t>
            </w:r>
          </w:p>
        </w:tc>
        <w:tc>
          <w:tcPr>
            <w:tcW w:w="885"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1 987,26</w:t>
            </w:r>
          </w:p>
        </w:tc>
        <w:tc>
          <w:tcPr>
            <w:tcW w:w="1000"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2 086,64</w:t>
            </w:r>
          </w:p>
        </w:tc>
        <w:tc>
          <w:tcPr>
            <w:tcW w:w="0" w:type="auto"/>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2 166,85</w:t>
            </w:r>
          </w:p>
        </w:tc>
      </w:tr>
      <w:tr w:rsidR="00CC52E9" w:rsidRPr="00CC52E9" w:rsidTr="006849D5">
        <w:trPr>
          <w:trHeight w:val="227"/>
        </w:trPr>
        <w:tc>
          <w:tcPr>
            <w:tcW w:w="0" w:type="auto"/>
            <w:tcBorders>
              <w:top w:val="nil"/>
              <w:left w:val="single" w:sz="4" w:space="0" w:color="C0C0C0"/>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10.3.2</w:t>
            </w:r>
          </w:p>
        </w:tc>
        <w:tc>
          <w:tcPr>
            <w:tcW w:w="4175"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rPr>
                <w:rFonts w:ascii="Tahoma" w:hAnsi="Tahoma" w:cs="Tahoma"/>
                <w:sz w:val="14"/>
                <w:szCs w:val="16"/>
              </w:rPr>
            </w:pPr>
            <w:r w:rsidRPr="00CC52E9">
              <w:rPr>
                <w:rFonts w:ascii="Tahoma" w:hAnsi="Tahoma" w:cs="Tahoma"/>
                <w:sz w:val="14"/>
                <w:szCs w:val="16"/>
              </w:rPr>
              <w:t>II полугодие</w:t>
            </w:r>
          </w:p>
        </w:tc>
        <w:tc>
          <w:tcPr>
            <w:tcW w:w="1009" w:type="dxa"/>
            <w:tcBorders>
              <w:top w:val="nil"/>
              <w:left w:val="nil"/>
              <w:bottom w:val="single" w:sz="4" w:space="0" w:color="C0C0C0"/>
              <w:right w:val="single" w:sz="4" w:space="0" w:color="C0C0C0"/>
            </w:tcBorders>
            <w:shd w:val="clear" w:color="auto" w:fill="auto"/>
            <w:vAlign w:val="center"/>
            <w:hideMark/>
          </w:tcPr>
          <w:p w:rsidR="006849D5" w:rsidRPr="00CC52E9" w:rsidRDefault="006849D5" w:rsidP="006849D5">
            <w:pPr>
              <w:jc w:val="center"/>
              <w:rPr>
                <w:rFonts w:ascii="Tahoma" w:hAnsi="Tahoma" w:cs="Tahoma"/>
                <w:sz w:val="14"/>
                <w:szCs w:val="16"/>
              </w:rPr>
            </w:pPr>
            <w:r w:rsidRPr="00CC52E9">
              <w:rPr>
                <w:rFonts w:ascii="Tahoma" w:hAnsi="Tahoma" w:cs="Tahoma"/>
                <w:sz w:val="14"/>
                <w:szCs w:val="16"/>
              </w:rPr>
              <w:t>руб/Гкал</w:t>
            </w:r>
          </w:p>
        </w:tc>
        <w:tc>
          <w:tcPr>
            <w:tcW w:w="921"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2 990,09</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1 414,15</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3 816,60</w:t>
            </w:r>
          </w:p>
        </w:tc>
        <w:tc>
          <w:tcPr>
            <w:tcW w:w="993"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439,86</w:t>
            </w:r>
          </w:p>
        </w:tc>
        <w:tc>
          <w:tcPr>
            <w:tcW w:w="1069"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5 586,31</w:t>
            </w:r>
          </w:p>
        </w:tc>
        <w:tc>
          <w:tcPr>
            <w:tcW w:w="0" w:type="auto"/>
            <w:tcBorders>
              <w:top w:val="nil"/>
              <w:left w:val="nil"/>
              <w:bottom w:val="nil"/>
              <w:right w:val="nil"/>
            </w:tcBorders>
            <w:shd w:val="clear" w:color="auto" w:fill="auto"/>
            <w:vAlign w:val="center"/>
            <w:hideMark/>
          </w:tcPr>
          <w:p w:rsidR="006849D5" w:rsidRPr="00CC52E9" w:rsidRDefault="006849D5" w:rsidP="006849D5">
            <w:pPr>
              <w:jc w:val="right"/>
              <w:rPr>
                <w:rFonts w:ascii="Tahoma" w:hAnsi="Tahoma" w:cs="Tahoma"/>
                <w:sz w:val="14"/>
                <w:szCs w:val="16"/>
              </w:rPr>
            </w:pPr>
          </w:p>
        </w:tc>
        <w:tc>
          <w:tcPr>
            <w:tcW w:w="939"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1 892,64</w:t>
            </w:r>
          </w:p>
        </w:tc>
        <w:tc>
          <w:tcPr>
            <w:tcW w:w="992"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1 987,26</w:t>
            </w:r>
          </w:p>
        </w:tc>
        <w:tc>
          <w:tcPr>
            <w:tcW w:w="885"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2 086,64</w:t>
            </w:r>
          </w:p>
        </w:tc>
        <w:tc>
          <w:tcPr>
            <w:tcW w:w="1000" w:type="dxa"/>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2 166,85</w:t>
            </w:r>
          </w:p>
        </w:tc>
        <w:tc>
          <w:tcPr>
            <w:tcW w:w="0" w:type="auto"/>
            <w:tcBorders>
              <w:top w:val="nil"/>
              <w:left w:val="nil"/>
              <w:bottom w:val="single" w:sz="4" w:space="0" w:color="C0C0C0"/>
              <w:right w:val="single" w:sz="4" w:space="0" w:color="C0C0C0"/>
            </w:tcBorders>
            <w:shd w:val="clear" w:color="000000" w:fill="D7EAD3"/>
            <w:vAlign w:val="center"/>
            <w:hideMark/>
          </w:tcPr>
          <w:p w:rsidR="006849D5" w:rsidRPr="00CC52E9" w:rsidRDefault="006849D5" w:rsidP="006849D5">
            <w:pPr>
              <w:jc w:val="right"/>
              <w:rPr>
                <w:rFonts w:ascii="Tahoma" w:hAnsi="Tahoma" w:cs="Tahoma"/>
                <w:sz w:val="14"/>
                <w:szCs w:val="16"/>
              </w:rPr>
            </w:pPr>
            <w:r w:rsidRPr="00CC52E9">
              <w:rPr>
                <w:rFonts w:ascii="Tahoma" w:hAnsi="Tahoma" w:cs="Tahoma"/>
                <w:sz w:val="14"/>
                <w:szCs w:val="16"/>
              </w:rPr>
              <w:t>2 197,63</w:t>
            </w:r>
          </w:p>
        </w:tc>
      </w:tr>
    </w:tbl>
    <w:p w:rsidR="006849D5" w:rsidRPr="00CC52E9" w:rsidRDefault="006849D5" w:rsidP="006849D5">
      <w:pPr>
        <w:spacing w:after="200" w:line="276" w:lineRule="auto"/>
        <w:jc w:val="both"/>
        <w:rPr>
          <w:rFonts w:eastAsia="Calibri"/>
          <w:sz w:val="26"/>
          <w:szCs w:val="26"/>
          <w:lang w:eastAsia="en-US"/>
        </w:rPr>
        <w:sectPr w:rsidR="006849D5" w:rsidRPr="00CC52E9" w:rsidSect="006849D5">
          <w:pgSz w:w="16838" w:h="11906" w:orient="landscape"/>
          <w:pgMar w:top="851" w:right="1134" w:bottom="1701" w:left="1134" w:header="709" w:footer="709" w:gutter="0"/>
          <w:cols w:space="708"/>
          <w:docGrid w:linePitch="360"/>
        </w:sectPr>
      </w:pPr>
    </w:p>
    <w:p w:rsidR="006849D5" w:rsidRPr="00CC52E9" w:rsidRDefault="006849D5" w:rsidP="006849D5">
      <w:pPr>
        <w:spacing w:after="200" w:line="276" w:lineRule="auto"/>
        <w:jc w:val="both"/>
        <w:rPr>
          <w:rFonts w:eastAsia="Calibri"/>
          <w:sz w:val="24"/>
          <w:szCs w:val="24"/>
          <w:lang w:eastAsia="en-US"/>
        </w:rPr>
      </w:pPr>
      <w:r w:rsidRPr="00CC52E9">
        <w:rPr>
          <w:rFonts w:eastAsia="Calibri"/>
          <w:sz w:val="24"/>
          <w:szCs w:val="24"/>
          <w:lang w:eastAsia="en-US"/>
        </w:rPr>
        <w:lastRenderedPageBreak/>
        <w:t>3. Предлагаемое тарифное решение.</w:t>
      </w:r>
    </w:p>
    <w:p w:rsidR="006849D5" w:rsidRPr="00CC52E9" w:rsidRDefault="006849D5" w:rsidP="006849D5">
      <w:pPr>
        <w:widowControl w:val="0"/>
        <w:autoSpaceDE w:val="0"/>
        <w:autoSpaceDN w:val="0"/>
        <w:adjustRightInd w:val="0"/>
        <w:jc w:val="center"/>
        <w:rPr>
          <w:rFonts w:eastAsia="Calibri"/>
          <w:b/>
          <w:sz w:val="24"/>
          <w:szCs w:val="24"/>
          <w:lang w:eastAsia="en-US"/>
        </w:rPr>
      </w:pPr>
      <w:r w:rsidRPr="00CC52E9">
        <w:rPr>
          <w:rFonts w:eastAsia="Calibri"/>
          <w:b/>
          <w:sz w:val="24"/>
          <w:szCs w:val="24"/>
          <w:lang w:eastAsia="en-US"/>
        </w:rPr>
        <w:t>Тарифы на тепловую энергию, поставляемую обществом с ограниченной ответственностью «Ольшаники» потребителям (кроме населения) на территории Ленинградской области, на долгосрочный период регулирования 2019-2023 годов</w:t>
      </w:r>
    </w:p>
    <w:tbl>
      <w:tblPr>
        <w:tblW w:w="516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698"/>
        <w:gridCol w:w="2739"/>
        <w:gridCol w:w="1200"/>
        <w:gridCol w:w="797"/>
        <w:gridCol w:w="797"/>
        <w:gridCol w:w="797"/>
        <w:gridCol w:w="851"/>
        <w:gridCol w:w="1323"/>
      </w:tblGrid>
      <w:tr w:rsidR="00CC52E9" w:rsidRPr="00CC52E9" w:rsidTr="00F674B7">
        <w:trPr>
          <w:trHeight w:val="227"/>
        </w:trPr>
        <w:tc>
          <w:tcPr>
            <w:tcW w:w="265" w:type="pct"/>
            <w:vMerge w:val="restart"/>
            <w:shd w:val="clear" w:color="auto" w:fill="auto"/>
            <w:vAlign w:val="center"/>
            <w:hideMark/>
          </w:tcPr>
          <w:p w:rsidR="006849D5" w:rsidRPr="00CC52E9" w:rsidRDefault="006849D5" w:rsidP="006849D5">
            <w:pPr>
              <w:jc w:val="center"/>
            </w:pPr>
            <w:r w:rsidRPr="00CC52E9">
              <w:t>№ п/п</w:t>
            </w:r>
          </w:p>
        </w:tc>
        <w:tc>
          <w:tcPr>
            <w:tcW w:w="788" w:type="pct"/>
            <w:vMerge w:val="restart"/>
            <w:shd w:val="clear" w:color="auto" w:fill="auto"/>
            <w:noWrap/>
            <w:vAlign w:val="center"/>
            <w:hideMark/>
          </w:tcPr>
          <w:p w:rsidR="006849D5" w:rsidRPr="00CC52E9" w:rsidRDefault="006849D5" w:rsidP="006849D5">
            <w:pPr>
              <w:jc w:val="center"/>
            </w:pPr>
            <w:r w:rsidRPr="00CC52E9">
              <w:t>Вид тарифа</w:t>
            </w:r>
          </w:p>
        </w:tc>
        <w:tc>
          <w:tcPr>
            <w:tcW w:w="1271" w:type="pct"/>
            <w:vMerge w:val="restart"/>
            <w:shd w:val="clear" w:color="auto" w:fill="auto"/>
            <w:noWrap/>
            <w:vAlign w:val="center"/>
            <w:hideMark/>
          </w:tcPr>
          <w:p w:rsidR="006849D5" w:rsidRPr="00CC52E9" w:rsidRDefault="006849D5" w:rsidP="006849D5">
            <w:pPr>
              <w:jc w:val="center"/>
            </w:pPr>
            <w:r w:rsidRPr="00CC52E9">
              <w:t>Год с календарной разбивкой</w:t>
            </w:r>
          </w:p>
        </w:tc>
        <w:tc>
          <w:tcPr>
            <w:tcW w:w="557" w:type="pct"/>
            <w:vMerge w:val="restart"/>
            <w:shd w:val="clear" w:color="auto" w:fill="auto"/>
            <w:noWrap/>
            <w:vAlign w:val="center"/>
            <w:hideMark/>
          </w:tcPr>
          <w:p w:rsidR="006849D5" w:rsidRPr="00CC52E9" w:rsidRDefault="006849D5" w:rsidP="006849D5">
            <w:pPr>
              <w:jc w:val="center"/>
            </w:pPr>
            <w:r w:rsidRPr="00CC52E9">
              <w:t>Вода</w:t>
            </w:r>
          </w:p>
        </w:tc>
        <w:tc>
          <w:tcPr>
            <w:tcW w:w="1505" w:type="pct"/>
            <w:gridSpan w:val="4"/>
            <w:shd w:val="clear" w:color="auto" w:fill="auto"/>
            <w:noWrap/>
            <w:vAlign w:val="center"/>
            <w:hideMark/>
          </w:tcPr>
          <w:p w:rsidR="006849D5" w:rsidRPr="00CC52E9" w:rsidRDefault="006849D5" w:rsidP="006849D5">
            <w:pPr>
              <w:jc w:val="center"/>
            </w:pPr>
            <w:r w:rsidRPr="00CC52E9">
              <w:t>Отборный пар давлением</w:t>
            </w:r>
          </w:p>
        </w:tc>
        <w:tc>
          <w:tcPr>
            <w:tcW w:w="615" w:type="pct"/>
            <w:vMerge w:val="restart"/>
            <w:shd w:val="clear" w:color="auto" w:fill="auto"/>
            <w:vAlign w:val="center"/>
            <w:hideMark/>
          </w:tcPr>
          <w:p w:rsidR="006849D5" w:rsidRPr="00CC52E9" w:rsidRDefault="006849D5" w:rsidP="006849D5">
            <w:pPr>
              <w:ind w:right="-142"/>
              <w:jc w:val="center"/>
            </w:pPr>
            <w:r w:rsidRPr="00CC52E9">
              <w:t xml:space="preserve">Острый и </w:t>
            </w:r>
            <w:r w:rsidRPr="00CC52E9">
              <w:rPr>
                <w:sz w:val="16"/>
                <w:szCs w:val="16"/>
              </w:rPr>
              <w:t>редуцированный</w:t>
            </w:r>
            <w:r w:rsidRPr="00CC52E9">
              <w:t xml:space="preserve"> пар</w:t>
            </w:r>
          </w:p>
        </w:tc>
      </w:tr>
      <w:tr w:rsidR="00CC52E9" w:rsidRPr="00CC52E9" w:rsidTr="00F674B7">
        <w:trPr>
          <w:trHeight w:val="227"/>
        </w:trPr>
        <w:tc>
          <w:tcPr>
            <w:tcW w:w="265" w:type="pct"/>
            <w:vMerge/>
            <w:vAlign w:val="center"/>
            <w:hideMark/>
          </w:tcPr>
          <w:p w:rsidR="006849D5" w:rsidRPr="00CC52E9" w:rsidRDefault="006849D5" w:rsidP="006849D5"/>
        </w:tc>
        <w:tc>
          <w:tcPr>
            <w:tcW w:w="788" w:type="pct"/>
            <w:vMerge/>
            <w:vAlign w:val="center"/>
            <w:hideMark/>
          </w:tcPr>
          <w:p w:rsidR="006849D5" w:rsidRPr="00CC52E9" w:rsidRDefault="006849D5" w:rsidP="006849D5"/>
        </w:tc>
        <w:tc>
          <w:tcPr>
            <w:tcW w:w="1271" w:type="pct"/>
            <w:vMerge/>
            <w:vAlign w:val="center"/>
            <w:hideMark/>
          </w:tcPr>
          <w:p w:rsidR="006849D5" w:rsidRPr="00CC52E9" w:rsidRDefault="006849D5" w:rsidP="006849D5"/>
        </w:tc>
        <w:tc>
          <w:tcPr>
            <w:tcW w:w="557" w:type="pct"/>
            <w:vMerge/>
            <w:vAlign w:val="center"/>
            <w:hideMark/>
          </w:tcPr>
          <w:p w:rsidR="006849D5" w:rsidRPr="00CC52E9" w:rsidRDefault="006849D5" w:rsidP="006849D5"/>
        </w:tc>
        <w:tc>
          <w:tcPr>
            <w:tcW w:w="370" w:type="pct"/>
            <w:shd w:val="clear" w:color="auto" w:fill="auto"/>
            <w:vAlign w:val="center"/>
            <w:hideMark/>
          </w:tcPr>
          <w:p w:rsidR="006849D5" w:rsidRPr="00CC52E9" w:rsidRDefault="006849D5" w:rsidP="006849D5">
            <w:pPr>
              <w:jc w:val="center"/>
            </w:pPr>
            <w:r w:rsidRPr="00CC52E9">
              <w:t>от 1,2 до 2,5 кг/см</w:t>
            </w:r>
            <w:r w:rsidRPr="00CC52E9">
              <w:rPr>
                <w:vertAlign w:val="superscript"/>
              </w:rPr>
              <w:t>2</w:t>
            </w:r>
          </w:p>
        </w:tc>
        <w:tc>
          <w:tcPr>
            <w:tcW w:w="370" w:type="pct"/>
            <w:shd w:val="clear" w:color="auto" w:fill="auto"/>
            <w:vAlign w:val="center"/>
            <w:hideMark/>
          </w:tcPr>
          <w:p w:rsidR="006849D5" w:rsidRPr="00CC52E9" w:rsidRDefault="006849D5" w:rsidP="006849D5">
            <w:pPr>
              <w:jc w:val="center"/>
            </w:pPr>
            <w:r w:rsidRPr="00CC52E9">
              <w:t>от 2,5 до 7,0 кг/см</w:t>
            </w:r>
            <w:r w:rsidRPr="00CC52E9">
              <w:rPr>
                <w:vertAlign w:val="superscript"/>
              </w:rPr>
              <w:t>2</w:t>
            </w:r>
          </w:p>
        </w:tc>
        <w:tc>
          <w:tcPr>
            <w:tcW w:w="370" w:type="pct"/>
            <w:shd w:val="clear" w:color="auto" w:fill="auto"/>
            <w:vAlign w:val="center"/>
            <w:hideMark/>
          </w:tcPr>
          <w:p w:rsidR="006849D5" w:rsidRPr="00CC52E9" w:rsidRDefault="006849D5" w:rsidP="006849D5">
            <w:pPr>
              <w:jc w:val="center"/>
            </w:pPr>
            <w:r w:rsidRPr="00CC52E9">
              <w:t>от 7,0 до 13,0 кг/см</w:t>
            </w:r>
            <w:r w:rsidRPr="00CC52E9">
              <w:rPr>
                <w:vertAlign w:val="superscript"/>
              </w:rPr>
              <w:t>2</w:t>
            </w:r>
          </w:p>
        </w:tc>
        <w:tc>
          <w:tcPr>
            <w:tcW w:w="395" w:type="pct"/>
            <w:shd w:val="clear" w:color="auto" w:fill="auto"/>
            <w:vAlign w:val="center"/>
            <w:hideMark/>
          </w:tcPr>
          <w:p w:rsidR="006849D5" w:rsidRPr="00CC52E9" w:rsidRDefault="006849D5" w:rsidP="006849D5">
            <w:pPr>
              <w:jc w:val="center"/>
            </w:pPr>
            <w:r w:rsidRPr="00CC52E9">
              <w:t>свыше 13,0 кг/см</w:t>
            </w:r>
            <w:r w:rsidRPr="00CC52E9">
              <w:rPr>
                <w:vertAlign w:val="superscript"/>
              </w:rPr>
              <w:t>2</w:t>
            </w:r>
          </w:p>
        </w:tc>
        <w:tc>
          <w:tcPr>
            <w:tcW w:w="615" w:type="pct"/>
            <w:vMerge/>
            <w:vAlign w:val="center"/>
            <w:hideMark/>
          </w:tcPr>
          <w:p w:rsidR="006849D5" w:rsidRPr="00CC52E9" w:rsidRDefault="006849D5" w:rsidP="006849D5"/>
        </w:tc>
      </w:tr>
      <w:tr w:rsidR="00CC52E9" w:rsidRPr="00CC52E9" w:rsidTr="00F674B7">
        <w:trPr>
          <w:trHeight w:val="227"/>
        </w:trPr>
        <w:tc>
          <w:tcPr>
            <w:tcW w:w="265" w:type="pct"/>
            <w:vMerge w:val="restart"/>
            <w:shd w:val="clear" w:color="auto" w:fill="auto"/>
            <w:noWrap/>
            <w:hideMark/>
          </w:tcPr>
          <w:p w:rsidR="006849D5" w:rsidRPr="00CC52E9" w:rsidRDefault="006849D5" w:rsidP="006849D5">
            <w:pPr>
              <w:jc w:val="center"/>
            </w:pPr>
            <w:r w:rsidRPr="00CC52E9">
              <w:t>1</w:t>
            </w:r>
          </w:p>
        </w:tc>
        <w:tc>
          <w:tcPr>
            <w:tcW w:w="4735" w:type="pct"/>
            <w:gridSpan w:val="8"/>
            <w:shd w:val="clear" w:color="auto" w:fill="auto"/>
            <w:vAlign w:val="center"/>
            <w:hideMark/>
          </w:tcPr>
          <w:p w:rsidR="006849D5" w:rsidRPr="00CC52E9" w:rsidRDefault="006849D5" w:rsidP="006849D5">
            <w:pPr>
              <w:jc w:val="both"/>
            </w:pPr>
            <w:r w:rsidRPr="00CC52E9">
              <w:t>Для потребителей муниципального образования «Первомайское сельское поселение» Выборгского муниципального района Ленинградской области, в случае отсутствия дифференциации тарифов по схеме подключения</w:t>
            </w:r>
          </w:p>
        </w:tc>
      </w:tr>
      <w:tr w:rsidR="00CC52E9" w:rsidRPr="00CC52E9" w:rsidTr="00F674B7">
        <w:trPr>
          <w:trHeight w:val="227"/>
        </w:trPr>
        <w:tc>
          <w:tcPr>
            <w:tcW w:w="265" w:type="pct"/>
            <w:vMerge/>
            <w:shd w:val="clear" w:color="auto" w:fill="auto"/>
            <w:vAlign w:val="center"/>
            <w:hideMark/>
          </w:tcPr>
          <w:p w:rsidR="006849D5" w:rsidRPr="00CC52E9" w:rsidRDefault="006849D5" w:rsidP="006849D5"/>
        </w:tc>
        <w:tc>
          <w:tcPr>
            <w:tcW w:w="788" w:type="pct"/>
            <w:vMerge w:val="restart"/>
            <w:shd w:val="clear" w:color="auto" w:fill="auto"/>
            <w:hideMark/>
          </w:tcPr>
          <w:p w:rsidR="006849D5" w:rsidRPr="00CC52E9" w:rsidRDefault="006849D5" w:rsidP="006849D5">
            <w:r w:rsidRPr="00CC52E9">
              <w:t>Одноставочный, руб./Гкал</w:t>
            </w:r>
          </w:p>
        </w:tc>
        <w:tc>
          <w:tcPr>
            <w:tcW w:w="1270" w:type="pct"/>
            <w:shd w:val="clear" w:color="auto" w:fill="auto"/>
            <w:vAlign w:val="center"/>
            <w:hideMark/>
          </w:tcPr>
          <w:p w:rsidR="006849D5" w:rsidRPr="00CC52E9" w:rsidRDefault="006849D5" w:rsidP="006849D5">
            <w:pPr>
              <w:jc w:val="center"/>
              <w:rPr>
                <w:rFonts w:eastAsia="Calibri"/>
              </w:rPr>
            </w:pPr>
            <w:r w:rsidRPr="00CC52E9">
              <w:rPr>
                <w:rFonts w:eastAsia="Calibri"/>
              </w:rPr>
              <w:t>с 01.01.2019 по 30.06.2019</w:t>
            </w:r>
          </w:p>
        </w:tc>
        <w:tc>
          <w:tcPr>
            <w:tcW w:w="557" w:type="pct"/>
            <w:shd w:val="clear" w:color="auto" w:fill="auto"/>
            <w:noWrap/>
            <w:vAlign w:val="center"/>
          </w:tcPr>
          <w:p w:rsidR="006849D5" w:rsidRPr="00CC52E9" w:rsidRDefault="006849D5" w:rsidP="006849D5">
            <w:pPr>
              <w:jc w:val="center"/>
            </w:pPr>
            <w:r w:rsidRPr="00CC52E9">
              <w:t>1 774,15</w:t>
            </w:r>
          </w:p>
        </w:tc>
        <w:tc>
          <w:tcPr>
            <w:tcW w:w="370" w:type="pct"/>
            <w:shd w:val="clear" w:color="auto" w:fill="auto"/>
            <w:noWrap/>
            <w:vAlign w:val="center"/>
            <w:hideMark/>
          </w:tcPr>
          <w:p w:rsidR="006849D5" w:rsidRPr="00CC52E9" w:rsidRDefault="006849D5" w:rsidP="006849D5">
            <w:pPr>
              <w:jc w:val="center"/>
            </w:pPr>
            <w:r w:rsidRPr="00CC52E9">
              <w:t> -</w:t>
            </w:r>
          </w:p>
        </w:tc>
        <w:tc>
          <w:tcPr>
            <w:tcW w:w="370" w:type="pct"/>
            <w:shd w:val="clear" w:color="auto" w:fill="auto"/>
            <w:noWrap/>
            <w:vAlign w:val="center"/>
            <w:hideMark/>
          </w:tcPr>
          <w:p w:rsidR="006849D5" w:rsidRPr="00CC52E9" w:rsidRDefault="006849D5" w:rsidP="006849D5">
            <w:pPr>
              <w:jc w:val="center"/>
            </w:pPr>
            <w:r w:rsidRPr="00CC52E9">
              <w:t> -</w:t>
            </w:r>
          </w:p>
        </w:tc>
        <w:tc>
          <w:tcPr>
            <w:tcW w:w="370" w:type="pct"/>
            <w:shd w:val="clear" w:color="auto" w:fill="auto"/>
            <w:noWrap/>
            <w:vAlign w:val="center"/>
            <w:hideMark/>
          </w:tcPr>
          <w:p w:rsidR="006849D5" w:rsidRPr="00CC52E9" w:rsidRDefault="006849D5" w:rsidP="006849D5">
            <w:pPr>
              <w:jc w:val="center"/>
            </w:pPr>
            <w:r w:rsidRPr="00CC52E9">
              <w:t> -</w:t>
            </w:r>
          </w:p>
        </w:tc>
        <w:tc>
          <w:tcPr>
            <w:tcW w:w="395" w:type="pct"/>
            <w:shd w:val="clear" w:color="auto" w:fill="auto"/>
            <w:noWrap/>
            <w:vAlign w:val="center"/>
            <w:hideMark/>
          </w:tcPr>
          <w:p w:rsidR="006849D5" w:rsidRPr="00CC52E9" w:rsidRDefault="006849D5" w:rsidP="006849D5">
            <w:pPr>
              <w:jc w:val="center"/>
            </w:pPr>
            <w:r w:rsidRPr="00CC52E9">
              <w:t>- </w:t>
            </w:r>
          </w:p>
        </w:tc>
        <w:tc>
          <w:tcPr>
            <w:tcW w:w="615" w:type="pct"/>
            <w:shd w:val="clear" w:color="auto" w:fill="auto"/>
            <w:noWrap/>
            <w:vAlign w:val="center"/>
            <w:hideMark/>
          </w:tcPr>
          <w:p w:rsidR="006849D5" w:rsidRPr="00CC52E9" w:rsidRDefault="006849D5" w:rsidP="006849D5">
            <w:pPr>
              <w:jc w:val="center"/>
            </w:pPr>
            <w:r w:rsidRPr="00CC52E9">
              <w:t> -</w:t>
            </w:r>
          </w:p>
        </w:tc>
      </w:tr>
      <w:tr w:rsidR="00CC52E9" w:rsidRPr="00CC52E9" w:rsidTr="00F674B7">
        <w:trPr>
          <w:trHeight w:val="227"/>
        </w:trPr>
        <w:tc>
          <w:tcPr>
            <w:tcW w:w="265" w:type="pct"/>
            <w:vMerge/>
            <w:shd w:val="clear" w:color="auto" w:fill="auto"/>
            <w:vAlign w:val="center"/>
            <w:hideMark/>
          </w:tcPr>
          <w:p w:rsidR="006849D5" w:rsidRPr="00CC52E9" w:rsidRDefault="006849D5" w:rsidP="006849D5"/>
        </w:tc>
        <w:tc>
          <w:tcPr>
            <w:tcW w:w="788" w:type="pct"/>
            <w:vMerge/>
            <w:shd w:val="clear" w:color="auto" w:fill="auto"/>
            <w:vAlign w:val="center"/>
            <w:hideMark/>
          </w:tcPr>
          <w:p w:rsidR="006849D5" w:rsidRPr="00CC52E9" w:rsidRDefault="006849D5" w:rsidP="006849D5"/>
        </w:tc>
        <w:tc>
          <w:tcPr>
            <w:tcW w:w="1270" w:type="pct"/>
            <w:shd w:val="clear" w:color="auto" w:fill="auto"/>
            <w:vAlign w:val="center"/>
            <w:hideMark/>
          </w:tcPr>
          <w:p w:rsidR="006849D5" w:rsidRPr="00CC52E9" w:rsidRDefault="006849D5" w:rsidP="006849D5">
            <w:pPr>
              <w:jc w:val="center"/>
              <w:rPr>
                <w:rFonts w:eastAsia="Calibri"/>
              </w:rPr>
            </w:pPr>
            <w:r w:rsidRPr="00CC52E9">
              <w:rPr>
                <w:rFonts w:eastAsia="Calibri"/>
              </w:rPr>
              <w:t>с 01.07.2019 по 31.12.2019</w:t>
            </w:r>
          </w:p>
        </w:tc>
        <w:tc>
          <w:tcPr>
            <w:tcW w:w="557" w:type="pct"/>
            <w:shd w:val="clear" w:color="auto" w:fill="auto"/>
            <w:noWrap/>
            <w:vAlign w:val="center"/>
          </w:tcPr>
          <w:p w:rsidR="006849D5" w:rsidRPr="00CC52E9" w:rsidRDefault="006849D5" w:rsidP="006849D5">
            <w:pPr>
              <w:jc w:val="center"/>
            </w:pPr>
            <w:r w:rsidRPr="00CC52E9">
              <w:t>1 892,64</w:t>
            </w:r>
          </w:p>
        </w:tc>
        <w:tc>
          <w:tcPr>
            <w:tcW w:w="370" w:type="pct"/>
            <w:shd w:val="clear" w:color="auto" w:fill="auto"/>
            <w:noWrap/>
            <w:vAlign w:val="center"/>
            <w:hideMark/>
          </w:tcPr>
          <w:p w:rsidR="006849D5" w:rsidRPr="00CC52E9" w:rsidRDefault="006849D5" w:rsidP="006849D5">
            <w:pPr>
              <w:jc w:val="center"/>
            </w:pPr>
            <w:r w:rsidRPr="00CC52E9">
              <w:t> -</w:t>
            </w:r>
          </w:p>
        </w:tc>
        <w:tc>
          <w:tcPr>
            <w:tcW w:w="370" w:type="pct"/>
            <w:shd w:val="clear" w:color="auto" w:fill="auto"/>
            <w:noWrap/>
            <w:vAlign w:val="center"/>
            <w:hideMark/>
          </w:tcPr>
          <w:p w:rsidR="006849D5" w:rsidRPr="00CC52E9" w:rsidRDefault="006849D5" w:rsidP="006849D5">
            <w:pPr>
              <w:jc w:val="center"/>
            </w:pPr>
            <w:r w:rsidRPr="00CC52E9">
              <w:t> -</w:t>
            </w:r>
          </w:p>
        </w:tc>
        <w:tc>
          <w:tcPr>
            <w:tcW w:w="370" w:type="pct"/>
            <w:shd w:val="clear" w:color="auto" w:fill="auto"/>
            <w:noWrap/>
            <w:vAlign w:val="center"/>
            <w:hideMark/>
          </w:tcPr>
          <w:p w:rsidR="006849D5" w:rsidRPr="00CC52E9" w:rsidRDefault="006849D5" w:rsidP="006849D5">
            <w:pPr>
              <w:jc w:val="center"/>
            </w:pPr>
            <w:r w:rsidRPr="00CC52E9">
              <w:t> -</w:t>
            </w:r>
          </w:p>
        </w:tc>
        <w:tc>
          <w:tcPr>
            <w:tcW w:w="395" w:type="pct"/>
            <w:shd w:val="clear" w:color="auto" w:fill="auto"/>
            <w:noWrap/>
            <w:vAlign w:val="center"/>
            <w:hideMark/>
          </w:tcPr>
          <w:p w:rsidR="006849D5" w:rsidRPr="00CC52E9" w:rsidRDefault="006849D5" w:rsidP="006849D5">
            <w:pPr>
              <w:jc w:val="center"/>
            </w:pPr>
            <w:r w:rsidRPr="00CC52E9">
              <w:t>- </w:t>
            </w:r>
          </w:p>
        </w:tc>
        <w:tc>
          <w:tcPr>
            <w:tcW w:w="615" w:type="pct"/>
            <w:shd w:val="clear" w:color="auto" w:fill="auto"/>
            <w:noWrap/>
            <w:vAlign w:val="center"/>
            <w:hideMark/>
          </w:tcPr>
          <w:p w:rsidR="006849D5" w:rsidRPr="00CC52E9" w:rsidRDefault="006849D5" w:rsidP="006849D5">
            <w:pPr>
              <w:jc w:val="center"/>
            </w:pPr>
            <w:r w:rsidRPr="00CC52E9">
              <w:t> -</w:t>
            </w:r>
          </w:p>
        </w:tc>
      </w:tr>
      <w:tr w:rsidR="00CC52E9" w:rsidRPr="00CC52E9" w:rsidTr="00F674B7">
        <w:trPr>
          <w:trHeight w:val="227"/>
        </w:trPr>
        <w:tc>
          <w:tcPr>
            <w:tcW w:w="265" w:type="pct"/>
            <w:vMerge/>
            <w:vAlign w:val="center"/>
          </w:tcPr>
          <w:p w:rsidR="006849D5" w:rsidRPr="00CC52E9" w:rsidRDefault="006849D5" w:rsidP="006849D5"/>
        </w:tc>
        <w:tc>
          <w:tcPr>
            <w:tcW w:w="788" w:type="pct"/>
            <w:vMerge/>
            <w:vAlign w:val="center"/>
          </w:tcPr>
          <w:p w:rsidR="006849D5" w:rsidRPr="00CC52E9" w:rsidRDefault="006849D5" w:rsidP="006849D5"/>
        </w:tc>
        <w:tc>
          <w:tcPr>
            <w:tcW w:w="1270" w:type="pct"/>
            <w:shd w:val="clear" w:color="auto" w:fill="auto"/>
            <w:vAlign w:val="center"/>
          </w:tcPr>
          <w:p w:rsidR="006849D5" w:rsidRPr="00CC52E9" w:rsidRDefault="006849D5" w:rsidP="006849D5">
            <w:pPr>
              <w:jc w:val="center"/>
              <w:rPr>
                <w:rFonts w:eastAsia="Calibri"/>
              </w:rPr>
            </w:pPr>
            <w:r w:rsidRPr="00CC52E9">
              <w:rPr>
                <w:rFonts w:eastAsia="Calibri"/>
              </w:rPr>
              <w:t>с 01.01.2020 по 30.06.2020</w:t>
            </w:r>
          </w:p>
        </w:tc>
        <w:tc>
          <w:tcPr>
            <w:tcW w:w="557" w:type="pct"/>
            <w:shd w:val="clear" w:color="auto" w:fill="auto"/>
            <w:noWrap/>
            <w:vAlign w:val="center"/>
          </w:tcPr>
          <w:p w:rsidR="006849D5" w:rsidRPr="00CC52E9" w:rsidRDefault="006849D5" w:rsidP="006849D5">
            <w:pPr>
              <w:jc w:val="center"/>
            </w:pPr>
            <w:r w:rsidRPr="00CC52E9">
              <w:t>1 892,64</w:t>
            </w:r>
          </w:p>
        </w:tc>
        <w:tc>
          <w:tcPr>
            <w:tcW w:w="370" w:type="pct"/>
            <w:shd w:val="clear" w:color="auto" w:fill="auto"/>
            <w:noWrap/>
            <w:vAlign w:val="center"/>
          </w:tcPr>
          <w:p w:rsidR="006849D5" w:rsidRPr="00CC52E9" w:rsidRDefault="006849D5" w:rsidP="006849D5">
            <w:pPr>
              <w:jc w:val="center"/>
            </w:pPr>
            <w:r w:rsidRPr="00CC52E9">
              <w:t> -</w:t>
            </w:r>
          </w:p>
        </w:tc>
        <w:tc>
          <w:tcPr>
            <w:tcW w:w="370" w:type="pct"/>
            <w:shd w:val="clear" w:color="auto" w:fill="auto"/>
            <w:noWrap/>
            <w:vAlign w:val="center"/>
          </w:tcPr>
          <w:p w:rsidR="006849D5" w:rsidRPr="00CC52E9" w:rsidRDefault="006849D5" w:rsidP="006849D5">
            <w:pPr>
              <w:jc w:val="center"/>
            </w:pPr>
            <w:r w:rsidRPr="00CC52E9">
              <w:t> -</w:t>
            </w:r>
          </w:p>
        </w:tc>
        <w:tc>
          <w:tcPr>
            <w:tcW w:w="370" w:type="pct"/>
            <w:shd w:val="clear" w:color="auto" w:fill="auto"/>
            <w:noWrap/>
            <w:vAlign w:val="center"/>
          </w:tcPr>
          <w:p w:rsidR="006849D5" w:rsidRPr="00CC52E9" w:rsidRDefault="006849D5" w:rsidP="006849D5">
            <w:pPr>
              <w:jc w:val="center"/>
            </w:pPr>
            <w:r w:rsidRPr="00CC52E9">
              <w:t> -</w:t>
            </w:r>
          </w:p>
        </w:tc>
        <w:tc>
          <w:tcPr>
            <w:tcW w:w="395" w:type="pct"/>
            <w:shd w:val="clear" w:color="auto" w:fill="auto"/>
            <w:noWrap/>
            <w:vAlign w:val="center"/>
          </w:tcPr>
          <w:p w:rsidR="006849D5" w:rsidRPr="00CC52E9" w:rsidRDefault="006849D5" w:rsidP="006849D5">
            <w:pPr>
              <w:jc w:val="center"/>
            </w:pPr>
            <w:r w:rsidRPr="00CC52E9">
              <w:t>- </w:t>
            </w:r>
          </w:p>
        </w:tc>
        <w:tc>
          <w:tcPr>
            <w:tcW w:w="615" w:type="pct"/>
            <w:shd w:val="clear" w:color="auto" w:fill="auto"/>
            <w:noWrap/>
            <w:vAlign w:val="center"/>
          </w:tcPr>
          <w:p w:rsidR="006849D5" w:rsidRPr="00CC52E9" w:rsidRDefault="006849D5" w:rsidP="006849D5">
            <w:pPr>
              <w:jc w:val="center"/>
            </w:pPr>
            <w:r w:rsidRPr="00CC52E9">
              <w:t> -</w:t>
            </w:r>
          </w:p>
        </w:tc>
      </w:tr>
      <w:tr w:rsidR="00CC52E9" w:rsidRPr="00CC52E9" w:rsidTr="00F674B7">
        <w:trPr>
          <w:trHeight w:val="227"/>
        </w:trPr>
        <w:tc>
          <w:tcPr>
            <w:tcW w:w="265" w:type="pct"/>
            <w:vMerge/>
            <w:vAlign w:val="center"/>
          </w:tcPr>
          <w:p w:rsidR="006849D5" w:rsidRPr="00CC52E9" w:rsidRDefault="006849D5" w:rsidP="006849D5"/>
        </w:tc>
        <w:tc>
          <w:tcPr>
            <w:tcW w:w="788" w:type="pct"/>
            <w:vMerge/>
            <w:vAlign w:val="center"/>
          </w:tcPr>
          <w:p w:rsidR="006849D5" w:rsidRPr="00CC52E9" w:rsidRDefault="006849D5" w:rsidP="006849D5"/>
        </w:tc>
        <w:tc>
          <w:tcPr>
            <w:tcW w:w="1270" w:type="pct"/>
            <w:shd w:val="clear" w:color="auto" w:fill="auto"/>
            <w:vAlign w:val="center"/>
          </w:tcPr>
          <w:p w:rsidR="006849D5" w:rsidRPr="00CC52E9" w:rsidRDefault="006849D5" w:rsidP="006849D5">
            <w:pPr>
              <w:jc w:val="center"/>
              <w:rPr>
                <w:rFonts w:eastAsia="Calibri"/>
              </w:rPr>
            </w:pPr>
            <w:r w:rsidRPr="00CC52E9">
              <w:rPr>
                <w:rFonts w:eastAsia="Calibri"/>
              </w:rPr>
              <w:t>с 01.07.2020 по 31.12.2020</w:t>
            </w:r>
          </w:p>
        </w:tc>
        <w:tc>
          <w:tcPr>
            <w:tcW w:w="557" w:type="pct"/>
            <w:shd w:val="clear" w:color="auto" w:fill="auto"/>
            <w:noWrap/>
            <w:vAlign w:val="center"/>
          </w:tcPr>
          <w:p w:rsidR="006849D5" w:rsidRPr="00CC52E9" w:rsidRDefault="006849D5" w:rsidP="006849D5">
            <w:pPr>
              <w:jc w:val="center"/>
            </w:pPr>
            <w:r w:rsidRPr="00CC52E9">
              <w:t>1 987,26</w:t>
            </w:r>
          </w:p>
        </w:tc>
        <w:tc>
          <w:tcPr>
            <w:tcW w:w="370" w:type="pct"/>
            <w:shd w:val="clear" w:color="auto" w:fill="auto"/>
            <w:noWrap/>
            <w:vAlign w:val="center"/>
          </w:tcPr>
          <w:p w:rsidR="006849D5" w:rsidRPr="00CC52E9" w:rsidRDefault="006849D5" w:rsidP="006849D5">
            <w:pPr>
              <w:jc w:val="center"/>
            </w:pPr>
            <w:r w:rsidRPr="00CC52E9">
              <w:t> -</w:t>
            </w:r>
          </w:p>
        </w:tc>
        <w:tc>
          <w:tcPr>
            <w:tcW w:w="370" w:type="pct"/>
            <w:shd w:val="clear" w:color="auto" w:fill="auto"/>
            <w:noWrap/>
            <w:vAlign w:val="center"/>
          </w:tcPr>
          <w:p w:rsidR="006849D5" w:rsidRPr="00CC52E9" w:rsidRDefault="006849D5" w:rsidP="006849D5">
            <w:pPr>
              <w:jc w:val="center"/>
            </w:pPr>
            <w:r w:rsidRPr="00CC52E9">
              <w:t> -</w:t>
            </w:r>
          </w:p>
        </w:tc>
        <w:tc>
          <w:tcPr>
            <w:tcW w:w="370" w:type="pct"/>
            <w:shd w:val="clear" w:color="auto" w:fill="auto"/>
            <w:noWrap/>
            <w:vAlign w:val="center"/>
          </w:tcPr>
          <w:p w:rsidR="006849D5" w:rsidRPr="00CC52E9" w:rsidRDefault="006849D5" w:rsidP="006849D5">
            <w:pPr>
              <w:jc w:val="center"/>
            </w:pPr>
            <w:r w:rsidRPr="00CC52E9">
              <w:t> -</w:t>
            </w:r>
          </w:p>
        </w:tc>
        <w:tc>
          <w:tcPr>
            <w:tcW w:w="395" w:type="pct"/>
            <w:shd w:val="clear" w:color="auto" w:fill="auto"/>
            <w:noWrap/>
            <w:vAlign w:val="center"/>
          </w:tcPr>
          <w:p w:rsidR="006849D5" w:rsidRPr="00CC52E9" w:rsidRDefault="006849D5" w:rsidP="006849D5">
            <w:pPr>
              <w:jc w:val="center"/>
            </w:pPr>
            <w:r w:rsidRPr="00CC52E9">
              <w:t>- </w:t>
            </w:r>
          </w:p>
        </w:tc>
        <w:tc>
          <w:tcPr>
            <w:tcW w:w="615" w:type="pct"/>
            <w:shd w:val="clear" w:color="auto" w:fill="auto"/>
            <w:noWrap/>
            <w:vAlign w:val="center"/>
          </w:tcPr>
          <w:p w:rsidR="006849D5" w:rsidRPr="00CC52E9" w:rsidRDefault="006849D5" w:rsidP="006849D5">
            <w:pPr>
              <w:jc w:val="center"/>
            </w:pPr>
            <w:r w:rsidRPr="00CC52E9">
              <w:t> -</w:t>
            </w:r>
          </w:p>
        </w:tc>
      </w:tr>
      <w:tr w:rsidR="00CC52E9" w:rsidRPr="00CC52E9" w:rsidTr="00F674B7">
        <w:trPr>
          <w:trHeight w:val="227"/>
        </w:trPr>
        <w:tc>
          <w:tcPr>
            <w:tcW w:w="265" w:type="pct"/>
            <w:vMerge/>
            <w:vAlign w:val="center"/>
          </w:tcPr>
          <w:p w:rsidR="006849D5" w:rsidRPr="00CC52E9" w:rsidRDefault="006849D5" w:rsidP="006849D5"/>
        </w:tc>
        <w:tc>
          <w:tcPr>
            <w:tcW w:w="788" w:type="pct"/>
            <w:vMerge/>
            <w:vAlign w:val="center"/>
          </w:tcPr>
          <w:p w:rsidR="006849D5" w:rsidRPr="00CC52E9" w:rsidRDefault="006849D5" w:rsidP="006849D5"/>
        </w:tc>
        <w:tc>
          <w:tcPr>
            <w:tcW w:w="1270" w:type="pct"/>
            <w:shd w:val="clear" w:color="auto" w:fill="auto"/>
            <w:vAlign w:val="center"/>
          </w:tcPr>
          <w:p w:rsidR="006849D5" w:rsidRPr="00CC52E9" w:rsidRDefault="006849D5" w:rsidP="006849D5">
            <w:pPr>
              <w:jc w:val="center"/>
              <w:rPr>
                <w:rFonts w:eastAsia="Calibri"/>
              </w:rPr>
            </w:pPr>
            <w:r w:rsidRPr="00CC52E9">
              <w:rPr>
                <w:rFonts w:eastAsia="Calibri"/>
              </w:rPr>
              <w:t>с 01.01.2021 по 30.06.2021</w:t>
            </w:r>
          </w:p>
        </w:tc>
        <w:tc>
          <w:tcPr>
            <w:tcW w:w="557" w:type="pct"/>
            <w:shd w:val="clear" w:color="auto" w:fill="auto"/>
            <w:noWrap/>
            <w:vAlign w:val="center"/>
          </w:tcPr>
          <w:p w:rsidR="006849D5" w:rsidRPr="00CC52E9" w:rsidRDefault="006849D5" w:rsidP="006849D5">
            <w:pPr>
              <w:jc w:val="center"/>
            </w:pPr>
            <w:r w:rsidRPr="00CC52E9">
              <w:t>1 987,26</w:t>
            </w:r>
          </w:p>
        </w:tc>
        <w:tc>
          <w:tcPr>
            <w:tcW w:w="370" w:type="pct"/>
            <w:shd w:val="clear" w:color="auto" w:fill="auto"/>
            <w:noWrap/>
            <w:vAlign w:val="center"/>
          </w:tcPr>
          <w:p w:rsidR="006849D5" w:rsidRPr="00CC52E9" w:rsidRDefault="006849D5" w:rsidP="006849D5">
            <w:pPr>
              <w:jc w:val="center"/>
            </w:pPr>
            <w:r w:rsidRPr="00CC52E9">
              <w:t> -</w:t>
            </w:r>
          </w:p>
        </w:tc>
        <w:tc>
          <w:tcPr>
            <w:tcW w:w="370" w:type="pct"/>
            <w:shd w:val="clear" w:color="auto" w:fill="auto"/>
            <w:noWrap/>
            <w:vAlign w:val="center"/>
          </w:tcPr>
          <w:p w:rsidR="006849D5" w:rsidRPr="00CC52E9" w:rsidRDefault="006849D5" w:rsidP="006849D5">
            <w:pPr>
              <w:jc w:val="center"/>
            </w:pPr>
            <w:r w:rsidRPr="00CC52E9">
              <w:t> -</w:t>
            </w:r>
          </w:p>
        </w:tc>
        <w:tc>
          <w:tcPr>
            <w:tcW w:w="370" w:type="pct"/>
            <w:shd w:val="clear" w:color="auto" w:fill="auto"/>
            <w:noWrap/>
            <w:vAlign w:val="center"/>
          </w:tcPr>
          <w:p w:rsidR="006849D5" w:rsidRPr="00CC52E9" w:rsidRDefault="006849D5" w:rsidP="006849D5">
            <w:pPr>
              <w:jc w:val="center"/>
            </w:pPr>
            <w:r w:rsidRPr="00CC52E9">
              <w:t> -</w:t>
            </w:r>
          </w:p>
        </w:tc>
        <w:tc>
          <w:tcPr>
            <w:tcW w:w="395" w:type="pct"/>
            <w:shd w:val="clear" w:color="auto" w:fill="auto"/>
            <w:noWrap/>
            <w:vAlign w:val="center"/>
          </w:tcPr>
          <w:p w:rsidR="006849D5" w:rsidRPr="00CC52E9" w:rsidRDefault="006849D5" w:rsidP="006849D5">
            <w:pPr>
              <w:jc w:val="center"/>
            </w:pPr>
            <w:r w:rsidRPr="00CC52E9">
              <w:t>- </w:t>
            </w:r>
          </w:p>
        </w:tc>
        <w:tc>
          <w:tcPr>
            <w:tcW w:w="615" w:type="pct"/>
            <w:shd w:val="clear" w:color="auto" w:fill="auto"/>
            <w:noWrap/>
            <w:vAlign w:val="center"/>
          </w:tcPr>
          <w:p w:rsidR="006849D5" w:rsidRPr="00CC52E9" w:rsidRDefault="006849D5" w:rsidP="006849D5">
            <w:pPr>
              <w:jc w:val="center"/>
            </w:pPr>
            <w:r w:rsidRPr="00CC52E9">
              <w:t> -</w:t>
            </w:r>
          </w:p>
        </w:tc>
      </w:tr>
      <w:tr w:rsidR="00CC52E9" w:rsidRPr="00CC52E9" w:rsidTr="00F674B7">
        <w:trPr>
          <w:trHeight w:val="227"/>
        </w:trPr>
        <w:tc>
          <w:tcPr>
            <w:tcW w:w="265" w:type="pct"/>
            <w:vMerge/>
            <w:vAlign w:val="center"/>
          </w:tcPr>
          <w:p w:rsidR="006849D5" w:rsidRPr="00CC52E9" w:rsidRDefault="006849D5" w:rsidP="006849D5"/>
        </w:tc>
        <w:tc>
          <w:tcPr>
            <w:tcW w:w="788" w:type="pct"/>
            <w:vMerge/>
            <w:vAlign w:val="center"/>
          </w:tcPr>
          <w:p w:rsidR="006849D5" w:rsidRPr="00CC52E9" w:rsidRDefault="006849D5" w:rsidP="006849D5"/>
        </w:tc>
        <w:tc>
          <w:tcPr>
            <w:tcW w:w="1270" w:type="pct"/>
            <w:shd w:val="clear" w:color="auto" w:fill="auto"/>
            <w:vAlign w:val="center"/>
          </w:tcPr>
          <w:p w:rsidR="006849D5" w:rsidRPr="00CC52E9" w:rsidRDefault="006849D5" w:rsidP="006849D5">
            <w:pPr>
              <w:jc w:val="center"/>
              <w:rPr>
                <w:rFonts w:eastAsia="Calibri"/>
              </w:rPr>
            </w:pPr>
            <w:r w:rsidRPr="00CC52E9">
              <w:rPr>
                <w:rFonts w:eastAsia="Calibri"/>
              </w:rPr>
              <w:t>с 01.07.2021 по 31.12.2021</w:t>
            </w:r>
          </w:p>
        </w:tc>
        <w:tc>
          <w:tcPr>
            <w:tcW w:w="557" w:type="pct"/>
            <w:shd w:val="clear" w:color="auto" w:fill="auto"/>
            <w:noWrap/>
            <w:vAlign w:val="center"/>
          </w:tcPr>
          <w:p w:rsidR="006849D5" w:rsidRPr="00CC52E9" w:rsidRDefault="006849D5" w:rsidP="006849D5">
            <w:pPr>
              <w:jc w:val="center"/>
            </w:pPr>
            <w:r w:rsidRPr="00CC52E9">
              <w:t>2 086,64</w:t>
            </w:r>
          </w:p>
        </w:tc>
        <w:tc>
          <w:tcPr>
            <w:tcW w:w="370" w:type="pct"/>
            <w:shd w:val="clear" w:color="auto" w:fill="auto"/>
            <w:noWrap/>
            <w:vAlign w:val="center"/>
          </w:tcPr>
          <w:p w:rsidR="006849D5" w:rsidRPr="00CC52E9" w:rsidRDefault="006849D5" w:rsidP="006849D5">
            <w:pPr>
              <w:jc w:val="center"/>
            </w:pPr>
            <w:r w:rsidRPr="00CC52E9">
              <w:t> -</w:t>
            </w:r>
          </w:p>
        </w:tc>
        <w:tc>
          <w:tcPr>
            <w:tcW w:w="370" w:type="pct"/>
            <w:shd w:val="clear" w:color="auto" w:fill="auto"/>
            <w:noWrap/>
            <w:vAlign w:val="center"/>
          </w:tcPr>
          <w:p w:rsidR="006849D5" w:rsidRPr="00CC52E9" w:rsidRDefault="006849D5" w:rsidP="006849D5">
            <w:pPr>
              <w:jc w:val="center"/>
            </w:pPr>
            <w:r w:rsidRPr="00CC52E9">
              <w:t> -</w:t>
            </w:r>
          </w:p>
        </w:tc>
        <w:tc>
          <w:tcPr>
            <w:tcW w:w="370" w:type="pct"/>
            <w:shd w:val="clear" w:color="auto" w:fill="auto"/>
            <w:noWrap/>
            <w:vAlign w:val="center"/>
          </w:tcPr>
          <w:p w:rsidR="006849D5" w:rsidRPr="00CC52E9" w:rsidRDefault="006849D5" w:rsidP="006849D5">
            <w:pPr>
              <w:jc w:val="center"/>
            </w:pPr>
            <w:r w:rsidRPr="00CC52E9">
              <w:t> -</w:t>
            </w:r>
          </w:p>
        </w:tc>
        <w:tc>
          <w:tcPr>
            <w:tcW w:w="395" w:type="pct"/>
            <w:shd w:val="clear" w:color="auto" w:fill="auto"/>
            <w:noWrap/>
            <w:vAlign w:val="center"/>
          </w:tcPr>
          <w:p w:rsidR="006849D5" w:rsidRPr="00CC52E9" w:rsidRDefault="006849D5" w:rsidP="006849D5">
            <w:pPr>
              <w:jc w:val="center"/>
            </w:pPr>
            <w:r w:rsidRPr="00CC52E9">
              <w:t>- </w:t>
            </w:r>
          </w:p>
        </w:tc>
        <w:tc>
          <w:tcPr>
            <w:tcW w:w="615" w:type="pct"/>
            <w:shd w:val="clear" w:color="auto" w:fill="auto"/>
            <w:noWrap/>
            <w:vAlign w:val="center"/>
          </w:tcPr>
          <w:p w:rsidR="006849D5" w:rsidRPr="00CC52E9" w:rsidRDefault="006849D5" w:rsidP="006849D5">
            <w:pPr>
              <w:jc w:val="center"/>
            </w:pPr>
            <w:r w:rsidRPr="00CC52E9">
              <w:t> -</w:t>
            </w:r>
          </w:p>
        </w:tc>
      </w:tr>
      <w:tr w:rsidR="00CC52E9" w:rsidRPr="00CC52E9" w:rsidTr="00F674B7">
        <w:trPr>
          <w:trHeight w:val="227"/>
        </w:trPr>
        <w:tc>
          <w:tcPr>
            <w:tcW w:w="265" w:type="pct"/>
            <w:vMerge/>
            <w:vAlign w:val="center"/>
          </w:tcPr>
          <w:p w:rsidR="006849D5" w:rsidRPr="00CC52E9" w:rsidRDefault="006849D5" w:rsidP="006849D5"/>
        </w:tc>
        <w:tc>
          <w:tcPr>
            <w:tcW w:w="788" w:type="pct"/>
            <w:vMerge/>
            <w:vAlign w:val="center"/>
          </w:tcPr>
          <w:p w:rsidR="006849D5" w:rsidRPr="00CC52E9" w:rsidRDefault="006849D5" w:rsidP="006849D5"/>
        </w:tc>
        <w:tc>
          <w:tcPr>
            <w:tcW w:w="1270" w:type="pct"/>
            <w:shd w:val="clear" w:color="auto" w:fill="auto"/>
            <w:vAlign w:val="center"/>
          </w:tcPr>
          <w:p w:rsidR="006849D5" w:rsidRPr="00CC52E9" w:rsidRDefault="006849D5" w:rsidP="006849D5">
            <w:pPr>
              <w:jc w:val="center"/>
              <w:rPr>
                <w:rFonts w:eastAsia="Calibri"/>
              </w:rPr>
            </w:pPr>
            <w:r w:rsidRPr="00CC52E9">
              <w:rPr>
                <w:rFonts w:eastAsia="Calibri"/>
              </w:rPr>
              <w:t>с 01.01.2022 по 30.06.2022</w:t>
            </w:r>
          </w:p>
        </w:tc>
        <w:tc>
          <w:tcPr>
            <w:tcW w:w="557" w:type="pct"/>
            <w:shd w:val="clear" w:color="auto" w:fill="auto"/>
            <w:noWrap/>
            <w:vAlign w:val="center"/>
          </w:tcPr>
          <w:p w:rsidR="006849D5" w:rsidRPr="00CC52E9" w:rsidRDefault="006849D5" w:rsidP="006849D5">
            <w:pPr>
              <w:jc w:val="center"/>
            </w:pPr>
            <w:r w:rsidRPr="00CC52E9">
              <w:t>2 086,64</w:t>
            </w:r>
          </w:p>
        </w:tc>
        <w:tc>
          <w:tcPr>
            <w:tcW w:w="370" w:type="pct"/>
            <w:shd w:val="clear" w:color="auto" w:fill="auto"/>
            <w:noWrap/>
            <w:vAlign w:val="center"/>
          </w:tcPr>
          <w:p w:rsidR="006849D5" w:rsidRPr="00CC52E9" w:rsidRDefault="006849D5" w:rsidP="006849D5">
            <w:pPr>
              <w:jc w:val="center"/>
            </w:pPr>
            <w:r w:rsidRPr="00CC52E9">
              <w:t> -</w:t>
            </w:r>
          </w:p>
        </w:tc>
        <w:tc>
          <w:tcPr>
            <w:tcW w:w="370" w:type="pct"/>
            <w:shd w:val="clear" w:color="auto" w:fill="auto"/>
            <w:noWrap/>
            <w:vAlign w:val="center"/>
          </w:tcPr>
          <w:p w:rsidR="006849D5" w:rsidRPr="00CC52E9" w:rsidRDefault="006849D5" w:rsidP="006849D5">
            <w:pPr>
              <w:jc w:val="center"/>
            </w:pPr>
            <w:r w:rsidRPr="00CC52E9">
              <w:t> -</w:t>
            </w:r>
          </w:p>
        </w:tc>
        <w:tc>
          <w:tcPr>
            <w:tcW w:w="370" w:type="pct"/>
            <w:shd w:val="clear" w:color="auto" w:fill="auto"/>
            <w:noWrap/>
            <w:vAlign w:val="center"/>
          </w:tcPr>
          <w:p w:rsidR="006849D5" w:rsidRPr="00CC52E9" w:rsidRDefault="006849D5" w:rsidP="006849D5">
            <w:pPr>
              <w:jc w:val="center"/>
            </w:pPr>
            <w:r w:rsidRPr="00CC52E9">
              <w:t> -</w:t>
            </w:r>
          </w:p>
        </w:tc>
        <w:tc>
          <w:tcPr>
            <w:tcW w:w="395" w:type="pct"/>
            <w:shd w:val="clear" w:color="auto" w:fill="auto"/>
            <w:noWrap/>
            <w:vAlign w:val="center"/>
          </w:tcPr>
          <w:p w:rsidR="006849D5" w:rsidRPr="00CC52E9" w:rsidRDefault="006849D5" w:rsidP="006849D5">
            <w:pPr>
              <w:jc w:val="center"/>
            </w:pPr>
            <w:r w:rsidRPr="00CC52E9">
              <w:t>- </w:t>
            </w:r>
          </w:p>
        </w:tc>
        <w:tc>
          <w:tcPr>
            <w:tcW w:w="615" w:type="pct"/>
            <w:shd w:val="clear" w:color="auto" w:fill="auto"/>
            <w:noWrap/>
            <w:vAlign w:val="center"/>
          </w:tcPr>
          <w:p w:rsidR="006849D5" w:rsidRPr="00CC52E9" w:rsidRDefault="006849D5" w:rsidP="006849D5">
            <w:pPr>
              <w:jc w:val="center"/>
            </w:pPr>
            <w:r w:rsidRPr="00CC52E9">
              <w:t> -</w:t>
            </w:r>
          </w:p>
        </w:tc>
      </w:tr>
      <w:tr w:rsidR="00CC52E9" w:rsidRPr="00CC52E9" w:rsidTr="00F674B7">
        <w:trPr>
          <w:trHeight w:val="227"/>
        </w:trPr>
        <w:tc>
          <w:tcPr>
            <w:tcW w:w="265" w:type="pct"/>
            <w:vMerge/>
            <w:vAlign w:val="center"/>
          </w:tcPr>
          <w:p w:rsidR="006849D5" w:rsidRPr="00CC52E9" w:rsidRDefault="006849D5" w:rsidP="006849D5"/>
        </w:tc>
        <w:tc>
          <w:tcPr>
            <w:tcW w:w="788" w:type="pct"/>
            <w:vMerge/>
            <w:vAlign w:val="center"/>
          </w:tcPr>
          <w:p w:rsidR="006849D5" w:rsidRPr="00CC52E9" w:rsidRDefault="006849D5" w:rsidP="006849D5"/>
        </w:tc>
        <w:tc>
          <w:tcPr>
            <w:tcW w:w="1270" w:type="pct"/>
            <w:shd w:val="clear" w:color="auto" w:fill="auto"/>
            <w:vAlign w:val="center"/>
          </w:tcPr>
          <w:p w:rsidR="006849D5" w:rsidRPr="00CC52E9" w:rsidRDefault="006849D5" w:rsidP="006849D5">
            <w:pPr>
              <w:jc w:val="center"/>
              <w:rPr>
                <w:rFonts w:eastAsia="Calibri"/>
              </w:rPr>
            </w:pPr>
            <w:r w:rsidRPr="00CC52E9">
              <w:rPr>
                <w:rFonts w:eastAsia="Calibri"/>
              </w:rPr>
              <w:t>с 01.07.2022 по 31.12.2022</w:t>
            </w:r>
          </w:p>
        </w:tc>
        <w:tc>
          <w:tcPr>
            <w:tcW w:w="557" w:type="pct"/>
            <w:shd w:val="clear" w:color="auto" w:fill="auto"/>
            <w:noWrap/>
            <w:vAlign w:val="center"/>
          </w:tcPr>
          <w:p w:rsidR="006849D5" w:rsidRPr="00CC52E9" w:rsidRDefault="006849D5" w:rsidP="006849D5">
            <w:pPr>
              <w:jc w:val="center"/>
            </w:pPr>
            <w:r w:rsidRPr="00CC52E9">
              <w:t>2 166,85</w:t>
            </w:r>
          </w:p>
        </w:tc>
        <w:tc>
          <w:tcPr>
            <w:tcW w:w="370" w:type="pct"/>
            <w:shd w:val="clear" w:color="auto" w:fill="auto"/>
            <w:noWrap/>
            <w:vAlign w:val="center"/>
          </w:tcPr>
          <w:p w:rsidR="006849D5" w:rsidRPr="00CC52E9" w:rsidRDefault="006849D5" w:rsidP="006849D5">
            <w:pPr>
              <w:jc w:val="center"/>
            </w:pPr>
            <w:r w:rsidRPr="00CC52E9">
              <w:t> -</w:t>
            </w:r>
          </w:p>
        </w:tc>
        <w:tc>
          <w:tcPr>
            <w:tcW w:w="370" w:type="pct"/>
            <w:shd w:val="clear" w:color="auto" w:fill="auto"/>
            <w:noWrap/>
            <w:vAlign w:val="center"/>
          </w:tcPr>
          <w:p w:rsidR="006849D5" w:rsidRPr="00CC52E9" w:rsidRDefault="006849D5" w:rsidP="006849D5">
            <w:pPr>
              <w:jc w:val="center"/>
            </w:pPr>
            <w:r w:rsidRPr="00CC52E9">
              <w:t> -</w:t>
            </w:r>
          </w:p>
        </w:tc>
        <w:tc>
          <w:tcPr>
            <w:tcW w:w="370" w:type="pct"/>
            <w:shd w:val="clear" w:color="auto" w:fill="auto"/>
            <w:noWrap/>
            <w:vAlign w:val="center"/>
          </w:tcPr>
          <w:p w:rsidR="006849D5" w:rsidRPr="00CC52E9" w:rsidRDefault="006849D5" w:rsidP="006849D5">
            <w:pPr>
              <w:jc w:val="center"/>
            </w:pPr>
            <w:r w:rsidRPr="00CC52E9">
              <w:t> -</w:t>
            </w:r>
          </w:p>
        </w:tc>
        <w:tc>
          <w:tcPr>
            <w:tcW w:w="395" w:type="pct"/>
            <w:shd w:val="clear" w:color="auto" w:fill="auto"/>
            <w:noWrap/>
            <w:vAlign w:val="center"/>
          </w:tcPr>
          <w:p w:rsidR="006849D5" w:rsidRPr="00CC52E9" w:rsidRDefault="006849D5" w:rsidP="006849D5">
            <w:pPr>
              <w:jc w:val="center"/>
            </w:pPr>
            <w:r w:rsidRPr="00CC52E9">
              <w:t>- </w:t>
            </w:r>
          </w:p>
        </w:tc>
        <w:tc>
          <w:tcPr>
            <w:tcW w:w="615" w:type="pct"/>
            <w:shd w:val="clear" w:color="auto" w:fill="auto"/>
            <w:noWrap/>
            <w:vAlign w:val="center"/>
          </w:tcPr>
          <w:p w:rsidR="006849D5" w:rsidRPr="00CC52E9" w:rsidRDefault="006849D5" w:rsidP="006849D5">
            <w:pPr>
              <w:jc w:val="center"/>
            </w:pPr>
            <w:r w:rsidRPr="00CC52E9">
              <w:t> -</w:t>
            </w:r>
          </w:p>
        </w:tc>
      </w:tr>
      <w:tr w:rsidR="00CC52E9" w:rsidRPr="00CC52E9" w:rsidTr="00F674B7">
        <w:trPr>
          <w:trHeight w:val="227"/>
        </w:trPr>
        <w:tc>
          <w:tcPr>
            <w:tcW w:w="265" w:type="pct"/>
            <w:vMerge/>
            <w:vAlign w:val="center"/>
          </w:tcPr>
          <w:p w:rsidR="006849D5" w:rsidRPr="00CC52E9" w:rsidRDefault="006849D5" w:rsidP="006849D5"/>
        </w:tc>
        <w:tc>
          <w:tcPr>
            <w:tcW w:w="788" w:type="pct"/>
            <w:vMerge/>
            <w:vAlign w:val="center"/>
          </w:tcPr>
          <w:p w:rsidR="006849D5" w:rsidRPr="00CC52E9" w:rsidRDefault="006849D5" w:rsidP="006849D5"/>
        </w:tc>
        <w:tc>
          <w:tcPr>
            <w:tcW w:w="1270" w:type="pct"/>
            <w:shd w:val="clear" w:color="auto" w:fill="auto"/>
            <w:vAlign w:val="center"/>
          </w:tcPr>
          <w:p w:rsidR="006849D5" w:rsidRPr="00CC52E9" w:rsidRDefault="006849D5" w:rsidP="006849D5">
            <w:pPr>
              <w:jc w:val="center"/>
              <w:rPr>
                <w:rFonts w:eastAsia="Calibri"/>
              </w:rPr>
            </w:pPr>
            <w:r w:rsidRPr="00CC52E9">
              <w:rPr>
                <w:rFonts w:eastAsia="Calibri"/>
              </w:rPr>
              <w:t>с 01.01.2023 по 30.06.2023</w:t>
            </w:r>
          </w:p>
        </w:tc>
        <w:tc>
          <w:tcPr>
            <w:tcW w:w="557" w:type="pct"/>
            <w:shd w:val="clear" w:color="auto" w:fill="auto"/>
            <w:noWrap/>
            <w:vAlign w:val="center"/>
          </w:tcPr>
          <w:p w:rsidR="006849D5" w:rsidRPr="00CC52E9" w:rsidRDefault="006849D5" w:rsidP="006849D5">
            <w:pPr>
              <w:jc w:val="center"/>
            </w:pPr>
            <w:r w:rsidRPr="00CC52E9">
              <w:t>2 166,85</w:t>
            </w:r>
          </w:p>
        </w:tc>
        <w:tc>
          <w:tcPr>
            <w:tcW w:w="370" w:type="pct"/>
            <w:shd w:val="clear" w:color="auto" w:fill="auto"/>
            <w:noWrap/>
            <w:vAlign w:val="center"/>
          </w:tcPr>
          <w:p w:rsidR="006849D5" w:rsidRPr="00CC52E9" w:rsidRDefault="006849D5" w:rsidP="006849D5">
            <w:pPr>
              <w:jc w:val="center"/>
            </w:pPr>
            <w:r w:rsidRPr="00CC52E9">
              <w:t> -</w:t>
            </w:r>
          </w:p>
        </w:tc>
        <w:tc>
          <w:tcPr>
            <w:tcW w:w="370" w:type="pct"/>
            <w:shd w:val="clear" w:color="auto" w:fill="auto"/>
            <w:noWrap/>
            <w:vAlign w:val="center"/>
          </w:tcPr>
          <w:p w:rsidR="006849D5" w:rsidRPr="00CC52E9" w:rsidRDefault="006849D5" w:rsidP="006849D5">
            <w:pPr>
              <w:jc w:val="center"/>
            </w:pPr>
            <w:r w:rsidRPr="00CC52E9">
              <w:t> -</w:t>
            </w:r>
          </w:p>
        </w:tc>
        <w:tc>
          <w:tcPr>
            <w:tcW w:w="370" w:type="pct"/>
            <w:shd w:val="clear" w:color="auto" w:fill="auto"/>
            <w:noWrap/>
            <w:vAlign w:val="center"/>
          </w:tcPr>
          <w:p w:rsidR="006849D5" w:rsidRPr="00CC52E9" w:rsidRDefault="006849D5" w:rsidP="006849D5">
            <w:pPr>
              <w:jc w:val="center"/>
            </w:pPr>
            <w:r w:rsidRPr="00CC52E9">
              <w:t> -</w:t>
            </w:r>
          </w:p>
        </w:tc>
        <w:tc>
          <w:tcPr>
            <w:tcW w:w="395" w:type="pct"/>
            <w:shd w:val="clear" w:color="auto" w:fill="auto"/>
            <w:noWrap/>
            <w:vAlign w:val="center"/>
          </w:tcPr>
          <w:p w:rsidR="006849D5" w:rsidRPr="00CC52E9" w:rsidRDefault="006849D5" w:rsidP="006849D5">
            <w:pPr>
              <w:jc w:val="center"/>
            </w:pPr>
            <w:r w:rsidRPr="00CC52E9">
              <w:t>- </w:t>
            </w:r>
          </w:p>
        </w:tc>
        <w:tc>
          <w:tcPr>
            <w:tcW w:w="615" w:type="pct"/>
            <w:shd w:val="clear" w:color="auto" w:fill="auto"/>
            <w:noWrap/>
            <w:vAlign w:val="center"/>
          </w:tcPr>
          <w:p w:rsidR="006849D5" w:rsidRPr="00CC52E9" w:rsidRDefault="006849D5" w:rsidP="006849D5">
            <w:pPr>
              <w:jc w:val="center"/>
            </w:pPr>
            <w:r w:rsidRPr="00CC52E9">
              <w:t> -</w:t>
            </w:r>
          </w:p>
        </w:tc>
      </w:tr>
      <w:tr w:rsidR="00CC52E9" w:rsidRPr="00CC52E9" w:rsidTr="00F674B7">
        <w:trPr>
          <w:trHeight w:val="227"/>
        </w:trPr>
        <w:tc>
          <w:tcPr>
            <w:tcW w:w="265" w:type="pct"/>
            <w:vMerge/>
            <w:vAlign w:val="center"/>
          </w:tcPr>
          <w:p w:rsidR="006849D5" w:rsidRPr="00CC52E9" w:rsidRDefault="006849D5" w:rsidP="006849D5"/>
        </w:tc>
        <w:tc>
          <w:tcPr>
            <w:tcW w:w="788" w:type="pct"/>
            <w:vMerge/>
            <w:vAlign w:val="center"/>
          </w:tcPr>
          <w:p w:rsidR="006849D5" w:rsidRPr="00CC52E9" w:rsidRDefault="006849D5" w:rsidP="006849D5"/>
        </w:tc>
        <w:tc>
          <w:tcPr>
            <w:tcW w:w="1270" w:type="pct"/>
            <w:shd w:val="clear" w:color="auto" w:fill="auto"/>
            <w:vAlign w:val="center"/>
          </w:tcPr>
          <w:p w:rsidR="006849D5" w:rsidRPr="00CC52E9" w:rsidRDefault="006849D5" w:rsidP="006849D5">
            <w:pPr>
              <w:jc w:val="center"/>
              <w:rPr>
                <w:rFonts w:eastAsia="Calibri"/>
              </w:rPr>
            </w:pPr>
            <w:r w:rsidRPr="00CC52E9">
              <w:rPr>
                <w:rFonts w:eastAsia="Calibri"/>
              </w:rPr>
              <w:t>с 01.07.2023 по 31.12.2023</w:t>
            </w:r>
          </w:p>
        </w:tc>
        <w:tc>
          <w:tcPr>
            <w:tcW w:w="557" w:type="pct"/>
            <w:shd w:val="clear" w:color="auto" w:fill="auto"/>
            <w:noWrap/>
            <w:vAlign w:val="center"/>
          </w:tcPr>
          <w:p w:rsidR="006849D5" w:rsidRPr="00CC52E9" w:rsidRDefault="006849D5" w:rsidP="006849D5">
            <w:pPr>
              <w:jc w:val="center"/>
            </w:pPr>
            <w:r w:rsidRPr="00CC52E9">
              <w:t>2 197,63</w:t>
            </w:r>
          </w:p>
        </w:tc>
        <w:tc>
          <w:tcPr>
            <w:tcW w:w="370" w:type="pct"/>
            <w:shd w:val="clear" w:color="auto" w:fill="auto"/>
            <w:noWrap/>
            <w:vAlign w:val="center"/>
          </w:tcPr>
          <w:p w:rsidR="006849D5" w:rsidRPr="00CC52E9" w:rsidRDefault="006849D5" w:rsidP="006849D5">
            <w:pPr>
              <w:jc w:val="center"/>
            </w:pPr>
            <w:r w:rsidRPr="00CC52E9">
              <w:t> -</w:t>
            </w:r>
          </w:p>
        </w:tc>
        <w:tc>
          <w:tcPr>
            <w:tcW w:w="370" w:type="pct"/>
            <w:shd w:val="clear" w:color="auto" w:fill="auto"/>
            <w:noWrap/>
            <w:vAlign w:val="center"/>
          </w:tcPr>
          <w:p w:rsidR="006849D5" w:rsidRPr="00CC52E9" w:rsidRDefault="006849D5" w:rsidP="006849D5">
            <w:pPr>
              <w:jc w:val="center"/>
            </w:pPr>
            <w:r w:rsidRPr="00CC52E9">
              <w:t> -</w:t>
            </w:r>
          </w:p>
        </w:tc>
        <w:tc>
          <w:tcPr>
            <w:tcW w:w="370" w:type="pct"/>
            <w:shd w:val="clear" w:color="auto" w:fill="auto"/>
            <w:noWrap/>
            <w:vAlign w:val="center"/>
          </w:tcPr>
          <w:p w:rsidR="006849D5" w:rsidRPr="00CC52E9" w:rsidRDefault="006849D5" w:rsidP="006849D5">
            <w:pPr>
              <w:jc w:val="center"/>
            </w:pPr>
            <w:r w:rsidRPr="00CC52E9">
              <w:t> -</w:t>
            </w:r>
          </w:p>
        </w:tc>
        <w:tc>
          <w:tcPr>
            <w:tcW w:w="395" w:type="pct"/>
            <w:shd w:val="clear" w:color="auto" w:fill="auto"/>
            <w:noWrap/>
            <w:vAlign w:val="center"/>
          </w:tcPr>
          <w:p w:rsidR="006849D5" w:rsidRPr="00CC52E9" w:rsidRDefault="006849D5" w:rsidP="006849D5">
            <w:pPr>
              <w:jc w:val="center"/>
            </w:pPr>
            <w:r w:rsidRPr="00CC52E9">
              <w:t>- </w:t>
            </w:r>
          </w:p>
        </w:tc>
        <w:tc>
          <w:tcPr>
            <w:tcW w:w="615" w:type="pct"/>
            <w:shd w:val="clear" w:color="auto" w:fill="auto"/>
            <w:noWrap/>
            <w:vAlign w:val="center"/>
          </w:tcPr>
          <w:p w:rsidR="006849D5" w:rsidRPr="00CC52E9" w:rsidRDefault="006849D5" w:rsidP="006849D5">
            <w:pPr>
              <w:jc w:val="center"/>
            </w:pPr>
            <w:r w:rsidRPr="00CC52E9">
              <w:t> -</w:t>
            </w:r>
          </w:p>
        </w:tc>
      </w:tr>
    </w:tbl>
    <w:p w:rsidR="006849D5" w:rsidRPr="00CC52E9" w:rsidRDefault="006849D5" w:rsidP="006849D5">
      <w:pPr>
        <w:widowControl w:val="0"/>
        <w:autoSpaceDE w:val="0"/>
        <w:autoSpaceDN w:val="0"/>
        <w:adjustRightInd w:val="0"/>
        <w:jc w:val="center"/>
        <w:rPr>
          <w:rFonts w:eastAsia="Calibri"/>
          <w:b/>
          <w:sz w:val="24"/>
          <w:szCs w:val="24"/>
          <w:lang w:eastAsia="en-US"/>
        </w:rPr>
      </w:pPr>
    </w:p>
    <w:p w:rsidR="006849D5" w:rsidRPr="00CC52E9" w:rsidRDefault="006849D5" w:rsidP="006849D5">
      <w:pPr>
        <w:widowControl w:val="0"/>
        <w:autoSpaceDE w:val="0"/>
        <w:autoSpaceDN w:val="0"/>
        <w:adjustRightInd w:val="0"/>
        <w:jc w:val="center"/>
        <w:rPr>
          <w:rFonts w:eastAsia="Calibri"/>
          <w:b/>
          <w:sz w:val="24"/>
          <w:szCs w:val="24"/>
          <w:lang w:eastAsia="en-US"/>
        </w:rPr>
      </w:pPr>
      <w:r w:rsidRPr="00CC52E9">
        <w:rPr>
          <w:rFonts w:eastAsia="Calibri"/>
          <w:b/>
          <w:sz w:val="24"/>
          <w:szCs w:val="24"/>
          <w:lang w:eastAsia="en-US"/>
        </w:rPr>
        <w:t>Долгосрочные параметры регулирования деятельности обществом с ограниченной ответственностью «Ольшаники» на территории Ленинградской области на долгосрочный период регулирования 2019-2023 годов для формирования тарифов с использованием метода индексации установленных тарифов</w:t>
      </w:r>
    </w:p>
    <w:tbl>
      <w:tblPr>
        <w:tblW w:w="850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359"/>
        <w:gridCol w:w="1060"/>
        <w:gridCol w:w="1873"/>
        <w:gridCol w:w="2253"/>
      </w:tblGrid>
      <w:tr w:rsidR="00CC52E9" w:rsidRPr="00CC52E9" w:rsidTr="006849D5">
        <w:trPr>
          <w:trHeight w:val="60"/>
          <w:jc w:val="center"/>
        </w:trPr>
        <w:tc>
          <w:tcPr>
            <w:tcW w:w="960" w:type="dxa"/>
            <w:vMerge w:val="restart"/>
            <w:noWrap/>
            <w:vAlign w:val="center"/>
            <w:hideMark/>
          </w:tcPr>
          <w:p w:rsidR="006849D5" w:rsidRPr="00CC52E9" w:rsidRDefault="006849D5" w:rsidP="006849D5">
            <w:pPr>
              <w:jc w:val="center"/>
              <w:rPr>
                <w:rFonts w:eastAsia="Calibri"/>
              </w:rPr>
            </w:pPr>
            <w:r w:rsidRPr="00CC52E9">
              <w:rPr>
                <w:rFonts w:eastAsia="Calibri"/>
              </w:rPr>
              <w:t>№ п/п</w:t>
            </w:r>
          </w:p>
        </w:tc>
        <w:tc>
          <w:tcPr>
            <w:tcW w:w="2359" w:type="dxa"/>
            <w:vMerge w:val="restart"/>
            <w:vAlign w:val="center"/>
            <w:hideMark/>
          </w:tcPr>
          <w:p w:rsidR="006849D5" w:rsidRPr="00CC52E9" w:rsidRDefault="006849D5" w:rsidP="006849D5">
            <w:pPr>
              <w:jc w:val="center"/>
              <w:rPr>
                <w:rFonts w:eastAsia="Calibri"/>
              </w:rPr>
            </w:pPr>
            <w:r w:rsidRPr="00CC52E9">
              <w:rPr>
                <w:rFonts w:eastAsia="Calibri"/>
              </w:rPr>
              <w:t>Наименование регулируемого вида деятельности</w:t>
            </w:r>
          </w:p>
        </w:tc>
        <w:tc>
          <w:tcPr>
            <w:tcW w:w="1060" w:type="dxa"/>
            <w:vMerge w:val="restart"/>
            <w:vAlign w:val="center"/>
            <w:hideMark/>
          </w:tcPr>
          <w:p w:rsidR="006849D5" w:rsidRPr="00CC52E9" w:rsidRDefault="006849D5" w:rsidP="006849D5">
            <w:pPr>
              <w:jc w:val="center"/>
              <w:rPr>
                <w:rFonts w:eastAsia="Calibri"/>
              </w:rPr>
            </w:pPr>
            <w:r w:rsidRPr="00CC52E9">
              <w:rPr>
                <w:rFonts w:eastAsia="Calibri"/>
              </w:rPr>
              <w:t>Год</w:t>
            </w:r>
          </w:p>
        </w:tc>
        <w:tc>
          <w:tcPr>
            <w:tcW w:w="1873" w:type="dxa"/>
            <w:vAlign w:val="center"/>
            <w:hideMark/>
          </w:tcPr>
          <w:p w:rsidR="006849D5" w:rsidRPr="00CC52E9" w:rsidRDefault="006849D5" w:rsidP="006849D5">
            <w:pPr>
              <w:jc w:val="center"/>
              <w:rPr>
                <w:rFonts w:eastAsia="Calibri"/>
              </w:rPr>
            </w:pPr>
            <w:r w:rsidRPr="00CC52E9">
              <w:rPr>
                <w:rFonts w:eastAsia="Calibri"/>
              </w:rPr>
              <w:t>Базовый уровень операционных расходов</w:t>
            </w:r>
          </w:p>
        </w:tc>
        <w:tc>
          <w:tcPr>
            <w:tcW w:w="2253" w:type="dxa"/>
            <w:vAlign w:val="center"/>
            <w:hideMark/>
          </w:tcPr>
          <w:p w:rsidR="006849D5" w:rsidRPr="00CC52E9" w:rsidRDefault="006849D5" w:rsidP="006849D5">
            <w:pPr>
              <w:jc w:val="center"/>
              <w:rPr>
                <w:rFonts w:eastAsia="Calibri"/>
              </w:rPr>
            </w:pPr>
            <w:r w:rsidRPr="00CC52E9">
              <w:rPr>
                <w:rFonts w:eastAsia="Calibri"/>
              </w:rPr>
              <w:t>Индекс эффективности операционных расходов</w:t>
            </w:r>
          </w:p>
        </w:tc>
      </w:tr>
      <w:tr w:rsidR="00CC52E9" w:rsidRPr="00CC52E9" w:rsidTr="006849D5">
        <w:trPr>
          <w:trHeight w:val="60"/>
          <w:jc w:val="center"/>
        </w:trPr>
        <w:tc>
          <w:tcPr>
            <w:tcW w:w="960" w:type="dxa"/>
            <w:vMerge/>
            <w:vAlign w:val="center"/>
            <w:hideMark/>
          </w:tcPr>
          <w:p w:rsidR="006849D5" w:rsidRPr="00CC52E9" w:rsidRDefault="006849D5" w:rsidP="006849D5">
            <w:pPr>
              <w:rPr>
                <w:rFonts w:eastAsia="Calibri"/>
              </w:rPr>
            </w:pPr>
          </w:p>
        </w:tc>
        <w:tc>
          <w:tcPr>
            <w:tcW w:w="2359" w:type="dxa"/>
            <w:vMerge/>
            <w:vAlign w:val="center"/>
            <w:hideMark/>
          </w:tcPr>
          <w:p w:rsidR="006849D5" w:rsidRPr="00CC52E9" w:rsidRDefault="006849D5" w:rsidP="006849D5">
            <w:pPr>
              <w:rPr>
                <w:rFonts w:eastAsia="Calibri"/>
              </w:rPr>
            </w:pPr>
          </w:p>
        </w:tc>
        <w:tc>
          <w:tcPr>
            <w:tcW w:w="1060" w:type="dxa"/>
            <w:vMerge/>
            <w:vAlign w:val="center"/>
            <w:hideMark/>
          </w:tcPr>
          <w:p w:rsidR="006849D5" w:rsidRPr="00CC52E9" w:rsidRDefault="006849D5" w:rsidP="006849D5">
            <w:pPr>
              <w:rPr>
                <w:rFonts w:eastAsia="Calibri"/>
              </w:rPr>
            </w:pPr>
          </w:p>
        </w:tc>
        <w:tc>
          <w:tcPr>
            <w:tcW w:w="1873" w:type="dxa"/>
            <w:noWrap/>
            <w:vAlign w:val="center"/>
            <w:hideMark/>
          </w:tcPr>
          <w:p w:rsidR="006849D5" w:rsidRPr="00CC52E9" w:rsidRDefault="006849D5" w:rsidP="006849D5">
            <w:pPr>
              <w:jc w:val="center"/>
              <w:rPr>
                <w:rFonts w:eastAsia="Calibri"/>
              </w:rPr>
            </w:pPr>
            <w:r w:rsidRPr="00CC52E9">
              <w:rPr>
                <w:rFonts w:eastAsia="Calibri"/>
              </w:rPr>
              <w:t>тыс. руб.</w:t>
            </w:r>
          </w:p>
        </w:tc>
        <w:tc>
          <w:tcPr>
            <w:tcW w:w="2253" w:type="dxa"/>
            <w:noWrap/>
            <w:vAlign w:val="center"/>
            <w:hideMark/>
          </w:tcPr>
          <w:p w:rsidR="006849D5" w:rsidRPr="00CC52E9" w:rsidRDefault="006849D5" w:rsidP="006849D5">
            <w:pPr>
              <w:jc w:val="center"/>
              <w:rPr>
                <w:rFonts w:eastAsia="Calibri"/>
              </w:rPr>
            </w:pPr>
            <w:r w:rsidRPr="00CC52E9">
              <w:rPr>
                <w:rFonts w:eastAsia="Calibri"/>
              </w:rPr>
              <w:t>%</w:t>
            </w:r>
          </w:p>
        </w:tc>
      </w:tr>
      <w:tr w:rsidR="00CC52E9" w:rsidRPr="00CC52E9" w:rsidTr="006849D5">
        <w:trPr>
          <w:trHeight w:val="401"/>
          <w:jc w:val="center"/>
        </w:trPr>
        <w:tc>
          <w:tcPr>
            <w:tcW w:w="960" w:type="dxa"/>
            <w:noWrap/>
            <w:vAlign w:val="center"/>
            <w:hideMark/>
          </w:tcPr>
          <w:p w:rsidR="006849D5" w:rsidRPr="00CC52E9" w:rsidRDefault="006849D5" w:rsidP="006849D5">
            <w:pPr>
              <w:jc w:val="center"/>
              <w:rPr>
                <w:rFonts w:eastAsia="Calibri"/>
              </w:rPr>
            </w:pPr>
            <w:r w:rsidRPr="00CC52E9">
              <w:rPr>
                <w:rFonts w:eastAsia="Calibri"/>
              </w:rPr>
              <w:t>1</w:t>
            </w:r>
          </w:p>
        </w:tc>
        <w:tc>
          <w:tcPr>
            <w:tcW w:w="7545" w:type="dxa"/>
            <w:gridSpan w:val="4"/>
            <w:vAlign w:val="center"/>
            <w:hideMark/>
          </w:tcPr>
          <w:p w:rsidR="006849D5" w:rsidRPr="00CC52E9" w:rsidRDefault="006849D5" w:rsidP="006849D5">
            <w:pPr>
              <w:jc w:val="both"/>
              <w:rPr>
                <w:rFonts w:eastAsia="Calibri"/>
              </w:rPr>
            </w:pPr>
            <w:r w:rsidRPr="00CC52E9">
              <w:t>Муниципальное образование Выборгский муниципальный район Ленинградской области</w:t>
            </w:r>
          </w:p>
        </w:tc>
      </w:tr>
      <w:tr w:rsidR="00CC52E9" w:rsidRPr="00CC52E9" w:rsidTr="006849D5">
        <w:trPr>
          <w:trHeight w:val="67"/>
          <w:jc w:val="center"/>
        </w:trPr>
        <w:tc>
          <w:tcPr>
            <w:tcW w:w="960" w:type="dxa"/>
            <w:noWrap/>
            <w:vAlign w:val="center"/>
            <w:hideMark/>
          </w:tcPr>
          <w:p w:rsidR="006849D5" w:rsidRPr="00CC52E9" w:rsidRDefault="006849D5" w:rsidP="006849D5">
            <w:pPr>
              <w:jc w:val="center"/>
              <w:rPr>
                <w:rFonts w:eastAsia="Calibri"/>
                <w:i/>
                <w:iCs/>
              </w:rPr>
            </w:pPr>
            <w:r w:rsidRPr="00CC52E9">
              <w:rPr>
                <w:rFonts w:eastAsia="Calibri"/>
                <w:i/>
                <w:iCs/>
              </w:rPr>
              <w:t>1</w:t>
            </w:r>
          </w:p>
        </w:tc>
        <w:tc>
          <w:tcPr>
            <w:tcW w:w="2359" w:type="dxa"/>
            <w:vAlign w:val="center"/>
            <w:hideMark/>
          </w:tcPr>
          <w:p w:rsidR="006849D5" w:rsidRPr="00CC52E9" w:rsidRDefault="006849D5" w:rsidP="006849D5">
            <w:pPr>
              <w:jc w:val="center"/>
              <w:rPr>
                <w:rFonts w:eastAsia="Calibri"/>
                <w:i/>
                <w:iCs/>
              </w:rPr>
            </w:pPr>
            <w:r w:rsidRPr="00CC52E9">
              <w:rPr>
                <w:rFonts w:eastAsia="Calibri"/>
                <w:i/>
                <w:iCs/>
              </w:rPr>
              <w:t>2</w:t>
            </w:r>
          </w:p>
        </w:tc>
        <w:tc>
          <w:tcPr>
            <w:tcW w:w="1060" w:type="dxa"/>
            <w:vAlign w:val="center"/>
            <w:hideMark/>
          </w:tcPr>
          <w:p w:rsidR="006849D5" w:rsidRPr="00CC52E9" w:rsidRDefault="006849D5" w:rsidP="006849D5">
            <w:pPr>
              <w:jc w:val="center"/>
              <w:rPr>
                <w:rFonts w:eastAsia="Calibri"/>
                <w:i/>
                <w:iCs/>
              </w:rPr>
            </w:pPr>
            <w:r w:rsidRPr="00CC52E9">
              <w:rPr>
                <w:rFonts w:eastAsia="Calibri"/>
                <w:i/>
                <w:iCs/>
              </w:rPr>
              <w:t>3</w:t>
            </w:r>
          </w:p>
        </w:tc>
        <w:tc>
          <w:tcPr>
            <w:tcW w:w="1873" w:type="dxa"/>
            <w:noWrap/>
            <w:vAlign w:val="center"/>
            <w:hideMark/>
          </w:tcPr>
          <w:p w:rsidR="006849D5" w:rsidRPr="00CC52E9" w:rsidRDefault="006849D5" w:rsidP="006849D5">
            <w:pPr>
              <w:jc w:val="center"/>
              <w:rPr>
                <w:rFonts w:eastAsia="Calibri"/>
                <w:i/>
                <w:iCs/>
              </w:rPr>
            </w:pPr>
            <w:r w:rsidRPr="00CC52E9">
              <w:rPr>
                <w:rFonts w:eastAsia="Calibri"/>
                <w:i/>
                <w:iCs/>
              </w:rPr>
              <w:t>4</w:t>
            </w:r>
          </w:p>
        </w:tc>
        <w:tc>
          <w:tcPr>
            <w:tcW w:w="2253" w:type="dxa"/>
            <w:noWrap/>
            <w:vAlign w:val="center"/>
            <w:hideMark/>
          </w:tcPr>
          <w:p w:rsidR="006849D5" w:rsidRPr="00CC52E9" w:rsidRDefault="006849D5" w:rsidP="006849D5">
            <w:pPr>
              <w:jc w:val="center"/>
              <w:rPr>
                <w:rFonts w:eastAsia="Calibri"/>
                <w:i/>
                <w:iCs/>
              </w:rPr>
            </w:pPr>
            <w:r w:rsidRPr="00CC52E9">
              <w:rPr>
                <w:rFonts w:eastAsia="Calibri"/>
                <w:i/>
                <w:iCs/>
              </w:rPr>
              <w:t>5</w:t>
            </w:r>
          </w:p>
        </w:tc>
      </w:tr>
      <w:tr w:rsidR="00CC52E9" w:rsidRPr="00CC52E9" w:rsidTr="006849D5">
        <w:trPr>
          <w:trHeight w:val="60"/>
          <w:jc w:val="center"/>
        </w:trPr>
        <w:tc>
          <w:tcPr>
            <w:tcW w:w="960" w:type="dxa"/>
            <w:vMerge w:val="restart"/>
            <w:noWrap/>
            <w:vAlign w:val="center"/>
            <w:hideMark/>
          </w:tcPr>
          <w:p w:rsidR="006849D5" w:rsidRPr="00CC52E9" w:rsidRDefault="006849D5" w:rsidP="006849D5">
            <w:pPr>
              <w:jc w:val="center"/>
              <w:rPr>
                <w:rFonts w:eastAsia="Calibri"/>
              </w:rPr>
            </w:pPr>
            <w:r w:rsidRPr="00CC52E9">
              <w:rPr>
                <w:rFonts w:eastAsia="Calibri"/>
              </w:rPr>
              <w:t>1.1</w:t>
            </w:r>
          </w:p>
        </w:tc>
        <w:tc>
          <w:tcPr>
            <w:tcW w:w="2359" w:type="dxa"/>
            <w:vMerge w:val="restart"/>
            <w:vAlign w:val="center"/>
            <w:hideMark/>
          </w:tcPr>
          <w:p w:rsidR="006849D5" w:rsidRPr="00CC52E9" w:rsidRDefault="006849D5" w:rsidP="006849D5">
            <w:pPr>
              <w:jc w:val="center"/>
              <w:rPr>
                <w:rFonts w:eastAsia="Calibri"/>
              </w:rPr>
            </w:pPr>
            <w:r w:rsidRPr="00CC52E9">
              <w:rPr>
                <w:rFonts w:eastAsia="Calibri"/>
              </w:rPr>
              <w:t>Реализация тепловой энергии (мощности), теплоносителя</w:t>
            </w:r>
          </w:p>
        </w:tc>
        <w:tc>
          <w:tcPr>
            <w:tcW w:w="1060" w:type="dxa"/>
            <w:noWrap/>
            <w:vAlign w:val="center"/>
            <w:hideMark/>
          </w:tcPr>
          <w:p w:rsidR="006849D5" w:rsidRPr="00CC52E9" w:rsidRDefault="006849D5" w:rsidP="006849D5">
            <w:pPr>
              <w:jc w:val="center"/>
              <w:rPr>
                <w:rFonts w:eastAsia="Calibri"/>
              </w:rPr>
            </w:pPr>
            <w:r w:rsidRPr="00CC52E9">
              <w:rPr>
                <w:rFonts w:eastAsia="Calibri"/>
              </w:rPr>
              <w:t>2019</w:t>
            </w:r>
          </w:p>
        </w:tc>
        <w:tc>
          <w:tcPr>
            <w:tcW w:w="1873" w:type="dxa"/>
            <w:noWrap/>
            <w:vAlign w:val="center"/>
            <w:hideMark/>
          </w:tcPr>
          <w:p w:rsidR="006849D5" w:rsidRPr="00CC52E9" w:rsidRDefault="006849D5" w:rsidP="006849D5">
            <w:pPr>
              <w:jc w:val="center"/>
              <w:rPr>
                <w:rFonts w:eastAsia="Calibri"/>
              </w:rPr>
            </w:pPr>
            <w:r w:rsidRPr="00CC52E9">
              <w:rPr>
                <w:rFonts w:eastAsia="Calibri"/>
              </w:rPr>
              <w:t>3 865,46</w:t>
            </w:r>
          </w:p>
        </w:tc>
        <w:tc>
          <w:tcPr>
            <w:tcW w:w="2253" w:type="dxa"/>
            <w:noWrap/>
            <w:vAlign w:val="center"/>
            <w:hideMark/>
          </w:tcPr>
          <w:p w:rsidR="006849D5" w:rsidRPr="00CC52E9" w:rsidRDefault="006849D5" w:rsidP="006849D5">
            <w:pPr>
              <w:jc w:val="center"/>
              <w:rPr>
                <w:rFonts w:eastAsia="Calibri"/>
              </w:rPr>
            </w:pPr>
            <w:r w:rsidRPr="00CC52E9">
              <w:rPr>
                <w:rFonts w:eastAsia="Calibri"/>
              </w:rPr>
              <w:t>1,0</w:t>
            </w:r>
          </w:p>
        </w:tc>
      </w:tr>
      <w:tr w:rsidR="00CC52E9" w:rsidRPr="00CC52E9" w:rsidTr="006849D5">
        <w:trPr>
          <w:trHeight w:val="60"/>
          <w:jc w:val="center"/>
        </w:trPr>
        <w:tc>
          <w:tcPr>
            <w:tcW w:w="960" w:type="dxa"/>
            <w:vMerge/>
            <w:vAlign w:val="center"/>
            <w:hideMark/>
          </w:tcPr>
          <w:p w:rsidR="006849D5" w:rsidRPr="00CC52E9" w:rsidRDefault="006849D5" w:rsidP="006849D5">
            <w:pPr>
              <w:rPr>
                <w:rFonts w:eastAsia="Calibri"/>
              </w:rPr>
            </w:pPr>
          </w:p>
        </w:tc>
        <w:tc>
          <w:tcPr>
            <w:tcW w:w="2359" w:type="dxa"/>
            <w:vMerge/>
            <w:vAlign w:val="center"/>
            <w:hideMark/>
          </w:tcPr>
          <w:p w:rsidR="006849D5" w:rsidRPr="00CC52E9" w:rsidRDefault="006849D5" w:rsidP="006849D5">
            <w:pPr>
              <w:rPr>
                <w:rFonts w:eastAsia="Calibri"/>
              </w:rPr>
            </w:pPr>
          </w:p>
        </w:tc>
        <w:tc>
          <w:tcPr>
            <w:tcW w:w="1060" w:type="dxa"/>
            <w:noWrap/>
            <w:vAlign w:val="center"/>
            <w:hideMark/>
          </w:tcPr>
          <w:p w:rsidR="006849D5" w:rsidRPr="00CC52E9" w:rsidRDefault="006849D5" w:rsidP="006849D5">
            <w:pPr>
              <w:jc w:val="center"/>
              <w:rPr>
                <w:rFonts w:eastAsia="Calibri"/>
              </w:rPr>
            </w:pPr>
            <w:r w:rsidRPr="00CC52E9">
              <w:rPr>
                <w:rFonts w:eastAsia="Calibri"/>
              </w:rPr>
              <w:t>2020</w:t>
            </w:r>
          </w:p>
        </w:tc>
        <w:tc>
          <w:tcPr>
            <w:tcW w:w="1873" w:type="dxa"/>
            <w:noWrap/>
            <w:vAlign w:val="center"/>
            <w:hideMark/>
          </w:tcPr>
          <w:p w:rsidR="006849D5" w:rsidRPr="00CC52E9" w:rsidRDefault="006849D5" w:rsidP="006849D5">
            <w:pPr>
              <w:jc w:val="center"/>
              <w:rPr>
                <w:rFonts w:eastAsia="Calibri"/>
              </w:rPr>
            </w:pPr>
            <w:r w:rsidRPr="00CC52E9">
              <w:rPr>
                <w:rFonts w:eastAsia="Calibri"/>
              </w:rPr>
              <w:t>-</w:t>
            </w:r>
          </w:p>
        </w:tc>
        <w:tc>
          <w:tcPr>
            <w:tcW w:w="2253" w:type="dxa"/>
            <w:noWrap/>
            <w:vAlign w:val="center"/>
            <w:hideMark/>
          </w:tcPr>
          <w:p w:rsidR="006849D5" w:rsidRPr="00CC52E9" w:rsidRDefault="006849D5" w:rsidP="006849D5">
            <w:pPr>
              <w:jc w:val="center"/>
              <w:rPr>
                <w:rFonts w:eastAsia="Calibri"/>
              </w:rPr>
            </w:pPr>
            <w:r w:rsidRPr="00CC52E9">
              <w:rPr>
                <w:rFonts w:eastAsia="Calibri"/>
              </w:rPr>
              <w:t>1,0</w:t>
            </w:r>
          </w:p>
        </w:tc>
      </w:tr>
      <w:tr w:rsidR="00CC52E9" w:rsidRPr="00CC52E9" w:rsidTr="006849D5">
        <w:trPr>
          <w:trHeight w:val="60"/>
          <w:jc w:val="center"/>
        </w:trPr>
        <w:tc>
          <w:tcPr>
            <w:tcW w:w="960" w:type="dxa"/>
            <w:vMerge/>
            <w:vAlign w:val="center"/>
            <w:hideMark/>
          </w:tcPr>
          <w:p w:rsidR="006849D5" w:rsidRPr="00CC52E9" w:rsidRDefault="006849D5" w:rsidP="006849D5">
            <w:pPr>
              <w:rPr>
                <w:rFonts w:eastAsia="Calibri"/>
              </w:rPr>
            </w:pPr>
          </w:p>
        </w:tc>
        <w:tc>
          <w:tcPr>
            <w:tcW w:w="2359" w:type="dxa"/>
            <w:vMerge/>
            <w:vAlign w:val="center"/>
            <w:hideMark/>
          </w:tcPr>
          <w:p w:rsidR="006849D5" w:rsidRPr="00CC52E9" w:rsidRDefault="006849D5" w:rsidP="006849D5">
            <w:pPr>
              <w:rPr>
                <w:rFonts w:eastAsia="Calibri"/>
              </w:rPr>
            </w:pPr>
          </w:p>
        </w:tc>
        <w:tc>
          <w:tcPr>
            <w:tcW w:w="1060" w:type="dxa"/>
            <w:noWrap/>
            <w:vAlign w:val="center"/>
            <w:hideMark/>
          </w:tcPr>
          <w:p w:rsidR="006849D5" w:rsidRPr="00CC52E9" w:rsidRDefault="006849D5" w:rsidP="006849D5">
            <w:pPr>
              <w:jc w:val="center"/>
              <w:rPr>
                <w:rFonts w:eastAsia="Calibri"/>
              </w:rPr>
            </w:pPr>
            <w:r w:rsidRPr="00CC52E9">
              <w:rPr>
                <w:rFonts w:eastAsia="Calibri"/>
              </w:rPr>
              <w:t>2021</w:t>
            </w:r>
          </w:p>
        </w:tc>
        <w:tc>
          <w:tcPr>
            <w:tcW w:w="1873" w:type="dxa"/>
            <w:noWrap/>
            <w:vAlign w:val="center"/>
            <w:hideMark/>
          </w:tcPr>
          <w:p w:rsidR="006849D5" w:rsidRPr="00CC52E9" w:rsidRDefault="006849D5" w:rsidP="006849D5">
            <w:pPr>
              <w:jc w:val="center"/>
              <w:rPr>
                <w:rFonts w:eastAsia="Calibri"/>
              </w:rPr>
            </w:pPr>
            <w:r w:rsidRPr="00CC52E9">
              <w:rPr>
                <w:rFonts w:eastAsia="Calibri"/>
              </w:rPr>
              <w:t>-</w:t>
            </w:r>
          </w:p>
        </w:tc>
        <w:tc>
          <w:tcPr>
            <w:tcW w:w="2253" w:type="dxa"/>
            <w:noWrap/>
            <w:vAlign w:val="center"/>
            <w:hideMark/>
          </w:tcPr>
          <w:p w:rsidR="006849D5" w:rsidRPr="00CC52E9" w:rsidRDefault="006849D5" w:rsidP="006849D5">
            <w:pPr>
              <w:jc w:val="center"/>
              <w:rPr>
                <w:rFonts w:eastAsia="Calibri"/>
              </w:rPr>
            </w:pPr>
            <w:r w:rsidRPr="00CC52E9">
              <w:rPr>
                <w:rFonts w:eastAsia="Calibri"/>
              </w:rPr>
              <w:t>1,0</w:t>
            </w:r>
          </w:p>
        </w:tc>
      </w:tr>
      <w:tr w:rsidR="00CC52E9" w:rsidRPr="00CC52E9" w:rsidTr="006849D5">
        <w:trPr>
          <w:trHeight w:val="60"/>
          <w:jc w:val="center"/>
        </w:trPr>
        <w:tc>
          <w:tcPr>
            <w:tcW w:w="960" w:type="dxa"/>
            <w:vMerge/>
            <w:vAlign w:val="center"/>
          </w:tcPr>
          <w:p w:rsidR="006849D5" w:rsidRPr="00CC52E9" w:rsidRDefault="006849D5" w:rsidP="006849D5">
            <w:pPr>
              <w:rPr>
                <w:rFonts w:eastAsia="Calibri"/>
              </w:rPr>
            </w:pPr>
          </w:p>
        </w:tc>
        <w:tc>
          <w:tcPr>
            <w:tcW w:w="2359" w:type="dxa"/>
            <w:vMerge/>
            <w:vAlign w:val="center"/>
          </w:tcPr>
          <w:p w:rsidR="006849D5" w:rsidRPr="00CC52E9" w:rsidRDefault="006849D5" w:rsidP="006849D5">
            <w:pPr>
              <w:rPr>
                <w:rFonts w:eastAsia="Calibri"/>
              </w:rPr>
            </w:pPr>
          </w:p>
        </w:tc>
        <w:tc>
          <w:tcPr>
            <w:tcW w:w="1060" w:type="dxa"/>
            <w:noWrap/>
            <w:vAlign w:val="center"/>
          </w:tcPr>
          <w:p w:rsidR="006849D5" w:rsidRPr="00CC52E9" w:rsidRDefault="006849D5" w:rsidP="006849D5">
            <w:pPr>
              <w:jc w:val="center"/>
              <w:rPr>
                <w:rFonts w:eastAsia="Calibri"/>
              </w:rPr>
            </w:pPr>
            <w:r w:rsidRPr="00CC52E9">
              <w:rPr>
                <w:rFonts w:eastAsia="Calibri"/>
              </w:rPr>
              <w:t>2022</w:t>
            </w:r>
          </w:p>
        </w:tc>
        <w:tc>
          <w:tcPr>
            <w:tcW w:w="1873" w:type="dxa"/>
            <w:noWrap/>
            <w:vAlign w:val="center"/>
          </w:tcPr>
          <w:p w:rsidR="006849D5" w:rsidRPr="00CC52E9" w:rsidRDefault="006849D5" w:rsidP="006849D5">
            <w:pPr>
              <w:jc w:val="center"/>
              <w:rPr>
                <w:rFonts w:eastAsia="Calibri"/>
              </w:rPr>
            </w:pPr>
            <w:r w:rsidRPr="00CC52E9">
              <w:rPr>
                <w:rFonts w:eastAsia="Calibri"/>
              </w:rPr>
              <w:t>-</w:t>
            </w:r>
          </w:p>
        </w:tc>
        <w:tc>
          <w:tcPr>
            <w:tcW w:w="2253" w:type="dxa"/>
            <w:noWrap/>
            <w:vAlign w:val="center"/>
          </w:tcPr>
          <w:p w:rsidR="006849D5" w:rsidRPr="00CC52E9" w:rsidRDefault="006849D5" w:rsidP="006849D5">
            <w:pPr>
              <w:jc w:val="center"/>
              <w:rPr>
                <w:rFonts w:eastAsia="Calibri"/>
              </w:rPr>
            </w:pPr>
            <w:r w:rsidRPr="00CC52E9">
              <w:rPr>
                <w:rFonts w:eastAsia="Calibri"/>
              </w:rPr>
              <w:t>1,0</w:t>
            </w:r>
          </w:p>
        </w:tc>
      </w:tr>
      <w:tr w:rsidR="006849D5" w:rsidRPr="00CC52E9" w:rsidTr="006849D5">
        <w:trPr>
          <w:trHeight w:val="60"/>
          <w:jc w:val="center"/>
        </w:trPr>
        <w:tc>
          <w:tcPr>
            <w:tcW w:w="960" w:type="dxa"/>
            <w:vMerge/>
            <w:vAlign w:val="center"/>
          </w:tcPr>
          <w:p w:rsidR="006849D5" w:rsidRPr="00CC52E9" w:rsidRDefault="006849D5" w:rsidP="006849D5">
            <w:pPr>
              <w:rPr>
                <w:rFonts w:eastAsia="Calibri"/>
              </w:rPr>
            </w:pPr>
          </w:p>
        </w:tc>
        <w:tc>
          <w:tcPr>
            <w:tcW w:w="2359" w:type="dxa"/>
            <w:vMerge/>
            <w:vAlign w:val="center"/>
          </w:tcPr>
          <w:p w:rsidR="006849D5" w:rsidRPr="00CC52E9" w:rsidRDefault="006849D5" w:rsidP="006849D5">
            <w:pPr>
              <w:rPr>
                <w:rFonts w:eastAsia="Calibri"/>
              </w:rPr>
            </w:pPr>
          </w:p>
        </w:tc>
        <w:tc>
          <w:tcPr>
            <w:tcW w:w="1060" w:type="dxa"/>
            <w:noWrap/>
            <w:vAlign w:val="center"/>
          </w:tcPr>
          <w:p w:rsidR="006849D5" w:rsidRPr="00CC52E9" w:rsidRDefault="006849D5" w:rsidP="006849D5">
            <w:pPr>
              <w:jc w:val="center"/>
              <w:rPr>
                <w:rFonts w:eastAsia="Calibri"/>
              </w:rPr>
            </w:pPr>
            <w:r w:rsidRPr="00CC52E9">
              <w:rPr>
                <w:rFonts w:eastAsia="Calibri"/>
              </w:rPr>
              <w:t>2023</w:t>
            </w:r>
          </w:p>
        </w:tc>
        <w:tc>
          <w:tcPr>
            <w:tcW w:w="1873" w:type="dxa"/>
            <w:noWrap/>
            <w:vAlign w:val="center"/>
          </w:tcPr>
          <w:p w:rsidR="006849D5" w:rsidRPr="00CC52E9" w:rsidRDefault="006849D5" w:rsidP="006849D5">
            <w:pPr>
              <w:jc w:val="center"/>
              <w:rPr>
                <w:rFonts w:eastAsia="Calibri"/>
              </w:rPr>
            </w:pPr>
            <w:r w:rsidRPr="00CC52E9">
              <w:rPr>
                <w:rFonts w:eastAsia="Calibri"/>
              </w:rPr>
              <w:t>-</w:t>
            </w:r>
          </w:p>
        </w:tc>
        <w:tc>
          <w:tcPr>
            <w:tcW w:w="2253" w:type="dxa"/>
            <w:noWrap/>
            <w:vAlign w:val="center"/>
          </w:tcPr>
          <w:p w:rsidR="006849D5" w:rsidRPr="00CC52E9" w:rsidRDefault="006849D5" w:rsidP="006849D5">
            <w:pPr>
              <w:jc w:val="center"/>
              <w:rPr>
                <w:rFonts w:eastAsia="Calibri"/>
              </w:rPr>
            </w:pPr>
            <w:r w:rsidRPr="00CC52E9">
              <w:rPr>
                <w:rFonts w:eastAsia="Calibri"/>
              </w:rPr>
              <w:t>1,0</w:t>
            </w:r>
          </w:p>
        </w:tc>
      </w:tr>
    </w:tbl>
    <w:p w:rsidR="006849D5" w:rsidRPr="00CC52E9" w:rsidRDefault="006849D5" w:rsidP="006849D5">
      <w:pPr>
        <w:ind w:left="-142" w:firstLine="567"/>
        <w:jc w:val="both"/>
        <w:rPr>
          <w:b/>
          <w:sz w:val="24"/>
          <w:szCs w:val="24"/>
        </w:rPr>
      </w:pPr>
    </w:p>
    <w:p w:rsidR="006849D5" w:rsidRPr="00CC52E9" w:rsidRDefault="006849D5" w:rsidP="006849D5">
      <w:pPr>
        <w:ind w:left="-142" w:right="-144"/>
        <w:jc w:val="center"/>
        <w:rPr>
          <w:b/>
          <w:sz w:val="24"/>
          <w:szCs w:val="24"/>
        </w:rPr>
      </w:pPr>
      <w:r w:rsidRPr="00CC52E9">
        <w:rPr>
          <w:b/>
          <w:sz w:val="24"/>
          <w:szCs w:val="24"/>
        </w:rPr>
        <w:t>Результаты голосования: за – 7 человек, против – нет, воздержались – нет.</w:t>
      </w:r>
    </w:p>
    <w:p w:rsidR="00793992" w:rsidRPr="00CC52E9" w:rsidRDefault="00793992" w:rsidP="00793992">
      <w:pPr>
        <w:tabs>
          <w:tab w:val="left" w:pos="567"/>
        </w:tabs>
        <w:ind w:firstLine="567"/>
        <w:jc w:val="both"/>
        <w:rPr>
          <w:b/>
          <w:sz w:val="24"/>
          <w:szCs w:val="24"/>
        </w:rPr>
      </w:pPr>
    </w:p>
    <w:p w:rsidR="006849D5" w:rsidRPr="00CC52E9" w:rsidRDefault="00CC623D" w:rsidP="006849D5">
      <w:pPr>
        <w:ind w:left="-142" w:firstLine="567"/>
        <w:jc w:val="both"/>
        <w:rPr>
          <w:sz w:val="24"/>
          <w:szCs w:val="24"/>
        </w:rPr>
      </w:pPr>
      <w:r w:rsidRPr="00CC52E9">
        <w:rPr>
          <w:b/>
          <w:sz w:val="24"/>
          <w:szCs w:val="24"/>
        </w:rPr>
        <w:t>4</w:t>
      </w:r>
      <w:r w:rsidR="00A35524" w:rsidRPr="00CC52E9">
        <w:rPr>
          <w:b/>
          <w:sz w:val="24"/>
          <w:szCs w:val="24"/>
        </w:rPr>
        <w:t>2</w:t>
      </w:r>
      <w:r w:rsidR="00793992" w:rsidRPr="00CC52E9">
        <w:rPr>
          <w:b/>
          <w:sz w:val="24"/>
          <w:szCs w:val="24"/>
        </w:rPr>
        <w:t>. По вопросу повестки «</w:t>
      </w:r>
      <w:r w:rsidR="006849D5" w:rsidRPr="00CC52E9">
        <w:rPr>
          <w:b/>
          <w:sz w:val="24"/>
          <w:szCs w:val="24"/>
        </w:rPr>
        <w:t>Об установлении долгосрочных параметров регулирования деятельности, тарифов на тепловую энергию, поставляемую открытым акционерным обществом «Птицефабрика Ударник» потребителям на территории Ленинградской области, на долгосрочный период регулирования 2019-2023годов</w:t>
      </w:r>
      <w:r w:rsidR="00793992" w:rsidRPr="00CC52E9">
        <w:rPr>
          <w:b/>
          <w:sz w:val="24"/>
          <w:szCs w:val="24"/>
        </w:rPr>
        <w:t>»</w:t>
      </w:r>
      <w:r w:rsidRPr="00CC52E9">
        <w:rPr>
          <w:b/>
          <w:sz w:val="24"/>
          <w:szCs w:val="24"/>
        </w:rPr>
        <w:t xml:space="preserve"> </w:t>
      </w:r>
      <w:r w:rsidR="006849D5" w:rsidRPr="00CC52E9">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поставляемую Открытым акционерным обществом «Птицефабрика Ударник (далее - ОАО «Птицефабрика Ударник») на территории Ленинградской области на период </w:t>
      </w:r>
      <w:r w:rsidR="006849D5" w:rsidRPr="00CC52E9">
        <w:rPr>
          <w:sz w:val="24"/>
          <w:szCs w:val="24"/>
        </w:rPr>
        <w:br/>
        <w:t>2019-2023 годов, в соответствии с заявлением открытого акционерного общества «Птицефабрика Ударник» от 27.04.2018 исх. №418 (вх. от 27.04.2018 № КТ-1-23854/2018) об установлении тарифов в сфере теплоснабжения на 2019-2023 годы.</w:t>
      </w:r>
    </w:p>
    <w:p w:rsidR="006849D5" w:rsidRPr="00CC52E9" w:rsidRDefault="006849D5" w:rsidP="006849D5">
      <w:pPr>
        <w:ind w:left="-142" w:firstLine="567"/>
        <w:jc w:val="both"/>
        <w:rPr>
          <w:b/>
          <w:sz w:val="24"/>
          <w:szCs w:val="24"/>
        </w:rPr>
      </w:pPr>
      <w:r w:rsidRPr="00CC52E9">
        <w:rPr>
          <w:sz w:val="24"/>
          <w:szCs w:val="24"/>
        </w:rPr>
        <w:t xml:space="preserve">ОАО «Птицефабрика Ударник» представлено письмо о согласии с предложенным ЛенРТК уровнем тарифа и с просьбой рассмотреть вопрос без участия представителей организации (вх. </w:t>
      </w:r>
      <w:r w:rsidRPr="00CC52E9">
        <w:rPr>
          <w:sz w:val="24"/>
          <w:szCs w:val="24"/>
        </w:rPr>
        <w:br/>
        <w:t>№ КТ-1-7450/2018 от 13.12.2018).</w:t>
      </w:r>
    </w:p>
    <w:p w:rsidR="006849D5" w:rsidRPr="00CC52E9" w:rsidRDefault="006849D5" w:rsidP="006849D5">
      <w:pPr>
        <w:ind w:left="-142" w:firstLine="567"/>
        <w:jc w:val="both"/>
        <w:rPr>
          <w:sz w:val="24"/>
          <w:szCs w:val="24"/>
        </w:rPr>
      </w:pPr>
    </w:p>
    <w:p w:rsidR="006849D5" w:rsidRPr="00CC52E9" w:rsidRDefault="006849D5" w:rsidP="006849D5">
      <w:pPr>
        <w:ind w:left="-142" w:firstLine="567"/>
        <w:contextualSpacing/>
        <w:jc w:val="both"/>
        <w:rPr>
          <w:b/>
          <w:sz w:val="24"/>
          <w:szCs w:val="24"/>
        </w:rPr>
      </w:pPr>
      <w:r w:rsidRPr="00CC52E9">
        <w:rPr>
          <w:b/>
          <w:sz w:val="24"/>
          <w:szCs w:val="24"/>
        </w:rPr>
        <w:t xml:space="preserve">Правление приняло решение:  </w:t>
      </w:r>
    </w:p>
    <w:p w:rsidR="006849D5" w:rsidRPr="00CC52E9" w:rsidRDefault="006849D5" w:rsidP="006849D5">
      <w:pPr>
        <w:jc w:val="both"/>
        <w:rPr>
          <w:rFonts w:eastAsia="Calibri"/>
          <w:sz w:val="24"/>
          <w:szCs w:val="24"/>
          <w:lang w:eastAsia="en-US"/>
        </w:rPr>
        <w:sectPr w:rsidR="006849D5" w:rsidRPr="00CC52E9" w:rsidSect="006849D5">
          <w:footerReference w:type="even" r:id="rId15"/>
          <w:pgSz w:w="11906" w:h="16838"/>
          <w:pgMar w:top="851" w:right="566" w:bottom="284" w:left="1134" w:header="720" w:footer="720" w:gutter="0"/>
          <w:cols w:space="720"/>
          <w:titlePg/>
          <w:docGrid w:linePitch="272"/>
        </w:sectPr>
      </w:pPr>
    </w:p>
    <w:p w:rsidR="006849D5" w:rsidRPr="00CC52E9" w:rsidRDefault="006849D5" w:rsidP="006849D5">
      <w:pPr>
        <w:contextualSpacing/>
        <w:jc w:val="both"/>
        <w:rPr>
          <w:rFonts w:eastAsia="Calibri"/>
          <w:sz w:val="24"/>
          <w:szCs w:val="24"/>
          <w:lang w:eastAsia="en-US"/>
        </w:rPr>
      </w:pPr>
      <w:r w:rsidRPr="00CC52E9">
        <w:rPr>
          <w:rFonts w:eastAsia="Calibri"/>
          <w:sz w:val="24"/>
          <w:szCs w:val="24"/>
          <w:lang w:eastAsia="en-US"/>
        </w:rPr>
        <w:lastRenderedPageBreak/>
        <w:t>1. Проанализированы основные технические и натуральные показатели.</w:t>
      </w:r>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1021"/>
        <w:gridCol w:w="1323"/>
        <w:gridCol w:w="1323"/>
        <w:gridCol w:w="1486"/>
        <w:gridCol w:w="1486"/>
        <w:gridCol w:w="1369"/>
        <w:gridCol w:w="1326"/>
        <w:gridCol w:w="2769"/>
      </w:tblGrid>
      <w:tr w:rsidR="00CC52E9" w:rsidRPr="00CC52E9" w:rsidTr="006849D5">
        <w:trPr>
          <w:trHeight w:val="174"/>
          <w:tblHeader/>
        </w:trPr>
        <w:tc>
          <w:tcPr>
            <w:tcW w:w="1075" w:type="pct"/>
            <w:vMerge w:val="restart"/>
            <w:shd w:val="clear" w:color="auto" w:fill="auto"/>
            <w:vAlign w:val="center"/>
            <w:hideMark/>
          </w:tcPr>
          <w:p w:rsidR="006849D5" w:rsidRPr="00CC52E9" w:rsidRDefault="006849D5" w:rsidP="006849D5">
            <w:pPr>
              <w:contextualSpacing/>
              <w:jc w:val="center"/>
              <w:rPr>
                <w:rFonts w:eastAsia="Calibri"/>
                <w:b/>
                <w:bCs/>
                <w:sz w:val="18"/>
                <w:szCs w:val="18"/>
                <w:lang w:eastAsia="en-US"/>
              </w:rPr>
            </w:pPr>
            <w:r w:rsidRPr="00CC52E9">
              <w:rPr>
                <w:rFonts w:eastAsia="Calibri"/>
                <w:b/>
                <w:bCs/>
                <w:sz w:val="18"/>
                <w:szCs w:val="18"/>
                <w:lang w:eastAsia="en-US"/>
              </w:rPr>
              <w:t>Показатели</w:t>
            </w:r>
          </w:p>
        </w:tc>
        <w:tc>
          <w:tcPr>
            <w:tcW w:w="331" w:type="pct"/>
            <w:vMerge w:val="restart"/>
            <w:shd w:val="clear" w:color="auto" w:fill="auto"/>
            <w:vAlign w:val="center"/>
            <w:hideMark/>
          </w:tcPr>
          <w:p w:rsidR="006849D5" w:rsidRPr="00CC52E9" w:rsidRDefault="006849D5" w:rsidP="006849D5">
            <w:pPr>
              <w:contextualSpacing/>
              <w:jc w:val="center"/>
              <w:rPr>
                <w:rFonts w:eastAsia="Calibri"/>
                <w:b/>
                <w:bCs/>
                <w:sz w:val="18"/>
                <w:szCs w:val="18"/>
                <w:lang w:eastAsia="en-US"/>
              </w:rPr>
            </w:pPr>
            <w:r w:rsidRPr="00CC52E9">
              <w:rPr>
                <w:rFonts w:eastAsia="Calibri"/>
                <w:b/>
                <w:bCs/>
                <w:sz w:val="18"/>
                <w:szCs w:val="18"/>
                <w:lang w:eastAsia="en-US"/>
              </w:rPr>
              <w:t>Ед. изм.</w:t>
            </w:r>
          </w:p>
        </w:tc>
        <w:tc>
          <w:tcPr>
            <w:tcW w:w="429" w:type="pct"/>
            <w:vMerge w:val="restart"/>
            <w:vAlign w:val="center"/>
          </w:tcPr>
          <w:p w:rsidR="006849D5" w:rsidRPr="00CC52E9" w:rsidRDefault="006849D5" w:rsidP="006849D5">
            <w:pPr>
              <w:ind w:left="-92" w:right="-124"/>
              <w:contextualSpacing/>
              <w:jc w:val="right"/>
              <w:rPr>
                <w:rFonts w:eastAsia="Calibri"/>
                <w:b/>
                <w:bCs/>
                <w:sz w:val="18"/>
                <w:szCs w:val="18"/>
                <w:lang w:eastAsia="en-US"/>
              </w:rPr>
            </w:pPr>
            <w:r w:rsidRPr="00CC52E9">
              <w:rPr>
                <w:rFonts w:eastAsia="Calibri"/>
                <w:b/>
                <w:bCs/>
                <w:sz w:val="18"/>
                <w:szCs w:val="18"/>
                <w:lang w:eastAsia="en-US"/>
              </w:rPr>
              <w:t>Факт 2015 г.</w:t>
            </w:r>
          </w:p>
        </w:tc>
        <w:tc>
          <w:tcPr>
            <w:tcW w:w="429" w:type="pct"/>
            <w:vMerge w:val="restart"/>
            <w:shd w:val="clear" w:color="auto" w:fill="auto"/>
            <w:vAlign w:val="center"/>
          </w:tcPr>
          <w:p w:rsidR="006849D5" w:rsidRPr="00CC52E9" w:rsidRDefault="006849D5" w:rsidP="006849D5">
            <w:pPr>
              <w:ind w:left="-92" w:right="-124"/>
              <w:contextualSpacing/>
              <w:jc w:val="center"/>
              <w:rPr>
                <w:rFonts w:eastAsia="Calibri"/>
                <w:b/>
                <w:bCs/>
                <w:sz w:val="18"/>
                <w:szCs w:val="18"/>
                <w:lang w:val="en-US" w:eastAsia="en-US"/>
              </w:rPr>
            </w:pPr>
            <w:r w:rsidRPr="00CC52E9">
              <w:rPr>
                <w:rFonts w:eastAsia="Calibri"/>
                <w:b/>
                <w:bCs/>
                <w:sz w:val="18"/>
                <w:szCs w:val="18"/>
                <w:lang w:eastAsia="en-US"/>
              </w:rPr>
              <w:t>Факт 2016 г.</w:t>
            </w:r>
          </w:p>
        </w:tc>
        <w:tc>
          <w:tcPr>
            <w:tcW w:w="482" w:type="pct"/>
            <w:vMerge w:val="restart"/>
            <w:vAlign w:val="center"/>
          </w:tcPr>
          <w:p w:rsidR="006849D5" w:rsidRPr="00CC52E9" w:rsidRDefault="006849D5" w:rsidP="006849D5">
            <w:pPr>
              <w:ind w:left="-92" w:right="-124"/>
              <w:contextualSpacing/>
              <w:jc w:val="right"/>
              <w:rPr>
                <w:rFonts w:eastAsia="Calibri"/>
                <w:b/>
                <w:bCs/>
                <w:sz w:val="18"/>
                <w:szCs w:val="18"/>
                <w:lang w:eastAsia="en-US"/>
              </w:rPr>
            </w:pPr>
            <w:r w:rsidRPr="00CC52E9">
              <w:rPr>
                <w:rFonts w:eastAsia="Calibri"/>
                <w:b/>
                <w:bCs/>
                <w:sz w:val="18"/>
                <w:szCs w:val="18"/>
                <w:lang w:eastAsia="en-US"/>
              </w:rPr>
              <w:t>Факт 2017 г.</w:t>
            </w:r>
          </w:p>
        </w:tc>
        <w:tc>
          <w:tcPr>
            <w:tcW w:w="482" w:type="pct"/>
            <w:vMerge w:val="restart"/>
            <w:shd w:val="clear" w:color="auto" w:fill="auto"/>
            <w:vAlign w:val="center"/>
          </w:tcPr>
          <w:p w:rsidR="006849D5" w:rsidRPr="00CC52E9" w:rsidRDefault="006849D5" w:rsidP="006849D5">
            <w:pPr>
              <w:contextualSpacing/>
              <w:jc w:val="center"/>
              <w:rPr>
                <w:rFonts w:eastAsia="Calibri"/>
                <w:b/>
                <w:bCs/>
                <w:sz w:val="18"/>
                <w:szCs w:val="18"/>
                <w:lang w:val="en-US" w:eastAsia="en-US"/>
              </w:rPr>
            </w:pPr>
            <w:r w:rsidRPr="00CC52E9">
              <w:rPr>
                <w:rFonts w:eastAsia="Calibri"/>
                <w:b/>
                <w:bCs/>
                <w:sz w:val="18"/>
                <w:szCs w:val="18"/>
                <w:lang w:eastAsia="en-US"/>
              </w:rPr>
              <w:t>План 2018 г.</w:t>
            </w:r>
          </w:p>
        </w:tc>
        <w:tc>
          <w:tcPr>
            <w:tcW w:w="1772" w:type="pct"/>
            <w:gridSpan w:val="3"/>
            <w:vAlign w:val="center"/>
          </w:tcPr>
          <w:p w:rsidR="006849D5" w:rsidRPr="00CC52E9" w:rsidRDefault="006849D5" w:rsidP="006849D5">
            <w:pPr>
              <w:contextualSpacing/>
              <w:jc w:val="center"/>
              <w:rPr>
                <w:rFonts w:eastAsia="Calibri"/>
                <w:b/>
                <w:bCs/>
                <w:sz w:val="18"/>
                <w:szCs w:val="18"/>
                <w:lang w:eastAsia="en-US"/>
              </w:rPr>
            </w:pPr>
            <w:r w:rsidRPr="00CC52E9">
              <w:rPr>
                <w:rFonts w:eastAsia="Calibri"/>
                <w:b/>
                <w:bCs/>
                <w:sz w:val="18"/>
                <w:szCs w:val="18"/>
                <w:lang w:eastAsia="en-US"/>
              </w:rPr>
              <w:t>На период регулирования 2018 г.</w:t>
            </w:r>
          </w:p>
        </w:tc>
      </w:tr>
      <w:tr w:rsidR="00CC52E9" w:rsidRPr="00CC52E9" w:rsidTr="006849D5">
        <w:trPr>
          <w:trHeight w:val="151"/>
          <w:tblHeader/>
        </w:trPr>
        <w:tc>
          <w:tcPr>
            <w:tcW w:w="1075" w:type="pct"/>
            <w:vMerge/>
            <w:vAlign w:val="center"/>
            <w:hideMark/>
          </w:tcPr>
          <w:p w:rsidR="006849D5" w:rsidRPr="00CC52E9" w:rsidRDefault="006849D5" w:rsidP="006849D5">
            <w:pPr>
              <w:contextualSpacing/>
              <w:rPr>
                <w:rFonts w:eastAsia="Calibri"/>
                <w:b/>
                <w:bCs/>
                <w:sz w:val="18"/>
                <w:szCs w:val="18"/>
                <w:lang w:eastAsia="en-US"/>
              </w:rPr>
            </w:pPr>
          </w:p>
        </w:tc>
        <w:tc>
          <w:tcPr>
            <w:tcW w:w="331" w:type="pct"/>
            <w:vMerge/>
            <w:vAlign w:val="center"/>
            <w:hideMark/>
          </w:tcPr>
          <w:p w:rsidR="006849D5" w:rsidRPr="00CC52E9" w:rsidRDefault="006849D5" w:rsidP="006849D5">
            <w:pPr>
              <w:contextualSpacing/>
              <w:rPr>
                <w:rFonts w:eastAsia="Calibri"/>
                <w:b/>
                <w:bCs/>
                <w:sz w:val="18"/>
                <w:szCs w:val="18"/>
                <w:lang w:eastAsia="en-US"/>
              </w:rPr>
            </w:pPr>
          </w:p>
        </w:tc>
        <w:tc>
          <w:tcPr>
            <w:tcW w:w="429" w:type="pct"/>
            <w:vMerge/>
            <w:vAlign w:val="center"/>
          </w:tcPr>
          <w:p w:rsidR="006849D5" w:rsidRPr="00CC52E9" w:rsidRDefault="006849D5" w:rsidP="006849D5">
            <w:pPr>
              <w:ind w:left="-92" w:right="-124"/>
              <w:contextualSpacing/>
              <w:jc w:val="right"/>
              <w:rPr>
                <w:rFonts w:eastAsia="Calibri"/>
                <w:b/>
                <w:bCs/>
                <w:sz w:val="18"/>
                <w:szCs w:val="18"/>
                <w:lang w:eastAsia="en-US"/>
              </w:rPr>
            </w:pPr>
          </w:p>
        </w:tc>
        <w:tc>
          <w:tcPr>
            <w:tcW w:w="429" w:type="pct"/>
            <w:vMerge/>
            <w:vAlign w:val="center"/>
          </w:tcPr>
          <w:p w:rsidR="006849D5" w:rsidRPr="00CC52E9" w:rsidRDefault="006849D5" w:rsidP="006849D5">
            <w:pPr>
              <w:contextualSpacing/>
              <w:rPr>
                <w:rFonts w:eastAsia="Calibri"/>
                <w:b/>
                <w:bCs/>
                <w:sz w:val="18"/>
                <w:szCs w:val="18"/>
                <w:lang w:eastAsia="en-US"/>
              </w:rPr>
            </w:pPr>
          </w:p>
        </w:tc>
        <w:tc>
          <w:tcPr>
            <w:tcW w:w="482" w:type="pct"/>
            <w:vMerge/>
            <w:vAlign w:val="center"/>
          </w:tcPr>
          <w:p w:rsidR="006849D5" w:rsidRPr="00CC52E9" w:rsidRDefault="006849D5" w:rsidP="006849D5">
            <w:pPr>
              <w:ind w:left="-92" w:right="-124"/>
              <w:contextualSpacing/>
              <w:jc w:val="right"/>
              <w:rPr>
                <w:rFonts w:eastAsia="Calibri"/>
                <w:b/>
                <w:bCs/>
                <w:sz w:val="18"/>
                <w:szCs w:val="18"/>
                <w:lang w:eastAsia="en-US"/>
              </w:rPr>
            </w:pPr>
          </w:p>
        </w:tc>
        <w:tc>
          <w:tcPr>
            <w:tcW w:w="482" w:type="pct"/>
            <w:vMerge/>
            <w:vAlign w:val="center"/>
          </w:tcPr>
          <w:p w:rsidR="006849D5" w:rsidRPr="00CC52E9" w:rsidRDefault="006849D5" w:rsidP="006849D5">
            <w:pPr>
              <w:contextualSpacing/>
              <w:rPr>
                <w:rFonts w:eastAsia="Calibri"/>
                <w:b/>
                <w:bCs/>
                <w:sz w:val="18"/>
                <w:szCs w:val="18"/>
                <w:lang w:eastAsia="en-US"/>
              </w:rPr>
            </w:pPr>
          </w:p>
        </w:tc>
        <w:tc>
          <w:tcPr>
            <w:tcW w:w="874" w:type="pct"/>
            <w:gridSpan w:val="2"/>
            <w:vAlign w:val="center"/>
          </w:tcPr>
          <w:p w:rsidR="006849D5" w:rsidRPr="00CC52E9" w:rsidRDefault="006849D5" w:rsidP="006849D5">
            <w:pPr>
              <w:contextualSpacing/>
              <w:jc w:val="center"/>
              <w:rPr>
                <w:rFonts w:eastAsia="Calibri"/>
                <w:b/>
                <w:bCs/>
                <w:sz w:val="18"/>
                <w:szCs w:val="18"/>
                <w:lang w:eastAsia="en-US"/>
              </w:rPr>
            </w:pPr>
            <w:r w:rsidRPr="00CC52E9">
              <w:rPr>
                <w:rFonts w:eastAsia="Calibri"/>
                <w:b/>
                <w:bCs/>
                <w:sz w:val="18"/>
                <w:szCs w:val="18"/>
                <w:lang w:eastAsia="en-US"/>
              </w:rPr>
              <w:t>предложения</w:t>
            </w:r>
          </w:p>
        </w:tc>
        <w:tc>
          <w:tcPr>
            <w:tcW w:w="898" w:type="pct"/>
            <w:vMerge w:val="restart"/>
            <w:vAlign w:val="center"/>
          </w:tcPr>
          <w:p w:rsidR="006849D5" w:rsidRPr="00CC52E9" w:rsidRDefault="006849D5" w:rsidP="006849D5">
            <w:pPr>
              <w:contextualSpacing/>
              <w:jc w:val="center"/>
              <w:rPr>
                <w:rFonts w:eastAsia="Calibri"/>
                <w:b/>
                <w:bCs/>
                <w:sz w:val="18"/>
                <w:szCs w:val="18"/>
                <w:lang w:eastAsia="en-US"/>
              </w:rPr>
            </w:pPr>
            <w:r w:rsidRPr="00CC52E9">
              <w:rPr>
                <w:rFonts w:eastAsia="Calibri"/>
                <w:b/>
                <w:bCs/>
                <w:sz w:val="18"/>
                <w:szCs w:val="18"/>
                <w:lang w:eastAsia="en-US"/>
              </w:rPr>
              <w:t>отклонение</w:t>
            </w:r>
          </w:p>
        </w:tc>
      </w:tr>
      <w:tr w:rsidR="00CC52E9" w:rsidRPr="00CC52E9" w:rsidTr="006849D5">
        <w:trPr>
          <w:trHeight w:val="438"/>
          <w:tblHeader/>
        </w:trPr>
        <w:tc>
          <w:tcPr>
            <w:tcW w:w="1075" w:type="pct"/>
            <w:vMerge/>
            <w:vAlign w:val="center"/>
            <w:hideMark/>
          </w:tcPr>
          <w:p w:rsidR="006849D5" w:rsidRPr="00CC52E9" w:rsidRDefault="006849D5" w:rsidP="006849D5">
            <w:pPr>
              <w:contextualSpacing/>
              <w:rPr>
                <w:rFonts w:eastAsia="Calibri"/>
                <w:b/>
                <w:bCs/>
                <w:sz w:val="18"/>
                <w:szCs w:val="18"/>
                <w:lang w:eastAsia="en-US"/>
              </w:rPr>
            </w:pPr>
          </w:p>
        </w:tc>
        <w:tc>
          <w:tcPr>
            <w:tcW w:w="331" w:type="pct"/>
            <w:vMerge/>
            <w:vAlign w:val="center"/>
            <w:hideMark/>
          </w:tcPr>
          <w:p w:rsidR="006849D5" w:rsidRPr="00CC52E9" w:rsidRDefault="006849D5" w:rsidP="006849D5">
            <w:pPr>
              <w:contextualSpacing/>
              <w:rPr>
                <w:rFonts w:eastAsia="Calibri"/>
                <w:b/>
                <w:bCs/>
                <w:sz w:val="18"/>
                <w:szCs w:val="18"/>
                <w:lang w:eastAsia="en-US"/>
              </w:rPr>
            </w:pPr>
          </w:p>
        </w:tc>
        <w:tc>
          <w:tcPr>
            <w:tcW w:w="429" w:type="pct"/>
            <w:vMerge/>
            <w:vAlign w:val="center"/>
          </w:tcPr>
          <w:p w:rsidR="006849D5" w:rsidRPr="00CC52E9" w:rsidRDefault="006849D5" w:rsidP="006849D5">
            <w:pPr>
              <w:ind w:left="-92" w:right="-124"/>
              <w:contextualSpacing/>
              <w:jc w:val="right"/>
              <w:rPr>
                <w:rFonts w:eastAsia="Calibri"/>
                <w:b/>
                <w:bCs/>
                <w:sz w:val="18"/>
                <w:szCs w:val="18"/>
                <w:lang w:eastAsia="en-US"/>
              </w:rPr>
            </w:pPr>
          </w:p>
        </w:tc>
        <w:tc>
          <w:tcPr>
            <w:tcW w:w="429" w:type="pct"/>
            <w:vMerge/>
            <w:vAlign w:val="center"/>
          </w:tcPr>
          <w:p w:rsidR="006849D5" w:rsidRPr="00CC52E9" w:rsidRDefault="006849D5" w:rsidP="006849D5">
            <w:pPr>
              <w:contextualSpacing/>
              <w:rPr>
                <w:rFonts w:eastAsia="Calibri"/>
                <w:b/>
                <w:bCs/>
                <w:sz w:val="18"/>
                <w:szCs w:val="18"/>
                <w:lang w:eastAsia="en-US"/>
              </w:rPr>
            </w:pPr>
          </w:p>
        </w:tc>
        <w:tc>
          <w:tcPr>
            <w:tcW w:w="482" w:type="pct"/>
            <w:vMerge/>
            <w:vAlign w:val="center"/>
          </w:tcPr>
          <w:p w:rsidR="006849D5" w:rsidRPr="00CC52E9" w:rsidRDefault="006849D5" w:rsidP="006849D5">
            <w:pPr>
              <w:ind w:left="-92" w:right="-124"/>
              <w:contextualSpacing/>
              <w:jc w:val="right"/>
              <w:rPr>
                <w:rFonts w:eastAsia="Calibri"/>
                <w:b/>
                <w:bCs/>
                <w:sz w:val="18"/>
                <w:szCs w:val="18"/>
                <w:lang w:eastAsia="en-US"/>
              </w:rPr>
            </w:pPr>
          </w:p>
        </w:tc>
        <w:tc>
          <w:tcPr>
            <w:tcW w:w="482" w:type="pct"/>
            <w:vMerge/>
            <w:vAlign w:val="center"/>
          </w:tcPr>
          <w:p w:rsidR="006849D5" w:rsidRPr="00CC52E9" w:rsidRDefault="006849D5" w:rsidP="006849D5">
            <w:pPr>
              <w:contextualSpacing/>
              <w:rPr>
                <w:rFonts w:eastAsia="Calibri"/>
                <w:b/>
                <w:bCs/>
                <w:sz w:val="18"/>
                <w:szCs w:val="18"/>
                <w:lang w:eastAsia="en-US"/>
              </w:rPr>
            </w:pPr>
          </w:p>
        </w:tc>
        <w:tc>
          <w:tcPr>
            <w:tcW w:w="444" w:type="pct"/>
            <w:vAlign w:val="center"/>
          </w:tcPr>
          <w:p w:rsidR="006849D5" w:rsidRPr="00CC52E9" w:rsidRDefault="006849D5" w:rsidP="006849D5">
            <w:pPr>
              <w:contextualSpacing/>
              <w:jc w:val="center"/>
              <w:rPr>
                <w:rFonts w:eastAsia="Calibri"/>
                <w:b/>
                <w:bCs/>
                <w:sz w:val="18"/>
                <w:szCs w:val="18"/>
                <w:lang w:eastAsia="en-US"/>
              </w:rPr>
            </w:pPr>
            <w:r w:rsidRPr="00CC52E9">
              <w:rPr>
                <w:rFonts w:eastAsia="Calibri"/>
                <w:b/>
                <w:bCs/>
                <w:sz w:val="18"/>
                <w:szCs w:val="18"/>
                <w:lang w:eastAsia="en-US"/>
              </w:rPr>
              <w:t>Регулируемой организации</w:t>
            </w:r>
          </w:p>
        </w:tc>
        <w:tc>
          <w:tcPr>
            <w:tcW w:w="430" w:type="pct"/>
            <w:shd w:val="clear" w:color="auto" w:fill="auto"/>
            <w:vAlign w:val="center"/>
          </w:tcPr>
          <w:p w:rsidR="006849D5" w:rsidRPr="00CC52E9" w:rsidRDefault="006849D5" w:rsidP="006849D5">
            <w:pPr>
              <w:contextualSpacing/>
              <w:jc w:val="center"/>
              <w:rPr>
                <w:rFonts w:eastAsia="Calibri"/>
                <w:b/>
                <w:bCs/>
                <w:sz w:val="18"/>
                <w:szCs w:val="18"/>
                <w:lang w:eastAsia="en-US"/>
              </w:rPr>
            </w:pPr>
            <w:r w:rsidRPr="00CC52E9">
              <w:rPr>
                <w:rFonts w:eastAsia="Calibri"/>
                <w:b/>
                <w:bCs/>
                <w:sz w:val="18"/>
                <w:szCs w:val="18"/>
                <w:lang w:eastAsia="en-US"/>
              </w:rPr>
              <w:t>ЛенРТК</w:t>
            </w:r>
          </w:p>
        </w:tc>
        <w:tc>
          <w:tcPr>
            <w:tcW w:w="898" w:type="pct"/>
            <w:vMerge/>
            <w:vAlign w:val="center"/>
          </w:tcPr>
          <w:p w:rsidR="006849D5" w:rsidRPr="00CC52E9" w:rsidRDefault="006849D5" w:rsidP="006849D5">
            <w:pPr>
              <w:contextualSpacing/>
              <w:jc w:val="center"/>
              <w:rPr>
                <w:rFonts w:eastAsia="Calibri"/>
                <w:b/>
                <w:bCs/>
                <w:sz w:val="18"/>
                <w:szCs w:val="18"/>
                <w:lang w:eastAsia="en-US"/>
              </w:rPr>
            </w:pPr>
          </w:p>
        </w:tc>
      </w:tr>
      <w:tr w:rsidR="00CC52E9" w:rsidRPr="00CC52E9" w:rsidTr="006849D5">
        <w:trPr>
          <w:trHeight w:val="535"/>
        </w:trPr>
        <w:tc>
          <w:tcPr>
            <w:tcW w:w="1075" w:type="pct"/>
            <w:shd w:val="clear" w:color="000000" w:fill="FFFFFF"/>
            <w:vAlign w:val="center"/>
            <w:hideMark/>
          </w:tcPr>
          <w:p w:rsidR="006849D5" w:rsidRPr="00CC52E9" w:rsidRDefault="006849D5" w:rsidP="006849D5">
            <w:pPr>
              <w:contextualSpacing/>
              <w:rPr>
                <w:rFonts w:eastAsia="Calibri"/>
                <w:b/>
                <w:sz w:val="18"/>
                <w:szCs w:val="18"/>
                <w:lang w:eastAsia="en-US"/>
              </w:rPr>
            </w:pPr>
            <w:r w:rsidRPr="00CC52E9">
              <w:rPr>
                <w:rFonts w:eastAsia="Calibri"/>
                <w:b/>
                <w:sz w:val="18"/>
                <w:szCs w:val="18"/>
                <w:lang w:eastAsia="en-US"/>
              </w:rPr>
              <w:t>Выработка теплоэнергии ,год:</w:t>
            </w:r>
          </w:p>
        </w:tc>
        <w:tc>
          <w:tcPr>
            <w:tcW w:w="331" w:type="pct"/>
            <w:shd w:val="clear" w:color="000000" w:fill="FFFFFF"/>
            <w:vAlign w:val="center"/>
            <w:hideMark/>
          </w:tcPr>
          <w:p w:rsidR="006849D5" w:rsidRPr="00CC52E9" w:rsidRDefault="006849D5" w:rsidP="006849D5">
            <w:pPr>
              <w:contextualSpacing/>
              <w:jc w:val="center"/>
              <w:rPr>
                <w:rFonts w:eastAsia="Calibri"/>
                <w:b/>
                <w:sz w:val="18"/>
                <w:szCs w:val="18"/>
                <w:lang w:eastAsia="en-US"/>
              </w:rPr>
            </w:pPr>
            <w:r w:rsidRPr="00CC52E9">
              <w:rPr>
                <w:rFonts w:eastAsia="Calibri"/>
                <w:b/>
                <w:sz w:val="18"/>
                <w:szCs w:val="18"/>
                <w:lang w:eastAsia="en-US"/>
              </w:rPr>
              <w:t>Гкал</w:t>
            </w: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43 948,13</w:t>
            </w:r>
          </w:p>
        </w:tc>
        <w:tc>
          <w:tcPr>
            <w:tcW w:w="429"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46 254,29</w:t>
            </w:r>
          </w:p>
        </w:tc>
        <w:tc>
          <w:tcPr>
            <w:tcW w:w="482"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49 059,58</w:t>
            </w:r>
          </w:p>
        </w:tc>
        <w:tc>
          <w:tcPr>
            <w:tcW w:w="482"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53 400,00</w:t>
            </w:r>
          </w:p>
        </w:tc>
        <w:tc>
          <w:tcPr>
            <w:tcW w:w="444"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53 000,00</w:t>
            </w:r>
          </w:p>
        </w:tc>
        <w:tc>
          <w:tcPr>
            <w:tcW w:w="430"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53 000,00</w:t>
            </w:r>
          </w:p>
        </w:tc>
        <w:tc>
          <w:tcPr>
            <w:tcW w:w="898" w:type="pct"/>
            <w:shd w:val="clear" w:color="000000" w:fill="FFFFFF"/>
            <w:vAlign w:val="center"/>
          </w:tcPr>
          <w:p w:rsidR="006849D5" w:rsidRPr="00CC52E9" w:rsidRDefault="006849D5" w:rsidP="006849D5">
            <w:pPr>
              <w:contextualSpacing/>
              <w:rPr>
                <w:rFonts w:eastAsia="Calibri"/>
                <w:sz w:val="18"/>
                <w:szCs w:val="18"/>
                <w:u w:val="single"/>
                <w:lang w:eastAsia="en-US"/>
              </w:rPr>
            </w:pPr>
          </w:p>
        </w:tc>
      </w:tr>
      <w:tr w:rsidR="00CC52E9" w:rsidRPr="00CC52E9" w:rsidTr="006849D5">
        <w:trPr>
          <w:trHeight w:val="60"/>
        </w:trPr>
        <w:tc>
          <w:tcPr>
            <w:tcW w:w="1075" w:type="pct"/>
            <w:shd w:val="clear" w:color="000000" w:fill="FFFFFF"/>
            <w:vAlign w:val="center"/>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1 полугодие</w:t>
            </w:r>
          </w:p>
        </w:tc>
        <w:tc>
          <w:tcPr>
            <w:tcW w:w="331" w:type="pct"/>
            <w:shd w:val="clear" w:color="000000" w:fill="FFFFFF"/>
            <w:vAlign w:val="center"/>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Гкал</w:t>
            </w: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p>
        </w:tc>
        <w:tc>
          <w:tcPr>
            <w:tcW w:w="429" w:type="pct"/>
            <w:shd w:val="clear" w:color="000000" w:fill="FFFFFF"/>
            <w:noWrap/>
            <w:vAlign w:val="center"/>
          </w:tcPr>
          <w:p w:rsidR="006849D5" w:rsidRPr="00CC52E9" w:rsidRDefault="006849D5" w:rsidP="006849D5">
            <w:pPr>
              <w:contextualSpacing/>
              <w:jc w:val="right"/>
              <w:rPr>
                <w:rFonts w:eastAsia="Calibri"/>
                <w:sz w:val="18"/>
                <w:szCs w:val="18"/>
                <w:lang w:eastAsia="en-US"/>
              </w:rPr>
            </w:pPr>
          </w:p>
        </w:tc>
        <w:tc>
          <w:tcPr>
            <w:tcW w:w="482" w:type="pct"/>
            <w:shd w:val="clear" w:color="000000" w:fill="FFFFFF"/>
            <w:vAlign w:val="center"/>
          </w:tcPr>
          <w:p w:rsidR="006849D5" w:rsidRPr="00CC52E9" w:rsidRDefault="006849D5" w:rsidP="006849D5">
            <w:pPr>
              <w:contextualSpacing/>
              <w:jc w:val="right"/>
              <w:rPr>
                <w:rFonts w:eastAsia="Calibri"/>
                <w:sz w:val="18"/>
                <w:szCs w:val="18"/>
                <w:lang w:eastAsia="en-US"/>
              </w:rPr>
            </w:pPr>
          </w:p>
        </w:tc>
        <w:tc>
          <w:tcPr>
            <w:tcW w:w="482"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27 520,00</w:t>
            </w:r>
          </w:p>
        </w:tc>
        <w:tc>
          <w:tcPr>
            <w:tcW w:w="444"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26 880,00</w:t>
            </w:r>
          </w:p>
        </w:tc>
        <w:tc>
          <w:tcPr>
            <w:tcW w:w="430"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26 880,00</w:t>
            </w:r>
          </w:p>
        </w:tc>
        <w:tc>
          <w:tcPr>
            <w:tcW w:w="898" w:type="pct"/>
            <w:shd w:val="clear" w:color="000000" w:fill="FFFFFF"/>
            <w:vAlign w:val="center"/>
          </w:tcPr>
          <w:p w:rsidR="006849D5" w:rsidRPr="00CC52E9" w:rsidRDefault="006849D5" w:rsidP="006849D5">
            <w:pPr>
              <w:contextualSpacing/>
              <w:rPr>
                <w:rFonts w:eastAsia="Calibri"/>
                <w:sz w:val="18"/>
                <w:szCs w:val="18"/>
                <w:lang w:eastAsia="en-US"/>
              </w:rPr>
            </w:pPr>
          </w:p>
        </w:tc>
      </w:tr>
      <w:tr w:rsidR="00CC52E9" w:rsidRPr="00CC52E9" w:rsidTr="006849D5">
        <w:trPr>
          <w:trHeight w:val="60"/>
        </w:trPr>
        <w:tc>
          <w:tcPr>
            <w:tcW w:w="1075" w:type="pct"/>
            <w:shd w:val="clear" w:color="000000" w:fill="FFFFFF"/>
            <w:vAlign w:val="center"/>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2 полугодие</w:t>
            </w:r>
          </w:p>
        </w:tc>
        <w:tc>
          <w:tcPr>
            <w:tcW w:w="331" w:type="pct"/>
            <w:shd w:val="clear" w:color="000000" w:fill="FFFFFF"/>
            <w:vAlign w:val="center"/>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Гкал</w:t>
            </w: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p>
        </w:tc>
        <w:tc>
          <w:tcPr>
            <w:tcW w:w="429" w:type="pct"/>
            <w:shd w:val="clear" w:color="000000" w:fill="FFFFFF"/>
            <w:noWrap/>
            <w:vAlign w:val="center"/>
          </w:tcPr>
          <w:p w:rsidR="006849D5" w:rsidRPr="00CC52E9" w:rsidRDefault="006849D5" w:rsidP="006849D5">
            <w:pPr>
              <w:contextualSpacing/>
              <w:jc w:val="right"/>
              <w:rPr>
                <w:rFonts w:eastAsia="Calibri"/>
                <w:sz w:val="18"/>
                <w:szCs w:val="18"/>
                <w:lang w:eastAsia="en-US"/>
              </w:rPr>
            </w:pPr>
          </w:p>
        </w:tc>
        <w:tc>
          <w:tcPr>
            <w:tcW w:w="482" w:type="pct"/>
            <w:shd w:val="clear" w:color="000000" w:fill="FFFFFF"/>
            <w:vAlign w:val="center"/>
          </w:tcPr>
          <w:p w:rsidR="006849D5" w:rsidRPr="00CC52E9" w:rsidRDefault="006849D5" w:rsidP="006849D5">
            <w:pPr>
              <w:contextualSpacing/>
              <w:jc w:val="right"/>
              <w:rPr>
                <w:rFonts w:eastAsia="Calibri"/>
                <w:sz w:val="18"/>
                <w:szCs w:val="18"/>
                <w:lang w:eastAsia="en-US"/>
              </w:rPr>
            </w:pPr>
          </w:p>
        </w:tc>
        <w:tc>
          <w:tcPr>
            <w:tcW w:w="482"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25 880,00</w:t>
            </w:r>
          </w:p>
        </w:tc>
        <w:tc>
          <w:tcPr>
            <w:tcW w:w="444"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26 120,00</w:t>
            </w:r>
          </w:p>
        </w:tc>
        <w:tc>
          <w:tcPr>
            <w:tcW w:w="430"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26 120,00</w:t>
            </w:r>
          </w:p>
        </w:tc>
        <w:tc>
          <w:tcPr>
            <w:tcW w:w="898" w:type="pct"/>
            <w:shd w:val="clear" w:color="000000" w:fill="FFFFFF"/>
            <w:vAlign w:val="center"/>
          </w:tcPr>
          <w:p w:rsidR="006849D5" w:rsidRPr="00CC52E9" w:rsidRDefault="006849D5" w:rsidP="006849D5">
            <w:pPr>
              <w:contextualSpacing/>
              <w:rPr>
                <w:rFonts w:eastAsia="Calibri"/>
                <w:sz w:val="18"/>
                <w:szCs w:val="18"/>
                <w:lang w:eastAsia="en-US"/>
              </w:rPr>
            </w:pPr>
          </w:p>
        </w:tc>
      </w:tr>
      <w:tr w:rsidR="00CC52E9" w:rsidRPr="00CC52E9" w:rsidTr="006849D5">
        <w:trPr>
          <w:trHeight w:val="456"/>
        </w:trPr>
        <w:tc>
          <w:tcPr>
            <w:tcW w:w="1075" w:type="pct"/>
            <w:shd w:val="clear" w:color="000000" w:fill="FFFFFF"/>
            <w:vAlign w:val="center"/>
            <w:hideMark/>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Теплоэнергия на собственные нужды источника теплоснабжения</w:t>
            </w:r>
          </w:p>
        </w:tc>
        <w:tc>
          <w:tcPr>
            <w:tcW w:w="331" w:type="pct"/>
            <w:shd w:val="clear" w:color="000000" w:fill="FFFFFF"/>
            <w:vAlign w:val="center"/>
            <w:hideMark/>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Гкал</w:t>
            </w: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1 055,30</w:t>
            </w:r>
          </w:p>
        </w:tc>
        <w:tc>
          <w:tcPr>
            <w:tcW w:w="429"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1 110,10</w:t>
            </w:r>
          </w:p>
        </w:tc>
        <w:tc>
          <w:tcPr>
            <w:tcW w:w="482"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1 177,40</w:t>
            </w:r>
          </w:p>
        </w:tc>
        <w:tc>
          <w:tcPr>
            <w:tcW w:w="482"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1 281,60</w:t>
            </w:r>
          </w:p>
        </w:tc>
        <w:tc>
          <w:tcPr>
            <w:tcW w:w="444"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1 272,00</w:t>
            </w:r>
          </w:p>
        </w:tc>
        <w:tc>
          <w:tcPr>
            <w:tcW w:w="430"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1 272,00</w:t>
            </w:r>
          </w:p>
        </w:tc>
        <w:tc>
          <w:tcPr>
            <w:tcW w:w="898" w:type="pct"/>
            <w:vMerge w:val="restart"/>
            <w:shd w:val="clear" w:color="000000" w:fill="FFFFFF"/>
            <w:vAlign w:val="center"/>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Объем тепловой энергии на нужды котельной принят в расчет исходя из фактических данных 2016 года (процент т/э на собственные нужды)</w:t>
            </w:r>
          </w:p>
        </w:tc>
      </w:tr>
      <w:tr w:rsidR="00CC52E9" w:rsidRPr="00CC52E9" w:rsidTr="006849D5">
        <w:trPr>
          <w:trHeight w:val="288"/>
        </w:trPr>
        <w:tc>
          <w:tcPr>
            <w:tcW w:w="1075" w:type="pct"/>
            <w:shd w:val="clear" w:color="000000" w:fill="FFFFFF"/>
            <w:vAlign w:val="center"/>
            <w:hideMark/>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Теплоэнергия на собственные нужды источника теплоснабжения</w:t>
            </w:r>
          </w:p>
        </w:tc>
        <w:tc>
          <w:tcPr>
            <w:tcW w:w="331" w:type="pct"/>
            <w:shd w:val="clear" w:color="000000" w:fill="FFFFFF"/>
            <w:vAlign w:val="center"/>
            <w:hideMark/>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 к выработке</w:t>
            </w: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2,4</w:t>
            </w:r>
          </w:p>
        </w:tc>
        <w:tc>
          <w:tcPr>
            <w:tcW w:w="429"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2,4</w:t>
            </w:r>
          </w:p>
        </w:tc>
        <w:tc>
          <w:tcPr>
            <w:tcW w:w="482"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2,4</w:t>
            </w:r>
          </w:p>
        </w:tc>
        <w:tc>
          <w:tcPr>
            <w:tcW w:w="482"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2,4</w:t>
            </w:r>
          </w:p>
        </w:tc>
        <w:tc>
          <w:tcPr>
            <w:tcW w:w="444"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2,4</w:t>
            </w:r>
          </w:p>
        </w:tc>
        <w:tc>
          <w:tcPr>
            <w:tcW w:w="430"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2,4</w:t>
            </w:r>
          </w:p>
        </w:tc>
        <w:tc>
          <w:tcPr>
            <w:tcW w:w="898" w:type="pct"/>
            <w:vMerge/>
            <w:shd w:val="clear" w:color="000000" w:fill="FFFFFF"/>
            <w:vAlign w:val="center"/>
          </w:tcPr>
          <w:p w:rsidR="006849D5" w:rsidRPr="00CC52E9" w:rsidRDefault="006849D5" w:rsidP="006849D5">
            <w:pPr>
              <w:contextualSpacing/>
              <w:rPr>
                <w:rFonts w:eastAsia="Calibri"/>
                <w:sz w:val="18"/>
                <w:szCs w:val="18"/>
                <w:lang w:eastAsia="en-US"/>
              </w:rPr>
            </w:pPr>
          </w:p>
        </w:tc>
      </w:tr>
      <w:tr w:rsidR="00CC52E9" w:rsidRPr="00CC52E9" w:rsidTr="006849D5">
        <w:trPr>
          <w:trHeight w:val="419"/>
        </w:trPr>
        <w:tc>
          <w:tcPr>
            <w:tcW w:w="1075" w:type="pct"/>
            <w:shd w:val="clear" w:color="000000" w:fill="FFFFFF"/>
            <w:vAlign w:val="center"/>
            <w:hideMark/>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Отпуск с коллекторов</w:t>
            </w:r>
          </w:p>
        </w:tc>
        <w:tc>
          <w:tcPr>
            <w:tcW w:w="331" w:type="pct"/>
            <w:shd w:val="clear" w:color="000000" w:fill="FFFFFF"/>
            <w:vAlign w:val="center"/>
            <w:hideMark/>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Гкал</w:t>
            </w: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42 892,83</w:t>
            </w:r>
          </w:p>
        </w:tc>
        <w:tc>
          <w:tcPr>
            <w:tcW w:w="429"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45 144,19</w:t>
            </w:r>
          </w:p>
        </w:tc>
        <w:tc>
          <w:tcPr>
            <w:tcW w:w="482"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47 882,18</w:t>
            </w:r>
          </w:p>
        </w:tc>
        <w:tc>
          <w:tcPr>
            <w:tcW w:w="482"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52 118,40</w:t>
            </w:r>
          </w:p>
        </w:tc>
        <w:tc>
          <w:tcPr>
            <w:tcW w:w="444"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51 728,00</w:t>
            </w:r>
          </w:p>
        </w:tc>
        <w:tc>
          <w:tcPr>
            <w:tcW w:w="430"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51 728,00</w:t>
            </w:r>
          </w:p>
        </w:tc>
        <w:tc>
          <w:tcPr>
            <w:tcW w:w="898" w:type="pct"/>
            <w:shd w:val="clear" w:color="000000" w:fill="FFFFFF"/>
            <w:vAlign w:val="center"/>
          </w:tcPr>
          <w:p w:rsidR="006849D5" w:rsidRPr="00CC52E9" w:rsidRDefault="006849D5" w:rsidP="006849D5">
            <w:pPr>
              <w:contextualSpacing/>
              <w:rPr>
                <w:rFonts w:eastAsia="Calibri"/>
                <w:sz w:val="18"/>
                <w:szCs w:val="18"/>
                <w:lang w:eastAsia="en-US"/>
              </w:rPr>
            </w:pPr>
          </w:p>
        </w:tc>
      </w:tr>
      <w:tr w:rsidR="00CC52E9" w:rsidRPr="00CC52E9" w:rsidTr="006849D5">
        <w:trPr>
          <w:trHeight w:val="425"/>
        </w:trPr>
        <w:tc>
          <w:tcPr>
            <w:tcW w:w="1075" w:type="pct"/>
            <w:shd w:val="clear" w:color="000000" w:fill="FFFFFF"/>
            <w:vAlign w:val="center"/>
            <w:hideMark/>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Покупка теплоэнергии</w:t>
            </w:r>
          </w:p>
        </w:tc>
        <w:tc>
          <w:tcPr>
            <w:tcW w:w="331" w:type="pct"/>
            <w:shd w:val="clear" w:color="000000" w:fill="FFFFFF"/>
            <w:vAlign w:val="center"/>
            <w:hideMark/>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Гкал</w:t>
            </w: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0,0</w:t>
            </w:r>
          </w:p>
        </w:tc>
        <w:tc>
          <w:tcPr>
            <w:tcW w:w="429"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0,0</w:t>
            </w:r>
          </w:p>
        </w:tc>
        <w:tc>
          <w:tcPr>
            <w:tcW w:w="482"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0,0</w:t>
            </w:r>
          </w:p>
        </w:tc>
        <w:tc>
          <w:tcPr>
            <w:tcW w:w="482"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0,0</w:t>
            </w:r>
          </w:p>
        </w:tc>
        <w:tc>
          <w:tcPr>
            <w:tcW w:w="444"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0,0</w:t>
            </w:r>
          </w:p>
        </w:tc>
        <w:tc>
          <w:tcPr>
            <w:tcW w:w="430"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0,0</w:t>
            </w:r>
          </w:p>
        </w:tc>
        <w:tc>
          <w:tcPr>
            <w:tcW w:w="898" w:type="pct"/>
            <w:shd w:val="clear" w:color="000000" w:fill="FFFFFF"/>
            <w:vAlign w:val="center"/>
          </w:tcPr>
          <w:p w:rsidR="006849D5" w:rsidRPr="00CC52E9" w:rsidRDefault="006849D5" w:rsidP="006849D5">
            <w:pPr>
              <w:contextualSpacing/>
              <w:rPr>
                <w:rFonts w:eastAsia="Calibri"/>
                <w:sz w:val="18"/>
                <w:szCs w:val="18"/>
                <w:lang w:eastAsia="en-US"/>
              </w:rPr>
            </w:pPr>
          </w:p>
        </w:tc>
      </w:tr>
      <w:tr w:rsidR="00CC52E9" w:rsidRPr="00CC52E9" w:rsidTr="006849D5">
        <w:trPr>
          <w:trHeight w:val="418"/>
        </w:trPr>
        <w:tc>
          <w:tcPr>
            <w:tcW w:w="1075" w:type="pct"/>
            <w:shd w:val="clear" w:color="000000" w:fill="FFFFFF"/>
            <w:vAlign w:val="center"/>
            <w:hideMark/>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Отпуск теплоэнергии в сеть</w:t>
            </w:r>
          </w:p>
        </w:tc>
        <w:tc>
          <w:tcPr>
            <w:tcW w:w="331" w:type="pct"/>
            <w:shd w:val="clear" w:color="000000" w:fill="FFFFFF"/>
            <w:vAlign w:val="center"/>
            <w:hideMark/>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Гкал</w:t>
            </w: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42 892,83</w:t>
            </w:r>
          </w:p>
        </w:tc>
        <w:tc>
          <w:tcPr>
            <w:tcW w:w="429"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45 144,19</w:t>
            </w:r>
          </w:p>
        </w:tc>
        <w:tc>
          <w:tcPr>
            <w:tcW w:w="482"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47 882,18</w:t>
            </w:r>
          </w:p>
        </w:tc>
        <w:tc>
          <w:tcPr>
            <w:tcW w:w="482"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52 118,40</w:t>
            </w:r>
          </w:p>
        </w:tc>
        <w:tc>
          <w:tcPr>
            <w:tcW w:w="444"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51 728,00</w:t>
            </w:r>
          </w:p>
        </w:tc>
        <w:tc>
          <w:tcPr>
            <w:tcW w:w="430"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51 728,00</w:t>
            </w:r>
          </w:p>
        </w:tc>
        <w:tc>
          <w:tcPr>
            <w:tcW w:w="898" w:type="pct"/>
            <w:shd w:val="clear" w:color="000000" w:fill="FFFFFF"/>
            <w:vAlign w:val="center"/>
          </w:tcPr>
          <w:p w:rsidR="006849D5" w:rsidRPr="00CC52E9" w:rsidRDefault="006849D5" w:rsidP="006849D5">
            <w:pPr>
              <w:contextualSpacing/>
              <w:rPr>
                <w:rFonts w:eastAsia="Calibri"/>
                <w:sz w:val="18"/>
                <w:szCs w:val="18"/>
                <w:lang w:eastAsia="en-US"/>
              </w:rPr>
            </w:pPr>
          </w:p>
        </w:tc>
      </w:tr>
      <w:tr w:rsidR="00CC52E9" w:rsidRPr="00CC52E9" w:rsidTr="006849D5">
        <w:trPr>
          <w:trHeight w:val="410"/>
        </w:trPr>
        <w:tc>
          <w:tcPr>
            <w:tcW w:w="1075" w:type="pct"/>
            <w:shd w:val="clear" w:color="000000" w:fill="FFFFFF"/>
            <w:vAlign w:val="center"/>
            <w:hideMark/>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Потери теплоэнергии в сетях</w:t>
            </w:r>
          </w:p>
        </w:tc>
        <w:tc>
          <w:tcPr>
            <w:tcW w:w="331" w:type="pct"/>
            <w:shd w:val="clear" w:color="000000" w:fill="FFFFFF"/>
            <w:vAlign w:val="center"/>
            <w:hideMark/>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Гкал</w:t>
            </w: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3 389,00</w:t>
            </w:r>
          </w:p>
        </w:tc>
        <w:tc>
          <w:tcPr>
            <w:tcW w:w="429"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3 566,40</w:t>
            </w:r>
          </w:p>
        </w:tc>
        <w:tc>
          <w:tcPr>
            <w:tcW w:w="482"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3 782,70</w:t>
            </w:r>
          </w:p>
        </w:tc>
        <w:tc>
          <w:tcPr>
            <w:tcW w:w="482"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0,0</w:t>
            </w:r>
          </w:p>
        </w:tc>
        <w:tc>
          <w:tcPr>
            <w:tcW w:w="444"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4 086,00</w:t>
            </w:r>
          </w:p>
        </w:tc>
        <w:tc>
          <w:tcPr>
            <w:tcW w:w="430"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4 086,00</w:t>
            </w:r>
          </w:p>
        </w:tc>
        <w:tc>
          <w:tcPr>
            <w:tcW w:w="898" w:type="pct"/>
            <w:vMerge w:val="restart"/>
            <w:shd w:val="clear" w:color="000000" w:fill="FFFFFF"/>
            <w:vAlign w:val="center"/>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 xml:space="preserve">Организацией представлены документы подтверждающие нахождение на балансе организации тепловых сетей. </w:t>
            </w:r>
          </w:p>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В расчет ЛенРТК принят объема технологических потерь исходя из фактических данных заявленных организацией с учетом не превышения процента технологических потерь к величине в среднем по субъекту.</w:t>
            </w:r>
          </w:p>
        </w:tc>
      </w:tr>
      <w:tr w:rsidR="00CC52E9" w:rsidRPr="00CC52E9" w:rsidTr="006849D5">
        <w:trPr>
          <w:trHeight w:val="288"/>
        </w:trPr>
        <w:tc>
          <w:tcPr>
            <w:tcW w:w="1075" w:type="pct"/>
            <w:shd w:val="clear" w:color="000000" w:fill="FFFFFF"/>
            <w:vAlign w:val="center"/>
            <w:hideMark/>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Потери теплоэнергии в сетях</w:t>
            </w:r>
          </w:p>
        </w:tc>
        <w:tc>
          <w:tcPr>
            <w:tcW w:w="331" w:type="pct"/>
            <w:shd w:val="clear" w:color="000000" w:fill="FFFFFF"/>
            <w:vAlign w:val="center"/>
            <w:hideMark/>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 к отпуску в сеть</w:t>
            </w: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7,9</w:t>
            </w:r>
          </w:p>
        </w:tc>
        <w:tc>
          <w:tcPr>
            <w:tcW w:w="429"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 xml:space="preserve">7,9 </w:t>
            </w:r>
          </w:p>
        </w:tc>
        <w:tc>
          <w:tcPr>
            <w:tcW w:w="482"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7,9</w:t>
            </w:r>
          </w:p>
        </w:tc>
        <w:tc>
          <w:tcPr>
            <w:tcW w:w="482"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0,0</w:t>
            </w:r>
          </w:p>
        </w:tc>
        <w:tc>
          <w:tcPr>
            <w:tcW w:w="444"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7,9</w:t>
            </w:r>
          </w:p>
        </w:tc>
        <w:tc>
          <w:tcPr>
            <w:tcW w:w="430"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7,9</w:t>
            </w:r>
          </w:p>
        </w:tc>
        <w:tc>
          <w:tcPr>
            <w:tcW w:w="898" w:type="pct"/>
            <w:vMerge/>
            <w:shd w:val="clear" w:color="000000" w:fill="FFFFFF"/>
            <w:vAlign w:val="center"/>
          </w:tcPr>
          <w:p w:rsidR="006849D5" w:rsidRPr="00CC52E9" w:rsidRDefault="006849D5" w:rsidP="006849D5">
            <w:pPr>
              <w:contextualSpacing/>
              <w:rPr>
                <w:rFonts w:eastAsia="Calibri"/>
                <w:sz w:val="18"/>
                <w:szCs w:val="18"/>
                <w:lang w:eastAsia="en-US"/>
              </w:rPr>
            </w:pPr>
          </w:p>
        </w:tc>
      </w:tr>
      <w:tr w:rsidR="00CC52E9" w:rsidRPr="00CC52E9" w:rsidTr="006849D5">
        <w:trPr>
          <w:trHeight w:val="288"/>
        </w:trPr>
        <w:tc>
          <w:tcPr>
            <w:tcW w:w="1075" w:type="pct"/>
            <w:shd w:val="clear" w:color="000000" w:fill="FFFFFF"/>
            <w:vAlign w:val="center"/>
            <w:hideMark/>
          </w:tcPr>
          <w:p w:rsidR="006849D5" w:rsidRPr="00CC52E9" w:rsidRDefault="006849D5" w:rsidP="006849D5">
            <w:pPr>
              <w:contextualSpacing/>
              <w:rPr>
                <w:rFonts w:eastAsia="Calibri"/>
                <w:b/>
                <w:sz w:val="18"/>
                <w:szCs w:val="18"/>
                <w:lang w:eastAsia="en-US"/>
              </w:rPr>
            </w:pPr>
            <w:r w:rsidRPr="00CC52E9">
              <w:rPr>
                <w:rFonts w:eastAsia="Calibri"/>
                <w:b/>
                <w:sz w:val="18"/>
                <w:szCs w:val="18"/>
                <w:lang w:eastAsia="en-US"/>
              </w:rPr>
              <w:t>Отпущено теплоэнергии всем потребителям</w:t>
            </w:r>
          </w:p>
        </w:tc>
        <w:tc>
          <w:tcPr>
            <w:tcW w:w="331" w:type="pct"/>
            <w:shd w:val="clear" w:color="000000" w:fill="FFFFFF"/>
            <w:vAlign w:val="center"/>
            <w:hideMark/>
          </w:tcPr>
          <w:p w:rsidR="006849D5" w:rsidRPr="00CC52E9" w:rsidRDefault="006849D5" w:rsidP="006849D5">
            <w:pPr>
              <w:contextualSpacing/>
              <w:jc w:val="center"/>
              <w:rPr>
                <w:rFonts w:eastAsia="Calibri"/>
                <w:b/>
                <w:sz w:val="18"/>
                <w:szCs w:val="18"/>
                <w:lang w:eastAsia="en-US"/>
              </w:rPr>
            </w:pPr>
            <w:r w:rsidRPr="00CC52E9">
              <w:rPr>
                <w:rFonts w:eastAsia="Calibri"/>
                <w:b/>
                <w:sz w:val="18"/>
                <w:szCs w:val="18"/>
                <w:lang w:eastAsia="en-US"/>
              </w:rPr>
              <w:t>Гкал</w:t>
            </w: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39 503,83</w:t>
            </w:r>
          </w:p>
        </w:tc>
        <w:tc>
          <w:tcPr>
            <w:tcW w:w="429"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41 577,79</w:t>
            </w:r>
          </w:p>
        </w:tc>
        <w:tc>
          <w:tcPr>
            <w:tcW w:w="482"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44 099,48</w:t>
            </w:r>
          </w:p>
        </w:tc>
        <w:tc>
          <w:tcPr>
            <w:tcW w:w="482"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52 118,40</w:t>
            </w:r>
          </w:p>
        </w:tc>
        <w:tc>
          <w:tcPr>
            <w:tcW w:w="444"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47 642,00</w:t>
            </w:r>
          </w:p>
        </w:tc>
        <w:tc>
          <w:tcPr>
            <w:tcW w:w="430"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47 642,00</w:t>
            </w:r>
          </w:p>
        </w:tc>
        <w:tc>
          <w:tcPr>
            <w:tcW w:w="898" w:type="pct"/>
            <w:shd w:val="clear" w:color="000000" w:fill="FFFFFF"/>
            <w:vAlign w:val="center"/>
          </w:tcPr>
          <w:p w:rsidR="006849D5" w:rsidRPr="00CC52E9" w:rsidRDefault="006849D5" w:rsidP="006849D5">
            <w:pPr>
              <w:contextualSpacing/>
              <w:rPr>
                <w:rFonts w:eastAsia="Calibri"/>
                <w:sz w:val="18"/>
                <w:szCs w:val="18"/>
                <w:lang w:eastAsia="en-US"/>
              </w:rPr>
            </w:pPr>
          </w:p>
        </w:tc>
      </w:tr>
      <w:tr w:rsidR="00CC52E9" w:rsidRPr="00CC52E9" w:rsidTr="006849D5">
        <w:trPr>
          <w:trHeight w:val="288"/>
        </w:trPr>
        <w:tc>
          <w:tcPr>
            <w:tcW w:w="1075" w:type="pct"/>
            <w:shd w:val="clear" w:color="000000" w:fill="FFFFFF"/>
            <w:vAlign w:val="center"/>
            <w:hideMark/>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В том числе доля товарной теплоэнергии</w:t>
            </w:r>
          </w:p>
        </w:tc>
        <w:tc>
          <w:tcPr>
            <w:tcW w:w="331" w:type="pct"/>
            <w:shd w:val="clear" w:color="000000" w:fill="FFFFFF"/>
            <w:vAlign w:val="center"/>
            <w:hideMark/>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w:t>
            </w: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43,73</w:t>
            </w:r>
          </w:p>
        </w:tc>
        <w:tc>
          <w:tcPr>
            <w:tcW w:w="429"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61,08</w:t>
            </w:r>
          </w:p>
        </w:tc>
        <w:tc>
          <w:tcPr>
            <w:tcW w:w="482"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65,58</w:t>
            </w:r>
          </w:p>
        </w:tc>
        <w:tc>
          <w:tcPr>
            <w:tcW w:w="482"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73,49</w:t>
            </w:r>
          </w:p>
        </w:tc>
        <w:tc>
          <w:tcPr>
            <w:tcW w:w="444"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69,94</w:t>
            </w:r>
          </w:p>
        </w:tc>
        <w:tc>
          <w:tcPr>
            <w:tcW w:w="430"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69,94</w:t>
            </w:r>
          </w:p>
        </w:tc>
        <w:tc>
          <w:tcPr>
            <w:tcW w:w="898" w:type="pct"/>
            <w:shd w:val="clear" w:color="000000" w:fill="FFFFFF"/>
            <w:vAlign w:val="center"/>
          </w:tcPr>
          <w:p w:rsidR="006849D5" w:rsidRPr="00CC52E9" w:rsidRDefault="006849D5" w:rsidP="006849D5">
            <w:pPr>
              <w:contextualSpacing/>
              <w:rPr>
                <w:rFonts w:eastAsia="Calibri"/>
                <w:sz w:val="18"/>
                <w:szCs w:val="18"/>
                <w:lang w:eastAsia="en-US"/>
              </w:rPr>
            </w:pPr>
          </w:p>
        </w:tc>
      </w:tr>
      <w:tr w:rsidR="00CC52E9" w:rsidRPr="00CC52E9" w:rsidTr="006849D5">
        <w:trPr>
          <w:trHeight w:val="204"/>
        </w:trPr>
        <w:tc>
          <w:tcPr>
            <w:tcW w:w="1075" w:type="pct"/>
            <w:shd w:val="clear" w:color="000000" w:fill="FFFFFF"/>
            <w:vAlign w:val="center"/>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Отпущено тепловой энергии на собственное производство</w:t>
            </w:r>
          </w:p>
        </w:tc>
        <w:tc>
          <w:tcPr>
            <w:tcW w:w="331" w:type="pct"/>
            <w:shd w:val="clear" w:color="000000" w:fill="FFFFFF"/>
            <w:vAlign w:val="center"/>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Гкал</w:t>
            </w: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22 2230,00</w:t>
            </w:r>
          </w:p>
        </w:tc>
        <w:tc>
          <w:tcPr>
            <w:tcW w:w="429"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16 182,40</w:t>
            </w:r>
          </w:p>
        </w:tc>
        <w:tc>
          <w:tcPr>
            <w:tcW w:w="482"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15 178,70</w:t>
            </w:r>
          </w:p>
        </w:tc>
        <w:tc>
          <w:tcPr>
            <w:tcW w:w="482"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13 848,0</w:t>
            </w:r>
          </w:p>
        </w:tc>
        <w:tc>
          <w:tcPr>
            <w:tcW w:w="444"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14 320,00</w:t>
            </w:r>
          </w:p>
        </w:tc>
        <w:tc>
          <w:tcPr>
            <w:tcW w:w="430"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14 320,00</w:t>
            </w:r>
          </w:p>
        </w:tc>
        <w:tc>
          <w:tcPr>
            <w:tcW w:w="898" w:type="pct"/>
            <w:shd w:val="clear" w:color="000000" w:fill="FFFFFF"/>
            <w:vAlign w:val="center"/>
          </w:tcPr>
          <w:p w:rsidR="006849D5" w:rsidRPr="00CC52E9" w:rsidRDefault="006849D5" w:rsidP="006849D5">
            <w:pPr>
              <w:contextualSpacing/>
              <w:rPr>
                <w:rFonts w:eastAsia="Calibri"/>
                <w:sz w:val="18"/>
                <w:szCs w:val="18"/>
                <w:lang w:eastAsia="en-US"/>
              </w:rPr>
            </w:pPr>
          </w:p>
        </w:tc>
      </w:tr>
      <w:tr w:rsidR="00CC52E9" w:rsidRPr="00CC52E9" w:rsidTr="006849D5">
        <w:trPr>
          <w:trHeight w:val="288"/>
        </w:trPr>
        <w:tc>
          <w:tcPr>
            <w:tcW w:w="1075" w:type="pct"/>
            <w:tcBorders>
              <w:bottom w:val="single" w:sz="4" w:space="0" w:color="auto"/>
            </w:tcBorders>
            <w:shd w:val="clear" w:color="000000" w:fill="FFFFFF"/>
            <w:vAlign w:val="center"/>
            <w:hideMark/>
          </w:tcPr>
          <w:p w:rsidR="006849D5" w:rsidRPr="00CC52E9" w:rsidRDefault="006849D5" w:rsidP="006849D5">
            <w:pPr>
              <w:contextualSpacing/>
              <w:rPr>
                <w:rFonts w:eastAsia="Calibri"/>
                <w:b/>
                <w:sz w:val="18"/>
                <w:szCs w:val="18"/>
                <w:lang w:eastAsia="en-US"/>
              </w:rPr>
            </w:pPr>
            <w:r w:rsidRPr="00CC52E9">
              <w:rPr>
                <w:rFonts w:eastAsia="Calibri"/>
                <w:b/>
                <w:sz w:val="18"/>
                <w:szCs w:val="18"/>
                <w:lang w:eastAsia="en-US"/>
              </w:rPr>
              <w:t>Население, год:</w:t>
            </w:r>
          </w:p>
        </w:tc>
        <w:tc>
          <w:tcPr>
            <w:tcW w:w="331" w:type="pct"/>
            <w:tcBorders>
              <w:bottom w:val="single" w:sz="4" w:space="0" w:color="auto"/>
            </w:tcBorders>
            <w:shd w:val="clear" w:color="000000" w:fill="FFFFFF"/>
            <w:vAlign w:val="center"/>
            <w:hideMark/>
          </w:tcPr>
          <w:p w:rsidR="006849D5" w:rsidRPr="00CC52E9" w:rsidRDefault="006849D5" w:rsidP="006849D5">
            <w:pPr>
              <w:contextualSpacing/>
              <w:jc w:val="center"/>
              <w:rPr>
                <w:rFonts w:eastAsia="Calibri"/>
                <w:b/>
                <w:sz w:val="18"/>
                <w:szCs w:val="18"/>
                <w:lang w:eastAsia="en-US"/>
              </w:rPr>
            </w:pPr>
            <w:r w:rsidRPr="00CC52E9">
              <w:rPr>
                <w:rFonts w:eastAsia="Calibri"/>
                <w:b/>
                <w:sz w:val="18"/>
                <w:szCs w:val="18"/>
                <w:lang w:eastAsia="en-US"/>
              </w:rPr>
              <w:t>Гкал</w:t>
            </w:r>
          </w:p>
        </w:tc>
        <w:tc>
          <w:tcPr>
            <w:tcW w:w="429" w:type="pct"/>
            <w:tcBorders>
              <w:bottom w:val="single" w:sz="4" w:space="0" w:color="auto"/>
            </w:tcBorders>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0,00</w:t>
            </w:r>
          </w:p>
        </w:tc>
        <w:tc>
          <w:tcPr>
            <w:tcW w:w="429" w:type="pct"/>
            <w:tcBorders>
              <w:bottom w:val="single" w:sz="4" w:space="0" w:color="auto"/>
            </w:tcBorders>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0,0</w:t>
            </w:r>
          </w:p>
        </w:tc>
        <w:tc>
          <w:tcPr>
            <w:tcW w:w="482" w:type="pct"/>
            <w:tcBorders>
              <w:bottom w:val="single" w:sz="4" w:space="0" w:color="auto"/>
            </w:tcBorders>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0,00</w:t>
            </w:r>
          </w:p>
        </w:tc>
        <w:tc>
          <w:tcPr>
            <w:tcW w:w="482" w:type="pct"/>
            <w:tcBorders>
              <w:bottom w:val="single" w:sz="4" w:space="0" w:color="auto"/>
            </w:tcBorders>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0,00</w:t>
            </w:r>
          </w:p>
        </w:tc>
        <w:tc>
          <w:tcPr>
            <w:tcW w:w="444" w:type="pct"/>
            <w:tcBorders>
              <w:bottom w:val="single" w:sz="4" w:space="0" w:color="auto"/>
            </w:tcBorders>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0,00</w:t>
            </w:r>
          </w:p>
        </w:tc>
        <w:tc>
          <w:tcPr>
            <w:tcW w:w="430" w:type="pct"/>
            <w:tcBorders>
              <w:bottom w:val="single" w:sz="4" w:space="0" w:color="auto"/>
            </w:tcBorders>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0,00</w:t>
            </w:r>
          </w:p>
        </w:tc>
        <w:tc>
          <w:tcPr>
            <w:tcW w:w="898" w:type="pct"/>
            <w:shd w:val="clear" w:color="000000" w:fill="FFFFFF"/>
            <w:vAlign w:val="center"/>
          </w:tcPr>
          <w:p w:rsidR="006849D5" w:rsidRPr="00CC52E9" w:rsidRDefault="006849D5" w:rsidP="006849D5">
            <w:pPr>
              <w:contextualSpacing/>
              <w:rPr>
                <w:rFonts w:eastAsia="Calibri"/>
                <w:sz w:val="18"/>
                <w:szCs w:val="18"/>
                <w:lang w:eastAsia="en-US"/>
              </w:rPr>
            </w:pPr>
          </w:p>
        </w:tc>
      </w:tr>
      <w:tr w:rsidR="00CC52E9" w:rsidRPr="00CC52E9" w:rsidTr="006849D5">
        <w:trPr>
          <w:trHeight w:val="288"/>
        </w:trPr>
        <w:tc>
          <w:tcPr>
            <w:tcW w:w="1075" w:type="pct"/>
            <w:shd w:val="clear" w:color="000000" w:fill="D9D9D9"/>
            <w:vAlign w:val="center"/>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1 полугодие</w:t>
            </w:r>
          </w:p>
        </w:tc>
        <w:tc>
          <w:tcPr>
            <w:tcW w:w="331" w:type="pct"/>
            <w:shd w:val="clear" w:color="000000" w:fill="D9D9D9"/>
            <w:vAlign w:val="center"/>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Гкал</w:t>
            </w:r>
          </w:p>
        </w:tc>
        <w:tc>
          <w:tcPr>
            <w:tcW w:w="429" w:type="pct"/>
            <w:shd w:val="clear" w:color="000000" w:fill="D9D9D9"/>
            <w:vAlign w:val="center"/>
          </w:tcPr>
          <w:p w:rsidR="006849D5" w:rsidRPr="00CC52E9" w:rsidRDefault="006849D5" w:rsidP="006849D5">
            <w:pPr>
              <w:contextualSpacing/>
              <w:jc w:val="right"/>
              <w:rPr>
                <w:rFonts w:eastAsia="Calibri"/>
                <w:sz w:val="18"/>
                <w:szCs w:val="18"/>
                <w:lang w:eastAsia="en-US"/>
              </w:rPr>
            </w:pPr>
          </w:p>
        </w:tc>
        <w:tc>
          <w:tcPr>
            <w:tcW w:w="429" w:type="pct"/>
            <w:shd w:val="clear" w:color="000000" w:fill="D9D9D9"/>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0,0</w:t>
            </w:r>
          </w:p>
        </w:tc>
        <w:tc>
          <w:tcPr>
            <w:tcW w:w="482" w:type="pct"/>
            <w:shd w:val="clear" w:color="000000" w:fill="D9D9D9"/>
            <w:vAlign w:val="center"/>
          </w:tcPr>
          <w:p w:rsidR="006849D5" w:rsidRPr="00CC52E9" w:rsidRDefault="006849D5" w:rsidP="006849D5">
            <w:pPr>
              <w:contextualSpacing/>
              <w:jc w:val="right"/>
              <w:rPr>
                <w:rFonts w:eastAsia="Calibri"/>
                <w:sz w:val="18"/>
                <w:szCs w:val="18"/>
                <w:lang w:eastAsia="en-US"/>
              </w:rPr>
            </w:pPr>
          </w:p>
        </w:tc>
        <w:tc>
          <w:tcPr>
            <w:tcW w:w="482" w:type="pct"/>
            <w:shd w:val="clear" w:color="000000" w:fill="D9D9D9"/>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0,0</w:t>
            </w:r>
          </w:p>
        </w:tc>
        <w:tc>
          <w:tcPr>
            <w:tcW w:w="444" w:type="pct"/>
            <w:shd w:val="clear" w:color="000000" w:fill="D9D9D9"/>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0,0</w:t>
            </w:r>
          </w:p>
        </w:tc>
        <w:tc>
          <w:tcPr>
            <w:tcW w:w="430" w:type="pct"/>
            <w:shd w:val="clear" w:color="000000" w:fill="D9D9D9"/>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0,0</w:t>
            </w:r>
          </w:p>
        </w:tc>
        <w:tc>
          <w:tcPr>
            <w:tcW w:w="898" w:type="pct"/>
            <w:shd w:val="clear" w:color="000000" w:fill="FFFFFF"/>
            <w:vAlign w:val="center"/>
          </w:tcPr>
          <w:p w:rsidR="006849D5" w:rsidRPr="00CC52E9" w:rsidRDefault="006849D5" w:rsidP="006849D5">
            <w:pPr>
              <w:contextualSpacing/>
              <w:rPr>
                <w:rFonts w:eastAsia="Calibri"/>
                <w:sz w:val="18"/>
                <w:szCs w:val="18"/>
                <w:lang w:eastAsia="en-US"/>
              </w:rPr>
            </w:pPr>
          </w:p>
        </w:tc>
      </w:tr>
      <w:tr w:rsidR="00CC52E9" w:rsidRPr="00CC52E9" w:rsidTr="006849D5">
        <w:trPr>
          <w:trHeight w:val="288"/>
        </w:trPr>
        <w:tc>
          <w:tcPr>
            <w:tcW w:w="1075" w:type="pct"/>
            <w:shd w:val="clear" w:color="000000" w:fill="D9D9D9"/>
            <w:vAlign w:val="center"/>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2 полугодие</w:t>
            </w:r>
          </w:p>
        </w:tc>
        <w:tc>
          <w:tcPr>
            <w:tcW w:w="331" w:type="pct"/>
            <w:shd w:val="clear" w:color="000000" w:fill="D9D9D9"/>
            <w:vAlign w:val="center"/>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Гкал</w:t>
            </w:r>
          </w:p>
        </w:tc>
        <w:tc>
          <w:tcPr>
            <w:tcW w:w="429" w:type="pct"/>
            <w:shd w:val="clear" w:color="000000" w:fill="D9D9D9"/>
            <w:vAlign w:val="center"/>
          </w:tcPr>
          <w:p w:rsidR="006849D5" w:rsidRPr="00CC52E9" w:rsidRDefault="006849D5" w:rsidP="006849D5">
            <w:pPr>
              <w:contextualSpacing/>
              <w:jc w:val="right"/>
              <w:rPr>
                <w:rFonts w:eastAsia="Calibri"/>
                <w:sz w:val="18"/>
                <w:szCs w:val="18"/>
                <w:lang w:eastAsia="en-US"/>
              </w:rPr>
            </w:pPr>
          </w:p>
        </w:tc>
        <w:tc>
          <w:tcPr>
            <w:tcW w:w="429" w:type="pct"/>
            <w:shd w:val="clear" w:color="000000" w:fill="D9D9D9"/>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0,0</w:t>
            </w:r>
          </w:p>
        </w:tc>
        <w:tc>
          <w:tcPr>
            <w:tcW w:w="482" w:type="pct"/>
            <w:shd w:val="clear" w:color="000000" w:fill="D9D9D9"/>
            <w:vAlign w:val="center"/>
          </w:tcPr>
          <w:p w:rsidR="006849D5" w:rsidRPr="00CC52E9" w:rsidRDefault="006849D5" w:rsidP="006849D5">
            <w:pPr>
              <w:contextualSpacing/>
              <w:jc w:val="right"/>
              <w:rPr>
                <w:rFonts w:eastAsia="Calibri"/>
                <w:sz w:val="18"/>
                <w:szCs w:val="18"/>
                <w:lang w:eastAsia="en-US"/>
              </w:rPr>
            </w:pPr>
          </w:p>
        </w:tc>
        <w:tc>
          <w:tcPr>
            <w:tcW w:w="482" w:type="pct"/>
            <w:shd w:val="clear" w:color="000000" w:fill="D9D9D9"/>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0,0</w:t>
            </w:r>
          </w:p>
        </w:tc>
        <w:tc>
          <w:tcPr>
            <w:tcW w:w="444" w:type="pct"/>
            <w:shd w:val="clear" w:color="000000" w:fill="D9D9D9"/>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0,0</w:t>
            </w:r>
          </w:p>
        </w:tc>
        <w:tc>
          <w:tcPr>
            <w:tcW w:w="430" w:type="pct"/>
            <w:shd w:val="clear" w:color="000000" w:fill="D9D9D9"/>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0,0</w:t>
            </w:r>
          </w:p>
        </w:tc>
        <w:tc>
          <w:tcPr>
            <w:tcW w:w="898" w:type="pct"/>
            <w:shd w:val="clear" w:color="000000" w:fill="FFFFFF"/>
            <w:vAlign w:val="center"/>
          </w:tcPr>
          <w:p w:rsidR="006849D5" w:rsidRPr="00CC52E9" w:rsidRDefault="006849D5" w:rsidP="006849D5">
            <w:pPr>
              <w:contextualSpacing/>
              <w:rPr>
                <w:rFonts w:eastAsia="Calibri"/>
                <w:sz w:val="18"/>
                <w:szCs w:val="18"/>
                <w:lang w:eastAsia="en-US"/>
              </w:rPr>
            </w:pPr>
          </w:p>
        </w:tc>
      </w:tr>
      <w:tr w:rsidR="00CC52E9" w:rsidRPr="00CC52E9" w:rsidTr="006849D5">
        <w:trPr>
          <w:trHeight w:val="288"/>
        </w:trPr>
        <w:tc>
          <w:tcPr>
            <w:tcW w:w="1075" w:type="pct"/>
            <w:tcBorders>
              <w:bottom w:val="single" w:sz="4" w:space="0" w:color="auto"/>
            </w:tcBorders>
            <w:shd w:val="clear" w:color="000000" w:fill="FFFFFF"/>
            <w:vAlign w:val="center"/>
          </w:tcPr>
          <w:p w:rsidR="006849D5" w:rsidRPr="00CC52E9" w:rsidRDefault="006849D5" w:rsidP="006849D5">
            <w:pPr>
              <w:contextualSpacing/>
              <w:rPr>
                <w:rFonts w:eastAsia="Calibri"/>
                <w:b/>
                <w:bCs/>
                <w:sz w:val="18"/>
                <w:szCs w:val="18"/>
                <w:lang w:eastAsia="en-US"/>
              </w:rPr>
            </w:pPr>
            <w:r w:rsidRPr="00CC52E9">
              <w:rPr>
                <w:rFonts w:eastAsia="Calibri"/>
                <w:b/>
                <w:bCs/>
                <w:sz w:val="18"/>
                <w:szCs w:val="18"/>
                <w:lang w:eastAsia="en-US"/>
              </w:rPr>
              <w:t>Прочие потребители, год:</w:t>
            </w:r>
          </w:p>
        </w:tc>
        <w:tc>
          <w:tcPr>
            <w:tcW w:w="331" w:type="pct"/>
            <w:tcBorders>
              <w:bottom w:val="single" w:sz="4" w:space="0" w:color="auto"/>
            </w:tcBorders>
            <w:shd w:val="clear" w:color="000000" w:fill="FFFFFF"/>
            <w:vAlign w:val="center"/>
          </w:tcPr>
          <w:p w:rsidR="006849D5" w:rsidRPr="00CC52E9" w:rsidRDefault="006849D5" w:rsidP="006849D5">
            <w:pPr>
              <w:contextualSpacing/>
              <w:jc w:val="center"/>
              <w:rPr>
                <w:rFonts w:eastAsia="Calibri"/>
                <w:b/>
                <w:bCs/>
                <w:sz w:val="18"/>
                <w:szCs w:val="18"/>
                <w:lang w:eastAsia="en-US"/>
              </w:rPr>
            </w:pPr>
            <w:r w:rsidRPr="00CC52E9">
              <w:rPr>
                <w:rFonts w:eastAsia="Calibri"/>
                <w:b/>
                <w:bCs/>
                <w:sz w:val="18"/>
                <w:szCs w:val="18"/>
                <w:lang w:eastAsia="en-US"/>
              </w:rPr>
              <w:t>Гкал</w:t>
            </w:r>
          </w:p>
        </w:tc>
        <w:tc>
          <w:tcPr>
            <w:tcW w:w="429" w:type="pct"/>
            <w:tcBorders>
              <w:bottom w:val="single" w:sz="4" w:space="0" w:color="auto"/>
            </w:tcBorders>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3 885,80</w:t>
            </w:r>
          </w:p>
        </w:tc>
        <w:tc>
          <w:tcPr>
            <w:tcW w:w="429" w:type="pct"/>
            <w:tcBorders>
              <w:bottom w:val="single" w:sz="4" w:space="0" w:color="auto"/>
            </w:tcBorders>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10 512,80</w:t>
            </w:r>
          </w:p>
        </w:tc>
        <w:tc>
          <w:tcPr>
            <w:tcW w:w="482" w:type="pct"/>
            <w:tcBorders>
              <w:bottom w:val="single" w:sz="4" w:space="0" w:color="auto"/>
            </w:tcBorders>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12 072,50</w:t>
            </w:r>
          </w:p>
        </w:tc>
        <w:tc>
          <w:tcPr>
            <w:tcW w:w="482" w:type="pct"/>
            <w:tcBorders>
              <w:bottom w:val="single" w:sz="4" w:space="0" w:color="auto"/>
            </w:tcBorders>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22 400,0</w:t>
            </w:r>
          </w:p>
        </w:tc>
        <w:tc>
          <w:tcPr>
            <w:tcW w:w="444" w:type="pct"/>
            <w:tcBorders>
              <w:bottom w:val="single" w:sz="4" w:space="0" w:color="auto"/>
            </w:tcBorders>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16 500,00</w:t>
            </w:r>
          </w:p>
        </w:tc>
        <w:tc>
          <w:tcPr>
            <w:tcW w:w="430" w:type="pct"/>
            <w:tcBorders>
              <w:bottom w:val="single" w:sz="4" w:space="0" w:color="auto"/>
            </w:tcBorders>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16 500,00</w:t>
            </w:r>
          </w:p>
        </w:tc>
        <w:tc>
          <w:tcPr>
            <w:tcW w:w="898" w:type="pct"/>
            <w:shd w:val="clear" w:color="000000" w:fill="FFFFFF"/>
            <w:vAlign w:val="center"/>
          </w:tcPr>
          <w:p w:rsidR="006849D5" w:rsidRPr="00CC52E9" w:rsidRDefault="006849D5" w:rsidP="006849D5">
            <w:pPr>
              <w:contextualSpacing/>
              <w:rPr>
                <w:rFonts w:eastAsia="Calibri"/>
                <w:sz w:val="18"/>
                <w:szCs w:val="18"/>
                <w:lang w:eastAsia="en-US"/>
              </w:rPr>
            </w:pPr>
          </w:p>
        </w:tc>
      </w:tr>
      <w:tr w:rsidR="00CC52E9" w:rsidRPr="00CC52E9" w:rsidTr="006849D5">
        <w:trPr>
          <w:trHeight w:val="288"/>
        </w:trPr>
        <w:tc>
          <w:tcPr>
            <w:tcW w:w="1075" w:type="pct"/>
            <w:shd w:val="clear" w:color="000000" w:fill="D9D9D9"/>
            <w:vAlign w:val="center"/>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1 полугодие</w:t>
            </w:r>
          </w:p>
        </w:tc>
        <w:tc>
          <w:tcPr>
            <w:tcW w:w="331" w:type="pct"/>
            <w:shd w:val="clear" w:color="000000" w:fill="D9D9D9"/>
            <w:vAlign w:val="center"/>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Гкал</w:t>
            </w:r>
          </w:p>
        </w:tc>
        <w:tc>
          <w:tcPr>
            <w:tcW w:w="429" w:type="pct"/>
            <w:shd w:val="clear" w:color="000000" w:fill="D9D9D9"/>
            <w:vAlign w:val="center"/>
          </w:tcPr>
          <w:p w:rsidR="006849D5" w:rsidRPr="00CC52E9" w:rsidRDefault="006849D5" w:rsidP="006849D5">
            <w:pPr>
              <w:contextualSpacing/>
              <w:jc w:val="right"/>
              <w:rPr>
                <w:rFonts w:eastAsia="Calibri"/>
                <w:sz w:val="18"/>
                <w:szCs w:val="18"/>
                <w:lang w:eastAsia="en-US"/>
              </w:rPr>
            </w:pPr>
          </w:p>
        </w:tc>
        <w:tc>
          <w:tcPr>
            <w:tcW w:w="429" w:type="pct"/>
            <w:shd w:val="clear" w:color="000000" w:fill="D9D9D9"/>
            <w:noWrap/>
            <w:vAlign w:val="center"/>
          </w:tcPr>
          <w:p w:rsidR="006849D5" w:rsidRPr="00CC52E9" w:rsidRDefault="006849D5" w:rsidP="006849D5">
            <w:pPr>
              <w:contextualSpacing/>
              <w:jc w:val="right"/>
              <w:rPr>
                <w:rFonts w:eastAsia="Calibri"/>
                <w:sz w:val="18"/>
                <w:szCs w:val="18"/>
                <w:lang w:eastAsia="en-US"/>
              </w:rPr>
            </w:pPr>
          </w:p>
        </w:tc>
        <w:tc>
          <w:tcPr>
            <w:tcW w:w="482" w:type="pct"/>
            <w:shd w:val="clear" w:color="000000" w:fill="D9D9D9"/>
            <w:vAlign w:val="center"/>
          </w:tcPr>
          <w:p w:rsidR="006849D5" w:rsidRPr="00CC52E9" w:rsidRDefault="006849D5" w:rsidP="006849D5">
            <w:pPr>
              <w:contextualSpacing/>
              <w:jc w:val="right"/>
              <w:rPr>
                <w:rFonts w:eastAsia="Calibri"/>
                <w:sz w:val="18"/>
                <w:szCs w:val="18"/>
                <w:lang w:eastAsia="en-US"/>
              </w:rPr>
            </w:pPr>
          </w:p>
        </w:tc>
        <w:tc>
          <w:tcPr>
            <w:tcW w:w="482" w:type="pct"/>
            <w:shd w:val="clear" w:color="000000" w:fill="D9D9D9"/>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11 000,0</w:t>
            </w:r>
          </w:p>
        </w:tc>
        <w:tc>
          <w:tcPr>
            <w:tcW w:w="444" w:type="pct"/>
            <w:shd w:val="clear" w:color="000000" w:fill="D9D9D9"/>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8 700,00</w:t>
            </w:r>
          </w:p>
        </w:tc>
        <w:tc>
          <w:tcPr>
            <w:tcW w:w="430" w:type="pct"/>
            <w:shd w:val="clear" w:color="000000" w:fill="D9D9D9"/>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8 700,00</w:t>
            </w:r>
          </w:p>
        </w:tc>
        <w:tc>
          <w:tcPr>
            <w:tcW w:w="898" w:type="pct"/>
            <w:shd w:val="clear" w:color="000000" w:fill="FFFFFF"/>
            <w:vAlign w:val="center"/>
          </w:tcPr>
          <w:p w:rsidR="006849D5" w:rsidRPr="00CC52E9" w:rsidRDefault="006849D5" w:rsidP="006849D5">
            <w:pPr>
              <w:contextualSpacing/>
              <w:rPr>
                <w:rFonts w:eastAsia="Calibri"/>
                <w:sz w:val="18"/>
                <w:szCs w:val="18"/>
                <w:lang w:eastAsia="en-US"/>
              </w:rPr>
            </w:pPr>
          </w:p>
        </w:tc>
      </w:tr>
      <w:tr w:rsidR="00CC52E9" w:rsidRPr="00CC52E9" w:rsidTr="006849D5">
        <w:trPr>
          <w:trHeight w:val="288"/>
        </w:trPr>
        <w:tc>
          <w:tcPr>
            <w:tcW w:w="1075" w:type="pct"/>
            <w:shd w:val="clear" w:color="000000" w:fill="D9D9D9"/>
            <w:vAlign w:val="center"/>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2 полугодие</w:t>
            </w:r>
          </w:p>
        </w:tc>
        <w:tc>
          <w:tcPr>
            <w:tcW w:w="331" w:type="pct"/>
            <w:shd w:val="clear" w:color="000000" w:fill="D9D9D9"/>
            <w:vAlign w:val="center"/>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Гкал</w:t>
            </w:r>
          </w:p>
        </w:tc>
        <w:tc>
          <w:tcPr>
            <w:tcW w:w="429" w:type="pct"/>
            <w:shd w:val="clear" w:color="000000" w:fill="D9D9D9"/>
            <w:vAlign w:val="center"/>
          </w:tcPr>
          <w:p w:rsidR="006849D5" w:rsidRPr="00CC52E9" w:rsidRDefault="006849D5" w:rsidP="006849D5">
            <w:pPr>
              <w:contextualSpacing/>
              <w:jc w:val="right"/>
              <w:rPr>
                <w:rFonts w:eastAsia="Calibri"/>
                <w:sz w:val="18"/>
                <w:szCs w:val="18"/>
                <w:lang w:eastAsia="en-US"/>
              </w:rPr>
            </w:pPr>
          </w:p>
        </w:tc>
        <w:tc>
          <w:tcPr>
            <w:tcW w:w="429" w:type="pct"/>
            <w:shd w:val="clear" w:color="000000" w:fill="D9D9D9"/>
            <w:noWrap/>
            <w:vAlign w:val="center"/>
          </w:tcPr>
          <w:p w:rsidR="006849D5" w:rsidRPr="00CC52E9" w:rsidRDefault="006849D5" w:rsidP="006849D5">
            <w:pPr>
              <w:contextualSpacing/>
              <w:jc w:val="right"/>
              <w:rPr>
                <w:rFonts w:eastAsia="Calibri"/>
                <w:sz w:val="18"/>
                <w:szCs w:val="18"/>
                <w:lang w:eastAsia="en-US"/>
              </w:rPr>
            </w:pPr>
          </w:p>
        </w:tc>
        <w:tc>
          <w:tcPr>
            <w:tcW w:w="482" w:type="pct"/>
            <w:shd w:val="clear" w:color="000000" w:fill="D9D9D9"/>
            <w:vAlign w:val="center"/>
          </w:tcPr>
          <w:p w:rsidR="006849D5" w:rsidRPr="00CC52E9" w:rsidRDefault="006849D5" w:rsidP="006849D5">
            <w:pPr>
              <w:contextualSpacing/>
              <w:jc w:val="right"/>
              <w:rPr>
                <w:rFonts w:eastAsia="Calibri"/>
                <w:sz w:val="18"/>
                <w:szCs w:val="18"/>
                <w:lang w:eastAsia="en-US"/>
              </w:rPr>
            </w:pPr>
          </w:p>
        </w:tc>
        <w:tc>
          <w:tcPr>
            <w:tcW w:w="482" w:type="pct"/>
            <w:shd w:val="clear" w:color="000000" w:fill="D9D9D9"/>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11 400,0</w:t>
            </w:r>
          </w:p>
        </w:tc>
        <w:tc>
          <w:tcPr>
            <w:tcW w:w="444" w:type="pct"/>
            <w:shd w:val="clear" w:color="000000" w:fill="D9D9D9"/>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7 800,00</w:t>
            </w:r>
          </w:p>
        </w:tc>
        <w:tc>
          <w:tcPr>
            <w:tcW w:w="430" w:type="pct"/>
            <w:shd w:val="clear" w:color="000000" w:fill="D9D9D9"/>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7 800,00</w:t>
            </w:r>
          </w:p>
        </w:tc>
        <w:tc>
          <w:tcPr>
            <w:tcW w:w="898" w:type="pct"/>
            <w:shd w:val="clear" w:color="000000" w:fill="FFFFFF"/>
            <w:vAlign w:val="center"/>
          </w:tcPr>
          <w:p w:rsidR="006849D5" w:rsidRPr="00CC52E9" w:rsidRDefault="006849D5" w:rsidP="006849D5">
            <w:pPr>
              <w:contextualSpacing/>
              <w:rPr>
                <w:rFonts w:eastAsia="Calibri"/>
                <w:sz w:val="18"/>
                <w:szCs w:val="18"/>
                <w:lang w:eastAsia="en-US"/>
              </w:rPr>
            </w:pPr>
          </w:p>
        </w:tc>
      </w:tr>
      <w:tr w:rsidR="00CC52E9" w:rsidRPr="00CC52E9" w:rsidTr="006849D5">
        <w:trPr>
          <w:trHeight w:val="288"/>
        </w:trPr>
        <w:tc>
          <w:tcPr>
            <w:tcW w:w="1075" w:type="pct"/>
            <w:tcBorders>
              <w:bottom w:val="single" w:sz="4" w:space="0" w:color="auto"/>
            </w:tcBorders>
            <w:shd w:val="clear" w:color="000000" w:fill="FFFFFF"/>
            <w:vAlign w:val="center"/>
            <w:hideMark/>
          </w:tcPr>
          <w:p w:rsidR="006849D5" w:rsidRPr="00CC52E9" w:rsidRDefault="006849D5" w:rsidP="006849D5">
            <w:pPr>
              <w:contextualSpacing/>
              <w:rPr>
                <w:rFonts w:eastAsia="Calibri"/>
                <w:b/>
                <w:sz w:val="18"/>
                <w:szCs w:val="18"/>
                <w:lang w:eastAsia="en-US"/>
              </w:rPr>
            </w:pPr>
            <w:r w:rsidRPr="00CC52E9">
              <w:rPr>
                <w:rFonts w:eastAsia="Calibri"/>
                <w:b/>
                <w:sz w:val="18"/>
                <w:szCs w:val="18"/>
                <w:lang w:eastAsia="en-US"/>
              </w:rPr>
              <w:t>Бюджетные потребители, год:</w:t>
            </w:r>
          </w:p>
        </w:tc>
        <w:tc>
          <w:tcPr>
            <w:tcW w:w="331" w:type="pct"/>
            <w:tcBorders>
              <w:bottom w:val="single" w:sz="4" w:space="0" w:color="auto"/>
            </w:tcBorders>
            <w:shd w:val="clear" w:color="000000" w:fill="FFFFFF"/>
            <w:vAlign w:val="center"/>
            <w:hideMark/>
          </w:tcPr>
          <w:p w:rsidR="006849D5" w:rsidRPr="00CC52E9" w:rsidRDefault="006849D5" w:rsidP="006849D5">
            <w:pPr>
              <w:contextualSpacing/>
              <w:jc w:val="center"/>
              <w:rPr>
                <w:rFonts w:eastAsia="Calibri"/>
                <w:b/>
                <w:sz w:val="18"/>
                <w:szCs w:val="18"/>
                <w:lang w:eastAsia="en-US"/>
              </w:rPr>
            </w:pPr>
            <w:r w:rsidRPr="00CC52E9">
              <w:rPr>
                <w:rFonts w:eastAsia="Calibri"/>
                <w:b/>
                <w:sz w:val="18"/>
                <w:szCs w:val="18"/>
                <w:lang w:eastAsia="en-US"/>
              </w:rPr>
              <w:t>Гкал</w:t>
            </w:r>
          </w:p>
        </w:tc>
        <w:tc>
          <w:tcPr>
            <w:tcW w:w="429" w:type="pct"/>
            <w:tcBorders>
              <w:bottom w:val="single" w:sz="4" w:space="0" w:color="auto"/>
            </w:tcBorders>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1 622,00</w:t>
            </w:r>
          </w:p>
        </w:tc>
        <w:tc>
          <w:tcPr>
            <w:tcW w:w="429" w:type="pct"/>
            <w:tcBorders>
              <w:bottom w:val="single" w:sz="4" w:space="0" w:color="auto"/>
            </w:tcBorders>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1 622,0</w:t>
            </w:r>
          </w:p>
        </w:tc>
        <w:tc>
          <w:tcPr>
            <w:tcW w:w="482" w:type="pct"/>
            <w:tcBorders>
              <w:bottom w:val="single" w:sz="4" w:space="0" w:color="auto"/>
            </w:tcBorders>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1 622,00</w:t>
            </w:r>
          </w:p>
        </w:tc>
        <w:tc>
          <w:tcPr>
            <w:tcW w:w="482" w:type="pct"/>
            <w:tcBorders>
              <w:bottom w:val="single" w:sz="4" w:space="0" w:color="auto"/>
            </w:tcBorders>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1 622,0</w:t>
            </w:r>
          </w:p>
        </w:tc>
        <w:tc>
          <w:tcPr>
            <w:tcW w:w="444" w:type="pct"/>
            <w:tcBorders>
              <w:bottom w:val="single" w:sz="4" w:space="0" w:color="auto"/>
            </w:tcBorders>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1 622,00</w:t>
            </w:r>
          </w:p>
        </w:tc>
        <w:tc>
          <w:tcPr>
            <w:tcW w:w="430" w:type="pct"/>
            <w:tcBorders>
              <w:bottom w:val="single" w:sz="4" w:space="0" w:color="auto"/>
            </w:tcBorders>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1 622,00</w:t>
            </w:r>
          </w:p>
        </w:tc>
        <w:tc>
          <w:tcPr>
            <w:tcW w:w="898" w:type="pct"/>
            <w:shd w:val="clear" w:color="000000" w:fill="FFFFFF"/>
            <w:vAlign w:val="center"/>
          </w:tcPr>
          <w:p w:rsidR="006849D5" w:rsidRPr="00CC52E9" w:rsidRDefault="006849D5" w:rsidP="006849D5">
            <w:pPr>
              <w:contextualSpacing/>
              <w:rPr>
                <w:rFonts w:eastAsia="Calibri"/>
                <w:sz w:val="18"/>
                <w:szCs w:val="18"/>
                <w:lang w:eastAsia="en-US"/>
              </w:rPr>
            </w:pPr>
          </w:p>
        </w:tc>
      </w:tr>
      <w:tr w:rsidR="00CC52E9" w:rsidRPr="00CC52E9" w:rsidTr="006849D5">
        <w:trPr>
          <w:trHeight w:val="288"/>
        </w:trPr>
        <w:tc>
          <w:tcPr>
            <w:tcW w:w="1075" w:type="pct"/>
            <w:shd w:val="clear" w:color="000000" w:fill="D9D9D9"/>
            <w:vAlign w:val="center"/>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1 полугодие</w:t>
            </w:r>
          </w:p>
        </w:tc>
        <w:tc>
          <w:tcPr>
            <w:tcW w:w="331" w:type="pct"/>
            <w:shd w:val="clear" w:color="000000" w:fill="D9D9D9"/>
            <w:vAlign w:val="center"/>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Гкал</w:t>
            </w:r>
          </w:p>
        </w:tc>
        <w:tc>
          <w:tcPr>
            <w:tcW w:w="429" w:type="pct"/>
            <w:shd w:val="clear" w:color="000000" w:fill="D9D9D9"/>
            <w:vAlign w:val="center"/>
          </w:tcPr>
          <w:p w:rsidR="006849D5" w:rsidRPr="00CC52E9" w:rsidRDefault="006849D5" w:rsidP="006849D5">
            <w:pPr>
              <w:contextualSpacing/>
              <w:jc w:val="right"/>
              <w:rPr>
                <w:rFonts w:eastAsia="Calibri"/>
                <w:sz w:val="18"/>
                <w:szCs w:val="18"/>
                <w:lang w:eastAsia="en-US"/>
              </w:rPr>
            </w:pPr>
          </w:p>
        </w:tc>
        <w:tc>
          <w:tcPr>
            <w:tcW w:w="429" w:type="pct"/>
            <w:shd w:val="clear" w:color="000000" w:fill="D9D9D9"/>
            <w:noWrap/>
            <w:vAlign w:val="center"/>
          </w:tcPr>
          <w:p w:rsidR="006849D5" w:rsidRPr="00CC52E9" w:rsidRDefault="006849D5" w:rsidP="006849D5">
            <w:pPr>
              <w:contextualSpacing/>
              <w:jc w:val="right"/>
              <w:rPr>
                <w:rFonts w:eastAsia="Calibri"/>
                <w:sz w:val="18"/>
                <w:szCs w:val="18"/>
                <w:lang w:eastAsia="en-US"/>
              </w:rPr>
            </w:pPr>
          </w:p>
        </w:tc>
        <w:tc>
          <w:tcPr>
            <w:tcW w:w="482" w:type="pct"/>
            <w:shd w:val="clear" w:color="000000" w:fill="D9D9D9"/>
            <w:vAlign w:val="center"/>
          </w:tcPr>
          <w:p w:rsidR="006849D5" w:rsidRPr="00CC52E9" w:rsidRDefault="006849D5" w:rsidP="006849D5">
            <w:pPr>
              <w:contextualSpacing/>
              <w:jc w:val="right"/>
              <w:rPr>
                <w:rFonts w:eastAsia="Calibri"/>
                <w:sz w:val="18"/>
                <w:szCs w:val="18"/>
                <w:lang w:eastAsia="en-US"/>
              </w:rPr>
            </w:pPr>
          </w:p>
        </w:tc>
        <w:tc>
          <w:tcPr>
            <w:tcW w:w="482" w:type="pct"/>
            <w:shd w:val="clear" w:color="000000" w:fill="D9D9D9"/>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972,0</w:t>
            </w:r>
          </w:p>
        </w:tc>
        <w:tc>
          <w:tcPr>
            <w:tcW w:w="444" w:type="pct"/>
            <w:shd w:val="clear" w:color="000000" w:fill="D9D9D9"/>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972,00</w:t>
            </w:r>
          </w:p>
        </w:tc>
        <w:tc>
          <w:tcPr>
            <w:tcW w:w="430" w:type="pct"/>
            <w:shd w:val="clear" w:color="000000" w:fill="D9D9D9"/>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972,00</w:t>
            </w:r>
          </w:p>
        </w:tc>
        <w:tc>
          <w:tcPr>
            <w:tcW w:w="898" w:type="pct"/>
            <w:shd w:val="clear" w:color="000000" w:fill="FFFFFF"/>
            <w:vAlign w:val="center"/>
          </w:tcPr>
          <w:p w:rsidR="006849D5" w:rsidRPr="00CC52E9" w:rsidRDefault="006849D5" w:rsidP="006849D5">
            <w:pPr>
              <w:contextualSpacing/>
              <w:rPr>
                <w:rFonts w:eastAsia="Calibri"/>
                <w:sz w:val="18"/>
                <w:szCs w:val="18"/>
                <w:lang w:eastAsia="en-US"/>
              </w:rPr>
            </w:pPr>
          </w:p>
        </w:tc>
      </w:tr>
      <w:tr w:rsidR="00CC52E9" w:rsidRPr="00CC52E9" w:rsidTr="006849D5">
        <w:trPr>
          <w:trHeight w:val="288"/>
        </w:trPr>
        <w:tc>
          <w:tcPr>
            <w:tcW w:w="1075" w:type="pct"/>
            <w:shd w:val="clear" w:color="000000" w:fill="D9D9D9"/>
            <w:vAlign w:val="center"/>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2 полугодие</w:t>
            </w:r>
          </w:p>
        </w:tc>
        <w:tc>
          <w:tcPr>
            <w:tcW w:w="331" w:type="pct"/>
            <w:shd w:val="clear" w:color="000000" w:fill="D9D9D9"/>
            <w:vAlign w:val="center"/>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Гкал</w:t>
            </w:r>
          </w:p>
        </w:tc>
        <w:tc>
          <w:tcPr>
            <w:tcW w:w="429" w:type="pct"/>
            <w:shd w:val="clear" w:color="000000" w:fill="D9D9D9"/>
            <w:vAlign w:val="center"/>
          </w:tcPr>
          <w:p w:rsidR="006849D5" w:rsidRPr="00CC52E9" w:rsidRDefault="006849D5" w:rsidP="006849D5">
            <w:pPr>
              <w:contextualSpacing/>
              <w:jc w:val="right"/>
              <w:rPr>
                <w:rFonts w:eastAsia="Calibri"/>
                <w:sz w:val="18"/>
                <w:szCs w:val="18"/>
                <w:lang w:eastAsia="en-US"/>
              </w:rPr>
            </w:pPr>
          </w:p>
        </w:tc>
        <w:tc>
          <w:tcPr>
            <w:tcW w:w="429" w:type="pct"/>
            <w:shd w:val="clear" w:color="000000" w:fill="D9D9D9"/>
            <w:noWrap/>
            <w:vAlign w:val="center"/>
          </w:tcPr>
          <w:p w:rsidR="006849D5" w:rsidRPr="00CC52E9" w:rsidRDefault="006849D5" w:rsidP="006849D5">
            <w:pPr>
              <w:contextualSpacing/>
              <w:jc w:val="right"/>
              <w:rPr>
                <w:rFonts w:eastAsia="Calibri"/>
                <w:sz w:val="18"/>
                <w:szCs w:val="18"/>
                <w:lang w:eastAsia="en-US"/>
              </w:rPr>
            </w:pPr>
          </w:p>
        </w:tc>
        <w:tc>
          <w:tcPr>
            <w:tcW w:w="482" w:type="pct"/>
            <w:shd w:val="clear" w:color="000000" w:fill="D9D9D9"/>
            <w:vAlign w:val="center"/>
          </w:tcPr>
          <w:p w:rsidR="006849D5" w:rsidRPr="00CC52E9" w:rsidRDefault="006849D5" w:rsidP="006849D5">
            <w:pPr>
              <w:contextualSpacing/>
              <w:jc w:val="right"/>
              <w:rPr>
                <w:rFonts w:eastAsia="Calibri"/>
                <w:sz w:val="18"/>
                <w:szCs w:val="18"/>
                <w:lang w:eastAsia="en-US"/>
              </w:rPr>
            </w:pPr>
          </w:p>
        </w:tc>
        <w:tc>
          <w:tcPr>
            <w:tcW w:w="482" w:type="pct"/>
            <w:shd w:val="clear" w:color="000000" w:fill="D9D9D9"/>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650,0</w:t>
            </w:r>
          </w:p>
        </w:tc>
        <w:tc>
          <w:tcPr>
            <w:tcW w:w="444" w:type="pct"/>
            <w:shd w:val="clear" w:color="000000" w:fill="D9D9D9"/>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650,00</w:t>
            </w:r>
          </w:p>
        </w:tc>
        <w:tc>
          <w:tcPr>
            <w:tcW w:w="430" w:type="pct"/>
            <w:shd w:val="clear" w:color="000000" w:fill="D9D9D9"/>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650,00</w:t>
            </w:r>
          </w:p>
        </w:tc>
        <w:tc>
          <w:tcPr>
            <w:tcW w:w="898" w:type="pct"/>
            <w:shd w:val="clear" w:color="000000" w:fill="FFFFFF"/>
            <w:vAlign w:val="center"/>
          </w:tcPr>
          <w:p w:rsidR="006849D5" w:rsidRPr="00CC52E9" w:rsidRDefault="006849D5" w:rsidP="006849D5">
            <w:pPr>
              <w:contextualSpacing/>
              <w:rPr>
                <w:rFonts w:eastAsia="Calibri"/>
                <w:sz w:val="18"/>
                <w:szCs w:val="18"/>
                <w:lang w:eastAsia="en-US"/>
              </w:rPr>
            </w:pPr>
          </w:p>
        </w:tc>
      </w:tr>
      <w:tr w:rsidR="00CC52E9" w:rsidRPr="00CC52E9" w:rsidTr="006849D5">
        <w:trPr>
          <w:trHeight w:val="288"/>
        </w:trPr>
        <w:tc>
          <w:tcPr>
            <w:tcW w:w="1075" w:type="pct"/>
            <w:tcBorders>
              <w:bottom w:val="single" w:sz="4" w:space="0" w:color="auto"/>
            </w:tcBorders>
            <w:shd w:val="clear" w:color="000000" w:fill="FFFFFF"/>
            <w:vAlign w:val="center"/>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Отпуск организации-перепродавцу (ОАО «УК по ЖКХ»)</w:t>
            </w:r>
          </w:p>
        </w:tc>
        <w:tc>
          <w:tcPr>
            <w:tcW w:w="331" w:type="pct"/>
            <w:tcBorders>
              <w:bottom w:val="single" w:sz="4" w:space="0" w:color="auto"/>
            </w:tcBorders>
            <w:shd w:val="clear" w:color="000000" w:fill="FFFFFF"/>
            <w:vAlign w:val="center"/>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Гкал</w:t>
            </w:r>
          </w:p>
        </w:tc>
        <w:tc>
          <w:tcPr>
            <w:tcW w:w="429" w:type="pct"/>
            <w:tcBorders>
              <w:bottom w:val="single" w:sz="4" w:space="0" w:color="auto"/>
            </w:tcBorders>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11 766,03</w:t>
            </w:r>
          </w:p>
        </w:tc>
        <w:tc>
          <w:tcPr>
            <w:tcW w:w="429" w:type="pct"/>
            <w:tcBorders>
              <w:bottom w:val="single" w:sz="4" w:space="0" w:color="auto"/>
            </w:tcBorders>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13 260,59</w:t>
            </w:r>
          </w:p>
        </w:tc>
        <w:tc>
          <w:tcPr>
            <w:tcW w:w="482" w:type="pct"/>
            <w:tcBorders>
              <w:bottom w:val="single" w:sz="4" w:space="0" w:color="auto"/>
            </w:tcBorders>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15 226,28</w:t>
            </w:r>
          </w:p>
        </w:tc>
        <w:tc>
          <w:tcPr>
            <w:tcW w:w="482" w:type="pct"/>
            <w:tcBorders>
              <w:bottom w:val="single" w:sz="4" w:space="0" w:color="auto"/>
            </w:tcBorders>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14 250,00</w:t>
            </w:r>
          </w:p>
        </w:tc>
        <w:tc>
          <w:tcPr>
            <w:tcW w:w="444" w:type="pct"/>
            <w:tcBorders>
              <w:bottom w:val="single" w:sz="4" w:space="0" w:color="auto"/>
            </w:tcBorders>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15 200,00</w:t>
            </w:r>
          </w:p>
        </w:tc>
        <w:tc>
          <w:tcPr>
            <w:tcW w:w="430" w:type="pct"/>
            <w:tcBorders>
              <w:bottom w:val="single" w:sz="4" w:space="0" w:color="auto"/>
            </w:tcBorders>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15 200,00</w:t>
            </w:r>
          </w:p>
        </w:tc>
        <w:tc>
          <w:tcPr>
            <w:tcW w:w="898" w:type="pct"/>
            <w:shd w:val="clear" w:color="000000" w:fill="FFFFFF"/>
            <w:vAlign w:val="center"/>
          </w:tcPr>
          <w:p w:rsidR="006849D5" w:rsidRPr="00CC52E9" w:rsidRDefault="006849D5" w:rsidP="006849D5">
            <w:pPr>
              <w:contextualSpacing/>
              <w:rPr>
                <w:rFonts w:eastAsia="Calibri"/>
                <w:sz w:val="18"/>
                <w:szCs w:val="18"/>
                <w:lang w:eastAsia="en-US"/>
              </w:rPr>
            </w:pPr>
          </w:p>
        </w:tc>
      </w:tr>
      <w:tr w:rsidR="00CC52E9" w:rsidRPr="00CC52E9" w:rsidTr="006849D5">
        <w:trPr>
          <w:trHeight w:val="288"/>
        </w:trPr>
        <w:tc>
          <w:tcPr>
            <w:tcW w:w="1075" w:type="pct"/>
            <w:shd w:val="clear" w:color="000000" w:fill="D9D9D9"/>
            <w:vAlign w:val="center"/>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1 полугодие</w:t>
            </w:r>
          </w:p>
        </w:tc>
        <w:tc>
          <w:tcPr>
            <w:tcW w:w="331" w:type="pct"/>
            <w:shd w:val="clear" w:color="000000" w:fill="D9D9D9"/>
            <w:vAlign w:val="center"/>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Гкал</w:t>
            </w:r>
          </w:p>
        </w:tc>
        <w:tc>
          <w:tcPr>
            <w:tcW w:w="429" w:type="pct"/>
            <w:shd w:val="clear" w:color="000000" w:fill="D9D9D9"/>
            <w:vAlign w:val="center"/>
          </w:tcPr>
          <w:p w:rsidR="006849D5" w:rsidRPr="00CC52E9" w:rsidRDefault="006849D5" w:rsidP="006849D5">
            <w:pPr>
              <w:contextualSpacing/>
              <w:jc w:val="right"/>
              <w:rPr>
                <w:rFonts w:eastAsia="Calibri"/>
                <w:sz w:val="18"/>
                <w:szCs w:val="18"/>
                <w:lang w:eastAsia="en-US"/>
              </w:rPr>
            </w:pPr>
          </w:p>
        </w:tc>
        <w:tc>
          <w:tcPr>
            <w:tcW w:w="429" w:type="pct"/>
            <w:shd w:val="clear" w:color="000000" w:fill="D9D9D9"/>
            <w:noWrap/>
            <w:vAlign w:val="center"/>
          </w:tcPr>
          <w:p w:rsidR="006849D5" w:rsidRPr="00CC52E9" w:rsidRDefault="006849D5" w:rsidP="006849D5">
            <w:pPr>
              <w:contextualSpacing/>
              <w:jc w:val="right"/>
              <w:rPr>
                <w:rFonts w:eastAsia="Calibri"/>
                <w:sz w:val="18"/>
                <w:szCs w:val="18"/>
                <w:lang w:eastAsia="en-US"/>
              </w:rPr>
            </w:pPr>
          </w:p>
        </w:tc>
        <w:tc>
          <w:tcPr>
            <w:tcW w:w="482" w:type="pct"/>
            <w:shd w:val="clear" w:color="000000" w:fill="D9D9D9"/>
            <w:vAlign w:val="center"/>
          </w:tcPr>
          <w:p w:rsidR="006849D5" w:rsidRPr="00CC52E9" w:rsidRDefault="006849D5" w:rsidP="006849D5">
            <w:pPr>
              <w:contextualSpacing/>
              <w:jc w:val="right"/>
              <w:rPr>
                <w:rFonts w:eastAsia="Calibri"/>
                <w:sz w:val="18"/>
                <w:szCs w:val="18"/>
                <w:lang w:eastAsia="en-US"/>
              </w:rPr>
            </w:pPr>
          </w:p>
        </w:tc>
        <w:tc>
          <w:tcPr>
            <w:tcW w:w="482" w:type="pct"/>
            <w:shd w:val="clear" w:color="000000" w:fill="D9D9D9"/>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8 050,0</w:t>
            </w:r>
          </w:p>
        </w:tc>
        <w:tc>
          <w:tcPr>
            <w:tcW w:w="444" w:type="pct"/>
            <w:shd w:val="clear" w:color="000000" w:fill="D9D9D9"/>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8 860,00</w:t>
            </w:r>
          </w:p>
        </w:tc>
        <w:tc>
          <w:tcPr>
            <w:tcW w:w="430" w:type="pct"/>
            <w:shd w:val="clear" w:color="000000" w:fill="D9D9D9"/>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8 860,00</w:t>
            </w:r>
          </w:p>
        </w:tc>
        <w:tc>
          <w:tcPr>
            <w:tcW w:w="898" w:type="pct"/>
            <w:shd w:val="clear" w:color="000000" w:fill="FFFFFF"/>
            <w:vAlign w:val="center"/>
          </w:tcPr>
          <w:p w:rsidR="006849D5" w:rsidRPr="00CC52E9" w:rsidRDefault="006849D5" w:rsidP="006849D5">
            <w:pPr>
              <w:contextualSpacing/>
              <w:rPr>
                <w:rFonts w:eastAsia="Calibri"/>
                <w:sz w:val="18"/>
                <w:szCs w:val="18"/>
                <w:lang w:eastAsia="en-US"/>
              </w:rPr>
            </w:pPr>
          </w:p>
        </w:tc>
      </w:tr>
      <w:tr w:rsidR="00CC52E9" w:rsidRPr="00CC52E9" w:rsidTr="006849D5">
        <w:trPr>
          <w:trHeight w:val="288"/>
        </w:trPr>
        <w:tc>
          <w:tcPr>
            <w:tcW w:w="1075" w:type="pct"/>
            <w:shd w:val="clear" w:color="000000" w:fill="D9D9D9"/>
            <w:vAlign w:val="center"/>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2 полугодие</w:t>
            </w:r>
          </w:p>
        </w:tc>
        <w:tc>
          <w:tcPr>
            <w:tcW w:w="331" w:type="pct"/>
            <w:shd w:val="clear" w:color="000000" w:fill="D9D9D9"/>
            <w:vAlign w:val="center"/>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Гкал</w:t>
            </w:r>
          </w:p>
        </w:tc>
        <w:tc>
          <w:tcPr>
            <w:tcW w:w="429" w:type="pct"/>
            <w:shd w:val="clear" w:color="000000" w:fill="D9D9D9"/>
            <w:vAlign w:val="center"/>
          </w:tcPr>
          <w:p w:rsidR="006849D5" w:rsidRPr="00CC52E9" w:rsidRDefault="006849D5" w:rsidP="006849D5">
            <w:pPr>
              <w:contextualSpacing/>
              <w:jc w:val="right"/>
              <w:rPr>
                <w:rFonts w:eastAsia="Calibri"/>
                <w:sz w:val="18"/>
                <w:szCs w:val="18"/>
                <w:lang w:eastAsia="en-US"/>
              </w:rPr>
            </w:pPr>
          </w:p>
        </w:tc>
        <w:tc>
          <w:tcPr>
            <w:tcW w:w="429" w:type="pct"/>
            <w:shd w:val="clear" w:color="000000" w:fill="D9D9D9"/>
            <w:noWrap/>
            <w:vAlign w:val="center"/>
          </w:tcPr>
          <w:p w:rsidR="006849D5" w:rsidRPr="00CC52E9" w:rsidRDefault="006849D5" w:rsidP="006849D5">
            <w:pPr>
              <w:contextualSpacing/>
              <w:jc w:val="right"/>
              <w:rPr>
                <w:rFonts w:eastAsia="Calibri"/>
                <w:sz w:val="18"/>
                <w:szCs w:val="18"/>
                <w:lang w:eastAsia="en-US"/>
              </w:rPr>
            </w:pPr>
          </w:p>
        </w:tc>
        <w:tc>
          <w:tcPr>
            <w:tcW w:w="482" w:type="pct"/>
            <w:shd w:val="clear" w:color="000000" w:fill="D9D9D9"/>
            <w:vAlign w:val="center"/>
          </w:tcPr>
          <w:p w:rsidR="006849D5" w:rsidRPr="00CC52E9" w:rsidRDefault="006849D5" w:rsidP="006849D5">
            <w:pPr>
              <w:contextualSpacing/>
              <w:jc w:val="right"/>
              <w:rPr>
                <w:rFonts w:eastAsia="Calibri"/>
                <w:sz w:val="18"/>
                <w:szCs w:val="18"/>
                <w:lang w:eastAsia="en-US"/>
              </w:rPr>
            </w:pPr>
          </w:p>
        </w:tc>
        <w:tc>
          <w:tcPr>
            <w:tcW w:w="482" w:type="pct"/>
            <w:shd w:val="clear" w:color="000000" w:fill="D9D9D9"/>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6 200,0</w:t>
            </w:r>
          </w:p>
        </w:tc>
        <w:tc>
          <w:tcPr>
            <w:tcW w:w="444" w:type="pct"/>
            <w:shd w:val="clear" w:color="000000" w:fill="D9D9D9"/>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6 340,00</w:t>
            </w:r>
          </w:p>
        </w:tc>
        <w:tc>
          <w:tcPr>
            <w:tcW w:w="430" w:type="pct"/>
            <w:shd w:val="clear" w:color="000000" w:fill="D9D9D9"/>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6 340,00</w:t>
            </w:r>
          </w:p>
        </w:tc>
        <w:tc>
          <w:tcPr>
            <w:tcW w:w="898" w:type="pct"/>
            <w:shd w:val="clear" w:color="000000" w:fill="FFFFFF"/>
            <w:vAlign w:val="center"/>
          </w:tcPr>
          <w:p w:rsidR="006849D5" w:rsidRPr="00CC52E9" w:rsidRDefault="006849D5" w:rsidP="006849D5">
            <w:pPr>
              <w:contextualSpacing/>
              <w:rPr>
                <w:rFonts w:eastAsia="Calibri"/>
                <w:sz w:val="18"/>
                <w:szCs w:val="18"/>
                <w:lang w:eastAsia="en-US"/>
              </w:rPr>
            </w:pPr>
          </w:p>
        </w:tc>
      </w:tr>
      <w:tr w:rsidR="00CC52E9" w:rsidRPr="00CC52E9" w:rsidTr="006849D5">
        <w:trPr>
          <w:trHeight w:val="288"/>
        </w:trPr>
        <w:tc>
          <w:tcPr>
            <w:tcW w:w="1075" w:type="pct"/>
            <w:tcBorders>
              <w:bottom w:val="single" w:sz="4" w:space="0" w:color="auto"/>
            </w:tcBorders>
            <w:shd w:val="clear" w:color="000000" w:fill="FFFFFF"/>
            <w:vAlign w:val="center"/>
            <w:hideMark/>
          </w:tcPr>
          <w:p w:rsidR="006849D5" w:rsidRPr="00CC52E9" w:rsidRDefault="006849D5" w:rsidP="006849D5">
            <w:pPr>
              <w:contextualSpacing/>
              <w:rPr>
                <w:rFonts w:eastAsia="Calibri"/>
                <w:b/>
                <w:bCs/>
                <w:sz w:val="18"/>
                <w:szCs w:val="18"/>
                <w:lang w:eastAsia="en-US"/>
              </w:rPr>
            </w:pPr>
            <w:r w:rsidRPr="00CC52E9">
              <w:rPr>
                <w:rFonts w:eastAsia="Calibri"/>
                <w:b/>
                <w:bCs/>
                <w:sz w:val="18"/>
                <w:szCs w:val="18"/>
                <w:lang w:eastAsia="en-US"/>
              </w:rPr>
              <w:t>Всего товарной</w:t>
            </w:r>
          </w:p>
        </w:tc>
        <w:tc>
          <w:tcPr>
            <w:tcW w:w="331" w:type="pct"/>
            <w:tcBorders>
              <w:bottom w:val="single" w:sz="4" w:space="0" w:color="auto"/>
            </w:tcBorders>
            <w:shd w:val="clear" w:color="000000" w:fill="FFFFFF"/>
            <w:vAlign w:val="center"/>
            <w:hideMark/>
          </w:tcPr>
          <w:p w:rsidR="006849D5" w:rsidRPr="00CC52E9" w:rsidRDefault="006849D5" w:rsidP="006849D5">
            <w:pPr>
              <w:contextualSpacing/>
              <w:jc w:val="center"/>
              <w:rPr>
                <w:rFonts w:eastAsia="Calibri"/>
                <w:b/>
                <w:bCs/>
                <w:sz w:val="18"/>
                <w:szCs w:val="18"/>
                <w:lang w:eastAsia="en-US"/>
              </w:rPr>
            </w:pPr>
            <w:r w:rsidRPr="00CC52E9">
              <w:rPr>
                <w:rFonts w:eastAsia="Calibri"/>
                <w:b/>
                <w:bCs/>
                <w:sz w:val="18"/>
                <w:szCs w:val="18"/>
                <w:lang w:eastAsia="en-US"/>
              </w:rPr>
              <w:t>Гкал</w:t>
            </w:r>
          </w:p>
        </w:tc>
        <w:tc>
          <w:tcPr>
            <w:tcW w:w="429" w:type="pct"/>
            <w:tcBorders>
              <w:bottom w:val="single" w:sz="4" w:space="0" w:color="auto"/>
            </w:tcBorders>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17 273,83</w:t>
            </w:r>
          </w:p>
        </w:tc>
        <w:tc>
          <w:tcPr>
            <w:tcW w:w="429" w:type="pct"/>
            <w:tcBorders>
              <w:bottom w:val="single" w:sz="4" w:space="0" w:color="auto"/>
            </w:tcBorders>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25 395,39</w:t>
            </w:r>
          </w:p>
        </w:tc>
        <w:tc>
          <w:tcPr>
            <w:tcW w:w="482" w:type="pct"/>
            <w:tcBorders>
              <w:bottom w:val="single" w:sz="4" w:space="0" w:color="auto"/>
            </w:tcBorders>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28 920,78</w:t>
            </w:r>
          </w:p>
        </w:tc>
        <w:tc>
          <w:tcPr>
            <w:tcW w:w="482" w:type="pct"/>
            <w:tcBorders>
              <w:bottom w:val="single" w:sz="4" w:space="0" w:color="auto"/>
            </w:tcBorders>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38 272,0</w:t>
            </w:r>
          </w:p>
        </w:tc>
        <w:tc>
          <w:tcPr>
            <w:tcW w:w="444" w:type="pct"/>
            <w:tcBorders>
              <w:bottom w:val="single" w:sz="4" w:space="0" w:color="auto"/>
            </w:tcBorders>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33 322,00</w:t>
            </w:r>
          </w:p>
        </w:tc>
        <w:tc>
          <w:tcPr>
            <w:tcW w:w="430" w:type="pct"/>
            <w:tcBorders>
              <w:bottom w:val="single" w:sz="4" w:space="0" w:color="auto"/>
            </w:tcBorders>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33 322,00</w:t>
            </w:r>
          </w:p>
        </w:tc>
        <w:tc>
          <w:tcPr>
            <w:tcW w:w="898" w:type="pct"/>
            <w:shd w:val="clear" w:color="000000" w:fill="FFFFFF"/>
            <w:vAlign w:val="center"/>
          </w:tcPr>
          <w:p w:rsidR="006849D5" w:rsidRPr="00CC52E9" w:rsidRDefault="006849D5" w:rsidP="006849D5">
            <w:pPr>
              <w:contextualSpacing/>
              <w:rPr>
                <w:rFonts w:eastAsia="Calibri"/>
                <w:sz w:val="18"/>
                <w:szCs w:val="18"/>
                <w:lang w:eastAsia="en-US"/>
              </w:rPr>
            </w:pPr>
          </w:p>
        </w:tc>
      </w:tr>
      <w:tr w:rsidR="00CC52E9" w:rsidRPr="00CC52E9" w:rsidTr="006849D5">
        <w:trPr>
          <w:trHeight w:val="288"/>
        </w:trPr>
        <w:tc>
          <w:tcPr>
            <w:tcW w:w="1075" w:type="pct"/>
            <w:shd w:val="clear" w:color="000000" w:fill="D9D9D9"/>
            <w:vAlign w:val="center"/>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1 полугодие</w:t>
            </w:r>
          </w:p>
        </w:tc>
        <w:tc>
          <w:tcPr>
            <w:tcW w:w="331" w:type="pct"/>
            <w:shd w:val="clear" w:color="000000" w:fill="D9D9D9"/>
            <w:vAlign w:val="center"/>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Гкал</w:t>
            </w:r>
          </w:p>
        </w:tc>
        <w:tc>
          <w:tcPr>
            <w:tcW w:w="429" w:type="pct"/>
            <w:shd w:val="clear" w:color="000000" w:fill="D9D9D9"/>
            <w:vAlign w:val="center"/>
          </w:tcPr>
          <w:p w:rsidR="006849D5" w:rsidRPr="00CC52E9" w:rsidRDefault="006849D5" w:rsidP="006849D5">
            <w:pPr>
              <w:contextualSpacing/>
              <w:jc w:val="right"/>
              <w:rPr>
                <w:rFonts w:eastAsia="Calibri"/>
                <w:sz w:val="18"/>
                <w:szCs w:val="18"/>
                <w:lang w:eastAsia="en-US"/>
              </w:rPr>
            </w:pPr>
          </w:p>
        </w:tc>
        <w:tc>
          <w:tcPr>
            <w:tcW w:w="429" w:type="pct"/>
            <w:shd w:val="clear" w:color="000000" w:fill="D9D9D9"/>
            <w:noWrap/>
            <w:vAlign w:val="center"/>
          </w:tcPr>
          <w:p w:rsidR="006849D5" w:rsidRPr="00CC52E9" w:rsidRDefault="006849D5" w:rsidP="006849D5">
            <w:pPr>
              <w:contextualSpacing/>
              <w:jc w:val="right"/>
              <w:rPr>
                <w:rFonts w:eastAsia="Calibri"/>
                <w:sz w:val="18"/>
                <w:szCs w:val="18"/>
                <w:lang w:eastAsia="en-US"/>
              </w:rPr>
            </w:pPr>
          </w:p>
        </w:tc>
        <w:tc>
          <w:tcPr>
            <w:tcW w:w="482" w:type="pct"/>
            <w:shd w:val="clear" w:color="000000" w:fill="D9D9D9"/>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17 234,90</w:t>
            </w:r>
          </w:p>
        </w:tc>
        <w:tc>
          <w:tcPr>
            <w:tcW w:w="482" w:type="pct"/>
            <w:shd w:val="clear" w:color="000000" w:fill="D9D9D9"/>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20 022,0</w:t>
            </w:r>
          </w:p>
        </w:tc>
        <w:tc>
          <w:tcPr>
            <w:tcW w:w="444" w:type="pct"/>
            <w:shd w:val="clear" w:color="000000" w:fill="D9D9D9"/>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18 532,00</w:t>
            </w:r>
          </w:p>
        </w:tc>
        <w:tc>
          <w:tcPr>
            <w:tcW w:w="430" w:type="pct"/>
            <w:shd w:val="clear" w:color="000000" w:fill="D9D9D9"/>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18 532,00</w:t>
            </w:r>
          </w:p>
        </w:tc>
        <w:tc>
          <w:tcPr>
            <w:tcW w:w="898" w:type="pct"/>
            <w:shd w:val="clear" w:color="000000" w:fill="FFFFFF"/>
            <w:vAlign w:val="center"/>
          </w:tcPr>
          <w:p w:rsidR="006849D5" w:rsidRPr="00CC52E9" w:rsidRDefault="006849D5" w:rsidP="006849D5">
            <w:pPr>
              <w:contextualSpacing/>
              <w:rPr>
                <w:rFonts w:eastAsia="Calibri"/>
                <w:sz w:val="18"/>
                <w:szCs w:val="18"/>
                <w:lang w:eastAsia="en-US"/>
              </w:rPr>
            </w:pPr>
          </w:p>
        </w:tc>
      </w:tr>
      <w:tr w:rsidR="00CC52E9" w:rsidRPr="00CC52E9" w:rsidTr="006849D5">
        <w:trPr>
          <w:trHeight w:val="288"/>
        </w:trPr>
        <w:tc>
          <w:tcPr>
            <w:tcW w:w="1075" w:type="pct"/>
            <w:shd w:val="clear" w:color="000000" w:fill="D9D9D9"/>
            <w:vAlign w:val="center"/>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2 полугодие</w:t>
            </w:r>
          </w:p>
        </w:tc>
        <w:tc>
          <w:tcPr>
            <w:tcW w:w="331" w:type="pct"/>
            <w:shd w:val="clear" w:color="000000" w:fill="D9D9D9"/>
            <w:vAlign w:val="center"/>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Гкал</w:t>
            </w:r>
          </w:p>
        </w:tc>
        <w:tc>
          <w:tcPr>
            <w:tcW w:w="429" w:type="pct"/>
            <w:shd w:val="clear" w:color="000000" w:fill="D9D9D9"/>
            <w:vAlign w:val="center"/>
          </w:tcPr>
          <w:p w:rsidR="006849D5" w:rsidRPr="00CC52E9" w:rsidRDefault="006849D5" w:rsidP="006849D5">
            <w:pPr>
              <w:contextualSpacing/>
              <w:jc w:val="right"/>
              <w:rPr>
                <w:rFonts w:eastAsia="Calibri"/>
                <w:sz w:val="18"/>
                <w:szCs w:val="18"/>
                <w:lang w:eastAsia="en-US"/>
              </w:rPr>
            </w:pPr>
          </w:p>
        </w:tc>
        <w:tc>
          <w:tcPr>
            <w:tcW w:w="429" w:type="pct"/>
            <w:shd w:val="clear" w:color="000000" w:fill="D9D9D9"/>
            <w:noWrap/>
            <w:vAlign w:val="center"/>
          </w:tcPr>
          <w:p w:rsidR="006849D5" w:rsidRPr="00CC52E9" w:rsidRDefault="006849D5" w:rsidP="006849D5">
            <w:pPr>
              <w:contextualSpacing/>
              <w:jc w:val="right"/>
              <w:rPr>
                <w:rFonts w:eastAsia="Calibri"/>
                <w:sz w:val="18"/>
                <w:szCs w:val="18"/>
                <w:lang w:eastAsia="en-US"/>
              </w:rPr>
            </w:pPr>
          </w:p>
        </w:tc>
        <w:tc>
          <w:tcPr>
            <w:tcW w:w="482" w:type="pct"/>
            <w:shd w:val="clear" w:color="000000" w:fill="D9D9D9"/>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11 685,90</w:t>
            </w:r>
          </w:p>
        </w:tc>
        <w:tc>
          <w:tcPr>
            <w:tcW w:w="482" w:type="pct"/>
            <w:shd w:val="clear" w:color="000000" w:fill="D9D9D9"/>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18 250,0</w:t>
            </w:r>
          </w:p>
        </w:tc>
        <w:tc>
          <w:tcPr>
            <w:tcW w:w="444" w:type="pct"/>
            <w:shd w:val="clear" w:color="000000" w:fill="D9D9D9"/>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14 790,00</w:t>
            </w:r>
          </w:p>
        </w:tc>
        <w:tc>
          <w:tcPr>
            <w:tcW w:w="430" w:type="pct"/>
            <w:shd w:val="clear" w:color="000000" w:fill="D9D9D9"/>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14 790,00</w:t>
            </w:r>
          </w:p>
        </w:tc>
        <w:tc>
          <w:tcPr>
            <w:tcW w:w="898" w:type="pct"/>
            <w:shd w:val="clear" w:color="000000" w:fill="FFFFFF"/>
            <w:vAlign w:val="center"/>
          </w:tcPr>
          <w:p w:rsidR="006849D5" w:rsidRPr="00CC52E9" w:rsidRDefault="006849D5" w:rsidP="006849D5">
            <w:pPr>
              <w:contextualSpacing/>
              <w:rPr>
                <w:rFonts w:eastAsia="Calibri"/>
                <w:sz w:val="18"/>
                <w:szCs w:val="18"/>
                <w:lang w:eastAsia="en-US"/>
              </w:rPr>
            </w:pPr>
          </w:p>
        </w:tc>
      </w:tr>
      <w:tr w:rsidR="00CC52E9" w:rsidRPr="00CC52E9" w:rsidTr="006849D5">
        <w:trPr>
          <w:trHeight w:val="288"/>
        </w:trPr>
        <w:tc>
          <w:tcPr>
            <w:tcW w:w="1075" w:type="pct"/>
            <w:shd w:val="clear" w:color="000000" w:fill="FFFFFF"/>
            <w:vAlign w:val="center"/>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Расход топлива (Природный газ)</w:t>
            </w:r>
          </w:p>
        </w:tc>
        <w:tc>
          <w:tcPr>
            <w:tcW w:w="331" w:type="pct"/>
            <w:shd w:val="clear" w:color="000000" w:fill="FFFFFF"/>
            <w:vAlign w:val="center"/>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тыс. м</w:t>
            </w:r>
            <w:r w:rsidRPr="00CC52E9">
              <w:rPr>
                <w:rFonts w:eastAsia="Calibri"/>
                <w:sz w:val="18"/>
                <w:szCs w:val="18"/>
                <w:vertAlign w:val="superscript"/>
                <w:lang w:eastAsia="en-US"/>
              </w:rPr>
              <w:t>3</w:t>
            </w: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5 757,10</w:t>
            </w:r>
          </w:p>
        </w:tc>
        <w:tc>
          <w:tcPr>
            <w:tcW w:w="429"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6 317,24</w:t>
            </w:r>
          </w:p>
        </w:tc>
        <w:tc>
          <w:tcPr>
            <w:tcW w:w="482"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6 682,41</w:t>
            </w:r>
          </w:p>
        </w:tc>
        <w:tc>
          <w:tcPr>
            <w:tcW w:w="482"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7 365,27</w:t>
            </w:r>
          </w:p>
        </w:tc>
        <w:tc>
          <w:tcPr>
            <w:tcW w:w="444"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7 238,68</w:t>
            </w:r>
          </w:p>
        </w:tc>
        <w:tc>
          <w:tcPr>
            <w:tcW w:w="430"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7 309,21</w:t>
            </w:r>
          </w:p>
        </w:tc>
        <w:tc>
          <w:tcPr>
            <w:tcW w:w="898" w:type="pct"/>
            <w:shd w:val="clear" w:color="000000" w:fill="FFFFFF"/>
            <w:vAlign w:val="center"/>
          </w:tcPr>
          <w:p w:rsidR="006849D5" w:rsidRPr="00CC52E9" w:rsidRDefault="006849D5" w:rsidP="006849D5">
            <w:pPr>
              <w:contextualSpacing/>
              <w:rPr>
                <w:rFonts w:eastAsia="Calibri"/>
                <w:sz w:val="18"/>
                <w:szCs w:val="18"/>
                <w:lang w:eastAsia="en-US"/>
              </w:rPr>
            </w:pPr>
            <w:r w:rsidRPr="00CC52E9">
              <w:rPr>
                <w:sz w:val="18"/>
                <w:szCs w:val="18"/>
              </w:rPr>
              <w:t>Применен коэффициент калорийности, учитываемый при расчете оптовой цены</w:t>
            </w:r>
          </w:p>
        </w:tc>
      </w:tr>
      <w:tr w:rsidR="00CC52E9" w:rsidRPr="00CC52E9" w:rsidTr="006849D5">
        <w:trPr>
          <w:trHeight w:val="445"/>
        </w:trPr>
        <w:tc>
          <w:tcPr>
            <w:tcW w:w="1075" w:type="pct"/>
            <w:shd w:val="clear" w:color="000000" w:fill="FFFFFF"/>
            <w:vAlign w:val="center"/>
            <w:hideMark/>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Расход условного топлива</w:t>
            </w:r>
          </w:p>
        </w:tc>
        <w:tc>
          <w:tcPr>
            <w:tcW w:w="331" w:type="pct"/>
            <w:shd w:val="clear" w:color="000000" w:fill="FFFFFF"/>
            <w:vAlign w:val="center"/>
            <w:hideMark/>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т.у.т.</w:t>
            </w: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6 563,09</w:t>
            </w:r>
          </w:p>
        </w:tc>
        <w:tc>
          <w:tcPr>
            <w:tcW w:w="429"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7 201,66</w:t>
            </w:r>
          </w:p>
        </w:tc>
        <w:tc>
          <w:tcPr>
            <w:tcW w:w="482"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7 617,95</w:t>
            </w:r>
          </w:p>
        </w:tc>
        <w:tc>
          <w:tcPr>
            <w:tcW w:w="482"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8 315,39</w:t>
            </w:r>
          </w:p>
        </w:tc>
        <w:tc>
          <w:tcPr>
            <w:tcW w:w="444"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8 252,10</w:t>
            </w:r>
          </w:p>
        </w:tc>
        <w:tc>
          <w:tcPr>
            <w:tcW w:w="430"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8 252,09</w:t>
            </w:r>
          </w:p>
        </w:tc>
        <w:tc>
          <w:tcPr>
            <w:tcW w:w="898" w:type="pct"/>
            <w:shd w:val="clear" w:color="000000" w:fill="FFFFFF"/>
            <w:vAlign w:val="center"/>
          </w:tcPr>
          <w:p w:rsidR="006849D5" w:rsidRPr="00CC52E9" w:rsidRDefault="006849D5" w:rsidP="006849D5">
            <w:pPr>
              <w:contextualSpacing/>
              <w:rPr>
                <w:rFonts w:eastAsia="Calibri"/>
                <w:sz w:val="18"/>
                <w:szCs w:val="18"/>
                <w:lang w:eastAsia="en-US"/>
              </w:rPr>
            </w:pPr>
          </w:p>
        </w:tc>
      </w:tr>
      <w:tr w:rsidR="00CC52E9" w:rsidRPr="00CC52E9" w:rsidTr="006849D5">
        <w:trPr>
          <w:trHeight w:val="564"/>
        </w:trPr>
        <w:tc>
          <w:tcPr>
            <w:tcW w:w="1075" w:type="pct"/>
            <w:shd w:val="clear" w:color="000000" w:fill="FFFFFF"/>
            <w:vAlign w:val="center"/>
            <w:hideMark/>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Уд. расход условного топлива на производство тепловой энергии</w:t>
            </w:r>
          </w:p>
        </w:tc>
        <w:tc>
          <w:tcPr>
            <w:tcW w:w="331" w:type="pct"/>
            <w:shd w:val="clear" w:color="000000" w:fill="FFFFFF"/>
            <w:vAlign w:val="center"/>
            <w:hideMark/>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Кг ут / Гкал</w:t>
            </w: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149,34</w:t>
            </w:r>
          </w:p>
        </w:tc>
        <w:tc>
          <w:tcPr>
            <w:tcW w:w="429"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155,70</w:t>
            </w:r>
          </w:p>
        </w:tc>
        <w:tc>
          <w:tcPr>
            <w:tcW w:w="482"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155,28</w:t>
            </w:r>
          </w:p>
        </w:tc>
        <w:tc>
          <w:tcPr>
            <w:tcW w:w="482"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155,72</w:t>
            </w:r>
          </w:p>
        </w:tc>
        <w:tc>
          <w:tcPr>
            <w:tcW w:w="444"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155,70</w:t>
            </w:r>
          </w:p>
        </w:tc>
        <w:tc>
          <w:tcPr>
            <w:tcW w:w="430"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155,70</w:t>
            </w:r>
          </w:p>
        </w:tc>
        <w:tc>
          <w:tcPr>
            <w:tcW w:w="898" w:type="pct"/>
            <w:shd w:val="clear" w:color="000000" w:fill="FFFFFF"/>
            <w:vAlign w:val="center"/>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В расчете применено значение удельного расхода топлива по ожидаемому 2018 года.</w:t>
            </w:r>
          </w:p>
        </w:tc>
      </w:tr>
      <w:tr w:rsidR="00CC52E9" w:rsidRPr="00CC52E9" w:rsidTr="006849D5">
        <w:trPr>
          <w:trHeight w:val="404"/>
        </w:trPr>
        <w:tc>
          <w:tcPr>
            <w:tcW w:w="1075" w:type="pct"/>
            <w:shd w:val="clear" w:color="000000" w:fill="FFFFFF"/>
            <w:vAlign w:val="center"/>
            <w:hideMark/>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Расход воды</w:t>
            </w:r>
          </w:p>
        </w:tc>
        <w:tc>
          <w:tcPr>
            <w:tcW w:w="331" w:type="pct"/>
            <w:shd w:val="clear" w:color="000000" w:fill="FFFFFF"/>
            <w:vAlign w:val="center"/>
            <w:hideMark/>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тыс. м</w:t>
            </w:r>
            <w:r w:rsidRPr="00CC52E9">
              <w:rPr>
                <w:rFonts w:eastAsia="Calibri"/>
                <w:sz w:val="18"/>
                <w:szCs w:val="18"/>
                <w:vertAlign w:val="superscript"/>
                <w:lang w:eastAsia="en-US"/>
              </w:rPr>
              <w:t>3</w:t>
            </w: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56,65</w:t>
            </w:r>
          </w:p>
        </w:tc>
        <w:tc>
          <w:tcPr>
            <w:tcW w:w="429"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46,93</w:t>
            </w:r>
          </w:p>
        </w:tc>
        <w:tc>
          <w:tcPr>
            <w:tcW w:w="482"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47,64</w:t>
            </w:r>
          </w:p>
        </w:tc>
        <w:tc>
          <w:tcPr>
            <w:tcW w:w="482"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61,49</w:t>
            </w:r>
          </w:p>
        </w:tc>
        <w:tc>
          <w:tcPr>
            <w:tcW w:w="444"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60,95</w:t>
            </w:r>
          </w:p>
        </w:tc>
        <w:tc>
          <w:tcPr>
            <w:tcW w:w="430"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60,95</w:t>
            </w:r>
          </w:p>
        </w:tc>
        <w:tc>
          <w:tcPr>
            <w:tcW w:w="898" w:type="pct"/>
            <w:shd w:val="clear" w:color="000000" w:fill="FFFFFF"/>
            <w:vAlign w:val="center"/>
          </w:tcPr>
          <w:p w:rsidR="006849D5" w:rsidRPr="00CC52E9" w:rsidRDefault="006849D5" w:rsidP="006849D5">
            <w:pPr>
              <w:contextualSpacing/>
              <w:rPr>
                <w:rFonts w:eastAsia="Calibri"/>
                <w:sz w:val="18"/>
                <w:szCs w:val="18"/>
                <w:lang w:eastAsia="en-US"/>
              </w:rPr>
            </w:pPr>
          </w:p>
        </w:tc>
      </w:tr>
      <w:tr w:rsidR="00CC52E9" w:rsidRPr="00CC52E9" w:rsidTr="006849D5">
        <w:trPr>
          <w:trHeight w:val="288"/>
        </w:trPr>
        <w:tc>
          <w:tcPr>
            <w:tcW w:w="1075" w:type="pct"/>
            <w:shd w:val="clear" w:color="000000" w:fill="FFFFFF"/>
            <w:vAlign w:val="center"/>
            <w:hideMark/>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Уд. расход воды на производство тепловой энергии</w:t>
            </w:r>
          </w:p>
        </w:tc>
        <w:tc>
          <w:tcPr>
            <w:tcW w:w="331" w:type="pct"/>
            <w:shd w:val="clear" w:color="000000" w:fill="FFFFFF"/>
            <w:vAlign w:val="center"/>
            <w:hideMark/>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м</w:t>
            </w:r>
            <w:r w:rsidRPr="00CC52E9">
              <w:rPr>
                <w:rFonts w:eastAsia="Calibri"/>
                <w:sz w:val="18"/>
                <w:szCs w:val="18"/>
                <w:vertAlign w:val="superscript"/>
                <w:lang w:eastAsia="en-US"/>
              </w:rPr>
              <w:t>3</w:t>
            </w:r>
            <w:r w:rsidRPr="00CC52E9">
              <w:rPr>
                <w:rFonts w:eastAsia="Calibri"/>
                <w:sz w:val="18"/>
                <w:szCs w:val="18"/>
                <w:lang w:eastAsia="en-US"/>
              </w:rPr>
              <w:t>/Гкал</w:t>
            </w: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1,29</w:t>
            </w:r>
          </w:p>
        </w:tc>
        <w:tc>
          <w:tcPr>
            <w:tcW w:w="429"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1,01</w:t>
            </w:r>
          </w:p>
        </w:tc>
        <w:tc>
          <w:tcPr>
            <w:tcW w:w="482"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0,97</w:t>
            </w:r>
          </w:p>
        </w:tc>
        <w:tc>
          <w:tcPr>
            <w:tcW w:w="482"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1,15</w:t>
            </w:r>
          </w:p>
        </w:tc>
        <w:tc>
          <w:tcPr>
            <w:tcW w:w="444"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1,15</w:t>
            </w:r>
          </w:p>
        </w:tc>
        <w:tc>
          <w:tcPr>
            <w:tcW w:w="430"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1,15</w:t>
            </w:r>
          </w:p>
        </w:tc>
        <w:tc>
          <w:tcPr>
            <w:tcW w:w="898" w:type="pct"/>
            <w:shd w:val="clear" w:color="000000" w:fill="FFFFFF"/>
            <w:vAlign w:val="center"/>
          </w:tcPr>
          <w:p w:rsidR="006849D5" w:rsidRPr="00CC52E9" w:rsidRDefault="006849D5" w:rsidP="006849D5">
            <w:pPr>
              <w:contextualSpacing/>
              <w:rPr>
                <w:rFonts w:eastAsia="Calibri"/>
                <w:sz w:val="18"/>
                <w:szCs w:val="18"/>
                <w:lang w:eastAsia="en-US"/>
              </w:rPr>
            </w:pPr>
          </w:p>
        </w:tc>
      </w:tr>
      <w:tr w:rsidR="00CC52E9" w:rsidRPr="00CC52E9" w:rsidTr="006849D5">
        <w:trPr>
          <w:trHeight w:val="456"/>
        </w:trPr>
        <w:tc>
          <w:tcPr>
            <w:tcW w:w="1075" w:type="pct"/>
            <w:shd w:val="clear" w:color="000000" w:fill="FFFFFF"/>
            <w:vAlign w:val="center"/>
            <w:hideMark/>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Расход электроэнергии на производство тепловой энергии</w:t>
            </w:r>
          </w:p>
        </w:tc>
        <w:tc>
          <w:tcPr>
            <w:tcW w:w="331" w:type="pct"/>
            <w:shd w:val="clear" w:color="000000" w:fill="FFFFFF"/>
            <w:vAlign w:val="center"/>
            <w:hideMark/>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тыс. кВт/ч</w:t>
            </w: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2 342,03</w:t>
            </w:r>
          </w:p>
        </w:tc>
        <w:tc>
          <w:tcPr>
            <w:tcW w:w="429"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2 550,95</w:t>
            </w:r>
          </w:p>
        </w:tc>
        <w:tc>
          <w:tcPr>
            <w:tcW w:w="482"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2 636,79</w:t>
            </w:r>
          </w:p>
        </w:tc>
        <w:tc>
          <w:tcPr>
            <w:tcW w:w="482"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2356,65</w:t>
            </w:r>
          </w:p>
        </w:tc>
        <w:tc>
          <w:tcPr>
            <w:tcW w:w="444"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2 848,75</w:t>
            </w:r>
          </w:p>
        </w:tc>
        <w:tc>
          <w:tcPr>
            <w:tcW w:w="430"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2 339,00</w:t>
            </w:r>
          </w:p>
        </w:tc>
        <w:tc>
          <w:tcPr>
            <w:tcW w:w="898" w:type="pct"/>
            <w:vMerge w:val="restart"/>
            <w:shd w:val="clear" w:color="000000" w:fill="FFFFFF"/>
            <w:vAlign w:val="center"/>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 xml:space="preserve">Корректировка с учетом счетов-фактуры (единый счет-фактура на: газо- мазутная котельная, химводоподготовка, мазутное хозяйство, арт скважина, цех производства яичного порошка, цех производства кормов для животных) и удельного расхода ранее учтенного при тарифном </w:t>
            </w:r>
            <w:r w:rsidRPr="00CC52E9">
              <w:rPr>
                <w:rFonts w:eastAsia="Calibri"/>
                <w:sz w:val="18"/>
                <w:szCs w:val="18"/>
                <w:lang w:eastAsia="en-US"/>
              </w:rPr>
              <w:lastRenderedPageBreak/>
              <w:t>регулировании.</w:t>
            </w:r>
          </w:p>
        </w:tc>
      </w:tr>
      <w:tr w:rsidR="00CC52E9" w:rsidRPr="00CC52E9" w:rsidTr="006849D5">
        <w:trPr>
          <w:trHeight w:val="456"/>
        </w:trPr>
        <w:tc>
          <w:tcPr>
            <w:tcW w:w="1075" w:type="pct"/>
            <w:shd w:val="clear" w:color="000000" w:fill="FFFFFF"/>
            <w:vAlign w:val="center"/>
            <w:hideMark/>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Удельный расход электроэнергии на производство тепловой энергии</w:t>
            </w:r>
          </w:p>
        </w:tc>
        <w:tc>
          <w:tcPr>
            <w:tcW w:w="331" w:type="pct"/>
            <w:shd w:val="clear" w:color="000000" w:fill="FFFFFF"/>
            <w:vAlign w:val="center"/>
            <w:hideMark/>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кВт.ч/ Гкал</w:t>
            </w: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53,29</w:t>
            </w:r>
          </w:p>
        </w:tc>
        <w:tc>
          <w:tcPr>
            <w:tcW w:w="429"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55,15</w:t>
            </w:r>
          </w:p>
        </w:tc>
        <w:tc>
          <w:tcPr>
            <w:tcW w:w="482"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53,75</w:t>
            </w:r>
          </w:p>
        </w:tc>
        <w:tc>
          <w:tcPr>
            <w:tcW w:w="482"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44,13</w:t>
            </w:r>
          </w:p>
        </w:tc>
        <w:tc>
          <w:tcPr>
            <w:tcW w:w="444"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53,75</w:t>
            </w:r>
          </w:p>
        </w:tc>
        <w:tc>
          <w:tcPr>
            <w:tcW w:w="430"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44,13</w:t>
            </w:r>
          </w:p>
        </w:tc>
        <w:tc>
          <w:tcPr>
            <w:tcW w:w="898" w:type="pct"/>
            <w:vMerge/>
            <w:shd w:val="clear" w:color="000000" w:fill="FFFFFF"/>
            <w:vAlign w:val="center"/>
          </w:tcPr>
          <w:p w:rsidR="006849D5" w:rsidRPr="00CC52E9" w:rsidRDefault="006849D5" w:rsidP="006849D5">
            <w:pPr>
              <w:contextualSpacing/>
              <w:rPr>
                <w:rFonts w:eastAsia="Calibri"/>
                <w:sz w:val="18"/>
                <w:szCs w:val="18"/>
                <w:lang w:eastAsia="en-US"/>
              </w:rPr>
            </w:pPr>
          </w:p>
        </w:tc>
      </w:tr>
    </w:tbl>
    <w:p w:rsidR="006849D5" w:rsidRPr="00CC52E9" w:rsidRDefault="006849D5" w:rsidP="006849D5">
      <w:pPr>
        <w:contextualSpacing/>
        <w:jc w:val="both"/>
        <w:rPr>
          <w:rFonts w:eastAsia="Calibri"/>
          <w:sz w:val="24"/>
          <w:szCs w:val="24"/>
          <w:lang w:eastAsia="en-US"/>
        </w:rPr>
      </w:pPr>
      <w:r w:rsidRPr="00CC52E9">
        <w:rPr>
          <w:rFonts w:eastAsia="Calibri"/>
          <w:sz w:val="24"/>
          <w:szCs w:val="24"/>
          <w:lang w:eastAsia="en-US"/>
        </w:rPr>
        <w:t>2. Проанализированы основные статьи расходов регулируемой организации.</w:t>
      </w:r>
    </w:p>
    <w:tbl>
      <w:tblPr>
        <w:tblW w:w="5213"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502"/>
        <w:gridCol w:w="1080"/>
        <w:gridCol w:w="938"/>
        <w:gridCol w:w="937"/>
        <w:gridCol w:w="937"/>
        <w:gridCol w:w="937"/>
        <w:gridCol w:w="937"/>
        <w:gridCol w:w="262"/>
        <w:gridCol w:w="937"/>
        <w:gridCol w:w="937"/>
        <w:gridCol w:w="937"/>
        <w:gridCol w:w="937"/>
        <w:gridCol w:w="1138"/>
      </w:tblGrid>
      <w:tr w:rsidR="00CC52E9" w:rsidRPr="00CC52E9" w:rsidTr="006849D5">
        <w:trPr>
          <w:trHeight w:val="300"/>
          <w:tblHeader/>
        </w:trPr>
        <w:tc>
          <w:tcPr>
            <w:tcW w:w="1460" w:type="pct"/>
            <w:vMerge w:val="restart"/>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Показатели</w:t>
            </w:r>
          </w:p>
        </w:tc>
        <w:tc>
          <w:tcPr>
            <w:tcW w:w="350" w:type="pct"/>
            <w:vMerge w:val="restart"/>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Единица измерения</w:t>
            </w:r>
          </w:p>
        </w:tc>
        <w:tc>
          <w:tcPr>
            <w:tcW w:w="1520" w:type="pct"/>
            <w:gridSpan w:val="5"/>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Данные предприятия</w:t>
            </w:r>
          </w:p>
        </w:tc>
        <w:tc>
          <w:tcPr>
            <w:tcW w:w="85" w:type="pct"/>
            <w:shd w:val="clear" w:color="auto" w:fill="auto"/>
            <w:vAlign w:val="center"/>
            <w:hideMark/>
          </w:tcPr>
          <w:p w:rsidR="006849D5" w:rsidRPr="00CC52E9" w:rsidRDefault="006849D5" w:rsidP="006849D5">
            <w:pPr>
              <w:contextualSpacing/>
              <w:jc w:val="center"/>
              <w:rPr>
                <w:sz w:val="18"/>
                <w:szCs w:val="18"/>
              </w:rPr>
            </w:pPr>
            <w:r w:rsidRPr="00CC52E9">
              <w:rPr>
                <w:sz w:val="18"/>
                <w:szCs w:val="18"/>
              </w:rPr>
              <w:t> </w:t>
            </w:r>
          </w:p>
        </w:tc>
        <w:tc>
          <w:tcPr>
            <w:tcW w:w="1585" w:type="pct"/>
            <w:gridSpan w:val="5"/>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Версия регулятора</w:t>
            </w:r>
          </w:p>
        </w:tc>
      </w:tr>
      <w:tr w:rsidR="00CC52E9" w:rsidRPr="00CC52E9" w:rsidTr="006849D5">
        <w:trPr>
          <w:trHeight w:val="525"/>
          <w:tblHeader/>
        </w:trPr>
        <w:tc>
          <w:tcPr>
            <w:tcW w:w="1460" w:type="pct"/>
            <w:vMerge/>
            <w:vAlign w:val="center"/>
            <w:hideMark/>
          </w:tcPr>
          <w:p w:rsidR="006849D5" w:rsidRPr="00CC52E9" w:rsidRDefault="006849D5" w:rsidP="006849D5">
            <w:pPr>
              <w:contextualSpacing/>
              <w:rPr>
                <w:b/>
                <w:bCs/>
                <w:sz w:val="18"/>
                <w:szCs w:val="18"/>
              </w:rPr>
            </w:pPr>
          </w:p>
        </w:tc>
        <w:tc>
          <w:tcPr>
            <w:tcW w:w="350" w:type="pct"/>
            <w:vMerge/>
            <w:vAlign w:val="center"/>
            <w:hideMark/>
          </w:tcPr>
          <w:p w:rsidR="006849D5" w:rsidRPr="00CC52E9" w:rsidRDefault="006849D5" w:rsidP="006849D5">
            <w:pPr>
              <w:contextualSpacing/>
              <w:rPr>
                <w:b/>
                <w:bCs/>
                <w:sz w:val="18"/>
                <w:szCs w:val="18"/>
              </w:rPr>
            </w:pPr>
          </w:p>
        </w:tc>
        <w:tc>
          <w:tcPr>
            <w:tcW w:w="304" w:type="pct"/>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2019 год</w:t>
            </w:r>
          </w:p>
        </w:tc>
        <w:tc>
          <w:tcPr>
            <w:tcW w:w="304" w:type="pct"/>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2020 год</w:t>
            </w:r>
          </w:p>
        </w:tc>
        <w:tc>
          <w:tcPr>
            <w:tcW w:w="304" w:type="pct"/>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2021 год</w:t>
            </w:r>
          </w:p>
        </w:tc>
        <w:tc>
          <w:tcPr>
            <w:tcW w:w="304" w:type="pct"/>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2022 год</w:t>
            </w:r>
          </w:p>
        </w:tc>
        <w:tc>
          <w:tcPr>
            <w:tcW w:w="304" w:type="pct"/>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2023 год</w:t>
            </w:r>
          </w:p>
        </w:tc>
        <w:tc>
          <w:tcPr>
            <w:tcW w:w="85" w:type="pct"/>
            <w:shd w:val="clear" w:color="auto" w:fill="auto"/>
            <w:vAlign w:val="center"/>
            <w:hideMark/>
          </w:tcPr>
          <w:p w:rsidR="006849D5" w:rsidRPr="00CC52E9" w:rsidRDefault="006849D5" w:rsidP="006849D5">
            <w:pPr>
              <w:contextualSpacing/>
              <w:rPr>
                <w:sz w:val="18"/>
                <w:szCs w:val="18"/>
              </w:rPr>
            </w:pPr>
            <w:r w:rsidRPr="00CC52E9">
              <w:rPr>
                <w:sz w:val="18"/>
                <w:szCs w:val="18"/>
              </w:rPr>
              <w:t> </w:t>
            </w:r>
          </w:p>
        </w:tc>
        <w:tc>
          <w:tcPr>
            <w:tcW w:w="304" w:type="pct"/>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2019 год</w:t>
            </w:r>
          </w:p>
        </w:tc>
        <w:tc>
          <w:tcPr>
            <w:tcW w:w="304" w:type="pct"/>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2020 год</w:t>
            </w:r>
          </w:p>
        </w:tc>
        <w:tc>
          <w:tcPr>
            <w:tcW w:w="304" w:type="pct"/>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2021 год</w:t>
            </w:r>
          </w:p>
        </w:tc>
        <w:tc>
          <w:tcPr>
            <w:tcW w:w="304" w:type="pct"/>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2022 год</w:t>
            </w:r>
          </w:p>
        </w:tc>
        <w:tc>
          <w:tcPr>
            <w:tcW w:w="369" w:type="pct"/>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2023 год</w:t>
            </w:r>
          </w:p>
        </w:tc>
      </w:tr>
      <w:tr w:rsidR="00CC52E9" w:rsidRPr="00CC52E9" w:rsidTr="006849D5">
        <w:trPr>
          <w:trHeight w:val="1035"/>
          <w:tblHeader/>
        </w:trPr>
        <w:tc>
          <w:tcPr>
            <w:tcW w:w="1460" w:type="pct"/>
            <w:vMerge/>
            <w:vAlign w:val="center"/>
            <w:hideMark/>
          </w:tcPr>
          <w:p w:rsidR="006849D5" w:rsidRPr="00CC52E9" w:rsidRDefault="006849D5" w:rsidP="006849D5">
            <w:pPr>
              <w:contextualSpacing/>
              <w:rPr>
                <w:b/>
                <w:bCs/>
                <w:sz w:val="18"/>
                <w:szCs w:val="18"/>
              </w:rPr>
            </w:pPr>
          </w:p>
        </w:tc>
        <w:tc>
          <w:tcPr>
            <w:tcW w:w="350" w:type="pct"/>
            <w:vMerge/>
            <w:vAlign w:val="center"/>
            <w:hideMark/>
          </w:tcPr>
          <w:p w:rsidR="006849D5" w:rsidRPr="00CC52E9" w:rsidRDefault="006849D5" w:rsidP="006849D5">
            <w:pPr>
              <w:contextualSpacing/>
              <w:rPr>
                <w:b/>
                <w:bCs/>
                <w:sz w:val="18"/>
                <w:szCs w:val="18"/>
              </w:rPr>
            </w:pPr>
          </w:p>
        </w:tc>
        <w:tc>
          <w:tcPr>
            <w:tcW w:w="304" w:type="pct"/>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 xml:space="preserve">План </w:t>
            </w:r>
          </w:p>
        </w:tc>
        <w:tc>
          <w:tcPr>
            <w:tcW w:w="304" w:type="pct"/>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 xml:space="preserve">План </w:t>
            </w:r>
          </w:p>
        </w:tc>
        <w:tc>
          <w:tcPr>
            <w:tcW w:w="304" w:type="pct"/>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 xml:space="preserve">План </w:t>
            </w:r>
          </w:p>
        </w:tc>
        <w:tc>
          <w:tcPr>
            <w:tcW w:w="304" w:type="pct"/>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 xml:space="preserve">План </w:t>
            </w:r>
          </w:p>
        </w:tc>
        <w:tc>
          <w:tcPr>
            <w:tcW w:w="304" w:type="pct"/>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 xml:space="preserve">План </w:t>
            </w:r>
          </w:p>
        </w:tc>
        <w:tc>
          <w:tcPr>
            <w:tcW w:w="85" w:type="pct"/>
            <w:shd w:val="clear" w:color="auto" w:fill="auto"/>
            <w:vAlign w:val="center"/>
            <w:hideMark/>
          </w:tcPr>
          <w:p w:rsidR="006849D5" w:rsidRPr="00CC52E9" w:rsidRDefault="006849D5" w:rsidP="006849D5">
            <w:pPr>
              <w:contextualSpacing/>
              <w:rPr>
                <w:sz w:val="18"/>
                <w:szCs w:val="18"/>
              </w:rPr>
            </w:pPr>
            <w:r w:rsidRPr="00CC52E9">
              <w:rPr>
                <w:sz w:val="18"/>
                <w:szCs w:val="18"/>
              </w:rPr>
              <w:t> </w:t>
            </w:r>
          </w:p>
        </w:tc>
        <w:tc>
          <w:tcPr>
            <w:tcW w:w="304" w:type="pct"/>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 xml:space="preserve">План </w:t>
            </w:r>
          </w:p>
        </w:tc>
        <w:tc>
          <w:tcPr>
            <w:tcW w:w="304" w:type="pct"/>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 xml:space="preserve">План </w:t>
            </w:r>
          </w:p>
        </w:tc>
        <w:tc>
          <w:tcPr>
            <w:tcW w:w="304" w:type="pct"/>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 xml:space="preserve">План </w:t>
            </w:r>
          </w:p>
        </w:tc>
        <w:tc>
          <w:tcPr>
            <w:tcW w:w="304" w:type="pct"/>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 xml:space="preserve">План </w:t>
            </w:r>
          </w:p>
        </w:tc>
        <w:tc>
          <w:tcPr>
            <w:tcW w:w="369" w:type="pct"/>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 xml:space="preserve">План </w:t>
            </w:r>
          </w:p>
        </w:tc>
      </w:tr>
      <w:tr w:rsidR="00CC52E9" w:rsidRPr="00CC52E9" w:rsidTr="006849D5">
        <w:trPr>
          <w:trHeight w:val="300"/>
        </w:trPr>
        <w:tc>
          <w:tcPr>
            <w:tcW w:w="1460" w:type="pct"/>
            <w:shd w:val="clear" w:color="000000" w:fill="C0C0C0"/>
            <w:noWrap/>
            <w:vAlign w:val="center"/>
            <w:hideMark/>
          </w:tcPr>
          <w:p w:rsidR="006849D5" w:rsidRPr="00CC52E9" w:rsidRDefault="006849D5" w:rsidP="006849D5">
            <w:pPr>
              <w:contextualSpacing/>
              <w:rPr>
                <w:b/>
                <w:bCs/>
                <w:sz w:val="18"/>
                <w:szCs w:val="18"/>
              </w:rPr>
            </w:pPr>
            <w:r w:rsidRPr="00CC52E9">
              <w:rPr>
                <w:b/>
                <w:bCs/>
                <w:sz w:val="18"/>
                <w:szCs w:val="18"/>
              </w:rPr>
              <w:t>Расчёт коэффициента индексации</w:t>
            </w:r>
          </w:p>
        </w:tc>
        <w:tc>
          <w:tcPr>
            <w:tcW w:w="350" w:type="pct"/>
            <w:shd w:val="clear" w:color="000000" w:fill="C0C0C0"/>
            <w:vAlign w:val="center"/>
            <w:hideMark/>
          </w:tcPr>
          <w:p w:rsidR="006849D5" w:rsidRPr="00CC52E9" w:rsidRDefault="006849D5" w:rsidP="006849D5">
            <w:pPr>
              <w:contextualSpacing/>
              <w:jc w:val="center"/>
              <w:rPr>
                <w:b/>
                <w:bCs/>
                <w:sz w:val="18"/>
                <w:szCs w:val="18"/>
              </w:rPr>
            </w:pPr>
            <w:r w:rsidRPr="00CC52E9">
              <w:rPr>
                <w:b/>
                <w:bCs/>
                <w:sz w:val="18"/>
                <w:szCs w:val="18"/>
              </w:rPr>
              <w:t> </w:t>
            </w:r>
          </w:p>
        </w:tc>
        <w:tc>
          <w:tcPr>
            <w:tcW w:w="304" w:type="pct"/>
            <w:shd w:val="clear" w:color="000000" w:fill="C0C0C0"/>
            <w:vAlign w:val="center"/>
            <w:hideMark/>
          </w:tcPr>
          <w:p w:rsidR="006849D5" w:rsidRPr="00CC52E9" w:rsidRDefault="006849D5" w:rsidP="006849D5">
            <w:pPr>
              <w:contextualSpacing/>
              <w:jc w:val="right"/>
              <w:rPr>
                <w:b/>
                <w:bCs/>
                <w:sz w:val="18"/>
                <w:szCs w:val="18"/>
              </w:rPr>
            </w:pPr>
            <w:r w:rsidRPr="00CC52E9">
              <w:rPr>
                <w:b/>
                <w:bCs/>
                <w:sz w:val="18"/>
                <w:szCs w:val="18"/>
              </w:rPr>
              <w:t> </w:t>
            </w:r>
          </w:p>
        </w:tc>
        <w:tc>
          <w:tcPr>
            <w:tcW w:w="304" w:type="pct"/>
            <w:shd w:val="clear" w:color="000000" w:fill="C0C0C0"/>
            <w:vAlign w:val="center"/>
            <w:hideMark/>
          </w:tcPr>
          <w:p w:rsidR="006849D5" w:rsidRPr="00CC52E9" w:rsidRDefault="006849D5" w:rsidP="006849D5">
            <w:pPr>
              <w:contextualSpacing/>
              <w:jc w:val="right"/>
              <w:rPr>
                <w:b/>
                <w:bCs/>
                <w:sz w:val="18"/>
                <w:szCs w:val="18"/>
              </w:rPr>
            </w:pPr>
            <w:r w:rsidRPr="00CC52E9">
              <w:rPr>
                <w:b/>
                <w:bCs/>
                <w:sz w:val="18"/>
                <w:szCs w:val="18"/>
              </w:rPr>
              <w:t> </w:t>
            </w:r>
          </w:p>
        </w:tc>
        <w:tc>
          <w:tcPr>
            <w:tcW w:w="304" w:type="pct"/>
            <w:shd w:val="clear" w:color="000000" w:fill="C0C0C0"/>
            <w:vAlign w:val="center"/>
            <w:hideMark/>
          </w:tcPr>
          <w:p w:rsidR="006849D5" w:rsidRPr="00CC52E9" w:rsidRDefault="006849D5" w:rsidP="006849D5">
            <w:pPr>
              <w:contextualSpacing/>
              <w:jc w:val="right"/>
              <w:rPr>
                <w:b/>
                <w:bCs/>
                <w:sz w:val="18"/>
                <w:szCs w:val="18"/>
              </w:rPr>
            </w:pPr>
            <w:r w:rsidRPr="00CC52E9">
              <w:rPr>
                <w:b/>
                <w:bCs/>
                <w:sz w:val="18"/>
                <w:szCs w:val="18"/>
              </w:rPr>
              <w:t> </w:t>
            </w:r>
          </w:p>
        </w:tc>
        <w:tc>
          <w:tcPr>
            <w:tcW w:w="304" w:type="pct"/>
            <w:shd w:val="clear" w:color="000000" w:fill="C0C0C0"/>
            <w:vAlign w:val="center"/>
            <w:hideMark/>
          </w:tcPr>
          <w:p w:rsidR="006849D5" w:rsidRPr="00CC52E9" w:rsidRDefault="006849D5" w:rsidP="006849D5">
            <w:pPr>
              <w:contextualSpacing/>
              <w:jc w:val="right"/>
              <w:rPr>
                <w:b/>
                <w:bCs/>
                <w:sz w:val="18"/>
                <w:szCs w:val="18"/>
              </w:rPr>
            </w:pPr>
            <w:r w:rsidRPr="00CC52E9">
              <w:rPr>
                <w:b/>
                <w:bCs/>
                <w:sz w:val="18"/>
                <w:szCs w:val="18"/>
              </w:rPr>
              <w:t> </w:t>
            </w:r>
          </w:p>
        </w:tc>
        <w:tc>
          <w:tcPr>
            <w:tcW w:w="304" w:type="pct"/>
            <w:shd w:val="clear" w:color="000000" w:fill="C0C0C0"/>
            <w:vAlign w:val="center"/>
            <w:hideMark/>
          </w:tcPr>
          <w:p w:rsidR="006849D5" w:rsidRPr="00CC52E9" w:rsidRDefault="006849D5" w:rsidP="006849D5">
            <w:pPr>
              <w:contextualSpacing/>
              <w:jc w:val="right"/>
              <w:rPr>
                <w:b/>
                <w:bCs/>
                <w:sz w:val="18"/>
                <w:szCs w:val="18"/>
              </w:rPr>
            </w:pPr>
            <w:r w:rsidRPr="00CC52E9">
              <w:rPr>
                <w:b/>
                <w:bCs/>
                <w:sz w:val="18"/>
                <w:szCs w:val="18"/>
              </w:rPr>
              <w:t> </w:t>
            </w:r>
          </w:p>
        </w:tc>
        <w:tc>
          <w:tcPr>
            <w:tcW w:w="85" w:type="pct"/>
            <w:shd w:val="clear" w:color="auto" w:fill="auto"/>
            <w:vAlign w:val="center"/>
            <w:hideMark/>
          </w:tcPr>
          <w:p w:rsidR="006849D5" w:rsidRPr="00CC52E9" w:rsidRDefault="006849D5" w:rsidP="006849D5">
            <w:pPr>
              <w:contextualSpacing/>
              <w:rPr>
                <w:b/>
                <w:bCs/>
                <w:sz w:val="18"/>
                <w:szCs w:val="18"/>
              </w:rPr>
            </w:pPr>
          </w:p>
        </w:tc>
        <w:tc>
          <w:tcPr>
            <w:tcW w:w="304" w:type="pct"/>
            <w:shd w:val="clear" w:color="000000" w:fill="C0C0C0"/>
            <w:vAlign w:val="center"/>
            <w:hideMark/>
          </w:tcPr>
          <w:p w:rsidR="006849D5" w:rsidRPr="00CC52E9" w:rsidRDefault="006849D5" w:rsidP="006849D5">
            <w:pPr>
              <w:contextualSpacing/>
              <w:jc w:val="right"/>
              <w:rPr>
                <w:b/>
                <w:bCs/>
                <w:sz w:val="18"/>
                <w:szCs w:val="18"/>
              </w:rPr>
            </w:pPr>
            <w:r w:rsidRPr="00CC52E9">
              <w:rPr>
                <w:b/>
                <w:bCs/>
                <w:sz w:val="18"/>
                <w:szCs w:val="18"/>
              </w:rPr>
              <w:t> </w:t>
            </w:r>
          </w:p>
        </w:tc>
        <w:tc>
          <w:tcPr>
            <w:tcW w:w="304" w:type="pct"/>
            <w:shd w:val="clear" w:color="000000" w:fill="C0C0C0"/>
            <w:vAlign w:val="center"/>
            <w:hideMark/>
          </w:tcPr>
          <w:p w:rsidR="006849D5" w:rsidRPr="00CC52E9" w:rsidRDefault="006849D5" w:rsidP="006849D5">
            <w:pPr>
              <w:contextualSpacing/>
              <w:jc w:val="right"/>
              <w:rPr>
                <w:b/>
                <w:bCs/>
                <w:sz w:val="18"/>
                <w:szCs w:val="18"/>
              </w:rPr>
            </w:pPr>
            <w:r w:rsidRPr="00CC52E9">
              <w:rPr>
                <w:b/>
                <w:bCs/>
                <w:sz w:val="18"/>
                <w:szCs w:val="18"/>
              </w:rPr>
              <w:t> </w:t>
            </w:r>
          </w:p>
        </w:tc>
        <w:tc>
          <w:tcPr>
            <w:tcW w:w="304" w:type="pct"/>
            <w:shd w:val="clear" w:color="000000" w:fill="C0C0C0"/>
            <w:vAlign w:val="center"/>
            <w:hideMark/>
          </w:tcPr>
          <w:p w:rsidR="006849D5" w:rsidRPr="00CC52E9" w:rsidRDefault="006849D5" w:rsidP="006849D5">
            <w:pPr>
              <w:contextualSpacing/>
              <w:jc w:val="right"/>
              <w:rPr>
                <w:b/>
                <w:bCs/>
                <w:sz w:val="18"/>
                <w:szCs w:val="18"/>
              </w:rPr>
            </w:pPr>
            <w:r w:rsidRPr="00CC52E9">
              <w:rPr>
                <w:b/>
                <w:bCs/>
                <w:sz w:val="18"/>
                <w:szCs w:val="18"/>
              </w:rPr>
              <w:t> </w:t>
            </w:r>
          </w:p>
        </w:tc>
        <w:tc>
          <w:tcPr>
            <w:tcW w:w="304" w:type="pct"/>
            <w:shd w:val="clear" w:color="000000" w:fill="C0C0C0"/>
            <w:vAlign w:val="center"/>
            <w:hideMark/>
          </w:tcPr>
          <w:p w:rsidR="006849D5" w:rsidRPr="00CC52E9" w:rsidRDefault="006849D5" w:rsidP="006849D5">
            <w:pPr>
              <w:contextualSpacing/>
              <w:jc w:val="right"/>
              <w:rPr>
                <w:b/>
                <w:bCs/>
                <w:sz w:val="18"/>
                <w:szCs w:val="18"/>
              </w:rPr>
            </w:pPr>
            <w:r w:rsidRPr="00CC52E9">
              <w:rPr>
                <w:b/>
                <w:bCs/>
                <w:sz w:val="18"/>
                <w:szCs w:val="18"/>
              </w:rPr>
              <w:t> </w:t>
            </w:r>
          </w:p>
        </w:tc>
        <w:tc>
          <w:tcPr>
            <w:tcW w:w="369" w:type="pct"/>
            <w:shd w:val="clear" w:color="000000" w:fill="C0C0C0"/>
            <w:vAlign w:val="center"/>
            <w:hideMark/>
          </w:tcPr>
          <w:p w:rsidR="006849D5" w:rsidRPr="00CC52E9" w:rsidRDefault="006849D5" w:rsidP="006849D5">
            <w:pPr>
              <w:contextualSpacing/>
              <w:jc w:val="right"/>
              <w:rPr>
                <w:b/>
                <w:bCs/>
                <w:sz w:val="18"/>
                <w:szCs w:val="18"/>
              </w:rPr>
            </w:pPr>
            <w:r w:rsidRPr="00CC52E9">
              <w:rPr>
                <w:b/>
                <w:bCs/>
                <w:sz w:val="18"/>
                <w:szCs w:val="18"/>
              </w:rPr>
              <w:t> </w:t>
            </w:r>
          </w:p>
        </w:tc>
      </w:tr>
      <w:tr w:rsidR="00CC52E9" w:rsidRPr="00CC52E9" w:rsidTr="006849D5">
        <w:trPr>
          <w:trHeight w:val="499"/>
        </w:trPr>
        <w:tc>
          <w:tcPr>
            <w:tcW w:w="1460" w:type="pct"/>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Индекс потребительских цен на расчетный период регулирования (ИПЦ)</w:t>
            </w:r>
          </w:p>
        </w:tc>
        <w:tc>
          <w:tcPr>
            <w:tcW w:w="350" w:type="pct"/>
            <w:shd w:val="clear" w:color="auto" w:fill="auto"/>
            <w:vAlign w:val="center"/>
            <w:hideMark/>
          </w:tcPr>
          <w:p w:rsidR="006849D5" w:rsidRPr="00CC52E9" w:rsidRDefault="006849D5" w:rsidP="006849D5">
            <w:pPr>
              <w:contextualSpacing/>
              <w:jc w:val="center"/>
              <w:rPr>
                <w:sz w:val="18"/>
                <w:szCs w:val="18"/>
              </w:rPr>
            </w:pPr>
            <w:r w:rsidRPr="00CC52E9">
              <w:rPr>
                <w:sz w:val="18"/>
                <w:szCs w:val="18"/>
              </w:rPr>
              <w:t>%</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5,53</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3,33</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2,57</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3,73</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3,00</w:t>
            </w:r>
          </w:p>
        </w:tc>
        <w:tc>
          <w:tcPr>
            <w:tcW w:w="85" w:type="pct"/>
            <w:shd w:val="clear" w:color="auto" w:fill="auto"/>
            <w:vAlign w:val="center"/>
            <w:hideMark/>
          </w:tcPr>
          <w:p w:rsidR="006849D5" w:rsidRPr="00CC52E9" w:rsidRDefault="006849D5" w:rsidP="006849D5">
            <w:pPr>
              <w:contextualSpacing/>
              <w:rPr>
                <w:sz w:val="18"/>
                <w:szCs w:val="18"/>
              </w:rPr>
            </w:pP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4,60</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3,40</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4,00</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4,00</w:t>
            </w:r>
          </w:p>
        </w:tc>
        <w:tc>
          <w:tcPr>
            <w:tcW w:w="369"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4,00</w:t>
            </w:r>
          </w:p>
        </w:tc>
      </w:tr>
      <w:tr w:rsidR="00CC52E9" w:rsidRPr="00CC52E9" w:rsidTr="006849D5">
        <w:trPr>
          <w:trHeight w:val="499"/>
        </w:trPr>
        <w:tc>
          <w:tcPr>
            <w:tcW w:w="1460" w:type="pct"/>
            <w:shd w:val="clear" w:color="auto" w:fill="auto"/>
            <w:noWrap/>
            <w:hideMark/>
          </w:tcPr>
          <w:p w:rsidR="006849D5" w:rsidRPr="00CC52E9" w:rsidRDefault="006849D5" w:rsidP="006849D5">
            <w:pPr>
              <w:ind w:firstLineChars="100" w:firstLine="180"/>
              <w:contextualSpacing/>
              <w:rPr>
                <w:sz w:val="18"/>
                <w:szCs w:val="18"/>
              </w:rPr>
            </w:pPr>
            <w:r w:rsidRPr="00CC52E9">
              <w:rPr>
                <w:sz w:val="18"/>
                <w:szCs w:val="18"/>
              </w:rPr>
              <w:t>Индекс эффективности операционных расходов (ИОР)</w:t>
            </w:r>
          </w:p>
        </w:tc>
        <w:tc>
          <w:tcPr>
            <w:tcW w:w="350" w:type="pct"/>
            <w:shd w:val="clear" w:color="auto" w:fill="auto"/>
            <w:vAlign w:val="center"/>
            <w:hideMark/>
          </w:tcPr>
          <w:p w:rsidR="006849D5" w:rsidRPr="00CC52E9" w:rsidRDefault="006849D5" w:rsidP="006849D5">
            <w:pPr>
              <w:contextualSpacing/>
              <w:jc w:val="center"/>
              <w:rPr>
                <w:sz w:val="18"/>
                <w:szCs w:val="18"/>
              </w:rPr>
            </w:pPr>
            <w:r w:rsidRPr="00CC52E9">
              <w:rPr>
                <w:sz w:val="18"/>
                <w:szCs w:val="18"/>
              </w:rPr>
              <w:t>%</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1,00</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1,00</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1,00</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1,00</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1,00</w:t>
            </w:r>
          </w:p>
        </w:tc>
        <w:tc>
          <w:tcPr>
            <w:tcW w:w="85" w:type="pct"/>
            <w:shd w:val="clear" w:color="auto" w:fill="auto"/>
            <w:vAlign w:val="center"/>
            <w:hideMark/>
          </w:tcPr>
          <w:p w:rsidR="006849D5" w:rsidRPr="00CC52E9" w:rsidRDefault="006849D5" w:rsidP="006849D5">
            <w:pPr>
              <w:contextualSpacing/>
              <w:rPr>
                <w:sz w:val="18"/>
                <w:szCs w:val="18"/>
              </w:rPr>
            </w:pP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1,00</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1,00</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1,00</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1,00</w:t>
            </w:r>
          </w:p>
        </w:tc>
        <w:tc>
          <w:tcPr>
            <w:tcW w:w="369"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1,00</w:t>
            </w:r>
          </w:p>
        </w:tc>
      </w:tr>
      <w:tr w:rsidR="00CC52E9" w:rsidRPr="00CC52E9" w:rsidTr="006849D5">
        <w:trPr>
          <w:trHeight w:val="499"/>
        </w:trPr>
        <w:tc>
          <w:tcPr>
            <w:tcW w:w="1460" w:type="pct"/>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Индекс изменения количества активов (ИКА) производство</w:t>
            </w:r>
          </w:p>
        </w:tc>
        <w:tc>
          <w:tcPr>
            <w:tcW w:w="350" w:type="pct"/>
            <w:shd w:val="clear" w:color="auto" w:fill="auto"/>
            <w:vAlign w:val="center"/>
            <w:hideMark/>
          </w:tcPr>
          <w:p w:rsidR="006849D5" w:rsidRPr="00CC52E9" w:rsidRDefault="006849D5" w:rsidP="006849D5">
            <w:pPr>
              <w:contextualSpacing/>
              <w:jc w:val="center"/>
              <w:rPr>
                <w:sz w:val="18"/>
                <w:szCs w:val="18"/>
              </w:rPr>
            </w:pPr>
            <w:r w:rsidRPr="00CC52E9">
              <w:rPr>
                <w:sz w:val="18"/>
                <w:szCs w:val="18"/>
              </w:rPr>
              <w:t> </w:t>
            </w:r>
          </w:p>
        </w:tc>
        <w:tc>
          <w:tcPr>
            <w:tcW w:w="304" w:type="pct"/>
            <w:shd w:val="clear" w:color="auto" w:fill="auto"/>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0,00</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0,00</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0,00</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0,00</w:t>
            </w:r>
          </w:p>
        </w:tc>
        <w:tc>
          <w:tcPr>
            <w:tcW w:w="85" w:type="pct"/>
            <w:shd w:val="clear" w:color="auto" w:fill="auto"/>
            <w:vAlign w:val="center"/>
            <w:hideMark/>
          </w:tcPr>
          <w:p w:rsidR="006849D5" w:rsidRPr="00CC52E9" w:rsidRDefault="006849D5" w:rsidP="006849D5">
            <w:pPr>
              <w:contextualSpacing/>
              <w:rPr>
                <w:sz w:val="18"/>
                <w:szCs w:val="18"/>
              </w:rPr>
            </w:pPr>
          </w:p>
        </w:tc>
        <w:tc>
          <w:tcPr>
            <w:tcW w:w="304" w:type="pct"/>
            <w:shd w:val="clear" w:color="auto" w:fill="auto"/>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0,00</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0,00</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0,00</w:t>
            </w:r>
          </w:p>
        </w:tc>
        <w:tc>
          <w:tcPr>
            <w:tcW w:w="369"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0,00</w:t>
            </w:r>
          </w:p>
        </w:tc>
      </w:tr>
      <w:tr w:rsidR="00CC52E9" w:rsidRPr="00CC52E9" w:rsidTr="006849D5">
        <w:trPr>
          <w:trHeight w:val="499"/>
        </w:trPr>
        <w:tc>
          <w:tcPr>
            <w:tcW w:w="1460" w:type="pct"/>
            <w:shd w:val="clear" w:color="auto" w:fill="auto"/>
            <w:vAlign w:val="center"/>
            <w:hideMark/>
          </w:tcPr>
          <w:p w:rsidR="006849D5" w:rsidRPr="00CC52E9" w:rsidRDefault="006849D5" w:rsidP="006849D5">
            <w:pPr>
              <w:ind w:firstLineChars="200" w:firstLine="360"/>
              <w:contextualSpacing/>
              <w:rPr>
                <w:sz w:val="18"/>
                <w:szCs w:val="18"/>
              </w:rPr>
            </w:pPr>
            <w:r w:rsidRPr="00CC52E9">
              <w:rPr>
                <w:sz w:val="18"/>
                <w:szCs w:val="18"/>
              </w:rPr>
              <w:t>Установленная тепловая мощность источника тепловой энергии (производство)</w:t>
            </w:r>
          </w:p>
        </w:tc>
        <w:tc>
          <w:tcPr>
            <w:tcW w:w="350" w:type="pct"/>
            <w:shd w:val="clear" w:color="auto" w:fill="auto"/>
            <w:vAlign w:val="center"/>
            <w:hideMark/>
          </w:tcPr>
          <w:p w:rsidR="006849D5" w:rsidRPr="00CC52E9" w:rsidRDefault="006849D5" w:rsidP="006849D5">
            <w:pPr>
              <w:contextualSpacing/>
              <w:jc w:val="center"/>
              <w:rPr>
                <w:sz w:val="18"/>
                <w:szCs w:val="18"/>
              </w:rPr>
            </w:pPr>
            <w:r w:rsidRPr="00CC52E9">
              <w:rPr>
                <w:sz w:val="18"/>
                <w:szCs w:val="18"/>
              </w:rPr>
              <w:t>Гкал/ч</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85" w:type="pct"/>
            <w:shd w:val="clear" w:color="auto" w:fill="auto"/>
            <w:vAlign w:val="center"/>
            <w:hideMark/>
          </w:tcPr>
          <w:p w:rsidR="006849D5" w:rsidRPr="00CC52E9" w:rsidRDefault="006849D5" w:rsidP="006849D5">
            <w:pPr>
              <w:contextualSpacing/>
              <w:rPr>
                <w:sz w:val="18"/>
                <w:szCs w:val="18"/>
              </w:rPr>
            </w:pP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5,00</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5,00</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5,00</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5,00</w:t>
            </w:r>
          </w:p>
        </w:tc>
        <w:tc>
          <w:tcPr>
            <w:tcW w:w="369"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5,00</w:t>
            </w:r>
          </w:p>
        </w:tc>
      </w:tr>
      <w:tr w:rsidR="00CC52E9" w:rsidRPr="00CC52E9" w:rsidTr="006849D5">
        <w:trPr>
          <w:trHeight w:val="499"/>
        </w:trPr>
        <w:tc>
          <w:tcPr>
            <w:tcW w:w="1460" w:type="pct"/>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Индекс изменения количества активов (ИКА) передача</w:t>
            </w:r>
          </w:p>
        </w:tc>
        <w:tc>
          <w:tcPr>
            <w:tcW w:w="350" w:type="pct"/>
            <w:shd w:val="clear" w:color="auto" w:fill="auto"/>
            <w:vAlign w:val="center"/>
            <w:hideMark/>
          </w:tcPr>
          <w:p w:rsidR="006849D5" w:rsidRPr="00CC52E9" w:rsidRDefault="006849D5" w:rsidP="006849D5">
            <w:pPr>
              <w:contextualSpacing/>
              <w:jc w:val="center"/>
              <w:rPr>
                <w:sz w:val="18"/>
                <w:szCs w:val="18"/>
              </w:rPr>
            </w:pPr>
            <w:r w:rsidRPr="00CC52E9">
              <w:rPr>
                <w:sz w:val="18"/>
                <w:szCs w:val="18"/>
              </w:rPr>
              <w:t> </w:t>
            </w:r>
          </w:p>
        </w:tc>
        <w:tc>
          <w:tcPr>
            <w:tcW w:w="304" w:type="pct"/>
            <w:shd w:val="clear" w:color="auto" w:fill="auto"/>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0,00</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0,00</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0,00</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0,00</w:t>
            </w:r>
          </w:p>
        </w:tc>
        <w:tc>
          <w:tcPr>
            <w:tcW w:w="85" w:type="pct"/>
            <w:shd w:val="clear" w:color="auto" w:fill="auto"/>
            <w:vAlign w:val="center"/>
            <w:hideMark/>
          </w:tcPr>
          <w:p w:rsidR="006849D5" w:rsidRPr="00CC52E9" w:rsidRDefault="006849D5" w:rsidP="006849D5">
            <w:pPr>
              <w:contextualSpacing/>
              <w:jc w:val="right"/>
              <w:rPr>
                <w:sz w:val="18"/>
                <w:szCs w:val="18"/>
              </w:rPr>
            </w:pPr>
          </w:p>
        </w:tc>
        <w:tc>
          <w:tcPr>
            <w:tcW w:w="304" w:type="pct"/>
            <w:shd w:val="clear" w:color="auto" w:fill="auto"/>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0,00</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0,00</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0,00</w:t>
            </w:r>
          </w:p>
        </w:tc>
        <w:tc>
          <w:tcPr>
            <w:tcW w:w="369"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0,00</w:t>
            </w:r>
          </w:p>
        </w:tc>
      </w:tr>
      <w:tr w:rsidR="00CC52E9" w:rsidRPr="00CC52E9" w:rsidTr="006849D5">
        <w:trPr>
          <w:trHeight w:val="499"/>
        </w:trPr>
        <w:tc>
          <w:tcPr>
            <w:tcW w:w="1460" w:type="pct"/>
            <w:shd w:val="clear" w:color="auto" w:fill="auto"/>
            <w:vAlign w:val="center"/>
            <w:hideMark/>
          </w:tcPr>
          <w:p w:rsidR="006849D5" w:rsidRPr="00CC52E9" w:rsidRDefault="006849D5" w:rsidP="006849D5">
            <w:pPr>
              <w:ind w:firstLineChars="200" w:firstLine="360"/>
              <w:contextualSpacing/>
              <w:rPr>
                <w:sz w:val="18"/>
                <w:szCs w:val="18"/>
              </w:rPr>
            </w:pPr>
            <w:r w:rsidRPr="00CC52E9">
              <w:rPr>
                <w:sz w:val="18"/>
                <w:szCs w:val="18"/>
              </w:rPr>
              <w:t>Коэффициент эластичности затрат по росту активов (Кэл)</w:t>
            </w:r>
          </w:p>
        </w:tc>
        <w:tc>
          <w:tcPr>
            <w:tcW w:w="350" w:type="pct"/>
            <w:shd w:val="clear" w:color="auto" w:fill="auto"/>
            <w:vAlign w:val="center"/>
            <w:hideMark/>
          </w:tcPr>
          <w:p w:rsidR="006849D5" w:rsidRPr="00CC52E9" w:rsidRDefault="006849D5" w:rsidP="006849D5">
            <w:pPr>
              <w:contextualSpacing/>
              <w:jc w:val="center"/>
              <w:rPr>
                <w:sz w:val="18"/>
                <w:szCs w:val="18"/>
              </w:rPr>
            </w:pPr>
            <w:r w:rsidRPr="00CC52E9">
              <w:rPr>
                <w:sz w:val="18"/>
                <w:szCs w:val="18"/>
              </w:rPr>
              <w:t> </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85" w:type="pct"/>
            <w:shd w:val="clear" w:color="auto" w:fill="auto"/>
            <w:vAlign w:val="center"/>
            <w:hideMark/>
          </w:tcPr>
          <w:p w:rsidR="006849D5" w:rsidRPr="00CC52E9" w:rsidRDefault="006849D5" w:rsidP="006849D5">
            <w:pPr>
              <w:contextualSpacing/>
              <w:jc w:val="right"/>
              <w:rPr>
                <w:sz w:val="18"/>
                <w:szCs w:val="18"/>
              </w:rPr>
            </w:pP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0,75</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0,75</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0,75</w:t>
            </w:r>
          </w:p>
        </w:tc>
        <w:tc>
          <w:tcPr>
            <w:tcW w:w="369"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0,75</w:t>
            </w:r>
          </w:p>
        </w:tc>
      </w:tr>
      <w:tr w:rsidR="00CC52E9" w:rsidRPr="00CC52E9" w:rsidTr="006849D5">
        <w:trPr>
          <w:trHeight w:val="499"/>
        </w:trPr>
        <w:tc>
          <w:tcPr>
            <w:tcW w:w="1460" w:type="pct"/>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Итого коэффициент индексации (производство т/э)</w:t>
            </w:r>
          </w:p>
        </w:tc>
        <w:tc>
          <w:tcPr>
            <w:tcW w:w="350" w:type="pct"/>
            <w:shd w:val="clear" w:color="auto" w:fill="auto"/>
            <w:vAlign w:val="center"/>
            <w:hideMark/>
          </w:tcPr>
          <w:p w:rsidR="006849D5" w:rsidRPr="00CC52E9" w:rsidRDefault="006849D5" w:rsidP="006849D5">
            <w:pPr>
              <w:contextualSpacing/>
              <w:jc w:val="center"/>
              <w:rPr>
                <w:sz w:val="18"/>
                <w:szCs w:val="18"/>
              </w:rPr>
            </w:pPr>
            <w:r w:rsidRPr="00CC52E9">
              <w:rPr>
                <w:sz w:val="18"/>
                <w:szCs w:val="18"/>
              </w:rPr>
              <w:t> </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1,02</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1,02</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1,03</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1,02</w:t>
            </w:r>
          </w:p>
        </w:tc>
        <w:tc>
          <w:tcPr>
            <w:tcW w:w="85" w:type="pct"/>
            <w:shd w:val="clear" w:color="auto" w:fill="auto"/>
            <w:vAlign w:val="center"/>
            <w:hideMark/>
          </w:tcPr>
          <w:p w:rsidR="006849D5" w:rsidRPr="00CC52E9" w:rsidRDefault="006849D5" w:rsidP="006849D5">
            <w:pPr>
              <w:contextualSpacing/>
              <w:jc w:val="right"/>
              <w:rPr>
                <w:sz w:val="18"/>
                <w:szCs w:val="18"/>
              </w:rPr>
            </w:pP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1,02</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1,03</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1,03</w:t>
            </w:r>
          </w:p>
        </w:tc>
        <w:tc>
          <w:tcPr>
            <w:tcW w:w="369"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1,03</w:t>
            </w:r>
          </w:p>
        </w:tc>
      </w:tr>
      <w:tr w:rsidR="00CC52E9" w:rsidRPr="00CC52E9" w:rsidTr="006849D5">
        <w:trPr>
          <w:trHeight w:val="300"/>
        </w:trPr>
        <w:tc>
          <w:tcPr>
            <w:tcW w:w="1460" w:type="pct"/>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Итого коэффициент индексации (передача т/э)</w:t>
            </w:r>
          </w:p>
        </w:tc>
        <w:tc>
          <w:tcPr>
            <w:tcW w:w="350" w:type="pct"/>
            <w:shd w:val="clear" w:color="auto" w:fill="auto"/>
            <w:vAlign w:val="center"/>
            <w:hideMark/>
          </w:tcPr>
          <w:p w:rsidR="006849D5" w:rsidRPr="00CC52E9" w:rsidRDefault="006849D5" w:rsidP="006849D5">
            <w:pPr>
              <w:contextualSpacing/>
              <w:jc w:val="center"/>
              <w:rPr>
                <w:sz w:val="18"/>
                <w:szCs w:val="18"/>
              </w:rPr>
            </w:pPr>
            <w:r w:rsidRPr="00CC52E9">
              <w:rPr>
                <w:sz w:val="18"/>
                <w:szCs w:val="18"/>
              </w:rPr>
              <w:t> </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1,02</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1,02</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1,03</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1,02</w:t>
            </w:r>
          </w:p>
        </w:tc>
        <w:tc>
          <w:tcPr>
            <w:tcW w:w="85" w:type="pct"/>
            <w:shd w:val="clear" w:color="auto" w:fill="auto"/>
            <w:vAlign w:val="center"/>
            <w:hideMark/>
          </w:tcPr>
          <w:p w:rsidR="006849D5" w:rsidRPr="00CC52E9" w:rsidRDefault="006849D5" w:rsidP="006849D5">
            <w:pPr>
              <w:contextualSpacing/>
              <w:jc w:val="right"/>
              <w:rPr>
                <w:sz w:val="18"/>
                <w:szCs w:val="18"/>
              </w:rPr>
            </w:pP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1,02</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1,03</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1,03</w:t>
            </w:r>
          </w:p>
        </w:tc>
        <w:tc>
          <w:tcPr>
            <w:tcW w:w="369"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1,03</w:t>
            </w:r>
          </w:p>
        </w:tc>
      </w:tr>
      <w:tr w:rsidR="00CC52E9" w:rsidRPr="00CC52E9" w:rsidTr="006849D5">
        <w:trPr>
          <w:trHeight w:val="300"/>
        </w:trPr>
        <w:tc>
          <w:tcPr>
            <w:tcW w:w="1460" w:type="pct"/>
            <w:shd w:val="clear" w:color="000000" w:fill="C0C0C0"/>
            <w:noWrap/>
            <w:vAlign w:val="center"/>
            <w:hideMark/>
          </w:tcPr>
          <w:p w:rsidR="006849D5" w:rsidRPr="00CC52E9" w:rsidRDefault="006849D5" w:rsidP="006849D5">
            <w:pPr>
              <w:contextualSpacing/>
              <w:rPr>
                <w:b/>
                <w:bCs/>
                <w:sz w:val="18"/>
                <w:szCs w:val="18"/>
              </w:rPr>
            </w:pPr>
            <w:r w:rsidRPr="00CC52E9">
              <w:rPr>
                <w:b/>
                <w:bCs/>
                <w:sz w:val="18"/>
                <w:szCs w:val="18"/>
              </w:rPr>
              <w:t>Итого расходы на производство тепловой энергии, теплоносителя</w:t>
            </w:r>
          </w:p>
        </w:tc>
        <w:tc>
          <w:tcPr>
            <w:tcW w:w="350" w:type="pct"/>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Тыс. руб.</w:t>
            </w:r>
          </w:p>
        </w:tc>
        <w:tc>
          <w:tcPr>
            <w:tcW w:w="304" w:type="pct"/>
            <w:shd w:val="clear" w:color="000000" w:fill="D7EAD3"/>
            <w:vAlign w:val="center"/>
            <w:hideMark/>
          </w:tcPr>
          <w:p w:rsidR="006849D5" w:rsidRPr="00CC52E9" w:rsidRDefault="006849D5" w:rsidP="006849D5">
            <w:pPr>
              <w:contextualSpacing/>
              <w:jc w:val="right"/>
              <w:rPr>
                <w:b/>
                <w:bCs/>
                <w:sz w:val="18"/>
                <w:szCs w:val="18"/>
              </w:rPr>
            </w:pPr>
            <w:r w:rsidRPr="00CC52E9">
              <w:rPr>
                <w:b/>
                <w:bCs/>
                <w:sz w:val="18"/>
                <w:szCs w:val="18"/>
              </w:rPr>
              <w:t>76 984,40</w:t>
            </w:r>
          </w:p>
        </w:tc>
        <w:tc>
          <w:tcPr>
            <w:tcW w:w="304" w:type="pct"/>
            <w:shd w:val="clear" w:color="000000" w:fill="D7EAD3"/>
            <w:vAlign w:val="center"/>
            <w:hideMark/>
          </w:tcPr>
          <w:p w:rsidR="006849D5" w:rsidRPr="00CC52E9" w:rsidRDefault="006849D5" w:rsidP="006849D5">
            <w:pPr>
              <w:contextualSpacing/>
              <w:jc w:val="right"/>
              <w:rPr>
                <w:b/>
                <w:bCs/>
                <w:sz w:val="18"/>
                <w:szCs w:val="18"/>
              </w:rPr>
            </w:pPr>
            <w:r w:rsidRPr="00CC52E9">
              <w:rPr>
                <w:b/>
                <w:bCs/>
                <w:sz w:val="18"/>
                <w:szCs w:val="18"/>
              </w:rPr>
              <w:t>78 628,30</w:t>
            </w:r>
          </w:p>
        </w:tc>
        <w:tc>
          <w:tcPr>
            <w:tcW w:w="304" w:type="pct"/>
            <w:shd w:val="clear" w:color="000000" w:fill="D7EAD3"/>
            <w:vAlign w:val="center"/>
            <w:hideMark/>
          </w:tcPr>
          <w:p w:rsidR="006849D5" w:rsidRPr="00CC52E9" w:rsidRDefault="006849D5" w:rsidP="006849D5">
            <w:pPr>
              <w:contextualSpacing/>
              <w:jc w:val="right"/>
              <w:rPr>
                <w:b/>
                <w:bCs/>
                <w:sz w:val="18"/>
                <w:szCs w:val="18"/>
              </w:rPr>
            </w:pPr>
            <w:r w:rsidRPr="00CC52E9">
              <w:rPr>
                <w:b/>
                <w:bCs/>
                <w:sz w:val="18"/>
                <w:szCs w:val="18"/>
              </w:rPr>
              <w:t>80 289,94</w:t>
            </w:r>
          </w:p>
        </w:tc>
        <w:tc>
          <w:tcPr>
            <w:tcW w:w="304" w:type="pct"/>
            <w:shd w:val="clear" w:color="000000" w:fill="D7EAD3"/>
            <w:vAlign w:val="center"/>
            <w:hideMark/>
          </w:tcPr>
          <w:p w:rsidR="006849D5" w:rsidRPr="00CC52E9" w:rsidRDefault="006849D5" w:rsidP="006849D5">
            <w:pPr>
              <w:contextualSpacing/>
              <w:jc w:val="right"/>
              <w:rPr>
                <w:b/>
                <w:bCs/>
                <w:sz w:val="18"/>
                <w:szCs w:val="18"/>
              </w:rPr>
            </w:pPr>
            <w:r w:rsidRPr="00CC52E9">
              <w:rPr>
                <w:b/>
                <w:bCs/>
                <w:sz w:val="18"/>
                <w:szCs w:val="18"/>
              </w:rPr>
              <w:t>82 136,03</w:t>
            </w:r>
          </w:p>
        </w:tc>
        <w:tc>
          <w:tcPr>
            <w:tcW w:w="304" w:type="pct"/>
            <w:shd w:val="clear" w:color="000000" w:fill="D7EAD3"/>
            <w:vAlign w:val="center"/>
            <w:hideMark/>
          </w:tcPr>
          <w:p w:rsidR="006849D5" w:rsidRPr="00CC52E9" w:rsidRDefault="006849D5" w:rsidP="006849D5">
            <w:pPr>
              <w:contextualSpacing/>
              <w:jc w:val="right"/>
              <w:rPr>
                <w:b/>
                <w:bCs/>
                <w:sz w:val="18"/>
                <w:szCs w:val="18"/>
              </w:rPr>
            </w:pPr>
            <w:r w:rsidRPr="00CC52E9">
              <w:rPr>
                <w:b/>
                <w:bCs/>
                <w:sz w:val="18"/>
                <w:szCs w:val="18"/>
              </w:rPr>
              <w:t>83 914,85</w:t>
            </w:r>
          </w:p>
        </w:tc>
        <w:tc>
          <w:tcPr>
            <w:tcW w:w="85" w:type="pct"/>
            <w:shd w:val="clear" w:color="auto" w:fill="auto"/>
            <w:vAlign w:val="center"/>
            <w:hideMark/>
          </w:tcPr>
          <w:p w:rsidR="006849D5" w:rsidRPr="00CC52E9" w:rsidRDefault="006849D5" w:rsidP="006849D5">
            <w:pPr>
              <w:contextualSpacing/>
              <w:jc w:val="right"/>
              <w:rPr>
                <w:b/>
                <w:bCs/>
                <w:sz w:val="18"/>
                <w:szCs w:val="18"/>
              </w:rPr>
            </w:pPr>
          </w:p>
        </w:tc>
        <w:tc>
          <w:tcPr>
            <w:tcW w:w="304" w:type="pct"/>
            <w:shd w:val="clear" w:color="000000" w:fill="D7EAD3"/>
            <w:vAlign w:val="center"/>
            <w:hideMark/>
          </w:tcPr>
          <w:p w:rsidR="006849D5" w:rsidRPr="00CC52E9" w:rsidRDefault="006849D5" w:rsidP="006849D5">
            <w:pPr>
              <w:contextualSpacing/>
              <w:jc w:val="right"/>
              <w:rPr>
                <w:b/>
                <w:bCs/>
                <w:sz w:val="18"/>
                <w:szCs w:val="18"/>
              </w:rPr>
            </w:pPr>
            <w:r w:rsidRPr="00CC52E9">
              <w:rPr>
                <w:b/>
                <w:bCs/>
                <w:sz w:val="18"/>
                <w:szCs w:val="18"/>
              </w:rPr>
              <w:t>62 307,99</w:t>
            </w:r>
          </w:p>
        </w:tc>
        <w:tc>
          <w:tcPr>
            <w:tcW w:w="304" w:type="pct"/>
            <w:shd w:val="clear" w:color="000000" w:fill="D7EAD3"/>
            <w:vAlign w:val="center"/>
            <w:hideMark/>
          </w:tcPr>
          <w:p w:rsidR="006849D5" w:rsidRPr="00CC52E9" w:rsidRDefault="006849D5" w:rsidP="006849D5">
            <w:pPr>
              <w:contextualSpacing/>
              <w:jc w:val="right"/>
              <w:rPr>
                <w:b/>
                <w:bCs/>
                <w:sz w:val="18"/>
                <w:szCs w:val="18"/>
              </w:rPr>
            </w:pPr>
            <w:r w:rsidRPr="00CC52E9">
              <w:rPr>
                <w:b/>
                <w:bCs/>
                <w:sz w:val="18"/>
                <w:szCs w:val="18"/>
              </w:rPr>
              <w:t>63 780,53</w:t>
            </w:r>
          </w:p>
        </w:tc>
        <w:tc>
          <w:tcPr>
            <w:tcW w:w="304" w:type="pct"/>
            <w:shd w:val="clear" w:color="000000" w:fill="D7EAD3"/>
            <w:vAlign w:val="center"/>
            <w:hideMark/>
          </w:tcPr>
          <w:p w:rsidR="006849D5" w:rsidRPr="00CC52E9" w:rsidRDefault="006849D5" w:rsidP="006849D5">
            <w:pPr>
              <w:contextualSpacing/>
              <w:jc w:val="right"/>
              <w:rPr>
                <w:b/>
                <w:bCs/>
                <w:sz w:val="18"/>
                <w:szCs w:val="18"/>
              </w:rPr>
            </w:pPr>
            <w:r w:rsidRPr="00CC52E9">
              <w:rPr>
                <w:b/>
                <w:bCs/>
                <w:sz w:val="18"/>
                <w:szCs w:val="18"/>
              </w:rPr>
              <w:t>65 644,54</w:t>
            </w:r>
          </w:p>
        </w:tc>
        <w:tc>
          <w:tcPr>
            <w:tcW w:w="304" w:type="pct"/>
            <w:shd w:val="clear" w:color="000000" w:fill="D7EAD3"/>
            <w:vAlign w:val="center"/>
            <w:hideMark/>
          </w:tcPr>
          <w:p w:rsidR="006849D5" w:rsidRPr="00CC52E9" w:rsidRDefault="006849D5" w:rsidP="006849D5">
            <w:pPr>
              <w:contextualSpacing/>
              <w:jc w:val="right"/>
              <w:rPr>
                <w:b/>
                <w:bCs/>
                <w:sz w:val="18"/>
                <w:szCs w:val="18"/>
              </w:rPr>
            </w:pPr>
            <w:r w:rsidRPr="00CC52E9">
              <w:rPr>
                <w:b/>
                <w:bCs/>
                <w:sz w:val="18"/>
                <w:szCs w:val="18"/>
              </w:rPr>
              <w:t>67 590,03</w:t>
            </w:r>
          </w:p>
        </w:tc>
        <w:tc>
          <w:tcPr>
            <w:tcW w:w="369" w:type="pct"/>
            <w:shd w:val="clear" w:color="000000" w:fill="D7EAD3"/>
            <w:vAlign w:val="center"/>
            <w:hideMark/>
          </w:tcPr>
          <w:p w:rsidR="006849D5" w:rsidRPr="00CC52E9" w:rsidRDefault="006849D5" w:rsidP="006849D5">
            <w:pPr>
              <w:contextualSpacing/>
              <w:jc w:val="right"/>
              <w:rPr>
                <w:b/>
                <w:bCs/>
                <w:sz w:val="18"/>
                <w:szCs w:val="18"/>
              </w:rPr>
            </w:pPr>
            <w:r w:rsidRPr="00CC52E9">
              <w:rPr>
                <w:b/>
                <w:bCs/>
                <w:sz w:val="18"/>
                <w:szCs w:val="18"/>
              </w:rPr>
              <w:t>69 545,14</w:t>
            </w:r>
          </w:p>
        </w:tc>
      </w:tr>
      <w:tr w:rsidR="00CC52E9" w:rsidRPr="00CC52E9" w:rsidTr="006849D5">
        <w:trPr>
          <w:trHeight w:val="300"/>
        </w:trPr>
        <w:tc>
          <w:tcPr>
            <w:tcW w:w="1460" w:type="pct"/>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Операционные расходы</w:t>
            </w:r>
          </w:p>
        </w:tc>
        <w:tc>
          <w:tcPr>
            <w:tcW w:w="350" w:type="pct"/>
            <w:shd w:val="clear" w:color="auto" w:fill="auto"/>
            <w:vAlign w:val="center"/>
            <w:hideMark/>
          </w:tcPr>
          <w:p w:rsidR="006849D5" w:rsidRPr="00CC52E9" w:rsidRDefault="006849D5" w:rsidP="006849D5">
            <w:pPr>
              <w:contextualSpacing/>
              <w:jc w:val="center"/>
              <w:rPr>
                <w:sz w:val="18"/>
                <w:szCs w:val="18"/>
              </w:rPr>
            </w:pPr>
            <w:r w:rsidRPr="00CC52E9">
              <w:rPr>
                <w:sz w:val="18"/>
                <w:szCs w:val="18"/>
              </w:rPr>
              <w:t>Тыс. руб.</w:t>
            </w:r>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11 085,19</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11 339,78</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11 514,90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11 824,96</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12 057,91</w:t>
              </w:r>
            </w:hyperlink>
          </w:p>
        </w:tc>
        <w:tc>
          <w:tcPr>
            <w:tcW w:w="85" w:type="pct"/>
            <w:shd w:val="clear" w:color="auto" w:fill="auto"/>
            <w:vAlign w:val="center"/>
            <w:hideMark/>
          </w:tcPr>
          <w:p w:rsidR="006849D5" w:rsidRPr="00CC52E9" w:rsidRDefault="006849D5" w:rsidP="006849D5">
            <w:pPr>
              <w:contextualSpacing/>
              <w:jc w:val="right"/>
              <w:rPr>
                <w:sz w:val="18"/>
                <w:szCs w:val="18"/>
              </w:rPr>
            </w:pPr>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8 885,69</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9 095,92</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9 365,16</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9 642,37</w:t>
              </w:r>
            </w:hyperlink>
          </w:p>
        </w:tc>
        <w:tc>
          <w:tcPr>
            <w:tcW w:w="369"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9 927,79</w:t>
              </w:r>
            </w:hyperlink>
          </w:p>
        </w:tc>
      </w:tr>
      <w:tr w:rsidR="00CC52E9" w:rsidRPr="00CC52E9" w:rsidTr="006849D5">
        <w:trPr>
          <w:trHeight w:val="300"/>
        </w:trPr>
        <w:tc>
          <w:tcPr>
            <w:tcW w:w="1460" w:type="pct"/>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Неподконтрольные расходы (без налога на прибыль)</w:t>
            </w:r>
          </w:p>
        </w:tc>
        <w:tc>
          <w:tcPr>
            <w:tcW w:w="350" w:type="pct"/>
            <w:shd w:val="clear" w:color="auto" w:fill="auto"/>
            <w:vAlign w:val="center"/>
            <w:hideMark/>
          </w:tcPr>
          <w:p w:rsidR="006849D5" w:rsidRPr="00CC52E9" w:rsidRDefault="006849D5" w:rsidP="006849D5">
            <w:pPr>
              <w:contextualSpacing/>
              <w:jc w:val="center"/>
              <w:rPr>
                <w:sz w:val="18"/>
                <w:szCs w:val="18"/>
              </w:rPr>
            </w:pPr>
            <w:r w:rsidRPr="00CC52E9">
              <w:rPr>
                <w:sz w:val="18"/>
                <w:szCs w:val="18"/>
              </w:rPr>
              <w:t>Тыс. руб.</w:t>
            </w:r>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2 379,72</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2 418,99</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2 445,70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2 488,37</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2 531,26</w:t>
              </w:r>
            </w:hyperlink>
          </w:p>
        </w:tc>
        <w:tc>
          <w:tcPr>
            <w:tcW w:w="85" w:type="pct"/>
            <w:shd w:val="clear" w:color="auto" w:fill="auto"/>
            <w:vAlign w:val="center"/>
            <w:hideMark/>
          </w:tcPr>
          <w:p w:rsidR="006849D5" w:rsidRPr="00CC52E9" w:rsidRDefault="006849D5" w:rsidP="006849D5">
            <w:pPr>
              <w:contextualSpacing/>
              <w:jc w:val="right"/>
              <w:rPr>
                <w:sz w:val="18"/>
                <w:szCs w:val="18"/>
              </w:rPr>
            </w:pPr>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2 538,69</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2 591,30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2 623,10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2 682,04</w:t>
              </w:r>
            </w:hyperlink>
          </w:p>
        </w:tc>
        <w:tc>
          <w:tcPr>
            <w:tcW w:w="369"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2 694,05</w:t>
              </w:r>
            </w:hyperlink>
          </w:p>
        </w:tc>
      </w:tr>
      <w:tr w:rsidR="00CC52E9" w:rsidRPr="00CC52E9" w:rsidTr="006849D5">
        <w:trPr>
          <w:trHeight w:val="300"/>
        </w:trPr>
        <w:tc>
          <w:tcPr>
            <w:tcW w:w="1460" w:type="pct"/>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Ресурсы</w:t>
            </w:r>
          </w:p>
        </w:tc>
        <w:tc>
          <w:tcPr>
            <w:tcW w:w="350" w:type="pct"/>
            <w:shd w:val="clear" w:color="auto" w:fill="auto"/>
            <w:vAlign w:val="center"/>
            <w:hideMark/>
          </w:tcPr>
          <w:p w:rsidR="006849D5" w:rsidRPr="00CC52E9" w:rsidRDefault="006849D5" w:rsidP="006849D5">
            <w:pPr>
              <w:contextualSpacing/>
              <w:jc w:val="center"/>
              <w:rPr>
                <w:sz w:val="18"/>
                <w:szCs w:val="18"/>
              </w:rPr>
            </w:pPr>
            <w:r w:rsidRPr="00CC52E9">
              <w:rPr>
                <w:sz w:val="18"/>
                <w:szCs w:val="18"/>
              </w:rPr>
              <w:t>Тыс. руб.</w:t>
            </w:r>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63 519,49</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64 869,53</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66 329,34</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67 822,69</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69 325,67</w:t>
              </w:r>
            </w:hyperlink>
          </w:p>
        </w:tc>
        <w:tc>
          <w:tcPr>
            <w:tcW w:w="85" w:type="pct"/>
            <w:shd w:val="clear" w:color="auto" w:fill="auto"/>
            <w:vAlign w:val="center"/>
            <w:hideMark/>
          </w:tcPr>
          <w:p w:rsidR="006849D5" w:rsidRPr="00CC52E9" w:rsidRDefault="006849D5" w:rsidP="006849D5">
            <w:pPr>
              <w:contextualSpacing/>
              <w:jc w:val="right"/>
              <w:rPr>
                <w:sz w:val="18"/>
                <w:szCs w:val="18"/>
              </w:rPr>
            </w:pPr>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50 883,61</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52 093,30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53 656,28</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55 265,61</w:t>
              </w:r>
            </w:hyperlink>
          </w:p>
        </w:tc>
        <w:tc>
          <w:tcPr>
            <w:tcW w:w="369"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56 923,31</w:t>
              </w:r>
            </w:hyperlink>
          </w:p>
        </w:tc>
      </w:tr>
      <w:tr w:rsidR="00CC52E9" w:rsidRPr="00CC52E9" w:rsidTr="006849D5">
        <w:trPr>
          <w:trHeight w:val="300"/>
        </w:trPr>
        <w:tc>
          <w:tcPr>
            <w:tcW w:w="1460" w:type="pct"/>
            <w:shd w:val="clear" w:color="000000" w:fill="C0C0C0"/>
            <w:noWrap/>
            <w:vAlign w:val="center"/>
            <w:hideMark/>
          </w:tcPr>
          <w:p w:rsidR="006849D5" w:rsidRPr="00CC52E9" w:rsidRDefault="006849D5" w:rsidP="006849D5">
            <w:pPr>
              <w:contextualSpacing/>
              <w:rPr>
                <w:b/>
                <w:bCs/>
                <w:sz w:val="18"/>
                <w:szCs w:val="18"/>
              </w:rPr>
            </w:pPr>
            <w:r w:rsidRPr="00CC52E9">
              <w:rPr>
                <w:b/>
                <w:bCs/>
                <w:sz w:val="18"/>
                <w:szCs w:val="18"/>
              </w:rPr>
              <w:t>Итого расходы на передачу тепловой энергии</w:t>
            </w:r>
          </w:p>
        </w:tc>
        <w:tc>
          <w:tcPr>
            <w:tcW w:w="350" w:type="pct"/>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Тыс. руб.</w:t>
            </w:r>
          </w:p>
        </w:tc>
        <w:tc>
          <w:tcPr>
            <w:tcW w:w="304" w:type="pct"/>
            <w:shd w:val="clear" w:color="000000" w:fill="D7EAD3"/>
            <w:vAlign w:val="center"/>
            <w:hideMark/>
          </w:tcPr>
          <w:p w:rsidR="006849D5" w:rsidRPr="00CC52E9" w:rsidRDefault="006849D5" w:rsidP="006849D5">
            <w:pPr>
              <w:contextualSpacing/>
              <w:jc w:val="right"/>
              <w:rPr>
                <w:b/>
                <w:bCs/>
                <w:sz w:val="18"/>
                <w:szCs w:val="18"/>
              </w:rPr>
            </w:pPr>
            <w:r w:rsidRPr="00CC52E9">
              <w:rPr>
                <w:b/>
                <w:bCs/>
                <w:sz w:val="18"/>
                <w:szCs w:val="18"/>
              </w:rPr>
              <w:t>0,00</w:t>
            </w:r>
          </w:p>
        </w:tc>
        <w:tc>
          <w:tcPr>
            <w:tcW w:w="304" w:type="pct"/>
            <w:shd w:val="clear" w:color="000000" w:fill="D7EAD3"/>
            <w:vAlign w:val="center"/>
            <w:hideMark/>
          </w:tcPr>
          <w:p w:rsidR="006849D5" w:rsidRPr="00CC52E9" w:rsidRDefault="006849D5" w:rsidP="006849D5">
            <w:pPr>
              <w:contextualSpacing/>
              <w:jc w:val="right"/>
              <w:rPr>
                <w:b/>
                <w:bCs/>
                <w:sz w:val="18"/>
                <w:szCs w:val="18"/>
              </w:rPr>
            </w:pPr>
            <w:r w:rsidRPr="00CC52E9">
              <w:rPr>
                <w:b/>
                <w:bCs/>
                <w:sz w:val="18"/>
                <w:szCs w:val="18"/>
              </w:rPr>
              <w:t>0,00</w:t>
            </w:r>
          </w:p>
        </w:tc>
        <w:tc>
          <w:tcPr>
            <w:tcW w:w="304" w:type="pct"/>
            <w:shd w:val="clear" w:color="000000" w:fill="D7EAD3"/>
            <w:vAlign w:val="center"/>
            <w:hideMark/>
          </w:tcPr>
          <w:p w:rsidR="006849D5" w:rsidRPr="00CC52E9" w:rsidRDefault="006849D5" w:rsidP="006849D5">
            <w:pPr>
              <w:contextualSpacing/>
              <w:jc w:val="right"/>
              <w:rPr>
                <w:b/>
                <w:bCs/>
                <w:sz w:val="18"/>
                <w:szCs w:val="18"/>
              </w:rPr>
            </w:pPr>
            <w:r w:rsidRPr="00CC52E9">
              <w:rPr>
                <w:b/>
                <w:bCs/>
                <w:sz w:val="18"/>
                <w:szCs w:val="18"/>
              </w:rPr>
              <w:t>0,00</w:t>
            </w:r>
          </w:p>
        </w:tc>
        <w:tc>
          <w:tcPr>
            <w:tcW w:w="304" w:type="pct"/>
            <w:shd w:val="clear" w:color="000000" w:fill="D7EAD3"/>
            <w:vAlign w:val="center"/>
            <w:hideMark/>
          </w:tcPr>
          <w:p w:rsidR="006849D5" w:rsidRPr="00CC52E9" w:rsidRDefault="006849D5" w:rsidP="006849D5">
            <w:pPr>
              <w:contextualSpacing/>
              <w:jc w:val="right"/>
              <w:rPr>
                <w:b/>
                <w:bCs/>
                <w:sz w:val="18"/>
                <w:szCs w:val="18"/>
              </w:rPr>
            </w:pPr>
            <w:r w:rsidRPr="00CC52E9">
              <w:rPr>
                <w:b/>
                <w:bCs/>
                <w:sz w:val="18"/>
                <w:szCs w:val="18"/>
              </w:rPr>
              <w:t>0,00</w:t>
            </w:r>
          </w:p>
        </w:tc>
        <w:tc>
          <w:tcPr>
            <w:tcW w:w="304" w:type="pct"/>
            <w:shd w:val="clear" w:color="000000" w:fill="D7EAD3"/>
            <w:vAlign w:val="center"/>
            <w:hideMark/>
          </w:tcPr>
          <w:p w:rsidR="006849D5" w:rsidRPr="00CC52E9" w:rsidRDefault="006849D5" w:rsidP="006849D5">
            <w:pPr>
              <w:contextualSpacing/>
              <w:jc w:val="right"/>
              <w:rPr>
                <w:b/>
                <w:bCs/>
                <w:sz w:val="18"/>
                <w:szCs w:val="18"/>
              </w:rPr>
            </w:pPr>
            <w:r w:rsidRPr="00CC52E9">
              <w:rPr>
                <w:b/>
                <w:bCs/>
                <w:sz w:val="18"/>
                <w:szCs w:val="18"/>
              </w:rPr>
              <w:t>0,00</w:t>
            </w:r>
          </w:p>
        </w:tc>
        <w:tc>
          <w:tcPr>
            <w:tcW w:w="85" w:type="pct"/>
            <w:shd w:val="clear" w:color="auto" w:fill="auto"/>
            <w:vAlign w:val="center"/>
            <w:hideMark/>
          </w:tcPr>
          <w:p w:rsidR="006849D5" w:rsidRPr="00CC52E9" w:rsidRDefault="006849D5" w:rsidP="006849D5">
            <w:pPr>
              <w:contextualSpacing/>
              <w:jc w:val="right"/>
              <w:rPr>
                <w:b/>
                <w:bCs/>
                <w:sz w:val="18"/>
                <w:szCs w:val="18"/>
              </w:rPr>
            </w:pPr>
          </w:p>
        </w:tc>
        <w:tc>
          <w:tcPr>
            <w:tcW w:w="304" w:type="pct"/>
            <w:shd w:val="clear" w:color="000000" w:fill="D7EAD3"/>
            <w:vAlign w:val="center"/>
            <w:hideMark/>
          </w:tcPr>
          <w:p w:rsidR="006849D5" w:rsidRPr="00CC52E9" w:rsidRDefault="006849D5" w:rsidP="006849D5">
            <w:pPr>
              <w:contextualSpacing/>
              <w:jc w:val="right"/>
              <w:rPr>
                <w:b/>
                <w:bCs/>
                <w:sz w:val="18"/>
                <w:szCs w:val="18"/>
              </w:rPr>
            </w:pPr>
            <w:r w:rsidRPr="00CC52E9">
              <w:rPr>
                <w:b/>
                <w:bCs/>
                <w:sz w:val="18"/>
                <w:szCs w:val="18"/>
              </w:rPr>
              <w:t>0,00</w:t>
            </w:r>
          </w:p>
        </w:tc>
        <w:tc>
          <w:tcPr>
            <w:tcW w:w="304" w:type="pct"/>
            <w:shd w:val="clear" w:color="000000" w:fill="D7EAD3"/>
            <w:vAlign w:val="center"/>
            <w:hideMark/>
          </w:tcPr>
          <w:p w:rsidR="006849D5" w:rsidRPr="00CC52E9" w:rsidRDefault="006849D5" w:rsidP="006849D5">
            <w:pPr>
              <w:contextualSpacing/>
              <w:jc w:val="right"/>
              <w:rPr>
                <w:b/>
                <w:bCs/>
                <w:sz w:val="18"/>
                <w:szCs w:val="18"/>
              </w:rPr>
            </w:pPr>
            <w:r w:rsidRPr="00CC52E9">
              <w:rPr>
                <w:b/>
                <w:bCs/>
                <w:sz w:val="18"/>
                <w:szCs w:val="18"/>
              </w:rPr>
              <w:t>0,00</w:t>
            </w:r>
          </w:p>
        </w:tc>
        <w:tc>
          <w:tcPr>
            <w:tcW w:w="304" w:type="pct"/>
            <w:shd w:val="clear" w:color="000000" w:fill="D7EAD3"/>
            <w:vAlign w:val="center"/>
            <w:hideMark/>
          </w:tcPr>
          <w:p w:rsidR="006849D5" w:rsidRPr="00CC52E9" w:rsidRDefault="006849D5" w:rsidP="006849D5">
            <w:pPr>
              <w:contextualSpacing/>
              <w:jc w:val="right"/>
              <w:rPr>
                <w:b/>
                <w:bCs/>
                <w:sz w:val="18"/>
                <w:szCs w:val="18"/>
              </w:rPr>
            </w:pPr>
            <w:r w:rsidRPr="00CC52E9">
              <w:rPr>
                <w:b/>
                <w:bCs/>
                <w:sz w:val="18"/>
                <w:szCs w:val="18"/>
              </w:rPr>
              <w:t>0,00</w:t>
            </w:r>
          </w:p>
        </w:tc>
        <w:tc>
          <w:tcPr>
            <w:tcW w:w="304" w:type="pct"/>
            <w:shd w:val="clear" w:color="000000" w:fill="D7EAD3"/>
            <w:vAlign w:val="center"/>
            <w:hideMark/>
          </w:tcPr>
          <w:p w:rsidR="006849D5" w:rsidRPr="00CC52E9" w:rsidRDefault="006849D5" w:rsidP="006849D5">
            <w:pPr>
              <w:contextualSpacing/>
              <w:jc w:val="right"/>
              <w:rPr>
                <w:b/>
                <w:bCs/>
                <w:sz w:val="18"/>
                <w:szCs w:val="18"/>
              </w:rPr>
            </w:pPr>
            <w:r w:rsidRPr="00CC52E9">
              <w:rPr>
                <w:b/>
                <w:bCs/>
                <w:sz w:val="18"/>
                <w:szCs w:val="18"/>
              </w:rPr>
              <w:t>0,00</w:t>
            </w:r>
          </w:p>
        </w:tc>
        <w:tc>
          <w:tcPr>
            <w:tcW w:w="369" w:type="pct"/>
            <w:shd w:val="clear" w:color="000000" w:fill="D7EAD3"/>
            <w:vAlign w:val="center"/>
            <w:hideMark/>
          </w:tcPr>
          <w:p w:rsidR="006849D5" w:rsidRPr="00CC52E9" w:rsidRDefault="006849D5" w:rsidP="006849D5">
            <w:pPr>
              <w:contextualSpacing/>
              <w:jc w:val="right"/>
              <w:rPr>
                <w:b/>
                <w:bCs/>
                <w:sz w:val="18"/>
                <w:szCs w:val="18"/>
              </w:rPr>
            </w:pPr>
            <w:r w:rsidRPr="00CC52E9">
              <w:rPr>
                <w:b/>
                <w:bCs/>
                <w:sz w:val="18"/>
                <w:szCs w:val="18"/>
              </w:rPr>
              <w:t>0,00</w:t>
            </w:r>
          </w:p>
        </w:tc>
      </w:tr>
      <w:tr w:rsidR="00CC52E9" w:rsidRPr="00CC52E9" w:rsidTr="006849D5">
        <w:trPr>
          <w:trHeight w:val="300"/>
        </w:trPr>
        <w:tc>
          <w:tcPr>
            <w:tcW w:w="1460" w:type="pct"/>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Операционные расходы</w:t>
            </w:r>
          </w:p>
        </w:tc>
        <w:tc>
          <w:tcPr>
            <w:tcW w:w="350" w:type="pct"/>
            <w:shd w:val="clear" w:color="auto" w:fill="auto"/>
            <w:vAlign w:val="center"/>
            <w:hideMark/>
          </w:tcPr>
          <w:p w:rsidR="006849D5" w:rsidRPr="00CC52E9" w:rsidRDefault="006849D5" w:rsidP="006849D5">
            <w:pPr>
              <w:contextualSpacing/>
              <w:jc w:val="center"/>
              <w:rPr>
                <w:sz w:val="18"/>
                <w:szCs w:val="18"/>
              </w:rPr>
            </w:pPr>
            <w:r w:rsidRPr="00CC52E9">
              <w:rPr>
                <w:sz w:val="18"/>
                <w:szCs w:val="18"/>
              </w:rPr>
              <w:t>Тыс. руб.</w:t>
            </w:r>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85" w:type="pct"/>
            <w:shd w:val="clear" w:color="auto" w:fill="auto"/>
            <w:vAlign w:val="center"/>
            <w:hideMark/>
          </w:tcPr>
          <w:p w:rsidR="006849D5" w:rsidRPr="00CC52E9" w:rsidRDefault="006849D5" w:rsidP="006849D5">
            <w:pPr>
              <w:contextualSpacing/>
              <w:jc w:val="right"/>
              <w:rPr>
                <w:sz w:val="18"/>
                <w:szCs w:val="18"/>
              </w:rPr>
            </w:pPr>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369"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r>
      <w:tr w:rsidR="00CC52E9" w:rsidRPr="00CC52E9" w:rsidTr="006849D5">
        <w:trPr>
          <w:trHeight w:val="300"/>
        </w:trPr>
        <w:tc>
          <w:tcPr>
            <w:tcW w:w="1460" w:type="pct"/>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Неподконтрольные расходы (без налога на прибыль)</w:t>
            </w:r>
          </w:p>
        </w:tc>
        <w:tc>
          <w:tcPr>
            <w:tcW w:w="350" w:type="pct"/>
            <w:shd w:val="clear" w:color="auto" w:fill="auto"/>
            <w:vAlign w:val="center"/>
            <w:hideMark/>
          </w:tcPr>
          <w:p w:rsidR="006849D5" w:rsidRPr="00CC52E9" w:rsidRDefault="006849D5" w:rsidP="006849D5">
            <w:pPr>
              <w:contextualSpacing/>
              <w:jc w:val="center"/>
              <w:rPr>
                <w:sz w:val="18"/>
                <w:szCs w:val="18"/>
              </w:rPr>
            </w:pPr>
            <w:r w:rsidRPr="00CC52E9">
              <w:rPr>
                <w:sz w:val="18"/>
                <w:szCs w:val="18"/>
              </w:rPr>
              <w:t>Тыс. руб.</w:t>
            </w:r>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85" w:type="pct"/>
            <w:shd w:val="clear" w:color="auto" w:fill="auto"/>
            <w:vAlign w:val="center"/>
            <w:hideMark/>
          </w:tcPr>
          <w:p w:rsidR="006849D5" w:rsidRPr="00CC52E9" w:rsidRDefault="006849D5" w:rsidP="006849D5">
            <w:pPr>
              <w:contextualSpacing/>
              <w:jc w:val="right"/>
              <w:rPr>
                <w:sz w:val="18"/>
                <w:szCs w:val="18"/>
              </w:rPr>
            </w:pPr>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369"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r>
      <w:tr w:rsidR="00CC52E9" w:rsidRPr="00CC52E9" w:rsidTr="006849D5">
        <w:trPr>
          <w:trHeight w:val="300"/>
        </w:trPr>
        <w:tc>
          <w:tcPr>
            <w:tcW w:w="1460" w:type="pct"/>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Ресурсы</w:t>
            </w:r>
          </w:p>
        </w:tc>
        <w:tc>
          <w:tcPr>
            <w:tcW w:w="350" w:type="pct"/>
            <w:shd w:val="clear" w:color="auto" w:fill="auto"/>
            <w:vAlign w:val="center"/>
            <w:hideMark/>
          </w:tcPr>
          <w:p w:rsidR="006849D5" w:rsidRPr="00CC52E9" w:rsidRDefault="006849D5" w:rsidP="006849D5">
            <w:pPr>
              <w:contextualSpacing/>
              <w:jc w:val="center"/>
              <w:rPr>
                <w:sz w:val="18"/>
                <w:szCs w:val="18"/>
              </w:rPr>
            </w:pPr>
            <w:r w:rsidRPr="00CC52E9">
              <w:rPr>
                <w:sz w:val="18"/>
                <w:szCs w:val="18"/>
              </w:rPr>
              <w:t>Тыс. руб.</w:t>
            </w:r>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85" w:type="pct"/>
            <w:shd w:val="clear" w:color="auto" w:fill="auto"/>
            <w:vAlign w:val="center"/>
            <w:hideMark/>
          </w:tcPr>
          <w:p w:rsidR="006849D5" w:rsidRPr="00CC52E9" w:rsidRDefault="006849D5" w:rsidP="006849D5">
            <w:pPr>
              <w:contextualSpacing/>
              <w:jc w:val="right"/>
              <w:rPr>
                <w:sz w:val="18"/>
                <w:szCs w:val="18"/>
              </w:rPr>
            </w:pPr>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369"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r>
      <w:tr w:rsidR="00CC52E9" w:rsidRPr="00CC52E9" w:rsidTr="006849D5">
        <w:trPr>
          <w:trHeight w:val="300"/>
        </w:trPr>
        <w:tc>
          <w:tcPr>
            <w:tcW w:w="1460" w:type="pct"/>
            <w:shd w:val="clear" w:color="000000" w:fill="C0C0C0"/>
            <w:noWrap/>
            <w:vAlign w:val="center"/>
            <w:hideMark/>
          </w:tcPr>
          <w:p w:rsidR="006849D5" w:rsidRPr="00CC52E9" w:rsidRDefault="006849D5" w:rsidP="006849D5">
            <w:pPr>
              <w:contextualSpacing/>
              <w:rPr>
                <w:b/>
                <w:bCs/>
                <w:sz w:val="18"/>
                <w:szCs w:val="18"/>
              </w:rPr>
            </w:pPr>
            <w:r w:rsidRPr="00CC52E9">
              <w:rPr>
                <w:b/>
                <w:bCs/>
                <w:sz w:val="18"/>
                <w:szCs w:val="18"/>
              </w:rPr>
              <w:t>Итого расходы из прибыли (без налога на прибыль)</w:t>
            </w:r>
          </w:p>
        </w:tc>
        <w:tc>
          <w:tcPr>
            <w:tcW w:w="350" w:type="pct"/>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Тыс. руб.</w:t>
            </w:r>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5 000,00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5 080,00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5 190,00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5 310,00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5 430,00</w:t>
              </w:r>
            </w:hyperlink>
          </w:p>
        </w:tc>
        <w:tc>
          <w:tcPr>
            <w:tcW w:w="85" w:type="pct"/>
            <w:shd w:val="clear" w:color="auto" w:fill="auto"/>
            <w:vAlign w:val="center"/>
            <w:hideMark/>
          </w:tcPr>
          <w:p w:rsidR="006849D5" w:rsidRPr="00CC52E9" w:rsidRDefault="006849D5" w:rsidP="006849D5">
            <w:pPr>
              <w:contextualSpacing/>
              <w:jc w:val="right"/>
              <w:rPr>
                <w:b/>
                <w:bCs/>
                <w:sz w:val="18"/>
                <w:szCs w:val="18"/>
              </w:rPr>
            </w:pPr>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1 157,06</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1 187,72</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1 220,88</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1 256,32</w:t>
              </w:r>
            </w:hyperlink>
          </w:p>
        </w:tc>
        <w:tc>
          <w:tcPr>
            <w:tcW w:w="369"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1 290,38</w:t>
              </w:r>
            </w:hyperlink>
          </w:p>
        </w:tc>
      </w:tr>
      <w:tr w:rsidR="00CC52E9" w:rsidRPr="00CC52E9" w:rsidTr="006849D5">
        <w:trPr>
          <w:trHeight w:val="300"/>
        </w:trPr>
        <w:tc>
          <w:tcPr>
            <w:tcW w:w="1460" w:type="pct"/>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нормативная прибыль</w:t>
            </w:r>
          </w:p>
        </w:tc>
        <w:tc>
          <w:tcPr>
            <w:tcW w:w="350" w:type="pct"/>
            <w:shd w:val="clear" w:color="auto" w:fill="auto"/>
            <w:vAlign w:val="center"/>
            <w:hideMark/>
          </w:tcPr>
          <w:p w:rsidR="006849D5" w:rsidRPr="00CC52E9" w:rsidRDefault="006849D5" w:rsidP="006849D5">
            <w:pPr>
              <w:contextualSpacing/>
              <w:jc w:val="center"/>
              <w:rPr>
                <w:sz w:val="18"/>
                <w:szCs w:val="18"/>
              </w:rPr>
            </w:pPr>
            <w:r w:rsidRPr="00CC52E9">
              <w:rPr>
                <w:sz w:val="18"/>
                <w:szCs w:val="18"/>
              </w:rPr>
              <w:t>Тыс. руб.</w:t>
            </w:r>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85" w:type="pct"/>
            <w:shd w:val="clear" w:color="auto" w:fill="auto"/>
            <w:vAlign w:val="center"/>
            <w:hideMark/>
          </w:tcPr>
          <w:p w:rsidR="006849D5" w:rsidRPr="00CC52E9" w:rsidRDefault="006849D5" w:rsidP="006849D5">
            <w:pPr>
              <w:contextualSpacing/>
              <w:jc w:val="right"/>
              <w:rPr>
                <w:b/>
                <w:bCs/>
                <w:sz w:val="18"/>
                <w:szCs w:val="18"/>
              </w:rPr>
            </w:pPr>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369"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r>
      <w:tr w:rsidR="00CC52E9" w:rsidRPr="00CC52E9" w:rsidTr="006849D5">
        <w:trPr>
          <w:trHeight w:val="300"/>
        </w:trPr>
        <w:tc>
          <w:tcPr>
            <w:tcW w:w="1460" w:type="pct"/>
            <w:shd w:val="clear" w:color="auto" w:fill="auto"/>
            <w:vAlign w:val="center"/>
            <w:hideMark/>
          </w:tcPr>
          <w:p w:rsidR="006849D5" w:rsidRPr="00CC52E9" w:rsidRDefault="006849D5" w:rsidP="006849D5">
            <w:pPr>
              <w:ind w:firstLineChars="200" w:firstLine="360"/>
              <w:contextualSpacing/>
              <w:rPr>
                <w:sz w:val="18"/>
                <w:szCs w:val="18"/>
              </w:rPr>
            </w:pPr>
            <w:r w:rsidRPr="00CC52E9">
              <w:rPr>
                <w:sz w:val="18"/>
                <w:szCs w:val="18"/>
              </w:rPr>
              <w:t>нормативный уровень прибыли</w:t>
            </w:r>
          </w:p>
        </w:tc>
        <w:tc>
          <w:tcPr>
            <w:tcW w:w="350" w:type="pct"/>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0,00</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0,00</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0,00</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0,00</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0,00</w:t>
            </w:r>
          </w:p>
        </w:tc>
        <w:tc>
          <w:tcPr>
            <w:tcW w:w="85" w:type="pct"/>
            <w:shd w:val="clear" w:color="auto" w:fill="auto"/>
            <w:vAlign w:val="center"/>
            <w:hideMark/>
          </w:tcPr>
          <w:p w:rsidR="006849D5" w:rsidRPr="00CC52E9" w:rsidRDefault="006849D5" w:rsidP="006849D5">
            <w:pPr>
              <w:contextualSpacing/>
              <w:jc w:val="right"/>
              <w:rPr>
                <w:b/>
                <w:bCs/>
                <w:sz w:val="18"/>
                <w:szCs w:val="18"/>
              </w:rPr>
            </w:pPr>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369"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r>
      <w:tr w:rsidR="00CC52E9" w:rsidRPr="00CC52E9" w:rsidTr="006849D5">
        <w:trPr>
          <w:trHeight w:val="300"/>
        </w:trPr>
        <w:tc>
          <w:tcPr>
            <w:tcW w:w="1460" w:type="pct"/>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расчетная предпринимательская прибыль</w:t>
            </w:r>
          </w:p>
        </w:tc>
        <w:tc>
          <w:tcPr>
            <w:tcW w:w="350" w:type="pct"/>
            <w:shd w:val="clear" w:color="auto" w:fill="auto"/>
            <w:vAlign w:val="center"/>
            <w:hideMark/>
          </w:tcPr>
          <w:p w:rsidR="006849D5" w:rsidRPr="00CC52E9" w:rsidRDefault="006849D5" w:rsidP="006849D5">
            <w:pPr>
              <w:contextualSpacing/>
              <w:jc w:val="center"/>
              <w:rPr>
                <w:sz w:val="18"/>
                <w:szCs w:val="18"/>
              </w:rPr>
            </w:pPr>
            <w:r w:rsidRPr="00CC52E9">
              <w:rPr>
                <w:sz w:val="18"/>
                <w:szCs w:val="18"/>
              </w:rPr>
              <w:t>Тыс. руб.</w:t>
            </w:r>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5 000,00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5 080,00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5 190,00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5 310,00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5 430,00</w:t>
              </w:r>
            </w:hyperlink>
          </w:p>
        </w:tc>
        <w:tc>
          <w:tcPr>
            <w:tcW w:w="85" w:type="pct"/>
            <w:shd w:val="clear" w:color="auto" w:fill="auto"/>
            <w:vAlign w:val="center"/>
            <w:hideMark/>
          </w:tcPr>
          <w:p w:rsidR="006849D5" w:rsidRPr="00CC52E9" w:rsidRDefault="006849D5" w:rsidP="006849D5">
            <w:pPr>
              <w:contextualSpacing/>
              <w:jc w:val="right"/>
              <w:rPr>
                <w:b/>
                <w:bCs/>
                <w:sz w:val="18"/>
                <w:szCs w:val="18"/>
              </w:rPr>
            </w:pPr>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1 157,06</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1 187,72</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1 220,88</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1 256,32</w:t>
              </w:r>
            </w:hyperlink>
          </w:p>
        </w:tc>
        <w:tc>
          <w:tcPr>
            <w:tcW w:w="369"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1 290,38</w:t>
              </w:r>
            </w:hyperlink>
          </w:p>
        </w:tc>
      </w:tr>
      <w:tr w:rsidR="00CC52E9" w:rsidRPr="00CC52E9" w:rsidTr="006849D5">
        <w:trPr>
          <w:trHeight w:val="1050"/>
        </w:trPr>
        <w:tc>
          <w:tcPr>
            <w:tcW w:w="1460" w:type="pct"/>
            <w:shd w:val="clear" w:color="auto" w:fill="auto"/>
            <w:vAlign w:val="center"/>
            <w:hideMark/>
          </w:tcPr>
          <w:p w:rsidR="006849D5" w:rsidRPr="00CC52E9" w:rsidRDefault="006849D5" w:rsidP="006849D5">
            <w:pPr>
              <w:ind w:firstLineChars="200" w:firstLine="360"/>
              <w:contextualSpacing/>
              <w:rPr>
                <w:sz w:val="18"/>
                <w:szCs w:val="18"/>
              </w:rPr>
            </w:pPr>
            <w:r w:rsidRPr="00CC52E9">
              <w:rPr>
                <w:sz w:val="18"/>
                <w:szCs w:val="18"/>
              </w:rPr>
              <w:t>% расчетной предпринимательской прибыли к текущим расходам (за исключением расходов на топливо, расходов на приобретение тепловой энергии (теплоносителя) и услуг по передаче тепловой энергии (теплоносителя), расходов на выплаты по договорам займа и кредитным договорам, включая возврат сумм основного долга и процентов по ним) и расходам на амортизацию основных средств и нематериальных активов</w:t>
            </w:r>
          </w:p>
        </w:tc>
        <w:tc>
          <w:tcPr>
            <w:tcW w:w="350" w:type="pct"/>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w:t>
            </w:r>
          </w:p>
        </w:tc>
        <w:tc>
          <w:tcPr>
            <w:tcW w:w="304" w:type="pct"/>
            <w:shd w:val="clear" w:color="000000" w:fill="D7EAD3"/>
            <w:noWrap/>
            <w:vAlign w:val="center"/>
            <w:hideMark/>
          </w:tcPr>
          <w:p w:rsidR="006849D5" w:rsidRPr="00CC52E9" w:rsidRDefault="006849D5" w:rsidP="006849D5">
            <w:pPr>
              <w:contextualSpacing/>
              <w:jc w:val="right"/>
              <w:rPr>
                <w:sz w:val="18"/>
                <w:szCs w:val="18"/>
              </w:rPr>
            </w:pPr>
            <w:r w:rsidRPr="00CC52E9">
              <w:rPr>
                <w:sz w:val="18"/>
                <w:szCs w:val="18"/>
              </w:rPr>
              <w:t>14,58</w:t>
            </w:r>
          </w:p>
        </w:tc>
        <w:tc>
          <w:tcPr>
            <w:tcW w:w="304" w:type="pct"/>
            <w:shd w:val="clear" w:color="000000" w:fill="D7EAD3"/>
            <w:noWrap/>
            <w:vAlign w:val="center"/>
            <w:hideMark/>
          </w:tcPr>
          <w:p w:rsidR="006849D5" w:rsidRPr="00CC52E9" w:rsidRDefault="006849D5" w:rsidP="006849D5">
            <w:pPr>
              <w:contextualSpacing/>
              <w:jc w:val="right"/>
              <w:rPr>
                <w:sz w:val="18"/>
                <w:szCs w:val="18"/>
              </w:rPr>
            </w:pPr>
            <w:r w:rsidRPr="00CC52E9">
              <w:rPr>
                <w:sz w:val="18"/>
                <w:szCs w:val="18"/>
              </w:rPr>
              <w:t>14,39</w:t>
            </w:r>
          </w:p>
        </w:tc>
        <w:tc>
          <w:tcPr>
            <w:tcW w:w="304" w:type="pct"/>
            <w:shd w:val="clear" w:color="000000" w:fill="D7EAD3"/>
            <w:noWrap/>
            <w:vAlign w:val="center"/>
            <w:hideMark/>
          </w:tcPr>
          <w:p w:rsidR="006849D5" w:rsidRPr="00CC52E9" w:rsidRDefault="006849D5" w:rsidP="006849D5">
            <w:pPr>
              <w:contextualSpacing/>
              <w:jc w:val="right"/>
              <w:rPr>
                <w:sz w:val="18"/>
                <w:szCs w:val="18"/>
              </w:rPr>
            </w:pPr>
            <w:r w:rsidRPr="00CC52E9">
              <w:rPr>
                <w:sz w:val="18"/>
                <w:szCs w:val="18"/>
              </w:rPr>
              <w:t>14,31</w:t>
            </w:r>
          </w:p>
        </w:tc>
        <w:tc>
          <w:tcPr>
            <w:tcW w:w="304" w:type="pct"/>
            <w:shd w:val="clear" w:color="000000" w:fill="D7EAD3"/>
            <w:noWrap/>
            <w:vAlign w:val="center"/>
            <w:hideMark/>
          </w:tcPr>
          <w:p w:rsidR="006849D5" w:rsidRPr="00CC52E9" w:rsidRDefault="006849D5" w:rsidP="006849D5">
            <w:pPr>
              <w:contextualSpacing/>
              <w:jc w:val="right"/>
              <w:rPr>
                <w:sz w:val="18"/>
                <w:szCs w:val="18"/>
              </w:rPr>
            </w:pPr>
            <w:r w:rsidRPr="00CC52E9">
              <w:rPr>
                <w:sz w:val="18"/>
                <w:szCs w:val="18"/>
              </w:rPr>
              <w:t>14,19</w:t>
            </w:r>
          </w:p>
        </w:tc>
        <w:tc>
          <w:tcPr>
            <w:tcW w:w="304" w:type="pct"/>
            <w:shd w:val="clear" w:color="000000" w:fill="D7EAD3"/>
            <w:noWrap/>
            <w:vAlign w:val="center"/>
            <w:hideMark/>
          </w:tcPr>
          <w:p w:rsidR="006849D5" w:rsidRPr="00CC52E9" w:rsidRDefault="006849D5" w:rsidP="006849D5">
            <w:pPr>
              <w:contextualSpacing/>
              <w:jc w:val="right"/>
              <w:rPr>
                <w:sz w:val="18"/>
                <w:szCs w:val="18"/>
              </w:rPr>
            </w:pPr>
            <w:r w:rsidRPr="00CC52E9">
              <w:rPr>
                <w:sz w:val="18"/>
                <w:szCs w:val="18"/>
              </w:rPr>
              <w:t>14,10</w:t>
            </w:r>
          </w:p>
        </w:tc>
        <w:tc>
          <w:tcPr>
            <w:tcW w:w="85" w:type="pct"/>
            <w:shd w:val="clear" w:color="auto" w:fill="auto"/>
            <w:vAlign w:val="center"/>
            <w:hideMark/>
          </w:tcPr>
          <w:p w:rsidR="006849D5" w:rsidRPr="00CC52E9" w:rsidRDefault="006849D5" w:rsidP="006849D5">
            <w:pPr>
              <w:contextualSpacing/>
              <w:jc w:val="right"/>
              <w:rPr>
                <w:b/>
                <w:bCs/>
                <w:sz w:val="18"/>
                <w:szCs w:val="18"/>
              </w:rPr>
            </w:pPr>
          </w:p>
        </w:tc>
        <w:tc>
          <w:tcPr>
            <w:tcW w:w="304" w:type="pct"/>
            <w:shd w:val="clear" w:color="000000" w:fill="D7EAD3"/>
            <w:noWrap/>
            <w:vAlign w:val="center"/>
            <w:hideMark/>
          </w:tcPr>
          <w:p w:rsidR="006849D5" w:rsidRPr="00CC52E9" w:rsidRDefault="006849D5" w:rsidP="006849D5">
            <w:pPr>
              <w:contextualSpacing/>
              <w:jc w:val="right"/>
              <w:rPr>
                <w:sz w:val="18"/>
                <w:szCs w:val="18"/>
              </w:rPr>
            </w:pPr>
            <w:r w:rsidRPr="00CC52E9">
              <w:rPr>
                <w:sz w:val="18"/>
                <w:szCs w:val="18"/>
              </w:rPr>
              <w:t>5,00</w:t>
            </w:r>
          </w:p>
        </w:tc>
        <w:tc>
          <w:tcPr>
            <w:tcW w:w="304" w:type="pct"/>
            <w:shd w:val="clear" w:color="000000" w:fill="D7EAD3"/>
            <w:noWrap/>
            <w:vAlign w:val="center"/>
            <w:hideMark/>
          </w:tcPr>
          <w:p w:rsidR="006849D5" w:rsidRPr="00CC52E9" w:rsidRDefault="006849D5" w:rsidP="006849D5">
            <w:pPr>
              <w:contextualSpacing/>
              <w:jc w:val="right"/>
              <w:rPr>
                <w:sz w:val="18"/>
                <w:szCs w:val="18"/>
              </w:rPr>
            </w:pPr>
            <w:r w:rsidRPr="00CC52E9">
              <w:rPr>
                <w:sz w:val="18"/>
                <w:szCs w:val="18"/>
              </w:rPr>
              <w:t>5,00</w:t>
            </w:r>
          </w:p>
        </w:tc>
        <w:tc>
          <w:tcPr>
            <w:tcW w:w="304" w:type="pct"/>
            <w:shd w:val="clear" w:color="000000" w:fill="D7EAD3"/>
            <w:noWrap/>
            <w:vAlign w:val="center"/>
            <w:hideMark/>
          </w:tcPr>
          <w:p w:rsidR="006849D5" w:rsidRPr="00CC52E9" w:rsidRDefault="006849D5" w:rsidP="006849D5">
            <w:pPr>
              <w:contextualSpacing/>
              <w:jc w:val="right"/>
              <w:rPr>
                <w:sz w:val="18"/>
                <w:szCs w:val="18"/>
              </w:rPr>
            </w:pPr>
            <w:r w:rsidRPr="00CC52E9">
              <w:rPr>
                <w:sz w:val="18"/>
                <w:szCs w:val="18"/>
              </w:rPr>
              <w:t>5,00</w:t>
            </w:r>
          </w:p>
        </w:tc>
        <w:tc>
          <w:tcPr>
            <w:tcW w:w="304" w:type="pct"/>
            <w:shd w:val="clear" w:color="000000" w:fill="D7EAD3"/>
            <w:noWrap/>
            <w:vAlign w:val="center"/>
            <w:hideMark/>
          </w:tcPr>
          <w:p w:rsidR="006849D5" w:rsidRPr="00CC52E9" w:rsidRDefault="006849D5" w:rsidP="006849D5">
            <w:pPr>
              <w:contextualSpacing/>
              <w:jc w:val="right"/>
              <w:rPr>
                <w:sz w:val="18"/>
                <w:szCs w:val="18"/>
              </w:rPr>
            </w:pPr>
            <w:r w:rsidRPr="00CC52E9">
              <w:rPr>
                <w:sz w:val="18"/>
                <w:szCs w:val="18"/>
              </w:rPr>
              <w:t>5,00</w:t>
            </w:r>
          </w:p>
        </w:tc>
        <w:tc>
          <w:tcPr>
            <w:tcW w:w="369" w:type="pct"/>
            <w:shd w:val="clear" w:color="000000" w:fill="D7EAD3"/>
            <w:noWrap/>
            <w:vAlign w:val="center"/>
            <w:hideMark/>
          </w:tcPr>
          <w:p w:rsidR="006849D5" w:rsidRPr="00CC52E9" w:rsidRDefault="006849D5" w:rsidP="006849D5">
            <w:pPr>
              <w:contextualSpacing/>
              <w:jc w:val="right"/>
              <w:rPr>
                <w:sz w:val="18"/>
                <w:szCs w:val="18"/>
              </w:rPr>
            </w:pPr>
            <w:r w:rsidRPr="00CC52E9">
              <w:rPr>
                <w:sz w:val="18"/>
                <w:szCs w:val="18"/>
              </w:rPr>
              <w:t>5,00</w:t>
            </w:r>
          </w:p>
        </w:tc>
      </w:tr>
      <w:tr w:rsidR="00CC52E9" w:rsidRPr="00CC52E9" w:rsidTr="006849D5">
        <w:trPr>
          <w:trHeight w:val="300"/>
        </w:trPr>
        <w:tc>
          <w:tcPr>
            <w:tcW w:w="1460" w:type="pct"/>
            <w:shd w:val="clear" w:color="000000" w:fill="C0C0C0"/>
            <w:noWrap/>
            <w:vAlign w:val="center"/>
            <w:hideMark/>
          </w:tcPr>
          <w:p w:rsidR="006849D5" w:rsidRPr="00CC52E9" w:rsidRDefault="006849D5" w:rsidP="006849D5">
            <w:pPr>
              <w:contextualSpacing/>
              <w:rPr>
                <w:b/>
                <w:bCs/>
                <w:sz w:val="18"/>
                <w:szCs w:val="18"/>
              </w:rPr>
            </w:pPr>
            <w:r w:rsidRPr="00CC52E9">
              <w:rPr>
                <w:b/>
                <w:bCs/>
                <w:sz w:val="18"/>
                <w:szCs w:val="18"/>
              </w:rPr>
              <w:t>Налог на прибыль</w:t>
            </w:r>
          </w:p>
        </w:tc>
        <w:tc>
          <w:tcPr>
            <w:tcW w:w="350" w:type="pct"/>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Тыс. руб.</w:t>
            </w:r>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1 250,00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1 270,00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1 297,50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1 327,50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1 357,50</w:t>
              </w:r>
            </w:hyperlink>
          </w:p>
        </w:tc>
        <w:tc>
          <w:tcPr>
            <w:tcW w:w="85" w:type="pct"/>
            <w:shd w:val="clear" w:color="auto" w:fill="auto"/>
            <w:vAlign w:val="center"/>
            <w:hideMark/>
          </w:tcPr>
          <w:p w:rsidR="006849D5" w:rsidRPr="00CC52E9" w:rsidRDefault="006849D5" w:rsidP="006849D5">
            <w:pPr>
              <w:contextualSpacing/>
              <w:jc w:val="right"/>
              <w:rPr>
                <w:b/>
                <w:bCs/>
                <w:sz w:val="18"/>
                <w:szCs w:val="18"/>
              </w:rPr>
            </w:pPr>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369"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r>
      <w:tr w:rsidR="00CC52E9" w:rsidRPr="00CC52E9" w:rsidTr="006849D5">
        <w:trPr>
          <w:trHeight w:val="300"/>
        </w:trPr>
        <w:tc>
          <w:tcPr>
            <w:tcW w:w="1460" w:type="pct"/>
            <w:shd w:val="clear" w:color="000000" w:fill="C0C0C0"/>
            <w:noWrap/>
            <w:vAlign w:val="center"/>
            <w:hideMark/>
          </w:tcPr>
          <w:p w:rsidR="006849D5" w:rsidRPr="00CC52E9" w:rsidRDefault="006849D5" w:rsidP="006849D5">
            <w:pPr>
              <w:contextualSpacing/>
              <w:rPr>
                <w:b/>
                <w:bCs/>
                <w:sz w:val="18"/>
                <w:szCs w:val="18"/>
              </w:rPr>
            </w:pPr>
            <w:r w:rsidRPr="00CC52E9">
              <w:rPr>
                <w:b/>
                <w:bCs/>
                <w:sz w:val="18"/>
                <w:szCs w:val="18"/>
              </w:rPr>
              <w:t>Корректировка НВВ</w:t>
            </w:r>
          </w:p>
        </w:tc>
        <w:tc>
          <w:tcPr>
            <w:tcW w:w="350" w:type="pct"/>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Тыс. руб.</w:t>
            </w:r>
          </w:p>
        </w:tc>
        <w:tc>
          <w:tcPr>
            <w:tcW w:w="304" w:type="pct"/>
            <w:shd w:val="clear" w:color="000000" w:fill="D7EAD3"/>
            <w:vAlign w:val="center"/>
            <w:hideMark/>
          </w:tcPr>
          <w:p w:rsidR="006849D5" w:rsidRPr="00CC52E9" w:rsidRDefault="006849D5" w:rsidP="006849D5">
            <w:pPr>
              <w:contextualSpacing/>
              <w:jc w:val="right"/>
              <w:rPr>
                <w:b/>
                <w:bCs/>
                <w:sz w:val="18"/>
                <w:szCs w:val="18"/>
              </w:rPr>
            </w:pPr>
            <w:r w:rsidRPr="00CC52E9">
              <w:rPr>
                <w:b/>
                <w:bCs/>
                <w:sz w:val="18"/>
                <w:szCs w:val="18"/>
              </w:rPr>
              <w:t>0,00</w:t>
            </w:r>
          </w:p>
        </w:tc>
        <w:tc>
          <w:tcPr>
            <w:tcW w:w="304" w:type="pct"/>
            <w:shd w:val="clear" w:color="000000" w:fill="D7EAD3"/>
            <w:vAlign w:val="center"/>
            <w:hideMark/>
          </w:tcPr>
          <w:p w:rsidR="006849D5" w:rsidRPr="00CC52E9" w:rsidRDefault="006849D5" w:rsidP="006849D5">
            <w:pPr>
              <w:contextualSpacing/>
              <w:jc w:val="right"/>
              <w:rPr>
                <w:b/>
                <w:bCs/>
                <w:sz w:val="18"/>
                <w:szCs w:val="18"/>
              </w:rPr>
            </w:pPr>
            <w:r w:rsidRPr="00CC52E9">
              <w:rPr>
                <w:b/>
                <w:bCs/>
                <w:sz w:val="18"/>
                <w:szCs w:val="18"/>
              </w:rPr>
              <w:t>0,00</w:t>
            </w:r>
          </w:p>
        </w:tc>
        <w:tc>
          <w:tcPr>
            <w:tcW w:w="304" w:type="pct"/>
            <w:shd w:val="clear" w:color="000000" w:fill="D7EAD3"/>
            <w:vAlign w:val="center"/>
            <w:hideMark/>
          </w:tcPr>
          <w:p w:rsidR="006849D5" w:rsidRPr="00CC52E9" w:rsidRDefault="006849D5" w:rsidP="006849D5">
            <w:pPr>
              <w:contextualSpacing/>
              <w:jc w:val="right"/>
              <w:rPr>
                <w:b/>
                <w:bCs/>
                <w:sz w:val="18"/>
                <w:szCs w:val="18"/>
              </w:rPr>
            </w:pPr>
            <w:r w:rsidRPr="00CC52E9">
              <w:rPr>
                <w:b/>
                <w:bCs/>
                <w:sz w:val="18"/>
                <w:szCs w:val="18"/>
              </w:rPr>
              <w:t>0,00</w:t>
            </w:r>
          </w:p>
        </w:tc>
        <w:tc>
          <w:tcPr>
            <w:tcW w:w="304" w:type="pct"/>
            <w:shd w:val="clear" w:color="000000" w:fill="D7EAD3"/>
            <w:vAlign w:val="center"/>
            <w:hideMark/>
          </w:tcPr>
          <w:p w:rsidR="006849D5" w:rsidRPr="00CC52E9" w:rsidRDefault="006849D5" w:rsidP="006849D5">
            <w:pPr>
              <w:contextualSpacing/>
              <w:jc w:val="right"/>
              <w:rPr>
                <w:b/>
                <w:bCs/>
                <w:sz w:val="18"/>
                <w:szCs w:val="18"/>
              </w:rPr>
            </w:pPr>
            <w:r w:rsidRPr="00CC52E9">
              <w:rPr>
                <w:b/>
                <w:bCs/>
                <w:sz w:val="18"/>
                <w:szCs w:val="18"/>
              </w:rPr>
              <w:t>0,00</w:t>
            </w:r>
          </w:p>
        </w:tc>
        <w:tc>
          <w:tcPr>
            <w:tcW w:w="304" w:type="pct"/>
            <w:shd w:val="clear" w:color="000000" w:fill="D7EAD3"/>
            <w:vAlign w:val="center"/>
            <w:hideMark/>
          </w:tcPr>
          <w:p w:rsidR="006849D5" w:rsidRPr="00CC52E9" w:rsidRDefault="006849D5" w:rsidP="006849D5">
            <w:pPr>
              <w:contextualSpacing/>
              <w:jc w:val="right"/>
              <w:rPr>
                <w:b/>
                <w:bCs/>
                <w:sz w:val="18"/>
                <w:szCs w:val="18"/>
              </w:rPr>
            </w:pPr>
            <w:r w:rsidRPr="00CC52E9">
              <w:rPr>
                <w:b/>
                <w:bCs/>
                <w:sz w:val="18"/>
                <w:szCs w:val="18"/>
              </w:rPr>
              <w:t>0,00</w:t>
            </w:r>
          </w:p>
        </w:tc>
        <w:tc>
          <w:tcPr>
            <w:tcW w:w="85" w:type="pct"/>
            <w:shd w:val="clear" w:color="auto" w:fill="auto"/>
            <w:vAlign w:val="center"/>
            <w:hideMark/>
          </w:tcPr>
          <w:p w:rsidR="006849D5" w:rsidRPr="00CC52E9" w:rsidRDefault="006849D5" w:rsidP="006849D5">
            <w:pPr>
              <w:contextualSpacing/>
              <w:jc w:val="right"/>
              <w:rPr>
                <w:b/>
                <w:bCs/>
                <w:sz w:val="18"/>
                <w:szCs w:val="18"/>
              </w:rPr>
            </w:pPr>
          </w:p>
        </w:tc>
        <w:tc>
          <w:tcPr>
            <w:tcW w:w="304" w:type="pct"/>
            <w:shd w:val="clear" w:color="000000" w:fill="D7EAD3"/>
            <w:vAlign w:val="center"/>
            <w:hideMark/>
          </w:tcPr>
          <w:p w:rsidR="006849D5" w:rsidRPr="00CC52E9" w:rsidRDefault="006849D5" w:rsidP="006849D5">
            <w:pPr>
              <w:contextualSpacing/>
              <w:jc w:val="right"/>
              <w:rPr>
                <w:b/>
                <w:bCs/>
                <w:sz w:val="18"/>
                <w:szCs w:val="18"/>
              </w:rPr>
            </w:pPr>
            <w:r w:rsidRPr="00CC52E9">
              <w:rPr>
                <w:b/>
                <w:bCs/>
                <w:sz w:val="18"/>
                <w:szCs w:val="18"/>
              </w:rPr>
              <w:t>-1 339,07</w:t>
            </w:r>
          </w:p>
        </w:tc>
        <w:tc>
          <w:tcPr>
            <w:tcW w:w="304" w:type="pct"/>
            <w:shd w:val="clear" w:color="000000" w:fill="D7EAD3"/>
            <w:vAlign w:val="center"/>
            <w:hideMark/>
          </w:tcPr>
          <w:p w:rsidR="006849D5" w:rsidRPr="00CC52E9" w:rsidRDefault="006849D5" w:rsidP="006849D5">
            <w:pPr>
              <w:contextualSpacing/>
              <w:jc w:val="right"/>
              <w:rPr>
                <w:b/>
                <w:bCs/>
                <w:sz w:val="18"/>
                <w:szCs w:val="18"/>
              </w:rPr>
            </w:pPr>
            <w:r w:rsidRPr="00CC52E9">
              <w:rPr>
                <w:b/>
                <w:bCs/>
                <w:sz w:val="18"/>
                <w:szCs w:val="18"/>
              </w:rPr>
              <w:t>0,00</w:t>
            </w:r>
          </w:p>
        </w:tc>
        <w:tc>
          <w:tcPr>
            <w:tcW w:w="304" w:type="pct"/>
            <w:shd w:val="clear" w:color="000000" w:fill="D7EAD3"/>
            <w:vAlign w:val="center"/>
            <w:hideMark/>
          </w:tcPr>
          <w:p w:rsidR="006849D5" w:rsidRPr="00CC52E9" w:rsidRDefault="006849D5" w:rsidP="006849D5">
            <w:pPr>
              <w:contextualSpacing/>
              <w:jc w:val="right"/>
              <w:rPr>
                <w:b/>
                <w:bCs/>
                <w:sz w:val="18"/>
                <w:szCs w:val="18"/>
              </w:rPr>
            </w:pPr>
            <w:r w:rsidRPr="00CC52E9">
              <w:rPr>
                <w:b/>
                <w:bCs/>
                <w:sz w:val="18"/>
                <w:szCs w:val="18"/>
              </w:rPr>
              <w:t>0,00</w:t>
            </w:r>
          </w:p>
        </w:tc>
        <w:tc>
          <w:tcPr>
            <w:tcW w:w="304" w:type="pct"/>
            <w:shd w:val="clear" w:color="000000" w:fill="D7EAD3"/>
            <w:vAlign w:val="center"/>
            <w:hideMark/>
          </w:tcPr>
          <w:p w:rsidR="006849D5" w:rsidRPr="00CC52E9" w:rsidRDefault="006849D5" w:rsidP="006849D5">
            <w:pPr>
              <w:contextualSpacing/>
              <w:jc w:val="right"/>
              <w:rPr>
                <w:b/>
                <w:bCs/>
                <w:sz w:val="18"/>
                <w:szCs w:val="18"/>
              </w:rPr>
            </w:pPr>
            <w:r w:rsidRPr="00CC52E9">
              <w:rPr>
                <w:b/>
                <w:bCs/>
                <w:sz w:val="18"/>
                <w:szCs w:val="18"/>
              </w:rPr>
              <w:t>0,00</w:t>
            </w:r>
          </w:p>
        </w:tc>
        <w:tc>
          <w:tcPr>
            <w:tcW w:w="369" w:type="pct"/>
            <w:shd w:val="clear" w:color="000000" w:fill="D7EAD3"/>
            <w:vAlign w:val="center"/>
            <w:hideMark/>
          </w:tcPr>
          <w:p w:rsidR="006849D5" w:rsidRPr="00CC52E9" w:rsidRDefault="006849D5" w:rsidP="006849D5">
            <w:pPr>
              <w:contextualSpacing/>
              <w:jc w:val="right"/>
              <w:rPr>
                <w:b/>
                <w:bCs/>
                <w:sz w:val="18"/>
                <w:szCs w:val="18"/>
              </w:rPr>
            </w:pPr>
            <w:r w:rsidRPr="00CC52E9">
              <w:rPr>
                <w:b/>
                <w:bCs/>
                <w:sz w:val="18"/>
                <w:szCs w:val="18"/>
              </w:rPr>
              <w:t>0,00</w:t>
            </w:r>
          </w:p>
        </w:tc>
      </w:tr>
      <w:tr w:rsidR="00CC52E9" w:rsidRPr="00CC52E9" w:rsidTr="006849D5">
        <w:trPr>
          <w:trHeight w:val="675"/>
        </w:trPr>
        <w:tc>
          <w:tcPr>
            <w:tcW w:w="1460" w:type="pct"/>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Результаты деятельности до перехода к регулированию цен (тарифов) на основе долгосрочных параметров регулирования</w:t>
            </w:r>
          </w:p>
        </w:tc>
        <w:tc>
          <w:tcPr>
            <w:tcW w:w="350" w:type="pct"/>
            <w:shd w:val="clear" w:color="auto" w:fill="auto"/>
            <w:vAlign w:val="center"/>
            <w:hideMark/>
          </w:tcPr>
          <w:p w:rsidR="006849D5" w:rsidRPr="00CC52E9" w:rsidRDefault="006849D5" w:rsidP="006849D5">
            <w:pPr>
              <w:contextualSpacing/>
              <w:jc w:val="center"/>
              <w:rPr>
                <w:sz w:val="18"/>
                <w:szCs w:val="18"/>
              </w:rPr>
            </w:pPr>
            <w:r w:rsidRPr="00CC52E9">
              <w:rPr>
                <w:sz w:val="18"/>
                <w:szCs w:val="18"/>
              </w:rPr>
              <w:t>Тыс. руб.</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85" w:type="pct"/>
            <w:shd w:val="clear" w:color="auto" w:fill="auto"/>
            <w:vAlign w:val="center"/>
            <w:hideMark/>
          </w:tcPr>
          <w:p w:rsidR="006849D5" w:rsidRPr="00CC52E9" w:rsidRDefault="006849D5" w:rsidP="006849D5">
            <w:pPr>
              <w:contextualSpacing/>
              <w:jc w:val="right"/>
              <w:rPr>
                <w:sz w:val="18"/>
                <w:szCs w:val="18"/>
              </w:rPr>
            </w:pP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69"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r>
      <w:tr w:rsidR="00CC52E9" w:rsidRPr="00CC52E9" w:rsidTr="006849D5">
        <w:trPr>
          <w:trHeight w:val="675"/>
        </w:trPr>
        <w:tc>
          <w:tcPr>
            <w:tcW w:w="1460" w:type="pct"/>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Корректировка с целью учета отклонения фактических значений параметров расчета тарифов от значений, учтенных при установлении тарифов</w:t>
            </w:r>
          </w:p>
        </w:tc>
        <w:tc>
          <w:tcPr>
            <w:tcW w:w="350" w:type="pct"/>
            <w:shd w:val="clear" w:color="auto" w:fill="auto"/>
            <w:vAlign w:val="center"/>
            <w:hideMark/>
          </w:tcPr>
          <w:p w:rsidR="006849D5" w:rsidRPr="00CC52E9" w:rsidRDefault="006849D5" w:rsidP="006849D5">
            <w:pPr>
              <w:contextualSpacing/>
              <w:jc w:val="center"/>
              <w:rPr>
                <w:sz w:val="18"/>
                <w:szCs w:val="18"/>
              </w:rPr>
            </w:pPr>
            <w:r w:rsidRPr="00CC52E9">
              <w:rPr>
                <w:sz w:val="18"/>
                <w:szCs w:val="18"/>
              </w:rPr>
              <w:t>Тыс. руб.</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85" w:type="pct"/>
            <w:shd w:val="clear" w:color="auto" w:fill="auto"/>
            <w:vAlign w:val="center"/>
            <w:hideMark/>
          </w:tcPr>
          <w:p w:rsidR="006849D5" w:rsidRPr="00CC52E9" w:rsidRDefault="006849D5" w:rsidP="006849D5">
            <w:pPr>
              <w:contextualSpacing/>
              <w:jc w:val="right"/>
              <w:rPr>
                <w:sz w:val="18"/>
                <w:szCs w:val="18"/>
              </w:rPr>
            </w:pP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-1 339,07</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69"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r>
      <w:tr w:rsidR="00CC52E9" w:rsidRPr="00CC52E9" w:rsidTr="006849D5">
        <w:trPr>
          <w:trHeight w:val="675"/>
        </w:trPr>
        <w:tc>
          <w:tcPr>
            <w:tcW w:w="1460" w:type="pct"/>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Корректировка с учетом надежности и качества реализуемых товаров (оказываемых услуг), подлежащая учету в НВВ</w:t>
            </w:r>
          </w:p>
        </w:tc>
        <w:tc>
          <w:tcPr>
            <w:tcW w:w="350" w:type="pct"/>
            <w:shd w:val="clear" w:color="auto" w:fill="auto"/>
            <w:vAlign w:val="center"/>
            <w:hideMark/>
          </w:tcPr>
          <w:p w:rsidR="006849D5" w:rsidRPr="00CC52E9" w:rsidRDefault="006849D5" w:rsidP="006849D5">
            <w:pPr>
              <w:contextualSpacing/>
              <w:jc w:val="center"/>
              <w:rPr>
                <w:sz w:val="18"/>
                <w:szCs w:val="18"/>
              </w:rPr>
            </w:pPr>
            <w:r w:rsidRPr="00CC52E9">
              <w:rPr>
                <w:sz w:val="18"/>
                <w:szCs w:val="18"/>
              </w:rPr>
              <w:t>Тыс. руб.</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85" w:type="pct"/>
            <w:shd w:val="clear" w:color="auto" w:fill="auto"/>
            <w:vAlign w:val="center"/>
            <w:hideMark/>
          </w:tcPr>
          <w:p w:rsidR="006849D5" w:rsidRPr="00CC52E9" w:rsidRDefault="006849D5" w:rsidP="006849D5">
            <w:pPr>
              <w:contextualSpacing/>
              <w:jc w:val="right"/>
              <w:rPr>
                <w:sz w:val="18"/>
                <w:szCs w:val="18"/>
              </w:rPr>
            </w:pP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69"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r>
      <w:tr w:rsidR="00CC52E9" w:rsidRPr="00CC52E9" w:rsidTr="006849D5">
        <w:trPr>
          <w:trHeight w:val="450"/>
        </w:trPr>
        <w:tc>
          <w:tcPr>
            <w:tcW w:w="1460" w:type="pct"/>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Корректировка НВВ в связи с изменением (неисполнением) инвестиционной программы</w:t>
            </w:r>
          </w:p>
        </w:tc>
        <w:tc>
          <w:tcPr>
            <w:tcW w:w="350" w:type="pct"/>
            <w:shd w:val="clear" w:color="auto" w:fill="auto"/>
            <w:vAlign w:val="center"/>
            <w:hideMark/>
          </w:tcPr>
          <w:p w:rsidR="006849D5" w:rsidRPr="00CC52E9" w:rsidRDefault="006849D5" w:rsidP="006849D5">
            <w:pPr>
              <w:contextualSpacing/>
              <w:jc w:val="center"/>
              <w:rPr>
                <w:sz w:val="18"/>
                <w:szCs w:val="18"/>
              </w:rPr>
            </w:pPr>
            <w:r w:rsidRPr="00CC52E9">
              <w:rPr>
                <w:sz w:val="18"/>
                <w:szCs w:val="18"/>
              </w:rPr>
              <w:t>Тыс. руб.</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85" w:type="pct"/>
            <w:shd w:val="clear" w:color="auto" w:fill="auto"/>
            <w:vAlign w:val="center"/>
            <w:hideMark/>
          </w:tcPr>
          <w:p w:rsidR="006849D5" w:rsidRPr="00CC52E9" w:rsidRDefault="006849D5" w:rsidP="006849D5">
            <w:pPr>
              <w:contextualSpacing/>
              <w:jc w:val="right"/>
              <w:rPr>
                <w:sz w:val="18"/>
                <w:szCs w:val="18"/>
              </w:rPr>
            </w:pP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69"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r>
      <w:tr w:rsidR="00CC52E9" w:rsidRPr="00CC52E9" w:rsidTr="006849D5">
        <w:trPr>
          <w:trHeight w:val="1800"/>
        </w:trPr>
        <w:tc>
          <w:tcPr>
            <w:tcW w:w="1460" w:type="pct"/>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Корректировка, подлежащая учету в НВВ и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w:t>
            </w:r>
          </w:p>
        </w:tc>
        <w:tc>
          <w:tcPr>
            <w:tcW w:w="350" w:type="pct"/>
            <w:shd w:val="clear" w:color="auto" w:fill="auto"/>
            <w:vAlign w:val="center"/>
            <w:hideMark/>
          </w:tcPr>
          <w:p w:rsidR="006849D5" w:rsidRPr="00CC52E9" w:rsidRDefault="006849D5" w:rsidP="006849D5">
            <w:pPr>
              <w:contextualSpacing/>
              <w:jc w:val="center"/>
              <w:rPr>
                <w:sz w:val="18"/>
                <w:szCs w:val="18"/>
              </w:rPr>
            </w:pPr>
            <w:r w:rsidRPr="00CC52E9">
              <w:rPr>
                <w:sz w:val="18"/>
                <w:szCs w:val="18"/>
              </w:rPr>
              <w:t>Тыс. руб.</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85" w:type="pct"/>
            <w:shd w:val="clear" w:color="auto" w:fill="auto"/>
            <w:vAlign w:val="center"/>
            <w:hideMark/>
          </w:tcPr>
          <w:p w:rsidR="006849D5" w:rsidRPr="00CC52E9" w:rsidRDefault="006849D5" w:rsidP="006849D5">
            <w:pPr>
              <w:contextualSpacing/>
              <w:jc w:val="right"/>
              <w:rPr>
                <w:sz w:val="18"/>
                <w:szCs w:val="18"/>
              </w:rPr>
            </w:pP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c>
          <w:tcPr>
            <w:tcW w:w="369"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 </w:t>
            </w:r>
          </w:p>
        </w:tc>
      </w:tr>
      <w:tr w:rsidR="00CC52E9" w:rsidRPr="00CC52E9" w:rsidTr="006849D5">
        <w:trPr>
          <w:trHeight w:val="300"/>
        </w:trPr>
        <w:tc>
          <w:tcPr>
            <w:tcW w:w="1460" w:type="pct"/>
            <w:shd w:val="clear" w:color="000000" w:fill="C0C0C0"/>
            <w:noWrap/>
            <w:vAlign w:val="center"/>
            <w:hideMark/>
          </w:tcPr>
          <w:p w:rsidR="006849D5" w:rsidRPr="00CC52E9" w:rsidRDefault="006849D5" w:rsidP="006849D5">
            <w:pPr>
              <w:contextualSpacing/>
              <w:rPr>
                <w:b/>
                <w:bCs/>
                <w:sz w:val="18"/>
                <w:szCs w:val="18"/>
              </w:rPr>
            </w:pPr>
            <w:r w:rsidRPr="00CC52E9">
              <w:rPr>
                <w:b/>
                <w:bCs/>
                <w:sz w:val="18"/>
                <w:szCs w:val="18"/>
              </w:rPr>
              <w:t>Расчет необходимой валовой выручки (НВВ)</w:t>
            </w:r>
          </w:p>
        </w:tc>
        <w:tc>
          <w:tcPr>
            <w:tcW w:w="350" w:type="pct"/>
            <w:shd w:val="clear" w:color="000000" w:fill="C0C0C0"/>
            <w:vAlign w:val="center"/>
            <w:hideMark/>
          </w:tcPr>
          <w:p w:rsidR="006849D5" w:rsidRPr="00CC52E9" w:rsidRDefault="006849D5" w:rsidP="006849D5">
            <w:pPr>
              <w:contextualSpacing/>
              <w:jc w:val="center"/>
              <w:rPr>
                <w:b/>
                <w:bCs/>
                <w:sz w:val="18"/>
                <w:szCs w:val="18"/>
              </w:rPr>
            </w:pPr>
            <w:r w:rsidRPr="00CC52E9">
              <w:rPr>
                <w:b/>
                <w:bCs/>
                <w:sz w:val="18"/>
                <w:szCs w:val="18"/>
              </w:rPr>
              <w:t> </w:t>
            </w:r>
          </w:p>
        </w:tc>
        <w:tc>
          <w:tcPr>
            <w:tcW w:w="304" w:type="pct"/>
            <w:shd w:val="clear" w:color="000000" w:fill="C0C0C0"/>
            <w:vAlign w:val="center"/>
            <w:hideMark/>
          </w:tcPr>
          <w:p w:rsidR="006849D5" w:rsidRPr="00CC52E9" w:rsidRDefault="006849D5" w:rsidP="006849D5">
            <w:pPr>
              <w:contextualSpacing/>
              <w:jc w:val="right"/>
              <w:rPr>
                <w:b/>
                <w:bCs/>
                <w:sz w:val="18"/>
                <w:szCs w:val="18"/>
              </w:rPr>
            </w:pPr>
            <w:r w:rsidRPr="00CC52E9">
              <w:rPr>
                <w:b/>
                <w:bCs/>
                <w:sz w:val="18"/>
                <w:szCs w:val="18"/>
              </w:rPr>
              <w:t> </w:t>
            </w:r>
          </w:p>
        </w:tc>
        <w:tc>
          <w:tcPr>
            <w:tcW w:w="304" w:type="pct"/>
            <w:shd w:val="clear" w:color="000000" w:fill="C0C0C0"/>
            <w:vAlign w:val="center"/>
            <w:hideMark/>
          </w:tcPr>
          <w:p w:rsidR="006849D5" w:rsidRPr="00CC52E9" w:rsidRDefault="006849D5" w:rsidP="006849D5">
            <w:pPr>
              <w:contextualSpacing/>
              <w:jc w:val="right"/>
              <w:rPr>
                <w:b/>
                <w:bCs/>
                <w:sz w:val="18"/>
                <w:szCs w:val="18"/>
              </w:rPr>
            </w:pPr>
            <w:r w:rsidRPr="00CC52E9">
              <w:rPr>
                <w:b/>
                <w:bCs/>
                <w:sz w:val="18"/>
                <w:szCs w:val="18"/>
              </w:rPr>
              <w:t> </w:t>
            </w:r>
          </w:p>
        </w:tc>
        <w:tc>
          <w:tcPr>
            <w:tcW w:w="304" w:type="pct"/>
            <w:shd w:val="clear" w:color="000000" w:fill="C0C0C0"/>
            <w:vAlign w:val="center"/>
            <w:hideMark/>
          </w:tcPr>
          <w:p w:rsidR="006849D5" w:rsidRPr="00CC52E9" w:rsidRDefault="006849D5" w:rsidP="006849D5">
            <w:pPr>
              <w:contextualSpacing/>
              <w:jc w:val="right"/>
              <w:rPr>
                <w:b/>
                <w:bCs/>
                <w:sz w:val="18"/>
                <w:szCs w:val="18"/>
              </w:rPr>
            </w:pPr>
            <w:r w:rsidRPr="00CC52E9">
              <w:rPr>
                <w:b/>
                <w:bCs/>
                <w:sz w:val="18"/>
                <w:szCs w:val="18"/>
              </w:rPr>
              <w:t> </w:t>
            </w:r>
          </w:p>
        </w:tc>
        <w:tc>
          <w:tcPr>
            <w:tcW w:w="304" w:type="pct"/>
            <w:shd w:val="clear" w:color="000000" w:fill="C0C0C0"/>
            <w:vAlign w:val="center"/>
            <w:hideMark/>
          </w:tcPr>
          <w:p w:rsidR="006849D5" w:rsidRPr="00CC52E9" w:rsidRDefault="006849D5" w:rsidP="006849D5">
            <w:pPr>
              <w:contextualSpacing/>
              <w:jc w:val="right"/>
              <w:rPr>
                <w:b/>
                <w:bCs/>
                <w:sz w:val="18"/>
                <w:szCs w:val="18"/>
              </w:rPr>
            </w:pPr>
            <w:r w:rsidRPr="00CC52E9">
              <w:rPr>
                <w:b/>
                <w:bCs/>
                <w:sz w:val="18"/>
                <w:szCs w:val="18"/>
              </w:rPr>
              <w:t> </w:t>
            </w:r>
          </w:p>
        </w:tc>
        <w:tc>
          <w:tcPr>
            <w:tcW w:w="304" w:type="pct"/>
            <w:shd w:val="clear" w:color="000000" w:fill="C0C0C0"/>
            <w:vAlign w:val="center"/>
            <w:hideMark/>
          </w:tcPr>
          <w:p w:rsidR="006849D5" w:rsidRPr="00CC52E9" w:rsidRDefault="006849D5" w:rsidP="006849D5">
            <w:pPr>
              <w:contextualSpacing/>
              <w:jc w:val="right"/>
              <w:rPr>
                <w:b/>
                <w:bCs/>
                <w:sz w:val="18"/>
                <w:szCs w:val="18"/>
              </w:rPr>
            </w:pPr>
            <w:r w:rsidRPr="00CC52E9">
              <w:rPr>
                <w:b/>
                <w:bCs/>
                <w:sz w:val="18"/>
                <w:szCs w:val="18"/>
              </w:rPr>
              <w:t> </w:t>
            </w:r>
          </w:p>
        </w:tc>
        <w:tc>
          <w:tcPr>
            <w:tcW w:w="85" w:type="pct"/>
            <w:shd w:val="clear" w:color="auto" w:fill="auto"/>
            <w:vAlign w:val="center"/>
            <w:hideMark/>
          </w:tcPr>
          <w:p w:rsidR="006849D5" w:rsidRPr="00CC52E9" w:rsidRDefault="006849D5" w:rsidP="006849D5">
            <w:pPr>
              <w:contextualSpacing/>
              <w:jc w:val="right"/>
              <w:rPr>
                <w:b/>
                <w:bCs/>
                <w:sz w:val="18"/>
                <w:szCs w:val="18"/>
              </w:rPr>
            </w:pPr>
          </w:p>
        </w:tc>
        <w:tc>
          <w:tcPr>
            <w:tcW w:w="304" w:type="pct"/>
            <w:shd w:val="clear" w:color="000000" w:fill="C0C0C0"/>
            <w:vAlign w:val="center"/>
            <w:hideMark/>
          </w:tcPr>
          <w:p w:rsidR="006849D5" w:rsidRPr="00CC52E9" w:rsidRDefault="006849D5" w:rsidP="006849D5">
            <w:pPr>
              <w:contextualSpacing/>
              <w:jc w:val="right"/>
              <w:rPr>
                <w:b/>
                <w:bCs/>
                <w:sz w:val="18"/>
                <w:szCs w:val="18"/>
              </w:rPr>
            </w:pPr>
            <w:r w:rsidRPr="00CC52E9">
              <w:rPr>
                <w:b/>
                <w:bCs/>
                <w:sz w:val="18"/>
                <w:szCs w:val="18"/>
              </w:rPr>
              <w:t> </w:t>
            </w:r>
          </w:p>
        </w:tc>
        <w:tc>
          <w:tcPr>
            <w:tcW w:w="304" w:type="pct"/>
            <w:shd w:val="clear" w:color="000000" w:fill="C0C0C0"/>
            <w:vAlign w:val="center"/>
            <w:hideMark/>
          </w:tcPr>
          <w:p w:rsidR="006849D5" w:rsidRPr="00CC52E9" w:rsidRDefault="006849D5" w:rsidP="006849D5">
            <w:pPr>
              <w:contextualSpacing/>
              <w:jc w:val="right"/>
              <w:rPr>
                <w:b/>
                <w:bCs/>
                <w:sz w:val="18"/>
                <w:szCs w:val="18"/>
              </w:rPr>
            </w:pPr>
            <w:r w:rsidRPr="00CC52E9">
              <w:rPr>
                <w:b/>
                <w:bCs/>
                <w:sz w:val="18"/>
                <w:szCs w:val="18"/>
              </w:rPr>
              <w:t> </w:t>
            </w:r>
          </w:p>
        </w:tc>
        <w:tc>
          <w:tcPr>
            <w:tcW w:w="304" w:type="pct"/>
            <w:shd w:val="clear" w:color="000000" w:fill="C0C0C0"/>
            <w:vAlign w:val="center"/>
            <w:hideMark/>
          </w:tcPr>
          <w:p w:rsidR="006849D5" w:rsidRPr="00CC52E9" w:rsidRDefault="006849D5" w:rsidP="006849D5">
            <w:pPr>
              <w:contextualSpacing/>
              <w:jc w:val="right"/>
              <w:rPr>
                <w:b/>
                <w:bCs/>
                <w:sz w:val="18"/>
                <w:szCs w:val="18"/>
              </w:rPr>
            </w:pPr>
            <w:r w:rsidRPr="00CC52E9">
              <w:rPr>
                <w:b/>
                <w:bCs/>
                <w:sz w:val="18"/>
                <w:szCs w:val="18"/>
              </w:rPr>
              <w:t> </w:t>
            </w:r>
          </w:p>
        </w:tc>
        <w:tc>
          <w:tcPr>
            <w:tcW w:w="304" w:type="pct"/>
            <w:shd w:val="clear" w:color="000000" w:fill="C0C0C0"/>
            <w:vAlign w:val="center"/>
            <w:hideMark/>
          </w:tcPr>
          <w:p w:rsidR="006849D5" w:rsidRPr="00CC52E9" w:rsidRDefault="006849D5" w:rsidP="006849D5">
            <w:pPr>
              <w:contextualSpacing/>
              <w:jc w:val="right"/>
              <w:rPr>
                <w:b/>
                <w:bCs/>
                <w:sz w:val="18"/>
                <w:szCs w:val="18"/>
              </w:rPr>
            </w:pPr>
            <w:r w:rsidRPr="00CC52E9">
              <w:rPr>
                <w:b/>
                <w:bCs/>
                <w:sz w:val="18"/>
                <w:szCs w:val="18"/>
              </w:rPr>
              <w:t> </w:t>
            </w:r>
          </w:p>
        </w:tc>
        <w:tc>
          <w:tcPr>
            <w:tcW w:w="369" w:type="pct"/>
            <w:shd w:val="clear" w:color="000000" w:fill="C0C0C0"/>
            <w:vAlign w:val="center"/>
            <w:hideMark/>
          </w:tcPr>
          <w:p w:rsidR="006849D5" w:rsidRPr="00CC52E9" w:rsidRDefault="006849D5" w:rsidP="006849D5">
            <w:pPr>
              <w:contextualSpacing/>
              <w:jc w:val="right"/>
              <w:rPr>
                <w:b/>
                <w:bCs/>
                <w:sz w:val="18"/>
                <w:szCs w:val="18"/>
              </w:rPr>
            </w:pPr>
            <w:r w:rsidRPr="00CC52E9">
              <w:rPr>
                <w:b/>
                <w:bCs/>
                <w:sz w:val="18"/>
                <w:szCs w:val="18"/>
              </w:rPr>
              <w:t> </w:t>
            </w:r>
          </w:p>
        </w:tc>
      </w:tr>
      <w:tr w:rsidR="00CC52E9" w:rsidRPr="00CC52E9" w:rsidTr="006849D5">
        <w:trPr>
          <w:trHeight w:val="300"/>
        </w:trPr>
        <w:tc>
          <w:tcPr>
            <w:tcW w:w="1460" w:type="pct"/>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НВВ, всего, в т.ч.</w:t>
            </w:r>
          </w:p>
        </w:tc>
        <w:tc>
          <w:tcPr>
            <w:tcW w:w="350" w:type="pct"/>
            <w:shd w:val="clear" w:color="auto" w:fill="auto"/>
            <w:vAlign w:val="center"/>
            <w:hideMark/>
          </w:tcPr>
          <w:p w:rsidR="006849D5" w:rsidRPr="00CC52E9" w:rsidRDefault="006849D5" w:rsidP="006849D5">
            <w:pPr>
              <w:contextualSpacing/>
              <w:jc w:val="center"/>
              <w:rPr>
                <w:sz w:val="18"/>
                <w:szCs w:val="18"/>
              </w:rPr>
            </w:pPr>
            <w:r w:rsidRPr="00CC52E9">
              <w:rPr>
                <w:sz w:val="18"/>
                <w:szCs w:val="18"/>
              </w:rPr>
              <w:t>Тыс. руб.</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83 234,40</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84 978,30</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86 777,44</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88 773,53</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90 702,35</w:t>
            </w:r>
          </w:p>
        </w:tc>
        <w:tc>
          <w:tcPr>
            <w:tcW w:w="85" w:type="pct"/>
            <w:shd w:val="clear" w:color="auto" w:fill="auto"/>
            <w:vAlign w:val="center"/>
            <w:hideMark/>
          </w:tcPr>
          <w:p w:rsidR="006849D5" w:rsidRPr="00CC52E9" w:rsidRDefault="006849D5" w:rsidP="006849D5">
            <w:pPr>
              <w:contextualSpacing/>
              <w:jc w:val="right"/>
              <w:rPr>
                <w:sz w:val="18"/>
                <w:szCs w:val="18"/>
              </w:rPr>
            </w:pP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62 125,98</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64 968,25</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66 865,43</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68 846,35</w:t>
            </w:r>
          </w:p>
        </w:tc>
        <w:tc>
          <w:tcPr>
            <w:tcW w:w="369"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70 835,52</w:t>
            </w:r>
          </w:p>
        </w:tc>
      </w:tr>
      <w:tr w:rsidR="00CC52E9" w:rsidRPr="00CC52E9" w:rsidTr="006849D5">
        <w:trPr>
          <w:trHeight w:val="300"/>
        </w:trPr>
        <w:tc>
          <w:tcPr>
            <w:tcW w:w="1460" w:type="pct"/>
            <w:shd w:val="clear" w:color="auto" w:fill="auto"/>
            <w:vAlign w:val="center"/>
            <w:hideMark/>
          </w:tcPr>
          <w:p w:rsidR="006849D5" w:rsidRPr="00CC52E9" w:rsidRDefault="006849D5" w:rsidP="006849D5">
            <w:pPr>
              <w:ind w:firstLineChars="200" w:firstLine="360"/>
              <w:contextualSpacing/>
              <w:rPr>
                <w:sz w:val="18"/>
                <w:szCs w:val="18"/>
              </w:rPr>
            </w:pPr>
            <w:r w:rsidRPr="00CC52E9">
              <w:rPr>
                <w:sz w:val="18"/>
                <w:szCs w:val="18"/>
              </w:rPr>
              <w:t>операционные расходы</w:t>
            </w:r>
          </w:p>
        </w:tc>
        <w:tc>
          <w:tcPr>
            <w:tcW w:w="350" w:type="pct"/>
            <w:shd w:val="clear" w:color="auto" w:fill="auto"/>
            <w:vAlign w:val="center"/>
            <w:hideMark/>
          </w:tcPr>
          <w:p w:rsidR="006849D5" w:rsidRPr="00CC52E9" w:rsidRDefault="006849D5" w:rsidP="006849D5">
            <w:pPr>
              <w:contextualSpacing/>
              <w:jc w:val="center"/>
              <w:rPr>
                <w:sz w:val="18"/>
                <w:szCs w:val="18"/>
              </w:rPr>
            </w:pPr>
            <w:r w:rsidRPr="00CC52E9">
              <w:rPr>
                <w:sz w:val="18"/>
                <w:szCs w:val="18"/>
              </w:rPr>
              <w:t>Тыс. руб.</w:t>
            </w:r>
          </w:p>
        </w:tc>
        <w:tc>
          <w:tcPr>
            <w:tcW w:w="304" w:type="pct"/>
            <w:shd w:val="clear" w:color="000000" w:fill="D7EAD3"/>
            <w:noWrap/>
            <w:vAlign w:val="center"/>
            <w:hideMark/>
          </w:tcPr>
          <w:p w:rsidR="006849D5" w:rsidRPr="00CC52E9" w:rsidRDefault="006849D5" w:rsidP="006849D5">
            <w:pPr>
              <w:contextualSpacing/>
              <w:jc w:val="right"/>
              <w:rPr>
                <w:sz w:val="18"/>
                <w:szCs w:val="18"/>
              </w:rPr>
            </w:pPr>
            <w:r w:rsidRPr="00CC52E9">
              <w:rPr>
                <w:sz w:val="18"/>
                <w:szCs w:val="18"/>
              </w:rPr>
              <w:t>11 085,19</w:t>
            </w:r>
          </w:p>
        </w:tc>
        <w:tc>
          <w:tcPr>
            <w:tcW w:w="304" w:type="pct"/>
            <w:shd w:val="clear" w:color="000000" w:fill="D7EAD3"/>
            <w:noWrap/>
            <w:vAlign w:val="center"/>
            <w:hideMark/>
          </w:tcPr>
          <w:p w:rsidR="006849D5" w:rsidRPr="00CC52E9" w:rsidRDefault="006849D5" w:rsidP="006849D5">
            <w:pPr>
              <w:contextualSpacing/>
              <w:jc w:val="right"/>
              <w:rPr>
                <w:sz w:val="18"/>
                <w:szCs w:val="18"/>
              </w:rPr>
            </w:pPr>
            <w:r w:rsidRPr="00CC52E9">
              <w:rPr>
                <w:sz w:val="18"/>
                <w:szCs w:val="18"/>
              </w:rPr>
              <w:t>11 339,78</w:t>
            </w:r>
          </w:p>
        </w:tc>
        <w:tc>
          <w:tcPr>
            <w:tcW w:w="304" w:type="pct"/>
            <w:shd w:val="clear" w:color="000000" w:fill="D7EAD3"/>
            <w:noWrap/>
            <w:vAlign w:val="center"/>
            <w:hideMark/>
          </w:tcPr>
          <w:p w:rsidR="006849D5" w:rsidRPr="00CC52E9" w:rsidRDefault="006849D5" w:rsidP="006849D5">
            <w:pPr>
              <w:contextualSpacing/>
              <w:jc w:val="right"/>
              <w:rPr>
                <w:sz w:val="18"/>
                <w:szCs w:val="18"/>
              </w:rPr>
            </w:pPr>
            <w:r w:rsidRPr="00CC52E9">
              <w:rPr>
                <w:sz w:val="18"/>
                <w:szCs w:val="18"/>
              </w:rPr>
              <w:t>11 514,90</w:t>
            </w:r>
          </w:p>
        </w:tc>
        <w:tc>
          <w:tcPr>
            <w:tcW w:w="304" w:type="pct"/>
            <w:shd w:val="clear" w:color="000000" w:fill="D7EAD3"/>
            <w:noWrap/>
            <w:vAlign w:val="center"/>
            <w:hideMark/>
          </w:tcPr>
          <w:p w:rsidR="006849D5" w:rsidRPr="00CC52E9" w:rsidRDefault="006849D5" w:rsidP="006849D5">
            <w:pPr>
              <w:contextualSpacing/>
              <w:jc w:val="right"/>
              <w:rPr>
                <w:sz w:val="18"/>
                <w:szCs w:val="18"/>
              </w:rPr>
            </w:pPr>
            <w:r w:rsidRPr="00CC52E9">
              <w:rPr>
                <w:sz w:val="18"/>
                <w:szCs w:val="18"/>
              </w:rPr>
              <w:t>11 824,96</w:t>
            </w:r>
          </w:p>
        </w:tc>
        <w:tc>
          <w:tcPr>
            <w:tcW w:w="304" w:type="pct"/>
            <w:shd w:val="clear" w:color="000000" w:fill="D7EAD3"/>
            <w:noWrap/>
            <w:vAlign w:val="center"/>
            <w:hideMark/>
          </w:tcPr>
          <w:p w:rsidR="006849D5" w:rsidRPr="00CC52E9" w:rsidRDefault="006849D5" w:rsidP="006849D5">
            <w:pPr>
              <w:contextualSpacing/>
              <w:jc w:val="right"/>
              <w:rPr>
                <w:sz w:val="18"/>
                <w:szCs w:val="18"/>
              </w:rPr>
            </w:pPr>
            <w:r w:rsidRPr="00CC52E9">
              <w:rPr>
                <w:sz w:val="18"/>
                <w:szCs w:val="18"/>
              </w:rPr>
              <w:t>12 057,91</w:t>
            </w:r>
          </w:p>
        </w:tc>
        <w:tc>
          <w:tcPr>
            <w:tcW w:w="85" w:type="pct"/>
            <w:shd w:val="clear" w:color="auto" w:fill="auto"/>
            <w:vAlign w:val="center"/>
            <w:hideMark/>
          </w:tcPr>
          <w:p w:rsidR="006849D5" w:rsidRPr="00CC52E9" w:rsidRDefault="006849D5" w:rsidP="006849D5">
            <w:pPr>
              <w:contextualSpacing/>
              <w:jc w:val="right"/>
              <w:rPr>
                <w:sz w:val="18"/>
                <w:szCs w:val="18"/>
              </w:rPr>
            </w:pPr>
          </w:p>
        </w:tc>
        <w:tc>
          <w:tcPr>
            <w:tcW w:w="304" w:type="pct"/>
            <w:shd w:val="clear" w:color="000000" w:fill="D7EAD3"/>
            <w:noWrap/>
            <w:vAlign w:val="center"/>
            <w:hideMark/>
          </w:tcPr>
          <w:p w:rsidR="006849D5" w:rsidRPr="00CC52E9" w:rsidRDefault="006849D5" w:rsidP="006849D5">
            <w:pPr>
              <w:contextualSpacing/>
              <w:jc w:val="right"/>
              <w:rPr>
                <w:sz w:val="18"/>
                <w:szCs w:val="18"/>
              </w:rPr>
            </w:pPr>
            <w:r w:rsidRPr="00CC52E9">
              <w:rPr>
                <w:sz w:val="18"/>
                <w:szCs w:val="18"/>
              </w:rPr>
              <w:t>8 885,69</w:t>
            </w:r>
          </w:p>
        </w:tc>
        <w:tc>
          <w:tcPr>
            <w:tcW w:w="304" w:type="pct"/>
            <w:shd w:val="clear" w:color="000000" w:fill="D7EAD3"/>
            <w:noWrap/>
            <w:vAlign w:val="center"/>
            <w:hideMark/>
          </w:tcPr>
          <w:p w:rsidR="006849D5" w:rsidRPr="00CC52E9" w:rsidRDefault="006849D5" w:rsidP="006849D5">
            <w:pPr>
              <w:contextualSpacing/>
              <w:jc w:val="right"/>
              <w:rPr>
                <w:sz w:val="18"/>
                <w:szCs w:val="18"/>
              </w:rPr>
            </w:pPr>
            <w:r w:rsidRPr="00CC52E9">
              <w:rPr>
                <w:sz w:val="18"/>
                <w:szCs w:val="18"/>
              </w:rPr>
              <w:t>9 095,92</w:t>
            </w:r>
          </w:p>
        </w:tc>
        <w:tc>
          <w:tcPr>
            <w:tcW w:w="304" w:type="pct"/>
            <w:shd w:val="clear" w:color="000000" w:fill="D7EAD3"/>
            <w:noWrap/>
            <w:vAlign w:val="center"/>
            <w:hideMark/>
          </w:tcPr>
          <w:p w:rsidR="006849D5" w:rsidRPr="00CC52E9" w:rsidRDefault="006849D5" w:rsidP="006849D5">
            <w:pPr>
              <w:contextualSpacing/>
              <w:jc w:val="right"/>
              <w:rPr>
                <w:sz w:val="18"/>
                <w:szCs w:val="18"/>
              </w:rPr>
            </w:pPr>
            <w:r w:rsidRPr="00CC52E9">
              <w:rPr>
                <w:sz w:val="18"/>
                <w:szCs w:val="18"/>
              </w:rPr>
              <w:t>9 365,16</w:t>
            </w:r>
          </w:p>
        </w:tc>
        <w:tc>
          <w:tcPr>
            <w:tcW w:w="304" w:type="pct"/>
            <w:shd w:val="clear" w:color="000000" w:fill="D7EAD3"/>
            <w:noWrap/>
            <w:vAlign w:val="center"/>
            <w:hideMark/>
          </w:tcPr>
          <w:p w:rsidR="006849D5" w:rsidRPr="00CC52E9" w:rsidRDefault="006849D5" w:rsidP="006849D5">
            <w:pPr>
              <w:contextualSpacing/>
              <w:jc w:val="right"/>
              <w:rPr>
                <w:sz w:val="18"/>
                <w:szCs w:val="18"/>
              </w:rPr>
            </w:pPr>
            <w:r w:rsidRPr="00CC52E9">
              <w:rPr>
                <w:sz w:val="18"/>
                <w:szCs w:val="18"/>
              </w:rPr>
              <w:t>9 642,37</w:t>
            </w:r>
          </w:p>
        </w:tc>
        <w:tc>
          <w:tcPr>
            <w:tcW w:w="369" w:type="pct"/>
            <w:shd w:val="clear" w:color="000000" w:fill="D7EAD3"/>
            <w:noWrap/>
            <w:vAlign w:val="center"/>
            <w:hideMark/>
          </w:tcPr>
          <w:p w:rsidR="006849D5" w:rsidRPr="00CC52E9" w:rsidRDefault="006849D5" w:rsidP="006849D5">
            <w:pPr>
              <w:contextualSpacing/>
              <w:jc w:val="right"/>
              <w:rPr>
                <w:sz w:val="18"/>
                <w:szCs w:val="18"/>
              </w:rPr>
            </w:pPr>
            <w:r w:rsidRPr="00CC52E9">
              <w:rPr>
                <w:sz w:val="18"/>
                <w:szCs w:val="18"/>
              </w:rPr>
              <w:t>9 927,79</w:t>
            </w:r>
          </w:p>
        </w:tc>
      </w:tr>
      <w:tr w:rsidR="00CC52E9" w:rsidRPr="00CC52E9" w:rsidTr="006849D5">
        <w:trPr>
          <w:trHeight w:val="300"/>
        </w:trPr>
        <w:tc>
          <w:tcPr>
            <w:tcW w:w="1460" w:type="pct"/>
            <w:shd w:val="clear" w:color="auto" w:fill="auto"/>
            <w:vAlign w:val="center"/>
            <w:hideMark/>
          </w:tcPr>
          <w:p w:rsidR="006849D5" w:rsidRPr="00CC52E9" w:rsidRDefault="006849D5" w:rsidP="006849D5">
            <w:pPr>
              <w:ind w:firstLineChars="200" w:firstLine="360"/>
              <w:contextualSpacing/>
              <w:rPr>
                <w:sz w:val="18"/>
                <w:szCs w:val="18"/>
              </w:rPr>
            </w:pPr>
            <w:r w:rsidRPr="00CC52E9">
              <w:rPr>
                <w:sz w:val="18"/>
                <w:szCs w:val="18"/>
              </w:rPr>
              <w:t>неподконтрольные расходы (с налогом на прибыль)</w:t>
            </w:r>
          </w:p>
        </w:tc>
        <w:tc>
          <w:tcPr>
            <w:tcW w:w="350" w:type="pct"/>
            <w:shd w:val="clear" w:color="auto" w:fill="auto"/>
            <w:vAlign w:val="center"/>
            <w:hideMark/>
          </w:tcPr>
          <w:p w:rsidR="006849D5" w:rsidRPr="00CC52E9" w:rsidRDefault="006849D5" w:rsidP="006849D5">
            <w:pPr>
              <w:contextualSpacing/>
              <w:jc w:val="center"/>
              <w:rPr>
                <w:sz w:val="18"/>
                <w:szCs w:val="18"/>
              </w:rPr>
            </w:pPr>
            <w:r w:rsidRPr="00CC52E9">
              <w:rPr>
                <w:sz w:val="18"/>
                <w:szCs w:val="18"/>
              </w:rPr>
              <w:t>Тыс. руб.</w:t>
            </w:r>
          </w:p>
        </w:tc>
        <w:tc>
          <w:tcPr>
            <w:tcW w:w="304" w:type="pct"/>
            <w:shd w:val="clear" w:color="000000" w:fill="D7EAD3"/>
            <w:noWrap/>
            <w:vAlign w:val="center"/>
            <w:hideMark/>
          </w:tcPr>
          <w:p w:rsidR="006849D5" w:rsidRPr="00CC52E9" w:rsidRDefault="006849D5" w:rsidP="006849D5">
            <w:pPr>
              <w:contextualSpacing/>
              <w:jc w:val="right"/>
              <w:rPr>
                <w:sz w:val="18"/>
                <w:szCs w:val="18"/>
              </w:rPr>
            </w:pPr>
            <w:r w:rsidRPr="00CC52E9">
              <w:rPr>
                <w:sz w:val="18"/>
                <w:szCs w:val="18"/>
              </w:rPr>
              <w:t>3 629,72</w:t>
            </w:r>
          </w:p>
        </w:tc>
        <w:tc>
          <w:tcPr>
            <w:tcW w:w="304" w:type="pct"/>
            <w:shd w:val="clear" w:color="000000" w:fill="D7EAD3"/>
            <w:noWrap/>
            <w:vAlign w:val="center"/>
            <w:hideMark/>
          </w:tcPr>
          <w:p w:rsidR="006849D5" w:rsidRPr="00CC52E9" w:rsidRDefault="006849D5" w:rsidP="006849D5">
            <w:pPr>
              <w:contextualSpacing/>
              <w:jc w:val="right"/>
              <w:rPr>
                <w:sz w:val="18"/>
                <w:szCs w:val="18"/>
              </w:rPr>
            </w:pPr>
            <w:r w:rsidRPr="00CC52E9">
              <w:rPr>
                <w:sz w:val="18"/>
                <w:szCs w:val="18"/>
              </w:rPr>
              <w:t>3 688,99</w:t>
            </w:r>
          </w:p>
        </w:tc>
        <w:tc>
          <w:tcPr>
            <w:tcW w:w="304" w:type="pct"/>
            <w:shd w:val="clear" w:color="000000" w:fill="D7EAD3"/>
            <w:noWrap/>
            <w:vAlign w:val="center"/>
            <w:hideMark/>
          </w:tcPr>
          <w:p w:rsidR="006849D5" w:rsidRPr="00CC52E9" w:rsidRDefault="006849D5" w:rsidP="006849D5">
            <w:pPr>
              <w:contextualSpacing/>
              <w:jc w:val="right"/>
              <w:rPr>
                <w:sz w:val="18"/>
                <w:szCs w:val="18"/>
              </w:rPr>
            </w:pPr>
            <w:r w:rsidRPr="00CC52E9">
              <w:rPr>
                <w:sz w:val="18"/>
                <w:szCs w:val="18"/>
              </w:rPr>
              <w:t>3 743,20</w:t>
            </w:r>
          </w:p>
        </w:tc>
        <w:tc>
          <w:tcPr>
            <w:tcW w:w="304" w:type="pct"/>
            <w:shd w:val="clear" w:color="000000" w:fill="D7EAD3"/>
            <w:noWrap/>
            <w:vAlign w:val="center"/>
            <w:hideMark/>
          </w:tcPr>
          <w:p w:rsidR="006849D5" w:rsidRPr="00CC52E9" w:rsidRDefault="006849D5" w:rsidP="006849D5">
            <w:pPr>
              <w:contextualSpacing/>
              <w:jc w:val="right"/>
              <w:rPr>
                <w:sz w:val="18"/>
                <w:szCs w:val="18"/>
              </w:rPr>
            </w:pPr>
            <w:r w:rsidRPr="00CC52E9">
              <w:rPr>
                <w:sz w:val="18"/>
                <w:szCs w:val="18"/>
              </w:rPr>
              <w:t>3 815,87</w:t>
            </w:r>
          </w:p>
        </w:tc>
        <w:tc>
          <w:tcPr>
            <w:tcW w:w="304" w:type="pct"/>
            <w:shd w:val="clear" w:color="000000" w:fill="D7EAD3"/>
            <w:noWrap/>
            <w:vAlign w:val="center"/>
            <w:hideMark/>
          </w:tcPr>
          <w:p w:rsidR="006849D5" w:rsidRPr="00CC52E9" w:rsidRDefault="006849D5" w:rsidP="006849D5">
            <w:pPr>
              <w:contextualSpacing/>
              <w:jc w:val="right"/>
              <w:rPr>
                <w:sz w:val="18"/>
                <w:szCs w:val="18"/>
              </w:rPr>
            </w:pPr>
            <w:r w:rsidRPr="00CC52E9">
              <w:rPr>
                <w:sz w:val="18"/>
                <w:szCs w:val="18"/>
              </w:rPr>
              <w:t>3 888,76</w:t>
            </w:r>
          </w:p>
        </w:tc>
        <w:tc>
          <w:tcPr>
            <w:tcW w:w="85" w:type="pct"/>
            <w:shd w:val="clear" w:color="auto" w:fill="auto"/>
            <w:vAlign w:val="center"/>
            <w:hideMark/>
          </w:tcPr>
          <w:p w:rsidR="006849D5" w:rsidRPr="00CC52E9" w:rsidRDefault="006849D5" w:rsidP="006849D5">
            <w:pPr>
              <w:contextualSpacing/>
              <w:jc w:val="right"/>
              <w:rPr>
                <w:sz w:val="18"/>
                <w:szCs w:val="18"/>
              </w:rPr>
            </w:pPr>
          </w:p>
        </w:tc>
        <w:tc>
          <w:tcPr>
            <w:tcW w:w="304" w:type="pct"/>
            <w:shd w:val="clear" w:color="000000" w:fill="D7EAD3"/>
            <w:noWrap/>
            <w:vAlign w:val="center"/>
            <w:hideMark/>
          </w:tcPr>
          <w:p w:rsidR="006849D5" w:rsidRPr="00CC52E9" w:rsidRDefault="006849D5" w:rsidP="006849D5">
            <w:pPr>
              <w:contextualSpacing/>
              <w:jc w:val="right"/>
              <w:rPr>
                <w:sz w:val="18"/>
                <w:szCs w:val="18"/>
              </w:rPr>
            </w:pPr>
            <w:r w:rsidRPr="00CC52E9">
              <w:rPr>
                <w:sz w:val="18"/>
                <w:szCs w:val="18"/>
              </w:rPr>
              <w:t>2 538,69</w:t>
            </w:r>
          </w:p>
        </w:tc>
        <w:tc>
          <w:tcPr>
            <w:tcW w:w="304" w:type="pct"/>
            <w:shd w:val="clear" w:color="000000" w:fill="D7EAD3"/>
            <w:noWrap/>
            <w:vAlign w:val="center"/>
            <w:hideMark/>
          </w:tcPr>
          <w:p w:rsidR="006849D5" w:rsidRPr="00CC52E9" w:rsidRDefault="006849D5" w:rsidP="006849D5">
            <w:pPr>
              <w:contextualSpacing/>
              <w:jc w:val="right"/>
              <w:rPr>
                <w:sz w:val="18"/>
                <w:szCs w:val="18"/>
              </w:rPr>
            </w:pPr>
            <w:r w:rsidRPr="00CC52E9">
              <w:rPr>
                <w:sz w:val="18"/>
                <w:szCs w:val="18"/>
              </w:rPr>
              <w:t>2 591,30</w:t>
            </w:r>
          </w:p>
        </w:tc>
        <w:tc>
          <w:tcPr>
            <w:tcW w:w="304" w:type="pct"/>
            <w:shd w:val="clear" w:color="000000" w:fill="D7EAD3"/>
            <w:noWrap/>
            <w:vAlign w:val="center"/>
            <w:hideMark/>
          </w:tcPr>
          <w:p w:rsidR="006849D5" w:rsidRPr="00CC52E9" w:rsidRDefault="006849D5" w:rsidP="006849D5">
            <w:pPr>
              <w:contextualSpacing/>
              <w:jc w:val="right"/>
              <w:rPr>
                <w:sz w:val="18"/>
                <w:szCs w:val="18"/>
              </w:rPr>
            </w:pPr>
            <w:r w:rsidRPr="00CC52E9">
              <w:rPr>
                <w:sz w:val="18"/>
                <w:szCs w:val="18"/>
              </w:rPr>
              <w:t>2 623,10</w:t>
            </w:r>
          </w:p>
        </w:tc>
        <w:tc>
          <w:tcPr>
            <w:tcW w:w="304" w:type="pct"/>
            <w:shd w:val="clear" w:color="000000" w:fill="D7EAD3"/>
            <w:noWrap/>
            <w:vAlign w:val="center"/>
            <w:hideMark/>
          </w:tcPr>
          <w:p w:rsidR="006849D5" w:rsidRPr="00CC52E9" w:rsidRDefault="006849D5" w:rsidP="006849D5">
            <w:pPr>
              <w:contextualSpacing/>
              <w:jc w:val="right"/>
              <w:rPr>
                <w:sz w:val="18"/>
                <w:szCs w:val="18"/>
              </w:rPr>
            </w:pPr>
            <w:r w:rsidRPr="00CC52E9">
              <w:rPr>
                <w:sz w:val="18"/>
                <w:szCs w:val="18"/>
              </w:rPr>
              <w:t>2 682,04</w:t>
            </w:r>
          </w:p>
        </w:tc>
        <w:tc>
          <w:tcPr>
            <w:tcW w:w="369" w:type="pct"/>
            <w:shd w:val="clear" w:color="000000" w:fill="D7EAD3"/>
            <w:noWrap/>
            <w:vAlign w:val="center"/>
            <w:hideMark/>
          </w:tcPr>
          <w:p w:rsidR="006849D5" w:rsidRPr="00CC52E9" w:rsidRDefault="006849D5" w:rsidP="006849D5">
            <w:pPr>
              <w:contextualSpacing/>
              <w:jc w:val="right"/>
              <w:rPr>
                <w:sz w:val="18"/>
                <w:szCs w:val="18"/>
              </w:rPr>
            </w:pPr>
            <w:r w:rsidRPr="00CC52E9">
              <w:rPr>
                <w:sz w:val="18"/>
                <w:szCs w:val="18"/>
              </w:rPr>
              <w:t>2 694,05</w:t>
            </w:r>
          </w:p>
        </w:tc>
      </w:tr>
      <w:tr w:rsidR="00CC52E9" w:rsidRPr="00CC52E9" w:rsidTr="006849D5">
        <w:trPr>
          <w:trHeight w:val="300"/>
        </w:trPr>
        <w:tc>
          <w:tcPr>
            <w:tcW w:w="1460" w:type="pct"/>
            <w:shd w:val="clear" w:color="auto" w:fill="auto"/>
            <w:vAlign w:val="center"/>
            <w:hideMark/>
          </w:tcPr>
          <w:p w:rsidR="006849D5" w:rsidRPr="00CC52E9" w:rsidRDefault="006849D5" w:rsidP="006849D5">
            <w:pPr>
              <w:ind w:firstLineChars="200" w:firstLine="360"/>
              <w:contextualSpacing/>
              <w:rPr>
                <w:sz w:val="18"/>
                <w:szCs w:val="18"/>
              </w:rPr>
            </w:pPr>
            <w:r w:rsidRPr="00CC52E9">
              <w:rPr>
                <w:sz w:val="18"/>
                <w:szCs w:val="18"/>
              </w:rPr>
              <w:t>ресурсы</w:t>
            </w:r>
          </w:p>
        </w:tc>
        <w:tc>
          <w:tcPr>
            <w:tcW w:w="350" w:type="pct"/>
            <w:shd w:val="clear" w:color="auto" w:fill="auto"/>
            <w:vAlign w:val="center"/>
            <w:hideMark/>
          </w:tcPr>
          <w:p w:rsidR="006849D5" w:rsidRPr="00CC52E9" w:rsidRDefault="006849D5" w:rsidP="006849D5">
            <w:pPr>
              <w:contextualSpacing/>
              <w:jc w:val="center"/>
              <w:rPr>
                <w:sz w:val="18"/>
                <w:szCs w:val="18"/>
              </w:rPr>
            </w:pPr>
            <w:r w:rsidRPr="00CC52E9">
              <w:rPr>
                <w:sz w:val="18"/>
                <w:szCs w:val="18"/>
              </w:rPr>
              <w:t>Тыс. руб.</w:t>
            </w:r>
          </w:p>
        </w:tc>
        <w:tc>
          <w:tcPr>
            <w:tcW w:w="304" w:type="pct"/>
            <w:shd w:val="clear" w:color="000000" w:fill="D7EAD3"/>
            <w:noWrap/>
            <w:vAlign w:val="center"/>
            <w:hideMark/>
          </w:tcPr>
          <w:p w:rsidR="006849D5" w:rsidRPr="00CC52E9" w:rsidRDefault="006849D5" w:rsidP="006849D5">
            <w:pPr>
              <w:contextualSpacing/>
              <w:jc w:val="right"/>
              <w:rPr>
                <w:sz w:val="18"/>
                <w:szCs w:val="18"/>
              </w:rPr>
            </w:pPr>
            <w:r w:rsidRPr="00CC52E9">
              <w:rPr>
                <w:sz w:val="18"/>
                <w:szCs w:val="18"/>
              </w:rPr>
              <w:t>63 519,49</w:t>
            </w:r>
          </w:p>
        </w:tc>
        <w:tc>
          <w:tcPr>
            <w:tcW w:w="304" w:type="pct"/>
            <w:shd w:val="clear" w:color="000000" w:fill="D7EAD3"/>
            <w:noWrap/>
            <w:vAlign w:val="center"/>
            <w:hideMark/>
          </w:tcPr>
          <w:p w:rsidR="006849D5" w:rsidRPr="00CC52E9" w:rsidRDefault="006849D5" w:rsidP="006849D5">
            <w:pPr>
              <w:contextualSpacing/>
              <w:jc w:val="right"/>
              <w:rPr>
                <w:sz w:val="18"/>
                <w:szCs w:val="18"/>
              </w:rPr>
            </w:pPr>
            <w:r w:rsidRPr="00CC52E9">
              <w:rPr>
                <w:sz w:val="18"/>
                <w:szCs w:val="18"/>
              </w:rPr>
              <w:t>64 869,53</w:t>
            </w:r>
          </w:p>
        </w:tc>
        <w:tc>
          <w:tcPr>
            <w:tcW w:w="304" w:type="pct"/>
            <w:shd w:val="clear" w:color="000000" w:fill="D7EAD3"/>
            <w:noWrap/>
            <w:vAlign w:val="center"/>
            <w:hideMark/>
          </w:tcPr>
          <w:p w:rsidR="006849D5" w:rsidRPr="00CC52E9" w:rsidRDefault="006849D5" w:rsidP="006849D5">
            <w:pPr>
              <w:contextualSpacing/>
              <w:jc w:val="right"/>
              <w:rPr>
                <w:sz w:val="18"/>
                <w:szCs w:val="18"/>
              </w:rPr>
            </w:pPr>
            <w:r w:rsidRPr="00CC52E9">
              <w:rPr>
                <w:sz w:val="18"/>
                <w:szCs w:val="18"/>
              </w:rPr>
              <w:t>66 329,34</w:t>
            </w:r>
          </w:p>
        </w:tc>
        <w:tc>
          <w:tcPr>
            <w:tcW w:w="304" w:type="pct"/>
            <w:shd w:val="clear" w:color="000000" w:fill="D7EAD3"/>
            <w:noWrap/>
            <w:vAlign w:val="center"/>
            <w:hideMark/>
          </w:tcPr>
          <w:p w:rsidR="006849D5" w:rsidRPr="00CC52E9" w:rsidRDefault="006849D5" w:rsidP="006849D5">
            <w:pPr>
              <w:contextualSpacing/>
              <w:jc w:val="right"/>
              <w:rPr>
                <w:sz w:val="18"/>
                <w:szCs w:val="18"/>
              </w:rPr>
            </w:pPr>
            <w:r w:rsidRPr="00CC52E9">
              <w:rPr>
                <w:sz w:val="18"/>
                <w:szCs w:val="18"/>
              </w:rPr>
              <w:t>67 822,69</w:t>
            </w:r>
          </w:p>
        </w:tc>
        <w:tc>
          <w:tcPr>
            <w:tcW w:w="304" w:type="pct"/>
            <w:shd w:val="clear" w:color="000000" w:fill="D7EAD3"/>
            <w:noWrap/>
            <w:vAlign w:val="center"/>
            <w:hideMark/>
          </w:tcPr>
          <w:p w:rsidR="006849D5" w:rsidRPr="00CC52E9" w:rsidRDefault="006849D5" w:rsidP="006849D5">
            <w:pPr>
              <w:contextualSpacing/>
              <w:jc w:val="right"/>
              <w:rPr>
                <w:sz w:val="18"/>
                <w:szCs w:val="18"/>
              </w:rPr>
            </w:pPr>
            <w:r w:rsidRPr="00CC52E9">
              <w:rPr>
                <w:sz w:val="18"/>
                <w:szCs w:val="18"/>
              </w:rPr>
              <w:t>69 325,67</w:t>
            </w:r>
          </w:p>
        </w:tc>
        <w:tc>
          <w:tcPr>
            <w:tcW w:w="85" w:type="pct"/>
            <w:shd w:val="clear" w:color="auto" w:fill="auto"/>
            <w:vAlign w:val="center"/>
            <w:hideMark/>
          </w:tcPr>
          <w:p w:rsidR="006849D5" w:rsidRPr="00CC52E9" w:rsidRDefault="006849D5" w:rsidP="006849D5">
            <w:pPr>
              <w:contextualSpacing/>
              <w:jc w:val="right"/>
              <w:rPr>
                <w:sz w:val="18"/>
                <w:szCs w:val="18"/>
              </w:rPr>
            </w:pPr>
          </w:p>
        </w:tc>
        <w:tc>
          <w:tcPr>
            <w:tcW w:w="304" w:type="pct"/>
            <w:shd w:val="clear" w:color="000000" w:fill="D7EAD3"/>
            <w:noWrap/>
            <w:vAlign w:val="center"/>
            <w:hideMark/>
          </w:tcPr>
          <w:p w:rsidR="006849D5" w:rsidRPr="00CC52E9" w:rsidRDefault="006849D5" w:rsidP="006849D5">
            <w:pPr>
              <w:contextualSpacing/>
              <w:jc w:val="right"/>
              <w:rPr>
                <w:sz w:val="18"/>
                <w:szCs w:val="18"/>
              </w:rPr>
            </w:pPr>
            <w:r w:rsidRPr="00CC52E9">
              <w:rPr>
                <w:sz w:val="18"/>
                <w:szCs w:val="18"/>
              </w:rPr>
              <w:t>50 883,61</w:t>
            </w:r>
          </w:p>
        </w:tc>
        <w:tc>
          <w:tcPr>
            <w:tcW w:w="304" w:type="pct"/>
            <w:shd w:val="clear" w:color="000000" w:fill="D7EAD3"/>
            <w:noWrap/>
            <w:vAlign w:val="center"/>
            <w:hideMark/>
          </w:tcPr>
          <w:p w:rsidR="006849D5" w:rsidRPr="00CC52E9" w:rsidRDefault="006849D5" w:rsidP="006849D5">
            <w:pPr>
              <w:contextualSpacing/>
              <w:jc w:val="right"/>
              <w:rPr>
                <w:sz w:val="18"/>
                <w:szCs w:val="18"/>
              </w:rPr>
            </w:pPr>
            <w:r w:rsidRPr="00CC52E9">
              <w:rPr>
                <w:sz w:val="18"/>
                <w:szCs w:val="18"/>
              </w:rPr>
              <w:t>52 093,30</w:t>
            </w:r>
          </w:p>
        </w:tc>
        <w:tc>
          <w:tcPr>
            <w:tcW w:w="304" w:type="pct"/>
            <w:shd w:val="clear" w:color="000000" w:fill="D7EAD3"/>
            <w:noWrap/>
            <w:vAlign w:val="center"/>
            <w:hideMark/>
          </w:tcPr>
          <w:p w:rsidR="006849D5" w:rsidRPr="00CC52E9" w:rsidRDefault="006849D5" w:rsidP="006849D5">
            <w:pPr>
              <w:contextualSpacing/>
              <w:jc w:val="right"/>
              <w:rPr>
                <w:sz w:val="18"/>
                <w:szCs w:val="18"/>
              </w:rPr>
            </w:pPr>
            <w:r w:rsidRPr="00CC52E9">
              <w:rPr>
                <w:sz w:val="18"/>
                <w:szCs w:val="18"/>
              </w:rPr>
              <w:t>53 656,28</w:t>
            </w:r>
          </w:p>
        </w:tc>
        <w:tc>
          <w:tcPr>
            <w:tcW w:w="304" w:type="pct"/>
            <w:shd w:val="clear" w:color="000000" w:fill="D7EAD3"/>
            <w:noWrap/>
            <w:vAlign w:val="center"/>
            <w:hideMark/>
          </w:tcPr>
          <w:p w:rsidR="006849D5" w:rsidRPr="00CC52E9" w:rsidRDefault="006849D5" w:rsidP="006849D5">
            <w:pPr>
              <w:contextualSpacing/>
              <w:jc w:val="right"/>
              <w:rPr>
                <w:sz w:val="18"/>
                <w:szCs w:val="18"/>
              </w:rPr>
            </w:pPr>
            <w:r w:rsidRPr="00CC52E9">
              <w:rPr>
                <w:sz w:val="18"/>
                <w:szCs w:val="18"/>
              </w:rPr>
              <w:t>55 265,61</w:t>
            </w:r>
          </w:p>
        </w:tc>
        <w:tc>
          <w:tcPr>
            <w:tcW w:w="369" w:type="pct"/>
            <w:shd w:val="clear" w:color="000000" w:fill="D7EAD3"/>
            <w:noWrap/>
            <w:vAlign w:val="center"/>
            <w:hideMark/>
          </w:tcPr>
          <w:p w:rsidR="006849D5" w:rsidRPr="00CC52E9" w:rsidRDefault="006849D5" w:rsidP="006849D5">
            <w:pPr>
              <w:contextualSpacing/>
              <w:jc w:val="right"/>
              <w:rPr>
                <w:sz w:val="18"/>
                <w:szCs w:val="18"/>
              </w:rPr>
            </w:pPr>
            <w:r w:rsidRPr="00CC52E9">
              <w:rPr>
                <w:sz w:val="18"/>
                <w:szCs w:val="18"/>
              </w:rPr>
              <w:t>56 923,31</w:t>
            </w:r>
          </w:p>
        </w:tc>
      </w:tr>
      <w:tr w:rsidR="00CC52E9" w:rsidRPr="00CC52E9" w:rsidTr="006849D5">
        <w:trPr>
          <w:trHeight w:val="300"/>
        </w:trPr>
        <w:tc>
          <w:tcPr>
            <w:tcW w:w="1460" w:type="pct"/>
            <w:shd w:val="clear" w:color="auto" w:fill="auto"/>
            <w:vAlign w:val="center"/>
            <w:hideMark/>
          </w:tcPr>
          <w:p w:rsidR="006849D5" w:rsidRPr="00CC52E9" w:rsidRDefault="006849D5" w:rsidP="006849D5">
            <w:pPr>
              <w:ind w:firstLineChars="200" w:firstLine="360"/>
              <w:contextualSpacing/>
              <w:rPr>
                <w:sz w:val="18"/>
                <w:szCs w:val="18"/>
              </w:rPr>
            </w:pPr>
            <w:r w:rsidRPr="00CC52E9">
              <w:rPr>
                <w:sz w:val="18"/>
                <w:szCs w:val="18"/>
              </w:rPr>
              <w:t>расходы из прибыли</w:t>
            </w:r>
          </w:p>
        </w:tc>
        <w:tc>
          <w:tcPr>
            <w:tcW w:w="350" w:type="pct"/>
            <w:shd w:val="clear" w:color="auto" w:fill="auto"/>
            <w:vAlign w:val="center"/>
            <w:hideMark/>
          </w:tcPr>
          <w:p w:rsidR="006849D5" w:rsidRPr="00CC52E9" w:rsidRDefault="006849D5" w:rsidP="006849D5">
            <w:pPr>
              <w:contextualSpacing/>
              <w:jc w:val="center"/>
              <w:rPr>
                <w:sz w:val="18"/>
                <w:szCs w:val="18"/>
              </w:rPr>
            </w:pPr>
            <w:r w:rsidRPr="00CC52E9">
              <w:rPr>
                <w:sz w:val="18"/>
                <w:szCs w:val="18"/>
              </w:rPr>
              <w:t>Тыс. руб.</w:t>
            </w:r>
          </w:p>
        </w:tc>
        <w:tc>
          <w:tcPr>
            <w:tcW w:w="304" w:type="pct"/>
            <w:shd w:val="clear" w:color="000000" w:fill="D7EAD3"/>
            <w:noWrap/>
            <w:vAlign w:val="center"/>
            <w:hideMark/>
          </w:tcPr>
          <w:p w:rsidR="006849D5" w:rsidRPr="00CC52E9" w:rsidRDefault="006849D5" w:rsidP="006849D5">
            <w:pPr>
              <w:contextualSpacing/>
              <w:jc w:val="right"/>
              <w:rPr>
                <w:sz w:val="18"/>
                <w:szCs w:val="18"/>
              </w:rPr>
            </w:pPr>
            <w:r w:rsidRPr="00CC52E9">
              <w:rPr>
                <w:sz w:val="18"/>
                <w:szCs w:val="18"/>
              </w:rPr>
              <w:t>5 000,00</w:t>
            </w:r>
          </w:p>
        </w:tc>
        <w:tc>
          <w:tcPr>
            <w:tcW w:w="304" w:type="pct"/>
            <w:shd w:val="clear" w:color="000000" w:fill="D7EAD3"/>
            <w:noWrap/>
            <w:vAlign w:val="center"/>
            <w:hideMark/>
          </w:tcPr>
          <w:p w:rsidR="006849D5" w:rsidRPr="00CC52E9" w:rsidRDefault="006849D5" w:rsidP="006849D5">
            <w:pPr>
              <w:contextualSpacing/>
              <w:jc w:val="right"/>
              <w:rPr>
                <w:sz w:val="18"/>
                <w:szCs w:val="18"/>
              </w:rPr>
            </w:pPr>
            <w:r w:rsidRPr="00CC52E9">
              <w:rPr>
                <w:sz w:val="18"/>
                <w:szCs w:val="18"/>
              </w:rPr>
              <w:t>5 080,00</w:t>
            </w:r>
          </w:p>
        </w:tc>
        <w:tc>
          <w:tcPr>
            <w:tcW w:w="304" w:type="pct"/>
            <w:shd w:val="clear" w:color="000000" w:fill="D7EAD3"/>
            <w:noWrap/>
            <w:vAlign w:val="center"/>
            <w:hideMark/>
          </w:tcPr>
          <w:p w:rsidR="006849D5" w:rsidRPr="00CC52E9" w:rsidRDefault="006849D5" w:rsidP="006849D5">
            <w:pPr>
              <w:contextualSpacing/>
              <w:jc w:val="right"/>
              <w:rPr>
                <w:sz w:val="18"/>
                <w:szCs w:val="18"/>
              </w:rPr>
            </w:pPr>
            <w:r w:rsidRPr="00CC52E9">
              <w:rPr>
                <w:sz w:val="18"/>
                <w:szCs w:val="18"/>
              </w:rPr>
              <w:t>5 190,00</w:t>
            </w:r>
          </w:p>
        </w:tc>
        <w:tc>
          <w:tcPr>
            <w:tcW w:w="304" w:type="pct"/>
            <w:shd w:val="clear" w:color="000000" w:fill="D7EAD3"/>
            <w:noWrap/>
            <w:vAlign w:val="center"/>
            <w:hideMark/>
          </w:tcPr>
          <w:p w:rsidR="006849D5" w:rsidRPr="00CC52E9" w:rsidRDefault="006849D5" w:rsidP="006849D5">
            <w:pPr>
              <w:contextualSpacing/>
              <w:jc w:val="right"/>
              <w:rPr>
                <w:sz w:val="18"/>
                <w:szCs w:val="18"/>
              </w:rPr>
            </w:pPr>
            <w:r w:rsidRPr="00CC52E9">
              <w:rPr>
                <w:sz w:val="18"/>
                <w:szCs w:val="18"/>
              </w:rPr>
              <w:t>5 310,00</w:t>
            </w:r>
          </w:p>
        </w:tc>
        <w:tc>
          <w:tcPr>
            <w:tcW w:w="304" w:type="pct"/>
            <w:shd w:val="clear" w:color="000000" w:fill="D7EAD3"/>
            <w:noWrap/>
            <w:vAlign w:val="center"/>
            <w:hideMark/>
          </w:tcPr>
          <w:p w:rsidR="006849D5" w:rsidRPr="00CC52E9" w:rsidRDefault="006849D5" w:rsidP="006849D5">
            <w:pPr>
              <w:contextualSpacing/>
              <w:jc w:val="right"/>
              <w:rPr>
                <w:sz w:val="18"/>
                <w:szCs w:val="18"/>
              </w:rPr>
            </w:pPr>
            <w:r w:rsidRPr="00CC52E9">
              <w:rPr>
                <w:sz w:val="18"/>
                <w:szCs w:val="18"/>
              </w:rPr>
              <w:t>5 430,00</w:t>
            </w:r>
          </w:p>
        </w:tc>
        <w:tc>
          <w:tcPr>
            <w:tcW w:w="85" w:type="pct"/>
            <w:shd w:val="clear" w:color="auto" w:fill="auto"/>
            <w:vAlign w:val="center"/>
            <w:hideMark/>
          </w:tcPr>
          <w:p w:rsidR="006849D5" w:rsidRPr="00CC52E9" w:rsidRDefault="006849D5" w:rsidP="006849D5">
            <w:pPr>
              <w:contextualSpacing/>
              <w:jc w:val="right"/>
              <w:rPr>
                <w:sz w:val="18"/>
                <w:szCs w:val="18"/>
              </w:rPr>
            </w:pPr>
          </w:p>
        </w:tc>
        <w:tc>
          <w:tcPr>
            <w:tcW w:w="304" w:type="pct"/>
            <w:shd w:val="clear" w:color="000000" w:fill="D7EAD3"/>
            <w:noWrap/>
            <w:vAlign w:val="center"/>
            <w:hideMark/>
          </w:tcPr>
          <w:p w:rsidR="006849D5" w:rsidRPr="00CC52E9" w:rsidRDefault="006849D5" w:rsidP="006849D5">
            <w:pPr>
              <w:contextualSpacing/>
              <w:jc w:val="right"/>
              <w:rPr>
                <w:sz w:val="18"/>
                <w:szCs w:val="18"/>
              </w:rPr>
            </w:pPr>
            <w:r w:rsidRPr="00CC52E9">
              <w:rPr>
                <w:sz w:val="18"/>
                <w:szCs w:val="18"/>
              </w:rPr>
              <w:t>1 157,06</w:t>
            </w:r>
          </w:p>
        </w:tc>
        <w:tc>
          <w:tcPr>
            <w:tcW w:w="304" w:type="pct"/>
            <w:shd w:val="clear" w:color="000000" w:fill="D7EAD3"/>
            <w:noWrap/>
            <w:vAlign w:val="center"/>
            <w:hideMark/>
          </w:tcPr>
          <w:p w:rsidR="006849D5" w:rsidRPr="00CC52E9" w:rsidRDefault="006849D5" w:rsidP="006849D5">
            <w:pPr>
              <w:contextualSpacing/>
              <w:jc w:val="right"/>
              <w:rPr>
                <w:sz w:val="18"/>
                <w:szCs w:val="18"/>
              </w:rPr>
            </w:pPr>
            <w:r w:rsidRPr="00CC52E9">
              <w:rPr>
                <w:sz w:val="18"/>
                <w:szCs w:val="18"/>
              </w:rPr>
              <w:t>1 187,72</w:t>
            </w:r>
          </w:p>
        </w:tc>
        <w:tc>
          <w:tcPr>
            <w:tcW w:w="304" w:type="pct"/>
            <w:shd w:val="clear" w:color="000000" w:fill="D7EAD3"/>
            <w:noWrap/>
            <w:vAlign w:val="center"/>
            <w:hideMark/>
          </w:tcPr>
          <w:p w:rsidR="006849D5" w:rsidRPr="00CC52E9" w:rsidRDefault="006849D5" w:rsidP="006849D5">
            <w:pPr>
              <w:contextualSpacing/>
              <w:jc w:val="right"/>
              <w:rPr>
                <w:sz w:val="18"/>
                <w:szCs w:val="18"/>
              </w:rPr>
            </w:pPr>
            <w:r w:rsidRPr="00CC52E9">
              <w:rPr>
                <w:sz w:val="18"/>
                <w:szCs w:val="18"/>
              </w:rPr>
              <w:t>1 220,88</w:t>
            </w:r>
          </w:p>
        </w:tc>
        <w:tc>
          <w:tcPr>
            <w:tcW w:w="304" w:type="pct"/>
            <w:shd w:val="clear" w:color="000000" w:fill="D7EAD3"/>
            <w:noWrap/>
            <w:vAlign w:val="center"/>
            <w:hideMark/>
          </w:tcPr>
          <w:p w:rsidR="006849D5" w:rsidRPr="00CC52E9" w:rsidRDefault="006849D5" w:rsidP="006849D5">
            <w:pPr>
              <w:contextualSpacing/>
              <w:jc w:val="right"/>
              <w:rPr>
                <w:sz w:val="18"/>
                <w:szCs w:val="18"/>
              </w:rPr>
            </w:pPr>
            <w:r w:rsidRPr="00CC52E9">
              <w:rPr>
                <w:sz w:val="18"/>
                <w:szCs w:val="18"/>
              </w:rPr>
              <w:t>1 256,32</w:t>
            </w:r>
          </w:p>
        </w:tc>
        <w:tc>
          <w:tcPr>
            <w:tcW w:w="369" w:type="pct"/>
            <w:shd w:val="clear" w:color="000000" w:fill="D7EAD3"/>
            <w:noWrap/>
            <w:vAlign w:val="center"/>
            <w:hideMark/>
          </w:tcPr>
          <w:p w:rsidR="006849D5" w:rsidRPr="00CC52E9" w:rsidRDefault="006849D5" w:rsidP="006849D5">
            <w:pPr>
              <w:contextualSpacing/>
              <w:jc w:val="right"/>
              <w:rPr>
                <w:sz w:val="18"/>
                <w:szCs w:val="18"/>
              </w:rPr>
            </w:pPr>
            <w:r w:rsidRPr="00CC52E9">
              <w:rPr>
                <w:sz w:val="18"/>
                <w:szCs w:val="18"/>
              </w:rPr>
              <w:t>1 290,38</w:t>
            </w:r>
          </w:p>
        </w:tc>
      </w:tr>
      <w:tr w:rsidR="00CC52E9" w:rsidRPr="00CC52E9" w:rsidTr="006849D5">
        <w:trPr>
          <w:trHeight w:val="300"/>
        </w:trPr>
        <w:tc>
          <w:tcPr>
            <w:tcW w:w="1460" w:type="pct"/>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НВВ на теплоноситель</w:t>
            </w:r>
          </w:p>
        </w:tc>
        <w:tc>
          <w:tcPr>
            <w:tcW w:w="350" w:type="pct"/>
            <w:shd w:val="clear" w:color="auto" w:fill="auto"/>
            <w:vAlign w:val="center"/>
            <w:hideMark/>
          </w:tcPr>
          <w:p w:rsidR="006849D5" w:rsidRPr="00CC52E9" w:rsidRDefault="006849D5" w:rsidP="006849D5">
            <w:pPr>
              <w:contextualSpacing/>
              <w:jc w:val="center"/>
              <w:rPr>
                <w:sz w:val="18"/>
                <w:szCs w:val="18"/>
              </w:rPr>
            </w:pPr>
            <w:r w:rsidRPr="00CC52E9">
              <w:rPr>
                <w:sz w:val="18"/>
                <w:szCs w:val="18"/>
              </w:rPr>
              <w:t>Тыс. руб.</w:t>
            </w:r>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85" w:type="pct"/>
            <w:shd w:val="clear" w:color="auto" w:fill="auto"/>
            <w:vAlign w:val="center"/>
            <w:hideMark/>
          </w:tcPr>
          <w:p w:rsidR="006849D5" w:rsidRPr="00CC52E9" w:rsidRDefault="006849D5" w:rsidP="006849D5">
            <w:pPr>
              <w:contextualSpacing/>
              <w:jc w:val="right"/>
              <w:rPr>
                <w:sz w:val="18"/>
                <w:szCs w:val="18"/>
              </w:rPr>
            </w:pPr>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304"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c>
          <w:tcPr>
            <w:tcW w:w="369" w:type="pct"/>
            <w:shd w:val="clear" w:color="000000" w:fill="D7EAD3"/>
            <w:noWrap/>
            <w:vAlign w:val="center"/>
            <w:hideMark/>
          </w:tcPr>
          <w:p w:rsidR="006849D5" w:rsidRPr="00CC52E9" w:rsidRDefault="00CC52E9" w:rsidP="006849D5">
            <w:pPr>
              <w:contextualSpacing/>
              <w:jc w:val="right"/>
              <w:rPr>
                <w:sz w:val="18"/>
                <w:szCs w:val="18"/>
              </w:rPr>
            </w:pPr>
            <w:hyperlink w:tooltip="Щёлкните для перехода" w:history="1">
              <w:r w:rsidR="006849D5" w:rsidRPr="00CC52E9">
                <w:rPr>
                  <w:sz w:val="18"/>
                  <w:szCs w:val="18"/>
                </w:rPr>
                <w:t xml:space="preserve"> 0,00</w:t>
              </w:r>
            </w:hyperlink>
          </w:p>
        </w:tc>
      </w:tr>
      <w:tr w:rsidR="00CC52E9" w:rsidRPr="00CC52E9" w:rsidTr="006849D5">
        <w:trPr>
          <w:trHeight w:val="300"/>
        </w:trPr>
        <w:tc>
          <w:tcPr>
            <w:tcW w:w="1460" w:type="pct"/>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НВВ, без учета теплоносителя</w:t>
            </w:r>
          </w:p>
        </w:tc>
        <w:tc>
          <w:tcPr>
            <w:tcW w:w="350" w:type="pct"/>
            <w:shd w:val="clear" w:color="auto" w:fill="auto"/>
            <w:vAlign w:val="center"/>
            <w:hideMark/>
          </w:tcPr>
          <w:p w:rsidR="006849D5" w:rsidRPr="00CC52E9" w:rsidRDefault="006849D5" w:rsidP="006849D5">
            <w:pPr>
              <w:contextualSpacing/>
              <w:jc w:val="center"/>
              <w:rPr>
                <w:sz w:val="18"/>
                <w:szCs w:val="18"/>
              </w:rPr>
            </w:pPr>
            <w:r w:rsidRPr="00CC52E9">
              <w:rPr>
                <w:sz w:val="18"/>
                <w:szCs w:val="18"/>
              </w:rPr>
              <w:t>Тыс. руб.</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83 234,40</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84 978,30</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86 777,44</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88 773,53</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90 702,35</w:t>
            </w:r>
          </w:p>
        </w:tc>
        <w:tc>
          <w:tcPr>
            <w:tcW w:w="85" w:type="pct"/>
            <w:shd w:val="clear" w:color="auto" w:fill="auto"/>
            <w:vAlign w:val="center"/>
            <w:hideMark/>
          </w:tcPr>
          <w:p w:rsidR="006849D5" w:rsidRPr="00CC52E9" w:rsidRDefault="006849D5" w:rsidP="006849D5">
            <w:pPr>
              <w:contextualSpacing/>
              <w:jc w:val="right"/>
              <w:rPr>
                <w:sz w:val="18"/>
                <w:szCs w:val="18"/>
              </w:rPr>
            </w:pP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62 125,98</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64 968,25</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66 865,43</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68 846,35</w:t>
            </w:r>
          </w:p>
        </w:tc>
        <w:tc>
          <w:tcPr>
            <w:tcW w:w="369"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70 835,52</w:t>
            </w:r>
          </w:p>
        </w:tc>
      </w:tr>
      <w:tr w:rsidR="00CC52E9" w:rsidRPr="00CC52E9" w:rsidTr="006849D5">
        <w:trPr>
          <w:trHeight w:val="300"/>
        </w:trPr>
        <w:tc>
          <w:tcPr>
            <w:tcW w:w="1460" w:type="pct"/>
            <w:shd w:val="clear" w:color="000000" w:fill="C0C0C0"/>
            <w:noWrap/>
            <w:vAlign w:val="center"/>
            <w:hideMark/>
          </w:tcPr>
          <w:p w:rsidR="006849D5" w:rsidRPr="00CC52E9" w:rsidRDefault="006849D5" w:rsidP="006849D5">
            <w:pPr>
              <w:contextualSpacing/>
              <w:rPr>
                <w:b/>
                <w:bCs/>
                <w:sz w:val="18"/>
                <w:szCs w:val="18"/>
              </w:rPr>
            </w:pPr>
            <w:r w:rsidRPr="00CC52E9">
              <w:rPr>
                <w:b/>
                <w:bCs/>
                <w:sz w:val="18"/>
                <w:szCs w:val="18"/>
              </w:rPr>
              <w:t>НВВ без учета теплоносителя товарная</w:t>
            </w:r>
          </w:p>
        </w:tc>
        <w:tc>
          <w:tcPr>
            <w:tcW w:w="350" w:type="pct"/>
            <w:shd w:val="clear" w:color="auto" w:fill="auto"/>
            <w:vAlign w:val="center"/>
            <w:hideMark/>
          </w:tcPr>
          <w:p w:rsidR="006849D5" w:rsidRPr="00CC52E9" w:rsidRDefault="006849D5" w:rsidP="006849D5">
            <w:pPr>
              <w:contextualSpacing/>
              <w:jc w:val="center"/>
              <w:rPr>
                <w:b/>
                <w:bCs/>
                <w:sz w:val="18"/>
                <w:szCs w:val="18"/>
              </w:rPr>
            </w:pPr>
            <w:r w:rsidRPr="00CC52E9">
              <w:rPr>
                <w:b/>
                <w:bCs/>
                <w:sz w:val="18"/>
                <w:szCs w:val="18"/>
              </w:rPr>
              <w:t>Тыс. руб.</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58 216,21</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59 435,94</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60 694,30</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62 090,41</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63 439,48</w:t>
            </w:r>
          </w:p>
        </w:tc>
        <w:tc>
          <w:tcPr>
            <w:tcW w:w="85" w:type="pct"/>
            <w:shd w:val="clear" w:color="auto" w:fill="auto"/>
            <w:vAlign w:val="center"/>
            <w:hideMark/>
          </w:tcPr>
          <w:p w:rsidR="006849D5" w:rsidRPr="00CC52E9" w:rsidRDefault="006849D5" w:rsidP="006849D5">
            <w:pPr>
              <w:contextualSpacing/>
              <w:jc w:val="right"/>
              <w:rPr>
                <w:sz w:val="18"/>
                <w:szCs w:val="18"/>
              </w:rPr>
            </w:pP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43 452,46</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45 440,41</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46 767,34</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48 152,85</w:t>
            </w:r>
          </w:p>
        </w:tc>
        <w:tc>
          <w:tcPr>
            <w:tcW w:w="369"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49 544,13</w:t>
            </w:r>
          </w:p>
        </w:tc>
      </w:tr>
      <w:tr w:rsidR="00CC52E9" w:rsidRPr="00CC52E9" w:rsidTr="006849D5">
        <w:trPr>
          <w:trHeight w:val="300"/>
        </w:trPr>
        <w:tc>
          <w:tcPr>
            <w:tcW w:w="1460" w:type="pct"/>
            <w:shd w:val="clear" w:color="auto" w:fill="auto"/>
            <w:vAlign w:val="center"/>
            <w:hideMark/>
          </w:tcPr>
          <w:p w:rsidR="006849D5" w:rsidRPr="00CC52E9" w:rsidRDefault="006849D5" w:rsidP="006849D5">
            <w:pPr>
              <w:ind w:firstLineChars="200" w:firstLine="360"/>
              <w:contextualSpacing/>
              <w:rPr>
                <w:sz w:val="18"/>
                <w:szCs w:val="18"/>
              </w:rPr>
            </w:pPr>
            <w:r w:rsidRPr="00CC52E9">
              <w:rPr>
                <w:sz w:val="18"/>
                <w:szCs w:val="18"/>
              </w:rPr>
              <w:t>НВВ, I полугодие</w:t>
            </w:r>
          </w:p>
        </w:tc>
        <w:tc>
          <w:tcPr>
            <w:tcW w:w="350" w:type="pct"/>
            <w:shd w:val="clear" w:color="auto" w:fill="auto"/>
            <w:vAlign w:val="center"/>
            <w:hideMark/>
          </w:tcPr>
          <w:p w:rsidR="006849D5" w:rsidRPr="00CC52E9" w:rsidRDefault="006849D5" w:rsidP="006849D5">
            <w:pPr>
              <w:contextualSpacing/>
              <w:jc w:val="center"/>
              <w:rPr>
                <w:sz w:val="18"/>
                <w:szCs w:val="18"/>
              </w:rPr>
            </w:pPr>
            <w:r w:rsidRPr="00CC52E9">
              <w:rPr>
                <w:sz w:val="18"/>
                <w:szCs w:val="18"/>
              </w:rPr>
              <w:t>Тыс. руб.</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23 739,49</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43 199,63</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20 344,23</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50 558,99</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14 448,97</w:t>
            </w:r>
          </w:p>
        </w:tc>
        <w:tc>
          <w:tcPr>
            <w:tcW w:w="85" w:type="pct"/>
            <w:shd w:val="clear" w:color="auto" w:fill="auto"/>
            <w:vAlign w:val="center"/>
            <w:hideMark/>
          </w:tcPr>
          <w:p w:rsidR="006849D5" w:rsidRPr="00CC52E9" w:rsidRDefault="006849D5" w:rsidP="006849D5">
            <w:pPr>
              <w:contextualSpacing/>
              <w:jc w:val="right"/>
              <w:rPr>
                <w:sz w:val="18"/>
                <w:szCs w:val="18"/>
              </w:rPr>
            </w:pP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23 739,49</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24 700,52</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25 987,27</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26 037,62</w:t>
            </w:r>
          </w:p>
        </w:tc>
        <w:tc>
          <w:tcPr>
            <w:tcW w:w="369"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27 278,38</w:t>
            </w:r>
          </w:p>
        </w:tc>
      </w:tr>
      <w:tr w:rsidR="00CC52E9" w:rsidRPr="00CC52E9" w:rsidTr="006849D5">
        <w:trPr>
          <w:trHeight w:val="300"/>
        </w:trPr>
        <w:tc>
          <w:tcPr>
            <w:tcW w:w="1460" w:type="pct"/>
            <w:shd w:val="clear" w:color="auto" w:fill="auto"/>
            <w:vAlign w:val="center"/>
            <w:hideMark/>
          </w:tcPr>
          <w:p w:rsidR="006849D5" w:rsidRPr="00CC52E9" w:rsidRDefault="006849D5" w:rsidP="006849D5">
            <w:pPr>
              <w:ind w:firstLineChars="200" w:firstLine="360"/>
              <w:contextualSpacing/>
              <w:rPr>
                <w:sz w:val="18"/>
                <w:szCs w:val="18"/>
              </w:rPr>
            </w:pPr>
            <w:r w:rsidRPr="00CC52E9">
              <w:rPr>
                <w:sz w:val="18"/>
                <w:szCs w:val="18"/>
              </w:rPr>
              <w:t>НВВ, II полугодие</w:t>
            </w:r>
          </w:p>
        </w:tc>
        <w:tc>
          <w:tcPr>
            <w:tcW w:w="350" w:type="pct"/>
            <w:shd w:val="clear" w:color="auto" w:fill="auto"/>
            <w:vAlign w:val="center"/>
            <w:hideMark/>
          </w:tcPr>
          <w:p w:rsidR="006849D5" w:rsidRPr="00CC52E9" w:rsidRDefault="006849D5" w:rsidP="006849D5">
            <w:pPr>
              <w:contextualSpacing/>
              <w:jc w:val="center"/>
              <w:rPr>
                <w:sz w:val="18"/>
                <w:szCs w:val="18"/>
              </w:rPr>
            </w:pPr>
            <w:r w:rsidRPr="00CC52E9">
              <w:rPr>
                <w:sz w:val="18"/>
                <w:szCs w:val="18"/>
              </w:rPr>
              <w:t>Тыс. руб.</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34 476,72</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16 236,30</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40 350,07</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11 531,42</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48 990,50</w:t>
            </w:r>
          </w:p>
        </w:tc>
        <w:tc>
          <w:tcPr>
            <w:tcW w:w="85" w:type="pct"/>
            <w:shd w:val="clear" w:color="auto" w:fill="auto"/>
            <w:vAlign w:val="center"/>
            <w:hideMark/>
          </w:tcPr>
          <w:p w:rsidR="006849D5" w:rsidRPr="00CC52E9" w:rsidRDefault="006849D5" w:rsidP="006849D5">
            <w:pPr>
              <w:contextualSpacing/>
              <w:jc w:val="right"/>
              <w:rPr>
                <w:sz w:val="18"/>
                <w:szCs w:val="18"/>
              </w:rPr>
            </w:pP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19 712,96</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20 739,89</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20 780,08</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22 115,23</w:t>
            </w:r>
          </w:p>
        </w:tc>
        <w:tc>
          <w:tcPr>
            <w:tcW w:w="369"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22 265,74</w:t>
            </w:r>
          </w:p>
        </w:tc>
      </w:tr>
      <w:tr w:rsidR="00CC52E9" w:rsidRPr="00CC52E9" w:rsidTr="006849D5">
        <w:trPr>
          <w:trHeight w:val="300"/>
        </w:trPr>
        <w:tc>
          <w:tcPr>
            <w:tcW w:w="1460" w:type="pct"/>
            <w:shd w:val="clear" w:color="000000" w:fill="C0C0C0"/>
            <w:noWrap/>
            <w:vAlign w:val="center"/>
            <w:hideMark/>
          </w:tcPr>
          <w:p w:rsidR="006849D5" w:rsidRPr="00CC52E9" w:rsidRDefault="006849D5" w:rsidP="006849D5">
            <w:pPr>
              <w:contextualSpacing/>
              <w:rPr>
                <w:b/>
                <w:bCs/>
                <w:sz w:val="18"/>
                <w:szCs w:val="18"/>
              </w:rPr>
            </w:pPr>
            <w:r w:rsidRPr="00CC52E9">
              <w:rPr>
                <w:b/>
                <w:bCs/>
                <w:sz w:val="18"/>
                <w:szCs w:val="18"/>
              </w:rPr>
              <w:t>Тарифное меню</w:t>
            </w:r>
          </w:p>
        </w:tc>
        <w:tc>
          <w:tcPr>
            <w:tcW w:w="350" w:type="pct"/>
            <w:shd w:val="clear" w:color="000000" w:fill="C0C0C0"/>
            <w:vAlign w:val="center"/>
            <w:hideMark/>
          </w:tcPr>
          <w:p w:rsidR="006849D5" w:rsidRPr="00CC52E9" w:rsidRDefault="006849D5" w:rsidP="006849D5">
            <w:pPr>
              <w:contextualSpacing/>
              <w:jc w:val="center"/>
              <w:rPr>
                <w:b/>
                <w:bCs/>
                <w:sz w:val="18"/>
                <w:szCs w:val="18"/>
              </w:rPr>
            </w:pPr>
            <w:r w:rsidRPr="00CC52E9">
              <w:rPr>
                <w:b/>
                <w:bCs/>
                <w:sz w:val="18"/>
                <w:szCs w:val="18"/>
              </w:rPr>
              <w:t> </w:t>
            </w:r>
          </w:p>
        </w:tc>
        <w:tc>
          <w:tcPr>
            <w:tcW w:w="304" w:type="pct"/>
            <w:shd w:val="clear" w:color="000000" w:fill="C0C0C0"/>
            <w:vAlign w:val="center"/>
            <w:hideMark/>
          </w:tcPr>
          <w:p w:rsidR="006849D5" w:rsidRPr="00CC52E9" w:rsidRDefault="006849D5" w:rsidP="006849D5">
            <w:pPr>
              <w:contextualSpacing/>
              <w:jc w:val="right"/>
              <w:rPr>
                <w:b/>
                <w:bCs/>
                <w:sz w:val="18"/>
                <w:szCs w:val="18"/>
              </w:rPr>
            </w:pPr>
            <w:r w:rsidRPr="00CC52E9">
              <w:rPr>
                <w:b/>
                <w:bCs/>
                <w:sz w:val="18"/>
                <w:szCs w:val="18"/>
              </w:rPr>
              <w:t> </w:t>
            </w:r>
          </w:p>
        </w:tc>
        <w:tc>
          <w:tcPr>
            <w:tcW w:w="304" w:type="pct"/>
            <w:shd w:val="clear" w:color="000000" w:fill="C0C0C0"/>
            <w:vAlign w:val="center"/>
            <w:hideMark/>
          </w:tcPr>
          <w:p w:rsidR="006849D5" w:rsidRPr="00CC52E9" w:rsidRDefault="006849D5" w:rsidP="006849D5">
            <w:pPr>
              <w:contextualSpacing/>
              <w:jc w:val="right"/>
              <w:rPr>
                <w:b/>
                <w:bCs/>
                <w:sz w:val="18"/>
                <w:szCs w:val="18"/>
              </w:rPr>
            </w:pPr>
            <w:r w:rsidRPr="00CC52E9">
              <w:rPr>
                <w:b/>
                <w:bCs/>
                <w:sz w:val="18"/>
                <w:szCs w:val="18"/>
              </w:rPr>
              <w:t> </w:t>
            </w:r>
          </w:p>
        </w:tc>
        <w:tc>
          <w:tcPr>
            <w:tcW w:w="304" w:type="pct"/>
            <w:shd w:val="clear" w:color="000000" w:fill="C0C0C0"/>
            <w:vAlign w:val="center"/>
            <w:hideMark/>
          </w:tcPr>
          <w:p w:rsidR="006849D5" w:rsidRPr="00CC52E9" w:rsidRDefault="006849D5" w:rsidP="006849D5">
            <w:pPr>
              <w:contextualSpacing/>
              <w:jc w:val="right"/>
              <w:rPr>
                <w:b/>
                <w:bCs/>
                <w:sz w:val="18"/>
                <w:szCs w:val="18"/>
              </w:rPr>
            </w:pPr>
            <w:r w:rsidRPr="00CC52E9">
              <w:rPr>
                <w:b/>
                <w:bCs/>
                <w:sz w:val="18"/>
                <w:szCs w:val="18"/>
              </w:rPr>
              <w:t> </w:t>
            </w:r>
          </w:p>
        </w:tc>
        <w:tc>
          <w:tcPr>
            <w:tcW w:w="304" w:type="pct"/>
            <w:shd w:val="clear" w:color="000000" w:fill="C0C0C0"/>
            <w:vAlign w:val="center"/>
            <w:hideMark/>
          </w:tcPr>
          <w:p w:rsidR="006849D5" w:rsidRPr="00CC52E9" w:rsidRDefault="006849D5" w:rsidP="006849D5">
            <w:pPr>
              <w:contextualSpacing/>
              <w:jc w:val="right"/>
              <w:rPr>
                <w:b/>
                <w:bCs/>
                <w:sz w:val="18"/>
                <w:szCs w:val="18"/>
              </w:rPr>
            </w:pPr>
            <w:r w:rsidRPr="00CC52E9">
              <w:rPr>
                <w:b/>
                <w:bCs/>
                <w:sz w:val="18"/>
                <w:szCs w:val="18"/>
              </w:rPr>
              <w:t> </w:t>
            </w:r>
          </w:p>
        </w:tc>
        <w:tc>
          <w:tcPr>
            <w:tcW w:w="304" w:type="pct"/>
            <w:shd w:val="clear" w:color="000000" w:fill="C0C0C0"/>
            <w:vAlign w:val="center"/>
            <w:hideMark/>
          </w:tcPr>
          <w:p w:rsidR="006849D5" w:rsidRPr="00CC52E9" w:rsidRDefault="006849D5" w:rsidP="006849D5">
            <w:pPr>
              <w:contextualSpacing/>
              <w:jc w:val="right"/>
              <w:rPr>
                <w:b/>
                <w:bCs/>
                <w:sz w:val="18"/>
                <w:szCs w:val="18"/>
              </w:rPr>
            </w:pPr>
            <w:r w:rsidRPr="00CC52E9">
              <w:rPr>
                <w:b/>
                <w:bCs/>
                <w:sz w:val="18"/>
                <w:szCs w:val="18"/>
              </w:rPr>
              <w:t> </w:t>
            </w:r>
          </w:p>
        </w:tc>
        <w:tc>
          <w:tcPr>
            <w:tcW w:w="85" w:type="pct"/>
            <w:shd w:val="clear" w:color="auto" w:fill="auto"/>
            <w:vAlign w:val="center"/>
            <w:hideMark/>
          </w:tcPr>
          <w:p w:rsidR="006849D5" w:rsidRPr="00CC52E9" w:rsidRDefault="006849D5" w:rsidP="006849D5">
            <w:pPr>
              <w:contextualSpacing/>
              <w:jc w:val="right"/>
              <w:rPr>
                <w:b/>
                <w:bCs/>
                <w:sz w:val="18"/>
                <w:szCs w:val="18"/>
              </w:rPr>
            </w:pPr>
          </w:p>
        </w:tc>
        <w:tc>
          <w:tcPr>
            <w:tcW w:w="304" w:type="pct"/>
            <w:shd w:val="clear" w:color="000000" w:fill="C0C0C0"/>
            <w:vAlign w:val="center"/>
            <w:hideMark/>
          </w:tcPr>
          <w:p w:rsidR="006849D5" w:rsidRPr="00CC52E9" w:rsidRDefault="006849D5" w:rsidP="006849D5">
            <w:pPr>
              <w:contextualSpacing/>
              <w:jc w:val="right"/>
              <w:rPr>
                <w:b/>
                <w:bCs/>
                <w:sz w:val="18"/>
                <w:szCs w:val="18"/>
              </w:rPr>
            </w:pPr>
            <w:r w:rsidRPr="00CC52E9">
              <w:rPr>
                <w:b/>
                <w:bCs/>
                <w:sz w:val="18"/>
                <w:szCs w:val="18"/>
              </w:rPr>
              <w:t> </w:t>
            </w:r>
          </w:p>
        </w:tc>
        <w:tc>
          <w:tcPr>
            <w:tcW w:w="304" w:type="pct"/>
            <w:shd w:val="clear" w:color="000000" w:fill="C0C0C0"/>
            <w:vAlign w:val="center"/>
            <w:hideMark/>
          </w:tcPr>
          <w:p w:rsidR="006849D5" w:rsidRPr="00CC52E9" w:rsidRDefault="006849D5" w:rsidP="006849D5">
            <w:pPr>
              <w:contextualSpacing/>
              <w:jc w:val="right"/>
              <w:rPr>
                <w:b/>
                <w:bCs/>
                <w:sz w:val="18"/>
                <w:szCs w:val="18"/>
              </w:rPr>
            </w:pPr>
            <w:r w:rsidRPr="00CC52E9">
              <w:rPr>
                <w:b/>
                <w:bCs/>
                <w:sz w:val="18"/>
                <w:szCs w:val="18"/>
              </w:rPr>
              <w:t> </w:t>
            </w:r>
          </w:p>
        </w:tc>
        <w:tc>
          <w:tcPr>
            <w:tcW w:w="304" w:type="pct"/>
            <w:shd w:val="clear" w:color="000000" w:fill="C0C0C0"/>
            <w:vAlign w:val="center"/>
            <w:hideMark/>
          </w:tcPr>
          <w:p w:rsidR="006849D5" w:rsidRPr="00CC52E9" w:rsidRDefault="006849D5" w:rsidP="006849D5">
            <w:pPr>
              <w:contextualSpacing/>
              <w:jc w:val="right"/>
              <w:rPr>
                <w:b/>
                <w:bCs/>
                <w:sz w:val="18"/>
                <w:szCs w:val="18"/>
              </w:rPr>
            </w:pPr>
            <w:r w:rsidRPr="00CC52E9">
              <w:rPr>
                <w:b/>
                <w:bCs/>
                <w:sz w:val="18"/>
                <w:szCs w:val="18"/>
              </w:rPr>
              <w:t> </w:t>
            </w:r>
          </w:p>
        </w:tc>
        <w:tc>
          <w:tcPr>
            <w:tcW w:w="304" w:type="pct"/>
            <w:shd w:val="clear" w:color="000000" w:fill="C0C0C0"/>
            <w:vAlign w:val="center"/>
            <w:hideMark/>
          </w:tcPr>
          <w:p w:rsidR="006849D5" w:rsidRPr="00CC52E9" w:rsidRDefault="006849D5" w:rsidP="006849D5">
            <w:pPr>
              <w:contextualSpacing/>
              <w:jc w:val="right"/>
              <w:rPr>
                <w:b/>
                <w:bCs/>
                <w:sz w:val="18"/>
                <w:szCs w:val="18"/>
              </w:rPr>
            </w:pPr>
            <w:r w:rsidRPr="00CC52E9">
              <w:rPr>
                <w:b/>
                <w:bCs/>
                <w:sz w:val="18"/>
                <w:szCs w:val="18"/>
              </w:rPr>
              <w:t> </w:t>
            </w:r>
          </w:p>
        </w:tc>
        <w:tc>
          <w:tcPr>
            <w:tcW w:w="369" w:type="pct"/>
            <w:shd w:val="clear" w:color="000000" w:fill="C0C0C0"/>
            <w:vAlign w:val="center"/>
            <w:hideMark/>
          </w:tcPr>
          <w:p w:rsidR="006849D5" w:rsidRPr="00CC52E9" w:rsidRDefault="006849D5" w:rsidP="006849D5">
            <w:pPr>
              <w:contextualSpacing/>
              <w:jc w:val="right"/>
              <w:rPr>
                <w:b/>
                <w:bCs/>
                <w:sz w:val="18"/>
                <w:szCs w:val="18"/>
              </w:rPr>
            </w:pPr>
            <w:r w:rsidRPr="00CC52E9">
              <w:rPr>
                <w:b/>
                <w:bCs/>
                <w:sz w:val="18"/>
                <w:szCs w:val="18"/>
              </w:rPr>
              <w:t> </w:t>
            </w:r>
          </w:p>
        </w:tc>
      </w:tr>
      <w:tr w:rsidR="00CC52E9" w:rsidRPr="00CC52E9" w:rsidTr="006849D5">
        <w:trPr>
          <w:trHeight w:val="300"/>
        </w:trPr>
        <w:tc>
          <w:tcPr>
            <w:tcW w:w="1460" w:type="pct"/>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Отопление, год</w:t>
            </w:r>
          </w:p>
        </w:tc>
        <w:tc>
          <w:tcPr>
            <w:tcW w:w="350" w:type="pct"/>
            <w:shd w:val="clear" w:color="auto" w:fill="auto"/>
            <w:vAlign w:val="center"/>
            <w:hideMark/>
          </w:tcPr>
          <w:p w:rsidR="006849D5" w:rsidRPr="00CC52E9" w:rsidRDefault="006849D5" w:rsidP="006849D5">
            <w:pPr>
              <w:contextualSpacing/>
              <w:jc w:val="center"/>
              <w:rPr>
                <w:sz w:val="18"/>
                <w:szCs w:val="18"/>
              </w:rPr>
            </w:pPr>
            <w:r w:rsidRPr="00CC52E9">
              <w:rPr>
                <w:sz w:val="18"/>
                <w:szCs w:val="18"/>
              </w:rPr>
              <w:t>руб/Гкал</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1 747,08</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1 783,68</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1 821,45</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1 863,35</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1 903,83</w:t>
            </w:r>
          </w:p>
        </w:tc>
        <w:tc>
          <w:tcPr>
            <w:tcW w:w="85" w:type="pct"/>
            <w:shd w:val="clear" w:color="auto" w:fill="auto"/>
            <w:vAlign w:val="center"/>
            <w:hideMark/>
          </w:tcPr>
          <w:p w:rsidR="006849D5" w:rsidRPr="00CC52E9" w:rsidRDefault="006849D5" w:rsidP="006849D5">
            <w:pPr>
              <w:contextualSpacing/>
              <w:jc w:val="right"/>
              <w:rPr>
                <w:sz w:val="18"/>
                <w:szCs w:val="18"/>
              </w:rPr>
            </w:pP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1 304,02</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1 363,68</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1 403,50</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1 445,08</w:t>
            </w:r>
          </w:p>
        </w:tc>
        <w:tc>
          <w:tcPr>
            <w:tcW w:w="369"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1 486,83</w:t>
            </w:r>
          </w:p>
        </w:tc>
      </w:tr>
      <w:tr w:rsidR="00CC52E9" w:rsidRPr="00CC52E9" w:rsidTr="006849D5">
        <w:trPr>
          <w:trHeight w:val="300"/>
        </w:trPr>
        <w:tc>
          <w:tcPr>
            <w:tcW w:w="1460" w:type="pct"/>
            <w:shd w:val="clear" w:color="auto" w:fill="auto"/>
            <w:vAlign w:val="center"/>
            <w:hideMark/>
          </w:tcPr>
          <w:p w:rsidR="006849D5" w:rsidRPr="00CC52E9" w:rsidRDefault="006849D5" w:rsidP="006849D5">
            <w:pPr>
              <w:ind w:firstLineChars="200" w:firstLine="360"/>
              <w:contextualSpacing/>
              <w:rPr>
                <w:sz w:val="18"/>
                <w:szCs w:val="18"/>
              </w:rPr>
            </w:pPr>
            <w:r w:rsidRPr="00CC52E9">
              <w:rPr>
                <w:sz w:val="18"/>
                <w:szCs w:val="18"/>
              </w:rPr>
              <w:t>I полугодие</w:t>
            </w:r>
          </w:p>
        </w:tc>
        <w:tc>
          <w:tcPr>
            <w:tcW w:w="350" w:type="pct"/>
            <w:shd w:val="clear" w:color="auto" w:fill="auto"/>
            <w:vAlign w:val="center"/>
            <w:hideMark/>
          </w:tcPr>
          <w:p w:rsidR="006849D5" w:rsidRPr="00CC52E9" w:rsidRDefault="006849D5" w:rsidP="006849D5">
            <w:pPr>
              <w:contextualSpacing/>
              <w:jc w:val="center"/>
              <w:rPr>
                <w:sz w:val="18"/>
                <w:szCs w:val="18"/>
              </w:rPr>
            </w:pPr>
            <w:r w:rsidRPr="00CC52E9">
              <w:rPr>
                <w:sz w:val="18"/>
                <w:szCs w:val="18"/>
              </w:rPr>
              <w:t>руб/Гкал</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1 281,00</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2 331,08</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1 097,79</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2 728,20</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779,68</w:t>
            </w:r>
          </w:p>
        </w:tc>
        <w:tc>
          <w:tcPr>
            <w:tcW w:w="85" w:type="pct"/>
            <w:shd w:val="clear" w:color="auto" w:fill="auto"/>
            <w:vAlign w:val="center"/>
            <w:hideMark/>
          </w:tcPr>
          <w:p w:rsidR="006849D5" w:rsidRPr="00CC52E9" w:rsidRDefault="006849D5" w:rsidP="006849D5">
            <w:pPr>
              <w:contextualSpacing/>
              <w:jc w:val="right"/>
              <w:rPr>
                <w:sz w:val="18"/>
                <w:szCs w:val="18"/>
              </w:rPr>
            </w:pP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1 281,00</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1 332,86</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1 402,29</w:t>
            </w:r>
          </w:p>
        </w:tc>
        <w:tc>
          <w:tcPr>
            <w:tcW w:w="304"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1 405,01</w:t>
            </w:r>
          </w:p>
        </w:tc>
        <w:tc>
          <w:tcPr>
            <w:tcW w:w="369" w:type="pct"/>
            <w:shd w:val="clear" w:color="000000" w:fill="FFFFC0"/>
            <w:vAlign w:val="center"/>
            <w:hideMark/>
          </w:tcPr>
          <w:p w:rsidR="006849D5" w:rsidRPr="00CC52E9" w:rsidRDefault="006849D5" w:rsidP="006849D5">
            <w:pPr>
              <w:contextualSpacing/>
              <w:jc w:val="right"/>
              <w:rPr>
                <w:sz w:val="18"/>
                <w:szCs w:val="18"/>
              </w:rPr>
            </w:pPr>
            <w:r w:rsidRPr="00CC52E9">
              <w:rPr>
                <w:sz w:val="18"/>
                <w:szCs w:val="18"/>
              </w:rPr>
              <w:t>1 471,96</w:t>
            </w:r>
          </w:p>
        </w:tc>
      </w:tr>
      <w:tr w:rsidR="00CC52E9" w:rsidRPr="00CC52E9" w:rsidTr="006849D5">
        <w:trPr>
          <w:trHeight w:val="300"/>
        </w:trPr>
        <w:tc>
          <w:tcPr>
            <w:tcW w:w="1460" w:type="pct"/>
            <w:shd w:val="clear" w:color="auto" w:fill="auto"/>
            <w:vAlign w:val="center"/>
            <w:hideMark/>
          </w:tcPr>
          <w:p w:rsidR="006849D5" w:rsidRPr="00CC52E9" w:rsidRDefault="006849D5" w:rsidP="006849D5">
            <w:pPr>
              <w:ind w:firstLineChars="200" w:firstLine="360"/>
              <w:contextualSpacing/>
              <w:rPr>
                <w:sz w:val="18"/>
                <w:szCs w:val="18"/>
              </w:rPr>
            </w:pPr>
            <w:r w:rsidRPr="00CC52E9">
              <w:rPr>
                <w:sz w:val="18"/>
                <w:szCs w:val="18"/>
              </w:rPr>
              <w:t>II полугодие</w:t>
            </w:r>
          </w:p>
        </w:tc>
        <w:tc>
          <w:tcPr>
            <w:tcW w:w="350" w:type="pct"/>
            <w:shd w:val="clear" w:color="auto" w:fill="auto"/>
            <w:vAlign w:val="center"/>
            <w:hideMark/>
          </w:tcPr>
          <w:p w:rsidR="006849D5" w:rsidRPr="00CC52E9" w:rsidRDefault="006849D5" w:rsidP="006849D5">
            <w:pPr>
              <w:contextualSpacing/>
              <w:jc w:val="center"/>
              <w:rPr>
                <w:sz w:val="18"/>
                <w:szCs w:val="18"/>
              </w:rPr>
            </w:pPr>
            <w:r w:rsidRPr="00CC52E9">
              <w:rPr>
                <w:sz w:val="18"/>
                <w:szCs w:val="18"/>
              </w:rPr>
              <w:t>руб/Гкал</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2 331,08</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1 097,79</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2 728,20</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779,68</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3 312,41</w:t>
            </w:r>
          </w:p>
        </w:tc>
        <w:tc>
          <w:tcPr>
            <w:tcW w:w="85" w:type="pct"/>
            <w:shd w:val="clear" w:color="auto" w:fill="auto"/>
            <w:vAlign w:val="center"/>
            <w:hideMark/>
          </w:tcPr>
          <w:p w:rsidR="006849D5" w:rsidRPr="00CC52E9" w:rsidRDefault="006849D5" w:rsidP="006849D5">
            <w:pPr>
              <w:contextualSpacing/>
              <w:jc w:val="right"/>
              <w:rPr>
                <w:sz w:val="18"/>
                <w:szCs w:val="18"/>
              </w:rPr>
            </w:pP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1 332,86</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1 402,29</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1 405,01</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1 495,28</w:t>
            </w:r>
          </w:p>
        </w:tc>
        <w:tc>
          <w:tcPr>
            <w:tcW w:w="369"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1 505,46</w:t>
            </w:r>
          </w:p>
        </w:tc>
      </w:tr>
      <w:tr w:rsidR="00CC52E9" w:rsidRPr="00CC52E9" w:rsidTr="006849D5">
        <w:trPr>
          <w:trHeight w:val="300"/>
        </w:trPr>
        <w:tc>
          <w:tcPr>
            <w:tcW w:w="1460" w:type="pct"/>
            <w:shd w:val="clear" w:color="auto" w:fill="auto"/>
            <w:vAlign w:val="center"/>
            <w:hideMark/>
          </w:tcPr>
          <w:p w:rsidR="006849D5" w:rsidRPr="00CC52E9" w:rsidRDefault="006849D5" w:rsidP="006849D5">
            <w:pPr>
              <w:ind w:firstLineChars="100" w:firstLine="180"/>
              <w:contextualSpacing/>
              <w:rPr>
                <w:sz w:val="18"/>
                <w:szCs w:val="18"/>
              </w:rPr>
            </w:pPr>
            <w:r w:rsidRPr="00CC52E9">
              <w:rPr>
                <w:sz w:val="18"/>
                <w:szCs w:val="18"/>
              </w:rPr>
              <w:t>Рост II/I</w:t>
            </w:r>
          </w:p>
        </w:tc>
        <w:tc>
          <w:tcPr>
            <w:tcW w:w="350" w:type="pct"/>
            <w:shd w:val="clear" w:color="auto" w:fill="auto"/>
            <w:vAlign w:val="center"/>
            <w:hideMark/>
          </w:tcPr>
          <w:p w:rsidR="006849D5" w:rsidRPr="00CC52E9" w:rsidRDefault="006849D5" w:rsidP="006849D5">
            <w:pPr>
              <w:contextualSpacing/>
              <w:jc w:val="center"/>
              <w:rPr>
                <w:sz w:val="18"/>
                <w:szCs w:val="18"/>
              </w:rPr>
            </w:pPr>
            <w:r w:rsidRPr="00CC52E9">
              <w:rPr>
                <w:sz w:val="18"/>
                <w:szCs w:val="18"/>
              </w:rPr>
              <w:t>%</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181,97</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47,09</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248,52</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28,58</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424,84</w:t>
            </w:r>
          </w:p>
        </w:tc>
        <w:tc>
          <w:tcPr>
            <w:tcW w:w="85" w:type="pct"/>
            <w:shd w:val="clear" w:color="auto" w:fill="auto"/>
            <w:vAlign w:val="center"/>
            <w:hideMark/>
          </w:tcPr>
          <w:p w:rsidR="006849D5" w:rsidRPr="00CC52E9" w:rsidRDefault="006849D5" w:rsidP="006849D5">
            <w:pPr>
              <w:contextualSpacing/>
              <w:jc w:val="right"/>
              <w:rPr>
                <w:sz w:val="18"/>
                <w:szCs w:val="18"/>
              </w:rPr>
            </w:pP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104,05</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105,21</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100,19</w:t>
            </w:r>
          </w:p>
        </w:tc>
        <w:tc>
          <w:tcPr>
            <w:tcW w:w="304"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106,43</w:t>
            </w:r>
          </w:p>
        </w:tc>
        <w:tc>
          <w:tcPr>
            <w:tcW w:w="369" w:type="pct"/>
            <w:shd w:val="clear" w:color="000000" w:fill="D7EAD3"/>
            <w:vAlign w:val="center"/>
            <w:hideMark/>
          </w:tcPr>
          <w:p w:rsidR="006849D5" w:rsidRPr="00CC52E9" w:rsidRDefault="006849D5" w:rsidP="006849D5">
            <w:pPr>
              <w:contextualSpacing/>
              <w:jc w:val="right"/>
              <w:rPr>
                <w:sz w:val="18"/>
                <w:szCs w:val="18"/>
              </w:rPr>
            </w:pPr>
            <w:r w:rsidRPr="00CC52E9">
              <w:rPr>
                <w:sz w:val="18"/>
                <w:szCs w:val="18"/>
              </w:rPr>
              <w:t>102,28</w:t>
            </w:r>
          </w:p>
        </w:tc>
      </w:tr>
    </w:tbl>
    <w:p w:rsidR="006849D5" w:rsidRPr="00CC52E9" w:rsidRDefault="006849D5" w:rsidP="006849D5">
      <w:pPr>
        <w:contextualSpacing/>
        <w:jc w:val="both"/>
        <w:rPr>
          <w:rFonts w:eastAsia="Calibri"/>
          <w:sz w:val="26"/>
          <w:szCs w:val="26"/>
          <w:lang w:eastAsia="en-US"/>
        </w:rPr>
      </w:pPr>
    </w:p>
    <w:p w:rsidR="006849D5" w:rsidRPr="00CC52E9" w:rsidRDefault="006849D5" w:rsidP="006849D5">
      <w:pPr>
        <w:contextualSpacing/>
        <w:jc w:val="both"/>
        <w:rPr>
          <w:rFonts w:eastAsia="Calibri"/>
          <w:sz w:val="26"/>
          <w:szCs w:val="26"/>
          <w:lang w:eastAsia="en-US"/>
        </w:rPr>
        <w:sectPr w:rsidR="006849D5" w:rsidRPr="00CC52E9" w:rsidSect="006849D5">
          <w:pgSz w:w="16838" w:h="11906" w:orient="landscape"/>
          <w:pgMar w:top="851" w:right="1134" w:bottom="1701" w:left="1134" w:header="709" w:footer="709" w:gutter="0"/>
          <w:cols w:space="708"/>
          <w:docGrid w:linePitch="360"/>
        </w:sectPr>
      </w:pPr>
    </w:p>
    <w:p w:rsidR="006849D5" w:rsidRPr="00CC52E9" w:rsidRDefault="006849D5" w:rsidP="006849D5">
      <w:pPr>
        <w:contextualSpacing/>
        <w:jc w:val="both"/>
        <w:rPr>
          <w:rFonts w:eastAsia="Calibri"/>
          <w:sz w:val="24"/>
          <w:szCs w:val="24"/>
          <w:lang w:eastAsia="en-US"/>
        </w:rPr>
      </w:pPr>
      <w:r w:rsidRPr="00CC52E9">
        <w:rPr>
          <w:rFonts w:eastAsia="Calibri"/>
          <w:sz w:val="24"/>
          <w:szCs w:val="24"/>
          <w:lang w:eastAsia="en-US"/>
        </w:rPr>
        <w:lastRenderedPageBreak/>
        <w:t>3. Предлагаемое тарифное решение.</w:t>
      </w:r>
    </w:p>
    <w:p w:rsidR="006849D5" w:rsidRPr="00CC52E9" w:rsidRDefault="006849D5" w:rsidP="006849D5">
      <w:pPr>
        <w:widowControl w:val="0"/>
        <w:autoSpaceDE w:val="0"/>
        <w:autoSpaceDN w:val="0"/>
        <w:adjustRightInd w:val="0"/>
        <w:contextualSpacing/>
        <w:jc w:val="center"/>
        <w:rPr>
          <w:rFonts w:eastAsia="Calibri"/>
          <w:b/>
          <w:bCs/>
          <w:sz w:val="24"/>
          <w:szCs w:val="24"/>
          <w:lang w:eastAsia="en-US"/>
        </w:rPr>
      </w:pPr>
    </w:p>
    <w:p w:rsidR="006849D5" w:rsidRPr="00CC52E9" w:rsidRDefault="006849D5" w:rsidP="006849D5">
      <w:pPr>
        <w:widowControl w:val="0"/>
        <w:autoSpaceDE w:val="0"/>
        <w:autoSpaceDN w:val="0"/>
        <w:adjustRightInd w:val="0"/>
        <w:contextualSpacing/>
        <w:jc w:val="center"/>
        <w:rPr>
          <w:rFonts w:eastAsia="Calibri"/>
          <w:b/>
          <w:bCs/>
          <w:sz w:val="24"/>
          <w:szCs w:val="24"/>
          <w:lang w:eastAsia="en-US"/>
        </w:rPr>
      </w:pPr>
      <w:r w:rsidRPr="00CC52E9">
        <w:rPr>
          <w:rFonts w:eastAsia="Calibri"/>
          <w:b/>
          <w:bCs/>
          <w:sz w:val="24"/>
          <w:szCs w:val="24"/>
          <w:lang w:eastAsia="en-US"/>
        </w:rPr>
        <w:t>Тарифы на тепловую энергию, поставляемую открытым акционерным обществом «Птицефабрика Ударник» потребителям (кроме населения) на территории Ленинградской области, на долгосрочный период регулирования 2019-2023 годов</w:t>
      </w:r>
    </w:p>
    <w:tbl>
      <w:tblPr>
        <w:tblW w:w="515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1"/>
        <w:gridCol w:w="1705"/>
        <w:gridCol w:w="2791"/>
        <w:gridCol w:w="1099"/>
        <w:gridCol w:w="751"/>
        <w:gridCol w:w="751"/>
        <w:gridCol w:w="751"/>
        <w:gridCol w:w="799"/>
        <w:gridCol w:w="1572"/>
        <w:gridCol w:w="15"/>
      </w:tblGrid>
      <w:tr w:rsidR="00CC52E9" w:rsidRPr="00CC52E9" w:rsidTr="006849D5">
        <w:trPr>
          <w:gridAfter w:val="1"/>
          <w:wAfter w:w="7" w:type="pct"/>
          <w:trHeight w:val="227"/>
        </w:trPr>
        <w:tc>
          <w:tcPr>
            <w:tcW w:w="233" w:type="pct"/>
            <w:vMerge w:val="restart"/>
            <w:vAlign w:val="center"/>
          </w:tcPr>
          <w:p w:rsidR="006849D5" w:rsidRPr="00CC52E9" w:rsidRDefault="006849D5" w:rsidP="006849D5">
            <w:pPr>
              <w:contextualSpacing/>
              <w:jc w:val="center"/>
              <w:rPr>
                <w:rFonts w:eastAsia="Calibri"/>
              </w:rPr>
            </w:pPr>
            <w:r w:rsidRPr="00CC52E9">
              <w:rPr>
                <w:rFonts w:eastAsia="Calibri"/>
              </w:rPr>
              <w:t>№ п/п</w:t>
            </w:r>
          </w:p>
        </w:tc>
        <w:tc>
          <w:tcPr>
            <w:tcW w:w="794" w:type="pct"/>
            <w:vMerge w:val="restart"/>
            <w:noWrap/>
            <w:vAlign w:val="center"/>
          </w:tcPr>
          <w:p w:rsidR="006849D5" w:rsidRPr="00CC52E9" w:rsidRDefault="006849D5" w:rsidP="006849D5">
            <w:pPr>
              <w:contextualSpacing/>
              <w:jc w:val="center"/>
              <w:rPr>
                <w:rFonts w:eastAsia="Calibri"/>
              </w:rPr>
            </w:pPr>
            <w:r w:rsidRPr="00CC52E9">
              <w:rPr>
                <w:rFonts w:eastAsia="Calibri"/>
              </w:rPr>
              <w:t>Вид тарифа</w:t>
            </w:r>
          </w:p>
        </w:tc>
        <w:tc>
          <w:tcPr>
            <w:tcW w:w="1300" w:type="pct"/>
            <w:vMerge w:val="restart"/>
            <w:noWrap/>
            <w:vAlign w:val="center"/>
          </w:tcPr>
          <w:p w:rsidR="006849D5" w:rsidRPr="00CC52E9" w:rsidRDefault="006849D5" w:rsidP="006849D5">
            <w:pPr>
              <w:contextualSpacing/>
              <w:jc w:val="center"/>
              <w:rPr>
                <w:rFonts w:eastAsia="Calibri"/>
              </w:rPr>
            </w:pPr>
            <w:r w:rsidRPr="00CC52E9">
              <w:rPr>
                <w:rFonts w:eastAsia="Calibri"/>
              </w:rPr>
              <w:t>Год с календарной разбивкой</w:t>
            </w:r>
          </w:p>
        </w:tc>
        <w:tc>
          <w:tcPr>
            <w:tcW w:w="512" w:type="pct"/>
            <w:vMerge w:val="restart"/>
            <w:noWrap/>
            <w:vAlign w:val="center"/>
          </w:tcPr>
          <w:p w:rsidR="006849D5" w:rsidRPr="00CC52E9" w:rsidRDefault="006849D5" w:rsidP="006849D5">
            <w:pPr>
              <w:contextualSpacing/>
              <w:jc w:val="center"/>
              <w:rPr>
                <w:rFonts w:eastAsia="Calibri"/>
              </w:rPr>
            </w:pPr>
            <w:r w:rsidRPr="00CC52E9">
              <w:rPr>
                <w:rFonts w:eastAsia="Calibri"/>
              </w:rPr>
              <w:t>Вода</w:t>
            </w:r>
          </w:p>
        </w:tc>
        <w:tc>
          <w:tcPr>
            <w:tcW w:w="1422" w:type="pct"/>
            <w:gridSpan w:val="4"/>
            <w:noWrap/>
            <w:vAlign w:val="center"/>
          </w:tcPr>
          <w:p w:rsidR="006849D5" w:rsidRPr="00CC52E9" w:rsidRDefault="006849D5" w:rsidP="006849D5">
            <w:pPr>
              <w:contextualSpacing/>
              <w:jc w:val="center"/>
              <w:rPr>
                <w:rFonts w:eastAsia="Calibri"/>
              </w:rPr>
            </w:pPr>
            <w:r w:rsidRPr="00CC52E9">
              <w:rPr>
                <w:rFonts w:eastAsia="Calibri"/>
              </w:rPr>
              <w:t>Отборный пар давлением</w:t>
            </w:r>
          </w:p>
        </w:tc>
        <w:tc>
          <w:tcPr>
            <w:tcW w:w="732" w:type="pct"/>
            <w:vMerge w:val="restart"/>
            <w:vAlign w:val="center"/>
          </w:tcPr>
          <w:p w:rsidR="006849D5" w:rsidRPr="00CC52E9" w:rsidRDefault="006849D5" w:rsidP="006849D5">
            <w:pPr>
              <w:ind w:left="-126" w:right="-142"/>
              <w:contextualSpacing/>
              <w:jc w:val="center"/>
              <w:rPr>
                <w:rFonts w:eastAsia="Calibri"/>
              </w:rPr>
            </w:pPr>
            <w:r w:rsidRPr="00CC52E9">
              <w:rPr>
                <w:rFonts w:eastAsia="Calibri"/>
              </w:rPr>
              <w:t>Острый и редуцированный пар</w:t>
            </w:r>
          </w:p>
        </w:tc>
      </w:tr>
      <w:tr w:rsidR="00CC52E9" w:rsidRPr="00CC52E9" w:rsidTr="006849D5">
        <w:trPr>
          <w:gridAfter w:val="1"/>
          <w:wAfter w:w="7" w:type="pct"/>
          <w:trHeight w:val="227"/>
        </w:trPr>
        <w:tc>
          <w:tcPr>
            <w:tcW w:w="233" w:type="pct"/>
            <w:vMerge/>
            <w:vAlign w:val="center"/>
          </w:tcPr>
          <w:p w:rsidR="006849D5" w:rsidRPr="00CC52E9" w:rsidRDefault="006849D5" w:rsidP="006849D5">
            <w:pPr>
              <w:contextualSpacing/>
              <w:rPr>
                <w:rFonts w:eastAsia="Calibri"/>
              </w:rPr>
            </w:pPr>
          </w:p>
        </w:tc>
        <w:tc>
          <w:tcPr>
            <w:tcW w:w="794" w:type="pct"/>
            <w:vMerge/>
            <w:vAlign w:val="center"/>
          </w:tcPr>
          <w:p w:rsidR="006849D5" w:rsidRPr="00CC52E9" w:rsidRDefault="006849D5" w:rsidP="006849D5">
            <w:pPr>
              <w:contextualSpacing/>
              <w:rPr>
                <w:rFonts w:eastAsia="Calibri"/>
              </w:rPr>
            </w:pPr>
          </w:p>
        </w:tc>
        <w:tc>
          <w:tcPr>
            <w:tcW w:w="1300" w:type="pct"/>
            <w:vMerge/>
            <w:vAlign w:val="center"/>
          </w:tcPr>
          <w:p w:rsidR="006849D5" w:rsidRPr="00CC52E9" w:rsidRDefault="006849D5" w:rsidP="006849D5">
            <w:pPr>
              <w:contextualSpacing/>
              <w:rPr>
                <w:rFonts w:eastAsia="Calibri"/>
              </w:rPr>
            </w:pPr>
          </w:p>
        </w:tc>
        <w:tc>
          <w:tcPr>
            <w:tcW w:w="512" w:type="pct"/>
            <w:vMerge/>
            <w:vAlign w:val="center"/>
          </w:tcPr>
          <w:p w:rsidR="006849D5" w:rsidRPr="00CC52E9" w:rsidRDefault="006849D5" w:rsidP="006849D5">
            <w:pPr>
              <w:contextualSpacing/>
              <w:rPr>
                <w:rFonts w:eastAsia="Calibri"/>
              </w:rPr>
            </w:pPr>
          </w:p>
        </w:tc>
        <w:tc>
          <w:tcPr>
            <w:tcW w:w="350" w:type="pct"/>
            <w:vAlign w:val="center"/>
          </w:tcPr>
          <w:p w:rsidR="006849D5" w:rsidRPr="00CC52E9" w:rsidRDefault="006849D5" w:rsidP="006849D5">
            <w:pPr>
              <w:contextualSpacing/>
              <w:jc w:val="center"/>
              <w:rPr>
                <w:rFonts w:eastAsia="Calibri"/>
                <w:spacing w:val="-6"/>
              </w:rPr>
            </w:pPr>
            <w:r w:rsidRPr="00CC52E9">
              <w:rPr>
                <w:rFonts w:eastAsia="Calibri"/>
                <w:spacing w:val="-6"/>
              </w:rPr>
              <w:t>от 1,2 до 2,5 кг/см</w:t>
            </w:r>
            <w:r w:rsidRPr="00CC52E9">
              <w:rPr>
                <w:rFonts w:eastAsia="Calibri"/>
                <w:spacing w:val="-6"/>
                <w:vertAlign w:val="superscript"/>
              </w:rPr>
              <w:t>2</w:t>
            </w:r>
          </w:p>
        </w:tc>
        <w:tc>
          <w:tcPr>
            <w:tcW w:w="350" w:type="pct"/>
            <w:vAlign w:val="center"/>
          </w:tcPr>
          <w:p w:rsidR="006849D5" w:rsidRPr="00CC52E9" w:rsidRDefault="006849D5" w:rsidP="006849D5">
            <w:pPr>
              <w:contextualSpacing/>
              <w:jc w:val="center"/>
              <w:rPr>
                <w:rFonts w:eastAsia="Calibri"/>
                <w:spacing w:val="-6"/>
              </w:rPr>
            </w:pPr>
            <w:r w:rsidRPr="00CC52E9">
              <w:rPr>
                <w:rFonts w:eastAsia="Calibri"/>
                <w:spacing w:val="-6"/>
              </w:rPr>
              <w:t>от 2,5 до 7,0 кг/см</w:t>
            </w:r>
            <w:r w:rsidRPr="00CC52E9">
              <w:rPr>
                <w:rFonts w:eastAsia="Calibri"/>
                <w:spacing w:val="-6"/>
                <w:vertAlign w:val="superscript"/>
              </w:rPr>
              <w:t>2</w:t>
            </w:r>
          </w:p>
        </w:tc>
        <w:tc>
          <w:tcPr>
            <w:tcW w:w="350" w:type="pct"/>
            <w:vAlign w:val="center"/>
          </w:tcPr>
          <w:p w:rsidR="006849D5" w:rsidRPr="00CC52E9" w:rsidRDefault="006849D5" w:rsidP="006849D5">
            <w:pPr>
              <w:contextualSpacing/>
              <w:jc w:val="center"/>
              <w:rPr>
                <w:rFonts w:eastAsia="Calibri"/>
                <w:spacing w:val="-6"/>
              </w:rPr>
            </w:pPr>
            <w:r w:rsidRPr="00CC52E9">
              <w:rPr>
                <w:rFonts w:eastAsia="Calibri"/>
                <w:spacing w:val="-6"/>
              </w:rPr>
              <w:t>от 7,0 до 13,0 кг/см</w:t>
            </w:r>
            <w:r w:rsidRPr="00CC52E9">
              <w:rPr>
                <w:rFonts w:eastAsia="Calibri"/>
                <w:spacing w:val="-6"/>
                <w:vertAlign w:val="superscript"/>
              </w:rPr>
              <w:t>2</w:t>
            </w:r>
          </w:p>
        </w:tc>
        <w:tc>
          <w:tcPr>
            <w:tcW w:w="372" w:type="pct"/>
            <w:vAlign w:val="center"/>
          </w:tcPr>
          <w:p w:rsidR="006849D5" w:rsidRPr="00CC52E9" w:rsidRDefault="006849D5" w:rsidP="006849D5">
            <w:pPr>
              <w:contextualSpacing/>
              <w:jc w:val="center"/>
              <w:rPr>
                <w:rFonts w:eastAsia="Calibri"/>
                <w:spacing w:val="-6"/>
              </w:rPr>
            </w:pPr>
            <w:r w:rsidRPr="00CC52E9">
              <w:rPr>
                <w:rFonts w:eastAsia="Calibri"/>
                <w:spacing w:val="-6"/>
              </w:rPr>
              <w:t>свыше 13,0 кг/см</w:t>
            </w:r>
            <w:r w:rsidRPr="00CC52E9">
              <w:rPr>
                <w:rFonts w:eastAsia="Calibri"/>
                <w:spacing w:val="-6"/>
                <w:vertAlign w:val="superscript"/>
              </w:rPr>
              <w:t>2</w:t>
            </w:r>
          </w:p>
        </w:tc>
        <w:tc>
          <w:tcPr>
            <w:tcW w:w="732" w:type="pct"/>
            <w:vMerge/>
            <w:vAlign w:val="center"/>
          </w:tcPr>
          <w:p w:rsidR="006849D5" w:rsidRPr="00CC52E9" w:rsidRDefault="006849D5" w:rsidP="006849D5">
            <w:pPr>
              <w:contextualSpacing/>
              <w:rPr>
                <w:rFonts w:eastAsia="Calibri"/>
              </w:rPr>
            </w:pPr>
          </w:p>
        </w:tc>
      </w:tr>
      <w:tr w:rsidR="00CC52E9" w:rsidRPr="00CC52E9" w:rsidTr="006849D5">
        <w:trPr>
          <w:trHeight w:val="227"/>
        </w:trPr>
        <w:tc>
          <w:tcPr>
            <w:tcW w:w="233" w:type="pct"/>
            <w:vMerge w:val="restart"/>
            <w:noWrap/>
          </w:tcPr>
          <w:p w:rsidR="006849D5" w:rsidRPr="00CC52E9" w:rsidRDefault="006849D5" w:rsidP="006849D5">
            <w:pPr>
              <w:contextualSpacing/>
              <w:jc w:val="center"/>
              <w:rPr>
                <w:rFonts w:eastAsia="Calibri"/>
              </w:rPr>
            </w:pPr>
            <w:r w:rsidRPr="00CC52E9">
              <w:rPr>
                <w:rFonts w:eastAsia="Calibri"/>
              </w:rPr>
              <w:t>1</w:t>
            </w:r>
          </w:p>
        </w:tc>
        <w:tc>
          <w:tcPr>
            <w:tcW w:w="4767" w:type="pct"/>
            <w:gridSpan w:val="9"/>
            <w:vAlign w:val="center"/>
          </w:tcPr>
          <w:p w:rsidR="006849D5" w:rsidRPr="00CC52E9" w:rsidRDefault="006849D5" w:rsidP="006849D5">
            <w:pPr>
              <w:contextualSpacing/>
              <w:jc w:val="both"/>
              <w:rPr>
                <w:rFonts w:eastAsia="Calibri"/>
              </w:rPr>
            </w:pPr>
            <w:r w:rsidRPr="00CC52E9">
              <w:rPr>
                <w:rFonts w:eastAsia="Calibri"/>
              </w:rPr>
              <w:t>Для потребителей муниципального образования «Рощинское сельское поселение» Выборгского муниципального района Ленинградской области, в случае отсутствия дифференциации тарифов по схеме подключения</w:t>
            </w:r>
          </w:p>
        </w:tc>
      </w:tr>
      <w:tr w:rsidR="00CC52E9" w:rsidRPr="00CC52E9" w:rsidTr="006849D5">
        <w:trPr>
          <w:gridAfter w:val="1"/>
          <w:wAfter w:w="7" w:type="pct"/>
          <w:trHeight w:val="227"/>
        </w:trPr>
        <w:tc>
          <w:tcPr>
            <w:tcW w:w="233" w:type="pct"/>
            <w:vMerge/>
            <w:vAlign w:val="center"/>
          </w:tcPr>
          <w:p w:rsidR="006849D5" w:rsidRPr="00CC52E9" w:rsidRDefault="006849D5" w:rsidP="006849D5">
            <w:pPr>
              <w:contextualSpacing/>
              <w:rPr>
                <w:rFonts w:eastAsia="Calibri"/>
              </w:rPr>
            </w:pPr>
          </w:p>
        </w:tc>
        <w:tc>
          <w:tcPr>
            <w:tcW w:w="794" w:type="pct"/>
            <w:vMerge w:val="restart"/>
          </w:tcPr>
          <w:p w:rsidR="006849D5" w:rsidRPr="00CC52E9" w:rsidRDefault="006849D5" w:rsidP="006849D5">
            <w:pPr>
              <w:contextualSpacing/>
              <w:rPr>
                <w:rFonts w:eastAsia="Calibri"/>
              </w:rPr>
            </w:pPr>
            <w:r w:rsidRPr="00CC52E9">
              <w:rPr>
                <w:rFonts w:eastAsia="Calibri"/>
              </w:rPr>
              <w:t>Одноставочный, руб./Гкал</w:t>
            </w:r>
          </w:p>
        </w:tc>
        <w:tc>
          <w:tcPr>
            <w:tcW w:w="1300" w:type="pct"/>
            <w:vAlign w:val="center"/>
          </w:tcPr>
          <w:p w:rsidR="006849D5" w:rsidRPr="00CC52E9" w:rsidRDefault="006849D5" w:rsidP="006849D5">
            <w:pPr>
              <w:contextualSpacing/>
              <w:jc w:val="center"/>
              <w:rPr>
                <w:rFonts w:eastAsia="Calibri"/>
              </w:rPr>
            </w:pPr>
            <w:r w:rsidRPr="00CC52E9">
              <w:rPr>
                <w:rFonts w:eastAsia="Calibri"/>
              </w:rPr>
              <w:t>с 01.01.2019 по 30.06.2019</w:t>
            </w:r>
          </w:p>
        </w:tc>
        <w:tc>
          <w:tcPr>
            <w:tcW w:w="512" w:type="pct"/>
            <w:noWrap/>
            <w:vAlign w:val="center"/>
          </w:tcPr>
          <w:p w:rsidR="006849D5" w:rsidRPr="00CC52E9" w:rsidRDefault="006849D5" w:rsidP="006849D5">
            <w:pPr>
              <w:contextualSpacing/>
              <w:jc w:val="center"/>
              <w:rPr>
                <w:rFonts w:eastAsia="Calibri"/>
              </w:rPr>
            </w:pPr>
            <w:r w:rsidRPr="00CC52E9">
              <w:rPr>
                <w:rFonts w:eastAsia="Calibri"/>
              </w:rPr>
              <w:t>1281,00</w:t>
            </w:r>
          </w:p>
        </w:tc>
        <w:tc>
          <w:tcPr>
            <w:tcW w:w="350" w:type="pct"/>
            <w:noWrap/>
            <w:vAlign w:val="center"/>
          </w:tcPr>
          <w:p w:rsidR="006849D5" w:rsidRPr="00CC52E9" w:rsidRDefault="006849D5" w:rsidP="006849D5">
            <w:pPr>
              <w:contextualSpacing/>
              <w:jc w:val="center"/>
              <w:rPr>
                <w:rFonts w:eastAsia="Calibri"/>
              </w:rPr>
            </w:pPr>
            <w:r w:rsidRPr="00CC52E9">
              <w:rPr>
                <w:rFonts w:eastAsia="Calibri"/>
              </w:rPr>
              <w:t> -</w:t>
            </w:r>
          </w:p>
        </w:tc>
        <w:tc>
          <w:tcPr>
            <w:tcW w:w="350" w:type="pct"/>
            <w:noWrap/>
            <w:vAlign w:val="center"/>
          </w:tcPr>
          <w:p w:rsidR="006849D5" w:rsidRPr="00CC52E9" w:rsidRDefault="006849D5" w:rsidP="006849D5">
            <w:pPr>
              <w:contextualSpacing/>
              <w:jc w:val="center"/>
              <w:rPr>
                <w:rFonts w:eastAsia="Calibri"/>
              </w:rPr>
            </w:pPr>
            <w:r w:rsidRPr="00CC52E9">
              <w:rPr>
                <w:rFonts w:eastAsia="Calibri"/>
              </w:rPr>
              <w:t> -</w:t>
            </w:r>
          </w:p>
        </w:tc>
        <w:tc>
          <w:tcPr>
            <w:tcW w:w="350" w:type="pct"/>
            <w:noWrap/>
            <w:vAlign w:val="center"/>
          </w:tcPr>
          <w:p w:rsidR="006849D5" w:rsidRPr="00CC52E9" w:rsidRDefault="006849D5" w:rsidP="006849D5">
            <w:pPr>
              <w:contextualSpacing/>
              <w:jc w:val="center"/>
              <w:rPr>
                <w:rFonts w:eastAsia="Calibri"/>
              </w:rPr>
            </w:pPr>
            <w:r w:rsidRPr="00CC52E9">
              <w:rPr>
                <w:rFonts w:eastAsia="Calibri"/>
              </w:rPr>
              <w:t> -</w:t>
            </w:r>
          </w:p>
        </w:tc>
        <w:tc>
          <w:tcPr>
            <w:tcW w:w="372" w:type="pct"/>
            <w:noWrap/>
            <w:vAlign w:val="center"/>
          </w:tcPr>
          <w:p w:rsidR="006849D5" w:rsidRPr="00CC52E9" w:rsidRDefault="006849D5" w:rsidP="006849D5">
            <w:pPr>
              <w:contextualSpacing/>
              <w:jc w:val="center"/>
              <w:rPr>
                <w:rFonts w:eastAsia="Calibri"/>
              </w:rPr>
            </w:pPr>
            <w:r w:rsidRPr="00CC52E9">
              <w:rPr>
                <w:rFonts w:eastAsia="Calibri"/>
              </w:rPr>
              <w:t>- </w:t>
            </w:r>
          </w:p>
        </w:tc>
        <w:tc>
          <w:tcPr>
            <w:tcW w:w="732" w:type="pct"/>
            <w:noWrap/>
            <w:vAlign w:val="center"/>
          </w:tcPr>
          <w:p w:rsidR="006849D5" w:rsidRPr="00CC52E9" w:rsidRDefault="006849D5" w:rsidP="006849D5">
            <w:pPr>
              <w:contextualSpacing/>
              <w:jc w:val="center"/>
              <w:rPr>
                <w:rFonts w:eastAsia="Calibri"/>
              </w:rPr>
            </w:pPr>
            <w:r w:rsidRPr="00CC52E9">
              <w:rPr>
                <w:rFonts w:eastAsia="Calibri"/>
              </w:rPr>
              <w:t> -</w:t>
            </w:r>
          </w:p>
        </w:tc>
      </w:tr>
      <w:tr w:rsidR="00CC52E9" w:rsidRPr="00CC52E9" w:rsidTr="006849D5">
        <w:trPr>
          <w:gridAfter w:val="1"/>
          <w:wAfter w:w="7" w:type="pct"/>
          <w:trHeight w:val="227"/>
        </w:trPr>
        <w:tc>
          <w:tcPr>
            <w:tcW w:w="233" w:type="pct"/>
            <w:vMerge/>
            <w:vAlign w:val="center"/>
          </w:tcPr>
          <w:p w:rsidR="006849D5" w:rsidRPr="00CC52E9" w:rsidRDefault="006849D5" w:rsidP="006849D5">
            <w:pPr>
              <w:contextualSpacing/>
              <w:rPr>
                <w:rFonts w:eastAsia="Calibri"/>
              </w:rPr>
            </w:pPr>
          </w:p>
        </w:tc>
        <w:tc>
          <w:tcPr>
            <w:tcW w:w="794" w:type="pct"/>
            <w:vMerge/>
            <w:vAlign w:val="center"/>
          </w:tcPr>
          <w:p w:rsidR="006849D5" w:rsidRPr="00CC52E9" w:rsidRDefault="006849D5" w:rsidP="006849D5">
            <w:pPr>
              <w:contextualSpacing/>
              <w:rPr>
                <w:rFonts w:eastAsia="Calibri"/>
              </w:rPr>
            </w:pPr>
          </w:p>
        </w:tc>
        <w:tc>
          <w:tcPr>
            <w:tcW w:w="1300" w:type="pct"/>
            <w:vAlign w:val="center"/>
          </w:tcPr>
          <w:p w:rsidR="006849D5" w:rsidRPr="00CC52E9" w:rsidRDefault="006849D5" w:rsidP="006849D5">
            <w:pPr>
              <w:contextualSpacing/>
              <w:jc w:val="center"/>
              <w:rPr>
                <w:rFonts w:eastAsia="Calibri"/>
              </w:rPr>
            </w:pPr>
            <w:r w:rsidRPr="00CC52E9">
              <w:rPr>
                <w:rFonts w:eastAsia="Calibri"/>
              </w:rPr>
              <w:t>с 01.07.2019 по 31.12.2019</w:t>
            </w:r>
          </w:p>
        </w:tc>
        <w:tc>
          <w:tcPr>
            <w:tcW w:w="512" w:type="pct"/>
            <w:noWrap/>
            <w:vAlign w:val="center"/>
          </w:tcPr>
          <w:p w:rsidR="006849D5" w:rsidRPr="00CC52E9" w:rsidRDefault="006849D5" w:rsidP="006849D5">
            <w:pPr>
              <w:contextualSpacing/>
              <w:jc w:val="center"/>
              <w:rPr>
                <w:rFonts w:eastAsia="Calibri"/>
              </w:rPr>
            </w:pPr>
            <w:r w:rsidRPr="00CC52E9">
              <w:rPr>
                <w:rFonts w:eastAsia="Calibri"/>
              </w:rPr>
              <w:t>1332,86</w:t>
            </w:r>
          </w:p>
        </w:tc>
        <w:tc>
          <w:tcPr>
            <w:tcW w:w="350" w:type="pct"/>
            <w:noWrap/>
            <w:vAlign w:val="center"/>
          </w:tcPr>
          <w:p w:rsidR="006849D5" w:rsidRPr="00CC52E9" w:rsidRDefault="006849D5" w:rsidP="006849D5">
            <w:pPr>
              <w:contextualSpacing/>
              <w:jc w:val="center"/>
              <w:rPr>
                <w:rFonts w:eastAsia="Calibri"/>
              </w:rPr>
            </w:pPr>
            <w:r w:rsidRPr="00CC52E9">
              <w:rPr>
                <w:rFonts w:eastAsia="Calibri"/>
              </w:rPr>
              <w:t> -</w:t>
            </w:r>
          </w:p>
        </w:tc>
        <w:tc>
          <w:tcPr>
            <w:tcW w:w="350" w:type="pct"/>
            <w:noWrap/>
            <w:vAlign w:val="center"/>
          </w:tcPr>
          <w:p w:rsidR="006849D5" w:rsidRPr="00CC52E9" w:rsidRDefault="006849D5" w:rsidP="006849D5">
            <w:pPr>
              <w:contextualSpacing/>
              <w:jc w:val="center"/>
              <w:rPr>
                <w:rFonts w:eastAsia="Calibri"/>
              </w:rPr>
            </w:pPr>
            <w:r w:rsidRPr="00CC52E9">
              <w:rPr>
                <w:rFonts w:eastAsia="Calibri"/>
              </w:rPr>
              <w:t> -</w:t>
            </w:r>
          </w:p>
        </w:tc>
        <w:tc>
          <w:tcPr>
            <w:tcW w:w="350" w:type="pct"/>
            <w:noWrap/>
            <w:vAlign w:val="center"/>
          </w:tcPr>
          <w:p w:rsidR="006849D5" w:rsidRPr="00CC52E9" w:rsidRDefault="006849D5" w:rsidP="006849D5">
            <w:pPr>
              <w:contextualSpacing/>
              <w:jc w:val="center"/>
              <w:rPr>
                <w:rFonts w:eastAsia="Calibri"/>
              </w:rPr>
            </w:pPr>
            <w:r w:rsidRPr="00CC52E9">
              <w:rPr>
                <w:rFonts w:eastAsia="Calibri"/>
              </w:rPr>
              <w:t> -</w:t>
            </w:r>
          </w:p>
        </w:tc>
        <w:tc>
          <w:tcPr>
            <w:tcW w:w="372" w:type="pct"/>
            <w:noWrap/>
            <w:vAlign w:val="center"/>
          </w:tcPr>
          <w:p w:rsidR="006849D5" w:rsidRPr="00CC52E9" w:rsidRDefault="006849D5" w:rsidP="006849D5">
            <w:pPr>
              <w:contextualSpacing/>
              <w:jc w:val="center"/>
              <w:rPr>
                <w:rFonts w:eastAsia="Calibri"/>
              </w:rPr>
            </w:pPr>
            <w:r w:rsidRPr="00CC52E9">
              <w:rPr>
                <w:rFonts w:eastAsia="Calibri"/>
              </w:rPr>
              <w:t>- </w:t>
            </w:r>
          </w:p>
        </w:tc>
        <w:tc>
          <w:tcPr>
            <w:tcW w:w="732" w:type="pct"/>
            <w:noWrap/>
            <w:vAlign w:val="center"/>
          </w:tcPr>
          <w:p w:rsidR="006849D5" w:rsidRPr="00CC52E9" w:rsidRDefault="006849D5" w:rsidP="006849D5">
            <w:pPr>
              <w:contextualSpacing/>
              <w:jc w:val="center"/>
              <w:rPr>
                <w:rFonts w:eastAsia="Calibri"/>
              </w:rPr>
            </w:pPr>
            <w:r w:rsidRPr="00CC52E9">
              <w:rPr>
                <w:rFonts w:eastAsia="Calibri"/>
              </w:rPr>
              <w:t> -</w:t>
            </w:r>
          </w:p>
        </w:tc>
      </w:tr>
      <w:tr w:rsidR="00CC52E9" w:rsidRPr="00CC52E9" w:rsidTr="006849D5">
        <w:trPr>
          <w:gridAfter w:val="1"/>
          <w:wAfter w:w="7" w:type="pct"/>
          <w:trHeight w:val="227"/>
        </w:trPr>
        <w:tc>
          <w:tcPr>
            <w:tcW w:w="233" w:type="pct"/>
            <w:vMerge/>
            <w:vAlign w:val="center"/>
          </w:tcPr>
          <w:p w:rsidR="006849D5" w:rsidRPr="00CC52E9" w:rsidRDefault="006849D5" w:rsidP="006849D5">
            <w:pPr>
              <w:contextualSpacing/>
              <w:rPr>
                <w:rFonts w:eastAsia="Calibri"/>
              </w:rPr>
            </w:pPr>
          </w:p>
        </w:tc>
        <w:tc>
          <w:tcPr>
            <w:tcW w:w="794" w:type="pct"/>
            <w:vMerge/>
            <w:vAlign w:val="center"/>
          </w:tcPr>
          <w:p w:rsidR="006849D5" w:rsidRPr="00CC52E9" w:rsidRDefault="006849D5" w:rsidP="006849D5">
            <w:pPr>
              <w:contextualSpacing/>
              <w:rPr>
                <w:rFonts w:eastAsia="Calibri"/>
              </w:rPr>
            </w:pPr>
          </w:p>
        </w:tc>
        <w:tc>
          <w:tcPr>
            <w:tcW w:w="1300" w:type="pct"/>
            <w:vAlign w:val="center"/>
          </w:tcPr>
          <w:p w:rsidR="006849D5" w:rsidRPr="00CC52E9" w:rsidRDefault="006849D5" w:rsidP="006849D5">
            <w:pPr>
              <w:contextualSpacing/>
              <w:jc w:val="center"/>
              <w:rPr>
                <w:rFonts w:eastAsia="Calibri"/>
              </w:rPr>
            </w:pPr>
            <w:r w:rsidRPr="00CC52E9">
              <w:rPr>
                <w:rFonts w:eastAsia="Calibri"/>
              </w:rPr>
              <w:t>с 01.01.2020 по 30.06.2020</w:t>
            </w:r>
          </w:p>
        </w:tc>
        <w:tc>
          <w:tcPr>
            <w:tcW w:w="512" w:type="pct"/>
            <w:noWrap/>
            <w:vAlign w:val="center"/>
          </w:tcPr>
          <w:p w:rsidR="006849D5" w:rsidRPr="00CC52E9" w:rsidRDefault="006849D5" w:rsidP="006849D5">
            <w:pPr>
              <w:contextualSpacing/>
              <w:jc w:val="center"/>
              <w:rPr>
                <w:rFonts w:eastAsia="Calibri"/>
              </w:rPr>
            </w:pPr>
            <w:r w:rsidRPr="00CC52E9">
              <w:rPr>
                <w:rFonts w:eastAsia="Calibri"/>
              </w:rPr>
              <w:t>1332,86</w:t>
            </w:r>
          </w:p>
        </w:tc>
        <w:tc>
          <w:tcPr>
            <w:tcW w:w="350" w:type="pct"/>
            <w:noWrap/>
            <w:vAlign w:val="center"/>
          </w:tcPr>
          <w:p w:rsidR="006849D5" w:rsidRPr="00CC52E9" w:rsidRDefault="006849D5" w:rsidP="006849D5">
            <w:pPr>
              <w:contextualSpacing/>
              <w:jc w:val="center"/>
              <w:rPr>
                <w:rFonts w:eastAsia="Calibri"/>
              </w:rPr>
            </w:pPr>
            <w:r w:rsidRPr="00CC52E9">
              <w:rPr>
                <w:rFonts w:eastAsia="Calibri"/>
              </w:rPr>
              <w:t> -</w:t>
            </w:r>
          </w:p>
        </w:tc>
        <w:tc>
          <w:tcPr>
            <w:tcW w:w="350" w:type="pct"/>
            <w:noWrap/>
            <w:vAlign w:val="center"/>
          </w:tcPr>
          <w:p w:rsidR="006849D5" w:rsidRPr="00CC52E9" w:rsidRDefault="006849D5" w:rsidP="006849D5">
            <w:pPr>
              <w:contextualSpacing/>
              <w:jc w:val="center"/>
              <w:rPr>
                <w:rFonts w:eastAsia="Calibri"/>
              </w:rPr>
            </w:pPr>
            <w:r w:rsidRPr="00CC52E9">
              <w:rPr>
                <w:rFonts w:eastAsia="Calibri"/>
              </w:rPr>
              <w:t> -</w:t>
            </w:r>
          </w:p>
        </w:tc>
        <w:tc>
          <w:tcPr>
            <w:tcW w:w="350" w:type="pct"/>
            <w:noWrap/>
            <w:vAlign w:val="center"/>
          </w:tcPr>
          <w:p w:rsidR="006849D5" w:rsidRPr="00CC52E9" w:rsidRDefault="006849D5" w:rsidP="006849D5">
            <w:pPr>
              <w:contextualSpacing/>
              <w:jc w:val="center"/>
              <w:rPr>
                <w:rFonts w:eastAsia="Calibri"/>
              </w:rPr>
            </w:pPr>
            <w:r w:rsidRPr="00CC52E9">
              <w:rPr>
                <w:rFonts w:eastAsia="Calibri"/>
              </w:rPr>
              <w:t> -</w:t>
            </w:r>
          </w:p>
        </w:tc>
        <w:tc>
          <w:tcPr>
            <w:tcW w:w="372" w:type="pct"/>
            <w:noWrap/>
            <w:vAlign w:val="center"/>
          </w:tcPr>
          <w:p w:rsidR="006849D5" w:rsidRPr="00CC52E9" w:rsidRDefault="006849D5" w:rsidP="006849D5">
            <w:pPr>
              <w:contextualSpacing/>
              <w:jc w:val="center"/>
              <w:rPr>
                <w:rFonts w:eastAsia="Calibri"/>
              </w:rPr>
            </w:pPr>
            <w:r w:rsidRPr="00CC52E9">
              <w:rPr>
                <w:rFonts w:eastAsia="Calibri"/>
              </w:rPr>
              <w:t>- </w:t>
            </w:r>
          </w:p>
        </w:tc>
        <w:tc>
          <w:tcPr>
            <w:tcW w:w="732" w:type="pct"/>
            <w:noWrap/>
            <w:vAlign w:val="center"/>
          </w:tcPr>
          <w:p w:rsidR="006849D5" w:rsidRPr="00CC52E9" w:rsidRDefault="006849D5" w:rsidP="006849D5">
            <w:pPr>
              <w:contextualSpacing/>
              <w:jc w:val="center"/>
              <w:rPr>
                <w:rFonts w:eastAsia="Calibri"/>
              </w:rPr>
            </w:pPr>
            <w:r w:rsidRPr="00CC52E9">
              <w:rPr>
                <w:rFonts w:eastAsia="Calibri"/>
              </w:rPr>
              <w:t> -</w:t>
            </w:r>
          </w:p>
        </w:tc>
      </w:tr>
      <w:tr w:rsidR="00CC52E9" w:rsidRPr="00CC52E9" w:rsidTr="006849D5">
        <w:trPr>
          <w:gridAfter w:val="1"/>
          <w:wAfter w:w="7" w:type="pct"/>
          <w:trHeight w:val="227"/>
        </w:trPr>
        <w:tc>
          <w:tcPr>
            <w:tcW w:w="233" w:type="pct"/>
            <w:vMerge/>
            <w:vAlign w:val="center"/>
          </w:tcPr>
          <w:p w:rsidR="006849D5" w:rsidRPr="00CC52E9" w:rsidRDefault="006849D5" w:rsidP="006849D5">
            <w:pPr>
              <w:contextualSpacing/>
              <w:rPr>
                <w:rFonts w:eastAsia="Calibri"/>
              </w:rPr>
            </w:pPr>
          </w:p>
        </w:tc>
        <w:tc>
          <w:tcPr>
            <w:tcW w:w="794" w:type="pct"/>
            <w:vMerge/>
            <w:vAlign w:val="center"/>
          </w:tcPr>
          <w:p w:rsidR="006849D5" w:rsidRPr="00CC52E9" w:rsidRDefault="006849D5" w:rsidP="006849D5">
            <w:pPr>
              <w:contextualSpacing/>
              <w:rPr>
                <w:rFonts w:eastAsia="Calibri"/>
              </w:rPr>
            </w:pPr>
          </w:p>
        </w:tc>
        <w:tc>
          <w:tcPr>
            <w:tcW w:w="1300" w:type="pct"/>
            <w:vAlign w:val="center"/>
          </w:tcPr>
          <w:p w:rsidR="006849D5" w:rsidRPr="00CC52E9" w:rsidRDefault="006849D5" w:rsidP="006849D5">
            <w:pPr>
              <w:contextualSpacing/>
              <w:jc w:val="center"/>
              <w:rPr>
                <w:rFonts w:eastAsia="Calibri"/>
              </w:rPr>
            </w:pPr>
            <w:r w:rsidRPr="00CC52E9">
              <w:rPr>
                <w:rFonts w:eastAsia="Calibri"/>
              </w:rPr>
              <w:t>с 01.07.2020 по 31.12.2020</w:t>
            </w:r>
          </w:p>
        </w:tc>
        <w:tc>
          <w:tcPr>
            <w:tcW w:w="512" w:type="pct"/>
            <w:noWrap/>
            <w:vAlign w:val="center"/>
          </w:tcPr>
          <w:p w:rsidR="006849D5" w:rsidRPr="00CC52E9" w:rsidRDefault="006849D5" w:rsidP="006849D5">
            <w:pPr>
              <w:contextualSpacing/>
              <w:jc w:val="center"/>
              <w:rPr>
                <w:rFonts w:eastAsia="Calibri"/>
              </w:rPr>
            </w:pPr>
            <w:r w:rsidRPr="00CC52E9">
              <w:rPr>
                <w:rFonts w:eastAsia="Calibri"/>
              </w:rPr>
              <w:t>1402,29</w:t>
            </w:r>
          </w:p>
        </w:tc>
        <w:tc>
          <w:tcPr>
            <w:tcW w:w="350" w:type="pct"/>
            <w:noWrap/>
            <w:vAlign w:val="center"/>
          </w:tcPr>
          <w:p w:rsidR="006849D5" w:rsidRPr="00CC52E9" w:rsidRDefault="006849D5" w:rsidP="006849D5">
            <w:pPr>
              <w:contextualSpacing/>
              <w:jc w:val="center"/>
              <w:rPr>
                <w:rFonts w:eastAsia="Calibri"/>
              </w:rPr>
            </w:pPr>
            <w:r w:rsidRPr="00CC52E9">
              <w:rPr>
                <w:rFonts w:eastAsia="Calibri"/>
              </w:rPr>
              <w:t> -</w:t>
            </w:r>
          </w:p>
        </w:tc>
        <w:tc>
          <w:tcPr>
            <w:tcW w:w="350" w:type="pct"/>
            <w:noWrap/>
            <w:vAlign w:val="center"/>
          </w:tcPr>
          <w:p w:rsidR="006849D5" w:rsidRPr="00CC52E9" w:rsidRDefault="006849D5" w:rsidP="006849D5">
            <w:pPr>
              <w:contextualSpacing/>
              <w:jc w:val="center"/>
              <w:rPr>
                <w:rFonts w:eastAsia="Calibri"/>
              </w:rPr>
            </w:pPr>
            <w:r w:rsidRPr="00CC52E9">
              <w:rPr>
                <w:rFonts w:eastAsia="Calibri"/>
              </w:rPr>
              <w:t> -</w:t>
            </w:r>
          </w:p>
        </w:tc>
        <w:tc>
          <w:tcPr>
            <w:tcW w:w="350" w:type="pct"/>
            <w:noWrap/>
            <w:vAlign w:val="center"/>
          </w:tcPr>
          <w:p w:rsidR="006849D5" w:rsidRPr="00CC52E9" w:rsidRDefault="006849D5" w:rsidP="006849D5">
            <w:pPr>
              <w:contextualSpacing/>
              <w:jc w:val="center"/>
              <w:rPr>
                <w:rFonts w:eastAsia="Calibri"/>
              </w:rPr>
            </w:pPr>
            <w:r w:rsidRPr="00CC52E9">
              <w:rPr>
                <w:rFonts w:eastAsia="Calibri"/>
              </w:rPr>
              <w:t> -</w:t>
            </w:r>
          </w:p>
        </w:tc>
        <w:tc>
          <w:tcPr>
            <w:tcW w:w="372" w:type="pct"/>
            <w:noWrap/>
            <w:vAlign w:val="center"/>
          </w:tcPr>
          <w:p w:rsidR="006849D5" w:rsidRPr="00CC52E9" w:rsidRDefault="006849D5" w:rsidP="006849D5">
            <w:pPr>
              <w:contextualSpacing/>
              <w:jc w:val="center"/>
              <w:rPr>
                <w:rFonts w:eastAsia="Calibri"/>
              </w:rPr>
            </w:pPr>
            <w:r w:rsidRPr="00CC52E9">
              <w:rPr>
                <w:rFonts w:eastAsia="Calibri"/>
              </w:rPr>
              <w:t>- </w:t>
            </w:r>
          </w:p>
        </w:tc>
        <w:tc>
          <w:tcPr>
            <w:tcW w:w="732" w:type="pct"/>
            <w:noWrap/>
            <w:vAlign w:val="center"/>
          </w:tcPr>
          <w:p w:rsidR="006849D5" w:rsidRPr="00CC52E9" w:rsidRDefault="006849D5" w:rsidP="006849D5">
            <w:pPr>
              <w:contextualSpacing/>
              <w:jc w:val="center"/>
              <w:rPr>
                <w:rFonts w:eastAsia="Calibri"/>
              </w:rPr>
            </w:pPr>
            <w:r w:rsidRPr="00CC52E9">
              <w:rPr>
                <w:rFonts w:eastAsia="Calibri"/>
              </w:rPr>
              <w:t> -</w:t>
            </w:r>
          </w:p>
        </w:tc>
      </w:tr>
      <w:tr w:rsidR="00CC52E9" w:rsidRPr="00CC52E9" w:rsidTr="006849D5">
        <w:trPr>
          <w:gridAfter w:val="1"/>
          <w:wAfter w:w="7" w:type="pct"/>
          <w:trHeight w:val="227"/>
        </w:trPr>
        <w:tc>
          <w:tcPr>
            <w:tcW w:w="233" w:type="pct"/>
            <w:vMerge/>
            <w:vAlign w:val="center"/>
          </w:tcPr>
          <w:p w:rsidR="006849D5" w:rsidRPr="00CC52E9" w:rsidRDefault="006849D5" w:rsidP="006849D5">
            <w:pPr>
              <w:contextualSpacing/>
              <w:rPr>
                <w:rFonts w:eastAsia="Calibri"/>
              </w:rPr>
            </w:pPr>
          </w:p>
        </w:tc>
        <w:tc>
          <w:tcPr>
            <w:tcW w:w="794" w:type="pct"/>
            <w:vMerge/>
            <w:vAlign w:val="center"/>
          </w:tcPr>
          <w:p w:rsidR="006849D5" w:rsidRPr="00CC52E9" w:rsidRDefault="006849D5" w:rsidP="006849D5">
            <w:pPr>
              <w:contextualSpacing/>
              <w:rPr>
                <w:rFonts w:eastAsia="Calibri"/>
              </w:rPr>
            </w:pPr>
          </w:p>
        </w:tc>
        <w:tc>
          <w:tcPr>
            <w:tcW w:w="1300" w:type="pct"/>
            <w:vAlign w:val="center"/>
          </w:tcPr>
          <w:p w:rsidR="006849D5" w:rsidRPr="00CC52E9" w:rsidRDefault="006849D5" w:rsidP="006849D5">
            <w:pPr>
              <w:contextualSpacing/>
              <w:jc w:val="center"/>
              <w:rPr>
                <w:rFonts w:eastAsia="Calibri"/>
              </w:rPr>
            </w:pPr>
            <w:r w:rsidRPr="00CC52E9">
              <w:rPr>
                <w:rFonts w:eastAsia="Calibri"/>
              </w:rPr>
              <w:t>с 01.01.2021 по 30.06.2021</w:t>
            </w:r>
          </w:p>
        </w:tc>
        <w:tc>
          <w:tcPr>
            <w:tcW w:w="512" w:type="pct"/>
            <w:noWrap/>
            <w:vAlign w:val="center"/>
          </w:tcPr>
          <w:p w:rsidR="006849D5" w:rsidRPr="00CC52E9" w:rsidRDefault="006849D5" w:rsidP="006849D5">
            <w:pPr>
              <w:contextualSpacing/>
              <w:jc w:val="center"/>
              <w:rPr>
                <w:rFonts w:eastAsia="Calibri"/>
              </w:rPr>
            </w:pPr>
            <w:r w:rsidRPr="00CC52E9">
              <w:rPr>
                <w:rFonts w:eastAsia="Calibri"/>
              </w:rPr>
              <w:t>1402,29</w:t>
            </w:r>
          </w:p>
        </w:tc>
        <w:tc>
          <w:tcPr>
            <w:tcW w:w="350" w:type="pct"/>
            <w:noWrap/>
            <w:vAlign w:val="center"/>
          </w:tcPr>
          <w:p w:rsidR="006849D5" w:rsidRPr="00CC52E9" w:rsidRDefault="006849D5" w:rsidP="006849D5">
            <w:pPr>
              <w:contextualSpacing/>
              <w:jc w:val="center"/>
              <w:rPr>
                <w:rFonts w:eastAsia="Calibri"/>
              </w:rPr>
            </w:pPr>
            <w:r w:rsidRPr="00CC52E9">
              <w:rPr>
                <w:rFonts w:eastAsia="Calibri"/>
              </w:rPr>
              <w:t> -</w:t>
            </w:r>
          </w:p>
        </w:tc>
        <w:tc>
          <w:tcPr>
            <w:tcW w:w="350" w:type="pct"/>
            <w:noWrap/>
            <w:vAlign w:val="center"/>
          </w:tcPr>
          <w:p w:rsidR="006849D5" w:rsidRPr="00CC52E9" w:rsidRDefault="006849D5" w:rsidP="006849D5">
            <w:pPr>
              <w:contextualSpacing/>
              <w:jc w:val="center"/>
              <w:rPr>
                <w:rFonts w:eastAsia="Calibri"/>
              </w:rPr>
            </w:pPr>
            <w:r w:rsidRPr="00CC52E9">
              <w:rPr>
                <w:rFonts w:eastAsia="Calibri"/>
              </w:rPr>
              <w:t> -</w:t>
            </w:r>
          </w:p>
        </w:tc>
        <w:tc>
          <w:tcPr>
            <w:tcW w:w="350" w:type="pct"/>
            <w:noWrap/>
            <w:vAlign w:val="center"/>
          </w:tcPr>
          <w:p w:rsidR="006849D5" w:rsidRPr="00CC52E9" w:rsidRDefault="006849D5" w:rsidP="006849D5">
            <w:pPr>
              <w:contextualSpacing/>
              <w:jc w:val="center"/>
              <w:rPr>
                <w:rFonts w:eastAsia="Calibri"/>
              </w:rPr>
            </w:pPr>
            <w:r w:rsidRPr="00CC52E9">
              <w:rPr>
                <w:rFonts w:eastAsia="Calibri"/>
              </w:rPr>
              <w:t> -</w:t>
            </w:r>
          </w:p>
        </w:tc>
        <w:tc>
          <w:tcPr>
            <w:tcW w:w="372" w:type="pct"/>
            <w:noWrap/>
            <w:vAlign w:val="center"/>
          </w:tcPr>
          <w:p w:rsidR="006849D5" w:rsidRPr="00CC52E9" w:rsidRDefault="006849D5" w:rsidP="006849D5">
            <w:pPr>
              <w:contextualSpacing/>
              <w:jc w:val="center"/>
              <w:rPr>
                <w:rFonts w:eastAsia="Calibri"/>
              </w:rPr>
            </w:pPr>
            <w:r w:rsidRPr="00CC52E9">
              <w:rPr>
                <w:rFonts w:eastAsia="Calibri"/>
              </w:rPr>
              <w:t>- </w:t>
            </w:r>
          </w:p>
        </w:tc>
        <w:tc>
          <w:tcPr>
            <w:tcW w:w="732" w:type="pct"/>
            <w:noWrap/>
            <w:vAlign w:val="center"/>
          </w:tcPr>
          <w:p w:rsidR="006849D5" w:rsidRPr="00CC52E9" w:rsidRDefault="006849D5" w:rsidP="006849D5">
            <w:pPr>
              <w:contextualSpacing/>
              <w:jc w:val="center"/>
              <w:rPr>
                <w:rFonts w:eastAsia="Calibri"/>
              </w:rPr>
            </w:pPr>
            <w:r w:rsidRPr="00CC52E9">
              <w:rPr>
                <w:rFonts w:eastAsia="Calibri"/>
              </w:rPr>
              <w:t> -</w:t>
            </w:r>
          </w:p>
        </w:tc>
      </w:tr>
      <w:tr w:rsidR="00CC52E9" w:rsidRPr="00CC52E9" w:rsidTr="006849D5">
        <w:trPr>
          <w:gridAfter w:val="1"/>
          <w:wAfter w:w="7" w:type="pct"/>
          <w:trHeight w:val="227"/>
        </w:trPr>
        <w:tc>
          <w:tcPr>
            <w:tcW w:w="233" w:type="pct"/>
            <w:vMerge/>
            <w:vAlign w:val="center"/>
          </w:tcPr>
          <w:p w:rsidR="006849D5" w:rsidRPr="00CC52E9" w:rsidRDefault="006849D5" w:rsidP="006849D5">
            <w:pPr>
              <w:contextualSpacing/>
              <w:rPr>
                <w:rFonts w:eastAsia="Calibri"/>
              </w:rPr>
            </w:pPr>
          </w:p>
        </w:tc>
        <w:tc>
          <w:tcPr>
            <w:tcW w:w="794" w:type="pct"/>
            <w:vMerge/>
            <w:vAlign w:val="center"/>
          </w:tcPr>
          <w:p w:rsidR="006849D5" w:rsidRPr="00CC52E9" w:rsidRDefault="006849D5" w:rsidP="006849D5">
            <w:pPr>
              <w:contextualSpacing/>
              <w:rPr>
                <w:rFonts w:eastAsia="Calibri"/>
              </w:rPr>
            </w:pPr>
          </w:p>
        </w:tc>
        <w:tc>
          <w:tcPr>
            <w:tcW w:w="1300" w:type="pct"/>
            <w:vAlign w:val="center"/>
          </w:tcPr>
          <w:p w:rsidR="006849D5" w:rsidRPr="00CC52E9" w:rsidRDefault="006849D5" w:rsidP="006849D5">
            <w:pPr>
              <w:contextualSpacing/>
              <w:jc w:val="center"/>
              <w:rPr>
                <w:rFonts w:eastAsia="Calibri"/>
              </w:rPr>
            </w:pPr>
            <w:r w:rsidRPr="00CC52E9">
              <w:rPr>
                <w:rFonts w:eastAsia="Calibri"/>
              </w:rPr>
              <w:t>с 01.07.2021 по 31.12.2021</w:t>
            </w:r>
          </w:p>
        </w:tc>
        <w:tc>
          <w:tcPr>
            <w:tcW w:w="512" w:type="pct"/>
            <w:noWrap/>
            <w:vAlign w:val="center"/>
          </w:tcPr>
          <w:p w:rsidR="006849D5" w:rsidRPr="00CC52E9" w:rsidRDefault="006849D5" w:rsidP="006849D5">
            <w:pPr>
              <w:contextualSpacing/>
              <w:jc w:val="center"/>
              <w:rPr>
                <w:rFonts w:eastAsia="Calibri"/>
              </w:rPr>
            </w:pPr>
            <w:r w:rsidRPr="00CC52E9">
              <w:rPr>
                <w:rFonts w:eastAsia="Calibri"/>
              </w:rPr>
              <w:t>1405,01</w:t>
            </w:r>
          </w:p>
        </w:tc>
        <w:tc>
          <w:tcPr>
            <w:tcW w:w="350" w:type="pct"/>
            <w:noWrap/>
            <w:vAlign w:val="center"/>
          </w:tcPr>
          <w:p w:rsidR="006849D5" w:rsidRPr="00CC52E9" w:rsidRDefault="006849D5" w:rsidP="006849D5">
            <w:pPr>
              <w:contextualSpacing/>
              <w:jc w:val="center"/>
              <w:rPr>
                <w:rFonts w:eastAsia="Calibri"/>
              </w:rPr>
            </w:pPr>
            <w:r w:rsidRPr="00CC52E9">
              <w:rPr>
                <w:rFonts w:eastAsia="Calibri"/>
              </w:rPr>
              <w:t> -</w:t>
            </w:r>
          </w:p>
        </w:tc>
        <w:tc>
          <w:tcPr>
            <w:tcW w:w="350" w:type="pct"/>
            <w:noWrap/>
            <w:vAlign w:val="center"/>
          </w:tcPr>
          <w:p w:rsidR="006849D5" w:rsidRPr="00CC52E9" w:rsidRDefault="006849D5" w:rsidP="006849D5">
            <w:pPr>
              <w:contextualSpacing/>
              <w:jc w:val="center"/>
              <w:rPr>
                <w:rFonts w:eastAsia="Calibri"/>
              </w:rPr>
            </w:pPr>
            <w:r w:rsidRPr="00CC52E9">
              <w:rPr>
                <w:rFonts w:eastAsia="Calibri"/>
              </w:rPr>
              <w:t> -</w:t>
            </w:r>
          </w:p>
        </w:tc>
        <w:tc>
          <w:tcPr>
            <w:tcW w:w="350" w:type="pct"/>
            <w:noWrap/>
            <w:vAlign w:val="center"/>
          </w:tcPr>
          <w:p w:rsidR="006849D5" w:rsidRPr="00CC52E9" w:rsidRDefault="006849D5" w:rsidP="006849D5">
            <w:pPr>
              <w:contextualSpacing/>
              <w:jc w:val="center"/>
              <w:rPr>
                <w:rFonts w:eastAsia="Calibri"/>
              </w:rPr>
            </w:pPr>
            <w:r w:rsidRPr="00CC52E9">
              <w:rPr>
                <w:rFonts w:eastAsia="Calibri"/>
              </w:rPr>
              <w:t> -</w:t>
            </w:r>
          </w:p>
        </w:tc>
        <w:tc>
          <w:tcPr>
            <w:tcW w:w="372" w:type="pct"/>
            <w:noWrap/>
            <w:vAlign w:val="center"/>
          </w:tcPr>
          <w:p w:rsidR="006849D5" w:rsidRPr="00CC52E9" w:rsidRDefault="006849D5" w:rsidP="006849D5">
            <w:pPr>
              <w:contextualSpacing/>
              <w:jc w:val="center"/>
              <w:rPr>
                <w:rFonts w:eastAsia="Calibri"/>
              </w:rPr>
            </w:pPr>
            <w:r w:rsidRPr="00CC52E9">
              <w:rPr>
                <w:rFonts w:eastAsia="Calibri"/>
              </w:rPr>
              <w:t>- </w:t>
            </w:r>
          </w:p>
        </w:tc>
        <w:tc>
          <w:tcPr>
            <w:tcW w:w="732" w:type="pct"/>
            <w:noWrap/>
            <w:vAlign w:val="center"/>
          </w:tcPr>
          <w:p w:rsidR="006849D5" w:rsidRPr="00CC52E9" w:rsidRDefault="006849D5" w:rsidP="006849D5">
            <w:pPr>
              <w:contextualSpacing/>
              <w:jc w:val="center"/>
              <w:rPr>
                <w:rFonts w:eastAsia="Calibri"/>
              </w:rPr>
            </w:pPr>
            <w:r w:rsidRPr="00CC52E9">
              <w:rPr>
                <w:rFonts w:eastAsia="Calibri"/>
              </w:rPr>
              <w:t> -</w:t>
            </w:r>
          </w:p>
        </w:tc>
      </w:tr>
      <w:tr w:rsidR="00CC52E9" w:rsidRPr="00CC52E9" w:rsidTr="006849D5">
        <w:trPr>
          <w:gridAfter w:val="1"/>
          <w:wAfter w:w="7" w:type="pct"/>
          <w:trHeight w:val="227"/>
        </w:trPr>
        <w:tc>
          <w:tcPr>
            <w:tcW w:w="233" w:type="pct"/>
            <w:vMerge/>
            <w:vAlign w:val="center"/>
          </w:tcPr>
          <w:p w:rsidR="006849D5" w:rsidRPr="00CC52E9" w:rsidRDefault="006849D5" w:rsidP="006849D5">
            <w:pPr>
              <w:contextualSpacing/>
              <w:rPr>
                <w:rFonts w:eastAsia="Calibri"/>
              </w:rPr>
            </w:pPr>
          </w:p>
        </w:tc>
        <w:tc>
          <w:tcPr>
            <w:tcW w:w="794" w:type="pct"/>
            <w:vMerge/>
            <w:vAlign w:val="center"/>
          </w:tcPr>
          <w:p w:rsidR="006849D5" w:rsidRPr="00CC52E9" w:rsidRDefault="006849D5" w:rsidP="006849D5">
            <w:pPr>
              <w:contextualSpacing/>
              <w:rPr>
                <w:rFonts w:eastAsia="Calibri"/>
              </w:rPr>
            </w:pPr>
          </w:p>
        </w:tc>
        <w:tc>
          <w:tcPr>
            <w:tcW w:w="1300" w:type="pct"/>
            <w:vAlign w:val="center"/>
          </w:tcPr>
          <w:p w:rsidR="006849D5" w:rsidRPr="00CC52E9" w:rsidRDefault="006849D5" w:rsidP="006849D5">
            <w:pPr>
              <w:contextualSpacing/>
              <w:jc w:val="center"/>
              <w:rPr>
                <w:rFonts w:eastAsia="Calibri"/>
              </w:rPr>
            </w:pPr>
            <w:r w:rsidRPr="00CC52E9">
              <w:rPr>
                <w:rFonts w:eastAsia="Calibri"/>
              </w:rPr>
              <w:t>с 01.01.2022 по 30.06.2022</w:t>
            </w:r>
          </w:p>
        </w:tc>
        <w:tc>
          <w:tcPr>
            <w:tcW w:w="512" w:type="pct"/>
            <w:noWrap/>
            <w:vAlign w:val="center"/>
          </w:tcPr>
          <w:p w:rsidR="006849D5" w:rsidRPr="00CC52E9" w:rsidRDefault="006849D5" w:rsidP="006849D5">
            <w:pPr>
              <w:contextualSpacing/>
              <w:jc w:val="center"/>
              <w:rPr>
                <w:rFonts w:eastAsia="Calibri"/>
              </w:rPr>
            </w:pPr>
            <w:r w:rsidRPr="00CC52E9">
              <w:rPr>
                <w:rFonts w:eastAsia="Calibri"/>
              </w:rPr>
              <w:t>1405,01</w:t>
            </w:r>
          </w:p>
        </w:tc>
        <w:tc>
          <w:tcPr>
            <w:tcW w:w="350" w:type="pct"/>
            <w:noWrap/>
            <w:vAlign w:val="center"/>
          </w:tcPr>
          <w:p w:rsidR="006849D5" w:rsidRPr="00CC52E9" w:rsidRDefault="006849D5" w:rsidP="006849D5">
            <w:pPr>
              <w:contextualSpacing/>
              <w:jc w:val="center"/>
              <w:rPr>
                <w:rFonts w:eastAsia="Calibri"/>
              </w:rPr>
            </w:pPr>
            <w:r w:rsidRPr="00CC52E9">
              <w:rPr>
                <w:rFonts w:eastAsia="Calibri"/>
              </w:rPr>
              <w:t> -</w:t>
            </w:r>
          </w:p>
        </w:tc>
        <w:tc>
          <w:tcPr>
            <w:tcW w:w="350" w:type="pct"/>
            <w:noWrap/>
            <w:vAlign w:val="center"/>
          </w:tcPr>
          <w:p w:rsidR="006849D5" w:rsidRPr="00CC52E9" w:rsidRDefault="006849D5" w:rsidP="006849D5">
            <w:pPr>
              <w:contextualSpacing/>
              <w:jc w:val="center"/>
              <w:rPr>
                <w:rFonts w:eastAsia="Calibri"/>
              </w:rPr>
            </w:pPr>
            <w:r w:rsidRPr="00CC52E9">
              <w:rPr>
                <w:rFonts w:eastAsia="Calibri"/>
              </w:rPr>
              <w:t> -</w:t>
            </w:r>
          </w:p>
        </w:tc>
        <w:tc>
          <w:tcPr>
            <w:tcW w:w="350" w:type="pct"/>
            <w:noWrap/>
            <w:vAlign w:val="center"/>
          </w:tcPr>
          <w:p w:rsidR="006849D5" w:rsidRPr="00CC52E9" w:rsidRDefault="006849D5" w:rsidP="006849D5">
            <w:pPr>
              <w:contextualSpacing/>
              <w:jc w:val="center"/>
              <w:rPr>
                <w:rFonts w:eastAsia="Calibri"/>
              </w:rPr>
            </w:pPr>
            <w:r w:rsidRPr="00CC52E9">
              <w:rPr>
                <w:rFonts w:eastAsia="Calibri"/>
              </w:rPr>
              <w:t> -</w:t>
            </w:r>
          </w:p>
        </w:tc>
        <w:tc>
          <w:tcPr>
            <w:tcW w:w="372" w:type="pct"/>
            <w:noWrap/>
            <w:vAlign w:val="center"/>
          </w:tcPr>
          <w:p w:rsidR="006849D5" w:rsidRPr="00CC52E9" w:rsidRDefault="006849D5" w:rsidP="006849D5">
            <w:pPr>
              <w:contextualSpacing/>
              <w:jc w:val="center"/>
              <w:rPr>
                <w:rFonts w:eastAsia="Calibri"/>
              </w:rPr>
            </w:pPr>
            <w:r w:rsidRPr="00CC52E9">
              <w:rPr>
                <w:rFonts w:eastAsia="Calibri"/>
              </w:rPr>
              <w:t>- </w:t>
            </w:r>
          </w:p>
        </w:tc>
        <w:tc>
          <w:tcPr>
            <w:tcW w:w="732" w:type="pct"/>
            <w:noWrap/>
            <w:vAlign w:val="center"/>
          </w:tcPr>
          <w:p w:rsidR="006849D5" w:rsidRPr="00CC52E9" w:rsidRDefault="006849D5" w:rsidP="006849D5">
            <w:pPr>
              <w:contextualSpacing/>
              <w:jc w:val="center"/>
              <w:rPr>
                <w:rFonts w:eastAsia="Calibri"/>
              </w:rPr>
            </w:pPr>
            <w:r w:rsidRPr="00CC52E9">
              <w:rPr>
                <w:rFonts w:eastAsia="Calibri"/>
              </w:rPr>
              <w:t> -</w:t>
            </w:r>
          </w:p>
        </w:tc>
      </w:tr>
      <w:tr w:rsidR="00CC52E9" w:rsidRPr="00CC52E9" w:rsidTr="006849D5">
        <w:trPr>
          <w:gridAfter w:val="1"/>
          <w:wAfter w:w="7" w:type="pct"/>
          <w:trHeight w:val="227"/>
        </w:trPr>
        <w:tc>
          <w:tcPr>
            <w:tcW w:w="233" w:type="pct"/>
            <w:vMerge/>
            <w:vAlign w:val="center"/>
          </w:tcPr>
          <w:p w:rsidR="006849D5" w:rsidRPr="00CC52E9" w:rsidRDefault="006849D5" w:rsidP="006849D5">
            <w:pPr>
              <w:contextualSpacing/>
              <w:rPr>
                <w:rFonts w:eastAsia="Calibri"/>
              </w:rPr>
            </w:pPr>
          </w:p>
        </w:tc>
        <w:tc>
          <w:tcPr>
            <w:tcW w:w="794" w:type="pct"/>
            <w:vMerge/>
            <w:vAlign w:val="center"/>
          </w:tcPr>
          <w:p w:rsidR="006849D5" w:rsidRPr="00CC52E9" w:rsidRDefault="006849D5" w:rsidP="006849D5">
            <w:pPr>
              <w:contextualSpacing/>
              <w:rPr>
                <w:rFonts w:eastAsia="Calibri"/>
              </w:rPr>
            </w:pPr>
          </w:p>
        </w:tc>
        <w:tc>
          <w:tcPr>
            <w:tcW w:w="1300" w:type="pct"/>
            <w:vAlign w:val="center"/>
          </w:tcPr>
          <w:p w:rsidR="006849D5" w:rsidRPr="00CC52E9" w:rsidRDefault="006849D5" w:rsidP="006849D5">
            <w:pPr>
              <w:contextualSpacing/>
              <w:jc w:val="center"/>
              <w:rPr>
                <w:rFonts w:eastAsia="Calibri"/>
              </w:rPr>
            </w:pPr>
            <w:r w:rsidRPr="00CC52E9">
              <w:rPr>
                <w:rFonts w:eastAsia="Calibri"/>
              </w:rPr>
              <w:t>с 01.07.2022 по 31.12.2022</w:t>
            </w:r>
          </w:p>
        </w:tc>
        <w:tc>
          <w:tcPr>
            <w:tcW w:w="512" w:type="pct"/>
            <w:noWrap/>
            <w:vAlign w:val="center"/>
          </w:tcPr>
          <w:p w:rsidR="006849D5" w:rsidRPr="00CC52E9" w:rsidRDefault="006849D5" w:rsidP="006849D5">
            <w:pPr>
              <w:contextualSpacing/>
              <w:jc w:val="center"/>
              <w:rPr>
                <w:rFonts w:eastAsia="Calibri"/>
              </w:rPr>
            </w:pPr>
            <w:r w:rsidRPr="00CC52E9">
              <w:rPr>
                <w:rFonts w:eastAsia="Calibri"/>
              </w:rPr>
              <w:t>1495,28</w:t>
            </w:r>
          </w:p>
        </w:tc>
        <w:tc>
          <w:tcPr>
            <w:tcW w:w="350" w:type="pct"/>
            <w:noWrap/>
            <w:vAlign w:val="center"/>
          </w:tcPr>
          <w:p w:rsidR="006849D5" w:rsidRPr="00CC52E9" w:rsidRDefault="006849D5" w:rsidP="006849D5">
            <w:pPr>
              <w:contextualSpacing/>
              <w:jc w:val="center"/>
              <w:rPr>
                <w:rFonts w:eastAsia="Calibri"/>
              </w:rPr>
            </w:pPr>
            <w:r w:rsidRPr="00CC52E9">
              <w:rPr>
                <w:rFonts w:eastAsia="Calibri"/>
              </w:rPr>
              <w:t> -</w:t>
            </w:r>
          </w:p>
        </w:tc>
        <w:tc>
          <w:tcPr>
            <w:tcW w:w="350" w:type="pct"/>
            <w:noWrap/>
            <w:vAlign w:val="center"/>
          </w:tcPr>
          <w:p w:rsidR="006849D5" w:rsidRPr="00CC52E9" w:rsidRDefault="006849D5" w:rsidP="006849D5">
            <w:pPr>
              <w:contextualSpacing/>
              <w:jc w:val="center"/>
              <w:rPr>
                <w:rFonts w:eastAsia="Calibri"/>
              </w:rPr>
            </w:pPr>
            <w:r w:rsidRPr="00CC52E9">
              <w:rPr>
                <w:rFonts w:eastAsia="Calibri"/>
              </w:rPr>
              <w:t> -</w:t>
            </w:r>
          </w:p>
        </w:tc>
        <w:tc>
          <w:tcPr>
            <w:tcW w:w="350" w:type="pct"/>
            <w:noWrap/>
            <w:vAlign w:val="center"/>
          </w:tcPr>
          <w:p w:rsidR="006849D5" w:rsidRPr="00CC52E9" w:rsidRDefault="006849D5" w:rsidP="006849D5">
            <w:pPr>
              <w:contextualSpacing/>
              <w:jc w:val="center"/>
              <w:rPr>
                <w:rFonts w:eastAsia="Calibri"/>
              </w:rPr>
            </w:pPr>
            <w:r w:rsidRPr="00CC52E9">
              <w:rPr>
                <w:rFonts w:eastAsia="Calibri"/>
              </w:rPr>
              <w:t> -</w:t>
            </w:r>
          </w:p>
        </w:tc>
        <w:tc>
          <w:tcPr>
            <w:tcW w:w="372" w:type="pct"/>
            <w:noWrap/>
            <w:vAlign w:val="center"/>
          </w:tcPr>
          <w:p w:rsidR="006849D5" w:rsidRPr="00CC52E9" w:rsidRDefault="006849D5" w:rsidP="006849D5">
            <w:pPr>
              <w:contextualSpacing/>
              <w:jc w:val="center"/>
              <w:rPr>
                <w:rFonts w:eastAsia="Calibri"/>
              </w:rPr>
            </w:pPr>
            <w:r w:rsidRPr="00CC52E9">
              <w:rPr>
                <w:rFonts w:eastAsia="Calibri"/>
              </w:rPr>
              <w:t>- </w:t>
            </w:r>
          </w:p>
        </w:tc>
        <w:tc>
          <w:tcPr>
            <w:tcW w:w="732" w:type="pct"/>
            <w:noWrap/>
            <w:vAlign w:val="center"/>
          </w:tcPr>
          <w:p w:rsidR="006849D5" w:rsidRPr="00CC52E9" w:rsidRDefault="006849D5" w:rsidP="006849D5">
            <w:pPr>
              <w:contextualSpacing/>
              <w:jc w:val="center"/>
              <w:rPr>
                <w:rFonts w:eastAsia="Calibri"/>
              </w:rPr>
            </w:pPr>
            <w:r w:rsidRPr="00CC52E9">
              <w:rPr>
                <w:rFonts w:eastAsia="Calibri"/>
              </w:rPr>
              <w:t> -</w:t>
            </w:r>
          </w:p>
        </w:tc>
      </w:tr>
      <w:tr w:rsidR="00CC52E9" w:rsidRPr="00CC52E9" w:rsidTr="006849D5">
        <w:trPr>
          <w:gridAfter w:val="1"/>
          <w:wAfter w:w="7" w:type="pct"/>
          <w:trHeight w:val="227"/>
        </w:trPr>
        <w:tc>
          <w:tcPr>
            <w:tcW w:w="233" w:type="pct"/>
            <w:vMerge/>
            <w:vAlign w:val="center"/>
          </w:tcPr>
          <w:p w:rsidR="006849D5" w:rsidRPr="00CC52E9" w:rsidRDefault="006849D5" w:rsidP="006849D5">
            <w:pPr>
              <w:contextualSpacing/>
              <w:rPr>
                <w:rFonts w:eastAsia="Calibri"/>
              </w:rPr>
            </w:pPr>
          </w:p>
        </w:tc>
        <w:tc>
          <w:tcPr>
            <w:tcW w:w="794" w:type="pct"/>
            <w:vMerge/>
            <w:vAlign w:val="center"/>
          </w:tcPr>
          <w:p w:rsidR="006849D5" w:rsidRPr="00CC52E9" w:rsidRDefault="006849D5" w:rsidP="006849D5">
            <w:pPr>
              <w:contextualSpacing/>
              <w:rPr>
                <w:rFonts w:eastAsia="Calibri"/>
              </w:rPr>
            </w:pPr>
          </w:p>
        </w:tc>
        <w:tc>
          <w:tcPr>
            <w:tcW w:w="1300" w:type="pct"/>
            <w:vAlign w:val="center"/>
          </w:tcPr>
          <w:p w:rsidR="006849D5" w:rsidRPr="00CC52E9" w:rsidRDefault="006849D5" w:rsidP="006849D5">
            <w:pPr>
              <w:contextualSpacing/>
              <w:jc w:val="center"/>
              <w:rPr>
                <w:rFonts w:eastAsia="Calibri"/>
              </w:rPr>
            </w:pPr>
            <w:r w:rsidRPr="00CC52E9">
              <w:rPr>
                <w:rFonts w:eastAsia="Calibri"/>
              </w:rPr>
              <w:t>с 01.01.2023 по 30.06.2023</w:t>
            </w:r>
          </w:p>
        </w:tc>
        <w:tc>
          <w:tcPr>
            <w:tcW w:w="512" w:type="pct"/>
            <w:noWrap/>
            <w:vAlign w:val="center"/>
          </w:tcPr>
          <w:p w:rsidR="006849D5" w:rsidRPr="00CC52E9" w:rsidRDefault="006849D5" w:rsidP="006849D5">
            <w:pPr>
              <w:contextualSpacing/>
              <w:jc w:val="center"/>
              <w:rPr>
                <w:rFonts w:eastAsia="Calibri"/>
              </w:rPr>
            </w:pPr>
            <w:r w:rsidRPr="00CC52E9">
              <w:rPr>
                <w:rFonts w:eastAsia="Calibri"/>
              </w:rPr>
              <w:t>1471,96</w:t>
            </w:r>
          </w:p>
        </w:tc>
        <w:tc>
          <w:tcPr>
            <w:tcW w:w="350" w:type="pct"/>
            <w:noWrap/>
            <w:vAlign w:val="center"/>
          </w:tcPr>
          <w:p w:rsidR="006849D5" w:rsidRPr="00CC52E9" w:rsidRDefault="006849D5" w:rsidP="006849D5">
            <w:pPr>
              <w:contextualSpacing/>
              <w:jc w:val="center"/>
              <w:rPr>
                <w:rFonts w:eastAsia="Calibri"/>
              </w:rPr>
            </w:pPr>
            <w:r w:rsidRPr="00CC52E9">
              <w:rPr>
                <w:rFonts w:eastAsia="Calibri"/>
              </w:rPr>
              <w:t> -</w:t>
            </w:r>
          </w:p>
        </w:tc>
        <w:tc>
          <w:tcPr>
            <w:tcW w:w="350" w:type="pct"/>
            <w:noWrap/>
            <w:vAlign w:val="center"/>
          </w:tcPr>
          <w:p w:rsidR="006849D5" w:rsidRPr="00CC52E9" w:rsidRDefault="006849D5" w:rsidP="006849D5">
            <w:pPr>
              <w:contextualSpacing/>
              <w:jc w:val="center"/>
              <w:rPr>
                <w:rFonts w:eastAsia="Calibri"/>
              </w:rPr>
            </w:pPr>
            <w:r w:rsidRPr="00CC52E9">
              <w:rPr>
                <w:rFonts w:eastAsia="Calibri"/>
              </w:rPr>
              <w:t> -</w:t>
            </w:r>
          </w:p>
        </w:tc>
        <w:tc>
          <w:tcPr>
            <w:tcW w:w="350" w:type="pct"/>
            <w:noWrap/>
            <w:vAlign w:val="center"/>
          </w:tcPr>
          <w:p w:rsidR="006849D5" w:rsidRPr="00CC52E9" w:rsidRDefault="006849D5" w:rsidP="006849D5">
            <w:pPr>
              <w:contextualSpacing/>
              <w:jc w:val="center"/>
              <w:rPr>
                <w:rFonts w:eastAsia="Calibri"/>
              </w:rPr>
            </w:pPr>
            <w:r w:rsidRPr="00CC52E9">
              <w:rPr>
                <w:rFonts w:eastAsia="Calibri"/>
              </w:rPr>
              <w:t> -</w:t>
            </w:r>
          </w:p>
        </w:tc>
        <w:tc>
          <w:tcPr>
            <w:tcW w:w="372" w:type="pct"/>
            <w:noWrap/>
            <w:vAlign w:val="center"/>
          </w:tcPr>
          <w:p w:rsidR="006849D5" w:rsidRPr="00CC52E9" w:rsidRDefault="006849D5" w:rsidP="006849D5">
            <w:pPr>
              <w:contextualSpacing/>
              <w:jc w:val="center"/>
              <w:rPr>
                <w:rFonts w:eastAsia="Calibri"/>
              </w:rPr>
            </w:pPr>
            <w:r w:rsidRPr="00CC52E9">
              <w:rPr>
                <w:rFonts w:eastAsia="Calibri"/>
              </w:rPr>
              <w:t>- </w:t>
            </w:r>
          </w:p>
        </w:tc>
        <w:tc>
          <w:tcPr>
            <w:tcW w:w="732" w:type="pct"/>
            <w:noWrap/>
            <w:vAlign w:val="center"/>
          </w:tcPr>
          <w:p w:rsidR="006849D5" w:rsidRPr="00CC52E9" w:rsidRDefault="006849D5" w:rsidP="006849D5">
            <w:pPr>
              <w:contextualSpacing/>
              <w:jc w:val="center"/>
              <w:rPr>
                <w:rFonts w:eastAsia="Calibri"/>
              </w:rPr>
            </w:pPr>
            <w:r w:rsidRPr="00CC52E9">
              <w:rPr>
                <w:rFonts w:eastAsia="Calibri"/>
              </w:rPr>
              <w:t> -</w:t>
            </w:r>
          </w:p>
        </w:tc>
      </w:tr>
      <w:tr w:rsidR="00CC52E9" w:rsidRPr="00CC52E9" w:rsidTr="006849D5">
        <w:trPr>
          <w:gridAfter w:val="1"/>
          <w:wAfter w:w="7" w:type="pct"/>
          <w:trHeight w:val="227"/>
        </w:trPr>
        <w:tc>
          <w:tcPr>
            <w:tcW w:w="233" w:type="pct"/>
            <w:vMerge/>
            <w:vAlign w:val="center"/>
          </w:tcPr>
          <w:p w:rsidR="006849D5" w:rsidRPr="00CC52E9" w:rsidRDefault="006849D5" w:rsidP="006849D5">
            <w:pPr>
              <w:contextualSpacing/>
              <w:rPr>
                <w:rFonts w:eastAsia="Calibri"/>
              </w:rPr>
            </w:pPr>
          </w:p>
        </w:tc>
        <w:tc>
          <w:tcPr>
            <w:tcW w:w="794" w:type="pct"/>
            <w:vMerge/>
            <w:vAlign w:val="center"/>
          </w:tcPr>
          <w:p w:rsidR="006849D5" w:rsidRPr="00CC52E9" w:rsidRDefault="006849D5" w:rsidP="006849D5">
            <w:pPr>
              <w:contextualSpacing/>
              <w:rPr>
                <w:rFonts w:eastAsia="Calibri"/>
              </w:rPr>
            </w:pPr>
          </w:p>
        </w:tc>
        <w:tc>
          <w:tcPr>
            <w:tcW w:w="1300" w:type="pct"/>
            <w:vAlign w:val="center"/>
          </w:tcPr>
          <w:p w:rsidR="006849D5" w:rsidRPr="00CC52E9" w:rsidRDefault="006849D5" w:rsidP="006849D5">
            <w:pPr>
              <w:contextualSpacing/>
              <w:jc w:val="center"/>
              <w:rPr>
                <w:rFonts w:eastAsia="Calibri"/>
              </w:rPr>
            </w:pPr>
            <w:r w:rsidRPr="00CC52E9">
              <w:rPr>
                <w:rFonts w:eastAsia="Calibri"/>
              </w:rPr>
              <w:t>с 01.07.2023 по 31.12.2023</w:t>
            </w:r>
          </w:p>
        </w:tc>
        <w:tc>
          <w:tcPr>
            <w:tcW w:w="512" w:type="pct"/>
            <w:noWrap/>
            <w:vAlign w:val="center"/>
          </w:tcPr>
          <w:p w:rsidR="006849D5" w:rsidRPr="00CC52E9" w:rsidRDefault="006849D5" w:rsidP="006849D5">
            <w:pPr>
              <w:contextualSpacing/>
              <w:jc w:val="center"/>
              <w:rPr>
                <w:rFonts w:eastAsia="Calibri"/>
              </w:rPr>
            </w:pPr>
            <w:r w:rsidRPr="00CC52E9">
              <w:rPr>
                <w:rFonts w:eastAsia="Calibri"/>
              </w:rPr>
              <w:t>1505,46</w:t>
            </w:r>
          </w:p>
        </w:tc>
        <w:tc>
          <w:tcPr>
            <w:tcW w:w="350" w:type="pct"/>
            <w:noWrap/>
            <w:vAlign w:val="center"/>
          </w:tcPr>
          <w:p w:rsidR="006849D5" w:rsidRPr="00CC52E9" w:rsidRDefault="006849D5" w:rsidP="006849D5">
            <w:pPr>
              <w:contextualSpacing/>
              <w:jc w:val="center"/>
              <w:rPr>
                <w:rFonts w:eastAsia="Calibri"/>
              </w:rPr>
            </w:pPr>
            <w:r w:rsidRPr="00CC52E9">
              <w:rPr>
                <w:rFonts w:eastAsia="Calibri"/>
              </w:rPr>
              <w:t> -</w:t>
            </w:r>
          </w:p>
        </w:tc>
        <w:tc>
          <w:tcPr>
            <w:tcW w:w="350" w:type="pct"/>
            <w:noWrap/>
            <w:vAlign w:val="center"/>
          </w:tcPr>
          <w:p w:rsidR="006849D5" w:rsidRPr="00CC52E9" w:rsidRDefault="006849D5" w:rsidP="006849D5">
            <w:pPr>
              <w:contextualSpacing/>
              <w:jc w:val="center"/>
              <w:rPr>
                <w:rFonts w:eastAsia="Calibri"/>
              </w:rPr>
            </w:pPr>
            <w:r w:rsidRPr="00CC52E9">
              <w:rPr>
                <w:rFonts w:eastAsia="Calibri"/>
              </w:rPr>
              <w:t> -</w:t>
            </w:r>
          </w:p>
        </w:tc>
        <w:tc>
          <w:tcPr>
            <w:tcW w:w="350" w:type="pct"/>
            <w:noWrap/>
            <w:vAlign w:val="center"/>
          </w:tcPr>
          <w:p w:rsidR="006849D5" w:rsidRPr="00CC52E9" w:rsidRDefault="006849D5" w:rsidP="006849D5">
            <w:pPr>
              <w:contextualSpacing/>
              <w:jc w:val="center"/>
              <w:rPr>
                <w:rFonts w:eastAsia="Calibri"/>
              </w:rPr>
            </w:pPr>
            <w:r w:rsidRPr="00CC52E9">
              <w:rPr>
                <w:rFonts w:eastAsia="Calibri"/>
              </w:rPr>
              <w:t> -</w:t>
            </w:r>
          </w:p>
        </w:tc>
        <w:tc>
          <w:tcPr>
            <w:tcW w:w="372" w:type="pct"/>
            <w:noWrap/>
            <w:vAlign w:val="center"/>
          </w:tcPr>
          <w:p w:rsidR="006849D5" w:rsidRPr="00CC52E9" w:rsidRDefault="006849D5" w:rsidP="006849D5">
            <w:pPr>
              <w:contextualSpacing/>
              <w:jc w:val="center"/>
              <w:rPr>
                <w:rFonts w:eastAsia="Calibri"/>
              </w:rPr>
            </w:pPr>
            <w:r w:rsidRPr="00CC52E9">
              <w:rPr>
                <w:rFonts w:eastAsia="Calibri"/>
              </w:rPr>
              <w:t>- </w:t>
            </w:r>
          </w:p>
        </w:tc>
        <w:tc>
          <w:tcPr>
            <w:tcW w:w="732" w:type="pct"/>
            <w:noWrap/>
            <w:vAlign w:val="center"/>
          </w:tcPr>
          <w:p w:rsidR="006849D5" w:rsidRPr="00CC52E9" w:rsidRDefault="006849D5" w:rsidP="006849D5">
            <w:pPr>
              <w:contextualSpacing/>
              <w:jc w:val="center"/>
              <w:rPr>
                <w:rFonts w:eastAsia="Calibri"/>
              </w:rPr>
            </w:pPr>
            <w:r w:rsidRPr="00CC52E9">
              <w:rPr>
                <w:rFonts w:eastAsia="Calibri"/>
              </w:rPr>
              <w:t> -</w:t>
            </w:r>
          </w:p>
        </w:tc>
      </w:tr>
    </w:tbl>
    <w:p w:rsidR="006849D5" w:rsidRPr="00CC52E9" w:rsidRDefault="006849D5" w:rsidP="006849D5">
      <w:pPr>
        <w:widowControl w:val="0"/>
        <w:autoSpaceDE w:val="0"/>
        <w:autoSpaceDN w:val="0"/>
        <w:adjustRightInd w:val="0"/>
        <w:contextualSpacing/>
        <w:jc w:val="center"/>
        <w:rPr>
          <w:rFonts w:eastAsia="Calibri"/>
          <w:b/>
          <w:bCs/>
          <w:sz w:val="24"/>
          <w:szCs w:val="24"/>
          <w:lang w:eastAsia="en-US"/>
        </w:rPr>
      </w:pPr>
    </w:p>
    <w:p w:rsidR="006849D5" w:rsidRPr="00CC52E9" w:rsidRDefault="006849D5" w:rsidP="006849D5">
      <w:pPr>
        <w:widowControl w:val="0"/>
        <w:autoSpaceDE w:val="0"/>
        <w:autoSpaceDN w:val="0"/>
        <w:adjustRightInd w:val="0"/>
        <w:contextualSpacing/>
        <w:jc w:val="center"/>
        <w:rPr>
          <w:rFonts w:eastAsia="Calibri"/>
          <w:b/>
          <w:bCs/>
          <w:sz w:val="24"/>
          <w:szCs w:val="24"/>
          <w:lang w:eastAsia="en-US"/>
        </w:rPr>
      </w:pPr>
      <w:r w:rsidRPr="00CC52E9">
        <w:rPr>
          <w:rFonts w:eastAsia="Calibri"/>
          <w:b/>
          <w:bCs/>
          <w:sz w:val="24"/>
          <w:szCs w:val="24"/>
          <w:lang w:eastAsia="en-US"/>
        </w:rPr>
        <w:t>Долгосрочные параметры регулирования деятельности открытого акционерного общества «Птицефабрика Ударник» на территории Ленинградской области на долгосрочный период регулирования 2019-2023годов для формирования тарифов с использованием метода индексации установленных тарифов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2891"/>
        <w:gridCol w:w="1299"/>
        <w:gridCol w:w="2295"/>
        <w:gridCol w:w="2762"/>
      </w:tblGrid>
      <w:tr w:rsidR="00CC52E9" w:rsidRPr="00CC52E9" w:rsidTr="006849D5">
        <w:trPr>
          <w:trHeight w:val="549"/>
        </w:trPr>
        <w:tc>
          <w:tcPr>
            <w:tcW w:w="564" w:type="pct"/>
            <w:vMerge w:val="restart"/>
            <w:noWrap/>
            <w:vAlign w:val="center"/>
            <w:hideMark/>
          </w:tcPr>
          <w:p w:rsidR="006849D5" w:rsidRPr="00CC52E9" w:rsidRDefault="006849D5" w:rsidP="006849D5">
            <w:pPr>
              <w:contextualSpacing/>
              <w:jc w:val="center"/>
              <w:rPr>
                <w:rFonts w:eastAsia="Calibri"/>
              </w:rPr>
            </w:pPr>
            <w:r w:rsidRPr="00CC52E9">
              <w:rPr>
                <w:rFonts w:eastAsia="Calibri"/>
              </w:rPr>
              <w:t>№ п/п</w:t>
            </w:r>
          </w:p>
        </w:tc>
        <w:tc>
          <w:tcPr>
            <w:tcW w:w="1387" w:type="pct"/>
            <w:vMerge w:val="restart"/>
            <w:vAlign w:val="center"/>
            <w:hideMark/>
          </w:tcPr>
          <w:p w:rsidR="006849D5" w:rsidRPr="00CC52E9" w:rsidRDefault="006849D5" w:rsidP="006849D5">
            <w:pPr>
              <w:contextualSpacing/>
              <w:jc w:val="center"/>
              <w:rPr>
                <w:rFonts w:eastAsia="Calibri"/>
              </w:rPr>
            </w:pPr>
            <w:r w:rsidRPr="00CC52E9">
              <w:rPr>
                <w:rFonts w:eastAsia="Calibri"/>
              </w:rPr>
              <w:t>Наименование регулируемого вида деятельности</w:t>
            </w:r>
          </w:p>
        </w:tc>
        <w:tc>
          <w:tcPr>
            <w:tcW w:w="623" w:type="pct"/>
            <w:vMerge w:val="restart"/>
            <w:vAlign w:val="center"/>
            <w:hideMark/>
          </w:tcPr>
          <w:p w:rsidR="006849D5" w:rsidRPr="00CC52E9" w:rsidRDefault="006849D5" w:rsidP="006849D5">
            <w:pPr>
              <w:contextualSpacing/>
              <w:jc w:val="center"/>
              <w:rPr>
                <w:rFonts w:eastAsia="Calibri"/>
              </w:rPr>
            </w:pPr>
            <w:r w:rsidRPr="00CC52E9">
              <w:rPr>
                <w:rFonts w:eastAsia="Calibri"/>
              </w:rPr>
              <w:t>Год</w:t>
            </w:r>
          </w:p>
        </w:tc>
        <w:tc>
          <w:tcPr>
            <w:tcW w:w="1101" w:type="pct"/>
            <w:vAlign w:val="center"/>
            <w:hideMark/>
          </w:tcPr>
          <w:p w:rsidR="006849D5" w:rsidRPr="00CC52E9" w:rsidRDefault="006849D5" w:rsidP="006849D5">
            <w:pPr>
              <w:contextualSpacing/>
              <w:jc w:val="center"/>
              <w:rPr>
                <w:rFonts w:eastAsia="Calibri"/>
              </w:rPr>
            </w:pPr>
            <w:r w:rsidRPr="00CC52E9">
              <w:rPr>
                <w:rFonts w:eastAsia="Calibri"/>
              </w:rPr>
              <w:t>Базовый уровень операционных расходов</w:t>
            </w:r>
          </w:p>
        </w:tc>
        <w:tc>
          <w:tcPr>
            <w:tcW w:w="1325" w:type="pct"/>
            <w:vAlign w:val="center"/>
            <w:hideMark/>
          </w:tcPr>
          <w:p w:rsidR="006849D5" w:rsidRPr="00CC52E9" w:rsidRDefault="006849D5" w:rsidP="006849D5">
            <w:pPr>
              <w:contextualSpacing/>
              <w:jc w:val="center"/>
              <w:rPr>
                <w:rFonts w:eastAsia="Calibri"/>
              </w:rPr>
            </w:pPr>
            <w:r w:rsidRPr="00CC52E9">
              <w:rPr>
                <w:rFonts w:eastAsia="Calibri"/>
              </w:rPr>
              <w:t>Индекс эффективности операционных расходов</w:t>
            </w:r>
          </w:p>
        </w:tc>
      </w:tr>
      <w:tr w:rsidR="00CC52E9" w:rsidRPr="00CC52E9" w:rsidTr="006849D5">
        <w:trPr>
          <w:trHeight w:val="60"/>
        </w:trPr>
        <w:tc>
          <w:tcPr>
            <w:tcW w:w="564" w:type="pct"/>
            <w:vMerge/>
            <w:vAlign w:val="center"/>
            <w:hideMark/>
          </w:tcPr>
          <w:p w:rsidR="006849D5" w:rsidRPr="00CC52E9" w:rsidRDefault="006849D5" w:rsidP="006849D5">
            <w:pPr>
              <w:contextualSpacing/>
              <w:rPr>
                <w:rFonts w:eastAsia="Calibri"/>
              </w:rPr>
            </w:pPr>
          </w:p>
        </w:tc>
        <w:tc>
          <w:tcPr>
            <w:tcW w:w="1387" w:type="pct"/>
            <w:vMerge/>
            <w:vAlign w:val="center"/>
            <w:hideMark/>
          </w:tcPr>
          <w:p w:rsidR="006849D5" w:rsidRPr="00CC52E9" w:rsidRDefault="006849D5" w:rsidP="006849D5">
            <w:pPr>
              <w:contextualSpacing/>
              <w:rPr>
                <w:rFonts w:eastAsia="Calibri"/>
              </w:rPr>
            </w:pPr>
          </w:p>
        </w:tc>
        <w:tc>
          <w:tcPr>
            <w:tcW w:w="623" w:type="pct"/>
            <w:vMerge/>
            <w:vAlign w:val="center"/>
            <w:hideMark/>
          </w:tcPr>
          <w:p w:rsidR="006849D5" w:rsidRPr="00CC52E9" w:rsidRDefault="006849D5" w:rsidP="006849D5">
            <w:pPr>
              <w:contextualSpacing/>
              <w:rPr>
                <w:rFonts w:eastAsia="Calibri"/>
              </w:rPr>
            </w:pPr>
          </w:p>
        </w:tc>
        <w:tc>
          <w:tcPr>
            <w:tcW w:w="1101" w:type="pct"/>
            <w:noWrap/>
            <w:vAlign w:val="center"/>
            <w:hideMark/>
          </w:tcPr>
          <w:p w:rsidR="006849D5" w:rsidRPr="00CC52E9" w:rsidRDefault="006849D5" w:rsidP="006849D5">
            <w:pPr>
              <w:contextualSpacing/>
              <w:jc w:val="center"/>
              <w:rPr>
                <w:rFonts w:eastAsia="Calibri"/>
              </w:rPr>
            </w:pPr>
            <w:r w:rsidRPr="00CC52E9">
              <w:rPr>
                <w:rFonts w:eastAsia="Calibri"/>
              </w:rPr>
              <w:t>тыс. руб.</w:t>
            </w:r>
          </w:p>
        </w:tc>
        <w:tc>
          <w:tcPr>
            <w:tcW w:w="1325" w:type="pct"/>
            <w:noWrap/>
            <w:vAlign w:val="center"/>
            <w:hideMark/>
          </w:tcPr>
          <w:p w:rsidR="006849D5" w:rsidRPr="00CC52E9" w:rsidRDefault="006849D5" w:rsidP="006849D5">
            <w:pPr>
              <w:contextualSpacing/>
              <w:jc w:val="center"/>
              <w:rPr>
                <w:rFonts w:eastAsia="Calibri"/>
              </w:rPr>
            </w:pPr>
            <w:r w:rsidRPr="00CC52E9">
              <w:rPr>
                <w:rFonts w:eastAsia="Calibri"/>
              </w:rPr>
              <w:t>%</w:t>
            </w:r>
          </w:p>
        </w:tc>
      </w:tr>
      <w:tr w:rsidR="00CC52E9" w:rsidRPr="00CC52E9" w:rsidTr="006849D5">
        <w:trPr>
          <w:trHeight w:val="300"/>
        </w:trPr>
        <w:tc>
          <w:tcPr>
            <w:tcW w:w="564" w:type="pct"/>
            <w:noWrap/>
            <w:vAlign w:val="center"/>
            <w:hideMark/>
          </w:tcPr>
          <w:p w:rsidR="006849D5" w:rsidRPr="00CC52E9" w:rsidRDefault="006849D5" w:rsidP="006849D5">
            <w:pPr>
              <w:contextualSpacing/>
              <w:jc w:val="center"/>
              <w:rPr>
                <w:rFonts w:eastAsia="Calibri"/>
              </w:rPr>
            </w:pPr>
            <w:r w:rsidRPr="00CC52E9">
              <w:rPr>
                <w:rFonts w:eastAsia="Calibri"/>
              </w:rPr>
              <w:t>1</w:t>
            </w:r>
          </w:p>
        </w:tc>
        <w:tc>
          <w:tcPr>
            <w:tcW w:w="4436" w:type="pct"/>
            <w:gridSpan w:val="4"/>
            <w:vAlign w:val="center"/>
            <w:hideMark/>
          </w:tcPr>
          <w:p w:rsidR="006849D5" w:rsidRPr="00CC52E9" w:rsidRDefault="006849D5" w:rsidP="006849D5">
            <w:pPr>
              <w:contextualSpacing/>
              <w:jc w:val="both"/>
              <w:rPr>
                <w:rFonts w:eastAsia="Calibri"/>
              </w:rPr>
            </w:pPr>
            <w:r w:rsidRPr="00CC52E9">
              <w:rPr>
                <w:rFonts w:eastAsia="Calibri"/>
              </w:rPr>
              <w:t>Муниципальное образование «Рощинское сельское поселение» Выборгского муниципального района Ленинградской области</w:t>
            </w:r>
          </w:p>
        </w:tc>
      </w:tr>
      <w:tr w:rsidR="00CC52E9" w:rsidRPr="00CC52E9" w:rsidTr="006849D5">
        <w:trPr>
          <w:trHeight w:val="60"/>
        </w:trPr>
        <w:tc>
          <w:tcPr>
            <w:tcW w:w="564" w:type="pct"/>
            <w:noWrap/>
            <w:vAlign w:val="center"/>
            <w:hideMark/>
          </w:tcPr>
          <w:p w:rsidR="006849D5" w:rsidRPr="00CC52E9" w:rsidRDefault="006849D5" w:rsidP="006849D5">
            <w:pPr>
              <w:contextualSpacing/>
              <w:jc w:val="center"/>
              <w:rPr>
                <w:rFonts w:eastAsia="Calibri"/>
                <w:i/>
                <w:iCs/>
              </w:rPr>
            </w:pPr>
            <w:r w:rsidRPr="00CC52E9">
              <w:rPr>
                <w:rFonts w:eastAsia="Calibri"/>
                <w:i/>
                <w:iCs/>
              </w:rPr>
              <w:t>1</w:t>
            </w:r>
          </w:p>
        </w:tc>
        <w:tc>
          <w:tcPr>
            <w:tcW w:w="1387" w:type="pct"/>
            <w:vAlign w:val="center"/>
            <w:hideMark/>
          </w:tcPr>
          <w:p w:rsidR="006849D5" w:rsidRPr="00CC52E9" w:rsidRDefault="006849D5" w:rsidP="006849D5">
            <w:pPr>
              <w:contextualSpacing/>
              <w:jc w:val="center"/>
              <w:rPr>
                <w:rFonts w:eastAsia="Calibri"/>
                <w:i/>
                <w:iCs/>
              </w:rPr>
            </w:pPr>
            <w:r w:rsidRPr="00CC52E9">
              <w:rPr>
                <w:rFonts w:eastAsia="Calibri"/>
                <w:i/>
                <w:iCs/>
              </w:rPr>
              <w:t>2</w:t>
            </w:r>
          </w:p>
        </w:tc>
        <w:tc>
          <w:tcPr>
            <w:tcW w:w="623" w:type="pct"/>
            <w:vAlign w:val="center"/>
            <w:hideMark/>
          </w:tcPr>
          <w:p w:rsidR="006849D5" w:rsidRPr="00CC52E9" w:rsidRDefault="006849D5" w:rsidP="006849D5">
            <w:pPr>
              <w:contextualSpacing/>
              <w:jc w:val="center"/>
              <w:rPr>
                <w:rFonts w:eastAsia="Calibri"/>
                <w:i/>
                <w:iCs/>
              </w:rPr>
            </w:pPr>
            <w:r w:rsidRPr="00CC52E9">
              <w:rPr>
                <w:rFonts w:eastAsia="Calibri"/>
                <w:i/>
                <w:iCs/>
              </w:rPr>
              <w:t>3</w:t>
            </w:r>
          </w:p>
        </w:tc>
        <w:tc>
          <w:tcPr>
            <w:tcW w:w="1101" w:type="pct"/>
            <w:noWrap/>
            <w:vAlign w:val="center"/>
            <w:hideMark/>
          </w:tcPr>
          <w:p w:rsidR="006849D5" w:rsidRPr="00CC52E9" w:rsidRDefault="006849D5" w:rsidP="006849D5">
            <w:pPr>
              <w:contextualSpacing/>
              <w:jc w:val="center"/>
              <w:rPr>
                <w:rFonts w:eastAsia="Calibri"/>
                <w:i/>
                <w:iCs/>
              </w:rPr>
            </w:pPr>
            <w:r w:rsidRPr="00CC52E9">
              <w:rPr>
                <w:rFonts w:eastAsia="Calibri"/>
                <w:i/>
                <w:iCs/>
              </w:rPr>
              <w:t>4</w:t>
            </w:r>
          </w:p>
        </w:tc>
        <w:tc>
          <w:tcPr>
            <w:tcW w:w="1325" w:type="pct"/>
            <w:noWrap/>
            <w:vAlign w:val="center"/>
            <w:hideMark/>
          </w:tcPr>
          <w:p w:rsidR="006849D5" w:rsidRPr="00CC52E9" w:rsidRDefault="006849D5" w:rsidP="006849D5">
            <w:pPr>
              <w:contextualSpacing/>
              <w:jc w:val="center"/>
              <w:rPr>
                <w:rFonts w:eastAsia="Calibri"/>
                <w:i/>
                <w:iCs/>
              </w:rPr>
            </w:pPr>
            <w:r w:rsidRPr="00CC52E9">
              <w:rPr>
                <w:rFonts w:eastAsia="Calibri"/>
                <w:i/>
                <w:iCs/>
              </w:rPr>
              <w:t>5</w:t>
            </w:r>
          </w:p>
        </w:tc>
      </w:tr>
      <w:tr w:rsidR="00CC52E9" w:rsidRPr="00CC52E9" w:rsidTr="006849D5">
        <w:trPr>
          <w:trHeight w:val="60"/>
        </w:trPr>
        <w:tc>
          <w:tcPr>
            <w:tcW w:w="564" w:type="pct"/>
            <w:vMerge w:val="restart"/>
            <w:noWrap/>
            <w:vAlign w:val="center"/>
            <w:hideMark/>
          </w:tcPr>
          <w:p w:rsidR="006849D5" w:rsidRPr="00CC52E9" w:rsidRDefault="006849D5" w:rsidP="006849D5">
            <w:pPr>
              <w:contextualSpacing/>
              <w:jc w:val="center"/>
              <w:rPr>
                <w:rFonts w:eastAsia="Calibri"/>
              </w:rPr>
            </w:pPr>
            <w:r w:rsidRPr="00CC52E9">
              <w:rPr>
                <w:rFonts w:eastAsia="Calibri"/>
              </w:rPr>
              <w:t>1.1</w:t>
            </w:r>
          </w:p>
        </w:tc>
        <w:tc>
          <w:tcPr>
            <w:tcW w:w="1387" w:type="pct"/>
            <w:vMerge w:val="restart"/>
            <w:vAlign w:val="center"/>
            <w:hideMark/>
          </w:tcPr>
          <w:p w:rsidR="006849D5" w:rsidRPr="00CC52E9" w:rsidRDefault="006849D5" w:rsidP="006849D5">
            <w:pPr>
              <w:contextualSpacing/>
              <w:jc w:val="center"/>
              <w:rPr>
                <w:rFonts w:eastAsia="Calibri"/>
              </w:rPr>
            </w:pPr>
            <w:r w:rsidRPr="00CC52E9">
              <w:rPr>
                <w:rFonts w:eastAsia="Calibri"/>
              </w:rPr>
              <w:t>Реализация тепловой энергии (мощности), теплоносителя</w:t>
            </w:r>
          </w:p>
        </w:tc>
        <w:tc>
          <w:tcPr>
            <w:tcW w:w="623" w:type="pct"/>
            <w:noWrap/>
            <w:vAlign w:val="center"/>
            <w:hideMark/>
          </w:tcPr>
          <w:p w:rsidR="006849D5" w:rsidRPr="00CC52E9" w:rsidRDefault="006849D5" w:rsidP="006849D5">
            <w:pPr>
              <w:contextualSpacing/>
              <w:jc w:val="center"/>
              <w:rPr>
                <w:rFonts w:eastAsia="Calibri"/>
              </w:rPr>
            </w:pPr>
            <w:r w:rsidRPr="00CC52E9">
              <w:rPr>
                <w:rFonts w:eastAsia="Calibri"/>
              </w:rPr>
              <w:t>2019</w:t>
            </w:r>
          </w:p>
        </w:tc>
        <w:tc>
          <w:tcPr>
            <w:tcW w:w="1101" w:type="pct"/>
            <w:noWrap/>
            <w:vAlign w:val="center"/>
            <w:hideMark/>
          </w:tcPr>
          <w:p w:rsidR="006849D5" w:rsidRPr="00CC52E9" w:rsidRDefault="006849D5" w:rsidP="006849D5">
            <w:pPr>
              <w:contextualSpacing/>
              <w:jc w:val="center"/>
              <w:rPr>
                <w:rFonts w:eastAsia="Calibri"/>
              </w:rPr>
            </w:pPr>
            <w:r w:rsidRPr="00CC52E9">
              <w:rPr>
                <w:rFonts w:eastAsia="Calibri"/>
              </w:rPr>
              <w:t>8 885,69</w:t>
            </w:r>
          </w:p>
        </w:tc>
        <w:tc>
          <w:tcPr>
            <w:tcW w:w="1325" w:type="pct"/>
            <w:noWrap/>
            <w:vAlign w:val="center"/>
            <w:hideMark/>
          </w:tcPr>
          <w:p w:rsidR="006849D5" w:rsidRPr="00CC52E9" w:rsidRDefault="006849D5" w:rsidP="006849D5">
            <w:pPr>
              <w:contextualSpacing/>
              <w:jc w:val="center"/>
              <w:rPr>
                <w:rFonts w:eastAsia="Calibri"/>
              </w:rPr>
            </w:pPr>
            <w:r w:rsidRPr="00CC52E9">
              <w:rPr>
                <w:rFonts w:eastAsia="Calibri"/>
              </w:rPr>
              <w:t>1,0</w:t>
            </w:r>
          </w:p>
        </w:tc>
      </w:tr>
      <w:tr w:rsidR="00CC52E9" w:rsidRPr="00CC52E9" w:rsidTr="006849D5">
        <w:trPr>
          <w:trHeight w:val="60"/>
        </w:trPr>
        <w:tc>
          <w:tcPr>
            <w:tcW w:w="564" w:type="pct"/>
            <w:vMerge/>
            <w:vAlign w:val="center"/>
            <w:hideMark/>
          </w:tcPr>
          <w:p w:rsidR="006849D5" w:rsidRPr="00CC52E9" w:rsidRDefault="006849D5" w:rsidP="006849D5">
            <w:pPr>
              <w:contextualSpacing/>
              <w:rPr>
                <w:rFonts w:eastAsia="Calibri"/>
              </w:rPr>
            </w:pPr>
          </w:p>
        </w:tc>
        <w:tc>
          <w:tcPr>
            <w:tcW w:w="1387" w:type="pct"/>
            <w:vMerge/>
            <w:vAlign w:val="center"/>
            <w:hideMark/>
          </w:tcPr>
          <w:p w:rsidR="006849D5" w:rsidRPr="00CC52E9" w:rsidRDefault="006849D5" w:rsidP="006849D5">
            <w:pPr>
              <w:contextualSpacing/>
              <w:rPr>
                <w:rFonts w:eastAsia="Calibri"/>
              </w:rPr>
            </w:pPr>
          </w:p>
        </w:tc>
        <w:tc>
          <w:tcPr>
            <w:tcW w:w="623" w:type="pct"/>
            <w:noWrap/>
            <w:vAlign w:val="center"/>
            <w:hideMark/>
          </w:tcPr>
          <w:p w:rsidR="006849D5" w:rsidRPr="00CC52E9" w:rsidRDefault="006849D5" w:rsidP="006849D5">
            <w:pPr>
              <w:contextualSpacing/>
              <w:jc w:val="center"/>
              <w:rPr>
                <w:rFonts w:eastAsia="Calibri"/>
              </w:rPr>
            </w:pPr>
            <w:r w:rsidRPr="00CC52E9">
              <w:rPr>
                <w:rFonts w:eastAsia="Calibri"/>
              </w:rPr>
              <w:t>2020</w:t>
            </w:r>
          </w:p>
        </w:tc>
        <w:tc>
          <w:tcPr>
            <w:tcW w:w="1101" w:type="pct"/>
            <w:noWrap/>
            <w:vAlign w:val="center"/>
            <w:hideMark/>
          </w:tcPr>
          <w:p w:rsidR="006849D5" w:rsidRPr="00CC52E9" w:rsidRDefault="006849D5" w:rsidP="006849D5">
            <w:pPr>
              <w:contextualSpacing/>
              <w:jc w:val="center"/>
              <w:rPr>
                <w:rFonts w:eastAsia="Calibri"/>
              </w:rPr>
            </w:pPr>
            <w:r w:rsidRPr="00CC52E9">
              <w:rPr>
                <w:rFonts w:eastAsia="Calibri"/>
              </w:rPr>
              <w:t>-</w:t>
            </w:r>
          </w:p>
        </w:tc>
        <w:tc>
          <w:tcPr>
            <w:tcW w:w="1325" w:type="pct"/>
            <w:noWrap/>
            <w:vAlign w:val="center"/>
            <w:hideMark/>
          </w:tcPr>
          <w:p w:rsidR="006849D5" w:rsidRPr="00CC52E9" w:rsidRDefault="006849D5" w:rsidP="006849D5">
            <w:pPr>
              <w:contextualSpacing/>
              <w:jc w:val="center"/>
              <w:rPr>
                <w:rFonts w:eastAsia="Calibri"/>
              </w:rPr>
            </w:pPr>
            <w:r w:rsidRPr="00CC52E9">
              <w:rPr>
                <w:rFonts w:eastAsia="Calibri"/>
              </w:rPr>
              <w:t>1,0</w:t>
            </w:r>
          </w:p>
        </w:tc>
      </w:tr>
      <w:tr w:rsidR="00CC52E9" w:rsidRPr="00CC52E9" w:rsidTr="006849D5">
        <w:trPr>
          <w:trHeight w:val="60"/>
        </w:trPr>
        <w:tc>
          <w:tcPr>
            <w:tcW w:w="564" w:type="pct"/>
            <w:vMerge/>
            <w:vAlign w:val="center"/>
            <w:hideMark/>
          </w:tcPr>
          <w:p w:rsidR="006849D5" w:rsidRPr="00CC52E9" w:rsidRDefault="006849D5" w:rsidP="006849D5">
            <w:pPr>
              <w:contextualSpacing/>
              <w:rPr>
                <w:rFonts w:eastAsia="Calibri"/>
              </w:rPr>
            </w:pPr>
          </w:p>
        </w:tc>
        <w:tc>
          <w:tcPr>
            <w:tcW w:w="1387" w:type="pct"/>
            <w:vMerge/>
            <w:vAlign w:val="center"/>
            <w:hideMark/>
          </w:tcPr>
          <w:p w:rsidR="006849D5" w:rsidRPr="00CC52E9" w:rsidRDefault="006849D5" w:rsidP="006849D5">
            <w:pPr>
              <w:contextualSpacing/>
              <w:rPr>
                <w:rFonts w:eastAsia="Calibri"/>
              </w:rPr>
            </w:pPr>
          </w:p>
        </w:tc>
        <w:tc>
          <w:tcPr>
            <w:tcW w:w="623" w:type="pct"/>
            <w:noWrap/>
            <w:vAlign w:val="center"/>
            <w:hideMark/>
          </w:tcPr>
          <w:p w:rsidR="006849D5" w:rsidRPr="00CC52E9" w:rsidRDefault="006849D5" w:rsidP="006849D5">
            <w:pPr>
              <w:contextualSpacing/>
              <w:jc w:val="center"/>
              <w:rPr>
                <w:rFonts w:eastAsia="Calibri"/>
              </w:rPr>
            </w:pPr>
            <w:r w:rsidRPr="00CC52E9">
              <w:rPr>
                <w:rFonts w:eastAsia="Calibri"/>
              </w:rPr>
              <w:t>2021</w:t>
            </w:r>
          </w:p>
        </w:tc>
        <w:tc>
          <w:tcPr>
            <w:tcW w:w="1101" w:type="pct"/>
            <w:noWrap/>
            <w:vAlign w:val="center"/>
            <w:hideMark/>
          </w:tcPr>
          <w:p w:rsidR="006849D5" w:rsidRPr="00CC52E9" w:rsidRDefault="006849D5" w:rsidP="006849D5">
            <w:pPr>
              <w:contextualSpacing/>
              <w:jc w:val="center"/>
              <w:rPr>
                <w:rFonts w:eastAsia="Calibri"/>
              </w:rPr>
            </w:pPr>
            <w:r w:rsidRPr="00CC52E9">
              <w:rPr>
                <w:rFonts w:eastAsia="Calibri"/>
              </w:rPr>
              <w:t>-</w:t>
            </w:r>
          </w:p>
        </w:tc>
        <w:tc>
          <w:tcPr>
            <w:tcW w:w="1325" w:type="pct"/>
            <w:noWrap/>
            <w:vAlign w:val="center"/>
            <w:hideMark/>
          </w:tcPr>
          <w:p w:rsidR="006849D5" w:rsidRPr="00CC52E9" w:rsidRDefault="006849D5" w:rsidP="006849D5">
            <w:pPr>
              <w:contextualSpacing/>
              <w:jc w:val="center"/>
              <w:rPr>
                <w:rFonts w:eastAsia="Calibri"/>
              </w:rPr>
            </w:pPr>
            <w:r w:rsidRPr="00CC52E9">
              <w:rPr>
                <w:rFonts w:eastAsia="Calibri"/>
              </w:rPr>
              <w:t>1,0</w:t>
            </w:r>
          </w:p>
        </w:tc>
      </w:tr>
      <w:tr w:rsidR="00CC52E9" w:rsidRPr="00CC52E9" w:rsidTr="006849D5">
        <w:trPr>
          <w:trHeight w:val="60"/>
        </w:trPr>
        <w:tc>
          <w:tcPr>
            <w:tcW w:w="564" w:type="pct"/>
            <w:vMerge/>
            <w:vAlign w:val="center"/>
          </w:tcPr>
          <w:p w:rsidR="006849D5" w:rsidRPr="00CC52E9" w:rsidRDefault="006849D5" w:rsidP="006849D5">
            <w:pPr>
              <w:contextualSpacing/>
              <w:rPr>
                <w:rFonts w:eastAsia="Calibri"/>
              </w:rPr>
            </w:pPr>
          </w:p>
        </w:tc>
        <w:tc>
          <w:tcPr>
            <w:tcW w:w="1387" w:type="pct"/>
            <w:vMerge/>
            <w:vAlign w:val="center"/>
          </w:tcPr>
          <w:p w:rsidR="006849D5" w:rsidRPr="00CC52E9" w:rsidRDefault="006849D5" w:rsidP="006849D5">
            <w:pPr>
              <w:contextualSpacing/>
              <w:rPr>
                <w:rFonts w:eastAsia="Calibri"/>
              </w:rPr>
            </w:pPr>
          </w:p>
        </w:tc>
        <w:tc>
          <w:tcPr>
            <w:tcW w:w="623" w:type="pct"/>
            <w:noWrap/>
            <w:vAlign w:val="center"/>
          </w:tcPr>
          <w:p w:rsidR="006849D5" w:rsidRPr="00CC52E9" w:rsidRDefault="006849D5" w:rsidP="006849D5">
            <w:pPr>
              <w:contextualSpacing/>
              <w:jc w:val="center"/>
              <w:rPr>
                <w:rFonts w:eastAsia="Calibri"/>
              </w:rPr>
            </w:pPr>
            <w:r w:rsidRPr="00CC52E9">
              <w:rPr>
                <w:rFonts w:eastAsia="Calibri"/>
              </w:rPr>
              <w:t>2022</w:t>
            </w:r>
          </w:p>
        </w:tc>
        <w:tc>
          <w:tcPr>
            <w:tcW w:w="1101" w:type="pct"/>
            <w:noWrap/>
            <w:vAlign w:val="center"/>
          </w:tcPr>
          <w:p w:rsidR="006849D5" w:rsidRPr="00CC52E9" w:rsidRDefault="006849D5" w:rsidP="006849D5">
            <w:pPr>
              <w:contextualSpacing/>
              <w:jc w:val="center"/>
              <w:rPr>
                <w:rFonts w:eastAsia="Calibri"/>
              </w:rPr>
            </w:pPr>
            <w:r w:rsidRPr="00CC52E9">
              <w:rPr>
                <w:rFonts w:eastAsia="Calibri"/>
              </w:rPr>
              <w:t>-</w:t>
            </w:r>
          </w:p>
        </w:tc>
        <w:tc>
          <w:tcPr>
            <w:tcW w:w="1325" w:type="pct"/>
            <w:noWrap/>
            <w:vAlign w:val="center"/>
          </w:tcPr>
          <w:p w:rsidR="006849D5" w:rsidRPr="00CC52E9" w:rsidRDefault="006849D5" w:rsidP="006849D5">
            <w:pPr>
              <w:contextualSpacing/>
              <w:jc w:val="center"/>
              <w:rPr>
                <w:rFonts w:eastAsia="Calibri"/>
              </w:rPr>
            </w:pPr>
            <w:r w:rsidRPr="00CC52E9">
              <w:rPr>
                <w:rFonts w:eastAsia="Calibri"/>
              </w:rPr>
              <w:t>1,0</w:t>
            </w:r>
          </w:p>
        </w:tc>
      </w:tr>
      <w:tr w:rsidR="006849D5" w:rsidRPr="00CC52E9" w:rsidTr="006849D5">
        <w:trPr>
          <w:trHeight w:val="60"/>
        </w:trPr>
        <w:tc>
          <w:tcPr>
            <w:tcW w:w="564" w:type="pct"/>
            <w:vMerge/>
            <w:vAlign w:val="center"/>
          </w:tcPr>
          <w:p w:rsidR="006849D5" w:rsidRPr="00CC52E9" w:rsidRDefault="006849D5" w:rsidP="006849D5">
            <w:pPr>
              <w:contextualSpacing/>
              <w:rPr>
                <w:rFonts w:eastAsia="Calibri"/>
              </w:rPr>
            </w:pPr>
          </w:p>
        </w:tc>
        <w:tc>
          <w:tcPr>
            <w:tcW w:w="1387" w:type="pct"/>
            <w:vMerge/>
            <w:vAlign w:val="center"/>
          </w:tcPr>
          <w:p w:rsidR="006849D5" w:rsidRPr="00CC52E9" w:rsidRDefault="006849D5" w:rsidP="006849D5">
            <w:pPr>
              <w:contextualSpacing/>
              <w:rPr>
                <w:rFonts w:eastAsia="Calibri"/>
              </w:rPr>
            </w:pPr>
          </w:p>
        </w:tc>
        <w:tc>
          <w:tcPr>
            <w:tcW w:w="623" w:type="pct"/>
            <w:noWrap/>
            <w:vAlign w:val="center"/>
          </w:tcPr>
          <w:p w:rsidR="006849D5" w:rsidRPr="00CC52E9" w:rsidRDefault="006849D5" w:rsidP="006849D5">
            <w:pPr>
              <w:contextualSpacing/>
              <w:jc w:val="center"/>
              <w:rPr>
                <w:rFonts w:eastAsia="Calibri"/>
              </w:rPr>
            </w:pPr>
            <w:r w:rsidRPr="00CC52E9">
              <w:rPr>
                <w:rFonts w:eastAsia="Calibri"/>
              </w:rPr>
              <w:t>2023</w:t>
            </w:r>
          </w:p>
        </w:tc>
        <w:tc>
          <w:tcPr>
            <w:tcW w:w="1101" w:type="pct"/>
            <w:noWrap/>
            <w:vAlign w:val="center"/>
          </w:tcPr>
          <w:p w:rsidR="006849D5" w:rsidRPr="00CC52E9" w:rsidRDefault="006849D5" w:rsidP="006849D5">
            <w:pPr>
              <w:contextualSpacing/>
              <w:jc w:val="center"/>
              <w:rPr>
                <w:rFonts w:eastAsia="Calibri"/>
              </w:rPr>
            </w:pPr>
            <w:r w:rsidRPr="00CC52E9">
              <w:rPr>
                <w:rFonts w:eastAsia="Calibri"/>
              </w:rPr>
              <w:t>-</w:t>
            </w:r>
          </w:p>
        </w:tc>
        <w:tc>
          <w:tcPr>
            <w:tcW w:w="1325" w:type="pct"/>
            <w:noWrap/>
            <w:vAlign w:val="center"/>
          </w:tcPr>
          <w:p w:rsidR="006849D5" w:rsidRPr="00CC52E9" w:rsidRDefault="006849D5" w:rsidP="006849D5">
            <w:pPr>
              <w:contextualSpacing/>
              <w:jc w:val="center"/>
              <w:rPr>
                <w:rFonts w:eastAsia="Calibri"/>
              </w:rPr>
            </w:pPr>
            <w:r w:rsidRPr="00CC52E9">
              <w:rPr>
                <w:rFonts w:eastAsia="Calibri"/>
              </w:rPr>
              <w:t>1,0</w:t>
            </w:r>
          </w:p>
        </w:tc>
      </w:tr>
    </w:tbl>
    <w:p w:rsidR="006849D5" w:rsidRPr="00CC52E9" w:rsidRDefault="006849D5" w:rsidP="006849D5">
      <w:pPr>
        <w:ind w:left="-142" w:firstLine="567"/>
        <w:contextualSpacing/>
        <w:jc w:val="both"/>
        <w:rPr>
          <w:b/>
          <w:sz w:val="24"/>
          <w:szCs w:val="24"/>
        </w:rPr>
      </w:pPr>
    </w:p>
    <w:p w:rsidR="006849D5" w:rsidRPr="00CC52E9" w:rsidRDefault="006849D5" w:rsidP="006849D5">
      <w:pPr>
        <w:ind w:left="-142" w:right="-144"/>
        <w:contextualSpacing/>
        <w:jc w:val="center"/>
        <w:rPr>
          <w:b/>
          <w:sz w:val="24"/>
          <w:szCs w:val="24"/>
        </w:rPr>
      </w:pPr>
      <w:r w:rsidRPr="00CC52E9">
        <w:rPr>
          <w:b/>
          <w:sz w:val="24"/>
          <w:szCs w:val="24"/>
        </w:rPr>
        <w:t>Результаты голосования: за – 6 человек, против – нет, воздержались – нет.</w:t>
      </w:r>
    </w:p>
    <w:p w:rsidR="000E1613" w:rsidRPr="00CC52E9" w:rsidRDefault="000E1613" w:rsidP="00793992">
      <w:pPr>
        <w:tabs>
          <w:tab w:val="left" w:pos="567"/>
        </w:tabs>
        <w:ind w:firstLine="567"/>
        <w:jc w:val="both"/>
        <w:rPr>
          <w:b/>
          <w:sz w:val="24"/>
          <w:szCs w:val="24"/>
        </w:rPr>
      </w:pPr>
    </w:p>
    <w:p w:rsidR="006849D5" w:rsidRPr="00CC52E9" w:rsidRDefault="00CC623D" w:rsidP="006849D5">
      <w:pPr>
        <w:ind w:left="-142" w:firstLine="567"/>
        <w:jc w:val="both"/>
        <w:rPr>
          <w:sz w:val="24"/>
          <w:szCs w:val="24"/>
        </w:rPr>
      </w:pPr>
      <w:r w:rsidRPr="00CC52E9">
        <w:rPr>
          <w:b/>
          <w:sz w:val="24"/>
          <w:szCs w:val="24"/>
        </w:rPr>
        <w:t>4</w:t>
      </w:r>
      <w:r w:rsidR="00A35524" w:rsidRPr="00CC52E9">
        <w:rPr>
          <w:b/>
          <w:sz w:val="24"/>
          <w:szCs w:val="24"/>
        </w:rPr>
        <w:t>3</w:t>
      </w:r>
      <w:r w:rsidR="000E1613" w:rsidRPr="00CC52E9">
        <w:rPr>
          <w:b/>
          <w:sz w:val="24"/>
          <w:szCs w:val="24"/>
        </w:rPr>
        <w:t>. По вопросу повестки «</w:t>
      </w:r>
      <w:r w:rsidR="006849D5" w:rsidRPr="00CC52E9">
        <w:rPr>
          <w:b/>
          <w:sz w:val="24"/>
          <w:szCs w:val="24"/>
        </w:rPr>
        <w:t>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«ТЕРМО-ЛАЙН» потребителям на территории Ленинградской области, на долгосрочный период регулирования 2019-2023 годов</w:t>
      </w:r>
      <w:r w:rsidR="000E1613" w:rsidRPr="00CC52E9">
        <w:rPr>
          <w:b/>
          <w:sz w:val="24"/>
          <w:szCs w:val="24"/>
        </w:rPr>
        <w:t>»</w:t>
      </w:r>
      <w:r w:rsidRPr="00CC52E9">
        <w:rPr>
          <w:b/>
          <w:sz w:val="24"/>
          <w:szCs w:val="24"/>
        </w:rPr>
        <w:t xml:space="preserve"> </w:t>
      </w:r>
      <w:r w:rsidR="006849D5" w:rsidRPr="00CC52E9">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поставляемую Обществом с ограниченной ответственности «ТЕРМО-ЛАЙН» (далее - ООО «ТЕРМО-ЛАЙН») на территории Ленинградской области на период 2019-2023 годов, в соответствии с заявлением общества с ограниченной ответственностью «ТЕРМО-ЛАЙН» от 25.04.2018 исх. № 36 (вх. от 26.04.2018 № КТ-1-2274/2018) об установлении тарифов в сфере теплоснабжения на 2019-2023 годы.</w:t>
      </w:r>
    </w:p>
    <w:p w:rsidR="006849D5" w:rsidRPr="00CC52E9" w:rsidRDefault="006849D5" w:rsidP="006849D5">
      <w:pPr>
        <w:ind w:left="-142" w:firstLine="567"/>
        <w:jc w:val="both"/>
        <w:rPr>
          <w:b/>
          <w:sz w:val="24"/>
          <w:szCs w:val="24"/>
        </w:rPr>
      </w:pPr>
      <w:r w:rsidRPr="00CC52E9">
        <w:rPr>
          <w:sz w:val="24"/>
          <w:szCs w:val="24"/>
        </w:rPr>
        <w:t xml:space="preserve">ООО «ТЕРМО-ЛАЙН» представлено письмо о согласии с предложенным ЛенРТК уровнем тарифа и с просьбой рассмотреть вопрос без участия представителей организации </w:t>
      </w:r>
      <w:r w:rsidR="00B60B52" w:rsidRPr="00CC52E9">
        <w:rPr>
          <w:sz w:val="24"/>
          <w:szCs w:val="24"/>
        </w:rPr>
        <w:br/>
        <w:t xml:space="preserve">(вх. </w:t>
      </w:r>
      <w:r w:rsidRPr="00CC52E9">
        <w:rPr>
          <w:sz w:val="24"/>
          <w:szCs w:val="24"/>
        </w:rPr>
        <w:t>№ КТ-17441/2018 от 13.12.2018).</w:t>
      </w:r>
    </w:p>
    <w:p w:rsidR="006849D5" w:rsidRPr="00CC52E9" w:rsidRDefault="006849D5" w:rsidP="006849D5">
      <w:pPr>
        <w:ind w:left="-142" w:firstLine="567"/>
        <w:jc w:val="both"/>
        <w:rPr>
          <w:sz w:val="24"/>
          <w:szCs w:val="24"/>
        </w:rPr>
      </w:pPr>
    </w:p>
    <w:p w:rsidR="006849D5" w:rsidRPr="00CC52E9" w:rsidRDefault="006849D5" w:rsidP="006849D5">
      <w:pPr>
        <w:ind w:left="-142" w:firstLine="567"/>
        <w:contextualSpacing/>
        <w:jc w:val="both"/>
        <w:rPr>
          <w:b/>
          <w:sz w:val="24"/>
          <w:szCs w:val="24"/>
        </w:rPr>
      </w:pPr>
      <w:r w:rsidRPr="00CC52E9">
        <w:rPr>
          <w:b/>
          <w:sz w:val="24"/>
          <w:szCs w:val="24"/>
        </w:rPr>
        <w:t xml:space="preserve">Правление приняло решение:  </w:t>
      </w:r>
    </w:p>
    <w:p w:rsidR="006849D5" w:rsidRPr="00CC52E9" w:rsidRDefault="006849D5" w:rsidP="006849D5">
      <w:pPr>
        <w:ind w:left="-142" w:firstLine="567"/>
        <w:jc w:val="both"/>
        <w:rPr>
          <w:b/>
          <w:sz w:val="24"/>
          <w:szCs w:val="24"/>
        </w:rPr>
        <w:sectPr w:rsidR="006849D5" w:rsidRPr="00CC52E9" w:rsidSect="006849D5">
          <w:footerReference w:type="even" r:id="rId16"/>
          <w:pgSz w:w="11906" w:h="16838"/>
          <w:pgMar w:top="851" w:right="566" w:bottom="284" w:left="1134" w:header="720" w:footer="720" w:gutter="0"/>
          <w:cols w:space="720"/>
          <w:titlePg/>
          <w:docGrid w:linePitch="272"/>
        </w:sectPr>
      </w:pPr>
    </w:p>
    <w:p w:rsidR="006849D5" w:rsidRPr="00CC52E9" w:rsidRDefault="006849D5" w:rsidP="006849D5">
      <w:pPr>
        <w:contextualSpacing/>
        <w:jc w:val="both"/>
        <w:rPr>
          <w:rFonts w:eastAsia="Calibri"/>
          <w:sz w:val="24"/>
          <w:szCs w:val="24"/>
          <w:lang w:eastAsia="en-US"/>
        </w:rPr>
      </w:pPr>
      <w:r w:rsidRPr="00CC52E9">
        <w:rPr>
          <w:rFonts w:eastAsia="Calibri"/>
          <w:sz w:val="24"/>
          <w:szCs w:val="24"/>
          <w:lang w:eastAsia="en-US"/>
        </w:rPr>
        <w:lastRenderedPageBreak/>
        <w:t>1. Проанализированы основные технические и натуральные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1446"/>
        <w:gridCol w:w="1121"/>
        <w:gridCol w:w="1136"/>
        <w:gridCol w:w="1269"/>
        <w:gridCol w:w="1286"/>
        <w:gridCol w:w="1414"/>
        <w:gridCol w:w="1419"/>
        <w:gridCol w:w="2629"/>
      </w:tblGrid>
      <w:tr w:rsidR="00CC52E9" w:rsidRPr="00CC52E9" w:rsidTr="006849D5">
        <w:trPr>
          <w:trHeight w:val="227"/>
          <w:tblHeader/>
        </w:trPr>
        <w:tc>
          <w:tcPr>
            <w:tcW w:w="1037" w:type="pct"/>
            <w:vMerge w:val="restart"/>
            <w:shd w:val="clear" w:color="auto" w:fill="auto"/>
            <w:vAlign w:val="center"/>
            <w:hideMark/>
          </w:tcPr>
          <w:p w:rsidR="006849D5" w:rsidRPr="00CC52E9" w:rsidRDefault="006849D5" w:rsidP="006849D5">
            <w:pPr>
              <w:contextualSpacing/>
              <w:jc w:val="center"/>
              <w:rPr>
                <w:rFonts w:eastAsia="Calibri"/>
                <w:b/>
                <w:bCs/>
                <w:sz w:val="18"/>
                <w:szCs w:val="18"/>
                <w:lang w:eastAsia="en-US"/>
              </w:rPr>
            </w:pPr>
            <w:r w:rsidRPr="00CC52E9">
              <w:rPr>
                <w:rFonts w:eastAsia="Calibri"/>
                <w:b/>
                <w:bCs/>
                <w:sz w:val="18"/>
                <w:szCs w:val="18"/>
                <w:lang w:eastAsia="en-US"/>
              </w:rPr>
              <w:t>Показатели</w:t>
            </w:r>
          </w:p>
        </w:tc>
        <w:tc>
          <w:tcPr>
            <w:tcW w:w="489" w:type="pct"/>
            <w:vMerge w:val="restart"/>
            <w:shd w:val="clear" w:color="auto" w:fill="auto"/>
            <w:vAlign w:val="center"/>
            <w:hideMark/>
          </w:tcPr>
          <w:p w:rsidR="006849D5" w:rsidRPr="00CC52E9" w:rsidRDefault="006849D5" w:rsidP="006849D5">
            <w:pPr>
              <w:contextualSpacing/>
              <w:jc w:val="center"/>
              <w:rPr>
                <w:rFonts w:eastAsia="Calibri"/>
                <w:b/>
                <w:bCs/>
                <w:sz w:val="18"/>
                <w:szCs w:val="18"/>
                <w:lang w:eastAsia="en-US"/>
              </w:rPr>
            </w:pPr>
            <w:r w:rsidRPr="00CC52E9">
              <w:rPr>
                <w:rFonts w:eastAsia="Calibri"/>
                <w:b/>
                <w:bCs/>
                <w:sz w:val="18"/>
                <w:szCs w:val="18"/>
                <w:lang w:eastAsia="en-US"/>
              </w:rPr>
              <w:t>Ед. изм.</w:t>
            </w:r>
          </w:p>
        </w:tc>
        <w:tc>
          <w:tcPr>
            <w:tcW w:w="379" w:type="pct"/>
            <w:vMerge w:val="restart"/>
            <w:vAlign w:val="center"/>
          </w:tcPr>
          <w:p w:rsidR="006849D5" w:rsidRPr="00CC52E9" w:rsidRDefault="006849D5" w:rsidP="006849D5">
            <w:pPr>
              <w:ind w:left="-92" w:right="-124"/>
              <w:contextualSpacing/>
              <w:jc w:val="center"/>
              <w:rPr>
                <w:rFonts w:eastAsia="Calibri"/>
                <w:b/>
                <w:bCs/>
                <w:sz w:val="18"/>
                <w:szCs w:val="18"/>
                <w:lang w:eastAsia="en-US"/>
              </w:rPr>
            </w:pPr>
            <w:r w:rsidRPr="00CC52E9">
              <w:rPr>
                <w:rFonts w:eastAsia="Calibri"/>
                <w:b/>
                <w:bCs/>
                <w:sz w:val="18"/>
                <w:szCs w:val="18"/>
                <w:lang w:eastAsia="en-US"/>
              </w:rPr>
              <w:t>Факт 2015 г.</w:t>
            </w:r>
          </w:p>
        </w:tc>
        <w:tc>
          <w:tcPr>
            <w:tcW w:w="384" w:type="pct"/>
            <w:vMerge w:val="restart"/>
            <w:shd w:val="clear" w:color="auto" w:fill="auto"/>
            <w:vAlign w:val="center"/>
          </w:tcPr>
          <w:p w:rsidR="006849D5" w:rsidRPr="00CC52E9" w:rsidRDefault="006849D5" w:rsidP="006849D5">
            <w:pPr>
              <w:ind w:left="-92" w:right="-124"/>
              <w:contextualSpacing/>
              <w:jc w:val="center"/>
              <w:rPr>
                <w:rFonts w:eastAsia="Calibri"/>
                <w:b/>
                <w:bCs/>
                <w:sz w:val="18"/>
                <w:szCs w:val="18"/>
                <w:lang w:val="en-US" w:eastAsia="en-US"/>
              </w:rPr>
            </w:pPr>
            <w:r w:rsidRPr="00CC52E9">
              <w:rPr>
                <w:rFonts w:eastAsia="Calibri"/>
                <w:b/>
                <w:bCs/>
                <w:sz w:val="18"/>
                <w:szCs w:val="18"/>
                <w:lang w:eastAsia="en-US"/>
              </w:rPr>
              <w:t>Факт 2016 г.</w:t>
            </w:r>
          </w:p>
        </w:tc>
        <w:tc>
          <w:tcPr>
            <w:tcW w:w="429" w:type="pct"/>
            <w:vMerge w:val="restart"/>
            <w:vAlign w:val="center"/>
          </w:tcPr>
          <w:p w:rsidR="006849D5" w:rsidRPr="00CC52E9" w:rsidRDefault="006849D5" w:rsidP="006849D5">
            <w:pPr>
              <w:contextualSpacing/>
              <w:jc w:val="center"/>
              <w:rPr>
                <w:rFonts w:eastAsia="Calibri"/>
                <w:b/>
                <w:bCs/>
                <w:sz w:val="18"/>
                <w:szCs w:val="18"/>
                <w:lang w:eastAsia="en-US"/>
              </w:rPr>
            </w:pPr>
            <w:r w:rsidRPr="00CC52E9">
              <w:rPr>
                <w:rFonts w:eastAsia="Calibri"/>
                <w:b/>
                <w:bCs/>
                <w:sz w:val="18"/>
                <w:szCs w:val="18"/>
                <w:lang w:eastAsia="en-US"/>
              </w:rPr>
              <w:t>Факт 2017 г.</w:t>
            </w:r>
          </w:p>
        </w:tc>
        <w:tc>
          <w:tcPr>
            <w:tcW w:w="435" w:type="pct"/>
            <w:vMerge w:val="restart"/>
            <w:shd w:val="clear" w:color="auto" w:fill="auto"/>
            <w:vAlign w:val="center"/>
          </w:tcPr>
          <w:p w:rsidR="006849D5" w:rsidRPr="00CC52E9" w:rsidRDefault="006849D5" w:rsidP="006849D5">
            <w:pPr>
              <w:contextualSpacing/>
              <w:jc w:val="center"/>
              <w:rPr>
                <w:rFonts w:eastAsia="Calibri"/>
                <w:b/>
                <w:bCs/>
                <w:sz w:val="18"/>
                <w:szCs w:val="18"/>
                <w:lang w:val="en-US" w:eastAsia="en-US"/>
              </w:rPr>
            </w:pPr>
            <w:r w:rsidRPr="00CC52E9">
              <w:rPr>
                <w:rFonts w:eastAsia="Calibri"/>
                <w:b/>
                <w:bCs/>
                <w:sz w:val="18"/>
                <w:szCs w:val="18"/>
                <w:lang w:eastAsia="en-US"/>
              </w:rPr>
              <w:t>План 2018 г.</w:t>
            </w:r>
          </w:p>
        </w:tc>
        <w:tc>
          <w:tcPr>
            <w:tcW w:w="1847" w:type="pct"/>
            <w:gridSpan w:val="3"/>
            <w:vAlign w:val="center"/>
          </w:tcPr>
          <w:p w:rsidR="006849D5" w:rsidRPr="00CC52E9" w:rsidRDefault="006849D5" w:rsidP="006849D5">
            <w:pPr>
              <w:contextualSpacing/>
              <w:jc w:val="center"/>
              <w:rPr>
                <w:rFonts w:eastAsia="Calibri"/>
                <w:b/>
                <w:bCs/>
                <w:sz w:val="18"/>
                <w:szCs w:val="18"/>
                <w:lang w:eastAsia="en-US"/>
              </w:rPr>
            </w:pPr>
            <w:r w:rsidRPr="00CC52E9">
              <w:rPr>
                <w:rFonts w:eastAsia="Calibri"/>
                <w:b/>
                <w:bCs/>
                <w:sz w:val="18"/>
                <w:szCs w:val="18"/>
                <w:lang w:eastAsia="en-US"/>
              </w:rPr>
              <w:t>На период регулирования 2019 - 2023 гг.</w:t>
            </w:r>
          </w:p>
        </w:tc>
      </w:tr>
      <w:tr w:rsidR="00CC52E9" w:rsidRPr="00CC52E9" w:rsidTr="006849D5">
        <w:trPr>
          <w:trHeight w:val="227"/>
          <w:tblHeader/>
        </w:trPr>
        <w:tc>
          <w:tcPr>
            <w:tcW w:w="1037" w:type="pct"/>
            <w:vMerge/>
            <w:vAlign w:val="center"/>
            <w:hideMark/>
          </w:tcPr>
          <w:p w:rsidR="006849D5" w:rsidRPr="00CC52E9" w:rsidRDefault="006849D5" w:rsidP="006849D5">
            <w:pPr>
              <w:contextualSpacing/>
              <w:rPr>
                <w:rFonts w:eastAsia="Calibri"/>
                <w:b/>
                <w:bCs/>
                <w:sz w:val="18"/>
                <w:szCs w:val="18"/>
                <w:lang w:eastAsia="en-US"/>
              </w:rPr>
            </w:pPr>
          </w:p>
        </w:tc>
        <w:tc>
          <w:tcPr>
            <w:tcW w:w="489" w:type="pct"/>
            <w:vMerge/>
            <w:vAlign w:val="center"/>
            <w:hideMark/>
          </w:tcPr>
          <w:p w:rsidR="006849D5" w:rsidRPr="00CC52E9" w:rsidRDefault="006849D5" w:rsidP="006849D5">
            <w:pPr>
              <w:contextualSpacing/>
              <w:rPr>
                <w:rFonts w:eastAsia="Calibri"/>
                <w:b/>
                <w:bCs/>
                <w:sz w:val="18"/>
                <w:szCs w:val="18"/>
                <w:lang w:eastAsia="en-US"/>
              </w:rPr>
            </w:pPr>
          </w:p>
        </w:tc>
        <w:tc>
          <w:tcPr>
            <w:tcW w:w="379" w:type="pct"/>
            <w:vMerge/>
            <w:vAlign w:val="center"/>
          </w:tcPr>
          <w:p w:rsidR="006849D5" w:rsidRPr="00CC52E9" w:rsidRDefault="006849D5" w:rsidP="006849D5">
            <w:pPr>
              <w:ind w:left="-92" w:right="-124"/>
              <w:contextualSpacing/>
              <w:jc w:val="center"/>
              <w:rPr>
                <w:rFonts w:eastAsia="Calibri"/>
                <w:b/>
                <w:bCs/>
                <w:sz w:val="18"/>
                <w:szCs w:val="18"/>
                <w:lang w:eastAsia="en-US"/>
              </w:rPr>
            </w:pPr>
          </w:p>
        </w:tc>
        <w:tc>
          <w:tcPr>
            <w:tcW w:w="384" w:type="pct"/>
            <w:vMerge/>
            <w:vAlign w:val="center"/>
          </w:tcPr>
          <w:p w:rsidR="006849D5" w:rsidRPr="00CC52E9" w:rsidRDefault="006849D5" w:rsidP="006849D5">
            <w:pPr>
              <w:contextualSpacing/>
              <w:jc w:val="center"/>
              <w:rPr>
                <w:rFonts w:eastAsia="Calibri"/>
                <w:b/>
                <w:bCs/>
                <w:sz w:val="18"/>
                <w:szCs w:val="18"/>
                <w:lang w:eastAsia="en-US"/>
              </w:rPr>
            </w:pPr>
          </w:p>
        </w:tc>
        <w:tc>
          <w:tcPr>
            <w:tcW w:w="429" w:type="pct"/>
            <w:vMerge/>
            <w:vAlign w:val="center"/>
          </w:tcPr>
          <w:p w:rsidR="006849D5" w:rsidRPr="00CC52E9" w:rsidRDefault="006849D5" w:rsidP="006849D5">
            <w:pPr>
              <w:contextualSpacing/>
              <w:jc w:val="center"/>
              <w:rPr>
                <w:rFonts w:eastAsia="Calibri"/>
                <w:b/>
                <w:bCs/>
                <w:sz w:val="18"/>
                <w:szCs w:val="18"/>
                <w:lang w:eastAsia="en-US"/>
              </w:rPr>
            </w:pPr>
          </w:p>
        </w:tc>
        <w:tc>
          <w:tcPr>
            <w:tcW w:w="435" w:type="pct"/>
            <w:vMerge/>
            <w:vAlign w:val="center"/>
          </w:tcPr>
          <w:p w:rsidR="006849D5" w:rsidRPr="00CC52E9" w:rsidRDefault="006849D5" w:rsidP="006849D5">
            <w:pPr>
              <w:contextualSpacing/>
              <w:rPr>
                <w:rFonts w:eastAsia="Calibri"/>
                <w:b/>
                <w:bCs/>
                <w:sz w:val="18"/>
                <w:szCs w:val="18"/>
                <w:lang w:eastAsia="en-US"/>
              </w:rPr>
            </w:pPr>
          </w:p>
        </w:tc>
        <w:tc>
          <w:tcPr>
            <w:tcW w:w="958" w:type="pct"/>
            <w:gridSpan w:val="2"/>
            <w:vAlign w:val="center"/>
          </w:tcPr>
          <w:p w:rsidR="006849D5" w:rsidRPr="00CC52E9" w:rsidRDefault="006849D5" w:rsidP="006849D5">
            <w:pPr>
              <w:contextualSpacing/>
              <w:jc w:val="center"/>
              <w:rPr>
                <w:rFonts w:eastAsia="Calibri"/>
                <w:b/>
                <w:bCs/>
                <w:sz w:val="18"/>
                <w:szCs w:val="18"/>
                <w:lang w:eastAsia="en-US"/>
              </w:rPr>
            </w:pPr>
            <w:r w:rsidRPr="00CC52E9">
              <w:rPr>
                <w:rFonts w:eastAsia="Calibri"/>
                <w:b/>
                <w:bCs/>
                <w:sz w:val="18"/>
                <w:szCs w:val="18"/>
                <w:lang w:eastAsia="en-US"/>
              </w:rPr>
              <w:t>предложения</w:t>
            </w:r>
          </w:p>
        </w:tc>
        <w:tc>
          <w:tcPr>
            <w:tcW w:w="889" w:type="pct"/>
            <w:vMerge w:val="restart"/>
            <w:vAlign w:val="center"/>
          </w:tcPr>
          <w:p w:rsidR="006849D5" w:rsidRPr="00CC52E9" w:rsidRDefault="006849D5" w:rsidP="006849D5">
            <w:pPr>
              <w:contextualSpacing/>
              <w:jc w:val="center"/>
              <w:rPr>
                <w:rFonts w:eastAsia="Calibri"/>
                <w:b/>
                <w:bCs/>
                <w:sz w:val="18"/>
                <w:szCs w:val="18"/>
                <w:lang w:eastAsia="en-US"/>
              </w:rPr>
            </w:pPr>
            <w:r w:rsidRPr="00CC52E9">
              <w:rPr>
                <w:rFonts w:eastAsia="Calibri"/>
                <w:b/>
                <w:bCs/>
                <w:sz w:val="18"/>
                <w:szCs w:val="18"/>
                <w:lang w:eastAsia="en-US"/>
              </w:rPr>
              <w:t>отклонение</w:t>
            </w:r>
          </w:p>
        </w:tc>
      </w:tr>
      <w:tr w:rsidR="00CC52E9" w:rsidRPr="00CC52E9" w:rsidTr="006849D5">
        <w:trPr>
          <w:trHeight w:val="227"/>
          <w:tblHeader/>
        </w:trPr>
        <w:tc>
          <w:tcPr>
            <w:tcW w:w="1037" w:type="pct"/>
            <w:vMerge/>
            <w:vAlign w:val="center"/>
            <w:hideMark/>
          </w:tcPr>
          <w:p w:rsidR="006849D5" w:rsidRPr="00CC52E9" w:rsidRDefault="006849D5" w:rsidP="006849D5">
            <w:pPr>
              <w:contextualSpacing/>
              <w:rPr>
                <w:rFonts w:eastAsia="Calibri"/>
                <w:b/>
                <w:bCs/>
                <w:sz w:val="18"/>
                <w:szCs w:val="18"/>
                <w:lang w:eastAsia="en-US"/>
              </w:rPr>
            </w:pPr>
          </w:p>
        </w:tc>
        <w:tc>
          <w:tcPr>
            <w:tcW w:w="489" w:type="pct"/>
            <w:vMerge/>
            <w:vAlign w:val="center"/>
            <w:hideMark/>
          </w:tcPr>
          <w:p w:rsidR="006849D5" w:rsidRPr="00CC52E9" w:rsidRDefault="006849D5" w:rsidP="006849D5">
            <w:pPr>
              <w:contextualSpacing/>
              <w:rPr>
                <w:rFonts w:eastAsia="Calibri"/>
                <w:b/>
                <w:bCs/>
                <w:sz w:val="18"/>
                <w:szCs w:val="18"/>
                <w:lang w:eastAsia="en-US"/>
              </w:rPr>
            </w:pPr>
          </w:p>
        </w:tc>
        <w:tc>
          <w:tcPr>
            <w:tcW w:w="379" w:type="pct"/>
            <w:vMerge/>
            <w:vAlign w:val="center"/>
          </w:tcPr>
          <w:p w:rsidR="006849D5" w:rsidRPr="00CC52E9" w:rsidRDefault="006849D5" w:rsidP="006849D5">
            <w:pPr>
              <w:ind w:left="-92" w:right="-124"/>
              <w:contextualSpacing/>
              <w:jc w:val="center"/>
              <w:rPr>
                <w:rFonts w:eastAsia="Calibri"/>
                <w:b/>
                <w:bCs/>
                <w:sz w:val="18"/>
                <w:szCs w:val="18"/>
                <w:lang w:eastAsia="en-US"/>
              </w:rPr>
            </w:pPr>
          </w:p>
        </w:tc>
        <w:tc>
          <w:tcPr>
            <w:tcW w:w="384" w:type="pct"/>
            <w:vMerge/>
            <w:vAlign w:val="center"/>
          </w:tcPr>
          <w:p w:rsidR="006849D5" w:rsidRPr="00CC52E9" w:rsidRDefault="006849D5" w:rsidP="006849D5">
            <w:pPr>
              <w:contextualSpacing/>
              <w:jc w:val="center"/>
              <w:rPr>
                <w:rFonts w:eastAsia="Calibri"/>
                <w:b/>
                <w:bCs/>
                <w:sz w:val="18"/>
                <w:szCs w:val="18"/>
                <w:lang w:eastAsia="en-US"/>
              </w:rPr>
            </w:pPr>
          </w:p>
        </w:tc>
        <w:tc>
          <w:tcPr>
            <w:tcW w:w="429" w:type="pct"/>
            <w:vMerge/>
            <w:vAlign w:val="center"/>
          </w:tcPr>
          <w:p w:rsidR="006849D5" w:rsidRPr="00CC52E9" w:rsidRDefault="006849D5" w:rsidP="006849D5">
            <w:pPr>
              <w:contextualSpacing/>
              <w:jc w:val="center"/>
              <w:rPr>
                <w:rFonts w:eastAsia="Calibri"/>
                <w:b/>
                <w:bCs/>
                <w:sz w:val="18"/>
                <w:szCs w:val="18"/>
                <w:lang w:eastAsia="en-US"/>
              </w:rPr>
            </w:pPr>
          </w:p>
        </w:tc>
        <w:tc>
          <w:tcPr>
            <w:tcW w:w="435" w:type="pct"/>
            <w:vMerge/>
            <w:vAlign w:val="center"/>
          </w:tcPr>
          <w:p w:rsidR="006849D5" w:rsidRPr="00CC52E9" w:rsidRDefault="006849D5" w:rsidP="006849D5">
            <w:pPr>
              <w:contextualSpacing/>
              <w:rPr>
                <w:rFonts w:eastAsia="Calibri"/>
                <w:b/>
                <w:bCs/>
                <w:sz w:val="18"/>
                <w:szCs w:val="18"/>
                <w:lang w:eastAsia="en-US"/>
              </w:rPr>
            </w:pPr>
          </w:p>
        </w:tc>
        <w:tc>
          <w:tcPr>
            <w:tcW w:w="478" w:type="pct"/>
            <w:vAlign w:val="center"/>
          </w:tcPr>
          <w:p w:rsidR="006849D5" w:rsidRPr="00CC52E9" w:rsidRDefault="006849D5" w:rsidP="006849D5">
            <w:pPr>
              <w:contextualSpacing/>
              <w:jc w:val="center"/>
              <w:rPr>
                <w:rFonts w:eastAsia="Calibri"/>
                <w:b/>
                <w:bCs/>
                <w:sz w:val="18"/>
                <w:szCs w:val="18"/>
                <w:lang w:eastAsia="en-US"/>
              </w:rPr>
            </w:pPr>
            <w:r w:rsidRPr="00CC52E9">
              <w:rPr>
                <w:rFonts w:eastAsia="Calibri"/>
                <w:b/>
                <w:bCs/>
                <w:sz w:val="18"/>
                <w:szCs w:val="18"/>
                <w:lang w:eastAsia="en-US"/>
              </w:rPr>
              <w:t>Регулируемой организации</w:t>
            </w:r>
          </w:p>
        </w:tc>
        <w:tc>
          <w:tcPr>
            <w:tcW w:w="480" w:type="pct"/>
            <w:shd w:val="clear" w:color="auto" w:fill="auto"/>
            <w:vAlign w:val="center"/>
          </w:tcPr>
          <w:p w:rsidR="006849D5" w:rsidRPr="00CC52E9" w:rsidRDefault="006849D5" w:rsidP="006849D5">
            <w:pPr>
              <w:contextualSpacing/>
              <w:jc w:val="center"/>
              <w:rPr>
                <w:rFonts w:eastAsia="Calibri"/>
                <w:b/>
                <w:bCs/>
                <w:sz w:val="18"/>
                <w:szCs w:val="18"/>
                <w:lang w:eastAsia="en-US"/>
              </w:rPr>
            </w:pPr>
            <w:r w:rsidRPr="00CC52E9">
              <w:rPr>
                <w:rFonts w:eastAsia="Calibri"/>
                <w:b/>
                <w:bCs/>
                <w:sz w:val="18"/>
                <w:szCs w:val="18"/>
                <w:lang w:eastAsia="en-US"/>
              </w:rPr>
              <w:t>ЛенРТК</w:t>
            </w:r>
          </w:p>
        </w:tc>
        <w:tc>
          <w:tcPr>
            <w:tcW w:w="889" w:type="pct"/>
            <w:vMerge/>
            <w:vAlign w:val="center"/>
          </w:tcPr>
          <w:p w:rsidR="006849D5" w:rsidRPr="00CC52E9" w:rsidRDefault="006849D5" w:rsidP="006849D5">
            <w:pPr>
              <w:contextualSpacing/>
              <w:jc w:val="center"/>
              <w:rPr>
                <w:rFonts w:eastAsia="Calibri"/>
                <w:b/>
                <w:bCs/>
                <w:sz w:val="18"/>
                <w:szCs w:val="18"/>
                <w:lang w:eastAsia="en-US"/>
              </w:rPr>
            </w:pPr>
          </w:p>
        </w:tc>
      </w:tr>
      <w:tr w:rsidR="00CC52E9" w:rsidRPr="00CC52E9" w:rsidTr="006849D5">
        <w:trPr>
          <w:trHeight w:val="227"/>
        </w:trPr>
        <w:tc>
          <w:tcPr>
            <w:tcW w:w="1037" w:type="pct"/>
            <w:shd w:val="clear" w:color="000000" w:fill="FFFFFF"/>
            <w:vAlign w:val="center"/>
            <w:hideMark/>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1</w:t>
            </w:r>
          </w:p>
        </w:tc>
        <w:tc>
          <w:tcPr>
            <w:tcW w:w="489" w:type="pct"/>
            <w:shd w:val="clear" w:color="000000" w:fill="FFFFFF"/>
            <w:vAlign w:val="center"/>
            <w:hideMark/>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2</w:t>
            </w:r>
          </w:p>
        </w:tc>
        <w:tc>
          <w:tcPr>
            <w:tcW w:w="379" w:type="pct"/>
            <w:shd w:val="clear" w:color="000000" w:fill="FFFFFF"/>
            <w:vAlign w:val="center"/>
          </w:tcPr>
          <w:p w:rsidR="006849D5" w:rsidRPr="00CC52E9" w:rsidRDefault="006849D5" w:rsidP="006849D5">
            <w:pPr>
              <w:ind w:left="-92" w:right="-124"/>
              <w:contextualSpacing/>
              <w:jc w:val="center"/>
              <w:rPr>
                <w:rFonts w:eastAsia="Calibri"/>
                <w:bCs/>
                <w:sz w:val="18"/>
                <w:szCs w:val="18"/>
                <w:lang w:eastAsia="en-US"/>
              </w:rPr>
            </w:pPr>
            <w:r w:rsidRPr="00CC52E9">
              <w:rPr>
                <w:rFonts w:eastAsia="Calibri"/>
                <w:bCs/>
                <w:sz w:val="18"/>
                <w:szCs w:val="18"/>
                <w:lang w:eastAsia="en-US"/>
              </w:rPr>
              <w:t>3</w:t>
            </w:r>
          </w:p>
        </w:tc>
        <w:tc>
          <w:tcPr>
            <w:tcW w:w="384" w:type="pct"/>
            <w:shd w:val="clear" w:color="000000" w:fill="FFFFFF"/>
            <w:vAlign w:val="center"/>
            <w:hideMark/>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4</w:t>
            </w:r>
          </w:p>
        </w:tc>
        <w:tc>
          <w:tcPr>
            <w:tcW w:w="429" w:type="pct"/>
            <w:shd w:val="clear" w:color="000000" w:fill="FFFFFF"/>
            <w:vAlign w:val="center"/>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5</w:t>
            </w:r>
          </w:p>
        </w:tc>
        <w:tc>
          <w:tcPr>
            <w:tcW w:w="435" w:type="pct"/>
            <w:shd w:val="clear" w:color="000000" w:fill="FFFFFF"/>
            <w:vAlign w:val="center"/>
            <w:hideMark/>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6</w:t>
            </w:r>
          </w:p>
        </w:tc>
        <w:tc>
          <w:tcPr>
            <w:tcW w:w="478" w:type="pct"/>
            <w:shd w:val="clear" w:color="000000" w:fill="FFFFFF"/>
            <w:vAlign w:val="center"/>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5</w:t>
            </w:r>
          </w:p>
        </w:tc>
        <w:tc>
          <w:tcPr>
            <w:tcW w:w="480" w:type="pct"/>
            <w:shd w:val="clear" w:color="000000" w:fill="FFFFFF"/>
            <w:vAlign w:val="center"/>
            <w:hideMark/>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6</w:t>
            </w:r>
          </w:p>
        </w:tc>
        <w:tc>
          <w:tcPr>
            <w:tcW w:w="889" w:type="pct"/>
            <w:shd w:val="clear" w:color="000000" w:fill="FFFFFF"/>
            <w:vAlign w:val="center"/>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7</w:t>
            </w:r>
          </w:p>
        </w:tc>
      </w:tr>
      <w:tr w:rsidR="00CC52E9" w:rsidRPr="00CC52E9" w:rsidTr="006849D5">
        <w:trPr>
          <w:trHeight w:val="227"/>
        </w:trPr>
        <w:tc>
          <w:tcPr>
            <w:tcW w:w="1037" w:type="pct"/>
            <w:shd w:val="clear" w:color="000000" w:fill="FFFFFF"/>
            <w:vAlign w:val="center"/>
            <w:hideMark/>
          </w:tcPr>
          <w:p w:rsidR="006849D5" w:rsidRPr="00CC52E9" w:rsidRDefault="006849D5" w:rsidP="006849D5">
            <w:pPr>
              <w:contextualSpacing/>
              <w:rPr>
                <w:rFonts w:eastAsia="Calibri"/>
                <w:b/>
                <w:sz w:val="18"/>
                <w:szCs w:val="18"/>
                <w:lang w:eastAsia="en-US"/>
              </w:rPr>
            </w:pPr>
            <w:r w:rsidRPr="00CC52E9">
              <w:rPr>
                <w:rFonts w:eastAsia="Calibri"/>
                <w:b/>
                <w:sz w:val="18"/>
                <w:szCs w:val="18"/>
                <w:lang w:eastAsia="en-US"/>
              </w:rPr>
              <w:t>Выработка теплоэнергии ,год:</w:t>
            </w:r>
          </w:p>
        </w:tc>
        <w:tc>
          <w:tcPr>
            <w:tcW w:w="489" w:type="pct"/>
            <w:shd w:val="clear" w:color="000000" w:fill="FFFFFF"/>
            <w:vAlign w:val="center"/>
            <w:hideMark/>
          </w:tcPr>
          <w:p w:rsidR="006849D5" w:rsidRPr="00CC52E9" w:rsidRDefault="006849D5" w:rsidP="006849D5">
            <w:pPr>
              <w:contextualSpacing/>
              <w:jc w:val="center"/>
              <w:rPr>
                <w:rFonts w:eastAsia="Calibri"/>
                <w:b/>
                <w:sz w:val="18"/>
                <w:szCs w:val="18"/>
                <w:lang w:eastAsia="en-US"/>
              </w:rPr>
            </w:pPr>
            <w:r w:rsidRPr="00CC52E9">
              <w:rPr>
                <w:rFonts w:eastAsia="Calibri"/>
                <w:b/>
                <w:sz w:val="18"/>
                <w:szCs w:val="18"/>
                <w:lang w:eastAsia="en-US"/>
              </w:rPr>
              <w:t>Гкал</w:t>
            </w:r>
          </w:p>
        </w:tc>
        <w:tc>
          <w:tcPr>
            <w:tcW w:w="379" w:type="pct"/>
            <w:shd w:val="clear" w:color="000000" w:fill="FFFFFF"/>
            <w:vAlign w:val="center"/>
          </w:tcPr>
          <w:p w:rsidR="006849D5" w:rsidRPr="00CC52E9" w:rsidRDefault="006849D5" w:rsidP="006849D5">
            <w:pPr>
              <w:ind w:left="-92"/>
              <w:contextualSpacing/>
              <w:jc w:val="right"/>
              <w:rPr>
                <w:rFonts w:eastAsia="Calibri"/>
                <w:bCs/>
                <w:sz w:val="18"/>
                <w:szCs w:val="18"/>
                <w:lang w:eastAsia="en-US"/>
              </w:rPr>
            </w:pPr>
            <w:r w:rsidRPr="00CC52E9">
              <w:rPr>
                <w:rFonts w:eastAsia="Calibri"/>
                <w:bCs/>
                <w:sz w:val="18"/>
                <w:szCs w:val="18"/>
                <w:lang w:eastAsia="en-US"/>
              </w:rPr>
              <w:t>6433,80</w:t>
            </w:r>
          </w:p>
        </w:tc>
        <w:tc>
          <w:tcPr>
            <w:tcW w:w="384"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7157,92</w:t>
            </w: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6602,43</w:t>
            </w:r>
          </w:p>
        </w:tc>
        <w:tc>
          <w:tcPr>
            <w:tcW w:w="435"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9684,30</w:t>
            </w:r>
          </w:p>
        </w:tc>
        <w:tc>
          <w:tcPr>
            <w:tcW w:w="478"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9695,90</w:t>
            </w:r>
          </w:p>
        </w:tc>
        <w:tc>
          <w:tcPr>
            <w:tcW w:w="480"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9695,90</w:t>
            </w:r>
          </w:p>
        </w:tc>
        <w:tc>
          <w:tcPr>
            <w:tcW w:w="889" w:type="pct"/>
            <w:shd w:val="clear" w:color="000000" w:fill="FFFFFF"/>
            <w:vAlign w:val="center"/>
          </w:tcPr>
          <w:p w:rsidR="006849D5" w:rsidRPr="00CC52E9" w:rsidRDefault="006849D5" w:rsidP="006849D5">
            <w:pPr>
              <w:contextualSpacing/>
              <w:rPr>
                <w:sz w:val="18"/>
                <w:szCs w:val="18"/>
              </w:rPr>
            </w:pPr>
          </w:p>
        </w:tc>
      </w:tr>
      <w:tr w:rsidR="00CC52E9" w:rsidRPr="00CC52E9" w:rsidTr="006849D5">
        <w:trPr>
          <w:trHeight w:val="227"/>
        </w:trPr>
        <w:tc>
          <w:tcPr>
            <w:tcW w:w="1037" w:type="pct"/>
            <w:shd w:val="clear" w:color="000000" w:fill="FFFFFF"/>
            <w:vAlign w:val="center"/>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1 полугодие</w:t>
            </w:r>
          </w:p>
        </w:tc>
        <w:tc>
          <w:tcPr>
            <w:tcW w:w="489" w:type="pct"/>
            <w:shd w:val="clear" w:color="000000" w:fill="FFFFFF"/>
            <w:vAlign w:val="center"/>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Гкал</w:t>
            </w:r>
          </w:p>
        </w:tc>
        <w:tc>
          <w:tcPr>
            <w:tcW w:w="379" w:type="pct"/>
            <w:shd w:val="clear" w:color="000000" w:fill="FFFFFF"/>
            <w:vAlign w:val="center"/>
          </w:tcPr>
          <w:p w:rsidR="006849D5" w:rsidRPr="00CC52E9" w:rsidRDefault="006849D5" w:rsidP="006849D5">
            <w:pPr>
              <w:ind w:left="-92"/>
              <w:contextualSpacing/>
              <w:jc w:val="right"/>
              <w:rPr>
                <w:rFonts w:eastAsia="Calibri"/>
                <w:bCs/>
                <w:sz w:val="18"/>
                <w:szCs w:val="18"/>
                <w:lang w:eastAsia="en-US"/>
              </w:rPr>
            </w:pPr>
          </w:p>
        </w:tc>
        <w:tc>
          <w:tcPr>
            <w:tcW w:w="384" w:type="pct"/>
            <w:shd w:val="clear" w:color="000000" w:fill="FFFFFF"/>
            <w:noWrap/>
            <w:vAlign w:val="center"/>
          </w:tcPr>
          <w:p w:rsidR="006849D5" w:rsidRPr="00CC52E9" w:rsidRDefault="006849D5" w:rsidP="006849D5">
            <w:pPr>
              <w:contextualSpacing/>
              <w:jc w:val="right"/>
              <w:rPr>
                <w:rFonts w:eastAsia="Calibri"/>
                <w:sz w:val="18"/>
                <w:szCs w:val="18"/>
                <w:lang w:eastAsia="en-US"/>
              </w:rPr>
            </w:pP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p>
        </w:tc>
        <w:tc>
          <w:tcPr>
            <w:tcW w:w="435" w:type="pct"/>
            <w:shd w:val="clear" w:color="000000" w:fill="FFFFFF"/>
            <w:noWrap/>
            <w:vAlign w:val="center"/>
          </w:tcPr>
          <w:p w:rsidR="006849D5" w:rsidRPr="00CC52E9" w:rsidRDefault="006849D5" w:rsidP="006849D5">
            <w:pPr>
              <w:contextualSpacing/>
              <w:jc w:val="right"/>
              <w:rPr>
                <w:rFonts w:eastAsia="Calibri"/>
                <w:sz w:val="18"/>
                <w:szCs w:val="18"/>
                <w:lang w:eastAsia="en-US"/>
              </w:rPr>
            </w:pPr>
          </w:p>
        </w:tc>
        <w:tc>
          <w:tcPr>
            <w:tcW w:w="478"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6393,26</w:t>
            </w:r>
          </w:p>
        </w:tc>
        <w:tc>
          <w:tcPr>
            <w:tcW w:w="480"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6393,26</w:t>
            </w:r>
          </w:p>
        </w:tc>
        <w:tc>
          <w:tcPr>
            <w:tcW w:w="889" w:type="pct"/>
            <w:shd w:val="clear" w:color="000000" w:fill="FFFFFF"/>
            <w:vAlign w:val="center"/>
          </w:tcPr>
          <w:p w:rsidR="006849D5" w:rsidRPr="00CC52E9" w:rsidRDefault="006849D5" w:rsidP="006849D5">
            <w:pPr>
              <w:contextualSpacing/>
              <w:rPr>
                <w:sz w:val="18"/>
                <w:szCs w:val="18"/>
              </w:rPr>
            </w:pPr>
          </w:p>
        </w:tc>
      </w:tr>
      <w:tr w:rsidR="00CC52E9" w:rsidRPr="00CC52E9" w:rsidTr="006849D5">
        <w:trPr>
          <w:trHeight w:val="227"/>
        </w:trPr>
        <w:tc>
          <w:tcPr>
            <w:tcW w:w="1037" w:type="pct"/>
            <w:shd w:val="clear" w:color="000000" w:fill="FFFFFF"/>
            <w:vAlign w:val="center"/>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2 полугодие</w:t>
            </w:r>
          </w:p>
        </w:tc>
        <w:tc>
          <w:tcPr>
            <w:tcW w:w="489" w:type="pct"/>
            <w:shd w:val="clear" w:color="000000" w:fill="FFFFFF"/>
            <w:vAlign w:val="center"/>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Гкал</w:t>
            </w:r>
          </w:p>
        </w:tc>
        <w:tc>
          <w:tcPr>
            <w:tcW w:w="379" w:type="pct"/>
            <w:shd w:val="clear" w:color="000000" w:fill="FFFFFF"/>
            <w:vAlign w:val="center"/>
          </w:tcPr>
          <w:p w:rsidR="006849D5" w:rsidRPr="00CC52E9" w:rsidRDefault="006849D5" w:rsidP="006849D5">
            <w:pPr>
              <w:ind w:left="-92"/>
              <w:contextualSpacing/>
              <w:jc w:val="right"/>
              <w:rPr>
                <w:rFonts w:eastAsia="Calibri"/>
                <w:bCs/>
                <w:sz w:val="18"/>
                <w:szCs w:val="18"/>
                <w:lang w:eastAsia="en-US"/>
              </w:rPr>
            </w:pPr>
          </w:p>
        </w:tc>
        <w:tc>
          <w:tcPr>
            <w:tcW w:w="384" w:type="pct"/>
            <w:shd w:val="clear" w:color="000000" w:fill="FFFFFF"/>
            <w:noWrap/>
            <w:vAlign w:val="center"/>
          </w:tcPr>
          <w:p w:rsidR="006849D5" w:rsidRPr="00CC52E9" w:rsidRDefault="006849D5" w:rsidP="006849D5">
            <w:pPr>
              <w:contextualSpacing/>
              <w:jc w:val="right"/>
              <w:rPr>
                <w:rFonts w:eastAsia="Calibri"/>
                <w:sz w:val="18"/>
                <w:szCs w:val="18"/>
                <w:lang w:eastAsia="en-US"/>
              </w:rPr>
            </w:pP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p>
        </w:tc>
        <w:tc>
          <w:tcPr>
            <w:tcW w:w="435" w:type="pct"/>
            <w:shd w:val="clear" w:color="000000" w:fill="FFFFFF"/>
            <w:noWrap/>
            <w:vAlign w:val="center"/>
          </w:tcPr>
          <w:p w:rsidR="006849D5" w:rsidRPr="00CC52E9" w:rsidRDefault="006849D5" w:rsidP="006849D5">
            <w:pPr>
              <w:contextualSpacing/>
              <w:jc w:val="right"/>
              <w:rPr>
                <w:rFonts w:eastAsia="Calibri"/>
                <w:sz w:val="18"/>
                <w:szCs w:val="18"/>
                <w:lang w:eastAsia="en-US"/>
              </w:rPr>
            </w:pPr>
          </w:p>
        </w:tc>
        <w:tc>
          <w:tcPr>
            <w:tcW w:w="478"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3302,63</w:t>
            </w:r>
          </w:p>
        </w:tc>
        <w:tc>
          <w:tcPr>
            <w:tcW w:w="480"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3302,63</w:t>
            </w:r>
          </w:p>
        </w:tc>
        <w:tc>
          <w:tcPr>
            <w:tcW w:w="889" w:type="pct"/>
            <w:shd w:val="clear" w:color="000000" w:fill="FFFFFF"/>
            <w:vAlign w:val="center"/>
          </w:tcPr>
          <w:p w:rsidR="006849D5" w:rsidRPr="00CC52E9" w:rsidRDefault="006849D5" w:rsidP="006849D5">
            <w:pPr>
              <w:contextualSpacing/>
              <w:rPr>
                <w:sz w:val="18"/>
                <w:szCs w:val="18"/>
              </w:rPr>
            </w:pPr>
          </w:p>
        </w:tc>
      </w:tr>
      <w:tr w:rsidR="00CC52E9" w:rsidRPr="00CC52E9" w:rsidTr="006849D5">
        <w:trPr>
          <w:trHeight w:val="227"/>
        </w:trPr>
        <w:tc>
          <w:tcPr>
            <w:tcW w:w="1037" w:type="pct"/>
            <w:shd w:val="clear" w:color="000000" w:fill="FFFFFF"/>
            <w:vAlign w:val="center"/>
            <w:hideMark/>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Теплоэнергия на собственные нужды источника теплоснабжения</w:t>
            </w:r>
          </w:p>
        </w:tc>
        <w:tc>
          <w:tcPr>
            <w:tcW w:w="489" w:type="pct"/>
            <w:shd w:val="clear" w:color="000000" w:fill="FFFFFF"/>
            <w:vAlign w:val="center"/>
            <w:hideMark/>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Гкал</w:t>
            </w:r>
          </w:p>
        </w:tc>
        <w:tc>
          <w:tcPr>
            <w:tcW w:w="379" w:type="pct"/>
            <w:shd w:val="clear" w:color="000000" w:fill="FFFFFF"/>
            <w:vAlign w:val="center"/>
          </w:tcPr>
          <w:p w:rsidR="006849D5" w:rsidRPr="00CC52E9" w:rsidRDefault="006849D5" w:rsidP="006849D5">
            <w:pPr>
              <w:ind w:left="-92"/>
              <w:contextualSpacing/>
              <w:jc w:val="right"/>
              <w:rPr>
                <w:rFonts w:eastAsia="Calibri"/>
                <w:bCs/>
                <w:sz w:val="18"/>
                <w:szCs w:val="18"/>
                <w:lang w:eastAsia="en-US"/>
              </w:rPr>
            </w:pPr>
            <w:r w:rsidRPr="00CC52E9">
              <w:rPr>
                <w:rFonts w:eastAsia="Calibri"/>
                <w:bCs/>
                <w:sz w:val="18"/>
                <w:szCs w:val="18"/>
                <w:lang w:eastAsia="en-US"/>
              </w:rPr>
              <w:t>148,00</w:t>
            </w:r>
          </w:p>
        </w:tc>
        <w:tc>
          <w:tcPr>
            <w:tcW w:w="384"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160,90</w:t>
            </w: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151,90</w:t>
            </w:r>
          </w:p>
        </w:tc>
        <w:tc>
          <w:tcPr>
            <w:tcW w:w="435"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219,40</w:t>
            </w:r>
          </w:p>
        </w:tc>
        <w:tc>
          <w:tcPr>
            <w:tcW w:w="478"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223</w:t>
            </w:r>
          </w:p>
        </w:tc>
        <w:tc>
          <w:tcPr>
            <w:tcW w:w="480"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223</w:t>
            </w:r>
          </w:p>
        </w:tc>
        <w:tc>
          <w:tcPr>
            <w:tcW w:w="889" w:type="pct"/>
            <w:shd w:val="clear" w:color="000000" w:fill="FFFFFF"/>
            <w:vAlign w:val="center"/>
          </w:tcPr>
          <w:p w:rsidR="006849D5" w:rsidRPr="00CC52E9" w:rsidRDefault="006849D5" w:rsidP="006849D5">
            <w:pPr>
              <w:contextualSpacing/>
              <w:rPr>
                <w:sz w:val="18"/>
                <w:szCs w:val="18"/>
              </w:rPr>
            </w:pPr>
          </w:p>
        </w:tc>
      </w:tr>
      <w:tr w:rsidR="00CC52E9" w:rsidRPr="00CC52E9" w:rsidTr="006849D5">
        <w:trPr>
          <w:trHeight w:val="227"/>
        </w:trPr>
        <w:tc>
          <w:tcPr>
            <w:tcW w:w="1037" w:type="pct"/>
            <w:shd w:val="clear" w:color="000000" w:fill="FFFFFF"/>
            <w:vAlign w:val="center"/>
            <w:hideMark/>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Теплоэнергия на собственные нужды источника теплоснабжения</w:t>
            </w:r>
          </w:p>
        </w:tc>
        <w:tc>
          <w:tcPr>
            <w:tcW w:w="489" w:type="pct"/>
            <w:shd w:val="clear" w:color="000000" w:fill="FFFFFF"/>
            <w:vAlign w:val="center"/>
            <w:hideMark/>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 к выработке</w:t>
            </w:r>
          </w:p>
        </w:tc>
        <w:tc>
          <w:tcPr>
            <w:tcW w:w="379" w:type="pct"/>
            <w:shd w:val="clear" w:color="000000" w:fill="FFFFFF"/>
            <w:vAlign w:val="center"/>
          </w:tcPr>
          <w:p w:rsidR="006849D5" w:rsidRPr="00CC52E9" w:rsidRDefault="006849D5" w:rsidP="006849D5">
            <w:pPr>
              <w:ind w:left="-92"/>
              <w:contextualSpacing/>
              <w:jc w:val="right"/>
              <w:rPr>
                <w:rFonts w:eastAsia="Calibri"/>
                <w:bCs/>
                <w:sz w:val="18"/>
                <w:szCs w:val="18"/>
                <w:lang w:eastAsia="en-US"/>
              </w:rPr>
            </w:pPr>
            <w:r w:rsidRPr="00CC52E9">
              <w:rPr>
                <w:rFonts w:eastAsia="Calibri"/>
                <w:bCs/>
                <w:sz w:val="18"/>
                <w:szCs w:val="18"/>
                <w:lang w:eastAsia="en-US"/>
              </w:rPr>
              <w:t>2,3</w:t>
            </w:r>
          </w:p>
        </w:tc>
        <w:tc>
          <w:tcPr>
            <w:tcW w:w="384"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2,25</w:t>
            </w: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2,3</w:t>
            </w:r>
          </w:p>
        </w:tc>
        <w:tc>
          <w:tcPr>
            <w:tcW w:w="435"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2,27</w:t>
            </w:r>
          </w:p>
        </w:tc>
        <w:tc>
          <w:tcPr>
            <w:tcW w:w="478"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2,3</w:t>
            </w:r>
          </w:p>
        </w:tc>
        <w:tc>
          <w:tcPr>
            <w:tcW w:w="480"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2,3</w:t>
            </w:r>
          </w:p>
        </w:tc>
        <w:tc>
          <w:tcPr>
            <w:tcW w:w="889" w:type="pct"/>
            <w:shd w:val="clear" w:color="000000" w:fill="FFFFFF"/>
            <w:vAlign w:val="center"/>
          </w:tcPr>
          <w:p w:rsidR="006849D5" w:rsidRPr="00CC52E9" w:rsidRDefault="006849D5" w:rsidP="006849D5">
            <w:pPr>
              <w:contextualSpacing/>
              <w:rPr>
                <w:sz w:val="18"/>
                <w:szCs w:val="18"/>
              </w:rPr>
            </w:pPr>
          </w:p>
        </w:tc>
      </w:tr>
      <w:tr w:rsidR="00CC52E9" w:rsidRPr="00CC52E9" w:rsidTr="006849D5">
        <w:trPr>
          <w:trHeight w:val="227"/>
        </w:trPr>
        <w:tc>
          <w:tcPr>
            <w:tcW w:w="1037" w:type="pct"/>
            <w:shd w:val="clear" w:color="000000" w:fill="FFFFFF"/>
            <w:vAlign w:val="center"/>
            <w:hideMark/>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Отпуск с коллекторов</w:t>
            </w:r>
          </w:p>
        </w:tc>
        <w:tc>
          <w:tcPr>
            <w:tcW w:w="489" w:type="pct"/>
            <w:shd w:val="clear" w:color="000000" w:fill="FFFFFF"/>
            <w:vAlign w:val="center"/>
            <w:hideMark/>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Гкал</w:t>
            </w:r>
          </w:p>
        </w:tc>
        <w:tc>
          <w:tcPr>
            <w:tcW w:w="379" w:type="pct"/>
            <w:shd w:val="clear" w:color="000000" w:fill="FFFFFF"/>
            <w:vAlign w:val="center"/>
          </w:tcPr>
          <w:p w:rsidR="006849D5" w:rsidRPr="00CC52E9" w:rsidRDefault="006849D5" w:rsidP="006849D5">
            <w:pPr>
              <w:ind w:left="-92"/>
              <w:contextualSpacing/>
              <w:jc w:val="right"/>
              <w:rPr>
                <w:rFonts w:eastAsia="Calibri"/>
                <w:bCs/>
                <w:sz w:val="18"/>
                <w:szCs w:val="18"/>
                <w:lang w:eastAsia="en-US"/>
              </w:rPr>
            </w:pPr>
            <w:r w:rsidRPr="00CC52E9">
              <w:rPr>
                <w:rFonts w:eastAsia="Calibri"/>
                <w:bCs/>
                <w:sz w:val="18"/>
                <w:szCs w:val="18"/>
                <w:lang w:eastAsia="en-US"/>
              </w:rPr>
              <w:t>6285,80</w:t>
            </w:r>
          </w:p>
        </w:tc>
        <w:tc>
          <w:tcPr>
            <w:tcW w:w="384"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6997,02</w:t>
            </w: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6450,53</w:t>
            </w:r>
          </w:p>
        </w:tc>
        <w:tc>
          <w:tcPr>
            <w:tcW w:w="435"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9464,90</w:t>
            </w:r>
          </w:p>
        </w:tc>
        <w:tc>
          <w:tcPr>
            <w:tcW w:w="478"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9472,90</w:t>
            </w:r>
          </w:p>
        </w:tc>
        <w:tc>
          <w:tcPr>
            <w:tcW w:w="480"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9472,90</w:t>
            </w:r>
          </w:p>
        </w:tc>
        <w:tc>
          <w:tcPr>
            <w:tcW w:w="889" w:type="pct"/>
            <w:shd w:val="clear" w:color="000000" w:fill="FFFFFF"/>
            <w:vAlign w:val="center"/>
          </w:tcPr>
          <w:p w:rsidR="006849D5" w:rsidRPr="00CC52E9" w:rsidRDefault="006849D5" w:rsidP="006849D5">
            <w:pPr>
              <w:contextualSpacing/>
              <w:rPr>
                <w:sz w:val="18"/>
                <w:szCs w:val="18"/>
              </w:rPr>
            </w:pPr>
          </w:p>
        </w:tc>
      </w:tr>
      <w:tr w:rsidR="00CC52E9" w:rsidRPr="00CC52E9" w:rsidTr="006849D5">
        <w:trPr>
          <w:trHeight w:val="227"/>
        </w:trPr>
        <w:tc>
          <w:tcPr>
            <w:tcW w:w="1037" w:type="pct"/>
            <w:shd w:val="clear" w:color="000000" w:fill="FFFFFF"/>
            <w:vAlign w:val="center"/>
            <w:hideMark/>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Покупка теплоэнергии</w:t>
            </w:r>
          </w:p>
        </w:tc>
        <w:tc>
          <w:tcPr>
            <w:tcW w:w="489" w:type="pct"/>
            <w:shd w:val="clear" w:color="000000" w:fill="FFFFFF"/>
            <w:vAlign w:val="center"/>
            <w:hideMark/>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Гкал</w:t>
            </w:r>
          </w:p>
        </w:tc>
        <w:tc>
          <w:tcPr>
            <w:tcW w:w="379" w:type="pct"/>
            <w:shd w:val="clear" w:color="000000" w:fill="FFFFFF"/>
            <w:vAlign w:val="center"/>
          </w:tcPr>
          <w:p w:rsidR="006849D5" w:rsidRPr="00CC52E9" w:rsidRDefault="006849D5" w:rsidP="006849D5">
            <w:pPr>
              <w:ind w:left="-92"/>
              <w:contextualSpacing/>
              <w:jc w:val="right"/>
              <w:rPr>
                <w:rFonts w:eastAsia="Calibri"/>
                <w:bCs/>
                <w:sz w:val="18"/>
                <w:szCs w:val="18"/>
                <w:lang w:eastAsia="en-US"/>
              </w:rPr>
            </w:pPr>
            <w:r w:rsidRPr="00CC52E9">
              <w:rPr>
                <w:rFonts w:eastAsia="Calibri"/>
                <w:bCs/>
                <w:sz w:val="18"/>
                <w:szCs w:val="18"/>
                <w:lang w:eastAsia="en-US"/>
              </w:rPr>
              <w:t>0</w:t>
            </w:r>
          </w:p>
        </w:tc>
        <w:tc>
          <w:tcPr>
            <w:tcW w:w="384"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0</w:t>
            </w: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0</w:t>
            </w:r>
          </w:p>
        </w:tc>
        <w:tc>
          <w:tcPr>
            <w:tcW w:w="435"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0</w:t>
            </w:r>
          </w:p>
        </w:tc>
        <w:tc>
          <w:tcPr>
            <w:tcW w:w="478"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0</w:t>
            </w:r>
          </w:p>
        </w:tc>
        <w:tc>
          <w:tcPr>
            <w:tcW w:w="480"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0</w:t>
            </w:r>
          </w:p>
        </w:tc>
        <w:tc>
          <w:tcPr>
            <w:tcW w:w="889" w:type="pct"/>
            <w:shd w:val="clear" w:color="000000" w:fill="FFFFFF"/>
            <w:vAlign w:val="center"/>
          </w:tcPr>
          <w:p w:rsidR="006849D5" w:rsidRPr="00CC52E9" w:rsidRDefault="006849D5" w:rsidP="006849D5">
            <w:pPr>
              <w:contextualSpacing/>
              <w:rPr>
                <w:sz w:val="18"/>
                <w:szCs w:val="18"/>
              </w:rPr>
            </w:pPr>
          </w:p>
        </w:tc>
      </w:tr>
      <w:tr w:rsidR="00CC52E9" w:rsidRPr="00CC52E9" w:rsidTr="006849D5">
        <w:trPr>
          <w:trHeight w:val="227"/>
        </w:trPr>
        <w:tc>
          <w:tcPr>
            <w:tcW w:w="1037" w:type="pct"/>
            <w:shd w:val="clear" w:color="000000" w:fill="FFFFFF"/>
            <w:vAlign w:val="center"/>
            <w:hideMark/>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Отпуск теплоэнергии в сеть</w:t>
            </w:r>
          </w:p>
        </w:tc>
        <w:tc>
          <w:tcPr>
            <w:tcW w:w="489" w:type="pct"/>
            <w:shd w:val="clear" w:color="000000" w:fill="FFFFFF"/>
            <w:vAlign w:val="center"/>
            <w:hideMark/>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Гкал</w:t>
            </w:r>
          </w:p>
        </w:tc>
        <w:tc>
          <w:tcPr>
            <w:tcW w:w="379" w:type="pct"/>
            <w:shd w:val="clear" w:color="000000" w:fill="FFFFFF"/>
            <w:vAlign w:val="center"/>
          </w:tcPr>
          <w:p w:rsidR="006849D5" w:rsidRPr="00CC52E9" w:rsidRDefault="006849D5" w:rsidP="006849D5">
            <w:pPr>
              <w:ind w:left="-92"/>
              <w:contextualSpacing/>
              <w:jc w:val="right"/>
              <w:rPr>
                <w:rFonts w:eastAsia="Calibri"/>
                <w:bCs/>
                <w:sz w:val="18"/>
                <w:szCs w:val="18"/>
                <w:lang w:eastAsia="en-US"/>
              </w:rPr>
            </w:pPr>
            <w:r w:rsidRPr="00CC52E9">
              <w:rPr>
                <w:rFonts w:eastAsia="Calibri"/>
                <w:bCs/>
                <w:sz w:val="18"/>
                <w:szCs w:val="18"/>
                <w:lang w:eastAsia="en-US"/>
              </w:rPr>
              <w:t>6285,80</w:t>
            </w:r>
          </w:p>
        </w:tc>
        <w:tc>
          <w:tcPr>
            <w:tcW w:w="384"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6997,02</w:t>
            </w: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6450,53</w:t>
            </w:r>
          </w:p>
        </w:tc>
        <w:tc>
          <w:tcPr>
            <w:tcW w:w="435"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9464,90</w:t>
            </w:r>
          </w:p>
        </w:tc>
        <w:tc>
          <w:tcPr>
            <w:tcW w:w="478"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9472,90</w:t>
            </w:r>
          </w:p>
        </w:tc>
        <w:tc>
          <w:tcPr>
            <w:tcW w:w="480"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9472,90</w:t>
            </w:r>
          </w:p>
        </w:tc>
        <w:tc>
          <w:tcPr>
            <w:tcW w:w="889" w:type="pct"/>
            <w:shd w:val="clear" w:color="000000" w:fill="FFFFFF"/>
            <w:vAlign w:val="center"/>
          </w:tcPr>
          <w:p w:rsidR="006849D5" w:rsidRPr="00CC52E9" w:rsidRDefault="006849D5" w:rsidP="006849D5">
            <w:pPr>
              <w:contextualSpacing/>
              <w:rPr>
                <w:sz w:val="18"/>
                <w:szCs w:val="18"/>
              </w:rPr>
            </w:pPr>
          </w:p>
        </w:tc>
      </w:tr>
      <w:tr w:rsidR="00CC52E9" w:rsidRPr="00CC52E9" w:rsidTr="006849D5">
        <w:trPr>
          <w:trHeight w:val="227"/>
        </w:trPr>
        <w:tc>
          <w:tcPr>
            <w:tcW w:w="1037" w:type="pct"/>
            <w:shd w:val="clear" w:color="000000" w:fill="FFFFFF"/>
            <w:vAlign w:val="center"/>
            <w:hideMark/>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Потери теплоэнергии в сетях</w:t>
            </w:r>
          </w:p>
        </w:tc>
        <w:tc>
          <w:tcPr>
            <w:tcW w:w="489" w:type="pct"/>
            <w:shd w:val="clear" w:color="000000" w:fill="FFFFFF"/>
            <w:vAlign w:val="center"/>
            <w:hideMark/>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Гкал</w:t>
            </w:r>
          </w:p>
        </w:tc>
        <w:tc>
          <w:tcPr>
            <w:tcW w:w="379" w:type="pct"/>
            <w:shd w:val="clear" w:color="000000" w:fill="FFFFFF"/>
            <w:vAlign w:val="center"/>
          </w:tcPr>
          <w:p w:rsidR="006849D5" w:rsidRPr="00CC52E9" w:rsidRDefault="006849D5" w:rsidP="006849D5">
            <w:pPr>
              <w:ind w:left="-92"/>
              <w:contextualSpacing/>
              <w:jc w:val="right"/>
              <w:rPr>
                <w:rFonts w:eastAsia="Calibri"/>
                <w:bCs/>
                <w:sz w:val="18"/>
                <w:szCs w:val="18"/>
                <w:lang w:eastAsia="en-US"/>
              </w:rPr>
            </w:pPr>
            <w:r w:rsidRPr="00CC52E9">
              <w:rPr>
                <w:rFonts w:eastAsia="Calibri"/>
                <w:bCs/>
                <w:sz w:val="18"/>
                <w:szCs w:val="18"/>
                <w:lang w:eastAsia="en-US"/>
              </w:rPr>
              <w:t>465,20</w:t>
            </w:r>
          </w:p>
        </w:tc>
        <w:tc>
          <w:tcPr>
            <w:tcW w:w="384"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518,30</w:t>
            </w: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477,30</w:t>
            </w:r>
          </w:p>
        </w:tc>
        <w:tc>
          <w:tcPr>
            <w:tcW w:w="435"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696,63</w:t>
            </w:r>
          </w:p>
        </w:tc>
        <w:tc>
          <w:tcPr>
            <w:tcW w:w="478"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701,00</w:t>
            </w:r>
          </w:p>
        </w:tc>
        <w:tc>
          <w:tcPr>
            <w:tcW w:w="480"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701,00</w:t>
            </w:r>
          </w:p>
        </w:tc>
        <w:tc>
          <w:tcPr>
            <w:tcW w:w="889" w:type="pct"/>
            <w:vMerge w:val="restart"/>
            <w:shd w:val="clear" w:color="000000" w:fill="FFFFFF"/>
            <w:vAlign w:val="center"/>
          </w:tcPr>
          <w:p w:rsidR="006849D5" w:rsidRPr="00CC52E9" w:rsidRDefault="006849D5" w:rsidP="006849D5">
            <w:pPr>
              <w:contextualSpacing/>
              <w:rPr>
                <w:sz w:val="18"/>
                <w:szCs w:val="18"/>
              </w:rPr>
            </w:pPr>
            <w:r w:rsidRPr="00CC52E9">
              <w:rPr>
                <w:sz w:val="18"/>
                <w:szCs w:val="18"/>
              </w:rPr>
              <w:t>По результату анализа фактических статистических данных организации</w:t>
            </w:r>
          </w:p>
        </w:tc>
      </w:tr>
      <w:tr w:rsidR="00CC52E9" w:rsidRPr="00CC52E9" w:rsidTr="006849D5">
        <w:trPr>
          <w:trHeight w:val="227"/>
        </w:trPr>
        <w:tc>
          <w:tcPr>
            <w:tcW w:w="1037" w:type="pct"/>
            <w:shd w:val="clear" w:color="000000" w:fill="FFFFFF"/>
            <w:vAlign w:val="center"/>
            <w:hideMark/>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Потери теплоэнергии в сетях</w:t>
            </w:r>
          </w:p>
        </w:tc>
        <w:tc>
          <w:tcPr>
            <w:tcW w:w="489" w:type="pct"/>
            <w:shd w:val="clear" w:color="000000" w:fill="FFFFFF"/>
            <w:vAlign w:val="center"/>
            <w:hideMark/>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 к отпуску в сеть</w:t>
            </w:r>
          </w:p>
        </w:tc>
        <w:tc>
          <w:tcPr>
            <w:tcW w:w="379" w:type="pct"/>
            <w:shd w:val="clear" w:color="000000" w:fill="FFFFFF"/>
            <w:vAlign w:val="center"/>
          </w:tcPr>
          <w:p w:rsidR="006849D5" w:rsidRPr="00CC52E9" w:rsidRDefault="006849D5" w:rsidP="006849D5">
            <w:pPr>
              <w:ind w:left="-92"/>
              <w:contextualSpacing/>
              <w:jc w:val="right"/>
              <w:rPr>
                <w:rFonts w:eastAsia="Calibri"/>
                <w:bCs/>
                <w:sz w:val="18"/>
                <w:szCs w:val="18"/>
                <w:lang w:eastAsia="en-US"/>
              </w:rPr>
            </w:pPr>
            <w:r w:rsidRPr="00CC52E9">
              <w:rPr>
                <w:rFonts w:eastAsia="Calibri"/>
                <w:bCs/>
                <w:sz w:val="18"/>
                <w:szCs w:val="18"/>
                <w:lang w:eastAsia="en-US"/>
              </w:rPr>
              <w:t>7,4</w:t>
            </w:r>
          </w:p>
        </w:tc>
        <w:tc>
          <w:tcPr>
            <w:tcW w:w="384"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7,41</w:t>
            </w: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7,4</w:t>
            </w:r>
          </w:p>
        </w:tc>
        <w:tc>
          <w:tcPr>
            <w:tcW w:w="435"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7,36</w:t>
            </w:r>
          </w:p>
        </w:tc>
        <w:tc>
          <w:tcPr>
            <w:tcW w:w="478"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7,4</w:t>
            </w:r>
          </w:p>
        </w:tc>
        <w:tc>
          <w:tcPr>
            <w:tcW w:w="480"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7,4</w:t>
            </w:r>
          </w:p>
        </w:tc>
        <w:tc>
          <w:tcPr>
            <w:tcW w:w="889" w:type="pct"/>
            <w:vMerge/>
            <w:shd w:val="clear" w:color="000000" w:fill="FFFFFF"/>
            <w:vAlign w:val="center"/>
          </w:tcPr>
          <w:p w:rsidR="006849D5" w:rsidRPr="00CC52E9" w:rsidRDefault="006849D5" w:rsidP="006849D5">
            <w:pPr>
              <w:contextualSpacing/>
              <w:rPr>
                <w:sz w:val="18"/>
                <w:szCs w:val="18"/>
              </w:rPr>
            </w:pPr>
          </w:p>
        </w:tc>
      </w:tr>
      <w:tr w:rsidR="00CC52E9" w:rsidRPr="00CC52E9" w:rsidTr="006849D5">
        <w:trPr>
          <w:trHeight w:val="227"/>
        </w:trPr>
        <w:tc>
          <w:tcPr>
            <w:tcW w:w="1037" w:type="pct"/>
            <w:shd w:val="clear" w:color="000000" w:fill="FFFFFF"/>
            <w:vAlign w:val="center"/>
            <w:hideMark/>
          </w:tcPr>
          <w:p w:rsidR="006849D5" w:rsidRPr="00CC52E9" w:rsidRDefault="006849D5" w:rsidP="006849D5">
            <w:pPr>
              <w:contextualSpacing/>
              <w:rPr>
                <w:rFonts w:eastAsia="Calibri"/>
                <w:b/>
                <w:sz w:val="18"/>
                <w:szCs w:val="18"/>
                <w:lang w:eastAsia="en-US"/>
              </w:rPr>
            </w:pPr>
            <w:r w:rsidRPr="00CC52E9">
              <w:rPr>
                <w:rFonts w:eastAsia="Calibri"/>
                <w:b/>
                <w:sz w:val="18"/>
                <w:szCs w:val="18"/>
                <w:lang w:eastAsia="en-US"/>
              </w:rPr>
              <w:t>Отпущено теплоэнергии всем потребителям</w:t>
            </w:r>
          </w:p>
        </w:tc>
        <w:tc>
          <w:tcPr>
            <w:tcW w:w="489" w:type="pct"/>
            <w:shd w:val="clear" w:color="000000" w:fill="FFFFFF"/>
            <w:vAlign w:val="center"/>
            <w:hideMark/>
          </w:tcPr>
          <w:p w:rsidR="006849D5" w:rsidRPr="00CC52E9" w:rsidRDefault="006849D5" w:rsidP="006849D5">
            <w:pPr>
              <w:contextualSpacing/>
              <w:jc w:val="center"/>
              <w:rPr>
                <w:rFonts w:eastAsia="Calibri"/>
                <w:b/>
                <w:sz w:val="18"/>
                <w:szCs w:val="18"/>
                <w:lang w:eastAsia="en-US"/>
              </w:rPr>
            </w:pPr>
            <w:r w:rsidRPr="00CC52E9">
              <w:rPr>
                <w:rFonts w:eastAsia="Calibri"/>
                <w:b/>
                <w:sz w:val="18"/>
                <w:szCs w:val="18"/>
                <w:lang w:eastAsia="en-US"/>
              </w:rPr>
              <w:t>Гкал</w:t>
            </w:r>
          </w:p>
        </w:tc>
        <w:tc>
          <w:tcPr>
            <w:tcW w:w="379" w:type="pct"/>
            <w:shd w:val="clear" w:color="000000" w:fill="FFFFFF"/>
            <w:vAlign w:val="center"/>
          </w:tcPr>
          <w:p w:rsidR="006849D5" w:rsidRPr="00CC52E9" w:rsidRDefault="006849D5" w:rsidP="006849D5">
            <w:pPr>
              <w:ind w:left="-92"/>
              <w:contextualSpacing/>
              <w:jc w:val="right"/>
              <w:rPr>
                <w:rFonts w:eastAsia="Calibri"/>
                <w:bCs/>
                <w:sz w:val="18"/>
                <w:szCs w:val="18"/>
                <w:lang w:eastAsia="en-US"/>
              </w:rPr>
            </w:pPr>
            <w:r w:rsidRPr="00CC52E9">
              <w:rPr>
                <w:rFonts w:eastAsia="Calibri"/>
                <w:bCs/>
                <w:sz w:val="18"/>
                <w:szCs w:val="18"/>
                <w:lang w:eastAsia="en-US"/>
              </w:rPr>
              <w:t>5820,60</w:t>
            </w:r>
          </w:p>
        </w:tc>
        <w:tc>
          <w:tcPr>
            <w:tcW w:w="384"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6478,72</w:t>
            </w: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5973,23</w:t>
            </w:r>
          </w:p>
        </w:tc>
        <w:tc>
          <w:tcPr>
            <w:tcW w:w="435"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8768,27</w:t>
            </w:r>
          </w:p>
        </w:tc>
        <w:tc>
          <w:tcPr>
            <w:tcW w:w="478"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8771,90</w:t>
            </w:r>
          </w:p>
        </w:tc>
        <w:tc>
          <w:tcPr>
            <w:tcW w:w="480"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8771,90</w:t>
            </w:r>
          </w:p>
        </w:tc>
        <w:tc>
          <w:tcPr>
            <w:tcW w:w="889" w:type="pct"/>
            <w:shd w:val="clear" w:color="000000" w:fill="FFFFFF"/>
            <w:vAlign w:val="center"/>
          </w:tcPr>
          <w:p w:rsidR="006849D5" w:rsidRPr="00CC52E9" w:rsidRDefault="006849D5" w:rsidP="006849D5">
            <w:pPr>
              <w:contextualSpacing/>
              <w:rPr>
                <w:sz w:val="18"/>
                <w:szCs w:val="18"/>
              </w:rPr>
            </w:pPr>
          </w:p>
        </w:tc>
      </w:tr>
      <w:tr w:rsidR="00CC52E9" w:rsidRPr="00CC52E9" w:rsidTr="006849D5">
        <w:trPr>
          <w:trHeight w:val="227"/>
        </w:trPr>
        <w:tc>
          <w:tcPr>
            <w:tcW w:w="1037" w:type="pct"/>
            <w:shd w:val="clear" w:color="000000" w:fill="FFFFFF"/>
            <w:vAlign w:val="center"/>
            <w:hideMark/>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В том числе доля товарной теплоэнергии</w:t>
            </w:r>
          </w:p>
        </w:tc>
        <w:tc>
          <w:tcPr>
            <w:tcW w:w="489" w:type="pct"/>
            <w:shd w:val="clear" w:color="000000" w:fill="FFFFFF"/>
            <w:vAlign w:val="center"/>
            <w:hideMark/>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w:t>
            </w:r>
          </w:p>
        </w:tc>
        <w:tc>
          <w:tcPr>
            <w:tcW w:w="379" w:type="pct"/>
            <w:shd w:val="clear" w:color="000000" w:fill="FFFFFF"/>
            <w:vAlign w:val="center"/>
          </w:tcPr>
          <w:p w:rsidR="006849D5" w:rsidRPr="00CC52E9" w:rsidRDefault="006849D5" w:rsidP="006849D5">
            <w:pPr>
              <w:ind w:left="-92"/>
              <w:contextualSpacing/>
              <w:jc w:val="right"/>
              <w:rPr>
                <w:rFonts w:eastAsia="Calibri"/>
                <w:bCs/>
                <w:sz w:val="18"/>
                <w:szCs w:val="18"/>
                <w:lang w:eastAsia="en-US"/>
              </w:rPr>
            </w:pPr>
            <w:r w:rsidRPr="00CC52E9">
              <w:rPr>
                <w:rFonts w:eastAsia="Calibri"/>
                <w:bCs/>
                <w:sz w:val="18"/>
                <w:szCs w:val="18"/>
                <w:lang w:eastAsia="en-US"/>
              </w:rPr>
              <w:t>93,30</w:t>
            </w:r>
          </w:p>
        </w:tc>
        <w:tc>
          <w:tcPr>
            <w:tcW w:w="384"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93,10</w:t>
            </w: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90,74</w:t>
            </w:r>
          </w:p>
        </w:tc>
        <w:tc>
          <w:tcPr>
            <w:tcW w:w="435"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94,46</w:t>
            </w:r>
          </w:p>
        </w:tc>
        <w:tc>
          <w:tcPr>
            <w:tcW w:w="478"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92,60</w:t>
            </w:r>
          </w:p>
        </w:tc>
        <w:tc>
          <w:tcPr>
            <w:tcW w:w="480"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92,60</w:t>
            </w:r>
          </w:p>
        </w:tc>
        <w:tc>
          <w:tcPr>
            <w:tcW w:w="889" w:type="pct"/>
            <w:shd w:val="clear" w:color="000000" w:fill="FFFFFF"/>
            <w:vAlign w:val="center"/>
          </w:tcPr>
          <w:p w:rsidR="006849D5" w:rsidRPr="00CC52E9" w:rsidRDefault="006849D5" w:rsidP="006849D5">
            <w:pPr>
              <w:contextualSpacing/>
              <w:rPr>
                <w:sz w:val="18"/>
                <w:szCs w:val="18"/>
              </w:rPr>
            </w:pPr>
          </w:p>
        </w:tc>
      </w:tr>
      <w:tr w:rsidR="00CC52E9" w:rsidRPr="00CC52E9" w:rsidTr="006849D5">
        <w:trPr>
          <w:trHeight w:val="227"/>
        </w:trPr>
        <w:tc>
          <w:tcPr>
            <w:tcW w:w="1037" w:type="pct"/>
            <w:shd w:val="clear" w:color="000000" w:fill="FFFFFF"/>
            <w:vAlign w:val="center"/>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Отпущено тепловой энергии на собственное производство</w:t>
            </w:r>
          </w:p>
        </w:tc>
        <w:tc>
          <w:tcPr>
            <w:tcW w:w="489" w:type="pct"/>
            <w:shd w:val="clear" w:color="000000" w:fill="FFFFFF"/>
            <w:vAlign w:val="center"/>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Гкал</w:t>
            </w:r>
          </w:p>
        </w:tc>
        <w:tc>
          <w:tcPr>
            <w:tcW w:w="379" w:type="pct"/>
            <w:shd w:val="clear" w:color="000000" w:fill="FFFFFF"/>
            <w:vAlign w:val="center"/>
          </w:tcPr>
          <w:p w:rsidR="006849D5" w:rsidRPr="00CC52E9" w:rsidRDefault="006849D5" w:rsidP="006849D5">
            <w:pPr>
              <w:ind w:left="-92"/>
              <w:contextualSpacing/>
              <w:jc w:val="right"/>
              <w:rPr>
                <w:rFonts w:eastAsia="Calibri"/>
                <w:bCs/>
                <w:sz w:val="18"/>
                <w:szCs w:val="18"/>
                <w:lang w:eastAsia="en-US"/>
              </w:rPr>
            </w:pPr>
            <w:r w:rsidRPr="00CC52E9">
              <w:rPr>
                <w:rFonts w:eastAsia="Calibri"/>
                <w:bCs/>
                <w:sz w:val="18"/>
                <w:szCs w:val="18"/>
                <w:lang w:eastAsia="en-US"/>
              </w:rPr>
              <w:t>389,80</w:t>
            </w:r>
          </w:p>
        </w:tc>
        <w:tc>
          <w:tcPr>
            <w:tcW w:w="384"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447,30</w:t>
            </w: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552,90</w:t>
            </w:r>
          </w:p>
        </w:tc>
        <w:tc>
          <w:tcPr>
            <w:tcW w:w="435"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486,07</w:t>
            </w:r>
          </w:p>
        </w:tc>
        <w:tc>
          <w:tcPr>
            <w:tcW w:w="478"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653,40</w:t>
            </w:r>
          </w:p>
        </w:tc>
        <w:tc>
          <w:tcPr>
            <w:tcW w:w="480"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653,40</w:t>
            </w:r>
          </w:p>
        </w:tc>
        <w:tc>
          <w:tcPr>
            <w:tcW w:w="889" w:type="pct"/>
            <w:shd w:val="clear" w:color="000000" w:fill="FFFFFF"/>
            <w:vAlign w:val="center"/>
          </w:tcPr>
          <w:p w:rsidR="006849D5" w:rsidRPr="00CC52E9" w:rsidRDefault="006849D5" w:rsidP="006849D5">
            <w:pPr>
              <w:contextualSpacing/>
              <w:rPr>
                <w:sz w:val="18"/>
                <w:szCs w:val="18"/>
              </w:rPr>
            </w:pPr>
          </w:p>
        </w:tc>
      </w:tr>
      <w:tr w:rsidR="00CC52E9" w:rsidRPr="00CC52E9" w:rsidTr="006849D5">
        <w:trPr>
          <w:trHeight w:val="227"/>
        </w:trPr>
        <w:tc>
          <w:tcPr>
            <w:tcW w:w="1037" w:type="pct"/>
            <w:shd w:val="clear" w:color="000000" w:fill="FFFFFF"/>
            <w:vAlign w:val="center"/>
          </w:tcPr>
          <w:p w:rsidR="006849D5" w:rsidRPr="00CC52E9" w:rsidRDefault="006849D5" w:rsidP="006849D5">
            <w:pPr>
              <w:contextualSpacing/>
              <w:rPr>
                <w:rFonts w:eastAsia="Calibri"/>
                <w:b/>
                <w:sz w:val="18"/>
                <w:szCs w:val="18"/>
                <w:lang w:eastAsia="en-US"/>
              </w:rPr>
            </w:pPr>
            <w:r w:rsidRPr="00CC52E9">
              <w:rPr>
                <w:rFonts w:eastAsia="Calibri"/>
                <w:b/>
                <w:sz w:val="18"/>
                <w:szCs w:val="18"/>
                <w:lang w:eastAsia="en-US"/>
              </w:rPr>
              <w:t>Бюджетные потребители, год:</w:t>
            </w:r>
          </w:p>
        </w:tc>
        <w:tc>
          <w:tcPr>
            <w:tcW w:w="489" w:type="pct"/>
            <w:shd w:val="clear" w:color="000000" w:fill="FFFFFF"/>
            <w:vAlign w:val="center"/>
          </w:tcPr>
          <w:p w:rsidR="006849D5" w:rsidRPr="00CC52E9" w:rsidRDefault="006849D5" w:rsidP="006849D5">
            <w:pPr>
              <w:contextualSpacing/>
              <w:jc w:val="center"/>
              <w:rPr>
                <w:rFonts w:eastAsia="Calibri"/>
                <w:b/>
                <w:sz w:val="18"/>
                <w:szCs w:val="18"/>
                <w:lang w:eastAsia="en-US"/>
              </w:rPr>
            </w:pPr>
            <w:r w:rsidRPr="00CC52E9">
              <w:rPr>
                <w:rFonts w:eastAsia="Calibri"/>
                <w:b/>
                <w:sz w:val="18"/>
                <w:szCs w:val="18"/>
                <w:lang w:eastAsia="en-US"/>
              </w:rPr>
              <w:t>Гкал</w:t>
            </w:r>
          </w:p>
        </w:tc>
        <w:tc>
          <w:tcPr>
            <w:tcW w:w="379" w:type="pct"/>
            <w:shd w:val="clear" w:color="000000" w:fill="FFFFFF"/>
            <w:vAlign w:val="center"/>
          </w:tcPr>
          <w:p w:rsidR="006849D5" w:rsidRPr="00CC52E9" w:rsidRDefault="006849D5" w:rsidP="006849D5">
            <w:pPr>
              <w:ind w:left="-92"/>
              <w:contextualSpacing/>
              <w:jc w:val="right"/>
              <w:rPr>
                <w:rFonts w:eastAsia="Calibri"/>
                <w:bCs/>
                <w:sz w:val="18"/>
                <w:szCs w:val="18"/>
                <w:lang w:eastAsia="en-US"/>
              </w:rPr>
            </w:pPr>
            <w:r w:rsidRPr="00CC52E9">
              <w:rPr>
                <w:rFonts w:eastAsia="Calibri"/>
                <w:bCs/>
                <w:sz w:val="18"/>
                <w:szCs w:val="18"/>
                <w:lang w:eastAsia="en-US"/>
              </w:rPr>
              <w:t>183,50</w:t>
            </w:r>
          </w:p>
        </w:tc>
        <w:tc>
          <w:tcPr>
            <w:tcW w:w="384"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202,00</w:t>
            </w: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154</w:t>
            </w:r>
          </w:p>
        </w:tc>
        <w:tc>
          <w:tcPr>
            <w:tcW w:w="435"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178,10</w:t>
            </w:r>
          </w:p>
        </w:tc>
        <w:tc>
          <w:tcPr>
            <w:tcW w:w="478"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179,0</w:t>
            </w:r>
          </w:p>
        </w:tc>
        <w:tc>
          <w:tcPr>
            <w:tcW w:w="480"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179,0</w:t>
            </w:r>
          </w:p>
        </w:tc>
        <w:tc>
          <w:tcPr>
            <w:tcW w:w="889" w:type="pct"/>
            <w:shd w:val="clear" w:color="000000" w:fill="FFFFFF"/>
            <w:vAlign w:val="center"/>
          </w:tcPr>
          <w:p w:rsidR="006849D5" w:rsidRPr="00CC52E9" w:rsidRDefault="006849D5" w:rsidP="006849D5">
            <w:pPr>
              <w:contextualSpacing/>
              <w:rPr>
                <w:sz w:val="18"/>
                <w:szCs w:val="18"/>
              </w:rPr>
            </w:pPr>
          </w:p>
        </w:tc>
      </w:tr>
      <w:tr w:rsidR="00CC52E9" w:rsidRPr="00CC52E9" w:rsidTr="006849D5">
        <w:trPr>
          <w:trHeight w:val="227"/>
        </w:trPr>
        <w:tc>
          <w:tcPr>
            <w:tcW w:w="1037" w:type="pct"/>
            <w:shd w:val="clear" w:color="000000" w:fill="FFFFFF"/>
            <w:vAlign w:val="center"/>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1 полугодие</w:t>
            </w:r>
          </w:p>
        </w:tc>
        <w:tc>
          <w:tcPr>
            <w:tcW w:w="489" w:type="pct"/>
            <w:shd w:val="clear" w:color="000000" w:fill="FFFFFF"/>
            <w:vAlign w:val="center"/>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Гкал</w:t>
            </w:r>
          </w:p>
        </w:tc>
        <w:tc>
          <w:tcPr>
            <w:tcW w:w="379" w:type="pct"/>
            <w:shd w:val="clear" w:color="000000" w:fill="FFFFFF"/>
            <w:vAlign w:val="center"/>
          </w:tcPr>
          <w:p w:rsidR="006849D5" w:rsidRPr="00CC52E9" w:rsidRDefault="006849D5" w:rsidP="006849D5">
            <w:pPr>
              <w:ind w:left="-92"/>
              <w:contextualSpacing/>
              <w:jc w:val="right"/>
              <w:rPr>
                <w:rFonts w:eastAsia="Calibri"/>
                <w:bCs/>
                <w:sz w:val="18"/>
                <w:szCs w:val="18"/>
                <w:lang w:eastAsia="en-US"/>
              </w:rPr>
            </w:pPr>
          </w:p>
        </w:tc>
        <w:tc>
          <w:tcPr>
            <w:tcW w:w="384" w:type="pct"/>
            <w:shd w:val="clear" w:color="000000" w:fill="FFFFFF"/>
            <w:noWrap/>
            <w:vAlign w:val="center"/>
          </w:tcPr>
          <w:p w:rsidR="006849D5" w:rsidRPr="00CC52E9" w:rsidRDefault="006849D5" w:rsidP="006849D5">
            <w:pPr>
              <w:contextualSpacing/>
              <w:jc w:val="right"/>
              <w:rPr>
                <w:rFonts w:eastAsia="Calibri"/>
                <w:sz w:val="18"/>
                <w:szCs w:val="18"/>
                <w:lang w:eastAsia="en-US"/>
              </w:rPr>
            </w:pP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p>
        </w:tc>
        <w:tc>
          <w:tcPr>
            <w:tcW w:w="435" w:type="pct"/>
            <w:shd w:val="clear" w:color="000000" w:fill="FFFFFF"/>
            <w:noWrap/>
            <w:vAlign w:val="center"/>
          </w:tcPr>
          <w:p w:rsidR="006849D5" w:rsidRPr="00CC52E9" w:rsidRDefault="006849D5" w:rsidP="006849D5">
            <w:pPr>
              <w:contextualSpacing/>
              <w:jc w:val="right"/>
              <w:rPr>
                <w:rFonts w:eastAsia="Calibri"/>
                <w:sz w:val="18"/>
                <w:szCs w:val="18"/>
                <w:lang w:eastAsia="en-US"/>
              </w:rPr>
            </w:pPr>
          </w:p>
        </w:tc>
        <w:tc>
          <w:tcPr>
            <w:tcW w:w="478"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115,97</w:t>
            </w:r>
          </w:p>
        </w:tc>
        <w:tc>
          <w:tcPr>
            <w:tcW w:w="480"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115,97</w:t>
            </w:r>
          </w:p>
        </w:tc>
        <w:tc>
          <w:tcPr>
            <w:tcW w:w="889" w:type="pct"/>
            <w:shd w:val="clear" w:color="000000" w:fill="FFFFFF"/>
            <w:vAlign w:val="center"/>
          </w:tcPr>
          <w:p w:rsidR="006849D5" w:rsidRPr="00CC52E9" w:rsidRDefault="006849D5" w:rsidP="006849D5">
            <w:pPr>
              <w:contextualSpacing/>
              <w:rPr>
                <w:sz w:val="18"/>
                <w:szCs w:val="18"/>
              </w:rPr>
            </w:pPr>
          </w:p>
        </w:tc>
      </w:tr>
      <w:tr w:rsidR="00CC52E9" w:rsidRPr="00CC52E9" w:rsidTr="006849D5">
        <w:trPr>
          <w:trHeight w:val="227"/>
        </w:trPr>
        <w:tc>
          <w:tcPr>
            <w:tcW w:w="1037" w:type="pct"/>
            <w:shd w:val="clear" w:color="000000" w:fill="FFFFFF"/>
            <w:vAlign w:val="center"/>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2 полугодие</w:t>
            </w:r>
          </w:p>
        </w:tc>
        <w:tc>
          <w:tcPr>
            <w:tcW w:w="489" w:type="pct"/>
            <w:shd w:val="clear" w:color="000000" w:fill="FFFFFF"/>
            <w:vAlign w:val="center"/>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Гкал</w:t>
            </w:r>
          </w:p>
        </w:tc>
        <w:tc>
          <w:tcPr>
            <w:tcW w:w="379" w:type="pct"/>
            <w:shd w:val="clear" w:color="000000" w:fill="FFFFFF"/>
            <w:vAlign w:val="center"/>
          </w:tcPr>
          <w:p w:rsidR="006849D5" w:rsidRPr="00CC52E9" w:rsidRDefault="006849D5" w:rsidP="006849D5">
            <w:pPr>
              <w:ind w:left="-92"/>
              <w:contextualSpacing/>
              <w:jc w:val="right"/>
              <w:rPr>
                <w:rFonts w:eastAsia="Calibri"/>
                <w:bCs/>
                <w:sz w:val="18"/>
                <w:szCs w:val="18"/>
                <w:lang w:eastAsia="en-US"/>
              </w:rPr>
            </w:pPr>
          </w:p>
        </w:tc>
        <w:tc>
          <w:tcPr>
            <w:tcW w:w="384" w:type="pct"/>
            <w:shd w:val="clear" w:color="000000" w:fill="FFFFFF"/>
            <w:noWrap/>
            <w:vAlign w:val="center"/>
          </w:tcPr>
          <w:p w:rsidR="006849D5" w:rsidRPr="00CC52E9" w:rsidRDefault="006849D5" w:rsidP="006849D5">
            <w:pPr>
              <w:contextualSpacing/>
              <w:jc w:val="right"/>
              <w:rPr>
                <w:rFonts w:eastAsia="Calibri"/>
                <w:sz w:val="18"/>
                <w:szCs w:val="18"/>
                <w:lang w:eastAsia="en-US"/>
              </w:rPr>
            </w:pP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p>
        </w:tc>
        <w:tc>
          <w:tcPr>
            <w:tcW w:w="435" w:type="pct"/>
            <w:shd w:val="clear" w:color="000000" w:fill="FFFFFF"/>
            <w:noWrap/>
            <w:vAlign w:val="center"/>
          </w:tcPr>
          <w:p w:rsidR="006849D5" w:rsidRPr="00CC52E9" w:rsidRDefault="006849D5" w:rsidP="006849D5">
            <w:pPr>
              <w:contextualSpacing/>
              <w:jc w:val="right"/>
              <w:rPr>
                <w:rFonts w:eastAsia="Calibri"/>
                <w:sz w:val="18"/>
                <w:szCs w:val="18"/>
                <w:lang w:eastAsia="en-US"/>
              </w:rPr>
            </w:pPr>
          </w:p>
        </w:tc>
        <w:tc>
          <w:tcPr>
            <w:tcW w:w="478"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63,01</w:t>
            </w:r>
          </w:p>
        </w:tc>
        <w:tc>
          <w:tcPr>
            <w:tcW w:w="480"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63,01</w:t>
            </w:r>
          </w:p>
        </w:tc>
        <w:tc>
          <w:tcPr>
            <w:tcW w:w="889" w:type="pct"/>
            <w:shd w:val="clear" w:color="000000" w:fill="FFFFFF"/>
            <w:vAlign w:val="center"/>
          </w:tcPr>
          <w:p w:rsidR="006849D5" w:rsidRPr="00CC52E9" w:rsidRDefault="006849D5" w:rsidP="006849D5">
            <w:pPr>
              <w:contextualSpacing/>
              <w:rPr>
                <w:sz w:val="18"/>
                <w:szCs w:val="18"/>
              </w:rPr>
            </w:pPr>
          </w:p>
        </w:tc>
      </w:tr>
      <w:tr w:rsidR="00CC52E9" w:rsidRPr="00CC52E9" w:rsidTr="006849D5">
        <w:trPr>
          <w:trHeight w:val="227"/>
        </w:trPr>
        <w:tc>
          <w:tcPr>
            <w:tcW w:w="1037" w:type="pct"/>
            <w:shd w:val="clear" w:color="000000" w:fill="FFFFFF"/>
            <w:vAlign w:val="center"/>
          </w:tcPr>
          <w:p w:rsidR="006849D5" w:rsidRPr="00CC52E9" w:rsidRDefault="006849D5" w:rsidP="006849D5">
            <w:pPr>
              <w:contextualSpacing/>
              <w:rPr>
                <w:rFonts w:eastAsia="Calibri"/>
                <w:b/>
                <w:bCs/>
                <w:sz w:val="18"/>
                <w:szCs w:val="18"/>
                <w:lang w:eastAsia="en-US"/>
              </w:rPr>
            </w:pPr>
            <w:r w:rsidRPr="00CC52E9">
              <w:rPr>
                <w:rFonts w:eastAsia="Calibri"/>
                <w:b/>
                <w:bCs/>
                <w:sz w:val="18"/>
                <w:szCs w:val="18"/>
                <w:lang w:eastAsia="en-US"/>
              </w:rPr>
              <w:t>Прочие потребители, год:</w:t>
            </w:r>
          </w:p>
        </w:tc>
        <w:tc>
          <w:tcPr>
            <w:tcW w:w="489" w:type="pct"/>
            <w:shd w:val="clear" w:color="000000" w:fill="FFFFFF"/>
            <w:vAlign w:val="center"/>
          </w:tcPr>
          <w:p w:rsidR="006849D5" w:rsidRPr="00CC52E9" w:rsidRDefault="006849D5" w:rsidP="006849D5">
            <w:pPr>
              <w:contextualSpacing/>
              <w:jc w:val="center"/>
              <w:rPr>
                <w:rFonts w:eastAsia="Calibri"/>
                <w:b/>
                <w:bCs/>
                <w:sz w:val="18"/>
                <w:szCs w:val="18"/>
                <w:lang w:eastAsia="en-US"/>
              </w:rPr>
            </w:pPr>
            <w:r w:rsidRPr="00CC52E9">
              <w:rPr>
                <w:rFonts w:eastAsia="Calibri"/>
                <w:b/>
                <w:bCs/>
                <w:sz w:val="18"/>
                <w:szCs w:val="18"/>
                <w:lang w:eastAsia="en-US"/>
              </w:rPr>
              <w:t>Гкал</w:t>
            </w:r>
          </w:p>
        </w:tc>
        <w:tc>
          <w:tcPr>
            <w:tcW w:w="379" w:type="pct"/>
            <w:shd w:val="clear" w:color="000000" w:fill="FFFFFF"/>
            <w:vAlign w:val="center"/>
          </w:tcPr>
          <w:p w:rsidR="006849D5" w:rsidRPr="00CC52E9" w:rsidRDefault="006849D5" w:rsidP="006849D5">
            <w:pPr>
              <w:ind w:left="-92"/>
              <w:contextualSpacing/>
              <w:jc w:val="right"/>
              <w:rPr>
                <w:rFonts w:eastAsia="Calibri"/>
                <w:bCs/>
                <w:sz w:val="18"/>
                <w:szCs w:val="18"/>
                <w:lang w:eastAsia="en-US"/>
              </w:rPr>
            </w:pPr>
            <w:r w:rsidRPr="00CC52E9">
              <w:rPr>
                <w:rFonts w:eastAsia="Calibri"/>
                <w:bCs/>
                <w:sz w:val="18"/>
                <w:szCs w:val="18"/>
                <w:lang w:eastAsia="en-US"/>
              </w:rPr>
              <w:t>4364,50</w:t>
            </w:r>
          </w:p>
        </w:tc>
        <w:tc>
          <w:tcPr>
            <w:tcW w:w="384"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4794,10</w:t>
            </w: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4211,70</w:t>
            </w:r>
          </w:p>
        </w:tc>
        <w:tc>
          <w:tcPr>
            <w:tcW w:w="435"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6530,13</w:t>
            </w:r>
          </w:p>
        </w:tc>
        <w:tc>
          <w:tcPr>
            <w:tcW w:w="478"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6369,80</w:t>
            </w:r>
          </w:p>
        </w:tc>
        <w:tc>
          <w:tcPr>
            <w:tcW w:w="480"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6369,80</w:t>
            </w:r>
          </w:p>
        </w:tc>
        <w:tc>
          <w:tcPr>
            <w:tcW w:w="889" w:type="pct"/>
            <w:shd w:val="clear" w:color="000000" w:fill="FFFFFF"/>
            <w:vAlign w:val="center"/>
          </w:tcPr>
          <w:p w:rsidR="006849D5" w:rsidRPr="00CC52E9" w:rsidRDefault="006849D5" w:rsidP="006849D5">
            <w:pPr>
              <w:contextualSpacing/>
              <w:rPr>
                <w:sz w:val="18"/>
                <w:szCs w:val="18"/>
              </w:rPr>
            </w:pPr>
          </w:p>
        </w:tc>
      </w:tr>
      <w:tr w:rsidR="00CC52E9" w:rsidRPr="00CC52E9" w:rsidTr="006849D5">
        <w:trPr>
          <w:trHeight w:val="227"/>
        </w:trPr>
        <w:tc>
          <w:tcPr>
            <w:tcW w:w="1037" w:type="pct"/>
            <w:shd w:val="clear" w:color="000000" w:fill="FFFFFF"/>
            <w:vAlign w:val="center"/>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1 полугодие</w:t>
            </w:r>
          </w:p>
        </w:tc>
        <w:tc>
          <w:tcPr>
            <w:tcW w:w="489" w:type="pct"/>
            <w:shd w:val="clear" w:color="000000" w:fill="FFFFFF"/>
            <w:vAlign w:val="center"/>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Гкал</w:t>
            </w:r>
          </w:p>
        </w:tc>
        <w:tc>
          <w:tcPr>
            <w:tcW w:w="379" w:type="pct"/>
            <w:shd w:val="clear" w:color="000000" w:fill="FFFFFF"/>
            <w:vAlign w:val="center"/>
          </w:tcPr>
          <w:p w:rsidR="006849D5" w:rsidRPr="00CC52E9" w:rsidRDefault="006849D5" w:rsidP="006849D5">
            <w:pPr>
              <w:ind w:left="-92"/>
              <w:contextualSpacing/>
              <w:jc w:val="right"/>
              <w:rPr>
                <w:rFonts w:eastAsia="Calibri"/>
                <w:bCs/>
                <w:sz w:val="18"/>
                <w:szCs w:val="18"/>
                <w:lang w:eastAsia="en-US"/>
              </w:rPr>
            </w:pPr>
          </w:p>
        </w:tc>
        <w:tc>
          <w:tcPr>
            <w:tcW w:w="384" w:type="pct"/>
            <w:shd w:val="clear" w:color="000000" w:fill="FFFFFF"/>
            <w:noWrap/>
            <w:vAlign w:val="center"/>
          </w:tcPr>
          <w:p w:rsidR="006849D5" w:rsidRPr="00CC52E9" w:rsidRDefault="006849D5" w:rsidP="006849D5">
            <w:pPr>
              <w:contextualSpacing/>
              <w:jc w:val="right"/>
              <w:rPr>
                <w:rFonts w:eastAsia="Calibri"/>
                <w:sz w:val="18"/>
                <w:szCs w:val="18"/>
                <w:lang w:eastAsia="en-US"/>
              </w:rPr>
            </w:pP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p>
        </w:tc>
        <w:tc>
          <w:tcPr>
            <w:tcW w:w="435" w:type="pct"/>
            <w:shd w:val="clear" w:color="000000" w:fill="FFFFFF"/>
            <w:noWrap/>
            <w:vAlign w:val="center"/>
          </w:tcPr>
          <w:p w:rsidR="006849D5" w:rsidRPr="00CC52E9" w:rsidRDefault="006849D5" w:rsidP="006849D5">
            <w:pPr>
              <w:contextualSpacing/>
              <w:jc w:val="right"/>
              <w:rPr>
                <w:rFonts w:eastAsia="Calibri"/>
                <w:sz w:val="18"/>
                <w:szCs w:val="18"/>
                <w:lang w:eastAsia="en-US"/>
              </w:rPr>
            </w:pPr>
          </w:p>
        </w:tc>
        <w:tc>
          <w:tcPr>
            <w:tcW w:w="478"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4223,99</w:t>
            </w:r>
          </w:p>
        </w:tc>
        <w:tc>
          <w:tcPr>
            <w:tcW w:w="480"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4223,99</w:t>
            </w:r>
          </w:p>
        </w:tc>
        <w:tc>
          <w:tcPr>
            <w:tcW w:w="889" w:type="pct"/>
            <w:shd w:val="clear" w:color="000000" w:fill="FFFFFF"/>
            <w:vAlign w:val="center"/>
          </w:tcPr>
          <w:p w:rsidR="006849D5" w:rsidRPr="00CC52E9" w:rsidRDefault="006849D5" w:rsidP="006849D5">
            <w:pPr>
              <w:contextualSpacing/>
              <w:rPr>
                <w:sz w:val="18"/>
                <w:szCs w:val="18"/>
              </w:rPr>
            </w:pPr>
          </w:p>
        </w:tc>
      </w:tr>
      <w:tr w:rsidR="00CC52E9" w:rsidRPr="00CC52E9" w:rsidTr="006849D5">
        <w:trPr>
          <w:trHeight w:val="227"/>
        </w:trPr>
        <w:tc>
          <w:tcPr>
            <w:tcW w:w="1037" w:type="pct"/>
            <w:shd w:val="clear" w:color="000000" w:fill="FFFFFF"/>
            <w:vAlign w:val="center"/>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2 полугодие</w:t>
            </w:r>
          </w:p>
        </w:tc>
        <w:tc>
          <w:tcPr>
            <w:tcW w:w="489" w:type="pct"/>
            <w:shd w:val="clear" w:color="000000" w:fill="FFFFFF"/>
            <w:vAlign w:val="center"/>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Гкал</w:t>
            </w:r>
          </w:p>
        </w:tc>
        <w:tc>
          <w:tcPr>
            <w:tcW w:w="379" w:type="pct"/>
            <w:shd w:val="clear" w:color="000000" w:fill="FFFFFF"/>
            <w:vAlign w:val="center"/>
          </w:tcPr>
          <w:p w:rsidR="006849D5" w:rsidRPr="00CC52E9" w:rsidRDefault="006849D5" w:rsidP="006849D5">
            <w:pPr>
              <w:ind w:left="-92"/>
              <w:contextualSpacing/>
              <w:jc w:val="right"/>
              <w:rPr>
                <w:rFonts w:eastAsia="Calibri"/>
                <w:bCs/>
                <w:sz w:val="18"/>
                <w:szCs w:val="18"/>
                <w:lang w:eastAsia="en-US"/>
              </w:rPr>
            </w:pPr>
          </w:p>
        </w:tc>
        <w:tc>
          <w:tcPr>
            <w:tcW w:w="384" w:type="pct"/>
            <w:shd w:val="clear" w:color="000000" w:fill="FFFFFF"/>
            <w:noWrap/>
            <w:vAlign w:val="center"/>
          </w:tcPr>
          <w:p w:rsidR="006849D5" w:rsidRPr="00CC52E9" w:rsidRDefault="006849D5" w:rsidP="006849D5">
            <w:pPr>
              <w:contextualSpacing/>
              <w:jc w:val="right"/>
              <w:rPr>
                <w:rFonts w:eastAsia="Calibri"/>
                <w:sz w:val="18"/>
                <w:szCs w:val="18"/>
                <w:lang w:eastAsia="en-US"/>
              </w:rPr>
            </w:pP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p>
        </w:tc>
        <w:tc>
          <w:tcPr>
            <w:tcW w:w="435" w:type="pct"/>
            <w:shd w:val="clear" w:color="000000" w:fill="FFFFFF"/>
            <w:noWrap/>
            <w:vAlign w:val="center"/>
          </w:tcPr>
          <w:p w:rsidR="006849D5" w:rsidRPr="00CC52E9" w:rsidRDefault="006849D5" w:rsidP="006849D5">
            <w:pPr>
              <w:contextualSpacing/>
              <w:jc w:val="right"/>
              <w:rPr>
                <w:rFonts w:eastAsia="Calibri"/>
                <w:sz w:val="18"/>
                <w:szCs w:val="18"/>
                <w:lang w:eastAsia="en-US"/>
              </w:rPr>
            </w:pPr>
          </w:p>
        </w:tc>
        <w:tc>
          <w:tcPr>
            <w:tcW w:w="478"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2145,85</w:t>
            </w:r>
          </w:p>
        </w:tc>
        <w:tc>
          <w:tcPr>
            <w:tcW w:w="480"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2145,85</w:t>
            </w:r>
          </w:p>
        </w:tc>
        <w:tc>
          <w:tcPr>
            <w:tcW w:w="889" w:type="pct"/>
            <w:shd w:val="clear" w:color="000000" w:fill="FFFFFF"/>
            <w:vAlign w:val="center"/>
          </w:tcPr>
          <w:p w:rsidR="006849D5" w:rsidRPr="00CC52E9" w:rsidRDefault="006849D5" w:rsidP="006849D5">
            <w:pPr>
              <w:contextualSpacing/>
              <w:rPr>
                <w:sz w:val="18"/>
                <w:szCs w:val="18"/>
              </w:rPr>
            </w:pPr>
          </w:p>
        </w:tc>
      </w:tr>
      <w:tr w:rsidR="00CC52E9" w:rsidRPr="00CC52E9" w:rsidTr="006849D5">
        <w:trPr>
          <w:trHeight w:val="227"/>
        </w:trPr>
        <w:tc>
          <w:tcPr>
            <w:tcW w:w="1037" w:type="pct"/>
            <w:shd w:val="clear" w:color="000000" w:fill="FFFFFF"/>
            <w:vAlign w:val="center"/>
          </w:tcPr>
          <w:p w:rsidR="006849D5" w:rsidRPr="00CC52E9" w:rsidRDefault="006849D5" w:rsidP="006849D5">
            <w:pPr>
              <w:contextualSpacing/>
              <w:rPr>
                <w:rFonts w:eastAsia="Calibri"/>
                <w:b/>
                <w:sz w:val="18"/>
                <w:szCs w:val="18"/>
                <w:lang w:eastAsia="en-US"/>
              </w:rPr>
            </w:pPr>
            <w:r w:rsidRPr="00CC52E9">
              <w:rPr>
                <w:rFonts w:eastAsia="Calibri"/>
                <w:b/>
                <w:sz w:val="18"/>
                <w:szCs w:val="18"/>
                <w:lang w:eastAsia="en-US"/>
              </w:rPr>
              <w:t xml:space="preserve">Отпуск организации – перепродавцу (факт с 2015-2018 гг. ОАО «УК по ЖКХ») </w:t>
            </w:r>
          </w:p>
          <w:p w:rsidR="006849D5" w:rsidRPr="00CC52E9" w:rsidRDefault="006849D5" w:rsidP="006849D5">
            <w:pPr>
              <w:contextualSpacing/>
              <w:rPr>
                <w:rFonts w:eastAsia="Calibri"/>
                <w:b/>
                <w:sz w:val="18"/>
                <w:szCs w:val="18"/>
                <w:lang w:eastAsia="en-US"/>
              </w:rPr>
            </w:pPr>
            <w:r w:rsidRPr="00CC52E9">
              <w:rPr>
                <w:rFonts w:eastAsia="Calibri"/>
                <w:b/>
                <w:sz w:val="18"/>
                <w:szCs w:val="18"/>
                <w:lang w:eastAsia="en-US"/>
              </w:rPr>
              <w:t>с 2019 г. (АО «Выборгтеплоэнерго»)</w:t>
            </w:r>
          </w:p>
        </w:tc>
        <w:tc>
          <w:tcPr>
            <w:tcW w:w="489" w:type="pct"/>
            <w:shd w:val="clear" w:color="000000" w:fill="FFFFFF"/>
            <w:vAlign w:val="center"/>
          </w:tcPr>
          <w:p w:rsidR="006849D5" w:rsidRPr="00CC52E9" w:rsidRDefault="006849D5" w:rsidP="006849D5">
            <w:pPr>
              <w:contextualSpacing/>
              <w:jc w:val="center"/>
              <w:rPr>
                <w:rFonts w:eastAsia="Calibri"/>
                <w:b/>
                <w:sz w:val="18"/>
                <w:szCs w:val="18"/>
                <w:lang w:eastAsia="en-US"/>
              </w:rPr>
            </w:pPr>
            <w:r w:rsidRPr="00CC52E9">
              <w:rPr>
                <w:rFonts w:eastAsia="Calibri"/>
                <w:b/>
                <w:sz w:val="18"/>
                <w:szCs w:val="18"/>
                <w:lang w:eastAsia="en-US"/>
              </w:rPr>
              <w:t>Гкал</w:t>
            </w:r>
          </w:p>
        </w:tc>
        <w:tc>
          <w:tcPr>
            <w:tcW w:w="379" w:type="pct"/>
            <w:shd w:val="clear" w:color="000000" w:fill="FFFFFF"/>
            <w:vAlign w:val="center"/>
          </w:tcPr>
          <w:p w:rsidR="006849D5" w:rsidRPr="00CC52E9" w:rsidRDefault="006849D5" w:rsidP="006849D5">
            <w:pPr>
              <w:ind w:left="-92"/>
              <w:contextualSpacing/>
              <w:jc w:val="right"/>
              <w:rPr>
                <w:rFonts w:eastAsia="Calibri"/>
                <w:bCs/>
                <w:sz w:val="18"/>
                <w:szCs w:val="18"/>
                <w:lang w:eastAsia="en-US"/>
              </w:rPr>
            </w:pPr>
            <w:r w:rsidRPr="00CC52E9">
              <w:rPr>
                <w:rFonts w:eastAsia="Calibri"/>
                <w:bCs/>
                <w:sz w:val="18"/>
                <w:szCs w:val="18"/>
                <w:lang w:eastAsia="en-US"/>
              </w:rPr>
              <w:t>882,80</w:t>
            </w:r>
          </w:p>
        </w:tc>
        <w:tc>
          <w:tcPr>
            <w:tcW w:w="384"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1035,32</w:t>
            </w: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1054,63</w:t>
            </w:r>
          </w:p>
        </w:tc>
        <w:tc>
          <w:tcPr>
            <w:tcW w:w="435"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1569,70</w:t>
            </w:r>
          </w:p>
        </w:tc>
        <w:tc>
          <w:tcPr>
            <w:tcW w:w="478"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1569,70</w:t>
            </w:r>
          </w:p>
        </w:tc>
        <w:tc>
          <w:tcPr>
            <w:tcW w:w="480"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1569,70</w:t>
            </w:r>
          </w:p>
        </w:tc>
        <w:tc>
          <w:tcPr>
            <w:tcW w:w="889" w:type="pct"/>
            <w:shd w:val="clear" w:color="000000" w:fill="FFFFFF"/>
            <w:vAlign w:val="center"/>
          </w:tcPr>
          <w:p w:rsidR="006849D5" w:rsidRPr="00CC52E9" w:rsidRDefault="006849D5" w:rsidP="006849D5">
            <w:pPr>
              <w:contextualSpacing/>
              <w:rPr>
                <w:sz w:val="18"/>
                <w:szCs w:val="18"/>
              </w:rPr>
            </w:pPr>
          </w:p>
        </w:tc>
      </w:tr>
      <w:tr w:rsidR="00CC52E9" w:rsidRPr="00CC52E9" w:rsidTr="006849D5">
        <w:trPr>
          <w:trHeight w:val="227"/>
        </w:trPr>
        <w:tc>
          <w:tcPr>
            <w:tcW w:w="1037" w:type="pct"/>
            <w:shd w:val="clear" w:color="000000" w:fill="FFFFFF"/>
            <w:vAlign w:val="center"/>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1 полугодие</w:t>
            </w:r>
          </w:p>
        </w:tc>
        <w:tc>
          <w:tcPr>
            <w:tcW w:w="489" w:type="pct"/>
            <w:shd w:val="clear" w:color="000000" w:fill="FFFFFF"/>
            <w:vAlign w:val="center"/>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Гкал</w:t>
            </w:r>
          </w:p>
        </w:tc>
        <w:tc>
          <w:tcPr>
            <w:tcW w:w="379" w:type="pct"/>
            <w:shd w:val="clear" w:color="000000" w:fill="FFFFFF"/>
            <w:vAlign w:val="center"/>
          </w:tcPr>
          <w:p w:rsidR="006849D5" w:rsidRPr="00CC52E9" w:rsidRDefault="006849D5" w:rsidP="006849D5">
            <w:pPr>
              <w:ind w:left="-92"/>
              <w:contextualSpacing/>
              <w:jc w:val="right"/>
              <w:rPr>
                <w:rFonts w:eastAsia="Calibri"/>
                <w:bCs/>
                <w:sz w:val="18"/>
                <w:szCs w:val="18"/>
                <w:lang w:eastAsia="en-US"/>
              </w:rPr>
            </w:pPr>
          </w:p>
        </w:tc>
        <w:tc>
          <w:tcPr>
            <w:tcW w:w="384" w:type="pct"/>
            <w:shd w:val="clear" w:color="000000" w:fill="FFFFFF"/>
            <w:noWrap/>
            <w:vAlign w:val="center"/>
          </w:tcPr>
          <w:p w:rsidR="006849D5" w:rsidRPr="00CC52E9" w:rsidRDefault="006849D5" w:rsidP="006849D5">
            <w:pPr>
              <w:contextualSpacing/>
              <w:jc w:val="right"/>
              <w:rPr>
                <w:rFonts w:eastAsia="Calibri"/>
                <w:sz w:val="18"/>
                <w:szCs w:val="18"/>
                <w:lang w:eastAsia="en-US"/>
              </w:rPr>
            </w:pP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p>
        </w:tc>
        <w:tc>
          <w:tcPr>
            <w:tcW w:w="435" w:type="pct"/>
            <w:shd w:val="clear" w:color="000000" w:fill="FFFFFF"/>
            <w:noWrap/>
            <w:vAlign w:val="center"/>
          </w:tcPr>
          <w:p w:rsidR="006849D5" w:rsidRPr="00CC52E9" w:rsidRDefault="006849D5" w:rsidP="006849D5">
            <w:pPr>
              <w:contextualSpacing/>
              <w:jc w:val="right"/>
              <w:rPr>
                <w:rFonts w:eastAsia="Calibri"/>
                <w:sz w:val="18"/>
                <w:szCs w:val="18"/>
                <w:lang w:eastAsia="en-US"/>
              </w:rPr>
            </w:pPr>
          </w:p>
        </w:tc>
        <w:tc>
          <w:tcPr>
            <w:tcW w:w="478"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1019,49</w:t>
            </w:r>
          </w:p>
        </w:tc>
        <w:tc>
          <w:tcPr>
            <w:tcW w:w="480"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1019,49</w:t>
            </w:r>
          </w:p>
        </w:tc>
        <w:tc>
          <w:tcPr>
            <w:tcW w:w="889" w:type="pct"/>
            <w:shd w:val="clear" w:color="000000" w:fill="FFFFFF"/>
            <w:vAlign w:val="center"/>
          </w:tcPr>
          <w:p w:rsidR="006849D5" w:rsidRPr="00CC52E9" w:rsidRDefault="006849D5" w:rsidP="006849D5">
            <w:pPr>
              <w:contextualSpacing/>
              <w:rPr>
                <w:sz w:val="18"/>
                <w:szCs w:val="18"/>
              </w:rPr>
            </w:pPr>
          </w:p>
        </w:tc>
      </w:tr>
      <w:tr w:rsidR="00CC52E9" w:rsidRPr="00CC52E9" w:rsidTr="006849D5">
        <w:trPr>
          <w:trHeight w:val="227"/>
        </w:trPr>
        <w:tc>
          <w:tcPr>
            <w:tcW w:w="1037" w:type="pct"/>
            <w:shd w:val="clear" w:color="000000" w:fill="FFFFFF"/>
            <w:vAlign w:val="center"/>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2 полугодие</w:t>
            </w:r>
          </w:p>
        </w:tc>
        <w:tc>
          <w:tcPr>
            <w:tcW w:w="489" w:type="pct"/>
            <w:shd w:val="clear" w:color="000000" w:fill="FFFFFF"/>
            <w:vAlign w:val="center"/>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Гкал</w:t>
            </w:r>
          </w:p>
        </w:tc>
        <w:tc>
          <w:tcPr>
            <w:tcW w:w="379" w:type="pct"/>
            <w:shd w:val="clear" w:color="000000" w:fill="FFFFFF"/>
            <w:vAlign w:val="center"/>
          </w:tcPr>
          <w:p w:rsidR="006849D5" w:rsidRPr="00CC52E9" w:rsidRDefault="006849D5" w:rsidP="006849D5">
            <w:pPr>
              <w:ind w:left="-92"/>
              <w:contextualSpacing/>
              <w:jc w:val="right"/>
              <w:rPr>
                <w:rFonts w:eastAsia="Calibri"/>
                <w:bCs/>
                <w:sz w:val="18"/>
                <w:szCs w:val="18"/>
                <w:lang w:eastAsia="en-US"/>
              </w:rPr>
            </w:pPr>
          </w:p>
        </w:tc>
        <w:tc>
          <w:tcPr>
            <w:tcW w:w="384" w:type="pct"/>
            <w:shd w:val="clear" w:color="000000" w:fill="FFFFFF"/>
            <w:noWrap/>
            <w:vAlign w:val="center"/>
          </w:tcPr>
          <w:p w:rsidR="006849D5" w:rsidRPr="00CC52E9" w:rsidRDefault="006849D5" w:rsidP="006849D5">
            <w:pPr>
              <w:contextualSpacing/>
              <w:jc w:val="right"/>
              <w:rPr>
                <w:rFonts w:eastAsia="Calibri"/>
                <w:sz w:val="18"/>
                <w:szCs w:val="18"/>
                <w:lang w:eastAsia="en-US"/>
              </w:rPr>
            </w:pP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p>
        </w:tc>
        <w:tc>
          <w:tcPr>
            <w:tcW w:w="435" w:type="pct"/>
            <w:shd w:val="clear" w:color="000000" w:fill="FFFFFF"/>
            <w:noWrap/>
            <w:vAlign w:val="center"/>
          </w:tcPr>
          <w:p w:rsidR="006849D5" w:rsidRPr="00CC52E9" w:rsidRDefault="006849D5" w:rsidP="006849D5">
            <w:pPr>
              <w:contextualSpacing/>
              <w:jc w:val="right"/>
              <w:rPr>
                <w:rFonts w:eastAsia="Calibri"/>
                <w:sz w:val="18"/>
                <w:szCs w:val="18"/>
                <w:lang w:eastAsia="en-US"/>
              </w:rPr>
            </w:pPr>
          </w:p>
        </w:tc>
        <w:tc>
          <w:tcPr>
            <w:tcW w:w="478"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550,19</w:t>
            </w:r>
          </w:p>
        </w:tc>
        <w:tc>
          <w:tcPr>
            <w:tcW w:w="480"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550,19</w:t>
            </w:r>
          </w:p>
        </w:tc>
        <w:tc>
          <w:tcPr>
            <w:tcW w:w="889" w:type="pct"/>
            <w:shd w:val="clear" w:color="000000" w:fill="FFFFFF"/>
            <w:vAlign w:val="center"/>
          </w:tcPr>
          <w:p w:rsidR="006849D5" w:rsidRPr="00CC52E9" w:rsidRDefault="006849D5" w:rsidP="006849D5">
            <w:pPr>
              <w:contextualSpacing/>
              <w:rPr>
                <w:sz w:val="18"/>
                <w:szCs w:val="18"/>
              </w:rPr>
            </w:pPr>
          </w:p>
        </w:tc>
      </w:tr>
      <w:tr w:rsidR="00CC52E9" w:rsidRPr="00CC52E9" w:rsidTr="006849D5">
        <w:trPr>
          <w:trHeight w:val="227"/>
        </w:trPr>
        <w:tc>
          <w:tcPr>
            <w:tcW w:w="1037" w:type="pct"/>
            <w:shd w:val="clear" w:color="000000" w:fill="FFFFFF"/>
            <w:vAlign w:val="center"/>
            <w:hideMark/>
          </w:tcPr>
          <w:p w:rsidR="006849D5" w:rsidRPr="00CC52E9" w:rsidRDefault="006849D5" w:rsidP="006849D5">
            <w:pPr>
              <w:contextualSpacing/>
              <w:rPr>
                <w:rFonts w:eastAsia="Calibri"/>
                <w:b/>
                <w:bCs/>
                <w:sz w:val="18"/>
                <w:szCs w:val="18"/>
                <w:lang w:eastAsia="en-US"/>
              </w:rPr>
            </w:pPr>
            <w:r w:rsidRPr="00CC52E9">
              <w:rPr>
                <w:rFonts w:eastAsia="Calibri"/>
                <w:b/>
                <w:bCs/>
                <w:sz w:val="18"/>
                <w:szCs w:val="18"/>
                <w:lang w:eastAsia="en-US"/>
              </w:rPr>
              <w:t>Всего товарной</w:t>
            </w:r>
          </w:p>
        </w:tc>
        <w:tc>
          <w:tcPr>
            <w:tcW w:w="489" w:type="pct"/>
            <w:shd w:val="clear" w:color="000000" w:fill="FFFFFF"/>
            <w:vAlign w:val="center"/>
            <w:hideMark/>
          </w:tcPr>
          <w:p w:rsidR="006849D5" w:rsidRPr="00CC52E9" w:rsidRDefault="006849D5" w:rsidP="006849D5">
            <w:pPr>
              <w:contextualSpacing/>
              <w:jc w:val="center"/>
              <w:rPr>
                <w:rFonts w:eastAsia="Calibri"/>
                <w:b/>
                <w:bCs/>
                <w:sz w:val="18"/>
                <w:szCs w:val="18"/>
                <w:lang w:eastAsia="en-US"/>
              </w:rPr>
            </w:pPr>
            <w:r w:rsidRPr="00CC52E9">
              <w:rPr>
                <w:rFonts w:eastAsia="Calibri"/>
                <w:b/>
                <w:bCs/>
                <w:sz w:val="18"/>
                <w:szCs w:val="18"/>
                <w:lang w:eastAsia="en-US"/>
              </w:rPr>
              <w:t>Гкал</w:t>
            </w:r>
          </w:p>
        </w:tc>
        <w:tc>
          <w:tcPr>
            <w:tcW w:w="379" w:type="pct"/>
            <w:shd w:val="clear" w:color="000000" w:fill="FFFFFF"/>
            <w:vAlign w:val="center"/>
          </w:tcPr>
          <w:p w:rsidR="006849D5" w:rsidRPr="00CC52E9" w:rsidRDefault="006849D5" w:rsidP="006849D5">
            <w:pPr>
              <w:ind w:left="-92"/>
              <w:contextualSpacing/>
              <w:jc w:val="right"/>
              <w:rPr>
                <w:rFonts w:eastAsia="Calibri"/>
                <w:bCs/>
                <w:sz w:val="18"/>
                <w:szCs w:val="18"/>
                <w:lang w:eastAsia="en-US"/>
              </w:rPr>
            </w:pPr>
            <w:r w:rsidRPr="00CC52E9">
              <w:rPr>
                <w:rFonts w:eastAsia="Calibri"/>
                <w:bCs/>
                <w:sz w:val="18"/>
                <w:szCs w:val="18"/>
                <w:lang w:eastAsia="en-US"/>
              </w:rPr>
              <w:t>5430,80</w:t>
            </w:r>
          </w:p>
        </w:tc>
        <w:tc>
          <w:tcPr>
            <w:tcW w:w="384"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6031,42</w:t>
            </w: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5420,33</w:t>
            </w:r>
          </w:p>
        </w:tc>
        <w:tc>
          <w:tcPr>
            <w:tcW w:w="435"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8282,20</w:t>
            </w:r>
          </w:p>
        </w:tc>
        <w:tc>
          <w:tcPr>
            <w:tcW w:w="478"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8118,50</w:t>
            </w:r>
          </w:p>
        </w:tc>
        <w:tc>
          <w:tcPr>
            <w:tcW w:w="480"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8118,50</w:t>
            </w:r>
          </w:p>
        </w:tc>
        <w:tc>
          <w:tcPr>
            <w:tcW w:w="889" w:type="pct"/>
            <w:shd w:val="clear" w:color="000000" w:fill="FFFFFF"/>
            <w:vAlign w:val="center"/>
          </w:tcPr>
          <w:p w:rsidR="006849D5" w:rsidRPr="00CC52E9" w:rsidRDefault="006849D5" w:rsidP="006849D5">
            <w:pPr>
              <w:contextualSpacing/>
              <w:rPr>
                <w:sz w:val="18"/>
                <w:szCs w:val="18"/>
              </w:rPr>
            </w:pPr>
          </w:p>
        </w:tc>
      </w:tr>
      <w:tr w:rsidR="00CC52E9" w:rsidRPr="00CC52E9" w:rsidTr="006849D5">
        <w:trPr>
          <w:trHeight w:val="227"/>
        </w:trPr>
        <w:tc>
          <w:tcPr>
            <w:tcW w:w="1037" w:type="pct"/>
            <w:shd w:val="clear" w:color="000000" w:fill="FFFFFF"/>
            <w:vAlign w:val="center"/>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1 полугодие</w:t>
            </w:r>
          </w:p>
        </w:tc>
        <w:tc>
          <w:tcPr>
            <w:tcW w:w="489" w:type="pct"/>
            <w:shd w:val="clear" w:color="000000" w:fill="FFFFFF"/>
            <w:vAlign w:val="center"/>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Гкал</w:t>
            </w:r>
          </w:p>
        </w:tc>
        <w:tc>
          <w:tcPr>
            <w:tcW w:w="379" w:type="pct"/>
            <w:shd w:val="clear" w:color="000000" w:fill="FFFFFF"/>
            <w:vAlign w:val="center"/>
          </w:tcPr>
          <w:p w:rsidR="006849D5" w:rsidRPr="00CC52E9" w:rsidRDefault="006849D5" w:rsidP="006849D5">
            <w:pPr>
              <w:ind w:left="-92"/>
              <w:contextualSpacing/>
              <w:jc w:val="right"/>
              <w:rPr>
                <w:rFonts w:eastAsia="Calibri"/>
                <w:bCs/>
                <w:sz w:val="18"/>
                <w:szCs w:val="18"/>
                <w:lang w:eastAsia="en-US"/>
              </w:rPr>
            </w:pPr>
          </w:p>
        </w:tc>
        <w:tc>
          <w:tcPr>
            <w:tcW w:w="384" w:type="pct"/>
            <w:shd w:val="clear" w:color="000000" w:fill="FFFFFF"/>
            <w:noWrap/>
            <w:vAlign w:val="center"/>
          </w:tcPr>
          <w:p w:rsidR="006849D5" w:rsidRPr="00CC52E9" w:rsidRDefault="006849D5" w:rsidP="006849D5">
            <w:pPr>
              <w:contextualSpacing/>
              <w:jc w:val="right"/>
              <w:rPr>
                <w:rFonts w:eastAsia="Calibri"/>
                <w:sz w:val="18"/>
                <w:szCs w:val="18"/>
                <w:lang w:eastAsia="en-US"/>
              </w:rPr>
            </w:pP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p>
        </w:tc>
        <w:tc>
          <w:tcPr>
            <w:tcW w:w="435" w:type="pct"/>
            <w:shd w:val="clear" w:color="000000" w:fill="FFFFFF"/>
            <w:noWrap/>
            <w:vAlign w:val="center"/>
          </w:tcPr>
          <w:p w:rsidR="006849D5" w:rsidRPr="00CC52E9" w:rsidRDefault="006849D5" w:rsidP="006849D5">
            <w:pPr>
              <w:contextualSpacing/>
              <w:jc w:val="right"/>
              <w:rPr>
                <w:rFonts w:eastAsia="Calibri"/>
                <w:sz w:val="18"/>
                <w:szCs w:val="18"/>
                <w:lang w:eastAsia="en-US"/>
              </w:rPr>
            </w:pPr>
          </w:p>
        </w:tc>
        <w:tc>
          <w:tcPr>
            <w:tcW w:w="478"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5359,45</w:t>
            </w:r>
          </w:p>
        </w:tc>
        <w:tc>
          <w:tcPr>
            <w:tcW w:w="480"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5359,45</w:t>
            </w:r>
          </w:p>
        </w:tc>
        <w:tc>
          <w:tcPr>
            <w:tcW w:w="889" w:type="pct"/>
            <w:shd w:val="clear" w:color="000000" w:fill="FFFFFF"/>
            <w:vAlign w:val="center"/>
          </w:tcPr>
          <w:p w:rsidR="006849D5" w:rsidRPr="00CC52E9" w:rsidRDefault="006849D5" w:rsidP="006849D5">
            <w:pPr>
              <w:contextualSpacing/>
              <w:rPr>
                <w:sz w:val="18"/>
                <w:szCs w:val="18"/>
              </w:rPr>
            </w:pPr>
          </w:p>
        </w:tc>
      </w:tr>
      <w:tr w:rsidR="00CC52E9" w:rsidRPr="00CC52E9" w:rsidTr="006849D5">
        <w:trPr>
          <w:trHeight w:val="227"/>
        </w:trPr>
        <w:tc>
          <w:tcPr>
            <w:tcW w:w="1037" w:type="pct"/>
            <w:shd w:val="clear" w:color="000000" w:fill="FFFFFF"/>
            <w:vAlign w:val="center"/>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2 полугодие</w:t>
            </w:r>
          </w:p>
        </w:tc>
        <w:tc>
          <w:tcPr>
            <w:tcW w:w="489" w:type="pct"/>
            <w:shd w:val="clear" w:color="000000" w:fill="FFFFFF"/>
            <w:vAlign w:val="center"/>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Гкал</w:t>
            </w:r>
          </w:p>
        </w:tc>
        <w:tc>
          <w:tcPr>
            <w:tcW w:w="379" w:type="pct"/>
            <w:shd w:val="clear" w:color="000000" w:fill="FFFFFF"/>
            <w:vAlign w:val="center"/>
          </w:tcPr>
          <w:p w:rsidR="006849D5" w:rsidRPr="00CC52E9" w:rsidRDefault="006849D5" w:rsidP="006849D5">
            <w:pPr>
              <w:ind w:left="-92"/>
              <w:contextualSpacing/>
              <w:jc w:val="right"/>
              <w:rPr>
                <w:rFonts w:eastAsia="Calibri"/>
                <w:bCs/>
                <w:sz w:val="18"/>
                <w:szCs w:val="18"/>
                <w:lang w:eastAsia="en-US"/>
              </w:rPr>
            </w:pPr>
          </w:p>
        </w:tc>
        <w:tc>
          <w:tcPr>
            <w:tcW w:w="384" w:type="pct"/>
            <w:shd w:val="clear" w:color="000000" w:fill="FFFFFF"/>
            <w:noWrap/>
            <w:vAlign w:val="center"/>
          </w:tcPr>
          <w:p w:rsidR="006849D5" w:rsidRPr="00CC52E9" w:rsidRDefault="006849D5" w:rsidP="006849D5">
            <w:pPr>
              <w:contextualSpacing/>
              <w:jc w:val="right"/>
              <w:rPr>
                <w:rFonts w:eastAsia="Calibri"/>
                <w:sz w:val="18"/>
                <w:szCs w:val="18"/>
                <w:lang w:eastAsia="en-US"/>
              </w:rPr>
            </w:pP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p>
        </w:tc>
        <w:tc>
          <w:tcPr>
            <w:tcW w:w="435" w:type="pct"/>
            <w:shd w:val="clear" w:color="000000" w:fill="FFFFFF"/>
            <w:noWrap/>
            <w:vAlign w:val="center"/>
          </w:tcPr>
          <w:p w:rsidR="006849D5" w:rsidRPr="00CC52E9" w:rsidRDefault="006849D5" w:rsidP="006849D5">
            <w:pPr>
              <w:contextualSpacing/>
              <w:jc w:val="right"/>
              <w:rPr>
                <w:rFonts w:eastAsia="Calibri"/>
                <w:sz w:val="18"/>
                <w:szCs w:val="18"/>
                <w:lang w:eastAsia="en-US"/>
              </w:rPr>
            </w:pPr>
          </w:p>
        </w:tc>
        <w:tc>
          <w:tcPr>
            <w:tcW w:w="478"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2759,05</w:t>
            </w:r>
          </w:p>
        </w:tc>
        <w:tc>
          <w:tcPr>
            <w:tcW w:w="480"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2759,05</w:t>
            </w:r>
          </w:p>
        </w:tc>
        <w:tc>
          <w:tcPr>
            <w:tcW w:w="889" w:type="pct"/>
            <w:shd w:val="clear" w:color="000000" w:fill="FFFFFF"/>
            <w:vAlign w:val="center"/>
          </w:tcPr>
          <w:p w:rsidR="006849D5" w:rsidRPr="00CC52E9" w:rsidRDefault="006849D5" w:rsidP="006849D5">
            <w:pPr>
              <w:contextualSpacing/>
              <w:rPr>
                <w:sz w:val="18"/>
                <w:szCs w:val="18"/>
              </w:rPr>
            </w:pPr>
          </w:p>
        </w:tc>
      </w:tr>
      <w:tr w:rsidR="00CC52E9" w:rsidRPr="00CC52E9" w:rsidTr="006849D5">
        <w:trPr>
          <w:trHeight w:val="227"/>
        </w:trPr>
        <w:tc>
          <w:tcPr>
            <w:tcW w:w="1037" w:type="pct"/>
            <w:shd w:val="clear" w:color="000000" w:fill="FFFFFF"/>
            <w:vAlign w:val="center"/>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Расход топлива (природный газ)</w:t>
            </w:r>
          </w:p>
        </w:tc>
        <w:tc>
          <w:tcPr>
            <w:tcW w:w="489" w:type="pct"/>
            <w:shd w:val="clear" w:color="000000" w:fill="FFFFFF"/>
            <w:vAlign w:val="center"/>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тыс. м</w:t>
            </w:r>
            <w:r w:rsidRPr="00CC52E9">
              <w:rPr>
                <w:rFonts w:eastAsia="Calibri"/>
                <w:sz w:val="18"/>
                <w:szCs w:val="18"/>
                <w:vertAlign w:val="superscript"/>
                <w:lang w:eastAsia="en-US"/>
              </w:rPr>
              <w:t>3</w:t>
            </w:r>
          </w:p>
        </w:tc>
        <w:tc>
          <w:tcPr>
            <w:tcW w:w="379" w:type="pct"/>
            <w:shd w:val="clear" w:color="000000" w:fill="FFFFFF"/>
            <w:vAlign w:val="center"/>
          </w:tcPr>
          <w:p w:rsidR="006849D5" w:rsidRPr="00CC52E9" w:rsidRDefault="006849D5" w:rsidP="006849D5">
            <w:pPr>
              <w:ind w:left="-92"/>
              <w:contextualSpacing/>
              <w:jc w:val="right"/>
              <w:rPr>
                <w:rFonts w:eastAsia="Calibri"/>
                <w:bCs/>
                <w:sz w:val="18"/>
                <w:szCs w:val="18"/>
                <w:lang w:eastAsia="en-US"/>
              </w:rPr>
            </w:pPr>
            <w:r w:rsidRPr="00CC52E9">
              <w:rPr>
                <w:rFonts w:eastAsia="Calibri"/>
                <w:bCs/>
                <w:sz w:val="18"/>
                <w:szCs w:val="18"/>
                <w:lang w:eastAsia="en-US"/>
              </w:rPr>
              <w:t>890,13</w:t>
            </w:r>
          </w:p>
        </w:tc>
        <w:tc>
          <w:tcPr>
            <w:tcW w:w="384"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965,87</w:t>
            </w: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843,57</w:t>
            </w:r>
          </w:p>
        </w:tc>
        <w:tc>
          <w:tcPr>
            <w:tcW w:w="435"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1339,71</w:t>
            </w:r>
          </w:p>
        </w:tc>
        <w:tc>
          <w:tcPr>
            <w:tcW w:w="478"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1316,13</w:t>
            </w:r>
          </w:p>
        </w:tc>
        <w:tc>
          <w:tcPr>
            <w:tcW w:w="480"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1340,58</w:t>
            </w:r>
          </w:p>
        </w:tc>
        <w:tc>
          <w:tcPr>
            <w:tcW w:w="889" w:type="pct"/>
            <w:shd w:val="clear" w:color="000000" w:fill="FFFFFF"/>
            <w:vAlign w:val="center"/>
          </w:tcPr>
          <w:p w:rsidR="006849D5" w:rsidRPr="00CC52E9" w:rsidRDefault="006849D5" w:rsidP="006849D5">
            <w:pPr>
              <w:contextualSpacing/>
              <w:rPr>
                <w:rFonts w:eastAsia="Calibri"/>
                <w:sz w:val="18"/>
                <w:szCs w:val="18"/>
                <w:lang w:eastAsia="en-US"/>
              </w:rPr>
            </w:pPr>
            <w:r w:rsidRPr="00CC52E9">
              <w:rPr>
                <w:sz w:val="18"/>
                <w:szCs w:val="18"/>
              </w:rPr>
              <w:t xml:space="preserve">Применен коэффициент </w:t>
            </w:r>
            <w:r w:rsidRPr="00CC52E9">
              <w:rPr>
                <w:sz w:val="18"/>
                <w:szCs w:val="18"/>
              </w:rPr>
              <w:lastRenderedPageBreak/>
              <w:t>калорийности, учитываемый при расчете оптовой цены</w:t>
            </w:r>
          </w:p>
        </w:tc>
      </w:tr>
      <w:tr w:rsidR="00CC52E9" w:rsidRPr="00CC52E9" w:rsidTr="006849D5">
        <w:trPr>
          <w:trHeight w:val="227"/>
        </w:trPr>
        <w:tc>
          <w:tcPr>
            <w:tcW w:w="1037" w:type="pct"/>
            <w:shd w:val="clear" w:color="000000" w:fill="FFFFFF"/>
            <w:vAlign w:val="center"/>
            <w:hideMark/>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Расход условного топлива</w:t>
            </w:r>
          </w:p>
        </w:tc>
        <w:tc>
          <w:tcPr>
            <w:tcW w:w="489" w:type="pct"/>
            <w:shd w:val="clear" w:color="000000" w:fill="FFFFFF"/>
            <w:vAlign w:val="center"/>
            <w:hideMark/>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т.у.т.</w:t>
            </w:r>
          </w:p>
        </w:tc>
        <w:tc>
          <w:tcPr>
            <w:tcW w:w="379" w:type="pct"/>
            <w:shd w:val="clear" w:color="000000" w:fill="FFFFFF"/>
            <w:vAlign w:val="center"/>
          </w:tcPr>
          <w:p w:rsidR="006849D5" w:rsidRPr="00CC52E9" w:rsidRDefault="006849D5" w:rsidP="006849D5">
            <w:pPr>
              <w:ind w:left="-92"/>
              <w:contextualSpacing/>
              <w:jc w:val="right"/>
              <w:rPr>
                <w:rFonts w:eastAsia="Calibri"/>
                <w:bCs/>
                <w:sz w:val="18"/>
                <w:szCs w:val="18"/>
                <w:lang w:eastAsia="en-US"/>
              </w:rPr>
            </w:pPr>
            <w:r w:rsidRPr="00CC52E9">
              <w:rPr>
                <w:rFonts w:eastAsia="Calibri"/>
                <w:bCs/>
                <w:sz w:val="18"/>
                <w:szCs w:val="18"/>
                <w:lang w:eastAsia="en-US"/>
              </w:rPr>
              <w:t>1030,99</w:t>
            </w:r>
          </w:p>
        </w:tc>
        <w:tc>
          <w:tcPr>
            <w:tcW w:w="384"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1119,50</w:t>
            </w: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977,70</w:t>
            </w:r>
          </w:p>
        </w:tc>
        <w:tc>
          <w:tcPr>
            <w:tcW w:w="435"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1512,53</w:t>
            </w:r>
          </w:p>
        </w:tc>
        <w:tc>
          <w:tcPr>
            <w:tcW w:w="478"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1513,55</w:t>
            </w:r>
          </w:p>
        </w:tc>
        <w:tc>
          <w:tcPr>
            <w:tcW w:w="480"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1513,52</w:t>
            </w:r>
          </w:p>
        </w:tc>
        <w:tc>
          <w:tcPr>
            <w:tcW w:w="889" w:type="pct"/>
            <w:vMerge w:val="restart"/>
            <w:shd w:val="clear" w:color="000000" w:fill="FFFFFF"/>
            <w:vAlign w:val="center"/>
          </w:tcPr>
          <w:p w:rsidR="006849D5" w:rsidRPr="00CC52E9" w:rsidRDefault="006849D5" w:rsidP="006849D5">
            <w:pPr>
              <w:contextualSpacing/>
              <w:rPr>
                <w:sz w:val="18"/>
                <w:szCs w:val="18"/>
              </w:rPr>
            </w:pPr>
            <w:r w:rsidRPr="00CC52E9">
              <w:rPr>
                <w:sz w:val="18"/>
                <w:szCs w:val="18"/>
              </w:rPr>
              <w:t>Удельный расход условного топлива принят с учетом представленных в пакете обосновывающих документов режимных карт котлоагрегатов</w:t>
            </w:r>
          </w:p>
        </w:tc>
      </w:tr>
      <w:tr w:rsidR="00CC52E9" w:rsidRPr="00CC52E9" w:rsidTr="006849D5">
        <w:trPr>
          <w:trHeight w:val="227"/>
        </w:trPr>
        <w:tc>
          <w:tcPr>
            <w:tcW w:w="1037" w:type="pct"/>
            <w:shd w:val="clear" w:color="000000" w:fill="FFFFFF"/>
            <w:vAlign w:val="center"/>
            <w:hideMark/>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Уд. расход условного топлива на производство тепловой энергии</w:t>
            </w:r>
          </w:p>
        </w:tc>
        <w:tc>
          <w:tcPr>
            <w:tcW w:w="489" w:type="pct"/>
            <w:shd w:val="clear" w:color="000000" w:fill="FFFFFF"/>
            <w:vAlign w:val="center"/>
            <w:hideMark/>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Кг ут / Гкал</w:t>
            </w:r>
          </w:p>
        </w:tc>
        <w:tc>
          <w:tcPr>
            <w:tcW w:w="379" w:type="pct"/>
            <w:shd w:val="clear" w:color="000000" w:fill="FFFFFF"/>
            <w:vAlign w:val="center"/>
          </w:tcPr>
          <w:p w:rsidR="006849D5" w:rsidRPr="00CC52E9" w:rsidRDefault="006849D5" w:rsidP="006849D5">
            <w:pPr>
              <w:ind w:left="-92"/>
              <w:contextualSpacing/>
              <w:jc w:val="right"/>
              <w:rPr>
                <w:rFonts w:eastAsia="Calibri"/>
                <w:bCs/>
                <w:sz w:val="18"/>
                <w:szCs w:val="18"/>
                <w:lang w:eastAsia="en-US"/>
              </w:rPr>
            </w:pPr>
            <w:r w:rsidRPr="00CC52E9">
              <w:rPr>
                <w:rFonts w:eastAsia="Calibri"/>
                <w:bCs/>
                <w:sz w:val="18"/>
                <w:szCs w:val="18"/>
                <w:lang w:eastAsia="en-US"/>
              </w:rPr>
              <w:t>160,25</w:t>
            </w:r>
          </w:p>
        </w:tc>
        <w:tc>
          <w:tcPr>
            <w:tcW w:w="384"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156,40</w:t>
            </w: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148,08</w:t>
            </w:r>
          </w:p>
        </w:tc>
        <w:tc>
          <w:tcPr>
            <w:tcW w:w="435"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156,18</w:t>
            </w:r>
          </w:p>
        </w:tc>
        <w:tc>
          <w:tcPr>
            <w:tcW w:w="478"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156,10</w:t>
            </w:r>
          </w:p>
        </w:tc>
        <w:tc>
          <w:tcPr>
            <w:tcW w:w="480"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156,10</w:t>
            </w:r>
          </w:p>
        </w:tc>
        <w:tc>
          <w:tcPr>
            <w:tcW w:w="889" w:type="pct"/>
            <w:vMerge/>
            <w:shd w:val="clear" w:color="000000" w:fill="FFFFFF"/>
            <w:vAlign w:val="center"/>
          </w:tcPr>
          <w:p w:rsidR="006849D5" w:rsidRPr="00CC52E9" w:rsidRDefault="006849D5" w:rsidP="006849D5">
            <w:pPr>
              <w:contextualSpacing/>
              <w:rPr>
                <w:sz w:val="18"/>
                <w:szCs w:val="18"/>
              </w:rPr>
            </w:pPr>
          </w:p>
        </w:tc>
      </w:tr>
      <w:tr w:rsidR="00CC52E9" w:rsidRPr="00CC52E9" w:rsidTr="006849D5">
        <w:trPr>
          <w:trHeight w:val="227"/>
        </w:trPr>
        <w:tc>
          <w:tcPr>
            <w:tcW w:w="1037" w:type="pct"/>
            <w:shd w:val="clear" w:color="000000" w:fill="FFFFFF"/>
            <w:vAlign w:val="center"/>
            <w:hideMark/>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Расход воды</w:t>
            </w:r>
          </w:p>
        </w:tc>
        <w:tc>
          <w:tcPr>
            <w:tcW w:w="489" w:type="pct"/>
            <w:shd w:val="clear" w:color="000000" w:fill="FFFFFF"/>
            <w:vAlign w:val="center"/>
            <w:hideMark/>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тыс. м</w:t>
            </w:r>
            <w:r w:rsidRPr="00CC52E9">
              <w:rPr>
                <w:rFonts w:eastAsia="Calibri"/>
                <w:sz w:val="18"/>
                <w:szCs w:val="18"/>
                <w:vertAlign w:val="superscript"/>
                <w:lang w:eastAsia="en-US"/>
              </w:rPr>
              <w:t>3</w:t>
            </w:r>
          </w:p>
        </w:tc>
        <w:tc>
          <w:tcPr>
            <w:tcW w:w="379" w:type="pct"/>
            <w:shd w:val="clear" w:color="000000" w:fill="FFFFFF"/>
            <w:vAlign w:val="center"/>
          </w:tcPr>
          <w:p w:rsidR="006849D5" w:rsidRPr="00CC52E9" w:rsidRDefault="006849D5" w:rsidP="006849D5">
            <w:pPr>
              <w:ind w:left="-92"/>
              <w:contextualSpacing/>
              <w:jc w:val="right"/>
              <w:rPr>
                <w:rFonts w:eastAsia="Calibri"/>
                <w:bCs/>
                <w:sz w:val="18"/>
                <w:szCs w:val="18"/>
                <w:lang w:eastAsia="en-US"/>
              </w:rPr>
            </w:pPr>
            <w:r w:rsidRPr="00CC52E9">
              <w:rPr>
                <w:rFonts w:eastAsia="Calibri"/>
                <w:bCs/>
                <w:sz w:val="18"/>
                <w:szCs w:val="18"/>
                <w:lang w:eastAsia="en-US"/>
              </w:rPr>
              <w:t>0,24</w:t>
            </w:r>
          </w:p>
        </w:tc>
        <w:tc>
          <w:tcPr>
            <w:tcW w:w="384"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0,32</w:t>
            </w: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0,32</w:t>
            </w:r>
          </w:p>
        </w:tc>
        <w:tc>
          <w:tcPr>
            <w:tcW w:w="435"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0,34</w:t>
            </w:r>
          </w:p>
        </w:tc>
        <w:tc>
          <w:tcPr>
            <w:tcW w:w="478"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0,35</w:t>
            </w:r>
          </w:p>
        </w:tc>
        <w:tc>
          <w:tcPr>
            <w:tcW w:w="480"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0,35</w:t>
            </w:r>
          </w:p>
        </w:tc>
        <w:tc>
          <w:tcPr>
            <w:tcW w:w="889" w:type="pct"/>
            <w:vMerge w:val="restart"/>
            <w:shd w:val="clear" w:color="000000" w:fill="FFFFFF"/>
            <w:vAlign w:val="center"/>
          </w:tcPr>
          <w:p w:rsidR="006849D5" w:rsidRPr="00CC52E9" w:rsidRDefault="006849D5" w:rsidP="006849D5">
            <w:pPr>
              <w:contextualSpacing/>
              <w:rPr>
                <w:sz w:val="18"/>
                <w:szCs w:val="18"/>
              </w:rPr>
            </w:pPr>
            <w:r w:rsidRPr="00CC52E9">
              <w:rPr>
                <w:sz w:val="18"/>
                <w:szCs w:val="18"/>
              </w:rPr>
              <w:t>Объем принят с учетом фактического удельного расхода воды заявленного организацией по факту 2015 -2017 гг.</w:t>
            </w:r>
          </w:p>
        </w:tc>
      </w:tr>
      <w:tr w:rsidR="00CC52E9" w:rsidRPr="00CC52E9" w:rsidTr="006849D5">
        <w:trPr>
          <w:trHeight w:val="227"/>
        </w:trPr>
        <w:tc>
          <w:tcPr>
            <w:tcW w:w="1037" w:type="pct"/>
            <w:shd w:val="clear" w:color="000000" w:fill="FFFFFF"/>
            <w:vAlign w:val="center"/>
            <w:hideMark/>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Уд. расход воды на производство тепловой энергии</w:t>
            </w:r>
          </w:p>
        </w:tc>
        <w:tc>
          <w:tcPr>
            <w:tcW w:w="489" w:type="pct"/>
            <w:shd w:val="clear" w:color="000000" w:fill="FFFFFF"/>
            <w:vAlign w:val="center"/>
            <w:hideMark/>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м</w:t>
            </w:r>
            <w:r w:rsidRPr="00CC52E9">
              <w:rPr>
                <w:rFonts w:eastAsia="Calibri"/>
                <w:sz w:val="18"/>
                <w:szCs w:val="18"/>
                <w:vertAlign w:val="superscript"/>
                <w:lang w:eastAsia="en-US"/>
              </w:rPr>
              <w:t>3</w:t>
            </w:r>
            <w:r w:rsidRPr="00CC52E9">
              <w:rPr>
                <w:rFonts w:eastAsia="Calibri"/>
                <w:sz w:val="18"/>
                <w:szCs w:val="18"/>
                <w:lang w:eastAsia="en-US"/>
              </w:rPr>
              <w:t>/Гкал</w:t>
            </w:r>
          </w:p>
        </w:tc>
        <w:tc>
          <w:tcPr>
            <w:tcW w:w="379" w:type="pct"/>
            <w:shd w:val="clear" w:color="000000" w:fill="FFFFFF"/>
            <w:vAlign w:val="center"/>
          </w:tcPr>
          <w:p w:rsidR="006849D5" w:rsidRPr="00CC52E9" w:rsidRDefault="006849D5" w:rsidP="006849D5">
            <w:pPr>
              <w:ind w:left="-92"/>
              <w:contextualSpacing/>
              <w:jc w:val="right"/>
              <w:rPr>
                <w:rFonts w:eastAsia="Calibri"/>
                <w:bCs/>
                <w:sz w:val="18"/>
                <w:szCs w:val="18"/>
                <w:lang w:eastAsia="en-US"/>
              </w:rPr>
            </w:pPr>
            <w:r w:rsidRPr="00CC52E9">
              <w:rPr>
                <w:rFonts w:eastAsia="Calibri"/>
                <w:bCs/>
                <w:sz w:val="18"/>
                <w:szCs w:val="18"/>
                <w:lang w:eastAsia="en-US"/>
              </w:rPr>
              <w:t>0,04</w:t>
            </w:r>
          </w:p>
        </w:tc>
        <w:tc>
          <w:tcPr>
            <w:tcW w:w="384"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0,04</w:t>
            </w: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0,05</w:t>
            </w:r>
          </w:p>
        </w:tc>
        <w:tc>
          <w:tcPr>
            <w:tcW w:w="435"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0,04</w:t>
            </w:r>
          </w:p>
        </w:tc>
        <w:tc>
          <w:tcPr>
            <w:tcW w:w="478"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0,04</w:t>
            </w:r>
          </w:p>
        </w:tc>
        <w:tc>
          <w:tcPr>
            <w:tcW w:w="480"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0,04</w:t>
            </w:r>
          </w:p>
        </w:tc>
        <w:tc>
          <w:tcPr>
            <w:tcW w:w="889" w:type="pct"/>
            <w:vMerge/>
            <w:shd w:val="clear" w:color="000000" w:fill="FFFFFF"/>
            <w:vAlign w:val="center"/>
          </w:tcPr>
          <w:p w:rsidR="006849D5" w:rsidRPr="00CC52E9" w:rsidRDefault="006849D5" w:rsidP="006849D5">
            <w:pPr>
              <w:contextualSpacing/>
              <w:rPr>
                <w:rFonts w:ascii="Calibri" w:eastAsia="Calibri" w:hAnsi="Calibri"/>
                <w:sz w:val="22"/>
                <w:szCs w:val="22"/>
                <w:lang w:eastAsia="en-US"/>
              </w:rPr>
            </w:pPr>
          </w:p>
        </w:tc>
      </w:tr>
      <w:tr w:rsidR="00CC52E9" w:rsidRPr="00CC52E9" w:rsidTr="006849D5">
        <w:trPr>
          <w:trHeight w:val="227"/>
        </w:trPr>
        <w:tc>
          <w:tcPr>
            <w:tcW w:w="1037" w:type="pct"/>
            <w:shd w:val="clear" w:color="000000" w:fill="FFFFFF"/>
            <w:vAlign w:val="center"/>
            <w:hideMark/>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Расход электроэнергии на производство тепловой энергии</w:t>
            </w:r>
          </w:p>
        </w:tc>
        <w:tc>
          <w:tcPr>
            <w:tcW w:w="489" w:type="pct"/>
            <w:shd w:val="clear" w:color="000000" w:fill="FFFFFF"/>
            <w:vAlign w:val="center"/>
            <w:hideMark/>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тыс. кВт/ч</w:t>
            </w:r>
          </w:p>
        </w:tc>
        <w:tc>
          <w:tcPr>
            <w:tcW w:w="379"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143,96</w:t>
            </w:r>
          </w:p>
        </w:tc>
        <w:tc>
          <w:tcPr>
            <w:tcW w:w="384"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145,83</w:t>
            </w: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149,51</w:t>
            </w:r>
          </w:p>
        </w:tc>
        <w:tc>
          <w:tcPr>
            <w:tcW w:w="435"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164,50</w:t>
            </w:r>
          </w:p>
        </w:tc>
        <w:tc>
          <w:tcPr>
            <w:tcW w:w="478"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164,50</w:t>
            </w:r>
          </w:p>
        </w:tc>
        <w:tc>
          <w:tcPr>
            <w:tcW w:w="480" w:type="pct"/>
            <w:shd w:val="clear" w:color="000000" w:fill="FFFFFF"/>
            <w:noWrap/>
            <w:vAlign w:val="center"/>
          </w:tcPr>
          <w:p w:rsidR="006849D5" w:rsidRPr="00CC52E9" w:rsidRDefault="006849D5" w:rsidP="006849D5">
            <w:pPr>
              <w:contextualSpacing/>
              <w:jc w:val="right"/>
              <w:rPr>
                <w:rFonts w:eastAsia="Calibri"/>
                <w:sz w:val="18"/>
                <w:szCs w:val="18"/>
                <w:lang w:eastAsia="en-US"/>
              </w:rPr>
            </w:pPr>
          </w:p>
        </w:tc>
        <w:tc>
          <w:tcPr>
            <w:tcW w:w="889" w:type="pct"/>
            <w:vMerge w:val="restart"/>
            <w:shd w:val="clear" w:color="000000" w:fill="FFFFFF"/>
            <w:vAlign w:val="center"/>
          </w:tcPr>
          <w:p w:rsidR="006849D5" w:rsidRPr="00CC52E9" w:rsidRDefault="006849D5" w:rsidP="006849D5">
            <w:pPr>
              <w:contextualSpacing/>
              <w:rPr>
                <w:rFonts w:ascii="Calibri" w:eastAsia="Calibri" w:hAnsi="Calibri"/>
                <w:sz w:val="22"/>
                <w:szCs w:val="22"/>
                <w:lang w:eastAsia="en-US"/>
              </w:rPr>
            </w:pPr>
            <w:r w:rsidRPr="00CC52E9">
              <w:rPr>
                <w:sz w:val="18"/>
                <w:szCs w:val="18"/>
              </w:rPr>
              <w:t>Применен удельный расход на основании ожидаемого значения организации на 2018 год. Лен РТК были проанализированы фактические данные по удельной  величине потребляемой э/э за последние три года, а также учтено значение ожидаемое за 2018 г. и поскольку ежегодно организация показывает больший фактический удельный расход э/э чем плановое в расчет принята промежуточная величина на уровне ожидаемого.</w:t>
            </w:r>
          </w:p>
        </w:tc>
      </w:tr>
      <w:tr w:rsidR="00CC52E9" w:rsidRPr="00CC52E9" w:rsidTr="006849D5">
        <w:trPr>
          <w:trHeight w:val="227"/>
        </w:trPr>
        <w:tc>
          <w:tcPr>
            <w:tcW w:w="1037" w:type="pct"/>
            <w:shd w:val="clear" w:color="000000" w:fill="FFFFFF"/>
            <w:vAlign w:val="center"/>
            <w:hideMark/>
          </w:tcPr>
          <w:p w:rsidR="006849D5" w:rsidRPr="00CC52E9" w:rsidRDefault="006849D5" w:rsidP="006849D5">
            <w:pPr>
              <w:contextualSpacing/>
              <w:rPr>
                <w:rFonts w:eastAsia="Calibri"/>
                <w:sz w:val="18"/>
                <w:szCs w:val="18"/>
                <w:lang w:eastAsia="en-US"/>
              </w:rPr>
            </w:pPr>
            <w:r w:rsidRPr="00CC52E9">
              <w:rPr>
                <w:rFonts w:eastAsia="Calibri"/>
                <w:sz w:val="18"/>
                <w:szCs w:val="18"/>
                <w:lang w:eastAsia="en-US"/>
              </w:rPr>
              <w:t>Удельный расход электроэнергии на производство и транспортировку тепловой энергии</w:t>
            </w:r>
          </w:p>
        </w:tc>
        <w:tc>
          <w:tcPr>
            <w:tcW w:w="489" w:type="pct"/>
            <w:shd w:val="clear" w:color="000000" w:fill="FFFFFF"/>
            <w:vAlign w:val="center"/>
            <w:hideMark/>
          </w:tcPr>
          <w:p w:rsidR="006849D5" w:rsidRPr="00CC52E9" w:rsidRDefault="006849D5" w:rsidP="006849D5">
            <w:pPr>
              <w:contextualSpacing/>
              <w:jc w:val="center"/>
              <w:rPr>
                <w:rFonts w:eastAsia="Calibri"/>
                <w:sz w:val="18"/>
                <w:szCs w:val="18"/>
                <w:lang w:eastAsia="en-US"/>
              </w:rPr>
            </w:pPr>
            <w:r w:rsidRPr="00CC52E9">
              <w:rPr>
                <w:rFonts w:eastAsia="Calibri"/>
                <w:sz w:val="18"/>
                <w:szCs w:val="18"/>
                <w:lang w:eastAsia="en-US"/>
              </w:rPr>
              <w:t>кВт.ч/ Гкал</w:t>
            </w:r>
          </w:p>
        </w:tc>
        <w:tc>
          <w:tcPr>
            <w:tcW w:w="379"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22,38</w:t>
            </w:r>
          </w:p>
        </w:tc>
        <w:tc>
          <w:tcPr>
            <w:tcW w:w="384"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20,37</w:t>
            </w:r>
          </w:p>
        </w:tc>
        <w:tc>
          <w:tcPr>
            <w:tcW w:w="429"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22,65</w:t>
            </w:r>
          </w:p>
        </w:tc>
        <w:tc>
          <w:tcPr>
            <w:tcW w:w="435" w:type="pct"/>
            <w:shd w:val="clear" w:color="000000" w:fill="FFFFFF"/>
            <w:noWrap/>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16,99</w:t>
            </w:r>
          </w:p>
        </w:tc>
        <w:tc>
          <w:tcPr>
            <w:tcW w:w="478" w:type="pct"/>
            <w:shd w:val="clear" w:color="000000" w:fill="FFFFFF"/>
            <w:vAlign w:val="center"/>
          </w:tcPr>
          <w:p w:rsidR="006849D5" w:rsidRPr="00CC52E9" w:rsidRDefault="006849D5" w:rsidP="006849D5">
            <w:pPr>
              <w:contextualSpacing/>
              <w:jc w:val="right"/>
              <w:rPr>
                <w:rFonts w:eastAsia="Calibri"/>
                <w:sz w:val="18"/>
                <w:szCs w:val="18"/>
                <w:lang w:eastAsia="en-US"/>
              </w:rPr>
            </w:pPr>
            <w:r w:rsidRPr="00CC52E9">
              <w:rPr>
                <w:rFonts w:eastAsia="Calibri"/>
                <w:sz w:val="18"/>
                <w:szCs w:val="18"/>
                <w:lang w:eastAsia="en-US"/>
              </w:rPr>
              <w:t>16,97</w:t>
            </w:r>
          </w:p>
        </w:tc>
        <w:tc>
          <w:tcPr>
            <w:tcW w:w="480" w:type="pct"/>
            <w:shd w:val="clear" w:color="000000" w:fill="FFFFFF"/>
            <w:noWrap/>
            <w:vAlign w:val="center"/>
          </w:tcPr>
          <w:p w:rsidR="006849D5" w:rsidRPr="00CC52E9" w:rsidRDefault="006849D5" w:rsidP="006849D5">
            <w:pPr>
              <w:contextualSpacing/>
              <w:jc w:val="right"/>
              <w:rPr>
                <w:rFonts w:eastAsia="Calibri"/>
                <w:sz w:val="18"/>
                <w:szCs w:val="18"/>
                <w:lang w:eastAsia="en-US"/>
              </w:rPr>
            </w:pPr>
          </w:p>
        </w:tc>
        <w:tc>
          <w:tcPr>
            <w:tcW w:w="889" w:type="pct"/>
            <w:vMerge/>
            <w:shd w:val="clear" w:color="000000" w:fill="FFFFFF"/>
            <w:vAlign w:val="center"/>
          </w:tcPr>
          <w:p w:rsidR="006849D5" w:rsidRPr="00CC52E9" w:rsidRDefault="006849D5" w:rsidP="006849D5">
            <w:pPr>
              <w:contextualSpacing/>
              <w:rPr>
                <w:rFonts w:ascii="Calibri" w:eastAsia="Calibri" w:hAnsi="Calibri"/>
                <w:sz w:val="22"/>
                <w:szCs w:val="22"/>
                <w:lang w:eastAsia="en-US"/>
              </w:rPr>
            </w:pPr>
          </w:p>
        </w:tc>
      </w:tr>
    </w:tbl>
    <w:p w:rsidR="006849D5" w:rsidRPr="00CC52E9" w:rsidRDefault="006849D5" w:rsidP="006849D5">
      <w:pPr>
        <w:contextualSpacing/>
        <w:jc w:val="both"/>
        <w:rPr>
          <w:rFonts w:eastAsia="Calibri"/>
          <w:lang w:eastAsia="en-US"/>
        </w:rPr>
      </w:pPr>
      <w:r w:rsidRPr="00CC52E9">
        <w:rPr>
          <w:rFonts w:eastAsia="Calibri"/>
          <w:lang w:eastAsia="en-US"/>
        </w:rPr>
        <w:t>Примечание:</w:t>
      </w:r>
    </w:p>
    <w:p w:rsidR="006849D5" w:rsidRPr="00CC52E9" w:rsidRDefault="006849D5" w:rsidP="001E1BCF">
      <w:pPr>
        <w:numPr>
          <w:ilvl w:val="0"/>
          <w:numId w:val="15"/>
        </w:numPr>
        <w:ind w:left="0" w:firstLine="360"/>
        <w:contextualSpacing/>
        <w:jc w:val="both"/>
        <w:rPr>
          <w:rFonts w:eastAsia="Calibri"/>
          <w:lang w:eastAsia="en-US"/>
        </w:rPr>
      </w:pPr>
      <w:r w:rsidRPr="00CC52E9">
        <w:rPr>
          <w:rFonts w:eastAsia="Calibri"/>
          <w:lang w:eastAsia="en-US"/>
        </w:rPr>
        <w:t>По данным организации за последние регулируемые периоды 2016-2017 гг. наблюдается снижение реализации (отпуска) тепловой энергии. При этом снижение отпуска тепловой энергии связано с расторжением и приостановлением действия договоров поставки тепловой энергии ряду потребителей (ООО «НВТ», ООО «Малета»), а также сокращением арендуемых площадей арендаторами. При этом необходимо отметить, что ЛенРТК принимает в расчет объемы отпуска тепловой энергии в размере, заявленном организацией.</w:t>
      </w:r>
    </w:p>
    <w:p w:rsidR="006849D5" w:rsidRPr="00CC52E9" w:rsidRDefault="006849D5" w:rsidP="001E1BCF">
      <w:pPr>
        <w:numPr>
          <w:ilvl w:val="0"/>
          <w:numId w:val="15"/>
        </w:numPr>
        <w:ind w:left="0" w:firstLine="360"/>
        <w:contextualSpacing/>
        <w:jc w:val="both"/>
        <w:rPr>
          <w:rFonts w:eastAsia="Calibri"/>
          <w:lang w:eastAsia="en-US"/>
        </w:rPr>
      </w:pPr>
      <w:r w:rsidRPr="00CC52E9">
        <w:rPr>
          <w:rFonts w:eastAsia="Calibri"/>
          <w:lang w:eastAsia="en-US"/>
        </w:rPr>
        <w:t>* Утверждение нормативов технологических потерь осуществляется органом регулирования в соответствии с Приказом Минэнерго России от 30.12.2008 №325 «Об утверждении порядка определения нормативов технологических потерь при передаче тепловой энергии, теплоносителя» при предоставлении РСО расчетных документов и материалов. Организацией в пакете обосновывающих документов и материалов расчет технологических потерь не представлен, при этом необходимо отметить, что по фактическим данным ежегодно организация показывает величину потерь 7,4% (или больше) от отпуска тепловой энергии всем потребителям. В связи с чем в расчете на 2019-2023 год объемные показатели по величине технологических потерь приняты на уровне предложения организации.</w:t>
      </w:r>
    </w:p>
    <w:p w:rsidR="006849D5" w:rsidRPr="00CC52E9" w:rsidRDefault="006849D5" w:rsidP="006849D5">
      <w:pPr>
        <w:ind w:left="360"/>
        <w:contextualSpacing/>
        <w:jc w:val="both"/>
        <w:rPr>
          <w:rFonts w:eastAsia="Calibri"/>
          <w:lang w:eastAsia="en-US"/>
        </w:rPr>
      </w:pPr>
    </w:p>
    <w:p w:rsidR="006849D5" w:rsidRPr="00CC52E9" w:rsidRDefault="006849D5" w:rsidP="006849D5">
      <w:pPr>
        <w:contextualSpacing/>
        <w:jc w:val="both"/>
        <w:rPr>
          <w:rFonts w:eastAsia="Calibri"/>
          <w:sz w:val="24"/>
          <w:szCs w:val="24"/>
          <w:lang w:eastAsia="en-US"/>
        </w:rPr>
      </w:pPr>
      <w:r w:rsidRPr="00CC52E9">
        <w:rPr>
          <w:rFonts w:eastAsia="Calibri"/>
          <w:sz w:val="24"/>
          <w:szCs w:val="24"/>
          <w:lang w:eastAsia="en-US"/>
        </w:rPr>
        <w:lastRenderedPageBreak/>
        <w:t>2. Проанализированы основные статьи расходов регулируемой организации.</w:t>
      </w:r>
    </w:p>
    <w:tbl>
      <w:tblPr>
        <w:tblW w:w="5000" w:type="pct"/>
        <w:tblInd w:w="-60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708"/>
        <w:gridCol w:w="3687"/>
        <w:gridCol w:w="1064"/>
        <w:gridCol w:w="890"/>
        <w:gridCol w:w="924"/>
        <w:gridCol w:w="928"/>
        <w:gridCol w:w="926"/>
        <w:gridCol w:w="929"/>
        <w:gridCol w:w="277"/>
        <w:gridCol w:w="11"/>
        <w:gridCol w:w="881"/>
        <w:gridCol w:w="890"/>
        <w:gridCol w:w="890"/>
        <w:gridCol w:w="890"/>
        <w:gridCol w:w="867"/>
        <w:gridCol w:w="24"/>
      </w:tblGrid>
      <w:tr w:rsidR="00CC52E9" w:rsidRPr="00CC52E9" w:rsidTr="006849D5">
        <w:trPr>
          <w:gridAfter w:val="1"/>
          <w:wAfter w:w="24" w:type="dxa"/>
          <w:trHeight w:val="227"/>
          <w:tblHeader/>
        </w:trPr>
        <w:tc>
          <w:tcPr>
            <w:tcW w:w="708" w:type="dxa"/>
            <w:vMerge w:val="restart"/>
            <w:shd w:val="clear" w:color="auto" w:fill="auto"/>
            <w:vAlign w:val="center"/>
            <w:hideMark/>
          </w:tcPr>
          <w:p w:rsidR="006849D5" w:rsidRPr="00CC52E9" w:rsidRDefault="006849D5" w:rsidP="006849D5">
            <w:pPr>
              <w:contextualSpacing/>
              <w:jc w:val="center"/>
              <w:rPr>
                <w:b/>
                <w:bCs/>
                <w:sz w:val="16"/>
                <w:szCs w:val="16"/>
              </w:rPr>
            </w:pPr>
            <w:r w:rsidRPr="00CC52E9">
              <w:rPr>
                <w:b/>
                <w:bCs/>
                <w:sz w:val="16"/>
                <w:szCs w:val="16"/>
              </w:rPr>
              <w:t>№ п/п</w:t>
            </w:r>
          </w:p>
        </w:tc>
        <w:tc>
          <w:tcPr>
            <w:tcW w:w="3687" w:type="dxa"/>
            <w:vMerge w:val="restart"/>
            <w:shd w:val="clear" w:color="auto" w:fill="auto"/>
            <w:vAlign w:val="center"/>
            <w:hideMark/>
          </w:tcPr>
          <w:p w:rsidR="006849D5" w:rsidRPr="00CC52E9" w:rsidRDefault="006849D5" w:rsidP="006849D5">
            <w:pPr>
              <w:contextualSpacing/>
              <w:jc w:val="center"/>
              <w:rPr>
                <w:b/>
                <w:bCs/>
                <w:sz w:val="16"/>
                <w:szCs w:val="16"/>
              </w:rPr>
            </w:pPr>
            <w:r w:rsidRPr="00CC52E9">
              <w:rPr>
                <w:b/>
                <w:bCs/>
                <w:sz w:val="16"/>
                <w:szCs w:val="16"/>
              </w:rPr>
              <w:t>Показатели</w:t>
            </w:r>
          </w:p>
        </w:tc>
        <w:tc>
          <w:tcPr>
            <w:tcW w:w="1064" w:type="dxa"/>
            <w:vMerge w:val="restart"/>
            <w:shd w:val="clear" w:color="auto" w:fill="auto"/>
            <w:vAlign w:val="center"/>
            <w:hideMark/>
          </w:tcPr>
          <w:p w:rsidR="006849D5" w:rsidRPr="00CC52E9" w:rsidRDefault="006849D5" w:rsidP="006849D5">
            <w:pPr>
              <w:contextualSpacing/>
              <w:jc w:val="center"/>
              <w:rPr>
                <w:b/>
                <w:bCs/>
                <w:sz w:val="16"/>
                <w:szCs w:val="16"/>
              </w:rPr>
            </w:pPr>
            <w:r w:rsidRPr="00CC52E9">
              <w:rPr>
                <w:b/>
                <w:bCs/>
                <w:sz w:val="16"/>
                <w:szCs w:val="16"/>
              </w:rPr>
              <w:t>Единица измерения</w:t>
            </w:r>
          </w:p>
        </w:tc>
        <w:tc>
          <w:tcPr>
            <w:tcW w:w="4597" w:type="dxa"/>
            <w:gridSpan w:val="5"/>
            <w:shd w:val="clear" w:color="auto" w:fill="auto"/>
            <w:vAlign w:val="center"/>
            <w:hideMark/>
          </w:tcPr>
          <w:p w:rsidR="006849D5" w:rsidRPr="00CC52E9" w:rsidRDefault="006849D5" w:rsidP="006849D5">
            <w:pPr>
              <w:contextualSpacing/>
              <w:jc w:val="center"/>
              <w:rPr>
                <w:b/>
                <w:bCs/>
                <w:sz w:val="16"/>
                <w:szCs w:val="16"/>
              </w:rPr>
            </w:pPr>
            <w:r w:rsidRPr="00CC52E9">
              <w:rPr>
                <w:b/>
                <w:bCs/>
                <w:sz w:val="16"/>
                <w:szCs w:val="16"/>
              </w:rPr>
              <w:t>Данные предприятия</w:t>
            </w:r>
          </w:p>
        </w:tc>
        <w:tc>
          <w:tcPr>
            <w:tcW w:w="288" w:type="dxa"/>
            <w:gridSpan w:val="2"/>
            <w:shd w:val="clear" w:color="auto" w:fill="auto"/>
            <w:vAlign w:val="center"/>
            <w:hideMark/>
          </w:tcPr>
          <w:p w:rsidR="006849D5" w:rsidRPr="00CC52E9" w:rsidRDefault="006849D5" w:rsidP="006849D5">
            <w:pPr>
              <w:contextualSpacing/>
              <w:jc w:val="center"/>
              <w:rPr>
                <w:sz w:val="16"/>
                <w:szCs w:val="16"/>
              </w:rPr>
            </w:pPr>
            <w:r w:rsidRPr="00CC52E9">
              <w:rPr>
                <w:sz w:val="16"/>
                <w:szCs w:val="16"/>
              </w:rPr>
              <w:t> </w:t>
            </w:r>
          </w:p>
        </w:tc>
        <w:tc>
          <w:tcPr>
            <w:tcW w:w="4418" w:type="dxa"/>
            <w:gridSpan w:val="5"/>
            <w:shd w:val="clear" w:color="auto" w:fill="auto"/>
            <w:vAlign w:val="center"/>
            <w:hideMark/>
          </w:tcPr>
          <w:p w:rsidR="006849D5" w:rsidRPr="00CC52E9" w:rsidRDefault="006849D5" w:rsidP="006849D5">
            <w:pPr>
              <w:contextualSpacing/>
              <w:jc w:val="center"/>
              <w:rPr>
                <w:b/>
                <w:bCs/>
                <w:sz w:val="16"/>
                <w:szCs w:val="16"/>
              </w:rPr>
            </w:pPr>
            <w:r w:rsidRPr="00CC52E9">
              <w:rPr>
                <w:b/>
                <w:bCs/>
                <w:sz w:val="16"/>
                <w:szCs w:val="16"/>
              </w:rPr>
              <w:t>Версия регулятора</w:t>
            </w:r>
          </w:p>
        </w:tc>
      </w:tr>
      <w:tr w:rsidR="00CC52E9" w:rsidRPr="00CC52E9" w:rsidTr="006849D5">
        <w:trPr>
          <w:trHeight w:val="227"/>
          <w:tblHeader/>
        </w:trPr>
        <w:tc>
          <w:tcPr>
            <w:tcW w:w="708" w:type="dxa"/>
            <w:vMerge/>
            <w:vAlign w:val="center"/>
            <w:hideMark/>
          </w:tcPr>
          <w:p w:rsidR="006849D5" w:rsidRPr="00CC52E9" w:rsidRDefault="006849D5" w:rsidP="006849D5">
            <w:pPr>
              <w:contextualSpacing/>
              <w:rPr>
                <w:b/>
                <w:bCs/>
                <w:sz w:val="16"/>
                <w:szCs w:val="16"/>
              </w:rPr>
            </w:pPr>
          </w:p>
        </w:tc>
        <w:tc>
          <w:tcPr>
            <w:tcW w:w="3687" w:type="dxa"/>
            <w:vMerge/>
            <w:vAlign w:val="center"/>
            <w:hideMark/>
          </w:tcPr>
          <w:p w:rsidR="006849D5" w:rsidRPr="00CC52E9" w:rsidRDefault="006849D5" w:rsidP="006849D5">
            <w:pPr>
              <w:contextualSpacing/>
              <w:rPr>
                <w:b/>
                <w:bCs/>
                <w:sz w:val="16"/>
                <w:szCs w:val="16"/>
              </w:rPr>
            </w:pPr>
          </w:p>
        </w:tc>
        <w:tc>
          <w:tcPr>
            <w:tcW w:w="1064" w:type="dxa"/>
            <w:vMerge/>
            <w:vAlign w:val="center"/>
            <w:hideMark/>
          </w:tcPr>
          <w:p w:rsidR="006849D5" w:rsidRPr="00CC52E9" w:rsidRDefault="006849D5" w:rsidP="006849D5">
            <w:pPr>
              <w:contextualSpacing/>
              <w:rPr>
                <w:b/>
                <w:bCs/>
                <w:sz w:val="16"/>
                <w:szCs w:val="16"/>
              </w:rPr>
            </w:pPr>
          </w:p>
        </w:tc>
        <w:tc>
          <w:tcPr>
            <w:tcW w:w="890" w:type="dxa"/>
            <w:shd w:val="clear" w:color="auto" w:fill="auto"/>
            <w:vAlign w:val="center"/>
            <w:hideMark/>
          </w:tcPr>
          <w:p w:rsidR="006849D5" w:rsidRPr="00CC52E9" w:rsidRDefault="006849D5" w:rsidP="006849D5">
            <w:pPr>
              <w:contextualSpacing/>
              <w:jc w:val="center"/>
              <w:rPr>
                <w:b/>
                <w:bCs/>
                <w:sz w:val="16"/>
                <w:szCs w:val="16"/>
              </w:rPr>
            </w:pPr>
            <w:r w:rsidRPr="00CC52E9">
              <w:rPr>
                <w:b/>
                <w:bCs/>
                <w:sz w:val="16"/>
                <w:szCs w:val="16"/>
              </w:rPr>
              <w:t>2019 год</w:t>
            </w:r>
          </w:p>
        </w:tc>
        <w:tc>
          <w:tcPr>
            <w:tcW w:w="924" w:type="dxa"/>
            <w:shd w:val="clear" w:color="auto" w:fill="auto"/>
            <w:vAlign w:val="center"/>
            <w:hideMark/>
          </w:tcPr>
          <w:p w:rsidR="006849D5" w:rsidRPr="00CC52E9" w:rsidRDefault="006849D5" w:rsidP="006849D5">
            <w:pPr>
              <w:contextualSpacing/>
              <w:jc w:val="center"/>
              <w:rPr>
                <w:b/>
                <w:bCs/>
                <w:sz w:val="16"/>
                <w:szCs w:val="16"/>
              </w:rPr>
            </w:pPr>
            <w:r w:rsidRPr="00CC52E9">
              <w:rPr>
                <w:b/>
                <w:bCs/>
                <w:sz w:val="16"/>
                <w:szCs w:val="16"/>
              </w:rPr>
              <w:t>2020 год</w:t>
            </w:r>
          </w:p>
        </w:tc>
        <w:tc>
          <w:tcPr>
            <w:tcW w:w="928" w:type="dxa"/>
            <w:shd w:val="clear" w:color="auto" w:fill="auto"/>
            <w:vAlign w:val="center"/>
            <w:hideMark/>
          </w:tcPr>
          <w:p w:rsidR="006849D5" w:rsidRPr="00CC52E9" w:rsidRDefault="006849D5" w:rsidP="006849D5">
            <w:pPr>
              <w:contextualSpacing/>
              <w:jc w:val="center"/>
              <w:rPr>
                <w:b/>
                <w:bCs/>
                <w:sz w:val="16"/>
                <w:szCs w:val="16"/>
              </w:rPr>
            </w:pPr>
            <w:r w:rsidRPr="00CC52E9">
              <w:rPr>
                <w:b/>
                <w:bCs/>
                <w:sz w:val="16"/>
                <w:szCs w:val="16"/>
              </w:rPr>
              <w:t>2021 год</w:t>
            </w:r>
          </w:p>
        </w:tc>
        <w:tc>
          <w:tcPr>
            <w:tcW w:w="926" w:type="dxa"/>
            <w:shd w:val="clear" w:color="auto" w:fill="auto"/>
            <w:vAlign w:val="center"/>
            <w:hideMark/>
          </w:tcPr>
          <w:p w:rsidR="006849D5" w:rsidRPr="00CC52E9" w:rsidRDefault="006849D5" w:rsidP="006849D5">
            <w:pPr>
              <w:contextualSpacing/>
              <w:jc w:val="center"/>
              <w:rPr>
                <w:b/>
                <w:bCs/>
                <w:sz w:val="16"/>
                <w:szCs w:val="16"/>
              </w:rPr>
            </w:pPr>
            <w:r w:rsidRPr="00CC52E9">
              <w:rPr>
                <w:b/>
                <w:bCs/>
                <w:sz w:val="16"/>
                <w:szCs w:val="16"/>
              </w:rPr>
              <w:t>2022 год</w:t>
            </w:r>
          </w:p>
        </w:tc>
        <w:tc>
          <w:tcPr>
            <w:tcW w:w="929" w:type="dxa"/>
            <w:shd w:val="clear" w:color="auto" w:fill="auto"/>
            <w:vAlign w:val="center"/>
            <w:hideMark/>
          </w:tcPr>
          <w:p w:rsidR="006849D5" w:rsidRPr="00CC52E9" w:rsidRDefault="006849D5" w:rsidP="006849D5">
            <w:pPr>
              <w:contextualSpacing/>
              <w:jc w:val="center"/>
              <w:rPr>
                <w:b/>
                <w:bCs/>
                <w:sz w:val="16"/>
                <w:szCs w:val="16"/>
              </w:rPr>
            </w:pPr>
            <w:r w:rsidRPr="00CC52E9">
              <w:rPr>
                <w:b/>
                <w:bCs/>
                <w:sz w:val="16"/>
                <w:szCs w:val="16"/>
              </w:rPr>
              <w:t>2023 год</w:t>
            </w:r>
          </w:p>
        </w:tc>
        <w:tc>
          <w:tcPr>
            <w:tcW w:w="277" w:type="dxa"/>
            <w:shd w:val="clear" w:color="auto" w:fill="auto"/>
            <w:vAlign w:val="center"/>
            <w:hideMark/>
          </w:tcPr>
          <w:p w:rsidR="006849D5" w:rsidRPr="00CC52E9" w:rsidRDefault="006849D5" w:rsidP="006849D5">
            <w:pPr>
              <w:contextualSpacing/>
              <w:rPr>
                <w:sz w:val="16"/>
                <w:szCs w:val="16"/>
              </w:rPr>
            </w:pPr>
            <w:r w:rsidRPr="00CC52E9">
              <w:rPr>
                <w:sz w:val="16"/>
                <w:szCs w:val="16"/>
              </w:rPr>
              <w:t> </w:t>
            </w:r>
          </w:p>
        </w:tc>
        <w:tc>
          <w:tcPr>
            <w:tcW w:w="892" w:type="dxa"/>
            <w:gridSpan w:val="2"/>
            <w:shd w:val="clear" w:color="auto" w:fill="auto"/>
            <w:vAlign w:val="center"/>
            <w:hideMark/>
          </w:tcPr>
          <w:p w:rsidR="006849D5" w:rsidRPr="00CC52E9" w:rsidRDefault="006849D5" w:rsidP="006849D5">
            <w:pPr>
              <w:contextualSpacing/>
              <w:jc w:val="center"/>
              <w:rPr>
                <w:b/>
                <w:bCs/>
                <w:sz w:val="16"/>
                <w:szCs w:val="16"/>
              </w:rPr>
            </w:pPr>
            <w:r w:rsidRPr="00CC52E9">
              <w:rPr>
                <w:b/>
                <w:bCs/>
                <w:sz w:val="16"/>
                <w:szCs w:val="16"/>
              </w:rPr>
              <w:t>2019 год</w:t>
            </w:r>
          </w:p>
        </w:tc>
        <w:tc>
          <w:tcPr>
            <w:tcW w:w="890" w:type="dxa"/>
            <w:shd w:val="clear" w:color="auto" w:fill="auto"/>
            <w:vAlign w:val="center"/>
            <w:hideMark/>
          </w:tcPr>
          <w:p w:rsidR="006849D5" w:rsidRPr="00CC52E9" w:rsidRDefault="006849D5" w:rsidP="006849D5">
            <w:pPr>
              <w:contextualSpacing/>
              <w:jc w:val="center"/>
              <w:rPr>
                <w:b/>
                <w:bCs/>
                <w:sz w:val="16"/>
                <w:szCs w:val="16"/>
              </w:rPr>
            </w:pPr>
            <w:r w:rsidRPr="00CC52E9">
              <w:rPr>
                <w:b/>
                <w:bCs/>
                <w:sz w:val="16"/>
                <w:szCs w:val="16"/>
              </w:rPr>
              <w:t>2020 год</w:t>
            </w:r>
          </w:p>
        </w:tc>
        <w:tc>
          <w:tcPr>
            <w:tcW w:w="890" w:type="dxa"/>
            <w:shd w:val="clear" w:color="auto" w:fill="auto"/>
            <w:vAlign w:val="center"/>
            <w:hideMark/>
          </w:tcPr>
          <w:p w:rsidR="006849D5" w:rsidRPr="00CC52E9" w:rsidRDefault="006849D5" w:rsidP="006849D5">
            <w:pPr>
              <w:contextualSpacing/>
              <w:jc w:val="center"/>
              <w:rPr>
                <w:b/>
                <w:bCs/>
                <w:sz w:val="16"/>
                <w:szCs w:val="16"/>
              </w:rPr>
            </w:pPr>
            <w:r w:rsidRPr="00CC52E9">
              <w:rPr>
                <w:b/>
                <w:bCs/>
                <w:sz w:val="16"/>
                <w:szCs w:val="16"/>
              </w:rPr>
              <w:t>2021 год</w:t>
            </w:r>
          </w:p>
        </w:tc>
        <w:tc>
          <w:tcPr>
            <w:tcW w:w="890" w:type="dxa"/>
            <w:shd w:val="clear" w:color="auto" w:fill="auto"/>
            <w:vAlign w:val="center"/>
            <w:hideMark/>
          </w:tcPr>
          <w:p w:rsidR="006849D5" w:rsidRPr="00CC52E9" w:rsidRDefault="006849D5" w:rsidP="006849D5">
            <w:pPr>
              <w:contextualSpacing/>
              <w:jc w:val="center"/>
              <w:rPr>
                <w:b/>
                <w:bCs/>
                <w:sz w:val="16"/>
                <w:szCs w:val="16"/>
              </w:rPr>
            </w:pPr>
            <w:r w:rsidRPr="00CC52E9">
              <w:rPr>
                <w:b/>
                <w:bCs/>
                <w:sz w:val="16"/>
                <w:szCs w:val="16"/>
              </w:rPr>
              <w:t>2022 год</w:t>
            </w:r>
          </w:p>
        </w:tc>
        <w:tc>
          <w:tcPr>
            <w:tcW w:w="891" w:type="dxa"/>
            <w:gridSpan w:val="2"/>
            <w:shd w:val="clear" w:color="auto" w:fill="auto"/>
            <w:vAlign w:val="center"/>
            <w:hideMark/>
          </w:tcPr>
          <w:p w:rsidR="006849D5" w:rsidRPr="00CC52E9" w:rsidRDefault="006849D5" w:rsidP="006849D5">
            <w:pPr>
              <w:contextualSpacing/>
              <w:jc w:val="center"/>
              <w:rPr>
                <w:b/>
                <w:bCs/>
                <w:sz w:val="16"/>
                <w:szCs w:val="16"/>
              </w:rPr>
            </w:pPr>
            <w:r w:rsidRPr="00CC52E9">
              <w:rPr>
                <w:b/>
                <w:bCs/>
                <w:sz w:val="16"/>
                <w:szCs w:val="16"/>
              </w:rPr>
              <w:t>2023 год</w:t>
            </w:r>
          </w:p>
        </w:tc>
      </w:tr>
      <w:tr w:rsidR="00CC52E9" w:rsidRPr="00CC52E9" w:rsidTr="006849D5">
        <w:trPr>
          <w:trHeight w:val="227"/>
          <w:tblHeader/>
        </w:trPr>
        <w:tc>
          <w:tcPr>
            <w:tcW w:w="708" w:type="dxa"/>
            <w:vMerge/>
            <w:vAlign w:val="center"/>
            <w:hideMark/>
          </w:tcPr>
          <w:p w:rsidR="006849D5" w:rsidRPr="00CC52E9" w:rsidRDefault="006849D5" w:rsidP="006849D5">
            <w:pPr>
              <w:contextualSpacing/>
              <w:rPr>
                <w:b/>
                <w:bCs/>
                <w:sz w:val="16"/>
                <w:szCs w:val="16"/>
              </w:rPr>
            </w:pPr>
          </w:p>
        </w:tc>
        <w:tc>
          <w:tcPr>
            <w:tcW w:w="3687" w:type="dxa"/>
            <w:vMerge/>
            <w:vAlign w:val="center"/>
            <w:hideMark/>
          </w:tcPr>
          <w:p w:rsidR="006849D5" w:rsidRPr="00CC52E9" w:rsidRDefault="006849D5" w:rsidP="006849D5">
            <w:pPr>
              <w:contextualSpacing/>
              <w:rPr>
                <w:b/>
                <w:bCs/>
                <w:sz w:val="16"/>
                <w:szCs w:val="16"/>
              </w:rPr>
            </w:pPr>
          </w:p>
        </w:tc>
        <w:tc>
          <w:tcPr>
            <w:tcW w:w="1064" w:type="dxa"/>
            <w:vMerge/>
            <w:vAlign w:val="center"/>
            <w:hideMark/>
          </w:tcPr>
          <w:p w:rsidR="006849D5" w:rsidRPr="00CC52E9" w:rsidRDefault="006849D5" w:rsidP="006849D5">
            <w:pPr>
              <w:contextualSpacing/>
              <w:rPr>
                <w:b/>
                <w:bCs/>
                <w:sz w:val="16"/>
                <w:szCs w:val="16"/>
              </w:rPr>
            </w:pPr>
          </w:p>
        </w:tc>
        <w:tc>
          <w:tcPr>
            <w:tcW w:w="890" w:type="dxa"/>
            <w:shd w:val="clear" w:color="auto" w:fill="auto"/>
            <w:vAlign w:val="center"/>
            <w:hideMark/>
          </w:tcPr>
          <w:p w:rsidR="006849D5" w:rsidRPr="00CC52E9" w:rsidRDefault="006849D5" w:rsidP="006849D5">
            <w:pPr>
              <w:contextualSpacing/>
              <w:jc w:val="center"/>
              <w:rPr>
                <w:b/>
                <w:bCs/>
                <w:sz w:val="16"/>
                <w:szCs w:val="16"/>
              </w:rPr>
            </w:pPr>
            <w:r w:rsidRPr="00CC52E9">
              <w:rPr>
                <w:b/>
                <w:bCs/>
                <w:sz w:val="16"/>
                <w:szCs w:val="16"/>
              </w:rPr>
              <w:t xml:space="preserve">План </w:t>
            </w:r>
          </w:p>
        </w:tc>
        <w:tc>
          <w:tcPr>
            <w:tcW w:w="924" w:type="dxa"/>
            <w:shd w:val="clear" w:color="auto" w:fill="auto"/>
            <w:vAlign w:val="center"/>
            <w:hideMark/>
          </w:tcPr>
          <w:p w:rsidR="006849D5" w:rsidRPr="00CC52E9" w:rsidRDefault="006849D5" w:rsidP="006849D5">
            <w:pPr>
              <w:contextualSpacing/>
              <w:jc w:val="center"/>
              <w:rPr>
                <w:b/>
                <w:bCs/>
                <w:sz w:val="16"/>
                <w:szCs w:val="16"/>
              </w:rPr>
            </w:pPr>
            <w:r w:rsidRPr="00CC52E9">
              <w:rPr>
                <w:b/>
                <w:bCs/>
                <w:sz w:val="16"/>
                <w:szCs w:val="16"/>
              </w:rPr>
              <w:t xml:space="preserve">План </w:t>
            </w:r>
          </w:p>
        </w:tc>
        <w:tc>
          <w:tcPr>
            <w:tcW w:w="928" w:type="dxa"/>
            <w:shd w:val="clear" w:color="auto" w:fill="auto"/>
            <w:vAlign w:val="center"/>
            <w:hideMark/>
          </w:tcPr>
          <w:p w:rsidR="006849D5" w:rsidRPr="00CC52E9" w:rsidRDefault="006849D5" w:rsidP="006849D5">
            <w:pPr>
              <w:contextualSpacing/>
              <w:jc w:val="center"/>
              <w:rPr>
                <w:b/>
                <w:bCs/>
                <w:sz w:val="16"/>
                <w:szCs w:val="16"/>
              </w:rPr>
            </w:pPr>
            <w:r w:rsidRPr="00CC52E9">
              <w:rPr>
                <w:b/>
                <w:bCs/>
                <w:sz w:val="16"/>
                <w:szCs w:val="16"/>
              </w:rPr>
              <w:t xml:space="preserve">План </w:t>
            </w:r>
          </w:p>
        </w:tc>
        <w:tc>
          <w:tcPr>
            <w:tcW w:w="926" w:type="dxa"/>
            <w:shd w:val="clear" w:color="auto" w:fill="auto"/>
            <w:vAlign w:val="center"/>
            <w:hideMark/>
          </w:tcPr>
          <w:p w:rsidR="006849D5" w:rsidRPr="00CC52E9" w:rsidRDefault="006849D5" w:rsidP="006849D5">
            <w:pPr>
              <w:contextualSpacing/>
              <w:jc w:val="center"/>
              <w:rPr>
                <w:b/>
                <w:bCs/>
                <w:sz w:val="16"/>
                <w:szCs w:val="16"/>
              </w:rPr>
            </w:pPr>
            <w:r w:rsidRPr="00CC52E9">
              <w:rPr>
                <w:b/>
                <w:bCs/>
                <w:sz w:val="16"/>
                <w:szCs w:val="16"/>
              </w:rPr>
              <w:t xml:space="preserve">План </w:t>
            </w:r>
          </w:p>
        </w:tc>
        <w:tc>
          <w:tcPr>
            <w:tcW w:w="929" w:type="dxa"/>
            <w:shd w:val="clear" w:color="auto" w:fill="auto"/>
            <w:vAlign w:val="center"/>
            <w:hideMark/>
          </w:tcPr>
          <w:p w:rsidR="006849D5" w:rsidRPr="00CC52E9" w:rsidRDefault="006849D5" w:rsidP="006849D5">
            <w:pPr>
              <w:contextualSpacing/>
              <w:jc w:val="center"/>
              <w:rPr>
                <w:b/>
                <w:bCs/>
                <w:sz w:val="16"/>
                <w:szCs w:val="16"/>
              </w:rPr>
            </w:pPr>
            <w:r w:rsidRPr="00CC52E9">
              <w:rPr>
                <w:b/>
                <w:bCs/>
                <w:sz w:val="16"/>
                <w:szCs w:val="16"/>
              </w:rPr>
              <w:t xml:space="preserve">План </w:t>
            </w:r>
          </w:p>
        </w:tc>
        <w:tc>
          <w:tcPr>
            <w:tcW w:w="277" w:type="dxa"/>
            <w:shd w:val="clear" w:color="auto" w:fill="auto"/>
            <w:vAlign w:val="center"/>
            <w:hideMark/>
          </w:tcPr>
          <w:p w:rsidR="006849D5" w:rsidRPr="00CC52E9" w:rsidRDefault="006849D5" w:rsidP="006849D5">
            <w:pPr>
              <w:contextualSpacing/>
              <w:rPr>
                <w:sz w:val="16"/>
                <w:szCs w:val="16"/>
              </w:rPr>
            </w:pPr>
            <w:r w:rsidRPr="00CC52E9">
              <w:rPr>
                <w:sz w:val="16"/>
                <w:szCs w:val="16"/>
              </w:rPr>
              <w:t> </w:t>
            </w:r>
          </w:p>
        </w:tc>
        <w:tc>
          <w:tcPr>
            <w:tcW w:w="892" w:type="dxa"/>
            <w:gridSpan w:val="2"/>
            <w:shd w:val="clear" w:color="auto" w:fill="auto"/>
            <w:vAlign w:val="center"/>
            <w:hideMark/>
          </w:tcPr>
          <w:p w:rsidR="006849D5" w:rsidRPr="00CC52E9" w:rsidRDefault="006849D5" w:rsidP="006849D5">
            <w:pPr>
              <w:contextualSpacing/>
              <w:jc w:val="center"/>
              <w:rPr>
                <w:b/>
                <w:bCs/>
                <w:sz w:val="16"/>
                <w:szCs w:val="16"/>
              </w:rPr>
            </w:pPr>
            <w:r w:rsidRPr="00CC52E9">
              <w:rPr>
                <w:b/>
                <w:bCs/>
                <w:sz w:val="16"/>
                <w:szCs w:val="16"/>
              </w:rPr>
              <w:t xml:space="preserve">План </w:t>
            </w:r>
          </w:p>
        </w:tc>
        <w:tc>
          <w:tcPr>
            <w:tcW w:w="890" w:type="dxa"/>
            <w:shd w:val="clear" w:color="auto" w:fill="auto"/>
            <w:vAlign w:val="center"/>
            <w:hideMark/>
          </w:tcPr>
          <w:p w:rsidR="006849D5" w:rsidRPr="00CC52E9" w:rsidRDefault="006849D5" w:rsidP="006849D5">
            <w:pPr>
              <w:contextualSpacing/>
              <w:jc w:val="center"/>
              <w:rPr>
                <w:b/>
                <w:bCs/>
                <w:sz w:val="16"/>
                <w:szCs w:val="16"/>
              </w:rPr>
            </w:pPr>
            <w:r w:rsidRPr="00CC52E9">
              <w:rPr>
                <w:b/>
                <w:bCs/>
                <w:sz w:val="16"/>
                <w:szCs w:val="16"/>
              </w:rPr>
              <w:t xml:space="preserve">План </w:t>
            </w:r>
          </w:p>
        </w:tc>
        <w:tc>
          <w:tcPr>
            <w:tcW w:w="890" w:type="dxa"/>
            <w:shd w:val="clear" w:color="auto" w:fill="auto"/>
            <w:vAlign w:val="center"/>
            <w:hideMark/>
          </w:tcPr>
          <w:p w:rsidR="006849D5" w:rsidRPr="00CC52E9" w:rsidRDefault="006849D5" w:rsidP="006849D5">
            <w:pPr>
              <w:contextualSpacing/>
              <w:jc w:val="center"/>
              <w:rPr>
                <w:b/>
                <w:bCs/>
                <w:sz w:val="16"/>
                <w:szCs w:val="16"/>
              </w:rPr>
            </w:pPr>
            <w:r w:rsidRPr="00CC52E9">
              <w:rPr>
                <w:b/>
                <w:bCs/>
                <w:sz w:val="16"/>
                <w:szCs w:val="16"/>
              </w:rPr>
              <w:t xml:space="preserve">План </w:t>
            </w:r>
          </w:p>
        </w:tc>
        <w:tc>
          <w:tcPr>
            <w:tcW w:w="890" w:type="dxa"/>
            <w:shd w:val="clear" w:color="auto" w:fill="auto"/>
            <w:vAlign w:val="center"/>
            <w:hideMark/>
          </w:tcPr>
          <w:p w:rsidR="006849D5" w:rsidRPr="00CC52E9" w:rsidRDefault="006849D5" w:rsidP="006849D5">
            <w:pPr>
              <w:contextualSpacing/>
              <w:jc w:val="center"/>
              <w:rPr>
                <w:b/>
                <w:bCs/>
                <w:sz w:val="16"/>
                <w:szCs w:val="16"/>
              </w:rPr>
            </w:pPr>
            <w:r w:rsidRPr="00CC52E9">
              <w:rPr>
                <w:b/>
                <w:bCs/>
                <w:sz w:val="16"/>
                <w:szCs w:val="16"/>
              </w:rPr>
              <w:t xml:space="preserve">План </w:t>
            </w:r>
          </w:p>
        </w:tc>
        <w:tc>
          <w:tcPr>
            <w:tcW w:w="891" w:type="dxa"/>
            <w:gridSpan w:val="2"/>
            <w:shd w:val="clear" w:color="auto" w:fill="auto"/>
            <w:vAlign w:val="center"/>
            <w:hideMark/>
          </w:tcPr>
          <w:p w:rsidR="006849D5" w:rsidRPr="00CC52E9" w:rsidRDefault="006849D5" w:rsidP="006849D5">
            <w:pPr>
              <w:contextualSpacing/>
              <w:jc w:val="center"/>
              <w:rPr>
                <w:b/>
                <w:bCs/>
                <w:sz w:val="16"/>
                <w:szCs w:val="16"/>
              </w:rPr>
            </w:pPr>
            <w:r w:rsidRPr="00CC52E9">
              <w:rPr>
                <w:b/>
                <w:bCs/>
                <w:sz w:val="16"/>
                <w:szCs w:val="16"/>
              </w:rPr>
              <w:t xml:space="preserve">План </w:t>
            </w:r>
          </w:p>
        </w:tc>
      </w:tr>
      <w:tr w:rsidR="00CC52E9" w:rsidRPr="00CC52E9" w:rsidTr="006849D5">
        <w:trPr>
          <w:trHeight w:val="227"/>
        </w:trPr>
        <w:tc>
          <w:tcPr>
            <w:tcW w:w="708" w:type="dxa"/>
            <w:shd w:val="clear" w:color="000000" w:fill="C0C0C0"/>
            <w:vAlign w:val="center"/>
            <w:hideMark/>
          </w:tcPr>
          <w:p w:rsidR="006849D5" w:rsidRPr="00CC52E9" w:rsidRDefault="006849D5" w:rsidP="006849D5">
            <w:pPr>
              <w:contextualSpacing/>
              <w:jc w:val="center"/>
              <w:rPr>
                <w:b/>
                <w:bCs/>
                <w:sz w:val="16"/>
                <w:szCs w:val="16"/>
              </w:rPr>
            </w:pPr>
            <w:r w:rsidRPr="00CC52E9">
              <w:rPr>
                <w:b/>
                <w:bCs/>
                <w:sz w:val="16"/>
                <w:szCs w:val="16"/>
              </w:rPr>
              <w:t>1</w:t>
            </w:r>
          </w:p>
        </w:tc>
        <w:tc>
          <w:tcPr>
            <w:tcW w:w="3687" w:type="dxa"/>
            <w:shd w:val="clear" w:color="000000" w:fill="C0C0C0"/>
            <w:noWrap/>
            <w:vAlign w:val="center"/>
            <w:hideMark/>
          </w:tcPr>
          <w:p w:rsidR="006849D5" w:rsidRPr="00CC52E9" w:rsidRDefault="006849D5" w:rsidP="006849D5">
            <w:pPr>
              <w:contextualSpacing/>
              <w:rPr>
                <w:b/>
                <w:bCs/>
                <w:sz w:val="16"/>
                <w:szCs w:val="16"/>
              </w:rPr>
            </w:pPr>
            <w:r w:rsidRPr="00CC52E9">
              <w:rPr>
                <w:b/>
                <w:bCs/>
                <w:sz w:val="16"/>
                <w:szCs w:val="16"/>
              </w:rPr>
              <w:t>Расчёт коэффициента индексации</w:t>
            </w:r>
          </w:p>
        </w:tc>
        <w:tc>
          <w:tcPr>
            <w:tcW w:w="1064" w:type="dxa"/>
            <w:shd w:val="clear" w:color="000000" w:fill="C0C0C0"/>
            <w:vAlign w:val="center"/>
            <w:hideMark/>
          </w:tcPr>
          <w:p w:rsidR="006849D5" w:rsidRPr="00CC52E9" w:rsidRDefault="006849D5" w:rsidP="006849D5">
            <w:pPr>
              <w:contextualSpacing/>
              <w:jc w:val="center"/>
              <w:rPr>
                <w:b/>
                <w:bCs/>
                <w:sz w:val="16"/>
                <w:szCs w:val="16"/>
              </w:rPr>
            </w:pPr>
            <w:r w:rsidRPr="00CC52E9">
              <w:rPr>
                <w:b/>
                <w:bCs/>
                <w:sz w:val="16"/>
                <w:szCs w:val="16"/>
              </w:rPr>
              <w:t> </w:t>
            </w:r>
          </w:p>
        </w:tc>
        <w:tc>
          <w:tcPr>
            <w:tcW w:w="890" w:type="dxa"/>
            <w:shd w:val="clear" w:color="000000" w:fill="C0C0C0"/>
            <w:vAlign w:val="center"/>
            <w:hideMark/>
          </w:tcPr>
          <w:p w:rsidR="006849D5" w:rsidRPr="00CC52E9" w:rsidRDefault="006849D5" w:rsidP="006849D5">
            <w:pPr>
              <w:contextualSpacing/>
              <w:jc w:val="right"/>
              <w:rPr>
                <w:b/>
                <w:bCs/>
                <w:sz w:val="16"/>
                <w:szCs w:val="16"/>
              </w:rPr>
            </w:pPr>
            <w:r w:rsidRPr="00CC52E9">
              <w:rPr>
                <w:b/>
                <w:bCs/>
                <w:sz w:val="16"/>
                <w:szCs w:val="16"/>
              </w:rPr>
              <w:t> </w:t>
            </w:r>
          </w:p>
        </w:tc>
        <w:tc>
          <w:tcPr>
            <w:tcW w:w="924" w:type="dxa"/>
            <w:shd w:val="clear" w:color="000000" w:fill="C0C0C0"/>
            <w:vAlign w:val="center"/>
            <w:hideMark/>
          </w:tcPr>
          <w:p w:rsidR="006849D5" w:rsidRPr="00CC52E9" w:rsidRDefault="006849D5" w:rsidP="006849D5">
            <w:pPr>
              <w:contextualSpacing/>
              <w:jc w:val="right"/>
              <w:rPr>
                <w:b/>
                <w:bCs/>
                <w:sz w:val="16"/>
                <w:szCs w:val="16"/>
              </w:rPr>
            </w:pPr>
            <w:r w:rsidRPr="00CC52E9">
              <w:rPr>
                <w:b/>
                <w:bCs/>
                <w:sz w:val="16"/>
                <w:szCs w:val="16"/>
              </w:rPr>
              <w:t> </w:t>
            </w:r>
          </w:p>
        </w:tc>
        <w:tc>
          <w:tcPr>
            <w:tcW w:w="928" w:type="dxa"/>
            <w:shd w:val="clear" w:color="000000" w:fill="C0C0C0"/>
            <w:vAlign w:val="center"/>
            <w:hideMark/>
          </w:tcPr>
          <w:p w:rsidR="006849D5" w:rsidRPr="00CC52E9" w:rsidRDefault="006849D5" w:rsidP="006849D5">
            <w:pPr>
              <w:contextualSpacing/>
              <w:jc w:val="right"/>
              <w:rPr>
                <w:b/>
                <w:bCs/>
                <w:sz w:val="16"/>
                <w:szCs w:val="16"/>
              </w:rPr>
            </w:pPr>
            <w:r w:rsidRPr="00CC52E9">
              <w:rPr>
                <w:b/>
                <w:bCs/>
                <w:sz w:val="16"/>
                <w:szCs w:val="16"/>
              </w:rPr>
              <w:t> </w:t>
            </w:r>
          </w:p>
        </w:tc>
        <w:tc>
          <w:tcPr>
            <w:tcW w:w="926" w:type="dxa"/>
            <w:shd w:val="clear" w:color="000000" w:fill="C0C0C0"/>
            <w:vAlign w:val="center"/>
            <w:hideMark/>
          </w:tcPr>
          <w:p w:rsidR="006849D5" w:rsidRPr="00CC52E9" w:rsidRDefault="006849D5" w:rsidP="006849D5">
            <w:pPr>
              <w:contextualSpacing/>
              <w:jc w:val="right"/>
              <w:rPr>
                <w:b/>
                <w:bCs/>
                <w:sz w:val="16"/>
                <w:szCs w:val="16"/>
              </w:rPr>
            </w:pPr>
            <w:r w:rsidRPr="00CC52E9">
              <w:rPr>
                <w:b/>
                <w:bCs/>
                <w:sz w:val="16"/>
                <w:szCs w:val="16"/>
              </w:rPr>
              <w:t> </w:t>
            </w:r>
          </w:p>
        </w:tc>
        <w:tc>
          <w:tcPr>
            <w:tcW w:w="929" w:type="dxa"/>
            <w:shd w:val="clear" w:color="000000" w:fill="C0C0C0"/>
            <w:vAlign w:val="center"/>
            <w:hideMark/>
          </w:tcPr>
          <w:p w:rsidR="006849D5" w:rsidRPr="00CC52E9" w:rsidRDefault="006849D5" w:rsidP="006849D5">
            <w:pPr>
              <w:contextualSpacing/>
              <w:jc w:val="right"/>
              <w:rPr>
                <w:b/>
                <w:bCs/>
                <w:sz w:val="16"/>
                <w:szCs w:val="16"/>
              </w:rPr>
            </w:pPr>
            <w:r w:rsidRPr="00CC52E9">
              <w:rPr>
                <w:b/>
                <w:bCs/>
                <w:sz w:val="16"/>
                <w:szCs w:val="16"/>
              </w:rPr>
              <w:t> </w:t>
            </w:r>
          </w:p>
        </w:tc>
        <w:tc>
          <w:tcPr>
            <w:tcW w:w="277" w:type="dxa"/>
            <w:shd w:val="clear" w:color="auto" w:fill="auto"/>
            <w:vAlign w:val="center"/>
            <w:hideMark/>
          </w:tcPr>
          <w:p w:rsidR="006849D5" w:rsidRPr="00CC52E9" w:rsidRDefault="006849D5" w:rsidP="006849D5">
            <w:pPr>
              <w:contextualSpacing/>
              <w:jc w:val="right"/>
              <w:rPr>
                <w:b/>
                <w:bCs/>
                <w:sz w:val="16"/>
                <w:szCs w:val="16"/>
              </w:rPr>
            </w:pPr>
          </w:p>
        </w:tc>
        <w:tc>
          <w:tcPr>
            <w:tcW w:w="892" w:type="dxa"/>
            <w:gridSpan w:val="2"/>
            <w:shd w:val="clear" w:color="000000" w:fill="C0C0C0"/>
            <w:vAlign w:val="center"/>
            <w:hideMark/>
          </w:tcPr>
          <w:p w:rsidR="006849D5" w:rsidRPr="00CC52E9" w:rsidRDefault="006849D5" w:rsidP="006849D5">
            <w:pPr>
              <w:contextualSpacing/>
              <w:jc w:val="right"/>
              <w:rPr>
                <w:b/>
                <w:bCs/>
                <w:sz w:val="16"/>
                <w:szCs w:val="16"/>
              </w:rPr>
            </w:pPr>
            <w:r w:rsidRPr="00CC52E9">
              <w:rPr>
                <w:b/>
                <w:bCs/>
                <w:sz w:val="16"/>
                <w:szCs w:val="16"/>
              </w:rPr>
              <w:t> </w:t>
            </w:r>
          </w:p>
        </w:tc>
        <w:tc>
          <w:tcPr>
            <w:tcW w:w="890" w:type="dxa"/>
            <w:shd w:val="clear" w:color="000000" w:fill="C0C0C0"/>
            <w:vAlign w:val="center"/>
            <w:hideMark/>
          </w:tcPr>
          <w:p w:rsidR="006849D5" w:rsidRPr="00CC52E9" w:rsidRDefault="006849D5" w:rsidP="006849D5">
            <w:pPr>
              <w:contextualSpacing/>
              <w:jc w:val="right"/>
              <w:rPr>
                <w:b/>
                <w:bCs/>
                <w:sz w:val="16"/>
                <w:szCs w:val="16"/>
              </w:rPr>
            </w:pPr>
            <w:r w:rsidRPr="00CC52E9">
              <w:rPr>
                <w:b/>
                <w:bCs/>
                <w:sz w:val="16"/>
                <w:szCs w:val="16"/>
              </w:rPr>
              <w:t> </w:t>
            </w:r>
          </w:p>
        </w:tc>
        <w:tc>
          <w:tcPr>
            <w:tcW w:w="890" w:type="dxa"/>
            <w:shd w:val="clear" w:color="000000" w:fill="C0C0C0"/>
            <w:vAlign w:val="center"/>
            <w:hideMark/>
          </w:tcPr>
          <w:p w:rsidR="006849D5" w:rsidRPr="00CC52E9" w:rsidRDefault="006849D5" w:rsidP="006849D5">
            <w:pPr>
              <w:contextualSpacing/>
              <w:jc w:val="right"/>
              <w:rPr>
                <w:b/>
                <w:bCs/>
                <w:sz w:val="16"/>
                <w:szCs w:val="16"/>
              </w:rPr>
            </w:pPr>
            <w:r w:rsidRPr="00CC52E9">
              <w:rPr>
                <w:b/>
                <w:bCs/>
                <w:sz w:val="16"/>
                <w:szCs w:val="16"/>
              </w:rPr>
              <w:t> </w:t>
            </w:r>
          </w:p>
        </w:tc>
        <w:tc>
          <w:tcPr>
            <w:tcW w:w="890" w:type="dxa"/>
            <w:shd w:val="clear" w:color="000000" w:fill="C0C0C0"/>
            <w:vAlign w:val="center"/>
            <w:hideMark/>
          </w:tcPr>
          <w:p w:rsidR="006849D5" w:rsidRPr="00CC52E9" w:rsidRDefault="006849D5" w:rsidP="006849D5">
            <w:pPr>
              <w:contextualSpacing/>
              <w:jc w:val="right"/>
              <w:rPr>
                <w:b/>
                <w:bCs/>
                <w:sz w:val="16"/>
                <w:szCs w:val="16"/>
              </w:rPr>
            </w:pPr>
            <w:r w:rsidRPr="00CC52E9">
              <w:rPr>
                <w:b/>
                <w:bCs/>
                <w:sz w:val="16"/>
                <w:szCs w:val="16"/>
              </w:rPr>
              <w:t> </w:t>
            </w:r>
          </w:p>
        </w:tc>
        <w:tc>
          <w:tcPr>
            <w:tcW w:w="891" w:type="dxa"/>
            <w:gridSpan w:val="2"/>
            <w:shd w:val="clear" w:color="000000" w:fill="C0C0C0"/>
            <w:vAlign w:val="center"/>
            <w:hideMark/>
          </w:tcPr>
          <w:p w:rsidR="006849D5" w:rsidRPr="00CC52E9" w:rsidRDefault="006849D5" w:rsidP="006849D5">
            <w:pPr>
              <w:contextualSpacing/>
              <w:jc w:val="right"/>
              <w:rPr>
                <w:b/>
                <w:bCs/>
                <w:sz w:val="16"/>
                <w:szCs w:val="16"/>
              </w:rPr>
            </w:pPr>
            <w:r w:rsidRPr="00CC52E9">
              <w:rPr>
                <w:b/>
                <w:bCs/>
                <w:sz w:val="16"/>
                <w:szCs w:val="16"/>
              </w:rPr>
              <w:t> </w:t>
            </w:r>
          </w:p>
        </w:tc>
      </w:tr>
      <w:tr w:rsidR="00CC52E9" w:rsidRPr="00CC52E9" w:rsidTr="006849D5">
        <w:trPr>
          <w:trHeight w:val="227"/>
        </w:trPr>
        <w:tc>
          <w:tcPr>
            <w:tcW w:w="708"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1.1</w:t>
            </w:r>
          </w:p>
        </w:tc>
        <w:tc>
          <w:tcPr>
            <w:tcW w:w="3687" w:type="dxa"/>
            <w:shd w:val="clear" w:color="auto" w:fill="auto"/>
            <w:vAlign w:val="center"/>
            <w:hideMark/>
          </w:tcPr>
          <w:p w:rsidR="006849D5" w:rsidRPr="00CC52E9" w:rsidRDefault="006849D5" w:rsidP="006849D5">
            <w:pPr>
              <w:ind w:firstLineChars="100" w:firstLine="160"/>
              <w:contextualSpacing/>
              <w:rPr>
                <w:sz w:val="16"/>
                <w:szCs w:val="16"/>
              </w:rPr>
            </w:pPr>
            <w:r w:rsidRPr="00CC52E9">
              <w:rPr>
                <w:sz w:val="16"/>
                <w:szCs w:val="16"/>
              </w:rPr>
              <w:t>Индекс потребительских цен на расчетный период регулирования (ИПЦ)</w:t>
            </w:r>
          </w:p>
        </w:tc>
        <w:tc>
          <w:tcPr>
            <w:tcW w:w="1064"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w:t>
            </w:r>
          </w:p>
        </w:tc>
        <w:tc>
          <w:tcPr>
            <w:tcW w:w="890"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4,00</w:t>
            </w:r>
          </w:p>
        </w:tc>
        <w:tc>
          <w:tcPr>
            <w:tcW w:w="924"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4,00</w:t>
            </w:r>
          </w:p>
        </w:tc>
        <w:tc>
          <w:tcPr>
            <w:tcW w:w="928"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4,00</w:t>
            </w:r>
          </w:p>
        </w:tc>
        <w:tc>
          <w:tcPr>
            <w:tcW w:w="926"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4,00</w:t>
            </w:r>
          </w:p>
        </w:tc>
        <w:tc>
          <w:tcPr>
            <w:tcW w:w="929"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4,00</w:t>
            </w:r>
          </w:p>
        </w:tc>
        <w:tc>
          <w:tcPr>
            <w:tcW w:w="277" w:type="dxa"/>
            <w:shd w:val="clear" w:color="auto" w:fill="auto"/>
            <w:vAlign w:val="center"/>
            <w:hideMark/>
          </w:tcPr>
          <w:p w:rsidR="006849D5" w:rsidRPr="00CC52E9" w:rsidRDefault="006849D5" w:rsidP="006849D5">
            <w:pPr>
              <w:contextualSpacing/>
              <w:jc w:val="right"/>
              <w:rPr>
                <w:sz w:val="16"/>
                <w:szCs w:val="16"/>
              </w:rPr>
            </w:pPr>
          </w:p>
        </w:tc>
        <w:tc>
          <w:tcPr>
            <w:tcW w:w="892" w:type="dxa"/>
            <w:gridSpan w:val="2"/>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4,60</w:t>
            </w:r>
          </w:p>
        </w:tc>
        <w:tc>
          <w:tcPr>
            <w:tcW w:w="890"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3,40</w:t>
            </w:r>
          </w:p>
        </w:tc>
        <w:tc>
          <w:tcPr>
            <w:tcW w:w="890"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4,00</w:t>
            </w:r>
          </w:p>
        </w:tc>
        <w:tc>
          <w:tcPr>
            <w:tcW w:w="890"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4,00</w:t>
            </w:r>
          </w:p>
        </w:tc>
        <w:tc>
          <w:tcPr>
            <w:tcW w:w="891" w:type="dxa"/>
            <w:gridSpan w:val="2"/>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4,00</w:t>
            </w:r>
          </w:p>
        </w:tc>
      </w:tr>
      <w:tr w:rsidR="00CC52E9" w:rsidRPr="00CC52E9" w:rsidTr="006849D5">
        <w:trPr>
          <w:trHeight w:val="227"/>
        </w:trPr>
        <w:tc>
          <w:tcPr>
            <w:tcW w:w="708" w:type="dxa"/>
            <w:shd w:val="clear" w:color="auto" w:fill="auto"/>
            <w:noWrap/>
            <w:hideMark/>
          </w:tcPr>
          <w:p w:rsidR="006849D5" w:rsidRPr="00CC52E9" w:rsidRDefault="006849D5" w:rsidP="006849D5">
            <w:pPr>
              <w:contextualSpacing/>
              <w:jc w:val="center"/>
              <w:rPr>
                <w:sz w:val="16"/>
                <w:szCs w:val="16"/>
              </w:rPr>
            </w:pPr>
            <w:r w:rsidRPr="00CC52E9">
              <w:rPr>
                <w:sz w:val="16"/>
                <w:szCs w:val="16"/>
              </w:rPr>
              <w:t>1.2.</w:t>
            </w:r>
          </w:p>
        </w:tc>
        <w:tc>
          <w:tcPr>
            <w:tcW w:w="3687" w:type="dxa"/>
            <w:shd w:val="clear" w:color="auto" w:fill="auto"/>
            <w:vAlign w:val="center"/>
            <w:hideMark/>
          </w:tcPr>
          <w:p w:rsidR="006849D5" w:rsidRPr="00CC52E9" w:rsidRDefault="006849D5" w:rsidP="006849D5">
            <w:pPr>
              <w:ind w:firstLineChars="100" w:firstLine="160"/>
              <w:contextualSpacing/>
              <w:rPr>
                <w:sz w:val="16"/>
                <w:szCs w:val="16"/>
              </w:rPr>
            </w:pPr>
            <w:r w:rsidRPr="00CC52E9">
              <w:rPr>
                <w:sz w:val="16"/>
                <w:szCs w:val="16"/>
              </w:rPr>
              <w:t>Индекс эффективности операционных расходов (ИОР)</w:t>
            </w:r>
          </w:p>
        </w:tc>
        <w:tc>
          <w:tcPr>
            <w:tcW w:w="1064"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1,00</w:t>
            </w:r>
          </w:p>
        </w:tc>
        <w:tc>
          <w:tcPr>
            <w:tcW w:w="924"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0,99</w:t>
            </w:r>
          </w:p>
        </w:tc>
        <w:tc>
          <w:tcPr>
            <w:tcW w:w="928"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0,99</w:t>
            </w:r>
          </w:p>
        </w:tc>
        <w:tc>
          <w:tcPr>
            <w:tcW w:w="926"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0,99</w:t>
            </w:r>
          </w:p>
        </w:tc>
        <w:tc>
          <w:tcPr>
            <w:tcW w:w="929"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0,99</w:t>
            </w:r>
          </w:p>
        </w:tc>
        <w:tc>
          <w:tcPr>
            <w:tcW w:w="277" w:type="dxa"/>
            <w:shd w:val="clear" w:color="auto" w:fill="auto"/>
            <w:vAlign w:val="center"/>
            <w:hideMark/>
          </w:tcPr>
          <w:p w:rsidR="006849D5" w:rsidRPr="00CC52E9" w:rsidRDefault="006849D5" w:rsidP="006849D5">
            <w:pPr>
              <w:contextualSpacing/>
              <w:jc w:val="right"/>
              <w:rPr>
                <w:sz w:val="16"/>
                <w:szCs w:val="16"/>
              </w:rPr>
            </w:pPr>
          </w:p>
        </w:tc>
        <w:tc>
          <w:tcPr>
            <w:tcW w:w="892" w:type="dxa"/>
            <w:gridSpan w:val="2"/>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1,00</w:t>
            </w:r>
          </w:p>
        </w:tc>
        <w:tc>
          <w:tcPr>
            <w:tcW w:w="890"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1,00</w:t>
            </w:r>
          </w:p>
        </w:tc>
        <w:tc>
          <w:tcPr>
            <w:tcW w:w="890"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1,00</w:t>
            </w:r>
          </w:p>
        </w:tc>
        <w:tc>
          <w:tcPr>
            <w:tcW w:w="890"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1,00</w:t>
            </w:r>
          </w:p>
        </w:tc>
        <w:tc>
          <w:tcPr>
            <w:tcW w:w="891" w:type="dxa"/>
            <w:gridSpan w:val="2"/>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1,00</w:t>
            </w:r>
          </w:p>
        </w:tc>
      </w:tr>
      <w:tr w:rsidR="00CC52E9" w:rsidRPr="00CC52E9" w:rsidTr="006849D5">
        <w:trPr>
          <w:trHeight w:val="227"/>
        </w:trPr>
        <w:tc>
          <w:tcPr>
            <w:tcW w:w="708"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1.3</w:t>
            </w:r>
          </w:p>
        </w:tc>
        <w:tc>
          <w:tcPr>
            <w:tcW w:w="3687" w:type="dxa"/>
            <w:shd w:val="clear" w:color="auto" w:fill="auto"/>
            <w:vAlign w:val="center"/>
            <w:hideMark/>
          </w:tcPr>
          <w:p w:rsidR="006849D5" w:rsidRPr="00CC52E9" w:rsidRDefault="006849D5" w:rsidP="006849D5">
            <w:pPr>
              <w:ind w:firstLineChars="100" w:firstLine="160"/>
              <w:contextualSpacing/>
              <w:rPr>
                <w:sz w:val="16"/>
                <w:szCs w:val="16"/>
              </w:rPr>
            </w:pPr>
            <w:r w:rsidRPr="00CC52E9">
              <w:rPr>
                <w:sz w:val="16"/>
                <w:szCs w:val="16"/>
              </w:rPr>
              <w:t>Индекс изменения количества активов (ИКА) производство</w:t>
            </w:r>
          </w:p>
        </w:tc>
        <w:tc>
          <w:tcPr>
            <w:tcW w:w="1064"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 </w:t>
            </w:r>
          </w:p>
        </w:tc>
        <w:tc>
          <w:tcPr>
            <w:tcW w:w="890" w:type="dxa"/>
            <w:shd w:val="clear" w:color="auto" w:fill="auto"/>
            <w:vAlign w:val="center"/>
            <w:hideMark/>
          </w:tcPr>
          <w:p w:rsidR="006849D5" w:rsidRPr="00CC52E9" w:rsidRDefault="006849D5" w:rsidP="006849D5">
            <w:pPr>
              <w:contextualSpacing/>
              <w:jc w:val="right"/>
              <w:rPr>
                <w:sz w:val="16"/>
                <w:szCs w:val="16"/>
              </w:rPr>
            </w:pPr>
            <w:r w:rsidRPr="00CC52E9">
              <w:rPr>
                <w:sz w:val="16"/>
                <w:szCs w:val="16"/>
              </w:rPr>
              <w:t> </w:t>
            </w:r>
          </w:p>
        </w:tc>
        <w:tc>
          <w:tcPr>
            <w:tcW w:w="924"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0,00</w:t>
            </w:r>
          </w:p>
        </w:tc>
        <w:tc>
          <w:tcPr>
            <w:tcW w:w="928"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0,00</w:t>
            </w:r>
          </w:p>
        </w:tc>
        <w:tc>
          <w:tcPr>
            <w:tcW w:w="926"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0,00</w:t>
            </w:r>
          </w:p>
        </w:tc>
        <w:tc>
          <w:tcPr>
            <w:tcW w:w="929"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0,00</w:t>
            </w:r>
          </w:p>
        </w:tc>
        <w:tc>
          <w:tcPr>
            <w:tcW w:w="277" w:type="dxa"/>
            <w:shd w:val="clear" w:color="auto" w:fill="auto"/>
            <w:vAlign w:val="center"/>
            <w:hideMark/>
          </w:tcPr>
          <w:p w:rsidR="006849D5" w:rsidRPr="00CC52E9" w:rsidRDefault="006849D5" w:rsidP="006849D5">
            <w:pPr>
              <w:contextualSpacing/>
              <w:jc w:val="right"/>
              <w:rPr>
                <w:sz w:val="16"/>
                <w:szCs w:val="16"/>
              </w:rPr>
            </w:pPr>
          </w:p>
        </w:tc>
        <w:tc>
          <w:tcPr>
            <w:tcW w:w="892" w:type="dxa"/>
            <w:gridSpan w:val="2"/>
            <w:shd w:val="clear" w:color="auto" w:fill="auto"/>
            <w:vAlign w:val="center"/>
            <w:hideMark/>
          </w:tcPr>
          <w:p w:rsidR="006849D5" w:rsidRPr="00CC52E9" w:rsidRDefault="006849D5" w:rsidP="006849D5">
            <w:pPr>
              <w:contextualSpacing/>
              <w:jc w:val="right"/>
              <w:rPr>
                <w:sz w:val="16"/>
                <w:szCs w:val="16"/>
              </w:rPr>
            </w:pPr>
            <w:r w:rsidRPr="00CC52E9">
              <w:rPr>
                <w:sz w:val="16"/>
                <w:szCs w:val="16"/>
              </w:rPr>
              <w:t> </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0,00</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0,00</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0,00</w:t>
            </w:r>
          </w:p>
        </w:tc>
        <w:tc>
          <w:tcPr>
            <w:tcW w:w="891" w:type="dxa"/>
            <w:gridSpan w:val="2"/>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0,00</w:t>
            </w:r>
          </w:p>
        </w:tc>
      </w:tr>
      <w:tr w:rsidR="00CC52E9" w:rsidRPr="00CC52E9" w:rsidTr="006849D5">
        <w:trPr>
          <w:trHeight w:val="227"/>
        </w:trPr>
        <w:tc>
          <w:tcPr>
            <w:tcW w:w="708"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1.3.1</w:t>
            </w:r>
          </w:p>
        </w:tc>
        <w:tc>
          <w:tcPr>
            <w:tcW w:w="3687" w:type="dxa"/>
            <w:shd w:val="clear" w:color="auto" w:fill="auto"/>
            <w:vAlign w:val="center"/>
            <w:hideMark/>
          </w:tcPr>
          <w:p w:rsidR="006849D5" w:rsidRPr="00CC52E9" w:rsidRDefault="006849D5" w:rsidP="006849D5">
            <w:pPr>
              <w:ind w:firstLineChars="200" w:firstLine="320"/>
              <w:contextualSpacing/>
              <w:rPr>
                <w:sz w:val="16"/>
                <w:szCs w:val="16"/>
              </w:rPr>
            </w:pPr>
            <w:r w:rsidRPr="00CC52E9">
              <w:rPr>
                <w:sz w:val="16"/>
                <w:szCs w:val="16"/>
              </w:rPr>
              <w:t>Установленная тепловая мощность источника тепловой энергии (производство)</w:t>
            </w:r>
          </w:p>
        </w:tc>
        <w:tc>
          <w:tcPr>
            <w:tcW w:w="1064"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Гкал/ч</w:t>
            </w:r>
          </w:p>
        </w:tc>
        <w:tc>
          <w:tcPr>
            <w:tcW w:w="890"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5,16</w:t>
            </w:r>
          </w:p>
        </w:tc>
        <w:tc>
          <w:tcPr>
            <w:tcW w:w="924"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5,16</w:t>
            </w:r>
          </w:p>
        </w:tc>
        <w:tc>
          <w:tcPr>
            <w:tcW w:w="928"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5,16</w:t>
            </w:r>
          </w:p>
        </w:tc>
        <w:tc>
          <w:tcPr>
            <w:tcW w:w="926"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5,16</w:t>
            </w:r>
          </w:p>
        </w:tc>
        <w:tc>
          <w:tcPr>
            <w:tcW w:w="929"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5,16</w:t>
            </w:r>
          </w:p>
        </w:tc>
        <w:tc>
          <w:tcPr>
            <w:tcW w:w="277" w:type="dxa"/>
            <w:shd w:val="clear" w:color="auto" w:fill="auto"/>
            <w:vAlign w:val="center"/>
            <w:hideMark/>
          </w:tcPr>
          <w:p w:rsidR="006849D5" w:rsidRPr="00CC52E9" w:rsidRDefault="006849D5" w:rsidP="006849D5">
            <w:pPr>
              <w:contextualSpacing/>
              <w:jc w:val="right"/>
              <w:rPr>
                <w:sz w:val="16"/>
                <w:szCs w:val="16"/>
              </w:rPr>
            </w:pPr>
          </w:p>
        </w:tc>
        <w:tc>
          <w:tcPr>
            <w:tcW w:w="892" w:type="dxa"/>
            <w:gridSpan w:val="2"/>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5,16</w:t>
            </w:r>
          </w:p>
        </w:tc>
        <w:tc>
          <w:tcPr>
            <w:tcW w:w="890"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5,16</w:t>
            </w:r>
          </w:p>
        </w:tc>
        <w:tc>
          <w:tcPr>
            <w:tcW w:w="890"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5,16</w:t>
            </w:r>
          </w:p>
        </w:tc>
        <w:tc>
          <w:tcPr>
            <w:tcW w:w="890"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5,16</w:t>
            </w:r>
          </w:p>
        </w:tc>
        <w:tc>
          <w:tcPr>
            <w:tcW w:w="891" w:type="dxa"/>
            <w:gridSpan w:val="2"/>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5,16</w:t>
            </w:r>
          </w:p>
        </w:tc>
      </w:tr>
      <w:tr w:rsidR="00CC52E9" w:rsidRPr="00CC52E9" w:rsidTr="006849D5">
        <w:trPr>
          <w:trHeight w:val="227"/>
        </w:trPr>
        <w:tc>
          <w:tcPr>
            <w:tcW w:w="708"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1.4</w:t>
            </w:r>
          </w:p>
        </w:tc>
        <w:tc>
          <w:tcPr>
            <w:tcW w:w="3687" w:type="dxa"/>
            <w:shd w:val="clear" w:color="auto" w:fill="auto"/>
            <w:vAlign w:val="center"/>
            <w:hideMark/>
          </w:tcPr>
          <w:p w:rsidR="006849D5" w:rsidRPr="00CC52E9" w:rsidRDefault="006849D5" w:rsidP="006849D5">
            <w:pPr>
              <w:ind w:firstLineChars="100" w:firstLine="160"/>
              <w:contextualSpacing/>
              <w:rPr>
                <w:sz w:val="16"/>
                <w:szCs w:val="16"/>
              </w:rPr>
            </w:pPr>
            <w:r w:rsidRPr="00CC52E9">
              <w:rPr>
                <w:sz w:val="16"/>
                <w:szCs w:val="16"/>
              </w:rPr>
              <w:t>Индекс изменения количества активов (ИКА) передача</w:t>
            </w:r>
          </w:p>
        </w:tc>
        <w:tc>
          <w:tcPr>
            <w:tcW w:w="1064"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 </w:t>
            </w:r>
          </w:p>
        </w:tc>
        <w:tc>
          <w:tcPr>
            <w:tcW w:w="890" w:type="dxa"/>
            <w:shd w:val="clear" w:color="auto" w:fill="auto"/>
            <w:vAlign w:val="center"/>
            <w:hideMark/>
          </w:tcPr>
          <w:p w:rsidR="006849D5" w:rsidRPr="00CC52E9" w:rsidRDefault="006849D5" w:rsidP="006849D5">
            <w:pPr>
              <w:contextualSpacing/>
              <w:jc w:val="right"/>
              <w:rPr>
                <w:sz w:val="16"/>
                <w:szCs w:val="16"/>
              </w:rPr>
            </w:pPr>
            <w:r w:rsidRPr="00CC52E9">
              <w:rPr>
                <w:sz w:val="16"/>
                <w:szCs w:val="16"/>
              </w:rPr>
              <w:t> </w:t>
            </w:r>
          </w:p>
        </w:tc>
        <w:tc>
          <w:tcPr>
            <w:tcW w:w="924"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0,00</w:t>
            </w:r>
          </w:p>
        </w:tc>
        <w:tc>
          <w:tcPr>
            <w:tcW w:w="928"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0,00</w:t>
            </w:r>
          </w:p>
        </w:tc>
        <w:tc>
          <w:tcPr>
            <w:tcW w:w="926"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0,00</w:t>
            </w:r>
          </w:p>
        </w:tc>
        <w:tc>
          <w:tcPr>
            <w:tcW w:w="929"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0,00</w:t>
            </w:r>
          </w:p>
        </w:tc>
        <w:tc>
          <w:tcPr>
            <w:tcW w:w="277" w:type="dxa"/>
            <w:shd w:val="clear" w:color="auto" w:fill="auto"/>
            <w:vAlign w:val="center"/>
            <w:hideMark/>
          </w:tcPr>
          <w:p w:rsidR="006849D5" w:rsidRPr="00CC52E9" w:rsidRDefault="006849D5" w:rsidP="006849D5">
            <w:pPr>
              <w:contextualSpacing/>
              <w:jc w:val="right"/>
              <w:rPr>
                <w:sz w:val="16"/>
                <w:szCs w:val="16"/>
              </w:rPr>
            </w:pPr>
          </w:p>
        </w:tc>
        <w:tc>
          <w:tcPr>
            <w:tcW w:w="892" w:type="dxa"/>
            <w:gridSpan w:val="2"/>
            <w:shd w:val="clear" w:color="auto" w:fill="auto"/>
            <w:vAlign w:val="center"/>
            <w:hideMark/>
          </w:tcPr>
          <w:p w:rsidR="006849D5" w:rsidRPr="00CC52E9" w:rsidRDefault="006849D5" w:rsidP="006849D5">
            <w:pPr>
              <w:contextualSpacing/>
              <w:jc w:val="right"/>
              <w:rPr>
                <w:sz w:val="16"/>
                <w:szCs w:val="16"/>
              </w:rPr>
            </w:pPr>
            <w:r w:rsidRPr="00CC52E9">
              <w:rPr>
                <w:sz w:val="16"/>
                <w:szCs w:val="16"/>
              </w:rPr>
              <w:t> </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0,00</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0,00</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0,00</w:t>
            </w:r>
          </w:p>
        </w:tc>
        <w:tc>
          <w:tcPr>
            <w:tcW w:w="891" w:type="dxa"/>
            <w:gridSpan w:val="2"/>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0,00</w:t>
            </w:r>
          </w:p>
        </w:tc>
      </w:tr>
      <w:tr w:rsidR="00CC52E9" w:rsidRPr="00CC52E9" w:rsidTr="006849D5">
        <w:trPr>
          <w:trHeight w:val="227"/>
        </w:trPr>
        <w:tc>
          <w:tcPr>
            <w:tcW w:w="708"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1.4.1</w:t>
            </w:r>
          </w:p>
        </w:tc>
        <w:tc>
          <w:tcPr>
            <w:tcW w:w="3687" w:type="dxa"/>
            <w:shd w:val="clear" w:color="auto" w:fill="auto"/>
            <w:vAlign w:val="center"/>
            <w:hideMark/>
          </w:tcPr>
          <w:p w:rsidR="006849D5" w:rsidRPr="00CC52E9" w:rsidRDefault="006849D5" w:rsidP="006849D5">
            <w:pPr>
              <w:ind w:firstLineChars="200" w:firstLine="320"/>
              <w:contextualSpacing/>
              <w:rPr>
                <w:sz w:val="16"/>
                <w:szCs w:val="16"/>
              </w:rPr>
            </w:pPr>
            <w:r w:rsidRPr="00CC52E9">
              <w:rPr>
                <w:sz w:val="16"/>
                <w:szCs w:val="16"/>
              </w:rPr>
              <w:t>Количество условных единиц, относящихся к активам, необходимым для осуществления регулируемой деятельности (передача)</w:t>
            </w:r>
          </w:p>
        </w:tc>
        <w:tc>
          <w:tcPr>
            <w:tcW w:w="1064"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У.е.</w:t>
            </w:r>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11,27</w:t>
              </w:r>
            </w:hyperlink>
          </w:p>
        </w:tc>
        <w:tc>
          <w:tcPr>
            <w:tcW w:w="924"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11,27</w:t>
              </w:r>
            </w:hyperlink>
          </w:p>
        </w:tc>
        <w:tc>
          <w:tcPr>
            <w:tcW w:w="928"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11,27</w:t>
              </w:r>
            </w:hyperlink>
          </w:p>
        </w:tc>
        <w:tc>
          <w:tcPr>
            <w:tcW w:w="926"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11,27</w:t>
              </w:r>
            </w:hyperlink>
          </w:p>
        </w:tc>
        <w:tc>
          <w:tcPr>
            <w:tcW w:w="929"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11,27</w:t>
              </w:r>
            </w:hyperlink>
          </w:p>
        </w:tc>
        <w:tc>
          <w:tcPr>
            <w:tcW w:w="277" w:type="dxa"/>
            <w:shd w:val="clear" w:color="auto" w:fill="auto"/>
            <w:vAlign w:val="center"/>
            <w:hideMark/>
          </w:tcPr>
          <w:p w:rsidR="006849D5" w:rsidRPr="00CC52E9" w:rsidRDefault="006849D5" w:rsidP="006849D5">
            <w:pPr>
              <w:contextualSpacing/>
              <w:jc w:val="right"/>
              <w:rPr>
                <w:sz w:val="16"/>
                <w:szCs w:val="16"/>
                <w:u w:val="single"/>
              </w:rPr>
            </w:pPr>
          </w:p>
        </w:tc>
        <w:tc>
          <w:tcPr>
            <w:tcW w:w="892" w:type="dxa"/>
            <w:gridSpan w:val="2"/>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0,00</w:t>
              </w:r>
            </w:hyperlink>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0,00</w:t>
              </w:r>
            </w:hyperlink>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0,00</w:t>
              </w:r>
            </w:hyperlink>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0,00</w:t>
              </w:r>
            </w:hyperlink>
          </w:p>
        </w:tc>
        <w:tc>
          <w:tcPr>
            <w:tcW w:w="891" w:type="dxa"/>
            <w:gridSpan w:val="2"/>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0,00</w:t>
              </w:r>
            </w:hyperlink>
          </w:p>
        </w:tc>
      </w:tr>
      <w:tr w:rsidR="00CC52E9" w:rsidRPr="00CC52E9" w:rsidTr="006849D5">
        <w:trPr>
          <w:trHeight w:val="227"/>
        </w:trPr>
        <w:tc>
          <w:tcPr>
            <w:tcW w:w="708"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1.4.2</w:t>
            </w:r>
          </w:p>
        </w:tc>
        <w:tc>
          <w:tcPr>
            <w:tcW w:w="3687" w:type="dxa"/>
            <w:shd w:val="clear" w:color="auto" w:fill="auto"/>
            <w:vAlign w:val="center"/>
            <w:hideMark/>
          </w:tcPr>
          <w:p w:rsidR="006849D5" w:rsidRPr="00CC52E9" w:rsidRDefault="006849D5" w:rsidP="006849D5">
            <w:pPr>
              <w:ind w:firstLineChars="200" w:firstLine="320"/>
              <w:contextualSpacing/>
              <w:rPr>
                <w:sz w:val="16"/>
                <w:szCs w:val="16"/>
              </w:rPr>
            </w:pPr>
            <w:r w:rsidRPr="00CC52E9">
              <w:rPr>
                <w:sz w:val="16"/>
                <w:szCs w:val="16"/>
              </w:rPr>
              <w:t>Коэффициент эластичности затрат по росту активов (Кэл)</w:t>
            </w:r>
          </w:p>
        </w:tc>
        <w:tc>
          <w:tcPr>
            <w:tcW w:w="1064"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 </w:t>
            </w:r>
          </w:p>
        </w:tc>
        <w:tc>
          <w:tcPr>
            <w:tcW w:w="890"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0,75</w:t>
            </w:r>
          </w:p>
        </w:tc>
        <w:tc>
          <w:tcPr>
            <w:tcW w:w="924"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0,75</w:t>
            </w:r>
          </w:p>
        </w:tc>
        <w:tc>
          <w:tcPr>
            <w:tcW w:w="928"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0,75</w:t>
            </w:r>
          </w:p>
        </w:tc>
        <w:tc>
          <w:tcPr>
            <w:tcW w:w="926"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0,75</w:t>
            </w:r>
          </w:p>
        </w:tc>
        <w:tc>
          <w:tcPr>
            <w:tcW w:w="929"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0,75</w:t>
            </w:r>
          </w:p>
        </w:tc>
        <w:tc>
          <w:tcPr>
            <w:tcW w:w="277" w:type="dxa"/>
            <w:shd w:val="clear" w:color="auto" w:fill="auto"/>
            <w:vAlign w:val="center"/>
            <w:hideMark/>
          </w:tcPr>
          <w:p w:rsidR="006849D5" w:rsidRPr="00CC52E9" w:rsidRDefault="006849D5" w:rsidP="006849D5">
            <w:pPr>
              <w:contextualSpacing/>
              <w:jc w:val="right"/>
              <w:rPr>
                <w:sz w:val="16"/>
                <w:szCs w:val="16"/>
              </w:rPr>
            </w:pPr>
          </w:p>
        </w:tc>
        <w:tc>
          <w:tcPr>
            <w:tcW w:w="892" w:type="dxa"/>
            <w:gridSpan w:val="2"/>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0,75</w:t>
            </w:r>
          </w:p>
        </w:tc>
        <w:tc>
          <w:tcPr>
            <w:tcW w:w="890"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0,75</w:t>
            </w:r>
          </w:p>
        </w:tc>
        <w:tc>
          <w:tcPr>
            <w:tcW w:w="890"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0,75</w:t>
            </w:r>
          </w:p>
        </w:tc>
        <w:tc>
          <w:tcPr>
            <w:tcW w:w="890"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0,75</w:t>
            </w:r>
          </w:p>
        </w:tc>
        <w:tc>
          <w:tcPr>
            <w:tcW w:w="891" w:type="dxa"/>
            <w:gridSpan w:val="2"/>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0,75</w:t>
            </w:r>
          </w:p>
        </w:tc>
      </w:tr>
      <w:tr w:rsidR="00CC52E9" w:rsidRPr="00CC52E9" w:rsidTr="006849D5">
        <w:trPr>
          <w:trHeight w:val="227"/>
        </w:trPr>
        <w:tc>
          <w:tcPr>
            <w:tcW w:w="708"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1.5</w:t>
            </w:r>
          </w:p>
        </w:tc>
        <w:tc>
          <w:tcPr>
            <w:tcW w:w="3687" w:type="dxa"/>
            <w:shd w:val="clear" w:color="auto" w:fill="auto"/>
            <w:vAlign w:val="center"/>
            <w:hideMark/>
          </w:tcPr>
          <w:p w:rsidR="006849D5" w:rsidRPr="00CC52E9" w:rsidRDefault="006849D5" w:rsidP="006849D5">
            <w:pPr>
              <w:ind w:firstLineChars="100" w:firstLine="160"/>
              <w:contextualSpacing/>
              <w:rPr>
                <w:sz w:val="16"/>
                <w:szCs w:val="16"/>
              </w:rPr>
            </w:pPr>
            <w:r w:rsidRPr="00CC52E9">
              <w:rPr>
                <w:sz w:val="16"/>
                <w:szCs w:val="16"/>
              </w:rPr>
              <w:t>Итого коэффициент индексации (производство т/э)</w:t>
            </w:r>
          </w:p>
        </w:tc>
        <w:tc>
          <w:tcPr>
            <w:tcW w:w="1064"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 </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1,03</w:t>
            </w:r>
          </w:p>
        </w:tc>
        <w:tc>
          <w:tcPr>
            <w:tcW w:w="924"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1,03</w:t>
            </w:r>
          </w:p>
        </w:tc>
        <w:tc>
          <w:tcPr>
            <w:tcW w:w="928"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1,03</w:t>
            </w:r>
          </w:p>
        </w:tc>
        <w:tc>
          <w:tcPr>
            <w:tcW w:w="926"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1,03</w:t>
            </w:r>
          </w:p>
        </w:tc>
        <w:tc>
          <w:tcPr>
            <w:tcW w:w="929"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1,03</w:t>
            </w:r>
          </w:p>
        </w:tc>
        <w:tc>
          <w:tcPr>
            <w:tcW w:w="277" w:type="dxa"/>
            <w:shd w:val="clear" w:color="auto" w:fill="auto"/>
            <w:vAlign w:val="center"/>
            <w:hideMark/>
          </w:tcPr>
          <w:p w:rsidR="006849D5" w:rsidRPr="00CC52E9" w:rsidRDefault="006849D5" w:rsidP="006849D5">
            <w:pPr>
              <w:contextualSpacing/>
              <w:jc w:val="right"/>
              <w:rPr>
                <w:sz w:val="16"/>
                <w:szCs w:val="16"/>
              </w:rPr>
            </w:pPr>
          </w:p>
        </w:tc>
        <w:tc>
          <w:tcPr>
            <w:tcW w:w="892" w:type="dxa"/>
            <w:gridSpan w:val="2"/>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 </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1,02</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1,03</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1,03</w:t>
            </w:r>
          </w:p>
        </w:tc>
        <w:tc>
          <w:tcPr>
            <w:tcW w:w="891" w:type="dxa"/>
            <w:gridSpan w:val="2"/>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1,03</w:t>
            </w:r>
          </w:p>
        </w:tc>
      </w:tr>
      <w:tr w:rsidR="00CC52E9" w:rsidRPr="00CC52E9" w:rsidTr="006849D5">
        <w:trPr>
          <w:trHeight w:val="227"/>
        </w:trPr>
        <w:tc>
          <w:tcPr>
            <w:tcW w:w="708"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1.6</w:t>
            </w:r>
          </w:p>
        </w:tc>
        <w:tc>
          <w:tcPr>
            <w:tcW w:w="3687" w:type="dxa"/>
            <w:shd w:val="clear" w:color="auto" w:fill="auto"/>
            <w:vAlign w:val="center"/>
            <w:hideMark/>
          </w:tcPr>
          <w:p w:rsidR="006849D5" w:rsidRPr="00CC52E9" w:rsidRDefault="006849D5" w:rsidP="006849D5">
            <w:pPr>
              <w:ind w:firstLineChars="100" w:firstLine="160"/>
              <w:contextualSpacing/>
              <w:rPr>
                <w:sz w:val="16"/>
                <w:szCs w:val="16"/>
              </w:rPr>
            </w:pPr>
            <w:r w:rsidRPr="00CC52E9">
              <w:rPr>
                <w:sz w:val="16"/>
                <w:szCs w:val="16"/>
              </w:rPr>
              <w:t>Итого коэффициент индексации (передача т/э)</w:t>
            </w:r>
          </w:p>
        </w:tc>
        <w:tc>
          <w:tcPr>
            <w:tcW w:w="1064"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 </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1,03</w:t>
            </w:r>
          </w:p>
        </w:tc>
        <w:tc>
          <w:tcPr>
            <w:tcW w:w="924"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1,03</w:t>
            </w:r>
          </w:p>
        </w:tc>
        <w:tc>
          <w:tcPr>
            <w:tcW w:w="928"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1,03</w:t>
            </w:r>
          </w:p>
        </w:tc>
        <w:tc>
          <w:tcPr>
            <w:tcW w:w="926"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1,03</w:t>
            </w:r>
          </w:p>
        </w:tc>
        <w:tc>
          <w:tcPr>
            <w:tcW w:w="929"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1,03</w:t>
            </w:r>
          </w:p>
        </w:tc>
        <w:tc>
          <w:tcPr>
            <w:tcW w:w="277" w:type="dxa"/>
            <w:shd w:val="clear" w:color="auto" w:fill="auto"/>
            <w:vAlign w:val="center"/>
            <w:hideMark/>
          </w:tcPr>
          <w:p w:rsidR="006849D5" w:rsidRPr="00CC52E9" w:rsidRDefault="006849D5" w:rsidP="006849D5">
            <w:pPr>
              <w:contextualSpacing/>
              <w:jc w:val="right"/>
              <w:rPr>
                <w:sz w:val="16"/>
                <w:szCs w:val="16"/>
              </w:rPr>
            </w:pPr>
          </w:p>
        </w:tc>
        <w:tc>
          <w:tcPr>
            <w:tcW w:w="892" w:type="dxa"/>
            <w:gridSpan w:val="2"/>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 </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1,02</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1,03</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1,03</w:t>
            </w:r>
          </w:p>
        </w:tc>
        <w:tc>
          <w:tcPr>
            <w:tcW w:w="891" w:type="dxa"/>
            <w:gridSpan w:val="2"/>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1,03</w:t>
            </w:r>
          </w:p>
        </w:tc>
      </w:tr>
      <w:tr w:rsidR="00CC52E9" w:rsidRPr="00CC52E9" w:rsidTr="006849D5">
        <w:trPr>
          <w:trHeight w:val="227"/>
        </w:trPr>
        <w:tc>
          <w:tcPr>
            <w:tcW w:w="708" w:type="dxa"/>
            <w:shd w:val="clear" w:color="000000" w:fill="C0C0C0"/>
            <w:vAlign w:val="center"/>
            <w:hideMark/>
          </w:tcPr>
          <w:p w:rsidR="006849D5" w:rsidRPr="00CC52E9" w:rsidRDefault="006849D5" w:rsidP="006849D5">
            <w:pPr>
              <w:contextualSpacing/>
              <w:jc w:val="center"/>
              <w:rPr>
                <w:b/>
                <w:bCs/>
                <w:sz w:val="16"/>
                <w:szCs w:val="16"/>
              </w:rPr>
            </w:pPr>
            <w:r w:rsidRPr="00CC52E9">
              <w:rPr>
                <w:b/>
                <w:bCs/>
                <w:sz w:val="16"/>
                <w:szCs w:val="16"/>
              </w:rPr>
              <w:t>2</w:t>
            </w:r>
          </w:p>
        </w:tc>
        <w:tc>
          <w:tcPr>
            <w:tcW w:w="3687" w:type="dxa"/>
            <w:shd w:val="clear" w:color="000000" w:fill="C0C0C0"/>
            <w:noWrap/>
            <w:vAlign w:val="center"/>
            <w:hideMark/>
          </w:tcPr>
          <w:p w:rsidR="006849D5" w:rsidRPr="00CC52E9" w:rsidRDefault="006849D5" w:rsidP="006849D5">
            <w:pPr>
              <w:contextualSpacing/>
              <w:rPr>
                <w:b/>
                <w:bCs/>
                <w:sz w:val="16"/>
                <w:szCs w:val="16"/>
              </w:rPr>
            </w:pPr>
            <w:r w:rsidRPr="00CC52E9">
              <w:rPr>
                <w:b/>
                <w:bCs/>
                <w:sz w:val="16"/>
                <w:szCs w:val="16"/>
              </w:rPr>
              <w:t>Итого расходы на производство тепловой энергии, теплоносителя</w:t>
            </w:r>
          </w:p>
        </w:tc>
        <w:tc>
          <w:tcPr>
            <w:tcW w:w="1064" w:type="dxa"/>
            <w:shd w:val="clear" w:color="auto" w:fill="auto"/>
            <w:vAlign w:val="center"/>
            <w:hideMark/>
          </w:tcPr>
          <w:p w:rsidR="006849D5" w:rsidRPr="00CC52E9" w:rsidRDefault="006849D5" w:rsidP="006849D5">
            <w:pPr>
              <w:contextualSpacing/>
              <w:jc w:val="center"/>
              <w:rPr>
                <w:b/>
                <w:bCs/>
                <w:sz w:val="16"/>
                <w:szCs w:val="16"/>
              </w:rPr>
            </w:pPr>
            <w:r w:rsidRPr="00CC52E9">
              <w:rPr>
                <w:b/>
                <w:bCs/>
                <w:sz w:val="16"/>
                <w:szCs w:val="16"/>
              </w:rPr>
              <w:t>Тыс. руб.</w:t>
            </w:r>
          </w:p>
        </w:tc>
        <w:tc>
          <w:tcPr>
            <w:tcW w:w="890" w:type="dxa"/>
            <w:shd w:val="clear" w:color="000000" w:fill="D7EAD3"/>
            <w:vAlign w:val="center"/>
            <w:hideMark/>
          </w:tcPr>
          <w:p w:rsidR="006849D5" w:rsidRPr="00CC52E9" w:rsidRDefault="006849D5" w:rsidP="006849D5">
            <w:pPr>
              <w:contextualSpacing/>
              <w:jc w:val="right"/>
              <w:rPr>
                <w:b/>
                <w:bCs/>
                <w:sz w:val="16"/>
                <w:szCs w:val="16"/>
              </w:rPr>
            </w:pPr>
            <w:r w:rsidRPr="00CC52E9">
              <w:rPr>
                <w:b/>
                <w:bCs/>
                <w:sz w:val="16"/>
                <w:szCs w:val="16"/>
              </w:rPr>
              <w:t>13 730,52</w:t>
            </w:r>
          </w:p>
        </w:tc>
        <w:tc>
          <w:tcPr>
            <w:tcW w:w="924" w:type="dxa"/>
            <w:shd w:val="clear" w:color="000000" w:fill="D7EAD3"/>
            <w:vAlign w:val="center"/>
            <w:hideMark/>
          </w:tcPr>
          <w:p w:rsidR="006849D5" w:rsidRPr="00CC52E9" w:rsidRDefault="006849D5" w:rsidP="006849D5">
            <w:pPr>
              <w:contextualSpacing/>
              <w:jc w:val="right"/>
              <w:rPr>
                <w:b/>
                <w:bCs/>
                <w:sz w:val="16"/>
                <w:szCs w:val="16"/>
              </w:rPr>
            </w:pPr>
            <w:r w:rsidRPr="00CC52E9">
              <w:rPr>
                <w:b/>
                <w:bCs/>
                <w:sz w:val="16"/>
                <w:szCs w:val="16"/>
              </w:rPr>
              <w:t>14 545,30</w:t>
            </w:r>
          </w:p>
        </w:tc>
        <w:tc>
          <w:tcPr>
            <w:tcW w:w="928" w:type="dxa"/>
            <w:shd w:val="clear" w:color="000000" w:fill="D7EAD3"/>
            <w:vAlign w:val="center"/>
            <w:hideMark/>
          </w:tcPr>
          <w:p w:rsidR="006849D5" w:rsidRPr="00CC52E9" w:rsidRDefault="006849D5" w:rsidP="006849D5">
            <w:pPr>
              <w:contextualSpacing/>
              <w:jc w:val="right"/>
              <w:rPr>
                <w:b/>
                <w:bCs/>
                <w:sz w:val="16"/>
                <w:szCs w:val="16"/>
              </w:rPr>
            </w:pPr>
            <w:r w:rsidRPr="00CC52E9">
              <w:rPr>
                <w:b/>
                <w:bCs/>
                <w:sz w:val="16"/>
                <w:szCs w:val="16"/>
              </w:rPr>
              <w:t>15 161,16</w:t>
            </w:r>
          </w:p>
        </w:tc>
        <w:tc>
          <w:tcPr>
            <w:tcW w:w="926" w:type="dxa"/>
            <w:shd w:val="clear" w:color="000000" w:fill="D7EAD3"/>
            <w:vAlign w:val="center"/>
            <w:hideMark/>
          </w:tcPr>
          <w:p w:rsidR="006849D5" w:rsidRPr="00CC52E9" w:rsidRDefault="006849D5" w:rsidP="006849D5">
            <w:pPr>
              <w:contextualSpacing/>
              <w:jc w:val="right"/>
              <w:rPr>
                <w:b/>
                <w:bCs/>
                <w:sz w:val="16"/>
                <w:szCs w:val="16"/>
              </w:rPr>
            </w:pPr>
            <w:r w:rsidRPr="00CC52E9">
              <w:rPr>
                <w:b/>
                <w:bCs/>
                <w:sz w:val="16"/>
                <w:szCs w:val="16"/>
              </w:rPr>
              <w:t>15 864,08</w:t>
            </w:r>
          </w:p>
        </w:tc>
        <w:tc>
          <w:tcPr>
            <w:tcW w:w="929" w:type="dxa"/>
            <w:shd w:val="clear" w:color="000000" w:fill="D7EAD3"/>
            <w:vAlign w:val="center"/>
            <w:hideMark/>
          </w:tcPr>
          <w:p w:rsidR="006849D5" w:rsidRPr="00CC52E9" w:rsidRDefault="006849D5" w:rsidP="006849D5">
            <w:pPr>
              <w:contextualSpacing/>
              <w:jc w:val="right"/>
              <w:rPr>
                <w:b/>
                <w:bCs/>
                <w:sz w:val="16"/>
                <w:szCs w:val="16"/>
              </w:rPr>
            </w:pPr>
            <w:r w:rsidRPr="00CC52E9">
              <w:rPr>
                <w:b/>
                <w:bCs/>
                <w:sz w:val="16"/>
                <w:szCs w:val="16"/>
              </w:rPr>
              <w:t>16 817,85</w:t>
            </w:r>
          </w:p>
        </w:tc>
        <w:tc>
          <w:tcPr>
            <w:tcW w:w="277" w:type="dxa"/>
            <w:shd w:val="clear" w:color="auto" w:fill="auto"/>
            <w:vAlign w:val="center"/>
            <w:hideMark/>
          </w:tcPr>
          <w:p w:rsidR="006849D5" w:rsidRPr="00CC52E9" w:rsidRDefault="006849D5" w:rsidP="006849D5">
            <w:pPr>
              <w:contextualSpacing/>
              <w:jc w:val="right"/>
              <w:rPr>
                <w:b/>
                <w:bCs/>
                <w:sz w:val="16"/>
                <w:szCs w:val="16"/>
              </w:rPr>
            </w:pPr>
          </w:p>
        </w:tc>
        <w:tc>
          <w:tcPr>
            <w:tcW w:w="892" w:type="dxa"/>
            <w:gridSpan w:val="2"/>
            <w:shd w:val="clear" w:color="000000" w:fill="D7EAD3"/>
            <w:vAlign w:val="center"/>
            <w:hideMark/>
          </w:tcPr>
          <w:p w:rsidR="006849D5" w:rsidRPr="00CC52E9" w:rsidRDefault="006849D5" w:rsidP="006849D5">
            <w:pPr>
              <w:contextualSpacing/>
              <w:jc w:val="right"/>
              <w:rPr>
                <w:b/>
                <w:bCs/>
                <w:sz w:val="16"/>
                <w:szCs w:val="16"/>
              </w:rPr>
            </w:pPr>
            <w:r w:rsidRPr="00CC52E9">
              <w:rPr>
                <w:b/>
                <w:bCs/>
                <w:sz w:val="16"/>
                <w:szCs w:val="16"/>
              </w:rPr>
              <w:t>13 463,37</w:t>
            </w:r>
          </w:p>
        </w:tc>
        <w:tc>
          <w:tcPr>
            <w:tcW w:w="890" w:type="dxa"/>
            <w:shd w:val="clear" w:color="000000" w:fill="D7EAD3"/>
            <w:vAlign w:val="center"/>
            <w:hideMark/>
          </w:tcPr>
          <w:p w:rsidR="006849D5" w:rsidRPr="00CC52E9" w:rsidRDefault="006849D5" w:rsidP="006849D5">
            <w:pPr>
              <w:contextualSpacing/>
              <w:jc w:val="right"/>
              <w:rPr>
                <w:b/>
                <w:bCs/>
                <w:sz w:val="16"/>
                <w:szCs w:val="16"/>
              </w:rPr>
            </w:pPr>
            <w:r w:rsidRPr="00CC52E9">
              <w:rPr>
                <w:b/>
                <w:bCs/>
                <w:sz w:val="16"/>
                <w:szCs w:val="16"/>
              </w:rPr>
              <w:t>13 747,01</w:t>
            </w:r>
          </w:p>
        </w:tc>
        <w:tc>
          <w:tcPr>
            <w:tcW w:w="890" w:type="dxa"/>
            <w:shd w:val="clear" w:color="000000" w:fill="D7EAD3"/>
            <w:vAlign w:val="center"/>
            <w:hideMark/>
          </w:tcPr>
          <w:p w:rsidR="006849D5" w:rsidRPr="00CC52E9" w:rsidRDefault="006849D5" w:rsidP="006849D5">
            <w:pPr>
              <w:contextualSpacing/>
              <w:jc w:val="right"/>
              <w:rPr>
                <w:b/>
                <w:bCs/>
                <w:sz w:val="16"/>
                <w:szCs w:val="16"/>
              </w:rPr>
            </w:pPr>
            <w:r w:rsidRPr="00CC52E9">
              <w:rPr>
                <w:b/>
                <w:bCs/>
                <w:sz w:val="16"/>
                <w:szCs w:val="16"/>
              </w:rPr>
              <w:t>14 143,74</w:t>
            </w:r>
          </w:p>
        </w:tc>
        <w:tc>
          <w:tcPr>
            <w:tcW w:w="890" w:type="dxa"/>
            <w:shd w:val="clear" w:color="000000" w:fill="D7EAD3"/>
            <w:vAlign w:val="center"/>
            <w:hideMark/>
          </w:tcPr>
          <w:p w:rsidR="006849D5" w:rsidRPr="00CC52E9" w:rsidRDefault="006849D5" w:rsidP="006849D5">
            <w:pPr>
              <w:contextualSpacing/>
              <w:jc w:val="right"/>
              <w:rPr>
                <w:b/>
                <w:bCs/>
                <w:sz w:val="16"/>
                <w:szCs w:val="16"/>
              </w:rPr>
            </w:pPr>
            <w:r w:rsidRPr="00CC52E9">
              <w:rPr>
                <w:b/>
                <w:bCs/>
                <w:sz w:val="16"/>
                <w:szCs w:val="16"/>
              </w:rPr>
              <w:t>14 552,40</w:t>
            </w:r>
          </w:p>
        </w:tc>
        <w:tc>
          <w:tcPr>
            <w:tcW w:w="891" w:type="dxa"/>
            <w:gridSpan w:val="2"/>
            <w:shd w:val="clear" w:color="000000" w:fill="D7EAD3"/>
            <w:vAlign w:val="center"/>
            <w:hideMark/>
          </w:tcPr>
          <w:p w:rsidR="006849D5" w:rsidRPr="00CC52E9" w:rsidRDefault="006849D5" w:rsidP="006849D5">
            <w:pPr>
              <w:contextualSpacing/>
              <w:jc w:val="right"/>
              <w:rPr>
                <w:b/>
                <w:bCs/>
                <w:sz w:val="16"/>
                <w:szCs w:val="16"/>
              </w:rPr>
            </w:pPr>
            <w:r w:rsidRPr="00CC52E9">
              <w:rPr>
                <w:b/>
                <w:bCs/>
                <w:sz w:val="16"/>
                <w:szCs w:val="16"/>
              </w:rPr>
              <w:t>14 973,27</w:t>
            </w:r>
          </w:p>
        </w:tc>
      </w:tr>
      <w:tr w:rsidR="00CC52E9" w:rsidRPr="00CC52E9" w:rsidTr="006849D5">
        <w:trPr>
          <w:trHeight w:val="227"/>
        </w:trPr>
        <w:tc>
          <w:tcPr>
            <w:tcW w:w="708"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2.1</w:t>
            </w:r>
          </w:p>
        </w:tc>
        <w:tc>
          <w:tcPr>
            <w:tcW w:w="3687" w:type="dxa"/>
            <w:shd w:val="clear" w:color="auto" w:fill="auto"/>
            <w:vAlign w:val="center"/>
            <w:hideMark/>
          </w:tcPr>
          <w:p w:rsidR="006849D5" w:rsidRPr="00CC52E9" w:rsidRDefault="006849D5" w:rsidP="006849D5">
            <w:pPr>
              <w:ind w:firstLineChars="100" w:firstLine="160"/>
              <w:contextualSpacing/>
              <w:rPr>
                <w:sz w:val="16"/>
                <w:szCs w:val="16"/>
              </w:rPr>
            </w:pPr>
            <w:r w:rsidRPr="00CC52E9">
              <w:rPr>
                <w:sz w:val="16"/>
                <w:szCs w:val="16"/>
              </w:rPr>
              <w:t>Операционные расходы</w:t>
            </w:r>
          </w:p>
        </w:tc>
        <w:tc>
          <w:tcPr>
            <w:tcW w:w="1064"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Тыс. руб.</w:t>
            </w:r>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4 126,96</w:t>
              </w:r>
            </w:hyperlink>
          </w:p>
        </w:tc>
        <w:tc>
          <w:tcPr>
            <w:tcW w:w="924"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4 249,55</w:t>
              </w:r>
            </w:hyperlink>
          </w:p>
        </w:tc>
        <w:tc>
          <w:tcPr>
            <w:tcW w:w="928"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4 375,78</w:t>
              </w:r>
            </w:hyperlink>
          </w:p>
        </w:tc>
        <w:tc>
          <w:tcPr>
            <w:tcW w:w="926"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4 505,76</w:t>
              </w:r>
            </w:hyperlink>
          </w:p>
        </w:tc>
        <w:tc>
          <w:tcPr>
            <w:tcW w:w="929"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4 639,59</w:t>
              </w:r>
            </w:hyperlink>
          </w:p>
        </w:tc>
        <w:tc>
          <w:tcPr>
            <w:tcW w:w="277" w:type="dxa"/>
            <w:shd w:val="clear" w:color="auto" w:fill="auto"/>
            <w:vAlign w:val="center"/>
            <w:hideMark/>
          </w:tcPr>
          <w:p w:rsidR="006849D5" w:rsidRPr="00CC52E9" w:rsidRDefault="006849D5" w:rsidP="006849D5">
            <w:pPr>
              <w:contextualSpacing/>
              <w:jc w:val="right"/>
              <w:rPr>
                <w:sz w:val="16"/>
                <w:szCs w:val="16"/>
                <w:u w:val="single"/>
              </w:rPr>
            </w:pPr>
          </w:p>
        </w:tc>
        <w:tc>
          <w:tcPr>
            <w:tcW w:w="892" w:type="dxa"/>
            <w:gridSpan w:val="2"/>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3 950,42</w:t>
              </w:r>
            </w:hyperlink>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4 043,88</w:t>
              </w:r>
            </w:hyperlink>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4 163,58</w:t>
              </w:r>
            </w:hyperlink>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4 286,82</w:t>
              </w:r>
            </w:hyperlink>
          </w:p>
        </w:tc>
        <w:tc>
          <w:tcPr>
            <w:tcW w:w="891" w:type="dxa"/>
            <w:gridSpan w:val="2"/>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4 413,71</w:t>
              </w:r>
            </w:hyperlink>
          </w:p>
        </w:tc>
      </w:tr>
      <w:tr w:rsidR="00CC52E9" w:rsidRPr="00CC52E9" w:rsidTr="006849D5">
        <w:trPr>
          <w:trHeight w:val="227"/>
        </w:trPr>
        <w:tc>
          <w:tcPr>
            <w:tcW w:w="708"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2.2</w:t>
            </w:r>
          </w:p>
        </w:tc>
        <w:tc>
          <w:tcPr>
            <w:tcW w:w="3687" w:type="dxa"/>
            <w:shd w:val="clear" w:color="auto" w:fill="auto"/>
            <w:vAlign w:val="center"/>
            <w:hideMark/>
          </w:tcPr>
          <w:p w:rsidR="006849D5" w:rsidRPr="00CC52E9" w:rsidRDefault="006849D5" w:rsidP="006849D5">
            <w:pPr>
              <w:ind w:firstLineChars="100" w:firstLine="160"/>
              <w:contextualSpacing/>
              <w:rPr>
                <w:sz w:val="16"/>
                <w:szCs w:val="16"/>
              </w:rPr>
            </w:pPr>
            <w:r w:rsidRPr="00CC52E9">
              <w:rPr>
                <w:sz w:val="16"/>
                <w:szCs w:val="16"/>
              </w:rPr>
              <w:t>Неподконтрольные расходы (без налога на прибыль)</w:t>
            </w:r>
          </w:p>
        </w:tc>
        <w:tc>
          <w:tcPr>
            <w:tcW w:w="1064"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Тыс. руб.</w:t>
            </w:r>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1 524,84</w:t>
              </w:r>
            </w:hyperlink>
          </w:p>
        </w:tc>
        <w:tc>
          <w:tcPr>
            <w:tcW w:w="924"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1 893,77</w:t>
              </w:r>
            </w:hyperlink>
          </w:p>
        </w:tc>
        <w:tc>
          <w:tcPr>
            <w:tcW w:w="928"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2 009,96</w:t>
              </w:r>
            </w:hyperlink>
          </w:p>
        </w:tc>
        <w:tc>
          <w:tcPr>
            <w:tcW w:w="926"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2 193,67</w:t>
              </w:r>
            </w:hyperlink>
          </w:p>
        </w:tc>
        <w:tc>
          <w:tcPr>
            <w:tcW w:w="929"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2 502,69</w:t>
              </w:r>
            </w:hyperlink>
          </w:p>
        </w:tc>
        <w:tc>
          <w:tcPr>
            <w:tcW w:w="277" w:type="dxa"/>
            <w:shd w:val="clear" w:color="auto" w:fill="auto"/>
            <w:vAlign w:val="center"/>
            <w:hideMark/>
          </w:tcPr>
          <w:p w:rsidR="006849D5" w:rsidRPr="00CC52E9" w:rsidRDefault="006849D5" w:rsidP="006849D5">
            <w:pPr>
              <w:contextualSpacing/>
              <w:jc w:val="right"/>
              <w:rPr>
                <w:sz w:val="16"/>
                <w:szCs w:val="16"/>
                <w:u w:val="single"/>
              </w:rPr>
            </w:pPr>
          </w:p>
        </w:tc>
        <w:tc>
          <w:tcPr>
            <w:tcW w:w="892" w:type="dxa"/>
            <w:gridSpan w:val="2"/>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1 464,05</w:t>
              </w:r>
            </w:hyperlink>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1 487,77</w:t>
              </w:r>
            </w:hyperlink>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1 518,14</w:t>
              </w:r>
            </w:hyperlink>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1 549,41</w:t>
              </w:r>
            </w:hyperlink>
          </w:p>
        </w:tc>
        <w:tc>
          <w:tcPr>
            <w:tcW w:w="891" w:type="dxa"/>
            <w:gridSpan w:val="2"/>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1 581,60</w:t>
              </w:r>
            </w:hyperlink>
          </w:p>
        </w:tc>
      </w:tr>
      <w:tr w:rsidR="00CC52E9" w:rsidRPr="00CC52E9" w:rsidTr="006849D5">
        <w:trPr>
          <w:trHeight w:val="227"/>
        </w:trPr>
        <w:tc>
          <w:tcPr>
            <w:tcW w:w="708"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2.3</w:t>
            </w:r>
          </w:p>
        </w:tc>
        <w:tc>
          <w:tcPr>
            <w:tcW w:w="3687" w:type="dxa"/>
            <w:shd w:val="clear" w:color="auto" w:fill="auto"/>
            <w:vAlign w:val="center"/>
            <w:hideMark/>
          </w:tcPr>
          <w:p w:rsidR="006849D5" w:rsidRPr="00CC52E9" w:rsidRDefault="006849D5" w:rsidP="006849D5">
            <w:pPr>
              <w:ind w:firstLineChars="100" w:firstLine="160"/>
              <w:contextualSpacing/>
              <w:rPr>
                <w:sz w:val="16"/>
                <w:szCs w:val="16"/>
              </w:rPr>
            </w:pPr>
            <w:r w:rsidRPr="00CC52E9">
              <w:rPr>
                <w:sz w:val="16"/>
                <w:szCs w:val="16"/>
              </w:rPr>
              <w:t>Ресурсы</w:t>
            </w:r>
          </w:p>
        </w:tc>
        <w:tc>
          <w:tcPr>
            <w:tcW w:w="1064"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Тыс. руб.</w:t>
            </w:r>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8 078,72</w:t>
              </w:r>
            </w:hyperlink>
          </w:p>
        </w:tc>
        <w:tc>
          <w:tcPr>
            <w:tcW w:w="924"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8 401,98</w:t>
              </w:r>
            </w:hyperlink>
          </w:p>
        </w:tc>
        <w:tc>
          <w:tcPr>
            <w:tcW w:w="928"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8 775,42</w:t>
              </w:r>
            </w:hyperlink>
          </w:p>
        </w:tc>
        <w:tc>
          <w:tcPr>
            <w:tcW w:w="926"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9 164,65</w:t>
              </w:r>
            </w:hyperlink>
          </w:p>
        </w:tc>
        <w:tc>
          <w:tcPr>
            <w:tcW w:w="929"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9 675,57</w:t>
              </w:r>
            </w:hyperlink>
          </w:p>
        </w:tc>
        <w:tc>
          <w:tcPr>
            <w:tcW w:w="277" w:type="dxa"/>
            <w:shd w:val="clear" w:color="auto" w:fill="auto"/>
            <w:vAlign w:val="center"/>
            <w:hideMark/>
          </w:tcPr>
          <w:p w:rsidR="006849D5" w:rsidRPr="00CC52E9" w:rsidRDefault="006849D5" w:rsidP="006849D5">
            <w:pPr>
              <w:contextualSpacing/>
              <w:jc w:val="right"/>
              <w:rPr>
                <w:sz w:val="16"/>
                <w:szCs w:val="16"/>
                <w:u w:val="single"/>
              </w:rPr>
            </w:pPr>
          </w:p>
        </w:tc>
        <w:tc>
          <w:tcPr>
            <w:tcW w:w="892" w:type="dxa"/>
            <w:gridSpan w:val="2"/>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8 048,90</w:t>
              </w:r>
            </w:hyperlink>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8 215,36</w:t>
              </w:r>
            </w:hyperlink>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8 462,02</w:t>
              </w:r>
            </w:hyperlink>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8 716,17</w:t>
              </w:r>
            </w:hyperlink>
          </w:p>
        </w:tc>
        <w:tc>
          <w:tcPr>
            <w:tcW w:w="891" w:type="dxa"/>
            <w:gridSpan w:val="2"/>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8 977,96</w:t>
              </w:r>
            </w:hyperlink>
          </w:p>
        </w:tc>
      </w:tr>
      <w:tr w:rsidR="00CC52E9" w:rsidRPr="00CC52E9" w:rsidTr="006849D5">
        <w:trPr>
          <w:trHeight w:val="227"/>
        </w:trPr>
        <w:tc>
          <w:tcPr>
            <w:tcW w:w="708" w:type="dxa"/>
            <w:shd w:val="clear" w:color="000000" w:fill="C0C0C0"/>
            <w:vAlign w:val="center"/>
            <w:hideMark/>
          </w:tcPr>
          <w:p w:rsidR="006849D5" w:rsidRPr="00CC52E9" w:rsidRDefault="006849D5" w:rsidP="006849D5">
            <w:pPr>
              <w:contextualSpacing/>
              <w:jc w:val="center"/>
              <w:rPr>
                <w:b/>
                <w:bCs/>
                <w:sz w:val="16"/>
                <w:szCs w:val="16"/>
              </w:rPr>
            </w:pPr>
            <w:r w:rsidRPr="00CC52E9">
              <w:rPr>
                <w:b/>
                <w:bCs/>
                <w:sz w:val="16"/>
                <w:szCs w:val="16"/>
              </w:rPr>
              <w:t>3</w:t>
            </w:r>
          </w:p>
        </w:tc>
        <w:tc>
          <w:tcPr>
            <w:tcW w:w="3687" w:type="dxa"/>
            <w:shd w:val="clear" w:color="000000" w:fill="C0C0C0"/>
            <w:noWrap/>
            <w:vAlign w:val="center"/>
            <w:hideMark/>
          </w:tcPr>
          <w:p w:rsidR="006849D5" w:rsidRPr="00CC52E9" w:rsidRDefault="006849D5" w:rsidP="006849D5">
            <w:pPr>
              <w:contextualSpacing/>
              <w:rPr>
                <w:b/>
                <w:bCs/>
                <w:sz w:val="16"/>
                <w:szCs w:val="16"/>
              </w:rPr>
            </w:pPr>
            <w:r w:rsidRPr="00CC52E9">
              <w:rPr>
                <w:b/>
                <w:bCs/>
                <w:sz w:val="16"/>
                <w:szCs w:val="16"/>
              </w:rPr>
              <w:t>Итого расходы на передачу тепловой энергии</w:t>
            </w:r>
          </w:p>
        </w:tc>
        <w:tc>
          <w:tcPr>
            <w:tcW w:w="1064" w:type="dxa"/>
            <w:shd w:val="clear" w:color="auto" w:fill="auto"/>
            <w:vAlign w:val="center"/>
            <w:hideMark/>
          </w:tcPr>
          <w:p w:rsidR="006849D5" w:rsidRPr="00CC52E9" w:rsidRDefault="006849D5" w:rsidP="006849D5">
            <w:pPr>
              <w:contextualSpacing/>
              <w:jc w:val="center"/>
              <w:rPr>
                <w:b/>
                <w:bCs/>
                <w:sz w:val="16"/>
                <w:szCs w:val="16"/>
              </w:rPr>
            </w:pPr>
            <w:r w:rsidRPr="00CC52E9">
              <w:rPr>
                <w:b/>
                <w:bCs/>
                <w:sz w:val="16"/>
                <w:szCs w:val="16"/>
              </w:rPr>
              <w:t>Тыс. руб.</w:t>
            </w:r>
          </w:p>
        </w:tc>
        <w:tc>
          <w:tcPr>
            <w:tcW w:w="890" w:type="dxa"/>
            <w:shd w:val="clear" w:color="000000" w:fill="D7EAD3"/>
            <w:vAlign w:val="center"/>
            <w:hideMark/>
          </w:tcPr>
          <w:p w:rsidR="006849D5" w:rsidRPr="00CC52E9" w:rsidRDefault="006849D5" w:rsidP="006849D5">
            <w:pPr>
              <w:contextualSpacing/>
              <w:jc w:val="right"/>
              <w:rPr>
                <w:b/>
                <w:bCs/>
                <w:sz w:val="16"/>
                <w:szCs w:val="16"/>
              </w:rPr>
            </w:pPr>
            <w:r w:rsidRPr="00CC52E9">
              <w:rPr>
                <w:b/>
                <w:bCs/>
                <w:sz w:val="16"/>
                <w:szCs w:val="16"/>
              </w:rPr>
              <w:t>763,10</w:t>
            </w:r>
          </w:p>
        </w:tc>
        <w:tc>
          <w:tcPr>
            <w:tcW w:w="924" w:type="dxa"/>
            <w:shd w:val="clear" w:color="000000" w:fill="D7EAD3"/>
            <w:vAlign w:val="center"/>
            <w:hideMark/>
          </w:tcPr>
          <w:p w:rsidR="006849D5" w:rsidRPr="00CC52E9" w:rsidRDefault="006849D5" w:rsidP="006849D5">
            <w:pPr>
              <w:contextualSpacing/>
              <w:jc w:val="right"/>
              <w:rPr>
                <w:b/>
                <w:bCs/>
                <w:sz w:val="16"/>
                <w:szCs w:val="16"/>
              </w:rPr>
            </w:pPr>
            <w:r w:rsidRPr="00CC52E9">
              <w:rPr>
                <w:b/>
                <w:bCs/>
                <w:sz w:val="16"/>
                <w:szCs w:val="16"/>
              </w:rPr>
              <w:t>817,11</w:t>
            </w:r>
          </w:p>
        </w:tc>
        <w:tc>
          <w:tcPr>
            <w:tcW w:w="928" w:type="dxa"/>
            <w:shd w:val="clear" w:color="000000" w:fill="D7EAD3"/>
            <w:vAlign w:val="center"/>
            <w:hideMark/>
          </w:tcPr>
          <w:p w:rsidR="006849D5" w:rsidRPr="00CC52E9" w:rsidRDefault="006849D5" w:rsidP="006849D5">
            <w:pPr>
              <w:contextualSpacing/>
              <w:jc w:val="right"/>
              <w:rPr>
                <w:b/>
                <w:bCs/>
                <w:sz w:val="16"/>
                <w:szCs w:val="16"/>
              </w:rPr>
            </w:pPr>
            <w:r w:rsidRPr="00CC52E9">
              <w:rPr>
                <w:b/>
                <w:bCs/>
                <w:sz w:val="16"/>
                <w:szCs w:val="16"/>
              </w:rPr>
              <w:t>841,83</w:t>
            </w:r>
          </w:p>
        </w:tc>
        <w:tc>
          <w:tcPr>
            <w:tcW w:w="926" w:type="dxa"/>
            <w:shd w:val="clear" w:color="000000" w:fill="D7EAD3"/>
            <w:vAlign w:val="center"/>
            <w:hideMark/>
          </w:tcPr>
          <w:p w:rsidR="006849D5" w:rsidRPr="00CC52E9" w:rsidRDefault="006849D5" w:rsidP="006849D5">
            <w:pPr>
              <w:contextualSpacing/>
              <w:jc w:val="right"/>
              <w:rPr>
                <w:b/>
                <w:bCs/>
                <w:sz w:val="16"/>
                <w:szCs w:val="16"/>
              </w:rPr>
            </w:pPr>
            <w:r w:rsidRPr="00CC52E9">
              <w:rPr>
                <w:b/>
                <w:bCs/>
                <w:sz w:val="16"/>
                <w:szCs w:val="16"/>
              </w:rPr>
              <w:t>860,83</w:t>
            </w:r>
          </w:p>
        </w:tc>
        <w:tc>
          <w:tcPr>
            <w:tcW w:w="929" w:type="dxa"/>
            <w:shd w:val="clear" w:color="000000" w:fill="D7EAD3"/>
            <w:vAlign w:val="center"/>
            <w:hideMark/>
          </w:tcPr>
          <w:p w:rsidR="006849D5" w:rsidRPr="00CC52E9" w:rsidRDefault="006849D5" w:rsidP="006849D5">
            <w:pPr>
              <w:contextualSpacing/>
              <w:jc w:val="right"/>
              <w:rPr>
                <w:b/>
                <w:bCs/>
                <w:sz w:val="16"/>
                <w:szCs w:val="16"/>
              </w:rPr>
            </w:pPr>
            <w:r w:rsidRPr="00CC52E9">
              <w:rPr>
                <w:b/>
                <w:bCs/>
                <w:sz w:val="16"/>
                <w:szCs w:val="16"/>
              </w:rPr>
              <w:t>1 109,84</w:t>
            </w:r>
          </w:p>
        </w:tc>
        <w:tc>
          <w:tcPr>
            <w:tcW w:w="277" w:type="dxa"/>
            <w:shd w:val="clear" w:color="auto" w:fill="auto"/>
            <w:vAlign w:val="center"/>
            <w:hideMark/>
          </w:tcPr>
          <w:p w:rsidR="006849D5" w:rsidRPr="00CC52E9" w:rsidRDefault="006849D5" w:rsidP="006849D5">
            <w:pPr>
              <w:contextualSpacing/>
              <w:jc w:val="right"/>
              <w:rPr>
                <w:b/>
                <w:bCs/>
                <w:sz w:val="16"/>
                <w:szCs w:val="16"/>
              </w:rPr>
            </w:pPr>
          </w:p>
        </w:tc>
        <w:tc>
          <w:tcPr>
            <w:tcW w:w="892" w:type="dxa"/>
            <w:gridSpan w:val="2"/>
            <w:shd w:val="clear" w:color="000000" w:fill="D7EAD3"/>
            <w:vAlign w:val="center"/>
            <w:hideMark/>
          </w:tcPr>
          <w:p w:rsidR="006849D5" w:rsidRPr="00CC52E9" w:rsidRDefault="006849D5" w:rsidP="006849D5">
            <w:pPr>
              <w:contextualSpacing/>
              <w:jc w:val="right"/>
              <w:rPr>
                <w:b/>
                <w:bCs/>
                <w:sz w:val="16"/>
                <w:szCs w:val="16"/>
              </w:rPr>
            </w:pPr>
            <w:r w:rsidRPr="00CC52E9">
              <w:rPr>
                <w:b/>
                <w:bCs/>
                <w:sz w:val="16"/>
                <w:szCs w:val="16"/>
              </w:rPr>
              <w:t>724,86</w:t>
            </w:r>
          </w:p>
        </w:tc>
        <w:tc>
          <w:tcPr>
            <w:tcW w:w="890" w:type="dxa"/>
            <w:shd w:val="clear" w:color="000000" w:fill="D7EAD3"/>
            <w:vAlign w:val="center"/>
            <w:hideMark/>
          </w:tcPr>
          <w:p w:rsidR="006849D5" w:rsidRPr="00CC52E9" w:rsidRDefault="006849D5" w:rsidP="006849D5">
            <w:pPr>
              <w:contextualSpacing/>
              <w:jc w:val="right"/>
              <w:rPr>
                <w:b/>
                <w:bCs/>
                <w:sz w:val="16"/>
                <w:szCs w:val="16"/>
              </w:rPr>
            </w:pPr>
            <w:r w:rsidRPr="00CC52E9">
              <w:rPr>
                <w:b/>
                <w:bCs/>
                <w:sz w:val="16"/>
                <w:szCs w:val="16"/>
              </w:rPr>
              <w:t>742,89</w:t>
            </w:r>
          </w:p>
        </w:tc>
        <w:tc>
          <w:tcPr>
            <w:tcW w:w="890" w:type="dxa"/>
            <w:shd w:val="clear" w:color="000000" w:fill="D7EAD3"/>
            <w:vAlign w:val="center"/>
            <w:hideMark/>
          </w:tcPr>
          <w:p w:rsidR="006849D5" w:rsidRPr="00CC52E9" w:rsidRDefault="006849D5" w:rsidP="006849D5">
            <w:pPr>
              <w:contextualSpacing/>
              <w:jc w:val="right"/>
              <w:rPr>
                <w:b/>
                <w:bCs/>
                <w:sz w:val="16"/>
                <w:szCs w:val="16"/>
              </w:rPr>
            </w:pPr>
            <w:r w:rsidRPr="00CC52E9">
              <w:rPr>
                <w:b/>
                <w:bCs/>
                <w:sz w:val="16"/>
                <w:szCs w:val="16"/>
              </w:rPr>
              <w:t>765,77</w:t>
            </w:r>
          </w:p>
        </w:tc>
        <w:tc>
          <w:tcPr>
            <w:tcW w:w="890" w:type="dxa"/>
            <w:shd w:val="clear" w:color="000000" w:fill="D7EAD3"/>
            <w:vAlign w:val="center"/>
            <w:hideMark/>
          </w:tcPr>
          <w:p w:rsidR="006849D5" w:rsidRPr="00CC52E9" w:rsidRDefault="006849D5" w:rsidP="006849D5">
            <w:pPr>
              <w:contextualSpacing/>
              <w:jc w:val="right"/>
              <w:rPr>
                <w:b/>
                <w:bCs/>
                <w:sz w:val="16"/>
                <w:szCs w:val="16"/>
              </w:rPr>
            </w:pPr>
            <w:r w:rsidRPr="00CC52E9">
              <w:rPr>
                <w:b/>
                <w:bCs/>
                <w:sz w:val="16"/>
                <w:szCs w:val="16"/>
              </w:rPr>
              <w:t>789,38</w:t>
            </w:r>
          </w:p>
        </w:tc>
        <w:tc>
          <w:tcPr>
            <w:tcW w:w="891" w:type="dxa"/>
            <w:gridSpan w:val="2"/>
            <w:shd w:val="clear" w:color="000000" w:fill="D7EAD3"/>
            <w:vAlign w:val="center"/>
            <w:hideMark/>
          </w:tcPr>
          <w:p w:rsidR="006849D5" w:rsidRPr="00CC52E9" w:rsidRDefault="006849D5" w:rsidP="006849D5">
            <w:pPr>
              <w:contextualSpacing/>
              <w:jc w:val="right"/>
              <w:rPr>
                <w:b/>
                <w:bCs/>
                <w:sz w:val="16"/>
                <w:szCs w:val="16"/>
              </w:rPr>
            </w:pPr>
            <w:r w:rsidRPr="00CC52E9">
              <w:rPr>
                <w:b/>
                <w:bCs/>
                <w:sz w:val="16"/>
                <w:szCs w:val="16"/>
              </w:rPr>
              <w:t>813,72</w:t>
            </w:r>
          </w:p>
        </w:tc>
      </w:tr>
      <w:tr w:rsidR="00CC52E9" w:rsidRPr="00CC52E9" w:rsidTr="006849D5">
        <w:trPr>
          <w:trHeight w:val="227"/>
        </w:trPr>
        <w:tc>
          <w:tcPr>
            <w:tcW w:w="708"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3.1</w:t>
            </w:r>
          </w:p>
        </w:tc>
        <w:tc>
          <w:tcPr>
            <w:tcW w:w="3687" w:type="dxa"/>
            <w:shd w:val="clear" w:color="auto" w:fill="auto"/>
            <w:vAlign w:val="center"/>
            <w:hideMark/>
          </w:tcPr>
          <w:p w:rsidR="006849D5" w:rsidRPr="00CC52E9" w:rsidRDefault="006849D5" w:rsidP="006849D5">
            <w:pPr>
              <w:ind w:firstLineChars="100" w:firstLine="160"/>
              <w:contextualSpacing/>
              <w:rPr>
                <w:sz w:val="16"/>
                <w:szCs w:val="16"/>
              </w:rPr>
            </w:pPr>
            <w:r w:rsidRPr="00CC52E9">
              <w:rPr>
                <w:sz w:val="16"/>
                <w:szCs w:val="16"/>
              </w:rPr>
              <w:t>Операционные расходы</w:t>
            </w:r>
          </w:p>
        </w:tc>
        <w:tc>
          <w:tcPr>
            <w:tcW w:w="1064"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Тыс. руб.</w:t>
            </w:r>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565,06</w:t>
              </w:r>
            </w:hyperlink>
          </w:p>
        </w:tc>
        <w:tc>
          <w:tcPr>
            <w:tcW w:w="924"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581,85</w:t>
              </w:r>
            </w:hyperlink>
          </w:p>
        </w:tc>
        <w:tc>
          <w:tcPr>
            <w:tcW w:w="928"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599,13</w:t>
              </w:r>
            </w:hyperlink>
          </w:p>
        </w:tc>
        <w:tc>
          <w:tcPr>
            <w:tcW w:w="926"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616,93</w:t>
              </w:r>
            </w:hyperlink>
          </w:p>
        </w:tc>
        <w:tc>
          <w:tcPr>
            <w:tcW w:w="929"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635,25</w:t>
              </w:r>
            </w:hyperlink>
          </w:p>
        </w:tc>
        <w:tc>
          <w:tcPr>
            <w:tcW w:w="277" w:type="dxa"/>
            <w:shd w:val="clear" w:color="auto" w:fill="auto"/>
            <w:vAlign w:val="center"/>
            <w:hideMark/>
          </w:tcPr>
          <w:p w:rsidR="006849D5" w:rsidRPr="00CC52E9" w:rsidRDefault="006849D5" w:rsidP="006849D5">
            <w:pPr>
              <w:contextualSpacing/>
              <w:jc w:val="right"/>
              <w:rPr>
                <w:sz w:val="16"/>
                <w:szCs w:val="16"/>
                <w:u w:val="single"/>
              </w:rPr>
            </w:pPr>
          </w:p>
        </w:tc>
        <w:tc>
          <w:tcPr>
            <w:tcW w:w="892" w:type="dxa"/>
            <w:gridSpan w:val="2"/>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533,74</w:t>
              </w:r>
            </w:hyperlink>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546,37</w:t>
              </w:r>
            </w:hyperlink>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562,54</w:t>
              </w:r>
            </w:hyperlink>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579,19</w:t>
              </w:r>
            </w:hyperlink>
          </w:p>
        </w:tc>
        <w:tc>
          <w:tcPr>
            <w:tcW w:w="891" w:type="dxa"/>
            <w:gridSpan w:val="2"/>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596,34</w:t>
              </w:r>
            </w:hyperlink>
          </w:p>
        </w:tc>
      </w:tr>
      <w:tr w:rsidR="00CC52E9" w:rsidRPr="00CC52E9" w:rsidTr="006849D5">
        <w:trPr>
          <w:trHeight w:val="227"/>
        </w:trPr>
        <w:tc>
          <w:tcPr>
            <w:tcW w:w="708"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3.2</w:t>
            </w:r>
          </w:p>
        </w:tc>
        <w:tc>
          <w:tcPr>
            <w:tcW w:w="3687" w:type="dxa"/>
            <w:shd w:val="clear" w:color="auto" w:fill="auto"/>
            <w:vAlign w:val="center"/>
            <w:hideMark/>
          </w:tcPr>
          <w:p w:rsidR="006849D5" w:rsidRPr="00CC52E9" w:rsidRDefault="006849D5" w:rsidP="006849D5">
            <w:pPr>
              <w:ind w:firstLineChars="100" w:firstLine="160"/>
              <w:contextualSpacing/>
              <w:rPr>
                <w:sz w:val="16"/>
                <w:szCs w:val="16"/>
              </w:rPr>
            </w:pPr>
            <w:r w:rsidRPr="00CC52E9">
              <w:rPr>
                <w:sz w:val="16"/>
                <w:szCs w:val="16"/>
              </w:rPr>
              <w:t>Неподконтрольные расходы (без налога на прибыль)</w:t>
            </w:r>
          </w:p>
        </w:tc>
        <w:tc>
          <w:tcPr>
            <w:tcW w:w="1064"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Тыс. руб.</w:t>
            </w:r>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198,04</w:t>
              </w:r>
            </w:hyperlink>
          </w:p>
        </w:tc>
        <w:tc>
          <w:tcPr>
            <w:tcW w:w="924"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235,26</w:t>
              </w:r>
            </w:hyperlink>
          </w:p>
        </w:tc>
        <w:tc>
          <w:tcPr>
            <w:tcW w:w="928"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242,70</w:t>
              </w:r>
            </w:hyperlink>
          </w:p>
        </w:tc>
        <w:tc>
          <w:tcPr>
            <w:tcW w:w="926"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243,91</w:t>
              </w:r>
            </w:hyperlink>
          </w:p>
        </w:tc>
        <w:tc>
          <w:tcPr>
            <w:tcW w:w="929"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474,59</w:t>
              </w:r>
            </w:hyperlink>
          </w:p>
        </w:tc>
        <w:tc>
          <w:tcPr>
            <w:tcW w:w="277" w:type="dxa"/>
            <w:shd w:val="clear" w:color="auto" w:fill="auto"/>
            <w:vAlign w:val="center"/>
            <w:hideMark/>
          </w:tcPr>
          <w:p w:rsidR="006849D5" w:rsidRPr="00CC52E9" w:rsidRDefault="006849D5" w:rsidP="006849D5">
            <w:pPr>
              <w:contextualSpacing/>
              <w:jc w:val="right"/>
              <w:rPr>
                <w:sz w:val="16"/>
                <w:szCs w:val="16"/>
                <w:u w:val="single"/>
              </w:rPr>
            </w:pPr>
          </w:p>
        </w:tc>
        <w:tc>
          <w:tcPr>
            <w:tcW w:w="892" w:type="dxa"/>
            <w:gridSpan w:val="2"/>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191,12</w:t>
              </w:r>
            </w:hyperlink>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196,52</w:t>
              </w:r>
            </w:hyperlink>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203,23</w:t>
              </w:r>
            </w:hyperlink>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210,18</w:t>
              </w:r>
            </w:hyperlink>
          </w:p>
        </w:tc>
        <w:tc>
          <w:tcPr>
            <w:tcW w:w="891" w:type="dxa"/>
            <w:gridSpan w:val="2"/>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217,38</w:t>
              </w:r>
            </w:hyperlink>
          </w:p>
        </w:tc>
      </w:tr>
      <w:tr w:rsidR="00CC52E9" w:rsidRPr="00CC52E9" w:rsidTr="006849D5">
        <w:trPr>
          <w:trHeight w:val="227"/>
        </w:trPr>
        <w:tc>
          <w:tcPr>
            <w:tcW w:w="708"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3.3</w:t>
            </w:r>
          </w:p>
        </w:tc>
        <w:tc>
          <w:tcPr>
            <w:tcW w:w="3687" w:type="dxa"/>
            <w:shd w:val="clear" w:color="auto" w:fill="auto"/>
            <w:vAlign w:val="center"/>
            <w:hideMark/>
          </w:tcPr>
          <w:p w:rsidR="006849D5" w:rsidRPr="00CC52E9" w:rsidRDefault="006849D5" w:rsidP="006849D5">
            <w:pPr>
              <w:ind w:firstLineChars="100" w:firstLine="160"/>
              <w:contextualSpacing/>
              <w:rPr>
                <w:sz w:val="16"/>
                <w:szCs w:val="16"/>
              </w:rPr>
            </w:pPr>
            <w:r w:rsidRPr="00CC52E9">
              <w:rPr>
                <w:sz w:val="16"/>
                <w:szCs w:val="16"/>
              </w:rPr>
              <w:t>Ресурсы</w:t>
            </w:r>
          </w:p>
        </w:tc>
        <w:tc>
          <w:tcPr>
            <w:tcW w:w="1064"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Тыс. руб.</w:t>
            </w:r>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0,00</w:t>
              </w:r>
            </w:hyperlink>
          </w:p>
        </w:tc>
        <w:tc>
          <w:tcPr>
            <w:tcW w:w="924"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0,00</w:t>
              </w:r>
            </w:hyperlink>
          </w:p>
        </w:tc>
        <w:tc>
          <w:tcPr>
            <w:tcW w:w="928"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0,00</w:t>
              </w:r>
            </w:hyperlink>
          </w:p>
        </w:tc>
        <w:tc>
          <w:tcPr>
            <w:tcW w:w="926"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0,00</w:t>
              </w:r>
            </w:hyperlink>
          </w:p>
        </w:tc>
        <w:tc>
          <w:tcPr>
            <w:tcW w:w="929"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0,00</w:t>
              </w:r>
            </w:hyperlink>
          </w:p>
        </w:tc>
        <w:tc>
          <w:tcPr>
            <w:tcW w:w="277" w:type="dxa"/>
            <w:shd w:val="clear" w:color="auto" w:fill="auto"/>
            <w:vAlign w:val="center"/>
            <w:hideMark/>
          </w:tcPr>
          <w:p w:rsidR="006849D5" w:rsidRPr="00CC52E9" w:rsidRDefault="006849D5" w:rsidP="006849D5">
            <w:pPr>
              <w:contextualSpacing/>
              <w:jc w:val="right"/>
              <w:rPr>
                <w:sz w:val="16"/>
                <w:szCs w:val="16"/>
                <w:u w:val="single"/>
              </w:rPr>
            </w:pPr>
          </w:p>
        </w:tc>
        <w:tc>
          <w:tcPr>
            <w:tcW w:w="892" w:type="dxa"/>
            <w:gridSpan w:val="2"/>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0,00</w:t>
              </w:r>
            </w:hyperlink>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0,00</w:t>
              </w:r>
            </w:hyperlink>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0,00</w:t>
              </w:r>
            </w:hyperlink>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0,00</w:t>
              </w:r>
            </w:hyperlink>
          </w:p>
        </w:tc>
        <w:tc>
          <w:tcPr>
            <w:tcW w:w="891" w:type="dxa"/>
            <w:gridSpan w:val="2"/>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0,00</w:t>
              </w:r>
            </w:hyperlink>
          </w:p>
        </w:tc>
      </w:tr>
      <w:tr w:rsidR="00CC52E9" w:rsidRPr="00CC52E9" w:rsidTr="006849D5">
        <w:trPr>
          <w:trHeight w:val="227"/>
        </w:trPr>
        <w:tc>
          <w:tcPr>
            <w:tcW w:w="708" w:type="dxa"/>
            <w:shd w:val="clear" w:color="000000" w:fill="C0C0C0"/>
            <w:vAlign w:val="center"/>
            <w:hideMark/>
          </w:tcPr>
          <w:p w:rsidR="006849D5" w:rsidRPr="00CC52E9" w:rsidRDefault="006849D5" w:rsidP="006849D5">
            <w:pPr>
              <w:contextualSpacing/>
              <w:jc w:val="center"/>
              <w:rPr>
                <w:b/>
                <w:bCs/>
                <w:sz w:val="16"/>
                <w:szCs w:val="16"/>
              </w:rPr>
            </w:pPr>
            <w:r w:rsidRPr="00CC52E9">
              <w:rPr>
                <w:b/>
                <w:bCs/>
                <w:sz w:val="16"/>
                <w:szCs w:val="16"/>
              </w:rPr>
              <w:t>4</w:t>
            </w:r>
          </w:p>
        </w:tc>
        <w:tc>
          <w:tcPr>
            <w:tcW w:w="3687" w:type="dxa"/>
            <w:shd w:val="clear" w:color="000000" w:fill="C0C0C0"/>
            <w:noWrap/>
            <w:vAlign w:val="center"/>
            <w:hideMark/>
          </w:tcPr>
          <w:p w:rsidR="006849D5" w:rsidRPr="00CC52E9" w:rsidRDefault="006849D5" w:rsidP="006849D5">
            <w:pPr>
              <w:contextualSpacing/>
              <w:rPr>
                <w:b/>
                <w:bCs/>
                <w:sz w:val="16"/>
                <w:szCs w:val="16"/>
              </w:rPr>
            </w:pPr>
            <w:r w:rsidRPr="00CC52E9">
              <w:rPr>
                <w:b/>
                <w:bCs/>
                <w:sz w:val="16"/>
                <w:szCs w:val="16"/>
              </w:rPr>
              <w:t>Итого расходы из прибыли (без налога на прибыль)</w:t>
            </w:r>
          </w:p>
        </w:tc>
        <w:tc>
          <w:tcPr>
            <w:tcW w:w="1064" w:type="dxa"/>
            <w:shd w:val="clear" w:color="auto" w:fill="auto"/>
            <w:vAlign w:val="center"/>
            <w:hideMark/>
          </w:tcPr>
          <w:p w:rsidR="006849D5" w:rsidRPr="00CC52E9" w:rsidRDefault="006849D5" w:rsidP="006849D5">
            <w:pPr>
              <w:contextualSpacing/>
              <w:jc w:val="center"/>
              <w:rPr>
                <w:b/>
                <w:bCs/>
                <w:sz w:val="16"/>
                <w:szCs w:val="16"/>
              </w:rPr>
            </w:pPr>
            <w:r w:rsidRPr="00CC52E9">
              <w:rPr>
                <w:b/>
                <w:bCs/>
                <w:sz w:val="16"/>
                <w:szCs w:val="16"/>
              </w:rPr>
              <w:t>Тыс. руб.</w:t>
            </w:r>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243,19</w:t>
              </w:r>
            </w:hyperlink>
          </w:p>
        </w:tc>
        <w:tc>
          <w:tcPr>
            <w:tcW w:w="924"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426,00</w:t>
              </w:r>
            </w:hyperlink>
          </w:p>
        </w:tc>
        <w:tc>
          <w:tcPr>
            <w:tcW w:w="928"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577,25</w:t>
              </w:r>
            </w:hyperlink>
          </w:p>
        </w:tc>
        <w:tc>
          <w:tcPr>
            <w:tcW w:w="926"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872,51</w:t>
              </w:r>
            </w:hyperlink>
          </w:p>
        </w:tc>
        <w:tc>
          <w:tcPr>
            <w:tcW w:w="929"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1 099,85</w:t>
              </w:r>
            </w:hyperlink>
          </w:p>
        </w:tc>
        <w:tc>
          <w:tcPr>
            <w:tcW w:w="277" w:type="dxa"/>
            <w:shd w:val="clear" w:color="auto" w:fill="auto"/>
            <w:vAlign w:val="center"/>
            <w:hideMark/>
          </w:tcPr>
          <w:p w:rsidR="006849D5" w:rsidRPr="00CC52E9" w:rsidRDefault="006849D5" w:rsidP="006849D5">
            <w:pPr>
              <w:contextualSpacing/>
              <w:jc w:val="right"/>
              <w:rPr>
                <w:sz w:val="16"/>
                <w:szCs w:val="16"/>
                <w:u w:val="single"/>
              </w:rPr>
            </w:pPr>
          </w:p>
        </w:tc>
        <w:tc>
          <w:tcPr>
            <w:tcW w:w="892" w:type="dxa"/>
            <w:gridSpan w:val="2"/>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350,99</w:t>
              </w:r>
            </w:hyperlink>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359,08</w:t>
              </w:r>
            </w:hyperlink>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369,10</w:t>
              </w:r>
            </w:hyperlink>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379,43</w:t>
              </w:r>
            </w:hyperlink>
          </w:p>
        </w:tc>
        <w:tc>
          <w:tcPr>
            <w:tcW w:w="891" w:type="dxa"/>
            <w:gridSpan w:val="2"/>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390,06</w:t>
              </w:r>
            </w:hyperlink>
          </w:p>
        </w:tc>
      </w:tr>
      <w:tr w:rsidR="00CC52E9" w:rsidRPr="00CC52E9" w:rsidTr="006849D5">
        <w:trPr>
          <w:trHeight w:val="227"/>
        </w:trPr>
        <w:tc>
          <w:tcPr>
            <w:tcW w:w="708"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4.1</w:t>
            </w:r>
          </w:p>
        </w:tc>
        <w:tc>
          <w:tcPr>
            <w:tcW w:w="3687" w:type="dxa"/>
            <w:shd w:val="clear" w:color="auto" w:fill="auto"/>
            <w:vAlign w:val="center"/>
            <w:hideMark/>
          </w:tcPr>
          <w:p w:rsidR="006849D5" w:rsidRPr="00CC52E9" w:rsidRDefault="006849D5" w:rsidP="006849D5">
            <w:pPr>
              <w:ind w:firstLineChars="100" w:firstLine="160"/>
              <w:contextualSpacing/>
              <w:rPr>
                <w:sz w:val="16"/>
                <w:szCs w:val="16"/>
              </w:rPr>
            </w:pPr>
            <w:r w:rsidRPr="00CC52E9">
              <w:rPr>
                <w:sz w:val="16"/>
                <w:szCs w:val="16"/>
              </w:rPr>
              <w:t>нормативная прибыль</w:t>
            </w:r>
          </w:p>
        </w:tc>
        <w:tc>
          <w:tcPr>
            <w:tcW w:w="1064"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Тыс. руб.</w:t>
            </w:r>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20,00</w:t>
              </w:r>
            </w:hyperlink>
          </w:p>
        </w:tc>
        <w:tc>
          <w:tcPr>
            <w:tcW w:w="924"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20,00</w:t>
              </w:r>
            </w:hyperlink>
          </w:p>
        </w:tc>
        <w:tc>
          <w:tcPr>
            <w:tcW w:w="928"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20,00</w:t>
              </w:r>
            </w:hyperlink>
          </w:p>
        </w:tc>
        <w:tc>
          <w:tcPr>
            <w:tcW w:w="926"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20,00</w:t>
              </w:r>
            </w:hyperlink>
          </w:p>
        </w:tc>
        <w:tc>
          <w:tcPr>
            <w:tcW w:w="929"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20,00</w:t>
              </w:r>
            </w:hyperlink>
          </w:p>
        </w:tc>
        <w:tc>
          <w:tcPr>
            <w:tcW w:w="277" w:type="dxa"/>
            <w:shd w:val="clear" w:color="auto" w:fill="auto"/>
            <w:vAlign w:val="center"/>
            <w:hideMark/>
          </w:tcPr>
          <w:p w:rsidR="006849D5" w:rsidRPr="00CC52E9" w:rsidRDefault="006849D5" w:rsidP="006849D5">
            <w:pPr>
              <w:contextualSpacing/>
              <w:jc w:val="right"/>
              <w:rPr>
                <w:sz w:val="16"/>
                <w:szCs w:val="16"/>
                <w:u w:val="single"/>
              </w:rPr>
            </w:pPr>
          </w:p>
        </w:tc>
        <w:tc>
          <w:tcPr>
            <w:tcW w:w="892" w:type="dxa"/>
            <w:gridSpan w:val="2"/>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0,00</w:t>
              </w:r>
            </w:hyperlink>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0,00</w:t>
              </w:r>
            </w:hyperlink>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0,00</w:t>
              </w:r>
            </w:hyperlink>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0,00</w:t>
              </w:r>
            </w:hyperlink>
          </w:p>
        </w:tc>
        <w:tc>
          <w:tcPr>
            <w:tcW w:w="891" w:type="dxa"/>
            <w:gridSpan w:val="2"/>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0,00</w:t>
              </w:r>
            </w:hyperlink>
          </w:p>
        </w:tc>
      </w:tr>
      <w:tr w:rsidR="00CC52E9" w:rsidRPr="00CC52E9" w:rsidTr="006849D5">
        <w:trPr>
          <w:trHeight w:val="227"/>
        </w:trPr>
        <w:tc>
          <w:tcPr>
            <w:tcW w:w="708"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4.1.1</w:t>
            </w:r>
          </w:p>
        </w:tc>
        <w:tc>
          <w:tcPr>
            <w:tcW w:w="3687" w:type="dxa"/>
            <w:shd w:val="clear" w:color="auto" w:fill="auto"/>
            <w:vAlign w:val="center"/>
            <w:hideMark/>
          </w:tcPr>
          <w:p w:rsidR="006849D5" w:rsidRPr="00CC52E9" w:rsidRDefault="006849D5" w:rsidP="006849D5">
            <w:pPr>
              <w:ind w:firstLineChars="200" w:firstLine="320"/>
              <w:contextualSpacing/>
              <w:rPr>
                <w:sz w:val="16"/>
                <w:szCs w:val="16"/>
              </w:rPr>
            </w:pPr>
            <w:r w:rsidRPr="00CC52E9">
              <w:rPr>
                <w:sz w:val="16"/>
                <w:szCs w:val="16"/>
              </w:rPr>
              <w:t>нормативный уровень прибыли</w:t>
            </w:r>
          </w:p>
        </w:tc>
        <w:tc>
          <w:tcPr>
            <w:tcW w:w="1064" w:type="dxa"/>
            <w:shd w:val="clear" w:color="auto" w:fill="auto"/>
            <w:vAlign w:val="center"/>
            <w:hideMark/>
          </w:tcPr>
          <w:p w:rsidR="006849D5" w:rsidRPr="00CC52E9" w:rsidRDefault="006849D5" w:rsidP="006849D5">
            <w:pPr>
              <w:contextualSpacing/>
              <w:jc w:val="center"/>
              <w:rPr>
                <w:b/>
                <w:bCs/>
                <w:sz w:val="16"/>
                <w:szCs w:val="16"/>
              </w:rPr>
            </w:pPr>
            <w:r w:rsidRPr="00CC52E9">
              <w:rPr>
                <w:b/>
                <w:bCs/>
                <w:sz w:val="16"/>
                <w:szCs w:val="16"/>
              </w:rPr>
              <w:t>%</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0,14</w:t>
            </w:r>
          </w:p>
        </w:tc>
        <w:tc>
          <w:tcPr>
            <w:tcW w:w="924"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0,13</w:t>
            </w:r>
          </w:p>
        </w:tc>
        <w:tc>
          <w:tcPr>
            <w:tcW w:w="928"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0,12</w:t>
            </w:r>
          </w:p>
        </w:tc>
        <w:tc>
          <w:tcPr>
            <w:tcW w:w="926"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0,11</w:t>
            </w:r>
          </w:p>
        </w:tc>
        <w:tc>
          <w:tcPr>
            <w:tcW w:w="929"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0,11</w:t>
            </w:r>
          </w:p>
        </w:tc>
        <w:tc>
          <w:tcPr>
            <w:tcW w:w="277" w:type="dxa"/>
            <w:shd w:val="clear" w:color="auto" w:fill="auto"/>
            <w:vAlign w:val="center"/>
            <w:hideMark/>
          </w:tcPr>
          <w:p w:rsidR="006849D5" w:rsidRPr="00CC52E9" w:rsidRDefault="006849D5" w:rsidP="006849D5">
            <w:pPr>
              <w:contextualSpacing/>
              <w:jc w:val="right"/>
              <w:rPr>
                <w:sz w:val="16"/>
                <w:szCs w:val="16"/>
              </w:rPr>
            </w:pPr>
          </w:p>
        </w:tc>
        <w:tc>
          <w:tcPr>
            <w:tcW w:w="892" w:type="dxa"/>
            <w:gridSpan w:val="2"/>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0,00</w:t>
              </w:r>
            </w:hyperlink>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0,00</w:t>
              </w:r>
            </w:hyperlink>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0,00</w:t>
              </w:r>
            </w:hyperlink>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0,00</w:t>
              </w:r>
            </w:hyperlink>
          </w:p>
        </w:tc>
        <w:tc>
          <w:tcPr>
            <w:tcW w:w="891" w:type="dxa"/>
            <w:gridSpan w:val="2"/>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0,00</w:t>
              </w:r>
            </w:hyperlink>
          </w:p>
        </w:tc>
      </w:tr>
      <w:tr w:rsidR="00CC52E9" w:rsidRPr="00CC52E9" w:rsidTr="006849D5">
        <w:trPr>
          <w:trHeight w:val="227"/>
        </w:trPr>
        <w:tc>
          <w:tcPr>
            <w:tcW w:w="708"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4.2</w:t>
            </w:r>
          </w:p>
        </w:tc>
        <w:tc>
          <w:tcPr>
            <w:tcW w:w="3687" w:type="dxa"/>
            <w:shd w:val="clear" w:color="auto" w:fill="auto"/>
            <w:vAlign w:val="center"/>
            <w:hideMark/>
          </w:tcPr>
          <w:p w:rsidR="006849D5" w:rsidRPr="00CC52E9" w:rsidRDefault="006849D5" w:rsidP="006849D5">
            <w:pPr>
              <w:ind w:firstLineChars="100" w:firstLine="160"/>
              <w:contextualSpacing/>
              <w:rPr>
                <w:sz w:val="16"/>
                <w:szCs w:val="16"/>
              </w:rPr>
            </w:pPr>
            <w:r w:rsidRPr="00CC52E9">
              <w:rPr>
                <w:sz w:val="16"/>
                <w:szCs w:val="16"/>
              </w:rPr>
              <w:t>расчетная предпринимательская прибыль</w:t>
            </w:r>
          </w:p>
        </w:tc>
        <w:tc>
          <w:tcPr>
            <w:tcW w:w="1064"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Тыс. руб.</w:t>
            </w:r>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223,19</w:t>
              </w:r>
            </w:hyperlink>
          </w:p>
        </w:tc>
        <w:tc>
          <w:tcPr>
            <w:tcW w:w="924"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406,00</w:t>
              </w:r>
            </w:hyperlink>
          </w:p>
        </w:tc>
        <w:tc>
          <w:tcPr>
            <w:tcW w:w="928"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557,25</w:t>
              </w:r>
            </w:hyperlink>
          </w:p>
        </w:tc>
        <w:tc>
          <w:tcPr>
            <w:tcW w:w="926"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852,51</w:t>
              </w:r>
            </w:hyperlink>
          </w:p>
        </w:tc>
        <w:tc>
          <w:tcPr>
            <w:tcW w:w="929"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1 079,85</w:t>
              </w:r>
            </w:hyperlink>
          </w:p>
        </w:tc>
        <w:tc>
          <w:tcPr>
            <w:tcW w:w="277" w:type="dxa"/>
            <w:shd w:val="clear" w:color="auto" w:fill="auto"/>
            <w:vAlign w:val="center"/>
            <w:hideMark/>
          </w:tcPr>
          <w:p w:rsidR="006849D5" w:rsidRPr="00CC52E9" w:rsidRDefault="006849D5" w:rsidP="006849D5">
            <w:pPr>
              <w:contextualSpacing/>
              <w:jc w:val="right"/>
              <w:rPr>
                <w:sz w:val="16"/>
                <w:szCs w:val="16"/>
                <w:u w:val="single"/>
              </w:rPr>
            </w:pPr>
          </w:p>
        </w:tc>
        <w:tc>
          <w:tcPr>
            <w:tcW w:w="892" w:type="dxa"/>
            <w:gridSpan w:val="2"/>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350,99</w:t>
              </w:r>
            </w:hyperlink>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359,08</w:t>
              </w:r>
            </w:hyperlink>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369,10</w:t>
              </w:r>
            </w:hyperlink>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379,43</w:t>
              </w:r>
            </w:hyperlink>
          </w:p>
        </w:tc>
        <w:tc>
          <w:tcPr>
            <w:tcW w:w="891" w:type="dxa"/>
            <w:gridSpan w:val="2"/>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390,06</w:t>
              </w:r>
            </w:hyperlink>
          </w:p>
        </w:tc>
      </w:tr>
      <w:tr w:rsidR="00CC52E9" w:rsidRPr="00CC52E9" w:rsidTr="006849D5">
        <w:trPr>
          <w:trHeight w:val="227"/>
        </w:trPr>
        <w:tc>
          <w:tcPr>
            <w:tcW w:w="708"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4.2.1</w:t>
            </w:r>
          </w:p>
        </w:tc>
        <w:tc>
          <w:tcPr>
            <w:tcW w:w="3687" w:type="dxa"/>
            <w:shd w:val="clear" w:color="auto" w:fill="auto"/>
            <w:vAlign w:val="center"/>
            <w:hideMark/>
          </w:tcPr>
          <w:p w:rsidR="006849D5" w:rsidRPr="00CC52E9" w:rsidRDefault="006849D5" w:rsidP="006849D5">
            <w:pPr>
              <w:ind w:firstLineChars="200" w:firstLine="320"/>
              <w:contextualSpacing/>
              <w:rPr>
                <w:sz w:val="16"/>
                <w:szCs w:val="16"/>
              </w:rPr>
            </w:pPr>
            <w:r w:rsidRPr="00CC52E9">
              <w:rPr>
                <w:sz w:val="16"/>
                <w:szCs w:val="16"/>
              </w:rPr>
              <w:t xml:space="preserve">% расчетной предпринимательской прибыли к текущим расходам (за исключением расходов на топливо, расходов на приобретение тепловой энергии (теплоносителя) и услуг по передаче тепловой энергии (теплоносителя), расходов на выплаты по договорам займа и кредитным договорам, включая возврат сумм основного долга и процентов по ним) и расходам на </w:t>
            </w:r>
            <w:r w:rsidRPr="00CC52E9">
              <w:rPr>
                <w:sz w:val="16"/>
                <w:szCs w:val="16"/>
              </w:rPr>
              <w:lastRenderedPageBreak/>
              <w:t>амортизацию основных средств и нематериальных активов</w:t>
            </w:r>
          </w:p>
        </w:tc>
        <w:tc>
          <w:tcPr>
            <w:tcW w:w="1064" w:type="dxa"/>
            <w:shd w:val="clear" w:color="auto" w:fill="auto"/>
            <w:vAlign w:val="center"/>
            <w:hideMark/>
          </w:tcPr>
          <w:p w:rsidR="006849D5" w:rsidRPr="00CC52E9" w:rsidRDefault="006849D5" w:rsidP="006849D5">
            <w:pPr>
              <w:contextualSpacing/>
              <w:jc w:val="center"/>
              <w:rPr>
                <w:b/>
                <w:bCs/>
                <w:sz w:val="16"/>
                <w:szCs w:val="16"/>
              </w:rPr>
            </w:pPr>
            <w:r w:rsidRPr="00CC52E9">
              <w:rPr>
                <w:b/>
                <w:bCs/>
                <w:sz w:val="16"/>
                <w:szCs w:val="16"/>
              </w:rPr>
              <w:lastRenderedPageBreak/>
              <w:t>%</w:t>
            </w:r>
          </w:p>
        </w:tc>
        <w:tc>
          <w:tcPr>
            <w:tcW w:w="890" w:type="dxa"/>
            <w:shd w:val="clear" w:color="000000" w:fill="D7EAD3"/>
            <w:noWrap/>
            <w:vAlign w:val="center"/>
            <w:hideMark/>
          </w:tcPr>
          <w:p w:rsidR="006849D5" w:rsidRPr="00CC52E9" w:rsidRDefault="006849D5" w:rsidP="006849D5">
            <w:pPr>
              <w:contextualSpacing/>
              <w:jc w:val="right"/>
              <w:rPr>
                <w:sz w:val="16"/>
                <w:szCs w:val="16"/>
              </w:rPr>
            </w:pPr>
            <w:r w:rsidRPr="00CC52E9">
              <w:rPr>
                <w:sz w:val="16"/>
                <w:szCs w:val="16"/>
              </w:rPr>
              <w:t>3,02</w:t>
            </w:r>
          </w:p>
        </w:tc>
        <w:tc>
          <w:tcPr>
            <w:tcW w:w="924" w:type="dxa"/>
            <w:shd w:val="clear" w:color="000000" w:fill="D7EAD3"/>
            <w:noWrap/>
            <w:vAlign w:val="center"/>
            <w:hideMark/>
          </w:tcPr>
          <w:p w:rsidR="006849D5" w:rsidRPr="00CC52E9" w:rsidRDefault="006849D5" w:rsidP="006849D5">
            <w:pPr>
              <w:contextualSpacing/>
              <w:jc w:val="right"/>
              <w:rPr>
                <w:sz w:val="16"/>
                <w:szCs w:val="16"/>
              </w:rPr>
            </w:pPr>
            <w:r w:rsidRPr="00CC52E9">
              <w:rPr>
                <w:sz w:val="16"/>
                <w:szCs w:val="16"/>
              </w:rPr>
              <w:t>5,06</w:t>
            </w:r>
          </w:p>
        </w:tc>
        <w:tc>
          <w:tcPr>
            <w:tcW w:w="928" w:type="dxa"/>
            <w:shd w:val="clear" w:color="000000" w:fill="D7EAD3"/>
            <w:noWrap/>
            <w:vAlign w:val="center"/>
            <w:hideMark/>
          </w:tcPr>
          <w:p w:rsidR="006849D5" w:rsidRPr="00CC52E9" w:rsidRDefault="006849D5" w:rsidP="006849D5">
            <w:pPr>
              <w:contextualSpacing/>
              <w:jc w:val="right"/>
              <w:rPr>
                <w:sz w:val="16"/>
                <w:szCs w:val="16"/>
              </w:rPr>
            </w:pPr>
            <w:r w:rsidRPr="00CC52E9">
              <w:rPr>
                <w:sz w:val="16"/>
                <w:szCs w:val="16"/>
              </w:rPr>
              <w:t>6,65</w:t>
            </w:r>
          </w:p>
        </w:tc>
        <w:tc>
          <w:tcPr>
            <w:tcW w:w="926" w:type="dxa"/>
            <w:shd w:val="clear" w:color="000000" w:fill="D7EAD3"/>
            <w:noWrap/>
            <w:vAlign w:val="center"/>
            <w:hideMark/>
          </w:tcPr>
          <w:p w:rsidR="006849D5" w:rsidRPr="00CC52E9" w:rsidRDefault="006849D5" w:rsidP="006849D5">
            <w:pPr>
              <w:contextualSpacing/>
              <w:jc w:val="right"/>
              <w:rPr>
                <w:sz w:val="16"/>
                <w:szCs w:val="16"/>
              </w:rPr>
            </w:pPr>
            <w:r w:rsidRPr="00CC52E9">
              <w:rPr>
                <w:sz w:val="16"/>
                <w:szCs w:val="16"/>
              </w:rPr>
              <w:t>9,66</w:t>
            </w:r>
          </w:p>
        </w:tc>
        <w:tc>
          <w:tcPr>
            <w:tcW w:w="929" w:type="dxa"/>
            <w:shd w:val="clear" w:color="000000" w:fill="D7EAD3"/>
            <w:noWrap/>
            <w:vAlign w:val="center"/>
            <w:hideMark/>
          </w:tcPr>
          <w:p w:rsidR="006849D5" w:rsidRPr="00CC52E9" w:rsidRDefault="006849D5" w:rsidP="006849D5">
            <w:pPr>
              <w:contextualSpacing/>
              <w:jc w:val="right"/>
              <w:rPr>
                <w:sz w:val="16"/>
                <w:szCs w:val="16"/>
              </w:rPr>
            </w:pPr>
            <w:r w:rsidRPr="00CC52E9">
              <w:rPr>
                <w:sz w:val="16"/>
                <w:szCs w:val="16"/>
              </w:rPr>
              <w:t>11,19</w:t>
            </w:r>
          </w:p>
        </w:tc>
        <w:tc>
          <w:tcPr>
            <w:tcW w:w="277" w:type="dxa"/>
            <w:shd w:val="clear" w:color="auto" w:fill="auto"/>
            <w:vAlign w:val="center"/>
            <w:hideMark/>
          </w:tcPr>
          <w:p w:rsidR="006849D5" w:rsidRPr="00CC52E9" w:rsidRDefault="006849D5" w:rsidP="006849D5">
            <w:pPr>
              <w:contextualSpacing/>
              <w:jc w:val="right"/>
              <w:rPr>
                <w:sz w:val="16"/>
                <w:szCs w:val="16"/>
              </w:rPr>
            </w:pPr>
          </w:p>
        </w:tc>
        <w:tc>
          <w:tcPr>
            <w:tcW w:w="892" w:type="dxa"/>
            <w:gridSpan w:val="2"/>
            <w:shd w:val="clear" w:color="000000" w:fill="D7EAD3"/>
            <w:noWrap/>
            <w:vAlign w:val="center"/>
            <w:hideMark/>
          </w:tcPr>
          <w:p w:rsidR="006849D5" w:rsidRPr="00CC52E9" w:rsidRDefault="006849D5" w:rsidP="006849D5">
            <w:pPr>
              <w:contextualSpacing/>
              <w:jc w:val="right"/>
              <w:rPr>
                <w:sz w:val="16"/>
                <w:szCs w:val="16"/>
              </w:rPr>
            </w:pPr>
            <w:r w:rsidRPr="00CC52E9">
              <w:rPr>
                <w:sz w:val="16"/>
                <w:szCs w:val="16"/>
              </w:rPr>
              <w:t>5,00</w:t>
            </w:r>
          </w:p>
        </w:tc>
        <w:tc>
          <w:tcPr>
            <w:tcW w:w="890" w:type="dxa"/>
            <w:shd w:val="clear" w:color="000000" w:fill="D7EAD3"/>
            <w:noWrap/>
            <w:vAlign w:val="center"/>
            <w:hideMark/>
          </w:tcPr>
          <w:p w:rsidR="006849D5" w:rsidRPr="00CC52E9" w:rsidRDefault="006849D5" w:rsidP="006849D5">
            <w:pPr>
              <w:contextualSpacing/>
              <w:jc w:val="right"/>
              <w:rPr>
                <w:sz w:val="16"/>
                <w:szCs w:val="16"/>
              </w:rPr>
            </w:pPr>
            <w:r w:rsidRPr="00CC52E9">
              <w:rPr>
                <w:sz w:val="16"/>
                <w:szCs w:val="16"/>
              </w:rPr>
              <w:t>5,00</w:t>
            </w:r>
          </w:p>
        </w:tc>
        <w:tc>
          <w:tcPr>
            <w:tcW w:w="890" w:type="dxa"/>
            <w:shd w:val="clear" w:color="000000" w:fill="D7EAD3"/>
            <w:noWrap/>
            <w:vAlign w:val="center"/>
            <w:hideMark/>
          </w:tcPr>
          <w:p w:rsidR="006849D5" w:rsidRPr="00CC52E9" w:rsidRDefault="006849D5" w:rsidP="006849D5">
            <w:pPr>
              <w:contextualSpacing/>
              <w:jc w:val="right"/>
              <w:rPr>
                <w:sz w:val="16"/>
                <w:szCs w:val="16"/>
              </w:rPr>
            </w:pPr>
            <w:r w:rsidRPr="00CC52E9">
              <w:rPr>
                <w:sz w:val="16"/>
                <w:szCs w:val="16"/>
              </w:rPr>
              <w:t>5,00</w:t>
            </w:r>
          </w:p>
        </w:tc>
        <w:tc>
          <w:tcPr>
            <w:tcW w:w="890" w:type="dxa"/>
            <w:shd w:val="clear" w:color="000000" w:fill="D7EAD3"/>
            <w:noWrap/>
            <w:vAlign w:val="center"/>
            <w:hideMark/>
          </w:tcPr>
          <w:p w:rsidR="006849D5" w:rsidRPr="00CC52E9" w:rsidRDefault="006849D5" w:rsidP="006849D5">
            <w:pPr>
              <w:contextualSpacing/>
              <w:jc w:val="right"/>
              <w:rPr>
                <w:sz w:val="16"/>
                <w:szCs w:val="16"/>
              </w:rPr>
            </w:pPr>
            <w:r w:rsidRPr="00CC52E9">
              <w:rPr>
                <w:sz w:val="16"/>
                <w:szCs w:val="16"/>
              </w:rPr>
              <w:t>5,00</w:t>
            </w:r>
          </w:p>
        </w:tc>
        <w:tc>
          <w:tcPr>
            <w:tcW w:w="891" w:type="dxa"/>
            <w:gridSpan w:val="2"/>
            <w:shd w:val="clear" w:color="000000" w:fill="D7EAD3"/>
            <w:noWrap/>
            <w:vAlign w:val="center"/>
            <w:hideMark/>
          </w:tcPr>
          <w:p w:rsidR="006849D5" w:rsidRPr="00CC52E9" w:rsidRDefault="006849D5" w:rsidP="006849D5">
            <w:pPr>
              <w:contextualSpacing/>
              <w:jc w:val="right"/>
              <w:rPr>
                <w:sz w:val="16"/>
                <w:szCs w:val="16"/>
              </w:rPr>
            </w:pPr>
            <w:r w:rsidRPr="00CC52E9">
              <w:rPr>
                <w:sz w:val="16"/>
                <w:szCs w:val="16"/>
              </w:rPr>
              <w:t>5,00</w:t>
            </w:r>
          </w:p>
        </w:tc>
      </w:tr>
      <w:tr w:rsidR="00CC52E9" w:rsidRPr="00CC52E9" w:rsidTr="006849D5">
        <w:trPr>
          <w:trHeight w:val="227"/>
        </w:trPr>
        <w:tc>
          <w:tcPr>
            <w:tcW w:w="708" w:type="dxa"/>
            <w:shd w:val="clear" w:color="000000" w:fill="C0C0C0"/>
            <w:vAlign w:val="center"/>
            <w:hideMark/>
          </w:tcPr>
          <w:p w:rsidR="006849D5" w:rsidRPr="00CC52E9" w:rsidRDefault="006849D5" w:rsidP="006849D5">
            <w:pPr>
              <w:contextualSpacing/>
              <w:jc w:val="center"/>
              <w:rPr>
                <w:b/>
                <w:bCs/>
                <w:sz w:val="16"/>
                <w:szCs w:val="16"/>
              </w:rPr>
            </w:pPr>
            <w:r w:rsidRPr="00CC52E9">
              <w:rPr>
                <w:b/>
                <w:bCs/>
                <w:sz w:val="16"/>
                <w:szCs w:val="16"/>
              </w:rPr>
              <w:t>5</w:t>
            </w:r>
          </w:p>
        </w:tc>
        <w:tc>
          <w:tcPr>
            <w:tcW w:w="3687" w:type="dxa"/>
            <w:shd w:val="clear" w:color="000000" w:fill="C0C0C0"/>
            <w:noWrap/>
            <w:vAlign w:val="center"/>
            <w:hideMark/>
          </w:tcPr>
          <w:p w:rsidR="006849D5" w:rsidRPr="00CC52E9" w:rsidRDefault="006849D5" w:rsidP="006849D5">
            <w:pPr>
              <w:contextualSpacing/>
              <w:rPr>
                <w:b/>
                <w:bCs/>
                <w:sz w:val="16"/>
                <w:szCs w:val="16"/>
              </w:rPr>
            </w:pPr>
            <w:r w:rsidRPr="00CC52E9">
              <w:rPr>
                <w:b/>
                <w:bCs/>
                <w:sz w:val="16"/>
                <w:szCs w:val="16"/>
              </w:rPr>
              <w:t>Налог на прибыль</w:t>
            </w:r>
          </w:p>
        </w:tc>
        <w:tc>
          <w:tcPr>
            <w:tcW w:w="1064" w:type="dxa"/>
            <w:shd w:val="clear" w:color="auto" w:fill="auto"/>
            <w:vAlign w:val="center"/>
            <w:hideMark/>
          </w:tcPr>
          <w:p w:rsidR="006849D5" w:rsidRPr="00CC52E9" w:rsidRDefault="006849D5" w:rsidP="006849D5">
            <w:pPr>
              <w:contextualSpacing/>
              <w:jc w:val="center"/>
              <w:rPr>
                <w:b/>
                <w:bCs/>
                <w:sz w:val="16"/>
                <w:szCs w:val="16"/>
              </w:rPr>
            </w:pPr>
            <w:r w:rsidRPr="00CC52E9">
              <w:rPr>
                <w:b/>
                <w:bCs/>
                <w:sz w:val="16"/>
                <w:szCs w:val="16"/>
              </w:rPr>
              <w:t>Тыс. руб.</w:t>
            </w:r>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55,80</w:t>
              </w:r>
            </w:hyperlink>
          </w:p>
        </w:tc>
        <w:tc>
          <w:tcPr>
            <w:tcW w:w="924"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101,50</w:t>
              </w:r>
            </w:hyperlink>
          </w:p>
        </w:tc>
        <w:tc>
          <w:tcPr>
            <w:tcW w:w="928"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139,31</w:t>
              </w:r>
            </w:hyperlink>
          </w:p>
        </w:tc>
        <w:tc>
          <w:tcPr>
            <w:tcW w:w="926"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213,13</w:t>
              </w:r>
            </w:hyperlink>
          </w:p>
        </w:tc>
        <w:tc>
          <w:tcPr>
            <w:tcW w:w="929"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269,96</w:t>
              </w:r>
            </w:hyperlink>
          </w:p>
        </w:tc>
        <w:tc>
          <w:tcPr>
            <w:tcW w:w="277" w:type="dxa"/>
            <w:shd w:val="clear" w:color="auto" w:fill="auto"/>
            <w:vAlign w:val="center"/>
            <w:hideMark/>
          </w:tcPr>
          <w:p w:rsidR="006849D5" w:rsidRPr="00CC52E9" w:rsidRDefault="006849D5" w:rsidP="006849D5">
            <w:pPr>
              <w:contextualSpacing/>
              <w:jc w:val="right"/>
              <w:rPr>
                <w:sz w:val="16"/>
                <w:szCs w:val="16"/>
                <w:u w:val="single"/>
              </w:rPr>
            </w:pPr>
          </w:p>
        </w:tc>
        <w:tc>
          <w:tcPr>
            <w:tcW w:w="892" w:type="dxa"/>
            <w:gridSpan w:val="2"/>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0,00</w:t>
              </w:r>
            </w:hyperlink>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0,00</w:t>
              </w:r>
            </w:hyperlink>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0,00</w:t>
              </w:r>
            </w:hyperlink>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0,00</w:t>
              </w:r>
            </w:hyperlink>
          </w:p>
        </w:tc>
        <w:tc>
          <w:tcPr>
            <w:tcW w:w="891" w:type="dxa"/>
            <w:gridSpan w:val="2"/>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0,00</w:t>
              </w:r>
            </w:hyperlink>
          </w:p>
        </w:tc>
      </w:tr>
      <w:tr w:rsidR="00CC52E9" w:rsidRPr="00CC52E9" w:rsidTr="006849D5">
        <w:trPr>
          <w:trHeight w:val="227"/>
        </w:trPr>
        <w:tc>
          <w:tcPr>
            <w:tcW w:w="708" w:type="dxa"/>
            <w:shd w:val="clear" w:color="000000" w:fill="C0C0C0"/>
            <w:vAlign w:val="center"/>
            <w:hideMark/>
          </w:tcPr>
          <w:p w:rsidR="006849D5" w:rsidRPr="00CC52E9" w:rsidRDefault="006849D5" w:rsidP="006849D5">
            <w:pPr>
              <w:contextualSpacing/>
              <w:jc w:val="center"/>
              <w:rPr>
                <w:b/>
                <w:bCs/>
                <w:sz w:val="16"/>
                <w:szCs w:val="16"/>
              </w:rPr>
            </w:pPr>
            <w:r w:rsidRPr="00CC52E9">
              <w:rPr>
                <w:b/>
                <w:bCs/>
                <w:sz w:val="16"/>
                <w:szCs w:val="16"/>
              </w:rPr>
              <w:t>6</w:t>
            </w:r>
          </w:p>
        </w:tc>
        <w:tc>
          <w:tcPr>
            <w:tcW w:w="3687" w:type="dxa"/>
            <w:shd w:val="clear" w:color="000000" w:fill="C0C0C0"/>
            <w:noWrap/>
            <w:vAlign w:val="center"/>
            <w:hideMark/>
          </w:tcPr>
          <w:p w:rsidR="006849D5" w:rsidRPr="00CC52E9" w:rsidRDefault="006849D5" w:rsidP="006849D5">
            <w:pPr>
              <w:contextualSpacing/>
              <w:rPr>
                <w:b/>
                <w:bCs/>
                <w:sz w:val="16"/>
                <w:szCs w:val="16"/>
              </w:rPr>
            </w:pPr>
            <w:r w:rsidRPr="00CC52E9">
              <w:rPr>
                <w:b/>
                <w:bCs/>
                <w:sz w:val="16"/>
                <w:szCs w:val="16"/>
              </w:rPr>
              <w:t>Корректировка НВВ</w:t>
            </w:r>
          </w:p>
        </w:tc>
        <w:tc>
          <w:tcPr>
            <w:tcW w:w="1064" w:type="dxa"/>
            <w:shd w:val="clear" w:color="auto" w:fill="auto"/>
            <w:vAlign w:val="center"/>
            <w:hideMark/>
          </w:tcPr>
          <w:p w:rsidR="006849D5" w:rsidRPr="00CC52E9" w:rsidRDefault="006849D5" w:rsidP="006849D5">
            <w:pPr>
              <w:contextualSpacing/>
              <w:jc w:val="center"/>
              <w:rPr>
                <w:b/>
                <w:bCs/>
                <w:sz w:val="16"/>
                <w:szCs w:val="16"/>
              </w:rPr>
            </w:pPr>
            <w:r w:rsidRPr="00CC52E9">
              <w:rPr>
                <w:b/>
                <w:bCs/>
                <w:sz w:val="16"/>
                <w:szCs w:val="16"/>
              </w:rPr>
              <w:t>Тыс. руб.</w:t>
            </w:r>
          </w:p>
        </w:tc>
        <w:tc>
          <w:tcPr>
            <w:tcW w:w="890" w:type="dxa"/>
            <w:shd w:val="clear" w:color="000000" w:fill="D7EAD3"/>
            <w:vAlign w:val="center"/>
            <w:hideMark/>
          </w:tcPr>
          <w:p w:rsidR="006849D5" w:rsidRPr="00CC52E9" w:rsidRDefault="006849D5" w:rsidP="006849D5">
            <w:pPr>
              <w:contextualSpacing/>
              <w:jc w:val="right"/>
              <w:rPr>
                <w:b/>
                <w:bCs/>
                <w:sz w:val="16"/>
                <w:szCs w:val="16"/>
              </w:rPr>
            </w:pPr>
            <w:r w:rsidRPr="00CC52E9">
              <w:rPr>
                <w:b/>
                <w:bCs/>
                <w:sz w:val="16"/>
                <w:szCs w:val="16"/>
              </w:rPr>
              <w:t>119,62</w:t>
            </w:r>
          </w:p>
        </w:tc>
        <w:tc>
          <w:tcPr>
            <w:tcW w:w="924" w:type="dxa"/>
            <w:shd w:val="clear" w:color="000000" w:fill="D7EAD3"/>
            <w:vAlign w:val="center"/>
            <w:hideMark/>
          </w:tcPr>
          <w:p w:rsidR="006849D5" w:rsidRPr="00CC52E9" w:rsidRDefault="006849D5" w:rsidP="006849D5">
            <w:pPr>
              <w:contextualSpacing/>
              <w:jc w:val="right"/>
              <w:rPr>
                <w:b/>
                <w:bCs/>
                <w:sz w:val="16"/>
                <w:szCs w:val="16"/>
              </w:rPr>
            </w:pPr>
            <w:r w:rsidRPr="00CC52E9">
              <w:rPr>
                <w:b/>
                <w:bCs/>
                <w:sz w:val="16"/>
                <w:szCs w:val="16"/>
              </w:rPr>
              <w:t>446,64</w:t>
            </w:r>
          </w:p>
        </w:tc>
        <w:tc>
          <w:tcPr>
            <w:tcW w:w="928" w:type="dxa"/>
            <w:shd w:val="clear" w:color="000000" w:fill="D7EAD3"/>
            <w:vAlign w:val="center"/>
            <w:hideMark/>
          </w:tcPr>
          <w:p w:rsidR="006849D5" w:rsidRPr="00CC52E9" w:rsidRDefault="006849D5" w:rsidP="006849D5">
            <w:pPr>
              <w:contextualSpacing/>
              <w:jc w:val="right"/>
              <w:rPr>
                <w:b/>
                <w:bCs/>
                <w:sz w:val="16"/>
                <w:szCs w:val="16"/>
              </w:rPr>
            </w:pPr>
            <w:r w:rsidRPr="00CC52E9">
              <w:rPr>
                <w:b/>
                <w:bCs/>
                <w:sz w:val="16"/>
                <w:szCs w:val="16"/>
              </w:rPr>
              <w:t>762,54</w:t>
            </w:r>
          </w:p>
        </w:tc>
        <w:tc>
          <w:tcPr>
            <w:tcW w:w="926" w:type="dxa"/>
            <w:shd w:val="clear" w:color="000000" w:fill="D7EAD3"/>
            <w:vAlign w:val="center"/>
            <w:hideMark/>
          </w:tcPr>
          <w:p w:rsidR="006849D5" w:rsidRPr="00CC52E9" w:rsidRDefault="006849D5" w:rsidP="006849D5">
            <w:pPr>
              <w:contextualSpacing/>
              <w:jc w:val="right"/>
              <w:rPr>
                <w:b/>
                <w:bCs/>
                <w:sz w:val="16"/>
                <w:szCs w:val="16"/>
              </w:rPr>
            </w:pPr>
            <w:r w:rsidRPr="00CC52E9">
              <w:rPr>
                <w:b/>
                <w:bCs/>
                <w:sz w:val="16"/>
                <w:szCs w:val="16"/>
              </w:rPr>
              <w:t>903,84</w:t>
            </w:r>
          </w:p>
        </w:tc>
        <w:tc>
          <w:tcPr>
            <w:tcW w:w="929" w:type="dxa"/>
            <w:shd w:val="clear" w:color="000000" w:fill="D7EAD3"/>
            <w:vAlign w:val="center"/>
            <w:hideMark/>
          </w:tcPr>
          <w:p w:rsidR="006849D5" w:rsidRPr="00CC52E9" w:rsidRDefault="006849D5" w:rsidP="006849D5">
            <w:pPr>
              <w:contextualSpacing/>
              <w:jc w:val="right"/>
              <w:rPr>
                <w:b/>
                <w:bCs/>
                <w:sz w:val="16"/>
                <w:szCs w:val="16"/>
              </w:rPr>
            </w:pPr>
            <w:r w:rsidRPr="00CC52E9">
              <w:rPr>
                <w:b/>
                <w:bCs/>
                <w:sz w:val="16"/>
                <w:szCs w:val="16"/>
              </w:rPr>
              <w:t>593,90</w:t>
            </w:r>
          </w:p>
        </w:tc>
        <w:tc>
          <w:tcPr>
            <w:tcW w:w="277" w:type="dxa"/>
            <w:shd w:val="clear" w:color="auto" w:fill="auto"/>
            <w:vAlign w:val="center"/>
            <w:hideMark/>
          </w:tcPr>
          <w:p w:rsidR="006849D5" w:rsidRPr="00CC52E9" w:rsidRDefault="006849D5" w:rsidP="006849D5">
            <w:pPr>
              <w:contextualSpacing/>
              <w:jc w:val="right"/>
              <w:rPr>
                <w:b/>
                <w:bCs/>
                <w:sz w:val="16"/>
                <w:szCs w:val="16"/>
              </w:rPr>
            </w:pPr>
          </w:p>
        </w:tc>
        <w:tc>
          <w:tcPr>
            <w:tcW w:w="892" w:type="dxa"/>
            <w:gridSpan w:val="2"/>
            <w:shd w:val="clear" w:color="000000" w:fill="D7EAD3"/>
            <w:vAlign w:val="center"/>
            <w:hideMark/>
          </w:tcPr>
          <w:p w:rsidR="006849D5" w:rsidRPr="00CC52E9" w:rsidRDefault="006849D5" w:rsidP="006849D5">
            <w:pPr>
              <w:contextualSpacing/>
              <w:jc w:val="right"/>
              <w:rPr>
                <w:b/>
                <w:bCs/>
                <w:sz w:val="16"/>
                <w:szCs w:val="16"/>
              </w:rPr>
            </w:pPr>
            <w:r w:rsidRPr="00CC52E9">
              <w:rPr>
                <w:b/>
                <w:bCs/>
                <w:sz w:val="16"/>
                <w:szCs w:val="16"/>
              </w:rPr>
              <w:t>187,21</w:t>
            </w:r>
          </w:p>
        </w:tc>
        <w:tc>
          <w:tcPr>
            <w:tcW w:w="890" w:type="dxa"/>
            <w:shd w:val="clear" w:color="000000" w:fill="D7EAD3"/>
            <w:vAlign w:val="center"/>
            <w:hideMark/>
          </w:tcPr>
          <w:p w:rsidR="006849D5" w:rsidRPr="00CC52E9" w:rsidRDefault="006849D5" w:rsidP="006849D5">
            <w:pPr>
              <w:contextualSpacing/>
              <w:jc w:val="right"/>
              <w:rPr>
                <w:b/>
                <w:bCs/>
                <w:sz w:val="16"/>
                <w:szCs w:val="16"/>
              </w:rPr>
            </w:pPr>
            <w:r w:rsidRPr="00CC52E9">
              <w:rPr>
                <w:b/>
                <w:bCs/>
                <w:sz w:val="16"/>
                <w:szCs w:val="16"/>
              </w:rPr>
              <w:t>0,00</w:t>
            </w:r>
          </w:p>
        </w:tc>
        <w:tc>
          <w:tcPr>
            <w:tcW w:w="890" w:type="dxa"/>
            <w:shd w:val="clear" w:color="000000" w:fill="D7EAD3"/>
            <w:vAlign w:val="center"/>
            <w:hideMark/>
          </w:tcPr>
          <w:p w:rsidR="006849D5" w:rsidRPr="00CC52E9" w:rsidRDefault="006849D5" w:rsidP="006849D5">
            <w:pPr>
              <w:contextualSpacing/>
              <w:jc w:val="right"/>
              <w:rPr>
                <w:b/>
                <w:bCs/>
                <w:sz w:val="16"/>
                <w:szCs w:val="16"/>
              </w:rPr>
            </w:pPr>
            <w:r w:rsidRPr="00CC52E9">
              <w:rPr>
                <w:b/>
                <w:bCs/>
                <w:sz w:val="16"/>
                <w:szCs w:val="16"/>
              </w:rPr>
              <w:t>0,00</w:t>
            </w:r>
          </w:p>
        </w:tc>
        <w:tc>
          <w:tcPr>
            <w:tcW w:w="890" w:type="dxa"/>
            <w:shd w:val="clear" w:color="000000" w:fill="D7EAD3"/>
            <w:vAlign w:val="center"/>
            <w:hideMark/>
          </w:tcPr>
          <w:p w:rsidR="006849D5" w:rsidRPr="00CC52E9" w:rsidRDefault="006849D5" w:rsidP="006849D5">
            <w:pPr>
              <w:contextualSpacing/>
              <w:jc w:val="right"/>
              <w:rPr>
                <w:b/>
                <w:bCs/>
                <w:sz w:val="16"/>
                <w:szCs w:val="16"/>
              </w:rPr>
            </w:pPr>
            <w:r w:rsidRPr="00CC52E9">
              <w:rPr>
                <w:b/>
                <w:bCs/>
                <w:sz w:val="16"/>
                <w:szCs w:val="16"/>
              </w:rPr>
              <w:t>0,00</w:t>
            </w:r>
          </w:p>
        </w:tc>
        <w:tc>
          <w:tcPr>
            <w:tcW w:w="891" w:type="dxa"/>
            <w:gridSpan w:val="2"/>
            <w:shd w:val="clear" w:color="000000" w:fill="D7EAD3"/>
            <w:vAlign w:val="center"/>
            <w:hideMark/>
          </w:tcPr>
          <w:p w:rsidR="006849D5" w:rsidRPr="00CC52E9" w:rsidRDefault="006849D5" w:rsidP="006849D5">
            <w:pPr>
              <w:contextualSpacing/>
              <w:jc w:val="right"/>
              <w:rPr>
                <w:b/>
                <w:bCs/>
                <w:sz w:val="16"/>
                <w:szCs w:val="16"/>
              </w:rPr>
            </w:pPr>
            <w:r w:rsidRPr="00CC52E9">
              <w:rPr>
                <w:b/>
                <w:bCs/>
                <w:sz w:val="16"/>
                <w:szCs w:val="16"/>
              </w:rPr>
              <w:t>0,00</w:t>
            </w:r>
          </w:p>
        </w:tc>
      </w:tr>
      <w:tr w:rsidR="00CC52E9" w:rsidRPr="00CC52E9" w:rsidTr="006849D5">
        <w:trPr>
          <w:trHeight w:val="227"/>
        </w:trPr>
        <w:tc>
          <w:tcPr>
            <w:tcW w:w="708"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6.1</w:t>
            </w:r>
          </w:p>
        </w:tc>
        <w:tc>
          <w:tcPr>
            <w:tcW w:w="3687" w:type="dxa"/>
            <w:shd w:val="clear" w:color="auto" w:fill="auto"/>
            <w:vAlign w:val="center"/>
            <w:hideMark/>
          </w:tcPr>
          <w:p w:rsidR="006849D5" w:rsidRPr="00CC52E9" w:rsidRDefault="006849D5" w:rsidP="006849D5">
            <w:pPr>
              <w:ind w:firstLineChars="100" w:firstLine="160"/>
              <w:contextualSpacing/>
              <w:rPr>
                <w:sz w:val="16"/>
                <w:szCs w:val="16"/>
              </w:rPr>
            </w:pPr>
            <w:r w:rsidRPr="00CC52E9">
              <w:rPr>
                <w:sz w:val="16"/>
                <w:szCs w:val="16"/>
              </w:rPr>
              <w:t>Результаты деятельности до перехода к регулированию цен (тарифов) на основе долгосрочных параметров регулирования</w:t>
            </w:r>
          </w:p>
        </w:tc>
        <w:tc>
          <w:tcPr>
            <w:tcW w:w="1064"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Тыс. руб.</w:t>
            </w:r>
          </w:p>
        </w:tc>
        <w:tc>
          <w:tcPr>
            <w:tcW w:w="890"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 </w:t>
            </w:r>
          </w:p>
        </w:tc>
        <w:tc>
          <w:tcPr>
            <w:tcW w:w="924"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446,64</w:t>
            </w:r>
          </w:p>
        </w:tc>
        <w:tc>
          <w:tcPr>
            <w:tcW w:w="928"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762,54</w:t>
            </w:r>
          </w:p>
        </w:tc>
        <w:tc>
          <w:tcPr>
            <w:tcW w:w="926"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903,84</w:t>
            </w:r>
          </w:p>
        </w:tc>
        <w:tc>
          <w:tcPr>
            <w:tcW w:w="929"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593,90</w:t>
            </w:r>
          </w:p>
        </w:tc>
        <w:tc>
          <w:tcPr>
            <w:tcW w:w="277" w:type="dxa"/>
            <w:shd w:val="clear" w:color="auto" w:fill="auto"/>
            <w:vAlign w:val="center"/>
            <w:hideMark/>
          </w:tcPr>
          <w:p w:rsidR="006849D5" w:rsidRPr="00CC52E9" w:rsidRDefault="006849D5" w:rsidP="006849D5">
            <w:pPr>
              <w:contextualSpacing/>
              <w:jc w:val="right"/>
              <w:rPr>
                <w:sz w:val="16"/>
                <w:szCs w:val="16"/>
              </w:rPr>
            </w:pPr>
          </w:p>
        </w:tc>
        <w:tc>
          <w:tcPr>
            <w:tcW w:w="892" w:type="dxa"/>
            <w:gridSpan w:val="2"/>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 </w:t>
            </w:r>
          </w:p>
        </w:tc>
        <w:tc>
          <w:tcPr>
            <w:tcW w:w="890"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 </w:t>
            </w:r>
          </w:p>
        </w:tc>
        <w:tc>
          <w:tcPr>
            <w:tcW w:w="890"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 </w:t>
            </w:r>
          </w:p>
        </w:tc>
        <w:tc>
          <w:tcPr>
            <w:tcW w:w="890"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 </w:t>
            </w:r>
          </w:p>
        </w:tc>
        <w:tc>
          <w:tcPr>
            <w:tcW w:w="891" w:type="dxa"/>
            <w:gridSpan w:val="2"/>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 </w:t>
            </w:r>
          </w:p>
        </w:tc>
      </w:tr>
      <w:tr w:rsidR="00CC52E9" w:rsidRPr="00CC52E9" w:rsidTr="006849D5">
        <w:trPr>
          <w:trHeight w:val="227"/>
        </w:trPr>
        <w:tc>
          <w:tcPr>
            <w:tcW w:w="708"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6.2</w:t>
            </w:r>
          </w:p>
        </w:tc>
        <w:tc>
          <w:tcPr>
            <w:tcW w:w="3687" w:type="dxa"/>
            <w:shd w:val="clear" w:color="auto" w:fill="auto"/>
            <w:vAlign w:val="center"/>
            <w:hideMark/>
          </w:tcPr>
          <w:p w:rsidR="006849D5" w:rsidRPr="00CC52E9" w:rsidRDefault="006849D5" w:rsidP="006849D5">
            <w:pPr>
              <w:ind w:firstLineChars="100" w:firstLine="160"/>
              <w:contextualSpacing/>
              <w:rPr>
                <w:sz w:val="16"/>
                <w:szCs w:val="16"/>
              </w:rPr>
            </w:pPr>
            <w:r w:rsidRPr="00CC52E9">
              <w:rPr>
                <w:sz w:val="16"/>
                <w:szCs w:val="16"/>
              </w:rPr>
              <w:t>Корректировка с целью учета отклонения фактических значений параметров расчета тарифов от значений, учтенных при установлении тарифов</w:t>
            </w:r>
          </w:p>
        </w:tc>
        <w:tc>
          <w:tcPr>
            <w:tcW w:w="1064"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Тыс. руб.</w:t>
            </w:r>
          </w:p>
        </w:tc>
        <w:tc>
          <w:tcPr>
            <w:tcW w:w="890"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119,62</w:t>
            </w:r>
          </w:p>
        </w:tc>
        <w:tc>
          <w:tcPr>
            <w:tcW w:w="924"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 </w:t>
            </w:r>
          </w:p>
        </w:tc>
        <w:tc>
          <w:tcPr>
            <w:tcW w:w="928"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 </w:t>
            </w:r>
          </w:p>
        </w:tc>
        <w:tc>
          <w:tcPr>
            <w:tcW w:w="926"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 </w:t>
            </w:r>
          </w:p>
        </w:tc>
        <w:tc>
          <w:tcPr>
            <w:tcW w:w="929"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 </w:t>
            </w:r>
          </w:p>
        </w:tc>
        <w:tc>
          <w:tcPr>
            <w:tcW w:w="277" w:type="dxa"/>
            <w:shd w:val="clear" w:color="auto" w:fill="auto"/>
            <w:vAlign w:val="center"/>
            <w:hideMark/>
          </w:tcPr>
          <w:p w:rsidR="006849D5" w:rsidRPr="00CC52E9" w:rsidRDefault="006849D5" w:rsidP="006849D5">
            <w:pPr>
              <w:contextualSpacing/>
              <w:jc w:val="right"/>
              <w:rPr>
                <w:sz w:val="16"/>
                <w:szCs w:val="16"/>
              </w:rPr>
            </w:pPr>
          </w:p>
        </w:tc>
        <w:tc>
          <w:tcPr>
            <w:tcW w:w="892" w:type="dxa"/>
            <w:gridSpan w:val="2"/>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187,21</w:t>
            </w:r>
          </w:p>
        </w:tc>
        <w:tc>
          <w:tcPr>
            <w:tcW w:w="890"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 </w:t>
            </w:r>
          </w:p>
        </w:tc>
        <w:tc>
          <w:tcPr>
            <w:tcW w:w="890"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 </w:t>
            </w:r>
          </w:p>
        </w:tc>
        <w:tc>
          <w:tcPr>
            <w:tcW w:w="890"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 </w:t>
            </w:r>
          </w:p>
        </w:tc>
        <w:tc>
          <w:tcPr>
            <w:tcW w:w="891" w:type="dxa"/>
            <w:gridSpan w:val="2"/>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 </w:t>
            </w:r>
          </w:p>
        </w:tc>
      </w:tr>
      <w:tr w:rsidR="00CC52E9" w:rsidRPr="00CC52E9" w:rsidTr="006849D5">
        <w:trPr>
          <w:trHeight w:val="227"/>
        </w:trPr>
        <w:tc>
          <w:tcPr>
            <w:tcW w:w="708"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6.3</w:t>
            </w:r>
          </w:p>
        </w:tc>
        <w:tc>
          <w:tcPr>
            <w:tcW w:w="3687" w:type="dxa"/>
            <w:shd w:val="clear" w:color="auto" w:fill="auto"/>
            <w:vAlign w:val="center"/>
            <w:hideMark/>
          </w:tcPr>
          <w:p w:rsidR="006849D5" w:rsidRPr="00CC52E9" w:rsidRDefault="006849D5" w:rsidP="006849D5">
            <w:pPr>
              <w:ind w:firstLineChars="100" w:firstLine="160"/>
              <w:contextualSpacing/>
              <w:rPr>
                <w:sz w:val="16"/>
                <w:szCs w:val="16"/>
              </w:rPr>
            </w:pPr>
            <w:r w:rsidRPr="00CC52E9">
              <w:rPr>
                <w:sz w:val="16"/>
                <w:szCs w:val="16"/>
              </w:rPr>
              <w:t>Корректировка с учетом надежности и качества реализуемых товаров (оказываемых услуг), подлежащая учету в НВВ</w:t>
            </w:r>
          </w:p>
        </w:tc>
        <w:tc>
          <w:tcPr>
            <w:tcW w:w="1064"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Тыс. руб.</w:t>
            </w:r>
          </w:p>
        </w:tc>
        <w:tc>
          <w:tcPr>
            <w:tcW w:w="890"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 </w:t>
            </w:r>
          </w:p>
        </w:tc>
        <w:tc>
          <w:tcPr>
            <w:tcW w:w="924"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 </w:t>
            </w:r>
          </w:p>
        </w:tc>
        <w:tc>
          <w:tcPr>
            <w:tcW w:w="928"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 </w:t>
            </w:r>
          </w:p>
        </w:tc>
        <w:tc>
          <w:tcPr>
            <w:tcW w:w="926"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 </w:t>
            </w:r>
          </w:p>
        </w:tc>
        <w:tc>
          <w:tcPr>
            <w:tcW w:w="929"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 </w:t>
            </w:r>
          </w:p>
        </w:tc>
        <w:tc>
          <w:tcPr>
            <w:tcW w:w="277" w:type="dxa"/>
            <w:shd w:val="clear" w:color="auto" w:fill="auto"/>
            <w:vAlign w:val="center"/>
            <w:hideMark/>
          </w:tcPr>
          <w:p w:rsidR="006849D5" w:rsidRPr="00CC52E9" w:rsidRDefault="006849D5" w:rsidP="006849D5">
            <w:pPr>
              <w:contextualSpacing/>
              <w:jc w:val="right"/>
              <w:rPr>
                <w:sz w:val="16"/>
                <w:szCs w:val="16"/>
              </w:rPr>
            </w:pPr>
          </w:p>
        </w:tc>
        <w:tc>
          <w:tcPr>
            <w:tcW w:w="892" w:type="dxa"/>
            <w:gridSpan w:val="2"/>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 </w:t>
            </w:r>
          </w:p>
        </w:tc>
        <w:tc>
          <w:tcPr>
            <w:tcW w:w="890"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 </w:t>
            </w:r>
          </w:p>
        </w:tc>
        <w:tc>
          <w:tcPr>
            <w:tcW w:w="890"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 </w:t>
            </w:r>
          </w:p>
        </w:tc>
        <w:tc>
          <w:tcPr>
            <w:tcW w:w="890"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 </w:t>
            </w:r>
          </w:p>
        </w:tc>
        <w:tc>
          <w:tcPr>
            <w:tcW w:w="891" w:type="dxa"/>
            <w:gridSpan w:val="2"/>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 </w:t>
            </w:r>
          </w:p>
        </w:tc>
      </w:tr>
      <w:tr w:rsidR="00CC52E9" w:rsidRPr="00CC52E9" w:rsidTr="006849D5">
        <w:trPr>
          <w:trHeight w:val="227"/>
        </w:trPr>
        <w:tc>
          <w:tcPr>
            <w:tcW w:w="708"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6.4</w:t>
            </w:r>
          </w:p>
        </w:tc>
        <w:tc>
          <w:tcPr>
            <w:tcW w:w="3687" w:type="dxa"/>
            <w:shd w:val="clear" w:color="auto" w:fill="auto"/>
            <w:vAlign w:val="center"/>
            <w:hideMark/>
          </w:tcPr>
          <w:p w:rsidR="006849D5" w:rsidRPr="00CC52E9" w:rsidRDefault="006849D5" w:rsidP="006849D5">
            <w:pPr>
              <w:ind w:firstLineChars="100" w:firstLine="160"/>
              <w:contextualSpacing/>
              <w:rPr>
                <w:sz w:val="16"/>
                <w:szCs w:val="16"/>
              </w:rPr>
            </w:pPr>
            <w:r w:rsidRPr="00CC52E9">
              <w:rPr>
                <w:sz w:val="16"/>
                <w:szCs w:val="16"/>
              </w:rPr>
              <w:t>Корректировка НВВ в связи с изменением (неисполнением) инвестиционной программы</w:t>
            </w:r>
          </w:p>
        </w:tc>
        <w:tc>
          <w:tcPr>
            <w:tcW w:w="1064"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Тыс. руб.</w:t>
            </w:r>
          </w:p>
        </w:tc>
        <w:tc>
          <w:tcPr>
            <w:tcW w:w="890"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 </w:t>
            </w:r>
          </w:p>
        </w:tc>
        <w:tc>
          <w:tcPr>
            <w:tcW w:w="924"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 </w:t>
            </w:r>
          </w:p>
        </w:tc>
        <w:tc>
          <w:tcPr>
            <w:tcW w:w="928"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 </w:t>
            </w:r>
          </w:p>
        </w:tc>
        <w:tc>
          <w:tcPr>
            <w:tcW w:w="926"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 </w:t>
            </w:r>
          </w:p>
        </w:tc>
        <w:tc>
          <w:tcPr>
            <w:tcW w:w="929"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 </w:t>
            </w:r>
          </w:p>
        </w:tc>
        <w:tc>
          <w:tcPr>
            <w:tcW w:w="277" w:type="dxa"/>
            <w:shd w:val="clear" w:color="auto" w:fill="auto"/>
            <w:vAlign w:val="center"/>
            <w:hideMark/>
          </w:tcPr>
          <w:p w:rsidR="006849D5" w:rsidRPr="00CC52E9" w:rsidRDefault="006849D5" w:rsidP="006849D5">
            <w:pPr>
              <w:contextualSpacing/>
              <w:jc w:val="right"/>
              <w:rPr>
                <w:sz w:val="16"/>
                <w:szCs w:val="16"/>
              </w:rPr>
            </w:pPr>
          </w:p>
        </w:tc>
        <w:tc>
          <w:tcPr>
            <w:tcW w:w="892" w:type="dxa"/>
            <w:gridSpan w:val="2"/>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 </w:t>
            </w:r>
          </w:p>
        </w:tc>
        <w:tc>
          <w:tcPr>
            <w:tcW w:w="890"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 </w:t>
            </w:r>
          </w:p>
        </w:tc>
        <w:tc>
          <w:tcPr>
            <w:tcW w:w="890"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 </w:t>
            </w:r>
          </w:p>
        </w:tc>
        <w:tc>
          <w:tcPr>
            <w:tcW w:w="890"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 </w:t>
            </w:r>
          </w:p>
        </w:tc>
        <w:tc>
          <w:tcPr>
            <w:tcW w:w="891" w:type="dxa"/>
            <w:gridSpan w:val="2"/>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 </w:t>
            </w:r>
          </w:p>
        </w:tc>
      </w:tr>
      <w:tr w:rsidR="00CC52E9" w:rsidRPr="00CC52E9" w:rsidTr="006849D5">
        <w:trPr>
          <w:trHeight w:val="227"/>
        </w:trPr>
        <w:tc>
          <w:tcPr>
            <w:tcW w:w="708"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6.5</w:t>
            </w:r>
          </w:p>
        </w:tc>
        <w:tc>
          <w:tcPr>
            <w:tcW w:w="3687" w:type="dxa"/>
            <w:shd w:val="clear" w:color="auto" w:fill="auto"/>
            <w:vAlign w:val="center"/>
            <w:hideMark/>
          </w:tcPr>
          <w:p w:rsidR="006849D5" w:rsidRPr="00CC52E9" w:rsidRDefault="006849D5" w:rsidP="006849D5">
            <w:pPr>
              <w:ind w:firstLineChars="100" w:firstLine="160"/>
              <w:contextualSpacing/>
              <w:rPr>
                <w:sz w:val="16"/>
                <w:szCs w:val="16"/>
              </w:rPr>
            </w:pPr>
            <w:r w:rsidRPr="00CC52E9">
              <w:rPr>
                <w:sz w:val="16"/>
                <w:szCs w:val="16"/>
              </w:rPr>
              <w:t>Корректировка, подлежащая учету в НВВ и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w:t>
            </w:r>
          </w:p>
        </w:tc>
        <w:tc>
          <w:tcPr>
            <w:tcW w:w="1064"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Тыс. руб.</w:t>
            </w:r>
          </w:p>
        </w:tc>
        <w:tc>
          <w:tcPr>
            <w:tcW w:w="890"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 </w:t>
            </w:r>
          </w:p>
        </w:tc>
        <w:tc>
          <w:tcPr>
            <w:tcW w:w="924"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 </w:t>
            </w:r>
          </w:p>
        </w:tc>
        <w:tc>
          <w:tcPr>
            <w:tcW w:w="928"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 </w:t>
            </w:r>
          </w:p>
        </w:tc>
        <w:tc>
          <w:tcPr>
            <w:tcW w:w="926"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 </w:t>
            </w:r>
          </w:p>
        </w:tc>
        <w:tc>
          <w:tcPr>
            <w:tcW w:w="929"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 </w:t>
            </w:r>
          </w:p>
        </w:tc>
        <w:tc>
          <w:tcPr>
            <w:tcW w:w="277" w:type="dxa"/>
            <w:shd w:val="clear" w:color="auto" w:fill="auto"/>
            <w:vAlign w:val="center"/>
            <w:hideMark/>
          </w:tcPr>
          <w:p w:rsidR="006849D5" w:rsidRPr="00CC52E9" w:rsidRDefault="006849D5" w:rsidP="006849D5">
            <w:pPr>
              <w:contextualSpacing/>
              <w:jc w:val="right"/>
              <w:rPr>
                <w:sz w:val="16"/>
                <w:szCs w:val="16"/>
              </w:rPr>
            </w:pPr>
          </w:p>
        </w:tc>
        <w:tc>
          <w:tcPr>
            <w:tcW w:w="892" w:type="dxa"/>
            <w:gridSpan w:val="2"/>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 </w:t>
            </w:r>
          </w:p>
        </w:tc>
        <w:tc>
          <w:tcPr>
            <w:tcW w:w="890"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 </w:t>
            </w:r>
          </w:p>
        </w:tc>
        <w:tc>
          <w:tcPr>
            <w:tcW w:w="890"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 </w:t>
            </w:r>
          </w:p>
        </w:tc>
        <w:tc>
          <w:tcPr>
            <w:tcW w:w="890"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 </w:t>
            </w:r>
          </w:p>
        </w:tc>
        <w:tc>
          <w:tcPr>
            <w:tcW w:w="891" w:type="dxa"/>
            <w:gridSpan w:val="2"/>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 </w:t>
            </w:r>
          </w:p>
        </w:tc>
      </w:tr>
      <w:tr w:rsidR="00CC52E9" w:rsidRPr="00CC52E9" w:rsidTr="006849D5">
        <w:trPr>
          <w:trHeight w:val="227"/>
        </w:trPr>
        <w:tc>
          <w:tcPr>
            <w:tcW w:w="708" w:type="dxa"/>
            <w:shd w:val="clear" w:color="000000" w:fill="C0C0C0"/>
            <w:vAlign w:val="center"/>
            <w:hideMark/>
          </w:tcPr>
          <w:p w:rsidR="006849D5" w:rsidRPr="00CC52E9" w:rsidRDefault="006849D5" w:rsidP="006849D5">
            <w:pPr>
              <w:contextualSpacing/>
              <w:jc w:val="center"/>
              <w:rPr>
                <w:b/>
                <w:bCs/>
                <w:sz w:val="16"/>
                <w:szCs w:val="16"/>
              </w:rPr>
            </w:pPr>
            <w:r w:rsidRPr="00CC52E9">
              <w:rPr>
                <w:b/>
                <w:bCs/>
                <w:sz w:val="16"/>
                <w:szCs w:val="16"/>
              </w:rPr>
              <w:t>7</w:t>
            </w:r>
          </w:p>
        </w:tc>
        <w:tc>
          <w:tcPr>
            <w:tcW w:w="3687" w:type="dxa"/>
            <w:shd w:val="clear" w:color="000000" w:fill="C0C0C0"/>
            <w:noWrap/>
            <w:vAlign w:val="center"/>
            <w:hideMark/>
          </w:tcPr>
          <w:p w:rsidR="006849D5" w:rsidRPr="00CC52E9" w:rsidRDefault="006849D5" w:rsidP="006849D5">
            <w:pPr>
              <w:contextualSpacing/>
              <w:rPr>
                <w:b/>
                <w:bCs/>
                <w:sz w:val="16"/>
                <w:szCs w:val="16"/>
              </w:rPr>
            </w:pPr>
            <w:r w:rsidRPr="00CC52E9">
              <w:rPr>
                <w:b/>
                <w:bCs/>
                <w:sz w:val="16"/>
                <w:szCs w:val="16"/>
              </w:rPr>
              <w:t>Расчет необходимой валовой выручки (НВВ)</w:t>
            </w:r>
          </w:p>
        </w:tc>
        <w:tc>
          <w:tcPr>
            <w:tcW w:w="1064" w:type="dxa"/>
            <w:shd w:val="clear" w:color="000000" w:fill="C0C0C0"/>
            <w:vAlign w:val="center"/>
            <w:hideMark/>
          </w:tcPr>
          <w:p w:rsidR="006849D5" w:rsidRPr="00CC52E9" w:rsidRDefault="006849D5" w:rsidP="006849D5">
            <w:pPr>
              <w:contextualSpacing/>
              <w:jc w:val="center"/>
              <w:rPr>
                <w:b/>
                <w:bCs/>
                <w:sz w:val="16"/>
                <w:szCs w:val="16"/>
              </w:rPr>
            </w:pPr>
            <w:r w:rsidRPr="00CC52E9">
              <w:rPr>
                <w:b/>
                <w:bCs/>
                <w:sz w:val="16"/>
                <w:szCs w:val="16"/>
              </w:rPr>
              <w:t> </w:t>
            </w:r>
          </w:p>
        </w:tc>
        <w:tc>
          <w:tcPr>
            <w:tcW w:w="890" w:type="dxa"/>
            <w:shd w:val="clear" w:color="000000" w:fill="C0C0C0"/>
            <w:vAlign w:val="center"/>
            <w:hideMark/>
          </w:tcPr>
          <w:p w:rsidR="006849D5" w:rsidRPr="00CC52E9" w:rsidRDefault="006849D5" w:rsidP="006849D5">
            <w:pPr>
              <w:contextualSpacing/>
              <w:jc w:val="right"/>
              <w:rPr>
                <w:b/>
                <w:bCs/>
                <w:sz w:val="16"/>
                <w:szCs w:val="16"/>
              </w:rPr>
            </w:pPr>
            <w:r w:rsidRPr="00CC52E9">
              <w:rPr>
                <w:b/>
                <w:bCs/>
                <w:sz w:val="16"/>
                <w:szCs w:val="16"/>
              </w:rPr>
              <w:t> </w:t>
            </w:r>
          </w:p>
        </w:tc>
        <w:tc>
          <w:tcPr>
            <w:tcW w:w="924" w:type="dxa"/>
            <w:shd w:val="clear" w:color="000000" w:fill="C0C0C0"/>
            <w:vAlign w:val="center"/>
            <w:hideMark/>
          </w:tcPr>
          <w:p w:rsidR="006849D5" w:rsidRPr="00CC52E9" w:rsidRDefault="006849D5" w:rsidP="006849D5">
            <w:pPr>
              <w:contextualSpacing/>
              <w:jc w:val="right"/>
              <w:rPr>
                <w:b/>
                <w:bCs/>
                <w:sz w:val="16"/>
                <w:szCs w:val="16"/>
              </w:rPr>
            </w:pPr>
            <w:r w:rsidRPr="00CC52E9">
              <w:rPr>
                <w:b/>
                <w:bCs/>
                <w:sz w:val="16"/>
                <w:szCs w:val="16"/>
              </w:rPr>
              <w:t> </w:t>
            </w:r>
          </w:p>
        </w:tc>
        <w:tc>
          <w:tcPr>
            <w:tcW w:w="928" w:type="dxa"/>
            <w:shd w:val="clear" w:color="000000" w:fill="C0C0C0"/>
            <w:vAlign w:val="center"/>
            <w:hideMark/>
          </w:tcPr>
          <w:p w:rsidR="006849D5" w:rsidRPr="00CC52E9" w:rsidRDefault="006849D5" w:rsidP="006849D5">
            <w:pPr>
              <w:contextualSpacing/>
              <w:jc w:val="right"/>
              <w:rPr>
                <w:b/>
                <w:bCs/>
                <w:sz w:val="16"/>
                <w:szCs w:val="16"/>
              </w:rPr>
            </w:pPr>
            <w:r w:rsidRPr="00CC52E9">
              <w:rPr>
                <w:b/>
                <w:bCs/>
                <w:sz w:val="16"/>
                <w:szCs w:val="16"/>
              </w:rPr>
              <w:t> </w:t>
            </w:r>
          </w:p>
        </w:tc>
        <w:tc>
          <w:tcPr>
            <w:tcW w:w="926" w:type="dxa"/>
            <w:shd w:val="clear" w:color="000000" w:fill="C0C0C0"/>
            <w:vAlign w:val="center"/>
            <w:hideMark/>
          </w:tcPr>
          <w:p w:rsidR="006849D5" w:rsidRPr="00CC52E9" w:rsidRDefault="006849D5" w:rsidP="006849D5">
            <w:pPr>
              <w:contextualSpacing/>
              <w:jc w:val="right"/>
              <w:rPr>
                <w:b/>
                <w:bCs/>
                <w:sz w:val="16"/>
                <w:szCs w:val="16"/>
              </w:rPr>
            </w:pPr>
            <w:r w:rsidRPr="00CC52E9">
              <w:rPr>
                <w:b/>
                <w:bCs/>
                <w:sz w:val="16"/>
                <w:szCs w:val="16"/>
              </w:rPr>
              <w:t> </w:t>
            </w:r>
          </w:p>
        </w:tc>
        <w:tc>
          <w:tcPr>
            <w:tcW w:w="929" w:type="dxa"/>
            <w:shd w:val="clear" w:color="000000" w:fill="C0C0C0"/>
            <w:vAlign w:val="center"/>
            <w:hideMark/>
          </w:tcPr>
          <w:p w:rsidR="006849D5" w:rsidRPr="00CC52E9" w:rsidRDefault="006849D5" w:rsidP="006849D5">
            <w:pPr>
              <w:contextualSpacing/>
              <w:jc w:val="right"/>
              <w:rPr>
                <w:b/>
                <w:bCs/>
                <w:sz w:val="16"/>
                <w:szCs w:val="16"/>
              </w:rPr>
            </w:pPr>
            <w:r w:rsidRPr="00CC52E9">
              <w:rPr>
                <w:b/>
                <w:bCs/>
                <w:sz w:val="16"/>
                <w:szCs w:val="16"/>
              </w:rPr>
              <w:t> </w:t>
            </w:r>
          </w:p>
        </w:tc>
        <w:tc>
          <w:tcPr>
            <w:tcW w:w="277" w:type="dxa"/>
            <w:shd w:val="clear" w:color="auto" w:fill="auto"/>
            <w:vAlign w:val="center"/>
            <w:hideMark/>
          </w:tcPr>
          <w:p w:rsidR="006849D5" w:rsidRPr="00CC52E9" w:rsidRDefault="006849D5" w:rsidP="006849D5">
            <w:pPr>
              <w:contextualSpacing/>
              <w:jc w:val="right"/>
              <w:rPr>
                <w:b/>
                <w:bCs/>
                <w:sz w:val="16"/>
                <w:szCs w:val="16"/>
              </w:rPr>
            </w:pPr>
          </w:p>
        </w:tc>
        <w:tc>
          <w:tcPr>
            <w:tcW w:w="892" w:type="dxa"/>
            <w:gridSpan w:val="2"/>
            <w:shd w:val="clear" w:color="000000" w:fill="C0C0C0"/>
            <w:vAlign w:val="center"/>
            <w:hideMark/>
          </w:tcPr>
          <w:p w:rsidR="006849D5" w:rsidRPr="00CC52E9" w:rsidRDefault="006849D5" w:rsidP="006849D5">
            <w:pPr>
              <w:contextualSpacing/>
              <w:jc w:val="right"/>
              <w:rPr>
                <w:b/>
                <w:bCs/>
                <w:sz w:val="16"/>
                <w:szCs w:val="16"/>
              </w:rPr>
            </w:pPr>
            <w:r w:rsidRPr="00CC52E9">
              <w:rPr>
                <w:b/>
                <w:bCs/>
                <w:sz w:val="16"/>
                <w:szCs w:val="16"/>
              </w:rPr>
              <w:t> </w:t>
            </w:r>
          </w:p>
        </w:tc>
        <w:tc>
          <w:tcPr>
            <w:tcW w:w="890" w:type="dxa"/>
            <w:shd w:val="clear" w:color="000000" w:fill="C0C0C0"/>
            <w:vAlign w:val="center"/>
            <w:hideMark/>
          </w:tcPr>
          <w:p w:rsidR="006849D5" w:rsidRPr="00CC52E9" w:rsidRDefault="006849D5" w:rsidP="006849D5">
            <w:pPr>
              <w:contextualSpacing/>
              <w:jc w:val="right"/>
              <w:rPr>
                <w:b/>
                <w:bCs/>
                <w:sz w:val="16"/>
                <w:szCs w:val="16"/>
              </w:rPr>
            </w:pPr>
            <w:r w:rsidRPr="00CC52E9">
              <w:rPr>
                <w:b/>
                <w:bCs/>
                <w:sz w:val="16"/>
                <w:szCs w:val="16"/>
              </w:rPr>
              <w:t> </w:t>
            </w:r>
          </w:p>
        </w:tc>
        <w:tc>
          <w:tcPr>
            <w:tcW w:w="890" w:type="dxa"/>
            <w:shd w:val="clear" w:color="000000" w:fill="C0C0C0"/>
            <w:vAlign w:val="center"/>
            <w:hideMark/>
          </w:tcPr>
          <w:p w:rsidR="006849D5" w:rsidRPr="00CC52E9" w:rsidRDefault="006849D5" w:rsidP="006849D5">
            <w:pPr>
              <w:contextualSpacing/>
              <w:jc w:val="right"/>
              <w:rPr>
                <w:b/>
                <w:bCs/>
                <w:sz w:val="16"/>
                <w:szCs w:val="16"/>
              </w:rPr>
            </w:pPr>
            <w:r w:rsidRPr="00CC52E9">
              <w:rPr>
                <w:b/>
                <w:bCs/>
                <w:sz w:val="16"/>
                <w:szCs w:val="16"/>
              </w:rPr>
              <w:t> </w:t>
            </w:r>
          </w:p>
        </w:tc>
        <w:tc>
          <w:tcPr>
            <w:tcW w:w="890" w:type="dxa"/>
            <w:shd w:val="clear" w:color="000000" w:fill="C0C0C0"/>
            <w:vAlign w:val="center"/>
            <w:hideMark/>
          </w:tcPr>
          <w:p w:rsidR="006849D5" w:rsidRPr="00CC52E9" w:rsidRDefault="006849D5" w:rsidP="006849D5">
            <w:pPr>
              <w:contextualSpacing/>
              <w:jc w:val="right"/>
              <w:rPr>
                <w:b/>
                <w:bCs/>
                <w:sz w:val="16"/>
                <w:szCs w:val="16"/>
              </w:rPr>
            </w:pPr>
            <w:r w:rsidRPr="00CC52E9">
              <w:rPr>
                <w:b/>
                <w:bCs/>
                <w:sz w:val="16"/>
                <w:szCs w:val="16"/>
              </w:rPr>
              <w:t> </w:t>
            </w:r>
          </w:p>
        </w:tc>
        <w:tc>
          <w:tcPr>
            <w:tcW w:w="891" w:type="dxa"/>
            <w:gridSpan w:val="2"/>
            <w:shd w:val="clear" w:color="000000" w:fill="C0C0C0"/>
            <w:vAlign w:val="center"/>
            <w:hideMark/>
          </w:tcPr>
          <w:p w:rsidR="006849D5" w:rsidRPr="00CC52E9" w:rsidRDefault="006849D5" w:rsidP="006849D5">
            <w:pPr>
              <w:contextualSpacing/>
              <w:jc w:val="right"/>
              <w:rPr>
                <w:b/>
                <w:bCs/>
                <w:sz w:val="16"/>
                <w:szCs w:val="16"/>
              </w:rPr>
            </w:pPr>
            <w:r w:rsidRPr="00CC52E9">
              <w:rPr>
                <w:b/>
                <w:bCs/>
                <w:sz w:val="16"/>
                <w:szCs w:val="16"/>
              </w:rPr>
              <w:t> </w:t>
            </w:r>
          </w:p>
        </w:tc>
      </w:tr>
      <w:tr w:rsidR="00CC52E9" w:rsidRPr="00CC52E9" w:rsidTr="006849D5">
        <w:trPr>
          <w:trHeight w:val="227"/>
        </w:trPr>
        <w:tc>
          <w:tcPr>
            <w:tcW w:w="708"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7.1</w:t>
            </w:r>
          </w:p>
        </w:tc>
        <w:tc>
          <w:tcPr>
            <w:tcW w:w="3687" w:type="dxa"/>
            <w:shd w:val="clear" w:color="auto" w:fill="auto"/>
            <w:vAlign w:val="center"/>
            <w:hideMark/>
          </w:tcPr>
          <w:p w:rsidR="006849D5" w:rsidRPr="00CC52E9" w:rsidRDefault="006849D5" w:rsidP="006849D5">
            <w:pPr>
              <w:ind w:firstLineChars="100" w:firstLine="160"/>
              <w:contextualSpacing/>
              <w:rPr>
                <w:sz w:val="16"/>
                <w:szCs w:val="16"/>
              </w:rPr>
            </w:pPr>
            <w:r w:rsidRPr="00CC52E9">
              <w:rPr>
                <w:sz w:val="16"/>
                <w:szCs w:val="16"/>
              </w:rPr>
              <w:t>НВВ, всего, в т.ч.</w:t>
            </w:r>
          </w:p>
        </w:tc>
        <w:tc>
          <w:tcPr>
            <w:tcW w:w="1064"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Тыс. руб.</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14 912,23</w:t>
            </w:r>
          </w:p>
        </w:tc>
        <w:tc>
          <w:tcPr>
            <w:tcW w:w="924"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16 336,55</w:t>
            </w:r>
          </w:p>
        </w:tc>
        <w:tc>
          <w:tcPr>
            <w:tcW w:w="928"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17 482,10</w:t>
            </w:r>
          </w:p>
        </w:tc>
        <w:tc>
          <w:tcPr>
            <w:tcW w:w="926"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18 714,39</w:t>
            </w:r>
          </w:p>
        </w:tc>
        <w:tc>
          <w:tcPr>
            <w:tcW w:w="929"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19 891,40</w:t>
            </w:r>
          </w:p>
        </w:tc>
        <w:tc>
          <w:tcPr>
            <w:tcW w:w="277" w:type="dxa"/>
            <w:shd w:val="clear" w:color="auto" w:fill="auto"/>
            <w:vAlign w:val="center"/>
            <w:hideMark/>
          </w:tcPr>
          <w:p w:rsidR="006849D5" w:rsidRPr="00CC52E9" w:rsidRDefault="006849D5" w:rsidP="006849D5">
            <w:pPr>
              <w:contextualSpacing/>
              <w:jc w:val="right"/>
              <w:rPr>
                <w:sz w:val="16"/>
                <w:szCs w:val="16"/>
              </w:rPr>
            </w:pPr>
          </w:p>
        </w:tc>
        <w:tc>
          <w:tcPr>
            <w:tcW w:w="892" w:type="dxa"/>
            <w:gridSpan w:val="2"/>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14 726,43</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14 848,98</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15 278,62</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15 721,21</w:t>
            </w:r>
          </w:p>
        </w:tc>
        <w:tc>
          <w:tcPr>
            <w:tcW w:w="891" w:type="dxa"/>
            <w:gridSpan w:val="2"/>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16 177,05</w:t>
            </w:r>
          </w:p>
        </w:tc>
      </w:tr>
      <w:tr w:rsidR="00CC52E9" w:rsidRPr="00CC52E9" w:rsidTr="006849D5">
        <w:trPr>
          <w:trHeight w:val="227"/>
        </w:trPr>
        <w:tc>
          <w:tcPr>
            <w:tcW w:w="708"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7.1.1</w:t>
            </w:r>
          </w:p>
        </w:tc>
        <w:tc>
          <w:tcPr>
            <w:tcW w:w="3687" w:type="dxa"/>
            <w:shd w:val="clear" w:color="auto" w:fill="auto"/>
            <w:vAlign w:val="center"/>
            <w:hideMark/>
          </w:tcPr>
          <w:p w:rsidR="006849D5" w:rsidRPr="00CC52E9" w:rsidRDefault="006849D5" w:rsidP="006849D5">
            <w:pPr>
              <w:ind w:firstLineChars="200" w:firstLine="320"/>
              <w:contextualSpacing/>
              <w:rPr>
                <w:sz w:val="16"/>
                <w:szCs w:val="16"/>
              </w:rPr>
            </w:pPr>
            <w:r w:rsidRPr="00CC52E9">
              <w:rPr>
                <w:sz w:val="16"/>
                <w:szCs w:val="16"/>
              </w:rPr>
              <w:t>операционные расходы</w:t>
            </w:r>
          </w:p>
        </w:tc>
        <w:tc>
          <w:tcPr>
            <w:tcW w:w="1064"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Тыс. руб.</w:t>
            </w:r>
          </w:p>
        </w:tc>
        <w:tc>
          <w:tcPr>
            <w:tcW w:w="890" w:type="dxa"/>
            <w:shd w:val="clear" w:color="000000" w:fill="D7EAD3"/>
            <w:noWrap/>
            <w:vAlign w:val="center"/>
            <w:hideMark/>
          </w:tcPr>
          <w:p w:rsidR="006849D5" w:rsidRPr="00CC52E9" w:rsidRDefault="006849D5" w:rsidP="006849D5">
            <w:pPr>
              <w:contextualSpacing/>
              <w:jc w:val="right"/>
              <w:rPr>
                <w:sz w:val="16"/>
                <w:szCs w:val="16"/>
              </w:rPr>
            </w:pPr>
            <w:r w:rsidRPr="00CC52E9">
              <w:rPr>
                <w:sz w:val="16"/>
                <w:szCs w:val="16"/>
              </w:rPr>
              <w:t>4 692,02</w:t>
            </w:r>
          </w:p>
        </w:tc>
        <w:tc>
          <w:tcPr>
            <w:tcW w:w="924" w:type="dxa"/>
            <w:shd w:val="clear" w:color="000000" w:fill="D7EAD3"/>
            <w:noWrap/>
            <w:vAlign w:val="center"/>
            <w:hideMark/>
          </w:tcPr>
          <w:p w:rsidR="006849D5" w:rsidRPr="00CC52E9" w:rsidRDefault="006849D5" w:rsidP="006849D5">
            <w:pPr>
              <w:contextualSpacing/>
              <w:jc w:val="right"/>
              <w:rPr>
                <w:sz w:val="16"/>
                <w:szCs w:val="16"/>
              </w:rPr>
            </w:pPr>
            <w:r w:rsidRPr="00CC52E9">
              <w:rPr>
                <w:sz w:val="16"/>
                <w:szCs w:val="16"/>
              </w:rPr>
              <w:t>4 831,40</w:t>
            </w:r>
          </w:p>
        </w:tc>
        <w:tc>
          <w:tcPr>
            <w:tcW w:w="928" w:type="dxa"/>
            <w:shd w:val="clear" w:color="000000" w:fill="D7EAD3"/>
            <w:noWrap/>
            <w:vAlign w:val="center"/>
            <w:hideMark/>
          </w:tcPr>
          <w:p w:rsidR="006849D5" w:rsidRPr="00CC52E9" w:rsidRDefault="006849D5" w:rsidP="006849D5">
            <w:pPr>
              <w:contextualSpacing/>
              <w:jc w:val="right"/>
              <w:rPr>
                <w:sz w:val="16"/>
                <w:szCs w:val="16"/>
              </w:rPr>
            </w:pPr>
            <w:r w:rsidRPr="00CC52E9">
              <w:rPr>
                <w:sz w:val="16"/>
                <w:szCs w:val="16"/>
              </w:rPr>
              <w:t>4 974,91</w:t>
            </w:r>
          </w:p>
        </w:tc>
        <w:tc>
          <w:tcPr>
            <w:tcW w:w="926" w:type="dxa"/>
            <w:shd w:val="clear" w:color="000000" w:fill="D7EAD3"/>
            <w:noWrap/>
            <w:vAlign w:val="center"/>
            <w:hideMark/>
          </w:tcPr>
          <w:p w:rsidR="006849D5" w:rsidRPr="00CC52E9" w:rsidRDefault="006849D5" w:rsidP="006849D5">
            <w:pPr>
              <w:contextualSpacing/>
              <w:jc w:val="right"/>
              <w:rPr>
                <w:sz w:val="16"/>
                <w:szCs w:val="16"/>
              </w:rPr>
            </w:pPr>
            <w:r w:rsidRPr="00CC52E9">
              <w:rPr>
                <w:sz w:val="16"/>
                <w:szCs w:val="16"/>
              </w:rPr>
              <w:t>5 122,68</w:t>
            </w:r>
          </w:p>
        </w:tc>
        <w:tc>
          <w:tcPr>
            <w:tcW w:w="929" w:type="dxa"/>
            <w:shd w:val="clear" w:color="000000" w:fill="D7EAD3"/>
            <w:noWrap/>
            <w:vAlign w:val="center"/>
            <w:hideMark/>
          </w:tcPr>
          <w:p w:rsidR="006849D5" w:rsidRPr="00CC52E9" w:rsidRDefault="006849D5" w:rsidP="006849D5">
            <w:pPr>
              <w:contextualSpacing/>
              <w:jc w:val="right"/>
              <w:rPr>
                <w:sz w:val="16"/>
                <w:szCs w:val="16"/>
              </w:rPr>
            </w:pPr>
            <w:r w:rsidRPr="00CC52E9">
              <w:rPr>
                <w:sz w:val="16"/>
                <w:szCs w:val="16"/>
              </w:rPr>
              <w:t>5 274,85</w:t>
            </w:r>
          </w:p>
        </w:tc>
        <w:tc>
          <w:tcPr>
            <w:tcW w:w="277" w:type="dxa"/>
            <w:shd w:val="clear" w:color="auto" w:fill="auto"/>
            <w:vAlign w:val="center"/>
            <w:hideMark/>
          </w:tcPr>
          <w:p w:rsidR="006849D5" w:rsidRPr="00CC52E9" w:rsidRDefault="006849D5" w:rsidP="006849D5">
            <w:pPr>
              <w:contextualSpacing/>
              <w:jc w:val="right"/>
              <w:rPr>
                <w:sz w:val="16"/>
                <w:szCs w:val="16"/>
              </w:rPr>
            </w:pPr>
          </w:p>
        </w:tc>
        <w:tc>
          <w:tcPr>
            <w:tcW w:w="892" w:type="dxa"/>
            <w:gridSpan w:val="2"/>
            <w:shd w:val="clear" w:color="000000" w:fill="D7EAD3"/>
            <w:noWrap/>
            <w:vAlign w:val="center"/>
            <w:hideMark/>
          </w:tcPr>
          <w:p w:rsidR="006849D5" w:rsidRPr="00CC52E9" w:rsidRDefault="006849D5" w:rsidP="006849D5">
            <w:pPr>
              <w:contextualSpacing/>
              <w:jc w:val="right"/>
              <w:rPr>
                <w:sz w:val="16"/>
                <w:szCs w:val="16"/>
              </w:rPr>
            </w:pPr>
            <w:r w:rsidRPr="00CC52E9">
              <w:rPr>
                <w:sz w:val="16"/>
                <w:szCs w:val="16"/>
              </w:rPr>
              <w:t>4 484,16</w:t>
            </w:r>
          </w:p>
        </w:tc>
        <w:tc>
          <w:tcPr>
            <w:tcW w:w="890" w:type="dxa"/>
            <w:shd w:val="clear" w:color="000000" w:fill="D7EAD3"/>
            <w:noWrap/>
            <w:vAlign w:val="center"/>
            <w:hideMark/>
          </w:tcPr>
          <w:p w:rsidR="006849D5" w:rsidRPr="00CC52E9" w:rsidRDefault="006849D5" w:rsidP="006849D5">
            <w:pPr>
              <w:contextualSpacing/>
              <w:jc w:val="right"/>
              <w:rPr>
                <w:sz w:val="16"/>
                <w:szCs w:val="16"/>
              </w:rPr>
            </w:pPr>
            <w:r w:rsidRPr="00CC52E9">
              <w:rPr>
                <w:sz w:val="16"/>
                <w:szCs w:val="16"/>
              </w:rPr>
              <w:t>4 590,25</w:t>
            </w:r>
          </w:p>
        </w:tc>
        <w:tc>
          <w:tcPr>
            <w:tcW w:w="890" w:type="dxa"/>
            <w:shd w:val="clear" w:color="000000" w:fill="D7EAD3"/>
            <w:noWrap/>
            <w:vAlign w:val="center"/>
            <w:hideMark/>
          </w:tcPr>
          <w:p w:rsidR="006849D5" w:rsidRPr="00CC52E9" w:rsidRDefault="006849D5" w:rsidP="006849D5">
            <w:pPr>
              <w:contextualSpacing/>
              <w:jc w:val="right"/>
              <w:rPr>
                <w:sz w:val="16"/>
                <w:szCs w:val="16"/>
              </w:rPr>
            </w:pPr>
            <w:r w:rsidRPr="00CC52E9">
              <w:rPr>
                <w:sz w:val="16"/>
                <w:szCs w:val="16"/>
              </w:rPr>
              <w:t>4 726,12</w:t>
            </w:r>
          </w:p>
        </w:tc>
        <w:tc>
          <w:tcPr>
            <w:tcW w:w="890" w:type="dxa"/>
            <w:shd w:val="clear" w:color="000000" w:fill="D7EAD3"/>
            <w:noWrap/>
            <w:vAlign w:val="center"/>
            <w:hideMark/>
          </w:tcPr>
          <w:p w:rsidR="006849D5" w:rsidRPr="00CC52E9" w:rsidRDefault="006849D5" w:rsidP="006849D5">
            <w:pPr>
              <w:contextualSpacing/>
              <w:jc w:val="right"/>
              <w:rPr>
                <w:sz w:val="16"/>
                <w:szCs w:val="16"/>
              </w:rPr>
            </w:pPr>
            <w:r w:rsidRPr="00CC52E9">
              <w:rPr>
                <w:sz w:val="16"/>
                <w:szCs w:val="16"/>
              </w:rPr>
              <w:t>4 866,02</w:t>
            </w:r>
          </w:p>
        </w:tc>
        <w:tc>
          <w:tcPr>
            <w:tcW w:w="891" w:type="dxa"/>
            <w:gridSpan w:val="2"/>
            <w:shd w:val="clear" w:color="000000" w:fill="D7EAD3"/>
            <w:noWrap/>
            <w:vAlign w:val="center"/>
            <w:hideMark/>
          </w:tcPr>
          <w:p w:rsidR="006849D5" w:rsidRPr="00CC52E9" w:rsidRDefault="006849D5" w:rsidP="006849D5">
            <w:pPr>
              <w:contextualSpacing/>
              <w:jc w:val="right"/>
              <w:rPr>
                <w:sz w:val="16"/>
                <w:szCs w:val="16"/>
              </w:rPr>
            </w:pPr>
            <w:r w:rsidRPr="00CC52E9">
              <w:rPr>
                <w:sz w:val="16"/>
                <w:szCs w:val="16"/>
              </w:rPr>
              <w:t>5 010,05</w:t>
            </w:r>
          </w:p>
        </w:tc>
      </w:tr>
      <w:tr w:rsidR="00CC52E9" w:rsidRPr="00CC52E9" w:rsidTr="006849D5">
        <w:trPr>
          <w:trHeight w:val="227"/>
        </w:trPr>
        <w:tc>
          <w:tcPr>
            <w:tcW w:w="708"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7.1.2</w:t>
            </w:r>
          </w:p>
        </w:tc>
        <w:tc>
          <w:tcPr>
            <w:tcW w:w="3687" w:type="dxa"/>
            <w:shd w:val="clear" w:color="auto" w:fill="auto"/>
            <w:vAlign w:val="center"/>
            <w:hideMark/>
          </w:tcPr>
          <w:p w:rsidR="006849D5" w:rsidRPr="00CC52E9" w:rsidRDefault="006849D5" w:rsidP="006849D5">
            <w:pPr>
              <w:ind w:firstLineChars="200" w:firstLine="320"/>
              <w:contextualSpacing/>
              <w:rPr>
                <w:sz w:val="16"/>
                <w:szCs w:val="16"/>
              </w:rPr>
            </w:pPr>
            <w:r w:rsidRPr="00CC52E9">
              <w:rPr>
                <w:sz w:val="16"/>
                <w:szCs w:val="16"/>
              </w:rPr>
              <w:t>неподконтрольные расходы (с налогом на прибыль)</w:t>
            </w:r>
          </w:p>
        </w:tc>
        <w:tc>
          <w:tcPr>
            <w:tcW w:w="1064"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Тыс. руб.</w:t>
            </w:r>
          </w:p>
        </w:tc>
        <w:tc>
          <w:tcPr>
            <w:tcW w:w="890" w:type="dxa"/>
            <w:shd w:val="clear" w:color="000000" w:fill="D7EAD3"/>
            <w:noWrap/>
            <w:vAlign w:val="center"/>
            <w:hideMark/>
          </w:tcPr>
          <w:p w:rsidR="006849D5" w:rsidRPr="00CC52E9" w:rsidRDefault="006849D5" w:rsidP="006849D5">
            <w:pPr>
              <w:contextualSpacing/>
              <w:jc w:val="right"/>
              <w:rPr>
                <w:sz w:val="16"/>
                <w:szCs w:val="16"/>
              </w:rPr>
            </w:pPr>
            <w:r w:rsidRPr="00CC52E9">
              <w:rPr>
                <w:sz w:val="16"/>
                <w:szCs w:val="16"/>
              </w:rPr>
              <w:t>1 778,68</w:t>
            </w:r>
          </w:p>
        </w:tc>
        <w:tc>
          <w:tcPr>
            <w:tcW w:w="924" w:type="dxa"/>
            <w:shd w:val="clear" w:color="000000" w:fill="D7EAD3"/>
            <w:noWrap/>
            <w:vAlign w:val="center"/>
            <w:hideMark/>
          </w:tcPr>
          <w:p w:rsidR="006849D5" w:rsidRPr="00CC52E9" w:rsidRDefault="006849D5" w:rsidP="006849D5">
            <w:pPr>
              <w:contextualSpacing/>
              <w:jc w:val="right"/>
              <w:rPr>
                <w:sz w:val="16"/>
                <w:szCs w:val="16"/>
              </w:rPr>
            </w:pPr>
            <w:r w:rsidRPr="00CC52E9">
              <w:rPr>
                <w:sz w:val="16"/>
                <w:szCs w:val="16"/>
              </w:rPr>
              <w:t>2 230,53</w:t>
            </w:r>
          </w:p>
        </w:tc>
        <w:tc>
          <w:tcPr>
            <w:tcW w:w="928" w:type="dxa"/>
            <w:shd w:val="clear" w:color="000000" w:fill="D7EAD3"/>
            <w:noWrap/>
            <w:vAlign w:val="center"/>
            <w:hideMark/>
          </w:tcPr>
          <w:p w:rsidR="006849D5" w:rsidRPr="00CC52E9" w:rsidRDefault="006849D5" w:rsidP="006849D5">
            <w:pPr>
              <w:contextualSpacing/>
              <w:jc w:val="right"/>
              <w:rPr>
                <w:sz w:val="16"/>
                <w:szCs w:val="16"/>
              </w:rPr>
            </w:pPr>
            <w:r w:rsidRPr="00CC52E9">
              <w:rPr>
                <w:sz w:val="16"/>
                <w:szCs w:val="16"/>
              </w:rPr>
              <w:t>2 391,98</w:t>
            </w:r>
          </w:p>
        </w:tc>
        <w:tc>
          <w:tcPr>
            <w:tcW w:w="926" w:type="dxa"/>
            <w:shd w:val="clear" w:color="000000" w:fill="D7EAD3"/>
            <w:noWrap/>
            <w:vAlign w:val="center"/>
            <w:hideMark/>
          </w:tcPr>
          <w:p w:rsidR="006849D5" w:rsidRPr="00CC52E9" w:rsidRDefault="006849D5" w:rsidP="006849D5">
            <w:pPr>
              <w:contextualSpacing/>
              <w:jc w:val="right"/>
              <w:rPr>
                <w:sz w:val="16"/>
                <w:szCs w:val="16"/>
              </w:rPr>
            </w:pPr>
            <w:r w:rsidRPr="00CC52E9">
              <w:rPr>
                <w:sz w:val="16"/>
                <w:szCs w:val="16"/>
              </w:rPr>
              <w:t>2 650,70</w:t>
            </w:r>
          </w:p>
        </w:tc>
        <w:tc>
          <w:tcPr>
            <w:tcW w:w="929" w:type="dxa"/>
            <w:shd w:val="clear" w:color="000000" w:fill="D7EAD3"/>
            <w:noWrap/>
            <w:vAlign w:val="center"/>
            <w:hideMark/>
          </w:tcPr>
          <w:p w:rsidR="006849D5" w:rsidRPr="00CC52E9" w:rsidRDefault="006849D5" w:rsidP="006849D5">
            <w:pPr>
              <w:contextualSpacing/>
              <w:jc w:val="right"/>
              <w:rPr>
                <w:sz w:val="16"/>
                <w:szCs w:val="16"/>
              </w:rPr>
            </w:pPr>
            <w:r w:rsidRPr="00CC52E9">
              <w:rPr>
                <w:sz w:val="16"/>
                <w:szCs w:val="16"/>
              </w:rPr>
              <w:t>3 247,24</w:t>
            </w:r>
          </w:p>
        </w:tc>
        <w:tc>
          <w:tcPr>
            <w:tcW w:w="277" w:type="dxa"/>
            <w:shd w:val="clear" w:color="auto" w:fill="auto"/>
            <w:vAlign w:val="center"/>
            <w:hideMark/>
          </w:tcPr>
          <w:p w:rsidR="006849D5" w:rsidRPr="00CC52E9" w:rsidRDefault="006849D5" w:rsidP="006849D5">
            <w:pPr>
              <w:contextualSpacing/>
              <w:jc w:val="right"/>
              <w:rPr>
                <w:sz w:val="16"/>
                <w:szCs w:val="16"/>
              </w:rPr>
            </w:pPr>
          </w:p>
        </w:tc>
        <w:tc>
          <w:tcPr>
            <w:tcW w:w="892" w:type="dxa"/>
            <w:gridSpan w:val="2"/>
            <w:shd w:val="clear" w:color="000000" w:fill="D7EAD3"/>
            <w:noWrap/>
            <w:vAlign w:val="center"/>
            <w:hideMark/>
          </w:tcPr>
          <w:p w:rsidR="006849D5" w:rsidRPr="00CC52E9" w:rsidRDefault="006849D5" w:rsidP="006849D5">
            <w:pPr>
              <w:contextualSpacing/>
              <w:jc w:val="right"/>
              <w:rPr>
                <w:sz w:val="16"/>
                <w:szCs w:val="16"/>
              </w:rPr>
            </w:pPr>
            <w:r w:rsidRPr="00CC52E9">
              <w:rPr>
                <w:sz w:val="16"/>
                <w:szCs w:val="16"/>
              </w:rPr>
              <w:t>1 655,17</w:t>
            </w:r>
          </w:p>
        </w:tc>
        <w:tc>
          <w:tcPr>
            <w:tcW w:w="890" w:type="dxa"/>
            <w:shd w:val="clear" w:color="000000" w:fill="D7EAD3"/>
            <w:noWrap/>
            <w:vAlign w:val="center"/>
            <w:hideMark/>
          </w:tcPr>
          <w:p w:rsidR="006849D5" w:rsidRPr="00CC52E9" w:rsidRDefault="006849D5" w:rsidP="006849D5">
            <w:pPr>
              <w:contextualSpacing/>
              <w:jc w:val="right"/>
              <w:rPr>
                <w:sz w:val="16"/>
                <w:szCs w:val="16"/>
              </w:rPr>
            </w:pPr>
            <w:r w:rsidRPr="00CC52E9">
              <w:rPr>
                <w:sz w:val="16"/>
                <w:szCs w:val="16"/>
              </w:rPr>
              <w:t>1 684,28</w:t>
            </w:r>
          </w:p>
        </w:tc>
        <w:tc>
          <w:tcPr>
            <w:tcW w:w="890" w:type="dxa"/>
            <w:shd w:val="clear" w:color="000000" w:fill="D7EAD3"/>
            <w:noWrap/>
            <w:vAlign w:val="center"/>
            <w:hideMark/>
          </w:tcPr>
          <w:p w:rsidR="006849D5" w:rsidRPr="00CC52E9" w:rsidRDefault="006849D5" w:rsidP="006849D5">
            <w:pPr>
              <w:contextualSpacing/>
              <w:jc w:val="right"/>
              <w:rPr>
                <w:sz w:val="16"/>
                <w:szCs w:val="16"/>
              </w:rPr>
            </w:pPr>
            <w:r w:rsidRPr="00CC52E9">
              <w:rPr>
                <w:sz w:val="16"/>
                <w:szCs w:val="16"/>
              </w:rPr>
              <w:t>1 721,37</w:t>
            </w:r>
          </w:p>
        </w:tc>
        <w:tc>
          <w:tcPr>
            <w:tcW w:w="890" w:type="dxa"/>
            <w:shd w:val="clear" w:color="000000" w:fill="D7EAD3"/>
            <w:noWrap/>
            <w:vAlign w:val="center"/>
            <w:hideMark/>
          </w:tcPr>
          <w:p w:rsidR="006849D5" w:rsidRPr="00CC52E9" w:rsidRDefault="006849D5" w:rsidP="006849D5">
            <w:pPr>
              <w:contextualSpacing/>
              <w:jc w:val="right"/>
              <w:rPr>
                <w:sz w:val="16"/>
                <w:szCs w:val="16"/>
              </w:rPr>
            </w:pPr>
            <w:r w:rsidRPr="00CC52E9">
              <w:rPr>
                <w:sz w:val="16"/>
                <w:szCs w:val="16"/>
              </w:rPr>
              <w:t>1 759,59</w:t>
            </w:r>
          </w:p>
        </w:tc>
        <w:tc>
          <w:tcPr>
            <w:tcW w:w="891" w:type="dxa"/>
            <w:gridSpan w:val="2"/>
            <w:shd w:val="clear" w:color="000000" w:fill="D7EAD3"/>
            <w:noWrap/>
            <w:vAlign w:val="center"/>
            <w:hideMark/>
          </w:tcPr>
          <w:p w:rsidR="006849D5" w:rsidRPr="00CC52E9" w:rsidRDefault="006849D5" w:rsidP="006849D5">
            <w:pPr>
              <w:contextualSpacing/>
              <w:jc w:val="right"/>
              <w:rPr>
                <w:sz w:val="16"/>
                <w:szCs w:val="16"/>
              </w:rPr>
            </w:pPr>
            <w:r w:rsidRPr="00CC52E9">
              <w:rPr>
                <w:sz w:val="16"/>
                <w:szCs w:val="16"/>
              </w:rPr>
              <w:t>1 798,98</w:t>
            </w:r>
          </w:p>
        </w:tc>
      </w:tr>
      <w:tr w:rsidR="00CC52E9" w:rsidRPr="00CC52E9" w:rsidTr="006849D5">
        <w:trPr>
          <w:trHeight w:val="227"/>
        </w:trPr>
        <w:tc>
          <w:tcPr>
            <w:tcW w:w="708"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7.1.3</w:t>
            </w:r>
          </w:p>
        </w:tc>
        <w:tc>
          <w:tcPr>
            <w:tcW w:w="3687" w:type="dxa"/>
            <w:shd w:val="clear" w:color="auto" w:fill="auto"/>
            <w:vAlign w:val="center"/>
            <w:hideMark/>
          </w:tcPr>
          <w:p w:rsidR="006849D5" w:rsidRPr="00CC52E9" w:rsidRDefault="006849D5" w:rsidP="006849D5">
            <w:pPr>
              <w:ind w:firstLineChars="200" w:firstLine="320"/>
              <w:contextualSpacing/>
              <w:rPr>
                <w:sz w:val="16"/>
                <w:szCs w:val="16"/>
              </w:rPr>
            </w:pPr>
            <w:r w:rsidRPr="00CC52E9">
              <w:rPr>
                <w:sz w:val="16"/>
                <w:szCs w:val="16"/>
              </w:rPr>
              <w:t>ресурсы</w:t>
            </w:r>
          </w:p>
        </w:tc>
        <w:tc>
          <w:tcPr>
            <w:tcW w:w="1064"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Тыс. руб.</w:t>
            </w:r>
          </w:p>
        </w:tc>
        <w:tc>
          <w:tcPr>
            <w:tcW w:w="890" w:type="dxa"/>
            <w:shd w:val="clear" w:color="000000" w:fill="D7EAD3"/>
            <w:noWrap/>
            <w:vAlign w:val="center"/>
            <w:hideMark/>
          </w:tcPr>
          <w:p w:rsidR="006849D5" w:rsidRPr="00CC52E9" w:rsidRDefault="006849D5" w:rsidP="006849D5">
            <w:pPr>
              <w:contextualSpacing/>
              <w:jc w:val="right"/>
              <w:rPr>
                <w:sz w:val="16"/>
                <w:szCs w:val="16"/>
              </w:rPr>
            </w:pPr>
            <w:r w:rsidRPr="00CC52E9">
              <w:rPr>
                <w:sz w:val="16"/>
                <w:szCs w:val="16"/>
              </w:rPr>
              <w:t>8 078,72</w:t>
            </w:r>
          </w:p>
        </w:tc>
        <w:tc>
          <w:tcPr>
            <w:tcW w:w="924" w:type="dxa"/>
            <w:shd w:val="clear" w:color="000000" w:fill="D7EAD3"/>
            <w:noWrap/>
            <w:vAlign w:val="center"/>
            <w:hideMark/>
          </w:tcPr>
          <w:p w:rsidR="006849D5" w:rsidRPr="00CC52E9" w:rsidRDefault="006849D5" w:rsidP="006849D5">
            <w:pPr>
              <w:contextualSpacing/>
              <w:jc w:val="right"/>
              <w:rPr>
                <w:sz w:val="16"/>
                <w:szCs w:val="16"/>
              </w:rPr>
            </w:pPr>
            <w:r w:rsidRPr="00CC52E9">
              <w:rPr>
                <w:sz w:val="16"/>
                <w:szCs w:val="16"/>
              </w:rPr>
              <w:t>8 401,98</w:t>
            </w:r>
          </w:p>
        </w:tc>
        <w:tc>
          <w:tcPr>
            <w:tcW w:w="928" w:type="dxa"/>
            <w:shd w:val="clear" w:color="000000" w:fill="D7EAD3"/>
            <w:noWrap/>
            <w:vAlign w:val="center"/>
            <w:hideMark/>
          </w:tcPr>
          <w:p w:rsidR="006849D5" w:rsidRPr="00CC52E9" w:rsidRDefault="006849D5" w:rsidP="006849D5">
            <w:pPr>
              <w:contextualSpacing/>
              <w:jc w:val="right"/>
              <w:rPr>
                <w:sz w:val="16"/>
                <w:szCs w:val="16"/>
              </w:rPr>
            </w:pPr>
            <w:r w:rsidRPr="00CC52E9">
              <w:rPr>
                <w:sz w:val="16"/>
                <w:szCs w:val="16"/>
              </w:rPr>
              <w:t>8 775,42</w:t>
            </w:r>
          </w:p>
        </w:tc>
        <w:tc>
          <w:tcPr>
            <w:tcW w:w="926" w:type="dxa"/>
            <w:shd w:val="clear" w:color="000000" w:fill="D7EAD3"/>
            <w:noWrap/>
            <w:vAlign w:val="center"/>
            <w:hideMark/>
          </w:tcPr>
          <w:p w:rsidR="006849D5" w:rsidRPr="00CC52E9" w:rsidRDefault="006849D5" w:rsidP="006849D5">
            <w:pPr>
              <w:contextualSpacing/>
              <w:jc w:val="right"/>
              <w:rPr>
                <w:sz w:val="16"/>
                <w:szCs w:val="16"/>
              </w:rPr>
            </w:pPr>
            <w:r w:rsidRPr="00CC52E9">
              <w:rPr>
                <w:sz w:val="16"/>
                <w:szCs w:val="16"/>
              </w:rPr>
              <w:t>9 164,65</w:t>
            </w:r>
          </w:p>
        </w:tc>
        <w:tc>
          <w:tcPr>
            <w:tcW w:w="929" w:type="dxa"/>
            <w:shd w:val="clear" w:color="000000" w:fill="D7EAD3"/>
            <w:noWrap/>
            <w:vAlign w:val="center"/>
            <w:hideMark/>
          </w:tcPr>
          <w:p w:rsidR="006849D5" w:rsidRPr="00CC52E9" w:rsidRDefault="006849D5" w:rsidP="006849D5">
            <w:pPr>
              <w:contextualSpacing/>
              <w:jc w:val="right"/>
              <w:rPr>
                <w:sz w:val="16"/>
                <w:szCs w:val="16"/>
              </w:rPr>
            </w:pPr>
            <w:r w:rsidRPr="00CC52E9">
              <w:rPr>
                <w:sz w:val="16"/>
                <w:szCs w:val="16"/>
              </w:rPr>
              <w:t>9 675,57</w:t>
            </w:r>
          </w:p>
        </w:tc>
        <w:tc>
          <w:tcPr>
            <w:tcW w:w="277" w:type="dxa"/>
            <w:shd w:val="clear" w:color="auto" w:fill="auto"/>
            <w:vAlign w:val="center"/>
            <w:hideMark/>
          </w:tcPr>
          <w:p w:rsidR="006849D5" w:rsidRPr="00CC52E9" w:rsidRDefault="006849D5" w:rsidP="006849D5">
            <w:pPr>
              <w:contextualSpacing/>
              <w:jc w:val="right"/>
              <w:rPr>
                <w:sz w:val="16"/>
                <w:szCs w:val="16"/>
              </w:rPr>
            </w:pPr>
          </w:p>
        </w:tc>
        <w:tc>
          <w:tcPr>
            <w:tcW w:w="892" w:type="dxa"/>
            <w:gridSpan w:val="2"/>
            <w:shd w:val="clear" w:color="000000" w:fill="D7EAD3"/>
            <w:noWrap/>
            <w:vAlign w:val="center"/>
            <w:hideMark/>
          </w:tcPr>
          <w:p w:rsidR="006849D5" w:rsidRPr="00CC52E9" w:rsidRDefault="006849D5" w:rsidP="006849D5">
            <w:pPr>
              <w:contextualSpacing/>
              <w:jc w:val="right"/>
              <w:rPr>
                <w:sz w:val="16"/>
                <w:szCs w:val="16"/>
              </w:rPr>
            </w:pPr>
            <w:r w:rsidRPr="00CC52E9">
              <w:rPr>
                <w:sz w:val="16"/>
                <w:szCs w:val="16"/>
              </w:rPr>
              <w:t>8 048,90</w:t>
            </w:r>
          </w:p>
        </w:tc>
        <w:tc>
          <w:tcPr>
            <w:tcW w:w="890" w:type="dxa"/>
            <w:shd w:val="clear" w:color="000000" w:fill="D7EAD3"/>
            <w:noWrap/>
            <w:vAlign w:val="center"/>
            <w:hideMark/>
          </w:tcPr>
          <w:p w:rsidR="006849D5" w:rsidRPr="00CC52E9" w:rsidRDefault="006849D5" w:rsidP="006849D5">
            <w:pPr>
              <w:contextualSpacing/>
              <w:jc w:val="right"/>
              <w:rPr>
                <w:sz w:val="16"/>
                <w:szCs w:val="16"/>
              </w:rPr>
            </w:pPr>
            <w:r w:rsidRPr="00CC52E9">
              <w:rPr>
                <w:sz w:val="16"/>
                <w:szCs w:val="16"/>
              </w:rPr>
              <w:t>8 215,36</w:t>
            </w:r>
          </w:p>
        </w:tc>
        <w:tc>
          <w:tcPr>
            <w:tcW w:w="890" w:type="dxa"/>
            <w:shd w:val="clear" w:color="000000" w:fill="D7EAD3"/>
            <w:noWrap/>
            <w:vAlign w:val="center"/>
            <w:hideMark/>
          </w:tcPr>
          <w:p w:rsidR="006849D5" w:rsidRPr="00CC52E9" w:rsidRDefault="006849D5" w:rsidP="006849D5">
            <w:pPr>
              <w:contextualSpacing/>
              <w:jc w:val="right"/>
              <w:rPr>
                <w:sz w:val="16"/>
                <w:szCs w:val="16"/>
              </w:rPr>
            </w:pPr>
            <w:r w:rsidRPr="00CC52E9">
              <w:rPr>
                <w:sz w:val="16"/>
                <w:szCs w:val="16"/>
              </w:rPr>
              <w:t>8 462,02</w:t>
            </w:r>
          </w:p>
        </w:tc>
        <w:tc>
          <w:tcPr>
            <w:tcW w:w="890" w:type="dxa"/>
            <w:shd w:val="clear" w:color="000000" w:fill="D7EAD3"/>
            <w:noWrap/>
            <w:vAlign w:val="center"/>
            <w:hideMark/>
          </w:tcPr>
          <w:p w:rsidR="006849D5" w:rsidRPr="00CC52E9" w:rsidRDefault="006849D5" w:rsidP="006849D5">
            <w:pPr>
              <w:contextualSpacing/>
              <w:jc w:val="right"/>
              <w:rPr>
                <w:sz w:val="16"/>
                <w:szCs w:val="16"/>
              </w:rPr>
            </w:pPr>
            <w:r w:rsidRPr="00CC52E9">
              <w:rPr>
                <w:sz w:val="16"/>
                <w:szCs w:val="16"/>
              </w:rPr>
              <w:t>8 716,17</w:t>
            </w:r>
          </w:p>
        </w:tc>
        <w:tc>
          <w:tcPr>
            <w:tcW w:w="891" w:type="dxa"/>
            <w:gridSpan w:val="2"/>
            <w:shd w:val="clear" w:color="000000" w:fill="D7EAD3"/>
            <w:noWrap/>
            <w:vAlign w:val="center"/>
            <w:hideMark/>
          </w:tcPr>
          <w:p w:rsidR="006849D5" w:rsidRPr="00CC52E9" w:rsidRDefault="006849D5" w:rsidP="006849D5">
            <w:pPr>
              <w:contextualSpacing/>
              <w:jc w:val="right"/>
              <w:rPr>
                <w:sz w:val="16"/>
                <w:szCs w:val="16"/>
              </w:rPr>
            </w:pPr>
            <w:r w:rsidRPr="00CC52E9">
              <w:rPr>
                <w:sz w:val="16"/>
                <w:szCs w:val="16"/>
              </w:rPr>
              <w:t>8 977,96</w:t>
            </w:r>
          </w:p>
        </w:tc>
      </w:tr>
      <w:tr w:rsidR="00CC52E9" w:rsidRPr="00CC52E9" w:rsidTr="006849D5">
        <w:trPr>
          <w:trHeight w:val="227"/>
        </w:trPr>
        <w:tc>
          <w:tcPr>
            <w:tcW w:w="708"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7.1.4</w:t>
            </w:r>
          </w:p>
        </w:tc>
        <w:tc>
          <w:tcPr>
            <w:tcW w:w="3687" w:type="dxa"/>
            <w:shd w:val="clear" w:color="auto" w:fill="auto"/>
            <w:vAlign w:val="center"/>
            <w:hideMark/>
          </w:tcPr>
          <w:p w:rsidR="006849D5" w:rsidRPr="00CC52E9" w:rsidRDefault="006849D5" w:rsidP="006849D5">
            <w:pPr>
              <w:ind w:firstLineChars="200" w:firstLine="320"/>
              <w:contextualSpacing/>
              <w:rPr>
                <w:sz w:val="16"/>
                <w:szCs w:val="16"/>
              </w:rPr>
            </w:pPr>
            <w:r w:rsidRPr="00CC52E9">
              <w:rPr>
                <w:sz w:val="16"/>
                <w:szCs w:val="16"/>
              </w:rPr>
              <w:t>расходы из прибыли</w:t>
            </w:r>
          </w:p>
        </w:tc>
        <w:tc>
          <w:tcPr>
            <w:tcW w:w="1064"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Тыс. руб.</w:t>
            </w:r>
          </w:p>
        </w:tc>
        <w:tc>
          <w:tcPr>
            <w:tcW w:w="890" w:type="dxa"/>
            <w:shd w:val="clear" w:color="000000" w:fill="D7EAD3"/>
            <w:noWrap/>
            <w:vAlign w:val="center"/>
            <w:hideMark/>
          </w:tcPr>
          <w:p w:rsidR="006849D5" w:rsidRPr="00CC52E9" w:rsidRDefault="006849D5" w:rsidP="006849D5">
            <w:pPr>
              <w:contextualSpacing/>
              <w:jc w:val="right"/>
              <w:rPr>
                <w:sz w:val="16"/>
                <w:szCs w:val="16"/>
              </w:rPr>
            </w:pPr>
            <w:r w:rsidRPr="00CC52E9">
              <w:rPr>
                <w:sz w:val="16"/>
                <w:szCs w:val="16"/>
              </w:rPr>
              <w:t>243,19</w:t>
            </w:r>
          </w:p>
        </w:tc>
        <w:tc>
          <w:tcPr>
            <w:tcW w:w="924" w:type="dxa"/>
            <w:shd w:val="clear" w:color="000000" w:fill="D7EAD3"/>
            <w:noWrap/>
            <w:vAlign w:val="center"/>
            <w:hideMark/>
          </w:tcPr>
          <w:p w:rsidR="006849D5" w:rsidRPr="00CC52E9" w:rsidRDefault="006849D5" w:rsidP="006849D5">
            <w:pPr>
              <w:contextualSpacing/>
              <w:jc w:val="right"/>
              <w:rPr>
                <w:sz w:val="16"/>
                <w:szCs w:val="16"/>
              </w:rPr>
            </w:pPr>
            <w:r w:rsidRPr="00CC52E9">
              <w:rPr>
                <w:sz w:val="16"/>
                <w:szCs w:val="16"/>
              </w:rPr>
              <w:t>426,00</w:t>
            </w:r>
          </w:p>
        </w:tc>
        <w:tc>
          <w:tcPr>
            <w:tcW w:w="928" w:type="dxa"/>
            <w:shd w:val="clear" w:color="000000" w:fill="D7EAD3"/>
            <w:noWrap/>
            <w:vAlign w:val="center"/>
            <w:hideMark/>
          </w:tcPr>
          <w:p w:rsidR="006849D5" w:rsidRPr="00CC52E9" w:rsidRDefault="006849D5" w:rsidP="006849D5">
            <w:pPr>
              <w:contextualSpacing/>
              <w:jc w:val="right"/>
              <w:rPr>
                <w:sz w:val="16"/>
                <w:szCs w:val="16"/>
              </w:rPr>
            </w:pPr>
            <w:r w:rsidRPr="00CC52E9">
              <w:rPr>
                <w:sz w:val="16"/>
                <w:szCs w:val="16"/>
              </w:rPr>
              <w:t>577,25</w:t>
            </w:r>
          </w:p>
        </w:tc>
        <w:tc>
          <w:tcPr>
            <w:tcW w:w="926" w:type="dxa"/>
            <w:shd w:val="clear" w:color="000000" w:fill="D7EAD3"/>
            <w:noWrap/>
            <w:vAlign w:val="center"/>
            <w:hideMark/>
          </w:tcPr>
          <w:p w:rsidR="006849D5" w:rsidRPr="00CC52E9" w:rsidRDefault="006849D5" w:rsidP="006849D5">
            <w:pPr>
              <w:contextualSpacing/>
              <w:jc w:val="right"/>
              <w:rPr>
                <w:sz w:val="16"/>
                <w:szCs w:val="16"/>
              </w:rPr>
            </w:pPr>
            <w:r w:rsidRPr="00CC52E9">
              <w:rPr>
                <w:sz w:val="16"/>
                <w:szCs w:val="16"/>
              </w:rPr>
              <w:t>872,51</w:t>
            </w:r>
          </w:p>
        </w:tc>
        <w:tc>
          <w:tcPr>
            <w:tcW w:w="929" w:type="dxa"/>
            <w:shd w:val="clear" w:color="000000" w:fill="D7EAD3"/>
            <w:noWrap/>
            <w:vAlign w:val="center"/>
            <w:hideMark/>
          </w:tcPr>
          <w:p w:rsidR="006849D5" w:rsidRPr="00CC52E9" w:rsidRDefault="006849D5" w:rsidP="006849D5">
            <w:pPr>
              <w:contextualSpacing/>
              <w:jc w:val="right"/>
              <w:rPr>
                <w:sz w:val="16"/>
                <w:szCs w:val="16"/>
              </w:rPr>
            </w:pPr>
            <w:r w:rsidRPr="00CC52E9">
              <w:rPr>
                <w:sz w:val="16"/>
                <w:szCs w:val="16"/>
              </w:rPr>
              <w:t>1 099,85</w:t>
            </w:r>
          </w:p>
        </w:tc>
        <w:tc>
          <w:tcPr>
            <w:tcW w:w="277" w:type="dxa"/>
            <w:shd w:val="clear" w:color="auto" w:fill="auto"/>
            <w:vAlign w:val="center"/>
            <w:hideMark/>
          </w:tcPr>
          <w:p w:rsidR="006849D5" w:rsidRPr="00CC52E9" w:rsidRDefault="006849D5" w:rsidP="006849D5">
            <w:pPr>
              <w:contextualSpacing/>
              <w:jc w:val="right"/>
              <w:rPr>
                <w:sz w:val="16"/>
                <w:szCs w:val="16"/>
              </w:rPr>
            </w:pPr>
          </w:p>
        </w:tc>
        <w:tc>
          <w:tcPr>
            <w:tcW w:w="892" w:type="dxa"/>
            <w:gridSpan w:val="2"/>
            <w:shd w:val="clear" w:color="000000" w:fill="D7EAD3"/>
            <w:noWrap/>
            <w:vAlign w:val="center"/>
            <w:hideMark/>
          </w:tcPr>
          <w:p w:rsidR="006849D5" w:rsidRPr="00CC52E9" w:rsidRDefault="006849D5" w:rsidP="006849D5">
            <w:pPr>
              <w:contextualSpacing/>
              <w:jc w:val="right"/>
              <w:rPr>
                <w:sz w:val="16"/>
                <w:szCs w:val="16"/>
              </w:rPr>
            </w:pPr>
            <w:r w:rsidRPr="00CC52E9">
              <w:rPr>
                <w:sz w:val="16"/>
                <w:szCs w:val="16"/>
              </w:rPr>
              <w:t>350,99</w:t>
            </w:r>
          </w:p>
        </w:tc>
        <w:tc>
          <w:tcPr>
            <w:tcW w:w="890" w:type="dxa"/>
            <w:shd w:val="clear" w:color="000000" w:fill="D7EAD3"/>
            <w:noWrap/>
            <w:vAlign w:val="center"/>
            <w:hideMark/>
          </w:tcPr>
          <w:p w:rsidR="006849D5" w:rsidRPr="00CC52E9" w:rsidRDefault="006849D5" w:rsidP="006849D5">
            <w:pPr>
              <w:contextualSpacing/>
              <w:jc w:val="right"/>
              <w:rPr>
                <w:sz w:val="16"/>
                <w:szCs w:val="16"/>
              </w:rPr>
            </w:pPr>
            <w:r w:rsidRPr="00CC52E9">
              <w:rPr>
                <w:sz w:val="16"/>
                <w:szCs w:val="16"/>
              </w:rPr>
              <w:t>359,08</w:t>
            </w:r>
          </w:p>
        </w:tc>
        <w:tc>
          <w:tcPr>
            <w:tcW w:w="890" w:type="dxa"/>
            <w:shd w:val="clear" w:color="000000" w:fill="D7EAD3"/>
            <w:noWrap/>
            <w:vAlign w:val="center"/>
            <w:hideMark/>
          </w:tcPr>
          <w:p w:rsidR="006849D5" w:rsidRPr="00CC52E9" w:rsidRDefault="006849D5" w:rsidP="006849D5">
            <w:pPr>
              <w:contextualSpacing/>
              <w:jc w:val="right"/>
              <w:rPr>
                <w:sz w:val="16"/>
                <w:szCs w:val="16"/>
              </w:rPr>
            </w:pPr>
            <w:r w:rsidRPr="00CC52E9">
              <w:rPr>
                <w:sz w:val="16"/>
                <w:szCs w:val="16"/>
              </w:rPr>
              <w:t>369,10</w:t>
            </w:r>
          </w:p>
        </w:tc>
        <w:tc>
          <w:tcPr>
            <w:tcW w:w="890" w:type="dxa"/>
            <w:shd w:val="clear" w:color="000000" w:fill="D7EAD3"/>
            <w:noWrap/>
            <w:vAlign w:val="center"/>
            <w:hideMark/>
          </w:tcPr>
          <w:p w:rsidR="006849D5" w:rsidRPr="00CC52E9" w:rsidRDefault="006849D5" w:rsidP="006849D5">
            <w:pPr>
              <w:contextualSpacing/>
              <w:jc w:val="right"/>
              <w:rPr>
                <w:sz w:val="16"/>
                <w:szCs w:val="16"/>
              </w:rPr>
            </w:pPr>
            <w:r w:rsidRPr="00CC52E9">
              <w:rPr>
                <w:sz w:val="16"/>
                <w:szCs w:val="16"/>
              </w:rPr>
              <w:t>379,43</w:t>
            </w:r>
          </w:p>
        </w:tc>
        <w:tc>
          <w:tcPr>
            <w:tcW w:w="891" w:type="dxa"/>
            <w:gridSpan w:val="2"/>
            <w:shd w:val="clear" w:color="000000" w:fill="D7EAD3"/>
            <w:noWrap/>
            <w:vAlign w:val="center"/>
            <w:hideMark/>
          </w:tcPr>
          <w:p w:rsidR="006849D5" w:rsidRPr="00CC52E9" w:rsidRDefault="006849D5" w:rsidP="006849D5">
            <w:pPr>
              <w:contextualSpacing/>
              <w:jc w:val="right"/>
              <w:rPr>
                <w:sz w:val="16"/>
                <w:szCs w:val="16"/>
              </w:rPr>
            </w:pPr>
            <w:r w:rsidRPr="00CC52E9">
              <w:rPr>
                <w:sz w:val="16"/>
                <w:szCs w:val="16"/>
              </w:rPr>
              <w:t>390,06</w:t>
            </w:r>
          </w:p>
        </w:tc>
      </w:tr>
      <w:tr w:rsidR="00CC52E9" w:rsidRPr="00CC52E9" w:rsidTr="006849D5">
        <w:trPr>
          <w:trHeight w:val="227"/>
        </w:trPr>
        <w:tc>
          <w:tcPr>
            <w:tcW w:w="708"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7.2</w:t>
            </w:r>
          </w:p>
        </w:tc>
        <w:tc>
          <w:tcPr>
            <w:tcW w:w="3687" w:type="dxa"/>
            <w:shd w:val="clear" w:color="auto" w:fill="auto"/>
            <w:vAlign w:val="center"/>
            <w:hideMark/>
          </w:tcPr>
          <w:p w:rsidR="006849D5" w:rsidRPr="00CC52E9" w:rsidRDefault="006849D5" w:rsidP="006849D5">
            <w:pPr>
              <w:ind w:firstLineChars="100" w:firstLine="160"/>
              <w:contextualSpacing/>
              <w:rPr>
                <w:sz w:val="16"/>
                <w:szCs w:val="16"/>
              </w:rPr>
            </w:pPr>
            <w:r w:rsidRPr="00CC52E9">
              <w:rPr>
                <w:sz w:val="16"/>
                <w:szCs w:val="16"/>
              </w:rPr>
              <w:t>НВВ на теплоноситель</w:t>
            </w:r>
          </w:p>
        </w:tc>
        <w:tc>
          <w:tcPr>
            <w:tcW w:w="1064"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Тыс. руб.</w:t>
            </w:r>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0,00</w:t>
              </w:r>
            </w:hyperlink>
          </w:p>
        </w:tc>
        <w:tc>
          <w:tcPr>
            <w:tcW w:w="924"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0,00</w:t>
              </w:r>
            </w:hyperlink>
          </w:p>
        </w:tc>
        <w:tc>
          <w:tcPr>
            <w:tcW w:w="928"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0,00</w:t>
              </w:r>
            </w:hyperlink>
          </w:p>
        </w:tc>
        <w:tc>
          <w:tcPr>
            <w:tcW w:w="926"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0,00</w:t>
              </w:r>
            </w:hyperlink>
          </w:p>
        </w:tc>
        <w:tc>
          <w:tcPr>
            <w:tcW w:w="929"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0,00</w:t>
              </w:r>
            </w:hyperlink>
          </w:p>
        </w:tc>
        <w:tc>
          <w:tcPr>
            <w:tcW w:w="277" w:type="dxa"/>
            <w:shd w:val="clear" w:color="auto" w:fill="auto"/>
            <w:vAlign w:val="center"/>
            <w:hideMark/>
          </w:tcPr>
          <w:p w:rsidR="006849D5" w:rsidRPr="00CC52E9" w:rsidRDefault="006849D5" w:rsidP="006849D5">
            <w:pPr>
              <w:contextualSpacing/>
              <w:jc w:val="right"/>
              <w:rPr>
                <w:sz w:val="16"/>
                <w:szCs w:val="16"/>
                <w:u w:val="single"/>
              </w:rPr>
            </w:pPr>
          </w:p>
        </w:tc>
        <w:tc>
          <w:tcPr>
            <w:tcW w:w="892" w:type="dxa"/>
            <w:gridSpan w:val="2"/>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0,00</w:t>
              </w:r>
            </w:hyperlink>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0,00</w:t>
              </w:r>
            </w:hyperlink>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0,00</w:t>
              </w:r>
            </w:hyperlink>
          </w:p>
        </w:tc>
        <w:tc>
          <w:tcPr>
            <w:tcW w:w="890" w:type="dxa"/>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0,00</w:t>
              </w:r>
            </w:hyperlink>
          </w:p>
        </w:tc>
        <w:tc>
          <w:tcPr>
            <w:tcW w:w="891" w:type="dxa"/>
            <w:gridSpan w:val="2"/>
            <w:shd w:val="clear" w:color="000000" w:fill="D7EAD3"/>
            <w:noWrap/>
            <w:vAlign w:val="center"/>
            <w:hideMark/>
          </w:tcPr>
          <w:p w:rsidR="006849D5" w:rsidRPr="00CC52E9" w:rsidRDefault="00CC52E9" w:rsidP="006849D5">
            <w:pPr>
              <w:contextualSpacing/>
              <w:jc w:val="right"/>
              <w:rPr>
                <w:sz w:val="16"/>
                <w:szCs w:val="16"/>
                <w:u w:val="single"/>
              </w:rPr>
            </w:pPr>
            <w:hyperlink w:tooltip="Щёлкните для перехода" w:history="1">
              <w:r w:rsidR="006849D5" w:rsidRPr="00CC52E9">
                <w:rPr>
                  <w:sz w:val="16"/>
                  <w:szCs w:val="16"/>
                  <w:u w:val="single"/>
                </w:rPr>
                <w:t xml:space="preserve"> 0,00</w:t>
              </w:r>
            </w:hyperlink>
          </w:p>
        </w:tc>
      </w:tr>
      <w:tr w:rsidR="00CC52E9" w:rsidRPr="00CC52E9" w:rsidTr="006849D5">
        <w:trPr>
          <w:trHeight w:val="227"/>
        </w:trPr>
        <w:tc>
          <w:tcPr>
            <w:tcW w:w="708"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7.3</w:t>
            </w:r>
          </w:p>
        </w:tc>
        <w:tc>
          <w:tcPr>
            <w:tcW w:w="3687" w:type="dxa"/>
            <w:shd w:val="clear" w:color="auto" w:fill="auto"/>
            <w:vAlign w:val="center"/>
            <w:hideMark/>
          </w:tcPr>
          <w:p w:rsidR="006849D5" w:rsidRPr="00CC52E9" w:rsidRDefault="006849D5" w:rsidP="006849D5">
            <w:pPr>
              <w:ind w:firstLineChars="100" w:firstLine="160"/>
              <w:contextualSpacing/>
              <w:rPr>
                <w:sz w:val="16"/>
                <w:szCs w:val="16"/>
              </w:rPr>
            </w:pPr>
            <w:r w:rsidRPr="00CC52E9">
              <w:rPr>
                <w:sz w:val="16"/>
                <w:szCs w:val="16"/>
              </w:rPr>
              <w:t>НВВ, без учета теплоносителя</w:t>
            </w:r>
          </w:p>
        </w:tc>
        <w:tc>
          <w:tcPr>
            <w:tcW w:w="1064"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Тыс. руб.</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14 912,23</w:t>
            </w:r>
          </w:p>
        </w:tc>
        <w:tc>
          <w:tcPr>
            <w:tcW w:w="924"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16 336,55</w:t>
            </w:r>
          </w:p>
        </w:tc>
        <w:tc>
          <w:tcPr>
            <w:tcW w:w="928"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17 482,10</w:t>
            </w:r>
          </w:p>
        </w:tc>
        <w:tc>
          <w:tcPr>
            <w:tcW w:w="926"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18 714,39</w:t>
            </w:r>
          </w:p>
        </w:tc>
        <w:tc>
          <w:tcPr>
            <w:tcW w:w="929"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19 891,40</w:t>
            </w:r>
          </w:p>
        </w:tc>
        <w:tc>
          <w:tcPr>
            <w:tcW w:w="277" w:type="dxa"/>
            <w:shd w:val="clear" w:color="auto" w:fill="auto"/>
            <w:vAlign w:val="center"/>
            <w:hideMark/>
          </w:tcPr>
          <w:p w:rsidR="006849D5" w:rsidRPr="00CC52E9" w:rsidRDefault="006849D5" w:rsidP="006849D5">
            <w:pPr>
              <w:contextualSpacing/>
              <w:jc w:val="right"/>
              <w:rPr>
                <w:sz w:val="16"/>
                <w:szCs w:val="16"/>
              </w:rPr>
            </w:pPr>
          </w:p>
        </w:tc>
        <w:tc>
          <w:tcPr>
            <w:tcW w:w="892" w:type="dxa"/>
            <w:gridSpan w:val="2"/>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14 726,43</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14 848,98</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15 278,62</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15 721,21</w:t>
            </w:r>
          </w:p>
        </w:tc>
        <w:tc>
          <w:tcPr>
            <w:tcW w:w="891" w:type="dxa"/>
            <w:gridSpan w:val="2"/>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16 177,05</w:t>
            </w:r>
          </w:p>
        </w:tc>
      </w:tr>
      <w:tr w:rsidR="00CC52E9" w:rsidRPr="00CC52E9" w:rsidTr="006849D5">
        <w:trPr>
          <w:trHeight w:val="227"/>
        </w:trPr>
        <w:tc>
          <w:tcPr>
            <w:tcW w:w="708" w:type="dxa"/>
            <w:shd w:val="clear" w:color="000000" w:fill="C0C0C0"/>
            <w:vAlign w:val="center"/>
            <w:hideMark/>
          </w:tcPr>
          <w:p w:rsidR="006849D5" w:rsidRPr="00CC52E9" w:rsidRDefault="006849D5" w:rsidP="006849D5">
            <w:pPr>
              <w:contextualSpacing/>
              <w:jc w:val="center"/>
              <w:rPr>
                <w:b/>
                <w:bCs/>
                <w:sz w:val="16"/>
                <w:szCs w:val="16"/>
              </w:rPr>
            </w:pPr>
            <w:r w:rsidRPr="00CC52E9">
              <w:rPr>
                <w:b/>
                <w:bCs/>
                <w:sz w:val="16"/>
                <w:szCs w:val="16"/>
              </w:rPr>
              <w:t>8</w:t>
            </w:r>
          </w:p>
        </w:tc>
        <w:tc>
          <w:tcPr>
            <w:tcW w:w="3687" w:type="dxa"/>
            <w:shd w:val="clear" w:color="000000" w:fill="C0C0C0"/>
            <w:noWrap/>
            <w:vAlign w:val="center"/>
            <w:hideMark/>
          </w:tcPr>
          <w:p w:rsidR="006849D5" w:rsidRPr="00CC52E9" w:rsidRDefault="006849D5" w:rsidP="006849D5">
            <w:pPr>
              <w:contextualSpacing/>
              <w:rPr>
                <w:b/>
                <w:bCs/>
                <w:sz w:val="16"/>
                <w:szCs w:val="16"/>
              </w:rPr>
            </w:pPr>
            <w:r w:rsidRPr="00CC52E9">
              <w:rPr>
                <w:b/>
                <w:bCs/>
                <w:sz w:val="16"/>
                <w:szCs w:val="16"/>
              </w:rPr>
              <w:t>НВВ без учета теплоносителя товарная</w:t>
            </w:r>
          </w:p>
        </w:tc>
        <w:tc>
          <w:tcPr>
            <w:tcW w:w="1064" w:type="dxa"/>
            <w:shd w:val="clear" w:color="auto" w:fill="auto"/>
            <w:vAlign w:val="center"/>
            <w:hideMark/>
          </w:tcPr>
          <w:p w:rsidR="006849D5" w:rsidRPr="00CC52E9" w:rsidRDefault="006849D5" w:rsidP="006849D5">
            <w:pPr>
              <w:contextualSpacing/>
              <w:jc w:val="center"/>
              <w:rPr>
                <w:b/>
                <w:bCs/>
                <w:sz w:val="16"/>
                <w:szCs w:val="16"/>
              </w:rPr>
            </w:pPr>
            <w:r w:rsidRPr="00CC52E9">
              <w:rPr>
                <w:b/>
                <w:bCs/>
                <w:sz w:val="16"/>
                <w:szCs w:val="16"/>
              </w:rPr>
              <w:t>Тыс. руб.</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13 801,45</w:t>
            </w:r>
          </w:p>
        </w:tc>
        <w:tc>
          <w:tcPr>
            <w:tcW w:w="924"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15 119,67</w:t>
            </w:r>
          </w:p>
        </w:tc>
        <w:tc>
          <w:tcPr>
            <w:tcW w:w="928"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16 179,89</w:t>
            </w:r>
          </w:p>
        </w:tc>
        <w:tc>
          <w:tcPr>
            <w:tcW w:w="926"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17 320,40</w:t>
            </w:r>
          </w:p>
        </w:tc>
        <w:tc>
          <w:tcPr>
            <w:tcW w:w="929"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18 409,74</w:t>
            </w:r>
          </w:p>
        </w:tc>
        <w:tc>
          <w:tcPr>
            <w:tcW w:w="277" w:type="dxa"/>
            <w:shd w:val="clear" w:color="auto" w:fill="auto"/>
            <w:vAlign w:val="center"/>
            <w:hideMark/>
          </w:tcPr>
          <w:p w:rsidR="006849D5" w:rsidRPr="00CC52E9" w:rsidRDefault="006849D5" w:rsidP="006849D5">
            <w:pPr>
              <w:contextualSpacing/>
              <w:jc w:val="right"/>
              <w:rPr>
                <w:sz w:val="16"/>
                <w:szCs w:val="16"/>
              </w:rPr>
            </w:pPr>
          </w:p>
        </w:tc>
        <w:tc>
          <w:tcPr>
            <w:tcW w:w="892" w:type="dxa"/>
            <w:gridSpan w:val="2"/>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13 629,49</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13 742,92</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14 140,55</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14 550,17</w:t>
            </w:r>
          </w:p>
        </w:tc>
        <w:tc>
          <w:tcPr>
            <w:tcW w:w="891" w:type="dxa"/>
            <w:gridSpan w:val="2"/>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14 972,05</w:t>
            </w:r>
          </w:p>
        </w:tc>
      </w:tr>
      <w:tr w:rsidR="00CC52E9" w:rsidRPr="00CC52E9" w:rsidTr="006849D5">
        <w:trPr>
          <w:trHeight w:val="227"/>
        </w:trPr>
        <w:tc>
          <w:tcPr>
            <w:tcW w:w="708"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8.1</w:t>
            </w:r>
          </w:p>
        </w:tc>
        <w:tc>
          <w:tcPr>
            <w:tcW w:w="3687" w:type="dxa"/>
            <w:shd w:val="clear" w:color="auto" w:fill="auto"/>
            <w:vAlign w:val="center"/>
            <w:hideMark/>
          </w:tcPr>
          <w:p w:rsidR="006849D5" w:rsidRPr="00CC52E9" w:rsidRDefault="006849D5" w:rsidP="006849D5">
            <w:pPr>
              <w:ind w:firstLineChars="200" w:firstLine="320"/>
              <w:contextualSpacing/>
              <w:rPr>
                <w:sz w:val="16"/>
                <w:szCs w:val="16"/>
              </w:rPr>
            </w:pPr>
            <w:r w:rsidRPr="00CC52E9">
              <w:rPr>
                <w:sz w:val="16"/>
                <w:szCs w:val="16"/>
              </w:rPr>
              <w:t>НВВ, I полугодие</w:t>
            </w:r>
          </w:p>
        </w:tc>
        <w:tc>
          <w:tcPr>
            <w:tcW w:w="1064"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Тыс. руб.</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8 777,66</w:t>
            </w:r>
          </w:p>
        </w:tc>
        <w:tc>
          <w:tcPr>
            <w:tcW w:w="924"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9 758,73</w:t>
            </w:r>
          </w:p>
        </w:tc>
        <w:tc>
          <w:tcPr>
            <w:tcW w:w="928"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10 413,64</w:t>
            </w:r>
          </w:p>
        </w:tc>
        <w:tc>
          <w:tcPr>
            <w:tcW w:w="926"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11 200,95</w:t>
            </w:r>
          </w:p>
        </w:tc>
        <w:tc>
          <w:tcPr>
            <w:tcW w:w="929"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11 887,03</w:t>
            </w:r>
          </w:p>
        </w:tc>
        <w:tc>
          <w:tcPr>
            <w:tcW w:w="277" w:type="dxa"/>
            <w:shd w:val="clear" w:color="auto" w:fill="auto"/>
            <w:vAlign w:val="center"/>
            <w:hideMark/>
          </w:tcPr>
          <w:p w:rsidR="006849D5" w:rsidRPr="00CC52E9" w:rsidRDefault="006849D5" w:rsidP="006849D5">
            <w:pPr>
              <w:contextualSpacing/>
              <w:jc w:val="right"/>
              <w:rPr>
                <w:sz w:val="16"/>
                <w:szCs w:val="16"/>
              </w:rPr>
            </w:pPr>
          </w:p>
        </w:tc>
        <w:tc>
          <w:tcPr>
            <w:tcW w:w="892" w:type="dxa"/>
            <w:gridSpan w:val="2"/>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8 777,66</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8 981,70</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9 248,66</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9 502,50</w:t>
            </w:r>
          </w:p>
        </w:tc>
        <w:tc>
          <w:tcPr>
            <w:tcW w:w="891" w:type="dxa"/>
            <w:gridSpan w:val="2"/>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9 805,10</w:t>
            </w:r>
          </w:p>
        </w:tc>
      </w:tr>
      <w:tr w:rsidR="00CC52E9" w:rsidRPr="00CC52E9" w:rsidTr="006849D5">
        <w:trPr>
          <w:trHeight w:val="227"/>
        </w:trPr>
        <w:tc>
          <w:tcPr>
            <w:tcW w:w="708"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8.2</w:t>
            </w:r>
          </w:p>
        </w:tc>
        <w:tc>
          <w:tcPr>
            <w:tcW w:w="3687" w:type="dxa"/>
            <w:shd w:val="clear" w:color="auto" w:fill="auto"/>
            <w:vAlign w:val="center"/>
            <w:hideMark/>
          </w:tcPr>
          <w:p w:rsidR="006849D5" w:rsidRPr="00CC52E9" w:rsidRDefault="006849D5" w:rsidP="006849D5">
            <w:pPr>
              <w:ind w:firstLineChars="200" w:firstLine="320"/>
              <w:contextualSpacing/>
              <w:rPr>
                <w:sz w:val="16"/>
                <w:szCs w:val="16"/>
              </w:rPr>
            </w:pPr>
            <w:r w:rsidRPr="00CC52E9">
              <w:rPr>
                <w:sz w:val="16"/>
                <w:szCs w:val="16"/>
              </w:rPr>
              <w:t>НВВ, II полугодие</w:t>
            </w:r>
          </w:p>
        </w:tc>
        <w:tc>
          <w:tcPr>
            <w:tcW w:w="1064"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Тыс. руб.</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5 023,79</w:t>
            </w:r>
          </w:p>
        </w:tc>
        <w:tc>
          <w:tcPr>
            <w:tcW w:w="924"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5 360,94</w:t>
            </w:r>
          </w:p>
        </w:tc>
        <w:tc>
          <w:tcPr>
            <w:tcW w:w="928"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5 766,25</w:t>
            </w:r>
          </w:p>
        </w:tc>
        <w:tc>
          <w:tcPr>
            <w:tcW w:w="926"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6 119,44</w:t>
            </w:r>
          </w:p>
        </w:tc>
        <w:tc>
          <w:tcPr>
            <w:tcW w:w="929"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6 522,71</w:t>
            </w:r>
          </w:p>
        </w:tc>
        <w:tc>
          <w:tcPr>
            <w:tcW w:w="277" w:type="dxa"/>
            <w:shd w:val="clear" w:color="auto" w:fill="auto"/>
            <w:vAlign w:val="center"/>
            <w:hideMark/>
          </w:tcPr>
          <w:p w:rsidR="006849D5" w:rsidRPr="00CC52E9" w:rsidRDefault="006849D5" w:rsidP="006849D5">
            <w:pPr>
              <w:contextualSpacing/>
              <w:jc w:val="right"/>
              <w:rPr>
                <w:sz w:val="16"/>
                <w:szCs w:val="16"/>
              </w:rPr>
            </w:pPr>
          </w:p>
        </w:tc>
        <w:tc>
          <w:tcPr>
            <w:tcW w:w="892" w:type="dxa"/>
            <w:gridSpan w:val="2"/>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4 851,83</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4 761,21</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4 891,89</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5 047,67</w:t>
            </w:r>
          </w:p>
        </w:tc>
        <w:tc>
          <w:tcPr>
            <w:tcW w:w="891" w:type="dxa"/>
            <w:gridSpan w:val="2"/>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5 166,95</w:t>
            </w:r>
          </w:p>
        </w:tc>
      </w:tr>
      <w:tr w:rsidR="00CC52E9" w:rsidRPr="00CC52E9" w:rsidTr="006849D5">
        <w:trPr>
          <w:trHeight w:val="227"/>
        </w:trPr>
        <w:tc>
          <w:tcPr>
            <w:tcW w:w="708" w:type="dxa"/>
            <w:shd w:val="clear" w:color="000000" w:fill="C0C0C0"/>
            <w:vAlign w:val="center"/>
            <w:hideMark/>
          </w:tcPr>
          <w:p w:rsidR="006849D5" w:rsidRPr="00CC52E9" w:rsidRDefault="006849D5" w:rsidP="006849D5">
            <w:pPr>
              <w:contextualSpacing/>
              <w:jc w:val="center"/>
              <w:rPr>
                <w:b/>
                <w:bCs/>
                <w:sz w:val="16"/>
                <w:szCs w:val="16"/>
              </w:rPr>
            </w:pPr>
            <w:r w:rsidRPr="00CC52E9">
              <w:rPr>
                <w:b/>
                <w:bCs/>
                <w:sz w:val="16"/>
                <w:szCs w:val="16"/>
              </w:rPr>
              <w:t>10</w:t>
            </w:r>
          </w:p>
        </w:tc>
        <w:tc>
          <w:tcPr>
            <w:tcW w:w="3687" w:type="dxa"/>
            <w:shd w:val="clear" w:color="000000" w:fill="C0C0C0"/>
            <w:noWrap/>
            <w:vAlign w:val="center"/>
            <w:hideMark/>
          </w:tcPr>
          <w:p w:rsidR="006849D5" w:rsidRPr="00CC52E9" w:rsidRDefault="006849D5" w:rsidP="006849D5">
            <w:pPr>
              <w:contextualSpacing/>
              <w:rPr>
                <w:b/>
                <w:bCs/>
                <w:sz w:val="16"/>
                <w:szCs w:val="16"/>
              </w:rPr>
            </w:pPr>
            <w:r w:rsidRPr="00CC52E9">
              <w:rPr>
                <w:b/>
                <w:bCs/>
                <w:sz w:val="16"/>
                <w:szCs w:val="16"/>
              </w:rPr>
              <w:t>Тарифное меню</w:t>
            </w:r>
          </w:p>
        </w:tc>
        <w:tc>
          <w:tcPr>
            <w:tcW w:w="1064" w:type="dxa"/>
            <w:shd w:val="clear" w:color="000000" w:fill="C0C0C0"/>
            <w:vAlign w:val="center"/>
            <w:hideMark/>
          </w:tcPr>
          <w:p w:rsidR="006849D5" w:rsidRPr="00CC52E9" w:rsidRDefault="006849D5" w:rsidP="006849D5">
            <w:pPr>
              <w:contextualSpacing/>
              <w:jc w:val="center"/>
              <w:rPr>
                <w:b/>
                <w:bCs/>
                <w:sz w:val="16"/>
                <w:szCs w:val="16"/>
              </w:rPr>
            </w:pPr>
            <w:r w:rsidRPr="00CC52E9">
              <w:rPr>
                <w:b/>
                <w:bCs/>
                <w:sz w:val="16"/>
                <w:szCs w:val="16"/>
              </w:rPr>
              <w:t> </w:t>
            </w:r>
          </w:p>
        </w:tc>
        <w:tc>
          <w:tcPr>
            <w:tcW w:w="890" w:type="dxa"/>
            <w:shd w:val="clear" w:color="000000" w:fill="C0C0C0"/>
            <w:vAlign w:val="center"/>
            <w:hideMark/>
          </w:tcPr>
          <w:p w:rsidR="006849D5" w:rsidRPr="00CC52E9" w:rsidRDefault="006849D5" w:rsidP="006849D5">
            <w:pPr>
              <w:contextualSpacing/>
              <w:jc w:val="right"/>
              <w:rPr>
                <w:b/>
                <w:bCs/>
                <w:sz w:val="16"/>
                <w:szCs w:val="16"/>
              </w:rPr>
            </w:pPr>
            <w:r w:rsidRPr="00CC52E9">
              <w:rPr>
                <w:b/>
                <w:bCs/>
                <w:sz w:val="16"/>
                <w:szCs w:val="16"/>
              </w:rPr>
              <w:t> </w:t>
            </w:r>
          </w:p>
        </w:tc>
        <w:tc>
          <w:tcPr>
            <w:tcW w:w="924" w:type="dxa"/>
            <w:shd w:val="clear" w:color="000000" w:fill="C0C0C0"/>
            <w:vAlign w:val="center"/>
            <w:hideMark/>
          </w:tcPr>
          <w:p w:rsidR="006849D5" w:rsidRPr="00CC52E9" w:rsidRDefault="006849D5" w:rsidP="006849D5">
            <w:pPr>
              <w:contextualSpacing/>
              <w:jc w:val="right"/>
              <w:rPr>
                <w:b/>
                <w:bCs/>
                <w:sz w:val="16"/>
                <w:szCs w:val="16"/>
              </w:rPr>
            </w:pPr>
            <w:r w:rsidRPr="00CC52E9">
              <w:rPr>
                <w:b/>
                <w:bCs/>
                <w:sz w:val="16"/>
                <w:szCs w:val="16"/>
              </w:rPr>
              <w:t> </w:t>
            </w:r>
          </w:p>
        </w:tc>
        <w:tc>
          <w:tcPr>
            <w:tcW w:w="928" w:type="dxa"/>
            <w:shd w:val="clear" w:color="000000" w:fill="C0C0C0"/>
            <w:vAlign w:val="center"/>
            <w:hideMark/>
          </w:tcPr>
          <w:p w:rsidR="006849D5" w:rsidRPr="00CC52E9" w:rsidRDefault="006849D5" w:rsidP="006849D5">
            <w:pPr>
              <w:contextualSpacing/>
              <w:jc w:val="right"/>
              <w:rPr>
                <w:b/>
                <w:bCs/>
                <w:sz w:val="16"/>
                <w:szCs w:val="16"/>
              </w:rPr>
            </w:pPr>
            <w:r w:rsidRPr="00CC52E9">
              <w:rPr>
                <w:b/>
                <w:bCs/>
                <w:sz w:val="16"/>
                <w:szCs w:val="16"/>
              </w:rPr>
              <w:t> </w:t>
            </w:r>
          </w:p>
        </w:tc>
        <w:tc>
          <w:tcPr>
            <w:tcW w:w="926" w:type="dxa"/>
            <w:shd w:val="clear" w:color="000000" w:fill="C0C0C0"/>
            <w:vAlign w:val="center"/>
            <w:hideMark/>
          </w:tcPr>
          <w:p w:rsidR="006849D5" w:rsidRPr="00CC52E9" w:rsidRDefault="006849D5" w:rsidP="006849D5">
            <w:pPr>
              <w:contextualSpacing/>
              <w:jc w:val="right"/>
              <w:rPr>
                <w:b/>
                <w:bCs/>
                <w:sz w:val="16"/>
                <w:szCs w:val="16"/>
              </w:rPr>
            </w:pPr>
            <w:r w:rsidRPr="00CC52E9">
              <w:rPr>
                <w:b/>
                <w:bCs/>
                <w:sz w:val="16"/>
                <w:szCs w:val="16"/>
              </w:rPr>
              <w:t> </w:t>
            </w:r>
          </w:p>
        </w:tc>
        <w:tc>
          <w:tcPr>
            <w:tcW w:w="929" w:type="dxa"/>
            <w:shd w:val="clear" w:color="000000" w:fill="C0C0C0"/>
            <w:vAlign w:val="center"/>
            <w:hideMark/>
          </w:tcPr>
          <w:p w:rsidR="006849D5" w:rsidRPr="00CC52E9" w:rsidRDefault="006849D5" w:rsidP="006849D5">
            <w:pPr>
              <w:contextualSpacing/>
              <w:jc w:val="right"/>
              <w:rPr>
                <w:b/>
                <w:bCs/>
                <w:sz w:val="16"/>
                <w:szCs w:val="16"/>
              </w:rPr>
            </w:pPr>
            <w:r w:rsidRPr="00CC52E9">
              <w:rPr>
                <w:b/>
                <w:bCs/>
                <w:sz w:val="16"/>
                <w:szCs w:val="16"/>
              </w:rPr>
              <w:t> </w:t>
            </w:r>
          </w:p>
        </w:tc>
        <w:tc>
          <w:tcPr>
            <w:tcW w:w="277" w:type="dxa"/>
            <w:shd w:val="clear" w:color="auto" w:fill="auto"/>
            <w:vAlign w:val="center"/>
            <w:hideMark/>
          </w:tcPr>
          <w:p w:rsidR="006849D5" w:rsidRPr="00CC52E9" w:rsidRDefault="006849D5" w:rsidP="006849D5">
            <w:pPr>
              <w:contextualSpacing/>
              <w:jc w:val="right"/>
              <w:rPr>
                <w:b/>
                <w:bCs/>
                <w:sz w:val="16"/>
                <w:szCs w:val="16"/>
              </w:rPr>
            </w:pPr>
          </w:p>
        </w:tc>
        <w:tc>
          <w:tcPr>
            <w:tcW w:w="892" w:type="dxa"/>
            <w:gridSpan w:val="2"/>
            <w:shd w:val="clear" w:color="000000" w:fill="C0C0C0"/>
            <w:vAlign w:val="center"/>
            <w:hideMark/>
          </w:tcPr>
          <w:p w:rsidR="006849D5" w:rsidRPr="00CC52E9" w:rsidRDefault="006849D5" w:rsidP="006849D5">
            <w:pPr>
              <w:contextualSpacing/>
              <w:jc w:val="right"/>
              <w:rPr>
                <w:b/>
                <w:bCs/>
                <w:sz w:val="16"/>
                <w:szCs w:val="16"/>
              </w:rPr>
            </w:pPr>
            <w:r w:rsidRPr="00CC52E9">
              <w:rPr>
                <w:b/>
                <w:bCs/>
                <w:sz w:val="16"/>
                <w:szCs w:val="16"/>
              </w:rPr>
              <w:t> </w:t>
            </w:r>
          </w:p>
        </w:tc>
        <w:tc>
          <w:tcPr>
            <w:tcW w:w="890" w:type="dxa"/>
            <w:shd w:val="clear" w:color="000000" w:fill="C0C0C0"/>
            <w:vAlign w:val="center"/>
            <w:hideMark/>
          </w:tcPr>
          <w:p w:rsidR="006849D5" w:rsidRPr="00CC52E9" w:rsidRDefault="006849D5" w:rsidP="006849D5">
            <w:pPr>
              <w:contextualSpacing/>
              <w:jc w:val="right"/>
              <w:rPr>
                <w:b/>
                <w:bCs/>
                <w:sz w:val="16"/>
                <w:szCs w:val="16"/>
              </w:rPr>
            </w:pPr>
            <w:r w:rsidRPr="00CC52E9">
              <w:rPr>
                <w:b/>
                <w:bCs/>
                <w:sz w:val="16"/>
                <w:szCs w:val="16"/>
              </w:rPr>
              <w:t> </w:t>
            </w:r>
          </w:p>
        </w:tc>
        <w:tc>
          <w:tcPr>
            <w:tcW w:w="890" w:type="dxa"/>
            <w:shd w:val="clear" w:color="000000" w:fill="C0C0C0"/>
            <w:vAlign w:val="center"/>
            <w:hideMark/>
          </w:tcPr>
          <w:p w:rsidR="006849D5" w:rsidRPr="00CC52E9" w:rsidRDefault="006849D5" w:rsidP="006849D5">
            <w:pPr>
              <w:contextualSpacing/>
              <w:jc w:val="right"/>
              <w:rPr>
                <w:b/>
                <w:bCs/>
                <w:sz w:val="16"/>
                <w:szCs w:val="16"/>
              </w:rPr>
            </w:pPr>
            <w:r w:rsidRPr="00CC52E9">
              <w:rPr>
                <w:b/>
                <w:bCs/>
                <w:sz w:val="16"/>
                <w:szCs w:val="16"/>
              </w:rPr>
              <w:t> </w:t>
            </w:r>
          </w:p>
        </w:tc>
        <w:tc>
          <w:tcPr>
            <w:tcW w:w="890" w:type="dxa"/>
            <w:shd w:val="clear" w:color="000000" w:fill="C0C0C0"/>
            <w:vAlign w:val="center"/>
            <w:hideMark/>
          </w:tcPr>
          <w:p w:rsidR="006849D5" w:rsidRPr="00CC52E9" w:rsidRDefault="006849D5" w:rsidP="006849D5">
            <w:pPr>
              <w:contextualSpacing/>
              <w:jc w:val="right"/>
              <w:rPr>
                <w:b/>
                <w:bCs/>
                <w:sz w:val="16"/>
                <w:szCs w:val="16"/>
              </w:rPr>
            </w:pPr>
            <w:r w:rsidRPr="00CC52E9">
              <w:rPr>
                <w:b/>
                <w:bCs/>
                <w:sz w:val="16"/>
                <w:szCs w:val="16"/>
              </w:rPr>
              <w:t> </w:t>
            </w:r>
          </w:p>
        </w:tc>
        <w:tc>
          <w:tcPr>
            <w:tcW w:w="891" w:type="dxa"/>
            <w:gridSpan w:val="2"/>
            <w:shd w:val="clear" w:color="000000" w:fill="C0C0C0"/>
            <w:vAlign w:val="center"/>
            <w:hideMark/>
          </w:tcPr>
          <w:p w:rsidR="006849D5" w:rsidRPr="00CC52E9" w:rsidRDefault="006849D5" w:rsidP="006849D5">
            <w:pPr>
              <w:contextualSpacing/>
              <w:jc w:val="right"/>
              <w:rPr>
                <w:b/>
                <w:bCs/>
                <w:sz w:val="16"/>
                <w:szCs w:val="16"/>
              </w:rPr>
            </w:pPr>
            <w:r w:rsidRPr="00CC52E9">
              <w:rPr>
                <w:b/>
                <w:bCs/>
                <w:sz w:val="16"/>
                <w:szCs w:val="16"/>
              </w:rPr>
              <w:t> </w:t>
            </w:r>
          </w:p>
        </w:tc>
      </w:tr>
      <w:tr w:rsidR="00CC52E9" w:rsidRPr="00CC52E9" w:rsidTr="006849D5">
        <w:trPr>
          <w:trHeight w:val="227"/>
        </w:trPr>
        <w:tc>
          <w:tcPr>
            <w:tcW w:w="708"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10.1</w:t>
            </w:r>
          </w:p>
        </w:tc>
        <w:tc>
          <w:tcPr>
            <w:tcW w:w="3687" w:type="dxa"/>
            <w:shd w:val="clear" w:color="auto" w:fill="auto"/>
            <w:vAlign w:val="center"/>
            <w:hideMark/>
          </w:tcPr>
          <w:p w:rsidR="006849D5" w:rsidRPr="00CC52E9" w:rsidRDefault="006849D5" w:rsidP="006849D5">
            <w:pPr>
              <w:ind w:firstLineChars="100" w:firstLine="160"/>
              <w:contextualSpacing/>
              <w:rPr>
                <w:sz w:val="16"/>
                <w:szCs w:val="16"/>
              </w:rPr>
            </w:pPr>
            <w:r w:rsidRPr="00CC52E9">
              <w:rPr>
                <w:sz w:val="16"/>
                <w:szCs w:val="16"/>
              </w:rPr>
              <w:t>Отопление, год</w:t>
            </w:r>
          </w:p>
        </w:tc>
        <w:tc>
          <w:tcPr>
            <w:tcW w:w="1064"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руб./Гкал</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1 700,00</w:t>
            </w:r>
          </w:p>
        </w:tc>
        <w:tc>
          <w:tcPr>
            <w:tcW w:w="924"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1 862,37</w:t>
            </w:r>
          </w:p>
        </w:tc>
        <w:tc>
          <w:tcPr>
            <w:tcW w:w="928"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1 992,97</w:t>
            </w:r>
          </w:p>
        </w:tc>
        <w:tc>
          <w:tcPr>
            <w:tcW w:w="926"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2 133,45</w:t>
            </w:r>
          </w:p>
        </w:tc>
        <w:tc>
          <w:tcPr>
            <w:tcW w:w="929"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2 267,63</w:t>
            </w:r>
          </w:p>
        </w:tc>
        <w:tc>
          <w:tcPr>
            <w:tcW w:w="277" w:type="dxa"/>
            <w:shd w:val="clear" w:color="auto" w:fill="auto"/>
            <w:vAlign w:val="center"/>
            <w:hideMark/>
          </w:tcPr>
          <w:p w:rsidR="006849D5" w:rsidRPr="00CC52E9" w:rsidRDefault="006849D5" w:rsidP="006849D5">
            <w:pPr>
              <w:contextualSpacing/>
              <w:jc w:val="right"/>
              <w:rPr>
                <w:sz w:val="16"/>
                <w:szCs w:val="16"/>
              </w:rPr>
            </w:pPr>
          </w:p>
        </w:tc>
        <w:tc>
          <w:tcPr>
            <w:tcW w:w="892" w:type="dxa"/>
            <w:gridSpan w:val="2"/>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1 678,82</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1 692,79</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1 741,77</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1 792,22</w:t>
            </w:r>
          </w:p>
        </w:tc>
        <w:tc>
          <w:tcPr>
            <w:tcW w:w="891" w:type="dxa"/>
            <w:gridSpan w:val="2"/>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1 844,19</w:t>
            </w:r>
          </w:p>
        </w:tc>
      </w:tr>
      <w:tr w:rsidR="00CC52E9" w:rsidRPr="00CC52E9" w:rsidTr="006849D5">
        <w:trPr>
          <w:trHeight w:val="227"/>
        </w:trPr>
        <w:tc>
          <w:tcPr>
            <w:tcW w:w="708"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10.1.1</w:t>
            </w:r>
          </w:p>
        </w:tc>
        <w:tc>
          <w:tcPr>
            <w:tcW w:w="3687" w:type="dxa"/>
            <w:shd w:val="clear" w:color="auto" w:fill="auto"/>
            <w:vAlign w:val="center"/>
            <w:hideMark/>
          </w:tcPr>
          <w:p w:rsidR="006849D5" w:rsidRPr="00CC52E9" w:rsidRDefault="006849D5" w:rsidP="006849D5">
            <w:pPr>
              <w:ind w:firstLineChars="200" w:firstLine="320"/>
              <w:contextualSpacing/>
              <w:rPr>
                <w:sz w:val="16"/>
                <w:szCs w:val="16"/>
              </w:rPr>
            </w:pPr>
            <w:r w:rsidRPr="00CC52E9">
              <w:rPr>
                <w:sz w:val="16"/>
                <w:szCs w:val="16"/>
              </w:rPr>
              <w:t>I полугодие</w:t>
            </w:r>
          </w:p>
        </w:tc>
        <w:tc>
          <w:tcPr>
            <w:tcW w:w="1064"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руб./Гкал</w:t>
            </w:r>
          </w:p>
        </w:tc>
        <w:tc>
          <w:tcPr>
            <w:tcW w:w="890"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1 637,79</w:t>
            </w:r>
          </w:p>
        </w:tc>
        <w:tc>
          <w:tcPr>
            <w:tcW w:w="924"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1 820,84</w:t>
            </w:r>
          </w:p>
        </w:tc>
        <w:tc>
          <w:tcPr>
            <w:tcW w:w="928"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1 943,04</w:t>
            </w:r>
          </w:p>
        </w:tc>
        <w:tc>
          <w:tcPr>
            <w:tcW w:w="926"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2 089,94</w:t>
            </w:r>
          </w:p>
        </w:tc>
        <w:tc>
          <w:tcPr>
            <w:tcW w:w="929"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2 217,96</w:t>
            </w:r>
          </w:p>
        </w:tc>
        <w:tc>
          <w:tcPr>
            <w:tcW w:w="277" w:type="dxa"/>
            <w:shd w:val="clear" w:color="auto" w:fill="auto"/>
            <w:vAlign w:val="center"/>
            <w:hideMark/>
          </w:tcPr>
          <w:p w:rsidR="006849D5" w:rsidRPr="00CC52E9" w:rsidRDefault="006849D5" w:rsidP="006849D5">
            <w:pPr>
              <w:contextualSpacing/>
              <w:jc w:val="right"/>
              <w:rPr>
                <w:sz w:val="16"/>
                <w:szCs w:val="16"/>
              </w:rPr>
            </w:pPr>
          </w:p>
        </w:tc>
        <w:tc>
          <w:tcPr>
            <w:tcW w:w="892" w:type="dxa"/>
            <w:gridSpan w:val="2"/>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1 637,79</w:t>
            </w:r>
          </w:p>
        </w:tc>
        <w:tc>
          <w:tcPr>
            <w:tcW w:w="890"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1 675,86</w:t>
            </w:r>
          </w:p>
        </w:tc>
        <w:tc>
          <w:tcPr>
            <w:tcW w:w="890"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1 725,67</w:t>
            </w:r>
          </w:p>
        </w:tc>
        <w:tc>
          <w:tcPr>
            <w:tcW w:w="890" w:type="dxa"/>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1 773,04</w:t>
            </w:r>
          </w:p>
        </w:tc>
        <w:tc>
          <w:tcPr>
            <w:tcW w:w="891" w:type="dxa"/>
            <w:gridSpan w:val="2"/>
            <w:shd w:val="clear" w:color="000000" w:fill="FFFFC0"/>
            <w:vAlign w:val="center"/>
            <w:hideMark/>
          </w:tcPr>
          <w:p w:rsidR="006849D5" w:rsidRPr="00CC52E9" w:rsidRDefault="006849D5" w:rsidP="006849D5">
            <w:pPr>
              <w:contextualSpacing/>
              <w:jc w:val="right"/>
              <w:rPr>
                <w:sz w:val="16"/>
                <w:szCs w:val="16"/>
              </w:rPr>
            </w:pPr>
            <w:r w:rsidRPr="00CC52E9">
              <w:rPr>
                <w:sz w:val="16"/>
                <w:szCs w:val="16"/>
              </w:rPr>
              <w:t>1 829,50</w:t>
            </w:r>
          </w:p>
        </w:tc>
      </w:tr>
      <w:tr w:rsidR="00CC52E9" w:rsidRPr="00CC52E9" w:rsidTr="006849D5">
        <w:trPr>
          <w:trHeight w:val="227"/>
        </w:trPr>
        <w:tc>
          <w:tcPr>
            <w:tcW w:w="708"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10.1.2</w:t>
            </w:r>
          </w:p>
        </w:tc>
        <w:tc>
          <w:tcPr>
            <w:tcW w:w="3687" w:type="dxa"/>
            <w:shd w:val="clear" w:color="auto" w:fill="auto"/>
            <w:vAlign w:val="center"/>
            <w:hideMark/>
          </w:tcPr>
          <w:p w:rsidR="006849D5" w:rsidRPr="00CC52E9" w:rsidRDefault="006849D5" w:rsidP="006849D5">
            <w:pPr>
              <w:ind w:firstLineChars="200" w:firstLine="320"/>
              <w:contextualSpacing/>
              <w:rPr>
                <w:sz w:val="16"/>
                <w:szCs w:val="16"/>
              </w:rPr>
            </w:pPr>
            <w:r w:rsidRPr="00CC52E9">
              <w:rPr>
                <w:sz w:val="16"/>
                <w:szCs w:val="16"/>
              </w:rPr>
              <w:t>II полугодие</w:t>
            </w:r>
          </w:p>
        </w:tc>
        <w:tc>
          <w:tcPr>
            <w:tcW w:w="1064"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руб./Гкал</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1 820,84</w:t>
            </w:r>
          </w:p>
        </w:tc>
        <w:tc>
          <w:tcPr>
            <w:tcW w:w="924"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1 943,04</w:t>
            </w:r>
          </w:p>
        </w:tc>
        <w:tc>
          <w:tcPr>
            <w:tcW w:w="928"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2 089,94</w:t>
            </w:r>
          </w:p>
        </w:tc>
        <w:tc>
          <w:tcPr>
            <w:tcW w:w="926"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2 217,96</w:t>
            </w:r>
          </w:p>
        </w:tc>
        <w:tc>
          <w:tcPr>
            <w:tcW w:w="929"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2 364,12</w:t>
            </w:r>
          </w:p>
        </w:tc>
        <w:tc>
          <w:tcPr>
            <w:tcW w:w="277" w:type="dxa"/>
            <w:shd w:val="clear" w:color="auto" w:fill="auto"/>
            <w:vAlign w:val="center"/>
            <w:hideMark/>
          </w:tcPr>
          <w:p w:rsidR="006849D5" w:rsidRPr="00CC52E9" w:rsidRDefault="006849D5" w:rsidP="006849D5">
            <w:pPr>
              <w:contextualSpacing/>
              <w:jc w:val="right"/>
              <w:rPr>
                <w:sz w:val="16"/>
                <w:szCs w:val="16"/>
              </w:rPr>
            </w:pPr>
          </w:p>
        </w:tc>
        <w:tc>
          <w:tcPr>
            <w:tcW w:w="892" w:type="dxa"/>
            <w:gridSpan w:val="2"/>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1 758,52</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1 725,67</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1 773,04</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1 829,50</w:t>
            </w:r>
          </w:p>
        </w:tc>
        <w:tc>
          <w:tcPr>
            <w:tcW w:w="891" w:type="dxa"/>
            <w:gridSpan w:val="2"/>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1 872,73</w:t>
            </w:r>
          </w:p>
        </w:tc>
      </w:tr>
      <w:tr w:rsidR="00CC52E9" w:rsidRPr="00CC52E9" w:rsidTr="006849D5">
        <w:trPr>
          <w:trHeight w:val="227"/>
        </w:trPr>
        <w:tc>
          <w:tcPr>
            <w:tcW w:w="708"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10.2</w:t>
            </w:r>
          </w:p>
        </w:tc>
        <w:tc>
          <w:tcPr>
            <w:tcW w:w="3687" w:type="dxa"/>
            <w:shd w:val="clear" w:color="auto" w:fill="auto"/>
            <w:vAlign w:val="center"/>
            <w:hideMark/>
          </w:tcPr>
          <w:p w:rsidR="006849D5" w:rsidRPr="00CC52E9" w:rsidRDefault="006849D5" w:rsidP="006849D5">
            <w:pPr>
              <w:ind w:firstLineChars="100" w:firstLine="160"/>
              <w:contextualSpacing/>
              <w:rPr>
                <w:sz w:val="16"/>
                <w:szCs w:val="16"/>
              </w:rPr>
            </w:pPr>
            <w:r w:rsidRPr="00CC52E9">
              <w:rPr>
                <w:sz w:val="16"/>
                <w:szCs w:val="16"/>
              </w:rPr>
              <w:t>Рост II/I</w:t>
            </w:r>
          </w:p>
        </w:tc>
        <w:tc>
          <w:tcPr>
            <w:tcW w:w="1064"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111,18</w:t>
            </w:r>
          </w:p>
        </w:tc>
        <w:tc>
          <w:tcPr>
            <w:tcW w:w="924"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106,71</w:t>
            </w:r>
          </w:p>
        </w:tc>
        <w:tc>
          <w:tcPr>
            <w:tcW w:w="928"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107,56</w:t>
            </w:r>
          </w:p>
        </w:tc>
        <w:tc>
          <w:tcPr>
            <w:tcW w:w="926"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106,13</w:t>
            </w:r>
          </w:p>
        </w:tc>
        <w:tc>
          <w:tcPr>
            <w:tcW w:w="929"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106,59</w:t>
            </w:r>
          </w:p>
        </w:tc>
        <w:tc>
          <w:tcPr>
            <w:tcW w:w="277" w:type="dxa"/>
            <w:shd w:val="clear" w:color="auto" w:fill="auto"/>
            <w:vAlign w:val="center"/>
            <w:hideMark/>
          </w:tcPr>
          <w:p w:rsidR="006849D5" w:rsidRPr="00CC52E9" w:rsidRDefault="006849D5" w:rsidP="006849D5">
            <w:pPr>
              <w:contextualSpacing/>
              <w:jc w:val="right"/>
              <w:rPr>
                <w:sz w:val="16"/>
                <w:szCs w:val="16"/>
              </w:rPr>
            </w:pPr>
          </w:p>
        </w:tc>
        <w:tc>
          <w:tcPr>
            <w:tcW w:w="892" w:type="dxa"/>
            <w:gridSpan w:val="2"/>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107,37</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102,97</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102,74</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103,18</w:t>
            </w:r>
          </w:p>
        </w:tc>
        <w:tc>
          <w:tcPr>
            <w:tcW w:w="891" w:type="dxa"/>
            <w:gridSpan w:val="2"/>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102,36</w:t>
            </w:r>
          </w:p>
        </w:tc>
      </w:tr>
      <w:tr w:rsidR="00CC52E9" w:rsidRPr="00CC52E9" w:rsidTr="006849D5">
        <w:trPr>
          <w:trHeight w:val="227"/>
        </w:trPr>
        <w:tc>
          <w:tcPr>
            <w:tcW w:w="708"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10.3</w:t>
            </w:r>
          </w:p>
        </w:tc>
        <w:tc>
          <w:tcPr>
            <w:tcW w:w="3687" w:type="dxa"/>
            <w:shd w:val="clear" w:color="auto" w:fill="auto"/>
            <w:vAlign w:val="center"/>
            <w:hideMark/>
          </w:tcPr>
          <w:p w:rsidR="006849D5" w:rsidRPr="00CC52E9" w:rsidRDefault="006849D5" w:rsidP="006849D5">
            <w:pPr>
              <w:ind w:firstLineChars="100" w:firstLine="160"/>
              <w:contextualSpacing/>
              <w:rPr>
                <w:sz w:val="16"/>
                <w:szCs w:val="16"/>
              </w:rPr>
            </w:pPr>
            <w:r w:rsidRPr="00CC52E9">
              <w:rPr>
                <w:sz w:val="16"/>
                <w:szCs w:val="16"/>
              </w:rPr>
              <w:t>Компонент на тепловую энергию (в открытых системах теплоснабжения), год</w:t>
            </w:r>
          </w:p>
        </w:tc>
        <w:tc>
          <w:tcPr>
            <w:tcW w:w="1064"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руб./Гкал</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1 700,00</w:t>
            </w:r>
          </w:p>
        </w:tc>
        <w:tc>
          <w:tcPr>
            <w:tcW w:w="924"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1 862,37</w:t>
            </w:r>
          </w:p>
        </w:tc>
        <w:tc>
          <w:tcPr>
            <w:tcW w:w="928"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1 992,97</w:t>
            </w:r>
          </w:p>
        </w:tc>
        <w:tc>
          <w:tcPr>
            <w:tcW w:w="926"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2 133,45</w:t>
            </w:r>
          </w:p>
        </w:tc>
        <w:tc>
          <w:tcPr>
            <w:tcW w:w="929"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2 267,63</w:t>
            </w:r>
          </w:p>
        </w:tc>
        <w:tc>
          <w:tcPr>
            <w:tcW w:w="277" w:type="dxa"/>
            <w:shd w:val="clear" w:color="auto" w:fill="auto"/>
            <w:vAlign w:val="center"/>
            <w:hideMark/>
          </w:tcPr>
          <w:p w:rsidR="006849D5" w:rsidRPr="00CC52E9" w:rsidRDefault="006849D5" w:rsidP="006849D5">
            <w:pPr>
              <w:contextualSpacing/>
              <w:jc w:val="right"/>
              <w:rPr>
                <w:sz w:val="16"/>
                <w:szCs w:val="16"/>
              </w:rPr>
            </w:pPr>
          </w:p>
        </w:tc>
        <w:tc>
          <w:tcPr>
            <w:tcW w:w="892" w:type="dxa"/>
            <w:gridSpan w:val="2"/>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1 678,82</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1 692,79</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1 741,77</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1 792,22</w:t>
            </w:r>
          </w:p>
        </w:tc>
        <w:tc>
          <w:tcPr>
            <w:tcW w:w="891" w:type="dxa"/>
            <w:gridSpan w:val="2"/>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1 844,19</w:t>
            </w:r>
          </w:p>
        </w:tc>
      </w:tr>
      <w:tr w:rsidR="00CC52E9" w:rsidRPr="00CC52E9" w:rsidTr="006849D5">
        <w:trPr>
          <w:trHeight w:val="227"/>
        </w:trPr>
        <w:tc>
          <w:tcPr>
            <w:tcW w:w="708"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10.3.1</w:t>
            </w:r>
          </w:p>
        </w:tc>
        <w:tc>
          <w:tcPr>
            <w:tcW w:w="3687" w:type="dxa"/>
            <w:shd w:val="clear" w:color="auto" w:fill="auto"/>
            <w:vAlign w:val="center"/>
            <w:hideMark/>
          </w:tcPr>
          <w:p w:rsidR="006849D5" w:rsidRPr="00CC52E9" w:rsidRDefault="006849D5" w:rsidP="006849D5">
            <w:pPr>
              <w:ind w:firstLineChars="200" w:firstLine="320"/>
              <w:contextualSpacing/>
              <w:rPr>
                <w:sz w:val="16"/>
                <w:szCs w:val="16"/>
              </w:rPr>
            </w:pPr>
            <w:r w:rsidRPr="00CC52E9">
              <w:rPr>
                <w:sz w:val="16"/>
                <w:szCs w:val="16"/>
              </w:rPr>
              <w:t>I полугодие</w:t>
            </w:r>
          </w:p>
        </w:tc>
        <w:tc>
          <w:tcPr>
            <w:tcW w:w="1064"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руб./Гкал</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1 637,79</w:t>
            </w:r>
          </w:p>
        </w:tc>
        <w:tc>
          <w:tcPr>
            <w:tcW w:w="924"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1 820,84</w:t>
            </w:r>
          </w:p>
        </w:tc>
        <w:tc>
          <w:tcPr>
            <w:tcW w:w="928"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1 943,04</w:t>
            </w:r>
          </w:p>
        </w:tc>
        <w:tc>
          <w:tcPr>
            <w:tcW w:w="926"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2 089,94</w:t>
            </w:r>
          </w:p>
        </w:tc>
        <w:tc>
          <w:tcPr>
            <w:tcW w:w="929"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2 217,96</w:t>
            </w:r>
          </w:p>
        </w:tc>
        <w:tc>
          <w:tcPr>
            <w:tcW w:w="277" w:type="dxa"/>
            <w:shd w:val="clear" w:color="auto" w:fill="auto"/>
            <w:vAlign w:val="center"/>
            <w:hideMark/>
          </w:tcPr>
          <w:p w:rsidR="006849D5" w:rsidRPr="00CC52E9" w:rsidRDefault="006849D5" w:rsidP="006849D5">
            <w:pPr>
              <w:contextualSpacing/>
              <w:jc w:val="right"/>
              <w:rPr>
                <w:sz w:val="16"/>
                <w:szCs w:val="16"/>
              </w:rPr>
            </w:pPr>
          </w:p>
        </w:tc>
        <w:tc>
          <w:tcPr>
            <w:tcW w:w="892" w:type="dxa"/>
            <w:gridSpan w:val="2"/>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1 637,79</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1 675,86</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1 725,67</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1 773,04</w:t>
            </w:r>
          </w:p>
        </w:tc>
        <w:tc>
          <w:tcPr>
            <w:tcW w:w="891" w:type="dxa"/>
            <w:gridSpan w:val="2"/>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1 829,50</w:t>
            </w:r>
          </w:p>
        </w:tc>
      </w:tr>
      <w:tr w:rsidR="00CC52E9" w:rsidRPr="00CC52E9" w:rsidTr="006849D5">
        <w:trPr>
          <w:trHeight w:val="227"/>
        </w:trPr>
        <w:tc>
          <w:tcPr>
            <w:tcW w:w="708"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10.3.2</w:t>
            </w:r>
          </w:p>
        </w:tc>
        <w:tc>
          <w:tcPr>
            <w:tcW w:w="3687" w:type="dxa"/>
            <w:shd w:val="clear" w:color="auto" w:fill="auto"/>
            <w:vAlign w:val="center"/>
            <w:hideMark/>
          </w:tcPr>
          <w:p w:rsidR="006849D5" w:rsidRPr="00CC52E9" w:rsidRDefault="006849D5" w:rsidP="006849D5">
            <w:pPr>
              <w:ind w:firstLineChars="200" w:firstLine="320"/>
              <w:contextualSpacing/>
              <w:rPr>
                <w:sz w:val="16"/>
                <w:szCs w:val="16"/>
              </w:rPr>
            </w:pPr>
            <w:r w:rsidRPr="00CC52E9">
              <w:rPr>
                <w:sz w:val="16"/>
                <w:szCs w:val="16"/>
              </w:rPr>
              <w:t>II полугодие</w:t>
            </w:r>
          </w:p>
        </w:tc>
        <w:tc>
          <w:tcPr>
            <w:tcW w:w="1064" w:type="dxa"/>
            <w:shd w:val="clear" w:color="auto" w:fill="auto"/>
            <w:vAlign w:val="center"/>
            <w:hideMark/>
          </w:tcPr>
          <w:p w:rsidR="006849D5" w:rsidRPr="00CC52E9" w:rsidRDefault="006849D5" w:rsidP="006849D5">
            <w:pPr>
              <w:contextualSpacing/>
              <w:jc w:val="center"/>
              <w:rPr>
                <w:sz w:val="16"/>
                <w:szCs w:val="16"/>
              </w:rPr>
            </w:pPr>
            <w:r w:rsidRPr="00CC52E9">
              <w:rPr>
                <w:sz w:val="16"/>
                <w:szCs w:val="16"/>
              </w:rPr>
              <w:t>руб./Гкал</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1 820,84</w:t>
            </w:r>
          </w:p>
        </w:tc>
        <w:tc>
          <w:tcPr>
            <w:tcW w:w="924"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1 943,04</w:t>
            </w:r>
          </w:p>
        </w:tc>
        <w:tc>
          <w:tcPr>
            <w:tcW w:w="928"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2 089,94</w:t>
            </w:r>
          </w:p>
        </w:tc>
        <w:tc>
          <w:tcPr>
            <w:tcW w:w="926"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2 217,96</w:t>
            </w:r>
          </w:p>
        </w:tc>
        <w:tc>
          <w:tcPr>
            <w:tcW w:w="929"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2 364,12</w:t>
            </w:r>
          </w:p>
        </w:tc>
        <w:tc>
          <w:tcPr>
            <w:tcW w:w="277" w:type="dxa"/>
            <w:shd w:val="clear" w:color="auto" w:fill="auto"/>
            <w:vAlign w:val="center"/>
            <w:hideMark/>
          </w:tcPr>
          <w:p w:rsidR="006849D5" w:rsidRPr="00CC52E9" w:rsidRDefault="006849D5" w:rsidP="006849D5">
            <w:pPr>
              <w:contextualSpacing/>
              <w:jc w:val="right"/>
              <w:rPr>
                <w:sz w:val="16"/>
                <w:szCs w:val="16"/>
              </w:rPr>
            </w:pPr>
          </w:p>
        </w:tc>
        <w:tc>
          <w:tcPr>
            <w:tcW w:w="892" w:type="dxa"/>
            <w:gridSpan w:val="2"/>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1 758,52</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1 725,67</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1 773,04</w:t>
            </w:r>
          </w:p>
        </w:tc>
        <w:tc>
          <w:tcPr>
            <w:tcW w:w="890" w:type="dxa"/>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1 829,50</w:t>
            </w:r>
          </w:p>
        </w:tc>
        <w:tc>
          <w:tcPr>
            <w:tcW w:w="891" w:type="dxa"/>
            <w:gridSpan w:val="2"/>
            <w:shd w:val="clear" w:color="000000" w:fill="D7EAD3"/>
            <w:vAlign w:val="center"/>
            <w:hideMark/>
          </w:tcPr>
          <w:p w:rsidR="006849D5" w:rsidRPr="00CC52E9" w:rsidRDefault="006849D5" w:rsidP="006849D5">
            <w:pPr>
              <w:contextualSpacing/>
              <w:jc w:val="right"/>
              <w:rPr>
                <w:sz w:val="16"/>
                <w:szCs w:val="16"/>
              </w:rPr>
            </w:pPr>
            <w:r w:rsidRPr="00CC52E9">
              <w:rPr>
                <w:sz w:val="16"/>
                <w:szCs w:val="16"/>
              </w:rPr>
              <w:t>1 872,73</w:t>
            </w:r>
          </w:p>
        </w:tc>
      </w:tr>
      <w:tr w:rsidR="00CC52E9" w:rsidRPr="00CC52E9" w:rsidTr="006849D5">
        <w:trPr>
          <w:trHeight w:val="227"/>
        </w:trPr>
        <w:tc>
          <w:tcPr>
            <w:tcW w:w="708" w:type="dxa"/>
            <w:shd w:val="clear" w:color="000000" w:fill="C0C0C0"/>
            <w:vAlign w:val="center"/>
            <w:hideMark/>
          </w:tcPr>
          <w:p w:rsidR="006849D5" w:rsidRPr="00CC52E9" w:rsidRDefault="006849D5" w:rsidP="006849D5">
            <w:pPr>
              <w:contextualSpacing/>
              <w:jc w:val="center"/>
              <w:rPr>
                <w:b/>
                <w:bCs/>
                <w:sz w:val="16"/>
                <w:szCs w:val="16"/>
              </w:rPr>
            </w:pPr>
            <w:r w:rsidRPr="00CC52E9">
              <w:rPr>
                <w:b/>
                <w:bCs/>
                <w:sz w:val="16"/>
                <w:szCs w:val="16"/>
              </w:rPr>
              <w:t>11</w:t>
            </w:r>
          </w:p>
        </w:tc>
        <w:tc>
          <w:tcPr>
            <w:tcW w:w="3687" w:type="dxa"/>
            <w:shd w:val="clear" w:color="000000" w:fill="C0C0C0"/>
            <w:noWrap/>
            <w:vAlign w:val="center"/>
            <w:hideMark/>
          </w:tcPr>
          <w:p w:rsidR="006849D5" w:rsidRPr="00CC52E9" w:rsidRDefault="006849D5" w:rsidP="006849D5">
            <w:pPr>
              <w:contextualSpacing/>
              <w:rPr>
                <w:b/>
                <w:bCs/>
                <w:sz w:val="16"/>
                <w:szCs w:val="16"/>
              </w:rPr>
            </w:pPr>
            <w:r w:rsidRPr="00CC52E9">
              <w:rPr>
                <w:b/>
                <w:bCs/>
                <w:sz w:val="16"/>
                <w:szCs w:val="16"/>
              </w:rPr>
              <w:t>Анализ</w:t>
            </w:r>
          </w:p>
        </w:tc>
        <w:tc>
          <w:tcPr>
            <w:tcW w:w="1064" w:type="dxa"/>
            <w:shd w:val="clear" w:color="000000" w:fill="C0C0C0"/>
            <w:vAlign w:val="center"/>
            <w:hideMark/>
          </w:tcPr>
          <w:p w:rsidR="006849D5" w:rsidRPr="00CC52E9" w:rsidRDefault="006849D5" w:rsidP="006849D5">
            <w:pPr>
              <w:contextualSpacing/>
              <w:jc w:val="center"/>
              <w:rPr>
                <w:b/>
                <w:bCs/>
                <w:sz w:val="16"/>
                <w:szCs w:val="16"/>
              </w:rPr>
            </w:pPr>
            <w:r w:rsidRPr="00CC52E9">
              <w:rPr>
                <w:b/>
                <w:bCs/>
                <w:sz w:val="16"/>
                <w:szCs w:val="16"/>
              </w:rPr>
              <w:t> </w:t>
            </w:r>
          </w:p>
        </w:tc>
        <w:tc>
          <w:tcPr>
            <w:tcW w:w="890" w:type="dxa"/>
            <w:shd w:val="clear" w:color="000000" w:fill="C0C0C0"/>
            <w:vAlign w:val="center"/>
            <w:hideMark/>
          </w:tcPr>
          <w:p w:rsidR="006849D5" w:rsidRPr="00CC52E9" w:rsidRDefault="006849D5" w:rsidP="006849D5">
            <w:pPr>
              <w:contextualSpacing/>
              <w:jc w:val="right"/>
              <w:rPr>
                <w:b/>
                <w:bCs/>
                <w:sz w:val="16"/>
                <w:szCs w:val="16"/>
              </w:rPr>
            </w:pPr>
            <w:r w:rsidRPr="00CC52E9">
              <w:rPr>
                <w:b/>
                <w:bCs/>
                <w:sz w:val="16"/>
                <w:szCs w:val="16"/>
              </w:rPr>
              <w:t> </w:t>
            </w:r>
          </w:p>
        </w:tc>
        <w:tc>
          <w:tcPr>
            <w:tcW w:w="924" w:type="dxa"/>
            <w:shd w:val="clear" w:color="000000" w:fill="C0C0C0"/>
            <w:vAlign w:val="center"/>
            <w:hideMark/>
          </w:tcPr>
          <w:p w:rsidR="006849D5" w:rsidRPr="00CC52E9" w:rsidRDefault="006849D5" w:rsidP="006849D5">
            <w:pPr>
              <w:contextualSpacing/>
              <w:jc w:val="right"/>
              <w:rPr>
                <w:b/>
                <w:bCs/>
                <w:sz w:val="16"/>
                <w:szCs w:val="16"/>
              </w:rPr>
            </w:pPr>
            <w:r w:rsidRPr="00CC52E9">
              <w:rPr>
                <w:b/>
                <w:bCs/>
                <w:sz w:val="16"/>
                <w:szCs w:val="16"/>
              </w:rPr>
              <w:t> </w:t>
            </w:r>
          </w:p>
        </w:tc>
        <w:tc>
          <w:tcPr>
            <w:tcW w:w="928" w:type="dxa"/>
            <w:shd w:val="clear" w:color="000000" w:fill="C0C0C0"/>
            <w:vAlign w:val="center"/>
            <w:hideMark/>
          </w:tcPr>
          <w:p w:rsidR="006849D5" w:rsidRPr="00CC52E9" w:rsidRDefault="006849D5" w:rsidP="006849D5">
            <w:pPr>
              <w:contextualSpacing/>
              <w:jc w:val="right"/>
              <w:rPr>
                <w:b/>
                <w:bCs/>
                <w:sz w:val="16"/>
                <w:szCs w:val="16"/>
              </w:rPr>
            </w:pPr>
            <w:r w:rsidRPr="00CC52E9">
              <w:rPr>
                <w:b/>
                <w:bCs/>
                <w:sz w:val="16"/>
                <w:szCs w:val="16"/>
              </w:rPr>
              <w:t> </w:t>
            </w:r>
          </w:p>
        </w:tc>
        <w:tc>
          <w:tcPr>
            <w:tcW w:w="926" w:type="dxa"/>
            <w:shd w:val="clear" w:color="000000" w:fill="C0C0C0"/>
            <w:vAlign w:val="center"/>
            <w:hideMark/>
          </w:tcPr>
          <w:p w:rsidR="006849D5" w:rsidRPr="00CC52E9" w:rsidRDefault="006849D5" w:rsidP="006849D5">
            <w:pPr>
              <w:contextualSpacing/>
              <w:jc w:val="right"/>
              <w:rPr>
                <w:b/>
                <w:bCs/>
                <w:sz w:val="16"/>
                <w:szCs w:val="16"/>
              </w:rPr>
            </w:pPr>
            <w:r w:rsidRPr="00CC52E9">
              <w:rPr>
                <w:b/>
                <w:bCs/>
                <w:sz w:val="16"/>
                <w:szCs w:val="16"/>
              </w:rPr>
              <w:t> </w:t>
            </w:r>
          </w:p>
        </w:tc>
        <w:tc>
          <w:tcPr>
            <w:tcW w:w="929" w:type="dxa"/>
            <w:shd w:val="clear" w:color="000000" w:fill="C0C0C0"/>
            <w:vAlign w:val="center"/>
            <w:hideMark/>
          </w:tcPr>
          <w:p w:rsidR="006849D5" w:rsidRPr="00CC52E9" w:rsidRDefault="006849D5" w:rsidP="006849D5">
            <w:pPr>
              <w:contextualSpacing/>
              <w:jc w:val="right"/>
              <w:rPr>
                <w:b/>
                <w:bCs/>
                <w:sz w:val="16"/>
                <w:szCs w:val="16"/>
              </w:rPr>
            </w:pPr>
            <w:r w:rsidRPr="00CC52E9">
              <w:rPr>
                <w:b/>
                <w:bCs/>
                <w:sz w:val="16"/>
                <w:szCs w:val="16"/>
              </w:rPr>
              <w:t> </w:t>
            </w:r>
          </w:p>
        </w:tc>
        <w:tc>
          <w:tcPr>
            <w:tcW w:w="277" w:type="dxa"/>
            <w:shd w:val="clear" w:color="auto" w:fill="auto"/>
            <w:vAlign w:val="center"/>
            <w:hideMark/>
          </w:tcPr>
          <w:p w:rsidR="006849D5" w:rsidRPr="00CC52E9" w:rsidRDefault="006849D5" w:rsidP="006849D5">
            <w:pPr>
              <w:contextualSpacing/>
              <w:jc w:val="right"/>
              <w:rPr>
                <w:b/>
                <w:bCs/>
                <w:sz w:val="16"/>
                <w:szCs w:val="16"/>
              </w:rPr>
            </w:pPr>
          </w:p>
        </w:tc>
        <w:tc>
          <w:tcPr>
            <w:tcW w:w="892" w:type="dxa"/>
            <w:gridSpan w:val="2"/>
            <w:shd w:val="clear" w:color="000000" w:fill="C0C0C0"/>
            <w:vAlign w:val="center"/>
            <w:hideMark/>
          </w:tcPr>
          <w:p w:rsidR="006849D5" w:rsidRPr="00CC52E9" w:rsidRDefault="006849D5" w:rsidP="006849D5">
            <w:pPr>
              <w:contextualSpacing/>
              <w:jc w:val="right"/>
              <w:rPr>
                <w:b/>
                <w:bCs/>
                <w:sz w:val="16"/>
                <w:szCs w:val="16"/>
              </w:rPr>
            </w:pPr>
            <w:r w:rsidRPr="00CC52E9">
              <w:rPr>
                <w:b/>
                <w:bCs/>
                <w:sz w:val="16"/>
                <w:szCs w:val="16"/>
              </w:rPr>
              <w:t> </w:t>
            </w:r>
          </w:p>
        </w:tc>
        <w:tc>
          <w:tcPr>
            <w:tcW w:w="890" w:type="dxa"/>
            <w:shd w:val="clear" w:color="000000" w:fill="C0C0C0"/>
            <w:vAlign w:val="center"/>
            <w:hideMark/>
          </w:tcPr>
          <w:p w:rsidR="006849D5" w:rsidRPr="00CC52E9" w:rsidRDefault="006849D5" w:rsidP="006849D5">
            <w:pPr>
              <w:contextualSpacing/>
              <w:jc w:val="right"/>
              <w:rPr>
                <w:b/>
                <w:bCs/>
                <w:sz w:val="16"/>
                <w:szCs w:val="16"/>
              </w:rPr>
            </w:pPr>
            <w:r w:rsidRPr="00CC52E9">
              <w:rPr>
                <w:b/>
                <w:bCs/>
                <w:sz w:val="16"/>
                <w:szCs w:val="16"/>
              </w:rPr>
              <w:t> </w:t>
            </w:r>
          </w:p>
        </w:tc>
        <w:tc>
          <w:tcPr>
            <w:tcW w:w="890" w:type="dxa"/>
            <w:shd w:val="clear" w:color="000000" w:fill="C0C0C0"/>
            <w:vAlign w:val="center"/>
            <w:hideMark/>
          </w:tcPr>
          <w:p w:rsidR="006849D5" w:rsidRPr="00CC52E9" w:rsidRDefault="006849D5" w:rsidP="006849D5">
            <w:pPr>
              <w:contextualSpacing/>
              <w:jc w:val="right"/>
              <w:rPr>
                <w:b/>
                <w:bCs/>
                <w:sz w:val="16"/>
                <w:szCs w:val="16"/>
              </w:rPr>
            </w:pPr>
            <w:r w:rsidRPr="00CC52E9">
              <w:rPr>
                <w:b/>
                <w:bCs/>
                <w:sz w:val="16"/>
                <w:szCs w:val="16"/>
              </w:rPr>
              <w:t> </w:t>
            </w:r>
          </w:p>
        </w:tc>
        <w:tc>
          <w:tcPr>
            <w:tcW w:w="890" w:type="dxa"/>
            <w:shd w:val="clear" w:color="000000" w:fill="C0C0C0"/>
            <w:vAlign w:val="center"/>
            <w:hideMark/>
          </w:tcPr>
          <w:p w:rsidR="006849D5" w:rsidRPr="00CC52E9" w:rsidRDefault="006849D5" w:rsidP="006849D5">
            <w:pPr>
              <w:contextualSpacing/>
              <w:jc w:val="right"/>
              <w:rPr>
                <w:b/>
                <w:bCs/>
                <w:sz w:val="16"/>
                <w:szCs w:val="16"/>
              </w:rPr>
            </w:pPr>
            <w:r w:rsidRPr="00CC52E9">
              <w:rPr>
                <w:b/>
                <w:bCs/>
                <w:sz w:val="16"/>
                <w:szCs w:val="16"/>
              </w:rPr>
              <w:t> </w:t>
            </w:r>
          </w:p>
        </w:tc>
        <w:tc>
          <w:tcPr>
            <w:tcW w:w="891" w:type="dxa"/>
            <w:gridSpan w:val="2"/>
            <w:shd w:val="clear" w:color="000000" w:fill="C0C0C0"/>
            <w:vAlign w:val="center"/>
            <w:hideMark/>
          </w:tcPr>
          <w:p w:rsidR="006849D5" w:rsidRPr="00CC52E9" w:rsidRDefault="006849D5" w:rsidP="006849D5">
            <w:pPr>
              <w:contextualSpacing/>
              <w:jc w:val="right"/>
              <w:rPr>
                <w:b/>
                <w:bCs/>
                <w:sz w:val="16"/>
                <w:szCs w:val="16"/>
              </w:rPr>
            </w:pPr>
            <w:r w:rsidRPr="00CC52E9">
              <w:rPr>
                <w:b/>
                <w:bCs/>
                <w:sz w:val="16"/>
                <w:szCs w:val="16"/>
              </w:rPr>
              <w:t> </w:t>
            </w:r>
          </w:p>
        </w:tc>
      </w:tr>
    </w:tbl>
    <w:p w:rsidR="006849D5" w:rsidRPr="00CC52E9" w:rsidRDefault="006849D5" w:rsidP="006849D5">
      <w:pPr>
        <w:contextualSpacing/>
        <w:jc w:val="both"/>
        <w:rPr>
          <w:rFonts w:eastAsia="Calibri"/>
          <w:sz w:val="26"/>
          <w:szCs w:val="26"/>
          <w:lang w:eastAsia="en-US"/>
        </w:rPr>
        <w:sectPr w:rsidR="006849D5" w:rsidRPr="00CC52E9" w:rsidSect="006849D5">
          <w:pgSz w:w="16838" w:h="11906" w:orient="landscape"/>
          <w:pgMar w:top="567" w:right="1134" w:bottom="1134" w:left="1134" w:header="709" w:footer="709" w:gutter="0"/>
          <w:cols w:space="708"/>
          <w:docGrid w:linePitch="360"/>
        </w:sectPr>
      </w:pPr>
    </w:p>
    <w:p w:rsidR="006849D5" w:rsidRPr="00CC52E9" w:rsidRDefault="006849D5" w:rsidP="001E1BCF">
      <w:pPr>
        <w:numPr>
          <w:ilvl w:val="0"/>
          <w:numId w:val="15"/>
        </w:numPr>
        <w:contextualSpacing/>
        <w:jc w:val="both"/>
        <w:rPr>
          <w:rFonts w:eastAsia="Calibri"/>
          <w:sz w:val="24"/>
          <w:szCs w:val="24"/>
          <w:lang w:eastAsia="en-US"/>
        </w:rPr>
      </w:pPr>
      <w:r w:rsidRPr="00CC52E9">
        <w:rPr>
          <w:rFonts w:eastAsia="Calibri"/>
          <w:sz w:val="24"/>
          <w:szCs w:val="24"/>
          <w:lang w:eastAsia="en-US"/>
        </w:rPr>
        <w:lastRenderedPageBreak/>
        <w:t>Предлагаемое тарифное решение.</w:t>
      </w:r>
    </w:p>
    <w:p w:rsidR="006849D5" w:rsidRPr="00CC52E9" w:rsidRDefault="006849D5" w:rsidP="006849D5">
      <w:pPr>
        <w:ind w:left="720"/>
        <w:contextualSpacing/>
        <w:jc w:val="both"/>
        <w:rPr>
          <w:rFonts w:eastAsia="Calibri"/>
          <w:sz w:val="24"/>
          <w:szCs w:val="24"/>
          <w:lang w:eastAsia="en-US"/>
        </w:rPr>
      </w:pPr>
    </w:p>
    <w:p w:rsidR="006849D5" w:rsidRPr="00CC52E9" w:rsidRDefault="006849D5" w:rsidP="006849D5">
      <w:pPr>
        <w:widowControl w:val="0"/>
        <w:autoSpaceDE w:val="0"/>
        <w:autoSpaceDN w:val="0"/>
        <w:adjustRightInd w:val="0"/>
        <w:contextualSpacing/>
        <w:jc w:val="center"/>
        <w:rPr>
          <w:rFonts w:eastAsia="Calibri"/>
          <w:b/>
          <w:bCs/>
          <w:sz w:val="24"/>
          <w:szCs w:val="24"/>
          <w:lang w:eastAsia="en-US"/>
        </w:rPr>
      </w:pPr>
      <w:r w:rsidRPr="00CC52E9">
        <w:rPr>
          <w:rFonts w:eastAsia="Calibri"/>
          <w:b/>
          <w:bCs/>
          <w:sz w:val="24"/>
          <w:szCs w:val="24"/>
          <w:lang w:eastAsia="en-US"/>
        </w:rPr>
        <w:t>Тарифы на тепловую энергию, поставляемую обществом с ограниченной ответственностью «ТЕРМО-ЛАЙН» потребителям (кроме населения) на территории Ленинградской области, на долгосрочный период регулирования 2019-2023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7"/>
        <w:gridCol w:w="1650"/>
        <w:gridCol w:w="2772"/>
        <w:gridCol w:w="928"/>
        <w:gridCol w:w="742"/>
        <w:gridCol w:w="742"/>
        <w:gridCol w:w="742"/>
        <w:gridCol w:w="790"/>
        <w:gridCol w:w="1411"/>
      </w:tblGrid>
      <w:tr w:rsidR="00CC52E9" w:rsidRPr="00CC52E9" w:rsidTr="006849D5">
        <w:trPr>
          <w:trHeight w:val="227"/>
        </w:trPr>
        <w:tc>
          <w:tcPr>
            <w:tcW w:w="373" w:type="pct"/>
            <w:vMerge w:val="restar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contextualSpacing/>
              <w:jc w:val="center"/>
              <w:rPr>
                <w:rFonts w:eastAsia="Calibri"/>
              </w:rPr>
            </w:pPr>
            <w:r w:rsidRPr="00CC52E9">
              <w:rPr>
                <w:rFonts w:eastAsia="Calibri"/>
              </w:rPr>
              <w:t>№ п/п</w:t>
            </w:r>
          </w:p>
        </w:tc>
        <w:tc>
          <w:tcPr>
            <w:tcW w:w="781" w:type="pct"/>
            <w:vMerge w:val="restar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Вид тарифа</w:t>
            </w:r>
          </w:p>
        </w:tc>
        <w:tc>
          <w:tcPr>
            <w:tcW w:w="1312" w:type="pct"/>
            <w:vMerge w:val="restar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Год с календарной разбивкой</w:t>
            </w:r>
          </w:p>
        </w:tc>
        <w:tc>
          <w:tcPr>
            <w:tcW w:w="439" w:type="pct"/>
            <w:vMerge w:val="restar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Вода</w:t>
            </w:r>
          </w:p>
        </w:tc>
        <w:tc>
          <w:tcPr>
            <w:tcW w:w="1427" w:type="pct"/>
            <w:gridSpan w:val="4"/>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Отборный пар давлением</w:t>
            </w:r>
          </w:p>
        </w:tc>
        <w:tc>
          <w:tcPr>
            <w:tcW w:w="668" w:type="pct"/>
            <w:vMerge w:val="restar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ind w:left="-126" w:right="-142"/>
              <w:contextualSpacing/>
              <w:jc w:val="center"/>
              <w:rPr>
                <w:rFonts w:eastAsia="Calibri"/>
              </w:rPr>
            </w:pPr>
            <w:r w:rsidRPr="00CC52E9">
              <w:rPr>
                <w:rFonts w:eastAsia="Calibri"/>
              </w:rPr>
              <w:t>Острый и редуцированный пар</w:t>
            </w:r>
          </w:p>
        </w:tc>
      </w:tr>
      <w:tr w:rsidR="00CC52E9" w:rsidRPr="00CC52E9" w:rsidTr="006849D5">
        <w:trPr>
          <w:trHeight w:val="227"/>
        </w:trPr>
        <w:tc>
          <w:tcPr>
            <w:tcW w:w="373" w:type="pct"/>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contextualSpacing/>
              <w:rPr>
                <w:rFonts w:eastAsia="Calibri"/>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contextualSpacing/>
              <w:rPr>
                <w:rFonts w:eastAsia="Calibri"/>
              </w:rPr>
            </w:pPr>
          </w:p>
        </w:tc>
        <w:tc>
          <w:tcPr>
            <w:tcW w:w="1312" w:type="pct"/>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contextualSpacing/>
              <w:rPr>
                <w:rFonts w:eastAsia="Calibri"/>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contextualSpacing/>
              <w:rPr>
                <w:rFonts w:eastAsia="Calibri"/>
              </w:rPr>
            </w:pPr>
          </w:p>
        </w:tc>
        <w:tc>
          <w:tcPr>
            <w:tcW w:w="351" w:type="pc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contextualSpacing/>
              <w:jc w:val="center"/>
              <w:rPr>
                <w:rFonts w:eastAsia="Calibri"/>
              </w:rPr>
            </w:pPr>
            <w:r w:rsidRPr="00CC52E9">
              <w:rPr>
                <w:rFonts w:eastAsia="Calibri"/>
              </w:rPr>
              <w:t>от 1,2 до 2,5 кг/см</w:t>
            </w:r>
            <w:r w:rsidRPr="00CC52E9">
              <w:rPr>
                <w:rFonts w:eastAsia="Calibri"/>
                <w:vertAlign w:val="superscript"/>
              </w:rPr>
              <w:t>2</w:t>
            </w:r>
          </w:p>
        </w:tc>
        <w:tc>
          <w:tcPr>
            <w:tcW w:w="351" w:type="pc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contextualSpacing/>
              <w:jc w:val="center"/>
              <w:rPr>
                <w:rFonts w:eastAsia="Calibri"/>
              </w:rPr>
            </w:pPr>
            <w:r w:rsidRPr="00CC52E9">
              <w:rPr>
                <w:rFonts w:eastAsia="Calibri"/>
              </w:rPr>
              <w:t>от 2,5 до 7,0 кг/см</w:t>
            </w:r>
            <w:r w:rsidRPr="00CC52E9">
              <w:rPr>
                <w:rFonts w:eastAsia="Calibri"/>
                <w:vertAlign w:val="superscript"/>
              </w:rPr>
              <w:t>2</w:t>
            </w:r>
          </w:p>
        </w:tc>
        <w:tc>
          <w:tcPr>
            <w:tcW w:w="351" w:type="pc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contextualSpacing/>
              <w:jc w:val="center"/>
              <w:rPr>
                <w:rFonts w:eastAsia="Calibri"/>
              </w:rPr>
            </w:pPr>
            <w:r w:rsidRPr="00CC52E9">
              <w:rPr>
                <w:rFonts w:eastAsia="Calibri"/>
              </w:rPr>
              <w:t>от 7,0 до 13,0 кг/см</w:t>
            </w:r>
            <w:r w:rsidRPr="00CC52E9">
              <w:rPr>
                <w:rFonts w:eastAsia="Calibri"/>
                <w:vertAlign w:val="superscript"/>
              </w:rPr>
              <w:t>2</w:t>
            </w:r>
          </w:p>
        </w:tc>
        <w:tc>
          <w:tcPr>
            <w:tcW w:w="373" w:type="pc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contextualSpacing/>
              <w:jc w:val="center"/>
              <w:rPr>
                <w:rFonts w:eastAsia="Calibri"/>
              </w:rPr>
            </w:pPr>
            <w:r w:rsidRPr="00CC52E9">
              <w:rPr>
                <w:rFonts w:eastAsia="Calibri"/>
              </w:rPr>
              <w:t>свыше 13,0 кг/см</w:t>
            </w:r>
            <w:r w:rsidRPr="00CC52E9">
              <w:rPr>
                <w:rFonts w:eastAsia="Calibri"/>
                <w:vertAlign w:val="superscript"/>
              </w:rPr>
              <w:t>2</w:t>
            </w:r>
          </w:p>
        </w:tc>
        <w:tc>
          <w:tcPr>
            <w:tcW w:w="668" w:type="pct"/>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contextualSpacing/>
              <w:rPr>
                <w:rFonts w:eastAsia="Calibri"/>
              </w:rPr>
            </w:pPr>
          </w:p>
        </w:tc>
      </w:tr>
      <w:tr w:rsidR="00CC52E9" w:rsidRPr="00CC52E9" w:rsidTr="006849D5">
        <w:trPr>
          <w:trHeight w:val="227"/>
        </w:trPr>
        <w:tc>
          <w:tcPr>
            <w:tcW w:w="373" w:type="pct"/>
            <w:vMerge w:val="restart"/>
            <w:tcBorders>
              <w:top w:val="single" w:sz="4" w:space="0" w:color="auto"/>
              <w:left w:val="single" w:sz="4" w:space="0" w:color="auto"/>
              <w:bottom w:val="single" w:sz="4" w:space="0" w:color="auto"/>
              <w:right w:val="single" w:sz="4" w:space="0" w:color="auto"/>
            </w:tcBorders>
            <w:noWrap/>
            <w:hideMark/>
          </w:tcPr>
          <w:p w:rsidR="006849D5" w:rsidRPr="00CC52E9" w:rsidRDefault="006849D5" w:rsidP="006849D5">
            <w:pPr>
              <w:contextualSpacing/>
              <w:rPr>
                <w:rFonts w:eastAsia="Calibri"/>
              </w:rPr>
            </w:pPr>
            <w:r w:rsidRPr="00CC52E9">
              <w:rPr>
                <w:rFonts w:eastAsia="Calibri"/>
              </w:rPr>
              <w:t>1</w:t>
            </w:r>
          </w:p>
        </w:tc>
        <w:tc>
          <w:tcPr>
            <w:tcW w:w="4627" w:type="pct"/>
            <w:gridSpan w:val="8"/>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contextualSpacing/>
              <w:jc w:val="both"/>
              <w:rPr>
                <w:rFonts w:eastAsia="Calibri"/>
              </w:rPr>
            </w:pPr>
            <w:r w:rsidRPr="00CC52E9">
              <w:rPr>
                <w:rFonts w:eastAsia="Calibri"/>
              </w:rPr>
              <w:t>Для потребителей муниципального образования «Выборгское городское поселение» Выборгского муниципального района Ленинградской области, в случае отсутствия дифференциации тарифов по схеме подключения</w:t>
            </w:r>
          </w:p>
        </w:tc>
      </w:tr>
      <w:tr w:rsidR="00CC52E9" w:rsidRPr="00CC52E9" w:rsidTr="006849D5">
        <w:trPr>
          <w:trHeight w:val="227"/>
        </w:trPr>
        <w:tc>
          <w:tcPr>
            <w:tcW w:w="373" w:type="pct"/>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contextualSpacing/>
              <w:rPr>
                <w:rFonts w:eastAsia="Calibri"/>
              </w:rPr>
            </w:pPr>
          </w:p>
        </w:tc>
        <w:tc>
          <w:tcPr>
            <w:tcW w:w="781" w:type="pct"/>
            <w:vMerge w:val="restart"/>
            <w:tcBorders>
              <w:top w:val="single" w:sz="4" w:space="0" w:color="auto"/>
              <w:left w:val="single" w:sz="4" w:space="0" w:color="auto"/>
              <w:bottom w:val="single" w:sz="4" w:space="0" w:color="auto"/>
              <w:right w:val="single" w:sz="4" w:space="0" w:color="auto"/>
            </w:tcBorders>
            <w:hideMark/>
          </w:tcPr>
          <w:p w:rsidR="006849D5" w:rsidRPr="00CC52E9" w:rsidRDefault="006849D5" w:rsidP="006849D5">
            <w:pPr>
              <w:contextualSpacing/>
              <w:rPr>
                <w:rFonts w:eastAsia="Calibri"/>
              </w:rPr>
            </w:pPr>
            <w:r w:rsidRPr="00CC52E9">
              <w:rPr>
                <w:rFonts w:eastAsia="Calibri"/>
              </w:rPr>
              <w:t>Одноставочный, руб./Гкал</w:t>
            </w:r>
          </w:p>
        </w:tc>
        <w:tc>
          <w:tcPr>
            <w:tcW w:w="1312" w:type="pc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contextualSpacing/>
              <w:jc w:val="center"/>
              <w:rPr>
                <w:rFonts w:eastAsia="Calibri"/>
              </w:rPr>
            </w:pPr>
            <w:r w:rsidRPr="00CC52E9">
              <w:rPr>
                <w:rFonts w:eastAsia="Calibri"/>
              </w:rPr>
              <w:t>с 01.01.2019 по 30.06.2019</w:t>
            </w:r>
          </w:p>
        </w:tc>
        <w:tc>
          <w:tcPr>
            <w:tcW w:w="439"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1 637,79</w:t>
            </w:r>
          </w:p>
        </w:tc>
        <w:tc>
          <w:tcPr>
            <w:tcW w:w="351"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 -</w:t>
            </w:r>
          </w:p>
        </w:tc>
        <w:tc>
          <w:tcPr>
            <w:tcW w:w="351"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 -</w:t>
            </w:r>
          </w:p>
        </w:tc>
        <w:tc>
          <w:tcPr>
            <w:tcW w:w="351"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 -</w:t>
            </w:r>
          </w:p>
        </w:tc>
        <w:tc>
          <w:tcPr>
            <w:tcW w:w="373"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 </w:t>
            </w:r>
          </w:p>
        </w:tc>
        <w:tc>
          <w:tcPr>
            <w:tcW w:w="668"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 -</w:t>
            </w:r>
          </w:p>
        </w:tc>
      </w:tr>
      <w:tr w:rsidR="00CC52E9" w:rsidRPr="00CC52E9" w:rsidTr="006849D5">
        <w:trPr>
          <w:trHeight w:val="227"/>
        </w:trPr>
        <w:tc>
          <w:tcPr>
            <w:tcW w:w="373" w:type="pct"/>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contextualSpacing/>
              <w:rPr>
                <w:rFonts w:eastAsia="Calibri"/>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contextualSpacing/>
              <w:rPr>
                <w:rFonts w:eastAsia="Calibri"/>
              </w:rPr>
            </w:pPr>
          </w:p>
        </w:tc>
        <w:tc>
          <w:tcPr>
            <w:tcW w:w="1312" w:type="pc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contextualSpacing/>
              <w:jc w:val="center"/>
              <w:rPr>
                <w:rFonts w:eastAsia="Calibri"/>
              </w:rPr>
            </w:pPr>
            <w:r w:rsidRPr="00CC52E9">
              <w:rPr>
                <w:rFonts w:eastAsia="Calibri"/>
              </w:rPr>
              <w:t>с 01.07.2019 по 31.12.2019</w:t>
            </w:r>
          </w:p>
        </w:tc>
        <w:tc>
          <w:tcPr>
            <w:tcW w:w="439"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1 758,52</w:t>
            </w:r>
          </w:p>
        </w:tc>
        <w:tc>
          <w:tcPr>
            <w:tcW w:w="351"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 -</w:t>
            </w:r>
          </w:p>
        </w:tc>
        <w:tc>
          <w:tcPr>
            <w:tcW w:w="351"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 -</w:t>
            </w:r>
          </w:p>
        </w:tc>
        <w:tc>
          <w:tcPr>
            <w:tcW w:w="351"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 -</w:t>
            </w:r>
          </w:p>
        </w:tc>
        <w:tc>
          <w:tcPr>
            <w:tcW w:w="373"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 </w:t>
            </w:r>
          </w:p>
        </w:tc>
        <w:tc>
          <w:tcPr>
            <w:tcW w:w="668"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 -</w:t>
            </w:r>
          </w:p>
        </w:tc>
      </w:tr>
      <w:tr w:rsidR="00CC52E9" w:rsidRPr="00CC52E9" w:rsidTr="006849D5">
        <w:trPr>
          <w:trHeight w:val="227"/>
        </w:trPr>
        <w:tc>
          <w:tcPr>
            <w:tcW w:w="373" w:type="pct"/>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contextualSpacing/>
              <w:rPr>
                <w:rFonts w:eastAsia="Calibri"/>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contextualSpacing/>
              <w:rPr>
                <w:rFonts w:eastAsia="Calibri"/>
              </w:rPr>
            </w:pPr>
          </w:p>
        </w:tc>
        <w:tc>
          <w:tcPr>
            <w:tcW w:w="1312" w:type="pc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contextualSpacing/>
              <w:jc w:val="center"/>
              <w:rPr>
                <w:rFonts w:eastAsia="Calibri"/>
              </w:rPr>
            </w:pPr>
            <w:r w:rsidRPr="00CC52E9">
              <w:rPr>
                <w:rFonts w:eastAsia="Calibri"/>
              </w:rPr>
              <w:t>с 01.01.2020 по 30.06.2020</w:t>
            </w:r>
          </w:p>
        </w:tc>
        <w:tc>
          <w:tcPr>
            <w:tcW w:w="439"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1 675,86</w:t>
            </w:r>
          </w:p>
        </w:tc>
        <w:tc>
          <w:tcPr>
            <w:tcW w:w="351"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 -</w:t>
            </w:r>
          </w:p>
        </w:tc>
        <w:tc>
          <w:tcPr>
            <w:tcW w:w="351"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 -</w:t>
            </w:r>
          </w:p>
        </w:tc>
        <w:tc>
          <w:tcPr>
            <w:tcW w:w="351"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 -</w:t>
            </w:r>
          </w:p>
        </w:tc>
        <w:tc>
          <w:tcPr>
            <w:tcW w:w="373"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 </w:t>
            </w:r>
          </w:p>
        </w:tc>
        <w:tc>
          <w:tcPr>
            <w:tcW w:w="668"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 -</w:t>
            </w:r>
          </w:p>
        </w:tc>
      </w:tr>
      <w:tr w:rsidR="00CC52E9" w:rsidRPr="00CC52E9" w:rsidTr="006849D5">
        <w:trPr>
          <w:trHeight w:val="227"/>
        </w:trPr>
        <w:tc>
          <w:tcPr>
            <w:tcW w:w="373" w:type="pct"/>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contextualSpacing/>
              <w:rPr>
                <w:rFonts w:eastAsia="Calibri"/>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contextualSpacing/>
              <w:rPr>
                <w:rFonts w:eastAsia="Calibri"/>
              </w:rPr>
            </w:pPr>
          </w:p>
        </w:tc>
        <w:tc>
          <w:tcPr>
            <w:tcW w:w="1312" w:type="pc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contextualSpacing/>
              <w:jc w:val="center"/>
              <w:rPr>
                <w:rFonts w:eastAsia="Calibri"/>
              </w:rPr>
            </w:pPr>
            <w:r w:rsidRPr="00CC52E9">
              <w:rPr>
                <w:rFonts w:eastAsia="Calibri"/>
              </w:rPr>
              <w:t>с 01.07.2020 по 31.12.2020</w:t>
            </w:r>
          </w:p>
        </w:tc>
        <w:tc>
          <w:tcPr>
            <w:tcW w:w="439"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1 725,67</w:t>
            </w:r>
          </w:p>
        </w:tc>
        <w:tc>
          <w:tcPr>
            <w:tcW w:w="351"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 -</w:t>
            </w:r>
          </w:p>
        </w:tc>
        <w:tc>
          <w:tcPr>
            <w:tcW w:w="351"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 -</w:t>
            </w:r>
          </w:p>
        </w:tc>
        <w:tc>
          <w:tcPr>
            <w:tcW w:w="351"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 -</w:t>
            </w:r>
          </w:p>
        </w:tc>
        <w:tc>
          <w:tcPr>
            <w:tcW w:w="373"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 </w:t>
            </w:r>
          </w:p>
        </w:tc>
        <w:tc>
          <w:tcPr>
            <w:tcW w:w="668"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 -</w:t>
            </w:r>
          </w:p>
        </w:tc>
      </w:tr>
      <w:tr w:rsidR="00CC52E9" w:rsidRPr="00CC52E9" w:rsidTr="006849D5">
        <w:trPr>
          <w:trHeight w:val="227"/>
        </w:trPr>
        <w:tc>
          <w:tcPr>
            <w:tcW w:w="373" w:type="pct"/>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contextualSpacing/>
              <w:rPr>
                <w:rFonts w:eastAsia="Calibri"/>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contextualSpacing/>
              <w:rPr>
                <w:rFonts w:eastAsia="Calibri"/>
              </w:rPr>
            </w:pPr>
          </w:p>
        </w:tc>
        <w:tc>
          <w:tcPr>
            <w:tcW w:w="1312" w:type="pc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contextualSpacing/>
              <w:jc w:val="center"/>
              <w:rPr>
                <w:rFonts w:eastAsia="Calibri"/>
              </w:rPr>
            </w:pPr>
            <w:r w:rsidRPr="00CC52E9">
              <w:rPr>
                <w:rFonts w:eastAsia="Calibri"/>
              </w:rPr>
              <w:t>с 01.01.2021 по 30.06.2021</w:t>
            </w:r>
          </w:p>
        </w:tc>
        <w:tc>
          <w:tcPr>
            <w:tcW w:w="439"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1 725,67</w:t>
            </w:r>
          </w:p>
        </w:tc>
        <w:tc>
          <w:tcPr>
            <w:tcW w:w="351"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 -</w:t>
            </w:r>
          </w:p>
        </w:tc>
        <w:tc>
          <w:tcPr>
            <w:tcW w:w="351"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 -</w:t>
            </w:r>
          </w:p>
        </w:tc>
        <w:tc>
          <w:tcPr>
            <w:tcW w:w="351"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 -</w:t>
            </w:r>
          </w:p>
        </w:tc>
        <w:tc>
          <w:tcPr>
            <w:tcW w:w="373"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 </w:t>
            </w:r>
          </w:p>
        </w:tc>
        <w:tc>
          <w:tcPr>
            <w:tcW w:w="668"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 -</w:t>
            </w:r>
          </w:p>
        </w:tc>
      </w:tr>
      <w:tr w:rsidR="00CC52E9" w:rsidRPr="00CC52E9" w:rsidTr="006849D5">
        <w:trPr>
          <w:trHeight w:val="227"/>
        </w:trPr>
        <w:tc>
          <w:tcPr>
            <w:tcW w:w="373" w:type="pct"/>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contextualSpacing/>
              <w:rPr>
                <w:rFonts w:eastAsia="Calibri"/>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contextualSpacing/>
              <w:rPr>
                <w:rFonts w:eastAsia="Calibri"/>
              </w:rPr>
            </w:pPr>
          </w:p>
        </w:tc>
        <w:tc>
          <w:tcPr>
            <w:tcW w:w="1312" w:type="pc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contextualSpacing/>
              <w:jc w:val="center"/>
              <w:rPr>
                <w:rFonts w:eastAsia="Calibri"/>
              </w:rPr>
            </w:pPr>
            <w:r w:rsidRPr="00CC52E9">
              <w:rPr>
                <w:rFonts w:eastAsia="Calibri"/>
              </w:rPr>
              <w:t>с 01.07.2021 по 31.12.2021</w:t>
            </w:r>
          </w:p>
        </w:tc>
        <w:tc>
          <w:tcPr>
            <w:tcW w:w="439"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1 773,04</w:t>
            </w:r>
          </w:p>
        </w:tc>
        <w:tc>
          <w:tcPr>
            <w:tcW w:w="351"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 -</w:t>
            </w:r>
          </w:p>
        </w:tc>
        <w:tc>
          <w:tcPr>
            <w:tcW w:w="351"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 -</w:t>
            </w:r>
          </w:p>
        </w:tc>
        <w:tc>
          <w:tcPr>
            <w:tcW w:w="351"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 -</w:t>
            </w:r>
          </w:p>
        </w:tc>
        <w:tc>
          <w:tcPr>
            <w:tcW w:w="373"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 </w:t>
            </w:r>
          </w:p>
        </w:tc>
        <w:tc>
          <w:tcPr>
            <w:tcW w:w="668"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 -</w:t>
            </w:r>
          </w:p>
        </w:tc>
      </w:tr>
      <w:tr w:rsidR="00CC52E9" w:rsidRPr="00CC52E9" w:rsidTr="006849D5">
        <w:trPr>
          <w:trHeight w:val="227"/>
        </w:trPr>
        <w:tc>
          <w:tcPr>
            <w:tcW w:w="373" w:type="pct"/>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contextualSpacing/>
              <w:rPr>
                <w:rFonts w:eastAsia="Calibri"/>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contextualSpacing/>
              <w:rPr>
                <w:rFonts w:eastAsia="Calibri"/>
              </w:rPr>
            </w:pPr>
          </w:p>
        </w:tc>
        <w:tc>
          <w:tcPr>
            <w:tcW w:w="1312" w:type="pc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contextualSpacing/>
              <w:jc w:val="center"/>
              <w:rPr>
                <w:rFonts w:eastAsia="Calibri"/>
              </w:rPr>
            </w:pPr>
            <w:r w:rsidRPr="00CC52E9">
              <w:rPr>
                <w:rFonts w:eastAsia="Calibri"/>
              </w:rPr>
              <w:t>с 01.01.2022 по 30.06.2022</w:t>
            </w:r>
          </w:p>
        </w:tc>
        <w:tc>
          <w:tcPr>
            <w:tcW w:w="439"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1 773,04</w:t>
            </w:r>
          </w:p>
        </w:tc>
        <w:tc>
          <w:tcPr>
            <w:tcW w:w="351"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 -</w:t>
            </w:r>
          </w:p>
        </w:tc>
        <w:tc>
          <w:tcPr>
            <w:tcW w:w="351"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 -</w:t>
            </w:r>
          </w:p>
        </w:tc>
        <w:tc>
          <w:tcPr>
            <w:tcW w:w="351"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 -</w:t>
            </w:r>
          </w:p>
        </w:tc>
        <w:tc>
          <w:tcPr>
            <w:tcW w:w="373"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 </w:t>
            </w:r>
          </w:p>
        </w:tc>
        <w:tc>
          <w:tcPr>
            <w:tcW w:w="668"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 -</w:t>
            </w:r>
          </w:p>
        </w:tc>
      </w:tr>
      <w:tr w:rsidR="00CC52E9" w:rsidRPr="00CC52E9" w:rsidTr="006849D5">
        <w:trPr>
          <w:trHeight w:val="227"/>
        </w:trPr>
        <w:tc>
          <w:tcPr>
            <w:tcW w:w="373" w:type="pct"/>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contextualSpacing/>
              <w:rPr>
                <w:rFonts w:eastAsia="Calibri"/>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contextualSpacing/>
              <w:rPr>
                <w:rFonts w:eastAsia="Calibri"/>
              </w:rPr>
            </w:pPr>
          </w:p>
        </w:tc>
        <w:tc>
          <w:tcPr>
            <w:tcW w:w="1312" w:type="pc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contextualSpacing/>
              <w:jc w:val="center"/>
              <w:rPr>
                <w:rFonts w:eastAsia="Calibri"/>
              </w:rPr>
            </w:pPr>
            <w:r w:rsidRPr="00CC52E9">
              <w:rPr>
                <w:rFonts w:eastAsia="Calibri"/>
              </w:rPr>
              <w:t>с 01.07.2022 по 31.12.2022</w:t>
            </w:r>
          </w:p>
        </w:tc>
        <w:tc>
          <w:tcPr>
            <w:tcW w:w="439"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1 829,50</w:t>
            </w:r>
          </w:p>
        </w:tc>
        <w:tc>
          <w:tcPr>
            <w:tcW w:w="351"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 -</w:t>
            </w:r>
          </w:p>
        </w:tc>
        <w:tc>
          <w:tcPr>
            <w:tcW w:w="351"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 -</w:t>
            </w:r>
          </w:p>
        </w:tc>
        <w:tc>
          <w:tcPr>
            <w:tcW w:w="351"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 -</w:t>
            </w:r>
          </w:p>
        </w:tc>
        <w:tc>
          <w:tcPr>
            <w:tcW w:w="373"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 </w:t>
            </w:r>
          </w:p>
        </w:tc>
        <w:tc>
          <w:tcPr>
            <w:tcW w:w="668"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 -</w:t>
            </w:r>
          </w:p>
        </w:tc>
      </w:tr>
      <w:tr w:rsidR="00CC52E9" w:rsidRPr="00CC52E9" w:rsidTr="006849D5">
        <w:trPr>
          <w:trHeight w:val="227"/>
        </w:trPr>
        <w:tc>
          <w:tcPr>
            <w:tcW w:w="373" w:type="pct"/>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contextualSpacing/>
              <w:rPr>
                <w:rFonts w:eastAsia="Calibri"/>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contextualSpacing/>
              <w:rPr>
                <w:rFonts w:eastAsia="Calibri"/>
              </w:rPr>
            </w:pPr>
          </w:p>
        </w:tc>
        <w:tc>
          <w:tcPr>
            <w:tcW w:w="1312" w:type="pc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contextualSpacing/>
              <w:jc w:val="center"/>
              <w:rPr>
                <w:rFonts w:eastAsia="Calibri"/>
              </w:rPr>
            </w:pPr>
            <w:r w:rsidRPr="00CC52E9">
              <w:rPr>
                <w:rFonts w:eastAsia="Calibri"/>
              </w:rPr>
              <w:t>с 01.01.2023 по 30.06.2023</w:t>
            </w:r>
          </w:p>
        </w:tc>
        <w:tc>
          <w:tcPr>
            <w:tcW w:w="439"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1 829,50</w:t>
            </w:r>
          </w:p>
        </w:tc>
        <w:tc>
          <w:tcPr>
            <w:tcW w:w="351"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 -</w:t>
            </w:r>
          </w:p>
        </w:tc>
        <w:tc>
          <w:tcPr>
            <w:tcW w:w="351"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 -</w:t>
            </w:r>
          </w:p>
        </w:tc>
        <w:tc>
          <w:tcPr>
            <w:tcW w:w="351"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 -</w:t>
            </w:r>
          </w:p>
        </w:tc>
        <w:tc>
          <w:tcPr>
            <w:tcW w:w="373"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 </w:t>
            </w:r>
          </w:p>
        </w:tc>
        <w:tc>
          <w:tcPr>
            <w:tcW w:w="668"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 -</w:t>
            </w:r>
          </w:p>
        </w:tc>
      </w:tr>
      <w:tr w:rsidR="006849D5" w:rsidRPr="00CC52E9" w:rsidTr="006849D5">
        <w:trPr>
          <w:trHeight w:val="227"/>
        </w:trPr>
        <w:tc>
          <w:tcPr>
            <w:tcW w:w="373" w:type="pct"/>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contextualSpacing/>
              <w:rPr>
                <w:rFonts w:eastAsia="Calibri"/>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contextualSpacing/>
              <w:rPr>
                <w:rFonts w:eastAsia="Calibri"/>
              </w:rPr>
            </w:pPr>
          </w:p>
        </w:tc>
        <w:tc>
          <w:tcPr>
            <w:tcW w:w="1312" w:type="pc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contextualSpacing/>
              <w:jc w:val="center"/>
              <w:rPr>
                <w:rFonts w:eastAsia="Calibri"/>
              </w:rPr>
            </w:pPr>
            <w:r w:rsidRPr="00CC52E9">
              <w:rPr>
                <w:rFonts w:eastAsia="Calibri"/>
              </w:rPr>
              <w:t>с 01.07.2023 по 31.12.2023</w:t>
            </w:r>
          </w:p>
        </w:tc>
        <w:tc>
          <w:tcPr>
            <w:tcW w:w="439"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1 872,73</w:t>
            </w:r>
          </w:p>
        </w:tc>
        <w:tc>
          <w:tcPr>
            <w:tcW w:w="351"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 -</w:t>
            </w:r>
          </w:p>
        </w:tc>
        <w:tc>
          <w:tcPr>
            <w:tcW w:w="351"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 -</w:t>
            </w:r>
          </w:p>
        </w:tc>
        <w:tc>
          <w:tcPr>
            <w:tcW w:w="351"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 -</w:t>
            </w:r>
          </w:p>
        </w:tc>
        <w:tc>
          <w:tcPr>
            <w:tcW w:w="373"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 </w:t>
            </w:r>
          </w:p>
        </w:tc>
        <w:tc>
          <w:tcPr>
            <w:tcW w:w="668"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contextualSpacing/>
              <w:jc w:val="center"/>
              <w:rPr>
                <w:rFonts w:eastAsia="Calibri"/>
              </w:rPr>
            </w:pPr>
            <w:r w:rsidRPr="00CC52E9">
              <w:rPr>
                <w:rFonts w:eastAsia="Calibri"/>
              </w:rPr>
              <w:t> -</w:t>
            </w:r>
          </w:p>
        </w:tc>
      </w:tr>
    </w:tbl>
    <w:p w:rsidR="006849D5" w:rsidRPr="00CC52E9" w:rsidRDefault="006849D5" w:rsidP="006849D5">
      <w:pPr>
        <w:widowControl w:val="0"/>
        <w:autoSpaceDE w:val="0"/>
        <w:autoSpaceDN w:val="0"/>
        <w:adjustRightInd w:val="0"/>
        <w:contextualSpacing/>
        <w:jc w:val="center"/>
        <w:rPr>
          <w:rFonts w:eastAsia="Calibri"/>
          <w:b/>
          <w:sz w:val="24"/>
          <w:szCs w:val="24"/>
          <w:lang w:eastAsia="en-US"/>
        </w:rPr>
      </w:pPr>
    </w:p>
    <w:p w:rsidR="006849D5" w:rsidRPr="00CC52E9" w:rsidRDefault="006849D5" w:rsidP="006849D5">
      <w:pPr>
        <w:widowControl w:val="0"/>
        <w:autoSpaceDE w:val="0"/>
        <w:autoSpaceDN w:val="0"/>
        <w:adjustRightInd w:val="0"/>
        <w:contextualSpacing/>
        <w:jc w:val="center"/>
        <w:rPr>
          <w:rFonts w:eastAsia="Calibri"/>
          <w:b/>
          <w:sz w:val="24"/>
          <w:szCs w:val="24"/>
          <w:lang w:eastAsia="en-US"/>
        </w:rPr>
      </w:pPr>
      <w:r w:rsidRPr="00CC52E9">
        <w:rPr>
          <w:rFonts w:eastAsia="Calibri"/>
          <w:b/>
          <w:sz w:val="24"/>
          <w:szCs w:val="24"/>
          <w:lang w:eastAsia="en-US"/>
        </w:rPr>
        <w:t xml:space="preserve">Долгосрочные параметры регулирования деятельности </w:t>
      </w:r>
      <w:r w:rsidRPr="00CC52E9">
        <w:rPr>
          <w:rFonts w:eastAsia="Calibri"/>
          <w:b/>
          <w:bCs/>
          <w:sz w:val="24"/>
          <w:szCs w:val="24"/>
          <w:lang w:eastAsia="en-US"/>
        </w:rPr>
        <w:t xml:space="preserve">общества с ограниченной ответственностью «ТЕРМО-ЛАЙН» </w:t>
      </w:r>
      <w:r w:rsidRPr="00CC52E9">
        <w:rPr>
          <w:rFonts w:eastAsia="Calibri"/>
          <w:b/>
          <w:sz w:val="24"/>
          <w:szCs w:val="24"/>
          <w:lang w:eastAsia="en-US"/>
        </w:rPr>
        <w:t>на территории Ленинградской области на долгосрочный период регулирования 2019-2023 годов для формирования тарифов с использованием метода индексации установленных тарифов</w:t>
      </w:r>
    </w:p>
    <w:tbl>
      <w:tblPr>
        <w:tblW w:w="900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359"/>
        <w:gridCol w:w="1060"/>
        <w:gridCol w:w="1873"/>
        <w:gridCol w:w="2395"/>
        <w:gridCol w:w="355"/>
      </w:tblGrid>
      <w:tr w:rsidR="00CC52E9" w:rsidRPr="00CC52E9" w:rsidTr="006849D5">
        <w:trPr>
          <w:trHeight w:val="60"/>
          <w:jc w:val="center"/>
        </w:trPr>
        <w:tc>
          <w:tcPr>
            <w:tcW w:w="960" w:type="dxa"/>
            <w:vMerge w:val="restart"/>
            <w:noWrap/>
            <w:vAlign w:val="center"/>
            <w:hideMark/>
          </w:tcPr>
          <w:p w:rsidR="006849D5" w:rsidRPr="00CC52E9" w:rsidRDefault="006849D5" w:rsidP="006849D5">
            <w:pPr>
              <w:contextualSpacing/>
              <w:jc w:val="center"/>
              <w:rPr>
                <w:rFonts w:eastAsia="Calibri"/>
              </w:rPr>
            </w:pPr>
            <w:r w:rsidRPr="00CC52E9">
              <w:rPr>
                <w:rFonts w:eastAsia="Calibri"/>
              </w:rPr>
              <w:t>№ п/п</w:t>
            </w:r>
          </w:p>
        </w:tc>
        <w:tc>
          <w:tcPr>
            <w:tcW w:w="2359" w:type="dxa"/>
            <w:vMerge w:val="restart"/>
            <w:vAlign w:val="center"/>
            <w:hideMark/>
          </w:tcPr>
          <w:p w:rsidR="006849D5" w:rsidRPr="00CC52E9" w:rsidRDefault="006849D5" w:rsidP="006849D5">
            <w:pPr>
              <w:contextualSpacing/>
              <w:jc w:val="center"/>
              <w:rPr>
                <w:rFonts w:eastAsia="Calibri"/>
              </w:rPr>
            </w:pPr>
            <w:r w:rsidRPr="00CC52E9">
              <w:rPr>
                <w:rFonts w:eastAsia="Calibri"/>
              </w:rPr>
              <w:t>Наименование регулируемого вида деятельности</w:t>
            </w:r>
          </w:p>
        </w:tc>
        <w:tc>
          <w:tcPr>
            <w:tcW w:w="1060" w:type="dxa"/>
            <w:vMerge w:val="restart"/>
            <w:vAlign w:val="center"/>
            <w:hideMark/>
          </w:tcPr>
          <w:p w:rsidR="006849D5" w:rsidRPr="00CC52E9" w:rsidRDefault="006849D5" w:rsidP="006849D5">
            <w:pPr>
              <w:contextualSpacing/>
              <w:jc w:val="center"/>
              <w:rPr>
                <w:rFonts w:eastAsia="Calibri"/>
              </w:rPr>
            </w:pPr>
            <w:r w:rsidRPr="00CC52E9">
              <w:rPr>
                <w:rFonts w:eastAsia="Calibri"/>
              </w:rPr>
              <w:t>Год</w:t>
            </w:r>
          </w:p>
        </w:tc>
        <w:tc>
          <w:tcPr>
            <w:tcW w:w="1873" w:type="dxa"/>
            <w:vAlign w:val="center"/>
            <w:hideMark/>
          </w:tcPr>
          <w:p w:rsidR="006849D5" w:rsidRPr="00CC52E9" w:rsidRDefault="006849D5" w:rsidP="006849D5">
            <w:pPr>
              <w:contextualSpacing/>
              <w:jc w:val="center"/>
              <w:rPr>
                <w:rFonts w:eastAsia="Calibri"/>
              </w:rPr>
            </w:pPr>
            <w:r w:rsidRPr="00CC52E9">
              <w:rPr>
                <w:rFonts w:eastAsia="Calibri"/>
              </w:rPr>
              <w:t>Базовый уровень операционных расходов</w:t>
            </w:r>
          </w:p>
        </w:tc>
        <w:tc>
          <w:tcPr>
            <w:tcW w:w="2750" w:type="dxa"/>
            <w:gridSpan w:val="2"/>
            <w:vAlign w:val="center"/>
            <w:hideMark/>
          </w:tcPr>
          <w:p w:rsidR="006849D5" w:rsidRPr="00CC52E9" w:rsidRDefault="006849D5" w:rsidP="006849D5">
            <w:pPr>
              <w:contextualSpacing/>
              <w:jc w:val="center"/>
              <w:rPr>
                <w:rFonts w:eastAsia="Calibri"/>
              </w:rPr>
            </w:pPr>
            <w:r w:rsidRPr="00CC52E9">
              <w:rPr>
                <w:rFonts w:eastAsia="Calibri"/>
              </w:rPr>
              <w:t>Индекс эффективности операционных расходов</w:t>
            </w:r>
          </w:p>
        </w:tc>
      </w:tr>
      <w:tr w:rsidR="00CC52E9" w:rsidRPr="00CC52E9" w:rsidTr="006849D5">
        <w:trPr>
          <w:gridAfter w:val="1"/>
          <w:wAfter w:w="355" w:type="dxa"/>
          <w:trHeight w:val="60"/>
          <w:jc w:val="center"/>
        </w:trPr>
        <w:tc>
          <w:tcPr>
            <w:tcW w:w="960" w:type="dxa"/>
            <w:vMerge/>
            <w:vAlign w:val="center"/>
            <w:hideMark/>
          </w:tcPr>
          <w:p w:rsidR="006849D5" w:rsidRPr="00CC52E9" w:rsidRDefault="006849D5" w:rsidP="006849D5">
            <w:pPr>
              <w:contextualSpacing/>
              <w:rPr>
                <w:rFonts w:eastAsia="Calibri"/>
              </w:rPr>
            </w:pPr>
          </w:p>
        </w:tc>
        <w:tc>
          <w:tcPr>
            <w:tcW w:w="2359" w:type="dxa"/>
            <w:vMerge/>
            <w:vAlign w:val="center"/>
            <w:hideMark/>
          </w:tcPr>
          <w:p w:rsidR="006849D5" w:rsidRPr="00CC52E9" w:rsidRDefault="006849D5" w:rsidP="006849D5">
            <w:pPr>
              <w:contextualSpacing/>
              <w:rPr>
                <w:rFonts w:eastAsia="Calibri"/>
              </w:rPr>
            </w:pPr>
          </w:p>
        </w:tc>
        <w:tc>
          <w:tcPr>
            <w:tcW w:w="1060" w:type="dxa"/>
            <w:vMerge/>
            <w:vAlign w:val="center"/>
            <w:hideMark/>
          </w:tcPr>
          <w:p w:rsidR="006849D5" w:rsidRPr="00CC52E9" w:rsidRDefault="006849D5" w:rsidP="006849D5">
            <w:pPr>
              <w:contextualSpacing/>
              <w:rPr>
                <w:rFonts w:eastAsia="Calibri"/>
              </w:rPr>
            </w:pPr>
          </w:p>
        </w:tc>
        <w:tc>
          <w:tcPr>
            <w:tcW w:w="1873" w:type="dxa"/>
            <w:noWrap/>
            <w:vAlign w:val="center"/>
            <w:hideMark/>
          </w:tcPr>
          <w:p w:rsidR="006849D5" w:rsidRPr="00CC52E9" w:rsidRDefault="006849D5" w:rsidP="006849D5">
            <w:pPr>
              <w:contextualSpacing/>
              <w:jc w:val="center"/>
              <w:rPr>
                <w:rFonts w:eastAsia="Calibri"/>
              </w:rPr>
            </w:pPr>
            <w:r w:rsidRPr="00CC52E9">
              <w:rPr>
                <w:rFonts w:eastAsia="Calibri"/>
              </w:rPr>
              <w:t>тыс. руб.</w:t>
            </w:r>
          </w:p>
        </w:tc>
        <w:tc>
          <w:tcPr>
            <w:tcW w:w="2395" w:type="dxa"/>
            <w:noWrap/>
            <w:vAlign w:val="center"/>
            <w:hideMark/>
          </w:tcPr>
          <w:p w:rsidR="006849D5" w:rsidRPr="00CC52E9" w:rsidRDefault="006849D5" w:rsidP="006849D5">
            <w:pPr>
              <w:contextualSpacing/>
              <w:jc w:val="center"/>
              <w:rPr>
                <w:rFonts w:eastAsia="Calibri"/>
              </w:rPr>
            </w:pPr>
            <w:r w:rsidRPr="00CC52E9">
              <w:rPr>
                <w:rFonts w:eastAsia="Calibri"/>
              </w:rPr>
              <w:t>%</w:t>
            </w:r>
          </w:p>
        </w:tc>
      </w:tr>
      <w:tr w:rsidR="00CC52E9" w:rsidRPr="00CC52E9" w:rsidTr="006849D5">
        <w:trPr>
          <w:trHeight w:val="300"/>
          <w:jc w:val="center"/>
        </w:trPr>
        <w:tc>
          <w:tcPr>
            <w:tcW w:w="960" w:type="dxa"/>
            <w:noWrap/>
            <w:vAlign w:val="center"/>
            <w:hideMark/>
          </w:tcPr>
          <w:p w:rsidR="006849D5" w:rsidRPr="00CC52E9" w:rsidRDefault="006849D5" w:rsidP="006849D5">
            <w:pPr>
              <w:contextualSpacing/>
              <w:jc w:val="center"/>
              <w:rPr>
                <w:rFonts w:eastAsia="Calibri"/>
              </w:rPr>
            </w:pPr>
            <w:r w:rsidRPr="00CC52E9">
              <w:rPr>
                <w:rFonts w:eastAsia="Calibri"/>
              </w:rPr>
              <w:t>1</w:t>
            </w:r>
          </w:p>
        </w:tc>
        <w:tc>
          <w:tcPr>
            <w:tcW w:w="8042" w:type="dxa"/>
            <w:gridSpan w:val="5"/>
            <w:vAlign w:val="center"/>
            <w:hideMark/>
          </w:tcPr>
          <w:p w:rsidR="006849D5" w:rsidRPr="00CC52E9" w:rsidRDefault="006849D5" w:rsidP="006849D5">
            <w:pPr>
              <w:contextualSpacing/>
              <w:jc w:val="both"/>
              <w:rPr>
                <w:rFonts w:eastAsia="Calibri"/>
              </w:rPr>
            </w:pPr>
            <w:r w:rsidRPr="00CC52E9">
              <w:rPr>
                <w:rFonts w:eastAsia="Calibri"/>
              </w:rPr>
              <w:t>Муниципальное образование «Выборгское городское поселение» Выборгского муниципального района Ленинградской области</w:t>
            </w:r>
          </w:p>
        </w:tc>
      </w:tr>
      <w:tr w:rsidR="00CC52E9" w:rsidRPr="00CC52E9" w:rsidTr="006849D5">
        <w:trPr>
          <w:trHeight w:val="60"/>
          <w:jc w:val="center"/>
        </w:trPr>
        <w:tc>
          <w:tcPr>
            <w:tcW w:w="960" w:type="dxa"/>
            <w:noWrap/>
            <w:vAlign w:val="center"/>
            <w:hideMark/>
          </w:tcPr>
          <w:p w:rsidR="006849D5" w:rsidRPr="00CC52E9" w:rsidRDefault="006849D5" w:rsidP="006849D5">
            <w:pPr>
              <w:contextualSpacing/>
              <w:jc w:val="center"/>
              <w:rPr>
                <w:rFonts w:eastAsia="Calibri"/>
                <w:i/>
                <w:iCs/>
              </w:rPr>
            </w:pPr>
            <w:r w:rsidRPr="00CC52E9">
              <w:rPr>
                <w:rFonts w:eastAsia="Calibri"/>
                <w:i/>
                <w:iCs/>
              </w:rPr>
              <w:t>1</w:t>
            </w:r>
          </w:p>
        </w:tc>
        <w:tc>
          <w:tcPr>
            <w:tcW w:w="2359" w:type="dxa"/>
            <w:vAlign w:val="center"/>
            <w:hideMark/>
          </w:tcPr>
          <w:p w:rsidR="006849D5" w:rsidRPr="00CC52E9" w:rsidRDefault="006849D5" w:rsidP="006849D5">
            <w:pPr>
              <w:contextualSpacing/>
              <w:jc w:val="center"/>
              <w:rPr>
                <w:rFonts w:eastAsia="Calibri"/>
                <w:i/>
                <w:iCs/>
              </w:rPr>
            </w:pPr>
            <w:r w:rsidRPr="00CC52E9">
              <w:rPr>
                <w:rFonts w:eastAsia="Calibri"/>
                <w:i/>
                <w:iCs/>
              </w:rPr>
              <w:t>2</w:t>
            </w:r>
          </w:p>
        </w:tc>
        <w:tc>
          <w:tcPr>
            <w:tcW w:w="1060" w:type="dxa"/>
            <w:vAlign w:val="center"/>
            <w:hideMark/>
          </w:tcPr>
          <w:p w:rsidR="006849D5" w:rsidRPr="00CC52E9" w:rsidRDefault="006849D5" w:rsidP="006849D5">
            <w:pPr>
              <w:contextualSpacing/>
              <w:jc w:val="center"/>
              <w:rPr>
                <w:rFonts w:eastAsia="Calibri"/>
                <w:i/>
                <w:iCs/>
              </w:rPr>
            </w:pPr>
            <w:r w:rsidRPr="00CC52E9">
              <w:rPr>
                <w:rFonts w:eastAsia="Calibri"/>
                <w:i/>
                <w:iCs/>
              </w:rPr>
              <w:t>3</w:t>
            </w:r>
          </w:p>
        </w:tc>
        <w:tc>
          <w:tcPr>
            <w:tcW w:w="1873" w:type="dxa"/>
            <w:noWrap/>
            <w:vAlign w:val="center"/>
            <w:hideMark/>
          </w:tcPr>
          <w:p w:rsidR="006849D5" w:rsidRPr="00CC52E9" w:rsidRDefault="006849D5" w:rsidP="006849D5">
            <w:pPr>
              <w:contextualSpacing/>
              <w:jc w:val="center"/>
              <w:rPr>
                <w:rFonts w:eastAsia="Calibri"/>
                <w:i/>
                <w:iCs/>
              </w:rPr>
            </w:pPr>
            <w:r w:rsidRPr="00CC52E9">
              <w:rPr>
                <w:rFonts w:eastAsia="Calibri"/>
                <w:i/>
                <w:iCs/>
              </w:rPr>
              <w:t>4</w:t>
            </w:r>
          </w:p>
        </w:tc>
        <w:tc>
          <w:tcPr>
            <w:tcW w:w="2750" w:type="dxa"/>
            <w:gridSpan w:val="2"/>
            <w:noWrap/>
            <w:vAlign w:val="center"/>
            <w:hideMark/>
          </w:tcPr>
          <w:p w:rsidR="006849D5" w:rsidRPr="00CC52E9" w:rsidRDefault="006849D5" w:rsidP="006849D5">
            <w:pPr>
              <w:contextualSpacing/>
              <w:jc w:val="center"/>
              <w:rPr>
                <w:rFonts w:eastAsia="Calibri"/>
                <w:i/>
                <w:iCs/>
              </w:rPr>
            </w:pPr>
            <w:r w:rsidRPr="00CC52E9">
              <w:rPr>
                <w:rFonts w:eastAsia="Calibri"/>
                <w:i/>
                <w:iCs/>
              </w:rPr>
              <w:t>5</w:t>
            </w:r>
          </w:p>
        </w:tc>
      </w:tr>
      <w:tr w:rsidR="00CC52E9" w:rsidRPr="00CC52E9" w:rsidTr="006849D5">
        <w:trPr>
          <w:trHeight w:val="60"/>
          <w:jc w:val="center"/>
        </w:trPr>
        <w:tc>
          <w:tcPr>
            <w:tcW w:w="960" w:type="dxa"/>
            <w:vMerge w:val="restart"/>
            <w:noWrap/>
            <w:vAlign w:val="center"/>
            <w:hideMark/>
          </w:tcPr>
          <w:p w:rsidR="006849D5" w:rsidRPr="00CC52E9" w:rsidRDefault="006849D5" w:rsidP="006849D5">
            <w:pPr>
              <w:contextualSpacing/>
              <w:jc w:val="center"/>
              <w:rPr>
                <w:rFonts w:eastAsia="Calibri"/>
              </w:rPr>
            </w:pPr>
            <w:r w:rsidRPr="00CC52E9">
              <w:rPr>
                <w:rFonts w:eastAsia="Calibri"/>
              </w:rPr>
              <w:t>1.1</w:t>
            </w:r>
          </w:p>
        </w:tc>
        <w:tc>
          <w:tcPr>
            <w:tcW w:w="2359" w:type="dxa"/>
            <w:vMerge w:val="restart"/>
            <w:vAlign w:val="center"/>
            <w:hideMark/>
          </w:tcPr>
          <w:p w:rsidR="006849D5" w:rsidRPr="00CC52E9" w:rsidRDefault="006849D5" w:rsidP="006849D5">
            <w:pPr>
              <w:contextualSpacing/>
              <w:jc w:val="center"/>
              <w:rPr>
                <w:rFonts w:eastAsia="Calibri"/>
              </w:rPr>
            </w:pPr>
            <w:r w:rsidRPr="00CC52E9">
              <w:rPr>
                <w:rFonts w:eastAsia="Calibri"/>
              </w:rPr>
              <w:t>Реализация тепловой энергии (мощности), теплоносителя</w:t>
            </w:r>
          </w:p>
        </w:tc>
        <w:tc>
          <w:tcPr>
            <w:tcW w:w="1060" w:type="dxa"/>
            <w:noWrap/>
            <w:vAlign w:val="center"/>
            <w:hideMark/>
          </w:tcPr>
          <w:p w:rsidR="006849D5" w:rsidRPr="00CC52E9" w:rsidRDefault="006849D5" w:rsidP="006849D5">
            <w:pPr>
              <w:contextualSpacing/>
              <w:jc w:val="center"/>
              <w:rPr>
                <w:rFonts w:eastAsia="Calibri"/>
              </w:rPr>
            </w:pPr>
            <w:r w:rsidRPr="00CC52E9">
              <w:rPr>
                <w:rFonts w:eastAsia="Calibri"/>
              </w:rPr>
              <w:t>2019</w:t>
            </w:r>
          </w:p>
        </w:tc>
        <w:tc>
          <w:tcPr>
            <w:tcW w:w="1873" w:type="dxa"/>
            <w:noWrap/>
            <w:vAlign w:val="center"/>
            <w:hideMark/>
          </w:tcPr>
          <w:p w:rsidR="006849D5" w:rsidRPr="00CC52E9" w:rsidRDefault="006849D5" w:rsidP="006849D5">
            <w:pPr>
              <w:contextualSpacing/>
              <w:jc w:val="center"/>
              <w:rPr>
                <w:rFonts w:eastAsia="Calibri"/>
              </w:rPr>
            </w:pPr>
            <w:r w:rsidRPr="00CC52E9">
              <w:rPr>
                <w:rFonts w:eastAsia="Calibri"/>
              </w:rPr>
              <w:t>4 484,16</w:t>
            </w:r>
          </w:p>
        </w:tc>
        <w:tc>
          <w:tcPr>
            <w:tcW w:w="2750" w:type="dxa"/>
            <w:gridSpan w:val="2"/>
            <w:noWrap/>
            <w:vAlign w:val="center"/>
            <w:hideMark/>
          </w:tcPr>
          <w:p w:rsidR="006849D5" w:rsidRPr="00CC52E9" w:rsidRDefault="006849D5" w:rsidP="006849D5">
            <w:pPr>
              <w:contextualSpacing/>
              <w:jc w:val="center"/>
              <w:rPr>
                <w:rFonts w:eastAsia="Calibri"/>
              </w:rPr>
            </w:pPr>
            <w:r w:rsidRPr="00CC52E9">
              <w:rPr>
                <w:rFonts w:eastAsia="Calibri"/>
              </w:rPr>
              <w:t>1,0</w:t>
            </w:r>
          </w:p>
        </w:tc>
      </w:tr>
      <w:tr w:rsidR="00CC52E9" w:rsidRPr="00CC52E9" w:rsidTr="006849D5">
        <w:trPr>
          <w:gridAfter w:val="1"/>
          <w:wAfter w:w="355" w:type="dxa"/>
          <w:trHeight w:val="60"/>
          <w:jc w:val="center"/>
        </w:trPr>
        <w:tc>
          <w:tcPr>
            <w:tcW w:w="960" w:type="dxa"/>
            <w:vMerge/>
            <w:vAlign w:val="center"/>
            <w:hideMark/>
          </w:tcPr>
          <w:p w:rsidR="006849D5" w:rsidRPr="00CC52E9" w:rsidRDefault="006849D5" w:rsidP="006849D5">
            <w:pPr>
              <w:contextualSpacing/>
              <w:rPr>
                <w:rFonts w:eastAsia="Calibri"/>
              </w:rPr>
            </w:pPr>
          </w:p>
        </w:tc>
        <w:tc>
          <w:tcPr>
            <w:tcW w:w="2359" w:type="dxa"/>
            <w:vMerge/>
            <w:vAlign w:val="center"/>
            <w:hideMark/>
          </w:tcPr>
          <w:p w:rsidR="006849D5" w:rsidRPr="00CC52E9" w:rsidRDefault="006849D5" w:rsidP="006849D5">
            <w:pPr>
              <w:contextualSpacing/>
              <w:rPr>
                <w:rFonts w:eastAsia="Calibri"/>
              </w:rPr>
            </w:pPr>
          </w:p>
        </w:tc>
        <w:tc>
          <w:tcPr>
            <w:tcW w:w="1060" w:type="dxa"/>
            <w:noWrap/>
            <w:vAlign w:val="center"/>
            <w:hideMark/>
          </w:tcPr>
          <w:p w:rsidR="006849D5" w:rsidRPr="00CC52E9" w:rsidRDefault="006849D5" w:rsidP="006849D5">
            <w:pPr>
              <w:contextualSpacing/>
              <w:jc w:val="center"/>
              <w:rPr>
                <w:rFonts w:eastAsia="Calibri"/>
              </w:rPr>
            </w:pPr>
            <w:r w:rsidRPr="00CC52E9">
              <w:rPr>
                <w:rFonts w:eastAsia="Calibri"/>
              </w:rPr>
              <w:t>2020</w:t>
            </w:r>
          </w:p>
        </w:tc>
        <w:tc>
          <w:tcPr>
            <w:tcW w:w="1873" w:type="dxa"/>
            <w:noWrap/>
            <w:vAlign w:val="center"/>
            <w:hideMark/>
          </w:tcPr>
          <w:p w:rsidR="006849D5" w:rsidRPr="00CC52E9" w:rsidRDefault="006849D5" w:rsidP="006849D5">
            <w:pPr>
              <w:contextualSpacing/>
              <w:jc w:val="center"/>
              <w:rPr>
                <w:rFonts w:eastAsia="Calibri"/>
              </w:rPr>
            </w:pPr>
            <w:r w:rsidRPr="00CC52E9">
              <w:rPr>
                <w:rFonts w:eastAsia="Calibri"/>
              </w:rPr>
              <w:t>-</w:t>
            </w:r>
          </w:p>
        </w:tc>
        <w:tc>
          <w:tcPr>
            <w:tcW w:w="2395" w:type="dxa"/>
            <w:noWrap/>
            <w:vAlign w:val="center"/>
            <w:hideMark/>
          </w:tcPr>
          <w:p w:rsidR="006849D5" w:rsidRPr="00CC52E9" w:rsidRDefault="006849D5" w:rsidP="006849D5">
            <w:pPr>
              <w:contextualSpacing/>
              <w:jc w:val="center"/>
              <w:rPr>
                <w:rFonts w:eastAsia="Calibri"/>
              </w:rPr>
            </w:pPr>
            <w:r w:rsidRPr="00CC52E9">
              <w:rPr>
                <w:rFonts w:eastAsia="Calibri"/>
              </w:rPr>
              <w:t>1,0</w:t>
            </w:r>
          </w:p>
        </w:tc>
      </w:tr>
      <w:tr w:rsidR="00CC52E9" w:rsidRPr="00CC52E9" w:rsidTr="006849D5">
        <w:trPr>
          <w:trHeight w:val="60"/>
          <w:jc w:val="center"/>
        </w:trPr>
        <w:tc>
          <w:tcPr>
            <w:tcW w:w="960" w:type="dxa"/>
            <w:vMerge/>
            <w:vAlign w:val="center"/>
            <w:hideMark/>
          </w:tcPr>
          <w:p w:rsidR="006849D5" w:rsidRPr="00CC52E9" w:rsidRDefault="006849D5" w:rsidP="006849D5">
            <w:pPr>
              <w:contextualSpacing/>
              <w:rPr>
                <w:rFonts w:eastAsia="Calibri"/>
              </w:rPr>
            </w:pPr>
          </w:p>
        </w:tc>
        <w:tc>
          <w:tcPr>
            <w:tcW w:w="2359" w:type="dxa"/>
            <w:vMerge/>
            <w:vAlign w:val="center"/>
            <w:hideMark/>
          </w:tcPr>
          <w:p w:rsidR="006849D5" w:rsidRPr="00CC52E9" w:rsidRDefault="006849D5" w:rsidP="006849D5">
            <w:pPr>
              <w:contextualSpacing/>
              <w:rPr>
                <w:rFonts w:eastAsia="Calibri"/>
              </w:rPr>
            </w:pPr>
          </w:p>
        </w:tc>
        <w:tc>
          <w:tcPr>
            <w:tcW w:w="1060" w:type="dxa"/>
            <w:noWrap/>
            <w:vAlign w:val="center"/>
            <w:hideMark/>
          </w:tcPr>
          <w:p w:rsidR="006849D5" w:rsidRPr="00CC52E9" w:rsidRDefault="006849D5" w:rsidP="006849D5">
            <w:pPr>
              <w:contextualSpacing/>
              <w:jc w:val="center"/>
              <w:rPr>
                <w:rFonts w:eastAsia="Calibri"/>
              </w:rPr>
            </w:pPr>
            <w:r w:rsidRPr="00CC52E9">
              <w:rPr>
                <w:rFonts w:eastAsia="Calibri"/>
              </w:rPr>
              <w:t>2021</w:t>
            </w:r>
          </w:p>
        </w:tc>
        <w:tc>
          <w:tcPr>
            <w:tcW w:w="1873" w:type="dxa"/>
            <w:noWrap/>
            <w:vAlign w:val="center"/>
            <w:hideMark/>
          </w:tcPr>
          <w:p w:rsidR="006849D5" w:rsidRPr="00CC52E9" w:rsidRDefault="006849D5" w:rsidP="006849D5">
            <w:pPr>
              <w:contextualSpacing/>
              <w:jc w:val="center"/>
              <w:rPr>
                <w:rFonts w:eastAsia="Calibri"/>
              </w:rPr>
            </w:pPr>
            <w:r w:rsidRPr="00CC52E9">
              <w:rPr>
                <w:rFonts w:eastAsia="Calibri"/>
              </w:rPr>
              <w:t>-</w:t>
            </w:r>
          </w:p>
        </w:tc>
        <w:tc>
          <w:tcPr>
            <w:tcW w:w="2750" w:type="dxa"/>
            <w:gridSpan w:val="2"/>
            <w:noWrap/>
            <w:vAlign w:val="center"/>
            <w:hideMark/>
          </w:tcPr>
          <w:p w:rsidR="006849D5" w:rsidRPr="00CC52E9" w:rsidRDefault="006849D5" w:rsidP="006849D5">
            <w:pPr>
              <w:contextualSpacing/>
              <w:jc w:val="center"/>
              <w:rPr>
                <w:rFonts w:eastAsia="Calibri"/>
              </w:rPr>
            </w:pPr>
            <w:r w:rsidRPr="00CC52E9">
              <w:rPr>
                <w:rFonts w:eastAsia="Calibri"/>
              </w:rPr>
              <w:t>1,0</w:t>
            </w:r>
          </w:p>
        </w:tc>
      </w:tr>
      <w:tr w:rsidR="00CC52E9" w:rsidRPr="00CC52E9" w:rsidTr="006849D5">
        <w:trPr>
          <w:gridAfter w:val="1"/>
          <w:wAfter w:w="355" w:type="dxa"/>
          <w:trHeight w:val="60"/>
          <w:jc w:val="center"/>
        </w:trPr>
        <w:tc>
          <w:tcPr>
            <w:tcW w:w="960" w:type="dxa"/>
            <w:vMerge/>
            <w:vAlign w:val="center"/>
          </w:tcPr>
          <w:p w:rsidR="006849D5" w:rsidRPr="00CC52E9" w:rsidRDefault="006849D5" w:rsidP="006849D5">
            <w:pPr>
              <w:contextualSpacing/>
              <w:rPr>
                <w:rFonts w:eastAsia="Calibri"/>
              </w:rPr>
            </w:pPr>
          </w:p>
        </w:tc>
        <w:tc>
          <w:tcPr>
            <w:tcW w:w="2359" w:type="dxa"/>
            <w:vMerge/>
            <w:vAlign w:val="center"/>
          </w:tcPr>
          <w:p w:rsidR="006849D5" w:rsidRPr="00CC52E9" w:rsidRDefault="006849D5" w:rsidP="006849D5">
            <w:pPr>
              <w:contextualSpacing/>
              <w:rPr>
                <w:rFonts w:eastAsia="Calibri"/>
              </w:rPr>
            </w:pPr>
          </w:p>
        </w:tc>
        <w:tc>
          <w:tcPr>
            <w:tcW w:w="1060" w:type="dxa"/>
            <w:noWrap/>
            <w:vAlign w:val="center"/>
          </w:tcPr>
          <w:p w:rsidR="006849D5" w:rsidRPr="00CC52E9" w:rsidRDefault="006849D5" w:rsidP="006849D5">
            <w:pPr>
              <w:contextualSpacing/>
              <w:jc w:val="center"/>
              <w:rPr>
                <w:rFonts w:eastAsia="Calibri"/>
              </w:rPr>
            </w:pPr>
            <w:r w:rsidRPr="00CC52E9">
              <w:rPr>
                <w:rFonts w:eastAsia="Calibri"/>
              </w:rPr>
              <w:t>2022</w:t>
            </w:r>
          </w:p>
        </w:tc>
        <w:tc>
          <w:tcPr>
            <w:tcW w:w="1873" w:type="dxa"/>
            <w:noWrap/>
            <w:vAlign w:val="center"/>
          </w:tcPr>
          <w:p w:rsidR="006849D5" w:rsidRPr="00CC52E9" w:rsidRDefault="006849D5" w:rsidP="006849D5">
            <w:pPr>
              <w:contextualSpacing/>
              <w:jc w:val="center"/>
              <w:rPr>
                <w:rFonts w:eastAsia="Calibri"/>
              </w:rPr>
            </w:pPr>
            <w:r w:rsidRPr="00CC52E9">
              <w:rPr>
                <w:rFonts w:eastAsia="Calibri"/>
              </w:rPr>
              <w:t>-</w:t>
            </w:r>
          </w:p>
        </w:tc>
        <w:tc>
          <w:tcPr>
            <w:tcW w:w="2395" w:type="dxa"/>
            <w:noWrap/>
            <w:vAlign w:val="center"/>
          </w:tcPr>
          <w:p w:rsidR="006849D5" w:rsidRPr="00CC52E9" w:rsidRDefault="006849D5" w:rsidP="006849D5">
            <w:pPr>
              <w:contextualSpacing/>
              <w:jc w:val="center"/>
              <w:rPr>
                <w:rFonts w:eastAsia="Calibri"/>
              </w:rPr>
            </w:pPr>
            <w:r w:rsidRPr="00CC52E9">
              <w:rPr>
                <w:rFonts w:eastAsia="Calibri"/>
              </w:rPr>
              <w:t>1,0</w:t>
            </w:r>
          </w:p>
        </w:tc>
      </w:tr>
      <w:tr w:rsidR="006849D5" w:rsidRPr="00CC52E9" w:rsidTr="006849D5">
        <w:trPr>
          <w:trHeight w:val="60"/>
          <w:jc w:val="center"/>
        </w:trPr>
        <w:tc>
          <w:tcPr>
            <w:tcW w:w="960" w:type="dxa"/>
            <w:vMerge/>
            <w:vAlign w:val="center"/>
          </w:tcPr>
          <w:p w:rsidR="006849D5" w:rsidRPr="00CC52E9" w:rsidRDefault="006849D5" w:rsidP="006849D5">
            <w:pPr>
              <w:contextualSpacing/>
              <w:rPr>
                <w:rFonts w:eastAsia="Calibri"/>
              </w:rPr>
            </w:pPr>
          </w:p>
        </w:tc>
        <w:tc>
          <w:tcPr>
            <w:tcW w:w="2359" w:type="dxa"/>
            <w:vMerge/>
            <w:vAlign w:val="center"/>
          </w:tcPr>
          <w:p w:rsidR="006849D5" w:rsidRPr="00CC52E9" w:rsidRDefault="006849D5" w:rsidP="006849D5">
            <w:pPr>
              <w:contextualSpacing/>
              <w:rPr>
                <w:rFonts w:eastAsia="Calibri"/>
              </w:rPr>
            </w:pPr>
          </w:p>
        </w:tc>
        <w:tc>
          <w:tcPr>
            <w:tcW w:w="1060" w:type="dxa"/>
            <w:noWrap/>
            <w:vAlign w:val="center"/>
          </w:tcPr>
          <w:p w:rsidR="006849D5" w:rsidRPr="00CC52E9" w:rsidRDefault="006849D5" w:rsidP="006849D5">
            <w:pPr>
              <w:contextualSpacing/>
              <w:jc w:val="center"/>
              <w:rPr>
                <w:rFonts w:eastAsia="Calibri"/>
              </w:rPr>
            </w:pPr>
            <w:r w:rsidRPr="00CC52E9">
              <w:rPr>
                <w:rFonts w:eastAsia="Calibri"/>
              </w:rPr>
              <w:t>2023</w:t>
            </w:r>
          </w:p>
        </w:tc>
        <w:tc>
          <w:tcPr>
            <w:tcW w:w="1873" w:type="dxa"/>
            <w:noWrap/>
            <w:vAlign w:val="center"/>
          </w:tcPr>
          <w:p w:rsidR="006849D5" w:rsidRPr="00CC52E9" w:rsidRDefault="006849D5" w:rsidP="006849D5">
            <w:pPr>
              <w:contextualSpacing/>
              <w:jc w:val="center"/>
              <w:rPr>
                <w:rFonts w:eastAsia="Calibri"/>
              </w:rPr>
            </w:pPr>
            <w:r w:rsidRPr="00CC52E9">
              <w:rPr>
                <w:rFonts w:eastAsia="Calibri"/>
              </w:rPr>
              <w:t>-</w:t>
            </w:r>
          </w:p>
        </w:tc>
        <w:tc>
          <w:tcPr>
            <w:tcW w:w="2750" w:type="dxa"/>
            <w:gridSpan w:val="2"/>
            <w:noWrap/>
            <w:vAlign w:val="center"/>
          </w:tcPr>
          <w:p w:rsidR="006849D5" w:rsidRPr="00CC52E9" w:rsidRDefault="006849D5" w:rsidP="006849D5">
            <w:pPr>
              <w:contextualSpacing/>
              <w:jc w:val="center"/>
              <w:rPr>
                <w:rFonts w:eastAsia="Calibri"/>
              </w:rPr>
            </w:pPr>
            <w:r w:rsidRPr="00CC52E9">
              <w:rPr>
                <w:rFonts w:eastAsia="Calibri"/>
              </w:rPr>
              <w:t>1,0</w:t>
            </w:r>
          </w:p>
        </w:tc>
      </w:tr>
    </w:tbl>
    <w:p w:rsidR="006849D5" w:rsidRPr="00CC52E9" w:rsidRDefault="006849D5" w:rsidP="006849D5">
      <w:pPr>
        <w:ind w:left="-142" w:firstLine="567"/>
        <w:contextualSpacing/>
        <w:jc w:val="both"/>
        <w:rPr>
          <w:b/>
          <w:sz w:val="24"/>
          <w:szCs w:val="24"/>
        </w:rPr>
      </w:pPr>
    </w:p>
    <w:p w:rsidR="006849D5" w:rsidRPr="00CC52E9" w:rsidRDefault="006849D5" w:rsidP="006849D5">
      <w:pPr>
        <w:ind w:left="-142" w:right="-144"/>
        <w:contextualSpacing/>
        <w:jc w:val="center"/>
        <w:rPr>
          <w:b/>
          <w:sz w:val="24"/>
          <w:szCs w:val="24"/>
        </w:rPr>
      </w:pPr>
      <w:r w:rsidRPr="00CC52E9">
        <w:rPr>
          <w:b/>
          <w:sz w:val="24"/>
          <w:szCs w:val="24"/>
        </w:rPr>
        <w:t>Результаты голосования: за – 7 человек, против – нет, воздержались – нет.</w:t>
      </w:r>
    </w:p>
    <w:p w:rsidR="006849D5" w:rsidRPr="00CC52E9" w:rsidRDefault="006849D5" w:rsidP="000E08F4">
      <w:pPr>
        <w:tabs>
          <w:tab w:val="left" w:pos="567"/>
        </w:tabs>
        <w:ind w:firstLine="567"/>
        <w:jc w:val="both"/>
        <w:rPr>
          <w:b/>
          <w:sz w:val="24"/>
          <w:szCs w:val="24"/>
        </w:rPr>
      </w:pPr>
    </w:p>
    <w:p w:rsidR="006849D5" w:rsidRPr="00CC52E9" w:rsidRDefault="000E08F4" w:rsidP="006849D5">
      <w:pPr>
        <w:ind w:left="-142" w:firstLine="709"/>
        <w:jc w:val="both"/>
        <w:rPr>
          <w:sz w:val="24"/>
          <w:szCs w:val="24"/>
        </w:rPr>
      </w:pPr>
      <w:r w:rsidRPr="00CC52E9">
        <w:rPr>
          <w:b/>
          <w:sz w:val="24"/>
          <w:szCs w:val="24"/>
        </w:rPr>
        <w:t>44. По вопросу повестки «</w:t>
      </w:r>
      <w:r w:rsidR="006849D5" w:rsidRPr="00CC52E9">
        <w:rPr>
          <w:b/>
          <w:sz w:val="24"/>
          <w:szCs w:val="24"/>
        </w:rPr>
        <w:t>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«Коммун Энерго» потребителям на территории Ленинградской области, на долгосрочный период регулирования 2019-2023 годов</w:t>
      </w:r>
      <w:r w:rsidRPr="00CC52E9">
        <w:rPr>
          <w:b/>
          <w:sz w:val="24"/>
          <w:szCs w:val="24"/>
        </w:rPr>
        <w:t xml:space="preserve">» </w:t>
      </w:r>
      <w:r w:rsidR="006849D5" w:rsidRPr="00CC52E9">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уровней тарифов тепловую энергию и горячую воду поставляемые ООО «Коммун Энерго» на территории Ленинградской области на период 2019-2023 гг. в соответствии с действующим законодательством ЛенРТК установил тарифы на тепловую энергию и горячую воду на период регулирования 2019-2023 гг. на основании писем от 26.04.2018 исх. № 170 и исх. № 171 (вх. № КТ-1-2596/2018 и вх. № КТ-1-2597/2018 от 28.04.2018 г.) для ООО «Коммун Энерго».</w:t>
      </w:r>
    </w:p>
    <w:p w:rsidR="006849D5" w:rsidRPr="00CC52E9" w:rsidRDefault="006849D5" w:rsidP="006849D5">
      <w:pPr>
        <w:ind w:left="-142" w:firstLine="709"/>
        <w:jc w:val="both"/>
        <w:rPr>
          <w:sz w:val="24"/>
          <w:szCs w:val="24"/>
        </w:rPr>
      </w:pPr>
      <w:r w:rsidRPr="00CC52E9">
        <w:rPr>
          <w:sz w:val="24"/>
          <w:szCs w:val="24"/>
        </w:rPr>
        <w:lastRenderedPageBreak/>
        <w:t>Присутствующий на заседании Правления ЛенРТК генеральный директор ООО «Коммун Энерго» Сухар О.Б. выразил устное несогласие с предложенными ЛенРТК уровнями тарифов и представил письменное разногласие (вх. № КТ-1-7476/2018 от 13.12.2018, № КТ-1-7477/2018 от 13.12.2018).</w:t>
      </w:r>
    </w:p>
    <w:p w:rsidR="006849D5" w:rsidRPr="00CC52E9" w:rsidRDefault="006849D5" w:rsidP="006849D5">
      <w:pPr>
        <w:ind w:left="-142" w:firstLine="709"/>
        <w:jc w:val="both"/>
        <w:rPr>
          <w:sz w:val="24"/>
          <w:szCs w:val="24"/>
        </w:rPr>
      </w:pPr>
    </w:p>
    <w:p w:rsidR="006849D5" w:rsidRPr="00CC52E9" w:rsidRDefault="006849D5" w:rsidP="006849D5">
      <w:pPr>
        <w:ind w:left="-142" w:firstLine="567"/>
        <w:contextualSpacing/>
        <w:jc w:val="both"/>
        <w:rPr>
          <w:b/>
          <w:sz w:val="24"/>
          <w:szCs w:val="24"/>
        </w:rPr>
      </w:pPr>
      <w:r w:rsidRPr="00CC52E9">
        <w:rPr>
          <w:b/>
          <w:sz w:val="24"/>
          <w:szCs w:val="24"/>
        </w:rPr>
        <w:t xml:space="preserve">Правление приняло решение:  </w:t>
      </w:r>
    </w:p>
    <w:p w:rsidR="006849D5" w:rsidRPr="00CC52E9" w:rsidRDefault="006849D5" w:rsidP="00201175">
      <w:pPr>
        <w:pStyle w:val="ac"/>
        <w:numPr>
          <w:ilvl w:val="0"/>
          <w:numId w:val="22"/>
        </w:numPr>
        <w:jc w:val="both"/>
        <w:rPr>
          <w:rFonts w:eastAsia="Calibri"/>
          <w:sz w:val="24"/>
          <w:szCs w:val="24"/>
          <w:lang w:eastAsia="en-US"/>
        </w:rPr>
      </w:pPr>
      <w:r w:rsidRPr="00CC52E9">
        <w:rPr>
          <w:rFonts w:eastAsia="Calibri"/>
          <w:sz w:val="24"/>
          <w:szCs w:val="24"/>
          <w:lang w:eastAsia="en-US"/>
        </w:rPr>
        <w:t>Проанализированы основные технические и натуральные показатели.</w:t>
      </w:r>
    </w:p>
    <w:p w:rsidR="006849D5" w:rsidRPr="00CC52E9" w:rsidRDefault="006849D5" w:rsidP="006849D5">
      <w:pPr>
        <w:contextualSpacing/>
        <w:jc w:val="both"/>
        <w:rPr>
          <w:rFonts w:eastAsia="Calibri"/>
          <w:sz w:val="24"/>
          <w:szCs w:val="24"/>
          <w:lang w:eastAsia="en-US"/>
        </w:rPr>
      </w:pPr>
    </w:p>
    <w:p w:rsidR="006849D5" w:rsidRPr="00CC52E9" w:rsidRDefault="006849D5" w:rsidP="006849D5">
      <w:pPr>
        <w:contextualSpacing/>
        <w:jc w:val="both"/>
        <w:rPr>
          <w:rFonts w:eastAsia="Calibri"/>
          <w:sz w:val="26"/>
          <w:szCs w:val="26"/>
          <w:lang w:eastAsia="en-US"/>
        </w:rPr>
        <w:sectPr w:rsidR="006849D5" w:rsidRPr="00CC52E9" w:rsidSect="006849D5">
          <w:pgSz w:w="11906" w:h="16838"/>
          <w:pgMar w:top="1134" w:right="424" w:bottom="1134" w:left="1134" w:header="709" w:footer="709" w:gutter="0"/>
          <w:cols w:space="708"/>
          <w:docGrid w:linePitch="360"/>
        </w:sectPr>
      </w:pPr>
    </w:p>
    <w:p w:rsidR="006849D5" w:rsidRPr="00CC52E9" w:rsidRDefault="006849D5" w:rsidP="006849D5">
      <w:pPr>
        <w:jc w:val="both"/>
        <w:rPr>
          <w:sz w:val="24"/>
          <w:szCs w:val="24"/>
        </w:rPr>
      </w:pPr>
      <w:r w:rsidRPr="00CC52E9">
        <w:rPr>
          <w:sz w:val="24"/>
          <w:szCs w:val="24"/>
        </w:rPr>
        <w:lastRenderedPageBreak/>
        <w:t>1) Большелуцкое СП:</w:t>
      </w:r>
    </w:p>
    <w:tbl>
      <w:tblPr>
        <w:tblW w:w="5000" w:type="pct"/>
        <w:tblLook w:val="04A0" w:firstRow="1" w:lastRow="0" w:firstColumn="1" w:lastColumn="0" w:noHBand="0" w:noVBand="1"/>
      </w:tblPr>
      <w:tblGrid>
        <w:gridCol w:w="5630"/>
        <w:gridCol w:w="976"/>
        <w:gridCol w:w="1483"/>
        <w:gridCol w:w="1481"/>
      </w:tblGrid>
      <w:tr w:rsidR="00CC52E9" w:rsidRPr="00CC52E9" w:rsidTr="006849D5">
        <w:trPr>
          <w:trHeight w:val="720"/>
          <w:tblHeader/>
        </w:trPr>
        <w:tc>
          <w:tcPr>
            <w:tcW w:w="2941"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6849D5" w:rsidRPr="00CC52E9" w:rsidRDefault="006849D5" w:rsidP="006849D5">
            <w:pPr>
              <w:jc w:val="center"/>
              <w:rPr>
                <w:b/>
                <w:bCs/>
                <w:sz w:val="18"/>
                <w:szCs w:val="18"/>
              </w:rPr>
            </w:pPr>
            <w:r w:rsidRPr="00CC52E9">
              <w:rPr>
                <w:b/>
                <w:bCs/>
                <w:sz w:val="18"/>
                <w:szCs w:val="18"/>
              </w:rPr>
              <w:t>Показатели</w:t>
            </w:r>
          </w:p>
        </w:tc>
        <w:tc>
          <w:tcPr>
            <w:tcW w:w="510"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6849D5" w:rsidRPr="00CC52E9" w:rsidRDefault="006849D5" w:rsidP="006849D5">
            <w:pPr>
              <w:jc w:val="center"/>
              <w:rPr>
                <w:b/>
                <w:bCs/>
                <w:sz w:val="18"/>
                <w:szCs w:val="18"/>
              </w:rPr>
            </w:pPr>
            <w:r w:rsidRPr="00CC52E9">
              <w:rPr>
                <w:b/>
                <w:bCs/>
                <w:sz w:val="18"/>
                <w:szCs w:val="18"/>
              </w:rPr>
              <w:t>Ед. измер.</w:t>
            </w:r>
          </w:p>
        </w:tc>
        <w:tc>
          <w:tcPr>
            <w:tcW w:w="775" w:type="pct"/>
            <w:tcBorders>
              <w:top w:val="single" w:sz="4" w:space="0" w:color="auto"/>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b/>
                <w:bCs/>
                <w:sz w:val="18"/>
                <w:szCs w:val="18"/>
              </w:rPr>
            </w:pPr>
            <w:r w:rsidRPr="00CC52E9">
              <w:rPr>
                <w:b/>
                <w:bCs/>
                <w:sz w:val="18"/>
                <w:szCs w:val="18"/>
              </w:rPr>
              <w:t>Данные предприятия</w:t>
            </w:r>
          </w:p>
        </w:tc>
        <w:tc>
          <w:tcPr>
            <w:tcW w:w="775" w:type="pct"/>
            <w:tcBorders>
              <w:top w:val="single" w:sz="4" w:space="0" w:color="auto"/>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b/>
                <w:bCs/>
                <w:sz w:val="18"/>
                <w:szCs w:val="18"/>
              </w:rPr>
            </w:pPr>
            <w:r w:rsidRPr="00CC52E9">
              <w:rPr>
                <w:b/>
                <w:bCs/>
                <w:sz w:val="18"/>
                <w:szCs w:val="18"/>
              </w:rPr>
              <w:t>Принято ЛенРТК</w:t>
            </w:r>
          </w:p>
        </w:tc>
      </w:tr>
      <w:tr w:rsidR="00CC52E9" w:rsidRPr="00CC52E9" w:rsidTr="006849D5">
        <w:trPr>
          <w:trHeight w:val="300"/>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849D5" w:rsidRPr="00CC52E9" w:rsidRDefault="006849D5" w:rsidP="006849D5">
            <w:pPr>
              <w:rPr>
                <w:b/>
                <w:bCs/>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849D5" w:rsidRPr="00CC52E9" w:rsidRDefault="006849D5" w:rsidP="006849D5">
            <w:pPr>
              <w:rPr>
                <w:b/>
                <w:bCs/>
                <w:sz w:val="18"/>
                <w:szCs w:val="18"/>
              </w:rPr>
            </w:pPr>
          </w:p>
        </w:tc>
        <w:tc>
          <w:tcPr>
            <w:tcW w:w="1550" w:type="pct"/>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6849D5" w:rsidRPr="00CC52E9" w:rsidRDefault="006849D5" w:rsidP="006849D5">
            <w:pPr>
              <w:jc w:val="center"/>
              <w:rPr>
                <w:b/>
                <w:bCs/>
                <w:sz w:val="18"/>
                <w:szCs w:val="18"/>
              </w:rPr>
            </w:pPr>
            <w:r w:rsidRPr="00CC52E9">
              <w:rPr>
                <w:b/>
                <w:bCs/>
                <w:sz w:val="18"/>
                <w:szCs w:val="18"/>
              </w:rPr>
              <w:t>2019 год</w:t>
            </w:r>
          </w:p>
        </w:tc>
      </w:tr>
      <w:tr w:rsidR="00CC52E9" w:rsidRPr="00CC52E9" w:rsidTr="006849D5">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849D5" w:rsidRPr="00CC52E9" w:rsidRDefault="006849D5" w:rsidP="006849D5">
            <w:pPr>
              <w:rPr>
                <w:b/>
                <w:bCs/>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849D5" w:rsidRPr="00CC52E9" w:rsidRDefault="006849D5" w:rsidP="006849D5">
            <w:pPr>
              <w:rPr>
                <w:b/>
                <w:bCs/>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6849D5" w:rsidRPr="00CC52E9" w:rsidRDefault="006849D5" w:rsidP="006849D5">
            <w:pPr>
              <w:rPr>
                <w:b/>
                <w:bCs/>
                <w:sz w:val="18"/>
                <w:szCs w:val="18"/>
              </w:rPr>
            </w:pPr>
          </w:p>
        </w:tc>
      </w:tr>
      <w:tr w:rsidR="00CC52E9" w:rsidRPr="00CC52E9" w:rsidTr="006849D5">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auto" w:fill="C0C0C0"/>
            <w:noWrap/>
            <w:vAlign w:val="center"/>
            <w:hideMark/>
          </w:tcPr>
          <w:p w:rsidR="006849D5" w:rsidRPr="00CC52E9" w:rsidRDefault="006849D5" w:rsidP="006849D5">
            <w:pPr>
              <w:jc w:val="center"/>
              <w:rPr>
                <w:rFonts w:ascii="Tahoma" w:hAnsi="Tahoma" w:cs="Tahoma"/>
                <w:b/>
                <w:bCs/>
                <w:sz w:val="18"/>
                <w:szCs w:val="18"/>
              </w:rPr>
            </w:pPr>
            <w:r w:rsidRPr="00CC52E9">
              <w:rPr>
                <w:rFonts w:ascii="Tahoma" w:hAnsi="Tahoma" w:cs="Tahoma"/>
                <w:b/>
                <w:bCs/>
                <w:sz w:val="18"/>
                <w:szCs w:val="18"/>
              </w:rPr>
              <w:t>Баланс производства</w:t>
            </w:r>
          </w:p>
        </w:tc>
      </w:tr>
      <w:tr w:rsidR="00CC52E9" w:rsidRPr="00CC52E9" w:rsidTr="006849D5">
        <w:trPr>
          <w:trHeight w:val="300"/>
        </w:trPr>
        <w:tc>
          <w:tcPr>
            <w:tcW w:w="2941"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Выработка тепловой энергии, год</w:t>
            </w:r>
          </w:p>
        </w:tc>
        <w:tc>
          <w:tcPr>
            <w:tcW w:w="510"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Гкал</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890,30</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890,30</w:t>
            </w:r>
          </w:p>
        </w:tc>
      </w:tr>
      <w:tr w:rsidR="00CC52E9" w:rsidRPr="00CC52E9" w:rsidTr="006849D5">
        <w:trPr>
          <w:trHeight w:val="300"/>
        </w:trPr>
        <w:tc>
          <w:tcPr>
            <w:tcW w:w="2941"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Теплоэнергия на собственные нужды котельной:</w:t>
            </w:r>
          </w:p>
        </w:tc>
        <w:tc>
          <w:tcPr>
            <w:tcW w:w="510"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 </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 </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 </w:t>
            </w:r>
          </w:p>
        </w:tc>
      </w:tr>
      <w:tr w:rsidR="00CC52E9" w:rsidRPr="00CC52E9" w:rsidTr="006849D5">
        <w:trPr>
          <w:trHeight w:val="300"/>
        </w:trPr>
        <w:tc>
          <w:tcPr>
            <w:tcW w:w="2941"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Теплоэнергия на собственные нужды котельной, объём</w:t>
            </w:r>
          </w:p>
        </w:tc>
        <w:tc>
          <w:tcPr>
            <w:tcW w:w="510"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Гкал</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21,40</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21,40</w:t>
            </w:r>
          </w:p>
        </w:tc>
      </w:tr>
      <w:tr w:rsidR="00CC52E9" w:rsidRPr="00CC52E9" w:rsidTr="006849D5">
        <w:trPr>
          <w:trHeight w:val="300"/>
        </w:trPr>
        <w:tc>
          <w:tcPr>
            <w:tcW w:w="2941"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Теплоэнергия на собственные нужды котельной, %</w:t>
            </w:r>
          </w:p>
        </w:tc>
        <w:tc>
          <w:tcPr>
            <w:tcW w:w="510"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2,40</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2,40</w:t>
            </w:r>
          </w:p>
        </w:tc>
      </w:tr>
      <w:tr w:rsidR="00CC52E9" w:rsidRPr="00CC52E9" w:rsidTr="006849D5">
        <w:trPr>
          <w:trHeight w:val="300"/>
        </w:trPr>
        <w:tc>
          <w:tcPr>
            <w:tcW w:w="2941"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Отпуск с коллекторов</w:t>
            </w:r>
          </w:p>
        </w:tc>
        <w:tc>
          <w:tcPr>
            <w:tcW w:w="510"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Гкал</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868,90</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868,90</w:t>
            </w:r>
          </w:p>
        </w:tc>
      </w:tr>
      <w:tr w:rsidR="00CC52E9" w:rsidRPr="00CC52E9" w:rsidTr="006849D5">
        <w:trPr>
          <w:trHeight w:val="300"/>
        </w:trPr>
        <w:tc>
          <w:tcPr>
            <w:tcW w:w="2941"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Покупка теплоэнергии</w:t>
            </w:r>
          </w:p>
        </w:tc>
        <w:tc>
          <w:tcPr>
            <w:tcW w:w="510"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Гкал</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0,00</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0,00</w:t>
            </w:r>
          </w:p>
        </w:tc>
      </w:tr>
      <w:tr w:rsidR="00CC52E9" w:rsidRPr="00CC52E9" w:rsidTr="006849D5">
        <w:trPr>
          <w:trHeight w:val="300"/>
        </w:trPr>
        <w:tc>
          <w:tcPr>
            <w:tcW w:w="2941"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Подано теплоэнергии в сеть</w:t>
            </w:r>
          </w:p>
        </w:tc>
        <w:tc>
          <w:tcPr>
            <w:tcW w:w="510"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Гкал</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868,90</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868,90</w:t>
            </w:r>
          </w:p>
        </w:tc>
      </w:tr>
      <w:tr w:rsidR="00CC52E9" w:rsidRPr="00CC52E9" w:rsidTr="006849D5">
        <w:trPr>
          <w:trHeight w:val="300"/>
        </w:trPr>
        <w:tc>
          <w:tcPr>
            <w:tcW w:w="2941"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Потери теплоэнергии в сетях</w:t>
            </w:r>
          </w:p>
        </w:tc>
        <w:tc>
          <w:tcPr>
            <w:tcW w:w="510"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 </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 </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 </w:t>
            </w:r>
          </w:p>
        </w:tc>
      </w:tr>
      <w:tr w:rsidR="00CC52E9" w:rsidRPr="00CC52E9" w:rsidTr="006849D5">
        <w:trPr>
          <w:trHeight w:val="300"/>
        </w:trPr>
        <w:tc>
          <w:tcPr>
            <w:tcW w:w="2941"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Потери теплоэнергии в сетях, объём</w:t>
            </w:r>
          </w:p>
        </w:tc>
        <w:tc>
          <w:tcPr>
            <w:tcW w:w="510"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Гкал</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69,50</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69,50</w:t>
            </w:r>
          </w:p>
        </w:tc>
      </w:tr>
      <w:tr w:rsidR="00CC52E9" w:rsidRPr="00CC52E9" w:rsidTr="006849D5">
        <w:trPr>
          <w:trHeight w:val="300"/>
        </w:trPr>
        <w:tc>
          <w:tcPr>
            <w:tcW w:w="2941"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Потери теплоэнергии в сетях, %</w:t>
            </w:r>
          </w:p>
        </w:tc>
        <w:tc>
          <w:tcPr>
            <w:tcW w:w="510"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8,00</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8,00</w:t>
            </w:r>
          </w:p>
        </w:tc>
      </w:tr>
      <w:tr w:rsidR="00CC52E9" w:rsidRPr="00CC52E9" w:rsidTr="006849D5">
        <w:trPr>
          <w:trHeight w:val="300"/>
        </w:trPr>
        <w:tc>
          <w:tcPr>
            <w:tcW w:w="2941"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Отпущено теплоэнергии всем потребителям</w:t>
            </w:r>
          </w:p>
        </w:tc>
        <w:tc>
          <w:tcPr>
            <w:tcW w:w="510"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Гкал</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799,40</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799,40</w:t>
            </w:r>
          </w:p>
        </w:tc>
      </w:tr>
      <w:tr w:rsidR="00CC52E9" w:rsidRPr="00CC52E9" w:rsidTr="006849D5">
        <w:trPr>
          <w:trHeight w:val="300"/>
        </w:trPr>
        <w:tc>
          <w:tcPr>
            <w:tcW w:w="2941"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В том числе доля товарной теплоэнергии</w:t>
            </w:r>
          </w:p>
        </w:tc>
        <w:tc>
          <w:tcPr>
            <w:tcW w:w="510"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100,00</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100,00</w:t>
            </w:r>
          </w:p>
        </w:tc>
      </w:tr>
      <w:tr w:rsidR="00CC52E9" w:rsidRPr="00CC52E9" w:rsidTr="006849D5">
        <w:trPr>
          <w:trHeight w:val="300"/>
        </w:trPr>
        <w:tc>
          <w:tcPr>
            <w:tcW w:w="2941"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Отпущено тепловой энергии на собственное производство</w:t>
            </w:r>
          </w:p>
        </w:tc>
        <w:tc>
          <w:tcPr>
            <w:tcW w:w="510"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Гкал</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0,00</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0,00</w:t>
            </w:r>
          </w:p>
        </w:tc>
      </w:tr>
      <w:tr w:rsidR="00CC52E9" w:rsidRPr="00CC52E9" w:rsidTr="006849D5">
        <w:trPr>
          <w:trHeight w:val="300"/>
        </w:trPr>
        <w:tc>
          <w:tcPr>
            <w:tcW w:w="2941"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Население</w:t>
            </w:r>
          </w:p>
        </w:tc>
        <w:tc>
          <w:tcPr>
            <w:tcW w:w="510"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Гкал</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789,80</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789,80</w:t>
            </w:r>
          </w:p>
        </w:tc>
      </w:tr>
      <w:tr w:rsidR="00CC52E9" w:rsidRPr="00CC52E9" w:rsidTr="006849D5">
        <w:trPr>
          <w:trHeight w:val="300"/>
        </w:trPr>
        <w:tc>
          <w:tcPr>
            <w:tcW w:w="2941"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C41E15" w:rsidP="006849D5">
            <w:pPr>
              <w:ind w:firstLineChars="200" w:firstLine="360"/>
              <w:rPr>
                <w:sz w:val="18"/>
                <w:szCs w:val="18"/>
              </w:rPr>
            </w:pPr>
            <w:r w:rsidRPr="00CC52E9">
              <w:rPr>
                <w:sz w:val="18"/>
                <w:szCs w:val="18"/>
              </w:rPr>
              <w:t xml:space="preserve">В </w:t>
            </w:r>
            <w:r w:rsidR="006849D5" w:rsidRPr="00CC52E9">
              <w:rPr>
                <w:sz w:val="18"/>
                <w:szCs w:val="18"/>
              </w:rPr>
              <w:t>т.ч. ГВС</w:t>
            </w:r>
          </w:p>
        </w:tc>
        <w:tc>
          <w:tcPr>
            <w:tcW w:w="510"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Гкал</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229,00</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229,00</w:t>
            </w:r>
          </w:p>
        </w:tc>
      </w:tr>
      <w:tr w:rsidR="00CC52E9" w:rsidRPr="00CC52E9" w:rsidTr="006849D5">
        <w:trPr>
          <w:trHeight w:val="300"/>
        </w:trPr>
        <w:tc>
          <w:tcPr>
            <w:tcW w:w="2941"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В т.ч. отопление</w:t>
            </w:r>
          </w:p>
        </w:tc>
        <w:tc>
          <w:tcPr>
            <w:tcW w:w="510"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Гкал</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560,80</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560,80</w:t>
            </w:r>
          </w:p>
        </w:tc>
      </w:tr>
      <w:tr w:rsidR="00CC52E9" w:rsidRPr="00CC52E9" w:rsidTr="006849D5">
        <w:trPr>
          <w:trHeight w:val="300"/>
        </w:trPr>
        <w:tc>
          <w:tcPr>
            <w:tcW w:w="2941"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Бюджетным</w:t>
            </w:r>
          </w:p>
        </w:tc>
        <w:tc>
          <w:tcPr>
            <w:tcW w:w="510"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Гкал</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0,00</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0,00</w:t>
            </w:r>
          </w:p>
        </w:tc>
      </w:tr>
      <w:tr w:rsidR="00CC52E9" w:rsidRPr="00CC52E9" w:rsidTr="006849D5">
        <w:trPr>
          <w:trHeight w:val="300"/>
        </w:trPr>
        <w:tc>
          <w:tcPr>
            <w:tcW w:w="2941"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C41E15" w:rsidP="006849D5">
            <w:pPr>
              <w:ind w:firstLineChars="200" w:firstLine="360"/>
              <w:rPr>
                <w:sz w:val="18"/>
                <w:szCs w:val="18"/>
              </w:rPr>
            </w:pPr>
            <w:r w:rsidRPr="00CC52E9">
              <w:rPr>
                <w:sz w:val="18"/>
                <w:szCs w:val="18"/>
              </w:rPr>
              <w:t xml:space="preserve">В </w:t>
            </w:r>
            <w:r w:rsidR="006849D5" w:rsidRPr="00CC52E9">
              <w:rPr>
                <w:sz w:val="18"/>
                <w:szCs w:val="18"/>
              </w:rPr>
              <w:t>т.ч. ГВС</w:t>
            </w:r>
          </w:p>
        </w:tc>
        <w:tc>
          <w:tcPr>
            <w:tcW w:w="510"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Гкал</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0,00</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0,00</w:t>
            </w:r>
          </w:p>
        </w:tc>
      </w:tr>
      <w:tr w:rsidR="00CC52E9" w:rsidRPr="00CC52E9" w:rsidTr="006849D5">
        <w:trPr>
          <w:trHeight w:val="300"/>
        </w:trPr>
        <w:tc>
          <w:tcPr>
            <w:tcW w:w="2941"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В т.ч. отопление</w:t>
            </w:r>
          </w:p>
        </w:tc>
        <w:tc>
          <w:tcPr>
            <w:tcW w:w="510"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Гкал</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0,00</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0,00</w:t>
            </w:r>
          </w:p>
        </w:tc>
      </w:tr>
      <w:tr w:rsidR="00CC52E9" w:rsidRPr="00CC52E9" w:rsidTr="006849D5">
        <w:trPr>
          <w:trHeight w:val="300"/>
        </w:trPr>
        <w:tc>
          <w:tcPr>
            <w:tcW w:w="2941"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Иным потребителям</w:t>
            </w:r>
          </w:p>
        </w:tc>
        <w:tc>
          <w:tcPr>
            <w:tcW w:w="510"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Гкал</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9,60</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9,60</w:t>
            </w:r>
          </w:p>
        </w:tc>
      </w:tr>
      <w:tr w:rsidR="00CC52E9" w:rsidRPr="00CC52E9" w:rsidTr="006849D5">
        <w:trPr>
          <w:trHeight w:val="300"/>
        </w:trPr>
        <w:tc>
          <w:tcPr>
            <w:tcW w:w="2941"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C41E15" w:rsidP="006849D5">
            <w:pPr>
              <w:ind w:firstLineChars="200" w:firstLine="360"/>
              <w:rPr>
                <w:sz w:val="18"/>
                <w:szCs w:val="18"/>
              </w:rPr>
            </w:pPr>
            <w:r w:rsidRPr="00CC52E9">
              <w:rPr>
                <w:sz w:val="18"/>
                <w:szCs w:val="18"/>
              </w:rPr>
              <w:t xml:space="preserve">В </w:t>
            </w:r>
            <w:r w:rsidR="006849D5" w:rsidRPr="00CC52E9">
              <w:rPr>
                <w:sz w:val="18"/>
                <w:szCs w:val="18"/>
              </w:rPr>
              <w:t>т.ч. ГВС</w:t>
            </w:r>
          </w:p>
        </w:tc>
        <w:tc>
          <w:tcPr>
            <w:tcW w:w="510"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Гкал</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0,20</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0,20</w:t>
            </w:r>
          </w:p>
        </w:tc>
      </w:tr>
      <w:tr w:rsidR="00CC52E9" w:rsidRPr="00CC52E9" w:rsidTr="006849D5">
        <w:trPr>
          <w:trHeight w:val="300"/>
        </w:trPr>
        <w:tc>
          <w:tcPr>
            <w:tcW w:w="2941"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В т.ч. отопление</w:t>
            </w:r>
          </w:p>
        </w:tc>
        <w:tc>
          <w:tcPr>
            <w:tcW w:w="510"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Гкал</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9,40</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9,40</w:t>
            </w:r>
          </w:p>
        </w:tc>
      </w:tr>
      <w:tr w:rsidR="00CC52E9" w:rsidRPr="00CC52E9" w:rsidTr="006849D5">
        <w:trPr>
          <w:trHeight w:val="300"/>
        </w:trPr>
        <w:tc>
          <w:tcPr>
            <w:tcW w:w="2941"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Организациям-перепродавцам</w:t>
            </w:r>
          </w:p>
        </w:tc>
        <w:tc>
          <w:tcPr>
            <w:tcW w:w="510"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Гкал</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0,00</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0,00</w:t>
            </w:r>
          </w:p>
        </w:tc>
      </w:tr>
      <w:tr w:rsidR="00CC52E9" w:rsidRPr="00CC52E9" w:rsidTr="006849D5">
        <w:trPr>
          <w:trHeight w:val="300"/>
        </w:trPr>
        <w:tc>
          <w:tcPr>
            <w:tcW w:w="2941"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Всего товарной</w:t>
            </w:r>
          </w:p>
        </w:tc>
        <w:tc>
          <w:tcPr>
            <w:tcW w:w="510"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Гкал</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799,40</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799,40</w:t>
            </w:r>
          </w:p>
        </w:tc>
      </w:tr>
      <w:tr w:rsidR="00CC52E9" w:rsidRPr="00CC52E9" w:rsidTr="006849D5">
        <w:trPr>
          <w:trHeight w:val="300"/>
        </w:trPr>
        <w:tc>
          <w:tcPr>
            <w:tcW w:w="2941"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I полугодие</w:t>
            </w:r>
          </w:p>
        </w:tc>
        <w:tc>
          <w:tcPr>
            <w:tcW w:w="510"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Гкал</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401,00</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401,00</w:t>
            </w:r>
          </w:p>
        </w:tc>
      </w:tr>
      <w:tr w:rsidR="00CC52E9" w:rsidRPr="00CC52E9" w:rsidTr="006849D5">
        <w:trPr>
          <w:trHeight w:val="300"/>
        </w:trPr>
        <w:tc>
          <w:tcPr>
            <w:tcW w:w="2941"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II полугодие</w:t>
            </w:r>
          </w:p>
        </w:tc>
        <w:tc>
          <w:tcPr>
            <w:tcW w:w="510"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Гкал</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398,40</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398,40</w:t>
            </w:r>
          </w:p>
        </w:tc>
      </w:tr>
      <w:tr w:rsidR="00CC52E9" w:rsidRPr="00CC52E9" w:rsidTr="006849D5">
        <w:trPr>
          <w:trHeight w:val="300"/>
        </w:trPr>
        <w:tc>
          <w:tcPr>
            <w:tcW w:w="2941"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Расход условного топлива</w:t>
            </w:r>
          </w:p>
        </w:tc>
        <w:tc>
          <w:tcPr>
            <w:tcW w:w="510"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т.у.т.</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203,61</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196,76</w:t>
            </w:r>
          </w:p>
        </w:tc>
      </w:tr>
      <w:tr w:rsidR="00CC52E9" w:rsidRPr="00CC52E9" w:rsidTr="006849D5">
        <w:trPr>
          <w:trHeight w:val="480"/>
        </w:trPr>
        <w:tc>
          <w:tcPr>
            <w:tcW w:w="2941"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Уд. расход условного топлива на производство тепловой энергии</w:t>
            </w:r>
          </w:p>
        </w:tc>
        <w:tc>
          <w:tcPr>
            <w:tcW w:w="510"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Кг ут / Гкал</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228,70</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221,00</w:t>
            </w:r>
          </w:p>
        </w:tc>
      </w:tr>
      <w:tr w:rsidR="00CC52E9" w:rsidRPr="00CC52E9" w:rsidTr="006849D5">
        <w:trPr>
          <w:trHeight w:val="300"/>
        </w:trPr>
        <w:tc>
          <w:tcPr>
            <w:tcW w:w="2941"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Расход воды</w:t>
            </w:r>
          </w:p>
        </w:tc>
        <w:tc>
          <w:tcPr>
            <w:tcW w:w="510"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тыс. м3</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4,49</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4,49</w:t>
            </w:r>
          </w:p>
        </w:tc>
      </w:tr>
      <w:tr w:rsidR="00CC52E9" w:rsidRPr="00CC52E9" w:rsidTr="006849D5">
        <w:trPr>
          <w:trHeight w:val="300"/>
        </w:trPr>
        <w:tc>
          <w:tcPr>
            <w:tcW w:w="2941"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Уд. расход воды на производство тепловой энергии</w:t>
            </w:r>
          </w:p>
        </w:tc>
        <w:tc>
          <w:tcPr>
            <w:tcW w:w="510"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м3/Гкал</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5,04</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5,04</w:t>
            </w:r>
          </w:p>
        </w:tc>
      </w:tr>
      <w:tr w:rsidR="00CC52E9" w:rsidRPr="00CC52E9" w:rsidTr="006849D5">
        <w:trPr>
          <w:trHeight w:val="300"/>
        </w:trPr>
        <w:tc>
          <w:tcPr>
            <w:tcW w:w="2941"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Расход электроэнергии на производство тепловой энергии</w:t>
            </w:r>
          </w:p>
        </w:tc>
        <w:tc>
          <w:tcPr>
            <w:tcW w:w="510"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тыс кВт.ч</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83,70</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78,36</w:t>
            </w:r>
          </w:p>
        </w:tc>
      </w:tr>
      <w:tr w:rsidR="00CC52E9" w:rsidRPr="00CC52E9" w:rsidTr="006849D5">
        <w:trPr>
          <w:trHeight w:val="480"/>
        </w:trPr>
        <w:tc>
          <w:tcPr>
            <w:tcW w:w="2941"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Удельный расход электроэнергии на производство тепловой энергии</w:t>
            </w:r>
          </w:p>
        </w:tc>
        <w:tc>
          <w:tcPr>
            <w:tcW w:w="510"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кВт.ч/ Гкал</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94,01</w:t>
            </w:r>
          </w:p>
        </w:tc>
        <w:tc>
          <w:tcPr>
            <w:tcW w:w="77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88,01</w:t>
            </w:r>
          </w:p>
        </w:tc>
      </w:tr>
    </w:tbl>
    <w:p w:rsidR="006849D5" w:rsidRPr="00CC52E9" w:rsidRDefault="006849D5" w:rsidP="006849D5">
      <w:pPr>
        <w:jc w:val="both"/>
        <w:rPr>
          <w:sz w:val="24"/>
          <w:szCs w:val="24"/>
        </w:rPr>
      </w:pPr>
      <w:r w:rsidRPr="00CC52E9">
        <w:rPr>
          <w:sz w:val="24"/>
          <w:szCs w:val="24"/>
        </w:rPr>
        <w:t>2) Пустомержское СП:</w:t>
      </w:r>
    </w:p>
    <w:tbl>
      <w:tblPr>
        <w:tblW w:w="5000" w:type="pct"/>
        <w:tblLook w:val="04A0" w:firstRow="1" w:lastRow="0" w:firstColumn="1" w:lastColumn="0" w:noHBand="0" w:noVBand="1"/>
      </w:tblPr>
      <w:tblGrid>
        <w:gridCol w:w="5144"/>
        <w:gridCol w:w="1235"/>
        <w:gridCol w:w="1654"/>
        <w:gridCol w:w="1537"/>
      </w:tblGrid>
      <w:tr w:rsidR="00CC52E9" w:rsidRPr="00CC52E9" w:rsidTr="006849D5">
        <w:trPr>
          <w:trHeight w:val="720"/>
          <w:tblHeader/>
        </w:trPr>
        <w:tc>
          <w:tcPr>
            <w:tcW w:w="2688"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6849D5" w:rsidRPr="00CC52E9" w:rsidRDefault="006849D5" w:rsidP="006849D5">
            <w:pPr>
              <w:jc w:val="center"/>
              <w:rPr>
                <w:b/>
                <w:bCs/>
                <w:sz w:val="18"/>
                <w:szCs w:val="18"/>
              </w:rPr>
            </w:pPr>
            <w:r w:rsidRPr="00CC52E9">
              <w:rPr>
                <w:b/>
                <w:bCs/>
                <w:sz w:val="18"/>
                <w:szCs w:val="18"/>
              </w:rPr>
              <w:t>Показатели</w:t>
            </w:r>
          </w:p>
        </w:tc>
        <w:tc>
          <w:tcPr>
            <w:tcW w:w="645"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6849D5" w:rsidRPr="00CC52E9" w:rsidRDefault="006849D5" w:rsidP="006849D5">
            <w:pPr>
              <w:jc w:val="center"/>
              <w:rPr>
                <w:b/>
                <w:bCs/>
                <w:sz w:val="18"/>
                <w:szCs w:val="18"/>
              </w:rPr>
            </w:pPr>
            <w:r w:rsidRPr="00CC52E9">
              <w:rPr>
                <w:b/>
                <w:bCs/>
                <w:sz w:val="18"/>
                <w:szCs w:val="18"/>
              </w:rPr>
              <w:t>Ед. измер.</w:t>
            </w:r>
          </w:p>
        </w:tc>
        <w:tc>
          <w:tcPr>
            <w:tcW w:w="864" w:type="pct"/>
            <w:tcBorders>
              <w:top w:val="single" w:sz="4" w:space="0" w:color="auto"/>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b/>
                <w:bCs/>
                <w:sz w:val="18"/>
                <w:szCs w:val="18"/>
              </w:rPr>
            </w:pPr>
            <w:r w:rsidRPr="00CC52E9">
              <w:rPr>
                <w:b/>
                <w:bCs/>
                <w:sz w:val="18"/>
                <w:szCs w:val="18"/>
              </w:rPr>
              <w:t>Данные предприятия</w:t>
            </w:r>
          </w:p>
        </w:tc>
        <w:tc>
          <w:tcPr>
            <w:tcW w:w="802" w:type="pct"/>
            <w:tcBorders>
              <w:top w:val="single" w:sz="4" w:space="0" w:color="auto"/>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b/>
                <w:bCs/>
                <w:sz w:val="18"/>
                <w:szCs w:val="18"/>
              </w:rPr>
            </w:pPr>
            <w:r w:rsidRPr="00CC52E9">
              <w:rPr>
                <w:b/>
                <w:bCs/>
                <w:sz w:val="18"/>
                <w:szCs w:val="18"/>
              </w:rPr>
              <w:t>Принято ЛенРТК</w:t>
            </w:r>
          </w:p>
        </w:tc>
      </w:tr>
      <w:tr w:rsidR="00CC52E9" w:rsidRPr="00CC52E9" w:rsidTr="006849D5">
        <w:trPr>
          <w:trHeight w:val="300"/>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849D5" w:rsidRPr="00CC52E9" w:rsidRDefault="006849D5" w:rsidP="006849D5">
            <w:pPr>
              <w:rPr>
                <w:b/>
                <w:bCs/>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849D5" w:rsidRPr="00CC52E9" w:rsidRDefault="006849D5" w:rsidP="006849D5">
            <w:pPr>
              <w:rPr>
                <w:b/>
                <w:bCs/>
                <w:sz w:val="18"/>
                <w:szCs w:val="18"/>
              </w:rPr>
            </w:pPr>
          </w:p>
        </w:tc>
        <w:tc>
          <w:tcPr>
            <w:tcW w:w="1667" w:type="pct"/>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6849D5" w:rsidRPr="00CC52E9" w:rsidRDefault="006849D5" w:rsidP="006849D5">
            <w:pPr>
              <w:jc w:val="center"/>
              <w:rPr>
                <w:b/>
                <w:bCs/>
                <w:sz w:val="18"/>
                <w:szCs w:val="18"/>
              </w:rPr>
            </w:pPr>
            <w:r w:rsidRPr="00CC52E9">
              <w:rPr>
                <w:b/>
                <w:bCs/>
                <w:sz w:val="18"/>
                <w:szCs w:val="18"/>
              </w:rPr>
              <w:t>2019 год</w:t>
            </w:r>
          </w:p>
        </w:tc>
      </w:tr>
      <w:tr w:rsidR="00CC52E9" w:rsidRPr="00CC52E9" w:rsidTr="006849D5">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849D5" w:rsidRPr="00CC52E9" w:rsidRDefault="006849D5" w:rsidP="006849D5">
            <w:pPr>
              <w:rPr>
                <w:b/>
                <w:bCs/>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849D5" w:rsidRPr="00CC52E9" w:rsidRDefault="006849D5" w:rsidP="006849D5">
            <w:pPr>
              <w:rPr>
                <w:b/>
                <w:bCs/>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6849D5" w:rsidRPr="00CC52E9" w:rsidRDefault="006849D5" w:rsidP="006849D5">
            <w:pPr>
              <w:rPr>
                <w:b/>
                <w:bCs/>
                <w:sz w:val="18"/>
                <w:szCs w:val="18"/>
              </w:rPr>
            </w:pPr>
          </w:p>
        </w:tc>
      </w:tr>
      <w:tr w:rsidR="00CC52E9" w:rsidRPr="00CC52E9" w:rsidTr="006849D5">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auto" w:fill="C0C0C0"/>
            <w:noWrap/>
            <w:vAlign w:val="center"/>
            <w:hideMark/>
          </w:tcPr>
          <w:p w:rsidR="006849D5" w:rsidRPr="00CC52E9" w:rsidRDefault="006849D5" w:rsidP="006849D5">
            <w:pPr>
              <w:jc w:val="center"/>
              <w:rPr>
                <w:rFonts w:ascii="Tahoma" w:hAnsi="Tahoma" w:cs="Tahoma"/>
                <w:b/>
                <w:bCs/>
                <w:sz w:val="18"/>
                <w:szCs w:val="18"/>
              </w:rPr>
            </w:pPr>
            <w:r w:rsidRPr="00CC52E9">
              <w:rPr>
                <w:rFonts w:ascii="Tahoma" w:hAnsi="Tahoma" w:cs="Tahoma"/>
                <w:b/>
                <w:bCs/>
                <w:sz w:val="18"/>
                <w:szCs w:val="18"/>
              </w:rPr>
              <w:t>Баланс производства</w:t>
            </w:r>
          </w:p>
        </w:tc>
      </w:tr>
      <w:tr w:rsidR="00CC52E9" w:rsidRPr="00CC52E9" w:rsidTr="006849D5">
        <w:trPr>
          <w:trHeight w:val="300"/>
        </w:trPr>
        <w:tc>
          <w:tcPr>
            <w:tcW w:w="2688"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Выработка тепловой энергии, год</w:t>
            </w:r>
          </w:p>
        </w:tc>
        <w:tc>
          <w:tcPr>
            <w:tcW w:w="64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Гкал</w:t>
            </w:r>
          </w:p>
        </w:tc>
        <w:tc>
          <w:tcPr>
            <w:tcW w:w="864"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866,00</w:t>
            </w:r>
          </w:p>
        </w:tc>
        <w:tc>
          <w:tcPr>
            <w:tcW w:w="802"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866,00</w:t>
            </w:r>
          </w:p>
        </w:tc>
      </w:tr>
      <w:tr w:rsidR="00CC52E9" w:rsidRPr="00CC52E9" w:rsidTr="006849D5">
        <w:trPr>
          <w:trHeight w:val="480"/>
        </w:trPr>
        <w:tc>
          <w:tcPr>
            <w:tcW w:w="2688"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Теплоэнергия на собственные нужды котельной:</w:t>
            </w:r>
          </w:p>
        </w:tc>
        <w:tc>
          <w:tcPr>
            <w:tcW w:w="64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 </w:t>
            </w:r>
          </w:p>
        </w:tc>
        <w:tc>
          <w:tcPr>
            <w:tcW w:w="864"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 </w:t>
            </w:r>
          </w:p>
        </w:tc>
        <w:tc>
          <w:tcPr>
            <w:tcW w:w="802"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 </w:t>
            </w:r>
          </w:p>
        </w:tc>
      </w:tr>
      <w:tr w:rsidR="00CC52E9" w:rsidRPr="00CC52E9" w:rsidTr="006849D5">
        <w:trPr>
          <w:trHeight w:val="480"/>
        </w:trPr>
        <w:tc>
          <w:tcPr>
            <w:tcW w:w="2688"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Теплоэнергия на собственные нужды котельной, объём</w:t>
            </w:r>
          </w:p>
        </w:tc>
        <w:tc>
          <w:tcPr>
            <w:tcW w:w="64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Гкал</w:t>
            </w:r>
          </w:p>
        </w:tc>
        <w:tc>
          <w:tcPr>
            <w:tcW w:w="864"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20,80</w:t>
            </w:r>
          </w:p>
        </w:tc>
        <w:tc>
          <w:tcPr>
            <w:tcW w:w="802"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20,80</w:t>
            </w:r>
          </w:p>
        </w:tc>
      </w:tr>
      <w:tr w:rsidR="00CC52E9" w:rsidRPr="00CC52E9" w:rsidTr="006849D5">
        <w:trPr>
          <w:trHeight w:val="480"/>
        </w:trPr>
        <w:tc>
          <w:tcPr>
            <w:tcW w:w="2688"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Теплоэнергия на собственные нужды котельной, %</w:t>
            </w:r>
          </w:p>
        </w:tc>
        <w:tc>
          <w:tcPr>
            <w:tcW w:w="64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w:t>
            </w:r>
          </w:p>
        </w:tc>
        <w:tc>
          <w:tcPr>
            <w:tcW w:w="864"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2,40</w:t>
            </w:r>
          </w:p>
        </w:tc>
        <w:tc>
          <w:tcPr>
            <w:tcW w:w="802"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2,40</w:t>
            </w:r>
          </w:p>
        </w:tc>
      </w:tr>
      <w:tr w:rsidR="00CC52E9" w:rsidRPr="00CC52E9" w:rsidTr="006849D5">
        <w:trPr>
          <w:trHeight w:val="300"/>
        </w:trPr>
        <w:tc>
          <w:tcPr>
            <w:tcW w:w="2688"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Отпуск с коллекторов</w:t>
            </w:r>
          </w:p>
        </w:tc>
        <w:tc>
          <w:tcPr>
            <w:tcW w:w="64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Гкал</w:t>
            </w:r>
          </w:p>
        </w:tc>
        <w:tc>
          <w:tcPr>
            <w:tcW w:w="864"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845,20</w:t>
            </w:r>
          </w:p>
        </w:tc>
        <w:tc>
          <w:tcPr>
            <w:tcW w:w="802"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845,20</w:t>
            </w:r>
          </w:p>
        </w:tc>
      </w:tr>
      <w:tr w:rsidR="00CC52E9" w:rsidRPr="00CC52E9" w:rsidTr="006849D5">
        <w:trPr>
          <w:trHeight w:val="300"/>
        </w:trPr>
        <w:tc>
          <w:tcPr>
            <w:tcW w:w="2688"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Покупка теплоэнергии</w:t>
            </w:r>
          </w:p>
        </w:tc>
        <w:tc>
          <w:tcPr>
            <w:tcW w:w="64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Гкал</w:t>
            </w:r>
          </w:p>
        </w:tc>
        <w:tc>
          <w:tcPr>
            <w:tcW w:w="864"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0,00</w:t>
            </w:r>
          </w:p>
        </w:tc>
        <w:tc>
          <w:tcPr>
            <w:tcW w:w="802"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0,00</w:t>
            </w:r>
          </w:p>
        </w:tc>
      </w:tr>
      <w:tr w:rsidR="00CC52E9" w:rsidRPr="00CC52E9" w:rsidTr="006849D5">
        <w:trPr>
          <w:trHeight w:val="300"/>
        </w:trPr>
        <w:tc>
          <w:tcPr>
            <w:tcW w:w="2688"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Подано теплоэнергии в сеть</w:t>
            </w:r>
          </w:p>
        </w:tc>
        <w:tc>
          <w:tcPr>
            <w:tcW w:w="64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Гкал</w:t>
            </w:r>
          </w:p>
        </w:tc>
        <w:tc>
          <w:tcPr>
            <w:tcW w:w="864"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845,20</w:t>
            </w:r>
          </w:p>
        </w:tc>
        <w:tc>
          <w:tcPr>
            <w:tcW w:w="802"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845,20</w:t>
            </w:r>
          </w:p>
        </w:tc>
      </w:tr>
      <w:tr w:rsidR="00CC52E9" w:rsidRPr="00CC52E9" w:rsidTr="006849D5">
        <w:trPr>
          <w:trHeight w:val="300"/>
        </w:trPr>
        <w:tc>
          <w:tcPr>
            <w:tcW w:w="2688"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Потери теплоэнергии в сетях</w:t>
            </w:r>
          </w:p>
        </w:tc>
        <w:tc>
          <w:tcPr>
            <w:tcW w:w="64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 </w:t>
            </w:r>
          </w:p>
        </w:tc>
        <w:tc>
          <w:tcPr>
            <w:tcW w:w="864"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 </w:t>
            </w:r>
          </w:p>
        </w:tc>
        <w:tc>
          <w:tcPr>
            <w:tcW w:w="802"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 </w:t>
            </w:r>
          </w:p>
        </w:tc>
      </w:tr>
      <w:tr w:rsidR="00CC52E9" w:rsidRPr="00CC52E9" w:rsidTr="006849D5">
        <w:trPr>
          <w:trHeight w:val="300"/>
        </w:trPr>
        <w:tc>
          <w:tcPr>
            <w:tcW w:w="2688"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Потери теплоэнергии в сетях, объём</w:t>
            </w:r>
          </w:p>
        </w:tc>
        <w:tc>
          <w:tcPr>
            <w:tcW w:w="64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Гкал</w:t>
            </w:r>
          </w:p>
        </w:tc>
        <w:tc>
          <w:tcPr>
            <w:tcW w:w="864"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67,60</w:t>
            </w:r>
          </w:p>
        </w:tc>
        <w:tc>
          <w:tcPr>
            <w:tcW w:w="802"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67,60</w:t>
            </w:r>
          </w:p>
        </w:tc>
      </w:tr>
      <w:tr w:rsidR="00CC52E9" w:rsidRPr="00CC52E9" w:rsidTr="006849D5">
        <w:trPr>
          <w:trHeight w:val="300"/>
        </w:trPr>
        <w:tc>
          <w:tcPr>
            <w:tcW w:w="2688"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Потери теплоэнергии в сетях, %</w:t>
            </w:r>
          </w:p>
        </w:tc>
        <w:tc>
          <w:tcPr>
            <w:tcW w:w="64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w:t>
            </w:r>
          </w:p>
        </w:tc>
        <w:tc>
          <w:tcPr>
            <w:tcW w:w="864"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8,00</w:t>
            </w:r>
          </w:p>
        </w:tc>
        <w:tc>
          <w:tcPr>
            <w:tcW w:w="802"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8,00</w:t>
            </w:r>
          </w:p>
        </w:tc>
      </w:tr>
      <w:tr w:rsidR="00CC52E9" w:rsidRPr="00CC52E9" w:rsidTr="006849D5">
        <w:trPr>
          <w:trHeight w:val="300"/>
        </w:trPr>
        <w:tc>
          <w:tcPr>
            <w:tcW w:w="2688"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Отпущено теплоэнергии всем потребителям</w:t>
            </w:r>
          </w:p>
        </w:tc>
        <w:tc>
          <w:tcPr>
            <w:tcW w:w="64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Гкал</w:t>
            </w:r>
          </w:p>
        </w:tc>
        <w:tc>
          <w:tcPr>
            <w:tcW w:w="864"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777,60</w:t>
            </w:r>
          </w:p>
        </w:tc>
        <w:tc>
          <w:tcPr>
            <w:tcW w:w="802"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777,60</w:t>
            </w:r>
          </w:p>
        </w:tc>
      </w:tr>
      <w:tr w:rsidR="00CC52E9" w:rsidRPr="00CC52E9" w:rsidTr="006849D5">
        <w:trPr>
          <w:trHeight w:val="300"/>
        </w:trPr>
        <w:tc>
          <w:tcPr>
            <w:tcW w:w="2688"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В том числе доля товарной теплоэнергии</w:t>
            </w:r>
          </w:p>
        </w:tc>
        <w:tc>
          <w:tcPr>
            <w:tcW w:w="64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w:t>
            </w:r>
          </w:p>
        </w:tc>
        <w:tc>
          <w:tcPr>
            <w:tcW w:w="864"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100,00</w:t>
            </w:r>
          </w:p>
        </w:tc>
        <w:tc>
          <w:tcPr>
            <w:tcW w:w="802"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100,00</w:t>
            </w:r>
          </w:p>
        </w:tc>
      </w:tr>
      <w:tr w:rsidR="00CC52E9" w:rsidRPr="00CC52E9" w:rsidTr="006849D5">
        <w:trPr>
          <w:trHeight w:val="480"/>
        </w:trPr>
        <w:tc>
          <w:tcPr>
            <w:tcW w:w="2688"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Отпущено тепловой энергии на собственное производство</w:t>
            </w:r>
          </w:p>
        </w:tc>
        <w:tc>
          <w:tcPr>
            <w:tcW w:w="64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Гкал</w:t>
            </w:r>
          </w:p>
        </w:tc>
        <w:tc>
          <w:tcPr>
            <w:tcW w:w="864"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0,00</w:t>
            </w:r>
          </w:p>
        </w:tc>
        <w:tc>
          <w:tcPr>
            <w:tcW w:w="802"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0,00</w:t>
            </w:r>
          </w:p>
        </w:tc>
      </w:tr>
      <w:tr w:rsidR="00CC52E9" w:rsidRPr="00CC52E9" w:rsidTr="006849D5">
        <w:trPr>
          <w:trHeight w:val="300"/>
        </w:trPr>
        <w:tc>
          <w:tcPr>
            <w:tcW w:w="2688"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Население</w:t>
            </w:r>
          </w:p>
        </w:tc>
        <w:tc>
          <w:tcPr>
            <w:tcW w:w="64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Гкал</w:t>
            </w:r>
          </w:p>
        </w:tc>
        <w:tc>
          <w:tcPr>
            <w:tcW w:w="864"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393,90</w:t>
            </w:r>
          </w:p>
        </w:tc>
        <w:tc>
          <w:tcPr>
            <w:tcW w:w="802"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393,90</w:t>
            </w:r>
          </w:p>
        </w:tc>
      </w:tr>
      <w:tr w:rsidR="00CC52E9" w:rsidRPr="00CC52E9" w:rsidTr="006849D5">
        <w:trPr>
          <w:trHeight w:val="300"/>
        </w:trPr>
        <w:tc>
          <w:tcPr>
            <w:tcW w:w="2688"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C41E15" w:rsidP="006849D5">
            <w:pPr>
              <w:ind w:firstLineChars="200" w:firstLine="360"/>
              <w:rPr>
                <w:sz w:val="18"/>
                <w:szCs w:val="18"/>
              </w:rPr>
            </w:pPr>
            <w:r w:rsidRPr="00CC52E9">
              <w:rPr>
                <w:sz w:val="18"/>
                <w:szCs w:val="18"/>
              </w:rPr>
              <w:t xml:space="preserve">В </w:t>
            </w:r>
            <w:r w:rsidR="006849D5" w:rsidRPr="00CC52E9">
              <w:rPr>
                <w:sz w:val="18"/>
                <w:szCs w:val="18"/>
              </w:rPr>
              <w:t>т.ч. ГВС</w:t>
            </w:r>
          </w:p>
        </w:tc>
        <w:tc>
          <w:tcPr>
            <w:tcW w:w="64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Гкал</w:t>
            </w:r>
          </w:p>
        </w:tc>
        <w:tc>
          <w:tcPr>
            <w:tcW w:w="864"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71,00</w:t>
            </w:r>
          </w:p>
        </w:tc>
        <w:tc>
          <w:tcPr>
            <w:tcW w:w="802"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71,00</w:t>
            </w:r>
          </w:p>
        </w:tc>
      </w:tr>
      <w:tr w:rsidR="00CC52E9" w:rsidRPr="00CC52E9" w:rsidTr="006849D5">
        <w:trPr>
          <w:trHeight w:val="300"/>
        </w:trPr>
        <w:tc>
          <w:tcPr>
            <w:tcW w:w="2688"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В т.ч. отопление</w:t>
            </w:r>
          </w:p>
        </w:tc>
        <w:tc>
          <w:tcPr>
            <w:tcW w:w="64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Гкал</w:t>
            </w:r>
          </w:p>
        </w:tc>
        <w:tc>
          <w:tcPr>
            <w:tcW w:w="864"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322,90</w:t>
            </w:r>
          </w:p>
        </w:tc>
        <w:tc>
          <w:tcPr>
            <w:tcW w:w="802"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322,90</w:t>
            </w:r>
          </w:p>
        </w:tc>
      </w:tr>
      <w:tr w:rsidR="00CC52E9" w:rsidRPr="00CC52E9" w:rsidTr="006849D5">
        <w:trPr>
          <w:trHeight w:val="300"/>
        </w:trPr>
        <w:tc>
          <w:tcPr>
            <w:tcW w:w="2688"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Бюджетным</w:t>
            </w:r>
          </w:p>
        </w:tc>
        <w:tc>
          <w:tcPr>
            <w:tcW w:w="64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Гкал</w:t>
            </w:r>
          </w:p>
        </w:tc>
        <w:tc>
          <w:tcPr>
            <w:tcW w:w="864"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383,70</w:t>
            </w:r>
          </w:p>
        </w:tc>
        <w:tc>
          <w:tcPr>
            <w:tcW w:w="802"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383,70</w:t>
            </w:r>
          </w:p>
        </w:tc>
      </w:tr>
      <w:tr w:rsidR="00CC52E9" w:rsidRPr="00CC52E9" w:rsidTr="006849D5">
        <w:trPr>
          <w:trHeight w:val="300"/>
        </w:trPr>
        <w:tc>
          <w:tcPr>
            <w:tcW w:w="2688"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C41E15">
            <w:pPr>
              <w:ind w:firstLineChars="200" w:firstLine="360"/>
              <w:rPr>
                <w:sz w:val="18"/>
                <w:szCs w:val="18"/>
              </w:rPr>
            </w:pPr>
            <w:r w:rsidRPr="00CC52E9">
              <w:rPr>
                <w:sz w:val="18"/>
                <w:szCs w:val="18"/>
              </w:rPr>
              <w:t>В</w:t>
            </w:r>
            <w:r w:rsidR="00C41E15" w:rsidRPr="00CC52E9">
              <w:rPr>
                <w:sz w:val="18"/>
                <w:szCs w:val="18"/>
              </w:rPr>
              <w:t xml:space="preserve"> </w:t>
            </w:r>
            <w:r w:rsidRPr="00CC52E9">
              <w:rPr>
                <w:sz w:val="18"/>
                <w:szCs w:val="18"/>
              </w:rPr>
              <w:t>т.ч. ГВС</w:t>
            </w:r>
          </w:p>
        </w:tc>
        <w:tc>
          <w:tcPr>
            <w:tcW w:w="64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Гкал</w:t>
            </w:r>
          </w:p>
        </w:tc>
        <w:tc>
          <w:tcPr>
            <w:tcW w:w="864"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0,00</w:t>
            </w:r>
          </w:p>
        </w:tc>
        <w:tc>
          <w:tcPr>
            <w:tcW w:w="802"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0,00</w:t>
            </w:r>
          </w:p>
        </w:tc>
      </w:tr>
      <w:tr w:rsidR="00CC52E9" w:rsidRPr="00CC52E9" w:rsidTr="006849D5">
        <w:trPr>
          <w:trHeight w:val="300"/>
        </w:trPr>
        <w:tc>
          <w:tcPr>
            <w:tcW w:w="2688"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В т.ч. отопление</w:t>
            </w:r>
          </w:p>
        </w:tc>
        <w:tc>
          <w:tcPr>
            <w:tcW w:w="64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Гкал</w:t>
            </w:r>
          </w:p>
        </w:tc>
        <w:tc>
          <w:tcPr>
            <w:tcW w:w="864"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383,70</w:t>
            </w:r>
          </w:p>
        </w:tc>
        <w:tc>
          <w:tcPr>
            <w:tcW w:w="802"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383,70</w:t>
            </w:r>
          </w:p>
        </w:tc>
      </w:tr>
      <w:tr w:rsidR="00CC52E9" w:rsidRPr="00CC52E9" w:rsidTr="006849D5">
        <w:trPr>
          <w:trHeight w:val="300"/>
        </w:trPr>
        <w:tc>
          <w:tcPr>
            <w:tcW w:w="2688"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Иным потребителям</w:t>
            </w:r>
          </w:p>
        </w:tc>
        <w:tc>
          <w:tcPr>
            <w:tcW w:w="64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Гкал</w:t>
            </w:r>
          </w:p>
        </w:tc>
        <w:tc>
          <w:tcPr>
            <w:tcW w:w="864"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0,00</w:t>
            </w:r>
          </w:p>
        </w:tc>
        <w:tc>
          <w:tcPr>
            <w:tcW w:w="802"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0,00</w:t>
            </w:r>
          </w:p>
        </w:tc>
      </w:tr>
      <w:tr w:rsidR="00CC52E9" w:rsidRPr="00CC52E9" w:rsidTr="006849D5">
        <w:trPr>
          <w:trHeight w:val="300"/>
        </w:trPr>
        <w:tc>
          <w:tcPr>
            <w:tcW w:w="2688"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C41E15" w:rsidP="006849D5">
            <w:pPr>
              <w:ind w:firstLineChars="200" w:firstLine="360"/>
              <w:rPr>
                <w:sz w:val="18"/>
                <w:szCs w:val="18"/>
              </w:rPr>
            </w:pPr>
            <w:r w:rsidRPr="00CC52E9">
              <w:rPr>
                <w:sz w:val="18"/>
                <w:szCs w:val="18"/>
              </w:rPr>
              <w:t xml:space="preserve">В </w:t>
            </w:r>
            <w:r w:rsidR="006849D5" w:rsidRPr="00CC52E9">
              <w:rPr>
                <w:sz w:val="18"/>
                <w:szCs w:val="18"/>
              </w:rPr>
              <w:t>т.ч. ГВС</w:t>
            </w:r>
          </w:p>
        </w:tc>
        <w:tc>
          <w:tcPr>
            <w:tcW w:w="64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Гкал</w:t>
            </w:r>
          </w:p>
        </w:tc>
        <w:tc>
          <w:tcPr>
            <w:tcW w:w="864"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0,00</w:t>
            </w:r>
          </w:p>
        </w:tc>
        <w:tc>
          <w:tcPr>
            <w:tcW w:w="802"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0,00</w:t>
            </w:r>
          </w:p>
        </w:tc>
      </w:tr>
      <w:tr w:rsidR="00CC52E9" w:rsidRPr="00CC52E9" w:rsidTr="006849D5">
        <w:trPr>
          <w:trHeight w:val="300"/>
        </w:trPr>
        <w:tc>
          <w:tcPr>
            <w:tcW w:w="2688"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В т.ч. отопление</w:t>
            </w:r>
          </w:p>
        </w:tc>
        <w:tc>
          <w:tcPr>
            <w:tcW w:w="64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Гкал</w:t>
            </w:r>
          </w:p>
        </w:tc>
        <w:tc>
          <w:tcPr>
            <w:tcW w:w="864"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0,00</w:t>
            </w:r>
          </w:p>
        </w:tc>
        <w:tc>
          <w:tcPr>
            <w:tcW w:w="802"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0,00</w:t>
            </w:r>
          </w:p>
        </w:tc>
      </w:tr>
      <w:tr w:rsidR="00CC52E9" w:rsidRPr="00CC52E9" w:rsidTr="006849D5">
        <w:trPr>
          <w:trHeight w:val="300"/>
        </w:trPr>
        <w:tc>
          <w:tcPr>
            <w:tcW w:w="2688"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Организациям-перепродавцам</w:t>
            </w:r>
          </w:p>
        </w:tc>
        <w:tc>
          <w:tcPr>
            <w:tcW w:w="64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Гкал</w:t>
            </w:r>
          </w:p>
        </w:tc>
        <w:tc>
          <w:tcPr>
            <w:tcW w:w="864"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0,00</w:t>
            </w:r>
          </w:p>
        </w:tc>
        <w:tc>
          <w:tcPr>
            <w:tcW w:w="802"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0,00</w:t>
            </w:r>
          </w:p>
        </w:tc>
      </w:tr>
      <w:tr w:rsidR="00CC52E9" w:rsidRPr="00CC52E9" w:rsidTr="006849D5">
        <w:trPr>
          <w:trHeight w:val="300"/>
        </w:trPr>
        <w:tc>
          <w:tcPr>
            <w:tcW w:w="2688"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Всего товарной</w:t>
            </w:r>
          </w:p>
        </w:tc>
        <w:tc>
          <w:tcPr>
            <w:tcW w:w="64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Гкал</w:t>
            </w:r>
          </w:p>
        </w:tc>
        <w:tc>
          <w:tcPr>
            <w:tcW w:w="864"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777,60</w:t>
            </w:r>
          </w:p>
        </w:tc>
        <w:tc>
          <w:tcPr>
            <w:tcW w:w="802"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777,60</w:t>
            </w:r>
          </w:p>
        </w:tc>
      </w:tr>
      <w:tr w:rsidR="00CC52E9" w:rsidRPr="00CC52E9" w:rsidTr="006849D5">
        <w:trPr>
          <w:trHeight w:val="300"/>
        </w:trPr>
        <w:tc>
          <w:tcPr>
            <w:tcW w:w="2688"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I полугодие</w:t>
            </w:r>
          </w:p>
        </w:tc>
        <w:tc>
          <w:tcPr>
            <w:tcW w:w="64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Гкал</w:t>
            </w:r>
          </w:p>
        </w:tc>
        <w:tc>
          <w:tcPr>
            <w:tcW w:w="864"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432,33</w:t>
            </w:r>
          </w:p>
        </w:tc>
        <w:tc>
          <w:tcPr>
            <w:tcW w:w="802"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432,33</w:t>
            </w:r>
          </w:p>
        </w:tc>
      </w:tr>
      <w:tr w:rsidR="00CC52E9" w:rsidRPr="00CC52E9" w:rsidTr="006849D5">
        <w:trPr>
          <w:trHeight w:val="300"/>
        </w:trPr>
        <w:tc>
          <w:tcPr>
            <w:tcW w:w="2688"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II полугодие</w:t>
            </w:r>
          </w:p>
        </w:tc>
        <w:tc>
          <w:tcPr>
            <w:tcW w:w="64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Гкал</w:t>
            </w:r>
          </w:p>
        </w:tc>
        <w:tc>
          <w:tcPr>
            <w:tcW w:w="864"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345,27</w:t>
            </w:r>
          </w:p>
        </w:tc>
        <w:tc>
          <w:tcPr>
            <w:tcW w:w="802"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345,27</w:t>
            </w:r>
          </w:p>
        </w:tc>
      </w:tr>
      <w:tr w:rsidR="00CC52E9" w:rsidRPr="00CC52E9" w:rsidTr="006849D5">
        <w:trPr>
          <w:trHeight w:val="300"/>
        </w:trPr>
        <w:tc>
          <w:tcPr>
            <w:tcW w:w="2688"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Расход условного топлива</w:t>
            </w:r>
          </w:p>
        </w:tc>
        <w:tc>
          <w:tcPr>
            <w:tcW w:w="64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т.у.т.</w:t>
            </w:r>
          </w:p>
        </w:tc>
        <w:tc>
          <w:tcPr>
            <w:tcW w:w="864"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272,79</w:t>
            </w:r>
          </w:p>
        </w:tc>
        <w:tc>
          <w:tcPr>
            <w:tcW w:w="802"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204,67</w:t>
            </w:r>
          </w:p>
        </w:tc>
      </w:tr>
      <w:tr w:rsidR="00CC52E9" w:rsidRPr="00CC52E9" w:rsidTr="006849D5">
        <w:trPr>
          <w:trHeight w:val="480"/>
        </w:trPr>
        <w:tc>
          <w:tcPr>
            <w:tcW w:w="2688"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Уд. расход условного топлива на производство тепловой энергии</w:t>
            </w:r>
          </w:p>
        </w:tc>
        <w:tc>
          <w:tcPr>
            <w:tcW w:w="64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Кг ут / Гкал</w:t>
            </w:r>
          </w:p>
        </w:tc>
        <w:tc>
          <w:tcPr>
            <w:tcW w:w="864"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315,00</w:t>
            </w:r>
          </w:p>
        </w:tc>
        <w:tc>
          <w:tcPr>
            <w:tcW w:w="802"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236,33</w:t>
            </w:r>
          </w:p>
        </w:tc>
      </w:tr>
      <w:tr w:rsidR="00CC52E9" w:rsidRPr="00CC52E9" w:rsidTr="006849D5">
        <w:trPr>
          <w:trHeight w:val="300"/>
        </w:trPr>
        <w:tc>
          <w:tcPr>
            <w:tcW w:w="2688"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Расход воды</w:t>
            </w:r>
          </w:p>
        </w:tc>
        <w:tc>
          <w:tcPr>
            <w:tcW w:w="64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тыс. м3</w:t>
            </w:r>
          </w:p>
        </w:tc>
        <w:tc>
          <w:tcPr>
            <w:tcW w:w="864"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1,57</w:t>
            </w:r>
          </w:p>
        </w:tc>
        <w:tc>
          <w:tcPr>
            <w:tcW w:w="802"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1,57</w:t>
            </w:r>
          </w:p>
        </w:tc>
      </w:tr>
      <w:tr w:rsidR="00CC52E9" w:rsidRPr="00CC52E9" w:rsidTr="006849D5">
        <w:trPr>
          <w:trHeight w:val="480"/>
        </w:trPr>
        <w:tc>
          <w:tcPr>
            <w:tcW w:w="2688"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Уд. расход воды на производство тепловой энергии</w:t>
            </w:r>
          </w:p>
        </w:tc>
        <w:tc>
          <w:tcPr>
            <w:tcW w:w="64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м3/Гкал</w:t>
            </w:r>
          </w:p>
        </w:tc>
        <w:tc>
          <w:tcPr>
            <w:tcW w:w="864"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1,81</w:t>
            </w:r>
          </w:p>
        </w:tc>
        <w:tc>
          <w:tcPr>
            <w:tcW w:w="802"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1,81</w:t>
            </w:r>
          </w:p>
        </w:tc>
      </w:tr>
      <w:tr w:rsidR="00CC52E9" w:rsidRPr="00CC52E9" w:rsidTr="006849D5">
        <w:trPr>
          <w:trHeight w:val="480"/>
        </w:trPr>
        <w:tc>
          <w:tcPr>
            <w:tcW w:w="2688"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Расход электроэнергии на производство тепловой энергии</w:t>
            </w:r>
          </w:p>
        </w:tc>
        <w:tc>
          <w:tcPr>
            <w:tcW w:w="64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тыс кВт.ч</w:t>
            </w:r>
          </w:p>
        </w:tc>
        <w:tc>
          <w:tcPr>
            <w:tcW w:w="864"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97,13</w:t>
            </w:r>
          </w:p>
        </w:tc>
        <w:tc>
          <w:tcPr>
            <w:tcW w:w="802"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96,68</w:t>
            </w:r>
          </w:p>
        </w:tc>
      </w:tr>
      <w:tr w:rsidR="00CC52E9" w:rsidRPr="00CC52E9" w:rsidTr="006849D5">
        <w:trPr>
          <w:trHeight w:val="480"/>
        </w:trPr>
        <w:tc>
          <w:tcPr>
            <w:tcW w:w="2688" w:type="pct"/>
            <w:tcBorders>
              <w:top w:val="nil"/>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ind w:firstLineChars="200" w:firstLine="360"/>
              <w:rPr>
                <w:sz w:val="18"/>
                <w:szCs w:val="18"/>
              </w:rPr>
            </w:pPr>
            <w:r w:rsidRPr="00CC52E9">
              <w:rPr>
                <w:sz w:val="18"/>
                <w:szCs w:val="18"/>
              </w:rPr>
              <w:t>Удельный расход электроэнергии на производство тепловой энергии</w:t>
            </w:r>
          </w:p>
        </w:tc>
        <w:tc>
          <w:tcPr>
            <w:tcW w:w="645"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center"/>
              <w:rPr>
                <w:sz w:val="18"/>
                <w:szCs w:val="18"/>
              </w:rPr>
            </w:pPr>
            <w:r w:rsidRPr="00CC52E9">
              <w:rPr>
                <w:sz w:val="18"/>
                <w:szCs w:val="18"/>
              </w:rPr>
              <w:t>кВт.ч/ Гкал</w:t>
            </w:r>
          </w:p>
        </w:tc>
        <w:tc>
          <w:tcPr>
            <w:tcW w:w="864"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112,16</w:t>
            </w:r>
          </w:p>
        </w:tc>
        <w:tc>
          <w:tcPr>
            <w:tcW w:w="802" w:type="pct"/>
            <w:tcBorders>
              <w:top w:val="nil"/>
              <w:left w:val="nil"/>
              <w:bottom w:val="single" w:sz="4" w:space="0" w:color="auto"/>
              <w:right w:val="single" w:sz="4" w:space="0" w:color="auto"/>
            </w:tcBorders>
            <w:shd w:val="clear" w:color="auto" w:fill="FFFFFF"/>
            <w:vAlign w:val="center"/>
            <w:hideMark/>
          </w:tcPr>
          <w:p w:rsidR="006849D5" w:rsidRPr="00CC52E9" w:rsidRDefault="006849D5" w:rsidP="006849D5">
            <w:pPr>
              <w:jc w:val="right"/>
              <w:rPr>
                <w:sz w:val="18"/>
                <w:szCs w:val="18"/>
              </w:rPr>
            </w:pPr>
            <w:r w:rsidRPr="00CC52E9">
              <w:rPr>
                <w:sz w:val="18"/>
                <w:szCs w:val="18"/>
              </w:rPr>
              <w:t>111,64</w:t>
            </w:r>
          </w:p>
        </w:tc>
      </w:tr>
    </w:tbl>
    <w:p w:rsidR="006849D5" w:rsidRPr="00CC52E9" w:rsidRDefault="006849D5" w:rsidP="006849D5">
      <w:pPr>
        <w:contextualSpacing/>
        <w:jc w:val="both"/>
        <w:rPr>
          <w:rFonts w:eastAsia="Calibri"/>
          <w:sz w:val="26"/>
          <w:szCs w:val="26"/>
          <w:lang w:eastAsia="en-US"/>
        </w:rPr>
        <w:sectPr w:rsidR="006849D5" w:rsidRPr="00CC52E9" w:rsidSect="006849D5">
          <w:type w:val="continuous"/>
          <w:pgSz w:w="11906" w:h="16838"/>
          <w:pgMar w:top="1134" w:right="851" w:bottom="1134" w:left="1701" w:header="709" w:footer="709" w:gutter="0"/>
          <w:cols w:space="708"/>
          <w:docGrid w:linePitch="360"/>
        </w:sectPr>
      </w:pPr>
    </w:p>
    <w:p w:rsidR="006849D5" w:rsidRPr="00CC52E9" w:rsidRDefault="006849D5" w:rsidP="006849D5">
      <w:pPr>
        <w:keepNext/>
        <w:contextualSpacing/>
        <w:jc w:val="both"/>
        <w:rPr>
          <w:rFonts w:eastAsia="Calibri"/>
          <w:sz w:val="24"/>
          <w:szCs w:val="24"/>
          <w:lang w:eastAsia="en-US"/>
        </w:rPr>
      </w:pPr>
      <w:r w:rsidRPr="00CC52E9">
        <w:rPr>
          <w:rFonts w:eastAsia="Calibri"/>
          <w:sz w:val="24"/>
          <w:szCs w:val="24"/>
          <w:lang w:eastAsia="en-US"/>
        </w:rPr>
        <w:lastRenderedPageBreak/>
        <w:t>2. Проанализированы основные статьи расходов регулируемой организации</w:t>
      </w:r>
    </w:p>
    <w:p w:rsidR="006849D5" w:rsidRPr="00CC52E9" w:rsidRDefault="006849D5" w:rsidP="006849D5">
      <w:pPr>
        <w:jc w:val="both"/>
        <w:rPr>
          <w:sz w:val="24"/>
          <w:szCs w:val="24"/>
        </w:rPr>
      </w:pPr>
      <w:r w:rsidRPr="00CC52E9">
        <w:rPr>
          <w:sz w:val="24"/>
          <w:szCs w:val="24"/>
        </w:rPr>
        <w:t>1) Большелуцкое СП:</w:t>
      </w:r>
    </w:p>
    <w:tbl>
      <w:tblPr>
        <w:tblW w:w="5000" w:type="pct"/>
        <w:tblLook w:val="04A0" w:firstRow="1" w:lastRow="0" w:firstColumn="1" w:lastColumn="0" w:noHBand="0" w:noVBand="1"/>
      </w:tblPr>
      <w:tblGrid>
        <w:gridCol w:w="5013"/>
        <w:gridCol w:w="984"/>
        <w:gridCol w:w="792"/>
        <w:gridCol w:w="927"/>
        <w:gridCol w:w="927"/>
        <w:gridCol w:w="930"/>
        <w:gridCol w:w="927"/>
        <w:gridCol w:w="930"/>
        <w:gridCol w:w="930"/>
        <w:gridCol w:w="927"/>
        <w:gridCol w:w="927"/>
        <w:gridCol w:w="855"/>
      </w:tblGrid>
      <w:tr w:rsidR="00CC52E9" w:rsidRPr="00CC52E9" w:rsidTr="006849D5">
        <w:trPr>
          <w:trHeight w:val="300"/>
          <w:tblHeader/>
        </w:trPr>
        <w:tc>
          <w:tcPr>
            <w:tcW w:w="1118" w:type="pct"/>
            <w:vMerge w:val="restar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Показатели</w:t>
            </w:r>
          </w:p>
        </w:tc>
        <w:tc>
          <w:tcPr>
            <w:tcW w:w="188" w:type="pct"/>
            <w:vMerge w:val="restar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Единица измерения</w:t>
            </w:r>
          </w:p>
        </w:tc>
        <w:tc>
          <w:tcPr>
            <w:tcW w:w="1836" w:type="pct"/>
            <w:gridSpan w:val="5"/>
            <w:tcBorders>
              <w:top w:val="single" w:sz="4" w:space="0" w:color="auto"/>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Данные предприятия</w:t>
            </w:r>
          </w:p>
        </w:tc>
        <w:tc>
          <w:tcPr>
            <w:tcW w:w="1858" w:type="pct"/>
            <w:gridSpan w:val="5"/>
            <w:tcBorders>
              <w:top w:val="single" w:sz="4" w:space="0" w:color="auto"/>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Принято ЛенРТК</w:t>
            </w:r>
          </w:p>
        </w:tc>
      </w:tr>
      <w:tr w:rsidR="00CC52E9" w:rsidRPr="00CC52E9" w:rsidTr="006849D5">
        <w:trPr>
          <w:trHeight w:val="45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b/>
                <w:bCs/>
                <w:sz w:val="16"/>
                <w:szCs w:val="16"/>
              </w:rPr>
            </w:pPr>
          </w:p>
        </w:tc>
        <w:tc>
          <w:tcPr>
            <w:tcW w:w="331"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2019 год</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2020 год</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2021 год</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2022 год</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2023 год</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2019 год</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2020 год</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2021 год</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2022 год</w:t>
            </w:r>
          </w:p>
        </w:tc>
        <w:tc>
          <w:tcPr>
            <w:tcW w:w="352"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2023 год</w:t>
            </w:r>
          </w:p>
        </w:tc>
      </w:tr>
      <w:tr w:rsidR="00CC52E9" w:rsidRPr="00CC52E9" w:rsidTr="006849D5">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b/>
                <w:bCs/>
                <w:sz w:val="16"/>
                <w:szCs w:val="16"/>
              </w:rPr>
            </w:pPr>
          </w:p>
        </w:tc>
        <w:tc>
          <w:tcPr>
            <w:tcW w:w="331"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 xml:space="preserve">План </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 xml:space="preserve">План </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 xml:space="preserve">План </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 xml:space="preserve">План </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 xml:space="preserve">План </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 xml:space="preserve">План </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 xml:space="preserve">План </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 xml:space="preserve">План </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 xml:space="preserve">План </w:t>
            </w:r>
          </w:p>
        </w:tc>
        <w:tc>
          <w:tcPr>
            <w:tcW w:w="352"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 xml:space="preserve">План </w:t>
            </w:r>
          </w:p>
        </w:tc>
      </w:tr>
      <w:tr w:rsidR="00CC52E9" w:rsidRPr="00CC52E9" w:rsidTr="006849D5">
        <w:trPr>
          <w:trHeight w:val="300"/>
        </w:trPr>
        <w:tc>
          <w:tcPr>
            <w:tcW w:w="1118" w:type="pct"/>
            <w:tcBorders>
              <w:top w:val="nil"/>
              <w:left w:val="single" w:sz="4" w:space="0" w:color="auto"/>
              <w:bottom w:val="single" w:sz="4" w:space="0" w:color="auto"/>
              <w:right w:val="single" w:sz="4" w:space="0" w:color="auto"/>
            </w:tcBorders>
            <w:shd w:val="clear" w:color="auto" w:fill="C0C0C0"/>
            <w:noWrap/>
            <w:vAlign w:val="center"/>
            <w:hideMark/>
          </w:tcPr>
          <w:p w:rsidR="006849D5" w:rsidRPr="00CC52E9" w:rsidRDefault="006849D5" w:rsidP="006849D5">
            <w:pPr>
              <w:rPr>
                <w:b/>
                <w:bCs/>
                <w:sz w:val="16"/>
                <w:szCs w:val="16"/>
              </w:rPr>
            </w:pPr>
            <w:r w:rsidRPr="00CC52E9">
              <w:rPr>
                <w:b/>
                <w:bCs/>
                <w:sz w:val="16"/>
                <w:szCs w:val="16"/>
              </w:rPr>
              <w:t>Расчёт коэффициента индексации</w:t>
            </w:r>
          </w:p>
        </w:tc>
        <w:tc>
          <w:tcPr>
            <w:tcW w:w="188" w:type="pct"/>
            <w:tcBorders>
              <w:top w:val="nil"/>
              <w:left w:val="nil"/>
              <w:bottom w:val="single" w:sz="4" w:space="0" w:color="auto"/>
              <w:right w:val="single" w:sz="4" w:space="0" w:color="auto"/>
            </w:tcBorders>
            <w:shd w:val="clear" w:color="auto" w:fill="C0C0C0"/>
            <w:vAlign w:val="center"/>
            <w:hideMark/>
          </w:tcPr>
          <w:p w:rsidR="006849D5" w:rsidRPr="00CC52E9" w:rsidRDefault="006849D5" w:rsidP="006849D5">
            <w:pPr>
              <w:jc w:val="center"/>
              <w:rPr>
                <w:b/>
                <w:bCs/>
                <w:sz w:val="16"/>
                <w:szCs w:val="16"/>
              </w:rPr>
            </w:pPr>
            <w:r w:rsidRPr="00CC52E9">
              <w:rPr>
                <w:b/>
                <w:bCs/>
                <w:sz w:val="16"/>
                <w:szCs w:val="16"/>
              </w:rPr>
              <w:t> </w:t>
            </w:r>
          </w:p>
        </w:tc>
        <w:tc>
          <w:tcPr>
            <w:tcW w:w="331" w:type="pct"/>
            <w:tcBorders>
              <w:top w:val="nil"/>
              <w:left w:val="nil"/>
              <w:bottom w:val="single" w:sz="4" w:space="0" w:color="auto"/>
              <w:right w:val="single" w:sz="4" w:space="0" w:color="auto"/>
            </w:tcBorders>
            <w:shd w:val="clear" w:color="auto" w:fill="C0C0C0"/>
            <w:vAlign w:val="center"/>
            <w:hideMark/>
          </w:tcPr>
          <w:p w:rsidR="006849D5" w:rsidRPr="00CC52E9" w:rsidRDefault="006849D5" w:rsidP="006849D5">
            <w:pPr>
              <w:jc w:val="right"/>
              <w:rPr>
                <w:b/>
                <w:bCs/>
                <w:sz w:val="16"/>
                <w:szCs w:val="16"/>
              </w:rPr>
            </w:pPr>
            <w:r w:rsidRPr="00CC52E9">
              <w:rPr>
                <w:b/>
                <w:bCs/>
                <w:sz w:val="16"/>
                <w:szCs w:val="16"/>
              </w:rPr>
              <w:t> </w:t>
            </w:r>
          </w:p>
        </w:tc>
        <w:tc>
          <w:tcPr>
            <w:tcW w:w="376" w:type="pct"/>
            <w:tcBorders>
              <w:top w:val="nil"/>
              <w:left w:val="nil"/>
              <w:bottom w:val="single" w:sz="4" w:space="0" w:color="auto"/>
              <w:right w:val="single" w:sz="4" w:space="0" w:color="auto"/>
            </w:tcBorders>
            <w:shd w:val="clear" w:color="auto" w:fill="C0C0C0"/>
            <w:vAlign w:val="center"/>
            <w:hideMark/>
          </w:tcPr>
          <w:p w:rsidR="006849D5" w:rsidRPr="00CC52E9" w:rsidRDefault="006849D5" w:rsidP="006849D5">
            <w:pPr>
              <w:jc w:val="right"/>
              <w:rPr>
                <w:b/>
                <w:bCs/>
                <w:sz w:val="16"/>
                <w:szCs w:val="16"/>
              </w:rPr>
            </w:pPr>
            <w:r w:rsidRPr="00CC52E9">
              <w:rPr>
                <w:b/>
                <w:bCs/>
                <w:sz w:val="16"/>
                <w:szCs w:val="16"/>
              </w:rPr>
              <w:t> </w:t>
            </w:r>
          </w:p>
        </w:tc>
        <w:tc>
          <w:tcPr>
            <w:tcW w:w="376" w:type="pct"/>
            <w:tcBorders>
              <w:top w:val="nil"/>
              <w:left w:val="nil"/>
              <w:bottom w:val="single" w:sz="4" w:space="0" w:color="auto"/>
              <w:right w:val="single" w:sz="4" w:space="0" w:color="auto"/>
            </w:tcBorders>
            <w:shd w:val="clear" w:color="auto" w:fill="C0C0C0"/>
            <w:vAlign w:val="center"/>
            <w:hideMark/>
          </w:tcPr>
          <w:p w:rsidR="006849D5" w:rsidRPr="00CC52E9" w:rsidRDefault="006849D5" w:rsidP="006849D5">
            <w:pPr>
              <w:jc w:val="right"/>
              <w:rPr>
                <w:b/>
                <w:bCs/>
                <w:sz w:val="16"/>
                <w:szCs w:val="16"/>
              </w:rPr>
            </w:pPr>
            <w:r w:rsidRPr="00CC52E9">
              <w:rPr>
                <w:b/>
                <w:bCs/>
                <w:sz w:val="16"/>
                <w:szCs w:val="16"/>
              </w:rPr>
              <w:t> </w:t>
            </w:r>
          </w:p>
        </w:tc>
        <w:tc>
          <w:tcPr>
            <w:tcW w:w="377" w:type="pct"/>
            <w:tcBorders>
              <w:top w:val="nil"/>
              <w:left w:val="nil"/>
              <w:bottom w:val="single" w:sz="4" w:space="0" w:color="auto"/>
              <w:right w:val="single" w:sz="4" w:space="0" w:color="auto"/>
            </w:tcBorders>
            <w:shd w:val="clear" w:color="auto" w:fill="C0C0C0"/>
            <w:vAlign w:val="center"/>
            <w:hideMark/>
          </w:tcPr>
          <w:p w:rsidR="006849D5" w:rsidRPr="00CC52E9" w:rsidRDefault="006849D5" w:rsidP="006849D5">
            <w:pPr>
              <w:jc w:val="right"/>
              <w:rPr>
                <w:b/>
                <w:bCs/>
                <w:sz w:val="16"/>
                <w:szCs w:val="16"/>
              </w:rPr>
            </w:pPr>
            <w:r w:rsidRPr="00CC52E9">
              <w:rPr>
                <w:b/>
                <w:bCs/>
                <w:sz w:val="16"/>
                <w:szCs w:val="16"/>
              </w:rPr>
              <w:t> </w:t>
            </w:r>
          </w:p>
        </w:tc>
        <w:tc>
          <w:tcPr>
            <w:tcW w:w="376" w:type="pct"/>
            <w:tcBorders>
              <w:top w:val="nil"/>
              <w:left w:val="nil"/>
              <w:bottom w:val="single" w:sz="4" w:space="0" w:color="auto"/>
              <w:right w:val="single" w:sz="4" w:space="0" w:color="auto"/>
            </w:tcBorders>
            <w:shd w:val="clear" w:color="auto" w:fill="C0C0C0"/>
            <w:vAlign w:val="center"/>
            <w:hideMark/>
          </w:tcPr>
          <w:p w:rsidR="006849D5" w:rsidRPr="00CC52E9" w:rsidRDefault="006849D5" w:rsidP="006849D5">
            <w:pPr>
              <w:jc w:val="right"/>
              <w:rPr>
                <w:b/>
                <w:bCs/>
                <w:sz w:val="16"/>
                <w:szCs w:val="16"/>
              </w:rPr>
            </w:pPr>
            <w:r w:rsidRPr="00CC52E9">
              <w:rPr>
                <w:b/>
                <w:bCs/>
                <w:sz w:val="16"/>
                <w:szCs w:val="16"/>
              </w:rPr>
              <w:t> </w:t>
            </w:r>
          </w:p>
        </w:tc>
        <w:tc>
          <w:tcPr>
            <w:tcW w:w="377" w:type="pct"/>
            <w:tcBorders>
              <w:top w:val="nil"/>
              <w:left w:val="nil"/>
              <w:bottom w:val="single" w:sz="4" w:space="0" w:color="auto"/>
              <w:right w:val="single" w:sz="4" w:space="0" w:color="auto"/>
            </w:tcBorders>
            <w:shd w:val="clear" w:color="auto" w:fill="C0C0C0"/>
            <w:vAlign w:val="center"/>
            <w:hideMark/>
          </w:tcPr>
          <w:p w:rsidR="006849D5" w:rsidRPr="00CC52E9" w:rsidRDefault="006849D5" w:rsidP="006849D5">
            <w:pPr>
              <w:jc w:val="right"/>
              <w:rPr>
                <w:b/>
                <w:bCs/>
                <w:sz w:val="16"/>
                <w:szCs w:val="16"/>
              </w:rPr>
            </w:pPr>
            <w:r w:rsidRPr="00CC52E9">
              <w:rPr>
                <w:b/>
                <w:bCs/>
                <w:sz w:val="16"/>
                <w:szCs w:val="16"/>
              </w:rPr>
              <w:t> </w:t>
            </w:r>
          </w:p>
        </w:tc>
        <w:tc>
          <w:tcPr>
            <w:tcW w:w="377" w:type="pct"/>
            <w:tcBorders>
              <w:top w:val="nil"/>
              <w:left w:val="nil"/>
              <w:bottom w:val="single" w:sz="4" w:space="0" w:color="auto"/>
              <w:right w:val="single" w:sz="4" w:space="0" w:color="auto"/>
            </w:tcBorders>
            <w:shd w:val="clear" w:color="auto" w:fill="C0C0C0"/>
            <w:vAlign w:val="center"/>
            <w:hideMark/>
          </w:tcPr>
          <w:p w:rsidR="006849D5" w:rsidRPr="00CC52E9" w:rsidRDefault="006849D5" w:rsidP="006849D5">
            <w:pPr>
              <w:jc w:val="right"/>
              <w:rPr>
                <w:b/>
                <w:bCs/>
                <w:sz w:val="16"/>
                <w:szCs w:val="16"/>
              </w:rPr>
            </w:pPr>
            <w:r w:rsidRPr="00CC52E9">
              <w:rPr>
                <w:b/>
                <w:bCs/>
                <w:sz w:val="16"/>
                <w:szCs w:val="16"/>
              </w:rPr>
              <w:t> </w:t>
            </w:r>
          </w:p>
        </w:tc>
        <w:tc>
          <w:tcPr>
            <w:tcW w:w="376" w:type="pct"/>
            <w:tcBorders>
              <w:top w:val="nil"/>
              <w:left w:val="nil"/>
              <w:bottom w:val="single" w:sz="4" w:space="0" w:color="auto"/>
              <w:right w:val="single" w:sz="4" w:space="0" w:color="auto"/>
            </w:tcBorders>
            <w:shd w:val="clear" w:color="auto" w:fill="C0C0C0"/>
            <w:vAlign w:val="center"/>
            <w:hideMark/>
          </w:tcPr>
          <w:p w:rsidR="006849D5" w:rsidRPr="00CC52E9" w:rsidRDefault="006849D5" w:rsidP="006849D5">
            <w:pPr>
              <w:jc w:val="right"/>
              <w:rPr>
                <w:b/>
                <w:bCs/>
                <w:sz w:val="16"/>
                <w:szCs w:val="16"/>
              </w:rPr>
            </w:pPr>
            <w:r w:rsidRPr="00CC52E9">
              <w:rPr>
                <w:b/>
                <w:bCs/>
                <w:sz w:val="16"/>
                <w:szCs w:val="16"/>
              </w:rPr>
              <w:t> </w:t>
            </w:r>
          </w:p>
        </w:tc>
        <w:tc>
          <w:tcPr>
            <w:tcW w:w="376" w:type="pct"/>
            <w:tcBorders>
              <w:top w:val="nil"/>
              <w:left w:val="nil"/>
              <w:bottom w:val="single" w:sz="4" w:space="0" w:color="auto"/>
              <w:right w:val="single" w:sz="4" w:space="0" w:color="auto"/>
            </w:tcBorders>
            <w:shd w:val="clear" w:color="auto" w:fill="C0C0C0"/>
            <w:vAlign w:val="center"/>
            <w:hideMark/>
          </w:tcPr>
          <w:p w:rsidR="006849D5" w:rsidRPr="00CC52E9" w:rsidRDefault="006849D5" w:rsidP="006849D5">
            <w:pPr>
              <w:jc w:val="right"/>
              <w:rPr>
                <w:b/>
                <w:bCs/>
                <w:sz w:val="16"/>
                <w:szCs w:val="16"/>
              </w:rPr>
            </w:pPr>
            <w:r w:rsidRPr="00CC52E9">
              <w:rPr>
                <w:b/>
                <w:bCs/>
                <w:sz w:val="16"/>
                <w:szCs w:val="16"/>
              </w:rPr>
              <w:t> </w:t>
            </w:r>
          </w:p>
        </w:tc>
        <w:tc>
          <w:tcPr>
            <w:tcW w:w="352" w:type="pct"/>
            <w:tcBorders>
              <w:top w:val="nil"/>
              <w:left w:val="nil"/>
              <w:bottom w:val="single" w:sz="4" w:space="0" w:color="auto"/>
              <w:right w:val="single" w:sz="4" w:space="0" w:color="auto"/>
            </w:tcBorders>
            <w:shd w:val="clear" w:color="auto" w:fill="C0C0C0"/>
            <w:vAlign w:val="center"/>
            <w:hideMark/>
          </w:tcPr>
          <w:p w:rsidR="006849D5" w:rsidRPr="00CC52E9" w:rsidRDefault="006849D5" w:rsidP="006849D5">
            <w:pPr>
              <w:jc w:val="right"/>
              <w:rPr>
                <w:b/>
                <w:bCs/>
                <w:sz w:val="16"/>
                <w:szCs w:val="16"/>
              </w:rPr>
            </w:pPr>
            <w:r w:rsidRPr="00CC52E9">
              <w:rPr>
                <w:b/>
                <w:bCs/>
                <w:sz w:val="16"/>
                <w:szCs w:val="16"/>
              </w:rPr>
              <w:t> </w:t>
            </w:r>
          </w:p>
        </w:tc>
      </w:tr>
      <w:tr w:rsidR="00CC52E9" w:rsidRPr="00CC52E9" w:rsidTr="006849D5">
        <w:trPr>
          <w:trHeight w:val="450"/>
        </w:trPr>
        <w:tc>
          <w:tcPr>
            <w:tcW w:w="1118"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100" w:firstLine="160"/>
              <w:rPr>
                <w:sz w:val="16"/>
                <w:szCs w:val="16"/>
              </w:rPr>
            </w:pPr>
            <w:r w:rsidRPr="00CC52E9">
              <w:rPr>
                <w:sz w:val="16"/>
                <w:szCs w:val="16"/>
              </w:rPr>
              <w:t>Индекс потребительских цен на расчетный период регулирования (ИПЦ)</w:t>
            </w:r>
          </w:p>
        </w:tc>
        <w:tc>
          <w:tcPr>
            <w:tcW w:w="188"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w:t>
            </w:r>
          </w:p>
        </w:tc>
        <w:tc>
          <w:tcPr>
            <w:tcW w:w="331"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4,60</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3,40</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4,00</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4,00</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4,00</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4,60</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3,40</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4,00</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4,00</w:t>
            </w:r>
          </w:p>
        </w:tc>
        <w:tc>
          <w:tcPr>
            <w:tcW w:w="352"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4,00</w:t>
            </w:r>
          </w:p>
        </w:tc>
      </w:tr>
      <w:tr w:rsidR="00CC52E9" w:rsidRPr="00CC52E9" w:rsidTr="006849D5">
        <w:trPr>
          <w:trHeight w:val="450"/>
        </w:trPr>
        <w:tc>
          <w:tcPr>
            <w:tcW w:w="1118"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100" w:firstLine="160"/>
              <w:rPr>
                <w:sz w:val="16"/>
                <w:szCs w:val="16"/>
              </w:rPr>
            </w:pPr>
            <w:r w:rsidRPr="00CC52E9">
              <w:rPr>
                <w:sz w:val="16"/>
                <w:szCs w:val="16"/>
              </w:rPr>
              <w:t>Индекс эффективности операционных расходов (ИОР)</w:t>
            </w:r>
          </w:p>
        </w:tc>
        <w:tc>
          <w:tcPr>
            <w:tcW w:w="188"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w:t>
            </w:r>
          </w:p>
        </w:tc>
        <w:tc>
          <w:tcPr>
            <w:tcW w:w="331"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1,00</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1,00</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1,00</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1,00</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1,00</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1,00</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1,00</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1,00</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1,00</w:t>
            </w:r>
          </w:p>
        </w:tc>
        <w:tc>
          <w:tcPr>
            <w:tcW w:w="352"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1,00</w:t>
            </w:r>
          </w:p>
        </w:tc>
      </w:tr>
      <w:tr w:rsidR="00CC52E9" w:rsidRPr="00CC52E9" w:rsidTr="006849D5">
        <w:trPr>
          <w:trHeight w:val="450"/>
        </w:trPr>
        <w:tc>
          <w:tcPr>
            <w:tcW w:w="1118"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100" w:firstLine="160"/>
              <w:rPr>
                <w:sz w:val="16"/>
                <w:szCs w:val="16"/>
              </w:rPr>
            </w:pPr>
            <w:r w:rsidRPr="00CC52E9">
              <w:rPr>
                <w:sz w:val="16"/>
                <w:szCs w:val="16"/>
              </w:rPr>
              <w:t>Индекс изменения количества активов (ИКА) производство</w:t>
            </w:r>
          </w:p>
        </w:tc>
        <w:tc>
          <w:tcPr>
            <w:tcW w:w="188"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 </w:t>
            </w:r>
          </w:p>
        </w:tc>
        <w:tc>
          <w:tcPr>
            <w:tcW w:w="331"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 </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0,00</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0,00</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0,00</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0,00</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 </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0,00</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0,00</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0,00</w:t>
            </w:r>
          </w:p>
        </w:tc>
        <w:tc>
          <w:tcPr>
            <w:tcW w:w="352"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0,00</w:t>
            </w:r>
          </w:p>
        </w:tc>
      </w:tr>
      <w:tr w:rsidR="00CC52E9" w:rsidRPr="00CC52E9" w:rsidTr="006849D5">
        <w:trPr>
          <w:trHeight w:val="450"/>
        </w:trPr>
        <w:tc>
          <w:tcPr>
            <w:tcW w:w="1118"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200" w:firstLine="320"/>
              <w:rPr>
                <w:sz w:val="16"/>
                <w:szCs w:val="16"/>
              </w:rPr>
            </w:pPr>
            <w:r w:rsidRPr="00CC52E9">
              <w:rPr>
                <w:sz w:val="16"/>
                <w:szCs w:val="16"/>
              </w:rPr>
              <w:t>Установленная тепловая мощность источника тепловой энергии (производство)</w:t>
            </w:r>
          </w:p>
        </w:tc>
        <w:tc>
          <w:tcPr>
            <w:tcW w:w="188"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Гкал/ч</w:t>
            </w:r>
          </w:p>
        </w:tc>
        <w:tc>
          <w:tcPr>
            <w:tcW w:w="331"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1,38</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1,38</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1,38</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1,38</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1,38</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1,38</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1,38</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1,38</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1,38</w:t>
            </w:r>
          </w:p>
        </w:tc>
        <w:tc>
          <w:tcPr>
            <w:tcW w:w="352"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1,38</w:t>
            </w:r>
          </w:p>
        </w:tc>
      </w:tr>
      <w:tr w:rsidR="00CC52E9" w:rsidRPr="00CC52E9" w:rsidTr="006849D5">
        <w:trPr>
          <w:trHeight w:val="450"/>
        </w:trPr>
        <w:tc>
          <w:tcPr>
            <w:tcW w:w="1118"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100" w:firstLine="160"/>
              <w:rPr>
                <w:sz w:val="16"/>
                <w:szCs w:val="16"/>
              </w:rPr>
            </w:pPr>
            <w:r w:rsidRPr="00CC52E9">
              <w:rPr>
                <w:sz w:val="16"/>
                <w:szCs w:val="16"/>
              </w:rPr>
              <w:t>Индекс изменения количества активов (ИКА) передача</w:t>
            </w:r>
          </w:p>
        </w:tc>
        <w:tc>
          <w:tcPr>
            <w:tcW w:w="188"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 </w:t>
            </w:r>
          </w:p>
        </w:tc>
        <w:tc>
          <w:tcPr>
            <w:tcW w:w="331"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 </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0,00</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0,00</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0,00</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0,00</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 </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0,00</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0,00</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0,00</w:t>
            </w:r>
          </w:p>
        </w:tc>
        <w:tc>
          <w:tcPr>
            <w:tcW w:w="352"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0,00</w:t>
            </w:r>
          </w:p>
        </w:tc>
      </w:tr>
      <w:tr w:rsidR="00CC52E9" w:rsidRPr="00CC52E9" w:rsidTr="006849D5">
        <w:trPr>
          <w:trHeight w:val="675"/>
        </w:trPr>
        <w:tc>
          <w:tcPr>
            <w:tcW w:w="1118"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200" w:firstLine="320"/>
              <w:rPr>
                <w:sz w:val="16"/>
                <w:szCs w:val="16"/>
              </w:rPr>
            </w:pPr>
            <w:r w:rsidRPr="00CC52E9">
              <w:rPr>
                <w:sz w:val="16"/>
                <w:szCs w:val="16"/>
              </w:rPr>
              <w:t>Количество условных единиц, относящихся к активам, необходимым для осуществления регулируемой деятельности (передача)</w:t>
            </w:r>
          </w:p>
        </w:tc>
        <w:tc>
          <w:tcPr>
            <w:tcW w:w="188"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У.е.</w:t>
            </w:r>
          </w:p>
        </w:tc>
        <w:tc>
          <w:tcPr>
            <w:tcW w:w="331"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48,76</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48,76</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48,76</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48,76</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48,76</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48,76</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48,76</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48,76</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48,76</w:t>
            </w:r>
          </w:p>
        </w:tc>
        <w:tc>
          <w:tcPr>
            <w:tcW w:w="352"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48,76</w:t>
            </w:r>
          </w:p>
        </w:tc>
      </w:tr>
      <w:tr w:rsidR="00CC52E9" w:rsidRPr="00CC52E9" w:rsidTr="006849D5">
        <w:trPr>
          <w:trHeight w:val="450"/>
        </w:trPr>
        <w:tc>
          <w:tcPr>
            <w:tcW w:w="1118"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200" w:firstLine="320"/>
              <w:rPr>
                <w:sz w:val="16"/>
                <w:szCs w:val="16"/>
              </w:rPr>
            </w:pPr>
            <w:r w:rsidRPr="00CC52E9">
              <w:rPr>
                <w:sz w:val="16"/>
                <w:szCs w:val="16"/>
              </w:rPr>
              <w:t>Коэффициент эластичности затрат по росту активов (Кэл)</w:t>
            </w:r>
          </w:p>
        </w:tc>
        <w:tc>
          <w:tcPr>
            <w:tcW w:w="188"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 </w:t>
            </w:r>
          </w:p>
        </w:tc>
        <w:tc>
          <w:tcPr>
            <w:tcW w:w="331"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0,75</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0,75</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0,75</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0,75</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0,75</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0,75</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0,75</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0,75</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0,75</w:t>
            </w:r>
          </w:p>
        </w:tc>
        <w:tc>
          <w:tcPr>
            <w:tcW w:w="352"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0,75</w:t>
            </w:r>
          </w:p>
        </w:tc>
      </w:tr>
      <w:tr w:rsidR="00CC52E9" w:rsidRPr="00CC52E9" w:rsidTr="006849D5">
        <w:trPr>
          <w:trHeight w:val="450"/>
        </w:trPr>
        <w:tc>
          <w:tcPr>
            <w:tcW w:w="1118"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100" w:firstLine="160"/>
              <w:rPr>
                <w:sz w:val="16"/>
                <w:szCs w:val="16"/>
              </w:rPr>
            </w:pPr>
            <w:r w:rsidRPr="00CC52E9">
              <w:rPr>
                <w:sz w:val="16"/>
                <w:szCs w:val="16"/>
              </w:rPr>
              <w:t>Итого коэффициент индексации (производство т/э)</w:t>
            </w:r>
          </w:p>
        </w:tc>
        <w:tc>
          <w:tcPr>
            <w:tcW w:w="188"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 </w:t>
            </w:r>
          </w:p>
        </w:tc>
        <w:tc>
          <w:tcPr>
            <w:tcW w:w="331"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 </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1,02</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1,03</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1,03</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1,03</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 </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1,02</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1,03</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1,03</w:t>
            </w:r>
          </w:p>
        </w:tc>
        <w:tc>
          <w:tcPr>
            <w:tcW w:w="352"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1,03</w:t>
            </w:r>
          </w:p>
        </w:tc>
      </w:tr>
      <w:tr w:rsidR="00CC52E9" w:rsidRPr="00CC52E9" w:rsidTr="006849D5">
        <w:trPr>
          <w:trHeight w:val="300"/>
        </w:trPr>
        <w:tc>
          <w:tcPr>
            <w:tcW w:w="1118"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100" w:firstLine="160"/>
              <w:rPr>
                <w:sz w:val="16"/>
                <w:szCs w:val="16"/>
              </w:rPr>
            </w:pPr>
            <w:r w:rsidRPr="00CC52E9">
              <w:rPr>
                <w:sz w:val="16"/>
                <w:szCs w:val="16"/>
              </w:rPr>
              <w:t>Итого коэффициент индексации (передача т/э)</w:t>
            </w:r>
          </w:p>
        </w:tc>
        <w:tc>
          <w:tcPr>
            <w:tcW w:w="188"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 </w:t>
            </w:r>
          </w:p>
        </w:tc>
        <w:tc>
          <w:tcPr>
            <w:tcW w:w="331"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 </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1,02</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1,03</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1,03</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1,03</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 </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1,02</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1,03</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1,03</w:t>
            </w:r>
          </w:p>
        </w:tc>
        <w:tc>
          <w:tcPr>
            <w:tcW w:w="352"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1,03</w:t>
            </w:r>
          </w:p>
        </w:tc>
      </w:tr>
      <w:tr w:rsidR="00CC52E9" w:rsidRPr="00CC52E9" w:rsidTr="006849D5">
        <w:trPr>
          <w:trHeight w:val="300"/>
        </w:trPr>
        <w:tc>
          <w:tcPr>
            <w:tcW w:w="1118" w:type="pct"/>
            <w:tcBorders>
              <w:top w:val="nil"/>
              <w:left w:val="single" w:sz="4" w:space="0" w:color="auto"/>
              <w:bottom w:val="single" w:sz="4" w:space="0" w:color="auto"/>
              <w:right w:val="single" w:sz="4" w:space="0" w:color="auto"/>
            </w:tcBorders>
            <w:shd w:val="clear" w:color="auto" w:fill="C0C0C0"/>
            <w:noWrap/>
            <w:vAlign w:val="center"/>
            <w:hideMark/>
          </w:tcPr>
          <w:p w:rsidR="006849D5" w:rsidRPr="00CC52E9" w:rsidRDefault="006849D5" w:rsidP="006849D5">
            <w:pPr>
              <w:rPr>
                <w:b/>
                <w:bCs/>
                <w:sz w:val="16"/>
                <w:szCs w:val="16"/>
              </w:rPr>
            </w:pPr>
            <w:r w:rsidRPr="00CC52E9">
              <w:rPr>
                <w:b/>
                <w:bCs/>
                <w:sz w:val="16"/>
                <w:szCs w:val="16"/>
              </w:rPr>
              <w:t>Итого расходы на производство тепловой энергии, теплоносителя</w:t>
            </w:r>
          </w:p>
        </w:tc>
        <w:tc>
          <w:tcPr>
            <w:tcW w:w="188"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Тыс руб</w:t>
            </w:r>
          </w:p>
        </w:tc>
        <w:tc>
          <w:tcPr>
            <w:tcW w:w="331"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6 041,44</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6 215,05</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6 409,82</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6 599,22</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6 788,44</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5 265,58</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5 421,54</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5 599,24</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5 790,60</w:t>
            </w:r>
          </w:p>
        </w:tc>
        <w:tc>
          <w:tcPr>
            <w:tcW w:w="352"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5 991,07</w:t>
            </w:r>
          </w:p>
        </w:tc>
      </w:tr>
      <w:tr w:rsidR="00CC52E9" w:rsidRPr="00CC52E9" w:rsidTr="006849D5">
        <w:trPr>
          <w:trHeight w:val="300"/>
        </w:trPr>
        <w:tc>
          <w:tcPr>
            <w:tcW w:w="1118"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100" w:firstLine="160"/>
              <w:rPr>
                <w:sz w:val="16"/>
                <w:szCs w:val="16"/>
              </w:rPr>
            </w:pPr>
            <w:r w:rsidRPr="00CC52E9">
              <w:rPr>
                <w:sz w:val="16"/>
                <w:szCs w:val="16"/>
              </w:rPr>
              <w:t>Операционные расходы</w:t>
            </w:r>
          </w:p>
        </w:tc>
        <w:tc>
          <w:tcPr>
            <w:tcW w:w="188"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Тыс руб</w:t>
            </w:r>
          </w:p>
        </w:tc>
        <w:tc>
          <w:tcPr>
            <w:tcW w:w="331"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2 199,90</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2 251,95</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2 318,61</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2 387,24</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2 457,90</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1 888,14</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1 932,81</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1 990,02</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2 048,93</w:t>
            </w:r>
          </w:p>
        </w:tc>
        <w:tc>
          <w:tcPr>
            <w:tcW w:w="352"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2 109,58</w:t>
            </w:r>
          </w:p>
        </w:tc>
      </w:tr>
      <w:tr w:rsidR="00CC52E9" w:rsidRPr="00CC52E9" w:rsidTr="006849D5">
        <w:trPr>
          <w:trHeight w:val="301"/>
        </w:trPr>
        <w:tc>
          <w:tcPr>
            <w:tcW w:w="1118"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100" w:firstLine="160"/>
              <w:rPr>
                <w:sz w:val="16"/>
                <w:szCs w:val="16"/>
              </w:rPr>
            </w:pPr>
            <w:r w:rsidRPr="00CC52E9">
              <w:rPr>
                <w:sz w:val="16"/>
                <w:szCs w:val="16"/>
              </w:rPr>
              <w:t>Неподконтрольные расходы (без налога на прибыль)</w:t>
            </w:r>
          </w:p>
        </w:tc>
        <w:tc>
          <w:tcPr>
            <w:tcW w:w="188"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Тыс руб</w:t>
            </w:r>
          </w:p>
        </w:tc>
        <w:tc>
          <w:tcPr>
            <w:tcW w:w="331"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893,93</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913,44</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935,16</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957,13</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979,32</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804,24</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818,09</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835,62</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853,70</w:t>
            </w:r>
          </w:p>
        </w:tc>
        <w:tc>
          <w:tcPr>
            <w:tcW w:w="352"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872,35</w:t>
            </w:r>
          </w:p>
        </w:tc>
      </w:tr>
      <w:tr w:rsidR="00CC52E9" w:rsidRPr="00CC52E9" w:rsidTr="006849D5">
        <w:trPr>
          <w:trHeight w:val="300"/>
        </w:trPr>
        <w:tc>
          <w:tcPr>
            <w:tcW w:w="1118"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100" w:firstLine="160"/>
              <w:rPr>
                <w:sz w:val="16"/>
                <w:szCs w:val="16"/>
              </w:rPr>
            </w:pPr>
            <w:r w:rsidRPr="00CC52E9">
              <w:rPr>
                <w:sz w:val="16"/>
                <w:szCs w:val="16"/>
              </w:rPr>
              <w:t>Ресурсы</w:t>
            </w:r>
          </w:p>
        </w:tc>
        <w:tc>
          <w:tcPr>
            <w:tcW w:w="188"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Тыс руб</w:t>
            </w:r>
          </w:p>
        </w:tc>
        <w:tc>
          <w:tcPr>
            <w:tcW w:w="331"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2 947,60</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3 049,66</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3 156,05</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3 254,86</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3 351,23</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2 573,20</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2 670,63</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2 773,60</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2 887,96</w:t>
            </w:r>
          </w:p>
        </w:tc>
        <w:tc>
          <w:tcPr>
            <w:tcW w:w="352"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3 009,15</w:t>
            </w:r>
          </w:p>
        </w:tc>
      </w:tr>
      <w:tr w:rsidR="00CC52E9" w:rsidRPr="00CC52E9" w:rsidTr="006849D5">
        <w:trPr>
          <w:trHeight w:val="300"/>
        </w:trPr>
        <w:tc>
          <w:tcPr>
            <w:tcW w:w="1118" w:type="pct"/>
            <w:tcBorders>
              <w:top w:val="nil"/>
              <w:left w:val="single" w:sz="4" w:space="0" w:color="auto"/>
              <w:bottom w:val="single" w:sz="4" w:space="0" w:color="auto"/>
              <w:right w:val="single" w:sz="4" w:space="0" w:color="auto"/>
            </w:tcBorders>
            <w:shd w:val="clear" w:color="auto" w:fill="C0C0C0"/>
            <w:noWrap/>
            <w:vAlign w:val="center"/>
            <w:hideMark/>
          </w:tcPr>
          <w:p w:rsidR="006849D5" w:rsidRPr="00CC52E9" w:rsidRDefault="006849D5" w:rsidP="006849D5">
            <w:pPr>
              <w:rPr>
                <w:b/>
                <w:bCs/>
                <w:sz w:val="16"/>
                <w:szCs w:val="16"/>
              </w:rPr>
            </w:pPr>
            <w:r w:rsidRPr="00CC52E9">
              <w:rPr>
                <w:b/>
                <w:bCs/>
                <w:sz w:val="16"/>
                <w:szCs w:val="16"/>
              </w:rPr>
              <w:t>Итого расходы на передачу тепловой энергии</w:t>
            </w:r>
          </w:p>
        </w:tc>
        <w:tc>
          <w:tcPr>
            <w:tcW w:w="188"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Тыс руб</w:t>
            </w:r>
          </w:p>
        </w:tc>
        <w:tc>
          <w:tcPr>
            <w:tcW w:w="331"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377,27</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386,29</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397,77</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409,58</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421,73</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335,44</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343,37</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353,54</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364,00</w:t>
            </w:r>
          </w:p>
        </w:tc>
        <w:tc>
          <w:tcPr>
            <w:tcW w:w="352"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374,78</w:t>
            </w:r>
          </w:p>
        </w:tc>
      </w:tr>
      <w:tr w:rsidR="00CC52E9" w:rsidRPr="00CC52E9" w:rsidTr="006849D5">
        <w:trPr>
          <w:trHeight w:val="300"/>
        </w:trPr>
        <w:tc>
          <w:tcPr>
            <w:tcW w:w="1118"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100" w:firstLine="160"/>
              <w:rPr>
                <w:sz w:val="16"/>
                <w:szCs w:val="16"/>
              </w:rPr>
            </w:pPr>
            <w:r w:rsidRPr="00CC52E9">
              <w:rPr>
                <w:sz w:val="16"/>
                <w:szCs w:val="16"/>
              </w:rPr>
              <w:t>Операционные расходы</w:t>
            </w:r>
          </w:p>
        </w:tc>
        <w:tc>
          <w:tcPr>
            <w:tcW w:w="188"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Тыс руб</w:t>
            </w:r>
          </w:p>
        </w:tc>
        <w:tc>
          <w:tcPr>
            <w:tcW w:w="331"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291,79</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298,69</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307,53</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316,64</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326,01</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259,13</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265,26</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273,11</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281,19</w:t>
            </w:r>
          </w:p>
        </w:tc>
        <w:tc>
          <w:tcPr>
            <w:tcW w:w="352"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289,52</w:t>
            </w:r>
          </w:p>
        </w:tc>
      </w:tr>
      <w:tr w:rsidR="00CC52E9" w:rsidRPr="00CC52E9" w:rsidTr="006849D5">
        <w:trPr>
          <w:trHeight w:val="191"/>
        </w:trPr>
        <w:tc>
          <w:tcPr>
            <w:tcW w:w="1118"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100" w:firstLine="160"/>
              <w:rPr>
                <w:sz w:val="16"/>
                <w:szCs w:val="16"/>
              </w:rPr>
            </w:pPr>
            <w:r w:rsidRPr="00CC52E9">
              <w:rPr>
                <w:sz w:val="16"/>
                <w:szCs w:val="16"/>
              </w:rPr>
              <w:t>Неподконтрольные расходы (без налога на прибыль)</w:t>
            </w:r>
          </w:p>
        </w:tc>
        <w:tc>
          <w:tcPr>
            <w:tcW w:w="188"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Тыс руб</w:t>
            </w:r>
          </w:p>
        </w:tc>
        <w:tc>
          <w:tcPr>
            <w:tcW w:w="331"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85,49</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87,60</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90,24</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92,95</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95,72</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76,31</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78,12</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80,43</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82,81</w:t>
            </w:r>
          </w:p>
        </w:tc>
        <w:tc>
          <w:tcPr>
            <w:tcW w:w="352"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85,26</w:t>
            </w:r>
          </w:p>
        </w:tc>
      </w:tr>
      <w:tr w:rsidR="00CC52E9" w:rsidRPr="00CC52E9" w:rsidTr="006849D5">
        <w:trPr>
          <w:trHeight w:val="300"/>
        </w:trPr>
        <w:tc>
          <w:tcPr>
            <w:tcW w:w="1118"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100" w:firstLine="160"/>
              <w:rPr>
                <w:sz w:val="16"/>
                <w:szCs w:val="16"/>
              </w:rPr>
            </w:pPr>
            <w:r w:rsidRPr="00CC52E9">
              <w:rPr>
                <w:sz w:val="16"/>
                <w:szCs w:val="16"/>
              </w:rPr>
              <w:t>Ресурсы</w:t>
            </w:r>
          </w:p>
        </w:tc>
        <w:tc>
          <w:tcPr>
            <w:tcW w:w="188"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Тыс руб</w:t>
            </w:r>
          </w:p>
        </w:tc>
        <w:tc>
          <w:tcPr>
            <w:tcW w:w="331"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52"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r>
      <w:tr w:rsidR="00CC52E9" w:rsidRPr="00CC52E9" w:rsidTr="006849D5">
        <w:trPr>
          <w:trHeight w:val="300"/>
        </w:trPr>
        <w:tc>
          <w:tcPr>
            <w:tcW w:w="1118" w:type="pct"/>
            <w:tcBorders>
              <w:top w:val="nil"/>
              <w:left w:val="single" w:sz="4" w:space="0" w:color="auto"/>
              <w:bottom w:val="single" w:sz="4" w:space="0" w:color="auto"/>
              <w:right w:val="single" w:sz="4" w:space="0" w:color="auto"/>
            </w:tcBorders>
            <w:shd w:val="clear" w:color="auto" w:fill="C0C0C0"/>
            <w:noWrap/>
            <w:vAlign w:val="center"/>
            <w:hideMark/>
          </w:tcPr>
          <w:p w:rsidR="006849D5" w:rsidRPr="00CC52E9" w:rsidRDefault="006849D5" w:rsidP="006849D5">
            <w:pPr>
              <w:rPr>
                <w:b/>
                <w:bCs/>
                <w:sz w:val="16"/>
                <w:szCs w:val="16"/>
              </w:rPr>
            </w:pPr>
            <w:r w:rsidRPr="00CC52E9">
              <w:rPr>
                <w:b/>
                <w:bCs/>
                <w:sz w:val="16"/>
                <w:szCs w:val="16"/>
              </w:rPr>
              <w:t>Итого расходы из прибыли (без налога на прибыль)</w:t>
            </w:r>
          </w:p>
        </w:tc>
        <w:tc>
          <w:tcPr>
            <w:tcW w:w="188"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Тыс руб</w:t>
            </w:r>
          </w:p>
        </w:tc>
        <w:tc>
          <w:tcPr>
            <w:tcW w:w="331"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220,00</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220,00</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220,00</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220,00</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220,00</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52"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r>
      <w:tr w:rsidR="00CC52E9" w:rsidRPr="00CC52E9" w:rsidTr="006849D5">
        <w:trPr>
          <w:trHeight w:val="300"/>
        </w:trPr>
        <w:tc>
          <w:tcPr>
            <w:tcW w:w="1118"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100" w:firstLine="160"/>
              <w:rPr>
                <w:sz w:val="16"/>
                <w:szCs w:val="16"/>
              </w:rPr>
            </w:pPr>
            <w:r w:rsidRPr="00CC52E9">
              <w:rPr>
                <w:sz w:val="16"/>
                <w:szCs w:val="16"/>
              </w:rPr>
              <w:t>нормативная прибыль</w:t>
            </w:r>
          </w:p>
        </w:tc>
        <w:tc>
          <w:tcPr>
            <w:tcW w:w="188"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Тыс руб</w:t>
            </w:r>
          </w:p>
        </w:tc>
        <w:tc>
          <w:tcPr>
            <w:tcW w:w="331"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20,00</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20,00</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20,00</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20,00</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20,00</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52"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r>
      <w:tr w:rsidR="00CC52E9" w:rsidRPr="00CC52E9" w:rsidTr="006849D5">
        <w:trPr>
          <w:trHeight w:val="300"/>
        </w:trPr>
        <w:tc>
          <w:tcPr>
            <w:tcW w:w="1118"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200" w:firstLine="320"/>
              <w:rPr>
                <w:sz w:val="16"/>
                <w:szCs w:val="16"/>
              </w:rPr>
            </w:pPr>
            <w:r w:rsidRPr="00CC52E9">
              <w:rPr>
                <w:sz w:val="16"/>
                <w:szCs w:val="16"/>
              </w:rPr>
              <w:t>нормативный уровень прибыли</w:t>
            </w:r>
          </w:p>
        </w:tc>
        <w:tc>
          <w:tcPr>
            <w:tcW w:w="188"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w:t>
            </w:r>
          </w:p>
        </w:tc>
        <w:tc>
          <w:tcPr>
            <w:tcW w:w="331"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0,31</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0,30</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0,30</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0,29</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0,28</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52"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r>
      <w:tr w:rsidR="00CC52E9" w:rsidRPr="00CC52E9" w:rsidTr="006849D5">
        <w:trPr>
          <w:trHeight w:val="300"/>
        </w:trPr>
        <w:tc>
          <w:tcPr>
            <w:tcW w:w="1118"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100" w:firstLine="160"/>
              <w:rPr>
                <w:sz w:val="16"/>
                <w:szCs w:val="16"/>
              </w:rPr>
            </w:pPr>
            <w:r w:rsidRPr="00CC52E9">
              <w:rPr>
                <w:sz w:val="16"/>
                <w:szCs w:val="16"/>
              </w:rPr>
              <w:t>расчетная предпринимательская прибыль</w:t>
            </w:r>
          </w:p>
        </w:tc>
        <w:tc>
          <w:tcPr>
            <w:tcW w:w="188"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Тыс руб</w:t>
            </w:r>
          </w:p>
        </w:tc>
        <w:tc>
          <w:tcPr>
            <w:tcW w:w="331"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200,00</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200,00</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200,00</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200,00</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200,00</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52"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r>
      <w:tr w:rsidR="00CC52E9" w:rsidRPr="00CC52E9" w:rsidTr="006849D5">
        <w:trPr>
          <w:trHeight w:val="932"/>
        </w:trPr>
        <w:tc>
          <w:tcPr>
            <w:tcW w:w="1118"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200" w:firstLine="320"/>
              <w:rPr>
                <w:sz w:val="16"/>
                <w:szCs w:val="16"/>
              </w:rPr>
            </w:pPr>
            <w:r w:rsidRPr="00CC52E9">
              <w:rPr>
                <w:sz w:val="16"/>
                <w:szCs w:val="16"/>
              </w:rPr>
              <w:t>% расчетной предпринимательской прибыли к текущим расходам (за исключением расходов на топливо, расходов на приобретение тепловой энергии (теплоносителя) и услуг по передаче тепловой энергии (теплоносителя), расходов на выплаты по договорам займа и кредитным договорам, включая возврат сумм основного долга и процентов по ним) и расходам на амортизацию основных средств и нематериальных активов</w:t>
            </w:r>
          </w:p>
        </w:tc>
        <w:tc>
          <w:tcPr>
            <w:tcW w:w="188"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w:t>
            </w:r>
          </w:p>
        </w:tc>
        <w:tc>
          <w:tcPr>
            <w:tcW w:w="331"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4,42</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4,31</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4,19</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4,07</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3,96</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0,00</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0,00</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0,00</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0,00</w:t>
            </w:r>
          </w:p>
        </w:tc>
        <w:tc>
          <w:tcPr>
            <w:tcW w:w="352"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0,00</w:t>
            </w:r>
          </w:p>
        </w:tc>
      </w:tr>
      <w:tr w:rsidR="00CC52E9" w:rsidRPr="00CC52E9" w:rsidTr="006849D5">
        <w:trPr>
          <w:trHeight w:val="300"/>
        </w:trPr>
        <w:tc>
          <w:tcPr>
            <w:tcW w:w="1118" w:type="pct"/>
            <w:tcBorders>
              <w:top w:val="nil"/>
              <w:left w:val="single" w:sz="4" w:space="0" w:color="auto"/>
              <w:bottom w:val="single" w:sz="4" w:space="0" w:color="auto"/>
              <w:right w:val="single" w:sz="4" w:space="0" w:color="auto"/>
            </w:tcBorders>
            <w:shd w:val="clear" w:color="auto" w:fill="C0C0C0"/>
            <w:noWrap/>
            <w:vAlign w:val="center"/>
            <w:hideMark/>
          </w:tcPr>
          <w:p w:rsidR="006849D5" w:rsidRPr="00CC52E9" w:rsidRDefault="006849D5" w:rsidP="006849D5">
            <w:pPr>
              <w:rPr>
                <w:b/>
                <w:bCs/>
                <w:sz w:val="16"/>
                <w:szCs w:val="16"/>
              </w:rPr>
            </w:pPr>
            <w:r w:rsidRPr="00CC52E9">
              <w:rPr>
                <w:b/>
                <w:bCs/>
                <w:sz w:val="16"/>
                <w:szCs w:val="16"/>
              </w:rPr>
              <w:t>Налог на прибыль</w:t>
            </w:r>
          </w:p>
        </w:tc>
        <w:tc>
          <w:tcPr>
            <w:tcW w:w="188"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Тыс руб</w:t>
            </w:r>
          </w:p>
        </w:tc>
        <w:tc>
          <w:tcPr>
            <w:tcW w:w="331"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52"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r>
      <w:tr w:rsidR="00CC52E9" w:rsidRPr="00CC52E9" w:rsidTr="006849D5">
        <w:trPr>
          <w:trHeight w:val="300"/>
        </w:trPr>
        <w:tc>
          <w:tcPr>
            <w:tcW w:w="1118" w:type="pct"/>
            <w:tcBorders>
              <w:top w:val="nil"/>
              <w:left w:val="single" w:sz="4" w:space="0" w:color="auto"/>
              <w:bottom w:val="single" w:sz="4" w:space="0" w:color="auto"/>
              <w:right w:val="single" w:sz="4" w:space="0" w:color="auto"/>
            </w:tcBorders>
            <w:shd w:val="clear" w:color="auto" w:fill="C0C0C0"/>
            <w:noWrap/>
            <w:vAlign w:val="center"/>
            <w:hideMark/>
          </w:tcPr>
          <w:p w:rsidR="006849D5" w:rsidRPr="00CC52E9" w:rsidRDefault="006849D5" w:rsidP="006849D5">
            <w:pPr>
              <w:rPr>
                <w:b/>
                <w:bCs/>
                <w:sz w:val="16"/>
                <w:szCs w:val="16"/>
              </w:rPr>
            </w:pPr>
            <w:r w:rsidRPr="00CC52E9">
              <w:rPr>
                <w:b/>
                <w:bCs/>
                <w:sz w:val="16"/>
                <w:szCs w:val="16"/>
              </w:rPr>
              <w:t>Корректировка НВВ</w:t>
            </w:r>
          </w:p>
        </w:tc>
        <w:tc>
          <w:tcPr>
            <w:tcW w:w="188"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Тыс руб</w:t>
            </w:r>
          </w:p>
        </w:tc>
        <w:tc>
          <w:tcPr>
            <w:tcW w:w="331"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0,00</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0,00</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0,00</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0,00</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0,00</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0,00</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0,00</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0,00</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0,00</w:t>
            </w:r>
          </w:p>
        </w:tc>
        <w:tc>
          <w:tcPr>
            <w:tcW w:w="352"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0,00</w:t>
            </w:r>
          </w:p>
        </w:tc>
      </w:tr>
      <w:tr w:rsidR="00CC52E9" w:rsidRPr="00CC52E9" w:rsidTr="006849D5">
        <w:trPr>
          <w:trHeight w:val="300"/>
        </w:trPr>
        <w:tc>
          <w:tcPr>
            <w:tcW w:w="1118" w:type="pct"/>
            <w:tcBorders>
              <w:top w:val="nil"/>
              <w:left w:val="single" w:sz="4" w:space="0" w:color="auto"/>
              <w:bottom w:val="single" w:sz="4" w:space="0" w:color="auto"/>
              <w:right w:val="single" w:sz="4" w:space="0" w:color="auto"/>
            </w:tcBorders>
            <w:shd w:val="clear" w:color="auto" w:fill="C0C0C0"/>
            <w:noWrap/>
            <w:vAlign w:val="center"/>
            <w:hideMark/>
          </w:tcPr>
          <w:p w:rsidR="006849D5" w:rsidRPr="00CC52E9" w:rsidRDefault="006849D5" w:rsidP="006849D5">
            <w:pPr>
              <w:rPr>
                <w:b/>
                <w:bCs/>
                <w:sz w:val="16"/>
                <w:szCs w:val="16"/>
              </w:rPr>
            </w:pPr>
            <w:r w:rsidRPr="00CC52E9">
              <w:rPr>
                <w:b/>
                <w:bCs/>
                <w:sz w:val="16"/>
                <w:szCs w:val="16"/>
              </w:rPr>
              <w:t>Расчет необходимой валовой выручки (НВВ)</w:t>
            </w:r>
          </w:p>
        </w:tc>
        <w:tc>
          <w:tcPr>
            <w:tcW w:w="188"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 </w:t>
            </w:r>
          </w:p>
        </w:tc>
        <w:tc>
          <w:tcPr>
            <w:tcW w:w="331"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 </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 </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 </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 </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 </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 </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 </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 </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 </w:t>
            </w:r>
          </w:p>
        </w:tc>
        <w:tc>
          <w:tcPr>
            <w:tcW w:w="352"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 </w:t>
            </w:r>
          </w:p>
        </w:tc>
      </w:tr>
      <w:tr w:rsidR="00CC52E9" w:rsidRPr="00CC52E9" w:rsidTr="006849D5">
        <w:trPr>
          <w:trHeight w:val="300"/>
        </w:trPr>
        <w:tc>
          <w:tcPr>
            <w:tcW w:w="1118"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100" w:firstLine="160"/>
              <w:rPr>
                <w:sz w:val="16"/>
                <w:szCs w:val="16"/>
              </w:rPr>
            </w:pPr>
            <w:r w:rsidRPr="00CC52E9">
              <w:rPr>
                <w:sz w:val="16"/>
                <w:szCs w:val="16"/>
              </w:rPr>
              <w:t>НВВ, всего, в т.ч.</w:t>
            </w:r>
          </w:p>
        </w:tc>
        <w:tc>
          <w:tcPr>
            <w:tcW w:w="188"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Тыс руб</w:t>
            </w:r>
          </w:p>
        </w:tc>
        <w:tc>
          <w:tcPr>
            <w:tcW w:w="331"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6 638,71</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6 821,34</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7 027,60</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7 228,81</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7 430,17</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5 601,02</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5 764,91</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5 952,78</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6 154,60</w:t>
            </w:r>
          </w:p>
        </w:tc>
        <w:tc>
          <w:tcPr>
            <w:tcW w:w="352"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6 365,85</w:t>
            </w:r>
          </w:p>
        </w:tc>
      </w:tr>
      <w:tr w:rsidR="00CC52E9" w:rsidRPr="00CC52E9" w:rsidTr="006849D5">
        <w:trPr>
          <w:trHeight w:val="300"/>
        </w:trPr>
        <w:tc>
          <w:tcPr>
            <w:tcW w:w="1118"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200" w:firstLine="320"/>
              <w:rPr>
                <w:sz w:val="16"/>
                <w:szCs w:val="16"/>
              </w:rPr>
            </w:pPr>
            <w:r w:rsidRPr="00CC52E9">
              <w:rPr>
                <w:sz w:val="16"/>
                <w:szCs w:val="16"/>
              </w:rPr>
              <w:t>операционные расходы</w:t>
            </w:r>
          </w:p>
        </w:tc>
        <w:tc>
          <w:tcPr>
            <w:tcW w:w="188"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Тыс руб</w:t>
            </w:r>
          </w:p>
        </w:tc>
        <w:tc>
          <w:tcPr>
            <w:tcW w:w="331"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2 491,69</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2 550,64</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2 626,14</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2 703,87</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2 783,91</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2 147,27</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2 198,07</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2 263,13</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2 330,12</w:t>
            </w:r>
          </w:p>
        </w:tc>
        <w:tc>
          <w:tcPr>
            <w:tcW w:w="352"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2 399,09</w:t>
            </w:r>
          </w:p>
        </w:tc>
      </w:tr>
      <w:tr w:rsidR="00CC52E9" w:rsidRPr="00CC52E9" w:rsidTr="006849D5">
        <w:trPr>
          <w:trHeight w:val="450"/>
        </w:trPr>
        <w:tc>
          <w:tcPr>
            <w:tcW w:w="1118"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200" w:firstLine="320"/>
              <w:rPr>
                <w:sz w:val="16"/>
                <w:szCs w:val="16"/>
              </w:rPr>
            </w:pPr>
            <w:r w:rsidRPr="00CC52E9">
              <w:rPr>
                <w:sz w:val="16"/>
                <w:szCs w:val="16"/>
              </w:rPr>
              <w:t>неподконтрольные расходы (с налогом на прибыль)</w:t>
            </w:r>
          </w:p>
        </w:tc>
        <w:tc>
          <w:tcPr>
            <w:tcW w:w="188"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Тыс руб</w:t>
            </w:r>
          </w:p>
        </w:tc>
        <w:tc>
          <w:tcPr>
            <w:tcW w:w="331"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979,42</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1 001,05</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1 025,40</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1 050,07</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1 075,04</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880,55</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896,21</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916,05</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936,51</w:t>
            </w:r>
          </w:p>
        </w:tc>
        <w:tc>
          <w:tcPr>
            <w:tcW w:w="352"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957,61</w:t>
            </w:r>
          </w:p>
        </w:tc>
      </w:tr>
      <w:tr w:rsidR="00CC52E9" w:rsidRPr="00CC52E9" w:rsidTr="006849D5">
        <w:trPr>
          <w:trHeight w:val="300"/>
        </w:trPr>
        <w:tc>
          <w:tcPr>
            <w:tcW w:w="1118"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200" w:firstLine="320"/>
              <w:rPr>
                <w:sz w:val="16"/>
                <w:szCs w:val="16"/>
              </w:rPr>
            </w:pPr>
            <w:r w:rsidRPr="00CC52E9">
              <w:rPr>
                <w:sz w:val="16"/>
                <w:szCs w:val="16"/>
              </w:rPr>
              <w:t>ресурсы</w:t>
            </w:r>
          </w:p>
        </w:tc>
        <w:tc>
          <w:tcPr>
            <w:tcW w:w="188"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Тыс руб</w:t>
            </w:r>
          </w:p>
        </w:tc>
        <w:tc>
          <w:tcPr>
            <w:tcW w:w="331"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2 947,60</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3 049,66</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3 156,05</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3 254,86</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3 351,23</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2 573,20</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2 670,63</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2 773,60</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2 887,96</w:t>
            </w:r>
          </w:p>
        </w:tc>
        <w:tc>
          <w:tcPr>
            <w:tcW w:w="352"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3 009,15</w:t>
            </w:r>
          </w:p>
        </w:tc>
      </w:tr>
      <w:tr w:rsidR="00CC52E9" w:rsidRPr="00CC52E9" w:rsidTr="006849D5">
        <w:trPr>
          <w:trHeight w:val="300"/>
        </w:trPr>
        <w:tc>
          <w:tcPr>
            <w:tcW w:w="1118"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200" w:firstLine="320"/>
              <w:rPr>
                <w:sz w:val="16"/>
                <w:szCs w:val="16"/>
              </w:rPr>
            </w:pPr>
            <w:r w:rsidRPr="00CC52E9">
              <w:rPr>
                <w:sz w:val="16"/>
                <w:szCs w:val="16"/>
              </w:rPr>
              <w:t>расходы из прибыли</w:t>
            </w:r>
          </w:p>
        </w:tc>
        <w:tc>
          <w:tcPr>
            <w:tcW w:w="188"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Тыс руб</w:t>
            </w:r>
          </w:p>
        </w:tc>
        <w:tc>
          <w:tcPr>
            <w:tcW w:w="331"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220,00</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220,00</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220,00</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220,00</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220,00</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0,00</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0,00</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0,00</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0,00</w:t>
            </w:r>
          </w:p>
        </w:tc>
        <w:tc>
          <w:tcPr>
            <w:tcW w:w="352"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0,00</w:t>
            </w:r>
          </w:p>
        </w:tc>
      </w:tr>
      <w:tr w:rsidR="00CC52E9" w:rsidRPr="00CC52E9" w:rsidTr="006849D5">
        <w:trPr>
          <w:trHeight w:val="300"/>
        </w:trPr>
        <w:tc>
          <w:tcPr>
            <w:tcW w:w="1118"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100" w:firstLine="160"/>
              <w:rPr>
                <w:sz w:val="16"/>
                <w:szCs w:val="16"/>
              </w:rPr>
            </w:pPr>
            <w:r w:rsidRPr="00CC52E9">
              <w:rPr>
                <w:sz w:val="16"/>
                <w:szCs w:val="16"/>
              </w:rPr>
              <w:t>НВВ на теплоноситель</w:t>
            </w:r>
          </w:p>
        </w:tc>
        <w:tc>
          <w:tcPr>
            <w:tcW w:w="188"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Тыс руб</w:t>
            </w:r>
          </w:p>
        </w:tc>
        <w:tc>
          <w:tcPr>
            <w:tcW w:w="331"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329,87</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347,23</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364,21</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379,87</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396,21</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297,11</w:t>
            </w:r>
          </w:p>
        </w:tc>
        <w:tc>
          <w:tcPr>
            <w:tcW w:w="377"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306,02</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315,20</w:t>
            </w:r>
          </w:p>
        </w:tc>
        <w:tc>
          <w:tcPr>
            <w:tcW w:w="37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324,66</w:t>
            </w:r>
          </w:p>
        </w:tc>
        <w:tc>
          <w:tcPr>
            <w:tcW w:w="352"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334,40</w:t>
            </w:r>
          </w:p>
        </w:tc>
      </w:tr>
      <w:tr w:rsidR="00CC52E9" w:rsidRPr="00CC52E9" w:rsidTr="006849D5">
        <w:trPr>
          <w:trHeight w:val="300"/>
        </w:trPr>
        <w:tc>
          <w:tcPr>
            <w:tcW w:w="1118"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100" w:firstLine="160"/>
              <w:rPr>
                <w:sz w:val="16"/>
                <w:szCs w:val="16"/>
              </w:rPr>
            </w:pPr>
            <w:r w:rsidRPr="00CC52E9">
              <w:rPr>
                <w:sz w:val="16"/>
                <w:szCs w:val="16"/>
              </w:rPr>
              <w:t>НВВ, без учета теплоносителя</w:t>
            </w:r>
          </w:p>
        </w:tc>
        <w:tc>
          <w:tcPr>
            <w:tcW w:w="188"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Тыс руб</w:t>
            </w:r>
          </w:p>
        </w:tc>
        <w:tc>
          <w:tcPr>
            <w:tcW w:w="331"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6 308,84</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6 474,11</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6 663,39</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6 848,93</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7 033,97</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5 303,91</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5 458,89</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5 637,58</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5 829,94</w:t>
            </w:r>
          </w:p>
        </w:tc>
        <w:tc>
          <w:tcPr>
            <w:tcW w:w="352"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6 031,45</w:t>
            </w:r>
          </w:p>
        </w:tc>
      </w:tr>
      <w:tr w:rsidR="00CC52E9" w:rsidRPr="00CC52E9" w:rsidTr="006849D5">
        <w:trPr>
          <w:trHeight w:val="300"/>
        </w:trPr>
        <w:tc>
          <w:tcPr>
            <w:tcW w:w="1118" w:type="pct"/>
            <w:tcBorders>
              <w:top w:val="nil"/>
              <w:left w:val="single" w:sz="4" w:space="0" w:color="auto"/>
              <w:bottom w:val="single" w:sz="4" w:space="0" w:color="auto"/>
              <w:right w:val="single" w:sz="4" w:space="0" w:color="auto"/>
            </w:tcBorders>
            <w:shd w:val="clear" w:color="auto" w:fill="C0C0C0"/>
            <w:noWrap/>
            <w:vAlign w:val="center"/>
            <w:hideMark/>
          </w:tcPr>
          <w:p w:rsidR="006849D5" w:rsidRPr="00CC52E9" w:rsidRDefault="006849D5" w:rsidP="006849D5">
            <w:pPr>
              <w:rPr>
                <w:b/>
                <w:bCs/>
                <w:sz w:val="16"/>
                <w:szCs w:val="16"/>
              </w:rPr>
            </w:pPr>
            <w:r w:rsidRPr="00CC52E9">
              <w:rPr>
                <w:b/>
                <w:bCs/>
                <w:sz w:val="16"/>
                <w:szCs w:val="16"/>
              </w:rPr>
              <w:t>НВВ без учета теплоносителя товарная</w:t>
            </w:r>
          </w:p>
        </w:tc>
        <w:tc>
          <w:tcPr>
            <w:tcW w:w="188"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Тыс руб</w:t>
            </w:r>
          </w:p>
        </w:tc>
        <w:tc>
          <w:tcPr>
            <w:tcW w:w="331"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6 308,84</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6 474,11</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6 663,39</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6 848,93</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7 033,97</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5 303,91</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5 458,89</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5 637,58</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5 829,94</w:t>
            </w:r>
          </w:p>
        </w:tc>
        <w:tc>
          <w:tcPr>
            <w:tcW w:w="352"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6 031,45</w:t>
            </w:r>
          </w:p>
        </w:tc>
      </w:tr>
      <w:tr w:rsidR="00CC52E9" w:rsidRPr="00CC52E9" w:rsidTr="006849D5">
        <w:trPr>
          <w:trHeight w:val="300"/>
        </w:trPr>
        <w:tc>
          <w:tcPr>
            <w:tcW w:w="1118"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200" w:firstLine="320"/>
              <w:rPr>
                <w:sz w:val="16"/>
                <w:szCs w:val="16"/>
              </w:rPr>
            </w:pPr>
            <w:r w:rsidRPr="00CC52E9">
              <w:rPr>
                <w:sz w:val="16"/>
                <w:szCs w:val="16"/>
              </w:rPr>
              <w:t>НВВ, I полугодие</w:t>
            </w:r>
          </w:p>
        </w:tc>
        <w:tc>
          <w:tcPr>
            <w:tcW w:w="188"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Тыс руб</w:t>
            </w:r>
          </w:p>
        </w:tc>
        <w:tc>
          <w:tcPr>
            <w:tcW w:w="331"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2 314,71</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4 020,20</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2 469,93</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4 220,82</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2 645,26</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2 314,71</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2 696,63</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2 780,28</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2 875,94</w:t>
            </w:r>
          </w:p>
        </w:tc>
        <w:tc>
          <w:tcPr>
            <w:tcW w:w="352"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2 973,27</w:t>
            </w:r>
          </w:p>
        </w:tc>
      </w:tr>
      <w:tr w:rsidR="00CC52E9" w:rsidRPr="00CC52E9" w:rsidTr="006849D5">
        <w:trPr>
          <w:trHeight w:val="300"/>
        </w:trPr>
        <w:tc>
          <w:tcPr>
            <w:tcW w:w="1118"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200" w:firstLine="320"/>
              <w:rPr>
                <w:sz w:val="16"/>
                <w:szCs w:val="16"/>
              </w:rPr>
            </w:pPr>
            <w:r w:rsidRPr="00CC52E9">
              <w:rPr>
                <w:sz w:val="16"/>
                <w:szCs w:val="16"/>
              </w:rPr>
              <w:t>НВВ, II полугодие</w:t>
            </w:r>
          </w:p>
        </w:tc>
        <w:tc>
          <w:tcPr>
            <w:tcW w:w="188"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Тыс руб</w:t>
            </w:r>
          </w:p>
        </w:tc>
        <w:tc>
          <w:tcPr>
            <w:tcW w:w="331"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3 994,13</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2 453,92</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4 193,45</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2 628,11</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4 388,70</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2 989,20</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2 762,25</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2 857,30</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2 954,00</w:t>
            </w:r>
          </w:p>
        </w:tc>
        <w:tc>
          <w:tcPr>
            <w:tcW w:w="352"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3 058,18</w:t>
            </w:r>
          </w:p>
        </w:tc>
      </w:tr>
      <w:tr w:rsidR="00CC52E9" w:rsidRPr="00CC52E9" w:rsidTr="00201175">
        <w:trPr>
          <w:trHeight w:val="56"/>
        </w:trPr>
        <w:tc>
          <w:tcPr>
            <w:tcW w:w="1118" w:type="pct"/>
            <w:tcBorders>
              <w:top w:val="nil"/>
              <w:left w:val="single" w:sz="4" w:space="0" w:color="auto"/>
              <w:bottom w:val="single" w:sz="4" w:space="0" w:color="auto"/>
              <w:right w:val="single" w:sz="4" w:space="0" w:color="auto"/>
            </w:tcBorders>
            <w:shd w:val="clear" w:color="auto" w:fill="C0C0C0"/>
            <w:noWrap/>
            <w:vAlign w:val="center"/>
            <w:hideMark/>
          </w:tcPr>
          <w:p w:rsidR="006849D5" w:rsidRPr="00CC52E9" w:rsidRDefault="006849D5" w:rsidP="006849D5">
            <w:pPr>
              <w:rPr>
                <w:b/>
                <w:bCs/>
                <w:sz w:val="16"/>
                <w:szCs w:val="16"/>
              </w:rPr>
            </w:pPr>
            <w:r w:rsidRPr="00CC52E9">
              <w:rPr>
                <w:b/>
                <w:bCs/>
                <w:sz w:val="16"/>
                <w:szCs w:val="16"/>
              </w:rPr>
              <w:t>Тарифное меню</w:t>
            </w:r>
          </w:p>
        </w:tc>
        <w:tc>
          <w:tcPr>
            <w:tcW w:w="188"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 </w:t>
            </w:r>
          </w:p>
        </w:tc>
        <w:tc>
          <w:tcPr>
            <w:tcW w:w="331"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 </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 </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 </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 </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 </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 </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 </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 </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 </w:t>
            </w:r>
          </w:p>
        </w:tc>
        <w:tc>
          <w:tcPr>
            <w:tcW w:w="352"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 </w:t>
            </w:r>
          </w:p>
        </w:tc>
      </w:tr>
      <w:tr w:rsidR="00CC52E9" w:rsidRPr="00CC52E9" w:rsidTr="006849D5">
        <w:trPr>
          <w:trHeight w:val="300"/>
        </w:trPr>
        <w:tc>
          <w:tcPr>
            <w:tcW w:w="1118"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100" w:firstLine="160"/>
              <w:rPr>
                <w:sz w:val="16"/>
                <w:szCs w:val="16"/>
              </w:rPr>
            </w:pPr>
            <w:r w:rsidRPr="00CC52E9">
              <w:rPr>
                <w:sz w:val="16"/>
                <w:szCs w:val="16"/>
              </w:rPr>
              <w:t>Отопление, год</w:t>
            </w:r>
          </w:p>
        </w:tc>
        <w:tc>
          <w:tcPr>
            <w:tcW w:w="188"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руб/Гкал</w:t>
            </w:r>
          </w:p>
        </w:tc>
        <w:tc>
          <w:tcPr>
            <w:tcW w:w="331"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7 891,97</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8 098,72</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8 335,48</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8 567,59</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8 799,06</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6 634,86</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6 828,73</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7 052,26</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7 292,89</w:t>
            </w:r>
          </w:p>
        </w:tc>
        <w:tc>
          <w:tcPr>
            <w:tcW w:w="352"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7 544,97</w:t>
            </w:r>
          </w:p>
        </w:tc>
      </w:tr>
      <w:tr w:rsidR="00CC52E9" w:rsidRPr="00CC52E9" w:rsidTr="006849D5">
        <w:trPr>
          <w:trHeight w:val="300"/>
        </w:trPr>
        <w:tc>
          <w:tcPr>
            <w:tcW w:w="1118"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200" w:firstLine="320"/>
              <w:rPr>
                <w:sz w:val="16"/>
                <w:szCs w:val="16"/>
              </w:rPr>
            </w:pPr>
            <w:r w:rsidRPr="00CC52E9">
              <w:rPr>
                <w:sz w:val="16"/>
                <w:szCs w:val="16"/>
              </w:rPr>
              <w:t>I полугодие</w:t>
            </w:r>
          </w:p>
        </w:tc>
        <w:tc>
          <w:tcPr>
            <w:tcW w:w="188"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руб/Гкал</w:t>
            </w:r>
          </w:p>
        </w:tc>
        <w:tc>
          <w:tcPr>
            <w:tcW w:w="331"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5 772,37</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10 025,48</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6 159,46</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10 525,79</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6 596,70</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5 772,37</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6 724,80</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6 933,40</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7 171,97</w:t>
            </w:r>
          </w:p>
        </w:tc>
        <w:tc>
          <w:tcPr>
            <w:tcW w:w="352"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7 414,68</w:t>
            </w:r>
          </w:p>
        </w:tc>
      </w:tr>
      <w:tr w:rsidR="00CC52E9" w:rsidRPr="00CC52E9" w:rsidTr="006849D5">
        <w:trPr>
          <w:trHeight w:val="300"/>
        </w:trPr>
        <w:tc>
          <w:tcPr>
            <w:tcW w:w="1118"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200" w:firstLine="320"/>
              <w:rPr>
                <w:sz w:val="16"/>
                <w:szCs w:val="16"/>
              </w:rPr>
            </w:pPr>
            <w:r w:rsidRPr="00CC52E9">
              <w:rPr>
                <w:sz w:val="16"/>
                <w:szCs w:val="16"/>
              </w:rPr>
              <w:t>II полугодие</w:t>
            </w:r>
          </w:p>
        </w:tc>
        <w:tc>
          <w:tcPr>
            <w:tcW w:w="188"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руб/Гкал</w:t>
            </w:r>
          </w:p>
        </w:tc>
        <w:tc>
          <w:tcPr>
            <w:tcW w:w="331"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10 025,48</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6 159,46</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10 525,79</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6 596,70</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11 015,87</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7 503,04</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6 933,40</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7 171,97</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7 414,68</w:t>
            </w:r>
          </w:p>
        </w:tc>
        <w:tc>
          <w:tcPr>
            <w:tcW w:w="352"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7 676,19</w:t>
            </w:r>
          </w:p>
        </w:tc>
      </w:tr>
      <w:tr w:rsidR="00CC52E9" w:rsidRPr="00CC52E9" w:rsidTr="006849D5">
        <w:trPr>
          <w:trHeight w:val="300"/>
        </w:trPr>
        <w:tc>
          <w:tcPr>
            <w:tcW w:w="1118"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100" w:firstLine="160"/>
              <w:rPr>
                <w:sz w:val="16"/>
                <w:szCs w:val="16"/>
              </w:rPr>
            </w:pPr>
            <w:r w:rsidRPr="00CC52E9">
              <w:rPr>
                <w:sz w:val="16"/>
                <w:szCs w:val="16"/>
              </w:rPr>
              <w:t>Рост II/I</w:t>
            </w:r>
          </w:p>
        </w:tc>
        <w:tc>
          <w:tcPr>
            <w:tcW w:w="188"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w:t>
            </w:r>
          </w:p>
        </w:tc>
        <w:tc>
          <w:tcPr>
            <w:tcW w:w="331"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173,68</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61,44</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170,89</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62,67</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166,99</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129,98</w:t>
            </w:r>
          </w:p>
        </w:tc>
        <w:tc>
          <w:tcPr>
            <w:tcW w:w="377"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103,10</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103,44</w:t>
            </w:r>
          </w:p>
        </w:tc>
        <w:tc>
          <w:tcPr>
            <w:tcW w:w="37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103,38</w:t>
            </w:r>
          </w:p>
        </w:tc>
        <w:tc>
          <w:tcPr>
            <w:tcW w:w="352"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103,53</w:t>
            </w:r>
          </w:p>
        </w:tc>
      </w:tr>
    </w:tbl>
    <w:p w:rsidR="006849D5" w:rsidRPr="00CC52E9" w:rsidRDefault="006849D5" w:rsidP="006849D5">
      <w:pPr>
        <w:rPr>
          <w:sz w:val="26"/>
          <w:szCs w:val="26"/>
        </w:rPr>
        <w:sectPr w:rsidR="006849D5" w:rsidRPr="00CC52E9">
          <w:pgSz w:w="16838" w:h="11906" w:orient="landscape"/>
          <w:pgMar w:top="851" w:right="1134" w:bottom="1701" w:left="851" w:header="709" w:footer="709" w:gutter="0"/>
          <w:cols w:space="720"/>
        </w:sectPr>
      </w:pPr>
    </w:p>
    <w:p w:rsidR="006849D5" w:rsidRPr="00CC52E9" w:rsidRDefault="006849D5" w:rsidP="006849D5">
      <w:pPr>
        <w:jc w:val="both"/>
        <w:rPr>
          <w:sz w:val="26"/>
          <w:szCs w:val="26"/>
        </w:rPr>
      </w:pPr>
    </w:p>
    <w:p w:rsidR="006849D5" w:rsidRPr="00CC52E9" w:rsidRDefault="006849D5" w:rsidP="006849D5">
      <w:pPr>
        <w:jc w:val="both"/>
        <w:rPr>
          <w:sz w:val="24"/>
          <w:szCs w:val="24"/>
        </w:rPr>
      </w:pPr>
      <w:r w:rsidRPr="00CC52E9">
        <w:rPr>
          <w:sz w:val="24"/>
          <w:szCs w:val="24"/>
        </w:rPr>
        <w:t>2) Пустомержское СП:</w:t>
      </w:r>
    </w:p>
    <w:tbl>
      <w:tblPr>
        <w:tblW w:w="5000" w:type="pct"/>
        <w:tblLook w:val="04A0" w:firstRow="1" w:lastRow="0" w:firstColumn="1" w:lastColumn="0" w:noHBand="0" w:noVBand="1"/>
      </w:tblPr>
      <w:tblGrid>
        <w:gridCol w:w="5013"/>
        <w:gridCol w:w="984"/>
        <w:gridCol w:w="884"/>
        <w:gridCol w:w="878"/>
        <w:gridCol w:w="887"/>
        <w:gridCol w:w="884"/>
        <w:gridCol w:w="895"/>
        <w:gridCol w:w="934"/>
        <w:gridCol w:w="839"/>
        <w:gridCol w:w="884"/>
        <w:gridCol w:w="884"/>
        <w:gridCol w:w="820"/>
      </w:tblGrid>
      <w:tr w:rsidR="00CC52E9" w:rsidRPr="00CC52E9" w:rsidTr="006849D5">
        <w:trPr>
          <w:trHeight w:val="300"/>
          <w:tblHeader/>
        </w:trPr>
        <w:tc>
          <w:tcPr>
            <w:tcW w:w="147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jc w:val="center"/>
              <w:rPr>
                <w:b/>
                <w:bCs/>
                <w:sz w:val="16"/>
                <w:szCs w:val="16"/>
              </w:rPr>
            </w:pPr>
            <w:r w:rsidRPr="00CC52E9">
              <w:rPr>
                <w:b/>
                <w:bCs/>
                <w:sz w:val="16"/>
                <w:szCs w:val="16"/>
              </w:rPr>
              <w:t>Показатели</w:t>
            </w:r>
          </w:p>
        </w:tc>
        <w:tc>
          <w:tcPr>
            <w:tcW w:w="19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849D5" w:rsidRPr="00CC52E9" w:rsidRDefault="006849D5" w:rsidP="006849D5">
            <w:pPr>
              <w:jc w:val="center"/>
              <w:rPr>
                <w:b/>
                <w:bCs/>
                <w:sz w:val="16"/>
                <w:szCs w:val="16"/>
              </w:rPr>
            </w:pPr>
            <w:r w:rsidRPr="00CC52E9">
              <w:rPr>
                <w:b/>
                <w:bCs/>
                <w:sz w:val="16"/>
                <w:szCs w:val="16"/>
              </w:rPr>
              <w:t>Единица измерения</w:t>
            </w:r>
          </w:p>
        </w:tc>
        <w:tc>
          <w:tcPr>
            <w:tcW w:w="1678" w:type="pct"/>
            <w:gridSpan w:val="5"/>
            <w:tcBorders>
              <w:top w:val="single" w:sz="4" w:space="0" w:color="auto"/>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Данные Предприятия</w:t>
            </w:r>
          </w:p>
        </w:tc>
        <w:tc>
          <w:tcPr>
            <w:tcW w:w="1655" w:type="pct"/>
            <w:gridSpan w:val="5"/>
            <w:tcBorders>
              <w:top w:val="single" w:sz="4" w:space="0" w:color="auto"/>
              <w:left w:val="nil"/>
              <w:bottom w:val="single" w:sz="4" w:space="0" w:color="auto"/>
              <w:right w:val="single" w:sz="4" w:space="0" w:color="auto"/>
            </w:tcBorders>
            <w:noWrap/>
            <w:vAlign w:val="bottom"/>
            <w:hideMark/>
          </w:tcPr>
          <w:p w:rsidR="006849D5" w:rsidRPr="00CC52E9" w:rsidRDefault="006849D5" w:rsidP="006849D5">
            <w:pPr>
              <w:jc w:val="center"/>
              <w:rPr>
                <w:b/>
                <w:bCs/>
                <w:sz w:val="16"/>
                <w:szCs w:val="16"/>
              </w:rPr>
            </w:pPr>
            <w:r w:rsidRPr="00CC52E9">
              <w:rPr>
                <w:b/>
                <w:bCs/>
                <w:sz w:val="16"/>
                <w:szCs w:val="16"/>
              </w:rPr>
              <w:t>Версия регулятора</w:t>
            </w:r>
          </w:p>
        </w:tc>
      </w:tr>
      <w:tr w:rsidR="00CC52E9" w:rsidRPr="00CC52E9" w:rsidTr="006849D5">
        <w:trPr>
          <w:trHeight w:val="57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b/>
                <w:bCs/>
                <w:sz w:val="16"/>
                <w:szCs w:val="16"/>
              </w:rPr>
            </w:pP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2019 год</w:t>
            </w:r>
          </w:p>
        </w:tc>
        <w:tc>
          <w:tcPr>
            <w:tcW w:w="333"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2020 год</w:t>
            </w:r>
          </w:p>
        </w:tc>
        <w:tc>
          <w:tcPr>
            <w:tcW w:w="336"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2021 год</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2022 год</w:t>
            </w:r>
          </w:p>
        </w:tc>
        <w:tc>
          <w:tcPr>
            <w:tcW w:w="339"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2023 год</w:t>
            </w:r>
          </w:p>
        </w:tc>
        <w:tc>
          <w:tcPr>
            <w:tcW w:w="352"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2019 год</w:t>
            </w:r>
          </w:p>
        </w:tc>
        <w:tc>
          <w:tcPr>
            <w:tcW w:w="320"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2020 год</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2021 год</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2022 год</w:t>
            </w:r>
          </w:p>
        </w:tc>
        <w:tc>
          <w:tcPr>
            <w:tcW w:w="313"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2023 год</w:t>
            </w:r>
          </w:p>
        </w:tc>
      </w:tr>
      <w:tr w:rsidR="00CC52E9" w:rsidRPr="00CC52E9" w:rsidTr="006849D5">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b/>
                <w:bCs/>
                <w:sz w:val="16"/>
                <w:szCs w:val="16"/>
              </w:rPr>
            </w:pP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План</w:t>
            </w:r>
          </w:p>
        </w:tc>
        <w:tc>
          <w:tcPr>
            <w:tcW w:w="333"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План</w:t>
            </w:r>
          </w:p>
        </w:tc>
        <w:tc>
          <w:tcPr>
            <w:tcW w:w="336"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План</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План</w:t>
            </w:r>
          </w:p>
        </w:tc>
        <w:tc>
          <w:tcPr>
            <w:tcW w:w="339"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План</w:t>
            </w:r>
          </w:p>
        </w:tc>
        <w:tc>
          <w:tcPr>
            <w:tcW w:w="352"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План</w:t>
            </w:r>
          </w:p>
        </w:tc>
        <w:tc>
          <w:tcPr>
            <w:tcW w:w="320"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План</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План</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План</w:t>
            </w:r>
          </w:p>
        </w:tc>
        <w:tc>
          <w:tcPr>
            <w:tcW w:w="313"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План</w:t>
            </w:r>
          </w:p>
        </w:tc>
      </w:tr>
      <w:tr w:rsidR="00CC52E9" w:rsidRPr="00CC52E9" w:rsidTr="006849D5">
        <w:trPr>
          <w:trHeight w:val="300"/>
        </w:trPr>
        <w:tc>
          <w:tcPr>
            <w:tcW w:w="1475" w:type="pct"/>
            <w:tcBorders>
              <w:top w:val="nil"/>
              <w:left w:val="single" w:sz="4" w:space="0" w:color="auto"/>
              <w:bottom w:val="single" w:sz="4" w:space="0" w:color="auto"/>
              <w:right w:val="single" w:sz="4" w:space="0" w:color="auto"/>
            </w:tcBorders>
            <w:shd w:val="clear" w:color="auto" w:fill="C0C0C0"/>
            <w:noWrap/>
            <w:vAlign w:val="center"/>
            <w:hideMark/>
          </w:tcPr>
          <w:p w:rsidR="006849D5" w:rsidRPr="00CC52E9" w:rsidRDefault="006849D5" w:rsidP="006849D5">
            <w:pPr>
              <w:rPr>
                <w:b/>
                <w:bCs/>
                <w:sz w:val="16"/>
                <w:szCs w:val="16"/>
              </w:rPr>
            </w:pPr>
            <w:r w:rsidRPr="00CC52E9">
              <w:rPr>
                <w:b/>
                <w:bCs/>
                <w:sz w:val="16"/>
                <w:szCs w:val="16"/>
              </w:rPr>
              <w:t>Расчёт коэффициента индексации</w:t>
            </w:r>
          </w:p>
        </w:tc>
        <w:tc>
          <w:tcPr>
            <w:tcW w:w="192" w:type="pct"/>
            <w:tcBorders>
              <w:top w:val="nil"/>
              <w:left w:val="nil"/>
              <w:bottom w:val="single" w:sz="4" w:space="0" w:color="auto"/>
              <w:right w:val="single" w:sz="4" w:space="0" w:color="auto"/>
            </w:tcBorders>
            <w:shd w:val="clear" w:color="auto" w:fill="C0C0C0"/>
            <w:vAlign w:val="center"/>
            <w:hideMark/>
          </w:tcPr>
          <w:p w:rsidR="006849D5" w:rsidRPr="00CC52E9" w:rsidRDefault="006849D5" w:rsidP="006849D5">
            <w:pPr>
              <w:jc w:val="center"/>
              <w:rPr>
                <w:b/>
                <w:bCs/>
                <w:sz w:val="16"/>
                <w:szCs w:val="16"/>
              </w:rPr>
            </w:pPr>
            <w:r w:rsidRPr="00CC52E9">
              <w:rPr>
                <w:b/>
                <w:bCs/>
                <w:sz w:val="16"/>
                <w:szCs w:val="16"/>
              </w:rPr>
              <w:t> </w:t>
            </w:r>
          </w:p>
        </w:tc>
        <w:tc>
          <w:tcPr>
            <w:tcW w:w="335" w:type="pct"/>
            <w:tcBorders>
              <w:top w:val="nil"/>
              <w:left w:val="nil"/>
              <w:bottom w:val="single" w:sz="4" w:space="0" w:color="auto"/>
              <w:right w:val="single" w:sz="4" w:space="0" w:color="auto"/>
            </w:tcBorders>
            <w:shd w:val="clear" w:color="auto" w:fill="C0C0C0"/>
            <w:vAlign w:val="center"/>
            <w:hideMark/>
          </w:tcPr>
          <w:p w:rsidR="006849D5" w:rsidRPr="00CC52E9" w:rsidRDefault="006849D5" w:rsidP="006849D5">
            <w:pPr>
              <w:jc w:val="right"/>
              <w:rPr>
                <w:b/>
                <w:bCs/>
                <w:sz w:val="16"/>
                <w:szCs w:val="16"/>
              </w:rPr>
            </w:pPr>
            <w:r w:rsidRPr="00CC52E9">
              <w:rPr>
                <w:b/>
                <w:bCs/>
                <w:sz w:val="16"/>
                <w:szCs w:val="16"/>
              </w:rPr>
              <w:t> </w:t>
            </w:r>
          </w:p>
        </w:tc>
        <w:tc>
          <w:tcPr>
            <w:tcW w:w="333" w:type="pct"/>
            <w:tcBorders>
              <w:top w:val="nil"/>
              <w:left w:val="nil"/>
              <w:bottom w:val="single" w:sz="4" w:space="0" w:color="auto"/>
              <w:right w:val="single" w:sz="4" w:space="0" w:color="auto"/>
            </w:tcBorders>
            <w:shd w:val="clear" w:color="auto" w:fill="C0C0C0"/>
            <w:vAlign w:val="center"/>
            <w:hideMark/>
          </w:tcPr>
          <w:p w:rsidR="006849D5" w:rsidRPr="00CC52E9" w:rsidRDefault="006849D5" w:rsidP="006849D5">
            <w:pPr>
              <w:jc w:val="right"/>
              <w:rPr>
                <w:b/>
                <w:bCs/>
                <w:sz w:val="16"/>
                <w:szCs w:val="16"/>
              </w:rPr>
            </w:pPr>
            <w:r w:rsidRPr="00CC52E9">
              <w:rPr>
                <w:b/>
                <w:bCs/>
                <w:sz w:val="16"/>
                <w:szCs w:val="16"/>
              </w:rPr>
              <w:t> </w:t>
            </w:r>
          </w:p>
        </w:tc>
        <w:tc>
          <w:tcPr>
            <w:tcW w:w="336" w:type="pct"/>
            <w:tcBorders>
              <w:top w:val="nil"/>
              <w:left w:val="nil"/>
              <w:bottom w:val="single" w:sz="4" w:space="0" w:color="auto"/>
              <w:right w:val="single" w:sz="4" w:space="0" w:color="auto"/>
            </w:tcBorders>
            <w:shd w:val="clear" w:color="auto" w:fill="C0C0C0"/>
            <w:vAlign w:val="center"/>
            <w:hideMark/>
          </w:tcPr>
          <w:p w:rsidR="006849D5" w:rsidRPr="00CC52E9" w:rsidRDefault="006849D5" w:rsidP="006849D5">
            <w:pPr>
              <w:jc w:val="right"/>
              <w:rPr>
                <w:b/>
                <w:bCs/>
                <w:sz w:val="16"/>
                <w:szCs w:val="16"/>
              </w:rPr>
            </w:pPr>
            <w:r w:rsidRPr="00CC52E9">
              <w:rPr>
                <w:b/>
                <w:bCs/>
                <w:sz w:val="16"/>
                <w:szCs w:val="16"/>
              </w:rPr>
              <w:t> </w:t>
            </w:r>
          </w:p>
        </w:tc>
        <w:tc>
          <w:tcPr>
            <w:tcW w:w="335" w:type="pct"/>
            <w:tcBorders>
              <w:top w:val="nil"/>
              <w:left w:val="nil"/>
              <w:bottom w:val="single" w:sz="4" w:space="0" w:color="auto"/>
              <w:right w:val="single" w:sz="4" w:space="0" w:color="auto"/>
            </w:tcBorders>
            <w:shd w:val="clear" w:color="auto" w:fill="C0C0C0"/>
            <w:vAlign w:val="center"/>
            <w:hideMark/>
          </w:tcPr>
          <w:p w:rsidR="006849D5" w:rsidRPr="00CC52E9" w:rsidRDefault="006849D5" w:rsidP="006849D5">
            <w:pPr>
              <w:jc w:val="right"/>
              <w:rPr>
                <w:b/>
                <w:bCs/>
                <w:sz w:val="16"/>
                <w:szCs w:val="16"/>
              </w:rPr>
            </w:pPr>
            <w:r w:rsidRPr="00CC52E9">
              <w:rPr>
                <w:b/>
                <w:bCs/>
                <w:sz w:val="16"/>
                <w:szCs w:val="16"/>
              </w:rPr>
              <w:t> </w:t>
            </w:r>
          </w:p>
        </w:tc>
        <w:tc>
          <w:tcPr>
            <w:tcW w:w="339" w:type="pct"/>
            <w:tcBorders>
              <w:top w:val="nil"/>
              <w:left w:val="nil"/>
              <w:bottom w:val="single" w:sz="4" w:space="0" w:color="auto"/>
              <w:right w:val="single" w:sz="4" w:space="0" w:color="auto"/>
            </w:tcBorders>
            <w:shd w:val="clear" w:color="auto" w:fill="C0C0C0"/>
            <w:vAlign w:val="center"/>
            <w:hideMark/>
          </w:tcPr>
          <w:p w:rsidR="006849D5" w:rsidRPr="00CC52E9" w:rsidRDefault="006849D5" w:rsidP="006849D5">
            <w:pPr>
              <w:jc w:val="right"/>
              <w:rPr>
                <w:b/>
                <w:bCs/>
                <w:sz w:val="16"/>
                <w:szCs w:val="16"/>
              </w:rPr>
            </w:pPr>
            <w:r w:rsidRPr="00CC52E9">
              <w:rPr>
                <w:b/>
                <w:bCs/>
                <w:sz w:val="16"/>
                <w:szCs w:val="16"/>
              </w:rPr>
              <w:t> </w:t>
            </w:r>
          </w:p>
        </w:tc>
        <w:tc>
          <w:tcPr>
            <w:tcW w:w="352" w:type="pct"/>
            <w:tcBorders>
              <w:top w:val="nil"/>
              <w:left w:val="nil"/>
              <w:bottom w:val="single" w:sz="4" w:space="0" w:color="auto"/>
              <w:right w:val="single" w:sz="4" w:space="0" w:color="auto"/>
            </w:tcBorders>
            <w:shd w:val="clear" w:color="auto" w:fill="C0C0C0"/>
            <w:vAlign w:val="center"/>
            <w:hideMark/>
          </w:tcPr>
          <w:p w:rsidR="006849D5" w:rsidRPr="00CC52E9" w:rsidRDefault="006849D5" w:rsidP="006849D5">
            <w:pPr>
              <w:jc w:val="right"/>
              <w:rPr>
                <w:b/>
                <w:bCs/>
                <w:sz w:val="16"/>
                <w:szCs w:val="16"/>
              </w:rPr>
            </w:pPr>
            <w:r w:rsidRPr="00CC52E9">
              <w:rPr>
                <w:b/>
                <w:bCs/>
                <w:sz w:val="16"/>
                <w:szCs w:val="16"/>
              </w:rPr>
              <w:t> </w:t>
            </w:r>
          </w:p>
        </w:tc>
        <w:tc>
          <w:tcPr>
            <w:tcW w:w="320" w:type="pct"/>
            <w:tcBorders>
              <w:top w:val="nil"/>
              <w:left w:val="nil"/>
              <w:bottom w:val="single" w:sz="4" w:space="0" w:color="auto"/>
              <w:right w:val="single" w:sz="4" w:space="0" w:color="auto"/>
            </w:tcBorders>
            <w:shd w:val="clear" w:color="auto" w:fill="C0C0C0"/>
            <w:vAlign w:val="center"/>
            <w:hideMark/>
          </w:tcPr>
          <w:p w:rsidR="006849D5" w:rsidRPr="00CC52E9" w:rsidRDefault="006849D5" w:rsidP="006849D5">
            <w:pPr>
              <w:jc w:val="right"/>
              <w:rPr>
                <w:b/>
                <w:bCs/>
                <w:sz w:val="16"/>
                <w:szCs w:val="16"/>
              </w:rPr>
            </w:pPr>
            <w:r w:rsidRPr="00CC52E9">
              <w:rPr>
                <w:b/>
                <w:bCs/>
                <w:sz w:val="16"/>
                <w:szCs w:val="16"/>
              </w:rPr>
              <w:t> </w:t>
            </w:r>
          </w:p>
        </w:tc>
        <w:tc>
          <w:tcPr>
            <w:tcW w:w="335" w:type="pct"/>
            <w:tcBorders>
              <w:top w:val="nil"/>
              <w:left w:val="nil"/>
              <w:bottom w:val="single" w:sz="4" w:space="0" w:color="auto"/>
              <w:right w:val="single" w:sz="4" w:space="0" w:color="auto"/>
            </w:tcBorders>
            <w:shd w:val="clear" w:color="auto" w:fill="C0C0C0"/>
            <w:vAlign w:val="center"/>
            <w:hideMark/>
          </w:tcPr>
          <w:p w:rsidR="006849D5" w:rsidRPr="00CC52E9" w:rsidRDefault="006849D5" w:rsidP="006849D5">
            <w:pPr>
              <w:jc w:val="right"/>
              <w:rPr>
                <w:b/>
                <w:bCs/>
                <w:sz w:val="16"/>
                <w:szCs w:val="16"/>
              </w:rPr>
            </w:pPr>
            <w:r w:rsidRPr="00CC52E9">
              <w:rPr>
                <w:b/>
                <w:bCs/>
                <w:sz w:val="16"/>
                <w:szCs w:val="16"/>
              </w:rPr>
              <w:t> </w:t>
            </w:r>
          </w:p>
        </w:tc>
        <w:tc>
          <w:tcPr>
            <w:tcW w:w="335" w:type="pct"/>
            <w:tcBorders>
              <w:top w:val="nil"/>
              <w:left w:val="nil"/>
              <w:bottom w:val="single" w:sz="4" w:space="0" w:color="auto"/>
              <w:right w:val="single" w:sz="4" w:space="0" w:color="auto"/>
            </w:tcBorders>
            <w:shd w:val="clear" w:color="auto" w:fill="C0C0C0"/>
            <w:vAlign w:val="center"/>
            <w:hideMark/>
          </w:tcPr>
          <w:p w:rsidR="006849D5" w:rsidRPr="00CC52E9" w:rsidRDefault="006849D5" w:rsidP="006849D5">
            <w:pPr>
              <w:jc w:val="right"/>
              <w:rPr>
                <w:b/>
                <w:bCs/>
                <w:sz w:val="16"/>
                <w:szCs w:val="16"/>
              </w:rPr>
            </w:pPr>
            <w:r w:rsidRPr="00CC52E9">
              <w:rPr>
                <w:b/>
                <w:bCs/>
                <w:sz w:val="16"/>
                <w:szCs w:val="16"/>
              </w:rPr>
              <w:t> </w:t>
            </w:r>
          </w:p>
        </w:tc>
        <w:tc>
          <w:tcPr>
            <w:tcW w:w="313" w:type="pct"/>
            <w:tcBorders>
              <w:top w:val="nil"/>
              <w:left w:val="nil"/>
              <w:bottom w:val="single" w:sz="4" w:space="0" w:color="auto"/>
              <w:right w:val="single" w:sz="4" w:space="0" w:color="auto"/>
            </w:tcBorders>
            <w:shd w:val="clear" w:color="auto" w:fill="C0C0C0"/>
            <w:vAlign w:val="center"/>
            <w:hideMark/>
          </w:tcPr>
          <w:p w:rsidR="006849D5" w:rsidRPr="00CC52E9" w:rsidRDefault="006849D5" w:rsidP="006849D5">
            <w:pPr>
              <w:jc w:val="right"/>
              <w:rPr>
                <w:b/>
                <w:bCs/>
                <w:sz w:val="16"/>
                <w:szCs w:val="16"/>
              </w:rPr>
            </w:pPr>
            <w:r w:rsidRPr="00CC52E9">
              <w:rPr>
                <w:b/>
                <w:bCs/>
                <w:sz w:val="16"/>
                <w:szCs w:val="16"/>
              </w:rPr>
              <w:t> </w:t>
            </w:r>
          </w:p>
        </w:tc>
      </w:tr>
      <w:tr w:rsidR="00CC52E9" w:rsidRPr="00CC52E9" w:rsidTr="006849D5">
        <w:trPr>
          <w:trHeight w:val="450"/>
        </w:trPr>
        <w:tc>
          <w:tcPr>
            <w:tcW w:w="1475"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100" w:firstLine="160"/>
              <w:rPr>
                <w:sz w:val="16"/>
                <w:szCs w:val="16"/>
              </w:rPr>
            </w:pPr>
            <w:r w:rsidRPr="00CC52E9">
              <w:rPr>
                <w:sz w:val="16"/>
                <w:szCs w:val="16"/>
              </w:rPr>
              <w:t>Индекс потребительских цен на расчетный период регулирования (ИПЦ)</w:t>
            </w:r>
          </w:p>
        </w:tc>
        <w:tc>
          <w:tcPr>
            <w:tcW w:w="192"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4,60</w:t>
            </w:r>
          </w:p>
        </w:tc>
        <w:tc>
          <w:tcPr>
            <w:tcW w:w="333"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3,40</w:t>
            </w:r>
          </w:p>
        </w:tc>
        <w:tc>
          <w:tcPr>
            <w:tcW w:w="33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4,00</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4,00</w:t>
            </w:r>
          </w:p>
        </w:tc>
        <w:tc>
          <w:tcPr>
            <w:tcW w:w="339"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4,00</w:t>
            </w:r>
          </w:p>
        </w:tc>
        <w:tc>
          <w:tcPr>
            <w:tcW w:w="352"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4,60</w:t>
            </w:r>
          </w:p>
        </w:tc>
        <w:tc>
          <w:tcPr>
            <w:tcW w:w="320"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3,40</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4,00</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4,00</w:t>
            </w:r>
          </w:p>
        </w:tc>
        <w:tc>
          <w:tcPr>
            <w:tcW w:w="313"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4,00</w:t>
            </w:r>
          </w:p>
        </w:tc>
      </w:tr>
      <w:tr w:rsidR="00CC52E9" w:rsidRPr="00CC52E9" w:rsidTr="006849D5">
        <w:trPr>
          <w:trHeight w:val="450"/>
        </w:trPr>
        <w:tc>
          <w:tcPr>
            <w:tcW w:w="1475"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100" w:firstLine="160"/>
              <w:rPr>
                <w:sz w:val="16"/>
                <w:szCs w:val="16"/>
              </w:rPr>
            </w:pPr>
            <w:r w:rsidRPr="00CC52E9">
              <w:rPr>
                <w:sz w:val="16"/>
                <w:szCs w:val="16"/>
              </w:rPr>
              <w:t>Индекс эффективности операционных расходов (ИОР)</w:t>
            </w:r>
          </w:p>
        </w:tc>
        <w:tc>
          <w:tcPr>
            <w:tcW w:w="192"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1,00</w:t>
            </w:r>
          </w:p>
        </w:tc>
        <w:tc>
          <w:tcPr>
            <w:tcW w:w="333"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1,00</w:t>
            </w:r>
          </w:p>
        </w:tc>
        <w:tc>
          <w:tcPr>
            <w:tcW w:w="33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1,00</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1,00</w:t>
            </w:r>
          </w:p>
        </w:tc>
        <w:tc>
          <w:tcPr>
            <w:tcW w:w="339"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1,00</w:t>
            </w:r>
          </w:p>
        </w:tc>
        <w:tc>
          <w:tcPr>
            <w:tcW w:w="352"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1,00</w:t>
            </w:r>
          </w:p>
        </w:tc>
        <w:tc>
          <w:tcPr>
            <w:tcW w:w="320"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1,00</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1,00</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1,00</w:t>
            </w:r>
          </w:p>
        </w:tc>
        <w:tc>
          <w:tcPr>
            <w:tcW w:w="313"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1,00</w:t>
            </w:r>
          </w:p>
        </w:tc>
      </w:tr>
      <w:tr w:rsidR="00CC52E9" w:rsidRPr="00CC52E9" w:rsidTr="006849D5">
        <w:trPr>
          <w:trHeight w:val="450"/>
        </w:trPr>
        <w:tc>
          <w:tcPr>
            <w:tcW w:w="1475"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100" w:firstLine="160"/>
              <w:rPr>
                <w:sz w:val="16"/>
                <w:szCs w:val="16"/>
              </w:rPr>
            </w:pPr>
            <w:r w:rsidRPr="00CC52E9">
              <w:rPr>
                <w:sz w:val="16"/>
                <w:szCs w:val="16"/>
              </w:rPr>
              <w:t>Индекс изменения количества активов (ИКА) производство</w:t>
            </w:r>
          </w:p>
        </w:tc>
        <w:tc>
          <w:tcPr>
            <w:tcW w:w="192"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 </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 </w:t>
            </w:r>
          </w:p>
        </w:tc>
        <w:tc>
          <w:tcPr>
            <w:tcW w:w="333"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0,00</w:t>
            </w:r>
          </w:p>
        </w:tc>
        <w:tc>
          <w:tcPr>
            <w:tcW w:w="33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0,00</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0,00</w:t>
            </w:r>
          </w:p>
        </w:tc>
        <w:tc>
          <w:tcPr>
            <w:tcW w:w="339"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0,00</w:t>
            </w:r>
          </w:p>
        </w:tc>
        <w:tc>
          <w:tcPr>
            <w:tcW w:w="352"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 </w:t>
            </w:r>
          </w:p>
        </w:tc>
        <w:tc>
          <w:tcPr>
            <w:tcW w:w="320"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0,00</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0,00</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0,00</w:t>
            </w:r>
          </w:p>
        </w:tc>
        <w:tc>
          <w:tcPr>
            <w:tcW w:w="313"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0,00</w:t>
            </w:r>
          </w:p>
        </w:tc>
      </w:tr>
      <w:tr w:rsidR="00CC52E9" w:rsidRPr="00CC52E9" w:rsidTr="006849D5">
        <w:trPr>
          <w:trHeight w:val="450"/>
        </w:trPr>
        <w:tc>
          <w:tcPr>
            <w:tcW w:w="1475"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200" w:firstLine="320"/>
              <w:rPr>
                <w:sz w:val="16"/>
                <w:szCs w:val="16"/>
              </w:rPr>
            </w:pPr>
            <w:r w:rsidRPr="00CC52E9">
              <w:rPr>
                <w:sz w:val="16"/>
                <w:szCs w:val="16"/>
              </w:rPr>
              <w:t>Установленная тепловая мощность источника тепловой энергии (производство)</w:t>
            </w:r>
          </w:p>
        </w:tc>
        <w:tc>
          <w:tcPr>
            <w:tcW w:w="192"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Гкал/ч</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1,32</w:t>
            </w:r>
          </w:p>
        </w:tc>
        <w:tc>
          <w:tcPr>
            <w:tcW w:w="333"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1,32</w:t>
            </w:r>
          </w:p>
        </w:tc>
        <w:tc>
          <w:tcPr>
            <w:tcW w:w="33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1,32</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1,32</w:t>
            </w:r>
          </w:p>
        </w:tc>
        <w:tc>
          <w:tcPr>
            <w:tcW w:w="339"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1,32</w:t>
            </w:r>
          </w:p>
        </w:tc>
        <w:tc>
          <w:tcPr>
            <w:tcW w:w="352"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1,32</w:t>
            </w:r>
          </w:p>
        </w:tc>
        <w:tc>
          <w:tcPr>
            <w:tcW w:w="320"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1,32</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1,32</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1,32</w:t>
            </w:r>
          </w:p>
        </w:tc>
        <w:tc>
          <w:tcPr>
            <w:tcW w:w="313"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1,32</w:t>
            </w:r>
          </w:p>
        </w:tc>
      </w:tr>
      <w:tr w:rsidR="00CC52E9" w:rsidRPr="00CC52E9" w:rsidTr="006849D5">
        <w:trPr>
          <w:trHeight w:val="450"/>
        </w:trPr>
        <w:tc>
          <w:tcPr>
            <w:tcW w:w="1475"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100" w:firstLine="160"/>
              <w:rPr>
                <w:sz w:val="16"/>
                <w:szCs w:val="16"/>
              </w:rPr>
            </w:pPr>
            <w:r w:rsidRPr="00CC52E9">
              <w:rPr>
                <w:sz w:val="16"/>
                <w:szCs w:val="16"/>
              </w:rPr>
              <w:t>Индекс изменения количества активов (ИКА) передача</w:t>
            </w:r>
          </w:p>
        </w:tc>
        <w:tc>
          <w:tcPr>
            <w:tcW w:w="192"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 </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 </w:t>
            </w:r>
          </w:p>
        </w:tc>
        <w:tc>
          <w:tcPr>
            <w:tcW w:w="333"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0,00</w:t>
            </w:r>
          </w:p>
        </w:tc>
        <w:tc>
          <w:tcPr>
            <w:tcW w:w="33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0,00</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0,00</w:t>
            </w:r>
          </w:p>
        </w:tc>
        <w:tc>
          <w:tcPr>
            <w:tcW w:w="339"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0,00</w:t>
            </w:r>
          </w:p>
        </w:tc>
        <w:tc>
          <w:tcPr>
            <w:tcW w:w="352"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 </w:t>
            </w:r>
          </w:p>
        </w:tc>
        <w:tc>
          <w:tcPr>
            <w:tcW w:w="320"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0,00</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0,00</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0,00</w:t>
            </w:r>
          </w:p>
        </w:tc>
        <w:tc>
          <w:tcPr>
            <w:tcW w:w="313"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0,00</w:t>
            </w:r>
          </w:p>
        </w:tc>
      </w:tr>
      <w:tr w:rsidR="00CC52E9" w:rsidRPr="00CC52E9" w:rsidTr="006849D5">
        <w:trPr>
          <w:trHeight w:val="675"/>
        </w:trPr>
        <w:tc>
          <w:tcPr>
            <w:tcW w:w="1475"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200" w:firstLine="320"/>
              <w:rPr>
                <w:sz w:val="16"/>
                <w:szCs w:val="16"/>
              </w:rPr>
            </w:pPr>
            <w:r w:rsidRPr="00CC52E9">
              <w:rPr>
                <w:sz w:val="16"/>
                <w:szCs w:val="16"/>
              </w:rPr>
              <w:t>Количество условных единиц, относящихся к активам, необходимым для осуществления регулируемой деятельности (передача)</w:t>
            </w:r>
          </w:p>
        </w:tc>
        <w:tc>
          <w:tcPr>
            <w:tcW w:w="192"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У.е.</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25,14</w:t>
            </w:r>
          </w:p>
        </w:tc>
        <w:tc>
          <w:tcPr>
            <w:tcW w:w="333"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25,14</w:t>
            </w:r>
          </w:p>
        </w:tc>
        <w:tc>
          <w:tcPr>
            <w:tcW w:w="33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25,14</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25,14</w:t>
            </w:r>
          </w:p>
        </w:tc>
        <w:tc>
          <w:tcPr>
            <w:tcW w:w="339"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25,14</w:t>
            </w:r>
          </w:p>
        </w:tc>
        <w:tc>
          <w:tcPr>
            <w:tcW w:w="352"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25,14</w:t>
            </w:r>
          </w:p>
        </w:tc>
        <w:tc>
          <w:tcPr>
            <w:tcW w:w="320"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25,14</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25,14</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25,14</w:t>
            </w:r>
          </w:p>
        </w:tc>
        <w:tc>
          <w:tcPr>
            <w:tcW w:w="313"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25,14</w:t>
            </w:r>
          </w:p>
        </w:tc>
      </w:tr>
      <w:tr w:rsidR="00CC52E9" w:rsidRPr="00CC52E9" w:rsidTr="006849D5">
        <w:trPr>
          <w:trHeight w:val="450"/>
        </w:trPr>
        <w:tc>
          <w:tcPr>
            <w:tcW w:w="1475"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200" w:firstLine="320"/>
              <w:rPr>
                <w:sz w:val="16"/>
                <w:szCs w:val="16"/>
              </w:rPr>
            </w:pPr>
            <w:r w:rsidRPr="00CC52E9">
              <w:rPr>
                <w:sz w:val="16"/>
                <w:szCs w:val="16"/>
              </w:rPr>
              <w:t>Коэффициент эластичности затрат по росту активов (Кэл)</w:t>
            </w:r>
          </w:p>
        </w:tc>
        <w:tc>
          <w:tcPr>
            <w:tcW w:w="192"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 </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0,75</w:t>
            </w:r>
          </w:p>
        </w:tc>
        <w:tc>
          <w:tcPr>
            <w:tcW w:w="333"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0,75</w:t>
            </w:r>
          </w:p>
        </w:tc>
        <w:tc>
          <w:tcPr>
            <w:tcW w:w="33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0,75</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0,75</w:t>
            </w:r>
          </w:p>
        </w:tc>
        <w:tc>
          <w:tcPr>
            <w:tcW w:w="339"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0,75</w:t>
            </w:r>
          </w:p>
        </w:tc>
        <w:tc>
          <w:tcPr>
            <w:tcW w:w="352"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0,75</w:t>
            </w:r>
          </w:p>
        </w:tc>
        <w:tc>
          <w:tcPr>
            <w:tcW w:w="320"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0,75</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0,75</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0,75</w:t>
            </w:r>
          </w:p>
        </w:tc>
        <w:tc>
          <w:tcPr>
            <w:tcW w:w="313"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0,75</w:t>
            </w:r>
          </w:p>
        </w:tc>
      </w:tr>
      <w:tr w:rsidR="00CC52E9" w:rsidRPr="00CC52E9" w:rsidTr="006849D5">
        <w:trPr>
          <w:trHeight w:val="450"/>
        </w:trPr>
        <w:tc>
          <w:tcPr>
            <w:tcW w:w="1475"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100" w:firstLine="160"/>
              <w:rPr>
                <w:sz w:val="16"/>
                <w:szCs w:val="16"/>
              </w:rPr>
            </w:pPr>
            <w:r w:rsidRPr="00CC52E9">
              <w:rPr>
                <w:sz w:val="16"/>
                <w:szCs w:val="16"/>
              </w:rPr>
              <w:t>Итого коэффициент индексации (производство т/э)</w:t>
            </w:r>
          </w:p>
        </w:tc>
        <w:tc>
          <w:tcPr>
            <w:tcW w:w="192"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 </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 </w:t>
            </w:r>
          </w:p>
        </w:tc>
        <w:tc>
          <w:tcPr>
            <w:tcW w:w="333"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1,02</w:t>
            </w:r>
          </w:p>
        </w:tc>
        <w:tc>
          <w:tcPr>
            <w:tcW w:w="33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1,03</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1,03</w:t>
            </w:r>
          </w:p>
        </w:tc>
        <w:tc>
          <w:tcPr>
            <w:tcW w:w="339"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1,03</w:t>
            </w:r>
          </w:p>
        </w:tc>
        <w:tc>
          <w:tcPr>
            <w:tcW w:w="352"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1,04</w:t>
            </w:r>
          </w:p>
        </w:tc>
        <w:tc>
          <w:tcPr>
            <w:tcW w:w="320"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1,02</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1,03</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1,03</w:t>
            </w:r>
          </w:p>
        </w:tc>
        <w:tc>
          <w:tcPr>
            <w:tcW w:w="313"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1,03</w:t>
            </w:r>
          </w:p>
        </w:tc>
      </w:tr>
      <w:tr w:rsidR="00CC52E9" w:rsidRPr="00CC52E9" w:rsidTr="006849D5">
        <w:trPr>
          <w:trHeight w:val="450"/>
        </w:trPr>
        <w:tc>
          <w:tcPr>
            <w:tcW w:w="1475"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100" w:firstLine="160"/>
              <w:rPr>
                <w:sz w:val="16"/>
                <w:szCs w:val="16"/>
              </w:rPr>
            </w:pPr>
            <w:r w:rsidRPr="00CC52E9">
              <w:rPr>
                <w:sz w:val="16"/>
                <w:szCs w:val="16"/>
              </w:rPr>
              <w:t>Итого коэффициент индексации (передача т/э)</w:t>
            </w:r>
          </w:p>
        </w:tc>
        <w:tc>
          <w:tcPr>
            <w:tcW w:w="192"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 </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 </w:t>
            </w:r>
          </w:p>
        </w:tc>
        <w:tc>
          <w:tcPr>
            <w:tcW w:w="333"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1,02</w:t>
            </w:r>
          </w:p>
        </w:tc>
        <w:tc>
          <w:tcPr>
            <w:tcW w:w="33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1,03</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1,03</w:t>
            </w:r>
          </w:p>
        </w:tc>
        <w:tc>
          <w:tcPr>
            <w:tcW w:w="339"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1,03</w:t>
            </w:r>
          </w:p>
        </w:tc>
        <w:tc>
          <w:tcPr>
            <w:tcW w:w="352"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1,04</w:t>
            </w:r>
          </w:p>
        </w:tc>
        <w:tc>
          <w:tcPr>
            <w:tcW w:w="320"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1,02</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1,03</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1,03</w:t>
            </w:r>
          </w:p>
        </w:tc>
        <w:tc>
          <w:tcPr>
            <w:tcW w:w="313"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1,03</w:t>
            </w:r>
          </w:p>
        </w:tc>
      </w:tr>
      <w:tr w:rsidR="00CC52E9" w:rsidRPr="00CC52E9" w:rsidTr="006849D5">
        <w:trPr>
          <w:trHeight w:val="300"/>
        </w:trPr>
        <w:tc>
          <w:tcPr>
            <w:tcW w:w="1475" w:type="pct"/>
            <w:tcBorders>
              <w:top w:val="nil"/>
              <w:left w:val="single" w:sz="4" w:space="0" w:color="auto"/>
              <w:bottom w:val="single" w:sz="4" w:space="0" w:color="auto"/>
              <w:right w:val="single" w:sz="4" w:space="0" w:color="auto"/>
            </w:tcBorders>
            <w:shd w:val="clear" w:color="auto" w:fill="C0C0C0"/>
            <w:noWrap/>
            <w:vAlign w:val="center"/>
            <w:hideMark/>
          </w:tcPr>
          <w:p w:rsidR="006849D5" w:rsidRPr="00CC52E9" w:rsidRDefault="006849D5" w:rsidP="006849D5">
            <w:pPr>
              <w:rPr>
                <w:b/>
                <w:bCs/>
                <w:sz w:val="16"/>
                <w:szCs w:val="16"/>
              </w:rPr>
            </w:pPr>
            <w:r w:rsidRPr="00CC52E9">
              <w:rPr>
                <w:b/>
                <w:bCs/>
                <w:sz w:val="16"/>
                <w:szCs w:val="16"/>
              </w:rPr>
              <w:t>Итого расходы на производство тепловой энергии, теплоносителя</w:t>
            </w:r>
          </w:p>
        </w:tc>
        <w:tc>
          <w:tcPr>
            <w:tcW w:w="192"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Тыс руб</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6 923,08</w:t>
            </w:r>
          </w:p>
        </w:tc>
        <w:tc>
          <w:tcPr>
            <w:tcW w:w="333"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7 137,82</w:t>
            </w:r>
          </w:p>
        </w:tc>
        <w:tc>
          <w:tcPr>
            <w:tcW w:w="336"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7 374,28</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7 599,15</w:t>
            </w:r>
          </w:p>
        </w:tc>
        <w:tc>
          <w:tcPr>
            <w:tcW w:w="339"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7 822,09</w:t>
            </w:r>
          </w:p>
        </w:tc>
        <w:tc>
          <w:tcPr>
            <w:tcW w:w="352"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5 583,20</w:t>
            </w:r>
          </w:p>
        </w:tc>
        <w:tc>
          <w:tcPr>
            <w:tcW w:w="320"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5 757,21</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5 945,83</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6 151,09</w:t>
            </w:r>
          </w:p>
        </w:tc>
        <w:tc>
          <w:tcPr>
            <w:tcW w:w="313"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6 365,32</w:t>
            </w:r>
          </w:p>
        </w:tc>
      </w:tr>
      <w:tr w:rsidR="00CC52E9" w:rsidRPr="00CC52E9" w:rsidTr="006849D5">
        <w:trPr>
          <w:trHeight w:val="300"/>
        </w:trPr>
        <w:tc>
          <w:tcPr>
            <w:tcW w:w="1475"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100" w:firstLine="160"/>
              <w:rPr>
                <w:sz w:val="16"/>
                <w:szCs w:val="16"/>
              </w:rPr>
            </w:pPr>
            <w:r w:rsidRPr="00CC52E9">
              <w:rPr>
                <w:sz w:val="16"/>
                <w:szCs w:val="16"/>
              </w:rPr>
              <w:t>Операционные расходы</w:t>
            </w:r>
          </w:p>
        </w:tc>
        <w:tc>
          <w:tcPr>
            <w:tcW w:w="192"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Тыс руб</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2 463,43</w:t>
            </w:r>
          </w:p>
        </w:tc>
        <w:tc>
          <w:tcPr>
            <w:tcW w:w="333"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2 521,71</w:t>
            </w:r>
          </w:p>
        </w:tc>
        <w:tc>
          <w:tcPr>
            <w:tcW w:w="33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2 596,35</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2 673,20</w:t>
            </w:r>
          </w:p>
        </w:tc>
        <w:tc>
          <w:tcPr>
            <w:tcW w:w="339"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2 752,33</w:t>
            </w:r>
          </w:p>
        </w:tc>
        <w:tc>
          <w:tcPr>
            <w:tcW w:w="352"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2 204,37</w:t>
            </w:r>
          </w:p>
        </w:tc>
        <w:tc>
          <w:tcPr>
            <w:tcW w:w="320"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2 256,53</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2 323,32</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2 392,09</w:t>
            </w:r>
          </w:p>
        </w:tc>
        <w:tc>
          <w:tcPr>
            <w:tcW w:w="313"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2 462,90</w:t>
            </w:r>
          </w:p>
        </w:tc>
      </w:tr>
      <w:tr w:rsidR="00CC52E9" w:rsidRPr="00CC52E9" w:rsidTr="006849D5">
        <w:trPr>
          <w:trHeight w:val="450"/>
        </w:trPr>
        <w:tc>
          <w:tcPr>
            <w:tcW w:w="1475"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100" w:firstLine="160"/>
              <w:rPr>
                <w:sz w:val="16"/>
                <w:szCs w:val="16"/>
              </w:rPr>
            </w:pPr>
            <w:r w:rsidRPr="00CC52E9">
              <w:rPr>
                <w:sz w:val="16"/>
                <w:szCs w:val="16"/>
              </w:rPr>
              <w:t>Неподконтрольные расходы (без налога на прибыль)</w:t>
            </w:r>
          </w:p>
        </w:tc>
        <w:tc>
          <w:tcPr>
            <w:tcW w:w="192"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Тыс руб</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816,62</w:t>
            </w:r>
          </w:p>
        </w:tc>
        <w:tc>
          <w:tcPr>
            <w:tcW w:w="333"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839,16</w:t>
            </w:r>
          </w:p>
        </w:tc>
        <w:tc>
          <w:tcPr>
            <w:tcW w:w="33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865,19</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890,35</w:t>
            </w:r>
          </w:p>
        </w:tc>
        <w:tc>
          <w:tcPr>
            <w:tcW w:w="339"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916,82</w:t>
            </w:r>
          </w:p>
        </w:tc>
        <w:tc>
          <w:tcPr>
            <w:tcW w:w="352"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699,62</w:t>
            </w:r>
          </w:p>
        </w:tc>
        <w:tc>
          <w:tcPr>
            <w:tcW w:w="320"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715,81</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736,14</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755,88</w:t>
            </w:r>
          </w:p>
        </w:tc>
        <w:tc>
          <w:tcPr>
            <w:tcW w:w="313"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777,27</w:t>
            </w:r>
          </w:p>
        </w:tc>
      </w:tr>
      <w:tr w:rsidR="00CC52E9" w:rsidRPr="00CC52E9" w:rsidTr="006849D5">
        <w:trPr>
          <w:trHeight w:val="300"/>
        </w:trPr>
        <w:tc>
          <w:tcPr>
            <w:tcW w:w="1475"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100" w:firstLine="160"/>
              <w:rPr>
                <w:sz w:val="16"/>
                <w:szCs w:val="16"/>
              </w:rPr>
            </w:pPr>
            <w:r w:rsidRPr="00CC52E9">
              <w:rPr>
                <w:sz w:val="16"/>
                <w:szCs w:val="16"/>
              </w:rPr>
              <w:t>Ресурсы</w:t>
            </w:r>
          </w:p>
        </w:tc>
        <w:tc>
          <w:tcPr>
            <w:tcW w:w="192"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Тыс руб</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3 643,04</w:t>
            </w:r>
          </w:p>
        </w:tc>
        <w:tc>
          <w:tcPr>
            <w:tcW w:w="333"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3 776,94</w:t>
            </w:r>
          </w:p>
        </w:tc>
        <w:tc>
          <w:tcPr>
            <w:tcW w:w="33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3 912,74</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4 035,59</w:t>
            </w:r>
          </w:p>
        </w:tc>
        <w:tc>
          <w:tcPr>
            <w:tcW w:w="339"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4 152,94</w:t>
            </w:r>
          </w:p>
        </w:tc>
        <w:tc>
          <w:tcPr>
            <w:tcW w:w="352"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2 679,20</w:t>
            </w:r>
          </w:p>
        </w:tc>
        <w:tc>
          <w:tcPr>
            <w:tcW w:w="320"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2 784,87</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2 886,36</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3 003,11</w:t>
            </w:r>
          </w:p>
        </w:tc>
        <w:tc>
          <w:tcPr>
            <w:tcW w:w="313"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3 125,16</w:t>
            </w:r>
          </w:p>
        </w:tc>
      </w:tr>
      <w:tr w:rsidR="00CC52E9" w:rsidRPr="00CC52E9" w:rsidTr="006849D5">
        <w:trPr>
          <w:trHeight w:val="300"/>
        </w:trPr>
        <w:tc>
          <w:tcPr>
            <w:tcW w:w="1475" w:type="pct"/>
            <w:tcBorders>
              <w:top w:val="nil"/>
              <w:left w:val="single" w:sz="4" w:space="0" w:color="auto"/>
              <w:bottom w:val="single" w:sz="4" w:space="0" w:color="auto"/>
              <w:right w:val="single" w:sz="4" w:space="0" w:color="auto"/>
            </w:tcBorders>
            <w:shd w:val="clear" w:color="auto" w:fill="C0C0C0"/>
            <w:noWrap/>
            <w:vAlign w:val="center"/>
            <w:hideMark/>
          </w:tcPr>
          <w:p w:rsidR="006849D5" w:rsidRPr="00CC52E9" w:rsidRDefault="006849D5" w:rsidP="006849D5">
            <w:pPr>
              <w:rPr>
                <w:b/>
                <w:bCs/>
                <w:sz w:val="16"/>
                <w:szCs w:val="16"/>
              </w:rPr>
            </w:pPr>
            <w:r w:rsidRPr="00CC52E9">
              <w:rPr>
                <w:b/>
                <w:bCs/>
                <w:sz w:val="16"/>
                <w:szCs w:val="16"/>
              </w:rPr>
              <w:t>Итого расходы на передачу тепловой энергии</w:t>
            </w:r>
          </w:p>
        </w:tc>
        <w:tc>
          <w:tcPr>
            <w:tcW w:w="192"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Тыс руб</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184,66</w:t>
            </w:r>
          </w:p>
        </w:tc>
        <w:tc>
          <w:tcPr>
            <w:tcW w:w="333"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189,15</w:t>
            </w:r>
          </w:p>
        </w:tc>
        <w:tc>
          <w:tcPr>
            <w:tcW w:w="336"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194,81</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200,61</w:t>
            </w:r>
          </w:p>
        </w:tc>
        <w:tc>
          <w:tcPr>
            <w:tcW w:w="339"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206,58</w:t>
            </w:r>
          </w:p>
        </w:tc>
        <w:tc>
          <w:tcPr>
            <w:tcW w:w="352"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176,93</w:t>
            </w:r>
          </w:p>
        </w:tc>
        <w:tc>
          <w:tcPr>
            <w:tcW w:w="320"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181,12</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186,48</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192,00</w:t>
            </w:r>
          </w:p>
        </w:tc>
        <w:tc>
          <w:tcPr>
            <w:tcW w:w="313"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197,68</w:t>
            </w:r>
          </w:p>
        </w:tc>
      </w:tr>
      <w:tr w:rsidR="00CC52E9" w:rsidRPr="00CC52E9" w:rsidTr="006849D5">
        <w:trPr>
          <w:trHeight w:val="300"/>
        </w:trPr>
        <w:tc>
          <w:tcPr>
            <w:tcW w:w="1475"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100" w:firstLine="160"/>
              <w:rPr>
                <w:sz w:val="16"/>
                <w:szCs w:val="16"/>
              </w:rPr>
            </w:pPr>
            <w:r w:rsidRPr="00CC52E9">
              <w:rPr>
                <w:sz w:val="16"/>
                <w:szCs w:val="16"/>
              </w:rPr>
              <w:t>Операционные расходы</w:t>
            </w:r>
          </w:p>
        </w:tc>
        <w:tc>
          <w:tcPr>
            <w:tcW w:w="192"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Тыс руб</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144,74</w:t>
            </w:r>
          </w:p>
        </w:tc>
        <w:tc>
          <w:tcPr>
            <w:tcW w:w="333"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148,16</w:t>
            </w:r>
          </w:p>
        </w:tc>
        <w:tc>
          <w:tcPr>
            <w:tcW w:w="33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152,55</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157,06</w:t>
            </w:r>
          </w:p>
        </w:tc>
        <w:tc>
          <w:tcPr>
            <w:tcW w:w="339"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161,71</w:t>
            </w:r>
          </w:p>
        </w:tc>
        <w:tc>
          <w:tcPr>
            <w:tcW w:w="352"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138,50</w:t>
            </w:r>
          </w:p>
        </w:tc>
        <w:tc>
          <w:tcPr>
            <w:tcW w:w="320"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141,78</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145,98</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150,30</w:t>
            </w:r>
          </w:p>
        </w:tc>
        <w:tc>
          <w:tcPr>
            <w:tcW w:w="313"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154,75</w:t>
            </w:r>
          </w:p>
        </w:tc>
      </w:tr>
      <w:tr w:rsidR="00CC52E9" w:rsidRPr="00CC52E9" w:rsidTr="006849D5">
        <w:trPr>
          <w:trHeight w:val="450"/>
        </w:trPr>
        <w:tc>
          <w:tcPr>
            <w:tcW w:w="1475"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100" w:firstLine="160"/>
              <w:rPr>
                <w:sz w:val="16"/>
                <w:szCs w:val="16"/>
              </w:rPr>
            </w:pPr>
            <w:r w:rsidRPr="00CC52E9">
              <w:rPr>
                <w:sz w:val="16"/>
                <w:szCs w:val="16"/>
              </w:rPr>
              <w:t>Неподконтрольные расходы (без налога на прибыль)</w:t>
            </w:r>
          </w:p>
        </w:tc>
        <w:tc>
          <w:tcPr>
            <w:tcW w:w="192"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Тыс руб</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39,92</w:t>
            </w:r>
          </w:p>
        </w:tc>
        <w:tc>
          <w:tcPr>
            <w:tcW w:w="333"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40,99</w:t>
            </w:r>
          </w:p>
        </w:tc>
        <w:tc>
          <w:tcPr>
            <w:tcW w:w="33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42,26</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43,55</w:t>
            </w:r>
          </w:p>
        </w:tc>
        <w:tc>
          <w:tcPr>
            <w:tcW w:w="339"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44,86</w:t>
            </w:r>
          </w:p>
        </w:tc>
        <w:tc>
          <w:tcPr>
            <w:tcW w:w="352"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38,43</w:t>
            </w:r>
          </w:p>
        </w:tc>
        <w:tc>
          <w:tcPr>
            <w:tcW w:w="320"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39,34</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40,50</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41,70</w:t>
            </w:r>
          </w:p>
        </w:tc>
        <w:tc>
          <w:tcPr>
            <w:tcW w:w="313"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42,93</w:t>
            </w:r>
          </w:p>
        </w:tc>
      </w:tr>
      <w:tr w:rsidR="00CC52E9" w:rsidRPr="00CC52E9" w:rsidTr="006849D5">
        <w:trPr>
          <w:trHeight w:val="300"/>
        </w:trPr>
        <w:tc>
          <w:tcPr>
            <w:tcW w:w="1475"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100" w:firstLine="160"/>
              <w:rPr>
                <w:sz w:val="16"/>
                <w:szCs w:val="16"/>
              </w:rPr>
            </w:pPr>
            <w:r w:rsidRPr="00CC52E9">
              <w:rPr>
                <w:sz w:val="16"/>
                <w:szCs w:val="16"/>
              </w:rPr>
              <w:t>Ресурсы</w:t>
            </w:r>
          </w:p>
        </w:tc>
        <w:tc>
          <w:tcPr>
            <w:tcW w:w="192"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Тыс руб</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33"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3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39"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52"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20"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13"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r>
      <w:tr w:rsidR="00CC52E9" w:rsidRPr="00CC52E9" w:rsidTr="006849D5">
        <w:trPr>
          <w:trHeight w:val="300"/>
        </w:trPr>
        <w:tc>
          <w:tcPr>
            <w:tcW w:w="1475" w:type="pct"/>
            <w:tcBorders>
              <w:top w:val="nil"/>
              <w:left w:val="single" w:sz="4" w:space="0" w:color="auto"/>
              <w:bottom w:val="single" w:sz="4" w:space="0" w:color="auto"/>
              <w:right w:val="single" w:sz="4" w:space="0" w:color="auto"/>
            </w:tcBorders>
            <w:shd w:val="clear" w:color="auto" w:fill="C0C0C0"/>
            <w:noWrap/>
            <w:vAlign w:val="center"/>
            <w:hideMark/>
          </w:tcPr>
          <w:p w:rsidR="006849D5" w:rsidRPr="00CC52E9" w:rsidRDefault="006849D5" w:rsidP="006849D5">
            <w:pPr>
              <w:rPr>
                <w:b/>
                <w:bCs/>
                <w:sz w:val="16"/>
                <w:szCs w:val="16"/>
              </w:rPr>
            </w:pPr>
            <w:r w:rsidRPr="00CC52E9">
              <w:rPr>
                <w:b/>
                <w:bCs/>
                <w:sz w:val="16"/>
                <w:szCs w:val="16"/>
              </w:rPr>
              <w:t>Итого расходы из прибыли (без налога на прибыль)</w:t>
            </w:r>
          </w:p>
        </w:tc>
        <w:tc>
          <w:tcPr>
            <w:tcW w:w="192"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Тыс руб</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100,00</w:t>
            </w:r>
          </w:p>
        </w:tc>
        <w:tc>
          <w:tcPr>
            <w:tcW w:w="333"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100,00</w:t>
            </w:r>
          </w:p>
        </w:tc>
        <w:tc>
          <w:tcPr>
            <w:tcW w:w="33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100,00</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100,00</w:t>
            </w:r>
          </w:p>
        </w:tc>
        <w:tc>
          <w:tcPr>
            <w:tcW w:w="339"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100,00</w:t>
            </w:r>
          </w:p>
        </w:tc>
        <w:tc>
          <w:tcPr>
            <w:tcW w:w="352"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90,93</w:t>
            </w:r>
          </w:p>
        </w:tc>
        <w:tc>
          <w:tcPr>
            <w:tcW w:w="320"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91,25</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91,28</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90,85</w:t>
            </w:r>
          </w:p>
        </w:tc>
        <w:tc>
          <w:tcPr>
            <w:tcW w:w="313"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91,21</w:t>
            </w:r>
          </w:p>
        </w:tc>
      </w:tr>
      <w:tr w:rsidR="00CC52E9" w:rsidRPr="00CC52E9" w:rsidTr="006849D5">
        <w:trPr>
          <w:trHeight w:val="300"/>
        </w:trPr>
        <w:tc>
          <w:tcPr>
            <w:tcW w:w="1475"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100" w:firstLine="160"/>
              <w:rPr>
                <w:sz w:val="16"/>
                <w:szCs w:val="16"/>
              </w:rPr>
            </w:pPr>
            <w:r w:rsidRPr="00CC52E9">
              <w:rPr>
                <w:sz w:val="16"/>
                <w:szCs w:val="16"/>
              </w:rPr>
              <w:t>нормативная прибыль</w:t>
            </w:r>
          </w:p>
        </w:tc>
        <w:tc>
          <w:tcPr>
            <w:tcW w:w="192"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Тыс руб</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33"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3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39"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52"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20"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13"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r>
      <w:tr w:rsidR="00CC52E9" w:rsidRPr="00CC52E9" w:rsidTr="006849D5">
        <w:trPr>
          <w:trHeight w:val="300"/>
        </w:trPr>
        <w:tc>
          <w:tcPr>
            <w:tcW w:w="1475"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200" w:firstLine="320"/>
              <w:rPr>
                <w:sz w:val="16"/>
                <w:szCs w:val="16"/>
              </w:rPr>
            </w:pPr>
            <w:r w:rsidRPr="00CC52E9">
              <w:rPr>
                <w:sz w:val="16"/>
                <w:szCs w:val="16"/>
              </w:rPr>
              <w:t>нормативный уровень прибыли</w:t>
            </w:r>
          </w:p>
        </w:tc>
        <w:tc>
          <w:tcPr>
            <w:tcW w:w="192"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0,00</w:t>
            </w:r>
          </w:p>
        </w:tc>
        <w:tc>
          <w:tcPr>
            <w:tcW w:w="333"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0,00</w:t>
            </w:r>
          </w:p>
        </w:tc>
        <w:tc>
          <w:tcPr>
            <w:tcW w:w="33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0,00</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0,00</w:t>
            </w:r>
          </w:p>
        </w:tc>
        <w:tc>
          <w:tcPr>
            <w:tcW w:w="339"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0,00</w:t>
            </w:r>
          </w:p>
        </w:tc>
        <w:tc>
          <w:tcPr>
            <w:tcW w:w="352"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20"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13"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r>
      <w:tr w:rsidR="00CC52E9" w:rsidRPr="00CC52E9" w:rsidTr="006849D5">
        <w:trPr>
          <w:trHeight w:val="300"/>
        </w:trPr>
        <w:tc>
          <w:tcPr>
            <w:tcW w:w="1475"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100" w:firstLine="160"/>
              <w:rPr>
                <w:sz w:val="16"/>
                <w:szCs w:val="16"/>
              </w:rPr>
            </w:pPr>
            <w:r w:rsidRPr="00CC52E9">
              <w:rPr>
                <w:sz w:val="16"/>
                <w:szCs w:val="16"/>
              </w:rPr>
              <w:t>расчетная предпринимательская прибыль</w:t>
            </w:r>
          </w:p>
        </w:tc>
        <w:tc>
          <w:tcPr>
            <w:tcW w:w="192"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Тыс руб</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100,00</w:t>
            </w:r>
          </w:p>
        </w:tc>
        <w:tc>
          <w:tcPr>
            <w:tcW w:w="333"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100,00</w:t>
            </w:r>
          </w:p>
        </w:tc>
        <w:tc>
          <w:tcPr>
            <w:tcW w:w="33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100,00</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100,00</w:t>
            </w:r>
          </w:p>
        </w:tc>
        <w:tc>
          <w:tcPr>
            <w:tcW w:w="339"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100,00</w:t>
            </w:r>
          </w:p>
        </w:tc>
        <w:tc>
          <w:tcPr>
            <w:tcW w:w="352"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90,93</w:t>
            </w:r>
          </w:p>
        </w:tc>
        <w:tc>
          <w:tcPr>
            <w:tcW w:w="320"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91,25</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91,28</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90,85</w:t>
            </w:r>
          </w:p>
        </w:tc>
        <w:tc>
          <w:tcPr>
            <w:tcW w:w="313"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91,21</w:t>
            </w:r>
          </w:p>
        </w:tc>
      </w:tr>
      <w:tr w:rsidR="00CC52E9" w:rsidRPr="00CC52E9" w:rsidTr="006849D5">
        <w:trPr>
          <w:trHeight w:val="1447"/>
        </w:trPr>
        <w:tc>
          <w:tcPr>
            <w:tcW w:w="1475"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200" w:firstLine="320"/>
              <w:rPr>
                <w:sz w:val="16"/>
                <w:szCs w:val="16"/>
              </w:rPr>
            </w:pPr>
            <w:r w:rsidRPr="00CC52E9">
              <w:rPr>
                <w:sz w:val="16"/>
                <w:szCs w:val="16"/>
              </w:rPr>
              <w:t>% расчетной предпринимательской прибыли к текущим расходам (за исключением расходов на топливо, расходов на приобретение тепловой энергии (теплоносителя) и услуг по передаче тепловой энергии (теплоносителя), расходов на выплаты по договорам займа и кредитным договорам, включая возврат сумм основного долга и процентов по ним) и расходам на амортизацию основных средств и нематериальных активов</w:t>
            </w:r>
          </w:p>
        </w:tc>
        <w:tc>
          <w:tcPr>
            <w:tcW w:w="192"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2,27</w:t>
            </w:r>
          </w:p>
        </w:tc>
        <w:tc>
          <w:tcPr>
            <w:tcW w:w="333"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2,22</w:t>
            </w:r>
          </w:p>
        </w:tc>
        <w:tc>
          <w:tcPr>
            <w:tcW w:w="33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2,16</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2,09</w:t>
            </w:r>
          </w:p>
        </w:tc>
        <w:tc>
          <w:tcPr>
            <w:tcW w:w="339"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2,04</w:t>
            </w:r>
          </w:p>
        </w:tc>
        <w:tc>
          <w:tcPr>
            <w:tcW w:w="352"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2,27</w:t>
            </w:r>
          </w:p>
        </w:tc>
        <w:tc>
          <w:tcPr>
            <w:tcW w:w="320"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2,22</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2,16</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2,09</w:t>
            </w:r>
          </w:p>
        </w:tc>
        <w:tc>
          <w:tcPr>
            <w:tcW w:w="313"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2,04</w:t>
            </w:r>
          </w:p>
        </w:tc>
      </w:tr>
      <w:tr w:rsidR="00CC52E9" w:rsidRPr="00CC52E9" w:rsidTr="006849D5">
        <w:trPr>
          <w:trHeight w:val="300"/>
        </w:trPr>
        <w:tc>
          <w:tcPr>
            <w:tcW w:w="1475" w:type="pct"/>
            <w:tcBorders>
              <w:top w:val="nil"/>
              <w:left w:val="single" w:sz="4" w:space="0" w:color="auto"/>
              <w:bottom w:val="single" w:sz="4" w:space="0" w:color="auto"/>
              <w:right w:val="single" w:sz="4" w:space="0" w:color="auto"/>
            </w:tcBorders>
            <w:shd w:val="clear" w:color="auto" w:fill="C0C0C0"/>
            <w:noWrap/>
            <w:vAlign w:val="center"/>
            <w:hideMark/>
          </w:tcPr>
          <w:p w:rsidR="006849D5" w:rsidRPr="00CC52E9" w:rsidRDefault="006849D5" w:rsidP="006849D5">
            <w:pPr>
              <w:rPr>
                <w:b/>
                <w:bCs/>
                <w:sz w:val="16"/>
                <w:szCs w:val="16"/>
              </w:rPr>
            </w:pPr>
            <w:r w:rsidRPr="00CC52E9">
              <w:rPr>
                <w:b/>
                <w:bCs/>
                <w:sz w:val="16"/>
                <w:szCs w:val="16"/>
              </w:rPr>
              <w:t>Налог на прибыль</w:t>
            </w:r>
          </w:p>
        </w:tc>
        <w:tc>
          <w:tcPr>
            <w:tcW w:w="192"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Тыс руб</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33"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3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39"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52"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20"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c>
          <w:tcPr>
            <w:tcW w:w="313"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0,00</w:t>
            </w:r>
          </w:p>
        </w:tc>
      </w:tr>
      <w:tr w:rsidR="00CC52E9" w:rsidRPr="00CC52E9" w:rsidTr="006849D5">
        <w:trPr>
          <w:trHeight w:val="300"/>
        </w:trPr>
        <w:tc>
          <w:tcPr>
            <w:tcW w:w="1475" w:type="pct"/>
            <w:tcBorders>
              <w:top w:val="nil"/>
              <w:left w:val="single" w:sz="4" w:space="0" w:color="auto"/>
              <w:bottom w:val="single" w:sz="4" w:space="0" w:color="auto"/>
              <w:right w:val="single" w:sz="4" w:space="0" w:color="auto"/>
            </w:tcBorders>
            <w:shd w:val="clear" w:color="auto" w:fill="C0C0C0"/>
            <w:noWrap/>
            <w:vAlign w:val="center"/>
            <w:hideMark/>
          </w:tcPr>
          <w:p w:rsidR="006849D5" w:rsidRPr="00CC52E9" w:rsidRDefault="006849D5" w:rsidP="006849D5">
            <w:pPr>
              <w:rPr>
                <w:b/>
                <w:bCs/>
                <w:sz w:val="16"/>
                <w:szCs w:val="16"/>
              </w:rPr>
            </w:pPr>
            <w:r w:rsidRPr="00CC52E9">
              <w:rPr>
                <w:b/>
                <w:bCs/>
                <w:sz w:val="16"/>
                <w:szCs w:val="16"/>
              </w:rPr>
              <w:t>Корректировка НВВ</w:t>
            </w:r>
          </w:p>
        </w:tc>
        <w:tc>
          <w:tcPr>
            <w:tcW w:w="192"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Тыс руб</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0,00</w:t>
            </w:r>
          </w:p>
        </w:tc>
        <w:tc>
          <w:tcPr>
            <w:tcW w:w="333"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0,00</w:t>
            </w:r>
          </w:p>
        </w:tc>
        <w:tc>
          <w:tcPr>
            <w:tcW w:w="336"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0,00</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0,00</w:t>
            </w:r>
          </w:p>
        </w:tc>
        <w:tc>
          <w:tcPr>
            <w:tcW w:w="339"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0,00</w:t>
            </w:r>
          </w:p>
        </w:tc>
        <w:tc>
          <w:tcPr>
            <w:tcW w:w="352"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0,00</w:t>
            </w:r>
          </w:p>
        </w:tc>
        <w:tc>
          <w:tcPr>
            <w:tcW w:w="320"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0,00</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0,00</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0,00</w:t>
            </w:r>
          </w:p>
        </w:tc>
        <w:tc>
          <w:tcPr>
            <w:tcW w:w="313"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0,00</w:t>
            </w:r>
          </w:p>
        </w:tc>
      </w:tr>
      <w:tr w:rsidR="00CC52E9" w:rsidRPr="00CC52E9" w:rsidTr="006849D5">
        <w:trPr>
          <w:trHeight w:val="300"/>
        </w:trPr>
        <w:tc>
          <w:tcPr>
            <w:tcW w:w="1475" w:type="pct"/>
            <w:tcBorders>
              <w:top w:val="nil"/>
              <w:left w:val="single" w:sz="4" w:space="0" w:color="auto"/>
              <w:bottom w:val="single" w:sz="4" w:space="0" w:color="auto"/>
              <w:right w:val="single" w:sz="4" w:space="0" w:color="auto"/>
            </w:tcBorders>
            <w:shd w:val="clear" w:color="auto" w:fill="C0C0C0"/>
            <w:noWrap/>
            <w:vAlign w:val="center"/>
            <w:hideMark/>
          </w:tcPr>
          <w:p w:rsidR="006849D5" w:rsidRPr="00CC52E9" w:rsidRDefault="006849D5" w:rsidP="006849D5">
            <w:pPr>
              <w:rPr>
                <w:b/>
                <w:bCs/>
                <w:sz w:val="16"/>
                <w:szCs w:val="16"/>
              </w:rPr>
            </w:pPr>
            <w:r w:rsidRPr="00CC52E9">
              <w:rPr>
                <w:b/>
                <w:bCs/>
                <w:sz w:val="16"/>
                <w:szCs w:val="16"/>
              </w:rPr>
              <w:t>Расчет необходимой валовой выручки (НВВ)</w:t>
            </w:r>
          </w:p>
        </w:tc>
        <w:tc>
          <w:tcPr>
            <w:tcW w:w="192" w:type="pct"/>
            <w:tcBorders>
              <w:top w:val="nil"/>
              <w:left w:val="nil"/>
              <w:bottom w:val="single" w:sz="4" w:space="0" w:color="auto"/>
              <w:right w:val="single" w:sz="4" w:space="0" w:color="auto"/>
            </w:tcBorders>
            <w:shd w:val="clear" w:color="auto" w:fill="C0C0C0"/>
            <w:vAlign w:val="center"/>
            <w:hideMark/>
          </w:tcPr>
          <w:p w:rsidR="006849D5" w:rsidRPr="00CC52E9" w:rsidRDefault="006849D5" w:rsidP="006849D5">
            <w:pPr>
              <w:jc w:val="center"/>
              <w:rPr>
                <w:b/>
                <w:bCs/>
                <w:sz w:val="16"/>
                <w:szCs w:val="16"/>
              </w:rPr>
            </w:pPr>
            <w:r w:rsidRPr="00CC52E9">
              <w:rPr>
                <w:b/>
                <w:bCs/>
                <w:sz w:val="16"/>
                <w:szCs w:val="16"/>
              </w:rPr>
              <w:t> </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 </w:t>
            </w:r>
          </w:p>
        </w:tc>
        <w:tc>
          <w:tcPr>
            <w:tcW w:w="333"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 </w:t>
            </w:r>
          </w:p>
        </w:tc>
        <w:tc>
          <w:tcPr>
            <w:tcW w:w="336"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 </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 </w:t>
            </w:r>
          </w:p>
        </w:tc>
        <w:tc>
          <w:tcPr>
            <w:tcW w:w="339"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 </w:t>
            </w:r>
          </w:p>
        </w:tc>
        <w:tc>
          <w:tcPr>
            <w:tcW w:w="352"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 </w:t>
            </w:r>
          </w:p>
        </w:tc>
        <w:tc>
          <w:tcPr>
            <w:tcW w:w="320"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 </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 </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 </w:t>
            </w:r>
          </w:p>
        </w:tc>
        <w:tc>
          <w:tcPr>
            <w:tcW w:w="313"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 </w:t>
            </w:r>
          </w:p>
        </w:tc>
      </w:tr>
      <w:tr w:rsidR="00CC52E9" w:rsidRPr="00CC52E9" w:rsidTr="006849D5">
        <w:trPr>
          <w:trHeight w:val="300"/>
        </w:trPr>
        <w:tc>
          <w:tcPr>
            <w:tcW w:w="1475"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100" w:firstLine="160"/>
              <w:rPr>
                <w:sz w:val="16"/>
                <w:szCs w:val="16"/>
              </w:rPr>
            </w:pPr>
            <w:r w:rsidRPr="00CC52E9">
              <w:rPr>
                <w:sz w:val="16"/>
                <w:szCs w:val="16"/>
              </w:rPr>
              <w:t>НВВ, всего, в т.ч.</w:t>
            </w:r>
          </w:p>
        </w:tc>
        <w:tc>
          <w:tcPr>
            <w:tcW w:w="192"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Тыс руб</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7 207,74</w:t>
            </w:r>
          </w:p>
        </w:tc>
        <w:tc>
          <w:tcPr>
            <w:tcW w:w="333"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7 426,97</w:t>
            </w:r>
          </w:p>
        </w:tc>
        <w:tc>
          <w:tcPr>
            <w:tcW w:w="33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7 669,09</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7 899,76</w:t>
            </w:r>
          </w:p>
        </w:tc>
        <w:tc>
          <w:tcPr>
            <w:tcW w:w="339"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8 128,67</w:t>
            </w:r>
          </w:p>
        </w:tc>
        <w:tc>
          <w:tcPr>
            <w:tcW w:w="352"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5 851,06</w:t>
            </w:r>
          </w:p>
        </w:tc>
        <w:tc>
          <w:tcPr>
            <w:tcW w:w="320"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6 029,58</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6 223,58</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6 433,93</w:t>
            </w:r>
          </w:p>
        </w:tc>
        <w:tc>
          <w:tcPr>
            <w:tcW w:w="313"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6 654,21</w:t>
            </w:r>
          </w:p>
        </w:tc>
      </w:tr>
      <w:tr w:rsidR="00CC52E9" w:rsidRPr="00CC52E9" w:rsidTr="006849D5">
        <w:trPr>
          <w:trHeight w:val="300"/>
        </w:trPr>
        <w:tc>
          <w:tcPr>
            <w:tcW w:w="1475"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200" w:firstLine="320"/>
              <w:rPr>
                <w:sz w:val="16"/>
                <w:szCs w:val="16"/>
              </w:rPr>
            </w:pPr>
            <w:r w:rsidRPr="00CC52E9">
              <w:rPr>
                <w:sz w:val="16"/>
                <w:szCs w:val="16"/>
              </w:rPr>
              <w:t>операционные расходы</w:t>
            </w:r>
          </w:p>
        </w:tc>
        <w:tc>
          <w:tcPr>
            <w:tcW w:w="192"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Тыс руб</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2 608,16</w:t>
            </w:r>
          </w:p>
        </w:tc>
        <w:tc>
          <w:tcPr>
            <w:tcW w:w="333"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2 669,87</w:t>
            </w:r>
          </w:p>
        </w:tc>
        <w:tc>
          <w:tcPr>
            <w:tcW w:w="33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2 748,90</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2 830,27</w:t>
            </w:r>
          </w:p>
        </w:tc>
        <w:tc>
          <w:tcPr>
            <w:tcW w:w="339"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2 914,05</w:t>
            </w:r>
          </w:p>
        </w:tc>
        <w:tc>
          <w:tcPr>
            <w:tcW w:w="352"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2 342,88</w:t>
            </w:r>
          </w:p>
        </w:tc>
        <w:tc>
          <w:tcPr>
            <w:tcW w:w="320"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2 398,31</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2 469,30</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2 542,39</w:t>
            </w:r>
          </w:p>
        </w:tc>
        <w:tc>
          <w:tcPr>
            <w:tcW w:w="313"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2 617,65</w:t>
            </w:r>
          </w:p>
        </w:tc>
      </w:tr>
      <w:tr w:rsidR="00CC52E9" w:rsidRPr="00CC52E9" w:rsidTr="006849D5">
        <w:trPr>
          <w:trHeight w:val="450"/>
        </w:trPr>
        <w:tc>
          <w:tcPr>
            <w:tcW w:w="1475"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200" w:firstLine="320"/>
              <w:rPr>
                <w:sz w:val="16"/>
                <w:szCs w:val="16"/>
              </w:rPr>
            </w:pPr>
            <w:r w:rsidRPr="00CC52E9">
              <w:rPr>
                <w:sz w:val="16"/>
                <w:szCs w:val="16"/>
              </w:rPr>
              <w:t>неподконтрольные расходы (с налогом на прибыль)</w:t>
            </w:r>
          </w:p>
        </w:tc>
        <w:tc>
          <w:tcPr>
            <w:tcW w:w="192"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Тыс руб</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856,54</w:t>
            </w:r>
          </w:p>
        </w:tc>
        <w:tc>
          <w:tcPr>
            <w:tcW w:w="333"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880,15</w:t>
            </w:r>
          </w:p>
        </w:tc>
        <w:tc>
          <w:tcPr>
            <w:tcW w:w="33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907,45</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933,90</w:t>
            </w:r>
          </w:p>
        </w:tc>
        <w:tc>
          <w:tcPr>
            <w:tcW w:w="339"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961,68</w:t>
            </w:r>
          </w:p>
        </w:tc>
        <w:tc>
          <w:tcPr>
            <w:tcW w:w="352"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738,05</w:t>
            </w:r>
          </w:p>
        </w:tc>
        <w:tc>
          <w:tcPr>
            <w:tcW w:w="320"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755,15</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776,64</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797,58</w:t>
            </w:r>
          </w:p>
        </w:tc>
        <w:tc>
          <w:tcPr>
            <w:tcW w:w="313"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820,20</w:t>
            </w:r>
          </w:p>
        </w:tc>
      </w:tr>
      <w:tr w:rsidR="00CC52E9" w:rsidRPr="00CC52E9" w:rsidTr="006849D5">
        <w:trPr>
          <w:trHeight w:val="300"/>
        </w:trPr>
        <w:tc>
          <w:tcPr>
            <w:tcW w:w="1475"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200" w:firstLine="320"/>
              <w:rPr>
                <w:sz w:val="16"/>
                <w:szCs w:val="16"/>
              </w:rPr>
            </w:pPr>
            <w:r w:rsidRPr="00CC52E9">
              <w:rPr>
                <w:sz w:val="16"/>
                <w:szCs w:val="16"/>
              </w:rPr>
              <w:t>ресурсы</w:t>
            </w:r>
          </w:p>
        </w:tc>
        <w:tc>
          <w:tcPr>
            <w:tcW w:w="192"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Тыс руб</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3 643,04</w:t>
            </w:r>
          </w:p>
        </w:tc>
        <w:tc>
          <w:tcPr>
            <w:tcW w:w="333"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3 776,94</w:t>
            </w:r>
          </w:p>
        </w:tc>
        <w:tc>
          <w:tcPr>
            <w:tcW w:w="33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3 912,74</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4 035,59</w:t>
            </w:r>
          </w:p>
        </w:tc>
        <w:tc>
          <w:tcPr>
            <w:tcW w:w="339"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4 152,94</w:t>
            </w:r>
          </w:p>
        </w:tc>
        <w:tc>
          <w:tcPr>
            <w:tcW w:w="352"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2 679,20</w:t>
            </w:r>
          </w:p>
        </w:tc>
        <w:tc>
          <w:tcPr>
            <w:tcW w:w="320"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2 784,87</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2 886,36</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3 003,11</w:t>
            </w:r>
          </w:p>
        </w:tc>
        <w:tc>
          <w:tcPr>
            <w:tcW w:w="313"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3 125,16</w:t>
            </w:r>
          </w:p>
        </w:tc>
      </w:tr>
      <w:tr w:rsidR="00CC52E9" w:rsidRPr="00CC52E9" w:rsidTr="006849D5">
        <w:trPr>
          <w:trHeight w:val="300"/>
        </w:trPr>
        <w:tc>
          <w:tcPr>
            <w:tcW w:w="1475"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200" w:firstLine="320"/>
              <w:rPr>
                <w:sz w:val="16"/>
                <w:szCs w:val="16"/>
              </w:rPr>
            </w:pPr>
            <w:r w:rsidRPr="00CC52E9">
              <w:rPr>
                <w:sz w:val="16"/>
                <w:szCs w:val="16"/>
              </w:rPr>
              <w:t>расходы из прибыли</w:t>
            </w:r>
          </w:p>
        </w:tc>
        <w:tc>
          <w:tcPr>
            <w:tcW w:w="192"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Тыс руб</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100,00</w:t>
            </w:r>
          </w:p>
        </w:tc>
        <w:tc>
          <w:tcPr>
            <w:tcW w:w="333"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100,00</w:t>
            </w:r>
          </w:p>
        </w:tc>
        <w:tc>
          <w:tcPr>
            <w:tcW w:w="33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100,00</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100,00</w:t>
            </w:r>
          </w:p>
        </w:tc>
        <w:tc>
          <w:tcPr>
            <w:tcW w:w="339"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100,00</w:t>
            </w:r>
          </w:p>
        </w:tc>
        <w:tc>
          <w:tcPr>
            <w:tcW w:w="352"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90,93</w:t>
            </w:r>
          </w:p>
        </w:tc>
        <w:tc>
          <w:tcPr>
            <w:tcW w:w="320"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91,25</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91,28</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90,85</w:t>
            </w:r>
          </w:p>
        </w:tc>
        <w:tc>
          <w:tcPr>
            <w:tcW w:w="313"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91,21</w:t>
            </w:r>
          </w:p>
        </w:tc>
      </w:tr>
      <w:tr w:rsidR="00CC52E9" w:rsidRPr="00CC52E9" w:rsidTr="006849D5">
        <w:trPr>
          <w:trHeight w:val="300"/>
        </w:trPr>
        <w:tc>
          <w:tcPr>
            <w:tcW w:w="1475"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100" w:firstLine="160"/>
              <w:rPr>
                <w:sz w:val="16"/>
                <w:szCs w:val="16"/>
              </w:rPr>
            </w:pPr>
            <w:r w:rsidRPr="00CC52E9">
              <w:rPr>
                <w:sz w:val="16"/>
                <w:szCs w:val="16"/>
              </w:rPr>
              <w:t>НВВ на теплоноситель</w:t>
            </w:r>
          </w:p>
        </w:tc>
        <w:tc>
          <w:tcPr>
            <w:tcW w:w="192"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Тыс руб</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72,65</w:t>
            </w:r>
          </w:p>
        </w:tc>
        <w:tc>
          <w:tcPr>
            <w:tcW w:w="333"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77,24</w:t>
            </w:r>
          </w:p>
        </w:tc>
        <w:tc>
          <w:tcPr>
            <w:tcW w:w="336"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81,07</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84,56</w:t>
            </w:r>
          </w:p>
        </w:tc>
        <w:tc>
          <w:tcPr>
            <w:tcW w:w="339"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88,19</w:t>
            </w:r>
          </w:p>
        </w:tc>
        <w:tc>
          <w:tcPr>
            <w:tcW w:w="352"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71,76</w:t>
            </w:r>
          </w:p>
        </w:tc>
        <w:tc>
          <w:tcPr>
            <w:tcW w:w="320"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76,62</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81,07</w:t>
            </w:r>
          </w:p>
        </w:tc>
        <w:tc>
          <w:tcPr>
            <w:tcW w:w="335"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84,56</w:t>
            </w:r>
          </w:p>
        </w:tc>
        <w:tc>
          <w:tcPr>
            <w:tcW w:w="313" w:type="pct"/>
            <w:tcBorders>
              <w:top w:val="nil"/>
              <w:left w:val="nil"/>
              <w:bottom w:val="single" w:sz="4" w:space="0" w:color="auto"/>
              <w:right w:val="single" w:sz="4" w:space="0" w:color="auto"/>
            </w:tcBorders>
            <w:noWrap/>
            <w:vAlign w:val="center"/>
            <w:hideMark/>
          </w:tcPr>
          <w:p w:rsidR="006849D5" w:rsidRPr="00CC52E9" w:rsidRDefault="006849D5" w:rsidP="006849D5">
            <w:pPr>
              <w:jc w:val="right"/>
              <w:rPr>
                <w:sz w:val="16"/>
                <w:szCs w:val="16"/>
              </w:rPr>
            </w:pPr>
            <w:r w:rsidRPr="00CC52E9">
              <w:rPr>
                <w:sz w:val="16"/>
                <w:szCs w:val="16"/>
              </w:rPr>
              <w:t xml:space="preserve"> 88,19</w:t>
            </w:r>
          </w:p>
        </w:tc>
      </w:tr>
      <w:tr w:rsidR="00CC52E9" w:rsidRPr="00CC52E9" w:rsidTr="006849D5">
        <w:trPr>
          <w:trHeight w:val="300"/>
        </w:trPr>
        <w:tc>
          <w:tcPr>
            <w:tcW w:w="1475"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100" w:firstLine="160"/>
              <w:rPr>
                <w:sz w:val="16"/>
                <w:szCs w:val="16"/>
              </w:rPr>
            </w:pPr>
            <w:r w:rsidRPr="00CC52E9">
              <w:rPr>
                <w:sz w:val="16"/>
                <w:szCs w:val="16"/>
              </w:rPr>
              <w:t>НВВ, без учета теплоносителя</w:t>
            </w:r>
          </w:p>
        </w:tc>
        <w:tc>
          <w:tcPr>
            <w:tcW w:w="192"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Тыс руб</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7 135,09</w:t>
            </w:r>
          </w:p>
        </w:tc>
        <w:tc>
          <w:tcPr>
            <w:tcW w:w="333"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7 349,72</w:t>
            </w:r>
          </w:p>
        </w:tc>
        <w:tc>
          <w:tcPr>
            <w:tcW w:w="33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7 588,01</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7 815,20</w:t>
            </w:r>
          </w:p>
        </w:tc>
        <w:tc>
          <w:tcPr>
            <w:tcW w:w="339"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8 040,48</w:t>
            </w:r>
          </w:p>
        </w:tc>
        <w:tc>
          <w:tcPr>
            <w:tcW w:w="352"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5 779,30</w:t>
            </w:r>
          </w:p>
        </w:tc>
        <w:tc>
          <w:tcPr>
            <w:tcW w:w="320"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5 952,96</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6 142,51</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6 349,38</w:t>
            </w:r>
          </w:p>
        </w:tc>
        <w:tc>
          <w:tcPr>
            <w:tcW w:w="313"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6 566,02</w:t>
            </w:r>
          </w:p>
        </w:tc>
      </w:tr>
      <w:tr w:rsidR="00CC52E9" w:rsidRPr="00CC52E9" w:rsidTr="006849D5">
        <w:trPr>
          <w:trHeight w:val="300"/>
        </w:trPr>
        <w:tc>
          <w:tcPr>
            <w:tcW w:w="1475" w:type="pct"/>
            <w:tcBorders>
              <w:top w:val="nil"/>
              <w:left w:val="single" w:sz="4" w:space="0" w:color="auto"/>
              <w:bottom w:val="single" w:sz="4" w:space="0" w:color="auto"/>
              <w:right w:val="single" w:sz="4" w:space="0" w:color="auto"/>
            </w:tcBorders>
            <w:shd w:val="clear" w:color="auto" w:fill="C0C0C0"/>
            <w:noWrap/>
            <w:vAlign w:val="center"/>
            <w:hideMark/>
          </w:tcPr>
          <w:p w:rsidR="006849D5" w:rsidRPr="00CC52E9" w:rsidRDefault="006849D5" w:rsidP="006849D5">
            <w:pPr>
              <w:rPr>
                <w:b/>
                <w:bCs/>
                <w:sz w:val="16"/>
                <w:szCs w:val="16"/>
              </w:rPr>
            </w:pPr>
            <w:r w:rsidRPr="00CC52E9">
              <w:rPr>
                <w:b/>
                <w:bCs/>
                <w:sz w:val="16"/>
                <w:szCs w:val="16"/>
              </w:rPr>
              <w:t>НВВ без учета теплоносителя товарная</w:t>
            </w:r>
          </w:p>
        </w:tc>
        <w:tc>
          <w:tcPr>
            <w:tcW w:w="192" w:type="pct"/>
            <w:tcBorders>
              <w:top w:val="nil"/>
              <w:left w:val="nil"/>
              <w:bottom w:val="single" w:sz="4" w:space="0" w:color="auto"/>
              <w:right w:val="single" w:sz="4" w:space="0" w:color="auto"/>
            </w:tcBorders>
            <w:vAlign w:val="center"/>
            <w:hideMark/>
          </w:tcPr>
          <w:p w:rsidR="006849D5" w:rsidRPr="00CC52E9" w:rsidRDefault="006849D5" w:rsidP="006849D5">
            <w:pPr>
              <w:jc w:val="center"/>
              <w:rPr>
                <w:b/>
                <w:bCs/>
                <w:sz w:val="16"/>
                <w:szCs w:val="16"/>
              </w:rPr>
            </w:pPr>
            <w:r w:rsidRPr="00CC52E9">
              <w:rPr>
                <w:b/>
                <w:bCs/>
                <w:sz w:val="16"/>
                <w:szCs w:val="16"/>
              </w:rPr>
              <w:t>Тыс руб</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7 135,09</w:t>
            </w:r>
          </w:p>
        </w:tc>
        <w:tc>
          <w:tcPr>
            <w:tcW w:w="333"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7 349,72</w:t>
            </w:r>
          </w:p>
        </w:tc>
        <w:tc>
          <w:tcPr>
            <w:tcW w:w="33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7 588,01</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7 815,20</w:t>
            </w:r>
          </w:p>
        </w:tc>
        <w:tc>
          <w:tcPr>
            <w:tcW w:w="339"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8 040,48</w:t>
            </w:r>
          </w:p>
        </w:tc>
        <w:tc>
          <w:tcPr>
            <w:tcW w:w="352"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5 779,30</w:t>
            </w:r>
          </w:p>
        </w:tc>
        <w:tc>
          <w:tcPr>
            <w:tcW w:w="320"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5 952,96</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6 142,51</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6 349,38</w:t>
            </w:r>
          </w:p>
        </w:tc>
        <w:tc>
          <w:tcPr>
            <w:tcW w:w="313"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6 566,02</w:t>
            </w:r>
          </w:p>
        </w:tc>
      </w:tr>
      <w:tr w:rsidR="00CC52E9" w:rsidRPr="00CC52E9" w:rsidTr="006849D5">
        <w:trPr>
          <w:trHeight w:val="300"/>
        </w:trPr>
        <w:tc>
          <w:tcPr>
            <w:tcW w:w="1475"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200" w:firstLine="320"/>
              <w:rPr>
                <w:sz w:val="16"/>
                <w:szCs w:val="16"/>
              </w:rPr>
            </w:pPr>
            <w:r w:rsidRPr="00CC52E9">
              <w:rPr>
                <w:sz w:val="16"/>
                <w:szCs w:val="16"/>
              </w:rPr>
              <w:t>НВВ, I полугодие</w:t>
            </w:r>
          </w:p>
        </w:tc>
        <w:tc>
          <w:tcPr>
            <w:tcW w:w="192"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Тыс руб</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2 967,98</w:t>
            </w:r>
          </w:p>
        </w:tc>
        <w:tc>
          <w:tcPr>
            <w:tcW w:w="333"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5 217,85</w:t>
            </w:r>
          </w:p>
        </w:tc>
        <w:tc>
          <w:tcPr>
            <w:tcW w:w="33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2 669,43</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6 158,82</w:t>
            </w:r>
          </w:p>
        </w:tc>
        <w:tc>
          <w:tcPr>
            <w:tcW w:w="339"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2 074,05</w:t>
            </w:r>
          </w:p>
        </w:tc>
        <w:tc>
          <w:tcPr>
            <w:tcW w:w="352"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2 967,98</w:t>
            </w:r>
          </w:p>
        </w:tc>
        <w:tc>
          <w:tcPr>
            <w:tcW w:w="320"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3 263,86</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3 367,16</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3 475,16</w:t>
            </w:r>
          </w:p>
        </w:tc>
        <w:tc>
          <w:tcPr>
            <w:tcW w:w="313"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3 598,96</w:t>
            </w:r>
          </w:p>
        </w:tc>
      </w:tr>
      <w:tr w:rsidR="00CC52E9" w:rsidRPr="00CC52E9" w:rsidTr="006849D5">
        <w:trPr>
          <w:trHeight w:val="300"/>
        </w:trPr>
        <w:tc>
          <w:tcPr>
            <w:tcW w:w="1475"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200" w:firstLine="320"/>
              <w:rPr>
                <w:sz w:val="16"/>
                <w:szCs w:val="16"/>
              </w:rPr>
            </w:pPr>
            <w:r w:rsidRPr="00CC52E9">
              <w:rPr>
                <w:sz w:val="16"/>
                <w:szCs w:val="16"/>
              </w:rPr>
              <w:t>НВВ, II полугодие</w:t>
            </w:r>
          </w:p>
        </w:tc>
        <w:tc>
          <w:tcPr>
            <w:tcW w:w="192"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Тыс руб</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4 167,11</w:t>
            </w:r>
          </w:p>
        </w:tc>
        <w:tc>
          <w:tcPr>
            <w:tcW w:w="333"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2 131,87</w:t>
            </w:r>
          </w:p>
        </w:tc>
        <w:tc>
          <w:tcPr>
            <w:tcW w:w="33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4 918,58</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1 656,39</w:t>
            </w:r>
          </w:p>
        </w:tc>
        <w:tc>
          <w:tcPr>
            <w:tcW w:w="339"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5 966,43</w:t>
            </w:r>
          </w:p>
        </w:tc>
        <w:tc>
          <w:tcPr>
            <w:tcW w:w="352"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2 811,32</w:t>
            </w:r>
          </w:p>
        </w:tc>
        <w:tc>
          <w:tcPr>
            <w:tcW w:w="320"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2 689,10</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2 775,35</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2 874,22</w:t>
            </w:r>
          </w:p>
        </w:tc>
        <w:tc>
          <w:tcPr>
            <w:tcW w:w="313"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2 967,06</w:t>
            </w:r>
          </w:p>
        </w:tc>
      </w:tr>
      <w:tr w:rsidR="00CC52E9" w:rsidRPr="00CC52E9" w:rsidTr="006849D5">
        <w:trPr>
          <w:trHeight w:val="300"/>
        </w:trPr>
        <w:tc>
          <w:tcPr>
            <w:tcW w:w="1475" w:type="pct"/>
            <w:tcBorders>
              <w:top w:val="nil"/>
              <w:left w:val="single" w:sz="4" w:space="0" w:color="auto"/>
              <w:bottom w:val="single" w:sz="4" w:space="0" w:color="auto"/>
              <w:right w:val="single" w:sz="4" w:space="0" w:color="auto"/>
            </w:tcBorders>
            <w:shd w:val="clear" w:color="auto" w:fill="C0C0C0"/>
            <w:noWrap/>
            <w:vAlign w:val="center"/>
            <w:hideMark/>
          </w:tcPr>
          <w:p w:rsidR="006849D5" w:rsidRPr="00CC52E9" w:rsidRDefault="006849D5" w:rsidP="006849D5">
            <w:pPr>
              <w:rPr>
                <w:b/>
                <w:bCs/>
                <w:sz w:val="16"/>
                <w:szCs w:val="16"/>
              </w:rPr>
            </w:pPr>
            <w:r w:rsidRPr="00CC52E9">
              <w:rPr>
                <w:b/>
                <w:bCs/>
                <w:sz w:val="16"/>
                <w:szCs w:val="16"/>
              </w:rPr>
              <w:t>Тарифное меню</w:t>
            </w:r>
          </w:p>
        </w:tc>
        <w:tc>
          <w:tcPr>
            <w:tcW w:w="192" w:type="pct"/>
            <w:tcBorders>
              <w:top w:val="nil"/>
              <w:left w:val="nil"/>
              <w:bottom w:val="single" w:sz="4" w:space="0" w:color="auto"/>
              <w:right w:val="single" w:sz="4" w:space="0" w:color="auto"/>
            </w:tcBorders>
            <w:shd w:val="clear" w:color="auto" w:fill="C0C0C0"/>
            <w:vAlign w:val="center"/>
            <w:hideMark/>
          </w:tcPr>
          <w:p w:rsidR="006849D5" w:rsidRPr="00CC52E9" w:rsidRDefault="006849D5" w:rsidP="006849D5">
            <w:pPr>
              <w:jc w:val="center"/>
              <w:rPr>
                <w:b/>
                <w:bCs/>
                <w:sz w:val="16"/>
                <w:szCs w:val="16"/>
              </w:rPr>
            </w:pPr>
            <w:r w:rsidRPr="00CC52E9">
              <w:rPr>
                <w:b/>
                <w:bCs/>
                <w:sz w:val="16"/>
                <w:szCs w:val="16"/>
              </w:rPr>
              <w:t> </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 </w:t>
            </w:r>
          </w:p>
        </w:tc>
        <w:tc>
          <w:tcPr>
            <w:tcW w:w="333"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 </w:t>
            </w:r>
          </w:p>
        </w:tc>
        <w:tc>
          <w:tcPr>
            <w:tcW w:w="336"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 </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 </w:t>
            </w:r>
          </w:p>
        </w:tc>
        <w:tc>
          <w:tcPr>
            <w:tcW w:w="339"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 </w:t>
            </w:r>
          </w:p>
        </w:tc>
        <w:tc>
          <w:tcPr>
            <w:tcW w:w="352"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 </w:t>
            </w:r>
          </w:p>
        </w:tc>
        <w:tc>
          <w:tcPr>
            <w:tcW w:w="320"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 </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 </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 </w:t>
            </w:r>
          </w:p>
        </w:tc>
        <w:tc>
          <w:tcPr>
            <w:tcW w:w="313" w:type="pct"/>
            <w:tcBorders>
              <w:top w:val="nil"/>
              <w:left w:val="nil"/>
              <w:bottom w:val="single" w:sz="4" w:space="0" w:color="auto"/>
              <w:right w:val="single" w:sz="4" w:space="0" w:color="auto"/>
            </w:tcBorders>
            <w:vAlign w:val="center"/>
            <w:hideMark/>
          </w:tcPr>
          <w:p w:rsidR="006849D5" w:rsidRPr="00CC52E9" w:rsidRDefault="006849D5" w:rsidP="006849D5">
            <w:pPr>
              <w:jc w:val="right"/>
              <w:rPr>
                <w:b/>
                <w:bCs/>
                <w:sz w:val="16"/>
                <w:szCs w:val="16"/>
              </w:rPr>
            </w:pPr>
            <w:r w:rsidRPr="00CC52E9">
              <w:rPr>
                <w:b/>
                <w:bCs/>
                <w:sz w:val="16"/>
                <w:szCs w:val="16"/>
              </w:rPr>
              <w:t> </w:t>
            </w:r>
          </w:p>
        </w:tc>
      </w:tr>
      <w:tr w:rsidR="00CC52E9" w:rsidRPr="00CC52E9" w:rsidTr="006849D5">
        <w:trPr>
          <w:trHeight w:val="300"/>
        </w:trPr>
        <w:tc>
          <w:tcPr>
            <w:tcW w:w="1475"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100" w:firstLine="160"/>
              <w:rPr>
                <w:sz w:val="16"/>
                <w:szCs w:val="16"/>
              </w:rPr>
            </w:pPr>
            <w:r w:rsidRPr="00CC52E9">
              <w:rPr>
                <w:sz w:val="16"/>
                <w:szCs w:val="16"/>
              </w:rPr>
              <w:t>Отопление, год</w:t>
            </w:r>
          </w:p>
        </w:tc>
        <w:tc>
          <w:tcPr>
            <w:tcW w:w="192"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руб/Гкал</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9 175,78</w:t>
            </w:r>
          </w:p>
        </w:tc>
        <w:tc>
          <w:tcPr>
            <w:tcW w:w="333"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9 451,81</w:t>
            </w:r>
          </w:p>
        </w:tc>
        <w:tc>
          <w:tcPr>
            <w:tcW w:w="33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9 758,25</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10 050,41</w:t>
            </w:r>
          </w:p>
        </w:tc>
        <w:tc>
          <w:tcPr>
            <w:tcW w:w="339"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10 340,12</w:t>
            </w:r>
          </w:p>
        </w:tc>
        <w:tc>
          <w:tcPr>
            <w:tcW w:w="352"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7 432,23</w:t>
            </w:r>
          </w:p>
        </w:tc>
        <w:tc>
          <w:tcPr>
            <w:tcW w:w="320"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7 655,56</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7 899,32</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8 165,35</w:t>
            </w:r>
          </w:p>
        </w:tc>
        <w:tc>
          <w:tcPr>
            <w:tcW w:w="313"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8 443,95</w:t>
            </w:r>
          </w:p>
        </w:tc>
      </w:tr>
      <w:tr w:rsidR="00CC52E9" w:rsidRPr="00CC52E9" w:rsidTr="006849D5">
        <w:trPr>
          <w:trHeight w:val="300"/>
        </w:trPr>
        <w:tc>
          <w:tcPr>
            <w:tcW w:w="1475"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200" w:firstLine="320"/>
              <w:rPr>
                <w:sz w:val="16"/>
                <w:szCs w:val="16"/>
              </w:rPr>
            </w:pPr>
            <w:r w:rsidRPr="00CC52E9">
              <w:rPr>
                <w:sz w:val="16"/>
                <w:szCs w:val="16"/>
              </w:rPr>
              <w:t>I полугодие</w:t>
            </w:r>
          </w:p>
        </w:tc>
        <w:tc>
          <w:tcPr>
            <w:tcW w:w="192"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руб/Гкал</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6 865,12</w:t>
            </w:r>
          </w:p>
        </w:tc>
        <w:tc>
          <w:tcPr>
            <w:tcW w:w="333"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12 069,19</w:t>
            </w:r>
          </w:p>
        </w:tc>
        <w:tc>
          <w:tcPr>
            <w:tcW w:w="33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6 174,55</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14 245,70</w:t>
            </w:r>
          </w:p>
        </w:tc>
        <w:tc>
          <w:tcPr>
            <w:tcW w:w="339"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4 797,40</w:t>
            </w:r>
          </w:p>
        </w:tc>
        <w:tc>
          <w:tcPr>
            <w:tcW w:w="352"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6 865,12</w:t>
            </w:r>
          </w:p>
        </w:tc>
        <w:tc>
          <w:tcPr>
            <w:tcW w:w="320"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7 549,50</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7 788,45</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8 038,24</w:t>
            </w:r>
          </w:p>
        </w:tc>
        <w:tc>
          <w:tcPr>
            <w:tcW w:w="313"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8 324,61</w:t>
            </w:r>
          </w:p>
        </w:tc>
      </w:tr>
      <w:tr w:rsidR="00CC52E9" w:rsidRPr="00CC52E9" w:rsidTr="006849D5">
        <w:trPr>
          <w:trHeight w:val="300"/>
        </w:trPr>
        <w:tc>
          <w:tcPr>
            <w:tcW w:w="1475"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200" w:firstLine="320"/>
              <w:rPr>
                <w:sz w:val="16"/>
                <w:szCs w:val="16"/>
              </w:rPr>
            </w:pPr>
            <w:r w:rsidRPr="00CC52E9">
              <w:rPr>
                <w:sz w:val="16"/>
                <w:szCs w:val="16"/>
              </w:rPr>
              <w:t>II полугодие</w:t>
            </w:r>
          </w:p>
        </w:tc>
        <w:tc>
          <w:tcPr>
            <w:tcW w:w="192"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руб/Гкал</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12 069,19</w:t>
            </w:r>
          </w:p>
        </w:tc>
        <w:tc>
          <w:tcPr>
            <w:tcW w:w="333"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6 174,55</w:t>
            </w:r>
          </w:p>
        </w:tc>
        <w:tc>
          <w:tcPr>
            <w:tcW w:w="33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14 245,70</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4 797,40</w:t>
            </w:r>
          </w:p>
        </w:tc>
        <w:tc>
          <w:tcPr>
            <w:tcW w:w="339"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17 280,57</w:t>
            </w:r>
          </w:p>
        </w:tc>
        <w:tc>
          <w:tcPr>
            <w:tcW w:w="352"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8 142,42</w:t>
            </w:r>
          </w:p>
        </w:tc>
        <w:tc>
          <w:tcPr>
            <w:tcW w:w="320"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7 788,45</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8 038,24</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8 324,61</w:t>
            </w:r>
          </w:p>
        </w:tc>
        <w:tc>
          <w:tcPr>
            <w:tcW w:w="313"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8 593,49</w:t>
            </w:r>
          </w:p>
        </w:tc>
      </w:tr>
      <w:tr w:rsidR="006849D5" w:rsidRPr="00CC52E9" w:rsidTr="006849D5">
        <w:trPr>
          <w:trHeight w:val="300"/>
        </w:trPr>
        <w:tc>
          <w:tcPr>
            <w:tcW w:w="1475"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ind w:firstLineChars="100" w:firstLine="160"/>
              <w:rPr>
                <w:sz w:val="16"/>
                <w:szCs w:val="16"/>
              </w:rPr>
            </w:pPr>
            <w:r w:rsidRPr="00CC52E9">
              <w:rPr>
                <w:sz w:val="16"/>
                <w:szCs w:val="16"/>
              </w:rPr>
              <w:t>Рост II/I</w:t>
            </w:r>
          </w:p>
        </w:tc>
        <w:tc>
          <w:tcPr>
            <w:tcW w:w="192" w:type="pct"/>
            <w:tcBorders>
              <w:top w:val="nil"/>
              <w:left w:val="nil"/>
              <w:bottom w:val="single" w:sz="4" w:space="0" w:color="auto"/>
              <w:right w:val="single" w:sz="4" w:space="0" w:color="auto"/>
            </w:tcBorders>
            <w:vAlign w:val="center"/>
            <w:hideMark/>
          </w:tcPr>
          <w:p w:rsidR="006849D5" w:rsidRPr="00CC52E9" w:rsidRDefault="006849D5" w:rsidP="006849D5">
            <w:pPr>
              <w:jc w:val="center"/>
              <w:rPr>
                <w:sz w:val="16"/>
                <w:szCs w:val="16"/>
              </w:rPr>
            </w:pPr>
            <w:r w:rsidRPr="00CC52E9">
              <w:rPr>
                <w:sz w:val="16"/>
                <w:szCs w:val="16"/>
              </w:rPr>
              <w:t>%</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175,80</w:t>
            </w:r>
          </w:p>
        </w:tc>
        <w:tc>
          <w:tcPr>
            <w:tcW w:w="333"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51,16</w:t>
            </w:r>
          </w:p>
        </w:tc>
        <w:tc>
          <w:tcPr>
            <w:tcW w:w="336"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230,72</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33,68</w:t>
            </w:r>
          </w:p>
        </w:tc>
        <w:tc>
          <w:tcPr>
            <w:tcW w:w="339"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360,21</w:t>
            </w:r>
          </w:p>
        </w:tc>
        <w:tc>
          <w:tcPr>
            <w:tcW w:w="352"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118,61</w:t>
            </w:r>
          </w:p>
        </w:tc>
        <w:tc>
          <w:tcPr>
            <w:tcW w:w="320"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103,17</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103,21</w:t>
            </w:r>
          </w:p>
        </w:tc>
        <w:tc>
          <w:tcPr>
            <w:tcW w:w="335"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103,56</w:t>
            </w:r>
          </w:p>
        </w:tc>
        <w:tc>
          <w:tcPr>
            <w:tcW w:w="313" w:type="pct"/>
            <w:tcBorders>
              <w:top w:val="nil"/>
              <w:left w:val="nil"/>
              <w:bottom w:val="single" w:sz="4" w:space="0" w:color="auto"/>
              <w:right w:val="single" w:sz="4" w:space="0" w:color="auto"/>
            </w:tcBorders>
            <w:vAlign w:val="center"/>
            <w:hideMark/>
          </w:tcPr>
          <w:p w:rsidR="006849D5" w:rsidRPr="00CC52E9" w:rsidRDefault="006849D5" w:rsidP="006849D5">
            <w:pPr>
              <w:jc w:val="right"/>
              <w:rPr>
                <w:sz w:val="16"/>
                <w:szCs w:val="16"/>
              </w:rPr>
            </w:pPr>
            <w:r w:rsidRPr="00CC52E9">
              <w:rPr>
                <w:sz w:val="16"/>
                <w:szCs w:val="16"/>
              </w:rPr>
              <w:t>103,23</w:t>
            </w:r>
          </w:p>
        </w:tc>
      </w:tr>
    </w:tbl>
    <w:p w:rsidR="006849D5" w:rsidRPr="00CC52E9" w:rsidRDefault="006849D5" w:rsidP="006849D5">
      <w:pPr>
        <w:contextualSpacing/>
        <w:jc w:val="both"/>
        <w:rPr>
          <w:rFonts w:eastAsia="Calibri"/>
          <w:sz w:val="26"/>
          <w:szCs w:val="26"/>
          <w:lang w:eastAsia="en-US"/>
        </w:rPr>
      </w:pPr>
    </w:p>
    <w:p w:rsidR="006849D5" w:rsidRPr="00CC52E9" w:rsidRDefault="006849D5" w:rsidP="006849D5">
      <w:pPr>
        <w:contextualSpacing/>
        <w:jc w:val="both"/>
        <w:rPr>
          <w:rFonts w:eastAsia="Calibri"/>
          <w:sz w:val="26"/>
          <w:szCs w:val="26"/>
          <w:lang w:eastAsia="en-US"/>
        </w:rPr>
      </w:pPr>
    </w:p>
    <w:p w:rsidR="006849D5" w:rsidRPr="00CC52E9" w:rsidRDefault="006849D5" w:rsidP="006849D5">
      <w:pPr>
        <w:contextualSpacing/>
        <w:jc w:val="both"/>
        <w:rPr>
          <w:rFonts w:eastAsia="Calibri"/>
          <w:sz w:val="26"/>
          <w:szCs w:val="26"/>
          <w:lang w:eastAsia="en-US"/>
        </w:rPr>
        <w:sectPr w:rsidR="006849D5" w:rsidRPr="00CC52E9" w:rsidSect="006849D5">
          <w:pgSz w:w="16838" w:h="11906" w:orient="landscape"/>
          <w:pgMar w:top="851" w:right="1134" w:bottom="851" w:left="1134" w:header="709" w:footer="709" w:gutter="0"/>
          <w:cols w:space="708"/>
          <w:docGrid w:linePitch="360"/>
        </w:sectPr>
      </w:pPr>
    </w:p>
    <w:p w:rsidR="006849D5" w:rsidRPr="00CC52E9" w:rsidRDefault="006849D5" w:rsidP="006849D5">
      <w:pPr>
        <w:ind w:firstLine="709"/>
        <w:contextualSpacing/>
        <w:jc w:val="both"/>
        <w:rPr>
          <w:rFonts w:eastAsia="Calibri"/>
          <w:sz w:val="26"/>
          <w:szCs w:val="26"/>
          <w:lang w:eastAsia="en-US"/>
        </w:rPr>
      </w:pPr>
      <w:r w:rsidRPr="00CC52E9">
        <w:rPr>
          <w:rFonts w:eastAsia="Calibri"/>
          <w:sz w:val="26"/>
          <w:szCs w:val="26"/>
          <w:lang w:eastAsia="en-US"/>
        </w:rPr>
        <w:lastRenderedPageBreak/>
        <w:t>3. Предлагаемое тарифное решение.</w:t>
      </w:r>
    </w:p>
    <w:p w:rsidR="006849D5" w:rsidRPr="00CC52E9" w:rsidRDefault="006849D5" w:rsidP="006849D5">
      <w:pPr>
        <w:ind w:left="-142" w:firstLine="567"/>
        <w:contextualSpacing/>
        <w:jc w:val="both"/>
        <w:rPr>
          <w:b/>
          <w:sz w:val="24"/>
          <w:szCs w:val="24"/>
        </w:rPr>
      </w:pPr>
    </w:p>
    <w:p w:rsidR="006849D5" w:rsidRPr="00CC52E9" w:rsidRDefault="006849D5" w:rsidP="006849D5">
      <w:pPr>
        <w:widowControl w:val="0"/>
        <w:autoSpaceDE w:val="0"/>
        <w:autoSpaceDN w:val="0"/>
        <w:adjustRightInd w:val="0"/>
        <w:ind w:firstLine="708"/>
        <w:jc w:val="both"/>
        <w:rPr>
          <w:sz w:val="24"/>
          <w:szCs w:val="24"/>
        </w:rPr>
      </w:pPr>
      <w:r w:rsidRPr="00CC52E9">
        <w:rPr>
          <w:sz w:val="24"/>
          <w:szCs w:val="24"/>
        </w:rPr>
        <w:t>С учетом согласованных объемов товарного отпуска тепловой энергии в 2019-2023 гг. и необходимых объемов валовой выручки организации на 2019-2023 гг., тарифы на 2019-2023 гг. для организации составят:</w:t>
      </w:r>
    </w:p>
    <w:tbl>
      <w:tblPr>
        <w:tblW w:w="5000" w:type="pct"/>
        <w:tblLook w:val="04A0" w:firstRow="1" w:lastRow="0" w:firstColumn="1" w:lastColumn="0" w:noHBand="0" w:noVBand="1"/>
      </w:tblPr>
      <w:tblGrid>
        <w:gridCol w:w="486"/>
        <w:gridCol w:w="1685"/>
        <w:gridCol w:w="2734"/>
        <w:gridCol w:w="92"/>
        <w:gridCol w:w="1075"/>
        <w:gridCol w:w="769"/>
        <w:gridCol w:w="732"/>
        <w:gridCol w:w="732"/>
        <w:gridCol w:w="864"/>
        <w:gridCol w:w="1394"/>
      </w:tblGrid>
      <w:tr w:rsidR="00CC52E9" w:rsidRPr="00CC52E9" w:rsidTr="00201175">
        <w:trPr>
          <w:trHeight w:val="540"/>
        </w:trPr>
        <w:tc>
          <w:tcPr>
            <w:tcW w:w="230" w:type="pct"/>
            <w:vMerge w:val="restar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jc w:val="center"/>
            </w:pPr>
            <w:r w:rsidRPr="00CC52E9">
              <w:t>№ п/п</w:t>
            </w:r>
          </w:p>
        </w:tc>
        <w:tc>
          <w:tcPr>
            <w:tcW w:w="798" w:type="pct"/>
            <w:vMerge w:val="restar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jc w:val="center"/>
            </w:pPr>
            <w:r w:rsidRPr="00CC52E9">
              <w:t>Вид тарифа</w:t>
            </w:r>
          </w:p>
        </w:tc>
        <w:tc>
          <w:tcPr>
            <w:tcW w:w="1294" w:type="pct"/>
            <w:vMerge w:val="restar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jc w:val="center"/>
            </w:pPr>
            <w:r w:rsidRPr="00CC52E9">
              <w:t>Год с календарной разбивкой</w:t>
            </w:r>
          </w:p>
        </w:tc>
        <w:tc>
          <w:tcPr>
            <w:tcW w:w="553" w:type="pct"/>
            <w:gridSpan w:val="2"/>
            <w:vMerge w:val="restar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jc w:val="center"/>
            </w:pPr>
            <w:r w:rsidRPr="00CC52E9">
              <w:t>Вода</w:t>
            </w:r>
          </w:p>
        </w:tc>
        <w:tc>
          <w:tcPr>
            <w:tcW w:w="1465" w:type="pct"/>
            <w:gridSpan w:val="4"/>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Отборный пар давлением</w:t>
            </w:r>
          </w:p>
        </w:tc>
        <w:tc>
          <w:tcPr>
            <w:tcW w:w="659" w:type="pct"/>
            <w:vMerge w:val="restar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ind w:left="-126" w:right="-142"/>
              <w:jc w:val="center"/>
            </w:pPr>
            <w:r w:rsidRPr="00CC52E9">
              <w:t>Острый и редуцированный пар</w:t>
            </w:r>
          </w:p>
        </w:tc>
      </w:tr>
      <w:tr w:rsidR="00CC52E9" w:rsidRPr="00CC52E9" w:rsidTr="00201175">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tc>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tc>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tc>
        <w:tc>
          <w:tcPr>
            <w:tcW w:w="364" w:type="pct"/>
            <w:tcBorders>
              <w:top w:val="nil"/>
              <w:left w:val="nil"/>
              <w:bottom w:val="single" w:sz="4" w:space="0" w:color="auto"/>
              <w:right w:val="single" w:sz="4" w:space="0" w:color="auto"/>
            </w:tcBorders>
            <w:vAlign w:val="center"/>
            <w:hideMark/>
          </w:tcPr>
          <w:p w:rsidR="006849D5" w:rsidRPr="00CC52E9" w:rsidRDefault="006849D5" w:rsidP="006849D5">
            <w:pPr>
              <w:jc w:val="center"/>
            </w:pPr>
            <w:r w:rsidRPr="00CC52E9">
              <w:t>от 1,2 до 2,5 кг/см</w:t>
            </w:r>
            <w:r w:rsidRPr="00CC52E9">
              <w:rPr>
                <w:vertAlign w:val="superscript"/>
              </w:rPr>
              <w:t>2</w:t>
            </w:r>
          </w:p>
        </w:tc>
        <w:tc>
          <w:tcPr>
            <w:tcW w:w="346" w:type="pct"/>
            <w:tcBorders>
              <w:top w:val="nil"/>
              <w:left w:val="nil"/>
              <w:bottom w:val="single" w:sz="4" w:space="0" w:color="auto"/>
              <w:right w:val="single" w:sz="4" w:space="0" w:color="auto"/>
            </w:tcBorders>
            <w:vAlign w:val="center"/>
            <w:hideMark/>
          </w:tcPr>
          <w:p w:rsidR="006849D5" w:rsidRPr="00CC52E9" w:rsidRDefault="006849D5" w:rsidP="006849D5">
            <w:pPr>
              <w:jc w:val="center"/>
            </w:pPr>
            <w:r w:rsidRPr="00CC52E9">
              <w:t>от 2,5 до 7,0 кг/см</w:t>
            </w:r>
            <w:r w:rsidRPr="00CC52E9">
              <w:rPr>
                <w:vertAlign w:val="superscript"/>
              </w:rPr>
              <w:t>2</w:t>
            </w:r>
          </w:p>
        </w:tc>
        <w:tc>
          <w:tcPr>
            <w:tcW w:w="346" w:type="pct"/>
            <w:tcBorders>
              <w:top w:val="nil"/>
              <w:left w:val="nil"/>
              <w:bottom w:val="single" w:sz="4" w:space="0" w:color="auto"/>
              <w:right w:val="single" w:sz="4" w:space="0" w:color="auto"/>
            </w:tcBorders>
            <w:vAlign w:val="center"/>
            <w:hideMark/>
          </w:tcPr>
          <w:p w:rsidR="006849D5" w:rsidRPr="00CC52E9" w:rsidRDefault="006849D5" w:rsidP="006849D5">
            <w:pPr>
              <w:jc w:val="center"/>
            </w:pPr>
            <w:r w:rsidRPr="00CC52E9">
              <w:t>от 7,0 до 13,0 кг/см</w:t>
            </w:r>
            <w:r w:rsidRPr="00CC52E9">
              <w:rPr>
                <w:vertAlign w:val="superscript"/>
              </w:rPr>
              <w:t>2</w:t>
            </w:r>
          </w:p>
        </w:tc>
        <w:tc>
          <w:tcPr>
            <w:tcW w:w="409" w:type="pct"/>
            <w:tcBorders>
              <w:top w:val="nil"/>
              <w:left w:val="nil"/>
              <w:bottom w:val="single" w:sz="4" w:space="0" w:color="auto"/>
              <w:right w:val="single" w:sz="4" w:space="0" w:color="auto"/>
            </w:tcBorders>
            <w:vAlign w:val="center"/>
            <w:hideMark/>
          </w:tcPr>
          <w:p w:rsidR="006849D5" w:rsidRPr="00CC52E9" w:rsidRDefault="006849D5" w:rsidP="006849D5">
            <w:pPr>
              <w:jc w:val="center"/>
            </w:pPr>
            <w:r w:rsidRPr="00CC52E9">
              <w:t>свыше 13,0 кг/см</w:t>
            </w:r>
            <w:r w:rsidRPr="00CC52E9">
              <w:rPr>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tc>
      </w:tr>
      <w:tr w:rsidR="00CC52E9" w:rsidRPr="00CC52E9" w:rsidTr="00201175">
        <w:trPr>
          <w:trHeight w:val="540"/>
        </w:trPr>
        <w:tc>
          <w:tcPr>
            <w:tcW w:w="230" w:type="pct"/>
            <w:vMerge w:val="restart"/>
            <w:tcBorders>
              <w:top w:val="nil"/>
              <w:left w:val="single" w:sz="4" w:space="0" w:color="auto"/>
              <w:bottom w:val="single" w:sz="4" w:space="0" w:color="auto"/>
              <w:right w:val="single" w:sz="4" w:space="0" w:color="auto"/>
            </w:tcBorders>
            <w:noWrap/>
            <w:vAlign w:val="center"/>
            <w:hideMark/>
          </w:tcPr>
          <w:p w:rsidR="006849D5" w:rsidRPr="00CC52E9" w:rsidRDefault="006849D5" w:rsidP="006849D5">
            <w:pPr>
              <w:jc w:val="center"/>
            </w:pPr>
            <w:r w:rsidRPr="00CC52E9">
              <w:t>1.</w:t>
            </w:r>
          </w:p>
        </w:tc>
        <w:tc>
          <w:tcPr>
            <w:tcW w:w="4770" w:type="pct"/>
            <w:gridSpan w:val="9"/>
            <w:tcBorders>
              <w:top w:val="single" w:sz="4" w:space="0" w:color="auto"/>
              <w:left w:val="nil"/>
              <w:bottom w:val="single" w:sz="4" w:space="0" w:color="auto"/>
              <w:right w:val="single" w:sz="4" w:space="0" w:color="auto"/>
            </w:tcBorders>
            <w:vAlign w:val="center"/>
            <w:hideMark/>
          </w:tcPr>
          <w:p w:rsidR="006849D5" w:rsidRPr="00CC52E9" w:rsidRDefault="006849D5" w:rsidP="00201175">
            <w:pPr>
              <w:jc w:val="both"/>
            </w:pPr>
            <w:r w:rsidRPr="00CC52E9">
              <w:t>Для потребителей муниципального образования «Большелуцкое сельское поселение» Кингисеппского муниципального района Ленинградской области, в случае отсутствия дифференциации тарифов по схеме подключения</w:t>
            </w:r>
          </w:p>
        </w:tc>
      </w:tr>
      <w:tr w:rsidR="00CC52E9" w:rsidRPr="00CC52E9" w:rsidTr="00201175">
        <w:trPr>
          <w:trHeight w:val="204"/>
        </w:trPr>
        <w:tc>
          <w:tcPr>
            <w:tcW w:w="0" w:type="auto"/>
            <w:vMerge/>
            <w:tcBorders>
              <w:top w:val="nil"/>
              <w:left w:val="single" w:sz="4" w:space="0" w:color="auto"/>
              <w:bottom w:val="single" w:sz="4" w:space="0" w:color="auto"/>
              <w:right w:val="single" w:sz="4" w:space="0" w:color="auto"/>
            </w:tcBorders>
            <w:vAlign w:val="center"/>
            <w:hideMark/>
          </w:tcPr>
          <w:p w:rsidR="006849D5" w:rsidRPr="00CC52E9" w:rsidRDefault="006849D5" w:rsidP="006849D5"/>
        </w:tc>
        <w:tc>
          <w:tcPr>
            <w:tcW w:w="798" w:type="pct"/>
            <w:vMerge w:val="restart"/>
            <w:tcBorders>
              <w:top w:val="nil"/>
              <w:left w:val="single" w:sz="4" w:space="0" w:color="auto"/>
              <w:bottom w:val="single" w:sz="4" w:space="0" w:color="auto"/>
              <w:right w:val="single" w:sz="4" w:space="0" w:color="auto"/>
            </w:tcBorders>
            <w:vAlign w:val="center"/>
            <w:hideMark/>
          </w:tcPr>
          <w:p w:rsidR="006849D5" w:rsidRPr="00CC52E9" w:rsidRDefault="006849D5" w:rsidP="006849D5">
            <w:r w:rsidRPr="00CC52E9">
              <w:t>Одноставочный, руб./Гкал</w:t>
            </w:r>
          </w:p>
        </w:tc>
        <w:tc>
          <w:tcPr>
            <w:tcW w:w="1338" w:type="pct"/>
            <w:gridSpan w:val="2"/>
            <w:tcBorders>
              <w:top w:val="nil"/>
              <w:left w:val="nil"/>
              <w:bottom w:val="single" w:sz="4" w:space="0" w:color="auto"/>
              <w:right w:val="single" w:sz="4" w:space="0" w:color="auto"/>
            </w:tcBorders>
            <w:vAlign w:val="center"/>
            <w:hideMark/>
          </w:tcPr>
          <w:p w:rsidR="006849D5" w:rsidRPr="00CC52E9" w:rsidRDefault="006849D5" w:rsidP="006849D5">
            <w:pPr>
              <w:jc w:val="center"/>
            </w:pPr>
            <w:r w:rsidRPr="00CC52E9">
              <w:t>с 01.01.2019 по 30.06.2019</w:t>
            </w:r>
          </w:p>
        </w:tc>
        <w:tc>
          <w:tcPr>
            <w:tcW w:w="509"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5 772,37</w:t>
            </w:r>
          </w:p>
        </w:tc>
        <w:tc>
          <w:tcPr>
            <w:tcW w:w="364"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 -</w:t>
            </w:r>
          </w:p>
        </w:tc>
        <w:tc>
          <w:tcPr>
            <w:tcW w:w="346"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 -</w:t>
            </w:r>
          </w:p>
        </w:tc>
        <w:tc>
          <w:tcPr>
            <w:tcW w:w="346"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 -</w:t>
            </w:r>
          </w:p>
        </w:tc>
        <w:tc>
          <w:tcPr>
            <w:tcW w:w="409"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 </w:t>
            </w:r>
          </w:p>
        </w:tc>
        <w:tc>
          <w:tcPr>
            <w:tcW w:w="659"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 -</w:t>
            </w:r>
          </w:p>
        </w:tc>
      </w:tr>
      <w:tr w:rsidR="00CC52E9" w:rsidRPr="00CC52E9" w:rsidTr="00201175">
        <w:trPr>
          <w:trHeight w:val="70"/>
        </w:trPr>
        <w:tc>
          <w:tcPr>
            <w:tcW w:w="0" w:type="auto"/>
            <w:vMerge/>
            <w:tcBorders>
              <w:top w:val="nil"/>
              <w:left w:val="single" w:sz="4" w:space="0" w:color="auto"/>
              <w:bottom w:val="single" w:sz="4" w:space="0" w:color="auto"/>
              <w:right w:val="single" w:sz="4" w:space="0" w:color="auto"/>
            </w:tcBorders>
            <w:vAlign w:val="center"/>
            <w:hideMark/>
          </w:tcPr>
          <w:p w:rsidR="006849D5" w:rsidRPr="00CC52E9" w:rsidRDefault="006849D5" w:rsidP="006849D5"/>
        </w:tc>
        <w:tc>
          <w:tcPr>
            <w:tcW w:w="0" w:type="auto"/>
            <w:vMerge/>
            <w:tcBorders>
              <w:top w:val="nil"/>
              <w:left w:val="single" w:sz="4" w:space="0" w:color="auto"/>
              <w:bottom w:val="single" w:sz="4" w:space="0" w:color="auto"/>
              <w:right w:val="single" w:sz="4" w:space="0" w:color="auto"/>
            </w:tcBorders>
            <w:vAlign w:val="center"/>
            <w:hideMark/>
          </w:tcPr>
          <w:p w:rsidR="006849D5" w:rsidRPr="00CC52E9" w:rsidRDefault="006849D5" w:rsidP="006849D5"/>
        </w:tc>
        <w:tc>
          <w:tcPr>
            <w:tcW w:w="1338" w:type="pct"/>
            <w:gridSpan w:val="2"/>
            <w:tcBorders>
              <w:top w:val="nil"/>
              <w:left w:val="nil"/>
              <w:bottom w:val="single" w:sz="4" w:space="0" w:color="auto"/>
              <w:right w:val="single" w:sz="4" w:space="0" w:color="auto"/>
            </w:tcBorders>
            <w:vAlign w:val="center"/>
            <w:hideMark/>
          </w:tcPr>
          <w:p w:rsidR="006849D5" w:rsidRPr="00CC52E9" w:rsidRDefault="006849D5" w:rsidP="006849D5">
            <w:pPr>
              <w:jc w:val="center"/>
            </w:pPr>
            <w:r w:rsidRPr="00CC52E9">
              <w:t>с 01.07.2019 по 31.12.2019</w:t>
            </w:r>
          </w:p>
        </w:tc>
        <w:tc>
          <w:tcPr>
            <w:tcW w:w="509"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7 503,04</w:t>
            </w:r>
          </w:p>
        </w:tc>
        <w:tc>
          <w:tcPr>
            <w:tcW w:w="364"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 -</w:t>
            </w:r>
          </w:p>
        </w:tc>
        <w:tc>
          <w:tcPr>
            <w:tcW w:w="346"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 -</w:t>
            </w:r>
          </w:p>
        </w:tc>
        <w:tc>
          <w:tcPr>
            <w:tcW w:w="346"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 -</w:t>
            </w:r>
          </w:p>
        </w:tc>
        <w:tc>
          <w:tcPr>
            <w:tcW w:w="409"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 </w:t>
            </w:r>
          </w:p>
        </w:tc>
        <w:tc>
          <w:tcPr>
            <w:tcW w:w="659"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 -</w:t>
            </w:r>
          </w:p>
        </w:tc>
      </w:tr>
      <w:tr w:rsidR="00CC52E9" w:rsidRPr="00CC52E9" w:rsidTr="00201175">
        <w:trPr>
          <w:trHeight w:val="70"/>
        </w:trPr>
        <w:tc>
          <w:tcPr>
            <w:tcW w:w="0" w:type="auto"/>
            <w:vMerge/>
            <w:tcBorders>
              <w:top w:val="nil"/>
              <w:left w:val="single" w:sz="4" w:space="0" w:color="auto"/>
              <w:bottom w:val="single" w:sz="4" w:space="0" w:color="auto"/>
              <w:right w:val="single" w:sz="4" w:space="0" w:color="auto"/>
            </w:tcBorders>
            <w:vAlign w:val="center"/>
            <w:hideMark/>
          </w:tcPr>
          <w:p w:rsidR="006849D5" w:rsidRPr="00CC52E9" w:rsidRDefault="006849D5" w:rsidP="006849D5"/>
        </w:tc>
        <w:tc>
          <w:tcPr>
            <w:tcW w:w="0" w:type="auto"/>
            <w:vMerge/>
            <w:tcBorders>
              <w:top w:val="nil"/>
              <w:left w:val="single" w:sz="4" w:space="0" w:color="auto"/>
              <w:bottom w:val="single" w:sz="4" w:space="0" w:color="auto"/>
              <w:right w:val="single" w:sz="4" w:space="0" w:color="auto"/>
            </w:tcBorders>
            <w:vAlign w:val="center"/>
            <w:hideMark/>
          </w:tcPr>
          <w:p w:rsidR="006849D5" w:rsidRPr="00CC52E9" w:rsidRDefault="006849D5" w:rsidP="006849D5"/>
        </w:tc>
        <w:tc>
          <w:tcPr>
            <w:tcW w:w="1338" w:type="pct"/>
            <w:gridSpan w:val="2"/>
            <w:tcBorders>
              <w:top w:val="nil"/>
              <w:left w:val="nil"/>
              <w:bottom w:val="single" w:sz="4" w:space="0" w:color="auto"/>
              <w:right w:val="single" w:sz="4" w:space="0" w:color="auto"/>
            </w:tcBorders>
            <w:vAlign w:val="center"/>
            <w:hideMark/>
          </w:tcPr>
          <w:p w:rsidR="006849D5" w:rsidRPr="00CC52E9" w:rsidRDefault="006849D5" w:rsidP="006849D5">
            <w:pPr>
              <w:jc w:val="center"/>
            </w:pPr>
            <w:r w:rsidRPr="00CC52E9">
              <w:t>с 01.01.2020 по 30.06.2020</w:t>
            </w:r>
          </w:p>
        </w:tc>
        <w:tc>
          <w:tcPr>
            <w:tcW w:w="509"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6 724,80</w:t>
            </w:r>
          </w:p>
        </w:tc>
        <w:tc>
          <w:tcPr>
            <w:tcW w:w="364"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346"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346"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409"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659"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r>
      <w:tr w:rsidR="00CC52E9" w:rsidRPr="00CC52E9" w:rsidTr="00201175">
        <w:trPr>
          <w:trHeight w:val="70"/>
        </w:trPr>
        <w:tc>
          <w:tcPr>
            <w:tcW w:w="0" w:type="auto"/>
            <w:vMerge/>
            <w:tcBorders>
              <w:top w:val="nil"/>
              <w:left w:val="single" w:sz="4" w:space="0" w:color="auto"/>
              <w:bottom w:val="single" w:sz="4" w:space="0" w:color="auto"/>
              <w:right w:val="single" w:sz="4" w:space="0" w:color="auto"/>
            </w:tcBorders>
            <w:vAlign w:val="center"/>
            <w:hideMark/>
          </w:tcPr>
          <w:p w:rsidR="006849D5" w:rsidRPr="00CC52E9" w:rsidRDefault="006849D5" w:rsidP="006849D5"/>
        </w:tc>
        <w:tc>
          <w:tcPr>
            <w:tcW w:w="0" w:type="auto"/>
            <w:vMerge/>
            <w:tcBorders>
              <w:top w:val="nil"/>
              <w:left w:val="single" w:sz="4" w:space="0" w:color="auto"/>
              <w:bottom w:val="single" w:sz="4" w:space="0" w:color="auto"/>
              <w:right w:val="single" w:sz="4" w:space="0" w:color="auto"/>
            </w:tcBorders>
            <w:vAlign w:val="center"/>
            <w:hideMark/>
          </w:tcPr>
          <w:p w:rsidR="006849D5" w:rsidRPr="00CC52E9" w:rsidRDefault="006849D5" w:rsidP="006849D5"/>
        </w:tc>
        <w:tc>
          <w:tcPr>
            <w:tcW w:w="1338" w:type="pct"/>
            <w:gridSpan w:val="2"/>
            <w:tcBorders>
              <w:top w:val="nil"/>
              <w:left w:val="nil"/>
              <w:bottom w:val="single" w:sz="4" w:space="0" w:color="auto"/>
              <w:right w:val="single" w:sz="4" w:space="0" w:color="auto"/>
            </w:tcBorders>
            <w:vAlign w:val="center"/>
            <w:hideMark/>
          </w:tcPr>
          <w:p w:rsidR="006849D5" w:rsidRPr="00CC52E9" w:rsidRDefault="006849D5" w:rsidP="006849D5">
            <w:pPr>
              <w:jc w:val="center"/>
            </w:pPr>
            <w:r w:rsidRPr="00CC52E9">
              <w:t>с 01.07.2020 по 31.12.2020</w:t>
            </w:r>
          </w:p>
        </w:tc>
        <w:tc>
          <w:tcPr>
            <w:tcW w:w="509"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6 933,40</w:t>
            </w:r>
          </w:p>
        </w:tc>
        <w:tc>
          <w:tcPr>
            <w:tcW w:w="364"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346"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346"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409"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659"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r>
      <w:tr w:rsidR="00CC52E9" w:rsidRPr="00CC52E9" w:rsidTr="00201175">
        <w:trPr>
          <w:trHeight w:val="70"/>
        </w:trPr>
        <w:tc>
          <w:tcPr>
            <w:tcW w:w="0" w:type="auto"/>
            <w:vMerge/>
            <w:tcBorders>
              <w:top w:val="nil"/>
              <w:left w:val="single" w:sz="4" w:space="0" w:color="auto"/>
              <w:bottom w:val="single" w:sz="4" w:space="0" w:color="auto"/>
              <w:right w:val="single" w:sz="4" w:space="0" w:color="auto"/>
            </w:tcBorders>
            <w:vAlign w:val="center"/>
            <w:hideMark/>
          </w:tcPr>
          <w:p w:rsidR="006849D5" w:rsidRPr="00CC52E9" w:rsidRDefault="006849D5" w:rsidP="006849D5"/>
        </w:tc>
        <w:tc>
          <w:tcPr>
            <w:tcW w:w="0" w:type="auto"/>
            <w:vMerge/>
            <w:tcBorders>
              <w:top w:val="nil"/>
              <w:left w:val="single" w:sz="4" w:space="0" w:color="auto"/>
              <w:bottom w:val="single" w:sz="4" w:space="0" w:color="auto"/>
              <w:right w:val="single" w:sz="4" w:space="0" w:color="auto"/>
            </w:tcBorders>
            <w:vAlign w:val="center"/>
            <w:hideMark/>
          </w:tcPr>
          <w:p w:rsidR="006849D5" w:rsidRPr="00CC52E9" w:rsidRDefault="006849D5" w:rsidP="006849D5"/>
        </w:tc>
        <w:tc>
          <w:tcPr>
            <w:tcW w:w="1338" w:type="pct"/>
            <w:gridSpan w:val="2"/>
            <w:tcBorders>
              <w:top w:val="nil"/>
              <w:left w:val="nil"/>
              <w:bottom w:val="single" w:sz="4" w:space="0" w:color="auto"/>
              <w:right w:val="single" w:sz="4" w:space="0" w:color="auto"/>
            </w:tcBorders>
            <w:vAlign w:val="center"/>
            <w:hideMark/>
          </w:tcPr>
          <w:p w:rsidR="006849D5" w:rsidRPr="00CC52E9" w:rsidRDefault="006849D5" w:rsidP="006849D5">
            <w:pPr>
              <w:jc w:val="center"/>
            </w:pPr>
            <w:r w:rsidRPr="00CC52E9">
              <w:t>с 01.01.2021 по 30.06.2021</w:t>
            </w:r>
          </w:p>
        </w:tc>
        <w:tc>
          <w:tcPr>
            <w:tcW w:w="509"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6 933,40</w:t>
            </w:r>
          </w:p>
        </w:tc>
        <w:tc>
          <w:tcPr>
            <w:tcW w:w="364"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346"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346"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409"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659"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r>
      <w:tr w:rsidR="00CC52E9" w:rsidRPr="00CC52E9" w:rsidTr="00201175">
        <w:trPr>
          <w:trHeight w:val="70"/>
        </w:trPr>
        <w:tc>
          <w:tcPr>
            <w:tcW w:w="0" w:type="auto"/>
            <w:vMerge/>
            <w:tcBorders>
              <w:top w:val="nil"/>
              <w:left w:val="single" w:sz="4" w:space="0" w:color="auto"/>
              <w:bottom w:val="single" w:sz="4" w:space="0" w:color="auto"/>
              <w:right w:val="single" w:sz="4" w:space="0" w:color="auto"/>
            </w:tcBorders>
            <w:vAlign w:val="center"/>
            <w:hideMark/>
          </w:tcPr>
          <w:p w:rsidR="006849D5" w:rsidRPr="00CC52E9" w:rsidRDefault="006849D5" w:rsidP="006849D5"/>
        </w:tc>
        <w:tc>
          <w:tcPr>
            <w:tcW w:w="0" w:type="auto"/>
            <w:vMerge/>
            <w:tcBorders>
              <w:top w:val="nil"/>
              <w:left w:val="single" w:sz="4" w:space="0" w:color="auto"/>
              <w:bottom w:val="single" w:sz="4" w:space="0" w:color="auto"/>
              <w:right w:val="single" w:sz="4" w:space="0" w:color="auto"/>
            </w:tcBorders>
            <w:vAlign w:val="center"/>
            <w:hideMark/>
          </w:tcPr>
          <w:p w:rsidR="006849D5" w:rsidRPr="00CC52E9" w:rsidRDefault="006849D5" w:rsidP="006849D5"/>
        </w:tc>
        <w:tc>
          <w:tcPr>
            <w:tcW w:w="1338" w:type="pct"/>
            <w:gridSpan w:val="2"/>
            <w:tcBorders>
              <w:top w:val="nil"/>
              <w:left w:val="nil"/>
              <w:bottom w:val="single" w:sz="4" w:space="0" w:color="auto"/>
              <w:right w:val="single" w:sz="4" w:space="0" w:color="auto"/>
            </w:tcBorders>
            <w:vAlign w:val="center"/>
            <w:hideMark/>
          </w:tcPr>
          <w:p w:rsidR="006849D5" w:rsidRPr="00CC52E9" w:rsidRDefault="006849D5" w:rsidP="006849D5">
            <w:pPr>
              <w:jc w:val="center"/>
            </w:pPr>
            <w:r w:rsidRPr="00CC52E9">
              <w:t>с 01.07.2021 по 31.12.2021</w:t>
            </w:r>
          </w:p>
        </w:tc>
        <w:tc>
          <w:tcPr>
            <w:tcW w:w="509"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7 171,97</w:t>
            </w:r>
          </w:p>
        </w:tc>
        <w:tc>
          <w:tcPr>
            <w:tcW w:w="364"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346"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346"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409"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659"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r>
      <w:tr w:rsidR="00CC52E9" w:rsidRPr="00CC52E9" w:rsidTr="00201175">
        <w:trPr>
          <w:trHeight w:val="70"/>
        </w:trPr>
        <w:tc>
          <w:tcPr>
            <w:tcW w:w="0" w:type="auto"/>
            <w:vMerge/>
            <w:tcBorders>
              <w:top w:val="nil"/>
              <w:left w:val="single" w:sz="4" w:space="0" w:color="auto"/>
              <w:bottom w:val="single" w:sz="4" w:space="0" w:color="auto"/>
              <w:right w:val="single" w:sz="4" w:space="0" w:color="auto"/>
            </w:tcBorders>
            <w:vAlign w:val="center"/>
            <w:hideMark/>
          </w:tcPr>
          <w:p w:rsidR="006849D5" w:rsidRPr="00CC52E9" w:rsidRDefault="006849D5" w:rsidP="006849D5"/>
        </w:tc>
        <w:tc>
          <w:tcPr>
            <w:tcW w:w="0" w:type="auto"/>
            <w:vMerge/>
            <w:tcBorders>
              <w:top w:val="nil"/>
              <w:left w:val="single" w:sz="4" w:space="0" w:color="auto"/>
              <w:bottom w:val="single" w:sz="4" w:space="0" w:color="auto"/>
              <w:right w:val="single" w:sz="4" w:space="0" w:color="auto"/>
            </w:tcBorders>
            <w:vAlign w:val="center"/>
            <w:hideMark/>
          </w:tcPr>
          <w:p w:rsidR="006849D5" w:rsidRPr="00CC52E9" w:rsidRDefault="006849D5" w:rsidP="006849D5"/>
        </w:tc>
        <w:tc>
          <w:tcPr>
            <w:tcW w:w="1338" w:type="pct"/>
            <w:gridSpan w:val="2"/>
            <w:tcBorders>
              <w:top w:val="single" w:sz="4" w:space="0" w:color="auto"/>
              <w:left w:val="nil"/>
              <w:bottom w:val="single" w:sz="4" w:space="0" w:color="auto"/>
              <w:right w:val="single" w:sz="4" w:space="0" w:color="auto"/>
            </w:tcBorders>
            <w:vAlign w:val="center"/>
            <w:hideMark/>
          </w:tcPr>
          <w:p w:rsidR="006849D5" w:rsidRPr="00CC52E9" w:rsidRDefault="006849D5" w:rsidP="006849D5">
            <w:pPr>
              <w:jc w:val="center"/>
            </w:pPr>
            <w:r w:rsidRPr="00CC52E9">
              <w:t>с 01.01.2022 по 30.06.2022</w:t>
            </w:r>
          </w:p>
        </w:tc>
        <w:tc>
          <w:tcPr>
            <w:tcW w:w="509"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7 171,97</w:t>
            </w:r>
          </w:p>
        </w:tc>
        <w:tc>
          <w:tcPr>
            <w:tcW w:w="364"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346"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346"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409"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659"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r>
      <w:tr w:rsidR="00CC52E9" w:rsidRPr="00CC52E9" w:rsidTr="00201175">
        <w:trPr>
          <w:trHeight w:val="70"/>
        </w:trPr>
        <w:tc>
          <w:tcPr>
            <w:tcW w:w="0" w:type="auto"/>
            <w:vMerge/>
            <w:tcBorders>
              <w:top w:val="nil"/>
              <w:left w:val="single" w:sz="4" w:space="0" w:color="auto"/>
              <w:bottom w:val="single" w:sz="4" w:space="0" w:color="auto"/>
              <w:right w:val="single" w:sz="4" w:space="0" w:color="auto"/>
            </w:tcBorders>
            <w:vAlign w:val="center"/>
            <w:hideMark/>
          </w:tcPr>
          <w:p w:rsidR="006849D5" w:rsidRPr="00CC52E9" w:rsidRDefault="006849D5" w:rsidP="006849D5"/>
        </w:tc>
        <w:tc>
          <w:tcPr>
            <w:tcW w:w="0" w:type="auto"/>
            <w:vMerge/>
            <w:tcBorders>
              <w:top w:val="nil"/>
              <w:left w:val="single" w:sz="4" w:space="0" w:color="auto"/>
              <w:bottom w:val="single" w:sz="4" w:space="0" w:color="auto"/>
              <w:right w:val="single" w:sz="4" w:space="0" w:color="auto"/>
            </w:tcBorders>
            <w:vAlign w:val="center"/>
            <w:hideMark/>
          </w:tcPr>
          <w:p w:rsidR="006849D5" w:rsidRPr="00CC52E9" w:rsidRDefault="006849D5" w:rsidP="006849D5"/>
        </w:tc>
        <w:tc>
          <w:tcPr>
            <w:tcW w:w="1338" w:type="pct"/>
            <w:gridSpan w:val="2"/>
            <w:tcBorders>
              <w:top w:val="single" w:sz="4" w:space="0" w:color="auto"/>
              <w:left w:val="nil"/>
              <w:bottom w:val="single" w:sz="4" w:space="0" w:color="auto"/>
              <w:right w:val="single" w:sz="4" w:space="0" w:color="auto"/>
            </w:tcBorders>
            <w:vAlign w:val="center"/>
            <w:hideMark/>
          </w:tcPr>
          <w:p w:rsidR="006849D5" w:rsidRPr="00CC52E9" w:rsidRDefault="006849D5" w:rsidP="006849D5">
            <w:pPr>
              <w:jc w:val="center"/>
            </w:pPr>
            <w:r w:rsidRPr="00CC52E9">
              <w:t>с 01.07.2022 по 31.12.2022</w:t>
            </w:r>
          </w:p>
        </w:tc>
        <w:tc>
          <w:tcPr>
            <w:tcW w:w="509"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7 414,68</w:t>
            </w:r>
          </w:p>
        </w:tc>
        <w:tc>
          <w:tcPr>
            <w:tcW w:w="364"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346"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346"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409"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659"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r>
      <w:tr w:rsidR="00CC52E9" w:rsidRPr="00CC52E9" w:rsidTr="00201175">
        <w:trPr>
          <w:trHeight w:val="70"/>
        </w:trPr>
        <w:tc>
          <w:tcPr>
            <w:tcW w:w="0" w:type="auto"/>
            <w:vMerge/>
            <w:tcBorders>
              <w:top w:val="nil"/>
              <w:left w:val="single" w:sz="4" w:space="0" w:color="auto"/>
              <w:bottom w:val="single" w:sz="4" w:space="0" w:color="auto"/>
              <w:right w:val="single" w:sz="4" w:space="0" w:color="auto"/>
            </w:tcBorders>
            <w:vAlign w:val="center"/>
            <w:hideMark/>
          </w:tcPr>
          <w:p w:rsidR="006849D5" w:rsidRPr="00CC52E9" w:rsidRDefault="006849D5" w:rsidP="006849D5"/>
        </w:tc>
        <w:tc>
          <w:tcPr>
            <w:tcW w:w="0" w:type="auto"/>
            <w:vMerge/>
            <w:tcBorders>
              <w:top w:val="nil"/>
              <w:left w:val="single" w:sz="4" w:space="0" w:color="auto"/>
              <w:bottom w:val="single" w:sz="4" w:space="0" w:color="auto"/>
              <w:right w:val="single" w:sz="4" w:space="0" w:color="auto"/>
            </w:tcBorders>
            <w:vAlign w:val="center"/>
            <w:hideMark/>
          </w:tcPr>
          <w:p w:rsidR="006849D5" w:rsidRPr="00CC52E9" w:rsidRDefault="006849D5" w:rsidP="006849D5"/>
        </w:tc>
        <w:tc>
          <w:tcPr>
            <w:tcW w:w="1338" w:type="pct"/>
            <w:gridSpan w:val="2"/>
            <w:tcBorders>
              <w:top w:val="single" w:sz="4" w:space="0" w:color="auto"/>
              <w:left w:val="nil"/>
              <w:bottom w:val="single" w:sz="4" w:space="0" w:color="auto"/>
              <w:right w:val="single" w:sz="4" w:space="0" w:color="auto"/>
            </w:tcBorders>
            <w:vAlign w:val="center"/>
            <w:hideMark/>
          </w:tcPr>
          <w:p w:rsidR="006849D5" w:rsidRPr="00CC52E9" w:rsidRDefault="006849D5" w:rsidP="006849D5">
            <w:pPr>
              <w:jc w:val="center"/>
            </w:pPr>
            <w:r w:rsidRPr="00CC52E9">
              <w:t>с 01.01.2023 по 30.06.2023</w:t>
            </w:r>
          </w:p>
        </w:tc>
        <w:tc>
          <w:tcPr>
            <w:tcW w:w="509"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7 414,68</w:t>
            </w:r>
          </w:p>
        </w:tc>
        <w:tc>
          <w:tcPr>
            <w:tcW w:w="364"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346"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346"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409"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659"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r>
      <w:tr w:rsidR="00CC52E9" w:rsidRPr="00CC52E9" w:rsidTr="00201175">
        <w:trPr>
          <w:trHeight w:val="70"/>
        </w:trPr>
        <w:tc>
          <w:tcPr>
            <w:tcW w:w="0" w:type="auto"/>
            <w:vMerge/>
            <w:tcBorders>
              <w:top w:val="nil"/>
              <w:left w:val="single" w:sz="4" w:space="0" w:color="auto"/>
              <w:bottom w:val="single" w:sz="4" w:space="0" w:color="auto"/>
              <w:right w:val="single" w:sz="4" w:space="0" w:color="auto"/>
            </w:tcBorders>
            <w:vAlign w:val="center"/>
            <w:hideMark/>
          </w:tcPr>
          <w:p w:rsidR="006849D5" w:rsidRPr="00CC52E9" w:rsidRDefault="006849D5" w:rsidP="006849D5"/>
        </w:tc>
        <w:tc>
          <w:tcPr>
            <w:tcW w:w="0" w:type="auto"/>
            <w:vMerge/>
            <w:tcBorders>
              <w:top w:val="nil"/>
              <w:left w:val="single" w:sz="4" w:space="0" w:color="auto"/>
              <w:bottom w:val="single" w:sz="4" w:space="0" w:color="auto"/>
              <w:right w:val="single" w:sz="4" w:space="0" w:color="auto"/>
            </w:tcBorders>
            <w:vAlign w:val="center"/>
            <w:hideMark/>
          </w:tcPr>
          <w:p w:rsidR="006849D5" w:rsidRPr="00CC52E9" w:rsidRDefault="006849D5" w:rsidP="006849D5"/>
        </w:tc>
        <w:tc>
          <w:tcPr>
            <w:tcW w:w="1338" w:type="pct"/>
            <w:gridSpan w:val="2"/>
            <w:tcBorders>
              <w:top w:val="single" w:sz="4" w:space="0" w:color="auto"/>
              <w:left w:val="nil"/>
              <w:bottom w:val="single" w:sz="4" w:space="0" w:color="auto"/>
              <w:right w:val="single" w:sz="4" w:space="0" w:color="auto"/>
            </w:tcBorders>
            <w:vAlign w:val="center"/>
            <w:hideMark/>
          </w:tcPr>
          <w:p w:rsidR="006849D5" w:rsidRPr="00CC52E9" w:rsidRDefault="006849D5" w:rsidP="006849D5">
            <w:pPr>
              <w:jc w:val="center"/>
            </w:pPr>
            <w:r w:rsidRPr="00CC52E9">
              <w:t>с 01.07.2023 по 31.12.2023</w:t>
            </w:r>
          </w:p>
        </w:tc>
        <w:tc>
          <w:tcPr>
            <w:tcW w:w="509"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7 676,19</w:t>
            </w:r>
          </w:p>
        </w:tc>
        <w:tc>
          <w:tcPr>
            <w:tcW w:w="364"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346"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346"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409"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659"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r>
      <w:tr w:rsidR="00CC52E9" w:rsidRPr="00CC52E9" w:rsidTr="00201175">
        <w:trPr>
          <w:trHeight w:val="540"/>
        </w:trPr>
        <w:tc>
          <w:tcPr>
            <w:tcW w:w="230" w:type="pct"/>
            <w:vMerge w:val="restart"/>
            <w:tcBorders>
              <w:top w:val="nil"/>
              <w:left w:val="single" w:sz="4" w:space="0" w:color="auto"/>
              <w:bottom w:val="single" w:sz="4" w:space="0" w:color="auto"/>
              <w:right w:val="single" w:sz="4" w:space="0" w:color="auto"/>
            </w:tcBorders>
            <w:noWrap/>
            <w:vAlign w:val="center"/>
            <w:hideMark/>
          </w:tcPr>
          <w:p w:rsidR="006849D5" w:rsidRPr="00CC52E9" w:rsidRDefault="006849D5" w:rsidP="006849D5">
            <w:pPr>
              <w:jc w:val="center"/>
            </w:pPr>
            <w:r w:rsidRPr="00CC52E9">
              <w:t>2.</w:t>
            </w:r>
          </w:p>
        </w:tc>
        <w:tc>
          <w:tcPr>
            <w:tcW w:w="4770" w:type="pct"/>
            <w:gridSpan w:val="9"/>
            <w:tcBorders>
              <w:top w:val="single" w:sz="4" w:space="0" w:color="auto"/>
              <w:left w:val="nil"/>
              <w:bottom w:val="single" w:sz="4" w:space="0" w:color="auto"/>
              <w:right w:val="single" w:sz="4" w:space="0" w:color="auto"/>
            </w:tcBorders>
            <w:vAlign w:val="center"/>
            <w:hideMark/>
          </w:tcPr>
          <w:p w:rsidR="006849D5" w:rsidRPr="00CC52E9" w:rsidRDefault="006849D5" w:rsidP="00201175">
            <w:pPr>
              <w:jc w:val="both"/>
            </w:pPr>
            <w:r w:rsidRPr="00CC52E9">
              <w:t>Для потребителей муниципального образования «Пустомержское сельское поселение» Кингисеппского муниципального района Ленинградской области, в случае отсутствия дифференциации тарифов по схеме подключения</w:t>
            </w:r>
          </w:p>
        </w:tc>
      </w:tr>
      <w:tr w:rsidR="00CC52E9" w:rsidRPr="00CC52E9" w:rsidTr="00201175">
        <w:trPr>
          <w:trHeight w:val="204"/>
        </w:trPr>
        <w:tc>
          <w:tcPr>
            <w:tcW w:w="0" w:type="auto"/>
            <w:vMerge/>
            <w:tcBorders>
              <w:top w:val="nil"/>
              <w:left w:val="single" w:sz="4" w:space="0" w:color="auto"/>
              <w:bottom w:val="single" w:sz="4" w:space="0" w:color="auto"/>
              <w:right w:val="single" w:sz="4" w:space="0" w:color="auto"/>
            </w:tcBorders>
            <w:vAlign w:val="center"/>
            <w:hideMark/>
          </w:tcPr>
          <w:p w:rsidR="006849D5" w:rsidRPr="00CC52E9" w:rsidRDefault="006849D5" w:rsidP="006849D5"/>
        </w:tc>
        <w:tc>
          <w:tcPr>
            <w:tcW w:w="798" w:type="pct"/>
            <w:vMerge w:val="restart"/>
            <w:tcBorders>
              <w:top w:val="nil"/>
              <w:left w:val="single" w:sz="4" w:space="0" w:color="auto"/>
              <w:bottom w:val="single" w:sz="4" w:space="0" w:color="auto"/>
              <w:right w:val="single" w:sz="4" w:space="0" w:color="auto"/>
            </w:tcBorders>
            <w:vAlign w:val="center"/>
            <w:hideMark/>
          </w:tcPr>
          <w:p w:rsidR="006849D5" w:rsidRPr="00CC52E9" w:rsidRDefault="006849D5" w:rsidP="006849D5">
            <w:r w:rsidRPr="00CC52E9">
              <w:t>Одноставочный, руб./Гкал</w:t>
            </w:r>
          </w:p>
        </w:tc>
        <w:tc>
          <w:tcPr>
            <w:tcW w:w="1338" w:type="pct"/>
            <w:gridSpan w:val="2"/>
            <w:tcBorders>
              <w:top w:val="nil"/>
              <w:left w:val="nil"/>
              <w:bottom w:val="single" w:sz="4" w:space="0" w:color="auto"/>
              <w:right w:val="single" w:sz="4" w:space="0" w:color="auto"/>
            </w:tcBorders>
            <w:vAlign w:val="center"/>
            <w:hideMark/>
          </w:tcPr>
          <w:p w:rsidR="006849D5" w:rsidRPr="00CC52E9" w:rsidRDefault="006849D5" w:rsidP="006849D5">
            <w:pPr>
              <w:jc w:val="center"/>
            </w:pPr>
            <w:r w:rsidRPr="00CC52E9">
              <w:t>с 01.01.2019 по 30.06.2019</w:t>
            </w:r>
          </w:p>
        </w:tc>
        <w:tc>
          <w:tcPr>
            <w:tcW w:w="509"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6 865,12</w:t>
            </w:r>
          </w:p>
        </w:tc>
        <w:tc>
          <w:tcPr>
            <w:tcW w:w="364"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 -</w:t>
            </w:r>
          </w:p>
        </w:tc>
        <w:tc>
          <w:tcPr>
            <w:tcW w:w="346"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 -</w:t>
            </w:r>
          </w:p>
        </w:tc>
        <w:tc>
          <w:tcPr>
            <w:tcW w:w="346"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 -</w:t>
            </w:r>
          </w:p>
        </w:tc>
        <w:tc>
          <w:tcPr>
            <w:tcW w:w="409"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 </w:t>
            </w:r>
          </w:p>
        </w:tc>
        <w:tc>
          <w:tcPr>
            <w:tcW w:w="659"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 -</w:t>
            </w:r>
          </w:p>
        </w:tc>
      </w:tr>
      <w:tr w:rsidR="00CC52E9" w:rsidRPr="00CC52E9" w:rsidTr="00201175">
        <w:trPr>
          <w:trHeight w:val="70"/>
        </w:trPr>
        <w:tc>
          <w:tcPr>
            <w:tcW w:w="0" w:type="auto"/>
            <w:vMerge/>
            <w:tcBorders>
              <w:top w:val="nil"/>
              <w:left w:val="single" w:sz="4" w:space="0" w:color="auto"/>
              <w:bottom w:val="single" w:sz="4" w:space="0" w:color="auto"/>
              <w:right w:val="single" w:sz="4" w:space="0" w:color="auto"/>
            </w:tcBorders>
            <w:vAlign w:val="center"/>
            <w:hideMark/>
          </w:tcPr>
          <w:p w:rsidR="006849D5" w:rsidRPr="00CC52E9" w:rsidRDefault="006849D5" w:rsidP="006849D5"/>
        </w:tc>
        <w:tc>
          <w:tcPr>
            <w:tcW w:w="0" w:type="auto"/>
            <w:vMerge/>
            <w:tcBorders>
              <w:top w:val="nil"/>
              <w:left w:val="single" w:sz="4" w:space="0" w:color="auto"/>
              <w:bottom w:val="single" w:sz="4" w:space="0" w:color="auto"/>
              <w:right w:val="single" w:sz="4" w:space="0" w:color="auto"/>
            </w:tcBorders>
            <w:vAlign w:val="center"/>
            <w:hideMark/>
          </w:tcPr>
          <w:p w:rsidR="006849D5" w:rsidRPr="00CC52E9" w:rsidRDefault="006849D5" w:rsidP="006849D5"/>
        </w:tc>
        <w:tc>
          <w:tcPr>
            <w:tcW w:w="1338" w:type="pct"/>
            <w:gridSpan w:val="2"/>
            <w:tcBorders>
              <w:top w:val="nil"/>
              <w:left w:val="nil"/>
              <w:bottom w:val="single" w:sz="4" w:space="0" w:color="auto"/>
              <w:right w:val="single" w:sz="4" w:space="0" w:color="auto"/>
            </w:tcBorders>
            <w:vAlign w:val="center"/>
            <w:hideMark/>
          </w:tcPr>
          <w:p w:rsidR="006849D5" w:rsidRPr="00CC52E9" w:rsidRDefault="006849D5" w:rsidP="006849D5">
            <w:pPr>
              <w:jc w:val="center"/>
            </w:pPr>
            <w:r w:rsidRPr="00CC52E9">
              <w:t>с 01.07.2019 по 31.12.2019</w:t>
            </w:r>
          </w:p>
        </w:tc>
        <w:tc>
          <w:tcPr>
            <w:tcW w:w="509"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8 142,42</w:t>
            </w:r>
          </w:p>
        </w:tc>
        <w:tc>
          <w:tcPr>
            <w:tcW w:w="364"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 -</w:t>
            </w:r>
          </w:p>
        </w:tc>
        <w:tc>
          <w:tcPr>
            <w:tcW w:w="346"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 -</w:t>
            </w:r>
          </w:p>
        </w:tc>
        <w:tc>
          <w:tcPr>
            <w:tcW w:w="346"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 -</w:t>
            </w:r>
          </w:p>
        </w:tc>
        <w:tc>
          <w:tcPr>
            <w:tcW w:w="409"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 </w:t>
            </w:r>
          </w:p>
        </w:tc>
        <w:tc>
          <w:tcPr>
            <w:tcW w:w="659"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 -</w:t>
            </w:r>
          </w:p>
        </w:tc>
      </w:tr>
      <w:tr w:rsidR="00CC52E9" w:rsidRPr="00CC52E9" w:rsidTr="00201175">
        <w:trPr>
          <w:trHeight w:val="70"/>
        </w:trPr>
        <w:tc>
          <w:tcPr>
            <w:tcW w:w="0" w:type="auto"/>
            <w:vMerge/>
            <w:tcBorders>
              <w:top w:val="nil"/>
              <w:left w:val="single" w:sz="4" w:space="0" w:color="auto"/>
              <w:bottom w:val="single" w:sz="4" w:space="0" w:color="auto"/>
              <w:right w:val="single" w:sz="4" w:space="0" w:color="auto"/>
            </w:tcBorders>
            <w:vAlign w:val="center"/>
            <w:hideMark/>
          </w:tcPr>
          <w:p w:rsidR="006849D5" w:rsidRPr="00CC52E9" w:rsidRDefault="006849D5" w:rsidP="006849D5"/>
        </w:tc>
        <w:tc>
          <w:tcPr>
            <w:tcW w:w="0" w:type="auto"/>
            <w:vMerge/>
            <w:tcBorders>
              <w:top w:val="nil"/>
              <w:left w:val="single" w:sz="4" w:space="0" w:color="auto"/>
              <w:bottom w:val="single" w:sz="4" w:space="0" w:color="auto"/>
              <w:right w:val="single" w:sz="4" w:space="0" w:color="auto"/>
            </w:tcBorders>
            <w:vAlign w:val="center"/>
            <w:hideMark/>
          </w:tcPr>
          <w:p w:rsidR="006849D5" w:rsidRPr="00CC52E9" w:rsidRDefault="006849D5" w:rsidP="006849D5"/>
        </w:tc>
        <w:tc>
          <w:tcPr>
            <w:tcW w:w="1338" w:type="pct"/>
            <w:gridSpan w:val="2"/>
            <w:tcBorders>
              <w:top w:val="nil"/>
              <w:left w:val="nil"/>
              <w:bottom w:val="single" w:sz="4" w:space="0" w:color="auto"/>
              <w:right w:val="single" w:sz="4" w:space="0" w:color="auto"/>
            </w:tcBorders>
            <w:vAlign w:val="center"/>
            <w:hideMark/>
          </w:tcPr>
          <w:p w:rsidR="006849D5" w:rsidRPr="00CC52E9" w:rsidRDefault="006849D5" w:rsidP="006849D5">
            <w:pPr>
              <w:jc w:val="center"/>
            </w:pPr>
            <w:r w:rsidRPr="00CC52E9">
              <w:t>с 01.01.2020 по 30.06.2020</w:t>
            </w:r>
          </w:p>
        </w:tc>
        <w:tc>
          <w:tcPr>
            <w:tcW w:w="509"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7 549,50</w:t>
            </w:r>
          </w:p>
        </w:tc>
        <w:tc>
          <w:tcPr>
            <w:tcW w:w="364"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346"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346"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409"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659"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r>
      <w:tr w:rsidR="00CC52E9" w:rsidRPr="00CC52E9" w:rsidTr="00201175">
        <w:trPr>
          <w:trHeight w:val="70"/>
        </w:trPr>
        <w:tc>
          <w:tcPr>
            <w:tcW w:w="0" w:type="auto"/>
            <w:vMerge/>
            <w:tcBorders>
              <w:top w:val="nil"/>
              <w:left w:val="single" w:sz="4" w:space="0" w:color="auto"/>
              <w:bottom w:val="single" w:sz="4" w:space="0" w:color="auto"/>
              <w:right w:val="single" w:sz="4" w:space="0" w:color="auto"/>
            </w:tcBorders>
            <w:vAlign w:val="center"/>
            <w:hideMark/>
          </w:tcPr>
          <w:p w:rsidR="006849D5" w:rsidRPr="00CC52E9" w:rsidRDefault="006849D5" w:rsidP="006849D5"/>
        </w:tc>
        <w:tc>
          <w:tcPr>
            <w:tcW w:w="0" w:type="auto"/>
            <w:vMerge/>
            <w:tcBorders>
              <w:top w:val="nil"/>
              <w:left w:val="single" w:sz="4" w:space="0" w:color="auto"/>
              <w:bottom w:val="single" w:sz="4" w:space="0" w:color="auto"/>
              <w:right w:val="single" w:sz="4" w:space="0" w:color="auto"/>
            </w:tcBorders>
            <w:vAlign w:val="center"/>
            <w:hideMark/>
          </w:tcPr>
          <w:p w:rsidR="006849D5" w:rsidRPr="00CC52E9" w:rsidRDefault="006849D5" w:rsidP="006849D5"/>
        </w:tc>
        <w:tc>
          <w:tcPr>
            <w:tcW w:w="1338" w:type="pct"/>
            <w:gridSpan w:val="2"/>
            <w:tcBorders>
              <w:top w:val="nil"/>
              <w:left w:val="nil"/>
              <w:bottom w:val="single" w:sz="4" w:space="0" w:color="auto"/>
              <w:right w:val="single" w:sz="4" w:space="0" w:color="auto"/>
            </w:tcBorders>
            <w:vAlign w:val="center"/>
            <w:hideMark/>
          </w:tcPr>
          <w:p w:rsidR="006849D5" w:rsidRPr="00CC52E9" w:rsidRDefault="006849D5" w:rsidP="006849D5">
            <w:pPr>
              <w:jc w:val="center"/>
            </w:pPr>
            <w:r w:rsidRPr="00CC52E9">
              <w:t>с 01.07.2020 по 31.12.2020</w:t>
            </w:r>
          </w:p>
        </w:tc>
        <w:tc>
          <w:tcPr>
            <w:tcW w:w="509"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7 788,45</w:t>
            </w:r>
          </w:p>
        </w:tc>
        <w:tc>
          <w:tcPr>
            <w:tcW w:w="364"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346"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346"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409"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659"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r>
      <w:tr w:rsidR="00CC52E9" w:rsidRPr="00CC52E9" w:rsidTr="00201175">
        <w:trPr>
          <w:trHeight w:val="70"/>
        </w:trPr>
        <w:tc>
          <w:tcPr>
            <w:tcW w:w="0" w:type="auto"/>
            <w:vMerge/>
            <w:tcBorders>
              <w:top w:val="nil"/>
              <w:left w:val="single" w:sz="4" w:space="0" w:color="auto"/>
              <w:bottom w:val="single" w:sz="4" w:space="0" w:color="auto"/>
              <w:right w:val="single" w:sz="4" w:space="0" w:color="auto"/>
            </w:tcBorders>
            <w:vAlign w:val="center"/>
            <w:hideMark/>
          </w:tcPr>
          <w:p w:rsidR="006849D5" w:rsidRPr="00CC52E9" w:rsidRDefault="006849D5" w:rsidP="006849D5"/>
        </w:tc>
        <w:tc>
          <w:tcPr>
            <w:tcW w:w="0" w:type="auto"/>
            <w:vMerge/>
            <w:tcBorders>
              <w:top w:val="nil"/>
              <w:left w:val="single" w:sz="4" w:space="0" w:color="auto"/>
              <w:bottom w:val="single" w:sz="4" w:space="0" w:color="auto"/>
              <w:right w:val="single" w:sz="4" w:space="0" w:color="auto"/>
            </w:tcBorders>
            <w:vAlign w:val="center"/>
            <w:hideMark/>
          </w:tcPr>
          <w:p w:rsidR="006849D5" w:rsidRPr="00CC52E9" w:rsidRDefault="006849D5" w:rsidP="006849D5"/>
        </w:tc>
        <w:tc>
          <w:tcPr>
            <w:tcW w:w="1338" w:type="pct"/>
            <w:gridSpan w:val="2"/>
            <w:tcBorders>
              <w:top w:val="nil"/>
              <w:left w:val="nil"/>
              <w:bottom w:val="single" w:sz="4" w:space="0" w:color="auto"/>
              <w:right w:val="single" w:sz="4" w:space="0" w:color="auto"/>
            </w:tcBorders>
            <w:vAlign w:val="center"/>
            <w:hideMark/>
          </w:tcPr>
          <w:p w:rsidR="006849D5" w:rsidRPr="00CC52E9" w:rsidRDefault="006849D5" w:rsidP="006849D5">
            <w:pPr>
              <w:jc w:val="center"/>
            </w:pPr>
            <w:r w:rsidRPr="00CC52E9">
              <w:t>с 01.01.2021 по 30.06.2021</w:t>
            </w:r>
          </w:p>
        </w:tc>
        <w:tc>
          <w:tcPr>
            <w:tcW w:w="509"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7 788,45</w:t>
            </w:r>
          </w:p>
        </w:tc>
        <w:tc>
          <w:tcPr>
            <w:tcW w:w="364"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346"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346"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409"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659"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r>
      <w:tr w:rsidR="00CC52E9" w:rsidRPr="00CC52E9" w:rsidTr="00201175">
        <w:trPr>
          <w:trHeight w:val="70"/>
        </w:trPr>
        <w:tc>
          <w:tcPr>
            <w:tcW w:w="0" w:type="auto"/>
            <w:vMerge/>
            <w:tcBorders>
              <w:top w:val="nil"/>
              <w:left w:val="single" w:sz="4" w:space="0" w:color="auto"/>
              <w:bottom w:val="single" w:sz="4" w:space="0" w:color="auto"/>
              <w:right w:val="single" w:sz="4" w:space="0" w:color="auto"/>
            </w:tcBorders>
            <w:vAlign w:val="center"/>
            <w:hideMark/>
          </w:tcPr>
          <w:p w:rsidR="006849D5" w:rsidRPr="00CC52E9" w:rsidRDefault="006849D5" w:rsidP="006849D5"/>
        </w:tc>
        <w:tc>
          <w:tcPr>
            <w:tcW w:w="0" w:type="auto"/>
            <w:vMerge/>
            <w:tcBorders>
              <w:top w:val="nil"/>
              <w:left w:val="single" w:sz="4" w:space="0" w:color="auto"/>
              <w:bottom w:val="single" w:sz="4" w:space="0" w:color="auto"/>
              <w:right w:val="single" w:sz="4" w:space="0" w:color="auto"/>
            </w:tcBorders>
            <w:vAlign w:val="center"/>
            <w:hideMark/>
          </w:tcPr>
          <w:p w:rsidR="006849D5" w:rsidRPr="00CC52E9" w:rsidRDefault="006849D5" w:rsidP="006849D5"/>
        </w:tc>
        <w:tc>
          <w:tcPr>
            <w:tcW w:w="1338" w:type="pct"/>
            <w:gridSpan w:val="2"/>
            <w:tcBorders>
              <w:top w:val="nil"/>
              <w:left w:val="nil"/>
              <w:bottom w:val="single" w:sz="4" w:space="0" w:color="auto"/>
              <w:right w:val="single" w:sz="4" w:space="0" w:color="auto"/>
            </w:tcBorders>
            <w:vAlign w:val="center"/>
            <w:hideMark/>
          </w:tcPr>
          <w:p w:rsidR="006849D5" w:rsidRPr="00CC52E9" w:rsidRDefault="006849D5" w:rsidP="006849D5">
            <w:pPr>
              <w:jc w:val="center"/>
            </w:pPr>
            <w:r w:rsidRPr="00CC52E9">
              <w:t>с 01.07.2021 по 31.12.2021</w:t>
            </w:r>
          </w:p>
        </w:tc>
        <w:tc>
          <w:tcPr>
            <w:tcW w:w="509"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8 038,24</w:t>
            </w:r>
          </w:p>
        </w:tc>
        <w:tc>
          <w:tcPr>
            <w:tcW w:w="364"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346"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346"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409"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659"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r>
      <w:tr w:rsidR="00CC52E9" w:rsidRPr="00CC52E9" w:rsidTr="00201175">
        <w:trPr>
          <w:trHeight w:val="70"/>
        </w:trPr>
        <w:tc>
          <w:tcPr>
            <w:tcW w:w="0" w:type="auto"/>
            <w:vMerge/>
            <w:tcBorders>
              <w:top w:val="nil"/>
              <w:left w:val="single" w:sz="4" w:space="0" w:color="auto"/>
              <w:bottom w:val="single" w:sz="4" w:space="0" w:color="auto"/>
              <w:right w:val="single" w:sz="4" w:space="0" w:color="auto"/>
            </w:tcBorders>
            <w:vAlign w:val="center"/>
            <w:hideMark/>
          </w:tcPr>
          <w:p w:rsidR="006849D5" w:rsidRPr="00CC52E9" w:rsidRDefault="006849D5" w:rsidP="006849D5"/>
        </w:tc>
        <w:tc>
          <w:tcPr>
            <w:tcW w:w="0" w:type="auto"/>
            <w:vMerge/>
            <w:tcBorders>
              <w:top w:val="nil"/>
              <w:left w:val="single" w:sz="4" w:space="0" w:color="auto"/>
              <w:bottom w:val="single" w:sz="4" w:space="0" w:color="auto"/>
              <w:right w:val="single" w:sz="4" w:space="0" w:color="auto"/>
            </w:tcBorders>
            <w:vAlign w:val="center"/>
            <w:hideMark/>
          </w:tcPr>
          <w:p w:rsidR="006849D5" w:rsidRPr="00CC52E9" w:rsidRDefault="006849D5" w:rsidP="006849D5"/>
        </w:tc>
        <w:tc>
          <w:tcPr>
            <w:tcW w:w="1338" w:type="pct"/>
            <w:gridSpan w:val="2"/>
            <w:tcBorders>
              <w:top w:val="single" w:sz="4" w:space="0" w:color="auto"/>
              <w:left w:val="nil"/>
              <w:bottom w:val="single" w:sz="4" w:space="0" w:color="auto"/>
              <w:right w:val="single" w:sz="4" w:space="0" w:color="auto"/>
            </w:tcBorders>
            <w:vAlign w:val="center"/>
            <w:hideMark/>
          </w:tcPr>
          <w:p w:rsidR="006849D5" w:rsidRPr="00CC52E9" w:rsidRDefault="006849D5" w:rsidP="006849D5">
            <w:pPr>
              <w:jc w:val="center"/>
            </w:pPr>
            <w:r w:rsidRPr="00CC52E9">
              <w:t>с 01.01.2022 по 30.06.2022</w:t>
            </w:r>
          </w:p>
        </w:tc>
        <w:tc>
          <w:tcPr>
            <w:tcW w:w="509"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8 038,24</w:t>
            </w:r>
          </w:p>
        </w:tc>
        <w:tc>
          <w:tcPr>
            <w:tcW w:w="364"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346"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346"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409"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659"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r>
      <w:tr w:rsidR="00CC52E9" w:rsidRPr="00CC52E9" w:rsidTr="00201175">
        <w:trPr>
          <w:trHeight w:val="70"/>
        </w:trPr>
        <w:tc>
          <w:tcPr>
            <w:tcW w:w="0" w:type="auto"/>
            <w:vMerge/>
            <w:tcBorders>
              <w:top w:val="nil"/>
              <w:left w:val="single" w:sz="4" w:space="0" w:color="auto"/>
              <w:bottom w:val="single" w:sz="4" w:space="0" w:color="auto"/>
              <w:right w:val="single" w:sz="4" w:space="0" w:color="auto"/>
            </w:tcBorders>
            <w:vAlign w:val="center"/>
            <w:hideMark/>
          </w:tcPr>
          <w:p w:rsidR="006849D5" w:rsidRPr="00CC52E9" w:rsidRDefault="006849D5" w:rsidP="006849D5"/>
        </w:tc>
        <w:tc>
          <w:tcPr>
            <w:tcW w:w="0" w:type="auto"/>
            <w:vMerge/>
            <w:tcBorders>
              <w:top w:val="nil"/>
              <w:left w:val="single" w:sz="4" w:space="0" w:color="auto"/>
              <w:bottom w:val="single" w:sz="4" w:space="0" w:color="auto"/>
              <w:right w:val="single" w:sz="4" w:space="0" w:color="auto"/>
            </w:tcBorders>
            <w:vAlign w:val="center"/>
            <w:hideMark/>
          </w:tcPr>
          <w:p w:rsidR="006849D5" w:rsidRPr="00CC52E9" w:rsidRDefault="006849D5" w:rsidP="006849D5"/>
        </w:tc>
        <w:tc>
          <w:tcPr>
            <w:tcW w:w="1338" w:type="pct"/>
            <w:gridSpan w:val="2"/>
            <w:tcBorders>
              <w:top w:val="single" w:sz="4" w:space="0" w:color="auto"/>
              <w:left w:val="nil"/>
              <w:bottom w:val="single" w:sz="4" w:space="0" w:color="auto"/>
              <w:right w:val="single" w:sz="4" w:space="0" w:color="auto"/>
            </w:tcBorders>
            <w:vAlign w:val="center"/>
            <w:hideMark/>
          </w:tcPr>
          <w:p w:rsidR="006849D5" w:rsidRPr="00CC52E9" w:rsidRDefault="006849D5" w:rsidP="006849D5">
            <w:pPr>
              <w:jc w:val="center"/>
            </w:pPr>
            <w:r w:rsidRPr="00CC52E9">
              <w:t>с 01.07.2022 по 31.12.2022</w:t>
            </w:r>
          </w:p>
        </w:tc>
        <w:tc>
          <w:tcPr>
            <w:tcW w:w="509"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8 324,61</w:t>
            </w:r>
          </w:p>
        </w:tc>
        <w:tc>
          <w:tcPr>
            <w:tcW w:w="364"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346"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346"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409"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659"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r>
      <w:tr w:rsidR="00CC52E9" w:rsidRPr="00CC52E9" w:rsidTr="00201175">
        <w:trPr>
          <w:trHeight w:val="70"/>
        </w:trPr>
        <w:tc>
          <w:tcPr>
            <w:tcW w:w="0" w:type="auto"/>
            <w:vMerge/>
            <w:tcBorders>
              <w:top w:val="nil"/>
              <w:left w:val="single" w:sz="4" w:space="0" w:color="auto"/>
              <w:bottom w:val="single" w:sz="4" w:space="0" w:color="auto"/>
              <w:right w:val="single" w:sz="4" w:space="0" w:color="auto"/>
            </w:tcBorders>
            <w:vAlign w:val="center"/>
            <w:hideMark/>
          </w:tcPr>
          <w:p w:rsidR="006849D5" w:rsidRPr="00CC52E9" w:rsidRDefault="006849D5" w:rsidP="006849D5"/>
        </w:tc>
        <w:tc>
          <w:tcPr>
            <w:tcW w:w="0" w:type="auto"/>
            <w:vMerge/>
            <w:tcBorders>
              <w:top w:val="nil"/>
              <w:left w:val="single" w:sz="4" w:space="0" w:color="auto"/>
              <w:bottom w:val="single" w:sz="4" w:space="0" w:color="auto"/>
              <w:right w:val="single" w:sz="4" w:space="0" w:color="auto"/>
            </w:tcBorders>
            <w:vAlign w:val="center"/>
            <w:hideMark/>
          </w:tcPr>
          <w:p w:rsidR="006849D5" w:rsidRPr="00CC52E9" w:rsidRDefault="006849D5" w:rsidP="006849D5"/>
        </w:tc>
        <w:tc>
          <w:tcPr>
            <w:tcW w:w="1338" w:type="pct"/>
            <w:gridSpan w:val="2"/>
            <w:tcBorders>
              <w:top w:val="single" w:sz="4" w:space="0" w:color="auto"/>
              <w:left w:val="nil"/>
              <w:bottom w:val="single" w:sz="4" w:space="0" w:color="auto"/>
              <w:right w:val="single" w:sz="4" w:space="0" w:color="auto"/>
            </w:tcBorders>
            <w:vAlign w:val="center"/>
            <w:hideMark/>
          </w:tcPr>
          <w:p w:rsidR="006849D5" w:rsidRPr="00CC52E9" w:rsidRDefault="006849D5" w:rsidP="006849D5">
            <w:pPr>
              <w:jc w:val="center"/>
            </w:pPr>
            <w:r w:rsidRPr="00CC52E9">
              <w:t>с 01.01.2023 по 30.06.2023</w:t>
            </w:r>
          </w:p>
        </w:tc>
        <w:tc>
          <w:tcPr>
            <w:tcW w:w="509"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8 324,61</w:t>
            </w:r>
          </w:p>
        </w:tc>
        <w:tc>
          <w:tcPr>
            <w:tcW w:w="364"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346"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346"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409"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659"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r>
      <w:tr w:rsidR="00CC52E9" w:rsidRPr="00CC52E9" w:rsidTr="00201175">
        <w:trPr>
          <w:trHeight w:val="70"/>
        </w:trPr>
        <w:tc>
          <w:tcPr>
            <w:tcW w:w="0" w:type="auto"/>
            <w:vMerge/>
            <w:tcBorders>
              <w:top w:val="nil"/>
              <w:left w:val="single" w:sz="4" w:space="0" w:color="auto"/>
              <w:bottom w:val="single" w:sz="4" w:space="0" w:color="auto"/>
              <w:right w:val="single" w:sz="4" w:space="0" w:color="auto"/>
            </w:tcBorders>
            <w:vAlign w:val="center"/>
            <w:hideMark/>
          </w:tcPr>
          <w:p w:rsidR="006849D5" w:rsidRPr="00CC52E9" w:rsidRDefault="006849D5" w:rsidP="006849D5"/>
        </w:tc>
        <w:tc>
          <w:tcPr>
            <w:tcW w:w="0" w:type="auto"/>
            <w:vMerge/>
            <w:tcBorders>
              <w:top w:val="nil"/>
              <w:left w:val="single" w:sz="4" w:space="0" w:color="auto"/>
              <w:bottom w:val="single" w:sz="4" w:space="0" w:color="auto"/>
              <w:right w:val="single" w:sz="4" w:space="0" w:color="auto"/>
            </w:tcBorders>
            <w:vAlign w:val="center"/>
            <w:hideMark/>
          </w:tcPr>
          <w:p w:rsidR="006849D5" w:rsidRPr="00CC52E9" w:rsidRDefault="006849D5" w:rsidP="006849D5"/>
        </w:tc>
        <w:tc>
          <w:tcPr>
            <w:tcW w:w="1338" w:type="pct"/>
            <w:gridSpan w:val="2"/>
            <w:tcBorders>
              <w:top w:val="single" w:sz="4" w:space="0" w:color="auto"/>
              <w:left w:val="nil"/>
              <w:bottom w:val="single" w:sz="4" w:space="0" w:color="auto"/>
              <w:right w:val="single" w:sz="4" w:space="0" w:color="auto"/>
            </w:tcBorders>
            <w:vAlign w:val="center"/>
            <w:hideMark/>
          </w:tcPr>
          <w:p w:rsidR="006849D5" w:rsidRPr="00CC52E9" w:rsidRDefault="006849D5" w:rsidP="006849D5">
            <w:pPr>
              <w:jc w:val="center"/>
            </w:pPr>
            <w:r w:rsidRPr="00CC52E9">
              <w:t>с 01.07.2023 по 31.12.2023</w:t>
            </w:r>
          </w:p>
        </w:tc>
        <w:tc>
          <w:tcPr>
            <w:tcW w:w="509"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8 593,49</w:t>
            </w:r>
          </w:p>
        </w:tc>
        <w:tc>
          <w:tcPr>
            <w:tcW w:w="364"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346"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346"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409"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659"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r>
    </w:tbl>
    <w:p w:rsidR="006849D5" w:rsidRPr="00CC52E9" w:rsidRDefault="006849D5" w:rsidP="006849D5">
      <w:pPr>
        <w:autoSpaceDE w:val="0"/>
        <w:autoSpaceDN w:val="0"/>
        <w:adjustRightInd w:val="0"/>
        <w:ind w:firstLine="426"/>
        <w:jc w:val="both"/>
      </w:pPr>
      <w:r w:rsidRPr="00CC52E9">
        <w:t>Примечание:</w:t>
      </w:r>
    </w:p>
    <w:p w:rsidR="006849D5" w:rsidRPr="00CC52E9" w:rsidRDefault="006849D5" w:rsidP="006849D5">
      <w:pPr>
        <w:autoSpaceDE w:val="0"/>
        <w:autoSpaceDN w:val="0"/>
        <w:adjustRightInd w:val="0"/>
        <w:ind w:left="567"/>
        <w:jc w:val="both"/>
      </w:pPr>
      <w:r w:rsidRPr="00CC52E9">
        <w:t xml:space="preserve">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w:t>
      </w:r>
      <w:r w:rsidRPr="00CC52E9">
        <w:rPr>
          <w:lang w:val="en-US"/>
        </w:rPr>
        <w:t>II</w:t>
      </w:r>
      <w:r w:rsidRPr="00CC52E9">
        <w:t xml:space="preserve"> Налогового кодекса Российской Федерации. </w:t>
      </w:r>
    </w:p>
    <w:p w:rsidR="006849D5" w:rsidRPr="00CC52E9" w:rsidRDefault="006849D5" w:rsidP="006849D5">
      <w:pPr>
        <w:autoSpaceDE w:val="0"/>
        <w:autoSpaceDN w:val="0"/>
        <w:adjustRightInd w:val="0"/>
        <w:ind w:left="567"/>
        <w:jc w:val="both"/>
      </w:pPr>
    </w:p>
    <w:p w:rsidR="006849D5" w:rsidRPr="00CC52E9" w:rsidRDefault="006849D5" w:rsidP="006849D5">
      <w:pPr>
        <w:rPr>
          <w:sz w:val="24"/>
          <w:szCs w:val="24"/>
        </w:rPr>
      </w:pPr>
    </w:p>
    <w:p w:rsidR="006849D5" w:rsidRPr="00CC52E9" w:rsidRDefault="006849D5" w:rsidP="006849D5">
      <w:pPr>
        <w:widowControl w:val="0"/>
        <w:autoSpaceDE w:val="0"/>
        <w:autoSpaceDN w:val="0"/>
        <w:adjustRightInd w:val="0"/>
        <w:jc w:val="center"/>
        <w:rPr>
          <w:rFonts w:eastAsia="Calibri"/>
          <w:sz w:val="24"/>
          <w:szCs w:val="24"/>
          <w:lang w:eastAsia="en-US"/>
        </w:rPr>
      </w:pPr>
      <w:r w:rsidRPr="00CC52E9">
        <w:rPr>
          <w:sz w:val="24"/>
          <w:szCs w:val="24"/>
        </w:rPr>
        <w:t>Тарифы на горячую воду, поставляемую обществом с ограниченной ответственностью «Коммун Энерго» потребителям (кроме населения) на территории Ленинградской области, на долгосрочный период регулирования 2019-2023 годы</w:t>
      </w:r>
    </w:p>
    <w:p w:rsidR="006849D5" w:rsidRPr="00CC52E9" w:rsidRDefault="006849D5" w:rsidP="006849D5">
      <w:pPr>
        <w:widowControl w:val="0"/>
        <w:autoSpaceDE w:val="0"/>
        <w:autoSpaceDN w:val="0"/>
        <w:adjustRightInd w:val="0"/>
        <w:jc w:val="center"/>
        <w:rPr>
          <w:sz w:val="24"/>
          <w:szCs w:val="24"/>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2275"/>
        <w:gridCol w:w="2658"/>
        <w:gridCol w:w="2363"/>
        <w:gridCol w:w="2513"/>
      </w:tblGrid>
      <w:tr w:rsidR="00CC52E9" w:rsidRPr="00CC52E9" w:rsidTr="006849D5">
        <w:trPr>
          <w:trHeight w:val="488"/>
        </w:trPr>
        <w:tc>
          <w:tcPr>
            <w:tcW w:w="309" w:type="pct"/>
            <w:vMerge w:val="restar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sz w:val="18"/>
                <w:szCs w:val="18"/>
              </w:rPr>
            </w:pPr>
            <w:r w:rsidRPr="00CC52E9">
              <w:rPr>
                <w:sz w:val="18"/>
                <w:szCs w:val="18"/>
              </w:rPr>
              <w:t>№ п/п</w:t>
            </w:r>
          </w:p>
        </w:tc>
        <w:tc>
          <w:tcPr>
            <w:tcW w:w="1088" w:type="pct"/>
            <w:vMerge w:val="restar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jc w:val="center"/>
              <w:rPr>
                <w:sz w:val="18"/>
                <w:szCs w:val="18"/>
              </w:rPr>
            </w:pPr>
            <w:r w:rsidRPr="00CC52E9">
              <w:rPr>
                <w:sz w:val="18"/>
                <w:szCs w:val="18"/>
              </w:rPr>
              <w:t>Вид системы теплоснабжения (горячего водоснабжения)</w:t>
            </w:r>
          </w:p>
        </w:tc>
        <w:tc>
          <w:tcPr>
            <w:tcW w:w="1271" w:type="pct"/>
            <w:vMerge w:val="restar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jc w:val="center"/>
              <w:rPr>
                <w:sz w:val="18"/>
                <w:szCs w:val="18"/>
              </w:rPr>
            </w:pPr>
            <w:r w:rsidRPr="00CC52E9">
              <w:rPr>
                <w:sz w:val="18"/>
                <w:szCs w:val="18"/>
              </w:rPr>
              <w:t>Год с календарной разбивкой</w:t>
            </w:r>
          </w:p>
        </w:tc>
        <w:tc>
          <w:tcPr>
            <w:tcW w:w="1130" w:type="pct"/>
            <w:vMerge w:val="restar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jc w:val="center"/>
              <w:rPr>
                <w:sz w:val="18"/>
                <w:szCs w:val="18"/>
              </w:rPr>
            </w:pPr>
            <w:r w:rsidRPr="00CC52E9">
              <w:rPr>
                <w:sz w:val="18"/>
                <w:szCs w:val="18"/>
              </w:rPr>
              <w:t>Компонент на теплоноситель, руб./куб. м</w:t>
            </w:r>
          </w:p>
        </w:tc>
        <w:tc>
          <w:tcPr>
            <w:tcW w:w="1202" w:type="pct"/>
            <w:tcBorders>
              <w:top w:val="single" w:sz="4" w:space="0" w:color="auto"/>
              <w:left w:val="single" w:sz="4" w:space="0" w:color="auto"/>
              <w:bottom w:val="nil"/>
              <w:right w:val="single" w:sz="4" w:space="0" w:color="auto"/>
            </w:tcBorders>
            <w:vAlign w:val="center"/>
            <w:hideMark/>
          </w:tcPr>
          <w:p w:rsidR="006849D5" w:rsidRPr="00CC52E9" w:rsidRDefault="006849D5" w:rsidP="006849D5">
            <w:pPr>
              <w:jc w:val="center"/>
              <w:rPr>
                <w:sz w:val="18"/>
                <w:szCs w:val="18"/>
              </w:rPr>
            </w:pPr>
            <w:r w:rsidRPr="00CC52E9">
              <w:rPr>
                <w:sz w:val="18"/>
                <w:szCs w:val="18"/>
              </w:rPr>
              <w:t>Компонент на тепловую энергию</w:t>
            </w:r>
          </w:p>
        </w:tc>
      </w:tr>
      <w:tr w:rsidR="00CC52E9" w:rsidRPr="00CC52E9" w:rsidTr="006849D5">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sz w:val="18"/>
                <w:szCs w:val="18"/>
              </w:rPr>
            </w:pPr>
          </w:p>
        </w:tc>
        <w:tc>
          <w:tcPr>
            <w:tcW w:w="1202" w:type="pct"/>
            <w:tcBorders>
              <w:top w:val="nil"/>
              <w:left w:val="single" w:sz="4" w:space="0" w:color="auto"/>
              <w:bottom w:val="single" w:sz="4" w:space="0" w:color="auto"/>
              <w:right w:val="single" w:sz="4" w:space="0" w:color="auto"/>
            </w:tcBorders>
            <w:vAlign w:val="center"/>
            <w:hideMark/>
          </w:tcPr>
          <w:p w:rsidR="006849D5" w:rsidRPr="00CC52E9" w:rsidRDefault="006849D5" w:rsidP="006849D5">
            <w:pPr>
              <w:jc w:val="center"/>
              <w:rPr>
                <w:sz w:val="18"/>
                <w:szCs w:val="18"/>
              </w:rPr>
            </w:pPr>
            <w:r w:rsidRPr="00CC52E9">
              <w:rPr>
                <w:sz w:val="18"/>
                <w:szCs w:val="18"/>
              </w:rPr>
              <w:t>Одноставочный, руб./Гкал</w:t>
            </w:r>
          </w:p>
        </w:tc>
      </w:tr>
      <w:tr w:rsidR="00CC52E9" w:rsidRPr="00CC52E9" w:rsidTr="006849D5">
        <w:trPr>
          <w:trHeight w:val="548"/>
        </w:trPr>
        <w:tc>
          <w:tcPr>
            <w:tcW w:w="309"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jc w:val="center"/>
              <w:rPr>
                <w:sz w:val="18"/>
                <w:szCs w:val="18"/>
              </w:rPr>
            </w:pPr>
            <w:r w:rsidRPr="00CC52E9">
              <w:rPr>
                <w:sz w:val="18"/>
                <w:szCs w:val="18"/>
              </w:rPr>
              <w:t>1</w:t>
            </w:r>
          </w:p>
        </w:tc>
        <w:tc>
          <w:tcPr>
            <w:tcW w:w="4691" w:type="pct"/>
            <w:gridSpan w:val="4"/>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sz w:val="18"/>
                <w:szCs w:val="18"/>
              </w:rPr>
            </w:pPr>
            <w:del w:id="0" w:author="Наталья Николаевна ФЕДОРОВИЧ" w:date="2014-11-17T14:42:00Z">
              <w:r w:rsidRPr="00CC52E9">
                <w:rPr>
                  <w:sz w:val="18"/>
                  <w:szCs w:val="18"/>
                </w:rPr>
                <w:delText xml:space="preserve">Для потребителей </w:delText>
              </w:r>
            </w:del>
            <w:ins w:id="1" w:author="Наталья Николаевна ФЕДОРОВИЧ" w:date="2014-11-17T14:48:00Z">
              <w:r w:rsidRPr="00CC52E9">
                <w:rPr>
                  <w:sz w:val="18"/>
                  <w:szCs w:val="18"/>
                </w:rPr>
                <w:t>муниципальн</w:t>
              </w:r>
            </w:ins>
            <w:r w:rsidRPr="00CC52E9">
              <w:rPr>
                <w:sz w:val="18"/>
                <w:szCs w:val="18"/>
              </w:rPr>
              <w:t xml:space="preserve">ого </w:t>
            </w:r>
            <w:del w:id="2" w:author="Наталья Николаевна ФЕДОРОВИЧ" w:date="2014-11-17T14:48:00Z">
              <w:r w:rsidRPr="00CC52E9">
                <w:rPr>
                  <w:sz w:val="18"/>
                  <w:szCs w:val="18"/>
                </w:rPr>
                <w:delText>образования</w:delText>
              </w:r>
            </w:del>
            <w:ins w:id="3" w:author="Наталья Николаевна ФЕДОРОВИЧ" w:date="2014-11-17T14:48:00Z">
              <w:r w:rsidRPr="00CC52E9">
                <w:rPr>
                  <w:sz w:val="18"/>
                  <w:szCs w:val="18"/>
                </w:rPr>
                <w:t>образовани</w:t>
              </w:r>
            </w:ins>
            <w:r w:rsidRPr="00CC52E9">
              <w:rPr>
                <w:sz w:val="18"/>
                <w:szCs w:val="18"/>
              </w:rPr>
              <w:t>я</w:t>
            </w:r>
            <w:ins w:id="4" w:author="Светлана Витальевна Платонова" w:date="2014-11-14T15:24:00Z">
              <w:del w:id="5" w:author="Наталья Николаевна ФЕДОРОВИЧ" w:date="2014-11-17T12:00:00Z">
                <w:r w:rsidRPr="00CC52E9">
                  <w:rPr>
                    <w:sz w:val="18"/>
                    <w:szCs w:val="18"/>
                  </w:rPr>
                  <w:delText>й</w:delText>
                </w:r>
              </w:del>
            </w:ins>
            <w:r w:rsidRPr="00CC52E9">
              <w:rPr>
                <w:sz w:val="18"/>
                <w:szCs w:val="18"/>
              </w:rPr>
              <w:t xml:space="preserve"> «Большелуцкое сельское поселение» Кингисеппского муниципального района </w:t>
            </w:r>
            <w:del w:id="6" w:author="Наталья Николаевна ФЕДОРОВИЧ" w:date="2014-11-17T14:48:00Z">
              <w:r w:rsidRPr="00CC52E9">
                <w:rPr>
                  <w:sz w:val="18"/>
                  <w:szCs w:val="18"/>
                </w:rPr>
                <w:delText>«</w:delText>
              </w:r>
            </w:del>
            <w:ins w:id="7" w:author="Светлана Витальевна Платонова" w:date="2014-11-14T15:24:00Z">
              <w:del w:id="8" w:author="Наталья Николаевна ФЕДОРОВИЧ" w:date="2014-11-17T12:00:00Z">
                <w:r w:rsidRPr="00CC52E9">
                  <w:rPr>
                    <w:sz w:val="18"/>
                    <w:szCs w:val="18"/>
                    <w:rPrChange w:id="9" w:author="Светлана Витальевна Платонова" w:date="2014-11-14T15:24:00Z">
                      <w:rPr>
                        <w:sz w:val="28"/>
                        <w:szCs w:val="28"/>
                      </w:rPr>
                    </w:rPrChange>
                  </w:rPr>
                  <w:delText>Ефимовское</w:delText>
                </w:r>
              </w:del>
              <w:del w:id="10" w:author="Наталья Николаевна ФЕДОРОВИЧ" w:date="2014-11-17T14:42:00Z">
                <w:r w:rsidRPr="00CC52E9">
                  <w:rPr>
                    <w:sz w:val="18"/>
                    <w:szCs w:val="18"/>
                    <w:rPrChange w:id="11" w:author="Светлана Витальевна Платонова" w:date="2014-11-14T15:24:00Z">
                      <w:rPr>
                        <w:sz w:val="28"/>
                        <w:szCs w:val="28"/>
                      </w:rPr>
                    </w:rPrChange>
                  </w:rPr>
                  <w:delText xml:space="preserve"> </w:delText>
                </w:r>
              </w:del>
            </w:ins>
            <w:del w:id="12" w:author="Наталья Николаевна ФЕДОРОВИЧ" w:date="2014-11-17T14:42:00Z">
              <w:r w:rsidRPr="00CC52E9">
                <w:rPr>
                  <w:sz w:val="18"/>
                  <w:szCs w:val="18"/>
                </w:rPr>
                <w:delText xml:space="preserve">Сертоловское городское поселение» </w:delText>
              </w:r>
            </w:del>
            <w:ins w:id="13" w:author="Светлана Витальевна Платонова" w:date="2014-11-14T15:24:00Z">
              <w:del w:id="14" w:author="Наталья Николаевна ФЕДОРОВИЧ" w:date="2014-11-17T12:00:00Z">
                <w:r w:rsidRPr="00CC52E9">
                  <w:rPr>
                    <w:sz w:val="18"/>
                    <w:szCs w:val="18"/>
                  </w:rPr>
                  <w:delText>и «</w:delText>
                </w:r>
                <w:r w:rsidRPr="00CC52E9">
                  <w:rPr>
                    <w:sz w:val="18"/>
                    <w:szCs w:val="18"/>
                    <w:rPrChange w:id="15" w:author="Светлана Витальевна Платонова" w:date="2014-11-14T15:24:00Z">
                      <w:rPr>
                        <w:sz w:val="28"/>
                        <w:szCs w:val="28"/>
                      </w:rPr>
                    </w:rPrChange>
                  </w:rPr>
                  <w:delText>Самойловское</w:delText>
                </w:r>
                <w:r w:rsidRPr="00CC52E9">
                  <w:rPr>
                    <w:sz w:val="18"/>
                    <w:szCs w:val="18"/>
                  </w:rPr>
                  <w:delText xml:space="preserve"> сельское поселение» </w:delText>
                </w:r>
              </w:del>
            </w:ins>
            <w:del w:id="16" w:author="Наталья Николаевна ФЕДОРОВИЧ" w:date="2014-11-17T14:42:00Z">
              <w:r w:rsidRPr="00CC52E9">
                <w:rPr>
                  <w:sz w:val="18"/>
                  <w:szCs w:val="18"/>
                </w:rPr>
                <w:delText xml:space="preserve">Всеволожского </w:delText>
              </w:r>
            </w:del>
            <w:ins w:id="17" w:author="Светлана Витальевна Платонова" w:date="2014-11-14T15:24:00Z">
              <w:del w:id="18" w:author="Наталья Николаевна ФЕДОРОВИЧ" w:date="2014-11-17T12:00:00Z">
                <w:r w:rsidRPr="00CC52E9">
                  <w:rPr>
                    <w:sz w:val="18"/>
                    <w:szCs w:val="18"/>
                  </w:rPr>
                  <w:delText>Бокситогорского</w:delText>
                </w:r>
              </w:del>
              <w:del w:id="19" w:author="Наталья Николаевна ФЕДОРОВИЧ" w:date="2014-11-17T14:42:00Z">
                <w:r w:rsidRPr="00CC52E9">
                  <w:rPr>
                    <w:sz w:val="18"/>
                    <w:szCs w:val="18"/>
                  </w:rPr>
                  <w:delText> </w:delText>
                </w:r>
              </w:del>
            </w:ins>
            <w:del w:id="20" w:author="Наталья Николаевна ФЕДОРОВИЧ" w:date="2014-11-17T14:42:00Z">
              <w:r w:rsidRPr="00CC52E9">
                <w:rPr>
                  <w:sz w:val="18"/>
                  <w:szCs w:val="18"/>
                </w:rPr>
                <w:delText>муниципального района</w:delText>
              </w:r>
            </w:del>
            <w:del w:id="21" w:author="Наталья Николаевна ФЕДОРОВИЧ" w:date="2014-11-17T14:48:00Z">
              <w:r w:rsidRPr="00CC52E9">
                <w:rPr>
                  <w:sz w:val="18"/>
                  <w:szCs w:val="18"/>
                </w:rPr>
                <w:delText xml:space="preserve"> </w:delText>
              </w:r>
            </w:del>
            <w:r w:rsidRPr="00CC52E9">
              <w:rPr>
                <w:sz w:val="18"/>
                <w:szCs w:val="18"/>
              </w:rPr>
              <w:t>Ленинградской области</w:t>
            </w:r>
          </w:p>
        </w:tc>
      </w:tr>
      <w:tr w:rsidR="00CC52E9" w:rsidRPr="00CC52E9" w:rsidTr="006849D5">
        <w:trPr>
          <w:trHeight w:val="321"/>
        </w:trPr>
        <w:tc>
          <w:tcPr>
            <w:tcW w:w="309" w:type="pct"/>
            <w:vMerge w:val="restart"/>
            <w:tcBorders>
              <w:top w:val="single" w:sz="4" w:space="0" w:color="auto"/>
              <w:left w:val="single" w:sz="4" w:space="0" w:color="auto"/>
              <w:bottom w:val="single" w:sz="4" w:space="0" w:color="auto"/>
              <w:right w:val="single" w:sz="4" w:space="0" w:color="auto"/>
            </w:tcBorders>
            <w:noWrap/>
            <w:vAlign w:val="center"/>
          </w:tcPr>
          <w:p w:rsidR="006849D5" w:rsidRPr="00CC52E9" w:rsidRDefault="006849D5" w:rsidP="006849D5">
            <w:pPr>
              <w:jc w:val="center"/>
              <w:rPr>
                <w:sz w:val="18"/>
                <w:szCs w:val="18"/>
              </w:rPr>
            </w:pPr>
          </w:p>
        </w:tc>
        <w:tc>
          <w:tcPr>
            <w:tcW w:w="1088" w:type="pct"/>
            <w:vMerge w:val="restar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sz w:val="18"/>
                <w:szCs w:val="18"/>
              </w:rPr>
            </w:pPr>
            <w:r w:rsidRPr="00CC52E9">
              <w:rPr>
                <w:sz w:val="18"/>
                <w:szCs w:val="18"/>
              </w:rPr>
              <w:t xml:space="preserve">Открытая система теплоснабжения (горячего водоснабжения), закрытая система теплоснабжения (горячего водоснабжения) </w:t>
            </w:r>
            <w:r w:rsidRPr="00CC52E9">
              <w:rPr>
                <w:sz w:val="18"/>
                <w:szCs w:val="18"/>
              </w:rPr>
              <w:lastRenderedPageBreak/>
              <w:t>без теплового пункта</w:t>
            </w:r>
          </w:p>
        </w:tc>
        <w:tc>
          <w:tcPr>
            <w:tcW w:w="1271" w:type="pc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jc w:val="center"/>
              <w:rPr>
                <w:sz w:val="18"/>
                <w:szCs w:val="18"/>
              </w:rPr>
            </w:pPr>
            <w:r w:rsidRPr="00CC52E9">
              <w:rPr>
                <w:sz w:val="18"/>
                <w:szCs w:val="18"/>
              </w:rPr>
              <w:lastRenderedPageBreak/>
              <w:t>с 01.01.2019 по 30.06.2019</w:t>
            </w:r>
          </w:p>
        </w:tc>
        <w:tc>
          <w:tcPr>
            <w:tcW w:w="1130"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jc w:val="center"/>
              <w:rPr>
                <w:sz w:val="18"/>
                <w:szCs w:val="18"/>
              </w:rPr>
            </w:pPr>
            <w:r w:rsidRPr="00CC52E9">
              <w:rPr>
                <w:sz w:val="18"/>
                <w:szCs w:val="18"/>
              </w:rPr>
              <w:t>76,72</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jc w:val="center"/>
              <w:rPr>
                <w:sz w:val="18"/>
                <w:szCs w:val="18"/>
              </w:rPr>
            </w:pPr>
            <w:r w:rsidRPr="00CC52E9">
              <w:rPr>
                <w:sz w:val="18"/>
                <w:szCs w:val="18"/>
              </w:rPr>
              <w:t>5 772,37</w:t>
            </w:r>
          </w:p>
        </w:tc>
      </w:tr>
      <w:tr w:rsidR="00CC52E9" w:rsidRPr="00CC52E9" w:rsidTr="006849D5">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sz w:val="18"/>
                <w:szCs w:val="18"/>
              </w:rPr>
            </w:pPr>
          </w:p>
        </w:tc>
        <w:tc>
          <w:tcPr>
            <w:tcW w:w="1271" w:type="pc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jc w:val="center"/>
              <w:rPr>
                <w:sz w:val="18"/>
                <w:szCs w:val="18"/>
              </w:rPr>
            </w:pPr>
            <w:r w:rsidRPr="00CC52E9">
              <w:rPr>
                <w:sz w:val="18"/>
                <w:szCs w:val="18"/>
              </w:rPr>
              <w:t>с 01.07.2019 по 31.12.2019</w:t>
            </w:r>
          </w:p>
        </w:tc>
        <w:tc>
          <w:tcPr>
            <w:tcW w:w="1130"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jc w:val="center"/>
              <w:rPr>
                <w:sz w:val="18"/>
                <w:szCs w:val="18"/>
              </w:rPr>
            </w:pPr>
            <w:r w:rsidRPr="00CC52E9">
              <w:rPr>
                <w:sz w:val="18"/>
                <w:szCs w:val="18"/>
              </w:rPr>
              <w:t>78,86</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jc w:val="center"/>
              <w:rPr>
                <w:sz w:val="18"/>
                <w:szCs w:val="18"/>
              </w:rPr>
            </w:pPr>
            <w:r w:rsidRPr="00CC52E9">
              <w:rPr>
                <w:sz w:val="18"/>
                <w:szCs w:val="18"/>
              </w:rPr>
              <w:t>7 503,04</w:t>
            </w:r>
          </w:p>
        </w:tc>
      </w:tr>
      <w:tr w:rsidR="00CC52E9" w:rsidRPr="00CC52E9" w:rsidTr="006849D5">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sz w:val="18"/>
                <w:szCs w:val="18"/>
              </w:rPr>
            </w:pPr>
          </w:p>
        </w:tc>
        <w:tc>
          <w:tcPr>
            <w:tcW w:w="1271" w:type="pc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jc w:val="center"/>
              <w:rPr>
                <w:sz w:val="18"/>
                <w:szCs w:val="18"/>
              </w:rPr>
            </w:pPr>
            <w:r w:rsidRPr="00CC52E9">
              <w:rPr>
                <w:sz w:val="18"/>
                <w:szCs w:val="18"/>
              </w:rPr>
              <w:t>с 01.01.2020 по 30.06.2020</w:t>
            </w:r>
          </w:p>
        </w:tc>
        <w:tc>
          <w:tcPr>
            <w:tcW w:w="1130"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jc w:val="center"/>
              <w:rPr>
                <w:sz w:val="18"/>
                <w:szCs w:val="18"/>
              </w:rPr>
            </w:pPr>
            <w:r w:rsidRPr="00CC52E9">
              <w:rPr>
                <w:sz w:val="18"/>
                <w:szCs w:val="18"/>
              </w:rPr>
              <w:t>78,86</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jc w:val="center"/>
              <w:rPr>
                <w:sz w:val="18"/>
                <w:szCs w:val="18"/>
              </w:rPr>
            </w:pPr>
            <w:r w:rsidRPr="00CC52E9">
              <w:rPr>
                <w:sz w:val="18"/>
                <w:szCs w:val="18"/>
              </w:rPr>
              <w:t>6 724,80</w:t>
            </w:r>
          </w:p>
        </w:tc>
      </w:tr>
      <w:tr w:rsidR="00CC52E9" w:rsidRPr="00CC52E9" w:rsidTr="006849D5">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sz w:val="18"/>
                <w:szCs w:val="18"/>
              </w:rPr>
            </w:pPr>
          </w:p>
        </w:tc>
        <w:tc>
          <w:tcPr>
            <w:tcW w:w="1271" w:type="pc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jc w:val="center"/>
              <w:rPr>
                <w:sz w:val="18"/>
                <w:szCs w:val="18"/>
              </w:rPr>
            </w:pPr>
            <w:r w:rsidRPr="00CC52E9">
              <w:rPr>
                <w:sz w:val="18"/>
                <w:szCs w:val="18"/>
              </w:rPr>
              <w:t>с 01.07.2020 по 31.12.2020</w:t>
            </w:r>
          </w:p>
        </w:tc>
        <w:tc>
          <w:tcPr>
            <w:tcW w:w="1130"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jc w:val="center"/>
              <w:rPr>
                <w:sz w:val="18"/>
                <w:szCs w:val="18"/>
              </w:rPr>
            </w:pPr>
            <w:r w:rsidRPr="00CC52E9">
              <w:rPr>
                <w:sz w:val="18"/>
                <w:szCs w:val="18"/>
              </w:rPr>
              <w:t>81,39</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jc w:val="center"/>
              <w:rPr>
                <w:sz w:val="18"/>
                <w:szCs w:val="18"/>
              </w:rPr>
            </w:pPr>
            <w:r w:rsidRPr="00CC52E9">
              <w:rPr>
                <w:sz w:val="18"/>
                <w:szCs w:val="18"/>
              </w:rPr>
              <w:t>6 933,40</w:t>
            </w:r>
          </w:p>
        </w:tc>
      </w:tr>
      <w:tr w:rsidR="00CC52E9" w:rsidRPr="00CC52E9" w:rsidTr="006849D5">
        <w:trPr>
          <w:trHeight w:val="2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sz w:val="18"/>
                <w:szCs w:val="18"/>
              </w:rPr>
            </w:pPr>
          </w:p>
        </w:tc>
        <w:tc>
          <w:tcPr>
            <w:tcW w:w="1271" w:type="pc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jc w:val="center"/>
              <w:rPr>
                <w:sz w:val="18"/>
                <w:szCs w:val="18"/>
              </w:rPr>
            </w:pPr>
            <w:r w:rsidRPr="00CC52E9">
              <w:rPr>
                <w:sz w:val="18"/>
                <w:szCs w:val="18"/>
              </w:rPr>
              <w:t>с 01.01.2021 по 30.06.2021</w:t>
            </w:r>
          </w:p>
        </w:tc>
        <w:tc>
          <w:tcPr>
            <w:tcW w:w="1130"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jc w:val="center"/>
              <w:rPr>
                <w:sz w:val="18"/>
                <w:szCs w:val="18"/>
              </w:rPr>
            </w:pPr>
            <w:r w:rsidRPr="00CC52E9">
              <w:rPr>
                <w:sz w:val="18"/>
                <w:szCs w:val="18"/>
              </w:rPr>
              <w:t>81,39</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jc w:val="center"/>
              <w:rPr>
                <w:sz w:val="18"/>
                <w:szCs w:val="18"/>
              </w:rPr>
            </w:pPr>
            <w:r w:rsidRPr="00CC52E9">
              <w:rPr>
                <w:sz w:val="18"/>
                <w:szCs w:val="18"/>
              </w:rPr>
              <w:t>6 933,40</w:t>
            </w:r>
          </w:p>
        </w:tc>
      </w:tr>
      <w:tr w:rsidR="00CC52E9" w:rsidRPr="00CC52E9" w:rsidTr="006849D5">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sz w:val="18"/>
                <w:szCs w:val="18"/>
              </w:rPr>
            </w:pPr>
          </w:p>
        </w:tc>
        <w:tc>
          <w:tcPr>
            <w:tcW w:w="1271" w:type="pc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jc w:val="center"/>
              <w:rPr>
                <w:sz w:val="18"/>
                <w:szCs w:val="18"/>
              </w:rPr>
            </w:pPr>
            <w:r w:rsidRPr="00CC52E9">
              <w:rPr>
                <w:sz w:val="18"/>
                <w:szCs w:val="18"/>
              </w:rPr>
              <w:t>с 01.07.2021 по 31.12.2021</w:t>
            </w:r>
          </w:p>
        </w:tc>
        <w:tc>
          <w:tcPr>
            <w:tcW w:w="1130"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jc w:val="center"/>
              <w:rPr>
                <w:sz w:val="18"/>
                <w:szCs w:val="18"/>
              </w:rPr>
            </w:pPr>
            <w:r w:rsidRPr="00CC52E9">
              <w:rPr>
                <w:sz w:val="18"/>
                <w:szCs w:val="18"/>
              </w:rPr>
              <w:t>83,66</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jc w:val="center"/>
              <w:rPr>
                <w:sz w:val="18"/>
                <w:szCs w:val="18"/>
              </w:rPr>
            </w:pPr>
            <w:r w:rsidRPr="00CC52E9">
              <w:rPr>
                <w:sz w:val="18"/>
                <w:szCs w:val="18"/>
              </w:rPr>
              <w:t>7 171,97</w:t>
            </w:r>
          </w:p>
        </w:tc>
      </w:tr>
      <w:tr w:rsidR="00CC52E9" w:rsidRPr="00CC52E9" w:rsidTr="006849D5">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sz w:val="18"/>
                <w:szCs w:val="18"/>
              </w:rPr>
            </w:pPr>
          </w:p>
        </w:tc>
        <w:tc>
          <w:tcPr>
            <w:tcW w:w="1271" w:type="pc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jc w:val="center"/>
              <w:rPr>
                <w:sz w:val="18"/>
                <w:szCs w:val="18"/>
              </w:rPr>
            </w:pPr>
            <w:r w:rsidRPr="00CC52E9">
              <w:rPr>
                <w:sz w:val="18"/>
                <w:szCs w:val="18"/>
              </w:rPr>
              <w:t>с 01.01.2022 по 30.06.2022</w:t>
            </w:r>
          </w:p>
        </w:tc>
        <w:tc>
          <w:tcPr>
            <w:tcW w:w="1130"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jc w:val="center"/>
              <w:rPr>
                <w:sz w:val="18"/>
                <w:szCs w:val="18"/>
              </w:rPr>
            </w:pPr>
            <w:r w:rsidRPr="00CC52E9">
              <w:rPr>
                <w:sz w:val="18"/>
                <w:szCs w:val="18"/>
              </w:rPr>
              <w:t>83,66</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jc w:val="center"/>
              <w:rPr>
                <w:sz w:val="18"/>
                <w:szCs w:val="18"/>
              </w:rPr>
            </w:pPr>
            <w:r w:rsidRPr="00CC52E9">
              <w:rPr>
                <w:sz w:val="18"/>
                <w:szCs w:val="18"/>
              </w:rPr>
              <w:t>7 171,97</w:t>
            </w:r>
          </w:p>
        </w:tc>
      </w:tr>
      <w:tr w:rsidR="00CC52E9" w:rsidRPr="00CC52E9" w:rsidTr="006849D5">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sz w:val="18"/>
                <w:szCs w:val="18"/>
              </w:rPr>
            </w:pPr>
          </w:p>
        </w:tc>
        <w:tc>
          <w:tcPr>
            <w:tcW w:w="1271" w:type="pc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jc w:val="center"/>
              <w:rPr>
                <w:sz w:val="18"/>
                <w:szCs w:val="18"/>
              </w:rPr>
            </w:pPr>
            <w:r w:rsidRPr="00CC52E9">
              <w:rPr>
                <w:sz w:val="18"/>
                <w:szCs w:val="18"/>
              </w:rPr>
              <w:t>с 01.07.2022 по 31.12.2022</w:t>
            </w:r>
          </w:p>
        </w:tc>
        <w:tc>
          <w:tcPr>
            <w:tcW w:w="1130"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jc w:val="center"/>
              <w:rPr>
                <w:sz w:val="18"/>
                <w:szCs w:val="18"/>
              </w:rPr>
            </w:pPr>
            <w:r w:rsidRPr="00CC52E9">
              <w:rPr>
                <w:sz w:val="18"/>
                <w:szCs w:val="18"/>
              </w:rPr>
              <w:t>86,35</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jc w:val="center"/>
              <w:rPr>
                <w:sz w:val="18"/>
                <w:szCs w:val="18"/>
              </w:rPr>
            </w:pPr>
            <w:r w:rsidRPr="00CC52E9">
              <w:rPr>
                <w:sz w:val="18"/>
                <w:szCs w:val="18"/>
              </w:rPr>
              <w:t>7 414,68</w:t>
            </w:r>
          </w:p>
        </w:tc>
      </w:tr>
      <w:tr w:rsidR="00CC52E9" w:rsidRPr="00CC52E9" w:rsidTr="006849D5">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sz w:val="18"/>
                <w:szCs w:val="18"/>
              </w:rPr>
            </w:pPr>
          </w:p>
        </w:tc>
        <w:tc>
          <w:tcPr>
            <w:tcW w:w="1271" w:type="pc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jc w:val="center"/>
              <w:rPr>
                <w:sz w:val="18"/>
                <w:szCs w:val="18"/>
              </w:rPr>
            </w:pPr>
            <w:r w:rsidRPr="00CC52E9">
              <w:rPr>
                <w:sz w:val="18"/>
                <w:szCs w:val="18"/>
              </w:rPr>
              <w:t>с 01.01.2023 по 30.06.2023</w:t>
            </w:r>
          </w:p>
        </w:tc>
        <w:tc>
          <w:tcPr>
            <w:tcW w:w="1130"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jc w:val="center"/>
              <w:rPr>
                <w:sz w:val="18"/>
                <w:szCs w:val="18"/>
              </w:rPr>
            </w:pPr>
            <w:r w:rsidRPr="00CC52E9">
              <w:rPr>
                <w:sz w:val="18"/>
                <w:szCs w:val="18"/>
              </w:rPr>
              <w:t>86,35</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jc w:val="center"/>
              <w:rPr>
                <w:sz w:val="18"/>
                <w:szCs w:val="18"/>
              </w:rPr>
            </w:pPr>
            <w:r w:rsidRPr="00CC52E9">
              <w:rPr>
                <w:sz w:val="18"/>
                <w:szCs w:val="18"/>
              </w:rPr>
              <w:t>7 414,68</w:t>
            </w:r>
          </w:p>
        </w:tc>
      </w:tr>
      <w:tr w:rsidR="00CC52E9" w:rsidRPr="00CC52E9" w:rsidTr="006849D5">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sz w:val="18"/>
                <w:szCs w:val="18"/>
              </w:rPr>
            </w:pPr>
          </w:p>
        </w:tc>
        <w:tc>
          <w:tcPr>
            <w:tcW w:w="1271" w:type="pc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jc w:val="center"/>
              <w:rPr>
                <w:sz w:val="18"/>
                <w:szCs w:val="18"/>
              </w:rPr>
            </w:pPr>
            <w:r w:rsidRPr="00CC52E9">
              <w:rPr>
                <w:sz w:val="18"/>
                <w:szCs w:val="18"/>
              </w:rPr>
              <w:t>с 01.07.2023 по 31.12.2023</w:t>
            </w:r>
          </w:p>
        </w:tc>
        <w:tc>
          <w:tcPr>
            <w:tcW w:w="1130"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jc w:val="center"/>
              <w:rPr>
                <w:sz w:val="18"/>
                <w:szCs w:val="18"/>
              </w:rPr>
            </w:pPr>
            <w:r w:rsidRPr="00CC52E9">
              <w:rPr>
                <w:sz w:val="18"/>
                <w:szCs w:val="18"/>
              </w:rPr>
              <w:t>88,76</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jc w:val="center"/>
              <w:rPr>
                <w:sz w:val="18"/>
                <w:szCs w:val="18"/>
              </w:rPr>
            </w:pPr>
            <w:r w:rsidRPr="00CC52E9">
              <w:rPr>
                <w:sz w:val="18"/>
                <w:szCs w:val="18"/>
              </w:rPr>
              <w:t>7 676,19</w:t>
            </w:r>
          </w:p>
        </w:tc>
      </w:tr>
      <w:tr w:rsidR="00CC52E9" w:rsidRPr="00CC52E9" w:rsidTr="006849D5">
        <w:trPr>
          <w:trHeight w:val="548"/>
        </w:trPr>
        <w:tc>
          <w:tcPr>
            <w:tcW w:w="309"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jc w:val="center"/>
              <w:rPr>
                <w:sz w:val="18"/>
                <w:szCs w:val="18"/>
              </w:rPr>
            </w:pPr>
            <w:r w:rsidRPr="00CC52E9">
              <w:rPr>
                <w:sz w:val="18"/>
                <w:szCs w:val="18"/>
              </w:rPr>
              <w:t>2</w:t>
            </w:r>
          </w:p>
        </w:tc>
        <w:tc>
          <w:tcPr>
            <w:tcW w:w="4691" w:type="pct"/>
            <w:gridSpan w:val="4"/>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sz w:val="18"/>
                <w:szCs w:val="18"/>
              </w:rPr>
            </w:pPr>
            <w:r w:rsidRPr="00CC52E9">
              <w:rPr>
                <w:sz w:val="18"/>
                <w:szCs w:val="18"/>
              </w:rPr>
              <w:t>Для потребителей муниципального образования «Пустомержское сельское поселение» Кингисеппского муниципального района Ленинградской области</w:t>
            </w:r>
          </w:p>
        </w:tc>
      </w:tr>
      <w:tr w:rsidR="00CC52E9" w:rsidRPr="00CC52E9" w:rsidTr="006849D5">
        <w:trPr>
          <w:trHeight w:val="321"/>
        </w:trPr>
        <w:tc>
          <w:tcPr>
            <w:tcW w:w="309" w:type="pct"/>
            <w:vMerge w:val="restart"/>
            <w:tcBorders>
              <w:top w:val="single" w:sz="4" w:space="0" w:color="auto"/>
              <w:left w:val="single" w:sz="4" w:space="0" w:color="auto"/>
              <w:bottom w:val="single" w:sz="4" w:space="0" w:color="auto"/>
              <w:right w:val="single" w:sz="4" w:space="0" w:color="auto"/>
            </w:tcBorders>
            <w:noWrap/>
            <w:vAlign w:val="center"/>
          </w:tcPr>
          <w:p w:rsidR="006849D5" w:rsidRPr="00CC52E9" w:rsidRDefault="006849D5" w:rsidP="006849D5">
            <w:pPr>
              <w:jc w:val="center"/>
              <w:rPr>
                <w:sz w:val="18"/>
                <w:szCs w:val="18"/>
              </w:rPr>
            </w:pPr>
          </w:p>
        </w:tc>
        <w:tc>
          <w:tcPr>
            <w:tcW w:w="1088" w:type="pct"/>
            <w:vMerge w:val="restar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sz w:val="18"/>
                <w:szCs w:val="18"/>
              </w:rPr>
            </w:pPr>
            <w:r w:rsidRPr="00CC52E9">
              <w:rPr>
                <w:sz w:val="18"/>
                <w:szCs w:val="18"/>
              </w:rPr>
              <w:t>Открытая система теплоснабжения (горячего водоснабжения), закрытая система теплоснабжения (горячего водоснабжения) без теплового пункта</w:t>
            </w:r>
          </w:p>
        </w:tc>
        <w:tc>
          <w:tcPr>
            <w:tcW w:w="1271" w:type="pc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jc w:val="center"/>
              <w:rPr>
                <w:sz w:val="18"/>
                <w:szCs w:val="18"/>
              </w:rPr>
            </w:pPr>
            <w:r w:rsidRPr="00CC52E9">
              <w:rPr>
                <w:sz w:val="18"/>
                <w:szCs w:val="18"/>
              </w:rPr>
              <w:t>с 01.01.2019 по 30.06.2019</w:t>
            </w:r>
          </w:p>
        </w:tc>
        <w:tc>
          <w:tcPr>
            <w:tcW w:w="1130"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jc w:val="center"/>
              <w:rPr>
                <w:sz w:val="18"/>
                <w:szCs w:val="18"/>
              </w:rPr>
            </w:pPr>
            <w:r w:rsidRPr="00CC52E9">
              <w:rPr>
                <w:sz w:val="18"/>
                <w:szCs w:val="18"/>
              </w:rPr>
              <w:t>65,68</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jc w:val="center"/>
              <w:rPr>
                <w:sz w:val="18"/>
                <w:szCs w:val="18"/>
              </w:rPr>
            </w:pPr>
            <w:r w:rsidRPr="00CC52E9">
              <w:rPr>
                <w:sz w:val="18"/>
                <w:szCs w:val="18"/>
              </w:rPr>
              <w:t>6 865,12</w:t>
            </w:r>
          </w:p>
        </w:tc>
      </w:tr>
      <w:tr w:rsidR="00CC52E9" w:rsidRPr="00CC52E9" w:rsidTr="006849D5">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sz w:val="18"/>
                <w:szCs w:val="18"/>
              </w:rPr>
            </w:pPr>
          </w:p>
        </w:tc>
        <w:tc>
          <w:tcPr>
            <w:tcW w:w="1271" w:type="pc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jc w:val="center"/>
              <w:rPr>
                <w:sz w:val="18"/>
                <w:szCs w:val="18"/>
              </w:rPr>
            </w:pPr>
            <w:r w:rsidRPr="00CC52E9">
              <w:rPr>
                <w:sz w:val="18"/>
                <w:szCs w:val="18"/>
              </w:rPr>
              <w:t>с 01.07.2019 по 31.12.2019</w:t>
            </w:r>
          </w:p>
        </w:tc>
        <w:tc>
          <w:tcPr>
            <w:tcW w:w="1130"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jc w:val="center"/>
              <w:rPr>
                <w:sz w:val="18"/>
                <w:szCs w:val="18"/>
              </w:rPr>
            </w:pPr>
            <w:r w:rsidRPr="00CC52E9">
              <w:rPr>
                <w:sz w:val="18"/>
                <w:szCs w:val="18"/>
              </w:rPr>
              <w:t>68,12</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jc w:val="center"/>
              <w:rPr>
                <w:sz w:val="18"/>
                <w:szCs w:val="18"/>
              </w:rPr>
            </w:pPr>
            <w:r w:rsidRPr="00CC52E9">
              <w:rPr>
                <w:sz w:val="18"/>
                <w:szCs w:val="18"/>
              </w:rPr>
              <w:t>8 142,42</w:t>
            </w:r>
          </w:p>
        </w:tc>
      </w:tr>
      <w:tr w:rsidR="00CC52E9" w:rsidRPr="00CC52E9" w:rsidTr="006849D5">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sz w:val="18"/>
                <w:szCs w:val="18"/>
              </w:rPr>
            </w:pPr>
          </w:p>
        </w:tc>
        <w:tc>
          <w:tcPr>
            <w:tcW w:w="1271" w:type="pc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jc w:val="center"/>
              <w:rPr>
                <w:sz w:val="18"/>
                <w:szCs w:val="18"/>
              </w:rPr>
            </w:pPr>
            <w:r w:rsidRPr="00CC52E9">
              <w:rPr>
                <w:sz w:val="18"/>
                <w:szCs w:val="18"/>
              </w:rPr>
              <w:t>с 01.01.2020 по 30.06.2020</w:t>
            </w:r>
          </w:p>
        </w:tc>
        <w:tc>
          <w:tcPr>
            <w:tcW w:w="1130"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jc w:val="center"/>
              <w:rPr>
                <w:sz w:val="18"/>
                <w:szCs w:val="18"/>
              </w:rPr>
            </w:pPr>
            <w:r w:rsidRPr="00CC52E9">
              <w:rPr>
                <w:sz w:val="18"/>
                <w:szCs w:val="18"/>
              </w:rPr>
              <w:t>68,12</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jc w:val="center"/>
              <w:rPr>
                <w:sz w:val="18"/>
                <w:szCs w:val="18"/>
              </w:rPr>
            </w:pPr>
            <w:r w:rsidRPr="00CC52E9">
              <w:rPr>
                <w:sz w:val="18"/>
                <w:szCs w:val="18"/>
              </w:rPr>
              <w:t>7 549,50</w:t>
            </w:r>
          </w:p>
        </w:tc>
      </w:tr>
      <w:tr w:rsidR="00CC52E9" w:rsidRPr="00CC52E9" w:rsidTr="006849D5">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sz w:val="18"/>
                <w:szCs w:val="18"/>
              </w:rPr>
            </w:pPr>
          </w:p>
        </w:tc>
        <w:tc>
          <w:tcPr>
            <w:tcW w:w="1271" w:type="pc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jc w:val="center"/>
              <w:rPr>
                <w:sz w:val="18"/>
                <w:szCs w:val="18"/>
              </w:rPr>
            </w:pPr>
            <w:r w:rsidRPr="00CC52E9">
              <w:rPr>
                <w:sz w:val="18"/>
                <w:szCs w:val="18"/>
              </w:rPr>
              <w:t>с 01.07.2020 по 31.12.2020</w:t>
            </w:r>
          </w:p>
        </w:tc>
        <w:tc>
          <w:tcPr>
            <w:tcW w:w="1130"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jc w:val="center"/>
              <w:rPr>
                <w:sz w:val="18"/>
                <w:szCs w:val="18"/>
              </w:rPr>
            </w:pPr>
            <w:r w:rsidRPr="00CC52E9">
              <w:rPr>
                <w:sz w:val="18"/>
                <w:szCs w:val="18"/>
              </w:rPr>
              <w:t>74,96</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jc w:val="center"/>
              <w:rPr>
                <w:sz w:val="18"/>
                <w:szCs w:val="18"/>
              </w:rPr>
            </w:pPr>
            <w:r w:rsidRPr="00CC52E9">
              <w:rPr>
                <w:sz w:val="18"/>
                <w:szCs w:val="18"/>
              </w:rPr>
              <w:t>7 788,45</w:t>
            </w:r>
          </w:p>
        </w:tc>
      </w:tr>
      <w:tr w:rsidR="00CC52E9" w:rsidRPr="00CC52E9" w:rsidTr="006849D5">
        <w:trPr>
          <w:trHeight w:val="2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sz w:val="18"/>
                <w:szCs w:val="18"/>
              </w:rPr>
            </w:pPr>
          </w:p>
        </w:tc>
        <w:tc>
          <w:tcPr>
            <w:tcW w:w="1271" w:type="pc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jc w:val="center"/>
              <w:rPr>
                <w:sz w:val="18"/>
                <w:szCs w:val="18"/>
              </w:rPr>
            </w:pPr>
            <w:r w:rsidRPr="00CC52E9">
              <w:rPr>
                <w:sz w:val="18"/>
                <w:szCs w:val="18"/>
              </w:rPr>
              <w:t>с 01.01.2021 по 30.06.2021</w:t>
            </w:r>
          </w:p>
        </w:tc>
        <w:tc>
          <w:tcPr>
            <w:tcW w:w="1130"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jc w:val="center"/>
              <w:rPr>
                <w:sz w:val="18"/>
                <w:szCs w:val="18"/>
              </w:rPr>
            </w:pPr>
            <w:r w:rsidRPr="00CC52E9">
              <w:rPr>
                <w:sz w:val="18"/>
                <w:szCs w:val="18"/>
              </w:rPr>
              <w:t>74,96</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jc w:val="center"/>
              <w:rPr>
                <w:sz w:val="18"/>
                <w:szCs w:val="18"/>
              </w:rPr>
            </w:pPr>
            <w:r w:rsidRPr="00CC52E9">
              <w:rPr>
                <w:sz w:val="18"/>
                <w:szCs w:val="18"/>
              </w:rPr>
              <w:t>7 788,45</w:t>
            </w:r>
          </w:p>
        </w:tc>
      </w:tr>
      <w:tr w:rsidR="00CC52E9" w:rsidRPr="00CC52E9" w:rsidTr="006849D5">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sz w:val="18"/>
                <w:szCs w:val="18"/>
              </w:rPr>
            </w:pPr>
          </w:p>
        </w:tc>
        <w:tc>
          <w:tcPr>
            <w:tcW w:w="1271" w:type="pc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jc w:val="center"/>
              <w:rPr>
                <w:sz w:val="18"/>
                <w:szCs w:val="18"/>
              </w:rPr>
            </w:pPr>
            <w:r w:rsidRPr="00CC52E9">
              <w:rPr>
                <w:sz w:val="18"/>
                <w:szCs w:val="18"/>
              </w:rPr>
              <w:t>с 01.07.2021 по 31.12.2021</w:t>
            </w:r>
          </w:p>
        </w:tc>
        <w:tc>
          <w:tcPr>
            <w:tcW w:w="1130"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jc w:val="center"/>
              <w:rPr>
                <w:sz w:val="18"/>
                <w:szCs w:val="18"/>
              </w:rPr>
            </w:pPr>
            <w:r w:rsidRPr="00CC52E9">
              <w:rPr>
                <w:sz w:val="18"/>
                <w:szCs w:val="18"/>
              </w:rPr>
              <w:t>75,98</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jc w:val="center"/>
              <w:rPr>
                <w:sz w:val="18"/>
                <w:szCs w:val="18"/>
              </w:rPr>
            </w:pPr>
            <w:r w:rsidRPr="00CC52E9">
              <w:rPr>
                <w:sz w:val="18"/>
                <w:szCs w:val="18"/>
              </w:rPr>
              <w:t>8 038,24</w:t>
            </w:r>
          </w:p>
        </w:tc>
      </w:tr>
      <w:tr w:rsidR="00CC52E9" w:rsidRPr="00CC52E9" w:rsidTr="006849D5">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sz w:val="18"/>
                <w:szCs w:val="18"/>
              </w:rPr>
            </w:pPr>
          </w:p>
        </w:tc>
        <w:tc>
          <w:tcPr>
            <w:tcW w:w="1271" w:type="pc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jc w:val="center"/>
              <w:rPr>
                <w:sz w:val="18"/>
                <w:szCs w:val="18"/>
              </w:rPr>
            </w:pPr>
            <w:r w:rsidRPr="00CC52E9">
              <w:rPr>
                <w:sz w:val="18"/>
                <w:szCs w:val="18"/>
              </w:rPr>
              <w:t>с 01.01.2022 по 30.06.2022</w:t>
            </w:r>
          </w:p>
        </w:tc>
        <w:tc>
          <w:tcPr>
            <w:tcW w:w="1130"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jc w:val="center"/>
              <w:rPr>
                <w:sz w:val="18"/>
                <w:szCs w:val="18"/>
              </w:rPr>
            </w:pPr>
            <w:r w:rsidRPr="00CC52E9">
              <w:rPr>
                <w:sz w:val="18"/>
                <w:szCs w:val="18"/>
              </w:rPr>
              <w:t>75,98</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jc w:val="center"/>
              <w:rPr>
                <w:sz w:val="18"/>
                <w:szCs w:val="18"/>
              </w:rPr>
            </w:pPr>
            <w:r w:rsidRPr="00CC52E9">
              <w:rPr>
                <w:sz w:val="18"/>
                <w:szCs w:val="18"/>
              </w:rPr>
              <w:t>8 038,24</w:t>
            </w:r>
          </w:p>
        </w:tc>
      </w:tr>
      <w:tr w:rsidR="00CC52E9" w:rsidRPr="00CC52E9" w:rsidTr="006849D5">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sz w:val="18"/>
                <w:szCs w:val="18"/>
              </w:rPr>
            </w:pPr>
          </w:p>
        </w:tc>
        <w:tc>
          <w:tcPr>
            <w:tcW w:w="1271" w:type="pc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jc w:val="center"/>
              <w:rPr>
                <w:sz w:val="18"/>
                <w:szCs w:val="18"/>
              </w:rPr>
            </w:pPr>
            <w:r w:rsidRPr="00CC52E9">
              <w:rPr>
                <w:sz w:val="18"/>
                <w:szCs w:val="18"/>
              </w:rPr>
              <w:t>с 01.07.2022 по 31.12.2022</w:t>
            </w:r>
          </w:p>
        </w:tc>
        <w:tc>
          <w:tcPr>
            <w:tcW w:w="1130"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jc w:val="center"/>
              <w:rPr>
                <w:sz w:val="18"/>
                <w:szCs w:val="18"/>
              </w:rPr>
            </w:pPr>
            <w:r w:rsidRPr="00CC52E9">
              <w:rPr>
                <w:sz w:val="18"/>
                <w:szCs w:val="18"/>
              </w:rPr>
              <w:t>82,11</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jc w:val="center"/>
              <w:rPr>
                <w:sz w:val="18"/>
                <w:szCs w:val="18"/>
              </w:rPr>
            </w:pPr>
            <w:r w:rsidRPr="00CC52E9">
              <w:rPr>
                <w:sz w:val="18"/>
                <w:szCs w:val="18"/>
              </w:rPr>
              <w:t>8 324,61</w:t>
            </w:r>
          </w:p>
        </w:tc>
      </w:tr>
      <w:tr w:rsidR="00CC52E9" w:rsidRPr="00CC52E9" w:rsidTr="006849D5">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sz w:val="18"/>
                <w:szCs w:val="18"/>
              </w:rPr>
            </w:pPr>
          </w:p>
        </w:tc>
        <w:tc>
          <w:tcPr>
            <w:tcW w:w="1271" w:type="pc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jc w:val="center"/>
              <w:rPr>
                <w:sz w:val="18"/>
                <w:szCs w:val="18"/>
              </w:rPr>
            </w:pPr>
            <w:r w:rsidRPr="00CC52E9">
              <w:rPr>
                <w:sz w:val="18"/>
                <w:szCs w:val="18"/>
              </w:rPr>
              <w:t>с 01.01.2023 по 30.06.2023</w:t>
            </w:r>
          </w:p>
        </w:tc>
        <w:tc>
          <w:tcPr>
            <w:tcW w:w="1130"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jc w:val="center"/>
              <w:rPr>
                <w:sz w:val="18"/>
                <w:szCs w:val="18"/>
              </w:rPr>
            </w:pPr>
            <w:r w:rsidRPr="00CC52E9">
              <w:rPr>
                <w:sz w:val="18"/>
                <w:szCs w:val="18"/>
              </w:rPr>
              <w:t>81,24</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jc w:val="center"/>
              <w:rPr>
                <w:sz w:val="18"/>
                <w:szCs w:val="18"/>
              </w:rPr>
            </w:pPr>
            <w:r w:rsidRPr="00CC52E9">
              <w:rPr>
                <w:sz w:val="18"/>
                <w:szCs w:val="18"/>
              </w:rPr>
              <w:t>8 324,61</w:t>
            </w:r>
          </w:p>
        </w:tc>
      </w:tr>
      <w:tr w:rsidR="00CC52E9" w:rsidRPr="00CC52E9" w:rsidTr="006849D5">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rPr>
                <w:sz w:val="18"/>
                <w:szCs w:val="18"/>
              </w:rPr>
            </w:pPr>
          </w:p>
        </w:tc>
        <w:tc>
          <w:tcPr>
            <w:tcW w:w="1271" w:type="pc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jc w:val="center"/>
              <w:rPr>
                <w:sz w:val="18"/>
                <w:szCs w:val="18"/>
              </w:rPr>
            </w:pPr>
            <w:r w:rsidRPr="00CC52E9">
              <w:rPr>
                <w:sz w:val="18"/>
                <w:szCs w:val="18"/>
              </w:rPr>
              <w:t>с 01.07.2023 по 31.12.2023</w:t>
            </w:r>
          </w:p>
        </w:tc>
        <w:tc>
          <w:tcPr>
            <w:tcW w:w="1130"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jc w:val="center"/>
              <w:rPr>
                <w:sz w:val="18"/>
                <w:szCs w:val="18"/>
              </w:rPr>
            </w:pPr>
            <w:r w:rsidRPr="00CC52E9">
              <w:rPr>
                <w:sz w:val="18"/>
                <w:szCs w:val="18"/>
              </w:rPr>
              <w:t>83,05</w:t>
            </w:r>
          </w:p>
        </w:tc>
        <w:tc>
          <w:tcPr>
            <w:tcW w:w="1202" w:type="pc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jc w:val="center"/>
              <w:rPr>
                <w:sz w:val="18"/>
                <w:szCs w:val="18"/>
              </w:rPr>
            </w:pPr>
            <w:r w:rsidRPr="00CC52E9">
              <w:rPr>
                <w:sz w:val="18"/>
                <w:szCs w:val="18"/>
              </w:rPr>
              <w:t>8 593,49</w:t>
            </w:r>
          </w:p>
        </w:tc>
      </w:tr>
    </w:tbl>
    <w:p w:rsidR="006849D5" w:rsidRPr="00CC52E9" w:rsidRDefault="006849D5" w:rsidP="006849D5">
      <w:pPr>
        <w:autoSpaceDE w:val="0"/>
        <w:autoSpaceDN w:val="0"/>
        <w:adjustRightInd w:val="0"/>
        <w:ind w:firstLine="426"/>
        <w:jc w:val="both"/>
      </w:pPr>
      <w:r w:rsidRPr="00CC52E9">
        <w:t>Примечание:</w:t>
      </w:r>
    </w:p>
    <w:p w:rsidR="006849D5" w:rsidRPr="00CC52E9" w:rsidRDefault="006849D5" w:rsidP="006849D5">
      <w:pPr>
        <w:autoSpaceDE w:val="0"/>
        <w:autoSpaceDN w:val="0"/>
        <w:adjustRightInd w:val="0"/>
        <w:ind w:left="426" w:firstLine="425"/>
        <w:contextualSpacing/>
        <w:jc w:val="both"/>
      </w:pPr>
      <w:r w:rsidRPr="00CC52E9">
        <w:t xml:space="preserve">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w:t>
      </w:r>
      <w:r w:rsidRPr="00CC52E9">
        <w:rPr>
          <w:lang w:val="en-US"/>
        </w:rPr>
        <w:t>II</w:t>
      </w:r>
      <w:r w:rsidRPr="00CC52E9">
        <w:t xml:space="preserve"> Налогового кодекса Российской Федерации. </w:t>
      </w:r>
    </w:p>
    <w:p w:rsidR="006849D5" w:rsidRPr="00CC52E9" w:rsidRDefault="006849D5" w:rsidP="006849D5">
      <w:pPr>
        <w:jc w:val="both"/>
        <w:rPr>
          <w:rFonts w:eastAsia="Calibri"/>
          <w:sz w:val="26"/>
          <w:szCs w:val="26"/>
          <w:lang w:eastAsia="en-US"/>
        </w:rPr>
      </w:pPr>
    </w:p>
    <w:p w:rsidR="006849D5" w:rsidRPr="00CC52E9" w:rsidRDefault="006849D5" w:rsidP="006849D5">
      <w:pPr>
        <w:jc w:val="center"/>
        <w:rPr>
          <w:sz w:val="24"/>
          <w:szCs w:val="24"/>
        </w:rPr>
      </w:pPr>
      <w:r w:rsidRPr="00CC52E9">
        <w:rPr>
          <w:sz w:val="24"/>
          <w:szCs w:val="24"/>
        </w:rPr>
        <w:t>Долгосрочные параметры регулирования деятельности общества с ограниченной ответственностью «Коммун Энерго» на территории Ленинградской области на долгосрочный период регулирования 2019-2023 годов для формирования тарифов</w:t>
      </w:r>
      <w:r w:rsidRPr="00CC52E9">
        <w:rPr>
          <w:rFonts w:ascii="Calibri" w:hAnsi="Calibri"/>
          <w:sz w:val="24"/>
          <w:szCs w:val="24"/>
        </w:rPr>
        <w:t xml:space="preserve"> </w:t>
      </w:r>
      <w:r w:rsidRPr="00CC52E9">
        <w:rPr>
          <w:sz w:val="24"/>
          <w:szCs w:val="24"/>
        </w:rPr>
        <w:t>с использованием метода индексации установленных тарифов</w:t>
      </w:r>
    </w:p>
    <w:tbl>
      <w:tblPr>
        <w:tblW w:w="5000" w:type="pct"/>
        <w:tblLook w:val="04A0" w:firstRow="1" w:lastRow="0" w:firstColumn="1" w:lastColumn="0" w:noHBand="0" w:noVBand="1"/>
      </w:tblPr>
      <w:tblGrid>
        <w:gridCol w:w="802"/>
        <w:gridCol w:w="2713"/>
        <w:gridCol w:w="894"/>
        <w:gridCol w:w="3076"/>
        <w:gridCol w:w="3078"/>
      </w:tblGrid>
      <w:tr w:rsidR="00CC52E9" w:rsidRPr="00CC52E9" w:rsidTr="006849D5">
        <w:trPr>
          <w:trHeight w:val="451"/>
        </w:trPr>
        <w:tc>
          <w:tcPr>
            <w:tcW w:w="380" w:type="pct"/>
            <w:vMerge w:val="restar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jc w:val="center"/>
            </w:pPr>
            <w:r w:rsidRPr="00CC52E9">
              <w:t>№ п/п</w:t>
            </w:r>
          </w:p>
        </w:tc>
        <w:tc>
          <w:tcPr>
            <w:tcW w:w="1284" w:type="pct"/>
            <w:vMerge w:val="restar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jc w:val="center"/>
            </w:pPr>
            <w:r w:rsidRPr="00CC52E9">
              <w:t>Наименование регулируемого вида деятельности</w:t>
            </w:r>
          </w:p>
        </w:tc>
        <w:tc>
          <w:tcPr>
            <w:tcW w:w="423" w:type="pct"/>
            <w:vMerge w:val="restar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jc w:val="center"/>
            </w:pPr>
            <w:r w:rsidRPr="00CC52E9">
              <w:t>Год</w:t>
            </w:r>
          </w:p>
        </w:tc>
        <w:tc>
          <w:tcPr>
            <w:tcW w:w="1456" w:type="pct"/>
            <w:vMerge w:val="restar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jc w:val="center"/>
            </w:pPr>
            <w:r w:rsidRPr="00CC52E9">
              <w:t>Базовый уровень операционных расходов</w:t>
            </w:r>
          </w:p>
        </w:tc>
        <w:tc>
          <w:tcPr>
            <w:tcW w:w="1457" w:type="pct"/>
            <w:vMerge w:val="restar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jc w:val="center"/>
            </w:pPr>
            <w:r w:rsidRPr="00CC52E9">
              <w:t>Индекс эффективности операционных расходов</w:t>
            </w:r>
          </w:p>
        </w:tc>
      </w:tr>
      <w:tr w:rsidR="00CC52E9" w:rsidRPr="00CC52E9" w:rsidTr="006849D5">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tc>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tc>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tc>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tc>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tc>
      </w:tr>
      <w:tr w:rsidR="00CC52E9" w:rsidRPr="00CC52E9" w:rsidTr="006849D5">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tc>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tc>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tc>
        <w:tc>
          <w:tcPr>
            <w:tcW w:w="1456"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тыс. руб.</w:t>
            </w:r>
          </w:p>
        </w:tc>
        <w:tc>
          <w:tcPr>
            <w:tcW w:w="1457"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r>
      <w:tr w:rsidR="00CC52E9" w:rsidRPr="00CC52E9" w:rsidTr="006849D5">
        <w:trPr>
          <w:trHeight w:val="60"/>
        </w:trPr>
        <w:tc>
          <w:tcPr>
            <w:tcW w:w="380" w:type="pct"/>
            <w:tcBorders>
              <w:top w:val="nil"/>
              <w:left w:val="single" w:sz="4" w:space="0" w:color="auto"/>
              <w:bottom w:val="single" w:sz="4" w:space="0" w:color="auto"/>
              <w:right w:val="single" w:sz="4" w:space="0" w:color="auto"/>
            </w:tcBorders>
            <w:noWrap/>
            <w:vAlign w:val="center"/>
            <w:hideMark/>
          </w:tcPr>
          <w:p w:rsidR="006849D5" w:rsidRPr="00CC52E9" w:rsidRDefault="006849D5" w:rsidP="006849D5">
            <w:pPr>
              <w:jc w:val="center"/>
            </w:pPr>
            <w:r w:rsidRPr="00CC52E9">
              <w:t>1</w:t>
            </w:r>
          </w:p>
        </w:tc>
        <w:tc>
          <w:tcPr>
            <w:tcW w:w="4620" w:type="pct"/>
            <w:gridSpan w:val="4"/>
            <w:tcBorders>
              <w:top w:val="single" w:sz="4" w:space="0" w:color="auto"/>
              <w:left w:val="nil"/>
              <w:bottom w:val="single" w:sz="4" w:space="0" w:color="auto"/>
              <w:right w:val="single" w:sz="4" w:space="0" w:color="auto"/>
            </w:tcBorders>
            <w:vAlign w:val="center"/>
            <w:hideMark/>
          </w:tcPr>
          <w:p w:rsidR="006849D5" w:rsidRPr="00CC52E9" w:rsidRDefault="006849D5" w:rsidP="006849D5">
            <w:pPr>
              <w:jc w:val="both"/>
            </w:pPr>
            <w:r w:rsidRPr="00CC52E9">
              <w:t>Муниципальное образование «Большелуцкое сельское поселение» Кингисеппского муниципального района Ленинградской области в случае отсутствия дифференциации тарифов по схеме подключения</w:t>
            </w:r>
          </w:p>
        </w:tc>
      </w:tr>
      <w:tr w:rsidR="00CC52E9" w:rsidRPr="00CC52E9" w:rsidTr="006849D5">
        <w:trPr>
          <w:trHeight w:val="60"/>
        </w:trPr>
        <w:tc>
          <w:tcPr>
            <w:tcW w:w="380" w:type="pct"/>
            <w:tcBorders>
              <w:top w:val="nil"/>
              <w:left w:val="single" w:sz="4" w:space="0" w:color="auto"/>
              <w:bottom w:val="single" w:sz="4" w:space="0" w:color="auto"/>
              <w:right w:val="single" w:sz="4" w:space="0" w:color="auto"/>
            </w:tcBorders>
            <w:noWrap/>
            <w:vAlign w:val="center"/>
            <w:hideMark/>
          </w:tcPr>
          <w:p w:rsidR="006849D5" w:rsidRPr="00CC52E9" w:rsidRDefault="006849D5" w:rsidP="006849D5">
            <w:pPr>
              <w:jc w:val="center"/>
              <w:rPr>
                <w:i/>
                <w:iCs/>
                <w:sz w:val="16"/>
                <w:szCs w:val="16"/>
              </w:rPr>
            </w:pPr>
            <w:r w:rsidRPr="00CC52E9">
              <w:rPr>
                <w:i/>
                <w:iCs/>
                <w:sz w:val="16"/>
                <w:szCs w:val="16"/>
              </w:rPr>
              <w:t>1</w:t>
            </w:r>
          </w:p>
        </w:tc>
        <w:tc>
          <w:tcPr>
            <w:tcW w:w="1284" w:type="pct"/>
            <w:tcBorders>
              <w:top w:val="nil"/>
              <w:left w:val="nil"/>
              <w:bottom w:val="single" w:sz="4" w:space="0" w:color="auto"/>
              <w:right w:val="single" w:sz="4" w:space="0" w:color="auto"/>
            </w:tcBorders>
            <w:vAlign w:val="center"/>
            <w:hideMark/>
          </w:tcPr>
          <w:p w:rsidR="006849D5" w:rsidRPr="00CC52E9" w:rsidRDefault="006849D5" w:rsidP="006849D5">
            <w:pPr>
              <w:jc w:val="center"/>
              <w:rPr>
                <w:i/>
                <w:iCs/>
                <w:sz w:val="16"/>
                <w:szCs w:val="16"/>
              </w:rPr>
            </w:pPr>
            <w:r w:rsidRPr="00CC52E9">
              <w:rPr>
                <w:i/>
                <w:iCs/>
                <w:sz w:val="16"/>
                <w:szCs w:val="16"/>
              </w:rPr>
              <w:t>2</w:t>
            </w:r>
          </w:p>
        </w:tc>
        <w:tc>
          <w:tcPr>
            <w:tcW w:w="423" w:type="pct"/>
            <w:tcBorders>
              <w:top w:val="nil"/>
              <w:left w:val="nil"/>
              <w:bottom w:val="single" w:sz="4" w:space="0" w:color="auto"/>
              <w:right w:val="single" w:sz="4" w:space="0" w:color="auto"/>
            </w:tcBorders>
            <w:vAlign w:val="center"/>
            <w:hideMark/>
          </w:tcPr>
          <w:p w:rsidR="006849D5" w:rsidRPr="00CC52E9" w:rsidRDefault="006849D5" w:rsidP="006849D5">
            <w:pPr>
              <w:jc w:val="center"/>
              <w:rPr>
                <w:i/>
                <w:iCs/>
                <w:sz w:val="16"/>
                <w:szCs w:val="16"/>
              </w:rPr>
            </w:pPr>
            <w:r w:rsidRPr="00CC52E9">
              <w:rPr>
                <w:i/>
                <w:iCs/>
                <w:sz w:val="16"/>
                <w:szCs w:val="16"/>
              </w:rPr>
              <w:t>3</w:t>
            </w:r>
          </w:p>
        </w:tc>
        <w:tc>
          <w:tcPr>
            <w:tcW w:w="1456"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rPr>
                <w:i/>
                <w:iCs/>
                <w:sz w:val="16"/>
                <w:szCs w:val="16"/>
              </w:rPr>
            </w:pPr>
            <w:r w:rsidRPr="00CC52E9">
              <w:rPr>
                <w:i/>
                <w:iCs/>
                <w:sz w:val="16"/>
                <w:szCs w:val="16"/>
              </w:rPr>
              <w:t>4</w:t>
            </w:r>
          </w:p>
        </w:tc>
        <w:tc>
          <w:tcPr>
            <w:tcW w:w="1457"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rPr>
                <w:i/>
                <w:iCs/>
                <w:sz w:val="16"/>
                <w:szCs w:val="16"/>
              </w:rPr>
            </w:pPr>
            <w:r w:rsidRPr="00CC52E9">
              <w:rPr>
                <w:i/>
                <w:iCs/>
                <w:sz w:val="16"/>
                <w:szCs w:val="16"/>
              </w:rPr>
              <w:t>5</w:t>
            </w:r>
          </w:p>
        </w:tc>
      </w:tr>
      <w:tr w:rsidR="00CC52E9" w:rsidRPr="00CC52E9" w:rsidTr="003D2FE8">
        <w:trPr>
          <w:trHeight w:val="505"/>
        </w:trPr>
        <w:tc>
          <w:tcPr>
            <w:tcW w:w="380" w:type="pct"/>
            <w:vMerge w:val="restar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jc w:val="center"/>
            </w:pPr>
            <w:r w:rsidRPr="00CC52E9">
              <w:t>1.1</w:t>
            </w:r>
          </w:p>
        </w:tc>
        <w:tc>
          <w:tcPr>
            <w:tcW w:w="1284" w:type="pct"/>
            <w:vMerge w:val="restar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jc w:val="center"/>
            </w:pPr>
            <w:r w:rsidRPr="00CC52E9">
              <w:t>Реализация тепловой энергии (мощности), теплоносителя</w:t>
            </w:r>
          </w:p>
        </w:tc>
        <w:tc>
          <w:tcPr>
            <w:tcW w:w="423"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2019</w:t>
            </w:r>
          </w:p>
        </w:tc>
        <w:tc>
          <w:tcPr>
            <w:tcW w:w="1456"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2 147,27</w:t>
            </w:r>
          </w:p>
        </w:tc>
        <w:tc>
          <w:tcPr>
            <w:tcW w:w="1457"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1,0</w:t>
            </w:r>
          </w:p>
        </w:tc>
      </w:tr>
      <w:tr w:rsidR="00CC52E9" w:rsidRPr="00CC52E9" w:rsidTr="003D2FE8">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tc>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tc>
        <w:tc>
          <w:tcPr>
            <w:tcW w:w="423"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2020</w:t>
            </w:r>
          </w:p>
        </w:tc>
        <w:tc>
          <w:tcPr>
            <w:tcW w:w="1456"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1457"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1,0</w:t>
            </w:r>
          </w:p>
        </w:tc>
      </w:tr>
      <w:tr w:rsidR="00CC52E9" w:rsidRPr="00CC52E9" w:rsidTr="003D2FE8">
        <w:trPr>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tc>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tc>
        <w:tc>
          <w:tcPr>
            <w:tcW w:w="423"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2021</w:t>
            </w:r>
          </w:p>
        </w:tc>
        <w:tc>
          <w:tcPr>
            <w:tcW w:w="1456"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1457"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1,0</w:t>
            </w:r>
          </w:p>
        </w:tc>
      </w:tr>
      <w:tr w:rsidR="00CC52E9" w:rsidRPr="00CC52E9" w:rsidTr="003D2FE8">
        <w:trPr>
          <w:trHeight w:val="4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tc>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tc>
        <w:tc>
          <w:tcPr>
            <w:tcW w:w="423"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2022</w:t>
            </w:r>
          </w:p>
        </w:tc>
        <w:tc>
          <w:tcPr>
            <w:tcW w:w="1456"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1457"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1,0</w:t>
            </w:r>
          </w:p>
        </w:tc>
      </w:tr>
      <w:tr w:rsidR="00CC52E9" w:rsidRPr="00CC52E9" w:rsidTr="003D2FE8">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tc>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tc>
        <w:tc>
          <w:tcPr>
            <w:tcW w:w="423"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2023</w:t>
            </w:r>
          </w:p>
        </w:tc>
        <w:tc>
          <w:tcPr>
            <w:tcW w:w="1456"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1457"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1,0</w:t>
            </w:r>
          </w:p>
        </w:tc>
      </w:tr>
      <w:tr w:rsidR="00CC52E9" w:rsidRPr="00CC52E9" w:rsidTr="006849D5">
        <w:trPr>
          <w:trHeight w:val="60"/>
        </w:trPr>
        <w:tc>
          <w:tcPr>
            <w:tcW w:w="380" w:type="pct"/>
            <w:tcBorders>
              <w:top w:val="nil"/>
              <w:left w:val="single" w:sz="4" w:space="0" w:color="auto"/>
              <w:bottom w:val="single" w:sz="4" w:space="0" w:color="auto"/>
              <w:right w:val="single" w:sz="4" w:space="0" w:color="auto"/>
            </w:tcBorders>
            <w:noWrap/>
            <w:vAlign w:val="center"/>
            <w:hideMark/>
          </w:tcPr>
          <w:p w:rsidR="006849D5" w:rsidRPr="00CC52E9" w:rsidRDefault="006849D5" w:rsidP="006849D5">
            <w:pPr>
              <w:jc w:val="center"/>
            </w:pPr>
            <w:r w:rsidRPr="00CC52E9">
              <w:t>2</w:t>
            </w:r>
          </w:p>
        </w:tc>
        <w:tc>
          <w:tcPr>
            <w:tcW w:w="4620" w:type="pct"/>
            <w:gridSpan w:val="4"/>
            <w:tcBorders>
              <w:top w:val="single" w:sz="4" w:space="0" w:color="auto"/>
              <w:left w:val="nil"/>
              <w:bottom w:val="single" w:sz="4" w:space="0" w:color="auto"/>
              <w:right w:val="single" w:sz="4" w:space="0" w:color="auto"/>
            </w:tcBorders>
            <w:vAlign w:val="center"/>
            <w:hideMark/>
          </w:tcPr>
          <w:p w:rsidR="006849D5" w:rsidRPr="00CC52E9" w:rsidRDefault="006849D5" w:rsidP="006849D5">
            <w:pPr>
              <w:jc w:val="both"/>
            </w:pPr>
            <w:r w:rsidRPr="00CC52E9">
              <w:t>Муниципальное образование «Пустомержское сельское поселение» Кингисеппского муниципального района Ленинградской области в случае отсутствия дифференциации тарифов по схеме подключения</w:t>
            </w:r>
          </w:p>
        </w:tc>
      </w:tr>
      <w:tr w:rsidR="00CC52E9" w:rsidRPr="00CC52E9" w:rsidTr="003D2FE8">
        <w:trPr>
          <w:trHeight w:val="291"/>
        </w:trPr>
        <w:tc>
          <w:tcPr>
            <w:tcW w:w="380" w:type="pct"/>
            <w:vMerge w:val="restart"/>
            <w:tcBorders>
              <w:top w:val="single" w:sz="4" w:space="0" w:color="auto"/>
              <w:left w:val="single" w:sz="4" w:space="0" w:color="auto"/>
              <w:bottom w:val="single" w:sz="4" w:space="0" w:color="auto"/>
              <w:right w:val="single" w:sz="4" w:space="0" w:color="auto"/>
            </w:tcBorders>
            <w:noWrap/>
            <w:vAlign w:val="center"/>
            <w:hideMark/>
          </w:tcPr>
          <w:p w:rsidR="006849D5" w:rsidRPr="00CC52E9" w:rsidRDefault="006849D5" w:rsidP="006849D5">
            <w:pPr>
              <w:jc w:val="center"/>
            </w:pPr>
            <w:r w:rsidRPr="00CC52E9">
              <w:t>2.1</w:t>
            </w:r>
          </w:p>
        </w:tc>
        <w:tc>
          <w:tcPr>
            <w:tcW w:w="1284" w:type="pct"/>
            <w:vMerge w:val="restart"/>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pPr>
              <w:jc w:val="center"/>
            </w:pPr>
            <w:r w:rsidRPr="00CC52E9">
              <w:t>Реализация тепловой энергии (мощности), теплоносителя</w:t>
            </w:r>
          </w:p>
        </w:tc>
        <w:tc>
          <w:tcPr>
            <w:tcW w:w="423"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2019</w:t>
            </w:r>
          </w:p>
        </w:tc>
        <w:tc>
          <w:tcPr>
            <w:tcW w:w="1456"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2 342,88</w:t>
            </w:r>
          </w:p>
        </w:tc>
        <w:tc>
          <w:tcPr>
            <w:tcW w:w="1457"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1,0</w:t>
            </w:r>
          </w:p>
        </w:tc>
      </w:tr>
      <w:tr w:rsidR="00CC52E9" w:rsidRPr="00CC52E9" w:rsidTr="003D2FE8">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tc>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tc>
        <w:tc>
          <w:tcPr>
            <w:tcW w:w="423"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2020</w:t>
            </w:r>
          </w:p>
        </w:tc>
        <w:tc>
          <w:tcPr>
            <w:tcW w:w="1456"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1457"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1,0</w:t>
            </w:r>
          </w:p>
        </w:tc>
      </w:tr>
      <w:tr w:rsidR="00CC52E9" w:rsidRPr="00CC52E9" w:rsidTr="003D2FE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tc>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tc>
        <w:tc>
          <w:tcPr>
            <w:tcW w:w="423"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2021</w:t>
            </w:r>
          </w:p>
        </w:tc>
        <w:tc>
          <w:tcPr>
            <w:tcW w:w="1456"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1457" w:type="pct"/>
            <w:tcBorders>
              <w:top w:val="nil"/>
              <w:left w:val="nil"/>
              <w:bottom w:val="single" w:sz="4" w:space="0" w:color="auto"/>
              <w:right w:val="single" w:sz="4" w:space="0" w:color="auto"/>
            </w:tcBorders>
            <w:noWrap/>
            <w:vAlign w:val="center"/>
            <w:hideMark/>
          </w:tcPr>
          <w:p w:rsidR="006849D5" w:rsidRPr="00CC52E9" w:rsidRDefault="006849D5" w:rsidP="006849D5">
            <w:pPr>
              <w:jc w:val="center"/>
            </w:pPr>
            <w:r w:rsidRPr="00CC52E9">
              <w:t>1,0</w:t>
            </w:r>
          </w:p>
        </w:tc>
      </w:tr>
      <w:tr w:rsidR="00CC52E9" w:rsidRPr="00CC52E9" w:rsidTr="003D2FE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tc>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tc>
        <w:tc>
          <w:tcPr>
            <w:tcW w:w="423"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2022</w:t>
            </w:r>
          </w:p>
        </w:tc>
        <w:tc>
          <w:tcPr>
            <w:tcW w:w="1456"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1457"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1,0</w:t>
            </w:r>
          </w:p>
        </w:tc>
      </w:tr>
      <w:tr w:rsidR="006849D5" w:rsidRPr="00CC52E9" w:rsidTr="003D2FE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tc>
        <w:tc>
          <w:tcPr>
            <w:tcW w:w="0" w:type="auto"/>
            <w:vMerge/>
            <w:tcBorders>
              <w:top w:val="single" w:sz="4" w:space="0" w:color="auto"/>
              <w:left w:val="single" w:sz="4" w:space="0" w:color="auto"/>
              <w:bottom w:val="single" w:sz="4" w:space="0" w:color="auto"/>
              <w:right w:val="single" w:sz="4" w:space="0" w:color="auto"/>
            </w:tcBorders>
            <w:vAlign w:val="center"/>
            <w:hideMark/>
          </w:tcPr>
          <w:p w:rsidR="006849D5" w:rsidRPr="00CC52E9" w:rsidRDefault="006849D5" w:rsidP="006849D5"/>
        </w:tc>
        <w:tc>
          <w:tcPr>
            <w:tcW w:w="423"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2023</w:t>
            </w:r>
          </w:p>
        </w:tc>
        <w:tc>
          <w:tcPr>
            <w:tcW w:w="1456"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w:t>
            </w:r>
          </w:p>
        </w:tc>
        <w:tc>
          <w:tcPr>
            <w:tcW w:w="1457" w:type="pct"/>
            <w:tcBorders>
              <w:top w:val="single" w:sz="4" w:space="0" w:color="auto"/>
              <w:left w:val="nil"/>
              <w:bottom w:val="single" w:sz="4" w:space="0" w:color="auto"/>
              <w:right w:val="single" w:sz="4" w:space="0" w:color="auto"/>
            </w:tcBorders>
            <w:noWrap/>
            <w:vAlign w:val="center"/>
            <w:hideMark/>
          </w:tcPr>
          <w:p w:rsidR="006849D5" w:rsidRPr="00CC52E9" w:rsidRDefault="006849D5" w:rsidP="006849D5">
            <w:pPr>
              <w:jc w:val="center"/>
            </w:pPr>
            <w:r w:rsidRPr="00CC52E9">
              <w:t>1,0</w:t>
            </w:r>
          </w:p>
        </w:tc>
      </w:tr>
    </w:tbl>
    <w:p w:rsidR="006849D5" w:rsidRPr="00CC52E9" w:rsidRDefault="006849D5" w:rsidP="006849D5">
      <w:pPr>
        <w:ind w:left="-142" w:firstLine="567"/>
        <w:contextualSpacing/>
        <w:jc w:val="both"/>
        <w:rPr>
          <w:b/>
          <w:sz w:val="24"/>
          <w:szCs w:val="24"/>
        </w:rPr>
      </w:pPr>
    </w:p>
    <w:p w:rsidR="006849D5" w:rsidRPr="00CC52E9" w:rsidRDefault="006849D5" w:rsidP="006849D5">
      <w:pPr>
        <w:ind w:left="-142" w:right="-144" w:firstLine="720"/>
        <w:contextualSpacing/>
        <w:jc w:val="center"/>
        <w:rPr>
          <w:b/>
          <w:sz w:val="24"/>
          <w:szCs w:val="24"/>
        </w:rPr>
      </w:pPr>
      <w:r w:rsidRPr="00CC52E9">
        <w:rPr>
          <w:b/>
          <w:sz w:val="24"/>
          <w:szCs w:val="24"/>
        </w:rPr>
        <w:t>Результаты голосования: за – 7 человек, против – нет, воздержались – нет.</w:t>
      </w:r>
    </w:p>
    <w:p w:rsidR="006849D5" w:rsidRPr="00CC52E9" w:rsidRDefault="000E08F4" w:rsidP="006849D5">
      <w:pPr>
        <w:ind w:left="-142" w:firstLine="567"/>
        <w:jc w:val="both"/>
        <w:rPr>
          <w:sz w:val="24"/>
          <w:szCs w:val="24"/>
        </w:rPr>
      </w:pPr>
      <w:r w:rsidRPr="00CC52E9">
        <w:rPr>
          <w:b/>
          <w:sz w:val="24"/>
          <w:szCs w:val="24"/>
        </w:rPr>
        <w:t>45. По вопросу повестки «</w:t>
      </w:r>
      <w:r w:rsidR="006849D5" w:rsidRPr="00CC52E9">
        <w:rPr>
          <w:b/>
          <w:sz w:val="24"/>
          <w:szCs w:val="24"/>
        </w:rPr>
        <w:t xml:space="preserve">Об установлении долгосрочных параметров регулирования деятельности, тарифов на тепловую энергию и горячую воду, поставляемые открытым </w:t>
      </w:r>
      <w:r w:rsidR="006849D5" w:rsidRPr="00CC52E9">
        <w:rPr>
          <w:b/>
          <w:sz w:val="24"/>
          <w:szCs w:val="24"/>
        </w:rPr>
        <w:lastRenderedPageBreak/>
        <w:t>акционерным обществом «Всеволожские тепловые сети» потребителям на территории Ленинградской области, на долгосрочный период регулирования 2019-2023 годов</w:t>
      </w:r>
      <w:r w:rsidRPr="00CC52E9">
        <w:rPr>
          <w:b/>
          <w:sz w:val="24"/>
          <w:szCs w:val="24"/>
        </w:rPr>
        <w:t xml:space="preserve">» </w:t>
      </w:r>
      <w:r w:rsidR="006849D5" w:rsidRPr="00CC52E9">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поставляемые открытым акционерным обществом «Всеволожские тепловые сети» (далее - </w:t>
      </w:r>
      <w:bookmarkStart w:id="22" w:name="_GoBack"/>
      <w:bookmarkEnd w:id="22"/>
      <w:r w:rsidR="006849D5" w:rsidRPr="00CC52E9">
        <w:rPr>
          <w:sz w:val="24"/>
          <w:szCs w:val="24"/>
        </w:rPr>
        <w:t>ОАО «ВТС») на территории Ленинградской области на период 2019-2023 годов, в соответствии с заявлением ОАО «Всеволожские тепловые сети» (вх. КТ-1-2324/2018 от 27.04.2018) о рассмотрении на правлении ЛенРТК вопроса об установлении тарифов на тепловую энергию, отпускаемую организацией в 2019 – 2023 годах.</w:t>
      </w:r>
    </w:p>
    <w:p w:rsidR="006849D5" w:rsidRPr="00CC52E9" w:rsidRDefault="006849D5" w:rsidP="006849D5">
      <w:pPr>
        <w:ind w:firstLine="567"/>
        <w:jc w:val="both"/>
        <w:rPr>
          <w:rFonts w:eastAsia="Calibri"/>
          <w:sz w:val="24"/>
          <w:szCs w:val="24"/>
          <w:lang w:eastAsia="en-US"/>
        </w:rPr>
      </w:pPr>
      <w:r w:rsidRPr="00CC52E9">
        <w:rPr>
          <w:rFonts w:eastAsia="Calibri"/>
          <w:sz w:val="24"/>
          <w:szCs w:val="24"/>
          <w:lang w:eastAsia="en-US"/>
        </w:rPr>
        <w:t xml:space="preserve">Присутствующие на заседании Правления ЛенРТК представители ОАО «ВТС» Рубин В.А. (генеральный директор ОАО «ВТС»), Герценштейн О.И. (действующий по доверенности </w:t>
      </w:r>
      <w:r w:rsidRPr="00CC52E9">
        <w:rPr>
          <w:rFonts w:eastAsia="Calibri"/>
          <w:sz w:val="24"/>
          <w:szCs w:val="24"/>
          <w:lang w:eastAsia="en-US"/>
        </w:rPr>
        <w:br/>
        <w:t>№ 65/18-10 от 30.12.2018), Сошко Е.А. (действующая по доверенности № 65/18-10 от 30.12.2018) выразили несогласие с предложенными ЛенРТК уровнями тарифа и представили письменное несогласие (вх. от 13.12.2018 № КТ-1-7466/2018).</w:t>
      </w:r>
    </w:p>
    <w:p w:rsidR="006849D5" w:rsidRPr="00CC52E9" w:rsidRDefault="006849D5" w:rsidP="006849D5">
      <w:pPr>
        <w:ind w:left="-142" w:firstLine="567"/>
        <w:jc w:val="both"/>
        <w:rPr>
          <w:sz w:val="24"/>
          <w:szCs w:val="24"/>
        </w:rPr>
      </w:pPr>
    </w:p>
    <w:p w:rsidR="006849D5" w:rsidRPr="00CC52E9" w:rsidRDefault="006849D5" w:rsidP="006849D5">
      <w:pPr>
        <w:ind w:left="-142" w:firstLine="567"/>
        <w:contextualSpacing/>
        <w:jc w:val="both"/>
        <w:rPr>
          <w:b/>
          <w:sz w:val="24"/>
          <w:szCs w:val="24"/>
        </w:rPr>
      </w:pPr>
      <w:r w:rsidRPr="00CC52E9">
        <w:rPr>
          <w:b/>
          <w:sz w:val="24"/>
          <w:szCs w:val="24"/>
        </w:rPr>
        <w:t xml:space="preserve">Правление приняло решение:  </w:t>
      </w:r>
    </w:p>
    <w:p w:rsidR="006849D5" w:rsidRPr="00CC52E9" w:rsidRDefault="006849D5" w:rsidP="006849D5">
      <w:pPr>
        <w:ind w:left="-142" w:firstLine="567"/>
        <w:contextualSpacing/>
        <w:jc w:val="both"/>
        <w:rPr>
          <w:b/>
          <w:sz w:val="24"/>
          <w:szCs w:val="24"/>
        </w:rPr>
      </w:pPr>
    </w:p>
    <w:p w:rsidR="006849D5" w:rsidRPr="00CC52E9" w:rsidRDefault="006849D5" w:rsidP="006849D5">
      <w:pPr>
        <w:ind w:left="-142" w:firstLine="567"/>
        <w:jc w:val="both"/>
        <w:rPr>
          <w:sz w:val="24"/>
          <w:szCs w:val="24"/>
        </w:rPr>
      </w:pPr>
      <w:r w:rsidRPr="00CC52E9">
        <w:rPr>
          <w:sz w:val="24"/>
          <w:szCs w:val="24"/>
        </w:rPr>
        <w:t>Перенести рассмотрение вопроса, в связи с пересмотром показателей.</w:t>
      </w:r>
    </w:p>
    <w:p w:rsidR="006849D5" w:rsidRPr="00CC52E9" w:rsidRDefault="006849D5" w:rsidP="006849D5">
      <w:pPr>
        <w:ind w:left="-142" w:firstLine="567"/>
        <w:jc w:val="both"/>
        <w:rPr>
          <w:b/>
          <w:sz w:val="24"/>
          <w:szCs w:val="24"/>
        </w:rPr>
      </w:pPr>
    </w:p>
    <w:p w:rsidR="006849D5" w:rsidRPr="00CC52E9" w:rsidRDefault="006849D5" w:rsidP="006849D5">
      <w:pPr>
        <w:ind w:left="-142" w:right="-144"/>
        <w:jc w:val="center"/>
        <w:rPr>
          <w:b/>
          <w:sz w:val="24"/>
          <w:szCs w:val="24"/>
        </w:rPr>
      </w:pPr>
      <w:r w:rsidRPr="00CC52E9">
        <w:rPr>
          <w:b/>
          <w:sz w:val="24"/>
          <w:szCs w:val="24"/>
        </w:rPr>
        <w:t>Результаты голосования: за – 7 человек, против – нет, воздержались – нет.</w:t>
      </w:r>
    </w:p>
    <w:p w:rsidR="000E08F4" w:rsidRPr="00CC52E9" w:rsidRDefault="000E08F4" w:rsidP="000E08F4">
      <w:pPr>
        <w:tabs>
          <w:tab w:val="left" w:pos="567"/>
        </w:tabs>
        <w:ind w:firstLine="567"/>
        <w:jc w:val="both"/>
        <w:rPr>
          <w:b/>
          <w:sz w:val="24"/>
          <w:szCs w:val="24"/>
        </w:rPr>
      </w:pPr>
    </w:p>
    <w:p w:rsidR="001E1BCF" w:rsidRPr="00CC52E9" w:rsidRDefault="000E08F4" w:rsidP="001E1BCF">
      <w:pPr>
        <w:suppressAutoHyphens/>
        <w:ind w:firstLine="720"/>
        <w:contextualSpacing/>
        <w:jc w:val="both"/>
        <w:rPr>
          <w:sz w:val="28"/>
          <w:szCs w:val="28"/>
        </w:rPr>
      </w:pPr>
      <w:r w:rsidRPr="00CC52E9">
        <w:rPr>
          <w:b/>
          <w:sz w:val="24"/>
          <w:szCs w:val="24"/>
        </w:rPr>
        <w:t>46. По вопросу повестки «</w:t>
      </w:r>
      <w:r w:rsidR="001E1BCF" w:rsidRPr="00CC52E9">
        <w:rPr>
          <w:b/>
          <w:sz w:val="24"/>
          <w:szCs w:val="24"/>
        </w:rPr>
        <w:t xml:space="preserve">Об установлении розничных цен на твердое топливо (дрова, уголь) для определения денежной компенсации расходов, связанных с предоставлением мер социальной поддержки отдельным категориям граждан, проживающим в домах, не имеющих центрального отопления, на территории Ленинградской области в 2019 году» </w:t>
      </w:r>
      <w:r w:rsidR="001E1BCF" w:rsidRPr="00CC52E9">
        <w:rPr>
          <w:sz w:val="24"/>
          <w:szCs w:val="24"/>
        </w:rPr>
        <w:t>выступила заместитель начальника департамента –</w:t>
      </w:r>
      <w:r w:rsidR="001E1BCF" w:rsidRPr="00CC52E9">
        <w:rPr>
          <w:sz w:val="28"/>
          <w:szCs w:val="28"/>
        </w:rPr>
        <w:t xml:space="preserve"> </w:t>
      </w:r>
      <w:r w:rsidR="001E1BCF" w:rsidRPr="00CC52E9">
        <w:rPr>
          <w:sz w:val="24"/>
          <w:szCs w:val="24"/>
        </w:rPr>
        <w:t>начальник отдела регулирования социально значимых товаров и тарифов газоснабжения комитета Синюкова И.В.</w:t>
      </w:r>
    </w:p>
    <w:p w:rsidR="001E1BCF" w:rsidRPr="00CC52E9" w:rsidRDefault="001E1BCF" w:rsidP="001E1BCF">
      <w:pPr>
        <w:ind w:firstLine="567"/>
        <w:contextualSpacing/>
        <w:jc w:val="both"/>
        <w:rPr>
          <w:sz w:val="24"/>
          <w:szCs w:val="24"/>
        </w:rPr>
      </w:pPr>
      <w:r w:rsidRPr="00CC52E9">
        <w:rPr>
          <w:sz w:val="24"/>
          <w:szCs w:val="24"/>
        </w:rPr>
        <w:t>Изложила основные положения по результатам анализа представленной администрациями муниципальных образований Ленинградской области информации, для установления розничных цен на твердое топливо (дрова, уголь) в целях определения денежной компенсации расходов связанных с предоставлением мер социальной поддержки отдельным категориям граждан, проживающим в домах, не имеющих центрального отопления, на территории Ленинградской области в 2019 году.</w:t>
      </w:r>
    </w:p>
    <w:p w:rsidR="003D2FE8" w:rsidRPr="00CC52E9" w:rsidRDefault="003D2FE8" w:rsidP="001E1BCF">
      <w:pPr>
        <w:ind w:firstLine="567"/>
        <w:contextualSpacing/>
        <w:jc w:val="both"/>
        <w:rPr>
          <w:b/>
          <w:snapToGrid w:val="0"/>
          <w:sz w:val="24"/>
          <w:szCs w:val="24"/>
        </w:rPr>
      </w:pPr>
    </w:p>
    <w:p w:rsidR="001E1BCF" w:rsidRPr="00CC52E9" w:rsidRDefault="001E1BCF" w:rsidP="001E1BCF">
      <w:pPr>
        <w:ind w:firstLine="567"/>
        <w:contextualSpacing/>
        <w:jc w:val="both"/>
        <w:rPr>
          <w:b/>
          <w:snapToGrid w:val="0"/>
          <w:sz w:val="24"/>
          <w:szCs w:val="24"/>
        </w:rPr>
      </w:pPr>
      <w:r w:rsidRPr="00CC52E9">
        <w:rPr>
          <w:b/>
          <w:snapToGrid w:val="0"/>
          <w:sz w:val="24"/>
          <w:szCs w:val="24"/>
        </w:rPr>
        <w:t>Правление приняло решение:</w:t>
      </w:r>
    </w:p>
    <w:p w:rsidR="001E1BCF" w:rsidRPr="00CC52E9" w:rsidRDefault="001E1BCF" w:rsidP="003D2FE8">
      <w:pPr>
        <w:numPr>
          <w:ilvl w:val="0"/>
          <w:numId w:val="16"/>
        </w:numPr>
        <w:tabs>
          <w:tab w:val="left" w:pos="993"/>
        </w:tabs>
        <w:ind w:left="0" w:firstLine="709"/>
        <w:contextualSpacing/>
        <w:jc w:val="both"/>
        <w:rPr>
          <w:sz w:val="24"/>
          <w:szCs w:val="24"/>
        </w:rPr>
      </w:pPr>
      <w:r w:rsidRPr="00CC52E9">
        <w:rPr>
          <w:sz w:val="24"/>
          <w:szCs w:val="24"/>
        </w:rPr>
        <w:t>Установить единые розничные цены на твердое топливо (дрова, уголь) для определения денежной компенсации расходов, связанных с предоставлением мер социальной поддержки отдельным категориям граждан, проживающим в домах, не имеющих центрального отопления, на территории Ленинградской области в 2019 году, согласно таблице 1.</w:t>
      </w:r>
    </w:p>
    <w:p w:rsidR="001E1BCF" w:rsidRPr="00CC52E9" w:rsidRDefault="001E1BCF" w:rsidP="001E1BCF">
      <w:pPr>
        <w:ind w:left="5670"/>
        <w:contextualSpacing/>
        <w:jc w:val="right"/>
        <w:rPr>
          <w:sz w:val="24"/>
          <w:szCs w:val="24"/>
        </w:rPr>
      </w:pPr>
      <w:r w:rsidRPr="00CC52E9">
        <w:rPr>
          <w:sz w:val="24"/>
          <w:szCs w:val="24"/>
        </w:rPr>
        <w:t>Таблица 1</w:t>
      </w:r>
    </w:p>
    <w:p w:rsidR="001E1BCF" w:rsidRPr="00CC52E9" w:rsidRDefault="001E1BCF" w:rsidP="001E1BCF">
      <w:pPr>
        <w:ind w:firstLine="720"/>
        <w:contextualSpacing/>
        <w:jc w:val="center"/>
        <w:rPr>
          <w:b/>
          <w:sz w:val="24"/>
          <w:szCs w:val="24"/>
        </w:rPr>
      </w:pPr>
    </w:p>
    <w:tbl>
      <w:tblPr>
        <w:tblW w:w="9124"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7"/>
        <w:gridCol w:w="1686"/>
        <w:gridCol w:w="2141"/>
      </w:tblGrid>
      <w:tr w:rsidR="00CC52E9" w:rsidRPr="00CC52E9" w:rsidTr="003D2FE8">
        <w:trPr>
          <w:trHeight w:val="623"/>
        </w:trPr>
        <w:tc>
          <w:tcPr>
            <w:tcW w:w="5297" w:type="dxa"/>
            <w:tcBorders>
              <w:top w:val="single" w:sz="4" w:space="0" w:color="auto"/>
              <w:left w:val="single" w:sz="4" w:space="0" w:color="auto"/>
              <w:bottom w:val="single" w:sz="4" w:space="0" w:color="auto"/>
              <w:right w:val="single" w:sz="4" w:space="0" w:color="auto"/>
            </w:tcBorders>
            <w:vAlign w:val="center"/>
            <w:hideMark/>
          </w:tcPr>
          <w:p w:rsidR="001E1BCF" w:rsidRPr="00CC52E9" w:rsidRDefault="001E1BCF" w:rsidP="001E1BCF">
            <w:pPr>
              <w:contextualSpacing/>
              <w:jc w:val="center"/>
              <w:rPr>
                <w:sz w:val="22"/>
                <w:szCs w:val="22"/>
                <w:lang w:eastAsia="en-US"/>
              </w:rPr>
            </w:pPr>
            <w:r w:rsidRPr="00CC52E9">
              <w:rPr>
                <w:sz w:val="22"/>
                <w:szCs w:val="22"/>
                <w:lang w:eastAsia="en-US"/>
              </w:rPr>
              <w:t>Наименование топлива</w:t>
            </w:r>
          </w:p>
        </w:tc>
        <w:tc>
          <w:tcPr>
            <w:tcW w:w="1686" w:type="dxa"/>
            <w:tcBorders>
              <w:top w:val="single" w:sz="4" w:space="0" w:color="auto"/>
              <w:left w:val="single" w:sz="4" w:space="0" w:color="auto"/>
              <w:bottom w:val="single" w:sz="4" w:space="0" w:color="auto"/>
              <w:right w:val="single" w:sz="4" w:space="0" w:color="auto"/>
            </w:tcBorders>
            <w:vAlign w:val="center"/>
            <w:hideMark/>
          </w:tcPr>
          <w:p w:rsidR="001E1BCF" w:rsidRPr="00CC52E9" w:rsidRDefault="001E1BCF" w:rsidP="001E1BCF">
            <w:pPr>
              <w:contextualSpacing/>
              <w:jc w:val="center"/>
              <w:rPr>
                <w:sz w:val="22"/>
                <w:szCs w:val="22"/>
                <w:lang w:eastAsia="en-US"/>
              </w:rPr>
            </w:pPr>
            <w:r w:rsidRPr="00CC52E9">
              <w:rPr>
                <w:sz w:val="22"/>
                <w:szCs w:val="22"/>
                <w:lang w:eastAsia="en-US"/>
              </w:rPr>
              <w:t>Ед.</w:t>
            </w:r>
          </w:p>
          <w:p w:rsidR="001E1BCF" w:rsidRPr="00CC52E9" w:rsidRDefault="001E1BCF" w:rsidP="001E1BCF">
            <w:pPr>
              <w:contextualSpacing/>
              <w:jc w:val="center"/>
              <w:rPr>
                <w:b/>
                <w:bCs/>
                <w:sz w:val="22"/>
                <w:szCs w:val="22"/>
                <w:lang w:eastAsia="en-US"/>
              </w:rPr>
            </w:pPr>
            <w:r w:rsidRPr="00CC52E9">
              <w:rPr>
                <w:sz w:val="22"/>
                <w:szCs w:val="22"/>
                <w:lang w:eastAsia="en-US"/>
              </w:rPr>
              <w:t>измерения</w:t>
            </w:r>
          </w:p>
        </w:tc>
        <w:tc>
          <w:tcPr>
            <w:tcW w:w="2141" w:type="dxa"/>
            <w:tcBorders>
              <w:top w:val="single" w:sz="4" w:space="0" w:color="auto"/>
              <w:left w:val="single" w:sz="4" w:space="0" w:color="auto"/>
              <w:bottom w:val="single" w:sz="4" w:space="0" w:color="auto"/>
              <w:right w:val="single" w:sz="4" w:space="0" w:color="auto"/>
            </w:tcBorders>
            <w:vAlign w:val="center"/>
            <w:hideMark/>
          </w:tcPr>
          <w:p w:rsidR="001E1BCF" w:rsidRPr="00CC52E9" w:rsidRDefault="001E1BCF" w:rsidP="001E1BCF">
            <w:pPr>
              <w:contextualSpacing/>
              <w:jc w:val="center"/>
              <w:rPr>
                <w:bCs/>
                <w:sz w:val="22"/>
                <w:szCs w:val="22"/>
                <w:lang w:eastAsia="en-US"/>
              </w:rPr>
            </w:pPr>
            <w:r w:rsidRPr="00CC52E9">
              <w:rPr>
                <w:bCs/>
                <w:sz w:val="22"/>
                <w:szCs w:val="22"/>
                <w:lang w:eastAsia="en-US"/>
              </w:rPr>
              <w:t>Розничная цена,</w:t>
            </w:r>
          </w:p>
          <w:p w:rsidR="001E1BCF" w:rsidRPr="00CC52E9" w:rsidRDefault="001E1BCF" w:rsidP="001E1BCF">
            <w:pPr>
              <w:contextualSpacing/>
              <w:jc w:val="center"/>
              <w:rPr>
                <w:bCs/>
                <w:sz w:val="22"/>
                <w:szCs w:val="22"/>
                <w:lang w:eastAsia="en-US"/>
              </w:rPr>
            </w:pPr>
            <w:r w:rsidRPr="00CC52E9">
              <w:rPr>
                <w:bCs/>
                <w:sz w:val="22"/>
                <w:szCs w:val="22"/>
                <w:lang w:eastAsia="en-US"/>
              </w:rPr>
              <w:t xml:space="preserve">в руб. </w:t>
            </w:r>
          </w:p>
          <w:p w:rsidR="001E1BCF" w:rsidRPr="00CC52E9" w:rsidRDefault="001E1BCF" w:rsidP="001E1BCF">
            <w:pPr>
              <w:contextualSpacing/>
              <w:jc w:val="center"/>
            </w:pPr>
            <w:r w:rsidRPr="00CC52E9">
              <w:t xml:space="preserve"> (с НДС)</w:t>
            </w:r>
          </w:p>
        </w:tc>
      </w:tr>
      <w:tr w:rsidR="00CC52E9" w:rsidRPr="00CC52E9" w:rsidTr="00715B90">
        <w:tc>
          <w:tcPr>
            <w:tcW w:w="5297" w:type="dxa"/>
            <w:tcBorders>
              <w:top w:val="single" w:sz="4" w:space="0" w:color="auto"/>
              <w:left w:val="single" w:sz="4" w:space="0" w:color="auto"/>
              <w:bottom w:val="single" w:sz="4" w:space="0" w:color="auto"/>
              <w:right w:val="single" w:sz="4" w:space="0" w:color="auto"/>
            </w:tcBorders>
            <w:vAlign w:val="center"/>
            <w:hideMark/>
          </w:tcPr>
          <w:p w:rsidR="001E1BCF" w:rsidRPr="00CC52E9" w:rsidRDefault="001E1BCF" w:rsidP="001E1BCF">
            <w:pPr>
              <w:contextualSpacing/>
              <w:jc w:val="center"/>
              <w:rPr>
                <w:i/>
                <w:sz w:val="22"/>
                <w:szCs w:val="22"/>
                <w:lang w:eastAsia="en-US"/>
              </w:rPr>
            </w:pPr>
            <w:r w:rsidRPr="00CC52E9">
              <w:rPr>
                <w:i/>
                <w:sz w:val="22"/>
                <w:szCs w:val="22"/>
                <w:lang w:eastAsia="en-US"/>
              </w:rPr>
              <w:t>1</w:t>
            </w:r>
          </w:p>
        </w:tc>
        <w:tc>
          <w:tcPr>
            <w:tcW w:w="1686" w:type="dxa"/>
            <w:tcBorders>
              <w:top w:val="single" w:sz="4" w:space="0" w:color="auto"/>
              <w:left w:val="single" w:sz="4" w:space="0" w:color="auto"/>
              <w:bottom w:val="single" w:sz="4" w:space="0" w:color="auto"/>
              <w:right w:val="single" w:sz="4" w:space="0" w:color="auto"/>
            </w:tcBorders>
            <w:vAlign w:val="center"/>
            <w:hideMark/>
          </w:tcPr>
          <w:p w:rsidR="001E1BCF" w:rsidRPr="00CC52E9" w:rsidRDefault="001E1BCF" w:rsidP="001E1BCF">
            <w:pPr>
              <w:contextualSpacing/>
              <w:jc w:val="center"/>
              <w:rPr>
                <w:bCs/>
                <w:i/>
                <w:sz w:val="22"/>
                <w:szCs w:val="22"/>
                <w:lang w:eastAsia="en-US"/>
              </w:rPr>
            </w:pPr>
            <w:r w:rsidRPr="00CC52E9">
              <w:rPr>
                <w:bCs/>
                <w:i/>
                <w:sz w:val="22"/>
                <w:szCs w:val="22"/>
                <w:lang w:eastAsia="en-US"/>
              </w:rPr>
              <w:t>2</w:t>
            </w:r>
          </w:p>
        </w:tc>
        <w:tc>
          <w:tcPr>
            <w:tcW w:w="2141" w:type="dxa"/>
            <w:tcBorders>
              <w:top w:val="single" w:sz="4" w:space="0" w:color="auto"/>
              <w:left w:val="single" w:sz="4" w:space="0" w:color="auto"/>
              <w:bottom w:val="single" w:sz="4" w:space="0" w:color="auto"/>
              <w:right w:val="single" w:sz="4" w:space="0" w:color="auto"/>
            </w:tcBorders>
            <w:hideMark/>
          </w:tcPr>
          <w:p w:rsidR="001E1BCF" w:rsidRPr="00CC52E9" w:rsidRDefault="001E1BCF" w:rsidP="001E1BCF">
            <w:pPr>
              <w:contextualSpacing/>
              <w:jc w:val="center"/>
              <w:rPr>
                <w:bCs/>
                <w:i/>
              </w:rPr>
            </w:pPr>
            <w:r w:rsidRPr="00CC52E9">
              <w:rPr>
                <w:bCs/>
                <w:i/>
              </w:rPr>
              <w:t>3</w:t>
            </w:r>
          </w:p>
        </w:tc>
      </w:tr>
      <w:tr w:rsidR="00CC52E9" w:rsidRPr="00CC52E9" w:rsidTr="00715B90">
        <w:tc>
          <w:tcPr>
            <w:tcW w:w="5297" w:type="dxa"/>
            <w:tcBorders>
              <w:top w:val="single" w:sz="4" w:space="0" w:color="auto"/>
              <w:left w:val="single" w:sz="4" w:space="0" w:color="auto"/>
              <w:bottom w:val="single" w:sz="4" w:space="0" w:color="auto"/>
              <w:right w:val="single" w:sz="4" w:space="0" w:color="auto"/>
            </w:tcBorders>
            <w:vAlign w:val="center"/>
            <w:hideMark/>
          </w:tcPr>
          <w:p w:rsidR="001E1BCF" w:rsidRPr="00CC52E9" w:rsidRDefault="001E1BCF" w:rsidP="001E1BCF">
            <w:pPr>
              <w:contextualSpacing/>
              <w:rPr>
                <w:sz w:val="22"/>
                <w:szCs w:val="22"/>
                <w:lang w:eastAsia="en-US"/>
              </w:rPr>
            </w:pPr>
            <w:r w:rsidRPr="00CC52E9">
              <w:rPr>
                <w:sz w:val="22"/>
                <w:szCs w:val="22"/>
                <w:lang w:eastAsia="en-US"/>
              </w:rPr>
              <w:t>Уголь каменный энергетический</w:t>
            </w:r>
          </w:p>
        </w:tc>
        <w:tc>
          <w:tcPr>
            <w:tcW w:w="1686" w:type="dxa"/>
            <w:tcBorders>
              <w:top w:val="single" w:sz="4" w:space="0" w:color="auto"/>
              <w:left w:val="single" w:sz="4" w:space="0" w:color="auto"/>
              <w:bottom w:val="single" w:sz="4" w:space="0" w:color="auto"/>
              <w:right w:val="single" w:sz="4" w:space="0" w:color="auto"/>
            </w:tcBorders>
            <w:hideMark/>
          </w:tcPr>
          <w:p w:rsidR="001E1BCF" w:rsidRPr="00CC52E9" w:rsidRDefault="001E1BCF" w:rsidP="001E1BCF">
            <w:pPr>
              <w:contextualSpacing/>
              <w:jc w:val="center"/>
              <w:rPr>
                <w:sz w:val="22"/>
                <w:szCs w:val="22"/>
                <w:lang w:eastAsia="en-US"/>
              </w:rPr>
            </w:pPr>
            <w:r w:rsidRPr="00CC52E9">
              <w:rPr>
                <w:sz w:val="22"/>
                <w:szCs w:val="22"/>
                <w:lang w:eastAsia="en-US"/>
              </w:rPr>
              <w:t>тонна</w:t>
            </w:r>
          </w:p>
        </w:tc>
        <w:tc>
          <w:tcPr>
            <w:tcW w:w="2141" w:type="dxa"/>
            <w:tcBorders>
              <w:top w:val="single" w:sz="4" w:space="0" w:color="auto"/>
              <w:left w:val="single" w:sz="4" w:space="0" w:color="auto"/>
              <w:bottom w:val="single" w:sz="4" w:space="0" w:color="auto"/>
              <w:right w:val="single" w:sz="4" w:space="0" w:color="auto"/>
            </w:tcBorders>
            <w:vAlign w:val="center"/>
            <w:hideMark/>
          </w:tcPr>
          <w:p w:rsidR="001E1BCF" w:rsidRPr="00CC52E9" w:rsidRDefault="001E1BCF" w:rsidP="001E1BCF">
            <w:pPr>
              <w:contextualSpacing/>
              <w:jc w:val="center"/>
              <w:rPr>
                <w:sz w:val="22"/>
                <w:szCs w:val="22"/>
                <w:highlight w:val="yellow"/>
                <w:lang w:eastAsia="en-US"/>
              </w:rPr>
            </w:pPr>
            <w:r w:rsidRPr="00CC52E9">
              <w:rPr>
                <w:sz w:val="22"/>
                <w:szCs w:val="22"/>
                <w:lang w:eastAsia="en-US"/>
              </w:rPr>
              <w:t>5 095,00</w:t>
            </w:r>
          </w:p>
        </w:tc>
      </w:tr>
      <w:tr w:rsidR="00CC52E9" w:rsidRPr="00CC52E9" w:rsidTr="003D2FE8">
        <w:trPr>
          <w:trHeight w:val="56"/>
        </w:trPr>
        <w:tc>
          <w:tcPr>
            <w:tcW w:w="5297" w:type="dxa"/>
            <w:tcBorders>
              <w:top w:val="single" w:sz="4" w:space="0" w:color="auto"/>
              <w:left w:val="single" w:sz="4" w:space="0" w:color="auto"/>
              <w:bottom w:val="single" w:sz="4" w:space="0" w:color="auto"/>
              <w:right w:val="single" w:sz="4" w:space="0" w:color="auto"/>
            </w:tcBorders>
            <w:vAlign w:val="center"/>
            <w:hideMark/>
          </w:tcPr>
          <w:p w:rsidR="001E1BCF" w:rsidRPr="00CC52E9" w:rsidRDefault="001E1BCF" w:rsidP="001E1BCF">
            <w:pPr>
              <w:contextualSpacing/>
              <w:rPr>
                <w:sz w:val="22"/>
                <w:szCs w:val="22"/>
                <w:lang w:eastAsia="en-US"/>
              </w:rPr>
            </w:pPr>
            <w:r w:rsidRPr="00CC52E9">
              <w:rPr>
                <w:sz w:val="22"/>
                <w:szCs w:val="22"/>
                <w:lang w:eastAsia="en-US"/>
              </w:rPr>
              <w:t>Дрова</w:t>
            </w:r>
          </w:p>
        </w:tc>
        <w:tc>
          <w:tcPr>
            <w:tcW w:w="1686" w:type="dxa"/>
            <w:tcBorders>
              <w:top w:val="single" w:sz="4" w:space="0" w:color="auto"/>
              <w:left w:val="single" w:sz="4" w:space="0" w:color="auto"/>
              <w:bottom w:val="single" w:sz="4" w:space="0" w:color="auto"/>
              <w:right w:val="single" w:sz="4" w:space="0" w:color="auto"/>
            </w:tcBorders>
            <w:hideMark/>
          </w:tcPr>
          <w:p w:rsidR="001E1BCF" w:rsidRPr="00CC52E9" w:rsidRDefault="001E1BCF" w:rsidP="001E1BCF">
            <w:pPr>
              <w:contextualSpacing/>
              <w:jc w:val="center"/>
              <w:rPr>
                <w:sz w:val="22"/>
                <w:szCs w:val="22"/>
                <w:lang w:eastAsia="en-US"/>
              </w:rPr>
            </w:pPr>
            <w:r w:rsidRPr="00CC52E9">
              <w:rPr>
                <w:bCs/>
                <w:sz w:val="22"/>
                <w:szCs w:val="22"/>
                <w:lang w:eastAsia="en-US"/>
              </w:rPr>
              <w:t>кубический метр</w:t>
            </w:r>
          </w:p>
        </w:tc>
        <w:tc>
          <w:tcPr>
            <w:tcW w:w="2141" w:type="dxa"/>
            <w:tcBorders>
              <w:top w:val="single" w:sz="4" w:space="0" w:color="auto"/>
              <w:left w:val="single" w:sz="4" w:space="0" w:color="auto"/>
              <w:bottom w:val="single" w:sz="4" w:space="0" w:color="auto"/>
              <w:right w:val="single" w:sz="4" w:space="0" w:color="auto"/>
            </w:tcBorders>
            <w:vAlign w:val="center"/>
            <w:hideMark/>
          </w:tcPr>
          <w:p w:rsidR="001E1BCF" w:rsidRPr="00CC52E9" w:rsidRDefault="001E1BCF" w:rsidP="001E1BCF">
            <w:pPr>
              <w:contextualSpacing/>
              <w:jc w:val="center"/>
              <w:rPr>
                <w:sz w:val="22"/>
                <w:szCs w:val="22"/>
                <w:lang w:eastAsia="en-US"/>
              </w:rPr>
            </w:pPr>
            <w:r w:rsidRPr="00CC52E9">
              <w:rPr>
                <w:sz w:val="22"/>
                <w:szCs w:val="22"/>
                <w:lang w:eastAsia="en-US"/>
              </w:rPr>
              <w:t>1 297,00</w:t>
            </w:r>
          </w:p>
        </w:tc>
      </w:tr>
    </w:tbl>
    <w:p w:rsidR="001E1BCF" w:rsidRPr="00CC52E9" w:rsidRDefault="001E1BCF" w:rsidP="001E1BCF">
      <w:pPr>
        <w:ind w:firstLine="720"/>
        <w:contextualSpacing/>
        <w:jc w:val="both"/>
      </w:pPr>
      <w:r w:rsidRPr="00CC52E9">
        <w:t>Примечания:</w:t>
      </w:r>
    </w:p>
    <w:p w:rsidR="001E1BCF" w:rsidRPr="00CC52E9" w:rsidRDefault="001E1BCF" w:rsidP="001E1BCF">
      <w:pPr>
        <w:ind w:firstLine="720"/>
        <w:contextualSpacing/>
        <w:jc w:val="both"/>
      </w:pPr>
      <w:r w:rsidRPr="00CC52E9">
        <w:t>1. Цена установлена на условиях франко-склад топливоснабжающей организации (склад, база) без учета доставки до потребителя.</w:t>
      </w:r>
    </w:p>
    <w:p w:rsidR="001E1BCF" w:rsidRPr="00CC52E9" w:rsidRDefault="001E1BCF" w:rsidP="001E1BCF">
      <w:pPr>
        <w:autoSpaceDE w:val="0"/>
        <w:autoSpaceDN w:val="0"/>
        <w:adjustRightInd w:val="0"/>
        <w:ind w:firstLine="709"/>
        <w:jc w:val="both"/>
      </w:pPr>
      <w:r w:rsidRPr="00CC52E9">
        <w:lastRenderedPageBreak/>
        <w:t>2. Норматив обеспечения углем и дровами для расчета компенсации расходов на приобретение твердого топлива для нужд отопления жилых домов утвержден постановлением Правительства Ленинградской области             от 13 марта 2018 года № 78 «Об утверждении порядков предоставления мер социальной поддержки отдельным категориям граждан, состава денежных доходов лиц, указанных в пункте 2 части 1 статьи 7.2 и пункте 2 части 1 статьи 7.3 областного закона от 17 ноября 2017 года №72-оз «Социальный кодекс Ленинградской области», учитываемых при исчислении среднедушевого денежного дохода члена семьи (среднего денежного дохода одиноко проживающего гражданина), и признании утратившими силу отдельных постановлений Правительства Ленинградской области» (пункт 2,6 приложения 4 «Порядок назначения и выплаты денежной компенсации части расходов на приобретение топлива и (или) баллонного газа отдельным категориям граждан, проживающих в домах, не имеющих центрального отопления и (или) газоснабжения»).</w:t>
      </w:r>
    </w:p>
    <w:p w:rsidR="001E1BCF" w:rsidRPr="00CC52E9" w:rsidRDefault="001E1BCF" w:rsidP="001E1BCF">
      <w:pPr>
        <w:autoSpaceDE w:val="0"/>
        <w:autoSpaceDN w:val="0"/>
        <w:adjustRightInd w:val="0"/>
        <w:ind w:firstLine="540"/>
        <w:jc w:val="both"/>
        <w:rPr>
          <w:sz w:val="28"/>
          <w:szCs w:val="28"/>
        </w:rPr>
      </w:pPr>
    </w:p>
    <w:p w:rsidR="003D2FE8" w:rsidRPr="00CC52E9" w:rsidRDefault="003D2FE8" w:rsidP="001E1BCF">
      <w:pPr>
        <w:autoSpaceDE w:val="0"/>
        <w:autoSpaceDN w:val="0"/>
        <w:adjustRightInd w:val="0"/>
        <w:ind w:firstLine="540"/>
        <w:jc w:val="both"/>
        <w:rPr>
          <w:sz w:val="28"/>
          <w:szCs w:val="28"/>
        </w:rPr>
      </w:pPr>
    </w:p>
    <w:p w:rsidR="001E1BCF" w:rsidRPr="00CC52E9" w:rsidRDefault="001E1BCF" w:rsidP="003D2FE8">
      <w:pPr>
        <w:ind w:right="-144" w:firstLine="567"/>
        <w:contextualSpacing/>
        <w:jc w:val="center"/>
        <w:rPr>
          <w:b/>
          <w:sz w:val="24"/>
          <w:szCs w:val="24"/>
        </w:rPr>
      </w:pPr>
      <w:r w:rsidRPr="00CC52E9">
        <w:rPr>
          <w:b/>
          <w:sz w:val="24"/>
          <w:szCs w:val="24"/>
        </w:rPr>
        <w:t>Результаты голосования: за – 7 человек, против – нет, воздержались – нет.</w:t>
      </w:r>
    </w:p>
    <w:p w:rsidR="000E08F4" w:rsidRPr="00CC52E9" w:rsidRDefault="000E08F4" w:rsidP="000E08F4">
      <w:pPr>
        <w:tabs>
          <w:tab w:val="left" w:pos="567"/>
        </w:tabs>
        <w:ind w:firstLine="567"/>
        <w:jc w:val="both"/>
        <w:rPr>
          <w:b/>
          <w:sz w:val="24"/>
          <w:szCs w:val="24"/>
        </w:rPr>
      </w:pPr>
    </w:p>
    <w:p w:rsidR="00CD3315" w:rsidRPr="00CC52E9" w:rsidRDefault="00CD3315" w:rsidP="007057F1">
      <w:pPr>
        <w:ind w:right="-144" w:firstLine="567"/>
        <w:jc w:val="both"/>
        <w:rPr>
          <w:sz w:val="24"/>
          <w:szCs w:val="24"/>
        </w:rPr>
      </w:pPr>
    </w:p>
    <w:p w:rsidR="00BD37E4" w:rsidRPr="00CC52E9" w:rsidRDefault="00BD37E4" w:rsidP="00BD37E4">
      <w:pPr>
        <w:autoSpaceDE w:val="0"/>
        <w:autoSpaceDN w:val="0"/>
        <w:adjustRightInd w:val="0"/>
        <w:ind w:right="-1"/>
        <w:jc w:val="both"/>
        <w:rPr>
          <w:sz w:val="24"/>
          <w:szCs w:val="24"/>
        </w:rPr>
      </w:pPr>
      <w:r w:rsidRPr="00CC52E9">
        <w:rPr>
          <w:sz w:val="24"/>
          <w:szCs w:val="24"/>
        </w:rPr>
        <w:t>Председатель правления:</w:t>
      </w:r>
    </w:p>
    <w:p w:rsidR="00BD37E4" w:rsidRPr="00CC52E9" w:rsidRDefault="00BD37E4" w:rsidP="00BD37E4">
      <w:pPr>
        <w:autoSpaceDE w:val="0"/>
        <w:autoSpaceDN w:val="0"/>
        <w:adjustRightInd w:val="0"/>
        <w:ind w:right="-1"/>
        <w:jc w:val="both"/>
        <w:rPr>
          <w:sz w:val="24"/>
          <w:szCs w:val="24"/>
        </w:rPr>
      </w:pPr>
      <w:r w:rsidRPr="00CC52E9">
        <w:rPr>
          <w:sz w:val="24"/>
          <w:szCs w:val="24"/>
        </w:rPr>
        <w:t xml:space="preserve">Председатель ЛенРТК </w:t>
      </w:r>
      <w:r w:rsidR="00CD3315" w:rsidRPr="00CC52E9">
        <w:rPr>
          <w:sz w:val="24"/>
          <w:szCs w:val="24"/>
        </w:rPr>
        <w:tab/>
      </w:r>
      <w:r w:rsidR="00CD3315" w:rsidRPr="00CC52E9">
        <w:rPr>
          <w:sz w:val="24"/>
          <w:szCs w:val="24"/>
        </w:rPr>
        <w:tab/>
      </w:r>
      <w:r w:rsidR="00CD3315" w:rsidRPr="00CC52E9">
        <w:rPr>
          <w:sz w:val="24"/>
          <w:szCs w:val="24"/>
        </w:rPr>
        <w:tab/>
      </w:r>
      <w:r w:rsidR="00CD3315" w:rsidRPr="00CC52E9">
        <w:rPr>
          <w:sz w:val="24"/>
          <w:szCs w:val="24"/>
        </w:rPr>
        <w:tab/>
      </w:r>
      <w:r w:rsidR="00CD3315" w:rsidRPr="00CC52E9">
        <w:rPr>
          <w:sz w:val="24"/>
          <w:szCs w:val="24"/>
        </w:rPr>
        <w:tab/>
      </w:r>
      <w:r w:rsidR="00CD3315" w:rsidRPr="00CC52E9">
        <w:rPr>
          <w:sz w:val="24"/>
          <w:szCs w:val="24"/>
        </w:rPr>
        <w:tab/>
      </w:r>
      <w:r w:rsidR="00CD3315" w:rsidRPr="00CC52E9">
        <w:rPr>
          <w:sz w:val="24"/>
          <w:szCs w:val="24"/>
        </w:rPr>
        <w:tab/>
        <w:t xml:space="preserve">                            </w:t>
      </w:r>
      <w:r w:rsidR="0045055B" w:rsidRPr="00CC52E9">
        <w:rPr>
          <w:sz w:val="24"/>
          <w:szCs w:val="24"/>
        </w:rPr>
        <w:t xml:space="preserve">  </w:t>
      </w:r>
      <w:r w:rsidR="00975868" w:rsidRPr="00CC52E9">
        <w:rPr>
          <w:sz w:val="24"/>
          <w:szCs w:val="24"/>
        </w:rPr>
        <w:t xml:space="preserve">  </w:t>
      </w:r>
      <w:r w:rsidRPr="00CC52E9">
        <w:rPr>
          <w:sz w:val="24"/>
          <w:szCs w:val="24"/>
        </w:rPr>
        <w:t xml:space="preserve"> А.В. Кийски</w:t>
      </w:r>
    </w:p>
    <w:p w:rsidR="00BD37E4" w:rsidRPr="00CC52E9" w:rsidRDefault="00BD37E4" w:rsidP="00BD37E4">
      <w:pPr>
        <w:autoSpaceDE w:val="0"/>
        <w:autoSpaceDN w:val="0"/>
        <w:adjustRightInd w:val="0"/>
        <w:ind w:right="-1"/>
        <w:jc w:val="both"/>
        <w:rPr>
          <w:sz w:val="24"/>
          <w:szCs w:val="24"/>
        </w:rPr>
      </w:pPr>
    </w:p>
    <w:p w:rsidR="00BD37E4" w:rsidRPr="00CC52E9" w:rsidRDefault="00BD37E4" w:rsidP="00BD37E4">
      <w:pPr>
        <w:autoSpaceDE w:val="0"/>
        <w:autoSpaceDN w:val="0"/>
        <w:adjustRightInd w:val="0"/>
        <w:ind w:right="-1"/>
        <w:jc w:val="both"/>
        <w:rPr>
          <w:sz w:val="24"/>
          <w:szCs w:val="24"/>
        </w:rPr>
      </w:pPr>
      <w:r w:rsidRPr="00CC52E9">
        <w:rPr>
          <w:sz w:val="24"/>
          <w:szCs w:val="24"/>
        </w:rPr>
        <w:t>Члены правления:</w:t>
      </w:r>
    </w:p>
    <w:p w:rsidR="00BD37E4" w:rsidRPr="00CC52E9" w:rsidRDefault="00BD37E4" w:rsidP="00BD37E4">
      <w:pPr>
        <w:autoSpaceDE w:val="0"/>
        <w:autoSpaceDN w:val="0"/>
        <w:adjustRightInd w:val="0"/>
        <w:ind w:right="-1"/>
        <w:jc w:val="both"/>
        <w:rPr>
          <w:sz w:val="24"/>
          <w:szCs w:val="24"/>
        </w:rPr>
      </w:pPr>
    </w:p>
    <w:p w:rsidR="00975868" w:rsidRPr="00CC52E9" w:rsidRDefault="00975868" w:rsidP="00975868">
      <w:pPr>
        <w:autoSpaceDE w:val="0"/>
        <w:autoSpaceDN w:val="0"/>
        <w:adjustRightInd w:val="0"/>
        <w:ind w:right="-1"/>
        <w:jc w:val="both"/>
        <w:rPr>
          <w:sz w:val="24"/>
          <w:szCs w:val="24"/>
        </w:rPr>
      </w:pPr>
      <w:r w:rsidRPr="00CC52E9">
        <w:rPr>
          <w:sz w:val="24"/>
          <w:szCs w:val="24"/>
        </w:rPr>
        <w:t xml:space="preserve">Заместитель председателя ЛенРТК – </w:t>
      </w:r>
    </w:p>
    <w:p w:rsidR="00975868" w:rsidRPr="00CC52E9" w:rsidRDefault="00975868" w:rsidP="00975868">
      <w:pPr>
        <w:autoSpaceDE w:val="0"/>
        <w:autoSpaceDN w:val="0"/>
        <w:adjustRightInd w:val="0"/>
        <w:ind w:right="-1"/>
        <w:jc w:val="both"/>
        <w:rPr>
          <w:sz w:val="24"/>
          <w:szCs w:val="24"/>
        </w:rPr>
      </w:pPr>
      <w:r w:rsidRPr="00CC52E9">
        <w:rPr>
          <w:sz w:val="24"/>
          <w:szCs w:val="24"/>
        </w:rPr>
        <w:t>начальник департамента регулирования</w:t>
      </w:r>
    </w:p>
    <w:p w:rsidR="00975868" w:rsidRPr="00CC52E9" w:rsidRDefault="00975868" w:rsidP="00975868">
      <w:pPr>
        <w:autoSpaceDE w:val="0"/>
        <w:autoSpaceDN w:val="0"/>
        <w:adjustRightInd w:val="0"/>
        <w:ind w:right="-1"/>
        <w:jc w:val="both"/>
        <w:rPr>
          <w:sz w:val="24"/>
          <w:szCs w:val="24"/>
        </w:rPr>
      </w:pPr>
      <w:r w:rsidRPr="00CC52E9">
        <w:rPr>
          <w:sz w:val="24"/>
          <w:szCs w:val="24"/>
        </w:rPr>
        <w:t>тарифов организаций коммунального</w:t>
      </w:r>
    </w:p>
    <w:p w:rsidR="00975868" w:rsidRPr="00CC52E9" w:rsidRDefault="00975868" w:rsidP="00975868">
      <w:pPr>
        <w:autoSpaceDE w:val="0"/>
        <w:autoSpaceDN w:val="0"/>
        <w:adjustRightInd w:val="0"/>
        <w:ind w:right="-1"/>
        <w:jc w:val="both"/>
        <w:rPr>
          <w:sz w:val="24"/>
          <w:szCs w:val="24"/>
        </w:rPr>
      </w:pPr>
      <w:r w:rsidRPr="00CC52E9">
        <w:rPr>
          <w:sz w:val="24"/>
          <w:szCs w:val="24"/>
        </w:rPr>
        <w:t>комплекса и электр</w:t>
      </w:r>
      <w:r w:rsidR="00CD3315" w:rsidRPr="00CC52E9">
        <w:rPr>
          <w:sz w:val="24"/>
          <w:szCs w:val="24"/>
        </w:rPr>
        <w:t xml:space="preserve">ической энергии </w:t>
      </w:r>
      <w:r w:rsidR="00CD3315" w:rsidRPr="00CC52E9">
        <w:rPr>
          <w:sz w:val="24"/>
          <w:szCs w:val="24"/>
        </w:rPr>
        <w:tab/>
      </w:r>
      <w:r w:rsidR="00CD3315" w:rsidRPr="00CC52E9">
        <w:rPr>
          <w:sz w:val="24"/>
          <w:szCs w:val="24"/>
        </w:rPr>
        <w:tab/>
      </w:r>
      <w:r w:rsidR="00CD3315" w:rsidRPr="00CC52E9">
        <w:rPr>
          <w:sz w:val="24"/>
          <w:szCs w:val="24"/>
        </w:rPr>
        <w:tab/>
      </w:r>
      <w:r w:rsidR="00CD3315" w:rsidRPr="00CC52E9">
        <w:rPr>
          <w:sz w:val="24"/>
          <w:szCs w:val="24"/>
        </w:rPr>
        <w:tab/>
      </w:r>
      <w:r w:rsidR="00CD3315" w:rsidRPr="00CC52E9">
        <w:rPr>
          <w:sz w:val="24"/>
          <w:szCs w:val="24"/>
        </w:rPr>
        <w:tab/>
      </w:r>
      <w:r w:rsidR="00CD3315" w:rsidRPr="00CC52E9">
        <w:rPr>
          <w:sz w:val="24"/>
          <w:szCs w:val="24"/>
        </w:rPr>
        <w:tab/>
      </w:r>
      <w:r w:rsidR="00CD3315" w:rsidRPr="00CC52E9">
        <w:rPr>
          <w:sz w:val="24"/>
          <w:szCs w:val="24"/>
        </w:rPr>
        <w:tab/>
        <w:t xml:space="preserve"> </w:t>
      </w:r>
      <w:r w:rsidRPr="00CC52E9">
        <w:rPr>
          <w:sz w:val="24"/>
          <w:szCs w:val="24"/>
        </w:rPr>
        <w:t xml:space="preserve">  </w:t>
      </w:r>
      <w:r w:rsidR="003D2FE8" w:rsidRPr="00CC52E9">
        <w:rPr>
          <w:sz w:val="24"/>
          <w:szCs w:val="24"/>
        </w:rPr>
        <w:t xml:space="preserve"> </w:t>
      </w:r>
      <w:r w:rsidRPr="00CC52E9">
        <w:rPr>
          <w:sz w:val="24"/>
          <w:szCs w:val="24"/>
        </w:rPr>
        <w:t>Т.Л. Свиридова</w:t>
      </w:r>
    </w:p>
    <w:p w:rsidR="009140F1" w:rsidRPr="00CC52E9" w:rsidRDefault="009140F1" w:rsidP="00BD37E4">
      <w:pPr>
        <w:autoSpaceDE w:val="0"/>
        <w:autoSpaceDN w:val="0"/>
        <w:adjustRightInd w:val="0"/>
        <w:ind w:right="-1"/>
        <w:jc w:val="both"/>
        <w:rPr>
          <w:sz w:val="24"/>
          <w:szCs w:val="24"/>
        </w:rPr>
      </w:pPr>
    </w:p>
    <w:p w:rsidR="0045055B" w:rsidRPr="00CC52E9" w:rsidRDefault="0045055B" w:rsidP="0045055B">
      <w:pPr>
        <w:autoSpaceDE w:val="0"/>
        <w:autoSpaceDN w:val="0"/>
        <w:adjustRightInd w:val="0"/>
        <w:ind w:right="-1"/>
        <w:jc w:val="both"/>
        <w:rPr>
          <w:sz w:val="24"/>
          <w:szCs w:val="24"/>
        </w:rPr>
      </w:pPr>
      <w:r w:rsidRPr="00CC52E9">
        <w:rPr>
          <w:sz w:val="24"/>
          <w:szCs w:val="24"/>
        </w:rPr>
        <w:t>Заместитель председателя ЛенРТК -</w:t>
      </w:r>
    </w:p>
    <w:p w:rsidR="0045055B" w:rsidRPr="00CC52E9" w:rsidRDefault="0045055B" w:rsidP="0045055B">
      <w:pPr>
        <w:autoSpaceDE w:val="0"/>
        <w:autoSpaceDN w:val="0"/>
        <w:adjustRightInd w:val="0"/>
        <w:ind w:right="-1"/>
        <w:jc w:val="both"/>
        <w:rPr>
          <w:sz w:val="24"/>
          <w:szCs w:val="24"/>
        </w:rPr>
      </w:pPr>
      <w:r w:rsidRPr="00CC52E9">
        <w:rPr>
          <w:sz w:val="24"/>
          <w:szCs w:val="24"/>
        </w:rPr>
        <w:t>начальник департамента контроля и регулирования</w:t>
      </w:r>
    </w:p>
    <w:p w:rsidR="0045055B" w:rsidRPr="00CC52E9" w:rsidRDefault="0045055B" w:rsidP="0045055B">
      <w:pPr>
        <w:autoSpaceDE w:val="0"/>
        <w:autoSpaceDN w:val="0"/>
        <w:adjustRightInd w:val="0"/>
        <w:ind w:right="-1"/>
        <w:jc w:val="both"/>
        <w:rPr>
          <w:sz w:val="24"/>
          <w:szCs w:val="24"/>
        </w:rPr>
      </w:pPr>
      <w:r w:rsidRPr="00CC52E9">
        <w:rPr>
          <w:sz w:val="24"/>
          <w:szCs w:val="24"/>
        </w:rPr>
        <w:t xml:space="preserve">тарифов газоснабжения и социально значимых товаров  </w:t>
      </w:r>
      <w:r w:rsidRPr="00CC52E9">
        <w:rPr>
          <w:sz w:val="24"/>
          <w:szCs w:val="24"/>
        </w:rPr>
        <w:tab/>
      </w:r>
      <w:r w:rsidRPr="00CC52E9">
        <w:rPr>
          <w:sz w:val="24"/>
          <w:szCs w:val="24"/>
        </w:rPr>
        <w:tab/>
      </w:r>
      <w:r w:rsidRPr="00CC52E9">
        <w:rPr>
          <w:sz w:val="24"/>
          <w:szCs w:val="24"/>
        </w:rPr>
        <w:tab/>
      </w:r>
      <w:r w:rsidRPr="00CC52E9">
        <w:rPr>
          <w:sz w:val="24"/>
          <w:szCs w:val="24"/>
        </w:rPr>
        <w:tab/>
        <w:t xml:space="preserve"> </w:t>
      </w:r>
      <w:r w:rsidR="00CD3315" w:rsidRPr="00CC52E9">
        <w:rPr>
          <w:sz w:val="24"/>
          <w:szCs w:val="24"/>
        </w:rPr>
        <w:t xml:space="preserve"> </w:t>
      </w:r>
      <w:r w:rsidR="00975868" w:rsidRPr="00CC52E9">
        <w:rPr>
          <w:sz w:val="24"/>
          <w:szCs w:val="24"/>
        </w:rPr>
        <w:t xml:space="preserve"> </w:t>
      </w:r>
      <w:r w:rsidRPr="00CC52E9">
        <w:rPr>
          <w:sz w:val="24"/>
          <w:szCs w:val="24"/>
        </w:rPr>
        <w:t xml:space="preserve">  С.Г. Чащихина</w:t>
      </w:r>
    </w:p>
    <w:p w:rsidR="00C00B12" w:rsidRPr="00CC52E9" w:rsidRDefault="00C00B12" w:rsidP="00BD37E4">
      <w:pPr>
        <w:autoSpaceDE w:val="0"/>
        <w:autoSpaceDN w:val="0"/>
        <w:adjustRightInd w:val="0"/>
        <w:ind w:right="-1"/>
        <w:jc w:val="both"/>
        <w:rPr>
          <w:sz w:val="24"/>
          <w:szCs w:val="24"/>
        </w:rPr>
      </w:pPr>
    </w:p>
    <w:p w:rsidR="00BD37E4" w:rsidRPr="00CC52E9" w:rsidRDefault="00BD37E4" w:rsidP="00BD37E4">
      <w:pPr>
        <w:autoSpaceDE w:val="0"/>
        <w:autoSpaceDN w:val="0"/>
        <w:adjustRightInd w:val="0"/>
        <w:ind w:right="-1"/>
        <w:jc w:val="both"/>
        <w:rPr>
          <w:sz w:val="24"/>
          <w:szCs w:val="24"/>
        </w:rPr>
      </w:pPr>
      <w:r w:rsidRPr="00CC52E9">
        <w:rPr>
          <w:sz w:val="24"/>
          <w:szCs w:val="24"/>
        </w:rPr>
        <w:t xml:space="preserve">Заместитель начальника департамента контроля </w:t>
      </w:r>
    </w:p>
    <w:p w:rsidR="00BD37E4" w:rsidRPr="00CC52E9" w:rsidRDefault="00BD37E4" w:rsidP="00BD37E4">
      <w:pPr>
        <w:autoSpaceDE w:val="0"/>
        <w:autoSpaceDN w:val="0"/>
        <w:adjustRightInd w:val="0"/>
        <w:ind w:right="-1"/>
        <w:jc w:val="both"/>
        <w:rPr>
          <w:sz w:val="24"/>
          <w:szCs w:val="24"/>
        </w:rPr>
      </w:pPr>
      <w:r w:rsidRPr="00CC52E9">
        <w:rPr>
          <w:sz w:val="24"/>
          <w:szCs w:val="24"/>
        </w:rPr>
        <w:t xml:space="preserve">и регулирования тарифов газоснабжения </w:t>
      </w:r>
    </w:p>
    <w:p w:rsidR="00BD37E4" w:rsidRPr="00CC52E9" w:rsidRDefault="00BD37E4" w:rsidP="00BD37E4">
      <w:pPr>
        <w:autoSpaceDE w:val="0"/>
        <w:autoSpaceDN w:val="0"/>
        <w:adjustRightInd w:val="0"/>
        <w:ind w:right="-1"/>
        <w:jc w:val="both"/>
        <w:rPr>
          <w:sz w:val="24"/>
          <w:szCs w:val="24"/>
        </w:rPr>
      </w:pPr>
      <w:r w:rsidRPr="00CC52E9">
        <w:rPr>
          <w:sz w:val="24"/>
          <w:szCs w:val="24"/>
        </w:rPr>
        <w:t xml:space="preserve">и социально значимых товаров ЛенРТК – </w:t>
      </w:r>
    </w:p>
    <w:p w:rsidR="00BD37E4" w:rsidRPr="00CC52E9" w:rsidRDefault="00BD37E4" w:rsidP="00BD37E4">
      <w:pPr>
        <w:autoSpaceDE w:val="0"/>
        <w:autoSpaceDN w:val="0"/>
        <w:adjustRightInd w:val="0"/>
        <w:ind w:right="-1"/>
        <w:jc w:val="both"/>
        <w:rPr>
          <w:sz w:val="24"/>
          <w:szCs w:val="24"/>
        </w:rPr>
      </w:pPr>
      <w:r w:rsidRPr="00CC52E9">
        <w:rPr>
          <w:sz w:val="24"/>
          <w:szCs w:val="24"/>
        </w:rPr>
        <w:t>начальник отдела регулирования социально</w:t>
      </w:r>
    </w:p>
    <w:p w:rsidR="00BD37E4" w:rsidRPr="00CC52E9" w:rsidRDefault="00BD37E4" w:rsidP="00BD37E4">
      <w:pPr>
        <w:autoSpaceDE w:val="0"/>
        <w:autoSpaceDN w:val="0"/>
        <w:adjustRightInd w:val="0"/>
        <w:ind w:right="-1"/>
        <w:jc w:val="both"/>
        <w:rPr>
          <w:sz w:val="24"/>
          <w:szCs w:val="24"/>
        </w:rPr>
      </w:pPr>
      <w:r w:rsidRPr="00CC52E9">
        <w:rPr>
          <w:sz w:val="24"/>
          <w:szCs w:val="24"/>
        </w:rPr>
        <w:t xml:space="preserve">значимых товаров и тарифов газоснабжения </w:t>
      </w:r>
      <w:r w:rsidRPr="00CC52E9">
        <w:rPr>
          <w:sz w:val="24"/>
          <w:szCs w:val="24"/>
        </w:rPr>
        <w:tab/>
      </w:r>
      <w:r w:rsidRPr="00CC52E9">
        <w:rPr>
          <w:sz w:val="24"/>
          <w:szCs w:val="24"/>
        </w:rPr>
        <w:tab/>
      </w:r>
      <w:r w:rsidRPr="00CC52E9">
        <w:rPr>
          <w:sz w:val="24"/>
          <w:szCs w:val="24"/>
        </w:rPr>
        <w:tab/>
      </w:r>
      <w:r w:rsidRPr="00CC52E9">
        <w:rPr>
          <w:sz w:val="24"/>
          <w:szCs w:val="24"/>
        </w:rPr>
        <w:tab/>
      </w:r>
      <w:r w:rsidRPr="00CC52E9">
        <w:rPr>
          <w:sz w:val="24"/>
          <w:szCs w:val="24"/>
        </w:rPr>
        <w:tab/>
      </w:r>
      <w:r w:rsidRPr="00CC52E9">
        <w:rPr>
          <w:sz w:val="24"/>
          <w:szCs w:val="24"/>
        </w:rPr>
        <w:tab/>
        <w:t xml:space="preserve"> </w:t>
      </w:r>
      <w:r w:rsidR="00975868" w:rsidRPr="00CC52E9">
        <w:rPr>
          <w:sz w:val="24"/>
          <w:szCs w:val="24"/>
        </w:rPr>
        <w:t xml:space="preserve"> </w:t>
      </w:r>
      <w:r w:rsidR="0045055B" w:rsidRPr="00CC52E9">
        <w:rPr>
          <w:sz w:val="24"/>
          <w:szCs w:val="24"/>
        </w:rPr>
        <w:t xml:space="preserve"> </w:t>
      </w:r>
      <w:r w:rsidR="00EA7DA6" w:rsidRPr="00CC52E9">
        <w:rPr>
          <w:sz w:val="24"/>
          <w:szCs w:val="24"/>
        </w:rPr>
        <w:t xml:space="preserve"> </w:t>
      </w:r>
      <w:r w:rsidRPr="00CC52E9">
        <w:rPr>
          <w:sz w:val="24"/>
          <w:szCs w:val="24"/>
        </w:rPr>
        <w:t>И.В. Синюкова</w:t>
      </w:r>
    </w:p>
    <w:p w:rsidR="00BD37E4" w:rsidRPr="00CC52E9" w:rsidRDefault="00BD37E4" w:rsidP="00BD37E4">
      <w:pPr>
        <w:autoSpaceDE w:val="0"/>
        <w:autoSpaceDN w:val="0"/>
        <w:adjustRightInd w:val="0"/>
        <w:ind w:right="-1"/>
        <w:jc w:val="both"/>
        <w:rPr>
          <w:sz w:val="24"/>
          <w:szCs w:val="24"/>
        </w:rPr>
      </w:pPr>
    </w:p>
    <w:p w:rsidR="007753ED" w:rsidRPr="00CC52E9" w:rsidRDefault="007753ED" w:rsidP="00BD37E4">
      <w:pPr>
        <w:autoSpaceDE w:val="0"/>
        <w:autoSpaceDN w:val="0"/>
        <w:adjustRightInd w:val="0"/>
        <w:ind w:right="-1"/>
        <w:jc w:val="both"/>
        <w:rPr>
          <w:sz w:val="24"/>
          <w:szCs w:val="24"/>
        </w:rPr>
      </w:pPr>
      <w:r w:rsidRPr="00CC52E9">
        <w:rPr>
          <w:sz w:val="24"/>
          <w:szCs w:val="24"/>
        </w:rPr>
        <w:t>Начальник отдела контроля за ценами и</w:t>
      </w:r>
    </w:p>
    <w:p w:rsidR="007753ED" w:rsidRPr="00CC52E9" w:rsidRDefault="007753ED" w:rsidP="007753ED">
      <w:pPr>
        <w:autoSpaceDE w:val="0"/>
        <w:autoSpaceDN w:val="0"/>
        <w:adjustRightInd w:val="0"/>
        <w:ind w:right="-1"/>
        <w:jc w:val="both"/>
        <w:rPr>
          <w:sz w:val="24"/>
          <w:szCs w:val="24"/>
        </w:rPr>
      </w:pPr>
      <w:r w:rsidRPr="00CC52E9">
        <w:rPr>
          <w:sz w:val="24"/>
          <w:szCs w:val="24"/>
        </w:rPr>
        <w:t>тарифами департамента контроля</w:t>
      </w:r>
    </w:p>
    <w:p w:rsidR="007753ED" w:rsidRPr="00CC52E9" w:rsidRDefault="007753ED" w:rsidP="007753ED">
      <w:pPr>
        <w:autoSpaceDE w:val="0"/>
        <w:autoSpaceDN w:val="0"/>
        <w:adjustRightInd w:val="0"/>
        <w:ind w:right="-1"/>
        <w:jc w:val="both"/>
        <w:rPr>
          <w:sz w:val="24"/>
          <w:szCs w:val="24"/>
        </w:rPr>
      </w:pPr>
      <w:r w:rsidRPr="00CC52E9">
        <w:rPr>
          <w:sz w:val="24"/>
          <w:szCs w:val="24"/>
        </w:rPr>
        <w:t xml:space="preserve">и регулирования тарифов газоснабжения </w:t>
      </w:r>
    </w:p>
    <w:p w:rsidR="007753ED" w:rsidRPr="00CC52E9" w:rsidRDefault="007753ED" w:rsidP="007753ED">
      <w:pPr>
        <w:autoSpaceDE w:val="0"/>
        <w:autoSpaceDN w:val="0"/>
        <w:adjustRightInd w:val="0"/>
        <w:ind w:right="-1"/>
        <w:jc w:val="both"/>
        <w:rPr>
          <w:sz w:val="24"/>
          <w:szCs w:val="24"/>
        </w:rPr>
      </w:pPr>
      <w:r w:rsidRPr="00CC52E9">
        <w:rPr>
          <w:sz w:val="24"/>
          <w:szCs w:val="24"/>
        </w:rPr>
        <w:t xml:space="preserve">и социально значимых товаров ЛенРТК </w:t>
      </w:r>
      <w:r w:rsidRPr="00CC52E9">
        <w:rPr>
          <w:sz w:val="24"/>
          <w:szCs w:val="24"/>
        </w:rPr>
        <w:tab/>
      </w:r>
      <w:r w:rsidRPr="00CC52E9">
        <w:rPr>
          <w:sz w:val="24"/>
          <w:szCs w:val="24"/>
        </w:rPr>
        <w:tab/>
      </w:r>
      <w:r w:rsidRPr="00CC52E9">
        <w:rPr>
          <w:sz w:val="24"/>
          <w:szCs w:val="24"/>
        </w:rPr>
        <w:tab/>
      </w:r>
      <w:r w:rsidRPr="00CC52E9">
        <w:rPr>
          <w:sz w:val="24"/>
          <w:szCs w:val="24"/>
        </w:rPr>
        <w:tab/>
      </w:r>
      <w:r w:rsidRPr="00CC52E9">
        <w:rPr>
          <w:sz w:val="24"/>
          <w:szCs w:val="24"/>
        </w:rPr>
        <w:tab/>
      </w:r>
      <w:r w:rsidRPr="00CC52E9">
        <w:rPr>
          <w:sz w:val="24"/>
          <w:szCs w:val="24"/>
        </w:rPr>
        <w:tab/>
      </w:r>
      <w:r w:rsidRPr="00CC52E9">
        <w:rPr>
          <w:sz w:val="24"/>
          <w:szCs w:val="24"/>
        </w:rPr>
        <w:tab/>
      </w:r>
      <w:r w:rsidR="0045055B" w:rsidRPr="00CC52E9">
        <w:rPr>
          <w:sz w:val="24"/>
          <w:szCs w:val="24"/>
        </w:rPr>
        <w:t xml:space="preserve">  </w:t>
      </w:r>
      <w:r w:rsidR="003D2FE8" w:rsidRPr="00CC52E9">
        <w:rPr>
          <w:sz w:val="24"/>
          <w:szCs w:val="24"/>
        </w:rPr>
        <w:t xml:space="preserve"> </w:t>
      </w:r>
      <w:r w:rsidRPr="00CC52E9">
        <w:rPr>
          <w:sz w:val="24"/>
          <w:szCs w:val="24"/>
        </w:rPr>
        <w:t xml:space="preserve"> </w:t>
      </w:r>
      <w:r w:rsidR="00CD3315" w:rsidRPr="00CC52E9">
        <w:rPr>
          <w:sz w:val="24"/>
          <w:szCs w:val="24"/>
        </w:rPr>
        <w:t xml:space="preserve"> </w:t>
      </w:r>
      <w:r w:rsidRPr="00CC52E9">
        <w:rPr>
          <w:sz w:val="24"/>
          <w:szCs w:val="24"/>
        </w:rPr>
        <w:t>Н.Н. Кремнева</w:t>
      </w:r>
    </w:p>
    <w:p w:rsidR="00BD37E4" w:rsidRPr="00CC52E9" w:rsidRDefault="00BD37E4" w:rsidP="00BD37E4">
      <w:pPr>
        <w:autoSpaceDE w:val="0"/>
        <w:autoSpaceDN w:val="0"/>
        <w:adjustRightInd w:val="0"/>
        <w:ind w:right="-1"/>
        <w:jc w:val="both"/>
        <w:rPr>
          <w:sz w:val="24"/>
          <w:szCs w:val="24"/>
        </w:rPr>
      </w:pPr>
    </w:p>
    <w:p w:rsidR="005541B4" w:rsidRPr="00CC52E9" w:rsidRDefault="005541B4" w:rsidP="005541B4">
      <w:pPr>
        <w:autoSpaceDE w:val="0"/>
        <w:autoSpaceDN w:val="0"/>
        <w:adjustRightInd w:val="0"/>
        <w:ind w:right="-1"/>
        <w:jc w:val="both"/>
        <w:rPr>
          <w:sz w:val="24"/>
          <w:szCs w:val="24"/>
        </w:rPr>
      </w:pPr>
      <w:r w:rsidRPr="00CC52E9">
        <w:rPr>
          <w:sz w:val="24"/>
          <w:szCs w:val="24"/>
        </w:rPr>
        <w:t>Начальник отдела административно-правового</w:t>
      </w:r>
    </w:p>
    <w:p w:rsidR="005541B4" w:rsidRPr="00CC52E9" w:rsidRDefault="005541B4" w:rsidP="005541B4">
      <w:pPr>
        <w:autoSpaceDE w:val="0"/>
        <w:autoSpaceDN w:val="0"/>
        <w:adjustRightInd w:val="0"/>
        <w:ind w:right="-1"/>
        <w:jc w:val="both"/>
        <w:rPr>
          <w:sz w:val="24"/>
          <w:szCs w:val="24"/>
        </w:rPr>
      </w:pPr>
      <w:r w:rsidRPr="00CC52E9">
        <w:rPr>
          <w:sz w:val="24"/>
          <w:szCs w:val="24"/>
        </w:rPr>
        <w:t>обеспечения и делопроизводства департамента контроля</w:t>
      </w:r>
    </w:p>
    <w:p w:rsidR="005541B4" w:rsidRPr="00CC52E9" w:rsidRDefault="005541B4" w:rsidP="005541B4">
      <w:pPr>
        <w:autoSpaceDE w:val="0"/>
        <w:autoSpaceDN w:val="0"/>
        <w:adjustRightInd w:val="0"/>
        <w:ind w:right="-1"/>
        <w:jc w:val="both"/>
        <w:rPr>
          <w:sz w:val="24"/>
          <w:szCs w:val="24"/>
        </w:rPr>
      </w:pPr>
      <w:r w:rsidRPr="00CC52E9">
        <w:rPr>
          <w:sz w:val="24"/>
          <w:szCs w:val="24"/>
        </w:rPr>
        <w:t xml:space="preserve">и регулирования тарифов газоснабжения </w:t>
      </w:r>
    </w:p>
    <w:p w:rsidR="00CD3315" w:rsidRPr="00CC52E9" w:rsidRDefault="005541B4" w:rsidP="005541B4">
      <w:pPr>
        <w:autoSpaceDE w:val="0"/>
        <w:autoSpaceDN w:val="0"/>
        <w:adjustRightInd w:val="0"/>
        <w:ind w:right="-1"/>
        <w:jc w:val="both"/>
        <w:rPr>
          <w:sz w:val="24"/>
          <w:szCs w:val="24"/>
        </w:rPr>
      </w:pPr>
      <w:r w:rsidRPr="00CC52E9">
        <w:rPr>
          <w:sz w:val="24"/>
          <w:szCs w:val="24"/>
        </w:rPr>
        <w:t xml:space="preserve">и социально значимых товаров ЛенРТК </w:t>
      </w:r>
      <w:r w:rsidRPr="00CC52E9">
        <w:rPr>
          <w:sz w:val="24"/>
          <w:szCs w:val="24"/>
        </w:rPr>
        <w:tab/>
      </w:r>
      <w:r w:rsidRPr="00CC52E9">
        <w:rPr>
          <w:sz w:val="24"/>
          <w:szCs w:val="24"/>
        </w:rPr>
        <w:tab/>
      </w:r>
      <w:r w:rsidRPr="00CC52E9">
        <w:rPr>
          <w:sz w:val="24"/>
          <w:szCs w:val="24"/>
        </w:rPr>
        <w:tab/>
      </w:r>
      <w:r w:rsidRPr="00CC52E9">
        <w:rPr>
          <w:sz w:val="24"/>
          <w:szCs w:val="24"/>
        </w:rPr>
        <w:tab/>
      </w:r>
      <w:r w:rsidRPr="00CC52E9">
        <w:rPr>
          <w:sz w:val="24"/>
          <w:szCs w:val="24"/>
        </w:rPr>
        <w:tab/>
      </w:r>
      <w:r w:rsidRPr="00CC52E9">
        <w:rPr>
          <w:sz w:val="24"/>
          <w:szCs w:val="24"/>
        </w:rPr>
        <w:tab/>
      </w:r>
      <w:r w:rsidRPr="00CC52E9">
        <w:rPr>
          <w:sz w:val="24"/>
          <w:szCs w:val="24"/>
        </w:rPr>
        <w:tab/>
        <w:t xml:space="preserve">          С.Г. Зороян</w:t>
      </w:r>
    </w:p>
    <w:p w:rsidR="003D2FE8" w:rsidRPr="00CC52E9" w:rsidRDefault="003D2FE8" w:rsidP="00BD37E4">
      <w:pPr>
        <w:autoSpaceDE w:val="0"/>
        <w:autoSpaceDN w:val="0"/>
        <w:adjustRightInd w:val="0"/>
        <w:ind w:right="-1"/>
        <w:jc w:val="both"/>
        <w:rPr>
          <w:sz w:val="24"/>
          <w:szCs w:val="24"/>
        </w:rPr>
      </w:pPr>
    </w:p>
    <w:p w:rsidR="00BD37E4" w:rsidRPr="00CC52E9" w:rsidRDefault="00BD37E4" w:rsidP="00BD37E4">
      <w:pPr>
        <w:autoSpaceDE w:val="0"/>
        <w:autoSpaceDN w:val="0"/>
        <w:adjustRightInd w:val="0"/>
        <w:ind w:right="-1"/>
        <w:jc w:val="both"/>
        <w:rPr>
          <w:sz w:val="24"/>
          <w:szCs w:val="24"/>
        </w:rPr>
      </w:pPr>
      <w:r w:rsidRPr="00CC52E9">
        <w:rPr>
          <w:sz w:val="24"/>
          <w:szCs w:val="24"/>
        </w:rPr>
        <w:t xml:space="preserve">Начальник отдела регулирования тарифов (цен) </w:t>
      </w:r>
    </w:p>
    <w:p w:rsidR="00BD37E4" w:rsidRPr="00CC52E9" w:rsidRDefault="00BD37E4" w:rsidP="00BD37E4">
      <w:pPr>
        <w:autoSpaceDE w:val="0"/>
        <w:autoSpaceDN w:val="0"/>
        <w:adjustRightInd w:val="0"/>
        <w:ind w:right="-1"/>
        <w:jc w:val="both"/>
        <w:rPr>
          <w:sz w:val="24"/>
          <w:szCs w:val="24"/>
        </w:rPr>
      </w:pPr>
      <w:r w:rsidRPr="00CC52E9">
        <w:rPr>
          <w:sz w:val="24"/>
          <w:szCs w:val="24"/>
        </w:rPr>
        <w:t xml:space="preserve">в сфере теплоснабжения департамента регулирования </w:t>
      </w:r>
    </w:p>
    <w:p w:rsidR="00BD37E4" w:rsidRPr="00CC52E9" w:rsidRDefault="00BD37E4" w:rsidP="00BD37E4">
      <w:pPr>
        <w:autoSpaceDE w:val="0"/>
        <w:autoSpaceDN w:val="0"/>
        <w:adjustRightInd w:val="0"/>
        <w:ind w:right="-1"/>
        <w:jc w:val="both"/>
        <w:rPr>
          <w:sz w:val="24"/>
          <w:szCs w:val="24"/>
        </w:rPr>
      </w:pPr>
      <w:r w:rsidRPr="00CC52E9">
        <w:rPr>
          <w:sz w:val="24"/>
          <w:szCs w:val="24"/>
        </w:rPr>
        <w:t xml:space="preserve">тарифов организаций коммунального комплекса </w:t>
      </w:r>
    </w:p>
    <w:p w:rsidR="00BD37E4" w:rsidRPr="00CC52E9" w:rsidRDefault="00BD37E4" w:rsidP="00BD37E4">
      <w:pPr>
        <w:autoSpaceDE w:val="0"/>
        <w:autoSpaceDN w:val="0"/>
        <w:adjustRightInd w:val="0"/>
        <w:ind w:right="-1"/>
        <w:jc w:val="both"/>
        <w:rPr>
          <w:sz w:val="24"/>
          <w:szCs w:val="24"/>
        </w:rPr>
      </w:pPr>
      <w:r w:rsidRPr="00CC52E9">
        <w:rPr>
          <w:sz w:val="24"/>
          <w:szCs w:val="24"/>
        </w:rPr>
        <w:t xml:space="preserve">и электрической энергии ЛенРТК  </w:t>
      </w:r>
      <w:r w:rsidRPr="00CC52E9">
        <w:rPr>
          <w:sz w:val="24"/>
          <w:szCs w:val="24"/>
        </w:rPr>
        <w:tab/>
      </w:r>
      <w:r w:rsidRPr="00CC52E9">
        <w:rPr>
          <w:sz w:val="24"/>
          <w:szCs w:val="24"/>
        </w:rPr>
        <w:tab/>
      </w:r>
      <w:r w:rsidRPr="00CC52E9">
        <w:rPr>
          <w:sz w:val="24"/>
          <w:szCs w:val="24"/>
        </w:rPr>
        <w:tab/>
      </w:r>
      <w:r w:rsidRPr="00CC52E9">
        <w:rPr>
          <w:sz w:val="24"/>
          <w:szCs w:val="24"/>
        </w:rPr>
        <w:tab/>
      </w:r>
      <w:r w:rsidRPr="00CC52E9">
        <w:rPr>
          <w:sz w:val="24"/>
          <w:szCs w:val="24"/>
        </w:rPr>
        <w:tab/>
      </w:r>
      <w:r w:rsidRPr="00CC52E9">
        <w:rPr>
          <w:sz w:val="24"/>
          <w:szCs w:val="24"/>
        </w:rPr>
        <w:tab/>
        <w:t xml:space="preserve">         </w:t>
      </w:r>
      <w:r w:rsidR="0045055B" w:rsidRPr="00CC52E9">
        <w:rPr>
          <w:sz w:val="24"/>
          <w:szCs w:val="24"/>
        </w:rPr>
        <w:t xml:space="preserve">  </w:t>
      </w:r>
      <w:r w:rsidR="00CD3315" w:rsidRPr="00CC52E9">
        <w:rPr>
          <w:sz w:val="24"/>
          <w:szCs w:val="24"/>
        </w:rPr>
        <w:t xml:space="preserve"> </w:t>
      </w:r>
      <w:r w:rsidRPr="00CC52E9">
        <w:rPr>
          <w:sz w:val="24"/>
          <w:szCs w:val="24"/>
        </w:rPr>
        <w:t xml:space="preserve">     С.А. Курылко</w:t>
      </w:r>
    </w:p>
    <w:p w:rsidR="00EA7DA6" w:rsidRPr="00CC52E9" w:rsidRDefault="00EA7DA6" w:rsidP="00BD37E4">
      <w:pPr>
        <w:autoSpaceDE w:val="0"/>
        <w:autoSpaceDN w:val="0"/>
        <w:adjustRightInd w:val="0"/>
        <w:ind w:right="-1"/>
        <w:jc w:val="both"/>
        <w:rPr>
          <w:sz w:val="24"/>
          <w:szCs w:val="24"/>
        </w:rPr>
      </w:pPr>
    </w:p>
    <w:p w:rsidR="003D2FE8" w:rsidRPr="00CC52E9" w:rsidRDefault="003D2FE8" w:rsidP="00BD37E4">
      <w:pPr>
        <w:autoSpaceDE w:val="0"/>
        <w:autoSpaceDN w:val="0"/>
        <w:adjustRightInd w:val="0"/>
        <w:ind w:right="-1"/>
        <w:jc w:val="both"/>
        <w:rPr>
          <w:sz w:val="24"/>
          <w:szCs w:val="24"/>
        </w:rPr>
      </w:pPr>
    </w:p>
    <w:p w:rsidR="003D2FE8" w:rsidRPr="00CC52E9" w:rsidRDefault="003D2FE8" w:rsidP="00BD37E4">
      <w:pPr>
        <w:autoSpaceDE w:val="0"/>
        <w:autoSpaceDN w:val="0"/>
        <w:adjustRightInd w:val="0"/>
        <w:ind w:right="-1"/>
        <w:jc w:val="both"/>
        <w:rPr>
          <w:sz w:val="24"/>
          <w:szCs w:val="24"/>
        </w:rPr>
      </w:pPr>
    </w:p>
    <w:p w:rsidR="00BD37E4" w:rsidRPr="00CC52E9" w:rsidRDefault="00BD37E4" w:rsidP="00BD37E4">
      <w:pPr>
        <w:autoSpaceDE w:val="0"/>
        <w:autoSpaceDN w:val="0"/>
        <w:adjustRightInd w:val="0"/>
        <w:ind w:right="-1"/>
        <w:jc w:val="both"/>
        <w:rPr>
          <w:sz w:val="24"/>
          <w:szCs w:val="24"/>
        </w:rPr>
      </w:pPr>
      <w:r w:rsidRPr="00CC52E9">
        <w:rPr>
          <w:sz w:val="24"/>
          <w:szCs w:val="24"/>
        </w:rPr>
        <w:t xml:space="preserve">Секретарь правления                                                                                                      </w:t>
      </w:r>
      <w:r w:rsidR="00C00B12" w:rsidRPr="00CC52E9">
        <w:rPr>
          <w:sz w:val="24"/>
          <w:szCs w:val="24"/>
        </w:rPr>
        <w:t xml:space="preserve">   </w:t>
      </w:r>
      <w:r w:rsidR="00CD3315" w:rsidRPr="00CC52E9">
        <w:rPr>
          <w:sz w:val="24"/>
          <w:szCs w:val="24"/>
        </w:rPr>
        <w:t xml:space="preserve">   </w:t>
      </w:r>
      <w:r w:rsidR="00975868" w:rsidRPr="00CC52E9">
        <w:rPr>
          <w:sz w:val="24"/>
          <w:szCs w:val="24"/>
        </w:rPr>
        <w:t xml:space="preserve"> </w:t>
      </w:r>
      <w:r w:rsidRPr="00CC52E9">
        <w:rPr>
          <w:sz w:val="24"/>
          <w:szCs w:val="24"/>
        </w:rPr>
        <w:t xml:space="preserve">  А.И. Тулупова</w:t>
      </w:r>
    </w:p>
    <w:sectPr w:rsidR="00BD37E4" w:rsidRPr="00CC52E9" w:rsidSect="001E1BCF">
      <w:headerReference w:type="default" r:id="rId17"/>
      <w:pgSz w:w="11906" w:h="16838"/>
      <w:pgMar w:top="992" w:right="567" w:bottom="113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790" w:rsidRDefault="009A6790" w:rsidP="00EA7DA6">
      <w:r>
        <w:separator/>
      </w:r>
    </w:p>
  </w:endnote>
  <w:endnote w:type="continuationSeparator" w:id="0">
    <w:p w:rsidR="009A6790" w:rsidRDefault="009A6790" w:rsidP="00EA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90" w:rsidRDefault="009A6790">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9A6790" w:rsidRDefault="009A6790">
    <w:pPr>
      <w:pStyle w:val="aa"/>
    </w:pPr>
  </w:p>
  <w:p w:rsidR="009A6790" w:rsidRDefault="009A6790"/>
  <w:p w:rsidR="009A6790" w:rsidRDefault="009A679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90" w:rsidRDefault="009A6790">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9A6790" w:rsidRDefault="009A6790">
    <w:pPr>
      <w:pStyle w:val="aa"/>
    </w:pPr>
  </w:p>
  <w:p w:rsidR="009A6790" w:rsidRDefault="009A6790"/>
  <w:p w:rsidR="009A6790" w:rsidRDefault="009A679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90" w:rsidRDefault="009A6790">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9A6790" w:rsidRDefault="009A6790">
    <w:pPr>
      <w:pStyle w:val="aa"/>
    </w:pPr>
  </w:p>
  <w:p w:rsidR="009A6790" w:rsidRDefault="009A6790"/>
  <w:p w:rsidR="009A6790" w:rsidRDefault="009A679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90" w:rsidRDefault="009A6790">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9A6790" w:rsidRDefault="009A6790">
    <w:pPr>
      <w:pStyle w:val="aa"/>
    </w:pPr>
  </w:p>
  <w:p w:rsidR="009A6790" w:rsidRDefault="009A6790"/>
  <w:p w:rsidR="009A6790" w:rsidRDefault="009A679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90" w:rsidRDefault="009A6790">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9A6790" w:rsidRDefault="009A6790">
    <w:pPr>
      <w:pStyle w:val="aa"/>
    </w:pPr>
  </w:p>
  <w:p w:rsidR="009A6790" w:rsidRDefault="009A6790"/>
  <w:p w:rsidR="009A6790" w:rsidRDefault="009A679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90" w:rsidRDefault="009A6790">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9A6790" w:rsidRDefault="009A6790">
    <w:pPr>
      <w:pStyle w:val="aa"/>
    </w:pPr>
  </w:p>
  <w:p w:rsidR="009A6790" w:rsidRDefault="009A6790"/>
  <w:p w:rsidR="009A6790" w:rsidRDefault="009A67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790" w:rsidRDefault="009A6790" w:rsidP="00EA7DA6">
      <w:r>
        <w:separator/>
      </w:r>
    </w:p>
  </w:footnote>
  <w:footnote w:type="continuationSeparator" w:id="0">
    <w:p w:rsidR="009A6790" w:rsidRDefault="009A6790" w:rsidP="00EA7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646936"/>
      <w:docPartObj>
        <w:docPartGallery w:val="Page Numbers (Top of Page)"/>
        <w:docPartUnique/>
      </w:docPartObj>
    </w:sdtPr>
    <w:sdtEndPr/>
    <w:sdtContent>
      <w:p w:rsidR="009A6790" w:rsidRDefault="009A6790">
        <w:pPr>
          <w:pStyle w:val="a8"/>
          <w:jc w:val="center"/>
        </w:pPr>
        <w:r>
          <w:fldChar w:fldCharType="begin"/>
        </w:r>
        <w:r>
          <w:instrText>PAGE   \* MERGEFORMAT</w:instrText>
        </w:r>
        <w:r>
          <w:fldChar w:fldCharType="separate"/>
        </w:r>
        <w:r w:rsidR="00CC52E9">
          <w:rPr>
            <w:noProof/>
          </w:rPr>
          <w:t>211</w:t>
        </w:r>
        <w:r>
          <w:fldChar w:fldCharType="end"/>
        </w:r>
      </w:p>
    </w:sdtContent>
  </w:sdt>
  <w:p w:rsidR="009A6790" w:rsidRDefault="009A679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107612"/>
      <w:docPartObj>
        <w:docPartGallery w:val="Page Numbers (Top of Page)"/>
        <w:docPartUnique/>
      </w:docPartObj>
    </w:sdtPr>
    <w:sdtEndPr/>
    <w:sdtContent>
      <w:p w:rsidR="009A6790" w:rsidRDefault="009A6790">
        <w:pPr>
          <w:pStyle w:val="a8"/>
          <w:jc w:val="center"/>
        </w:pPr>
        <w:r>
          <w:fldChar w:fldCharType="begin"/>
        </w:r>
        <w:r>
          <w:instrText>PAGE   \* MERGEFORMAT</w:instrText>
        </w:r>
        <w:r>
          <w:fldChar w:fldCharType="separate"/>
        </w:r>
        <w:r w:rsidR="00CC52E9">
          <w:rPr>
            <w:noProof/>
          </w:rPr>
          <w:t>213</w:t>
        </w:r>
        <w:r>
          <w:fldChar w:fldCharType="end"/>
        </w:r>
      </w:p>
    </w:sdtContent>
  </w:sdt>
  <w:p w:rsidR="009A6790" w:rsidRDefault="009A6790">
    <w:pPr>
      <w:pStyle w:val="a8"/>
    </w:pPr>
  </w:p>
  <w:p w:rsidR="009A6790" w:rsidRDefault="009A67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i/>
      </w:rPr>
    </w:lvl>
    <w:lvl w:ilvl="1">
      <w:start w:val="1"/>
      <w:numFmt w:val="bullet"/>
      <w:lvlText w:val=""/>
      <w:lvlJc w:val="left"/>
      <w:pPr>
        <w:tabs>
          <w:tab w:val="num" w:pos="1080"/>
        </w:tabs>
        <w:ind w:left="1080" w:hanging="360"/>
      </w:pPr>
      <w:rPr>
        <w:rFonts w:ascii="Symbol" w:hAnsi="Symbol"/>
        <w:i/>
      </w:rPr>
    </w:lvl>
    <w:lvl w:ilvl="2">
      <w:start w:val="1"/>
      <w:numFmt w:val="bullet"/>
      <w:lvlText w:val=""/>
      <w:lvlJc w:val="left"/>
      <w:pPr>
        <w:tabs>
          <w:tab w:val="num" w:pos="1440"/>
        </w:tabs>
        <w:ind w:left="1440" w:hanging="360"/>
      </w:pPr>
      <w:rPr>
        <w:rFonts w:ascii="Symbol" w:hAnsi="Symbol"/>
        <w:i/>
      </w:rPr>
    </w:lvl>
    <w:lvl w:ilvl="3">
      <w:start w:val="1"/>
      <w:numFmt w:val="bullet"/>
      <w:lvlText w:val=""/>
      <w:lvlJc w:val="left"/>
      <w:pPr>
        <w:tabs>
          <w:tab w:val="num" w:pos="1800"/>
        </w:tabs>
        <w:ind w:left="1800" w:hanging="360"/>
      </w:pPr>
      <w:rPr>
        <w:rFonts w:ascii="Symbol" w:hAnsi="Symbol"/>
        <w:i/>
      </w:rPr>
    </w:lvl>
    <w:lvl w:ilvl="4">
      <w:start w:val="1"/>
      <w:numFmt w:val="bullet"/>
      <w:lvlText w:val=""/>
      <w:lvlJc w:val="left"/>
      <w:pPr>
        <w:tabs>
          <w:tab w:val="num" w:pos="2160"/>
        </w:tabs>
        <w:ind w:left="2160" w:hanging="360"/>
      </w:pPr>
      <w:rPr>
        <w:rFonts w:ascii="Symbol" w:hAnsi="Symbol"/>
        <w:i/>
      </w:rPr>
    </w:lvl>
    <w:lvl w:ilvl="5">
      <w:start w:val="1"/>
      <w:numFmt w:val="bullet"/>
      <w:lvlText w:val=""/>
      <w:lvlJc w:val="left"/>
      <w:pPr>
        <w:tabs>
          <w:tab w:val="num" w:pos="2520"/>
        </w:tabs>
        <w:ind w:left="2520" w:hanging="360"/>
      </w:pPr>
      <w:rPr>
        <w:rFonts w:ascii="Symbol" w:hAnsi="Symbol"/>
        <w:i/>
      </w:rPr>
    </w:lvl>
    <w:lvl w:ilvl="6">
      <w:start w:val="1"/>
      <w:numFmt w:val="bullet"/>
      <w:lvlText w:val=""/>
      <w:lvlJc w:val="left"/>
      <w:pPr>
        <w:tabs>
          <w:tab w:val="num" w:pos="2880"/>
        </w:tabs>
        <w:ind w:left="2880" w:hanging="360"/>
      </w:pPr>
      <w:rPr>
        <w:rFonts w:ascii="Symbol" w:hAnsi="Symbol"/>
        <w:i/>
      </w:rPr>
    </w:lvl>
    <w:lvl w:ilvl="7">
      <w:start w:val="1"/>
      <w:numFmt w:val="bullet"/>
      <w:lvlText w:val=""/>
      <w:lvlJc w:val="left"/>
      <w:pPr>
        <w:tabs>
          <w:tab w:val="num" w:pos="3240"/>
        </w:tabs>
        <w:ind w:left="3240" w:hanging="360"/>
      </w:pPr>
      <w:rPr>
        <w:rFonts w:ascii="Symbol" w:hAnsi="Symbol"/>
        <w:i/>
      </w:rPr>
    </w:lvl>
    <w:lvl w:ilvl="8">
      <w:start w:val="1"/>
      <w:numFmt w:val="bullet"/>
      <w:lvlText w:val=""/>
      <w:lvlJc w:val="left"/>
      <w:pPr>
        <w:tabs>
          <w:tab w:val="num" w:pos="3600"/>
        </w:tabs>
        <w:ind w:left="3600" w:hanging="360"/>
      </w:pPr>
      <w:rPr>
        <w:rFonts w:ascii="Symbol" w:hAnsi="Symbol"/>
        <w:i/>
      </w:rPr>
    </w:lvl>
  </w:abstractNum>
  <w:abstractNum w:abstractNumId="3">
    <w:nsid w:val="070E65D2"/>
    <w:multiLevelType w:val="hybridMultilevel"/>
    <w:tmpl w:val="DB224C80"/>
    <w:lvl w:ilvl="0" w:tplc="11DA2B90">
      <w:start w:val="1"/>
      <w:numFmt w:val="decimal"/>
      <w:suff w:val="space"/>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
    <w:nsid w:val="0F834D1B"/>
    <w:multiLevelType w:val="hybridMultilevel"/>
    <w:tmpl w:val="C7EC4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5C1C2F"/>
    <w:multiLevelType w:val="hybridMultilevel"/>
    <w:tmpl w:val="C7EC4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9E6EC1"/>
    <w:multiLevelType w:val="multilevel"/>
    <w:tmpl w:val="A2E83E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C8D05AE"/>
    <w:multiLevelType w:val="hybridMultilevel"/>
    <w:tmpl w:val="DDA20DDA"/>
    <w:lvl w:ilvl="0" w:tplc="F8FC7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D970F0"/>
    <w:multiLevelType w:val="hybridMultilevel"/>
    <w:tmpl w:val="0518E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702F3"/>
    <w:multiLevelType w:val="hybridMultilevel"/>
    <w:tmpl w:val="2DC0A6B4"/>
    <w:lvl w:ilvl="0" w:tplc="94CA74C0">
      <w:start w:val="1"/>
      <w:numFmt w:val="decimal"/>
      <w:pStyle w:val="12"/>
      <w:lvlText w:val="Таблица %1. "/>
      <w:lvlJc w:val="left"/>
      <w:pPr>
        <w:tabs>
          <w:tab w:val="num" w:pos="1247"/>
        </w:tabs>
        <w:ind w:left="0" w:firstLine="0"/>
      </w:pPr>
      <w:rPr>
        <w:rFonts w:hint="default"/>
      </w:rPr>
    </w:lvl>
    <w:lvl w:ilvl="1" w:tplc="84C06376" w:tentative="1">
      <w:start w:val="1"/>
      <w:numFmt w:val="lowerLetter"/>
      <w:lvlText w:val="%2."/>
      <w:lvlJc w:val="left"/>
      <w:pPr>
        <w:tabs>
          <w:tab w:val="num" w:pos="1440"/>
        </w:tabs>
        <w:ind w:left="1440" w:hanging="360"/>
      </w:pPr>
    </w:lvl>
    <w:lvl w:ilvl="2" w:tplc="FB3CCCD2" w:tentative="1">
      <w:start w:val="1"/>
      <w:numFmt w:val="lowerRoman"/>
      <w:lvlText w:val="%3."/>
      <w:lvlJc w:val="right"/>
      <w:pPr>
        <w:tabs>
          <w:tab w:val="num" w:pos="2160"/>
        </w:tabs>
        <w:ind w:left="2160" w:hanging="180"/>
      </w:pPr>
    </w:lvl>
    <w:lvl w:ilvl="3" w:tplc="2448648A" w:tentative="1">
      <w:start w:val="1"/>
      <w:numFmt w:val="decimal"/>
      <w:lvlText w:val="%4."/>
      <w:lvlJc w:val="left"/>
      <w:pPr>
        <w:tabs>
          <w:tab w:val="num" w:pos="2880"/>
        </w:tabs>
        <w:ind w:left="2880" w:hanging="360"/>
      </w:pPr>
    </w:lvl>
    <w:lvl w:ilvl="4" w:tplc="5EF43C72" w:tentative="1">
      <w:start w:val="1"/>
      <w:numFmt w:val="lowerLetter"/>
      <w:lvlText w:val="%5."/>
      <w:lvlJc w:val="left"/>
      <w:pPr>
        <w:tabs>
          <w:tab w:val="num" w:pos="3600"/>
        </w:tabs>
        <w:ind w:left="3600" w:hanging="360"/>
      </w:pPr>
    </w:lvl>
    <w:lvl w:ilvl="5" w:tplc="40B82BFC" w:tentative="1">
      <w:start w:val="1"/>
      <w:numFmt w:val="lowerRoman"/>
      <w:lvlText w:val="%6."/>
      <w:lvlJc w:val="right"/>
      <w:pPr>
        <w:tabs>
          <w:tab w:val="num" w:pos="4320"/>
        </w:tabs>
        <w:ind w:left="4320" w:hanging="180"/>
      </w:pPr>
    </w:lvl>
    <w:lvl w:ilvl="6" w:tplc="B9462EB8" w:tentative="1">
      <w:start w:val="1"/>
      <w:numFmt w:val="decimal"/>
      <w:lvlText w:val="%7."/>
      <w:lvlJc w:val="left"/>
      <w:pPr>
        <w:tabs>
          <w:tab w:val="num" w:pos="5040"/>
        </w:tabs>
        <w:ind w:left="5040" w:hanging="360"/>
      </w:pPr>
    </w:lvl>
    <w:lvl w:ilvl="7" w:tplc="A768D5AC" w:tentative="1">
      <w:start w:val="1"/>
      <w:numFmt w:val="lowerLetter"/>
      <w:lvlText w:val="%8."/>
      <w:lvlJc w:val="left"/>
      <w:pPr>
        <w:tabs>
          <w:tab w:val="num" w:pos="5760"/>
        </w:tabs>
        <w:ind w:left="5760" w:hanging="360"/>
      </w:pPr>
    </w:lvl>
    <w:lvl w:ilvl="8" w:tplc="D48C8652" w:tentative="1">
      <w:start w:val="1"/>
      <w:numFmt w:val="lowerRoman"/>
      <w:lvlText w:val="%9."/>
      <w:lvlJc w:val="right"/>
      <w:pPr>
        <w:tabs>
          <w:tab w:val="num" w:pos="6480"/>
        </w:tabs>
        <w:ind w:left="6480" w:hanging="180"/>
      </w:pPr>
    </w:lvl>
  </w:abstractNum>
  <w:abstractNum w:abstractNumId="10">
    <w:nsid w:val="21893FC2"/>
    <w:multiLevelType w:val="hybridMultilevel"/>
    <w:tmpl w:val="C7EC4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0531A0"/>
    <w:multiLevelType w:val="hybridMultilevel"/>
    <w:tmpl w:val="9B0A6594"/>
    <w:lvl w:ilvl="0" w:tplc="FD0EB288">
      <w:start w:val="1"/>
      <w:numFmt w:val="bullet"/>
      <w:suff w:val="space"/>
      <w:lvlText w:val=""/>
      <w:lvlJc w:val="left"/>
      <w:pPr>
        <w:ind w:left="1211" w:hanging="360"/>
      </w:pPr>
      <w:rPr>
        <w:rFonts w:ascii="Symbol" w:hAnsi="Symbol" w:hint="default"/>
        <w:color w:val="000000"/>
      </w:rPr>
    </w:lvl>
    <w:lvl w:ilvl="1" w:tplc="04190003" w:tentative="1">
      <w:start w:val="1"/>
      <w:numFmt w:val="bullet"/>
      <w:lvlText w:val="o"/>
      <w:lvlJc w:val="left"/>
      <w:pPr>
        <w:ind w:left="2450" w:hanging="360"/>
      </w:pPr>
      <w:rPr>
        <w:rFonts w:ascii="Courier New" w:hAnsi="Courier New" w:cs="Courier New" w:hint="default"/>
      </w:rPr>
    </w:lvl>
    <w:lvl w:ilvl="2" w:tplc="04190005" w:tentative="1">
      <w:start w:val="1"/>
      <w:numFmt w:val="bullet"/>
      <w:lvlText w:val=""/>
      <w:lvlJc w:val="left"/>
      <w:pPr>
        <w:ind w:left="3170" w:hanging="360"/>
      </w:pPr>
      <w:rPr>
        <w:rFonts w:ascii="Wingdings" w:hAnsi="Wingdings" w:hint="default"/>
      </w:rPr>
    </w:lvl>
    <w:lvl w:ilvl="3" w:tplc="04190001" w:tentative="1">
      <w:start w:val="1"/>
      <w:numFmt w:val="bullet"/>
      <w:lvlText w:val=""/>
      <w:lvlJc w:val="left"/>
      <w:pPr>
        <w:ind w:left="3890" w:hanging="360"/>
      </w:pPr>
      <w:rPr>
        <w:rFonts w:ascii="Symbol" w:hAnsi="Symbol" w:hint="default"/>
      </w:rPr>
    </w:lvl>
    <w:lvl w:ilvl="4" w:tplc="04190003" w:tentative="1">
      <w:start w:val="1"/>
      <w:numFmt w:val="bullet"/>
      <w:lvlText w:val="o"/>
      <w:lvlJc w:val="left"/>
      <w:pPr>
        <w:ind w:left="4610" w:hanging="360"/>
      </w:pPr>
      <w:rPr>
        <w:rFonts w:ascii="Courier New" w:hAnsi="Courier New" w:cs="Courier New" w:hint="default"/>
      </w:rPr>
    </w:lvl>
    <w:lvl w:ilvl="5" w:tplc="04190005" w:tentative="1">
      <w:start w:val="1"/>
      <w:numFmt w:val="bullet"/>
      <w:lvlText w:val=""/>
      <w:lvlJc w:val="left"/>
      <w:pPr>
        <w:ind w:left="5330" w:hanging="360"/>
      </w:pPr>
      <w:rPr>
        <w:rFonts w:ascii="Wingdings" w:hAnsi="Wingdings" w:hint="default"/>
      </w:rPr>
    </w:lvl>
    <w:lvl w:ilvl="6" w:tplc="04190001" w:tentative="1">
      <w:start w:val="1"/>
      <w:numFmt w:val="bullet"/>
      <w:lvlText w:val=""/>
      <w:lvlJc w:val="left"/>
      <w:pPr>
        <w:ind w:left="6050" w:hanging="360"/>
      </w:pPr>
      <w:rPr>
        <w:rFonts w:ascii="Symbol" w:hAnsi="Symbol" w:hint="default"/>
      </w:rPr>
    </w:lvl>
    <w:lvl w:ilvl="7" w:tplc="04190003" w:tentative="1">
      <w:start w:val="1"/>
      <w:numFmt w:val="bullet"/>
      <w:lvlText w:val="o"/>
      <w:lvlJc w:val="left"/>
      <w:pPr>
        <w:ind w:left="6770" w:hanging="360"/>
      </w:pPr>
      <w:rPr>
        <w:rFonts w:ascii="Courier New" w:hAnsi="Courier New" w:cs="Courier New" w:hint="default"/>
      </w:rPr>
    </w:lvl>
    <w:lvl w:ilvl="8" w:tplc="04190005" w:tentative="1">
      <w:start w:val="1"/>
      <w:numFmt w:val="bullet"/>
      <w:lvlText w:val=""/>
      <w:lvlJc w:val="left"/>
      <w:pPr>
        <w:ind w:left="7490" w:hanging="360"/>
      </w:pPr>
      <w:rPr>
        <w:rFonts w:ascii="Wingdings" w:hAnsi="Wingdings" w:hint="default"/>
      </w:rPr>
    </w:lvl>
  </w:abstractNum>
  <w:abstractNum w:abstractNumId="12">
    <w:nsid w:val="44831E05"/>
    <w:multiLevelType w:val="hybridMultilevel"/>
    <w:tmpl w:val="E26E4A70"/>
    <w:lvl w:ilvl="0" w:tplc="0C00D0A8">
      <w:start w:val="1"/>
      <w:numFmt w:val="bullet"/>
      <w:pStyle w:val="a"/>
      <w:lvlText w:val="-"/>
      <w:lvlJc w:val="left"/>
      <w:pPr>
        <w:ind w:left="1069" w:hanging="360"/>
      </w:pPr>
      <w:rPr>
        <w:rFonts w:ascii="Times New Roman" w:eastAsia="Times New Roman" w:hAnsi="Times New Roman" w:cs="Times New Roman" w:hint="default"/>
        <w:color w:val="auto"/>
      </w:rPr>
    </w:lvl>
    <w:lvl w:ilvl="1" w:tplc="AE9E8050">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B4153B0"/>
    <w:multiLevelType w:val="hybridMultilevel"/>
    <w:tmpl w:val="B1384370"/>
    <w:lvl w:ilvl="0" w:tplc="0ACA3670">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4">
    <w:nsid w:val="4CA22789"/>
    <w:multiLevelType w:val="hybridMultilevel"/>
    <w:tmpl w:val="6D18A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C46771"/>
    <w:multiLevelType w:val="hybridMultilevel"/>
    <w:tmpl w:val="C21072E6"/>
    <w:lvl w:ilvl="0" w:tplc="A99EBE8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0574D8C"/>
    <w:multiLevelType w:val="hybridMultilevel"/>
    <w:tmpl w:val="062E806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2C33B41"/>
    <w:multiLevelType w:val="hybridMultilevel"/>
    <w:tmpl w:val="A0707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4F7F99"/>
    <w:multiLevelType w:val="hybridMultilevel"/>
    <w:tmpl w:val="24BCA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C76436"/>
    <w:multiLevelType w:val="hybridMultilevel"/>
    <w:tmpl w:val="436E43D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615712"/>
    <w:multiLevelType w:val="hybridMultilevel"/>
    <w:tmpl w:val="73AE4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6C7EE7"/>
    <w:multiLevelType w:val="hybridMultilevel"/>
    <w:tmpl w:val="C7EC4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692159"/>
    <w:multiLevelType w:val="hybridMultilevel"/>
    <w:tmpl w:val="FE140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pStyle w:val="4"/>
      <w:isLgl/>
      <w:lvlText w:val="%1.%2.%3.%4."/>
      <w:lvlJc w:val="left"/>
      <w:pPr>
        <w:ind w:left="1800" w:hanging="1080"/>
      </w:pPr>
      <w:rPr>
        <w:rFonts w:hint="default"/>
      </w:rPr>
    </w:lvl>
    <w:lvl w:ilvl="4">
      <w:start w:val="1"/>
      <w:numFmt w:val="decimal"/>
      <w:pStyle w:val="5"/>
      <w:isLgl/>
      <w:lvlText w:val="%1.%2.%3.%4.%5."/>
      <w:lvlJc w:val="left"/>
      <w:pPr>
        <w:ind w:left="1800" w:hanging="1080"/>
      </w:pPr>
      <w:rPr>
        <w:rFonts w:hint="default"/>
      </w:rPr>
    </w:lvl>
    <w:lvl w:ilvl="5">
      <w:start w:val="1"/>
      <w:numFmt w:val="decimal"/>
      <w:pStyle w:val="6"/>
      <w:isLgl/>
      <w:lvlText w:val="%1.%2.%3.%4.%5.%6."/>
      <w:lvlJc w:val="left"/>
      <w:pPr>
        <w:ind w:left="2160" w:hanging="1440"/>
      </w:pPr>
      <w:rPr>
        <w:rFonts w:hint="default"/>
      </w:rPr>
    </w:lvl>
    <w:lvl w:ilvl="6">
      <w:start w:val="1"/>
      <w:numFmt w:val="decimal"/>
      <w:pStyle w:val="7"/>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pStyle w:val="9"/>
      <w:isLgl/>
      <w:lvlText w:val="%1.%2.%3.%4.%5.%6.%7.%8.%9."/>
      <w:lvlJc w:val="left"/>
      <w:pPr>
        <w:ind w:left="2880" w:hanging="2160"/>
      </w:pPr>
      <w:rPr>
        <w:rFonts w:hint="default"/>
      </w:rPr>
    </w:lvl>
  </w:abstractNum>
  <w:abstractNum w:abstractNumId="24">
    <w:nsid w:val="763A5EF5"/>
    <w:multiLevelType w:val="hybridMultilevel"/>
    <w:tmpl w:val="9D4E33A0"/>
    <w:lvl w:ilvl="0" w:tplc="50C613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3"/>
  </w:num>
  <w:num w:numId="2">
    <w:abstractNumId w:val="12"/>
  </w:num>
  <w:num w:numId="3">
    <w:abstractNumId w:val="9"/>
  </w:num>
  <w:num w:numId="4">
    <w:abstractNumId w:val="22"/>
  </w:num>
  <w:num w:numId="5">
    <w:abstractNumId w:val="1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9"/>
  </w:num>
  <w:num w:numId="9">
    <w:abstractNumId w:val="2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1"/>
  </w:num>
  <w:num w:numId="13">
    <w:abstractNumId w:val="5"/>
  </w:num>
  <w:num w:numId="14">
    <w:abstractNumId w:val="4"/>
  </w:num>
  <w:num w:numId="15">
    <w:abstractNumId w:val="18"/>
  </w:num>
  <w:num w:numId="16">
    <w:abstractNumId w:val="7"/>
  </w:num>
  <w:num w:numId="17">
    <w:abstractNumId w:val="6"/>
  </w:num>
  <w:num w:numId="18">
    <w:abstractNumId w:val="15"/>
  </w:num>
  <w:num w:numId="19">
    <w:abstractNumId w:val="20"/>
  </w:num>
  <w:num w:numId="20">
    <w:abstractNumId w:val="14"/>
  </w:num>
  <w:num w:numId="21">
    <w:abstractNumId w:val="17"/>
  </w:num>
  <w:num w:numId="22">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036D11"/>
    <w:rsid w:val="000845E9"/>
    <w:rsid w:val="000D476C"/>
    <w:rsid w:val="000E08F4"/>
    <w:rsid w:val="000E1613"/>
    <w:rsid w:val="000F2677"/>
    <w:rsid w:val="000F7A31"/>
    <w:rsid w:val="0011521D"/>
    <w:rsid w:val="00150357"/>
    <w:rsid w:val="00150971"/>
    <w:rsid w:val="0015227D"/>
    <w:rsid w:val="001620E2"/>
    <w:rsid w:val="001C5703"/>
    <w:rsid w:val="001D141D"/>
    <w:rsid w:val="001E1BCF"/>
    <w:rsid w:val="00201175"/>
    <w:rsid w:val="00203C93"/>
    <w:rsid w:val="002627EB"/>
    <w:rsid w:val="002854E6"/>
    <w:rsid w:val="00291713"/>
    <w:rsid w:val="0029198D"/>
    <w:rsid w:val="002B0839"/>
    <w:rsid w:val="002B3EC2"/>
    <w:rsid w:val="002B7592"/>
    <w:rsid w:val="002C6960"/>
    <w:rsid w:val="003039E3"/>
    <w:rsid w:val="00321C31"/>
    <w:rsid w:val="00347F35"/>
    <w:rsid w:val="00360E2B"/>
    <w:rsid w:val="003B6B87"/>
    <w:rsid w:val="003C3944"/>
    <w:rsid w:val="003D2FE8"/>
    <w:rsid w:val="003F5959"/>
    <w:rsid w:val="00407EA8"/>
    <w:rsid w:val="00444107"/>
    <w:rsid w:val="0045055B"/>
    <w:rsid w:val="00463DB4"/>
    <w:rsid w:val="00471B12"/>
    <w:rsid w:val="00483C61"/>
    <w:rsid w:val="004A64D3"/>
    <w:rsid w:val="004B472C"/>
    <w:rsid w:val="004B5029"/>
    <w:rsid w:val="004C0D0F"/>
    <w:rsid w:val="00526CD0"/>
    <w:rsid w:val="005541B4"/>
    <w:rsid w:val="005A1813"/>
    <w:rsid w:val="005A40CD"/>
    <w:rsid w:val="005C4BD0"/>
    <w:rsid w:val="005D1069"/>
    <w:rsid w:val="00644EE3"/>
    <w:rsid w:val="006634E7"/>
    <w:rsid w:val="00674DAB"/>
    <w:rsid w:val="006849D5"/>
    <w:rsid w:val="00686D8D"/>
    <w:rsid w:val="006E033A"/>
    <w:rsid w:val="006F5505"/>
    <w:rsid w:val="007057F1"/>
    <w:rsid w:val="00705B31"/>
    <w:rsid w:val="00715B90"/>
    <w:rsid w:val="007753ED"/>
    <w:rsid w:val="00777157"/>
    <w:rsid w:val="00792041"/>
    <w:rsid w:val="00792840"/>
    <w:rsid w:val="00793992"/>
    <w:rsid w:val="007B66DD"/>
    <w:rsid w:val="008009E6"/>
    <w:rsid w:val="0084613E"/>
    <w:rsid w:val="00894DB5"/>
    <w:rsid w:val="009140F1"/>
    <w:rsid w:val="00922D53"/>
    <w:rsid w:val="00932E36"/>
    <w:rsid w:val="00966167"/>
    <w:rsid w:val="00975868"/>
    <w:rsid w:val="009A63CA"/>
    <w:rsid w:val="009A6790"/>
    <w:rsid w:val="009B3973"/>
    <w:rsid w:val="009C3159"/>
    <w:rsid w:val="009E045E"/>
    <w:rsid w:val="00A34C6B"/>
    <w:rsid w:val="00A35524"/>
    <w:rsid w:val="00A45739"/>
    <w:rsid w:val="00A64675"/>
    <w:rsid w:val="00A6543A"/>
    <w:rsid w:val="00AD7366"/>
    <w:rsid w:val="00AE6B71"/>
    <w:rsid w:val="00AF6A0F"/>
    <w:rsid w:val="00B03709"/>
    <w:rsid w:val="00B17316"/>
    <w:rsid w:val="00B26219"/>
    <w:rsid w:val="00B342B2"/>
    <w:rsid w:val="00B36785"/>
    <w:rsid w:val="00B4654F"/>
    <w:rsid w:val="00B60B52"/>
    <w:rsid w:val="00B72463"/>
    <w:rsid w:val="00BA5420"/>
    <w:rsid w:val="00BA611A"/>
    <w:rsid w:val="00BB56A5"/>
    <w:rsid w:val="00BB6C2B"/>
    <w:rsid w:val="00BD37E4"/>
    <w:rsid w:val="00BD4910"/>
    <w:rsid w:val="00C00B12"/>
    <w:rsid w:val="00C41E15"/>
    <w:rsid w:val="00C6619D"/>
    <w:rsid w:val="00C73353"/>
    <w:rsid w:val="00CC2FA1"/>
    <w:rsid w:val="00CC52E9"/>
    <w:rsid w:val="00CC623D"/>
    <w:rsid w:val="00CD3315"/>
    <w:rsid w:val="00CF585B"/>
    <w:rsid w:val="00D021C3"/>
    <w:rsid w:val="00D06125"/>
    <w:rsid w:val="00D174A8"/>
    <w:rsid w:val="00D30C90"/>
    <w:rsid w:val="00D350F8"/>
    <w:rsid w:val="00D56A37"/>
    <w:rsid w:val="00D836CF"/>
    <w:rsid w:val="00D96C87"/>
    <w:rsid w:val="00DA1171"/>
    <w:rsid w:val="00E33A5E"/>
    <w:rsid w:val="00E93883"/>
    <w:rsid w:val="00EA7DA6"/>
    <w:rsid w:val="00EE3A3B"/>
    <w:rsid w:val="00F01733"/>
    <w:rsid w:val="00F50F19"/>
    <w:rsid w:val="00F6622B"/>
    <w:rsid w:val="00F674B7"/>
    <w:rsid w:val="00FA2FD8"/>
    <w:rsid w:val="00FD0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5029"/>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057F1"/>
    <w:pPr>
      <w:keepNext/>
      <w:jc w:val="center"/>
      <w:outlineLvl w:val="0"/>
    </w:pPr>
  </w:style>
  <w:style w:type="paragraph" w:styleId="2">
    <w:name w:val="heading 2"/>
    <w:basedOn w:val="a0"/>
    <w:next w:val="a0"/>
    <w:link w:val="20"/>
    <w:qFormat/>
    <w:rsid w:val="00463DB4"/>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7057F1"/>
    <w:pPr>
      <w:keepNext/>
      <w:tabs>
        <w:tab w:val="left" w:pos="10065"/>
      </w:tabs>
      <w:ind w:right="-1"/>
      <w:jc w:val="center"/>
      <w:outlineLvl w:val="2"/>
    </w:pPr>
    <w:rPr>
      <w:sz w:val="32"/>
    </w:rPr>
  </w:style>
  <w:style w:type="paragraph" w:styleId="4">
    <w:name w:val="heading 4"/>
    <w:basedOn w:val="a0"/>
    <w:next w:val="a0"/>
    <w:link w:val="40"/>
    <w:qFormat/>
    <w:rsid w:val="00463DB4"/>
    <w:pPr>
      <w:keepNext/>
      <w:numPr>
        <w:ilvl w:val="3"/>
        <w:numId w:val="1"/>
      </w:numPr>
      <w:outlineLvl w:val="3"/>
    </w:pPr>
    <w:rPr>
      <w:sz w:val="24"/>
      <w:lang w:val="x-none" w:eastAsia="ar-SA"/>
    </w:rPr>
  </w:style>
  <w:style w:type="paragraph" w:styleId="5">
    <w:name w:val="heading 5"/>
    <w:basedOn w:val="a0"/>
    <w:next w:val="a0"/>
    <w:link w:val="50"/>
    <w:qFormat/>
    <w:rsid w:val="00463DB4"/>
    <w:pPr>
      <w:keepNext/>
      <w:numPr>
        <w:ilvl w:val="4"/>
        <w:numId w:val="1"/>
      </w:numPr>
      <w:jc w:val="right"/>
      <w:outlineLvl w:val="4"/>
    </w:pPr>
    <w:rPr>
      <w:sz w:val="24"/>
      <w:lang w:val="x-none" w:eastAsia="ar-SA"/>
    </w:rPr>
  </w:style>
  <w:style w:type="paragraph" w:styleId="6">
    <w:name w:val="heading 6"/>
    <w:basedOn w:val="a0"/>
    <w:next w:val="a0"/>
    <w:link w:val="60"/>
    <w:qFormat/>
    <w:rsid w:val="00463DB4"/>
    <w:pPr>
      <w:keepNext/>
      <w:numPr>
        <w:ilvl w:val="5"/>
        <w:numId w:val="1"/>
      </w:numPr>
      <w:ind w:left="0" w:right="-108" w:hanging="133"/>
      <w:outlineLvl w:val="5"/>
    </w:pPr>
    <w:rPr>
      <w:sz w:val="24"/>
      <w:lang w:val="x-none" w:eastAsia="ar-SA"/>
    </w:rPr>
  </w:style>
  <w:style w:type="paragraph" w:styleId="7">
    <w:name w:val="heading 7"/>
    <w:basedOn w:val="a0"/>
    <w:next w:val="a0"/>
    <w:link w:val="70"/>
    <w:qFormat/>
    <w:rsid w:val="00463DB4"/>
    <w:pPr>
      <w:keepNext/>
      <w:numPr>
        <w:ilvl w:val="6"/>
        <w:numId w:val="1"/>
      </w:numPr>
      <w:ind w:left="-133" w:right="-108" w:firstLine="0"/>
      <w:outlineLvl w:val="6"/>
    </w:pPr>
    <w:rPr>
      <w:sz w:val="24"/>
      <w:lang w:val="x-none" w:eastAsia="ar-SA"/>
    </w:rPr>
  </w:style>
  <w:style w:type="paragraph" w:styleId="8">
    <w:name w:val="heading 8"/>
    <w:basedOn w:val="a0"/>
    <w:next w:val="a0"/>
    <w:link w:val="80"/>
    <w:qFormat/>
    <w:rsid w:val="00463DB4"/>
    <w:pPr>
      <w:spacing w:before="240" w:after="60"/>
      <w:outlineLvl w:val="7"/>
    </w:pPr>
    <w:rPr>
      <w:i/>
      <w:iCs/>
      <w:sz w:val="24"/>
      <w:szCs w:val="24"/>
      <w:lang w:val="x-none" w:eastAsia="x-none"/>
    </w:rPr>
  </w:style>
  <w:style w:type="paragraph" w:styleId="9">
    <w:name w:val="heading 9"/>
    <w:basedOn w:val="a0"/>
    <w:next w:val="a0"/>
    <w:link w:val="90"/>
    <w:qFormat/>
    <w:rsid w:val="00463DB4"/>
    <w:pPr>
      <w:keepNext/>
      <w:numPr>
        <w:ilvl w:val="8"/>
        <w:numId w:val="1"/>
      </w:numPr>
      <w:jc w:val="center"/>
      <w:outlineLvl w:val="8"/>
    </w:pPr>
    <w:rPr>
      <w:rFonts w:ascii="Arial" w:hAnsi="Arial"/>
      <w:b/>
      <w:color w:val="00000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iPriority w:val="99"/>
    <w:unhideWhenUsed/>
    <w:rsid w:val="007057F1"/>
    <w:rPr>
      <w:rFonts w:ascii="Tahoma" w:hAnsi="Tahoma" w:cs="Tahoma"/>
      <w:sz w:val="16"/>
      <w:szCs w:val="16"/>
    </w:rPr>
  </w:style>
  <w:style w:type="character" w:customStyle="1" w:styleId="a5">
    <w:name w:val="Текст выноски Знак"/>
    <w:basedOn w:val="a1"/>
    <w:link w:val="a4"/>
    <w:uiPriority w:val="99"/>
    <w:rsid w:val="007057F1"/>
    <w:rPr>
      <w:rFonts w:ascii="Tahoma" w:eastAsia="Times New Roman" w:hAnsi="Tahoma" w:cs="Tahoma"/>
      <w:sz w:val="16"/>
      <w:szCs w:val="16"/>
      <w:lang w:eastAsia="ru-RU"/>
    </w:rPr>
  </w:style>
  <w:style w:type="paragraph" w:styleId="a6">
    <w:name w:val="Body Text"/>
    <w:basedOn w:val="a0"/>
    <w:link w:val="a7"/>
    <w:unhideWhenUsed/>
    <w:rsid w:val="00D96C87"/>
    <w:pPr>
      <w:spacing w:after="120"/>
    </w:pPr>
  </w:style>
  <w:style w:type="character" w:customStyle="1" w:styleId="a7">
    <w:name w:val="Основной текст Знак"/>
    <w:basedOn w:val="a1"/>
    <w:link w:val="a6"/>
    <w:rsid w:val="00D96C87"/>
    <w:rPr>
      <w:rFonts w:ascii="Times New Roman" w:eastAsia="Times New Roman" w:hAnsi="Times New Roman" w:cs="Times New Roman"/>
      <w:sz w:val="20"/>
      <w:szCs w:val="20"/>
      <w:lang w:eastAsia="ru-RU"/>
    </w:rPr>
  </w:style>
  <w:style w:type="paragraph" w:styleId="a8">
    <w:name w:val="header"/>
    <w:basedOn w:val="a0"/>
    <w:link w:val="a9"/>
    <w:uiPriority w:val="99"/>
    <w:unhideWhenUsed/>
    <w:rsid w:val="00EA7DA6"/>
    <w:pPr>
      <w:tabs>
        <w:tab w:val="center" w:pos="4677"/>
        <w:tab w:val="right" w:pos="9355"/>
      </w:tabs>
    </w:pPr>
  </w:style>
  <w:style w:type="character" w:customStyle="1" w:styleId="a9">
    <w:name w:val="Верхний колонтитул Знак"/>
    <w:basedOn w:val="a1"/>
    <w:link w:val="a8"/>
    <w:uiPriority w:val="99"/>
    <w:rsid w:val="00EA7DA6"/>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EA7DA6"/>
    <w:pPr>
      <w:tabs>
        <w:tab w:val="center" w:pos="4677"/>
        <w:tab w:val="right" w:pos="9355"/>
      </w:tabs>
    </w:pPr>
  </w:style>
  <w:style w:type="character" w:customStyle="1" w:styleId="ab">
    <w:name w:val="Нижний колонтитул Знак"/>
    <w:basedOn w:val="a1"/>
    <w:link w:val="aa"/>
    <w:uiPriority w:val="99"/>
    <w:rsid w:val="00EA7DA6"/>
    <w:rPr>
      <w:rFonts w:ascii="Times New Roman" w:eastAsia="Times New Roman" w:hAnsi="Times New Roman" w:cs="Times New Roman"/>
      <w:sz w:val="20"/>
      <w:szCs w:val="20"/>
      <w:lang w:eastAsia="ru-RU"/>
    </w:rPr>
  </w:style>
  <w:style w:type="paragraph" w:styleId="ac">
    <w:name w:val="List Paragraph"/>
    <w:basedOn w:val="a0"/>
    <w:uiPriority w:val="34"/>
    <w:qFormat/>
    <w:rsid w:val="0045055B"/>
    <w:pPr>
      <w:ind w:left="720"/>
      <w:contextualSpacing/>
    </w:pPr>
  </w:style>
  <w:style w:type="paragraph" w:styleId="ad">
    <w:name w:val="Body Text Indent"/>
    <w:basedOn w:val="a0"/>
    <w:link w:val="ae"/>
    <w:unhideWhenUsed/>
    <w:rsid w:val="00E33A5E"/>
    <w:pPr>
      <w:spacing w:after="120"/>
      <w:ind w:left="283"/>
    </w:pPr>
  </w:style>
  <w:style w:type="character" w:customStyle="1" w:styleId="ae">
    <w:name w:val="Основной текст с отступом Знак"/>
    <w:basedOn w:val="a1"/>
    <w:link w:val="ad"/>
    <w:rsid w:val="00E33A5E"/>
    <w:rPr>
      <w:rFonts w:ascii="Times New Roman" w:eastAsia="Times New Roman" w:hAnsi="Times New Roman" w:cs="Times New Roman"/>
      <w:sz w:val="20"/>
      <w:szCs w:val="20"/>
      <w:lang w:eastAsia="ru-RU"/>
    </w:rPr>
  </w:style>
  <w:style w:type="character" w:styleId="af">
    <w:name w:val="page number"/>
    <w:basedOn w:val="a1"/>
    <w:rsid w:val="006634E7"/>
  </w:style>
  <w:style w:type="character" w:customStyle="1" w:styleId="20">
    <w:name w:val="Заголовок 2 Знак"/>
    <w:basedOn w:val="a1"/>
    <w:link w:val="2"/>
    <w:rsid w:val="00463DB4"/>
    <w:rPr>
      <w:rFonts w:ascii="Arial" w:eastAsia="Times New Roman" w:hAnsi="Arial" w:cs="Times New Roman"/>
      <w:b/>
      <w:bCs/>
      <w:i/>
      <w:iCs/>
      <w:sz w:val="28"/>
      <w:szCs w:val="28"/>
      <w:lang w:val="x-none" w:eastAsia="x-none"/>
    </w:rPr>
  </w:style>
  <w:style w:type="character" w:customStyle="1" w:styleId="40">
    <w:name w:val="Заголовок 4 Знак"/>
    <w:basedOn w:val="a1"/>
    <w:link w:val="4"/>
    <w:rsid w:val="00463DB4"/>
    <w:rPr>
      <w:rFonts w:ascii="Times New Roman" w:eastAsia="Times New Roman" w:hAnsi="Times New Roman" w:cs="Times New Roman"/>
      <w:sz w:val="24"/>
      <w:szCs w:val="20"/>
      <w:lang w:val="x-none" w:eastAsia="ar-SA"/>
    </w:rPr>
  </w:style>
  <w:style w:type="character" w:customStyle="1" w:styleId="50">
    <w:name w:val="Заголовок 5 Знак"/>
    <w:basedOn w:val="a1"/>
    <w:link w:val="5"/>
    <w:rsid w:val="00463DB4"/>
    <w:rPr>
      <w:rFonts w:ascii="Times New Roman" w:eastAsia="Times New Roman" w:hAnsi="Times New Roman" w:cs="Times New Roman"/>
      <w:sz w:val="24"/>
      <w:szCs w:val="20"/>
      <w:lang w:val="x-none" w:eastAsia="ar-SA"/>
    </w:rPr>
  </w:style>
  <w:style w:type="character" w:customStyle="1" w:styleId="60">
    <w:name w:val="Заголовок 6 Знак"/>
    <w:basedOn w:val="a1"/>
    <w:link w:val="6"/>
    <w:rsid w:val="00463DB4"/>
    <w:rPr>
      <w:rFonts w:ascii="Times New Roman" w:eastAsia="Times New Roman" w:hAnsi="Times New Roman" w:cs="Times New Roman"/>
      <w:sz w:val="24"/>
      <w:szCs w:val="20"/>
      <w:lang w:val="x-none" w:eastAsia="ar-SA"/>
    </w:rPr>
  </w:style>
  <w:style w:type="character" w:customStyle="1" w:styleId="70">
    <w:name w:val="Заголовок 7 Знак"/>
    <w:basedOn w:val="a1"/>
    <w:link w:val="7"/>
    <w:rsid w:val="00463DB4"/>
    <w:rPr>
      <w:rFonts w:ascii="Times New Roman" w:eastAsia="Times New Roman" w:hAnsi="Times New Roman" w:cs="Times New Roman"/>
      <w:sz w:val="24"/>
      <w:szCs w:val="20"/>
      <w:lang w:val="x-none" w:eastAsia="ar-SA"/>
    </w:rPr>
  </w:style>
  <w:style w:type="character" w:customStyle="1" w:styleId="80">
    <w:name w:val="Заголовок 8 Знак"/>
    <w:basedOn w:val="a1"/>
    <w:link w:val="8"/>
    <w:rsid w:val="00463DB4"/>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463DB4"/>
    <w:rPr>
      <w:rFonts w:ascii="Arial" w:eastAsia="Times New Roman" w:hAnsi="Arial" w:cs="Times New Roman"/>
      <w:b/>
      <w:color w:val="000000"/>
      <w:sz w:val="20"/>
      <w:szCs w:val="20"/>
      <w:lang w:val="x-none" w:eastAsia="ar-SA"/>
    </w:rPr>
  </w:style>
  <w:style w:type="paragraph" w:styleId="21">
    <w:name w:val="Body Text 2"/>
    <w:basedOn w:val="a0"/>
    <w:link w:val="22"/>
    <w:uiPriority w:val="99"/>
    <w:rsid w:val="00463DB4"/>
    <w:pPr>
      <w:keepLines/>
      <w:tabs>
        <w:tab w:val="left" w:pos="-142"/>
        <w:tab w:val="left" w:pos="567"/>
      </w:tabs>
      <w:spacing w:line="240" w:lineRule="atLeast"/>
      <w:ind w:right="-766"/>
      <w:jc w:val="both"/>
    </w:pPr>
    <w:rPr>
      <w:sz w:val="26"/>
      <w:lang w:val="x-none" w:eastAsia="x-none"/>
    </w:rPr>
  </w:style>
  <w:style w:type="character" w:customStyle="1" w:styleId="22">
    <w:name w:val="Основной текст 2 Знак"/>
    <w:basedOn w:val="a1"/>
    <w:link w:val="21"/>
    <w:uiPriority w:val="99"/>
    <w:rsid w:val="00463DB4"/>
    <w:rPr>
      <w:rFonts w:ascii="Times New Roman" w:eastAsia="Times New Roman" w:hAnsi="Times New Roman" w:cs="Times New Roman"/>
      <w:sz w:val="26"/>
      <w:szCs w:val="20"/>
      <w:lang w:val="x-none" w:eastAsia="x-none"/>
    </w:rPr>
  </w:style>
  <w:style w:type="paragraph" w:styleId="31">
    <w:name w:val="Body Text 3"/>
    <w:basedOn w:val="a0"/>
    <w:link w:val="32"/>
    <w:rsid w:val="00463DB4"/>
    <w:pPr>
      <w:jc w:val="both"/>
    </w:pPr>
    <w:rPr>
      <w:sz w:val="28"/>
    </w:rPr>
  </w:style>
  <w:style w:type="character" w:customStyle="1" w:styleId="32">
    <w:name w:val="Основной текст 3 Знак"/>
    <w:basedOn w:val="a1"/>
    <w:link w:val="31"/>
    <w:rsid w:val="00463DB4"/>
    <w:rPr>
      <w:rFonts w:ascii="Times New Roman" w:eastAsia="Times New Roman" w:hAnsi="Times New Roman" w:cs="Times New Roman"/>
      <w:sz w:val="28"/>
      <w:szCs w:val="20"/>
      <w:lang w:eastAsia="ru-RU"/>
    </w:rPr>
  </w:style>
  <w:style w:type="paragraph" w:customStyle="1" w:styleId="11">
    <w:name w:val="Обычный1"/>
    <w:rsid w:val="00463DB4"/>
    <w:pPr>
      <w:widowControl w:val="0"/>
      <w:spacing w:after="0" w:line="240" w:lineRule="auto"/>
    </w:pPr>
    <w:rPr>
      <w:rFonts w:ascii="Times New Roman" w:eastAsia="Times New Roman" w:hAnsi="Times New Roman" w:cs="Times New Roman"/>
      <w:snapToGrid w:val="0"/>
      <w:sz w:val="20"/>
      <w:szCs w:val="20"/>
      <w:lang w:eastAsia="ru-RU"/>
    </w:rPr>
  </w:style>
  <w:style w:type="table" w:styleId="af0">
    <w:name w:val="Table Grid"/>
    <w:basedOn w:val="a2"/>
    <w:uiPriority w:val="59"/>
    <w:rsid w:val="00463D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463DB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463DB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463DB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3">
    <w:name w:val="Body Text Indent 2"/>
    <w:basedOn w:val="a0"/>
    <w:link w:val="24"/>
    <w:rsid w:val="00463DB4"/>
    <w:pPr>
      <w:spacing w:after="120" w:line="480" w:lineRule="auto"/>
      <w:ind w:left="283"/>
    </w:pPr>
  </w:style>
  <w:style w:type="character" w:customStyle="1" w:styleId="24">
    <w:name w:val="Основной текст с отступом 2 Знак"/>
    <w:basedOn w:val="a1"/>
    <w:link w:val="23"/>
    <w:rsid w:val="00463DB4"/>
    <w:rPr>
      <w:rFonts w:ascii="Times New Roman" w:eastAsia="Times New Roman" w:hAnsi="Times New Roman" w:cs="Times New Roman"/>
      <w:sz w:val="20"/>
      <w:szCs w:val="20"/>
      <w:lang w:eastAsia="ru-RU"/>
    </w:rPr>
  </w:style>
  <w:style w:type="paragraph" w:customStyle="1" w:styleId="ConsPlusCell">
    <w:name w:val="ConsPlusCell"/>
    <w:rsid w:val="00463DB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uiPriority w:val="99"/>
    <w:rsid w:val="00463DB4"/>
    <w:rPr>
      <w:color w:val="0000FF"/>
      <w:u w:val="single"/>
    </w:rPr>
  </w:style>
  <w:style w:type="character" w:customStyle="1" w:styleId="WW8Num4z0">
    <w:name w:val="WW8Num4z0"/>
    <w:rsid w:val="00463DB4"/>
    <w:rPr>
      <w:i/>
    </w:rPr>
  </w:style>
  <w:style w:type="character" w:customStyle="1" w:styleId="WW8Num5z0">
    <w:name w:val="WW8Num5z0"/>
    <w:rsid w:val="00463DB4"/>
    <w:rPr>
      <w:rFonts w:ascii="Symbol" w:hAnsi="Symbol" w:cs="OpenSymbol"/>
    </w:rPr>
  </w:style>
  <w:style w:type="character" w:customStyle="1" w:styleId="WW8Num6z0">
    <w:name w:val="WW8Num6z0"/>
    <w:rsid w:val="00463DB4"/>
    <w:rPr>
      <w:rFonts w:ascii="Symbol" w:hAnsi="Symbol"/>
    </w:rPr>
  </w:style>
  <w:style w:type="character" w:customStyle="1" w:styleId="WW8Num6z1">
    <w:name w:val="WW8Num6z1"/>
    <w:rsid w:val="00463DB4"/>
    <w:rPr>
      <w:rFonts w:ascii="Courier New" w:hAnsi="Courier New" w:cs="Courier New"/>
    </w:rPr>
  </w:style>
  <w:style w:type="character" w:customStyle="1" w:styleId="WW8Num6z2">
    <w:name w:val="WW8Num6z2"/>
    <w:rsid w:val="00463DB4"/>
    <w:rPr>
      <w:rFonts w:ascii="Wingdings" w:hAnsi="Wingdings"/>
    </w:rPr>
  </w:style>
  <w:style w:type="character" w:customStyle="1" w:styleId="25">
    <w:name w:val="Основной шрифт абзаца2"/>
    <w:rsid w:val="00463DB4"/>
  </w:style>
  <w:style w:type="character" w:customStyle="1" w:styleId="Absatz-Standardschriftart">
    <w:name w:val="Absatz-Standardschriftart"/>
    <w:rsid w:val="00463DB4"/>
  </w:style>
  <w:style w:type="character" w:customStyle="1" w:styleId="WW8Num2z0">
    <w:name w:val="WW8Num2z0"/>
    <w:rsid w:val="00463DB4"/>
    <w:rPr>
      <w:b w:val="0"/>
      <w:sz w:val="20"/>
    </w:rPr>
  </w:style>
  <w:style w:type="character" w:customStyle="1" w:styleId="WW8Num7z0">
    <w:name w:val="WW8Num7z0"/>
    <w:rsid w:val="00463DB4"/>
    <w:rPr>
      <w:b/>
    </w:rPr>
  </w:style>
  <w:style w:type="character" w:customStyle="1" w:styleId="WW8Num16z0">
    <w:name w:val="WW8Num16z0"/>
    <w:rsid w:val="00463DB4"/>
    <w:rPr>
      <w:rFonts w:ascii="Symbol" w:hAnsi="Symbol"/>
      <w:b w:val="0"/>
    </w:rPr>
  </w:style>
  <w:style w:type="character" w:customStyle="1" w:styleId="WW8Num16z1">
    <w:name w:val="WW8Num16z1"/>
    <w:rsid w:val="00463DB4"/>
    <w:rPr>
      <w:rFonts w:ascii="Courier New" w:hAnsi="Courier New" w:cs="Courier New"/>
    </w:rPr>
  </w:style>
  <w:style w:type="character" w:customStyle="1" w:styleId="WW8Num16z2">
    <w:name w:val="WW8Num16z2"/>
    <w:rsid w:val="00463DB4"/>
    <w:rPr>
      <w:rFonts w:ascii="Wingdings" w:hAnsi="Wingdings"/>
    </w:rPr>
  </w:style>
  <w:style w:type="character" w:customStyle="1" w:styleId="WW8Num16z3">
    <w:name w:val="WW8Num16z3"/>
    <w:rsid w:val="00463DB4"/>
    <w:rPr>
      <w:rFonts w:ascii="Symbol" w:hAnsi="Symbol"/>
    </w:rPr>
  </w:style>
  <w:style w:type="character" w:customStyle="1" w:styleId="WW8Num17z0">
    <w:name w:val="WW8Num17z0"/>
    <w:rsid w:val="00463DB4"/>
    <w:rPr>
      <w:b/>
    </w:rPr>
  </w:style>
  <w:style w:type="character" w:customStyle="1" w:styleId="WW8Num26z0">
    <w:name w:val="WW8Num26z0"/>
    <w:rsid w:val="00463DB4"/>
    <w:rPr>
      <w:rFonts w:ascii="Wingdings" w:hAnsi="Wingdings"/>
    </w:rPr>
  </w:style>
  <w:style w:type="character" w:customStyle="1" w:styleId="WW8Num26z1">
    <w:name w:val="WW8Num26z1"/>
    <w:rsid w:val="00463DB4"/>
    <w:rPr>
      <w:rFonts w:ascii="Courier New" w:hAnsi="Courier New" w:cs="Courier New"/>
    </w:rPr>
  </w:style>
  <w:style w:type="character" w:customStyle="1" w:styleId="WW8Num26z3">
    <w:name w:val="WW8Num26z3"/>
    <w:rsid w:val="00463DB4"/>
    <w:rPr>
      <w:rFonts w:ascii="Symbol" w:hAnsi="Symbol"/>
    </w:rPr>
  </w:style>
  <w:style w:type="character" w:customStyle="1" w:styleId="WW8Num29z0">
    <w:name w:val="WW8Num29z0"/>
    <w:rsid w:val="00463DB4"/>
    <w:rPr>
      <w:i/>
    </w:rPr>
  </w:style>
  <w:style w:type="character" w:customStyle="1" w:styleId="WW8Num30z0">
    <w:name w:val="WW8Num30z0"/>
    <w:rsid w:val="00463DB4"/>
    <w:rPr>
      <w:rFonts w:ascii="Symbol" w:hAnsi="Symbol"/>
    </w:rPr>
  </w:style>
  <w:style w:type="character" w:customStyle="1" w:styleId="WW8Num30z1">
    <w:name w:val="WW8Num30z1"/>
    <w:rsid w:val="00463DB4"/>
    <w:rPr>
      <w:rFonts w:ascii="Courier New" w:hAnsi="Courier New" w:cs="Courier New"/>
    </w:rPr>
  </w:style>
  <w:style w:type="character" w:customStyle="1" w:styleId="WW8Num30z2">
    <w:name w:val="WW8Num30z2"/>
    <w:rsid w:val="00463DB4"/>
    <w:rPr>
      <w:rFonts w:ascii="Wingdings" w:hAnsi="Wingdings"/>
    </w:rPr>
  </w:style>
  <w:style w:type="character" w:customStyle="1" w:styleId="WW8Num33z0">
    <w:name w:val="WW8Num33z0"/>
    <w:rsid w:val="00463DB4"/>
    <w:rPr>
      <w:rFonts w:ascii="Symbol" w:eastAsia="Times New Roman" w:hAnsi="Symbol" w:cs="Times New Roman"/>
    </w:rPr>
  </w:style>
  <w:style w:type="character" w:customStyle="1" w:styleId="WW8Num33z1">
    <w:name w:val="WW8Num33z1"/>
    <w:rsid w:val="00463DB4"/>
    <w:rPr>
      <w:rFonts w:ascii="Courier New" w:hAnsi="Courier New" w:cs="Courier New"/>
    </w:rPr>
  </w:style>
  <w:style w:type="character" w:customStyle="1" w:styleId="WW8Num33z2">
    <w:name w:val="WW8Num33z2"/>
    <w:rsid w:val="00463DB4"/>
    <w:rPr>
      <w:rFonts w:ascii="Wingdings" w:hAnsi="Wingdings"/>
    </w:rPr>
  </w:style>
  <w:style w:type="character" w:customStyle="1" w:styleId="WW8Num33z3">
    <w:name w:val="WW8Num33z3"/>
    <w:rsid w:val="00463DB4"/>
    <w:rPr>
      <w:rFonts w:ascii="Symbol" w:hAnsi="Symbol"/>
    </w:rPr>
  </w:style>
  <w:style w:type="character" w:customStyle="1" w:styleId="WW8Num35z0">
    <w:name w:val="WW8Num35z0"/>
    <w:rsid w:val="00463DB4"/>
    <w:rPr>
      <w:rFonts w:ascii="Symbol" w:eastAsia="Times New Roman" w:hAnsi="Symbol" w:cs="Times New Roman"/>
    </w:rPr>
  </w:style>
  <w:style w:type="character" w:customStyle="1" w:styleId="WW8Num35z1">
    <w:name w:val="WW8Num35z1"/>
    <w:rsid w:val="00463DB4"/>
    <w:rPr>
      <w:rFonts w:ascii="Courier New" w:hAnsi="Courier New" w:cs="Courier New"/>
    </w:rPr>
  </w:style>
  <w:style w:type="character" w:customStyle="1" w:styleId="WW8Num35z2">
    <w:name w:val="WW8Num35z2"/>
    <w:rsid w:val="00463DB4"/>
    <w:rPr>
      <w:rFonts w:ascii="Wingdings" w:hAnsi="Wingdings"/>
    </w:rPr>
  </w:style>
  <w:style w:type="character" w:customStyle="1" w:styleId="WW8Num35z3">
    <w:name w:val="WW8Num35z3"/>
    <w:rsid w:val="00463DB4"/>
    <w:rPr>
      <w:rFonts w:ascii="Symbol" w:hAnsi="Symbol"/>
    </w:rPr>
  </w:style>
  <w:style w:type="character" w:customStyle="1" w:styleId="WW8Num37z0">
    <w:name w:val="WW8Num37z0"/>
    <w:rsid w:val="00463DB4"/>
    <w:rPr>
      <w:rFonts w:ascii="Wingdings" w:hAnsi="Wingdings"/>
    </w:rPr>
  </w:style>
  <w:style w:type="character" w:customStyle="1" w:styleId="WW8Num37z1">
    <w:name w:val="WW8Num37z1"/>
    <w:rsid w:val="00463DB4"/>
    <w:rPr>
      <w:rFonts w:ascii="Courier New" w:hAnsi="Courier New" w:cs="Courier New"/>
    </w:rPr>
  </w:style>
  <w:style w:type="character" w:customStyle="1" w:styleId="WW8Num37z3">
    <w:name w:val="WW8Num37z3"/>
    <w:rsid w:val="00463DB4"/>
    <w:rPr>
      <w:rFonts w:ascii="Symbol" w:hAnsi="Symbol"/>
    </w:rPr>
  </w:style>
  <w:style w:type="character" w:customStyle="1" w:styleId="WW8Num38z0">
    <w:name w:val="WW8Num38z0"/>
    <w:rsid w:val="00463DB4"/>
    <w:rPr>
      <w:rFonts w:ascii="Symbol" w:hAnsi="Symbol"/>
    </w:rPr>
  </w:style>
  <w:style w:type="character" w:customStyle="1" w:styleId="WW8Num39z0">
    <w:name w:val="WW8Num39z0"/>
    <w:rsid w:val="00463DB4"/>
    <w:rPr>
      <w:rFonts w:ascii="Symbol" w:hAnsi="Symbol"/>
    </w:rPr>
  </w:style>
  <w:style w:type="character" w:customStyle="1" w:styleId="13">
    <w:name w:val="Основной шрифт абзаца1"/>
    <w:rsid w:val="00463DB4"/>
  </w:style>
  <w:style w:type="character" w:customStyle="1" w:styleId="af2">
    <w:name w:val="Маркеры списка"/>
    <w:rsid w:val="00463DB4"/>
    <w:rPr>
      <w:rFonts w:ascii="OpenSymbol" w:eastAsia="OpenSymbol" w:hAnsi="OpenSymbol" w:cs="OpenSymbol"/>
    </w:rPr>
  </w:style>
  <w:style w:type="character" w:customStyle="1" w:styleId="af3">
    <w:name w:val="Символ сноски"/>
    <w:rsid w:val="00463DB4"/>
  </w:style>
  <w:style w:type="character" w:customStyle="1" w:styleId="14">
    <w:name w:val="Знак сноски1"/>
    <w:rsid w:val="00463DB4"/>
    <w:rPr>
      <w:vertAlign w:val="superscript"/>
    </w:rPr>
  </w:style>
  <w:style w:type="paragraph" w:customStyle="1" w:styleId="af4">
    <w:name w:val="Заголовок"/>
    <w:basedOn w:val="a0"/>
    <w:next w:val="a6"/>
    <w:rsid w:val="00463DB4"/>
    <w:pPr>
      <w:keepNext/>
      <w:spacing w:before="240" w:after="120"/>
    </w:pPr>
    <w:rPr>
      <w:rFonts w:ascii="Arial" w:eastAsia="Lucida Sans Unicode" w:hAnsi="Arial" w:cs="Mangal"/>
      <w:sz w:val="28"/>
      <w:szCs w:val="28"/>
      <w:lang w:eastAsia="ar-SA"/>
    </w:rPr>
  </w:style>
  <w:style w:type="paragraph" w:styleId="af5">
    <w:name w:val="List"/>
    <w:basedOn w:val="a6"/>
    <w:rsid w:val="00463DB4"/>
    <w:pPr>
      <w:spacing w:after="0"/>
      <w:jc w:val="center"/>
    </w:pPr>
    <w:rPr>
      <w:rFonts w:ascii="Arial" w:hAnsi="Arial" w:cs="Mangal"/>
      <w:b/>
      <w:sz w:val="26"/>
      <w:lang w:val="x-none" w:eastAsia="ar-SA"/>
    </w:rPr>
  </w:style>
  <w:style w:type="paragraph" w:customStyle="1" w:styleId="26">
    <w:name w:val="Название2"/>
    <w:basedOn w:val="a0"/>
    <w:rsid w:val="00463DB4"/>
    <w:pPr>
      <w:suppressLineNumbers/>
      <w:spacing w:before="120" w:after="120"/>
    </w:pPr>
    <w:rPr>
      <w:rFonts w:ascii="Arial" w:hAnsi="Arial" w:cs="Mangal"/>
      <w:i/>
      <w:iCs/>
      <w:szCs w:val="24"/>
      <w:lang w:eastAsia="ar-SA"/>
    </w:rPr>
  </w:style>
  <w:style w:type="paragraph" w:customStyle="1" w:styleId="27">
    <w:name w:val="Указатель2"/>
    <w:basedOn w:val="a0"/>
    <w:rsid w:val="00463DB4"/>
    <w:pPr>
      <w:suppressLineNumbers/>
    </w:pPr>
    <w:rPr>
      <w:rFonts w:ascii="Arial" w:hAnsi="Arial" w:cs="Mangal"/>
      <w:lang w:eastAsia="ar-SA"/>
    </w:rPr>
  </w:style>
  <w:style w:type="paragraph" w:customStyle="1" w:styleId="15">
    <w:name w:val="Название1"/>
    <w:basedOn w:val="a0"/>
    <w:rsid w:val="00463DB4"/>
    <w:pPr>
      <w:suppressLineNumbers/>
      <w:spacing w:before="120" w:after="120"/>
    </w:pPr>
    <w:rPr>
      <w:rFonts w:ascii="Arial" w:hAnsi="Arial" w:cs="Mangal"/>
      <w:i/>
      <w:iCs/>
      <w:szCs w:val="24"/>
      <w:lang w:eastAsia="ar-SA"/>
    </w:rPr>
  </w:style>
  <w:style w:type="paragraph" w:customStyle="1" w:styleId="16">
    <w:name w:val="Указатель1"/>
    <w:basedOn w:val="a0"/>
    <w:rsid w:val="00463DB4"/>
    <w:pPr>
      <w:suppressLineNumbers/>
    </w:pPr>
    <w:rPr>
      <w:rFonts w:ascii="Arial" w:hAnsi="Arial" w:cs="Mangal"/>
      <w:lang w:eastAsia="ar-SA"/>
    </w:rPr>
  </w:style>
  <w:style w:type="paragraph" w:customStyle="1" w:styleId="210">
    <w:name w:val="Основной текст с отступом 21"/>
    <w:basedOn w:val="a0"/>
    <w:rsid w:val="00463DB4"/>
    <w:pPr>
      <w:ind w:firstLine="720"/>
      <w:jc w:val="both"/>
    </w:pPr>
    <w:rPr>
      <w:sz w:val="28"/>
      <w:lang w:eastAsia="ar-SA"/>
    </w:rPr>
  </w:style>
  <w:style w:type="paragraph" w:customStyle="1" w:styleId="310">
    <w:name w:val="Основной текст с отступом 31"/>
    <w:basedOn w:val="a0"/>
    <w:rsid w:val="00463DB4"/>
    <w:pPr>
      <w:ind w:firstLine="720"/>
    </w:pPr>
    <w:rPr>
      <w:sz w:val="28"/>
      <w:lang w:eastAsia="ar-SA"/>
    </w:rPr>
  </w:style>
  <w:style w:type="paragraph" w:customStyle="1" w:styleId="211">
    <w:name w:val="Основной текст 21"/>
    <w:basedOn w:val="a0"/>
    <w:rsid w:val="00463DB4"/>
    <w:pPr>
      <w:jc w:val="both"/>
    </w:pPr>
    <w:rPr>
      <w:sz w:val="28"/>
      <w:lang w:eastAsia="ar-SA"/>
    </w:rPr>
  </w:style>
  <w:style w:type="paragraph" w:customStyle="1" w:styleId="af6">
    <w:name w:val="Содержимое таблицы"/>
    <w:basedOn w:val="a0"/>
    <w:rsid w:val="00463DB4"/>
    <w:pPr>
      <w:suppressLineNumbers/>
    </w:pPr>
    <w:rPr>
      <w:lang w:eastAsia="ar-SA"/>
    </w:rPr>
  </w:style>
  <w:style w:type="paragraph" w:customStyle="1" w:styleId="af7">
    <w:name w:val="Заголовок таблицы"/>
    <w:basedOn w:val="af6"/>
    <w:rsid w:val="00463DB4"/>
    <w:pPr>
      <w:jc w:val="center"/>
    </w:pPr>
    <w:rPr>
      <w:b/>
      <w:bCs/>
    </w:rPr>
  </w:style>
  <w:style w:type="character" w:customStyle="1" w:styleId="af8">
    <w:name w:val="Основной текст_"/>
    <w:link w:val="17"/>
    <w:rsid w:val="00463DB4"/>
    <w:rPr>
      <w:spacing w:val="9"/>
      <w:shd w:val="clear" w:color="auto" w:fill="FFFFFF"/>
    </w:rPr>
  </w:style>
  <w:style w:type="paragraph" w:customStyle="1" w:styleId="17">
    <w:name w:val="Основной текст1"/>
    <w:basedOn w:val="a0"/>
    <w:link w:val="af8"/>
    <w:rsid w:val="00463DB4"/>
    <w:pPr>
      <w:widowControl w:val="0"/>
      <w:shd w:val="clear" w:color="auto" w:fill="FFFFFF"/>
      <w:spacing w:after="300" w:line="317" w:lineRule="exact"/>
      <w:jc w:val="both"/>
    </w:pPr>
    <w:rPr>
      <w:rFonts w:asciiTheme="minorHAnsi" w:eastAsiaTheme="minorHAnsi" w:hAnsiTheme="minorHAnsi" w:cstheme="minorBidi"/>
      <w:spacing w:val="9"/>
      <w:sz w:val="22"/>
      <w:szCs w:val="22"/>
      <w:lang w:eastAsia="en-US"/>
    </w:rPr>
  </w:style>
  <w:style w:type="character" w:customStyle="1" w:styleId="0pt">
    <w:name w:val="Основной текст + Курсив;Интервал 0 pt"/>
    <w:rsid w:val="00463DB4"/>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paragraph" w:customStyle="1" w:styleId="28">
    <w:name w:val="Основной текст2"/>
    <w:basedOn w:val="a0"/>
    <w:rsid w:val="00463DB4"/>
    <w:pPr>
      <w:widowControl w:val="0"/>
      <w:shd w:val="clear" w:color="auto" w:fill="FFFFFF"/>
      <w:spacing w:before="60" w:line="0" w:lineRule="atLeast"/>
      <w:jc w:val="both"/>
    </w:pPr>
    <w:rPr>
      <w:color w:val="000000"/>
      <w:spacing w:val="1"/>
      <w:lang w:bidi="ru-RU"/>
    </w:rPr>
  </w:style>
  <w:style w:type="character" w:customStyle="1" w:styleId="13pt0pt">
    <w:name w:val="Основной текст + 13 pt;Интервал 0 pt"/>
    <w:rsid w:val="00463DB4"/>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af9">
    <w:name w:val="Основной текст + Полужирный"/>
    <w:rsid w:val="00463DB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0pt">
    <w:name w:val="Основной текст (8) + Полужирный;Интервал 0 pt"/>
    <w:rsid w:val="00463DB4"/>
    <w:rPr>
      <w:rFonts w:ascii="Times New Roman" w:eastAsia="Times New Roman" w:hAnsi="Times New Roman" w:cs="Times New Roman"/>
      <w:b/>
      <w:bCs/>
      <w:i w:val="0"/>
      <w:iCs w:val="0"/>
      <w:smallCaps w:val="0"/>
      <w:strike w:val="0"/>
      <w:color w:val="000000"/>
      <w:spacing w:val="5"/>
      <w:w w:val="100"/>
      <w:position w:val="0"/>
      <w:sz w:val="23"/>
      <w:szCs w:val="23"/>
      <w:u w:val="none"/>
      <w:lang w:val="ru-RU" w:eastAsia="ru-RU" w:bidi="ru-RU"/>
    </w:rPr>
  </w:style>
  <w:style w:type="character" w:customStyle="1" w:styleId="1pt">
    <w:name w:val="Основной текст + Интервал 1 pt"/>
    <w:rsid w:val="00463DB4"/>
    <w:rPr>
      <w:rFonts w:ascii="Times New Roman" w:eastAsia="Times New Roman" w:hAnsi="Times New Roman" w:cs="Times New Roman"/>
      <w:b w:val="0"/>
      <w:bCs w:val="0"/>
      <w:i w:val="0"/>
      <w:iCs w:val="0"/>
      <w:smallCaps w:val="0"/>
      <w:strike w:val="0"/>
      <w:color w:val="000000"/>
      <w:spacing w:val="32"/>
      <w:w w:val="100"/>
      <w:position w:val="0"/>
      <w:sz w:val="24"/>
      <w:szCs w:val="24"/>
      <w:u w:val="none"/>
      <w:shd w:val="clear" w:color="auto" w:fill="FFFFFF"/>
      <w:lang w:val="ru-RU" w:eastAsia="ru-RU" w:bidi="ru-RU"/>
    </w:rPr>
  </w:style>
  <w:style w:type="character" w:customStyle="1" w:styleId="apple-converted-space">
    <w:name w:val="apple-converted-space"/>
    <w:rsid w:val="00463DB4"/>
  </w:style>
  <w:style w:type="paragraph" w:customStyle="1" w:styleId="51">
    <w:name w:val="Знак5 Знак Знак Знак"/>
    <w:basedOn w:val="a0"/>
    <w:rsid w:val="00463DB4"/>
    <w:pPr>
      <w:spacing w:after="160" w:line="240" w:lineRule="exact"/>
    </w:pPr>
    <w:rPr>
      <w:rFonts w:ascii="Verdana" w:hAnsi="Verdana"/>
      <w:lang w:val="en-US" w:eastAsia="en-US"/>
    </w:rPr>
  </w:style>
  <w:style w:type="paragraph" w:customStyle="1" w:styleId="110">
    <w:name w:val="Обычный + 11 пт"/>
    <w:aliases w:val="По центру"/>
    <w:basedOn w:val="a0"/>
    <w:rsid w:val="00463DB4"/>
    <w:pPr>
      <w:snapToGrid w:val="0"/>
      <w:jc w:val="center"/>
    </w:pPr>
    <w:rPr>
      <w:sz w:val="24"/>
      <w:szCs w:val="24"/>
      <w:lang w:eastAsia="ar-SA"/>
    </w:rPr>
  </w:style>
  <w:style w:type="paragraph" w:customStyle="1" w:styleId="12">
    <w:name w:val="Стиль1_маркир_2"/>
    <w:basedOn w:val="a0"/>
    <w:qFormat/>
    <w:rsid w:val="00463DB4"/>
    <w:pPr>
      <w:numPr>
        <w:numId w:val="3"/>
      </w:numPr>
      <w:tabs>
        <w:tab w:val="left" w:pos="1134"/>
      </w:tabs>
      <w:spacing w:after="120" w:line="360" w:lineRule="auto"/>
      <w:contextualSpacing/>
      <w:jc w:val="both"/>
    </w:pPr>
    <w:rPr>
      <w:sz w:val="24"/>
    </w:rPr>
  </w:style>
  <w:style w:type="paragraph" w:customStyle="1" w:styleId="a">
    <w:name w:val="Таблица подпись"/>
    <w:basedOn w:val="a0"/>
    <w:rsid w:val="00463DB4"/>
    <w:pPr>
      <w:keepNext/>
      <w:keepLines/>
      <w:numPr>
        <w:numId w:val="2"/>
      </w:numPr>
      <w:tabs>
        <w:tab w:val="left" w:pos="1418"/>
      </w:tabs>
      <w:suppressAutoHyphens/>
      <w:spacing w:before="120" w:after="120" w:line="276" w:lineRule="auto"/>
      <w:jc w:val="both"/>
    </w:pPr>
    <w:rPr>
      <w:rFonts w:cs="Tahoma"/>
      <w:b/>
      <w:spacing w:val="-4"/>
      <w:kern w:val="16"/>
      <w:sz w:val="24"/>
    </w:rPr>
  </w:style>
  <w:style w:type="paragraph" w:styleId="afa">
    <w:name w:val="Revision"/>
    <w:hidden/>
    <w:uiPriority w:val="99"/>
    <w:semiHidden/>
    <w:rsid w:val="00463DB4"/>
    <w:pPr>
      <w:spacing w:after="0" w:line="240" w:lineRule="auto"/>
    </w:pPr>
    <w:rPr>
      <w:rFonts w:ascii="Times New Roman" w:eastAsia="Times New Roman" w:hAnsi="Times New Roman" w:cs="Times New Roman"/>
      <w:sz w:val="20"/>
      <w:szCs w:val="20"/>
      <w:lang w:eastAsia="ar-SA"/>
    </w:rPr>
  </w:style>
  <w:style w:type="paragraph" w:customStyle="1" w:styleId="afb">
    <w:name w:val="ТЕКСТ ЗАКЛЮЧЕНИЯ"/>
    <w:basedOn w:val="a0"/>
    <w:qFormat/>
    <w:rsid w:val="00463DB4"/>
    <w:pPr>
      <w:spacing w:line="360" w:lineRule="auto"/>
      <w:ind w:firstLine="709"/>
      <w:jc w:val="both"/>
    </w:pPr>
    <w:rPr>
      <w:iCs/>
      <w:sz w:val="24"/>
      <w:szCs w:val="24"/>
    </w:rPr>
  </w:style>
  <w:style w:type="character" w:customStyle="1" w:styleId="18">
    <w:name w:val="Основной текст Знак1"/>
    <w:rsid w:val="00463DB4"/>
    <w:rPr>
      <w:b/>
      <w:sz w:val="26"/>
      <w:lang w:eastAsia="ar-SA"/>
    </w:rPr>
  </w:style>
  <w:style w:type="character" w:customStyle="1" w:styleId="19">
    <w:name w:val="Верхний колонтитул Знак1"/>
    <w:rsid w:val="00463DB4"/>
  </w:style>
  <w:style w:type="paragraph" w:customStyle="1" w:styleId="52">
    <w:name w:val="Знак5 Знак Знак Знак"/>
    <w:basedOn w:val="a0"/>
    <w:rsid w:val="00463DB4"/>
    <w:pPr>
      <w:spacing w:after="160" w:line="240" w:lineRule="exact"/>
    </w:pPr>
    <w:rPr>
      <w:rFonts w:ascii="Verdana" w:hAnsi="Verdana"/>
      <w:lang w:val="en-US" w:eastAsia="en-US"/>
    </w:rPr>
  </w:style>
  <w:style w:type="paragraph" w:styleId="afc">
    <w:name w:val="Normal (Web)"/>
    <w:basedOn w:val="a0"/>
    <w:uiPriority w:val="99"/>
    <w:unhideWhenUsed/>
    <w:rsid w:val="00463DB4"/>
    <w:pPr>
      <w:spacing w:before="100" w:beforeAutospacing="1" w:after="100" w:afterAutospacing="1"/>
    </w:pPr>
    <w:rPr>
      <w:sz w:val="24"/>
      <w:szCs w:val="24"/>
    </w:rPr>
  </w:style>
  <w:style w:type="table" w:customStyle="1" w:styleId="1a">
    <w:name w:val="Сетка таблицы1"/>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23D"/>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numbering" w:customStyle="1" w:styleId="1b">
    <w:name w:val="Нет списка1"/>
    <w:next w:val="a3"/>
    <w:uiPriority w:val="99"/>
    <w:semiHidden/>
    <w:unhideWhenUsed/>
    <w:rsid w:val="00CC623D"/>
  </w:style>
  <w:style w:type="paragraph" w:styleId="afd">
    <w:name w:val="endnote text"/>
    <w:basedOn w:val="a0"/>
    <w:link w:val="afe"/>
    <w:uiPriority w:val="99"/>
    <w:unhideWhenUsed/>
    <w:rsid w:val="00CC623D"/>
    <w:rPr>
      <w:rFonts w:ascii="Calibri" w:eastAsia="Calibri" w:hAnsi="Calibri"/>
      <w:lang w:eastAsia="en-US"/>
    </w:rPr>
  </w:style>
  <w:style w:type="character" w:customStyle="1" w:styleId="afe">
    <w:name w:val="Текст концевой сноски Знак"/>
    <w:basedOn w:val="a1"/>
    <w:link w:val="afd"/>
    <w:uiPriority w:val="99"/>
    <w:rsid w:val="00CC623D"/>
    <w:rPr>
      <w:rFonts w:ascii="Calibri" w:eastAsia="Calibri" w:hAnsi="Calibri" w:cs="Times New Roman"/>
      <w:sz w:val="20"/>
      <w:szCs w:val="20"/>
    </w:rPr>
  </w:style>
  <w:style w:type="character" w:styleId="aff">
    <w:name w:val="endnote reference"/>
    <w:uiPriority w:val="99"/>
    <w:unhideWhenUsed/>
    <w:rsid w:val="00CC623D"/>
    <w:rPr>
      <w:vertAlign w:val="superscript"/>
    </w:rPr>
  </w:style>
  <w:style w:type="paragraph" w:styleId="aff0">
    <w:name w:val="footnote text"/>
    <w:basedOn w:val="a0"/>
    <w:link w:val="aff1"/>
    <w:uiPriority w:val="99"/>
    <w:unhideWhenUsed/>
    <w:rsid w:val="00CC623D"/>
    <w:rPr>
      <w:rFonts w:ascii="Calibri" w:eastAsia="Calibri" w:hAnsi="Calibri"/>
      <w:lang w:eastAsia="en-US"/>
    </w:rPr>
  </w:style>
  <w:style w:type="character" w:customStyle="1" w:styleId="aff1">
    <w:name w:val="Текст сноски Знак"/>
    <w:basedOn w:val="a1"/>
    <w:link w:val="aff0"/>
    <w:uiPriority w:val="99"/>
    <w:rsid w:val="00CC623D"/>
    <w:rPr>
      <w:rFonts w:ascii="Calibri" w:eastAsia="Calibri" w:hAnsi="Calibri" w:cs="Times New Roman"/>
      <w:sz w:val="20"/>
      <w:szCs w:val="20"/>
    </w:rPr>
  </w:style>
  <w:style w:type="character" w:styleId="aff2">
    <w:name w:val="footnote reference"/>
    <w:uiPriority w:val="99"/>
    <w:unhideWhenUsed/>
    <w:rsid w:val="00CC623D"/>
    <w:rPr>
      <w:vertAlign w:val="superscript"/>
    </w:rPr>
  </w:style>
  <w:style w:type="table" w:customStyle="1" w:styleId="29">
    <w:name w:val="Сетка таблицы2"/>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uiPriority w:val="99"/>
    <w:unhideWhenUsed/>
    <w:rsid w:val="00CC623D"/>
    <w:rPr>
      <w:color w:val="800080"/>
      <w:u w:val="single"/>
    </w:rPr>
  </w:style>
  <w:style w:type="paragraph" w:customStyle="1" w:styleId="xl63">
    <w:name w:val="xl63"/>
    <w:basedOn w:val="a0"/>
    <w:rsid w:val="00CC623D"/>
    <w:pPr>
      <w:spacing w:before="100" w:beforeAutospacing="1" w:after="100" w:afterAutospacing="1"/>
      <w:textAlignment w:val="center"/>
    </w:pPr>
  </w:style>
  <w:style w:type="paragraph" w:customStyle="1" w:styleId="xl64">
    <w:name w:val="xl64"/>
    <w:basedOn w:val="a0"/>
    <w:rsid w:val="00CC623D"/>
    <w:pPr>
      <w:spacing w:before="100" w:beforeAutospacing="1" w:after="100" w:afterAutospacing="1"/>
      <w:textAlignment w:val="center"/>
    </w:pPr>
    <w:rPr>
      <w:b/>
      <w:bCs/>
    </w:rPr>
  </w:style>
  <w:style w:type="paragraph" w:customStyle="1" w:styleId="xl65">
    <w:name w:val="xl65"/>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6">
    <w:name w:val="xl66"/>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0"/>
    <w:rsid w:val="00CC623D"/>
    <w:pPr>
      <w:spacing w:before="100" w:beforeAutospacing="1" w:after="100" w:afterAutospacing="1"/>
      <w:textAlignment w:val="center"/>
    </w:pPr>
    <w:rPr>
      <w:rFonts w:ascii="Helv" w:hAnsi="Helv"/>
    </w:rPr>
  </w:style>
  <w:style w:type="paragraph" w:customStyle="1" w:styleId="xl70">
    <w:name w:val="xl70"/>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0"/>
    <w:rsid w:val="00CC623D"/>
    <w:pPr>
      <w:spacing w:before="100" w:beforeAutospacing="1" w:after="100" w:afterAutospacing="1"/>
      <w:textAlignment w:val="center"/>
    </w:pPr>
    <w:rPr>
      <w:rFonts w:ascii="Helv" w:hAnsi="Helv"/>
    </w:rPr>
  </w:style>
  <w:style w:type="paragraph" w:customStyle="1" w:styleId="xl72">
    <w:name w:val="xl72"/>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3">
    <w:name w:val="xl73"/>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4">
    <w:name w:val="xl74"/>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numbering" w:customStyle="1" w:styleId="2a">
    <w:name w:val="Нет списка2"/>
    <w:next w:val="a3"/>
    <w:uiPriority w:val="99"/>
    <w:semiHidden/>
    <w:unhideWhenUsed/>
    <w:rsid w:val="00BA611A"/>
  </w:style>
  <w:style w:type="table" w:customStyle="1" w:styleId="33">
    <w:name w:val="Сетка таблицы3"/>
    <w:basedOn w:val="a2"/>
    <w:next w:val="af0"/>
    <w:uiPriority w:val="59"/>
    <w:rsid w:val="00BA61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2B7592"/>
  </w:style>
  <w:style w:type="numbering" w:customStyle="1" w:styleId="41">
    <w:name w:val="Нет списка4"/>
    <w:next w:val="a3"/>
    <w:uiPriority w:val="99"/>
    <w:semiHidden/>
    <w:unhideWhenUsed/>
    <w:rsid w:val="002B7592"/>
  </w:style>
  <w:style w:type="numbering" w:customStyle="1" w:styleId="53">
    <w:name w:val="Нет списка5"/>
    <w:next w:val="a3"/>
    <w:uiPriority w:val="99"/>
    <w:semiHidden/>
    <w:unhideWhenUsed/>
    <w:rsid w:val="002B7592"/>
  </w:style>
  <w:style w:type="numbering" w:customStyle="1" w:styleId="61">
    <w:name w:val="Нет списка6"/>
    <w:next w:val="a3"/>
    <w:uiPriority w:val="99"/>
    <w:semiHidden/>
    <w:unhideWhenUsed/>
    <w:rsid w:val="001C5703"/>
  </w:style>
  <w:style w:type="numbering" w:customStyle="1" w:styleId="71">
    <w:name w:val="Нет списка7"/>
    <w:next w:val="a3"/>
    <w:uiPriority w:val="99"/>
    <w:semiHidden/>
    <w:unhideWhenUsed/>
    <w:rsid w:val="001C5703"/>
  </w:style>
  <w:style w:type="numbering" w:customStyle="1" w:styleId="81">
    <w:name w:val="Нет списка8"/>
    <w:next w:val="a3"/>
    <w:uiPriority w:val="99"/>
    <w:semiHidden/>
    <w:unhideWhenUsed/>
    <w:rsid w:val="00966167"/>
  </w:style>
  <w:style w:type="numbering" w:customStyle="1" w:styleId="91">
    <w:name w:val="Нет списка9"/>
    <w:next w:val="a3"/>
    <w:uiPriority w:val="99"/>
    <w:semiHidden/>
    <w:unhideWhenUsed/>
    <w:rsid w:val="00966167"/>
  </w:style>
  <w:style w:type="paragraph" w:customStyle="1" w:styleId="2b">
    <w:name w:val="Обычный2"/>
    <w:rsid w:val="00966167"/>
    <w:pPr>
      <w:widowControl w:val="0"/>
      <w:spacing w:after="0" w:line="240" w:lineRule="auto"/>
    </w:pPr>
    <w:rPr>
      <w:rFonts w:ascii="Times New Roman" w:eastAsia="Times New Roman" w:hAnsi="Times New Roman" w:cs="Times New Roman"/>
      <w:snapToGrid w:val="0"/>
      <w:sz w:val="20"/>
      <w:szCs w:val="20"/>
      <w:lang w:eastAsia="ru-RU"/>
    </w:rPr>
  </w:style>
  <w:style w:type="table" w:customStyle="1" w:styleId="42">
    <w:name w:val="Сетка таблицы4"/>
    <w:basedOn w:val="a2"/>
    <w:next w:val="af0"/>
    <w:rsid w:val="009661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4">
    <w:name w:val="Знак5 Знак Знак Знак"/>
    <w:basedOn w:val="a0"/>
    <w:rsid w:val="00966167"/>
    <w:pPr>
      <w:spacing w:after="160" w:line="240" w:lineRule="exact"/>
    </w:pPr>
    <w:rPr>
      <w:rFonts w:ascii="Verdana" w:hAnsi="Verdana"/>
      <w:lang w:val="en-US" w:eastAsia="en-US"/>
    </w:rPr>
  </w:style>
  <w:style w:type="numbering" w:customStyle="1" w:styleId="111">
    <w:name w:val="Нет списка11"/>
    <w:next w:val="a3"/>
    <w:uiPriority w:val="99"/>
    <w:semiHidden/>
    <w:unhideWhenUsed/>
    <w:rsid w:val="00966167"/>
  </w:style>
  <w:style w:type="table" w:customStyle="1" w:styleId="112">
    <w:name w:val="Сетка таблицы11"/>
    <w:basedOn w:val="a2"/>
    <w:next w:val="af0"/>
    <w:uiPriority w:val="59"/>
    <w:rsid w:val="009661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0"/>
    <w:rsid w:val="00966167"/>
    <w:pPr>
      <w:suppressAutoHyphens/>
      <w:jc w:val="both"/>
    </w:pPr>
    <w:rPr>
      <w:rFonts w:eastAsia="Batang"/>
      <w:sz w:val="24"/>
      <w:lang w:eastAsia="ar-SA"/>
    </w:rPr>
  </w:style>
  <w:style w:type="numbering" w:customStyle="1" w:styleId="212">
    <w:name w:val="Нет списка21"/>
    <w:next w:val="a3"/>
    <w:uiPriority w:val="99"/>
    <w:semiHidden/>
    <w:unhideWhenUsed/>
    <w:rsid w:val="00966167"/>
  </w:style>
  <w:style w:type="table" w:customStyle="1" w:styleId="213">
    <w:name w:val="Сетка таблицы21"/>
    <w:basedOn w:val="a2"/>
    <w:next w:val="af0"/>
    <w:uiPriority w:val="59"/>
    <w:rsid w:val="009661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rsid w:val="00966167"/>
    <w:pPr>
      <w:spacing w:before="100" w:beforeAutospacing="1" w:after="100" w:afterAutospacing="1"/>
    </w:pPr>
    <w:rPr>
      <w:rFonts w:ascii="Tahoma" w:hAnsi="Tahoma" w:cs="Tahoma"/>
      <w:b/>
      <w:bCs/>
      <w:color w:val="000000"/>
      <w:sz w:val="18"/>
      <w:szCs w:val="18"/>
    </w:rPr>
  </w:style>
  <w:style w:type="paragraph" w:customStyle="1" w:styleId="font6">
    <w:name w:val="font6"/>
    <w:basedOn w:val="a0"/>
    <w:rsid w:val="00966167"/>
    <w:pPr>
      <w:spacing w:before="100" w:beforeAutospacing="1" w:after="100" w:afterAutospacing="1"/>
    </w:pPr>
    <w:rPr>
      <w:rFonts w:ascii="Tahoma" w:hAnsi="Tahoma" w:cs="Tahoma"/>
      <w:color w:val="000000"/>
      <w:sz w:val="18"/>
      <w:szCs w:val="18"/>
    </w:rPr>
  </w:style>
  <w:style w:type="paragraph" w:customStyle="1" w:styleId="xl2059">
    <w:name w:val="xl2059"/>
    <w:basedOn w:val="a0"/>
    <w:rsid w:val="00966167"/>
    <w:pPr>
      <w:spacing w:before="100" w:beforeAutospacing="1" w:after="100" w:afterAutospacing="1"/>
      <w:textAlignment w:val="center"/>
    </w:pPr>
    <w:rPr>
      <w:sz w:val="24"/>
      <w:szCs w:val="24"/>
    </w:rPr>
  </w:style>
  <w:style w:type="paragraph" w:customStyle="1" w:styleId="xl2060">
    <w:name w:val="xl2060"/>
    <w:basedOn w:val="a0"/>
    <w:rsid w:val="00966167"/>
    <w:pPr>
      <w:spacing w:before="100" w:beforeAutospacing="1" w:after="100" w:afterAutospacing="1"/>
      <w:jc w:val="center"/>
      <w:textAlignment w:val="center"/>
    </w:pPr>
    <w:rPr>
      <w:sz w:val="24"/>
      <w:szCs w:val="24"/>
    </w:rPr>
  </w:style>
  <w:style w:type="paragraph" w:customStyle="1" w:styleId="xl2061">
    <w:name w:val="xl2061"/>
    <w:basedOn w:val="a0"/>
    <w:rsid w:val="00966167"/>
    <w:pPr>
      <w:shd w:val="clear" w:color="000000" w:fill="CCFFCC"/>
      <w:spacing w:before="100" w:beforeAutospacing="1" w:after="100" w:afterAutospacing="1"/>
      <w:textAlignment w:val="center"/>
    </w:pPr>
    <w:rPr>
      <w:sz w:val="24"/>
      <w:szCs w:val="24"/>
    </w:rPr>
  </w:style>
  <w:style w:type="paragraph" w:customStyle="1" w:styleId="xl2062">
    <w:name w:val="xl2062"/>
    <w:basedOn w:val="a0"/>
    <w:rsid w:val="00966167"/>
    <w:pPr>
      <w:shd w:val="clear" w:color="000000" w:fill="FFCC00"/>
      <w:spacing w:before="100" w:beforeAutospacing="1" w:after="100" w:afterAutospacing="1"/>
      <w:textAlignment w:val="center"/>
    </w:pPr>
    <w:rPr>
      <w:sz w:val="24"/>
      <w:szCs w:val="24"/>
    </w:rPr>
  </w:style>
  <w:style w:type="paragraph" w:customStyle="1" w:styleId="xl2063">
    <w:name w:val="xl2063"/>
    <w:basedOn w:val="a0"/>
    <w:rsid w:val="00966167"/>
    <w:pPr>
      <w:shd w:val="clear" w:color="000000" w:fill="D8E4BC"/>
      <w:spacing w:before="100" w:beforeAutospacing="1" w:after="100" w:afterAutospacing="1"/>
      <w:textAlignment w:val="center"/>
    </w:pPr>
    <w:rPr>
      <w:sz w:val="24"/>
      <w:szCs w:val="24"/>
    </w:rPr>
  </w:style>
  <w:style w:type="paragraph" w:customStyle="1" w:styleId="xl2064">
    <w:name w:val="xl2064"/>
    <w:basedOn w:val="a0"/>
    <w:rsid w:val="00966167"/>
    <w:pPr>
      <w:spacing w:before="100" w:beforeAutospacing="1" w:after="100" w:afterAutospacing="1"/>
      <w:textAlignment w:val="center"/>
    </w:pPr>
    <w:rPr>
      <w:i/>
      <w:iCs/>
      <w:sz w:val="24"/>
      <w:szCs w:val="24"/>
    </w:rPr>
  </w:style>
  <w:style w:type="paragraph" w:customStyle="1" w:styleId="xl2065">
    <w:name w:val="xl2065"/>
    <w:basedOn w:val="a0"/>
    <w:rsid w:val="00966167"/>
    <w:pPr>
      <w:shd w:val="clear" w:color="000000" w:fill="E4DFEC"/>
      <w:spacing w:before="100" w:beforeAutospacing="1" w:after="100" w:afterAutospacing="1"/>
      <w:textAlignment w:val="center"/>
    </w:pPr>
    <w:rPr>
      <w:sz w:val="24"/>
      <w:szCs w:val="24"/>
    </w:rPr>
  </w:style>
  <w:style w:type="paragraph" w:customStyle="1" w:styleId="xl2067">
    <w:name w:val="xl2067"/>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68">
    <w:name w:val="xl2068"/>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69">
    <w:name w:val="xl2069"/>
    <w:basedOn w:val="a0"/>
    <w:rsid w:val="0096616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2070">
    <w:name w:val="xl2070"/>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071">
    <w:name w:val="xl2071"/>
    <w:basedOn w:val="a0"/>
    <w:rsid w:val="0096616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2072">
    <w:name w:val="xl2072"/>
    <w:basedOn w:val="a0"/>
    <w:rsid w:val="0096616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b/>
      <w:bCs/>
      <w:sz w:val="16"/>
      <w:szCs w:val="16"/>
    </w:rPr>
  </w:style>
  <w:style w:type="paragraph" w:customStyle="1" w:styleId="xl2073">
    <w:name w:val="xl2073"/>
    <w:basedOn w:val="a0"/>
    <w:rsid w:val="0096616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16"/>
      <w:szCs w:val="16"/>
    </w:rPr>
  </w:style>
  <w:style w:type="paragraph" w:customStyle="1" w:styleId="xl2074">
    <w:name w:val="xl2074"/>
    <w:basedOn w:val="a0"/>
    <w:rsid w:val="0096616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b/>
      <w:bCs/>
      <w:sz w:val="16"/>
      <w:szCs w:val="16"/>
    </w:rPr>
  </w:style>
  <w:style w:type="paragraph" w:customStyle="1" w:styleId="xl2075">
    <w:name w:val="xl2075"/>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2076">
    <w:name w:val="xl2076"/>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77">
    <w:name w:val="xl2077"/>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078">
    <w:name w:val="xl2078"/>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79">
    <w:name w:val="xl2079"/>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2"/>
      <w:szCs w:val="22"/>
    </w:rPr>
  </w:style>
  <w:style w:type="paragraph" w:customStyle="1" w:styleId="xl2080">
    <w:name w:val="xl2080"/>
    <w:basedOn w:val="a0"/>
    <w:rsid w:val="0096616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color w:val="FF0000"/>
      <w:sz w:val="22"/>
      <w:szCs w:val="22"/>
    </w:rPr>
  </w:style>
  <w:style w:type="paragraph" w:customStyle="1" w:styleId="xl2081">
    <w:name w:val="xl2081"/>
    <w:basedOn w:val="a0"/>
    <w:rsid w:val="0096616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b/>
      <w:bCs/>
      <w:color w:val="FF0000"/>
      <w:sz w:val="22"/>
      <w:szCs w:val="22"/>
    </w:rPr>
  </w:style>
  <w:style w:type="paragraph" w:customStyle="1" w:styleId="xl2082">
    <w:name w:val="xl2082"/>
    <w:basedOn w:val="a0"/>
    <w:rsid w:val="0096616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color w:val="FF0000"/>
      <w:sz w:val="22"/>
      <w:szCs w:val="22"/>
    </w:rPr>
  </w:style>
  <w:style w:type="paragraph" w:customStyle="1" w:styleId="xl2083">
    <w:name w:val="xl2083"/>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FF0000"/>
      <w:sz w:val="22"/>
      <w:szCs w:val="22"/>
    </w:rPr>
  </w:style>
  <w:style w:type="paragraph" w:customStyle="1" w:styleId="xl2084">
    <w:name w:val="xl2084"/>
    <w:basedOn w:val="a0"/>
    <w:rsid w:val="0096616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b/>
      <w:bCs/>
      <w:color w:val="FF0000"/>
      <w:sz w:val="22"/>
      <w:szCs w:val="22"/>
    </w:rPr>
  </w:style>
  <w:style w:type="paragraph" w:customStyle="1" w:styleId="xl2085">
    <w:name w:val="xl2085"/>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86">
    <w:name w:val="xl2086"/>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87">
    <w:name w:val="xl2087"/>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88">
    <w:name w:val="xl2088"/>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89">
    <w:name w:val="xl2089"/>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90">
    <w:name w:val="xl2090"/>
    <w:basedOn w:val="a0"/>
    <w:rsid w:val="0096616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22"/>
      <w:szCs w:val="22"/>
    </w:rPr>
  </w:style>
  <w:style w:type="paragraph" w:customStyle="1" w:styleId="xl2091">
    <w:name w:val="xl2091"/>
    <w:basedOn w:val="a0"/>
    <w:rsid w:val="0096616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sz w:val="22"/>
      <w:szCs w:val="22"/>
    </w:rPr>
  </w:style>
  <w:style w:type="paragraph" w:customStyle="1" w:styleId="xl2092">
    <w:name w:val="xl2092"/>
    <w:basedOn w:val="a0"/>
    <w:rsid w:val="0096616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2"/>
      <w:szCs w:val="22"/>
    </w:rPr>
  </w:style>
  <w:style w:type="paragraph" w:customStyle="1" w:styleId="xl2093">
    <w:name w:val="xl2093"/>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4">
    <w:name w:val="xl2094"/>
    <w:basedOn w:val="a0"/>
    <w:rsid w:val="0096616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22"/>
      <w:szCs w:val="22"/>
    </w:rPr>
  </w:style>
  <w:style w:type="paragraph" w:customStyle="1" w:styleId="xl2095">
    <w:name w:val="xl2095"/>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6">
    <w:name w:val="xl2096"/>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7">
    <w:name w:val="xl2097"/>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2098">
    <w:name w:val="xl2098"/>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099">
    <w:name w:val="xl2099"/>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00">
    <w:name w:val="xl2100"/>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101">
    <w:name w:val="xl2101"/>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2">
    <w:name w:val="xl2102"/>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3">
    <w:name w:val="xl2103"/>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4">
    <w:name w:val="xl2104"/>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05">
    <w:name w:val="xl2105"/>
    <w:basedOn w:val="a0"/>
    <w:rsid w:val="0096616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2"/>
      <w:szCs w:val="22"/>
    </w:rPr>
  </w:style>
  <w:style w:type="paragraph" w:customStyle="1" w:styleId="xl2106">
    <w:name w:val="xl2106"/>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07">
    <w:name w:val="xl2107"/>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08">
    <w:name w:val="xl2108"/>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09">
    <w:name w:val="xl2109"/>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10">
    <w:name w:val="xl2110"/>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11">
    <w:name w:val="xl2111"/>
    <w:basedOn w:val="a0"/>
    <w:rsid w:val="0096616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2112">
    <w:name w:val="xl2112"/>
    <w:basedOn w:val="a0"/>
    <w:rsid w:val="00966167"/>
    <w:pPr>
      <w:spacing w:before="100" w:beforeAutospacing="1" w:after="100" w:afterAutospacing="1"/>
    </w:pPr>
    <w:rPr>
      <w:b/>
      <w:bCs/>
      <w:sz w:val="24"/>
      <w:szCs w:val="24"/>
    </w:rPr>
  </w:style>
  <w:style w:type="paragraph" w:customStyle="1" w:styleId="xl2113">
    <w:name w:val="xl2113"/>
    <w:basedOn w:val="a0"/>
    <w:rsid w:val="00966167"/>
    <w:pPr>
      <w:spacing w:before="100" w:beforeAutospacing="1" w:after="100" w:afterAutospacing="1"/>
    </w:pPr>
    <w:rPr>
      <w:b/>
      <w:bCs/>
      <w:sz w:val="24"/>
      <w:szCs w:val="24"/>
    </w:rPr>
  </w:style>
  <w:style w:type="paragraph" w:customStyle="1" w:styleId="xl2114">
    <w:name w:val="xl2114"/>
    <w:basedOn w:val="a0"/>
    <w:rsid w:val="00966167"/>
    <w:pPr>
      <w:spacing w:before="100" w:beforeAutospacing="1" w:after="100" w:afterAutospacing="1"/>
    </w:pPr>
    <w:rPr>
      <w:b/>
      <w:bCs/>
      <w:sz w:val="24"/>
      <w:szCs w:val="24"/>
    </w:rPr>
  </w:style>
  <w:style w:type="paragraph" w:customStyle="1" w:styleId="xl2115">
    <w:name w:val="xl2115"/>
    <w:basedOn w:val="a0"/>
    <w:rsid w:val="0096616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b/>
      <w:bCs/>
      <w:sz w:val="22"/>
      <w:szCs w:val="22"/>
    </w:rPr>
  </w:style>
  <w:style w:type="paragraph" w:customStyle="1" w:styleId="xl2116">
    <w:name w:val="xl2116"/>
    <w:basedOn w:val="a0"/>
    <w:rsid w:val="0096616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b/>
      <w:bCs/>
      <w:sz w:val="22"/>
      <w:szCs w:val="22"/>
    </w:rPr>
  </w:style>
  <w:style w:type="paragraph" w:customStyle="1" w:styleId="xl2117">
    <w:name w:val="xl2117"/>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118">
    <w:name w:val="xl2118"/>
    <w:basedOn w:val="a0"/>
    <w:rsid w:val="0096616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sz w:val="22"/>
      <w:szCs w:val="22"/>
    </w:rPr>
  </w:style>
  <w:style w:type="paragraph" w:customStyle="1" w:styleId="xl2119">
    <w:name w:val="xl2119"/>
    <w:basedOn w:val="a0"/>
    <w:rsid w:val="00966167"/>
    <w:pPr>
      <w:pBdr>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20">
    <w:name w:val="xl2120"/>
    <w:basedOn w:val="a0"/>
    <w:rsid w:val="00966167"/>
    <w:pPr>
      <w:pBdr>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22"/>
      <w:szCs w:val="22"/>
    </w:rPr>
  </w:style>
  <w:style w:type="paragraph" w:customStyle="1" w:styleId="xl2121">
    <w:name w:val="xl2121"/>
    <w:basedOn w:val="a0"/>
    <w:rsid w:val="00966167"/>
    <w:pPr>
      <w:pBdr>
        <w:left w:val="single" w:sz="4" w:space="0" w:color="auto"/>
        <w:bottom w:val="single" w:sz="4" w:space="0" w:color="auto"/>
        <w:right w:val="single" w:sz="4" w:space="0" w:color="auto"/>
      </w:pBdr>
      <w:shd w:val="clear" w:color="000000" w:fill="FFCC00"/>
      <w:spacing w:before="100" w:beforeAutospacing="1" w:after="100" w:afterAutospacing="1"/>
      <w:textAlignment w:val="center"/>
    </w:pPr>
    <w:rPr>
      <w:sz w:val="22"/>
      <w:szCs w:val="22"/>
    </w:rPr>
  </w:style>
  <w:style w:type="paragraph" w:customStyle="1" w:styleId="xl2122">
    <w:name w:val="xl2122"/>
    <w:basedOn w:val="a0"/>
    <w:rsid w:val="00966167"/>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23">
    <w:name w:val="xl2123"/>
    <w:basedOn w:val="a0"/>
    <w:rsid w:val="00966167"/>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2"/>
      <w:szCs w:val="22"/>
    </w:rPr>
  </w:style>
  <w:style w:type="paragraph" w:customStyle="1" w:styleId="xl2124">
    <w:name w:val="xl2124"/>
    <w:basedOn w:val="a0"/>
    <w:rsid w:val="00966167"/>
    <w:pPr>
      <w:pBdr>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22"/>
      <w:szCs w:val="22"/>
    </w:rPr>
  </w:style>
  <w:style w:type="paragraph" w:customStyle="1" w:styleId="xl2125">
    <w:name w:val="xl2125"/>
    <w:basedOn w:val="a0"/>
    <w:rsid w:val="0096616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26">
    <w:name w:val="xl2126"/>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27">
    <w:name w:val="xl2127"/>
    <w:basedOn w:val="a0"/>
    <w:rsid w:val="0096616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28">
    <w:name w:val="xl2128"/>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29">
    <w:name w:val="xl2129"/>
    <w:basedOn w:val="a0"/>
    <w:rsid w:val="0096616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130">
    <w:name w:val="xl2130"/>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31">
    <w:name w:val="xl2131"/>
    <w:basedOn w:val="a0"/>
    <w:rsid w:val="0096616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32">
    <w:name w:val="xl2132"/>
    <w:basedOn w:val="a0"/>
    <w:rsid w:val="0096616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33">
    <w:name w:val="xl2133"/>
    <w:basedOn w:val="a0"/>
    <w:rsid w:val="0096616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134">
    <w:name w:val="xl2134"/>
    <w:basedOn w:val="a0"/>
    <w:rsid w:val="0096616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i/>
      <w:iCs/>
      <w:sz w:val="22"/>
      <w:szCs w:val="22"/>
    </w:rPr>
  </w:style>
  <w:style w:type="paragraph" w:customStyle="1" w:styleId="xl2135">
    <w:name w:val="xl2135"/>
    <w:basedOn w:val="a0"/>
    <w:rsid w:val="0096616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36">
    <w:name w:val="xl2136"/>
    <w:basedOn w:val="a0"/>
    <w:rsid w:val="0096616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i/>
      <w:iCs/>
      <w:sz w:val="22"/>
      <w:szCs w:val="22"/>
    </w:rPr>
  </w:style>
  <w:style w:type="paragraph" w:customStyle="1" w:styleId="xl2137">
    <w:name w:val="xl2137"/>
    <w:basedOn w:val="a0"/>
    <w:rsid w:val="0096616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38">
    <w:name w:val="xl2138"/>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39">
    <w:name w:val="xl2139"/>
    <w:basedOn w:val="a0"/>
    <w:rsid w:val="0096616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sz w:val="22"/>
      <w:szCs w:val="22"/>
    </w:rPr>
  </w:style>
  <w:style w:type="paragraph" w:customStyle="1" w:styleId="xl2140">
    <w:name w:val="xl2140"/>
    <w:basedOn w:val="a0"/>
    <w:rsid w:val="0096616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sz w:val="22"/>
      <w:szCs w:val="22"/>
    </w:rPr>
  </w:style>
  <w:style w:type="paragraph" w:customStyle="1" w:styleId="xl2141">
    <w:name w:val="xl2141"/>
    <w:basedOn w:val="a0"/>
    <w:rsid w:val="0096616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sz w:val="22"/>
      <w:szCs w:val="22"/>
    </w:rPr>
  </w:style>
  <w:style w:type="paragraph" w:customStyle="1" w:styleId="xl2142">
    <w:name w:val="xl2142"/>
    <w:basedOn w:val="a0"/>
    <w:rsid w:val="0096616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sz w:val="22"/>
      <w:szCs w:val="22"/>
    </w:rPr>
  </w:style>
  <w:style w:type="paragraph" w:customStyle="1" w:styleId="xl2143">
    <w:name w:val="xl2143"/>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44">
    <w:name w:val="xl2144"/>
    <w:basedOn w:val="a0"/>
    <w:rsid w:val="0096616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sz w:val="22"/>
      <w:szCs w:val="22"/>
    </w:rPr>
  </w:style>
  <w:style w:type="paragraph" w:customStyle="1" w:styleId="xl2145">
    <w:name w:val="xl2145"/>
    <w:basedOn w:val="a0"/>
    <w:rsid w:val="0096616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i/>
      <w:iCs/>
      <w:sz w:val="22"/>
      <w:szCs w:val="22"/>
    </w:rPr>
  </w:style>
  <w:style w:type="paragraph" w:customStyle="1" w:styleId="xl2146">
    <w:name w:val="xl2146"/>
    <w:basedOn w:val="a0"/>
    <w:rsid w:val="0096616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i/>
      <w:iCs/>
      <w:sz w:val="22"/>
      <w:szCs w:val="22"/>
    </w:rPr>
  </w:style>
  <w:style w:type="paragraph" w:customStyle="1" w:styleId="xl2147">
    <w:name w:val="xl2147"/>
    <w:basedOn w:val="a0"/>
    <w:rsid w:val="0096616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i/>
      <w:iCs/>
      <w:sz w:val="22"/>
      <w:szCs w:val="22"/>
    </w:rPr>
  </w:style>
  <w:style w:type="paragraph" w:customStyle="1" w:styleId="xl2148">
    <w:name w:val="xl2148"/>
    <w:basedOn w:val="a0"/>
    <w:rsid w:val="0096616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i/>
      <w:iCs/>
      <w:sz w:val="22"/>
      <w:szCs w:val="22"/>
    </w:rPr>
  </w:style>
  <w:style w:type="paragraph" w:customStyle="1" w:styleId="xl2149">
    <w:name w:val="xl2149"/>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2150">
    <w:name w:val="xl2150"/>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51">
    <w:name w:val="xl2151"/>
    <w:basedOn w:val="a0"/>
    <w:rsid w:val="00966167"/>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152">
    <w:name w:val="xl2152"/>
    <w:basedOn w:val="a0"/>
    <w:rsid w:val="00966167"/>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153">
    <w:name w:val="xl2153"/>
    <w:basedOn w:val="a0"/>
    <w:rsid w:val="0096616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54">
    <w:name w:val="xl2154"/>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55">
    <w:name w:val="xl2155"/>
    <w:basedOn w:val="a0"/>
    <w:rsid w:val="00966167"/>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56">
    <w:name w:val="xl2156"/>
    <w:basedOn w:val="a0"/>
    <w:rsid w:val="00966167"/>
    <w:pPr>
      <w:pBdr>
        <w:top w:val="single" w:sz="4" w:space="0" w:color="auto"/>
        <w:bottom w:val="single" w:sz="4" w:space="0" w:color="auto"/>
      </w:pBdr>
      <w:spacing w:before="100" w:beforeAutospacing="1" w:after="100" w:afterAutospacing="1"/>
      <w:jc w:val="center"/>
    </w:pPr>
    <w:rPr>
      <w:sz w:val="24"/>
      <w:szCs w:val="24"/>
    </w:rPr>
  </w:style>
  <w:style w:type="paragraph" w:customStyle="1" w:styleId="xl2157">
    <w:name w:val="xl2157"/>
    <w:basedOn w:val="a0"/>
    <w:rsid w:val="00966167"/>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66">
    <w:name w:val="xl2066"/>
    <w:basedOn w:val="a0"/>
    <w:rsid w:val="00966167"/>
    <w:pPr>
      <w:spacing w:before="100" w:beforeAutospacing="1" w:after="100" w:afterAutospacing="1"/>
      <w:textAlignment w:val="center"/>
    </w:pPr>
    <w:rPr>
      <w:i/>
      <w:iCs/>
      <w:sz w:val="24"/>
      <w:szCs w:val="24"/>
    </w:rPr>
  </w:style>
  <w:style w:type="paragraph" w:customStyle="1" w:styleId="xl2158">
    <w:name w:val="xl2158"/>
    <w:basedOn w:val="a0"/>
    <w:rsid w:val="0096616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b/>
      <w:bCs/>
      <w:sz w:val="22"/>
      <w:szCs w:val="22"/>
    </w:rPr>
  </w:style>
  <w:style w:type="paragraph" w:customStyle="1" w:styleId="xl2159">
    <w:name w:val="xl2159"/>
    <w:basedOn w:val="a0"/>
    <w:rsid w:val="009661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4"/>
      <w:szCs w:val="24"/>
    </w:rPr>
  </w:style>
  <w:style w:type="paragraph" w:customStyle="1" w:styleId="xl2160">
    <w:name w:val="xl2160"/>
    <w:basedOn w:val="a0"/>
    <w:rsid w:val="009661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1">
    <w:name w:val="xl2161"/>
    <w:basedOn w:val="a0"/>
    <w:rsid w:val="009661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2">
    <w:name w:val="xl2162"/>
    <w:basedOn w:val="a0"/>
    <w:rsid w:val="009661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3">
    <w:name w:val="xl2163"/>
    <w:basedOn w:val="a0"/>
    <w:rsid w:val="009661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FF0000"/>
      <w:sz w:val="22"/>
      <w:szCs w:val="22"/>
    </w:rPr>
  </w:style>
  <w:style w:type="paragraph" w:customStyle="1" w:styleId="xl2164">
    <w:name w:val="xl2164"/>
    <w:basedOn w:val="a0"/>
    <w:rsid w:val="009661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5">
    <w:name w:val="xl2165"/>
    <w:basedOn w:val="a0"/>
    <w:rsid w:val="009661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i/>
      <w:iCs/>
      <w:sz w:val="22"/>
      <w:szCs w:val="22"/>
    </w:rPr>
  </w:style>
  <w:style w:type="paragraph" w:customStyle="1" w:styleId="xl2166">
    <w:name w:val="xl2166"/>
    <w:basedOn w:val="a0"/>
    <w:rsid w:val="0096616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24"/>
      <w:szCs w:val="24"/>
    </w:rPr>
  </w:style>
  <w:style w:type="paragraph" w:customStyle="1" w:styleId="xl2167">
    <w:name w:val="xl2167"/>
    <w:basedOn w:val="a0"/>
    <w:rsid w:val="0096616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68">
    <w:name w:val="xl2168"/>
    <w:basedOn w:val="a0"/>
    <w:rsid w:val="0096616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69">
    <w:name w:val="xl2169"/>
    <w:basedOn w:val="a0"/>
    <w:rsid w:val="0096616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0">
    <w:name w:val="xl2170"/>
    <w:basedOn w:val="a0"/>
    <w:rsid w:val="0096616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FF0000"/>
      <w:sz w:val="22"/>
      <w:szCs w:val="22"/>
    </w:rPr>
  </w:style>
  <w:style w:type="paragraph" w:customStyle="1" w:styleId="xl2171">
    <w:name w:val="xl2171"/>
    <w:basedOn w:val="a0"/>
    <w:rsid w:val="0096616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2">
    <w:name w:val="xl2172"/>
    <w:basedOn w:val="a0"/>
    <w:rsid w:val="0096616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3">
    <w:name w:val="xl2173"/>
    <w:basedOn w:val="a0"/>
    <w:rsid w:val="0096616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i/>
      <w:iCs/>
      <w:sz w:val="22"/>
      <w:szCs w:val="22"/>
    </w:rPr>
  </w:style>
  <w:style w:type="paragraph" w:customStyle="1" w:styleId="xl2174">
    <w:name w:val="xl2174"/>
    <w:basedOn w:val="a0"/>
    <w:rsid w:val="0096616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4"/>
      <w:szCs w:val="24"/>
    </w:rPr>
  </w:style>
  <w:style w:type="paragraph" w:customStyle="1" w:styleId="xl2175">
    <w:name w:val="xl2175"/>
    <w:basedOn w:val="a0"/>
    <w:rsid w:val="0096616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sz w:val="24"/>
      <w:szCs w:val="24"/>
    </w:rPr>
  </w:style>
  <w:style w:type="paragraph" w:customStyle="1" w:styleId="xl2176">
    <w:name w:val="xl2176"/>
    <w:basedOn w:val="a0"/>
    <w:rsid w:val="0096616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7">
    <w:name w:val="xl2177"/>
    <w:basedOn w:val="a0"/>
    <w:rsid w:val="0096616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8">
    <w:name w:val="xl2178"/>
    <w:basedOn w:val="a0"/>
    <w:rsid w:val="0096616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9">
    <w:name w:val="xl2179"/>
    <w:basedOn w:val="a0"/>
    <w:rsid w:val="0096616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FF0000"/>
      <w:sz w:val="22"/>
      <w:szCs w:val="22"/>
    </w:rPr>
  </w:style>
  <w:style w:type="paragraph" w:customStyle="1" w:styleId="xl2180">
    <w:name w:val="xl2180"/>
    <w:basedOn w:val="a0"/>
    <w:rsid w:val="0096616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1">
    <w:name w:val="xl2181"/>
    <w:basedOn w:val="a0"/>
    <w:rsid w:val="00966167"/>
    <w:pPr>
      <w:shd w:val="clear" w:color="000000" w:fill="FFFFCC"/>
      <w:spacing w:before="100" w:beforeAutospacing="1" w:after="100" w:afterAutospacing="1"/>
    </w:pPr>
    <w:rPr>
      <w:sz w:val="24"/>
      <w:szCs w:val="24"/>
    </w:rPr>
  </w:style>
  <w:style w:type="paragraph" w:customStyle="1" w:styleId="xl2182">
    <w:name w:val="xl2182"/>
    <w:basedOn w:val="a0"/>
    <w:rsid w:val="00966167"/>
    <w:pPr>
      <w:shd w:val="clear" w:color="000000" w:fill="FFFFCC"/>
      <w:spacing w:before="100" w:beforeAutospacing="1" w:after="100" w:afterAutospacing="1"/>
    </w:pPr>
    <w:rPr>
      <w:sz w:val="24"/>
      <w:szCs w:val="24"/>
    </w:rPr>
  </w:style>
  <w:style w:type="paragraph" w:customStyle="1" w:styleId="xl2183">
    <w:name w:val="xl2183"/>
    <w:basedOn w:val="a0"/>
    <w:rsid w:val="0096616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4">
    <w:name w:val="xl2184"/>
    <w:basedOn w:val="a0"/>
    <w:rsid w:val="0096616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5">
    <w:name w:val="xl2185"/>
    <w:basedOn w:val="a0"/>
    <w:rsid w:val="0096616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22"/>
      <w:szCs w:val="22"/>
    </w:rPr>
  </w:style>
  <w:style w:type="paragraph" w:customStyle="1" w:styleId="xl2186">
    <w:name w:val="xl2186"/>
    <w:basedOn w:val="a0"/>
    <w:rsid w:val="0096616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22"/>
      <w:szCs w:val="22"/>
    </w:rPr>
  </w:style>
  <w:style w:type="paragraph" w:customStyle="1" w:styleId="xl2187">
    <w:name w:val="xl2187"/>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88">
    <w:name w:val="xl2188"/>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89">
    <w:name w:val="xl2189"/>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0">
    <w:name w:val="xl2190"/>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2191">
    <w:name w:val="xl2191"/>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2">
    <w:name w:val="xl2192"/>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3">
    <w:name w:val="xl2193"/>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94">
    <w:name w:val="xl2194"/>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5">
    <w:name w:val="xl2195"/>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196">
    <w:name w:val="xl2196"/>
    <w:basedOn w:val="a0"/>
    <w:rsid w:val="0096616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97">
    <w:name w:val="xl2197"/>
    <w:basedOn w:val="a0"/>
    <w:rsid w:val="0096616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98">
    <w:name w:val="xl2198"/>
    <w:basedOn w:val="a0"/>
    <w:rsid w:val="0096616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99">
    <w:name w:val="xl2199"/>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2200">
    <w:name w:val="xl2200"/>
    <w:basedOn w:val="a0"/>
    <w:rsid w:val="0096616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201">
    <w:name w:val="xl2201"/>
    <w:basedOn w:val="a0"/>
    <w:rsid w:val="0096616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202">
    <w:name w:val="xl2202"/>
    <w:basedOn w:val="a0"/>
    <w:rsid w:val="0096616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203">
    <w:name w:val="xl2203"/>
    <w:basedOn w:val="a0"/>
    <w:rsid w:val="0096616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204">
    <w:name w:val="xl2204"/>
    <w:basedOn w:val="a0"/>
    <w:rsid w:val="0096616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sz w:val="22"/>
      <w:szCs w:val="22"/>
    </w:rPr>
  </w:style>
  <w:style w:type="paragraph" w:customStyle="1" w:styleId="xl2205">
    <w:name w:val="xl2205"/>
    <w:basedOn w:val="a0"/>
    <w:rsid w:val="0096616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i/>
      <w:iCs/>
      <w:sz w:val="22"/>
      <w:szCs w:val="22"/>
    </w:rPr>
  </w:style>
  <w:style w:type="paragraph" w:customStyle="1" w:styleId="xl2206">
    <w:name w:val="xl2206"/>
    <w:basedOn w:val="a0"/>
    <w:rsid w:val="0096616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i/>
      <w:iCs/>
      <w:sz w:val="22"/>
      <w:szCs w:val="22"/>
    </w:rPr>
  </w:style>
  <w:style w:type="paragraph" w:customStyle="1" w:styleId="xl2207">
    <w:name w:val="xl2207"/>
    <w:basedOn w:val="a0"/>
    <w:rsid w:val="0096616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i/>
      <w:iCs/>
      <w:sz w:val="22"/>
      <w:szCs w:val="22"/>
    </w:rPr>
  </w:style>
  <w:style w:type="paragraph" w:customStyle="1" w:styleId="xl2208">
    <w:name w:val="xl2208"/>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209">
    <w:name w:val="xl2209"/>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210">
    <w:name w:val="xl2210"/>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2211">
    <w:name w:val="xl2211"/>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2">
    <w:name w:val="xl2212"/>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3">
    <w:name w:val="xl2213"/>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4">
    <w:name w:val="xl2214"/>
    <w:basedOn w:val="a0"/>
    <w:rsid w:val="0096616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215">
    <w:name w:val="xl2215"/>
    <w:basedOn w:val="a0"/>
    <w:rsid w:val="0096616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216">
    <w:name w:val="xl2216"/>
    <w:basedOn w:val="a0"/>
    <w:rsid w:val="0096616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217">
    <w:name w:val="xl2217"/>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218">
    <w:name w:val="xl2218"/>
    <w:basedOn w:val="a0"/>
    <w:rsid w:val="0096616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219">
    <w:name w:val="xl2219"/>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220">
    <w:name w:val="xl2220"/>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sz w:val="22"/>
      <w:szCs w:val="22"/>
    </w:rPr>
  </w:style>
  <w:style w:type="paragraph" w:customStyle="1" w:styleId="xl2221">
    <w:name w:val="xl2221"/>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2222">
    <w:name w:val="xl2222"/>
    <w:basedOn w:val="a0"/>
    <w:rsid w:val="0096616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i/>
      <w:iCs/>
      <w:sz w:val="22"/>
      <w:szCs w:val="22"/>
    </w:rPr>
  </w:style>
  <w:style w:type="paragraph" w:customStyle="1" w:styleId="xl2223">
    <w:name w:val="xl2223"/>
    <w:basedOn w:val="a0"/>
    <w:rsid w:val="0096616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i/>
      <w:iCs/>
      <w:sz w:val="22"/>
      <w:szCs w:val="22"/>
    </w:rPr>
  </w:style>
  <w:style w:type="paragraph" w:customStyle="1" w:styleId="xl2224">
    <w:name w:val="xl2224"/>
    <w:basedOn w:val="a0"/>
    <w:rsid w:val="0096616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i/>
      <w:iCs/>
      <w:sz w:val="22"/>
      <w:szCs w:val="22"/>
    </w:rPr>
  </w:style>
  <w:style w:type="paragraph" w:customStyle="1" w:styleId="xl2225">
    <w:name w:val="xl2225"/>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226">
    <w:name w:val="xl2226"/>
    <w:basedOn w:val="a0"/>
    <w:rsid w:val="0096616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i/>
      <w:iCs/>
      <w:sz w:val="22"/>
      <w:szCs w:val="22"/>
    </w:rPr>
  </w:style>
  <w:style w:type="paragraph" w:customStyle="1" w:styleId="xl2227">
    <w:name w:val="xl2227"/>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28">
    <w:name w:val="xl2228"/>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229">
    <w:name w:val="xl2229"/>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30">
    <w:name w:val="xl2230"/>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31">
    <w:name w:val="xl2231"/>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232">
    <w:name w:val="xl2232"/>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2233">
    <w:name w:val="xl2233"/>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34">
    <w:name w:val="xl2234"/>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font7">
    <w:name w:val="font7"/>
    <w:basedOn w:val="a0"/>
    <w:rsid w:val="00966167"/>
    <w:pPr>
      <w:spacing w:before="100" w:beforeAutospacing="1" w:after="100" w:afterAutospacing="1"/>
    </w:pPr>
    <w:rPr>
      <w:rFonts w:ascii="Tahoma" w:hAnsi="Tahoma" w:cs="Tahoma"/>
      <w:color w:val="000000"/>
      <w:sz w:val="18"/>
      <w:szCs w:val="18"/>
    </w:rPr>
  </w:style>
  <w:style w:type="paragraph" w:customStyle="1" w:styleId="font8">
    <w:name w:val="font8"/>
    <w:basedOn w:val="a0"/>
    <w:rsid w:val="00966167"/>
    <w:pPr>
      <w:spacing w:before="100" w:beforeAutospacing="1" w:after="100" w:afterAutospacing="1"/>
    </w:pPr>
    <w:rPr>
      <w:rFonts w:ascii="Tahoma" w:hAnsi="Tahoma" w:cs="Tahoma"/>
      <w:b/>
      <w:bCs/>
      <w:sz w:val="18"/>
      <w:szCs w:val="18"/>
    </w:rPr>
  </w:style>
  <w:style w:type="paragraph" w:customStyle="1" w:styleId="font9">
    <w:name w:val="font9"/>
    <w:basedOn w:val="a0"/>
    <w:rsid w:val="00966167"/>
    <w:pPr>
      <w:spacing w:before="100" w:beforeAutospacing="1" w:after="100" w:afterAutospacing="1"/>
    </w:pPr>
    <w:rPr>
      <w:rFonts w:ascii="Tahoma" w:hAnsi="Tahoma" w:cs="Tahoma"/>
      <w:b/>
      <w:bCs/>
      <w:color w:val="000000"/>
      <w:sz w:val="18"/>
      <w:szCs w:val="18"/>
    </w:rPr>
  </w:style>
  <w:style w:type="paragraph" w:customStyle="1" w:styleId="font10">
    <w:name w:val="font10"/>
    <w:basedOn w:val="a0"/>
    <w:rsid w:val="00966167"/>
    <w:pPr>
      <w:spacing w:before="100" w:beforeAutospacing="1" w:after="100" w:afterAutospacing="1"/>
    </w:pPr>
    <w:rPr>
      <w:rFonts w:ascii="Tahoma" w:hAnsi="Tahoma" w:cs="Tahoma"/>
      <w:b/>
      <w:bCs/>
      <w:color w:val="000000"/>
      <w:sz w:val="18"/>
      <w:szCs w:val="18"/>
    </w:rPr>
  </w:style>
  <w:style w:type="paragraph" w:customStyle="1" w:styleId="xl2235">
    <w:name w:val="xl2235"/>
    <w:basedOn w:val="a0"/>
    <w:rsid w:val="00966167"/>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6">
    <w:name w:val="xl2236"/>
    <w:basedOn w:val="a0"/>
    <w:rsid w:val="00966167"/>
    <w:pPr>
      <w:pBdr>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7">
    <w:name w:val="xl2237"/>
    <w:basedOn w:val="a0"/>
    <w:rsid w:val="00966167"/>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8">
    <w:name w:val="xl2238"/>
    <w:basedOn w:val="a0"/>
    <w:rsid w:val="00966167"/>
    <w:pPr>
      <w:pBdr>
        <w:top w:val="single" w:sz="4" w:space="0" w:color="auto"/>
        <w:left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39">
    <w:name w:val="xl2239"/>
    <w:basedOn w:val="a0"/>
    <w:rsid w:val="00966167"/>
    <w:pPr>
      <w:pBdr>
        <w:left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40">
    <w:name w:val="xl2240"/>
    <w:basedOn w:val="a0"/>
    <w:rsid w:val="00966167"/>
    <w:pPr>
      <w:pBdr>
        <w:left w:val="single" w:sz="4" w:space="0" w:color="333333"/>
        <w:bottom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41">
    <w:name w:val="xl2241"/>
    <w:basedOn w:val="a0"/>
    <w:rsid w:val="00966167"/>
    <w:pPr>
      <w:pBdr>
        <w:top w:val="single" w:sz="4" w:space="0" w:color="auto"/>
        <w:left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2">
    <w:name w:val="xl2242"/>
    <w:basedOn w:val="a0"/>
    <w:rsid w:val="00966167"/>
    <w:pPr>
      <w:pBdr>
        <w:left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3">
    <w:name w:val="xl2243"/>
    <w:basedOn w:val="a0"/>
    <w:rsid w:val="00966167"/>
    <w:pPr>
      <w:pBdr>
        <w:left w:val="single" w:sz="4" w:space="0" w:color="333333"/>
        <w:bottom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4">
    <w:name w:val="xl2244"/>
    <w:basedOn w:val="a0"/>
    <w:rsid w:val="00966167"/>
    <w:pPr>
      <w:pBdr>
        <w:top w:val="single" w:sz="4" w:space="0" w:color="auto"/>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45">
    <w:name w:val="xl2245"/>
    <w:basedOn w:val="a0"/>
    <w:rsid w:val="00966167"/>
    <w:pPr>
      <w:pBdr>
        <w:top w:val="single" w:sz="4" w:space="0" w:color="auto"/>
        <w:left w:val="single" w:sz="4" w:space="0" w:color="333333"/>
        <w:bottom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6">
    <w:name w:val="xl2246"/>
    <w:basedOn w:val="a0"/>
    <w:rsid w:val="00966167"/>
    <w:pPr>
      <w:pBdr>
        <w:top w:val="single" w:sz="4" w:space="0" w:color="auto"/>
        <w:left w:val="single" w:sz="4" w:space="0" w:color="333333"/>
        <w:bottom w:val="single" w:sz="4" w:space="0" w:color="333333"/>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247">
    <w:name w:val="xl2247"/>
    <w:basedOn w:val="a0"/>
    <w:rsid w:val="00966167"/>
    <w:pPr>
      <w:pBdr>
        <w:top w:val="single" w:sz="4" w:space="0" w:color="auto"/>
        <w:left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48">
    <w:name w:val="xl2248"/>
    <w:basedOn w:val="a0"/>
    <w:rsid w:val="00966167"/>
    <w:pPr>
      <w:pBdr>
        <w:left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49">
    <w:name w:val="xl2249"/>
    <w:basedOn w:val="a0"/>
    <w:rsid w:val="00966167"/>
    <w:pPr>
      <w:pBdr>
        <w:left w:val="single" w:sz="4" w:space="0" w:color="333333"/>
        <w:bottom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50">
    <w:name w:val="xl2250"/>
    <w:basedOn w:val="a0"/>
    <w:rsid w:val="00966167"/>
    <w:pPr>
      <w:pBdr>
        <w:top w:val="single" w:sz="4" w:space="0" w:color="auto"/>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1">
    <w:name w:val="xl2251"/>
    <w:basedOn w:val="a0"/>
    <w:rsid w:val="00966167"/>
    <w:pPr>
      <w:pBdr>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2">
    <w:name w:val="xl2252"/>
    <w:basedOn w:val="a0"/>
    <w:rsid w:val="00966167"/>
    <w:pPr>
      <w:pBdr>
        <w:left w:val="single" w:sz="4" w:space="0" w:color="333333"/>
        <w:bottom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3">
    <w:name w:val="xl2253"/>
    <w:basedOn w:val="a0"/>
    <w:rsid w:val="00966167"/>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4">
    <w:name w:val="xl2254"/>
    <w:basedOn w:val="a0"/>
    <w:rsid w:val="00966167"/>
    <w:pPr>
      <w:pBdr>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5">
    <w:name w:val="xl2255"/>
    <w:basedOn w:val="a0"/>
    <w:rsid w:val="00966167"/>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6">
    <w:name w:val="xl2256"/>
    <w:basedOn w:val="a0"/>
    <w:rsid w:val="00966167"/>
    <w:pPr>
      <w:pBdr>
        <w:top w:val="single" w:sz="4" w:space="0" w:color="auto"/>
        <w:left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7">
    <w:name w:val="xl2257"/>
    <w:basedOn w:val="a0"/>
    <w:rsid w:val="00966167"/>
    <w:pPr>
      <w:pBdr>
        <w:left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8">
    <w:name w:val="xl2258"/>
    <w:basedOn w:val="a0"/>
    <w:rsid w:val="00966167"/>
    <w:pPr>
      <w:pBdr>
        <w:left w:val="single" w:sz="4" w:space="0" w:color="333333"/>
        <w:bottom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9">
    <w:name w:val="xl2259"/>
    <w:basedOn w:val="a0"/>
    <w:rsid w:val="00966167"/>
    <w:pPr>
      <w:pBdr>
        <w:top w:val="single" w:sz="4" w:space="0" w:color="auto"/>
        <w:left w:val="single" w:sz="4" w:space="0" w:color="333333"/>
        <w:right w:val="single" w:sz="4" w:space="0" w:color="333333"/>
      </w:pBdr>
      <w:spacing w:before="100" w:beforeAutospacing="1" w:after="100" w:afterAutospacing="1"/>
      <w:jc w:val="right"/>
      <w:textAlignment w:val="center"/>
    </w:pPr>
    <w:rPr>
      <w:sz w:val="24"/>
      <w:szCs w:val="24"/>
    </w:rPr>
  </w:style>
  <w:style w:type="paragraph" w:customStyle="1" w:styleId="xl2260">
    <w:name w:val="xl2260"/>
    <w:basedOn w:val="a0"/>
    <w:rsid w:val="00966167"/>
    <w:pPr>
      <w:pBdr>
        <w:left w:val="single" w:sz="4" w:space="0" w:color="333333"/>
        <w:right w:val="single" w:sz="4" w:space="0" w:color="333333"/>
      </w:pBdr>
      <w:shd w:val="clear" w:color="000000" w:fill="CCFFFF"/>
      <w:spacing w:before="100" w:beforeAutospacing="1" w:after="100" w:afterAutospacing="1"/>
      <w:jc w:val="right"/>
      <w:textAlignment w:val="center"/>
    </w:pPr>
    <w:rPr>
      <w:sz w:val="24"/>
      <w:szCs w:val="24"/>
    </w:rPr>
  </w:style>
  <w:style w:type="paragraph" w:customStyle="1" w:styleId="xl2261">
    <w:name w:val="xl2261"/>
    <w:basedOn w:val="a0"/>
    <w:rsid w:val="00966167"/>
    <w:pPr>
      <w:pBdr>
        <w:left w:val="single" w:sz="4" w:space="0" w:color="333333"/>
        <w:bottom w:val="single" w:sz="4" w:space="0" w:color="333333"/>
        <w:right w:val="single" w:sz="4" w:space="0" w:color="333333"/>
      </w:pBdr>
      <w:shd w:val="clear" w:color="000000" w:fill="CCFFFF"/>
      <w:spacing w:before="100" w:beforeAutospacing="1" w:after="100" w:afterAutospacing="1"/>
      <w:jc w:val="right"/>
      <w:textAlignment w:val="center"/>
    </w:pPr>
    <w:rPr>
      <w:sz w:val="24"/>
      <w:szCs w:val="24"/>
    </w:rPr>
  </w:style>
  <w:style w:type="paragraph" w:customStyle="1" w:styleId="xl2262">
    <w:name w:val="xl2262"/>
    <w:basedOn w:val="a0"/>
    <w:rsid w:val="00966167"/>
    <w:pPr>
      <w:pBdr>
        <w:top w:val="single" w:sz="4" w:space="0" w:color="auto"/>
        <w:right w:val="single" w:sz="4" w:space="0" w:color="333333"/>
      </w:pBdr>
      <w:spacing w:before="100" w:beforeAutospacing="1" w:after="100" w:afterAutospacing="1"/>
      <w:jc w:val="center"/>
      <w:textAlignment w:val="center"/>
    </w:pPr>
    <w:rPr>
      <w:sz w:val="24"/>
      <w:szCs w:val="24"/>
    </w:rPr>
  </w:style>
  <w:style w:type="paragraph" w:customStyle="1" w:styleId="xl2263">
    <w:name w:val="xl2263"/>
    <w:basedOn w:val="a0"/>
    <w:rsid w:val="00966167"/>
    <w:pPr>
      <w:pBdr>
        <w:right w:val="single" w:sz="4" w:space="0" w:color="333333"/>
      </w:pBdr>
      <w:spacing w:before="100" w:beforeAutospacing="1" w:after="100" w:afterAutospacing="1"/>
      <w:jc w:val="center"/>
      <w:textAlignment w:val="center"/>
    </w:pPr>
    <w:rPr>
      <w:sz w:val="24"/>
      <w:szCs w:val="24"/>
    </w:rPr>
  </w:style>
  <w:style w:type="paragraph" w:customStyle="1" w:styleId="xl2264">
    <w:name w:val="xl2264"/>
    <w:basedOn w:val="a0"/>
    <w:rsid w:val="00966167"/>
    <w:pPr>
      <w:pBdr>
        <w:bottom w:val="single" w:sz="4" w:space="0" w:color="333333"/>
        <w:right w:val="single" w:sz="4" w:space="0" w:color="333333"/>
      </w:pBdr>
      <w:spacing w:before="100" w:beforeAutospacing="1" w:after="100" w:afterAutospacing="1"/>
      <w:jc w:val="center"/>
      <w:textAlignment w:val="center"/>
    </w:pPr>
    <w:rPr>
      <w:sz w:val="24"/>
      <w:szCs w:val="24"/>
    </w:rPr>
  </w:style>
  <w:style w:type="paragraph" w:customStyle="1" w:styleId="xl2265">
    <w:name w:val="xl2265"/>
    <w:basedOn w:val="a0"/>
    <w:rsid w:val="00966167"/>
    <w:pPr>
      <w:pBdr>
        <w:top w:val="single" w:sz="4" w:space="0" w:color="auto"/>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6">
    <w:name w:val="xl2266"/>
    <w:basedOn w:val="a0"/>
    <w:rsid w:val="00966167"/>
    <w:pPr>
      <w:pBdr>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7">
    <w:name w:val="xl2267"/>
    <w:basedOn w:val="a0"/>
    <w:rsid w:val="00966167"/>
    <w:pPr>
      <w:pBdr>
        <w:left w:val="single" w:sz="4" w:space="0" w:color="333333"/>
        <w:bottom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8">
    <w:name w:val="xl2268"/>
    <w:basedOn w:val="a0"/>
    <w:rsid w:val="00966167"/>
    <w:pPr>
      <w:pBdr>
        <w:top w:val="single" w:sz="4" w:space="0" w:color="auto"/>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9">
    <w:name w:val="xl2269"/>
    <w:basedOn w:val="a0"/>
    <w:rsid w:val="00966167"/>
    <w:pPr>
      <w:pBdr>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70">
    <w:name w:val="xl2270"/>
    <w:basedOn w:val="a0"/>
    <w:rsid w:val="00966167"/>
    <w:pPr>
      <w:pBdr>
        <w:left w:val="single" w:sz="4" w:space="0" w:color="333333"/>
        <w:bottom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71">
    <w:name w:val="xl2271"/>
    <w:basedOn w:val="a0"/>
    <w:rsid w:val="00966167"/>
    <w:pPr>
      <w:pBdr>
        <w:top w:val="single" w:sz="4" w:space="0" w:color="auto"/>
        <w:left w:val="single" w:sz="4" w:space="0" w:color="333333"/>
        <w:bottom w:val="single" w:sz="4" w:space="0" w:color="333333"/>
        <w:right w:val="single" w:sz="4" w:space="0" w:color="auto"/>
      </w:pBdr>
      <w:shd w:val="clear" w:color="000000" w:fill="CCFFFF"/>
      <w:spacing w:before="100" w:beforeAutospacing="1" w:after="100" w:afterAutospacing="1"/>
      <w:jc w:val="center"/>
      <w:textAlignment w:val="center"/>
    </w:pPr>
    <w:rPr>
      <w:sz w:val="24"/>
      <w:szCs w:val="24"/>
    </w:rPr>
  </w:style>
  <w:style w:type="paragraph" w:customStyle="1" w:styleId="xl2272">
    <w:name w:val="xl2272"/>
    <w:basedOn w:val="a0"/>
    <w:rsid w:val="00966167"/>
    <w:pPr>
      <w:pBdr>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73">
    <w:name w:val="xl2273"/>
    <w:basedOn w:val="a0"/>
    <w:rsid w:val="00966167"/>
    <w:pPr>
      <w:pBdr>
        <w:left w:val="single" w:sz="4" w:space="0" w:color="333333"/>
        <w:bottom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74">
    <w:name w:val="xl2274"/>
    <w:basedOn w:val="a0"/>
    <w:rsid w:val="00966167"/>
    <w:pPr>
      <w:pBdr>
        <w:top w:val="single" w:sz="4" w:space="0" w:color="333333"/>
        <w:left w:val="single" w:sz="4" w:space="0" w:color="333333"/>
        <w:bottom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5">
    <w:name w:val="xl2275"/>
    <w:basedOn w:val="a0"/>
    <w:rsid w:val="00966167"/>
    <w:pPr>
      <w:pBdr>
        <w:top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6">
    <w:name w:val="xl2276"/>
    <w:basedOn w:val="a0"/>
    <w:rsid w:val="00966167"/>
    <w:pPr>
      <w:pBdr>
        <w:top w:val="single" w:sz="4" w:space="0" w:color="333333"/>
        <w:left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7">
    <w:name w:val="xl2277"/>
    <w:basedOn w:val="a0"/>
    <w:rsid w:val="00966167"/>
    <w:pPr>
      <w:pBdr>
        <w:left w:val="single" w:sz="4" w:space="0" w:color="333333"/>
        <w:bottom w:val="single" w:sz="8"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8">
    <w:name w:val="xl2278"/>
    <w:basedOn w:val="a0"/>
    <w:rsid w:val="00966167"/>
    <w:pPr>
      <w:pBdr>
        <w:top w:val="single" w:sz="4" w:space="0" w:color="333333"/>
        <w:bottom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9">
    <w:name w:val="xl2279"/>
    <w:basedOn w:val="a0"/>
    <w:rsid w:val="00966167"/>
    <w:pPr>
      <w:pBdr>
        <w:top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053">
    <w:name w:val="xl2053"/>
    <w:basedOn w:val="a0"/>
    <w:rsid w:val="00966167"/>
    <w:pPr>
      <w:spacing w:before="100" w:beforeAutospacing="1" w:after="100" w:afterAutospacing="1"/>
      <w:textAlignment w:val="center"/>
    </w:pPr>
    <w:rPr>
      <w:sz w:val="24"/>
      <w:szCs w:val="24"/>
    </w:rPr>
  </w:style>
  <w:style w:type="paragraph" w:customStyle="1" w:styleId="xl2054">
    <w:name w:val="xl2054"/>
    <w:basedOn w:val="a0"/>
    <w:rsid w:val="00966167"/>
    <w:pPr>
      <w:spacing w:before="100" w:beforeAutospacing="1" w:after="100" w:afterAutospacing="1"/>
      <w:textAlignment w:val="center"/>
    </w:pPr>
    <w:rPr>
      <w:i/>
      <w:iCs/>
      <w:sz w:val="24"/>
      <w:szCs w:val="24"/>
    </w:rPr>
  </w:style>
  <w:style w:type="paragraph" w:customStyle="1" w:styleId="xl2055">
    <w:name w:val="xl2055"/>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56">
    <w:name w:val="xl2056"/>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2057">
    <w:name w:val="xl2057"/>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58">
    <w:name w:val="xl2058"/>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280">
    <w:name w:val="xl2280"/>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281">
    <w:name w:val="xl2281"/>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82">
    <w:name w:val="xl2282"/>
    <w:basedOn w:val="a0"/>
    <w:rsid w:val="0096616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22"/>
      <w:szCs w:val="22"/>
    </w:rPr>
  </w:style>
  <w:style w:type="paragraph" w:customStyle="1" w:styleId="xl2283">
    <w:name w:val="xl2283"/>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84">
    <w:name w:val="xl2284"/>
    <w:basedOn w:val="a0"/>
    <w:rsid w:val="00966167"/>
    <w:pPr>
      <w:spacing w:before="100" w:beforeAutospacing="1" w:after="100" w:afterAutospacing="1"/>
    </w:pPr>
    <w:rPr>
      <w:b/>
      <w:bCs/>
      <w:sz w:val="24"/>
      <w:szCs w:val="24"/>
    </w:rPr>
  </w:style>
  <w:style w:type="paragraph" w:customStyle="1" w:styleId="xl2285">
    <w:name w:val="xl2285"/>
    <w:basedOn w:val="a0"/>
    <w:rsid w:val="00966167"/>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i/>
      <w:iCs/>
      <w:sz w:val="22"/>
      <w:szCs w:val="22"/>
    </w:rPr>
  </w:style>
  <w:style w:type="paragraph" w:customStyle="1" w:styleId="xl2286">
    <w:name w:val="xl2286"/>
    <w:basedOn w:val="a0"/>
    <w:rsid w:val="0096616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i/>
      <w:iCs/>
      <w:sz w:val="22"/>
      <w:szCs w:val="22"/>
    </w:rPr>
  </w:style>
  <w:style w:type="paragraph" w:customStyle="1" w:styleId="xl2287">
    <w:name w:val="xl2287"/>
    <w:basedOn w:val="a0"/>
    <w:rsid w:val="0096616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 w:val="22"/>
      <w:szCs w:val="22"/>
    </w:rPr>
  </w:style>
  <w:style w:type="paragraph" w:customStyle="1" w:styleId="xl2288">
    <w:name w:val="xl2288"/>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89">
    <w:name w:val="xl2289"/>
    <w:basedOn w:val="a0"/>
    <w:rsid w:val="009661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4"/>
      <w:szCs w:val="24"/>
    </w:rPr>
  </w:style>
  <w:style w:type="paragraph" w:customStyle="1" w:styleId="xl2290">
    <w:name w:val="xl2290"/>
    <w:basedOn w:val="a0"/>
    <w:rsid w:val="009661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sz w:val="24"/>
      <w:szCs w:val="24"/>
    </w:rPr>
  </w:style>
  <w:style w:type="paragraph" w:customStyle="1" w:styleId="xl2291">
    <w:name w:val="xl2291"/>
    <w:basedOn w:val="a0"/>
    <w:rsid w:val="009661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2292">
    <w:name w:val="xl2292"/>
    <w:basedOn w:val="a0"/>
    <w:rsid w:val="009661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3">
    <w:name w:val="xl2293"/>
    <w:basedOn w:val="a0"/>
    <w:rsid w:val="009661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4">
    <w:name w:val="xl2294"/>
    <w:basedOn w:val="a0"/>
    <w:rsid w:val="009661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5">
    <w:name w:val="xl2295"/>
    <w:basedOn w:val="a0"/>
    <w:rsid w:val="009661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2"/>
      <w:szCs w:val="22"/>
    </w:rPr>
  </w:style>
  <w:style w:type="paragraph" w:customStyle="1" w:styleId="xl2296">
    <w:name w:val="xl2296"/>
    <w:basedOn w:val="a0"/>
    <w:rsid w:val="009661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7">
    <w:name w:val="xl2297"/>
    <w:basedOn w:val="a0"/>
    <w:rsid w:val="009661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2"/>
      <w:szCs w:val="22"/>
    </w:rPr>
  </w:style>
  <w:style w:type="paragraph" w:customStyle="1" w:styleId="xl2298">
    <w:name w:val="xl2298"/>
    <w:basedOn w:val="a0"/>
    <w:rsid w:val="009661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299">
    <w:name w:val="xl2299"/>
    <w:basedOn w:val="a0"/>
    <w:rsid w:val="00966167"/>
    <w:pPr>
      <w:shd w:val="clear" w:color="000000" w:fill="F2F2F2"/>
      <w:spacing w:before="100" w:beforeAutospacing="1" w:after="100" w:afterAutospacing="1"/>
    </w:pPr>
    <w:rPr>
      <w:b/>
      <w:bCs/>
      <w:sz w:val="22"/>
      <w:szCs w:val="22"/>
    </w:rPr>
  </w:style>
  <w:style w:type="paragraph" w:customStyle="1" w:styleId="xl2300">
    <w:name w:val="xl2300"/>
    <w:basedOn w:val="a0"/>
    <w:rsid w:val="00966167"/>
    <w:pPr>
      <w:shd w:val="clear" w:color="000000" w:fill="F2F2F2"/>
      <w:spacing w:before="100" w:beforeAutospacing="1" w:after="100" w:afterAutospacing="1"/>
    </w:pPr>
    <w:rPr>
      <w:b/>
      <w:bCs/>
      <w:sz w:val="24"/>
      <w:szCs w:val="24"/>
    </w:rPr>
  </w:style>
  <w:style w:type="paragraph" w:customStyle="1" w:styleId="xl2301">
    <w:name w:val="xl2301"/>
    <w:basedOn w:val="a0"/>
    <w:rsid w:val="00966167"/>
    <w:pPr>
      <w:shd w:val="clear" w:color="000000" w:fill="F2F2F2"/>
      <w:spacing w:before="100" w:beforeAutospacing="1" w:after="100" w:afterAutospacing="1"/>
    </w:pPr>
    <w:rPr>
      <w:b/>
      <w:bCs/>
      <w:sz w:val="24"/>
      <w:szCs w:val="24"/>
    </w:rPr>
  </w:style>
  <w:style w:type="paragraph" w:customStyle="1" w:styleId="xl2302">
    <w:name w:val="xl2302"/>
    <w:basedOn w:val="a0"/>
    <w:rsid w:val="0096616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2"/>
      <w:szCs w:val="22"/>
    </w:rPr>
  </w:style>
  <w:style w:type="paragraph" w:customStyle="1" w:styleId="xl2303">
    <w:name w:val="xl2303"/>
    <w:basedOn w:val="a0"/>
    <w:rsid w:val="009661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sz w:val="22"/>
      <w:szCs w:val="22"/>
    </w:rPr>
  </w:style>
  <w:style w:type="paragraph" w:customStyle="1" w:styleId="xl2304">
    <w:name w:val="xl2304"/>
    <w:basedOn w:val="a0"/>
    <w:rsid w:val="009661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sz w:val="22"/>
      <w:szCs w:val="22"/>
    </w:rPr>
  </w:style>
  <w:style w:type="paragraph" w:customStyle="1" w:styleId="xl2305">
    <w:name w:val="xl2305"/>
    <w:basedOn w:val="a0"/>
    <w:rsid w:val="0096616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4"/>
      <w:szCs w:val="24"/>
    </w:rPr>
  </w:style>
  <w:style w:type="paragraph" w:customStyle="1" w:styleId="xl2306">
    <w:name w:val="xl2306"/>
    <w:basedOn w:val="a0"/>
    <w:rsid w:val="0096616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b/>
      <w:bCs/>
      <w:sz w:val="24"/>
      <w:szCs w:val="24"/>
    </w:rPr>
  </w:style>
  <w:style w:type="paragraph" w:customStyle="1" w:styleId="xl2307">
    <w:name w:val="xl2307"/>
    <w:basedOn w:val="a0"/>
    <w:rsid w:val="0096616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08">
    <w:name w:val="xl2308"/>
    <w:basedOn w:val="a0"/>
    <w:rsid w:val="0096616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09">
    <w:name w:val="xl2309"/>
    <w:basedOn w:val="a0"/>
    <w:rsid w:val="0096616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10">
    <w:name w:val="xl2310"/>
    <w:basedOn w:val="a0"/>
    <w:rsid w:val="0096616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2"/>
      <w:szCs w:val="22"/>
    </w:rPr>
  </w:style>
  <w:style w:type="paragraph" w:customStyle="1" w:styleId="xl2311">
    <w:name w:val="xl2311"/>
    <w:basedOn w:val="a0"/>
    <w:rsid w:val="0096616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12">
    <w:name w:val="xl2312"/>
    <w:basedOn w:val="a0"/>
    <w:rsid w:val="0096616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2"/>
      <w:szCs w:val="22"/>
    </w:rPr>
  </w:style>
  <w:style w:type="paragraph" w:customStyle="1" w:styleId="xl2313">
    <w:name w:val="xl2313"/>
    <w:basedOn w:val="a0"/>
    <w:rsid w:val="00966167"/>
    <w:pPr>
      <w:shd w:val="clear" w:color="000000" w:fill="DAEEF3"/>
      <w:spacing w:before="100" w:beforeAutospacing="1" w:after="100" w:afterAutospacing="1"/>
    </w:pPr>
    <w:rPr>
      <w:b/>
      <w:bCs/>
      <w:sz w:val="22"/>
      <w:szCs w:val="22"/>
    </w:rPr>
  </w:style>
  <w:style w:type="paragraph" w:customStyle="1" w:styleId="xl2314">
    <w:name w:val="xl2314"/>
    <w:basedOn w:val="a0"/>
    <w:rsid w:val="00966167"/>
    <w:pPr>
      <w:shd w:val="clear" w:color="000000" w:fill="DAEEF3"/>
      <w:spacing w:before="100" w:beforeAutospacing="1" w:after="100" w:afterAutospacing="1"/>
    </w:pPr>
    <w:rPr>
      <w:b/>
      <w:bCs/>
      <w:sz w:val="24"/>
      <w:szCs w:val="24"/>
    </w:rPr>
  </w:style>
  <w:style w:type="paragraph" w:customStyle="1" w:styleId="xl2315">
    <w:name w:val="xl2315"/>
    <w:basedOn w:val="a0"/>
    <w:rsid w:val="00966167"/>
    <w:pPr>
      <w:shd w:val="clear" w:color="000000" w:fill="DAEEF3"/>
      <w:spacing w:before="100" w:beforeAutospacing="1" w:after="100" w:afterAutospacing="1"/>
    </w:pPr>
    <w:rPr>
      <w:b/>
      <w:bCs/>
      <w:sz w:val="24"/>
      <w:szCs w:val="24"/>
    </w:rPr>
  </w:style>
  <w:style w:type="paragraph" w:customStyle="1" w:styleId="xl2316">
    <w:name w:val="xl2316"/>
    <w:basedOn w:val="a0"/>
    <w:rsid w:val="00966167"/>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right"/>
      <w:textAlignment w:val="center"/>
    </w:pPr>
    <w:rPr>
      <w:b/>
      <w:bCs/>
      <w:sz w:val="22"/>
      <w:szCs w:val="22"/>
    </w:rPr>
  </w:style>
  <w:style w:type="paragraph" w:customStyle="1" w:styleId="xl2317">
    <w:name w:val="xl2317"/>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318">
    <w:name w:val="xl2318"/>
    <w:basedOn w:val="a0"/>
    <w:rsid w:val="009661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4"/>
      <w:szCs w:val="24"/>
    </w:rPr>
  </w:style>
  <w:style w:type="paragraph" w:customStyle="1" w:styleId="xl2319">
    <w:name w:val="xl2319"/>
    <w:basedOn w:val="a0"/>
    <w:rsid w:val="009661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sz w:val="24"/>
      <w:szCs w:val="24"/>
    </w:rPr>
  </w:style>
  <w:style w:type="paragraph" w:customStyle="1" w:styleId="xl2320">
    <w:name w:val="xl2320"/>
    <w:basedOn w:val="a0"/>
    <w:rsid w:val="0096616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4"/>
      <w:szCs w:val="24"/>
    </w:rPr>
  </w:style>
  <w:style w:type="paragraph" w:customStyle="1" w:styleId="xl2321">
    <w:name w:val="xl2321"/>
    <w:basedOn w:val="a0"/>
    <w:rsid w:val="0096616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2322">
    <w:name w:val="xl2322"/>
    <w:basedOn w:val="a0"/>
    <w:rsid w:val="0096616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2323">
    <w:name w:val="xl2323"/>
    <w:basedOn w:val="a0"/>
    <w:rsid w:val="0096616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24"/>
      <w:szCs w:val="24"/>
    </w:rPr>
  </w:style>
  <w:style w:type="paragraph" w:customStyle="1" w:styleId="xl2324">
    <w:name w:val="xl2324"/>
    <w:basedOn w:val="a0"/>
    <w:rsid w:val="009661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2325">
    <w:name w:val="xl2325"/>
    <w:basedOn w:val="a0"/>
    <w:rsid w:val="009661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6">
    <w:name w:val="xl2326"/>
    <w:basedOn w:val="a0"/>
    <w:rsid w:val="009661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7">
    <w:name w:val="xl2327"/>
    <w:basedOn w:val="a0"/>
    <w:rsid w:val="009661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8">
    <w:name w:val="xl2328"/>
    <w:basedOn w:val="a0"/>
    <w:rsid w:val="00966167"/>
    <w:pPr>
      <w:shd w:val="clear" w:color="000000" w:fill="F2F2F2"/>
      <w:spacing w:before="100" w:beforeAutospacing="1" w:after="100" w:afterAutospacing="1"/>
    </w:pPr>
    <w:rPr>
      <w:sz w:val="22"/>
      <w:szCs w:val="22"/>
    </w:rPr>
  </w:style>
  <w:style w:type="paragraph" w:customStyle="1" w:styleId="xl2329">
    <w:name w:val="xl2329"/>
    <w:basedOn w:val="a0"/>
    <w:rsid w:val="00966167"/>
    <w:pPr>
      <w:shd w:val="clear" w:color="000000" w:fill="F2F2F2"/>
      <w:spacing w:before="100" w:beforeAutospacing="1" w:after="100" w:afterAutospacing="1"/>
    </w:pPr>
    <w:rPr>
      <w:sz w:val="24"/>
      <w:szCs w:val="24"/>
    </w:rPr>
  </w:style>
  <w:style w:type="paragraph" w:customStyle="1" w:styleId="xl2330">
    <w:name w:val="xl2330"/>
    <w:basedOn w:val="a0"/>
    <w:rsid w:val="00966167"/>
    <w:pPr>
      <w:shd w:val="clear" w:color="000000" w:fill="F2F2F2"/>
      <w:spacing w:before="100" w:beforeAutospacing="1" w:after="100" w:afterAutospacing="1"/>
    </w:pPr>
    <w:rPr>
      <w:sz w:val="24"/>
      <w:szCs w:val="24"/>
    </w:rPr>
  </w:style>
  <w:style w:type="paragraph" w:customStyle="1" w:styleId="xl2331">
    <w:name w:val="xl2331"/>
    <w:basedOn w:val="a0"/>
    <w:rsid w:val="009661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24"/>
      <w:szCs w:val="24"/>
    </w:rPr>
  </w:style>
  <w:style w:type="paragraph" w:customStyle="1" w:styleId="xl2332">
    <w:name w:val="xl2332"/>
    <w:basedOn w:val="a0"/>
    <w:rsid w:val="009661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33">
    <w:name w:val="xl2333"/>
    <w:basedOn w:val="a0"/>
    <w:rsid w:val="00966167"/>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34">
    <w:name w:val="xl2334"/>
    <w:basedOn w:val="a0"/>
    <w:rsid w:val="00966167"/>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35">
    <w:name w:val="xl2335"/>
    <w:basedOn w:val="a0"/>
    <w:rsid w:val="0096616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36">
    <w:name w:val="xl2336"/>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numbering" w:customStyle="1" w:styleId="312">
    <w:name w:val="Нет списка31"/>
    <w:next w:val="a3"/>
    <w:uiPriority w:val="99"/>
    <w:semiHidden/>
    <w:unhideWhenUsed/>
    <w:rsid w:val="00966167"/>
  </w:style>
  <w:style w:type="table" w:customStyle="1" w:styleId="313">
    <w:name w:val="Сетка таблицы31"/>
    <w:basedOn w:val="a2"/>
    <w:next w:val="af0"/>
    <w:uiPriority w:val="59"/>
    <w:rsid w:val="009661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966167"/>
  </w:style>
  <w:style w:type="table" w:customStyle="1" w:styleId="411">
    <w:name w:val="Сетка таблицы41"/>
    <w:basedOn w:val="a2"/>
    <w:next w:val="af0"/>
    <w:uiPriority w:val="59"/>
    <w:rsid w:val="009661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966167"/>
  </w:style>
  <w:style w:type="table" w:customStyle="1" w:styleId="55">
    <w:name w:val="Сетка таблицы5"/>
    <w:basedOn w:val="a2"/>
    <w:next w:val="af0"/>
    <w:uiPriority w:val="59"/>
    <w:rsid w:val="009661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unhideWhenUsed/>
    <w:rsid w:val="00966167"/>
  </w:style>
  <w:style w:type="table" w:customStyle="1" w:styleId="62">
    <w:name w:val="Сетка таблицы6"/>
    <w:basedOn w:val="a2"/>
    <w:next w:val="af0"/>
    <w:uiPriority w:val="59"/>
    <w:rsid w:val="009661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qFormat/>
    <w:rsid w:val="00966167"/>
    <w:rPr>
      <w:i/>
      <w:iCs/>
    </w:rPr>
  </w:style>
  <w:style w:type="numbering" w:customStyle="1" w:styleId="710">
    <w:name w:val="Нет списка71"/>
    <w:next w:val="a3"/>
    <w:uiPriority w:val="99"/>
    <w:semiHidden/>
    <w:unhideWhenUsed/>
    <w:rsid w:val="00966167"/>
  </w:style>
  <w:style w:type="table" w:customStyle="1" w:styleId="72">
    <w:name w:val="Сетка таблицы7"/>
    <w:basedOn w:val="a2"/>
    <w:next w:val="af0"/>
    <w:uiPriority w:val="59"/>
    <w:rsid w:val="009661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3"/>
    <w:uiPriority w:val="99"/>
    <w:semiHidden/>
    <w:unhideWhenUsed/>
    <w:rsid w:val="00966167"/>
  </w:style>
  <w:style w:type="table" w:customStyle="1" w:styleId="82">
    <w:name w:val="Сетка таблицы8"/>
    <w:basedOn w:val="a2"/>
    <w:next w:val="af0"/>
    <w:uiPriority w:val="59"/>
    <w:rsid w:val="009661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966167"/>
    <w:pPr>
      <w:spacing w:before="100" w:beforeAutospacing="1" w:after="100" w:afterAutospacing="1"/>
    </w:pPr>
    <w:rPr>
      <w:sz w:val="24"/>
      <w:szCs w:val="24"/>
    </w:rPr>
  </w:style>
  <w:style w:type="paragraph" w:customStyle="1" w:styleId="xl195">
    <w:name w:val="xl195"/>
    <w:basedOn w:val="a0"/>
    <w:rsid w:val="00966167"/>
    <w:pPr>
      <w:spacing w:before="100" w:beforeAutospacing="1" w:after="100" w:afterAutospacing="1"/>
    </w:pPr>
    <w:rPr>
      <w:sz w:val="24"/>
      <w:szCs w:val="24"/>
    </w:rPr>
  </w:style>
  <w:style w:type="paragraph" w:customStyle="1" w:styleId="xl196">
    <w:name w:val="xl196"/>
    <w:basedOn w:val="a0"/>
    <w:rsid w:val="00966167"/>
    <w:pPr>
      <w:spacing w:before="100" w:beforeAutospacing="1" w:after="100" w:afterAutospacing="1"/>
      <w:jc w:val="center"/>
    </w:pPr>
    <w:rPr>
      <w:sz w:val="24"/>
      <w:szCs w:val="24"/>
    </w:rPr>
  </w:style>
  <w:style w:type="paragraph" w:customStyle="1" w:styleId="xl197">
    <w:name w:val="xl197"/>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98">
    <w:name w:val="xl198"/>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9">
    <w:name w:val="xl199"/>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0">
    <w:name w:val="xl200"/>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01">
    <w:name w:val="xl201"/>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2">
    <w:name w:val="xl202"/>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C0C0C0"/>
      <w:sz w:val="18"/>
      <w:szCs w:val="18"/>
    </w:rPr>
  </w:style>
  <w:style w:type="paragraph" w:customStyle="1" w:styleId="xl203">
    <w:name w:val="xl203"/>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05">
    <w:name w:val="xl205"/>
    <w:basedOn w:val="a0"/>
    <w:rsid w:val="00966167"/>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sz w:val="18"/>
      <w:szCs w:val="18"/>
    </w:rPr>
  </w:style>
  <w:style w:type="paragraph" w:customStyle="1" w:styleId="xl206">
    <w:name w:val="xl206"/>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07">
    <w:name w:val="xl207"/>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08">
    <w:name w:val="xl208"/>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09">
    <w:name w:val="xl209"/>
    <w:basedOn w:val="a0"/>
    <w:rsid w:val="00966167"/>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sz w:val="18"/>
      <w:szCs w:val="18"/>
    </w:rPr>
  </w:style>
  <w:style w:type="paragraph" w:customStyle="1" w:styleId="xl210">
    <w:name w:val="xl210"/>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1">
    <w:name w:val="xl211"/>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12">
    <w:name w:val="xl212"/>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13">
    <w:name w:val="xl213"/>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14">
    <w:name w:val="xl214"/>
    <w:basedOn w:val="a0"/>
    <w:rsid w:val="00966167"/>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center"/>
    </w:pPr>
    <w:rPr>
      <w:sz w:val="18"/>
      <w:szCs w:val="18"/>
    </w:rPr>
  </w:style>
  <w:style w:type="paragraph" w:customStyle="1" w:styleId="xl215">
    <w:name w:val="xl215"/>
    <w:basedOn w:val="a0"/>
    <w:rsid w:val="0096616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color w:val="000000"/>
      <w:sz w:val="18"/>
      <w:szCs w:val="18"/>
    </w:rPr>
  </w:style>
  <w:style w:type="paragraph" w:customStyle="1" w:styleId="xl216">
    <w:name w:val="xl216"/>
    <w:basedOn w:val="a0"/>
    <w:rsid w:val="0096616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color w:val="C0C0C0"/>
      <w:sz w:val="18"/>
      <w:szCs w:val="18"/>
    </w:rPr>
  </w:style>
  <w:style w:type="paragraph" w:customStyle="1" w:styleId="xl217">
    <w:name w:val="xl217"/>
    <w:basedOn w:val="a0"/>
    <w:rsid w:val="0096616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color w:val="000000"/>
      <w:sz w:val="18"/>
      <w:szCs w:val="18"/>
    </w:rPr>
  </w:style>
  <w:style w:type="paragraph" w:customStyle="1" w:styleId="xl218">
    <w:name w:val="xl218"/>
    <w:basedOn w:val="a0"/>
    <w:rsid w:val="0096616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color w:val="000000"/>
      <w:sz w:val="18"/>
      <w:szCs w:val="18"/>
    </w:rPr>
  </w:style>
  <w:style w:type="paragraph" w:customStyle="1" w:styleId="xl219">
    <w:name w:val="xl219"/>
    <w:basedOn w:val="a0"/>
    <w:rsid w:val="0096616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color w:val="000000"/>
      <w:sz w:val="18"/>
      <w:szCs w:val="18"/>
    </w:rPr>
  </w:style>
  <w:style w:type="paragraph" w:customStyle="1" w:styleId="xl220">
    <w:name w:val="xl220"/>
    <w:basedOn w:val="a0"/>
    <w:rsid w:val="0096616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221">
    <w:name w:val="xl221"/>
    <w:basedOn w:val="a0"/>
    <w:rsid w:val="0096616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color w:val="000000"/>
      <w:sz w:val="18"/>
      <w:szCs w:val="18"/>
    </w:rPr>
  </w:style>
  <w:style w:type="paragraph" w:customStyle="1" w:styleId="xl222">
    <w:name w:val="xl222"/>
    <w:basedOn w:val="a0"/>
    <w:rsid w:val="00966167"/>
    <w:pPr>
      <w:shd w:val="clear" w:color="000000" w:fill="EBF1DE"/>
      <w:spacing w:before="100" w:beforeAutospacing="1" w:after="100" w:afterAutospacing="1"/>
      <w:jc w:val="center"/>
    </w:pPr>
    <w:rPr>
      <w:sz w:val="24"/>
      <w:szCs w:val="24"/>
    </w:rPr>
  </w:style>
  <w:style w:type="paragraph" w:customStyle="1" w:styleId="xl223">
    <w:name w:val="xl223"/>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4">
    <w:name w:val="xl224"/>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25">
    <w:name w:val="xl225"/>
    <w:basedOn w:val="a0"/>
    <w:rsid w:val="0096616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color w:val="000000"/>
      <w:sz w:val="18"/>
      <w:szCs w:val="18"/>
    </w:rPr>
  </w:style>
  <w:style w:type="paragraph" w:customStyle="1" w:styleId="xl226">
    <w:name w:val="xl226"/>
    <w:basedOn w:val="a0"/>
    <w:rsid w:val="00966167"/>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b/>
      <w:bCs/>
      <w:sz w:val="18"/>
      <w:szCs w:val="18"/>
    </w:rPr>
  </w:style>
  <w:style w:type="paragraph" w:customStyle="1" w:styleId="xl227">
    <w:name w:val="xl227"/>
    <w:basedOn w:val="a0"/>
    <w:rsid w:val="00966167"/>
    <w:pPr>
      <w:spacing w:before="100" w:beforeAutospacing="1" w:after="100" w:afterAutospacing="1"/>
    </w:pPr>
    <w:rPr>
      <w:b/>
      <w:bCs/>
      <w:sz w:val="24"/>
      <w:szCs w:val="24"/>
    </w:rPr>
  </w:style>
  <w:style w:type="paragraph" w:customStyle="1" w:styleId="xl228">
    <w:name w:val="xl228"/>
    <w:basedOn w:val="a0"/>
    <w:rsid w:val="00966167"/>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sz w:val="18"/>
      <w:szCs w:val="18"/>
    </w:rPr>
  </w:style>
  <w:style w:type="paragraph" w:customStyle="1" w:styleId="xl229">
    <w:name w:val="xl229"/>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230">
    <w:name w:val="xl230"/>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231">
    <w:name w:val="xl231"/>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paragraph" w:customStyle="1" w:styleId="xl232">
    <w:name w:val="xl232"/>
    <w:basedOn w:val="a0"/>
    <w:rsid w:val="00966167"/>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b/>
      <w:bCs/>
      <w:sz w:val="18"/>
      <w:szCs w:val="18"/>
    </w:rPr>
  </w:style>
  <w:style w:type="paragraph" w:customStyle="1" w:styleId="xl233">
    <w:name w:val="xl233"/>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18"/>
      <w:szCs w:val="18"/>
    </w:rPr>
  </w:style>
  <w:style w:type="paragraph" w:customStyle="1" w:styleId="xl234">
    <w:name w:val="xl234"/>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35">
    <w:name w:val="xl235"/>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36">
    <w:name w:val="xl236"/>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37">
    <w:name w:val="xl237"/>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38">
    <w:name w:val="xl238"/>
    <w:basedOn w:val="a0"/>
    <w:rsid w:val="00966167"/>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239">
    <w:name w:val="xl239"/>
    <w:basedOn w:val="a0"/>
    <w:rsid w:val="00966167"/>
    <w:pPr>
      <w:pBdr>
        <w:top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240">
    <w:name w:val="xl240"/>
    <w:basedOn w:val="a0"/>
    <w:rsid w:val="00966167"/>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numbering" w:customStyle="1" w:styleId="100">
    <w:name w:val="Нет списка10"/>
    <w:next w:val="a3"/>
    <w:uiPriority w:val="99"/>
    <w:semiHidden/>
    <w:unhideWhenUsed/>
    <w:rsid w:val="002B3EC2"/>
  </w:style>
  <w:style w:type="table" w:customStyle="1" w:styleId="92">
    <w:name w:val="Сетка таблицы9"/>
    <w:basedOn w:val="a2"/>
    <w:next w:val="af0"/>
    <w:rsid w:val="002B3E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2B3EC2"/>
  </w:style>
  <w:style w:type="table" w:customStyle="1" w:styleId="121">
    <w:name w:val="Сетка таблицы12"/>
    <w:basedOn w:val="a2"/>
    <w:next w:val="af0"/>
    <w:uiPriority w:val="59"/>
    <w:rsid w:val="002B3E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3"/>
    <w:uiPriority w:val="99"/>
    <w:semiHidden/>
    <w:unhideWhenUsed/>
    <w:rsid w:val="002B3EC2"/>
  </w:style>
  <w:style w:type="table" w:customStyle="1" w:styleId="221">
    <w:name w:val="Сетка таблицы22"/>
    <w:basedOn w:val="a2"/>
    <w:next w:val="af0"/>
    <w:uiPriority w:val="59"/>
    <w:rsid w:val="002B3E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3"/>
    <w:uiPriority w:val="99"/>
    <w:semiHidden/>
    <w:unhideWhenUsed/>
    <w:rsid w:val="002B3EC2"/>
  </w:style>
  <w:style w:type="table" w:customStyle="1" w:styleId="321">
    <w:name w:val="Сетка таблицы32"/>
    <w:basedOn w:val="a2"/>
    <w:next w:val="af0"/>
    <w:uiPriority w:val="59"/>
    <w:rsid w:val="002B3E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2B3EC2"/>
  </w:style>
  <w:style w:type="table" w:customStyle="1" w:styleId="421">
    <w:name w:val="Сетка таблицы42"/>
    <w:basedOn w:val="a2"/>
    <w:next w:val="af0"/>
    <w:uiPriority w:val="59"/>
    <w:rsid w:val="002B3E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2B3EC2"/>
  </w:style>
  <w:style w:type="table" w:customStyle="1" w:styleId="511">
    <w:name w:val="Сетка таблицы51"/>
    <w:basedOn w:val="a2"/>
    <w:next w:val="af0"/>
    <w:uiPriority w:val="59"/>
    <w:rsid w:val="002B3E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unhideWhenUsed/>
    <w:rsid w:val="002B3EC2"/>
  </w:style>
  <w:style w:type="table" w:customStyle="1" w:styleId="611">
    <w:name w:val="Сетка таблицы61"/>
    <w:basedOn w:val="a2"/>
    <w:next w:val="af0"/>
    <w:uiPriority w:val="59"/>
    <w:rsid w:val="002B3E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3"/>
    <w:uiPriority w:val="99"/>
    <w:semiHidden/>
    <w:unhideWhenUsed/>
    <w:rsid w:val="002B3EC2"/>
  </w:style>
  <w:style w:type="table" w:customStyle="1" w:styleId="711">
    <w:name w:val="Сетка таблицы71"/>
    <w:basedOn w:val="a2"/>
    <w:next w:val="af0"/>
    <w:uiPriority w:val="59"/>
    <w:rsid w:val="002B3E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3"/>
    <w:uiPriority w:val="99"/>
    <w:semiHidden/>
    <w:unhideWhenUsed/>
    <w:rsid w:val="002B3EC2"/>
  </w:style>
  <w:style w:type="table" w:customStyle="1" w:styleId="811">
    <w:name w:val="Сетка таблицы81"/>
    <w:basedOn w:val="a2"/>
    <w:next w:val="af0"/>
    <w:uiPriority w:val="59"/>
    <w:rsid w:val="002B3E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2B3EC2"/>
  </w:style>
  <w:style w:type="numbering" w:customStyle="1" w:styleId="140">
    <w:name w:val="Нет списка14"/>
    <w:next w:val="a3"/>
    <w:uiPriority w:val="99"/>
    <w:semiHidden/>
    <w:unhideWhenUsed/>
    <w:rsid w:val="00F50F19"/>
  </w:style>
  <w:style w:type="numbering" w:customStyle="1" w:styleId="150">
    <w:name w:val="Нет списка15"/>
    <w:next w:val="a3"/>
    <w:uiPriority w:val="99"/>
    <w:semiHidden/>
    <w:unhideWhenUsed/>
    <w:rsid w:val="00F50F19"/>
  </w:style>
  <w:style w:type="numbering" w:customStyle="1" w:styleId="160">
    <w:name w:val="Нет списка16"/>
    <w:next w:val="a3"/>
    <w:uiPriority w:val="99"/>
    <w:semiHidden/>
    <w:unhideWhenUsed/>
    <w:rsid w:val="00F50F19"/>
  </w:style>
  <w:style w:type="numbering" w:customStyle="1" w:styleId="170">
    <w:name w:val="Нет списка17"/>
    <w:next w:val="a3"/>
    <w:uiPriority w:val="99"/>
    <w:semiHidden/>
    <w:unhideWhenUsed/>
    <w:rsid w:val="006849D5"/>
  </w:style>
  <w:style w:type="table" w:customStyle="1" w:styleId="330">
    <w:name w:val="Сетка таблицы33"/>
    <w:basedOn w:val="a2"/>
    <w:next w:val="af0"/>
    <w:uiPriority w:val="59"/>
    <w:rsid w:val="006849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0"/>
    <w:uiPriority w:val="59"/>
    <w:rsid w:val="006849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uiPriority w:val="99"/>
    <w:unhideWhenUsed/>
    <w:rsid w:val="006849D5"/>
    <w:rPr>
      <w:sz w:val="16"/>
      <w:szCs w:val="16"/>
    </w:rPr>
  </w:style>
  <w:style w:type="paragraph" w:styleId="aff6">
    <w:name w:val="annotation text"/>
    <w:basedOn w:val="a0"/>
    <w:link w:val="aff7"/>
    <w:uiPriority w:val="99"/>
    <w:unhideWhenUsed/>
    <w:rsid w:val="006849D5"/>
    <w:pPr>
      <w:spacing w:after="200"/>
    </w:pPr>
    <w:rPr>
      <w:rFonts w:ascii="Calibri" w:eastAsia="Calibri" w:hAnsi="Calibri"/>
      <w:lang w:eastAsia="en-US"/>
    </w:rPr>
  </w:style>
  <w:style w:type="character" w:customStyle="1" w:styleId="aff7">
    <w:name w:val="Текст примечания Знак"/>
    <w:basedOn w:val="a1"/>
    <w:link w:val="aff6"/>
    <w:uiPriority w:val="99"/>
    <w:rsid w:val="006849D5"/>
    <w:rPr>
      <w:rFonts w:ascii="Calibri" w:eastAsia="Calibri" w:hAnsi="Calibri" w:cs="Times New Roman"/>
      <w:sz w:val="20"/>
      <w:szCs w:val="20"/>
    </w:rPr>
  </w:style>
  <w:style w:type="paragraph" w:styleId="aff8">
    <w:name w:val="annotation subject"/>
    <w:basedOn w:val="aff6"/>
    <w:next w:val="aff6"/>
    <w:link w:val="aff9"/>
    <w:uiPriority w:val="99"/>
    <w:unhideWhenUsed/>
    <w:rsid w:val="006849D5"/>
    <w:rPr>
      <w:b/>
      <w:bCs/>
    </w:rPr>
  </w:style>
  <w:style w:type="character" w:customStyle="1" w:styleId="aff9">
    <w:name w:val="Тема примечания Знак"/>
    <w:basedOn w:val="aff7"/>
    <w:link w:val="aff8"/>
    <w:uiPriority w:val="99"/>
    <w:rsid w:val="006849D5"/>
    <w:rPr>
      <w:rFonts w:ascii="Calibri" w:eastAsia="Calibri" w:hAnsi="Calibri" w:cs="Times New Roman"/>
      <w:b/>
      <w:bCs/>
      <w:sz w:val="20"/>
      <w:szCs w:val="20"/>
    </w:rPr>
  </w:style>
  <w:style w:type="paragraph" w:customStyle="1" w:styleId="xl363">
    <w:name w:val="xl363"/>
    <w:basedOn w:val="a0"/>
    <w:rsid w:val="006849D5"/>
    <w:pPr>
      <w:spacing w:before="100" w:beforeAutospacing="1" w:after="100" w:afterAutospacing="1"/>
      <w:textAlignment w:val="center"/>
    </w:pPr>
    <w:rPr>
      <w:sz w:val="24"/>
      <w:szCs w:val="24"/>
    </w:rPr>
  </w:style>
  <w:style w:type="paragraph" w:customStyle="1" w:styleId="xl364">
    <w:name w:val="xl364"/>
    <w:basedOn w:val="a0"/>
    <w:rsid w:val="006849D5"/>
    <w:pPr>
      <w:spacing w:before="100" w:beforeAutospacing="1" w:after="100" w:afterAutospacing="1"/>
      <w:textAlignment w:val="center"/>
    </w:pPr>
    <w:rPr>
      <w:sz w:val="24"/>
      <w:szCs w:val="24"/>
    </w:rPr>
  </w:style>
  <w:style w:type="paragraph" w:customStyle="1" w:styleId="xl365">
    <w:name w:val="xl365"/>
    <w:basedOn w:val="a0"/>
    <w:rsid w:val="006849D5"/>
    <w:pPr>
      <w:shd w:val="clear" w:color="000000" w:fill="FFFFFF"/>
      <w:spacing w:before="100" w:beforeAutospacing="1" w:after="100" w:afterAutospacing="1"/>
      <w:textAlignment w:val="center"/>
    </w:pPr>
    <w:rPr>
      <w:sz w:val="24"/>
      <w:szCs w:val="24"/>
    </w:rPr>
  </w:style>
  <w:style w:type="paragraph" w:customStyle="1" w:styleId="xl366">
    <w:name w:val="xl366"/>
    <w:basedOn w:val="a0"/>
    <w:rsid w:val="006849D5"/>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b/>
      <w:bCs/>
      <w:sz w:val="24"/>
      <w:szCs w:val="24"/>
    </w:rPr>
  </w:style>
  <w:style w:type="paragraph" w:customStyle="1" w:styleId="xl367">
    <w:name w:val="xl367"/>
    <w:basedOn w:val="a0"/>
    <w:rsid w:val="006849D5"/>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sz w:val="24"/>
      <w:szCs w:val="24"/>
    </w:rPr>
  </w:style>
  <w:style w:type="paragraph" w:customStyle="1" w:styleId="xl368">
    <w:name w:val="xl368"/>
    <w:basedOn w:val="a0"/>
    <w:rsid w:val="006849D5"/>
    <w:pPr>
      <w:pBdr>
        <w:top w:val="single" w:sz="4" w:space="0" w:color="C0C0C0"/>
        <w:left w:val="single" w:sz="4" w:space="9" w:color="C0C0C0"/>
        <w:bottom w:val="single" w:sz="4" w:space="0" w:color="C0C0C0"/>
        <w:right w:val="single" w:sz="4" w:space="0" w:color="C0C0C0"/>
      </w:pBdr>
      <w:spacing w:before="100" w:beforeAutospacing="1" w:after="100" w:afterAutospacing="1"/>
      <w:ind w:firstLineChars="100" w:firstLine="100"/>
      <w:textAlignment w:val="center"/>
    </w:pPr>
    <w:rPr>
      <w:sz w:val="24"/>
      <w:szCs w:val="24"/>
    </w:rPr>
  </w:style>
  <w:style w:type="paragraph" w:customStyle="1" w:styleId="xl369">
    <w:name w:val="xl369"/>
    <w:basedOn w:val="a0"/>
    <w:rsid w:val="006849D5"/>
    <w:pPr>
      <w:pBdr>
        <w:top w:val="single" w:sz="4" w:space="0" w:color="C0C0C0"/>
        <w:left w:val="single" w:sz="4" w:space="18" w:color="C0C0C0"/>
        <w:bottom w:val="single" w:sz="4" w:space="0" w:color="C0C0C0"/>
        <w:right w:val="single" w:sz="4" w:space="0" w:color="C0C0C0"/>
      </w:pBdr>
      <w:spacing w:before="100" w:beforeAutospacing="1" w:after="100" w:afterAutospacing="1"/>
      <w:ind w:firstLineChars="200" w:firstLine="200"/>
      <w:textAlignment w:val="center"/>
    </w:pPr>
    <w:rPr>
      <w:sz w:val="24"/>
      <w:szCs w:val="24"/>
    </w:rPr>
  </w:style>
  <w:style w:type="paragraph" w:customStyle="1" w:styleId="xl370">
    <w:name w:val="xl370"/>
    <w:basedOn w:val="a0"/>
    <w:rsid w:val="006849D5"/>
    <w:pPr>
      <w:pBdr>
        <w:top w:val="single" w:sz="4" w:space="0" w:color="C0C0C0"/>
        <w:left w:val="single" w:sz="4" w:space="27" w:color="C0C0C0"/>
        <w:bottom w:val="single" w:sz="4" w:space="0" w:color="C0C0C0"/>
        <w:right w:val="single" w:sz="4" w:space="0" w:color="C0C0C0"/>
      </w:pBdr>
      <w:spacing w:before="100" w:beforeAutospacing="1" w:after="100" w:afterAutospacing="1"/>
      <w:ind w:firstLineChars="300" w:firstLine="300"/>
      <w:textAlignment w:val="center"/>
    </w:pPr>
    <w:rPr>
      <w:sz w:val="24"/>
      <w:szCs w:val="24"/>
    </w:rPr>
  </w:style>
  <w:style w:type="paragraph" w:customStyle="1" w:styleId="xl371">
    <w:name w:val="xl371"/>
    <w:basedOn w:val="a0"/>
    <w:rsid w:val="006849D5"/>
    <w:pPr>
      <w:spacing w:before="100" w:beforeAutospacing="1" w:after="100" w:afterAutospacing="1"/>
      <w:jc w:val="center"/>
      <w:textAlignment w:val="center"/>
    </w:pPr>
    <w:rPr>
      <w:color w:val="C0C0C0"/>
      <w:sz w:val="24"/>
      <w:szCs w:val="24"/>
    </w:rPr>
  </w:style>
  <w:style w:type="paragraph" w:customStyle="1" w:styleId="xl372">
    <w:name w:val="xl372"/>
    <w:basedOn w:val="a0"/>
    <w:rsid w:val="006849D5"/>
    <w:pPr>
      <w:pBdr>
        <w:top w:val="single" w:sz="4" w:space="0" w:color="C0C0C0"/>
        <w:left w:val="single" w:sz="4" w:space="31" w:color="C0C0C0"/>
        <w:bottom w:val="single" w:sz="4" w:space="0" w:color="C0C0C0"/>
        <w:right w:val="single" w:sz="4" w:space="0" w:color="C0C0C0"/>
      </w:pBdr>
      <w:spacing w:before="100" w:beforeAutospacing="1" w:after="100" w:afterAutospacing="1"/>
      <w:ind w:firstLineChars="400" w:firstLine="400"/>
      <w:textAlignment w:val="center"/>
    </w:pPr>
    <w:rPr>
      <w:sz w:val="24"/>
      <w:szCs w:val="24"/>
    </w:rPr>
  </w:style>
  <w:style w:type="paragraph" w:customStyle="1" w:styleId="xl373">
    <w:name w:val="xl373"/>
    <w:basedOn w:val="a0"/>
    <w:rsid w:val="006849D5"/>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sz w:val="24"/>
      <w:szCs w:val="24"/>
    </w:rPr>
  </w:style>
  <w:style w:type="paragraph" w:customStyle="1" w:styleId="xl374">
    <w:name w:val="xl374"/>
    <w:basedOn w:val="a0"/>
    <w:rsid w:val="006849D5"/>
    <w:pPr>
      <w:pBdr>
        <w:top w:val="single" w:sz="4" w:space="0" w:color="C0C0C0"/>
        <w:bottom w:val="single" w:sz="4" w:space="0" w:color="C0C0C0"/>
      </w:pBdr>
      <w:shd w:val="clear" w:color="000000" w:fill="C0C0C0"/>
      <w:spacing w:before="100" w:beforeAutospacing="1" w:after="100" w:afterAutospacing="1"/>
      <w:textAlignment w:val="center"/>
    </w:pPr>
    <w:rPr>
      <w:b/>
      <w:bCs/>
      <w:sz w:val="24"/>
      <w:szCs w:val="24"/>
    </w:rPr>
  </w:style>
  <w:style w:type="paragraph" w:customStyle="1" w:styleId="xl375">
    <w:name w:val="xl375"/>
    <w:basedOn w:val="a0"/>
    <w:rsid w:val="006849D5"/>
    <w:pPr>
      <w:shd w:val="clear" w:color="000000" w:fill="FFFFFF"/>
      <w:spacing w:before="100" w:beforeAutospacing="1" w:after="100" w:afterAutospacing="1"/>
      <w:textAlignment w:val="center"/>
    </w:pPr>
    <w:rPr>
      <w:b/>
      <w:bCs/>
      <w:sz w:val="24"/>
      <w:szCs w:val="24"/>
    </w:rPr>
  </w:style>
  <w:style w:type="paragraph" w:customStyle="1" w:styleId="xl376">
    <w:name w:val="xl376"/>
    <w:basedOn w:val="a0"/>
    <w:rsid w:val="006849D5"/>
    <w:pPr>
      <w:spacing w:before="100" w:beforeAutospacing="1" w:after="100" w:afterAutospacing="1"/>
      <w:jc w:val="center"/>
      <w:textAlignment w:val="center"/>
    </w:pPr>
    <w:rPr>
      <w:sz w:val="24"/>
      <w:szCs w:val="24"/>
    </w:rPr>
  </w:style>
  <w:style w:type="paragraph" w:customStyle="1" w:styleId="xl377">
    <w:name w:val="xl377"/>
    <w:basedOn w:val="a0"/>
    <w:rsid w:val="006849D5"/>
    <w:pPr>
      <w:spacing w:before="100" w:beforeAutospacing="1" w:after="100" w:afterAutospacing="1"/>
      <w:textAlignment w:val="center"/>
    </w:pPr>
    <w:rPr>
      <w:b/>
      <w:bCs/>
      <w:sz w:val="24"/>
      <w:szCs w:val="24"/>
    </w:rPr>
  </w:style>
  <w:style w:type="paragraph" w:customStyle="1" w:styleId="xl378">
    <w:name w:val="xl378"/>
    <w:basedOn w:val="a0"/>
    <w:rsid w:val="006849D5"/>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sz w:val="24"/>
      <w:szCs w:val="24"/>
    </w:rPr>
  </w:style>
  <w:style w:type="paragraph" w:customStyle="1" w:styleId="xl379">
    <w:name w:val="xl379"/>
    <w:basedOn w:val="a0"/>
    <w:rsid w:val="006849D5"/>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sz w:val="24"/>
      <w:szCs w:val="24"/>
    </w:rPr>
  </w:style>
  <w:style w:type="paragraph" w:customStyle="1" w:styleId="xl380">
    <w:name w:val="xl380"/>
    <w:basedOn w:val="a0"/>
    <w:rsid w:val="006849D5"/>
    <w:pPr>
      <w:pBdr>
        <w:top w:val="single" w:sz="4" w:space="0" w:color="C0C0C0"/>
        <w:left w:val="single" w:sz="4" w:space="27" w:color="C0C0C0"/>
        <w:bottom w:val="single" w:sz="4" w:space="0" w:color="C0C0C0"/>
        <w:right w:val="single" w:sz="4" w:space="0" w:color="C0C0C0"/>
      </w:pBdr>
      <w:shd w:val="clear" w:color="000000" w:fill="CCECFF"/>
      <w:spacing w:before="100" w:beforeAutospacing="1" w:after="100" w:afterAutospacing="1"/>
      <w:ind w:firstLineChars="300" w:firstLine="300"/>
      <w:textAlignment w:val="center"/>
    </w:pPr>
    <w:rPr>
      <w:sz w:val="24"/>
      <w:szCs w:val="24"/>
    </w:rPr>
  </w:style>
  <w:style w:type="paragraph" w:customStyle="1" w:styleId="xl381">
    <w:name w:val="xl381"/>
    <w:basedOn w:val="a0"/>
    <w:rsid w:val="006849D5"/>
    <w:pPr>
      <w:spacing w:before="100" w:beforeAutospacing="1" w:after="100" w:afterAutospacing="1"/>
      <w:textAlignment w:val="center"/>
    </w:pPr>
    <w:rPr>
      <w:sz w:val="24"/>
      <w:szCs w:val="24"/>
    </w:rPr>
  </w:style>
  <w:style w:type="paragraph" w:customStyle="1" w:styleId="xl382">
    <w:name w:val="xl382"/>
    <w:basedOn w:val="a0"/>
    <w:rsid w:val="006849D5"/>
    <w:pPr>
      <w:pBdr>
        <w:top w:val="single" w:sz="4" w:space="0" w:color="C0C0C0"/>
        <w:left w:val="single" w:sz="4" w:space="0" w:color="C0C0C0"/>
      </w:pBdr>
      <w:shd w:val="thinReverseDiagStripe" w:color="C0C0C0" w:fill="auto"/>
      <w:spacing w:before="100" w:beforeAutospacing="1" w:after="100" w:afterAutospacing="1"/>
      <w:jc w:val="center"/>
      <w:textAlignment w:val="center"/>
    </w:pPr>
    <w:rPr>
      <w:sz w:val="24"/>
      <w:szCs w:val="24"/>
    </w:rPr>
  </w:style>
  <w:style w:type="paragraph" w:customStyle="1" w:styleId="xl383">
    <w:name w:val="xl383"/>
    <w:basedOn w:val="a0"/>
    <w:rsid w:val="006849D5"/>
    <w:pPr>
      <w:pBdr>
        <w:top w:val="single" w:sz="4" w:space="0" w:color="C0C0C0"/>
      </w:pBdr>
      <w:shd w:val="thinReverseDiagStripe" w:color="C0C0C0" w:fill="auto"/>
      <w:spacing w:before="100" w:beforeAutospacing="1" w:after="100" w:afterAutospacing="1"/>
      <w:jc w:val="center"/>
      <w:textAlignment w:val="center"/>
    </w:pPr>
    <w:rPr>
      <w:sz w:val="24"/>
      <w:szCs w:val="24"/>
    </w:rPr>
  </w:style>
  <w:style w:type="paragraph" w:customStyle="1" w:styleId="xl384">
    <w:name w:val="xl384"/>
    <w:basedOn w:val="a0"/>
    <w:rsid w:val="006849D5"/>
    <w:pPr>
      <w:pBdr>
        <w:left w:val="single" w:sz="4" w:space="0" w:color="C0C0C0"/>
        <w:bottom w:val="single" w:sz="4" w:space="0" w:color="C0C0C0"/>
      </w:pBdr>
      <w:shd w:val="thinReverseDiagStripe" w:color="C0C0C0" w:fill="auto"/>
      <w:spacing w:before="100" w:beforeAutospacing="1" w:after="100" w:afterAutospacing="1"/>
      <w:jc w:val="center"/>
      <w:textAlignment w:val="center"/>
    </w:pPr>
    <w:rPr>
      <w:color w:val="C0C0C0"/>
      <w:sz w:val="2"/>
      <w:szCs w:val="2"/>
    </w:rPr>
  </w:style>
  <w:style w:type="paragraph" w:customStyle="1" w:styleId="xl385">
    <w:name w:val="xl385"/>
    <w:basedOn w:val="a0"/>
    <w:rsid w:val="006849D5"/>
    <w:pPr>
      <w:pBdr>
        <w:bottom w:val="single" w:sz="4" w:space="0" w:color="C0C0C0"/>
      </w:pBdr>
      <w:shd w:val="thinReverseDiagStripe" w:color="C0C0C0" w:fill="auto"/>
      <w:spacing w:before="100" w:beforeAutospacing="1" w:after="100" w:afterAutospacing="1"/>
      <w:jc w:val="center"/>
      <w:textAlignment w:val="center"/>
    </w:pPr>
    <w:rPr>
      <w:sz w:val="24"/>
      <w:szCs w:val="24"/>
    </w:rPr>
  </w:style>
  <w:style w:type="paragraph" w:customStyle="1" w:styleId="xl386">
    <w:name w:val="xl386"/>
    <w:basedOn w:val="a0"/>
    <w:rsid w:val="006849D5"/>
    <w:pPr>
      <w:pBdr>
        <w:top w:val="single" w:sz="4" w:space="0" w:color="C0C0C0"/>
      </w:pBdr>
      <w:shd w:val="thinReverseDiagStripe" w:color="C0C0C0" w:fill="auto"/>
      <w:spacing w:before="100" w:beforeAutospacing="1" w:after="100" w:afterAutospacing="1"/>
      <w:ind w:firstLineChars="300" w:firstLine="300"/>
      <w:textAlignment w:val="center"/>
    </w:pPr>
    <w:rPr>
      <w:sz w:val="24"/>
      <w:szCs w:val="24"/>
    </w:rPr>
  </w:style>
  <w:style w:type="paragraph" w:customStyle="1" w:styleId="xl387">
    <w:name w:val="xl387"/>
    <w:basedOn w:val="a0"/>
    <w:rsid w:val="006849D5"/>
    <w:pPr>
      <w:pBdr>
        <w:bottom w:val="single" w:sz="4" w:space="0" w:color="C0C0C0"/>
      </w:pBdr>
      <w:shd w:val="thinReverseDiagStripe" w:color="C0C0C0" w:fill="auto"/>
      <w:spacing w:before="100" w:beforeAutospacing="1" w:after="100" w:afterAutospacing="1"/>
      <w:ind w:firstLineChars="400" w:firstLine="400"/>
      <w:textAlignment w:val="center"/>
    </w:pPr>
    <w:rPr>
      <w:b/>
      <w:bCs/>
      <w:color w:val="333399"/>
      <w:sz w:val="24"/>
      <w:szCs w:val="24"/>
    </w:rPr>
  </w:style>
  <w:style w:type="paragraph" w:customStyle="1" w:styleId="xl388">
    <w:name w:val="xl388"/>
    <w:basedOn w:val="a0"/>
    <w:rsid w:val="006849D5"/>
    <w:pPr>
      <w:pBdr>
        <w:top w:val="single" w:sz="4" w:space="0" w:color="C0C0C0"/>
        <w:left w:val="single" w:sz="4" w:space="0" w:color="C0C0C0"/>
        <w:bottom w:val="single" w:sz="4" w:space="0" w:color="C0C0C0"/>
      </w:pBdr>
      <w:shd w:val="clear" w:color="000000" w:fill="C0C0C0"/>
      <w:spacing w:before="100" w:beforeAutospacing="1" w:after="100" w:afterAutospacing="1"/>
      <w:jc w:val="center"/>
      <w:textAlignment w:val="center"/>
    </w:pPr>
    <w:rPr>
      <w:b/>
      <w:bCs/>
      <w:sz w:val="24"/>
      <w:szCs w:val="24"/>
    </w:rPr>
  </w:style>
  <w:style w:type="paragraph" w:customStyle="1" w:styleId="xl389">
    <w:name w:val="xl389"/>
    <w:basedOn w:val="a0"/>
    <w:rsid w:val="006849D5"/>
    <w:pPr>
      <w:pBdr>
        <w:top w:val="single" w:sz="4" w:space="0" w:color="C0C0C0"/>
        <w:bottom w:val="single" w:sz="4" w:space="0" w:color="C0C0C0"/>
      </w:pBdr>
      <w:shd w:val="clear" w:color="000000" w:fill="C0C0C0"/>
      <w:spacing w:before="100" w:beforeAutospacing="1" w:after="100" w:afterAutospacing="1"/>
      <w:jc w:val="center"/>
      <w:textAlignment w:val="center"/>
    </w:pPr>
    <w:rPr>
      <w:b/>
      <w:bCs/>
      <w:sz w:val="24"/>
      <w:szCs w:val="24"/>
    </w:rPr>
  </w:style>
  <w:style w:type="paragraph" w:customStyle="1" w:styleId="xl390">
    <w:name w:val="xl390"/>
    <w:basedOn w:val="a0"/>
    <w:rsid w:val="006849D5"/>
    <w:pPr>
      <w:pBdr>
        <w:top w:val="single" w:sz="4" w:space="0" w:color="C0C0C0"/>
        <w:bottom w:val="single" w:sz="4" w:space="0" w:color="C0C0C0"/>
      </w:pBdr>
      <w:shd w:val="clear" w:color="000000" w:fill="C0C0C0"/>
      <w:spacing w:before="100" w:beforeAutospacing="1" w:after="100" w:afterAutospacing="1"/>
      <w:jc w:val="right"/>
      <w:textAlignment w:val="center"/>
    </w:pPr>
    <w:rPr>
      <w:b/>
      <w:bCs/>
      <w:color w:val="C0C0C0"/>
      <w:sz w:val="24"/>
      <w:szCs w:val="24"/>
    </w:rPr>
  </w:style>
  <w:style w:type="paragraph" w:customStyle="1" w:styleId="xl391">
    <w:name w:val="xl391"/>
    <w:basedOn w:val="a0"/>
    <w:rsid w:val="006849D5"/>
    <w:pPr>
      <w:pBdr>
        <w:top w:val="single" w:sz="4" w:space="0" w:color="C0C0C0"/>
        <w:bottom w:val="single" w:sz="4" w:space="0" w:color="C0C0C0"/>
        <w:right w:val="single" w:sz="4" w:space="0" w:color="C0C0C0"/>
      </w:pBdr>
      <w:shd w:val="clear" w:color="000000" w:fill="C0C0C0"/>
      <w:spacing w:before="100" w:beforeAutospacing="1" w:after="100" w:afterAutospacing="1"/>
      <w:jc w:val="right"/>
      <w:textAlignment w:val="center"/>
    </w:pPr>
    <w:rPr>
      <w:b/>
      <w:bCs/>
      <w:color w:val="C0C0C0"/>
      <w:sz w:val="24"/>
      <w:szCs w:val="24"/>
    </w:rPr>
  </w:style>
  <w:style w:type="paragraph" w:customStyle="1" w:styleId="xl392">
    <w:name w:val="xl392"/>
    <w:basedOn w:val="a0"/>
    <w:rsid w:val="006849D5"/>
    <w:pPr>
      <w:spacing w:before="100" w:beforeAutospacing="1" w:after="100" w:afterAutospacing="1"/>
      <w:textAlignment w:val="center"/>
    </w:pPr>
    <w:rPr>
      <w:color w:val="000000"/>
      <w:sz w:val="24"/>
      <w:szCs w:val="24"/>
    </w:rPr>
  </w:style>
  <w:style w:type="paragraph" w:customStyle="1" w:styleId="xl393">
    <w:name w:val="xl393"/>
    <w:basedOn w:val="a0"/>
    <w:rsid w:val="006849D5"/>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b/>
      <w:bCs/>
      <w:color w:val="000000"/>
      <w:sz w:val="24"/>
      <w:szCs w:val="24"/>
    </w:rPr>
  </w:style>
  <w:style w:type="paragraph" w:customStyle="1" w:styleId="xl394">
    <w:name w:val="xl394"/>
    <w:basedOn w:val="a0"/>
    <w:rsid w:val="006849D5"/>
    <w:pPr>
      <w:pBdr>
        <w:top w:val="single" w:sz="4" w:space="0" w:color="C0C0C0"/>
        <w:left w:val="single" w:sz="4" w:space="0" w:color="C0C0C0"/>
        <w:bottom w:val="single" w:sz="4" w:space="0" w:color="C0C0C0"/>
        <w:right w:val="single" w:sz="4" w:space="0" w:color="C0C0C0"/>
      </w:pBdr>
      <w:spacing w:before="100" w:beforeAutospacing="1" w:after="100" w:afterAutospacing="1"/>
      <w:jc w:val="right"/>
      <w:textAlignment w:val="center"/>
    </w:pPr>
    <w:rPr>
      <w:color w:val="000000"/>
      <w:sz w:val="24"/>
      <w:szCs w:val="24"/>
    </w:rPr>
  </w:style>
  <w:style w:type="paragraph" w:customStyle="1" w:styleId="xl395">
    <w:name w:val="xl395"/>
    <w:basedOn w:val="a0"/>
    <w:rsid w:val="006849D5"/>
    <w:pPr>
      <w:pBdr>
        <w:top w:val="single" w:sz="4" w:space="0" w:color="C0C0C0"/>
        <w:left w:val="single" w:sz="4" w:space="0" w:color="C0C0C0"/>
        <w:bottom w:val="single" w:sz="4" w:space="0" w:color="C0C0C0"/>
        <w:right w:val="single" w:sz="4" w:space="0" w:color="C0C0C0"/>
      </w:pBdr>
      <w:shd w:val="clear" w:color="000000" w:fill="FFFFC0"/>
      <w:spacing w:before="100" w:beforeAutospacing="1" w:after="100" w:afterAutospacing="1"/>
      <w:jc w:val="right"/>
      <w:textAlignment w:val="center"/>
    </w:pPr>
    <w:rPr>
      <w:color w:val="000000"/>
      <w:sz w:val="24"/>
      <w:szCs w:val="24"/>
    </w:rPr>
  </w:style>
  <w:style w:type="paragraph" w:customStyle="1" w:styleId="xl396">
    <w:name w:val="xl396"/>
    <w:basedOn w:val="a0"/>
    <w:rsid w:val="006849D5"/>
    <w:pPr>
      <w:pBdr>
        <w:top w:val="single" w:sz="4" w:space="0" w:color="C0C0C0"/>
        <w:left w:val="single" w:sz="4" w:space="0" w:color="C0C0C0"/>
        <w:bottom w:val="single" w:sz="4" w:space="0" w:color="C0C0C0"/>
        <w:right w:val="single" w:sz="4" w:space="0" w:color="C0C0C0"/>
      </w:pBdr>
      <w:shd w:val="clear" w:color="000000" w:fill="D7EAD3"/>
      <w:spacing w:before="100" w:beforeAutospacing="1" w:after="100" w:afterAutospacing="1"/>
      <w:jc w:val="right"/>
      <w:textAlignment w:val="center"/>
    </w:pPr>
    <w:rPr>
      <w:color w:val="000000"/>
      <w:sz w:val="24"/>
      <w:szCs w:val="24"/>
    </w:rPr>
  </w:style>
  <w:style w:type="paragraph" w:customStyle="1" w:styleId="xl397">
    <w:name w:val="xl397"/>
    <w:basedOn w:val="a0"/>
    <w:rsid w:val="006849D5"/>
    <w:pPr>
      <w:pBdr>
        <w:top w:val="single" w:sz="4" w:space="0" w:color="C0C0C0"/>
        <w:left w:val="single" w:sz="4" w:space="0" w:color="C0C0C0"/>
        <w:bottom w:val="single" w:sz="4" w:space="0" w:color="C0C0C0"/>
        <w:right w:val="single" w:sz="4" w:space="0" w:color="C0C0C0"/>
      </w:pBdr>
      <w:shd w:val="clear" w:color="000000" w:fill="D7EAD3"/>
      <w:spacing w:before="100" w:beforeAutospacing="1" w:after="100" w:afterAutospacing="1"/>
      <w:jc w:val="right"/>
      <w:textAlignment w:val="center"/>
    </w:pPr>
    <w:rPr>
      <w:color w:val="000000"/>
      <w:sz w:val="24"/>
      <w:szCs w:val="24"/>
    </w:rPr>
  </w:style>
  <w:style w:type="paragraph" w:customStyle="1" w:styleId="xl398">
    <w:name w:val="xl398"/>
    <w:basedOn w:val="a0"/>
    <w:rsid w:val="006849D5"/>
    <w:pPr>
      <w:pBdr>
        <w:top w:val="single" w:sz="4" w:space="0" w:color="C0C0C0"/>
        <w:left w:val="single" w:sz="4" w:space="0" w:color="C0C0C0"/>
        <w:bottom w:val="single" w:sz="4" w:space="0" w:color="C0C0C0"/>
        <w:right w:val="single" w:sz="4" w:space="0" w:color="C0C0C0"/>
      </w:pBdr>
      <w:shd w:val="clear" w:color="000000" w:fill="FFFFC0"/>
      <w:spacing w:before="100" w:beforeAutospacing="1" w:after="100" w:afterAutospacing="1"/>
      <w:textAlignment w:val="center"/>
    </w:pPr>
    <w:rPr>
      <w:color w:val="000000"/>
      <w:sz w:val="24"/>
      <w:szCs w:val="24"/>
    </w:rPr>
  </w:style>
  <w:style w:type="paragraph" w:customStyle="1" w:styleId="xl399">
    <w:name w:val="xl399"/>
    <w:basedOn w:val="a0"/>
    <w:rsid w:val="006849D5"/>
    <w:pPr>
      <w:pBdr>
        <w:top w:val="single" w:sz="4" w:space="0" w:color="C0C0C0"/>
        <w:left w:val="single" w:sz="4" w:space="0" w:color="C0C0C0"/>
        <w:bottom w:val="single" w:sz="4" w:space="0" w:color="C0C0C0"/>
        <w:right w:val="single" w:sz="4" w:space="0" w:color="C0C0C0"/>
      </w:pBdr>
      <w:shd w:val="clear" w:color="000000" w:fill="FFFFC0"/>
      <w:spacing w:before="100" w:beforeAutospacing="1" w:after="100" w:afterAutospacing="1"/>
      <w:textAlignment w:val="center"/>
    </w:pPr>
    <w:rPr>
      <w:color w:val="000000"/>
      <w:sz w:val="24"/>
      <w:szCs w:val="24"/>
    </w:rPr>
  </w:style>
  <w:style w:type="paragraph" w:customStyle="1" w:styleId="xl400">
    <w:name w:val="xl400"/>
    <w:basedOn w:val="a0"/>
    <w:rsid w:val="006849D5"/>
    <w:pPr>
      <w:pBdr>
        <w:top w:val="single" w:sz="4" w:space="0" w:color="C0C0C0"/>
        <w:left w:val="single" w:sz="4" w:space="0" w:color="C0C0C0"/>
        <w:bottom w:val="single" w:sz="4" w:space="0" w:color="C0C0C0"/>
        <w:right w:val="single" w:sz="4" w:space="0" w:color="C0C0C0"/>
      </w:pBdr>
      <w:shd w:val="clear" w:color="000000" w:fill="FFFFC0"/>
      <w:spacing w:before="100" w:beforeAutospacing="1" w:after="100" w:afterAutospacing="1"/>
      <w:jc w:val="right"/>
      <w:textAlignment w:val="center"/>
    </w:pPr>
    <w:rPr>
      <w:color w:val="000000"/>
      <w:sz w:val="24"/>
      <w:szCs w:val="24"/>
    </w:rPr>
  </w:style>
  <w:style w:type="paragraph" w:customStyle="1" w:styleId="xl401">
    <w:name w:val="xl401"/>
    <w:basedOn w:val="a0"/>
    <w:rsid w:val="006849D5"/>
    <w:pPr>
      <w:pBdr>
        <w:left w:val="single" w:sz="4" w:space="0" w:color="C0C0C0"/>
        <w:bottom w:val="single" w:sz="4" w:space="0" w:color="C0C0C0"/>
      </w:pBdr>
      <w:spacing w:before="100" w:beforeAutospacing="1" w:after="100" w:afterAutospacing="1"/>
      <w:jc w:val="center"/>
      <w:textAlignment w:val="center"/>
    </w:pPr>
    <w:rPr>
      <w:b/>
      <w:bCs/>
      <w:color w:val="000000"/>
      <w:sz w:val="24"/>
      <w:szCs w:val="24"/>
    </w:rPr>
  </w:style>
  <w:style w:type="paragraph" w:customStyle="1" w:styleId="xl402">
    <w:name w:val="xl402"/>
    <w:basedOn w:val="a0"/>
    <w:rsid w:val="006849D5"/>
    <w:pPr>
      <w:pBdr>
        <w:left w:val="single" w:sz="4" w:space="0" w:color="C0C0C0"/>
        <w:bottom w:val="single" w:sz="4" w:space="0" w:color="C0C0C0"/>
        <w:right w:val="single" w:sz="4" w:space="0" w:color="C0C0C0"/>
      </w:pBdr>
      <w:spacing w:before="100" w:beforeAutospacing="1" w:after="100" w:afterAutospacing="1"/>
      <w:jc w:val="center"/>
      <w:textAlignment w:val="center"/>
    </w:pPr>
    <w:rPr>
      <w:b/>
      <w:bCs/>
      <w:color w:val="000000"/>
      <w:sz w:val="24"/>
      <w:szCs w:val="24"/>
    </w:rPr>
  </w:style>
  <w:style w:type="paragraph" w:customStyle="1" w:styleId="xl403">
    <w:name w:val="xl403"/>
    <w:basedOn w:val="a0"/>
    <w:rsid w:val="006849D5"/>
    <w:pPr>
      <w:pBdr>
        <w:top w:val="single" w:sz="4" w:space="0" w:color="C0C0C0"/>
        <w:left w:val="single" w:sz="4" w:space="0" w:color="C0C0C0"/>
        <w:bottom w:val="single" w:sz="4" w:space="0" w:color="C0C0C0"/>
      </w:pBdr>
      <w:spacing w:before="100" w:beforeAutospacing="1" w:after="100" w:afterAutospacing="1"/>
      <w:jc w:val="center"/>
      <w:textAlignment w:val="center"/>
    </w:pPr>
    <w:rPr>
      <w:b/>
      <w:bCs/>
      <w:color w:val="000000"/>
      <w:sz w:val="24"/>
      <w:szCs w:val="24"/>
    </w:rPr>
  </w:style>
  <w:style w:type="paragraph" w:customStyle="1" w:styleId="xl404">
    <w:name w:val="xl404"/>
    <w:basedOn w:val="a0"/>
    <w:rsid w:val="006849D5"/>
    <w:pPr>
      <w:pBdr>
        <w:bottom w:val="single" w:sz="4" w:space="0" w:color="C0C0C0"/>
        <w:right w:val="single" w:sz="4" w:space="0" w:color="C0C0C0"/>
      </w:pBdr>
      <w:spacing w:before="100" w:beforeAutospacing="1" w:after="100" w:afterAutospacing="1"/>
      <w:jc w:val="center"/>
      <w:textAlignment w:val="center"/>
    </w:pPr>
    <w:rPr>
      <w:b/>
      <w:bCs/>
      <w:color w:val="000000"/>
      <w:sz w:val="24"/>
      <w:szCs w:val="24"/>
    </w:rPr>
  </w:style>
  <w:style w:type="paragraph" w:customStyle="1" w:styleId="xl405">
    <w:name w:val="xl405"/>
    <w:basedOn w:val="a0"/>
    <w:rsid w:val="006849D5"/>
    <w:pPr>
      <w:pBdr>
        <w:top w:val="single" w:sz="4" w:space="0" w:color="C0C0C0"/>
        <w:bottom w:val="single" w:sz="4" w:space="0" w:color="C0C0C0"/>
        <w:right w:val="single" w:sz="4" w:space="0" w:color="C0C0C0"/>
      </w:pBdr>
      <w:spacing w:before="100" w:beforeAutospacing="1" w:after="100" w:afterAutospacing="1"/>
      <w:jc w:val="center"/>
      <w:textAlignment w:val="center"/>
    </w:pPr>
    <w:rPr>
      <w:b/>
      <w:bCs/>
      <w:color w:val="000000"/>
      <w:sz w:val="24"/>
      <w:szCs w:val="24"/>
    </w:rPr>
  </w:style>
  <w:style w:type="paragraph" w:customStyle="1" w:styleId="xl406">
    <w:name w:val="xl406"/>
    <w:basedOn w:val="a0"/>
    <w:rsid w:val="006849D5"/>
    <w:pPr>
      <w:spacing w:before="100" w:beforeAutospacing="1" w:after="100" w:afterAutospacing="1"/>
      <w:jc w:val="center"/>
      <w:textAlignment w:val="center"/>
    </w:pPr>
    <w:rPr>
      <w:color w:val="FFFFFF"/>
      <w:sz w:val="2"/>
      <w:szCs w:val="2"/>
    </w:rPr>
  </w:style>
  <w:style w:type="paragraph" w:customStyle="1" w:styleId="xl407">
    <w:name w:val="xl407"/>
    <w:basedOn w:val="a0"/>
    <w:rsid w:val="006849D5"/>
    <w:pPr>
      <w:spacing w:before="100" w:beforeAutospacing="1" w:after="100" w:afterAutospacing="1"/>
      <w:textAlignment w:val="center"/>
    </w:pPr>
    <w:rPr>
      <w:sz w:val="24"/>
      <w:szCs w:val="24"/>
    </w:rPr>
  </w:style>
  <w:style w:type="paragraph" w:customStyle="1" w:styleId="xl408">
    <w:name w:val="xl408"/>
    <w:basedOn w:val="a0"/>
    <w:rsid w:val="006849D5"/>
    <w:pPr>
      <w:pBdr>
        <w:top w:val="single" w:sz="4" w:space="0" w:color="C0C0C0"/>
        <w:left w:val="single" w:sz="4" w:space="0" w:color="C0C0C0"/>
        <w:right w:val="single" w:sz="4" w:space="0" w:color="C0C0C0"/>
      </w:pBdr>
      <w:shd w:val="clear" w:color="000000" w:fill="D7EAD3"/>
      <w:spacing w:before="100" w:beforeAutospacing="1" w:after="100" w:afterAutospacing="1"/>
      <w:jc w:val="right"/>
      <w:textAlignment w:val="center"/>
    </w:pPr>
    <w:rPr>
      <w:b/>
      <w:bCs/>
      <w:color w:val="000000"/>
      <w:sz w:val="24"/>
      <w:szCs w:val="24"/>
    </w:rPr>
  </w:style>
  <w:style w:type="paragraph" w:customStyle="1" w:styleId="xl409">
    <w:name w:val="xl409"/>
    <w:basedOn w:val="a0"/>
    <w:rsid w:val="006849D5"/>
    <w:pPr>
      <w:pBdr>
        <w:bottom w:val="single" w:sz="4" w:space="0" w:color="C0C0C0"/>
      </w:pBdr>
      <w:shd w:val="clear" w:color="000000" w:fill="C0C0C0"/>
      <w:spacing w:before="100" w:beforeAutospacing="1" w:after="100" w:afterAutospacing="1"/>
      <w:jc w:val="right"/>
      <w:textAlignment w:val="center"/>
    </w:pPr>
    <w:rPr>
      <w:b/>
      <w:bCs/>
      <w:color w:val="C0C0C0"/>
      <w:sz w:val="24"/>
      <w:szCs w:val="24"/>
    </w:rPr>
  </w:style>
  <w:style w:type="paragraph" w:customStyle="1" w:styleId="xl410">
    <w:name w:val="xl410"/>
    <w:basedOn w:val="a0"/>
    <w:rsid w:val="006849D5"/>
    <w:pPr>
      <w:pBdr>
        <w:top w:val="single" w:sz="4" w:space="0" w:color="C0C0C0"/>
        <w:bottom w:val="single" w:sz="4" w:space="0" w:color="C0C0C0"/>
      </w:pBdr>
      <w:spacing w:before="100" w:beforeAutospacing="1" w:after="100" w:afterAutospacing="1"/>
      <w:ind w:firstLineChars="200" w:firstLine="200"/>
      <w:textAlignment w:val="center"/>
    </w:pPr>
    <w:rPr>
      <w:sz w:val="24"/>
      <w:szCs w:val="24"/>
    </w:rPr>
  </w:style>
  <w:style w:type="paragraph" w:customStyle="1" w:styleId="xl411">
    <w:name w:val="xl411"/>
    <w:basedOn w:val="a0"/>
    <w:rsid w:val="006849D5"/>
    <w:pPr>
      <w:pBdr>
        <w:top w:val="single" w:sz="4" w:space="0" w:color="C0C0C0"/>
        <w:left w:val="single" w:sz="4" w:space="18" w:color="C0C0C0"/>
        <w:bottom w:val="single" w:sz="4" w:space="0" w:color="C0C0C0"/>
        <w:right w:val="single" w:sz="4" w:space="0" w:color="C0C0C0"/>
      </w:pBdr>
      <w:spacing w:before="100" w:beforeAutospacing="1" w:after="100" w:afterAutospacing="1"/>
      <w:ind w:firstLineChars="200" w:firstLine="200"/>
      <w:textAlignment w:val="center"/>
    </w:pPr>
    <w:rPr>
      <w:sz w:val="24"/>
      <w:szCs w:val="24"/>
    </w:rPr>
  </w:style>
  <w:style w:type="paragraph" w:customStyle="1" w:styleId="xl412">
    <w:name w:val="xl412"/>
    <w:basedOn w:val="a0"/>
    <w:rsid w:val="006849D5"/>
    <w:pPr>
      <w:pBdr>
        <w:top w:val="single" w:sz="4" w:space="0" w:color="C0C0C0"/>
        <w:left w:val="single" w:sz="4" w:space="9" w:color="C0C0C0"/>
        <w:bottom w:val="single" w:sz="4" w:space="0" w:color="C0C0C0"/>
        <w:right w:val="single" w:sz="4" w:space="0" w:color="C0C0C0"/>
      </w:pBdr>
      <w:spacing w:before="100" w:beforeAutospacing="1" w:after="100" w:afterAutospacing="1"/>
      <w:ind w:firstLineChars="100" w:firstLine="100"/>
      <w:textAlignment w:val="center"/>
    </w:pPr>
    <w:rPr>
      <w:sz w:val="24"/>
      <w:szCs w:val="24"/>
    </w:rPr>
  </w:style>
  <w:style w:type="paragraph" w:customStyle="1" w:styleId="xl413">
    <w:name w:val="xl413"/>
    <w:basedOn w:val="a0"/>
    <w:rsid w:val="006849D5"/>
    <w:pPr>
      <w:spacing w:before="100" w:beforeAutospacing="1" w:after="100" w:afterAutospacing="1"/>
      <w:jc w:val="right"/>
      <w:textAlignment w:val="center"/>
    </w:pPr>
    <w:rPr>
      <w:b/>
      <w:bCs/>
      <w:sz w:val="24"/>
      <w:szCs w:val="24"/>
    </w:rPr>
  </w:style>
  <w:style w:type="paragraph" w:customStyle="1" w:styleId="xl414">
    <w:name w:val="xl414"/>
    <w:basedOn w:val="a0"/>
    <w:rsid w:val="006849D5"/>
    <w:pPr>
      <w:spacing w:before="100" w:beforeAutospacing="1" w:after="100" w:afterAutospacing="1"/>
      <w:jc w:val="right"/>
      <w:textAlignment w:val="center"/>
    </w:pPr>
    <w:rPr>
      <w:sz w:val="24"/>
      <w:szCs w:val="24"/>
    </w:rPr>
  </w:style>
  <w:style w:type="paragraph" w:customStyle="1" w:styleId="xl415">
    <w:name w:val="xl415"/>
    <w:basedOn w:val="a0"/>
    <w:rsid w:val="006849D5"/>
    <w:pPr>
      <w:pBdr>
        <w:top w:val="single" w:sz="4" w:space="0" w:color="C0C0C0"/>
        <w:left w:val="single" w:sz="4" w:space="0" w:color="C0C0C0"/>
        <w:bottom w:val="single" w:sz="4" w:space="0" w:color="C0C0C0"/>
        <w:right w:val="single" w:sz="4" w:space="0" w:color="C0C0C0"/>
      </w:pBdr>
      <w:shd w:val="clear" w:color="000000" w:fill="FFFFC0"/>
      <w:spacing w:before="100" w:beforeAutospacing="1" w:after="100" w:afterAutospacing="1"/>
      <w:jc w:val="right"/>
      <w:textAlignment w:val="center"/>
    </w:pPr>
    <w:rPr>
      <w:color w:val="000000"/>
      <w:sz w:val="24"/>
      <w:szCs w:val="24"/>
    </w:rPr>
  </w:style>
  <w:style w:type="paragraph" w:customStyle="1" w:styleId="xl416">
    <w:name w:val="xl416"/>
    <w:basedOn w:val="a0"/>
    <w:rsid w:val="006849D5"/>
    <w:pPr>
      <w:pBdr>
        <w:top w:val="single" w:sz="4" w:space="0" w:color="C0C0C0"/>
        <w:left w:val="single" w:sz="4" w:space="0" w:color="C0C0C0"/>
        <w:bottom w:val="single" w:sz="4" w:space="0" w:color="C0C0C0"/>
        <w:right w:val="single" w:sz="4" w:space="0" w:color="C0C0C0"/>
      </w:pBdr>
      <w:shd w:val="clear" w:color="000000" w:fill="D7EAD3"/>
      <w:spacing w:before="100" w:beforeAutospacing="1" w:after="100" w:afterAutospacing="1"/>
      <w:jc w:val="right"/>
      <w:textAlignment w:val="center"/>
    </w:pPr>
    <w:rPr>
      <w:b/>
      <w:bCs/>
      <w:color w:val="000000"/>
      <w:sz w:val="24"/>
      <w:szCs w:val="24"/>
    </w:rPr>
  </w:style>
  <w:style w:type="paragraph" w:customStyle="1" w:styleId="xl417">
    <w:name w:val="xl417"/>
    <w:basedOn w:val="a0"/>
    <w:rsid w:val="006849D5"/>
    <w:pPr>
      <w:pBdr>
        <w:top w:val="single" w:sz="4" w:space="0" w:color="C0C0C0"/>
        <w:left w:val="single" w:sz="4" w:space="0" w:color="C0C0C0"/>
        <w:bottom w:val="single" w:sz="4" w:space="0" w:color="C0C0C0"/>
      </w:pBdr>
      <w:shd w:val="clear" w:color="000000" w:fill="FFFFC0"/>
      <w:spacing w:before="100" w:beforeAutospacing="1" w:after="100" w:afterAutospacing="1"/>
      <w:jc w:val="right"/>
      <w:textAlignment w:val="center"/>
    </w:pPr>
    <w:rPr>
      <w:color w:val="000000"/>
      <w:sz w:val="24"/>
      <w:szCs w:val="24"/>
    </w:rPr>
  </w:style>
  <w:style w:type="paragraph" w:customStyle="1" w:styleId="xl418">
    <w:name w:val="xl418"/>
    <w:basedOn w:val="a0"/>
    <w:rsid w:val="006849D5"/>
    <w:pPr>
      <w:pBdr>
        <w:top w:val="single" w:sz="4" w:space="0" w:color="C0C0C0"/>
        <w:bottom w:val="single" w:sz="4" w:space="0" w:color="C0C0C0"/>
      </w:pBdr>
      <w:shd w:val="clear" w:color="000000" w:fill="FFFFC0"/>
      <w:spacing w:before="100" w:beforeAutospacing="1" w:after="100" w:afterAutospacing="1"/>
      <w:jc w:val="right"/>
      <w:textAlignment w:val="center"/>
    </w:pPr>
    <w:rPr>
      <w:color w:val="000000"/>
      <w:sz w:val="24"/>
      <w:szCs w:val="24"/>
    </w:rPr>
  </w:style>
  <w:style w:type="paragraph" w:customStyle="1" w:styleId="xl419">
    <w:name w:val="xl419"/>
    <w:basedOn w:val="a0"/>
    <w:rsid w:val="006849D5"/>
    <w:pPr>
      <w:pBdr>
        <w:top w:val="single" w:sz="4" w:space="0" w:color="C0C0C0"/>
        <w:bottom w:val="single" w:sz="4" w:space="0" w:color="C0C0C0"/>
      </w:pBdr>
      <w:shd w:val="clear" w:color="000000" w:fill="D7EAD3"/>
      <w:spacing w:before="100" w:beforeAutospacing="1" w:after="100" w:afterAutospacing="1"/>
      <w:jc w:val="right"/>
      <w:textAlignment w:val="center"/>
    </w:pPr>
    <w:rPr>
      <w:color w:val="000000"/>
      <w:sz w:val="24"/>
      <w:szCs w:val="24"/>
    </w:rPr>
  </w:style>
  <w:style w:type="paragraph" w:customStyle="1" w:styleId="xl420">
    <w:name w:val="xl420"/>
    <w:basedOn w:val="a0"/>
    <w:rsid w:val="006849D5"/>
    <w:pPr>
      <w:pBdr>
        <w:top w:val="single" w:sz="4" w:space="0" w:color="C0C0C0"/>
        <w:left w:val="single" w:sz="4" w:space="0" w:color="C0C0C0"/>
        <w:bottom w:val="single" w:sz="4" w:space="0" w:color="C0C0C0"/>
        <w:right w:val="single" w:sz="4" w:space="0" w:color="C0C0C0"/>
      </w:pBdr>
      <w:shd w:val="clear" w:color="000000" w:fill="CCCCFF"/>
      <w:spacing w:before="100" w:beforeAutospacing="1" w:after="100" w:afterAutospacing="1"/>
      <w:jc w:val="right"/>
      <w:textAlignment w:val="center"/>
    </w:pPr>
    <w:rPr>
      <w:color w:val="000000"/>
      <w:sz w:val="24"/>
      <w:szCs w:val="24"/>
    </w:rPr>
  </w:style>
  <w:style w:type="paragraph" w:customStyle="1" w:styleId="xl421">
    <w:name w:val="xl421"/>
    <w:basedOn w:val="a0"/>
    <w:rsid w:val="006849D5"/>
    <w:pPr>
      <w:pBdr>
        <w:top w:val="single" w:sz="4" w:space="0" w:color="C0C0C0"/>
        <w:left w:val="single" w:sz="4" w:space="0" w:color="C0C0C0"/>
        <w:bottom w:val="single" w:sz="4" w:space="0" w:color="C0C0C0"/>
        <w:right w:val="single" w:sz="4" w:space="0" w:color="C0C0C0"/>
      </w:pBdr>
      <w:shd w:val="clear" w:color="000000" w:fill="CCCCFF"/>
      <w:spacing w:before="100" w:beforeAutospacing="1" w:after="100" w:afterAutospacing="1"/>
      <w:jc w:val="right"/>
      <w:textAlignment w:val="center"/>
    </w:pPr>
    <w:rPr>
      <w:color w:val="000000"/>
      <w:sz w:val="24"/>
      <w:szCs w:val="24"/>
    </w:rPr>
  </w:style>
  <w:style w:type="paragraph" w:customStyle="1" w:styleId="xl422">
    <w:name w:val="xl422"/>
    <w:basedOn w:val="a0"/>
    <w:rsid w:val="006849D5"/>
    <w:pPr>
      <w:pBdr>
        <w:top w:val="single" w:sz="4" w:space="0" w:color="C0C0C0"/>
      </w:pBdr>
      <w:shd w:val="thinReverseDiagStripe" w:color="C0C0C0" w:fill="auto"/>
      <w:spacing w:before="100" w:beforeAutospacing="1" w:after="100" w:afterAutospacing="1"/>
      <w:jc w:val="right"/>
      <w:textAlignment w:val="center"/>
    </w:pPr>
    <w:rPr>
      <w:color w:val="000000"/>
      <w:sz w:val="24"/>
      <w:szCs w:val="24"/>
    </w:rPr>
  </w:style>
  <w:style w:type="paragraph" w:customStyle="1" w:styleId="xl423">
    <w:name w:val="xl423"/>
    <w:basedOn w:val="a0"/>
    <w:rsid w:val="006849D5"/>
    <w:pPr>
      <w:pBdr>
        <w:bottom w:val="single" w:sz="4" w:space="0" w:color="C0C0C0"/>
      </w:pBdr>
      <w:shd w:val="thinReverseDiagStripe" w:color="C0C0C0" w:fill="auto"/>
      <w:spacing w:before="100" w:beforeAutospacing="1" w:after="100" w:afterAutospacing="1"/>
      <w:jc w:val="right"/>
      <w:textAlignment w:val="center"/>
    </w:pPr>
    <w:rPr>
      <w:color w:val="000000"/>
      <w:sz w:val="24"/>
      <w:szCs w:val="24"/>
    </w:rPr>
  </w:style>
  <w:style w:type="paragraph" w:customStyle="1" w:styleId="xl424">
    <w:name w:val="xl424"/>
    <w:basedOn w:val="a0"/>
    <w:rsid w:val="006849D5"/>
    <w:pPr>
      <w:pBdr>
        <w:top w:val="single" w:sz="4" w:space="0" w:color="C0C0C0"/>
      </w:pBdr>
      <w:spacing w:before="100" w:beforeAutospacing="1" w:after="100" w:afterAutospacing="1"/>
      <w:jc w:val="center"/>
      <w:textAlignment w:val="center"/>
    </w:pPr>
    <w:rPr>
      <w:color w:val="FFFFFF"/>
      <w:sz w:val="2"/>
      <w:szCs w:val="2"/>
    </w:rPr>
  </w:style>
  <w:style w:type="paragraph" w:customStyle="1" w:styleId="xl425">
    <w:name w:val="xl425"/>
    <w:basedOn w:val="a0"/>
    <w:rsid w:val="006849D5"/>
    <w:pPr>
      <w:shd w:val="clear" w:color="000000" w:fill="FFFFFF"/>
      <w:spacing w:before="100" w:beforeAutospacing="1" w:after="100" w:afterAutospacing="1"/>
      <w:jc w:val="center"/>
      <w:textAlignment w:val="center"/>
    </w:pPr>
    <w:rPr>
      <w:color w:val="FFFFFF"/>
      <w:sz w:val="2"/>
      <w:szCs w:val="2"/>
    </w:rPr>
  </w:style>
  <w:style w:type="paragraph" w:customStyle="1" w:styleId="xl426">
    <w:name w:val="xl426"/>
    <w:basedOn w:val="a0"/>
    <w:rsid w:val="006849D5"/>
    <w:pPr>
      <w:spacing w:before="100" w:beforeAutospacing="1" w:after="100" w:afterAutospacing="1"/>
      <w:jc w:val="center"/>
      <w:textAlignment w:val="center"/>
    </w:pPr>
    <w:rPr>
      <w:sz w:val="24"/>
      <w:szCs w:val="24"/>
    </w:rPr>
  </w:style>
  <w:style w:type="paragraph" w:customStyle="1" w:styleId="xl427">
    <w:name w:val="xl427"/>
    <w:basedOn w:val="a0"/>
    <w:rsid w:val="006849D5"/>
    <w:pPr>
      <w:pBdr>
        <w:top w:val="single" w:sz="4" w:space="0" w:color="969696"/>
        <w:bottom w:val="single" w:sz="4" w:space="0" w:color="969696"/>
      </w:pBdr>
      <w:spacing w:before="100" w:beforeAutospacing="1" w:after="100" w:afterAutospacing="1"/>
      <w:textAlignment w:val="center"/>
    </w:pPr>
    <w:rPr>
      <w:color w:val="000000"/>
      <w:sz w:val="24"/>
      <w:szCs w:val="24"/>
    </w:rPr>
  </w:style>
  <w:style w:type="paragraph" w:customStyle="1" w:styleId="xl428">
    <w:name w:val="xl428"/>
    <w:basedOn w:val="a0"/>
    <w:rsid w:val="006849D5"/>
    <w:pPr>
      <w:pBdr>
        <w:top w:val="single" w:sz="4" w:space="0" w:color="C0C0C0"/>
        <w:left w:val="single" w:sz="4" w:space="0" w:color="C0C0C0"/>
        <w:bottom w:val="single" w:sz="4" w:space="0" w:color="C0C0C0"/>
        <w:right w:val="single" w:sz="4" w:space="0" w:color="C0C0C0"/>
      </w:pBdr>
      <w:shd w:val="clear" w:color="000000" w:fill="D7EAD3"/>
      <w:spacing w:before="100" w:beforeAutospacing="1" w:after="100" w:afterAutospacing="1"/>
      <w:jc w:val="right"/>
      <w:textAlignment w:val="center"/>
    </w:pPr>
    <w:rPr>
      <w:sz w:val="24"/>
      <w:szCs w:val="24"/>
    </w:rPr>
  </w:style>
  <w:style w:type="paragraph" w:customStyle="1" w:styleId="xl429">
    <w:name w:val="xl429"/>
    <w:basedOn w:val="a0"/>
    <w:rsid w:val="006849D5"/>
    <w:pPr>
      <w:pBdr>
        <w:left w:val="single" w:sz="4" w:space="0" w:color="C0C0C0"/>
      </w:pBdr>
      <w:spacing w:before="100" w:beforeAutospacing="1" w:after="100" w:afterAutospacing="1"/>
      <w:textAlignment w:val="center"/>
    </w:pPr>
    <w:rPr>
      <w:sz w:val="24"/>
      <w:szCs w:val="24"/>
    </w:rPr>
  </w:style>
  <w:style w:type="paragraph" w:customStyle="1" w:styleId="xl430">
    <w:name w:val="xl430"/>
    <w:basedOn w:val="a0"/>
    <w:rsid w:val="006849D5"/>
    <w:pPr>
      <w:pBdr>
        <w:left w:val="single" w:sz="4" w:space="0" w:color="C0C0C0"/>
      </w:pBdr>
      <w:spacing w:before="100" w:beforeAutospacing="1" w:after="100" w:afterAutospacing="1"/>
      <w:jc w:val="center"/>
      <w:textAlignment w:val="center"/>
    </w:pPr>
    <w:rPr>
      <w:color w:val="FFFFFF"/>
      <w:sz w:val="2"/>
      <w:szCs w:val="2"/>
    </w:rPr>
  </w:style>
  <w:style w:type="paragraph" w:customStyle="1" w:styleId="xl431">
    <w:name w:val="xl431"/>
    <w:basedOn w:val="a0"/>
    <w:rsid w:val="006849D5"/>
    <w:pPr>
      <w:pBdr>
        <w:top w:val="single" w:sz="4" w:space="0" w:color="C0C0C0"/>
        <w:left w:val="single" w:sz="4" w:space="0" w:color="C0C0C0"/>
        <w:bottom w:val="single" w:sz="4" w:space="0" w:color="C0C0C0"/>
        <w:right w:val="single" w:sz="4" w:space="0" w:color="C0C0C0"/>
      </w:pBdr>
      <w:shd w:val="clear" w:color="000000" w:fill="D7EAD3"/>
      <w:spacing w:before="100" w:beforeAutospacing="1" w:after="100" w:afterAutospacing="1"/>
      <w:jc w:val="right"/>
      <w:textAlignment w:val="center"/>
    </w:pPr>
    <w:rPr>
      <w:sz w:val="24"/>
      <w:szCs w:val="24"/>
      <w:u w:val="single"/>
    </w:rPr>
  </w:style>
  <w:style w:type="paragraph" w:customStyle="1" w:styleId="xl432">
    <w:name w:val="xl432"/>
    <w:basedOn w:val="a0"/>
    <w:rsid w:val="006849D5"/>
    <w:pPr>
      <w:pBdr>
        <w:top w:val="single" w:sz="4" w:space="0" w:color="C0C0C0"/>
        <w:bottom w:val="single" w:sz="4" w:space="0" w:color="C0C0C0"/>
        <w:right w:val="single" w:sz="4" w:space="0" w:color="C0C0C0"/>
      </w:pBdr>
      <w:shd w:val="clear" w:color="000000" w:fill="C0C0C0"/>
      <w:spacing w:before="100" w:beforeAutospacing="1" w:after="100" w:afterAutospacing="1"/>
      <w:textAlignment w:val="center"/>
    </w:pPr>
    <w:rPr>
      <w:b/>
      <w:bCs/>
      <w:color w:val="C0C0C0"/>
      <w:sz w:val="24"/>
      <w:szCs w:val="24"/>
    </w:rPr>
  </w:style>
  <w:style w:type="paragraph" w:customStyle="1" w:styleId="xl433">
    <w:name w:val="xl433"/>
    <w:basedOn w:val="a0"/>
    <w:rsid w:val="006849D5"/>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color w:val="000000"/>
      <w:sz w:val="24"/>
      <w:szCs w:val="24"/>
    </w:rPr>
  </w:style>
  <w:style w:type="paragraph" w:customStyle="1" w:styleId="xl434">
    <w:name w:val="xl434"/>
    <w:basedOn w:val="a0"/>
    <w:rsid w:val="006849D5"/>
    <w:pPr>
      <w:pBdr>
        <w:top w:val="single" w:sz="4" w:space="0" w:color="C0C0C0"/>
        <w:right w:val="single" w:sz="4" w:space="0" w:color="C0C0C0"/>
      </w:pBdr>
      <w:shd w:val="thinReverseDiagStripe" w:color="C0C0C0" w:fill="auto"/>
      <w:spacing w:before="100" w:beforeAutospacing="1" w:after="100" w:afterAutospacing="1"/>
      <w:textAlignment w:val="center"/>
    </w:pPr>
    <w:rPr>
      <w:color w:val="000000"/>
      <w:sz w:val="24"/>
      <w:szCs w:val="24"/>
    </w:rPr>
  </w:style>
  <w:style w:type="paragraph" w:customStyle="1" w:styleId="xl435">
    <w:name w:val="xl435"/>
    <w:basedOn w:val="a0"/>
    <w:rsid w:val="006849D5"/>
    <w:pPr>
      <w:pBdr>
        <w:bottom w:val="single" w:sz="4" w:space="0" w:color="C0C0C0"/>
        <w:right w:val="single" w:sz="4" w:space="0" w:color="C0C0C0"/>
      </w:pBdr>
      <w:shd w:val="thinReverseDiagStripe" w:color="C0C0C0" w:fill="auto"/>
      <w:spacing w:before="100" w:beforeAutospacing="1" w:after="100" w:afterAutospacing="1"/>
      <w:textAlignment w:val="center"/>
    </w:pPr>
    <w:rPr>
      <w:color w:val="000000"/>
      <w:sz w:val="24"/>
      <w:szCs w:val="24"/>
    </w:rPr>
  </w:style>
  <w:style w:type="paragraph" w:customStyle="1" w:styleId="xl436">
    <w:name w:val="xl436"/>
    <w:basedOn w:val="a0"/>
    <w:rsid w:val="006849D5"/>
    <w:pPr>
      <w:pBdr>
        <w:top w:val="single" w:sz="4" w:space="0" w:color="C0C0C0"/>
        <w:left w:val="single" w:sz="4" w:space="0" w:color="C0C0C0"/>
        <w:bottom w:val="single" w:sz="4" w:space="0" w:color="C0C0C0"/>
        <w:right w:val="single" w:sz="4" w:space="0" w:color="C0C0C0"/>
      </w:pBdr>
      <w:shd w:val="clear" w:color="000000" w:fill="FFFFC0"/>
      <w:spacing w:before="100" w:beforeAutospacing="1" w:after="100" w:afterAutospacing="1"/>
      <w:textAlignment w:val="center"/>
    </w:pPr>
    <w:rPr>
      <w:b/>
      <w:bCs/>
      <w:color w:val="000000"/>
      <w:sz w:val="24"/>
      <w:szCs w:val="24"/>
    </w:rPr>
  </w:style>
  <w:style w:type="paragraph" w:customStyle="1" w:styleId="xl437">
    <w:name w:val="xl437"/>
    <w:basedOn w:val="a0"/>
    <w:rsid w:val="006849D5"/>
    <w:pPr>
      <w:pBdr>
        <w:top w:val="single" w:sz="4" w:space="0" w:color="C0C0C0"/>
        <w:left w:val="single" w:sz="4" w:space="0" w:color="C0C0C0"/>
        <w:bottom w:val="single" w:sz="4" w:space="0" w:color="C0C0C0"/>
        <w:right w:val="single" w:sz="4" w:space="0" w:color="C0C0C0"/>
      </w:pBdr>
      <w:shd w:val="clear" w:color="000000" w:fill="FFFFC0"/>
      <w:spacing w:before="100" w:beforeAutospacing="1" w:after="100" w:afterAutospacing="1"/>
      <w:textAlignment w:val="center"/>
    </w:pPr>
    <w:rPr>
      <w:color w:val="000000"/>
      <w:sz w:val="24"/>
      <w:szCs w:val="24"/>
    </w:rPr>
  </w:style>
  <w:style w:type="paragraph" w:customStyle="1" w:styleId="xl438">
    <w:name w:val="xl438"/>
    <w:basedOn w:val="a0"/>
    <w:rsid w:val="006849D5"/>
    <w:pPr>
      <w:pBdr>
        <w:top w:val="single" w:sz="4" w:space="0" w:color="C0C0C0"/>
        <w:bottom w:val="single" w:sz="4" w:space="0" w:color="C0C0C0"/>
        <w:right w:val="single" w:sz="4" w:space="0" w:color="C0C0C0"/>
      </w:pBdr>
      <w:shd w:val="clear" w:color="000000" w:fill="FFFFC0"/>
      <w:spacing w:before="100" w:beforeAutospacing="1" w:after="100" w:afterAutospacing="1"/>
      <w:textAlignment w:val="center"/>
    </w:pPr>
    <w:rPr>
      <w:color w:val="000000"/>
      <w:sz w:val="24"/>
      <w:szCs w:val="24"/>
    </w:rPr>
  </w:style>
  <w:style w:type="paragraph" w:customStyle="1" w:styleId="xl439">
    <w:name w:val="xl439"/>
    <w:basedOn w:val="a0"/>
    <w:rsid w:val="006849D5"/>
    <w:pPr>
      <w:pBdr>
        <w:top w:val="single" w:sz="4" w:space="0" w:color="C0C0C0"/>
        <w:left w:val="single" w:sz="4" w:space="0" w:color="C0C0C0"/>
        <w:bottom w:val="single" w:sz="4" w:space="0" w:color="C0C0C0"/>
        <w:right w:val="single" w:sz="4" w:space="0" w:color="C0C0C0"/>
      </w:pBdr>
      <w:shd w:val="clear" w:color="000000" w:fill="FFFFC0"/>
      <w:spacing w:before="100" w:beforeAutospacing="1" w:after="100" w:afterAutospacing="1"/>
      <w:textAlignment w:val="center"/>
    </w:pPr>
    <w:rPr>
      <w:color w:val="000000"/>
      <w:sz w:val="24"/>
      <w:szCs w:val="24"/>
    </w:rPr>
  </w:style>
  <w:style w:type="paragraph" w:customStyle="1" w:styleId="xl440">
    <w:name w:val="xl440"/>
    <w:basedOn w:val="a0"/>
    <w:rsid w:val="006849D5"/>
    <w:pPr>
      <w:pBdr>
        <w:left w:val="single" w:sz="4" w:space="0" w:color="C0C0C0"/>
        <w:bottom w:val="single" w:sz="4" w:space="0" w:color="C0C0C0"/>
      </w:pBdr>
      <w:shd w:val="clear" w:color="000000" w:fill="FFFFFF"/>
      <w:spacing w:before="100" w:beforeAutospacing="1" w:after="100" w:afterAutospacing="1"/>
      <w:jc w:val="center"/>
      <w:textAlignment w:val="center"/>
    </w:pPr>
    <w:rPr>
      <w:sz w:val="24"/>
      <w:szCs w:val="24"/>
    </w:rPr>
  </w:style>
  <w:style w:type="paragraph" w:customStyle="1" w:styleId="xl441">
    <w:name w:val="xl441"/>
    <w:basedOn w:val="a0"/>
    <w:rsid w:val="006849D5"/>
    <w:pPr>
      <w:pBdr>
        <w:bottom w:val="single" w:sz="4" w:space="0" w:color="C0C0C0"/>
      </w:pBdr>
      <w:shd w:val="clear" w:color="000000" w:fill="FFFFFF"/>
      <w:spacing w:before="100" w:beforeAutospacing="1" w:after="100" w:afterAutospacing="1"/>
      <w:jc w:val="center"/>
      <w:textAlignment w:val="center"/>
    </w:pPr>
    <w:rPr>
      <w:sz w:val="24"/>
      <w:szCs w:val="24"/>
    </w:rPr>
  </w:style>
  <w:style w:type="paragraph" w:customStyle="1" w:styleId="xl442">
    <w:name w:val="xl442"/>
    <w:basedOn w:val="a0"/>
    <w:rsid w:val="006849D5"/>
    <w:pPr>
      <w:pBdr>
        <w:bottom w:val="single" w:sz="4" w:space="0" w:color="C0C0C0"/>
        <w:right w:val="single" w:sz="4" w:space="0" w:color="C0C0C0"/>
      </w:pBdr>
      <w:shd w:val="clear" w:color="000000" w:fill="FFFFFF"/>
      <w:spacing w:before="100" w:beforeAutospacing="1" w:after="100" w:afterAutospacing="1"/>
      <w:jc w:val="center"/>
      <w:textAlignment w:val="center"/>
    </w:pPr>
    <w:rPr>
      <w:sz w:val="24"/>
      <w:szCs w:val="24"/>
    </w:rPr>
  </w:style>
  <w:style w:type="paragraph" w:customStyle="1" w:styleId="xl443">
    <w:name w:val="xl443"/>
    <w:basedOn w:val="a0"/>
    <w:rsid w:val="006849D5"/>
    <w:pPr>
      <w:pBdr>
        <w:top w:val="single" w:sz="4" w:space="0" w:color="C0C0C0"/>
        <w:left w:val="single" w:sz="4" w:space="0" w:color="C0C0C0"/>
        <w:bottom w:val="single" w:sz="4" w:space="0" w:color="C0C0C0"/>
      </w:pBdr>
      <w:spacing w:before="100" w:beforeAutospacing="1" w:after="100" w:afterAutospacing="1"/>
      <w:jc w:val="center"/>
      <w:textAlignment w:val="center"/>
    </w:pPr>
    <w:rPr>
      <w:b/>
      <w:bCs/>
    </w:rPr>
  </w:style>
  <w:style w:type="paragraph" w:customStyle="1" w:styleId="xl444">
    <w:name w:val="xl444"/>
    <w:basedOn w:val="a0"/>
    <w:rsid w:val="006849D5"/>
    <w:pPr>
      <w:pBdr>
        <w:top w:val="single" w:sz="4" w:space="0" w:color="C0C0C0"/>
        <w:bottom w:val="single" w:sz="4" w:space="0" w:color="C0C0C0"/>
      </w:pBdr>
      <w:spacing w:before="100" w:beforeAutospacing="1" w:after="100" w:afterAutospacing="1"/>
      <w:jc w:val="center"/>
      <w:textAlignment w:val="center"/>
    </w:pPr>
    <w:rPr>
      <w:b/>
      <w:bCs/>
    </w:rPr>
  </w:style>
  <w:style w:type="paragraph" w:customStyle="1" w:styleId="xl445">
    <w:name w:val="xl445"/>
    <w:basedOn w:val="a0"/>
    <w:rsid w:val="006849D5"/>
    <w:pPr>
      <w:pBdr>
        <w:top w:val="single" w:sz="4" w:space="0" w:color="C0C0C0"/>
        <w:bottom w:val="single" w:sz="4" w:space="0" w:color="C0C0C0"/>
        <w:right w:val="single" w:sz="4" w:space="0" w:color="C0C0C0"/>
      </w:pBdr>
      <w:spacing w:before="100" w:beforeAutospacing="1" w:after="100" w:afterAutospacing="1"/>
      <w:jc w:val="center"/>
      <w:textAlignment w:val="center"/>
    </w:pPr>
    <w:rPr>
      <w:b/>
      <w:bCs/>
    </w:rPr>
  </w:style>
  <w:style w:type="paragraph" w:customStyle="1" w:styleId="xl446">
    <w:name w:val="xl446"/>
    <w:basedOn w:val="a0"/>
    <w:rsid w:val="006849D5"/>
    <w:pPr>
      <w:pBdr>
        <w:left w:val="single" w:sz="4" w:space="0" w:color="C0C0C0"/>
      </w:pBdr>
      <w:spacing w:before="100" w:beforeAutospacing="1" w:after="100" w:afterAutospacing="1"/>
      <w:jc w:val="center"/>
      <w:textAlignment w:val="center"/>
    </w:pPr>
    <w:rPr>
      <w:b/>
      <w:bCs/>
      <w:color w:val="000000"/>
      <w:sz w:val="24"/>
      <w:szCs w:val="24"/>
    </w:rPr>
  </w:style>
  <w:style w:type="paragraph" w:customStyle="1" w:styleId="xl447">
    <w:name w:val="xl447"/>
    <w:basedOn w:val="a0"/>
    <w:rsid w:val="006849D5"/>
    <w:pPr>
      <w:spacing w:before="100" w:beforeAutospacing="1" w:after="100" w:afterAutospacing="1"/>
      <w:jc w:val="center"/>
      <w:textAlignment w:val="center"/>
    </w:pPr>
    <w:rPr>
      <w:b/>
      <w:bCs/>
      <w:color w:val="000000"/>
      <w:sz w:val="24"/>
      <w:szCs w:val="24"/>
    </w:rPr>
  </w:style>
  <w:style w:type="paragraph" w:customStyle="1" w:styleId="xl448">
    <w:name w:val="xl448"/>
    <w:basedOn w:val="a0"/>
    <w:rsid w:val="006849D5"/>
    <w:pPr>
      <w:pBdr>
        <w:right w:val="single" w:sz="4" w:space="0" w:color="C0C0C0"/>
      </w:pBdr>
      <w:spacing w:before="100" w:beforeAutospacing="1" w:after="100" w:afterAutospacing="1"/>
      <w:jc w:val="center"/>
      <w:textAlignment w:val="center"/>
    </w:pPr>
    <w:rPr>
      <w:b/>
      <w:bCs/>
      <w:color w:val="000000"/>
      <w:sz w:val="24"/>
      <w:szCs w:val="24"/>
    </w:rPr>
  </w:style>
  <w:style w:type="paragraph" w:customStyle="1" w:styleId="xl449">
    <w:name w:val="xl449"/>
    <w:basedOn w:val="a0"/>
    <w:rsid w:val="006849D5"/>
    <w:pPr>
      <w:pBdr>
        <w:bottom w:val="single" w:sz="4" w:space="0" w:color="C0C0C0"/>
      </w:pBdr>
      <w:spacing w:before="100" w:beforeAutospacing="1" w:after="100" w:afterAutospacing="1"/>
      <w:jc w:val="center"/>
      <w:textAlignment w:val="center"/>
    </w:pPr>
    <w:rPr>
      <w:b/>
      <w:bCs/>
      <w:color w:val="000000"/>
      <w:sz w:val="24"/>
      <w:szCs w:val="24"/>
    </w:rPr>
  </w:style>
  <w:style w:type="paragraph" w:customStyle="1" w:styleId="xl450">
    <w:name w:val="xl450"/>
    <w:basedOn w:val="a0"/>
    <w:rsid w:val="006849D5"/>
    <w:pPr>
      <w:pBdr>
        <w:top w:val="single" w:sz="4" w:space="0" w:color="C0C0C0"/>
        <w:bottom w:val="single" w:sz="4" w:space="0" w:color="C0C0C0"/>
      </w:pBdr>
      <w:spacing w:before="100" w:beforeAutospacing="1" w:after="100" w:afterAutospacing="1"/>
      <w:ind w:firstLineChars="100" w:firstLine="100"/>
      <w:textAlignment w:val="center"/>
    </w:pPr>
    <w:rPr>
      <w:b/>
      <w:bCs/>
      <w:sz w:val="24"/>
      <w:szCs w:val="24"/>
    </w:rPr>
  </w:style>
  <w:style w:type="paragraph" w:customStyle="1" w:styleId="xl451">
    <w:name w:val="xl451"/>
    <w:basedOn w:val="a0"/>
    <w:rsid w:val="006849D5"/>
    <w:pPr>
      <w:pBdr>
        <w:top w:val="single" w:sz="4" w:space="0" w:color="C0C0C0"/>
        <w:left w:val="single" w:sz="4" w:space="0" w:color="C0C0C0"/>
        <w:bottom w:val="single" w:sz="4" w:space="0" w:color="C0C0C0"/>
      </w:pBdr>
      <w:spacing w:before="100" w:beforeAutospacing="1" w:after="100" w:afterAutospacing="1"/>
      <w:textAlignment w:val="center"/>
    </w:pPr>
    <w:rPr>
      <w:sz w:val="24"/>
      <w:szCs w:val="24"/>
    </w:rPr>
  </w:style>
  <w:style w:type="paragraph" w:customStyle="1" w:styleId="xl452">
    <w:name w:val="xl452"/>
    <w:basedOn w:val="a0"/>
    <w:rsid w:val="006849D5"/>
    <w:pPr>
      <w:pBdr>
        <w:top w:val="single" w:sz="4" w:space="0" w:color="C0C0C0"/>
        <w:bottom w:val="single" w:sz="4" w:space="0" w:color="C0C0C0"/>
      </w:pBdr>
      <w:spacing w:before="100" w:beforeAutospacing="1" w:after="100" w:afterAutospacing="1"/>
      <w:textAlignment w:val="center"/>
    </w:pPr>
    <w:rPr>
      <w:sz w:val="24"/>
      <w:szCs w:val="24"/>
    </w:rPr>
  </w:style>
  <w:style w:type="paragraph" w:customStyle="1" w:styleId="xl453">
    <w:name w:val="xl453"/>
    <w:basedOn w:val="a0"/>
    <w:rsid w:val="006849D5"/>
    <w:pPr>
      <w:pBdr>
        <w:top w:val="single" w:sz="4" w:space="0" w:color="C0C0C0"/>
        <w:bottom w:val="single" w:sz="4" w:space="0" w:color="C0C0C0"/>
        <w:right w:val="single" w:sz="4" w:space="0" w:color="C0C0C0"/>
      </w:pBdr>
      <w:spacing w:before="100" w:beforeAutospacing="1" w:after="100" w:afterAutospacing="1"/>
      <w:textAlignment w:val="center"/>
    </w:pPr>
    <w:rPr>
      <w:sz w:val="24"/>
      <w:szCs w:val="24"/>
    </w:rPr>
  </w:style>
  <w:style w:type="paragraph" w:customStyle="1" w:styleId="xl454">
    <w:name w:val="xl454"/>
    <w:basedOn w:val="a0"/>
    <w:rsid w:val="006849D5"/>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b/>
      <w:bCs/>
      <w:sz w:val="24"/>
      <w:szCs w:val="24"/>
    </w:rPr>
  </w:style>
  <w:style w:type="paragraph" w:customStyle="1" w:styleId="xl455">
    <w:name w:val="xl455"/>
    <w:basedOn w:val="a0"/>
    <w:rsid w:val="006849D5"/>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b/>
      <w:bCs/>
      <w:sz w:val="24"/>
      <w:szCs w:val="24"/>
    </w:rPr>
  </w:style>
  <w:style w:type="paragraph" w:customStyle="1" w:styleId="xl456">
    <w:name w:val="xl456"/>
    <w:basedOn w:val="a0"/>
    <w:rsid w:val="006849D5"/>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b/>
      <w:bCs/>
    </w:rPr>
  </w:style>
  <w:style w:type="table" w:customStyle="1" w:styleId="340">
    <w:name w:val="Сетка таблицы34"/>
    <w:basedOn w:val="a2"/>
    <w:next w:val="af0"/>
    <w:uiPriority w:val="59"/>
    <w:rsid w:val="006849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2"/>
    <w:next w:val="af0"/>
    <w:uiPriority w:val="59"/>
    <w:rsid w:val="006849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57">
    <w:name w:val="xl457"/>
    <w:basedOn w:val="a0"/>
    <w:rsid w:val="006849D5"/>
    <w:pPr>
      <w:pBdr>
        <w:bottom w:val="single" w:sz="4" w:space="0" w:color="C0C0C0"/>
        <w:right w:val="single" w:sz="4" w:space="0" w:color="C0C0C0"/>
      </w:pBdr>
      <w:shd w:val="clear" w:color="000000" w:fill="FFFFFF"/>
      <w:spacing w:before="100" w:beforeAutospacing="1" w:after="100" w:afterAutospacing="1"/>
      <w:jc w:val="center"/>
      <w:textAlignment w:val="center"/>
    </w:pPr>
    <w:rPr>
      <w:sz w:val="24"/>
      <w:szCs w:val="24"/>
    </w:rPr>
  </w:style>
  <w:style w:type="paragraph" w:customStyle="1" w:styleId="xl458">
    <w:name w:val="xl458"/>
    <w:basedOn w:val="a0"/>
    <w:rsid w:val="006849D5"/>
    <w:pPr>
      <w:pBdr>
        <w:left w:val="single" w:sz="4" w:space="0" w:color="C0C0C0"/>
      </w:pBdr>
      <w:spacing w:before="100" w:beforeAutospacing="1" w:after="100" w:afterAutospacing="1"/>
      <w:jc w:val="center"/>
      <w:textAlignment w:val="center"/>
    </w:pPr>
    <w:rPr>
      <w:b/>
      <w:bCs/>
      <w:color w:val="000000"/>
      <w:sz w:val="24"/>
      <w:szCs w:val="24"/>
    </w:rPr>
  </w:style>
  <w:style w:type="paragraph" w:customStyle="1" w:styleId="xl459">
    <w:name w:val="xl459"/>
    <w:basedOn w:val="a0"/>
    <w:rsid w:val="006849D5"/>
    <w:pPr>
      <w:spacing w:before="100" w:beforeAutospacing="1" w:after="100" w:afterAutospacing="1"/>
      <w:jc w:val="center"/>
      <w:textAlignment w:val="center"/>
    </w:pPr>
    <w:rPr>
      <w:b/>
      <w:bCs/>
      <w:color w:val="000000"/>
      <w:sz w:val="24"/>
      <w:szCs w:val="24"/>
    </w:rPr>
  </w:style>
  <w:style w:type="paragraph" w:customStyle="1" w:styleId="xl460">
    <w:name w:val="xl460"/>
    <w:basedOn w:val="a0"/>
    <w:rsid w:val="006849D5"/>
    <w:pPr>
      <w:pBdr>
        <w:right w:val="single" w:sz="4" w:space="0" w:color="C0C0C0"/>
      </w:pBdr>
      <w:spacing w:before="100" w:beforeAutospacing="1" w:after="100" w:afterAutospacing="1"/>
      <w:jc w:val="center"/>
      <w:textAlignment w:val="center"/>
    </w:pPr>
    <w:rPr>
      <w:b/>
      <w:bCs/>
      <w:color w:val="000000"/>
      <w:sz w:val="24"/>
      <w:szCs w:val="24"/>
    </w:rPr>
  </w:style>
  <w:style w:type="paragraph" w:customStyle="1" w:styleId="xl461">
    <w:name w:val="xl461"/>
    <w:basedOn w:val="a0"/>
    <w:rsid w:val="006849D5"/>
    <w:pPr>
      <w:pBdr>
        <w:bottom w:val="single" w:sz="4" w:space="0" w:color="C0C0C0"/>
      </w:pBdr>
      <w:spacing w:before="100" w:beforeAutospacing="1" w:after="100" w:afterAutospacing="1"/>
      <w:jc w:val="center"/>
      <w:textAlignment w:val="center"/>
    </w:pPr>
    <w:rPr>
      <w:b/>
      <w:bCs/>
      <w:color w:val="000000"/>
      <w:sz w:val="24"/>
      <w:szCs w:val="24"/>
    </w:rPr>
  </w:style>
  <w:style w:type="paragraph" w:customStyle="1" w:styleId="xl462">
    <w:name w:val="xl462"/>
    <w:basedOn w:val="a0"/>
    <w:rsid w:val="006849D5"/>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b/>
      <w:bCs/>
      <w:sz w:val="24"/>
      <w:szCs w:val="24"/>
    </w:rPr>
  </w:style>
  <w:style w:type="paragraph" w:customStyle="1" w:styleId="xl463">
    <w:name w:val="xl463"/>
    <w:basedOn w:val="a0"/>
    <w:rsid w:val="006849D5"/>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b/>
      <w:bCs/>
      <w:sz w:val="24"/>
      <w:szCs w:val="24"/>
    </w:rPr>
  </w:style>
  <w:style w:type="paragraph" w:customStyle="1" w:styleId="xl464">
    <w:name w:val="xl464"/>
    <w:basedOn w:val="a0"/>
    <w:rsid w:val="006849D5"/>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b/>
      <w:bCs/>
    </w:rPr>
  </w:style>
  <w:style w:type="paragraph" w:customStyle="1" w:styleId="xl465">
    <w:name w:val="xl465"/>
    <w:basedOn w:val="a0"/>
    <w:rsid w:val="006849D5"/>
    <w:pPr>
      <w:pBdr>
        <w:top w:val="single" w:sz="4" w:space="0" w:color="C0C0C0"/>
        <w:left w:val="single" w:sz="4" w:space="0" w:color="C0C0C0"/>
        <w:bottom w:val="single" w:sz="4" w:space="0" w:color="C0C0C0"/>
      </w:pBdr>
      <w:spacing w:before="100" w:beforeAutospacing="1" w:after="100" w:afterAutospacing="1"/>
      <w:jc w:val="center"/>
      <w:textAlignment w:val="center"/>
    </w:pPr>
    <w:rPr>
      <w:b/>
      <w:bCs/>
    </w:rPr>
  </w:style>
  <w:style w:type="paragraph" w:customStyle="1" w:styleId="xl466">
    <w:name w:val="xl466"/>
    <w:basedOn w:val="a0"/>
    <w:rsid w:val="006849D5"/>
    <w:pPr>
      <w:pBdr>
        <w:top w:val="single" w:sz="4" w:space="0" w:color="C0C0C0"/>
        <w:bottom w:val="single" w:sz="4" w:space="0" w:color="C0C0C0"/>
      </w:pBdr>
      <w:spacing w:before="100" w:beforeAutospacing="1" w:after="100" w:afterAutospacing="1"/>
      <w:jc w:val="center"/>
      <w:textAlignment w:val="center"/>
    </w:pPr>
    <w:rPr>
      <w:b/>
      <w:bCs/>
    </w:rPr>
  </w:style>
  <w:style w:type="paragraph" w:customStyle="1" w:styleId="xl467">
    <w:name w:val="xl467"/>
    <w:basedOn w:val="a0"/>
    <w:rsid w:val="006849D5"/>
    <w:pPr>
      <w:pBdr>
        <w:top w:val="single" w:sz="4" w:space="0" w:color="C0C0C0"/>
        <w:bottom w:val="single" w:sz="4" w:space="0" w:color="C0C0C0"/>
        <w:right w:val="single" w:sz="4" w:space="0" w:color="C0C0C0"/>
      </w:pBdr>
      <w:spacing w:before="100" w:beforeAutospacing="1" w:after="100" w:afterAutospacing="1"/>
      <w:jc w:val="center"/>
      <w:textAlignment w:val="center"/>
    </w:pPr>
    <w:rPr>
      <w:b/>
      <w:bCs/>
    </w:rPr>
  </w:style>
  <w:style w:type="table" w:customStyle="1" w:styleId="35">
    <w:name w:val="Сетка таблицы35"/>
    <w:basedOn w:val="a2"/>
    <w:next w:val="af0"/>
    <w:uiPriority w:val="59"/>
    <w:rsid w:val="006849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5029"/>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057F1"/>
    <w:pPr>
      <w:keepNext/>
      <w:jc w:val="center"/>
      <w:outlineLvl w:val="0"/>
    </w:pPr>
  </w:style>
  <w:style w:type="paragraph" w:styleId="2">
    <w:name w:val="heading 2"/>
    <w:basedOn w:val="a0"/>
    <w:next w:val="a0"/>
    <w:link w:val="20"/>
    <w:qFormat/>
    <w:rsid w:val="00463DB4"/>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7057F1"/>
    <w:pPr>
      <w:keepNext/>
      <w:tabs>
        <w:tab w:val="left" w:pos="10065"/>
      </w:tabs>
      <w:ind w:right="-1"/>
      <w:jc w:val="center"/>
      <w:outlineLvl w:val="2"/>
    </w:pPr>
    <w:rPr>
      <w:sz w:val="32"/>
    </w:rPr>
  </w:style>
  <w:style w:type="paragraph" w:styleId="4">
    <w:name w:val="heading 4"/>
    <w:basedOn w:val="a0"/>
    <w:next w:val="a0"/>
    <w:link w:val="40"/>
    <w:qFormat/>
    <w:rsid w:val="00463DB4"/>
    <w:pPr>
      <w:keepNext/>
      <w:numPr>
        <w:ilvl w:val="3"/>
        <w:numId w:val="1"/>
      </w:numPr>
      <w:outlineLvl w:val="3"/>
    </w:pPr>
    <w:rPr>
      <w:sz w:val="24"/>
      <w:lang w:val="x-none" w:eastAsia="ar-SA"/>
    </w:rPr>
  </w:style>
  <w:style w:type="paragraph" w:styleId="5">
    <w:name w:val="heading 5"/>
    <w:basedOn w:val="a0"/>
    <w:next w:val="a0"/>
    <w:link w:val="50"/>
    <w:qFormat/>
    <w:rsid w:val="00463DB4"/>
    <w:pPr>
      <w:keepNext/>
      <w:numPr>
        <w:ilvl w:val="4"/>
        <w:numId w:val="1"/>
      </w:numPr>
      <w:jc w:val="right"/>
      <w:outlineLvl w:val="4"/>
    </w:pPr>
    <w:rPr>
      <w:sz w:val="24"/>
      <w:lang w:val="x-none" w:eastAsia="ar-SA"/>
    </w:rPr>
  </w:style>
  <w:style w:type="paragraph" w:styleId="6">
    <w:name w:val="heading 6"/>
    <w:basedOn w:val="a0"/>
    <w:next w:val="a0"/>
    <w:link w:val="60"/>
    <w:qFormat/>
    <w:rsid w:val="00463DB4"/>
    <w:pPr>
      <w:keepNext/>
      <w:numPr>
        <w:ilvl w:val="5"/>
        <w:numId w:val="1"/>
      </w:numPr>
      <w:ind w:left="0" w:right="-108" w:hanging="133"/>
      <w:outlineLvl w:val="5"/>
    </w:pPr>
    <w:rPr>
      <w:sz w:val="24"/>
      <w:lang w:val="x-none" w:eastAsia="ar-SA"/>
    </w:rPr>
  </w:style>
  <w:style w:type="paragraph" w:styleId="7">
    <w:name w:val="heading 7"/>
    <w:basedOn w:val="a0"/>
    <w:next w:val="a0"/>
    <w:link w:val="70"/>
    <w:qFormat/>
    <w:rsid w:val="00463DB4"/>
    <w:pPr>
      <w:keepNext/>
      <w:numPr>
        <w:ilvl w:val="6"/>
        <w:numId w:val="1"/>
      </w:numPr>
      <w:ind w:left="-133" w:right="-108" w:firstLine="0"/>
      <w:outlineLvl w:val="6"/>
    </w:pPr>
    <w:rPr>
      <w:sz w:val="24"/>
      <w:lang w:val="x-none" w:eastAsia="ar-SA"/>
    </w:rPr>
  </w:style>
  <w:style w:type="paragraph" w:styleId="8">
    <w:name w:val="heading 8"/>
    <w:basedOn w:val="a0"/>
    <w:next w:val="a0"/>
    <w:link w:val="80"/>
    <w:qFormat/>
    <w:rsid w:val="00463DB4"/>
    <w:pPr>
      <w:spacing w:before="240" w:after="60"/>
      <w:outlineLvl w:val="7"/>
    </w:pPr>
    <w:rPr>
      <w:i/>
      <w:iCs/>
      <w:sz w:val="24"/>
      <w:szCs w:val="24"/>
      <w:lang w:val="x-none" w:eastAsia="x-none"/>
    </w:rPr>
  </w:style>
  <w:style w:type="paragraph" w:styleId="9">
    <w:name w:val="heading 9"/>
    <w:basedOn w:val="a0"/>
    <w:next w:val="a0"/>
    <w:link w:val="90"/>
    <w:qFormat/>
    <w:rsid w:val="00463DB4"/>
    <w:pPr>
      <w:keepNext/>
      <w:numPr>
        <w:ilvl w:val="8"/>
        <w:numId w:val="1"/>
      </w:numPr>
      <w:jc w:val="center"/>
      <w:outlineLvl w:val="8"/>
    </w:pPr>
    <w:rPr>
      <w:rFonts w:ascii="Arial" w:hAnsi="Arial"/>
      <w:b/>
      <w:color w:val="00000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iPriority w:val="99"/>
    <w:unhideWhenUsed/>
    <w:rsid w:val="007057F1"/>
    <w:rPr>
      <w:rFonts w:ascii="Tahoma" w:hAnsi="Tahoma" w:cs="Tahoma"/>
      <w:sz w:val="16"/>
      <w:szCs w:val="16"/>
    </w:rPr>
  </w:style>
  <w:style w:type="character" w:customStyle="1" w:styleId="a5">
    <w:name w:val="Текст выноски Знак"/>
    <w:basedOn w:val="a1"/>
    <w:link w:val="a4"/>
    <w:uiPriority w:val="99"/>
    <w:rsid w:val="007057F1"/>
    <w:rPr>
      <w:rFonts w:ascii="Tahoma" w:eastAsia="Times New Roman" w:hAnsi="Tahoma" w:cs="Tahoma"/>
      <w:sz w:val="16"/>
      <w:szCs w:val="16"/>
      <w:lang w:eastAsia="ru-RU"/>
    </w:rPr>
  </w:style>
  <w:style w:type="paragraph" w:styleId="a6">
    <w:name w:val="Body Text"/>
    <w:basedOn w:val="a0"/>
    <w:link w:val="a7"/>
    <w:unhideWhenUsed/>
    <w:rsid w:val="00D96C87"/>
    <w:pPr>
      <w:spacing w:after="120"/>
    </w:pPr>
  </w:style>
  <w:style w:type="character" w:customStyle="1" w:styleId="a7">
    <w:name w:val="Основной текст Знак"/>
    <w:basedOn w:val="a1"/>
    <w:link w:val="a6"/>
    <w:rsid w:val="00D96C87"/>
    <w:rPr>
      <w:rFonts w:ascii="Times New Roman" w:eastAsia="Times New Roman" w:hAnsi="Times New Roman" w:cs="Times New Roman"/>
      <w:sz w:val="20"/>
      <w:szCs w:val="20"/>
      <w:lang w:eastAsia="ru-RU"/>
    </w:rPr>
  </w:style>
  <w:style w:type="paragraph" w:styleId="a8">
    <w:name w:val="header"/>
    <w:basedOn w:val="a0"/>
    <w:link w:val="a9"/>
    <w:uiPriority w:val="99"/>
    <w:unhideWhenUsed/>
    <w:rsid w:val="00EA7DA6"/>
    <w:pPr>
      <w:tabs>
        <w:tab w:val="center" w:pos="4677"/>
        <w:tab w:val="right" w:pos="9355"/>
      </w:tabs>
    </w:pPr>
  </w:style>
  <w:style w:type="character" w:customStyle="1" w:styleId="a9">
    <w:name w:val="Верхний колонтитул Знак"/>
    <w:basedOn w:val="a1"/>
    <w:link w:val="a8"/>
    <w:uiPriority w:val="99"/>
    <w:rsid w:val="00EA7DA6"/>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EA7DA6"/>
    <w:pPr>
      <w:tabs>
        <w:tab w:val="center" w:pos="4677"/>
        <w:tab w:val="right" w:pos="9355"/>
      </w:tabs>
    </w:pPr>
  </w:style>
  <w:style w:type="character" w:customStyle="1" w:styleId="ab">
    <w:name w:val="Нижний колонтитул Знак"/>
    <w:basedOn w:val="a1"/>
    <w:link w:val="aa"/>
    <w:uiPriority w:val="99"/>
    <w:rsid w:val="00EA7DA6"/>
    <w:rPr>
      <w:rFonts w:ascii="Times New Roman" w:eastAsia="Times New Roman" w:hAnsi="Times New Roman" w:cs="Times New Roman"/>
      <w:sz w:val="20"/>
      <w:szCs w:val="20"/>
      <w:lang w:eastAsia="ru-RU"/>
    </w:rPr>
  </w:style>
  <w:style w:type="paragraph" w:styleId="ac">
    <w:name w:val="List Paragraph"/>
    <w:basedOn w:val="a0"/>
    <w:uiPriority w:val="34"/>
    <w:qFormat/>
    <w:rsid w:val="0045055B"/>
    <w:pPr>
      <w:ind w:left="720"/>
      <w:contextualSpacing/>
    </w:pPr>
  </w:style>
  <w:style w:type="paragraph" w:styleId="ad">
    <w:name w:val="Body Text Indent"/>
    <w:basedOn w:val="a0"/>
    <w:link w:val="ae"/>
    <w:unhideWhenUsed/>
    <w:rsid w:val="00E33A5E"/>
    <w:pPr>
      <w:spacing w:after="120"/>
      <w:ind w:left="283"/>
    </w:pPr>
  </w:style>
  <w:style w:type="character" w:customStyle="1" w:styleId="ae">
    <w:name w:val="Основной текст с отступом Знак"/>
    <w:basedOn w:val="a1"/>
    <w:link w:val="ad"/>
    <w:rsid w:val="00E33A5E"/>
    <w:rPr>
      <w:rFonts w:ascii="Times New Roman" w:eastAsia="Times New Roman" w:hAnsi="Times New Roman" w:cs="Times New Roman"/>
      <w:sz w:val="20"/>
      <w:szCs w:val="20"/>
      <w:lang w:eastAsia="ru-RU"/>
    </w:rPr>
  </w:style>
  <w:style w:type="character" w:styleId="af">
    <w:name w:val="page number"/>
    <w:basedOn w:val="a1"/>
    <w:rsid w:val="006634E7"/>
  </w:style>
  <w:style w:type="character" w:customStyle="1" w:styleId="20">
    <w:name w:val="Заголовок 2 Знак"/>
    <w:basedOn w:val="a1"/>
    <w:link w:val="2"/>
    <w:rsid w:val="00463DB4"/>
    <w:rPr>
      <w:rFonts w:ascii="Arial" w:eastAsia="Times New Roman" w:hAnsi="Arial" w:cs="Times New Roman"/>
      <w:b/>
      <w:bCs/>
      <w:i/>
      <w:iCs/>
      <w:sz w:val="28"/>
      <w:szCs w:val="28"/>
      <w:lang w:val="x-none" w:eastAsia="x-none"/>
    </w:rPr>
  </w:style>
  <w:style w:type="character" w:customStyle="1" w:styleId="40">
    <w:name w:val="Заголовок 4 Знак"/>
    <w:basedOn w:val="a1"/>
    <w:link w:val="4"/>
    <w:rsid w:val="00463DB4"/>
    <w:rPr>
      <w:rFonts w:ascii="Times New Roman" w:eastAsia="Times New Roman" w:hAnsi="Times New Roman" w:cs="Times New Roman"/>
      <w:sz w:val="24"/>
      <w:szCs w:val="20"/>
      <w:lang w:val="x-none" w:eastAsia="ar-SA"/>
    </w:rPr>
  </w:style>
  <w:style w:type="character" w:customStyle="1" w:styleId="50">
    <w:name w:val="Заголовок 5 Знак"/>
    <w:basedOn w:val="a1"/>
    <w:link w:val="5"/>
    <w:rsid w:val="00463DB4"/>
    <w:rPr>
      <w:rFonts w:ascii="Times New Roman" w:eastAsia="Times New Roman" w:hAnsi="Times New Roman" w:cs="Times New Roman"/>
      <w:sz w:val="24"/>
      <w:szCs w:val="20"/>
      <w:lang w:val="x-none" w:eastAsia="ar-SA"/>
    </w:rPr>
  </w:style>
  <w:style w:type="character" w:customStyle="1" w:styleId="60">
    <w:name w:val="Заголовок 6 Знак"/>
    <w:basedOn w:val="a1"/>
    <w:link w:val="6"/>
    <w:rsid w:val="00463DB4"/>
    <w:rPr>
      <w:rFonts w:ascii="Times New Roman" w:eastAsia="Times New Roman" w:hAnsi="Times New Roman" w:cs="Times New Roman"/>
      <w:sz w:val="24"/>
      <w:szCs w:val="20"/>
      <w:lang w:val="x-none" w:eastAsia="ar-SA"/>
    </w:rPr>
  </w:style>
  <w:style w:type="character" w:customStyle="1" w:styleId="70">
    <w:name w:val="Заголовок 7 Знак"/>
    <w:basedOn w:val="a1"/>
    <w:link w:val="7"/>
    <w:rsid w:val="00463DB4"/>
    <w:rPr>
      <w:rFonts w:ascii="Times New Roman" w:eastAsia="Times New Roman" w:hAnsi="Times New Roman" w:cs="Times New Roman"/>
      <w:sz w:val="24"/>
      <w:szCs w:val="20"/>
      <w:lang w:val="x-none" w:eastAsia="ar-SA"/>
    </w:rPr>
  </w:style>
  <w:style w:type="character" w:customStyle="1" w:styleId="80">
    <w:name w:val="Заголовок 8 Знак"/>
    <w:basedOn w:val="a1"/>
    <w:link w:val="8"/>
    <w:rsid w:val="00463DB4"/>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463DB4"/>
    <w:rPr>
      <w:rFonts w:ascii="Arial" w:eastAsia="Times New Roman" w:hAnsi="Arial" w:cs="Times New Roman"/>
      <w:b/>
      <w:color w:val="000000"/>
      <w:sz w:val="20"/>
      <w:szCs w:val="20"/>
      <w:lang w:val="x-none" w:eastAsia="ar-SA"/>
    </w:rPr>
  </w:style>
  <w:style w:type="paragraph" w:styleId="21">
    <w:name w:val="Body Text 2"/>
    <w:basedOn w:val="a0"/>
    <w:link w:val="22"/>
    <w:uiPriority w:val="99"/>
    <w:rsid w:val="00463DB4"/>
    <w:pPr>
      <w:keepLines/>
      <w:tabs>
        <w:tab w:val="left" w:pos="-142"/>
        <w:tab w:val="left" w:pos="567"/>
      </w:tabs>
      <w:spacing w:line="240" w:lineRule="atLeast"/>
      <w:ind w:right="-766"/>
      <w:jc w:val="both"/>
    </w:pPr>
    <w:rPr>
      <w:sz w:val="26"/>
      <w:lang w:val="x-none" w:eastAsia="x-none"/>
    </w:rPr>
  </w:style>
  <w:style w:type="character" w:customStyle="1" w:styleId="22">
    <w:name w:val="Основной текст 2 Знак"/>
    <w:basedOn w:val="a1"/>
    <w:link w:val="21"/>
    <w:uiPriority w:val="99"/>
    <w:rsid w:val="00463DB4"/>
    <w:rPr>
      <w:rFonts w:ascii="Times New Roman" w:eastAsia="Times New Roman" w:hAnsi="Times New Roman" w:cs="Times New Roman"/>
      <w:sz w:val="26"/>
      <w:szCs w:val="20"/>
      <w:lang w:val="x-none" w:eastAsia="x-none"/>
    </w:rPr>
  </w:style>
  <w:style w:type="paragraph" w:styleId="31">
    <w:name w:val="Body Text 3"/>
    <w:basedOn w:val="a0"/>
    <w:link w:val="32"/>
    <w:rsid w:val="00463DB4"/>
    <w:pPr>
      <w:jc w:val="both"/>
    </w:pPr>
    <w:rPr>
      <w:sz w:val="28"/>
    </w:rPr>
  </w:style>
  <w:style w:type="character" w:customStyle="1" w:styleId="32">
    <w:name w:val="Основной текст 3 Знак"/>
    <w:basedOn w:val="a1"/>
    <w:link w:val="31"/>
    <w:rsid w:val="00463DB4"/>
    <w:rPr>
      <w:rFonts w:ascii="Times New Roman" w:eastAsia="Times New Roman" w:hAnsi="Times New Roman" w:cs="Times New Roman"/>
      <w:sz w:val="28"/>
      <w:szCs w:val="20"/>
      <w:lang w:eastAsia="ru-RU"/>
    </w:rPr>
  </w:style>
  <w:style w:type="paragraph" w:customStyle="1" w:styleId="11">
    <w:name w:val="Обычный1"/>
    <w:rsid w:val="00463DB4"/>
    <w:pPr>
      <w:widowControl w:val="0"/>
      <w:spacing w:after="0" w:line="240" w:lineRule="auto"/>
    </w:pPr>
    <w:rPr>
      <w:rFonts w:ascii="Times New Roman" w:eastAsia="Times New Roman" w:hAnsi="Times New Roman" w:cs="Times New Roman"/>
      <w:snapToGrid w:val="0"/>
      <w:sz w:val="20"/>
      <w:szCs w:val="20"/>
      <w:lang w:eastAsia="ru-RU"/>
    </w:rPr>
  </w:style>
  <w:style w:type="table" w:styleId="af0">
    <w:name w:val="Table Grid"/>
    <w:basedOn w:val="a2"/>
    <w:uiPriority w:val="59"/>
    <w:rsid w:val="00463D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463DB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463DB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463DB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3">
    <w:name w:val="Body Text Indent 2"/>
    <w:basedOn w:val="a0"/>
    <w:link w:val="24"/>
    <w:rsid w:val="00463DB4"/>
    <w:pPr>
      <w:spacing w:after="120" w:line="480" w:lineRule="auto"/>
      <w:ind w:left="283"/>
    </w:pPr>
  </w:style>
  <w:style w:type="character" w:customStyle="1" w:styleId="24">
    <w:name w:val="Основной текст с отступом 2 Знак"/>
    <w:basedOn w:val="a1"/>
    <w:link w:val="23"/>
    <w:rsid w:val="00463DB4"/>
    <w:rPr>
      <w:rFonts w:ascii="Times New Roman" w:eastAsia="Times New Roman" w:hAnsi="Times New Roman" w:cs="Times New Roman"/>
      <w:sz w:val="20"/>
      <w:szCs w:val="20"/>
      <w:lang w:eastAsia="ru-RU"/>
    </w:rPr>
  </w:style>
  <w:style w:type="paragraph" w:customStyle="1" w:styleId="ConsPlusCell">
    <w:name w:val="ConsPlusCell"/>
    <w:rsid w:val="00463DB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uiPriority w:val="99"/>
    <w:rsid w:val="00463DB4"/>
    <w:rPr>
      <w:color w:val="0000FF"/>
      <w:u w:val="single"/>
    </w:rPr>
  </w:style>
  <w:style w:type="character" w:customStyle="1" w:styleId="WW8Num4z0">
    <w:name w:val="WW8Num4z0"/>
    <w:rsid w:val="00463DB4"/>
    <w:rPr>
      <w:i/>
    </w:rPr>
  </w:style>
  <w:style w:type="character" w:customStyle="1" w:styleId="WW8Num5z0">
    <w:name w:val="WW8Num5z0"/>
    <w:rsid w:val="00463DB4"/>
    <w:rPr>
      <w:rFonts w:ascii="Symbol" w:hAnsi="Symbol" w:cs="OpenSymbol"/>
    </w:rPr>
  </w:style>
  <w:style w:type="character" w:customStyle="1" w:styleId="WW8Num6z0">
    <w:name w:val="WW8Num6z0"/>
    <w:rsid w:val="00463DB4"/>
    <w:rPr>
      <w:rFonts w:ascii="Symbol" w:hAnsi="Symbol"/>
    </w:rPr>
  </w:style>
  <w:style w:type="character" w:customStyle="1" w:styleId="WW8Num6z1">
    <w:name w:val="WW8Num6z1"/>
    <w:rsid w:val="00463DB4"/>
    <w:rPr>
      <w:rFonts w:ascii="Courier New" w:hAnsi="Courier New" w:cs="Courier New"/>
    </w:rPr>
  </w:style>
  <w:style w:type="character" w:customStyle="1" w:styleId="WW8Num6z2">
    <w:name w:val="WW8Num6z2"/>
    <w:rsid w:val="00463DB4"/>
    <w:rPr>
      <w:rFonts w:ascii="Wingdings" w:hAnsi="Wingdings"/>
    </w:rPr>
  </w:style>
  <w:style w:type="character" w:customStyle="1" w:styleId="25">
    <w:name w:val="Основной шрифт абзаца2"/>
    <w:rsid w:val="00463DB4"/>
  </w:style>
  <w:style w:type="character" w:customStyle="1" w:styleId="Absatz-Standardschriftart">
    <w:name w:val="Absatz-Standardschriftart"/>
    <w:rsid w:val="00463DB4"/>
  </w:style>
  <w:style w:type="character" w:customStyle="1" w:styleId="WW8Num2z0">
    <w:name w:val="WW8Num2z0"/>
    <w:rsid w:val="00463DB4"/>
    <w:rPr>
      <w:b w:val="0"/>
      <w:sz w:val="20"/>
    </w:rPr>
  </w:style>
  <w:style w:type="character" w:customStyle="1" w:styleId="WW8Num7z0">
    <w:name w:val="WW8Num7z0"/>
    <w:rsid w:val="00463DB4"/>
    <w:rPr>
      <w:b/>
    </w:rPr>
  </w:style>
  <w:style w:type="character" w:customStyle="1" w:styleId="WW8Num16z0">
    <w:name w:val="WW8Num16z0"/>
    <w:rsid w:val="00463DB4"/>
    <w:rPr>
      <w:rFonts w:ascii="Symbol" w:hAnsi="Symbol"/>
      <w:b w:val="0"/>
    </w:rPr>
  </w:style>
  <w:style w:type="character" w:customStyle="1" w:styleId="WW8Num16z1">
    <w:name w:val="WW8Num16z1"/>
    <w:rsid w:val="00463DB4"/>
    <w:rPr>
      <w:rFonts w:ascii="Courier New" w:hAnsi="Courier New" w:cs="Courier New"/>
    </w:rPr>
  </w:style>
  <w:style w:type="character" w:customStyle="1" w:styleId="WW8Num16z2">
    <w:name w:val="WW8Num16z2"/>
    <w:rsid w:val="00463DB4"/>
    <w:rPr>
      <w:rFonts w:ascii="Wingdings" w:hAnsi="Wingdings"/>
    </w:rPr>
  </w:style>
  <w:style w:type="character" w:customStyle="1" w:styleId="WW8Num16z3">
    <w:name w:val="WW8Num16z3"/>
    <w:rsid w:val="00463DB4"/>
    <w:rPr>
      <w:rFonts w:ascii="Symbol" w:hAnsi="Symbol"/>
    </w:rPr>
  </w:style>
  <w:style w:type="character" w:customStyle="1" w:styleId="WW8Num17z0">
    <w:name w:val="WW8Num17z0"/>
    <w:rsid w:val="00463DB4"/>
    <w:rPr>
      <w:b/>
    </w:rPr>
  </w:style>
  <w:style w:type="character" w:customStyle="1" w:styleId="WW8Num26z0">
    <w:name w:val="WW8Num26z0"/>
    <w:rsid w:val="00463DB4"/>
    <w:rPr>
      <w:rFonts w:ascii="Wingdings" w:hAnsi="Wingdings"/>
    </w:rPr>
  </w:style>
  <w:style w:type="character" w:customStyle="1" w:styleId="WW8Num26z1">
    <w:name w:val="WW8Num26z1"/>
    <w:rsid w:val="00463DB4"/>
    <w:rPr>
      <w:rFonts w:ascii="Courier New" w:hAnsi="Courier New" w:cs="Courier New"/>
    </w:rPr>
  </w:style>
  <w:style w:type="character" w:customStyle="1" w:styleId="WW8Num26z3">
    <w:name w:val="WW8Num26z3"/>
    <w:rsid w:val="00463DB4"/>
    <w:rPr>
      <w:rFonts w:ascii="Symbol" w:hAnsi="Symbol"/>
    </w:rPr>
  </w:style>
  <w:style w:type="character" w:customStyle="1" w:styleId="WW8Num29z0">
    <w:name w:val="WW8Num29z0"/>
    <w:rsid w:val="00463DB4"/>
    <w:rPr>
      <w:i/>
    </w:rPr>
  </w:style>
  <w:style w:type="character" w:customStyle="1" w:styleId="WW8Num30z0">
    <w:name w:val="WW8Num30z0"/>
    <w:rsid w:val="00463DB4"/>
    <w:rPr>
      <w:rFonts w:ascii="Symbol" w:hAnsi="Symbol"/>
    </w:rPr>
  </w:style>
  <w:style w:type="character" w:customStyle="1" w:styleId="WW8Num30z1">
    <w:name w:val="WW8Num30z1"/>
    <w:rsid w:val="00463DB4"/>
    <w:rPr>
      <w:rFonts w:ascii="Courier New" w:hAnsi="Courier New" w:cs="Courier New"/>
    </w:rPr>
  </w:style>
  <w:style w:type="character" w:customStyle="1" w:styleId="WW8Num30z2">
    <w:name w:val="WW8Num30z2"/>
    <w:rsid w:val="00463DB4"/>
    <w:rPr>
      <w:rFonts w:ascii="Wingdings" w:hAnsi="Wingdings"/>
    </w:rPr>
  </w:style>
  <w:style w:type="character" w:customStyle="1" w:styleId="WW8Num33z0">
    <w:name w:val="WW8Num33z0"/>
    <w:rsid w:val="00463DB4"/>
    <w:rPr>
      <w:rFonts w:ascii="Symbol" w:eastAsia="Times New Roman" w:hAnsi="Symbol" w:cs="Times New Roman"/>
    </w:rPr>
  </w:style>
  <w:style w:type="character" w:customStyle="1" w:styleId="WW8Num33z1">
    <w:name w:val="WW8Num33z1"/>
    <w:rsid w:val="00463DB4"/>
    <w:rPr>
      <w:rFonts w:ascii="Courier New" w:hAnsi="Courier New" w:cs="Courier New"/>
    </w:rPr>
  </w:style>
  <w:style w:type="character" w:customStyle="1" w:styleId="WW8Num33z2">
    <w:name w:val="WW8Num33z2"/>
    <w:rsid w:val="00463DB4"/>
    <w:rPr>
      <w:rFonts w:ascii="Wingdings" w:hAnsi="Wingdings"/>
    </w:rPr>
  </w:style>
  <w:style w:type="character" w:customStyle="1" w:styleId="WW8Num33z3">
    <w:name w:val="WW8Num33z3"/>
    <w:rsid w:val="00463DB4"/>
    <w:rPr>
      <w:rFonts w:ascii="Symbol" w:hAnsi="Symbol"/>
    </w:rPr>
  </w:style>
  <w:style w:type="character" w:customStyle="1" w:styleId="WW8Num35z0">
    <w:name w:val="WW8Num35z0"/>
    <w:rsid w:val="00463DB4"/>
    <w:rPr>
      <w:rFonts w:ascii="Symbol" w:eastAsia="Times New Roman" w:hAnsi="Symbol" w:cs="Times New Roman"/>
    </w:rPr>
  </w:style>
  <w:style w:type="character" w:customStyle="1" w:styleId="WW8Num35z1">
    <w:name w:val="WW8Num35z1"/>
    <w:rsid w:val="00463DB4"/>
    <w:rPr>
      <w:rFonts w:ascii="Courier New" w:hAnsi="Courier New" w:cs="Courier New"/>
    </w:rPr>
  </w:style>
  <w:style w:type="character" w:customStyle="1" w:styleId="WW8Num35z2">
    <w:name w:val="WW8Num35z2"/>
    <w:rsid w:val="00463DB4"/>
    <w:rPr>
      <w:rFonts w:ascii="Wingdings" w:hAnsi="Wingdings"/>
    </w:rPr>
  </w:style>
  <w:style w:type="character" w:customStyle="1" w:styleId="WW8Num35z3">
    <w:name w:val="WW8Num35z3"/>
    <w:rsid w:val="00463DB4"/>
    <w:rPr>
      <w:rFonts w:ascii="Symbol" w:hAnsi="Symbol"/>
    </w:rPr>
  </w:style>
  <w:style w:type="character" w:customStyle="1" w:styleId="WW8Num37z0">
    <w:name w:val="WW8Num37z0"/>
    <w:rsid w:val="00463DB4"/>
    <w:rPr>
      <w:rFonts w:ascii="Wingdings" w:hAnsi="Wingdings"/>
    </w:rPr>
  </w:style>
  <w:style w:type="character" w:customStyle="1" w:styleId="WW8Num37z1">
    <w:name w:val="WW8Num37z1"/>
    <w:rsid w:val="00463DB4"/>
    <w:rPr>
      <w:rFonts w:ascii="Courier New" w:hAnsi="Courier New" w:cs="Courier New"/>
    </w:rPr>
  </w:style>
  <w:style w:type="character" w:customStyle="1" w:styleId="WW8Num37z3">
    <w:name w:val="WW8Num37z3"/>
    <w:rsid w:val="00463DB4"/>
    <w:rPr>
      <w:rFonts w:ascii="Symbol" w:hAnsi="Symbol"/>
    </w:rPr>
  </w:style>
  <w:style w:type="character" w:customStyle="1" w:styleId="WW8Num38z0">
    <w:name w:val="WW8Num38z0"/>
    <w:rsid w:val="00463DB4"/>
    <w:rPr>
      <w:rFonts w:ascii="Symbol" w:hAnsi="Symbol"/>
    </w:rPr>
  </w:style>
  <w:style w:type="character" w:customStyle="1" w:styleId="WW8Num39z0">
    <w:name w:val="WW8Num39z0"/>
    <w:rsid w:val="00463DB4"/>
    <w:rPr>
      <w:rFonts w:ascii="Symbol" w:hAnsi="Symbol"/>
    </w:rPr>
  </w:style>
  <w:style w:type="character" w:customStyle="1" w:styleId="13">
    <w:name w:val="Основной шрифт абзаца1"/>
    <w:rsid w:val="00463DB4"/>
  </w:style>
  <w:style w:type="character" w:customStyle="1" w:styleId="af2">
    <w:name w:val="Маркеры списка"/>
    <w:rsid w:val="00463DB4"/>
    <w:rPr>
      <w:rFonts w:ascii="OpenSymbol" w:eastAsia="OpenSymbol" w:hAnsi="OpenSymbol" w:cs="OpenSymbol"/>
    </w:rPr>
  </w:style>
  <w:style w:type="character" w:customStyle="1" w:styleId="af3">
    <w:name w:val="Символ сноски"/>
    <w:rsid w:val="00463DB4"/>
  </w:style>
  <w:style w:type="character" w:customStyle="1" w:styleId="14">
    <w:name w:val="Знак сноски1"/>
    <w:rsid w:val="00463DB4"/>
    <w:rPr>
      <w:vertAlign w:val="superscript"/>
    </w:rPr>
  </w:style>
  <w:style w:type="paragraph" w:customStyle="1" w:styleId="af4">
    <w:name w:val="Заголовок"/>
    <w:basedOn w:val="a0"/>
    <w:next w:val="a6"/>
    <w:rsid w:val="00463DB4"/>
    <w:pPr>
      <w:keepNext/>
      <w:spacing w:before="240" w:after="120"/>
    </w:pPr>
    <w:rPr>
      <w:rFonts w:ascii="Arial" w:eastAsia="Lucida Sans Unicode" w:hAnsi="Arial" w:cs="Mangal"/>
      <w:sz w:val="28"/>
      <w:szCs w:val="28"/>
      <w:lang w:eastAsia="ar-SA"/>
    </w:rPr>
  </w:style>
  <w:style w:type="paragraph" w:styleId="af5">
    <w:name w:val="List"/>
    <w:basedOn w:val="a6"/>
    <w:rsid w:val="00463DB4"/>
    <w:pPr>
      <w:spacing w:after="0"/>
      <w:jc w:val="center"/>
    </w:pPr>
    <w:rPr>
      <w:rFonts w:ascii="Arial" w:hAnsi="Arial" w:cs="Mangal"/>
      <w:b/>
      <w:sz w:val="26"/>
      <w:lang w:val="x-none" w:eastAsia="ar-SA"/>
    </w:rPr>
  </w:style>
  <w:style w:type="paragraph" w:customStyle="1" w:styleId="26">
    <w:name w:val="Название2"/>
    <w:basedOn w:val="a0"/>
    <w:rsid w:val="00463DB4"/>
    <w:pPr>
      <w:suppressLineNumbers/>
      <w:spacing w:before="120" w:after="120"/>
    </w:pPr>
    <w:rPr>
      <w:rFonts w:ascii="Arial" w:hAnsi="Arial" w:cs="Mangal"/>
      <w:i/>
      <w:iCs/>
      <w:szCs w:val="24"/>
      <w:lang w:eastAsia="ar-SA"/>
    </w:rPr>
  </w:style>
  <w:style w:type="paragraph" w:customStyle="1" w:styleId="27">
    <w:name w:val="Указатель2"/>
    <w:basedOn w:val="a0"/>
    <w:rsid w:val="00463DB4"/>
    <w:pPr>
      <w:suppressLineNumbers/>
    </w:pPr>
    <w:rPr>
      <w:rFonts w:ascii="Arial" w:hAnsi="Arial" w:cs="Mangal"/>
      <w:lang w:eastAsia="ar-SA"/>
    </w:rPr>
  </w:style>
  <w:style w:type="paragraph" w:customStyle="1" w:styleId="15">
    <w:name w:val="Название1"/>
    <w:basedOn w:val="a0"/>
    <w:rsid w:val="00463DB4"/>
    <w:pPr>
      <w:suppressLineNumbers/>
      <w:spacing w:before="120" w:after="120"/>
    </w:pPr>
    <w:rPr>
      <w:rFonts w:ascii="Arial" w:hAnsi="Arial" w:cs="Mangal"/>
      <w:i/>
      <w:iCs/>
      <w:szCs w:val="24"/>
      <w:lang w:eastAsia="ar-SA"/>
    </w:rPr>
  </w:style>
  <w:style w:type="paragraph" w:customStyle="1" w:styleId="16">
    <w:name w:val="Указатель1"/>
    <w:basedOn w:val="a0"/>
    <w:rsid w:val="00463DB4"/>
    <w:pPr>
      <w:suppressLineNumbers/>
    </w:pPr>
    <w:rPr>
      <w:rFonts w:ascii="Arial" w:hAnsi="Arial" w:cs="Mangal"/>
      <w:lang w:eastAsia="ar-SA"/>
    </w:rPr>
  </w:style>
  <w:style w:type="paragraph" w:customStyle="1" w:styleId="210">
    <w:name w:val="Основной текст с отступом 21"/>
    <w:basedOn w:val="a0"/>
    <w:rsid w:val="00463DB4"/>
    <w:pPr>
      <w:ind w:firstLine="720"/>
      <w:jc w:val="both"/>
    </w:pPr>
    <w:rPr>
      <w:sz w:val="28"/>
      <w:lang w:eastAsia="ar-SA"/>
    </w:rPr>
  </w:style>
  <w:style w:type="paragraph" w:customStyle="1" w:styleId="310">
    <w:name w:val="Основной текст с отступом 31"/>
    <w:basedOn w:val="a0"/>
    <w:rsid w:val="00463DB4"/>
    <w:pPr>
      <w:ind w:firstLine="720"/>
    </w:pPr>
    <w:rPr>
      <w:sz w:val="28"/>
      <w:lang w:eastAsia="ar-SA"/>
    </w:rPr>
  </w:style>
  <w:style w:type="paragraph" w:customStyle="1" w:styleId="211">
    <w:name w:val="Основной текст 21"/>
    <w:basedOn w:val="a0"/>
    <w:rsid w:val="00463DB4"/>
    <w:pPr>
      <w:jc w:val="both"/>
    </w:pPr>
    <w:rPr>
      <w:sz w:val="28"/>
      <w:lang w:eastAsia="ar-SA"/>
    </w:rPr>
  </w:style>
  <w:style w:type="paragraph" w:customStyle="1" w:styleId="af6">
    <w:name w:val="Содержимое таблицы"/>
    <w:basedOn w:val="a0"/>
    <w:rsid w:val="00463DB4"/>
    <w:pPr>
      <w:suppressLineNumbers/>
    </w:pPr>
    <w:rPr>
      <w:lang w:eastAsia="ar-SA"/>
    </w:rPr>
  </w:style>
  <w:style w:type="paragraph" w:customStyle="1" w:styleId="af7">
    <w:name w:val="Заголовок таблицы"/>
    <w:basedOn w:val="af6"/>
    <w:rsid w:val="00463DB4"/>
    <w:pPr>
      <w:jc w:val="center"/>
    </w:pPr>
    <w:rPr>
      <w:b/>
      <w:bCs/>
    </w:rPr>
  </w:style>
  <w:style w:type="character" w:customStyle="1" w:styleId="af8">
    <w:name w:val="Основной текст_"/>
    <w:link w:val="17"/>
    <w:rsid w:val="00463DB4"/>
    <w:rPr>
      <w:spacing w:val="9"/>
      <w:shd w:val="clear" w:color="auto" w:fill="FFFFFF"/>
    </w:rPr>
  </w:style>
  <w:style w:type="paragraph" w:customStyle="1" w:styleId="17">
    <w:name w:val="Основной текст1"/>
    <w:basedOn w:val="a0"/>
    <w:link w:val="af8"/>
    <w:rsid w:val="00463DB4"/>
    <w:pPr>
      <w:widowControl w:val="0"/>
      <w:shd w:val="clear" w:color="auto" w:fill="FFFFFF"/>
      <w:spacing w:after="300" w:line="317" w:lineRule="exact"/>
      <w:jc w:val="both"/>
    </w:pPr>
    <w:rPr>
      <w:rFonts w:asciiTheme="minorHAnsi" w:eastAsiaTheme="minorHAnsi" w:hAnsiTheme="minorHAnsi" w:cstheme="minorBidi"/>
      <w:spacing w:val="9"/>
      <w:sz w:val="22"/>
      <w:szCs w:val="22"/>
      <w:lang w:eastAsia="en-US"/>
    </w:rPr>
  </w:style>
  <w:style w:type="character" w:customStyle="1" w:styleId="0pt">
    <w:name w:val="Основной текст + Курсив;Интервал 0 pt"/>
    <w:rsid w:val="00463DB4"/>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paragraph" w:customStyle="1" w:styleId="28">
    <w:name w:val="Основной текст2"/>
    <w:basedOn w:val="a0"/>
    <w:rsid w:val="00463DB4"/>
    <w:pPr>
      <w:widowControl w:val="0"/>
      <w:shd w:val="clear" w:color="auto" w:fill="FFFFFF"/>
      <w:spacing w:before="60" w:line="0" w:lineRule="atLeast"/>
      <w:jc w:val="both"/>
    </w:pPr>
    <w:rPr>
      <w:color w:val="000000"/>
      <w:spacing w:val="1"/>
      <w:lang w:bidi="ru-RU"/>
    </w:rPr>
  </w:style>
  <w:style w:type="character" w:customStyle="1" w:styleId="13pt0pt">
    <w:name w:val="Основной текст + 13 pt;Интервал 0 pt"/>
    <w:rsid w:val="00463DB4"/>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af9">
    <w:name w:val="Основной текст + Полужирный"/>
    <w:rsid w:val="00463DB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0pt">
    <w:name w:val="Основной текст (8) + Полужирный;Интервал 0 pt"/>
    <w:rsid w:val="00463DB4"/>
    <w:rPr>
      <w:rFonts w:ascii="Times New Roman" w:eastAsia="Times New Roman" w:hAnsi="Times New Roman" w:cs="Times New Roman"/>
      <w:b/>
      <w:bCs/>
      <w:i w:val="0"/>
      <w:iCs w:val="0"/>
      <w:smallCaps w:val="0"/>
      <w:strike w:val="0"/>
      <w:color w:val="000000"/>
      <w:spacing w:val="5"/>
      <w:w w:val="100"/>
      <w:position w:val="0"/>
      <w:sz w:val="23"/>
      <w:szCs w:val="23"/>
      <w:u w:val="none"/>
      <w:lang w:val="ru-RU" w:eastAsia="ru-RU" w:bidi="ru-RU"/>
    </w:rPr>
  </w:style>
  <w:style w:type="character" w:customStyle="1" w:styleId="1pt">
    <w:name w:val="Основной текст + Интервал 1 pt"/>
    <w:rsid w:val="00463DB4"/>
    <w:rPr>
      <w:rFonts w:ascii="Times New Roman" w:eastAsia="Times New Roman" w:hAnsi="Times New Roman" w:cs="Times New Roman"/>
      <w:b w:val="0"/>
      <w:bCs w:val="0"/>
      <w:i w:val="0"/>
      <w:iCs w:val="0"/>
      <w:smallCaps w:val="0"/>
      <w:strike w:val="0"/>
      <w:color w:val="000000"/>
      <w:spacing w:val="32"/>
      <w:w w:val="100"/>
      <w:position w:val="0"/>
      <w:sz w:val="24"/>
      <w:szCs w:val="24"/>
      <w:u w:val="none"/>
      <w:shd w:val="clear" w:color="auto" w:fill="FFFFFF"/>
      <w:lang w:val="ru-RU" w:eastAsia="ru-RU" w:bidi="ru-RU"/>
    </w:rPr>
  </w:style>
  <w:style w:type="character" w:customStyle="1" w:styleId="apple-converted-space">
    <w:name w:val="apple-converted-space"/>
    <w:rsid w:val="00463DB4"/>
  </w:style>
  <w:style w:type="paragraph" w:customStyle="1" w:styleId="51">
    <w:name w:val="Знак5 Знак Знак Знак"/>
    <w:basedOn w:val="a0"/>
    <w:rsid w:val="00463DB4"/>
    <w:pPr>
      <w:spacing w:after="160" w:line="240" w:lineRule="exact"/>
    </w:pPr>
    <w:rPr>
      <w:rFonts w:ascii="Verdana" w:hAnsi="Verdana"/>
      <w:lang w:val="en-US" w:eastAsia="en-US"/>
    </w:rPr>
  </w:style>
  <w:style w:type="paragraph" w:customStyle="1" w:styleId="110">
    <w:name w:val="Обычный + 11 пт"/>
    <w:aliases w:val="По центру"/>
    <w:basedOn w:val="a0"/>
    <w:rsid w:val="00463DB4"/>
    <w:pPr>
      <w:snapToGrid w:val="0"/>
      <w:jc w:val="center"/>
    </w:pPr>
    <w:rPr>
      <w:sz w:val="24"/>
      <w:szCs w:val="24"/>
      <w:lang w:eastAsia="ar-SA"/>
    </w:rPr>
  </w:style>
  <w:style w:type="paragraph" w:customStyle="1" w:styleId="12">
    <w:name w:val="Стиль1_маркир_2"/>
    <w:basedOn w:val="a0"/>
    <w:qFormat/>
    <w:rsid w:val="00463DB4"/>
    <w:pPr>
      <w:numPr>
        <w:numId w:val="3"/>
      </w:numPr>
      <w:tabs>
        <w:tab w:val="left" w:pos="1134"/>
      </w:tabs>
      <w:spacing w:after="120" w:line="360" w:lineRule="auto"/>
      <w:contextualSpacing/>
      <w:jc w:val="both"/>
    </w:pPr>
    <w:rPr>
      <w:sz w:val="24"/>
    </w:rPr>
  </w:style>
  <w:style w:type="paragraph" w:customStyle="1" w:styleId="a">
    <w:name w:val="Таблица подпись"/>
    <w:basedOn w:val="a0"/>
    <w:rsid w:val="00463DB4"/>
    <w:pPr>
      <w:keepNext/>
      <w:keepLines/>
      <w:numPr>
        <w:numId w:val="2"/>
      </w:numPr>
      <w:tabs>
        <w:tab w:val="left" w:pos="1418"/>
      </w:tabs>
      <w:suppressAutoHyphens/>
      <w:spacing w:before="120" w:after="120" w:line="276" w:lineRule="auto"/>
      <w:jc w:val="both"/>
    </w:pPr>
    <w:rPr>
      <w:rFonts w:cs="Tahoma"/>
      <w:b/>
      <w:spacing w:val="-4"/>
      <w:kern w:val="16"/>
      <w:sz w:val="24"/>
    </w:rPr>
  </w:style>
  <w:style w:type="paragraph" w:styleId="afa">
    <w:name w:val="Revision"/>
    <w:hidden/>
    <w:uiPriority w:val="99"/>
    <w:semiHidden/>
    <w:rsid w:val="00463DB4"/>
    <w:pPr>
      <w:spacing w:after="0" w:line="240" w:lineRule="auto"/>
    </w:pPr>
    <w:rPr>
      <w:rFonts w:ascii="Times New Roman" w:eastAsia="Times New Roman" w:hAnsi="Times New Roman" w:cs="Times New Roman"/>
      <w:sz w:val="20"/>
      <w:szCs w:val="20"/>
      <w:lang w:eastAsia="ar-SA"/>
    </w:rPr>
  </w:style>
  <w:style w:type="paragraph" w:customStyle="1" w:styleId="afb">
    <w:name w:val="ТЕКСТ ЗАКЛЮЧЕНИЯ"/>
    <w:basedOn w:val="a0"/>
    <w:qFormat/>
    <w:rsid w:val="00463DB4"/>
    <w:pPr>
      <w:spacing w:line="360" w:lineRule="auto"/>
      <w:ind w:firstLine="709"/>
      <w:jc w:val="both"/>
    </w:pPr>
    <w:rPr>
      <w:iCs/>
      <w:sz w:val="24"/>
      <w:szCs w:val="24"/>
    </w:rPr>
  </w:style>
  <w:style w:type="character" w:customStyle="1" w:styleId="18">
    <w:name w:val="Основной текст Знак1"/>
    <w:rsid w:val="00463DB4"/>
    <w:rPr>
      <w:b/>
      <w:sz w:val="26"/>
      <w:lang w:eastAsia="ar-SA"/>
    </w:rPr>
  </w:style>
  <w:style w:type="character" w:customStyle="1" w:styleId="19">
    <w:name w:val="Верхний колонтитул Знак1"/>
    <w:rsid w:val="00463DB4"/>
  </w:style>
  <w:style w:type="paragraph" w:customStyle="1" w:styleId="52">
    <w:name w:val="Знак5 Знак Знак Знак"/>
    <w:basedOn w:val="a0"/>
    <w:rsid w:val="00463DB4"/>
    <w:pPr>
      <w:spacing w:after="160" w:line="240" w:lineRule="exact"/>
    </w:pPr>
    <w:rPr>
      <w:rFonts w:ascii="Verdana" w:hAnsi="Verdana"/>
      <w:lang w:val="en-US" w:eastAsia="en-US"/>
    </w:rPr>
  </w:style>
  <w:style w:type="paragraph" w:styleId="afc">
    <w:name w:val="Normal (Web)"/>
    <w:basedOn w:val="a0"/>
    <w:uiPriority w:val="99"/>
    <w:unhideWhenUsed/>
    <w:rsid w:val="00463DB4"/>
    <w:pPr>
      <w:spacing w:before="100" w:beforeAutospacing="1" w:after="100" w:afterAutospacing="1"/>
    </w:pPr>
    <w:rPr>
      <w:sz w:val="24"/>
      <w:szCs w:val="24"/>
    </w:rPr>
  </w:style>
  <w:style w:type="table" w:customStyle="1" w:styleId="1a">
    <w:name w:val="Сетка таблицы1"/>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23D"/>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numbering" w:customStyle="1" w:styleId="1b">
    <w:name w:val="Нет списка1"/>
    <w:next w:val="a3"/>
    <w:uiPriority w:val="99"/>
    <w:semiHidden/>
    <w:unhideWhenUsed/>
    <w:rsid w:val="00CC623D"/>
  </w:style>
  <w:style w:type="paragraph" w:styleId="afd">
    <w:name w:val="endnote text"/>
    <w:basedOn w:val="a0"/>
    <w:link w:val="afe"/>
    <w:uiPriority w:val="99"/>
    <w:unhideWhenUsed/>
    <w:rsid w:val="00CC623D"/>
    <w:rPr>
      <w:rFonts w:ascii="Calibri" w:eastAsia="Calibri" w:hAnsi="Calibri"/>
      <w:lang w:eastAsia="en-US"/>
    </w:rPr>
  </w:style>
  <w:style w:type="character" w:customStyle="1" w:styleId="afe">
    <w:name w:val="Текст концевой сноски Знак"/>
    <w:basedOn w:val="a1"/>
    <w:link w:val="afd"/>
    <w:uiPriority w:val="99"/>
    <w:rsid w:val="00CC623D"/>
    <w:rPr>
      <w:rFonts w:ascii="Calibri" w:eastAsia="Calibri" w:hAnsi="Calibri" w:cs="Times New Roman"/>
      <w:sz w:val="20"/>
      <w:szCs w:val="20"/>
    </w:rPr>
  </w:style>
  <w:style w:type="character" w:styleId="aff">
    <w:name w:val="endnote reference"/>
    <w:uiPriority w:val="99"/>
    <w:unhideWhenUsed/>
    <w:rsid w:val="00CC623D"/>
    <w:rPr>
      <w:vertAlign w:val="superscript"/>
    </w:rPr>
  </w:style>
  <w:style w:type="paragraph" w:styleId="aff0">
    <w:name w:val="footnote text"/>
    <w:basedOn w:val="a0"/>
    <w:link w:val="aff1"/>
    <w:uiPriority w:val="99"/>
    <w:unhideWhenUsed/>
    <w:rsid w:val="00CC623D"/>
    <w:rPr>
      <w:rFonts w:ascii="Calibri" w:eastAsia="Calibri" w:hAnsi="Calibri"/>
      <w:lang w:eastAsia="en-US"/>
    </w:rPr>
  </w:style>
  <w:style w:type="character" w:customStyle="1" w:styleId="aff1">
    <w:name w:val="Текст сноски Знак"/>
    <w:basedOn w:val="a1"/>
    <w:link w:val="aff0"/>
    <w:uiPriority w:val="99"/>
    <w:rsid w:val="00CC623D"/>
    <w:rPr>
      <w:rFonts w:ascii="Calibri" w:eastAsia="Calibri" w:hAnsi="Calibri" w:cs="Times New Roman"/>
      <w:sz w:val="20"/>
      <w:szCs w:val="20"/>
    </w:rPr>
  </w:style>
  <w:style w:type="character" w:styleId="aff2">
    <w:name w:val="footnote reference"/>
    <w:uiPriority w:val="99"/>
    <w:unhideWhenUsed/>
    <w:rsid w:val="00CC623D"/>
    <w:rPr>
      <w:vertAlign w:val="superscript"/>
    </w:rPr>
  </w:style>
  <w:style w:type="table" w:customStyle="1" w:styleId="29">
    <w:name w:val="Сетка таблицы2"/>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uiPriority w:val="99"/>
    <w:unhideWhenUsed/>
    <w:rsid w:val="00CC623D"/>
    <w:rPr>
      <w:color w:val="800080"/>
      <w:u w:val="single"/>
    </w:rPr>
  </w:style>
  <w:style w:type="paragraph" w:customStyle="1" w:styleId="xl63">
    <w:name w:val="xl63"/>
    <w:basedOn w:val="a0"/>
    <w:rsid w:val="00CC623D"/>
    <w:pPr>
      <w:spacing w:before="100" w:beforeAutospacing="1" w:after="100" w:afterAutospacing="1"/>
      <w:textAlignment w:val="center"/>
    </w:pPr>
  </w:style>
  <w:style w:type="paragraph" w:customStyle="1" w:styleId="xl64">
    <w:name w:val="xl64"/>
    <w:basedOn w:val="a0"/>
    <w:rsid w:val="00CC623D"/>
    <w:pPr>
      <w:spacing w:before="100" w:beforeAutospacing="1" w:after="100" w:afterAutospacing="1"/>
      <w:textAlignment w:val="center"/>
    </w:pPr>
    <w:rPr>
      <w:b/>
      <w:bCs/>
    </w:rPr>
  </w:style>
  <w:style w:type="paragraph" w:customStyle="1" w:styleId="xl65">
    <w:name w:val="xl65"/>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6">
    <w:name w:val="xl66"/>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0"/>
    <w:rsid w:val="00CC623D"/>
    <w:pPr>
      <w:spacing w:before="100" w:beforeAutospacing="1" w:after="100" w:afterAutospacing="1"/>
      <w:textAlignment w:val="center"/>
    </w:pPr>
    <w:rPr>
      <w:rFonts w:ascii="Helv" w:hAnsi="Helv"/>
    </w:rPr>
  </w:style>
  <w:style w:type="paragraph" w:customStyle="1" w:styleId="xl70">
    <w:name w:val="xl70"/>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0"/>
    <w:rsid w:val="00CC623D"/>
    <w:pPr>
      <w:spacing w:before="100" w:beforeAutospacing="1" w:after="100" w:afterAutospacing="1"/>
      <w:textAlignment w:val="center"/>
    </w:pPr>
    <w:rPr>
      <w:rFonts w:ascii="Helv" w:hAnsi="Helv"/>
    </w:rPr>
  </w:style>
  <w:style w:type="paragraph" w:customStyle="1" w:styleId="xl72">
    <w:name w:val="xl72"/>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3">
    <w:name w:val="xl73"/>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4">
    <w:name w:val="xl74"/>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numbering" w:customStyle="1" w:styleId="2a">
    <w:name w:val="Нет списка2"/>
    <w:next w:val="a3"/>
    <w:uiPriority w:val="99"/>
    <w:semiHidden/>
    <w:unhideWhenUsed/>
    <w:rsid w:val="00BA611A"/>
  </w:style>
  <w:style w:type="table" w:customStyle="1" w:styleId="33">
    <w:name w:val="Сетка таблицы3"/>
    <w:basedOn w:val="a2"/>
    <w:next w:val="af0"/>
    <w:uiPriority w:val="59"/>
    <w:rsid w:val="00BA61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2B7592"/>
  </w:style>
  <w:style w:type="numbering" w:customStyle="1" w:styleId="41">
    <w:name w:val="Нет списка4"/>
    <w:next w:val="a3"/>
    <w:uiPriority w:val="99"/>
    <w:semiHidden/>
    <w:unhideWhenUsed/>
    <w:rsid w:val="002B7592"/>
  </w:style>
  <w:style w:type="numbering" w:customStyle="1" w:styleId="53">
    <w:name w:val="Нет списка5"/>
    <w:next w:val="a3"/>
    <w:uiPriority w:val="99"/>
    <w:semiHidden/>
    <w:unhideWhenUsed/>
    <w:rsid w:val="002B7592"/>
  </w:style>
  <w:style w:type="numbering" w:customStyle="1" w:styleId="61">
    <w:name w:val="Нет списка6"/>
    <w:next w:val="a3"/>
    <w:uiPriority w:val="99"/>
    <w:semiHidden/>
    <w:unhideWhenUsed/>
    <w:rsid w:val="001C5703"/>
  </w:style>
  <w:style w:type="numbering" w:customStyle="1" w:styleId="71">
    <w:name w:val="Нет списка7"/>
    <w:next w:val="a3"/>
    <w:uiPriority w:val="99"/>
    <w:semiHidden/>
    <w:unhideWhenUsed/>
    <w:rsid w:val="001C5703"/>
  </w:style>
  <w:style w:type="numbering" w:customStyle="1" w:styleId="81">
    <w:name w:val="Нет списка8"/>
    <w:next w:val="a3"/>
    <w:uiPriority w:val="99"/>
    <w:semiHidden/>
    <w:unhideWhenUsed/>
    <w:rsid w:val="00966167"/>
  </w:style>
  <w:style w:type="numbering" w:customStyle="1" w:styleId="91">
    <w:name w:val="Нет списка9"/>
    <w:next w:val="a3"/>
    <w:uiPriority w:val="99"/>
    <w:semiHidden/>
    <w:unhideWhenUsed/>
    <w:rsid w:val="00966167"/>
  </w:style>
  <w:style w:type="paragraph" w:customStyle="1" w:styleId="2b">
    <w:name w:val="Обычный2"/>
    <w:rsid w:val="00966167"/>
    <w:pPr>
      <w:widowControl w:val="0"/>
      <w:spacing w:after="0" w:line="240" w:lineRule="auto"/>
    </w:pPr>
    <w:rPr>
      <w:rFonts w:ascii="Times New Roman" w:eastAsia="Times New Roman" w:hAnsi="Times New Roman" w:cs="Times New Roman"/>
      <w:snapToGrid w:val="0"/>
      <w:sz w:val="20"/>
      <w:szCs w:val="20"/>
      <w:lang w:eastAsia="ru-RU"/>
    </w:rPr>
  </w:style>
  <w:style w:type="table" w:customStyle="1" w:styleId="42">
    <w:name w:val="Сетка таблицы4"/>
    <w:basedOn w:val="a2"/>
    <w:next w:val="af0"/>
    <w:rsid w:val="009661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4">
    <w:name w:val="Знак5 Знак Знак Знак"/>
    <w:basedOn w:val="a0"/>
    <w:rsid w:val="00966167"/>
    <w:pPr>
      <w:spacing w:after="160" w:line="240" w:lineRule="exact"/>
    </w:pPr>
    <w:rPr>
      <w:rFonts w:ascii="Verdana" w:hAnsi="Verdana"/>
      <w:lang w:val="en-US" w:eastAsia="en-US"/>
    </w:rPr>
  </w:style>
  <w:style w:type="numbering" w:customStyle="1" w:styleId="111">
    <w:name w:val="Нет списка11"/>
    <w:next w:val="a3"/>
    <w:uiPriority w:val="99"/>
    <w:semiHidden/>
    <w:unhideWhenUsed/>
    <w:rsid w:val="00966167"/>
  </w:style>
  <w:style w:type="table" w:customStyle="1" w:styleId="112">
    <w:name w:val="Сетка таблицы11"/>
    <w:basedOn w:val="a2"/>
    <w:next w:val="af0"/>
    <w:uiPriority w:val="59"/>
    <w:rsid w:val="009661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0"/>
    <w:rsid w:val="00966167"/>
    <w:pPr>
      <w:suppressAutoHyphens/>
      <w:jc w:val="both"/>
    </w:pPr>
    <w:rPr>
      <w:rFonts w:eastAsia="Batang"/>
      <w:sz w:val="24"/>
      <w:lang w:eastAsia="ar-SA"/>
    </w:rPr>
  </w:style>
  <w:style w:type="numbering" w:customStyle="1" w:styleId="212">
    <w:name w:val="Нет списка21"/>
    <w:next w:val="a3"/>
    <w:uiPriority w:val="99"/>
    <w:semiHidden/>
    <w:unhideWhenUsed/>
    <w:rsid w:val="00966167"/>
  </w:style>
  <w:style w:type="table" w:customStyle="1" w:styleId="213">
    <w:name w:val="Сетка таблицы21"/>
    <w:basedOn w:val="a2"/>
    <w:next w:val="af0"/>
    <w:uiPriority w:val="59"/>
    <w:rsid w:val="009661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rsid w:val="00966167"/>
    <w:pPr>
      <w:spacing w:before="100" w:beforeAutospacing="1" w:after="100" w:afterAutospacing="1"/>
    </w:pPr>
    <w:rPr>
      <w:rFonts w:ascii="Tahoma" w:hAnsi="Tahoma" w:cs="Tahoma"/>
      <w:b/>
      <w:bCs/>
      <w:color w:val="000000"/>
      <w:sz w:val="18"/>
      <w:szCs w:val="18"/>
    </w:rPr>
  </w:style>
  <w:style w:type="paragraph" w:customStyle="1" w:styleId="font6">
    <w:name w:val="font6"/>
    <w:basedOn w:val="a0"/>
    <w:rsid w:val="00966167"/>
    <w:pPr>
      <w:spacing w:before="100" w:beforeAutospacing="1" w:after="100" w:afterAutospacing="1"/>
    </w:pPr>
    <w:rPr>
      <w:rFonts w:ascii="Tahoma" w:hAnsi="Tahoma" w:cs="Tahoma"/>
      <w:color w:val="000000"/>
      <w:sz w:val="18"/>
      <w:szCs w:val="18"/>
    </w:rPr>
  </w:style>
  <w:style w:type="paragraph" w:customStyle="1" w:styleId="xl2059">
    <w:name w:val="xl2059"/>
    <w:basedOn w:val="a0"/>
    <w:rsid w:val="00966167"/>
    <w:pPr>
      <w:spacing w:before="100" w:beforeAutospacing="1" w:after="100" w:afterAutospacing="1"/>
      <w:textAlignment w:val="center"/>
    </w:pPr>
    <w:rPr>
      <w:sz w:val="24"/>
      <w:szCs w:val="24"/>
    </w:rPr>
  </w:style>
  <w:style w:type="paragraph" w:customStyle="1" w:styleId="xl2060">
    <w:name w:val="xl2060"/>
    <w:basedOn w:val="a0"/>
    <w:rsid w:val="00966167"/>
    <w:pPr>
      <w:spacing w:before="100" w:beforeAutospacing="1" w:after="100" w:afterAutospacing="1"/>
      <w:jc w:val="center"/>
      <w:textAlignment w:val="center"/>
    </w:pPr>
    <w:rPr>
      <w:sz w:val="24"/>
      <w:szCs w:val="24"/>
    </w:rPr>
  </w:style>
  <w:style w:type="paragraph" w:customStyle="1" w:styleId="xl2061">
    <w:name w:val="xl2061"/>
    <w:basedOn w:val="a0"/>
    <w:rsid w:val="00966167"/>
    <w:pPr>
      <w:shd w:val="clear" w:color="000000" w:fill="CCFFCC"/>
      <w:spacing w:before="100" w:beforeAutospacing="1" w:after="100" w:afterAutospacing="1"/>
      <w:textAlignment w:val="center"/>
    </w:pPr>
    <w:rPr>
      <w:sz w:val="24"/>
      <w:szCs w:val="24"/>
    </w:rPr>
  </w:style>
  <w:style w:type="paragraph" w:customStyle="1" w:styleId="xl2062">
    <w:name w:val="xl2062"/>
    <w:basedOn w:val="a0"/>
    <w:rsid w:val="00966167"/>
    <w:pPr>
      <w:shd w:val="clear" w:color="000000" w:fill="FFCC00"/>
      <w:spacing w:before="100" w:beforeAutospacing="1" w:after="100" w:afterAutospacing="1"/>
      <w:textAlignment w:val="center"/>
    </w:pPr>
    <w:rPr>
      <w:sz w:val="24"/>
      <w:szCs w:val="24"/>
    </w:rPr>
  </w:style>
  <w:style w:type="paragraph" w:customStyle="1" w:styleId="xl2063">
    <w:name w:val="xl2063"/>
    <w:basedOn w:val="a0"/>
    <w:rsid w:val="00966167"/>
    <w:pPr>
      <w:shd w:val="clear" w:color="000000" w:fill="D8E4BC"/>
      <w:spacing w:before="100" w:beforeAutospacing="1" w:after="100" w:afterAutospacing="1"/>
      <w:textAlignment w:val="center"/>
    </w:pPr>
    <w:rPr>
      <w:sz w:val="24"/>
      <w:szCs w:val="24"/>
    </w:rPr>
  </w:style>
  <w:style w:type="paragraph" w:customStyle="1" w:styleId="xl2064">
    <w:name w:val="xl2064"/>
    <w:basedOn w:val="a0"/>
    <w:rsid w:val="00966167"/>
    <w:pPr>
      <w:spacing w:before="100" w:beforeAutospacing="1" w:after="100" w:afterAutospacing="1"/>
      <w:textAlignment w:val="center"/>
    </w:pPr>
    <w:rPr>
      <w:i/>
      <w:iCs/>
      <w:sz w:val="24"/>
      <w:szCs w:val="24"/>
    </w:rPr>
  </w:style>
  <w:style w:type="paragraph" w:customStyle="1" w:styleId="xl2065">
    <w:name w:val="xl2065"/>
    <w:basedOn w:val="a0"/>
    <w:rsid w:val="00966167"/>
    <w:pPr>
      <w:shd w:val="clear" w:color="000000" w:fill="E4DFEC"/>
      <w:spacing w:before="100" w:beforeAutospacing="1" w:after="100" w:afterAutospacing="1"/>
      <w:textAlignment w:val="center"/>
    </w:pPr>
    <w:rPr>
      <w:sz w:val="24"/>
      <w:szCs w:val="24"/>
    </w:rPr>
  </w:style>
  <w:style w:type="paragraph" w:customStyle="1" w:styleId="xl2067">
    <w:name w:val="xl2067"/>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68">
    <w:name w:val="xl2068"/>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69">
    <w:name w:val="xl2069"/>
    <w:basedOn w:val="a0"/>
    <w:rsid w:val="0096616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2070">
    <w:name w:val="xl2070"/>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071">
    <w:name w:val="xl2071"/>
    <w:basedOn w:val="a0"/>
    <w:rsid w:val="0096616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2072">
    <w:name w:val="xl2072"/>
    <w:basedOn w:val="a0"/>
    <w:rsid w:val="0096616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b/>
      <w:bCs/>
      <w:sz w:val="16"/>
      <w:szCs w:val="16"/>
    </w:rPr>
  </w:style>
  <w:style w:type="paragraph" w:customStyle="1" w:styleId="xl2073">
    <w:name w:val="xl2073"/>
    <w:basedOn w:val="a0"/>
    <w:rsid w:val="0096616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16"/>
      <w:szCs w:val="16"/>
    </w:rPr>
  </w:style>
  <w:style w:type="paragraph" w:customStyle="1" w:styleId="xl2074">
    <w:name w:val="xl2074"/>
    <w:basedOn w:val="a0"/>
    <w:rsid w:val="0096616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b/>
      <w:bCs/>
      <w:sz w:val="16"/>
      <w:szCs w:val="16"/>
    </w:rPr>
  </w:style>
  <w:style w:type="paragraph" w:customStyle="1" w:styleId="xl2075">
    <w:name w:val="xl2075"/>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2076">
    <w:name w:val="xl2076"/>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77">
    <w:name w:val="xl2077"/>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078">
    <w:name w:val="xl2078"/>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79">
    <w:name w:val="xl2079"/>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2"/>
      <w:szCs w:val="22"/>
    </w:rPr>
  </w:style>
  <w:style w:type="paragraph" w:customStyle="1" w:styleId="xl2080">
    <w:name w:val="xl2080"/>
    <w:basedOn w:val="a0"/>
    <w:rsid w:val="0096616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color w:val="FF0000"/>
      <w:sz w:val="22"/>
      <w:szCs w:val="22"/>
    </w:rPr>
  </w:style>
  <w:style w:type="paragraph" w:customStyle="1" w:styleId="xl2081">
    <w:name w:val="xl2081"/>
    <w:basedOn w:val="a0"/>
    <w:rsid w:val="0096616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b/>
      <w:bCs/>
      <w:color w:val="FF0000"/>
      <w:sz w:val="22"/>
      <w:szCs w:val="22"/>
    </w:rPr>
  </w:style>
  <w:style w:type="paragraph" w:customStyle="1" w:styleId="xl2082">
    <w:name w:val="xl2082"/>
    <w:basedOn w:val="a0"/>
    <w:rsid w:val="0096616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color w:val="FF0000"/>
      <w:sz w:val="22"/>
      <w:szCs w:val="22"/>
    </w:rPr>
  </w:style>
  <w:style w:type="paragraph" w:customStyle="1" w:styleId="xl2083">
    <w:name w:val="xl2083"/>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FF0000"/>
      <w:sz w:val="22"/>
      <w:szCs w:val="22"/>
    </w:rPr>
  </w:style>
  <w:style w:type="paragraph" w:customStyle="1" w:styleId="xl2084">
    <w:name w:val="xl2084"/>
    <w:basedOn w:val="a0"/>
    <w:rsid w:val="0096616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b/>
      <w:bCs/>
      <w:color w:val="FF0000"/>
      <w:sz w:val="22"/>
      <w:szCs w:val="22"/>
    </w:rPr>
  </w:style>
  <w:style w:type="paragraph" w:customStyle="1" w:styleId="xl2085">
    <w:name w:val="xl2085"/>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86">
    <w:name w:val="xl2086"/>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87">
    <w:name w:val="xl2087"/>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88">
    <w:name w:val="xl2088"/>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89">
    <w:name w:val="xl2089"/>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90">
    <w:name w:val="xl2090"/>
    <w:basedOn w:val="a0"/>
    <w:rsid w:val="0096616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22"/>
      <w:szCs w:val="22"/>
    </w:rPr>
  </w:style>
  <w:style w:type="paragraph" w:customStyle="1" w:styleId="xl2091">
    <w:name w:val="xl2091"/>
    <w:basedOn w:val="a0"/>
    <w:rsid w:val="0096616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sz w:val="22"/>
      <w:szCs w:val="22"/>
    </w:rPr>
  </w:style>
  <w:style w:type="paragraph" w:customStyle="1" w:styleId="xl2092">
    <w:name w:val="xl2092"/>
    <w:basedOn w:val="a0"/>
    <w:rsid w:val="0096616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2"/>
      <w:szCs w:val="22"/>
    </w:rPr>
  </w:style>
  <w:style w:type="paragraph" w:customStyle="1" w:styleId="xl2093">
    <w:name w:val="xl2093"/>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4">
    <w:name w:val="xl2094"/>
    <w:basedOn w:val="a0"/>
    <w:rsid w:val="0096616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22"/>
      <w:szCs w:val="22"/>
    </w:rPr>
  </w:style>
  <w:style w:type="paragraph" w:customStyle="1" w:styleId="xl2095">
    <w:name w:val="xl2095"/>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6">
    <w:name w:val="xl2096"/>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7">
    <w:name w:val="xl2097"/>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2098">
    <w:name w:val="xl2098"/>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099">
    <w:name w:val="xl2099"/>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00">
    <w:name w:val="xl2100"/>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101">
    <w:name w:val="xl2101"/>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2">
    <w:name w:val="xl2102"/>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3">
    <w:name w:val="xl2103"/>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4">
    <w:name w:val="xl2104"/>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05">
    <w:name w:val="xl2105"/>
    <w:basedOn w:val="a0"/>
    <w:rsid w:val="0096616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2"/>
      <w:szCs w:val="22"/>
    </w:rPr>
  </w:style>
  <w:style w:type="paragraph" w:customStyle="1" w:styleId="xl2106">
    <w:name w:val="xl2106"/>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07">
    <w:name w:val="xl2107"/>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08">
    <w:name w:val="xl2108"/>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09">
    <w:name w:val="xl2109"/>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10">
    <w:name w:val="xl2110"/>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11">
    <w:name w:val="xl2111"/>
    <w:basedOn w:val="a0"/>
    <w:rsid w:val="0096616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2112">
    <w:name w:val="xl2112"/>
    <w:basedOn w:val="a0"/>
    <w:rsid w:val="00966167"/>
    <w:pPr>
      <w:spacing w:before="100" w:beforeAutospacing="1" w:after="100" w:afterAutospacing="1"/>
    </w:pPr>
    <w:rPr>
      <w:b/>
      <w:bCs/>
      <w:sz w:val="24"/>
      <w:szCs w:val="24"/>
    </w:rPr>
  </w:style>
  <w:style w:type="paragraph" w:customStyle="1" w:styleId="xl2113">
    <w:name w:val="xl2113"/>
    <w:basedOn w:val="a0"/>
    <w:rsid w:val="00966167"/>
    <w:pPr>
      <w:spacing w:before="100" w:beforeAutospacing="1" w:after="100" w:afterAutospacing="1"/>
    </w:pPr>
    <w:rPr>
      <w:b/>
      <w:bCs/>
      <w:sz w:val="24"/>
      <w:szCs w:val="24"/>
    </w:rPr>
  </w:style>
  <w:style w:type="paragraph" w:customStyle="1" w:styleId="xl2114">
    <w:name w:val="xl2114"/>
    <w:basedOn w:val="a0"/>
    <w:rsid w:val="00966167"/>
    <w:pPr>
      <w:spacing w:before="100" w:beforeAutospacing="1" w:after="100" w:afterAutospacing="1"/>
    </w:pPr>
    <w:rPr>
      <w:b/>
      <w:bCs/>
      <w:sz w:val="24"/>
      <w:szCs w:val="24"/>
    </w:rPr>
  </w:style>
  <w:style w:type="paragraph" w:customStyle="1" w:styleId="xl2115">
    <w:name w:val="xl2115"/>
    <w:basedOn w:val="a0"/>
    <w:rsid w:val="0096616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b/>
      <w:bCs/>
      <w:sz w:val="22"/>
      <w:szCs w:val="22"/>
    </w:rPr>
  </w:style>
  <w:style w:type="paragraph" w:customStyle="1" w:styleId="xl2116">
    <w:name w:val="xl2116"/>
    <w:basedOn w:val="a0"/>
    <w:rsid w:val="0096616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b/>
      <w:bCs/>
      <w:sz w:val="22"/>
      <w:szCs w:val="22"/>
    </w:rPr>
  </w:style>
  <w:style w:type="paragraph" w:customStyle="1" w:styleId="xl2117">
    <w:name w:val="xl2117"/>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118">
    <w:name w:val="xl2118"/>
    <w:basedOn w:val="a0"/>
    <w:rsid w:val="0096616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sz w:val="22"/>
      <w:szCs w:val="22"/>
    </w:rPr>
  </w:style>
  <w:style w:type="paragraph" w:customStyle="1" w:styleId="xl2119">
    <w:name w:val="xl2119"/>
    <w:basedOn w:val="a0"/>
    <w:rsid w:val="00966167"/>
    <w:pPr>
      <w:pBdr>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20">
    <w:name w:val="xl2120"/>
    <w:basedOn w:val="a0"/>
    <w:rsid w:val="00966167"/>
    <w:pPr>
      <w:pBdr>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22"/>
      <w:szCs w:val="22"/>
    </w:rPr>
  </w:style>
  <w:style w:type="paragraph" w:customStyle="1" w:styleId="xl2121">
    <w:name w:val="xl2121"/>
    <w:basedOn w:val="a0"/>
    <w:rsid w:val="00966167"/>
    <w:pPr>
      <w:pBdr>
        <w:left w:val="single" w:sz="4" w:space="0" w:color="auto"/>
        <w:bottom w:val="single" w:sz="4" w:space="0" w:color="auto"/>
        <w:right w:val="single" w:sz="4" w:space="0" w:color="auto"/>
      </w:pBdr>
      <w:shd w:val="clear" w:color="000000" w:fill="FFCC00"/>
      <w:spacing w:before="100" w:beforeAutospacing="1" w:after="100" w:afterAutospacing="1"/>
      <w:textAlignment w:val="center"/>
    </w:pPr>
    <w:rPr>
      <w:sz w:val="22"/>
      <w:szCs w:val="22"/>
    </w:rPr>
  </w:style>
  <w:style w:type="paragraph" w:customStyle="1" w:styleId="xl2122">
    <w:name w:val="xl2122"/>
    <w:basedOn w:val="a0"/>
    <w:rsid w:val="00966167"/>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23">
    <w:name w:val="xl2123"/>
    <w:basedOn w:val="a0"/>
    <w:rsid w:val="00966167"/>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2"/>
      <w:szCs w:val="22"/>
    </w:rPr>
  </w:style>
  <w:style w:type="paragraph" w:customStyle="1" w:styleId="xl2124">
    <w:name w:val="xl2124"/>
    <w:basedOn w:val="a0"/>
    <w:rsid w:val="00966167"/>
    <w:pPr>
      <w:pBdr>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22"/>
      <w:szCs w:val="22"/>
    </w:rPr>
  </w:style>
  <w:style w:type="paragraph" w:customStyle="1" w:styleId="xl2125">
    <w:name w:val="xl2125"/>
    <w:basedOn w:val="a0"/>
    <w:rsid w:val="0096616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26">
    <w:name w:val="xl2126"/>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27">
    <w:name w:val="xl2127"/>
    <w:basedOn w:val="a0"/>
    <w:rsid w:val="0096616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28">
    <w:name w:val="xl2128"/>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29">
    <w:name w:val="xl2129"/>
    <w:basedOn w:val="a0"/>
    <w:rsid w:val="0096616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130">
    <w:name w:val="xl2130"/>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31">
    <w:name w:val="xl2131"/>
    <w:basedOn w:val="a0"/>
    <w:rsid w:val="0096616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32">
    <w:name w:val="xl2132"/>
    <w:basedOn w:val="a0"/>
    <w:rsid w:val="0096616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33">
    <w:name w:val="xl2133"/>
    <w:basedOn w:val="a0"/>
    <w:rsid w:val="0096616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134">
    <w:name w:val="xl2134"/>
    <w:basedOn w:val="a0"/>
    <w:rsid w:val="0096616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i/>
      <w:iCs/>
      <w:sz w:val="22"/>
      <w:szCs w:val="22"/>
    </w:rPr>
  </w:style>
  <w:style w:type="paragraph" w:customStyle="1" w:styleId="xl2135">
    <w:name w:val="xl2135"/>
    <w:basedOn w:val="a0"/>
    <w:rsid w:val="0096616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36">
    <w:name w:val="xl2136"/>
    <w:basedOn w:val="a0"/>
    <w:rsid w:val="0096616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i/>
      <w:iCs/>
      <w:sz w:val="22"/>
      <w:szCs w:val="22"/>
    </w:rPr>
  </w:style>
  <w:style w:type="paragraph" w:customStyle="1" w:styleId="xl2137">
    <w:name w:val="xl2137"/>
    <w:basedOn w:val="a0"/>
    <w:rsid w:val="0096616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38">
    <w:name w:val="xl2138"/>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39">
    <w:name w:val="xl2139"/>
    <w:basedOn w:val="a0"/>
    <w:rsid w:val="0096616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sz w:val="22"/>
      <w:szCs w:val="22"/>
    </w:rPr>
  </w:style>
  <w:style w:type="paragraph" w:customStyle="1" w:styleId="xl2140">
    <w:name w:val="xl2140"/>
    <w:basedOn w:val="a0"/>
    <w:rsid w:val="0096616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sz w:val="22"/>
      <w:szCs w:val="22"/>
    </w:rPr>
  </w:style>
  <w:style w:type="paragraph" w:customStyle="1" w:styleId="xl2141">
    <w:name w:val="xl2141"/>
    <w:basedOn w:val="a0"/>
    <w:rsid w:val="0096616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sz w:val="22"/>
      <w:szCs w:val="22"/>
    </w:rPr>
  </w:style>
  <w:style w:type="paragraph" w:customStyle="1" w:styleId="xl2142">
    <w:name w:val="xl2142"/>
    <w:basedOn w:val="a0"/>
    <w:rsid w:val="0096616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sz w:val="22"/>
      <w:szCs w:val="22"/>
    </w:rPr>
  </w:style>
  <w:style w:type="paragraph" w:customStyle="1" w:styleId="xl2143">
    <w:name w:val="xl2143"/>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44">
    <w:name w:val="xl2144"/>
    <w:basedOn w:val="a0"/>
    <w:rsid w:val="0096616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sz w:val="22"/>
      <w:szCs w:val="22"/>
    </w:rPr>
  </w:style>
  <w:style w:type="paragraph" w:customStyle="1" w:styleId="xl2145">
    <w:name w:val="xl2145"/>
    <w:basedOn w:val="a0"/>
    <w:rsid w:val="0096616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i/>
      <w:iCs/>
      <w:sz w:val="22"/>
      <w:szCs w:val="22"/>
    </w:rPr>
  </w:style>
  <w:style w:type="paragraph" w:customStyle="1" w:styleId="xl2146">
    <w:name w:val="xl2146"/>
    <w:basedOn w:val="a0"/>
    <w:rsid w:val="0096616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i/>
      <w:iCs/>
      <w:sz w:val="22"/>
      <w:szCs w:val="22"/>
    </w:rPr>
  </w:style>
  <w:style w:type="paragraph" w:customStyle="1" w:styleId="xl2147">
    <w:name w:val="xl2147"/>
    <w:basedOn w:val="a0"/>
    <w:rsid w:val="0096616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i/>
      <w:iCs/>
      <w:sz w:val="22"/>
      <w:szCs w:val="22"/>
    </w:rPr>
  </w:style>
  <w:style w:type="paragraph" w:customStyle="1" w:styleId="xl2148">
    <w:name w:val="xl2148"/>
    <w:basedOn w:val="a0"/>
    <w:rsid w:val="0096616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i/>
      <w:iCs/>
      <w:sz w:val="22"/>
      <w:szCs w:val="22"/>
    </w:rPr>
  </w:style>
  <w:style w:type="paragraph" w:customStyle="1" w:styleId="xl2149">
    <w:name w:val="xl2149"/>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2150">
    <w:name w:val="xl2150"/>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51">
    <w:name w:val="xl2151"/>
    <w:basedOn w:val="a0"/>
    <w:rsid w:val="00966167"/>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152">
    <w:name w:val="xl2152"/>
    <w:basedOn w:val="a0"/>
    <w:rsid w:val="00966167"/>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153">
    <w:name w:val="xl2153"/>
    <w:basedOn w:val="a0"/>
    <w:rsid w:val="0096616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54">
    <w:name w:val="xl2154"/>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55">
    <w:name w:val="xl2155"/>
    <w:basedOn w:val="a0"/>
    <w:rsid w:val="00966167"/>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56">
    <w:name w:val="xl2156"/>
    <w:basedOn w:val="a0"/>
    <w:rsid w:val="00966167"/>
    <w:pPr>
      <w:pBdr>
        <w:top w:val="single" w:sz="4" w:space="0" w:color="auto"/>
        <w:bottom w:val="single" w:sz="4" w:space="0" w:color="auto"/>
      </w:pBdr>
      <w:spacing w:before="100" w:beforeAutospacing="1" w:after="100" w:afterAutospacing="1"/>
      <w:jc w:val="center"/>
    </w:pPr>
    <w:rPr>
      <w:sz w:val="24"/>
      <w:szCs w:val="24"/>
    </w:rPr>
  </w:style>
  <w:style w:type="paragraph" w:customStyle="1" w:styleId="xl2157">
    <w:name w:val="xl2157"/>
    <w:basedOn w:val="a0"/>
    <w:rsid w:val="00966167"/>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66">
    <w:name w:val="xl2066"/>
    <w:basedOn w:val="a0"/>
    <w:rsid w:val="00966167"/>
    <w:pPr>
      <w:spacing w:before="100" w:beforeAutospacing="1" w:after="100" w:afterAutospacing="1"/>
      <w:textAlignment w:val="center"/>
    </w:pPr>
    <w:rPr>
      <w:i/>
      <w:iCs/>
      <w:sz w:val="24"/>
      <w:szCs w:val="24"/>
    </w:rPr>
  </w:style>
  <w:style w:type="paragraph" w:customStyle="1" w:styleId="xl2158">
    <w:name w:val="xl2158"/>
    <w:basedOn w:val="a0"/>
    <w:rsid w:val="0096616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b/>
      <w:bCs/>
      <w:sz w:val="22"/>
      <w:szCs w:val="22"/>
    </w:rPr>
  </w:style>
  <w:style w:type="paragraph" w:customStyle="1" w:styleId="xl2159">
    <w:name w:val="xl2159"/>
    <w:basedOn w:val="a0"/>
    <w:rsid w:val="009661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4"/>
      <w:szCs w:val="24"/>
    </w:rPr>
  </w:style>
  <w:style w:type="paragraph" w:customStyle="1" w:styleId="xl2160">
    <w:name w:val="xl2160"/>
    <w:basedOn w:val="a0"/>
    <w:rsid w:val="009661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1">
    <w:name w:val="xl2161"/>
    <w:basedOn w:val="a0"/>
    <w:rsid w:val="009661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2">
    <w:name w:val="xl2162"/>
    <w:basedOn w:val="a0"/>
    <w:rsid w:val="009661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3">
    <w:name w:val="xl2163"/>
    <w:basedOn w:val="a0"/>
    <w:rsid w:val="009661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FF0000"/>
      <w:sz w:val="22"/>
      <w:szCs w:val="22"/>
    </w:rPr>
  </w:style>
  <w:style w:type="paragraph" w:customStyle="1" w:styleId="xl2164">
    <w:name w:val="xl2164"/>
    <w:basedOn w:val="a0"/>
    <w:rsid w:val="009661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5">
    <w:name w:val="xl2165"/>
    <w:basedOn w:val="a0"/>
    <w:rsid w:val="009661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i/>
      <w:iCs/>
      <w:sz w:val="22"/>
      <w:szCs w:val="22"/>
    </w:rPr>
  </w:style>
  <w:style w:type="paragraph" w:customStyle="1" w:styleId="xl2166">
    <w:name w:val="xl2166"/>
    <w:basedOn w:val="a0"/>
    <w:rsid w:val="0096616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24"/>
      <w:szCs w:val="24"/>
    </w:rPr>
  </w:style>
  <w:style w:type="paragraph" w:customStyle="1" w:styleId="xl2167">
    <w:name w:val="xl2167"/>
    <w:basedOn w:val="a0"/>
    <w:rsid w:val="0096616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68">
    <w:name w:val="xl2168"/>
    <w:basedOn w:val="a0"/>
    <w:rsid w:val="0096616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69">
    <w:name w:val="xl2169"/>
    <w:basedOn w:val="a0"/>
    <w:rsid w:val="0096616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0">
    <w:name w:val="xl2170"/>
    <w:basedOn w:val="a0"/>
    <w:rsid w:val="0096616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FF0000"/>
      <w:sz w:val="22"/>
      <w:szCs w:val="22"/>
    </w:rPr>
  </w:style>
  <w:style w:type="paragraph" w:customStyle="1" w:styleId="xl2171">
    <w:name w:val="xl2171"/>
    <w:basedOn w:val="a0"/>
    <w:rsid w:val="0096616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2">
    <w:name w:val="xl2172"/>
    <w:basedOn w:val="a0"/>
    <w:rsid w:val="0096616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3">
    <w:name w:val="xl2173"/>
    <w:basedOn w:val="a0"/>
    <w:rsid w:val="0096616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i/>
      <w:iCs/>
      <w:sz w:val="22"/>
      <w:szCs w:val="22"/>
    </w:rPr>
  </w:style>
  <w:style w:type="paragraph" w:customStyle="1" w:styleId="xl2174">
    <w:name w:val="xl2174"/>
    <w:basedOn w:val="a0"/>
    <w:rsid w:val="0096616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4"/>
      <w:szCs w:val="24"/>
    </w:rPr>
  </w:style>
  <w:style w:type="paragraph" w:customStyle="1" w:styleId="xl2175">
    <w:name w:val="xl2175"/>
    <w:basedOn w:val="a0"/>
    <w:rsid w:val="0096616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sz w:val="24"/>
      <w:szCs w:val="24"/>
    </w:rPr>
  </w:style>
  <w:style w:type="paragraph" w:customStyle="1" w:styleId="xl2176">
    <w:name w:val="xl2176"/>
    <w:basedOn w:val="a0"/>
    <w:rsid w:val="0096616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7">
    <w:name w:val="xl2177"/>
    <w:basedOn w:val="a0"/>
    <w:rsid w:val="0096616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8">
    <w:name w:val="xl2178"/>
    <w:basedOn w:val="a0"/>
    <w:rsid w:val="0096616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9">
    <w:name w:val="xl2179"/>
    <w:basedOn w:val="a0"/>
    <w:rsid w:val="0096616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FF0000"/>
      <w:sz w:val="22"/>
      <w:szCs w:val="22"/>
    </w:rPr>
  </w:style>
  <w:style w:type="paragraph" w:customStyle="1" w:styleId="xl2180">
    <w:name w:val="xl2180"/>
    <w:basedOn w:val="a0"/>
    <w:rsid w:val="0096616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1">
    <w:name w:val="xl2181"/>
    <w:basedOn w:val="a0"/>
    <w:rsid w:val="00966167"/>
    <w:pPr>
      <w:shd w:val="clear" w:color="000000" w:fill="FFFFCC"/>
      <w:spacing w:before="100" w:beforeAutospacing="1" w:after="100" w:afterAutospacing="1"/>
    </w:pPr>
    <w:rPr>
      <w:sz w:val="24"/>
      <w:szCs w:val="24"/>
    </w:rPr>
  </w:style>
  <w:style w:type="paragraph" w:customStyle="1" w:styleId="xl2182">
    <w:name w:val="xl2182"/>
    <w:basedOn w:val="a0"/>
    <w:rsid w:val="00966167"/>
    <w:pPr>
      <w:shd w:val="clear" w:color="000000" w:fill="FFFFCC"/>
      <w:spacing w:before="100" w:beforeAutospacing="1" w:after="100" w:afterAutospacing="1"/>
    </w:pPr>
    <w:rPr>
      <w:sz w:val="24"/>
      <w:szCs w:val="24"/>
    </w:rPr>
  </w:style>
  <w:style w:type="paragraph" w:customStyle="1" w:styleId="xl2183">
    <w:name w:val="xl2183"/>
    <w:basedOn w:val="a0"/>
    <w:rsid w:val="0096616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4">
    <w:name w:val="xl2184"/>
    <w:basedOn w:val="a0"/>
    <w:rsid w:val="0096616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5">
    <w:name w:val="xl2185"/>
    <w:basedOn w:val="a0"/>
    <w:rsid w:val="0096616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22"/>
      <w:szCs w:val="22"/>
    </w:rPr>
  </w:style>
  <w:style w:type="paragraph" w:customStyle="1" w:styleId="xl2186">
    <w:name w:val="xl2186"/>
    <w:basedOn w:val="a0"/>
    <w:rsid w:val="0096616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22"/>
      <w:szCs w:val="22"/>
    </w:rPr>
  </w:style>
  <w:style w:type="paragraph" w:customStyle="1" w:styleId="xl2187">
    <w:name w:val="xl2187"/>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88">
    <w:name w:val="xl2188"/>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89">
    <w:name w:val="xl2189"/>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0">
    <w:name w:val="xl2190"/>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2191">
    <w:name w:val="xl2191"/>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2">
    <w:name w:val="xl2192"/>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3">
    <w:name w:val="xl2193"/>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94">
    <w:name w:val="xl2194"/>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5">
    <w:name w:val="xl2195"/>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196">
    <w:name w:val="xl2196"/>
    <w:basedOn w:val="a0"/>
    <w:rsid w:val="0096616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97">
    <w:name w:val="xl2197"/>
    <w:basedOn w:val="a0"/>
    <w:rsid w:val="0096616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98">
    <w:name w:val="xl2198"/>
    <w:basedOn w:val="a0"/>
    <w:rsid w:val="0096616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99">
    <w:name w:val="xl2199"/>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2200">
    <w:name w:val="xl2200"/>
    <w:basedOn w:val="a0"/>
    <w:rsid w:val="0096616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201">
    <w:name w:val="xl2201"/>
    <w:basedOn w:val="a0"/>
    <w:rsid w:val="0096616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202">
    <w:name w:val="xl2202"/>
    <w:basedOn w:val="a0"/>
    <w:rsid w:val="0096616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203">
    <w:name w:val="xl2203"/>
    <w:basedOn w:val="a0"/>
    <w:rsid w:val="0096616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204">
    <w:name w:val="xl2204"/>
    <w:basedOn w:val="a0"/>
    <w:rsid w:val="0096616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sz w:val="22"/>
      <w:szCs w:val="22"/>
    </w:rPr>
  </w:style>
  <w:style w:type="paragraph" w:customStyle="1" w:styleId="xl2205">
    <w:name w:val="xl2205"/>
    <w:basedOn w:val="a0"/>
    <w:rsid w:val="0096616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i/>
      <w:iCs/>
      <w:sz w:val="22"/>
      <w:szCs w:val="22"/>
    </w:rPr>
  </w:style>
  <w:style w:type="paragraph" w:customStyle="1" w:styleId="xl2206">
    <w:name w:val="xl2206"/>
    <w:basedOn w:val="a0"/>
    <w:rsid w:val="0096616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i/>
      <w:iCs/>
      <w:sz w:val="22"/>
      <w:szCs w:val="22"/>
    </w:rPr>
  </w:style>
  <w:style w:type="paragraph" w:customStyle="1" w:styleId="xl2207">
    <w:name w:val="xl2207"/>
    <w:basedOn w:val="a0"/>
    <w:rsid w:val="0096616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i/>
      <w:iCs/>
      <w:sz w:val="22"/>
      <w:szCs w:val="22"/>
    </w:rPr>
  </w:style>
  <w:style w:type="paragraph" w:customStyle="1" w:styleId="xl2208">
    <w:name w:val="xl2208"/>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209">
    <w:name w:val="xl2209"/>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210">
    <w:name w:val="xl2210"/>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2211">
    <w:name w:val="xl2211"/>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2">
    <w:name w:val="xl2212"/>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3">
    <w:name w:val="xl2213"/>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4">
    <w:name w:val="xl2214"/>
    <w:basedOn w:val="a0"/>
    <w:rsid w:val="0096616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215">
    <w:name w:val="xl2215"/>
    <w:basedOn w:val="a0"/>
    <w:rsid w:val="0096616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216">
    <w:name w:val="xl2216"/>
    <w:basedOn w:val="a0"/>
    <w:rsid w:val="0096616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217">
    <w:name w:val="xl2217"/>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218">
    <w:name w:val="xl2218"/>
    <w:basedOn w:val="a0"/>
    <w:rsid w:val="0096616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219">
    <w:name w:val="xl2219"/>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220">
    <w:name w:val="xl2220"/>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sz w:val="22"/>
      <w:szCs w:val="22"/>
    </w:rPr>
  </w:style>
  <w:style w:type="paragraph" w:customStyle="1" w:styleId="xl2221">
    <w:name w:val="xl2221"/>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2222">
    <w:name w:val="xl2222"/>
    <w:basedOn w:val="a0"/>
    <w:rsid w:val="0096616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i/>
      <w:iCs/>
      <w:sz w:val="22"/>
      <w:szCs w:val="22"/>
    </w:rPr>
  </w:style>
  <w:style w:type="paragraph" w:customStyle="1" w:styleId="xl2223">
    <w:name w:val="xl2223"/>
    <w:basedOn w:val="a0"/>
    <w:rsid w:val="0096616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i/>
      <w:iCs/>
      <w:sz w:val="22"/>
      <w:szCs w:val="22"/>
    </w:rPr>
  </w:style>
  <w:style w:type="paragraph" w:customStyle="1" w:styleId="xl2224">
    <w:name w:val="xl2224"/>
    <w:basedOn w:val="a0"/>
    <w:rsid w:val="0096616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i/>
      <w:iCs/>
      <w:sz w:val="22"/>
      <w:szCs w:val="22"/>
    </w:rPr>
  </w:style>
  <w:style w:type="paragraph" w:customStyle="1" w:styleId="xl2225">
    <w:name w:val="xl2225"/>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226">
    <w:name w:val="xl2226"/>
    <w:basedOn w:val="a0"/>
    <w:rsid w:val="0096616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i/>
      <w:iCs/>
      <w:sz w:val="22"/>
      <w:szCs w:val="22"/>
    </w:rPr>
  </w:style>
  <w:style w:type="paragraph" w:customStyle="1" w:styleId="xl2227">
    <w:name w:val="xl2227"/>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28">
    <w:name w:val="xl2228"/>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229">
    <w:name w:val="xl2229"/>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30">
    <w:name w:val="xl2230"/>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31">
    <w:name w:val="xl2231"/>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232">
    <w:name w:val="xl2232"/>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2233">
    <w:name w:val="xl2233"/>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34">
    <w:name w:val="xl2234"/>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font7">
    <w:name w:val="font7"/>
    <w:basedOn w:val="a0"/>
    <w:rsid w:val="00966167"/>
    <w:pPr>
      <w:spacing w:before="100" w:beforeAutospacing="1" w:after="100" w:afterAutospacing="1"/>
    </w:pPr>
    <w:rPr>
      <w:rFonts w:ascii="Tahoma" w:hAnsi="Tahoma" w:cs="Tahoma"/>
      <w:color w:val="000000"/>
      <w:sz w:val="18"/>
      <w:szCs w:val="18"/>
    </w:rPr>
  </w:style>
  <w:style w:type="paragraph" w:customStyle="1" w:styleId="font8">
    <w:name w:val="font8"/>
    <w:basedOn w:val="a0"/>
    <w:rsid w:val="00966167"/>
    <w:pPr>
      <w:spacing w:before="100" w:beforeAutospacing="1" w:after="100" w:afterAutospacing="1"/>
    </w:pPr>
    <w:rPr>
      <w:rFonts w:ascii="Tahoma" w:hAnsi="Tahoma" w:cs="Tahoma"/>
      <w:b/>
      <w:bCs/>
      <w:sz w:val="18"/>
      <w:szCs w:val="18"/>
    </w:rPr>
  </w:style>
  <w:style w:type="paragraph" w:customStyle="1" w:styleId="font9">
    <w:name w:val="font9"/>
    <w:basedOn w:val="a0"/>
    <w:rsid w:val="00966167"/>
    <w:pPr>
      <w:spacing w:before="100" w:beforeAutospacing="1" w:after="100" w:afterAutospacing="1"/>
    </w:pPr>
    <w:rPr>
      <w:rFonts w:ascii="Tahoma" w:hAnsi="Tahoma" w:cs="Tahoma"/>
      <w:b/>
      <w:bCs/>
      <w:color w:val="000000"/>
      <w:sz w:val="18"/>
      <w:szCs w:val="18"/>
    </w:rPr>
  </w:style>
  <w:style w:type="paragraph" w:customStyle="1" w:styleId="font10">
    <w:name w:val="font10"/>
    <w:basedOn w:val="a0"/>
    <w:rsid w:val="00966167"/>
    <w:pPr>
      <w:spacing w:before="100" w:beforeAutospacing="1" w:after="100" w:afterAutospacing="1"/>
    </w:pPr>
    <w:rPr>
      <w:rFonts w:ascii="Tahoma" w:hAnsi="Tahoma" w:cs="Tahoma"/>
      <w:b/>
      <w:bCs/>
      <w:color w:val="000000"/>
      <w:sz w:val="18"/>
      <w:szCs w:val="18"/>
    </w:rPr>
  </w:style>
  <w:style w:type="paragraph" w:customStyle="1" w:styleId="xl2235">
    <w:name w:val="xl2235"/>
    <w:basedOn w:val="a0"/>
    <w:rsid w:val="00966167"/>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6">
    <w:name w:val="xl2236"/>
    <w:basedOn w:val="a0"/>
    <w:rsid w:val="00966167"/>
    <w:pPr>
      <w:pBdr>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7">
    <w:name w:val="xl2237"/>
    <w:basedOn w:val="a0"/>
    <w:rsid w:val="00966167"/>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8">
    <w:name w:val="xl2238"/>
    <w:basedOn w:val="a0"/>
    <w:rsid w:val="00966167"/>
    <w:pPr>
      <w:pBdr>
        <w:top w:val="single" w:sz="4" w:space="0" w:color="auto"/>
        <w:left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39">
    <w:name w:val="xl2239"/>
    <w:basedOn w:val="a0"/>
    <w:rsid w:val="00966167"/>
    <w:pPr>
      <w:pBdr>
        <w:left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40">
    <w:name w:val="xl2240"/>
    <w:basedOn w:val="a0"/>
    <w:rsid w:val="00966167"/>
    <w:pPr>
      <w:pBdr>
        <w:left w:val="single" w:sz="4" w:space="0" w:color="333333"/>
        <w:bottom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41">
    <w:name w:val="xl2241"/>
    <w:basedOn w:val="a0"/>
    <w:rsid w:val="00966167"/>
    <w:pPr>
      <w:pBdr>
        <w:top w:val="single" w:sz="4" w:space="0" w:color="auto"/>
        <w:left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2">
    <w:name w:val="xl2242"/>
    <w:basedOn w:val="a0"/>
    <w:rsid w:val="00966167"/>
    <w:pPr>
      <w:pBdr>
        <w:left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3">
    <w:name w:val="xl2243"/>
    <w:basedOn w:val="a0"/>
    <w:rsid w:val="00966167"/>
    <w:pPr>
      <w:pBdr>
        <w:left w:val="single" w:sz="4" w:space="0" w:color="333333"/>
        <w:bottom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4">
    <w:name w:val="xl2244"/>
    <w:basedOn w:val="a0"/>
    <w:rsid w:val="00966167"/>
    <w:pPr>
      <w:pBdr>
        <w:top w:val="single" w:sz="4" w:space="0" w:color="auto"/>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45">
    <w:name w:val="xl2245"/>
    <w:basedOn w:val="a0"/>
    <w:rsid w:val="00966167"/>
    <w:pPr>
      <w:pBdr>
        <w:top w:val="single" w:sz="4" w:space="0" w:color="auto"/>
        <w:left w:val="single" w:sz="4" w:space="0" w:color="333333"/>
        <w:bottom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6">
    <w:name w:val="xl2246"/>
    <w:basedOn w:val="a0"/>
    <w:rsid w:val="00966167"/>
    <w:pPr>
      <w:pBdr>
        <w:top w:val="single" w:sz="4" w:space="0" w:color="auto"/>
        <w:left w:val="single" w:sz="4" w:space="0" w:color="333333"/>
        <w:bottom w:val="single" w:sz="4" w:space="0" w:color="333333"/>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247">
    <w:name w:val="xl2247"/>
    <w:basedOn w:val="a0"/>
    <w:rsid w:val="00966167"/>
    <w:pPr>
      <w:pBdr>
        <w:top w:val="single" w:sz="4" w:space="0" w:color="auto"/>
        <w:left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48">
    <w:name w:val="xl2248"/>
    <w:basedOn w:val="a0"/>
    <w:rsid w:val="00966167"/>
    <w:pPr>
      <w:pBdr>
        <w:left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49">
    <w:name w:val="xl2249"/>
    <w:basedOn w:val="a0"/>
    <w:rsid w:val="00966167"/>
    <w:pPr>
      <w:pBdr>
        <w:left w:val="single" w:sz="4" w:space="0" w:color="333333"/>
        <w:bottom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50">
    <w:name w:val="xl2250"/>
    <w:basedOn w:val="a0"/>
    <w:rsid w:val="00966167"/>
    <w:pPr>
      <w:pBdr>
        <w:top w:val="single" w:sz="4" w:space="0" w:color="auto"/>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1">
    <w:name w:val="xl2251"/>
    <w:basedOn w:val="a0"/>
    <w:rsid w:val="00966167"/>
    <w:pPr>
      <w:pBdr>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2">
    <w:name w:val="xl2252"/>
    <w:basedOn w:val="a0"/>
    <w:rsid w:val="00966167"/>
    <w:pPr>
      <w:pBdr>
        <w:left w:val="single" w:sz="4" w:space="0" w:color="333333"/>
        <w:bottom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3">
    <w:name w:val="xl2253"/>
    <w:basedOn w:val="a0"/>
    <w:rsid w:val="00966167"/>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4">
    <w:name w:val="xl2254"/>
    <w:basedOn w:val="a0"/>
    <w:rsid w:val="00966167"/>
    <w:pPr>
      <w:pBdr>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5">
    <w:name w:val="xl2255"/>
    <w:basedOn w:val="a0"/>
    <w:rsid w:val="00966167"/>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6">
    <w:name w:val="xl2256"/>
    <w:basedOn w:val="a0"/>
    <w:rsid w:val="00966167"/>
    <w:pPr>
      <w:pBdr>
        <w:top w:val="single" w:sz="4" w:space="0" w:color="auto"/>
        <w:left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7">
    <w:name w:val="xl2257"/>
    <w:basedOn w:val="a0"/>
    <w:rsid w:val="00966167"/>
    <w:pPr>
      <w:pBdr>
        <w:left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8">
    <w:name w:val="xl2258"/>
    <w:basedOn w:val="a0"/>
    <w:rsid w:val="00966167"/>
    <w:pPr>
      <w:pBdr>
        <w:left w:val="single" w:sz="4" w:space="0" w:color="333333"/>
        <w:bottom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9">
    <w:name w:val="xl2259"/>
    <w:basedOn w:val="a0"/>
    <w:rsid w:val="00966167"/>
    <w:pPr>
      <w:pBdr>
        <w:top w:val="single" w:sz="4" w:space="0" w:color="auto"/>
        <w:left w:val="single" w:sz="4" w:space="0" w:color="333333"/>
        <w:right w:val="single" w:sz="4" w:space="0" w:color="333333"/>
      </w:pBdr>
      <w:spacing w:before="100" w:beforeAutospacing="1" w:after="100" w:afterAutospacing="1"/>
      <w:jc w:val="right"/>
      <w:textAlignment w:val="center"/>
    </w:pPr>
    <w:rPr>
      <w:sz w:val="24"/>
      <w:szCs w:val="24"/>
    </w:rPr>
  </w:style>
  <w:style w:type="paragraph" w:customStyle="1" w:styleId="xl2260">
    <w:name w:val="xl2260"/>
    <w:basedOn w:val="a0"/>
    <w:rsid w:val="00966167"/>
    <w:pPr>
      <w:pBdr>
        <w:left w:val="single" w:sz="4" w:space="0" w:color="333333"/>
        <w:right w:val="single" w:sz="4" w:space="0" w:color="333333"/>
      </w:pBdr>
      <w:shd w:val="clear" w:color="000000" w:fill="CCFFFF"/>
      <w:spacing w:before="100" w:beforeAutospacing="1" w:after="100" w:afterAutospacing="1"/>
      <w:jc w:val="right"/>
      <w:textAlignment w:val="center"/>
    </w:pPr>
    <w:rPr>
      <w:sz w:val="24"/>
      <w:szCs w:val="24"/>
    </w:rPr>
  </w:style>
  <w:style w:type="paragraph" w:customStyle="1" w:styleId="xl2261">
    <w:name w:val="xl2261"/>
    <w:basedOn w:val="a0"/>
    <w:rsid w:val="00966167"/>
    <w:pPr>
      <w:pBdr>
        <w:left w:val="single" w:sz="4" w:space="0" w:color="333333"/>
        <w:bottom w:val="single" w:sz="4" w:space="0" w:color="333333"/>
        <w:right w:val="single" w:sz="4" w:space="0" w:color="333333"/>
      </w:pBdr>
      <w:shd w:val="clear" w:color="000000" w:fill="CCFFFF"/>
      <w:spacing w:before="100" w:beforeAutospacing="1" w:after="100" w:afterAutospacing="1"/>
      <w:jc w:val="right"/>
      <w:textAlignment w:val="center"/>
    </w:pPr>
    <w:rPr>
      <w:sz w:val="24"/>
      <w:szCs w:val="24"/>
    </w:rPr>
  </w:style>
  <w:style w:type="paragraph" w:customStyle="1" w:styleId="xl2262">
    <w:name w:val="xl2262"/>
    <w:basedOn w:val="a0"/>
    <w:rsid w:val="00966167"/>
    <w:pPr>
      <w:pBdr>
        <w:top w:val="single" w:sz="4" w:space="0" w:color="auto"/>
        <w:right w:val="single" w:sz="4" w:space="0" w:color="333333"/>
      </w:pBdr>
      <w:spacing w:before="100" w:beforeAutospacing="1" w:after="100" w:afterAutospacing="1"/>
      <w:jc w:val="center"/>
      <w:textAlignment w:val="center"/>
    </w:pPr>
    <w:rPr>
      <w:sz w:val="24"/>
      <w:szCs w:val="24"/>
    </w:rPr>
  </w:style>
  <w:style w:type="paragraph" w:customStyle="1" w:styleId="xl2263">
    <w:name w:val="xl2263"/>
    <w:basedOn w:val="a0"/>
    <w:rsid w:val="00966167"/>
    <w:pPr>
      <w:pBdr>
        <w:right w:val="single" w:sz="4" w:space="0" w:color="333333"/>
      </w:pBdr>
      <w:spacing w:before="100" w:beforeAutospacing="1" w:after="100" w:afterAutospacing="1"/>
      <w:jc w:val="center"/>
      <w:textAlignment w:val="center"/>
    </w:pPr>
    <w:rPr>
      <w:sz w:val="24"/>
      <w:szCs w:val="24"/>
    </w:rPr>
  </w:style>
  <w:style w:type="paragraph" w:customStyle="1" w:styleId="xl2264">
    <w:name w:val="xl2264"/>
    <w:basedOn w:val="a0"/>
    <w:rsid w:val="00966167"/>
    <w:pPr>
      <w:pBdr>
        <w:bottom w:val="single" w:sz="4" w:space="0" w:color="333333"/>
        <w:right w:val="single" w:sz="4" w:space="0" w:color="333333"/>
      </w:pBdr>
      <w:spacing w:before="100" w:beforeAutospacing="1" w:after="100" w:afterAutospacing="1"/>
      <w:jc w:val="center"/>
      <w:textAlignment w:val="center"/>
    </w:pPr>
    <w:rPr>
      <w:sz w:val="24"/>
      <w:szCs w:val="24"/>
    </w:rPr>
  </w:style>
  <w:style w:type="paragraph" w:customStyle="1" w:styleId="xl2265">
    <w:name w:val="xl2265"/>
    <w:basedOn w:val="a0"/>
    <w:rsid w:val="00966167"/>
    <w:pPr>
      <w:pBdr>
        <w:top w:val="single" w:sz="4" w:space="0" w:color="auto"/>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6">
    <w:name w:val="xl2266"/>
    <w:basedOn w:val="a0"/>
    <w:rsid w:val="00966167"/>
    <w:pPr>
      <w:pBdr>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7">
    <w:name w:val="xl2267"/>
    <w:basedOn w:val="a0"/>
    <w:rsid w:val="00966167"/>
    <w:pPr>
      <w:pBdr>
        <w:left w:val="single" w:sz="4" w:space="0" w:color="333333"/>
        <w:bottom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8">
    <w:name w:val="xl2268"/>
    <w:basedOn w:val="a0"/>
    <w:rsid w:val="00966167"/>
    <w:pPr>
      <w:pBdr>
        <w:top w:val="single" w:sz="4" w:space="0" w:color="auto"/>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9">
    <w:name w:val="xl2269"/>
    <w:basedOn w:val="a0"/>
    <w:rsid w:val="00966167"/>
    <w:pPr>
      <w:pBdr>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70">
    <w:name w:val="xl2270"/>
    <w:basedOn w:val="a0"/>
    <w:rsid w:val="00966167"/>
    <w:pPr>
      <w:pBdr>
        <w:left w:val="single" w:sz="4" w:space="0" w:color="333333"/>
        <w:bottom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71">
    <w:name w:val="xl2271"/>
    <w:basedOn w:val="a0"/>
    <w:rsid w:val="00966167"/>
    <w:pPr>
      <w:pBdr>
        <w:top w:val="single" w:sz="4" w:space="0" w:color="auto"/>
        <w:left w:val="single" w:sz="4" w:space="0" w:color="333333"/>
        <w:bottom w:val="single" w:sz="4" w:space="0" w:color="333333"/>
        <w:right w:val="single" w:sz="4" w:space="0" w:color="auto"/>
      </w:pBdr>
      <w:shd w:val="clear" w:color="000000" w:fill="CCFFFF"/>
      <w:spacing w:before="100" w:beforeAutospacing="1" w:after="100" w:afterAutospacing="1"/>
      <w:jc w:val="center"/>
      <w:textAlignment w:val="center"/>
    </w:pPr>
    <w:rPr>
      <w:sz w:val="24"/>
      <w:szCs w:val="24"/>
    </w:rPr>
  </w:style>
  <w:style w:type="paragraph" w:customStyle="1" w:styleId="xl2272">
    <w:name w:val="xl2272"/>
    <w:basedOn w:val="a0"/>
    <w:rsid w:val="00966167"/>
    <w:pPr>
      <w:pBdr>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73">
    <w:name w:val="xl2273"/>
    <w:basedOn w:val="a0"/>
    <w:rsid w:val="00966167"/>
    <w:pPr>
      <w:pBdr>
        <w:left w:val="single" w:sz="4" w:space="0" w:color="333333"/>
        <w:bottom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74">
    <w:name w:val="xl2274"/>
    <w:basedOn w:val="a0"/>
    <w:rsid w:val="00966167"/>
    <w:pPr>
      <w:pBdr>
        <w:top w:val="single" w:sz="4" w:space="0" w:color="333333"/>
        <w:left w:val="single" w:sz="4" w:space="0" w:color="333333"/>
        <w:bottom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5">
    <w:name w:val="xl2275"/>
    <w:basedOn w:val="a0"/>
    <w:rsid w:val="00966167"/>
    <w:pPr>
      <w:pBdr>
        <w:top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6">
    <w:name w:val="xl2276"/>
    <w:basedOn w:val="a0"/>
    <w:rsid w:val="00966167"/>
    <w:pPr>
      <w:pBdr>
        <w:top w:val="single" w:sz="4" w:space="0" w:color="333333"/>
        <w:left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7">
    <w:name w:val="xl2277"/>
    <w:basedOn w:val="a0"/>
    <w:rsid w:val="00966167"/>
    <w:pPr>
      <w:pBdr>
        <w:left w:val="single" w:sz="4" w:space="0" w:color="333333"/>
        <w:bottom w:val="single" w:sz="8"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8">
    <w:name w:val="xl2278"/>
    <w:basedOn w:val="a0"/>
    <w:rsid w:val="00966167"/>
    <w:pPr>
      <w:pBdr>
        <w:top w:val="single" w:sz="4" w:space="0" w:color="333333"/>
        <w:bottom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9">
    <w:name w:val="xl2279"/>
    <w:basedOn w:val="a0"/>
    <w:rsid w:val="00966167"/>
    <w:pPr>
      <w:pBdr>
        <w:top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053">
    <w:name w:val="xl2053"/>
    <w:basedOn w:val="a0"/>
    <w:rsid w:val="00966167"/>
    <w:pPr>
      <w:spacing w:before="100" w:beforeAutospacing="1" w:after="100" w:afterAutospacing="1"/>
      <w:textAlignment w:val="center"/>
    </w:pPr>
    <w:rPr>
      <w:sz w:val="24"/>
      <w:szCs w:val="24"/>
    </w:rPr>
  </w:style>
  <w:style w:type="paragraph" w:customStyle="1" w:styleId="xl2054">
    <w:name w:val="xl2054"/>
    <w:basedOn w:val="a0"/>
    <w:rsid w:val="00966167"/>
    <w:pPr>
      <w:spacing w:before="100" w:beforeAutospacing="1" w:after="100" w:afterAutospacing="1"/>
      <w:textAlignment w:val="center"/>
    </w:pPr>
    <w:rPr>
      <w:i/>
      <w:iCs/>
      <w:sz w:val="24"/>
      <w:szCs w:val="24"/>
    </w:rPr>
  </w:style>
  <w:style w:type="paragraph" w:customStyle="1" w:styleId="xl2055">
    <w:name w:val="xl2055"/>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56">
    <w:name w:val="xl2056"/>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2057">
    <w:name w:val="xl2057"/>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58">
    <w:name w:val="xl2058"/>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280">
    <w:name w:val="xl2280"/>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281">
    <w:name w:val="xl2281"/>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82">
    <w:name w:val="xl2282"/>
    <w:basedOn w:val="a0"/>
    <w:rsid w:val="0096616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22"/>
      <w:szCs w:val="22"/>
    </w:rPr>
  </w:style>
  <w:style w:type="paragraph" w:customStyle="1" w:styleId="xl2283">
    <w:name w:val="xl2283"/>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84">
    <w:name w:val="xl2284"/>
    <w:basedOn w:val="a0"/>
    <w:rsid w:val="00966167"/>
    <w:pPr>
      <w:spacing w:before="100" w:beforeAutospacing="1" w:after="100" w:afterAutospacing="1"/>
    </w:pPr>
    <w:rPr>
      <w:b/>
      <w:bCs/>
      <w:sz w:val="24"/>
      <w:szCs w:val="24"/>
    </w:rPr>
  </w:style>
  <w:style w:type="paragraph" w:customStyle="1" w:styleId="xl2285">
    <w:name w:val="xl2285"/>
    <w:basedOn w:val="a0"/>
    <w:rsid w:val="00966167"/>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i/>
      <w:iCs/>
      <w:sz w:val="22"/>
      <w:szCs w:val="22"/>
    </w:rPr>
  </w:style>
  <w:style w:type="paragraph" w:customStyle="1" w:styleId="xl2286">
    <w:name w:val="xl2286"/>
    <w:basedOn w:val="a0"/>
    <w:rsid w:val="0096616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i/>
      <w:iCs/>
      <w:sz w:val="22"/>
      <w:szCs w:val="22"/>
    </w:rPr>
  </w:style>
  <w:style w:type="paragraph" w:customStyle="1" w:styleId="xl2287">
    <w:name w:val="xl2287"/>
    <w:basedOn w:val="a0"/>
    <w:rsid w:val="0096616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 w:val="22"/>
      <w:szCs w:val="22"/>
    </w:rPr>
  </w:style>
  <w:style w:type="paragraph" w:customStyle="1" w:styleId="xl2288">
    <w:name w:val="xl2288"/>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89">
    <w:name w:val="xl2289"/>
    <w:basedOn w:val="a0"/>
    <w:rsid w:val="009661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4"/>
      <w:szCs w:val="24"/>
    </w:rPr>
  </w:style>
  <w:style w:type="paragraph" w:customStyle="1" w:styleId="xl2290">
    <w:name w:val="xl2290"/>
    <w:basedOn w:val="a0"/>
    <w:rsid w:val="009661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sz w:val="24"/>
      <w:szCs w:val="24"/>
    </w:rPr>
  </w:style>
  <w:style w:type="paragraph" w:customStyle="1" w:styleId="xl2291">
    <w:name w:val="xl2291"/>
    <w:basedOn w:val="a0"/>
    <w:rsid w:val="009661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2292">
    <w:name w:val="xl2292"/>
    <w:basedOn w:val="a0"/>
    <w:rsid w:val="009661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3">
    <w:name w:val="xl2293"/>
    <w:basedOn w:val="a0"/>
    <w:rsid w:val="009661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4">
    <w:name w:val="xl2294"/>
    <w:basedOn w:val="a0"/>
    <w:rsid w:val="009661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5">
    <w:name w:val="xl2295"/>
    <w:basedOn w:val="a0"/>
    <w:rsid w:val="009661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2"/>
      <w:szCs w:val="22"/>
    </w:rPr>
  </w:style>
  <w:style w:type="paragraph" w:customStyle="1" w:styleId="xl2296">
    <w:name w:val="xl2296"/>
    <w:basedOn w:val="a0"/>
    <w:rsid w:val="009661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7">
    <w:name w:val="xl2297"/>
    <w:basedOn w:val="a0"/>
    <w:rsid w:val="009661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2"/>
      <w:szCs w:val="22"/>
    </w:rPr>
  </w:style>
  <w:style w:type="paragraph" w:customStyle="1" w:styleId="xl2298">
    <w:name w:val="xl2298"/>
    <w:basedOn w:val="a0"/>
    <w:rsid w:val="009661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299">
    <w:name w:val="xl2299"/>
    <w:basedOn w:val="a0"/>
    <w:rsid w:val="00966167"/>
    <w:pPr>
      <w:shd w:val="clear" w:color="000000" w:fill="F2F2F2"/>
      <w:spacing w:before="100" w:beforeAutospacing="1" w:after="100" w:afterAutospacing="1"/>
    </w:pPr>
    <w:rPr>
      <w:b/>
      <w:bCs/>
      <w:sz w:val="22"/>
      <w:szCs w:val="22"/>
    </w:rPr>
  </w:style>
  <w:style w:type="paragraph" w:customStyle="1" w:styleId="xl2300">
    <w:name w:val="xl2300"/>
    <w:basedOn w:val="a0"/>
    <w:rsid w:val="00966167"/>
    <w:pPr>
      <w:shd w:val="clear" w:color="000000" w:fill="F2F2F2"/>
      <w:spacing w:before="100" w:beforeAutospacing="1" w:after="100" w:afterAutospacing="1"/>
    </w:pPr>
    <w:rPr>
      <w:b/>
      <w:bCs/>
      <w:sz w:val="24"/>
      <w:szCs w:val="24"/>
    </w:rPr>
  </w:style>
  <w:style w:type="paragraph" w:customStyle="1" w:styleId="xl2301">
    <w:name w:val="xl2301"/>
    <w:basedOn w:val="a0"/>
    <w:rsid w:val="00966167"/>
    <w:pPr>
      <w:shd w:val="clear" w:color="000000" w:fill="F2F2F2"/>
      <w:spacing w:before="100" w:beforeAutospacing="1" w:after="100" w:afterAutospacing="1"/>
    </w:pPr>
    <w:rPr>
      <w:b/>
      <w:bCs/>
      <w:sz w:val="24"/>
      <w:szCs w:val="24"/>
    </w:rPr>
  </w:style>
  <w:style w:type="paragraph" w:customStyle="1" w:styleId="xl2302">
    <w:name w:val="xl2302"/>
    <w:basedOn w:val="a0"/>
    <w:rsid w:val="0096616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2"/>
      <w:szCs w:val="22"/>
    </w:rPr>
  </w:style>
  <w:style w:type="paragraph" w:customStyle="1" w:styleId="xl2303">
    <w:name w:val="xl2303"/>
    <w:basedOn w:val="a0"/>
    <w:rsid w:val="009661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sz w:val="22"/>
      <w:szCs w:val="22"/>
    </w:rPr>
  </w:style>
  <w:style w:type="paragraph" w:customStyle="1" w:styleId="xl2304">
    <w:name w:val="xl2304"/>
    <w:basedOn w:val="a0"/>
    <w:rsid w:val="009661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sz w:val="22"/>
      <w:szCs w:val="22"/>
    </w:rPr>
  </w:style>
  <w:style w:type="paragraph" w:customStyle="1" w:styleId="xl2305">
    <w:name w:val="xl2305"/>
    <w:basedOn w:val="a0"/>
    <w:rsid w:val="0096616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4"/>
      <w:szCs w:val="24"/>
    </w:rPr>
  </w:style>
  <w:style w:type="paragraph" w:customStyle="1" w:styleId="xl2306">
    <w:name w:val="xl2306"/>
    <w:basedOn w:val="a0"/>
    <w:rsid w:val="0096616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b/>
      <w:bCs/>
      <w:sz w:val="24"/>
      <w:szCs w:val="24"/>
    </w:rPr>
  </w:style>
  <w:style w:type="paragraph" w:customStyle="1" w:styleId="xl2307">
    <w:name w:val="xl2307"/>
    <w:basedOn w:val="a0"/>
    <w:rsid w:val="0096616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08">
    <w:name w:val="xl2308"/>
    <w:basedOn w:val="a0"/>
    <w:rsid w:val="0096616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09">
    <w:name w:val="xl2309"/>
    <w:basedOn w:val="a0"/>
    <w:rsid w:val="0096616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10">
    <w:name w:val="xl2310"/>
    <w:basedOn w:val="a0"/>
    <w:rsid w:val="0096616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2"/>
      <w:szCs w:val="22"/>
    </w:rPr>
  </w:style>
  <w:style w:type="paragraph" w:customStyle="1" w:styleId="xl2311">
    <w:name w:val="xl2311"/>
    <w:basedOn w:val="a0"/>
    <w:rsid w:val="0096616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12">
    <w:name w:val="xl2312"/>
    <w:basedOn w:val="a0"/>
    <w:rsid w:val="0096616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2"/>
      <w:szCs w:val="22"/>
    </w:rPr>
  </w:style>
  <w:style w:type="paragraph" w:customStyle="1" w:styleId="xl2313">
    <w:name w:val="xl2313"/>
    <w:basedOn w:val="a0"/>
    <w:rsid w:val="00966167"/>
    <w:pPr>
      <w:shd w:val="clear" w:color="000000" w:fill="DAEEF3"/>
      <w:spacing w:before="100" w:beforeAutospacing="1" w:after="100" w:afterAutospacing="1"/>
    </w:pPr>
    <w:rPr>
      <w:b/>
      <w:bCs/>
      <w:sz w:val="22"/>
      <w:szCs w:val="22"/>
    </w:rPr>
  </w:style>
  <w:style w:type="paragraph" w:customStyle="1" w:styleId="xl2314">
    <w:name w:val="xl2314"/>
    <w:basedOn w:val="a0"/>
    <w:rsid w:val="00966167"/>
    <w:pPr>
      <w:shd w:val="clear" w:color="000000" w:fill="DAEEF3"/>
      <w:spacing w:before="100" w:beforeAutospacing="1" w:after="100" w:afterAutospacing="1"/>
    </w:pPr>
    <w:rPr>
      <w:b/>
      <w:bCs/>
      <w:sz w:val="24"/>
      <w:szCs w:val="24"/>
    </w:rPr>
  </w:style>
  <w:style w:type="paragraph" w:customStyle="1" w:styleId="xl2315">
    <w:name w:val="xl2315"/>
    <w:basedOn w:val="a0"/>
    <w:rsid w:val="00966167"/>
    <w:pPr>
      <w:shd w:val="clear" w:color="000000" w:fill="DAEEF3"/>
      <w:spacing w:before="100" w:beforeAutospacing="1" w:after="100" w:afterAutospacing="1"/>
    </w:pPr>
    <w:rPr>
      <w:b/>
      <w:bCs/>
      <w:sz w:val="24"/>
      <w:szCs w:val="24"/>
    </w:rPr>
  </w:style>
  <w:style w:type="paragraph" w:customStyle="1" w:styleId="xl2316">
    <w:name w:val="xl2316"/>
    <w:basedOn w:val="a0"/>
    <w:rsid w:val="00966167"/>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right"/>
      <w:textAlignment w:val="center"/>
    </w:pPr>
    <w:rPr>
      <w:b/>
      <w:bCs/>
      <w:sz w:val="22"/>
      <w:szCs w:val="22"/>
    </w:rPr>
  </w:style>
  <w:style w:type="paragraph" w:customStyle="1" w:styleId="xl2317">
    <w:name w:val="xl2317"/>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318">
    <w:name w:val="xl2318"/>
    <w:basedOn w:val="a0"/>
    <w:rsid w:val="009661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4"/>
      <w:szCs w:val="24"/>
    </w:rPr>
  </w:style>
  <w:style w:type="paragraph" w:customStyle="1" w:styleId="xl2319">
    <w:name w:val="xl2319"/>
    <w:basedOn w:val="a0"/>
    <w:rsid w:val="009661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sz w:val="24"/>
      <w:szCs w:val="24"/>
    </w:rPr>
  </w:style>
  <w:style w:type="paragraph" w:customStyle="1" w:styleId="xl2320">
    <w:name w:val="xl2320"/>
    <w:basedOn w:val="a0"/>
    <w:rsid w:val="0096616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4"/>
      <w:szCs w:val="24"/>
    </w:rPr>
  </w:style>
  <w:style w:type="paragraph" w:customStyle="1" w:styleId="xl2321">
    <w:name w:val="xl2321"/>
    <w:basedOn w:val="a0"/>
    <w:rsid w:val="0096616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2322">
    <w:name w:val="xl2322"/>
    <w:basedOn w:val="a0"/>
    <w:rsid w:val="0096616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2323">
    <w:name w:val="xl2323"/>
    <w:basedOn w:val="a0"/>
    <w:rsid w:val="0096616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24"/>
      <w:szCs w:val="24"/>
    </w:rPr>
  </w:style>
  <w:style w:type="paragraph" w:customStyle="1" w:styleId="xl2324">
    <w:name w:val="xl2324"/>
    <w:basedOn w:val="a0"/>
    <w:rsid w:val="009661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2325">
    <w:name w:val="xl2325"/>
    <w:basedOn w:val="a0"/>
    <w:rsid w:val="009661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6">
    <w:name w:val="xl2326"/>
    <w:basedOn w:val="a0"/>
    <w:rsid w:val="009661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7">
    <w:name w:val="xl2327"/>
    <w:basedOn w:val="a0"/>
    <w:rsid w:val="009661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8">
    <w:name w:val="xl2328"/>
    <w:basedOn w:val="a0"/>
    <w:rsid w:val="00966167"/>
    <w:pPr>
      <w:shd w:val="clear" w:color="000000" w:fill="F2F2F2"/>
      <w:spacing w:before="100" w:beforeAutospacing="1" w:after="100" w:afterAutospacing="1"/>
    </w:pPr>
    <w:rPr>
      <w:sz w:val="22"/>
      <w:szCs w:val="22"/>
    </w:rPr>
  </w:style>
  <w:style w:type="paragraph" w:customStyle="1" w:styleId="xl2329">
    <w:name w:val="xl2329"/>
    <w:basedOn w:val="a0"/>
    <w:rsid w:val="00966167"/>
    <w:pPr>
      <w:shd w:val="clear" w:color="000000" w:fill="F2F2F2"/>
      <w:spacing w:before="100" w:beforeAutospacing="1" w:after="100" w:afterAutospacing="1"/>
    </w:pPr>
    <w:rPr>
      <w:sz w:val="24"/>
      <w:szCs w:val="24"/>
    </w:rPr>
  </w:style>
  <w:style w:type="paragraph" w:customStyle="1" w:styleId="xl2330">
    <w:name w:val="xl2330"/>
    <w:basedOn w:val="a0"/>
    <w:rsid w:val="00966167"/>
    <w:pPr>
      <w:shd w:val="clear" w:color="000000" w:fill="F2F2F2"/>
      <w:spacing w:before="100" w:beforeAutospacing="1" w:after="100" w:afterAutospacing="1"/>
    </w:pPr>
    <w:rPr>
      <w:sz w:val="24"/>
      <w:szCs w:val="24"/>
    </w:rPr>
  </w:style>
  <w:style w:type="paragraph" w:customStyle="1" w:styleId="xl2331">
    <w:name w:val="xl2331"/>
    <w:basedOn w:val="a0"/>
    <w:rsid w:val="009661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24"/>
      <w:szCs w:val="24"/>
    </w:rPr>
  </w:style>
  <w:style w:type="paragraph" w:customStyle="1" w:styleId="xl2332">
    <w:name w:val="xl2332"/>
    <w:basedOn w:val="a0"/>
    <w:rsid w:val="009661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33">
    <w:name w:val="xl2333"/>
    <w:basedOn w:val="a0"/>
    <w:rsid w:val="00966167"/>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34">
    <w:name w:val="xl2334"/>
    <w:basedOn w:val="a0"/>
    <w:rsid w:val="00966167"/>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35">
    <w:name w:val="xl2335"/>
    <w:basedOn w:val="a0"/>
    <w:rsid w:val="0096616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36">
    <w:name w:val="xl2336"/>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numbering" w:customStyle="1" w:styleId="312">
    <w:name w:val="Нет списка31"/>
    <w:next w:val="a3"/>
    <w:uiPriority w:val="99"/>
    <w:semiHidden/>
    <w:unhideWhenUsed/>
    <w:rsid w:val="00966167"/>
  </w:style>
  <w:style w:type="table" w:customStyle="1" w:styleId="313">
    <w:name w:val="Сетка таблицы31"/>
    <w:basedOn w:val="a2"/>
    <w:next w:val="af0"/>
    <w:uiPriority w:val="59"/>
    <w:rsid w:val="009661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966167"/>
  </w:style>
  <w:style w:type="table" w:customStyle="1" w:styleId="411">
    <w:name w:val="Сетка таблицы41"/>
    <w:basedOn w:val="a2"/>
    <w:next w:val="af0"/>
    <w:uiPriority w:val="59"/>
    <w:rsid w:val="009661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966167"/>
  </w:style>
  <w:style w:type="table" w:customStyle="1" w:styleId="55">
    <w:name w:val="Сетка таблицы5"/>
    <w:basedOn w:val="a2"/>
    <w:next w:val="af0"/>
    <w:uiPriority w:val="59"/>
    <w:rsid w:val="009661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unhideWhenUsed/>
    <w:rsid w:val="00966167"/>
  </w:style>
  <w:style w:type="table" w:customStyle="1" w:styleId="62">
    <w:name w:val="Сетка таблицы6"/>
    <w:basedOn w:val="a2"/>
    <w:next w:val="af0"/>
    <w:uiPriority w:val="59"/>
    <w:rsid w:val="009661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qFormat/>
    <w:rsid w:val="00966167"/>
    <w:rPr>
      <w:i/>
      <w:iCs/>
    </w:rPr>
  </w:style>
  <w:style w:type="numbering" w:customStyle="1" w:styleId="710">
    <w:name w:val="Нет списка71"/>
    <w:next w:val="a3"/>
    <w:uiPriority w:val="99"/>
    <w:semiHidden/>
    <w:unhideWhenUsed/>
    <w:rsid w:val="00966167"/>
  </w:style>
  <w:style w:type="table" w:customStyle="1" w:styleId="72">
    <w:name w:val="Сетка таблицы7"/>
    <w:basedOn w:val="a2"/>
    <w:next w:val="af0"/>
    <w:uiPriority w:val="59"/>
    <w:rsid w:val="009661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3"/>
    <w:uiPriority w:val="99"/>
    <w:semiHidden/>
    <w:unhideWhenUsed/>
    <w:rsid w:val="00966167"/>
  </w:style>
  <w:style w:type="table" w:customStyle="1" w:styleId="82">
    <w:name w:val="Сетка таблицы8"/>
    <w:basedOn w:val="a2"/>
    <w:next w:val="af0"/>
    <w:uiPriority w:val="59"/>
    <w:rsid w:val="009661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966167"/>
    <w:pPr>
      <w:spacing w:before="100" w:beforeAutospacing="1" w:after="100" w:afterAutospacing="1"/>
    </w:pPr>
    <w:rPr>
      <w:sz w:val="24"/>
      <w:szCs w:val="24"/>
    </w:rPr>
  </w:style>
  <w:style w:type="paragraph" w:customStyle="1" w:styleId="xl195">
    <w:name w:val="xl195"/>
    <w:basedOn w:val="a0"/>
    <w:rsid w:val="00966167"/>
    <w:pPr>
      <w:spacing w:before="100" w:beforeAutospacing="1" w:after="100" w:afterAutospacing="1"/>
    </w:pPr>
    <w:rPr>
      <w:sz w:val="24"/>
      <w:szCs w:val="24"/>
    </w:rPr>
  </w:style>
  <w:style w:type="paragraph" w:customStyle="1" w:styleId="xl196">
    <w:name w:val="xl196"/>
    <w:basedOn w:val="a0"/>
    <w:rsid w:val="00966167"/>
    <w:pPr>
      <w:spacing w:before="100" w:beforeAutospacing="1" w:after="100" w:afterAutospacing="1"/>
      <w:jc w:val="center"/>
    </w:pPr>
    <w:rPr>
      <w:sz w:val="24"/>
      <w:szCs w:val="24"/>
    </w:rPr>
  </w:style>
  <w:style w:type="paragraph" w:customStyle="1" w:styleId="xl197">
    <w:name w:val="xl197"/>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98">
    <w:name w:val="xl198"/>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9">
    <w:name w:val="xl199"/>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0">
    <w:name w:val="xl200"/>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01">
    <w:name w:val="xl201"/>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2">
    <w:name w:val="xl202"/>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C0C0C0"/>
      <w:sz w:val="18"/>
      <w:szCs w:val="18"/>
    </w:rPr>
  </w:style>
  <w:style w:type="paragraph" w:customStyle="1" w:styleId="xl203">
    <w:name w:val="xl203"/>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05">
    <w:name w:val="xl205"/>
    <w:basedOn w:val="a0"/>
    <w:rsid w:val="00966167"/>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sz w:val="18"/>
      <w:szCs w:val="18"/>
    </w:rPr>
  </w:style>
  <w:style w:type="paragraph" w:customStyle="1" w:styleId="xl206">
    <w:name w:val="xl206"/>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07">
    <w:name w:val="xl207"/>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08">
    <w:name w:val="xl208"/>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09">
    <w:name w:val="xl209"/>
    <w:basedOn w:val="a0"/>
    <w:rsid w:val="00966167"/>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sz w:val="18"/>
      <w:szCs w:val="18"/>
    </w:rPr>
  </w:style>
  <w:style w:type="paragraph" w:customStyle="1" w:styleId="xl210">
    <w:name w:val="xl210"/>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1">
    <w:name w:val="xl211"/>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12">
    <w:name w:val="xl212"/>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13">
    <w:name w:val="xl213"/>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14">
    <w:name w:val="xl214"/>
    <w:basedOn w:val="a0"/>
    <w:rsid w:val="00966167"/>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center"/>
    </w:pPr>
    <w:rPr>
      <w:sz w:val="18"/>
      <w:szCs w:val="18"/>
    </w:rPr>
  </w:style>
  <w:style w:type="paragraph" w:customStyle="1" w:styleId="xl215">
    <w:name w:val="xl215"/>
    <w:basedOn w:val="a0"/>
    <w:rsid w:val="0096616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color w:val="000000"/>
      <w:sz w:val="18"/>
      <w:szCs w:val="18"/>
    </w:rPr>
  </w:style>
  <w:style w:type="paragraph" w:customStyle="1" w:styleId="xl216">
    <w:name w:val="xl216"/>
    <w:basedOn w:val="a0"/>
    <w:rsid w:val="0096616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color w:val="C0C0C0"/>
      <w:sz w:val="18"/>
      <w:szCs w:val="18"/>
    </w:rPr>
  </w:style>
  <w:style w:type="paragraph" w:customStyle="1" w:styleId="xl217">
    <w:name w:val="xl217"/>
    <w:basedOn w:val="a0"/>
    <w:rsid w:val="0096616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color w:val="000000"/>
      <w:sz w:val="18"/>
      <w:szCs w:val="18"/>
    </w:rPr>
  </w:style>
  <w:style w:type="paragraph" w:customStyle="1" w:styleId="xl218">
    <w:name w:val="xl218"/>
    <w:basedOn w:val="a0"/>
    <w:rsid w:val="0096616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color w:val="000000"/>
      <w:sz w:val="18"/>
      <w:szCs w:val="18"/>
    </w:rPr>
  </w:style>
  <w:style w:type="paragraph" w:customStyle="1" w:styleId="xl219">
    <w:name w:val="xl219"/>
    <w:basedOn w:val="a0"/>
    <w:rsid w:val="0096616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color w:val="000000"/>
      <w:sz w:val="18"/>
      <w:szCs w:val="18"/>
    </w:rPr>
  </w:style>
  <w:style w:type="paragraph" w:customStyle="1" w:styleId="xl220">
    <w:name w:val="xl220"/>
    <w:basedOn w:val="a0"/>
    <w:rsid w:val="0096616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221">
    <w:name w:val="xl221"/>
    <w:basedOn w:val="a0"/>
    <w:rsid w:val="0096616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color w:val="000000"/>
      <w:sz w:val="18"/>
      <w:szCs w:val="18"/>
    </w:rPr>
  </w:style>
  <w:style w:type="paragraph" w:customStyle="1" w:styleId="xl222">
    <w:name w:val="xl222"/>
    <w:basedOn w:val="a0"/>
    <w:rsid w:val="00966167"/>
    <w:pPr>
      <w:shd w:val="clear" w:color="000000" w:fill="EBF1DE"/>
      <w:spacing w:before="100" w:beforeAutospacing="1" w:after="100" w:afterAutospacing="1"/>
      <w:jc w:val="center"/>
    </w:pPr>
    <w:rPr>
      <w:sz w:val="24"/>
      <w:szCs w:val="24"/>
    </w:rPr>
  </w:style>
  <w:style w:type="paragraph" w:customStyle="1" w:styleId="xl223">
    <w:name w:val="xl223"/>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4">
    <w:name w:val="xl224"/>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25">
    <w:name w:val="xl225"/>
    <w:basedOn w:val="a0"/>
    <w:rsid w:val="0096616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color w:val="000000"/>
      <w:sz w:val="18"/>
      <w:szCs w:val="18"/>
    </w:rPr>
  </w:style>
  <w:style w:type="paragraph" w:customStyle="1" w:styleId="xl226">
    <w:name w:val="xl226"/>
    <w:basedOn w:val="a0"/>
    <w:rsid w:val="00966167"/>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b/>
      <w:bCs/>
      <w:sz w:val="18"/>
      <w:szCs w:val="18"/>
    </w:rPr>
  </w:style>
  <w:style w:type="paragraph" w:customStyle="1" w:styleId="xl227">
    <w:name w:val="xl227"/>
    <w:basedOn w:val="a0"/>
    <w:rsid w:val="00966167"/>
    <w:pPr>
      <w:spacing w:before="100" w:beforeAutospacing="1" w:after="100" w:afterAutospacing="1"/>
    </w:pPr>
    <w:rPr>
      <w:b/>
      <w:bCs/>
      <w:sz w:val="24"/>
      <w:szCs w:val="24"/>
    </w:rPr>
  </w:style>
  <w:style w:type="paragraph" w:customStyle="1" w:styleId="xl228">
    <w:name w:val="xl228"/>
    <w:basedOn w:val="a0"/>
    <w:rsid w:val="00966167"/>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sz w:val="18"/>
      <w:szCs w:val="18"/>
    </w:rPr>
  </w:style>
  <w:style w:type="paragraph" w:customStyle="1" w:styleId="xl229">
    <w:name w:val="xl229"/>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230">
    <w:name w:val="xl230"/>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231">
    <w:name w:val="xl231"/>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paragraph" w:customStyle="1" w:styleId="xl232">
    <w:name w:val="xl232"/>
    <w:basedOn w:val="a0"/>
    <w:rsid w:val="00966167"/>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b/>
      <w:bCs/>
      <w:sz w:val="18"/>
      <w:szCs w:val="18"/>
    </w:rPr>
  </w:style>
  <w:style w:type="paragraph" w:customStyle="1" w:styleId="xl233">
    <w:name w:val="xl233"/>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18"/>
      <w:szCs w:val="18"/>
    </w:rPr>
  </w:style>
  <w:style w:type="paragraph" w:customStyle="1" w:styleId="xl234">
    <w:name w:val="xl234"/>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35">
    <w:name w:val="xl235"/>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36">
    <w:name w:val="xl236"/>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37">
    <w:name w:val="xl237"/>
    <w:basedOn w:val="a0"/>
    <w:rsid w:val="009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38">
    <w:name w:val="xl238"/>
    <w:basedOn w:val="a0"/>
    <w:rsid w:val="00966167"/>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239">
    <w:name w:val="xl239"/>
    <w:basedOn w:val="a0"/>
    <w:rsid w:val="00966167"/>
    <w:pPr>
      <w:pBdr>
        <w:top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240">
    <w:name w:val="xl240"/>
    <w:basedOn w:val="a0"/>
    <w:rsid w:val="00966167"/>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numbering" w:customStyle="1" w:styleId="100">
    <w:name w:val="Нет списка10"/>
    <w:next w:val="a3"/>
    <w:uiPriority w:val="99"/>
    <w:semiHidden/>
    <w:unhideWhenUsed/>
    <w:rsid w:val="002B3EC2"/>
  </w:style>
  <w:style w:type="table" w:customStyle="1" w:styleId="92">
    <w:name w:val="Сетка таблицы9"/>
    <w:basedOn w:val="a2"/>
    <w:next w:val="af0"/>
    <w:rsid w:val="002B3E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2B3EC2"/>
  </w:style>
  <w:style w:type="table" w:customStyle="1" w:styleId="121">
    <w:name w:val="Сетка таблицы12"/>
    <w:basedOn w:val="a2"/>
    <w:next w:val="af0"/>
    <w:uiPriority w:val="59"/>
    <w:rsid w:val="002B3E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3"/>
    <w:uiPriority w:val="99"/>
    <w:semiHidden/>
    <w:unhideWhenUsed/>
    <w:rsid w:val="002B3EC2"/>
  </w:style>
  <w:style w:type="table" w:customStyle="1" w:styleId="221">
    <w:name w:val="Сетка таблицы22"/>
    <w:basedOn w:val="a2"/>
    <w:next w:val="af0"/>
    <w:uiPriority w:val="59"/>
    <w:rsid w:val="002B3E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3"/>
    <w:uiPriority w:val="99"/>
    <w:semiHidden/>
    <w:unhideWhenUsed/>
    <w:rsid w:val="002B3EC2"/>
  </w:style>
  <w:style w:type="table" w:customStyle="1" w:styleId="321">
    <w:name w:val="Сетка таблицы32"/>
    <w:basedOn w:val="a2"/>
    <w:next w:val="af0"/>
    <w:uiPriority w:val="59"/>
    <w:rsid w:val="002B3E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2B3EC2"/>
  </w:style>
  <w:style w:type="table" w:customStyle="1" w:styleId="421">
    <w:name w:val="Сетка таблицы42"/>
    <w:basedOn w:val="a2"/>
    <w:next w:val="af0"/>
    <w:uiPriority w:val="59"/>
    <w:rsid w:val="002B3E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2B3EC2"/>
  </w:style>
  <w:style w:type="table" w:customStyle="1" w:styleId="511">
    <w:name w:val="Сетка таблицы51"/>
    <w:basedOn w:val="a2"/>
    <w:next w:val="af0"/>
    <w:uiPriority w:val="59"/>
    <w:rsid w:val="002B3E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unhideWhenUsed/>
    <w:rsid w:val="002B3EC2"/>
  </w:style>
  <w:style w:type="table" w:customStyle="1" w:styleId="611">
    <w:name w:val="Сетка таблицы61"/>
    <w:basedOn w:val="a2"/>
    <w:next w:val="af0"/>
    <w:uiPriority w:val="59"/>
    <w:rsid w:val="002B3E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3"/>
    <w:uiPriority w:val="99"/>
    <w:semiHidden/>
    <w:unhideWhenUsed/>
    <w:rsid w:val="002B3EC2"/>
  </w:style>
  <w:style w:type="table" w:customStyle="1" w:styleId="711">
    <w:name w:val="Сетка таблицы71"/>
    <w:basedOn w:val="a2"/>
    <w:next w:val="af0"/>
    <w:uiPriority w:val="59"/>
    <w:rsid w:val="002B3E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3"/>
    <w:uiPriority w:val="99"/>
    <w:semiHidden/>
    <w:unhideWhenUsed/>
    <w:rsid w:val="002B3EC2"/>
  </w:style>
  <w:style w:type="table" w:customStyle="1" w:styleId="811">
    <w:name w:val="Сетка таблицы81"/>
    <w:basedOn w:val="a2"/>
    <w:next w:val="af0"/>
    <w:uiPriority w:val="59"/>
    <w:rsid w:val="002B3E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2B3EC2"/>
  </w:style>
  <w:style w:type="numbering" w:customStyle="1" w:styleId="140">
    <w:name w:val="Нет списка14"/>
    <w:next w:val="a3"/>
    <w:uiPriority w:val="99"/>
    <w:semiHidden/>
    <w:unhideWhenUsed/>
    <w:rsid w:val="00F50F19"/>
  </w:style>
  <w:style w:type="numbering" w:customStyle="1" w:styleId="150">
    <w:name w:val="Нет списка15"/>
    <w:next w:val="a3"/>
    <w:uiPriority w:val="99"/>
    <w:semiHidden/>
    <w:unhideWhenUsed/>
    <w:rsid w:val="00F50F19"/>
  </w:style>
  <w:style w:type="numbering" w:customStyle="1" w:styleId="160">
    <w:name w:val="Нет списка16"/>
    <w:next w:val="a3"/>
    <w:uiPriority w:val="99"/>
    <w:semiHidden/>
    <w:unhideWhenUsed/>
    <w:rsid w:val="00F50F19"/>
  </w:style>
  <w:style w:type="numbering" w:customStyle="1" w:styleId="170">
    <w:name w:val="Нет списка17"/>
    <w:next w:val="a3"/>
    <w:uiPriority w:val="99"/>
    <w:semiHidden/>
    <w:unhideWhenUsed/>
    <w:rsid w:val="006849D5"/>
  </w:style>
  <w:style w:type="table" w:customStyle="1" w:styleId="330">
    <w:name w:val="Сетка таблицы33"/>
    <w:basedOn w:val="a2"/>
    <w:next w:val="af0"/>
    <w:uiPriority w:val="59"/>
    <w:rsid w:val="006849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0"/>
    <w:uiPriority w:val="59"/>
    <w:rsid w:val="006849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uiPriority w:val="99"/>
    <w:unhideWhenUsed/>
    <w:rsid w:val="006849D5"/>
    <w:rPr>
      <w:sz w:val="16"/>
      <w:szCs w:val="16"/>
    </w:rPr>
  </w:style>
  <w:style w:type="paragraph" w:styleId="aff6">
    <w:name w:val="annotation text"/>
    <w:basedOn w:val="a0"/>
    <w:link w:val="aff7"/>
    <w:uiPriority w:val="99"/>
    <w:unhideWhenUsed/>
    <w:rsid w:val="006849D5"/>
    <w:pPr>
      <w:spacing w:after="200"/>
    </w:pPr>
    <w:rPr>
      <w:rFonts w:ascii="Calibri" w:eastAsia="Calibri" w:hAnsi="Calibri"/>
      <w:lang w:eastAsia="en-US"/>
    </w:rPr>
  </w:style>
  <w:style w:type="character" w:customStyle="1" w:styleId="aff7">
    <w:name w:val="Текст примечания Знак"/>
    <w:basedOn w:val="a1"/>
    <w:link w:val="aff6"/>
    <w:uiPriority w:val="99"/>
    <w:rsid w:val="006849D5"/>
    <w:rPr>
      <w:rFonts w:ascii="Calibri" w:eastAsia="Calibri" w:hAnsi="Calibri" w:cs="Times New Roman"/>
      <w:sz w:val="20"/>
      <w:szCs w:val="20"/>
    </w:rPr>
  </w:style>
  <w:style w:type="paragraph" w:styleId="aff8">
    <w:name w:val="annotation subject"/>
    <w:basedOn w:val="aff6"/>
    <w:next w:val="aff6"/>
    <w:link w:val="aff9"/>
    <w:uiPriority w:val="99"/>
    <w:unhideWhenUsed/>
    <w:rsid w:val="006849D5"/>
    <w:rPr>
      <w:b/>
      <w:bCs/>
    </w:rPr>
  </w:style>
  <w:style w:type="character" w:customStyle="1" w:styleId="aff9">
    <w:name w:val="Тема примечания Знак"/>
    <w:basedOn w:val="aff7"/>
    <w:link w:val="aff8"/>
    <w:uiPriority w:val="99"/>
    <w:rsid w:val="006849D5"/>
    <w:rPr>
      <w:rFonts w:ascii="Calibri" w:eastAsia="Calibri" w:hAnsi="Calibri" w:cs="Times New Roman"/>
      <w:b/>
      <w:bCs/>
      <w:sz w:val="20"/>
      <w:szCs w:val="20"/>
    </w:rPr>
  </w:style>
  <w:style w:type="paragraph" w:customStyle="1" w:styleId="xl363">
    <w:name w:val="xl363"/>
    <w:basedOn w:val="a0"/>
    <w:rsid w:val="006849D5"/>
    <w:pPr>
      <w:spacing w:before="100" w:beforeAutospacing="1" w:after="100" w:afterAutospacing="1"/>
      <w:textAlignment w:val="center"/>
    </w:pPr>
    <w:rPr>
      <w:sz w:val="24"/>
      <w:szCs w:val="24"/>
    </w:rPr>
  </w:style>
  <w:style w:type="paragraph" w:customStyle="1" w:styleId="xl364">
    <w:name w:val="xl364"/>
    <w:basedOn w:val="a0"/>
    <w:rsid w:val="006849D5"/>
    <w:pPr>
      <w:spacing w:before="100" w:beforeAutospacing="1" w:after="100" w:afterAutospacing="1"/>
      <w:textAlignment w:val="center"/>
    </w:pPr>
    <w:rPr>
      <w:sz w:val="24"/>
      <w:szCs w:val="24"/>
    </w:rPr>
  </w:style>
  <w:style w:type="paragraph" w:customStyle="1" w:styleId="xl365">
    <w:name w:val="xl365"/>
    <w:basedOn w:val="a0"/>
    <w:rsid w:val="006849D5"/>
    <w:pPr>
      <w:shd w:val="clear" w:color="000000" w:fill="FFFFFF"/>
      <w:spacing w:before="100" w:beforeAutospacing="1" w:after="100" w:afterAutospacing="1"/>
      <w:textAlignment w:val="center"/>
    </w:pPr>
    <w:rPr>
      <w:sz w:val="24"/>
      <w:szCs w:val="24"/>
    </w:rPr>
  </w:style>
  <w:style w:type="paragraph" w:customStyle="1" w:styleId="xl366">
    <w:name w:val="xl366"/>
    <w:basedOn w:val="a0"/>
    <w:rsid w:val="006849D5"/>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b/>
      <w:bCs/>
      <w:sz w:val="24"/>
      <w:szCs w:val="24"/>
    </w:rPr>
  </w:style>
  <w:style w:type="paragraph" w:customStyle="1" w:styleId="xl367">
    <w:name w:val="xl367"/>
    <w:basedOn w:val="a0"/>
    <w:rsid w:val="006849D5"/>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sz w:val="24"/>
      <w:szCs w:val="24"/>
    </w:rPr>
  </w:style>
  <w:style w:type="paragraph" w:customStyle="1" w:styleId="xl368">
    <w:name w:val="xl368"/>
    <w:basedOn w:val="a0"/>
    <w:rsid w:val="006849D5"/>
    <w:pPr>
      <w:pBdr>
        <w:top w:val="single" w:sz="4" w:space="0" w:color="C0C0C0"/>
        <w:left w:val="single" w:sz="4" w:space="9" w:color="C0C0C0"/>
        <w:bottom w:val="single" w:sz="4" w:space="0" w:color="C0C0C0"/>
        <w:right w:val="single" w:sz="4" w:space="0" w:color="C0C0C0"/>
      </w:pBdr>
      <w:spacing w:before="100" w:beforeAutospacing="1" w:after="100" w:afterAutospacing="1"/>
      <w:ind w:firstLineChars="100" w:firstLine="100"/>
      <w:textAlignment w:val="center"/>
    </w:pPr>
    <w:rPr>
      <w:sz w:val="24"/>
      <w:szCs w:val="24"/>
    </w:rPr>
  </w:style>
  <w:style w:type="paragraph" w:customStyle="1" w:styleId="xl369">
    <w:name w:val="xl369"/>
    <w:basedOn w:val="a0"/>
    <w:rsid w:val="006849D5"/>
    <w:pPr>
      <w:pBdr>
        <w:top w:val="single" w:sz="4" w:space="0" w:color="C0C0C0"/>
        <w:left w:val="single" w:sz="4" w:space="18" w:color="C0C0C0"/>
        <w:bottom w:val="single" w:sz="4" w:space="0" w:color="C0C0C0"/>
        <w:right w:val="single" w:sz="4" w:space="0" w:color="C0C0C0"/>
      </w:pBdr>
      <w:spacing w:before="100" w:beforeAutospacing="1" w:after="100" w:afterAutospacing="1"/>
      <w:ind w:firstLineChars="200" w:firstLine="200"/>
      <w:textAlignment w:val="center"/>
    </w:pPr>
    <w:rPr>
      <w:sz w:val="24"/>
      <w:szCs w:val="24"/>
    </w:rPr>
  </w:style>
  <w:style w:type="paragraph" w:customStyle="1" w:styleId="xl370">
    <w:name w:val="xl370"/>
    <w:basedOn w:val="a0"/>
    <w:rsid w:val="006849D5"/>
    <w:pPr>
      <w:pBdr>
        <w:top w:val="single" w:sz="4" w:space="0" w:color="C0C0C0"/>
        <w:left w:val="single" w:sz="4" w:space="27" w:color="C0C0C0"/>
        <w:bottom w:val="single" w:sz="4" w:space="0" w:color="C0C0C0"/>
        <w:right w:val="single" w:sz="4" w:space="0" w:color="C0C0C0"/>
      </w:pBdr>
      <w:spacing w:before="100" w:beforeAutospacing="1" w:after="100" w:afterAutospacing="1"/>
      <w:ind w:firstLineChars="300" w:firstLine="300"/>
      <w:textAlignment w:val="center"/>
    </w:pPr>
    <w:rPr>
      <w:sz w:val="24"/>
      <w:szCs w:val="24"/>
    </w:rPr>
  </w:style>
  <w:style w:type="paragraph" w:customStyle="1" w:styleId="xl371">
    <w:name w:val="xl371"/>
    <w:basedOn w:val="a0"/>
    <w:rsid w:val="006849D5"/>
    <w:pPr>
      <w:spacing w:before="100" w:beforeAutospacing="1" w:after="100" w:afterAutospacing="1"/>
      <w:jc w:val="center"/>
      <w:textAlignment w:val="center"/>
    </w:pPr>
    <w:rPr>
      <w:color w:val="C0C0C0"/>
      <w:sz w:val="24"/>
      <w:szCs w:val="24"/>
    </w:rPr>
  </w:style>
  <w:style w:type="paragraph" w:customStyle="1" w:styleId="xl372">
    <w:name w:val="xl372"/>
    <w:basedOn w:val="a0"/>
    <w:rsid w:val="006849D5"/>
    <w:pPr>
      <w:pBdr>
        <w:top w:val="single" w:sz="4" w:space="0" w:color="C0C0C0"/>
        <w:left w:val="single" w:sz="4" w:space="31" w:color="C0C0C0"/>
        <w:bottom w:val="single" w:sz="4" w:space="0" w:color="C0C0C0"/>
        <w:right w:val="single" w:sz="4" w:space="0" w:color="C0C0C0"/>
      </w:pBdr>
      <w:spacing w:before="100" w:beforeAutospacing="1" w:after="100" w:afterAutospacing="1"/>
      <w:ind w:firstLineChars="400" w:firstLine="400"/>
      <w:textAlignment w:val="center"/>
    </w:pPr>
    <w:rPr>
      <w:sz w:val="24"/>
      <w:szCs w:val="24"/>
    </w:rPr>
  </w:style>
  <w:style w:type="paragraph" w:customStyle="1" w:styleId="xl373">
    <w:name w:val="xl373"/>
    <w:basedOn w:val="a0"/>
    <w:rsid w:val="006849D5"/>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sz w:val="24"/>
      <w:szCs w:val="24"/>
    </w:rPr>
  </w:style>
  <w:style w:type="paragraph" w:customStyle="1" w:styleId="xl374">
    <w:name w:val="xl374"/>
    <w:basedOn w:val="a0"/>
    <w:rsid w:val="006849D5"/>
    <w:pPr>
      <w:pBdr>
        <w:top w:val="single" w:sz="4" w:space="0" w:color="C0C0C0"/>
        <w:bottom w:val="single" w:sz="4" w:space="0" w:color="C0C0C0"/>
      </w:pBdr>
      <w:shd w:val="clear" w:color="000000" w:fill="C0C0C0"/>
      <w:spacing w:before="100" w:beforeAutospacing="1" w:after="100" w:afterAutospacing="1"/>
      <w:textAlignment w:val="center"/>
    </w:pPr>
    <w:rPr>
      <w:b/>
      <w:bCs/>
      <w:sz w:val="24"/>
      <w:szCs w:val="24"/>
    </w:rPr>
  </w:style>
  <w:style w:type="paragraph" w:customStyle="1" w:styleId="xl375">
    <w:name w:val="xl375"/>
    <w:basedOn w:val="a0"/>
    <w:rsid w:val="006849D5"/>
    <w:pPr>
      <w:shd w:val="clear" w:color="000000" w:fill="FFFFFF"/>
      <w:spacing w:before="100" w:beforeAutospacing="1" w:after="100" w:afterAutospacing="1"/>
      <w:textAlignment w:val="center"/>
    </w:pPr>
    <w:rPr>
      <w:b/>
      <w:bCs/>
      <w:sz w:val="24"/>
      <w:szCs w:val="24"/>
    </w:rPr>
  </w:style>
  <w:style w:type="paragraph" w:customStyle="1" w:styleId="xl376">
    <w:name w:val="xl376"/>
    <w:basedOn w:val="a0"/>
    <w:rsid w:val="006849D5"/>
    <w:pPr>
      <w:spacing w:before="100" w:beforeAutospacing="1" w:after="100" w:afterAutospacing="1"/>
      <w:jc w:val="center"/>
      <w:textAlignment w:val="center"/>
    </w:pPr>
    <w:rPr>
      <w:sz w:val="24"/>
      <w:szCs w:val="24"/>
    </w:rPr>
  </w:style>
  <w:style w:type="paragraph" w:customStyle="1" w:styleId="xl377">
    <w:name w:val="xl377"/>
    <w:basedOn w:val="a0"/>
    <w:rsid w:val="006849D5"/>
    <w:pPr>
      <w:spacing w:before="100" w:beforeAutospacing="1" w:after="100" w:afterAutospacing="1"/>
      <w:textAlignment w:val="center"/>
    </w:pPr>
    <w:rPr>
      <w:b/>
      <w:bCs/>
      <w:sz w:val="24"/>
      <w:szCs w:val="24"/>
    </w:rPr>
  </w:style>
  <w:style w:type="paragraph" w:customStyle="1" w:styleId="xl378">
    <w:name w:val="xl378"/>
    <w:basedOn w:val="a0"/>
    <w:rsid w:val="006849D5"/>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sz w:val="24"/>
      <w:szCs w:val="24"/>
    </w:rPr>
  </w:style>
  <w:style w:type="paragraph" w:customStyle="1" w:styleId="xl379">
    <w:name w:val="xl379"/>
    <w:basedOn w:val="a0"/>
    <w:rsid w:val="006849D5"/>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sz w:val="24"/>
      <w:szCs w:val="24"/>
    </w:rPr>
  </w:style>
  <w:style w:type="paragraph" w:customStyle="1" w:styleId="xl380">
    <w:name w:val="xl380"/>
    <w:basedOn w:val="a0"/>
    <w:rsid w:val="006849D5"/>
    <w:pPr>
      <w:pBdr>
        <w:top w:val="single" w:sz="4" w:space="0" w:color="C0C0C0"/>
        <w:left w:val="single" w:sz="4" w:space="27" w:color="C0C0C0"/>
        <w:bottom w:val="single" w:sz="4" w:space="0" w:color="C0C0C0"/>
        <w:right w:val="single" w:sz="4" w:space="0" w:color="C0C0C0"/>
      </w:pBdr>
      <w:shd w:val="clear" w:color="000000" w:fill="CCECFF"/>
      <w:spacing w:before="100" w:beforeAutospacing="1" w:after="100" w:afterAutospacing="1"/>
      <w:ind w:firstLineChars="300" w:firstLine="300"/>
      <w:textAlignment w:val="center"/>
    </w:pPr>
    <w:rPr>
      <w:sz w:val="24"/>
      <w:szCs w:val="24"/>
    </w:rPr>
  </w:style>
  <w:style w:type="paragraph" w:customStyle="1" w:styleId="xl381">
    <w:name w:val="xl381"/>
    <w:basedOn w:val="a0"/>
    <w:rsid w:val="006849D5"/>
    <w:pPr>
      <w:spacing w:before="100" w:beforeAutospacing="1" w:after="100" w:afterAutospacing="1"/>
      <w:textAlignment w:val="center"/>
    </w:pPr>
    <w:rPr>
      <w:sz w:val="24"/>
      <w:szCs w:val="24"/>
    </w:rPr>
  </w:style>
  <w:style w:type="paragraph" w:customStyle="1" w:styleId="xl382">
    <w:name w:val="xl382"/>
    <w:basedOn w:val="a0"/>
    <w:rsid w:val="006849D5"/>
    <w:pPr>
      <w:pBdr>
        <w:top w:val="single" w:sz="4" w:space="0" w:color="C0C0C0"/>
        <w:left w:val="single" w:sz="4" w:space="0" w:color="C0C0C0"/>
      </w:pBdr>
      <w:shd w:val="thinReverseDiagStripe" w:color="C0C0C0" w:fill="auto"/>
      <w:spacing w:before="100" w:beforeAutospacing="1" w:after="100" w:afterAutospacing="1"/>
      <w:jc w:val="center"/>
      <w:textAlignment w:val="center"/>
    </w:pPr>
    <w:rPr>
      <w:sz w:val="24"/>
      <w:szCs w:val="24"/>
    </w:rPr>
  </w:style>
  <w:style w:type="paragraph" w:customStyle="1" w:styleId="xl383">
    <w:name w:val="xl383"/>
    <w:basedOn w:val="a0"/>
    <w:rsid w:val="006849D5"/>
    <w:pPr>
      <w:pBdr>
        <w:top w:val="single" w:sz="4" w:space="0" w:color="C0C0C0"/>
      </w:pBdr>
      <w:shd w:val="thinReverseDiagStripe" w:color="C0C0C0" w:fill="auto"/>
      <w:spacing w:before="100" w:beforeAutospacing="1" w:after="100" w:afterAutospacing="1"/>
      <w:jc w:val="center"/>
      <w:textAlignment w:val="center"/>
    </w:pPr>
    <w:rPr>
      <w:sz w:val="24"/>
      <w:szCs w:val="24"/>
    </w:rPr>
  </w:style>
  <w:style w:type="paragraph" w:customStyle="1" w:styleId="xl384">
    <w:name w:val="xl384"/>
    <w:basedOn w:val="a0"/>
    <w:rsid w:val="006849D5"/>
    <w:pPr>
      <w:pBdr>
        <w:left w:val="single" w:sz="4" w:space="0" w:color="C0C0C0"/>
        <w:bottom w:val="single" w:sz="4" w:space="0" w:color="C0C0C0"/>
      </w:pBdr>
      <w:shd w:val="thinReverseDiagStripe" w:color="C0C0C0" w:fill="auto"/>
      <w:spacing w:before="100" w:beforeAutospacing="1" w:after="100" w:afterAutospacing="1"/>
      <w:jc w:val="center"/>
      <w:textAlignment w:val="center"/>
    </w:pPr>
    <w:rPr>
      <w:color w:val="C0C0C0"/>
      <w:sz w:val="2"/>
      <w:szCs w:val="2"/>
    </w:rPr>
  </w:style>
  <w:style w:type="paragraph" w:customStyle="1" w:styleId="xl385">
    <w:name w:val="xl385"/>
    <w:basedOn w:val="a0"/>
    <w:rsid w:val="006849D5"/>
    <w:pPr>
      <w:pBdr>
        <w:bottom w:val="single" w:sz="4" w:space="0" w:color="C0C0C0"/>
      </w:pBdr>
      <w:shd w:val="thinReverseDiagStripe" w:color="C0C0C0" w:fill="auto"/>
      <w:spacing w:before="100" w:beforeAutospacing="1" w:after="100" w:afterAutospacing="1"/>
      <w:jc w:val="center"/>
      <w:textAlignment w:val="center"/>
    </w:pPr>
    <w:rPr>
      <w:sz w:val="24"/>
      <w:szCs w:val="24"/>
    </w:rPr>
  </w:style>
  <w:style w:type="paragraph" w:customStyle="1" w:styleId="xl386">
    <w:name w:val="xl386"/>
    <w:basedOn w:val="a0"/>
    <w:rsid w:val="006849D5"/>
    <w:pPr>
      <w:pBdr>
        <w:top w:val="single" w:sz="4" w:space="0" w:color="C0C0C0"/>
      </w:pBdr>
      <w:shd w:val="thinReverseDiagStripe" w:color="C0C0C0" w:fill="auto"/>
      <w:spacing w:before="100" w:beforeAutospacing="1" w:after="100" w:afterAutospacing="1"/>
      <w:ind w:firstLineChars="300" w:firstLine="300"/>
      <w:textAlignment w:val="center"/>
    </w:pPr>
    <w:rPr>
      <w:sz w:val="24"/>
      <w:szCs w:val="24"/>
    </w:rPr>
  </w:style>
  <w:style w:type="paragraph" w:customStyle="1" w:styleId="xl387">
    <w:name w:val="xl387"/>
    <w:basedOn w:val="a0"/>
    <w:rsid w:val="006849D5"/>
    <w:pPr>
      <w:pBdr>
        <w:bottom w:val="single" w:sz="4" w:space="0" w:color="C0C0C0"/>
      </w:pBdr>
      <w:shd w:val="thinReverseDiagStripe" w:color="C0C0C0" w:fill="auto"/>
      <w:spacing w:before="100" w:beforeAutospacing="1" w:after="100" w:afterAutospacing="1"/>
      <w:ind w:firstLineChars="400" w:firstLine="400"/>
      <w:textAlignment w:val="center"/>
    </w:pPr>
    <w:rPr>
      <w:b/>
      <w:bCs/>
      <w:color w:val="333399"/>
      <w:sz w:val="24"/>
      <w:szCs w:val="24"/>
    </w:rPr>
  </w:style>
  <w:style w:type="paragraph" w:customStyle="1" w:styleId="xl388">
    <w:name w:val="xl388"/>
    <w:basedOn w:val="a0"/>
    <w:rsid w:val="006849D5"/>
    <w:pPr>
      <w:pBdr>
        <w:top w:val="single" w:sz="4" w:space="0" w:color="C0C0C0"/>
        <w:left w:val="single" w:sz="4" w:space="0" w:color="C0C0C0"/>
        <w:bottom w:val="single" w:sz="4" w:space="0" w:color="C0C0C0"/>
      </w:pBdr>
      <w:shd w:val="clear" w:color="000000" w:fill="C0C0C0"/>
      <w:spacing w:before="100" w:beforeAutospacing="1" w:after="100" w:afterAutospacing="1"/>
      <w:jc w:val="center"/>
      <w:textAlignment w:val="center"/>
    </w:pPr>
    <w:rPr>
      <w:b/>
      <w:bCs/>
      <w:sz w:val="24"/>
      <w:szCs w:val="24"/>
    </w:rPr>
  </w:style>
  <w:style w:type="paragraph" w:customStyle="1" w:styleId="xl389">
    <w:name w:val="xl389"/>
    <w:basedOn w:val="a0"/>
    <w:rsid w:val="006849D5"/>
    <w:pPr>
      <w:pBdr>
        <w:top w:val="single" w:sz="4" w:space="0" w:color="C0C0C0"/>
        <w:bottom w:val="single" w:sz="4" w:space="0" w:color="C0C0C0"/>
      </w:pBdr>
      <w:shd w:val="clear" w:color="000000" w:fill="C0C0C0"/>
      <w:spacing w:before="100" w:beforeAutospacing="1" w:after="100" w:afterAutospacing="1"/>
      <w:jc w:val="center"/>
      <w:textAlignment w:val="center"/>
    </w:pPr>
    <w:rPr>
      <w:b/>
      <w:bCs/>
      <w:sz w:val="24"/>
      <w:szCs w:val="24"/>
    </w:rPr>
  </w:style>
  <w:style w:type="paragraph" w:customStyle="1" w:styleId="xl390">
    <w:name w:val="xl390"/>
    <w:basedOn w:val="a0"/>
    <w:rsid w:val="006849D5"/>
    <w:pPr>
      <w:pBdr>
        <w:top w:val="single" w:sz="4" w:space="0" w:color="C0C0C0"/>
        <w:bottom w:val="single" w:sz="4" w:space="0" w:color="C0C0C0"/>
      </w:pBdr>
      <w:shd w:val="clear" w:color="000000" w:fill="C0C0C0"/>
      <w:spacing w:before="100" w:beforeAutospacing="1" w:after="100" w:afterAutospacing="1"/>
      <w:jc w:val="right"/>
      <w:textAlignment w:val="center"/>
    </w:pPr>
    <w:rPr>
      <w:b/>
      <w:bCs/>
      <w:color w:val="C0C0C0"/>
      <w:sz w:val="24"/>
      <w:szCs w:val="24"/>
    </w:rPr>
  </w:style>
  <w:style w:type="paragraph" w:customStyle="1" w:styleId="xl391">
    <w:name w:val="xl391"/>
    <w:basedOn w:val="a0"/>
    <w:rsid w:val="006849D5"/>
    <w:pPr>
      <w:pBdr>
        <w:top w:val="single" w:sz="4" w:space="0" w:color="C0C0C0"/>
        <w:bottom w:val="single" w:sz="4" w:space="0" w:color="C0C0C0"/>
        <w:right w:val="single" w:sz="4" w:space="0" w:color="C0C0C0"/>
      </w:pBdr>
      <w:shd w:val="clear" w:color="000000" w:fill="C0C0C0"/>
      <w:spacing w:before="100" w:beforeAutospacing="1" w:after="100" w:afterAutospacing="1"/>
      <w:jc w:val="right"/>
      <w:textAlignment w:val="center"/>
    </w:pPr>
    <w:rPr>
      <w:b/>
      <w:bCs/>
      <w:color w:val="C0C0C0"/>
      <w:sz w:val="24"/>
      <w:szCs w:val="24"/>
    </w:rPr>
  </w:style>
  <w:style w:type="paragraph" w:customStyle="1" w:styleId="xl392">
    <w:name w:val="xl392"/>
    <w:basedOn w:val="a0"/>
    <w:rsid w:val="006849D5"/>
    <w:pPr>
      <w:spacing w:before="100" w:beforeAutospacing="1" w:after="100" w:afterAutospacing="1"/>
      <w:textAlignment w:val="center"/>
    </w:pPr>
    <w:rPr>
      <w:color w:val="000000"/>
      <w:sz w:val="24"/>
      <w:szCs w:val="24"/>
    </w:rPr>
  </w:style>
  <w:style w:type="paragraph" w:customStyle="1" w:styleId="xl393">
    <w:name w:val="xl393"/>
    <w:basedOn w:val="a0"/>
    <w:rsid w:val="006849D5"/>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b/>
      <w:bCs/>
      <w:color w:val="000000"/>
      <w:sz w:val="24"/>
      <w:szCs w:val="24"/>
    </w:rPr>
  </w:style>
  <w:style w:type="paragraph" w:customStyle="1" w:styleId="xl394">
    <w:name w:val="xl394"/>
    <w:basedOn w:val="a0"/>
    <w:rsid w:val="006849D5"/>
    <w:pPr>
      <w:pBdr>
        <w:top w:val="single" w:sz="4" w:space="0" w:color="C0C0C0"/>
        <w:left w:val="single" w:sz="4" w:space="0" w:color="C0C0C0"/>
        <w:bottom w:val="single" w:sz="4" w:space="0" w:color="C0C0C0"/>
        <w:right w:val="single" w:sz="4" w:space="0" w:color="C0C0C0"/>
      </w:pBdr>
      <w:spacing w:before="100" w:beforeAutospacing="1" w:after="100" w:afterAutospacing="1"/>
      <w:jc w:val="right"/>
      <w:textAlignment w:val="center"/>
    </w:pPr>
    <w:rPr>
      <w:color w:val="000000"/>
      <w:sz w:val="24"/>
      <w:szCs w:val="24"/>
    </w:rPr>
  </w:style>
  <w:style w:type="paragraph" w:customStyle="1" w:styleId="xl395">
    <w:name w:val="xl395"/>
    <w:basedOn w:val="a0"/>
    <w:rsid w:val="006849D5"/>
    <w:pPr>
      <w:pBdr>
        <w:top w:val="single" w:sz="4" w:space="0" w:color="C0C0C0"/>
        <w:left w:val="single" w:sz="4" w:space="0" w:color="C0C0C0"/>
        <w:bottom w:val="single" w:sz="4" w:space="0" w:color="C0C0C0"/>
        <w:right w:val="single" w:sz="4" w:space="0" w:color="C0C0C0"/>
      </w:pBdr>
      <w:shd w:val="clear" w:color="000000" w:fill="FFFFC0"/>
      <w:spacing w:before="100" w:beforeAutospacing="1" w:after="100" w:afterAutospacing="1"/>
      <w:jc w:val="right"/>
      <w:textAlignment w:val="center"/>
    </w:pPr>
    <w:rPr>
      <w:color w:val="000000"/>
      <w:sz w:val="24"/>
      <w:szCs w:val="24"/>
    </w:rPr>
  </w:style>
  <w:style w:type="paragraph" w:customStyle="1" w:styleId="xl396">
    <w:name w:val="xl396"/>
    <w:basedOn w:val="a0"/>
    <w:rsid w:val="006849D5"/>
    <w:pPr>
      <w:pBdr>
        <w:top w:val="single" w:sz="4" w:space="0" w:color="C0C0C0"/>
        <w:left w:val="single" w:sz="4" w:space="0" w:color="C0C0C0"/>
        <w:bottom w:val="single" w:sz="4" w:space="0" w:color="C0C0C0"/>
        <w:right w:val="single" w:sz="4" w:space="0" w:color="C0C0C0"/>
      </w:pBdr>
      <w:shd w:val="clear" w:color="000000" w:fill="D7EAD3"/>
      <w:spacing w:before="100" w:beforeAutospacing="1" w:after="100" w:afterAutospacing="1"/>
      <w:jc w:val="right"/>
      <w:textAlignment w:val="center"/>
    </w:pPr>
    <w:rPr>
      <w:color w:val="000000"/>
      <w:sz w:val="24"/>
      <w:szCs w:val="24"/>
    </w:rPr>
  </w:style>
  <w:style w:type="paragraph" w:customStyle="1" w:styleId="xl397">
    <w:name w:val="xl397"/>
    <w:basedOn w:val="a0"/>
    <w:rsid w:val="006849D5"/>
    <w:pPr>
      <w:pBdr>
        <w:top w:val="single" w:sz="4" w:space="0" w:color="C0C0C0"/>
        <w:left w:val="single" w:sz="4" w:space="0" w:color="C0C0C0"/>
        <w:bottom w:val="single" w:sz="4" w:space="0" w:color="C0C0C0"/>
        <w:right w:val="single" w:sz="4" w:space="0" w:color="C0C0C0"/>
      </w:pBdr>
      <w:shd w:val="clear" w:color="000000" w:fill="D7EAD3"/>
      <w:spacing w:before="100" w:beforeAutospacing="1" w:after="100" w:afterAutospacing="1"/>
      <w:jc w:val="right"/>
      <w:textAlignment w:val="center"/>
    </w:pPr>
    <w:rPr>
      <w:color w:val="000000"/>
      <w:sz w:val="24"/>
      <w:szCs w:val="24"/>
    </w:rPr>
  </w:style>
  <w:style w:type="paragraph" w:customStyle="1" w:styleId="xl398">
    <w:name w:val="xl398"/>
    <w:basedOn w:val="a0"/>
    <w:rsid w:val="006849D5"/>
    <w:pPr>
      <w:pBdr>
        <w:top w:val="single" w:sz="4" w:space="0" w:color="C0C0C0"/>
        <w:left w:val="single" w:sz="4" w:space="0" w:color="C0C0C0"/>
        <w:bottom w:val="single" w:sz="4" w:space="0" w:color="C0C0C0"/>
        <w:right w:val="single" w:sz="4" w:space="0" w:color="C0C0C0"/>
      </w:pBdr>
      <w:shd w:val="clear" w:color="000000" w:fill="FFFFC0"/>
      <w:spacing w:before="100" w:beforeAutospacing="1" w:after="100" w:afterAutospacing="1"/>
      <w:textAlignment w:val="center"/>
    </w:pPr>
    <w:rPr>
      <w:color w:val="000000"/>
      <w:sz w:val="24"/>
      <w:szCs w:val="24"/>
    </w:rPr>
  </w:style>
  <w:style w:type="paragraph" w:customStyle="1" w:styleId="xl399">
    <w:name w:val="xl399"/>
    <w:basedOn w:val="a0"/>
    <w:rsid w:val="006849D5"/>
    <w:pPr>
      <w:pBdr>
        <w:top w:val="single" w:sz="4" w:space="0" w:color="C0C0C0"/>
        <w:left w:val="single" w:sz="4" w:space="0" w:color="C0C0C0"/>
        <w:bottom w:val="single" w:sz="4" w:space="0" w:color="C0C0C0"/>
        <w:right w:val="single" w:sz="4" w:space="0" w:color="C0C0C0"/>
      </w:pBdr>
      <w:shd w:val="clear" w:color="000000" w:fill="FFFFC0"/>
      <w:spacing w:before="100" w:beforeAutospacing="1" w:after="100" w:afterAutospacing="1"/>
      <w:textAlignment w:val="center"/>
    </w:pPr>
    <w:rPr>
      <w:color w:val="000000"/>
      <w:sz w:val="24"/>
      <w:szCs w:val="24"/>
    </w:rPr>
  </w:style>
  <w:style w:type="paragraph" w:customStyle="1" w:styleId="xl400">
    <w:name w:val="xl400"/>
    <w:basedOn w:val="a0"/>
    <w:rsid w:val="006849D5"/>
    <w:pPr>
      <w:pBdr>
        <w:top w:val="single" w:sz="4" w:space="0" w:color="C0C0C0"/>
        <w:left w:val="single" w:sz="4" w:space="0" w:color="C0C0C0"/>
        <w:bottom w:val="single" w:sz="4" w:space="0" w:color="C0C0C0"/>
        <w:right w:val="single" w:sz="4" w:space="0" w:color="C0C0C0"/>
      </w:pBdr>
      <w:shd w:val="clear" w:color="000000" w:fill="FFFFC0"/>
      <w:spacing w:before="100" w:beforeAutospacing="1" w:after="100" w:afterAutospacing="1"/>
      <w:jc w:val="right"/>
      <w:textAlignment w:val="center"/>
    </w:pPr>
    <w:rPr>
      <w:color w:val="000000"/>
      <w:sz w:val="24"/>
      <w:szCs w:val="24"/>
    </w:rPr>
  </w:style>
  <w:style w:type="paragraph" w:customStyle="1" w:styleId="xl401">
    <w:name w:val="xl401"/>
    <w:basedOn w:val="a0"/>
    <w:rsid w:val="006849D5"/>
    <w:pPr>
      <w:pBdr>
        <w:left w:val="single" w:sz="4" w:space="0" w:color="C0C0C0"/>
        <w:bottom w:val="single" w:sz="4" w:space="0" w:color="C0C0C0"/>
      </w:pBdr>
      <w:spacing w:before="100" w:beforeAutospacing="1" w:after="100" w:afterAutospacing="1"/>
      <w:jc w:val="center"/>
      <w:textAlignment w:val="center"/>
    </w:pPr>
    <w:rPr>
      <w:b/>
      <w:bCs/>
      <w:color w:val="000000"/>
      <w:sz w:val="24"/>
      <w:szCs w:val="24"/>
    </w:rPr>
  </w:style>
  <w:style w:type="paragraph" w:customStyle="1" w:styleId="xl402">
    <w:name w:val="xl402"/>
    <w:basedOn w:val="a0"/>
    <w:rsid w:val="006849D5"/>
    <w:pPr>
      <w:pBdr>
        <w:left w:val="single" w:sz="4" w:space="0" w:color="C0C0C0"/>
        <w:bottom w:val="single" w:sz="4" w:space="0" w:color="C0C0C0"/>
        <w:right w:val="single" w:sz="4" w:space="0" w:color="C0C0C0"/>
      </w:pBdr>
      <w:spacing w:before="100" w:beforeAutospacing="1" w:after="100" w:afterAutospacing="1"/>
      <w:jc w:val="center"/>
      <w:textAlignment w:val="center"/>
    </w:pPr>
    <w:rPr>
      <w:b/>
      <w:bCs/>
      <w:color w:val="000000"/>
      <w:sz w:val="24"/>
      <w:szCs w:val="24"/>
    </w:rPr>
  </w:style>
  <w:style w:type="paragraph" w:customStyle="1" w:styleId="xl403">
    <w:name w:val="xl403"/>
    <w:basedOn w:val="a0"/>
    <w:rsid w:val="006849D5"/>
    <w:pPr>
      <w:pBdr>
        <w:top w:val="single" w:sz="4" w:space="0" w:color="C0C0C0"/>
        <w:left w:val="single" w:sz="4" w:space="0" w:color="C0C0C0"/>
        <w:bottom w:val="single" w:sz="4" w:space="0" w:color="C0C0C0"/>
      </w:pBdr>
      <w:spacing w:before="100" w:beforeAutospacing="1" w:after="100" w:afterAutospacing="1"/>
      <w:jc w:val="center"/>
      <w:textAlignment w:val="center"/>
    </w:pPr>
    <w:rPr>
      <w:b/>
      <w:bCs/>
      <w:color w:val="000000"/>
      <w:sz w:val="24"/>
      <w:szCs w:val="24"/>
    </w:rPr>
  </w:style>
  <w:style w:type="paragraph" w:customStyle="1" w:styleId="xl404">
    <w:name w:val="xl404"/>
    <w:basedOn w:val="a0"/>
    <w:rsid w:val="006849D5"/>
    <w:pPr>
      <w:pBdr>
        <w:bottom w:val="single" w:sz="4" w:space="0" w:color="C0C0C0"/>
        <w:right w:val="single" w:sz="4" w:space="0" w:color="C0C0C0"/>
      </w:pBdr>
      <w:spacing w:before="100" w:beforeAutospacing="1" w:after="100" w:afterAutospacing="1"/>
      <w:jc w:val="center"/>
      <w:textAlignment w:val="center"/>
    </w:pPr>
    <w:rPr>
      <w:b/>
      <w:bCs/>
      <w:color w:val="000000"/>
      <w:sz w:val="24"/>
      <w:szCs w:val="24"/>
    </w:rPr>
  </w:style>
  <w:style w:type="paragraph" w:customStyle="1" w:styleId="xl405">
    <w:name w:val="xl405"/>
    <w:basedOn w:val="a0"/>
    <w:rsid w:val="006849D5"/>
    <w:pPr>
      <w:pBdr>
        <w:top w:val="single" w:sz="4" w:space="0" w:color="C0C0C0"/>
        <w:bottom w:val="single" w:sz="4" w:space="0" w:color="C0C0C0"/>
        <w:right w:val="single" w:sz="4" w:space="0" w:color="C0C0C0"/>
      </w:pBdr>
      <w:spacing w:before="100" w:beforeAutospacing="1" w:after="100" w:afterAutospacing="1"/>
      <w:jc w:val="center"/>
      <w:textAlignment w:val="center"/>
    </w:pPr>
    <w:rPr>
      <w:b/>
      <w:bCs/>
      <w:color w:val="000000"/>
      <w:sz w:val="24"/>
      <w:szCs w:val="24"/>
    </w:rPr>
  </w:style>
  <w:style w:type="paragraph" w:customStyle="1" w:styleId="xl406">
    <w:name w:val="xl406"/>
    <w:basedOn w:val="a0"/>
    <w:rsid w:val="006849D5"/>
    <w:pPr>
      <w:spacing w:before="100" w:beforeAutospacing="1" w:after="100" w:afterAutospacing="1"/>
      <w:jc w:val="center"/>
      <w:textAlignment w:val="center"/>
    </w:pPr>
    <w:rPr>
      <w:color w:val="FFFFFF"/>
      <w:sz w:val="2"/>
      <w:szCs w:val="2"/>
    </w:rPr>
  </w:style>
  <w:style w:type="paragraph" w:customStyle="1" w:styleId="xl407">
    <w:name w:val="xl407"/>
    <w:basedOn w:val="a0"/>
    <w:rsid w:val="006849D5"/>
    <w:pPr>
      <w:spacing w:before="100" w:beforeAutospacing="1" w:after="100" w:afterAutospacing="1"/>
      <w:textAlignment w:val="center"/>
    </w:pPr>
    <w:rPr>
      <w:sz w:val="24"/>
      <w:szCs w:val="24"/>
    </w:rPr>
  </w:style>
  <w:style w:type="paragraph" w:customStyle="1" w:styleId="xl408">
    <w:name w:val="xl408"/>
    <w:basedOn w:val="a0"/>
    <w:rsid w:val="006849D5"/>
    <w:pPr>
      <w:pBdr>
        <w:top w:val="single" w:sz="4" w:space="0" w:color="C0C0C0"/>
        <w:left w:val="single" w:sz="4" w:space="0" w:color="C0C0C0"/>
        <w:right w:val="single" w:sz="4" w:space="0" w:color="C0C0C0"/>
      </w:pBdr>
      <w:shd w:val="clear" w:color="000000" w:fill="D7EAD3"/>
      <w:spacing w:before="100" w:beforeAutospacing="1" w:after="100" w:afterAutospacing="1"/>
      <w:jc w:val="right"/>
      <w:textAlignment w:val="center"/>
    </w:pPr>
    <w:rPr>
      <w:b/>
      <w:bCs/>
      <w:color w:val="000000"/>
      <w:sz w:val="24"/>
      <w:szCs w:val="24"/>
    </w:rPr>
  </w:style>
  <w:style w:type="paragraph" w:customStyle="1" w:styleId="xl409">
    <w:name w:val="xl409"/>
    <w:basedOn w:val="a0"/>
    <w:rsid w:val="006849D5"/>
    <w:pPr>
      <w:pBdr>
        <w:bottom w:val="single" w:sz="4" w:space="0" w:color="C0C0C0"/>
      </w:pBdr>
      <w:shd w:val="clear" w:color="000000" w:fill="C0C0C0"/>
      <w:spacing w:before="100" w:beforeAutospacing="1" w:after="100" w:afterAutospacing="1"/>
      <w:jc w:val="right"/>
      <w:textAlignment w:val="center"/>
    </w:pPr>
    <w:rPr>
      <w:b/>
      <w:bCs/>
      <w:color w:val="C0C0C0"/>
      <w:sz w:val="24"/>
      <w:szCs w:val="24"/>
    </w:rPr>
  </w:style>
  <w:style w:type="paragraph" w:customStyle="1" w:styleId="xl410">
    <w:name w:val="xl410"/>
    <w:basedOn w:val="a0"/>
    <w:rsid w:val="006849D5"/>
    <w:pPr>
      <w:pBdr>
        <w:top w:val="single" w:sz="4" w:space="0" w:color="C0C0C0"/>
        <w:bottom w:val="single" w:sz="4" w:space="0" w:color="C0C0C0"/>
      </w:pBdr>
      <w:spacing w:before="100" w:beforeAutospacing="1" w:after="100" w:afterAutospacing="1"/>
      <w:ind w:firstLineChars="200" w:firstLine="200"/>
      <w:textAlignment w:val="center"/>
    </w:pPr>
    <w:rPr>
      <w:sz w:val="24"/>
      <w:szCs w:val="24"/>
    </w:rPr>
  </w:style>
  <w:style w:type="paragraph" w:customStyle="1" w:styleId="xl411">
    <w:name w:val="xl411"/>
    <w:basedOn w:val="a0"/>
    <w:rsid w:val="006849D5"/>
    <w:pPr>
      <w:pBdr>
        <w:top w:val="single" w:sz="4" w:space="0" w:color="C0C0C0"/>
        <w:left w:val="single" w:sz="4" w:space="18" w:color="C0C0C0"/>
        <w:bottom w:val="single" w:sz="4" w:space="0" w:color="C0C0C0"/>
        <w:right w:val="single" w:sz="4" w:space="0" w:color="C0C0C0"/>
      </w:pBdr>
      <w:spacing w:before="100" w:beforeAutospacing="1" w:after="100" w:afterAutospacing="1"/>
      <w:ind w:firstLineChars="200" w:firstLine="200"/>
      <w:textAlignment w:val="center"/>
    </w:pPr>
    <w:rPr>
      <w:sz w:val="24"/>
      <w:szCs w:val="24"/>
    </w:rPr>
  </w:style>
  <w:style w:type="paragraph" w:customStyle="1" w:styleId="xl412">
    <w:name w:val="xl412"/>
    <w:basedOn w:val="a0"/>
    <w:rsid w:val="006849D5"/>
    <w:pPr>
      <w:pBdr>
        <w:top w:val="single" w:sz="4" w:space="0" w:color="C0C0C0"/>
        <w:left w:val="single" w:sz="4" w:space="9" w:color="C0C0C0"/>
        <w:bottom w:val="single" w:sz="4" w:space="0" w:color="C0C0C0"/>
        <w:right w:val="single" w:sz="4" w:space="0" w:color="C0C0C0"/>
      </w:pBdr>
      <w:spacing w:before="100" w:beforeAutospacing="1" w:after="100" w:afterAutospacing="1"/>
      <w:ind w:firstLineChars="100" w:firstLine="100"/>
      <w:textAlignment w:val="center"/>
    </w:pPr>
    <w:rPr>
      <w:sz w:val="24"/>
      <w:szCs w:val="24"/>
    </w:rPr>
  </w:style>
  <w:style w:type="paragraph" w:customStyle="1" w:styleId="xl413">
    <w:name w:val="xl413"/>
    <w:basedOn w:val="a0"/>
    <w:rsid w:val="006849D5"/>
    <w:pPr>
      <w:spacing w:before="100" w:beforeAutospacing="1" w:after="100" w:afterAutospacing="1"/>
      <w:jc w:val="right"/>
      <w:textAlignment w:val="center"/>
    </w:pPr>
    <w:rPr>
      <w:b/>
      <w:bCs/>
      <w:sz w:val="24"/>
      <w:szCs w:val="24"/>
    </w:rPr>
  </w:style>
  <w:style w:type="paragraph" w:customStyle="1" w:styleId="xl414">
    <w:name w:val="xl414"/>
    <w:basedOn w:val="a0"/>
    <w:rsid w:val="006849D5"/>
    <w:pPr>
      <w:spacing w:before="100" w:beforeAutospacing="1" w:after="100" w:afterAutospacing="1"/>
      <w:jc w:val="right"/>
      <w:textAlignment w:val="center"/>
    </w:pPr>
    <w:rPr>
      <w:sz w:val="24"/>
      <w:szCs w:val="24"/>
    </w:rPr>
  </w:style>
  <w:style w:type="paragraph" w:customStyle="1" w:styleId="xl415">
    <w:name w:val="xl415"/>
    <w:basedOn w:val="a0"/>
    <w:rsid w:val="006849D5"/>
    <w:pPr>
      <w:pBdr>
        <w:top w:val="single" w:sz="4" w:space="0" w:color="C0C0C0"/>
        <w:left w:val="single" w:sz="4" w:space="0" w:color="C0C0C0"/>
        <w:bottom w:val="single" w:sz="4" w:space="0" w:color="C0C0C0"/>
        <w:right w:val="single" w:sz="4" w:space="0" w:color="C0C0C0"/>
      </w:pBdr>
      <w:shd w:val="clear" w:color="000000" w:fill="FFFFC0"/>
      <w:spacing w:before="100" w:beforeAutospacing="1" w:after="100" w:afterAutospacing="1"/>
      <w:jc w:val="right"/>
      <w:textAlignment w:val="center"/>
    </w:pPr>
    <w:rPr>
      <w:color w:val="000000"/>
      <w:sz w:val="24"/>
      <w:szCs w:val="24"/>
    </w:rPr>
  </w:style>
  <w:style w:type="paragraph" w:customStyle="1" w:styleId="xl416">
    <w:name w:val="xl416"/>
    <w:basedOn w:val="a0"/>
    <w:rsid w:val="006849D5"/>
    <w:pPr>
      <w:pBdr>
        <w:top w:val="single" w:sz="4" w:space="0" w:color="C0C0C0"/>
        <w:left w:val="single" w:sz="4" w:space="0" w:color="C0C0C0"/>
        <w:bottom w:val="single" w:sz="4" w:space="0" w:color="C0C0C0"/>
        <w:right w:val="single" w:sz="4" w:space="0" w:color="C0C0C0"/>
      </w:pBdr>
      <w:shd w:val="clear" w:color="000000" w:fill="D7EAD3"/>
      <w:spacing w:before="100" w:beforeAutospacing="1" w:after="100" w:afterAutospacing="1"/>
      <w:jc w:val="right"/>
      <w:textAlignment w:val="center"/>
    </w:pPr>
    <w:rPr>
      <w:b/>
      <w:bCs/>
      <w:color w:val="000000"/>
      <w:sz w:val="24"/>
      <w:szCs w:val="24"/>
    </w:rPr>
  </w:style>
  <w:style w:type="paragraph" w:customStyle="1" w:styleId="xl417">
    <w:name w:val="xl417"/>
    <w:basedOn w:val="a0"/>
    <w:rsid w:val="006849D5"/>
    <w:pPr>
      <w:pBdr>
        <w:top w:val="single" w:sz="4" w:space="0" w:color="C0C0C0"/>
        <w:left w:val="single" w:sz="4" w:space="0" w:color="C0C0C0"/>
        <w:bottom w:val="single" w:sz="4" w:space="0" w:color="C0C0C0"/>
      </w:pBdr>
      <w:shd w:val="clear" w:color="000000" w:fill="FFFFC0"/>
      <w:spacing w:before="100" w:beforeAutospacing="1" w:after="100" w:afterAutospacing="1"/>
      <w:jc w:val="right"/>
      <w:textAlignment w:val="center"/>
    </w:pPr>
    <w:rPr>
      <w:color w:val="000000"/>
      <w:sz w:val="24"/>
      <w:szCs w:val="24"/>
    </w:rPr>
  </w:style>
  <w:style w:type="paragraph" w:customStyle="1" w:styleId="xl418">
    <w:name w:val="xl418"/>
    <w:basedOn w:val="a0"/>
    <w:rsid w:val="006849D5"/>
    <w:pPr>
      <w:pBdr>
        <w:top w:val="single" w:sz="4" w:space="0" w:color="C0C0C0"/>
        <w:bottom w:val="single" w:sz="4" w:space="0" w:color="C0C0C0"/>
      </w:pBdr>
      <w:shd w:val="clear" w:color="000000" w:fill="FFFFC0"/>
      <w:spacing w:before="100" w:beforeAutospacing="1" w:after="100" w:afterAutospacing="1"/>
      <w:jc w:val="right"/>
      <w:textAlignment w:val="center"/>
    </w:pPr>
    <w:rPr>
      <w:color w:val="000000"/>
      <w:sz w:val="24"/>
      <w:szCs w:val="24"/>
    </w:rPr>
  </w:style>
  <w:style w:type="paragraph" w:customStyle="1" w:styleId="xl419">
    <w:name w:val="xl419"/>
    <w:basedOn w:val="a0"/>
    <w:rsid w:val="006849D5"/>
    <w:pPr>
      <w:pBdr>
        <w:top w:val="single" w:sz="4" w:space="0" w:color="C0C0C0"/>
        <w:bottom w:val="single" w:sz="4" w:space="0" w:color="C0C0C0"/>
      </w:pBdr>
      <w:shd w:val="clear" w:color="000000" w:fill="D7EAD3"/>
      <w:spacing w:before="100" w:beforeAutospacing="1" w:after="100" w:afterAutospacing="1"/>
      <w:jc w:val="right"/>
      <w:textAlignment w:val="center"/>
    </w:pPr>
    <w:rPr>
      <w:color w:val="000000"/>
      <w:sz w:val="24"/>
      <w:szCs w:val="24"/>
    </w:rPr>
  </w:style>
  <w:style w:type="paragraph" w:customStyle="1" w:styleId="xl420">
    <w:name w:val="xl420"/>
    <w:basedOn w:val="a0"/>
    <w:rsid w:val="006849D5"/>
    <w:pPr>
      <w:pBdr>
        <w:top w:val="single" w:sz="4" w:space="0" w:color="C0C0C0"/>
        <w:left w:val="single" w:sz="4" w:space="0" w:color="C0C0C0"/>
        <w:bottom w:val="single" w:sz="4" w:space="0" w:color="C0C0C0"/>
        <w:right w:val="single" w:sz="4" w:space="0" w:color="C0C0C0"/>
      </w:pBdr>
      <w:shd w:val="clear" w:color="000000" w:fill="CCCCFF"/>
      <w:spacing w:before="100" w:beforeAutospacing="1" w:after="100" w:afterAutospacing="1"/>
      <w:jc w:val="right"/>
      <w:textAlignment w:val="center"/>
    </w:pPr>
    <w:rPr>
      <w:color w:val="000000"/>
      <w:sz w:val="24"/>
      <w:szCs w:val="24"/>
    </w:rPr>
  </w:style>
  <w:style w:type="paragraph" w:customStyle="1" w:styleId="xl421">
    <w:name w:val="xl421"/>
    <w:basedOn w:val="a0"/>
    <w:rsid w:val="006849D5"/>
    <w:pPr>
      <w:pBdr>
        <w:top w:val="single" w:sz="4" w:space="0" w:color="C0C0C0"/>
        <w:left w:val="single" w:sz="4" w:space="0" w:color="C0C0C0"/>
        <w:bottom w:val="single" w:sz="4" w:space="0" w:color="C0C0C0"/>
        <w:right w:val="single" w:sz="4" w:space="0" w:color="C0C0C0"/>
      </w:pBdr>
      <w:shd w:val="clear" w:color="000000" w:fill="CCCCFF"/>
      <w:spacing w:before="100" w:beforeAutospacing="1" w:after="100" w:afterAutospacing="1"/>
      <w:jc w:val="right"/>
      <w:textAlignment w:val="center"/>
    </w:pPr>
    <w:rPr>
      <w:color w:val="000000"/>
      <w:sz w:val="24"/>
      <w:szCs w:val="24"/>
    </w:rPr>
  </w:style>
  <w:style w:type="paragraph" w:customStyle="1" w:styleId="xl422">
    <w:name w:val="xl422"/>
    <w:basedOn w:val="a0"/>
    <w:rsid w:val="006849D5"/>
    <w:pPr>
      <w:pBdr>
        <w:top w:val="single" w:sz="4" w:space="0" w:color="C0C0C0"/>
      </w:pBdr>
      <w:shd w:val="thinReverseDiagStripe" w:color="C0C0C0" w:fill="auto"/>
      <w:spacing w:before="100" w:beforeAutospacing="1" w:after="100" w:afterAutospacing="1"/>
      <w:jc w:val="right"/>
      <w:textAlignment w:val="center"/>
    </w:pPr>
    <w:rPr>
      <w:color w:val="000000"/>
      <w:sz w:val="24"/>
      <w:szCs w:val="24"/>
    </w:rPr>
  </w:style>
  <w:style w:type="paragraph" w:customStyle="1" w:styleId="xl423">
    <w:name w:val="xl423"/>
    <w:basedOn w:val="a0"/>
    <w:rsid w:val="006849D5"/>
    <w:pPr>
      <w:pBdr>
        <w:bottom w:val="single" w:sz="4" w:space="0" w:color="C0C0C0"/>
      </w:pBdr>
      <w:shd w:val="thinReverseDiagStripe" w:color="C0C0C0" w:fill="auto"/>
      <w:spacing w:before="100" w:beforeAutospacing="1" w:after="100" w:afterAutospacing="1"/>
      <w:jc w:val="right"/>
      <w:textAlignment w:val="center"/>
    </w:pPr>
    <w:rPr>
      <w:color w:val="000000"/>
      <w:sz w:val="24"/>
      <w:szCs w:val="24"/>
    </w:rPr>
  </w:style>
  <w:style w:type="paragraph" w:customStyle="1" w:styleId="xl424">
    <w:name w:val="xl424"/>
    <w:basedOn w:val="a0"/>
    <w:rsid w:val="006849D5"/>
    <w:pPr>
      <w:pBdr>
        <w:top w:val="single" w:sz="4" w:space="0" w:color="C0C0C0"/>
      </w:pBdr>
      <w:spacing w:before="100" w:beforeAutospacing="1" w:after="100" w:afterAutospacing="1"/>
      <w:jc w:val="center"/>
      <w:textAlignment w:val="center"/>
    </w:pPr>
    <w:rPr>
      <w:color w:val="FFFFFF"/>
      <w:sz w:val="2"/>
      <w:szCs w:val="2"/>
    </w:rPr>
  </w:style>
  <w:style w:type="paragraph" w:customStyle="1" w:styleId="xl425">
    <w:name w:val="xl425"/>
    <w:basedOn w:val="a0"/>
    <w:rsid w:val="006849D5"/>
    <w:pPr>
      <w:shd w:val="clear" w:color="000000" w:fill="FFFFFF"/>
      <w:spacing w:before="100" w:beforeAutospacing="1" w:after="100" w:afterAutospacing="1"/>
      <w:jc w:val="center"/>
      <w:textAlignment w:val="center"/>
    </w:pPr>
    <w:rPr>
      <w:color w:val="FFFFFF"/>
      <w:sz w:val="2"/>
      <w:szCs w:val="2"/>
    </w:rPr>
  </w:style>
  <w:style w:type="paragraph" w:customStyle="1" w:styleId="xl426">
    <w:name w:val="xl426"/>
    <w:basedOn w:val="a0"/>
    <w:rsid w:val="006849D5"/>
    <w:pPr>
      <w:spacing w:before="100" w:beforeAutospacing="1" w:after="100" w:afterAutospacing="1"/>
      <w:jc w:val="center"/>
      <w:textAlignment w:val="center"/>
    </w:pPr>
    <w:rPr>
      <w:sz w:val="24"/>
      <w:szCs w:val="24"/>
    </w:rPr>
  </w:style>
  <w:style w:type="paragraph" w:customStyle="1" w:styleId="xl427">
    <w:name w:val="xl427"/>
    <w:basedOn w:val="a0"/>
    <w:rsid w:val="006849D5"/>
    <w:pPr>
      <w:pBdr>
        <w:top w:val="single" w:sz="4" w:space="0" w:color="969696"/>
        <w:bottom w:val="single" w:sz="4" w:space="0" w:color="969696"/>
      </w:pBdr>
      <w:spacing w:before="100" w:beforeAutospacing="1" w:after="100" w:afterAutospacing="1"/>
      <w:textAlignment w:val="center"/>
    </w:pPr>
    <w:rPr>
      <w:color w:val="000000"/>
      <w:sz w:val="24"/>
      <w:szCs w:val="24"/>
    </w:rPr>
  </w:style>
  <w:style w:type="paragraph" w:customStyle="1" w:styleId="xl428">
    <w:name w:val="xl428"/>
    <w:basedOn w:val="a0"/>
    <w:rsid w:val="006849D5"/>
    <w:pPr>
      <w:pBdr>
        <w:top w:val="single" w:sz="4" w:space="0" w:color="C0C0C0"/>
        <w:left w:val="single" w:sz="4" w:space="0" w:color="C0C0C0"/>
        <w:bottom w:val="single" w:sz="4" w:space="0" w:color="C0C0C0"/>
        <w:right w:val="single" w:sz="4" w:space="0" w:color="C0C0C0"/>
      </w:pBdr>
      <w:shd w:val="clear" w:color="000000" w:fill="D7EAD3"/>
      <w:spacing w:before="100" w:beforeAutospacing="1" w:after="100" w:afterAutospacing="1"/>
      <w:jc w:val="right"/>
      <w:textAlignment w:val="center"/>
    </w:pPr>
    <w:rPr>
      <w:sz w:val="24"/>
      <w:szCs w:val="24"/>
    </w:rPr>
  </w:style>
  <w:style w:type="paragraph" w:customStyle="1" w:styleId="xl429">
    <w:name w:val="xl429"/>
    <w:basedOn w:val="a0"/>
    <w:rsid w:val="006849D5"/>
    <w:pPr>
      <w:pBdr>
        <w:left w:val="single" w:sz="4" w:space="0" w:color="C0C0C0"/>
      </w:pBdr>
      <w:spacing w:before="100" w:beforeAutospacing="1" w:after="100" w:afterAutospacing="1"/>
      <w:textAlignment w:val="center"/>
    </w:pPr>
    <w:rPr>
      <w:sz w:val="24"/>
      <w:szCs w:val="24"/>
    </w:rPr>
  </w:style>
  <w:style w:type="paragraph" w:customStyle="1" w:styleId="xl430">
    <w:name w:val="xl430"/>
    <w:basedOn w:val="a0"/>
    <w:rsid w:val="006849D5"/>
    <w:pPr>
      <w:pBdr>
        <w:left w:val="single" w:sz="4" w:space="0" w:color="C0C0C0"/>
      </w:pBdr>
      <w:spacing w:before="100" w:beforeAutospacing="1" w:after="100" w:afterAutospacing="1"/>
      <w:jc w:val="center"/>
      <w:textAlignment w:val="center"/>
    </w:pPr>
    <w:rPr>
      <w:color w:val="FFFFFF"/>
      <w:sz w:val="2"/>
      <w:szCs w:val="2"/>
    </w:rPr>
  </w:style>
  <w:style w:type="paragraph" w:customStyle="1" w:styleId="xl431">
    <w:name w:val="xl431"/>
    <w:basedOn w:val="a0"/>
    <w:rsid w:val="006849D5"/>
    <w:pPr>
      <w:pBdr>
        <w:top w:val="single" w:sz="4" w:space="0" w:color="C0C0C0"/>
        <w:left w:val="single" w:sz="4" w:space="0" w:color="C0C0C0"/>
        <w:bottom w:val="single" w:sz="4" w:space="0" w:color="C0C0C0"/>
        <w:right w:val="single" w:sz="4" w:space="0" w:color="C0C0C0"/>
      </w:pBdr>
      <w:shd w:val="clear" w:color="000000" w:fill="D7EAD3"/>
      <w:spacing w:before="100" w:beforeAutospacing="1" w:after="100" w:afterAutospacing="1"/>
      <w:jc w:val="right"/>
      <w:textAlignment w:val="center"/>
    </w:pPr>
    <w:rPr>
      <w:sz w:val="24"/>
      <w:szCs w:val="24"/>
      <w:u w:val="single"/>
    </w:rPr>
  </w:style>
  <w:style w:type="paragraph" w:customStyle="1" w:styleId="xl432">
    <w:name w:val="xl432"/>
    <w:basedOn w:val="a0"/>
    <w:rsid w:val="006849D5"/>
    <w:pPr>
      <w:pBdr>
        <w:top w:val="single" w:sz="4" w:space="0" w:color="C0C0C0"/>
        <w:bottom w:val="single" w:sz="4" w:space="0" w:color="C0C0C0"/>
        <w:right w:val="single" w:sz="4" w:space="0" w:color="C0C0C0"/>
      </w:pBdr>
      <w:shd w:val="clear" w:color="000000" w:fill="C0C0C0"/>
      <w:spacing w:before="100" w:beforeAutospacing="1" w:after="100" w:afterAutospacing="1"/>
      <w:textAlignment w:val="center"/>
    </w:pPr>
    <w:rPr>
      <w:b/>
      <w:bCs/>
      <w:color w:val="C0C0C0"/>
      <w:sz w:val="24"/>
      <w:szCs w:val="24"/>
    </w:rPr>
  </w:style>
  <w:style w:type="paragraph" w:customStyle="1" w:styleId="xl433">
    <w:name w:val="xl433"/>
    <w:basedOn w:val="a0"/>
    <w:rsid w:val="006849D5"/>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color w:val="000000"/>
      <w:sz w:val="24"/>
      <w:szCs w:val="24"/>
    </w:rPr>
  </w:style>
  <w:style w:type="paragraph" w:customStyle="1" w:styleId="xl434">
    <w:name w:val="xl434"/>
    <w:basedOn w:val="a0"/>
    <w:rsid w:val="006849D5"/>
    <w:pPr>
      <w:pBdr>
        <w:top w:val="single" w:sz="4" w:space="0" w:color="C0C0C0"/>
        <w:right w:val="single" w:sz="4" w:space="0" w:color="C0C0C0"/>
      </w:pBdr>
      <w:shd w:val="thinReverseDiagStripe" w:color="C0C0C0" w:fill="auto"/>
      <w:spacing w:before="100" w:beforeAutospacing="1" w:after="100" w:afterAutospacing="1"/>
      <w:textAlignment w:val="center"/>
    </w:pPr>
    <w:rPr>
      <w:color w:val="000000"/>
      <w:sz w:val="24"/>
      <w:szCs w:val="24"/>
    </w:rPr>
  </w:style>
  <w:style w:type="paragraph" w:customStyle="1" w:styleId="xl435">
    <w:name w:val="xl435"/>
    <w:basedOn w:val="a0"/>
    <w:rsid w:val="006849D5"/>
    <w:pPr>
      <w:pBdr>
        <w:bottom w:val="single" w:sz="4" w:space="0" w:color="C0C0C0"/>
        <w:right w:val="single" w:sz="4" w:space="0" w:color="C0C0C0"/>
      </w:pBdr>
      <w:shd w:val="thinReverseDiagStripe" w:color="C0C0C0" w:fill="auto"/>
      <w:spacing w:before="100" w:beforeAutospacing="1" w:after="100" w:afterAutospacing="1"/>
      <w:textAlignment w:val="center"/>
    </w:pPr>
    <w:rPr>
      <w:color w:val="000000"/>
      <w:sz w:val="24"/>
      <w:szCs w:val="24"/>
    </w:rPr>
  </w:style>
  <w:style w:type="paragraph" w:customStyle="1" w:styleId="xl436">
    <w:name w:val="xl436"/>
    <w:basedOn w:val="a0"/>
    <w:rsid w:val="006849D5"/>
    <w:pPr>
      <w:pBdr>
        <w:top w:val="single" w:sz="4" w:space="0" w:color="C0C0C0"/>
        <w:left w:val="single" w:sz="4" w:space="0" w:color="C0C0C0"/>
        <w:bottom w:val="single" w:sz="4" w:space="0" w:color="C0C0C0"/>
        <w:right w:val="single" w:sz="4" w:space="0" w:color="C0C0C0"/>
      </w:pBdr>
      <w:shd w:val="clear" w:color="000000" w:fill="FFFFC0"/>
      <w:spacing w:before="100" w:beforeAutospacing="1" w:after="100" w:afterAutospacing="1"/>
      <w:textAlignment w:val="center"/>
    </w:pPr>
    <w:rPr>
      <w:b/>
      <w:bCs/>
      <w:color w:val="000000"/>
      <w:sz w:val="24"/>
      <w:szCs w:val="24"/>
    </w:rPr>
  </w:style>
  <w:style w:type="paragraph" w:customStyle="1" w:styleId="xl437">
    <w:name w:val="xl437"/>
    <w:basedOn w:val="a0"/>
    <w:rsid w:val="006849D5"/>
    <w:pPr>
      <w:pBdr>
        <w:top w:val="single" w:sz="4" w:space="0" w:color="C0C0C0"/>
        <w:left w:val="single" w:sz="4" w:space="0" w:color="C0C0C0"/>
        <w:bottom w:val="single" w:sz="4" w:space="0" w:color="C0C0C0"/>
        <w:right w:val="single" w:sz="4" w:space="0" w:color="C0C0C0"/>
      </w:pBdr>
      <w:shd w:val="clear" w:color="000000" w:fill="FFFFC0"/>
      <w:spacing w:before="100" w:beforeAutospacing="1" w:after="100" w:afterAutospacing="1"/>
      <w:textAlignment w:val="center"/>
    </w:pPr>
    <w:rPr>
      <w:color w:val="000000"/>
      <w:sz w:val="24"/>
      <w:szCs w:val="24"/>
    </w:rPr>
  </w:style>
  <w:style w:type="paragraph" w:customStyle="1" w:styleId="xl438">
    <w:name w:val="xl438"/>
    <w:basedOn w:val="a0"/>
    <w:rsid w:val="006849D5"/>
    <w:pPr>
      <w:pBdr>
        <w:top w:val="single" w:sz="4" w:space="0" w:color="C0C0C0"/>
        <w:bottom w:val="single" w:sz="4" w:space="0" w:color="C0C0C0"/>
        <w:right w:val="single" w:sz="4" w:space="0" w:color="C0C0C0"/>
      </w:pBdr>
      <w:shd w:val="clear" w:color="000000" w:fill="FFFFC0"/>
      <w:spacing w:before="100" w:beforeAutospacing="1" w:after="100" w:afterAutospacing="1"/>
      <w:textAlignment w:val="center"/>
    </w:pPr>
    <w:rPr>
      <w:color w:val="000000"/>
      <w:sz w:val="24"/>
      <w:szCs w:val="24"/>
    </w:rPr>
  </w:style>
  <w:style w:type="paragraph" w:customStyle="1" w:styleId="xl439">
    <w:name w:val="xl439"/>
    <w:basedOn w:val="a0"/>
    <w:rsid w:val="006849D5"/>
    <w:pPr>
      <w:pBdr>
        <w:top w:val="single" w:sz="4" w:space="0" w:color="C0C0C0"/>
        <w:left w:val="single" w:sz="4" w:space="0" w:color="C0C0C0"/>
        <w:bottom w:val="single" w:sz="4" w:space="0" w:color="C0C0C0"/>
        <w:right w:val="single" w:sz="4" w:space="0" w:color="C0C0C0"/>
      </w:pBdr>
      <w:shd w:val="clear" w:color="000000" w:fill="FFFFC0"/>
      <w:spacing w:before="100" w:beforeAutospacing="1" w:after="100" w:afterAutospacing="1"/>
      <w:textAlignment w:val="center"/>
    </w:pPr>
    <w:rPr>
      <w:color w:val="000000"/>
      <w:sz w:val="24"/>
      <w:szCs w:val="24"/>
    </w:rPr>
  </w:style>
  <w:style w:type="paragraph" w:customStyle="1" w:styleId="xl440">
    <w:name w:val="xl440"/>
    <w:basedOn w:val="a0"/>
    <w:rsid w:val="006849D5"/>
    <w:pPr>
      <w:pBdr>
        <w:left w:val="single" w:sz="4" w:space="0" w:color="C0C0C0"/>
        <w:bottom w:val="single" w:sz="4" w:space="0" w:color="C0C0C0"/>
      </w:pBdr>
      <w:shd w:val="clear" w:color="000000" w:fill="FFFFFF"/>
      <w:spacing w:before="100" w:beforeAutospacing="1" w:after="100" w:afterAutospacing="1"/>
      <w:jc w:val="center"/>
      <w:textAlignment w:val="center"/>
    </w:pPr>
    <w:rPr>
      <w:sz w:val="24"/>
      <w:szCs w:val="24"/>
    </w:rPr>
  </w:style>
  <w:style w:type="paragraph" w:customStyle="1" w:styleId="xl441">
    <w:name w:val="xl441"/>
    <w:basedOn w:val="a0"/>
    <w:rsid w:val="006849D5"/>
    <w:pPr>
      <w:pBdr>
        <w:bottom w:val="single" w:sz="4" w:space="0" w:color="C0C0C0"/>
      </w:pBdr>
      <w:shd w:val="clear" w:color="000000" w:fill="FFFFFF"/>
      <w:spacing w:before="100" w:beforeAutospacing="1" w:after="100" w:afterAutospacing="1"/>
      <w:jc w:val="center"/>
      <w:textAlignment w:val="center"/>
    </w:pPr>
    <w:rPr>
      <w:sz w:val="24"/>
      <w:szCs w:val="24"/>
    </w:rPr>
  </w:style>
  <w:style w:type="paragraph" w:customStyle="1" w:styleId="xl442">
    <w:name w:val="xl442"/>
    <w:basedOn w:val="a0"/>
    <w:rsid w:val="006849D5"/>
    <w:pPr>
      <w:pBdr>
        <w:bottom w:val="single" w:sz="4" w:space="0" w:color="C0C0C0"/>
        <w:right w:val="single" w:sz="4" w:space="0" w:color="C0C0C0"/>
      </w:pBdr>
      <w:shd w:val="clear" w:color="000000" w:fill="FFFFFF"/>
      <w:spacing w:before="100" w:beforeAutospacing="1" w:after="100" w:afterAutospacing="1"/>
      <w:jc w:val="center"/>
      <w:textAlignment w:val="center"/>
    </w:pPr>
    <w:rPr>
      <w:sz w:val="24"/>
      <w:szCs w:val="24"/>
    </w:rPr>
  </w:style>
  <w:style w:type="paragraph" w:customStyle="1" w:styleId="xl443">
    <w:name w:val="xl443"/>
    <w:basedOn w:val="a0"/>
    <w:rsid w:val="006849D5"/>
    <w:pPr>
      <w:pBdr>
        <w:top w:val="single" w:sz="4" w:space="0" w:color="C0C0C0"/>
        <w:left w:val="single" w:sz="4" w:space="0" w:color="C0C0C0"/>
        <w:bottom w:val="single" w:sz="4" w:space="0" w:color="C0C0C0"/>
      </w:pBdr>
      <w:spacing w:before="100" w:beforeAutospacing="1" w:after="100" w:afterAutospacing="1"/>
      <w:jc w:val="center"/>
      <w:textAlignment w:val="center"/>
    </w:pPr>
    <w:rPr>
      <w:b/>
      <w:bCs/>
    </w:rPr>
  </w:style>
  <w:style w:type="paragraph" w:customStyle="1" w:styleId="xl444">
    <w:name w:val="xl444"/>
    <w:basedOn w:val="a0"/>
    <w:rsid w:val="006849D5"/>
    <w:pPr>
      <w:pBdr>
        <w:top w:val="single" w:sz="4" w:space="0" w:color="C0C0C0"/>
        <w:bottom w:val="single" w:sz="4" w:space="0" w:color="C0C0C0"/>
      </w:pBdr>
      <w:spacing w:before="100" w:beforeAutospacing="1" w:after="100" w:afterAutospacing="1"/>
      <w:jc w:val="center"/>
      <w:textAlignment w:val="center"/>
    </w:pPr>
    <w:rPr>
      <w:b/>
      <w:bCs/>
    </w:rPr>
  </w:style>
  <w:style w:type="paragraph" w:customStyle="1" w:styleId="xl445">
    <w:name w:val="xl445"/>
    <w:basedOn w:val="a0"/>
    <w:rsid w:val="006849D5"/>
    <w:pPr>
      <w:pBdr>
        <w:top w:val="single" w:sz="4" w:space="0" w:color="C0C0C0"/>
        <w:bottom w:val="single" w:sz="4" w:space="0" w:color="C0C0C0"/>
        <w:right w:val="single" w:sz="4" w:space="0" w:color="C0C0C0"/>
      </w:pBdr>
      <w:spacing w:before="100" w:beforeAutospacing="1" w:after="100" w:afterAutospacing="1"/>
      <w:jc w:val="center"/>
      <w:textAlignment w:val="center"/>
    </w:pPr>
    <w:rPr>
      <w:b/>
      <w:bCs/>
    </w:rPr>
  </w:style>
  <w:style w:type="paragraph" w:customStyle="1" w:styleId="xl446">
    <w:name w:val="xl446"/>
    <w:basedOn w:val="a0"/>
    <w:rsid w:val="006849D5"/>
    <w:pPr>
      <w:pBdr>
        <w:left w:val="single" w:sz="4" w:space="0" w:color="C0C0C0"/>
      </w:pBdr>
      <w:spacing w:before="100" w:beforeAutospacing="1" w:after="100" w:afterAutospacing="1"/>
      <w:jc w:val="center"/>
      <w:textAlignment w:val="center"/>
    </w:pPr>
    <w:rPr>
      <w:b/>
      <w:bCs/>
      <w:color w:val="000000"/>
      <w:sz w:val="24"/>
      <w:szCs w:val="24"/>
    </w:rPr>
  </w:style>
  <w:style w:type="paragraph" w:customStyle="1" w:styleId="xl447">
    <w:name w:val="xl447"/>
    <w:basedOn w:val="a0"/>
    <w:rsid w:val="006849D5"/>
    <w:pPr>
      <w:spacing w:before="100" w:beforeAutospacing="1" w:after="100" w:afterAutospacing="1"/>
      <w:jc w:val="center"/>
      <w:textAlignment w:val="center"/>
    </w:pPr>
    <w:rPr>
      <w:b/>
      <w:bCs/>
      <w:color w:val="000000"/>
      <w:sz w:val="24"/>
      <w:szCs w:val="24"/>
    </w:rPr>
  </w:style>
  <w:style w:type="paragraph" w:customStyle="1" w:styleId="xl448">
    <w:name w:val="xl448"/>
    <w:basedOn w:val="a0"/>
    <w:rsid w:val="006849D5"/>
    <w:pPr>
      <w:pBdr>
        <w:right w:val="single" w:sz="4" w:space="0" w:color="C0C0C0"/>
      </w:pBdr>
      <w:spacing w:before="100" w:beforeAutospacing="1" w:after="100" w:afterAutospacing="1"/>
      <w:jc w:val="center"/>
      <w:textAlignment w:val="center"/>
    </w:pPr>
    <w:rPr>
      <w:b/>
      <w:bCs/>
      <w:color w:val="000000"/>
      <w:sz w:val="24"/>
      <w:szCs w:val="24"/>
    </w:rPr>
  </w:style>
  <w:style w:type="paragraph" w:customStyle="1" w:styleId="xl449">
    <w:name w:val="xl449"/>
    <w:basedOn w:val="a0"/>
    <w:rsid w:val="006849D5"/>
    <w:pPr>
      <w:pBdr>
        <w:bottom w:val="single" w:sz="4" w:space="0" w:color="C0C0C0"/>
      </w:pBdr>
      <w:spacing w:before="100" w:beforeAutospacing="1" w:after="100" w:afterAutospacing="1"/>
      <w:jc w:val="center"/>
      <w:textAlignment w:val="center"/>
    </w:pPr>
    <w:rPr>
      <w:b/>
      <w:bCs/>
      <w:color w:val="000000"/>
      <w:sz w:val="24"/>
      <w:szCs w:val="24"/>
    </w:rPr>
  </w:style>
  <w:style w:type="paragraph" w:customStyle="1" w:styleId="xl450">
    <w:name w:val="xl450"/>
    <w:basedOn w:val="a0"/>
    <w:rsid w:val="006849D5"/>
    <w:pPr>
      <w:pBdr>
        <w:top w:val="single" w:sz="4" w:space="0" w:color="C0C0C0"/>
        <w:bottom w:val="single" w:sz="4" w:space="0" w:color="C0C0C0"/>
      </w:pBdr>
      <w:spacing w:before="100" w:beforeAutospacing="1" w:after="100" w:afterAutospacing="1"/>
      <w:ind w:firstLineChars="100" w:firstLine="100"/>
      <w:textAlignment w:val="center"/>
    </w:pPr>
    <w:rPr>
      <w:b/>
      <w:bCs/>
      <w:sz w:val="24"/>
      <w:szCs w:val="24"/>
    </w:rPr>
  </w:style>
  <w:style w:type="paragraph" w:customStyle="1" w:styleId="xl451">
    <w:name w:val="xl451"/>
    <w:basedOn w:val="a0"/>
    <w:rsid w:val="006849D5"/>
    <w:pPr>
      <w:pBdr>
        <w:top w:val="single" w:sz="4" w:space="0" w:color="C0C0C0"/>
        <w:left w:val="single" w:sz="4" w:space="0" w:color="C0C0C0"/>
        <w:bottom w:val="single" w:sz="4" w:space="0" w:color="C0C0C0"/>
      </w:pBdr>
      <w:spacing w:before="100" w:beforeAutospacing="1" w:after="100" w:afterAutospacing="1"/>
      <w:textAlignment w:val="center"/>
    </w:pPr>
    <w:rPr>
      <w:sz w:val="24"/>
      <w:szCs w:val="24"/>
    </w:rPr>
  </w:style>
  <w:style w:type="paragraph" w:customStyle="1" w:styleId="xl452">
    <w:name w:val="xl452"/>
    <w:basedOn w:val="a0"/>
    <w:rsid w:val="006849D5"/>
    <w:pPr>
      <w:pBdr>
        <w:top w:val="single" w:sz="4" w:space="0" w:color="C0C0C0"/>
        <w:bottom w:val="single" w:sz="4" w:space="0" w:color="C0C0C0"/>
      </w:pBdr>
      <w:spacing w:before="100" w:beforeAutospacing="1" w:after="100" w:afterAutospacing="1"/>
      <w:textAlignment w:val="center"/>
    </w:pPr>
    <w:rPr>
      <w:sz w:val="24"/>
      <w:szCs w:val="24"/>
    </w:rPr>
  </w:style>
  <w:style w:type="paragraph" w:customStyle="1" w:styleId="xl453">
    <w:name w:val="xl453"/>
    <w:basedOn w:val="a0"/>
    <w:rsid w:val="006849D5"/>
    <w:pPr>
      <w:pBdr>
        <w:top w:val="single" w:sz="4" w:space="0" w:color="C0C0C0"/>
        <w:bottom w:val="single" w:sz="4" w:space="0" w:color="C0C0C0"/>
        <w:right w:val="single" w:sz="4" w:space="0" w:color="C0C0C0"/>
      </w:pBdr>
      <w:spacing w:before="100" w:beforeAutospacing="1" w:after="100" w:afterAutospacing="1"/>
      <w:textAlignment w:val="center"/>
    </w:pPr>
    <w:rPr>
      <w:sz w:val="24"/>
      <w:szCs w:val="24"/>
    </w:rPr>
  </w:style>
  <w:style w:type="paragraph" w:customStyle="1" w:styleId="xl454">
    <w:name w:val="xl454"/>
    <w:basedOn w:val="a0"/>
    <w:rsid w:val="006849D5"/>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b/>
      <w:bCs/>
      <w:sz w:val="24"/>
      <w:szCs w:val="24"/>
    </w:rPr>
  </w:style>
  <w:style w:type="paragraph" w:customStyle="1" w:styleId="xl455">
    <w:name w:val="xl455"/>
    <w:basedOn w:val="a0"/>
    <w:rsid w:val="006849D5"/>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b/>
      <w:bCs/>
      <w:sz w:val="24"/>
      <w:szCs w:val="24"/>
    </w:rPr>
  </w:style>
  <w:style w:type="paragraph" w:customStyle="1" w:styleId="xl456">
    <w:name w:val="xl456"/>
    <w:basedOn w:val="a0"/>
    <w:rsid w:val="006849D5"/>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b/>
      <w:bCs/>
    </w:rPr>
  </w:style>
  <w:style w:type="table" w:customStyle="1" w:styleId="340">
    <w:name w:val="Сетка таблицы34"/>
    <w:basedOn w:val="a2"/>
    <w:next w:val="af0"/>
    <w:uiPriority w:val="59"/>
    <w:rsid w:val="006849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2"/>
    <w:next w:val="af0"/>
    <w:uiPriority w:val="59"/>
    <w:rsid w:val="006849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57">
    <w:name w:val="xl457"/>
    <w:basedOn w:val="a0"/>
    <w:rsid w:val="006849D5"/>
    <w:pPr>
      <w:pBdr>
        <w:bottom w:val="single" w:sz="4" w:space="0" w:color="C0C0C0"/>
        <w:right w:val="single" w:sz="4" w:space="0" w:color="C0C0C0"/>
      </w:pBdr>
      <w:shd w:val="clear" w:color="000000" w:fill="FFFFFF"/>
      <w:spacing w:before="100" w:beforeAutospacing="1" w:after="100" w:afterAutospacing="1"/>
      <w:jc w:val="center"/>
      <w:textAlignment w:val="center"/>
    </w:pPr>
    <w:rPr>
      <w:sz w:val="24"/>
      <w:szCs w:val="24"/>
    </w:rPr>
  </w:style>
  <w:style w:type="paragraph" w:customStyle="1" w:styleId="xl458">
    <w:name w:val="xl458"/>
    <w:basedOn w:val="a0"/>
    <w:rsid w:val="006849D5"/>
    <w:pPr>
      <w:pBdr>
        <w:left w:val="single" w:sz="4" w:space="0" w:color="C0C0C0"/>
      </w:pBdr>
      <w:spacing w:before="100" w:beforeAutospacing="1" w:after="100" w:afterAutospacing="1"/>
      <w:jc w:val="center"/>
      <w:textAlignment w:val="center"/>
    </w:pPr>
    <w:rPr>
      <w:b/>
      <w:bCs/>
      <w:color w:val="000000"/>
      <w:sz w:val="24"/>
      <w:szCs w:val="24"/>
    </w:rPr>
  </w:style>
  <w:style w:type="paragraph" w:customStyle="1" w:styleId="xl459">
    <w:name w:val="xl459"/>
    <w:basedOn w:val="a0"/>
    <w:rsid w:val="006849D5"/>
    <w:pPr>
      <w:spacing w:before="100" w:beforeAutospacing="1" w:after="100" w:afterAutospacing="1"/>
      <w:jc w:val="center"/>
      <w:textAlignment w:val="center"/>
    </w:pPr>
    <w:rPr>
      <w:b/>
      <w:bCs/>
      <w:color w:val="000000"/>
      <w:sz w:val="24"/>
      <w:szCs w:val="24"/>
    </w:rPr>
  </w:style>
  <w:style w:type="paragraph" w:customStyle="1" w:styleId="xl460">
    <w:name w:val="xl460"/>
    <w:basedOn w:val="a0"/>
    <w:rsid w:val="006849D5"/>
    <w:pPr>
      <w:pBdr>
        <w:right w:val="single" w:sz="4" w:space="0" w:color="C0C0C0"/>
      </w:pBdr>
      <w:spacing w:before="100" w:beforeAutospacing="1" w:after="100" w:afterAutospacing="1"/>
      <w:jc w:val="center"/>
      <w:textAlignment w:val="center"/>
    </w:pPr>
    <w:rPr>
      <w:b/>
      <w:bCs/>
      <w:color w:val="000000"/>
      <w:sz w:val="24"/>
      <w:szCs w:val="24"/>
    </w:rPr>
  </w:style>
  <w:style w:type="paragraph" w:customStyle="1" w:styleId="xl461">
    <w:name w:val="xl461"/>
    <w:basedOn w:val="a0"/>
    <w:rsid w:val="006849D5"/>
    <w:pPr>
      <w:pBdr>
        <w:bottom w:val="single" w:sz="4" w:space="0" w:color="C0C0C0"/>
      </w:pBdr>
      <w:spacing w:before="100" w:beforeAutospacing="1" w:after="100" w:afterAutospacing="1"/>
      <w:jc w:val="center"/>
      <w:textAlignment w:val="center"/>
    </w:pPr>
    <w:rPr>
      <w:b/>
      <w:bCs/>
      <w:color w:val="000000"/>
      <w:sz w:val="24"/>
      <w:szCs w:val="24"/>
    </w:rPr>
  </w:style>
  <w:style w:type="paragraph" w:customStyle="1" w:styleId="xl462">
    <w:name w:val="xl462"/>
    <w:basedOn w:val="a0"/>
    <w:rsid w:val="006849D5"/>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b/>
      <w:bCs/>
      <w:sz w:val="24"/>
      <w:szCs w:val="24"/>
    </w:rPr>
  </w:style>
  <w:style w:type="paragraph" w:customStyle="1" w:styleId="xl463">
    <w:name w:val="xl463"/>
    <w:basedOn w:val="a0"/>
    <w:rsid w:val="006849D5"/>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b/>
      <w:bCs/>
      <w:sz w:val="24"/>
      <w:szCs w:val="24"/>
    </w:rPr>
  </w:style>
  <w:style w:type="paragraph" w:customStyle="1" w:styleId="xl464">
    <w:name w:val="xl464"/>
    <w:basedOn w:val="a0"/>
    <w:rsid w:val="006849D5"/>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b/>
      <w:bCs/>
    </w:rPr>
  </w:style>
  <w:style w:type="paragraph" w:customStyle="1" w:styleId="xl465">
    <w:name w:val="xl465"/>
    <w:basedOn w:val="a0"/>
    <w:rsid w:val="006849D5"/>
    <w:pPr>
      <w:pBdr>
        <w:top w:val="single" w:sz="4" w:space="0" w:color="C0C0C0"/>
        <w:left w:val="single" w:sz="4" w:space="0" w:color="C0C0C0"/>
        <w:bottom w:val="single" w:sz="4" w:space="0" w:color="C0C0C0"/>
      </w:pBdr>
      <w:spacing w:before="100" w:beforeAutospacing="1" w:after="100" w:afterAutospacing="1"/>
      <w:jc w:val="center"/>
      <w:textAlignment w:val="center"/>
    </w:pPr>
    <w:rPr>
      <w:b/>
      <w:bCs/>
    </w:rPr>
  </w:style>
  <w:style w:type="paragraph" w:customStyle="1" w:styleId="xl466">
    <w:name w:val="xl466"/>
    <w:basedOn w:val="a0"/>
    <w:rsid w:val="006849D5"/>
    <w:pPr>
      <w:pBdr>
        <w:top w:val="single" w:sz="4" w:space="0" w:color="C0C0C0"/>
        <w:bottom w:val="single" w:sz="4" w:space="0" w:color="C0C0C0"/>
      </w:pBdr>
      <w:spacing w:before="100" w:beforeAutospacing="1" w:after="100" w:afterAutospacing="1"/>
      <w:jc w:val="center"/>
      <w:textAlignment w:val="center"/>
    </w:pPr>
    <w:rPr>
      <w:b/>
      <w:bCs/>
    </w:rPr>
  </w:style>
  <w:style w:type="paragraph" w:customStyle="1" w:styleId="xl467">
    <w:name w:val="xl467"/>
    <w:basedOn w:val="a0"/>
    <w:rsid w:val="006849D5"/>
    <w:pPr>
      <w:pBdr>
        <w:top w:val="single" w:sz="4" w:space="0" w:color="C0C0C0"/>
        <w:bottom w:val="single" w:sz="4" w:space="0" w:color="C0C0C0"/>
        <w:right w:val="single" w:sz="4" w:space="0" w:color="C0C0C0"/>
      </w:pBdr>
      <w:spacing w:before="100" w:beforeAutospacing="1" w:after="100" w:afterAutospacing="1"/>
      <w:jc w:val="center"/>
      <w:textAlignment w:val="center"/>
    </w:pPr>
    <w:rPr>
      <w:b/>
      <w:bCs/>
    </w:rPr>
  </w:style>
  <w:style w:type="table" w:customStyle="1" w:styleId="35">
    <w:name w:val="Сетка таблицы35"/>
    <w:basedOn w:val="a2"/>
    <w:next w:val="af0"/>
    <w:uiPriority w:val="59"/>
    <w:rsid w:val="006849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118303448">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sv_platonova\AppData\Local\Microsoft\Windows\Temporary%20Internet%20Files\Content.MSO\DA90AB6B.xls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F1C14-D312-459B-B202-33683FE4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TotalTime>
  <Pages>215</Pages>
  <Words>81712</Words>
  <Characters>465762</Characters>
  <Application>Microsoft Office Word</Application>
  <DocSecurity>0</DocSecurity>
  <Lines>3881</Lines>
  <Paragraphs>1092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Анна Ивановна Тулупова</cp:lastModifiedBy>
  <cp:revision>77</cp:revision>
  <cp:lastPrinted>2017-11-21T13:50:00Z</cp:lastPrinted>
  <dcterms:created xsi:type="dcterms:W3CDTF">2014-10-27T07:45:00Z</dcterms:created>
  <dcterms:modified xsi:type="dcterms:W3CDTF">2019-01-18T13:19:00Z</dcterms:modified>
</cp:coreProperties>
</file>